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1CEE97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2" w:history="1">
        <w:r w:rsidR="00C243CC">
          <w:rPr>
            <w:rStyle w:val="Hyperlink"/>
            <w:bCs/>
            <w:noProof w:val="0"/>
            <w:sz w:val="24"/>
            <w:szCs w:val="24"/>
          </w:rPr>
          <w:t>R2-200</w:t>
        </w:r>
        <w:r w:rsidR="000F5F44">
          <w:rPr>
            <w:rStyle w:val="Hyperlink"/>
            <w:bCs/>
            <w:noProof w:val="0"/>
            <w:sz w:val="24"/>
            <w:szCs w:val="24"/>
          </w:rPr>
          <w:t>xxx</w:t>
        </w:r>
      </w:hyperlink>
      <w:r w:rsidR="000F5F44">
        <w:rPr>
          <w:rStyle w:val="Hyperlink"/>
          <w:bCs/>
          <w:noProof w:val="0"/>
          <w:sz w:val="24"/>
          <w:szCs w:val="24"/>
        </w:rPr>
        <w:t>x</w:t>
      </w:r>
    </w:p>
    <w:p w14:paraId="11776FA6" w14:textId="4E78F7C4" w:rsidR="00A209D6" w:rsidRPr="00465587" w:rsidRDefault="00086A67"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D27D0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E175A">
        <w:rPr>
          <w:rFonts w:cs="Arial"/>
          <w:b/>
          <w:bCs/>
          <w:sz w:val="24"/>
        </w:rPr>
        <w:t>5</w:t>
      </w:r>
      <w:r w:rsidR="00CA5813">
        <w:rPr>
          <w:rFonts w:cs="Arial"/>
          <w:b/>
          <w:bCs/>
          <w:sz w:val="24"/>
        </w:rPr>
        <w:t>.</w:t>
      </w:r>
      <w:r w:rsidR="00CE175A">
        <w:rPr>
          <w:rFonts w:cs="Arial"/>
          <w:b/>
          <w:bCs/>
          <w:sz w:val="24"/>
        </w:rPr>
        <w:t>4.1.1</w:t>
      </w:r>
    </w:p>
    <w:p w14:paraId="73188B46" w14:textId="450C1EF5"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E72786">
        <w:rPr>
          <w:rFonts w:ascii="Arial" w:hAnsi="Arial" w:cs="Arial"/>
          <w:b/>
          <w:bCs/>
          <w:sz w:val="24"/>
        </w:rPr>
        <w:t>NTTDOCOMO</w:t>
      </w:r>
      <w:r w:rsidR="00DA564B">
        <w:rPr>
          <w:rFonts w:ascii="Arial" w:hAnsi="Arial" w:cs="Arial"/>
          <w:b/>
          <w:bCs/>
          <w:sz w:val="24"/>
        </w:rPr>
        <w:t>, INC.</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523CDF84" w14:textId="77777777" w:rsidR="00CE175A" w:rsidRDefault="00A209D6" w:rsidP="00E7278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[AT109e</w:t>
      </w:r>
      <w:r w:rsidR="00E72786">
        <w:rPr>
          <w:rFonts w:ascii="Arial" w:hAnsi="Arial" w:cs="Arial"/>
          <w:b/>
          <w:bCs/>
          <w:sz w:val="24"/>
        </w:rPr>
        <w:t>]</w:t>
      </w:r>
      <w:r w:rsidR="00CE175A" w:rsidRPr="00CE175A">
        <w:t xml:space="preserve"> </w:t>
      </w:r>
      <w:r w:rsidR="00CE175A" w:rsidRPr="00CE175A">
        <w:rPr>
          <w:rFonts w:ascii="Arial" w:hAnsi="Arial" w:cs="Arial"/>
          <w:b/>
          <w:bCs/>
          <w:sz w:val="24"/>
        </w:rPr>
        <w:t>[070][NR15] Unsecured UE capability handling (NTT Docomo)</w:t>
      </w:r>
    </w:p>
    <w:p w14:paraId="6FEB19D6" w14:textId="64EF7A8A" w:rsidR="00A209D6" w:rsidRPr="00B266B0" w:rsidRDefault="00A209D6" w:rsidP="00E72786">
      <w:pPr>
        <w:ind w:left="1985" w:hanging="1985"/>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1932CBD7" w:rsidR="0092461D" w:rsidRDefault="00086A67" w:rsidP="0092461D">
      <w:r w:rsidRPr="000934C4">
        <w:t xml:space="preserve">This document contains the summary </w:t>
      </w:r>
      <w:r w:rsidR="0092461D">
        <w:t xml:space="preserve">of the offline </w:t>
      </w:r>
      <w:r w:rsidR="00A53550">
        <w:t>email</w:t>
      </w:r>
      <w:r w:rsidR="0092461D">
        <w:t xml:space="preserve"> discussion “</w:t>
      </w:r>
      <w:r w:rsidR="00CE175A" w:rsidRPr="00CE175A">
        <w:rPr>
          <w:b/>
          <w:bCs/>
        </w:rPr>
        <w:t>[AT109e] [070][NR15] Unsecured UE capability handling (NTT Docomo)</w:t>
      </w:r>
      <w:r w:rsidR="0092461D">
        <w:t>”, as indicated below:</w:t>
      </w:r>
    </w:p>
    <w:p w14:paraId="3B6957AC" w14:textId="77777777" w:rsidR="00CE175A" w:rsidRDefault="00CE175A" w:rsidP="00CE175A">
      <w:pPr>
        <w:pStyle w:val="EmailDiscussion"/>
      </w:pPr>
      <w:r>
        <w:t xml:space="preserve">[AT109e][070][NR15] </w:t>
      </w:r>
      <w:r w:rsidRPr="004B051E">
        <w:t>U</w:t>
      </w:r>
      <w:r>
        <w:t>nsecured UE capability handling (NTT Docomo)</w:t>
      </w:r>
    </w:p>
    <w:p w14:paraId="53553A93" w14:textId="13C89FD6" w:rsidR="00CE175A" w:rsidRDefault="00CE175A" w:rsidP="00CE175A">
      <w:pPr>
        <w:pStyle w:val="EmailDiscussion2"/>
      </w:pPr>
      <w:r>
        <w:tab/>
        <w:t xml:space="preserve">Scope: Based on </w:t>
      </w:r>
      <w:hyperlink r:id="rId13" w:history="1">
        <w:r w:rsidRPr="00CF4718">
          <w:rPr>
            <w:rStyle w:val="Hyperlink"/>
          </w:rPr>
          <w:t>R2-2002049</w:t>
        </w:r>
      </w:hyperlink>
      <w:r>
        <w:rPr>
          <w:rStyle w:val="Hyperlink"/>
        </w:rPr>
        <w:t xml:space="preserve"> </w:t>
      </w:r>
      <w:r>
        <w:t>determine the interest, and if possible arrive at an agreed CR</w:t>
      </w:r>
    </w:p>
    <w:p w14:paraId="07B4F21F" w14:textId="77777777" w:rsidR="00CE175A" w:rsidRDefault="00CE175A" w:rsidP="00CE175A">
      <w:pPr>
        <w:pStyle w:val="EmailDiscussion2"/>
      </w:pPr>
      <w:r>
        <w:tab/>
        <w:t>Intended outcome: Short report or agreed CR</w:t>
      </w:r>
    </w:p>
    <w:p w14:paraId="43B94523" w14:textId="77777777" w:rsidR="00CE175A" w:rsidRPr="00A816E6" w:rsidRDefault="00CE175A" w:rsidP="00CE175A">
      <w:pPr>
        <w:pStyle w:val="EmailDiscussion2"/>
      </w:pPr>
      <w:r>
        <w:tab/>
        <w:t>Deadline: Mar 3 1200 CET</w:t>
      </w:r>
    </w:p>
    <w:p w14:paraId="1E0F5CBD" w14:textId="5E1F03D1" w:rsidR="00E765D2" w:rsidRPr="00E765D2" w:rsidRDefault="00086A67" w:rsidP="00E765D2">
      <w:pPr>
        <w:pStyle w:val="Heading1"/>
      </w:pPr>
      <w:r>
        <w:t>2</w:t>
      </w:r>
      <w:r w:rsidR="00A209D6" w:rsidRPr="006E13D1">
        <w:tab/>
      </w:r>
      <w:r w:rsidR="00E72786">
        <w:t>O</w:t>
      </w:r>
      <w:r w:rsidR="0092461D">
        <w:t>ffline email discussion</w:t>
      </w:r>
    </w:p>
    <w:p w14:paraId="5F01C058" w14:textId="69742158" w:rsidR="00A209D6" w:rsidRDefault="00086A67" w:rsidP="00A209D6">
      <w:pPr>
        <w:pStyle w:val="Heading2"/>
      </w:pPr>
      <w:r>
        <w:t>2</w:t>
      </w:r>
      <w:r w:rsidR="00A209D6" w:rsidRPr="006E13D1">
        <w:t>.1</w:t>
      </w:r>
      <w:r w:rsidR="00A209D6" w:rsidRPr="006E13D1">
        <w:tab/>
      </w:r>
      <w:r w:rsidR="00C94737">
        <w:t xml:space="preserve">Summary of paper </w:t>
      </w:r>
      <w:hyperlink r:id="rId14" w:history="1">
        <w:r w:rsidR="00C94737" w:rsidRPr="00CF4718">
          <w:rPr>
            <w:rStyle w:val="Hyperlink"/>
          </w:rPr>
          <w:t>R2-2002049</w:t>
        </w:r>
      </w:hyperlink>
      <w:r w:rsidR="00E765D2">
        <w:t xml:space="preserve"> [1]</w:t>
      </w:r>
      <w:r w:rsidR="00C94737">
        <w:t xml:space="preserve">  </w:t>
      </w:r>
    </w:p>
    <w:p w14:paraId="5CC23DF4" w14:textId="4E11B1D8" w:rsidR="00C94737" w:rsidRPr="00C94737" w:rsidRDefault="00C94737" w:rsidP="00C94737">
      <w:pPr>
        <w:rPr>
          <w:rFonts w:eastAsiaTheme="minorEastAsia"/>
          <w:lang w:eastAsia="ja-JP"/>
        </w:rPr>
      </w:pPr>
      <w:r>
        <w:rPr>
          <w:rFonts w:eastAsiaTheme="minorEastAsia"/>
          <w:lang w:eastAsia="ja-JP"/>
        </w:rPr>
        <w:t>F</w:t>
      </w:r>
      <w:r>
        <w:rPr>
          <w:rFonts w:eastAsiaTheme="minorEastAsia" w:hint="eastAsia"/>
          <w:lang w:eastAsia="ja-JP"/>
        </w:rPr>
        <w:t xml:space="preserve">ollowing </w:t>
      </w:r>
      <w:r w:rsidR="00772056">
        <w:rPr>
          <w:rFonts w:eastAsiaTheme="minorEastAsia"/>
          <w:lang w:eastAsia="ja-JP"/>
        </w:rPr>
        <w:t xml:space="preserve">gives </w:t>
      </w:r>
      <w:r>
        <w:rPr>
          <w:rFonts w:eastAsiaTheme="minorEastAsia"/>
          <w:lang w:eastAsia="ja-JP"/>
        </w:rPr>
        <w:t>SA3 reply LS regarding unsecured UE capability handling</w:t>
      </w:r>
      <w:r w:rsidR="00AE167E">
        <w:rPr>
          <w:rFonts w:eastAsiaTheme="minorEastAsia"/>
          <w:lang w:eastAsia="ja-JP"/>
        </w:rPr>
        <w:t xml:space="preserve"> </w:t>
      </w:r>
      <w:r>
        <w:rPr>
          <w:rFonts w:eastAsiaTheme="minorEastAsia"/>
          <w:lang w:eastAsia="ja-JP"/>
        </w:rPr>
        <w:t xml:space="preserve">[2] </w:t>
      </w:r>
    </w:p>
    <w:p w14:paraId="36374D48" w14:textId="77777777" w:rsidR="00E765D2" w:rsidRDefault="00E765D2" w:rsidP="00E765D2">
      <w:pPr>
        <w:rPr>
          <w:lang w:eastAsia="ja-JP"/>
        </w:rPr>
      </w:pPr>
      <w:r>
        <w:rPr>
          <w:noProof/>
          <w:lang w:val="en-US" w:eastAsia="ja-JP"/>
        </w:rPr>
        <mc:AlternateContent>
          <mc:Choice Requires="wps">
            <w:drawing>
              <wp:inline distT="0" distB="0" distL="0" distR="0" wp14:anchorId="73F46203" wp14:editId="0161158A">
                <wp:extent cx="6107430" cy="985962"/>
                <wp:effectExtent l="0" t="0" r="26670" b="2413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85962"/>
                        </a:xfrm>
                        <a:prstGeom prst="rect">
                          <a:avLst/>
                        </a:prstGeom>
                        <a:solidFill>
                          <a:srgbClr val="FFFFFF"/>
                        </a:solidFill>
                        <a:ln w="9525">
                          <a:solidFill>
                            <a:srgbClr val="000000"/>
                          </a:solidFill>
                          <a:miter lim="800000"/>
                          <a:headEnd/>
                          <a:tailEnd/>
                        </a:ln>
                      </wps:spPr>
                      <wps:txbx>
                        <w:txbxContent>
                          <w:p w14:paraId="77FCE496" w14:textId="77777777" w:rsidR="00E765D2" w:rsidRDefault="00E765D2" w:rsidP="00E765D2">
                            <w:r>
                              <w:t>Question 1: Is AS security required for UE capability enquiry for NB-IoT CP solution?</w:t>
                            </w:r>
                          </w:p>
                          <w:p w14:paraId="3BDA33DF" w14:textId="77777777" w:rsidR="00E765D2" w:rsidRDefault="00E765D2" w:rsidP="00E765D2">
                            <w:r>
                              <w:t>Answer: SA3 specified security protection of the RRC UE capability transfer procedure in agreed CR S3-192862. In this CR, the fundamental requirement of the protection of UE capability is that UE supports AS security. However, NB-IoT CP solution devices do not support AS security for UE capability transfer. SA3 is currently studying how to mitigate the effect of unprotected UE capability for such UEs.</w:t>
                            </w:r>
                          </w:p>
                        </w:txbxContent>
                      </wps:txbx>
                      <wps:bodyPr rot="0" vert="horz" wrap="square" lIns="74295" tIns="8890" rIns="74295" bIns="8890" anchor="t" anchorCtr="0" upright="1">
                        <a:noAutofit/>
                      </wps:bodyPr>
                    </wps:wsp>
                  </a:graphicData>
                </a:graphic>
              </wp:inline>
            </w:drawing>
          </mc:Choice>
          <mc:Fallback>
            <w:pict>
              <v:rect w14:anchorId="73F46203" id="Rectangle 4" o:spid="_x0000_s1026" style="width:480.9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">
                <v:textbox inset="5.85pt,.7pt,5.85pt,.7pt">
                  <w:txbxContent>
                    <w:p w14:paraId="77FCE496" w14:textId="77777777" w:rsidR="00E765D2" w:rsidRDefault="00E765D2" w:rsidP="00E765D2">
                      <w:r>
                        <w:t>Question 1: Is AS security required for UE capability enquiry for NB-IoT CP solution?</w:t>
                      </w:r>
                    </w:p>
                    <w:p w14:paraId="3BDA33DF" w14:textId="77777777" w:rsidR="00E765D2" w:rsidRDefault="00E765D2" w:rsidP="00E765D2">
                      <w:r>
                        <w:t>Answer: SA3 specified security protection of the RRC UE capability transfer procedure in agreed CR S3-192862. In this CR, the fundamental requirement of the protection of UE capability is that UE supports AS security. However, NB-IoT CP solution devices do not support AS security for UE capability transfer. SA3 is currently studying how to mitigate the effect of unprotected UE capability for such UEs.</w:t>
                      </w:r>
                    </w:p>
                  </w:txbxContent>
                </v:textbox>
                <w10:anchorlock/>
              </v:rect>
            </w:pict>
          </mc:Fallback>
        </mc:AlternateContent>
      </w:r>
    </w:p>
    <w:p w14:paraId="029C8DA4" w14:textId="77777777" w:rsidR="00E765D2" w:rsidRPr="00DF1F82" w:rsidRDefault="00E765D2" w:rsidP="00E765D2">
      <w:pPr>
        <w:rPr>
          <w:b/>
          <w:i/>
          <w:lang w:eastAsia="ja-JP"/>
        </w:rPr>
      </w:pPr>
      <w:r w:rsidRPr="00DF1F82">
        <w:rPr>
          <w:rFonts w:hint="eastAsia"/>
          <w:b/>
          <w:i/>
          <w:lang w:eastAsia="ja-JP"/>
        </w:rPr>
        <w:t xml:space="preserve">Observation 1: </w:t>
      </w:r>
      <w:r>
        <w:rPr>
          <w:b/>
          <w:i/>
          <w:lang w:eastAsia="ja-JP"/>
        </w:rPr>
        <w:t xml:space="preserve">For unsecured UE capability, </w:t>
      </w:r>
      <w:r w:rsidRPr="00DF1F82">
        <w:rPr>
          <w:rFonts w:hint="eastAsia"/>
          <w:b/>
          <w:i/>
          <w:lang w:eastAsia="ja-JP"/>
        </w:rPr>
        <w:t>SA3 is still discussing on</w:t>
      </w:r>
      <w:r>
        <w:rPr>
          <w:b/>
          <w:i/>
          <w:lang w:eastAsia="ja-JP"/>
        </w:rPr>
        <w:t xml:space="preserve"> handling for </w:t>
      </w:r>
      <w:r w:rsidRPr="00DF1F82">
        <w:rPr>
          <w:b/>
          <w:i/>
          <w:lang w:eastAsia="ja-JP"/>
        </w:rPr>
        <w:t>NB-IoT CP solution.</w:t>
      </w:r>
    </w:p>
    <w:p w14:paraId="4AF26ED2" w14:textId="77777777" w:rsidR="00E765D2" w:rsidRDefault="00E765D2" w:rsidP="00E765D2">
      <w:pPr>
        <w:rPr>
          <w:lang w:eastAsia="ja-JP"/>
        </w:rPr>
      </w:pPr>
      <w:r>
        <w:rPr>
          <w:noProof/>
          <w:lang w:val="en-US" w:eastAsia="ja-JP"/>
        </w:rPr>
        <mc:AlternateContent>
          <mc:Choice Requires="wps">
            <w:drawing>
              <wp:inline distT="0" distB="0" distL="0" distR="0" wp14:anchorId="0483F9C5" wp14:editId="5611BB9B">
                <wp:extent cx="6107430" cy="1502796"/>
                <wp:effectExtent l="0" t="0" r="26670" b="215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1502796"/>
                        </a:xfrm>
                        <a:prstGeom prst="rect">
                          <a:avLst/>
                        </a:prstGeom>
                        <a:solidFill>
                          <a:srgbClr val="FFFFFF"/>
                        </a:solidFill>
                        <a:ln w="9525">
                          <a:solidFill>
                            <a:srgbClr val="000000"/>
                          </a:solidFill>
                          <a:miter lim="800000"/>
                          <a:headEnd/>
                          <a:tailEnd/>
                        </a:ln>
                      </wps:spPr>
                      <wps:txbx>
                        <w:txbxContent>
                          <w:p w14:paraId="7AAE8BA4" w14:textId="77777777" w:rsidR="00E765D2" w:rsidRPr="00DF1F82" w:rsidRDefault="00E765D2" w:rsidP="00E765D2">
                            <w:pPr>
                              <w:rPr>
                                <w:color w:val="000000"/>
                              </w:rPr>
                            </w:pPr>
                            <w:r w:rsidRPr="00DF1F82">
                              <w:rPr>
                                <w:color w:val="000000"/>
                              </w:rPr>
                              <w:t>Question 2: Is it allowed to send UE capability retrieved without security to other RAN nodes for unauthenticated emergency calls?</w:t>
                            </w:r>
                          </w:p>
                          <w:p w14:paraId="15301661" w14:textId="77777777" w:rsidR="00E765D2" w:rsidRPr="00DF1F82" w:rsidRDefault="00E765D2" w:rsidP="00E765D2">
                            <w:pPr>
                              <w:rPr>
                                <w:color w:val="000000"/>
                              </w:rPr>
                            </w:pPr>
                            <w:r w:rsidRPr="00DF1F82">
                              <w:rPr>
                                <w:color w:val="000000"/>
                              </w:rPr>
                              <w:t>Answer: Yes, SA3 has agreed attached CR S3-192862 which states that</w:t>
                            </w:r>
                          </w:p>
                          <w:p w14:paraId="70D74E31" w14:textId="77777777" w:rsidR="00E765D2" w:rsidRPr="00DF1F82" w:rsidRDefault="00E765D2" w:rsidP="00E765D2">
                            <w:r w:rsidRPr="00DF1F82">
                              <w:rPr>
                                <w:color w:val="000000"/>
                              </w:rPr>
                              <w:t>“With the exception of unauthenticated emergency calls, if the network had acquired UE capabilities using RRC UE capability transfer procedure before AS security activation, then the network shall not store them locally for later use and shall not send them to other network entities. In that case, the network shall re-run the RRC UE capability transfer procedure after a successful AS SMC procedure.”</w:t>
                            </w:r>
                          </w:p>
                        </w:txbxContent>
                      </wps:txbx>
                      <wps:bodyPr rot="0" vert="horz" wrap="square" lIns="74295" tIns="8890" rIns="74295" bIns="8890" anchor="t" anchorCtr="0" upright="1">
                        <a:noAutofit/>
                      </wps:bodyPr>
                    </wps:wsp>
                  </a:graphicData>
                </a:graphic>
              </wp:inline>
            </w:drawing>
          </mc:Choice>
          <mc:Fallback>
            <w:pict>
              <v:rect w14:anchorId="0483F9C5" id="Rectangle 2" o:spid="_x0000_s1027" style="width:480.9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">
                <v:textbox inset="5.85pt,.7pt,5.85pt,.7pt">
                  <w:txbxContent>
                    <w:p w14:paraId="7AAE8BA4" w14:textId="77777777" w:rsidR="00E765D2" w:rsidRPr="00DF1F82" w:rsidRDefault="00E765D2" w:rsidP="00E765D2">
                      <w:pPr>
                        <w:rPr>
                          <w:color w:val="000000"/>
                        </w:rPr>
                      </w:pPr>
                      <w:r w:rsidRPr="00DF1F82">
                        <w:rPr>
                          <w:color w:val="000000"/>
                        </w:rPr>
                        <w:t>Question 2: Is it allowed to send UE capability retrieved without security to other RAN nodes for unauthenticated emergency calls?</w:t>
                      </w:r>
                    </w:p>
                    <w:p w14:paraId="15301661" w14:textId="77777777" w:rsidR="00E765D2" w:rsidRPr="00DF1F82" w:rsidRDefault="00E765D2" w:rsidP="00E765D2">
                      <w:pPr>
                        <w:rPr>
                          <w:color w:val="000000"/>
                        </w:rPr>
                      </w:pPr>
                      <w:r w:rsidRPr="00DF1F82">
                        <w:rPr>
                          <w:color w:val="000000"/>
                        </w:rPr>
                        <w:t>Answer: Yes, SA3 has agreed attached CR S3-192862 which states that</w:t>
                      </w:r>
                    </w:p>
                    <w:p w14:paraId="70D74E31" w14:textId="77777777" w:rsidR="00E765D2" w:rsidRPr="00DF1F82" w:rsidRDefault="00E765D2" w:rsidP="00E765D2">
                      <w:r w:rsidRPr="00DF1F82">
                        <w:rPr>
                          <w:color w:val="000000"/>
                        </w:rPr>
                        <w:t>“With the exception of unauthenticated emergency calls, if the network had acquired UE capabilities using RRC UE capability transfer procedure before AS security activation, then the network shall not store them locally for later use and shall not send them to other network entities. In that case, the network shall re-run the RRC UE capability transfer procedure after a successful AS SMC procedure.”</w:t>
                      </w:r>
                    </w:p>
                  </w:txbxContent>
                </v:textbox>
                <w10:anchorlock/>
              </v:rect>
            </w:pict>
          </mc:Fallback>
        </mc:AlternateContent>
      </w:r>
    </w:p>
    <w:p w14:paraId="51924881" w14:textId="61109C83" w:rsidR="00E765D2" w:rsidRDefault="00E765D2" w:rsidP="00E765D2">
      <w:pPr>
        <w:rPr>
          <w:b/>
          <w:i/>
          <w:lang w:eastAsia="ja-JP"/>
        </w:rPr>
      </w:pPr>
      <w:r w:rsidRPr="00DF1F82">
        <w:rPr>
          <w:rFonts w:hint="eastAsia"/>
          <w:b/>
          <w:i/>
          <w:lang w:eastAsia="ja-JP"/>
        </w:rPr>
        <w:t xml:space="preserve">Observation </w:t>
      </w:r>
      <w:r>
        <w:rPr>
          <w:b/>
          <w:i/>
          <w:lang w:eastAsia="ja-JP"/>
        </w:rPr>
        <w:t>2</w:t>
      </w:r>
      <w:r w:rsidRPr="00DF1F82">
        <w:rPr>
          <w:rFonts w:hint="eastAsia"/>
          <w:b/>
          <w:i/>
          <w:lang w:eastAsia="ja-JP"/>
        </w:rPr>
        <w:t xml:space="preserve">: </w:t>
      </w:r>
      <w:r>
        <w:rPr>
          <w:b/>
          <w:i/>
          <w:lang w:eastAsia="ja-JP"/>
        </w:rPr>
        <w:t xml:space="preserve">For unsecured UE capability, </w:t>
      </w:r>
      <w:r w:rsidRPr="00DF1F82">
        <w:rPr>
          <w:rFonts w:hint="eastAsia"/>
          <w:b/>
          <w:i/>
          <w:lang w:eastAsia="ja-JP"/>
        </w:rPr>
        <w:t xml:space="preserve">SA3 </w:t>
      </w:r>
      <w:r>
        <w:rPr>
          <w:b/>
          <w:i/>
          <w:lang w:eastAsia="ja-JP"/>
        </w:rPr>
        <w:t>agreed not to either store them locally for later use or send them to other network entities except for</w:t>
      </w:r>
      <w:r w:rsidRPr="00DF1F82">
        <w:rPr>
          <w:b/>
          <w:i/>
          <w:lang w:eastAsia="ja-JP"/>
        </w:rPr>
        <w:t xml:space="preserve"> unauthenticated emergency calls</w:t>
      </w:r>
      <w:r>
        <w:rPr>
          <w:b/>
          <w:i/>
          <w:lang w:eastAsia="ja-JP"/>
        </w:rPr>
        <w:t>.</w:t>
      </w:r>
    </w:p>
    <w:p w14:paraId="2930ECCB" w14:textId="2AB25267" w:rsidR="00E765D2" w:rsidRDefault="00E765D2" w:rsidP="00E765D2">
      <w:pPr>
        <w:rPr>
          <w:lang w:eastAsia="ja-JP"/>
        </w:rPr>
      </w:pPr>
      <w:r>
        <w:rPr>
          <w:rFonts w:hint="eastAsia"/>
          <w:lang w:eastAsia="ja-JP"/>
        </w:rPr>
        <w:t xml:space="preserve">Following table </w:t>
      </w:r>
      <w:r w:rsidR="00286C99">
        <w:rPr>
          <w:rFonts w:hint="eastAsia"/>
          <w:lang w:eastAsia="ja-JP"/>
        </w:rPr>
        <w:t>summarizes what the LS ment</w:t>
      </w:r>
      <w:r w:rsidR="00772056">
        <w:rPr>
          <w:lang w:eastAsia="ja-JP"/>
        </w:rPr>
        <w:t>ioned</w:t>
      </w:r>
    </w:p>
    <w:p w14:paraId="555140D4" w14:textId="2A2FF398" w:rsidR="00E765D2" w:rsidRPr="00E765D2" w:rsidRDefault="00E765D2" w:rsidP="00E765D2">
      <w:pPr>
        <w:jc w:val="center"/>
        <w:rPr>
          <w:rFonts w:eastAsiaTheme="minorEastAsia"/>
          <w:lang w:eastAsia="ja-JP"/>
        </w:rPr>
      </w:pPr>
      <w:r>
        <w:rPr>
          <w:lang w:eastAsia="ja-JP"/>
        </w:rPr>
        <w:t>Table 1: Handling of UE capability</w:t>
      </w:r>
    </w:p>
    <w:p w14:paraId="1658819B" w14:textId="3C1AC1EC" w:rsidR="00E765D2" w:rsidRPr="00E765D2" w:rsidRDefault="00E765D2" w:rsidP="00E765D2">
      <w:r>
        <w:rPr>
          <w:noProof/>
          <w:lang w:val="en-US" w:eastAsia="ja-JP"/>
        </w:rPr>
        <w:lastRenderedPageBreak/>
        <w:drawing>
          <wp:inline distT="0" distB="0" distL="0" distR="0" wp14:anchorId="698E5AF1" wp14:editId="1543B216">
            <wp:extent cx="5896251" cy="1420930"/>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1290" cy="1436604"/>
                    </a:xfrm>
                    <a:prstGeom prst="rect">
                      <a:avLst/>
                    </a:prstGeom>
                    <a:noFill/>
                    <a:ln>
                      <a:noFill/>
                    </a:ln>
                  </pic:spPr>
                </pic:pic>
              </a:graphicData>
            </a:graphic>
          </wp:inline>
        </w:drawing>
      </w:r>
    </w:p>
    <w:p w14:paraId="1938B20F" w14:textId="77777777" w:rsidR="00E765D2" w:rsidRDefault="00E765D2" w:rsidP="00E765D2">
      <w:pPr>
        <w:rPr>
          <w:lang w:eastAsia="ja-JP"/>
        </w:rPr>
      </w:pPr>
      <w:r>
        <w:rPr>
          <w:rFonts w:hint="eastAsia"/>
          <w:lang w:eastAsia="ja-JP"/>
        </w:rPr>
        <w:t xml:space="preserve">Based on </w:t>
      </w:r>
      <w:r>
        <w:rPr>
          <w:lang w:eastAsia="ja-JP"/>
        </w:rPr>
        <w:t>above, following four points needs to be considered.</w:t>
      </w:r>
    </w:p>
    <w:p w14:paraId="2F13B44E" w14:textId="77777777" w:rsidR="00E765D2" w:rsidRDefault="00E765D2" w:rsidP="00E765D2">
      <w:pPr>
        <w:ind w:leftChars="100" w:left="200"/>
        <w:rPr>
          <w:b/>
          <w:i/>
          <w:lang w:eastAsia="ja-JP"/>
        </w:rPr>
      </w:pPr>
      <w:r>
        <w:rPr>
          <w:rFonts w:hint="eastAsia"/>
          <w:b/>
          <w:i/>
          <w:lang w:eastAsia="ja-JP"/>
        </w:rPr>
        <w:t>1-1: Storing is allowed</w:t>
      </w:r>
    </w:p>
    <w:p w14:paraId="21F8D96C" w14:textId="77777777" w:rsidR="00E765D2" w:rsidRDefault="00E765D2" w:rsidP="00E765D2">
      <w:pPr>
        <w:ind w:leftChars="100" w:left="200"/>
        <w:rPr>
          <w:b/>
          <w:i/>
          <w:lang w:eastAsia="ja-JP"/>
        </w:rPr>
      </w:pPr>
      <w:r>
        <w:rPr>
          <w:rFonts w:hint="eastAsia"/>
          <w:b/>
          <w:i/>
          <w:lang w:eastAsia="ja-JP"/>
        </w:rPr>
        <w:t>1-2: Storing is prohibited</w:t>
      </w:r>
    </w:p>
    <w:p w14:paraId="62B9C9D7" w14:textId="77777777" w:rsidR="00E765D2" w:rsidRDefault="00E765D2" w:rsidP="00E765D2">
      <w:pPr>
        <w:ind w:leftChars="100" w:left="200"/>
        <w:rPr>
          <w:b/>
          <w:i/>
          <w:lang w:eastAsia="ja-JP"/>
        </w:rPr>
      </w:pPr>
      <w:r>
        <w:rPr>
          <w:b/>
          <w:i/>
          <w:lang w:eastAsia="ja-JP"/>
        </w:rPr>
        <w:t>2-1: Sending is allowed</w:t>
      </w:r>
    </w:p>
    <w:p w14:paraId="0C81337F" w14:textId="6A3C34EF" w:rsidR="00E765D2" w:rsidRDefault="00E765D2" w:rsidP="00E765D2">
      <w:pPr>
        <w:ind w:leftChars="100" w:left="200"/>
        <w:rPr>
          <w:b/>
          <w:i/>
          <w:lang w:eastAsia="ja-JP"/>
        </w:rPr>
      </w:pPr>
      <w:r>
        <w:rPr>
          <w:b/>
          <w:i/>
          <w:lang w:eastAsia="ja-JP"/>
        </w:rPr>
        <w:t>2-2: Sending is prohibited</w:t>
      </w:r>
    </w:p>
    <w:p w14:paraId="4D330C45" w14:textId="2E194C80" w:rsidR="00F23DC1" w:rsidRPr="00F23DC1" w:rsidRDefault="00F23DC1" w:rsidP="00C94737">
      <w:pPr>
        <w:rPr>
          <w:lang w:eastAsia="ja-JP"/>
        </w:rPr>
      </w:pPr>
      <w:r w:rsidRPr="00F23DC1">
        <w:rPr>
          <w:lang w:eastAsia="ja-JP"/>
        </w:rPr>
        <w:t>T</w:t>
      </w:r>
      <w:r w:rsidRPr="00F23DC1">
        <w:rPr>
          <w:rFonts w:hint="eastAsia"/>
          <w:lang w:eastAsia="ja-JP"/>
        </w:rPr>
        <w:t xml:space="preserve">he </w:t>
      </w:r>
      <w:r>
        <w:rPr>
          <w:lang w:eastAsia="ja-JP"/>
        </w:rPr>
        <w:t>following proposals were obtained.</w:t>
      </w:r>
    </w:p>
    <w:p w14:paraId="5EE68857" w14:textId="3AD309FD" w:rsidR="00C94737" w:rsidRDefault="00C94737" w:rsidP="00C94737">
      <w:pPr>
        <w:rPr>
          <w:b/>
          <w:i/>
          <w:lang w:eastAsia="ja-JP"/>
        </w:rPr>
      </w:pPr>
      <w:r>
        <w:rPr>
          <w:b/>
          <w:i/>
          <w:lang w:eastAsia="ja-JP"/>
        </w:rPr>
        <w:t>Proposal</w:t>
      </w:r>
      <w:r w:rsidRPr="00DF1F82">
        <w:rPr>
          <w:rFonts w:hint="eastAsia"/>
          <w:b/>
          <w:i/>
          <w:lang w:eastAsia="ja-JP"/>
        </w:rPr>
        <w:t xml:space="preserve"> </w:t>
      </w:r>
      <w:r>
        <w:rPr>
          <w:b/>
          <w:i/>
          <w:lang w:eastAsia="ja-JP"/>
        </w:rPr>
        <w:t>1</w:t>
      </w:r>
      <w:r w:rsidRPr="00DF1F82">
        <w:rPr>
          <w:rFonts w:hint="eastAsia"/>
          <w:b/>
          <w:i/>
          <w:lang w:eastAsia="ja-JP"/>
        </w:rPr>
        <w:t xml:space="preserve">: </w:t>
      </w:r>
      <w:r>
        <w:rPr>
          <w:b/>
          <w:i/>
          <w:lang w:eastAsia="ja-JP"/>
        </w:rPr>
        <w:t>For 1-2 (</w:t>
      </w:r>
      <w:r w:rsidRPr="00DF1F82">
        <w:rPr>
          <w:b/>
          <w:i/>
          <w:lang w:eastAsia="ja-JP"/>
        </w:rPr>
        <w:t xml:space="preserve">Storing is </w:t>
      </w:r>
      <w:r>
        <w:rPr>
          <w:b/>
          <w:i/>
          <w:lang w:eastAsia="ja-JP"/>
        </w:rPr>
        <w:t xml:space="preserve">prohibited), RAN2 to agree </w:t>
      </w:r>
      <w:proofErr w:type="spellStart"/>
      <w:r>
        <w:rPr>
          <w:b/>
          <w:i/>
          <w:lang w:eastAsia="ja-JP"/>
        </w:rPr>
        <w:t>gNB</w:t>
      </w:r>
      <w:proofErr w:type="spellEnd"/>
      <w:r>
        <w:rPr>
          <w:b/>
          <w:i/>
          <w:lang w:eastAsia="ja-JP"/>
        </w:rPr>
        <w:t xml:space="preserve"> shall release the UE capability, when UE transits from RRC_CONNECTED to either RRC_IDLE or RRC_INACTIVE.</w:t>
      </w:r>
    </w:p>
    <w:p w14:paraId="4D095123" w14:textId="77777777" w:rsidR="00C94737" w:rsidRDefault="00C94737" w:rsidP="00C94737">
      <w:pPr>
        <w:rPr>
          <w:b/>
          <w:i/>
          <w:lang w:eastAsia="ja-JP"/>
        </w:rPr>
      </w:pPr>
      <w:r>
        <w:rPr>
          <w:b/>
          <w:i/>
          <w:lang w:eastAsia="ja-JP"/>
        </w:rPr>
        <w:t>Proposal 2</w:t>
      </w:r>
      <w:r w:rsidRPr="00DF1F82">
        <w:rPr>
          <w:rFonts w:hint="eastAsia"/>
          <w:b/>
          <w:i/>
          <w:lang w:eastAsia="ja-JP"/>
        </w:rPr>
        <w:t xml:space="preserve">: </w:t>
      </w:r>
      <w:r>
        <w:rPr>
          <w:b/>
          <w:i/>
          <w:lang w:eastAsia="ja-JP"/>
        </w:rPr>
        <w:t>For 2-1 (</w:t>
      </w:r>
      <w:r w:rsidRPr="00DF1F82">
        <w:rPr>
          <w:b/>
          <w:i/>
          <w:lang w:eastAsia="ja-JP"/>
        </w:rPr>
        <w:t>S</w:t>
      </w:r>
      <w:r>
        <w:rPr>
          <w:b/>
          <w:i/>
          <w:lang w:eastAsia="ja-JP"/>
        </w:rPr>
        <w:t>ending</w:t>
      </w:r>
      <w:r w:rsidRPr="00DF1F82">
        <w:rPr>
          <w:b/>
          <w:i/>
          <w:lang w:eastAsia="ja-JP"/>
        </w:rPr>
        <w:t xml:space="preserve"> is </w:t>
      </w:r>
      <w:r>
        <w:rPr>
          <w:b/>
          <w:i/>
          <w:lang w:eastAsia="ja-JP"/>
        </w:rPr>
        <w:t xml:space="preserve">allowed), on handover, RAN2 to discuss </w:t>
      </w:r>
      <w:r w:rsidRPr="00361F7B">
        <w:rPr>
          <w:b/>
          <w:i/>
          <w:lang w:eastAsia="ja-JP"/>
        </w:rPr>
        <w:t>whether the UE capability is secured or unsecured</w:t>
      </w:r>
      <w:r>
        <w:rPr>
          <w:b/>
          <w:i/>
          <w:lang w:eastAsia="ja-JP"/>
        </w:rPr>
        <w:t xml:space="preserve"> can be identified in RRC inter-node message.</w:t>
      </w:r>
    </w:p>
    <w:p w14:paraId="797A9C41" w14:textId="77777777" w:rsidR="00C94737" w:rsidRDefault="00C94737" w:rsidP="00C94737">
      <w:pPr>
        <w:rPr>
          <w:b/>
          <w:i/>
          <w:lang w:eastAsia="ja-JP"/>
        </w:rPr>
      </w:pPr>
      <w:r>
        <w:rPr>
          <w:b/>
          <w:i/>
          <w:lang w:eastAsia="ja-JP"/>
        </w:rPr>
        <w:t>Proposal</w:t>
      </w:r>
      <w:r w:rsidRPr="00DF1F82">
        <w:rPr>
          <w:rFonts w:hint="eastAsia"/>
          <w:b/>
          <w:i/>
          <w:lang w:eastAsia="ja-JP"/>
        </w:rPr>
        <w:t xml:space="preserve"> </w:t>
      </w:r>
      <w:r>
        <w:rPr>
          <w:b/>
          <w:i/>
          <w:lang w:eastAsia="ja-JP"/>
        </w:rPr>
        <w:t>3</w:t>
      </w:r>
      <w:r w:rsidRPr="00DF1F82">
        <w:rPr>
          <w:rFonts w:hint="eastAsia"/>
          <w:b/>
          <w:i/>
          <w:lang w:eastAsia="ja-JP"/>
        </w:rPr>
        <w:t xml:space="preserve">: </w:t>
      </w:r>
      <w:r>
        <w:rPr>
          <w:b/>
          <w:i/>
          <w:lang w:eastAsia="ja-JP"/>
        </w:rPr>
        <w:t>For 2-2 (</w:t>
      </w:r>
      <w:r w:rsidRPr="00DF1F82">
        <w:rPr>
          <w:b/>
          <w:i/>
          <w:lang w:eastAsia="ja-JP"/>
        </w:rPr>
        <w:t>S</w:t>
      </w:r>
      <w:r>
        <w:rPr>
          <w:b/>
          <w:i/>
          <w:lang w:eastAsia="ja-JP"/>
        </w:rPr>
        <w:t>ending</w:t>
      </w:r>
      <w:r w:rsidRPr="00DF1F82">
        <w:rPr>
          <w:b/>
          <w:i/>
          <w:lang w:eastAsia="ja-JP"/>
        </w:rPr>
        <w:t xml:space="preserve"> is </w:t>
      </w:r>
      <w:r>
        <w:rPr>
          <w:b/>
          <w:i/>
          <w:lang w:eastAsia="ja-JP"/>
        </w:rPr>
        <w:t>prohibited), on handover, RAN2 to discuss which solution to adopt i.e. (1)</w:t>
      </w:r>
      <w:r w:rsidRPr="00DD0A8F">
        <w:rPr>
          <w:b/>
          <w:i/>
          <w:lang w:eastAsia="ja-JP"/>
        </w:rPr>
        <w:t xml:space="preserve"> just not to transfer</w:t>
      </w:r>
      <w:r>
        <w:rPr>
          <w:b/>
          <w:i/>
          <w:lang w:eastAsia="ja-JP"/>
        </w:rPr>
        <w:t xml:space="preserve"> and (2)</w:t>
      </w:r>
      <w:r w:rsidRPr="00DD0A8F">
        <w:rPr>
          <w:b/>
          <w:i/>
          <w:lang w:eastAsia="ja-JP"/>
        </w:rPr>
        <w:t xml:space="preserve"> to transfer with invalid indication (e.g. unsecured). </w:t>
      </w:r>
    </w:p>
    <w:p w14:paraId="22C79D34" w14:textId="77777777" w:rsidR="00C94737" w:rsidRPr="00C94737" w:rsidRDefault="00C94737" w:rsidP="00E765D2">
      <w:pPr>
        <w:ind w:leftChars="100" w:left="200"/>
        <w:rPr>
          <w:b/>
          <w:i/>
          <w:lang w:eastAsia="ja-JP"/>
        </w:rPr>
      </w:pPr>
    </w:p>
    <w:p w14:paraId="4AEDA0A5" w14:textId="29AF806D" w:rsidR="00E765D2" w:rsidRPr="00E765D2" w:rsidRDefault="00E765D2" w:rsidP="00C94737">
      <w:pPr>
        <w:pStyle w:val="Heading2"/>
      </w:pPr>
      <w:r>
        <w:t>2.2</w:t>
      </w:r>
      <w:r w:rsidRPr="006E13D1">
        <w:tab/>
      </w:r>
      <w:r>
        <w:t>Questions</w:t>
      </w:r>
    </w:p>
    <w:p w14:paraId="5176541B" w14:textId="2BE7D570" w:rsidR="00C94737" w:rsidRDefault="00E765D2" w:rsidP="00E765D2">
      <w:pPr>
        <w:pStyle w:val="Heading3"/>
      </w:pPr>
      <w:r>
        <w:t xml:space="preserve">1: </w:t>
      </w:r>
      <w:r w:rsidR="00C94737">
        <w:t>Storing unsecured UE capability</w:t>
      </w:r>
      <w:r w:rsidR="00662378">
        <w:t xml:space="preserve"> due to </w:t>
      </w:r>
      <w:r w:rsidR="00286C99">
        <w:t>unauthenticated emergency call</w:t>
      </w:r>
    </w:p>
    <w:p w14:paraId="1301FEEC" w14:textId="7DD52042" w:rsidR="00662378" w:rsidRDefault="00C94737" w:rsidP="00C94737">
      <w:pPr>
        <w:rPr>
          <w:lang w:eastAsia="ja-JP"/>
        </w:rPr>
      </w:pPr>
      <w:r>
        <w:t xml:space="preserve">SA3 replied RAN2 it </w:t>
      </w:r>
      <w:r w:rsidR="00286C99">
        <w:t xml:space="preserve">is allowable to store unsecured UE capability </w:t>
      </w:r>
      <w:r w:rsidR="005503F1">
        <w:t xml:space="preserve">due to </w:t>
      </w:r>
      <w:r w:rsidR="00286C99">
        <w:t>un</w:t>
      </w:r>
      <w:r w:rsidR="00772056">
        <w:t>authenticated emergency call. H</w:t>
      </w:r>
      <w:r w:rsidR="00286C99">
        <w:t>owever</w:t>
      </w:r>
      <w:r w:rsidR="00772056">
        <w:t>,</w:t>
      </w:r>
      <w:r w:rsidR="00286C99">
        <w:t xml:space="preserve"> the next call may not be </w:t>
      </w:r>
      <w:r w:rsidR="00286C99">
        <w:rPr>
          <w:lang w:eastAsia="ja-JP"/>
        </w:rPr>
        <w:t xml:space="preserve">“Unauthenticated emergency call”, </w:t>
      </w:r>
      <w:r w:rsidR="00662378">
        <w:rPr>
          <w:lang w:eastAsia="ja-JP"/>
        </w:rPr>
        <w:t xml:space="preserve">so </w:t>
      </w:r>
      <w:r w:rsidR="00286C99">
        <w:rPr>
          <w:lang w:eastAsia="ja-JP"/>
        </w:rPr>
        <w:t>we</w:t>
      </w:r>
      <w:r w:rsidR="00662378">
        <w:rPr>
          <w:lang w:eastAsia="ja-JP"/>
        </w:rPr>
        <w:t xml:space="preserve"> think it is better to discard it without storing it for later use.</w:t>
      </w:r>
    </w:p>
    <w:p w14:paraId="47198A86" w14:textId="34077A9F" w:rsidR="000F5F44" w:rsidRPr="00E72786" w:rsidRDefault="00662378" w:rsidP="00C94737">
      <w:pPr>
        <w:rPr>
          <w:rFonts w:eastAsiaTheme="minorEastAsia"/>
          <w:lang w:eastAsia="ja-JP"/>
        </w:rPr>
      </w:pPr>
      <w:r w:rsidRPr="00E939FD">
        <w:rPr>
          <w:b/>
          <w:sz w:val="21"/>
          <w:lang w:eastAsia="ja-JP"/>
        </w:rPr>
        <w:t>Q1</w:t>
      </w:r>
      <w:r>
        <w:rPr>
          <w:lang w:eastAsia="ja-JP"/>
        </w:rPr>
        <w:t xml:space="preserve">: Do companies agree </w:t>
      </w:r>
      <w:proofErr w:type="spellStart"/>
      <w:r>
        <w:rPr>
          <w:lang w:eastAsia="ja-JP"/>
        </w:rPr>
        <w:t>gNB</w:t>
      </w:r>
      <w:proofErr w:type="spellEnd"/>
      <w:r>
        <w:rPr>
          <w:lang w:eastAsia="ja-JP"/>
        </w:rPr>
        <w:t>/eNB</w:t>
      </w:r>
      <w:r w:rsidRPr="00662378">
        <w:rPr>
          <w:b/>
          <w:u w:val="single"/>
          <w:lang w:eastAsia="ja-JP"/>
        </w:rPr>
        <w:t xml:space="preserve"> should not </w:t>
      </w:r>
      <w:r>
        <w:rPr>
          <w:lang w:eastAsia="ja-JP"/>
        </w:rPr>
        <w:t xml:space="preserve">store the unsecured UE capability (acquired before </w:t>
      </w:r>
      <w:r w:rsidR="00795B8F">
        <w:rPr>
          <w:lang w:eastAsia="ja-JP"/>
        </w:rPr>
        <w:t xml:space="preserve">AS </w:t>
      </w:r>
      <w:r>
        <w:rPr>
          <w:lang w:eastAsia="ja-JP"/>
        </w:rPr>
        <w:t>SMC procedure</w:t>
      </w:r>
      <w:r w:rsidRPr="00662378">
        <w:rPr>
          <w:lang w:eastAsia="ja-JP"/>
        </w:rPr>
        <w:t xml:space="preserve"> </w:t>
      </w:r>
      <w:r>
        <w:rPr>
          <w:lang w:eastAsia="ja-JP"/>
        </w:rPr>
        <w:t xml:space="preserve">due to unauthenticated emergency call) </w:t>
      </w:r>
      <w:r w:rsidR="00E939FD">
        <w:rPr>
          <w:lang w:eastAsia="ja-JP"/>
        </w:rPr>
        <w:t>locally for later use</w:t>
      </w:r>
      <w:r>
        <w:rPr>
          <w:lang w:eastAsia="ja-JP"/>
        </w:rPr>
        <w:t xml:space="preserve">?  </w:t>
      </w:r>
    </w:p>
    <w:tbl>
      <w:tblPr>
        <w:tblStyle w:val="TableGrid"/>
        <w:tblW w:w="0" w:type="auto"/>
        <w:tblLook w:val="04A0" w:firstRow="1" w:lastRow="0" w:firstColumn="1" w:lastColumn="0" w:noHBand="0" w:noVBand="1"/>
      </w:tblPr>
      <w:tblGrid>
        <w:gridCol w:w="1838"/>
        <w:gridCol w:w="1985"/>
        <w:gridCol w:w="5808"/>
      </w:tblGrid>
      <w:tr w:rsidR="000F5F44" w14:paraId="3FA6F986" w14:textId="77777777" w:rsidTr="00C41F02">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4C99263F" w:rsidR="000F5F44" w:rsidRPr="00BB7A70" w:rsidRDefault="00C94737" w:rsidP="00356CE5">
            <w:pPr>
              <w:rPr>
                <w:b/>
                <w:bCs/>
              </w:rPr>
            </w:pPr>
            <w:r>
              <w:rPr>
                <w:b/>
                <w:bCs/>
              </w:rPr>
              <w:t>Yes/No</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C41F02">
        <w:tc>
          <w:tcPr>
            <w:tcW w:w="1838" w:type="dxa"/>
          </w:tcPr>
          <w:p w14:paraId="03BF5762" w14:textId="75996359" w:rsidR="000F5F44" w:rsidRDefault="001C539B" w:rsidP="00356CE5">
            <w:r>
              <w:t>Ericsson</w:t>
            </w:r>
          </w:p>
        </w:tc>
        <w:tc>
          <w:tcPr>
            <w:tcW w:w="1985" w:type="dxa"/>
          </w:tcPr>
          <w:p w14:paraId="475B2E6A" w14:textId="18854B5D" w:rsidR="000F5F44" w:rsidRPr="00736801" w:rsidRDefault="001C539B" w:rsidP="00356CE5">
            <w:pPr>
              <w:rPr>
                <w:b/>
                <w:bCs/>
              </w:rPr>
            </w:pPr>
            <w:r>
              <w:rPr>
                <w:b/>
                <w:bCs/>
              </w:rPr>
              <w:t>-</w:t>
            </w:r>
          </w:p>
        </w:tc>
        <w:tc>
          <w:tcPr>
            <w:tcW w:w="5808" w:type="dxa"/>
          </w:tcPr>
          <w:p w14:paraId="243EDF04" w14:textId="06BCD2F3" w:rsidR="000F5F44" w:rsidRDefault="001C539B" w:rsidP="00356CE5">
            <w:r>
              <w:t xml:space="preserve">This is not to be discussed in RAN2. So far, SA3 have said that emergency calls are exempt from the requirement on AS security for UE capabilities. </w:t>
            </w:r>
          </w:p>
        </w:tc>
      </w:tr>
      <w:tr w:rsidR="000F5F44" w14:paraId="47EDF4D9" w14:textId="77777777" w:rsidTr="00C41F02">
        <w:tc>
          <w:tcPr>
            <w:tcW w:w="1838" w:type="dxa"/>
          </w:tcPr>
          <w:p w14:paraId="29F6C781" w14:textId="4CE6B320" w:rsidR="000F5F44" w:rsidRDefault="000F5F44" w:rsidP="00356CE5"/>
        </w:tc>
        <w:tc>
          <w:tcPr>
            <w:tcW w:w="1985" w:type="dxa"/>
          </w:tcPr>
          <w:p w14:paraId="61E89309" w14:textId="77777777" w:rsidR="000F5F44" w:rsidRPr="00736801" w:rsidRDefault="000F5F44" w:rsidP="00356CE5">
            <w:pPr>
              <w:rPr>
                <w:b/>
                <w:bCs/>
              </w:rPr>
            </w:pPr>
          </w:p>
        </w:tc>
        <w:tc>
          <w:tcPr>
            <w:tcW w:w="5808" w:type="dxa"/>
          </w:tcPr>
          <w:p w14:paraId="57573736" w14:textId="54FB6F39" w:rsidR="000F5F44" w:rsidRPr="00736801" w:rsidRDefault="000F5F44" w:rsidP="00356CE5">
            <w:pPr>
              <w:rPr>
                <w:rFonts w:eastAsia="SimSun"/>
                <w:noProof/>
              </w:rPr>
            </w:pPr>
          </w:p>
        </w:tc>
      </w:tr>
    </w:tbl>
    <w:p w14:paraId="7F011CF9" w14:textId="504CF904" w:rsidR="000F5F44" w:rsidRDefault="000F5F44" w:rsidP="00CA5813"/>
    <w:p w14:paraId="33F9FFAC" w14:textId="61339432" w:rsidR="00C41F02" w:rsidRDefault="00C41F02" w:rsidP="00CA5813">
      <w:r>
        <w:t>Conclusion: TBA</w:t>
      </w:r>
    </w:p>
    <w:p w14:paraId="153B4D2D" w14:textId="1F0C6415" w:rsidR="00C41F02" w:rsidRDefault="00C41F02" w:rsidP="00CA5813"/>
    <w:p w14:paraId="39683DF7" w14:textId="1328072A" w:rsidR="00C41F02" w:rsidRDefault="00C41F02" w:rsidP="00CA5813">
      <w:r>
        <w:t>Proposal: TBA</w:t>
      </w:r>
    </w:p>
    <w:p w14:paraId="15080FB4" w14:textId="095D5274" w:rsidR="00662378" w:rsidRDefault="00662378" w:rsidP="00662378">
      <w:pPr>
        <w:pStyle w:val="Heading3"/>
      </w:pPr>
      <w:r>
        <w:t>2: Storing unsecured UE capability (No unauthenticated emergency call)</w:t>
      </w:r>
    </w:p>
    <w:p w14:paraId="01A794E7" w14:textId="5F22DB7C" w:rsidR="00662378" w:rsidRDefault="00662378" w:rsidP="00CA5813">
      <w:r>
        <w:t>SA3 has explicitly replied RAN2 exce</w:t>
      </w:r>
      <w:r w:rsidR="004B7ED8">
        <w:t>pt authenticated emergency call, the network shall not store unsecured UE capability</w:t>
      </w:r>
      <w:r w:rsidR="00E939FD">
        <w:t>. H</w:t>
      </w:r>
      <w:r w:rsidR="004B7ED8">
        <w:t>owever</w:t>
      </w:r>
      <w:r w:rsidR="00E939FD">
        <w:t>,</w:t>
      </w:r>
      <w:r w:rsidR="004B7ED8">
        <w:t xml:space="preserve"> </w:t>
      </w:r>
      <w:r w:rsidR="00E939FD">
        <w:t xml:space="preserve">SA3 did not mention clear when to release the UE capability. </w:t>
      </w:r>
      <w:r w:rsidR="004B7ED8">
        <w:t xml:space="preserve"> </w:t>
      </w:r>
      <w:r w:rsidR="00E939FD" w:rsidRPr="00E939FD">
        <w:t xml:space="preserve">So, it would be better to clarify that </w:t>
      </w:r>
      <w:r w:rsidR="00E939FD" w:rsidRPr="00E939FD">
        <w:lastRenderedPageBreak/>
        <w:t xml:space="preserve">when UE transits from RRC_CONNECTED to either RRC_IDLE or RRC_INACTIVE, the </w:t>
      </w:r>
      <w:r w:rsidR="00F23DC1">
        <w:t xml:space="preserve">unsecured </w:t>
      </w:r>
      <w:r w:rsidR="00E939FD" w:rsidRPr="00E939FD">
        <w:t>UE capability should be released.</w:t>
      </w:r>
    </w:p>
    <w:p w14:paraId="7B65CFFD" w14:textId="1E965D15" w:rsidR="00E939FD" w:rsidRPr="00E72786" w:rsidRDefault="00E939FD" w:rsidP="00E939FD">
      <w:pPr>
        <w:rPr>
          <w:rFonts w:eastAsiaTheme="minorEastAsia"/>
          <w:lang w:eastAsia="ja-JP"/>
        </w:rPr>
      </w:pPr>
      <w:r w:rsidRPr="00E939FD">
        <w:rPr>
          <w:b/>
          <w:sz w:val="21"/>
          <w:lang w:eastAsia="ja-JP"/>
        </w:rPr>
        <w:t>Q</w:t>
      </w:r>
      <w:r>
        <w:rPr>
          <w:b/>
          <w:sz w:val="21"/>
          <w:lang w:eastAsia="ja-JP"/>
        </w:rPr>
        <w:t>2.1</w:t>
      </w:r>
      <w:r>
        <w:rPr>
          <w:lang w:eastAsia="ja-JP"/>
        </w:rPr>
        <w:t xml:space="preserve">: Do companies agree it is necessary to </w:t>
      </w:r>
      <w:r w:rsidRPr="00E939FD">
        <w:rPr>
          <w:lang w:eastAsia="ja-JP"/>
        </w:rPr>
        <w:t xml:space="preserve">clarify that when UE transits from RRC_CONNECTED to either RRC_IDLE or RRC_INACTIVE, the </w:t>
      </w:r>
      <w:r w:rsidR="00F23DC1">
        <w:rPr>
          <w:lang w:eastAsia="ja-JP"/>
        </w:rPr>
        <w:t xml:space="preserve">unsecured </w:t>
      </w:r>
      <w:r w:rsidRPr="00E939FD">
        <w:rPr>
          <w:lang w:eastAsia="ja-JP"/>
        </w:rPr>
        <w:t>U</w:t>
      </w:r>
      <w:r>
        <w:rPr>
          <w:lang w:eastAsia="ja-JP"/>
        </w:rPr>
        <w:t>E capability should be released?</w:t>
      </w:r>
    </w:p>
    <w:tbl>
      <w:tblPr>
        <w:tblStyle w:val="TableGrid"/>
        <w:tblW w:w="0" w:type="auto"/>
        <w:tblLook w:val="04A0" w:firstRow="1" w:lastRow="0" w:firstColumn="1" w:lastColumn="0" w:noHBand="0" w:noVBand="1"/>
      </w:tblPr>
      <w:tblGrid>
        <w:gridCol w:w="1838"/>
        <w:gridCol w:w="1985"/>
        <w:gridCol w:w="5808"/>
      </w:tblGrid>
      <w:tr w:rsidR="00E939FD" w14:paraId="0597B00E" w14:textId="77777777" w:rsidTr="00DB7213">
        <w:tc>
          <w:tcPr>
            <w:tcW w:w="1838" w:type="dxa"/>
          </w:tcPr>
          <w:p w14:paraId="0BE91792" w14:textId="77777777" w:rsidR="00E939FD" w:rsidRPr="00BB7A70" w:rsidRDefault="00E939FD" w:rsidP="00DB7213">
            <w:pPr>
              <w:rPr>
                <w:b/>
                <w:bCs/>
              </w:rPr>
            </w:pPr>
            <w:r>
              <w:rPr>
                <w:b/>
                <w:bCs/>
              </w:rPr>
              <w:t>Company</w:t>
            </w:r>
          </w:p>
        </w:tc>
        <w:tc>
          <w:tcPr>
            <w:tcW w:w="1985" w:type="dxa"/>
          </w:tcPr>
          <w:p w14:paraId="0839FCDB" w14:textId="77777777" w:rsidR="00E939FD" w:rsidRPr="00BB7A70" w:rsidRDefault="00E939FD" w:rsidP="00DB7213">
            <w:pPr>
              <w:rPr>
                <w:b/>
                <w:bCs/>
              </w:rPr>
            </w:pPr>
            <w:r>
              <w:rPr>
                <w:b/>
                <w:bCs/>
              </w:rPr>
              <w:t>Yes/No</w:t>
            </w:r>
          </w:p>
        </w:tc>
        <w:tc>
          <w:tcPr>
            <w:tcW w:w="5808" w:type="dxa"/>
          </w:tcPr>
          <w:p w14:paraId="33A6159B" w14:textId="77777777" w:rsidR="00E939FD" w:rsidRPr="00BB7A70" w:rsidRDefault="00E939FD" w:rsidP="00DB7213">
            <w:pPr>
              <w:rPr>
                <w:b/>
                <w:bCs/>
              </w:rPr>
            </w:pPr>
            <w:r>
              <w:rPr>
                <w:b/>
                <w:bCs/>
              </w:rPr>
              <w:t>Detailed comments</w:t>
            </w:r>
          </w:p>
        </w:tc>
      </w:tr>
      <w:tr w:rsidR="00E939FD" w14:paraId="401847A1" w14:textId="77777777" w:rsidTr="00DB7213">
        <w:tc>
          <w:tcPr>
            <w:tcW w:w="1838" w:type="dxa"/>
          </w:tcPr>
          <w:p w14:paraId="2749CD46" w14:textId="274D587F" w:rsidR="00E939FD" w:rsidRDefault="009C02F5" w:rsidP="00DB7213">
            <w:r>
              <w:t>Ericsson</w:t>
            </w:r>
          </w:p>
        </w:tc>
        <w:tc>
          <w:tcPr>
            <w:tcW w:w="1985" w:type="dxa"/>
          </w:tcPr>
          <w:p w14:paraId="5554B525" w14:textId="6D00C4A2" w:rsidR="00E939FD" w:rsidRPr="00736801" w:rsidRDefault="004839B6" w:rsidP="00DB7213">
            <w:pPr>
              <w:rPr>
                <w:b/>
                <w:bCs/>
              </w:rPr>
            </w:pPr>
            <w:r>
              <w:rPr>
                <w:b/>
                <w:bCs/>
              </w:rPr>
              <w:t>No</w:t>
            </w:r>
          </w:p>
        </w:tc>
        <w:tc>
          <w:tcPr>
            <w:tcW w:w="5808" w:type="dxa"/>
          </w:tcPr>
          <w:p w14:paraId="2DB6278E" w14:textId="673FC41F" w:rsidR="00E939FD" w:rsidRDefault="004839B6" w:rsidP="00DB7213">
            <w:r>
              <w:t xml:space="preserve">We believe what has been captured in the agreed CR </w:t>
            </w:r>
            <w:hyperlink r:id="rId16" w:tooltip="D:Documents3GPPtsg_ranWG2TSGR2_109_eDocsR2-2002094.zip" w:history="1">
              <w:r w:rsidRPr="00A014CB">
                <w:rPr>
                  <w:rStyle w:val="Hyperlink"/>
                </w:rPr>
                <w:t>R2-2002094</w:t>
              </w:r>
            </w:hyperlink>
            <w:r>
              <w:t xml:space="preserve"> </w:t>
            </w:r>
            <w:r>
              <w:t>is sufficient.</w:t>
            </w:r>
          </w:p>
        </w:tc>
      </w:tr>
      <w:tr w:rsidR="00E939FD" w14:paraId="0ED796F2" w14:textId="77777777" w:rsidTr="00DB7213">
        <w:tc>
          <w:tcPr>
            <w:tcW w:w="1838" w:type="dxa"/>
          </w:tcPr>
          <w:p w14:paraId="7E80CB8B" w14:textId="77777777" w:rsidR="00E939FD" w:rsidRDefault="00E939FD" w:rsidP="00DB7213"/>
        </w:tc>
        <w:tc>
          <w:tcPr>
            <w:tcW w:w="1985" w:type="dxa"/>
          </w:tcPr>
          <w:p w14:paraId="2E0D8E74" w14:textId="77777777" w:rsidR="00E939FD" w:rsidRPr="00736801" w:rsidRDefault="00E939FD" w:rsidP="00DB7213">
            <w:pPr>
              <w:rPr>
                <w:b/>
                <w:bCs/>
              </w:rPr>
            </w:pPr>
          </w:p>
        </w:tc>
        <w:tc>
          <w:tcPr>
            <w:tcW w:w="5808" w:type="dxa"/>
          </w:tcPr>
          <w:p w14:paraId="591ED4D3" w14:textId="77777777" w:rsidR="00E939FD" w:rsidRPr="00736801" w:rsidRDefault="00E939FD" w:rsidP="00DB7213">
            <w:pPr>
              <w:rPr>
                <w:rFonts w:eastAsia="SimSun"/>
                <w:noProof/>
              </w:rPr>
            </w:pPr>
          </w:p>
        </w:tc>
      </w:tr>
    </w:tbl>
    <w:p w14:paraId="7FC671CA" w14:textId="77777777" w:rsidR="00E939FD" w:rsidRDefault="00E939FD" w:rsidP="00E939FD"/>
    <w:p w14:paraId="7B085534" w14:textId="77777777" w:rsidR="00E939FD" w:rsidRDefault="00E939FD" w:rsidP="00E939FD">
      <w:r>
        <w:t>Conclusion: TBA</w:t>
      </w:r>
    </w:p>
    <w:p w14:paraId="09B9B1CB" w14:textId="77777777" w:rsidR="00E939FD" w:rsidRDefault="00E939FD" w:rsidP="00E939FD"/>
    <w:p w14:paraId="33E65CA3" w14:textId="77777777" w:rsidR="00E939FD" w:rsidRDefault="00E939FD" w:rsidP="00E939FD">
      <w:r>
        <w:t>Proposal: TBA</w:t>
      </w:r>
    </w:p>
    <w:p w14:paraId="251A114E" w14:textId="17316F68" w:rsidR="005503F1" w:rsidRDefault="00E939FD" w:rsidP="00E939FD">
      <w:pPr>
        <w:rPr>
          <w:lang w:eastAsia="ja-JP"/>
        </w:rPr>
      </w:pPr>
      <w:r w:rsidRPr="00E939FD">
        <w:rPr>
          <w:b/>
          <w:sz w:val="21"/>
          <w:lang w:eastAsia="ja-JP"/>
        </w:rPr>
        <w:t>Q</w:t>
      </w:r>
      <w:r>
        <w:rPr>
          <w:b/>
          <w:sz w:val="21"/>
          <w:lang w:eastAsia="ja-JP"/>
        </w:rPr>
        <w:t>2.2</w:t>
      </w:r>
      <w:r>
        <w:rPr>
          <w:lang w:eastAsia="ja-JP"/>
        </w:rPr>
        <w:t xml:space="preserve">: if the answer for </w:t>
      </w:r>
      <w:r w:rsidRPr="005503F1">
        <w:rPr>
          <w:b/>
          <w:lang w:eastAsia="ja-JP"/>
        </w:rPr>
        <w:t>Q2.1</w:t>
      </w:r>
      <w:r>
        <w:rPr>
          <w:lang w:eastAsia="ja-JP"/>
        </w:rPr>
        <w:t xml:space="preserve"> is yes, Do companies agree to clarify </w:t>
      </w:r>
      <w:r w:rsidR="005503F1">
        <w:rPr>
          <w:lang w:eastAsia="ja-JP"/>
        </w:rPr>
        <w:t xml:space="preserve">it </w:t>
      </w:r>
      <w:r>
        <w:rPr>
          <w:lang w:eastAsia="ja-JP"/>
        </w:rPr>
        <w:t>in stage2 spec i.e. 36.300, 38.300 as following</w:t>
      </w:r>
      <w:r w:rsidR="005503F1">
        <w:rPr>
          <w:lang w:eastAsia="ja-JP"/>
        </w:rPr>
        <w:t xml:space="preserve"> (highlighted yellow part), also exemplified in </w:t>
      </w:r>
      <w:hyperlink r:id="rId17" w:history="1">
        <w:r w:rsidR="005503F1" w:rsidRPr="00CF4718">
          <w:rPr>
            <w:rStyle w:val="Hyperlink"/>
            <w:lang w:eastAsia="ja-JP"/>
          </w:rPr>
          <w:t>R2-2001604</w:t>
        </w:r>
      </w:hyperlink>
      <w:r w:rsidR="005503F1">
        <w:rPr>
          <w:lang w:eastAsia="ja-JP"/>
        </w:rPr>
        <w:t xml:space="preserve">, </w:t>
      </w:r>
      <w:hyperlink r:id="rId18" w:history="1">
        <w:r w:rsidR="005503F1" w:rsidRPr="00CF4718">
          <w:rPr>
            <w:rStyle w:val="Hyperlink"/>
            <w:lang w:eastAsia="ja-JP"/>
          </w:rPr>
          <w:t>R2-2001608</w:t>
        </w:r>
      </w:hyperlink>
      <w:r>
        <w:rPr>
          <w:lang w:eastAsia="ja-JP"/>
        </w:rPr>
        <w:t>?</w:t>
      </w:r>
    </w:p>
    <w:p w14:paraId="7416B393" w14:textId="2BB0309A" w:rsidR="005503F1" w:rsidRPr="005503F1" w:rsidRDefault="005503F1" w:rsidP="005503F1">
      <w:pPr>
        <w:rPr>
          <w:ins w:id="0" w:author="DOCOMO" w:date="2019-12-23T09:12:00Z"/>
          <w:highlight w:val="yellow"/>
          <w:lang w:eastAsia="ja-JP"/>
        </w:rPr>
      </w:pPr>
      <w:ins w:id="1" w:author="NTTDOCOMO, INC." w:date="2019-12-19T18:17:00Z">
        <w:r w:rsidRPr="005503F1">
          <w:rPr>
            <w:highlight w:val="yellow"/>
            <w:lang w:eastAsia="ja-JP"/>
          </w:rPr>
          <w:t xml:space="preserve">With the exception of unauthenticated emergency calls, if the </w:t>
        </w:r>
        <w:r w:rsidRPr="005503F1">
          <w:rPr>
            <w:rFonts w:hint="eastAsia"/>
            <w:highlight w:val="yellow"/>
            <w:lang w:eastAsia="ja-JP"/>
          </w:rPr>
          <w:t>eNB</w:t>
        </w:r>
        <w:r w:rsidRPr="005503F1">
          <w:rPr>
            <w:highlight w:val="yellow"/>
            <w:lang w:eastAsia="ja-JP"/>
          </w:rPr>
          <w:t xml:space="preserve"> had acquired UE capabilities using RRC UE capability transfer procedure before AS security activation, the </w:t>
        </w:r>
        <w:r w:rsidRPr="005503F1">
          <w:rPr>
            <w:rFonts w:hint="eastAsia"/>
            <w:highlight w:val="yellow"/>
            <w:lang w:eastAsia="ja-JP"/>
          </w:rPr>
          <w:t>eNB</w:t>
        </w:r>
        <w:r w:rsidRPr="005503F1">
          <w:rPr>
            <w:highlight w:val="yellow"/>
            <w:lang w:eastAsia="ja-JP"/>
          </w:rPr>
          <w:t xml:space="preserve"> shall </w:t>
        </w:r>
      </w:ins>
    </w:p>
    <w:p w14:paraId="25F4113B" w14:textId="77777777" w:rsidR="005503F1" w:rsidRDefault="005503F1" w:rsidP="005503F1">
      <w:pPr>
        <w:pStyle w:val="B1"/>
        <w:rPr>
          <w:ins w:id="2" w:author="DOCOMO" w:date="2019-12-23T09:19:00Z"/>
          <w:lang w:eastAsia="zh-CN"/>
        </w:rPr>
      </w:pPr>
      <w:ins w:id="3" w:author="DOCOMO" w:date="2019-12-23T09:12:00Z">
        <w:r w:rsidRPr="005503F1">
          <w:rPr>
            <w:highlight w:val="yellow"/>
            <w:lang w:eastAsia="zh-CN"/>
          </w:rPr>
          <w:t>-</w:t>
        </w:r>
        <w:r w:rsidRPr="005503F1">
          <w:rPr>
            <w:highlight w:val="yellow"/>
            <w:lang w:eastAsia="zh-CN"/>
          </w:rPr>
          <w:tab/>
        </w:r>
      </w:ins>
      <w:ins w:id="4" w:author="DOCOMO" w:date="2019-12-23T09:18:00Z">
        <w:r w:rsidRPr="005503F1">
          <w:rPr>
            <w:highlight w:val="yellow"/>
            <w:lang w:eastAsia="zh-CN"/>
          </w:rPr>
          <w:t xml:space="preserve">release them when UE transits from RRC_CONNECTED to </w:t>
        </w:r>
      </w:ins>
      <w:ins w:id="5" w:author="DOCOMO" w:date="2019-12-23T11:54:00Z">
        <w:r w:rsidRPr="005503F1">
          <w:rPr>
            <w:highlight w:val="yellow"/>
            <w:lang w:eastAsia="zh-CN"/>
          </w:rPr>
          <w:t xml:space="preserve">either </w:t>
        </w:r>
      </w:ins>
      <w:ins w:id="6" w:author="DOCOMO" w:date="2019-12-23T09:18:00Z">
        <w:r w:rsidRPr="005503F1">
          <w:rPr>
            <w:highlight w:val="yellow"/>
            <w:lang w:eastAsia="zh-CN"/>
          </w:rPr>
          <w:t>RRC_IDLE</w:t>
        </w:r>
      </w:ins>
      <w:ins w:id="7" w:author="DOCOMO" w:date="2019-12-23T11:54:00Z">
        <w:r w:rsidRPr="005503F1">
          <w:rPr>
            <w:highlight w:val="yellow"/>
            <w:lang w:eastAsia="zh-CN"/>
          </w:rPr>
          <w:t xml:space="preserve"> or RRC_INACTIVE</w:t>
        </w:r>
      </w:ins>
      <w:ins w:id="8" w:author="DOCOMO" w:date="2019-12-23T09:12:00Z">
        <w:r w:rsidRPr="005503F1">
          <w:rPr>
            <w:highlight w:val="yellow"/>
            <w:lang w:eastAsia="zh-CN"/>
          </w:rPr>
          <w:t>.</w:t>
        </w:r>
      </w:ins>
    </w:p>
    <w:p w14:paraId="5187AD7D" w14:textId="77777777" w:rsidR="005503F1" w:rsidRDefault="005503F1" w:rsidP="005503F1">
      <w:pPr>
        <w:pStyle w:val="B1"/>
        <w:rPr>
          <w:ins w:id="9" w:author="DOCOMO" w:date="2019-12-23T11:22:00Z"/>
          <w:lang w:eastAsia="zh-CN"/>
        </w:rPr>
      </w:pPr>
      <w:ins w:id="10" w:author="DOCOMO" w:date="2019-12-23T09:12:00Z">
        <w:r w:rsidRPr="00B74D1F">
          <w:rPr>
            <w:lang w:eastAsia="zh-CN"/>
          </w:rPr>
          <w:t>-</w:t>
        </w:r>
        <w:r w:rsidRPr="00B74D1F">
          <w:rPr>
            <w:lang w:eastAsia="zh-CN"/>
          </w:rPr>
          <w:tab/>
        </w:r>
      </w:ins>
      <w:ins w:id="11" w:author="DOCOMO" w:date="2019-12-23T11:11:00Z">
        <w:r w:rsidRPr="005F3601">
          <w:rPr>
            <w:lang w:eastAsia="zh-CN"/>
          </w:rPr>
          <w:t xml:space="preserve">not send them to other RAN nodes or MME </w:t>
        </w:r>
      </w:ins>
      <w:ins w:id="12" w:author="DOCOMO" w:date="2019-12-23T11:12:00Z">
        <w:r>
          <w:rPr>
            <w:lang w:eastAsia="zh-CN"/>
          </w:rPr>
          <w:t xml:space="preserve">on </w:t>
        </w:r>
      </w:ins>
      <w:ins w:id="13" w:author="DOCOMO" w:date="2019-12-23T09:12:00Z">
        <w:r w:rsidRPr="00B74D1F">
          <w:rPr>
            <w:lang w:eastAsia="zh-CN"/>
          </w:rPr>
          <w:t>handover</w:t>
        </w:r>
      </w:ins>
      <w:ins w:id="14" w:author="DOCOMO" w:date="2019-12-23T11:53:00Z">
        <w:r>
          <w:rPr>
            <w:lang w:eastAsia="zh-CN"/>
          </w:rPr>
          <w:t xml:space="preserve"> or</w:t>
        </w:r>
      </w:ins>
      <w:ins w:id="15" w:author="DOCOMO" w:date="2019-12-23T11:12:00Z">
        <w:r>
          <w:rPr>
            <w:lang w:eastAsia="zh-CN"/>
          </w:rPr>
          <w:t xml:space="preserve"> retrieve UE context</w:t>
        </w:r>
      </w:ins>
      <w:ins w:id="16" w:author="DOCOMO" w:date="2019-12-23T11:22:00Z">
        <w:r>
          <w:rPr>
            <w:lang w:eastAsia="zh-CN"/>
          </w:rPr>
          <w:t>.</w:t>
        </w:r>
      </w:ins>
    </w:p>
    <w:p w14:paraId="5D176781" w14:textId="77777777" w:rsidR="005503F1" w:rsidRDefault="005503F1" w:rsidP="005503F1">
      <w:pPr>
        <w:pStyle w:val="B1"/>
        <w:rPr>
          <w:ins w:id="17" w:author="DOCOMO" w:date="2019-12-23T11:22:00Z"/>
          <w:lang w:eastAsia="zh-CN"/>
        </w:rPr>
      </w:pPr>
      <w:ins w:id="18" w:author="DOCOMO" w:date="2019-12-23T11:22:00Z">
        <w:r w:rsidRPr="00B74D1F">
          <w:rPr>
            <w:lang w:eastAsia="zh-CN"/>
          </w:rPr>
          <w:t>-</w:t>
        </w:r>
        <w:r w:rsidRPr="00B74D1F">
          <w:rPr>
            <w:lang w:eastAsia="zh-CN"/>
          </w:rPr>
          <w:tab/>
        </w:r>
        <w:r w:rsidRPr="005F3601">
          <w:rPr>
            <w:lang w:eastAsia="zh-CN"/>
          </w:rPr>
          <w:t xml:space="preserve">not </w:t>
        </w:r>
      </w:ins>
      <w:ins w:id="19" w:author="DOCOMO" w:date="2019-12-23T11:24:00Z">
        <w:r>
          <w:rPr>
            <w:lang w:eastAsia="zh-CN"/>
          </w:rPr>
          <w:t>initiate UE CAPABILITY INFO INDICATION procedure</w:t>
        </w:r>
      </w:ins>
    </w:p>
    <w:p w14:paraId="541B3990" w14:textId="76C956F6" w:rsidR="00E939FD" w:rsidRPr="00E72786" w:rsidRDefault="00E939FD" w:rsidP="00E939FD">
      <w:pPr>
        <w:rPr>
          <w:rFonts w:eastAsiaTheme="minorEastAsia"/>
          <w:lang w:eastAsia="ja-JP"/>
        </w:rPr>
      </w:pPr>
      <w:r>
        <w:rPr>
          <w:lang w:eastAsia="ja-JP"/>
        </w:rPr>
        <w:t xml:space="preserve">  </w:t>
      </w:r>
    </w:p>
    <w:tbl>
      <w:tblPr>
        <w:tblStyle w:val="TableGrid"/>
        <w:tblW w:w="0" w:type="auto"/>
        <w:tblLook w:val="04A0" w:firstRow="1" w:lastRow="0" w:firstColumn="1" w:lastColumn="0" w:noHBand="0" w:noVBand="1"/>
      </w:tblPr>
      <w:tblGrid>
        <w:gridCol w:w="1838"/>
        <w:gridCol w:w="1985"/>
        <w:gridCol w:w="5808"/>
      </w:tblGrid>
      <w:tr w:rsidR="00E939FD" w14:paraId="6340DE91" w14:textId="77777777" w:rsidTr="00DB7213">
        <w:tc>
          <w:tcPr>
            <w:tcW w:w="1838" w:type="dxa"/>
          </w:tcPr>
          <w:p w14:paraId="337C3908" w14:textId="77777777" w:rsidR="00E939FD" w:rsidRPr="00BB7A70" w:rsidRDefault="00E939FD" w:rsidP="00DB7213">
            <w:pPr>
              <w:rPr>
                <w:b/>
                <w:bCs/>
              </w:rPr>
            </w:pPr>
            <w:r>
              <w:rPr>
                <w:b/>
                <w:bCs/>
              </w:rPr>
              <w:t>Company</w:t>
            </w:r>
          </w:p>
        </w:tc>
        <w:tc>
          <w:tcPr>
            <w:tcW w:w="1985" w:type="dxa"/>
          </w:tcPr>
          <w:p w14:paraId="3FA4BB14" w14:textId="77777777" w:rsidR="00E939FD" w:rsidRPr="00BB7A70" w:rsidRDefault="00E939FD" w:rsidP="00DB7213">
            <w:pPr>
              <w:rPr>
                <w:b/>
                <w:bCs/>
              </w:rPr>
            </w:pPr>
            <w:r>
              <w:rPr>
                <w:b/>
                <w:bCs/>
              </w:rPr>
              <w:t>Yes/No</w:t>
            </w:r>
          </w:p>
        </w:tc>
        <w:tc>
          <w:tcPr>
            <w:tcW w:w="5808" w:type="dxa"/>
          </w:tcPr>
          <w:p w14:paraId="2DA9B992" w14:textId="77777777" w:rsidR="00E939FD" w:rsidRPr="00BB7A70" w:rsidRDefault="00E939FD" w:rsidP="00DB7213">
            <w:pPr>
              <w:rPr>
                <w:b/>
                <w:bCs/>
              </w:rPr>
            </w:pPr>
            <w:r>
              <w:rPr>
                <w:b/>
                <w:bCs/>
              </w:rPr>
              <w:t>Detailed comments</w:t>
            </w:r>
          </w:p>
        </w:tc>
      </w:tr>
      <w:tr w:rsidR="00E939FD" w14:paraId="52595627" w14:textId="77777777" w:rsidTr="00DB7213">
        <w:tc>
          <w:tcPr>
            <w:tcW w:w="1838" w:type="dxa"/>
          </w:tcPr>
          <w:p w14:paraId="4AA75A49" w14:textId="77777777" w:rsidR="00E939FD" w:rsidRDefault="00E939FD" w:rsidP="00DB7213"/>
        </w:tc>
        <w:tc>
          <w:tcPr>
            <w:tcW w:w="1985" w:type="dxa"/>
          </w:tcPr>
          <w:p w14:paraId="113F74CB" w14:textId="77777777" w:rsidR="00E939FD" w:rsidRPr="00736801" w:rsidRDefault="00E939FD" w:rsidP="00DB7213">
            <w:pPr>
              <w:rPr>
                <w:b/>
                <w:bCs/>
              </w:rPr>
            </w:pPr>
          </w:p>
        </w:tc>
        <w:tc>
          <w:tcPr>
            <w:tcW w:w="5808" w:type="dxa"/>
          </w:tcPr>
          <w:p w14:paraId="4A705428" w14:textId="77777777" w:rsidR="00E939FD" w:rsidRDefault="00E939FD" w:rsidP="00DB7213"/>
        </w:tc>
      </w:tr>
      <w:tr w:rsidR="00E939FD" w14:paraId="4CAD1DB4" w14:textId="77777777" w:rsidTr="00DB7213">
        <w:tc>
          <w:tcPr>
            <w:tcW w:w="1838" w:type="dxa"/>
          </w:tcPr>
          <w:p w14:paraId="484AE4EB" w14:textId="77777777" w:rsidR="00E939FD" w:rsidRDefault="00E939FD" w:rsidP="00DB7213"/>
        </w:tc>
        <w:tc>
          <w:tcPr>
            <w:tcW w:w="1985" w:type="dxa"/>
          </w:tcPr>
          <w:p w14:paraId="7C3CE189" w14:textId="77777777" w:rsidR="00E939FD" w:rsidRPr="00736801" w:rsidRDefault="00E939FD" w:rsidP="00DB7213">
            <w:pPr>
              <w:rPr>
                <w:b/>
                <w:bCs/>
              </w:rPr>
            </w:pPr>
          </w:p>
        </w:tc>
        <w:tc>
          <w:tcPr>
            <w:tcW w:w="5808" w:type="dxa"/>
          </w:tcPr>
          <w:p w14:paraId="46A540A0" w14:textId="77777777" w:rsidR="00E939FD" w:rsidRPr="00736801" w:rsidRDefault="00E939FD" w:rsidP="00DB7213">
            <w:pPr>
              <w:rPr>
                <w:rFonts w:eastAsia="SimSun"/>
                <w:noProof/>
              </w:rPr>
            </w:pPr>
          </w:p>
        </w:tc>
      </w:tr>
    </w:tbl>
    <w:p w14:paraId="4DA62EFF" w14:textId="77777777" w:rsidR="00E939FD" w:rsidRPr="00662378" w:rsidRDefault="00E939FD" w:rsidP="00CA5813"/>
    <w:p w14:paraId="10F8AAEB" w14:textId="51D6CF41" w:rsidR="005503F1" w:rsidRDefault="005503F1" w:rsidP="005503F1">
      <w:pPr>
        <w:pStyle w:val="Heading3"/>
      </w:pPr>
      <w:r>
        <w:t>3: Sending unsecured UE capability due to unauthenticated emergency call</w:t>
      </w:r>
    </w:p>
    <w:p w14:paraId="340197B7" w14:textId="5FB314E9" w:rsidR="005503F1" w:rsidRDefault="005503F1" w:rsidP="005503F1">
      <w:pPr>
        <w:rPr>
          <w:lang w:eastAsia="ja-JP"/>
        </w:rPr>
      </w:pPr>
      <w:r>
        <w:t xml:space="preserve">SA3 replied RAN2 it is allowable to for network to send unsecured UE capability due to unauthenticated emergency call </w:t>
      </w:r>
      <w:r w:rsidR="00F23DC1">
        <w:t xml:space="preserve">to </w:t>
      </w:r>
      <w:r>
        <w:t xml:space="preserve">other network entities. However, </w:t>
      </w:r>
      <w:r w:rsidR="00772056">
        <w:t xml:space="preserve">the next call may not be </w:t>
      </w:r>
      <w:r w:rsidR="00772056">
        <w:rPr>
          <w:lang w:eastAsia="ja-JP"/>
        </w:rPr>
        <w:t xml:space="preserve">“Unauthenticated emergency call” and </w:t>
      </w:r>
      <w:r w:rsidR="00F23DC1">
        <w:t xml:space="preserve">the receiver may misunderstand it as secured UE capability. </w:t>
      </w:r>
      <w:r w:rsidR="00F23DC1">
        <w:rPr>
          <w:lang w:eastAsia="ja-JP"/>
        </w:rPr>
        <w:t>S</w:t>
      </w:r>
      <w:r>
        <w:rPr>
          <w:lang w:eastAsia="ja-JP"/>
        </w:rPr>
        <w:t xml:space="preserve">o we think </w:t>
      </w:r>
      <w:r w:rsidR="00991EBC" w:rsidRPr="00991EBC">
        <w:rPr>
          <w:lang w:eastAsia="ja-JP"/>
        </w:rPr>
        <w:t>it would be necessary to indicate whether the UE cap</w:t>
      </w:r>
      <w:r w:rsidR="00991EBC">
        <w:rPr>
          <w:lang w:eastAsia="ja-JP"/>
        </w:rPr>
        <w:t xml:space="preserve">ability </w:t>
      </w:r>
      <w:r w:rsidR="00795B8F">
        <w:rPr>
          <w:lang w:eastAsia="ja-JP"/>
        </w:rPr>
        <w:t>(acquired before AS SMC procedure</w:t>
      </w:r>
      <w:r w:rsidR="00795B8F" w:rsidRPr="00662378">
        <w:rPr>
          <w:lang w:eastAsia="ja-JP"/>
        </w:rPr>
        <w:t xml:space="preserve"> </w:t>
      </w:r>
      <w:r w:rsidR="00795B8F">
        <w:rPr>
          <w:lang w:eastAsia="ja-JP"/>
        </w:rPr>
        <w:t xml:space="preserve">due to unauthenticated emergency call) </w:t>
      </w:r>
      <w:r w:rsidR="00991EBC">
        <w:rPr>
          <w:lang w:eastAsia="ja-JP"/>
        </w:rPr>
        <w:t>is secured or unsecured when sending</w:t>
      </w:r>
      <w:r w:rsidR="00795B8F">
        <w:rPr>
          <w:lang w:eastAsia="ja-JP"/>
        </w:rPr>
        <w:t xml:space="preserve"> to other network entities (</w:t>
      </w:r>
      <w:r w:rsidR="00991EBC">
        <w:rPr>
          <w:lang w:eastAsia="ja-JP"/>
        </w:rPr>
        <w:t>eNB</w:t>
      </w:r>
      <w:r w:rsidR="00795B8F">
        <w:rPr>
          <w:lang w:eastAsia="ja-JP"/>
        </w:rPr>
        <w:t>/</w:t>
      </w:r>
      <w:proofErr w:type="spellStart"/>
      <w:r w:rsidR="00795B8F">
        <w:rPr>
          <w:lang w:eastAsia="ja-JP"/>
        </w:rPr>
        <w:t>gNB</w:t>
      </w:r>
      <w:proofErr w:type="spellEnd"/>
      <w:r w:rsidR="00991EBC">
        <w:rPr>
          <w:lang w:eastAsia="ja-JP"/>
        </w:rPr>
        <w:t xml:space="preserve"> or MME/AMF)?</w:t>
      </w:r>
    </w:p>
    <w:p w14:paraId="3C260E4A" w14:textId="206C7DCF" w:rsidR="005503F1" w:rsidRPr="00E72786" w:rsidRDefault="005503F1" w:rsidP="005503F1">
      <w:pPr>
        <w:rPr>
          <w:rFonts w:eastAsiaTheme="minorEastAsia"/>
          <w:lang w:eastAsia="ja-JP"/>
        </w:rPr>
      </w:pPr>
      <w:r w:rsidRPr="00E939FD">
        <w:rPr>
          <w:b/>
          <w:sz w:val="21"/>
          <w:lang w:eastAsia="ja-JP"/>
        </w:rPr>
        <w:t>Q</w:t>
      </w:r>
      <w:r w:rsidR="00991EBC">
        <w:rPr>
          <w:b/>
          <w:sz w:val="21"/>
          <w:lang w:eastAsia="ja-JP"/>
        </w:rPr>
        <w:t>3.1</w:t>
      </w:r>
      <w:r>
        <w:rPr>
          <w:lang w:eastAsia="ja-JP"/>
        </w:rPr>
        <w:t xml:space="preserve">: Do companies agree </w:t>
      </w:r>
      <w:proofErr w:type="spellStart"/>
      <w:r>
        <w:rPr>
          <w:lang w:eastAsia="ja-JP"/>
        </w:rPr>
        <w:t>gNB</w:t>
      </w:r>
      <w:proofErr w:type="spellEnd"/>
      <w:r>
        <w:rPr>
          <w:lang w:eastAsia="ja-JP"/>
        </w:rPr>
        <w:t>/eNB</w:t>
      </w:r>
      <w:r w:rsidR="00991EBC">
        <w:rPr>
          <w:b/>
          <w:u w:val="single"/>
          <w:lang w:eastAsia="ja-JP"/>
        </w:rPr>
        <w:t xml:space="preserve"> </w:t>
      </w:r>
      <w:r w:rsidR="00991EBC" w:rsidRPr="00991EBC">
        <w:rPr>
          <w:lang w:eastAsia="ja-JP"/>
        </w:rPr>
        <w:t>should send</w:t>
      </w:r>
      <w:r>
        <w:rPr>
          <w:lang w:eastAsia="ja-JP"/>
        </w:rPr>
        <w:t xml:space="preserve"> the unsecured UE capability (acquired before SMC procedure</w:t>
      </w:r>
      <w:r w:rsidRPr="00662378">
        <w:rPr>
          <w:lang w:eastAsia="ja-JP"/>
        </w:rPr>
        <w:t xml:space="preserve"> </w:t>
      </w:r>
      <w:r>
        <w:rPr>
          <w:lang w:eastAsia="ja-JP"/>
        </w:rPr>
        <w:t xml:space="preserve">due to unauthenticated emergency call) </w:t>
      </w:r>
      <w:r w:rsidR="00AE167E">
        <w:rPr>
          <w:lang w:eastAsia="ja-JP"/>
        </w:rPr>
        <w:t>to other network entities (eNB/</w:t>
      </w:r>
      <w:proofErr w:type="spellStart"/>
      <w:r w:rsidR="00AE167E">
        <w:rPr>
          <w:lang w:eastAsia="ja-JP"/>
        </w:rPr>
        <w:t>gNB</w:t>
      </w:r>
      <w:proofErr w:type="spellEnd"/>
      <w:r w:rsidR="00AE167E">
        <w:rPr>
          <w:lang w:eastAsia="ja-JP"/>
        </w:rPr>
        <w:t xml:space="preserve"> or MME/AMF) </w:t>
      </w:r>
      <w:r w:rsidR="00991EBC">
        <w:rPr>
          <w:lang w:eastAsia="ja-JP"/>
        </w:rPr>
        <w:t>by indicating the UE capability is unsecured</w:t>
      </w:r>
      <w:r>
        <w:rPr>
          <w:lang w:eastAsia="ja-JP"/>
        </w:rPr>
        <w:t xml:space="preserve">?  </w:t>
      </w:r>
    </w:p>
    <w:tbl>
      <w:tblPr>
        <w:tblStyle w:val="TableGrid"/>
        <w:tblW w:w="0" w:type="auto"/>
        <w:tblLook w:val="04A0" w:firstRow="1" w:lastRow="0" w:firstColumn="1" w:lastColumn="0" w:noHBand="0" w:noVBand="1"/>
      </w:tblPr>
      <w:tblGrid>
        <w:gridCol w:w="1838"/>
        <w:gridCol w:w="1985"/>
        <w:gridCol w:w="5808"/>
      </w:tblGrid>
      <w:tr w:rsidR="005503F1" w14:paraId="0287D0EC" w14:textId="77777777" w:rsidTr="00DB7213">
        <w:tc>
          <w:tcPr>
            <w:tcW w:w="1838" w:type="dxa"/>
          </w:tcPr>
          <w:p w14:paraId="1AFEF950" w14:textId="77777777" w:rsidR="005503F1" w:rsidRPr="00BB7A70" w:rsidRDefault="005503F1" w:rsidP="00DB7213">
            <w:pPr>
              <w:rPr>
                <w:b/>
                <w:bCs/>
              </w:rPr>
            </w:pPr>
            <w:r>
              <w:rPr>
                <w:b/>
                <w:bCs/>
              </w:rPr>
              <w:t>Company</w:t>
            </w:r>
          </w:p>
        </w:tc>
        <w:tc>
          <w:tcPr>
            <w:tcW w:w="1985" w:type="dxa"/>
          </w:tcPr>
          <w:p w14:paraId="42AF3007" w14:textId="77777777" w:rsidR="005503F1" w:rsidRPr="00BB7A70" w:rsidRDefault="005503F1" w:rsidP="00DB7213">
            <w:pPr>
              <w:rPr>
                <w:b/>
                <w:bCs/>
              </w:rPr>
            </w:pPr>
            <w:r>
              <w:rPr>
                <w:b/>
                <w:bCs/>
              </w:rPr>
              <w:t>Yes/No</w:t>
            </w:r>
          </w:p>
        </w:tc>
        <w:tc>
          <w:tcPr>
            <w:tcW w:w="5808" w:type="dxa"/>
          </w:tcPr>
          <w:p w14:paraId="55D25EB3" w14:textId="77777777" w:rsidR="005503F1" w:rsidRPr="00BB7A70" w:rsidRDefault="005503F1" w:rsidP="00DB7213">
            <w:pPr>
              <w:rPr>
                <w:b/>
                <w:bCs/>
              </w:rPr>
            </w:pPr>
            <w:r>
              <w:rPr>
                <w:b/>
                <w:bCs/>
              </w:rPr>
              <w:t>Detailed comments</w:t>
            </w:r>
          </w:p>
        </w:tc>
      </w:tr>
      <w:tr w:rsidR="005503F1" w14:paraId="48EB60A5" w14:textId="77777777" w:rsidTr="00DB7213">
        <w:tc>
          <w:tcPr>
            <w:tcW w:w="1838" w:type="dxa"/>
          </w:tcPr>
          <w:p w14:paraId="2F66A3AF" w14:textId="5A382B68" w:rsidR="005503F1" w:rsidRDefault="004839B6" w:rsidP="00DB7213">
            <w:r>
              <w:t>Ericsson</w:t>
            </w:r>
          </w:p>
        </w:tc>
        <w:tc>
          <w:tcPr>
            <w:tcW w:w="1985" w:type="dxa"/>
          </w:tcPr>
          <w:p w14:paraId="0FA24207" w14:textId="142CC900" w:rsidR="005503F1" w:rsidRPr="00736801" w:rsidRDefault="004839B6" w:rsidP="00DB7213">
            <w:pPr>
              <w:rPr>
                <w:b/>
                <w:bCs/>
              </w:rPr>
            </w:pPr>
            <w:r>
              <w:rPr>
                <w:b/>
                <w:bCs/>
              </w:rPr>
              <w:t>No</w:t>
            </w:r>
          </w:p>
        </w:tc>
        <w:tc>
          <w:tcPr>
            <w:tcW w:w="5808" w:type="dxa"/>
          </w:tcPr>
          <w:p w14:paraId="5ECBBBAA" w14:textId="724F12E1" w:rsidR="005503F1" w:rsidRDefault="004839B6" w:rsidP="00DB7213">
            <w:r>
              <w:t>No such optimization is needed in our view.</w:t>
            </w:r>
          </w:p>
        </w:tc>
      </w:tr>
      <w:tr w:rsidR="005503F1" w14:paraId="29C29794" w14:textId="77777777" w:rsidTr="00DB7213">
        <w:tc>
          <w:tcPr>
            <w:tcW w:w="1838" w:type="dxa"/>
          </w:tcPr>
          <w:p w14:paraId="08E76566" w14:textId="77777777" w:rsidR="005503F1" w:rsidRDefault="005503F1" w:rsidP="00DB7213"/>
        </w:tc>
        <w:tc>
          <w:tcPr>
            <w:tcW w:w="1985" w:type="dxa"/>
          </w:tcPr>
          <w:p w14:paraId="3029AA29" w14:textId="77777777" w:rsidR="005503F1" w:rsidRPr="00736801" w:rsidRDefault="005503F1" w:rsidP="00DB7213">
            <w:pPr>
              <w:rPr>
                <w:b/>
                <w:bCs/>
              </w:rPr>
            </w:pPr>
          </w:p>
        </w:tc>
        <w:tc>
          <w:tcPr>
            <w:tcW w:w="5808" w:type="dxa"/>
          </w:tcPr>
          <w:p w14:paraId="4971B1E6" w14:textId="77777777" w:rsidR="005503F1" w:rsidRPr="00736801" w:rsidRDefault="005503F1" w:rsidP="00DB7213">
            <w:pPr>
              <w:rPr>
                <w:rFonts w:eastAsia="SimSun"/>
                <w:noProof/>
              </w:rPr>
            </w:pPr>
          </w:p>
        </w:tc>
      </w:tr>
    </w:tbl>
    <w:p w14:paraId="293DC622" w14:textId="77777777" w:rsidR="005503F1" w:rsidRDefault="005503F1" w:rsidP="005503F1"/>
    <w:p w14:paraId="41E6D720" w14:textId="77777777" w:rsidR="005503F1" w:rsidRDefault="005503F1" w:rsidP="005503F1">
      <w:r>
        <w:t>Conclusion: TBA</w:t>
      </w:r>
    </w:p>
    <w:p w14:paraId="4FD7B91F" w14:textId="77777777" w:rsidR="005503F1" w:rsidRDefault="005503F1" w:rsidP="005503F1"/>
    <w:p w14:paraId="21E5B394" w14:textId="77777777" w:rsidR="005503F1" w:rsidRDefault="005503F1" w:rsidP="005503F1">
      <w:r>
        <w:lastRenderedPageBreak/>
        <w:t>Proposal: TBA</w:t>
      </w:r>
    </w:p>
    <w:p w14:paraId="4BEB1C29" w14:textId="5B577209" w:rsidR="00991EBC" w:rsidRDefault="00991EBC" w:rsidP="00991EBC">
      <w:pPr>
        <w:rPr>
          <w:lang w:eastAsia="ja-JP"/>
        </w:rPr>
      </w:pPr>
      <w:r w:rsidRPr="00E939FD">
        <w:rPr>
          <w:b/>
          <w:sz w:val="21"/>
          <w:lang w:eastAsia="ja-JP"/>
        </w:rPr>
        <w:t>Q</w:t>
      </w:r>
      <w:r>
        <w:rPr>
          <w:b/>
          <w:sz w:val="21"/>
          <w:lang w:eastAsia="ja-JP"/>
        </w:rPr>
        <w:t>3.2</w:t>
      </w:r>
      <w:r>
        <w:rPr>
          <w:lang w:eastAsia="ja-JP"/>
        </w:rPr>
        <w:t xml:space="preserve">: if the answer for </w:t>
      </w:r>
      <w:r>
        <w:rPr>
          <w:b/>
          <w:lang w:eastAsia="ja-JP"/>
        </w:rPr>
        <w:t>Q3</w:t>
      </w:r>
      <w:r w:rsidRPr="005503F1">
        <w:rPr>
          <w:b/>
          <w:lang w:eastAsia="ja-JP"/>
        </w:rPr>
        <w:t>.1</w:t>
      </w:r>
      <w:r>
        <w:rPr>
          <w:lang w:eastAsia="ja-JP"/>
        </w:rPr>
        <w:t xml:space="preserve"> is yes, Do companies agree to indicate the UE capability unsecured in </w:t>
      </w:r>
      <w:proofErr w:type="spellStart"/>
      <w:r w:rsidR="00CF4718" w:rsidRPr="00CF4718">
        <w:rPr>
          <w:i/>
          <w:lang w:eastAsia="ja-JP"/>
        </w:rPr>
        <w:t>HandoverPreparationInformation</w:t>
      </w:r>
      <w:proofErr w:type="spellEnd"/>
      <w:r w:rsidR="00CF4718">
        <w:rPr>
          <w:lang w:eastAsia="ja-JP"/>
        </w:rPr>
        <w:t xml:space="preserve"> message as following, also exemplified in </w:t>
      </w:r>
      <w:hyperlink r:id="rId19" w:history="1">
        <w:r w:rsidR="00CF4718" w:rsidRPr="00CF4718">
          <w:rPr>
            <w:rStyle w:val="Hyperlink"/>
            <w:lang w:eastAsia="ja-JP"/>
          </w:rPr>
          <w:t>R2-2001614</w:t>
        </w:r>
      </w:hyperlink>
      <w:r w:rsidR="00CF4718">
        <w:rPr>
          <w:lang w:eastAsia="ja-JP"/>
        </w:rPr>
        <w:t xml:space="preserve">, </w:t>
      </w:r>
      <w:hyperlink r:id="rId20" w:history="1">
        <w:r w:rsidR="00CF4718" w:rsidRPr="00CF4718">
          <w:rPr>
            <w:rStyle w:val="Hyperlink"/>
            <w:lang w:eastAsia="ja-JP"/>
          </w:rPr>
          <w:t>R2-2001619</w:t>
        </w:r>
      </w:hyperlink>
      <w:r w:rsidR="00CF4718">
        <w:rPr>
          <w:lang w:eastAsia="ja-JP"/>
        </w:rPr>
        <w:t>?</w:t>
      </w:r>
    </w:p>
    <w:p w14:paraId="6B68C6E8" w14:textId="77777777" w:rsidR="00CF4718" w:rsidRPr="00B60231" w:rsidRDefault="00CF4718" w:rsidP="00CF4718">
      <w:pPr>
        <w:pStyle w:val="TH"/>
      </w:pPr>
      <w:proofErr w:type="spellStart"/>
      <w:r w:rsidRPr="00B60231">
        <w:rPr>
          <w:bCs/>
          <w:i/>
          <w:iCs/>
        </w:rPr>
        <w:t>HandoverPreparationInformation</w:t>
      </w:r>
      <w:proofErr w:type="spellEnd"/>
      <w:r w:rsidRPr="00B60231">
        <w:rPr>
          <w:bCs/>
          <w:i/>
          <w:iCs/>
        </w:rPr>
        <w:t xml:space="preserve"> </w:t>
      </w:r>
      <w:r w:rsidRPr="00B60231">
        <w:t>message</w:t>
      </w:r>
    </w:p>
    <w:p w14:paraId="2DA394BD" w14:textId="77777777" w:rsidR="00CF4718" w:rsidRPr="00B60231" w:rsidRDefault="00CF4718" w:rsidP="00CF4718">
      <w:pPr>
        <w:pStyle w:val="PL"/>
        <w:shd w:val="clear" w:color="auto" w:fill="E6E6E6"/>
      </w:pPr>
      <w:r w:rsidRPr="00B60231">
        <w:t>-- ASN1START</w:t>
      </w:r>
    </w:p>
    <w:p w14:paraId="778DE435" w14:textId="77777777" w:rsidR="00CF4718" w:rsidRPr="00B60231" w:rsidRDefault="00CF4718" w:rsidP="00CF4718">
      <w:pPr>
        <w:pStyle w:val="PL"/>
        <w:shd w:val="clear" w:color="auto" w:fill="E6E6E6"/>
      </w:pPr>
    </w:p>
    <w:p w14:paraId="1978C562" w14:textId="77777777" w:rsidR="00CF4718" w:rsidRPr="00B60231" w:rsidRDefault="00CF4718" w:rsidP="00CF4718">
      <w:pPr>
        <w:pStyle w:val="PL"/>
        <w:shd w:val="clear" w:color="auto" w:fill="E6E6E6"/>
      </w:pPr>
      <w:r w:rsidRPr="00B60231">
        <w:t>HandoverPreparationInformation ::=</w:t>
      </w:r>
      <w:r w:rsidRPr="00B60231">
        <w:tab/>
        <w:t>SEQUENCE {</w:t>
      </w:r>
    </w:p>
    <w:p w14:paraId="49390B74" w14:textId="77777777" w:rsidR="00CF4718" w:rsidRPr="00B60231" w:rsidRDefault="00CF4718" w:rsidP="00CF4718">
      <w:pPr>
        <w:pStyle w:val="PL"/>
        <w:shd w:val="clear" w:color="auto" w:fill="E6E6E6"/>
      </w:pPr>
      <w:r w:rsidRPr="00B60231">
        <w:tab/>
        <w:t>criticalExtensions</w:t>
      </w:r>
      <w:r w:rsidRPr="00B60231">
        <w:tab/>
      </w:r>
      <w:r w:rsidRPr="00B60231">
        <w:tab/>
      </w:r>
      <w:r w:rsidRPr="00B60231">
        <w:tab/>
      </w:r>
      <w:r w:rsidRPr="00B60231">
        <w:tab/>
      </w:r>
      <w:r w:rsidRPr="00B60231">
        <w:tab/>
        <w:t>CHOICE {</w:t>
      </w:r>
    </w:p>
    <w:p w14:paraId="2C794C97" w14:textId="77777777" w:rsidR="00CF4718" w:rsidRPr="00B60231" w:rsidRDefault="00CF4718" w:rsidP="00CF4718">
      <w:pPr>
        <w:pStyle w:val="PL"/>
        <w:shd w:val="clear" w:color="auto" w:fill="E6E6E6"/>
      </w:pPr>
      <w:r w:rsidRPr="00B60231">
        <w:tab/>
      </w:r>
      <w:r w:rsidRPr="00B60231">
        <w:tab/>
        <w:t>c1</w:t>
      </w:r>
      <w:r w:rsidRPr="00B60231">
        <w:tab/>
      </w:r>
      <w:r w:rsidRPr="00B60231">
        <w:tab/>
      </w:r>
      <w:r w:rsidRPr="00B60231">
        <w:tab/>
      </w:r>
      <w:r w:rsidRPr="00B60231">
        <w:tab/>
      </w:r>
      <w:r w:rsidRPr="00B60231">
        <w:tab/>
      </w:r>
      <w:r w:rsidRPr="00B60231">
        <w:tab/>
      </w:r>
      <w:r w:rsidRPr="00B60231">
        <w:tab/>
      </w:r>
      <w:r w:rsidRPr="00B60231">
        <w:tab/>
      </w:r>
      <w:r w:rsidRPr="00B60231">
        <w:tab/>
        <w:t>CHOICE{</w:t>
      </w:r>
    </w:p>
    <w:p w14:paraId="447C0277" w14:textId="77777777" w:rsidR="00CF4718" w:rsidRPr="00B60231" w:rsidRDefault="00CF4718" w:rsidP="00CF4718">
      <w:pPr>
        <w:pStyle w:val="PL"/>
        <w:shd w:val="clear" w:color="auto" w:fill="E6E6E6"/>
      </w:pPr>
      <w:r w:rsidRPr="00B60231">
        <w:tab/>
      </w:r>
      <w:r w:rsidRPr="00B60231">
        <w:tab/>
      </w:r>
      <w:r w:rsidRPr="00B60231">
        <w:tab/>
        <w:t>handoverPreparationInformation-r8</w:t>
      </w:r>
      <w:r w:rsidRPr="00B60231">
        <w:tab/>
        <w:t>HandoverPreparationInformation-r8-IEs,</w:t>
      </w:r>
    </w:p>
    <w:p w14:paraId="64775F41" w14:textId="77777777" w:rsidR="00CF4718" w:rsidRPr="00B60231" w:rsidRDefault="00CF4718" w:rsidP="00CF4718">
      <w:pPr>
        <w:pStyle w:val="PL"/>
        <w:shd w:val="clear" w:color="auto" w:fill="E6E6E6"/>
      </w:pPr>
      <w:r w:rsidRPr="00B60231">
        <w:tab/>
      </w:r>
      <w:r w:rsidRPr="00B60231">
        <w:tab/>
      </w:r>
      <w:r w:rsidRPr="00B60231">
        <w:tab/>
        <w:t>spare7 NULL,</w:t>
      </w:r>
    </w:p>
    <w:p w14:paraId="528E1A27" w14:textId="77777777" w:rsidR="00CF4718" w:rsidRPr="00B60231" w:rsidRDefault="00CF4718" w:rsidP="00CF4718">
      <w:pPr>
        <w:pStyle w:val="PL"/>
        <w:shd w:val="clear" w:color="auto" w:fill="E6E6E6"/>
      </w:pPr>
      <w:r w:rsidRPr="00B60231">
        <w:tab/>
      </w:r>
      <w:r w:rsidRPr="00B60231">
        <w:tab/>
      </w:r>
      <w:r w:rsidRPr="00B60231">
        <w:tab/>
        <w:t>spare6 NULL, spare5 NULL, spare4 NULL,</w:t>
      </w:r>
    </w:p>
    <w:p w14:paraId="308E2655" w14:textId="77777777" w:rsidR="00CF4718" w:rsidRPr="00B60231" w:rsidRDefault="00CF4718" w:rsidP="00CF4718">
      <w:pPr>
        <w:pStyle w:val="PL"/>
        <w:shd w:val="clear" w:color="auto" w:fill="E6E6E6"/>
      </w:pPr>
      <w:r w:rsidRPr="00B60231">
        <w:tab/>
      </w:r>
      <w:r w:rsidRPr="00B60231">
        <w:tab/>
      </w:r>
      <w:r w:rsidRPr="00B60231">
        <w:tab/>
        <w:t>spare3 NULL, spare2 NULL, spare1 NULL</w:t>
      </w:r>
    </w:p>
    <w:p w14:paraId="58614E63" w14:textId="77777777" w:rsidR="00CF4718" w:rsidRPr="00B60231" w:rsidRDefault="00CF4718" w:rsidP="00CF4718">
      <w:pPr>
        <w:pStyle w:val="PL"/>
        <w:shd w:val="clear" w:color="auto" w:fill="E6E6E6"/>
      </w:pPr>
      <w:r w:rsidRPr="00B60231">
        <w:tab/>
      </w:r>
      <w:r w:rsidRPr="00B60231">
        <w:tab/>
        <w:t>},</w:t>
      </w:r>
    </w:p>
    <w:p w14:paraId="28091F0E" w14:textId="77777777" w:rsidR="00CF4718" w:rsidRPr="00B60231" w:rsidRDefault="00CF4718" w:rsidP="00CF4718">
      <w:pPr>
        <w:pStyle w:val="PL"/>
        <w:shd w:val="clear" w:color="auto" w:fill="E6E6E6"/>
      </w:pPr>
      <w:r w:rsidRPr="00B60231">
        <w:tab/>
      </w:r>
      <w:r w:rsidRPr="00B60231">
        <w:tab/>
        <w:t>criticalExtensionsFuture</w:t>
      </w:r>
      <w:r w:rsidRPr="00B60231">
        <w:tab/>
      </w:r>
      <w:r w:rsidRPr="00B60231">
        <w:tab/>
      </w:r>
      <w:r w:rsidRPr="00B60231">
        <w:tab/>
        <w:t>SEQUENCE {}</w:t>
      </w:r>
    </w:p>
    <w:p w14:paraId="00F935EE" w14:textId="77777777" w:rsidR="00CF4718" w:rsidRPr="00B60231" w:rsidRDefault="00CF4718" w:rsidP="00CF4718">
      <w:pPr>
        <w:pStyle w:val="PL"/>
        <w:shd w:val="clear" w:color="auto" w:fill="E6E6E6"/>
      </w:pPr>
      <w:r w:rsidRPr="00B60231">
        <w:tab/>
        <w:t>}</w:t>
      </w:r>
    </w:p>
    <w:p w14:paraId="739696C4" w14:textId="77777777" w:rsidR="00CF4718" w:rsidRPr="00B60231" w:rsidRDefault="00CF4718" w:rsidP="00CF4718">
      <w:pPr>
        <w:pStyle w:val="PL"/>
        <w:shd w:val="clear" w:color="auto" w:fill="E6E6E6"/>
      </w:pPr>
      <w:r w:rsidRPr="00B60231">
        <w:t>}</w:t>
      </w:r>
    </w:p>
    <w:p w14:paraId="7322DCF4" w14:textId="77777777" w:rsidR="00CF4718" w:rsidRPr="00B60231" w:rsidRDefault="00CF4718" w:rsidP="00CF4718">
      <w:pPr>
        <w:pStyle w:val="PL"/>
        <w:shd w:val="clear" w:color="auto" w:fill="E6E6E6"/>
      </w:pPr>
    </w:p>
    <w:p w14:paraId="1B837CD8" w14:textId="77777777" w:rsidR="00CF4718" w:rsidRPr="00B60231" w:rsidRDefault="00CF4718" w:rsidP="00CF4718">
      <w:pPr>
        <w:pStyle w:val="PL"/>
        <w:shd w:val="clear" w:color="auto" w:fill="E6E6E6"/>
      </w:pPr>
      <w:r w:rsidRPr="00B60231">
        <w:t>HandoverPreparationInformation-r8-IEs ::= SEQUENCE {</w:t>
      </w:r>
    </w:p>
    <w:p w14:paraId="1E593C38" w14:textId="77777777" w:rsidR="00CF4718" w:rsidRPr="00B60231" w:rsidRDefault="00CF4718" w:rsidP="00CF4718">
      <w:pPr>
        <w:pStyle w:val="PL"/>
        <w:shd w:val="clear" w:color="auto" w:fill="E6E6E6"/>
      </w:pPr>
      <w:r w:rsidRPr="00B60231">
        <w:tab/>
        <w:t>ue-RadioAccessCapabilityInfo</w:t>
      </w:r>
      <w:r w:rsidRPr="00B60231">
        <w:tab/>
      </w:r>
      <w:r w:rsidRPr="00B60231">
        <w:tab/>
        <w:t>UE-CapabilityRAT-ContainerList,</w:t>
      </w:r>
    </w:p>
    <w:p w14:paraId="6067EA56" w14:textId="77777777" w:rsidR="00CF4718" w:rsidRPr="00B60231" w:rsidRDefault="00CF4718" w:rsidP="00CF4718">
      <w:pPr>
        <w:pStyle w:val="PL"/>
        <w:shd w:val="clear" w:color="auto" w:fill="E6E6E6"/>
      </w:pPr>
      <w:r w:rsidRPr="00B60231">
        <w:tab/>
        <w:t>as-Config</w:t>
      </w:r>
      <w:r w:rsidRPr="00B60231">
        <w:tab/>
      </w:r>
      <w:r w:rsidRPr="00B60231">
        <w:tab/>
      </w:r>
      <w:r w:rsidRPr="00B60231">
        <w:tab/>
      </w:r>
      <w:r w:rsidRPr="00B60231">
        <w:tab/>
      </w:r>
      <w:r w:rsidRPr="00B60231">
        <w:tab/>
      </w:r>
      <w:r w:rsidRPr="00B60231">
        <w:tab/>
      </w:r>
      <w:r w:rsidRPr="00B60231">
        <w:tab/>
        <w:t>AS-Config</w:t>
      </w:r>
      <w:r w:rsidRPr="00B60231">
        <w:tab/>
      </w:r>
      <w:r w:rsidRPr="00B60231">
        <w:tab/>
      </w:r>
      <w:r w:rsidRPr="00B60231">
        <w:tab/>
      </w:r>
      <w:r w:rsidRPr="00B60231">
        <w:tab/>
      </w:r>
      <w:r w:rsidRPr="00B60231">
        <w:tab/>
        <w:t>OPTIONAL,</w:t>
      </w:r>
      <w:r w:rsidRPr="00B60231">
        <w:tab/>
      </w:r>
      <w:r w:rsidRPr="00B60231">
        <w:tab/>
        <w:t>-- Cond HO</w:t>
      </w:r>
    </w:p>
    <w:p w14:paraId="0D95D5B7" w14:textId="77777777" w:rsidR="00CF4718" w:rsidRPr="00B60231" w:rsidRDefault="00CF4718" w:rsidP="00CF4718">
      <w:pPr>
        <w:pStyle w:val="PL"/>
        <w:shd w:val="clear" w:color="auto" w:fill="E6E6E6"/>
      </w:pPr>
      <w:r w:rsidRPr="00B60231">
        <w:tab/>
        <w:t>rrm-Config</w:t>
      </w:r>
      <w:r w:rsidRPr="00B60231">
        <w:tab/>
      </w:r>
      <w:r w:rsidRPr="00B60231">
        <w:tab/>
      </w:r>
      <w:r w:rsidRPr="00B60231">
        <w:tab/>
      </w:r>
      <w:r w:rsidRPr="00B60231">
        <w:tab/>
      </w:r>
      <w:r w:rsidRPr="00B60231">
        <w:tab/>
      </w:r>
      <w:r w:rsidRPr="00B60231">
        <w:tab/>
      </w:r>
      <w:r w:rsidRPr="00B60231">
        <w:tab/>
        <w:t>RRM-Config</w:t>
      </w:r>
      <w:r w:rsidRPr="00B60231">
        <w:tab/>
      </w:r>
      <w:r w:rsidRPr="00B60231">
        <w:tab/>
      </w:r>
      <w:r w:rsidRPr="00B60231">
        <w:tab/>
      </w:r>
      <w:r w:rsidRPr="00B60231">
        <w:tab/>
      </w:r>
      <w:r w:rsidRPr="00B60231">
        <w:tab/>
        <w:t>OPTIONAL,</w:t>
      </w:r>
    </w:p>
    <w:p w14:paraId="4834733F" w14:textId="77777777" w:rsidR="00CF4718" w:rsidRPr="00B60231" w:rsidRDefault="00CF4718" w:rsidP="00CF4718">
      <w:pPr>
        <w:pStyle w:val="PL"/>
        <w:shd w:val="clear" w:color="auto" w:fill="E6E6E6"/>
      </w:pPr>
      <w:r w:rsidRPr="00B60231">
        <w:tab/>
        <w:t>as-Context</w:t>
      </w:r>
      <w:r w:rsidRPr="00B60231">
        <w:tab/>
      </w:r>
      <w:r w:rsidRPr="00B60231">
        <w:tab/>
      </w:r>
      <w:r w:rsidRPr="00B60231">
        <w:tab/>
      </w:r>
      <w:r w:rsidRPr="00B60231">
        <w:tab/>
      </w:r>
      <w:r w:rsidRPr="00B60231">
        <w:tab/>
      </w:r>
      <w:r w:rsidRPr="00B60231">
        <w:tab/>
      </w:r>
      <w:r w:rsidRPr="00B60231">
        <w:tab/>
        <w:t>AS-Context</w:t>
      </w:r>
      <w:r w:rsidRPr="00B60231">
        <w:tab/>
      </w:r>
      <w:r w:rsidRPr="00B60231">
        <w:tab/>
      </w:r>
      <w:r w:rsidRPr="00B60231">
        <w:tab/>
      </w:r>
      <w:r w:rsidRPr="00B60231">
        <w:tab/>
        <w:t>OPTIONAL,</w:t>
      </w:r>
      <w:r w:rsidRPr="00B60231">
        <w:tab/>
      </w:r>
      <w:r w:rsidRPr="00B60231">
        <w:tab/>
        <w:t>-- Cond HO</w:t>
      </w:r>
    </w:p>
    <w:p w14:paraId="1F360058" w14:textId="77777777" w:rsidR="00CF4718" w:rsidRPr="00B60231" w:rsidRDefault="00CF4718" w:rsidP="00CF4718">
      <w:pPr>
        <w:pStyle w:val="PL"/>
        <w:shd w:val="clear" w:color="auto" w:fill="E6E6E6"/>
      </w:pPr>
      <w:r w:rsidRPr="00B60231">
        <w:tab/>
        <w:t>nonCriticalExtension</w:t>
      </w:r>
      <w:r w:rsidRPr="00B60231">
        <w:tab/>
      </w:r>
      <w:r w:rsidRPr="00B60231">
        <w:tab/>
      </w:r>
      <w:r w:rsidRPr="00B60231">
        <w:tab/>
      </w:r>
      <w:r w:rsidRPr="00B60231">
        <w:tab/>
        <w:t>HandoverPreparationInformation-v920-IEs</w:t>
      </w:r>
      <w:r w:rsidRPr="00B60231">
        <w:tab/>
      </w:r>
      <w:r w:rsidRPr="00B60231">
        <w:tab/>
        <w:t>OPTIONAL</w:t>
      </w:r>
    </w:p>
    <w:p w14:paraId="75B7FC3E" w14:textId="77777777" w:rsidR="00CF4718" w:rsidRPr="00B60231" w:rsidRDefault="00CF4718" w:rsidP="00CF4718">
      <w:pPr>
        <w:pStyle w:val="PL"/>
        <w:shd w:val="clear" w:color="auto" w:fill="E6E6E6"/>
      </w:pPr>
      <w:r w:rsidRPr="00B60231">
        <w:t>}</w:t>
      </w:r>
    </w:p>
    <w:p w14:paraId="2E54D348" w14:textId="77777777" w:rsidR="00CF4718" w:rsidRPr="00B60231" w:rsidRDefault="00CF4718" w:rsidP="00CF4718">
      <w:pPr>
        <w:pStyle w:val="PL"/>
        <w:shd w:val="clear" w:color="auto" w:fill="E6E6E6"/>
      </w:pPr>
    </w:p>
    <w:p w14:paraId="657C1075" w14:textId="3D8F9CED" w:rsidR="00CF4718" w:rsidRDefault="00CF4718" w:rsidP="00CF4718">
      <w:pPr>
        <w:pStyle w:val="PL"/>
        <w:shd w:val="clear" w:color="auto" w:fill="E6E6E6"/>
      </w:pPr>
      <w:r>
        <w:t>---omitted-----</w:t>
      </w:r>
    </w:p>
    <w:p w14:paraId="7E3083A5" w14:textId="77777777" w:rsidR="00CF4718" w:rsidRPr="00B60231" w:rsidRDefault="00CF4718" w:rsidP="00CF4718">
      <w:pPr>
        <w:pStyle w:val="PL"/>
        <w:shd w:val="clear" w:color="auto" w:fill="E6E6E6"/>
      </w:pPr>
    </w:p>
    <w:p w14:paraId="6390417A" w14:textId="77777777" w:rsidR="00CF4718" w:rsidRPr="00B60231" w:rsidRDefault="00CF4718" w:rsidP="00CF4718">
      <w:pPr>
        <w:pStyle w:val="PL"/>
        <w:shd w:val="clear" w:color="auto" w:fill="E6E6E6"/>
      </w:pPr>
      <w:r w:rsidRPr="00B60231">
        <w:t>HandoverPreparationInformation-v1540-IEs ::= SEQUENCE {</w:t>
      </w:r>
    </w:p>
    <w:p w14:paraId="302CD185" w14:textId="77777777" w:rsidR="00CF4718" w:rsidRPr="00B60231" w:rsidRDefault="00CF4718" w:rsidP="00CF4718">
      <w:pPr>
        <w:pStyle w:val="PL"/>
        <w:shd w:val="clear" w:color="auto" w:fill="E6E6E6"/>
      </w:pPr>
      <w:r w:rsidRPr="00B60231">
        <w:tab/>
        <w:t>sourceRB-ConfigIntra5GC-r15</w:t>
      </w:r>
      <w:r w:rsidRPr="00B60231">
        <w:tab/>
      </w:r>
      <w:r w:rsidRPr="00B60231">
        <w:tab/>
        <w:t>OCTET STRING</w:t>
      </w:r>
      <w:r w:rsidRPr="00B60231">
        <w:tab/>
      </w:r>
      <w:r w:rsidRPr="00B60231">
        <w:tab/>
      </w:r>
      <w:r w:rsidRPr="00B60231">
        <w:tab/>
      </w:r>
      <w:r w:rsidRPr="00B60231">
        <w:tab/>
      </w:r>
      <w:r w:rsidRPr="00B60231">
        <w:tab/>
      </w:r>
      <w:r w:rsidRPr="00B60231">
        <w:tab/>
        <w:t>OPTIONAL,</w:t>
      </w:r>
      <w:r w:rsidRPr="00B60231">
        <w:tab/>
        <w:t>--Cond HO4</w:t>
      </w:r>
    </w:p>
    <w:p w14:paraId="426E99E2" w14:textId="77777777" w:rsidR="00CF4718" w:rsidRPr="00B60231" w:rsidRDefault="00CF4718" w:rsidP="00CF4718">
      <w:pPr>
        <w:pStyle w:val="PL"/>
        <w:shd w:val="clear" w:color="auto" w:fill="E6E6E6"/>
      </w:pPr>
      <w:r w:rsidRPr="00B60231">
        <w:tab/>
        <w:t>nonCriticalExtension</w:t>
      </w:r>
      <w:r w:rsidRPr="00B60231">
        <w:tab/>
      </w:r>
      <w:r w:rsidRPr="00B60231">
        <w:tab/>
      </w:r>
      <w:r w:rsidRPr="00B60231">
        <w:tab/>
      </w:r>
      <w:r w:rsidRPr="00B60231">
        <w:tab/>
      </w:r>
      <w:ins w:id="20" w:author="DOCOMO" w:date="2019-12-23T11:45:00Z">
        <w:r w:rsidRPr="003B3152">
          <w:t>HandoverPreparationInformation-v15xy-IEs</w:t>
        </w:r>
      </w:ins>
      <w:del w:id="21" w:author="DOCOMO" w:date="2019-12-23T11:45:00Z">
        <w:r w:rsidRPr="00430F18" w:rsidDel="003B3152">
          <w:delText>SEQUENCE {}</w:delText>
        </w:r>
      </w:del>
      <w:r w:rsidRPr="00B60231" w:rsidDel="00430F18">
        <w:t xml:space="preserve"> </w:t>
      </w:r>
      <w:r>
        <w:tab/>
      </w:r>
      <w:r>
        <w:tab/>
      </w:r>
      <w:r>
        <w:tab/>
      </w:r>
      <w:r>
        <w:tab/>
      </w:r>
      <w:r w:rsidRPr="00B60231">
        <w:t>OPTIONAL</w:t>
      </w:r>
    </w:p>
    <w:p w14:paraId="28124048" w14:textId="77777777" w:rsidR="00CF4718" w:rsidRPr="00B60231" w:rsidRDefault="00CF4718" w:rsidP="00CF4718">
      <w:pPr>
        <w:pStyle w:val="PL"/>
        <w:shd w:val="clear" w:color="auto" w:fill="E6E6E6"/>
      </w:pPr>
      <w:r w:rsidRPr="00B60231">
        <w:t>}</w:t>
      </w:r>
    </w:p>
    <w:p w14:paraId="5F38C114" w14:textId="77777777" w:rsidR="00CF4718" w:rsidRPr="00B60231" w:rsidRDefault="00CF4718" w:rsidP="00CF4718">
      <w:pPr>
        <w:pStyle w:val="PL"/>
        <w:shd w:val="clear" w:color="auto" w:fill="E6E6E6"/>
        <w:rPr>
          <w:ins w:id="22" w:author="DOCOMO" w:date="2019-12-23T11:45:00Z"/>
        </w:rPr>
      </w:pPr>
      <w:ins w:id="23" w:author="DOCOMO" w:date="2019-12-23T11:45:00Z">
        <w:r w:rsidRPr="00B60231">
          <w:t>Hand</w:t>
        </w:r>
        <w:r>
          <w:t>overPreparationInformation-v15</w:t>
        </w:r>
        <w:r>
          <w:rPr>
            <w:rFonts w:hint="eastAsia"/>
            <w:lang w:eastAsia="ja-JP"/>
          </w:rPr>
          <w:t>xy</w:t>
        </w:r>
        <w:r w:rsidRPr="00B60231">
          <w:t>-IEs ::= SEQUENCE {</w:t>
        </w:r>
      </w:ins>
    </w:p>
    <w:p w14:paraId="1F53FB94" w14:textId="77777777" w:rsidR="00CF4718" w:rsidRPr="00B60231" w:rsidRDefault="00CF4718" w:rsidP="00CF4718">
      <w:pPr>
        <w:pStyle w:val="PL"/>
        <w:shd w:val="clear" w:color="auto" w:fill="E6E6E6"/>
        <w:rPr>
          <w:ins w:id="24" w:author="DOCOMO" w:date="2019-12-23T11:45:00Z"/>
          <w:lang w:eastAsia="ja-JP"/>
        </w:rPr>
      </w:pPr>
      <w:ins w:id="25" w:author="DOCOMO" w:date="2019-12-23T11:45:00Z">
        <w:r w:rsidRPr="00B60231">
          <w:tab/>
        </w:r>
        <w:r w:rsidRPr="00430F18">
          <w:t>ueCapabilitySecured</w:t>
        </w:r>
        <w:r w:rsidRPr="00B60231">
          <w:t>-r15</w:t>
        </w:r>
        <w:r w:rsidRPr="00B60231">
          <w:tab/>
        </w:r>
        <w:r w:rsidRPr="00B60231">
          <w:tab/>
        </w:r>
        <w:r>
          <w:rPr>
            <w:rFonts w:hint="eastAsia"/>
            <w:lang w:eastAsia="ja-JP"/>
          </w:rPr>
          <w:tab/>
        </w:r>
        <w:r>
          <w:rPr>
            <w:rFonts w:hint="eastAsia"/>
            <w:lang w:eastAsia="ja-JP"/>
          </w:rPr>
          <w:tab/>
        </w:r>
        <w:r w:rsidRPr="00430F18">
          <w:t>BOOLEAN</w:t>
        </w:r>
        <w:r>
          <w:tab/>
        </w:r>
        <w:r>
          <w:tab/>
        </w:r>
        <w:r>
          <w:tab/>
        </w:r>
        <w:r>
          <w:tab/>
        </w:r>
        <w:r>
          <w:tab/>
        </w:r>
        <w:r>
          <w:tab/>
          <w:t>OPTIONAL,</w:t>
        </w:r>
        <w:r>
          <w:tab/>
        </w:r>
      </w:ins>
    </w:p>
    <w:p w14:paraId="73E71209" w14:textId="77777777" w:rsidR="00CF4718" w:rsidRPr="00B60231" w:rsidRDefault="00CF4718" w:rsidP="00CF4718">
      <w:pPr>
        <w:pStyle w:val="PL"/>
        <w:shd w:val="clear" w:color="auto" w:fill="E6E6E6"/>
        <w:rPr>
          <w:ins w:id="26" w:author="DOCOMO" w:date="2019-12-23T11:45:00Z"/>
        </w:rPr>
      </w:pPr>
      <w:ins w:id="27" w:author="DOCOMO" w:date="2019-12-23T11:45:00Z">
        <w:r w:rsidRPr="00B60231">
          <w:tab/>
          <w:t>nonCriticalExtension</w:t>
        </w:r>
        <w:r w:rsidRPr="00B60231">
          <w:tab/>
        </w:r>
        <w:r w:rsidRPr="00B60231">
          <w:tab/>
        </w:r>
        <w:r w:rsidRPr="00B60231">
          <w:tab/>
        </w:r>
        <w:r w:rsidRPr="00B60231">
          <w:tab/>
        </w:r>
        <w:r w:rsidRPr="00430F18">
          <w:t>SEQUENCE {}</w:t>
        </w:r>
        <w:r w:rsidRPr="00B60231" w:rsidDel="00430F18">
          <w:t xml:space="preserve"> </w:t>
        </w:r>
        <w:r>
          <w:tab/>
        </w:r>
        <w:r>
          <w:tab/>
        </w:r>
        <w:r>
          <w:tab/>
        </w:r>
        <w:r>
          <w:tab/>
        </w:r>
        <w:r w:rsidRPr="00B60231">
          <w:t>OPTIONAL</w:t>
        </w:r>
      </w:ins>
    </w:p>
    <w:p w14:paraId="02ABE918" w14:textId="77777777" w:rsidR="00CF4718" w:rsidRPr="00B60231" w:rsidRDefault="00CF4718" w:rsidP="00CF4718">
      <w:pPr>
        <w:pStyle w:val="PL"/>
        <w:shd w:val="clear" w:color="auto" w:fill="E6E6E6"/>
        <w:rPr>
          <w:ins w:id="28" w:author="DOCOMO" w:date="2019-12-23T11:45:00Z"/>
        </w:rPr>
      </w:pPr>
      <w:ins w:id="29" w:author="DOCOMO" w:date="2019-12-23T11:45:00Z">
        <w:r w:rsidRPr="00B60231">
          <w:t>}</w:t>
        </w:r>
      </w:ins>
    </w:p>
    <w:p w14:paraId="181A0115" w14:textId="77777777" w:rsidR="00CF4718" w:rsidRPr="00430F18" w:rsidRDefault="00CF4718" w:rsidP="00CF4718">
      <w:pPr>
        <w:pStyle w:val="PL"/>
        <w:shd w:val="clear" w:color="auto" w:fill="E6E6E6"/>
      </w:pPr>
    </w:p>
    <w:p w14:paraId="38A8416C" w14:textId="77777777" w:rsidR="00CF4718" w:rsidRPr="00B60231" w:rsidRDefault="00CF4718" w:rsidP="00CF4718">
      <w:pPr>
        <w:pStyle w:val="PL"/>
        <w:shd w:val="clear" w:color="auto" w:fill="E6E6E6"/>
      </w:pPr>
      <w:r w:rsidRPr="00B60231">
        <w:t>-- ASN1STOP</w:t>
      </w:r>
    </w:p>
    <w:p w14:paraId="29E29EF5" w14:textId="77777777" w:rsidR="00CF4718" w:rsidRPr="00B60231" w:rsidRDefault="00CF4718" w:rsidP="00CF471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4718" w:rsidRPr="00B60231" w14:paraId="6870AD2D" w14:textId="77777777" w:rsidTr="00DB7213">
        <w:trPr>
          <w:cantSplit/>
          <w:tblHeader/>
        </w:trPr>
        <w:tc>
          <w:tcPr>
            <w:tcW w:w="9639" w:type="dxa"/>
          </w:tcPr>
          <w:p w14:paraId="75F8E4DB" w14:textId="77777777" w:rsidR="00CF4718" w:rsidRPr="00B60231" w:rsidRDefault="00CF4718" w:rsidP="00DB7213">
            <w:pPr>
              <w:pStyle w:val="TAH"/>
              <w:tabs>
                <w:tab w:val="num" w:pos="1494"/>
              </w:tabs>
              <w:spacing w:before="60"/>
              <w:ind w:left="1494" w:hanging="360"/>
              <w:rPr>
                <w:rFonts w:eastAsia="SimSun"/>
                <w:kern w:val="2"/>
                <w:lang w:eastAsia="en-GB"/>
              </w:rPr>
            </w:pPr>
            <w:r w:rsidRPr="00B60231">
              <w:rPr>
                <w:rFonts w:eastAsia="SimSun"/>
                <w:i/>
                <w:noProof/>
                <w:kern w:val="2"/>
                <w:lang w:eastAsia="en-GB"/>
              </w:rPr>
              <w:t xml:space="preserve">HandoverPreparationInformation </w:t>
            </w:r>
            <w:r w:rsidRPr="00B60231">
              <w:rPr>
                <w:rFonts w:eastAsia="SimSun"/>
                <w:iCs/>
                <w:noProof/>
                <w:kern w:val="2"/>
                <w:lang w:eastAsia="en-GB"/>
              </w:rPr>
              <w:t>field descriptions</w:t>
            </w:r>
          </w:p>
        </w:tc>
      </w:tr>
      <w:tr w:rsidR="00CF4718" w:rsidRPr="00B60231" w14:paraId="2C7ADA34" w14:textId="77777777" w:rsidTr="00DB7213">
        <w:trPr>
          <w:cantSplit/>
          <w:ins w:id="30" w:author="DOCOMO" w:date="2019-12-23T11:44:00Z"/>
        </w:trPr>
        <w:tc>
          <w:tcPr>
            <w:tcW w:w="9639" w:type="dxa"/>
          </w:tcPr>
          <w:p w14:paraId="3EDE18F9" w14:textId="77777777" w:rsidR="00CF4718" w:rsidRPr="00EE2417" w:rsidRDefault="00CF4718" w:rsidP="00DB7213">
            <w:pPr>
              <w:pStyle w:val="TAL"/>
              <w:rPr>
                <w:ins w:id="31" w:author="DOCOMO" w:date="2019-12-23T11:44:00Z"/>
                <w:rFonts w:eastAsia="Times New Roman"/>
                <w:b/>
                <w:i/>
                <w:lang w:eastAsia="ja-JP"/>
              </w:rPr>
            </w:pPr>
            <w:proofErr w:type="spellStart"/>
            <w:ins w:id="32" w:author="DOCOMO" w:date="2019-12-23T11:44:00Z">
              <w:r w:rsidRPr="00EE2417">
                <w:rPr>
                  <w:rFonts w:eastAsia="Times New Roman"/>
                  <w:b/>
                  <w:i/>
                  <w:lang w:eastAsia="ja-JP"/>
                </w:rPr>
                <w:t>ueCapabilitySecured</w:t>
              </w:r>
              <w:proofErr w:type="spellEnd"/>
            </w:ins>
          </w:p>
          <w:p w14:paraId="6970EE82" w14:textId="77777777" w:rsidR="00CF4718" w:rsidRPr="00B60231" w:rsidRDefault="00CF4718" w:rsidP="00DB7213">
            <w:pPr>
              <w:pStyle w:val="TAL"/>
              <w:rPr>
                <w:ins w:id="33" w:author="DOCOMO" w:date="2019-12-23T11:44:00Z"/>
                <w:b/>
                <w:i/>
              </w:rPr>
            </w:pPr>
            <w:ins w:id="34" w:author="DOCOMO" w:date="2019-12-23T11:44:00Z">
              <w:r>
                <w:rPr>
                  <w:rFonts w:hint="eastAsia"/>
                  <w:lang w:eastAsia="ja-JP"/>
                </w:rPr>
                <w:t>I</w:t>
              </w:r>
              <w:r w:rsidRPr="00007ACD">
                <w:rPr>
                  <w:rFonts w:eastAsia="Times New Roman"/>
                  <w:lang w:eastAsia="ja-JP"/>
                </w:rPr>
                <w:t>ndicates whether the UE Rad</w:t>
              </w:r>
              <w:r>
                <w:rPr>
                  <w:rFonts w:eastAsia="Times New Roman"/>
                  <w:lang w:eastAsia="ja-JP"/>
                </w:rPr>
                <w:t xml:space="preserve">io Capability is acquired </w:t>
              </w:r>
              <w:r>
                <w:rPr>
                  <w:rFonts w:hint="eastAsia"/>
                  <w:lang w:eastAsia="ja-JP"/>
                </w:rPr>
                <w:t>after</w:t>
              </w:r>
              <w:r w:rsidRPr="00007ACD">
                <w:rPr>
                  <w:rFonts w:eastAsia="Times New Roman"/>
                  <w:lang w:eastAsia="ja-JP"/>
                </w:rPr>
                <w:t xml:space="preserve"> security ac</w:t>
              </w:r>
              <w:r>
                <w:rPr>
                  <w:rFonts w:eastAsia="Times New Roman"/>
                  <w:lang w:eastAsia="ja-JP"/>
                </w:rPr>
                <w:t xml:space="preserve">tivation (i.e. secured) or </w:t>
              </w:r>
              <w:r>
                <w:rPr>
                  <w:rFonts w:hint="eastAsia"/>
                  <w:lang w:eastAsia="ja-JP"/>
                </w:rPr>
                <w:t>before</w:t>
              </w:r>
              <w:r w:rsidRPr="00007ACD">
                <w:rPr>
                  <w:rFonts w:eastAsia="Times New Roman"/>
                  <w:lang w:eastAsia="ja-JP"/>
                </w:rPr>
                <w:t xml:space="preserve"> it (i.e. unsecured)</w:t>
              </w:r>
              <w:r>
                <w:rPr>
                  <w:rFonts w:hint="eastAsia"/>
                  <w:lang w:eastAsia="ja-JP"/>
                </w:rPr>
                <w:t xml:space="preserve">. </w:t>
              </w:r>
              <w:r>
                <w:rPr>
                  <w:lang w:eastAsia="ja-JP"/>
                </w:rPr>
                <w:t>S</w:t>
              </w:r>
              <w:r>
                <w:rPr>
                  <w:rFonts w:hint="eastAsia"/>
                  <w:lang w:eastAsia="ja-JP"/>
                </w:rPr>
                <w:t xml:space="preserve">ource node shall not send unsecured UE capability to target node except unauthenticated </w:t>
              </w:r>
              <w:proofErr w:type="spellStart"/>
              <w:r>
                <w:rPr>
                  <w:rFonts w:hint="eastAsia"/>
                  <w:lang w:eastAsia="ja-JP"/>
                </w:rPr>
                <w:t>emgencey</w:t>
              </w:r>
              <w:proofErr w:type="spellEnd"/>
              <w:r>
                <w:rPr>
                  <w:rFonts w:hint="eastAsia"/>
                  <w:lang w:eastAsia="ja-JP"/>
                </w:rPr>
                <w:t xml:space="preserve"> call. </w:t>
              </w:r>
              <w:r>
                <w:rPr>
                  <w:lang w:eastAsia="ja-JP"/>
                </w:rPr>
                <w:t>I</w:t>
              </w:r>
              <w:r>
                <w:rPr>
                  <w:rFonts w:hint="eastAsia"/>
                  <w:lang w:eastAsia="ja-JP"/>
                </w:rPr>
                <w:t>f the field is absent, it is up to network implementation whether the UE capability is secured or unsecured.</w:t>
              </w:r>
            </w:ins>
          </w:p>
        </w:tc>
      </w:tr>
    </w:tbl>
    <w:p w14:paraId="67455F60" w14:textId="77777777" w:rsidR="00CF4718" w:rsidRPr="00CF4718" w:rsidRDefault="00CF4718" w:rsidP="00991EBC">
      <w:pPr>
        <w:rPr>
          <w:rFonts w:eastAsiaTheme="minorEastAsia"/>
          <w:lang w:eastAsia="ja-JP"/>
        </w:rPr>
      </w:pPr>
    </w:p>
    <w:tbl>
      <w:tblPr>
        <w:tblStyle w:val="TableGrid"/>
        <w:tblW w:w="0" w:type="auto"/>
        <w:tblLook w:val="04A0" w:firstRow="1" w:lastRow="0" w:firstColumn="1" w:lastColumn="0" w:noHBand="0" w:noVBand="1"/>
      </w:tblPr>
      <w:tblGrid>
        <w:gridCol w:w="1838"/>
        <w:gridCol w:w="1985"/>
        <w:gridCol w:w="5808"/>
      </w:tblGrid>
      <w:tr w:rsidR="00991EBC" w14:paraId="2303B21F" w14:textId="77777777" w:rsidTr="00DB7213">
        <w:tc>
          <w:tcPr>
            <w:tcW w:w="1838" w:type="dxa"/>
          </w:tcPr>
          <w:p w14:paraId="15A436E0" w14:textId="77777777" w:rsidR="00991EBC" w:rsidRPr="00BB7A70" w:rsidRDefault="00991EBC" w:rsidP="00DB7213">
            <w:pPr>
              <w:rPr>
                <w:b/>
                <w:bCs/>
              </w:rPr>
            </w:pPr>
            <w:r>
              <w:rPr>
                <w:b/>
                <w:bCs/>
              </w:rPr>
              <w:t>Company</w:t>
            </w:r>
          </w:p>
        </w:tc>
        <w:tc>
          <w:tcPr>
            <w:tcW w:w="1985" w:type="dxa"/>
          </w:tcPr>
          <w:p w14:paraId="57D9EB04" w14:textId="77777777" w:rsidR="00991EBC" w:rsidRPr="00BB7A70" w:rsidRDefault="00991EBC" w:rsidP="00DB7213">
            <w:pPr>
              <w:rPr>
                <w:b/>
                <w:bCs/>
              </w:rPr>
            </w:pPr>
            <w:r>
              <w:rPr>
                <w:b/>
                <w:bCs/>
              </w:rPr>
              <w:t>Yes/No</w:t>
            </w:r>
          </w:p>
        </w:tc>
        <w:tc>
          <w:tcPr>
            <w:tcW w:w="5808" w:type="dxa"/>
          </w:tcPr>
          <w:p w14:paraId="5E19E8C5" w14:textId="77777777" w:rsidR="00991EBC" w:rsidRPr="00BB7A70" w:rsidRDefault="00991EBC" w:rsidP="00DB7213">
            <w:pPr>
              <w:rPr>
                <w:b/>
                <w:bCs/>
              </w:rPr>
            </w:pPr>
            <w:r>
              <w:rPr>
                <w:b/>
                <w:bCs/>
              </w:rPr>
              <w:t>Detailed comments</w:t>
            </w:r>
          </w:p>
        </w:tc>
      </w:tr>
      <w:tr w:rsidR="00991EBC" w14:paraId="4383205F" w14:textId="77777777" w:rsidTr="00DB7213">
        <w:tc>
          <w:tcPr>
            <w:tcW w:w="1838" w:type="dxa"/>
          </w:tcPr>
          <w:p w14:paraId="5FD51FF5" w14:textId="77777777" w:rsidR="00991EBC" w:rsidRDefault="00991EBC" w:rsidP="00DB7213"/>
        </w:tc>
        <w:tc>
          <w:tcPr>
            <w:tcW w:w="1985" w:type="dxa"/>
          </w:tcPr>
          <w:p w14:paraId="0E37EBE6" w14:textId="77777777" w:rsidR="00991EBC" w:rsidRPr="00736801" w:rsidRDefault="00991EBC" w:rsidP="00DB7213">
            <w:pPr>
              <w:rPr>
                <w:b/>
                <w:bCs/>
              </w:rPr>
            </w:pPr>
          </w:p>
        </w:tc>
        <w:tc>
          <w:tcPr>
            <w:tcW w:w="5808" w:type="dxa"/>
          </w:tcPr>
          <w:p w14:paraId="12618DA1" w14:textId="77777777" w:rsidR="00991EBC" w:rsidRDefault="00991EBC" w:rsidP="00DB7213"/>
        </w:tc>
      </w:tr>
      <w:tr w:rsidR="00991EBC" w14:paraId="6FA329EB" w14:textId="77777777" w:rsidTr="00DB7213">
        <w:tc>
          <w:tcPr>
            <w:tcW w:w="1838" w:type="dxa"/>
          </w:tcPr>
          <w:p w14:paraId="187DAFE9" w14:textId="77777777" w:rsidR="00991EBC" w:rsidRDefault="00991EBC" w:rsidP="00DB7213"/>
        </w:tc>
        <w:tc>
          <w:tcPr>
            <w:tcW w:w="1985" w:type="dxa"/>
          </w:tcPr>
          <w:p w14:paraId="28D2377E" w14:textId="77777777" w:rsidR="00991EBC" w:rsidRPr="00736801" w:rsidRDefault="00991EBC" w:rsidP="00DB7213">
            <w:pPr>
              <w:rPr>
                <w:b/>
                <w:bCs/>
              </w:rPr>
            </w:pPr>
          </w:p>
        </w:tc>
        <w:tc>
          <w:tcPr>
            <w:tcW w:w="5808" w:type="dxa"/>
          </w:tcPr>
          <w:p w14:paraId="23A798F1" w14:textId="77777777" w:rsidR="00991EBC" w:rsidRPr="00736801" w:rsidRDefault="00991EBC" w:rsidP="00DB7213">
            <w:pPr>
              <w:rPr>
                <w:rFonts w:eastAsia="SimSun"/>
                <w:noProof/>
              </w:rPr>
            </w:pPr>
          </w:p>
        </w:tc>
      </w:tr>
    </w:tbl>
    <w:p w14:paraId="618C0A70" w14:textId="77777777" w:rsidR="00991EBC" w:rsidRDefault="00991EBC" w:rsidP="00991EBC"/>
    <w:p w14:paraId="54796472" w14:textId="77777777" w:rsidR="00991EBC" w:rsidRDefault="00991EBC" w:rsidP="00991EBC">
      <w:r>
        <w:t>Conclusion: TBA</w:t>
      </w:r>
    </w:p>
    <w:p w14:paraId="500F499F" w14:textId="77777777" w:rsidR="00991EBC" w:rsidRDefault="00991EBC" w:rsidP="00991EBC"/>
    <w:p w14:paraId="75883B4A" w14:textId="77777777" w:rsidR="00991EBC" w:rsidRDefault="00991EBC" w:rsidP="00991EBC">
      <w:r>
        <w:t>Proposal: TBA</w:t>
      </w:r>
    </w:p>
    <w:p w14:paraId="1387BC4F" w14:textId="020B9E66" w:rsidR="00CF4718" w:rsidRDefault="00CF4718" w:rsidP="00CF4718">
      <w:pPr>
        <w:pStyle w:val="Heading3"/>
      </w:pPr>
      <w:r>
        <w:t>4: Sending unsecured UE capability (No unauthenticated emergency call)</w:t>
      </w:r>
    </w:p>
    <w:p w14:paraId="5A611515" w14:textId="4E9DE87B" w:rsidR="00C41F02" w:rsidRDefault="00CF4718" w:rsidP="00CA5813">
      <w:pPr>
        <w:rPr>
          <w:lang w:eastAsia="ja-JP"/>
        </w:rPr>
      </w:pPr>
      <w:r>
        <w:t xml:space="preserve">SA3 has explicitly replied RAN2 except </w:t>
      </w:r>
      <w:r w:rsidR="00795B8F">
        <w:t>un</w:t>
      </w:r>
      <w:r>
        <w:t xml:space="preserve">authenticated emergency call, the network shall not send unsecured UE capability </w:t>
      </w:r>
      <w:r w:rsidR="00795B8F">
        <w:t>to other network entities. This rule is fine for normal UE</w:t>
      </w:r>
      <w:r w:rsidR="00D267D6">
        <w:t xml:space="preserve"> but not for NB-Io</w:t>
      </w:r>
      <w:r w:rsidR="00795B8F">
        <w:t xml:space="preserve">T UE. Since in current </w:t>
      </w:r>
      <w:proofErr w:type="spellStart"/>
      <w:r w:rsidR="00795B8F" w:rsidRPr="00D267D6">
        <w:rPr>
          <w:i/>
          <w:lang w:eastAsia="ja-JP"/>
        </w:rPr>
        <w:t>HandoverPreparationInformation</w:t>
      </w:r>
      <w:proofErr w:type="spellEnd"/>
      <w:r w:rsidR="00795B8F" w:rsidRPr="00D267D6">
        <w:rPr>
          <w:i/>
          <w:lang w:eastAsia="ja-JP"/>
        </w:rPr>
        <w:t>-NB</w:t>
      </w:r>
      <w:r w:rsidR="00795B8F" w:rsidRPr="00F43EE4">
        <w:rPr>
          <w:lang w:eastAsia="ja-JP"/>
        </w:rPr>
        <w:t xml:space="preserve"> message</w:t>
      </w:r>
      <w:r w:rsidR="00795B8F">
        <w:rPr>
          <w:lang w:eastAsia="ja-JP"/>
        </w:rPr>
        <w:t xml:space="preserve">, different from </w:t>
      </w:r>
      <w:proofErr w:type="spellStart"/>
      <w:r w:rsidR="00795B8F" w:rsidRPr="00D267D6">
        <w:rPr>
          <w:i/>
          <w:lang w:eastAsia="ja-JP"/>
        </w:rPr>
        <w:t>HandoverPreparationInformation</w:t>
      </w:r>
      <w:proofErr w:type="spellEnd"/>
      <w:r w:rsidR="00795B8F" w:rsidRPr="00F43EE4">
        <w:rPr>
          <w:lang w:eastAsia="ja-JP"/>
        </w:rPr>
        <w:t xml:space="preserve"> message</w:t>
      </w:r>
      <w:r w:rsidR="00795B8F">
        <w:rPr>
          <w:lang w:eastAsia="ja-JP"/>
        </w:rPr>
        <w:t xml:space="preserve"> (in which </w:t>
      </w:r>
      <w:r w:rsidR="00795B8F" w:rsidRPr="00795B8F">
        <w:rPr>
          <w:lang w:eastAsia="ja-JP"/>
        </w:rPr>
        <w:t>UE-</w:t>
      </w:r>
      <w:proofErr w:type="spellStart"/>
      <w:r w:rsidR="00795B8F" w:rsidRPr="00795B8F">
        <w:rPr>
          <w:lang w:eastAsia="ja-JP"/>
        </w:rPr>
        <w:t>CapabilityRAT</w:t>
      </w:r>
      <w:proofErr w:type="spellEnd"/>
      <w:r w:rsidR="00795B8F" w:rsidRPr="00795B8F">
        <w:rPr>
          <w:lang w:eastAsia="ja-JP"/>
        </w:rPr>
        <w:t>-</w:t>
      </w:r>
      <w:proofErr w:type="spellStart"/>
      <w:r w:rsidR="00795B8F" w:rsidRPr="00795B8F">
        <w:rPr>
          <w:lang w:eastAsia="ja-JP"/>
        </w:rPr>
        <w:t>ContainerList</w:t>
      </w:r>
      <w:proofErr w:type="spellEnd"/>
      <w:r w:rsidR="00795B8F">
        <w:rPr>
          <w:lang w:eastAsia="ja-JP"/>
        </w:rPr>
        <w:t xml:space="preserve"> can </w:t>
      </w:r>
      <w:r w:rsidR="00D267D6">
        <w:rPr>
          <w:lang w:eastAsia="ja-JP"/>
        </w:rPr>
        <w:t xml:space="preserve">be </w:t>
      </w:r>
      <w:r w:rsidR="00795B8F">
        <w:rPr>
          <w:lang w:eastAsia="ja-JP"/>
        </w:rPr>
        <w:t>set size of 0)</w:t>
      </w:r>
      <w:r w:rsidR="00D267D6">
        <w:rPr>
          <w:lang w:eastAsia="ja-JP"/>
        </w:rPr>
        <w:t xml:space="preserve">, </w:t>
      </w:r>
      <w:r w:rsidR="00795B8F">
        <w:rPr>
          <w:lang w:eastAsia="ja-JP"/>
        </w:rPr>
        <w:t>ue-</w:t>
      </w:r>
      <w:r w:rsidR="00795B8F" w:rsidRPr="00F43EE4">
        <w:rPr>
          <w:lang w:eastAsia="ja-JP"/>
        </w:rPr>
        <w:t>RadioAccessCapabilityInfo-r13</w:t>
      </w:r>
      <w:r w:rsidR="00D267D6">
        <w:rPr>
          <w:lang w:eastAsia="ja-JP"/>
        </w:rPr>
        <w:t xml:space="preserve"> field</w:t>
      </w:r>
      <w:r w:rsidR="00795B8F">
        <w:rPr>
          <w:lang w:eastAsia="ja-JP"/>
        </w:rPr>
        <w:t xml:space="preserve"> is mandatory</w:t>
      </w:r>
      <w:r w:rsidR="00D267D6">
        <w:rPr>
          <w:lang w:eastAsia="ja-JP"/>
        </w:rPr>
        <w:t xml:space="preserve">. </w:t>
      </w:r>
      <w:r w:rsidR="00D267D6">
        <w:rPr>
          <w:lang w:eastAsia="ja-JP"/>
        </w:rPr>
        <w:lastRenderedPageBreak/>
        <w:t>Therefore</w:t>
      </w:r>
      <w:r w:rsidR="00AE167E">
        <w:rPr>
          <w:lang w:eastAsia="ja-JP"/>
        </w:rPr>
        <w:t>, for future proof</w:t>
      </w:r>
      <w:r w:rsidR="00772056">
        <w:rPr>
          <w:lang w:eastAsia="ja-JP"/>
        </w:rPr>
        <w:t xml:space="preserve"> (though </w:t>
      </w:r>
      <w:r w:rsidR="00772056" w:rsidRPr="00D267D6">
        <w:rPr>
          <w:lang w:eastAsia="ja-JP"/>
        </w:rPr>
        <w:t xml:space="preserve">SA3 is still discussing on </w:t>
      </w:r>
      <w:r w:rsidR="00772056">
        <w:rPr>
          <w:lang w:eastAsia="ja-JP"/>
        </w:rPr>
        <w:t xml:space="preserve">security </w:t>
      </w:r>
      <w:r w:rsidR="00772056" w:rsidRPr="00D267D6">
        <w:rPr>
          <w:lang w:eastAsia="ja-JP"/>
        </w:rPr>
        <w:t>handling for NB-IoT CP solution.</w:t>
      </w:r>
      <w:r w:rsidR="00772056">
        <w:rPr>
          <w:lang w:eastAsia="ja-JP"/>
        </w:rPr>
        <w:t>)</w:t>
      </w:r>
      <w:r w:rsidR="00AE167E">
        <w:rPr>
          <w:lang w:eastAsia="ja-JP"/>
        </w:rPr>
        <w:t>,</w:t>
      </w:r>
      <w:r w:rsidR="00D267D6">
        <w:rPr>
          <w:lang w:eastAsia="ja-JP"/>
        </w:rPr>
        <w:t xml:space="preserve"> we suggest </w:t>
      </w:r>
      <w:r w:rsidR="00D267D6" w:rsidRPr="00991EBC">
        <w:rPr>
          <w:lang w:eastAsia="ja-JP"/>
        </w:rPr>
        <w:t xml:space="preserve">it would </w:t>
      </w:r>
      <w:r w:rsidR="00D267D6">
        <w:rPr>
          <w:lang w:eastAsia="ja-JP"/>
        </w:rPr>
        <w:t xml:space="preserve">be necessary to indicate </w:t>
      </w:r>
      <w:r w:rsidR="00D267D6" w:rsidRPr="00991EBC">
        <w:rPr>
          <w:lang w:eastAsia="ja-JP"/>
        </w:rPr>
        <w:t xml:space="preserve">the </w:t>
      </w:r>
      <w:r w:rsidR="00D267D6">
        <w:rPr>
          <w:lang w:eastAsia="ja-JP"/>
        </w:rPr>
        <w:t xml:space="preserve">NB-IoT </w:t>
      </w:r>
      <w:r w:rsidR="00D267D6" w:rsidRPr="00991EBC">
        <w:rPr>
          <w:lang w:eastAsia="ja-JP"/>
        </w:rPr>
        <w:t>UE cap</w:t>
      </w:r>
      <w:r w:rsidR="00D267D6">
        <w:rPr>
          <w:lang w:eastAsia="ja-JP"/>
        </w:rPr>
        <w:t xml:space="preserve">ability as </w:t>
      </w:r>
      <w:r w:rsidR="00AE167E">
        <w:rPr>
          <w:lang w:eastAsia="ja-JP"/>
        </w:rPr>
        <w:t xml:space="preserve">valid or </w:t>
      </w:r>
      <w:r w:rsidR="00D267D6">
        <w:rPr>
          <w:lang w:eastAsia="ja-JP"/>
        </w:rPr>
        <w:t>invalid when sending to other network entities (eNB/</w:t>
      </w:r>
      <w:proofErr w:type="spellStart"/>
      <w:r w:rsidR="00D267D6">
        <w:rPr>
          <w:lang w:eastAsia="ja-JP"/>
        </w:rPr>
        <w:t>gNB</w:t>
      </w:r>
      <w:proofErr w:type="spellEnd"/>
      <w:r w:rsidR="00D267D6">
        <w:rPr>
          <w:lang w:eastAsia="ja-JP"/>
        </w:rPr>
        <w:t xml:space="preserve"> or MME/AMF)</w:t>
      </w:r>
      <w:r w:rsidR="00AE167E">
        <w:rPr>
          <w:lang w:eastAsia="ja-JP"/>
        </w:rPr>
        <w:t xml:space="preserve"> </w:t>
      </w:r>
      <w:r w:rsidR="00D267D6">
        <w:rPr>
          <w:lang w:eastAsia="ja-JP"/>
        </w:rPr>
        <w:t xml:space="preserve">as following, also exemplified in </w:t>
      </w:r>
      <w:hyperlink r:id="rId21" w:history="1">
        <w:r w:rsidR="00D267D6" w:rsidRPr="00CF4718">
          <w:rPr>
            <w:rStyle w:val="Hyperlink"/>
            <w:lang w:eastAsia="ja-JP"/>
          </w:rPr>
          <w:t>R2-2001614</w:t>
        </w:r>
      </w:hyperlink>
      <w:r w:rsidR="00D267D6">
        <w:rPr>
          <w:lang w:eastAsia="ja-JP"/>
        </w:rPr>
        <w:t xml:space="preserve">. </w:t>
      </w:r>
    </w:p>
    <w:p w14:paraId="24AE73CF" w14:textId="77777777" w:rsidR="00D267D6" w:rsidRPr="00B60231" w:rsidRDefault="00D267D6" w:rsidP="00D267D6">
      <w:pPr>
        <w:pStyle w:val="TH"/>
      </w:pPr>
      <w:proofErr w:type="spellStart"/>
      <w:r w:rsidRPr="00B60231">
        <w:rPr>
          <w:bCs/>
          <w:i/>
          <w:iCs/>
        </w:rPr>
        <w:t>HandoverPreparationInformation</w:t>
      </w:r>
      <w:proofErr w:type="spellEnd"/>
      <w:r w:rsidRPr="00B60231">
        <w:rPr>
          <w:bCs/>
          <w:i/>
          <w:iCs/>
        </w:rPr>
        <w:t xml:space="preserve">-NB </w:t>
      </w:r>
      <w:r w:rsidRPr="00B60231">
        <w:t>message</w:t>
      </w:r>
    </w:p>
    <w:p w14:paraId="539D8824" w14:textId="77777777" w:rsidR="00D267D6" w:rsidRPr="00B60231" w:rsidRDefault="00D267D6" w:rsidP="00D267D6">
      <w:pPr>
        <w:pStyle w:val="PL"/>
        <w:shd w:val="clear" w:color="auto" w:fill="E6E6E6"/>
      </w:pPr>
      <w:r w:rsidRPr="00B60231">
        <w:t>-- ASN1START</w:t>
      </w:r>
    </w:p>
    <w:p w14:paraId="5D7CB2E7" w14:textId="77777777" w:rsidR="00D267D6" w:rsidRPr="00B60231" w:rsidRDefault="00D267D6" w:rsidP="00D267D6">
      <w:pPr>
        <w:pStyle w:val="PL"/>
        <w:shd w:val="clear" w:color="auto" w:fill="E6E6E6"/>
      </w:pPr>
    </w:p>
    <w:p w14:paraId="13E8425B" w14:textId="77777777" w:rsidR="00D267D6" w:rsidRPr="00B60231" w:rsidRDefault="00D267D6" w:rsidP="00D267D6">
      <w:pPr>
        <w:pStyle w:val="PL"/>
        <w:shd w:val="clear" w:color="auto" w:fill="E6E6E6"/>
      </w:pPr>
      <w:r w:rsidRPr="00B60231">
        <w:t>HandoverPreparationInformation-NB ::=</w:t>
      </w:r>
      <w:r w:rsidRPr="00B60231">
        <w:tab/>
        <w:t>SEQUENCE {</w:t>
      </w:r>
    </w:p>
    <w:p w14:paraId="504648E4" w14:textId="77777777" w:rsidR="00D267D6" w:rsidRPr="00B60231" w:rsidRDefault="00D267D6" w:rsidP="00D267D6">
      <w:pPr>
        <w:pStyle w:val="PL"/>
        <w:shd w:val="clear" w:color="auto" w:fill="E6E6E6"/>
      </w:pPr>
      <w:r w:rsidRPr="00B60231">
        <w:tab/>
        <w:t>criticalExtensions</w:t>
      </w:r>
      <w:r w:rsidRPr="00B60231">
        <w:tab/>
      </w:r>
      <w:r w:rsidRPr="00B60231">
        <w:tab/>
      </w:r>
      <w:r w:rsidRPr="00B60231">
        <w:tab/>
      </w:r>
      <w:r w:rsidRPr="00B60231">
        <w:tab/>
      </w:r>
      <w:r w:rsidRPr="00B60231">
        <w:tab/>
      </w:r>
      <w:r w:rsidRPr="00B60231">
        <w:tab/>
        <w:t>CHOICE {</w:t>
      </w:r>
    </w:p>
    <w:p w14:paraId="336736A2" w14:textId="77777777" w:rsidR="00D267D6" w:rsidRPr="00B60231" w:rsidRDefault="00D267D6" w:rsidP="00D267D6">
      <w:pPr>
        <w:pStyle w:val="PL"/>
        <w:shd w:val="clear" w:color="auto" w:fill="E6E6E6"/>
      </w:pPr>
      <w:r w:rsidRPr="00B60231">
        <w:tab/>
      </w:r>
      <w:r w:rsidRPr="00B60231">
        <w:tab/>
        <w:t>c1</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CHOICE{</w:t>
      </w:r>
    </w:p>
    <w:p w14:paraId="19A7BC98" w14:textId="77777777" w:rsidR="00D267D6" w:rsidRPr="00B60231" w:rsidRDefault="00D267D6" w:rsidP="00D267D6">
      <w:pPr>
        <w:pStyle w:val="PL"/>
        <w:shd w:val="clear" w:color="auto" w:fill="E6E6E6"/>
      </w:pPr>
      <w:r w:rsidRPr="00B60231">
        <w:tab/>
      </w:r>
      <w:r w:rsidRPr="00B60231">
        <w:tab/>
      </w:r>
      <w:r w:rsidRPr="00B60231">
        <w:tab/>
        <w:t>handoverPreparationInformation-r13</w:t>
      </w:r>
      <w:r w:rsidRPr="00B60231">
        <w:tab/>
      </w:r>
      <w:r w:rsidRPr="00B60231">
        <w:tab/>
        <w:t>HandoverPreparationInformation-NB-IEs,</w:t>
      </w:r>
    </w:p>
    <w:p w14:paraId="52FAE198" w14:textId="77777777" w:rsidR="00D267D6" w:rsidRPr="00B60231" w:rsidRDefault="00D267D6" w:rsidP="00D267D6">
      <w:pPr>
        <w:pStyle w:val="PL"/>
        <w:shd w:val="clear" w:color="auto" w:fill="E6E6E6"/>
      </w:pPr>
      <w:r w:rsidRPr="00B60231">
        <w:tab/>
      </w:r>
      <w:r w:rsidRPr="00B60231">
        <w:tab/>
      </w:r>
      <w:r w:rsidRPr="00B60231">
        <w:tab/>
        <w:t>spare3 NULL, spare2 NULL, spare1 NULL</w:t>
      </w:r>
    </w:p>
    <w:p w14:paraId="7DAD5DE8" w14:textId="77777777" w:rsidR="00D267D6" w:rsidRPr="00B60231" w:rsidRDefault="00D267D6" w:rsidP="00D267D6">
      <w:pPr>
        <w:pStyle w:val="PL"/>
        <w:shd w:val="clear" w:color="auto" w:fill="E6E6E6"/>
      </w:pPr>
      <w:r w:rsidRPr="00B60231">
        <w:tab/>
      </w:r>
      <w:r w:rsidRPr="00B60231">
        <w:tab/>
        <w:t>},</w:t>
      </w:r>
    </w:p>
    <w:p w14:paraId="7EF87760" w14:textId="77777777" w:rsidR="00D267D6" w:rsidRPr="00B60231" w:rsidRDefault="00D267D6" w:rsidP="00D267D6">
      <w:pPr>
        <w:pStyle w:val="PL"/>
        <w:shd w:val="clear" w:color="auto" w:fill="E6E6E6"/>
      </w:pPr>
      <w:r w:rsidRPr="00B60231">
        <w:tab/>
      </w:r>
      <w:r w:rsidRPr="00B60231">
        <w:tab/>
        <w:t>criticalExtensionsFuture</w:t>
      </w:r>
      <w:r w:rsidRPr="00B60231">
        <w:tab/>
      </w:r>
      <w:r w:rsidRPr="00B60231">
        <w:tab/>
      </w:r>
      <w:r w:rsidRPr="00B60231">
        <w:tab/>
        <w:t>SEQUENCE {}</w:t>
      </w:r>
    </w:p>
    <w:p w14:paraId="1D08A5DF" w14:textId="77777777" w:rsidR="00D267D6" w:rsidRPr="00B60231" w:rsidRDefault="00D267D6" w:rsidP="00D267D6">
      <w:pPr>
        <w:pStyle w:val="PL"/>
        <w:shd w:val="clear" w:color="auto" w:fill="E6E6E6"/>
      </w:pPr>
      <w:r w:rsidRPr="00B60231">
        <w:tab/>
        <w:t>}</w:t>
      </w:r>
    </w:p>
    <w:p w14:paraId="6FD0298F" w14:textId="77777777" w:rsidR="00D267D6" w:rsidRPr="00B60231" w:rsidRDefault="00D267D6" w:rsidP="00D267D6">
      <w:pPr>
        <w:pStyle w:val="PL"/>
        <w:shd w:val="clear" w:color="auto" w:fill="E6E6E6"/>
      </w:pPr>
      <w:r w:rsidRPr="00B60231">
        <w:t>}</w:t>
      </w:r>
    </w:p>
    <w:p w14:paraId="1FD75314" w14:textId="77777777" w:rsidR="00D267D6" w:rsidRPr="00B60231" w:rsidRDefault="00D267D6" w:rsidP="00D267D6">
      <w:pPr>
        <w:pStyle w:val="PL"/>
        <w:shd w:val="clear" w:color="auto" w:fill="E6E6E6"/>
      </w:pPr>
    </w:p>
    <w:p w14:paraId="229AF11F" w14:textId="77777777" w:rsidR="00D267D6" w:rsidRPr="00B60231" w:rsidRDefault="00D267D6" w:rsidP="00D267D6">
      <w:pPr>
        <w:pStyle w:val="PL"/>
        <w:shd w:val="clear" w:color="auto" w:fill="E6E6E6"/>
      </w:pPr>
      <w:r w:rsidRPr="00B60231">
        <w:t>HandoverPreparationInformation-NB-IEs ::= SEQUENCE {</w:t>
      </w:r>
    </w:p>
    <w:p w14:paraId="2D20F759" w14:textId="77777777" w:rsidR="00D267D6" w:rsidRPr="00B60231" w:rsidRDefault="00D267D6" w:rsidP="00D267D6">
      <w:pPr>
        <w:pStyle w:val="PL"/>
        <w:shd w:val="clear" w:color="auto" w:fill="E6E6E6"/>
      </w:pPr>
      <w:r w:rsidRPr="00B60231">
        <w:tab/>
        <w:t>ue-RadioAccessCapabilityInfo-r13</w:t>
      </w:r>
      <w:r w:rsidRPr="00B60231">
        <w:tab/>
      </w:r>
      <w:r w:rsidRPr="00B60231">
        <w:tab/>
        <w:t>UE-Capability-NB-r13,</w:t>
      </w:r>
    </w:p>
    <w:p w14:paraId="64BDD6F0" w14:textId="77777777" w:rsidR="00D267D6" w:rsidRPr="00B60231" w:rsidRDefault="00D267D6" w:rsidP="00D267D6">
      <w:pPr>
        <w:pStyle w:val="PL"/>
        <w:shd w:val="clear" w:color="auto" w:fill="E6E6E6"/>
      </w:pPr>
      <w:r w:rsidRPr="00B60231">
        <w:tab/>
        <w:t>as-Config-r13</w:t>
      </w:r>
      <w:r w:rsidRPr="00B60231">
        <w:tab/>
      </w:r>
      <w:r w:rsidRPr="00B60231">
        <w:tab/>
      </w:r>
      <w:r w:rsidRPr="00B60231">
        <w:tab/>
      </w:r>
      <w:r w:rsidRPr="00B60231">
        <w:tab/>
      </w:r>
      <w:r w:rsidRPr="00B60231">
        <w:tab/>
      </w:r>
      <w:r w:rsidRPr="00B60231">
        <w:tab/>
      </w:r>
      <w:r w:rsidRPr="00B60231">
        <w:tab/>
        <w:t>AS-Config-NB,</w:t>
      </w:r>
    </w:p>
    <w:p w14:paraId="61EBAB93" w14:textId="77777777" w:rsidR="00D267D6" w:rsidRPr="00B60231" w:rsidRDefault="00D267D6" w:rsidP="00D267D6">
      <w:pPr>
        <w:pStyle w:val="PL"/>
        <w:shd w:val="clear" w:color="auto" w:fill="E6E6E6"/>
      </w:pPr>
      <w:r w:rsidRPr="00B60231">
        <w:tab/>
        <w:t>rrm-Config-r13</w:t>
      </w:r>
      <w:r w:rsidRPr="00B60231">
        <w:tab/>
      </w:r>
      <w:r w:rsidRPr="00B60231">
        <w:tab/>
      </w:r>
      <w:r w:rsidRPr="00B60231">
        <w:tab/>
      </w:r>
      <w:r w:rsidRPr="00B60231">
        <w:tab/>
      </w:r>
      <w:r w:rsidRPr="00B60231">
        <w:tab/>
      </w:r>
      <w:r w:rsidRPr="00B60231">
        <w:tab/>
      </w:r>
      <w:r w:rsidRPr="00B60231">
        <w:tab/>
        <w:t>RRM-Config-NB</w:t>
      </w:r>
      <w:r w:rsidRPr="00B60231">
        <w:tab/>
      </w:r>
      <w:r w:rsidRPr="00B60231">
        <w:tab/>
      </w:r>
      <w:r w:rsidRPr="00B60231">
        <w:tab/>
      </w:r>
      <w:r w:rsidRPr="00B60231">
        <w:tab/>
      </w:r>
      <w:r w:rsidRPr="00B60231">
        <w:tab/>
        <w:t>OPTIONAL,</w:t>
      </w:r>
    </w:p>
    <w:p w14:paraId="2921FFF2" w14:textId="77777777" w:rsidR="00D267D6" w:rsidRPr="00B60231" w:rsidRDefault="00D267D6" w:rsidP="00D267D6">
      <w:pPr>
        <w:pStyle w:val="PL"/>
        <w:shd w:val="clear" w:color="auto" w:fill="E6E6E6"/>
      </w:pPr>
      <w:r w:rsidRPr="00B60231">
        <w:tab/>
        <w:t>as-Context-r13</w:t>
      </w:r>
      <w:r w:rsidRPr="00B60231">
        <w:tab/>
      </w:r>
      <w:r w:rsidRPr="00B60231">
        <w:tab/>
      </w:r>
      <w:r w:rsidRPr="00B60231">
        <w:tab/>
      </w:r>
      <w:r w:rsidRPr="00B60231">
        <w:tab/>
      </w:r>
      <w:r w:rsidRPr="00B60231">
        <w:tab/>
      </w:r>
      <w:r w:rsidRPr="00B60231">
        <w:tab/>
      </w:r>
      <w:r w:rsidRPr="00B60231">
        <w:tab/>
        <w:t>AS-Context-NB</w:t>
      </w:r>
      <w:r w:rsidRPr="00B60231">
        <w:tab/>
      </w:r>
      <w:r w:rsidRPr="00B60231">
        <w:tab/>
      </w:r>
      <w:r w:rsidRPr="00B60231">
        <w:tab/>
      </w:r>
      <w:r w:rsidRPr="00B60231">
        <w:tab/>
      </w:r>
      <w:r w:rsidRPr="00B60231">
        <w:tab/>
        <w:t>OPTIONAL,</w:t>
      </w:r>
    </w:p>
    <w:p w14:paraId="18649CB7"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r>
      <w:r w:rsidRPr="00B60231">
        <w:tab/>
        <w:t>HandoverPreparationInformation-NB-v1380-IEs</w:t>
      </w:r>
      <w:r w:rsidRPr="00B60231">
        <w:tab/>
      </w:r>
      <w:r w:rsidRPr="00B60231">
        <w:tab/>
      </w:r>
      <w:r w:rsidRPr="00B60231">
        <w:tab/>
      </w:r>
      <w:r w:rsidRPr="00B60231">
        <w:tab/>
      </w:r>
      <w:r w:rsidRPr="00B60231">
        <w:tab/>
        <w:t>OPTIONAL</w:t>
      </w:r>
    </w:p>
    <w:p w14:paraId="66DCDBFD" w14:textId="77777777" w:rsidR="00D267D6" w:rsidRPr="00B60231" w:rsidRDefault="00D267D6" w:rsidP="00D267D6">
      <w:pPr>
        <w:pStyle w:val="PL"/>
        <w:shd w:val="clear" w:color="auto" w:fill="E6E6E6"/>
      </w:pPr>
      <w:r w:rsidRPr="00B60231">
        <w:t>}</w:t>
      </w:r>
    </w:p>
    <w:p w14:paraId="41F06C00" w14:textId="77777777" w:rsidR="00D267D6" w:rsidRPr="00B60231" w:rsidRDefault="00D267D6" w:rsidP="00D267D6">
      <w:pPr>
        <w:pStyle w:val="PL"/>
        <w:shd w:val="clear" w:color="auto" w:fill="E6E6E6"/>
      </w:pPr>
    </w:p>
    <w:p w14:paraId="3F6C15D7" w14:textId="77777777" w:rsidR="00D267D6" w:rsidRPr="00B60231" w:rsidRDefault="00D267D6" w:rsidP="00D267D6">
      <w:pPr>
        <w:pStyle w:val="PL"/>
        <w:shd w:val="clear" w:color="auto" w:fill="E6E6E6"/>
      </w:pPr>
      <w:r w:rsidRPr="00B60231">
        <w:t>HandoverPreparationInformation-NB-v1380-IEs ::= SEQUENCE {</w:t>
      </w:r>
    </w:p>
    <w:p w14:paraId="308EAAC7" w14:textId="77777777" w:rsidR="00D267D6" w:rsidRPr="00B60231" w:rsidRDefault="00D267D6" w:rsidP="00D267D6">
      <w:pPr>
        <w:pStyle w:val="PL"/>
        <w:shd w:val="clear" w:color="auto" w:fill="E6E6E6"/>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t>OPTIONAL,</w:t>
      </w:r>
    </w:p>
    <w:p w14:paraId="6C3A6DAE"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t>HandoverPreparationInformation-NB-Ext-r14-IEs</w:t>
      </w:r>
      <w:r w:rsidRPr="00B60231">
        <w:tab/>
        <w:t>OPTIONAL</w:t>
      </w:r>
    </w:p>
    <w:p w14:paraId="188EA0CD" w14:textId="77777777" w:rsidR="00D267D6" w:rsidRPr="00B60231" w:rsidRDefault="00D267D6" w:rsidP="00D267D6">
      <w:pPr>
        <w:pStyle w:val="PL"/>
        <w:shd w:val="clear" w:color="auto" w:fill="E6E6E6"/>
      </w:pPr>
      <w:r w:rsidRPr="00B60231">
        <w:t>}</w:t>
      </w:r>
    </w:p>
    <w:p w14:paraId="32BBA43A" w14:textId="77777777" w:rsidR="00D267D6" w:rsidRPr="00B60231" w:rsidRDefault="00D267D6" w:rsidP="00D267D6">
      <w:pPr>
        <w:pStyle w:val="PL"/>
        <w:shd w:val="clear" w:color="auto" w:fill="E6E6E6"/>
      </w:pPr>
    </w:p>
    <w:p w14:paraId="6398110C" w14:textId="77777777" w:rsidR="00D267D6" w:rsidRPr="00B60231" w:rsidRDefault="00D267D6" w:rsidP="00D267D6">
      <w:pPr>
        <w:pStyle w:val="PL"/>
        <w:shd w:val="clear" w:color="auto" w:fill="E6E6E6"/>
      </w:pPr>
      <w:r w:rsidRPr="00B60231">
        <w:t>HandoverPreparationInformation-NB-Ext-r14-IEs ::= SEQUENCE {</w:t>
      </w:r>
    </w:p>
    <w:p w14:paraId="5BD2DA3E" w14:textId="77777777" w:rsidR="00D267D6" w:rsidRPr="00B60231" w:rsidRDefault="00D267D6" w:rsidP="00D267D6">
      <w:pPr>
        <w:pStyle w:val="PL"/>
        <w:shd w:val="clear" w:color="auto" w:fill="E6E6E6"/>
      </w:pPr>
      <w:r w:rsidRPr="00B60231">
        <w:tab/>
        <w:t>ue-RadioAccessCapabilityInfoExt-r14</w:t>
      </w:r>
      <w:r w:rsidRPr="00B60231">
        <w:tab/>
      </w:r>
      <w:r w:rsidRPr="00B60231">
        <w:tab/>
        <w:t>OCTET STRING (CONTAINING UE-Capability-NB-Ext-r14-IEs)</w:t>
      </w:r>
      <w:r w:rsidRPr="00B60231">
        <w:tab/>
        <w:t>OPTIONAL,</w:t>
      </w:r>
    </w:p>
    <w:p w14:paraId="430B510B"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r>
      <w:r w:rsidRPr="00B60231">
        <w:tab/>
      </w:r>
      <w:ins w:id="35" w:author="NTTDOCOMO, INC." w:date="2019-12-19T17:07:00Z">
        <w:r w:rsidRPr="00B60231">
          <w:t>HandoverP</w:t>
        </w:r>
        <w:r>
          <w:t>reparationInformation-NB-Ext-</w:t>
        </w:r>
      </w:ins>
      <w:ins w:id="36" w:author="NTTDOCOMO, INC." w:date="2019-12-19T17:08:00Z">
        <w:r>
          <w:rPr>
            <w:rFonts w:hint="eastAsia"/>
            <w:lang w:eastAsia="ja-JP"/>
          </w:rPr>
          <w:t>r</w:t>
        </w:r>
      </w:ins>
      <w:ins w:id="37" w:author="NTTDOCOMO, INC." w:date="2019-12-19T17:07:00Z">
        <w:r>
          <w:rPr>
            <w:rFonts w:hint="eastAsia"/>
            <w:lang w:eastAsia="ja-JP"/>
          </w:rPr>
          <w:t>15</w:t>
        </w:r>
        <w:r w:rsidRPr="00B60231">
          <w:t>-IEs</w:t>
        </w:r>
        <w:r w:rsidRPr="00B60231" w:rsidDel="00430F18">
          <w:t xml:space="preserve"> </w:t>
        </w:r>
      </w:ins>
      <w:del w:id="38" w:author="NTTDOCOMO, INC." w:date="2019-12-19T17:06:00Z">
        <w:r w:rsidRPr="00B60231" w:rsidDel="00430F18">
          <w:delText>SEQUENCE {}</w:delText>
        </w:r>
      </w:del>
      <w:r w:rsidRPr="00B60231">
        <w:tab/>
      </w:r>
      <w:r w:rsidRPr="00B60231">
        <w:tab/>
      </w:r>
      <w:r w:rsidRPr="00B60231">
        <w:tab/>
      </w:r>
      <w:r w:rsidRPr="00B60231">
        <w:tab/>
      </w:r>
      <w:r w:rsidRPr="00B60231">
        <w:tab/>
      </w:r>
      <w:r w:rsidRPr="00B60231">
        <w:tab/>
        <w:t>OPTIONAL</w:t>
      </w:r>
    </w:p>
    <w:p w14:paraId="2430E8A4" w14:textId="77777777" w:rsidR="00D267D6" w:rsidRPr="00B60231" w:rsidRDefault="00D267D6" w:rsidP="00D267D6">
      <w:pPr>
        <w:pStyle w:val="PL"/>
        <w:shd w:val="clear" w:color="auto" w:fill="E6E6E6"/>
      </w:pPr>
      <w:r w:rsidRPr="00B60231">
        <w:t>}</w:t>
      </w:r>
    </w:p>
    <w:p w14:paraId="0359A6A9" w14:textId="77777777" w:rsidR="00D267D6" w:rsidRPr="00B60231" w:rsidRDefault="00D267D6" w:rsidP="00D267D6">
      <w:pPr>
        <w:pStyle w:val="PL"/>
        <w:shd w:val="clear" w:color="auto" w:fill="E6E6E6"/>
        <w:rPr>
          <w:ins w:id="39" w:author="NTTDOCOMO, INC." w:date="2019-12-19T17:08:00Z"/>
        </w:rPr>
      </w:pPr>
      <w:ins w:id="40" w:author="NTTDOCOMO, INC." w:date="2019-12-19T17:08:00Z">
        <w:r w:rsidRPr="00B60231">
          <w:t>HandoverP</w:t>
        </w:r>
        <w:r>
          <w:t>reparationInformation-NB-Ext-r1</w:t>
        </w:r>
        <w:r>
          <w:rPr>
            <w:rFonts w:hint="eastAsia"/>
            <w:lang w:eastAsia="ja-JP"/>
          </w:rPr>
          <w:t>5</w:t>
        </w:r>
        <w:r w:rsidRPr="00B60231">
          <w:t>-IEs ::= SEQUENCE {</w:t>
        </w:r>
      </w:ins>
    </w:p>
    <w:p w14:paraId="215B5506" w14:textId="77777777" w:rsidR="00D267D6" w:rsidRPr="00B60231" w:rsidRDefault="00D267D6" w:rsidP="00D267D6">
      <w:pPr>
        <w:pStyle w:val="PL"/>
        <w:shd w:val="clear" w:color="auto" w:fill="E6E6E6"/>
        <w:rPr>
          <w:ins w:id="41" w:author="NTTDOCOMO, INC." w:date="2019-12-19T17:08:00Z"/>
          <w:lang w:eastAsia="ja-JP"/>
        </w:rPr>
      </w:pPr>
      <w:ins w:id="42" w:author="NTTDOCOMO, INC." w:date="2019-12-19T17:08:00Z">
        <w:r w:rsidRPr="00B60231">
          <w:tab/>
        </w:r>
        <w:r>
          <w:t>ueCapability</w:t>
        </w:r>
      </w:ins>
      <w:ins w:id="43" w:author="DOCOMO" w:date="2019-12-23T11:34:00Z">
        <w:r>
          <w:t>Invalid</w:t>
        </w:r>
      </w:ins>
      <w:ins w:id="44" w:author="NTTDOCOMO, INC." w:date="2019-12-19T17:08:00Z">
        <w:r w:rsidRPr="00B60231">
          <w:t>-r15</w:t>
        </w:r>
        <w:r w:rsidRPr="00B60231">
          <w:tab/>
        </w:r>
        <w:r w:rsidRPr="00B60231">
          <w:tab/>
        </w:r>
        <w:r>
          <w:rPr>
            <w:rFonts w:hint="eastAsia"/>
            <w:lang w:eastAsia="ja-JP"/>
          </w:rPr>
          <w:tab/>
        </w:r>
        <w:r>
          <w:rPr>
            <w:rFonts w:hint="eastAsia"/>
            <w:lang w:eastAsia="ja-JP"/>
          </w:rPr>
          <w:tab/>
        </w:r>
        <w:r w:rsidRPr="00430F18">
          <w:t>BOOLEAN</w:t>
        </w:r>
        <w:r>
          <w:tab/>
        </w:r>
        <w:r>
          <w:tab/>
        </w:r>
        <w:r>
          <w:tab/>
        </w:r>
        <w:r>
          <w:tab/>
        </w:r>
        <w:r>
          <w:tab/>
        </w:r>
        <w:r>
          <w:tab/>
          <w:t>OPTIONAL,</w:t>
        </w:r>
        <w:r>
          <w:tab/>
        </w:r>
      </w:ins>
    </w:p>
    <w:p w14:paraId="47D9806D" w14:textId="77777777" w:rsidR="00D267D6" w:rsidRPr="00B60231" w:rsidRDefault="00D267D6" w:rsidP="00D267D6">
      <w:pPr>
        <w:pStyle w:val="PL"/>
        <w:shd w:val="clear" w:color="auto" w:fill="E6E6E6"/>
        <w:rPr>
          <w:ins w:id="45" w:author="NTTDOCOMO, INC." w:date="2019-12-19T17:08:00Z"/>
        </w:rPr>
      </w:pPr>
      <w:ins w:id="46" w:author="NTTDOCOMO, INC." w:date="2019-12-19T17:08:00Z">
        <w:r w:rsidRPr="00B60231">
          <w:tab/>
          <w:t>nonCriticalExtension</w:t>
        </w:r>
        <w:r w:rsidRPr="00B60231">
          <w:tab/>
        </w:r>
        <w:r w:rsidRPr="00B60231">
          <w:tab/>
        </w:r>
        <w:r w:rsidRPr="00B60231">
          <w:tab/>
        </w:r>
        <w:r w:rsidRPr="00B60231">
          <w:tab/>
        </w:r>
        <w:r w:rsidRPr="00430F18">
          <w:t>SEQUENCE {}</w:t>
        </w:r>
        <w:r w:rsidRPr="00B60231" w:rsidDel="00430F18">
          <w:t xml:space="preserve"> </w:t>
        </w:r>
        <w:r>
          <w:tab/>
        </w:r>
        <w:r>
          <w:tab/>
        </w:r>
        <w:r>
          <w:tab/>
        </w:r>
        <w:r>
          <w:tab/>
        </w:r>
        <w:r w:rsidRPr="00B60231">
          <w:t>OPTIONAL</w:t>
        </w:r>
      </w:ins>
    </w:p>
    <w:p w14:paraId="7E20A6BE" w14:textId="77777777" w:rsidR="00D267D6" w:rsidRPr="00B60231" w:rsidRDefault="00D267D6" w:rsidP="00D267D6">
      <w:pPr>
        <w:pStyle w:val="PL"/>
        <w:shd w:val="clear" w:color="auto" w:fill="E6E6E6"/>
        <w:rPr>
          <w:ins w:id="47" w:author="NTTDOCOMO, INC." w:date="2019-12-19T17:08:00Z"/>
        </w:rPr>
      </w:pPr>
      <w:ins w:id="48" w:author="NTTDOCOMO, INC." w:date="2019-12-19T17:08:00Z">
        <w:r w:rsidRPr="00B60231">
          <w:t>}</w:t>
        </w:r>
      </w:ins>
    </w:p>
    <w:p w14:paraId="45A9BC5C" w14:textId="77777777" w:rsidR="00D267D6" w:rsidRPr="00B60231" w:rsidRDefault="00D267D6" w:rsidP="00D267D6">
      <w:pPr>
        <w:pStyle w:val="PL"/>
        <w:shd w:val="clear" w:color="auto" w:fill="E6E6E6"/>
      </w:pPr>
    </w:p>
    <w:p w14:paraId="1BAC00A6" w14:textId="77777777" w:rsidR="00D267D6" w:rsidRPr="00B60231" w:rsidRDefault="00D267D6" w:rsidP="00D267D6">
      <w:pPr>
        <w:pStyle w:val="PL"/>
        <w:shd w:val="clear" w:color="auto" w:fill="E6E6E6"/>
      </w:pPr>
      <w:r w:rsidRPr="00B60231">
        <w:t>-- ASN1STOP</w:t>
      </w:r>
    </w:p>
    <w:p w14:paraId="30A19102" w14:textId="77777777" w:rsidR="00D267D6" w:rsidRPr="00B60231" w:rsidRDefault="00D267D6" w:rsidP="00D267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267D6" w:rsidRPr="00B60231" w14:paraId="08D6EEF4" w14:textId="77777777" w:rsidTr="00DB7213">
        <w:trPr>
          <w:cantSplit/>
          <w:tblHeader/>
        </w:trPr>
        <w:tc>
          <w:tcPr>
            <w:tcW w:w="9639" w:type="dxa"/>
          </w:tcPr>
          <w:p w14:paraId="4144D61D" w14:textId="77777777" w:rsidR="00D267D6" w:rsidRPr="00B60231" w:rsidRDefault="00D267D6" w:rsidP="00DB7213">
            <w:pPr>
              <w:pStyle w:val="TAH"/>
              <w:tabs>
                <w:tab w:val="num" w:pos="1494"/>
              </w:tabs>
              <w:spacing w:before="60"/>
              <w:ind w:left="1494" w:hanging="360"/>
              <w:rPr>
                <w:kern w:val="2"/>
                <w:lang w:eastAsia="en-GB"/>
              </w:rPr>
            </w:pPr>
            <w:r w:rsidRPr="00B60231">
              <w:rPr>
                <w:i/>
                <w:noProof/>
                <w:kern w:val="2"/>
                <w:lang w:eastAsia="en-GB"/>
              </w:rPr>
              <w:t xml:space="preserve">HandoverPreparationInformation-NB </w:t>
            </w:r>
            <w:r w:rsidRPr="00B60231">
              <w:rPr>
                <w:iCs/>
                <w:noProof/>
                <w:kern w:val="2"/>
                <w:lang w:eastAsia="en-GB"/>
              </w:rPr>
              <w:t>field descriptions</w:t>
            </w:r>
          </w:p>
        </w:tc>
      </w:tr>
      <w:tr w:rsidR="00D267D6" w:rsidRPr="00B60231" w14:paraId="54F79C34" w14:textId="77777777" w:rsidTr="00DB7213">
        <w:trPr>
          <w:cantSplit/>
          <w:ins w:id="49" w:author="NTTDOCOMO, INC." w:date="2019-12-19T17:14:00Z"/>
        </w:trPr>
        <w:tc>
          <w:tcPr>
            <w:tcW w:w="9639" w:type="dxa"/>
          </w:tcPr>
          <w:p w14:paraId="6E3C273F" w14:textId="77777777" w:rsidR="00D267D6" w:rsidRPr="0037455B" w:rsidRDefault="00D267D6" w:rsidP="00DB7213">
            <w:pPr>
              <w:pStyle w:val="TAL"/>
              <w:rPr>
                <w:ins w:id="50" w:author="NTTDOCOMO, INC." w:date="2019-12-19T20:06:00Z"/>
                <w:b/>
                <w:i/>
                <w:lang w:eastAsia="ja-JP"/>
              </w:rPr>
            </w:pPr>
            <w:proofErr w:type="spellStart"/>
            <w:ins w:id="51" w:author="NTTDOCOMO, INC." w:date="2019-12-19T20:06:00Z">
              <w:r>
                <w:rPr>
                  <w:rFonts w:eastAsia="Times New Roman"/>
                  <w:b/>
                  <w:i/>
                  <w:lang w:eastAsia="ja-JP"/>
                </w:rPr>
                <w:t>ueCapability</w:t>
              </w:r>
            </w:ins>
            <w:ins w:id="52" w:author="DOCOMO" w:date="2019-12-23T11:35:00Z">
              <w:r>
                <w:rPr>
                  <w:rFonts w:eastAsia="Times New Roman"/>
                  <w:b/>
                  <w:i/>
                  <w:lang w:eastAsia="ja-JP"/>
                </w:rPr>
                <w:t>Invalid</w:t>
              </w:r>
            </w:ins>
            <w:proofErr w:type="spellEnd"/>
          </w:p>
          <w:p w14:paraId="14BA9520" w14:textId="03AD111C" w:rsidR="00D267D6" w:rsidRPr="00ED1408" w:rsidRDefault="00D267D6" w:rsidP="00DB7213">
            <w:pPr>
              <w:pStyle w:val="TAL"/>
              <w:tabs>
                <w:tab w:val="num" w:pos="1494"/>
              </w:tabs>
              <w:jc w:val="both"/>
              <w:rPr>
                <w:ins w:id="53" w:author="NTTDOCOMO, INC." w:date="2019-12-19T17:14:00Z"/>
                <w:b/>
                <w:bCs/>
                <w:i/>
                <w:noProof/>
                <w:kern w:val="2"/>
                <w:lang w:eastAsia="en-GB"/>
              </w:rPr>
            </w:pPr>
            <w:ins w:id="54" w:author="NTTDOCOMO, INC." w:date="2019-12-19T20:06:00Z">
              <w:r>
                <w:rPr>
                  <w:rFonts w:hint="eastAsia"/>
                  <w:lang w:eastAsia="ja-JP"/>
                </w:rPr>
                <w:t>I</w:t>
              </w:r>
              <w:r w:rsidRPr="00007ACD">
                <w:rPr>
                  <w:rFonts w:eastAsia="Times New Roman"/>
                  <w:lang w:eastAsia="ja-JP"/>
                </w:rPr>
                <w:t>ndicates  the</w:t>
              </w:r>
              <w:r>
                <w:rPr>
                  <w:rFonts w:eastAsia="Times New Roman"/>
                  <w:lang w:eastAsia="ja-JP"/>
                </w:rPr>
                <w:t xml:space="preserve"> UE Radio Capability </w:t>
              </w:r>
            </w:ins>
            <w:ins w:id="55" w:author="DOCOMO" w:date="2019-12-23T11:36:00Z">
              <w:r>
                <w:rPr>
                  <w:rFonts w:eastAsia="Times New Roman"/>
                  <w:lang w:eastAsia="ja-JP"/>
                </w:rPr>
                <w:t xml:space="preserve">in this message </w:t>
              </w:r>
            </w:ins>
            <w:ins w:id="56" w:author="NTTDOCOMO, INC." w:date="2019-12-19T20:06:00Z">
              <w:r>
                <w:rPr>
                  <w:rFonts w:eastAsia="Times New Roman"/>
                  <w:lang w:eastAsia="ja-JP"/>
                </w:rPr>
                <w:t xml:space="preserve">is </w:t>
              </w:r>
            </w:ins>
            <w:ins w:id="57" w:author="DOCOMO" w:date="2019-12-23T11:36:00Z">
              <w:r>
                <w:rPr>
                  <w:rFonts w:eastAsia="Times New Roman"/>
                  <w:lang w:eastAsia="ja-JP"/>
                </w:rPr>
                <w:t>invalid</w:t>
              </w:r>
            </w:ins>
            <w:ins w:id="58" w:author="NTTDOCOMO, INC." w:date="2019-12-20T13:43:00Z">
              <w:r>
                <w:rPr>
                  <w:rFonts w:hint="eastAsia"/>
                  <w:lang w:eastAsia="ja-JP"/>
                </w:rPr>
                <w:t>.</w:t>
              </w:r>
            </w:ins>
          </w:p>
        </w:tc>
      </w:tr>
      <w:tr w:rsidR="00D267D6" w:rsidRPr="00B60231" w14:paraId="76056190" w14:textId="77777777" w:rsidTr="00DB7213">
        <w:trPr>
          <w:cantSplit/>
        </w:trPr>
        <w:tc>
          <w:tcPr>
            <w:tcW w:w="9639" w:type="dxa"/>
          </w:tcPr>
          <w:p w14:paraId="3A305DD8" w14:textId="77777777" w:rsidR="00D267D6" w:rsidRPr="00B60231" w:rsidRDefault="00D267D6" w:rsidP="00DB7213">
            <w:pPr>
              <w:pStyle w:val="TAL"/>
              <w:tabs>
                <w:tab w:val="num" w:pos="1494"/>
              </w:tabs>
              <w:jc w:val="both"/>
              <w:rPr>
                <w:b/>
                <w:bCs/>
                <w:i/>
                <w:noProof/>
                <w:kern w:val="2"/>
                <w:lang w:eastAsia="ko-KR"/>
              </w:rPr>
            </w:pPr>
            <w:r w:rsidRPr="00B60231">
              <w:rPr>
                <w:b/>
                <w:bCs/>
                <w:i/>
                <w:noProof/>
                <w:kern w:val="2"/>
                <w:lang w:eastAsia="ko-KR"/>
              </w:rPr>
              <w:t>ue-RadioAccessCapabilityInfo, ue-RadioAccessCapabilityInfoExt</w:t>
            </w:r>
          </w:p>
          <w:p w14:paraId="6C8CF0F9" w14:textId="77777777" w:rsidR="00D267D6" w:rsidRPr="00B60231" w:rsidRDefault="00D267D6" w:rsidP="00DB7213">
            <w:pPr>
              <w:pStyle w:val="TAL"/>
              <w:tabs>
                <w:tab w:val="num" w:pos="1494"/>
              </w:tabs>
              <w:jc w:val="both"/>
              <w:rPr>
                <w:kern w:val="2"/>
                <w:lang w:eastAsia="ko-KR"/>
              </w:rPr>
            </w:pPr>
            <w:r w:rsidRPr="00B60231">
              <w:rPr>
                <w:iCs/>
                <w:lang w:eastAsia="ja-JP"/>
              </w:rPr>
              <w:t>The NB-IoT UE Radio Access Capability Parameters, see TS 36.306 [5].</w:t>
            </w:r>
          </w:p>
        </w:tc>
      </w:tr>
    </w:tbl>
    <w:p w14:paraId="481EA23E" w14:textId="77777777" w:rsidR="00AE167E" w:rsidRDefault="00AE167E" w:rsidP="00AE167E">
      <w:pPr>
        <w:rPr>
          <w:b/>
          <w:sz w:val="21"/>
          <w:lang w:eastAsia="ja-JP"/>
        </w:rPr>
      </w:pPr>
    </w:p>
    <w:p w14:paraId="01DC8EB0" w14:textId="30A73080" w:rsidR="00AE167E" w:rsidRPr="00AE167E" w:rsidRDefault="00AE167E" w:rsidP="00AE167E">
      <w:pPr>
        <w:rPr>
          <w:rFonts w:eastAsiaTheme="minorEastAsia"/>
          <w:lang w:eastAsia="ja-JP"/>
        </w:rPr>
      </w:pPr>
      <w:r w:rsidRPr="00E939FD">
        <w:rPr>
          <w:b/>
          <w:sz w:val="21"/>
          <w:lang w:eastAsia="ja-JP"/>
        </w:rPr>
        <w:t>Q</w:t>
      </w:r>
      <w:r>
        <w:rPr>
          <w:b/>
          <w:sz w:val="21"/>
          <w:lang w:eastAsia="ja-JP"/>
        </w:rPr>
        <w:t>4</w:t>
      </w:r>
      <w:r>
        <w:rPr>
          <w:lang w:eastAsia="ja-JP"/>
        </w:rPr>
        <w:t xml:space="preserve">: Do companies agree </w:t>
      </w:r>
      <w:proofErr w:type="spellStart"/>
      <w:r>
        <w:rPr>
          <w:lang w:eastAsia="ja-JP"/>
        </w:rPr>
        <w:t>gNB</w:t>
      </w:r>
      <w:proofErr w:type="spellEnd"/>
      <w:r>
        <w:rPr>
          <w:lang w:eastAsia="ja-JP"/>
        </w:rPr>
        <w:t>/eNB</w:t>
      </w:r>
      <w:r>
        <w:rPr>
          <w:b/>
          <w:u w:val="single"/>
          <w:lang w:eastAsia="ja-JP"/>
        </w:rPr>
        <w:t xml:space="preserve"> </w:t>
      </w:r>
      <w:r>
        <w:rPr>
          <w:lang w:eastAsia="ja-JP"/>
        </w:rPr>
        <w:t>should send NB-IoT UE capability to other network entities (eNB/</w:t>
      </w:r>
      <w:proofErr w:type="spellStart"/>
      <w:r>
        <w:rPr>
          <w:lang w:eastAsia="ja-JP"/>
        </w:rPr>
        <w:t>gNB</w:t>
      </w:r>
      <w:proofErr w:type="spellEnd"/>
      <w:r>
        <w:rPr>
          <w:lang w:eastAsia="ja-JP"/>
        </w:rPr>
        <w:t xml:space="preserve"> or MME/AMF) by indicating the UE capability is valid or invalid for future proof?</w:t>
      </w:r>
    </w:p>
    <w:tbl>
      <w:tblPr>
        <w:tblStyle w:val="TableGrid"/>
        <w:tblW w:w="0" w:type="auto"/>
        <w:tblLook w:val="04A0" w:firstRow="1" w:lastRow="0" w:firstColumn="1" w:lastColumn="0" w:noHBand="0" w:noVBand="1"/>
      </w:tblPr>
      <w:tblGrid>
        <w:gridCol w:w="1838"/>
        <w:gridCol w:w="1985"/>
        <w:gridCol w:w="5808"/>
      </w:tblGrid>
      <w:tr w:rsidR="00AE167E" w14:paraId="55EC362D" w14:textId="77777777" w:rsidTr="00DB7213">
        <w:tc>
          <w:tcPr>
            <w:tcW w:w="1838" w:type="dxa"/>
          </w:tcPr>
          <w:p w14:paraId="055AA91E" w14:textId="77777777" w:rsidR="00AE167E" w:rsidRPr="00BB7A70" w:rsidRDefault="00AE167E" w:rsidP="00DB7213">
            <w:pPr>
              <w:rPr>
                <w:b/>
                <w:bCs/>
              </w:rPr>
            </w:pPr>
            <w:r>
              <w:rPr>
                <w:b/>
                <w:bCs/>
              </w:rPr>
              <w:t>Company</w:t>
            </w:r>
          </w:p>
        </w:tc>
        <w:tc>
          <w:tcPr>
            <w:tcW w:w="1985" w:type="dxa"/>
          </w:tcPr>
          <w:p w14:paraId="021699B4" w14:textId="77777777" w:rsidR="00AE167E" w:rsidRPr="00BB7A70" w:rsidRDefault="00AE167E" w:rsidP="00DB7213">
            <w:pPr>
              <w:rPr>
                <w:b/>
                <w:bCs/>
              </w:rPr>
            </w:pPr>
            <w:r>
              <w:rPr>
                <w:b/>
                <w:bCs/>
              </w:rPr>
              <w:t>Yes/No</w:t>
            </w:r>
          </w:p>
        </w:tc>
        <w:tc>
          <w:tcPr>
            <w:tcW w:w="5808" w:type="dxa"/>
          </w:tcPr>
          <w:p w14:paraId="38134288" w14:textId="77777777" w:rsidR="00AE167E" w:rsidRPr="00BB7A70" w:rsidRDefault="00AE167E" w:rsidP="00DB7213">
            <w:pPr>
              <w:rPr>
                <w:b/>
                <w:bCs/>
              </w:rPr>
            </w:pPr>
            <w:r>
              <w:rPr>
                <w:b/>
                <w:bCs/>
              </w:rPr>
              <w:t>Detailed comments</w:t>
            </w:r>
          </w:p>
        </w:tc>
      </w:tr>
      <w:tr w:rsidR="004839B6" w14:paraId="36CA3A1E" w14:textId="77777777" w:rsidTr="00F33722">
        <w:tc>
          <w:tcPr>
            <w:tcW w:w="1838" w:type="dxa"/>
          </w:tcPr>
          <w:p w14:paraId="7AD72F9E" w14:textId="77777777" w:rsidR="004839B6" w:rsidRDefault="004839B6" w:rsidP="00F33722">
            <w:r>
              <w:t>Ericsson</w:t>
            </w:r>
          </w:p>
        </w:tc>
        <w:tc>
          <w:tcPr>
            <w:tcW w:w="1985" w:type="dxa"/>
          </w:tcPr>
          <w:p w14:paraId="2C4AC061" w14:textId="77777777" w:rsidR="004839B6" w:rsidRPr="00736801" w:rsidRDefault="004839B6" w:rsidP="00F33722">
            <w:pPr>
              <w:rPr>
                <w:b/>
                <w:bCs/>
              </w:rPr>
            </w:pPr>
            <w:r>
              <w:rPr>
                <w:b/>
                <w:bCs/>
              </w:rPr>
              <w:t>No</w:t>
            </w:r>
          </w:p>
        </w:tc>
        <w:tc>
          <w:tcPr>
            <w:tcW w:w="5808" w:type="dxa"/>
          </w:tcPr>
          <w:p w14:paraId="4AC30601" w14:textId="77777777" w:rsidR="004839B6" w:rsidRDefault="004839B6" w:rsidP="00F33722">
            <w:r>
              <w:t>No such optimization is needed in our view.</w:t>
            </w:r>
          </w:p>
        </w:tc>
      </w:tr>
      <w:tr w:rsidR="00AE167E" w14:paraId="005A088B" w14:textId="77777777" w:rsidTr="00DB7213">
        <w:tc>
          <w:tcPr>
            <w:tcW w:w="1838" w:type="dxa"/>
          </w:tcPr>
          <w:p w14:paraId="43A3213E" w14:textId="77777777" w:rsidR="00AE167E" w:rsidRDefault="00AE167E" w:rsidP="00DB7213">
            <w:bookmarkStart w:id="59" w:name="_GoBack"/>
            <w:bookmarkEnd w:id="59"/>
          </w:p>
        </w:tc>
        <w:tc>
          <w:tcPr>
            <w:tcW w:w="1985" w:type="dxa"/>
          </w:tcPr>
          <w:p w14:paraId="643F0DBB" w14:textId="77777777" w:rsidR="00AE167E" w:rsidRPr="00736801" w:rsidRDefault="00AE167E" w:rsidP="00DB7213">
            <w:pPr>
              <w:rPr>
                <w:b/>
                <w:bCs/>
              </w:rPr>
            </w:pPr>
          </w:p>
        </w:tc>
        <w:tc>
          <w:tcPr>
            <w:tcW w:w="5808" w:type="dxa"/>
          </w:tcPr>
          <w:p w14:paraId="61FEA057" w14:textId="77777777" w:rsidR="00AE167E" w:rsidRPr="00736801" w:rsidRDefault="00AE167E" w:rsidP="00DB7213">
            <w:pPr>
              <w:rPr>
                <w:rFonts w:eastAsia="SimSun"/>
                <w:noProof/>
              </w:rPr>
            </w:pPr>
          </w:p>
        </w:tc>
      </w:tr>
    </w:tbl>
    <w:p w14:paraId="1906754B" w14:textId="77777777" w:rsidR="00AE167E" w:rsidRDefault="00AE167E" w:rsidP="00AE167E"/>
    <w:p w14:paraId="27CE8BF3" w14:textId="77777777" w:rsidR="00AE167E" w:rsidRDefault="00AE167E" w:rsidP="00AE167E">
      <w:r>
        <w:t>Conclusion: TBA</w:t>
      </w:r>
    </w:p>
    <w:p w14:paraId="39DBB8FC" w14:textId="77777777" w:rsidR="00AE167E" w:rsidRDefault="00AE167E" w:rsidP="00AE167E"/>
    <w:p w14:paraId="3D546115" w14:textId="77777777" w:rsidR="00AE167E" w:rsidRDefault="00AE167E" w:rsidP="00AE167E">
      <w:r>
        <w:t>Proposal: TBA</w:t>
      </w:r>
    </w:p>
    <w:p w14:paraId="4741F422" w14:textId="19F25CBD" w:rsidR="00AE167E" w:rsidRPr="00E72786" w:rsidRDefault="00AE167E" w:rsidP="00AE167E">
      <w:pPr>
        <w:rPr>
          <w:rFonts w:eastAsiaTheme="minorEastAsia"/>
          <w:lang w:eastAsia="ja-JP"/>
        </w:rPr>
      </w:pPr>
    </w:p>
    <w:p w14:paraId="1F0883A1" w14:textId="77777777" w:rsidR="00D267D6" w:rsidRPr="00AE167E" w:rsidRDefault="00D267D6" w:rsidP="00CA5813"/>
    <w:p w14:paraId="5FF2457F" w14:textId="0880D187" w:rsidR="00A209D6" w:rsidRPr="006E13D1" w:rsidRDefault="00086A67" w:rsidP="00A209D6">
      <w:pPr>
        <w:pStyle w:val="Heading1"/>
      </w:pPr>
      <w:r>
        <w:t>3</w:t>
      </w:r>
      <w:r w:rsidR="00A209D6" w:rsidRPr="006E13D1">
        <w:tab/>
      </w:r>
      <w:r w:rsidR="008C3057">
        <w:t>Conclusion</w:t>
      </w:r>
      <w:r>
        <w:t>s</w:t>
      </w:r>
    </w:p>
    <w:p w14:paraId="2B0AC46A" w14:textId="77777777" w:rsidR="00A53550" w:rsidRDefault="00A53550" w:rsidP="00A53550">
      <w:pPr>
        <w:rPr>
          <w:b/>
          <w:u w:val="single"/>
        </w:rPr>
      </w:pPr>
      <w:r>
        <w:rPr>
          <w:b/>
          <w:u w:val="single"/>
        </w:rPr>
        <w:t>Conclusions:</w:t>
      </w:r>
    </w:p>
    <w:p w14:paraId="571DD419" w14:textId="69317E0D" w:rsidR="00A53550" w:rsidRPr="00811DD2" w:rsidRDefault="00B3517B" w:rsidP="00A53550">
      <w:pPr>
        <w:rPr>
          <w:bCs/>
        </w:rPr>
      </w:pPr>
      <w:r>
        <w:rPr>
          <w:bCs/>
          <w:highlight w:val="yellow"/>
        </w:rPr>
        <w:t xml:space="preserve">TBA </w:t>
      </w:r>
    </w:p>
    <w:p w14:paraId="2E5EA8C3" w14:textId="77777777" w:rsidR="00A53550" w:rsidRDefault="00A53550" w:rsidP="00A53550">
      <w:pPr>
        <w:rPr>
          <w:b/>
          <w:u w:val="single"/>
        </w:rPr>
      </w:pPr>
      <w:r>
        <w:rPr>
          <w:b/>
          <w:u w:val="single"/>
        </w:rPr>
        <w:t>Agreed CRs:</w:t>
      </w:r>
    </w:p>
    <w:p w14:paraId="007D06FA" w14:textId="2ABDA718" w:rsidR="00A53550" w:rsidRPr="00811DD2" w:rsidRDefault="00A53550" w:rsidP="00A53550">
      <w:pPr>
        <w:rPr>
          <w:bCs/>
        </w:rPr>
      </w:pPr>
      <w:r w:rsidRPr="00811DD2">
        <w:rPr>
          <w:bCs/>
          <w:highlight w:val="yellow"/>
        </w:rPr>
        <w:t>TBA</w:t>
      </w:r>
    </w:p>
    <w:p w14:paraId="6C52D458" w14:textId="707DB6DC" w:rsidR="00086A67" w:rsidRPr="006E13D1" w:rsidRDefault="00086A67" w:rsidP="00086A67">
      <w:pPr>
        <w:pStyle w:val="Heading1"/>
      </w:pPr>
      <w:r>
        <w:t>4</w:t>
      </w:r>
      <w:r w:rsidRPr="006E13D1">
        <w:tab/>
      </w:r>
      <w:r>
        <w:t xml:space="preserve">List of referenced documents </w:t>
      </w:r>
    </w:p>
    <w:p w14:paraId="12F9D58E" w14:textId="31DC9D5E" w:rsidR="00AE167E" w:rsidRDefault="00AE167E" w:rsidP="00AE167E">
      <w:pPr>
        <w:numPr>
          <w:ilvl w:val="0"/>
          <w:numId w:val="4"/>
        </w:numPr>
        <w:overflowPunct w:val="0"/>
        <w:autoSpaceDE w:val="0"/>
        <w:autoSpaceDN w:val="0"/>
        <w:adjustRightInd w:val="0"/>
        <w:textAlignment w:val="baseline"/>
      </w:pPr>
      <w:r>
        <w:rPr>
          <w:lang w:eastAsia="ja-JP"/>
        </w:rPr>
        <w:t>R2-2002049, “</w:t>
      </w:r>
      <w:r>
        <w:t>Unsecured UE capability handling</w:t>
      </w:r>
      <w:r>
        <w:rPr>
          <w:lang w:eastAsia="ja-JP"/>
        </w:rPr>
        <w:t>,” NTT DOCOMO, INC.</w:t>
      </w:r>
    </w:p>
    <w:p w14:paraId="778DE5A7" w14:textId="1131B3FF" w:rsidR="00F23DC1" w:rsidRDefault="00F23DC1" w:rsidP="00F23DC1">
      <w:pPr>
        <w:numPr>
          <w:ilvl w:val="0"/>
          <w:numId w:val="4"/>
        </w:numPr>
        <w:overflowPunct w:val="0"/>
        <w:autoSpaceDE w:val="0"/>
        <w:autoSpaceDN w:val="0"/>
        <w:adjustRightInd w:val="0"/>
        <w:textAlignment w:val="baseline"/>
      </w:pPr>
      <w:r>
        <w:rPr>
          <w:lang w:eastAsia="ja-JP"/>
        </w:rPr>
        <w:t>S</w:t>
      </w:r>
      <w:r>
        <w:rPr>
          <w:rFonts w:hint="eastAsia"/>
          <w:lang w:eastAsia="ja-JP"/>
        </w:rPr>
        <w:t>3-19</w:t>
      </w:r>
      <w:r>
        <w:rPr>
          <w:lang w:eastAsia="ja-JP"/>
        </w:rPr>
        <w:t>4488, “</w:t>
      </w:r>
      <w:r w:rsidRPr="00DF1F82">
        <w:rPr>
          <w:lang w:eastAsia="ja-JP"/>
        </w:rPr>
        <w:t>Reply LS on Handling of UE radio network capabilities in 4G and 5G</w:t>
      </w:r>
      <w:r>
        <w:rPr>
          <w:lang w:eastAsia="ja-JP"/>
        </w:rPr>
        <w:t>”, SA3</w:t>
      </w:r>
      <w:r w:rsidRPr="000A1B29">
        <w:rPr>
          <w:lang w:eastAsia="ja-JP"/>
        </w:rPr>
        <w:t>.</w:t>
      </w:r>
    </w:p>
    <w:p w14:paraId="19C23300" w14:textId="77777777" w:rsidR="00AE167E" w:rsidRDefault="00AE167E" w:rsidP="00AE167E">
      <w:pPr>
        <w:numPr>
          <w:ilvl w:val="0"/>
          <w:numId w:val="4"/>
        </w:numPr>
        <w:overflowPunct w:val="0"/>
        <w:autoSpaceDE w:val="0"/>
        <w:autoSpaceDN w:val="0"/>
        <w:adjustRightInd w:val="0"/>
        <w:textAlignment w:val="baseline"/>
      </w:pPr>
      <w:r>
        <w:rPr>
          <w:lang w:eastAsia="ja-JP"/>
        </w:rPr>
        <w:t>R2-2001604, “</w:t>
      </w:r>
      <w:r>
        <w:t>Unsecured UE capability handling</w:t>
      </w:r>
      <w:r>
        <w:rPr>
          <w:lang w:eastAsia="ja-JP"/>
        </w:rPr>
        <w:t>,” NTT DOCOMO, INC.</w:t>
      </w:r>
    </w:p>
    <w:p w14:paraId="4A2B3BF9" w14:textId="77777777" w:rsidR="00AE167E" w:rsidRDefault="00AE167E" w:rsidP="00AE167E">
      <w:pPr>
        <w:numPr>
          <w:ilvl w:val="0"/>
          <w:numId w:val="4"/>
        </w:numPr>
        <w:overflowPunct w:val="0"/>
        <w:autoSpaceDE w:val="0"/>
        <w:autoSpaceDN w:val="0"/>
        <w:adjustRightInd w:val="0"/>
        <w:textAlignment w:val="baseline"/>
      </w:pPr>
      <w:r>
        <w:rPr>
          <w:lang w:eastAsia="ja-JP"/>
        </w:rPr>
        <w:t>R2-2001608, “</w:t>
      </w:r>
      <w:r>
        <w:t>Unsecured UE capability handling</w:t>
      </w:r>
      <w:r>
        <w:rPr>
          <w:lang w:eastAsia="ja-JP"/>
        </w:rPr>
        <w:t>,” NTT DOCOMO, INC.</w:t>
      </w:r>
    </w:p>
    <w:p w14:paraId="77A8A967" w14:textId="77777777" w:rsidR="00AE167E" w:rsidRDefault="00AE167E" w:rsidP="00AE167E">
      <w:pPr>
        <w:numPr>
          <w:ilvl w:val="0"/>
          <w:numId w:val="4"/>
        </w:numPr>
        <w:overflowPunct w:val="0"/>
        <w:autoSpaceDE w:val="0"/>
        <w:autoSpaceDN w:val="0"/>
        <w:adjustRightInd w:val="0"/>
        <w:textAlignment w:val="baseline"/>
      </w:pPr>
      <w:r>
        <w:rPr>
          <w:lang w:eastAsia="ja-JP"/>
        </w:rPr>
        <w:t>R2-2001614, “</w:t>
      </w:r>
      <w:r>
        <w:t>Unsecured UE capability handling</w:t>
      </w:r>
      <w:r>
        <w:rPr>
          <w:lang w:eastAsia="ja-JP"/>
        </w:rPr>
        <w:t>,” NTT DOCOMO, INC.</w:t>
      </w:r>
    </w:p>
    <w:p w14:paraId="1C77CE7B" w14:textId="77777777" w:rsidR="00AE167E" w:rsidRDefault="00AE167E" w:rsidP="00AE167E">
      <w:pPr>
        <w:numPr>
          <w:ilvl w:val="0"/>
          <w:numId w:val="4"/>
        </w:numPr>
        <w:overflowPunct w:val="0"/>
        <w:autoSpaceDE w:val="0"/>
        <w:autoSpaceDN w:val="0"/>
        <w:adjustRightInd w:val="0"/>
        <w:textAlignment w:val="baseline"/>
      </w:pPr>
      <w:r>
        <w:rPr>
          <w:lang w:eastAsia="ja-JP"/>
        </w:rPr>
        <w:t>R2-2001619, “</w:t>
      </w:r>
      <w:r>
        <w:t>Unsecured UE capability handling</w:t>
      </w:r>
      <w:r>
        <w:rPr>
          <w:lang w:eastAsia="ja-JP"/>
        </w:rPr>
        <w:t>,” NTT DOCOMO, INC.</w:t>
      </w:r>
    </w:p>
    <w:p w14:paraId="665CC52D" w14:textId="5F10928E" w:rsidR="001E1D6B" w:rsidRPr="00AE167E" w:rsidRDefault="001E1D6B" w:rsidP="00AE167E">
      <w:pPr>
        <w:rPr>
          <w:lang w:eastAsia="zh-CN"/>
        </w:rPr>
      </w:pPr>
    </w:p>
    <w:sectPr w:rsidR="001E1D6B" w:rsidRPr="00AE167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C04F" w14:textId="77777777" w:rsidR="00522E08" w:rsidRDefault="00522E08">
      <w:r>
        <w:separator/>
      </w:r>
    </w:p>
  </w:endnote>
  <w:endnote w:type="continuationSeparator" w:id="0">
    <w:p w14:paraId="09BFFB1E" w14:textId="77777777" w:rsidR="00522E08" w:rsidRDefault="00522E08">
      <w:r>
        <w:continuationSeparator/>
      </w:r>
    </w:p>
  </w:endnote>
  <w:endnote w:type="continuationNotice" w:id="1">
    <w:p w14:paraId="28C87AEB" w14:textId="77777777" w:rsidR="00522E08" w:rsidRDefault="00522E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13E3A" w14:textId="77777777" w:rsidR="00522E08" w:rsidRDefault="00522E08">
      <w:r>
        <w:separator/>
      </w:r>
    </w:p>
  </w:footnote>
  <w:footnote w:type="continuationSeparator" w:id="0">
    <w:p w14:paraId="04477266" w14:textId="77777777" w:rsidR="00522E08" w:rsidRDefault="00522E08">
      <w:r>
        <w:continuationSeparator/>
      </w:r>
    </w:p>
  </w:footnote>
  <w:footnote w:type="continuationNotice" w:id="1">
    <w:p w14:paraId="452FBE7E" w14:textId="77777777" w:rsidR="00522E08" w:rsidRDefault="00522E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 w:numId="14">
    <w:abstractNumId w:val="9"/>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4880"/>
    <w:rsid w:val="00065A43"/>
    <w:rsid w:val="00073C9C"/>
    <w:rsid w:val="00080512"/>
    <w:rsid w:val="00086A67"/>
    <w:rsid w:val="00090468"/>
    <w:rsid w:val="000934C4"/>
    <w:rsid w:val="00094568"/>
    <w:rsid w:val="000A2E98"/>
    <w:rsid w:val="000B7BCF"/>
    <w:rsid w:val="000C2B74"/>
    <w:rsid w:val="000C522B"/>
    <w:rsid w:val="000D58AB"/>
    <w:rsid w:val="000E4950"/>
    <w:rsid w:val="000F2814"/>
    <w:rsid w:val="000F3DFD"/>
    <w:rsid w:val="000F5F44"/>
    <w:rsid w:val="00112F1A"/>
    <w:rsid w:val="00145075"/>
    <w:rsid w:val="00160AEE"/>
    <w:rsid w:val="00162896"/>
    <w:rsid w:val="001741A0"/>
    <w:rsid w:val="00175FA0"/>
    <w:rsid w:val="00194CD0"/>
    <w:rsid w:val="001B49C9"/>
    <w:rsid w:val="001C23F4"/>
    <w:rsid w:val="001C4F79"/>
    <w:rsid w:val="001C539B"/>
    <w:rsid w:val="001E1D6B"/>
    <w:rsid w:val="001E229F"/>
    <w:rsid w:val="001E6337"/>
    <w:rsid w:val="001F168B"/>
    <w:rsid w:val="001F592D"/>
    <w:rsid w:val="001F7831"/>
    <w:rsid w:val="00204045"/>
    <w:rsid w:val="0020712B"/>
    <w:rsid w:val="0022606D"/>
    <w:rsid w:val="00231728"/>
    <w:rsid w:val="002448B7"/>
    <w:rsid w:val="00250404"/>
    <w:rsid w:val="0025557A"/>
    <w:rsid w:val="00260C8E"/>
    <w:rsid w:val="002610D8"/>
    <w:rsid w:val="002747EC"/>
    <w:rsid w:val="002855BF"/>
    <w:rsid w:val="00286C99"/>
    <w:rsid w:val="002B0A69"/>
    <w:rsid w:val="002D5D7B"/>
    <w:rsid w:val="002F0D22"/>
    <w:rsid w:val="00311B17"/>
    <w:rsid w:val="003172DC"/>
    <w:rsid w:val="00325AE3"/>
    <w:rsid w:val="00326069"/>
    <w:rsid w:val="0035462D"/>
    <w:rsid w:val="00356F67"/>
    <w:rsid w:val="00364B41"/>
    <w:rsid w:val="00371193"/>
    <w:rsid w:val="00383096"/>
    <w:rsid w:val="003A41EF"/>
    <w:rsid w:val="003B40AD"/>
    <w:rsid w:val="003C4E37"/>
    <w:rsid w:val="003D06FA"/>
    <w:rsid w:val="003D5E0C"/>
    <w:rsid w:val="003E16BE"/>
    <w:rsid w:val="003E2BB9"/>
    <w:rsid w:val="003E4F73"/>
    <w:rsid w:val="003F4E28"/>
    <w:rsid w:val="004006E8"/>
    <w:rsid w:val="00401855"/>
    <w:rsid w:val="00406C19"/>
    <w:rsid w:val="00411CED"/>
    <w:rsid w:val="00443ED6"/>
    <w:rsid w:val="004518C3"/>
    <w:rsid w:val="00465587"/>
    <w:rsid w:val="00477455"/>
    <w:rsid w:val="004839B6"/>
    <w:rsid w:val="004A1F7B"/>
    <w:rsid w:val="004B7ED8"/>
    <w:rsid w:val="004C37C0"/>
    <w:rsid w:val="004C44D2"/>
    <w:rsid w:val="004D3578"/>
    <w:rsid w:val="004D380D"/>
    <w:rsid w:val="004E213A"/>
    <w:rsid w:val="00503171"/>
    <w:rsid w:val="00506C28"/>
    <w:rsid w:val="00522E08"/>
    <w:rsid w:val="00534DA0"/>
    <w:rsid w:val="00543E6C"/>
    <w:rsid w:val="005503F1"/>
    <w:rsid w:val="00565087"/>
    <w:rsid w:val="0056573F"/>
    <w:rsid w:val="00596C0D"/>
    <w:rsid w:val="005A24F5"/>
    <w:rsid w:val="005B33DF"/>
    <w:rsid w:val="005E5B71"/>
    <w:rsid w:val="005E6B3B"/>
    <w:rsid w:val="00611566"/>
    <w:rsid w:val="0064697C"/>
    <w:rsid w:val="00646D99"/>
    <w:rsid w:val="00652BB0"/>
    <w:rsid w:val="00656910"/>
    <w:rsid w:val="006574C0"/>
    <w:rsid w:val="00662378"/>
    <w:rsid w:val="00680D20"/>
    <w:rsid w:val="006851A5"/>
    <w:rsid w:val="006C66D8"/>
    <w:rsid w:val="006D1E24"/>
    <w:rsid w:val="006E1417"/>
    <w:rsid w:val="006F6A2C"/>
    <w:rsid w:val="007069DC"/>
    <w:rsid w:val="00710201"/>
    <w:rsid w:val="0072073A"/>
    <w:rsid w:val="007342B5"/>
    <w:rsid w:val="00734A5B"/>
    <w:rsid w:val="00736801"/>
    <w:rsid w:val="0074383A"/>
    <w:rsid w:val="00744E76"/>
    <w:rsid w:val="00756A33"/>
    <w:rsid w:val="00757D40"/>
    <w:rsid w:val="007662B5"/>
    <w:rsid w:val="00772056"/>
    <w:rsid w:val="00781F0F"/>
    <w:rsid w:val="0078727C"/>
    <w:rsid w:val="0079049D"/>
    <w:rsid w:val="00793552"/>
    <w:rsid w:val="00793DC5"/>
    <w:rsid w:val="00795B8F"/>
    <w:rsid w:val="007A07B1"/>
    <w:rsid w:val="007B18D8"/>
    <w:rsid w:val="007C095F"/>
    <w:rsid w:val="007C2DD0"/>
    <w:rsid w:val="007E422C"/>
    <w:rsid w:val="007E5DF8"/>
    <w:rsid w:val="007F2E08"/>
    <w:rsid w:val="007F4D29"/>
    <w:rsid w:val="008028A4"/>
    <w:rsid w:val="00813245"/>
    <w:rsid w:val="00824452"/>
    <w:rsid w:val="00840DE0"/>
    <w:rsid w:val="0085285C"/>
    <w:rsid w:val="0086354A"/>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BB0"/>
    <w:rsid w:val="00975BCD"/>
    <w:rsid w:val="00991EBC"/>
    <w:rsid w:val="0099212D"/>
    <w:rsid w:val="009A0AF3"/>
    <w:rsid w:val="009B07CD"/>
    <w:rsid w:val="009C02F5"/>
    <w:rsid w:val="009C19E9"/>
    <w:rsid w:val="009D74A6"/>
    <w:rsid w:val="009E5B79"/>
    <w:rsid w:val="00A10F02"/>
    <w:rsid w:val="00A204CA"/>
    <w:rsid w:val="00A209D6"/>
    <w:rsid w:val="00A3023F"/>
    <w:rsid w:val="00A53550"/>
    <w:rsid w:val="00A53724"/>
    <w:rsid w:val="00A54B2B"/>
    <w:rsid w:val="00A82346"/>
    <w:rsid w:val="00A9671C"/>
    <w:rsid w:val="00AA1553"/>
    <w:rsid w:val="00AE167E"/>
    <w:rsid w:val="00AE2839"/>
    <w:rsid w:val="00B04E37"/>
    <w:rsid w:val="00B05380"/>
    <w:rsid w:val="00B05962"/>
    <w:rsid w:val="00B15449"/>
    <w:rsid w:val="00B16C2F"/>
    <w:rsid w:val="00B27303"/>
    <w:rsid w:val="00B3517B"/>
    <w:rsid w:val="00B4050E"/>
    <w:rsid w:val="00B47FD1"/>
    <w:rsid w:val="00B516BB"/>
    <w:rsid w:val="00B84DB2"/>
    <w:rsid w:val="00B93EA0"/>
    <w:rsid w:val="00BB7A70"/>
    <w:rsid w:val="00BC3555"/>
    <w:rsid w:val="00C0272E"/>
    <w:rsid w:val="00C12B51"/>
    <w:rsid w:val="00C13285"/>
    <w:rsid w:val="00C243CC"/>
    <w:rsid w:val="00C24650"/>
    <w:rsid w:val="00C25465"/>
    <w:rsid w:val="00C33079"/>
    <w:rsid w:val="00C41F02"/>
    <w:rsid w:val="00C623C4"/>
    <w:rsid w:val="00C83A13"/>
    <w:rsid w:val="00C9068C"/>
    <w:rsid w:val="00C92967"/>
    <w:rsid w:val="00C94737"/>
    <w:rsid w:val="00CA3D0C"/>
    <w:rsid w:val="00CA5813"/>
    <w:rsid w:val="00CA654B"/>
    <w:rsid w:val="00CB72B8"/>
    <w:rsid w:val="00CC59A5"/>
    <w:rsid w:val="00CD4C7B"/>
    <w:rsid w:val="00CD58FE"/>
    <w:rsid w:val="00CE175A"/>
    <w:rsid w:val="00CF4718"/>
    <w:rsid w:val="00D12296"/>
    <w:rsid w:val="00D267D6"/>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564B"/>
    <w:rsid w:val="00DA7A03"/>
    <w:rsid w:val="00DB0DB8"/>
    <w:rsid w:val="00DB1818"/>
    <w:rsid w:val="00DC309B"/>
    <w:rsid w:val="00DC4DA2"/>
    <w:rsid w:val="00DC5261"/>
    <w:rsid w:val="00DD4442"/>
    <w:rsid w:val="00DE25D2"/>
    <w:rsid w:val="00E3664C"/>
    <w:rsid w:val="00E46C08"/>
    <w:rsid w:val="00E471CF"/>
    <w:rsid w:val="00E62835"/>
    <w:rsid w:val="00E72474"/>
    <w:rsid w:val="00E72786"/>
    <w:rsid w:val="00E765D2"/>
    <w:rsid w:val="00E77645"/>
    <w:rsid w:val="00E83138"/>
    <w:rsid w:val="00E83697"/>
    <w:rsid w:val="00E939FD"/>
    <w:rsid w:val="00EA11A6"/>
    <w:rsid w:val="00EA66C9"/>
    <w:rsid w:val="00EC4A25"/>
    <w:rsid w:val="00EE2ED5"/>
    <w:rsid w:val="00F025A2"/>
    <w:rsid w:val="00F0364B"/>
    <w:rsid w:val="00F036E9"/>
    <w:rsid w:val="00F07388"/>
    <w:rsid w:val="00F2026E"/>
    <w:rsid w:val="00F2210A"/>
    <w:rsid w:val="00F23DC1"/>
    <w:rsid w:val="00F32633"/>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C6AC4"/>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character" w:customStyle="1" w:styleId="NOChar">
    <w:name w:val="NO Char"/>
    <w:link w:val="NO"/>
    <w:qFormat/>
    <w:rsid w:val="005503F1"/>
    <w:rPr>
      <w:lang w:eastAsia="en-US"/>
    </w:rPr>
  </w:style>
  <w:style w:type="character" w:customStyle="1" w:styleId="B1Char1">
    <w:name w:val="B1 Char1"/>
    <w:link w:val="B1"/>
    <w:qFormat/>
    <w:rsid w:val="005503F1"/>
    <w:rPr>
      <w:lang w:eastAsia="en-US"/>
    </w:rPr>
  </w:style>
  <w:style w:type="character" w:customStyle="1" w:styleId="TALCar">
    <w:name w:val="TAL Car"/>
    <w:link w:val="TAL"/>
    <w:qFormat/>
    <w:rsid w:val="00CF4718"/>
    <w:rPr>
      <w:rFonts w:ascii="Arial" w:hAnsi="Arial"/>
      <w:sz w:val="18"/>
      <w:lang w:eastAsia="en-US"/>
    </w:rPr>
  </w:style>
  <w:style w:type="character" w:customStyle="1" w:styleId="TAHCar">
    <w:name w:val="TAH Car"/>
    <w:link w:val="TAH"/>
    <w:qFormat/>
    <w:locked/>
    <w:rsid w:val="00CF4718"/>
    <w:rPr>
      <w:rFonts w:ascii="Arial" w:hAnsi="Arial"/>
      <w:b/>
      <w:sz w:val="18"/>
      <w:lang w:eastAsia="en-US"/>
    </w:rPr>
  </w:style>
  <w:style w:type="character" w:customStyle="1" w:styleId="THChar">
    <w:name w:val="TH Char"/>
    <w:link w:val="TH"/>
    <w:qFormat/>
    <w:rsid w:val="00CF4718"/>
    <w:rPr>
      <w:rFonts w:ascii="Arial" w:hAnsi="Arial"/>
      <w:b/>
      <w:lang w:eastAsia="en-US"/>
    </w:rPr>
  </w:style>
  <w:style w:type="character" w:customStyle="1" w:styleId="PLChar">
    <w:name w:val="PL Char"/>
    <w:link w:val="PL"/>
    <w:qFormat/>
    <w:rsid w:val="00CF4718"/>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7291">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049.zip" TargetMode="External"/><Relationship Id="rId18" Type="http://schemas.openxmlformats.org/officeDocument/2006/relationships/hyperlink" Target="https://www.3gpp.org/ftp/tsg_ran/WG2_RL2/TSGR2_109_e/Docs/R2-200160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614.zip" TargetMode="External"/><Relationship Id="rId7" Type="http://schemas.openxmlformats.org/officeDocument/2006/relationships/styles" Target="styles.xml"/><Relationship Id="rId12" Type="http://schemas.openxmlformats.org/officeDocument/2006/relationships/hyperlink" Target="https://www.3gpp.org/ftp/TSG_RAN/WG2_RL2/TSGR2_109_e/Docs/R2-2002087.zip" TargetMode="External"/><Relationship Id="rId17" Type="http://schemas.openxmlformats.org/officeDocument/2006/relationships/hyperlink" Target="https://www.3gpp.org/ftp/tsg_ran/WG2_RL2/TSGR2_109_e/Docs/R2-2001604.zip" TargetMode="External"/><Relationship Id="rId2" Type="http://schemas.openxmlformats.org/officeDocument/2006/relationships/customXml" Target="../customXml/item2.xml"/><Relationship Id="rId16" Type="http://schemas.openxmlformats.org/officeDocument/2006/relationships/hyperlink" Target="file:///D:\Documents\3GPP\tsg_ran\WG2\TSGR2_109_e\Docs\R2-2002094.zip" TargetMode="External"/><Relationship Id="rId20" Type="http://schemas.openxmlformats.org/officeDocument/2006/relationships/hyperlink" Target="https://www.3gpp.org/ftp/tsg_ran/WG2_RL2/TSGR2_109_e/Docs/R2-200161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09_e/Docs/R2-200161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20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32</TotalTime>
  <Pages>6</Pages>
  <Words>1627</Words>
  <Characters>9274</Characters>
  <Application>Microsoft Office Word</Application>
  <DocSecurity>0</DocSecurity>
  <Lines>77</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10880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Mattias</cp:lastModifiedBy>
  <cp:revision>4</cp:revision>
  <dcterms:created xsi:type="dcterms:W3CDTF">2020-02-25T12:20:00Z</dcterms:created>
  <dcterms:modified xsi:type="dcterms:W3CDTF">2020-02-25T13:53:00Z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