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706FA2" w14:textId="31CEE977" w:rsidR="00A209D6" w:rsidRPr="00B266B0" w:rsidRDefault="00A209D6" w:rsidP="00A209D6">
      <w:pPr>
        <w:pStyle w:val="a3"/>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#10</w:t>
      </w:r>
      <w:r w:rsidR="009376CD">
        <w:rPr>
          <w:bCs/>
          <w:noProof w:val="0"/>
          <w:sz w:val="24"/>
          <w:szCs w:val="24"/>
        </w:rPr>
        <w:t>9</w:t>
      </w:r>
      <w:r w:rsidR="00086A67">
        <w:rPr>
          <w:bCs/>
          <w:noProof w:val="0"/>
          <w:sz w:val="24"/>
          <w:szCs w:val="24"/>
        </w:rPr>
        <w:t>e</w:t>
      </w:r>
      <w:r w:rsidRPr="00B266B0">
        <w:rPr>
          <w:bCs/>
          <w:noProof w:val="0"/>
          <w:sz w:val="24"/>
          <w:szCs w:val="24"/>
        </w:rPr>
        <w:tab/>
      </w:r>
      <w:hyperlink r:id="rId10" w:history="1">
        <w:r w:rsidR="00C243CC">
          <w:rPr>
            <w:rStyle w:val="a6"/>
            <w:bCs/>
            <w:noProof w:val="0"/>
            <w:sz w:val="24"/>
            <w:szCs w:val="24"/>
          </w:rPr>
          <w:t>R2-200</w:t>
        </w:r>
        <w:r w:rsidR="000F5F44">
          <w:rPr>
            <w:rStyle w:val="a6"/>
            <w:bCs/>
            <w:noProof w:val="0"/>
            <w:sz w:val="24"/>
            <w:szCs w:val="24"/>
          </w:rPr>
          <w:t>xxx</w:t>
        </w:r>
      </w:hyperlink>
      <w:r w:rsidR="000F5F44">
        <w:rPr>
          <w:rStyle w:val="a6"/>
          <w:bCs/>
          <w:noProof w:val="0"/>
          <w:sz w:val="24"/>
          <w:szCs w:val="24"/>
        </w:rPr>
        <w:t>x</w:t>
      </w:r>
    </w:p>
    <w:p w14:paraId="11776FA6" w14:textId="4E78F7C4" w:rsidR="00A209D6" w:rsidRPr="00465587" w:rsidRDefault="00086A67" w:rsidP="00A209D6">
      <w:pPr>
        <w:pStyle w:val="a3"/>
        <w:tabs>
          <w:tab w:val="right" w:pos="9639"/>
        </w:tabs>
        <w:rPr>
          <w:rFonts w:eastAsia="SimSun"/>
          <w:bCs/>
          <w:sz w:val="24"/>
          <w:szCs w:val="24"/>
          <w:lang w:eastAsia="zh-CN"/>
        </w:rPr>
      </w:pPr>
      <w:r>
        <w:rPr>
          <w:rFonts w:eastAsia="SimSun"/>
          <w:bCs/>
          <w:sz w:val="24"/>
          <w:szCs w:val="24"/>
          <w:lang w:eastAsia="zh-CN"/>
        </w:rPr>
        <w:t xml:space="preserve">Elbonia, </w:t>
      </w:r>
      <w:r w:rsidR="009E5B79">
        <w:rPr>
          <w:rFonts w:eastAsia="SimSun"/>
          <w:bCs/>
          <w:sz w:val="24"/>
          <w:szCs w:val="24"/>
          <w:lang w:eastAsia="zh-CN"/>
        </w:rPr>
        <w:t xml:space="preserve">Online, </w:t>
      </w:r>
      <w:r w:rsidR="009376CD">
        <w:rPr>
          <w:rFonts w:eastAsia="SimSun"/>
          <w:bCs/>
          <w:sz w:val="24"/>
          <w:szCs w:val="24"/>
          <w:lang w:eastAsia="zh-CN"/>
        </w:rPr>
        <w:t>24</w:t>
      </w:r>
      <w:r w:rsidR="006574C0" w:rsidRPr="006574C0">
        <w:rPr>
          <w:rFonts w:eastAsia="SimSun"/>
          <w:bCs/>
          <w:sz w:val="24"/>
          <w:szCs w:val="24"/>
          <w:lang w:eastAsia="zh-CN"/>
        </w:rPr>
        <w:t xml:space="preserve"> </w:t>
      </w:r>
      <w:r>
        <w:rPr>
          <w:rFonts w:eastAsia="SimSun"/>
          <w:bCs/>
          <w:sz w:val="24"/>
          <w:szCs w:val="24"/>
          <w:lang w:eastAsia="zh-CN"/>
        </w:rPr>
        <w:t xml:space="preserve">February </w:t>
      </w:r>
      <w:r w:rsidR="006574C0" w:rsidRPr="006574C0">
        <w:rPr>
          <w:rFonts w:eastAsia="SimSun"/>
          <w:bCs/>
          <w:sz w:val="24"/>
          <w:szCs w:val="24"/>
          <w:lang w:eastAsia="zh-CN"/>
        </w:rPr>
        <w:t xml:space="preserve">– </w:t>
      </w:r>
      <w:r>
        <w:rPr>
          <w:rFonts w:eastAsia="SimSun"/>
          <w:bCs/>
          <w:sz w:val="24"/>
          <w:szCs w:val="24"/>
          <w:lang w:eastAsia="zh-CN"/>
        </w:rPr>
        <w:t>6 March</w:t>
      </w:r>
      <w:r w:rsidR="006574C0" w:rsidRPr="006574C0">
        <w:rPr>
          <w:rFonts w:eastAsia="SimSun"/>
          <w:bCs/>
          <w:sz w:val="24"/>
          <w:szCs w:val="24"/>
          <w:lang w:eastAsia="zh-CN"/>
        </w:rPr>
        <w:t xml:space="preserve"> 20</w:t>
      </w:r>
      <w:r w:rsidR="009376CD">
        <w:rPr>
          <w:rFonts w:eastAsia="SimSun"/>
          <w:bCs/>
          <w:sz w:val="24"/>
          <w:szCs w:val="24"/>
          <w:lang w:eastAsia="zh-CN"/>
        </w:rPr>
        <w:t>20</w:t>
      </w:r>
      <w:r w:rsidR="00A209D6">
        <w:rPr>
          <w:rFonts w:eastAsia="SimSun"/>
          <w:noProof w:val="0"/>
          <w:sz w:val="24"/>
          <w:szCs w:val="24"/>
          <w:lang w:eastAsia="zh-CN"/>
        </w:rPr>
        <w:tab/>
      </w:r>
    </w:p>
    <w:p w14:paraId="2E02E5F5" w14:textId="77777777" w:rsidR="00A209D6" w:rsidRPr="00B266B0" w:rsidRDefault="00A209D6" w:rsidP="00A209D6">
      <w:pPr>
        <w:pStyle w:val="a3"/>
        <w:rPr>
          <w:bCs/>
          <w:noProof w:val="0"/>
          <w:sz w:val="24"/>
        </w:rPr>
      </w:pPr>
    </w:p>
    <w:p w14:paraId="403CB9C0" w14:textId="77777777" w:rsidR="00A209D6" w:rsidRPr="00B266B0" w:rsidRDefault="00A209D6" w:rsidP="00A209D6">
      <w:pPr>
        <w:pStyle w:val="a3"/>
        <w:rPr>
          <w:bCs/>
          <w:noProof w:val="0"/>
          <w:sz w:val="24"/>
        </w:rPr>
      </w:pPr>
    </w:p>
    <w:p w14:paraId="74AEDB1B" w14:textId="2D27D01E"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CE175A">
        <w:rPr>
          <w:rFonts w:cs="Arial"/>
          <w:b/>
          <w:bCs/>
          <w:sz w:val="24"/>
        </w:rPr>
        <w:t>5</w:t>
      </w:r>
      <w:r w:rsidR="00CA5813">
        <w:rPr>
          <w:rFonts w:cs="Arial"/>
          <w:b/>
          <w:bCs/>
          <w:sz w:val="24"/>
        </w:rPr>
        <w:t>.</w:t>
      </w:r>
      <w:r w:rsidR="00CE175A">
        <w:rPr>
          <w:rFonts w:cs="Arial"/>
          <w:b/>
          <w:bCs/>
          <w:sz w:val="24"/>
        </w:rPr>
        <w:t>4.1.1</w:t>
      </w:r>
    </w:p>
    <w:p w14:paraId="73188B46" w14:textId="450C1EF5"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sidR="00E72786">
        <w:rPr>
          <w:rFonts w:ascii="Arial" w:hAnsi="Arial" w:cs="Arial"/>
          <w:b/>
          <w:bCs/>
          <w:sz w:val="24"/>
        </w:rPr>
        <w:t>NTTDOCOMO</w:t>
      </w:r>
      <w:r w:rsidR="00DA564B">
        <w:rPr>
          <w:rFonts w:ascii="Arial" w:hAnsi="Arial" w:cs="Arial"/>
          <w:b/>
          <w:bCs/>
          <w:sz w:val="24"/>
        </w:rPr>
        <w:t>, INC.</w:t>
      </w:r>
      <w:r w:rsidR="00CA5813">
        <w:rPr>
          <w:rFonts w:ascii="Arial" w:hAnsi="Arial" w:cs="Arial"/>
          <w:b/>
          <w:bCs/>
          <w:sz w:val="24"/>
        </w:rPr>
        <w:t xml:space="preserve"> </w:t>
      </w:r>
      <w:r w:rsidR="00CA5813" w:rsidDel="00CA5813">
        <w:rPr>
          <w:rFonts w:ascii="Arial" w:hAnsi="Arial" w:cs="Arial"/>
          <w:b/>
          <w:bCs/>
          <w:sz w:val="24"/>
        </w:rPr>
        <w:t xml:space="preserve"> </w:t>
      </w:r>
      <w:r w:rsidR="00086A67">
        <w:rPr>
          <w:rFonts w:ascii="Arial" w:hAnsi="Arial" w:cs="Arial"/>
          <w:b/>
          <w:bCs/>
          <w:sz w:val="24"/>
        </w:rPr>
        <w:t>(</w:t>
      </w:r>
      <w:r w:rsidR="0092461D">
        <w:rPr>
          <w:rFonts w:ascii="Arial" w:hAnsi="Arial" w:cs="Arial"/>
          <w:b/>
          <w:bCs/>
          <w:sz w:val="24"/>
        </w:rPr>
        <w:t>offline email discussion</w:t>
      </w:r>
      <w:r w:rsidR="00680D20">
        <w:rPr>
          <w:rFonts w:ascii="Arial" w:hAnsi="Arial" w:cs="Arial"/>
          <w:b/>
          <w:bCs/>
          <w:sz w:val="24"/>
        </w:rPr>
        <w:t xml:space="preserve"> rapporteur</w:t>
      </w:r>
      <w:r w:rsidR="00086A67">
        <w:rPr>
          <w:rFonts w:ascii="Arial" w:hAnsi="Arial" w:cs="Arial"/>
          <w:b/>
          <w:bCs/>
          <w:sz w:val="24"/>
        </w:rPr>
        <w:t>)</w:t>
      </w:r>
    </w:p>
    <w:p w14:paraId="523CDF84" w14:textId="77777777" w:rsidR="00CE175A" w:rsidRDefault="00A209D6" w:rsidP="00E7278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92461D">
        <w:rPr>
          <w:rFonts w:ascii="Arial" w:hAnsi="Arial" w:cs="Arial"/>
          <w:b/>
          <w:bCs/>
          <w:sz w:val="24"/>
        </w:rPr>
        <w:t>Report of</w:t>
      </w:r>
      <w:r w:rsidR="0092461D" w:rsidRPr="0092461D">
        <w:rPr>
          <w:rFonts w:ascii="Arial" w:hAnsi="Arial" w:cs="Arial"/>
          <w:b/>
          <w:bCs/>
          <w:sz w:val="24"/>
        </w:rPr>
        <w:t xml:space="preserve"> [AT109e</w:t>
      </w:r>
      <w:r w:rsidR="00E72786">
        <w:rPr>
          <w:rFonts w:ascii="Arial" w:hAnsi="Arial" w:cs="Arial"/>
          <w:b/>
          <w:bCs/>
          <w:sz w:val="24"/>
        </w:rPr>
        <w:t>]</w:t>
      </w:r>
      <w:r w:rsidR="00CE175A" w:rsidRPr="00CE175A">
        <w:t xml:space="preserve"> </w:t>
      </w:r>
      <w:r w:rsidR="00CE175A" w:rsidRPr="00CE175A">
        <w:rPr>
          <w:rFonts w:ascii="Arial" w:hAnsi="Arial" w:cs="Arial"/>
          <w:b/>
          <w:bCs/>
          <w:sz w:val="24"/>
        </w:rPr>
        <w:t>[070][NR15] Unsecured UE capability handling (NTT Docomo)</w:t>
      </w:r>
    </w:p>
    <w:p w14:paraId="6FEB19D6" w14:textId="64EF7A8A" w:rsidR="00A209D6" w:rsidRPr="00B266B0" w:rsidRDefault="00A209D6" w:rsidP="00E72786">
      <w:pPr>
        <w:ind w:left="1985" w:hanging="1985"/>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r>
      <w:r w:rsidR="000F5F44">
        <w:rPr>
          <w:rFonts w:ascii="Arial" w:hAnsi="Arial" w:cs="Arial"/>
          <w:b/>
          <w:bCs/>
          <w:sz w:val="24"/>
        </w:rPr>
        <w:t>Report</w:t>
      </w:r>
    </w:p>
    <w:p w14:paraId="294B1FC1" w14:textId="21C00B71" w:rsidR="00A209D6" w:rsidRPr="006E13D1" w:rsidRDefault="00A209D6" w:rsidP="00A209D6">
      <w:pPr>
        <w:pStyle w:val="1"/>
      </w:pPr>
      <w:r w:rsidRPr="006E13D1">
        <w:t>1</w:t>
      </w:r>
      <w:r w:rsidRPr="006E13D1">
        <w:tab/>
      </w:r>
      <w:r w:rsidR="0092461D">
        <w:t>Scope of the offline email discussion</w:t>
      </w:r>
    </w:p>
    <w:p w14:paraId="6D7C7619" w14:textId="1932CBD7" w:rsidR="0092461D" w:rsidRDefault="00086A67" w:rsidP="0092461D">
      <w:r w:rsidRPr="000934C4">
        <w:t xml:space="preserve">This document contains the summary </w:t>
      </w:r>
      <w:r w:rsidR="0092461D">
        <w:t xml:space="preserve">of the offline </w:t>
      </w:r>
      <w:r w:rsidR="00A53550">
        <w:t>email</w:t>
      </w:r>
      <w:r w:rsidR="0092461D">
        <w:t xml:space="preserve"> discussion “</w:t>
      </w:r>
      <w:r w:rsidR="00CE175A" w:rsidRPr="00CE175A">
        <w:rPr>
          <w:b/>
          <w:bCs/>
        </w:rPr>
        <w:t>[AT109e] [070][NR15] Unsecured UE capability handling (NTT Docomo)</w:t>
      </w:r>
      <w:r w:rsidR="0092461D">
        <w:t>”, as indicated below:</w:t>
      </w:r>
    </w:p>
    <w:p w14:paraId="3B6957AC" w14:textId="77777777" w:rsidR="00CE175A" w:rsidRDefault="00CE175A" w:rsidP="00CE175A">
      <w:pPr>
        <w:pStyle w:val="EmailDiscussion"/>
      </w:pPr>
      <w:r>
        <w:t xml:space="preserve">[AT109e][070][NR15] </w:t>
      </w:r>
      <w:r w:rsidRPr="004B051E">
        <w:t>U</w:t>
      </w:r>
      <w:r>
        <w:t>nsecured UE capability handling (NTT Docomo)</w:t>
      </w:r>
    </w:p>
    <w:p w14:paraId="53553A93" w14:textId="13C89FD6" w:rsidR="00CE175A" w:rsidRDefault="00CE175A" w:rsidP="00CE175A">
      <w:pPr>
        <w:pStyle w:val="EmailDiscussion2"/>
      </w:pPr>
      <w:r>
        <w:tab/>
        <w:t xml:space="preserve">Scope: Based on </w:t>
      </w:r>
      <w:hyperlink r:id="rId11" w:history="1">
        <w:r w:rsidRPr="00CF4718">
          <w:rPr>
            <w:rStyle w:val="a6"/>
          </w:rPr>
          <w:t>R2-2002049</w:t>
        </w:r>
      </w:hyperlink>
      <w:r>
        <w:rPr>
          <w:rStyle w:val="a6"/>
        </w:rPr>
        <w:t xml:space="preserve"> </w:t>
      </w:r>
      <w:r>
        <w:t>determine the interest, and if possible arrive at an agreed CR</w:t>
      </w:r>
    </w:p>
    <w:p w14:paraId="07B4F21F" w14:textId="77777777" w:rsidR="00CE175A" w:rsidRDefault="00CE175A" w:rsidP="00CE175A">
      <w:pPr>
        <w:pStyle w:val="EmailDiscussion2"/>
      </w:pPr>
      <w:r>
        <w:tab/>
        <w:t>Intended outcome: Short report or agreed CR</w:t>
      </w:r>
    </w:p>
    <w:p w14:paraId="43B94523" w14:textId="77777777" w:rsidR="00CE175A" w:rsidRPr="00A816E6" w:rsidRDefault="00CE175A" w:rsidP="00CE175A">
      <w:pPr>
        <w:pStyle w:val="EmailDiscussion2"/>
      </w:pPr>
      <w:r>
        <w:tab/>
        <w:t>Deadline: Mar 3 1200 CET</w:t>
      </w:r>
    </w:p>
    <w:p w14:paraId="1E0F5CBD" w14:textId="5E1F03D1" w:rsidR="00E765D2" w:rsidRPr="00E765D2" w:rsidRDefault="00086A67" w:rsidP="00E765D2">
      <w:pPr>
        <w:pStyle w:val="1"/>
      </w:pPr>
      <w:r>
        <w:t>2</w:t>
      </w:r>
      <w:r w:rsidR="00A209D6" w:rsidRPr="006E13D1">
        <w:tab/>
      </w:r>
      <w:r w:rsidR="00E72786">
        <w:t>O</w:t>
      </w:r>
      <w:r w:rsidR="0092461D">
        <w:t>ffline email discussion</w:t>
      </w:r>
    </w:p>
    <w:p w14:paraId="5F01C058" w14:textId="69742158" w:rsidR="00A209D6" w:rsidRDefault="00086A67" w:rsidP="00A209D6">
      <w:pPr>
        <w:pStyle w:val="2"/>
      </w:pPr>
      <w:r>
        <w:t>2</w:t>
      </w:r>
      <w:r w:rsidR="00A209D6" w:rsidRPr="006E13D1">
        <w:t>.1</w:t>
      </w:r>
      <w:r w:rsidR="00A209D6" w:rsidRPr="006E13D1">
        <w:tab/>
      </w:r>
      <w:r w:rsidR="00C94737">
        <w:t xml:space="preserve">Summary of paper </w:t>
      </w:r>
      <w:hyperlink r:id="rId12" w:history="1">
        <w:r w:rsidR="00C94737" w:rsidRPr="00CF4718">
          <w:rPr>
            <w:rStyle w:val="a6"/>
          </w:rPr>
          <w:t>R2-2002049</w:t>
        </w:r>
      </w:hyperlink>
      <w:r w:rsidR="00E765D2">
        <w:t xml:space="preserve"> [1]</w:t>
      </w:r>
      <w:r w:rsidR="00C94737">
        <w:t xml:space="preserve">  </w:t>
      </w:r>
    </w:p>
    <w:p w14:paraId="5CC23DF4" w14:textId="4E11B1D8" w:rsidR="00C94737" w:rsidRPr="00C94737" w:rsidRDefault="00C94737" w:rsidP="00C94737">
      <w:pPr>
        <w:rPr>
          <w:rFonts w:eastAsiaTheme="minorEastAsia"/>
          <w:lang w:eastAsia="ja-JP"/>
        </w:rPr>
      </w:pPr>
      <w:r>
        <w:rPr>
          <w:rFonts w:eastAsiaTheme="minorEastAsia"/>
          <w:lang w:eastAsia="ja-JP"/>
        </w:rPr>
        <w:t>F</w:t>
      </w:r>
      <w:r>
        <w:rPr>
          <w:rFonts w:eastAsiaTheme="minorEastAsia" w:hint="eastAsia"/>
          <w:lang w:eastAsia="ja-JP"/>
        </w:rPr>
        <w:t xml:space="preserve">ollowing </w:t>
      </w:r>
      <w:r w:rsidR="00772056">
        <w:rPr>
          <w:rFonts w:eastAsiaTheme="minorEastAsia"/>
          <w:lang w:eastAsia="ja-JP"/>
        </w:rPr>
        <w:t xml:space="preserve">gives </w:t>
      </w:r>
      <w:r>
        <w:rPr>
          <w:rFonts w:eastAsiaTheme="minorEastAsia"/>
          <w:lang w:eastAsia="ja-JP"/>
        </w:rPr>
        <w:t>SA3 reply LS regarding unsecured UE capability handling</w:t>
      </w:r>
      <w:r w:rsidR="00AE167E">
        <w:rPr>
          <w:rFonts w:eastAsiaTheme="minorEastAsia"/>
          <w:lang w:eastAsia="ja-JP"/>
        </w:rPr>
        <w:t xml:space="preserve"> </w:t>
      </w:r>
      <w:r>
        <w:rPr>
          <w:rFonts w:eastAsiaTheme="minorEastAsia"/>
          <w:lang w:eastAsia="ja-JP"/>
        </w:rPr>
        <w:t xml:space="preserve">[2] </w:t>
      </w:r>
    </w:p>
    <w:p w14:paraId="36374D48" w14:textId="77777777" w:rsidR="00E765D2" w:rsidRDefault="00E765D2" w:rsidP="00E765D2">
      <w:pPr>
        <w:rPr>
          <w:lang w:eastAsia="ja-JP"/>
        </w:rPr>
      </w:pPr>
      <w:r>
        <w:rPr>
          <w:noProof/>
          <w:lang w:val="en-US" w:eastAsia="ja-JP"/>
        </w:rPr>
        <mc:AlternateContent>
          <mc:Choice Requires="wps">
            <w:drawing>
              <wp:inline distT="0" distB="0" distL="0" distR="0" wp14:anchorId="73F46203" wp14:editId="0161158A">
                <wp:extent cx="6107430" cy="985962"/>
                <wp:effectExtent l="0" t="0" r="26670" b="24130"/>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7430" cy="985962"/>
                        </a:xfrm>
                        <a:prstGeom prst="rect">
                          <a:avLst/>
                        </a:prstGeom>
                        <a:solidFill>
                          <a:srgbClr val="FFFFFF"/>
                        </a:solidFill>
                        <a:ln w="9525">
                          <a:solidFill>
                            <a:srgbClr val="000000"/>
                          </a:solidFill>
                          <a:miter lim="800000"/>
                          <a:headEnd/>
                          <a:tailEnd/>
                        </a:ln>
                      </wps:spPr>
                      <wps:txbx>
                        <w:txbxContent>
                          <w:p w14:paraId="77FCE496" w14:textId="77777777" w:rsidR="00E765D2" w:rsidRDefault="00E765D2" w:rsidP="00E765D2">
                            <w:r>
                              <w:t>Question 1: Is AS security required for UE capability enquiry for NB-IoT CP solution?</w:t>
                            </w:r>
                          </w:p>
                          <w:p w14:paraId="3BDA33DF" w14:textId="77777777" w:rsidR="00E765D2" w:rsidRDefault="00E765D2" w:rsidP="00E765D2">
                            <w:r>
                              <w:t>Answer: SA3 specified security protection of the RRC UE capability transfer procedure in agreed CR S3-192862. In this CR, the fundamental requirement of the protection of UE capability is that UE supports AS security. However, NB-IoT CP solution devices do not support AS security for UE capability transfer. SA3 is currently studying how to mitigate the effect of unprotected UE capability for such UEs.</w:t>
                            </w:r>
                          </w:p>
                        </w:txbxContent>
                      </wps:txbx>
                      <wps:bodyPr rot="0" vert="horz" wrap="square" lIns="74295" tIns="8890" rIns="74295" bIns="8890" anchor="t" anchorCtr="0" upright="1">
                        <a:noAutofit/>
                      </wps:bodyPr>
                    </wps:wsp>
                  </a:graphicData>
                </a:graphic>
              </wp:inline>
            </w:drawing>
          </mc:Choice>
          <mc:Fallback>
            <w:pict>
              <v:rect w14:anchorId="73F46203" id="Rectangle 4" o:spid="_x0000_s1026" style="width:480.9pt;height:7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">
                <v:textbox inset="5.85pt,.7pt,5.85pt,.7pt">
                  <w:txbxContent>
                    <w:p w14:paraId="77FCE496" w14:textId="77777777" w:rsidR="00E765D2" w:rsidRDefault="00E765D2" w:rsidP="00E765D2">
                      <w:r>
                        <w:t>Question 1: Is AS security required for UE capability enquiry for NB-IoT CP solution?</w:t>
                      </w:r>
                    </w:p>
                    <w:p w14:paraId="3BDA33DF" w14:textId="77777777" w:rsidR="00E765D2" w:rsidRDefault="00E765D2" w:rsidP="00E765D2">
                      <w:r>
                        <w:t>Answer: SA3 specified security protection of the RRC UE capability transfer procedure in agreed CR S3-192862. In this CR, the fundamental requirement of the protection of UE capability is that UE supports AS security. However, NB-IoT CP solution devices do not support AS security for UE capability transfer. SA3 is currently studying how to mitigate the effect of unprotected UE capability for such UEs.</w:t>
                      </w:r>
                    </w:p>
                  </w:txbxContent>
                </v:textbox>
                <w10:anchorlock/>
              </v:rect>
            </w:pict>
          </mc:Fallback>
        </mc:AlternateContent>
      </w:r>
    </w:p>
    <w:p w14:paraId="029C8DA4" w14:textId="77777777" w:rsidR="00E765D2" w:rsidRPr="00DF1F82" w:rsidRDefault="00E765D2" w:rsidP="00E765D2">
      <w:pPr>
        <w:rPr>
          <w:b/>
          <w:i/>
          <w:lang w:eastAsia="ja-JP"/>
        </w:rPr>
      </w:pPr>
      <w:r w:rsidRPr="00DF1F82">
        <w:rPr>
          <w:rFonts w:hint="eastAsia"/>
          <w:b/>
          <w:i/>
          <w:lang w:eastAsia="ja-JP"/>
        </w:rPr>
        <w:t xml:space="preserve">Observation 1: </w:t>
      </w:r>
      <w:r>
        <w:rPr>
          <w:b/>
          <w:i/>
          <w:lang w:eastAsia="ja-JP"/>
        </w:rPr>
        <w:t xml:space="preserve">For unsecured UE capability, </w:t>
      </w:r>
      <w:r w:rsidRPr="00DF1F82">
        <w:rPr>
          <w:rFonts w:hint="eastAsia"/>
          <w:b/>
          <w:i/>
          <w:lang w:eastAsia="ja-JP"/>
        </w:rPr>
        <w:t>SA3 is still discussing on</w:t>
      </w:r>
      <w:r>
        <w:rPr>
          <w:b/>
          <w:i/>
          <w:lang w:eastAsia="ja-JP"/>
        </w:rPr>
        <w:t xml:space="preserve"> handling for </w:t>
      </w:r>
      <w:r w:rsidRPr="00DF1F82">
        <w:rPr>
          <w:b/>
          <w:i/>
          <w:lang w:eastAsia="ja-JP"/>
        </w:rPr>
        <w:t>NB-IoT CP solution.</w:t>
      </w:r>
    </w:p>
    <w:p w14:paraId="4AF26ED2" w14:textId="77777777" w:rsidR="00E765D2" w:rsidRDefault="00E765D2" w:rsidP="00E765D2">
      <w:pPr>
        <w:rPr>
          <w:lang w:eastAsia="ja-JP"/>
        </w:rPr>
      </w:pPr>
      <w:r>
        <w:rPr>
          <w:noProof/>
          <w:lang w:val="en-US" w:eastAsia="ja-JP"/>
        </w:rPr>
        <mc:AlternateContent>
          <mc:Choice Requires="wps">
            <w:drawing>
              <wp:inline distT="0" distB="0" distL="0" distR="0" wp14:anchorId="0483F9C5" wp14:editId="5611BB9B">
                <wp:extent cx="6107430" cy="1502796"/>
                <wp:effectExtent l="0" t="0" r="26670" b="21590"/>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7430" cy="1502796"/>
                        </a:xfrm>
                        <a:prstGeom prst="rect">
                          <a:avLst/>
                        </a:prstGeom>
                        <a:solidFill>
                          <a:srgbClr val="FFFFFF"/>
                        </a:solidFill>
                        <a:ln w="9525">
                          <a:solidFill>
                            <a:srgbClr val="000000"/>
                          </a:solidFill>
                          <a:miter lim="800000"/>
                          <a:headEnd/>
                          <a:tailEnd/>
                        </a:ln>
                      </wps:spPr>
                      <wps:txbx>
                        <w:txbxContent>
                          <w:p w14:paraId="7AAE8BA4" w14:textId="77777777" w:rsidR="00E765D2" w:rsidRPr="00DF1F82" w:rsidRDefault="00E765D2" w:rsidP="00E765D2">
                            <w:pPr>
                              <w:rPr>
                                <w:color w:val="000000"/>
                              </w:rPr>
                            </w:pPr>
                            <w:r w:rsidRPr="00DF1F82">
                              <w:rPr>
                                <w:color w:val="000000"/>
                              </w:rPr>
                              <w:t>Question 2: Is it allowed to send UE capability retrieved without security to other RAN nodes for unauthenticated emergency calls?</w:t>
                            </w:r>
                          </w:p>
                          <w:p w14:paraId="15301661" w14:textId="77777777" w:rsidR="00E765D2" w:rsidRPr="00DF1F82" w:rsidRDefault="00E765D2" w:rsidP="00E765D2">
                            <w:pPr>
                              <w:rPr>
                                <w:color w:val="000000"/>
                              </w:rPr>
                            </w:pPr>
                            <w:r w:rsidRPr="00DF1F82">
                              <w:rPr>
                                <w:color w:val="000000"/>
                              </w:rPr>
                              <w:t>Answer: Yes, SA3 has agreed attached CR S3-192862 which states that</w:t>
                            </w:r>
                          </w:p>
                          <w:p w14:paraId="70D74E31" w14:textId="77777777" w:rsidR="00E765D2" w:rsidRPr="00DF1F82" w:rsidRDefault="00E765D2" w:rsidP="00E765D2">
                            <w:r w:rsidRPr="00DF1F82">
                              <w:rPr>
                                <w:color w:val="000000"/>
                              </w:rPr>
                              <w:t>“With the exception of unauthenticated emergency calls, if the network had acquired UE capabilities using RRC UE capability transfer procedure before AS security activation, then the network shall not store them locally for later use and shall not send them to other network entities. In that case, the network shall re-run the RRC UE capability transfer procedure after a successful AS SMC procedure.”</w:t>
                            </w:r>
                          </w:p>
                        </w:txbxContent>
                      </wps:txbx>
                      <wps:bodyPr rot="0" vert="horz" wrap="square" lIns="74295" tIns="8890" rIns="74295" bIns="8890" anchor="t" anchorCtr="0" upright="1">
                        <a:noAutofit/>
                      </wps:bodyPr>
                    </wps:wsp>
                  </a:graphicData>
                </a:graphic>
              </wp:inline>
            </w:drawing>
          </mc:Choice>
          <mc:Fallback>
            <w:pict>
              <v:rect w14:anchorId="0483F9C5" id="Rectangle 2" o:spid="_x0000_s1027" style="width:480.9pt;height:11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">
                <v:textbox inset="5.85pt,.7pt,5.85pt,.7pt">
                  <w:txbxContent>
                    <w:p w14:paraId="7AAE8BA4" w14:textId="77777777" w:rsidR="00E765D2" w:rsidRPr="00DF1F82" w:rsidRDefault="00E765D2" w:rsidP="00E765D2">
                      <w:pPr>
                        <w:rPr>
                          <w:color w:val="000000"/>
                        </w:rPr>
                      </w:pPr>
                      <w:r w:rsidRPr="00DF1F82">
                        <w:rPr>
                          <w:color w:val="000000"/>
                        </w:rPr>
                        <w:t>Question 2: Is it allowed to send UE capability retrieved without security to other RAN nodes for unauthenticated emergency calls?</w:t>
                      </w:r>
                    </w:p>
                    <w:p w14:paraId="15301661" w14:textId="77777777" w:rsidR="00E765D2" w:rsidRPr="00DF1F82" w:rsidRDefault="00E765D2" w:rsidP="00E765D2">
                      <w:pPr>
                        <w:rPr>
                          <w:color w:val="000000"/>
                        </w:rPr>
                      </w:pPr>
                      <w:r w:rsidRPr="00DF1F82">
                        <w:rPr>
                          <w:color w:val="000000"/>
                        </w:rPr>
                        <w:t>Answer: Yes, SA3 has agreed attached CR S3-192862 which states that</w:t>
                      </w:r>
                    </w:p>
                    <w:p w14:paraId="70D74E31" w14:textId="77777777" w:rsidR="00E765D2" w:rsidRPr="00DF1F82" w:rsidRDefault="00E765D2" w:rsidP="00E765D2">
                      <w:r w:rsidRPr="00DF1F82">
                        <w:rPr>
                          <w:color w:val="000000"/>
                        </w:rPr>
                        <w:t>“With the exception of unauthenticated emergency calls, if the network had acquired UE capabilities using RRC UE capability transfer procedure before AS security activation, then the network shall not store them locally for later use and shall not send them to other network entities. In that case, the network shall re-run the RRC UE capability transfer procedure after a successful AS SMC procedure.”</w:t>
                      </w:r>
                    </w:p>
                  </w:txbxContent>
                </v:textbox>
                <w10:anchorlock/>
              </v:rect>
            </w:pict>
          </mc:Fallback>
        </mc:AlternateContent>
      </w:r>
    </w:p>
    <w:p w14:paraId="51924881" w14:textId="61109C83" w:rsidR="00E765D2" w:rsidRDefault="00E765D2" w:rsidP="00E765D2">
      <w:pPr>
        <w:rPr>
          <w:b/>
          <w:i/>
          <w:lang w:eastAsia="ja-JP"/>
        </w:rPr>
      </w:pPr>
      <w:r w:rsidRPr="00DF1F82">
        <w:rPr>
          <w:rFonts w:hint="eastAsia"/>
          <w:b/>
          <w:i/>
          <w:lang w:eastAsia="ja-JP"/>
        </w:rPr>
        <w:t xml:space="preserve">Observation </w:t>
      </w:r>
      <w:r>
        <w:rPr>
          <w:b/>
          <w:i/>
          <w:lang w:eastAsia="ja-JP"/>
        </w:rPr>
        <w:t>2</w:t>
      </w:r>
      <w:r w:rsidRPr="00DF1F82">
        <w:rPr>
          <w:rFonts w:hint="eastAsia"/>
          <w:b/>
          <w:i/>
          <w:lang w:eastAsia="ja-JP"/>
        </w:rPr>
        <w:t xml:space="preserve">: </w:t>
      </w:r>
      <w:r>
        <w:rPr>
          <w:b/>
          <w:i/>
          <w:lang w:eastAsia="ja-JP"/>
        </w:rPr>
        <w:t xml:space="preserve">For unsecured UE capability, </w:t>
      </w:r>
      <w:r w:rsidRPr="00DF1F82">
        <w:rPr>
          <w:rFonts w:hint="eastAsia"/>
          <w:b/>
          <w:i/>
          <w:lang w:eastAsia="ja-JP"/>
        </w:rPr>
        <w:t xml:space="preserve">SA3 </w:t>
      </w:r>
      <w:r>
        <w:rPr>
          <w:b/>
          <w:i/>
          <w:lang w:eastAsia="ja-JP"/>
        </w:rPr>
        <w:t>agreed not to either store them locally for later use or send them to other network entities except for</w:t>
      </w:r>
      <w:r w:rsidRPr="00DF1F82">
        <w:rPr>
          <w:b/>
          <w:i/>
          <w:lang w:eastAsia="ja-JP"/>
        </w:rPr>
        <w:t xml:space="preserve"> unauthenticated emergency calls</w:t>
      </w:r>
      <w:r>
        <w:rPr>
          <w:b/>
          <w:i/>
          <w:lang w:eastAsia="ja-JP"/>
        </w:rPr>
        <w:t>.</w:t>
      </w:r>
    </w:p>
    <w:p w14:paraId="2930ECCB" w14:textId="2AB25267" w:rsidR="00E765D2" w:rsidRDefault="00E765D2" w:rsidP="00E765D2">
      <w:pPr>
        <w:rPr>
          <w:lang w:eastAsia="ja-JP"/>
        </w:rPr>
      </w:pPr>
      <w:r>
        <w:rPr>
          <w:rFonts w:hint="eastAsia"/>
          <w:lang w:eastAsia="ja-JP"/>
        </w:rPr>
        <w:t xml:space="preserve">Following table </w:t>
      </w:r>
      <w:r w:rsidR="00286C99">
        <w:rPr>
          <w:rFonts w:hint="eastAsia"/>
          <w:lang w:eastAsia="ja-JP"/>
        </w:rPr>
        <w:t>summarizes what the LS ment</w:t>
      </w:r>
      <w:r w:rsidR="00772056">
        <w:rPr>
          <w:lang w:eastAsia="ja-JP"/>
        </w:rPr>
        <w:t>ioned</w:t>
      </w:r>
    </w:p>
    <w:p w14:paraId="555140D4" w14:textId="2A2FF398" w:rsidR="00E765D2" w:rsidRPr="00E765D2" w:rsidRDefault="00E765D2" w:rsidP="00E765D2">
      <w:pPr>
        <w:jc w:val="center"/>
        <w:rPr>
          <w:rFonts w:eastAsiaTheme="minorEastAsia"/>
          <w:lang w:eastAsia="ja-JP"/>
        </w:rPr>
      </w:pPr>
      <w:r>
        <w:rPr>
          <w:lang w:eastAsia="ja-JP"/>
        </w:rPr>
        <w:t>Table 1: Handling of UE capability</w:t>
      </w:r>
    </w:p>
    <w:p w14:paraId="1658819B" w14:textId="3C1AC1EC" w:rsidR="00E765D2" w:rsidRPr="00E765D2" w:rsidRDefault="00E765D2" w:rsidP="00E765D2">
      <w:r>
        <w:rPr>
          <w:noProof/>
          <w:lang w:val="en-US" w:eastAsia="ja-JP"/>
        </w:rPr>
        <w:lastRenderedPageBreak/>
        <w:drawing>
          <wp:inline distT="0" distB="0" distL="0" distR="0" wp14:anchorId="698E5AF1" wp14:editId="1543B216">
            <wp:extent cx="5896251" cy="1420930"/>
            <wp:effectExtent l="0" t="0" r="0" b="825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61290" cy="1436604"/>
                    </a:xfrm>
                    <a:prstGeom prst="rect">
                      <a:avLst/>
                    </a:prstGeom>
                    <a:noFill/>
                    <a:ln>
                      <a:noFill/>
                    </a:ln>
                  </pic:spPr>
                </pic:pic>
              </a:graphicData>
            </a:graphic>
          </wp:inline>
        </w:drawing>
      </w:r>
    </w:p>
    <w:p w14:paraId="1938B20F" w14:textId="77777777" w:rsidR="00E765D2" w:rsidRDefault="00E765D2" w:rsidP="00E765D2">
      <w:pPr>
        <w:rPr>
          <w:lang w:eastAsia="ja-JP"/>
        </w:rPr>
      </w:pPr>
      <w:r>
        <w:rPr>
          <w:rFonts w:hint="eastAsia"/>
          <w:lang w:eastAsia="ja-JP"/>
        </w:rPr>
        <w:t xml:space="preserve">Based on </w:t>
      </w:r>
      <w:r>
        <w:rPr>
          <w:lang w:eastAsia="ja-JP"/>
        </w:rPr>
        <w:t>above, following four points needs to be considered.</w:t>
      </w:r>
    </w:p>
    <w:p w14:paraId="2F13B44E" w14:textId="77777777" w:rsidR="00E765D2" w:rsidRDefault="00E765D2" w:rsidP="00E765D2">
      <w:pPr>
        <w:ind w:leftChars="100" w:left="200"/>
        <w:rPr>
          <w:b/>
          <w:i/>
          <w:lang w:eastAsia="ja-JP"/>
        </w:rPr>
      </w:pPr>
      <w:r>
        <w:rPr>
          <w:rFonts w:hint="eastAsia"/>
          <w:b/>
          <w:i/>
          <w:lang w:eastAsia="ja-JP"/>
        </w:rPr>
        <w:t>1-1: Storing is allowed</w:t>
      </w:r>
    </w:p>
    <w:p w14:paraId="21F8D96C" w14:textId="77777777" w:rsidR="00E765D2" w:rsidRDefault="00E765D2" w:rsidP="00E765D2">
      <w:pPr>
        <w:ind w:leftChars="100" w:left="200"/>
        <w:rPr>
          <w:b/>
          <w:i/>
          <w:lang w:eastAsia="ja-JP"/>
        </w:rPr>
      </w:pPr>
      <w:r>
        <w:rPr>
          <w:rFonts w:hint="eastAsia"/>
          <w:b/>
          <w:i/>
          <w:lang w:eastAsia="ja-JP"/>
        </w:rPr>
        <w:t>1-2: Storing is prohibited</w:t>
      </w:r>
    </w:p>
    <w:p w14:paraId="62B9C9D7" w14:textId="77777777" w:rsidR="00E765D2" w:rsidRDefault="00E765D2" w:rsidP="00E765D2">
      <w:pPr>
        <w:ind w:leftChars="100" w:left="200"/>
        <w:rPr>
          <w:b/>
          <w:i/>
          <w:lang w:eastAsia="ja-JP"/>
        </w:rPr>
      </w:pPr>
      <w:r>
        <w:rPr>
          <w:b/>
          <w:i/>
          <w:lang w:eastAsia="ja-JP"/>
        </w:rPr>
        <w:t>2-1: Sending is allowed</w:t>
      </w:r>
    </w:p>
    <w:p w14:paraId="0C81337F" w14:textId="6A3C34EF" w:rsidR="00E765D2" w:rsidRDefault="00E765D2" w:rsidP="00E765D2">
      <w:pPr>
        <w:ind w:leftChars="100" w:left="200"/>
        <w:rPr>
          <w:b/>
          <w:i/>
          <w:lang w:eastAsia="ja-JP"/>
        </w:rPr>
      </w:pPr>
      <w:r>
        <w:rPr>
          <w:b/>
          <w:i/>
          <w:lang w:eastAsia="ja-JP"/>
        </w:rPr>
        <w:t>2-2: Sending is prohibited</w:t>
      </w:r>
    </w:p>
    <w:p w14:paraId="4D330C45" w14:textId="2E194C80" w:rsidR="00F23DC1" w:rsidRPr="00F23DC1" w:rsidRDefault="00F23DC1" w:rsidP="00C94737">
      <w:pPr>
        <w:rPr>
          <w:lang w:eastAsia="ja-JP"/>
        </w:rPr>
      </w:pPr>
      <w:r w:rsidRPr="00F23DC1">
        <w:rPr>
          <w:lang w:eastAsia="ja-JP"/>
        </w:rPr>
        <w:t>T</w:t>
      </w:r>
      <w:r w:rsidRPr="00F23DC1">
        <w:rPr>
          <w:rFonts w:hint="eastAsia"/>
          <w:lang w:eastAsia="ja-JP"/>
        </w:rPr>
        <w:t xml:space="preserve">he </w:t>
      </w:r>
      <w:r>
        <w:rPr>
          <w:lang w:eastAsia="ja-JP"/>
        </w:rPr>
        <w:t>following proposals were obtained.</w:t>
      </w:r>
    </w:p>
    <w:p w14:paraId="5EE68857" w14:textId="3AD309FD" w:rsidR="00C94737" w:rsidRDefault="00C94737" w:rsidP="00C94737">
      <w:pPr>
        <w:rPr>
          <w:b/>
          <w:i/>
          <w:lang w:eastAsia="ja-JP"/>
        </w:rPr>
      </w:pPr>
      <w:r>
        <w:rPr>
          <w:b/>
          <w:i/>
          <w:lang w:eastAsia="ja-JP"/>
        </w:rPr>
        <w:t>Proposal</w:t>
      </w:r>
      <w:r w:rsidRPr="00DF1F82">
        <w:rPr>
          <w:rFonts w:hint="eastAsia"/>
          <w:b/>
          <w:i/>
          <w:lang w:eastAsia="ja-JP"/>
        </w:rPr>
        <w:t xml:space="preserve"> </w:t>
      </w:r>
      <w:r>
        <w:rPr>
          <w:b/>
          <w:i/>
          <w:lang w:eastAsia="ja-JP"/>
        </w:rPr>
        <w:t>1</w:t>
      </w:r>
      <w:r w:rsidRPr="00DF1F82">
        <w:rPr>
          <w:rFonts w:hint="eastAsia"/>
          <w:b/>
          <w:i/>
          <w:lang w:eastAsia="ja-JP"/>
        </w:rPr>
        <w:t xml:space="preserve">: </w:t>
      </w:r>
      <w:r>
        <w:rPr>
          <w:b/>
          <w:i/>
          <w:lang w:eastAsia="ja-JP"/>
        </w:rPr>
        <w:t>For 1-2 (</w:t>
      </w:r>
      <w:r w:rsidRPr="00DF1F82">
        <w:rPr>
          <w:b/>
          <w:i/>
          <w:lang w:eastAsia="ja-JP"/>
        </w:rPr>
        <w:t xml:space="preserve">Storing is </w:t>
      </w:r>
      <w:r>
        <w:rPr>
          <w:b/>
          <w:i/>
          <w:lang w:eastAsia="ja-JP"/>
        </w:rPr>
        <w:t>prohibited), RAN2 to agree gNB shall release the UE capability, when UE transits from RRC_CONNECTED to either RRC_IDLE or RRC_INACTIVE.</w:t>
      </w:r>
    </w:p>
    <w:p w14:paraId="4D095123" w14:textId="77777777" w:rsidR="00C94737" w:rsidRDefault="00C94737" w:rsidP="00C94737">
      <w:pPr>
        <w:rPr>
          <w:b/>
          <w:i/>
          <w:lang w:eastAsia="ja-JP"/>
        </w:rPr>
      </w:pPr>
      <w:r>
        <w:rPr>
          <w:b/>
          <w:i/>
          <w:lang w:eastAsia="ja-JP"/>
        </w:rPr>
        <w:t>Proposal 2</w:t>
      </w:r>
      <w:r w:rsidRPr="00DF1F82">
        <w:rPr>
          <w:rFonts w:hint="eastAsia"/>
          <w:b/>
          <w:i/>
          <w:lang w:eastAsia="ja-JP"/>
        </w:rPr>
        <w:t xml:space="preserve">: </w:t>
      </w:r>
      <w:r>
        <w:rPr>
          <w:b/>
          <w:i/>
          <w:lang w:eastAsia="ja-JP"/>
        </w:rPr>
        <w:t>For 2-1 (</w:t>
      </w:r>
      <w:r w:rsidRPr="00DF1F82">
        <w:rPr>
          <w:b/>
          <w:i/>
          <w:lang w:eastAsia="ja-JP"/>
        </w:rPr>
        <w:t>S</w:t>
      </w:r>
      <w:r>
        <w:rPr>
          <w:b/>
          <w:i/>
          <w:lang w:eastAsia="ja-JP"/>
        </w:rPr>
        <w:t>ending</w:t>
      </w:r>
      <w:r w:rsidRPr="00DF1F82">
        <w:rPr>
          <w:b/>
          <w:i/>
          <w:lang w:eastAsia="ja-JP"/>
        </w:rPr>
        <w:t xml:space="preserve"> is </w:t>
      </w:r>
      <w:r>
        <w:rPr>
          <w:b/>
          <w:i/>
          <w:lang w:eastAsia="ja-JP"/>
        </w:rPr>
        <w:t xml:space="preserve">allowed), on handover, RAN2 to discuss </w:t>
      </w:r>
      <w:r w:rsidRPr="00361F7B">
        <w:rPr>
          <w:b/>
          <w:i/>
          <w:lang w:eastAsia="ja-JP"/>
        </w:rPr>
        <w:t>whether the UE capability is secured or unsecured</w:t>
      </w:r>
      <w:r>
        <w:rPr>
          <w:b/>
          <w:i/>
          <w:lang w:eastAsia="ja-JP"/>
        </w:rPr>
        <w:t xml:space="preserve"> can be identified in RRC inter-node message.</w:t>
      </w:r>
    </w:p>
    <w:p w14:paraId="797A9C41" w14:textId="77777777" w:rsidR="00C94737" w:rsidRDefault="00C94737" w:rsidP="00C94737">
      <w:pPr>
        <w:rPr>
          <w:b/>
          <w:i/>
          <w:lang w:eastAsia="ja-JP"/>
        </w:rPr>
      </w:pPr>
      <w:r>
        <w:rPr>
          <w:b/>
          <w:i/>
          <w:lang w:eastAsia="ja-JP"/>
        </w:rPr>
        <w:t>Proposal</w:t>
      </w:r>
      <w:r w:rsidRPr="00DF1F82">
        <w:rPr>
          <w:rFonts w:hint="eastAsia"/>
          <w:b/>
          <w:i/>
          <w:lang w:eastAsia="ja-JP"/>
        </w:rPr>
        <w:t xml:space="preserve"> </w:t>
      </w:r>
      <w:r>
        <w:rPr>
          <w:b/>
          <w:i/>
          <w:lang w:eastAsia="ja-JP"/>
        </w:rPr>
        <w:t>3</w:t>
      </w:r>
      <w:r w:rsidRPr="00DF1F82">
        <w:rPr>
          <w:rFonts w:hint="eastAsia"/>
          <w:b/>
          <w:i/>
          <w:lang w:eastAsia="ja-JP"/>
        </w:rPr>
        <w:t xml:space="preserve">: </w:t>
      </w:r>
      <w:r>
        <w:rPr>
          <w:b/>
          <w:i/>
          <w:lang w:eastAsia="ja-JP"/>
        </w:rPr>
        <w:t>For 2-2 (</w:t>
      </w:r>
      <w:r w:rsidRPr="00DF1F82">
        <w:rPr>
          <w:b/>
          <w:i/>
          <w:lang w:eastAsia="ja-JP"/>
        </w:rPr>
        <w:t>S</w:t>
      </w:r>
      <w:r>
        <w:rPr>
          <w:b/>
          <w:i/>
          <w:lang w:eastAsia="ja-JP"/>
        </w:rPr>
        <w:t>ending</w:t>
      </w:r>
      <w:r w:rsidRPr="00DF1F82">
        <w:rPr>
          <w:b/>
          <w:i/>
          <w:lang w:eastAsia="ja-JP"/>
        </w:rPr>
        <w:t xml:space="preserve"> is </w:t>
      </w:r>
      <w:r>
        <w:rPr>
          <w:b/>
          <w:i/>
          <w:lang w:eastAsia="ja-JP"/>
        </w:rPr>
        <w:t>prohibited), on handover, RAN2 to discuss which solution to adopt i.e. (1)</w:t>
      </w:r>
      <w:r w:rsidRPr="00DD0A8F">
        <w:rPr>
          <w:b/>
          <w:i/>
          <w:lang w:eastAsia="ja-JP"/>
        </w:rPr>
        <w:t xml:space="preserve"> just not to transfer</w:t>
      </w:r>
      <w:r>
        <w:rPr>
          <w:b/>
          <w:i/>
          <w:lang w:eastAsia="ja-JP"/>
        </w:rPr>
        <w:t xml:space="preserve"> and (2)</w:t>
      </w:r>
      <w:r w:rsidRPr="00DD0A8F">
        <w:rPr>
          <w:b/>
          <w:i/>
          <w:lang w:eastAsia="ja-JP"/>
        </w:rPr>
        <w:t xml:space="preserve"> to transfer with invalid indication (e.g. unsecured). </w:t>
      </w:r>
    </w:p>
    <w:p w14:paraId="22C79D34" w14:textId="77777777" w:rsidR="00C94737" w:rsidRPr="00C94737" w:rsidRDefault="00C94737" w:rsidP="00E765D2">
      <w:pPr>
        <w:ind w:leftChars="100" w:left="200"/>
        <w:rPr>
          <w:b/>
          <w:i/>
          <w:lang w:eastAsia="ja-JP"/>
        </w:rPr>
      </w:pPr>
    </w:p>
    <w:p w14:paraId="4AEDA0A5" w14:textId="29AF806D" w:rsidR="00E765D2" w:rsidRPr="00E765D2" w:rsidRDefault="00E765D2" w:rsidP="00C94737">
      <w:pPr>
        <w:pStyle w:val="2"/>
      </w:pPr>
      <w:r>
        <w:t>2.2</w:t>
      </w:r>
      <w:r w:rsidRPr="006E13D1">
        <w:tab/>
      </w:r>
      <w:r>
        <w:t>Questions</w:t>
      </w:r>
    </w:p>
    <w:p w14:paraId="5176541B" w14:textId="2BE7D570" w:rsidR="00C94737" w:rsidRDefault="00E765D2" w:rsidP="00E765D2">
      <w:pPr>
        <w:pStyle w:val="3"/>
      </w:pPr>
      <w:r>
        <w:t xml:space="preserve">1: </w:t>
      </w:r>
      <w:r w:rsidR="00C94737">
        <w:t>Storing unsecured UE capability</w:t>
      </w:r>
      <w:r w:rsidR="00662378">
        <w:t xml:space="preserve"> due to </w:t>
      </w:r>
      <w:r w:rsidR="00286C99">
        <w:t>unauthenticated emergency call</w:t>
      </w:r>
    </w:p>
    <w:p w14:paraId="1301FEEC" w14:textId="7DD52042" w:rsidR="00662378" w:rsidRDefault="00C94737" w:rsidP="00C94737">
      <w:pPr>
        <w:rPr>
          <w:lang w:eastAsia="ja-JP"/>
        </w:rPr>
      </w:pPr>
      <w:r>
        <w:t xml:space="preserve">SA3 replied RAN2 it </w:t>
      </w:r>
      <w:r w:rsidR="00286C99">
        <w:t xml:space="preserve">is allowable to store unsecured UE capability </w:t>
      </w:r>
      <w:r w:rsidR="005503F1">
        <w:t xml:space="preserve">due to </w:t>
      </w:r>
      <w:r w:rsidR="00286C99">
        <w:t>un</w:t>
      </w:r>
      <w:r w:rsidR="00772056">
        <w:t>authenticated emergency call. H</w:t>
      </w:r>
      <w:r w:rsidR="00286C99">
        <w:t>owever</w:t>
      </w:r>
      <w:r w:rsidR="00772056">
        <w:t>,</w:t>
      </w:r>
      <w:r w:rsidR="00286C99">
        <w:t xml:space="preserve"> the next call may not be </w:t>
      </w:r>
      <w:r w:rsidR="00286C99">
        <w:rPr>
          <w:lang w:eastAsia="ja-JP"/>
        </w:rPr>
        <w:t xml:space="preserve">“Unauthenticated emergency call”, </w:t>
      </w:r>
      <w:r w:rsidR="00662378">
        <w:rPr>
          <w:lang w:eastAsia="ja-JP"/>
        </w:rPr>
        <w:t xml:space="preserve">so </w:t>
      </w:r>
      <w:r w:rsidR="00286C99">
        <w:rPr>
          <w:lang w:eastAsia="ja-JP"/>
        </w:rPr>
        <w:t>we</w:t>
      </w:r>
      <w:r w:rsidR="00662378">
        <w:rPr>
          <w:lang w:eastAsia="ja-JP"/>
        </w:rPr>
        <w:t xml:space="preserve"> think it is better to discard it without storing it for later use.</w:t>
      </w:r>
    </w:p>
    <w:p w14:paraId="47198A86" w14:textId="34077A9F" w:rsidR="000F5F44" w:rsidRPr="00E72786" w:rsidRDefault="00662378" w:rsidP="00C94737">
      <w:pPr>
        <w:rPr>
          <w:rFonts w:eastAsiaTheme="minorEastAsia"/>
          <w:lang w:eastAsia="ja-JP"/>
        </w:rPr>
      </w:pPr>
      <w:r w:rsidRPr="00E939FD">
        <w:rPr>
          <w:b/>
          <w:sz w:val="21"/>
          <w:lang w:eastAsia="ja-JP"/>
        </w:rPr>
        <w:t>Q1</w:t>
      </w:r>
      <w:r>
        <w:rPr>
          <w:lang w:eastAsia="ja-JP"/>
        </w:rPr>
        <w:t>: Do companies agree gNB/eNB</w:t>
      </w:r>
      <w:r w:rsidRPr="00662378">
        <w:rPr>
          <w:b/>
          <w:u w:val="single"/>
          <w:lang w:eastAsia="ja-JP"/>
        </w:rPr>
        <w:t xml:space="preserve"> should not </w:t>
      </w:r>
      <w:r>
        <w:rPr>
          <w:lang w:eastAsia="ja-JP"/>
        </w:rPr>
        <w:t xml:space="preserve">store the unsecured UE capability (acquired before </w:t>
      </w:r>
      <w:r w:rsidR="00795B8F">
        <w:rPr>
          <w:lang w:eastAsia="ja-JP"/>
        </w:rPr>
        <w:t xml:space="preserve">AS </w:t>
      </w:r>
      <w:r>
        <w:rPr>
          <w:lang w:eastAsia="ja-JP"/>
        </w:rPr>
        <w:t>SMC procedure</w:t>
      </w:r>
      <w:r w:rsidRPr="00662378">
        <w:rPr>
          <w:lang w:eastAsia="ja-JP"/>
        </w:rPr>
        <w:t xml:space="preserve"> </w:t>
      </w:r>
      <w:r>
        <w:rPr>
          <w:lang w:eastAsia="ja-JP"/>
        </w:rPr>
        <w:t xml:space="preserve">due to unauthenticated emergency call) </w:t>
      </w:r>
      <w:r w:rsidR="00E939FD">
        <w:rPr>
          <w:lang w:eastAsia="ja-JP"/>
        </w:rPr>
        <w:t>locally for later use</w:t>
      </w:r>
      <w:r>
        <w:rPr>
          <w:lang w:eastAsia="ja-JP"/>
        </w:rPr>
        <w:t xml:space="preserve">?  </w:t>
      </w:r>
    </w:p>
    <w:tbl>
      <w:tblPr>
        <w:tblStyle w:val="af1"/>
        <w:tblW w:w="0" w:type="auto"/>
        <w:tblLook w:val="04A0" w:firstRow="1" w:lastRow="0" w:firstColumn="1" w:lastColumn="0" w:noHBand="0" w:noVBand="1"/>
      </w:tblPr>
      <w:tblGrid>
        <w:gridCol w:w="1838"/>
        <w:gridCol w:w="1985"/>
        <w:gridCol w:w="5808"/>
      </w:tblGrid>
      <w:tr w:rsidR="000F5F44" w14:paraId="3FA6F986" w14:textId="77777777" w:rsidTr="00C41F02">
        <w:tc>
          <w:tcPr>
            <w:tcW w:w="1838" w:type="dxa"/>
          </w:tcPr>
          <w:p w14:paraId="68C1843A" w14:textId="795D02B4" w:rsidR="000F5F44" w:rsidRPr="00BB7A70" w:rsidRDefault="000F5F44" w:rsidP="00356CE5">
            <w:pPr>
              <w:rPr>
                <w:b/>
                <w:bCs/>
              </w:rPr>
            </w:pPr>
            <w:r>
              <w:rPr>
                <w:b/>
                <w:bCs/>
              </w:rPr>
              <w:t>Company</w:t>
            </w:r>
          </w:p>
        </w:tc>
        <w:tc>
          <w:tcPr>
            <w:tcW w:w="1985" w:type="dxa"/>
          </w:tcPr>
          <w:p w14:paraId="496FDE88" w14:textId="4C99263F" w:rsidR="000F5F44" w:rsidRPr="00BB7A70" w:rsidRDefault="00C94737" w:rsidP="00356CE5">
            <w:pPr>
              <w:rPr>
                <w:b/>
                <w:bCs/>
              </w:rPr>
            </w:pPr>
            <w:r>
              <w:rPr>
                <w:b/>
                <w:bCs/>
              </w:rPr>
              <w:t>Yes/No</w:t>
            </w:r>
          </w:p>
        </w:tc>
        <w:tc>
          <w:tcPr>
            <w:tcW w:w="5808" w:type="dxa"/>
          </w:tcPr>
          <w:p w14:paraId="62FA8401" w14:textId="7FA3F723" w:rsidR="000F5F44" w:rsidRPr="00BB7A70" w:rsidRDefault="00C41F02" w:rsidP="00356CE5">
            <w:pPr>
              <w:rPr>
                <w:b/>
                <w:bCs/>
              </w:rPr>
            </w:pPr>
            <w:r>
              <w:rPr>
                <w:b/>
                <w:bCs/>
              </w:rPr>
              <w:t>Detailed comments</w:t>
            </w:r>
          </w:p>
        </w:tc>
      </w:tr>
      <w:tr w:rsidR="000F5F44" w14:paraId="1AFE545A" w14:textId="77777777" w:rsidTr="00C41F02">
        <w:tc>
          <w:tcPr>
            <w:tcW w:w="1838" w:type="dxa"/>
          </w:tcPr>
          <w:p w14:paraId="03BF5762" w14:textId="75996359" w:rsidR="000F5F44" w:rsidRDefault="001C539B" w:rsidP="00356CE5">
            <w:r>
              <w:t>Ericsson</w:t>
            </w:r>
          </w:p>
        </w:tc>
        <w:tc>
          <w:tcPr>
            <w:tcW w:w="1985" w:type="dxa"/>
          </w:tcPr>
          <w:p w14:paraId="475B2E6A" w14:textId="18854B5D" w:rsidR="000F5F44" w:rsidRPr="00736801" w:rsidRDefault="001C539B" w:rsidP="00356CE5">
            <w:pPr>
              <w:rPr>
                <w:b/>
                <w:bCs/>
              </w:rPr>
            </w:pPr>
            <w:r>
              <w:rPr>
                <w:b/>
                <w:bCs/>
              </w:rPr>
              <w:t>-</w:t>
            </w:r>
          </w:p>
        </w:tc>
        <w:tc>
          <w:tcPr>
            <w:tcW w:w="5808" w:type="dxa"/>
          </w:tcPr>
          <w:p w14:paraId="243EDF04" w14:textId="06BCD2F3" w:rsidR="000F5F44" w:rsidRDefault="001C539B" w:rsidP="00356CE5">
            <w:r>
              <w:t xml:space="preserve">This is not to be discussed in RAN2. So far, SA3 have said that emergency calls are exempt from the requirement on AS security for UE capabilities. </w:t>
            </w:r>
          </w:p>
        </w:tc>
      </w:tr>
      <w:tr w:rsidR="000F5F44" w14:paraId="47EDF4D9" w14:textId="77777777" w:rsidTr="00C41F02">
        <w:tc>
          <w:tcPr>
            <w:tcW w:w="1838" w:type="dxa"/>
          </w:tcPr>
          <w:p w14:paraId="29F6C781" w14:textId="3B708C0C" w:rsidR="000F5F44" w:rsidRPr="00C90202" w:rsidRDefault="00C90202" w:rsidP="00356CE5">
            <w:pPr>
              <w:rPr>
                <w:rFonts w:eastAsia="SimSun"/>
                <w:lang w:eastAsia="zh-CN"/>
              </w:rPr>
            </w:pPr>
            <w:ins w:id="0" w:author="Huawei" w:date="2020-02-28T00:39:00Z">
              <w:r>
                <w:rPr>
                  <w:rFonts w:eastAsia="SimSun" w:hint="eastAsia"/>
                  <w:lang w:eastAsia="zh-CN"/>
                </w:rPr>
                <w:t>H</w:t>
              </w:r>
              <w:r>
                <w:rPr>
                  <w:rFonts w:eastAsia="SimSun"/>
                  <w:lang w:eastAsia="zh-CN"/>
                </w:rPr>
                <w:t>uawei, HiSilicon</w:t>
              </w:r>
            </w:ins>
          </w:p>
        </w:tc>
        <w:tc>
          <w:tcPr>
            <w:tcW w:w="1985" w:type="dxa"/>
          </w:tcPr>
          <w:p w14:paraId="61E89309" w14:textId="67B96F64" w:rsidR="000F5F44" w:rsidRPr="00C90202" w:rsidRDefault="00C90202" w:rsidP="00356CE5">
            <w:pPr>
              <w:rPr>
                <w:rFonts w:eastAsia="SimSun"/>
                <w:b/>
                <w:bCs/>
                <w:lang w:eastAsia="zh-CN"/>
              </w:rPr>
            </w:pPr>
            <w:ins w:id="1" w:author="Huawei" w:date="2020-02-28T00:39:00Z">
              <w:r>
                <w:rPr>
                  <w:rFonts w:eastAsia="SimSun" w:hint="eastAsia"/>
                  <w:b/>
                  <w:bCs/>
                  <w:lang w:eastAsia="zh-CN"/>
                </w:rPr>
                <w:t>-</w:t>
              </w:r>
            </w:ins>
          </w:p>
        </w:tc>
        <w:tc>
          <w:tcPr>
            <w:tcW w:w="5808" w:type="dxa"/>
          </w:tcPr>
          <w:p w14:paraId="04A8F5F6" w14:textId="26CF2A30" w:rsidR="008C661C" w:rsidRDefault="008C661C" w:rsidP="00356CE5">
            <w:pPr>
              <w:rPr>
                <w:ins w:id="2" w:author="Huawei" w:date="2020-02-28T00:47:00Z"/>
                <w:rFonts w:eastAsia="SimSun"/>
                <w:noProof/>
                <w:lang w:eastAsia="zh-CN"/>
              </w:rPr>
            </w:pPr>
            <w:ins w:id="3" w:author="Huawei" w:date="2020-02-28T00:47:00Z">
              <w:r>
                <w:rPr>
                  <w:rFonts w:eastAsia="SimSun" w:hint="eastAsia"/>
                  <w:noProof/>
                  <w:lang w:eastAsia="zh-CN"/>
                </w:rPr>
                <w:t>Not specific to this Q1 but to the whole discussions:</w:t>
              </w:r>
            </w:ins>
          </w:p>
          <w:p w14:paraId="5991DFA3" w14:textId="74922B8E" w:rsidR="003A4528" w:rsidRDefault="008C661C" w:rsidP="00356CE5">
            <w:pPr>
              <w:rPr>
                <w:ins w:id="4" w:author="Huawei" w:date="2020-02-28T00:49:00Z"/>
                <w:rFonts w:eastAsia="SimSun"/>
                <w:noProof/>
                <w:lang w:eastAsia="zh-CN"/>
              </w:rPr>
            </w:pPr>
            <w:ins w:id="5" w:author="Huawei" w:date="2020-02-28T00:47:00Z">
              <w:r>
                <w:rPr>
                  <w:rFonts w:eastAsia="SimSun" w:hint="eastAsia"/>
                  <w:noProof/>
                  <w:lang w:eastAsia="zh-CN"/>
                </w:rPr>
                <w:t xml:space="preserve">Firstly, </w:t>
              </w:r>
            </w:ins>
            <w:ins w:id="6" w:author="Huawei" w:date="2020-02-28T00:48:00Z">
              <w:r w:rsidR="003A4528">
                <w:rPr>
                  <w:rFonts w:eastAsia="SimSun"/>
                  <w:noProof/>
                  <w:lang w:eastAsia="zh-CN"/>
                </w:rPr>
                <w:t xml:space="preserve">in the past, RAN2 agreed on a LS </w:t>
              </w:r>
              <w:r w:rsidR="003A4528" w:rsidRPr="003A4528">
                <w:rPr>
                  <w:rFonts w:eastAsia="SimSun"/>
                  <w:noProof/>
                  <w:lang w:eastAsia="zh-CN"/>
                </w:rPr>
                <w:t>R2-1911850</w:t>
              </w:r>
              <w:r w:rsidR="003A4528">
                <w:rPr>
                  <w:rFonts w:eastAsia="SimSun"/>
                  <w:noProof/>
                  <w:lang w:eastAsia="zh-CN"/>
                </w:rPr>
                <w:t>, and one sentence is as below:</w:t>
              </w:r>
            </w:ins>
          </w:p>
          <w:p w14:paraId="67F559BF" w14:textId="12F381D3" w:rsidR="003A4528" w:rsidRDefault="003A4528" w:rsidP="00356CE5">
            <w:pPr>
              <w:rPr>
                <w:ins w:id="7" w:author="Huawei" w:date="2020-02-28T00:49:00Z"/>
                <w:rFonts w:eastAsia="SimSun"/>
                <w:noProof/>
                <w:lang w:eastAsia="zh-CN"/>
              </w:rPr>
            </w:pPr>
            <w:ins w:id="8" w:author="Huawei" w:date="2020-02-28T00:49:00Z">
              <w:r>
                <w:rPr>
                  <w:rFonts w:ascii="Arial" w:hAnsi="Arial" w:cs="Arial"/>
                </w:rPr>
                <w:t>RRC specification do not normally capture normative network behaviour in detail.  Hence, RAN2 would prefer to capture all the exceptions and mandatory network requirements in SA3 stage 2 specifications.</w:t>
              </w:r>
            </w:ins>
          </w:p>
          <w:p w14:paraId="738E8566" w14:textId="341BB219" w:rsidR="003A4528" w:rsidRDefault="003A4528" w:rsidP="00356CE5">
            <w:pPr>
              <w:rPr>
                <w:ins w:id="9" w:author="Huawei" w:date="2020-02-28T00:49:00Z"/>
                <w:rFonts w:eastAsia="SimSun"/>
                <w:noProof/>
                <w:lang w:eastAsia="zh-CN"/>
              </w:rPr>
            </w:pPr>
            <w:ins w:id="10" w:author="Huawei" w:date="2020-02-28T00:52:00Z">
              <w:r>
                <w:rPr>
                  <w:rFonts w:eastAsia="SimSun"/>
                  <w:noProof/>
                  <w:lang w:eastAsia="zh-CN"/>
                </w:rPr>
                <w:t>It seems clear that RAN2 will not define anything on the exceptions.</w:t>
              </w:r>
            </w:ins>
          </w:p>
          <w:p w14:paraId="1CAA0456" w14:textId="6B513A49" w:rsidR="003A4528" w:rsidRDefault="003A4528" w:rsidP="00356CE5">
            <w:pPr>
              <w:rPr>
                <w:ins w:id="11" w:author="Huawei" w:date="2020-02-28T00:52:00Z"/>
                <w:rFonts w:eastAsia="SimSun"/>
                <w:noProof/>
                <w:lang w:eastAsia="zh-CN"/>
              </w:rPr>
            </w:pPr>
            <w:ins w:id="12" w:author="Huawei" w:date="2020-02-28T00:51:00Z">
              <w:r>
                <w:rPr>
                  <w:rFonts w:eastAsia="SimSun" w:hint="eastAsia"/>
                  <w:noProof/>
                  <w:lang w:eastAsia="zh-CN"/>
                </w:rPr>
                <w:t xml:space="preserve">Secondly, </w:t>
              </w:r>
            </w:ins>
            <w:ins w:id="13" w:author="Huawei" w:date="2020-02-28T00:52:00Z">
              <w:r w:rsidR="00176087">
                <w:rPr>
                  <w:rFonts w:eastAsia="SimSun"/>
                  <w:noProof/>
                  <w:lang w:eastAsia="zh-CN"/>
                </w:rPr>
                <w:t>Q2 in the LS was</w:t>
              </w:r>
              <w:r>
                <w:rPr>
                  <w:rFonts w:eastAsia="SimSun"/>
                  <w:noProof/>
                  <w:lang w:eastAsia="zh-CN"/>
                </w:rPr>
                <w:t xml:space="preserve"> triggered and sent by RAN2</w:t>
              </w:r>
            </w:ins>
            <w:ins w:id="14" w:author="Huawei" w:date="2020-02-28T01:02:00Z">
              <w:r w:rsidR="00B51049">
                <w:rPr>
                  <w:rFonts w:eastAsia="SimSun"/>
                  <w:noProof/>
                  <w:lang w:eastAsia="zh-CN"/>
                </w:rPr>
                <w:t xml:space="preserve"> and it is about </w:t>
              </w:r>
              <w:r w:rsidR="00B51049" w:rsidRPr="00B51049">
                <w:rPr>
                  <w:rFonts w:eastAsia="SimSun"/>
                  <w:noProof/>
                  <w:lang w:eastAsia="zh-CN"/>
                </w:rPr>
                <w:t>unauthenticated emergency calls</w:t>
              </w:r>
            </w:ins>
            <w:ins w:id="15" w:author="Huawei" w:date="2020-02-28T00:52:00Z">
              <w:r>
                <w:rPr>
                  <w:rFonts w:eastAsia="SimSun"/>
                  <w:noProof/>
                  <w:lang w:eastAsia="zh-CN"/>
                </w:rPr>
                <w:t>.</w:t>
              </w:r>
            </w:ins>
            <w:ins w:id="16" w:author="Huawei" w:date="2020-02-28T00:53:00Z">
              <w:r>
                <w:rPr>
                  <w:rFonts w:eastAsia="SimSun"/>
                  <w:noProof/>
                  <w:lang w:eastAsia="zh-CN"/>
                </w:rPr>
                <w:t xml:space="preserve"> We understand that RAN2 </w:t>
              </w:r>
              <w:r>
                <w:rPr>
                  <w:rFonts w:eastAsia="SimSun"/>
                  <w:noProof/>
                  <w:lang w:eastAsia="zh-CN"/>
                </w:rPr>
                <w:lastRenderedPageBreak/>
                <w:t xml:space="preserve">may or may not </w:t>
              </w:r>
            </w:ins>
            <w:ins w:id="17" w:author="Huawei" w:date="2020-02-28T01:04:00Z">
              <w:r w:rsidR="002A19CC">
                <w:rPr>
                  <w:rFonts w:eastAsia="SimSun"/>
                  <w:noProof/>
                  <w:lang w:eastAsia="zh-CN"/>
                </w:rPr>
                <w:t xml:space="preserve">discuss potential </w:t>
              </w:r>
            </w:ins>
            <w:ins w:id="18" w:author="Huawei" w:date="2020-02-28T00:53:00Z">
              <w:r>
                <w:rPr>
                  <w:rFonts w:eastAsia="SimSun"/>
                  <w:noProof/>
                  <w:lang w:eastAsia="zh-CN"/>
                </w:rPr>
                <w:t xml:space="preserve">RAN2 </w:t>
              </w:r>
            </w:ins>
            <w:ins w:id="19" w:author="Huawei" w:date="2020-02-28T01:04:00Z">
              <w:r w:rsidR="002A19CC">
                <w:rPr>
                  <w:rFonts w:eastAsia="SimSun"/>
                  <w:noProof/>
                  <w:lang w:eastAsia="zh-CN"/>
                </w:rPr>
                <w:t>impacts</w:t>
              </w:r>
            </w:ins>
            <w:ins w:id="20" w:author="Huawei" w:date="2020-02-28T00:53:00Z">
              <w:r>
                <w:rPr>
                  <w:rFonts w:eastAsia="SimSun"/>
                  <w:noProof/>
                  <w:lang w:eastAsia="zh-CN"/>
                </w:rPr>
                <w:t xml:space="preserve"> based on the answers for Q2.</w:t>
              </w:r>
            </w:ins>
          </w:p>
          <w:p w14:paraId="462E1838" w14:textId="77777777" w:rsidR="003A4528" w:rsidRPr="009D0C4D" w:rsidRDefault="003A4528" w:rsidP="003A4528">
            <w:pPr>
              <w:rPr>
                <w:ins w:id="21" w:author="Huawei" w:date="2020-02-28T00:52:00Z"/>
                <w:rFonts w:ascii="Arial" w:hAnsi="Arial" w:cs="Arial"/>
                <w:color w:val="000000"/>
              </w:rPr>
            </w:pPr>
            <w:ins w:id="22" w:author="Huawei" w:date="2020-02-28T00:52:00Z">
              <w:r w:rsidRPr="009D0C4D">
                <w:rPr>
                  <w:rFonts w:ascii="Arial" w:hAnsi="Arial" w:cs="Arial"/>
                  <w:color w:val="000000"/>
                </w:rPr>
                <w:t>Question 2: Is it allowed to send UE capability retrieved without security to other RAN nodes for unauthenticated emergency calls?</w:t>
              </w:r>
            </w:ins>
          </w:p>
          <w:p w14:paraId="2C0F56FC" w14:textId="77777777" w:rsidR="008C661C" w:rsidRDefault="008C661C" w:rsidP="00356CE5">
            <w:pPr>
              <w:rPr>
                <w:ins w:id="23" w:author="Huawei" w:date="2020-02-28T00:54:00Z"/>
                <w:rFonts w:eastAsia="SimSun"/>
                <w:noProof/>
                <w:lang w:eastAsia="zh-CN"/>
              </w:rPr>
            </w:pPr>
          </w:p>
          <w:p w14:paraId="57573736" w14:textId="7CB024A6" w:rsidR="003A4528" w:rsidRPr="00736801" w:rsidRDefault="003A4528" w:rsidP="00292CCB">
            <w:pPr>
              <w:rPr>
                <w:rFonts w:eastAsia="SimSun"/>
                <w:noProof/>
                <w:lang w:eastAsia="zh-CN"/>
              </w:rPr>
            </w:pPr>
            <w:ins w:id="24" w:author="Huawei" w:date="2020-02-28T00:54:00Z">
              <w:r>
                <w:rPr>
                  <w:rFonts w:eastAsia="SimSun" w:hint="eastAsia"/>
                  <w:noProof/>
                  <w:lang w:eastAsia="zh-CN"/>
                </w:rPr>
                <w:t xml:space="preserve">Based on above </w:t>
              </w:r>
              <w:r>
                <w:rPr>
                  <w:rFonts w:eastAsia="SimSun"/>
                  <w:noProof/>
                  <w:lang w:eastAsia="zh-CN"/>
                </w:rPr>
                <w:t xml:space="preserve">considerations, we are not sure whether there were </w:t>
              </w:r>
            </w:ins>
            <w:ins w:id="25" w:author="Huawei" w:date="2020-02-28T00:55:00Z">
              <w:r w:rsidRPr="003A4528">
                <w:rPr>
                  <w:rFonts w:eastAsia="SimSun"/>
                  <w:noProof/>
                  <w:lang w:eastAsia="zh-CN"/>
                </w:rPr>
                <w:t>conflicting</w:t>
              </w:r>
              <w:r>
                <w:rPr>
                  <w:rFonts w:eastAsia="SimSun"/>
                  <w:noProof/>
                  <w:lang w:eastAsia="zh-CN"/>
                </w:rPr>
                <w:t xml:space="preserve"> discussions in RAN2</w:t>
              </w:r>
            </w:ins>
            <w:ins w:id="26" w:author="Huawei" w:date="2020-02-28T00:56:00Z">
              <w:r>
                <w:rPr>
                  <w:rFonts w:eastAsia="SimSun"/>
                  <w:noProof/>
                  <w:lang w:eastAsia="zh-CN"/>
                </w:rPr>
                <w:t xml:space="preserve">. </w:t>
              </w:r>
            </w:ins>
            <w:ins w:id="27" w:author="Huawei" w:date="2020-02-28T01:00:00Z">
              <w:r>
                <w:rPr>
                  <w:rFonts w:eastAsia="SimSun"/>
                  <w:noProof/>
                  <w:lang w:eastAsia="zh-CN"/>
                </w:rPr>
                <w:t xml:space="preserve">In addition, after </w:t>
              </w:r>
            </w:ins>
            <w:ins w:id="28" w:author="Huawei" w:date="2020-02-28T01:04:00Z">
              <w:r w:rsidR="00292CCB">
                <w:rPr>
                  <w:rFonts w:eastAsia="SimSun"/>
                  <w:noProof/>
                  <w:lang w:eastAsia="zh-CN"/>
                </w:rPr>
                <w:t>reviewing</w:t>
              </w:r>
            </w:ins>
            <w:ins w:id="29" w:author="Huawei" w:date="2020-02-28T01:00:00Z">
              <w:r>
                <w:rPr>
                  <w:rFonts w:eastAsia="SimSun"/>
                  <w:noProof/>
                  <w:lang w:eastAsia="zh-CN"/>
                </w:rPr>
                <w:t xml:space="preserve"> DoCoMo’s CRs, we think there may be considerable impacts from RAN2 point of view (</w:t>
              </w:r>
            </w:ins>
            <w:ins w:id="30" w:author="Huawei" w:date="2020-02-28T01:03:00Z">
              <w:r w:rsidR="00A6417C">
                <w:rPr>
                  <w:rFonts w:eastAsia="SimSun"/>
                  <w:noProof/>
                  <w:lang w:eastAsia="zh-CN"/>
                </w:rPr>
                <w:t>FFS on other WGs).</w:t>
              </w:r>
            </w:ins>
            <w:ins w:id="31" w:author="Huawei" w:date="2020-02-28T01:00:00Z">
              <w:r>
                <w:rPr>
                  <w:rFonts w:eastAsia="SimSun"/>
                  <w:noProof/>
                  <w:lang w:eastAsia="zh-CN"/>
                </w:rPr>
                <w:t xml:space="preserve"> </w:t>
              </w:r>
            </w:ins>
            <w:ins w:id="32" w:author="Huawei" w:date="2020-02-28T01:01:00Z">
              <w:r>
                <w:rPr>
                  <w:rFonts w:eastAsia="SimSun"/>
                  <w:noProof/>
                  <w:lang w:eastAsia="zh-CN"/>
                </w:rPr>
                <w:t>So we prefer to postpone the whole discussions</w:t>
              </w:r>
            </w:ins>
            <w:ins w:id="33" w:author="Huawei" w:date="2020-02-28T01:03:00Z">
              <w:r w:rsidR="00A6417C">
                <w:rPr>
                  <w:rFonts w:eastAsia="SimSun"/>
                  <w:noProof/>
                  <w:lang w:eastAsia="zh-CN"/>
                </w:rPr>
                <w:t xml:space="preserve"> so that companies may have more time for double check</w:t>
              </w:r>
            </w:ins>
            <w:ins w:id="34" w:author="Huawei" w:date="2020-02-28T01:01:00Z">
              <w:r>
                <w:rPr>
                  <w:rFonts w:eastAsia="SimSun"/>
                  <w:noProof/>
                  <w:lang w:eastAsia="zh-CN"/>
                </w:rPr>
                <w:t>.</w:t>
              </w:r>
            </w:ins>
          </w:p>
        </w:tc>
      </w:tr>
      <w:tr w:rsidR="001E0DA9" w14:paraId="22E4E9D8" w14:textId="77777777" w:rsidTr="00C41F02">
        <w:trPr>
          <w:ins w:id="35" w:author="China Telecom-Z 2.21" w:date="2020-02-28T21:22:00Z"/>
        </w:trPr>
        <w:tc>
          <w:tcPr>
            <w:tcW w:w="1838" w:type="dxa"/>
          </w:tcPr>
          <w:p w14:paraId="050A2B0B" w14:textId="42EBC10F" w:rsidR="001E0DA9" w:rsidRDefault="001E0DA9" w:rsidP="00356CE5">
            <w:pPr>
              <w:rPr>
                <w:ins w:id="36" w:author="China Telecom-Z 2.21" w:date="2020-02-28T21:22:00Z"/>
                <w:rFonts w:eastAsia="SimSun"/>
                <w:lang w:eastAsia="zh-CN"/>
              </w:rPr>
            </w:pPr>
            <w:ins w:id="37" w:author="China Telecom-Z 2.21" w:date="2020-02-28T21:22:00Z">
              <w:r>
                <w:rPr>
                  <w:rFonts w:eastAsia="SimSun" w:hint="eastAsia"/>
                  <w:lang w:eastAsia="zh-CN"/>
                </w:rPr>
                <w:lastRenderedPageBreak/>
                <w:t>China Telecom</w:t>
              </w:r>
            </w:ins>
          </w:p>
        </w:tc>
        <w:tc>
          <w:tcPr>
            <w:tcW w:w="1985" w:type="dxa"/>
          </w:tcPr>
          <w:p w14:paraId="7221F3C0" w14:textId="1A0BCC6D" w:rsidR="00745AE6" w:rsidRDefault="00745AE6" w:rsidP="00356CE5">
            <w:pPr>
              <w:rPr>
                <w:ins w:id="38" w:author="China Telecom-Z 2.21" w:date="2020-02-28T21:22:00Z"/>
                <w:rFonts w:eastAsia="SimSun"/>
                <w:b/>
                <w:bCs/>
                <w:lang w:eastAsia="zh-CN"/>
              </w:rPr>
            </w:pPr>
            <w:ins w:id="39" w:author="China Telecom-Z 2.21" w:date="2020-02-28T22:04:00Z">
              <w:r>
                <w:rPr>
                  <w:rFonts w:eastAsia="SimSun"/>
                  <w:b/>
                  <w:bCs/>
                  <w:lang w:eastAsia="zh-CN"/>
                </w:rPr>
                <w:t>N</w:t>
              </w:r>
              <w:r>
                <w:rPr>
                  <w:rFonts w:eastAsia="SimSun" w:hint="eastAsia"/>
                  <w:b/>
                  <w:bCs/>
                  <w:lang w:eastAsia="zh-CN"/>
                </w:rPr>
                <w:t>ot sure</w:t>
              </w:r>
            </w:ins>
          </w:p>
        </w:tc>
        <w:tc>
          <w:tcPr>
            <w:tcW w:w="5808" w:type="dxa"/>
          </w:tcPr>
          <w:p w14:paraId="1B90F3C7" w14:textId="2BC940AD" w:rsidR="001E0DA9" w:rsidRDefault="00745AE6" w:rsidP="006E0B00">
            <w:pPr>
              <w:rPr>
                <w:ins w:id="40" w:author="China Telecom-Z 2.21" w:date="2020-02-28T21:22:00Z"/>
                <w:rFonts w:eastAsia="SimSun"/>
                <w:noProof/>
                <w:lang w:eastAsia="zh-CN"/>
              </w:rPr>
            </w:pPr>
            <w:ins w:id="41" w:author="China Telecom-Z 2.21" w:date="2020-02-28T22:04:00Z">
              <w:r>
                <w:rPr>
                  <w:rFonts w:eastAsia="SimSun" w:hint="eastAsia"/>
                  <w:noProof/>
                  <w:lang w:eastAsia="zh-CN"/>
                </w:rPr>
                <w:t>Since the</w:t>
              </w:r>
            </w:ins>
            <w:ins w:id="42" w:author="China Telecom-Z 2.21" w:date="2020-02-28T22:05:00Z">
              <w:r w:rsidR="006E0B00">
                <w:rPr>
                  <w:rFonts w:eastAsia="SimSun" w:hint="eastAsia"/>
                  <w:noProof/>
                  <w:lang w:eastAsia="zh-CN"/>
                </w:rPr>
                <w:t xml:space="preserve"> unsercured</w:t>
              </w:r>
            </w:ins>
            <w:ins w:id="43" w:author="China Telecom-Z 2.21" w:date="2020-02-28T22:09:00Z">
              <w:r w:rsidR="006E0B00">
                <w:rPr>
                  <w:rFonts w:eastAsia="SimSun" w:hint="eastAsia"/>
                  <w:noProof/>
                  <w:lang w:eastAsia="zh-CN"/>
                </w:rPr>
                <w:t xml:space="preserve"> UE</w:t>
              </w:r>
            </w:ins>
            <w:ins w:id="44" w:author="China Telecom-Z 2.21" w:date="2020-02-28T22:04:00Z">
              <w:r>
                <w:rPr>
                  <w:rFonts w:eastAsia="SimSun" w:hint="eastAsia"/>
                  <w:noProof/>
                  <w:lang w:eastAsia="zh-CN"/>
                </w:rPr>
                <w:t xml:space="preserve"> capability can be used </w:t>
              </w:r>
              <w:r w:rsidR="006E0B00">
                <w:rPr>
                  <w:rFonts w:eastAsia="SimSun" w:hint="eastAsia"/>
                  <w:noProof/>
                  <w:lang w:eastAsia="zh-CN"/>
                </w:rPr>
                <w:t>for</w:t>
              </w:r>
            </w:ins>
            <w:ins w:id="45" w:author="China Telecom-Z 2.21" w:date="2020-02-28T22:05:00Z">
              <w:r w:rsidR="006E0B00">
                <w:rPr>
                  <w:rFonts w:eastAsia="SimSun" w:hint="eastAsia"/>
                  <w:noProof/>
                  <w:lang w:eastAsia="zh-CN"/>
                </w:rPr>
                <w:t xml:space="preserve"> </w:t>
              </w:r>
            </w:ins>
            <w:ins w:id="46" w:author="China Telecom-Z 2.21" w:date="2020-02-28T22:06:00Z">
              <w:r w:rsidR="006E0B00">
                <w:rPr>
                  <w:rFonts w:eastAsia="SimSun" w:hint="eastAsia"/>
                  <w:noProof/>
                  <w:lang w:eastAsia="zh-CN"/>
                </w:rPr>
                <w:t xml:space="preserve">emergency call so the network may store it for </w:t>
              </w:r>
            </w:ins>
            <w:ins w:id="47" w:author="China Telecom-Z 2.21" w:date="2020-02-28T22:11:00Z">
              <w:r w:rsidR="006E0B00">
                <w:rPr>
                  <w:rFonts w:eastAsia="SimSun" w:hint="eastAsia"/>
                  <w:noProof/>
                  <w:lang w:eastAsia="zh-CN"/>
                </w:rPr>
                <w:t>a period</w:t>
              </w:r>
            </w:ins>
            <w:ins w:id="48" w:author="China Telecom-Z 2.21" w:date="2020-02-28T22:07:00Z">
              <w:r w:rsidR="006E0B00">
                <w:rPr>
                  <w:rFonts w:eastAsia="SimSun" w:hint="eastAsia"/>
                  <w:noProof/>
                  <w:lang w:eastAsia="zh-CN"/>
                </w:rPr>
                <w:t xml:space="preserve"> before it can get</w:t>
              </w:r>
            </w:ins>
            <w:ins w:id="49" w:author="China Telecom-Z 2.21" w:date="2020-02-28T22:09:00Z">
              <w:r w:rsidR="006E0B00">
                <w:rPr>
                  <w:rFonts w:eastAsia="SimSun" w:hint="eastAsia"/>
                  <w:noProof/>
                  <w:lang w:eastAsia="zh-CN"/>
                </w:rPr>
                <w:t xml:space="preserve"> sercured</w:t>
              </w:r>
            </w:ins>
            <w:ins w:id="50" w:author="China Telecom-Z 2.21" w:date="2020-02-28T22:07:00Z">
              <w:r w:rsidR="006E0B00">
                <w:rPr>
                  <w:rFonts w:eastAsia="SimSun" w:hint="eastAsia"/>
                  <w:noProof/>
                  <w:lang w:eastAsia="zh-CN"/>
                </w:rPr>
                <w:t xml:space="preserve"> </w:t>
              </w:r>
            </w:ins>
            <w:ins w:id="51" w:author="China Telecom-Z 2.21" w:date="2020-02-28T22:09:00Z">
              <w:r w:rsidR="006E0B00">
                <w:rPr>
                  <w:rFonts w:eastAsia="SimSun" w:hint="eastAsia"/>
                  <w:noProof/>
                  <w:lang w:eastAsia="zh-CN"/>
                </w:rPr>
                <w:t xml:space="preserve">UE </w:t>
              </w:r>
            </w:ins>
            <w:ins w:id="52" w:author="China Telecom-Z 2.21" w:date="2020-02-28T22:07:00Z">
              <w:r w:rsidR="006E0B00">
                <w:rPr>
                  <w:rFonts w:eastAsia="SimSun" w:hint="eastAsia"/>
                  <w:noProof/>
                  <w:lang w:eastAsia="zh-CN"/>
                </w:rPr>
                <w:t>capability</w:t>
              </w:r>
            </w:ins>
            <w:ins w:id="53" w:author="China Telecom-Z 2.21" w:date="2020-02-28T22:06:00Z">
              <w:r w:rsidR="006E0B00">
                <w:rPr>
                  <w:rFonts w:eastAsia="SimSun" w:hint="eastAsia"/>
                  <w:noProof/>
                  <w:lang w:eastAsia="zh-CN"/>
                </w:rPr>
                <w:t>.</w:t>
              </w:r>
            </w:ins>
          </w:p>
        </w:tc>
      </w:tr>
      <w:tr w:rsidR="00C579AD" w14:paraId="34D11FF6" w14:textId="77777777" w:rsidTr="00C41F02">
        <w:trPr>
          <w:ins w:id="54" w:author="Intel (Sudeep)" w:date="2020-02-28T15:35:00Z"/>
        </w:trPr>
        <w:tc>
          <w:tcPr>
            <w:tcW w:w="1838" w:type="dxa"/>
          </w:tcPr>
          <w:p w14:paraId="36EDE174" w14:textId="2E96AD26" w:rsidR="00C579AD" w:rsidRDefault="00C579AD" w:rsidP="00356CE5">
            <w:pPr>
              <w:rPr>
                <w:ins w:id="55" w:author="Intel (Sudeep)" w:date="2020-02-28T15:35:00Z"/>
                <w:rFonts w:eastAsia="SimSun"/>
                <w:lang w:eastAsia="zh-CN"/>
              </w:rPr>
            </w:pPr>
            <w:ins w:id="56" w:author="Intel (Sudeep)" w:date="2020-02-28T15:35:00Z">
              <w:r>
                <w:rPr>
                  <w:rFonts w:eastAsia="SimSun"/>
                  <w:lang w:eastAsia="zh-CN"/>
                </w:rPr>
                <w:t>Intel</w:t>
              </w:r>
            </w:ins>
          </w:p>
        </w:tc>
        <w:tc>
          <w:tcPr>
            <w:tcW w:w="1985" w:type="dxa"/>
          </w:tcPr>
          <w:p w14:paraId="5EEEF010" w14:textId="657D5056" w:rsidR="00C579AD" w:rsidRDefault="00C579AD" w:rsidP="00356CE5">
            <w:pPr>
              <w:rPr>
                <w:ins w:id="57" w:author="Intel (Sudeep)" w:date="2020-02-28T15:35:00Z"/>
                <w:rFonts w:eastAsia="SimSun"/>
                <w:b/>
                <w:bCs/>
                <w:lang w:eastAsia="zh-CN"/>
              </w:rPr>
            </w:pPr>
            <w:ins w:id="58" w:author="Intel (Sudeep)" w:date="2020-02-28T15:35:00Z">
              <w:r>
                <w:rPr>
                  <w:rFonts w:eastAsia="SimSun"/>
                  <w:b/>
                  <w:bCs/>
                  <w:lang w:eastAsia="zh-CN"/>
                </w:rPr>
                <w:t>-</w:t>
              </w:r>
            </w:ins>
          </w:p>
        </w:tc>
        <w:tc>
          <w:tcPr>
            <w:tcW w:w="5808" w:type="dxa"/>
          </w:tcPr>
          <w:p w14:paraId="0F7C7640" w14:textId="138F850D" w:rsidR="00C579AD" w:rsidRDefault="00C579AD" w:rsidP="006E0B00">
            <w:pPr>
              <w:rPr>
                <w:ins w:id="59" w:author="Intel (Sudeep)" w:date="2020-02-28T15:35:00Z"/>
                <w:rFonts w:eastAsia="SimSun"/>
                <w:noProof/>
                <w:lang w:eastAsia="zh-CN"/>
              </w:rPr>
            </w:pPr>
            <w:ins w:id="60" w:author="Intel (Sudeep)" w:date="2020-02-28T15:36:00Z">
              <w:r>
                <w:rPr>
                  <w:rFonts w:eastAsia="SimSun"/>
                  <w:noProof/>
                  <w:lang w:eastAsia="zh-CN"/>
                </w:rPr>
                <w:t>For unauthenticated emergency calls, there is no possibility to get secure capability.  It is not clear what exactly</w:t>
              </w:r>
            </w:ins>
            <w:ins w:id="61" w:author="Intel (Sudeep)" w:date="2020-02-28T15:37:00Z">
              <w:r>
                <w:rPr>
                  <w:rFonts w:eastAsia="SimSun"/>
                  <w:noProof/>
                  <w:lang w:eastAsia="zh-CN"/>
                </w:rPr>
                <w:t xml:space="preserve"> “later use” means here.  </w:t>
              </w:r>
            </w:ins>
          </w:p>
        </w:tc>
      </w:tr>
      <w:tr w:rsidR="00796B49" w14:paraId="23EE4E4B" w14:textId="77777777" w:rsidTr="00796B49">
        <w:trPr>
          <w:ins w:id="62" w:author="Nokia. Nokia Shanghai Bell" w:date="2020-02-28T19:26:00Z"/>
        </w:trPr>
        <w:tc>
          <w:tcPr>
            <w:tcW w:w="1838" w:type="dxa"/>
          </w:tcPr>
          <w:p w14:paraId="0B0315CE" w14:textId="77777777" w:rsidR="00796B49" w:rsidRDefault="00796B49" w:rsidP="00C44C1A">
            <w:pPr>
              <w:rPr>
                <w:ins w:id="63" w:author="Nokia. Nokia Shanghai Bell" w:date="2020-02-28T19:26:00Z"/>
                <w:rFonts w:eastAsia="SimSun"/>
                <w:lang w:eastAsia="zh-CN"/>
              </w:rPr>
            </w:pPr>
            <w:ins w:id="64" w:author="Nokia. Nokia Shanghai Bell" w:date="2020-02-28T19:26:00Z">
              <w:r>
                <w:rPr>
                  <w:rFonts w:eastAsia="SimSun"/>
                  <w:lang w:eastAsia="zh-CN"/>
                </w:rPr>
                <w:t>Nokia, Nokia Shanghai Bell</w:t>
              </w:r>
            </w:ins>
          </w:p>
        </w:tc>
        <w:tc>
          <w:tcPr>
            <w:tcW w:w="1985" w:type="dxa"/>
          </w:tcPr>
          <w:p w14:paraId="10682740" w14:textId="77777777" w:rsidR="00796B49" w:rsidRDefault="00796B49" w:rsidP="00C44C1A">
            <w:pPr>
              <w:rPr>
                <w:ins w:id="65" w:author="Nokia. Nokia Shanghai Bell" w:date="2020-02-28T19:26:00Z"/>
                <w:rFonts w:eastAsia="SimSun"/>
                <w:b/>
                <w:bCs/>
                <w:lang w:eastAsia="zh-CN"/>
              </w:rPr>
            </w:pPr>
            <w:ins w:id="66" w:author="Nokia. Nokia Shanghai Bell" w:date="2020-02-28T19:26:00Z">
              <w:r>
                <w:rPr>
                  <w:rFonts w:eastAsia="SimSun"/>
                  <w:b/>
                  <w:bCs/>
                  <w:lang w:eastAsia="zh-CN"/>
                </w:rPr>
                <w:t>-</w:t>
              </w:r>
            </w:ins>
          </w:p>
        </w:tc>
        <w:tc>
          <w:tcPr>
            <w:tcW w:w="5808" w:type="dxa"/>
          </w:tcPr>
          <w:p w14:paraId="06B68A8F" w14:textId="790BC1B7" w:rsidR="00796B49" w:rsidRDefault="00796B49" w:rsidP="00C44C1A">
            <w:pPr>
              <w:rPr>
                <w:ins w:id="67" w:author="Nokia. Nokia Shanghai Bell" w:date="2020-02-28T19:26:00Z"/>
                <w:rFonts w:eastAsia="SimSun"/>
                <w:noProof/>
                <w:lang w:eastAsia="zh-CN"/>
              </w:rPr>
            </w:pPr>
            <w:ins w:id="68" w:author="Nokia. Nokia Shanghai Bell" w:date="2020-02-28T19:26:00Z">
              <w:r>
                <w:rPr>
                  <w:rFonts w:eastAsia="SimSun"/>
                  <w:noProof/>
                  <w:lang w:eastAsia="zh-CN"/>
                </w:rPr>
                <w:t xml:space="preserve">SA3 already agreed </w:t>
              </w:r>
            </w:ins>
            <w:ins w:id="69" w:author="Nokia. Nokia Shanghai Bell" w:date="2020-02-28T19:27:00Z">
              <w:r>
                <w:rPr>
                  <w:rFonts w:eastAsia="SimSun"/>
                  <w:noProof/>
                  <w:lang w:eastAsia="zh-CN"/>
                </w:rPr>
                <w:t>that</w:t>
              </w:r>
            </w:ins>
            <w:ins w:id="70" w:author="Nokia. Nokia Shanghai Bell" w:date="2020-02-28T19:26:00Z">
              <w:r>
                <w:rPr>
                  <w:rFonts w:eastAsia="SimSun"/>
                  <w:noProof/>
                  <w:lang w:eastAsia="zh-CN"/>
                </w:rPr>
                <w:t xml:space="preserve"> “not store” </w:t>
              </w:r>
            </w:ins>
            <w:ins w:id="71" w:author="Nokia. Nokia Shanghai Bell" w:date="2020-02-28T19:27:00Z">
              <w:r>
                <w:rPr>
                  <w:rFonts w:eastAsia="SimSun"/>
                  <w:noProof/>
                  <w:lang w:eastAsia="zh-CN"/>
                </w:rPr>
                <w:t xml:space="preserve">is </w:t>
              </w:r>
            </w:ins>
            <w:ins w:id="72" w:author="Nokia. Nokia Shanghai Bell" w:date="2020-02-28T19:26:00Z">
              <w:r>
                <w:rPr>
                  <w:rFonts w:eastAsia="SimSun"/>
                  <w:noProof/>
                  <w:lang w:eastAsia="zh-CN"/>
                </w:rPr>
                <w:t xml:space="preserve">captured in their specifications. We agree with Ericsson and Huawei views that there’s no need for RAN2 to do anything right now, and we agree with Intel that it’s not </w:t>
              </w:r>
            </w:ins>
            <w:ins w:id="73" w:author="Nokia. Nokia Shanghai Bell" w:date="2020-02-28T19:27:00Z">
              <w:r>
                <w:rPr>
                  <w:rFonts w:eastAsia="SimSun"/>
                  <w:noProof/>
                  <w:lang w:eastAsia="zh-CN"/>
                </w:rPr>
                <w:t>at all clear how the emergency call would get authenticated later.</w:t>
              </w:r>
            </w:ins>
          </w:p>
        </w:tc>
      </w:tr>
      <w:tr w:rsidR="00EC0ED5" w14:paraId="02E17051" w14:textId="77777777" w:rsidTr="00796B49">
        <w:trPr>
          <w:ins w:id="74" w:author="ZTE(EV)" w:date="2020-03-01T21:01:00Z"/>
        </w:trPr>
        <w:tc>
          <w:tcPr>
            <w:tcW w:w="1838" w:type="dxa"/>
          </w:tcPr>
          <w:p w14:paraId="42C9B679" w14:textId="3ED38274" w:rsidR="00EC0ED5" w:rsidRDefault="00EC0ED5" w:rsidP="00EC0ED5">
            <w:pPr>
              <w:rPr>
                <w:ins w:id="75" w:author="ZTE(EV)" w:date="2020-03-01T21:01:00Z"/>
                <w:rFonts w:eastAsia="SimSun"/>
                <w:lang w:eastAsia="zh-CN"/>
              </w:rPr>
            </w:pPr>
            <w:ins w:id="76" w:author="ZTE(EV)" w:date="2020-03-01T21:01:00Z">
              <w:r>
                <w:rPr>
                  <w:rFonts w:eastAsia="SimSun"/>
                  <w:lang w:eastAsia="zh-CN"/>
                </w:rPr>
                <w:t>ZTE</w:t>
              </w:r>
            </w:ins>
          </w:p>
        </w:tc>
        <w:tc>
          <w:tcPr>
            <w:tcW w:w="1985" w:type="dxa"/>
          </w:tcPr>
          <w:p w14:paraId="4F6A1873" w14:textId="534062DF" w:rsidR="00EC0ED5" w:rsidRDefault="00EC0ED5" w:rsidP="00EC0ED5">
            <w:pPr>
              <w:rPr>
                <w:ins w:id="77" w:author="ZTE(EV)" w:date="2020-03-01T21:01:00Z"/>
                <w:rFonts w:eastAsia="SimSun"/>
                <w:b/>
                <w:bCs/>
                <w:lang w:eastAsia="zh-CN"/>
              </w:rPr>
            </w:pPr>
            <w:ins w:id="78" w:author="ZTE(EV)" w:date="2020-03-01T21:01:00Z">
              <w:r>
                <w:rPr>
                  <w:rFonts w:eastAsia="SimSun"/>
                  <w:b/>
                  <w:bCs/>
                  <w:lang w:eastAsia="zh-CN"/>
                </w:rPr>
                <w:t>-</w:t>
              </w:r>
            </w:ins>
          </w:p>
        </w:tc>
        <w:tc>
          <w:tcPr>
            <w:tcW w:w="5808" w:type="dxa"/>
          </w:tcPr>
          <w:p w14:paraId="681DF0D5" w14:textId="68103254" w:rsidR="00EC0ED5" w:rsidRDefault="00EC0ED5" w:rsidP="00EC0ED5">
            <w:pPr>
              <w:rPr>
                <w:ins w:id="79" w:author="ZTE(EV)" w:date="2020-03-01T21:01:00Z"/>
                <w:rFonts w:eastAsia="SimSun"/>
                <w:noProof/>
                <w:lang w:eastAsia="zh-CN"/>
              </w:rPr>
            </w:pPr>
            <w:ins w:id="80" w:author="ZTE(EV)" w:date="2020-03-01T21:01:00Z">
              <w:r>
                <w:rPr>
                  <w:rFonts w:eastAsia="SimSun"/>
                  <w:noProof/>
                  <w:lang w:eastAsia="zh-CN"/>
                </w:rPr>
                <w:t>We agree with the comments from Intel</w:t>
              </w:r>
            </w:ins>
            <w:ins w:id="81" w:author="ZTE(EV)" w:date="2020-03-01T21:02:00Z">
              <w:r>
                <w:rPr>
                  <w:rFonts w:eastAsia="SimSun"/>
                  <w:noProof/>
                  <w:lang w:eastAsia="zh-CN"/>
                </w:rPr>
                <w:t xml:space="preserve">, </w:t>
              </w:r>
            </w:ins>
            <w:ins w:id="82" w:author="ZTE(EV)" w:date="2020-03-01T21:01:00Z">
              <w:r>
                <w:rPr>
                  <w:rFonts w:eastAsia="SimSun"/>
                  <w:noProof/>
                  <w:lang w:eastAsia="zh-CN"/>
                </w:rPr>
                <w:t>Ericsson</w:t>
              </w:r>
            </w:ins>
            <w:ins w:id="83" w:author="ZTE(EV)" w:date="2020-03-01T21:02:00Z">
              <w:r>
                <w:rPr>
                  <w:rFonts w:eastAsia="SimSun"/>
                  <w:noProof/>
                  <w:lang w:eastAsia="zh-CN"/>
                </w:rPr>
                <w:t>, Nokia and HW above</w:t>
              </w:r>
            </w:ins>
            <w:ins w:id="84" w:author="ZTE(EV)" w:date="2020-03-01T21:01:00Z">
              <w:r>
                <w:rPr>
                  <w:rFonts w:eastAsia="SimSun"/>
                  <w:noProof/>
                  <w:lang w:eastAsia="zh-CN"/>
                </w:rPr>
                <w:t xml:space="preserve">. </w:t>
              </w:r>
            </w:ins>
          </w:p>
          <w:p w14:paraId="6BFAFE30" w14:textId="77777777" w:rsidR="00DA4BE5" w:rsidRDefault="008E1847" w:rsidP="00EC0ED5">
            <w:pPr>
              <w:rPr>
                <w:ins w:id="85" w:author="ZTE(EV)" w:date="2020-03-01T21:18:00Z"/>
                <w:rFonts w:eastAsia="SimSun"/>
                <w:noProof/>
                <w:lang w:eastAsia="zh-CN"/>
              </w:rPr>
            </w:pPr>
            <w:ins w:id="86" w:author="ZTE(EV)" w:date="2020-03-01T21:06:00Z">
              <w:r>
                <w:rPr>
                  <w:rFonts w:eastAsia="SimSun"/>
                  <w:noProof/>
                  <w:lang w:eastAsia="zh-CN"/>
                </w:rPr>
                <w:t xml:space="preserve">As noted by Intel above, there is no way to obtain secure capability for unauthenticated emergency calls. </w:t>
              </w:r>
            </w:ins>
          </w:p>
          <w:p w14:paraId="3438D21D" w14:textId="2E757AF6" w:rsidR="00EC0ED5" w:rsidRDefault="00EC0ED5" w:rsidP="00EC0ED5">
            <w:pPr>
              <w:rPr>
                <w:ins w:id="87" w:author="ZTE(EV)" w:date="2020-03-01T21:01:00Z"/>
                <w:rFonts w:eastAsia="SimSun"/>
                <w:noProof/>
                <w:lang w:eastAsia="zh-CN"/>
              </w:rPr>
            </w:pPr>
            <w:ins w:id="88" w:author="ZTE(EV)" w:date="2020-03-01T21:01:00Z">
              <w:r>
                <w:rPr>
                  <w:rFonts w:eastAsia="SimSun"/>
                  <w:noProof/>
                  <w:lang w:eastAsia="zh-CN"/>
                </w:rPr>
                <w:t xml:space="preserve">In addition, </w:t>
              </w:r>
            </w:ins>
            <w:ins w:id="89" w:author="ZTE(EV)" w:date="2020-03-01T21:08:00Z">
              <w:r w:rsidR="007230AB">
                <w:rPr>
                  <w:rFonts w:eastAsia="SimSun"/>
                  <w:noProof/>
                  <w:lang w:eastAsia="zh-CN"/>
                </w:rPr>
                <w:t>it is unclear whether any capability acquired after SMC is to be considered secure in this case!</w:t>
              </w:r>
            </w:ins>
            <w:ins w:id="90" w:author="ZTE(EV)" w:date="2020-03-01T21:01:00Z">
              <w:r>
                <w:rPr>
                  <w:rFonts w:eastAsia="SimSun"/>
                  <w:noProof/>
                  <w:lang w:eastAsia="zh-CN"/>
                </w:rPr>
                <w:t xml:space="preserve"> Note that nia0 </w:t>
              </w:r>
            </w:ins>
            <w:ins w:id="91" w:author="ZTE(EV)" w:date="2020-03-01T21:10:00Z">
              <w:r w:rsidR="007230AB">
                <w:rPr>
                  <w:rFonts w:eastAsia="SimSun"/>
                  <w:noProof/>
                  <w:lang w:eastAsia="zh-CN"/>
                </w:rPr>
                <w:t>is</w:t>
              </w:r>
            </w:ins>
            <w:ins w:id="92" w:author="ZTE(EV)" w:date="2020-03-01T21:01:00Z">
              <w:r>
                <w:rPr>
                  <w:rFonts w:eastAsia="SimSun"/>
                  <w:noProof/>
                  <w:lang w:eastAsia="zh-CN"/>
                </w:rPr>
                <w:t xml:space="preserve"> used for unauthenticated emergency calls</w:t>
              </w:r>
            </w:ins>
            <w:ins w:id="93" w:author="ZTE(EV)" w:date="2020-03-01T21:08:00Z">
              <w:r w:rsidR="007230AB">
                <w:rPr>
                  <w:rFonts w:eastAsia="SimSun"/>
                  <w:noProof/>
                  <w:lang w:eastAsia="zh-CN"/>
                </w:rPr>
                <w:t xml:space="preserve"> even if the capabili</w:t>
              </w:r>
            </w:ins>
            <w:ins w:id="94" w:author="ZTE(EV)" w:date="2020-03-01T21:09:00Z">
              <w:r w:rsidR="007230AB">
                <w:rPr>
                  <w:rFonts w:eastAsia="SimSun"/>
                  <w:noProof/>
                  <w:lang w:eastAsia="zh-CN"/>
                </w:rPr>
                <w:t>ty is obtained after SMC</w:t>
              </w:r>
            </w:ins>
            <w:ins w:id="95" w:author="ZTE(EV)" w:date="2020-03-01T21:01:00Z">
              <w:r>
                <w:rPr>
                  <w:rFonts w:eastAsia="SimSun"/>
                  <w:noProof/>
                  <w:lang w:eastAsia="zh-CN"/>
                </w:rPr>
                <w:t>. So, just having a condition on SMC seems insufficient</w:t>
              </w:r>
            </w:ins>
            <w:ins w:id="96" w:author="ZTE(EV)" w:date="2020-03-01T21:03:00Z">
              <w:r>
                <w:rPr>
                  <w:rFonts w:eastAsia="SimSun"/>
                  <w:noProof/>
                  <w:lang w:eastAsia="zh-CN"/>
                </w:rPr>
                <w:t>.</w:t>
              </w:r>
            </w:ins>
            <w:ins w:id="97" w:author="ZTE(EV)" w:date="2020-03-01T21:01:00Z">
              <w:r>
                <w:rPr>
                  <w:rFonts w:eastAsia="SimSun"/>
                  <w:noProof/>
                  <w:lang w:eastAsia="zh-CN"/>
                </w:rPr>
                <w:t xml:space="preserve"> </w:t>
              </w:r>
            </w:ins>
            <w:ins w:id="98" w:author="ZTE(EV)" w:date="2020-03-01T21:07:00Z">
              <w:r w:rsidR="008E1847">
                <w:rPr>
                  <w:rFonts w:eastAsia="SimSun"/>
                  <w:noProof/>
                  <w:lang w:eastAsia="zh-CN"/>
                </w:rPr>
                <w:t xml:space="preserve">Anyway, further discussion on this aspect should also happen in SA3. </w:t>
              </w:r>
            </w:ins>
          </w:p>
        </w:tc>
      </w:tr>
      <w:tr w:rsidR="00F5184A" w14:paraId="11D12C92" w14:textId="77777777" w:rsidTr="00796B49">
        <w:trPr>
          <w:ins w:id="99" w:author="CATT" w:date="2020-03-03T09:31:00Z"/>
        </w:trPr>
        <w:tc>
          <w:tcPr>
            <w:tcW w:w="1838" w:type="dxa"/>
          </w:tcPr>
          <w:p w14:paraId="61FF0CB3" w14:textId="051D69A4" w:rsidR="00F5184A" w:rsidRPr="00F5184A" w:rsidRDefault="00F5184A" w:rsidP="00EC0ED5">
            <w:pPr>
              <w:rPr>
                <w:ins w:id="100" w:author="CATT" w:date="2020-03-03T09:31:00Z"/>
                <w:rFonts w:eastAsia="SimSun"/>
                <w:lang w:eastAsia="zh-CN"/>
              </w:rPr>
            </w:pPr>
            <w:ins w:id="101" w:author="CATT" w:date="2020-03-03T09:31:00Z">
              <w:r>
                <w:rPr>
                  <w:rFonts w:eastAsia="SimSun" w:hint="eastAsia"/>
                  <w:lang w:eastAsia="zh-CN"/>
                </w:rPr>
                <w:t>CATT</w:t>
              </w:r>
            </w:ins>
          </w:p>
        </w:tc>
        <w:tc>
          <w:tcPr>
            <w:tcW w:w="1985" w:type="dxa"/>
          </w:tcPr>
          <w:p w14:paraId="10972771" w14:textId="546A780B" w:rsidR="00F5184A" w:rsidRDefault="00F5184A" w:rsidP="00EC0ED5">
            <w:pPr>
              <w:rPr>
                <w:ins w:id="102" w:author="CATT" w:date="2020-03-03T09:31:00Z"/>
                <w:rFonts w:eastAsia="SimSun"/>
                <w:b/>
                <w:bCs/>
                <w:lang w:eastAsia="zh-CN"/>
              </w:rPr>
            </w:pPr>
            <w:ins w:id="103" w:author="CATT" w:date="2020-03-03T09:31:00Z">
              <w:r>
                <w:rPr>
                  <w:rFonts w:eastAsia="SimSun" w:hint="eastAsia"/>
                  <w:b/>
                  <w:bCs/>
                  <w:lang w:eastAsia="zh-CN"/>
                </w:rPr>
                <w:t>-</w:t>
              </w:r>
            </w:ins>
          </w:p>
        </w:tc>
        <w:tc>
          <w:tcPr>
            <w:tcW w:w="5808" w:type="dxa"/>
          </w:tcPr>
          <w:p w14:paraId="11D0C98F" w14:textId="475AE559" w:rsidR="00F5184A" w:rsidRDefault="00F5184A" w:rsidP="00EC0ED5">
            <w:pPr>
              <w:rPr>
                <w:ins w:id="104" w:author="CATT" w:date="2020-03-03T09:31:00Z"/>
                <w:rFonts w:eastAsia="SimSun"/>
                <w:noProof/>
                <w:lang w:eastAsia="zh-CN"/>
              </w:rPr>
            </w:pPr>
            <w:ins w:id="105" w:author="CATT" w:date="2020-03-03T09:31:00Z">
              <w:r>
                <w:rPr>
                  <w:rFonts w:eastAsia="SimSun"/>
                  <w:noProof/>
                  <w:lang w:eastAsia="zh-CN"/>
                </w:rPr>
                <w:t>A RAN node should have to store the UE capability temporarily which may be delivered to the target RAN node during a unauthenticated call, while have to delete it sooner or later.</w:t>
              </w:r>
            </w:ins>
          </w:p>
        </w:tc>
      </w:tr>
      <w:tr w:rsidR="009C1D98" w14:paraId="74D72769" w14:textId="77777777" w:rsidTr="00796B49">
        <w:trPr>
          <w:ins w:id="106" w:author="NEC" w:date="2020-03-03T11:05:00Z"/>
        </w:trPr>
        <w:tc>
          <w:tcPr>
            <w:tcW w:w="1838" w:type="dxa"/>
          </w:tcPr>
          <w:p w14:paraId="33CC3D86" w14:textId="0248DC67" w:rsidR="009C1D98" w:rsidRPr="009C1D98" w:rsidRDefault="009C1D98" w:rsidP="00EC0ED5">
            <w:pPr>
              <w:rPr>
                <w:ins w:id="107" w:author="NEC" w:date="2020-03-03T11:05:00Z"/>
                <w:rFonts w:eastAsia="SimSun"/>
                <w:lang w:eastAsia="zh-CN"/>
              </w:rPr>
            </w:pPr>
            <w:ins w:id="108" w:author="NEC" w:date="2020-03-03T11:05:00Z">
              <w:r>
                <w:rPr>
                  <w:rFonts w:eastAsia="SimSun"/>
                  <w:lang w:eastAsia="zh-CN"/>
                </w:rPr>
                <w:t>NEC</w:t>
              </w:r>
            </w:ins>
          </w:p>
        </w:tc>
        <w:tc>
          <w:tcPr>
            <w:tcW w:w="1985" w:type="dxa"/>
          </w:tcPr>
          <w:p w14:paraId="3D610024" w14:textId="403C13EA" w:rsidR="009C1D98" w:rsidRPr="009C1D98" w:rsidRDefault="009C1D98" w:rsidP="00EC0ED5">
            <w:pPr>
              <w:rPr>
                <w:ins w:id="109" w:author="NEC" w:date="2020-03-03T11:05:00Z"/>
                <w:rFonts w:eastAsiaTheme="minorEastAsia"/>
                <w:b/>
                <w:bCs/>
                <w:lang w:eastAsia="ja-JP"/>
                <w:rPrChange w:id="110" w:author="NEC" w:date="2020-03-03T11:05:00Z">
                  <w:rPr>
                    <w:ins w:id="111" w:author="NEC" w:date="2020-03-03T11:05:00Z"/>
                    <w:rFonts w:eastAsia="SimSun"/>
                    <w:b/>
                    <w:bCs/>
                    <w:lang w:eastAsia="zh-CN"/>
                  </w:rPr>
                </w:rPrChange>
              </w:rPr>
            </w:pPr>
            <w:ins w:id="112" w:author="NEC" w:date="2020-03-03T11:05:00Z">
              <w:r>
                <w:rPr>
                  <w:rFonts w:eastAsiaTheme="minorEastAsia" w:hint="eastAsia"/>
                  <w:b/>
                  <w:bCs/>
                  <w:lang w:eastAsia="ja-JP"/>
                </w:rPr>
                <w:t>-</w:t>
              </w:r>
            </w:ins>
          </w:p>
        </w:tc>
        <w:tc>
          <w:tcPr>
            <w:tcW w:w="5808" w:type="dxa"/>
          </w:tcPr>
          <w:p w14:paraId="44389DEE" w14:textId="512B7EE1" w:rsidR="009C1D98" w:rsidRDefault="009C1D98">
            <w:pPr>
              <w:rPr>
                <w:ins w:id="113" w:author="NEC" w:date="2020-03-03T11:08:00Z"/>
                <w:rFonts w:eastAsiaTheme="minorEastAsia"/>
                <w:noProof/>
                <w:lang w:eastAsia="ja-JP"/>
              </w:rPr>
            </w:pPr>
            <w:ins w:id="114" w:author="NEC" w:date="2020-03-03T11:06:00Z">
              <w:r>
                <w:rPr>
                  <w:rFonts w:eastAsiaTheme="minorEastAsia" w:hint="eastAsia"/>
                  <w:noProof/>
                  <w:lang w:eastAsia="ja-JP"/>
                </w:rPr>
                <w:t>As commented above already, th</w:t>
              </w:r>
            </w:ins>
            <w:ins w:id="115" w:author="NEC" w:date="2020-03-03T11:07:00Z">
              <w:r>
                <w:rPr>
                  <w:rFonts w:eastAsiaTheme="minorEastAsia"/>
                  <w:noProof/>
                  <w:lang w:eastAsia="ja-JP"/>
                </w:rPr>
                <w:t xml:space="preserve">e Q1 itself </w:t>
              </w:r>
            </w:ins>
            <w:ins w:id="116" w:author="NEC" w:date="2020-03-03T11:06:00Z">
              <w:r>
                <w:rPr>
                  <w:rFonts w:eastAsiaTheme="minorEastAsia" w:hint="eastAsia"/>
                  <w:noProof/>
                  <w:lang w:eastAsia="ja-JP"/>
                </w:rPr>
                <w:t>is what SA3 agreed and no need for RAN2 to discuss</w:t>
              </w:r>
            </w:ins>
            <w:ins w:id="117" w:author="NEC" w:date="2020-03-03T11:11:00Z">
              <w:r w:rsidR="008E15DF">
                <w:rPr>
                  <w:rFonts w:eastAsiaTheme="minorEastAsia"/>
                  <w:noProof/>
                  <w:lang w:eastAsia="ja-JP"/>
                </w:rPr>
                <w:t xml:space="preserve"> further</w:t>
              </w:r>
            </w:ins>
            <w:ins w:id="118" w:author="NEC" w:date="2020-03-03T11:06:00Z">
              <w:r>
                <w:rPr>
                  <w:rFonts w:eastAsiaTheme="minorEastAsia" w:hint="eastAsia"/>
                  <w:noProof/>
                  <w:lang w:eastAsia="ja-JP"/>
                </w:rPr>
                <w:t>.</w:t>
              </w:r>
            </w:ins>
          </w:p>
          <w:p w14:paraId="4D4F4356" w14:textId="468E435A" w:rsidR="009C1D98" w:rsidRPr="009C1D98" w:rsidRDefault="008E15DF">
            <w:pPr>
              <w:rPr>
                <w:ins w:id="119" w:author="NEC" w:date="2020-03-03T11:05:00Z"/>
                <w:rFonts w:eastAsiaTheme="minorEastAsia"/>
                <w:noProof/>
                <w:lang w:eastAsia="ja-JP"/>
                <w:rPrChange w:id="120" w:author="NEC" w:date="2020-03-03T11:06:00Z">
                  <w:rPr>
                    <w:ins w:id="121" w:author="NEC" w:date="2020-03-03T11:05:00Z"/>
                    <w:rFonts w:eastAsia="SimSun"/>
                    <w:noProof/>
                    <w:lang w:eastAsia="zh-CN"/>
                  </w:rPr>
                </w:rPrChange>
              </w:rPr>
            </w:pPr>
            <w:ins w:id="122" w:author="NEC" w:date="2020-03-03T11:12:00Z">
              <w:r>
                <w:rPr>
                  <w:rFonts w:eastAsiaTheme="minorEastAsia" w:hint="eastAsia"/>
                  <w:noProof/>
                  <w:lang w:eastAsia="ja-JP"/>
                </w:rPr>
                <w:t xml:space="preserve">However, as Intel commented, </w:t>
              </w:r>
              <w:r>
                <w:rPr>
                  <w:rFonts w:eastAsiaTheme="minorEastAsia"/>
                  <w:noProof/>
                  <w:lang w:eastAsia="ja-JP"/>
                </w:rPr>
                <w:t xml:space="preserve">it would be good to clarify what “later use” mean?  </w:t>
              </w:r>
            </w:ins>
          </w:p>
        </w:tc>
      </w:tr>
      <w:tr w:rsidR="004975EC" w14:paraId="489C66B5" w14:textId="77777777" w:rsidTr="00796B49">
        <w:trPr>
          <w:ins w:id="123" w:author="Apple" w:date="2020-03-03T17:01:00Z"/>
        </w:trPr>
        <w:tc>
          <w:tcPr>
            <w:tcW w:w="1838" w:type="dxa"/>
          </w:tcPr>
          <w:p w14:paraId="3A69E331" w14:textId="352EEAE9" w:rsidR="004975EC" w:rsidRDefault="004975EC" w:rsidP="004975EC">
            <w:pPr>
              <w:rPr>
                <w:ins w:id="124" w:author="Apple" w:date="2020-03-03T17:01:00Z"/>
                <w:rFonts w:eastAsia="SimSun"/>
                <w:lang w:eastAsia="zh-CN"/>
              </w:rPr>
            </w:pPr>
            <w:ins w:id="125" w:author="Apple" w:date="2020-03-03T17:01:00Z">
              <w:r>
                <w:rPr>
                  <w:rFonts w:eastAsia="SimSun" w:hint="eastAsia"/>
                  <w:lang w:eastAsia="zh-CN"/>
                </w:rPr>
                <w:t>Apple</w:t>
              </w:r>
            </w:ins>
          </w:p>
        </w:tc>
        <w:tc>
          <w:tcPr>
            <w:tcW w:w="1985" w:type="dxa"/>
          </w:tcPr>
          <w:p w14:paraId="0B3DB023" w14:textId="0FA0FA01" w:rsidR="004975EC" w:rsidRDefault="004975EC" w:rsidP="004975EC">
            <w:pPr>
              <w:rPr>
                <w:ins w:id="126" w:author="Apple" w:date="2020-03-03T17:01:00Z"/>
                <w:rFonts w:eastAsiaTheme="minorEastAsia"/>
                <w:b/>
                <w:bCs/>
                <w:lang w:eastAsia="ja-JP"/>
              </w:rPr>
            </w:pPr>
            <w:ins w:id="127" w:author="Apple" w:date="2020-03-03T17:01:00Z">
              <w:r>
                <w:rPr>
                  <w:rFonts w:eastAsia="SimSun"/>
                  <w:b/>
                  <w:bCs/>
                  <w:lang w:eastAsia="zh-CN"/>
                </w:rPr>
                <w:t>-</w:t>
              </w:r>
            </w:ins>
          </w:p>
        </w:tc>
        <w:tc>
          <w:tcPr>
            <w:tcW w:w="5808" w:type="dxa"/>
          </w:tcPr>
          <w:p w14:paraId="589AE051" w14:textId="2DA3B3EF" w:rsidR="004975EC" w:rsidRDefault="004975EC" w:rsidP="004975EC">
            <w:pPr>
              <w:rPr>
                <w:ins w:id="128" w:author="Apple" w:date="2020-03-03T17:01:00Z"/>
                <w:rFonts w:eastAsiaTheme="minorEastAsia"/>
                <w:noProof/>
                <w:lang w:eastAsia="ja-JP"/>
              </w:rPr>
            </w:pPr>
            <w:ins w:id="129" w:author="Apple" w:date="2020-03-03T17:01:00Z">
              <w:r>
                <w:rPr>
                  <w:rFonts w:eastAsia="SimSun"/>
                  <w:noProof/>
                  <w:lang w:eastAsia="zh-CN"/>
                </w:rPr>
                <w:t xml:space="preserve">We also agree with Intel that for unauthenticated emergency calls, there is no way to obtain the secure capability later. </w:t>
              </w:r>
            </w:ins>
          </w:p>
        </w:tc>
      </w:tr>
      <w:tr w:rsidR="00E67221" w14:paraId="6E3E6036" w14:textId="77777777" w:rsidTr="00796B49">
        <w:trPr>
          <w:ins w:id="130" w:author="NTTDOCOMO" w:date="2020-03-03T23:11:00Z"/>
        </w:trPr>
        <w:tc>
          <w:tcPr>
            <w:tcW w:w="1838" w:type="dxa"/>
          </w:tcPr>
          <w:p w14:paraId="129E17CF" w14:textId="7E2641B1" w:rsidR="00E67221" w:rsidRPr="00E67221" w:rsidRDefault="00E67221" w:rsidP="004975EC">
            <w:pPr>
              <w:rPr>
                <w:ins w:id="131" w:author="NTTDOCOMO" w:date="2020-03-03T23:11:00Z"/>
                <w:rFonts w:eastAsiaTheme="minorEastAsia"/>
                <w:lang w:eastAsia="ja-JP"/>
                <w:rPrChange w:id="132" w:author="NTTDOCOMO" w:date="2020-03-03T23:12:00Z">
                  <w:rPr>
                    <w:ins w:id="133" w:author="NTTDOCOMO" w:date="2020-03-03T23:11:00Z"/>
                    <w:rFonts w:eastAsia="SimSun"/>
                    <w:lang w:eastAsia="zh-CN"/>
                  </w:rPr>
                </w:rPrChange>
              </w:rPr>
            </w:pPr>
            <w:ins w:id="134" w:author="NTTDOCOMO" w:date="2020-03-03T23:12:00Z">
              <w:r>
                <w:rPr>
                  <w:rFonts w:eastAsiaTheme="minorEastAsia" w:hint="eastAsia"/>
                  <w:lang w:eastAsia="ja-JP"/>
                </w:rPr>
                <w:t>docomo</w:t>
              </w:r>
            </w:ins>
          </w:p>
        </w:tc>
        <w:tc>
          <w:tcPr>
            <w:tcW w:w="1985" w:type="dxa"/>
          </w:tcPr>
          <w:p w14:paraId="56042475" w14:textId="05F4ABDA" w:rsidR="00E67221" w:rsidRPr="00E67221" w:rsidRDefault="00E67221" w:rsidP="004975EC">
            <w:pPr>
              <w:rPr>
                <w:ins w:id="135" w:author="NTTDOCOMO" w:date="2020-03-03T23:11:00Z"/>
                <w:rFonts w:eastAsiaTheme="minorEastAsia"/>
                <w:b/>
                <w:bCs/>
                <w:lang w:eastAsia="ja-JP"/>
                <w:rPrChange w:id="136" w:author="NTTDOCOMO" w:date="2020-03-03T23:12:00Z">
                  <w:rPr>
                    <w:ins w:id="137" w:author="NTTDOCOMO" w:date="2020-03-03T23:11:00Z"/>
                    <w:rFonts w:eastAsia="SimSun"/>
                    <w:b/>
                    <w:bCs/>
                    <w:lang w:eastAsia="zh-CN"/>
                  </w:rPr>
                </w:rPrChange>
              </w:rPr>
            </w:pPr>
            <w:ins w:id="138" w:author="NTTDOCOMO" w:date="2020-03-03T23:14:00Z">
              <w:r>
                <w:rPr>
                  <w:rFonts w:eastAsiaTheme="minorEastAsia" w:hint="eastAsia"/>
                  <w:b/>
                  <w:bCs/>
                  <w:lang w:eastAsia="ja-JP"/>
                </w:rPr>
                <w:t>-</w:t>
              </w:r>
            </w:ins>
          </w:p>
        </w:tc>
        <w:tc>
          <w:tcPr>
            <w:tcW w:w="5808" w:type="dxa"/>
          </w:tcPr>
          <w:p w14:paraId="77F7888C" w14:textId="42BEBA52" w:rsidR="00E67221" w:rsidRPr="00E67221" w:rsidRDefault="00E67221" w:rsidP="004975EC">
            <w:pPr>
              <w:rPr>
                <w:ins w:id="139" w:author="NTTDOCOMO" w:date="2020-03-03T23:11:00Z"/>
                <w:rFonts w:eastAsiaTheme="minorEastAsia"/>
                <w:noProof/>
                <w:lang w:eastAsia="ja-JP"/>
                <w:rPrChange w:id="140" w:author="NTTDOCOMO" w:date="2020-03-03T23:13:00Z">
                  <w:rPr>
                    <w:ins w:id="141" w:author="NTTDOCOMO" w:date="2020-03-03T23:11:00Z"/>
                    <w:rFonts w:eastAsia="SimSun"/>
                    <w:noProof/>
                    <w:lang w:eastAsia="zh-CN"/>
                  </w:rPr>
                </w:rPrChange>
              </w:rPr>
            </w:pPr>
            <w:ins w:id="142" w:author="NTTDOCOMO" w:date="2020-03-03T23:26:00Z">
              <w:r>
                <w:rPr>
                  <w:rFonts w:eastAsiaTheme="minorEastAsia"/>
                  <w:noProof/>
                  <w:lang w:eastAsia="ja-JP"/>
                </w:rPr>
                <w:t>RAN node would store the UE ca</w:t>
              </w:r>
            </w:ins>
            <w:ins w:id="143" w:author="NTTDOCOMO" w:date="2020-03-03T23:34:00Z">
              <w:r>
                <w:rPr>
                  <w:rFonts w:eastAsiaTheme="minorEastAsia"/>
                  <w:noProof/>
                  <w:lang w:eastAsia="ja-JP"/>
                </w:rPr>
                <w:t>pability</w:t>
              </w:r>
            </w:ins>
            <w:ins w:id="144" w:author="NTTDOCOMO" w:date="2020-03-03T23:35:00Z">
              <w:r>
                <w:rPr>
                  <w:rFonts w:eastAsiaTheme="minorEastAsia"/>
                  <w:noProof/>
                  <w:lang w:eastAsia="ja-JP"/>
                </w:rPr>
                <w:t xml:space="preserve"> during a unthenticated emergency call</w:t>
              </w:r>
            </w:ins>
            <w:ins w:id="145" w:author="NTTDOCOMO" w:date="2020-03-03T23:36:00Z">
              <w:r>
                <w:rPr>
                  <w:rFonts w:eastAsiaTheme="minorEastAsia"/>
                  <w:noProof/>
                  <w:lang w:eastAsia="ja-JP"/>
                </w:rPr>
                <w:t>. The intention is to clarify RAN node should discard it immediately after emergency call finished.</w:t>
              </w:r>
            </w:ins>
            <w:ins w:id="146" w:author="NTTDOCOMO" w:date="2020-03-03T23:34:00Z">
              <w:r>
                <w:rPr>
                  <w:rFonts w:eastAsiaTheme="minorEastAsia"/>
                  <w:noProof/>
                  <w:lang w:eastAsia="ja-JP"/>
                </w:rPr>
                <w:t xml:space="preserve"> </w:t>
              </w:r>
            </w:ins>
          </w:p>
        </w:tc>
      </w:tr>
    </w:tbl>
    <w:p w14:paraId="7F011CF9" w14:textId="77FC02FE" w:rsidR="000F5F44" w:rsidRPr="006E0B00" w:rsidRDefault="000F5F44" w:rsidP="00CA5813"/>
    <w:p w14:paraId="73089B64" w14:textId="6091237F" w:rsidR="00D04C9A" w:rsidRPr="00D04C9A" w:rsidRDefault="00D04C9A" w:rsidP="00CA5813">
      <w:pPr>
        <w:rPr>
          <w:rFonts w:eastAsiaTheme="minorEastAsia"/>
          <w:lang w:eastAsia="ja-JP"/>
          <w:rPrChange w:id="147" w:author="NTTDOCOMO" w:date="2020-03-04T10:18:00Z">
            <w:rPr/>
          </w:rPrChange>
        </w:rPr>
      </w:pPr>
      <w:ins w:id="148" w:author="NTTDOCOMO" w:date="2020-03-04T09:47:00Z">
        <w:r>
          <w:rPr>
            <w:rFonts w:eastAsiaTheme="minorEastAsia"/>
            <w:lang w:eastAsia="ja-JP"/>
          </w:rPr>
          <w:t>C</w:t>
        </w:r>
        <w:r>
          <w:rPr>
            <w:rFonts w:eastAsiaTheme="minorEastAsia" w:hint="eastAsia"/>
            <w:lang w:eastAsia="ja-JP"/>
          </w:rPr>
          <w:t>o</w:t>
        </w:r>
        <w:r>
          <w:rPr>
            <w:rFonts w:eastAsiaTheme="minorEastAsia"/>
            <w:lang w:eastAsia="ja-JP"/>
          </w:rPr>
          <w:t>nclusion</w:t>
        </w:r>
      </w:ins>
      <w:ins w:id="149" w:author="NTTDOCOMO" w:date="2020-03-04T11:43:00Z">
        <w:r w:rsidR="000D0A57">
          <w:rPr>
            <w:rFonts w:eastAsiaTheme="minorEastAsia"/>
            <w:lang w:eastAsia="ja-JP"/>
          </w:rPr>
          <w:t xml:space="preserve"> 1</w:t>
        </w:r>
      </w:ins>
      <w:ins w:id="150" w:author="NTTDOCOMO" w:date="2020-03-04T09:47:00Z">
        <w:r>
          <w:rPr>
            <w:rFonts w:eastAsiaTheme="minorEastAsia"/>
            <w:lang w:eastAsia="ja-JP"/>
          </w:rPr>
          <w:t xml:space="preserve">: </w:t>
        </w:r>
      </w:ins>
      <w:ins w:id="151" w:author="NTTDOCOMO" w:date="2020-03-04T10:40:00Z">
        <w:r>
          <w:rPr>
            <w:rFonts w:eastAsiaTheme="minorEastAsia"/>
            <w:lang w:eastAsia="ja-JP"/>
          </w:rPr>
          <w:t xml:space="preserve">10 companies responded this question. </w:t>
        </w:r>
      </w:ins>
      <w:ins w:id="152" w:author="NTTDOCOMO" w:date="2020-03-04T09:53:00Z">
        <w:r>
          <w:rPr>
            <w:rFonts w:eastAsiaTheme="minorEastAsia"/>
            <w:lang w:eastAsia="ja-JP"/>
          </w:rPr>
          <w:t xml:space="preserve">Majority companies think unsecured UE capability </w:t>
        </w:r>
      </w:ins>
      <w:ins w:id="153" w:author="NTTDOCOMO" w:date="2020-03-04T09:55:00Z">
        <w:r>
          <w:rPr>
            <w:rFonts w:eastAsiaTheme="minorEastAsia"/>
            <w:lang w:eastAsia="ja-JP"/>
          </w:rPr>
          <w:t xml:space="preserve">due to unauthenticated emergency call is </w:t>
        </w:r>
      </w:ins>
      <w:ins w:id="154" w:author="NTTDOCOMO" w:date="2020-03-04T10:20:00Z">
        <w:r>
          <w:rPr>
            <w:rFonts w:eastAsiaTheme="minorEastAsia"/>
            <w:lang w:eastAsia="ja-JP"/>
          </w:rPr>
          <w:t xml:space="preserve">already </w:t>
        </w:r>
      </w:ins>
      <w:ins w:id="155" w:author="NTTDOCOMO" w:date="2020-03-04T09:55:00Z">
        <w:r>
          <w:rPr>
            <w:rFonts w:eastAsiaTheme="minorEastAsia"/>
            <w:lang w:eastAsia="ja-JP"/>
          </w:rPr>
          <w:t xml:space="preserve">exempted by SA3, </w:t>
        </w:r>
      </w:ins>
      <w:ins w:id="156" w:author="NTTDOCOMO" w:date="2020-03-04T10:09:00Z">
        <w:r>
          <w:rPr>
            <w:rFonts w:eastAsiaTheme="minorEastAsia"/>
            <w:lang w:eastAsia="ja-JP"/>
          </w:rPr>
          <w:t xml:space="preserve">no need for </w:t>
        </w:r>
      </w:ins>
      <w:ins w:id="157" w:author="NTTDOCOMO" w:date="2020-03-04T10:14:00Z">
        <w:r>
          <w:rPr>
            <w:rFonts w:eastAsiaTheme="minorEastAsia"/>
            <w:lang w:eastAsia="ja-JP"/>
          </w:rPr>
          <w:t xml:space="preserve">RAN2 to do </w:t>
        </w:r>
      </w:ins>
      <w:ins w:id="158" w:author="NTTDOCOMO" w:date="2020-03-04T10:09:00Z">
        <w:r>
          <w:rPr>
            <w:rFonts w:eastAsiaTheme="minorEastAsia"/>
            <w:lang w:eastAsia="ja-JP"/>
          </w:rPr>
          <w:t xml:space="preserve">further clarification. </w:t>
        </w:r>
      </w:ins>
    </w:p>
    <w:p w14:paraId="4883D103" w14:textId="64934F86" w:rsidR="00D04C9A" w:rsidDel="00D04C9A" w:rsidRDefault="00D04C9A" w:rsidP="00CA5813">
      <w:pPr>
        <w:rPr>
          <w:del w:id="159" w:author="NTTDOCOMO" w:date="2020-03-04T11:26:00Z"/>
        </w:rPr>
      </w:pPr>
    </w:p>
    <w:p w14:paraId="15080FB4" w14:textId="095D5274" w:rsidR="00662378" w:rsidRDefault="00662378" w:rsidP="00662378">
      <w:pPr>
        <w:pStyle w:val="3"/>
      </w:pPr>
      <w:r>
        <w:lastRenderedPageBreak/>
        <w:t>2: Storing unsecured UE capability (No unauthenticated emergency call)</w:t>
      </w:r>
    </w:p>
    <w:p w14:paraId="01A794E7" w14:textId="5F22DB7C" w:rsidR="00662378" w:rsidRDefault="00662378" w:rsidP="00CA5813">
      <w:r>
        <w:t>SA3 has explicitly replied RAN2 exce</w:t>
      </w:r>
      <w:r w:rsidR="004B7ED8">
        <w:t>pt authenticated emergency call, the network shall not store unsecured UE capability</w:t>
      </w:r>
      <w:r w:rsidR="00E939FD">
        <w:t>. H</w:t>
      </w:r>
      <w:r w:rsidR="004B7ED8">
        <w:t>owever</w:t>
      </w:r>
      <w:r w:rsidR="00E939FD">
        <w:t>,</w:t>
      </w:r>
      <w:r w:rsidR="004B7ED8">
        <w:t xml:space="preserve"> </w:t>
      </w:r>
      <w:r w:rsidR="00E939FD">
        <w:t xml:space="preserve">SA3 did not mention clear when to release the UE capability. </w:t>
      </w:r>
      <w:r w:rsidR="004B7ED8">
        <w:t xml:space="preserve"> </w:t>
      </w:r>
      <w:r w:rsidR="00E939FD" w:rsidRPr="00E939FD">
        <w:t xml:space="preserve">So, it would be better to clarify that when UE transits from RRC_CONNECTED to either RRC_IDLE or RRC_INACTIVE, the </w:t>
      </w:r>
      <w:r w:rsidR="00F23DC1">
        <w:t xml:space="preserve">unsecured </w:t>
      </w:r>
      <w:r w:rsidR="00E939FD" w:rsidRPr="00E939FD">
        <w:t>UE capability should be released.</w:t>
      </w:r>
    </w:p>
    <w:p w14:paraId="7B65CFFD" w14:textId="1E965D15" w:rsidR="00E939FD" w:rsidRPr="00E72786" w:rsidRDefault="00E939FD" w:rsidP="00E939FD">
      <w:pPr>
        <w:rPr>
          <w:rFonts w:eastAsiaTheme="minorEastAsia"/>
          <w:lang w:eastAsia="ja-JP"/>
        </w:rPr>
      </w:pPr>
      <w:r w:rsidRPr="00E939FD">
        <w:rPr>
          <w:b/>
          <w:sz w:val="21"/>
          <w:lang w:eastAsia="ja-JP"/>
        </w:rPr>
        <w:t>Q</w:t>
      </w:r>
      <w:r>
        <w:rPr>
          <w:b/>
          <w:sz w:val="21"/>
          <w:lang w:eastAsia="ja-JP"/>
        </w:rPr>
        <w:t>2.1</w:t>
      </w:r>
      <w:r>
        <w:rPr>
          <w:lang w:eastAsia="ja-JP"/>
        </w:rPr>
        <w:t xml:space="preserve">: Do companies agree it is necessary to </w:t>
      </w:r>
      <w:r w:rsidRPr="00E939FD">
        <w:rPr>
          <w:lang w:eastAsia="ja-JP"/>
        </w:rPr>
        <w:t xml:space="preserve">clarify that when UE transits from RRC_CONNECTED to either RRC_IDLE or RRC_INACTIVE, the </w:t>
      </w:r>
      <w:r w:rsidR="00F23DC1">
        <w:rPr>
          <w:lang w:eastAsia="ja-JP"/>
        </w:rPr>
        <w:t xml:space="preserve">unsecured </w:t>
      </w:r>
      <w:r w:rsidRPr="00E939FD">
        <w:rPr>
          <w:lang w:eastAsia="ja-JP"/>
        </w:rPr>
        <w:t>U</w:t>
      </w:r>
      <w:r>
        <w:rPr>
          <w:lang w:eastAsia="ja-JP"/>
        </w:rPr>
        <w:t>E capability should be released?</w:t>
      </w:r>
    </w:p>
    <w:tbl>
      <w:tblPr>
        <w:tblStyle w:val="af1"/>
        <w:tblW w:w="0" w:type="auto"/>
        <w:tblLook w:val="04A0" w:firstRow="1" w:lastRow="0" w:firstColumn="1" w:lastColumn="0" w:noHBand="0" w:noVBand="1"/>
      </w:tblPr>
      <w:tblGrid>
        <w:gridCol w:w="1838"/>
        <w:gridCol w:w="1985"/>
        <w:gridCol w:w="5808"/>
      </w:tblGrid>
      <w:tr w:rsidR="00E939FD" w14:paraId="0597B00E" w14:textId="77777777" w:rsidTr="00DB7213">
        <w:tc>
          <w:tcPr>
            <w:tcW w:w="1838" w:type="dxa"/>
          </w:tcPr>
          <w:p w14:paraId="0BE91792" w14:textId="77777777" w:rsidR="00E939FD" w:rsidRPr="00BB7A70" w:rsidRDefault="00E939FD" w:rsidP="00DB7213">
            <w:pPr>
              <w:rPr>
                <w:b/>
                <w:bCs/>
              </w:rPr>
            </w:pPr>
            <w:r>
              <w:rPr>
                <w:b/>
                <w:bCs/>
              </w:rPr>
              <w:t>Company</w:t>
            </w:r>
          </w:p>
        </w:tc>
        <w:tc>
          <w:tcPr>
            <w:tcW w:w="1985" w:type="dxa"/>
          </w:tcPr>
          <w:p w14:paraId="0839FCDB" w14:textId="77777777" w:rsidR="00E939FD" w:rsidRPr="00BB7A70" w:rsidRDefault="00E939FD" w:rsidP="00DB7213">
            <w:pPr>
              <w:rPr>
                <w:b/>
                <w:bCs/>
              </w:rPr>
            </w:pPr>
            <w:r>
              <w:rPr>
                <w:b/>
                <w:bCs/>
              </w:rPr>
              <w:t>Yes/No</w:t>
            </w:r>
          </w:p>
        </w:tc>
        <w:tc>
          <w:tcPr>
            <w:tcW w:w="5808" w:type="dxa"/>
          </w:tcPr>
          <w:p w14:paraId="33A6159B" w14:textId="77777777" w:rsidR="00E939FD" w:rsidRPr="00BB7A70" w:rsidRDefault="00E939FD" w:rsidP="00DB7213">
            <w:pPr>
              <w:rPr>
                <w:b/>
                <w:bCs/>
              </w:rPr>
            </w:pPr>
            <w:r>
              <w:rPr>
                <w:b/>
                <w:bCs/>
              </w:rPr>
              <w:t>Detailed comments</w:t>
            </w:r>
          </w:p>
        </w:tc>
      </w:tr>
      <w:tr w:rsidR="00E939FD" w14:paraId="401847A1" w14:textId="77777777" w:rsidTr="00DB7213">
        <w:tc>
          <w:tcPr>
            <w:tcW w:w="1838" w:type="dxa"/>
          </w:tcPr>
          <w:p w14:paraId="2749CD46" w14:textId="274D587F" w:rsidR="00E939FD" w:rsidRDefault="009C02F5" w:rsidP="00DB7213">
            <w:r>
              <w:t>Ericsson</w:t>
            </w:r>
          </w:p>
        </w:tc>
        <w:tc>
          <w:tcPr>
            <w:tcW w:w="1985" w:type="dxa"/>
          </w:tcPr>
          <w:p w14:paraId="5554B525" w14:textId="6D00C4A2" w:rsidR="00E939FD" w:rsidRPr="00736801" w:rsidRDefault="004839B6" w:rsidP="00DB7213">
            <w:pPr>
              <w:rPr>
                <w:b/>
                <w:bCs/>
              </w:rPr>
            </w:pPr>
            <w:r>
              <w:rPr>
                <w:b/>
                <w:bCs/>
              </w:rPr>
              <w:t>No</w:t>
            </w:r>
          </w:p>
        </w:tc>
        <w:tc>
          <w:tcPr>
            <w:tcW w:w="5808" w:type="dxa"/>
          </w:tcPr>
          <w:p w14:paraId="2DB6278E" w14:textId="673FC41F" w:rsidR="00E939FD" w:rsidRDefault="004839B6" w:rsidP="00DB7213">
            <w:r>
              <w:t xml:space="preserve">We believe what has been captured in the agreed CR </w:t>
            </w:r>
            <w:hyperlink r:id="rId14" w:tooltip="D:Documents3GPPtsg_ranWG2TSGR2_109_eDocsR2-2002094.zip" w:history="1">
              <w:r w:rsidRPr="00A014CB">
                <w:rPr>
                  <w:rStyle w:val="a6"/>
                </w:rPr>
                <w:t>R2-2002094</w:t>
              </w:r>
            </w:hyperlink>
            <w:r>
              <w:t xml:space="preserve"> is sufficient.</w:t>
            </w:r>
          </w:p>
        </w:tc>
      </w:tr>
      <w:tr w:rsidR="00E939FD" w14:paraId="0ED796F2" w14:textId="77777777" w:rsidTr="00DB7213">
        <w:tc>
          <w:tcPr>
            <w:tcW w:w="1838" w:type="dxa"/>
          </w:tcPr>
          <w:p w14:paraId="7E80CB8B" w14:textId="5DCC793E" w:rsidR="00E939FD" w:rsidRDefault="0096548F" w:rsidP="00DB7213">
            <w:ins w:id="160" w:author="China Telecom-Z 2.21" w:date="2020-02-28T22:29:00Z">
              <w:r>
                <w:rPr>
                  <w:rFonts w:eastAsia="SimSun" w:hint="eastAsia"/>
                  <w:lang w:eastAsia="zh-CN"/>
                </w:rPr>
                <w:t>China Telecom</w:t>
              </w:r>
            </w:ins>
          </w:p>
        </w:tc>
        <w:tc>
          <w:tcPr>
            <w:tcW w:w="1985" w:type="dxa"/>
          </w:tcPr>
          <w:p w14:paraId="2E0D8E74" w14:textId="53BDBF32" w:rsidR="00E939FD" w:rsidRPr="0096548F" w:rsidRDefault="00A27253" w:rsidP="00DB7213">
            <w:pPr>
              <w:rPr>
                <w:rFonts w:eastAsia="SimSun"/>
                <w:b/>
                <w:bCs/>
                <w:lang w:eastAsia="zh-CN"/>
                <w:rPrChange w:id="161" w:author="China Telecom-Z 2.21" w:date="2020-02-28T22:29:00Z">
                  <w:rPr>
                    <w:b/>
                    <w:bCs/>
                  </w:rPr>
                </w:rPrChange>
              </w:rPr>
            </w:pPr>
            <w:ins w:id="162" w:author="China Telecom-Z 2.21" w:date="2020-02-28T23:10:00Z">
              <w:r>
                <w:rPr>
                  <w:rFonts w:eastAsia="SimSun" w:hint="eastAsia"/>
                  <w:b/>
                  <w:bCs/>
                  <w:lang w:eastAsia="zh-CN"/>
                </w:rPr>
                <w:t>Maybe not</w:t>
              </w:r>
            </w:ins>
          </w:p>
        </w:tc>
        <w:tc>
          <w:tcPr>
            <w:tcW w:w="5808" w:type="dxa"/>
          </w:tcPr>
          <w:p w14:paraId="591ED4D3" w14:textId="315CB2C3" w:rsidR="00E939FD" w:rsidRPr="00736801" w:rsidRDefault="00A27253" w:rsidP="00DB7213">
            <w:pPr>
              <w:rPr>
                <w:rFonts w:eastAsia="SimSun"/>
                <w:noProof/>
                <w:lang w:eastAsia="zh-CN"/>
              </w:rPr>
            </w:pPr>
            <w:ins w:id="163" w:author="China Telecom-Z 2.21" w:date="2020-02-28T23:10:00Z">
              <w:r>
                <w:rPr>
                  <w:rFonts w:eastAsia="SimSun" w:hint="eastAsia"/>
                  <w:noProof/>
                  <w:lang w:eastAsia="zh-CN"/>
                </w:rPr>
                <w:t>We think the description right now is enough.</w:t>
              </w:r>
            </w:ins>
          </w:p>
        </w:tc>
      </w:tr>
      <w:tr w:rsidR="00361A70" w14:paraId="079A2F17" w14:textId="77777777" w:rsidTr="00DB7213">
        <w:trPr>
          <w:ins w:id="164" w:author="Intel (Sudeep)" w:date="2020-02-28T15:37:00Z"/>
        </w:trPr>
        <w:tc>
          <w:tcPr>
            <w:tcW w:w="1838" w:type="dxa"/>
          </w:tcPr>
          <w:p w14:paraId="24CB9AC7" w14:textId="082BCCE1" w:rsidR="00361A70" w:rsidRDefault="00361A70" w:rsidP="00DB7213">
            <w:pPr>
              <w:rPr>
                <w:ins w:id="165" w:author="Intel (Sudeep)" w:date="2020-02-28T15:37:00Z"/>
                <w:rFonts w:eastAsia="SimSun"/>
                <w:lang w:eastAsia="zh-CN"/>
              </w:rPr>
            </w:pPr>
            <w:ins w:id="166" w:author="Intel (Sudeep)" w:date="2020-02-28T15:37:00Z">
              <w:r>
                <w:rPr>
                  <w:rFonts w:eastAsia="SimSun"/>
                  <w:lang w:eastAsia="zh-CN"/>
                </w:rPr>
                <w:t>Intel</w:t>
              </w:r>
            </w:ins>
          </w:p>
        </w:tc>
        <w:tc>
          <w:tcPr>
            <w:tcW w:w="1985" w:type="dxa"/>
          </w:tcPr>
          <w:p w14:paraId="31FD8050" w14:textId="18C1933F" w:rsidR="00361A70" w:rsidRDefault="00361A70" w:rsidP="00DB7213">
            <w:pPr>
              <w:rPr>
                <w:ins w:id="167" w:author="Intel (Sudeep)" w:date="2020-02-28T15:37:00Z"/>
                <w:rFonts w:eastAsia="SimSun"/>
                <w:b/>
                <w:bCs/>
                <w:lang w:eastAsia="zh-CN"/>
              </w:rPr>
            </w:pPr>
            <w:ins w:id="168" w:author="Intel (Sudeep)" w:date="2020-02-28T15:37:00Z">
              <w:r>
                <w:rPr>
                  <w:rFonts w:eastAsia="SimSun"/>
                  <w:b/>
                  <w:bCs/>
                  <w:lang w:eastAsia="zh-CN"/>
                </w:rPr>
                <w:t xml:space="preserve">May be </w:t>
              </w:r>
            </w:ins>
            <w:ins w:id="169" w:author="Intel (Sudeep)" w:date="2020-02-28T15:38:00Z">
              <w:r>
                <w:rPr>
                  <w:rFonts w:eastAsia="SimSun"/>
                  <w:b/>
                  <w:bCs/>
                  <w:lang w:eastAsia="zh-CN"/>
                </w:rPr>
                <w:t>not</w:t>
              </w:r>
            </w:ins>
          </w:p>
        </w:tc>
        <w:tc>
          <w:tcPr>
            <w:tcW w:w="5808" w:type="dxa"/>
          </w:tcPr>
          <w:p w14:paraId="6530437E" w14:textId="3116C60A" w:rsidR="00361A70" w:rsidRDefault="00361A70" w:rsidP="00DB7213">
            <w:pPr>
              <w:rPr>
                <w:ins w:id="170" w:author="Intel (Sudeep)" w:date="2020-02-28T15:37:00Z"/>
                <w:rFonts w:eastAsia="SimSun"/>
                <w:noProof/>
                <w:lang w:eastAsia="zh-CN"/>
              </w:rPr>
            </w:pPr>
            <w:ins w:id="171" w:author="Intel (Sudeep)" w:date="2020-02-28T15:38:00Z">
              <w:r>
                <w:rPr>
                  <w:rFonts w:eastAsia="SimSun"/>
                  <w:noProof/>
                  <w:lang w:eastAsia="zh-CN"/>
                </w:rPr>
                <w:t xml:space="preserve">The current </w:t>
              </w:r>
            </w:ins>
            <w:ins w:id="172" w:author="Intel (Sudeep)" w:date="2020-02-28T15:39:00Z">
              <w:r w:rsidR="00747945">
                <w:rPr>
                  <w:rFonts w:eastAsia="SimSun"/>
                  <w:noProof/>
                  <w:lang w:eastAsia="zh-CN"/>
                </w:rPr>
                <w:t xml:space="preserve">RAN2 </w:t>
              </w:r>
            </w:ins>
            <w:ins w:id="173" w:author="Intel (Sudeep)" w:date="2020-02-28T15:38:00Z">
              <w:r>
                <w:rPr>
                  <w:rFonts w:eastAsia="SimSun"/>
                  <w:noProof/>
                  <w:lang w:eastAsia="zh-CN"/>
                </w:rPr>
                <w:t xml:space="preserve">text along with what is captured in SA3 specs already </w:t>
              </w:r>
            </w:ins>
            <w:ins w:id="174" w:author="Intel (Sudeep)" w:date="2020-02-28T15:39:00Z">
              <w:r w:rsidR="00747945">
                <w:rPr>
                  <w:rFonts w:eastAsia="SimSun"/>
                  <w:noProof/>
                  <w:lang w:eastAsia="zh-CN"/>
                </w:rPr>
                <w:t xml:space="preserve">seems sufficient. </w:t>
              </w:r>
            </w:ins>
          </w:p>
        </w:tc>
      </w:tr>
      <w:tr w:rsidR="00796B49" w14:paraId="653881C0" w14:textId="77777777" w:rsidTr="00796B49">
        <w:trPr>
          <w:ins w:id="175" w:author="Nokia. Nokia Shanghai Bell" w:date="2020-02-28T19:27:00Z"/>
        </w:trPr>
        <w:tc>
          <w:tcPr>
            <w:tcW w:w="1838" w:type="dxa"/>
          </w:tcPr>
          <w:p w14:paraId="0731943E" w14:textId="77777777" w:rsidR="00796B49" w:rsidRDefault="00796B49" w:rsidP="00C44C1A">
            <w:pPr>
              <w:rPr>
                <w:ins w:id="176" w:author="Nokia. Nokia Shanghai Bell" w:date="2020-02-28T19:27:00Z"/>
              </w:rPr>
            </w:pPr>
            <w:ins w:id="177" w:author="Nokia. Nokia Shanghai Bell" w:date="2020-02-28T19:27:00Z">
              <w:r>
                <w:rPr>
                  <w:rFonts w:eastAsia="SimSun"/>
                  <w:lang w:eastAsia="zh-CN"/>
                </w:rPr>
                <w:t>Nokia, Nokia Shanghai Bell</w:t>
              </w:r>
            </w:ins>
          </w:p>
        </w:tc>
        <w:tc>
          <w:tcPr>
            <w:tcW w:w="1985" w:type="dxa"/>
          </w:tcPr>
          <w:p w14:paraId="1410CAFE" w14:textId="77777777" w:rsidR="00796B49" w:rsidRPr="00736801" w:rsidRDefault="00796B49" w:rsidP="00C44C1A">
            <w:pPr>
              <w:rPr>
                <w:ins w:id="178" w:author="Nokia. Nokia Shanghai Bell" w:date="2020-02-28T19:27:00Z"/>
                <w:b/>
                <w:bCs/>
              </w:rPr>
            </w:pPr>
            <w:ins w:id="179" w:author="Nokia. Nokia Shanghai Bell" w:date="2020-02-28T19:27:00Z">
              <w:r>
                <w:rPr>
                  <w:b/>
                  <w:bCs/>
                </w:rPr>
                <w:t>No</w:t>
              </w:r>
            </w:ins>
          </w:p>
        </w:tc>
        <w:tc>
          <w:tcPr>
            <w:tcW w:w="5808" w:type="dxa"/>
          </w:tcPr>
          <w:p w14:paraId="63483C27" w14:textId="77777777" w:rsidR="00796B49" w:rsidRPr="00736801" w:rsidRDefault="00796B49" w:rsidP="00C44C1A">
            <w:pPr>
              <w:rPr>
                <w:ins w:id="180" w:author="Nokia. Nokia Shanghai Bell" w:date="2020-02-28T19:27:00Z"/>
                <w:rFonts w:eastAsia="SimSun"/>
                <w:noProof/>
              </w:rPr>
            </w:pPr>
            <w:ins w:id="181" w:author="Nokia. Nokia Shanghai Bell" w:date="2020-02-28T19:27:00Z">
              <w:r>
                <w:rPr>
                  <w:rFonts w:eastAsia="SimSun"/>
                  <w:noProof/>
                </w:rPr>
                <w:t>Agree with Ericsson.</w:t>
              </w:r>
            </w:ins>
          </w:p>
        </w:tc>
      </w:tr>
      <w:tr w:rsidR="00EC0ED5" w14:paraId="4DDE10F5" w14:textId="77777777" w:rsidTr="00796B49">
        <w:trPr>
          <w:ins w:id="182" w:author="ZTE(EV)" w:date="2020-03-01T21:03:00Z"/>
        </w:trPr>
        <w:tc>
          <w:tcPr>
            <w:tcW w:w="1838" w:type="dxa"/>
          </w:tcPr>
          <w:p w14:paraId="22ED358E" w14:textId="2B27C3D6" w:rsidR="00EC0ED5" w:rsidRDefault="00EC0ED5" w:rsidP="00EC0ED5">
            <w:pPr>
              <w:rPr>
                <w:ins w:id="183" w:author="ZTE(EV)" w:date="2020-03-01T21:03:00Z"/>
                <w:rFonts w:eastAsia="SimSun"/>
                <w:lang w:eastAsia="zh-CN"/>
              </w:rPr>
            </w:pPr>
            <w:ins w:id="184" w:author="ZTE(EV)" w:date="2020-03-01T21:03:00Z">
              <w:r>
                <w:rPr>
                  <w:rFonts w:eastAsia="SimSun"/>
                  <w:lang w:eastAsia="zh-CN"/>
                </w:rPr>
                <w:t>ZTE</w:t>
              </w:r>
            </w:ins>
          </w:p>
        </w:tc>
        <w:tc>
          <w:tcPr>
            <w:tcW w:w="1985" w:type="dxa"/>
          </w:tcPr>
          <w:p w14:paraId="012C6008" w14:textId="2F90C19C" w:rsidR="00EC0ED5" w:rsidRDefault="00EC0ED5" w:rsidP="00EC0ED5">
            <w:pPr>
              <w:rPr>
                <w:ins w:id="185" w:author="ZTE(EV)" w:date="2020-03-01T21:03:00Z"/>
                <w:b/>
                <w:bCs/>
              </w:rPr>
            </w:pPr>
            <w:ins w:id="186" w:author="ZTE(EV)" w:date="2020-03-01T21:03:00Z">
              <w:r>
                <w:rPr>
                  <w:rFonts w:eastAsia="SimSun"/>
                  <w:b/>
                  <w:bCs/>
                  <w:lang w:eastAsia="zh-CN"/>
                </w:rPr>
                <w:t>No</w:t>
              </w:r>
            </w:ins>
          </w:p>
        </w:tc>
        <w:tc>
          <w:tcPr>
            <w:tcW w:w="5808" w:type="dxa"/>
          </w:tcPr>
          <w:p w14:paraId="1E6CC569" w14:textId="3CAB5F71" w:rsidR="00EC0ED5" w:rsidRDefault="00EC0ED5" w:rsidP="00EC0ED5">
            <w:pPr>
              <w:rPr>
                <w:ins w:id="187" w:author="ZTE(EV)" w:date="2020-03-01T21:03:00Z"/>
                <w:rFonts w:eastAsia="SimSun"/>
                <w:noProof/>
              </w:rPr>
            </w:pPr>
            <w:ins w:id="188" w:author="ZTE(EV)" w:date="2020-03-01T21:03:00Z">
              <w:r>
                <w:rPr>
                  <w:rFonts w:eastAsia="SimSun"/>
                  <w:noProof/>
                  <w:lang w:eastAsia="zh-CN"/>
                </w:rPr>
                <w:t xml:space="preserve">We also think that the current RAN2 text along with what is captured in SA3 is sufficient. Our preference here is to rely on SA3 text as much as possible (via </w:t>
              </w:r>
            </w:ins>
            <w:ins w:id="189" w:author="ZTE(EV)" w:date="2020-03-01T21:15:00Z">
              <w:r w:rsidR="00502341">
                <w:rPr>
                  <w:rFonts w:eastAsia="SimSun"/>
                  <w:noProof/>
                  <w:lang w:eastAsia="zh-CN"/>
                </w:rPr>
                <w:t xml:space="preserve">a </w:t>
              </w:r>
            </w:ins>
            <w:ins w:id="190" w:author="ZTE(EV)" w:date="2020-03-01T21:03:00Z">
              <w:r>
                <w:rPr>
                  <w:rFonts w:eastAsia="SimSun"/>
                  <w:noProof/>
                  <w:lang w:eastAsia="zh-CN"/>
                </w:rPr>
                <w:t>reference</w:t>
              </w:r>
            </w:ins>
            <w:ins w:id="191" w:author="ZTE(EV)" w:date="2020-03-01T21:15:00Z">
              <w:r w:rsidR="00502341">
                <w:rPr>
                  <w:rFonts w:eastAsia="SimSun"/>
                  <w:noProof/>
                  <w:lang w:eastAsia="zh-CN"/>
                </w:rPr>
                <w:t xml:space="preserve"> as we currently do</w:t>
              </w:r>
            </w:ins>
            <w:ins w:id="192" w:author="ZTE(EV)" w:date="2020-03-01T21:03:00Z">
              <w:r>
                <w:rPr>
                  <w:rFonts w:eastAsia="SimSun"/>
                  <w:noProof/>
                  <w:lang w:eastAsia="zh-CN"/>
                </w:rPr>
                <w:t xml:space="preserve">) without further additions or changes in RAN2. </w:t>
              </w:r>
            </w:ins>
          </w:p>
        </w:tc>
      </w:tr>
      <w:tr w:rsidR="00F5184A" w14:paraId="4CCF7040" w14:textId="77777777" w:rsidTr="00796B49">
        <w:trPr>
          <w:ins w:id="193" w:author="CATT" w:date="2020-03-03T09:33:00Z"/>
        </w:trPr>
        <w:tc>
          <w:tcPr>
            <w:tcW w:w="1838" w:type="dxa"/>
          </w:tcPr>
          <w:p w14:paraId="59F6C32A" w14:textId="621956DD" w:rsidR="00F5184A" w:rsidRDefault="00F5184A" w:rsidP="00EC0ED5">
            <w:pPr>
              <w:rPr>
                <w:ins w:id="194" w:author="CATT" w:date="2020-03-03T09:33:00Z"/>
                <w:rFonts w:eastAsia="SimSun"/>
                <w:lang w:eastAsia="zh-CN"/>
              </w:rPr>
            </w:pPr>
            <w:ins w:id="195" w:author="CATT" w:date="2020-03-03T09:34:00Z">
              <w:r>
                <w:rPr>
                  <w:rFonts w:eastAsia="SimSun" w:hint="eastAsia"/>
                  <w:lang w:eastAsia="zh-CN"/>
                </w:rPr>
                <w:t>CATT</w:t>
              </w:r>
            </w:ins>
          </w:p>
        </w:tc>
        <w:tc>
          <w:tcPr>
            <w:tcW w:w="1985" w:type="dxa"/>
          </w:tcPr>
          <w:p w14:paraId="6AAA16FE" w14:textId="2B428790" w:rsidR="00F5184A" w:rsidRDefault="00F5184A" w:rsidP="00EC0ED5">
            <w:pPr>
              <w:rPr>
                <w:ins w:id="196" w:author="CATT" w:date="2020-03-03T09:33:00Z"/>
                <w:rFonts w:eastAsia="SimSun"/>
                <w:b/>
                <w:bCs/>
                <w:lang w:eastAsia="zh-CN"/>
              </w:rPr>
            </w:pPr>
            <w:ins w:id="197" w:author="CATT" w:date="2020-03-03T09:34:00Z">
              <w:r>
                <w:rPr>
                  <w:rFonts w:eastAsia="SimSun" w:hint="eastAsia"/>
                  <w:b/>
                  <w:bCs/>
                  <w:lang w:eastAsia="zh-CN"/>
                </w:rPr>
                <w:t>Maybe not</w:t>
              </w:r>
            </w:ins>
          </w:p>
        </w:tc>
        <w:tc>
          <w:tcPr>
            <w:tcW w:w="5808" w:type="dxa"/>
          </w:tcPr>
          <w:p w14:paraId="1A410E54" w14:textId="7D813D4B" w:rsidR="00F5184A" w:rsidRDefault="00F5184A" w:rsidP="00F5184A">
            <w:pPr>
              <w:rPr>
                <w:ins w:id="198" w:author="CATT" w:date="2020-03-03T09:33:00Z"/>
                <w:rFonts w:eastAsia="SimSun"/>
                <w:noProof/>
                <w:lang w:eastAsia="zh-CN"/>
              </w:rPr>
            </w:pPr>
            <w:ins w:id="199" w:author="CATT" w:date="2020-03-03T09:34:00Z">
              <w:r>
                <w:rPr>
                  <w:rFonts w:eastAsia="SimSun" w:hint="eastAsia"/>
                  <w:noProof/>
                  <w:lang w:eastAsia="zh-CN"/>
                </w:rPr>
                <w:t>We think current description is enough.</w:t>
              </w:r>
            </w:ins>
          </w:p>
        </w:tc>
      </w:tr>
      <w:tr w:rsidR="008E15DF" w14:paraId="731F08BF" w14:textId="77777777" w:rsidTr="00796B49">
        <w:trPr>
          <w:ins w:id="200" w:author="NEC" w:date="2020-03-03T11:20:00Z"/>
        </w:trPr>
        <w:tc>
          <w:tcPr>
            <w:tcW w:w="1838" w:type="dxa"/>
          </w:tcPr>
          <w:p w14:paraId="175DB1D7" w14:textId="78E976E5" w:rsidR="008E15DF" w:rsidRPr="008E15DF" w:rsidRDefault="008E15DF" w:rsidP="00EC0ED5">
            <w:pPr>
              <w:rPr>
                <w:ins w:id="201" w:author="NEC" w:date="2020-03-03T11:20:00Z"/>
                <w:rFonts w:eastAsiaTheme="minorEastAsia"/>
                <w:lang w:eastAsia="ja-JP"/>
                <w:rPrChange w:id="202" w:author="NEC" w:date="2020-03-03T11:20:00Z">
                  <w:rPr>
                    <w:ins w:id="203" w:author="NEC" w:date="2020-03-03T11:20:00Z"/>
                    <w:rFonts w:eastAsia="SimSun"/>
                    <w:lang w:eastAsia="zh-CN"/>
                  </w:rPr>
                </w:rPrChange>
              </w:rPr>
            </w:pPr>
            <w:ins w:id="204" w:author="NEC" w:date="2020-03-03T11:20:00Z">
              <w:r>
                <w:rPr>
                  <w:rFonts w:eastAsiaTheme="minorEastAsia" w:hint="eastAsia"/>
                  <w:lang w:eastAsia="ja-JP"/>
                </w:rPr>
                <w:t>NEC</w:t>
              </w:r>
            </w:ins>
          </w:p>
        </w:tc>
        <w:tc>
          <w:tcPr>
            <w:tcW w:w="1985" w:type="dxa"/>
          </w:tcPr>
          <w:p w14:paraId="007C4FF7" w14:textId="26B2DB52" w:rsidR="008E15DF" w:rsidRPr="0052465A" w:rsidRDefault="0052465A" w:rsidP="00EC0ED5">
            <w:pPr>
              <w:rPr>
                <w:ins w:id="205" w:author="NEC" w:date="2020-03-03T11:20:00Z"/>
                <w:rFonts w:eastAsiaTheme="minorEastAsia"/>
                <w:b/>
                <w:bCs/>
                <w:lang w:eastAsia="ja-JP"/>
                <w:rPrChange w:id="206" w:author="NEC" w:date="2020-03-03T11:20:00Z">
                  <w:rPr>
                    <w:ins w:id="207" w:author="NEC" w:date="2020-03-03T11:20:00Z"/>
                    <w:rFonts w:eastAsia="SimSun"/>
                    <w:b/>
                    <w:bCs/>
                    <w:lang w:eastAsia="zh-CN"/>
                  </w:rPr>
                </w:rPrChange>
              </w:rPr>
            </w:pPr>
            <w:ins w:id="208" w:author="NEC" w:date="2020-03-03T11:20:00Z">
              <w:r>
                <w:rPr>
                  <w:rFonts w:eastAsiaTheme="minorEastAsia" w:hint="eastAsia"/>
                  <w:b/>
                  <w:bCs/>
                  <w:lang w:eastAsia="ja-JP"/>
                </w:rPr>
                <w:t>No</w:t>
              </w:r>
            </w:ins>
          </w:p>
        </w:tc>
        <w:tc>
          <w:tcPr>
            <w:tcW w:w="5808" w:type="dxa"/>
          </w:tcPr>
          <w:p w14:paraId="3C145574" w14:textId="415C29AE" w:rsidR="008E15DF" w:rsidRPr="0052465A" w:rsidRDefault="0052465A">
            <w:pPr>
              <w:rPr>
                <w:ins w:id="209" w:author="NEC" w:date="2020-03-03T11:20:00Z"/>
                <w:rFonts w:eastAsiaTheme="minorEastAsia"/>
                <w:noProof/>
                <w:lang w:eastAsia="ja-JP"/>
                <w:rPrChange w:id="210" w:author="NEC" w:date="2020-03-03T11:20:00Z">
                  <w:rPr>
                    <w:ins w:id="211" w:author="NEC" w:date="2020-03-03T11:20:00Z"/>
                    <w:rFonts w:eastAsia="SimSun"/>
                    <w:noProof/>
                    <w:lang w:eastAsia="zh-CN"/>
                  </w:rPr>
                </w:rPrChange>
              </w:rPr>
            </w:pPr>
            <w:ins w:id="212" w:author="NEC" w:date="2020-03-03T11:20:00Z">
              <w:r>
                <w:rPr>
                  <w:rFonts w:eastAsiaTheme="minorEastAsia" w:hint="eastAsia"/>
                  <w:noProof/>
                  <w:lang w:eastAsia="ja-JP"/>
                </w:rPr>
                <w:t xml:space="preserve">Same view as </w:t>
              </w:r>
              <w:r>
                <w:rPr>
                  <w:rFonts w:eastAsiaTheme="minorEastAsia"/>
                  <w:noProof/>
                  <w:lang w:eastAsia="ja-JP"/>
                </w:rPr>
                <w:t>E</w:t>
              </w:r>
              <w:r>
                <w:rPr>
                  <w:rFonts w:eastAsiaTheme="minorEastAsia" w:hint="eastAsia"/>
                  <w:noProof/>
                  <w:lang w:eastAsia="ja-JP"/>
                </w:rPr>
                <w:t>ricsson</w:t>
              </w:r>
            </w:ins>
          </w:p>
        </w:tc>
      </w:tr>
      <w:tr w:rsidR="004975EC" w14:paraId="68B145E0" w14:textId="77777777" w:rsidTr="00796B49">
        <w:trPr>
          <w:ins w:id="213" w:author="Apple" w:date="2020-03-03T17:01:00Z"/>
        </w:trPr>
        <w:tc>
          <w:tcPr>
            <w:tcW w:w="1838" w:type="dxa"/>
          </w:tcPr>
          <w:p w14:paraId="2997E5FB" w14:textId="0B7BEBB7" w:rsidR="004975EC" w:rsidRDefault="004975EC" w:rsidP="004975EC">
            <w:pPr>
              <w:rPr>
                <w:ins w:id="214" w:author="Apple" w:date="2020-03-03T17:01:00Z"/>
                <w:rFonts w:eastAsiaTheme="minorEastAsia"/>
                <w:lang w:eastAsia="ja-JP"/>
              </w:rPr>
            </w:pPr>
            <w:ins w:id="215" w:author="Apple" w:date="2020-03-03T17:01:00Z">
              <w:r>
                <w:rPr>
                  <w:rFonts w:eastAsia="SimSun"/>
                  <w:lang w:eastAsia="zh-CN"/>
                </w:rPr>
                <w:t>Apple</w:t>
              </w:r>
            </w:ins>
          </w:p>
        </w:tc>
        <w:tc>
          <w:tcPr>
            <w:tcW w:w="1985" w:type="dxa"/>
          </w:tcPr>
          <w:p w14:paraId="435E9CDC" w14:textId="343107AD" w:rsidR="004975EC" w:rsidRDefault="004975EC" w:rsidP="004975EC">
            <w:pPr>
              <w:rPr>
                <w:ins w:id="216" w:author="Apple" w:date="2020-03-03T17:01:00Z"/>
                <w:rFonts w:eastAsiaTheme="minorEastAsia"/>
                <w:b/>
                <w:bCs/>
                <w:lang w:eastAsia="ja-JP"/>
              </w:rPr>
            </w:pPr>
            <w:ins w:id="217" w:author="Apple" w:date="2020-03-03T17:01:00Z">
              <w:r>
                <w:rPr>
                  <w:rFonts w:eastAsia="SimSun"/>
                  <w:b/>
                  <w:bCs/>
                  <w:lang w:eastAsia="zh-CN"/>
                </w:rPr>
                <w:t>No</w:t>
              </w:r>
            </w:ins>
          </w:p>
        </w:tc>
        <w:tc>
          <w:tcPr>
            <w:tcW w:w="5808" w:type="dxa"/>
          </w:tcPr>
          <w:p w14:paraId="1FB47320" w14:textId="58004E64" w:rsidR="004975EC" w:rsidRDefault="004975EC" w:rsidP="004975EC">
            <w:pPr>
              <w:rPr>
                <w:ins w:id="218" w:author="Apple" w:date="2020-03-03T17:01:00Z"/>
                <w:rFonts w:eastAsiaTheme="minorEastAsia"/>
                <w:noProof/>
                <w:lang w:eastAsia="ja-JP"/>
              </w:rPr>
            </w:pPr>
            <w:ins w:id="219" w:author="Apple" w:date="2020-03-03T17:01:00Z">
              <w:r>
                <w:rPr>
                  <w:rFonts w:eastAsia="SimSun"/>
                  <w:noProof/>
                  <w:lang w:eastAsia="zh-CN"/>
                </w:rPr>
                <w:t>The change in CR R2-2002094 is sufficient.</w:t>
              </w:r>
            </w:ins>
          </w:p>
        </w:tc>
      </w:tr>
      <w:tr w:rsidR="00E67221" w14:paraId="5737F526" w14:textId="77777777" w:rsidTr="00796B49">
        <w:trPr>
          <w:ins w:id="220" w:author="NTTDOCOMO" w:date="2020-03-03T23:38:00Z"/>
        </w:trPr>
        <w:tc>
          <w:tcPr>
            <w:tcW w:w="1838" w:type="dxa"/>
          </w:tcPr>
          <w:p w14:paraId="3E5705FA" w14:textId="2A2E78EC" w:rsidR="00E67221" w:rsidRPr="00E67221" w:rsidRDefault="00E67221" w:rsidP="004975EC">
            <w:pPr>
              <w:rPr>
                <w:ins w:id="221" w:author="NTTDOCOMO" w:date="2020-03-03T23:38:00Z"/>
                <w:rFonts w:eastAsiaTheme="minorEastAsia"/>
                <w:lang w:eastAsia="ja-JP"/>
                <w:rPrChange w:id="222" w:author="NTTDOCOMO" w:date="2020-03-03T23:38:00Z">
                  <w:rPr>
                    <w:ins w:id="223" w:author="NTTDOCOMO" w:date="2020-03-03T23:38:00Z"/>
                    <w:rFonts w:eastAsia="SimSun"/>
                    <w:lang w:eastAsia="zh-CN"/>
                  </w:rPr>
                </w:rPrChange>
              </w:rPr>
            </w:pPr>
            <w:ins w:id="224" w:author="NTTDOCOMO" w:date="2020-03-03T23:38:00Z">
              <w:r>
                <w:rPr>
                  <w:rFonts w:eastAsiaTheme="minorEastAsia"/>
                  <w:lang w:eastAsia="ja-JP"/>
                </w:rPr>
                <w:t>D</w:t>
              </w:r>
              <w:r>
                <w:rPr>
                  <w:rFonts w:eastAsiaTheme="minorEastAsia" w:hint="eastAsia"/>
                  <w:lang w:eastAsia="ja-JP"/>
                </w:rPr>
                <w:t>ocomo</w:t>
              </w:r>
            </w:ins>
          </w:p>
        </w:tc>
        <w:tc>
          <w:tcPr>
            <w:tcW w:w="1985" w:type="dxa"/>
          </w:tcPr>
          <w:p w14:paraId="2B8D1021" w14:textId="13FFC477" w:rsidR="00E67221" w:rsidRPr="00E67221" w:rsidRDefault="00E67221" w:rsidP="004975EC">
            <w:pPr>
              <w:rPr>
                <w:ins w:id="225" w:author="NTTDOCOMO" w:date="2020-03-03T23:38:00Z"/>
                <w:rFonts w:eastAsiaTheme="minorEastAsia"/>
                <w:b/>
                <w:bCs/>
                <w:lang w:eastAsia="ja-JP"/>
                <w:rPrChange w:id="226" w:author="NTTDOCOMO" w:date="2020-03-03T23:38:00Z">
                  <w:rPr>
                    <w:ins w:id="227" w:author="NTTDOCOMO" w:date="2020-03-03T23:38:00Z"/>
                    <w:rFonts w:eastAsia="SimSun"/>
                    <w:b/>
                    <w:bCs/>
                    <w:lang w:eastAsia="zh-CN"/>
                  </w:rPr>
                </w:rPrChange>
              </w:rPr>
            </w:pPr>
          </w:p>
        </w:tc>
        <w:tc>
          <w:tcPr>
            <w:tcW w:w="5808" w:type="dxa"/>
          </w:tcPr>
          <w:p w14:paraId="5DB08054" w14:textId="661D47E6" w:rsidR="00E67221" w:rsidRPr="00E67221" w:rsidRDefault="00E67221" w:rsidP="004975EC">
            <w:pPr>
              <w:rPr>
                <w:ins w:id="228" w:author="NTTDOCOMO" w:date="2020-03-03T23:38:00Z"/>
                <w:rFonts w:eastAsiaTheme="minorEastAsia"/>
                <w:noProof/>
                <w:lang w:eastAsia="ja-JP"/>
                <w:rPrChange w:id="229" w:author="NTTDOCOMO" w:date="2020-03-03T23:38:00Z">
                  <w:rPr>
                    <w:ins w:id="230" w:author="NTTDOCOMO" w:date="2020-03-03T23:38:00Z"/>
                    <w:rFonts w:eastAsia="SimSun"/>
                    <w:noProof/>
                    <w:lang w:eastAsia="zh-CN"/>
                  </w:rPr>
                </w:rPrChange>
              </w:rPr>
            </w:pPr>
            <w:ins w:id="231" w:author="NTTDOCOMO" w:date="2020-03-03T23:38:00Z">
              <w:r>
                <w:rPr>
                  <w:rFonts w:eastAsiaTheme="minorEastAsia"/>
                  <w:noProof/>
                  <w:lang w:eastAsia="ja-JP"/>
                </w:rPr>
                <w:t xml:space="preserve">Since </w:t>
              </w:r>
            </w:ins>
            <w:ins w:id="232" w:author="NTTDOCOMO" w:date="2020-03-03T23:39:00Z">
              <w:r>
                <w:rPr>
                  <w:rFonts w:eastAsiaTheme="minorEastAsia"/>
                  <w:noProof/>
                  <w:lang w:eastAsia="ja-JP"/>
                </w:rPr>
                <w:t xml:space="preserve">agreed CR R2-2002094 already captured </w:t>
              </w:r>
            </w:ins>
            <w:ins w:id="233" w:author="NTTDOCOMO" w:date="2020-03-03T23:41:00Z">
              <w:r>
                <w:rPr>
                  <w:rFonts w:eastAsiaTheme="minorEastAsia"/>
                  <w:noProof/>
                  <w:lang w:eastAsia="ja-JP"/>
                </w:rPr>
                <w:t xml:space="preserve">eNB should </w:t>
              </w:r>
            </w:ins>
            <w:ins w:id="234" w:author="NTTDOCOMO" w:date="2020-03-03T23:39:00Z">
              <w:r>
                <w:rPr>
                  <w:rFonts w:eastAsiaTheme="minorEastAsia"/>
                  <w:noProof/>
                  <w:lang w:eastAsia="ja-JP"/>
                </w:rPr>
                <w:t>acquire UE capability after SMC, we are fine not to clarify it.</w:t>
              </w:r>
            </w:ins>
          </w:p>
        </w:tc>
      </w:tr>
    </w:tbl>
    <w:p w14:paraId="7FC671CA" w14:textId="77777777" w:rsidR="00E939FD" w:rsidRDefault="00E939FD" w:rsidP="00E939FD"/>
    <w:p w14:paraId="09B9B1CB" w14:textId="3B0BACC2" w:rsidR="00E939FD" w:rsidRPr="00D04C9A" w:rsidRDefault="00D04C9A" w:rsidP="00E939FD">
      <w:pPr>
        <w:rPr>
          <w:rFonts w:eastAsiaTheme="minorEastAsia"/>
          <w:lang w:eastAsia="ja-JP"/>
          <w:rPrChange w:id="235" w:author="NTTDOCOMO" w:date="2020-03-04T10:21:00Z">
            <w:rPr/>
          </w:rPrChange>
        </w:rPr>
      </w:pPr>
      <w:ins w:id="236" w:author="NTTDOCOMO" w:date="2020-03-04T10:27:00Z">
        <w:r>
          <w:rPr>
            <w:rFonts w:eastAsiaTheme="minorEastAsia"/>
            <w:lang w:eastAsia="ja-JP"/>
          </w:rPr>
          <w:t>Conclusion</w:t>
        </w:r>
      </w:ins>
      <w:ins w:id="237" w:author="NTTDOCOMO" w:date="2020-03-04T11:43:00Z">
        <w:r w:rsidR="000D0A57">
          <w:rPr>
            <w:rFonts w:eastAsiaTheme="minorEastAsia"/>
            <w:lang w:eastAsia="ja-JP"/>
          </w:rPr>
          <w:t xml:space="preserve"> </w:t>
        </w:r>
      </w:ins>
      <w:ins w:id="238" w:author="NTTDOCOMO" w:date="2020-03-04T11:15:00Z">
        <w:r>
          <w:rPr>
            <w:rFonts w:eastAsiaTheme="minorEastAsia"/>
            <w:lang w:eastAsia="ja-JP"/>
          </w:rPr>
          <w:t>2</w:t>
        </w:r>
      </w:ins>
      <w:ins w:id="239" w:author="NTTDOCOMO" w:date="2020-03-04T10:27:00Z">
        <w:r>
          <w:rPr>
            <w:rFonts w:eastAsiaTheme="minorEastAsia"/>
            <w:lang w:eastAsia="ja-JP"/>
          </w:rPr>
          <w:t xml:space="preserve">: </w:t>
        </w:r>
      </w:ins>
      <w:ins w:id="240" w:author="NTTDOCOMO" w:date="2020-03-04T10:41:00Z">
        <w:r>
          <w:rPr>
            <w:rFonts w:eastAsiaTheme="minorEastAsia"/>
            <w:lang w:eastAsia="ja-JP"/>
          </w:rPr>
          <w:t xml:space="preserve">9 companies </w:t>
        </w:r>
      </w:ins>
      <w:ins w:id="241" w:author="NTTDOCOMO" w:date="2020-03-04T10:42:00Z">
        <w:r>
          <w:rPr>
            <w:rFonts w:eastAsiaTheme="minorEastAsia"/>
            <w:lang w:eastAsia="ja-JP"/>
          </w:rPr>
          <w:t>responded</w:t>
        </w:r>
      </w:ins>
      <w:ins w:id="242" w:author="NTTDOCOMO" w:date="2020-03-04T10:41:00Z">
        <w:r>
          <w:rPr>
            <w:rFonts w:eastAsiaTheme="minorEastAsia"/>
            <w:lang w:eastAsia="ja-JP"/>
          </w:rPr>
          <w:t xml:space="preserve"> </w:t>
        </w:r>
      </w:ins>
      <w:ins w:id="243" w:author="NTTDOCOMO" w:date="2020-03-04T10:42:00Z">
        <w:r>
          <w:rPr>
            <w:rFonts w:eastAsiaTheme="minorEastAsia"/>
            <w:lang w:eastAsia="ja-JP"/>
          </w:rPr>
          <w:t xml:space="preserve">this question. </w:t>
        </w:r>
      </w:ins>
      <w:ins w:id="244" w:author="NTTDOCOMO" w:date="2020-03-04T10:22:00Z">
        <w:r>
          <w:rPr>
            <w:rFonts w:eastAsiaTheme="minorEastAsia"/>
            <w:lang w:eastAsia="ja-JP"/>
          </w:rPr>
          <w:t xml:space="preserve">Majority companies think the agreed CR R2-2002094 is sufficient, no need to further clarify </w:t>
        </w:r>
      </w:ins>
      <w:ins w:id="245" w:author="NTTDOCOMO" w:date="2020-03-04T10:26:00Z">
        <w:r>
          <w:rPr>
            <w:rFonts w:eastAsiaTheme="minorEastAsia"/>
            <w:lang w:eastAsia="ja-JP"/>
          </w:rPr>
          <w:t>RAN node should release unsecured capability when UE transits from RRC_CONNECTED to either RRC_IDLE or RRC_INACTIVE.</w:t>
        </w:r>
      </w:ins>
    </w:p>
    <w:p w14:paraId="336CBE89" w14:textId="1FCE9004" w:rsidR="00D04C9A" w:rsidRPr="00D04C9A" w:rsidDel="00D04C9A" w:rsidRDefault="00D04C9A" w:rsidP="00E939FD">
      <w:pPr>
        <w:rPr>
          <w:del w:id="246" w:author="NTTDOCOMO" w:date="2020-03-04T11:26:00Z"/>
          <w:rFonts w:eastAsiaTheme="minorEastAsia"/>
          <w:lang w:eastAsia="ja-JP"/>
          <w:rPrChange w:id="247" w:author="NTTDOCOMO" w:date="2020-03-04T10:29:00Z">
            <w:rPr>
              <w:del w:id="248" w:author="NTTDOCOMO" w:date="2020-03-04T11:26:00Z"/>
            </w:rPr>
          </w:rPrChange>
        </w:rPr>
      </w:pPr>
    </w:p>
    <w:p w14:paraId="251A114E" w14:textId="17316F68" w:rsidR="005503F1" w:rsidRDefault="00E939FD" w:rsidP="00E939FD">
      <w:pPr>
        <w:rPr>
          <w:lang w:eastAsia="ja-JP"/>
        </w:rPr>
      </w:pPr>
      <w:r w:rsidRPr="00E939FD">
        <w:rPr>
          <w:b/>
          <w:sz w:val="21"/>
          <w:lang w:eastAsia="ja-JP"/>
        </w:rPr>
        <w:t>Q</w:t>
      </w:r>
      <w:r>
        <w:rPr>
          <w:b/>
          <w:sz w:val="21"/>
          <w:lang w:eastAsia="ja-JP"/>
        </w:rPr>
        <w:t>2.2</w:t>
      </w:r>
      <w:r>
        <w:rPr>
          <w:lang w:eastAsia="ja-JP"/>
        </w:rPr>
        <w:t xml:space="preserve">: if the answer for </w:t>
      </w:r>
      <w:r w:rsidRPr="005503F1">
        <w:rPr>
          <w:b/>
          <w:lang w:eastAsia="ja-JP"/>
        </w:rPr>
        <w:t>Q2.1</w:t>
      </w:r>
      <w:r>
        <w:rPr>
          <w:lang w:eastAsia="ja-JP"/>
        </w:rPr>
        <w:t xml:space="preserve"> is yes, Do companies agree to clarify </w:t>
      </w:r>
      <w:r w:rsidR="005503F1">
        <w:rPr>
          <w:lang w:eastAsia="ja-JP"/>
        </w:rPr>
        <w:t xml:space="preserve">it </w:t>
      </w:r>
      <w:r>
        <w:rPr>
          <w:lang w:eastAsia="ja-JP"/>
        </w:rPr>
        <w:t>in stage2 spec i.e. 36.300, 38.300 as following</w:t>
      </w:r>
      <w:r w:rsidR="005503F1">
        <w:rPr>
          <w:lang w:eastAsia="ja-JP"/>
        </w:rPr>
        <w:t xml:space="preserve"> (highlighted yellow part), also exemplified in </w:t>
      </w:r>
      <w:hyperlink r:id="rId15" w:history="1">
        <w:r w:rsidR="005503F1" w:rsidRPr="00CF4718">
          <w:rPr>
            <w:rStyle w:val="a6"/>
            <w:lang w:eastAsia="ja-JP"/>
          </w:rPr>
          <w:t>R2-2001604</w:t>
        </w:r>
      </w:hyperlink>
      <w:r w:rsidR="005503F1">
        <w:rPr>
          <w:lang w:eastAsia="ja-JP"/>
        </w:rPr>
        <w:t xml:space="preserve">, </w:t>
      </w:r>
      <w:hyperlink r:id="rId16" w:history="1">
        <w:r w:rsidR="005503F1" w:rsidRPr="00CF4718">
          <w:rPr>
            <w:rStyle w:val="a6"/>
            <w:lang w:eastAsia="ja-JP"/>
          </w:rPr>
          <w:t>R2-2001608</w:t>
        </w:r>
      </w:hyperlink>
      <w:r>
        <w:rPr>
          <w:lang w:eastAsia="ja-JP"/>
        </w:rPr>
        <w:t>?</w:t>
      </w:r>
    </w:p>
    <w:p w14:paraId="7416B393" w14:textId="2BB0309A" w:rsidR="005503F1" w:rsidRPr="005503F1" w:rsidRDefault="005503F1" w:rsidP="005503F1">
      <w:pPr>
        <w:rPr>
          <w:ins w:id="249" w:author="DOCOMO" w:date="2019-12-23T09:12:00Z"/>
          <w:highlight w:val="yellow"/>
          <w:lang w:eastAsia="ja-JP"/>
        </w:rPr>
      </w:pPr>
      <w:ins w:id="250" w:author="NTTDOCOMO, INC." w:date="2019-12-19T18:17:00Z">
        <w:r w:rsidRPr="005503F1">
          <w:rPr>
            <w:highlight w:val="yellow"/>
            <w:lang w:eastAsia="ja-JP"/>
          </w:rPr>
          <w:t xml:space="preserve">With the exception of unauthenticated emergency calls, if the </w:t>
        </w:r>
        <w:r w:rsidRPr="005503F1">
          <w:rPr>
            <w:rFonts w:hint="eastAsia"/>
            <w:highlight w:val="yellow"/>
            <w:lang w:eastAsia="ja-JP"/>
          </w:rPr>
          <w:t>eNB</w:t>
        </w:r>
        <w:r w:rsidRPr="005503F1">
          <w:rPr>
            <w:highlight w:val="yellow"/>
            <w:lang w:eastAsia="ja-JP"/>
          </w:rPr>
          <w:t xml:space="preserve"> had acquired UE capabilities using RRC UE capability transfer procedure before AS security activation, the </w:t>
        </w:r>
        <w:r w:rsidRPr="005503F1">
          <w:rPr>
            <w:rFonts w:hint="eastAsia"/>
            <w:highlight w:val="yellow"/>
            <w:lang w:eastAsia="ja-JP"/>
          </w:rPr>
          <w:t>eNB</w:t>
        </w:r>
        <w:r w:rsidRPr="005503F1">
          <w:rPr>
            <w:highlight w:val="yellow"/>
            <w:lang w:eastAsia="ja-JP"/>
          </w:rPr>
          <w:t xml:space="preserve"> shall </w:t>
        </w:r>
      </w:ins>
    </w:p>
    <w:p w14:paraId="25F4113B" w14:textId="77777777" w:rsidR="005503F1" w:rsidRDefault="005503F1" w:rsidP="005503F1">
      <w:pPr>
        <w:pStyle w:val="B1"/>
        <w:rPr>
          <w:ins w:id="251" w:author="DOCOMO" w:date="2019-12-23T09:19:00Z"/>
          <w:lang w:eastAsia="zh-CN"/>
        </w:rPr>
      </w:pPr>
      <w:ins w:id="252" w:author="DOCOMO" w:date="2019-12-23T09:12:00Z">
        <w:r w:rsidRPr="005503F1">
          <w:rPr>
            <w:highlight w:val="yellow"/>
            <w:lang w:eastAsia="zh-CN"/>
          </w:rPr>
          <w:t>-</w:t>
        </w:r>
        <w:r w:rsidRPr="005503F1">
          <w:rPr>
            <w:highlight w:val="yellow"/>
            <w:lang w:eastAsia="zh-CN"/>
          </w:rPr>
          <w:tab/>
        </w:r>
      </w:ins>
      <w:ins w:id="253" w:author="DOCOMO" w:date="2019-12-23T09:18:00Z">
        <w:r w:rsidRPr="005503F1">
          <w:rPr>
            <w:highlight w:val="yellow"/>
            <w:lang w:eastAsia="zh-CN"/>
          </w:rPr>
          <w:t xml:space="preserve">release them when UE transits from RRC_CONNECTED to </w:t>
        </w:r>
      </w:ins>
      <w:ins w:id="254" w:author="DOCOMO" w:date="2019-12-23T11:54:00Z">
        <w:r w:rsidRPr="005503F1">
          <w:rPr>
            <w:highlight w:val="yellow"/>
            <w:lang w:eastAsia="zh-CN"/>
          </w:rPr>
          <w:t xml:space="preserve">either </w:t>
        </w:r>
      </w:ins>
      <w:ins w:id="255" w:author="DOCOMO" w:date="2019-12-23T09:18:00Z">
        <w:r w:rsidRPr="005503F1">
          <w:rPr>
            <w:highlight w:val="yellow"/>
            <w:lang w:eastAsia="zh-CN"/>
          </w:rPr>
          <w:t>RRC_IDLE</w:t>
        </w:r>
      </w:ins>
      <w:ins w:id="256" w:author="DOCOMO" w:date="2019-12-23T11:54:00Z">
        <w:r w:rsidRPr="005503F1">
          <w:rPr>
            <w:highlight w:val="yellow"/>
            <w:lang w:eastAsia="zh-CN"/>
          </w:rPr>
          <w:t xml:space="preserve"> or RRC_INACTIVE</w:t>
        </w:r>
      </w:ins>
      <w:ins w:id="257" w:author="DOCOMO" w:date="2019-12-23T09:12:00Z">
        <w:r w:rsidRPr="005503F1">
          <w:rPr>
            <w:highlight w:val="yellow"/>
            <w:lang w:eastAsia="zh-CN"/>
          </w:rPr>
          <w:t>.</w:t>
        </w:r>
      </w:ins>
    </w:p>
    <w:p w14:paraId="5187AD7D" w14:textId="77777777" w:rsidR="005503F1" w:rsidRDefault="005503F1" w:rsidP="005503F1">
      <w:pPr>
        <w:pStyle w:val="B1"/>
        <w:rPr>
          <w:ins w:id="258" w:author="DOCOMO" w:date="2019-12-23T11:22:00Z"/>
          <w:lang w:eastAsia="zh-CN"/>
        </w:rPr>
      </w:pPr>
      <w:ins w:id="259" w:author="DOCOMO" w:date="2019-12-23T09:12:00Z">
        <w:r w:rsidRPr="00B74D1F">
          <w:rPr>
            <w:lang w:eastAsia="zh-CN"/>
          </w:rPr>
          <w:t>-</w:t>
        </w:r>
        <w:r w:rsidRPr="00B74D1F">
          <w:rPr>
            <w:lang w:eastAsia="zh-CN"/>
          </w:rPr>
          <w:tab/>
        </w:r>
      </w:ins>
      <w:ins w:id="260" w:author="DOCOMO" w:date="2019-12-23T11:11:00Z">
        <w:r w:rsidRPr="005F3601">
          <w:rPr>
            <w:lang w:eastAsia="zh-CN"/>
          </w:rPr>
          <w:t xml:space="preserve">not send them to other RAN nodes or MME </w:t>
        </w:r>
      </w:ins>
      <w:ins w:id="261" w:author="DOCOMO" w:date="2019-12-23T11:12:00Z">
        <w:r>
          <w:rPr>
            <w:lang w:eastAsia="zh-CN"/>
          </w:rPr>
          <w:t xml:space="preserve">on </w:t>
        </w:r>
      </w:ins>
      <w:ins w:id="262" w:author="DOCOMO" w:date="2019-12-23T09:12:00Z">
        <w:r w:rsidRPr="00B74D1F">
          <w:rPr>
            <w:lang w:eastAsia="zh-CN"/>
          </w:rPr>
          <w:t>handover</w:t>
        </w:r>
      </w:ins>
      <w:ins w:id="263" w:author="DOCOMO" w:date="2019-12-23T11:53:00Z">
        <w:r>
          <w:rPr>
            <w:lang w:eastAsia="zh-CN"/>
          </w:rPr>
          <w:t xml:space="preserve"> or</w:t>
        </w:r>
      </w:ins>
      <w:ins w:id="264" w:author="DOCOMO" w:date="2019-12-23T11:12:00Z">
        <w:r>
          <w:rPr>
            <w:lang w:eastAsia="zh-CN"/>
          </w:rPr>
          <w:t xml:space="preserve"> retrieve UE context</w:t>
        </w:r>
      </w:ins>
      <w:ins w:id="265" w:author="DOCOMO" w:date="2019-12-23T11:22:00Z">
        <w:r>
          <w:rPr>
            <w:lang w:eastAsia="zh-CN"/>
          </w:rPr>
          <w:t>.</w:t>
        </w:r>
      </w:ins>
    </w:p>
    <w:p w14:paraId="5D176781" w14:textId="77777777" w:rsidR="005503F1" w:rsidRDefault="005503F1" w:rsidP="005503F1">
      <w:pPr>
        <w:pStyle w:val="B1"/>
        <w:rPr>
          <w:ins w:id="266" w:author="DOCOMO" w:date="2019-12-23T11:22:00Z"/>
          <w:lang w:eastAsia="zh-CN"/>
        </w:rPr>
      </w:pPr>
      <w:ins w:id="267" w:author="DOCOMO" w:date="2019-12-23T11:22:00Z">
        <w:r w:rsidRPr="00B74D1F">
          <w:rPr>
            <w:lang w:eastAsia="zh-CN"/>
          </w:rPr>
          <w:t>-</w:t>
        </w:r>
        <w:r w:rsidRPr="00B74D1F">
          <w:rPr>
            <w:lang w:eastAsia="zh-CN"/>
          </w:rPr>
          <w:tab/>
        </w:r>
        <w:r w:rsidRPr="005F3601">
          <w:rPr>
            <w:lang w:eastAsia="zh-CN"/>
          </w:rPr>
          <w:t xml:space="preserve">not </w:t>
        </w:r>
      </w:ins>
      <w:ins w:id="268" w:author="DOCOMO" w:date="2019-12-23T11:24:00Z">
        <w:r>
          <w:rPr>
            <w:lang w:eastAsia="zh-CN"/>
          </w:rPr>
          <w:t>initiate UE CAPABILITY INFO INDICATION procedure</w:t>
        </w:r>
      </w:ins>
    </w:p>
    <w:p w14:paraId="541B3990" w14:textId="76C956F6" w:rsidR="00E939FD" w:rsidRPr="00E72786" w:rsidRDefault="00E939FD" w:rsidP="00E939FD">
      <w:pPr>
        <w:rPr>
          <w:rFonts w:eastAsiaTheme="minorEastAsia"/>
          <w:lang w:eastAsia="ja-JP"/>
        </w:rPr>
      </w:pPr>
      <w:r>
        <w:rPr>
          <w:lang w:eastAsia="ja-JP"/>
        </w:rPr>
        <w:t xml:space="preserve">  </w:t>
      </w:r>
    </w:p>
    <w:tbl>
      <w:tblPr>
        <w:tblStyle w:val="af1"/>
        <w:tblW w:w="0" w:type="auto"/>
        <w:tblLook w:val="04A0" w:firstRow="1" w:lastRow="0" w:firstColumn="1" w:lastColumn="0" w:noHBand="0" w:noVBand="1"/>
      </w:tblPr>
      <w:tblGrid>
        <w:gridCol w:w="1838"/>
        <w:gridCol w:w="1985"/>
        <w:gridCol w:w="5808"/>
      </w:tblGrid>
      <w:tr w:rsidR="00E939FD" w14:paraId="6340DE91" w14:textId="77777777" w:rsidTr="00DB7213">
        <w:tc>
          <w:tcPr>
            <w:tcW w:w="1838" w:type="dxa"/>
          </w:tcPr>
          <w:p w14:paraId="337C3908" w14:textId="77777777" w:rsidR="00E939FD" w:rsidRPr="00BB7A70" w:rsidRDefault="00E939FD" w:rsidP="00DB7213">
            <w:pPr>
              <w:rPr>
                <w:b/>
                <w:bCs/>
              </w:rPr>
            </w:pPr>
            <w:r>
              <w:rPr>
                <w:b/>
                <w:bCs/>
              </w:rPr>
              <w:t>Company</w:t>
            </w:r>
          </w:p>
        </w:tc>
        <w:tc>
          <w:tcPr>
            <w:tcW w:w="1985" w:type="dxa"/>
          </w:tcPr>
          <w:p w14:paraId="3FA4BB14" w14:textId="77777777" w:rsidR="00E939FD" w:rsidRPr="00BB7A70" w:rsidRDefault="00E939FD" w:rsidP="00DB7213">
            <w:pPr>
              <w:rPr>
                <w:b/>
                <w:bCs/>
              </w:rPr>
            </w:pPr>
            <w:r>
              <w:rPr>
                <w:b/>
                <w:bCs/>
              </w:rPr>
              <w:t>Yes/No</w:t>
            </w:r>
          </w:p>
        </w:tc>
        <w:tc>
          <w:tcPr>
            <w:tcW w:w="5808" w:type="dxa"/>
          </w:tcPr>
          <w:p w14:paraId="2DA9B992" w14:textId="77777777" w:rsidR="00E939FD" w:rsidRPr="00BB7A70" w:rsidRDefault="00E939FD" w:rsidP="00DB7213">
            <w:pPr>
              <w:rPr>
                <w:b/>
                <w:bCs/>
              </w:rPr>
            </w:pPr>
            <w:r>
              <w:rPr>
                <w:b/>
                <w:bCs/>
              </w:rPr>
              <w:t>Detailed comments</w:t>
            </w:r>
          </w:p>
        </w:tc>
      </w:tr>
      <w:tr w:rsidR="00E939FD" w14:paraId="52595627" w14:textId="77777777" w:rsidTr="00DB7213">
        <w:tc>
          <w:tcPr>
            <w:tcW w:w="1838" w:type="dxa"/>
          </w:tcPr>
          <w:p w14:paraId="4AA75A49" w14:textId="77777777" w:rsidR="00E939FD" w:rsidRDefault="00E939FD" w:rsidP="00DB7213"/>
        </w:tc>
        <w:tc>
          <w:tcPr>
            <w:tcW w:w="1985" w:type="dxa"/>
          </w:tcPr>
          <w:p w14:paraId="113F74CB" w14:textId="77777777" w:rsidR="00E939FD" w:rsidRPr="00736801" w:rsidRDefault="00E939FD" w:rsidP="00DB7213">
            <w:pPr>
              <w:rPr>
                <w:b/>
                <w:bCs/>
              </w:rPr>
            </w:pPr>
          </w:p>
        </w:tc>
        <w:tc>
          <w:tcPr>
            <w:tcW w:w="5808" w:type="dxa"/>
          </w:tcPr>
          <w:p w14:paraId="4A705428" w14:textId="77777777" w:rsidR="00E939FD" w:rsidRDefault="00E939FD" w:rsidP="00DB7213"/>
        </w:tc>
      </w:tr>
      <w:tr w:rsidR="00E939FD" w14:paraId="4CAD1DB4" w14:textId="77777777" w:rsidTr="00DB7213">
        <w:tc>
          <w:tcPr>
            <w:tcW w:w="1838" w:type="dxa"/>
          </w:tcPr>
          <w:p w14:paraId="484AE4EB" w14:textId="77777777" w:rsidR="00E939FD" w:rsidRDefault="00E939FD" w:rsidP="00DB7213"/>
        </w:tc>
        <w:tc>
          <w:tcPr>
            <w:tcW w:w="1985" w:type="dxa"/>
          </w:tcPr>
          <w:p w14:paraId="7C3CE189" w14:textId="77777777" w:rsidR="00E939FD" w:rsidRPr="00736801" w:rsidRDefault="00E939FD" w:rsidP="00DB7213">
            <w:pPr>
              <w:rPr>
                <w:b/>
                <w:bCs/>
              </w:rPr>
            </w:pPr>
          </w:p>
        </w:tc>
        <w:tc>
          <w:tcPr>
            <w:tcW w:w="5808" w:type="dxa"/>
          </w:tcPr>
          <w:p w14:paraId="46A540A0" w14:textId="77777777" w:rsidR="00E939FD" w:rsidRPr="00736801" w:rsidRDefault="00E939FD" w:rsidP="00DB7213">
            <w:pPr>
              <w:rPr>
                <w:rFonts w:eastAsia="SimSun"/>
                <w:noProof/>
              </w:rPr>
            </w:pPr>
          </w:p>
        </w:tc>
      </w:tr>
    </w:tbl>
    <w:p w14:paraId="4DA62EFF" w14:textId="77777777" w:rsidR="00E939FD" w:rsidRPr="00662378" w:rsidRDefault="00E939FD" w:rsidP="00CA5813"/>
    <w:p w14:paraId="10F8AAEB" w14:textId="51D6CF41" w:rsidR="005503F1" w:rsidRDefault="005503F1" w:rsidP="005503F1">
      <w:pPr>
        <w:pStyle w:val="3"/>
      </w:pPr>
      <w:r>
        <w:lastRenderedPageBreak/>
        <w:t>3: Sending unsecured UE capability due to unauthenticated emergency call</w:t>
      </w:r>
    </w:p>
    <w:p w14:paraId="340197B7" w14:textId="5FB314E9" w:rsidR="005503F1" w:rsidRDefault="005503F1" w:rsidP="005503F1">
      <w:pPr>
        <w:rPr>
          <w:lang w:eastAsia="ja-JP"/>
        </w:rPr>
      </w:pPr>
      <w:r>
        <w:t xml:space="preserve">SA3 replied RAN2 it is allowable to for network to send unsecured UE capability due to unauthenticated emergency call </w:t>
      </w:r>
      <w:r w:rsidR="00F23DC1">
        <w:t xml:space="preserve">to </w:t>
      </w:r>
      <w:r>
        <w:t xml:space="preserve">other network entities. However, </w:t>
      </w:r>
      <w:r w:rsidR="00772056">
        <w:t xml:space="preserve">the next call may not be </w:t>
      </w:r>
      <w:r w:rsidR="00772056">
        <w:rPr>
          <w:lang w:eastAsia="ja-JP"/>
        </w:rPr>
        <w:t xml:space="preserve">“Unauthenticated emergency call” and </w:t>
      </w:r>
      <w:r w:rsidR="00F23DC1">
        <w:t xml:space="preserve">the receiver may misunderstand it as secured UE capability. </w:t>
      </w:r>
      <w:r w:rsidR="00F23DC1">
        <w:rPr>
          <w:lang w:eastAsia="ja-JP"/>
        </w:rPr>
        <w:t>S</w:t>
      </w:r>
      <w:r>
        <w:rPr>
          <w:lang w:eastAsia="ja-JP"/>
        </w:rPr>
        <w:t xml:space="preserve">o we think </w:t>
      </w:r>
      <w:r w:rsidR="00991EBC" w:rsidRPr="00991EBC">
        <w:rPr>
          <w:lang w:eastAsia="ja-JP"/>
        </w:rPr>
        <w:t>it would be necessary to indicate whether the UE cap</w:t>
      </w:r>
      <w:r w:rsidR="00991EBC">
        <w:rPr>
          <w:lang w:eastAsia="ja-JP"/>
        </w:rPr>
        <w:t xml:space="preserve">ability </w:t>
      </w:r>
      <w:r w:rsidR="00795B8F">
        <w:rPr>
          <w:lang w:eastAsia="ja-JP"/>
        </w:rPr>
        <w:t>(acquired before AS SMC procedure</w:t>
      </w:r>
      <w:r w:rsidR="00795B8F" w:rsidRPr="00662378">
        <w:rPr>
          <w:lang w:eastAsia="ja-JP"/>
        </w:rPr>
        <w:t xml:space="preserve"> </w:t>
      </w:r>
      <w:r w:rsidR="00795B8F">
        <w:rPr>
          <w:lang w:eastAsia="ja-JP"/>
        </w:rPr>
        <w:t xml:space="preserve">due to unauthenticated emergency call) </w:t>
      </w:r>
      <w:r w:rsidR="00991EBC">
        <w:rPr>
          <w:lang w:eastAsia="ja-JP"/>
        </w:rPr>
        <w:t>is secured or unsecured when sending</w:t>
      </w:r>
      <w:r w:rsidR="00795B8F">
        <w:rPr>
          <w:lang w:eastAsia="ja-JP"/>
        </w:rPr>
        <w:t xml:space="preserve"> to other network entities (</w:t>
      </w:r>
      <w:r w:rsidR="00991EBC">
        <w:rPr>
          <w:lang w:eastAsia="ja-JP"/>
        </w:rPr>
        <w:t>eNB</w:t>
      </w:r>
      <w:r w:rsidR="00795B8F">
        <w:rPr>
          <w:lang w:eastAsia="ja-JP"/>
        </w:rPr>
        <w:t>/gNB</w:t>
      </w:r>
      <w:r w:rsidR="00991EBC">
        <w:rPr>
          <w:lang w:eastAsia="ja-JP"/>
        </w:rPr>
        <w:t xml:space="preserve"> or MME/AMF)?</w:t>
      </w:r>
    </w:p>
    <w:p w14:paraId="3C260E4A" w14:textId="206C7DCF" w:rsidR="005503F1" w:rsidRPr="00E72786" w:rsidRDefault="005503F1" w:rsidP="005503F1">
      <w:pPr>
        <w:rPr>
          <w:rFonts w:eastAsiaTheme="minorEastAsia"/>
          <w:lang w:eastAsia="ja-JP"/>
        </w:rPr>
      </w:pPr>
      <w:r w:rsidRPr="00E939FD">
        <w:rPr>
          <w:b/>
          <w:sz w:val="21"/>
          <w:lang w:eastAsia="ja-JP"/>
        </w:rPr>
        <w:t>Q</w:t>
      </w:r>
      <w:r w:rsidR="00991EBC">
        <w:rPr>
          <w:b/>
          <w:sz w:val="21"/>
          <w:lang w:eastAsia="ja-JP"/>
        </w:rPr>
        <w:t>3.1</w:t>
      </w:r>
      <w:r>
        <w:rPr>
          <w:lang w:eastAsia="ja-JP"/>
        </w:rPr>
        <w:t>: Do companies agree gNB/eNB</w:t>
      </w:r>
      <w:r w:rsidR="00991EBC">
        <w:rPr>
          <w:b/>
          <w:u w:val="single"/>
          <w:lang w:eastAsia="ja-JP"/>
        </w:rPr>
        <w:t xml:space="preserve"> </w:t>
      </w:r>
      <w:r w:rsidR="00991EBC" w:rsidRPr="00991EBC">
        <w:rPr>
          <w:lang w:eastAsia="ja-JP"/>
        </w:rPr>
        <w:t>should send</w:t>
      </w:r>
      <w:r>
        <w:rPr>
          <w:lang w:eastAsia="ja-JP"/>
        </w:rPr>
        <w:t xml:space="preserve"> the unsecured UE capability (acquired before SMC procedure</w:t>
      </w:r>
      <w:r w:rsidRPr="00662378">
        <w:rPr>
          <w:lang w:eastAsia="ja-JP"/>
        </w:rPr>
        <w:t xml:space="preserve"> </w:t>
      </w:r>
      <w:r>
        <w:rPr>
          <w:lang w:eastAsia="ja-JP"/>
        </w:rPr>
        <w:t xml:space="preserve">due to unauthenticated emergency call) </w:t>
      </w:r>
      <w:r w:rsidR="00AE167E">
        <w:rPr>
          <w:lang w:eastAsia="ja-JP"/>
        </w:rPr>
        <w:t xml:space="preserve">to other network entities (eNB/gNB or MME/AMF) </w:t>
      </w:r>
      <w:r w:rsidR="00991EBC">
        <w:rPr>
          <w:lang w:eastAsia="ja-JP"/>
        </w:rPr>
        <w:t>by indicating the UE capability is unsecured</w:t>
      </w:r>
      <w:r>
        <w:rPr>
          <w:lang w:eastAsia="ja-JP"/>
        </w:rPr>
        <w:t xml:space="preserve">?  </w:t>
      </w:r>
    </w:p>
    <w:tbl>
      <w:tblPr>
        <w:tblStyle w:val="af1"/>
        <w:tblW w:w="0" w:type="auto"/>
        <w:tblLook w:val="04A0" w:firstRow="1" w:lastRow="0" w:firstColumn="1" w:lastColumn="0" w:noHBand="0" w:noVBand="1"/>
      </w:tblPr>
      <w:tblGrid>
        <w:gridCol w:w="1838"/>
        <w:gridCol w:w="1985"/>
        <w:gridCol w:w="5808"/>
      </w:tblGrid>
      <w:tr w:rsidR="005503F1" w14:paraId="0287D0EC" w14:textId="77777777" w:rsidTr="00DB7213">
        <w:tc>
          <w:tcPr>
            <w:tcW w:w="1838" w:type="dxa"/>
          </w:tcPr>
          <w:p w14:paraId="1AFEF950" w14:textId="77777777" w:rsidR="005503F1" w:rsidRPr="00BB7A70" w:rsidRDefault="005503F1" w:rsidP="00DB7213">
            <w:pPr>
              <w:rPr>
                <w:b/>
                <w:bCs/>
              </w:rPr>
            </w:pPr>
            <w:r>
              <w:rPr>
                <w:b/>
                <w:bCs/>
              </w:rPr>
              <w:t>Company</w:t>
            </w:r>
          </w:p>
        </w:tc>
        <w:tc>
          <w:tcPr>
            <w:tcW w:w="1985" w:type="dxa"/>
          </w:tcPr>
          <w:p w14:paraId="42AF3007" w14:textId="77777777" w:rsidR="005503F1" w:rsidRPr="00BB7A70" w:rsidRDefault="005503F1" w:rsidP="00DB7213">
            <w:pPr>
              <w:rPr>
                <w:b/>
                <w:bCs/>
              </w:rPr>
            </w:pPr>
            <w:r>
              <w:rPr>
                <w:b/>
                <w:bCs/>
              </w:rPr>
              <w:t>Yes/No</w:t>
            </w:r>
          </w:p>
        </w:tc>
        <w:tc>
          <w:tcPr>
            <w:tcW w:w="5808" w:type="dxa"/>
          </w:tcPr>
          <w:p w14:paraId="55D25EB3" w14:textId="77777777" w:rsidR="005503F1" w:rsidRPr="00BB7A70" w:rsidRDefault="005503F1" w:rsidP="00DB7213">
            <w:pPr>
              <w:rPr>
                <w:b/>
                <w:bCs/>
              </w:rPr>
            </w:pPr>
            <w:r>
              <w:rPr>
                <w:b/>
                <w:bCs/>
              </w:rPr>
              <w:t>Detailed comments</w:t>
            </w:r>
          </w:p>
        </w:tc>
      </w:tr>
      <w:tr w:rsidR="005503F1" w14:paraId="48EB60A5" w14:textId="77777777" w:rsidTr="00DB7213">
        <w:tc>
          <w:tcPr>
            <w:tcW w:w="1838" w:type="dxa"/>
          </w:tcPr>
          <w:p w14:paraId="2F66A3AF" w14:textId="5A382B68" w:rsidR="005503F1" w:rsidRDefault="004839B6" w:rsidP="00DB7213">
            <w:r>
              <w:t>Ericsson</w:t>
            </w:r>
          </w:p>
        </w:tc>
        <w:tc>
          <w:tcPr>
            <w:tcW w:w="1985" w:type="dxa"/>
          </w:tcPr>
          <w:p w14:paraId="0FA24207" w14:textId="142CC900" w:rsidR="005503F1" w:rsidRPr="00736801" w:rsidRDefault="004839B6" w:rsidP="00DB7213">
            <w:pPr>
              <w:rPr>
                <w:b/>
                <w:bCs/>
              </w:rPr>
            </w:pPr>
            <w:r>
              <w:rPr>
                <w:b/>
                <w:bCs/>
              </w:rPr>
              <w:t>No</w:t>
            </w:r>
          </w:p>
        </w:tc>
        <w:tc>
          <w:tcPr>
            <w:tcW w:w="5808" w:type="dxa"/>
          </w:tcPr>
          <w:p w14:paraId="5ECBBBAA" w14:textId="724F12E1" w:rsidR="005503F1" w:rsidRDefault="004839B6" w:rsidP="00DB7213">
            <w:r>
              <w:t>No such optimization is needed in our view.</w:t>
            </w:r>
          </w:p>
        </w:tc>
      </w:tr>
      <w:tr w:rsidR="005503F1" w:rsidRPr="0096548F" w14:paraId="29C29794" w14:textId="77777777" w:rsidTr="00DB7213">
        <w:tc>
          <w:tcPr>
            <w:tcW w:w="1838" w:type="dxa"/>
          </w:tcPr>
          <w:p w14:paraId="08E76566" w14:textId="085429A0" w:rsidR="005503F1" w:rsidRPr="0096548F" w:rsidRDefault="0096548F" w:rsidP="00DB7213">
            <w:pPr>
              <w:rPr>
                <w:rFonts w:eastAsia="SimSun"/>
                <w:lang w:eastAsia="zh-CN"/>
                <w:rPrChange w:id="269" w:author="China Telecom-Z 2.21" w:date="2020-02-28T22:30:00Z">
                  <w:rPr/>
                </w:rPrChange>
              </w:rPr>
            </w:pPr>
            <w:ins w:id="270" w:author="China Telecom-Z 2.21" w:date="2020-02-28T22:30:00Z">
              <w:r>
                <w:rPr>
                  <w:rFonts w:eastAsia="SimSun" w:hint="eastAsia"/>
                  <w:lang w:eastAsia="zh-CN"/>
                </w:rPr>
                <w:t>China Telecom</w:t>
              </w:r>
            </w:ins>
          </w:p>
        </w:tc>
        <w:tc>
          <w:tcPr>
            <w:tcW w:w="1985" w:type="dxa"/>
          </w:tcPr>
          <w:p w14:paraId="3029AA29" w14:textId="1FCD9A65" w:rsidR="005503F1" w:rsidRPr="0096548F" w:rsidRDefault="0096548F" w:rsidP="00DB7213">
            <w:pPr>
              <w:rPr>
                <w:rFonts w:eastAsia="SimSun"/>
                <w:b/>
                <w:bCs/>
                <w:lang w:eastAsia="zh-CN"/>
                <w:rPrChange w:id="271" w:author="China Telecom-Z 2.21" w:date="2020-02-28T22:30:00Z">
                  <w:rPr>
                    <w:b/>
                    <w:bCs/>
                  </w:rPr>
                </w:rPrChange>
              </w:rPr>
            </w:pPr>
            <w:ins w:id="272" w:author="China Telecom-Z 2.21" w:date="2020-02-28T22:30:00Z">
              <w:r>
                <w:rPr>
                  <w:rFonts w:eastAsia="SimSun" w:hint="eastAsia"/>
                  <w:b/>
                  <w:bCs/>
                  <w:lang w:eastAsia="zh-CN"/>
                </w:rPr>
                <w:t>Yes</w:t>
              </w:r>
            </w:ins>
          </w:p>
        </w:tc>
        <w:tc>
          <w:tcPr>
            <w:tcW w:w="5808" w:type="dxa"/>
          </w:tcPr>
          <w:p w14:paraId="4971B1E6" w14:textId="3525A083" w:rsidR="005503F1" w:rsidRPr="0096548F" w:rsidRDefault="0096548F" w:rsidP="00DB7213">
            <w:pPr>
              <w:rPr>
                <w:rFonts w:eastAsia="SimSun"/>
                <w:noProof/>
                <w:lang w:eastAsia="zh-CN"/>
              </w:rPr>
            </w:pPr>
            <w:ins w:id="273" w:author="China Telecom-Z 2.21" w:date="2020-02-28T22:30:00Z">
              <w:r>
                <w:rPr>
                  <w:rFonts w:eastAsia="SimSun" w:hint="eastAsia"/>
                  <w:noProof/>
                  <w:lang w:eastAsia="zh-CN"/>
                </w:rPr>
                <w:t>We think it will be helpful</w:t>
              </w:r>
            </w:ins>
            <w:ins w:id="274" w:author="China Telecom-Z 2.21" w:date="2020-02-28T22:36:00Z">
              <w:r>
                <w:rPr>
                  <w:rFonts w:eastAsia="SimSun" w:hint="eastAsia"/>
                  <w:noProof/>
                  <w:lang w:eastAsia="zh-CN"/>
                </w:rPr>
                <w:t xml:space="preserve"> for</w:t>
              </w:r>
            </w:ins>
            <w:ins w:id="275" w:author="China Telecom-Z 2.21" w:date="2020-02-28T22:30:00Z">
              <w:r>
                <w:rPr>
                  <w:rFonts w:eastAsia="SimSun" w:hint="eastAsia"/>
                  <w:noProof/>
                  <w:lang w:eastAsia="zh-CN"/>
                </w:rPr>
                <w:t xml:space="preserve"> the</w:t>
              </w:r>
            </w:ins>
            <w:ins w:id="276" w:author="China Telecom-Z 2.21" w:date="2020-02-28T22:35:00Z">
              <w:r w:rsidRPr="0096548F">
                <w:rPr>
                  <w:rFonts w:eastAsia="SimSun"/>
                  <w:noProof/>
                  <w:lang w:eastAsia="zh-CN"/>
                  <w:rPrChange w:id="277" w:author="China Telecom-Z 2.21" w:date="2020-02-28T22:38:00Z">
                    <w:rPr>
                      <w:lang w:eastAsia="ja-JP"/>
                    </w:rPr>
                  </w:rPrChange>
                </w:rPr>
                <w:t xml:space="preserve"> network entities</w:t>
              </w:r>
            </w:ins>
            <w:ins w:id="278" w:author="China Telecom-Z 2.21" w:date="2020-02-28T22:37:00Z">
              <w:r>
                <w:rPr>
                  <w:rFonts w:eastAsia="SimSun" w:hint="eastAsia"/>
                  <w:noProof/>
                  <w:lang w:eastAsia="zh-CN"/>
                </w:rPr>
                <w:t xml:space="preserve"> to</w:t>
              </w:r>
            </w:ins>
            <w:ins w:id="279" w:author="China Telecom-Z 2.21" w:date="2020-02-28T22:35:00Z">
              <w:r>
                <w:rPr>
                  <w:rFonts w:eastAsia="SimSun" w:hint="eastAsia"/>
                  <w:noProof/>
                  <w:lang w:eastAsia="zh-CN"/>
                </w:rPr>
                <w:t xml:space="preserve"> </w:t>
              </w:r>
            </w:ins>
            <w:ins w:id="280" w:author="China Telecom-Z 2.21" w:date="2020-02-28T22:36:00Z">
              <w:r>
                <w:rPr>
                  <w:rFonts w:eastAsia="SimSun" w:hint="eastAsia"/>
                  <w:noProof/>
                  <w:lang w:eastAsia="zh-CN"/>
                </w:rPr>
                <w:t xml:space="preserve">decide how to deal with the </w:t>
              </w:r>
              <w:r>
                <w:rPr>
                  <w:rFonts w:eastAsia="SimSun"/>
                  <w:noProof/>
                  <w:lang w:eastAsia="zh-CN"/>
                </w:rPr>
                <w:t>transferred</w:t>
              </w:r>
              <w:r>
                <w:rPr>
                  <w:rFonts w:eastAsia="SimSun" w:hint="eastAsia"/>
                  <w:noProof/>
                  <w:lang w:eastAsia="zh-CN"/>
                </w:rPr>
                <w:t xml:space="preserve"> UE capability if it is cl</w:t>
              </w:r>
              <w:r w:rsidR="00FF107B">
                <w:rPr>
                  <w:rFonts w:eastAsia="SimSun" w:hint="eastAsia"/>
                  <w:noProof/>
                  <w:lang w:eastAsia="zh-CN"/>
                </w:rPr>
                <w:t>ear</w:t>
              </w:r>
            </w:ins>
            <w:ins w:id="281" w:author="China Telecom-Z 2.21" w:date="2020-02-28T22:41:00Z">
              <w:r w:rsidR="00FF107B">
                <w:rPr>
                  <w:rFonts w:eastAsia="SimSun" w:hint="eastAsia"/>
                  <w:noProof/>
                  <w:lang w:eastAsia="zh-CN"/>
                </w:rPr>
                <w:t>ly</w:t>
              </w:r>
            </w:ins>
            <w:ins w:id="282" w:author="China Telecom-Z 2.21" w:date="2020-02-28T22:36:00Z">
              <w:r>
                <w:rPr>
                  <w:rFonts w:eastAsia="SimSun" w:hint="eastAsia"/>
                  <w:noProof/>
                  <w:lang w:eastAsia="zh-CN"/>
                </w:rPr>
                <w:t xml:space="preserve"> marked</w:t>
              </w:r>
            </w:ins>
            <w:ins w:id="283" w:author="China Telecom-Z 2.21" w:date="2020-02-28T22:38:00Z">
              <w:r>
                <w:rPr>
                  <w:rFonts w:eastAsia="SimSun" w:hint="eastAsia"/>
                  <w:noProof/>
                  <w:lang w:eastAsia="zh-CN"/>
                </w:rPr>
                <w:t xml:space="preserve"> with </w:t>
              </w:r>
              <w:r w:rsidRPr="0096548F">
                <w:rPr>
                  <w:rFonts w:eastAsia="SimSun"/>
                  <w:noProof/>
                  <w:lang w:eastAsia="zh-CN"/>
                  <w:rPrChange w:id="284" w:author="China Telecom-Z 2.21" w:date="2020-02-28T22:38:00Z">
                    <w:rPr>
                      <w:rFonts w:eastAsia="SimSun"/>
                      <w:b/>
                      <w:i/>
                      <w:lang w:eastAsia="zh-CN"/>
                    </w:rPr>
                  </w:rPrChange>
                </w:rPr>
                <w:t>secured or unsecured</w:t>
              </w:r>
              <w:r>
                <w:rPr>
                  <w:rFonts w:eastAsia="SimSun" w:hint="eastAsia"/>
                  <w:noProof/>
                  <w:lang w:eastAsia="zh-CN"/>
                </w:rPr>
                <w:t xml:space="preserve">. </w:t>
              </w:r>
            </w:ins>
          </w:p>
        </w:tc>
      </w:tr>
      <w:tr w:rsidR="00747945" w:rsidRPr="0096548F" w14:paraId="153F31B4" w14:textId="77777777" w:rsidTr="00DB7213">
        <w:trPr>
          <w:ins w:id="285" w:author="Intel (Sudeep)" w:date="2020-02-28T15:40:00Z"/>
        </w:trPr>
        <w:tc>
          <w:tcPr>
            <w:tcW w:w="1838" w:type="dxa"/>
          </w:tcPr>
          <w:p w14:paraId="32F47D2B" w14:textId="0522F650" w:rsidR="00747945" w:rsidRDefault="00747945" w:rsidP="00DB7213">
            <w:pPr>
              <w:rPr>
                <w:ins w:id="286" w:author="Intel (Sudeep)" w:date="2020-02-28T15:40:00Z"/>
                <w:rFonts w:eastAsia="SimSun"/>
                <w:lang w:eastAsia="zh-CN"/>
              </w:rPr>
            </w:pPr>
            <w:ins w:id="287" w:author="Intel (Sudeep)" w:date="2020-02-28T15:40:00Z">
              <w:r>
                <w:rPr>
                  <w:rFonts w:eastAsia="SimSun"/>
                  <w:lang w:eastAsia="zh-CN"/>
                </w:rPr>
                <w:t>Intel</w:t>
              </w:r>
            </w:ins>
          </w:p>
        </w:tc>
        <w:tc>
          <w:tcPr>
            <w:tcW w:w="1985" w:type="dxa"/>
          </w:tcPr>
          <w:p w14:paraId="68729FC7" w14:textId="29501270" w:rsidR="00747945" w:rsidRDefault="00747945" w:rsidP="00DB7213">
            <w:pPr>
              <w:rPr>
                <w:ins w:id="288" w:author="Intel (Sudeep)" w:date="2020-02-28T15:40:00Z"/>
                <w:rFonts w:eastAsia="SimSun"/>
                <w:b/>
                <w:bCs/>
                <w:lang w:eastAsia="zh-CN"/>
              </w:rPr>
            </w:pPr>
            <w:ins w:id="289" w:author="Intel (Sudeep)" w:date="2020-02-28T15:40:00Z">
              <w:r>
                <w:rPr>
                  <w:rFonts w:eastAsia="SimSun"/>
                  <w:b/>
                  <w:bCs/>
                  <w:lang w:eastAsia="zh-CN"/>
                </w:rPr>
                <w:t>?</w:t>
              </w:r>
            </w:ins>
          </w:p>
        </w:tc>
        <w:tc>
          <w:tcPr>
            <w:tcW w:w="5808" w:type="dxa"/>
          </w:tcPr>
          <w:p w14:paraId="1068883C" w14:textId="3A01BD42" w:rsidR="00747945" w:rsidRDefault="00747945" w:rsidP="00DB7213">
            <w:pPr>
              <w:rPr>
                <w:ins w:id="290" w:author="Intel (Sudeep)" w:date="2020-02-28T15:40:00Z"/>
                <w:rFonts w:eastAsia="SimSun"/>
                <w:noProof/>
                <w:lang w:eastAsia="zh-CN"/>
              </w:rPr>
            </w:pPr>
            <w:ins w:id="291" w:author="Intel (Sudeep)" w:date="2020-02-28T15:40:00Z">
              <w:r>
                <w:rPr>
                  <w:rFonts w:eastAsia="SimSun"/>
                  <w:noProof/>
                  <w:lang w:eastAsia="zh-CN"/>
                </w:rPr>
                <w:t>We don’t understand the scenario</w:t>
              </w:r>
            </w:ins>
            <w:ins w:id="292" w:author="Intel (Sudeep)" w:date="2020-02-28T15:41:00Z">
              <w:r>
                <w:rPr>
                  <w:rFonts w:eastAsia="SimSun"/>
                  <w:noProof/>
                  <w:lang w:eastAsia="zh-CN"/>
                </w:rPr>
                <w:t xml:space="preserve"> on how the next call can be “authenticated”</w:t>
              </w:r>
              <w:r w:rsidR="00D240C2">
                <w:rPr>
                  <w:rFonts w:eastAsia="SimSun"/>
                  <w:noProof/>
                  <w:lang w:eastAsia="zh-CN"/>
                </w:rPr>
                <w:t xml:space="preserve"> for the same UE context.  </w:t>
              </w:r>
              <w:r>
                <w:rPr>
                  <w:rFonts w:eastAsia="SimSun"/>
                  <w:noProof/>
                  <w:lang w:eastAsia="zh-CN"/>
                </w:rPr>
                <w:t xml:space="preserve"> </w:t>
              </w:r>
            </w:ins>
          </w:p>
        </w:tc>
      </w:tr>
      <w:tr w:rsidR="00796B49" w14:paraId="67A241F6" w14:textId="77777777" w:rsidTr="00796B49">
        <w:trPr>
          <w:ins w:id="293" w:author="Nokia. Nokia Shanghai Bell" w:date="2020-02-28T19:27:00Z"/>
        </w:trPr>
        <w:tc>
          <w:tcPr>
            <w:tcW w:w="1838" w:type="dxa"/>
          </w:tcPr>
          <w:p w14:paraId="1284E7BA" w14:textId="77777777" w:rsidR="00796B49" w:rsidRDefault="00796B49" w:rsidP="00C44C1A">
            <w:pPr>
              <w:rPr>
                <w:ins w:id="294" w:author="Nokia. Nokia Shanghai Bell" w:date="2020-02-28T19:27:00Z"/>
              </w:rPr>
            </w:pPr>
            <w:ins w:id="295" w:author="Nokia. Nokia Shanghai Bell" w:date="2020-02-28T19:27:00Z">
              <w:r>
                <w:rPr>
                  <w:rFonts w:eastAsia="SimSun"/>
                  <w:lang w:eastAsia="zh-CN"/>
                </w:rPr>
                <w:t>Nokia, Nokia Shanghai Bell</w:t>
              </w:r>
            </w:ins>
          </w:p>
        </w:tc>
        <w:tc>
          <w:tcPr>
            <w:tcW w:w="1985" w:type="dxa"/>
          </w:tcPr>
          <w:p w14:paraId="0FBA9594" w14:textId="77777777" w:rsidR="00796B49" w:rsidRPr="00736801" w:rsidRDefault="00796B49" w:rsidP="00C44C1A">
            <w:pPr>
              <w:rPr>
                <w:ins w:id="296" w:author="Nokia. Nokia Shanghai Bell" w:date="2020-02-28T19:27:00Z"/>
                <w:b/>
                <w:bCs/>
              </w:rPr>
            </w:pPr>
            <w:ins w:id="297" w:author="Nokia. Nokia Shanghai Bell" w:date="2020-02-28T19:27:00Z">
              <w:r>
                <w:rPr>
                  <w:b/>
                  <w:bCs/>
                </w:rPr>
                <w:t>No</w:t>
              </w:r>
            </w:ins>
          </w:p>
        </w:tc>
        <w:tc>
          <w:tcPr>
            <w:tcW w:w="5808" w:type="dxa"/>
          </w:tcPr>
          <w:p w14:paraId="0408FB6D" w14:textId="67D3E9EB" w:rsidR="00796B49" w:rsidRPr="00736801" w:rsidRDefault="00796B49" w:rsidP="00C44C1A">
            <w:pPr>
              <w:rPr>
                <w:ins w:id="298" w:author="Nokia. Nokia Shanghai Bell" w:date="2020-02-28T19:27:00Z"/>
                <w:rFonts w:eastAsia="SimSun"/>
                <w:noProof/>
              </w:rPr>
            </w:pPr>
            <w:ins w:id="299" w:author="Nokia. Nokia Shanghai Bell" w:date="2020-02-28T19:27:00Z">
              <w:r>
                <w:rPr>
                  <w:rFonts w:eastAsia="SimSun"/>
                  <w:noProof/>
                </w:rPr>
                <w:t>This is not</w:t>
              </w:r>
            </w:ins>
            <w:ins w:id="300" w:author="Nokia. Nokia Shanghai Bell" w:date="2020-02-28T19:28:00Z">
              <w:r>
                <w:rPr>
                  <w:rFonts w:eastAsia="SimSun"/>
                  <w:noProof/>
                </w:rPr>
                <w:t xml:space="preserve"> needed.</w:t>
              </w:r>
            </w:ins>
          </w:p>
        </w:tc>
      </w:tr>
      <w:tr w:rsidR="00EC0ED5" w14:paraId="5E9E9AA7" w14:textId="77777777" w:rsidTr="00796B49">
        <w:trPr>
          <w:ins w:id="301" w:author="ZTE(EV)" w:date="2020-03-01T21:03:00Z"/>
        </w:trPr>
        <w:tc>
          <w:tcPr>
            <w:tcW w:w="1838" w:type="dxa"/>
          </w:tcPr>
          <w:p w14:paraId="1E5A1F2A" w14:textId="558E1283" w:rsidR="00EC0ED5" w:rsidRDefault="00EC0ED5" w:rsidP="00EC0ED5">
            <w:pPr>
              <w:rPr>
                <w:ins w:id="302" w:author="ZTE(EV)" w:date="2020-03-01T21:03:00Z"/>
                <w:rFonts w:eastAsia="SimSun"/>
                <w:lang w:eastAsia="zh-CN"/>
              </w:rPr>
            </w:pPr>
            <w:ins w:id="303" w:author="ZTE(EV)" w:date="2020-03-01T21:03:00Z">
              <w:r>
                <w:rPr>
                  <w:rFonts w:eastAsia="SimSun"/>
                  <w:lang w:eastAsia="zh-CN"/>
                </w:rPr>
                <w:t>ZTE</w:t>
              </w:r>
            </w:ins>
          </w:p>
        </w:tc>
        <w:tc>
          <w:tcPr>
            <w:tcW w:w="1985" w:type="dxa"/>
          </w:tcPr>
          <w:p w14:paraId="026A56DE" w14:textId="74952A41" w:rsidR="00EC0ED5" w:rsidRDefault="007230AB" w:rsidP="00EC0ED5">
            <w:pPr>
              <w:rPr>
                <w:ins w:id="304" w:author="ZTE(EV)" w:date="2020-03-01T21:03:00Z"/>
                <w:b/>
                <w:bCs/>
              </w:rPr>
            </w:pPr>
            <w:ins w:id="305" w:author="ZTE(EV)" w:date="2020-03-01T21:11:00Z">
              <w:r>
                <w:rPr>
                  <w:rFonts w:eastAsia="SimSun"/>
                  <w:b/>
                  <w:bCs/>
                  <w:lang w:eastAsia="zh-CN"/>
                </w:rPr>
                <w:t>?</w:t>
              </w:r>
            </w:ins>
          </w:p>
        </w:tc>
        <w:tc>
          <w:tcPr>
            <w:tcW w:w="5808" w:type="dxa"/>
          </w:tcPr>
          <w:p w14:paraId="44933680" w14:textId="2DB0CBBC" w:rsidR="00EC0ED5" w:rsidRDefault="007230AB" w:rsidP="00EC0ED5">
            <w:pPr>
              <w:rPr>
                <w:ins w:id="306" w:author="ZTE(EV)" w:date="2020-03-01T21:03:00Z"/>
                <w:rFonts w:eastAsia="SimSun"/>
                <w:noProof/>
              </w:rPr>
            </w:pPr>
            <w:ins w:id="307" w:author="ZTE(EV)" w:date="2020-03-01T21:11:00Z">
              <w:r>
                <w:rPr>
                  <w:rFonts w:eastAsia="SimSun"/>
                  <w:noProof/>
                  <w:lang w:eastAsia="zh-CN"/>
                </w:rPr>
                <w:t>Is</w:t>
              </w:r>
            </w:ins>
            <w:ins w:id="308" w:author="ZTE(EV)" w:date="2020-03-01T21:04:00Z">
              <w:r w:rsidR="00EC0ED5">
                <w:rPr>
                  <w:rFonts w:eastAsia="SimSun"/>
                  <w:noProof/>
                  <w:lang w:eastAsia="zh-CN"/>
                </w:rPr>
                <w:t xml:space="preserve"> this is to support HO of unauthenticated calls</w:t>
              </w:r>
            </w:ins>
            <w:ins w:id="309" w:author="ZTE(EV)" w:date="2020-03-01T21:11:00Z">
              <w:r>
                <w:rPr>
                  <w:rFonts w:eastAsia="SimSun"/>
                  <w:noProof/>
                  <w:lang w:eastAsia="zh-CN"/>
                </w:rPr>
                <w:t>? If so, couldn’</w:t>
              </w:r>
            </w:ins>
            <w:ins w:id="310" w:author="ZTE(EV)" w:date="2020-03-01T21:12:00Z">
              <w:r>
                <w:rPr>
                  <w:rFonts w:eastAsia="SimSun"/>
                  <w:noProof/>
                  <w:lang w:eastAsia="zh-CN"/>
                </w:rPr>
                <w:t xml:space="preserve">t </w:t>
              </w:r>
            </w:ins>
            <w:ins w:id="311" w:author="ZTE(EV)" w:date="2020-03-01T21:11:00Z">
              <w:r>
                <w:rPr>
                  <w:rFonts w:eastAsia="SimSun"/>
                  <w:noProof/>
                  <w:lang w:eastAsia="zh-CN"/>
                </w:rPr>
                <w:t>the</w:t>
              </w:r>
            </w:ins>
            <w:ins w:id="312" w:author="ZTE(EV)" w:date="2020-03-01T21:04:00Z">
              <w:r w:rsidR="00EC0ED5">
                <w:rPr>
                  <w:rFonts w:eastAsia="SimSun"/>
                  <w:noProof/>
                  <w:lang w:eastAsia="zh-CN"/>
                </w:rPr>
                <w:t xml:space="preserve"> target discard the capabilities after the </w:t>
              </w:r>
            </w:ins>
            <w:ins w:id="313" w:author="ZTE(EV)" w:date="2020-03-01T21:12:00Z">
              <w:r>
                <w:rPr>
                  <w:rFonts w:eastAsia="SimSun"/>
                  <w:noProof/>
                  <w:lang w:eastAsia="zh-CN"/>
                </w:rPr>
                <w:t xml:space="preserve">unauthenticated </w:t>
              </w:r>
            </w:ins>
            <w:ins w:id="314" w:author="ZTE(EV)" w:date="2020-03-01T21:04:00Z">
              <w:r w:rsidR="00EC0ED5">
                <w:rPr>
                  <w:rFonts w:eastAsia="SimSun"/>
                  <w:noProof/>
                  <w:lang w:eastAsia="zh-CN"/>
                </w:rPr>
                <w:t>emergency call</w:t>
              </w:r>
            </w:ins>
            <w:ins w:id="315" w:author="ZTE(EV)" w:date="2020-03-01T21:12:00Z">
              <w:r>
                <w:rPr>
                  <w:rFonts w:eastAsia="SimSun"/>
                  <w:noProof/>
                  <w:lang w:eastAsia="zh-CN"/>
                </w:rPr>
                <w:t>?</w:t>
              </w:r>
            </w:ins>
            <w:ins w:id="316" w:author="ZTE(EV)" w:date="2020-03-01T21:04:00Z">
              <w:r w:rsidR="00EC0ED5">
                <w:rPr>
                  <w:rFonts w:eastAsia="SimSun"/>
                  <w:noProof/>
                  <w:lang w:eastAsia="zh-CN"/>
                </w:rPr>
                <w:t xml:space="preserve"> </w:t>
              </w:r>
            </w:ins>
          </w:p>
        </w:tc>
      </w:tr>
      <w:tr w:rsidR="00F5184A" w14:paraId="499989CF" w14:textId="77777777" w:rsidTr="00796B49">
        <w:trPr>
          <w:ins w:id="317" w:author="CATT" w:date="2020-03-03T09:35:00Z"/>
        </w:trPr>
        <w:tc>
          <w:tcPr>
            <w:tcW w:w="1838" w:type="dxa"/>
          </w:tcPr>
          <w:p w14:paraId="6089F872" w14:textId="2248ABFC" w:rsidR="00F5184A" w:rsidRDefault="00F5184A" w:rsidP="00EC0ED5">
            <w:pPr>
              <w:rPr>
                <w:ins w:id="318" w:author="CATT" w:date="2020-03-03T09:35:00Z"/>
                <w:rFonts w:eastAsia="SimSun"/>
                <w:lang w:eastAsia="zh-CN"/>
              </w:rPr>
            </w:pPr>
            <w:ins w:id="319" w:author="CATT" w:date="2020-03-03T09:35:00Z">
              <w:r>
                <w:rPr>
                  <w:rFonts w:eastAsia="SimSun" w:hint="eastAsia"/>
                  <w:lang w:eastAsia="zh-CN"/>
                </w:rPr>
                <w:t>CATT</w:t>
              </w:r>
            </w:ins>
          </w:p>
        </w:tc>
        <w:tc>
          <w:tcPr>
            <w:tcW w:w="1985" w:type="dxa"/>
          </w:tcPr>
          <w:p w14:paraId="280D1A83" w14:textId="58FA9798" w:rsidR="00F5184A" w:rsidRDefault="00F5184A" w:rsidP="00EC0ED5">
            <w:pPr>
              <w:rPr>
                <w:ins w:id="320" w:author="CATT" w:date="2020-03-03T09:35:00Z"/>
                <w:rFonts w:eastAsia="SimSun"/>
                <w:b/>
                <w:bCs/>
                <w:lang w:eastAsia="zh-CN"/>
              </w:rPr>
            </w:pPr>
            <w:ins w:id="321" w:author="CATT" w:date="2020-03-03T09:35:00Z">
              <w:r>
                <w:rPr>
                  <w:rFonts w:eastAsia="SimSun" w:hint="eastAsia"/>
                  <w:b/>
                  <w:bCs/>
                  <w:lang w:eastAsia="zh-CN"/>
                </w:rPr>
                <w:t>No</w:t>
              </w:r>
            </w:ins>
          </w:p>
        </w:tc>
        <w:tc>
          <w:tcPr>
            <w:tcW w:w="5808" w:type="dxa"/>
          </w:tcPr>
          <w:p w14:paraId="19BED90D" w14:textId="48025226" w:rsidR="00F5184A" w:rsidRDefault="00F5184A" w:rsidP="00EC0ED5">
            <w:pPr>
              <w:rPr>
                <w:ins w:id="322" w:author="CATT" w:date="2020-03-03T09:35:00Z"/>
                <w:rFonts w:eastAsia="SimSun"/>
                <w:noProof/>
                <w:lang w:eastAsia="zh-CN"/>
              </w:rPr>
            </w:pPr>
            <w:ins w:id="323" w:author="CATT" w:date="2020-03-03T09:35:00Z">
              <w:r>
                <w:rPr>
                  <w:rFonts w:eastAsia="SimSun"/>
                  <w:noProof/>
                  <w:lang w:eastAsia="zh-CN"/>
                </w:rPr>
                <w:t>Not needed. In our understanding, once the AS security is activated, the RAN node should discard the “unsecured” UE capability (whether NB-IoT is an exception depends on the discussion in SA3). Thus during a handover procedure, the target RAN node can naturally deduce whether the UE capability included is “secured” or not, by checking whether the AS security is activated or not yet. No need for any duplicated indicator.</w:t>
              </w:r>
            </w:ins>
          </w:p>
        </w:tc>
      </w:tr>
      <w:tr w:rsidR="0052465A" w14:paraId="5494B847" w14:textId="77777777" w:rsidTr="00796B49">
        <w:trPr>
          <w:ins w:id="324" w:author="NEC" w:date="2020-03-03T11:21:00Z"/>
        </w:trPr>
        <w:tc>
          <w:tcPr>
            <w:tcW w:w="1838" w:type="dxa"/>
          </w:tcPr>
          <w:p w14:paraId="3D3EDC9F" w14:textId="6D51FB85" w:rsidR="0052465A" w:rsidRPr="0052465A" w:rsidRDefault="0052465A" w:rsidP="00EC0ED5">
            <w:pPr>
              <w:rPr>
                <w:ins w:id="325" w:author="NEC" w:date="2020-03-03T11:21:00Z"/>
                <w:rFonts w:eastAsiaTheme="minorEastAsia"/>
                <w:lang w:eastAsia="ja-JP"/>
                <w:rPrChange w:id="326" w:author="NEC" w:date="2020-03-03T11:21:00Z">
                  <w:rPr>
                    <w:ins w:id="327" w:author="NEC" w:date="2020-03-03T11:21:00Z"/>
                    <w:rFonts w:eastAsia="SimSun"/>
                    <w:lang w:eastAsia="zh-CN"/>
                  </w:rPr>
                </w:rPrChange>
              </w:rPr>
            </w:pPr>
            <w:ins w:id="328" w:author="NEC" w:date="2020-03-03T11:21:00Z">
              <w:r>
                <w:rPr>
                  <w:rFonts w:eastAsiaTheme="minorEastAsia" w:hint="eastAsia"/>
                  <w:lang w:eastAsia="ja-JP"/>
                </w:rPr>
                <w:t>NEC</w:t>
              </w:r>
            </w:ins>
          </w:p>
        </w:tc>
        <w:tc>
          <w:tcPr>
            <w:tcW w:w="1985" w:type="dxa"/>
          </w:tcPr>
          <w:p w14:paraId="2FA28406" w14:textId="7D2AFBF3" w:rsidR="0052465A" w:rsidRPr="0052465A" w:rsidRDefault="0052465A" w:rsidP="00EC0ED5">
            <w:pPr>
              <w:rPr>
                <w:ins w:id="329" w:author="NEC" w:date="2020-03-03T11:21:00Z"/>
                <w:rFonts w:eastAsiaTheme="minorEastAsia"/>
                <w:b/>
                <w:bCs/>
                <w:lang w:eastAsia="ja-JP"/>
                <w:rPrChange w:id="330" w:author="NEC" w:date="2020-03-03T11:21:00Z">
                  <w:rPr>
                    <w:ins w:id="331" w:author="NEC" w:date="2020-03-03T11:21:00Z"/>
                    <w:rFonts w:eastAsia="SimSun"/>
                    <w:b/>
                    <w:bCs/>
                    <w:lang w:eastAsia="zh-CN"/>
                  </w:rPr>
                </w:rPrChange>
              </w:rPr>
            </w:pPr>
            <w:ins w:id="332" w:author="NEC" w:date="2020-03-03T11:21:00Z">
              <w:r>
                <w:rPr>
                  <w:rFonts w:eastAsiaTheme="minorEastAsia" w:hint="eastAsia"/>
                  <w:b/>
                  <w:bCs/>
                  <w:lang w:eastAsia="ja-JP"/>
                </w:rPr>
                <w:t>?</w:t>
              </w:r>
            </w:ins>
          </w:p>
        </w:tc>
        <w:tc>
          <w:tcPr>
            <w:tcW w:w="5808" w:type="dxa"/>
          </w:tcPr>
          <w:p w14:paraId="08AF9FDE" w14:textId="549F0F3F" w:rsidR="0052465A" w:rsidRPr="0052465A" w:rsidRDefault="0052465A">
            <w:pPr>
              <w:rPr>
                <w:ins w:id="333" w:author="NEC" w:date="2020-03-03T11:21:00Z"/>
                <w:rFonts w:eastAsiaTheme="minorEastAsia"/>
                <w:noProof/>
                <w:lang w:eastAsia="ja-JP"/>
                <w:rPrChange w:id="334" w:author="NEC" w:date="2020-03-03T11:21:00Z">
                  <w:rPr>
                    <w:ins w:id="335" w:author="NEC" w:date="2020-03-03T11:21:00Z"/>
                    <w:rFonts w:eastAsia="SimSun"/>
                    <w:noProof/>
                    <w:lang w:eastAsia="zh-CN"/>
                  </w:rPr>
                </w:rPrChange>
              </w:rPr>
            </w:pPr>
            <w:ins w:id="336" w:author="NEC" w:date="2020-03-03T11:21:00Z">
              <w:r>
                <w:rPr>
                  <w:rFonts w:eastAsiaTheme="minorEastAsia" w:hint="eastAsia"/>
                  <w:noProof/>
                  <w:lang w:eastAsia="ja-JP"/>
                </w:rPr>
                <w:t xml:space="preserve">this point actually confusing.. </w:t>
              </w:r>
              <w:r>
                <w:rPr>
                  <w:rFonts w:eastAsiaTheme="minorEastAsia"/>
                  <w:noProof/>
                  <w:lang w:eastAsia="ja-JP"/>
                </w:rPr>
                <w:t xml:space="preserve">On one hand, </w:t>
              </w:r>
            </w:ins>
            <w:ins w:id="337" w:author="NEC" w:date="2020-03-03T11:23:00Z">
              <w:r>
                <w:rPr>
                  <w:rFonts w:eastAsiaTheme="minorEastAsia"/>
                  <w:noProof/>
                  <w:lang w:eastAsia="ja-JP"/>
                </w:rPr>
                <w:t xml:space="preserve">it is said that </w:t>
              </w:r>
            </w:ins>
            <w:ins w:id="338" w:author="NEC" w:date="2020-03-03T11:21:00Z">
              <w:r>
                <w:rPr>
                  <w:rFonts w:eastAsiaTheme="minorEastAsia"/>
                  <w:noProof/>
                  <w:lang w:eastAsia="ja-JP"/>
                </w:rPr>
                <w:t xml:space="preserve">the RAN node should not </w:t>
              </w:r>
            </w:ins>
            <w:ins w:id="339" w:author="NEC" w:date="2020-03-03T11:23:00Z">
              <w:r>
                <w:rPr>
                  <w:rFonts w:eastAsiaTheme="minorEastAsia"/>
                  <w:noProof/>
                  <w:lang w:eastAsia="ja-JP"/>
                </w:rPr>
                <w:t>store</w:t>
              </w:r>
            </w:ins>
            <w:ins w:id="340" w:author="NEC" w:date="2020-03-03T11:21:00Z">
              <w:r>
                <w:rPr>
                  <w:rFonts w:eastAsiaTheme="minorEastAsia"/>
                  <w:noProof/>
                  <w:lang w:eastAsia="ja-JP"/>
                </w:rPr>
                <w:t xml:space="preserve"> the unsecured UE capability</w:t>
              </w:r>
            </w:ins>
            <w:ins w:id="341" w:author="NEC" w:date="2020-03-03T11:23:00Z">
              <w:r>
                <w:rPr>
                  <w:rFonts w:eastAsiaTheme="minorEastAsia"/>
                  <w:noProof/>
                  <w:lang w:eastAsia="ja-JP"/>
                </w:rPr>
                <w:t>. If it is obtained for unauthenticated emergency call, then the RAN node should discared when the call is finished.</w:t>
              </w:r>
            </w:ins>
            <w:ins w:id="342" w:author="NEC" w:date="2020-03-03T11:24:00Z">
              <w:r>
                <w:rPr>
                  <w:rFonts w:eastAsiaTheme="minorEastAsia"/>
                  <w:noProof/>
                  <w:lang w:eastAsia="ja-JP"/>
                </w:rPr>
                <w:t xml:space="preserve"> On the other hand, it is said that the RAN node can send the unsecured UE capability to other RAN node. </w:t>
              </w:r>
            </w:ins>
            <w:ins w:id="343" w:author="NEC" w:date="2020-03-03T11:32:00Z">
              <w:r w:rsidR="008F69BA">
                <w:rPr>
                  <w:rFonts w:eastAsiaTheme="minorEastAsia"/>
                  <w:noProof/>
                  <w:lang w:eastAsia="ja-JP"/>
                </w:rPr>
                <w:t>T</w:t>
              </w:r>
            </w:ins>
            <w:ins w:id="344" w:author="NEC" w:date="2020-03-03T11:25:00Z">
              <w:r>
                <w:rPr>
                  <w:rFonts w:eastAsiaTheme="minorEastAsia"/>
                  <w:noProof/>
                  <w:lang w:eastAsia="ja-JP"/>
                </w:rPr>
                <w:t>he scenario in question is handover during unauthenticated emergency call?</w:t>
              </w:r>
            </w:ins>
            <w:ins w:id="345" w:author="NEC" w:date="2020-03-03T11:30:00Z">
              <w:r>
                <w:rPr>
                  <w:rFonts w:eastAsiaTheme="minorEastAsia"/>
                  <w:noProof/>
                  <w:lang w:eastAsia="ja-JP"/>
                </w:rPr>
                <w:t xml:space="preserve">  In this case, the </w:t>
              </w:r>
            </w:ins>
            <w:ins w:id="346" w:author="NEC" w:date="2020-03-03T11:29:00Z">
              <w:r w:rsidR="008F69BA">
                <w:rPr>
                  <w:rFonts w:eastAsiaTheme="minorEastAsia"/>
                  <w:noProof/>
                  <w:lang w:eastAsia="ja-JP"/>
                </w:rPr>
                <w:t>target</w:t>
              </w:r>
            </w:ins>
            <w:ins w:id="347" w:author="NEC" w:date="2020-03-03T11:31:00Z">
              <w:r w:rsidR="008F69BA">
                <w:rPr>
                  <w:rFonts w:eastAsiaTheme="minorEastAsia"/>
                  <w:noProof/>
                  <w:lang w:eastAsia="ja-JP"/>
                </w:rPr>
                <w:t xml:space="preserve"> can discard the unsecured UE capability when the call is finished</w:t>
              </w:r>
            </w:ins>
            <w:ins w:id="348" w:author="NEC" w:date="2020-03-03T11:32:00Z">
              <w:r w:rsidR="008F69BA">
                <w:rPr>
                  <w:rFonts w:eastAsiaTheme="minorEastAsia"/>
                  <w:noProof/>
                  <w:lang w:eastAsia="ja-JP"/>
                </w:rPr>
                <w:t xml:space="preserve"> as commented by ZTE</w:t>
              </w:r>
            </w:ins>
            <w:ins w:id="349" w:author="NEC" w:date="2020-03-03T11:31:00Z">
              <w:r w:rsidR="008F69BA">
                <w:rPr>
                  <w:rFonts w:eastAsiaTheme="minorEastAsia"/>
                  <w:noProof/>
                  <w:lang w:eastAsia="ja-JP"/>
                </w:rPr>
                <w:t>.</w:t>
              </w:r>
            </w:ins>
            <w:ins w:id="350" w:author="NEC" w:date="2020-03-03T11:32:00Z">
              <w:r w:rsidR="008F69BA">
                <w:rPr>
                  <w:rFonts w:eastAsiaTheme="minorEastAsia"/>
                  <w:noProof/>
                  <w:lang w:eastAsia="ja-JP"/>
                </w:rPr>
                <w:t xml:space="preserve"> So, the issue is whether the target RAN can know it is unauthenticated emergency call or not? </w:t>
              </w:r>
            </w:ins>
          </w:p>
        </w:tc>
      </w:tr>
      <w:tr w:rsidR="004975EC" w14:paraId="2EC6B7D4" w14:textId="77777777" w:rsidTr="00796B49">
        <w:trPr>
          <w:ins w:id="351" w:author="Apple" w:date="2020-03-03T17:02:00Z"/>
        </w:trPr>
        <w:tc>
          <w:tcPr>
            <w:tcW w:w="1838" w:type="dxa"/>
          </w:tcPr>
          <w:p w14:paraId="11632503" w14:textId="2B658394" w:rsidR="004975EC" w:rsidRDefault="004975EC" w:rsidP="004975EC">
            <w:pPr>
              <w:rPr>
                <w:ins w:id="352" w:author="Apple" w:date="2020-03-03T17:02:00Z"/>
                <w:rFonts w:eastAsiaTheme="minorEastAsia"/>
                <w:lang w:eastAsia="ja-JP"/>
              </w:rPr>
            </w:pPr>
            <w:ins w:id="353" w:author="Apple" w:date="2020-03-03T17:02:00Z">
              <w:r>
                <w:rPr>
                  <w:rFonts w:eastAsia="SimSun" w:hint="eastAsia"/>
                  <w:lang w:eastAsia="zh-CN"/>
                </w:rPr>
                <w:t>Apple</w:t>
              </w:r>
            </w:ins>
          </w:p>
        </w:tc>
        <w:tc>
          <w:tcPr>
            <w:tcW w:w="1985" w:type="dxa"/>
          </w:tcPr>
          <w:p w14:paraId="238F92B3" w14:textId="770DC6BA" w:rsidR="004975EC" w:rsidRDefault="004975EC" w:rsidP="004975EC">
            <w:pPr>
              <w:rPr>
                <w:ins w:id="354" w:author="Apple" w:date="2020-03-03T17:02:00Z"/>
                <w:rFonts w:eastAsiaTheme="minorEastAsia"/>
                <w:b/>
                <w:bCs/>
                <w:lang w:eastAsia="ja-JP"/>
              </w:rPr>
            </w:pPr>
            <w:ins w:id="355" w:author="Apple" w:date="2020-03-03T17:02:00Z">
              <w:r>
                <w:rPr>
                  <w:rFonts w:eastAsia="SimSun"/>
                  <w:b/>
                  <w:bCs/>
                  <w:lang w:eastAsia="zh-CN"/>
                </w:rPr>
                <w:t>No</w:t>
              </w:r>
            </w:ins>
          </w:p>
        </w:tc>
        <w:tc>
          <w:tcPr>
            <w:tcW w:w="5808" w:type="dxa"/>
          </w:tcPr>
          <w:p w14:paraId="55FB8FC1" w14:textId="77777777" w:rsidR="004975EC" w:rsidRDefault="004975EC" w:rsidP="004975EC">
            <w:pPr>
              <w:rPr>
                <w:ins w:id="356" w:author="Apple" w:date="2020-03-03T17:02:00Z"/>
                <w:rFonts w:eastAsiaTheme="minorEastAsia"/>
                <w:noProof/>
                <w:lang w:eastAsia="ja-JP"/>
              </w:rPr>
            </w:pPr>
          </w:p>
        </w:tc>
      </w:tr>
      <w:tr w:rsidR="00E67221" w14:paraId="35624443" w14:textId="77777777" w:rsidTr="00796B49">
        <w:trPr>
          <w:ins w:id="357" w:author="NTTDOCOMO" w:date="2020-03-03T23:42:00Z"/>
        </w:trPr>
        <w:tc>
          <w:tcPr>
            <w:tcW w:w="1838" w:type="dxa"/>
          </w:tcPr>
          <w:p w14:paraId="5C0913A8" w14:textId="3AF0177A" w:rsidR="00E67221" w:rsidRPr="00E67221" w:rsidRDefault="00E67221" w:rsidP="004975EC">
            <w:pPr>
              <w:rPr>
                <w:ins w:id="358" w:author="NTTDOCOMO" w:date="2020-03-03T23:42:00Z"/>
                <w:rFonts w:eastAsiaTheme="minorEastAsia"/>
                <w:lang w:eastAsia="ja-JP"/>
                <w:rPrChange w:id="359" w:author="NTTDOCOMO" w:date="2020-03-03T23:42:00Z">
                  <w:rPr>
                    <w:ins w:id="360" w:author="NTTDOCOMO" w:date="2020-03-03T23:42:00Z"/>
                    <w:rFonts w:eastAsia="SimSun"/>
                    <w:lang w:eastAsia="zh-CN"/>
                  </w:rPr>
                </w:rPrChange>
              </w:rPr>
            </w:pPr>
            <w:ins w:id="361" w:author="NTTDOCOMO" w:date="2020-03-03T23:42:00Z">
              <w:r>
                <w:rPr>
                  <w:rFonts w:eastAsiaTheme="minorEastAsia"/>
                  <w:lang w:eastAsia="ja-JP"/>
                </w:rPr>
                <w:t>D</w:t>
              </w:r>
              <w:r>
                <w:rPr>
                  <w:rFonts w:eastAsiaTheme="minorEastAsia" w:hint="eastAsia"/>
                  <w:lang w:eastAsia="ja-JP"/>
                </w:rPr>
                <w:t>ocomo</w:t>
              </w:r>
            </w:ins>
          </w:p>
        </w:tc>
        <w:tc>
          <w:tcPr>
            <w:tcW w:w="1985" w:type="dxa"/>
          </w:tcPr>
          <w:p w14:paraId="6343EC4C" w14:textId="400B0DC1" w:rsidR="00E67221" w:rsidRPr="00E67221" w:rsidRDefault="00E67221" w:rsidP="004975EC">
            <w:pPr>
              <w:rPr>
                <w:ins w:id="362" w:author="NTTDOCOMO" w:date="2020-03-03T23:42:00Z"/>
                <w:rFonts w:eastAsiaTheme="minorEastAsia"/>
                <w:b/>
                <w:bCs/>
                <w:lang w:eastAsia="ja-JP"/>
                <w:rPrChange w:id="363" w:author="NTTDOCOMO" w:date="2020-03-03T23:42:00Z">
                  <w:rPr>
                    <w:ins w:id="364" w:author="NTTDOCOMO" w:date="2020-03-03T23:42:00Z"/>
                    <w:rFonts w:eastAsia="SimSun"/>
                    <w:b/>
                    <w:bCs/>
                    <w:lang w:eastAsia="zh-CN"/>
                  </w:rPr>
                </w:rPrChange>
              </w:rPr>
            </w:pPr>
            <w:ins w:id="365" w:author="NTTDOCOMO" w:date="2020-03-03T23:42:00Z">
              <w:r>
                <w:rPr>
                  <w:rFonts w:eastAsiaTheme="minorEastAsia" w:hint="eastAsia"/>
                  <w:b/>
                  <w:bCs/>
                  <w:lang w:eastAsia="ja-JP"/>
                </w:rPr>
                <w:t>Yes</w:t>
              </w:r>
            </w:ins>
          </w:p>
        </w:tc>
        <w:tc>
          <w:tcPr>
            <w:tcW w:w="5808" w:type="dxa"/>
          </w:tcPr>
          <w:p w14:paraId="38D2D09C" w14:textId="0ACB3C1A" w:rsidR="00E67221" w:rsidRPr="00E67221" w:rsidRDefault="00E67221" w:rsidP="00E67221">
            <w:pPr>
              <w:rPr>
                <w:ins w:id="366" w:author="NTTDOCOMO" w:date="2020-03-03T23:57:00Z"/>
                <w:rFonts w:eastAsiaTheme="minorEastAsia"/>
                <w:noProof/>
                <w:lang w:eastAsia="ja-JP"/>
                <w:rPrChange w:id="367" w:author="NTTDOCOMO" w:date="2020-03-03T23:57:00Z">
                  <w:rPr>
                    <w:ins w:id="368" w:author="NTTDOCOMO" w:date="2020-03-03T23:57:00Z"/>
                    <w:noProof/>
                    <w:lang w:eastAsia="ja-JP"/>
                  </w:rPr>
                </w:rPrChange>
              </w:rPr>
            </w:pPr>
            <w:ins w:id="369" w:author="NTTDOCOMO" w:date="2020-03-03T23:57:00Z">
              <w:r>
                <w:rPr>
                  <w:rFonts w:eastAsiaTheme="minorEastAsia"/>
                  <w:noProof/>
                  <w:lang w:eastAsia="ja-JP"/>
                </w:rPr>
                <w:t>R</w:t>
              </w:r>
              <w:r>
                <w:rPr>
                  <w:rFonts w:eastAsiaTheme="minorEastAsia" w:hint="eastAsia"/>
                  <w:noProof/>
                  <w:lang w:eastAsia="ja-JP"/>
                </w:rPr>
                <w:t xml:space="preserve">egarding </w:t>
              </w:r>
              <w:r>
                <w:rPr>
                  <w:rFonts w:eastAsiaTheme="minorEastAsia"/>
                  <w:noProof/>
                  <w:lang w:eastAsia="ja-JP"/>
                </w:rPr>
                <w:t>sending unsecurd UE capability (emergency call)</w:t>
              </w:r>
            </w:ins>
            <w:ins w:id="370" w:author="NTTDOCOMO" w:date="2020-03-03T23:58:00Z">
              <w:r>
                <w:rPr>
                  <w:rFonts w:eastAsiaTheme="minorEastAsia"/>
                  <w:noProof/>
                  <w:lang w:eastAsia="ja-JP"/>
                </w:rPr>
                <w:t xml:space="preserve"> to other nodes, the following could be considered.</w:t>
              </w:r>
            </w:ins>
          </w:p>
          <w:p w14:paraId="564187C7" w14:textId="3A28585E" w:rsidR="00E67221" w:rsidRDefault="00E67221">
            <w:pPr>
              <w:pStyle w:val="ab"/>
              <w:numPr>
                <w:ilvl w:val="0"/>
                <w:numId w:val="16"/>
              </w:numPr>
              <w:rPr>
                <w:ins w:id="371" w:author="NTTDOCOMO" w:date="2020-03-03T23:48:00Z"/>
                <w:rFonts w:eastAsiaTheme="minorEastAsia"/>
                <w:noProof/>
                <w:lang w:eastAsia="ja-JP"/>
              </w:rPr>
              <w:pPrChange w:id="372" w:author="NTTDOCOMO" w:date="2020-03-03T23:48:00Z">
                <w:pPr/>
              </w:pPrChange>
            </w:pPr>
            <w:ins w:id="373" w:author="NTTDOCOMO" w:date="2020-03-03T23:43:00Z">
              <w:r w:rsidRPr="00E67221">
                <w:rPr>
                  <w:rFonts w:eastAsiaTheme="minorEastAsia"/>
                  <w:noProof/>
                  <w:lang w:eastAsia="ja-JP"/>
                  <w:rPrChange w:id="374" w:author="NTTDOCOMO" w:date="2020-03-03T23:48:00Z">
                    <w:rPr>
                      <w:noProof/>
                      <w:lang w:eastAsia="ja-JP"/>
                    </w:rPr>
                  </w:rPrChange>
                </w:rPr>
                <w:t xml:space="preserve">handover for unauthenticated emergency call  </w:t>
              </w:r>
            </w:ins>
          </w:p>
          <w:p w14:paraId="71372744" w14:textId="52835BAF" w:rsidR="00E67221" w:rsidRDefault="00E67221">
            <w:pPr>
              <w:pStyle w:val="ab"/>
              <w:numPr>
                <w:ilvl w:val="0"/>
                <w:numId w:val="16"/>
              </w:numPr>
              <w:rPr>
                <w:ins w:id="375" w:author="NTTDOCOMO" w:date="2020-03-03T23:57:00Z"/>
                <w:rFonts w:eastAsiaTheme="minorEastAsia"/>
                <w:noProof/>
                <w:lang w:eastAsia="ja-JP"/>
              </w:rPr>
              <w:pPrChange w:id="376" w:author="NTTDOCOMO" w:date="2020-03-03T23:56:00Z">
                <w:pPr/>
              </w:pPrChange>
            </w:pPr>
            <w:ins w:id="377" w:author="NTTDOCOMO" w:date="2020-03-03T23:47:00Z">
              <w:r w:rsidRPr="00E67221">
                <w:rPr>
                  <w:rFonts w:eastAsiaTheme="minorEastAsia"/>
                  <w:noProof/>
                  <w:lang w:eastAsia="ja-JP"/>
                  <w:rPrChange w:id="378" w:author="NTTDOCOMO" w:date="2020-03-03T23:48:00Z">
                    <w:rPr>
                      <w:noProof/>
                      <w:lang w:eastAsia="ja-JP"/>
                    </w:rPr>
                  </w:rPrChange>
                </w:rPr>
                <w:t xml:space="preserve">UE context </w:t>
              </w:r>
            </w:ins>
            <w:ins w:id="379" w:author="NTTDOCOMO" w:date="2020-03-03T23:48:00Z">
              <w:r w:rsidRPr="00E67221">
                <w:rPr>
                  <w:rFonts w:eastAsiaTheme="minorEastAsia"/>
                  <w:noProof/>
                  <w:lang w:eastAsia="ja-JP"/>
                  <w:rPrChange w:id="380" w:author="NTTDOCOMO" w:date="2020-03-03T23:48:00Z">
                    <w:rPr>
                      <w:noProof/>
                      <w:lang w:eastAsia="ja-JP"/>
                    </w:rPr>
                  </w:rPrChange>
                </w:rPr>
                <w:t>retrieve</w:t>
              </w:r>
            </w:ins>
            <w:ins w:id="381" w:author="NTTDOCOMO" w:date="2020-03-04T00:19:00Z">
              <w:r>
                <w:rPr>
                  <w:rFonts w:eastAsiaTheme="minorEastAsia"/>
                  <w:noProof/>
                  <w:lang w:eastAsia="ja-JP"/>
                </w:rPr>
                <w:t xml:space="preserve"> for </w:t>
              </w:r>
              <w:r w:rsidRPr="00816290">
                <w:rPr>
                  <w:rFonts w:eastAsiaTheme="minorEastAsia"/>
                  <w:noProof/>
                  <w:lang w:eastAsia="ja-JP"/>
                </w:rPr>
                <w:t xml:space="preserve">unauthenticated emergency call  </w:t>
              </w:r>
            </w:ins>
          </w:p>
          <w:p w14:paraId="3FCCF866" w14:textId="4312F881" w:rsidR="00E67221" w:rsidRPr="00E67221" w:rsidRDefault="00E67221" w:rsidP="00E67221">
            <w:pPr>
              <w:rPr>
                <w:ins w:id="382" w:author="NTTDOCOMO" w:date="2020-03-03T23:42:00Z"/>
                <w:rFonts w:eastAsiaTheme="minorEastAsia"/>
                <w:noProof/>
                <w:lang w:eastAsia="ja-JP"/>
                <w:rPrChange w:id="383" w:author="NTTDOCOMO" w:date="2020-03-03T23:57:00Z">
                  <w:rPr>
                    <w:ins w:id="384" w:author="NTTDOCOMO" w:date="2020-03-03T23:42:00Z"/>
                    <w:noProof/>
                    <w:lang w:eastAsia="ja-JP"/>
                  </w:rPr>
                </w:rPrChange>
              </w:rPr>
            </w:pPr>
            <w:ins w:id="385" w:author="NTTDOCOMO" w:date="2020-03-03T23:58:00Z">
              <w:r>
                <w:rPr>
                  <w:rFonts w:eastAsiaTheme="minorEastAsia" w:hint="eastAsia"/>
                  <w:noProof/>
                  <w:lang w:eastAsia="ja-JP"/>
                </w:rPr>
                <w:t>For handover</w:t>
              </w:r>
            </w:ins>
            <w:ins w:id="386" w:author="NTTDOCOMO" w:date="2020-03-04T00:05:00Z">
              <w:r>
                <w:rPr>
                  <w:rFonts w:eastAsiaTheme="minorEastAsia"/>
                  <w:noProof/>
                  <w:lang w:eastAsia="ja-JP"/>
                </w:rPr>
                <w:t xml:space="preserve"> or UE context retieve</w:t>
              </w:r>
            </w:ins>
            <w:ins w:id="387" w:author="NTTDOCOMO" w:date="2020-03-03T23:58:00Z">
              <w:r>
                <w:rPr>
                  <w:rFonts w:eastAsiaTheme="minorEastAsia" w:hint="eastAsia"/>
                  <w:noProof/>
                  <w:lang w:eastAsia="ja-JP"/>
                </w:rPr>
                <w:t xml:space="preserve">, the target </w:t>
              </w:r>
            </w:ins>
            <w:ins w:id="388" w:author="NTTDOCOMO" w:date="2020-03-04T00:01:00Z">
              <w:r>
                <w:rPr>
                  <w:rFonts w:eastAsiaTheme="minorEastAsia"/>
                  <w:noProof/>
                  <w:lang w:eastAsia="ja-JP"/>
                </w:rPr>
                <w:t>node</w:t>
              </w:r>
            </w:ins>
            <w:ins w:id="389" w:author="NTTDOCOMO" w:date="2020-03-04T00:07:00Z">
              <w:r>
                <w:rPr>
                  <w:rFonts w:eastAsiaTheme="minorEastAsia"/>
                  <w:noProof/>
                  <w:lang w:eastAsia="ja-JP"/>
                </w:rPr>
                <w:t>/new</w:t>
              </w:r>
            </w:ins>
            <w:ins w:id="390" w:author="NTTDOCOMO" w:date="2020-03-04T00:01:00Z">
              <w:r>
                <w:rPr>
                  <w:rFonts w:eastAsiaTheme="minorEastAsia"/>
                  <w:noProof/>
                  <w:lang w:eastAsia="ja-JP"/>
                </w:rPr>
                <w:t xml:space="preserve"> </w:t>
              </w:r>
            </w:ins>
            <w:ins w:id="391" w:author="NTTDOCOMO" w:date="2020-03-04T00:08:00Z">
              <w:r>
                <w:rPr>
                  <w:rFonts w:eastAsiaTheme="minorEastAsia"/>
                  <w:noProof/>
                  <w:lang w:eastAsia="ja-JP"/>
                </w:rPr>
                <w:t xml:space="preserve">node </w:t>
              </w:r>
            </w:ins>
            <w:ins w:id="392" w:author="NTTDOCOMO" w:date="2020-03-04T00:01:00Z">
              <w:r>
                <w:rPr>
                  <w:rFonts w:eastAsiaTheme="minorEastAsia"/>
                  <w:noProof/>
                  <w:lang w:eastAsia="ja-JP"/>
                </w:rPr>
                <w:t xml:space="preserve">could </w:t>
              </w:r>
            </w:ins>
            <w:ins w:id="393" w:author="NTTDOCOMO" w:date="2020-03-04T00:15:00Z">
              <w:r>
                <w:rPr>
                  <w:rFonts w:eastAsiaTheme="minorEastAsia"/>
                  <w:noProof/>
                  <w:lang w:eastAsia="ja-JP"/>
                </w:rPr>
                <w:t xml:space="preserve">implicitly </w:t>
              </w:r>
            </w:ins>
            <w:ins w:id="394" w:author="NTTDOCOMO" w:date="2020-03-04T00:01:00Z">
              <w:r>
                <w:rPr>
                  <w:rFonts w:eastAsiaTheme="minorEastAsia"/>
                  <w:noProof/>
                  <w:lang w:eastAsia="ja-JP"/>
                </w:rPr>
                <w:t xml:space="preserve">deduce the </w:t>
              </w:r>
            </w:ins>
            <w:ins w:id="395" w:author="NTTDOCOMO" w:date="2020-03-04T00:04:00Z">
              <w:r>
                <w:rPr>
                  <w:rFonts w:eastAsiaTheme="minorEastAsia"/>
                  <w:noProof/>
                  <w:lang w:eastAsia="ja-JP"/>
                </w:rPr>
                <w:t xml:space="preserve">UE </w:t>
              </w:r>
            </w:ins>
            <w:ins w:id="396" w:author="NTTDOCOMO" w:date="2020-03-04T00:01:00Z">
              <w:r>
                <w:rPr>
                  <w:rFonts w:eastAsiaTheme="minorEastAsia"/>
                  <w:noProof/>
                  <w:lang w:eastAsia="ja-JP"/>
                </w:rPr>
                <w:t>capability is secured or not via UE security capability(i.</w:t>
              </w:r>
            </w:ins>
            <w:ins w:id="397" w:author="NTTDOCOMO" w:date="2020-03-04T00:12:00Z">
              <w:r>
                <w:rPr>
                  <w:rFonts w:eastAsiaTheme="minorEastAsia"/>
                  <w:noProof/>
                  <w:lang w:eastAsia="ja-JP"/>
                </w:rPr>
                <w:t xml:space="preserve">e. </w:t>
              </w:r>
            </w:ins>
            <w:ins w:id="398" w:author="NTTDOCOMO" w:date="2020-03-04T00:01:00Z">
              <w:r>
                <w:rPr>
                  <w:rFonts w:eastAsiaTheme="minorEastAsia"/>
                  <w:noProof/>
                  <w:lang w:eastAsia="ja-JP"/>
                </w:rPr>
                <w:t xml:space="preserve"> NIA0 or EIA0 is used</w:t>
              </w:r>
            </w:ins>
            <w:ins w:id="399" w:author="NTTDOCOMO" w:date="2020-03-04T00:12:00Z">
              <w:r>
                <w:rPr>
                  <w:rFonts w:eastAsiaTheme="minorEastAsia"/>
                  <w:noProof/>
                  <w:lang w:eastAsia="ja-JP"/>
                </w:rPr>
                <w:t xml:space="preserve">), while </w:t>
              </w:r>
            </w:ins>
            <w:ins w:id="400" w:author="NTTDOCOMO" w:date="2020-03-04T00:16:00Z">
              <w:r>
                <w:rPr>
                  <w:rFonts w:eastAsiaTheme="minorEastAsia"/>
                  <w:noProof/>
                  <w:lang w:eastAsia="ja-JP"/>
                </w:rPr>
                <w:t>it is preferable there is explicit indication.</w:t>
              </w:r>
            </w:ins>
          </w:p>
        </w:tc>
      </w:tr>
    </w:tbl>
    <w:p w14:paraId="293DC622" w14:textId="7D42A31D" w:rsidR="005503F1" w:rsidRPr="00E67221" w:rsidRDefault="005503F1" w:rsidP="005503F1">
      <w:pPr>
        <w:rPr>
          <w:rFonts w:eastAsiaTheme="minorEastAsia"/>
          <w:lang w:eastAsia="ja-JP"/>
          <w:rPrChange w:id="401" w:author="NTTDOCOMO" w:date="2020-03-03T23:43:00Z">
            <w:rPr/>
          </w:rPrChange>
        </w:rPr>
      </w:pPr>
    </w:p>
    <w:p w14:paraId="4FD7B91F" w14:textId="1E6F544E" w:rsidR="005503F1" w:rsidRPr="00D04C9A" w:rsidRDefault="00D04C9A" w:rsidP="005503F1">
      <w:pPr>
        <w:rPr>
          <w:rFonts w:eastAsiaTheme="minorEastAsia"/>
          <w:lang w:eastAsia="ja-JP"/>
          <w:rPrChange w:id="402" w:author="NTTDOCOMO" w:date="2020-03-04T10:32:00Z">
            <w:rPr/>
          </w:rPrChange>
        </w:rPr>
      </w:pPr>
      <w:ins w:id="403" w:author="NTTDOCOMO" w:date="2020-03-04T10:32:00Z">
        <w:r>
          <w:rPr>
            <w:rFonts w:eastAsiaTheme="minorEastAsia"/>
            <w:lang w:eastAsia="ja-JP"/>
          </w:rPr>
          <w:lastRenderedPageBreak/>
          <w:t>C</w:t>
        </w:r>
        <w:r>
          <w:rPr>
            <w:rFonts w:eastAsiaTheme="minorEastAsia" w:hint="eastAsia"/>
            <w:lang w:eastAsia="ja-JP"/>
          </w:rPr>
          <w:t>onclusion</w:t>
        </w:r>
      </w:ins>
      <w:ins w:id="404" w:author="NTTDOCOMO" w:date="2020-03-04T11:33:00Z">
        <w:r>
          <w:rPr>
            <w:rFonts w:eastAsiaTheme="minorEastAsia"/>
            <w:lang w:eastAsia="ja-JP"/>
          </w:rPr>
          <w:t xml:space="preserve"> </w:t>
        </w:r>
      </w:ins>
      <w:ins w:id="405" w:author="NTTDOCOMO" w:date="2020-03-04T11:15:00Z">
        <w:r>
          <w:rPr>
            <w:rFonts w:eastAsiaTheme="minorEastAsia"/>
            <w:lang w:eastAsia="ja-JP"/>
          </w:rPr>
          <w:t>3</w:t>
        </w:r>
      </w:ins>
      <w:ins w:id="406" w:author="NTTDOCOMO" w:date="2020-03-04T10:32:00Z">
        <w:r>
          <w:rPr>
            <w:rFonts w:eastAsiaTheme="minorEastAsia" w:hint="eastAsia"/>
            <w:lang w:eastAsia="ja-JP"/>
          </w:rPr>
          <w:t xml:space="preserve">: </w:t>
        </w:r>
      </w:ins>
      <w:ins w:id="407" w:author="NTTDOCOMO" w:date="2020-03-04T10:42:00Z">
        <w:r>
          <w:rPr>
            <w:rFonts w:eastAsiaTheme="minorEastAsia"/>
            <w:lang w:eastAsia="ja-JP"/>
          </w:rPr>
          <w:t xml:space="preserve">9 companies responded this question. </w:t>
        </w:r>
      </w:ins>
      <w:ins w:id="408" w:author="NTTDOCOMO" w:date="2020-03-04T10:36:00Z">
        <w:r>
          <w:rPr>
            <w:rFonts w:eastAsiaTheme="minorEastAsia"/>
            <w:lang w:eastAsia="ja-JP"/>
          </w:rPr>
          <w:t xml:space="preserve">Majority companies think there is no need for this optimization. </w:t>
        </w:r>
      </w:ins>
      <w:ins w:id="409" w:author="NTTDOCOMO" w:date="2020-03-04T10:39:00Z">
        <w:r>
          <w:rPr>
            <w:rFonts w:eastAsiaTheme="minorEastAsia"/>
            <w:lang w:eastAsia="ja-JP"/>
          </w:rPr>
          <w:t>So</w:t>
        </w:r>
      </w:ins>
      <w:ins w:id="410" w:author="NTTDOCOMO" w:date="2020-03-04T10:40:00Z">
        <w:r>
          <w:rPr>
            <w:rFonts w:eastAsiaTheme="minorEastAsia"/>
            <w:lang w:eastAsia="ja-JP"/>
          </w:rPr>
          <w:t>me companies think during handover</w:t>
        </w:r>
      </w:ins>
      <w:ins w:id="411" w:author="NTTDOCOMO" w:date="2020-03-04T10:48:00Z">
        <w:r>
          <w:rPr>
            <w:rFonts w:eastAsiaTheme="minorEastAsia"/>
            <w:lang w:eastAsia="ja-JP"/>
          </w:rPr>
          <w:t>,</w:t>
        </w:r>
      </w:ins>
      <w:ins w:id="412" w:author="NTTDOCOMO" w:date="2020-03-04T10:40:00Z">
        <w:r>
          <w:rPr>
            <w:rFonts w:eastAsiaTheme="minorEastAsia"/>
            <w:lang w:eastAsia="ja-JP"/>
          </w:rPr>
          <w:t xml:space="preserve"> </w:t>
        </w:r>
      </w:ins>
      <w:ins w:id="413" w:author="NTTDOCOMO" w:date="2020-03-04T10:43:00Z">
        <w:r>
          <w:rPr>
            <w:rFonts w:eastAsiaTheme="minorEastAsia"/>
            <w:lang w:eastAsia="ja-JP"/>
          </w:rPr>
          <w:t>target node could deduce it is unsecured UE capability from security algorithm (</w:t>
        </w:r>
      </w:ins>
      <w:ins w:id="414" w:author="NTTDOCOMO" w:date="2020-03-04T10:44:00Z">
        <w:r>
          <w:rPr>
            <w:rFonts w:eastAsiaTheme="minorEastAsia"/>
            <w:lang w:eastAsia="ja-JP"/>
          </w:rPr>
          <w:t xml:space="preserve">i,e, NIA0 or EIA0), the target node would discard the UE capability after the emergency call finished. </w:t>
        </w:r>
      </w:ins>
      <w:ins w:id="415" w:author="NTTDOCOMO" w:date="2020-03-04T10:45:00Z">
        <w:r>
          <w:rPr>
            <w:rFonts w:eastAsiaTheme="minorEastAsia"/>
            <w:lang w:eastAsia="ja-JP"/>
          </w:rPr>
          <w:t xml:space="preserve">Two Operators think explicit indicators </w:t>
        </w:r>
      </w:ins>
      <w:ins w:id="416" w:author="NTTDOCOMO" w:date="2020-03-04T10:46:00Z">
        <w:r>
          <w:rPr>
            <w:rFonts w:eastAsiaTheme="minorEastAsia"/>
            <w:lang w:eastAsia="ja-JP"/>
          </w:rPr>
          <w:t xml:space="preserve">(secure or unsecure) </w:t>
        </w:r>
      </w:ins>
      <w:ins w:id="417" w:author="NTTDOCOMO" w:date="2020-03-04T10:45:00Z">
        <w:r>
          <w:rPr>
            <w:rFonts w:eastAsiaTheme="minorEastAsia"/>
            <w:lang w:eastAsia="ja-JP"/>
          </w:rPr>
          <w:t>would be helpful for target node</w:t>
        </w:r>
      </w:ins>
      <w:ins w:id="418" w:author="NTTDOCOMO" w:date="2020-03-04T10:47:00Z">
        <w:r>
          <w:rPr>
            <w:rFonts w:eastAsiaTheme="minorEastAsia"/>
            <w:lang w:eastAsia="ja-JP"/>
          </w:rPr>
          <w:t xml:space="preserve"> to decide how to deal with </w:t>
        </w:r>
      </w:ins>
      <w:ins w:id="419" w:author="NTTDOCOMO" w:date="2020-03-04T10:49:00Z">
        <w:r>
          <w:rPr>
            <w:rFonts w:eastAsiaTheme="minorEastAsia"/>
            <w:lang w:eastAsia="ja-JP"/>
          </w:rPr>
          <w:t>the transferred UE capability.</w:t>
        </w:r>
      </w:ins>
      <w:ins w:id="420" w:author="NTTDOCOMO" w:date="2020-03-04T10:47:00Z">
        <w:r>
          <w:rPr>
            <w:rFonts w:eastAsiaTheme="minorEastAsia"/>
            <w:lang w:eastAsia="ja-JP"/>
          </w:rPr>
          <w:t xml:space="preserve"> </w:t>
        </w:r>
      </w:ins>
    </w:p>
    <w:p w14:paraId="01F7BD1C" w14:textId="553CF9B6" w:rsidR="00D04C9A" w:rsidRDefault="00D04C9A" w:rsidP="005503F1">
      <w:ins w:id="421" w:author="NTTDOCOMO" w:date="2020-03-04T10:50:00Z">
        <w:r>
          <w:t>Proposal</w:t>
        </w:r>
      </w:ins>
      <w:ins w:id="422" w:author="NTTDOCOMO" w:date="2020-03-04T11:26:00Z">
        <w:r>
          <w:t xml:space="preserve"> </w:t>
        </w:r>
      </w:ins>
      <w:ins w:id="423" w:author="NTTDOCOMO" w:date="2020-03-04T10:50:00Z">
        <w:r w:rsidR="000D0A57">
          <w:t>1</w:t>
        </w:r>
        <w:r>
          <w:t xml:space="preserve">: No further optimization for </w:t>
        </w:r>
      </w:ins>
      <w:ins w:id="424" w:author="NTTDOCOMO" w:date="2020-03-04T10:53:00Z">
        <w:r>
          <w:t xml:space="preserve">indicating the UE capability </w:t>
        </w:r>
      </w:ins>
      <w:ins w:id="425" w:author="NTTDOCOMO" w:date="2020-03-04T10:56:00Z">
        <w:r>
          <w:t xml:space="preserve">secured or unsecured </w:t>
        </w:r>
      </w:ins>
      <w:ins w:id="426" w:author="NTTDOCOMO" w:date="2020-03-04T10:57:00Z">
        <w:r>
          <w:t>when transferring</w:t>
        </w:r>
      </w:ins>
      <w:ins w:id="427" w:author="NTTDOCOMO" w:date="2020-03-04T10:56:00Z">
        <w:r>
          <w:t xml:space="preserve"> </w:t>
        </w:r>
      </w:ins>
      <w:ins w:id="428" w:author="NTTDOCOMO" w:date="2020-03-04T10:57:00Z">
        <w:r>
          <w:t>to other nodes.</w:t>
        </w:r>
      </w:ins>
    </w:p>
    <w:p w14:paraId="4BEB1C29" w14:textId="5B577209" w:rsidR="00991EBC" w:rsidRDefault="00991EBC" w:rsidP="00991EBC">
      <w:pPr>
        <w:rPr>
          <w:lang w:eastAsia="ja-JP"/>
        </w:rPr>
      </w:pPr>
      <w:r w:rsidRPr="00E939FD">
        <w:rPr>
          <w:b/>
          <w:sz w:val="21"/>
          <w:lang w:eastAsia="ja-JP"/>
        </w:rPr>
        <w:t>Q</w:t>
      </w:r>
      <w:r>
        <w:rPr>
          <w:b/>
          <w:sz w:val="21"/>
          <w:lang w:eastAsia="ja-JP"/>
        </w:rPr>
        <w:t>3.2</w:t>
      </w:r>
      <w:r>
        <w:rPr>
          <w:lang w:eastAsia="ja-JP"/>
        </w:rPr>
        <w:t xml:space="preserve">: if the answer for </w:t>
      </w:r>
      <w:r>
        <w:rPr>
          <w:b/>
          <w:lang w:eastAsia="ja-JP"/>
        </w:rPr>
        <w:t>Q3</w:t>
      </w:r>
      <w:r w:rsidRPr="005503F1">
        <w:rPr>
          <w:b/>
          <w:lang w:eastAsia="ja-JP"/>
        </w:rPr>
        <w:t>.1</w:t>
      </w:r>
      <w:r>
        <w:rPr>
          <w:lang w:eastAsia="ja-JP"/>
        </w:rPr>
        <w:t xml:space="preserve"> is yes, Do companies agree to indicate the UE capability unsecured in </w:t>
      </w:r>
      <w:r w:rsidR="00CF4718" w:rsidRPr="00CF4718">
        <w:rPr>
          <w:i/>
          <w:lang w:eastAsia="ja-JP"/>
        </w:rPr>
        <w:t>HandoverPreparationInformation</w:t>
      </w:r>
      <w:r w:rsidR="00CF4718">
        <w:rPr>
          <w:lang w:eastAsia="ja-JP"/>
        </w:rPr>
        <w:t xml:space="preserve"> message as following, also exemplified in </w:t>
      </w:r>
      <w:hyperlink r:id="rId17" w:history="1">
        <w:r w:rsidR="00CF4718" w:rsidRPr="00CF4718">
          <w:rPr>
            <w:rStyle w:val="a6"/>
            <w:lang w:eastAsia="ja-JP"/>
          </w:rPr>
          <w:t>R2-2001614</w:t>
        </w:r>
      </w:hyperlink>
      <w:r w:rsidR="00CF4718">
        <w:rPr>
          <w:lang w:eastAsia="ja-JP"/>
        </w:rPr>
        <w:t xml:space="preserve">, </w:t>
      </w:r>
      <w:hyperlink r:id="rId18" w:history="1">
        <w:r w:rsidR="00CF4718" w:rsidRPr="00CF4718">
          <w:rPr>
            <w:rStyle w:val="a6"/>
            <w:lang w:eastAsia="ja-JP"/>
          </w:rPr>
          <w:t>R2-2001619</w:t>
        </w:r>
      </w:hyperlink>
      <w:r w:rsidR="00CF4718">
        <w:rPr>
          <w:lang w:eastAsia="ja-JP"/>
        </w:rPr>
        <w:t>?</w:t>
      </w:r>
    </w:p>
    <w:p w14:paraId="6B68C6E8" w14:textId="77777777" w:rsidR="00CF4718" w:rsidRPr="00B60231" w:rsidRDefault="00CF4718" w:rsidP="00CF4718">
      <w:pPr>
        <w:pStyle w:val="TH"/>
      </w:pPr>
      <w:r w:rsidRPr="00B60231">
        <w:rPr>
          <w:bCs/>
          <w:i/>
          <w:iCs/>
        </w:rPr>
        <w:t xml:space="preserve">HandoverPreparationInformation </w:t>
      </w:r>
      <w:r w:rsidRPr="00B60231">
        <w:t>message</w:t>
      </w:r>
    </w:p>
    <w:p w14:paraId="2DA394BD" w14:textId="77777777" w:rsidR="00CF4718" w:rsidRPr="00B60231" w:rsidRDefault="00CF4718" w:rsidP="00CF4718">
      <w:pPr>
        <w:pStyle w:val="PL"/>
        <w:shd w:val="clear" w:color="auto" w:fill="E6E6E6"/>
      </w:pPr>
      <w:r w:rsidRPr="00B60231">
        <w:t>-- ASN1START</w:t>
      </w:r>
    </w:p>
    <w:p w14:paraId="778DE435" w14:textId="77777777" w:rsidR="00CF4718" w:rsidRPr="00B60231" w:rsidRDefault="00CF4718" w:rsidP="00CF4718">
      <w:pPr>
        <w:pStyle w:val="PL"/>
        <w:shd w:val="clear" w:color="auto" w:fill="E6E6E6"/>
      </w:pPr>
    </w:p>
    <w:p w14:paraId="1978C562" w14:textId="77777777" w:rsidR="00CF4718" w:rsidRPr="00B60231" w:rsidRDefault="00CF4718" w:rsidP="00CF4718">
      <w:pPr>
        <w:pStyle w:val="PL"/>
        <w:shd w:val="clear" w:color="auto" w:fill="E6E6E6"/>
      </w:pPr>
      <w:r w:rsidRPr="00B60231">
        <w:t>HandoverPreparationInformation ::=</w:t>
      </w:r>
      <w:r w:rsidRPr="00B60231">
        <w:tab/>
        <w:t>SEQUENCE {</w:t>
      </w:r>
    </w:p>
    <w:p w14:paraId="49390B74" w14:textId="77777777" w:rsidR="00CF4718" w:rsidRPr="00B60231" w:rsidRDefault="00CF4718" w:rsidP="00CF4718">
      <w:pPr>
        <w:pStyle w:val="PL"/>
        <w:shd w:val="clear" w:color="auto" w:fill="E6E6E6"/>
      </w:pPr>
      <w:r w:rsidRPr="00B60231">
        <w:tab/>
        <w:t>criticalExtensions</w:t>
      </w:r>
      <w:r w:rsidRPr="00B60231">
        <w:tab/>
      </w:r>
      <w:r w:rsidRPr="00B60231">
        <w:tab/>
      </w:r>
      <w:r w:rsidRPr="00B60231">
        <w:tab/>
      </w:r>
      <w:r w:rsidRPr="00B60231">
        <w:tab/>
      </w:r>
      <w:r w:rsidRPr="00B60231">
        <w:tab/>
        <w:t>CHOICE {</w:t>
      </w:r>
    </w:p>
    <w:p w14:paraId="2C794C97" w14:textId="77777777" w:rsidR="00CF4718" w:rsidRPr="00B60231" w:rsidRDefault="00CF4718" w:rsidP="00CF4718">
      <w:pPr>
        <w:pStyle w:val="PL"/>
        <w:shd w:val="clear" w:color="auto" w:fill="E6E6E6"/>
      </w:pPr>
      <w:r w:rsidRPr="00B60231">
        <w:tab/>
      </w:r>
      <w:r w:rsidRPr="00B60231">
        <w:tab/>
        <w:t>c1</w:t>
      </w:r>
      <w:r w:rsidRPr="00B60231">
        <w:tab/>
      </w:r>
      <w:r w:rsidRPr="00B60231">
        <w:tab/>
      </w:r>
      <w:r w:rsidRPr="00B60231">
        <w:tab/>
      </w:r>
      <w:r w:rsidRPr="00B60231">
        <w:tab/>
      </w:r>
      <w:r w:rsidRPr="00B60231">
        <w:tab/>
      </w:r>
      <w:r w:rsidRPr="00B60231">
        <w:tab/>
      </w:r>
      <w:r w:rsidRPr="00B60231">
        <w:tab/>
      </w:r>
      <w:r w:rsidRPr="00B60231">
        <w:tab/>
      </w:r>
      <w:r w:rsidRPr="00B60231">
        <w:tab/>
        <w:t>CHOICE{</w:t>
      </w:r>
    </w:p>
    <w:p w14:paraId="447C0277" w14:textId="77777777" w:rsidR="00CF4718" w:rsidRPr="00B60231" w:rsidRDefault="00CF4718" w:rsidP="00CF4718">
      <w:pPr>
        <w:pStyle w:val="PL"/>
        <w:shd w:val="clear" w:color="auto" w:fill="E6E6E6"/>
      </w:pPr>
      <w:r w:rsidRPr="00B60231">
        <w:tab/>
      </w:r>
      <w:r w:rsidRPr="00B60231">
        <w:tab/>
      </w:r>
      <w:r w:rsidRPr="00B60231">
        <w:tab/>
        <w:t>handoverPreparationInformation-r8</w:t>
      </w:r>
      <w:r w:rsidRPr="00B60231">
        <w:tab/>
        <w:t>HandoverPreparationInformation-r8-IEs,</w:t>
      </w:r>
    </w:p>
    <w:p w14:paraId="64775F41" w14:textId="77777777" w:rsidR="00CF4718" w:rsidRPr="00B60231" w:rsidRDefault="00CF4718" w:rsidP="00CF4718">
      <w:pPr>
        <w:pStyle w:val="PL"/>
        <w:shd w:val="clear" w:color="auto" w:fill="E6E6E6"/>
      </w:pPr>
      <w:r w:rsidRPr="00B60231">
        <w:tab/>
      </w:r>
      <w:r w:rsidRPr="00B60231">
        <w:tab/>
      </w:r>
      <w:r w:rsidRPr="00B60231">
        <w:tab/>
        <w:t>spare7 NULL,</w:t>
      </w:r>
    </w:p>
    <w:p w14:paraId="528E1A27" w14:textId="77777777" w:rsidR="00CF4718" w:rsidRPr="00B60231" w:rsidRDefault="00CF4718" w:rsidP="00CF4718">
      <w:pPr>
        <w:pStyle w:val="PL"/>
        <w:shd w:val="clear" w:color="auto" w:fill="E6E6E6"/>
      </w:pPr>
      <w:r w:rsidRPr="00B60231">
        <w:tab/>
      </w:r>
      <w:r w:rsidRPr="00B60231">
        <w:tab/>
      </w:r>
      <w:r w:rsidRPr="00B60231">
        <w:tab/>
        <w:t>spare6 NULL, spare5 NULL, spare4 NULL,</w:t>
      </w:r>
    </w:p>
    <w:p w14:paraId="308E2655" w14:textId="77777777" w:rsidR="00CF4718" w:rsidRPr="00B60231" w:rsidRDefault="00CF4718" w:rsidP="00CF4718">
      <w:pPr>
        <w:pStyle w:val="PL"/>
        <w:shd w:val="clear" w:color="auto" w:fill="E6E6E6"/>
      </w:pPr>
      <w:r w:rsidRPr="00B60231">
        <w:tab/>
      </w:r>
      <w:r w:rsidRPr="00B60231">
        <w:tab/>
      </w:r>
      <w:r w:rsidRPr="00B60231">
        <w:tab/>
        <w:t>spare3 NULL, spare2 NULL, spare1 NULL</w:t>
      </w:r>
    </w:p>
    <w:p w14:paraId="58614E63" w14:textId="77777777" w:rsidR="00CF4718" w:rsidRPr="00B60231" w:rsidRDefault="00CF4718" w:rsidP="00CF4718">
      <w:pPr>
        <w:pStyle w:val="PL"/>
        <w:shd w:val="clear" w:color="auto" w:fill="E6E6E6"/>
      </w:pPr>
      <w:r w:rsidRPr="00B60231">
        <w:tab/>
      </w:r>
      <w:r w:rsidRPr="00B60231">
        <w:tab/>
        <w:t>},</w:t>
      </w:r>
    </w:p>
    <w:p w14:paraId="28091F0E" w14:textId="77777777" w:rsidR="00CF4718" w:rsidRPr="00B60231" w:rsidRDefault="00CF4718" w:rsidP="00CF4718">
      <w:pPr>
        <w:pStyle w:val="PL"/>
        <w:shd w:val="clear" w:color="auto" w:fill="E6E6E6"/>
      </w:pPr>
      <w:r w:rsidRPr="00B60231">
        <w:tab/>
      </w:r>
      <w:r w:rsidRPr="00B60231">
        <w:tab/>
        <w:t>criticalExtensionsFuture</w:t>
      </w:r>
      <w:r w:rsidRPr="00B60231">
        <w:tab/>
      </w:r>
      <w:r w:rsidRPr="00B60231">
        <w:tab/>
      </w:r>
      <w:r w:rsidRPr="00B60231">
        <w:tab/>
        <w:t>SEQUENCE {}</w:t>
      </w:r>
    </w:p>
    <w:p w14:paraId="00F935EE" w14:textId="77777777" w:rsidR="00CF4718" w:rsidRPr="00B60231" w:rsidRDefault="00CF4718" w:rsidP="00CF4718">
      <w:pPr>
        <w:pStyle w:val="PL"/>
        <w:shd w:val="clear" w:color="auto" w:fill="E6E6E6"/>
      </w:pPr>
      <w:r w:rsidRPr="00B60231">
        <w:tab/>
        <w:t>}</w:t>
      </w:r>
    </w:p>
    <w:p w14:paraId="739696C4" w14:textId="77777777" w:rsidR="00CF4718" w:rsidRPr="00B60231" w:rsidRDefault="00CF4718" w:rsidP="00CF4718">
      <w:pPr>
        <w:pStyle w:val="PL"/>
        <w:shd w:val="clear" w:color="auto" w:fill="E6E6E6"/>
      </w:pPr>
      <w:r w:rsidRPr="00B60231">
        <w:t>}</w:t>
      </w:r>
    </w:p>
    <w:p w14:paraId="7322DCF4" w14:textId="77777777" w:rsidR="00CF4718" w:rsidRPr="00B60231" w:rsidRDefault="00CF4718" w:rsidP="00CF4718">
      <w:pPr>
        <w:pStyle w:val="PL"/>
        <w:shd w:val="clear" w:color="auto" w:fill="E6E6E6"/>
      </w:pPr>
    </w:p>
    <w:p w14:paraId="1B837CD8" w14:textId="77777777" w:rsidR="00CF4718" w:rsidRPr="00B60231" w:rsidRDefault="00CF4718" w:rsidP="00CF4718">
      <w:pPr>
        <w:pStyle w:val="PL"/>
        <w:shd w:val="clear" w:color="auto" w:fill="E6E6E6"/>
      </w:pPr>
      <w:r w:rsidRPr="00B60231">
        <w:t>HandoverPreparationInformation-r8-IEs ::= SEQUENCE {</w:t>
      </w:r>
    </w:p>
    <w:p w14:paraId="1E593C38" w14:textId="77777777" w:rsidR="00CF4718" w:rsidRPr="00B60231" w:rsidRDefault="00CF4718" w:rsidP="00CF4718">
      <w:pPr>
        <w:pStyle w:val="PL"/>
        <w:shd w:val="clear" w:color="auto" w:fill="E6E6E6"/>
      </w:pPr>
      <w:r w:rsidRPr="00B60231">
        <w:tab/>
        <w:t>ue-RadioAccessCapabilityInfo</w:t>
      </w:r>
      <w:r w:rsidRPr="00B60231">
        <w:tab/>
      </w:r>
      <w:r w:rsidRPr="00B60231">
        <w:tab/>
        <w:t>UE-CapabilityRAT-ContainerList,</w:t>
      </w:r>
    </w:p>
    <w:p w14:paraId="6067EA56" w14:textId="77777777" w:rsidR="00CF4718" w:rsidRPr="00B60231" w:rsidRDefault="00CF4718" w:rsidP="00CF4718">
      <w:pPr>
        <w:pStyle w:val="PL"/>
        <w:shd w:val="clear" w:color="auto" w:fill="E6E6E6"/>
      </w:pPr>
      <w:r w:rsidRPr="00B60231">
        <w:tab/>
        <w:t>as-Config</w:t>
      </w:r>
      <w:r w:rsidRPr="00B60231">
        <w:tab/>
      </w:r>
      <w:r w:rsidRPr="00B60231">
        <w:tab/>
      </w:r>
      <w:r w:rsidRPr="00B60231">
        <w:tab/>
      </w:r>
      <w:r w:rsidRPr="00B60231">
        <w:tab/>
      </w:r>
      <w:r w:rsidRPr="00B60231">
        <w:tab/>
      </w:r>
      <w:r w:rsidRPr="00B60231">
        <w:tab/>
      </w:r>
      <w:r w:rsidRPr="00B60231">
        <w:tab/>
        <w:t>AS-Config</w:t>
      </w:r>
      <w:r w:rsidRPr="00B60231">
        <w:tab/>
      </w:r>
      <w:r w:rsidRPr="00B60231">
        <w:tab/>
      </w:r>
      <w:r w:rsidRPr="00B60231">
        <w:tab/>
      </w:r>
      <w:r w:rsidRPr="00B60231">
        <w:tab/>
      </w:r>
      <w:r w:rsidRPr="00B60231">
        <w:tab/>
        <w:t>OPTIONAL,</w:t>
      </w:r>
      <w:r w:rsidRPr="00B60231">
        <w:tab/>
      </w:r>
      <w:r w:rsidRPr="00B60231">
        <w:tab/>
        <w:t>-- Cond HO</w:t>
      </w:r>
    </w:p>
    <w:p w14:paraId="0D95D5B7" w14:textId="77777777" w:rsidR="00CF4718" w:rsidRPr="00B60231" w:rsidRDefault="00CF4718" w:rsidP="00CF4718">
      <w:pPr>
        <w:pStyle w:val="PL"/>
        <w:shd w:val="clear" w:color="auto" w:fill="E6E6E6"/>
      </w:pPr>
      <w:r w:rsidRPr="00B60231">
        <w:tab/>
        <w:t>rrm-Config</w:t>
      </w:r>
      <w:r w:rsidRPr="00B60231">
        <w:tab/>
      </w:r>
      <w:r w:rsidRPr="00B60231">
        <w:tab/>
      </w:r>
      <w:r w:rsidRPr="00B60231">
        <w:tab/>
      </w:r>
      <w:r w:rsidRPr="00B60231">
        <w:tab/>
      </w:r>
      <w:r w:rsidRPr="00B60231">
        <w:tab/>
      </w:r>
      <w:r w:rsidRPr="00B60231">
        <w:tab/>
      </w:r>
      <w:r w:rsidRPr="00B60231">
        <w:tab/>
        <w:t>RRM-Config</w:t>
      </w:r>
      <w:r w:rsidRPr="00B60231">
        <w:tab/>
      </w:r>
      <w:r w:rsidRPr="00B60231">
        <w:tab/>
      </w:r>
      <w:r w:rsidRPr="00B60231">
        <w:tab/>
      </w:r>
      <w:r w:rsidRPr="00B60231">
        <w:tab/>
      </w:r>
      <w:r w:rsidRPr="00B60231">
        <w:tab/>
        <w:t>OPTIONAL,</w:t>
      </w:r>
    </w:p>
    <w:p w14:paraId="4834733F" w14:textId="77777777" w:rsidR="00CF4718" w:rsidRPr="00B60231" w:rsidRDefault="00CF4718" w:rsidP="00CF4718">
      <w:pPr>
        <w:pStyle w:val="PL"/>
        <w:shd w:val="clear" w:color="auto" w:fill="E6E6E6"/>
      </w:pPr>
      <w:r w:rsidRPr="00B60231">
        <w:tab/>
        <w:t>as-Context</w:t>
      </w:r>
      <w:r w:rsidRPr="00B60231">
        <w:tab/>
      </w:r>
      <w:r w:rsidRPr="00B60231">
        <w:tab/>
      </w:r>
      <w:r w:rsidRPr="00B60231">
        <w:tab/>
      </w:r>
      <w:r w:rsidRPr="00B60231">
        <w:tab/>
      </w:r>
      <w:r w:rsidRPr="00B60231">
        <w:tab/>
      </w:r>
      <w:r w:rsidRPr="00B60231">
        <w:tab/>
      </w:r>
      <w:r w:rsidRPr="00B60231">
        <w:tab/>
        <w:t>AS-Context</w:t>
      </w:r>
      <w:r w:rsidRPr="00B60231">
        <w:tab/>
      </w:r>
      <w:r w:rsidRPr="00B60231">
        <w:tab/>
      </w:r>
      <w:r w:rsidRPr="00B60231">
        <w:tab/>
      </w:r>
      <w:r w:rsidRPr="00B60231">
        <w:tab/>
        <w:t>OPTIONAL,</w:t>
      </w:r>
      <w:r w:rsidRPr="00B60231">
        <w:tab/>
      </w:r>
      <w:r w:rsidRPr="00B60231">
        <w:tab/>
        <w:t>-- Cond HO</w:t>
      </w:r>
    </w:p>
    <w:p w14:paraId="1F360058" w14:textId="77777777" w:rsidR="00CF4718" w:rsidRPr="00B60231" w:rsidRDefault="00CF4718" w:rsidP="00CF4718">
      <w:pPr>
        <w:pStyle w:val="PL"/>
        <w:shd w:val="clear" w:color="auto" w:fill="E6E6E6"/>
      </w:pPr>
      <w:r w:rsidRPr="00B60231">
        <w:tab/>
        <w:t>nonCriticalExtension</w:t>
      </w:r>
      <w:r w:rsidRPr="00B60231">
        <w:tab/>
      </w:r>
      <w:r w:rsidRPr="00B60231">
        <w:tab/>
      </w:r>
      <w:r w:rsidRPr="00B60231">
        <w:tab/>
      </w:r>
      <w:r w:rsidRPr="00B60231">
        <w:tab/>
        <w:t>HandoverPreparationInformation-v920-IEs</w:t>
      </w:r>
      <w:r w:rsidRPr="00B60231">
        <w:tab/>
      </w:r>
      <w:r w:rsidRPr="00B60231">
        <w:tab/>
        <w:t>OPTIONAL</w:t>
      </w:r>
    </w:p>
    <w:p w14:paraId="75B7FC3E" w14:textId="77777777" w:rsidR="00CF4718" w:rsidRPr="00B60231" w:rsidRDefault="00CF4718" w:rsidP="00CF4718">
      <w:pPr>
        <w:pStyle w:val="PL"/>
        <w:shd w:val="clear" w:color="auto" w:fill="E6E6E6"/>
      </w:pPr>
      <w:r w:rsidRPr="00B60231">
        <w:t>}</w:t>
      </w:r>
    </w:p>
    <w:p w14:paraId="2E54D348" w14:textId="77777777" w:rsidR="00CF4718" w:rsidRPr="00B60231" w:rsidRDefault="00CF4718" w:rsidP="00CF4718">
      <w:pPr>
        <w:pStyle w:val="PL"/>
        <w:shd w:val="clear" w:color="auto" w:fill="E6E6E6"/>
      </w:pPr>
    </w:p>
    <w:p w14:paraId="657C1075" w14:textId="3D8F9CED" w:rsidR="00CF4718" w:rsidRDefault="00CF4718" w:rsidP="00CF4718">
      <w:pPr>
        <w:pStyle w:val="PL"/>
        <w:shd w:val="clear" w:color="auto" w:fill="E6E6E6"/>
      </w:pPr>
      <w:r>
        <w:t>---omitted-----</w:t>
      </w:r>
    </w:p>
    <w:p w14:paraId="7E3083A5" w14:textId="77777777" w:rsidR="00CF4718" w:rsidRPr="00B60231" w:rsidRDefault="00CF4718" w:rsidP="00CF4718">
      <w:pPr>
        <w:pStyle w:val="PL"/>
        <w:shd w:val="clear" w:color="auto" w:fill="E6E6E6"/>
      </w:pPr>
    </w:p>
    <w:p w14:paraId="6390417A" w14:textId="77777777" w:rsidR="00CF4718" w:rsidRPr="00B60231" w:rsidRDefault="00CF4718" w:rsidP="00CF4718">
      <w:pPr>
        <w:pStyle w:val="PL"/>
        <w:shd w:val="clear" w:color="auto" w:fill="E6E6E6"/>
      </w:pPr>
      <w:r w:rsidRPr="00B60231">
        <w:t>HandoverPreparationInformation-v1540-IEs ::= SEQUENCE {</w:t>
      </w:r>
    </w:p>
    <w:p w14:paraId="302CD185" w14:textId="77777777" w:rsidR="00CF4718" w:rsidRPr="00B60231" w:rsidRDefault="00CF4718" w:rsidP="00CF4718">
      <w:pPr>
        <w:pStyle w:val="PL"/>
        <w:shd w:val="clear" w:color="auto" w:fill="E6E6E6"/>
      </w:pPr>
      <w:r w:rsidRPr="00B60231">
        <w:tab/>
        <w:t>sourceRB-ConfigIntra5GC-r15</w:t>
      </w:r>
      <w:r w:rsidRPr="00B60231">
        <w:tab/>
      </w:r>
      <w:r w:rsidRPr="00B60231">
        <w:tab/>
        <w:t>OCTET STRING</w:t>
      </w:r>
      <w:r w:rsidRPr="00B60231">
        <w:tab/>
      </w:r>
      <w:r w:rsidRPr="00B60231">
        <w:tab/>
      </w:r>
      <w:r w:rsidRPr="00B60231">
        <w:tab/>
      </w:r>
      <w:r w:rsidRPr="00B60231">
        <w:tab/>
      </w:r>
      <w:r w:rsidRPr="00B60231">
        <w:tab/>
      </w:r>
      <w:r w:rsidRPr="00B60231">
        <w:tab/>
        <w:t>OPTIONAL,</w:t>
      </w:r>
      <w:r w:rsidRPr="00B60231">
        <w:tab/>
        <w:t>--Cond HO4</w:t>
      </w:r>
    </w:p>
    <w:p w14:paraId="426E99E2" w14:textId="77777777" w:rsidR="00CF4718" w:rsidRPr="00B60231" w:rsidRDefault="00CF4718" w:rsidP="00CF4718">
      <w:pPr>
        <w:pStyle w:val="PL"/>
        <w:shd w:val="clear" w:color="auto" w:fill="E6E6E6"/>
      </w:pPr>
      <w:r w:rsidRPr="00B60231">
        <w:tab/>
        <w:t>nonCriticalExtension</w:t>
      </w:r>
      <w:r w:rsidRPr="00B60231">
        <w:tab/>
      </w:r>
      <w:r w:rsidRPr="00B60231">
        <w:tab/>
      </w:r>
      <w:r w:rsidRPr="00B60231">
        <w:tab/>
      </w:r>
      <w:r w:rsidRPr="00B60231">
        <w:tab/>
      </w:r>
      <w:ins w:id="429" w:author="DOCOMO" w:date="2019-12-23T11:45:00Z">
        <w:r w:rsidRPr="003B3152">
          <w:t>HandoverPreparationInformation-v15xy-IEs</w:t>
        </w:r>
      </w:ins>
      <w:del w:id="430" w:author="DOCOMO" w:date="2019-12-23T11:45:00Z">
        <w:r w:rsidRPr="00430F18" w:rsidDel="003B3152">
          <w:delText>SEQUENCE {}</w:delText>
        </w:r>
      </w:del>
      <w:r w:rsidRPr="00B60231" w:rsidDel="00430F18">
        <w:t xml:space="preserve"> </w:t>
      </w:r>
      <w:r>
        <w:tab/>
      </w:r>
      <w:r>
        <w:tab/>
      </w:r>
      <w:r>
        <w:tab/>
      </w:r>
      <w:r>
        <w:tab/>
      </w:r>
      <w:r w:rsidRPr="00B60231">
        <w:t>OPTIONAL</w:t>
      </w:r>
    </w:p>
    <w:p w14:paraId="28124048" w14:textId="77777777" w:rsidR="00CF4718" w:rsidRPr="00B60231" w:rsidRDefault="00CF4718" w:rsidP="00CF4718">
      <w:pPr>
        <w:pStyle w:val="PL"/>
        <w:shd w:val="clear" w:color="auto" w:fill="E6E6E6"/>
      </w:pPr>
      <w:r w:rsidRPr="00B60231">
        <w:t>}</w:t>
      </w:r>
    </w:p>
    <w:p w14:paraId="5F38C114" w14:textId="77777777" w:rsidR="00CF4718" w:rsidRPr="00B60231" w:rsidRDefault="00CF4718" w:rsidP="00CF4718">
      <w:pPr>
        <w:pStyle w:val="PL"/>
        <w:shd w:val="clear" w:color="auto" w:fill="E6E6E6"/>
        <w:rPr>
          <w:ins w:id="431" w:author="DOCOMO" w:date="2019-12-23T11:45:00Z"/>
        </w:rPr>
      </w:pPr>
      <w:ins w:id="432" w:author="DOCOMO" w:date="2019-12-23T11:45:00Z">
        <w:r w:rsidRPr="00B60231">
          <w:t>Hand</w:t>
        </w:r>
        <w:r>
          <w:t>overPreparationInformation-v15</w:t>
        </w:r>
        <w:r>
          <w:rPr>
            <w:rFonts w:hint="eastAsia"/>
            <w:lang w:eastAsia="ja-JP"/>
          </w:rPr>
          <w:t>xy</w:t>
        </w:r>
        <w:r w:rsidRPr="00B60231">
          <w:t>-IEs ::= SEQUENCE {</w:t>
        </w:r>
      </w:ins>
    </w:p>
    <w:p w14:paraId="1F53FB94" w14:textId="77777777" w:rsidR="00CF4718" w:rsidRPr="00B60231" w:rsidRDefault="00CF4718" w:rsidP="00CF4718">
      <w:pPr>
        <w:pStyle w:val="PL"/>
        <w:shd w:val="clear" w:color="auto" w:fill="E6E6E6"/>
        <w:rPr>
          <w:ins w:id="433" w:author="DOCOMO" w:date="2019-12-23T11:45:00Z"/>
          <w:lang w:eastAsia="ja-JP"/>
        </w:rPr>
      </w:pPr>
      <w:ins w:id="434" w:author="DOCOMO" w:date="2019-12-23T11:45:00Z">
        <w:r w:rsidRPr="00B60231">
          <w:tab/>
        </w:r>
        <w:r w:rsidRPr="00430F18">
          <w:t>ueCapabilitySecured</w:t>
        </w:r>
        <w:r w:rsidRPr="00B60231">
          <w:t>-r15</w:t>
        </w:r>
        <w:r w:rsidRPr="00B60231">
          <w:tab/>
        </w:r>
        <w:r w:rsidRPr="00B60231">
          <w:tab/>
        </w:r>
        <w:r>
          <w:rPr>
            <w:rFonts w:hint="eastAsia"/>
            <w:lang w:eastAsia="ja-JP"/>
          </w:rPr>
          <w:tab/>
        </w:r>
        <w:r>
          <w:rPr>
            <w:rFonts w:hint="eastAsia"/>
            <w:lang w:eastAsia="ja-JP"/>
          </w:rPr>
          <w:tab/>
        </w:r>
        <w:r w:rsidRPr="00430F18">
          <w:t>BOOLEAN</w:t>
        </w:r>
        <w:r>
          <w:tab/>
        </w:r>
        <w:r>
          <w:tab/>
        </w:r>
        <w:r>
          <w:tab/>
        </w:r>
        <w:r>
          <w:tab/>
        </w:r>
        <w:r>
          <w:tab/>
        </w:r>
        <w:r>
          <w:tab/>
          <w:t>OPTIONAL,</w:t>
        </w:r>
        <w:r>
          <w:tab/>
        </w:r>
      </w:ins>
    </w:p>
    <w:p w14:paraId="73E71209" w14:textId="77777777" w:rsidR="00CF4718" w:rsidRPr="00B60231" w:rsidRDefault="00CF4718" w:rsidP="00CF4718">
      <w:pPr>
        <w:pStyle w:val="PL"/>
        <w:shd w:val="clear" w:color="auto" w:fill="E6E6E6"/>
        <w:rPr>
          <w:ins w:id="435" w:author="DOCOMO" w:date="2019-12-23T11:45:00Z"/>
        </w:rPr>
      </w:pPr>
      <w:ins w:id="436" w:author="DOCOMO" w:date="2019-12-23T11:45:00Z">
        <w:r w:rsidRPr="00B60231">
          <w:tab/>
          <w:t>nonCriticalExtension</w:t>
        </w:r>
        <w:r w:rsidRPr="00B60231">
          <w:tab/>
        </w:r>
        <w:r w:rsidRPr="00B60231">
          <w:tab/>
        </w:r>
        <w:r w:rsidRPr="00B60231">
          <w:tab/>
        </w:r>
        <w:r w:rsidRPr="00B60231">
          <w:tab/>
        </w:r>
        <w:r w:rsidRPr="00430F18">
          <w:t>SEQUENCE {}</w:t>
        </w:r>
        <w:r w:rsidRPr="00B60231" w:rsidDel="00430F18">
          <w:t xml:space="preserve"> </w:t>
        </w:r>
        <w:r>
          <w:tab/>
        </w:r>
        <w:r>
          <w:tab/>
        </w:r>
        <w:r>
          <w:tab/>
        </w:r>
        <w:r>
          <w:tab/>
        </w:r>
        <w:r w:rsidRPr="00B60231">
          <w:t>OPTIONAL</w:t>
        </w:r>
      </w:ins>
    </w:p>
    <w:p w14:paraId="02ABE918" w14:textId="77777777" w:rsidR="00CF4718" w:rsidRPr="00B60231" w:rsidRDefault="00CF4718" w:rsidP="00CF4718">
      <w:pPr>
        <w:pStyle w:val="PL"/>
        <w:shd w:val="clear" w:color="auto" w:fill="E6E6E6"/>
        <w:rPr>
          <w:ins w:id="437" w:author="DOCOMO" w:date="2019-12-23T11:45:00Z"/>
        </w:rPr>
      </w:pPr>
      <w:ins w:id="438" w:author="DOCOMO" w:date="2019-12-23T11:45:00Z">
        <w:r w:rsidRPr="00B60231">
          <w:t>}</w:t>
        </w:r>
      </w:ins>
    </w:p>
    <w:p w14:paraId="181A0115" w14:textId="77777777" w:rsidR="00CF4718" w:rsidRPr="00430F18" w:rsidRDefault="00CF4718" w:rsidP="00CF4718">
      <w:pPr>
        <w:pStyle w:val="PL"/>
        <w:shd w:val="clear" w:color="auto" w:fill="E6E6E6"/>
      </w:pPr>
    </w:p>
    <w:p w14:paraId="38A8416C" w14:textId="77777777" w:rsidR="00CF4718" w:rsidRPr="00B60231" w:rsidRDefault="00CF4718" w:rsidP="00CF4718">
      <w:pPr>
        <w:pStyle w:val="PL"/>
        <w:shd w:val="clear" w:color="auto" w:fill="E6E6E6"/>
      </w:pPr>
      <w:r w:rsidRPr="00B60231">
        <w:t>-- ASN1STOP</w:t>
      </w:r>
    </w:p>
    <w:p w14:paraId="29E29EF5" w14:textId="77777777" w:rsidR="00CF4718" w:rsidRPr="00B60231" w:rsidRDefault="00CF4718" w:rsidP="00CF4718">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F4718" w:rsidRPr="00B60231" w14:paraId="6870AD2D" w14:textId="77777777" w:rsidTr="00DB7213">
        <w:trPr>
          <w:cantSplit/>
          <w:tblHeader/>
        </w:trPr>
        <w:tc>
          <w:tcPr>
            <w:tcW w:w="9639" w:type="dxa"/>
          </w:tcPr>
          <w:p w14:paraId="75F8E4DB" w14:textId="77777777" w:rsidR="00CF4718" w:rsidRPr="00B60231" w:rsidRDefault="00CF4718" w:rsidP="00DB7213">
            <w:pPr>
              <w:pStyle w:val="TAH"/>
              <w:tabs>
                <w:tab w:val="num" w:pos="1494"/>
              </w:tabs>
              <w:spacing w:before="60"/>
              <w:ind w:left="1494" w:hanging="360"/>
              <w:rPr>
                <w:rFonts w:eastAsia="SimSun"/>
                <w:kern w:val="2"/>
                <w:lang w:eastAsia="en-GB"/>
              </w:rPr>
            </w:pPr>
            <w:r w:rsidRPr="00B60231">
              <w:rPr>
                <w:rFonts w:eastAsia="SimSun"/>
                <w:i/>
                <w:noProof/>
                <w:kern w:val="2"/>
                <w:lang w:eastAsia="en-GB"/>
              </w:rPr>
              <w:t xml:space="preserve">HandoverPreparationInformation </w:t>
            </w:r>
            <w:r w:rsidRPr="00B60231">
              <w:rPr>
                <w:rFonts w:eastAsia="SimSun"/>
                <w:iCs/>
                <w:noProof/>
                <w:kern w:val="2"/>
                <w:lang w:eastAsia="en-GB"/>
              </w:rPr>
              <w:t>field descriptions</w:t>
            </w:r>
          </w:p>
        </w:tc>
      </w:tr>
      <w:tr w:rsidR="00CF4718" w:rsidRPr="00B60231" w14:paraId="2C7ADA34" w14:textId="77777777" w:rsidTr="00DB7213">
        <w:trPr>
          <w:cantSplit/>
          <w:ins w:id="439" w:author="DOCOMO" w:date="2019-12-23T11:44:00Z"/>
        </w:trPr>
        <w:tc>
          <w:tcPr>
            <w:tcW w:w="9639" w:type="dxa"/>
          </w:tcPr>
          <w:p w14:paraId="3EDE18F9" w14:textId="77777777" w:rsidR="00CF4718" w:rsidRPr="00EE2417" w:rsidRDefault="00CF4718" w:rsidP="00DB7213">
            <w:pPr>
              <w:pStyle w:val="TAL"/>
              <w:rPr>
                <w:ins w:id="440" w:author="DOCOMO" w:date="2019-12-23T11:44:00Z"/>
                <w:rFonts w:eastAsia="Times New Roman"/>
                <w:b/>
                <w:i/>
                <w:lang w:eastAsia="ja-JP"/>
              </w:rPr>
            </w:pPr>
            <w:ins w:id="441" w:author="DOCOMO" w:date="2019-12-23T11:44:00Z">
              <w:r w:rsidRPr="00EE2417">
                <w:rPr>
                  <w:rFonts w:eastAsia="Times New Roman"/>
                  <w:b/>
                  <w:i/>
                  <w:lang w:eastAsia="ja-JP"/>
                </w:rPr>
                <w:t>ueCapabilitySecured</w:t>
              </w:r>
            </w:ins>
          </w:p>
          <w:p w14:paraId="6970EE82" w14:textId="77777777" w:rsidR="00CF4718" w:rsidRPr="00B60231" w:rsidRDefault="00CF4718" w:rsidP="00DB7213">
            <w:pPr>
              <w:pStyle w:val="TAL"/>
              <w:rPr>
                <w:ins w:id="442" w:author="DOCOMO" w:date="2019-12-23T11:44:00Z"/>
                <w:b/>
                <w:i/>
              </w:rPr>
            </w:pPr>
            <w:ins w:id="443" w:author="DOCOMO" w:date="2019-12-23T11:44:00Z">
              <w:r>
                <w:rPr>
                  <w:rFonts w:hint="eastAsia"/>
                  <w:lang w:eastAsia="ja-JP"/>
                </w:rPr>
                <w:t>I</w:t>
              </w:r>
              <w:r w:rsidRPr="00007ACD">
                <w:rPr>
                  <w:rFonts w:eastAsia="Times New Roman"/>
                  <w:lang w:eastAsia="ja-JP"/>
                </w:rPr>
                <w:t>ndicates whether the UE Rad</w:t>
              </w:r>
              <w:r>
                <w:rPr>
                  <w:rFonts w:eastAsia="Times New Roman"/>
                  <w:lang w:eastAsia="ja-JP"/>
                </w:rPr>
                <w:t xml:space="preserve">io Capability is acquired </w:t>
              </w:r>
              <w:r>
                <w:rPr>
                  <w:rFonts w:hint="eastAsia"/>
                  <w:lang w:eastAsia="ja-JP"/>
                </w:rPr>
                <w:t>after</w:t>
              </w:r>
              <w:r w:rsidRPr="00007ACD">
                <w:rPr>
                  <w:rFonts w:eastAsia="Times New Roman"/>
                  <w:lang w:eastAsia="ja-JP"/>
                </w:rPr>
                <w:t xml:space="preserve"> security ac</w:t>
              </w:r>
              <w:r>
                <w:rPr>
                  <w:rFonts w:eastAsia="Times New Roman"/>
                  <w:lang w:eastAsia="ja-JP"/>
                </w:rPr>
                <w:t xml:space="preserve">tivation (i.e. secured) or </w:t>
              </w:r>
              <w:r>
                <w:rPr>
                  <w:rFonts w:hint="eastAsia"/>
                  <w:lang w:eastAsia="ja-JP"/>
                </w:rPr>
                <w:t>before</w:t>
              </w:r>
              <w:r w:rsidRPr="00007ACD">
                <w:rPr>
                  <w:rFonts w:eastAsia="Times New Roman"/>
                  <w:lang w:eastAsia="ja-JP"/>
                </w:rPr>
                <w:t xml:space="preserve"> it (i.e. unsecured)</w:t>
              </w:r>
              <w:r>
                <w:rPr>
                  <w:rFonts w:hint="eastAsia"/>
                  <w:lang w:eastAsia="ja-JP"/>
                </w:rPr>
                <w:t xml:space="preserve">. </w:t>
              </w:r>
              <w:r>
                <w:rPr>
                  <w:lang w:eastAsia="ja-JP"/>
                </w:rPr>
                <w:t>S</w:t>
              </w:r>
              <w:r>
                <w:rPr>
                  <w:rFonts w:hint="eastAsia"/>
                  <w:lang w:eastAsia="ja-JP"/>
                </w:rPr>
                <w:t xml:space="preserve">ource node shall not send unsecured UE capability to target node except unauthenticated emgencey call. </w:t>
              </w:r>
              <w:r>
                <w:rPr>
                  <w:lang w:eastAsia="ja-JP"/>
                </w:rPr>
                <w:t>I</w:t>
              </w:r>
              <w:r>
                <w:rPr>
                  <w:rFonts w:hint="eastAsia"/>
                  <w:lang w:eastAsia="ja-JP"/>
                </w:rPr>
                <w:t>f the field is absent, it is up to network implementation whether the UE capability is secured or unsecured.</w:t>
              </w:r>
            </w:ins>
          </w:p>
        </w:tc>
      </w:tr>
    </w:tbl>
    <w:p w14:paraId="67455F60" w14:textId="77777777" w:rsidR="00CF4718" w:rsidRPr="00CF4718" w:rsidRDefault="00CF4718" w:rsidP="00991EBC">
      <w:pPr>
        <w:rPr>
          <w:rFonts w:eastAsiaTheme="minorEastAsia"/>
          <w:lang w:eastAsia="ja-JP"/>
        </w:rPr>
      </w:pPr>
    </w:p>
    <w:tbl>
      <w:tblPr>
        <w:tblStyle w:val="af1"/>
        <w:tblW w:w="0" w:type="auto"/>
        <w:tblLook w:val="04A0" w:firstRow="1" w:lastRow="0" w:firstColumn="1" w:lastColumn="0" w:noHBand="0" w:noVBand="1"/>
      </w:tblPr>
      <w:tblGrid>
        <w:gridCol w:w="1838"/>
        <w:gridCol w:w="1985"/>
        <w:gridCol w:w="5808"/>
      </w:tblGrid>
      <w:tr w:rsidR="00991EBC" w14:paraId="2303B21F" w14:textId="77777777" w:rsidTr="00DB7213">
        <w:tc>
          <w:tcPr>
            <w:tcW w:w="1838" w:type="dxa"/>
          </w:tcPr>
          <w:p w14:paraId="15A436E0" w14:textId="77777777" w:rsidR="00991EBC" w:rsidRPr="00BB7A70" w:rsidRDefault="00991EBC" w:rsidP="00DB7213">
            <w:pPr>
              <w:rPr>
                <w:b/>
                <w:bCs/>
              </w:rPr>
            </w:pPr>
            <w:r>
              <w:rPr>
                <w:b/>
                <w:bCs/>
              </w:rPr>
              <w:t>Company</w:t>
            </w:r>
          </w:p>
        </w:tc>
        <w:tc>
          <w:tcPr>
            <w:tcW w:w="1985" w:type="dxa"/>
          </w:tcPr>
          <w:p w14:paraId="57D9EB04" w14:textId="77777777" w:rsidR="00991EBC" w:rsidRPr="00BB7A70" w:rsidRDefault="00991EBC" w:rsidP="00DB7213">
            <w:pPr>
              <w:rPr>
                <w:b/>
                <w:bCs/>
              </w:rPr>
            </w:pPr>
            <w:r>
              <w:rPr>
                <w:b/>
                <w:bCs/>
              </w:rPr>
              <w:t>Yes/No</w:t>
            </w:r>
          </w:p>
        </w:tc>
        <w:tc>
          <w:tcPr>
            <w:tcW w:w="5808" w:type="dxa"/>
          </w:tcPr>
          <w:p w14:paraId="5E19E8C5" w14:textId="77777777" w:rsidR="00991EBC" w:rsidRPr="00BB7A70" w:rsidRDefault="00991EBC" w:rsidP="00DB7213">
            <w:pPr>
              <w:rPr>
                <w:b/>
                <w:bCs/>
              </w:rPr>
            </w:pPr>
            <w:r>
              <w:rPr>
                <w:b/>
                <w:bCs/>
              </w:rPr>
              <w:t>Detailed comments</w:t>
            </w:r>
          </w:p>
        </w:tc>
      </w:tr>
      <w:tr w:rsidR="00991EBC" w14:paraId="4383205F" w14:textId="77777777" w:rsidTr="00DB7213">
        <w:tc>
          <w:tcPr>
            <w:tcW w:w="1838" w:type="dxa"/>
          </w:tcPr>
          <w:p w14:paraId="5FD51FF5" w14:textId="09CF1B30" w:rsidR="00991EBC" w:rsidRDefault="0096548F" w:rsidP="00DB7213">
            <w:ins w:id="444" w:author="China Telecom-Z 2.21" w:date="2020-02-28T22:38:00Z">
              <w:r>
                <w:rPr>
                  <w:rFonts w:eastAsia="SimSun" w:hint="eastAsia"/>
                  <w:lang w:eastAsia="zh-CN"/>
                </w:rPr>
                <w:t>China Telecom</w:t>
              </w:r>
            </w:ins>
          </w:p>
        </w:tc>
        <w:tc>
          <w:tcPr>
            <w:tcW w:w="1985" w:type="dxa"/>
          </w:tcPr>
          <w:p w14:paraId="0E37EBE6" w14:textId="0306835B" w:rsidR="00991EBC" w:rsidRPr="00FF107B" w:rsidRDefault="00FF107B" w:rsidP="00DB7213">
            <w:pPr>
              <w:rPr>
                <w:rFonts w:eastAsia="SimSun"/>
                <w:b/>
                <w:bCs/>
                <w:lang w:eastAsia="zh-CN"/>
                <w:rPrChange w:id="445" w:author="China Telecom-Z 2.21" w:date="2020-02-28T22:39:00Z">
                  <w:rPr>
                    <w:b/>
                    <w:bCs/>
                  </w:rPr>
                </w:rPrChange>
              </w:rPr>
            </w:pPr>
            <w:ins w:id="446" w:author="China Telecom-Z 2.21" w:date="2020-02-28T22:39:00Z">
              <w:r>
                <w:rPr>
                  <w:rFonts w:eastAsia="SimSun" w:hint="eastAsia"/>
                  <w:b/>
                  <w:bCs/>
                  <w:lang w:eastAsia="zh-CN"/>
                </w:rPr>
                <w:t>Yes</w:t>
              </w:r>
            </w:ins>
          </w:p>
        </w:tc>
        <w:tc>
          <w:tcPr>
            <w:tcW w:w="5808" w:type="dxa"/>
          </w:tcPr>
          <w:p w14:paraId="12618DA1" w14:textId="77777777" w:rsidR="00991EBC" w:rsidRDefault="00991EBC" w:rsidP="00DB7213"/>
        </w:tc>
      </w:tr>
      <w:tr w:rsidR="00991EBC" w14:paraId="6FA329EB" w14:textId="77777777" w:rsidTr="00DB7213">
        <w:tc>
          <w:tcPr>
            <w:tcW w:w="1838" w:type="dxa"/>
          </w:tcPr>
          <w:p w14:paraId="187DAFE9" w14:textId="63F2378A" w:rsidR="00991EBC" w:rsidRPr="00E67221" w:rsidRDefault="00E67221" w:rsidP="00DB7213">
            <w:pPr>
              <w:rPr>
                <w:rFonts w:eastAsiaTheme="minorEastAsia"/>
                <w:lang w:eastAsia="ja-JP"/>
                <w:rPrChange w:id="447" w:author="NTTDOCOMO" w:date="2020-03-04T00:18:00Z">
                  <w:rPr/>
                </w:rPrChange>
              </w:rPr>
            </w:pPr>
            <w:ins w:id="448" w:author="NTTDOCOMO" w:date="2020-03-04T00:18:00Z">
              <w:r>
                <w:rPr>
                  <w:rFonts w:eastAsiaTheme="minorEastAsia"/>
                  <w:lang w:eastAsia="ja-JP"/>
                </w:rPr>
                <w:t>D</w:t>
              </w:r>
              <w:r>
                <w:rPr>
                  <w:rFonts w:eastAsiaTheme="minorEastAsia" w:hint="eastAsia"/>
                  <w:lang w:eastAsia="ja-JP"/>
                </w:rPr>
                <w:t>ocomo</w:t>
              </w:r>
            </w:ins>
          </w:p>
        </w:tc>
        <w:tc>
          <w:tcPr>
            <w:tcW w:w="1985" w:type="dxa"/>
          </w:tcPr>
          <w:p w14:paraId="28D2377E" w14:textId="612D0FC9" w:rsidR="00991EBC" w:rsidRPr="00E67221" w:rsidRDefault="00E67221" w:rsidP="00DB7213">
            <w:pPr>
              <w:rPr>
                <w:rFonts w:eastAsiaTheme="minorEastAsia"/>
                <w:b/>
                <w:bCs/>
                <w:lang w:eastAsia="ja-JP"/>
                <w:rPrChange w:id="449" w:author="NTTDOCOMO" w:date="2020-03-04T00:18:00Z">
                  <w:rPr>
                    <w:b/>
                    <w:bCs/>
                  </w:rPr>
                </w:rPrChange>
              </w:rPr>
            </w:pPr>
            <w:ins w:id="450" w:author="NTTDOCOMO" w:date="2020-03-04T00:18:00Z">
              <w:r>
                <w:rPr>
                  <w:rFonts w:eastAsiaTheme="minorEastAsia" w:hint="eastAsia"/>
                  <w:b/>
                  <w:bCs/>
                  <w:lang w:eastAsia="ja-JP"/>
                </w:rPr>
                <w:t>Yes</w:t>
              </w:r>
            </w:ins>
          </w:p>
        </w:tc>
        <w:tc>
          <w:tcPr>
            <w:tcW w:w="5808" w:type="dxa"/>
          </w:tcPr>
          <w:p w14:paraId="23A798F1" w14:textId="77777777" w:rsidR="00991EBC" w:rsidRPr="00736801" w:rsidRDefault="00991EBC" w:rsidP="00DB7213">
            <w:pPr>
              <w:rPr>
                <w:rFonts w:eastAsia="SimSun"/>
                <w:noProof/>
              </w:rPr>
            </w:pPr>
          </w:p>
        </w:tc>
      </w:tr>
    </w:tbl>
    <w:p w14:paraId="618C0A70" w14:textId="77777777" w:rsidR="00991EBC" w:rsidRDefault="00991EBC" w:rsidP="00991EBC"/>
    <w:p w14:paraId="500F499F" w14:textId="4083E184" w:rsidR="00991EBC" w:rsidRPr="00D04C9A" w:rsidRDefault="00D04C9A" w:rsidP="00991EBC">
      <w:pPr>
        <w:rPr>
          <w:rFonts w:eastAsiaTheme="minorEastAsia"/>
          <w:lang w:eastAsia="ja-JP"/>
          <w:rPrChange w:id="451" w:author="NTTDOCOMO" w:date="2020-03-04T10:58:00Z">
            <w:rPr/>
          </w:rPrChange>
        </w:rPr>
      </w:pPr>
      <w:ins w:id="452" w:author="NTTDOCOMO" w:date="2020-03-04T11:02:00Z">
        <w:r>
          <w:rPr>
            <w:rFonts w:eastAsiaTheme="minorEastAsia"/>
            <w:lang w:eastAsia="ja-JP"/>
          </w:rPr>
          <w:t>Conclusion</w:t>
        </w:r>
      </w:ins>
      <w:ins w:id="453" w:author="NTTDOCOMO" w:date="2020-03-04T11:33:00Z">
        <w:r>
          <w:rPr>
            <w:rFonts w:eastAsiaTheme="minorEastAsia"/>
            <w:lang w:eastAsia="ja-JP"/>
          </w:rPr>
          <w:t xml:space="preserve"> </w:t>
        </w:r>
      </w:ins>
      <w:ins w:id="454" w:author="NTTDOCOMO" w:date="2020-03-04T11:15:00Z">
        <w:r>
          <w:rPr>
            <w:rFonts w:eastAsiaTheme="minorEastAsia"/>
            <w:lang w:eastAsia="ja-JP"/>
          </w:rPr>
          <w:t>4</w:t>
        </w:r>
      </w:ins>
      <w:ins w:id="455" w:author="NTTDOCOMO" w:date="2020-03-04T11:02:00Z">
        <w:r>
          <w:rPr>
            <w:rFonts w:eastAsiaTheme="minorEastAsia"/>
            <w:lang w:eastAsia="ja-JP"/>
          </w:rPr>
          <w:t xml:space="preserve">: </w:t>
        </w:r>
      </w:ins>
      <w:ins w:id="456" w:author="NTTDOCOMO" w:date="2020-03-04T10:58:00Z">
        <w:r>
          <w:rPr>
            <w:rFonts w:eastAsiaTheme="minorEastAsia" w:hint="eastAsia"/>
            <w:lang w:eastAsia="ja-JP"/>
          </w:rPr>
          <w:t xml:space="preserve">2 companies </w:t>
        </w:r>
      </w:ins>
      <w:ins w:id="457" w:author="NTTDOCOMO" w:date="2020-03-04T11:01:00Z">
        <w:r>
          <w:rPr>
            <w:rFonts w:eastAsiaTheme="minorEastAsia"/>
            <w:lang w:eastAsia="ja-JP"/>
          </w:rPr>
          <w:t>agree with</w:t>
        </w:r>
      </w:ins>
      <w:ins w:id="458" w:author="NTTDOCOMO" w:date="2020-03-04T11:02:00Z">
        <w:r>
          <w:rPr>
            <w:rFonts w:eastAsiaTheme="minorEastAsia"/>
            <w:lang w:eastAsia="ja-JP"/>
          </w:rPr>
          <w:t xml:space="preserve"> the above change.</w:t>
        </w:r>
      </w:ins>
      <w:ins w:id="459" w:author="NTTDOCOMO" w:date="2020-03-04T11:01:00Z">
        <w:r>
          <w:rPr>
            <w:rFonts w:eastAsiaTheme="minorEastAsia"/>
            <w:lang w:eastAsia="ja-JP"/>
          </w:rPr>
          <w:t xml:space="preserve"> </w:t>
        </w:r>
      </w:ins>
    </w:p>
    <w:p w14:paraId="1387BC4F" w14:textId="3DE92287" w:rsidR="00CF4718" w:rsidRDefault="00CF4718" w:rsidP="00CF4718">
      <w:pPr>
        <w:pStyle w:val="3"/>
      </w:pPr>
      <w:r>
        <w:lastRenderedPageBreak/>
        <w:t>4: Sending unsecured UE capability (No unauthenticated emergency call)</w:t>
      </w:r>
    </w:p>
    <w:p w14:paraId="5A611515" w14:textId="4E9DE87B" w:rsidR="00C41F02" w:rsidRDefault="00CF4718" w:rsidP="00CA5813">
      <w:pPr>
        <w:rPr>
          <w:lang w:eastAsia="ja-JP"/>
        </w:rPr>
      </w:pPr>
      <w:r>
        <w:t xml:space="preserve">SA3 has explicitly replied RAN2 except </w:t>
      </w:r>
      <w:r w:rsidR="00795B8F">
        <w:t>un</w:t>
      </w:r>
      <w:r>
        <w:t xml:space="preserve">authenticated emergency call, the network shall not send unsecured UE capability </w:t>
      </w:r>
      <w:r w:rsidR="00795B8F">
        <w:t>to other network entities. This rule is fine for normal UE</w:t>
      </w:r>
      <w:r w:rsidR="00D267D6">
        <w:t xml:space="preserve"> but not for NB-Io</w:t>
      </w:r>
      <w:r w:rsidR="00795B8F">
        <w:t xml:space="preserve">T UE. Since in current </w:t>
      </w:r>
      <w:r w:rsidR="00795B8F" w:rsidRPr="00D267D6">
        <w:rPr>
          <w:i/>
          <w:lang w:eastAsia="ja-JP"/>
        </w:rPr>
        <w:t>HandoverPreparationInformation-NB</w:t>
      </w:r>
      <w:r w:rsidR="00795B8F" w:rsidRPr="00F43EE4">
        <w:rPr>
          <w:lang w:eastAsia="ja-JP"/>
        </w:rPr>
        <w:t xml:space="preserve"> message</w:t>
      </w:r>
      <w:r w:rsidR="00795B8F">
        <w:rPr>
          <w:lang w:eastAsia="ja-JP"/>
        </w:rPr>
        <w:t xml:space="preserve">, different from </w:t>
      </w:r>
      <w:r w:rsidR="00795B8F" w:rsidRPr="00D267D6">
        <w:rPr>
          <w:i/>
          <w:lang w:eastAsia="ja-JP"/>
        </w:rPr>
        <w:t>HandoverPreparationInformation</w:t>
      </w:r>
      <w:r w:rsidR="00795B8F" w:rsidRPr="00F43EE4">
        <w:rPr>
          <w:lang w:eastAsia="ja-JP"/>
        </w:rPr>
        <w:t xml:space="preserve"> message</w:t>
      </w:r>
      <w:r w:rsidR="00795B8F">
        <w:rPr>
          <w:lang w:eastAsia="ja-JP"/>
        </w:rPr>
        <w:t xml:space="preserve"> (in which </w:t>
      </w:r>
      <w:r w:rsidR="00795B8F" w:rsidRPr="00795B8F">
        <w:rPr>
          <w:lang w:eastAsia="ja-JP"/>
        </w:rPr>
        <w:t>UE-CapabilityRAT-ContainerList</w:t>
      </w:r>
      <w:r w:rsidR="00795B8F">
        <w:rPr>
          <w:lang w:eastAsia="ja-JP"/>
        </w:rPr>
        <w:t xml:space="preserve"> can </w:t>
      </w:r>
      <w:r w:rsidR="00D267D6">
        <w:rPr>
          <w:lang w:eastAsia="ja-JP"/>
        </w:rPr>
        <w:t xml:space="preserve">be </w:t>
      </w:r>
      <w:r w:rsidR="00795B8F">
        <w:rPr>
          <w:lang w:eastAsia="ja-JP"/>
        </w:rPr>
        <w:t>set size of 0)</w:t>
      </w:r>
      <w:r w:rsidR="00D267D6">
        <w:rPr>
          <w:lang w:eastAsia="ja-JP"/>
        </w:rPr>
        <w:t xml:space="preserve">, </w:t>
      </w:r>
      <w:r w:rsidR="00795B8F">
        <w:rPr>
          <w:lang w:eastAsia="ja-JP"/>
        </w:rPr>
        <w:t>ue-</w:t>
      </w:r>
      <w:r w:rsidR="00795B8F" w:rsidRPr="00F43EE4">
        <w:rPr>
          <w:lang w:eastAsia="ja-JP"/>
        </w:rPr>
        <w:t>RadioAccessCapabilityInfo-r13</w:t>
      </w:r>
      <w:r w:rsidR="00D267D6">
        <w:rPr>
          <w:lang w:eastAsia="ja-JP"/>
        </w:rPr>
        <w:t xml:space="preserve"> field</w:t>
      </w:r>
      <w:r w:rsidR="00795B8F">
        <w:rPr>
          <w:lang w:eastAsia="ja-JP"/>
        </w:rPr>
        <w:t xml:space="preserve"> is mandatory</w:t>
      </w:r>
      <w:r w:rsidR="00D267D6">
        <w:rPr>
          <w:lang w:eastAsia="ja-JP"/>
        </w:rPr>
        <w:t>. Therefore</w:t>
      </w:r>
      <w:r w:rsidR="00AE167E">
        <w:rPr>
          <w:lang w:eastAsia="ja-JP"/>
        </w:rPr>
        <w:t>, for future proof</w:t>
      </w:r>
      <w:r w:rsidR="00772056">
        <w:rPr>
          <w:lang w:eastAsia="ja-JP"/>
        </w:rPr>
        <w:t xml:space="preserve"> (though </w:t>
      </w:r>
      <w:r w:rsidR="00772056" w:rsidRPr="00D267D6">
        <w:rPr>
          <w:lang w:eastAsia="ja-JP"/>
        </w:rPr>
        <w:t xml:space="preserve">SA3 is still discussing on </w:t>
      </w:r>
      <w:r w:rsidR="00772056">
        <w:rPr>
          <w:lang w:eastAsia="ja-JP"/>
        </w:rPr>
        <w:t xml:space="preserve">security </w:t>
      </w:r>
      <w:r w:rsidR="00772056" w:rsidRPr="00D267D6">
        <w:rPr>
          <w:lang w:eastAsia="ja-JP"/>
        </w:rPr>
        <w:t>handling for NB-IoT CP solution.</w:t>
      </w:r>
      <w:r w:rsidR="00772056">
        <w:rPr>
          <w:lang w:eastAsia="ja-JP"/>
        </w:rPr>
        <w:t>)</w:t>
      </w:r>
      <w:r w:rsidR="00AE167E">
        <w:rPr>
          <w:lang w:eastAsia="ja-JP"/>
        </w:rPr>
        <w:t>,</w:t>
      </w:r>
      <w:r w:rsidR="00D267D6">
        <w:rPr>
          <w:lang w:eastAsia="ja-JP"/>
        </w:rPr>
        <w:t xml:space="preserve"> we suggest </w:t>
      </w:r>
      <w:r w:rsidR="00D267D6" w:rsidRPr="00991EBC">
        <w:rPr>
          <w:lang w:eastAsia="ja-JP"/>
        </w:rPr>
        <w:t xml:space="preserve">it would </w:t>
      </w:r>
      <w:r w:rsidR="00D267D6">
        <w:rPr>
          <w:lang w:eastAsia="ja-JP"/>
        </w:rPr>
        <w:t xml:space="preserve">be necessary to indicate </w:t>
      </w:r>
      <w:r w:rsidR="00D267D6" w:rsidRPr="00991EBC">
        <w:rPr>
          <w:lang w:eastAsia="ja-JP"/>
        </w:rPr>
        <w:t xml:space="preserve">the </w:t>
      </w:r>
      <w:r w:rsidR="00D267D6">
        <w:rPr>
          <w:lang w:eastAsia="ja-JP"/>
        </w:rPr>
        <w:t xml:space="preserve">NB-IoT </w:t>
      </w:r>
      <w:r w:rsidR="00D267D6" w:rsidRPr="00991EBC">
        <w:rPr>
          <w:lang w:eastAsia="ja-JP"/>
        </w:rPr>
        <w:t>UE cap</w:t>
      </w:r>
      <w:r w:rsidR="00D267D6">
        <w:rPr>
          <w:lang w:eastAsia="ja-JP"/>
        </w:rPr>
        <w:t xml:space="preserve">ability as </w:t>
      </w:r>
      <w:r w:rsidR="00AE167E">
        <w:rPr>
          <w:lang w:eastAsia="ja-JP"/>
        </w:rPr>
        <w:t xml:space="preserve">valid or </w:t>
      </w:r>
      <w:r w:rsidR="00D267D6">
        <w:rPr>
          <w:lang w:eastAsia="ja-JP"/>
        </w:rPr>
        <w:t>invalid when sending to other network entities (eNB/gNB or MME/AMF)</w:t>
      </w:r>
      <w:r w:rsidR="00AE167E">
        <w:rPr>
          <w:lang w:eastAsia="ja-JP"/>
        </w:rPr>
        <w:t xml:space="preserve"> </w:t>
      </w:r>
      <w:r w:rsidR="00D267D6">
        <w:rPr>
          <w:lang w:eastAsia="ja-JP"/>
        </w:rPr>
        <w:t xml:space="preserve">as following, also exemplified in </w:t>
      </w:r>
      <w:hyperlink r:id="rId19" w:history="1">
        <w:r w:rsidR="00D267D6" w:rsidRPr="00CF4718">
          <w:rPr>
            <w:rStyle w:val="a6"/>
            <w:lang w:eastAsia="ja-JP"/>
          </w:rPr>
          <w:t>R2-2001614</w:t>
        </w:r>
      </w:hyperlink>
      <w:r w:rsidR="00D267D6">
        <w:rPr>
          <w:lang w:eastAsia="ja-JP"/>
        </w:rPr>
        <w:t xml:space="preserve">. </w:t>
      </w:r>
    </w:p>
    <w:p w14:paraId="24AE73CF" w14:textId="77777777" w:rsidR="00D267D6" w:rsidRPr="00B60231" w:rsidRDefault="00D267D6" w:rsidP="00D267D6">
      <w:pPr>
        <w:pStyle w:val="TH"/>
      </w:pPr>
      <w:r w:rsidRPr="00B60231">
        <w:rPr>
          <w:bCs/>
          <w:i/>
          <w:iCs/>
        </w:rPr>
        <w:t xml:space="preserve">HandoverPreparationInformation-NB </w:t>
      </w:r>
      <w:r w:rsidRPr="00B60231">
        <w:t>message</w:t>
      </w:r>
    </w:p>
    <w:p w14:paraId="539D8824" w14:textId="77777777" w:rsidR="00D267D6" w:rsidRPr="00B60231" w:rsidRDefault="00D267D6" w:rsidP="00D267D6">
      <w:pPr>
        <w:pStyle w:val="PL"/>
        <w:shd w:val="clear" w:color="auto" w:fill="E6E6E6"/>
      </w:pPr>
      <w:r w:rsidRPr="00B60231">
        <w:t>-- ASN1START</w:t>
      </w:r>
    </w:p>
    <w:p w14:paraId="5D7CB2E7" w14:textId="77777777" w:rsidR="00D267D6" w:rsidRPr="00B60231" w:rsidRDefault="00D267D6" w:rsidP="00D267D6">
      <w:pPr>
        <w:pStyle w:val="PL"/>
        <w:shd w:val="clear" w:color="auto" w:fill="E6E6E6"/>
      </w:pPr>
    </w:p>
    <w:p w14:paraId="13E8425B" w14:textId="77777777" w:rsidR="00D267D6" w:rsidRPr="00B60231" w:rsidRDefault="00D267D6" w:rsidP="00D267D6">
      <w:pPr>
        <w:pStyle w:val="PL"/>
        <w:shd w:val="clear" w:color="auto" w:fill="E6E6E6"/>
      </w:pPr>
      <w:r w:rsidRPr="00B60231">
        <w:t>HandoverPreparationInformation-NB ::=</w:t>
      </w:r>
      <w:r w:rsidRPr="00B60231">
        <w:tab/>
        <w:t>SEQUENCE {</w:t>
      </w:r>
    </w:p>
    <w:p w14:paraId="504648E4" w14:textId="77777777" w:rsidR="00D267D6" w:rsidRPr="00B60231" w:rsidRDefault="00D267D6" w:rsidP="00D267D6">
      <w:pPr>
        <w:pStyle w:val="PL"/>
        <w:shd w:val="clear" w:color="auto" w:fill="E6E6E6"/>
      </w:pPr>
      <w:r w:rsidRPr="00B60231">
        <w:tab/>
        <w:t>criticalExtensions</w:t>
      </w:r>
      <w:r w:rsidRPr="00B60231">
        <w:tab/>
      </w:r>
      <w:r w:rsidRPr="00B60231">
        <w:tab/>
      </w:r>
      <w:r w:rsidRPr="00B60231">
        <w:tab/>
      </w:r>
      <w:r w:rsidRPr="00B60231">
        <w:tab/>
      </w:r>
      <w:r w:rsidRPr="00B60231">
        <w:tab/>
      </w:r>
      <w:r w:rsidRPr="00B60231">
        <w:tab/>
        <w:t>CHOICE {</w:t>
      </w:r>
    </w:p>
    <w:p w14:paraId="336736A2" w14:textId="77777777" w:rsidR="00D267D6" w:rsidRPr="00B60231" w:rsidRDefault="00D267D6" w:rsidP="00D267D6">
      <w:pPr>
        <w:pStyle w:val="PL"/>
        <w:shd w:val="clear" w:color="auto" w:fill="E6E6E6"/>
      </w:pPr>
      <w:r w:rsidRPr="00B60231">
        <w:tab/>
      </w:r>
      <w:r w:rsidRPr="00B60231">
        <w:tab/>
        <w:t>c1</w:t>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t>CHOICE{</w:t>
      </w:r>
    </w:p>
    <w:p w14:paraId="19A7BC98" w14:textId="77777777" w:rsidR="00D267D6" w:rsidRPr="00B60231" w:rsidRDefault="00D267D6" w:rsidP="00D267D6">
      <w:pPr>
        <w:pStyle w:val="PL"/>
        <w:shd w:val="clear" w:color="auto" w:fill="E6E6E6"/>
      </w:pPr>
      <w:r w:rsidRPr="00B60231">
        <w:tab/>
      </w:r>
      <w:r w:rsidRPr="00B60231">
        <w:tab/>
      </w:r>
      <w:r w:rsidRPr="00B60231">
        <w:tab/>
        <w:t>handoverPreparationInformation-r13</w:t>
      </w:r>
      <w:r w:rsidRPr="00B60231">
        <w:tab/>
      </w:r>
      <w:r w:rsidRPr="00B60231">
        <w:tab/>
        <w:t>HandoverPreparationInformation-NB-IEs,</w:t>
      </w:r>
    </w:p>
    <w:p w14:paraId="52FAE198" w14:textId="77777777" w:rsidR="00D267D6" w:rsidRPr="00B60231" w:rsidRDefault="00D267D6" w:rsidP="00D267D6">
      <w:pPr>
        <w:pStyle w:val="PL"/>
        <w:shd w:val="clear" w:color="auto" w:fill="E6E6E6"/>
      </w:pPr>
      <w:r w:rsidRPr="00B60231">
        <w:tab/>
      </w:r>
      <w:r w:rsidRPr="00B60231">
        <w:tab/>
      </w:r>
      <w:r w:rsidRPr="00B60231">
        <w:tab/>
        <w:t>spare3 NULL, spare2 NULL, spare1 NULL</w:t>
      </w:r>
    </w:p>
    <w:p w14:paraId="7DAD5DE8" w14:textId="77777777" w:rsidR="00D267D6" w:rsidRPr="00B60231" w:rsidRDefault="00D267D6" w:rsidP="00D267D6">
      <w:pPr>
        <w:pStyle w:val="PL"/>
        <w:shd w:val="clear" w:color="auto" w:fill="E6E6E6"/>
      </w:pPr>
      <w:r w:rsidRPr="00B60231">
        <w:tab/>
      </w:r>
      <w:r w:rsidRPr="00B60231">
        <w:tab/>
        <w:t>},</w:t>
      </w:r>
    </w:p>
    <w:p w14:paraId="7EF87760" w14:textId="775EC0EE" w:rsidR="00D267D6" w:rsidRPr="00B60231" w:rsidRDefault="00D267D6" w:rsidP="00D267D6">
      <w:pPr>
        <w:pStyle w:val="PL"/>
        <w:shd w:val="clear" w:color="auto" w:fill="E6E6E6"/>
      </w:pPr>
      <w:r w:rsidRPr="00B60231">
        <w:tab/>
      </w:r>
      <w:r w:rsidRPr="00B60231">
        <w:tab/>
        <w:t>criticalExtensionsFuture</w:t>
      </w:r>
      <w:r w:rsidRPr="00B60231">
        <w:tab/>
      </w:r>
      <w:r w:rsidRPr="00B60231">
        <w:tab/>
      </w:r>
      <w:r w:rsidRPr="00B60231">
        <w:tab/>
        <w:t>SEQUENCE {}</w:t>
      </w:r>
    </w:p>
    <w:p w14:paraId="1D08A5DF" w14:textId="77777777" w:rsidR="00D267D6" w:rsidRPr="00B60231" w:rsidRDefault="00D267D6" w:rsidP="00D267D6">
      <w:pPr>
        <w:pStyle w:val="PL"/>
        <w:shd w:val="clear" w:color="auto" w:fill="E6E6E6"/>
      </w:pPr>
      <w:r w:rsidRPr="00B60231">
        <w:tab/>
        <w:t>}</w:t>
      </w:r>
    </w:p>
    <w:p w14:paraId="6FD0298F" w14:textId="77777777" w:rsidR="00D267D6" w:rsidRPr="00B60231" w:rsidRDefault="00D267D6" w:rsidP="00D267D6">
      <w:pPr>
        <w:pStyle w:val="PL"/>
        <w:shd w:val="clear" w:color="auto" w:fill="E6E6E6"/>
      </w:pPr>
      <w:r w:rsidRPr="00B60231">
        <w:t>}</w:t>
      </w:r>
    </w:p>
    <w:p w14:paraId="1FD75314" w14:textId="77777777" w:rsidR="00D267D6" w:rsidRPr="00B60231" w:rsidRDefault="00D267D6" w:rsidP="00D267D6">
      <w:pPr>
        <w:pStyle w:val="PL"/>
        <w:shd w:val="clear" w:color="auto" w:fill="E6E6E6"/>
      </w:pPr>
    </w:p>
    <w:p w14:paraId="229AF11F" w14:textId="77777777" w:rsidR="00D267D6" w:rsidRPr="00B60231" w:rsidRDefault="00D267D6" w:rsidP="00D267D6">
      <w:pPr>
        <w:pStyle w:val="PL"/>
        <w:shd w:val="clear" w:color="auto" w:fill="E6E6E6"/>
      </w:pPr>
      <w:r w:rsidRPr="00B60231">
        <w:t>HandoverPreparationInformation-NB-IEs ::= SEQUENCE {</w:t>
      </w:r>
    </w:p>
    <w:p w14:paraId="2D20F759" w14:textId="77777777" w:rsidR="00D267D6" w:rsidRPr="00B60231" w:rsidRDefault="00D267D6" w:rsidP="00D267D6">
      <w:pPr>
        <w:pStyle w:val="PL"/>
        <w:shd w:val="clear" w:color="auto" w:fill="E6E6E6"/>
      </w:pPr>
      <w:r w:rsidRPr="00B60231">
        <w:tab/>
        <w:t>ue-RadioAccessCapabilityInfo-r13</w:t>
      </w:r>
      <w:r w:rsidRPr="00B60231">
        <w:tab/>
      </w:r>
      <w:r w:rsidRPr="00B60231">
        <w:tab/>
        <w:t>UE-Capability-NB-r13,</w:t>
      </w:r>
    </w:p>
    <w:p w14:paraId="64BDD6F0" w14:textId="77777777" w:rsidR="00D267D6" w:rsidRPr="00B60231" w:rsidRDefault="00D267D6" w:rsidP="00D267D6">
      <w:pPr>
        <w:pStyle w:val="PL"/>
        <w:shd w:val="clear" w:color="auto" w:fill="E6E6E6"/>
      </w:pPr>
      <w:r w:rsidRPr="00B60231">
        <w:tab/>
        <w:t>as-Config-r13</w:t>
      </w:r>
      <w:r w:rsidRPr="00B60231">
        <w:tab/>
      </w:r>
      <w:r w:rsidRPr="00B60231">
        <w:tab/>
      </w:r>
      <w:r w:rsidRPr="00B60231">
        <w:tab/>
      </w:r>
      <w:r w:rsidRPr="00B60231">
        <w:tab/>
      </w:r>
      <w:r w:rsidRPr="00B60231">
        <w:tab/>
      </w:r>
      <w:r w:rsidRPr="00B60231">
        <w:tab/>
      </w:r>
      <w:r w:rsidRPr="00B60231">
        <w:tab/>
        <w:t>AS-Config-NB,</w:t>
      </w:r>
    </w:p>
    <w:p w14:paraId="61EBAB93" w14:textId="77777777" w:rsidR="00D267D6" w:rsidRPr="00B60231" w:rsidRDefault="00D267D6" w:rsidP="00D267D6">
      <w:pPr>
        <w:pStyle w:val="PL"/>
        <w:shd w:val="clear" w:color="auto" w:fill="E6E6E6"/>
      </w:pPr>
      <w:r w:rsidRPr="00B60231">
        <w:tab/>
        <w:t>rrm-Config-r13</w:t>
      </w:r>
      <w:r w:rsidRPr="00B60231">
        <w:tab/>
      </w:r>
      <w:r w:rsidRPr="00B60231">
        <w:tab/>
      </w:r>
      <w:r w:rsidRPr="00B60231">
        <w:tab/>
      </w:r>
      <w:r w:rsidRPr="00B60231">
        <w:tab/>
      </w:r>
      <w:r w:rsidRPr="00B60231">
        <w:tab/>
      </w:r>
      <w:r w:rsidRPr="00B60231">
        <w:tab/>
      </w:r>
      <w:r w:rsidRPr="00B60231">
        <w:tab/>
        <w:t>RRM-Config-NB</w:t>
      </w:r>
      <w:r w:rsidRPr="00B60231">
        <w:tab/>
      </w:r>
      <w:r w:rsidRPr="00B60231">
        <w:tab/>
      </w:r>
      <w:r w:rsidRPr="00B60231">
        <w:tab/>
      </w:r>
      <w:r w:rsidRPr="00B60231">
        <w:tab/>
      </w:r>
      <w:r w:rsidRPr="00B60231">
        <w:tab/>
        <w:t>OPTIONAL,</w:t>
      </w:r>
    </w:p>
    <w:p w14:paraId="2921FFF2" w14:textId="77777777" w:rsidR="00D267D6" w:rsidRPr="00B60231" w:rsidRDefault="00D267D6" w:rsidP="00D267D6">
      <w:pPr>
        <w:pStyle w:val="PL"/>
        <w:shd w:val="clear" w:color="auto" w:fill="E6E6E6"/>
      </w:pPr>
      <w:r w:rsidRPr="00B60231">
        <w:tab/>
        <w:t>as-Context-r13</w:t>
      </w:r>
      <w:r w:rsidRPr="00B60231">
        <w:tab/>
      </w:r>
      <w:r w:rsidRPr="00B60231">
        <w:tab/>
      </w:r>
      <w:r w:rsidRPr="00B60231">
        <w:tab/>
      </w:r>
      <w:r w:rsidRPr="00B60231">
        <w:tab/>
      </w:r>
      <w:r w:rsidRPr="00B60231">
        <w:tab/>
      </w:r>
      <w:r w:rsidRPr="00B60231">
        <w:tab/>
      </w:r>
      <w:r w:rsidRPr="00B60231">
        <w:tab/>
        <w:t>AS-Context-NB</w:t>
      </w:r>
      <w:r w:rsidRPr="00B60231">
        <w:tab/>
      </w:r>
      <w:r w:rsidRPr="00B60231">
        <w:tab/>
      </w:r>
      <w:r w:rsidRPr="00B60231">
        <w:tab/>
      </w:r>
      <w:r w:rsidRPr="00B60231">
        <w:tab/>
      </w:r>
      <w:r w:rsidRPr="00B60231">
        <w:tab/>
        <w:t>OPTIONAL,</w:t>
      </w:r>
    </w:p>
    <w:p w14:paraId="18649CB7" w14:textId="77777777" w:rsidR="00D267D6" w:rsidRPr="00B60231" w:rsidRDefault="00D267D6" w:rsidP="00D267D6">
      <w:pPr>
        <w:pStyle w:val="PL"/>
        <w:shd w:val="clear" w:color="auto" w:fill="E6E6E6"/>
      </w:pPr>
      <w:r w:rsidRPr="00B60231">
        <w:tab/>
        <w:t>nonCriticalExtension</w:t>
      </w:r>
      <w:r w:rsidRPr="00B60231">
        <w:tab/>
      </w:r>
      <w:r w:rsidRPr="00B60231">
        <w:tab/>
      </w:r>
      <w:r w:rsidRPr="00B60231">
        <w:tab/>
      </w:r>
      <w:r w:rsidRPr="00B60231">
        <w:tab/>
      </w:r>
      <w:r w:rsidRPr="00B60231">
        <w:tab/>
        <w:t>HandoverPreparationInformation-NB-v1380-IEs</w:t>
      </w:r>
      <w:r w:rsidRPr="00B60231">
        <w:tab/>
      </w:r>
      <w:r w:rsidRPr="00B60231">
        <w:tab/>
      </w:r>
      <w:r w:rsidRPr="00B60231">
        <w:tab/>
      </w:r>
      <w:r w:rsidRPr="00B60231">
        <w:tab/>
      </w:r>
      <w:r w:rsidRPr="00B60231">
        <w:tab/>
        <w:t>OPTIONAL</w:t>
      </w:r>
    </w:p>
    <w:p w14:paraId="66DCDBFD" w14:textId="77777777" w:rsidR="00D267D6" w:rsidRPr="00B60231" w:rsidRDefault="00D267D6" w:rsidP="00D267D6">
      <w:pPr>
        <w:pStyle w:val="PL"/>
        <w:shd w:val="clear" w:color="auto" w:fill="E6E6E6"/>
      </w:pPr>
      <w:r w:rsidRPr="00B60231">
        <w:t>}</w:t>
      </w:r>
    </w:p>
    <w:p w14:paraId="41F06C00" w14:textId="77777777" w:rsidR="00D267D6" w:rsidRPr="00B60231" w:rsidRDefault="00D267D6" w:rsidP="00D267D6">
      <w:pPr>
        <w:pStyle w:val="PL"/>
        <w:shd w:val="clear" w:color="auto" w:fill="E6E6E6"/>
      </w:pPr>
    </w:p>
    <w:p w14:paraId="3F6C15D7" w14:textId="77777777" w:rsidR="00D267D6" w:rsidRPr="00B60231" w:rsidRDefault="00D267D6" w:rsidP="00D267D6">
      <w:pPr>
        <w:pStyle w:val="PL"/>
        <w:shd w:val="clear" w:color="auto" w:fill="E6E6E6"/>
      </w:pPr>
      <w:r w:rsidRPr="00B60231">
        <w:t>HandoverPreparationInformation-NB-v1380-IEs ::= SEQUENCE {</w:t>
      </w:r>
    </w:p>
    <w:p w14:paraId="308EAAC7" w14:textId="77777777" w:rsidR="00D267D6" w:rsidRPr="00B60231" w:rsidRDefault="00D267D6" w:rsidP="00D267D6">
      <w:pPr>
        <w:pStyle w:val="PL"/>
        <w:shd w:val="clear" w:color="auto" w:fill="E6E6E6"/>
      </w:pPr>
      <w:r w:rsidRPr="00B60231">
        <w:tab/>
        <w:t>lateNonCriticalExtension</w:t>
      </w:r>
      <w:r w:rsidRPr="00B60231">
        <w:tab/>
      </w:r>
      <w:r w:rsidRPr="00B60231">
        <w:tab/>
      </w:r>
      <w:r w:rsidRPr="00B60231">
        <w:tab/>
        <w:t>OCTET STRING</w:t>
      </w:r>
      <w:r w:rsidRPr="00B60231">
        <w:tab/>
      </w:r>
      <w:r w:rsidRPr="00B60231">
        <w:tab/>
      </w:r>
      <w:r w:rsidRPr="00B60231">
        <w:tab/>
      </w:r>
      <w:r w:rsidRPr="00B60231">
        <w:tab/>
      </w:r>
      <w:r w:rsidRPr="00B60231">
        <w:tab/>
      </w:r>
      <w:r w:rsidRPr="00B60231">
        <w:tab/>
        <w:t>OPTIONAL,</w:t>
      </w:r>
    </w:p>
    <w:p w14:paraId="6C3A6DAE" w14:textId="77777777" w:rsidR="00D267D6" w:rsidRPr="00B60231" w:rsidRDefault="00D267D6" w:rsidP="00D267D6">
      <w:pPr>
        <w:pStyle w:val="PL"/>
        <w:shd w:val="clear" w:color="auto" w:fill="E6E6E6"/>
      </w:pPr>
      <w:r w:rsidRPr="00B60231">
        <w:tab/>
        <w:t>nonCriticalExtension</w:t>
      </w:r>
      <w:r w:rsidRPr="00B60231">
        <w:tab/>
      </w:r>
      <w:r w:rsidRPr="00B60231">
        <w:tab/>
      </w:r>
      <w:r w:rsidRPr="00B60231">
        <w:tab/>
      </w:r>
      <w:r w:rsidRPr="00B60231">
        <w:tab/>
        <w:t>HandoverPreparationInformation-NB-Ext-r14-IEs</w:t>
      </w:r>
      <w:r w:rsidRPr="00B60231">
        <w:tab/>
        <w:t>OPTIONAL</w:t>
      </w:r>
    </w:p>
    <w:p w14:paraId="188EA0CD" w14:textId="77777777" w:rsidR="00D267D6" w:rsidRPr="00B60231" w:rsidRDefault="00D267D6" w:rsidP="00D267D6">
      <w:pPr>
        <w:pStyle w:val="PL"/>
        <w:shd w:val="clear" w:color="auto" w:fill="E6E6E6"/>
      </w:pPr>
      <w:r w:rsidRPr="00B60231">
        <w:t>}</w:t>
      </w:r>
    </w:p>
    <w:p w14:paraId="32BBA43A" w14:textId="77777777" w:rsidR="00D267D6" w:rsidRPr="00B60231" w:rsidRDefault="00D267D6" w:rsidP="00D267D6">
      <w:pPr>
        <w:pStyle w:val="PL"/>
        <w:shd w:val="clear" w:color="auto" w:fill="E6E6E6"/>
      </w:pPr>
    </w:p>
    <w:p w14:paraId="6398110C" w14:textId="77777777" w:rsidR="00D267D6" w:rsidRPr="00B60231" w:rsidRDefault="00D267D6" w:rsidP="00D267D6">
      <w:pPr>
        <w:pStyle w:val="PL"/>
        <w:shd w:val="clear" w:color="auto" w:fill="E6E6E6"/>
      </w:pPr>
      <w:r w:rsidRPr="00B60231">
        <w:t>HandoverPreparationInformation-NB-Ext-r14-IEs ::= SEQUENCE {</w:t>
      </w:r>
    </w:p>
    <w:p w14:paraId="5BD2DA3E" w14:textId="77777777" w:rsidR="00D267D6" w:rsidRPr="00B60231" w:rsidRDefault="00D267D6" w:rsidP="00D267D6">
      <w:pPr>
        <w:pStyle w:val="PL"/>
        <w:shd w:val="clear" w:color="auto" w:fill="E6E6E6"/>
      </w:pPr>
      <w:r w:rsidRPr="00B60231">
        <w:tab/>
        <w:t>ue-RadioAccessCapabilityInfoExt-r14</w:t>
      </w:r>
      <w:r w:rsidRPr="00B60231">
        <w:tab/>
      </w:r>
      <w:r w:rsidRPr="00B60231">
        <w:tab/>
        <w:t>OCTET STRING (CONTAINING UE-Capability-NB-Ext-r14-IEs)</w:t>
      </w:r>
      <w:r w:rsidRPr="00B60231">
        <w:tab/>
        <w:t>OPTIONAL,</w:t>
      </w:r>
    </w:p>
    <w:p w14:paraId="430B510B" w14:textId="77777777" w:rsidR="00D267D6" w:rsidRPr="00B60231" w:rsidRDefault="00D267D6" w:rsidP="00D267D6">
      <w:pPr>
        <w:pStyle w:val="PL"/>
        <w:shd w:val="clear" w:color="auto" w:fill="E6E6E6"/>
      </w:pPr>
      <w:r w:rsidRPr="00B60231">
        <w:tab/>
        <w:t>nonCriticalExtension</w:t>
      </w:r>
      <w:r w:rsidRPr="00B60231">
        <w:tab/>
      </w:r>
      <w:r w:rsidRPr="00B60231">
        <w:tab/>
      </w:r>
      <w:r w:rsidRPr="00B60231">
        <w:tab/>
      </w:r>
      <w:r w:rsidRPr="00B60231">
        <w:tab/>
      </w:r>
      <w:r w:rsidRPr="00B60231">
        <w:tab/>
      </w:r>
      <w:ins w:id="460" w:author="NTTDOCOMO, INC." w:date="2019-12-19T17:07:00Z">
        <w:r w:rsidRPr="00B60231">
          <w:t>HandoverP</w:t>
        </w:r>
        <w:r>
          <w:t>reparationInformation-NB-Ext-</w:t>
        </w:r>
      </w:ins>
      <w:ins w:id="461" w:author="NTTDOCOMO, INC." w:date="2019-12-19T17:08:00Z">
        <w:r>
          <w:rPr>
            <w:rFonts w:hint="eastAsia"/>
            <w:lang w:eastAsia="ja-JP"/>
          </w:rPr>
          <w:t>r</w:t>
        </w:r>
      </w:ins>
      <w:ins w:id="462" w:author="NTTDOCOMO, INC." w:date="2019-12-19T17:07:00Z">
        <w:r>
          <w:rPr>
            <w:rFonts w:hint="eastAsia"/>
            <w:lang w:eastAsia="ja-JP"/>
          </w:rPr>
          <w:t>15</w:t>
        </w:r>
        <w:r w:rsidRPr="00B60231">
          <w:t>-IEs</w:t>
        </w:r>
        <w:r w:rsidRPr="00B60231" w:rsidDel="00430F18">
          <w:t xml:space="preserve"> </w:t>
        </w:r>
      </w:ins>
      <w:del w:id="463" w:author="NTTDOCOMO, INC." w:date="2019-12-19T17:06:00Z">
        <w:r w:rsidRPr="00B60231" w:rsidDel="00430F18">
          <w:delText>SEQUENCE {}</w:delText>
        </w:r>
      </w:del>
      <w:r w:rsidRPr="00B60231">
        <w:tab/>
      </w:r>
      <w:r w:rsidRPr="00B60231">
        <w:tab/>
      </w:r>
      <w:r w:rsidRPr="00B60231">
        <w:tab/>
      </w:r>
      <w:r w:rsidRPr="00B60231">
        <w:tab/>
      </w:r>
      <w:r w:rsidRPr="00B60231">
        <w:tab/>
      </w:r>
      <w:r w:rsidRPr="00B60231">
        <w:tab/>
        <w:t>OPTIONAL</w:t>
      </w:r>
    </w:p>
    <w:p w14:paraId="2430E8A4" w14:textId="77777777" w:rsidR="00D267D6" w:rsidRPr="00B60231" w:rsidRDefault="00D267D6" w:rsidP="00D267D6">
      <w:pPr>
        <w:pStyle w:val="PL"/>
        <w:shd w:val="clear" w:color="auto" w:fill="E6E6E6"/>
      </w:pPr>
      <w:r w:rsidRPr="00B60231">
        <w:t>}</w:t>
      </w:r>
    </w:p>
    <w:p w14:paraId="0359A6A9" w14:textId="77777777" w:rsidR="00D267D6" w:rsidRPr="00B60231" w:rsidRDefault="00D267D6" w:rsidP="00D267D6">
      <w:pPr>
        <w:pStyle w:val="PL"/>
        <w:shd w:val="clear" w:color="auto" w:fill="E6E6E6"/>
        <w:rPr>
          <w:ins w:id="464" w:author="NTTDOCOMO, INC." w:date="2019-12-19T17:08:00Z"/>
        </w:rPr>
      </w:pPr>
      <w:ins w:id="465" w:author="NTTDOCOMO, INC." w:date="2019-12-19T17:08:00Z">
        <w:r w:rsidRPr="00B60231">
          <w:t>HandoverP</w:t>
        </w:r>
        <w:r>
          <w:t>reparationInformation-NB-Ext-r1</w:t>
        </w:r>
        <w:r>
          <w:rPr>
            <w:rFonts w:hint="eastAsia"/>
            <w:lang w:eastAsia="ja-JP"/>
          </w:rPr>
          <w:t>5</w:t>
        </w:r>
        <w:r w:rsidRPr="00B60231">
          <w:t>-IEs ::= SEQUENCE {</w:t>
        </w:r>
      </w:ins>
    </w:p>
    <w:p w14:paraId="215B5506" w14:textId="77777777" w:rsidR="00D267D6" w:rsidRPr="00B60231" w:rsidRDefault="00D267D6" w:rsidP="00D267D6">
      <w:pPr>
        <w:pStyle w:val="PL"/>
        <w:shd w:val="clear" w:color="auto" w:fill="E6E6E6"/>
        <w:rPr>
          <w:ins w:id="466" w:author="NTTDOCOMO, INC." w:date="2019-12-19T17:08:00Z"/>
          <w:lang w:eastAsia="ja-JP"/>
        </w:rPr>
      </w:pPr>
      <w:ins w:id="467" w:author="NTTDOCOMO, INC." w:date="2019-12-19T17:08:00Z">
        <w:r w:rsidRPr="00B60231">
          <w:tab/>
        </w:r>
        <w:r>
          <w:t>ueCapability</w:t>
        </w:r>
      </w:ins>
      <w:ins w:id="468" w:author="DOCOMO" w:date="2019-12-23T11:34:00Z">
        <w:r>
          <w:t>Invalid</w:t>
        </w:r>
      </w:ins>
      <w:ins w:id="469" w:author="NTTDOCOMO, INC." w:date="2019-12-19T17:08:00Z">
        <w:r w:rsidRPr="00B60231">
          <w:t>-r15</w:t>
        </w:r>
        <w:r w:rsidRPr="00B60231">
          <w:tab/>
        </w:r>
        <w:r w:rsidRPr="00B60231">
          <w:tab/>
        </w:r>
        <w:r>
          <w:rPr>
            <w:rFonts w:hint="eastAsia"/>
            <w:lang w:eastAsia="ja-JP"/>
          </w:rPr>
          <w:tab/>
        </w:r>
        <w:r>
          <w:rPr>
            <w:rFonts w:hint="eastAsia"/>
            <w:lang w:eastAsia="ja-JP"/>
          </w:rPr>
          <w:tab/>
        </w:r>
        <w:r w:rsidRPr="00430F18">
          <w:t>BOOLEAN</w:t>
        </w:r>
        <w:r>
          <w:tab/>
        </w:r>
        <w:r>
          <w:tab/>
        </w:r>
        <w:r>
          <w:tab/>
        </w:r>
        <w:r>
          <w:tab/>
        </w:r>
        <w:r>
          <w:tab/>
        </w:r>
        <w:r>
          <w:tab/>
          <w:t>OPTIONAL,</w:t>
        </w:r>
        <w:r>
          <w:tab/>
        </w:r>
      </w:ins>
    </w:p>
    <w:p w14:paraId="47D9806D" w14:textId="77777777" w:rsidR="00D267D6" w:rsidRPr="00B60231" w:rsidRDefault="00D267D6" w:rsidP="00D267D6">
      <w:pPr>
        <w:pStyle w:val="PL"/>
        <w:shd w:val="clear" w:color="auto" w:fill="E6E6E6"/>
        <w:rPr>
          <w:ins w:id="470" w:author="NTTDOCOMO, INC." w:date="2019-12-19T17:08:00Z"/>
        </w:rPr>
      </w:pPr>
      <w:ins w:id="471" w:author="NTTDOCOMO, INC." w:date="2019-12-19T17:08:00Z">
        <w:r w:rsidRPr="00B60231">
          <w:tab/>
          <w:t>nonCriticalExtension</w:t>
        </w:r>
        <w:r w:rsidRPr="00B60231">
          <w:tab/>
        </w:r>
        <w:r w:rsidRPr="00B60231">
          <w:tab/>
        </w:r>
        <w:r w:rsidRPr="00B60231">
          <w:tab/>
        </w:r>
        <w:r w:rsidRPr="00B60231">
          <w:tab/>
        </w:r>
        <w:r w:rsidRPr="00430F18">
          <w:t>SEQUENCE {}</w:t>
        </w:r>
        <w:r w:rsidRPr="00B60231" w:rsidDel="00430F18">
          <w:t xml:space="preserve"> </w:t>
        </w:r>
        <w:r>
          <w:tab/>
        </w:r>
        <w:r>
          <w:tab/>
        </w:r>
        <w:r>
          <w:tab/>
        </w:r>
        <w:r>
          <w:tab/>
        </w:r>
        <w:r w:rsidRPr="00B60231">
          <w:t>OPTIONAL</w:t>
        </w:r>
      </w:ins>
    </w:p>
    <w:p w14:paraId="7E20A6BE" w14:textId="77777777" w:rsidR="00D267D6" w:rsidRPr="00B60231" w:rsidRDefault="00D267D6" w:rsidP="00D267D6">
      <w:pPr>
        <w:pStyle w:val="PL"/>
        <w:shd w:val="clear" w:color="auto" w:fill="E6E6E6"/>
        <w:rPr>
          <w:ins w:id="472" w:author="NTTDOCOMO, INC." w:date="2019-12-19T17:08:00Z"/>
        </w:rPr>
      </w:pPr>
      <w:ins w:id="473" w:author="NTTDOCOMO, INC." w:date="2019-12-19T17:08:00Z">
        <w:r w:rsidRPr="00B60231">
          <w:t>}</w:t>
        </w:r>
      </w:ins>
    </w:p>
    <w:p w14:paraId="45A9BC5C" w14:textId="77777777" w:rsidR="00D267D6" w:rsidRPr="00B60231" w:rsidRDefault="00D267D6" w:rsidP="00D267D6">
      <w:pPr>
        <w:pStyle w:val="PL"/>
        <w:shd w:val="clear" w:color="auto" w:fill="E6E6E6"/>
      </w:pPr>
    </w:p>
    <w:p w14:paraId="1BAC00A6" w14:textId="77777777" w:rsidR="00D267D6" w:rsidRPr="00B60231" w:rsidRDefault="00D267D6" w:rsidP="00D267D6">
      <w:pPr>
        <w:pStyle w:val="PL"/>
        <w:shd w:val="clear" w:color="auto" w:fill="E6E6E6"/>
      </w:pPr>
      <w:r w:rsidRPr="00B60231">
        <w:t>-- ASN1STOP</w:t>
      </w:r>
    </w:p>
    <w:p w14:paraId="30A19102" w14:textId="77777777" w:rsidR="00D267D6" w:rsidRPr="00B60231" w:rsidRDefault="00D267D6" w:rsidP="00D267D6">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D267D6" w:rsidRPr="00B60231" w14:paraId="08D6EEF4" w14:textId="77777777" w:rsidTr="00DB7213">
        <w:trPr>
          <w:cantSplit/>
          <w:tblHeader/>
        </w:trPr>
        <w:tc>
          <w:tcPr>
            <w:tcW w:w="9639" w:type="dxa"/>
          </w:tcPr>
          <w:p w14:paraId="4144D61D" w14:textId="77777777" w:rsidR="00D267D6" w:rsidRPr="00B60231" w:rsidRDefault="00D267D6" w:rsidP="00DB7213">
            <w:pPr>
              <w:pStyle w:val="TAH"/>
              <w:tabs>
                <w:tab w:val="num" w:pos="1494"/>
              </w:tabs>
              <w:spacing w:before="60"/>
              <w:ind w:left="1494" w:hanging="360"/>
              <w:rPr>
                <w:kern w:val="2"/>
                <w:lang w:eastAsia="en-GB"/>
              </w:rPr>
            </w:pPr>
            <w:r w:rsidRPr="00B60231">
              <w:rPr>
                <w:i/>
                <w:noProof/>
                <w:kern w:val="2"/>
                <w:lang w:eastAsia="en-GB"/>
              </w:rPr>
              <w:t xml:space="preserve">HandoverPreparationInformation-NB </w:t>
            </w:r>
            <w:r w:rsidRPr="00B60231">
              <w:rPr>
                <w:iCs/>
                <w:noProof/>
                <w:kern w:val="2"/>
                <w:lang w:eastAsia="en-GB"/>
              </w:rPr>
              <w:t>field descriptions</w:t>
            </w:r>
          </w:p>
        </w:tc>
      </w:tr>
      <w:tr w:rsidR="00D267D6" w:rsidRPr="00B60231" w14:paraId="54F79C34" w14:textId="77777777" w:rsidTr="00DB7213">
        <w:trPr>
          <w:cantSplit/>
          <w:ins w:id="474" w:author="NTTDOCOMO, INC." w:date="2019-12-19T17:14:00Z"/>
        </w:trPr>
        <w:tc>
          <w:tcPr>
            <w:tcW w:w="9639" w:type="dxa"/>
          </w:tcPr>
          <w:p w14:paraId="6E3C273F" w14:textId="77777777" w:rsidR="00D267D6" w:rsidRPr="0037455B" w:rsidRDefault="00D267D6" w:rsidP="00DB7213">
            <w:pPr>
              <w:pStyle w:val="TAL"/>
              <w:rPr>
                <w:ins w:id="475" w:author="NTTDOCOMO, INC." w:date="2019-12-19T20:06:00Z"/>
                <w:b/>
                <w:i/>
                <w:lang w:eastAsia="ja-JP"/>
              </w:rPr>
            </w:pPr>
            <w:ins w:id="476" w:author="NTTDOCOMO, INC." w:date="2019-12-19T20:06:00Z">
              <w:r>
                <w:rPr>
                  <w:rFonts w:eastAsia="Times New Roman"/>
                  <w:b/>
                  <w:i/>
                  <w:lang w:eastAsia="ja-JP"/>
                </w:rPr>
                <w:t>ueCapability</w:t>
              </w:r>
            </w:ins>
            <w:ins w:id="477" w:author="DOCOMO" w:date="2019-12-23T11:35:00Z">
              <w:r>
                <w:rPr>
                  <w:rFonts w:eastAsia="Times New Roman"/>
                  <w:b/>
                  <w:i/>
                  <w:lang w:eastAsia="ja-JP"/>
                </w:rPr>
                <w:t>Invalid</w:t>
              </w:r>
            </w:ins>
          </w:p>
          <w:p w14:paraId="14BA9520" w14:textId="03AD111C" w:rsidR="00D267D6" w:rsidRPr="00ED1408" w:rsidRDefault="00D267D6" w:rsidP="00DB7213">
            <w:pPr>
              <w:pStyle w:val="TAL"/>
              <w:tabs>
                <w:tab w:val="num" w:pos="1494"/>
              </w:tabs>
              <w:jc w:val="both"/>
              <w:rPr>
                <w:ins w:id="478" w:author="NTTDOCOMO, INC." w:date="2019-12-19T17:14:00Z"/>
                <w:b/>
                <w:bCs/>
                <w:i/>
                <w:noProof/>
                <w:kern w:val="2"/>
                <w:lang w:eastAsia="en-GB"/>
              </w:rPr>
            </w:pPr>
            <w:ins w:id="479" w:author="NTTDOCOMO, INC." w:date="2019-12-19T20:06:00Z">
              <w:r>
                <w:rPr>
                  <w:rFonts w:hint="eastAsia"/>
                  <w:lang w:eastAsia="ja-JP"/>
                </w:rPr>
                <w:t>I</w:t>
              </w:r>
              <w:r w:rsidRPr="00007ACD">
                <w:rPr>
                  <w:rFonts w:eastAsia="Times New Roman"/>
                  <w:lang w:eastAsia="ja-JP"/>
                </w:rPr>
                <w:t>ndicates  the</w:t>
              </w:r>
              <w:r>
                <w:rPr>
                  <w:rFonts w:eastAsia="Times New Roman"/>
                  <w:lang w:eastAsia="ja-JP"/>
                </w:rPr>
                <w:t xml:space="preserve"> UE Radio Capability </w:t>
              </w:r>
            </w:ins>
            <w:ins w:id="480" w:author="DOCOMO" w:date="2019-12-23T11:36:00Z">
              <w:r>
                <w:rPr>
                  <w:rFonts w:eastAsia="Times New Roman"/>
                  <w:lang w:eastAsia="ja-JP"/>
                </w:rPr>
                <w:t xml:space="preserve">in this message </w:t>
              </w:r>
            </w:ins>
            <w:ins w:id="481" w:author="NTTDOCOMO, INC." w:date="2019-12-19T20:06:00Z">
              <w:r>
                <w:rPr>
                  <w:rFonts w:eastAsia="Times New Roman"/>
                  <w:lang w:eastAsia="ja-JP"/>
                </w:rPr>
                <w:t xml:space="preserve">is </w:t>
              </w:r>
            </w:ins>
            <w:ins w:id="482" w:author="DOCOMO" w:date="2019-12-23T11:36:00Z">
              <w:r>
                <w:rPr>
                  <w:rFonts w:eastAsia="Times New Roman"/>
                  <w:lang w:eastAsia="ja-JP"/>
                </w:rPr>
                <w:t>invalid</w:t>
              </w:r>
            </w:ins>
            <w:ins w:id="483" w:author="NTTDOCOMO, INC." w:date="2019-12-20T13:43:00Z">
              <w:r>
                <w:rPr>
                  <w:rFonts w:hint="eastAsia"/>
                  <w:lang w:eastAsia="ja-JP"/>
                </w:rPr>
                <w:t>.</w:t>
              </w:r>
            </w:ins>
          </w:p>
        </w:tc>
      </w:tr>
      <w:tr w:rsidR="00D267D6" w:rsidRPr="00B60231" w14:paraId="76056190" w14:textId="77777777" w:rsidTr="00DB7213">
        <w:trPr>
          <w:cantSplit/>
        </w:trPr>
        <w:tc>
          <w:tcPr>
            <w:tcW w:w="9639" w:type="dxa"/>
          </w:tcPr>
          <w:p w14:paraId="3A305DD8" w14:textId="77777777" w:rsidR="00D267D6" w:rsidRPr="00B60231" w:rsidRDefault="00D267D6" w:rsidP="00DB7213">
            <w:pPr>
              <w:pStyle w:val="TAL"/>
              <w:tabs>
                <w:tab w:val="num" w:pos="1494"/>
              </w:tabs>
              <w:jc w:val="both"/>
              <w:rPr>
                <w:b/>
                <w:bCs/>
                <w:i/>
                <w:noProof/>
                <w:kern w:val="2"/>
                <w:lang w:eastAsia="ko-KR"/>
              </w:rPr>
            </w:pPr>
            <w:r w:rsidRPr="00B60231">
              <w:rPr>
                <w:b/>
                <w:bCs/>
                <w:i/>
                <w:noProof/>
                <w:kern w:val="2"/>
                <w:lang w:eastAsia="ko-KR"/>
              </w:rPr>
              <w:t>ue-RadioAccessCapabilityInfo, ue-RadioAccessCapabilityInfoExt</w:t>
            </w:r>
          </w:p>
          <w:p w14:paraId="6C8CF0F9" w14:textId="77777777" w:rsidR="00D267D6" w:rsidRPr="00B60231" w:rsidRDefault="00D267D6" w:rsidP="00DB7213">
            <w:pPr>
              <w:pStyle w:val="TAL"/>
              <w:tabs>
                <w:tab w:val="num" w:pos="1494"/>
              </w:tabs>
              <w:jc w:val="both"/>
              <w:rPr>
                <w:kern w:val="2"/>
                <w:lang w:eastAsia="ko-KR"/>
              </w:rPr>
            </w:pPr>
            <w:r w:rsidRPr="00B60231">
              <w:rPr>
                <w:iCs/>
                <w:lang w:eastAsia="ja-JP"/>
              </w:rPr>
              <w:t>The NB-IoT UE Radio Access Capability Parameters, see TS 36.306 [5].</w:t>
            </w:r>
          </w:p>
        </w:tc>
      </w:tr>
    </w:tbl>
    <w:p w14:paraId="481EA23E" w14:textId="77777777" w:rsidR="00AE167E" w:rsidRDefault="00AE167E" w:rsidP="00AE167E">
      <w:pPr>
        <w:rPr>
          <w:b/>
          <w:sz w:val="21"/>
          <w:lang w:eastAsia="ja-JP"/>
        </w:rPr>
      </w:pPr>
    </w:p>
    <w:p w14:paraId="01DC8EB0" w14:textId="30A73080" w:rsidR="00AE167E" w:rsidRPr="00AE167E" w:rsidRDefault="00AE167E" w:rsidP="00AE167E">
      <w:pPr>
        <w:rPr>
          <w:rFonts w:eastAsiaTheme="minorEastAsia"/>
          <w:lang w:eastAsia="ja-JP"/>
        </w:rPr>
      </w:pPr>
      <w:r w:rsidRPr="00E939FD">
        <w:rPr>
          <w:b/>
          <w:sz w:val="21"/>
          <w:lang w:eastAsia="ja-JP"/>
        </w:rPr>
        <w:t>Q</w:t>
      </w:r>
      <w:r>
        <w:rPr>
          <w:b/>
          <w:sz w:val="21"/>
          <w:lang w:eastAsia="ja-JP"/>
        </w:rPr>
        <w:t>4</w:t>
      </w:r>
      <w:r>
        <w:rPr>
          <w:lang w:eastAsia="ja-JP"/>
        </w:rPr>
        <w:t>: Do companies agree gNB/eNB</w:t>
      </w:r>
      <w:r>
        <w:rPr>
          <w:b/>
          <w:u w:val="single"/>
          <w:lang w:eastAsia="ja-JP"/>
        </w:rPr>
        <w:t xml:space="preserve"> </w:t>
      </w:r>
      <w:r>
        <w:rPr>
          <w:lang w:eastAsia="ja-JP"/>
        </w:rPr>
        <w:t>should send NB-IoT UE capability to other network entities (eNB/gNB or MME/AMF) by indicating the UE capability is valid or invalid for future proof?</w:t>
      </w:r>
    </w:p>
    <w:tbl>
      <w:tblPr>
        <w:tblStyle w:val="af1"/>
        <w:tblW w:w="0" w:type="auto"/>
        <w:tblLook w:val="04A0" w:firstRow="1" w:lastRow="0" w:firstColumn="1" w:lastColumn="0" w:noHBand="0" w:noVBand="1"/>
      </w:tblPr>
      <w:tblGrid>
        <w:gridCol w:w="1838"/>
        <w:gridCol w:w="1985"/>
        <w:gridCol w:w="5808"/>
      </w:tblGrid>
      <w:tr w:rsidR="00AE167E" w14:paraId="55EC362D" w14:textId="77777777" w:rsidTr="00DB7213">
        <w:tc>
          <w:tcPr>
            <w:tcW w:w="1838" w:type="dxa"/>
          </w:tcPr>
          <w:p w14:paraId="055AA91E" w14:textId="77777777" w:rsidR="00AE167E" w:rsidRPr="00BB7A70" w:rsidRDefault="00AE167E" w:rsidP="00DB7213">
            <w:pPr>
              <w:rPr>
                <w:b/>
                <w:bCs/>
              </w:rPr>
            </w:pPr>
            <w:r>
              <w:rPr>
                <w:b/>
                <w:bCs/>
              </w:rPr>
              <w:t>Company</w:t>
            </w:r>
          </w:p>
        </w:tc>
        <w:tc>
          <w:tcPr>
            <w:tcW w:w="1985" w:type="dxa"/>
          </w:tcPr>
          <w:p w14:paraId="021699B4" w14:textId="77777777" w:rsidR="00AE167E" w:rsidRPr="00BB7A70" w:rsidRDefault="00AE167E" w:rsidP="00DB7213">
            <w:pPr>
              <w:rPr>
                <w:b/>
                <w:bCs/>
              </w:rPr>
            </w:pPr>
            <w:r>
              <w:rPr>
                <w:b/>
                <w:bCs/>
              </w:rPr>
              <w:t>Yes/No</w:t>
            </w:r>
          </w:p>
        </w:tc>
        <w:tc>
          <w:tcPr>
            <w:tcW w:w="5808" w:type="dxa"/>
          </w:tcPr>
          <w:p w14:paraId="38134288" w14:textId="77777777" w:rsidR="00AE167E" w:rsidRPr="00BB7A70" w:rsidRDefault="00AE167E" w:rsidP="00DB7213">
            <w:pPr>
              <w:rPr>
                <w:b/>
                <w:bCs/>
              </w:rPr>
            </w:pPr>
            <w:r>
              <w:rPr>
                <w:b/>
                <w:bCs/>
              </w:rPr>
              <w:t>Detailed comments</w:t>
            </w:r>
          </w:p>
        </w:tc>
      </w:tr>
      <w:tr w:rsidR="004839B6" w14:paraId="36CA3A1E" w14:textId="77777777" w:rsidTr="00F33722">
        <w:tc>
          <w:tcPr>
            <w:tcW w:w="1838" w:type="dxa"/>
          </w:tcPr>
          <w:p w14:paraId="7AD72F9E" w14:textId="77777777" w:rsidR="004839B6" w:rsidRDefault="004839B6" w:rsidP="00F33722">
            <w:r>
              <w:t>Ericsson</w:t>
            </w:r>
          </w:p>
        </w:tc>
        <w:tc>
          <w:tcPr>
            <w:tcW w:w="1985" w:type="dxa"/>
          </w:tcPr>
          <w:p w14:paraId="2C4AC061" w14:textId="77777777" w:rsidR="004839B6" w:rsidRPr="00736801" w:rsidRDefault="004839B6" w:rsidP="00F33722">
            <w:pPr>
              <w:rPr>
                <w:b/>
                <w:bCs/>
              </w:rPr>
            </w:pPr>
            <w:r>
              <w:rPr>
                <w:b/>
                <w:bCs/>
              </w:rPr>
              <w:t>No</w:t>
            </w:r>
          </w:p>
        </w:tc>
        <w:tc>
          <w:tcPr>
            <w:tcW w:w="5808" w:type="dxa"/>
          </w:tcPr>
          <w:p w14:paraId="4AC30601" w14:textId="77777777" w:rsidR="004839B6" w:rsidRDefault="004839B6" w:rsidP="00F33722">
            <w:r>
              <w:t>No such optimization is needed in our view.</w:t>
            </w:r>
          </w:p>
        </w:tc>
      </w:tr>
      <w:tr w:rsidR="00AE167E" w14:paraId="005A088B" w14:textId="77777777" w:rsidTr="00DB7213">
        <w:tc>
          <w:tcPr>
            <w:tcW w:w="1838" w:type="dxa"/>
          </w:tcPr>
          <w:p w14:paraId="43A3213E" w14:textId="0824333A" w:rsidR="00AE167E" w:rsidRPr="003327FB" w:rsidRDefault="003327FB" w:rsidP="00DB7213">
            <w:pPr>
              <w:rPr>
                <w:rFonts w:eastAsia="SimSun"/>
                <w:lang w:eastAsia="zh-CN"/>
                <w:rPrChange w:id="484" w:author="China Telecom-Z 2.21" w:date="2020-02-28T23:16:00Z">
                  <w:rPr/>
                </w:rPrChange>
              </w:rPr>
            </w:pPr>
            <w:ins w:id="485" w:author="China Telecom-Z 2.21" w:date="2020-02-28T23:16:00Z">
              <w:r>
                <w:rPr>
                  <w:rFonts w:eastAsia="SimSun" w:hint="eastAsia"/>
                  <w:lang w:eastAsia="zh-CN"/>
                </w:rPr>
                <w:t>China Telecom</w:t>
              </w:r>
            </w:ins>
          </w:p>
        </w:tc>
        <w:tc>
          <w:tcPr>
            <w:tcW w:w="1985" w:type="dxa"/>
          </w:tcPr>
          <w:p w14:paraId="643F0DBB" w14:textId="5542BD74" w:rsidR="00AE167E" w:rsidRPr="00FF107B" w:rsidRDefault="00FF107B" w:rsidP="00DB7213">
            <w:pPr>
              <w:rPr>
                <w:rFonts w:eastAsia="SimSun"/>
                <w:b/>
                <w:bCs/>
                <w:lang w:eastAsia="zh-CN"/>
                <w:rPrChange w:id="486" w:author="China Telecom-Z 2.21" w:date="2020-02-28T22:43:00Z">
                  <w:rPr>
                    <w:b/>
                    <w:bCs/>
                  </w:rPr>
                </w:rPrChange>
              </w:rPr>
            </w:pPr>
            <w:ins w:id="487" w:author="China Telecom-Z 2.21" w:date="2020-02-28T22:43:00Z">
              <w:r>
                <w:rPr>
                  <w:rFonts w:eastAsia="SimSun"/>
                  <w:b/>
                  <w:bCs/>
                  <w:lang w:eastAsia="zh-CN"/>
                </w:rPr>
                <w:t>N</w:t>
              </w:r>
              <w:r>
                <w:rPr>
                  <w:rFonts w:eastAsia="SimSun" w:hint="eastAsia"/>
                  <w:b/>
                  <w:bCs/>
                  <w:lang w:eastAsia="zh-CN"/>
                </w:rPr>
                <w:t>ot sure</w:t>
              </w:r>
            </w:ins>
          </w:p>
        </w:tc>
        <w:tc>
          <w:tcPr>
            <w:tcW w:w="5808" w:type="dxa"/>
          </w:tcPr>
          <w:p w14:paraId="61FEA057" w14:textId="7EE20B14" w:rsidR="00AE167E" w:rsidRPr="00736801" w:rsidRDefault="00261530" w:rsidP="00261530">
            <w:pPr>
              <w:rPr>
                <w:rFonts w:eastAsia="SimSun"/>
                <w:noProof/>
                <w:lang w:eastAsia="zh-CN"/>
              </w:rPr>
            </w:pPr>
            <w:ins w:id="488" w:author="China Telecom-Z 2.21" w:date="2020-02-28T23:11:00Z">
              <w:r>
                <w:rPr>
                  <w:rFonts w:eastAsia="SimSun" w:hint="eastAsia"/>
                  <w:noProof/>
                  <w:lang w:eastAsia="zh-CN"/>
                </w:rPr>
                <w:t xml:space="preserve">We </w:t>
              </w:r>
            </w:ins>
            <w:ins w:id="489" w:author="China Telecom-Z 2.21" w:date="2020-02-28T23:13:00Z">
              <w:r>
                <w:rPr>
                  <w:rFonts w:eastAsia="SimSun" w:hint="eastAsia"/>
                  <w:noProof/>
                  <w:lang w:eastAsia="zh-CN"/>
                </w:rPr>
                <w:t>should study on this</w:t>
              </w:r>
            </w:ins>
            <w:ins w:id="490" w:author="China Telecom-Z 2.21" w:date="2020-02-28T23:14:00Z">
              <w:r>
                <w:rPr>
                  <w:rFonts w:eastAsia="SimSun" w:hint="eastAsia"/>
                  <w:noProof/>
                  <w:lang w:eastAsia="zh-CN"/>
                </w:rPr>
                <w:t xml:space="preserve">. But not sure if SA3 </w:t>
              </w:r>
            </w:ins>
            <w:ins w:id="491" w:author="China Telecom-Z 2.21" w:date="2020-02-28T23:15:00Z">
              <w:r>
                <w:rPr>
                  <w:rFonts w:eastAsia="SimSun" w:hint="eastAsia"/>
                  <w:noProof/>
                  <w:lang w:eastAsia="zh-CN"/>
                </w:rPr>
                <w:t xml:space="preserve">will </w:t>
              </w:r>
            </w:ins>
            <w:ins w:id="492" w:author="China Telecom-Z 2.21" w:date="2020-02-28T23:16:00Z">
              <w:r>
                <w:rPr>
                  <w:rFonts w:eastAsia="SimSun" w:hint="eastAsia"/>
                  <w:noProof/>
                  <w:lang w:eastAsia="zh-CN"/>
                </w:rPr>
                <w:t>provide a solution.</w:t>
              </w:r>
            </w:ins>
            <w:ins w:id="493" w:author="China Telecom-Z 2.21" w:date="2020-02-28T23:15:00Z">
              <w:r>
                <w:rPr>
                  <w:rFonts w:eastAsia="SimSun" w:hint="eastAsia"/>
                  <w:noProof/>
                  <w:lang w:eastAsia="zh-CN"/>
                </w:rPr>
                <w:t xml:space="preserve"> </w:t>
              </w:r>
            </w:ins>
          </w:p>
        </w:tc>
      </w:tr>
      <w:tr w:rsidR="00796B49" w14:paraId="155BDF8B" w14:textId="77777777" w:rsidTr="00796B49">
        <w:trPr>
          <w:ins w:id="494" w:author="Nokia. Nokia Shanghai Bell" w:date="2020-02-28T19:28:00Z"/>
        </w:trPr>
        <w:tc>
          <w:tcPr>
            <w:tcW w:w="1838" w:type="dxa"/>
          </w:tcPr>
          <w:p w14:paraId="57F42FF0" w14:textId="77777777" w:rsidR="00796B49" w:rsidRDefault="00796B49" w:rsidP="00C44C1A">
            <w:pPr>
              <w:rPr>
                <w:ins w:id="495" w:author="Nokia. Nokia Shanghai Bell" w:date="2020-02-28T19:28:00Z"/>
              </w:rPr>
            </w:pPr>
            <w:ins w:id="496" w:author="Nokia. Nokia Shanghai Bell" w:date="2020-02-28T19:28:00Z">
              <w:r>
                <w:rPr>
                  <w:rFonts w:eastAsia="SimSun"/>
                  <w:lang w:eastAsia="zh-CN"/>
                </w:rPr>
                <w:t>Nokia, Nokia Shanghai Bell</w:t>
              </w:r>
            </w:ins>
          </w:p>
        </w:tc>
        <w:tc>
          <w:tcPr>
            <w:tcW w:w="1985" w:type="dxa"/>
          </w:tcPr>
          <w:p w14:paraId="4DDFFDF4" w14:textId="77777777" w:rsidR="00796B49" w:rsidRPr="00736801" w:rsidRDefault="00796B49" w:rsidP="00C44C1A">
            <w:pPr>
              <w:rPr>
                <w:ins w:id="497" w:author="Nokia. Nokia Shanghai Bell" w:date="2020-02-28T19:28:00Z"/>
                <w:b/>
                <w:bCs/>
              </w:rPr>
            </w:pPr>
            <w:ins w:id="498" w:author="Nokia. Nokia Shanghai Bell" w:date="2020-02-28T19:28:00Z">
              <w:r>
                <w:rPr>
                  <w:b/>
                  <w:bCs/>
                </w:rPr>
                <w:t>No</w:t>
              </w:r>
            </w:ins>
          </w:p>
        </w:tc>
        <w:tc>
          <w:tcPr>
            <w:tcW w:w="5808" w:type="dxa"/>
          </w:tcPr>
          <w:p w14:paraId="251E4578" w14:textId="77777777" w:rsidR="00796B49" w:rsidRPr="00736801" w:rsidRDefault="00796B49" w:rsidP="00C44C1A">
            <w:pPr>
              <w:rPr>
                <w:ins w:id="499" w:author="Nokia. Nokia Shanghai Bell" w:date="2020-02-28T19:28:00Z"/>
                <w:rFonts w:eastAsia="SimSun"/>
                <w:noProof/>
              </w:rPr>
            </w:pPr>
            <w:ins w:id="500" w:author="Nokia. Nokia Shanghai Bell" w:date="2020-02-28T19:28:00Z">
              <w:r>
                <w:rPr>
                  <w:rFonts w:eastAsia="SimSun"/>
                  <w:noProof/>
                </w:rPr>
                <w:t>This is not needed.</w:t>
              </w:r>
            </w:ins>
          </w:p>
        </w:tc>
      </w:tr>
      <w:tr w:rsidR="00EC0ED5" w14:paraId="614559F7" w14:textId="77777777" w:rsidTr="00796B49">
        <w:trPr>
          <w:ins w:id="501" w:author="ZTE(EV)" w:date="2020-03-01T21:04:00Z"/>
        </w:trPr>
        <w:tc>
          <w:tcPr>
            <w:tcW w:w="1838" w:type="dxa"/>
          </w:tcPr>
          <w:p w14:paraId="403C01BB" w14:textId="4FFA44F6" w:rsidR="00EC0ED5" w:rsidRDefault="00EC0ED5" w:rsidP="00C44C1A">
            <w:pPr>
              <w:rPr>
                <w:ins w:id="502" w:author="ZTE(EV)" w:date="2020-03-01T21:04:00Z"/>
                <w:rFonts w:eastAsia="SimSun"/>
                <w:lang w:eastAsia="zh-CN"/>
              </w:rPr>
            </w:pPr>
            <w:ins w:id="503" w:author="ZTE(EV)" w:date="2020-03-01T21:04:00Z">
              <w:r>
                <w:rPr>
                  <w:rFonts w:eastAsia="SimSun"/>
                  <w:lang w:eastAsia="zh-CN"/>
                </w:rPr>
                <w:lastRenderedPageBreak/>
                <w:t>ZTE</w:t>
              </w:r>
            </w:ins>
          </w:p>
        </w:tc>
        <w:tc>
          <w:tcPr>
            <w:tcW w:w="1985" w:type="dxa"/>
          </w:tcPr>
          <w:p w14:paraId="591B2877" w14:textId="77EC910C" w:rsidR="00EC0ED5" w:rsidRDefault="007230AB" w:rsidP="00C44C1A">
            <w:pPr>
              <w:rPr>
                <w:ins w:id="504" w:author="ZTE(EV)" w:date="2020-03-01T21:04:00Z"/>
                <w:b/>
                <w:bCs/>
              </w:rPr>
            </w:pPr>
            <w:ins w:id="505" w:author="ZTE(EV)" w:date="2020-03-01T21:12:00Z">
              <w:r>
                <w:rPr>
                  <w:b/>
                  <w:bCs/>
                </w:rPr>
                <w:t>-</w:t>
              </w:r>
            </w:ins>
          </w:p>
        </w:tc>
        <w:tc>
          <w:tcPr>
            <w:tcW w:w="5808" w:type="dxa"/>
          </w:tcPr>
          <w:p w14:paraId="01EC4CA7" w14:textId="6BA0DF1D" w:rsidR="00EC0ED5" w:rsidRDefault="00EC0ED5" w:rsidP="00C44C1A">
            <w:pPr>
              <w:rPr>
                <w:ins w:id="506" w:author="ZTE(EV)" w:date="2020-03-01T21:04:00Z"/>
                <w:rFonts w:eastAsia="SimSun"/>
                <w:noProof/>
              </w:rPr>
            </w:pPr>
            <w:ins w:id="507" w:author="ZTE(EV)" w:date="2020-03-01T21:04:00Z">
              <w:r>
                <w:rPr>
                  <w:rFonts w:eastAsia="SimSun"/>
                  <w:noProof/>
                </w:rPr>
                <w:t xml:space="preserve">Please see our comments above. </w:t>
              </w:r>
            </w:ins>
          </w:p>
        </w:tc>
      </w:tr>
      <w:tr w:rsidR="00F5184A" w14:paraId="1017D556" w14:textId="77777777" w:rsidTr="00796B49">
        <w:trPr>
          <w:ins w:id="508" w:author="CATT" w:date="2020-03-03T09:36:00Z"/>
        </w:trPr>
        <w:tc>
          <w:tcPr>
            <w:tcW w:w="1838" w:type="dxa"/>
          </w:tcPr>
          <w:p w14:paraId="5339A9CB" w14:textId="7D5FF205" w:rsidR="00F5184A" w:rsidRDefault="00F5184A" w:rsidP="00C44C1A">
            <w:pPr>
              <w:rPr>
                <w:ins w:id="509" w:author="CATT" w:date="2020-03-03T09:36:00Z"/>
                <w:rFonts w:eastAsia="SimSun"/>
                <w:lang w:eastAsia="zh-CN"/>
              </w:rPr>
            </w:pPr>
            <w:ins w:id="510" w:author="CATT" w:date="2020-03-03T09:36:00Z">
              <w:r>
                <w:rPr>
                  <w:rFonts w:eastAsia="SimSun" w:hint="eastAsia"/>
                  <w:lang w:eastAsia="zh-CN"/>
                </w:rPr>
                <w:t>CATT</w:t>
              </w:r>
            </w:ins>
          </w:p>
        </w:tc>
        <w:tc>
          <w:tcPr>
            <w:tcW w:w="1985" w:type="dxa"/>
          </w:tcPr>
          <w:p w14:paraId="6633C2C9" w14:textId="64D4A958" w:rsidR="00F5184A" w:rsidRPr="008C2AF2" w:rsidRDefault="00F5184A" w:rsidP="00C44C1A">
            <w:pPr>
              <w:rPr>
                <w:ins w:id="511" w:author="CATT" w:date="2020-03-03T09:36:00Z"/>
                <w:rFonts w:eastAsia="SimSun"/>
                <w:b/>
                <w:bCs/>
                <w:lang w:eastAsia="zh-CN"/>
              </w:rPr>
            </w:pPr>
            <w:ins w:id="512" w:author="CATT" w:date="2020-03-03T09:36:00Z">
              <w:r>
                <w:rPr>
                  <w:rFonts w:eastAsia="SimSun" w:hint="eastAsia"/>
                  <w:b/>
                  <w:bCs/>
                  <w:lang w:eastAsia="zh-CN"/>
                </w:rPr>
                <w:t>No</w:t>
              </w:r>
            </w:ins>
          </w:p>
        </w:tc>
        <w:tc>
          <w:tcPr>
            <w:tcW w:w="5808" w:type="dxa"/>
          </w:tcPr>
          <w:p w14:paraId="6AC48464" w14:textId="6BCCAD82" w:rsidR="00F5184A" w:rsidRDefault="00F5184A" w:rsidP="00C44C1A">
            <w:pPr>
              <w:rPr>
                <w:ins w:id="513" w:author="CATT" w:date="2020-03-03T09:36:00Z"/>
                <w:rFonts w:eastAsia="SimSun"/>
                <w:noProof/>
              </w:rPr>
            </w:pPr>
            <w:ins w:id="514" w:author="CATT" w:date="2020-03-03T09:36:00Z">
              <w:r>
                <w:rPr>
                  <w:rFonts w:eastAsia="SimSun"/>
                  <w:noProof/>
                  <w:lang w:eastAsia="zh-CN"/>
                </w:rPr>
                <w:t>We prefer not to add anything before SA3 has any agreement.</w:t>
              </w:r>
            </w:ins>
          </w:p>
        </w:tc>
      </w:tr>
      <w:tr w:rsidR="008F69BA" w14:paraId="452E5D70" w14:textId="77777777" w:rsidTr="00796B49">
        <w:trPr>
          <w:ins w:id="515" w:author="NEC" w:date="2020-03-03T11:33:00Z"/>
        </w:trPr>
        <w:tc>
          <w:tcPr>
            <w:tcW w:w="1838" w:type="dxa"/>
          </w:tcPr>
          <w:p w14:paraId="63059CA8" w14:textId="26336E2C" w:rsidR="008F69BA" w:rsidRPr="008F69BA" w:rsidRDefault="008F69BA" w:rsidP="00C44C1A">
            <w:pPr>
              <w:rPr>
                <w:ins w:id="516" w:author="NEC" w:date="2020-03-03T11:33:00Z"/>
                <w:rFonts w:eastAsiaTheme="minorEastAsia"/>
                <w:lang w:eastAsia="ja-JP"/>
                <w:rPrChange w:id="517" w:author="NEC" w:date="2020-03-03T11:33:00Z">
                  <w:rPr>
                    <w:ins w:id="518" w:author="NEC" w:date="2020-03-03T11:33:00Z"/>
                    <w:rFonts w:eastAsia="SimSun"/>
                    <w:lang w:eastAsia="zh-CN"/>
                  </w:rPr>
                </w:rPrChange>
              </w:rPr>
            </w:pPr>
            <w:ins w:id="519" w:author="NEC" w:date="2020-03-03T11:33:00Z">
              <w:r>
                <w:rPr>
                  <w:rFonts w:eastAsiaTheme="minorEastAsia" w:hint="eastAsia"/>
                  <w:lang w:eastAsia="ja-JP"/>
                </w:rPr>
                <w:t>NEC</w:t>
              </w:r>
            </w:ins>
          </w:p>
        </w:tc>
        <w:tc>
          <w:tcPr>
            <w:tcW w:w="1985" w:type="dxa"/>
          </w:tcPr>
          <w:p w14:paraId="6957BD82" w14:textId="11E57F13" w:rsidR="008F69BA" w:rsidRPr="008F69BA" w:rsidRDefault="008F69BA" w:rsidP="00C44C1A">
            <w:pPr>
              <w:rPr>
                <w:ins w:id="520" w:author="NEC" w:date="2020-03-03T11:33:00Z"/>
                <w:rFonts w:eastAsiaTheme="minorEastAsia"/>
                <w:b/>
                <w:bCs/>
                <w:lang w:eastAsia="ja-JP"/>
                <w:rPrChange w:id="521" w:author="NEC" w:date="2020-03-03T11:35:00Z">
                  <w:rPr>
                    <w:ins w:id="522" w:author="NEC" w:date="2020-03-03T11:33:00Z"/>
                    <w:rFonts w:eastAsia="SimSun"/>
                    <w:b/>
                    <w:bCs/>
                    <w:lang w:eastAsia="zh-CN"/>
                  </w:rPr>
                </w:rPrChange>
              </w:rPr>
            </w:pPr>
            <w:ins w:id="523" w:author="NEC" w:date="2020-03-03T11:35:00Z">
              <w:r>
                <w:rPr>
                  <w:rFonts w:eastAsiaTheme="minorEastAsia" w:hint="eastAsia"/>
                  <w:b/>
                  <w:bCs/>
                  <w:lang w:eastAsia="ja-JP"/>
                </w:rPr>
                <w:t>?</w:t>
              </w:r>
            </w:ins>
          </w:p>
        </w:tc>
        <w:tc>
          <w:tcPr>
            <w:tcW w:w="5808" w:type="dxa"/>
          </w:tcPr>
          <w:p w14:paraId="5A14A3C5" w14:textId="77777777" w:rsidR="008F69BA" w:rsidRDefault="008F69BA" w:rsidP="00C44C1A">
            <w:pPr>
              <w:rPr>
                <w:ins w:id="524" w:author="NEC" w:date="2020-03-03T11:36:00Z"/>
                <w:rFonts w:eastAsiaTheme="minorEastAsia"/>
                <w:noProof/>
                <w:lang w:eastAsia="ja-JP"/>
              </w:rPr>
            </w:pPr>
            <w:ins w:id="525" w:author="NEC" w:date="2020-03-03T11:36:00Z">
              <w:r>
                <w:rPr>
                  <w:rFonts w:eastAsiaTheme="minorEastAsia" w:hint="eastAsia"/>
                  <w:noProof/>
                  <w:lang w:eastAsia="ja-JP"/>
                </w:rPr>
                <w:t>Need further discussion..</w:t>
              </w:r>
            </w:ins>
          </w:p>
          <w:p w14:paraId="660E1451" w14:textId="0F798AD3" w:rsidR="008F69BA" w:rsidRPr="008F69BA" w:rsidRDefault="008F69BA">
            <w:pPr>
              <w:rPr>
                <w:ins w:id="526" w:author="NEC" w:date="2020-03-03T11:33:00Z"/>
                <w:rFonts w:eastAsiaTheme="minorEastAsia"/>
                <w:noProof/>
                <w:lang w:eastAsia="ja-JP"/>
                <w:rPrChange w:id="527" w:author="NEC" w:date="2020-03-03T11:36:00Z">
                  <w:rPr>
                    <w:ins w:id="528" w:author="NEC" w:date="2020-03-03T11:33:00Z"/>
                    <w:rFonts w:eastAsia="SimSun"/>
                    <w:noProof/>
                    <w:lang w:eastAsia="zh-CN"/>
                  </w:rPr>
                </w:rPrChange>
              </w:rPr>
            </w:pPr>
            <w:ins w:id="529" w:author="NEC" w:date="2020-03-03T11:36:00Z">
              <w:r>
                <w:rPr>
                  <w:rFonts w:eastAsiaTheme="minorEastAsia"/>
                  <w:noProof/>
                  <w:lang w:eastAsia="ja-JP"/>
                </w:rPr>
                <w:t xml:space="preserve">As Rapporteur said, the UE capability is mandatory. </w:t>
              </w:r>
            </w:ins>
            <w:ins w:id="530" w:author="NEC" w:date="2020-03-03T11:37:00Z">
              <w:r>
                <w:rPr>
                  <w:rFonts w:eastAsiaTheme="minorEastAsia"/>
                  <w:noProof/>
                  <w:lang w:eastAsia="ja-JP"/>
                </w:rPr>
                <w:t xml:space="preserve">Thus, </w:t>
              </w:r>
            </w:ins>
            <w:ins w:id="531" w:author="NEC" w:date="2020-03-03T11:36:00Z">
              <w:r>
                <w:rPr>
                  <w:rFonts w:eastAsiaTheme="minorEastAsia"/>
                  <w:noProof/>
                  <w:lang w:eastAsia="ja-JP"/>
                </w:rPr>
                <w:t>even with this indication</w:t>
              </w:r>
            </w:ins>
            <w:ins w:id="532" w:author="NEC" w:date="2020-03-03T11:37:00Z">
              <w:r>
                <w:rPr>
                  <w:rFonts w:eastAsiaTheme="minorEastAsia"/>
                  <w:noProof/>
                  <w:lang w:eastAsia="ja-JP"/>
                </w:rPr>
                <w:t xml:space="preserve"> the source </w:t>
              </w:r>
            </w:ins>
            <w:ins w:id="533" w:author="NEC" w:date="2020-03-03T11:38:00Z">
              <w:r>
                <w:rPr>
                  <w:rFonts w:eastAsiaTheme="minorEastAsia"/>
                  <w:noProof/>
                  <w:lang w:eastAsia="ja-JP"/>
                </w:rPr>
                <w:t xml:space="preserve">RAN </w:t>
              </w:r>
            </w:ins>
            <w:ins w:id="534" w:author="NEC" w:date="2020-03-03T11:37:00Z">
              <w:r>
                <w:rPr>
                  <w:rFonts w:eastAsiaTheme="minorEastAsia"/>
                  <w:noProof/>
                  <w:lang w:eastAsia="ja-JP"/>
                </w:rPr>
                <w:t xml:space="preserve">should include the </w:t>
              </w:r>
            </w:ins>
            <w:ins w:id="535" w:author="NEC" w:date="2020-03-03T11:40:00Z">
              <w:r>
                <w:rPr>
                  <w:rFonts w:eastAsiaTheme="minorEastAsia"/>
                  <w:noProof/>
                  <w:lang w:eastAsia="ja-JP"/>
                </w:rPr>
                <w:t xml:space="preserve">actual </w:t>
              </w:r>
            </w:ins>
            <w:ins w:id="536" w:author="NEC" w:date="2020-03-03T11:37:00Z">
              <w:r>
                <w:rPr>
                  <w:rFonts w:eastAsiaTheme="minorEastAsia"/>
                  <w:noProof/>
                  <w:lang w:eastAsia="ja-JP"/>
                </w:rPr>
                <w:t xml:space="preserve">UE capability </w:t>
              </w:r>
            </w:ins>
            <w:ins w:id="537" w:author="NEC" w:date="2020-03-03T11:39:00Z">
              <w:r>
                <w:rPr>
                  <w:rFonts w:eastAsiaTheme="minorEastAsia"/>
                  <w:noProof/>
                  <w:lang w:eastAsia="ja-JP"/>
                </w:rPr>
                <w:t>(</w:t>
              </w:r>
              <w:r>
                <w:rPr>
                  <w:lang w:eastAsia="ja-JP"/>
                </w:rPr>
                <w:t>ue-</w:t>
              </w:r>
              <w:r w:rsidRPr="00F43EE4">
                <w:rPr>
                  <w:lang w:eastAsia="ja-JP"/>
                </w:rPr>
                <w:t>RadioAccessCapabilityInfo-r13</w:t>
              </w:r>
              <w:r>
                <w:rPr>
                  <w:rFonts w:eastAsiaTheme="minorEastAsia"/>
                  <w:noProof/>
                  <w:lang w:eastAsia="ja-JP"/>
                </w:rPr>
                <w:t xml:space="preserve">) </w:t>
              </w:r>
            </w:ins>
            <w:ins w:id="538" w:author="NEC" w:date="2020-03-03T11:37:00Z">
              <w:r>
                <w:rPr>
                  <w:rFonts w:eastAsiaTheme="minorEastAsia"/>
                  <w:noProof/>
                  <w:lang w:eastAsia="ja-JP"/>
                </w:rPr>
                <w:t>to ensure the backward compatibility (i.e. cannnot put a dummy information) for legacy target RAN.</w:t>
              </w:r>
            </w:ins>
            <w:ins w:id="539" w:author="NEC" w:date="2020-03-03T11:38:00Z">
              <w:r>
                <w:rPr>
                  <w:rFonts w:eastAsiaTheme="minorEastAsia"/>
                  <w:noProof/>
                  <w:lang w:eastAsia="ja-JP"/>
                </w:rPr>
                <w:t xml:space="preserve"> </w:t>
              </w:r>
            </w:ins>
            <w:ins w:id="540" w:author="NEC" w:date="2020-03-03T11:39:00Z">
              <w:r>
                <w:rPr>
                  <w:rFonts w:eastAsiaTheme="minorEastAsia"/>
                  <w:noProof/>
                  <w:lang w:eastAsia="ja-JP"/>
                </w:rPr>
                <w:t xml:space="preserve"> </w:t>
              </w:r>
            </w:ins>
            <w:ins w:id="541" w:author="NEC" w:date="2020-03-03T11:40:00Z">
              <w:r>
                <w:rPr>
                  <w:rFonts w:eastAsiaTheme="minorEastAsia"/>
                  <w:noProof/>
                  <w:lang w:eastAsia="ja-JP"/>
                </w:rPr>
                <w:t>T</w:t>
              </w:r>
            </w:ins>
            <w:ins w:id="542" w:author="NEC" w:date="2020-03-03T11:39:00Z">
              <w:r>
                <w:rPr>
                  <w:rFonts w:eastAsiaTheme="minorEastAsia"/>
                  <w:noProof/>
                  <w:lang w:eastAsia="ja-JP"/>
                </w:rPr>
                <w:t>he legacy target RAN ignore the new indication.</w:t>
              </w:r>
            </w:ins>
            <w:ins w:id="543" w:author="NEC" w:date="2020-03-03T11:41:00Z">
              <w:r w:rsidR="00E370D6">
                <w:rPr>
                  <w:rFonts w:eastAsiaTheme="minorEastAsia"/>
                  <w:noProof/>
                  <w:lang w:eastAsia="ja-JP"/>
                </w:rPr>
                <w:t xml:space="preserve">  </w:t>
              </w:r>
            </w:ins>
            <w:ins w:id="544" w:author="NEC" w:date="2020-03-03T11:38:00Z">
              <w:r>
                <w:rPr>
                  <w:rFonts w:eastAsiaTheme="minorEastAsia"/>
                  <w:noProof/>
                  <w:lang w:eastAsia="ja-JP"/>
                </w:rPr>
                <w:t>Is this correct understanding?</w:t>
              </w:r>
            </w:ins>
          </w:p>
        </w:tc>
      </w:tr>
      <w:tr w:rsidR="004975EC" w14:paraId="4AF80967" w14:textId="77777777" w:rsidTr="00796B49">
        <w:trPr>
          <w:ins w:id="545" w:author="Apple" w:date="2020-03-03T17:02:00Z"/>
        </w:trPr>
        <w:tc>
          <w:tcPr>
            <w:tcW w:w="1838" w:type="dxa"/>
          </w:tcPr>
          <w:p w14:paraId="13DCB92F" w14:textId="43E52BE4" w:rsidR="004975EC" w:rsidRDefault="004975EC" w:rsidP="004975EC">
            <w:pPr>
              <w:rPr>
                <w:ins w:id="546" w:author="Apple" w:date="2020-03-03T17:02:00Z"/>
                <w:rFonts w:eastAsiaTheme="minorEastAsia"/>
                <w:lang w:eastAsia="ja-JP"/>
              </w:rPr>
            </w:pPr>
            <w:ins w:id="547" w:author="Apple" w:date="2020-03-03T17:02:00Z">
              <w:r>
                <w:rPr>
                  <w:rFonts w:eastAsia="SimSun"/>
                  <w:lang w:eastAsia="zh-CN"/>
                </w:rPr>
                <w:t>Apple</w:t>
              </w:r>
            </w:ins>
          </w:p>
        </w:tc>
        <w:tc>
          <w:tcPr>
            <w:tcW w:w="1985" w:type="dxa"/>
          </w:tcPr>
          <w:p w14:paraId="15B9083C" w14:textId="73BBD559" w:rsidR="004975EC" w:rsidRDefault="004975EC" w:rsidP="004975EC">
            <w:pPr>
              <w:rPr>
                <w:ins w:id="548" w:author="Apple" w:date="2020-03-03T17:02:00Z"/>
                <w:rFonts w:eastAsiaTheme="minorEastAsia"/>
                <w:b/>
                <w:bCs/>
                <w:lang w:eastAsia="ja-JP"/>
              </w:rPr>
            </w:pPr>
            <w:ins w:id="549" w:author="Apple" w:date="2020-03-03T17:02:00Z">
              <w:r>
                <w:rPr>
                  <w:b/>
                  <w:bCs/>
                </w:rPr>
                <w:t>No</w:t>
              </w:r>
            </w:ins>
          </w:p>
        </w:tc>
        <w:tc>
          <w:tcPr>
            <w:tcW w:w="5808" w:type="dxa"/>
          </w:tcPr>
          <w:p w14:paraId="767D9633" w14:textId="77777777" w:rsidR="004975EC" w:rsidRDefault="004975EC" w:rsidP="004975EC">
            <w:pPr>
              <w:rPr>
                <w:ins w:id="550" w:author="Apple" w:date="2020-03-03T17:02:00Z"/>
                <w:rFonts w:eastAsiaTheme="minorEastAsia"/>
                <w:noProof/>
                <w:lang w:eastAsia="ja-JP"/>
              </w:rPr>
            </w:pPr>
          </w:p>
        </w:tc>
      </w:tr>
      <w:tr w:rsidR="00E67221" w14:paraId="033CCAA8" w14:textId="77777777" w:rsidTr="00796B49">
        <w:trPr>
          <w:ins w:id="551" w:author="NTTDOCOMO" w:date="2020-03-04T00:18:00Z"/>
        </w:trPr>
        <w:tc>
          <w:tcPr>
            <w:tcW w:w="1838" w:type="dxa"/>
          </w:tcPr>
          <w:p w14:paraId="095FB2F0" w14:textId="038BD280" w:rsidR="00E67221" w:rsidRPr="00E67221" w:rsidRDefault="00E67221" w:rsidP="004975EC">
            <w:pPr>
              <w:rPr>
                <w:ins w:id="552" w:author="NTTDOCOMO" w:date="2020-03-04T00:18:00Z"/>
                <w:rFonts w:eastAsiaTheme="minorEastAsia"/>
                <w:lang w:eastAsia="ja-JP"/>
                <w:rPrChange w:id="553" w:author="NTTDOCOMO" w:date="2020-03-04T00:18:00Z">
                  <w:rPr>
                    <w:ins w:id="554" w:author="NTTDOCOMO" w:date="2020-03-04T00:18:00Z"/>
                    <w:rFonts w:eastAsia="SimSun"/>
                    <w:lang w:eastAsia="zh-CN"/>
                  </w:rPr>
                </w:rPrChange>
              </w:rPr>
            </w:pPr>
            <w:ins w:id="555" w:author="NTTDOCOMO" w:date="2020-03-04T00:18:00Z">
              <w:r>
                <w:rPr>
                  <w:rFonts w:eastAsiaTheme="minorEastAsia"/>
                  <w:lang w:eastAsia="ja-JP"/>
                </w:rPr>
                <w:t>D</w:t>
              </w:r>
              <w:r>
                <w:rPr>
                  <w:rFonts w:eastAsiaTheme="minorEastAsia" w:hint="eastAsia"/>
                  <w:lang w:eastAsia="ja-JP"/>
                </w:rPr>
                <w:t>ocomo</w:t>
              </w:r>
            </w:ins>
          </w:p>
        </w:tc>
        <w:tc>
          <w:tcPr>
            <w:tcW w:w="1985" w:type="dxa"/>
          </w:tcPr>
          <w:p w14:paraId="37605CAE" w14:textId="0CA20A8D" w:rsidR="00E67221" w:rsidRPr="00E67221" w:rsidRDefault="00E67221" w:rsidP="004975EC">
            <w:pPr>
              <w:rPr>
                <w:ins w:id="556" w:author="NTTDOCOMO" w:date="2020-03-04T00:18:00Z"/>
                <w:rFonts w:eastAsiaTheme="minorEastAsia"/>
                <w:b/>
                <w:bCs/>
                <w:lang w:eastAsia="ja-JP"/>
                <w:rPrChange w:id="557" w:author="NTTDOCOMO" w:date="2020-03-04T00:18:00Z">
                  <w:rPr>
                    <w:ins w:id="558" w:author="NTTDOCOMO" w:date="2020-03-04T00:18:00Z"/>
                    <w:b/>
                    <w:bCs/>
                  </w:rPr>
                </w:rPrChange>
              </w:rPr>
            </w:pPr>
            <w:ins w:id="559" w:author="NTTDOCOMO" w:date="2020-03-04T00:18:00Z">
              <w:r>
                <w:rPr>
                  <w:rFonts w:eastAsiaTheme="minorEastAsia" w:hint="eastAsia"/>
                  <w:b/>
                  <w:bCs/>
                  <w:lang w:eastAsia="ja-JP"/>
                </w:rPr>
                <w:t>Maybe</w:t>
              </w:r>
            </w:ins>
          </w:p>
        </w:tc>
        <w:tc>
          <w:tcPr>
            <w:tcW w:w="5808" w:type="dxa"/>
          </w:tcPr>
          <w:p w14:paraId="06D06198" w14:textId="07DB9E8C" w:rsidR="00E67221" w:rsidRDefault="00E67221" w:rsidP="004975EC">
            <w:pPr>
              <w:rPr>
                <w:ins w:id="560" w:author="NTTDOCOMO" w:date="2020-03-04T00:18:00Z"/>
                <w:rFonts w:eastAsiaTheme="minorEastAsia"/>
                <w:noProof/>
                <w:lang w:eastAsia="ja-JP"/>
              </w:rPr>
            </w:pPr>
            <w:ins w:id="561" w:author="NTTDOCOMO" w:date="2020-03-04T00:18:00Z">
              <w:r>
                <w:rPr>
                  <w:rFonts w:eastAsiaTheme="minorEastAsia"/>
                  <w:noProof/>
                  <w:lang w:eastAsia="ja-JP"/>
                </w:rPr>
                <w:t>Majority companies would like to wait for SA3 response, we are fine with it.</w:t>
              </w:r>
            </w:ins>
          </w:p>
        </w:tc>
      </w:tr>
    </w:tbl>
    <w:p w14:paraId="1906754B" w14:textId="77777777" w:rsidR="00AE167E" w:rsidRPr="00183E7D" w:rsidRDefault="00AE167E" w:rsidP="00AE167E"/>
    <w:p w14:paraId="39DBB8FC" w14:textId="6165FED0" w:rsidR="00AE167E" w:rsidRPr="00D04C9A" w:rsidRDefault="00D04C9A" w:rsidP="00AE167E">
      <w:pPr>
        <w:rPr>
          <w:rFonts w:eastAsiaTheme="minorEastAsia"/>
          <w:lang w:eastAsia="ja-JP"/>
          <w:rPrChange w:id="562" w:author="NTTDOCOMO" w:date="2020-03-04T11:06:00Z">
            <w:rPr/>
          </w:rPrChange>
        </w:rPr>
      </w:pPr>
      <w:ins w:id="563" w:author="NTTDOCOMO" w:date="2020-03-04T11:06:00Z">
        <w:r>
          <w:rPr>
            <w:rFonts w:eastAsiaTheme="minorEastAsia" w:hint="eastAsia"/>
            <w:lang w:eastAsia="ja-JP"/>
          </w:rPr>
          <w:t>Conclusion</w:t>
        </w:r>
      </w:ins>
      <w:ins w:id="564" w:author="NTTDOCOMO" w:date="2020-03-04T11:43:00Z">
        <w:r w:rsidR="000D0A57">
          <w:rPr>
            <w:rFonts w:eastAsiaTheme="minorEastAsia"/>
            <w:lang w:eastAsia="ja-JP"/>
          </w:rPr>
          <w:t xml:space="preserve"> </w:t>
        </w:r>
      </w:ins>
      <w:ins w:id="565" w:author="NTTDOCOMO" w:date="2020-03-04T11:15:00Z">
        <w:r>
          <w:rPr>
            <w:rFonts w:eastAsiaTheme="minorEastAsia"/>
            <w:lang w:eastAsia="ja-JP"/>
          </w:rPr>
          <w:t>5</w:t>
        </w:r>
      </w:ins>
      <w:ins w:id="566" w:author="NTTDOCOMO" w:date="2020-03-04T11:06:00Z">
        <w:r>
          <w:rPr>
            <w:rFonts w:eastAsiaTheme="minorEastAsia" w:hint="eastAsia"/>
            <w:lang w:eastAsia="ja-JP"/>
          </w:rPr>
          <w:t xml:space="preserve">: </w:t>
        </w:r>
      </w:ins>
      <w:ins w:id="567" w:author="NTTDOCOMO" w:date="2020-03-04T11:08:00Z">
        <w:r>
          <w:rPr>
            <w:rFonts w:eastAsiaTheme="minorEastAsia"/>
            <w:lang w:eastAsia="ja-JP"/>
          </w:rPr>
          <w:t>Majority companies think</w:t>
        </w:r>
      </w:ins>
      <w:ins w:id="568" w:author="NTTDOCOMO" w:date="2020-03-04T11:12:00Z">
        <w:r>
          <w:rPr>
            <w:rFonts w:eastAsiaTheme="minorEastAsia"/>
            <w:lang w:eastAsia="ja-JP"/>
          </w:rPr>
          <w:t xml:space="preserve"> there is no need for this optimization before SA3 provide any solutions to RAN2</w:t>
        </w:r>
      </w:ins>
      <w:ins w:id="569" w:author="NTTDOCOMO" w:date="2020-03-04T11:47:00Z">
        <w:r w:rsidR="004B2B1B">
          <w:rPr>
            <w:rFonts w:eastAsiaTheme="minorEastAsia"/>
            <w:lang w:eastAsia="ja-JP"/>
          </w:rPr>
          <w:t xml:space="preserve">. Two companies think we need further discussion after SA3 provide RAN2 </w:t>
        </w:r>
        <w:bookmarkStart w:id="570" w:name="_GoBack"/>
        <w:bookmarkEnd w:id="570"/>
        <w:r w:rsidR="004B2B1B">
          <w:rPr>
            <w:rFonts w:eastAsiaTheme="minorEastAsia"/>
            <w:lang w:eastAsia="ja-JP"/>
          </w:rPr>
          <w:t>solutions.</w:t>
        </w:r>
      </w:ins>
    </w:p>
    <w:p w14:paraId="50DDD8F4" w14:textId="0008A9C3" w:rsidR="00D04C9A" w:rsidRDefault="000D0A57" w:rsidP="00D04C9A">
      <w:pPr>
        <w:rPr>
          <w:ins w:id="571" w:author="NTTDOCOMO" w:date="2020-03-04T11:14:00Z"/>
        </w:rPr>
      </w:pPr>
      <w:ins w:id="572" w:author="NTTDOCOMO" w:date="2020-03-04T11:14:00Z">
        <w:r>
          <w:t>Proposal 2</w:t>
        </w:r>
        <w:r w:rsidR="00D04C9A">
          <w:t>: No further optimization for indicating the NB-IoT UE capability valid or invalid when transferring to other nodes</w:t>
        </w:r>
      </w:ins>
      <w:ins w:id="573" w:author="NTTDOCOMO" w:date="2020-03-04T11:34:00Z">
        <w:r w:rsidR="00D04C9A">
          <w:t xml:space="preserve"> before SA3 provides any solution</w:t>
        </w:r>
      </w:ins>
      <w:ins w:id="574" w:author="NTTDOCOMO" w:date="2020-03-04T11:14:00Z">
        <w:r w:rsidR="00D04C9A">
          <w:t>.</w:t>
        </w:r>
      </w:ins>
    </w:p>
    <w:p w14:paraId="4741F422" w14:textId="4907F20E" w:rsidR="00AE167E" w:rsidRPr="00D04C9A" w:rsidDel="00D04C9A" w:rsidRDefault="00AE167E" w:rsidP="00AE167E">
      <w:pPr>
        <w:rPr>
          <w:del w:id="575" w:author="NTTDOCOMO" w:date="2020-03-04T11:14:00Z"/>
          <w:rFonts w:eastAsiaTheme="minorEastAsia"/>
          <w:lang w:eastAsia="ja-JP"/>
        </w:rPr>
      </w:pPr>
    </w:p>
    <w:p w14:paraId="1F0883A1" w14:textId="77777777" w:rsidR="00D267D6" w:rsidRPr="00AE167E" w:rsidRDefault="00D267D6" w:rsidP="00CA5813"/>
    <w:p w14:paraId="5FF2457F" w14:textId="0880D187" w:rsidR="00A209D6" w:rsidRPr="006E13D1" w:rsidRDefault="00086A67" w:rsidP="00A209D6">
      <w:pPr>
        <w:pStyle w:val="1"/>
      </w:pPr>
      <w:r>
        <w:t>3</w:t>
      </w:r>
      <w:r w:rsidR="00A209D6" w:rsidRPr="006E13D1">
        <w:tab/>
      </w:r>
      <w:r w:rsidR="008C3057">
        <w:t>Conclusion</w:t>
      </w:r>
      <w:r>
        <w:t>s</w:t>
      </w:r>
    </w:p>
    <w:p w14:paraId="3E144DAC" w14:textId="77777777" w:rsidR="000D0A57" w:rsidRDefault="00A53550" w:rsidP="00D04C9A">
      <w:pPr>
        <w:rPr>
          <w:ins w:id="576" w:author="NTTDOCOMO" w:date="2020-03-04T11:41:00Z"/>
          <w:b/>
          <w:u w:val="single"/>
        </w:rPr>
      </w:pPr>
      <w:r>
        <w:rPr>
          <w:b/>
          <w:u w:val="single"/>
        </w:rPr>
        <w:t>Conclusions:</w:t>
      </w:r>
    </w:p>
    <w:p w14:paraId="577F27DC" w14:textId="5523161E" w:rsidR="00D04C9A" w:rsidRDefault="00D04C9A" w:rsidP="00D04C9A">
      <w:ins w:id="577" w:author="NTTDOCOMO" w:date="2020-03-04T10:50:00Z">
        <w:r>
          <w:t>Proposal</w:t>
        </w:r>
      </w:ins>
      <w:ins w:id="578" w:author="NTTDOCOMO" w:date="2020-03-04T11:20:00Z">
        <w:r>
          <w:t xml:space="preserve"> </w:t>
        </w:r>
      </w:ins>
      <w:ins w:id="579" w:author="NTTDOCOMO" w:date="2020-03-04T10:50:00Z">
        <w:r w:rsidR="000D0A57">
          <w:t>1</w:t>
        </w:r>
        <w:r>
          <w:t xml:space="preserve">: No further optimization for </w:t>
        </w:r>
      </w:ins>
      <w:ins w:id="580" w:author="NTTDOCOMO" w:date="2020-03-04T10:53:00Z">
        <w:r>
          <w:t xml:space="preserve">indicating the UE capability </w:t>
        </w:r>
      </w:ins>
      <w:ins w:id="581" w:author="NTTDOCOMO" w:date="2020-03-04T10:56:00Z">
        <w:r>
          <w:t xml:space="preserve">secured or unsecured </w:t>
        </w:r>
      </w:ins>
      <w:ins w:id="582" w:author="NTTDOCOMO" w:date="2020-03-04T10:57:00Z">
        <w:r>
          <w:t>when transferring</w:t>
        </w:r>
      </w:ins>
      <w:ins w:id="583" w:author="NTTDOCOMO" w:date="2020-03-04T10:56:00Z">
        <w:r>
          <w:t xml:space="preserve"> </w:t>
        </w:r>
      </w:ins>
      <w:ins w:id="584" w:author="NTTDOCOMO" w:date="2020-03-04T10:57:00Z">
        <w:r>
          <w:t>to other nodes.</w:t>
        </w:r>
      </w:ins>
    </w:p>
    <w:p w14:paraId="7336595B" w14:textId="4703A6F5" w:rsidR="00D04C9A" w:rsidRDefault="00D04C9A" w:rsidP="00D04C9A">
      <w:pPr>
        <w:rPr>
          <w:ins w:id="585" w:author="NTTDOCOMO" w:date="2020-03-04T11:14:00Z"/>
        </w:rPr>
      </w:pPr>
      <w:ins w:id="586" w:author="NTTDOCOMO" w:date="2020-03-04T11:14:00Z">
        <w:r>
          <w:t>Proposal</w:t>
        </w:r>
      </w:ins>
      <w:ins w:id="587" w:author="NTTDOCOMO" w:date="2020-03-04T11:20:00Z">
        <w:r>
          <w:t xml:space="preserve"> </w:t>
        </w:r>
      </w:ins>
      <w:ins w:id="588" w:author="NTTDOCOMO" w:date="2020-03-04T11:14:00Z">
        <w:r w:rsidR="000D0A57">
          <w:t>2</w:t>
        </w:r>
        <w:r>
          <w:t>: No further optimization for indicating the NB-IoT UE capability valid or invalid when transferring to other nodes before SA3 provides any solution.</w:t>
        </w:r>
      </w:ins>
    </w:p>
    <w:p w14:paraId="007D06FA" w14:textId="6CB16D9A" w:rsidR="00A53550" w:rsidRPr="00D04C9A" w:rsidRDefault="00A53550" w:rsidP="00A53550">
      <w:pPr>
        <w:rPr>
          <w:bCs/>
        </w:rPr>
      </w:pPr>
    </w:p>
    <w:p w14:paraId="6C52D458" w14:textId="707DB6DC" w:rsidR="00086A67" w:rsidRPr="006E13D1" w:rsidRDefault="00086A67" w:rsidP="00086A67">
      <w:pPr>
        <w:pStyle w:val="1"/>
      </w:pPr>
      <w:r>
        <w:t>4</w:t>
      </w:r>
      <w:r w:rsidRPr="006E13D1">
        <w:tab/>
      </w:r>
      <w:r>
        <w:t xml:space="preserve">List of referenced documents </w:t>
      </w:r>
    </w:p>
    <w:p w14:paraId="12F9D58E" w14:textId="31DC9D5E" w:rsidR="00AE167E" w:rsidRDefault="00AE167E" w:rsidP="00AE167E">
      <w:pPr>
        <w:numPr>
          <w:ilvl w:val="0"/>
          <w:numId w:val="4"/>
        </w:numPr>
        <w:overflowPunct w:val="0"/>
        <w:autoSpaceDE w:val="0"/>
        <w:autoSpaceDN w:val="0"/>
        <w:adjustRightInd w:val="0"/>
        <w:textAlignment w:val="baseline"/>
      </w:pPr>
      <w:r>
        <w:rPr>
          <w:lang w:eastAsia="ja-JP"/>
        </w:rPr>
        <w:t>R2-2002049, “</w:t>
      </w:r>
      <w:r>
        <w:t>Unsecured UE capability handling</w:t>
      </w:r>
      <w:r>
        <w:rPr>
          <w:lang w:eastAsia="ja-JP"/>
        </w:rPr>
        <w:t>,” NTT DOCOMO, INC.</w:t>
      </w:r>
    </w:p>
    <w:p w14:paraId="778DE5A7" w14:textId="1131B3FF" w:rsidR="00F23DC1" w:rsidRDefault="00F23DC1" w:rsidP="00F23DC1">
      <w:pPr>
        <w:numPr>
          <w:ilvl w:val="0"/>
          <w:numId w:val="4"/>
        </w:numPr>
        <w:overflowPunct w:val="0"/>
        <w:autoSpaceDE w:val="0"/>
        <w:autoSpaceDN w:val="0"/>
        <w:adjustRightInd w:val="0"/>
        <w:textAlignment w:val="baseline"/>
      </w:pPr>
      <w:r>
        <w:rPr>
          <w:lang w:eastAsia="ja-JP"/>
        </w:rPr>
        <w:t>S</w:t>
      </w:r>
      <w:r>
        <w:rPr>
          <w:rFonts w:hint="eastAsia"/>
          <w:lang w:eastAsia="ja-JP"/>
        </w:rPr>
        <w:t>3-19</w:t>
      </w:r>
      <w:r>
        <w:rPr>
          <w:lang w:eastAsia="ja-JP"/>
        </w:rPr>
        <w:t>4488, “</w:t>
      </w:r>
      <w:r w:rsidRPr="00DF1F82">
        <w:rPr>
          <w:lang w:eastAsia="ja-JP"/>
        </w:rPr>
        <w:t>Reply LS on Handling of UE radio network capabilities in 4G and 5G</w:t>
      </w:r>
      <w:r>
        <w:rPr>
          <w:lang w:eastAsia="ja-JP"/>
        </w:rPr>
        <w:t>”, SA3</w:t>
      </w:r>
      <w:r w:rsidRPr="000A1B29">
        <w:rPr>
          <w:lang w:eastAsia="ja-JP"/>
        </w:rPr>
        <w:t>.</w:t>
      </w:r>
    </w:p>
    <w:p w14:paraId="19C23300" w14:textId="77777777" w:rsidR="00AE167E" w:rsidRDefault="00AE167E" w:rsidP="00AE167E">
      <w:pPr>
        <w:numPr>
          <w:ilvl w:val="0"/>
          <w:numId w:val="4"/>
        </w:numPr>
        <w:overflowPunct w:val="0"/>
        <w:autoSpaceDE w:val="0"/>
        <w:autoSpaceDN w:val="0"/>
        <w:adjustRightInd w:val="0"/>
        <w:textAlignment w:val="baseline"/>
      </w:pPr>
      <w:r>
        <w:rPr>
          <w:lang w:eastAsia="ja-JP"/>
        </w:rPr>
        <w:t>R2-2001604, “</w:t>
      </w:r>
      <w:r>
        <w:t>Unsecured UE capability handling</w:t>
      </w:r>
      <w:r>
        <w:rPr>
          <w:lang w:eastAsia="ja-JP"/>
        </w:rPr>
        <w:t>,” NTT DOCOMO, INC.</w:t>
      </w:r>
    </w:p>
    <w:p w14:paraId="4A2B3BF9" w14:textId="77777777" w:rsidR="00AE167E" w:rsidRDefault="00AE167E" w:rsidP="00AE167E">
      <w:pPr>
        <w:numPr>
          <w:ilvl w:val="0"/>
          <w:numId w:val="4"/>
        </w:numPr>
        <w:overflowPunct w:val="0"/>
        <w:autoSpaceDE w:val="0"/>
        <w:autoSpaceDN w:val="0"/>
        <w:adjustRightInd w:val="0"/>
        <w:textAlignment w:val="baseline"/>
      </w:pPr>
      <w:r>
        <w:rPr>
          <w:lang w:eastAsia="ja-JP"/>
        </w:rPr>
        <w:t>R2-2001608, “</w:t>
      </w:r>
      <w:r>
        <w:t>Unsecured UE capability handling</w:t>
      </w:r>
      <w:r>
        <w:rPr>
          <w:lang w:eastAsia="ja-JP"/>
        </w:rPr>
        <w:t>,” NTT DOCOMO, INC.</w:t>
      </w:r>
    </w:p>
    <w:p w14:paraId="77A8A967" w14:textId="77777777" w:rsidR="00AE167E" w:rsidRDefault="00AE167E" w:rsidP="00AE167E">
      <w:pPr>
        <w:numPr>
          <w:ilvl w:val="0"/>
          <w:numId w:val="4"/>
        </w:numPr>
        <w:overflowPunct w:val="0"/>
        <w:autoSpaceDE w:val="0"/>
        <w:autoSpaceDN w:val="0"/>
        <w:adjustRightInd w:val="0"/>
        <w:textAlignment w:val="baseline"/>
      </w:pPr>
      <w:r>
        <w:rPr>
          <w:lang w:eastAsia="ja-JP"/>
        </w:rPr>
        <w:t>R2-2001614, “</w:t>
      </w:r>
      <w:r>
        <w:t>Unsecured UE capability handling</w:t>
      </w:r>
      <w:r>
        <w:rPr>
          <w:lang w:eastAsia="ja-JP"/>
        </w:rPr>
        <w:t>,” NTT DOCOMO, INC.</w:t>
      </w:r>
    </w:p>
    <w:p w14:paraId="1C77CE7B" w14:textId="77777777" w:rsidR="00AE167E" w:rsidRDefault="00AE167E" w:rsidP="00AE167E">
      <w:pPr>
        <w:numPr>
          <w:ilvl w:val="0"/>
          <w:numId w:val="4"/>
        </w:numPr>
        <w:overflowPunct w:val="0"/>
        <w:autoSpaceDE w:val="0"/>
        <w:autoSpaceDN w:val="0"/>
        <w:adjustRightInd w:val="0"/>
        <w:textAlignment w:val="baseline"/>
      </w:pPr>
      <w:r>
        <w:rPr>
          <w:lang w:eastAsia="ja-JP"/>
        </w:rPr>
        <w:t>R2-2001619, “</w:t>
      </w:r>
      <w:r>
        <w:t>Unsecured UE capability handling</w:t>
      </w:r>
      <w:r>
        <w:rPr>
          <w:lang w:eastAsia="ja-JP"/>
        </w:rPr>
        <w:t>,” NTT DOCOMO, INC.</w:t>
      </w:r>
    </w:p>
    <w:p w14:paraId="665CC52D" w14:textId="5F10928E" w:rsidR="001E1D6B" w:rsidRPr="00AE167E" w:rsidRDefault="001E1D6B" w:rsidP="00AE167E">
      <w:pPr>
        <w:rPr>
          <w:lang w:eastAsia="zh-CN"/>
        </w:rPr>
      </w:pPr>
    </w:p>
    <w:sectPr w:rsidR="001E1D6B" w:rsidRPr="00AE167E">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29CCF4" w14:textId="77777777" w:rsidR="00CE5E5D" w:rsidRDefault="00CE5E5D">
      <w:r>
        <w:separator/>
      </w:r>
    </w:p>
  </w:endnote>
  <w:endnote w:type="continuationSeparator" w:id="0">
    <w:p w14:paraId="65508FFA" w14:textId="77777777" w:rsidR="00CE5E5D" w:rsidRDefault="00CE5E5D">
      <w:r>
        <w:continuationSeparator/>
      </w:r>
    </w:p>
  </w:endnote>
  <w:endnote w:type="continuationNotice" w:id="1">
    <w:p w14:paraId="306D3F07" w14:textId="77777777" w:rsidR="00CE5E5D" w:rsidRDefault="00CE5E5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Malgun Gothic Semilight"/>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B55D96" w14:textId="77777777" w:rsidR="00CE5E5D" w:rsidRDefault="00CE5E5D">
      <w:r>
        <w:separator/>
      </w:r>
    </w:p>
  </w:footnote>
  <w:footnote w:type="continuationSeparator" w:id="0">
    <w:p w14:paraId="14893197" w14:textId="77777777" w:rsidR="00CE5E5D" w:rsidRDefault="00CE5E5D">
      <w:r>
        <w:continuationSeparator/>
      </w:r>
    </w:p>
  </w:footnote>
  <w:footnote w:type="continuationNotice" w:id="1">
    <w:p w14:paraId="2C90B3F5" w14:textId="77777777" w:rsidR="00CE5E5D" w:rsidRDefault="00CE5E5D">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28D22CE6"/>
    <w:multiLevelType w:val="hybridMultilevel"/>
    <w:tmpl w:val="93F6A8AC"/>
    <w:lvl w:ilvl="0" w:tplc="3192F95A">
      <w:start w:val="2"/>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AC1728"/>
    <w:multiLevelType w:val="hybridMultilevel"/>
    <w:tmpl w:val="10E8DB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1B0CAD"/>
    <w:multiLevelType w:val="hybridMultilevel"/>
    <w:tmpl w:val="37B80A56"/>
    <w:lvl w:ilvl="0" w:tplc="B7E2DCE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2DE7BAF"/>
    <w:multiLevelType w:val="hybridMultilevel"/>
    <w:tmpl w:val="6F48B2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76C377E5"/>
    <w:multiLevelType w:val="hybridMultilevel"/>
    <w:tmpl w:val="137E30F6"/>
    <w:lvl w:ilvl="0" w:tplc="72688A9C">
      <w:start w:val="3"/>
      <w:numFmt w:val="bullet"/>
      <w:lvlText w:val="-"/>
      <w:lvlJc w:val="left"/>
      <w:pPr>
        <w:ind w:left="720" w:hanging="360"/>
      </w:pPr>
      <w:rPr>
        <w:rFonts w:ascii="Times New Roman" w:eastAsia="Batang"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5"/>
  </w:num>
  <w:num w:numId="5">
    <w:abstractNumId w:val="4"/>
  </w:num>
  <w:num w:numId="6">
    <w:abstractNumId w:val="7"/>
  </w:num>
  <w:num w:numId="7">
    <w:abstractNumId w:val="8"/>
  </w:num>
  <w:num w:numId="8">
    <w:abstractNumId w:val="2"/>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2"/>
  </w:num>
  <w:num w:numId="12">
    <w:abstractNumId w:val="9"/>
  </w:num>
  <w:num w:numId="13">
    <w:abstractNumId w:val="6"/>
  </w:num>
  <w:num w:numId="14">
    <w:abstractNumId w:val="9"/>
  </w:num>
  <w:num w:numId="15">
    <w:abstractNumId w:val="6"/>
  </w:num>
  <w:num w:numId="16">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uawei">
    <w15:presenceInfo w15:providerId="None" w15:userId="Huawei"/>
  </w15:person>
  <w15:person w15:author="Intel (Sudeep)">
    <w15:presenceInfo w15:providerId="None" w15:userId="Intel (Sudeep)"/>
  </w15:person>
  <w15:person w15:author="Nokia. Nokia Shanghai Bell">
    <w15:presenceInfo w15:providerId="None" w15:userId="Nokia. Nokia Shanghai Bell"/>
  </w15:person>
  <w15:person w15:author="ZTE(EV)">
    <w15:presenceInfo w15:providerId="None" w15:userId="ZTE(EV)"/>
  </w15:person>
  <w15:person w15:author="NEC">
    <w15:presenceInfo w15:providerId="None" w15:userId="NEC"/>
  </w15:person>
  <w15:person w15:author="NTTDOCOMO">
    <w15:presenceInfo w15:providerId="None" w15:userId="NTTDOCOMO"/>
  </w15:person>
  <w15:person w15:author="DOCOMO">
    <w15:presenceInfo w15:providerId="None" w15:userId="DOCOM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16557"/>
    <w:rsid w:val="00023C40"/>
    <w:rsid w:val="000248D3"/>
    <w:rsid w:val="00033397"/>
    <w:rsid w:val="00040095"/>
    <w:rsid w:val="00064880"/>
    <w:rsid w:val="00065A43"/>
    <w:rsid w:val="00073C9C"/>
    <w:rsid w:val="00080512"/>
    <w:rsid w:val="00086A67"/>
    <w:rsid w:val="00090468"/>
    <w:rsid w:val="000934C4"/>
    <w:rsid w:val="00094568"/>
    <w:rsid w:val="000A2E98"/>
    <w:rsid w:val="000B5EA1"/>
    <w:rsid w:val="000B7BCF"/>
    <w:rsid w:val="000C2B74"/>
    <w:rsid w:val="000C522B"/>
    <w:rsid w:val="000D0A57"/>
    <w:rsid w:val="000D58AB"/>
    <w:rsid w:val="000E4950"/>
    <w:rsid w:val="000F2814"/>
    <w:rsid w:val="000F3DFD"/>
    <w:rsid w:val="000F5F44"/>
    <w:rsid w:val="00112F1A"/>
    <w:rsid w:val="00124551"/>
    <w:rsid w:val="00145075"/>
    <w:rsid w:val="00160AEE"/>
    <w:rsid w:val="00162896"/>
    <w:rsid w:val="00165F9D"/>
    <w:rsid w:val="001741A0"/>
    <w:rsid w:val="00175FA0"/>
    <w:rsid w:val="00176087"/>
    <w:rsid w:val="00183E7D"/>
    <w:rsid w:val="00194CD0"/>
    <w:rsid w:val="001B49C9"/>
    <w:rsid w:val="001C23F4"/>
    <w:rsid w:val="001C4F79"/>
    <w:rsid w:val="001C539B"/>
    <w:rsid w:val="001E0DA9"/>
    <w:rsid w:val="001E1D6B"/>
    <w:rsid w:val="001E229F"/>
    <w:rsid w:val="001E6337"/>
    <w:rsid w:val="001F0D11"/>
    <w:rsid w:val="001F168B"/>
    <w:rsid w:val="001F592D"/>
    <w:rsid w:val="001F7831"/>
    <w:rsid w:val="00204045"/>
    <w:rsid w:val="0020712B"/>
    <w:rsid w:val="0022606D"/>
    <w:rsid w:val="00231728"/>
    <w:rsid w:val="00243135"/>
    <w:rsid w:val="002448B7"/>
    <w:rsid w:val="00250404"/>
    <w:rsid w:val="0025557A"/>
    <w:rsid w:val="00260C8E"/>
    <w:rsid w:val="002610D8"/>
    <w:rsid w:val="00261530"/>
    <w:rsid w:val="002747EC"/>
    <w:rsid w:val="002855BF"/>
    <w:rsid w:val="00286C99"/>
    <w:rsid w:val="00292CCB"/>
    <w:rsid w:val="002A19CC"/>
    <w:rsid w:val="002B0A69"/>
    <w:rsid w:val="002D5D7B"/>
    <w:rsid w:val="002F0D22"/>
    <w:rsid w:val="00311B17"/>
    <w:rsid w:val="003172DC"/>
    <w:rsid w:val="00325AE3"/>
    <w:rsid w:val="00326069"/>
    <w:rsid w:val="003327FB"/>
    <w:rsid w:val="0035462D"/>
    <w:rsid w:val="00356F67"/>
    <w:rsid w:val="00361A70"/>
    <w:rsid w:val="00364B41"/>
    <w:rsid w:val="00371193"/>
    <w:rsid w:val="00383096"/>
    <w:rsid w:val="00385A59"/>
    <w:rsid w:val="003A41EF"/>
    <w:rsid w:val="003A4528"/>
    <w:rsid w:val="003A6DAB"/>
    <w:rsid w:val="003B40AD"/>
    <w:rsid w:val="003C4E37"/>
    <w:rsid w:val="003D06FA"/>
    <w:rsid w:val="003D5E0C"/>
    <w:rsid w:val="003E16BE"/>
    <w:rsid w:val="003E2BB9"/>
    <w:rsid w:val="003E4F73"/>
    <w:rsid w:val="003F4E28"/>
    <w:rsid w:val="004006E8"/>
    <w:rsid w:val="00401855"/>
    <w:rsid w:val="00406C19"/>
    <w:rsid w:val="00411CED"/>
    <w:rsid w:val="00443ED6"/>
    <w:rsid w:val="004518C3"/>
    <w:rsid w:val="00465587"/>
    <w:rsid w:val="00477455"/>
    <w:rsid w:val="004839B6"/>
    <w:rsid w:val="004975EC"/>
    <w:rsid w:val="004A1F7B"/>
    <w:rsid w:val="004B2B1B"/>
    <w:rsid w:val="004B7ED8"/>
    <w:rsid w:val="004C37C0"/>
    <w:rsid w:val="004C44D2"/>
    <w:rsid w:val="004D3578"/>
    <w:rsid w:val="004D380D"/>
    <w:rsid w:val="004E213A"/>
    <w:rsid w:val="004E3A22"/>
    <w:rsid w:val="00502341"/>
    <w:rsid w:val="00503171"/>
    <w:rsid w:val="00506C28"/>
    <w:rsid w:val="00522E08"/>
    <w:rsid w:val="0052465A"/>
    <w:rsid w:val="00534DA0"/>
    <w:rsid w:val="00543E6C"/>
    <w:rsid w:val="005503F1"/>
    <w:rsid w:val="00565087"/>
    <w:rsid w:val="0056573F"/>
    <w:rsid w:val="00596C0D"/>
    <w:rsid w:val="005A24F5"/>
    <w:rsid w:val="005B33DF"/>
    <w:rsid w:val="005E5B71"/>
    <w:rsid w:val="005E6B3B"/>
    <w:rsid w:val="00611566"/>
    <w:rsid w:val="0064697C"/>
    <w:rsid w:val="00646D99"/>
    <w:rsid w:val="00652BB0"/>
    <w:rsid w:val="00656910"/>
    <w:rsid w:val="006574C0"/>
    <w:rsid w:val="00662378"/>
    <w:rsid w:val="00680D20"/>
    <w:rsid w:val="006851A5"/>
    <w:rsid w:val="00687F63"/>
    <w:rsid w:val="006C5FDA"/>
    <w:rsid w:val="006C66D8"/>
    <w:rsid w:val="006D1E24"/>
    <w:rsid w:val="006E0B00"/>
    <w:rsid w:val="006E1417"/>
    <w:rsid w:val="006F6A2C"/>
    <w:rsid w:val="007069DC"/>
    <w:rsid w:val="00710201"/>
    <w:rsid w:val="0072073A"/>
    <w:rsid w:val="007230AB"/>
    <w:rsid w:val="007342B5"/>
    <w:rsid w:val="00734A5B"/>
    <w:rsid w:val="00736801"/>
    <w:rsid w:val="0074383A"/>
    <w:rsid w:val="00744E76"/>
    <w:rsid w:val="00745AE6"/>
    <w:rsid w:val="00747945"/>
    <w:rsid w:val="00756A33"/>
    <w:rsid w:val="00757D40"/>
    <w:rsid w:val="007662B5"/>
    <w:rsid w:val="00772056"/>
    <w:rsid w:val="00781F0F"/>
    <w:rsid w:val="0078727C"/>
    <w:rsid w:val="0079049D"/>
    <w:rsid w:val="00793552"/>
    <w:rsid w:val="00793DC5"/>
    <w:rsid w:val="00795B8F"/>
    <w:rsid w:val="00796B49"/>
    <w:rsid w:val="007A07B1"/>
    <w:rsid w:val="007B18D8"/>
    <w:rsid w:val="007C095F"/>
    <w:rsid w:val="007C2DD0"/>
    <w:rsid w:val="007D7F83"/>
    <w:rsid w:val="007E422C"/>
    <w:rsid w:val="007E5DF8"/>
    <w:rsid w:val="007F2E08"/>
    <w:rsid w:val="007F4D29"/>
    <w:rsid w:val="008028A4"/>
    <w:rsid w:val="00813245"/>
    <w:rsid w:val="00824452"/>
    <w:rsid w:val="00840DE0"/>
    <w:rsid w:val="0085285C"/>
    <w:rsid w:val="008624DE"/>
    <w:rsid w:val="0086354A"/>
    <w:rsid w:val="00873542"/>
    <w:rsid w:val="008768CA"/>
    <w:rsid w:val="00877EF9"/>
    <w:rsid w:val="00880559"/>
    <w:rsid w:val="008B5306"/>
    <w:rsid w:val="008C2AF2"/>
    <w:rsid w:val="008C2E2A"/>
    <w:rsid w:val="008C3057"/>
    <w:rsid w:val="008C661C"/>
    <w:rsid w:val="008D2E4D"/>
    <w:rsid w:val="008E15DF"/>
    <w:rsid w:val="008E1847"/>
    <w:rsid w:val="008F396F"/>
    <w:rsid w:val="008F3DCD"/>
    <w:rsid w:val="008F5581"/>
    <w:rsid w:val="008F69BA"/>
    <w:rsid w:val="0090271F"/>
    <w:rsid w:val="00902DB9"/>
    <w:rsid w:val="0090466A"/>
    <w:rsid w:val="00923655"/>
    <w:rsid w:val="0092461D"/>
    <w:rsid w:val="00936071"/>
    <w:rsid w:val="009376CD"/>
    <w:rsid w:val="00940212"/>
    <w:rsid w:val="00942EC2"/>
    <w:rsid w:val="00945FAF"/>
    <w:rsid w:val="00961B32"/>
    <w:rsid w:val="00962509"/>
    <w:rsid w:val="0096548F"/>
    <w:rsid w:val="00970DB3"/>
    <w:rsid w:val="00974BB0"/>
    <w:rsid w:val="00975BCD"/>
    <w:rsid w:val="00991EBC"/>
    <w:rsid w:val="0099212D"/>
    <w:rsid w:val="009A0AF3"/>
    <w:rsid w:val="009B07CD"/>
    <w:rsid w:val="009C02F5"/>
    <w:rsid w:val="009C19E9"/>
    <w:rsid w:val="009C1D98"/>
    <w:rsid w:val="009D74A6"/>
    <w:rsid w:val="009E5B79"/>
    <w:rsid w:val="00A10F02"/>
    <w:rsid w:val="00A204CA"/>
    <w:rsid w:val="00A209D6"/>
    <w:rsid w:val="00A27253"/>
    <w:rsid w:val="00A3023F"/>
    <w:rsid w:val="00A53550"/>
    <w:rsid w:val="00A53724"/>
    <w:rsid w:val="00A54B2B"/>
    <w:rsid w:val="00A6417C"/>
    <w:rsid w:val="00A82346"/>
    <w:rsid w:val="00A959F7"/>
    <w:rsid w:val="00A9671C"/>
    <w:rsid w:val="00AA1553"/>
    <w:rsid w:val="00AE167E"/>
    <w:rsid w:val="00AE2839"/>
    <w:rsid w:val="00B04E37"/>
    <w:rsid w:val="00B05380"/>
    <w:rsid w:val="00B05962"/>
    <w:rsid w:val="00B15449"/>
    <w:rsid w:val="00B16C2F"/>
    <w:rsid w:val="00B27303"/>
    <w:rsid w:val="00B3517B"/>
    <w:rsid w:val="00B4050E"/>
    <w:rsid w:val="00B47FD1"/>
    <w:rsid w:val="00B51049"/>
    <w:rsid w:val="00B516BB"/>
    <w:rsid w:val="00B754FA"/>
    <w:rsid w:val="00B84DB2"/>
    <w:rsid w:val="00B93EA0"/>
    <w:rsid w:val="00BB7A70"/>
    <w:rsid w:val="00BC3555"/>
    <w:rsid w:val="00C0272E"/>
    <w:rsid w:val="00C12B51"/>
    <w:rsid w:val="00C13285"/>
    <w:rsid w:val="00C243CC"/>
    <w:rsid w:val="00C24650"/>
    <w:rsid w:val="00C25465"/>
    <w:rsid w:val="00C33079"/>
    <w:rsid w:val="00C41F02"/>
    <w:rsid w:val="00C579AD"/>
    <w:rsid w:val="00C623C4"/>
    <w:rsid w:val="00C83A13"/>
    <w:rsid w:val="00C90202"/>
    <w:rsid w:val="00C9068C"/>
    <w:rsid w:val="00C92967"/>
    <w:rsid w:val="00C94737"/>
    <w:rsid w:val="00CA3D0C"/>
    <w:rsid w:val="00CA5813"/>
    <w:rsid w:val="00CA654B"/>
    <w:rsid w:val="00CB72B8"/>
    <w:rsid w:val="00CC59A5"/>
    <w:rsid w:val="00CD4C7B"/>
    <w:rsid w:val="00CD58FE"/>
    <w:rsid w:val="00CE175A"/>
    <w:rsid w:val="00CE5E5D"/>
    <w:rsid w:val="00CF4718"/>
    <w:rsid w:val="00D04C9A"/>
    <w:rsid w:val="00D12296"/>
    <w:rsid w:val="00D240C2"/>
    <w:rsid w:val="00D267D6"/>
    <w:rsid w:val="00D30C53"/>
    <w:rsid w:val="00D33BE3"/>
    <w:rsid w:val="00D3792D"/>
    <w:rsid w:val="00D50BD3"/>
    <w:rsid w:val="00D55E47"/>
    <w:rsid w:val="00D62E19"/>
    <w:rsid w:val="00D647C4"/>
    <w:rsid w:val="00D67CD1"/>
    <w:rsid w:val="00D738D6"/>
    <w:rsid w:val="00D80795"/>
    <w:rsid w:val="00D80E70"/>
    <w:rsid w:val="00D854BE"/>
    <w:rsid w:val="00D87E00"/>
    <w:rsid w:val="00D9134D"/>
    <w:rsid w:val="00D96D11"/>
    <w:rsid w:val="00DA4BE5"/>
    <w:rsid w:val="00DA564B"/>
    <w:rsid w:val="00DA7A03"/>
    <w:rsid w:val="00DB0DB8"/>
    <w:rsid w:val="00DB1818"/>
    <w:rsid w:val="00DC309B"/>
    <w:rsid w:val="00DC4DA2"/>
    <w:rsid w:val="00DC5261"/>
    <w:rsid w:val="00DD4442"/>
    <w:rsid w:val="00DE25D2"/>
    <w:rsid w:val="00E3664C"/>
    <w:rsid w:val="00E370D6"/>
    <w:rsid w:val="00E46C08"/>
    <w:rsid w:val="00E471CF"/>
    <w:rsid w:val="00E62835"/>
    <w:rsid w:val="00E67221"/>
    <w:rsid w:val="00E72474"/>
    <w:rsid w:val="00E72786"/>
    <w:rsid w:val="00E765D2"/>
    <w:rsid w:val="00E77645"/>
    <w:rsid w:val="00E83138"/>
    <w:rsid w:val="00E83697"/>
    <w:rsid w:val="00E939FD"/>
    <w:rsid w:val="00EA11A6"/>
    <w:rsid w:val="00EA66C9"/>
    <w:rsid w:val="00EC0ED5"/>
    <w:rsid w:val="00EC4A25"/>
    <w:rsid w:val="00EC56B1"/>
    <w:rsid w:val="00EE2ED5"/>
    <w:rsid w:val="00F025A2"/>
    <w:rsid w:val="00F0364B"/>
    <w:rsid w:val="00F036E9"/>
    <w:rsid w:val="00F07388"/>
    <w:rsid w:val="00F2026E"/>
    <w:rsid w:val="00F2210A"/>
    <w:rsid w:val="00F23DC1"/>
    <w:rsid w:val="00F32633"/>
    <w:rsid w:val="00F37743"/>
    <w:rsid w:val="00F5184A"/>
    <w:rsid w:val="00F54A3D"/>
    <w:rsid w:val="00F54CB0"/>
    <w:rsid w:val="00F579CD"/>
    <w:rsid w:val="00F610B7"/>
    <w:rsid w:val="00F653B8"/>
    <w:rsid w:val="00F71B89"/>
    <w:rsid w:val="00F7353C"/>
    <w:rsid w:val="00F76F8F"/>
    <w:rsid w:val="00F941DF"/>
    <w:rsid w:val="00FA1266"/>
    <w:rsid w:val="00FB36FA"/>
    <w:rsid w:val="00FB456C"/>
    <w:rsid w:val="00FC1192"/>
    <w:rsid w:val="00FC2C33"/>
    <w:rsid w:val="00FC6AC4"/>
    <w:rsid w:val="00FE251B"/>
    <w:rsid w:val="00FF107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9744DE5"/>
  <w15:docId w15:val="{7FDDEF30-2492-4171-AF93-BAB267003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semiHidden/>
    <w:pPr>
      <w:ind w:left="1418" w:hanging="1418"/>
    </w:p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aliases w:val="header odd"/>
    <w:link w:val="a4"/>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a5">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link w:val="B1Char1"/>
    <w:qFormat/>
    <w:pPr>
      <w:ind w:left="568" w:hanging="284"/>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a4">
    <w:name w:val="ヘッダー (文字)"/>
    <w:aliases w:val="header odd (文字)"/>
    <w:link w:val="a3"/>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ＭＳ 明朝" w:hAnsi="Arial"/>
      <w:lang w:eastAsia="en-US"/>
    </w:rPr>
  </w:style>
  <w:style w:type="character" w:styleId="a6">
    <w:name w:val="Hyperlink"/>
    <w:uiPriority w:val="99"/>
    <w:qFormat/>
    <w:rsid w:val="0056573F"/>
    <w:rPr>
      <w:color w:val="0000FF"/>
      <w:u w:val="single"/>
    </w:rPr>
  </w:style>
  <w:style w:type="paragraph" w:styleId="a7">
    <w:name w:val="Document Map"/>
    <w:basedOn w:val="a"/>
    <w:link w:val="a8"/>
    <w:rsid w:val="009D74A6"/>
    <w:pPr>
      <w:spacing w:after="0"/>
    </w:pPr>
    <w:rPr>
      <w:sz w:val="24"/>
      <w:szCs w:val="24"/>
    </w:rPr>
  </w:style>
  <w:style w:type="character" w:customStyle="1" w:styleId="a8">
    <w:name w:val="見出しマップ (文字)"/>
    <w:basedOn w:val="a0"/>
    <w:link w:val="a7"/>
    <w:rsid w:val="009D74A6"/>
    <w:rPr>
      <w:sz w:val="24"/>
      <w:szCs w:val="24"/>
      <w:lang w:eastAsia="en-US"/>
    </w:rPr>
  </w:style>
  <w:style w:type="paragraph" w:styleId="a9">
    <w:name w:val="Balloon Text"/>
    <w:basedOn w:val="a"/>
    <w:link w:val="aa"/>
    <w:rsid w:val="00B27303"/>
    <w:pPr>
      <w:spacing w:after="0"/>
    </w:pPr>
    <w:rPr>
      <w:rFonts w:ascii="Helvetica" w:hAnsi="Helvetica"/>
      <w:sz w:val="18"/>
      <w:szCs w:val="18"/>
    </w:rPr>
  </w:style>
  <w:style w:type="character" w:customStyle="1" w:styleId="aa">
    <w:name w:val="吹き出し (文字)"/>
    <w:basedOn w:val="a0"/>
    <w:link w:val="a9"/>
    <w:rsid w:val="00B27303"/>
    <w:rPr>
      <w:rFonts w:ascii="Helvetica" w:hAnsi="Helvetica"/>
      <w:sz w:val="18"/>
      <w:szCs w:val="18"/>
      <w:lang w:eastAsia="en-US"/>
    </w:rPr>
  </w:style>
  <w:style w:type="character" w:customStyle="1" w:styleId="UnresolvedMention1">
    <w:name w:val="Unresolved Mention1"/>
    <w:basedOn w:val="a0"/>
    <w:rsid w:val="00DE25D2"/>
    <w:rPr>
      <w:color w:val="605E5C"/>
      <w:shd w:val="clear" w:color="auto" w:fill="E1DFDD"/>
    </w:rPr>
  </w:style>
  <w:style w:type="paragraph" w:styleId="ab">
    <w:name w:val="List Paragraph"/>
    <w:basedOn w:val="a"/>
    <w:uiPriority w:val="34"/>
    <w:qFormat/>
    <w:rsid w:val="000F2814"/>
    <w:pPr>
      <w:ind w:left="720"/>
      <w:contextualSpacing/>
    </w:pPr>
  </w:style>
  <w:style w:type="character" w:styleId="ac">
    <w:name w:val="annotation reference"/>
    <w:basedOn w:val="a0"/>
    <w:rsid w:val="001F592D"/>
    <w:rPr>
      <w:sz w:val="16"/>
      <w:szCs w:val="16"/>
    </w:rPr>
  </w:style>
  <w:style w:type="paragraph" w:styleId="ad">
    <w:name w:val="annotation text"/>
    <w:basedOn w:val="a"/>
    <w:link w:val="ae"/>
    <w:rsid w:val="001F592D"/>
  </w:style>
  <w:style w:type="character" w:customStyle="1" w:styleId="ae">
    <w:name w:val="コメント文字列 (文字)"/>
    <w:basedOn w:val="a0"/>
    <w:link w:val="ad"/>
    <w:rsid w:val="001F592D"/>
    <w:rPr>
      <w:lang w:eastAsia="en-US"/>
    </w:rPr>
  </w:style>
  <w:style w:type="paragraph" w:styleId="af">
    <w:name w:val="annotation subject"/>
    <w:basedOn w:val="ad"/>
    <w:next w:val="ad"/>
    <w:link w:val="af0"/>
    <w:semiHidden/>
    <w:unhideWhenUsed/>
    <w:rsid w:val="001F592D"/>
    <w:rPr>
      <w:b/>
      <w:bCs/>
    </w:rPr>
  </w:style>
  <w:style w:type="character" w:customStyle="1" w:styleId="af0">
    <w:name w:val="コメント内容 (文字)"/>
    <w:basedOn w:val="ae"/>
    <w:link w:val="af"/>
    <w:semiHidden/>
    <w:rsid w:val="001F592D"/>
    <w:rPr>
      <w:b/>
      <w:bCs/>
      <w:lang w:eastAsia="en-US"/>
    </w:rPr>
  </w:style>
  <w:style w:type="character" w:customStyle="1" w:styleId="UnresolvedMention2">
    <w:name w:val="Unresolved Mention2"/>
    <w:basedOn w:val="a0"/>
    <w:uiPriority w:val="99"/>
    <w:semiHidden/>
    <w:unhideWhenUsed/>
    <w:rsid w:val="003E2BB9"/>
    <w:rPr>
      <w:color w:val="605E5C"/>
      <w:shd w:val="clear" w:color="auto" w:fill="E1DFDD"/>
    </w:rPr>
  </w:style>
  <w:style w:type="table" w:styleId="af1">
    <w:name w:val="Table Grid"/>
    <w:basedOn w:val="a1"/>
    <w:rsid w:val="00EA1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0"/>
    <w:rsid w:val="00EA11A6"/>
    <w:rPr>
      <w:color w:val="954F72" w:themeColor="followedHyperlink"/>
      <w:u w:val="single"/>
    </w:rPr>
  </w:style>
  <w:style w:type="paragraph" w:customStyle="1" w:styleId="EmailDiscussion2">
    <w:name w:val="EmailDiscussion2"/>
    <w:basedOn w:val="a"/>
    <w:qFormat/>
    <w:rsid w:val="0092461D"/>
    <w:pPr>
      <w:tabs>
        <w:tab w:val="left" w:pos="1622"/>
      </w:tabs>
      <w:spacing w:after="0"/>
      <w:ind w:left="1622" w:hanging="363"/>
    </w:pPr>
    <w:rPr>
      <w:rFonts w:ascii="Arial" w:eastAsia="ＭＳ 明朝" w:hAnsi="Arial"/>
      <w:szCs w:val="24"/>
      <w:lang w:eastAsia="en-GB"/>
    </w:rPr>
  </w:style>
  <w:style w:type="character" w:customStyle="1" w:styleId="EmailDiscussionChar">
    <w:name w:val="EmailDiscussion Char"/>
    <w:link w:val="EmailDiscussion"/>
    <w:locked/>
    <w:rsid w:val="0092461D"/>
    <w:rPr>
      <w:rFonts w:ascii="Arial" w:eastAsia="ＭＳ 明朝" w:hAnsi="Arial" w:cs="Arial"/>
      <w:b/>
      <w:szCs w:val="24"/>
    </w:rPr>
  </w:style>
  <w:style w:type="paragraph" w:customStyle="1" w:styleId="EmailDiscussion">
    <w:name w:val="EmailDiscussion"/>
    <w:basedOn w:val="a"/>
    <w:next w:val="EmailDiscussion2"/>
    <w:link w:val="EmailDiscussionChar"/>
    <w:qFormat/>
    <w:rsid w:val="0092461D"/>
    <w:pPr>
      <w:numPr>
        <w:numId w:val="12"/>
      </w:numPr>
      <w:spacing w:before="40" w:after="0"/>
    </w:pPr>
    <w:rPr>
      <w:rFonts w:ascii="Arial" w:eastAsia="ＭＳ 明朝" w:hAnsi="Arial" w:cs="Arial"/>
      <w:b/>
      <w:szCs w:val="24"/>
      <w:lang w:eastAsia="en-GB"/>
    </w:rPr>
  </w:style>
  <w:style w:type="character" w:customStyle="1" w:styleId="NOChar">
    <w:name w:val="NO Char"/>
    <w:link w:val="NO"/>
    <w:qFormat/>
    <w:rsid w:val="005503F1"/>
    <w:rPr>
      <w:lang w:eastAsia="en-US"/>
    </w:rPr>
  </w:style>
  <w:style w:type="character" w:customStyle="1" w:styleId="B1Char1">
    <w:name w:val="B1 Char1"/>
    <w:link w:val="B1"/>
    <w:qFormat/>
    <w:rsid w:val="005503F1"/>
    <w:rPr>
      <w:lang w:eastAsia="en-US"/>
    </w:rPr>
  </w:style>
  <w:style w:type="character" w:customStyle="1" w:styleId="TALCar">
    <w:name w:val="TAL Car"/>
    <w:link w:val="TAL"/>
    <w:qFormat/>
    <w:rsid w:val="00CF4718"/>
    <w:rPr>
      <w:rFonts w:ascii="Arial" w:hAnsi="Arial"/>
      <w:sz w:val="18"/>
      <w:lang w:eastAsia="en-US"/>
    </w:rPr>
  </w:style>
  <w:style w:type="character" w:customStyle="1" w:styleId="TAHCar">
    <w:name w:val="TAH Car"/>
    <w:link w:val="TAH"/>
    <w:qFormat/>
    <w:locked/>
    <w:rsid w:val="00CF4718"/>
    <w:rPr>
      <w:rFonts w:ascii="Arial" w:hAnsi="Arial"/>
      <w:b/>
      <w:sz w:val="18"/>
      <w:lang w:eastAsia="en-US"/>
    </w:rPr>
  </w:style>
  <w:style w:type="character" w:customStyle="1" w:styleId="THChar">
    <w:name w:val="TH Char"/>
    <w:link w:val="TH"/>
    <w:qFormat/>
    <w:rsid w:val="00CF4718"/>
    <w:rPr>
      <w:rFonts w:ascii="Arial" w:hAnsi="Arial"/>
      <w:b/>
      <w:lang w:eastAsia="en-US"/>
    </w:rPr>
  </w:style>
  <w:style w:type="character" w:customStyle="1" w:styleId="PLChar">
    <w:name w:val="PL Char"/>
    <w:link w:val="PL"/>
    <w:qFormat/>
    <w:rsid w:val="00CF4718"/>
    <w:rPr>
      <w:rFonts w:ascii="Courier New" w:hAnsi="Courier New"/>
      <w:noProof/>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867291">
      <w:bodyDiv w:val="1"/>
      <w:marLeft w:val="0"/>
      <w:marRight w:val="0"/>
      <w:marTop w:val="0"/>
      <w:marBottom w:val="0"/>
      <w:divBdr>
        <w:top w:val="none" w:sz="0" w:space="0" w:color="auto"/>
        <w:left w:val="none" w:sz="0" w:space="0" w:color="auto"/>
        <w:bottom w:val="none" w:sz="0" w:space="0" w:color="auto"/>
        <w:right w:val="none" w:sz="0" w:space="0" w:color="auto"/>
      </w:divBdr>
    </w:div>
    <w:div w:id="311642055">
      <w:bodyDiv w:val="1"/>
      <w:marLeft w:val="0"/>
      <w:marRight w:val="0"/>
      <w:marTop w:val="0"/>
      <w:marBottom w:val="0"/>
      <w:divBdr>
        <w:top w:val="none" w:sz="0" w:space="0" w:color="auto"/>
        <w:left w:val="none" w:sz="0" w:space="0" w:color="auto"/>
        <w:bottom w:val="none" w:sz="0" w:space="0" w:color="auto"/>
        <w:right w:val="none" w:sz="0" w:space="0" w:color="auto"/>
      </w:divBdr>
    </w:div>
    <w:div w:id="761413588">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722900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18" Type="http://schemas.openxmlformats.org/officeDocument/2006/relationships/hyperlink" Target="https://www.3gpp.org/ftp/tsg_ran/WG2_RL2/TSGR2_109_e/Docs/R2-2001619.zip" TargetMode="Externa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webSettings" Target="webSettings.xml"/><Relationship Id="rId12" Type="http://schemas.openxmlformats.org/officeDocument/2006/relationships/hyperlink" Target="https://www.3gpp.org/ftp/tsg_ran/WG2_RL2/TSGR2_109_e/Docs/R2-2002049.zip" TargetMode="External"/><Relationship Id="rId17" Type="http://schemas.openxmlformats.org/officeDocument/2006/relationships/hyperlink" Target="https://www.3gpp.org/ftp/tsg_ran/WG2_RL2/TSGR2_109_e/Docs/R2-2001614.zip" TargetMode="External"/><Relationship Id="rId2" Type="http://schemas.openxmlformats.org/officeDocument/2006/relationships/customXml" Target="../customXml/item2.xml"/><Relationship Id="rId16" Type="http://schemas.openxmlformats.org/officeDocument/2006/relationships/hyperlink" Target="https://www.3gpp.org/ftp/tsg_ran/WG2_RL2/TSGR2_109_e/Docs/R2-2001608.zi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3gpp.org/ftp/tsg_ran/WG2_RL2/TSGR2_109_e/Docs/R2-2002049.zip" TargetMode="External"/><Relationship Id="rId5" Type="http://schemas.openxmlformats.org/officeDocument/2006/relationships/styles" Target="styles.xml"/><Relationship Id="rId15" Type="http://schemas.openxmlformats.org/officeDocument/2006/relationships/hyperlink" Target="https://www.3gpp.org/ftp/tsg_ran/WG2_RL2/TSGR2_109_e/Docs/R2-2001604.zip" TargetMode="External"/><Relationship Id="rId10" Type="http://schemas.openxmlformats.org/officeDocument/2006/relationships/hyperlink" Target="https://www.3gpp.org/ftp/TSG_RAN/WG2_RL2/TSGR2_109_e/Docs/R2-2002087.zip" TargetMode="External"/><Relationship Id="rId19" Type="http://schemas.openxmlformats.org/officeDocument/2006/relationships/hyperlink" Target="https://www.3gpp.org/ftp/tsg_ran/WG2_RL2/TSGR2_109_e/Docs/R2-2001614.zi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file:///D:\Documents\3GPP\tsg_ran\WG2\TSGR2_109_e\Docs\R2-2002094.zip"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AB131A33795349ACDBD6B8876A9E85" ma:contentTypeVersion="10" ma:contentTypeDescription="Create a new document." ma:contentTypeScope="" ma:versionID="1a9952a2fbf8d74d8642646d9059cea3">
  <xsd:schema xmlns:xsd="http://www.w3.org/2001/XMLSchema" xmlns:xs="http://www.w3.org/2001/XMLSchema" xmlns:p="http://schemas.microsoft.com/office/2006/metadata/properties" xmlns:ns3="a0881c7e-bde8-497c-bcbe-18a05f14a854" xmlns:ns4="a555451d-518f-4a10-969e-f3a9a0f123ff" targetNamespace="http://schemas.microsoft.com/office/2006/metadata/properties" ma:root="true" ma:fieldsID="f26f658eafe744891b9feec2f4471bda" ns3:_="" ns4:_="">
    <xsd:import namespace="a0881c7e-bde8-497c-bcbe-18a05f14a854"/>
    <xsd:import namespace="a555451d-518f-4a10-969e-f3a9a0f123f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881c7e-bde8-497c-bcbe-18a05f14a8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5451d-518f-4a10-969e-f3a9a0f123f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0D066B-BAE2-4204-A2F7-1C810B3309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881c7e-bde8-497c-bcbe-18a05f14a854"/>
    <ds:schemaRef ds:uri="a555451d-518f-4a10-969e-f3a9a0f123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3GPP TDoc.dot</Template>
  <TotalTime>13</TotalTime>
  <Pages>8</Pages>
  <Words>2834</Words>
  <Characters>16154</Characters>
  <Application>Microsoft Office Word</Application>
  <DocSecurity>0</DocSecurity>
  <Lines>134</Lines>
  <Paragraphs>37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Nokia</Company>
  <LinksUpToDate>false</LinksUpToDate>
  <CharactersWithSpaces>18951</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&lt;Title 1; Title 2&gt; (Release 13 |12 |11 | 10 | 9 | 8 | 7 | 6 | 5 | 4)</dc:subject>
  <dc:creator>Henttonen, Tero (Nokia - FI/Espoo)</dc:creator>
  <cp:lastModifiedBy>NTTDOCOMO</cp:lastModifiedBy>
  <cp:revision>4</cp:revision>
  <dcterms:created xsi:type="dcterms:W3CDTF">2020-03-04T02:35:00Z</dcterms:created>
  <dcterms:modified xsi:type="dcterms:W3CDTF">2020-03-04T02:49:00Z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0x010100C9AB131A33795349ACDBD6B8876A9E85</vt:lpwstr>
  </property>
  <property fmtid="{D5CDD505-2E9C-101B-9397-08002B2CF9AE}" pid="3" name="_dlc_DocIdItemGuid">
    <vt:lpwstr>487ee150-6091-4fb7-8bba-355182d913e6</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1582817352</vt:lpwstr>
  </property>
  <property fmtid="{D5CDD505-2E9C-101B-9397-08002B2CF9AE}" pid="8" name="_2015_ms_pID_725343">
    <vt:lpwstr>(2)qolWoNwkog/1Emo6q7hJy9aw4gMRbD85t3mj+L7j2TZYL9shnPkXliVzbdxvEEO3fp9rvIjV
TF9J3b1D3jn6MUKEuxKBGjFO4nnoa9epuFoVJi8vahbz22fYf9ZKCB2HtYGWzANHiOi3qe7p
vrD+3TgErJdd6smON8tTW/oofoUQv423rp47lHe/N+qMSzvwHDspHpr+5Tjj7vczmlAxpYV1
mNglJBikWI7/4csMry</vt:lpwstr>
  </property>
  <property fmtid="{D5CDD505-2E9C-101B-9397-08002B2CF9AE}" pid="9" name="_2015_ms_pID_7253431">
    <vt:lpwstr>1c+ISoOYcywSTnirRhIRtBuinoEAe1xdH6y07xwNvOWvw4o1aI+A+M
qAUGkP6IExJiTYbmB0+ZE1Cs+tIh7bSrCuudQvU76GjMU5cmkyqbM+EYXKMEsRmsDrxha8U0
hC0U3kCWroEx5CD3UoWRlzytYa+BijywU5oXmjPmf1u5cTDLXDmz/6YRke1dJ23U64fN1m3j
Qm/LT+F4TTuGewah</vt:lpwstr>
  </property>
  <property fmtid="{D5CDD505-2E9C-101B-9397-08002B2CF9AE}" pid="10" name="TitusGUID">
    <vt:lpwstr>1b5a7ab4-c4d3-4a75-96f4-37fdda3bb3c4</vt:lpwstr>
  </property>
  <property fmtid="{D5CDD505-2E9C-101B-9397-08002B2CF9AE}" pid="11" name="CTPClassification">
    <vt:lpwstr>CTP_NT</vt:lpwstr>
  </property>
</Properties>
</file>