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85C3" w14:textId="724FC45D" w:rsidR="00F41757" w:rsidRDefault="00F41757" w:rsidP="00F41757">
      <w:pPr>
        <w:pStyle w:val="CRCoverPage"/>
        <w:tabs>
          <w:tab w:val="right" w:pos="9639"/>
        </w:tabs>
        <w:spacing w:after="0"/>
        <w:rPr>
          <w:b/>
          <w:i/>
          <w:noProof/>
          <w:sz w:val="28"/>
        </w:rPr>
      </w:pPr>
      <w:r w:rsidRPr="00800E83">
        <w:rPr>
          <w:b/>
          <w:bCs/>
          <w:noProof/>
          <w:sz w:val="24"/>
        </w:rPr>
        <w:t>3GPP TSG-RAN WG2 Meeting #10</w:t>
      </w:r>
      <w:r>
        <w:rPr>
          <w:b/>
          <w:bCs/>
          <w:noProof/>
          <w:sz w:val="24"/>
        </w:rPr>
        <w:t>9e</w:t>
      </w:r>
      <w:r>
        <w:rPr>
          <w:b/>
          <w:i/>
          <w:noProof/>
          <w:sz w:val="28"/>
        </w:rPr>
        <w:tab/>
      </w:r>
      <w:r w:rsidR="00AC0FAB" w:rsidRPr="00AC0FAB">
        <w:rPr>
          <w:b/>
          <w:bCs/>
          <w:i/>
          <w:noProof/>
          <w:sz w:val="28"/>
        </w:rPr>
        <w:t>R2-2002324</w:t>
      </w:r>
      <w:r w:rsidR="003E40E2" w:rsidRPr="003E40E2">
        <w:rPr>
          <w:b/>
          <w:bCs/>
          <w:i/>
          <w:noProof/>
          <w:sz w:val="28"/>
        </w:rPr>
        <w:t xml:space="preserve">   </w:t>
      </w:r>
    </w:p>
    <w:p w14:paraId="0FEC4EED" w14:textId="00147242" w:rsidR="00F41757" w:rsidRPr="001C568A" w:rsidRDefault="000B1C72" w:rsidP="00F41757">
      <w:pPr>
        <w:pStyle w:val="CRCoverPage"/>
        <w:outlineLvl w:val="0"/>
        <w:rPr>
          <w:b/>
          <w:noProof/>
          <w:sz w:val="24"/>
          <w:lang w:val="en-US"/>
        </w:rPr>
      </w:pPr>
      <w:r>
        <w:rPr>
          <w:b/>
          <w:noProof/>
          <w:sz w:val="24"/>
        </w:rPr>
        <w:t>Online</w:t>
      </w:r>
      <w:r w:rsidR="00F41757" w:rsidRPr="00800E83">
        <w:rPr>
          <w:b/>
          <w:noProof/>
          <w:sz w:val="24"/>
        </w:rPr>
        <w:t xml:space="preserve">, </w:t>
      </w:r>
      <w:r w:rsidR="00F41757">
        <w:rPr>
          <w:b/>
          <w:noProof/>
          <w:sz w:val="24"/>
        </w:rPr>
        <w:t>24</w:t>
      </w:r>
      <w:r w:rsidR="00F41757" w:rsidRPr="00800E83">
        <w:rPr>
          <w:b/>
          <w:noProof/>
          <w:sz w:val="24"/>
        </w:rPr>
        <w:t xml:space="preserve"> </w:t>
      </w:r>
      <w:r w:rsidR="00F41757">
        <w:rPr>
          <w:b/>
          <w:noProof/>
          <w:sz w:val="24"/>
        </w:rPr>
        <w:t>February</w:t>
      </w:r>
      <w:r w:rsidR="00F41757" w:rsidRPr="00800E83">
        <w:rPr>
          <w:b/>
          <w:noProof/>
          <w:sz w:val="24"/>
        </w:rPr>
        <w:t xml:space="preserve"> </w:t>
      </w:r>
      <w:r w:rsidR="00F41757">
        <w:rPr>
          <w:b/>
          <w:noProof/>
          <w:sz w:val="24"/>
        </w:rPr>
        <w:t xml:space="preserve">– 6 March </w:t>
      </w:r>
      <w:r w:rsidR="00F41757" w:rsidRPr="00800E83">
        <w:rPr>
          <w:b/>
          <w:noProof/>
          <w:sz w:val="24"/>
        </w:rPr>
        <w:t>20</w:t>
      </w:r>
      <w:r w:rsidR="00F41757">
        <w:rPr>
          <w:b/>
          <w:noProof/>
          <w:sz w:val="24"/>
        </w:rPr>
        <w:t>20</w:t>
      </w:r>
    </w:p>
    <w:p w14:paraId="2D23A88B" w14:textId="77777777" w:rsidR="00F41757" w:rsidRDefault="00F41757" w:rsidP="00A209D6">
      <w:pPr>
        <w:pStyle w:val="CRCoverPage"/>
        <w:tabs>
          <w:tab w:val="left" w:pos="1985"/>
        </w:tabs>
        <w:rPr>
          <w:rFonts w:cs="Arial"/>
          <w:b/>
          <w:bCs/>
          <w:sz w:val="24"/>
        </w:rPr>
      </w:pPr>
    </w:p>
    <w:p w14:paraId="74AEDB1B" w14:textId="531B138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3E40E2">
        <w:rPr>
          <w:rFonts w:cs="Arial"/>
          <w:b/>
          <w:bCs/>
          <w:sz w:val="24"/>
          <w:lang w:eastAsia="ja-JP"/>
        </w:rPr>
        <w:t>5.4.1.4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56AD3FA4"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F0CB0">
        <w:rPr>
          <w:rFonts w:ascii="Arial" w:hAnsi="Arial" w:cs="Arial"/>
          <w:b/>
          <w:bCs/>
          <w:sz w:val="24"/>
        </w:rPr>
        <w:t xml:space="preserve">Summary of email discussion </w:t>
      </w:r>
      <w:r w:rsidR="008F0CB0" w:rsidRPr="008F0CB0">
        <w:rPr>
          <w:rFonts w:ascii="Arial" w:hAnsi="Arial" w:cs="Arial"/>
          <w:b/>
          <w:bCs/>
          <w:sz w:val="24"/>
        </w:rPr>
        <w:t>[AT109e][068][NR15]</w:t>
      </w:r>
      <w:r w:rsidR="008F0CB0">
        <w:rPr>
          <w:rFonts w:ascii="Arial" w:hAnsi="Arial" w:cs="Arial"/>
          <w:b/>
          <w:bCs/>
          <w:sz w:val="24"/>
        </w:rPr>
        <w:t xml:space="preserve"> </w:t>
      </w:r>
      <w:r w:rsidR="00AC6C4B">
        <w:rPr>
          <w:rFonts w:ascii="Arial" w:hAnsi="Arial" w:cs="Arial"/>
          <w:b/>
          <w:bCs/>
          <w:sz w:val="24"/>
        </w:rPr>
        <w:t>IODT issue in 1-symbol PUCCH configuration with frequency hopping</w:t>
      </w:r>
    </w:p>
    <w:p w14:paraId="1F147C23" w14:textId="6B0E6F4A"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85FE1" w:rsidRPr="00085FE1">
        <w:rPr>
          <w:rFonts w:ascii="Arial" w:hAnsi="Arial" w:cs="Arial"/>
          <w:b/>
          <w:bCs/>
          <w:sz w:val="24"/>
        </w:rPr>
        <w:t>NR_newRAT-Core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804BFB8" w14:textId="265CB186" w:rsidR="00AD66BE" w:rsidRDefault="008F0CB0" w:rsidP="00AD66BE">
      <w:r>
        <w:t>Discussion for the following:</w:t>
      </w:r>
    </w:p>
    <w:p w14:paraId="6D29559C" w14:textId="77777777" w:rsidR="008F0CB0" w:rsidRDefault="008F0CB0" w:rsidP="008F0CB0">
      <w:pPr>
        <w:pStyle w:val="Doc-title"/>
      </w:pPr>
      <w:r>
        <w:rPr>
          <w:rStyle w:val="Hyperlink"/>
        </w:rPr>
        <w:t>R2-2000166</w:t>
      </w:r>
      <w:r>
        <w:tab/>
        <w:t>TDoc IODT issue in 1-symbol PUCCH configuration with frequency hopping</w:t>
      </w:r>
      <w:r>
        <w:tab/>
        <w:t>Nokia, Nokia Shanghai Bell</w:t>
      </w:r>
      <w:r>
        <w:tab/>
        <w:t>discussion</w:t>
      </w:r>
      <w:r>
        <w:tab/>
        <w:t>Rel-15</w:t>
      </w:r>
      <w:r>
        <w:tab/>
        <w:t>NR_newRAT-Core</w:t>
      </w:r>
    </w:p>
    <w:p w14:paraId="65C625D9" w14:textId="77777777" w:rsidR="008F0CB0" w:rsidRDefault="008F0CB0" w:rsidP="008F0CB0">
      <w:pPr>
        <w:pStyle w:val="Doc-text2"/>
      </w:pPr>
      <w:r>
        <w:t xml:space="preserve">- </w:t>
      </w:r>
      <w:r>
        <w:tab/>
        <w:t>Wrong AI</w:t>
      </w:r>
    </w:p>
    <w:p w14:paraId="7DA6F07C" w14:textId="77777777" w:rsidR="008F0CB0" w:rsidRDefault="008F0CB0" w:rsidP="008F0CB0">
      <w:pPr>
        <w:pStyle w:val="Doc-text2"/>
      </w:pPr>
      <w:r>
        <w:t xml:space="preserve">- </w:t>
      </w:r>
      <w:r>
        <w:tab/>
        <w:t xml:space="preserve">Docomo wonder why FH would be configured for 1 symbol </w:t>
      </w:r>
    </w:p>
    <w:p w14:paraId="0864D284" w14:textId="77777777" w:rsidR="008F0CB0" w:rsidRDefault="008F0CB0" w:rsidP="008F0CB0">
      <w:pPr>
        <w:pStyle w:val="Doc-text2"/>
      </w:pPr>
      <w:r>
        <w:t xml:space="preserve">- </w:t>
      </w:r>
      <w:r>
        <w:tab/>
        <w:t xml:space="preserve">CATT think R1 is discussing the same issue this week, so maybe we should wait. </w:t>
      </w:r>
    </w:p>
    <w:p w14:paraId="1EECC309" w14:textId="77777777" w:rsidR="008F0CB0" w:rsidRDefault="008F0CB0" w:rsidP="008F0CB0">
      <w:pPr>
        <w:pStyle w:val="Doc-text2"/>
      </w:pPr>
      <w:r>
        <w:t xml:space="preserve">- </w:t>
      </w:r>
      <w:r>
        <w:tab/>
        <w:t xml:space="preserve">Nokia think the main problem is the RRC reject which is clearly R2. </w:t>
      </w:r>
    </w:p>
    <w:p w14:paraId="7C02E2C5" w14:textId="77777777" w:rsidR="008F0CB0" w:rsidRDefault="008F0CB0" w:rsidP="008F0CB0">
      <w:pPr>
        <w:pStyle w:val="Doc-text2"/>
      </w:pPr>
      <w:r>
        <w:t xml:space="preserve">- </w:t>
      </w:r>
      <w:r>
        <w:tab/>
        <w:t xml:space="preserve">Huawei are not sure .. </w:t>
      </w:r>
    </w:p>
    <w:p w14:paraId="15C289BE" w14:textId="77777777" w:rsidR="008F0CB0" w:rsidRDefault="008F0CB0" w:rsidP="008F0CB0">
      <w:pPr>
        <w:pStyle w:val="Doc-text2"/>
      </w:pPr>
      <w:r>
        <w:t xml:space="preserve">- </w:t>
      </w:r>
      <w:r>
        <w:tab/>
        <w:t>ZTE QC: Have to check</w:t>
      </w:r>
    </w:p>
    <w:p w14:paraId="632B0055" w14:textId="77777777" w:rsidR="008F0CB0" w:rsidRDefault="008F0CB0" w:rsidP="008F0CB0">
      <w:pPr>
        <w:pStyle w:val="Agreement"/>
      </w:pPr>
      <w:r>
        <w:t xml:space="preserve">Continue by email, allow for checking. </w:t>
      </w:r>
    </w:p>
    <w:p w14:paraId="03B8B392" w14:textId="77777777" w:rsidR="008F0CB0" w:rsidRDefault="008F0CB0" w:rsidP="008F0CB0">
      <w:pPr>
        <w:pStyle w:val="Doc-text2"/>
      </w:pPr>
    </w:p>
    <w:p w14:paraId="5FCD90B9" w14:textId="77777777" w:rsidR="008F0CB0" w:rsidRDefault="008F0CB0" w:rsidP="008F0CB0">
      <w:pPr>
        <w:pStyle w:val="Doc-title"/>
      </w:pPr>
      <w:r>
        <w:rPr>
          <w:rStyle w:val="Hyperlink"/>
        </w:rPr>
        <w:t>R2-2000167</w:t>
      </w:r>
      <w:r>
        <w:tab/>
        <w:t>TS 38.331 IODT issue in 1-symbol PUCCH configuration with frequency hopping</w:t>
      </w:r>
      <w:r>
        <w:tab/>
        <w:t>Nokia, Nokia Shanghai Bell</w:t>
      </w:r>
      <w:r>
        <w:tab/>
        <w:t>CR</w:t>
      </w:r>
      <w:r>
        <w:tab/>
        <w:t>Rel-15</w:t>
      </w:r>
      <w:r>
        <w:tab/>
        <w:t>38.331</w:t>
      </w:r>
      <w:r>
        <w:tab/>
        <w:t>15.8.0</w:t>
      </w:r>
      <w:r>
        <w:tab/>
        <w:t>1430</w:t>
      </w:r>
      <w:r>
        <w:tab/>
        <w:t>-</w:t>
      </w:r>
      <w:r>
        <w:tab/>
        <w:t>F</w:t>
      </w:r>
      <w:r>
        <w:tab/>
        <w:t>NR_newRAT-Core</w:t>
      </w:r>
    </w:p>
    <w:p w14:paraId="6C35FB3F" w14:textId="77777777" w:rsidR="008F0CB0" w:rsidRDefault="008F0CB0" w:rsidP="008F0CB0">
      <w:pPr>
        <w:pStyle w:val="Doc-text2"/>
      </w:pPr>
    </w:p>
    <w:p w14:paraId="6DF48B42" w14:textId="77777777" w:rsidR="008F0CB0" w:rsidRDefault="008F0CB0" w:rsidP="008F0CB0">
      <w:pPr>
        <w:pStyle w:val="EmailDiscussion"/>
        <w:rPr>
          <w:highlight w:val="yellow"/>
        </w:rPr>
      </w:pPr>
      <w:bookmarkStart w:id="0" w:name="_Hlk33523259"/>
      <w:r>
        <w:rPr>
          <w:highlight w:val="yellow"/>
        </w:rPr>
        <w:t>[AT109e][068][NR15]</w:t>
      </w:r>
      <w:bookmarkEnd w:id="0"/>
      <w:r>
        <w:rPr>
          <w:highlight w:val="yellow"/>
        </w:rPr>
        <w:t xml:space="preserve"> 1-symbol PUCCH with frequency hopping (Nokia)</w:t>
      </w:r>
    </w:p>
    <w:p w14:paraId="598F480E" w14:textId="77777777" w:rsidR="008F0CB0" w:rsidRDefault="008F0CB0" w:rsidP="008F0CB0">
      <w:pPr>
        <w:pStyle w:val="Doc-text2"/>
      </w:pPr>
      <w:r>
        <w:tab/>
        <w:t>Scope: Allow check, Continue treat and discuss the documents R2-2000166, R2-2000167</w:t>
      </w:r>
    </w:p>
    <w:p w14:paraId="68CC1C46" w14:textId="77777777" w:rsidR="008F0CB0" w:rsidRDefault="008F0CB0" w:rsidP="008F0CB0">
      <w:pPr>
        <w:pStyle w:val="EmailDiscussion2"/>
      </w:pPr>
      <w:r>
        <w:tab/>
        <w:t>Intended outcome: Agreed CRs</w:t>
      </w:r>
    </w:p>
    <w:p w14:paraId="79658570" w14:textId="77777777" w:rsidR="008F0CB0" w:rsidRDefault="008F0CB0" w:rsidP="008F0CB0">
      <w:pPr>
        <w:pStyle w:val="EmailDiscussion2"/>
      </w:pPr>
      <w:r>
        <w:tab/>
        <w:t>Deadline: Feb 27 1200 CET</w:t>
      </w:r>
    </w:p>
    <w:p w14:paraId="2BBFF540" w14:textId="609B3539" w:rsidR="00A209D6" w:rsidRPr="006E13D1" w:rsidRDefault="008F0CB0" w:rsidP="00A209D6">
      <w:pPr>
        <w:pStyle w:val="Heading1"/>
      </w:pPr>
      <w:r>
        <w:t>2</w:t>
      </w:r>
      <w:r w:rsidR="00A209D6" w:rsidRPr="006E13D1">
        <w:tab/>
      </w:r>
      <w:r w:rsidR="00AD66BE">
        <w:t>Background</w:t>
      </w:r>
    </w:p>
    <w:p w14:paraId="2185B876" w14:textId="77777777" w:rsidR="00AD66BE" w:rsidRDefault="00AD66BE" w:rsidP="00AD66BE">
      <w:r>
        <w:t xml:space="preserve">The “pucch-F0-2WithoutFH “capability indicates whether the UE supports transmission of a PUCCH format 0 or 2 without frequency hopping, but the relationship between single-symbol PUCCH and intra-slot frequency hopping in general, and this capability in particular is currently ambiguous.. </w:t>
      </w:r>
    </w:p>
    <w:p w14:paraId="2202570B" w14:textId="77777777" w:rsidR="00AD66BE" w:rsidRDefault="00AD66BE" w:rsidP="00AD66BE">
      <w:r>
        <w:t>-</w:t>
      </w:r>
      <w:r>
        <w:tab/>
        <w:t xml:space="preserve">When included, the UE does not support PUCCH formats 0 and 2 without frequency hopping. </w:t>
      </w:r>
    </w:p>
    <w:p w14:paraId="4ED20D9C" w14:textId="77777777" w:rsidR="00AD66BE" w:rsidRDefault="00AD66BE" w:rsidP="00AD66BE">
      <w:r>
        <w:t>-</w:t>
      </w:r>
      <w:r>
        <w:tab/>
        <w:t xml:space="preserve">When not included, the UE supports the PUCCH formats 0 and 2 without frequency hopping. </w:t>
      </w:r>
    </w:p>
    <w:p w14:paraId="6B60FC3D" w14:textId="7C67FBBB" w:rsidR="00AD66BE" w:rsidRDefault="00AD66BE" w:rsidP="00AD66BE">
      <w:r>
        <w:t>When the UE is configured with a single-symbol PUCCH, the specification leaves the following room for interpretation that may lead to IoDT issues:</w:t>
      </w:r>
    </w:p>
    <w:p w14:paraId="02B99B29" w14:textId="77777777" w:rsidR="00AD66BE" w:rsidRPr="008F0CB0" w:rsidRDefault="00AD66BE" w:rsidP="00AD66BE">
      <w:pPr>
        <w:rPr>
          <w:highlight w:val="yellow"/>
        </w:rPr>
      </w:pPr>
      <w:r w:rsidRPr="008F0CB0">
        <w:rPr>
          <w:highlight w:val="yellow"/>
        </w:rPr>
        <w:t>-</w:t>
      </w:r>
      <w:r w:rsidRPr="008F0CB0">
        <w:rPr>
          <w:highlight w:val="yellow"/>
        </w:rPr>
        <w:tab/>
        <w:t>Case 1: If the network configures the UE with a single symbol PUCCH resource that includes intra-slot frequency hopping, is that a valid configuration or is the UE allowed to reject such an RRC configuration? There is no functional reason to reject the configuration, but it may appear illogical to include FH configuration with 1-symbol PUCCH.</w:t>
      </w:r>
    </w:p>
    <w:p w14:paraId="2582360F" w14:textId="77777777" w:rsidR="00AD66BE" w:rsidRDefault="00AD66BE" w:rsidP="00AD66BE">
      <w:r w:rsidRPr="008F0CB0">
        <w:rPr>
          <w:highlight w:val="yellow"/>
        </w:rPr>
        <w:t>-</w:t>
      </w:r>
      <w:r w:rsidRPr="008F0CB0">
        <w:rPr>
          <w:highlight w:val="yellow"/>
        </w:rPr>
        <w:tab/>
        <w:t>Case 2: If the network configures the UE with a single symbol PUCCH resource that does not include intra-slot frequency hopping, is that a valid configuration for the UE not supporting PUCCH format 0/2 without frequency hopping, or is such a UE allowed to reject such an RRC configuration? There is no functional reason to reject the configuration, but it may appear illogical NOT to include FH configuration with the PUCCH configuration when the UE does not support PUCCH format 0/2 without FH.</w:t>
      </w:r>
    </w:p>
    <w:p w14:paraId="0F609FD7" w14:textId="69FCA760" w:rsidR="00AD66BE" w:rsidRDefault="00AD66BE" w:rsidP="00AD66BE">
      <w:r>
        <w:lastRenderedPageBreak/>
        <w:t>If both cases would be considered as a valid reason to reject the configuration, the UE not supporting PUCCH format 0/2 would always reject the single-symbol PUCCH configuration – something that the UE is not allowed to do, given that the PUCCH format 0/2 (with FH) is a mandatory feature with no capability indication.</w:t>
      </w:r>
    </w:p>
    <w:p w14:paraId="1CADFECB" w14:textId="4A3F38A0" w:rsidR="00C907C8" w:rsidRDefault="00C907C8" w:rsidP="00AD66BE">
      <w:r>
        <w:t xml:space="preserve">In Table 2-1, the cases marked in </w:t>
      </w:r>
      <w:r w:rsidRPr="00C72869">
        <w:rPr>
          <w:highlight w:val="green"/>
        </w:rPr>
        <w:t>GREEN</w:t>
      </w:r>
      <w:r>
        <w:t xml:space="preserve"> indicate the contradictory behavior from the UE.</w:t>
      </w:r>
    </w:p>
    <w:tbl>
      <w:tblPr>
        <w:tblW w:w="7650" w:type="dxa"/>
        <w:jc w:val="center"/>
        <w:tblCellMar>
          <w:left w:w="0" w:type="dxa"/>
          <w:right w:w="0" w:type="dxa"/>
        </w:tblCellMar>
        <w:tblLook w:val="04A0" w:firstRow="1" w:lastRow="0" w:firstColumn="1" w:lastColumn="0" w:noHBand="0" w:noVBand="1"/>
      </w:tblPr>
      <w:tblGrid>
        <w:gridCol w:w="2395"/>
        <w:gridCol w:w="2394"/>
        <w:gridCol w:w="2861"/>
      </w:tblGrid>
      <w:tr w:rsidR="00AD66BE" w14:paraId="038A9D59" w14:textId="77777777" w:rsidTr="00AD66BE">
        <w:trPr>
          <w:trHeight w:val="300"/>
          <w:jc w:val="center"/>
        </w:trPr>
        <w:tc>
          <w:tcPr>
            <w:tcW w:w="23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D7EAA" w14:textId="77777777" w:rsidR="00AD66BE" w:rsidRDefault="00AD66BE">
            <w:pPr>
              <w:jc w:val="center"/>
              <w:rPr>
                <w:b/>
                <w:bCs/>
                <w:color w:val="000000"/>
              </w:rPr>
            </w:pPr>
            <w:r>
              <w:rPr>
                <w:b/>
                <w:bCs/>
                <w:color w:val="000000"/>
              </w:rPr>
              <w:t>UE support for F0/2</w:t>
            </w:r>
          </w:p>
        </w:tc>
        <w:tc>
          <w:tcPr>
            <w:tcW w:w="23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C11541" w14:textId="77777777" w:rsidR="00AD66BE" w:rsidRDefault="00AD66BE">
            <w:pPr>
              <w:rPr>
                <w:b/>
                <w:bCs/>
                <w:color w:val="000000"/>
              </w:rPr>
            </w:pPr>
            <w:r>
              <w:rPr>
                <w:b/>
                <w:bCs/>
                <w:color w:val="000000"/>
              </w:rPr>
              <w:t>RRC config includes FH</w:t>
            </w:r>
          </w:p>
        </w:tc>
        <w:tc>
          <w:tcPr>
            <w:tcW w:w="28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591BC1" w14:textId="77777777" w:rsidR="00AD66BE" w:rsidRDefault="00AD66BE">
            <w:pPr>
              <w:rPr>
                <w:b/>
                <w:bCs/>
                <w:color w:val="000000"/>
              </w:rPr>
            </w:pPr>
            <w:r>
              <w:rPr>
                <w:b/>
                <w:bCs/>
                <w:color w:val="000000"/>
              </w:rPr>
              <w:t>UE rejects RRC config?</w:t>
            </w:r>
          </w:p>
        </w:tc>
      </w:tr>
      <w:tr w:rsidR="00AD66BE" w14:paraId="25472F1A"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7C317D3"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1275F836" w14:textId="77777777" w:rsidR="00AD66BE" w:rsidRPr="00CA1AE0" w:rsidRDefault="00AD66BE">
            <w:pPr>
              <w:jc w:val="center"/>
              <w:rPr>
                <w:color w:val="000000"/>
                <w:highlight w:val="lightGray"/>
              </w:rPr>
            </w:pPr>
            <w:r w:rsidRPr="00CA1AE0">
              <w:rPr>
                <w:color w:val="000000"/>
                <w:highlight w:val="lightGray"/>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2BFDB26" w14:textId="77777777" w:rsidR="00AD66BE" w:rsidRPr="00CA1AE0" w:rsidRDefault="00AD66BE">
            <w:pPr>
              <w:jc w:val="center"/>
              <w:rPr>
                <w:color w:val="000000"/>
                <w:highlight w:val="lightGray"/>
              </w:rPr>
            </w:pPr>
            <w:r w:rsidRPr="00CA1AE0">
              <w:rPr>
                <w:color w:val="000000"/>
                <w:highlight w:val="lightGray"/>
              </w:rPr>
              <w:t>Case 1 reject</w:t>
            </w:r>
          </w:p>
        </w:tc>
      </w:tr>
      <w:tr w:rsidR="00AD66BE" w14:paraId="5BBF1E24"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6E6BA4F"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4C863593" w14:textId="77777777" w:rsidR="00AD66BE" w:rsidRPr="00CA1AE0" w:rsidRDefault="00AD66BE">
            <w:pPr>
              <w:jc w:val="center"/>
              <w:rPr>
                <w:color w:val="000000"/>
                <w:highlight w:val="lightGray"/>
              </w:rPr>
            </w:pPr>
            <w:r w:rsidRPr="00CA1AE0">
              <w:rPr>
                <w:color w:val="000000"/>
                <w:highlight w:val="lightGray"/>
              </w:rPr>
              <w:t>No</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3C2302D" w14:textId="77777777" w:rsidR="00AD66BE" w:rsidRPr="00CA1AE0" w:rsidRDefault="00AD66BE">
            <w:pPr>
              <w:jc w:val="center"/>
              <w:rPr>
                <w:color w:val="000000"/>
                <w:highlight w:val="lightGray"/>
              </w:rPr>
            </w:pPr>
            <w:r w:rsidRPr="00CA1AE0">
              <w:rPr>
                <w:color w:val="000000"/>
                <w:highlight w:val="lightGray"/>
              </w:rPr>
              <w:t>OK</w:t>
            </w:r>
          </w:p>
        </w:tc>
      </w:tr>
      <w:tr w:rsidR="00AD66BE" w14:paraId="17ABCD01"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DF42537"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2A449C87" w14:textId="77777777" w:rsidR="00AD66BE" w:rsidRPr="00CA1AE0" w:rsidRDefault="00AD66BE">
            <w:pPr>
              <w:jc w:val="center"/>
              <w:rPr>
                <w:color w:val="000000"/>
                <w:highlight w:val="green"/>
              </w:rPr>
            </w:pPr>
            <w:r w:rsidRPr="00CA1AE0">
              <w:rPr>
                <w:color w:val="000000"/>
                <w:highlight w:val="green"/>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2535AFF3" w14:textId="77777777" w:rsidR="00AD66BE" w:rsidRPr="00CA1AE0" w:rsidRDefault="00AD66BE">
            <w:pPr>
              <w:jc w:val="center"/>
              <w:rPr>
                <w:color w:val="000000"/>
                <w:highlight w:val="green"/>
              </w:rPr>
            </w:pPr>
            <w:r w:rsidRPr="00CA1AE0">
              <w:rPr>
                <w:color w:val="000000"/>
                <w:highlight w:val="green"/>
              </w:rPr>
              <w:t>Case 1 reject</w:t>
            </w:r>
          </w:p>
        </w:tc>
      </w:tr>
      <w:tr w:rsidR="00AD66BE" w14:paraId="5B1A6D60" w14:textId="77777777" w:rsidTr="00AD66BE">
        <w:trPr>
          <w:trHeight w:val="300"/>
          <w:jc w:val="center"/>
        </w:trPr>
        <w:tc>
          <w:tcPr>
            <w:tcW w:w="2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E45D08"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C231" w14:textId="77777777" w:rsidR="00AD66BE" w:rsidRPr="00CA1AE0" w:rsidRDefault="00AD66BE">
            <w:pPr>
              <w:jc w:val="center"/>
              <w:rPr>
                <w:color w:val="000000"/>
                <w:highlight w:val="green"/>
              </w:rPr>
            </w:pPr>
            <w:r w:rsidRPr="00CA1AE0">
              <w:rPr>
                <w:color w:val="000000"/>
                <w:highlight w:val="green"/>
              </w:rPr>
              <w:t>No</w:t>
            </w:r>
          </w:p>
        </w:tc>
        <w:tc>
          <w:tcPr>
            <w:tcW w:w="2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393D1" w14:textId="77777777" w:rsidR="00AD66BE" w:rsidRPr="00CA1AE0" w:rsidRDefault="00AD66BE">
            <w:pPr>
              <w:jc w:val="center"/>
              <w:rPr>
                <w:color w:val="000000"/>
                <w:highlight w:val="green"/>
              </w:rPr>
            </w:pPr>
            <w:r w:rsidRPr="00CA1AE0">
              <w:rPr>
                <w:color w:val="000000"/>
                <w:highlight w:val="green"/>
              </w:rPr>
              <w:t>Case 2 reject</w:t>
            </w:r>
          </w:p>
        </w:tc>
      </w:tr>
      <w:tr w:rsidR="00AD66BE" w14:paraId="610F2F95" w14:textId="77777777" w:rsidTr="00AD66BE">
        <w:trPr>
          <w:trHeight w:val="300"/>
          <w:jc w:val="center"/>
        </w:trPr>
        <w:tc>
          <w:tcPr>
            <w:tcW w:w="2395" w:type="dxa"/>
            <w:noWrap/>
            <w:tcMar>
              <w:top w:w="0" w:type="dxa"/>
              <w:left w:w="108" w:type="dxa"/>
              <w:bottom w:w="0" w:type="dxa"/>
              <w:right w:w="108" w:type="dxa"/>
            </w:tcMar>
            <w:vAlign w:val="bottom"/>
            <w:hideMark/>
          </w:tcPr>
          <w:p w14:paraId="1FE2DB69" w14:textId="77777777" w:rsidR="00AD66BE" w:rsidRDefault="00AD66BE">
            <w:pPr>
              <w:rPr>
                <w:color w:val="000000"/>
              </w:rPr>
            </w:pPr>
          </w:p>
        </w:tc>
        <w:tc>
          <w:tcPr>
            <w:tcW w:w="2394" w:type="dxa"/>
            <w:noWrap/>
            <w:tcMar>
              <w:top w:w="0" w:type="dxa"/>
              <w:left w:w="108" w:type="dxa"/>
              <w:bottom w:w="0" w:type="dxa"/>
              <w:right w:w="108" w:type="dxa"/>
            </w:tcMar>
            <w:vAlign w:val="bottom"/>
            <w:hideMark/>
          </w:tcPr>
          <w:p w14:paraId="5D081552" w14:textId="77777777" w:rsidR="00AD66BE" w:rsidRDefault="00AD66BE"/>
        </w:tc>
        <w:tc>
          <w:tcPr>
            <w:tcW w:w="2861" w:type="dxa"/>
            <w:noWrap/>
            <w:tcMar>
              <w:top w:w="0" w:type="dxa"/>
              <w:left w:w="108" w:type="dxa"/>
              <w:bottom w:w="0" w:type="dxa"/>
              <w:right w:w="108" w:type="dxa"/>
            </w:tcMar>
            <w:vAlign w:val="bottom"/>
            <w:hideMark/>
          </w:tcPr>
          <w:p w14:paraId="1A26E440" w14:textId="77777777" w:rsidR="00AD66BE" w:rsidRDefault="00AD66BE"/>
        </w:tc>
      </w:tr>
      <w:tr w:rsidR="00AD66BE" w14:paraId="2F0C1050" w14:textId="77777777" w:rsidTr="00AD66BE">
        <w:trPr>
          <w:trHeight w:val="300"/>
          <w:jc w:val="center"/>
        </w:trPr>
        <w:tc>
          <w:tcPr>
            <w:tcW w:w="7650" w:type="dxa"/>
            <w:gridSpan w:val="3"/>
            <w:noWrap/>
            <w:tcMar>
              <w:top w:w="0" w:type="dxa"/>
              <w:left w:w="108" w:type="dxa"/>
              <w:bottom w:w="0" w:type="dxa"/>
              <w:right w:w="108" w:type="dxa"/>
            </w:tcMar>
            <w:vAlign w:val="bottom"/>
            <w:hideMark/>
          </w:tcPr>
          <w:p w14:paraId="763C5630" w14:textId="600DA1B5" w:rsidR="00AD66BE" w:rsidRPr="00AD66BE" w:rsidRDefault="00AD66BE" w:rsidP="00AD66BE">
            <w:pPr>
              <w:jc w:val="center"/>
              <w:rPr>
                <w:b/>
                <w:bCs/>
                <w:color w:val="000000"/>
                <w:sz w:val="24"/>
                <w:szCs w:val="24"/>
              </w:rPr>
            </w:pPr>
            <w:r w:rsidRPr="00AD66BE">
              <w:rPr>
                <w:b/>
                <w:bCs/>
                <w:color w:val="000000"/>
                <w:sz w:val="24"/>
                <w:szCs w:val="24"/>
              </w:rPr>
              <w:t>Table 2-1: Truth table showing the possible combinations.</w:t>
            </w:r>
          </w:p>
          <w:p w14:paraId="0800D6BB" w14:textId="77777777" w:rsidR="00AD66BE" w:rsidRDefault="00AD66BE">
            <w:pPr>
              <w:rPr>
                <w:color w:val="000000"/>
              </w:rPr>
            </w:pPr>
          </w:p>
          <w:p w14:paraId="1EA15A25" w14:textId="50FEC864" w:rsidR="00AD66BE" w:rsidRDefault="00AD66BE">
            <w:pPr>
              <w:rPr>
                <w:rFonts w:ascii="Calibri" w:eastAsiaTheme="minorHAnsi" w:hAnsi="Calibri" w:cs="Calibri"/>
                <w:color w:val="000000"/>
                <w:sz w:val="22"/>
                <w:szCs w:val="22"/>
              </w:rPr>
            </w:pPr>
            <w:r w:rsidRPr="00C72869">
              <w:rPr>
                <w:b/>
                <w:bCs/>
                <w:color w:val="000000"/>
              </w:rPr>
              <w:t>Case 1 reject:</w:t>
            </w:r>
            <w:r>
              <w:rPr>
                <w:color w:val="000000"/>
              </w:rPr>
              <w:t xml:space="preserve"> </w:t>
            </w:r>
            <w:r w:rsidR="00C72869">
              <w:rPr>
                <w:color w:val="000000"/>
              </w:rPr>
              <w:t xml:space="preserve">Network provided the UE with a </w:t>
            </w:r>
            <w:r>
              <w:rPr>
                <w:color w:val="000000"/>
              </w:rPr>
              <w:t xml:space="preserve">FH config with 1-symbol </w:t>
            </w:r>
            <w:r w:rsidR="00C72869">
              <w:rPr>
                <w:color w:val="000000"/>
              </w:rPr>
              <w:t>PUCCH, but the UE considers receiving the FH configuration with 1-symbol PUCCH</w:t>
            </w:r>
            <w:r>
              <w:rPr>
                <w:color w:val="000000"/>
              </w:rPr>
              <w:t xml:space="preserve"> illogical</w:t>
            </w:r>
            <w:r w:rsidR="00C72869">
              <w:rPr>
                <w:color w:val="000000"/>
              </w:rPr>
              <w:t xml:space="preserve">. </w:t>
            </w:r>
          </w:p>
        </w:tc>
      </w:tr>
      <w:tr w:rsidR="00AD66BE" w14:paraId="6AA68492" w14:textId="77777777" w:rsidTr="00AD66BE">
        <w:trPr>
          <w:trHeight w:val="300"/>
          <w:jc w:val="center"/>
        </w:trPr>
        <w:tc>
          <w:tcPr>
            <w:tcW w:w="7650" w:type="dxa"/>
            <w:gridSpan w:val="3"/>
            <w:noWrap/>
            <w:tcMar>
              <w:top w:w="0" w:type="dxa"/>
              <w:left w:w="108" w:type="dxa"/>
              <w:bottom w:w="0" w:type="dxa"/>
              <w:right w:w="108" w:type="dxa"/>
            </w:tcMar>
            <w:vAlign w:val="bottom"/>
            <w:hideMark/>
          </w:tcPr>
          <w:p w14:paraId="7CDAA2DA" w14:textId="1AB05893" w:rsidR="00AD66BE" w:rsidRDefault="00AD66BE">
            <w:pPr>
              <w:rPr>
                <w:color w:val="000000"/>
              </w:rPr>
            </w:pPr>
            <w:r w:rsidRPr="00C72869">
              <w:rPr>
                <w:b/>
                <w:bCs/>
                <w:color w:val="000000"/>
              </w:rPr>
              <w:t>Case 2 reject</w:t>
            </w:r>
            <w:r>
              <w:rPr>
                <w:color w:val="000000"/>
              </w:rPr>
              <w:t xml:space="preserve">: </w:t>
            </w:r>
            <w:r w:rsidR="00C72869">
              <w:rPr>
                <w:color w:val="000000"/>
              </w:rPr>
              <w:t xml:space="preserve">Network did not provide the UE with a </w:t>
            </w:r>
            <w:r>
              <w:rPr>
                <w:color w:val="000000"/>
              </w:rPr>
              <w:t xml:space="preserve">FH config </w:t>
            </w:r>
            <w:r w:rsidR="00C72869">
              <w:rPr>
                <w:color w:val="000000"/>
              </w:rPr>
              <w:t xml:space="preserve">but configured 1-symbol PUCCH </w:t>
            </w:r>
            <w:r>
              <w:rPr>
                <w:color w:val="000000"/>
              </w:rPr>
              <w:t>for UE that does not support F0/F2 w/o FH</w:t>
            </w:r>
            <w:r w:rsidR="00C72869">
              <w:rPr>
                <w:color w:val="000000"/>
              </w:rPr>
              <w:t>, but the UE considers not receiving the FH configuration with 1-symbol PUCCH illogical.</w:t>
            </w:r>
          </w:p>
        </w:tc>
      </w:tr>
    </w:tbl>
    <w:p w14:paraId="59C1A7F3" w14:textId="5A50BAAE" w:rsidR="00CA1AE0" w:rsidRPr="00D77035" w:rsidRDefault="00C907C8" w:rsidP="00CA1AE0">
      <w:pPr>
        <w:rPr>
          <w:b/>
          <w:bCs/>
          <w:sz w:val="24"/>
          <w:szCs w:val="24"/>
        </w:rPr>
      </w:pPr>
      <w:r w:rsidRPr="00D77035">
        <w:rPr>
          <w:b/>
          <w:bCs/>
          <w:sz w:val="24"/>
          <w:szCs w:val="24"/>
        </w:rPr>
        <w:t xml:space="preserve">Observation 1: Looking at Case 1 and Case 2 reject behaviours, network cannot seem to configure </w:t>
      </w:r>
      <w:r w:rsidRPr="00D77035">
        <w:rPr>
          <w:b/>
          <w:bCs/>
          <w:color w:val="000000"/>
          <w:sz w:val="24"/>
          <w:szCs w:val="24"/>
        </w:rPr>
        <w:t>1-symbol PUCCH (even though the specification supports it).</w:t>
      </w:r>
    </w:p>
    <w:p w14:paraId="755504B1" w14:textId="56690021" w:rsidR="00CA1AE0" w:rsidRPr="006E13D1" w:rsidRDefault="00CA1AE0" w:rsidP="00CA1AE0">
      <w:pPr>
        <w:pStyle w:val="Heading1"/>
      </w:pPr>
      <w:r>
        <w:t>3</w:t>
      </w:r>
      <w:r w:rsidRPr="006E13D1">
        <w:tab/>
      </w:r>
      <w:r>
        <w:t>Proposal</w:t>
      </w:r>
    </w:p>
    <w:p w14:paraId="59A1FE53" w14:textId="66D4770D" w:rsidR="00CA1AE0" w:rsidRDefault="00D72790" w:rsidP="00CA1AE0">
      <w:r>
        <w:t>A specification change to TS 38.331 is needed and illustrated as follows. Note that there are two different changes needed to the TS 38.331 to ensure both Case 1 and Case 2 are covered.</w:t>
      </w:r>
    </w:p>
    <w:p w14:paraId="14D5227C" w14:textId="7FE81A97" w:rsidR="00AD66BE" w:rsidRDefault="00D72790" w:rsidP="00AD66BE">
      <w:r>
        <w:rPr>
          <w:noProof/>
          <w:lang w:val="en-US" w:eastAsia="ja-JP"/>
        </w:rPr>
        <w:drawing>
          <wp:inline distT="0" distB="0" distL="0" distR="0" wp14:anchorId="221F2811" wp14:editId="3263FED9">
            <wp:extent cx="6245234" cy="1869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627" cy="1879624"/>
                    </a:xfrm>
                    <a:prstGeom prst="rect">
                      <a:avLst/>
                    </a:prstGeom>
                    <a:noFill/>
                  </pic:spPr>
                </pic:pic>
              </a:graphicData>
            </a:graphic>
          </wp:inline>
        </w:drawing>
      </w:r>
    </w:p>
    <w:p w14:paraId="43A46CA9" w14:textId="7EB4667F" w:rsidR="008F0CB0" w:rsidRPr="006E13D1" w:rsidRDefault="008F0CB0" w:rsidP="008F0CB0">
      <w:pPr>
        <w:pStyle w:val="Heading1"/>
      </w:pPr>
      <w:r w:rsidRPr="006E13D1">
        <w:t>4</w:t>
      </w:r>
      <w:r w:rsidRPr="006E13D1">
        <w:tab/>
      </w:r>
      <w:r>
        <w:t>Discussion</w:t>
      </w:r>
    </w:p>
    <w:p w14:paraId="15E95C20" w14:textId="07F35218" w:rsidR="008F0CB0" w:rsidRDefault="008F0CB0" w:rsidP="008F0CB0">
      <w:r>
        <w:t>Companies are invited to give their views on Case 1 and Case 2 reject behavior specifically following the description of the issue listed in section 2:</w:t>
      </w:r>
    </w:p>
    <w:tbl>
      <w:tblPr>
        <w:tblStyle w:val="TableGrid"/>
        <w:tblW w:w="9634" w:type="dxa"/>
        <w:tblLook w:val="04A0" w:firstRow="1" w:lastRow="0" w:firstColumn="1" w:lastColumn="0" w:noHBand="0" w:noVBand="1"/>
      </w:tblPr>
      <w:tblGrid>
        <w:gridCol w:w="2830"/>
        <w:gridCol w:w="6804"/>
      </w:tblGrid>
      <w:tr w:rsidR="008F0CB0" w14:paraId="7269102F" w14:textId="77777777" w:rsidTr="008F0CB0">
        <w:tc>
          <w:tcPr>
            <w:tcW w:w="2830" w:type="dxa"/>
          </w:tcPr>
          <w:p w14:paraId="799A6939" w14:textId="77217981" w:rsidR="008F0CB0" w:rsidRPr="008F0CB0" w:rsidRDefault="008F0CB0" w:rsidP="008F0CB0">
            <w:pPr>
              <w:jc w:val="center"/>
              <w:rPr>
                <w:b/>
                <w:bCs/>
              </w:rPr>
            </w:pPr>
            <w:r w:rsidRPr="008F0CB0">
              <w:rPr>
                <w:b/>
                <w:bCs/>
              </w:rPr>
              <w:t>Company name</w:t>
            </w:r>
          </w:p>
        </w:tc>
        <w:tc>
          <w:tcPr>
            <w:tcW w:w="6804" w:type="dxa"/>
          </w:tcPr>
          <w:p w14:paraId="33C39CF4" w14:textId="7BB10B7F" w:rsidR="008F0CB0" w:rsidRPr="008F0CB0" w:rsidRDefault="008F0CB0" w:rsidP="008F0CB0">
            <w:pPr>
              <w:jc w:val="center"/>
              <w:rPr>
                <w:b/>
                <w:bCs/>
              </w:rPr>
            </w:pPr>
            <w:r w:rsidRPr="008F0CB0">
              <w:rPr>
                <w:b/>
                <w:bCs/>
              </w:rPr>
              <w:t>View</w:t>
            </w:r>
            <w:r>
              <w:rPr>
                <w:b/>
                <w:bCs/>
              </w:rPr>
              <w:t xml:space="preserve"> on single symbol PUCCH configuration</w:t>
            </w:r>
          </w:p>
        </w:tc>
      </w:tr>
      <w:tr w:rsidR="008F0CB0" w14:paraId="622732B6" w14:textId="77777777" w:rsidTr="008F0CB0">
        <w:tc>
          <w:tcPr>
            <w:tcW w:w="2830" w:type="dxa"/>
          </w:tcPr>
          <w:p w14:paraId="439EC938" w14:textId="4C3F10C5" w:rsidR="008F0CB0" w:rsidRDefault="008F0CB0" w:rsidP="008F0CB0">
            <w:r>
              <w:t>Nokia, Nokia Shanghai Bell</w:t>
            </w:r>
          </w:p>
        </w:tc>
        <w:tc>
          <w:tcPr>
            <w:tcW w:w="6804" w:type="dxa"/>
          </w:tcPr>
          <w:p w14:paraId="3D9A43C8" w14:textId="5449496B" w:rsidR="008F0CB0" w:rsidRDefault="008F0CB0" w:rsidP="008F0CB0">
            <w:r>
              <w:t xml:space="preserve">Single symbol PUCCH configuration is allowed in Rel-15 and the UE should follow proposal 3 above to ensure that both Case 1 and Case 2 reject behavior is avoided. If both cases would be considered as a valid reason to reject the configuration, the UE not supporting PUCCH format 0/2 would always reject the single-symbol PUCCH configuration – something that the UE is not allowed to </w:t>
            </w:r>
            <w:r>
              <w:lastRenderedPageBreak/>
              <w:t>do, given that the PUCCH format 0/2 (with FH) is a mandatory feature with no capability indication</w:t>
            </w:r>
          </w:p>
        </w:tc>
      </w:tr>
      <w:tr w:rsidR="008F0CB0" w14:paraId="16B3CC06" w14:textId="77777777" w:rsidTr="008F0CB0">
        <w:tc>
          <w:tcPr>
            <w:tcW w:w="2830" w:type="dxa"/>
          </w:tcPr>
          <w:p w14:paraId="14D14EE8" w14:textId="50EA7D23" w:rsidR="008F0CB0" w:rsidRDefault="00346A1A" w:rsidP="008F0CB0">
            <w:pPr>
              <w:rPr>
                <w:lang w:eastAsia="zh-CN"/>
              </w:rPr>
            </w:pPr>
            <w:ins w:id="1" w:author="Huawei" w:date="2020-02-25T18:44:00Z">
              <w:r>
                <w:rPr>
                  <w:rFonts w:hint="eastAsia"/>
                  <w:lang w:eastAsia="zh-CN"/>
                </w:rPr>
                <w:lastRenderedPageBreak/>
                <w:t>H</w:t>
              </w:r>
              <w:r>
                <w:rPr>
                  <w:lang w:eastAsia="zh-CN"/>
                </w:rPr>
                <w:t>uawei</w:t>
              </w:r>
            </w:ins>
          </w:p>
        </w:tc>
        <w:tc>
          <w:tcPr>
            <w:tcW w:w="6804" w:type="dxa"/>
          </w:tcPr>
          <w:p w14:paraId="7DC0386A" w14:textId="5A414FA9" w:rsidR="00346A1A" w:rsidRDefault="00346A1A" w:rsidP="00346A1A">
            <w:pPr>
              <w:rPr>
                <w:ins w:id="2" w:author="Huawei" w:date="2020-02-25T18:51:00Z"/>
                <w:lang w:eastAsia="zh-CN"/>
              </w:rPr>
            </w:pPr>
            <w:ins w:id="3" w:author="Huawei" w:date="2020-02-25T18:47:00Z">
              <w:r>
                <w:rPr>
                  <w:lang w:eastAsia="zh-CN"/>
                </w:rPr>
                <w:t xml:space="preserve">In our understanding, </w:t>
              </w:r>
            </w:ins>
            <w:ins w:id="4" w:author="Huawei" w:date="2020-02-25T18:49:00Z">
              <w:r>
                <w:rPr>
                  <w:lang w:eastAsia="zh-CN"/>
                </w:rPr>
                <w:t>Case 1 is beca</w:t>
              </w:r>
            </w:ins>
            <w:ins w:id="5" w:author="Huawei" w:date="2020-02-25T18:50:00Z">
              <w:r>
                <w:rPr>
                  <w:lang w:eastAsia="zh-CN"/>
                </w:rPr>
                <w:t xml:space="preserve">use the network configures FH for 1-symbol PUCCH; Case 2 is because the network does not configure FH for </w:t>
              </w:r>
            </w:ins>
            <w:ins w:id="6" w:author="Huawei" w:date="2020-02-25T18:55:00Z">
              <w:r w:rsidR="00782C27">
                <w:rPr>
                  <w:lang w:eastAsia="zh-CN"/>
                </w:rPr>
                <w:t xml:space="preserve">the </w:t>
              </w:r>
            </w:ins>
            <w:ins w:id="7" w:author="Huawei" w:date="2020-02-25T18:50:00Z">
              <w:r>
                <w:rPr>
                  <w:lang w:eastAsia="zh-CN"/>
                </w:rPr>
                <w:t>UE that only support</w:t>
              </w:r>
            </w:ins>
            <w:ins w:id="8" w:author="Huawei" w:date="2020-02-25T18:55:00Z">
              <w:r w:rsidR="00782C27">
                <w:rPr>
                  <w:lang w:eastAsia="zh-CN"/>
                </w:rPr>
                <w:t>s</w:t>
              </w:r>
            </w:ins>
            <w:ins w:id="9" w:author="Huawei" w:date="2020-02-25T18:50:00Z">
              <w:r>
                <w:rPr>
                  <w:lang w:eastAsia="zh-CN"/>
                </w:rPr>
                <w:t xml:space="preserve"> FH.</w:t>
              </w:r>
              <w:r>
                <w:rPr>
                  <w:rFonts w:hint="eastAsia"/>
                  <w:lang w:eastAsia="zh-CN"/>
                </w:rPr>
                <w:t xml:space="preserve"> </w:t>
              </w:r>
              <w:r>
                <w:rPr>
                  <w:lang w:eastAsia="zh-CN"/>
                </w:rPr>
                <w:t>Both scenarios</w:t>
              </w:r>
            </w:ins>
            <w:ins w:id="10" w:author="Huawei" w:date="2020-02-25T18:51:00Z">
              <w:r>
                <w:rPr>
                  <w:lang w:eastAsia="zh-CN"/>
                </w:rPr>
                <w:t xml:space="preserve"> seem to be error configuration.</w:t>
              </w:r>
            </w:ins>
          </w:p>
          <w:p w14:paraId="3CCCC524" w14:textId="1699E9AD" w:rsidR="00346A1A" w:rsidRDefault="00346A1A" w:rsidP="00782C27">
            <w:pPr>
              <w:rPr>
                <w:lang w:eastAsia="zh-CN"/>
              </w:rPr>
            </w:pPr>
            <w:ins w:id="11" w:author="Huawei" w:date="2020-02-25T18:51:00Z">
              <w:r>
                <w:rPr>
                  <w:lang w:eastAsia="zh-CN"/>
                </w:rPr>
                <w:t xml:space="preserve">In </w:t>
              </w:r>
            </w:ins>
            <w:ins w:id="12" w:author="Huawei" w:date="2020-02-25T18:52:00Z">
              <w:r>
                <w:rPr>
                  <w:lang w:eastAsia="zh-CN"/>
                </w:rPr>
                <w:t xml:space="preserve">the 38.331 ASN.1, </w:t>
              </w:r>
              <w:r w:rsidRPr="00346A1A">
                <w:rPr>
                  <w:i/>
                  <w:lang w:eastAsia="zh-CN"/>
                </w:rPr>
                <w:t>intraSlotFrequencyHopping</w:t>
              </w:r>
              <w:r>
                <w:rPr>
                  <w:lang w:eastAsia="zh-CN"/>
                </w:rPr>
                <w:t xml:space="preserve"> and </w:t>
              </w:r>
              <w:r w:rsidRPr="00346A1A">
                <w:rPr>
                  <w:i/>
                  <w:lang w:eastAsia="zh-CN"/>
                </w:rPr>
                <w:t>secondHopPRB</w:t>
              </w:r>
              <w:r>
                <w:rPr>
                  <w:lang w:eastAsia="zh-CN"/>
                </w:rPr>
                <w:t xml:space="preserve"> are configured in </w:t>
              </w:r>
            </w:ins>
            <w:ins w:id="13" w:author="Huawei" w:date="2020-02-25T18:53:00Z">
              <w:r>
                <w:rPr>
                  <w:lang w:eastAsia="zh-CN"/>
                </w:rPr>
                <w:t xml:space="preserve">the </w:t>
              </w:r>
              <w:r w:rsidRPr="00782C27">
                <w:rPr>
                  <w:i/>
                  <w:lang w:eastAsia="zh-CN"/>
                </w:rPr>
                <w:t>PUCCH-Resource</w:t>
              </w:r>
              <w:r>
                <w:rPr>
                  <w:lang w:eastAsia="zh-CN"/>
                </w:rPr>
                <w:t xml:space="preserve">, and each </w:t>
              </w:r>
              <w:r w:rsidRPr="00782C27">
                <w:rPr>
                  <w:i/>
                  <w:lang w:eastAsia="zh-CN"/>
                </w:rPr>
                <w:t>PUCCH-Resource</w:t>
              </w:r>
              <w:r>
                <w:rPr>
                  <w:lang w:eastAsia="zh-CN"/>
                </w:rPr>
                <w:t xml:space="preserve"> is associated with </w:t>
              </w:r>
              <w:r w:rsidR="00782C27">
                <w:rPr>
                  <w:lang w:eastAsia="zh-CN"/>
                </w:rPr>
                <w:t>a PUCCH format, i.e. FH related parameters are format-specific rath</w:t>
              </w:r>
            </w:ins>
            <w:ins w:id="14" w:author="Huawei" w:date="2020-02-25T18:54:00Z">
              <w:r w:rsidR="00782C27">
                <w:rPr>
                  <w:lang w:eastAsia="zh-CN"/>
                </w:rPr>
                <w:t xml:space="preserve">er than common for all formats. Therefore, the network could easily avoid the wrong configuration </w:t>
              </w:r>
            </w:ins>
            <w:ins w:id="15" w:author="Huawei" w:date="2020-02-25T18:55:00Z">
              <w:r w:rsidR="00782C27">
                <w:rPr>
                  <w:lang w:eastAsia="zh-CN"/>
                </w:rPr>
                <w:t>mentioned above that leads to Case 1 reject or Case 2 reject.</w:t>
              </w:r>
            </w:ins>
          </w:p>
        </w:tc>
      </w:tr>
      <w:tr w:rsidR="008F0CB0" w14:paraId="795098A5" w14:textId="77777777" w:rsidTr="008F0CB0">
        <w:tc>
          <w:tcPr>
            <w:tcW w:w="2830" w:type="dxa"/>
          </w:tcPr>
          <w:p w14:paraId="0AA6C2C5" w14:textId="61B5E155" w:rsidR="008F0CB0" w:rsidRDefault="00EC59D8" w:rsidP="008F0CB0">
            <w:ins w:id="16" w:author="MediaTek (Felix)" w:date="2020-02-27T16:00:00Z">
              <w:r>
                <w:t>MediaTek</w:t>
              </w:r>
            </w:ins>
          </w:p>
        </w:tc>
        <w:tc>
          <w:tcPr>
            <w:tcW w:w="6804" w:type="dxa"/>
          </w:tcPr>
          <w:p w14:paraId="1E161F83" w14:textId="77777777" w:rsidR="00EC59D8" w:rsidRDefault="00EC59D8" w:rsidP="00EC59D8">
            <w:pPr>
              <w:rPr>
                <w:ins w:id="17" w:author="MediaTek (Felix)" w:date="2020-02-27T16:01:00Z"/>
              </w:rPr>
            </w:pPr>
            <w:ins w:id="18" w:author="MediaTek (Felix)" w:date="2020-02-27T16:01:00Z">
              <w:r>
                <w:t>The following 2 configurations looks like wrong configurations.</w:t>
              </w:r>
            </w:ins>
          </w:p>
          <w:p w14:paraId="51C39811" w14:textId="77777777" w:rsidR="00EC59D8" w:rsidRDefault="00EC59D8" w:rsidP="00EC59D8">
            <w:pPr>
              <w:rPr>
                <w:ins w:id="19" w:author="MediaTek (Felix)" w:date="2020-02-27T16:01:00Z"/>
              </w:rPr>
            </w:pPr>
            <w:ins w:id="20" w:author="MediaTek (Felix)" w:date="2020-02-27T16:01:00Z">
              <w:r>
                <w:t>•</w:t>
              </w:r>
              <w:r>
                <w:tab/>
                <w:t>Case 1 - Configure “No FH” for a UE that only supports PUCCH with FH</w:t>
              </w:r>
            </w:ins>
          </w:p>
          <w:p w14:paraId="395A7F39" w14:textId="4F44BF1D" w:rsidR="00EC59D8" w:rsidRDefault="00EC59D8" w:rsidP="00EC59D8">
            <w:pPr>
              <w:rPr>
                <w:ins w:id="21" w:author="MediaTek (Felix)" w:date="2020-02-27T16:01:00Z"/>
              </w:rPr>
            </w:pPr>
            <w:ins w:id="22" w:author="MediaTek (Felix)" w:date="2020-02-27T16:01:00Z">
              <w:r>
                <w:t>•</w:t>
              </w:r>
              <w:r>
                <w:tab/>
                <w:t>Case 2 - Configure “1-symbol” + “FH” to a UE</w:t>
              </w:r>
            </w:ins>
          </w:p>
          <w:p w14:paraId="35D24B94" w14:textId="1B64ACFB" w:rsidR="00EC59D8" w:rsidRDefault="00EC59D8" w:rsidP="00EC59D8">
            <w:pPr>
              <w:rPr>
                <w:ins w:id="23" w:author="MediaTek (Felix)" w:date="2020-02-27T16:01:00Z"/>
              </w:rPr>
            </w:pPr>
            <w:ins w:id="24" w:author="MediaTek (Felix)" w:date="2020-02-27T16:01:00Z">
              <w:r>
                <w:t xml:space="preserve">For case 1, the configuration does not match UE capability. For case 2, it seems that FH is not doable if there is only one-symbol PUCCH duration. </w:t>
              </w:r>
            </w:ins>
          </w:p>
          <w:p w14:paraId="3A8AC912" w14:textId="20DDD65A" w:rsidR="008F0CB0" w:rsidRDefault="00EC59D8" w:rsidP="00EC59D8">
            <w:ins w:id="25" w:author="MediaTek (Felix)" w:date="2020-02-27T16:01:00Z">
              <w:r>
                <w:t>We usually don’t specify the UE behaviour on mis-configuration, it is possible that the UE may reject the configuration.</w:t>
              </w:r>
            </w:ins>
          </w:p>
        </w:tc>
      </w:tr>
      <w:tr w:rsidR="008F0CB0" w14:paraId="45341E09" w14:textId="77777777" w:rsidTr="008F0CB0">
        <w:tc>
          <w:tcPr>
            <w:tcW w:w="2830" w:type="dxa"/>
          </w:tcPr>
          <w:p w14:paraId="23FCDB5E" w14:textId="08EDC579" w:rsidR="008F0CB0" w:rsidRPr="006B762A" w:rsidRDefault="006B762A" w:rsidP="008F0CB0">
            <w:pPr>
              <w:rPr>
                <w:rFonts w:eastAsiaTheme="minorEastAsia"/>
                <w:lang w:eastAsia="ja-JP"/>
                <w:rPrChange w:id="26" w:author="NEC" w:date="2020-03-02T20:19:00Z">
                  <w:rPr/>
                </w:rPrChange>
              </w:rPr>
            </w:pPr>
            <w:ins w:id="27" w:author="NEC" w:date="2020-03-02T20:19:00Z">
              <w:r>
                <w:rPr>
                  <w:rFonts w:eastAsiaTheme="minorEastAsia" w:hint="eastAsia"/>
                  <w:lang w:eastAsia="ja-JP"/>
                </w:rPr>
                <w:t>N</w:t>
              </w:r>
              <w:r>
                <w:rPr>
                  <w:rFonts w:eastAsiaTheme="minorEastAsia"/>
                  <w:lang w:eastAsia="ja-JP"/>
                </w:rPr>
                <w:t>EC</w:t>
              </w:r>
            </w:ins>
          </w:p>
        </w:tc>
        <w:tc>
          <w:tcPr>
            <w:tcW w:w="6804" w:type="dxa"/>
          </w:tcPr>
          <w:p w14:paraId="36786E81" w14:textId="45970D32" w:rsidR="006B762A" w:rsidRPr="006B762A" w:rsidRDefault="006B762A">
            <w:pPr>
              <w:rPr>
                <w:rFonts w:eastAsiaTheme="minorEastAsia"/>
                <w:lang w:eastAsia="ja-JP"/>
                <w:rPrChange w:id="28" w:author="NEC" w:date="2020-03-02T20:19:00Z">
                  <w:rPr/>
                </w:rPrChange>
              </w:rPr>
            </w:pPr>
            <w:ins w:id="29" w:author="NEC" w:date="2020-03-02T20:19:00Z">
              <w:r>
                <w:rPr>
                  <w:rFonts w:eastAsiaTheme="minorEastAsia" w:hint="eastAsia"/>
                  <w:lang w:eastAsia="ja-JP"/>
                </w:rPr>
                <w:t xml:space="preserve">There is no </w:t>
              </w:r>
              <w:r>
                <w:rPr>
                  <w:rFonts w:eastAsiaTheme="minorEastAsia"/>
                  <w:lang w:eastAsia="ja-JP"/>
                </w:rPr>
                <w:t>case</w:t>
              </w:r>
              <w:r>
                <w:rPr>
                  <w:rFonts w:eastAsiaTheme="minorEastAsia" w:hint="eastAsia"/>
                  <w:lang w:eastAsia="ja-JP"/>
                </w:rPr>
                <w:t xml:space="preserve"> </w:t>
              </w:r>
              <w:r>
                <w:rPr>
                  <w:rFonts w:eastAsiaTheme="minorEastAsia"/>
                  <w:lang w:eastAsia="ja-JP"/>
                </w:rPr>
                <w:t xml:space="preserve">where the intra slot frequency hopping is applied / used for 1 symbol PUCCH format 0/2 </w:t>
              </w:r>
            </w:ins>
            <w:ins w:id="30" w:author="NEC" w:date="2020-03-02T20:21:00Z">
              <w:r>
                <w:rPr>
                  <w:rFonts w:eastAsiaTheme="minorEastAsia"/>
                  <w:lang w:eastAsia="ja-JP"/>
                </w:rPr>
                <w:t xml:space="preserve">based on </w:t>
              </w:r>
            </w:ins>
            <w:ins w:id="31" w:author="NEC" w:date="2020-03-02T20:19:00Z">
              <w:r>
                <w:rPr>
                  <w:rFonts w:eastAsiaTheme="minorEastAsia"/>
                  <w:lang w:eastAsia="ja-JP"/>
                </w:rPr>
                <w:t>RAN1</w:t>
              </w:r>
            </w:ins>
            <w:ins w:id="32" w:author="NEC" w:date="2020-03-02T20:21:00Z">
              <w:r>
                <w:rPr>
                  <w:rFonts w:eastAsiaTheme="minorEastAsia"/>
                  <w:lang w:eastAsia="ja-JP"/>
                </w:rPr>
                <w:t xml:space="preserve"> conclusions</w:t>
              </w:r>
            </w:ins>
            <w:ins w:id="33" w:author="NEC" w:date="2020-03-02T20:19:00Z">
              <w:r>
                <w:rPr>
                  <w:rFonts w:eastAsiaTheme="minorEastAsia"/>
                  <w:lang w:eastAsia="ja-JP"/>
                </w:rPr>
                <w:t>.</w:t>
              </w:r>
            </w:ins>
            <w:ins w:id="34" w:author="NEC" w:date="2020-03-02T20:21:00Z">
              <w:r>
                <w:rPr>
                  <w:rFonts w:eastAsiaTheme="minorEastAsia"/>
                  <w:lang w:eastAsia="ja-JP"/>
                </w:rPr>
                <w:t xml:space="preserve"> </w:t>
              </w:r>
            </w:ins>
            <w:ins w:id="35" w:author="NEC" w:date="2020-03-02T20:23:00Z">
              <w:r>
                <w:rPr>
                  <w:rFonts w:eastAsiaTheme="minorEastAsia"/>
                  <w:lang w:eastAsia="ja-JP"/>
                </w:rPr>
                <w:t>From RAN2 (RRC) point of view</w:t>
              </w:r>
            </w:ins>
            <w:ins w:id="36" w:author="NEC" w:date="2020-03-02T20:21:00Z">
              <w:r>
                <w:rPr>
                  <w:rFonts w:eastAsiaTheme="minorEastAsia"/>
                  <w:lang w:eastAsia="ja-JP"/>
                </w:rPr>
                <w:t>,</w:t>
              </w:r>
            </w:ins>
            <w:ins w:id="37" w:author="NEC" w:date="2020-03-02T20:23:00Z">
              <w:r>
                <w:rPr>
                  <w:rFonts w:eastAsiaTheme="minorEastAsia"/>
                  <w:lang w:eastAsia="ja-JP"/>
                </w:rPr>
                <w:t xml:space="preserve"> simply</w:t>
              </w:r>
            </w:ins>
            <w:ins w:id="38" w:author="NEC" w:date="2020-03-02T20:21:00Z">
              <w:r>
                <w:rPr>
                  <w:rFonts w:eastAsiaTheme="minorEastAsia"/>
                  <w:lang w:eastAsia="ja-JP"/>
                </w:rPr>
                <w:t xml:space="preserve"> the network should not configure the </w:t>
              </w:r>
            </w:ins>
            <w:ins w:id="39" w:author="NEC" w:date="2020-03-02T20:23:00Z">
              <w:r w:rsidRPr="006B762A">
                <w:rPr>
                  <w:rFonts w:eastAsiaTheme="minorEastAsia"/>
                  <w:i/>
                  <w:lang w:eastAsia="ja-JP"/>
                  <w:rPrChange w:id="40" w:author="NEC" w:date="2020-03-02T20:23:00Z">
                    <w:rPr>
                      <w:rFonts w:eastAsiaTheme="minorEastAsia"/>
                      <w:lang w:eastAsia="ja-JP"/>
                    </w:rPr>
                  </w:rPrChange>
                </w:rPr>
                <w:t>intraSlotFrequencyHopping</w:t>
              </w:r>
              <w:r>
                <w:rPr>
                  <w:rFonts w:eastAsiaTheme="minorEastAsia"/>
                  <w:lang w:eastAsia="ja-JP"/>
                </w:rPr>
                <w:t xml:space="preserve"> for the PUCCH format 0/2 with 1 symbol.</w:t>
              </w:r>
            </w:ins>
            <w:ins w:id="41" w:author="NEC" w:date="2020-03-02T20:19:00Z">
              <w:r>
                <w:rPr>
                  <w:rFonts w:eastAsiaTheme="minorEastAsia"/>
                  <w:lang w:eastAsia="ja-JP"/>
                </w:rPr>
                <w:t xml:space="preserve"> </w:t>
              </w:r>
            </w:ins>
          </w:p>
        </w:tc>
      </w:tr>
      <w:tr w:rsidR="003E2833" w14:paraId="45B6A285" w14:textId="77777777" w:rsidTr="008F0CB0">
        <w:trPr>
          <w:ins w:id="42" w:author="CATT" w:date="2020-03-02T20:31:00Z"/>
        </w:trPr>
        <w:tc>
          <w:tcPr>
            <w:tcW w:w="2830" w:type="dxa"/>
          </w:tcPr>
          <w:p w14:paraId="581182D8" w14:textId="0A85AB73" w:rsidR="003E2833" w:rsidRPr="003E2833" w:rsidRDefault="003E2833" w:rsidP="008F0CB0">
            <w:pPr>
              <w:rPr>
                <w:ins w:id="43" w:author="CATT" w:date="2020-03-02T20:31:00Z"/>
                <w:lang w:eastAsia="zh-CN"/>
                <w:rPrChange w:id="44" w:author="CATT" w:date="2020-03-02T20:31:00Z">
                  <w:rPr>
                    <w:ins w:id="45" w:author="CATT" w:date="2020-03-02T20:31:00Z"/>
                    <w:rFonts w:eastAsiaTheme="minorEastAsia"/>
                    <w:lang w:eastAsia="ja-JP"/>
                  </w:rPr>
                </w:rPrChange>
              </w:rPr>
            </w:pPr>
            <w:ins w:id="46" w:author="CATT" w:date="2020-03-02T20:31:00Z">
              <w:r>
                <w:rPr>
                  <w:rFonts w:hint="eastAsia"/>
                  <w:lang w:eastAsia="zh-CN"/>
                </w:rPr>
                <w:t>CATT</w:t>
              </w:r>
            </w:ins>
          </w:p>
        </w:tc>
        <w:tc>
          <w:tcPr>
            <w:tcW w:w="6804" w:type="dxa"/>
          </w:tcPr>
          <w:p w14:paraId="32D58E08" w14:textId="4A941B1C" w:rsidR="003E2833" w:rsidRPr="003E2833" w:rsidRDefault="003E2833">
            <w:pPr>
              <w:rPr>
                <w:ins w:id="47" w:author="CATT" w:date="2020-03-02T20:31:00Z"/>
                <w:lang w:eastAsia="zh-CN"/>
                <w:rPrChange w:id="48" w:author="CATT" w:date="2020-03-02T20:31:00Z">
                  <w:rPr>
                    <w:ins w:id="49" w:author="CATT" w:date="2020-03-02T20:31:00Z"/>
                    <w:rFonts w:eastAsiaTheme="minorEastAsia"/>
                    <w:lang w:eastAsia="ja-JP"/>
                  </w:rPr>
                </w:rPrChange>
              </w:rPr>
            </w:pPr>
            <w:ins w:id="50" w:author="CATT" w:date="2020-03-02T20:31:00Z">
              <w:r>
                <w:rPr>
                  <w:lang w:eastAsia="zh-CN"/>
                </w:rPr>
                <w:t>S</w:t>
              </w:r>
              <w:r>
                <w:rPr>
                  <w:rFonts w:hint="eastAsia"/>
                  <w:lang w:eastAsia="zh-CN"/>
                </w:rPr>
                <w:t>ee our comments in the next table</w:t>
              </w:r>
            </w:ins>
          </w:p>
        </w:tc>
      </w:tr>
    </w:tbl>
    <w:p w14:paraId="1CA10BB5" w14:textId="64510F49" w:rsidR="008F0CB0" w:rsidRDefault="008F0CB0" w:rsidP="008F0CB0">
      <w:pPr>
        <w:rPr>
          <w:ins w:id="51" w:author="Amaanat Ali" w:date="2020-03-02T11:28:00Z"/>
        </w:rPr>
      </w:pPr>
    </w:p>
    <w:tbl>
      <w:tblPr>
        <w:tblStyle w:val="TableGrid"/>
        <w:tblW w:w="9918" w:type="dxa"/>
        <w:tblLook w:val="04A0" w:firstRow="1" w:lastRow="0" w:firstColumn="1" w:lastColumn="0" w:noHBand="0" w:noVBand="1"/>
      </w:tblPr>
      <w:tblGrid>
        <w:gridCol w:w="2830"/>
        <w:gridCol w:w="7088"/>
      </w:tblGrid>
      <w:tr w:rsidR="00305065" w:rsidRPr="008F0CB0" w14:paraId="237F7142" w14:textId="77777777" w:rsidTr="00305065">
        <w:trPr>
          <w:ins w:id="52" w:author="Amaanat Ali" w:date="2020-03-02T11:28:00Z"/>
        </w:trPr>
        <w:tc>
          <w:tcPr>
            <w:tcW w:w="2830" w:type="dxa"/>
          </w:tcPr>
          <w:p w14:paraId="487E1811" w14:textId="77777777" w:rsidR="00305065" w:rsidRPr="008F0CB0" w:rsidRDefault="00305065" w:rsidP="001C08DF">
            <w:pPr>
              <w:jc w:val="center"/>
              <w:rPr>
                <w:ins w:id="53" w:author="Amaanat Ali" w:date="2020-03-02T11:28:00Z"/>
                <w:b/>
                <w:bCs/>
              </w:rPr>
            </w:pPr>
            <w:ins w:id="54" w:author="Amaanat Ali" w:date="2020-03-02T11:28:00Z">
              <w:r w:rsidRPr="008F0CB0">
                <w:rPr>
                  <w:b/>
                  <w:bCs/>
                </w:rPr>
                <w:t>Company name</w:t>
              </w:r>
            </w:ins>
          </w:p>
        </w:tc>
        <w:tc>
          <w:tcPr>
            <w:tcW w:w="7088" w:type="dxa"/>
          </w:tcPr>
          <w:p w14:paraId="286E1DF1" w14:textId="1B8A8959" w:rsidR="00305065" w:rsidRPr="008F0CB0" w:rsidRDefault="00305065" w:rsidP="001C08DF">
            <w:pPr>
              <w:jc w:val="center"/>
              <w:rPr>
                <w:ins w:id="55" w:author="Amaanat Ali" w:date="2020-03-02T11:28:00Z"/>
                <w:b/>
                <w:bCs/>
              </w:rPr>
            </w:pPr>
            <w:ins w:id="56" w:author="Amaanat Ali" w:date="2020-03-02T11:28:00Z">
              <w:r>
                <w:rPr>
                  <w:b/>
                  <w:bCs/>
                </w:rPr>
                <w:t>Clarification needed in RAN2 (YE</w:t>
              </w:r>
            </w:ins>
            <w:ins w:id="57" w:author="Amaanat Ali" w:date="2020-03-02T11:29:00Z">
              <w:r>
                <w:rPr>
                  <w:b/>
                  <w:bCs/>
                </w:rPr>
                <w:t>S/NO)</w:t>
              </w:r>
            </w:ins>
          </w:p>
        </w:tc>
      </w:tr>
      <w:tr w:rsidR="00305065" w14:paraId="0C2D94AC" w14:textId="77777777" w:rsidTr="00305065">
        <w:trPr>
          <w:ins w:id="58" w:author="Amaanat Ali" w:date="2020-03-02T11:28:00Z"/>
        </w:trPr>
        <w:tc>
          <w:tcPr>
            <w:tcW w:w="2830" w:type="dxa"/>
          </w:tcPr>
          <w:p w14:paraId="6B28A81F" w14:textId="77777777" w:rsidR="00305065" w:rsidRDefault="00305065" w:rsidP="001C08DF">
            <w:pPr>
              <w:rPr>
                <w:ins w:id="59" w:author="Amaanat Ali" w:date="2020-03-02T11:28:00Z"/>
              </w:rPr>
            </w:pPr>
            <w:ins w:id="60" w:author="Amaanat Ali" w:date="2020-03-02T11:28:00Z">
              <w:r>
                <w:t>Nokia, Nokia Shanghai Bell</w:t>
              </w:r>
            </w:ins>
          </w:p>
        </w:tc>
        <w:tc>
          <w:tcPr>
            <w:tcW w:w="7088" w:type="dxa"/>
          </w:tcPr>
          <w:p w14:paraId="05E52ED2" w14:textId="4BB1FB78" w:rsidR="00305065" w:rsidRDefault="00305065" w:rsidP="001C08DF">
            <w:pPr>
              <w:rPr>
                <w:ins w:id="61" w:author="Amaanat Ali" w:date="2020-03-02T11:30:00Z"/>
              </w:rPr>
            </w:pPr>
            <w:ins w:id="62" w:author="Amaanat Ali" w:date="2020-03-02T11:29:00Z">
              <w:r>
                <w:t>Yes</w:t>
              </w:r>
            </w:ins>
            <w:ins w:id="63" w:author="Amaanat Ali" w:date="2020-03-02T11:30:00Z">
              <w:r w:rsidR="00832B97">
                <w:t>, reasons as follows</w:t>
              </w:r>
            </w:ins>
            <w:ins w:id="64" w:author="Amaanat Ali" w:date="2020-03-02T11:29:00Z">
              <w:r>
                <w:t xml:space="preserve"> </w:t>
              </w:r>
            </w:ins>
          </w:p>
          <w:p w14:paraId="4B91DE43" w14:textId="77777777" w:rsidR="00305065" w:rsidRDefault="00305065" w:rsidP="00305065">
            <w:pPr>
              <w:pStyle w:val="ListParagraph"/>
              <w:numPr>
                <w:ilvl w:val="0"/>
                <w:numId w:val="10"/>
              </w:numPr>
              <w:rPr>
                <w:ins w:id="65" w:author="Amaanat Ali" w:date="2020-03-02T11:30:00Z"/>
              </w:rPr>
            </w:pPr>
            <w:ins w:id="66" w:author="Amaanat Ali" w:date="2020-03-02T11:29:00Z">
              <w:r>
                <w:t xml:space="preserve">implementation cannot be expected to read chair notes summarizing RAN2 understanding </w:t>
              </w:r>
            </w:ins>
          </w:p>
          <w:p w14:paraId="11C6A17B" w14:textId="36088DC7" w:rsidR="00305065" w:rsidRDefault="00305065" w:rsidP="00305065">
            <w:pPr>
              <w:pStyle w:val="ListParagraph"/>
              <w:numPr>
                <w:ilvl w:val="0"/>
                <w:numId w:val="10"/>
              </w:numPr>
              <w:rPr>
                <w:ins w:id="67" w:author="Amaanat Ali" w:date="2020-03-02T11:28:00Z"/>
              </w:rPr>
            </w:pPr>
            <w:ins w:id="68" w:author="Amaanat Ali" w:date="2020-03-02T11:29:00Z">
              <w:r>
                <w:t>in this case it is clear that RAN2 has had a different understanding of the issue before and even thinking that this is a network issue</w:t>
              </w:r>
            </w:ins>
          </w:p>
        </w:tc>
      </w:tr>
      <w:tr w:rsidR="00305065" w14:paraId="1E46F683" w14:textId="77777777" w:rsidTr="00305065">
        <w:trPr>
          <w:ins w:id="69" w:author="Amaanat Ali" w:date="2020-03-02T11:28:00Z"/>
        </w:trPr>
        <w:tc>
          <w:tcPr>
            <w:tcW w:w="2830" w:type="dxa"/>
          </w:tcPr>
          <w:p w14:paraId="4BAD4BAC" w14:textId="77777777" w:rsidR="00305065" w:rsidRDefault="00305065" w:rsidP="001C08DF">
            <w:pPr>
              <w:rPr>
                <w:ins w:id="70" w:author="Amaanat Ali" w:date="2020-03-02T11:28:00Z"/>
                <w:lang w:eastAsia="zh-CN"/>
              </w:rPr>
            </w:pPr>
            <w:ins w:id="71" w:author="Amaanat Ali" w:date="2020-03-02T11:28:00Z">
              <w:r>
                <w:rPr>
                  <w:rFonts w:hint="eastAsia"/>
                  <w:lang w:eastAsia="zh-CN"/>
                </w:rPr>
                <w:t>H</w:t>
              </w:r>
              <w:r>
                <w:rPr>
                  <w:lang w:eastAsia="zh-CN"/>
                </w:rPr>
                <w:t>uawei</w:t>
              </w:r>
            </w:ins>
          </w:p>
        </w:tc>
        <w:tc>
          <w:tcPr>
            <w:tcW w:w="7088" w:type="dxa"/>
          </w:tcPr>
          <w:p w14:paraId="04788305" w14:textId="6A508FED" w:rsidR="00305065" w:rsidRDefault="00305065" w:rsidP="001C08DF">
            <w:pPr>
              <w:rPr>
                <w:ins w:id="72" w:author="Amaanat Ali" w:date="2020-03-02T11:28:00Z"/>
                <w:lang w:eastAsia="zh-CN"/>
              </w:rPr>
            </w:pPr>
          </w:p>
        </w:tc>
      </w:tr>
      <w:tr w:rsidR="00305065" w14:paraId="0246D6F0" w14:textId="77777777" w:rsidTr="00305065">
        <w:trPr>
          <w:ins w:id="73" w:author="Amaanat Ali" w:date="2020-03-02T11:28:00Z"/>
        </w:trPr>
        <w:tc>
          <w:tcPr>
            <w:tcW w:w="2830" w:type="dxa"/>
          </w:tcPr>
          <w:p w14:paraId="236BD310" w14:textId="77777777" w:rsidR="00305065" w:rsidRDefault="00305065" w:rsidP="001C08DF">
            <w:pPr>
              <w:rPr>
                <w:ins w:id="74" w:author="Amaanat Ali" w:date="2020-03-02T11:28:00Z"/>
              </w:rPr>
            </w:pPr>
            <w:ins w:id="75" w:author="Amaanat Ali" w:date="2020-03-02T11:28:00Z">
              <w:r>
                <w:t>MediaTek</w:t>
              </w:r>
            </w:ins>
          </w:p>
        </w:tc>
        <w:tc>
          <w:tcPr>
            <w:tcW w:w="7088" w:type="dxa"/>
          </w:tcPr>
          <w:p w14:paraId="4703EE30" w14:textId="77777777" w:rsidR="00305065" w:rsidRDefault="006861A8" w:rsidP="001C08DF">
            <w:pPr>
              <w:rPr>
                <w:ins w:id="76" w:author="MediaTek (Felix)" w:date="2020-03-02T19:55:00Z"/>
              </w:rPr>
            </w:pPr>
            <w:ins w:id="77" w:author="MediaTek (Felix)" w:date="2020-03-02T19:55:00Z">
              <w:r>
                <w:t>No</w:t>
              </w:r>
            </w:ins>
          </w:p>
          <w:p w14:paraId="08B0D0CC" w14:textId="0DF95680" w:rsidR="006861A8" w:rsidRDefault="006861A8" w:rsidP="006861A8">
            <w:pPr>
              <w:rPr>
                <w:ins w:id="78" w:author="Amaanat Ali" w:date="2020-03-02T11:28:00Z"/>
              </w:rPr>
            </w:pPr>
            <w:ins w:id="79" w:author="MediaTek (Felix)" w:date="2020-03-02T19:58:00Z">
              <w:r>
                <w:t xml:space="preserve">We think that capture in RAN1 chairman Note is enough. If necessary, we could consider to add some </w:t>
              </w:r>
            </w:ins>
            <w:ins w:id="80" w:author="MediaTek (Felix)" w:date="2020-03-02T19:59:00Z">
              <w:r>
                <w:t>clarification</w:t>
              </w:r>
            </w:ins>
            <w:ins w:id="81" w:author="MediaTek (Felix)" w:date="2020-03-02T19:58:00Z">
              <w:r>
                <w:t xml:space="preserve"> in RAN2 Chairman Note.</w:t>
              </w:r>
            </w:ins>
            <w:ins w:id="82" w:author="MediaTek (Felix)" w:date="2020-03-02T19:59:00Z">
              <w:r>
                <w:t xml:space="preserve"> The issue itself is RAN1 feature thus it is nature the </w:t>
              </w:r>
            </w:ins>
            <w:ins w:id="83" w:author="MediaTek (Felix)" w:date="2020-03-02T20:00:00Z">
              <w:r>
                <w:t>companies</w:t>
              </w:r>
            </w:ins>
            <w:ins w:id="84" w:author="MediaTek (Felix)" w:date="2020-03-02T19:59:00Z">
              <w:r>
                <w:t xml:space="preserve"> </w:t>
              </w:r>
            </w:ins>
            <w:ins w:id="85" w:author="MediaTek (Felix)" w:date="2020-03-02T20:00:00Z">
              <w:r>
                <w:t xml:space="preserve">in RAN2 may have different understanding. There are potentially too much </w:t>
              </w:r>
            </w:ins>
            <w:ins w:id="86" w:author="MediaTek (Felix)" w:date="2020-03-02T20:01:00Z">
              <w:r>
                <w:t xml:space="preserve">combination on </w:t>
              </w:r>
            </w:ins>
            <w:ins w:id="87" w:author="MediaTek (Felix)" w:date="2020-03-02T20:00:00Z">
              <w:r>
                <w:t>L1 parameters</w:t>
              </w:r>
            </w:ins>
            <w:ins w:id="88" w:author="MediaTek (Felix)" w:date="2020-03-02T20:01:00Z">
              <w:r>
                <w:t xml:space="preserve">. We don’t </w:t>
              </w:r>
            </w:ins>
            <w:ins w:id="89" w:author="MediaTek (Felix)" w:date="2020-03-02T20:03:00Z">
              <w:r>
                <w:t xml:space="preserve">think </w:t>
              </w:r>
            </w:ins>
            <w:ins w:id="90" w:author="MediaTek (Felix)" w:date="2020-03-02T20:01:00Z">
              <w:r>
                <w:t xml:space="preserve">RRC SPEC has to clarify which combination is correct, and which is not. </w:t>
              </w:r>
            </w:ins>
            <w:ins w:id="91" w:author="MediaTek (Felix)" w:date="2020-03-02T20:00:00Z">
              <w:r>
                <w:t xml:space="preserve"> </w:t>
              </w:r>
            </w:ins>
          </w:p>
        </w:tc>
      </w:tr>
      <w:tr w:rsidR="00305065" w14:paraId="066C5230" w14:textId="77777777" w:rsidTr="00305065">
        <w:trPr>
          <w:ins w:id="92" w:author="Amaanat Ali" w:date="2020-03-02T11:28:00Z"/>
        </w:trPr>
        <w:tc>
          <w:tcPr>
            <w:tcW w:w="2830" w:type="dxa"/>
          </w:tcPr>
          <w:p w14:paraId="72B06AD5" w14:textId="7CD57E81" w:rsidR="00305065" w:rsidRPr="006B762A" w:rsidRDefault="006B762A" w:rsidP="001C08DF">
            <w:pPr>
              <w:rPr>
                <w:ins w:id="93" w:author="Amaanat Ali" w:date="2020-03-02T11:28:00Z"/>
                <w:rFonts w:eastAsiaTheme="minorEastAsia"/>
                <w:lang w:eastAsia="ja-JP"/>
                <w:rPrChange w:id="94" w:author="NEC" w:date="2020-03-02T20:23:00Z">
                  <w:rPr>
                    <w:ins w:id="95" w:author="Amaanat Ali" w:date="2020-03-02T11:28:00Z"/>
                  </w:rPr>
                </w:rPrChange>
              </w:rPr>
            </w:pPr>
            <w:ins w:id="96" w:author="NEC" w:date="2020-03-02T20:23:00Z">
              <w:r>
                <w:rPr>
                  <w:rFonts w:eastAsiaTheme="minorEastAsia" w:hint="eastAsia"/>
                  <w:lang w:eastAsia="ja-JP"/>
                </w:rPr>
                <w:t>NEC</w:t>
              </w:r>
            </w:ins>
          </w:p>
        </w:tc>
        <w:tc>
          <w:tcPr>
            <w:tcW w:w="7088" w:type="dxa"/>
          </w:tcPr>
          <w:p w14:paraId="58D82E6B" w14:textId="0B3274F7" w:rsidR="00305065" w:rsidRDefault="005E13B0" w:rsidP="001C08DF">
            <w:pPr>
              <w:rPr>
                <w:ins w:id="97" w:author="NEC" w:date="2020-03-02T20:25:00Z"/>
                <w:rFonts w:eastAsiaTheme="minorEastAsia"/>
                <w:lang w:eastAsia="ja-JP"/>
              </w:rPr>
            </w:pPr>
            <w:ins w:id="98" w:author="NEC" w:date="2020-03-02T20:25:00Z">
              <w:r>
                <w:rPr>
                  <w:rFonts w:eastAsiaTheme="minorEastAsia"/>
                  <w:lang w:eastAsia="ja-JP"/>
                </w:rPr>
                <w:t>P</w:t>
              </w:r>
            </w:ins>
            <w:ins w:id="99" w:author="NEC" w:date="2020-03-02T20:24:00Z">
              <w:r>
                <w:rPr>
                  <w:rFonts w:eastAsiaTheme="minorEastAsia" w:hint="eastAsia"/>
                  <w:lang w:eastAsia="ja-JP"/>
                </w:rPr>
                <w:t xml:space="preserve">referably Not as the CR, but </w:t>
              </w:r>
            </w:ins>
            <w:ins w:id="100" w:author="NEC" w:date="2020-03-02T20:25:00Z">
              <w:r>
                <w:rPr>
                  <w:rFonts w:eastAsiaTheme="minorEastAsia"/>
                  <w:lang w:eastAsia="ja-JP"/>
                </w:rPr>
                <w:t>acceptable</w:t>
              </w:r>
            </w:ins>
            <w:ins w:id="101" w:author="NEC" w:date="2020-03-02T20:24:00Z">
              <w:r>
                <w:rPr>
                  <w:rFonts w:eastAsiaTheme="minorEastAsia" w:hint="eastAsia"/>
                  <w:lang w:eastAsia="ja-JP"/>
                </w:rPr>
                <w:t xml:space="preserve"> </w:t>
              </w:r>
            </w:ins>
            <w:ins w:id="102" w:author="NEC" w:date="2020-03-02T20:25:00Z">
              <w:r>
                <w:rPr>
                  <w:rFonts w:eastAsiaTheme="minorEastAsia"/>
                  <w:lang w:eastAsia="ja-JP"/>
                </w:rPr>
                <w:t xml:space="preserve">as the </w:t>
              </w:r>
              <w:r w:rsidR="00DF49BA">
                <w:rPr>
                  <w:rFonts w:eastAsiaTheme="minorEastAsia"/>
                  <w:lang w:eastAsia="ja-JP"/>
                </w:rPr>
                <w:t>remarks</w:t>
              </w:r>
              <w:r>
                <w:rPr>
                  <w:rFonts w:eastAsiaTheme="minorEastAsia"/>
                  <w:lang w:eastAsia="ja-JP"/>
                </w:rPr>
                <w:t xml:space="preserve"> in the Chairman notes.</w:t>
              </w:r>
            </w:ins>
          </w:p>
          <w:p w14:paraId="74FF6FAE" w14:textId="00EA7530" w:rsidR="005E13B0" w:rsidRPr="005E13B0" w:rsidRDefault="005E13B0">
            <w:pPr>
              <w:rPr>
                <w:ins w:id="103" w:author="Amaanat Ali" w:date="2020-03-02T11:28:00Z"/>
                <w:rFonts w:eastAsiaTheme="minorEastAsia"/>
                <w:lang w:eastAsia="ja-JP"/>
                <w:rPrChange w:id="104" w:author="NEC" w:date="2020-03-02T20:26:00Z">
                  <w:rPr>
                    <w:ins w:id="105" w:author="Amaanat Ali" w:date="2020-03-02T11:28:00Z"/>
                  </w:rPr>
                </w:rPrChange>
              </w:rPr>
            </w:pPr>
            <w:ins w:id="106" w:author="NEC" w:date="2020-03-02T20:26:00Z">
              <w:r>
                <w:rPr>
                  <w:rFonts w:eastAsiaTheme="minorEastAsia"/>
                  <w:lang w:eastAsia="ja-JP"/>
                </w:rPr>
                <w:t>This is because as per RAN1 conclusion</w:t>
              </w:r>
              <w:r w:rsidR="00F26B3B">
                <w:rPr>
                  <w:rFonts w:eastAsiaTheme="minorEastAsia"/>
                  <w:lang w:eastAsia="ja-JP"/>
                </w:rPr>
                <w:t>, even if</w:t>
              </w:r>
              <w:r>
                <w:rPr>
                  <w:rFonts w:eastAsiaTheme="minorEastAsia"/>
                  <w:lang w:eastAsia="ja-JP"/>
                </w:rPr>
                <w:t xml:space="preserve"> the network configure</w:t>
              </w:r>
              <w:r w:rsidR="00F26B3B">
                <w:rPr>
                  <w:rFonts w:eastAsiaTheme="minorEastAsia"/>
                  <w:lang w:eastAsia="ja-JP"/>
                </w:rPr>
                <w:t xml:space="preserve">s the intra slot </w:t>
              </w:r>
            </w:ins>
            <w:ins w:id="107" w:author="NEC" w:date="2020-03-02T20:27:00Z">
              <w:r w:rsidR="00F26B3B">
                <w:rPr>
                  <w:rFonts w:eastAsiaTheme="minorEastAsia"/>
                  <w:lang w:eastAsia="ja-JP"/>
                </w:rPr>
                <w:t>frequency hopping for PUCCH format 0/2 with 1 symbol, there seems to be no problem from RAN1 specification</w:t>
              </w:r>
            </w:ins>
            <w:ins w:id="108" w:author="NEC" w:date="2020-03-02T20:28:00Z">
              <w:r w:rsidR="00F26B3B">
                <w:rPr>
                  <w:rFonts w:eastAsiaTheme="minorEastAsia"/>
                  <w:lang w:eastAsia="ja-JP"/>
                </w:rPr>
                <w:t xml:space="preserve"> point of view</w:t>
              </w:r>
            </w:ins>
            <w:ins w:id="109" w:author="NEC" w:date="2020-03-02T20:27:00Z">
              <w:r w:rsidR="00F26B3B">
                <w:rPr>
                  <w:rFonts w:eastAsiaTheme="minorEastAsia"/>
                  <w:lang w:eastAsia="ja-JP"/>
                </w:rPr>
                <w:t>.</w:t>
              </w:r>
            </w:ins>
            <w:ins w:id="110" w:author="NEC" w:date="2020-03-02T20:28:00Z">
              <w:r w:rsidR="00F26B3B">
                <w:rPr>
                  <w:rFonts w:eastAsiaTheme="minorEastAsia"/>
                  <w:lang w:eastAsia="ja-JP"/>
                </w:rPr>
                <w:t xml:space="preserve"> Also, the outcome of this </w:t>
              </w:r>
            </w:ins>
            <w:ins w:id="111" w:author="NEC" w:date="2020-03-02T20:31:00Z">
              <w:r w:rsidR="00DF49BA">
                <w:rPr>
                  <w:rFonts w:eastAsiaTheme="minorEastAsia"/>
                  <w:lang w:eastAsia="ja-JP"/>
                </w:rPr>
                <w:t xml:space="preserve">set of </w:t>
              </w:r>
            </w:ins>
            <w:ins w:id="112" w:author="NEC" w:date="2020-03-02T20:28:00Z">
              <w:r w:rsidR="00F26B3B">
                <w:rPr>
                  <w:rFonts w:eastAsiaTheme="minorEastAsia"/>
                  <w:lang w:eastAsia="ja-JP"/>
                </w:rPr>
                <w:t xml:space="preserve">configuration is </w:t>
              </w:r>
            </w:ins>
            <w:ins w:id="113" w:author="NEC" w:date="2020-03-02T20:29:00Z">
              <w:r w:rsidR="00F26B3B">
                <w:rPr>
                  <w:rFonts w:eastAsiaTheme="minorEastAsia"/>
                  <w:lang w:eastAsia="ja-JP"/>
                </w:rPr>
                <w:t xml:space="preserve">not impacted </w:t>
              </w:r>
            </w:ins>
            <w:ins w:id="114" w:author="NEC" w:date="2020-03-02T20:28:00Z">
              <w:r w:rsidR="00F26B3B">
                <w:rPr>
                  <w:rFonts w:eastAsiaTheme="minorEastAsia"/>
                  <w:lang w:eastAsia="ja-JP"/>
                </w:rPr>
                <w:t>to RAN2 specifications</w:t>
              </w:r>
            </w:ins>
            <w:ins w:id="115" w:author="NEC" w:date="2020-03-02T20:29:00Z">
              <w:r w:rsidR="00F26B3B">
                <w:rPr>
                  <w:rFonts w:eastAsiaTheme="minorEastAsia"/>
                  <w:lang w:eastAsia="ja-JP"/>
                </w:rPr>
                <w:t>, either.</w:t>
              </w:r>
            </w:ins>
            <w:ins w:id="116" w:author="NEC" w:date="2020-03-02T20:32:00Z">
              <w:r w:rsidR="00DF49BA">
                <w:rPr>
                  <w:rFonts w:eastAsiaTheme="minorEastAsia"/>
                  <w:lang w:eastAsia="ja-JP"/>
                </w:rPr>
                <w:t xml:space="preserve"> </w:t>
              </w:r>
            </w:ins>
          </w:p>
        </w:tc>
      </w:tr>
      <w:tr w:rsidR="00457A70" w14:paraId="5CA08F3E" w14:textId="77777777" w:rsidTr="00305065">
        <w:trPr>
          <w:ins w:id="117" w:author="CATT" w:date="2020-03-02T20:27:00Z"/>
        </w:trPr>
        <w:tc>
          <w:tcPr>
            <w:tcW w:w="2830" w:type="dxa"/>
          </w:tcPr>
          <w:p w14:paraId="146DFF87" w14:textId="31BF09D6" w:rsidR="00457A70" w:rsidRPr="00457A70" w:rsidRDefault="00457A70" w:rsidP="001C08DF">
            <w:pPr>
              <w:rPr>
                <w:ins w:id="118" w:author="CATT" w:date="2020-03-02T20:27:00Z"/>
                <w:lang w:eastAsia="zh-CN"/>
                <w:rPrChange w:id="119" w:author="CATT" w:date="2020-03-02T20:27:00Z">
                  <w:rPr>
                    <w:ins w:id="120" w:author="CATT" w:date="2020-03-02T20:27:00Z"/>
                    <w:rFonts w:eastAsiaTheme="minorEastAsia"/>
                    <w:lang w:eastAsia="ja-JP"/>
                  </w:rPr>
                </w:rPrChange>
              </w:rPr>
            </w:pPr>
            <w:ins w:id="121" w:author="CATT" w:date="2020-03-02T20:27:00Z">
              <w:r>
                <w:rPr>
                  <w:rFonts w:hint="eastAsia"/>
                  <w:lang w:eastAsia="zh-CN"/>
                </w:rPr>
                <w:t>CATT</w:t>
              </w:r>
            </w:ins>
          </w:p>
        </w:tc>
        <w:tc>
          <w:tcPr>
            <w:tcW w:w="7088" w:type="dxa"/>
          </w:tcPr>
          <w:p w14:paraId="629017A0" w14:textId="01F4238E" w:rsidR="00457A70" w:rsidRDefault="00457A70" w:rsidP="00457A70">
            <w:pPr>
              <w:rPr>
                <w:ins w:id="122" w:author="CATT" w:date="2020-03-02T20:28:00Z"/>
                <w:color w:val="1F497D"/>
              </w:rPr>
            </w:pPr>
            <w:ins w:id="123" w:author="CATT" w:date="2020-03-02T20:28:00Z">
              <w:r>
                <w:rPr>
                  <w:rFonts w:hint="eastAsia"/>
                  <w:color w:val="1F497D"/>
                  <w:lang w:eastAsia="zh-CN"/>
                </w:rPr>
                <w:t>In</w:t>
              </w:r>
              <w:r>
                <w:rPr>
                  <w:color w:val="1F497D"/>
                </w:rPr>
                <w:t xml:space="preserve"> our understanding RAN1’s conclusion is based on a common understanding there that</w:t>
              </w:r>
            </w:ins>
          </w:p>
          <w:p w14:paraId="4CE7442B" w14:textId="77777777" w:rsidR="00457A70" w:rsidRDefault="00457A70" w:rsidP="00457A70">
            <w:pPr>
              <w:pStyle w:val="ListParagraph"/>
              <w:numPr>
                <w:ilvl w:val="0"/>
                <w:numId w:val="11"/>
              </w:numPr>
              <w:spacing w:after="0"/>
              <w:contextualSpacing w:val="0"/>
              <w:rPr>
                <w:ins w:id="124" w:author="CATT" w:date="2020-03-02T20:28:00Z"/>
                <w:color w:val="1F497D"/>
              </w:rPr>
            </w:pPr>
            <w:ins w:id="125" w:author="CATT" w:date="2020-03-02T20:28:00Z">
              <w:r>
                <w:rPr>
                  <w:color w:val="1F497D"/>
                </w:rPr>
                <w:t xml:space="preserve">There was previous RAN1 agreement that </w:t>
              </w:r>
              <w:r>
                <w:rPr>
                  <w:color w:val="1F497D"/>
                  <w:u w:val="single"/>
                </w:rPr>
                <w:t>intra-slot frequency hopping is only applied for 2-symbol PUCCH format 0 and 2</w:t>
              </w:r>
              <w:r>
                <w:rPr>
                  <w:color w:val="1F497D"/>
                </w:rPr>
                <w:t>.</w:t>
              </w:r>
            </w:ins>
          </w:p>
          <w:p w14:paraId="5F2F06CD" w14:textId="77777777" w:rsidR="00457A70" w:rsidRDefault="00457A70" w:rsidP="00457A70">
            <w:pPr>
              <w:pStyle w:val="ListParagraph"/>
              <w:numPr>
                <w:ilvl w:val="0"/>
                <w:numId w:val="11"/>
              </w:numPr>
              <w:spacing w:after="0"/>
              <w:contextualSpacing w:val="0"/>
              <w:rPr>
                <w:ins w:id="126" w:author="CATT" w:date="2020-03-02T20:28:00Z"/>
                <w:color w:val="1F497D"/>
              </w:rPr>
            </w:pPr>
            <w:ins w:id="127" w:author="CATT" w:date="2020-03-02T20:28:00Z">
              <w:r>
                <w:rPr>
                  <w:color w:val="1F497D"/>
                </w:rPr>
                <w:lastRenderedPageBreak/>
                <w:t xml:space="preserve">Thus the configuration of FH (or not) has no impact on 1 symbol PUCCH. </w:t>
              </w:r>
            </w:ins>
          </w:p>
          <w:p w14:paraId="2A24D6DE" w14:textId="77777777" w:rsidR="00457A70" w:rsidRDefault="00457A70" w:rsidP="00457A70">
            <w:pPr>
              <w:pStyle w:val="ListParagraph"/>
              <w:numPr>
                <w:ilvl w:val="0"/>
                <w:numId w:val="11"/>
              </w:numPr>
              <w:spacing w:after="0"/>
              <w:contextualSpacing w:val="0"/>
              <w:rPr>
                <w:ins w:id="128" w:author="CATT" w:date="2020-03-02T20:28:00Z"/>
                <w:color w:val="1F497D"/>
              </w:rPr>
            </w:pPr>
            <w:ins w:id="129" w:author="CATT" w:date="2020-03-02T20:28:00Z">
              <w:r>
                <w:rPr>
                  <w:color w:val="1F497D"/>
                </w:rPr>
                <w:t>Thus 2 a CR to ran1 spec is not needed.</w:t>
              </w:r>
            </w:ins>
          </w:p>
          <w:p w14:paraId="6253C7CE" w14:textId="4226BC79" w:rsidR="00457A70" w:rsidRDefault="00457A70" w:rsidP="00457A70">
            <w:pPr>
              <w:rPr>
                <w:ins w:id="130" w:author="CATT" w:date="2020-03-02T20:29:00Z"/>
                <w:color w:val="1F497D"/>
                <w:lang w:eastAsia="zh-CN"/>
              </w:rPr>
            </w:pPr>
            <w:ins w:id="131" w:author="CATT" w:date="2020-03-02T20:28:00Z">
              <w:r>
                <w:rPr>
                  <w:color w:val="1F497D"/>
                </w:rPr>
                <w:t xml:space="preserve">Based on these </w:t>
              </w:r>
            </w:ins>
            <w:ins w:id="132" w:author="CATT" w:date="2020-03-02T20:29:00Z">
              <w:r>
                <w:rPr>
                  <w:rFonts w:hint="eastAsia"/>
                  <w:color w:val="1F497D"/>
                  <w:lang w:eastAsia="zh-CN"/>
                </w:rPr>
                <w:t>we think the case should be clear and we do not see a need for CR to ran2 spec.</w:t>
              </w:r>
            </w:ins>
          </w:p>
          <w:p w14:paraId="5AF0A2C0" w14:textId="47328F48" w:rsidR="00457A70" w:rsidRPr="004911FF" w:rsidRDefault="00457A70" w:rsidP="001C08DF">
            <w:pPr>
              <w:rPr>
                <w:ins w:id="133" w:author="CATT" w:date="2020-03-02T20:27:00Z"/>
                <w:color w:val="1F497D"/>
                <w:lang w:eastAsia="zh-CN"/>
                <w:rPrChange w:id="134" w:author="CATT" w:date="2020-03-02T20:30:00Z">
                  <w:rPr>
                    <w:ins w:id="135" w:author="CATT" w:date="2020-03-02T20:27:00Z"/>
                    <w:rFonts w:eastAsiaTheme="minorEastAsia"/>
                    <w:lang w:eastAsia="ja-JP"/>
                  </w:rPr>
                </w:rPrChange>
              </w:rPr>
            </w:pPr>
            <w:ins w:id="136" w:author="CATT" w:date="2020-03-02T20:29:00Z">
              <w:r>
                <w:rPr>
                  <w:rFonts w:hint="eastAsia"/>
                  <w:color w:val="1F497D"/>
                  <w:lang w:eastAsia="zh-CN"/>
                </w:rPr>
                <w:t xml:space="preserve">For the sake of progress we would be OK to have some clarification (but should not </w:t>
              </w:r>
            </w:ins>
            <w:ins w:id="137" w:author="CATT" w:date="2020-03-02T20:30:00Z">
              <w:r w:rsidR="004911FF">
                <w:rPr>
                  <w:color w:val="1F497D"/>
                  <w:lang w:eastAsia="zh-CN"/>
                </w:rPr>
                <w:t>contradict</w:t>
              </w:r>
            </w:ins>
            <w:ins w:id="138" w:author="CATT" w:date="2020-03-02T20:29:00Z">
              <w:r>
                <w:rPr>
                  <w:rFonts w:hint="eastAsia"/>
                  <w:color w:val="1F497D"/>
                  <w:lang w:eastAsia="zh-CN"/>
                </w:rPr>
                <w:t xml:space="preserve"> to RAN1 understanding)</w:t>
              </w:r>
            </w:ins>
            <w:ins w:id="139" w:author="CATT" w:date="2020-03-02T20:30:00Z">
              <w:r>
                <w:rPr>
                  <w:rFonts w:hint="eastAsia"/>
                  <w:color w:val="1F497D"/>
                  <w:lang w:eastAsia="zh-CN"/>
                </w:rPr>
                <w:t xml:space="preserve"> in RAN2 meeting report (although this seems not 100% necessary). </w:t>
              </w:r>
            </w:ins>
          </w:p>
        </w:tc>
      </w:tr>
      <w:tr w:rsidR="0001399E" w14:paraId="5D3F1A8A" w14:textId="77777777" w:rsidTr="00305065">
        <w:trPr>
          <w:ins w:id="140" w:author="Qualcomm (Mouaffac)" w:date="2020-03-02T21:00:00Z"/>
        </w:trPr>
        <w:tc>
          <w:tcPr>
            <w:tcW w:w="2830" w:type="dxa"/>
          </w:tcPr>
          <w:p w14:paraId="40AAE0F4" w14:textId="71C3B0C7" w:rsidR="0001399E" w:rsidRDefault="0001399E" w:rsidP="001C08DF">
            <w:pPr>
              <w:rPr>
                <w:ins w:id="141" w:author="Qualcomm (Mouaffac)" w:date="2020-03-02T21:00:00Z"/>
                <w:lang w:eastAsia="zh-CN"/>
              </w:rPr>
            </w:pPr>
            <w:ins w:id="142" w:author="Qualcomm (Mouaffac)" w:date="2020-03-02T21:00:00Z">
              <w:r>
                <w:rPr>
                  <w:lang w:eastAsia="zh-CN"/>
                </w:rPr>
                <w:lastRenderedPageBreak/>
                <w:t>QC</w:t>
              </w:r>
            </w:ins>
          </w:p>
        </w:tc>
        <w:tc>
          <w:tcPr>
            <w:tcW w:w="7088" w:type="dxa"/>
          </w:tcPr>
          <w:p w14:paraId="3096DAA7" w14:textId="2D76DA44" w:rsidR="003D249C" w:rsidRDefault="00FB3BB4" w:rsidP="00FB3BB4">
            <w:pPr>
              <w:spacing w:after="0"/>
              <w:rPr>
                <w:ins w:id="143" w:author="Qualcomm (Mouaffac)" w:date="2020-03-02T21:06:00Z"/>
                <w:rFonts w:eastAsia="Times New Roman"/>
                <w:color w:val="1F3864"/>
                <w:sz w:val="24"/>
                <w:szCs w:val="24"/>
              </w:rPr>
            </w:pPr>
            <w:ins w:id="144" w:author="Qualcomm (Mouaffac)" w:date="2020-03-02T21:05:00Z">
              <w:r>
                <w:rPr>
                  <w:rFonts w:eastAsia="Times New Roman"/>
                  <w:color w:val="1F3864"/>
                  <w:sz w:val="24"/>
                  <w:szCs w:val="24"/>
                </w:rPr>
                <w:t>We understand Nokia</w:t>
              </w:r>
              <w:r w:rsidR="00616086">
                <w:rPr>
                  <w:rFonts w:eastAsia="Times New Roman"/>
                  <w:color w:val="1F3864"/>
                  <w:sz w:val="24"/>
                  <w:szCs w:val="24"/>
                </w:rPr>
                <w:t xml:space="preserve">’s concern and we support their effort in </w:t>
              </w:r>
            </w:ins>
            <w:ins w:id="145" w:author="Qualcomm (Mouaffac)" w:date="2020-03-02T21:06:00Z">
              <w:r w:rsidR="00616086">
                <w:rPr>
                  <w:rFonts w:eastAsia="Times New Roman"/>
                  <w:color w:val="1F3864"/>
                  <w:sz w:val="24"/>
                  <w:szCs w:val="24"/>
                </w:rPr>
                <w:t xml:space="preserve">seeking </w:t>
              </w:r>
              <w:r w:rsidR="00063AC5">
                <w:rPr>
                  <w:rFonts w:eastAsia="Times New Roman"/>
                  <w:color w:val="1F3864"/>
                  <w:sz w:val="24"/>
                  <w:szCs w:val="24"/>
                </w:rPr>
                <w:t>a common understanding among companies.</w:t>
              </w:r>
            </w:ins>
          </w:p>
          <w:p w14:paraId="43A033DA" w14:textId="740EF9BD" w:rsidR="00063AC5" w:rsidRDefault="00063AC5" w:rsidP="00FB3BB4">
            <w:pPr>
              <w:spacing w:after="0"/>
              <w:rPr>
                <w:ins w:id="146" w:author="Qualcomm (Mouaffac)" w:date="2020-03-02T21:07:00Z"/>
                <w:rFonts w:eastAsia="Times New Roman"/>
                <w:color w:val="1F3864"/>
                <w:sz w:val="24"/>
                <w:szCs w:val="24"/>
              </w:rPr>
            </w:pPr>
            <w:ins w:id="147" w:author="Qualcomm (Mouaffac)" w:date="2020-03-02T21:06:00Z">
              <w:r>
                <w:rPr>
                  <w:rFonts w:eastAsia="Times New Roman"/>
                  <w:color w:val="1F3864"/>
                  <w:sz w:val="24"/>
                  <w:szCs w:val="24"/>
                </w:rPr>
                <w:t>For Case-1: UE should handle this case gracefully (accep</w:t>
              </w:r>
            </w:ins>
            <w:ins w:id="148" w:author="Qualcomm (Mouaffac)" w:date="2020-03-02T21:07:00Z">
              <w:r>
                <w:rPr>
                  <w:rFonts w:eastAsia="Times New Roman"/>
                  <w:color w:val="1F3864"/>
                  <w:sz w:val="24"/>
                  <w:szCs w:val="24"/>
                </w:rPr>
                <w:t xml:space="preserve">ting the configuration). </w:t>
              </w:r>
            </w:ins>
          </w:p>
          <w:p w14:paraId="7D8FBF04" w14:textId="414BEB58" w:rsidR="00063AC5" w:rsidRPr="00FB3BB4" w:rsidRDefault="00063AC5">
            <w:pPr>
              <w:spacing w:after="0"/>
              <w:rPr>
                <w:ins w:id="149" w:author="Qualcomm (Mouaffac)" w:date="2020-03-02T21:03:00Z"/>
                <w:rFonts w:eastAsia="Times New Roman"/>
                <w:color w:val="1F3864"/>
                <w:sz w:val="24"/>
                <w:szCs w:val="24"/>
                <w:rPrChange w:id="150" w:author="Qualcomm (Mouaffac)" w:date="2020-03-02T21:05:00Z">
                  <w:rPr>
                    <w:ins w:id="151" w:author="Qualcomm (Mouaffac)" w:date="2020-03-02T21:03:00Z"/>
                  </w:rPr>
                </w:rPrChange>
              </w:rPr>
              <w:pPrChange w:id="152" w:author="Qualcomm (Mouaffac)" w:date="2020-03-02T21:05:00Z">
                <w:pPr>
                  <w:pStyle w:val="ListParagraph"/>
                  <w:numPr>
                    <w:numId w:val="12"/>
                  </w:numPr>
                  <w:spacing w:after="0"/>
                  <w:ind w:hanging="360"/>
                  <w:contextualSpacing w:val="0"/>
                </w:pPr>
              </w:pPrChange>
            </w:pPr>
            <w:ins w:id="153" w:author="Qualcomm (Mouaffac)" w:date="2020-03-02T21:07:00Z">
              <w:r>
                <w:rPr>
                  <w:rFonts w:eastAsia="Times New Roman"/>
                  <w:color w:val="1F3864"/>
                  <w:sz w:val="24"/>
                  <w:szCs w:val="24"/>
                </w:rPr>
                <w:t xml:space="preserve">For Case-2: Network should be restricted from </w:t>
              </w:r>
            </w:ins>
            <w:ins w:id="154" w:author="Qualcomm (Mouaffac)" w:date="2020-03-02T21:08:00Z">
              <w:r w:rsidR="009B653B">
                <w:rPr>
                  <w:rFonts w:eastAsia="Times New Roman"/>
                  <w:color w:val="1F3864"/>
                  <w:sz w:val="24"/>
                  <w:szCs w:val="24"/>
                </w:rPr>
                <w:t>configur</w:t>
              </w:r>
            </w:ins>
            <w:ins w:id="155" w:author="Qualcomm (Mouaffac)" w:date="2020-03-02T21:09:00Z">
              <w:r w:rsidR="009B653B">
                <w:rPr>
                  <w:rFonts w:eastAsia="Times New Roman"/>
                  <w:color w:val="1F3864"/>
                  <w:sz w:val="24"/>
                  <w:szCs w:val="24"/>
                </w:rPr>
                <w:t>ing</w:t>
              </w:r>
            </w:ins>
            <w:ins w:id="156" w:author="Qualcomm (Mouaffac)" w:date="2020-03-02T21:07:00Z">
              <w:r>
                <w:rPr>
                  <w:rFonts w:eastAsia="Times New Roman"/>
                  <w:color w:val="1F3864"/>
                  <w:sz w:val="24"/>
                  <w:szCs w:val="24"/>
                </w:rPr>
                <w:t xml:space="preserve"> the UE with such configuration as it’s </w:t>
              </w:r>
            </w:ins>
            <w:ins w:id="157" w:author="Qualcomm (Mouaffac)" w:date="2020-03-02T21:08:00Z">
              <w:r>
                <w:rPr>
                  <w:rFonts w:eastAsia="Times New Roman"/>
                  <w:color w:val="1F3864"/>
                  <w:sz w:val="24"/>
                  <w:szCs w:val="24"/>
                </w:rPr>
                <w:t xml:space="preserve">against the current spec. </w:t>
              </w:r>
              <w:r w:rsidR="00CB393E">
                <w:rPr>
                  <w:rFonts w:eastAsia="Times New Roman"/>
                  <w:color w:val="1F3864"/>
                  <w:sz w:val="24"/>
                  <w:szCs w:val="24"/>
                </w:rPr>
                <w:t xml:space="preserve">if configured, UE will invalidate the </w:t>
              </w:r>
            </w:ins>
            <w:ins w:id="158" w:author="Qualcomm (Mouaffac)" w:date="2020-03-02T21:09:00Z">
              <w:r w:rsidR="009B653B">
                <w:rPr>
                  <w:rFonts w:eastAsia="Times New Roman"/>
                  <w:color w:val="1F3864"/>
                  <w:sz w:val="24"/>
                  <w:szCs w:val="24"/>
                </w:rPr>
                <w:t xml:space="preserve">RRC </w:t>
              </w:r>
            </w:ins>
            <w:ins w:id="159" w:author="Qualcomm (Mouaffac)" w:date="2020-03-02T21:08:00Z">
              <w:r w:rsidR="00CB393E">
                <w:rPr>
                  <w:rFonts w:eastAsia="Times New Roman"/>
                  <w:color w:val="1F3864"/>
                  <w:sz w:val="24"/>
                  <w:szCs w:val="24"/>
                </w:rPr>
                <w:t xml:space="preserve">message. </w:t>
              </w:r>
            </w:ins>
          </w:p>
          <w:p w14:paraId="7684BC77" w14:textId="02E14B18" w:rsidR="003D249C" w:rsidRDefault="003D249C">
            <w:pPr>
              <w:pStyle w:val="ListParagraph"/>
              <w:spacing w:after="0"/>
              <w:contextualSpacing w:val="0"/>
              <w:rPr>
                <w:ins w:id="160" w:author="Qualcomm (Mouaffac)" w:date="2020-03-02T21:00:00Z"/>
                <w:color w:val="1F497D"/>
                <w:lang w:eastAsia="zh-CN"/>
              </w:rPr>
              <w:pPrChange w:id="161" w:author="Qualcomm (Mouaffac)" w:date="2020-03-02T21:03:00Z">
                <w:pPr/>
              </w:pPrChange>
            </w:pPr>
          </w:p>
        </w:tc>
      </w:tr>
      <w:tr w:rsidR="000860D8" w14:paraId="061CB98E" w14:textId="77777777" w:rsidTr="00305065">
        <w:trPr>
          <w:ins w:id="162" w:author="Samsung (Seungri Jin)" w:date="2020-03-03T14:18:00Z"/>
        </w:trPr>
        <w:tc>
          <w:tcPr>
            <w:tcW w:w="2830" w:type="dxa"/>
          </w:tcPr>
          <w:p w14:paraId="53ECBB16" w14:textId="02EA0924" w:rsidR="000860D8" w:rsidRPr="000860D8" w:rsidRDefault="000860D8" w:rsidP="001C08DF">
            <w:pPr>
              <w:rPr>
                <w:ins w:id="163" w:author="Samsung (Seungri Jin)" w:date="2020-03-03T14:18:00Z"/>
                <w:rFonts w:ascii="Arial" w:hAnsi="Arial" w:cs="Arial"/>
                <w:lang w:eastAsia="zh-CN"/>
                <w:rPrChange w:id="164" w:author="Samsung (Seungri Jin)" w:date="2020-03-03T14:19:00Z">
                  <w:rPr>
                    <w:ins w:id="165" w:author="Samsung (Seungri Jin)" w:date="2020-03-03T14:18:00Z"/>
                    <w:lang w:eastAsia="zh-CN"/>
                  </w:rPr>
                </w:rPrChange>
              </w:rPr>
            </w:pPr>
            <w:ins w:id="166" w:author="Samsung (Seungri Jin)" w:date="2020-03-03T14:18:00Z">
              <w:r w:rsidRPr="000860D8">
                <w:rPr>
                  <w:rFonts w:ascii="Arial" w:eastAsia="BatangChe" w:hAnsi="Arial" w:cs="Arial"/>
                  <w:lang w:eastAsia="ko-KR"/>
                  <w:rPrChange w:id="167" w:author="Samsung (Seungri Jin)" w:date="2020-03-03T14:19:00Z">
                    <w:rPr>
                      <w:rFonts w:ascii="BatangChe" w:eastAsia="BatangChe" w:hAnsi="BatangChe" w:cs="BatangChe"/>
                      <w:lang w:eastAsia="ko-KR"/>
                    </w:rPr>
                  </w:rPrChange>
                </w:rPr>
                <w:t>Samsung</w:t>
              </w:r>
            </w:ins>
          </w:p>
        </w:tc>
        <w:tc>
          <w:tcPr>
            <w:tcW w:w="7088" w:type="dxa"/>
          </w:tcPr>
          <w:p w14:paraId="2BB53F7A" w14:textId="77777777" w:rsidR="000860D8" w:rsidRPr="000860D8" w:rsidRDefault="000860D8" w:rsidP="000860D8">
            <w:pPr>
              <w:wordWrap w:val="0"/>
              <w:rPr>
                <w:ins w:id="168" w:author="Samsung (Seungri Jin)" w:date="2020-03-03T14:18:00Z"/>
                <w:rFonts w:ascii="Arial" w:hAnsi="Arial" w:cs="Arial"/>
                <w:lang w:eastAsia="zh-CN"/>
                <w:rPrChange w:id="169" w:author="Samsung (Seungri Jin)" w:date="2020-03-03T14:19:00Z">
                  <w:rPr>
                    <w:ins w:id="170" w:author="Samsung (Seungri Jin)" w:date="2020-03-03T14:18:00Z"/>
                    <w:lang w:eastAsia="zh-CN"/>
                  </w:rPr>
                </w:rPrChange>
              </w:rPr>
            </w:pPr>
            <w:ins w:id="171" w:author="Samsung (Seungri Jin)" w:date="2020-03-03T14:18:00Z">
              <w:r w:rsidRPr="000860D8">
                <w:rPr>
                  <w:rFonts w:ascii="Arial" w:hAnsi="Arial" w:cs="Arial"/>
                  <w:color w:val="000000"/>
                  <w:rPrChange w:id="172" w:author="Samsung (Seungri Jin)" w:date="2020-03-03T14:19:00Z">
                    <w:rPr>
                      <w:color w:val="000000"/>
                    </w:rPr>
                  </w:rPrChange>
                </w:rPr>
                <w:t>We know that RAN1 also have discussed this issue and they made possible conclusion as below:</w:t>
              </w:r>
            </w:ins>
          </w:p>
          <w:tbl>
            <w:tblPr>
              <w:tblW w:w="0" w:type="auto"/>
              <w:tblCellMar>
                <w:left w:w="0" w:type="dxa"/>
                <w:right w:w="0" w:type="dxa"/>
              </w:tblCellMar>
              <w:tblLook w:val="04A0" w:firstRow="1" w:lastRow="0" w:firstColumn="1" w:lastColumn="0" w:noHBand="0" w:noVBand="1"/>
            </w:tblPr>
            <w:tblGrid>
              <w:gridCol w:w="6852"/>
            </w:tblGrid>
            <w:tr w:rsidR="000860D8" w:rsidRPr="000860D8" w14:paraId="0A021461" w14:textId="77777777" w:rsidTr="000860D8">
              <w:trPr>
                <w:trHeight w:val="1154"/>
                <w:ins w:id="173" w:author="Samsung (Seungri Jin)" w:date="2020-03-03T14:18:00Z"/>
              </w:trPr>
              <w:tc>
                <w:tcPr>
                  <w:tcW w:w="11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1042F" w14:textId="77777777" w:rsidR="000860D8" w:rsidRPr="000860D8" w:rsidRDefault="000860D8" w:rsidP="000860D8">
                  <w:pPr>
                    <w:wordWrap w:val="0"/>
                    <w:rPr>
                      <w:ins w:id="174" w:author="Samsung (Seungri Jin)" w:date="2020-03-03T14:18:00Z"/>
                      <w:rFonts w:ascii="Arial" w:hAnsi="Arial" w:cs="Arial"/>
                      <w:lang w:eastAsia="ko-KR"/>
                      <w:rPrChange w:id="175" w:author="Samsung (Seungri Jin)" w:date="2020-03-03T14:19:00Z">
                        <w:rPr>
                          <w:ins w:id="176" w:author="Samsung (Seungri Jin)" w:date="2020-03-03T14:18:00Z"/>
                          <w:lang w:eastAsia="ko-KR"/>
                        </w:rPr>
                      </w:rPrChange>
                    </w:rPr>
                  </w:pPr>
                  <w:ins w:id="177" w:author="Samsung (Seungri Jin)" w:date="2020-03-03T14:18:00Z">
                    <w:r w:rsidRPr="000860D8">
                      <w:rPr>
                        <w:rFonts w:ascii="Arial" w:hAnsi="Arial" w:cs="Arial"/>
                        <w:color w:val="000000"/>
                        <w:rPrChange w:id="178" w:author="Samsung (Seungri Jin)" w:date="2020-03-03T14:19:00Z">
                          <w:rPr>
                            <w:color w:val="000000"/>
                          </w:rPr>
                        </w:rPrChange>
                      </w:rPr>
                      <w:t>Possible Conclusion</w:t>
                    </w:r>
                  </w:ins>
                </w:p>
                <w:p w14:paraId="361A6940" w14:textId="77777777" w:rsidR="000860D8" w:rsidRPr="000860D8" w:rsidRDefault="000860D8" w:rsidP="000860D8">
                  <w:pPr>
                    <w:wordWrap w:val="0"/>
                    <w:rPr>
                      <w:ins w:id="179" w:author="Samsung (Seungri Jin)" w:date="2020-03-03T14:18:00Z"/>
                      <w:rFonts w:ascii="Arial" w:hAnsi="Arial" w:cs="Arial"/>
                      <w:rPrChange w:id="180" w:author="Samsung (Seungri Jin)" w:date="2020-03-03T14:19:00Z">
                        <w:rPr>
                          <w:ins w:id="181" w:author="Samsung (Seungri Jin)" w:date="2020-03-03T14:18:00Z"/>
                        </w:rPr>
                      </w:rPrChange>
                    </w:rPr>
                  </w:pPr>
                  <w:ins w:id="182" w:author="Samsung (Seungri Jin)" w:date="2020-03-03T14:18:00Z">
                    <w:r w:rsidRPr="000860D8">
                      <w:rPr>
                        <w:rFonts w:ascii="Arial" w:hAnsi="Arial" w:cs="Arial"/>
                        <w:color w:val="000000"/>
                        <w:rPrChange w:id="183" w:author="Samsung (Seungri Jin)" w:date="2020-03-03T14:19:00Z">
                          <w:rPr>
                            <w:color w:val="000000"/>
                          </w:rPr>
                        </w:rPrChange>
                      </w:rPr>
                      <w:t>CR in R1-2000553 is not needed, as it is RAN1 common understanding that the presence or absence of the intra-slot frequency hopping configuration (a.k.a intraSlotFrequencyHopping and secondHopPRB) does not have any impact on how the 1-symbol PUCCH is transmitted.</w:t>
                    </w:r>
                  </w:ins>
                </w:p>
                <w:p w14:paraId="2E447E7D" w14:textId="77777777" w:rsidR="000860D8" w:rsidRPr="000860D8" w:rsidRDefault="000860D8" w:rsidP="000860D8">
                  <w:pPr>
                    <w:wordWrap w:val="0"/>
                    <w:rPr>
                      <w:ins w:id="184" w:author="Samsung (Seungri Jin)" w:date="2020-03-03T14:18:00Z"/>
                      <w:rFonts w:ascii="Arial" w:hAnsi="Arial" w:cs="Arial"/>
                      <w:rPrChange w:id="185" w:author="Samsung (Seungri Jin)" w:date="2020-03-03T14:19:00Z">
                        <w:rPr>
                          <w:ins w:id="186" w:author="Samsung (Seungri Jin)" w:date="2020-03-03T14:18:00Z"/>
                        </w:rPr>
                      </w:rPrChange>
                    </w:rPr>
                  </w:pPr>
                  <w:ins w:id="187" w:author="Samsung (Seungri Jin)" w:date="2020-03-03T14:18:00Z">
                    <w:r w:rsidRPr="000860D8">
                      <w:rPr>
                        <w:rFonts w:ascii="Arial" w:hAnsi="Arial" w:cs="Arial"/>
                        <w:color w:val="000000"/>
                        <w:rPrChange w:id="188" w:author="Samsung (Seungri Jin)" w:date="2020-03-03T14:19:00Z">
                          <w:rPr>
                            <w:color w:val="000000"/>
                          </w:rPr>
                        </w:rPrChange>
                      </w:rPr>
                      <w:t>l    For UEs supporting PUCCH format 0/2 without intra-slot frequency hopping, intra-slot frequency hopping configuration can be provided but will be ignored for 1-symbol PUCCH.</w:t>
                    </w:r>
                  </w:ins>
                </w:p>
                <w:p w14:paraId="14B54AC5" w14:textId="77777777" w:rsidR="000860D8" w:rsidRPr="000860D8" w:rsidRDefault="000860D8" w:rsidP="000860D8">
                  <w:pPr>
                    <w:wordWrap w:val="0"/>
                    <w:rPr>
                      <w:ins w:id="189" w:author="Samsung (Seungri Jin)" w:date="2020-03-03T14:18:00Z"/>
                      <w:rFonts w:ascii="Arial" w:hAnsi="Arial" w:cs="Arial"/>
                      <w:rPrChange w:id="190" w:author="Samsung (Seungri Jin)" w:date="2020-03-03T14:19:00Z">
                        <w:rPr>
                          <w:ins w:id="191" w:author="Samsung (Seungri Jin)" w:date="2020-03-03T14:18:00Z"/>
                        </w:rPr>
                      </w:rPrChange>
                    </w:rPr>
                  </w:pPr>
                  <w:ins w:id="192" w:author="Samsung (Seungri Jin)" w:date="2020-03-03T14:18:00Z">
                    <w:r w:rsidRPr="000860D8">
                      <w:rPr>
                        <w:rFonts w:ascii="Arial" w:hAnsi="Arial" w:cs="Arial"/>
                        <w:color w:val="000000"/>
                        <w:rPrChange w:id="193" w:author="Samsung (Seungri Jin)" w:date="2020-03-03T14:19:00Z">
                          <w:rPr>
                            <w:color w:val="000000"/>
                          </w:rPr>
                        </w:rPrChange>
                      </w:rPr>
                      <w:t>For UEs NOT supporting PUCCH format 0/2 without intra-slot frequency hopping, to avoid possible different interpretations by the UE, 1-symbol PUCCH can still be configured no matter intra-slot frequency hopping configuration is provided or not.</w:t>
                    </w:r>
                  </w:ins>
                </w:p>
              </w:tc>
            </w:tr>
          </w:tbl>
          <w:p w14:paraId="0CD4722E" w14:textId="77777777" w:rsidR="000860D8" w:rsidRPr="000860D8" w:rsidRDefault="000860D8" w:rsidP="000860D8">
            <w:pPr>
              <w:wordWrap w:val="0"/>
              <w:rPr>
                <w:ins w:id="194" w:author="Samsung (Seungri Jin)" w:date="2020-03-03T14:18:00Z"/>
                <w:rFonts w:ascii="Arial" w:hAnsi="Arial" w:cs="Arial"/>
                <w:sz w:val="22"/>
                <w:szCs w:val="22"/>
                <w:lang w:eastAsia="zh-CN"/>
                <w:rPrChange w:id="195" w:author="Samsung (Seungri Jin)" w:date="2020-03-03T14:19:00Z">
                  <w:rPr>
                    <w:ins w:id="196" w:author="Samsung (Seungri Jin)" w:date="2020-03-03T14:18:00Z"/>
                    <w:rFonts w:ascii="Calibri" w:hAnsi="Calibri" w:cs="Calibri"/>
                    <w:sz w:val="22"/>
                    <w:szCs w:val="22"/>
                    <w:lang w:eastAsia="zh-CN"/>
                  </w:rPr>
                </w:rPrChange>
              </w:rPr>
            </w:pPr>
            <w:ins w:id="197" w:author="Samsung (Seungri Jin)" w:date="2020-03-03T14:18:00Z">
              <w:r w:rsidRPr="000860D8">
                <w:rPr>
                  <w:rFonts w:ascii="Arial" w:hAnsi="Arial" w:cs="Arial"/>
                  <w:color w:val="000000"/>
                  <w:rPrChange w:id="198" w:author="Samsung (Seungri Jin)" w:date="2020-03-03T14:19:00Z">
                    <w:rPr>
                      <w:color w:val="000000"/>
                    </w:rPr>
                  </w:rPrChange>
                </w:rPr>
                <w:t> </w:t>
              </w:r>
            </w:ins>
          </w:p>
          <w:p w14:paraId="4D2D173E" w14:textId="77777777" w:rsidR="000860D8" w:rsidRPr="000860D8" w:rsidRDefault="000860D8" w:rsidP="000860D8">
            <w:pPr>
              <w:wordWrap w:val="0"/>
              <w:rPr>
                <w:ins w:id="199" w:author="Samsung (Seungri Jin)" w:date="2020-03-03T14:18:00Z"/>
                <w:rFonts w:ascii="Arial" w:hAnsi="Arial" w:cs="Arial"/>
                <w:lang w:eastAsia="zh-CN"/>
                <w:rPrChange w:id="200" w:author="Samsung (Seungri Jin)" w:date="2020-03-03T14:19:00Z">
                  <w:rPr>
                    <w:ins w:id="201" w:author="Samsung (Seungri Jin)" w:date="2020-03-03T14:18:00Z"/>
                    <w:lang w:eastAsia="zh-CN"/>
                  </w:rPr>
                </w:rPrChange>
              </w:rPr>
            </w:pPr>
            <w:ins w:id="202" w:author="Samsung (Seungri Jin)" w:date="2020-03-03T14:18:00Z">
              <w:r w:rsidRPr="000860D8">
                <w:rPr>
                  <w:rFonts w:ascii="Arial" w:hAnsi="Arial" w:cs="Arial"/>
                  <w:color w:val="000000"/>
                  <w:rPrChange w:id="203" w:author="Samsung (Seungri Jin)" w:date="2020-03-03T14:19:00Z">
                    <w:rPr>
                      <w:color w:val="000000"/>
                    </w:rPr>
                  </w:rPrChange>
                </w:rPr>
                <w:t>We think above RAN1 understanding is quite align with Nokia’s proposal.</w:t>
              </w:r>
            </w:ins>
          </w:p>
          <w:p w14:paraId="55E178C5" w14:textId="77777777" w:rsidR="000860D8" w:rsidRPr="000860D8" w:rsidRDefault="000860D8" w:rsidP="000860D8">
            <w:pPr>
              <w:wordWrap w:val="0"/>
              <w:rPr>
                <w:ins w:id="204" w:author="Samsung (Seungri Jin)" w:date="2020-03-03T14:18:00Z"/>
                <w:rFonts w:ascii="Arial" w:hAnsi="Arial" w:cs="Arial"/>
                <w:lang w:eastAsia="zh-CN"/>
                <w:rPrChange w:id="205" w:author="Samsung (Seungri Jin)" w:date="2020-03-03T14:19:00Z">
                  <w:rPr>
                    <w:ins w:id="206" w:author="Samsung (Seungri Jin)" w:date="2020-03-03T14:18:00Z"/>
                    <w:lang w:eastAsia="zh-CN"/>
                  </w:rPr>
                </w:rPrChange>
              </w:rPr>
            </w:pPr>
            <w:ins w:id="207" w:author="Samsung (Seungri Jin)" w:date="2020-03-03T14:18:00Z">
              <w:r w:rsidRPr="000860D8">
                <w:rPr>
                  <w:rFonts w:ascii="Arial" w:hAnsi="Arial" w:cs="Arial"/>
                  <w:color w:val="000000"/>
                  <w:rPrChange w:id="208" w:author="Samsung (Seungri Jin)" w:date="2020-03-03T14:19:00Z">
                    <w:rPr>
                      <w:color w:val="000000"/>
                    </w:rPr>
                  </w:rPrChange>
                </w:rPr>
                <w:t>At the high level, we think there are two approach to clarify this problem: 1) NW restriction that do not configure error case, 2) clarify UE behavior when in-valid configuration is received. Or we just capture some consensus of UE behavior in the minute.</w:t>
              </w:r>
            </w:ins>
          </w:p>
          <w:p w14:paraId="45E2EFD6" w14:textId="187837B2" w:rsidR="000860D8" w:rsidRPr="000860D8" w:rsidRDefault="000860D8" w:rsidP="000860D8">
            <w:pPr>
              <w:wordWrap w:val="0"/>
              <w:rPr>
                <w:ins w:id="209" w:author="Samsung (Seungri Jin)" w:date="2020-03-03T14:18:00Z"/>
                <w:rFonts w:ascii="Arial" w:hAnsi="Arial" w:cs="Arial"/>
                <w:lang w:eastAsia="zh-CN"/>
                <w:rPrChange w:id="210" w:author="Samsung (Seungri Jin)" w:date="2020-03-03T14:19:00Z">
                  <w:rPr>
                    <w:ins w:id="211" w:author="Samsung (Seungri Jin)" w:date="2020-03-03T14:18:00Z"/>
                    <w:lang w:eastAsia="zh-CN"/>
                  </w:rPr>
                </w:rPrChange>
              </w:rPr>
            </w:pPr>
            <w:ins w:id="212" w:author="Samsung (Seungri Jin)" w:date="2020-03-03T14:18:00Z">
              <w:r w:rsidRPr="000860D8">
                <w:rPr>
                  <w:rFonts w:ascii="Arial" w:hAnsi="Arial" w:cs="Arial"/>
                  <w:color w:val="000000"/>
                </w:rPr>
                <w:t>In other words, we don</w:t>
              </w:r>
            </w:ins>
            <w:ins w:id="213" w:author="Samsung (Seungri Jin)" w:date="2020-03-03T14:19:00Z">
              <w:r>
                <w:rPr>
                  <w:rFonts w:ascii="Arial" w:hAnsi="Arial" w:cs="Arial"/>
                  <w:color w:val="000000"/>
                </w:rPr>
                <w:t>’t have strong view whether it is specified on TS or chairman notes. We follows the majority views.</w:t>
              </w:r>
            </w:ins>
          </w:p>
          <w:p w14:paraId="3BD2192D" w14:textId="77777777" w:rsidR="000860D8" w:rsidRPr="000860D8" w:rsidRDefault="000860D8" w:rsidP="00FB3BB4">
            <w:pPr>
              <w:spacing w:after="0"/>
              <w:rPr>
                <w:ins w:id="214" w:author="Samsung (Seungri Jin)" w:date="2020-03-03T14:18:00Z"/>
                <w:rFonts w:ascii="Arial" w:eastAsia="Times New Roman" w:hAnsi="Arial" w:cs="Arial"/>
                <w:color w:val="1F3864"/>
                <w:sz w:val="24"/>
                <w:szCs w:val="24"/>
                <w:rPrChange w:id="215" w:author="Samsung (Seungri Jin)" w:date="2020-03-03T14:19:00Z">
                  <w:rPr>
                    <w:ins w:id="216" w:author="Samsung (Seungri Jin)" w:date="2020-03-03T14:18:00Z"/>
                    <w:rFonts w:eastAsia="Times New Roman"/>
                    <w:color w:val="1F3864"/>
                    <w:sz w:val="24"/>
                    <w:szCs w:val="24"/>
                  </w:rPr>
                </w:rPrChange>
              </w:rPr>
            </w:pPr>
          </w:p>
        </w:tc>
      </w:tr>
      <w:tr w:rsidR="00C069BD" w14:paraId="0ACE888E" w14:textId="77777777" w:rsidTr="00305065">
        <w:trPr>
          <w:ins w:id="217" w:author="NTT DOCOMO, INC." w:date="2020-03-03T19:57:00Z"/>
        </w:trPr>
        <w:tc>
          <w:tcPr>
            <w:tcW w:w="2830" w:type="dxa"/>
          </w:tcPr>
          <w:p w14:paraId="1E66D786" w14:textId="6F2737D3" w:rsidR="00C069BD" w:rsidRPr="00C069BD" w:rsidRDefault="00C069BD" w:rsidP="001C08DF">
            <w:pPr>
              <w:rPr>
                <w:ins w:id="218" w:author="NTT DOCOMO, INC." w:date="2020-03-03T19:57:00Z"/>
                <w:rFonts w:ascii="Arial" w:eastAsia="BatangChe" w:hAnsi="Arial" w:cs="Arial"/>
                <w:lang w:eastAsia="ko-KR"/>
              </w:rPr>
            </w:pPr>
            <w:ins w:id="219" w:author="NTT DOCOMO, INC." w:date="2020-03-03T19:57:00Z">
              <w:r>
                <w:rPr>
                  <w:rFonts w:ascii="Arial" w:eastAsiaTheme="minorEastAsia" w:hAnsi="Arial" w:cs="Arial" w:hint="eastAsia"/>
                  <w:lang w:eastAsia="ja-JP"/>
                </w:rPr>
                <w:t>NTT DOCOMO</w:t>
              </w:r>
            </w:ins>
          </w:p>
        </w:tc>
        <w:tc>
          <w:tcPr>
            <w:tcW w:w="7088" w:type="dxa"/>
          </w:tcPr>
          <w:p w14:paraId="68A064F8" w14:textId="77777777" w:rsidR="00C069BD" w:rsidRDefault="00C069BD" w:rsidP="000860D8">
            <w:pPr>
              <w:wordWrap w:val="0"/>
              <w:rPr>
                <w:ins w:id="220" w:author="NTT DOCOMO, INC." w:date="2020-03-03T19:58:00Z"/>
                <w:rFonts w:ascii="Arial" w:hAnsi="Arial" w:cs="Arial"/>
                <w:color w:val="000000"/>
              </w:rPr>
            </w:pPr>
            <w:ins w:id="221" w:author="NTT DOCOMO, INC." w:date="2020-03-03T19:58:00Z">
              <w:r w:rsidRPr="00C069BD">
                <w:rPr>
                  <w:rFonts w:ascii="Arial" w:hAnsi="Arial" w:cs="Arial"/>
                  <w:color w:val="000000"/>
                </w:rPr>
                <w:t xml:space="preserve">It seems that RAN1 also confirmed that FH configuration is not relevent and does no have any impacts the 1 symbol PUCCH resource. To me, it is enough. On the other hand, if there is a potential IOT problem for the legacy UEs concluded in RAN1 below (i.e. </w:t>
              </w:r>
              <w:r>
                <w:rPr>
                  <w:rFonts w:ascii="Arial" w:hAnsi="Arial" w:cs="Arial"/>
                  <w:color w:val="000000"/>
                </w:rPr>
                <w:t xml:space="preserve">the following </w:t>
              </w:r>
              <w:r w:rsidRPr="00C069BD">
                <w:rPr>
                  <w:rFonts w:ascii="Arial" w:hAnsi="Arial" w:cs="Arial"/>
                  <w:color w:val="000000"/>
                </w:rPr>
                <w:t>two sub-bullets), I'm open to capture it in the spec or RAN2 chair minutes.</w:t>
              </w:r>
            </w:ins>
          </w:p>
          <w:p w14:paraId="7C8817B2" w14:textId="514679C7" w:rsidR="000B333E" w:rsidRPr="000B333E" w:rsidRDefault="000B333E">
            <w:pPr>
              <w:pStyle w:val="ListParagraph"/>
              <w:numPr>
                <w:ilvl w:val="0"/>
                <w:numId w:val="10"/>
              </w:numPr>
              <w:wordWrap w:val="0"/>
              <w:rPr>
                <w:ins w:id="222" w:author="NTT DOCOMO, INC." w:date="2020-03-03T19:58:00Z"/>
                <w:rFonts w:ascii="Arial" w:hAnsi="Arial" w:cs="Arial"/>
                <w:color w:val="000000"/>
                <w:rPrChange w:id="223" w:author="NTT DOCOMO, INC." w:date="2020-03-03T19:58:00Z">
                  <w:rPr>
                    <w:ins w:id="224" w:author="NTT DOCOMO, INC." w:date="2020-03-03T19:58:00Z"/>
                  </w:rPr>
                </w:rPrChange>
              </w:rPr>
              <w:pPrChange w:id="225" w:author="NTT DOCOMO, INC." w:date="2020-03-03T19:58:00Z">
                <w:pPr>
                  <w:wordWrap w:val="0"/>
                </w:pPr>
              </w:pPrChange>
            </w:pPr>
            <w:ins w:id="226" w:author="NTT DOCOMO, INC." w:date="2020-03-03T19:58:00Z">
              <w:r w:rsidRPr="000B333E">
                <w:rPr>
                  <w:rFonts w:ascii="Arial" w:hAnsi="Arial" w:cs="Arial"/>
                  <w:color w:val="000000"/>
                  <w:rPrChange w:id="227" w:author="NTT DOCOMO, INC." w:date="2020-03-03T19:58:00Z">
                    <w:rPr/>
                  </w:rPrChange>
                </w:rPr>
                <w:t>For UEs supporting PUCCH format 0/2 without intra-slot frequency hopping, intra-slot frequency hopping configuration can be provided but will be ignored for 1-symbol PUCCH.</w:t>
              </w:r>
            </w:ins>
          </w:p>
          <w:p w14:paraId="6A66F4E9" w14:textId="53348722" w:rsidR="00C069BD" w:rsidRPr="000B333E" w:rsidRDefault="000B333E">
            <w:pPr>
              <w:pStyle w:val="ListParagraph"/>
              <w:numPr>
                <w:ilvl w:val="0"/>
                <w:numId w:val="10"/>
              </w:numPr>
              <w:wordWrap w:val="0"/>
              <w:rPr>
                <w:ins w:id="228" w:author="NTT DOCOMO, INC." w:date="2020-03-03T19:57:00Z"/>
                <w:rFonts w:ascii="Arial" w:hAnsi="Arial" w:cs="Arial"/>
                <w:color w:val="000000"/>
                <w:rPrChange w:id="229" w:author="NTT DOCOMO, INC." w:date="2020-03-03T19:58:00Z">
                  <w:rPr>
                    <w:ins w:id="230" w:author="NTT DOCOMO, INC." w:date="2020-03-03T19:57:00Z"/>
                  </w:rPr>
                </w:rPrChange>
              </w:rPr>
              <w:pPrChange w:id="231" w:author="NTT DOCOMO, INC." w:date="2020-03-03T19:58:00Z">
                <w:pPr>
                  <w:wordWrap w:val="0"/>
                </w:pPr>
              </w:pPrChange>
            </w:pPr>
            <w:ins w:id="232" w:author="NTT DOCOMO, INC." w:date="2020-03-03T19:58:00Z">
              <w:r w:rsidRPr="000B333E">
                <w:rPr>
                  <w:rFonts w:ascii="Arial" w:hAnsi="Arial" w:cs="Arial"/>
                  <w:color w:val="000000"/>
                  <w:rPrChange w:id="233" w:author="NTT DOCOMO, INC." w:date="2020-03-03T19:58:00Z">
                    <w:rPr/>
                  </w:rPrChange>
                </w:rPr>
                <w:t>For UEs NOT supporting PUCCH format 0/2 without intra-slot frequency hopping, to avoid possible different interpretations by the UE, 1-s</w:t>
              </w:r>
              <w:r w:rsidRPr="000B333E">
                <w:rPr>
                  <w:rFonts w:ascii="Arial" w:hAnsi="Arial" w:cs="Arial"/>
                  <w:color w:val="000000"/>
                  <w:rPrChange w:id="234" w:author="NTT DOCOMO, INC." w:date="2020-03-03T19:58:00Z">
                    <w:rPr/>
                  </w:rPrChange>
                </w:rPr>
                <w:lastRenderedPageBreak/>
                <w:t>ymbol PUCCH can still be configured no matter intra-slot frequency hopping configuration is provided or not.</w:t>
              </w:r>
            </w:ins>
          </w:p>
        </w:tc>
      </w:tr>
    </w:tbl>
    <w:p w14:paraId="14C44454" w14:textId="59BC479C" w:rsidR="00305065" w:rsidRPr="006E13D1" w:rsidRDefault="00305065" w:rsidP="008F0CB0"/>
    <w:p w14:paraId="5FF2457F" w14:textId="51970C01" w:rsidR="00A209D6" w:rsidRPr="006E13D1" w:rsidRDefault="00AC0FAB" w:rsidP="00A209D6">
      <w:pPr>
        <w:pStyle w:val="Heading1"/>
      </w:pPr>
      <w:r>
        <w:t>5</w:t>
      </w:r>
      <w:bookmarkStart w:id="235" w:name="_GoBack"/>
      <w:bookmarkEnd w:id="235"/>
      <w:r w:rsidR="00A209D6" w:rsidRPr="006E13D1">
        <w:tab/>
      </w:r>
      <w:r w:rsidR="008C3057">
        <w:t>Conclusion</w:t>
      </w:r>
    </w:p>
    <w:p w14:paraId="3D1C2F70" w14:textId="5162B9E5" w:rsidR="003E404F" w:rsidRDefault="006C1DA8" w:rsidP="00A209D6">
      <w:r>
        <w:t>Most companies do not see a real need to agree that an update to the RAN2 specs is required. It is enough to capture these in the Chair notes:</w:t>
      </w:r>
    </w:p>
    <w:tbl>
      <w:tblPr>
        <w:tblStyle w:val="TableGrid"/>
        <w:tblW w:w="10060" w:type="dxa"/>
        <w:tblLook w:val="04A0" w:firstRow="1" w:lastRow="0" w:firstColumn="1" w:lastColumn="0" w:noHBand="0" w:noVBand="1"/>
      </w:tblPr>
      <w:tblGrid>
        <w:gridCol w:w="10060"/>
      </w:tblGrid>
      <w:tr w:rsidR="006C1DA8" w14:paraId="389A4A22" w14:textId="77777777" w:rsidTr="006C1DA8">
        <w:tc>
          <w:tcPr>
            <w:tcW w:w="10060" w:type="dxa"/>
          </w:tcPr>
          <w:p w14:paraId="4123A4BA" w14:textId="0EE25CC7" w:rsidR="006C1DA8" w:rsidRDefault="006C1DA8" w:rsidP="006C1DA8">
            <w:pPr>
              <w:wordWrap w:val="0"/>
            </w:pPr>
            <w:r>
              <w:rPr>
                <w:rFonts w:ascii="Arial" w:hAnsi="Arial" w:cs="Arial"/>
                <w:color w:val="1F497D"/>
              </w:rPr>
              <w:t xml:space="preserve">From RAN2 perspective, we understand from RAN1 discussions that the presence or absence of the intra-slot frequency hopping configuration </w:t>
            </w:r>
            <w:r>
              <w:rPr>
                <w:rFonts w:ascii="Arial" w:hAnsi="Arial" w:cs="Arial"/>
                <w:color w:val="FF0000"/>
              </w:rPr>
              <w:t xml:space="preserve">(a.k.a </w:t>
            </w:r>
            <w:r>
              <w:rPr>
                <w:rFonts w:ascii="Arial" w:hAnsi="Arial" w:cs="Arial"/>
                <w:i/>
                <w:iCs/>
                <w:color w:val="FF0000"/>
              </w:rPr>
              <w:t>intraSlotFrequencyHopping and secondHopPRB</w:t>
            </w:r>
            <w:r>
              <w:rPr>
                <w:rFonts w:ascii="Arial" w:hAnsi="Arial" w:cs="Arial"/>
                <w:color w:val="FF0000"/>
              </w:rPr>
              <w:t>)</w:t>
            </w:r>
            <w:r>
              <w:rPr>
                <w:rFonts w:ascii="Arial" w:hAnsi="Arial" w:cs="Arial"/>
                <w:color w:val="1F497D"/>
              </w:rPr>
              <w:t xml:space="preserve"> does not have any       impact on how the 1-symbol PUCCH is transmitted.</w:t>
            </w:r>
          </w:p>
          <w:p w14:paraId="0AC88F61" w14:textId="7939EFF1" w:rsidR="006C1DA8" w:rsidRDefault="006C1DA8" w:rsidP="006C1DA8">
            <w:pPr>
              <w:pStyle w:val="ListParagraph"/>
              <w:numPr>
                <w:ilvl w:val="0"/>
                <w:numId w:val="13"/>
              </w:numPr>
              <w:wordWrap w:val="0"/>
              <w:spacing w:before="100" w:beforeAutospacing="1" w:after="100" w:afterAutospacing="1"/>
              <w:rPr>
                <w:rFonts w:ascii="Arial" w:eastAsia="Gulim" w:hAnsi="Arial" w:cs="Arial"/>
                <w:color w:val="1F497D"/>
              </w:rPr>
            </w:pPr>
            <w:r>
              <w:rPr>
                <w:rFonts w:ascii="Arial" w:eastAsia="Gulim" w:hAnsi="Arial" w:cs="Arial"/>
                <w:color w:val="1F497D"/>
              </w:rPr>
              <w:t>For UEs supporting PUCCH format 0/2 without intra-slot frequency hopping, intra-slot frequency hopping configuration can be provided but will be ignored for 1-symbol PUCCH.</w:t>
            </w:r>
          </w:p>
          <w:p w14:paraId="4C677903" w14:textId="61801C3F" w:rsidR="006C1DA8" w:rsidRPr="006C1DA8" w:rsidRDefault="006C1DA8" w:rsidP="006C1DA8">
            <w:pPr>
              <w:pStyle w:val="ListParagraph"/>
              <w:numPr>
                <w:ilvl w:val="0"/>
                <w:numId w:val="13"/>
              </w:numPr>
              <w:wordWrap w:val="0"/>
              <w:spacing w:before="100" w:beforeAutospacing="1" w:after="100" w:afterAutospacing="1"/>
              <w:rPr>
                <w:rFonts w:ascii="Arial" w:eastAsia="Gulim" w:hAnsi="Arial" w:cs="Arial"/>
                <w:color w:val="1F497D"/>
              </w:rPr>
            </w:pPr>
            <w:r>
              <w:rPr>
                <w:rFonts w:ascii="Arial" w:eastAsia="Gulim" w:hAnsi="Arial" w:cs="Arial"/>
                <w:color w:val="1F497D"/>
              </w:rPr>
              <w:t>For UEs NOT supporting PUCCH format 0/2 without intra-slot frequency hopping, to avoid possible different interpretations by the UE, 1-symbol PUCCH can still be configured no matter intra-slot frequency hopping configuration is provided or not.</w:t>
            </w:r>
          </w:p>
        </w:tc>
      </w:tr>
    </w:tbl>
    <w:p w14:paraId="53827349" w14:textId="77777777" w:rsidR="006C1DA8" w:rsidRPr="006E13D1" w:rsidRDefault="006C1DA8" w:rsidP="00A209D6"/>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rsidSect="003E404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34D6" w14:textId="77777777" w:rsidR="000D07B9" w:rsidRDefault="000D07B9">
      <w:r>
        <w:separator/>
      </w:r>
    </w:p>
  </w:endnote>
  <w:endnote w:type="continuationSeparator" w:id="0">
    <w:p w14:paraId="58B4A359" w14:textId="77777777" w:rsidR="000D07B9" w:rsidRDefault="000D07B9">
      <w:r>
        <w:continuationSeparator/>
      </w:r>
    </w:p>
  </w:endnote>
  <w:endnote w:type="continuationNotice" w:id="1">
    <w:p w14:paraId="77C79ECC" w14:textId="77777777" w:rsidR="000D07B9" w:rsidRDefault="000D07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66BD" w14:textId="77777777" w:rsidR="000D07B9" w:rsidRDefault="000D07B9">
      <w:r>
        <w:separator/>
      </w:r>
    </w:p>
  </w:footnote>
  <w:footnote w:type="continuationSeparator" w:id="0">
    <w:p w14:paraId="7AA93FED" w14:textId="77777777" w:rsidR="000D07B9" w:rsidRDefault="000D07B9">
      <w:r>
        <w:continuationSeparator/>
      </w:r>
    </w:p>
  </w:footnote>
  <w:footnote w:type="continuationNotice" w:id="1">
    <w:p w14:paraId="72DE04E8" w14:textId="77777777" w:rsidR="000D07B9" w:rsidRDefault="000D07B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A32A1D"/>
    <w:multiLevelType w:val="hybridMultilevel"/>
    <w:tmpl w:val="4CDC2442"/>
    <w:lvl w:ilvl="0" w:tplc="DCD4635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D604F"/>
    <w:multiLevelType w:val="hybridMultilevel"/>
    <w:tmpl w:val="0EF8A1F6"/>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EB607FA"/>
    <w:multiLevelType w:val="hybridMultilevel"/>
    <w:tmpl w:val="5C546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1020DEA"/>
    <w:multiLevelType w:val="hybridMultilevel"/>
    <w:tmpl w:val="FF4A82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7"/>
  </w:num>
  <w:num w:numId="7">
    <w:abstractNumId w:val="8"/>
  </w:num>
  <w:num w:numId="8">
    <w:abstractNumId w:val="10"/>
  </w:num>
  <w:num w:numId="9">
    <w:abstractNumId w:val="11"/>
  </w:num>
  <w:num w:numId="10">
    <w:abstractNumId w:val="2"/>
  </w:num>
  <w:num w:numId="11">
    <w:abstractNumId w:val="4"/>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MediaTek (Felix)">
    <w15:presenceInfo w15:providerId="None" w15:userId="MediaTek (Felix)"/>
  </w15:person>
  <w15:person w15:author="NEC">
    <w15:presenceInfo w15:providerId="None" w15:userId="NEC"/>
  </w15:person>
  <w15:person w15:author="Amaanat Ali">
    <w15:presenceInfo w15:providerId="None" w15:userId="Amaanat Ali"/>
  </w15:person>
  <w15:person w15:author="Qualcomm (Mouaffac)">
    <w15:presenceInfo w15:providerId="None" w15:userId="Qualcomm (Mouaffac)"/>
  </w15:person>
  <w15:person w15:author="Samsung (Seungri Jin)">
    <w15:presenceInfo w15:providerId="None" w15:userId="Samsung (Seungri Jin)"/>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399E"/>
    <w:rsid w:val="00016557"/>
    <w:rsid w:val="00023C40"/>
    <w:rsid w:val="00033397"/>
    <w:rsid w:val="00040095"/>
    <w:rsid w:val="00063AC5"/>
    <w:rsid w:val="00073C9C"/>
    <w:rsid w:val="00080512"/>
    <w:rsid w:val="00085FE1"/>
    <w:rsid w:val="000860D8"/>
    <w:rsid w:val="00090468"/>
    <w:rsid w:val="00094568"/>
    <w:rsid w:val="00094D9E"/>
    <w:rsid w:val="000B1C72"/>
    <w:rsid w:val="000B333E"/>
    <w:rsid w:val="000B7BCF"/>
    <w:rsid w:val="000C522B"/>
    <w:rsid w:val="000D07B9"/>
    <w:rsid w:val="000D58AB"/>
    <w:rsid w:val="00112F1A"/>
    <w:rsid w:val="00145075"/>
    <w:rsid w:val="001741A0"/>
    <w:rsid w:val="00175FA0"/>
    <w:rsid w:val="00194CD0"/>
    <w:rsid w:val="001B49C9"/>
    <w:rsid w:val="001C23F4"/>
    <w:rsid w:val="001C4F79"/>
    <w:rsid w:val="001F168B"/>
    <w:rsid w:val="001F7831"/>
    <w:rsid w:val="00204045"/>
    <w:rsid w:val="0020712B"/>
    <w:rsid w:val="0022606D"/>
    <w:rsid w:val="00231728"/>
    <w:rsid w:val="00250404"/>
    <w:rsid w:val="002610D8"/>
    <w:rsid w:val="002747EC"/>
    <w:rsid w:val="002855BF"/>
    <w:rsid w:val="002F0D22"/>
    <w:rsid w:val="00303A14"/>
    <w:rsid w:val="00305065"/>
    <w:rsid w:val="00311B17"/>
    <w:rsid w:val="003172DC"/>
    <w:rsid w:val="00325AE3"/>
    <w:rsid w:val="00326069"/>
    <w:rsid w:val="00346A1A"/>
    <w:rsid w:val="0035462D"/>
    <w:rsid w:val="00364B41"/>
    <w:rsid w:val="00383096"/>
    <w:rsid w:val="003A41EF"/>
    <w:rsid w:val="003B40AD"/>
    <w:rsid w:val="003C4E37"/>
    <w:rsid w:val="003D249C"/>
    <w:rsid w:val="003E16BE"/>
    <w:rsid w:val="003E2833"/>
    <w:rsid w:val="003E404F"/>
    <w:rsid w:val="003E40E2"/>
    <w:rsid w:val="003F4E28"/>
    <w:rsid w:val="004006E8"/>
    <w:rsid w:val="00401855"/>
    <w:rsid w:val="00457A70"/>
    <w:rsid w:val="00465587"/>
    <w:rsid w:val="00477455"/>
    <w:rsid w:val="004911FF"/>
    <w:rsid w:val="004A1F7B"/>
    <w:rsid w:val="004C44D2"/>
    <w:rsid w:val="004D3578"/>
    <w:rsid w:val="004D380D"/>
    <w:rsid w:val="004E213A"/>
    <w:rsid w:val="00503171"/>
    <w:rsid w:val="00506C28"/>
    <w:rsid w:val="005315BC"/>
    <w:rsid w:val="005327DD"/>
    <w:rsid w:val="00534DA0"/>
    <w:rsid w:val="00543E6C"/>
    <w:rsid w:val="00565087"/>
    <w:rsid w:val="0056573F"/>
    <w:rsid w:val="00567C1F"/>
    <w:rsid w:val="005E13B0"/>
    <w:rsid w:val="00611566"/>
    <w:rsid w:val="00616086"/>
    <w:rsid w:val="00646D99"/>
    <w:rsid w:val="00656910"/>
    <w:rsid w:val="006574C0"/>
    <w:rsid w:val="006861A8"/>
    <w:rsid w:val="006A00BF"/>
    <w:rsid w:val="006B762A"/>
    <w:rsid w:val="006C1DA8"/>
    <w:rsid w:val="006C66D8"/>
    <w:rsid w:val="006D1E24"/>
    <w:rsid w:val="006D4585"/>
    <w:rsid w:val="006E1417"/>
    <w:rsid w:val="006F6A2C"/>
    <w:rsid w:val="007069DC"/>
    <w:rsid w:val="00710201"/>
    <w:rsid w:val="0072073A"/>
    <w:rsid w:val="007342B5"/>
    <w:rsid w:val="00734A5B"/>
    <w:rsid w:val="00744E76"/>
    <w:rsid w:val="00757D40"/>
    <w:rsid w:val="007662B5"/>
    <w:rsid w:val="00781F0F"/>
    <w:rsid w:val="00782C27"/>
    <w:rsid w:val="0078727C"/>
    <w:rsid w:val="0079049D"/>
    <w:rsid w:val="0079073E"/>
    <w:rsid w:val="00793DC5"/>
    <w:rsid w:val="007B18D8"/>
    <w:rsid w:val="007C095F"/>
    <w:rsid w:val="007C2DD0"/>
    <w:rsid w:val="007F2E08"/>
    <w:rsid w:val="008028A4"/>
    <w:rsid w:val="00813245"/>
    <w:rsid w:val="00832B97"/>
    <w:rsid w:val="00840DE0"/>
    <w:rsid w:val="0086354A"/>
    <w:rsid w:val="008768CA"/>
    <w:rsid w:val="00877EF9"/>
    <w:rsid w:val="00880559"/>
    <w:rsid w:val="008B5306"/>
    <w:rsid w:val="008C2E2A"/>
    <w:rsid w:val="008C3057"/>
    <w:rsid w:val="008D2E4D"/>
    <w:rsid w:val="008F0CB0"/>
    <w:rsid w:val="008F396F"/>
    <w:rsid w:val="008F3DCD"/>
    <w:rsid w:val="0090271F"/>
    <w:rsid w:val="00902DB9"/>
    <w:rsid w:val="0090466A"/>
    <w:rsid w:val="00912839"/>
    <w:rsid w:val="00923655"/>
    <w:rsid w:val="00936071"/>
    <w:rsid w:val="009376CD"/>
    <w:rsid w:val="00940212"/>
    <w:rsid w:val="00942EC2"/>
    <w:rsid w:val="00961B32"/>
    <w:rsid w:val="00962509"/>
    <w:rsid w:val="00970DB3"/>
    <w:rsid w:val="00974BB0"/>
    <w:rsid w:val="00975BCD"/>
    <w:rsid w:val="009A0AF3"/>
    <w:rsid w:val="009B07CD"/>
    <w:rsid w:val="009B653B"/>
    <w:rsid w:val="009C19E9"/>
    <w:rsid w:val="009C64D3"/>
    <w:rsid w:val="009D74A6"/>
    <w:rsid w:val="009F26F9"/>
    <w:rsid w:val="00A10F02"/>
    <w:rsid w:val="00A204CA"/>
    <w:rsid w:val="00A209D6"/>
    <w:rsid w:val="00A21AE5"/>
    <w:rsid w:val="00A53724"/>
    <w:rsid w:val="00A54B2B"/>
    <w:rsid w:val="00A82346"/>
    <w:rsid w:val="00A9671C"/>
    <w:rsid w:val="00AA1553"/>
    <w:rsid w:val="00AA6363"/>
    <w:rsid w:val="00AC0FAB"/>
    <w:rsid w:val="00AC6C4B"/>
    <w:rsid w:val="00AD66BE"/>
    <w:rsid w:val="00B05380"/>
    <w:rsid w:val="00B05962"/>
    <w:rsid w:val="00B15449"/>
    <w:rsid w:val="00B16C2F"/>
    <w:rsid w:val="00B27303"/>
    <w:rsid w:val="00B4460A"/>
    <w:rsid w:val="00B47FD1"/>
    <w:rsid w:val="00B516BB"/>
    <w:rsid w:val="00B84DB2"/>
    <w:rsid w:val="00BC3555"/>
    <w:rsid w:val="00C069BD"/>
    <w:rsid w:val="00C12B51"/>
    <w:rsid w:val="00C24650"/>
    <w:rsid w:val="00C25465"/>
    <w:rsid w:val="00C33079"/>
    <w:rsid w:val="00C72869"/>
    <w:rsid w:val="00C83A13"/>
    <w:rsid w:val="00C9068C"/>
    <w:rsid w:val="00C907C8"/>
    <w:rsid w:val="00C92967"/>
    <w:rsid w:val="00CA1AE0"/>
    <w:rsid w:val="00CA3D0C"/>
    <w:rsid w:val="00CA654B"/>
    <w:rsid w:val="00CB393E"/>
    <w:rsid w:val="00CB72B8"/>
    <w:rsid w:val="00CD4C7B"/>
    <w:rsid w:val="00CD58FE"/>
    <w:rsid w:val="00D33BE3"/>
    <w:rsid w:val="00D3792D"/>
    <w:rsid w:val="00D55E47"/>
    <w:rsid w:val="00D562FD"/>
    <w:rsid w:val="00D62E19"/>
    <w:rsid w:val="00D67CD1"/>
    <w:rsid w:val="00D72790"/>
    <w:rsid w:val="00D738D6"/>
    <w:rsid w:val="00D77035"/>
    <w:rsid w:val="00D80795"/>
    <w:rsid w:val="00D854BE"/>
    <w:rsid w:val="00D87E00"/>
    <w:rsid w:val="00D9134D"/>
    <w:rsid w:val="00D96D11"/>
    <w:rsid w:val="00DA7A03"/>
    <w:rsid w:val="00DB0DB8"/>
    <w:rsid w:val="00DB1818"/>
    <w:rsid w:val="00DC309B"/>
    <w:rsid w:val="00DC4DA2"/>
    <w:rsid w:val="00DC5261"/>
    <w:rsid w:val="00DE25D2"/>
    <w:rsid w:val="00DF49BA"/>
    <w:rsid w:val="00DF6DF6"/>
    <w:rsid w:val="00E46C08"/>
    <w:rsid w:val="00E471CF"/>
    <w:rsid w:val="00E5614D"/>
    <w:rsid w:val="00E62835"/>
    <w:rsid w:val="00E77645"/>
    <w:rsid w:val="00E7776A"/>
    <w:rsid w:val="00E83697"/>
    <w:rsid w:val="00EA66C9"/>
    <w:rsid w:val="00EB097F"/>
    <w:rsid w:val="00EC4A25"/>
    <w:rsid w:val="00EC59D8"/>
    <w:rsid w:val="00F025A2"/>
    <w:rsid w:val="00F036E9"/>
    <w:rsid w:val="00F07388"/>
    <w:rsid w:val="00F2026E"/>
    <w:rsid w:val="00F2210A"/>
    <w:rsid w:val="00F26B3B"/>
    <w:rsid w:val="00F37743"/>
    <w:rsid w:val="00F41757"/>
    <w:rsid w:val="00F54A3D"/>
    <w:rsid w:val="00F54CB0"/>
    <w:rsid w:val="00F579CD"/>
    <w:rsid w:val="00F57AA3"/>
    <w:rsid w:val="00F653B8"/>
    <w:rsid w:val="00F71B89"/>
    <w:rsid w:val="00F7353C"/>
    <w:rsid w:val="00F76F8F"/>
    <w:rsid w:val="00F941DF"/>
    <w:rsid w:val="00FA1266"/>
    <w:rsid w:val="00FB36FA"/>
    <w:rsid w:val="00FB3BB4"/>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2">
    <w:name w:val="EmailDiscussion2"/>
    <w:basedOn w:val="Normal"/>
    <w:qFormat/>
    <w:rsid w:val="008F0CB0"/>
    <w:pPr>
      <w:spacing w:after="0"/>
      <w:ind w:left="1622" w:hanging="363"/>
    </w:pPr>
    <w:rPr>
      <w:rFonts w:ascii="Arial" w:eastAsiaTheme="minorHAnsi" w:hAnsi="Arial" w:cs="Arial"/>
      <w:lang w:val="en-US" w:eastAsia="en-GB"/>
    </w:rPr>
  </w:style>
  <w:style w:type="character" w:customStyle="1" w:styleId="EmailDiscussionChar">
    <w:name w:val="EmailDiscussion Char"/>
    <w:basedOn w:val="DefaultParagraphFont"/>
    <w:link w:val="EmailDiscussion"/>
    <w:locked/>
    <w:rsid w:val="008F0CB0"/>
    <w:rPr>
      <w:rFonts w:ascii="Arial" w:hAnsi="Arial" w:cs="Arial"/>
      <w:b/>
      <w:bCs/>
    </w:rPr>
  </w:style>
  <w:style w:type="paragraph" w:customStyle="1" w:styleId="EmailDiscussion">
    <w:name w:val="EmailDiscussion"/>
    <w:basedOn w:val="Normal"/>
    <w:link w:val="EmailDiscussionChar"/>
    <w:qFormat/>
    <w:rsid w:val="008F0CB0"/>
    <w:pPr>
      <w:numPr>
        <w:numId w:val="8"/>
      </w:numPr>
      <w:spacing w:before="40" w:after="0"/>
    </w:pPr>
    <w:rPr>
      <w:rFonts w:ascii="Arial" w:hAnsi="Arial" w:cs="Arial"/>
      <w:b/>
      <w:bCs/>
      <w:lang w:eastAsia="en-GB"/>
    </w:rPr>
  </w:style>
  <w:style w:type="character" w:customStyle="1" w:styleId="Doc-text2Char">
    <w:name w:val="Doc-text2 Char"/>
    <w:link w:val="Doc-text2"/>
    <w:qFormat/>
    <w:locked/>
    <w:rsid w:val="008F0CB0"/>
    <w:rPr>
      <w:rFonts w:ascii="Arial" w:eastAsia="MS Mincho" w:hAnsi="Arial" w:cs="Arial"/>
      <w:szCs w:val="24"/>
    </w:rPr>
  </w:style>
  <w:style w:type="paragraph" w:customStyle="1" w:styleId="Doc-text2">
    <w:name w:val="Doc-text2"/>
    <w:basedOn w:val="Normal"/>
    <w:link w:val="Doc-text2Char"/>
    <w:qFormat/>
    <w:rsid w:val="008F0CB0"/>
    <w:pPr>
      <w:tabs>
        <w:tab w:val="left" w:pos="1622"/>
      </w:tabs>
      <w:spacing w:after="0"/>
      <w:ind w:left="1622" w:hanging="363"/>
    </w:pPr>
    <w:rPr>
      <w:rFonts w:ascii="Arial" w:eastAsia="MS Mincho" w:hAnsi="Arial" w:cs="Arial"/>
      <w:szCs w:val="24"/>
      <w:lang w:eastAsia="en-GB"/>
    </w:rPr>
  </w:style>
  <w:style w:type="character" w:customStyle="1" w:styleId="Doc-titleChar">
    <w:name w:val="Doc-title Char"/>
    <w:link w:val="Doc-title"/>
    <w:qFormat/>
    <w:locked/>
    <w:rsid w:val="008F0CB0"/>
    <w:rPr>
      <w:rFonts w:ascii="Arial" w:eastAsia="MS Mincho" w:hAnsi="Arial" w:cs="Arial"/>
      <w:noProof/>
      <w:szCs w:val="24"/>
    </w:rPr>
  </w:style>
  <w:style w:type="paragraph" w:customStyle="1" w:styleId="Doc-title">
    <w:name w:val="Doc-title"/>
    <w:basedOn w:val="Normal"/>
    <w:next w:val="Doc-text2"/>
    <w:link w:val="Doc-titleChar"/>
    <w:qFormat/>
    <w:rsid w:val="008F0CB0"/>
    <w:pPr>
      <w:spacing w:before="60" w:after="0"/>
      <w:ind w:left="1259" w:hanging="1259"/>
    </w:pPr>
    <w:rPr>
      <w:rFonts w:ascii="Arial" w:eastAsia="MS Mincho" w:hAnsi="Arial" w:cs="Arial"/>
      <w:noProof/>
      <w:szCs w:val="24"/>
      <w:lang w:eastAsia="en-GB"/>
    </w:rPr>
  </w:style>
  <w:style w:type="paragraph" w:customStyle="1" w:styleId="Agreement">
    <w:name w:val="Agreement"/>
    <w:basedOn w:val="Normal"/>
    <w:next w:val="Doc-text2"/>
    <w:qFormat/>
    <w:rsid w:val="008F0CB0"/>
    <w:pPr>
      <w:numPr>
        <w:numId w:val="9"/>
      </w:numPr>
      <w:spacing w:before="60" w:after="0"/>
    </w:pPr>
    <w:rPr>
      <w:rFonts w:ascii="Arial" w:eastAsia="MS Mincho" w:hAnsi="Arial"/>
      <w:b/>
      <w:szCs w:val="24"/>
      <w:lang w:eastAsia="en-GB"/>
    </w:rPr>
  </w:style>
  <w:style w:type="table" w:styleId="TableGrid">
    <w:name w:val="Table Grid"/>
    <w:basedOn w:val="TableNormal"/>
    <w:rsid w:val="008F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9122">
      <w:bodyDiv w:val="1"/>
      <w:marLeft w:val="0"/>
      <w:marRight w:val="0"/>
      <w:marTop w:val="0"/>
      <w:marBottom w:val="0"/>
      <w:divBdr>
        <w:top w:val="none" w:sz="0" w:space="0" w:color="auto"/>
        <w:left w:val="none" w:sz="0" w:space="0" w:color="auto"/>
        <w:bottom w:val="none" w:sz="0" w:space="0" w:color="auto"/>
        <w:right w:val="none" w:sz="0" w:space="0" w:color="auto"/>
      </w:divBdr>
    </w:div>
    <w:div w:id="524713256">
      <w:bodyDiv w:val="1"/>
      <w:marLeft w:val="0"/>
      <w:marRight w:val="0"/>
      <w:marTop w:val="0"/>
      <w:marBottom w:val="0"/>
      <w:divBdr>
        <w:top w:val="none" w:sz="0" w:space="0" w:color="auto"/>
        <w:left w:val="none" w:sz="0" w:space="0" w:color="auto"/>
        <w:bottom w:val="none" w:sz="0" w:space="0" w:color="auto"/>
        <w:right w:val="none" w:sz="0" w:space="0" w:color="auto"/>
      </w:divBdr>
    </w:div>
    <w:div w:id="530996438">
      <w:bodyDiv w:val="1"/>
      <w:marLeft w:val="0"/>
      <w:marRight w:val="0"/>
      <w:marTop w:val="0"/>
      <w:marBottom w:val="0"/>
      <w:divBdr>
        <w:top w:val="none" w:sz="0" w:space="0" w:color="auto"/>
        <w:left w:val="none" w:sz="0" w:space="0" w:color="auto"/>
        <w:bottom w:val="none" w:sz="0" w:space="0" w:color="auto"/>
        <w:right w:val="none" w:sz="0" w:space="0" w:color="auto"/>
      </w:divBdr>
    </w:div>
    <w:div w:id="8257840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791553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22420">
      <w:bodyDiv w:val="1"/>
      <w:marLeft w:val="0"/>
      <w:marRight w:val="0"/>
      <w:marTop w:val="0"/>
      <w:marBottom w:val="0"/>
      <w:divBdr>
        <w:top w:val="none" w:sz="0" w:space="0" w:color="auto"/>
        <w:left w:val="none" w:sz="0" w:space="0" w:color="auto"/>
        <w:bottom w:val="none" w:sz="0" w:space="0" w:color="auto"/>
        <w:right w:val="none" w:sz="0" w:space="0" w:color="auto"/>
      </w:divBdr>
    </w:div>
    <w:div w:id="1411580670">
      <w:bodyDiv w:val="1"/>
      <w:marLeft w:val="0"/>
      <w:marRight w:val="0"/>
      <w:marTop w:val="0"/>
      <w:marBottom w:val="0"/>
      <w:divBdr>
        <w:top w:val="none" w:sz="0" w:space="0" w:color="auto"/>
        <w:left w:val="none" w:sz="0" w:space="0" w:color="auto"/>
        <w:bottom w:val="none" w:sz="0" w:space="0" w:color="auto"/>
        <w:right w:val="none" w:sz="0" w:space="0" w:color="auto"/>
      </w:divBdr>
    </w:div>
    <w:div w:id="20092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5</Pages>
  <Words>1667</Words>
  <Characters>9507</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11152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Erlin Zeng</dc:creator>
  <cp:lastModifiedBy>Nokia RAN2</cp:lastModifiedBy>
  <cp:revision>6</cp:revision>
  <dcterms:created xsi:type="dcterms:W3CDTF">2020-03-03T10:57:00Z</dcterms:created>
  <dcterms:modified xsi:type="dcterms:W3CDTF">2020-03-04T11:49:00Z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1582524506</vt:lpwstr>
  </property>
  <property fmtid="{D5CDD505-2E9C-101B-9397-08002B2CF9AE}" pid="8" name="_2015_ms_pID_725343">
    <vt:lpwstr>(2)mW0rnlmmj8AHaNtOH3jZUNnVkonhO/a/DymOslJla20RZhbQ5g7tTqj3o1B2bwLK7AbmnIW6
3roDrbk45j7ldYnProJqNL7T9ORsjJAENrX4gxHrwrlLQ057wBLcdy5a101MvkFlM8V9Mtu6
T13Nhv6ZHxMO4d+DzjMXo9cpmjbvZkI+vMr8vYI5WJgKsNZLgjv8IGycRrlnnAmg6DE0rQMg
c4CCgEKAh5riW0gK58</vt:lpwstr>
  </property>
  <property fmtid="{D5CDD505-2E9C-101B-9397-08002B2CF9AE}" pid="9" name="_2015_ms_pID_7253431">
    <vt:lpwstr>CSNjEWoOiG9C7ZyTqRh9PqgFqCGp2hHrmC/66KUHwYtnMgLloXvpjX
9DRmE8NN4wCs42iG9HpaECtJfH7+72tTkUuF1eTz/JrfNACpen6Y+aO05b/kO7bpyQsj7hiO
EH9Yc5i1WGdNLf9h6ATZsfncQ8ScicFv5sZKoOXitSY9EnRyoENMN+YJW3bC440+ATJPeB9V
DL/FmkWmoOEXZaEQ</vt:lpwstr>
  </property>
  <property fmtid="{D5CDD505-2E9C-101B-9397-08002B2CF9AE}" pid="10" name="NSCPROP_SA">
    <vt:lpwstr>D:\06. 3GPP meeting\RAN2 meeting\33. RAN2#109\Inbox\Drafts\[Offline-068][NR15] 1-symbol PUCCH with frequency hopping (Nokia)\draft R2-200xxxx 1-symbol PUCCH_v3_MTK_CATT_QC.docx</vt:lpwstr>
  </property>
</Properties>
</file>