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EC587" w14:textId="49F2A0BB" w:rsidR="00E90E49" w:rsidRPr="00127164" w:rsidRDefault="00E90E49" w:rsidP="00111B79">
      <w:pPr>
        <w:pStyle w:val="3GPPHeader"/>
        <w:spacing w:after="0"/>
        <w:rPr>
          <w:sz w:val="32"/>
          <w:szCs w:val="32"/>
          <w:highlight w:val="yellow"/>
          <w:lang w:val="de-DE"/>
        </w:rPr>
      </w:pPr>
      <w:r w:rsidRPr="00127164">
        <w:rPr>
          <w:lang w:val="de-DE"/>
        </w:rPr>
        <w:t>3GPP TSG-RAN WG</w:t>
      </w:r>
      <w:r w:rsidR="00126758" w:rsidRPr="00127164">
        <w:rPr>
          <w:lang w:val="de-DE"/>
        </w:rPr>
        <w:t>2</w:t>
      </w:r>
      <w:r w:rsidRPr="00127164">
        <w:rPr>
          <w:lang w:val="de-DE"/>
        </w:rPr>
        <w:t xml:space="preserve"> #</w:t>
      </w:r>
      <w:r w:rsidR="00126758" w:rsidRPr="00127164">
        <w:rPr>
          <w:lang w:val="de-DE"/>
        </w:rPr>
        <w:t>10</w:t>
      </w:r>
      <w:r w:rsidR="004651F2" w:rsidRPr="00127164">
        <w:rPr>
          <w:lang w:val="de-DE"/>
        </w:rPr>
        <w:t>9</w:t>
      </w:r>
      <w:r w:rsidR="0027363E" w:rsidRPr="00127164">
        <w:rPr>
          <w:lang w:val="de-DE"/>
        </w:rPr>
        <w:t>-e</w:t>
      </w:r>
      <w:r w:rsidRPr="00127164">
        <w:rPr>
          <w:lang w:val="de-DE"/>
        </w:rPr>
        <w:tab/>
      </w:r>
      <w:r w:rsidR="000F4EF8" w:rsidRPr="006C2D57">
        <w:rPr>
          <w:sz w:val="32"/>
          <w:szCs w:val="32"/>
          <w:highlight w:val="yellow"/>
          <w:lang w:val="de-DE"/>
        </w:rPr>
        <w:t>R2-200</w:t>
      </w:r>
      <w:r w:rsidR="006C2D57" w:rsidRPr="006C2D57">
        <w:rPr>
          <w:sz w:val="32"/>
          <w:szCs w:val="32"/>
          <w:highlight w:val="yellow"/>
          <w:lang w:val="de-DE"/>
        </w:rPr>
        <w:t>xxxx</w:t>
      </w:r>
    </w:p>
    <w:p w14:paraId="7B1D63A1" w14:textId="535B8F35" w:rsidR="008A5236" w:rsidRPr="008A5236" w:rsidRDefault="008A5236" w:rsidP="008A5236">
      <w:pPr>
        <w:overflowPunct/>
        <w:autoSpaceDE/>
        <w:autoSpaceDN/>
        <w:adjustRightInd/>
        <w:spacing w:after="120"/>
        <w:textAlignment w:val="auto"/>
        <w:outlineLvl w:val="0"/>
        <w:rPr>
          <w:b/>
          <w:sz w:val="24"/>
          <w:lang w:eastAsia="zh-CN"/>
        </w:rPr>
      </w:pPr>
      <w:r w:rsidRPr="008A5236">
        <w:rPr>
          <w:b/>
          <w:sz w:val="24"/>
          <w:lang w:eastAsia="zh-CN"/>
        </w:rPr>
        <w:t xml:space="preserve">Electronic meeting, 24th </w:t>
      </w:r>
      <w:r w:rsidR="00B521A6" w:rsidRPr="008A5236">
        <w:rPr>
          <w:b/>
          <w:sz w:val="24"/>
          <w:lang w:eastAsia="zh-CN"/>
        </w:rPr>
        <w:t>February</w:t>
      </w:r>
      <w:r w:rsidRPr="008A5236">
        <w:rPr>
          <w:b/>
          <w:sz w:val="24"/>
          <w:lang w:eastAsia="zh-CN"/>
        </w:rPr>
        <w:t xml:space="preserve"> – 6th March, 2020</w:t>
      </w:r>
    </w:p>
    <w:p w14:paraId="13249149" w14:textId="77777777" w:rsidR="00E90E49" w:rsidRPr="00CE0424" w:rsidRDefault="00E90E49" w:rsidP="00B2168E">
      <w:pPr>
        <w:pStyle w:val="3GPPHeader"/>
      </w:pPr>
    </w:p>
    <w:p w14:paraId="7CE64FCB" w14:textId="47AA0A08" w:rsidR="00E90E49" w:rsidRPr="00C92F6B" w:rsidRDefault="00E90E49" w:rsidP="00B2168E">
      <w:pPr>
        <w:pStyle w:val="3GPPHeader"/>
        <w:rPr>
          <w:lang w:val="sv-SE"/>
        </w:rPr>
      </w:pPr>
      <w:r w:rsidRPr="00C92F6B">
        <w:rPr>
          <w:lang w:val="sv-SE"/>
        </w:rPr>
        <w:t>Agenda Item:</w:t>
      </w:r>
      <w:r w:rsidRPr="00C92F6B">
        <w:rPr>
          <w:lang w:val="sv-SE"/>
        </w:rPr>
        <w:tab/>
      </w:r>
      <w:r w:rsidR="00951704">
        <w:rPr>
          <w:lang w:val="sv-SE"/>
        </w:rPr>
        <w:t>6.</w:t>
      </w:r>
      <w:r w:rsidR="00EE63A1">
        <w:rPr>
          <w:lang w:val="sv-SE"/>
        </w:rPr>
        <w:t>22.3</w:t>
      </w:r>
    </w:p>
    <w:p w14:paraId="2A901A61" w14:textId="453EE87A" w:rsidR="00E90E49" w:rsidRPr="00CE0424" w:rsidRDefault="003D3C45" w:rsidP="00B2168E">
      <w:pPr>
        <w:pStyle w:val="3GPPHeader"/>
      </w:pPr>
      <w:r>
        <w:t>Source:</w:t>
      </w:r>
      <w:r w:rsidR="00E90E49" w:rsidRPr="00CE0424">
        <w:tab/>
      </w:r>
      <w:r w:rsidR="00F64C2B" w:rsidRPr="00CE0424">
        <w:t>Ericsson</w:t>
      </w:r>
    </w:p>
    <w:p w14:paraId="7550C9FC" w14:textId="66B876F2" w:rsidR="00E90E49" w:rsidRPr="00CE0424" w:rsidRDefault="003D3C45" w:rsidP="00B2168E">
      <w:pPr>
        <w:pStyle w:val="3GPPHeader"/>
      </w:pPr>
      <w:r>
        <w:t>Title:</w:t>
      </w:r>
      <w:r w:rsidR="00E90E49" w:rsidRPr="00CE0424">
        <w:tab/>
      </w:r>
      <w:bookmarkStart w:id="0" w:name="_Hlk32824019"/>
      <w:r w:rsidR="00834A1D">
        <w:t xml:space="preserve">Summary on </w:t>
      </w:r>
      <w:bookmarkEnd w:id="0"/>
      <w:r w:rsidR="000B662D" w:rsidRPr="000B662D">
        <w:t>[AT109e</w:t>
      </w:r>
      <w:proofErr w:type="gramStart"/>
      <w:r w:rsidR="000B662D" w:rsidRPr="000B662D">
        <w:t>][</w:t>
      </w:r>
      <w:proofErr w:type="gramEnd"/>
      <w:r w:rsidR="000B662D" w:rsidRPr="000B662D">
        <w:t>064][URLLC] MAC CEs (Ericsson)</w:t>
      </w:r>
    </w:p>
    <w:p w14:paraId="3761C514" w14:textId="77777777" w:rsidR="00E90E49" w:rsidRPr="00CE0424" w:rsidRDefault="00E90E49" w:rsidP="00B2168E">
      <w:pPr>
        <w:pStyle w:val="3GPPHeader"/>
      </w:pPr>
      <w:r w:rsidRPr="00CE0424">
        <w:t>Document for:</w:t>
      </w:r>
      <w:r w:rsidRPr="00CE0424">
        <w:tab/>
      </w:r>
      <w:r w:rsidRPr="003F28D9">
        <w:t>Discussion, Decision</w:t>
      </w:r>
    </w:p>
    <w:p w14:paraId="6E9C66B8" w14:textId="77777777" w:rsidR="00E90E49" w:rsidRPr="00CE0424" w:rsidRDefault="00230D18" w:rsidP="00CE0424">
      <w:pPr>
        <w:pStyle w:val="1"/>
      </w:pPr>
      <w:r>
        <w:t>1</w:t>
      </w:r>
      <w:r>
        <w:tab/>
      </w:r>
      <w:r w:rsidR="00E90E49" w:rsidRPr="00CE0424">
        <w:t>Introduction</w:t>
      </w:r>
    </w:p>
    <w:p w14:paraId="0D32D7AA" w14:textId="70D885F4" w:rsidR="00B2723D" w:rsidRDefault="00B2723D" w:rsidP="00B2168E">
      <w:pPr>
        <w:pStyle w:val="a8"/>
        <w:rPr>
          <w:rFonts w:eastAsiaTheme="minorEastAsia"/>
        </w:rPr>
      </w:pPr>
      <w:r>
        <w:rPr>
          <w:rFonts w:eastAsiaTheme="minorEastAsia"/>
        </w:rPr>
        <w:t xml:space="preserve">This document summarizes the outcome of the following at-meeting email discussion </w:t>
      </w:r>
    </w:p>
    <w:p w14:paraId="5D86F6AF" w14:textId="77777777" w:rsidR="00B2723D" w:rsidRPr="00B2723D" w:rsidRDefault="00B2723D" w:rsidP="00B2723D">
      <w:pPr>
        <w:numPr>
          <w:ilvl w:val="0"/>
          <w:numId w:val="19"/>
        </w:numPr>
        <w:tabs>
          <w:tab w:val="num" w:pos="1619"/>
        </w:tabs>
        <w:overflowPunct/>
        <w:autoSpaceDE/>
        <w:autoSpaceDN/>
        <w:adjustRightInd/>
        <w:spacing w:before="40" w:after="0"/>
        <w:ind w:left="1619"/>
        <w:textAlignment w:val="auto"/>
        <w:rPr>
          <w:rFonts w:eastAsia="MS Mincho"/>
          <w:b/>
          <w:szCs w:val="24"/>
          <w:lang w:eastAsia="en-GB"/>
        </w:rPr>
      </w:pPr>
      <w:r w:rsidRPr="00B2723D">
        <w:rPr>
          <w:rFonts w:eastAsia="MS Mincho"/>
          <w:b/>
          <w:szCs w:val="24"/>
          <w:lang w:eastAsia="en-GB"/>
        </w:rPr>
        <w:t xml:space="preserve">[AT109e][064][URLLC] MAC CEs (Ericsson) </w:t>
      </w:r>
    </w:p>
    <w:p w14:paraId="1DB26F51" w14:textId="77777777" w:rsidR="00B2723D" w:rsidRPr="00B2723D" w:rsidRDefault="00B2723D" w:rsidP="00B2723D">
      <w:pPr>
        <w:tabs>
          <w:tab w:val="left" w:pos="1622"/>
        </w:tabs>
        <w:overflowPunct/>
        <w:autoSpaceDE/>
        <w:autoSpaceDN/>
        <w:adjustRightInd/>
        <w:spacing w:after="0"/>
        <w:ind w:left="1622" w:hanging="363"/>
        <w:textAlignment w:val="auto"/>
        <w:rPr>
          <w:rFonts w:eastAsia="MS Mincho"/>
          <w:szCs w:val="24"/>
          <w:lang w:eastAsia="en-GB"/>
        </w:rPr>
      </w:pPr>
      <w:r w:rsidRPr="00B2723D">
        <w:rPr>
          <w:rFonts w:eastAsia="MS Mincho"/>
          <w:szCs w:val="24"/>
          <w:lang w:eastAsia="en-GB"/>
        </w:rPr>
        <w:tab/>
        <w:t>Intended outcome: Treat R2-2000799, resolve issues, if any. Find OIs, if any.</w:t>
      </w:r>
    </w:p>
    <w:p w14:paraId="616544CD" w14:textId="77777777" w:rsidR="00B2723D" w:rsidRPr="00B2723D" w:rsidRDefault="00B2723D" w:rsidP="00B2723D">
      <w:pPr>
        <w:tabs>
          <w:tab w:val="left" w:pos="1622"/>
        </w:tabs>
        <w:overflowPunct/>
        <w:autoSpaceDE/>
        <w:autoSpaceDN/>
        <w:adjustRightInd/>
        <w:spacing w:after="0"/>
        <w:ind w:left="1622" w:hanging="363"/>
        <w:textAlignment w:val="auto"/>
        <w:rPr>
          <w:rFonts w:eastAsia="MS Mincho"/>
          <w:szCs w:val="24"/>
          <w:lang w:eastAsia="en-GB"/>
        </w:rPr>
      </w:pPr>
      <w:r w:rsidRPr="00B2723D">
        <w:rPr>
          <w:rFonts w:eastAsia="MS Mincho"/>
          <w:szCs w:val="24"/>
          <w:lang w:eastAsia="en-GB"/>
        </w:rPr>
        <w:tab/>
        <w:t>Deadline: Mar 3 1200 CET</w:t>
      </w:r>
    </w:p>
    <w:p w14:paraId="68BDDAD8" w14:textId="5504070E" w:rsidR="004000E8" w:rsidRDefault="00230D18" w:rsidP="00CE0424">
      <w:pPr>
        <w:pStyle w:val="1"/>
      </w:pPr>
      <w:bookmarkStart w:id="1" w:name="_Ref178064866"/>
      <w:r>
        <w:t>2</w:t>
      </w:r>
      <w:r>
        <w:tab/>
      </w:r>
      <w:r w:rsidR="004000E8" w:rsidRPr="00CE0424">
        <w:t>Discussion</w:t>
      </w:r>
      <w:bookmarkEnd w:id="1"/>
    </w:p>
    <w:p w14:paraId="4936501F" w14:textId="1BECF07D" w:rsidR="005154E8" w:rsidRDefault="005154E8" w:rsidP="005154E8">
      <w:r>
        <w:t xml:space="preserve">RAN1 </w:t>
      </w:r>
      <w:r w:rsidR="009366C6">
        <w:t xml:space="preserve">has introduced a </w:t>
      </w:r>
      <w:r>
        <w:t xml:space="preserve">parameter list for </w:t>
      </w:r>
      <w:proofErr w:type="spellStart"/>
      <w:r w:rsidR="009366C6">
        <w:t>eURLLC</w:t>
      </w:r>
      <w:proofErr w:type="spellEnd"/>
      <w:r w:rsidR="009366C6">
        <w:t xml:space="preserve"> WI </w:t>
      </w:r>
      <w:r>
        <w:fldChar w:fldCharType="begin"/>
      </w:r>
      <w:r>
        <w:instrText xml:space="preserve"> REF _Ref32326642 \r \h </w:instrText>
      </w:r>
      <w:r>
        <w:fldChar w:fldCharType="end"/>
      </w:r>
      <w:r w:rsidR="0070176B">
        <w:fldChar w:fldCharType="begin"/>
      </w:r>
      <w:r w:rsidR="0070176B">
        <w:instrText xml:space="preserve"> REF _Ref32326642 \r \h </w:instrText>
      </w:r>
      <w:r w:rsidR="0070176B">
        <w:fldChar w:fldCharType="separate"/>
      </w:r>
      <w:r w:rsidR="0070176B">
        <w:t>[2]</w:t>
      </w:r>
      <w:r w:rsidR="0070176B">
        <w:fldChar w:fldCharType="end"/>
      </w:r>
      <w:r w:rsidR="0070176B">
        <w:t xml:space="preserve"> </w:t>
      </w:r>
      <w:r>
        <w:t xml:space="preserve">and </w:t>
      </w:r>
      <w:r w:rsidR="008E3D43">
        <w:t xml:space="preserve">they are </w:t>
      </w:r>
      <w:r>
        <w:t xml:space="preserve">discussed in the RRC running CR </w:t>
      </w:r>
      <w:r w:rsidR="0070176B">
        <w:fldChar w:fldCharType="begin"/>
      </w:r>
      <w:r w:rsidR="0070176B">
        <w:instrText xml:space="preserve"> REF _Ref33513068 \r \h </w:instrText>
      </w:r>
      <w:r w:rsidR="0070176B">
        <w:fldChar w:fldCharType="separate"/>
      </w:r>
      <w:r w:rsidR="0070176B">
        <w:t>[3</w:t>
      </w:r>
      <w:proofErr w:type="gramStart"/>
      <w:r w:rsidR="0070176B">
        <w:t>]</w:t>
      </w:r>
      <w:proofErr w:type="gramEnd"/>
      <w:r w:rsidR="0070176B">
        <w:fldChar w:fldCharType="end"/>
      </w:r>
      <w:r w:rsidR="0070176B">
        <w:fldChar w:fldCharType="begin"/>
      </w:r>
      <w:r w:rsidR="0070176B">
        <w:instrText xml:space="preserve"> REF _Ref33513069 \r \h </w:instrText>
      </w:r>
      <w:r w:rsidR="0070176B">
        <w:fldChar w:fldCharType="separate"/>
      </w:r>
      <w:r w:rsidR="0070176B">
        <w:t>[4]</w:t>
      </w:r>
      <w:r w:rsidR="0070176B">
        <w:fldChar w:fldCharType="end"/>
      </w:r>
      <w:r w:rsidR="008E3D43">
        <w:t xml:space="preserve">. There are MAC CEs that identified to be impacted by this parameter list, discussed in the paper </w:t>
      </w:r>
      <w:r w:rsidR="008E3D43">
        <w:fldChar w:fldCharType="begin"/>
      </w:r>
      <w:r w:rsidR="008E3D43">
        <w:instrText xml:space="preserve"> REF _Ref33513147 \r \h </w:instrText>
      </w:r>
      <w:r w:rsidR="008E3D43">
        <w:fldChar w:fldCharType="separate"/>
      </w:r>
      <w:r w:rsidR="008E3D43">
        <w:t>[1]</w:t>
      </w:r>
      <w:r w:rsidR="008E3D43">
        <w:fldChar w:fldCharType="end"/>
      </w:r>
      <w:r w:rsidR="008E3D43">
        <w:t xml:space="preserve">. </w:t>
      </w:r>
    </w:p>
    <w:p w14:paraId="79EF4059" w14:textId="51691A2F" w:rsidR="00BE64A8" w:rsidRDefault="00BE64A8" w:rsidP="005154E8">
      <w:r>
        <w:t xml:space="preserve">In what below, we invite companies to provide views on the two identified MAC CEs. </w:t>
      </w:r>
    </w:p>
    <w:p w14:paraId="0A06F178" w14:textId="3956D298" w:rsidR="00AB0B45" w:rsidRDefault="00621A00" w:rsidP="00621A00">
      <w:pPr>
        <w:pStyle w:val="21"/>
      </w:pPr>
      <w:r>
        <w:t>2.1</w:t>
      </w:r>
      <w:r w:rsidR="00640C27">
        <w:tab/>
      </w:r>
      <w:r w:rsidR="00BE64A8" w:rsidRPr="00B9580D">
        <w:rPr>
          <w:lang w:eastAsia="ko-KR"/>
        </w:rPr>
        <w:t xml:space="preserve">Aperiodic CSI Trigger State </w:t>
      </w:r>
      <w:proofErr w:type="spellStart"/>
      <w:r w:rsidR="00BE64A8" w:rsidRPr="00B9580D">
        <w:rPr>
          <w:lang w:eastAsia="ko-KR"/>
        </w:rPr>
        <w:t>Subselection</w:t>
      </w:r>
      <w:proofErr w:type="spellEnd"/>
      <w:r w:rsidR="00BE64A8" w:rsidRPr="00B9580D">
        <w:rPr>
          <w:lang w:eastAsia="ko-KR"/>
        </w:rPr>
        <w:t xml:space="preserve"> MAC CE</w:t>
      </w:r>
    </w:p>
    <w:p w14:paraId="3D0CDC38" w14:textId="31692A8F" w:rsidR="00CA1F37" w:rsidRPr="00A233EF" w:rsidRDefault="00A233EF" w:rsidP="00CA1F37">
      <w:pPr>
        <w:keepLines/>
        <w:tabs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9639"/>
        </w:tabs>
        <w:overflowPunct/>
        <w:autoSpaceDE/>
        <w:autoSpaceDN/>
        <w:adjustRightInd/>
        <w:spacing w:after="120"/>
        <w:textAlignment w:val="auto"/>
        <w:rPr>
          <w:spacing w:val="2"/>
          <w:lang w:eastAsia="ko-KR"/>
        </w:rPr>
      </w:pPr>
      <w:r w:rsidRPr="00A233EF">
        <w:rPr>
          <w:spacing w:val="2"/>
          <w:lang w:eastAsia="ko-KR"/>
        </w:rPr>
        <w:t xml:space="preserve">To support mixed traffic of URLLC and </w:t>
      </w:r>
      <w:proofErr w:type="spellStart"/>
      <w:r w:rsidRPr="00A233EF">
        <w:rPr>
          <w:spacing w:val="2"/>
          <w:lang w:eastAsia="ko-KR"/>
        </w:rPr>
        <w:t>eMBB</w:t>
      </w:r>
      <w:proofErr w:type="spellEnd"/>
      <w:r w:rsidRPr="00A233EF">
        <w:rPr>
          <w:spacing w:val="2"/>
          <w:lang w:eastAsia="ko-KR"/>
        </w:rPr>
        <w:t xml:space="preserve">, two new DCI formats are introduced in </w:t>
      </w:r>
      <w:proofErr w:type="spellStart"/>
      <w:r w:rsidRPr="00A233EF">
        <w:rPr>
          <w:spacing w:val="2"/>
          <w:lang w:eastAsia="ko-KR"/>
        </w:rPr>
        <w:t>eURLLC</w:t>
      </w:r>
      <w:proofErr w:type="spellEnd"/>
      <w:r w:rsidRPr="00A233EF">
        <w:rPr>
          <w:spacing w:val="2"/>
          <w:lang w:eastAsia="ko-KR"/>
        </w:rPr>
        <w:t xml:space="preserve"> WI: DCI format 0_2 for uplink scheduling and DCI format 1_2 for downlink scheduling. Similar to the existing non-</w:t>
      </w:r>
      <w:proofErr w:type="spellStart"/>
      <w:r w:rsidRPr="00A233EF">
        <w:rPr>
          <w:spacing w:val="2"/>
          <w:lang w:eastAsia="ko-KR"/>
        </w:rPr>
        <w:t>fallback</w:t>
      </w:r>
      <w:proofErr w:type="spellEnd"/>
      <w:r w:rsidRPr="00A233EF">
        <w:rPr>
          <w:spacing w:val="2"/>
          <w:lang w:eastAsia="ko-KR"/>
        </w:rPr>
        <w:t xml:space="preserve"> DCI format 0_1, DCI format 0_2 can also be used to trigger CSI reporting. The “CSI request” field is included in DCI format 0_2, where the “CSI request” field width (0, 1, 2, 3, 4, 5, or 6 bits) is determined by higher layer parameter </w:t>
      </w:r>
      <w:r w:rsidRPr="00A233EF">
        <w:rPr>
          <w:i/>
          <w:iCs/>
          <w:spacing w:val="2"/>
          <w:lang w:eastAsia="ko-KR"/>
        </w:rPr>
        <w:t>reportTriggerSize-ForDCIFormat0_2</w:t>
      </w:r>
      <w:r w:rsidRPr="00A233EF">
        <w:rPr>
          <w:spacing w:val="2"/>
          <w:lang w:eastAsia="ko-KR"/>
        </w:rPr>
        <w:t xml:space="preserve">. Procedure similar to that of DCI format 0_1 is also to apply to CSI request of DCI format 0_2. </w:t>
      </w:r>
    </w:p>
    <w:p w14:paraId="3E12ACA1" w14:textId="5BA3D50C" w:rsidR="00A233EF" w:rsidRPr="00A233EF" w:rsidRDefault="00A233EF" w:rsidP="00296C4D">
      <w:pPr>
        <w:keepLines/>
        <w:tabs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9639"/>
        </w:tabs>
        <w:overflowPunct/>
        <w:autoSpaceDE/>
        <w:autoSpaceDN/>
        <w:adjustRightInd/>
        <w:spacing w:after="0"/>
        <w:textAlignment w:val="auto"/>
        <w:rPr>
          <w:spacing w:val="2"/>
          <w:lang w:val="en-US" w:eastAsia="en-US"/>
        </w:rPr>
      </w:pPr>
      <w:r w:rsidRPr="00A233EF">
        <w:rPr>
          <w:spacing w:val="2"/>
          <w:lang w:val="en-US" w:eastAsia="en-US"/>
        </w:rPr>
        <w:t xml:space="preserve">In the RAN1 parameter list </w:t>
      </w:r>
      <w:r w:rsidRPr="00A233EF">
        <w:rPr>
          <w:spacing w:val="2"/>
          <w:lang w:val="en-US" w:eastAsia="en-US"/>
        </w:rPr>
        <w:fldChar w:fldCharType="begin"/>
      </w:r>
      <w:r w:rsidRPr="00A233EF">
        <w:rPr>
          <w:spacing w:val="2"/>
          <w:lang w:val="en-US" w:eastAsia="en-US"/>
        </w:rPr>
        <w:instrText xml:space="preserve"> REF _Ref32326642 \r \h </w:instrText>
      </w:r>
      <w:r w:rsidRPr="00A233EF">
        <w:rPr>
          <w:spacing w:val="2"/>
          <w:lang w:val="en-US" w:eastAsia="en-US"/>
        </w:rPr>
      </w:r>
      <w:r w:rsidRPr="00A233EF">
        <w:rPr>
          <w:spacing w:val="2"/>
          <w:lang w:val="en-US" w:eastAsia="en-US"/>
        </w:rPr>
        <w:fldChar w:fldCharType="separate"/>
      </w:r>
      <w:r w:rsidR="00CA1F37">
        <w:rPr>
          <w:spacing w:val="2"/>
          <w:lang w:val="en-US" w:eastAsia="en-US"/>
        </w:rPr>
        <w:t>[2]</w:t>
      </w:r>
      <w:r w:rsidRPr="00A233EF">
        <w:rPr>
          <w:spacing w:val="2"/>
          <w:lang w:val="en-US" w:eastAsia="en-US"/>
        </w:rPr>
        <w:fldChar w:fldCharType="end"/>
      </w:r>
      <w:r w:rsidRPr="00A233EF">
        <w:rPr>
          <w:spacing w:val="2"/>
          <w:lang w:val="en-US" w:eastAsia="en-US"/>
        </w:rPr>
        <w:t xml:space="preserve">, </w:t>
      </w:r>
      <w:proofErr w:type="spellStart"/>
      <w:r w:rsidRPr="00A233EF">
        <w:rPr>
          <w:spacing w:val="2"/>
          <w:lang w:val="en-US" w:eastAsia="en-US"/>
        </w:rPr>
        <w:t>eURLLC</w:t>
      </w:r>
      <w:proofErr w:type="spellEnd"/>
      <w:r w:rsidRPr="00A233EF">
        <w:rPr>
          <w:spacing w:val="2"/>
          <w:lang w:val="en-US" w:eastAsia="en-US"/>
        </w:rPr>
        <w:t xml:space="preserve"> WI introduces another list, named </w:t>
      </w:r>
      <w:r w:rsidRPr="00A233EF">
        <w:rPr>
          <w:i/>
          <w:iCs/>
          <w:spacing w:val="2"/>
          <w:lang w:val="en-US" w:eastAsia="en-US"/>
        </w:rPr>
        <w:t>aperiodicTriggerStateListForDCI-Format0-2-r16</w:t>
      </w:r>
      <w:r w:rsidRPr="00A233EF">
        <w:rPr>
          <w:spacing w:val="2"/>
          <w:lang w:val="en-US" w:eastAsia="en-US"/>
        </w:rPr>
        <w:t xml:space="preserve">, of these aperiodic trigger states in addition to the original list named </w:t>
      </w:r>
      <w:proofErr w:type="spellStart"/>
      <w:r w:rsidRPr="00A233EF">
        <w:rPr>
          <w:i/>
          <w:iCs/>
          <w:spacing w:val="2"/>
          <w:lang w:val="en-US" w:eastAsia="en-US"/>
        </w:rPr>
        <w:t>aperiodicTriggerStateList</w:t>
      </w:r>
      <w:proofErr w:type="spellEnd"/>
      <w:r w:rsidRPr="00A233EF">
        <w:rPr>
          <w:spacing w:val="2"/>
          <w:lang w:val="en-US" w:eastAsia="en-US"/>
        </w:rPr>
        <w:t>. This new field i</w:t>
      </w:r>
      <w:r w:rsidRPr="00A233EF">
        <w:rPr>
          <w:spacing w:val="2"/>
          <w:lang w:eastAsia="en-US"/>
        </w:rPr>
        <w:t>s</w:t>
      </w:r>
      <w:r w:rsidRPr="00A233EF">
        <w:rPr>
          <w:spacing w:val="2"/>
          <w:lang w:val="en-US" w:eastAsia="en-US"/>
        </w:rPr>
        <w:t xml:space="preserve"> added in the IE </w:t>
      </w:r>
      <w:r w:rsidRPr="00A233EF">
        <w:rPr>
          <w:i/>
          <w:iCs/>
          <w:spacing w:val="2"/>
          <w:lang w:val="en-US" w:eastAsia="en-US"/>
        </w:rPr>
        <w:t>CSI-</w:t>
      </w:r>
      <w:proofErr w:type="spellStart"/>
      <w:r w:rsidRPr="00A233EF">
        <w:rPr>
          <w:i/>
          <w:iCs/>
          <w:spacing w:val="2"/>
          <w:lang w:val="en-US" w:eastAsia="en-US"/>
        </w:rPr>
        <w:t>MeasConfig</w:t>
      </w:r>
      <w:proofErr w:type="spellEnd"/>
      <w:r w:rsidRPr="00A233EF">
        <w:rPr>
          <w:spacing w:val="2"/>
          <w:lang w:val="en-US" w:eastAsia="en-US"/>
        </w:rPr>
        <w:t>.</w:t>
      </w:r>
    </w:p>
    <w:p w14:paraId="23757BE2" w14:textId="64CCC3CE" w:rsidR="00911AF6" w:rsidRPr="00911AF6" w:rsidRDefault="0079784D" w:rsidP="00E73D3F">
      <w:pPr>
        <w:keepLines/>
        <w:tabs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9639"/>
        </w:tabs>
        <w:overflowPunct/>
        <w:autoSpaceDE/>
        <w:autoSpaceDN/>
        <w:adjustRightInd/>
        <w:spacing w:before="240" w:after="0"/>
        <w:textAlignment w:val="auto"/>
        <w:rPr>
          <w:b/>
          <w:noProof/>
          <w:lang w:eastAsia="ko-KR"/>
        </w:rPr>
      </w:pPr>
      <w:r w:rsidRPr="0079784D">
        <w:rPr>
          <w:spacing w:val="2"/>
          <w:lang w:val="en-US" w:eastAsia="ko-KR"/>
        </w:rPr>
        <w:t xml:space="preserve">There is a MAC CE on aperiodic CSI trigger state sub-selection (see </w:t>
      </w:r>
      <w:proofErr w:type="spellStart"/>
      <w:r w:rsidRPr="0079784D">
        <w:rPr>
          <w:spacing w:val="2"/>
          <w:lang w:val="en-US" w:eastAsia="ko-KR"/>
        </w:rPr>
        <w:t>subclause</w:t>
      </w:r>
      <w:proofErr w:type="spellEnd"/>
      <w:r w:rsidRPr="0079784D">
        <w:rPr>
          <w:spacing w:val="2"/>
          <w:lang w:val="en-US" w:eastAsia="ko-KR"/>
        </w:rPr>
        <w:t xml:space="preserve"> 6.1.3.13, TS 38.321). The fields are: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9784D" w:rsidRPr="0079784D" w14:paraId="7E5CFB3E" w14:textId="77777777" w:rsidTr="007D461D">
        <w:tc>
          <w:tcPr>
            <w:tcW w:w="9629" w:type="dxa"/>
          </w:tcPr>
          <w:p w14:paraId="7F2D3E4F" w14:textId="77777777" w:rsidR="0079784D" w:rsidRPr="0079784D" w:rsidRDefault="0079784D" w:rsidP="0079784D">
            <w:pPr>
              <w:overflowPunct/>
              <w:autoSpaceDE/>
              <w:autoSpaceDN/>
              <w:adjustRightInd/>
              <w:ind w:left="568" w:hanging="284"/>
              <w:textAlignment w:val="auto"/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</w:pPr>
            <w:r w:rsidRPr="0079784D">
              <w:rPr>
                <w:rFonts w:ascii="Times New Roman" w:eastAsia="Malgun Gothic" w:hAnsi="Times New Roman"/>
                <w:noProof/>
                <w:lang w:val="en-US" w:eastAsia="en-US"/>
              </w:rPr>
              <w:t>-</w:t>
            </w:r>
            <w:r w:rsidRPr="0079784D">
              <w:rPr>
                <w:rFonts w:ascii="Times New Roman" w:eastAsia="Malgun Gothic" w:hAnsi="Times New Roman"/>
                <w:noProof/>
                <w:lang w:val="en-US" w:eastAsia="en-US"/>
              </w:rPr>
              <w:tab/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 xml:space="preserve">Serving Cell ID: </w:t>
            </w:r>
            <w:r w:rsidRPr="0079784D">
              <w:rPr>
                <w:rFonts w:ascii="Times New Roman" w:hAnsi="Times New Roman"/>
                <w:noProof/>
                <w:sz w:val="20"/>
                <w:szCs w:val="20"/>
                <w:lang w:val="en-US" w:eastAsia="zh-CN"/>
              </w:rPr>
              <w:t>This field indicates the identity of the Serving Cell for which the MAC CE applies. The length of the field is 5 bits;</w:t>
            </w:r>
          </w:p>
          <w:p w14:paraId="05BC6B5E" w14:textId="77777777" w:rsidR="0079784D" w:rsidRPr="0079784D" w:rsidRDefault="0079784D" w:rsidP="0079784D">
            <w:pPr>
              <w:overflowPunct/>
              <w:autoSpaceDE/>
              <w:autoSpaceDN/>
              <w:adjustRightInd/>
              <w:ind w:left="568" w:hanging="284"/>
              <w:textAlignment w:val="auto"/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</w:pP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>-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ab/>
              <w:t xml:space="preserve">BWP ID: This field indicates a DL BWP </w:t>
            </w:r>
            <w:r w:rsidRPr="0079784D">
              <w:rPr>
                <w:rFonts w:ascii="Times New Roman" w:hAnsi="Times New Roman"/>
                <w:noProof/>
                <w:sz w:val="20"/>
                <w:szCs w:val="20"/>
                <w:lang w:val="en-US" w:eastAsia="zh-CN"/>
              </w:rPr>
              <w:t xml:space="preserve">for which the MAC CE applies as the codepoint of the DCI </w:t>
            </w:r>
            <w:r w:rsidRPr="0079784D">
              <w:rPr>
                <w:rFonts w:ascii="Times New Roman" w:hAnsi="Times New Roman"/>
                <w:i/>
                <w:noProof/>
                <w:sz w:val="20"/>
                <w:szCs w:val="20"/>
                <w:lang w:val="en-US" w:eastAsia="zh-CN"/>
              </w:rPr>
              <w:t>bandwidth part indicator</w:t>
            </w:r>
            <w:r w:rsidRPr="0079784D">
              <w:rPr>
                <w:rFonts w:ascii="Times New Roman" w:hAnsi="Times New Roman"/>
                <w:noProof/>
                <w:sz w:val="20"/>
                <w:szCs w:val="20"/>
                <w:lang w:val="en-US" w:eastAsia="zh-CN"/>
              </w:rPr>
              <w:t xml:space="preserve"> field as specified in TS 38.212 [9]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>. The length of the BWP ID field is 2 bits;</w:t>
            </w:r>
          </w:p>
          <w:p w14:paraId="286FA2A2" w14:textId="77777777" w:rsidR="0079784D" w:rsidRPr="0079784D" w:rsidRDefault="0079784D" w:rsidP="0079784D">
            <w:pPr>
              <w:overflowPunct/>
              <w:autoSpaceDE/>
              <w:autoSpaceDN/>
              <w:adjustRightInd/>
              <w:ind w:left="568" w:hanging="284"/>
              <w:textAlignment w:val="auto"/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</w:pP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highlight w:val="yellow"/>
                <w:lang w:val="en-US" w:eastAsia="ko-KR"/>
              </w:rPr>
              <w:t>-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highlight w:val="yellow"/>
                <w:lang w:val="en-US" w:eastAsia="ko-KR"/>
              </w:rPr>
              <w:tab/>
              <w:t>T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highlight w:val="yellow"/>
                <w:vertAlign w:val="subscript"/>
                <w:lang w:val="en-US" w:eastAsia="en-US"/>
              </w:rPr>
              <w:t>i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highlight w:val="yellow"/>
                <w:lang w:val="en-US" w:eastAsia="en-US"/>
              </w:rPr>
              <w:t xml:space="preserve">: This field indicates the selection status of the Aperiodic Trigger States configured within </w:t>
            </w:r>
            <w:r w:rsidRPr="0079784D">
              <w:rPr>
                <w:rFonts w:ascii="Times New Roman" w:eastAsia="Malgun Gothic" w:hAnsi="Times New Roman"/>
                <w:i/>
                <w:sz w:val="20"/>
                <w:szCs w:val="20"/>
                <w:highlight w:val="yellow"/>
                <w:lang w:val="en-US" w:eastAsia="en-US"/>
              </w:rPr>
              <w:t>CSI-</w:t>
            </w:r>
            <w:proofErr w:type="spellStart"/>
            <w:r w:rsidRPr="0079784D">
              <w:rPr>
                <w:rFonts w:ascii="Times New Roman" w:eastAsia="Malgun Gothic" w:hAnsi="Times New Roman"/>
                <w:i/>
                <w:sz w:val="20"/>
                <w:szCs w:val="20"/>
                <w:highlight w:val="yellow"/>
                <w:lang w:val="en-US" w:eastAsia="en-US"/>
              </w:rPr>
              <w:t>aperiodicTriggerStateList</w:t>
            </w:r>
            <w:proofErr w:type="spellEnd"/>
            <w:r w:rsidRPr="0079784D">
              <w:rPr>
                <w:rFonts w:ascii="Times New Roman" w:eastAsia="Malgun Gothic" w:hAnsi="Times New Roman"/>
                <w:sz w:val="20"/>
                <w:szCs w:val="20"/>
                <w:highlight w:val="yellow"/>
                <w:lang w:val="en-US" w:eastAsia="en-US"/>
              </w:rPr>
              <w:t>, as specified in TS 38.331 [5].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>T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vertAlign w:val="subscript"/>
                <w:lang w:val="en-US" w:eastAsia="en-US"/>
              </w:rPr>
              <w:t>0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en-US"/>
              </w:rPr>
              <w:t xml:space="preserve"> refers to the first trigger state within the list, 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>T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vertAlign w:val="subscript"/>
                <w:lang w:val="en-US" w:eastAsia="en-US"/>
              </w:rPr>
              <w:t>1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en-US"/>
              </w:rPr>
              <w:t xml:space="preserve"> to the second one and so on.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 xml:space="preserve"> If the list does not contain entry with index 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ko-KR"/>
              </w:rPr>
              <w:t>i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 xml:space="preserve">, 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ko-KR"/>
              </w:rPr>
              <w:t>MAC entity shall ignore the T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vertAlign w:val="subscript"/>
                <w:lang w:val="en-US" w:eastAsia="en-US"/>
              </w:rPr>
              <w:t>i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ko-KR"/>
              </w:rPr>
              <w:t xml:space="preserve"> field. 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The </w:t>
            </w:r>
            <w:proofErr w:type="spellStart"/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>T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vertAlign w:val="subscript"/>
                <w:lang w:val="en-US" w:eastAsia="ko-KR"/>
              </w:rPr>
              <w:t>i</w:t>
            </w:r>
            <w:proofErr w:type="spellEnd"/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 field is set to 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>1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 to indicate that the 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 xml:space="preserve">Aperiodic Trigger State 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en-US"/>
              </w:rPr>
              <w:t>i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 shall be mapped to 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en-US"/>
              </w:rPr>
              <w:t xml:space="preserve">the </w:t>
            </w:r>
            <w:proofErr w:type="spellStart"/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en-US"/>
              </w:rPr>
              <w:t>codepoint</w:t>
            </w:r>
            <w:proofErr w:type="spellEnd"/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en-US"/>
              </w:rPr>
              <w:t xml:space="preserve"> of the DCI </w:t>
            </w:r>
            <w:r w:rsidRPr="0079784D">
              <w:rPr>
                <w:rFonts w:ascii="Times New Roman" w:eastAsia="Malgun Gothic" w:hAnsi="Times New Roman"/>
                <w:i/>
                <w:sz w:val="20"/>
                <w:szCs w:val="20"/>
                <w:lang w:val="en-US" w:eastAsia="en-US"/>
              </w:rPr>
              <w:t>CSI request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en-US"/>
              </w:rPr>
              <w:t xml:space="preserve"> field, as specified in TS 38.214 [7]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. The </w:t>
            </w:r>
            <w:proofErr w:type="spellStart"/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>codepoint</w:t>
            </w:r>
            <w:proofErr w:type="spellEnd"/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 to which the 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 xml:space="preserve">Aperiodic Trigger State 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is mapped is determined by its ordinal position among all the 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>Aperiodic Trigger States with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>T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vertAlign w:val="subscript"/>
                <w:lang w:val="en-US" w:eastAsia="ko-KR"/>
              </w:rPr>
              <w:t>i</w:t>
            </w:r>
            <w:proofErr w:type="spellEnd"/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 field set to 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>1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, i.e. the first 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 xml:space="preserve">Aperiodic Trigger State 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with </w:t>
            </w:r>
            <w:proofErr w:type="spellStart"/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>T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vertAlign w:val="subscript"/>
                <w:lang w:val="en-US" w:eastAsia="ko-KR"/>
              </w:rPr>
              <w:t>i</w:t>
            </w:r>
            <w:proofErr w:type="spellEnd"/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 field set to 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>1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 shall be mapped to the </w:t>
            </w:r>
            <w:proofErr w:type="spellStart"/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>codepoint</w:t>
            </w:r>
            <w:proofErr w:type="spellEnd"/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 value 1, second 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lastRenderedPageBreak/>
              <w:t xml:space="preserve">Aperiodic Trigger State 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with </w:t>
            </w:r>
            <w:proofErr w:type="spellStart"/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>T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vertAlign w:val="subscript"/>
                <w:lang w:val="en-US" w:eastAsia="ko-KR"/>
              </w:rPr>
              <w:t>i</w:t>
            </w:r>
            <w:proofErr w:type="spellEnd"/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 field set to 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>1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 shall be mapped to the </w:t>
            </w:r>
            <w:proofErr w:type="spellStart"/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>codepoint</w:t>
            </w:r>
            <w:proofErr w:type="spellEnd"/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 value 2 and so on. The maximum number of mapped </w:t>
            </w:r>
            <w:r w:rsidRPr="0079784D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 xml:space="preserve">Aperiodic Trigger States 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>is 63;</w:t>
            </w:r>
          </w:p>
          <w:p w14:paraId="11F7669A" w14:textId="77777777" w:rsidR="0079784D" w:rsidRDefault="0079784D" w:rsidP="0079784D">
            <w:pPr>
              <w:overflowPunct/>
              <w:autoSpaceDE/>
              <w:autoSpaceDN/>
              <w:adjustRightInd/>
              <w:ind w:firstLine="284"/>
              <w:textAlignment w:val="auto"/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</w:pPr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>-</w:t>
            </w:r>
            <w:r w:rsidRPr="0079784D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ab/>
              <w:t>R: Reserved bit, set to 0.</w:t>
            </w:r>
          </w:p>
          <w:p w14:paraId="23D9EEE6" w14:textId="77777777" w:rsidR="00FE19C1" w:rsidRDefault="00FE19C1" w:rsidP="00FE19C1">
            <w:pPr>
              <w:keepLines/>
              <w:tabs>
                <w:tab w:val="left" w:pos="2552"/>
                <w:tab w:val="left" w:pos="3856"/>
                <w:tab w:val="left" w:pos="5216"/>
                <w:tab w:val="left" w:pos="6464"/>
                <w:tab w:val="left" w:pos="7768"/>
                <w:tab w:val="left" w:pos="9072"/>
                <w:tab w:val="left" w:pos="9639"/>
              </w:tabs>
              <w:overflowPunct/>
              <w:autoSpaceDE/>
              <w:autoSpaceDN/>
              <w:adjustRightInd/>
              <w:spacing w:before="240" w:after="0"/>
              <w:jc w:val="center"/>
              <w:textAlignment w:val="auto"/>
            </w:pPr>
            <w:r w:rsidRPr="005174E9">
              <w:rPr>
                <w:rFonts w:eastAsia="Times New Roman"/>
                <w:sz w:val="20"/>
                <w:szCs w:val="20"/>
                <w:lang w:val="en-GB"/>
              </w:rPr>
              <w:object w:dxaOrig="5712" w:dyaOrig="3300" w14:anchorId="5B27E0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in;height:165.4pt" o:ole="">
                  <v:imagedata r:id="rId11" o:title=""/>
                </v:shape>
                <o:OLEObject Type="Embed" ProgID="Visio.Drawing.15" ShapeID="_x0000_i1025" DrawAspect="Content" ObjectID="_1644220407" r:id="rId12"/>
              </w:object>
            </w:r>
          </w:p>
          <w:p w14:paraId="5DBEDE24" w14:textId="7AAEA898" w:rsidR="00FE19C1" w:rsidRPr="0079784D" w:rsidRDefault="00FE19C1" w:rsidP="00D8064E">
            <w:pPr>
              <w:overflowPunct/>
              <w:autoSpaceDE/>
              <w:autoSpaceDN/>
              <w:adjustRightInd/>
              <w:ind w:firstLine="284"/>
              <w:jc w:val="center"/>
              <w:textAlignment w:val="auto"/>
              <w:rPr>
                <w:rFonts w:ascii="Times New Roman" w:eastAsia="Malgun Gothic" w:hAnsi="Times New Roman"/>
                <w:bCs/>
                <w:lang w:val="en-US" w:eastAsia="ko-KR"/>
              </w:rPr>
            </w:pPr>
            <w:r w:rsidRPr="00911AF6">
              <w:rPr>
                <w:rFonts w:eastAsia="宋体"/>
                <w:bCs/>
                <w:noProof/>
                <w:lang w:eastAsia="ko-KR"/>
              </w:rPr>
              <w:t xml:space="preserve">Figure 6.1.3.13-1: </w:t>
            </w:r>
            <w:r w:rsidRPr="00911AF6">
              <w:rPr>
                <w:rFonts w:eastAsia="宋体"/>
                <w:bCs/>
                <w:lang w:eastAsia="ko-KR"/>
              </w:rPr>
              <w:t>Aperiodic CSI Trigger State Subselection MAC CE</w:t>
            </w:r>
          </w:p>
        </w:tc>
      </w:tr>
    </w:tbl>
    <w:p w14:paraId="554A766E" w14:textId="25DE96EA" w:rsidR="00614A8B" w:rsidRDefault="008827ED" w:rsidP="00AB716D">
      <w:pPr>
        <w:keepLines/>
        <w:tabs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9639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spacing w:val="2"/>
          <w:lang w:val="en-US" w:eastAsia="ko-KR"/>
        </w:rPr>
      </w:pPr>
      <w:r>
        <w:rPr>
          <w:spacing w:val="2"/>
          <w:lang w:val="en-US" w:eastAsia="ko-KR"/>
        </w:rPr>
        <w:lastRenderedPageBreak/>
        <w:t>T</w:t>
      </w:r>
      <w:r w:rsidR="0079784D" w:rsidRPr="0079784D">
        <w:rPr>
          <w:spacing w:val="2"/>
          <w:lang w:val="en-US" w:eastAsia="ko-KR"/>
        </w:rPr>
        <w:t>here are two lists in one BWP</w:t>
      </w:r>
      <w:r>
        <w:rPr>
          <w:spacing w:val="2"/>
          <w:lang w:val="en-US" w:eastAsia="ko-KR"/>
        </w:rPr>
        <w:t xml:space="preserve"> and the UE might be configured to monitor both DCI format</w:t>
      </w:r>
      <w:r w:rsidR="00EB3699">
        <w:rPr>
          <w:spacing w:val="2"/>
          <w:lang w:val="en-US" w:eastAsia="ko-KR"/>
        </w:rPr>
        <w:t>s</w:t>
      </w:r>
      <w:r>
        <w:rPr>
          <w:spacing w:val="2"/>
          <w:lang w:val="en-US" w:eastAsia="ko-KR"/>
        </w:rPr>
        <w:t xml:space="preserve">, i.e., DCI format 0_1 and DCI format 0_2 (see the field </w:t>
      </w:r>
      <w:r>
        <w:rPr>
          <w:rFonts w:ascii="Courier New" w:hAnsi="Courier New"/>
          <w:noProof/>
          <w:sz w:val="16"/>
          <w:lang w:eastAsia="en-GB"/>
        </w:rPr>
        <w:t>dci-FormatsExt-r16</w:t>
      </w:r>
      <w:r w:rsidR="0079784D" w:rsidRPr="0079784D">
        <w:rPr>
          <w:spacing w:val="2"/>
          <w:lang w:val="en-US" w:eastAsia="ko-KR"/>
        </w:rPr>
        <w:t xml:space="preserve"> </w:t>
      </w:r>
      <w:r>
        <w:rPr>
          <w:spacing w:val="2"/>
          <w:lang w:val="en-US" w:eastAsia="ko-KR"/>
        </w:rPr>
        <w:t>in RRC running CR).</w:t>
      </w:r>
      <w:r w:rsidR="00E559D2">
        <w:rPr>
          <w:spacing w:val="2"/>
          <w:lang w:val="en-US" w:eastAsia="ko-KR"/>
        </w:rPr>
        <w:t xml:space="preserve"> </w:t>
      </w:r>
      <w:r w:rsidR="0079784D" w:rsidRPr="0079784D">
        <w:rPr>
          <w:spacing w:val="2"/>
          <w:lang w:val="en-US" w:eastAsia="ko-KR"/>
        </w:rPr>
        <w:t xml:space="preserve">Rel-15 MAC CE cannot distinguish which list the MAC CE refers to. </w:t>
      </w:r>
      <w:r>
        <w:rPr>
          <w:spacing w:val="2"/>
          <w:lang w:val="en-US" w:eastAsia="ko-KR"/>
        </w:rPr>
        <w:t xml:space="preserve">We </w:t>
      </w:r>
      <w:r w:rsidR="00E559D2">
        <w:rPr>
          <w:spacing w:val="2"/>
          <w:lang w:val="en-US" w:eastAsia="ko-KR"/>
        </w:rPr>
        <w:t xml:space="preserve">first </w:t>
      </w:r>
      <w:r>
        <w:rPr>
          <w:spacing w:val="2"/>
          <w:lang w:val="en-US" w:eastAsia="ko-KR"/>
        </w:rPr>
        <w:t xml:space="preserve">need to </w:t>
      </w:r>
      <w:r w:rsidR="00E559D2">
        <w:rPr>
          <w:spacing w:val="2"/>
          <w:lang w:val="en-US" w:eastAsia="ko-KR"/>
        </w:rPr>
        <w:t xml:space="preserve">reach </w:t>
      </w:r>
      <w:r>
        <w:rPr>
          <w:spacing w:val="2"/>
          <w:lang w:val="en-US" w:eastAsia="ko-KR"/>
        </w:rPr>
        <w:t xml:space="preserve">a common understanding </w:t>
      </w:r>
      <w:r w:rsidR="00E559D2">
        <w:rPr>
          <w:spacing w:val="2"/>
          <w:lang w:val="en-US" w:eastAsia="ko-KR"/>
        </w:rPr>
        <w:t xml:space="preserve">that </w:t>
      </w:r>
      <w:r>
        <w:rPr>
          <w:spacing w:val="2"/>
          <w:lang w:val="en-US" w:eastAsia="ko-KR"/>
        </w:rPr>
        <w:t>whether this is an issue that needs to be solved</w:t>
      </w:r>
      <w:r w:rsidR="007B008E">
        <w:rPr>
          <w:spacing w:val="2"/>
          <w:lang w:val="en-US" w:eastAsia="ko-KR"/>
        </w:rPr>
        <w:t>.</w:t>
      </w:r>
      <w:r w:rsidR="00896194">
        <w:rPr>
          <w:spacing w:val="2"/>
          <w:lang w:val="en-US" w:eastAsia="ko-KR"/>
        </w:rPr>
        <w:t xml:space="preserve"> </w:t>
      </w:r>
    </w:p>
    <w:p w14:paraId="19449748" w14:textId="3527C9C7" w:rsidR="00F75D2B" w:rsidRDefault="007B008E" w:rsidP="00AB716D">
      <w:pPr>
        <w:keepLines/>
        <w:tabs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9639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b/>
          <w:bCs/>
          <w:spacing w:val="2"/>
          <w:lang w:val="en-US" w:eastAsia="ko-KR"/>
        </w:rPr>
      </w:pPr>
      <w:r>
        <w:rPr>
          <w:b/>
          <w:bCs/>
          <w:spacing w:val="2"/>
          <w:lang w:val="en-US" w:eastAsia="ko-KR"/>
        </w:rPr>
        <w:t>Q</w:t>
      </w:r>
      <w:r w:rsidR="00F75D2B" w:rsidRPr="00397D62">
        <w:rPr>
          <w:b/>
          <w:bCs/>
          <w:spacing w:val="2"/>
          <w:lang w:val="en-US" w:eastAsia="ko-KR"/>
        </w:rPr>
        <w:t>uestion</w:t>
      </w:r>
      <w:r w:rsidR="00E64741">
        <w:rPr>
          <w:b/>
          <w:bCs/>
          <w:spacing w:val="2"/>
          <w:lang w:val="en-US" w:eastAsia="ko-KR"/>
        </w:rPr>
        <w:t xml:space="preserve"> </w:t>
      </w:r>
      <w:r w:rsidR="00F75D2B" w:rsidRPr="00397D62">
        <w:rPr>
          <w:b/>
          <w:bCs/>
          <w:spacing w:val="2"/>
          <w:lang w:val="en-US" w:eastAsia="ko-KR"/>
        </w:rPr>
        <w:t xml:space="preserve">1: Do companies </w:t>
      </w:r>
      <w:r w:rsidR="00046AC1" w:rsidRPr="00397D62">
        <w:rPr>
          <w:b/>
          <w:bCs/>
          <w:spacing w:val="2"/>
          <w:lang w:val="en-US" w:eastAsia="ko-KR"/>
        </w:rPr>
        <w:t xml:space="preserve">agree </w:t>
      </w:r>
      <w:r w:rsidR="00397D62" w:rsidRPr="00397D62">
        <w:rPr>
          <w:b/>
          <w:bCs/>
          <w:spacing w:val="2"/>
          <w:lang w:val="en-US" w:eastAsia="ko-KR"/>
        </w:rPr>
        <w:t>the following observation</w:t>
      </w:r>
      <w:r w:rsidR="00165DE3">
        <w:rPr>
          <w:b/>
          <w:bCs/>
          <w:spacing w:val="2"/>
          <w:lang w:val="en-US" w:eastAsia="ko-KR"/>
        </w:rPr>
        <w:t>s</w:t>
      </w:r>
      <w:r w:rsidR="00397D62" w:rsidRPr="00397D62">
        <w:rPr>
          <w:b/>
          <w:bCs/>
          <w:spacing w:val="2"/>
          <w:lang w:val="en-US" w:eastAsia="ko-KR"/>
        </w:rPr>
        <w:t xml:space="preserve">: 1) </w:t>
      </w:r>
      <w:r w:rsidR="008D1D88" w:rsidRPr="00397D62">
        <w:rPr>
          <w:b/>
          <w:bCs/>
          <w:spacing w:val="2"/>
          <w:lang w:val="en-US" w:eastAsia="ko-KR"/>
        </w:rPr>
        <w:t xml:space="preserve">both lists </w:t>
      </w:r>
      <w:r w:rsidR="00096B39">
        <w:rPr>
          <w:b/>
          <w:bCs/>
          <w:spacing w:val="2"/>
          <w:lang w:val="en-US" w:eastAsia="ko-KR"/>
        </w:rPr>
        <w:t xml:space="preserve">for aperiodic trigger state </w:t>
      </w:r>
      <w:r w:rsidR="0003460D" w:rsidRPr="00397D62">
        <w:rPr>
          <w:b/>
          <w:bCs/>
          <w:spacing w:val="2"/>
          <w:lang w:val="en-US" w:eastAsia="ko-KR"/>
        </w:rPr>
        <w:t>can be</w:t>
      </w:r>
      <w:r w:rsidR="008D1D88" w:rsidRPr="00397D62">
        <w:rPr>
          <w:b/>
          <w:bCs/>
          <w:spacing w:val="2"/>
          <w:lang w:val="en-US" w:eastAsia="ko-KR"/>
        </w:rPr>
        <w:t xml:space="preserve"> in</w:t>
      </w:r>
      <w:r w:rsidR="00CF561B">
        <w:rPr>
          <w:b/>
          <w:bCs/>
          <w:spacing w:val="2"/>
          <w:lang w:val="en-US" w:eastAsia="ko-KR"/>
        </w:rPr>
        <w:t>-</w:t>
      </w:r>
      <w:r w:rsidR="008D1D88" w:rsidRPr="00397D62">
        <w:rPr>
          <w:b/>
          <w:bCs/>
          <w:spacing w:val="2"/>
          <w:lang w:val="en-US" w:eastAsia="ko-KR"/>
        </w:rPr>
        <w:t xml:space="preserve">use </w:t>
      </w:r>
      <w:r w:rsidR="0003460D" w:rsidRPr="00397D62">
        <w:rPr>
          <w:b/>
          <w:bCs/>
          <w:spacing w:val="2"/>
          <w:lang w:val="en-US" w:eastAsia="ko-KR"/>
        </w:rPr>
        <w:t>simultaneously</w:t>
      </w:r>
      <w:r w:rsidR="00397D62" w:rsidRPr="00397D62">
        <w:rPr>
          <w:b/>
          <w:bCs/>
          <w:spacing w:val="2"/>
          <w:lang w:val="en-US" w:eastAsia="ko-KR"/>
        </w:rPr>
        <w:t xml:space="preserve">; 2) </w:t>
      </w:r>
      <w:r w:rsidR="008D1D88" w:rsidRPr="00397D62">
        <w:rPr>
          <w:b/>
          <w:bCs/>
          <w:spacing w:val="2"/>
          <w:lang w:val="en-US" w:eastAsia="ko-KR"/>
        </w:rPr>
        <w:t xml:space="preserve">current MAC CE cannot distinguish which list </w:t>
      </w:r>
      <w:r w:rsidR="007641B0">
        <w:rPr>
          <w:b/>
          <w:bCs/>
          <w:spacing w:val="2"/>
          <w:lang w:val="en-US" w:eastAsia="ko-KR"/>
        </w:rPr>
        <w:t xml:space="preserve">the MAC CE </w:t>
      </w:r>
      <w:r w:rsidR="008D1D88" w:rsidRPr="00397D62">
        <w:rPr>
          <w:b/>
          <w:bCs/>
          <w:spacing w:val="2"/>
          <w:lang w:val="en-US" w:eastAsia="ko-KR"/>
        </w:rPr>
        <w:t>refer</w:t>
      </w:r>
      <w:r w:rsidR="00096B39">
        <w:rPr>
          <w:b/>
          <w:bCs/>
          <w:spacing w:val="2"/>
          <w:lang w:val="en-US" w:eastAsia="ko-KR"/>
        </w:rPr>
        <w:t>s</w:t>
      </w:r>
      <w:r w:rsidR="008D1D88" w:rsidRPr="00397D62">
        <w:rPr>
          <w:b/>
          <w:bCs/>
          <w:spacing w:val="2"/>
          <w:lang w:val="en-US" w:eastAsia="ko-KR"/>
        </w:rPr>
        <w:t xml:space="preserve"> to</w:t>
      </w:r>
      <w:r w:rsidR="00397D62" w:rsidRPr="00397D62">
        <w:rPr>
          <w:b/>
          <w:bCs/>
          <w:spacing w:val="2"/>
          <w:lang w:val="en-US" w:eastAsia="ko-KR"/>
        </w:rPr>
        <w:t xml:space="preserve">? </w:t>
      </w:r>
      <w:r w:rsidR="008D1D88" w:rsidRPr="00397D62">
        <w:rPr>
          <w:b/>
          <w:bCs/>
          <w:spacing w:val="2"/>
          <w:lang w:val="en-US" w:eastAsia="ko-KR"/>
        </w:rPr>
        <w:t>If not, please explain the operation with the two lists.</w:t>
      </w:r>
    </w:p>
    <w:tbl>
      <w:tblPr>
        <w:tblStyle w:val="TableGrid2"/>
        <w:tblW w:w="9634" w:type="dxa"/>
        <w:tblLook w:val="04A0" w:firstRow="1" w:lastRow="0" w:firstColumn="1" w:lastColumn="0" w:noHBand="0" w:noVBand="1"/>
      </w:tblPr>
      <w:tblGrid>
        <w:gridCol w:w="2057"/>
        <w:gridCol w:w="1452"/>
        <w:gridCol w:w="6125"/>
      </w:tblGrid>
      <w:tr w:rsidR="00E559D2" w:rsidRPr="00AB716D" w14:paraId="4AFDB005" w14:textId="77777777" w:rsidTr="00E559D2">
        <w:tc>
          <w:tcPr>
            <w:tcW w:w="2057" w:type="dxa"/>
            <w:shd w:val="clear" w:color="auto" w:fill="E7E6E6"/>
          </w:tcPr>
          <w:p w14:paraId="31592032" w14:textId="77777777" w:rsidR="00E559D2" w:rsidRPr="00AB716D" w:rsidRDefault="00E559D2" w:rsidP="00AB71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  <w:r w:rsidRPr="00AB716D">
              <w:rPr>
                <w:rFonts w:cs="Arial"/>
                <w:lang w:val="sv-SE"/>
              </w:rPr>
              <w:t>Company</w:t>
            </w:r>
          </w:p>
        </w:tc>
        <w:tc>
          <w:tcPr>
            <w:tcW w:w="1452" w:type="dxa"/>
            <w:shd w:val="clear" w:color="auto" w:fill="E7E6E6"/>
          </w:tcPr>
          <w:p w14:paraId="4334FDEC" w14:textId="2584824A" w:rsidR="00E559D2" w:rsidRPr="00AB716D" w:rsidRDefault="00E559D2" w:rsidP="00AB71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  <w:r w:rsidRPr="00AB716D">
              <w:rPr>
                <w:rFonts w:cs="Arial"/>
                <w:lang w:val="sv-SE"/>
              </w:rPr>
              <w:t xml:space="preserve">[yes/no] </w:t>
            </w:r>
          </w:p>
        </w:tc>
        <w:tc>
          <w:tcPr>
            <w:tcW w:w="6125" w:type="dxa"/>
            <w:shd w:val="clear" w:color="auto" w:fill="E7E6E6" w:themeFill="background2"/>
          </w:tcPr>
          <w:p w14:paraId="62FE25D1" w14:textId="2AFE8168" w:rsidR="00E559D2" w:rsidRPr="00AB716D" w:rsidRDefault="00E559D2" w:rsidP="00AB71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</w:rPr>
            </w:pPr>
            <w:r w:rsidRPr="00AB716D">
              <w:rPr>
                <w:rFonts w:cs="Arial"/>
              </w:rPr>
              <w:t>Comment</w:t>
            </w:r>
          </w:p>
        </w:tc>
      </w:tr>
      <w:tr w:rsidR="00E559D2" w:rsidRPr="00AB716D" w14:paraId="656C6828" w14:textId="77777777" w:rsidTr="00E559D2">
        <w:tc>
          <w:tcPr>
            <w:tcW w:w="2057" w:type="dxa"/>
          </w:tcPr>
          <w:p w14:paraId="01569BA4" w14:textId="5BFAD0F1" w:rsidR="00E559D2" w:rsidRPr="00820E42" w:rsidRDefault="00820E42" w:rsidP="00AB71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EastAsia" w:cs="Arial" w:hint="eastAsia"/>
                <w:lang w:val="sv-SE" w:eastAsia="zh-CN"/>
              </w:rPr>
            </w:pPr>
            <w:ins w:id="2" w:author="LouChong" w:date="2020-02-26T10:41:00Z">
              <w:r>
                <w:rPr>
                  <w:rFonts w:eastAsiaTheme="minorEastAsia" w:cs="Arial" w:hint="eastAsia"/>
                  <w:lang w:val="sv-SE" w:eastAsia="zh-CN"/>
                </w:rPr>
                <w:t>H</w:t>
              </w:r>
              <w:r>
                <w:rPr>
                  <w:rFonts w:eastAsiaTheme="minorEastAsia" w:cs="Arial"/>
                  <w:lang w:val="sv-SE" w:eastAsia="zh-CN"/>
                </w:rPr>
                <w:t xml:space="preserve">W </w:t>
              </w:r>
            </w:ins>
          </w:p>
        </w:tc>
        <w:tc>
          <w:tcPr>
            <w:tcW w:w="1452" w:type="dxa"/>
          </w:tcPr>
          <w:p w14:paraId="729DA4AA" w14:textId="77E945F6" w:rsidR="00E559D2" w:rsidRPr="00820E42" w:rsidRDefault="00820E42" w:rsidP="00AB71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EastAsia" w:cs="Arial" w:hint="eastAsia"/>
                <w:lang w:val="sv-SE" w:eastAsia="zh-CN"/>
              </w:rPr>
            </w:pPr>
            <w:ins w:id="3" w:author="LouChong" w:date="2020-02-26T10:41:00Z">
              <w:r>
                <w:rPr>
                  <w:rFonts w:eastAsiaTheme="minorEastAsia" w:cs="Arial" w:hint="eastAsia"/>
                  <w:lang w:val="sv-SE" w:eastAsia="zh-CN"/>
                </w:rPr>
                <w:t>Y</w:t>
              </w:r>
              <w:r>
                <w:rPr>
                  <w:rFonts w:eastAsiaTheme="minorEastAsia" w:cs="Arial"/>
                  <w:lang w:val="sv-SE" w:eastAsia="zh-CN"/>
                </w:rPr>
                <w:t>es</w:t>
              </w:r>
            </w:ins>
          </w:p>
        </w:tc>
        <w:tc>
          <w:tcPr>
            <w:tcW w:w="6125" w:type="dxa"/>
          </w:tcPr>
          <w:p w14:paraId="24C2EF8B" w14:textId="3285DAC1" w:rsidR="00E559D2" w:rsidRPr="009355EC" w:rsidRDefault="009355EC" w:rsidP="004C06D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EastAsia" w:cs="Arial" w:hint="eastAsia"/>
                <w:lang w:eastAsia="zh-CN"/>
              </w:rPr>
            </w:pPr>
            <w:ins w:id="4" w:author="LouChong" w:date="2020-02-26T10:41:00Z">
              <w:r>
                <w:rPr>
                  <w:rFonts w:eastAsiaTheme="minorEastAsia" w:cs="Arial" w:hint="eastAsia"/>
                  <w:lang w:eastAsia="zh-CN"/>
                </w:rPr>
                <w:t>A</w:t>
              </w:r>
              <w:r>
                <w:rPr>
                  <w:rFonts w:eastAsiaTheme="minorEastAsia" w:cs="Arial"/>
                  <w:lang w:eastAsia="zh-CN"/>
                </w:rPr>
                <w:t xml:space="preserve">ccording to RAN1 agreement, </w:t>
              </w:r>
              <w:r w:rsidR="00F22729">
                <w:rPr>
                  <w:rFonts w:eastAsiaTheme="minorEastAsia" w:cs="Arial"/>
                  <w:lang w:eastAsia="zh-CN"/>
                </w:rPr>
                <w:t xml:space="preserve">both DCI format 0_1 and 0_2 can </w:t>
              </w:r>
            </w:ins>
            <w:ins w:id="5" w:author="LouChong" w:date="2020-02-26T10:42:00Z">
              <w:r w:rsidR="004A4CEF">
                <w:rPr>
                  <w:rFonts w:eastAsiaTheme="minorEastAsia" w:cs="Arial"/>
                  <w:lang w:eastAsia="zh-CN"/>
                </w:rPr>
                <w:t xml:space="preserve">be used to trigger a-CSI reporting on corresponding PUSCH </w:t>
              </w:r>
              <w:r w:rsidR="00273D72">
                <w:rPr>
                  <w:rFonts w:eastAsiaTheme="minorEastAsia" w:cs="Arial"/>
                  <w:lang w:eastAsia="zh-CN"/>
                </w:rPr>
                <w:t xml:space="preserve">where each DCI can be </w:t>
              </w:r>
              <w:r w:rsidR="004A4CEF">
                <w:rPr>
                  <w:rFonts w:eastAsiaTheme="minorEastAsia" w:cs="Arial"/>
                  <w:lang w:eastAsia="zh-CN"/>
                </w:rPr>
                <w:t xml:space="preserve">configured with </w:t>
              </w:r>
              <w:proofErr w:type="gramStart"/>
              <w:r w:rsidR="004A4CEF">
                <w:rPr>
                  <w:rFonts w:eastAsiaTheme="minorEastAsia" w:cs="Arial"/>
                  <w:lang w:eastAsia="zh-CN"/>
                </w:rPr>
                <w:t>a</w:t>
              </w:r>
              <w:r w:rsidR="00D712A3">
                <w:rPr>
                  <w:rFonts w:eastAsiaTheme="minorEastAsia" w:cs="Arial"/>
                  <w:lang w:eastAsia="zh-CN"/>
                </w:rPr>
                <w:t>n</w:t>
              </w:r>
              <w:r w:rsidR="004A4CEF">
                <w:rPr>
                  <w:rFonts w:eastAsiaTheme="minorEastAsia" w:cs="Arial"/>
                  <w:lang w:eastAsia="zh-CN"/>
                </w:rPr>
                <w:t xml:space="preserve"> </w:t>
              </w:r>
              <w:r w:rsidR="00D712A3">
                <w:rPr>
                  <w:rFonts w:eastAsiaTheme="minorEastAsia" w:cs="Arial"/>
                  <w:lang w:eastAsia="zh-CN"/>
                </w:rPr>
                <w:t>a</w:t>
              </w:r>
              <w:proofErr w:type="gramEnd"/>
              <w:r w:rsidR="004A4CEF">
                <w:rPr>
                  <w:rFonts w:eastAsiaTheme="minorEastAsia" w:cs="Arial"/>
                  <w:lang w:eastAsia="zh-CN"/>
                </w:rPr>
                <w:t>-CSI trigger state lists</w:t>
              </w:r>
              <w:r w:rsidR="004267AB">
                <w:rPr>
                  <w:rFonts w:eastAsiaTheme="minorEastAsia" w:cs="Arial"/>
                  <w:lang w:eastAsia="zh-CN"/>
                </w:rPr>
                <w:t>.</w:t>
              </w:r>
            </w:ins>
            <w:ins w:id="6" w:author="LouChong" w:date="2020-02-26T10:43:00Z">
              <w:r w:rsidR="007F1634">
                <w:rPr>
                  <w:rFonts w:eastAsiaTheme="minorEastAsia" w:cs="Arial"/>
                  <w:lang w:eastAsia="zh-CN"/>
                </w:rPr>
                <w:t xml:space="preserve"> It is possible the case that UE is configured to monitor both DCI for one BWP for mixed traffic</w:t>
              </w:r>
            </w:ins>
            <w:ins w:id="7" w:author="LouChong" w:date="2020-02-26T10:48:00Z">
              <w:r w:rsidR="004C06D8">
                <w:rPr>
                  <w:rFonts w:eastAsiaTheme="minorEastAsia" w:cs="Arial"/>
                  <w:lang w:eastAsia="zh-CN"/>
                </w:rPr>
                <w:t>.</w:t>
              </w:r>
            </w:ins>
          </w:p>
        </w:tc>
      </w:tr>
      <w:tr w:rsidR="00E559D2" w:rsidRPr="00AB716D" w14:paraId="4898D3ED" w14:textId="77777777" w:rsidTr="00E559D2">
        <w:tc>
          <w:tcPr>
            <w:tcW w:w="2057" w:type="dxa"/>
          </w:tcPr>
          <w:p w14:paraId="0AE4BD5F" w14:textId="62C4B0D0" w:rsidR="00E559D2" w:rsidRPr="00AB716D" w:rsidRDefault="00E559D2" w:rsidP="00AB71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</w:p>
        </w:tc>
        <w:tc>
          <w:tcPr>
            <w:tcW w:w="1452" w:type="dxa"/>
          </w:tcPr>
          <w:p w14:paraId="04419C23" w14:textId="65A3C2EC" w:rsidR="00E559D2" w:rsidRPr="00AB716D" w:rsidRDefault="00E559D2" w:rsidP="00AB71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</w:p>
        </w:tc>
        <w:tc>
          <w:tcPr>
            <w:tcW w:w="6125" w:type="dxa"/>
          </w:tcPr>
          <w:p w14:paraId="640FAE26" w14:textId="60BABADD" w:rsidR="00E559D2" w:rsidRPr="00AB716D" w:rsidRDefault="00E559D2" w:rsidP="00AB71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</w:rPr>
            </w:pPr>
          </w:p>
        </w:tc>
      </w:tr>
    </w:tbl>
    <w:p w14:paraId="4D23A2D6" w14:textId="4F157DC0" w:rsidR="00AB716D" w:rsidRDefault="00AB716D" w:rsidP="00507B43"/>
    <w:p w14:paraId="50B84441" w14:textId="44EF5057" w:rsidR="00BA1B55" w:rsidRPr="00857E99" w:rsidRDefault="00853507" w:rsidP="00507B43">
      <w:pPr>
        <w:rPr>
          <w:spacing w:val="2"/>
          <w:lang w:val="en-US" w:eastAsia="ko-KR"/>
        </w:rPr>
      </w:pPr>
      <w:r w:rsidRPr="00857E99">
        <w:rPr>
          <w:spacing w:val="2"/>
          <w:lang w:val="en-US" w:eastAsia="ko-KR"/>
        </w:rPr>
        <w:t xml:space="preserve">If the Question 1 is agreed, then there </w:t>
      </w:r>
      <w:r w:rsidR="000506F8">
        <w:rPr>
          <w:spacing w:val="2"/>
          <w:lang w:val="en-US" w:eastAsia="ko-KR"/>
        </w:rPr>
        <w:t xml:space="preserve">is </w:t>
      </w:r>
      <w:r w:rsidRPr="00857E99">
        <w:rPr>
          <w:spacing w:val="2"/>
          <w:lang w:val="en-US" w:eastAsia="ko-KR"/>
        </w:rPr>
        <w:t xml:space="preserve">a need to update the Rel-15 </w:t>
      </w:r>
      <w:r w:rsidRPr="00857E99">
        <w:rPr>
          <w:lang w:eastAsia="ko-KR"/>
        </w:rPr>
        <w:t xml:space="preserve">Aperiodic CSI Trigger State </w:t>
      </w:r>
      <w:proofErr w:type="spellStart"/>
      <w:r w:rsidRPr="00857E99">
        <w:rPr>
          <w:lang w:eastAsia="ko-KR"/>
        </w:rPr>
        <w:t>Subselection</w:t>
      </w:r>
      <w:proofErr w:type="spellEnd"/>
      <w:r w:rsidRPr="00857E99">
        <w:rPr>
          <w:spacing w:val="2"/>
          <w:lang w:val="en-US" w:eastAsia="ko-KR"/>
        </w:rPr>
        <w:t xml:space="preserve"> MAC CE. </w:t>
      </w:r>
      <w:r w:rsidR="00BA1B55" w:rsidRPr="00857E99">
        <w:rPr>
          <w:spacing w:val="2"/>
          <w:lang w:val="en-US" w:eastAsia="ko-KR"/>
        </w:rPr>
        <w:t xml:space="preserve">Some options </w:t>
      </w:r>
      <w:r w:rsidR="00DA1564" w:rsidRPr="00857E99">
        <w:rPr>
          <w:spacing w:val="2"/>
          <w:lang w:val="en-US" w:eastAsia="ko-KR"/>
        </w:rPr>
        <w:t xml:space="preserve">have been discussed </w:t>
      </w:r>
      <w:r w:rsidR="000370D7">
        <w:rPr>
          <w:spacing w:val="2"/>
          <w:lang w:val="en-US" w:eastAsia="ko-KR"/>
        </w:rPr>
        <w:t xml:space="preserve">in </w:t>
      </w:r>
      <w:r w:rsidR="006C683A">
        <w:rPr>
          <w:spacing w:val="2"/>
          <w:lang w:val="en-US" w:eastAsia="ko-KR"/>
        </w:rPr>
        <w:fldChar w:fldCharType="begin"/>
      </w:r>
      <w:r w:rsidR="006C683A">
        <w:rPr>
          <w:spacing w:val="2"/>
          <w:lang w:val="en-US" w:eastAsia="ko-KR"/>
        </w:rPr>
        <w:instrText xml:space="preserve"> REF _Ref33513147 \r \h </w:instrText>
      </w:r>
      <w:r w:rsidR="006C683A">
        <w:rPr>
          <w:spacing w:val="2"/>
          <w:lang w:val="en-US" w:eastAsia="ko-KR"/>
        </w:rPr>
      </w:r>
      <w:r w:rsidR="006C683A">
        <w:rPr>
          <w:spacing w:val="2"/>
          <w:lang w:val="en-US" w:eastAsia="ko-KR"/>
        </w:rPr>
        <w:fldChar w:fldCharType="separate"/>
      </w:r>
      <w:r w:rsidR="006C683A">
        <w:rPr>
          <w:spacing w:val="2"/>
          <w:lang w:val="en-US" w:eastAsia="ko-KR"/>
        </w:rPr>
        <w:t>[1</w:t>
      </w:r>
      <w:proofErr w:type="gramStart"/>
      <w:r w:rsidR="006C683A">
        <w:rPr>
          <w:spacing w:val="2"/>
          <w:lang w:val="en-US" w:eastAsia="ko-KR"/>
        </w:rPr>
        <w:t>]</w:t>
      </w:r>
      <w:proofErr w:type="gramEnd"/>
      <w:r w:rsidR="006C683A">
        <w:rPr>
          <w:spacing w:val="2"/>
          <w:lang w:val="en-US" w:eastAsia="ko-KR"/>
        </w:rPr>
        <w:fldChar w:fldCharType="end"/>
      </w:r>
      <w:r w:rsidR="006C683A">
        <w:rPr>
          <w:spacing w:val="2"/>
          <w:lang w:val="en-US" w:eastAsia="ko-KR"/>
        </w:rPr>
        <w:fldChar w:fldCharType="begin"/>
      </w:r>
      <w:r w:rsidR="006C683A">
        <w:rPr>
          <w:spacing w:val="2"/>
          <w:lang w:val="en-US" w:eastAsia="ko-KR"/>
        </w:rPr>
        <w:instrText xml:space="preserve"> REF _Ref33513068 \r \h </w:instrText>
      </w:r>
      <w:r w:rsidR="006C683A">
        <w:rPr>
          <w:spacing w:val="2"/>
          <w:lang w:val="en-US" w:eastAsia="ko-KR"/>
        </w:rPr>
      </w:r>
      <w:r w:rsidR="006C683A">
        <w:rPr>
          <w:spacing w:val="2"/>
          <w:lang w:val="en-US" w:eastAsia="ko-KR"/>
        </w:rPr>
        <w:fldChar w:fldCharType="separate"/>
      </w:r>
      <w:r w:rsidR="006C683A">
        <w:rPr>
          <w:spacing w:val="2"/>
          <w:lang w:val="en-US" w:eastAsia="ko-KR"/>
        </w:rPr>
        <w:t>[3]</w:t>
      </w:r>
      <w:r w:rsidR="006C683A">
        <w:rPr>
          <w:spacing w:val="2"/>
          <w:lang w:val="en-US" w:eastAsia="ko-KR"/>
        </w:rPr>
        <w:fldChar w:fldCharType="end"/>
      </w:r>
      <w:r w:rsidR="006C683A">
        <w:rPr>
          <w:spacing w:val="2"/>
          <w:lang w:val="en-US" w:eastAsia="ko-KR"/>
        </w:rPr>
        <w:t xml:space="preserve"> </w:t>
      </w:r>
      <w:r w:rsidR="00DA1564" w:rsidRPr="00857E99">
        <w:rPr>
          <w:spacing w:val="2"/>
          <w:lang w:val="en-US" w:eastAsia="ko-KR"/>
        </w:rPr>
        <w:t>and listed below</w:t>
      </w:r>
    </w:p>
    <w:p w14:paraId="06861541" w14:textId="7982A4FE" w:rsidR="00DC36B6" w:rsidRPr="00857E99" w:rsidRDefault="00E763C1" w:rsidP="005031B4">
      <w:pPr>
        <w:pStyle w:val="af7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pacing w:val="2"/>
          <w:sz w:val="20"/>
          <w:szCs w:val="20"/>
          <w:lang w:val="en-US" w:eastAsia="ko-KR"/>
        </w:rPr>
        <w:t>Introduce</w:t>
      </w:r>
      <w:r w:rsidR="00A5140F" w:rsidRPr="00857E99">
        <w:rPr>
          <w:rFonts w:ascii="Arial" w:eastAsia="Times New Roman" w:hAnsi="Arial" w:cs="Arial"/>
          <w:spacing w:val="2"/>
          <w:sz w:val="20"/>
          <w:szCs w:val="20"/>
          <w:lang w:val="en-US" w:eastAsia="ko-KR"/>
        </w:rPr>
        <w:t xml:space="preserve"> a new MAC CE to indicate format 0_2</w:t>
      </w:r>
    </w:p>
    <w:p w14:paraId="37A67F72" w14:textId="1EAB2D06" w:rsidR="005031B4" w:rsidRPr="00857E99" w:rsidRDefault="00A5140F" w:rsidP="005031B4">
      <w:pPr>
        <w:pStyle w:val="af7"/>
        <w:numPr>
          <w:ilvl w:val="0"/>
          <w:numId w:val="32"/>
        </w:numPr>
        <w:rPr>
          <w:rFonts w:ascii="Arial" w:eastAsia="Times New Roman" w:hAnsi="Arial"/>
          <w:spacing w:val="2"/>
          <w:sz w:val="20"/>
          <w:szCs w:val="20"/>
          <w:lang w:val="en-US" w:eastAsia="ko-KR"/>
        </w:rPr>
      </w:pPr>
      <w:r w:rsidRPr="00857E99">
        <w:rPr>
          <w:rFonts w:ascii="Arial" w:eastAsia="Times New Roman" w:hAnsi="Arial" w:cs="Arial"/>
          <w:spacing w:val="2"/>
          <w:sz w:val="20"/>
          <w:szCs w:val="20"/>
          <w:lang w:val="en-US" w:eastAsia="ko-KR"/>
        </w:rPr>
        <w:t>Reuse one reserved bit</w:t>
      </w:r>
      <w:r w:rsidR="00017651">
        <w:rPr>
          <w:rFonts w:ascii="Arial" w:eastAsia="Times New Roman" w:hAnsi="Arial" w:cs="Arial"/>
          <w:spacing w:val="2"/>
          <w:sz w:val="20"/>
          <w:szCs w:val="20"/>
          <w:lang w:val="en-US" w:eastAsia="ko-KR"/>
        </w:rPr>
        <w:t xml:space="preserve"> </w:t>
      </w:r>
      <w:r w:rsidR="009B7325">
        <w:rPr>
          <w:rFonts w:ascii="Arial" w:eastAsia="Times New Roman" w:hAnsi="Arial" w:cs="Arial"/>
          <w:spacing w:val="2"/>
          <w:sz w:val="20"/>
          <w:szCs w:val="20"/>
          <w:lang w:val="en-US" w:eastAsia="ko-KR"/>
        </w:rPr>
        <w:t>i</w:t>
      </w:r>
      <w:r w:rsidR="00017651">
        <w:rPr>
          <w:rFonts w:ascii="Arial" w:eastAsia="Times New Roman" w:hAnsi="Arial" w:cs="Arial"/>
          <w:spacing w:val="2"/>
          <w:sz w:val="20"/>
          <w:szCs w:val="20"/>
          <w:lang w:val="en-US" w:eastAsia="ko-KR"/>
        </w:rPr>
        <w:t xml:space="preserve">n </w:t>
      </w:r>
      <w:r w:rsidR="000A7A53">
        <w:rPr>
          <w:rFonts w:ascii="Arial" w:eastAsia="Times New Roman" w:hAnsi="Arial" w:cs="Arial"/>
          <w:spacing w:val="2"/>
          <w:sz w:val="20"/>
          <w:szCs w:val="20"/>
          <w:lang w:val="en-US" w:eastAsia="ko-KR"/>
        </w:rPr>
        <w:t>R</w:t>
      </w:r>
      <w:r w:rsidR="00017651">
        <w:rPr>
          <w:rFonts w:ascii="Arial" w:eastAsia="Times New Roman" w:hAnsi="Arial" w:cs="Arial"/>
          <w:spacing w:val="2"/>
          <w:sz w:val="20"/>
          <w:szCs w:val="20"/>
          <w:lang w:val="en-US" w:eastAsia="ko-KR"/>
        </w:rPr>
        <w:t xml:space="preserve">el-15 MAC CE </w:t>
      </w:r>
      <w:r w:rsidRPr="00857E99">
        <w:rPr>
          <w:rFonts w:ascii="Arial" w:eastAsia="Times New Roman" w:hAnsi="Arial" w:cs="Arial"/>
          <w:spacing w:val="2"/>
          <w:sz w:val="20"/>
          <w:szCs w:val="20"/>
          <w:lang w:val="en-US" w:eastAsia="ko-KR"/>
        </w:rPr>
        <w:t>to indicate one of the two lists</w:t>
      </w:r>
    </w:p>
    <w:p w14:paraId="18249C2B" w14:textId="33DE58AB" w:rsidR="005031B4" w:rsidRDefault="00065EC1" w:rsidP="005031B4">
      <w:pPr>
        <w:pStyle w:val="af7"/>
        <w:numPr>
          <w:ilvl w:val="0"/>
          <w:numId w:val="32"/>
        </w:numPr>
        <w:rPr>
          <w:rFonts w:ascii="Arial" w:eastAsia="Times New Roman" w:hAnsi="Arial" w:cs="Arial"/>
          <w:spacing w:val="2"/>
          <w:sz w:val="20"/>
          <w:szCs w:val="20"/>
          <w:lang w:val="en-US" w:eastAsia="ko-KR"/>
        </w:rPr>
      </w:pPr>
      <w:r>
        <w:rPr>
          <w:rFonts w:ascii="Arial" w:eastAsia="Times New Roman" w:hAnsi="Arial" w:cs="Arial"/>
          <w:spacing w:val="2"/>
          <w:sz w:val="20"/>
          <w:szCs w:val="20"/>
          <w:lang w:val="en-US" w:eastAsia="ko-KR"/>
        </w:rPr>
        <w:t>C</w:t>
      </w:r>
      <w:r w:rsidR="008A4142">
        <w:rPr>
          <w:rFonts w:ascii="Arial" w:eastAsia="Times New Roman" w:hAnsi="Arial" w:cs="Arial"/>
          <w:spacing w:val="2"/>
          <w:sz w:val="20"/>
          <w:szCs w:val="20"/>
          <w:lang w:val="en-US" w:eastAsia="ko-KR"/>
        </w:rPr>
        <w:t xml:space="preserve">hange the field description </w:t>
      </w:r>
      <w:r>
        <w:rPr>
          <w:rFonts w:ascii="Arial" w:eastAsia="Times New Roman" w:hAnsi="Arial" w:cs="Arial"/>
          <w:spacing w:val="2"/>
          <w:sz w:val="20"/>
          <w:szCs w:val="20"/>
          <w:lang w:val="en-US" w:eastAsia="ko-KR"/>
        </w:rPr>
        <w:t xml:space="preserve">in Rel-15 MAC CE </w:t>
      </w:r>
      <w:r w:rsidR="008A4142">
        <w:rPr>
          <w:rFonts w:ascii="Arial" w:eastAsia="Times New Roman" w:hAnsi="Arial" w:cs="Arial"/>
          <w:spacing w:val="2"/>
          <w:sz w:val="20"/>
          <w:szCs w:val="20"/>
          <w:lang w:val="en-US" w:eastAsia="ko-KR"/>
        </w:rPr>
        <w:t xml:space="preserve">so that </w:t>
      </w:r>
      <w:r w:rsidR="007A1B35" w:rsidRPr="007A1B35">
        <w:rPr>
          <w:rFonts w:ascii="Arial" w:eastAsia="Times New Roman" w:hAnsi="Arial" w:cs="Arial"/>
          <w:spacing w:val="2"/>
          <w:sz w:val="20"/>
          <w:szCs w:val="20"/>
          <w:lang w:val="en-US" w:eastAsia="ko-KR"/>
        </w:rPr>
        <w:t>one MAC CE is used to control Aperiodic Trigger State Lists for both DCI formats</w:t>
      </w:r>
      <w:r w:rsidR="007A1B35">
        <w:rPr>
          <w:rFonts w:ascii="Arial" w:eastAsia="Times New Roman" w:hAnsi="Arial" w:cs="Arial"/>
          <w:spacing w:val="2"/>
          <w:sz w:val="20"/>
          <w:szCs w:val="20"/>
          <w:lang w:val="en-US" w:eastAsia="ko-KR"/>
        </w:rPr>
        <w:t xml:space="preserve">. This may </w:t>
      </w:r>
      <w:r w:rsidR="007A1B35" w:rsidRPr="007A1B35">
        <w:rPr>
          <w:rFonts w:ascii="Arial" w:eastAsia="Times New Roman" w:hAnsi="Arial" w:cs="Arial"/>
          <w:spacing w:val="2"/>
          <w:sz w:val="20"/>
          <w:szCs w:val="20"/>
          <w:lang w:val="en-US" w:eastAsia="ko-KR"/>
        </w:rPr>
        <w:t>lose the flexibility of the separate configurations of this list for both DCI formats</w:t>
      </w:r>
    </w:p>
    <w:p w14:paraId="6DB91F7C" w14:textId="76EB831D" w:rsidR="00387F59" w:rsidRDefault="00C466B1" w:rsidP="00387F59">
      <w:pPr>
        <w:keepLines/>
        <w:tabs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9639"/>
        </w:tabs>
        <w:overflowPunct/>
        <w:autoSpaceDE/>
        <w:autoSpaceDN/>
        <w:adjustRightInd/>
        <w:spacing w:before="100" w:beforeAutospacing="1" w:after="100" w:afterAutospacing="1"/>
        <w:textAlignment w:val="auto"/>
      </w:pPr>
      <w:r>
        <w:rPr>
          <w:b/>
          <w:bCs/>
          <w:spacing w:val="2"/>
          <w:lang w:val="en-US" w:eastAsia="ko-KR"/>
        </w:rPr>
        <w:t>Q</w:t>
      </w:r>
      <w:r w:rsidR="00387F59" w:rsidRPr="00060BDE">
        <w:rPr>
          <w:b/>
          <w:bCs/>
          <w:spacing w:val="2"/>
          <w:lang w:val="en-US" w:eastAsia="ko-KR"/>
        </w:rPr>
        <w:t>uestion</w:t>
      </w:r>
      <w:r>
        <w:rPr>
          <w:b/>
          <w:bCs/>
          <w:spacing w:val="2"/>
          <w:lang w:val="en-US" w:eastAsia="ko-KR"/>
        </w:rPr>
        <w:t xml:space="preserve"> 2</w:t>
      </w:r>
      <w:r w:rsidR="00387F59" w:rsidRPr="00060BDE">
        <w:rPr>
          <w:b/>
          <w:bCs/>
          <w:spacing w:val="2"/>
          <w:lang w:val="en-US" w:eastAsia="ko-KR"/>
        </w:rPr>
        <w:t xml:space="preserve">: </w:t>
      </w:r>
      <w:r w:rsidR="007E39CC">
        <w:rPr>
          <w:b/>
          <w:bCs/>
          <w:spacing w:val="2"/>
          <w:lang w:val="en-US" w:eastAsia="ko-KR"/>
        </w:rPr>
        <w:t>If Question 1 is agreed, which option do companies prefer</w:t>
      </w:r>
      <w:r w:rsidR="00C8402B">
        <w:rPr>
          <w:b/>
          <w:bCs/>
          <w:spacing w:val="2"/>
          <w:lang w:val="en-US" w:eastAsia="ko-KR"/>
        </w:rPr>
        <w:t xml:space="preserve"> to solve this issue</w:t>
      </w:r>
      <w:r w:rsidR="00387F59" w:rsidRPr="00614A8B">
        <w:rPr>
          <w:b/>
          <w:bCs/>
          <w:spacing w:val="2"/>
          <w:lang w:val="en-US" w:eastAsia="ko-KR"/>
        </w:rPr>
        <w:t xml:space="preserve">? </w:t>
      </w:r>
    </w:p>
    <w:tbl>
      <w:tblPr>
        <w:tblStyle w:val="TableGrid2"/>
        <w:tblW w:w="9634" w:type="dxa"/>
        <w:tblLook w:val="04A0" w:firstRow="1" w:lastRow="0" w:firstColumn="1" w:lastColumn="0" w:noHBand="0" w:noVBand="1"/>
      </w:tblPr>
      <w:tblGrid>
        <w:gridCol w:w="2057"/>
        <w:gridCol w:w="1452"/>
        <w:gridCol w:w="6125"/>
      </w:tblGrid>
      <w:tr w:rsidR="00387F59" w:rsidRPr="00AB716D" w14:paraId="49D2977D" w14:textId="77777777" w:rsidTr="007D461D">
        <w:tc>
          <w:tcPr>
            <w:tcW w:w="2057" w:type="dxa"/>
            <w:shd w:val="clear" w:color="auto" w:fill="E7E6E6"/>
          </w:tcPr>
          <w:p w14:paraId="71F9D7DF" w14:textId="77777777" w:rsidR="00387F59" w:rsidRPr="00AB716D" w:rsidRDefault="00387F59" w:rsidP="007D46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  <w:r w:rsidRPr="00AB716D">
              <w:rPr>
                <w:rFonts w:cs="Arial"/>
                <w:lang w:val="sv-SE"/>
              </w:rPr>
              <w:t>Company</w:t>
            </w:r>
          </w:p>
        </w:tc>
        <w:tc>
          <w:tcPr>
            <w:tcW w:w="1452" w:type="dxa"/>
            <w:shd w:val="clear" w:color="auto" w:fill="E7E6E6"/>
          </w:tcPr>
          <w:p w14:paraId="18DB81B9" w14:textId="760DE0CD" w:rsidR="00387F59" w:rsidRPr="00AB716D" w:rsidRDefault="003951AD" w:rsidP="007D46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 xml:space="preserve">Option </w:t>
            </w:r>
          </w:p>
        </w:tc>
        <w:tc>
          <w:tcPr>
            <w:tcW w:w="6125" w:type="dxa"/>
            <w:shd w:val="clear" w:color="auto" w:fill="E7E6E6"/>
          </w:tcPr>
          <w:p w14:paraId="380C457D" w14:textId="47447A2A" w:rsidR="00387F59" w:rsidRPr="00AB716D" w:rsidRDefault="003951AD" w:rsidP="007D46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Additional comments if any</w:t>
            </w:r>
          </w:p>
        </w:tc>
      </w:tr>
      <w:tr w:rsidR="00387F59" w:rsidRPr="00AB716D" w14:paraId="746C0D41" w14:textId="77777777" w:rsidTr="007D461D">
        <w:tc>
          <w:tcPr>
            <w:tcW w:w="2057" w:type="dxa"/>
          </w:tcPr>
          <w:p w14:paraId="2F0A7067" w14:textId="6C2C444D" w:rsidR="00387F59" w:rsidRPr="00510249" w:rsidRDefault="00510249" w:rsidP="007D46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EastAsia" w:cs="Arial" w:hint="eastAsia"/>
                <w:lang w:val="sv-SE" w:eastAsia="zh-CN"/>
              </w:rPr>
            </w:pPr>
            <w:ins w:id="8" w:author="LouChong" w:date="2020-02-26T10:44:00Z">
              <w:r>
                <w:rPr>
                  <w:rFonts w:eastAsiaTheme="minorEastAsia" w:cs="Arial" w:hint="eastAsia"/>
                  <w:lang w:val="sv-SE" w:eastAsia="zh-CN"/>
                </w:rPr>
                <w:t>H</w:t>
              </w:r>
              <w:r>
                <w:rPr>
                  <w:rFonts w:eastAsiaTheme="minorEastAsia" w:cs="Arial"/>
                  <w:lang w:val="sv-SE" w:eastAsia="zh-CN"/>
                </w:rPr>
                <w:t>W</w:t>
              </w:r>
            </w:ins>
          </w:p>
        </w:tc>
        <w:tc>
          <w:tcPr>
            <w:tcW w:w="1452" w:type="dxa"/>
          </w:tcPr>
          <w:p w14:paraId="3E86D8AA" w14:textId="207DC6D7" w:rsidR="00387F59" w:rsidRPr="00256433" w:rsidRDefault="00256433" w:rsidP="007D46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EastAsia" w:cs="Arial" w:hint="eastAsia"/>
                <w:lang w:val="sv-SE" w:eastAsia="zh-CN"/>
              </w:rPr>
            </w:pPr>
            <w:ins w:id="9" w:author="LouChong" w:date="2020-02-26T10:44:00Z">
              <w:r>
                <w:rPr>
                  <w:rFonts w:eastAsiaTheme="minorEastAsia" w:cs="Arial" w:hint="eastAsia"/>
                  <w:lang w:val="sv-SE" w:eastAsia="zh-CN"/>
                </w:rPr>
                <w:t>3</w:t>
              </w:r>
              <w:r w:rsidR="00266A69">
                <w:rPr>
                  <w:rFonts w:eastAsiaTheme="minorEastAsia" w:cs="Arial"/>
                  <w:lang w:val="sv-SE" w:eastAsia="zh-CN"/>
                </w:rPr>
                <w:t xml:space="preserve"> or no</w:t>
              </w:r>
            </w:ins>
            <w:ins w:id="10" w:author="LouChong" w:date="2020-02-26T10:45:00Z">
              <w:r w:rsidR="00266A69">
                <w:rPr>
                  <w:rFonts w:eastAsiaTheme="minorEastAsia" w:cs="Arial"/>
                  <w:lang w:val="sv-SE" w:eastAsia="zh-CN"/>
                </w:rPr>
                <w:t>thing</w:t>
              </w:r>
            </w:ins>
          </w:p>
        </w:tc>
        <w:tc>
          <w:tcPr>
            <w:tcW w:w="6125" w:type="dxa"/>
          </w:tcPr>
          <w:p w14:paraId="5632C2E7" w14:textId="0A31AFF0" w:rsidR="00387F59" w:rsidRPr="0043175F" w:rsidRDefault="0043175F" w:rsidP="002A6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EastAsia" w:cs="Arial" w:hint="eastAsia"/>
                <w:lang w:eastAsia="zh-CN"/>
              </w:rPr>
            </w:pPr>
            <w:ins w:id="11" w:author="LouChong" w:date="2020-02-26T10:45:00Z">
              <w:r>
                <w:rPr>
                  <w:rFonts w:eastAsiaTheme="minorEastAsia" w:cs="Arial" w:hint="eastAsia"/>
                  <w:lang w:eastAsia="zh-CN"/>
                </w:rPr>
                <w:t>T</w:t>
              </w:r>
              <w:r>
                <w:rPr>
                  <w:rFonts w:eastAsiaTheme="minorEastAsia" w:cs="Arial"/>
                  <w:lang w:eastAsia="zh-CN"/>
                </w:rPr>
                <w:t>he</w:t>
              </w:r>
              <w:r w:rsidR="00D6216C">
                <w:rPr>
                  <w:rFonts w:eastAsiaTheme="minorEastAsia" w:cs="Arial"/>
                  <w:lang w:eastAsia="zh-CN"/>
                </w:rPr>
                <w:t xml:space="preserve"> </w:t>
              </w:r>
            </w:ins>
            <w:ins w:id="12" w:author="LouChong" w:date="2020-02-26T10:46:00Z">
              <w:r w:rsidR="00D6216C">
                <w:rPr>
                  <w:rFonts w:eastAsiaTheme="minorEastAsia" w:cs="Arial"/>
                  <w:lang w:eastAsia="zh-CN"/>
                </w:rPr>
                <w:t xml:space="preserve">critical </w:t>
              </w:r>
            </w:ins>
            <w:ins w:id="13" w:author="LouChong" w:date="2020-02-26T10:45:00Z">
              <w:r w:rsidR="00D6216C">
                <w:rPr>
                  <w:rFonts w:eastAsiaTheme="minorEastAsia" w:cs="Arial"/>
                  <w:lang w:eastAsia="zh-CN"/>
                </w:rPr>
                <w:t>intention of introducing DCI format 0_2 is for a compact DCI with a reduced size</w:t>
              </w:r>
            </w:ins>
            <w:ins w:id="14" w:author="LouChong" w:date="2020-02-26T10:46:00Z">
              <w:r w:rsidR="00D6216C">
                <w:rPr>
                  <w:rFonts w:eastAsiaTheme="minorEastAsia" w:cs="Arial"/>
                  <w:lang w:eastAsia="zh-CN"/>
                </w:rPr>
                <w:t xml:space="preserve"> for enhanced reliability. </w:t>
              </w:r>
              <w:r w:rsidR="00940309">
                <w:rPr>
                  <w:rFonts w:eastAsiaTheme="minorEastAsia" w:cs="Arial"/>
                  <w:lang w:eastAsia="zh-CN"/>
                </w:rPr>
                <w:t>In our understandings, separate configuration of a-CSI triggers lists is a bit over</w:t>
              </w:r>
            </w:ins>
            <w:ins w:id="15" w:author="LouChong" w:date="2020-02-26T10:47:00Z">
              <w:r w:rsidR="00940309">
                <w:rPr>
                  <w:rFonts w:eastAsiaTheme="minorEastAsia" w:cs="Arial"/>
                  <w:lang w:eastAsia="zh-CN"/>
                </w:rPr>
                <w:t xml:space="preserve">-designed for a separate DCI. </w:t>
              </w:r>
            </w:ins>
            <w:ins w:id="16" w:author="LouChong" w:date="2020-02-26T10:54:00Z">
              <w:r w:rsidR="002A6B93">
                <w:rPr>
                  <w:rFonts w:eastAsiaTheme="minorEastAsia" w:cs="Arial"/>
                  <w:lang w:eastAsia="zh-CN"/>
                </w:rPr>
                <w:t>So far</w:t>
              </w:r>
            </w:ins>
            <w:ins w:id="17" w:author="LouChong" w:date="2020-02-26T10:47:00Z">
              <w:r w:rsidR="00A03AD8">
                <w:rPr>
                  <w:rFonts w:eastAsiaTheme="minorEastAsia" w:cs="Arial"/>
                  <w:lang w:eastAsia="zh-CN"/>
                </w:rPr>
                <w:t xml:space="preserve"> we </w:t>
              </w:r>
            </w:ins>
            <w:ins w:id="18" w:author="LouChong" w:date="2020-02-26T10:54:00Z">
              <w:r w:rsidR="002A6B93">
                <w:rPr>
                  <w:rFonts w:eastAsiaTheme="minorEastAsia" w:cs="Arial"/>
                  <w:lang w:eastAsia="zh-CN"/>
                </w:rPr>
                <w:t xml:space="preserve">haven’t </w:t>
              </w:r>
            </w:ins>
            <w:ins w:id="19" w:author="LouChong" w:date="2020-02-26T10:47:00Z">
              <w:r w:rsidR="00A03AD8">
                <w:rPr>
                  <w:rFonts w:eastAsiaTheme="minorEastAsia" w:cs="Arial"/>
                  <w:lang w:eastAsia="zh-CN"/>
                </w:rPr>
                <w:t>see</w:t>
              </w:r>
            </w:ins>
            <w:ins w:id="20" w:author="LouChong" w:date="2020-02-26T10:54:00Z">
              <w:r w:rsidR="002A6B93">
                <w:rPr>
                  <w:rFonts w:eastAsiaTheme="minorEastAsia" w:cs="Arial"/>
                  <w:lang w:eastAsia="zh-CN"/>
                </w:rPr>
                <w:t>n</w:t>
              </w:r>
            </w:ins>
            <w:ins w:id="21" w:author="LouChong" w:date="2020-02-26T10:47:00Z">
              <w:r w:rsidR="00A03AD8">
                <w:rPr>
                  <w:rFonts w:eastAsiaTheme="minorEastAsia" w:cs="Arial"/>
                  <w:lang w:eastAsia="zh-CN"/>
                </w:rPr>
                <w:t xml:space="preserve"> </w:t>
              </w:r>
            </w:ins>
            <w:ins w:id="22" w:author="LouChong" w:date="2020-02-26T10:48:00Z">
              <w:r w:rsidR="00BA5432">
                <w:rPr>
                  <w:rFonts w:eastAsiaTheme="minorEastAsia" w:cs="Arial"/>
                  <w:lang w:eastAsia="zh-CN"/>
                </w:rPr>
                <w:t xml:space="preserve">a </w:t>
              </w:r>
            </w:ins>
            <w:ins w:id="23" w:author="LouChong" w:date="2020-02-26T10:47:00Z">
              <w:r w:rsidR="00A03AD8">
                <w:rPr>
                  <w:rFonts w:eastAsiaTheme="minorEastAsia" w:cs="Arial"/>
                  <w:lang w:eastAsia="zh-CN"/>
                </w:rPr>
                <w:t xml:space="preserve">strong need to </w:t>
              </w:r>
            </w:ins>
            <w:ins w:id="24" w:author="LouChong" w:date="2020-02-26T10:49:00Z">
              <w:r w:rsidR="00A17515">
                <w:rPr>
                  <w:rFonts w:eastAsiaTheme="minorEastAsia" w:cs="Arial"/>
                  <w:lang w:eastAsia="zh-CN"/>
                </w:rPr>
                <w:t>have a separate MAC CE to control different DCI format,</w:t>
              </w:r>
            </w:ins>
            <w:ins w:id="25" w:author="LouChong" w:date="2020-02-26T10:54:00Z">
              <w:r w:rsidR="002A6B93">
                <w:rPr>
                  <w:rFonts w:eastAsiaTheme="minorEastAsia" w:cs="Arial"/>
                  <w:lang w:eastAsia="zh-CN"/>
                </w:rPr>
                <w:t xml:space="preserve"> which also </w:t>
              </w:r>
            </w:ins>
            <w:ins w:id="26" w:author="LouChong" w:date="2020-02-26T10:55:00Z">
              <w:r w:rsidR="002A6B93">
                <w:rPr>
                  <w:rFonts w:eastAsiaTheme="minorEastAsia" w:cs="Arial"/>
                  <w:lang w:eastAsia="zh-CN"/>
                </w:rPr>
                <w:t xml:space="preserve">breaks the principle we follow that </w:t>
              </w:r>
            </w:ins>
            <w:ins w:id="27" w:author="LouChong" w:date="2020-02-26T10:49:00Z">
              <w:r w:rsidR="008472E2">
                <w:rPr>
                  <w:rFonts w:eastAsiaTheme="minorEastAsia" w:cs="Arial"/>
                  <w:lang w:eastAsia="zh-CN"/>
                </w:rPr>
                <w:t>the MAC spec is agonistic to th</w:t>
              </w:r>
            </w:ins>
            <w:ins w:id="28" w:author="LouChong" w:date="2020-02-26T10:55:00Z">
              <w:r w:rsidR="002A6B93">
                <w:rPr>
                  <w:rFonts w:eastAsiaTheme="minorEastAsia" w:cs="Arial"/>
                  <w:lang w:eastAsia="zh-CN"/>
                </w:rPr>
                <w:t xml:space="preserve">e </w:t>
              </w:r>
            </w:ins>
            <w:ins w:id="29" w:author="LouChong" w:date="2020-02-26T10:50:00Z">
              <w:r w:rsidR="008472E2">
                <w:rPr>
                  <w:rFonts w:eastAsiaTheme="minorEastAsia" w:cs="Arial"/>
                  <w:lang w:eastAsia="zh-CN"/>
                </w:rPr>
                <w:t>DCI format</w:t>
              </w:r>
              <w:r w:rsidR="0028453C">
                <w:rPr>
                  <w:rFonts w:eastAsiaTheme="minorEastAsia" w:cs="Arial"/>
                  <w:lang w:eastAsia="zh-CN"/>
                </w:rPr>
                <w:t>.</w:t>
              </w:r>
            </w:ins>
            <w:ins w:id="30" w:author="LouChong" w:date="2020-02-26T10:51:00Z">
              <w:r w:rsidR="0028453C">
                <w:rPr>
                  <w:rFonts w:eastAsiaTheme="minorEastAsia" w:cs="Arial"/>
                  <w:lang w:eastAsia="zh-CN"/>
                </w:rPr>
                <w:t xml:space="preserve"> Given the field size of </w:t>
              </w:r>
            </w:ins>
            <w:ins w:id="31" w:author="LouChong" w:date="2020-02-26T10:52:00Z">
              <w:r w:rsidR="0028453C">
                <w:rPr>
                  <w:rFonts w:eastAsiaTheme="minorEastAsia" w:cs="Arial"/>
                  <w:lang w:eastAsia="zh-CN"/>
                </w:rPr>
                <w:t>“CSI request” can be different for DCI 0_1 and 0_2</w:t>
              </w:r>
            </w:ins>
            <w:ins w:id="32" w:author="LouChong" w:date="2020-02-26T10:55:00Z">
              <w:r w:rsidR="002A6B93">
                <w:rPr>
                  <w:rFonts w:eastAsiaTheme="minorEastAsia" w:cs="Arial"/>
                  <w:lang w:eastAsia="zh-CN"/>
                </w:rPr>
                <w:t xml:space="preserve"> by configurations</w:t>
              </w:r>
            </w:ins>
            <w:ins w:id="33" w:author="LouChong" w:date="2020-02-26T10:52:00Z">
              <w:r w:rsidR="0028453C">
                <w:rPr>
                  <w:rFonts w:eastAsiaTheme="minorEastAsia" w:cs="Arial"/>
                  <w:lang w:eastAsia="zh-CN"/>
                </w:rPr>
                <w:t xml:space="preserve">, we can simply keep one MAC CE to control both lists following the </w:t>
              </w:r>
            </w:ins>
            <w:ins w:id="34" w:author="LouChong" w:date="2020-02-26T10:55:00Z">
              <w:r w:rsidR="002A6B93">
                <w:rPr>
                  <w:rFonts w:eastAsiaTheme="minorEastAsia" w:cs="Arial"/>
                  <w:lang w:eastAsia="zh-CN"/>
                </w:rPr>
                <w:t xml:space="preserve">same </w:t>
              </w:r>
            </w:ins>
            <w:proofErr w:type="spellStart"/>
            <w:ins w:id="35" w:author="LouChong" w:date="2020-02-26T10:52:00Z">
              <w:r w:rsidR="0028453C">
                <w:rPr>
                  <w:rFonts w:eastAsiaTheme="minorEastAsia" w:cs="Arial"/>
                  <w:lang w:eastAsia="zh-CN"/>
                </w:rPr>
                <w:t>codepoint</w:t>
              </w:r>
              <w:proofErr w:type="spellEnd"/>
              <w:r w:rsidR="0028453C">
                <w:rPr>
                  <w:rFonts w:eastAsiaTheme="minorEastAsia" w:cs="Arial"/>
                  <w:lang w:eastAsia="zh-CN"/>
                </w:rPr>
                <w:t xml:space="preserve"> </w:t>
              </w:r>
            </w:ins>
            <w:ins w:id="36" w:author="LouChong" w:date="2020-02-26T10:53:00Z">
              <w:r w:rsidR="0028453C">
                <w:rPr>
                  <w:rFonts w:eastAsiaTheme="minorEastAsia" w:cs="Arial"/>
                  <w:lang w:eastAsia="zh-CN"/>
                </w:rPr>
                <w:t>rule. We believe it is sufficient in this release</w:t>
              </w:r>
            </w:ins>
            <w:ins w:id="37" w:author="LouChong" w:date="2020-02-26T10:55:00Z">
              <w:r w:rsidR="002A6B93">
                <w:rPr>
                  <w:rFonts w:eastAsiaTheme="minorEastAsia" w:cs="Arial"/>
                  <w:lang w:eastAsia="zh-CN"/>
                </w:rPr>
                <w:t>.</w:t>
              </w:r>
            </w:ins>
          </w:p>
        </w:tc>
      </w:tr>
      <w:tr w:rsidR="00387F59" w:rsidRPr="00AB716D" w14:paraId="52D7C643" w14:textId="77777777" w:rsidTr="007D461D">
        <w:tc>
          <w:tcPr>
            <w:tcW w:w="2057" w:type="dxa"/>
          </w:tcPr>
          <w:p w14:paraId="704561AF" w14:textId="77777777" w:rsidR="00387F59" w:rsidRPr="00AB716D" w:rsidRDefault="00387F59" w:rsidP="007D46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</w:p>
        </w:tc>
        <w:tc>
          <w:tcPr>
            <w:tcW w:w="1452" w:type="dxa"/>
          </w:tcPr>
          <w:p w14:paraId="30C16625" w14:textId="77777777" w:rsidR="00387F59" w:rsidRPr="00AB716D" w:rsidRDefault="00387F59" w:rsidP="007D46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</w:p>
        </w:tc>
        <w:tc>
          <w:tcPr>
            <w:tcW w:w="6125" w:type="dxa"/>
          </w:tcPr>
          <w:p w14:paraId="06785EC1" w14:textId="77777777" w:rsidR="00387F59" w:rsidRPr="00AB716D" w:rsidRDefault="00387F59" w:rsidP="007D46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</w:rPr>
            </w:pPr>
          </w:p>
        </w:tc>
      </w:tr>
    </w:tbl>
    <w:p w14:paraId="29F513A1" w14:textId="77777777" w:rsidR="00AB716D" w:rsidRDefault="00AB716D" w:rsidP="00507B43"/>
    <w:p w14:paraId="47AC952D" w14:textId="0ACD5027" w:rsidR="00343EBB" w:rsidRPr="00F1013B" w:rsidDel="00343EBB" w:rsidRDefault="00265900" w:rsidP="00F1013B">
      <w:pPr>
        <w:pStyle w:val="21"/>
      </w:pPr>
      <w:r>
        <w:t>2.</w:t>
      </w:r>
      <w:r w:rsidR="00F1013B">
        <w:t>2</w:t>
      </w:r>
      <w:r>
        <w:t xml:space="preserve"> </w:t>
      </w:r>
      <w:r w:rsidR="008F484F" w:rsidRPr="00E45C2B">
        <w:t>PUCCH spatial relation Activation/Deactivation MAC CE</w:t>
      </w:r>
    </w:p>
    <w:p w14:paraId="60412E7B" w14:textId="77777777" w:rsidR="00F332BB" w:rsidRPr="000855B1" w:rsidRDefault="00F332BB" w:rsidP="00F332BB">
      <w:pPr>
        <w:keepLines/>
        <w:tabs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9639"/>
        </w:tabs>
        <w:overflowPunct/>
        <w:autoSpaceDE/>
        <w:autoSpaceDN/>
        <w:adjustRightInd/>
        <w:spacing w:before="100" w:beforeAutospacing="1" w:after="0"/>
        <w:textAlignment w:val="auto"/>
        <w:rPr>
          <w:spacing w:val="2"/>
          <w:lang w:val="en-US" w:eastAsia="en-US"/>
        </w:rPr>
      </w:pPr>
      <w:r w:rsidRPr="000855B1">
        <w:rPr>
          <w:spacing w:val="2"/>
          <w:lang w:val="en-US" w:eastAsia="en-US"/>
        </w:rPr>
        <w:t>RAN1 has the following agreement: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332BB" w:rsidRPr="000855B1" w14:paraId="04837E5B" w14:textId="77777777" w:rsidTr="00E75FAC">
        <w:tc>
          <w:tcPr>
            <w:tcW w:w="9629" w:type="dxa"/>
          </w:tcPr>
          <w:p w14:paraId="3FA10D5C" w14:textId="77777777" w:rsidR="00F332BB" w:rsidRPr="000855B1" w:rsidRDefault="00F332BB" w:rsidP="00E75FAC">
            <w:pPr>
              <w:ind w:left="1440" w:hanging="1440"/>
              <w:rPr>
                <w:rFonts w:ascii="Times" w:hAnsi="Times" w:cs="Times"/>
                <w:sz w:val="20"/>
                <w:szCs w:val="20"/>
                <w:lang w:val="en-US" w:eastAsia="x-none"/>
              </w:rPr>
            </w:pPr>
            <w:r w:rsidRPr="000855B1">
              <w:rPr>
                <w:rFonts w:ascii="Times" w:hAnsi="Times" w:cs="Times"/>
                <w:sz w:val="20"/>
                <w:szCs w:val="20"/>
                <w:highlight w:val="green"/>
                <w:lang w:val="en-US" w:eastAsia="x-none"/>
              </w:rPr>
              <w:t>Agreements</w:t>
            </w:r>
            <w:r w:rsidRPr="000855B1">
              <w:rPr>
                <w:rFonts w:ascii="Times" w:hAnsi="Times" w:cs="Times"/>
                <w:sz w:val="20"/>
                <w:szCs w:val="20"/>
                <w:lang w:val="en-US" w:eastAsia="x-none"/>
              </w:rPr>
              <w:t>:</w:t>
            </w:r>
          </w:p>
          <w:p w14:paraId="208A52BF" w14:textId="77777777" w:rsidR="00F332BB" w:rsidRPr="008420AE" w:rsidRDefault="00F332BB" w:rsidP="00E75FAC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lang w:val="en-US" w:eastAsia="zh-CN"/>
              </w:rPr>
            </w:pPr>
            <w:r w:rsidRPr="000855B1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val="en-US"/>
              </w:rPr>
              <w:t>When at least two HARQ-ACK codebooks are simultaneously constructed for supporting different service types for a UE,</w:t>
            </w:r>
            <w:r w:rsidRPr="000855B1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r w:rsidRPr="008420AE">
              <w:rPr>
                <w:rFonts w:ascii="Times" w:hAnsi="Times" w:cs="Times"/>
                <w:sz w:val="20"/>
                <w:szCs w:val="20"/>
                <w:highlight w:val="yellow"/>
                <w:lang w:val="en-US"/>
              </w:rPr>
              <w:t>f</w:t>
            </w:r>
            <w:r w:rsidRPr="008420AE">
              <w:rPr>
                <w:rFonts w:ascii="Times" w:hAnsi="Times" w:cs="Times"/>
                <w:color w:val="000000"/>
                <w:sz w:val="20"/>
                <w:szCs w:val="20"/>
                <w:highlight w:val="yellow"/>
                <w:shd w:val="clear" w:color="auto" w:fill="FFFFFF"/>
                <w:lang w:val="en-US"/>
              </w:rPr>
              <w:t>ollowing can be separately configured for different HARQ-ACK codebooks:</w:t>
            </w:r>
          </w:p>
          <w:p w14:paraId="7595386F" w14:textId="77777777" w:rsidR="00F332BB" w:rsidRPr="000855B1" w:rsidRDefault="00F332BB" w:rsidP="00E75FAC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" w:eastAsia="Times New Roman" w:hAnsi="Times" w:cs="Times"/>
                <w:i/>
                <w:iCs/>
                <w:sz w:val="20"/>
                <w:szCs w:val="20"/>
                <w:lang w:val="en-GB"/>
              </w:rPr>
            </w:pPr>
            <w:r w:rsidRPr="008420AE">
              <w:rPr>
                <w:rFonts w:ascii="Times" w:eastAsia="Times New Roman" w:hAnsi="Times" w:cs="Times"/>
                <w:i/>
                <w:iCs/>
                <w:sz w:val="20"/>
                <w:szCs w:val="20"/>
                <w:highlight w:val="yellow"/>
              </w:rPr>
              <w:t>PUCCH-SpatialRelationInfo</w:t>
            </w:r>
          </w:p>
          <w:p w14:paraId="78A2EC5D" w14:textId="77777777" w:rsidR="00F332BB" w:rsidRPr="000855B1" w:rsidRDefault="00F332BB" w:rsidP="00E75FAC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0855B1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Sub-slot configuration (</w:t>
            </w:r>
            <w:r w:rsidRPr="000855B1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val="en-US"/>
              </w:rPr>
              <w:t>only applied for the sub-slot-based HARQ-ACK codebook</w:t>
            </w:r>
            <w:r w:rsidRPr="000855B1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)</w:t>
            </w:r>
          </w:p>
          <w:p w14:paraId="1D52974F" w14:textId="77777777" w:rsidR="00F332BB" w:rsidRPr="000855B1" w:rsidRDefault="00F332BB" w:rsidP="00E75FAC">
            <w:pPr>
              <w:rPr>
                <w:rFonts w:ascii="Calibri" w:eastAsiaTheme="minorEastAsia" w:hAnsi="Calibri" w:cs="Calibri"/>
                <w:lang w:val="en-US"/>
              </w:rPr>
            </w:pPr>
            <w:r w:rsidRPr="000855B1">
              <w:rPr>
                <w:rFonts w:ascii="Times" w:hAnsi="Times" w:cs="Times"/>
                <w:sz w:val="20"/>
                <w:szCs w:val="20"/>
                <w:lang w:val="en-US"/>
              </w:rPr>
              <w:t xml:space="preserve">                FFS whether or not to support the case when there are at least two </w:t>
            </w:r>
            <w:r w:rsidRPr="000855B1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val="en-US"/>
              </w:rPr>
              <w:t>HARQ-ACK codebooks configured with sub-slots, with the same or different sub-slot configurations</w:t>
            </w:r>
          </w:p>
        </w:tc>
      </w:tr>
    </w:tbl>
    <w:p w14:paraId="5809BCDC" w14:textId="5C249A75" w:rsidR="00186464" w:rsidRPr="00186464" w:rsidRDefault="00186464" w:rsidP="000B3C8D">
      <w:pPr>
        <w:keepLines/>
        <w:tabs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9639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spacing w:val="2"/>
          <w:lang w:val="en-US" w:eastAsia="en-US"/>
        </w:rPr>
      </w:pPr>
      <w:r w:rsidRPr="00186464">
        <w:rPr>
          <w:spacing w:val="2"/>
          <w:lang w:val="en-US" w:eastAsia="en-US"/>
        </w:rPr>
        <w:t xml:space="preserve">PUCCH spatial relation Activation/Deactivation MAC CE (see </w:t>
      </w:r>
      <w:proofErr w:type="spellStart"/>
      <w:r w:rsidRPr="00186464">
        <w:rPr>
          <w:spacing w:val="2"/>
          <w:lang w:val="en-US" w:eastAsia="en-US"/>
        </w:rPr>
        <w:t>subclause</w:t>
      </w:r>
      <w:proofErr w:type="spellEnd"/>
      <w:r w:rsidRPr="00186464">
        <w:rPr>
          <w:spacing w:val="2"/>
          <w:lang w:val="en-US" w:eastAsia="en-US"/>
        </w:rPr>
        <w:t xml:space="preserve"> 6.1.3.18 in TS 38.321) is used to indicate which element of the list can be activated per PUCCH resource.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86464" w:rsidRPr="00186464" w14:paraId="1E6874E4" w14:textId="77777777" w:rsidTr="007D461D">
        <w:tc>
          <w:tcPr>
            <w:tcW w:w="9629" w:type="dxa"/>
          </w:tcPr>
          <w:p w14:paraId="089F2675" w14:textId="77777777" w:rsidR="00186464" w:rsidRPr="00186464" w:rsidRDefault="00186464" w:rsidP="00186464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</w:pPr>
            <w:r w:rsidRPr="00186464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The </w:t>
            </w: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ko-KR"/>
              </w:rPr>
              <w:t>PUCCH spatial relation Activation/Deactivation</w:t>
            </w:r>
            <w:r w:rsidRPr="00186464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 MAC CE is identified by a MAC </w:t>
            </w:r>
            <w:proofErr w:type="spellStart"/>
            <w:r w:rsidRPr="00186464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>subheader</w:t>
            </w:r>
            <w:proofErr w:type="spellEnd"/>
            <w:r w:rsidRPr="00186464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 with LCID as specified in Table 6.2.1-1. It has a fixed size of 24 bits with following fields:</w:t>
            </w:r>
          </w:p>
          <w:p w14:paraId="5C930482" w14:textId="77777777" w:rsidR="00186464" w:rsidRPr="00186464" w:rsidRDefault="00186464" w:rsidP="00186464">
            <w:pPr>
              <w:overflowPunct/>
              <w:autoSpaceDE/>
              <w:autoSpaceDN/>
              <w:adjustRightInd/>
              <w:ind w:left="568" w:hanging="284"/>
              <w:textAlignment w:val="auto"/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</w:pP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>-</w:t>
            </w: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ab/>
              <w:t xml:space="preserve">Serving Cell ID: </w:t>
            </w:r>
            <w:r w:rsidRPr="00186464">
              <w:rPr>
                <w:rFonts w:ascii="Times New Roman" w:hAnsi="Times New Roman"/>
                <w:noProof/>
                <w:sz w:val="20"/>
                <w:szCs w:val="20"/>
                <w:lang w:val="en-US" w:eastAsia="zh-CN"/>
              </w:rPr>
              <w:t>This field indicates the identity of the Serving Cell for which the MAC CE applies. The length of the field is 5 bits;</w:t>
            </w:r>
          </w:p>
          <w:p w14:paraId="0F20DD4D" w14:textId="77777777" w:rsidR="00186464" w:rsidRPr="00186464" w:rsidRDefault="00186464" w:rsidP="00186464">
            <w:pPr>
              <w:overflowPunct/>
              <w:autoSpaceDE/>
              <w:autoSpaceDN/>
              <w:adjustRightInd/>
              <w:ind w:left="568" w:hanging="284"/>
              <w:textAlignment w:val="auto"/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</w:pP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>-</w:t>
            </w: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ab/>
              <w:t xml:space="preserve">BWP ID: This field indicates a UL BWP </w:t>
            </w:r>
            <w:r w:rsidRPr="00186464">
              <w:rPr>
                <w:rFonts w:ascii="Times New Roman" w:hAnsi="Times New Roman"/>
                <w:noProof/>
                <w:sz w:val="20"/>
                <w:szCs w:val="20"/>
                <w:lang w:val="en-US" w:eastAsia="zh-CN"/>
              </w:rPr>
              <w:t xml:space="preserve">for which the MAC CE applies as the codepoint of the DCI </w:t>
            </w:r>
            <w:r w:rsidRPr="00186464">
              <w:rPr>
                <w:rFonts w:ascii="Times New Roman" w:hAnsi="Times New Roman"/>
                <w:i/>
                <w:noProof/>
                <w:sz w:val="20"/>
                <w:szCs w:val="20"/>
                <w:lang w:val="en-US" w:eastAsia="zh-CN"/>
              </w:rPr>
              <w:t>bandwidth part indicator</w:t>
            </w:r>
            <w:r w:rsidRPr="00186464">
              <w:rPr>
                <w:rFonts w:ascii="Times New Roman" w:hAnsi="Times New Roman"/>
                <w:noProof/>
                <w:sz w:val="20"/>
                <w:szCs w:val="20"/>
                <w:lang w:val="en-US" w:eastAsia="zh-CN"/>
              </w:rPr>
              <w:t xml:space="preserve"> field as specified in TS 38.212 [9]</w:t>
            </w: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>. The length of the BWP ID field is 2 bits;</w:t>
            </w:r>
          </w:p>
          <w:p w14:paraId="7AD67FED" w14:textId="77777777" w:rsidR="00186464" w:rsidRPr="00186464" w:rsidRDefault="00186464" w:rsidP="00186464">
            <w:pPr>
              <w:overflowPunct/>
              <w:autoSpaceDE/>
              <w:autoSpaceDN/>
              <w:adjustRightInd/>
              <w:ind w:left="568" w:hanging="284"/>
              <w:textAlignment w:val="auto"/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</w:pP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ko-KR"/>
              </w:rPr>
              <w:t>-</w:t>
            </w: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ko-KR"/>
              </w:rPr>
              <w:tab/>
              <w:t>PUCCH Resource ID</w:t>
            </w: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 xml:space="preserve">: This field contains an identifier of the PUCCH resource ID identified by </w:t>
            </w:r>
            <w:r w:rsidRPr="00186464">
              <w:rPr>
                <w:rFonts w:ascii="Times New Roman" w:eastAsia="Malgun Gothic" w:hAnsi="Times New Roman"/>
                <w:i/>
                <w:sz w:val="20"/>
                <w:szCs w:val="20"/>
                <w:lang w:val="en-US" w:eastAsia="en-US"/>
              </w:rPr>
              <w:t>PUCCH-</w:t>
            </w:r>
            <w:proofErr w:type="spellStart"/>
            <w:r w:rsidRPr="00186464">
              <w:rPr>
                <w:rFonts w:ascii="Times New Roman" w:eastAsia="Malgun Gothic" w:hAnsi="Times New Roman"/>
                <w:i/>
                <w:sz w:val="20"/>
                <w:szCs w:val="20"/>
                <w:lang w:val="en-US" w:eastAsia="en-US"/>
              </w:rPr>
              <w:t>ResourceId</w:t>
            </w:r>
            <w:proofErr w:type="spellEnd"/>
            <w:r w:rsidRPr="00186464">
              <w:rPr>
                <w:rFonts w:ascii="Times New Roman" w:eastAsia="Malgun Gothic" w:hAnsi="Times New Roman"/>
                <w:sz w:val="20"/>
                <w:szCs w:val="20"/>
                <w:lang w:val="en-US" w:eastAsia="en-US"/>
              </w:rPr>
              <w:t xml:space="preserve"> as specified in TS 38.331 [5]</w:t>
            </w: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ko-KR"/>
              </w:rPr>
              <w:t xml:space="preserve">. </w:t>
            </w: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>The length of the field is 7 bits;</w:t>
            </w:r>
          </w:p>
          <w:p w14:paraId="11F6A6B4" w14:textId="77777777" w:rsidR="00186464" w:rsidRPr="00186464" w:rsidRDefault="00186464" w:rsidP="00186464">
            <w:pPr>
              <w:overflowPunct/>
              <w:autoSpaceDE/>
              <w:autoSpaceDN/>
              <w:adjustRightInd/>
              <w:ind w:left="568" w:hanging="284"/>
              <w:textAlignment w:val="auto"/>
              <w:rPr>
                <w:rFonts w:ascii="Times New Roman" w:eastAsia="Malgun Gothic" w:hAnsi="Times New Roman"/>
                <w:sz w:val="20"/>
                <w:szCs w:val="20"/>
                <w:lang w:val="en-US" w:eastAsia="en-US"/>
              </w:rPr>
            </w:pP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>-</w:t>
            </w: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ab/>
              <w:t>S</w:t>
            </w: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vertAlign w:val="subscript"/>
                <w:lang w:val="en-US" w:eastAsia="en-US"/>
              </w:rPr>
              <w:t>i</w:t>
            </w: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 xml:space="preserve">: If there is a PUCCH Spatial Relation Info with </w:t>
            </w:r>
            <w:r w:rsidRPr="00186464">
              <w:rPr>
                <w:rFonts w:ascii="Times New Roman" w:eastAsia="Malgun Gothic" w:hAnsi="Times New Roman"/>
                <w:i/>
                <w:sz w:val="20"/>
                <w:szCs w:val="20"/>
                <w:lang w:val="en-US" w:eastAsia="en-US"/>
              </w:rPr>
              <w:t>PUCCH-</w:t>
            </w:r>
            <w:proofErr w:type="spellStart"/>
            <w:r w:rsidRPr="00186464">
              <w:rPr>
                <w:rFonts w:ascii="Times New Roman" w:eastAsia="Malgun Gothic" w:hAnsi="Times New Roman"/>
                <w:i/>
                <w:sz w:val="20"/>
                <w:szCs w:val="20"/>
                <w:lang w:val="en-US" w:eastAsia="en-US"/>
              </w:rPr>
              <w:t>SpatialRelationInfoId</w:t>
            </w:r>
            <w:proofErr w:type="spellEnd"/>
            <w:r w:rsidRPr="00186464">
              <w:rPr>
                <w:rFonts w:ascii="Times New Roman" w:eastAsia="Malgun Gothic" w:hAnsi="Times New Roman"/>
                <w:sz w:val="20"/>
                <w:szCs w:val="20"/>
                <w:lang w:val="en-US" w:eastAsia="en-US"/>
              </w:rPr>
              <w:t xml:space="preserve"> as specified in TS 38.331 [5], configured for the uplink </w:t>
            </w:r>
            <w:r w:rsidRPr="00186464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bandwidth part </w:t>
            </w:r>
            <w:r w:rsidRPr="00186464">
              <w:rPr>
                <w:rFonts w:ascii="Times New Roman" w:eastAsia="Malgun Gothic" w:hAnsi="Times New Roman"/>
                <w:sz w:val="20"/>
                <w:szCs w:val="20"/>
                <w:lang w:val="en-US" w:eastAsia="en-US"/>
              </w:rPr>
              <w:t xml:space="preserve">indicated by </w:t>
            </w: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>BWP ID</w:t>
            </w:r>
            <w:r w:rsidRPr="00186464">
              <w:rPr>
                <w:rFonts w:ascii="Times New Roman" w:eastAsia="Malgun Gothic" w:hAnsi="Times New Roman"/>
                <w:sz w:val="20"/>
                <w:szCs w:val="20"/>
                <w:lang w:val="en-US" w:eastAsia="en-US"/>
              </w:rPr>
              <w:t xml:space="preserve"> field, </w:t>
            </w: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ko-KR"/>
              </w:rPr>
              <w:t>S</w:t>
            </w: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vertAlign w:val="subscript"/>
                <w:lang w:val="en-US" w:eastAsia="en-US"/>
              </w:rPr>
              <w:t>i</w:t>
            </w:r>
            <w:r w:rsidRPr="00186464">
              <w:rPr>
                <w:rFonts w:ascii="Times New Roman" w:eastAsia="Malgun Gothic" w:hAnsi="Times New Roman"/>
                <w:sz w:val="20"/>
                <w:szCs w:val="20"/>
                <w:lang w:val="en-US" w:eastAsia="en-US"/>
              </w:rPr>
              <w:t xml:space="preserve"> indicates the activation status of </w:t>
            </w: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 xml:space="preserve">PUCCH Spatial Relation Info with </w:t>
            </w:r>
            <w:r w:rsidRPr="00186464">
              <w:rPr>
                <w:rFonts w:ascii="Times New Roman" w:eastAsia="Malgun Gothic" w:hAnsi="Times New Roman"/>
                <w:i/>
                <w:sz w:val="20"/>
                <w:szCs w:val="20"/>
                <w:lang w:val="en-US" w:eastAsia="en-US"/>
              </w:rPr>
              <w:t>PUCCH-</w:t>
            </w:r>
            <w:proofErr w:type="spellStart"/>
            <w:r w:rsidRPr="00186464">
              <w:rPr>
                <w:rFonts w:ascii="Times New Roman" w:eastAsia="Malgun Gothic" w:hAnsi="Times New Roman"/>
                <w:i/>
                <w:sz w:val="20"/>
                <w:szCs w:val="20"/>
                <w:lang w:val="en-US" w:eastAsia="en-US"/>
              </w:rPr>
              <w:t>SpatialRelationInfoId</w:t>
            </w:r>
            <w:proofErr w:type="spellEnd"/>
            <w:r w:rsidRPr="00186464">
              <w:rPr>
                <w:rFonts w:ascii="Times New Roman" w:eastAsia="Malgun Gothic" w:hAnsi="Times New Roman"/>
                <w:sz w:val="20"/>
                <w:szCs w:val="20"/>
                <w:lang w:val="en-US" w:eastAsia="en-US"/>
              </w:rPr>
              <w:t xml:space="preserve"> equal to i+1, otherwise MAC entity shall ignore this field. The </w:t>
            </w: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>S</w:t>
            </w: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vertAlign w:val="subscript"/>
                <w:lang w:val="en-US" w:eastAsia="en-US"/>
              </w:rPr>
              <w:t>i</w:t>
            </w:r>
            <w:r w:rsidRPr="00186464">
              <w:rPr>
                <w:rFonts w:ascii="Times New Roman" w:eastAsia="Malgun Gothic" w:hAnsi="Times New Roman"/>
                <w:sz w:val="20"/>
                <w:szCs w:val="20"/>
                <w:lang w:val="en-US" w:eastAsia="en-US"/>
              </w:rPr>
              <w:t xml:space="preserve"> field is set to 1 to indicate </w:t>
            </w: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 xml:space="preserve">PUCCH Spatial Relation Info with </w:t>
            </w:r>
            <w:r w:rsidRPr="00186464">
              <w:rPr>
                <w:rFonts w:ascii="Times New Roman" w:eastAsia="Malgun Gothic" w:hAnsi="Times New Roman"/>
                <w:i/>
                <w:sz w:val="20"/>
                <w:szCs w:val="20"/>
                <w:lang w:val="en-US" w:eastAsia="en-US"/>
              </w:rPr>
              <w:t>PUCCH-</w:t>
            </w:r>
            <w:proofErr w:type="spellStart"/>
            <w:r w:rsidRPr="00186464">
              <w:rPr>
                <w:rFonts w:ascii="Times New Roman" w:eastAsia="Malgun Gothic" w:hAnsi="Times New Roman"/>
                <w:i/>
                <w:sz w:val="20"/>
                <w:szCs w:val="20"/>
                <w:lang w:val="en-US" w:eastAsia="en-US"/>
              </w:rPr>
              <w:t>SpatialRelationInfoId</w:t>
            </w:r>
            <w:proofErr w:type="spellEnd"/>
            <w:r w:rsidRPr="00186464">
              <w:rPr>
                <w:rFonts w:ascii="Times New Roman" w:eastAsia="Malgun Gothic" w:hAnsi="Times New Roman"/>
                <w:sz w:val="20"/>
                <w:szCs w:val="20"/>
                <w:lang w:val="en-US" w:eastAsia="en-US"/>
              </w:rPr>
              <w:t xml:space="preserve"> equal to i+1 </w:t>
            </w:r>
            <w:r w:rsidRPr="00186464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>shall</w:t>
            </w:r>
            <w:r w:rsidRPr="00186464">
              <w:rPr>
                <w:rFonts w:ascii="Times New Roman" w:eastAsia="Malgun Gothic" w:hAnsi="Times New Roman"/>
                <w:sz w:val="20"/>
                <w:szCs w:val="20"/>
                <w:lang w:val="en-US" w:eastAsia="en-US"/>
              </w:rPr>
              <w:t xml:space="preserve"> be activated. The </w:t>
            </w: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>S</w:t>
            </w: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vertAlign w:val="subscript"/>
                <w:lang w:val="en-US" w:eastAsia="en-US"/>
              </w:rPr>
              <w:t>i</w:t>
            </w:r>
            <w:r w:rsidRPr="00186464">
              <w:rPr>
                <w:rFonts w:ascii="Times New Roman" w:eastAsia="Malgun Gothic" w:hAnsi="Times New Roman"/>
                <w:sz w:val="20"/>
                <w:szCs w:val="20"/>
                <w:lang w:val="en-US" w:eastAsia="en-US"/>
              </w:rPr>
              <w:t xml:space="preserve"> field is set to 0 to indicate </w:t>
            </w:r>
            <w:r w:rsidRPr="00186464">
              <w:rPr>
                <w:rFonts w:ascii="Times New Roman" w:eastAsia="Malgun Gothic" w:hAnsi="Times New Roman"/>
                <w:noProof/>
                <w:sz w:val="20"/>
                <w:szCs w:val="20"/>
                <w:lang w:val="en-US" w:eastAsia="en-US"/>
              </w:rPr>
              <w:t xml:space="preserve">PUCCH Spatial Relation Info with </w:t>
            </w:r>
            <w:r w:rsidRPr="00186464">
              <w:rPr>
                <w:rFonts w:ascii="Times New Roman" w:eastAsia="Malgun Gothic" w:hAnsi="Times New Roman"/>
                <w:i/>
                <w:sz w:val="20"/>
                <w:szCs w:val="20"/>
                <w:lang w:val="en-US" w:eastAsia="en-US"/>
              </w:rPr>
              <w:t>PUCCH-</w:t>
            </w:r>
            <w:proofErr w:type="spellStart"/>
            <w:r w:rsidRPr="00186464">
              <w:rPr>
                <w:rFonts w:ascii="Times New Roman" w:eastAsia="Malgun Gothic" w:hAnsi="Times New Roman"/>
                <w:i/>
                <w:sz w:val="20"/>
                <w:szCs w:val="20"/>
                <w:lang w:val="en-US" w:eastAsia="en-US"/>
              </w:rPr>
              <w:t>SpatialRelationInfoId</w:t>
            </w:r>
            <w:proofErr w:type="spellEnd"/>
            <w:r w:rsidRPr="00186464">
              <w:rPr>
                <w:rFonts w:ascii="Times New Roman" w:eastAsia="Malgun Gothic" w:hAnsi="Times New Roman"/>
                <w:sz w:val="20"/>
                <w:szCs w:val="20"/>
                <w:lang w:val="en-US" w:eastAsia="en-US"/>
              </w:rPr>
              <w:t xml:space="preserve"> equal to i+1 </w:t>
            </w:r>
            <w:r w:rsidRPr="00186464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>shall</w:t>
            </w:r>
            <w:r w:rsidRPr="00186464">
              <w:rPr>
                <w:rFonts w:ascii="Times New Roman" w:eastAsia="Malgun Gothic" w:hAnsi="Times New Roman"/>
                <w:sz w:val="20"/>
                <w:szCs w:val="20"/>
                <w:lang w:val="en-US" w:eastAsia="en-US"/>
              </w:rPr>
              <w:t xml:space="preserve"> be deactivated. Only a single PUCCH Spatial Relation Info can be active for a PUCCH Resource at a time;</w:t>
            </w:r>
          </w:p>
          <w:p w14:paraId="3E6607C1" w14:textId="77777777" w:rsidR="00186464" w:rsidRPr="00186464" w:rsidRDefault="00186464" w:rsidP="00186464">
            <w:pPr>
              <w:overflowPunct/>
              <w:autoSpaceDE/>
              <w:autoSpaceDN/>
              <w:adjustRightInd/>
              <w:ind w:left="568" w:hanging="284"/>
              <w:textAlignment w:val="auto"/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</w:pPr>
            <w:r w:rsidRPr="00186464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>-</w:t>
            </w:r>
            <w:r w:rsidRPr="00186464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ab/>
              <w:t>R: Reserved bit, set to 0.</w:t>
            </w:r>
          </w:p>
          <w:p w14:paraId="6B445213" w14:textId="77777777" w:rsidR="00186464" w:rsidRPr="00186464" w:rsidRDefault="00186464" w:rsidP="00186464">
            <w:pPr>
              <w:keepNext/>
              <w:keepLines/>
              <w:overflowPunct/>
              <w:autoSpaceDE/>
              <w:autoSpaceDN/>
              <w:adjustRightInd/>
              <w:spacing w:before="60"/>
              <w:ind w:left="1259"/>
              <w:jc w:val="center"/>
              <w:textAlignment w:val="auto"/>
              <w:rPr>
                <w:rFonts w:eastAsia="Malgun Gothic"/>
                <w:b/>
                <w:sz w:val="20"/>
                <w:szCs w:val="20"/>
                <w:lang w:eastAsia="ko-KR"/>
              </w:rPr>
            </w:pPr>
            <w:r w:rsidRPr="00186464">
              <w:rPr>
                <w:rFonts w:eastAsia="Malgun Gothic"/>
                <w:b/>
                <w:sz w:val="20"/>
                <w:szCs w:val="20"/>
                <w:lang w:val="en-GB" w:eastAsia="en-US"/>
              </w:rPr>
              <w:object w:dxaOrig="5712" w:dyaOrig="2161" w14:anchorId="3C4256D3">
                <v:shape id="_x0000_i1026" type="#_x0000_t75" style="width:4in;height:108pt" o:ole="">
                  <v:imagedata r:id="rId13" o:title=""/>
                </v:shape>
                <o:OLEObject Type="Embed" ProgID="Visio.Drawing.15" ShapeID="_x0000_i1026" DrawAspect="Content" ObjectID="_1644220408" r:id="rId14"/>
              </w:object>
            </w:r>
          </w:p>
          <w:p w14:paraId="370D9060" w14:textId="77777777" w:rsidR="00186464" w:rsidRPr="00186464" w:rsidRDefault="00186464" w:rsidP="00186464">
            <w:pPr>
              <w:keepLines/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rFonts w:eastAsia="Malgun Gothic"/>
                <w:b/>
                <w:lang w:val="en-US" w:eastAsia="ko-KR"/>
              </w:rPr>
            </w:pPr>
            <w:r w:rsidRPr="00186464">
              <w:rPr>
                <w:rFonts w:eastAsia="Malgun Gothic"/>
                <w:b/>
                <w:noProof/>
                <w:sz w:val="20"/>
                <w:szCs w:val="20"/>
                <w:lang w:val="en-US" w:eastAsia="ko-KR"/>
              </w:rPr>
              <w:t xml:space="preserve">Figure 6.1.3.18-1: PUCCH spatial relation Activation/Deactivation </w:t>
            </w:r>
            <w:r w:rsidRPr="00186464">
              <w:rPr>
                <w:rFonts w:eastAsia="Malgun Gothic"/>
                <w:b/>
                <w:sz w:val="20"/>
                <w:szCs w:val="20"/>
                <w:lang w:val="en-US" w:eastAsia="ko-KR"/>
              </w:rPr>
              <w:t>MAC CE</w:t>
            </w:r>
          </w:p>
        </w:tc>
      </w:tr>
    </w:tbl>
    <w:p w14:paraId="46A0F260" w14:textId="6C6EE647" w:rsidR="005634D7" w:rsidRPr="005634D7" w:rsidRDefault="00B12359" w:rsidP="00B12359">
      <w:pPr>
        <w:spacing w:before="100" w:beforeAutospacing="1" w:after="100" w:afterAutospacing="1"/>
        <w:rPr>
          <w:spacing w:val="2"/>
          <w:lang w:val="en-US" w:eastAsia="ko-KR"/>
        </w:rPr>
      </w:pPr>
      <w:r>
        <w:rPr>
          <w:lang w:eastAsia="zh-CN"/>
        </w:rPr>
        <w:t>The PUCCH spatial relation Activation/Deactivation MAC CE indicates the activation status of the elements in PUCCH spatial relation info list. Now there are two PUCCH spatial relation lists</w:t>
      </w:r>
      <w:r w:rsidR="00BD5158">
        <w:rPr>
          <w:rFonts w:cs="Arial"/>
        </w:rPr>
        <w:t xml:space="preserve"> </w:t>
      </w:r>
      <w:r>
        <w:rPr>
          <w:lang w:eastAsia="zh-CN"/>
        </w:rPr>
        <w:t xml:space="preserve">for </w:t>
      </w:r>
      <w:r w:rsidR="00BD5158">
        <w:rPr>
          <w:lang w:eastAsia="zh-CN"/>
        </w:rPr>
        <w:t xml:space="preserve">two </w:t>
      </w:r>
      <w:r>
        <w:rPr>
          <w:lang w:eastAsia="zh-CN"/>
        </w:rPr>
        <w:t xml:space="preserve">different HARQ ACK codebooks, and thus it needs further discussion which list the MAC CE refers to. </w:t>
      </w:r>
      <w:r w:rsidR="005634D7">
        <w:rPr>
          <w:lang w:eastAsia="zh-CN"/>
        </w:rPr>
        <w:t xml:space="preserve">Similar to above, </w:t>
      </w:r>
      <w:r w:rsidR="005634D7">
        <w:rPr>
          <w:spacing w:val="2"/>
          <w:lang w:val="en-US" w:eastAsia="ko-KR"/>
        </w:rPr>
        <w:t>we first need to reach a common understanding that whether this is an issue that needs to be solved.</w:t>
      </w:r>
    </w:p>
    <w:p w14:paraId="79506B23" w14:textId="3108E0E3" w:rsidR="005634D7" w:rsidRDefault="005634D7" w:rsidP="00DE21FF">
      <w:pPr>
        <w:rPr>
          <w:rFonts w:ascii="Times New Roman" w:hAnsi="Times New Roman"/>
          <w:lang w:eastAsia="zh-CN"/>
        </w:rPr>
      </w:pPr>
      <w:r>
        <w:rPr>
          <w:b/>
          <w:bCs/>
          <w:spacing w:val="2"/>
          <w:lang w:val="en-US" w:eastAsia="ko-KR"/>
        </w:rPr>
        <w:t>Q</w:t>
      </w:r>
      <w:r w:rsidRPr="00397D62">
        <w:rPr>
          <w:b/>
          <w:bCs/>
          <w:spacing w:val="2"/>
          <w:lang w:val="en-US" w:eastAsia="ko-KR"/>
        </w:rPr>
        <w:t>uestion</w:t>
      </w:r>
      <w:r>
        <w:rPr>
          <w:b/>
          <w:bCs/>
          <w:spacing w:val="2"/>
          <w:lang w:val="en-US" w:eastAsia="ko-KR"/>
        </w:rPr>
        <w:t xml:space="preserve"> </w:t>
      </w:r>
      <w:r w:rsidR="00EE37D7">
        <w:rPr>
          <w:b/>
          <w:bCs/>
          <w:spacing w:val="2"/>
          <w:lang w:val="en-US" w:eastAsia="ko-KR"/>
        </w:rPr>
        <w:t>3</w:t>
      </w:r>
      <w:r w:rsidRPr="00397D62">
        <w:rPr>
          <w:b/>
          <w:bCs/>
          <w:spacing w:val="2"/>
          <w:lang w:val="en-US" w:eastAsia="ko-KR"/>
        </w:rPr>
        <w:t>: Do companies agree the following observation</w:t>
      </w:r>
      <w:r>
        <w:rPr>
          <w:b/>
          <w:bCs/>
          <w:spacing w:val="2"/>
          <w:lang w:val="en-US" w:eastAsia="ko-KR"/>
        </w:rPr>
        <w:t>s</w:t>
      </w:r>
      <w:r w:rsidRPr="00397D62">
        <w:rPr>
          <w:b/>
          <w:bCs/>
          <w:spacing w:val="2"/>
          <w:lang w:val="en-US" w:eastAsia="ko-KR"/>
        </w:rPr>
        <w:t xml:space="preserve">: 1) both </w:t>
      </w:r>
      <w:r w:rsidRPr="005634D7">
        <w:rPr>
          <w:b/>
          <w:bCs/>
          <w:spacing w:val="2"/>
          <w:lang w:val="en-US" w:eastAsia="ko-KR"/>
        </w:rPr>
        <w:t xml:space="preserve">PUCCH spatial relation lists </w:t>
      </w:r>
      <w:r w:rsidRPr="00397D62">
        <w:rPr>
          <w:b/>
          <w:bCs/>
          <w:spacing w:val="2"/>
          <w:lang w:val="en-US" w:eastAsia="ko-KR"/>
        </w:rPr>
        <w:t>can be in</w:t>
      </w:r>
      <w:r w:rsidR="0077040B">
        <w:rPr>
          <w:b/>
          <w:bCs/>
          <w:spacing w:val="2"/>
          <w:lang w:val="en-US" w:eastAsia="ko-KR"/>
        </w:rPr>
        <w:t>-</w:t>
      </w:r>
      <w:r w:rsidRPr="00397D62">
        <w:rPr>
          <w:b/>
          <w:bCs/>
          <w:spacing w:val="2"/>
          <w:lang w:val="en-US" w:eastAsia="ko-KR"/>
        </w:rPr>
        <w:t xml:space="preserve">use simultaneously; 2) current MAC CE cannot distinguish which list </w:t>
      </w:r>
      <w:r>
        <w:rPr>
          <w:b/>
          <w:bCs/>
          <w:spacing w:val="2"/>
          <w:lang w:val="en-US" w:eastAsia="ko-KR"/>
        </w:rPr>
        <w:t xml:space="preserve">the MAC CE </w:t>
      </w:r>
      <w:r w:rsidRPr="00397D62">
        <w:rPr>
          <w:b/>
          <w:bCs/>
          <w:spacing w:val="2"/>
          <w:lang w:val="en-US" w:eastAsia="ko-KR"/>
        </w:rPr>
        <w:t>refer</w:t>
      </w:r>
      <w:r>
        <w:rPr>
          <w:b/>
          <w:bCs/>
          <w:spacing w:val="2"/>
          <w:lang w:val="en-US" w:eastAsia="ko-KR"/>
        </w:rPr>
        <w:t>s</w:t>
      </w:r>
      <w:r w:rsidRPr="00397D62">
        <w:rPr>
          <w:b/>
          <w:bCs/>
          <w:spacing w:val="2"/>
          <w:lang w:val="en-US" w:eastAsia="ko-KR"/>
        </w:rPr>
        <w:t xml:space="preserve"> to? If not, please explain the operation with the two lists.</w:t>
      </w:r>
    </w:p>
    <w:tbl>
      <w:tblPr>
        <w:tblStyle w:val="TableGrid2"/>
        <w:tblW w:w="9634" w:type="dxa"/>
        <w:tblLook w:val="04A0" w:firstRow="1" w:lastRow="0" w:firstColumn="1" w:lastColumn="0" w:noHBand="0" w:noVBand="1"/>
      </w:tblPr>
      <w:tblGrid>
        <w:gridCol w:w="2057"/>
        <w:gridCol w:w="1452"/>
        <w:gridCol w:w="6125"/>
      </w:tblGrid>
      <w:tr w:rsidR="005634D7" w:rsidRPr="00AB716D" w14:paraId="457AB55A" w14:textId="77777777" w:rsidTr="00E17790">
        <w:tc>
          <w:tcPr>
            <w:tcW w:w="2057" w:type="dxa"/>
            <w:shd w:val="clear" w:color="auto" w:fill="E7E6E6"/>
          </w:tcPr>
          <w:p w14:paraId="52A43EAD" w14:textId="77777777" w:rsidR="005634D7" w:rsidRPr="00AB716D" w:rsidRDefault="005634D7" w:rsidP="00E177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  <w:r w:rsidRPr="00AB716D">
              <w:rPr>
                <w:rFonts w:cs="Arial"/>
                <w:lang w:val="sv-SE"/>
              </w:rPr>
              <w:t>Company</w:t>
            </w:r>
          </w:p>
        </w:tc>
        <w:tc>
          <w:tcPr>
            <w:tcW w:w="1452" w:type="dxa"/>
            <w:shd w:val="clear" w:color="auto" w:fill="E7E6E6"/>
          </w:tcPr>
          <w:p w14:paraId="020558D4" w14:textId="33A12B85" w:rsidR="005634D7" w:rsidRPr="00AB716D" w:rsidRDefault="005634D7" w:rsidP="00E177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  <w:r w:rsidRPr="00AB716D">
              <w:rPr>
                <w:rFonts w:cs="Arial"/>
                <w:lang w:val="sv-SE"/>
              </w:rPr>
              <w:t xml:space="preserve">[yes/no] </w:t>
            </w:r>
          </w:p>
        </w:tc>
        <w:tc>
          <w:tcPr>
            <w:tcW w:w="6125" w:type="dxa"/>
            <w:shd w:val="clear" w:color="auto" w:fill="E7E6E6" w:themeFill="background2"/>
          </w:tcPr>
          <w:p w14:paraId="222D78A9" w14:textId="77777777" w:rsidR="005634D7" w:rsidRPr="00AB716D" w:rsidRDefault="005634D7" w:rsidP="00E177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</w:rPr>
            </w:pPr>
            <w:r w:rsidRPr="00AB716D">
              <w:rPr>
                <w:rFonts w:cs="Arial"/>
              </w:rPr>
              <w:t>Comment</w:t>
            </w:r>
          </w:p>
        </w:tc>
      </w:tr>
      <w:tr w:rsidR="005634D7" w:rsidRPr="00AB716D" w14:paraId="1BBC4CB5" w14:textId="77777777" w:rsidTr="00E17790">
        <w:tc>
          <w:tcPr>
            <w:tcW w:w="2057" w:type="dxa"/>
          </w:tcPr>
          <w:p w14:paraId="0F8C12E4" w14:textId="6B4E090C" w:rsidR="005634D7" w:rsidRPr="00DF2C4D" w:rsidRDefault="00DF2C4D" w:rsidP="00E177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EastAsia" w:cs="Arial" w:hint="eastAsia"/>
                <w:lang w:val="sv-SE" w:eastAsia="zh-CN"/>
              </w:rPr>
            </w:pPr>
            <w:ins w:id="38" w:author="LouChong" w:date="2020-02-26T10:56:00Z">
              <w:r>
                <w:rPr>
                  <w:rFonts w:eastAsiaTheme="minorEastAsia" w:cs="Arial"/>
                  <w:lang w:val="sv-SE" w:eastAsia="zh-CN"/>
                </w:rPr>
                <w:lastRenderedPageBreak/>
                <w:t>HW</w:t>
              </w:r>
            </w:ins>
          </w:p>
        </w:tc>
        <w:tc>
          <w:tcPr>
            <w:tcW w:w="1452" w:type="dxa"/>
          </w:tcPr>
          <w:p w14:paraId="0BBD7C77" w14:textId="77777777" w:rsidR="005634D7" w:rsidRPr="00AB716D" w:rsidRDefault="005634D7" w:rsidP="00E177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</w:p>
        </w:tc>
        <w:tc>
          <w:tcPr>
            <w:tcW w:w="6125" w:type="dxa"/>
          </w:tcPr>
          <w:p w14:paraId="7F5C8737" w14:textId="1C1A6F9A" w:rsidR="005634D7" w:rsidRPr="00565EE0" w:rsidRDefault="00565EE0" w:rsidP="006B7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EastAsia" w:cs="Arial" w:hint="eastAsia"/>
                <w:lang w:eastAsia="zh-CN"/>
              </w:rPr>
            </w:pPr>
            <w:ins w:id="39" w:author="LouChong" w:date="2020-02-26T10:56:00Z">
              <w:r>
                <w:rPr>
                  <w:rFonts w:eastAsiaTheme="minorEastAsia" w:cs="Arial" w:hint="eastAsia"/>
                  <w:lang w:eastAsia="zh-CN"/>
                </w:rPr>
                <w:t>I</w:t>
              </w:r>
              <w:r>
                <w:rPr>
                  <w:rFonts w:eastAsiaTheme="minorEastAsia" w:cs="Arial"/>
                  <w:lang w:eastAsia="zh-CN"/>
                </w:rPr>
                <w:t xml:space="preserve">t depends on whether the PUCCH Resource ID is sufficient to identify a </w:t>
              </w:r>
            </w:ins>
            <w:ins w:id="40" w:author="LouChong" w:date="2020-02-26T10:57:00Z">
              <w:r>
                <w:rPr>
                  <w:rFonts w:eastAsiaTheme="minorEastAsia" w:cs="Arial"/>
                  <w:lang w:eastAsia="zh-CN"/>
                </w:rPr>
                <w:t xml:space="preserve">PUCCH spatial relation list, i.e. it is unique across two PUCCH configuration lists and cannot be the same. </w:t>
              </w:r>
            </w:ins>
            <w:ins w:id="41" w:author="LouChong" w:date="2020-02-26T10:58:00Z">
              <w:r>
                <w:rPr>
                  <w:rFonts w:eastAsiaTheme="minorEastAsia" w:cs="Arial"/>
                  <w:lang w:eastAsia="zh-CN"/>
                </w:rPr>
                <w:t xml:space="preserve">In this case, it is clear to </w:t>
              </w:r>
            </w:ins>
            <w:ins w:id="42" w:author="LouChong" w:date="2020-02-26T11:03:00Z">
              <w:r w:rsidR="006B7B93">
                <w:rPr>
                  <w:rFonts w:eastAsiaTheme="minorEastAsia" w:cs="Arial"/>
                  <w:lang w:eastAsia="zh-CN"/>
                </w:rPr>
                <w:t>determine</w:t>
              </w:r>
            </w:ins>
            <w:ins w:id="43" w:author="LouChong" w:date="2020-02-26T10:58:00Z">
              <w:r>
                <w:rPr>
                  <w:rFonts w:eastAsiaTheme="minorEastAsia" w:cs="Arial"/>
                  <w:lang w:eastAsia="zh-CN"/>
                </w:rPr>
                <w:t xml:space="preserve"> the corresponding PUCCH spatial relation list </w:t>
              </w:r>
            </w:ins>
            <w:ins w:id="44" w:author="LouChong" w:date="2020-02-26T11:03:00Z">
              <w:r w:rsidR="006B7B93">
                <w:rPr>
                  <w:rFonts w:eastAsiaTheme="minorEastAsia" w:cs="Arial"/>
                  <w:lang w:eastAsia="zh-CN"/>
                </w:rPr>
                <w:t>based on</w:t>
              </w:r>
            </w:ins>
            <w:ins w:id="45" w:author="LouChong" w:date="2020-02-26T10:58:00Z">
              <w:r>
                <w:rPr>
                  <w:rFonts w:eastAsiaTheme="minorEastAsia" w:cs="Arial"/>
                  <w:lang w:eastAsia="zh-CN"/>
                </w:rPr>
                <w:t xml:space="preserve"> the PUCCH Resource ID </w:t>
              </w:r>
            </w:ins>
            <w:ins w:id="46" w:author="LouChong" w:date="2020-02-26T11:03:00Z">
              <w:r w:rsidR="006B7B93">
                <w:rPr>
                  <w:rFonts w:eastAsiaTheme="minorEastAsia" w:cs="Arial"/>
                  <w:lang w:eastAsia="zh-CN"/>
                </w:rPr>
                <w:t>indicated</w:t>
              </w:r>
            </w:ins>
            <w:ins w:id="47" w:author="LouChong" w:date="2020-02-26T10:58:00Z">
              <w:r>
                <w:rPr>
                  <w:rFonts w:eastAsiaTheme="minorEastAsia" w:cs="Arial"/>
                  <w:lang w:eastAsia="zh-CN"/>
                </w:rPr>
                <w:t xml:space="preserve"> in the MAC CE. As far as I am concerned, RAN1 initiated the email discus</w:t>
              </w:r>
            </w:ins>
            <w:ins w:id="48" w:author="LouChong" w:date="2020-02-26T10:59:00Z">
              <w:r>
                <w:rPr>
                  <w:rFonts w:eastAsiaTheme="minorEastAsia" w:cs="Arial"/>
                  <w:lang w:eastAsia="zh-CN"/>
                </w:rPr>
                <w:t xml:space="preserve">sion [02] on the </w:t>
              </w:r>
            </w:ins>
            <w:ins w:id="49" w:author="LouChong" w:date="2020-02-26T11:00:00Z">
              <w:r>
                <w:rPr>
                  <w:rFonts w:eastAsiaTheme="minorEastAsia" w:cs="Arial"/>
                  <w:lang w:eastAsia="zh-CN"/>
                </w:rPr>
                <w:t xml:space="preserve">clarifications for the two HARQ-ACK codebooks and it already covers the PUCCH Resource ID issue. So we suggest to </w:t>
              </w:r>
            </w:ins>
            <w:ins w:id="50" w:author="LouChong" w:date="2020-02-26T11:01:00Z">
              <w:r>
                <w:rPr>
                  <w:rFonts w:eastAsiaTheme="minorEastAsia" w:cs="Arial"/>
                  <w:lang w:eastAsia="zh-CN"/>
                </w:rPr>
                <w:t>hold the discussions in RAN2 and wait for further inputs from RAN1 to avoid redundancy.</w:t>
              </w:r>
            </w:ins>
          </w:p>
        </w:tc>
      </w:tr>
      <w:tr w:rsidR="005634D7" w:rsidRPr="00AB716D" w14:paraId="69FE21D1" w14:textId="77777777" w:rsidTr="00E17790">
        <w:tc>
          <w:tcPr>
            <w:tcW w:w="2057" w:type="dxa"/>
          </w:tcPr>
          <w:p w14:paraId="21D77BD2" w14:textId="77777777" w:rsidR="005634D7" w:rsidRPr="00AB716D" w:rsidRDefault="005634D7" w:rsidP="00E177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</w:p>
        </w:tc>
        <w:tc>
          <w:tcPr>
            <w:tcW w:w="1452" w:type="dxa"/>
          </w:tcPr>
          <w:p w14:paraId="62B5E660" w14:textId="77777777" w:rsidR="005634D7" w:rsidRPr="00AB716D" w:rsidRDefault="005634D7" w:rsidP="00E177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</w:p>
        </w:tc>
        <w:tc>
          <w:tcPr>
            <w:tcW w:w="6125" w:type="dxa"/>
          </w:tcPr>
          <w:p w14:paraId="7753EED4" w14:textId="77777777" w:rsidR="005634D7" w:rsidRPr="00AB716D" w:rsidRDefault="005634D7" w:rsidP="00E177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</w:rPr>
            </w:pPr>
          </w:p>
        </w:tc>
      </w:tr>
    </w:tbl>
    <w:p w14:paraId="7368B11B" w14:textId="79A0A71C" w:rsidR="00AB580D" w:rsidRDefault="00AB580D" w:rsidP="00AB580D">
      <w:pPr>
        <w:keepLines/>
        <w:tabs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9639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</w:rPr>
      </w:pPr>
    </w:p>
    <w:p w14:paraId="2DD064AE" w14:textId="27B56216" w:rsidR="00F644C7" w:rsidRDefault="00F644C7" w:rsidP="00F644C7">
      <w:pPr>
        <w:rPr>
          <w:rFonts w:cs="Arial"/>
        </w:rPr>
      </w:pPr>
      <w:r>
        <w:rPr>
          <w:rFonts w:cs="Arial"/>
        </w:rPr>
        <w:t>If companies agree on the above question, i</w:t>
      </w:r>
      <w:r w:rsidRPr="005D3AF8">
        <w:rPr>
          <w:rFonts w:cs="Arial"/>
        </w:rPr>
        <w:t xml:space="preserve">n a parallel discussion on NR </w:t>
      </w:r>
      <w:proofErr w:type="spellStart"/>
      <w:r w:rsidRPr="005D3AF8">
        <w:rPr>
          <w:rFonts w:cs="Arial"/>
        </w:rPr>
        <w:t>eMIMIO</w:t>
      </w:r>
      <w:proofErr w:type="spellEnd"/>
      <w:r w:rsidRPr="005D3AF8">
        <w:rPr>
          <w:rFonts w:cs="Arial"/>
        </w:rPr>
        <w:t xml:space="preserve"> WI, extension on PUCCH </w:t>
      </w:r>
      <w:proofErr w:type="spellStart"/>
      <w:r w:rsidRPr="005D3AF8">
        <w:rPr>
          <w:rFonts w:cs="Arial"/>
          <w:i/>
          <w:iCs/>
        </w:rPr>
        <w:t>spatialRelatoinInfoToAddMostList</w:t>
      </w:r>
      <w:proofErr w:type="spellEnd"/>
      <w:r w:rsidRPr="005D3AF8">
        <w:rPr>
          <w:rFonts w:cs="Arial"/>
        </w:rPr>
        <w:t xml:space="preserve"> is mentioned</w:t>
      </w:r>
      <w:r w:rsidR="00A35F63">
        <w:rPr>
          <w:rFonts w:cs="Arial"/>
        </w:rPr>
        <w:t>. P</w:t>
      </w:r>
      <w:r>
        <w:rPr>
          <w:rFonts w:cs="Arial"/>
        </w:rPr>
        <w:t xml:space="preserve">aper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_Ref33513147 \r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[1]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5D3AF8">
        <w:rPr>
          <w:rFonts w:cs="Arial"/>
        </w:rPr>
        <w:t>propose</w:t>
      </w:r>
      <w:r>
        <w:rPr>
          <w:rFonts w:cs="Arial"/>
        </w:rPr>
        <w:t>s</w:t>
      </w:r>
      <w:r w:rsidRPr="005D3AF8">
        <w:rPr>
          <w:rFonts w:cs="Arial"/>
        </w:rPr>
        <w:t xml:space="preserve"> to design one MAC CE to include both extensions.</w:t>
      </w:r>
      <w:r w:rsidR="00A35F63">
        <w:rPr>
          <w:rFonts w:cs="Arial"/>
        </w:rPr>
        <w:t xml:space="preserve"> </w:t>
      </w:r>
      <w:r w:rsidR="00DB1D3C">
        <w:rPr>
          <w:rFonts w:cs="Arial"/>
        </w:rPr>
        <w:t xml:space="preserve">Details on how to sort these out can be further discussed among session chairs, WI rapporteurs and spec rapporteurs. </w:t>
      </w:r>
    </w:p>
    <w:p w14:paraId="2EB33224" w14:textId="2BD96F52" w:rsidR="00F644C7" w:rsidRPr="005D3AF8" w:rsidRDefault="00F644C7" w:rsidP="00F644C7">
      <w:pPr>
        <w:rPr>
          <w:rFonts w:cs="Arial"/>
        </w:rPr>
      </w:pPr>
      <w:r>
        <w:rPr>
          <w:b/>
          <w:bCs/>
          <w:spacing w:val="2"/>
          <w:lang w:val="en-US" w:eastAsia="ko-KR"/>
        </w:rPr>
        <w:t>Q</w:t>
      </w:r>
      <w:r w:rsidRPr="00060BDE">
        <w:rPr>
          <w:b/>
          <w:bCs/>
          <w:spacing w:val="2"/>
          <w:lang w:val="en-US" w:eastAsia="ko-KR"/>
        </w:rPr>
        <w:t>uestion</w:t>
      </w:r>
      <w:r>
        <w:rPr>
          <w:b/>
          <w:bCs/>
          <w:spacing w:val="2"/>
          <w:lang w:val="en-US" w:eastAsia="ko-KR"/>
        </w:rPr>
        <w:t xml:space="preserve"> </w:t>
      </w:r>
      <w:r w:rsidR="00772F5C">
        <w:rPr>
          <w:b/>
          <w:bCs/>
          <w:spacing w:val="2"/>
          <w:lang w:val="en-US" w:eastAsia="ko-KR"/>
        </w:rPr>
        <w:t>4</w:t>
      </w:r>
      <w:r w:rsidRPr="00060BDE">
        <w:rPr>
          <w:b/>
          <w:bCs/>
          <w:spacing w:val="2"/>
          <w:lang w:val="en-US" w:eastAsia="ko-KR"/>
        </w:rPr>
        <w:t xml:space="preserve">: </w:t>
      </w:r>
      <w:r w:rsidRPr="00614A8B">
        <w:rPr>
          <w:b/>
          <w:bCs/>
          <w:spacing w:val="2"/>
          <w:lang w:val="en-US" w:eastAsia="ko-KR"/>
        </w:rPr>
        <w:t xml:space="preserve">Do companies agree </w:t>
      </w:r>
      <w:r>
        <w:rPr>
          <w:b/>
          <w:bCs/>
          <w:spacing w:val="2"/>
          <w:lang w:val="en-US" w:eastAsia="ko-KR"/>
        </w:rPr>
        <w:t xml:space="preserve">to </w:t>
      </w:r>
      <w:r w:rsidRPr="005D3AF8">
        <w:rPr>
          <w:b/>
          <w:bCs/>
          <w:lang w:eastAsia="ko-KR"/>
        </w:rPr>
        <w:t xml:space="preserve">jointly design PUCCH spatial relation activation/de-activation MAC CE for Rel-16 </w:t>
      </w:r>
      <w:proofErr w:type="spellStart"/>
      <w:r w:rsidRPr="005D3AF8">
        <w:rPr>
          <w:b/>
          <w:bCs/>
          <w:lang w:eastAsia="ko-KR"/>
        </w:rPr>
        <w:t>eURLLC</w:t>
      </w:r>
      <w:proofErr w:type="spellEnd"/>
      <w:r w:rsidRPr="005D3AF8">
        <w:rPr>
          <w:b/>
          <w:bCs/>
          <w:lang w:eastAsia="ko-KR"/>
        </w:rPr>
        <w:t xml:space="preserve"> WI and Rel-16 </w:t>
      </w:r>
      <w:proofErr w:type="spellStart"/>
      <w:r w:rsidRPr="005D3AF8">
        <w:rPr>
          <w:b/>
          <w:bCs/>
          <w:lang w:eastAsia="ko-KR"/>
        </w:rPr>
        <w:t>eMIMO</w:t>
      </w:r>
      <w:proofErr w:type="spellEnd"/>
      <w:r w:rsidRPr="005D3AF8">
        <w:rPr>
          <w:b/>
          <w:bCs/>
          <w:lang w:eastAsia="ko-KR"/>
        </w:rPr>
        <w:t xml:space="preserve"> WI</w:t>
      </w:r>
      <w:r w:rsidR="005826B0">
        <w:rPr>
          <w:b/>
          <w:bCs/>
          <w:lang w:eastAsia="ko-KR"/>
        </w:rPr>
        <w:t>, if both are identified to be needed</w:t>
      </w:r>
      <w:r>
        <w:rPr>
          <w:b/>
          <w:bCs/>
          <w:spacing w:val="2"/>
          <w:lang w:val="en-US" w:eastAsia="ko-KR"/>
        </w:rPr>
        <w:t>?</w:t>
      </w:r>
    </w:p>
    <w:tbl>
      <w:tblPr>
        <w:tblStyle w:val="TableGrid2"/>
        <w:tblW w:w="9634" w:type="dxa"/>
        <w:tblLook w:val="04A0" w:firstRow="1" w:lastRow="0" w:firstColumn="1" w:lastColumn="0" w:noHBand="0" w:noVBand="1"/>
      </w:tblPr>
      <w:tblGrid>
        <w:gridCol w:w="2057"/>
        <w:gridCol w:w="1452"/>
        <w:gridCol w:w="6125"/>
      </w:tblGrid>
      <w:tr w:rsidR="00F644C7" w:rsidRPr="00AB716D" w14:paraId="18F13AE2" w14:textId="77777777" w:rsidTr="00E75FAC">
        <w:tc>
          <w:tcPr>
            <w:tcW w:w="2057" w:type="dxa"/>
            <w:shd w:val="clear" w:color="auto" w:fill="E7E6E6"/>
          </w:tcPr>
          <w:p w14:paraId="2B975B22" w14:textId="77777777" w:rsidR="00F644C7" w:rsidRPr="00AB716D" w:rsidRDefault="00F644C7" w:rsidP="00E75F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  <w:r w:rsidRPr="00AB716D">
              <w:rPr>
                <w:rFonts w:cs="Arial"/>
                <w:lang w:val="sv-SE"/>
              </w:rPr>
              <w:t>Company</w:t>
            </w:r>
          </w:p>
        </w:tc>
        <w:tc>
          <w:tcPr>
            <w:tcW w:w="1452" w:type="dxa"/>
            <w:shd w:val="clear" w:color="auto" w:fill="E7E6E6"/>
          </w:tcPr>
          <w:p w14:paraId="688FE8D6" w14:textId="77777777" w:rsidR="00F644C7" w:rsidRPr="00AB716D" w:rsidRDefault="00F644C7" w:rsidP="00E75F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  <w:r w:rsidRPr="00AB716D">
              <w:rPr>
                <w:rFonts w:cs="Arial"/>
                <w:lang w:val="sv-SE"/>
              </w:rPr>
              <w:t xml:space="preserve">[yes/no] </w:t>
            </w:r>
          </w:p>
        </w:tc>
        <w:tc>
          <w:tcPr>
            <w:tcW w:w="6125" w:type="dxa"/>
            <w:shd w:val="clear" w:color="auto" w:fill="E7E6E6"/>
          </w:tcPr>
          <w:p w14:paraId="73E45080" w14:textId="0DE4CA16" w:rsidR="00F644C7" w:rsidRPr="00AB716D" w:rsidRDefault="00315AD9" w:rsidP="00E75F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Comment</w:t>
            </w:r>
          </w:p>
        </w:tc>
      </w:tr>
      <w:tr w:rsidR="00F644C7" w:rsidRPr="00AB716D" w14:paraId="4BFDC393" w14:textId="77777777" w:rsidTr="00E75FAC">
        <w:tc>
          <w:tcPr>
            <w:tcW w:w="2057" w:type="dxa"/>
          </w:tcPr>
          <w:p w14:paraId="796CB7A8" w14:textId="7F4DA41C" w:rsidR="00F644C7" w:rsidRPr="00565EE0" w:rsidRDefault="00565EE0" w:rsidP="00E75F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EastAsia" w:cs="Arial" w:hint="eastAsia"/>
                <w:lang w:val="sv-SE" w:eastAsia="zh-CN"/>
              </w:rPr>
            </w:pPr>
            <w:ins w:id="51" w:author="LouChong" w:date="2020-02-26T11:01:00Z">
              <w:r>
                <w:rPr>
                  <w:rFonts w:eastAsiaTheme="minorEastAsia" w:cs="Arial" w:hint="eastAsia"/>
                  <w:lang w:val="sv-SE" w:eastAsia="zh-CN"/>
                </w:rPr>
                <w:t>H</w:t>
              </w:r>
              <w:r>
                <w:rPr>
                  <w:rFonts w:eastAsiaTheme="minorEastAsia" w:cs="Arial"/>
                  <w:lang w:val="sv-SE" w:eastAsia="zh-CN"/>
                </w:rPr>
                <w:t>W</w:t>
              </w:r>
            </w:ins>
          </w:p>
        </w:tc>
        <w:tc>
          <w:tcPr>
            <w:tcW w:w="1452" w:type="dxa"/>
          </w:tcPr>
          <w:p w14:paraId="5ACE93C7" w14:textId="7E086FFA" w:rsidR="00F644C7" w:rsidRPr="00F843E1" w:rsidRDefault="00F843E1" w:rsidP="00E75F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EastAsia" w:cs="Arial" w:hint="eastAsia"/>
                <w:lang w:val="sv-SE" w:eastAsia="zh-CN"/>
              </w:rPr>
            </w:pPr>
            <w:ins w:id="52" w:author="LouChong" w:date="2020-02-26T11:01:00Z">
              <w:r>
                <w:rPr>
                  <w:rFonts w:eastAsiaTheme="minorEastAsia" w:cs="Arial" w:hint="eastAsia"/>
                  <w:lang w:val="sv-SE" w:eastAsia="zh-CN"/>
                </w:rPr>
                <w:t>Y</w:t>
              </w:r>
              <w:r>
                <w:rPr>
                  <w:rFonts w:eastAsiaTheme="minorEastAsia" w:cs="Arial"/>
                  <w:lang w:val="sv-SE" w:eastAsia="zh-CN"/>
                </w:rPr>
                <w:t>es but</w:t>
              </w:r>
            </w:ins>
          </w:p>
        </w:tc>
        <w:tc>
          <w:tcPr>
            <w:tcW w:w="6125" w:type="dxa"/>
          </w:tcPr>
          <w:p w14:paraId="42081AED" w14:textId="4B18FB36" w:rsidR="00F644C7" w:rsidRPr="00F843E1" w:rsidRDefault="00F843E1" w:rsidP="00E75F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EastAsia" w:cs="Arial" w:hint="eastAsia"/>
                <w:lang w:eastAsia="zh-CN"/>
              </w:rPr>
            </w:pPr>
            <w:ins w:id="53" w:author="LouChong" w:date="2020-02-26T11:01:00Z">
              <w:r>
                <w:rPr>
                  <w:rFonts w:eastAsiaTheme="minorEastAsia" w:cs="Arial" w:hint="eastAsia"/>
                  <w:lang w:eastAsia="zh-CN"/>
                </w:rPr>
                <w:t>O</w:t>
              </w:r>
              <w:r>
                <w:rPr>
                  <w:rFonts w:eastAsiaTheme="minorEastAsia" w:cs="Arial"/>
                  <w:lang w:eastAsia="zh-CN"/>
                </w:rPr>
                <w:t xml:space="preserve">n condition that we need to update the </w:t>
              </w:r>
            </w:ins>
            <w:ins w:id="54" w:author="LouChong" w:date="2020-02-26T11:02:00Z">
              <w:r>
                <w:rPr>
                  <w:rFonts w:eastAsiaTheme="minorEastAsia" w:cs="Arial"/>
                  <w:lang w:eastAsia="zh-CN"/>
                </w:rPr>
                <w:t>MAC CE for URLLC.</w:t>
              </w:r>
            </w:ins>
          </w:p>
        </w:tc>
      </w:tr>
      <w:tr w:rsidR="00F644C7" w:rsidRPr="00AB716D" w14:paraId="7989D1BF" w14:textId="77777777" w:rsidTr="00E75FAC">
        <w:tc>
          <w:tcPr>
            <w:tcW w:w="2057" w:type="dxa"/>
          </w:tcPr>
          <w:p w14:paraId="6144B132" w14:textId="77777777" w:rsidR="00F644C7" w:rsidRPr="00AB716D" w:rsidRDefault="00F644C7" w:rsidP="00E75F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</w:p>
        </w:tc>
        <w:tc>
          <w:tcPr>
            <w:tcW w:w="1452" w:type="dxa"/>
          </w:tcPr>
          <w:p w14:paraId="234EC05B" w14:textId="77777777" w:rsidR="00F644C7" w:rsidRPr="00AB716D" w:rsidRDefault="00F644C7" w:rsidP="00E75F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</w:p>
        </w:tc>
        <w:tc>
          <w:tcPr>
            <w:tcW w:w="6125" w:type="dxa"/>
          </w:tcPr>
          <w:p w14:paraId="1F3619D5" w14:textId="77777777" w:rsidR="00F644C7" w:rsidRPr="00AB716D" w:rsidRDefault="00F644C7" w:rsidP="00E75F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</w:rPr>
            </w:pPr>
          </w:p>
        </w:tc>
      </w:tr>
    </w:tbl>
    <w:p w14:paraId="35903DD3" w14:textId="100BE485" w:rsidR="00F644C7" w:rsidRDefault="00F644C7" w:rsidP="00AB580D">
      <w:pPr>
        <w:keepLines/>
        <w:tabs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9639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</w:rPr>
      </w:pPr>
    </w:p>
    <w:p w14:paraId="334A8335" w14:textId="77777777" w:rsidR="00B5546A" w:rsidRDefault="00B5546A" w:rsidP="00AB580D">
      <w:pPr>
        <w:keepLines/>
        <w:tabs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9639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</w:rPr>
      </w:pPr>
    </w:p>
    <w:p w14:paraId="27867B9E" w14:textId="3E2C6779" w:rsidR="0033735F" w:rsidRDefault="00616947" w:rsidP="00B25806">
      <w:pPr>
        <w:rPr>
          <w:lang w:eastAsia="zh-CN"/>
        </w:rPr>
      </w:pPr>
      <w:r>
        <w:rPr>
          <w:lang w:eastAsia="zh-CN"/>
        </w:rPr>
        <w:t xml:space="preserve">In the </w:t>
      </w:r>
      <w:r w:rsidR="003C6872">
        <w:rPr>
          <w:lang w:eastAsia="zh-CN"/>
        </w:rPr>
        <w:t xml:space="preserve">RRC running CR </w:t>
      </w:r>
      <w:r>
        <w:rPr>
          <w:lang w:eastAsia="zh-CN"/>
        </w:rPr>
        <w:t xml:space="preserve">email discussion, companies are aligned that this is an issue that needs to be resolved. But there are </w:t>
      </w:r>
      <w:r w:rsidR="003C6872">
        <w:rPr>
          <w:lang w:eastAsia="zh-CN"/>
        </w:rPr>
        <w:t xml:space="preserve">different proposals on how to resolve </w:t>
      </w:r>
      <w:r w:rsidR="00CE0A6C">
        <w:rPr>
          <w:lang w:eastAsia="zh-CN"/>
        </w:rPr>
        <w:t>this issue</w:t>
      </w:r>
      <w:r w:rsidR="003C6872">
        <w:rPr>
          <w:lang w:eastAsia="zh-CN"/>
        </w:rPr>
        <w:t xml:space="preserve">, </w:t>
      </w:r>
      <w:r w:rsidR="00AE1AC3">
        <w:rPr>
          <w:lang w:eastAsia="zh-CN"/>
        </w:rPr>
        <w:t xml:space="preserve">due to </w:t>
      </w:r>
      <w:r w:rsidR="003C6872">
        <w:rPr>
          <w:lang w:eastAsia="zh-CN"/>
        </w:rPr>
        <w:t>different understanding</w:t>
      </w:r>
      <w:r w:rsidR="00AE1AC3">
        <w:rPr>
          <w:lang w:eastAsia="zh-CN"/>
        </w:rPr>
        <w:t xml:space="preserve"> of RAN1 agreements</w:t>
      </w:r>
      <w:r w:rsidR="00190443">
        <w:rPr>
          <w:lang w:eastAsia="zh-CN"/>
        </w:rPr>
        <w:t>.</w:t>
      </w:r>
      <w:r>
        <w:rPr>
          <w:lang w:eastAsia="zh-CN"/>
        </w:rPr>
        <w:t xml:space="preserve"> </w:t>
      </w:r>
      <w:r w:rsidR="00AE1AC3">
        <w:rPr>
          <w:lang w:eastAsia="zh-CN"/>
        </w:rPr>
        <w:t xml:space="preserve">An </w:t>
      </w:r>
      <w:r w:rsidR="002D3E05">
        <w:rPr>
          <w:lang w:eastAsia="zh-CN"/>
        </w:rPr>
        <w:t xml:space="preserve">RAN2 </w:t>
      </w:r>
      <w:r w:rsidR="00AE1AC3">
        <w:rPr>
          <w:lang w:eastAsia="zh-CN"/>
        </w:rPr>
        <w:t xml:space="preserve">agreement </w:t>
      </w:r>
      <w:r w:rsidR="003C6872">
        <w:rPr>
          <w:lang w:eastAsia="zh-CN"/>
        </w:rPr>
        <w:t xml:space="preserve">without RAN1 input </w:t>
      </w:r>
      <w:r w:rsidR="00AE1AC3">
        <w:rPr>
          <w:lang w:eastAsia="zh-CN"/>
        </w:rPr>
        <w:t xml:space="preserve">might be </w:t>
      </w:r>
      <w:r w:rsidR="003C6872">
        <w:rPr>
          <w:lang w:eastAsia="zh-CN"/>
        </w:rPr>
        <w:t>contentious</w:t>
      </w:r>
      <w:r w:rsidR="00C06B7A">
        <w:rPr>
          <w:lang w:eastAsia="zh-CN"/>
        </w:rPr>
        <w:t>.</w:t>
      </w:r>
      <w:r w:rsidR="00B25806">
        <w:rPr>
          <w:lang w:eastAsia="zh-CN"/>
        </w:rPr>
        <w:t xml:space="preserve"> We would first like to understand if companies are aligned that a clarification is needed and then aim </w:t>
      </w:r>
      <w:r w:rsidR="00127E0D">
        <w:rPr>
          <w:lang w:eastAsia="zh-CN"/>
        </w:rPr>
        <w:t xml:space="preserve">to </w:t>
      </w:r>
      <w:r w:rsidR="003C6872">
        <w:rPr>
          <w:lang w:eastAsia="zh-CN"/>
        </w:rPr>
        <w:t xml:space="preserve">have a better understanding of </w:t>
      </w:r>
      <w:r w:rsidR="00190443">
        <w:rPr>
          <w:lang w:eastAsia="zh-CN"/>
        </w:rPr>
        <w:t xml:space="preserve">each option </w:t>
      </w:r>
      <w:r w:rsidR="00AE1AC3">
        <w:rPr>
          <w:lang w:eastAsia="zh-CN"/>
        </w:rPr>
        <w:t xml:space="preserve">discussed </w:t>
      </w:r>
      <w:r w:rsidR="00A96C53">
        <w:rPr>
          <w:lang w:eastAsia="zh-CN"/>
        </w:rPr>
        <w:t xml:space="preserve">in </w:t>
      </w:r>
      <w:r w:rsidR="008B56E7">
        <w:rPr>
          <w:lang w:eastAsia="zh-CN"/>
        </w:rPr>
        <w:fldChar w:fldCharType="begin"/>
      </w:r>
      <w:r w:rsidR="008B56E7">
        <w:rPr>
          <w:lang w:eastAsia="zh-CN"/>
        </w:rPr>
        <w:instrText xml:space="preserve"> REF _Ref33513147 \r \h </w:instrText>
      </w:r>
      <w:r w:rsidR="008B56E7">
        <w:rPr>
          <w:lang w:eastAsia="zh-CN"/>
        </w:rPr>
      </w:r>
      <w:r w:rsidR="008B56E7">
        <w:rPr>
          <w:lang w:eastAsia="zh-CN"/>
        </w:rPr>
        <w:fldChar w:fldCharType="separate"/>
      </w:r>
      <w:r w:rsidR="008B56E7">
        <w:rPr>
          <w:lang w:eastAsia="zh-CN"/>
        </w:rPr>
        <w:t>[1]</w:t>
      </w:r>
      <w:r w:rsidR="008B56E7">
        <w:rPr>
          <w:lang w:eastAsia="zh-CN"/>
        </w:rPr>
        <w:fldChar w:fldCharType="end"/>
      </w:r>
      <w:r w:rsidR="00FF2445">
        <w:rPr>
          <w:lang w:eastAsia="zh-CN"/>
        </w:rPr>
        <w:fldChar w:fldCharType="begin"/>
      </w:r>
      <w:r w:rsidR="00FF2445">
        <w:rPr>
          <w:lang w:eastAsia="zh-CN"/>
        </w:rPr>
        <w:instrText xml:space="preserve"> REF _Ref33513068 \r \h </w:instrText>
      </w:r>
      <w:r w:rsidR="00FF2445">
        <w:rPr>
          <w:lang w:eastAsia="zh-CN"/>
        </w:rPr>
      </w:r>
      <w:r w:rsidR="00FF2445">
        <w:rPr>
          <w:lang w:eastAsia="zh-CN"/>
        </w:rPr>
        <w:fldChar w:fldCharType="separate"/>
      </w:r>
      <w:r w:rsidR="00FF2445">
        <w:rPr>
          <w:lang w:eastAsia="zh-CN"/>
        </w:rPr>
        <w:t>[3]</w:t>
      </w:r>
      <w:r w:rsidR="00FF2445">
        <w:rPr>
          <w:lang w:eastAsia="zh-CN"/>
        </w:rPr>
        <w:fldChar w:fldCharType="end"/>
      </w:r>
      <w:r w:rsidR="006535E3">
        <w:rPr>
          <w:lang w:eastAsia="zh-CN"/>
        </w:rPr>
        <w:t xml:space="preserve">. </w:t>
      </w:r>
    </w:p>
    <w:p w14:paraId="091EC7E4" w14:textId="5269AB1B" w:rsidR="00B25806" w:rsidRPr="005F0953" w:rsidRDefault="00B25806" w:rsidP="006535E3">
      <w:pPr>
        <w:keepLines/>
        <w:tabs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9639"/>
        </w:tabs>
        <w:overflowPunct/>
        <w:autoSpaceDE/>
        <w:autoSpaceDN/>
        <w:adjustRightInd/>
        <w:spacing w:after="0"/>
        <w:textAlignment w:val="auto"/>
        <w:rPr>
          <w:i/>
          <w:spacing w:val="2"/>
          <w:lang w:val="en-US" w:eastAsia="en-US"/>
        </w:rPr>
      </w:pPr>
      <w:r>
        <w:rPr>
          <w:spacing w:val="2"/>
          <w:lang w:val="en-US" w:eastAsia="en-US"/>
        </w:rPr>
        <w:t xml:space="preserve">In the </w:t>
      </w:r>
      <w:r w:rsidRPr="005F0953">
        <w:rPr>
          <w:rFonts w:cs="Arial"/>
        </w:rPr>
        <w:t>RAN1 parameter list, it is agreed to have two PUCCH-</w:t>
      </w:r>
      <w:proofErr w:type="spellStart"/>
      <w:r w:rsidRPr="005F0953">
        <w:rPr>
          <w:rFonts w:cs="Arial"/>
        </w:rPr>
        <w:t>Config</w:t>
      </w:r>
      <w:proofErr w:type="spellEnd"/>
      <w:r w:rsidR="000A24BB">
        <w:rPr>
          <w:rFonts w:cs="Arial"/>
        </w:rPr>
        <w:t xml:space="preserve"> to support two lists of PUCCH spatial relation info</w:t>
      </w:r>
      <w:r>
        <w:rPr>
          <w:rFonts w:cs="Arial"/>
        </w:rPr>
        <w:t>, see comments below.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25806" w:rsidRPr="005F0953" w14:paraId="4CC93441" w14:textId="77777777" w:rsidTr="00E75FAC">
        <w:tc>
          <w:tcPr>
            <w:tcW w:w="9629" w:type="dxa"/>
          </w:tcPr>
          <w:p w14:paraId="7CE7342A" w14:textId="77777777" w:rsidR="00B25806" w:rsidRPr="005F0953" w:rsidRDefault="00B25806" w:rsidP="00E75FAC">
            <w:pPr>
              <w:spacing w:after="0"/>
              <w:rPr>
                <w:rFonts w:ascii="Times New Roman" w:eastAsia="宋体" w:hAnsi="Times New Roman"/>
                <w:b/>
                <w:bCs/>
                <w:i/>
                <w:iCs/>
                <w:lang w:val="x-none"/>
              </w:rPr>
            </w:pPr>
            <w:r w:rsidRPr="005F0953">
              <w:rPr>
                <w:rFonts w:ascii="Times New Roman" w:eastAsia="宋体" w:hAnsi="Times New Roman"/>
                <w:i/>
                <w:iCs/>
                <w:sz w:val="20"/>
                <w:szCs w:val="20"/>
                <w:lang w:val="x-none"/>
              </w:rPr>
              <w:t xml:space="preserve">Rapporteur Note: We don't have agreement on whether to do separate configuration for </w:t>
            </w:r>
            <w:proofErr w:type="spellStart"/>
            <w:r w:rsidRPr="005F0953">
              <w:rPr>
                <w:rFonts w:ascii="Times New Roman" w:eastAsia="宋体" w:hAnsi="Times New Roman"/>
                <w:i/>
                <w:iCs/>
                <w:sz w:val="20"/>
                <w:szCs w:val="20"/>
                <w:lang w:val="x-none"/>
              </w:rPr>
              <w:t>schedulingRequestResourceToAddModList</w:t>
            </w:r>
            <w:proofErr w:type="spellEnd"/>
            <w:r w:rsidRPr="005F0953">
              <w:rPr>
                <w:rFonts w:ascii="Times New Roman" w:eastAsia="宋体" w:hAnsi="Times New Roman"/>
                <w:i/>
                <w:iCs/>
                <w:sz w:val="20"/>
                <w:szCs w:val="20"/>
                <w:lang w:val="x-none"/>
              </w:rPr>
              <w:t xml:space="preserve"> and multi-CSI-PUCCH-</w:t>
            </w:r>
            <w:proofErr w:type="spellStart"/>
            <w:r w:rsidRPr="005F0953">
              <w:rPr>
                <w:rFonts w:ascii="Times New Roman" w:eastAsia="宋体" w:hAnsi="Times New Roman"/>
                <w:i/>
                <w:iCs/>
                <w:sz w:val="20"/>
                <w:szCs w:val="20"/>
                <w:lang w:val="x-none"/>
              </w:rPr>
              <w:t>ResourceList</w:t>
            </w:r>
            <w:proofErr w:type="spellEnd"/>
            <w:r w:rsidRPr="005F0953">
              <w:rPr>
                <w:rFonts w:ascii="Times New Roman" w:eastAsia="宋体" w:hAnsi="Times New Roman"/>
                <w:i/>
                <w:iCs/>
                <w:sz w:val="20"/>
                <w:szCs w:val="20"/>
                <w:lang w:val="x-none"/>
              </w:rPr>
              <w:t xml:space="preserve"> yet. However, we agreed to do separate configuration for all the remaining RRC parameter. </w:t>
            </w:r>
            <w:r w:rsidRPr="005F0953">
              <w:rPr>
                <w:rFonts w:ascii="Times New Roman" w:eastAsia="宋体" w:hAnsi="Times New Roman"/>
                <w:i/>
                <w:iCs/>
                <w:sz w:val="20"/>
                <w:szCs w:val="20"/>
                <w:highlight w:val="yellow"/>
                <w:lang w:val="x-none"/>
              </w:rPr>
              <w:t>From RRC parameter implementation perspective, it seems easier to introduce separate PUCCH-</w:t>
            </w:r>
            <w:proofErr w:type="spellStart"/>
            <w:r w:rsidRPr="005F0953">
              <w:rPr>
                <w:rFonts w:ascii="Times New Roman" w:eastAsia="宋体" w:hAnsi="Times New Roman"/>
                <w:i/>
                <w:iCs/>
                <w:sz w:val="20"/>
                <w:szCs w:val="20"/>
                <w:highlight w:val="yellow"/>
                <w:lang w:val="x-none"/>
              </w:rPr>
              <w:t>Confi</w:t>
            </w:r>
            <w:proofErr w:type="spellEnd"/>
            <w:r w:rsidRPr="005F0953">
              <w:rPr>
                <w:rFonts w:ascii="Times New Roman" w:eastAsia="宋体" w:hAnsi="Times New Roman"/>
                <w:i/>
                <w:iCs/>
                <w:sz w:val="20"/>
                <w:szCs w:val="20"/>
                <w:highlight w:val="yellow"/>
                <w:lang w:val="x-none"/>
              </w:rPr>
              <w:t xml:space="preserve"> for different HARQ-ACK codebooks.</w:t>
            </w:r>
            <w:r w:rsidRPr="005F0953">
              <w:rPr>
                <w:rFonts w:ascii="Times New Roman" w:eastAsia="宋体" w:hAnsi="Times New Roman"/>
                <w:i/>
                <w:iCs/>
                <w:sz w:val="20"/>
                <w:szCs w:val="20"/>
                <w:lang w:val="x-none"/>
              </w:rPr>
              <w:t xml:space="preserve"> If there is no need to do separate configuration for </w:t>
            </w:r>
            <w:proofErr w:type="spellStart"/>
            <w:r w:rsidRPr="005F0953">
              <w:rPr>
                <w:rFonts w:ascii="Times New Roman" w:eastAsia="宋体" w:hAnsi="Times New Roman"/>
                <w:i/>
                <w:iCs/>
                <w:sz w:val="20"/>
                <w:szCs w:val="20"/>
                <w:lang w:val="x-none"/>
              </w:rPr>
              <w:t>schedulingRequestResourceToAddModList</w:t>
            </w:r>
            <w:proofErr w:type="spellEnd"/>
            <w:r w:rsidRPr="005F0953">
              <w:rPr>
                <w:rFonts w:ascii="Times New Roman" w:eastAsia="宋体" w:hAnsi="Times New Roman"/>
                <w:i/>
                <w:iCs/>
                <w:sz w:val="20"/>
                <w:szCs w:val="20"/>
                <w:lang w:val="x-none"/>
              </w:rPr>
              <w:t xml:space="preserve"> and multi-CSI-PUCCH-</w:t>
            </w:r>
            <w:proofErr w:type="spellStart"/>
            <w:r w:rsidRPr="005F0953">
              <w:rPr>
                <w:rFonts w:ascii="Times New Roman" w:eastAsia="宋体" w:hAnsi="Times New Roman"/>
                <w:i/>
                <w:iCs/>
                <w:sz w:val="20"/>
                <w:szCs w:val="20"/>
                <w:lang w:val="x-none"/>
              </w:rPr>
              <w:t>ResourceList</w:t>
            </w:r>
            <w:proofErr w:type="spellEnd"/>
            <w:r w:rsidRPr="005F0953">
              <w:rPr>
                <w:rFonts w:ascii="Times New Roman" w:eastAsia="宋体" w:hAnsi="Times New Roman"/>
                <w:i/>
                <w:iCs/>
                <w:sz w:val="20"/>
                <w:szCs w:val="20"/>
                <w:lang w:val="x-none"/>
              </w:rPr>
              <w:t xml:space="preserve">, the </w:t>
            </w:r>
            <w:proofErr w:type="spellStart"/>
            <w:r w:rsidRPr="005F0953">
              <w:rPr>
                <w:rFonts w:ascii="Times New Roman" w:eastAsia="宋体" w:hAnsi="Times New Roman"/>
                <w:i/>
                <w:iCs/>
                <w:sz w:val="20"/>
                <w:szCs w:val="20"/>
                <w:lang w:val="x-none"/>
              </w:rPr>
              <w:t>corrsponding</w:t>
            </w:r>
            <w:proofErr w:type="spellEnd"/>
            <w:r w:rsidRPr="005F0953">
              <w:rPr>
                <w:rFonts w:ascii="Times New Roman" w:eastAsia="宋体" w:hAnsi="Times New Roman"/>
                <w:i/>
                <w:iCs/>
                <w:sz w:val="20"/>
                <w:szCs w:val="20"/>
                <w:lang w:val="x-none"/>
              </w:rPr>
              <w:t xml:space="preserve"> configuration </w:t>
            </w:r>
            <w:proofErr w:type="spellStart"/>
            <w:r w:rsidRPr="005F0953">
              <w:rPr>
                <w:rFonts w:ascii="Times New Roman" w:eastAsia="宋体" w:hAnsi="Times New Roman"/>
                <w:i/>
                <w:iCs/>
                <w:sz w:val="20"/>
                <w:szCs w:val="20"/>
                <w:lang w:val="x-none"/>
              </w:rPr>
              <w:t>can not</w:t>
            </w:r>
            <w:proofErr w:type="spellEnd"/>
            <w:r w:rsidRPr="005F0953">
              <w:rPr>
                <w:rFonts w:ascii="Times New Roman" w:eastAsia="宋体" w:hAnsi="Times New Roman"/>
                <w:i/>
                <w:iCs/>
                <w:sz w:val="20"/>
                <w:szCs w:val="20"/>
                <w:lang w:val="x-none"/>
              </w:rPr>
              <w:t xml:space="preserve"> include these two optional parameters and then in RAN1 spec can indicate that SR PUCCH resource and multi-CSI PUCCH resource can just follow the configuration in one of the PUCCH configurations</w:t>
            </w:r>
            <w:r w:rsidRPr="005F0953">
              <w:rPr>
                <w:rFonts w:ascii="Times New Roman" w:eastAsia="宋体" w:hAnsi="Times New Roman"/>
                <w:b/>
                <w:bCs/>
                <w:i/>
                <w:iCs/>
                <w:sz w:val="20"/>
                <w:szCs w:val="20"/>
                <w:lang w:val="x-none"/>
              </w:rPr>
              <w:t>.</w:t>
            </w:r>
          </w:p>
        </w:tc>
      </w:tr>
    </w:tbl>
    <w:p w14:paraId="5DE68B56" w14:textId="4C940542" w:rsidR="00B25806" w:rsidRDefault="00B25806" w:rsidP="00B25806">
      <w:pPr>
        <w:keepLines/>
        <w:tabs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9639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</w:rPr>
      </w:pPr>
      <w:r>
        <w:rPr>
          <w:spacing w:val="2"/>
          <w:lang w:val="en-US" w:eastAsia="en-US"/>
        </w:rPr>
        <w:t xml:space="preserve">Thus, </w:t>
      </w:r>
      <w:r w:rsidRPr="005F0953">
        <w:rPr>
          <w:rFonts w:cs="Arial"/>
        </w:rPr>
        <w:t xml:space="preserve">it </w:t>
      </w:r>
      <w:r>
        <w:rPr>
          <w:rFonts w:cs="Arial"/>
        </w:rPr>
        <w:t xml:space="preserve">is not clear whether </w:t>
      </w:r>
      <w:r w:rsidRPr="005F0953">
        <w:rPr>
          <w:rFonts w:cs="Arial"/>
        </w:rPr>
        <w:t xml:space="preserve">the </w:t>
      </w:r>
      <w:r w:rsidRPr="00B5546A">
        <w:rPr>
          <w:rFonts w:cs="Arial"/>
        </w:rPr>
        <w:t>maximum</w:t>
      </w:r>
      <w:r>
        <w:rPr>
          <w:rFonts w:cs="Arial"/>
        </w:rPr>
        <w:t xml:space="preserve"> </w:t>
      </w:r>
      <w:r w:rsidRPr="005F0953">
        <w:rPr>
          <w:rFonts w:cs="Arial"/>
        </w:rPr>
        <w:t xml:space="preserve">number of PUCCH resources </w:t>
      </w:r>
      <w:r>
        <w:rPr>
          <w:rFonts w:cs="Arial"/>
        </w:rPr>
        <w:t>in one BWP</w:t>
      </w:r>
      <w:r w:rsidR="00B5546A">
        <w:rPr>
          <w:rFonts w:cs="Arial"/>
        </w:rPr>
        <w:t xml:space="preserve"> (i.e., </w:t>
      </w:r>
      <w:proofErr w:type="spellStart"/>
      <w:r w:rsidR="00BD5E90" w:rsidRPr="00765078">
        <w:rPr>
          <w:rFonts w:cs="Arial"/>
        </w:rPr>
        <w:t>maxNrofPUCCH</w:t>
      </w:r>
      <w:proofErr w:type="spellEnd"/>
      <w:r w:rsidR="00BD5E90" w:rsidRPr="00765078">
        <w:rPr>
          <w:rFonts w:cs="Arial"/>
        </w:rPr>
        <w:t>-Resources</w:t>
      </w:r>
      <w:r w:rsidR="00765078">
        <w:rPr>
          <w:rFonts w:cs="Arial"/>
        </w:rPr>
        <w:t>=128</w:t>
      </w:r>
      <w:r w:rsidR="00BD5E90" w:rsidRPr="00765078">
        <w:rPr>
          <w:rFonts w:cs="Arial"/>
        </w:rPr>
        <w:t>)</w:t>
      </w:r>
      <w:r>
        <w:rPr>
          <w:rFonts w:cs="Arial"/>
        </w:rPr>
        <w:t xml:space="preserve"> </w:t>
      </w:r>
      <w:r w:rsidRPr="005F0953">
        <w:rPr>
          <w:rFonts w:cs="Arial"/>
        </w:rPr>
        <w:t>is also doubled</w:t>
      </w:r>
      <w:r>
        <w:rPr>
          <w:rFonts w:cs="Arial"/>
        </w:rPr>
        <w:t xml:space="preserve"> or </w:t>
      </w:r>
      <w:r w:rsidRPr="00E41AD1">
        <w:rPr>
          <w:rFonts w:cs="Arial"/>
        </w:rPr>
        <w:t xml:space="preserve">the </w:t>
      </w:r>
      <w:r w:rsidRPr="00B5546A">
        <w:rPr>
          <w:rFonts w:cs="Arial"/>
        </w:rPr>
        <w:t xml:space="preserve">maximum </w:t>
      </w:r>
      <w:r w:rsidRPr="00E41AD1">
        <w:rPr>
          <w:rFonts w:cs="Arial"/>
        </w:rPr>
        <w:t xml:space="preserve">number of PUCCH resources in one BWP is not doubled but rather kept the same as in Rel-15. This is not clearly discussed in RAN1. </w:t>
      </w:r>
    </w:p>
    <w:p w14:paraId="707C4765" w14:textId="7B525EE3" w:rsidR="00B25806" w:rsidRDefault="00B25806" w:rsidP="00B25806">
      <w:pPr>
        <w:keepLines/>
        <w:tabs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9639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</w:rPr>
      </w:pPr>
      <w:r>
        <w:rPr>
          <w:rFonts w:cs="Arial"/>
        </w:rPr>
        <w:t xml:space="preserve">Because this has relation to </w:t>
      </w:r>
      <w:r w:rsidRPr="00E41AD1">
        <w:rPr>
          <w:rFonts w:cs="Arial"/>
        </w:rPr>
        <w:t xml:space="preserve">the </w:t>
      </w:r>
      <w:r w:rsidR="007B05EA">
        <w:rPr>
          <w:rFonts w:cs="Arial"/>
        </w:rPr>
        <w:t xml:space="preserve">one of the </w:t>
      </w:r>
      <w:r w:rsidR="00D77354">
        <w:rPr>
          <w:rFonts w:cs="Arial"/>
        </w:rPr>
        <w:t xml:space="preserve">options in the </w:t>
      </w:r>
      <w:r w:rsidRPr="00E41AD1">
        <w:rPr>
          <w:rFonts w:cs="Arial"/>
        </w:rPr>
        <w:t>MAC CE</w:t>
      </w:r>
      <w:r>
        <w:rPr>
          <w:rFonts w:cs="Arial"/>
        </w:rPr>
        <w:t xml:space="preserve"> discussion</w:t>
      </w:r>
      <w:r w:rsidRPr="00E41AD1">
        <w:rPr>
          <w:rFonts w:cs="Arial"/>
        </w:rPr>
        <w:t xml:space="preserve">, </w:t>
      </w:r>
      <w:r>
        <w:rPr>
          <w:rFonts w:cs="Arial"/>
        </w:rPr>
        <w:t xml:space="preserve">and also RRC implementation </w:t>
      </w:r>
      <w:r w:rsidRPr="00E41AD1">
        <w:rPr>
          <w:rFonts w:cs="Arial"/>
        </w:rPr>
        <w:t xml:space="preserve">impact on the </w:t>
      </w:r>
      <w:r w:rsidRPr="00E41AD1">
        <w:rPr>
          <w:rFonts w:ascii="Times New Roman" w:hAnsi="Times New Roman"/>
          <w:i/>
          <w:iCs/>
        </w:rPr>
        <w:t xml:space="preserve">PUCCH-CSI-Resource, </w:t>
      </w:r>
      <w:proofErr w:type="spellStart"/>
      <w:r w:rsidRPr="00E41AD1">
        <w:rPr>
          <w:rFonts w:ascii="Times New Roman" w:hAnsi="Times New Roman"/>
          <w:i/>
          <w:iCs/>
        </w:rPr>
        <w:t>SchedulingRequestResourceConfig</w:t>
      </w:r>
      <w:proofErr w:type="spellEnd"/>
      <w:r w:rsidRPr="00E41AD1">
        <w:rPr>
          <w:rFonts w:ascii="Times New Roman" w:hAnsi="Times New Roman"/>
          <w:i/>
          <w:iCs/>
        </w:rPr>
        <w:t>, SPS-</w:t>
      </w:r>
      <w:proofErr w:type="spellStart"/>
      <w:r w:rsidRPr="00E41AD1">
        <w:rPr>
          <w:rFonts w:ascii="Times New Roman" w:hAnsi="Times New Roman"/>
          <w:i/>
          <w:iCs/>
        </w:rPr>
        <w:t>Config</w:t>
      </w:r>
      <w:proofErr w:type="spellEnd"/>
      <w:r w:rsidRPr="00E41AD1">
        <w:rPr>
          <w:rFonts w:ascii="Times New Roman" w:hAnsi="Times New Roman"/>
        </w:rPr>
        <w:t xml:space="preserve"> </w:t>
      </w:r>
      <w:r w:rsidRPr="00E41AD1">
        <w:rPr>
          <w:rFonts w:cs="Arial"/>
        </w:rPr>
        <w:t>which also refer to the PUCCH ID</w:t>
      </w:r>
      <w:r>
        <w:rPr>
          <w:rFonts w:cs="Arial"/>
        </w:rPr>
        <w:t xml:space="preserve">, the paper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_Ref33513147 \r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[1]</w:t>
      </w:r>
      <w:r>
        <w:rPr>
          <w:rFonts w:cs="Arial"/>
        </w:rPr>
        <w:fldChar w:fldCharType="end"/>
      </w:r>
      <w:r>
        <w:rPr>
          <w:rFonts w:cs="Arial"/>
        </w:rPr>
        <w:t xml:space="preserve"> proposes to send an LS to RAN1 to ask for further clarification </w:t>
      </w:r>
      <w:r w:rsidRPr="006573B6">
        <w:rPr>
          <w:rFonts w:cs="Arial"/>
        </w:rPr>
        <w:t>on the maximum number of PUCCH resource per BWP when two HARQ-ACK codebooks are configured</w:t>
      </w:r>
      <w:r>
        <w:rPr>
          <w:rFonts w:cs="Arial"/>
        </w:rPr>
        <w:t xml:space="preserve">. </w:t>
      </w:r>
    </w:p>
    <w:p w14:paraId="6ACBCFC5" w14:textId="42057DF5" w:rsidR="00B25806" w:rsidRDefault="00B25806" w:rsidP="00B25806">
      <w:pPr>
        <w:keepLines/>
        <w:tabs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9639"/>
        </w:tabs>
        <w:overflowPunct/>
        <w:autoSpaceDE/>
        <w:autoSpaceDN/>
        <w:adjustRightInd/>
        <w:spacing w:before="100" w:beforeAutospacing="1" w:after="100" w:afterAutospacing="1"/>
        <w:textAlignment w:val="auto"/>
      </w:pPr>
      <w:r>
        <w:rPr>
          <w:b/>
          <w:bCs/>
          <w:spacing w:val="2"/>
          <w:lang w:val="en-US" w:eastAsia="ko-KR"/>
        </w:rPr>
        <w:t>Q</w:t>
      </w:r>
      <w:r w:rsidRPr="00060BDE">
        <w:rPr>
          <w:b/>
          <w:bCs/>
          <w:spacing w:val="2"/>
          <w:lang w:val="en-US" w:eastAsia="ko-KR"/>
        </w:rPr>
        <w:t>uestion</w:t>
      </w:r>
      <w:r>
        <w:rPr>
          <w:b/>
          <w:bCs/>
          <w:spacing w:val="2"/>
          <w:lang w:val="en-US" w:eastAsia="ko-KR"/>
        </w:rPr>
        <w:t xml:space="preserve"> </w:t>
      </w:r>
      <w:r w:rsidR="00B5546A">
        <w:rPr>
          <w:b/>
          <w:bCs/>
          <w:spacing w:val="2"/>
          <w:lang w:val="en-US" w:eastAsia="ko-KR"/>
        </w:rPr>
        <w:t>5</w:t>
      </w:r>
      <w:r w:rsidRPr="00060BDE">
        <w:rPr>
          <w:b/>
          <w:bCs/>
          <w:spacing w:val="2"/>
          <w:lang w:val="en-US" w:eastAsia="ko-KR"/>
        </w:rPr>
        <w:t xml:space="preserve">: </w:t>
      </w:r>
      <w:r w:rsidRPr="00614A8B">
        <w:rPr>
          <w:b/>
          <w:bCs/>
          <w:spacing w:val="2"/>
          <w:lang w:val="en-US" w:eastAsia="ko-KR"/>
        </w:rPr>
        <w:t xml:space="preserve">Do companies agree </w:t>
      </w:r>
      <w:r w:rsidR="006B2ED3">
        <w:rPr>
          <w:b/>
          <w:bCs/>
          <w:spacing w:val="2"/>
          <w:lang w:val="en-US" w:eastAsia="ko-KR"/>
        </w:rPr>
        <w:t>to send a LS</w:t>
      </w:r>
      <w:r>
        <w:rPr>
          <w:b/>
          <w:bCs/>
          <w:spacing w:val="2"/>
          <w:lang w:val="en-US" w:eastAsia="ko-KR"/>
        </w:rPr>
        <w:t xml:space="preserve"> </w:t>
      </w:r>
      <w:r w:rsidR="006B2ED3">
        <w:rPr>
          <w:b/>
          <w:bCs/>
          <w:spacing w:val="2"/>
          <w:lang w:val="en-US" w:eastAsia="ko-KR"/>
        </w:rPr>
        <w:t xml:space="preserve">to </w:t>
      </w:r>
      <w:r>
        <w:rPr>
          <w:b/>
          <w:bCs/>
          <w:spacing w:val="2"/>
          <w:lang w:val="en-US" w:eastAsia="ko-KR"/>
        </w:rPr>
        <w:t xml:space="preserve">RAN1 </w:t>
      </w:r>
      <w:r w:rsidR="006B2ED3">
        <w:rPr>
          <w:b/>
          <w:bCs/>
          <w:spacing w:val="2"/>
          <w:lang w:val="en-US" w:eastAsia="ko-KR"/>
        </w:rPr>
        <w:t xml:space="preserve">to ask for clarification on the </w:t>
      </w:r>
      <w:r w:rsidRPr="004175C7">
        <w:rPr>
          <w:b/>
          <w:bCs/>
          <w:spacing w:val="2"/>
          <w:lang w:val="en-US" w:eastAsia="ko-KR"/>
        </w:rPr>
        <w:t>maximum number of PUCCH resource per BWP when two HARQ-ACK codebooks are configured</w:t>
      </w:r>
      <w:r>
        <w:rPr>
          <w:b/>
          <w:bCs/>
          <w:spacing w:val="2"/>
          <w:lang w:val="en-US" w:eastAsia="ko-KR"/>
        </w:rPr>
        <w:t>?</w:t>
      </w:r>
    </w:p>
    <w:tbl>
      <w:tblPr>
        <w:tblStyle w:val="TableGrid2"/>
        <w:tblW w:w="9634" w:type="dxa"/>
        <w:tblLook w:val="04A0" w:firstRow="1" w:lastRow="0" w:firstColumn="1" w:lastColumn="0" w:noHBand="0" w:noVBand="1"/>
      </w:tblPr>
      <w:tblGrid>
        <w:gridCol w:w="2057"/>
        <w:gridCol w:w="1452"/>
        <w:gridCol w:w="6125"/>
      </w:tblGrid>
      <w:tr w:rsidR="00B25806" w:rsidRPr="00AB716D" w14:paraId="0DA9316A" w14:textId="77777777" w:rsidTr="00E75FAC">
        <w:tc>
          <w:tcPr>
            <w:tcW w:w="2057" w:type="dxa"/>
            <w:shd w:val="clear" w:color="auto" w:fill="E7E6E6"/>
          </w:tcPr>
          <w:p w14:paraId="27EEAFEE" w14:textId="77777777" w:rsidR="00B25806" w:rsidRPr="00AB716D" w:rsidRDefault="00B25806" w:rsidP="00E75F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  <w:r w:rsidRPr="00AB716D">
              <w:rPr>
                <w:rFonts w:cs="Arial"/>
                <w:lang w:val="sv-SE"/>
              </w:rPr>
              <w:t>Company</w:t>
            </w:r>
          </w:p>
        </w:tc>
        <w:tc>
          <w:tcPr>
            <w:tcW w:w="1452" w:type="dxa"/>
            <w:shd w:val="clear" w:color="auto" w:fill="E7E6E6"/>
          </w:tcPr>
          <w:p w14:paraId="0ADFFE94" w14:textId="22A9F7D1" w:rsidR="00B25806" w:rsidRPr="00AB716D" w:rsidRDefault="00B25806" w:rsidP="00E75F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  <w:r w:rsidRPr="00AB716D">
              <w:rPr>
                <w:rFonts w:cs="Arial"/>
                <w:lang w:val="sv-SE"/>
              </w:rPr>
              <w:t xml:space="preserve">[yes/no] </w:t>
            </w:r>
          </w:p>
        </w:tc>
        <w:tc>
          <w:tcPr>
            <w:tcW w:w="6125" w:type="dxa"/>
            <w:shd w:val="clear" w:color="auto" w:fill="E7E6E6"/>
          </w:tcPr>
          <w:p w14:paraId="4E362152" w14:textId="77777777" w:rsidR="00B25806" w:rsidRPr="00AB716D" w:rsidRDefault="00B25806" w:rsidP="00E75F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If no, why </w:t>
            </w:r>
          </w:p>
        </w:tc>
      </w:tr>
      <w:tr w:rsidR="00B25806" w:rsidRPr="00AB716D" w14:paraId="1CE52BCC" w14:textId="77777777" w:rsidTr="00E75FAC">
        <w:tc>
          <w:tcPr>
            <w:tcW w:w="2057" w:type="dxa"/>
          </w:tcPr>
          <w:p w14:paraId="2ED97531" w14:textId="6F71C019" w:rsidR="00B25806" w:rsidRPr="00F843E1" w:rsidRDefault="00F843E1" w:rsidP="00E75F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EastAsia" w:cs="Arial" w:hint="eastAsia"/>
                <w:lang w:val="sv-SE" w:eastAsia="zh-CN"/>
              </w:rPr>
            </w:pPr>
            <w:ins w:id="55" w:author="LouChong" w:date="2020-02-26T11:02:00Z">
              <w:r>
                <w:rPr>
                  <w:rFonts w:eastAsiaTheme="minorEastAsia" w:cs="Arial" w:hint="eastAsia"/>
                  <w:lang w:val="sv-SE" w:eastAsia="zh-CN"/>
                </w:rPr>
                <w:t>H</w:t>
              </w:r>
              <w:r>
                <w:rPr>
                  <w:rFonts w:eastAsiaTheme="minorEastAsia" w:cs="Arial"/>
                  <w:lang w:val="sv-SE" w:eastAsia="zh-CN"/>
                </w:rPr>
                <w:t>W</w:t>
              </w:r>
            </w:ins>
          </w:p>
        </w:tc>
        <w:tc>
          <w:tcPr>
            <w:tcW w:w="1452" w:type="dxa"/>
          </w:tcPr>
          <w:p w14:paraId="6771AFCA" w14:textId="24DFCFEA" w:rsidR="00B25806" w:rsidRPr="00F843E1" w:rsidRDefault="00F843E1" w:rsidP="00E75F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EastAsia" w:cs="Arial" w:hint="eastAsia"/>
                <w:lang w:val="sv-SE" w:eastAsia="zh-CN"/>
              </w:rPr>
            </w:pPr>
            <w:ins w:id="56" w:author="LouChong" w:date="2020-02-26T11:02:00Z">
              <w:r>
                <w:rPr>
                  <w:rFonts w:eastAsiaTheme="minorEastAsia" w:cs="Arial" w:hint="eastAsia"/>
                  <w:lang w:val="sv-SE" w:eastAsia="zh-CN"/>
                </w:rPr>
                <w:t>N</w:t>
              </w:r>
              <w:r>
                <w:rPr>
                  <w:rFonts w:eastAsiaTheme="minorEastAsia" w:cs="Arial"/>
                  <w:lang w:val="sv-SE" w:eastAsia="zh-CN"/>
                </w:rPr>
                <w:t>o</w:t>
              </w:r>
            </w:ins>
          </w:p>
        </w:tc>
        <w:tc>
          <w:tcPr>
            <w:tcW w:w="6125" w:type="dxa"/>
          </w:tcPr>
          <w:p w14:paraId="0F71D42B" w14:textId="17A739A9" w:rsidR="00B25806" w:rsidRPr="00F843E1" w:rsidRDefault="00F843E1" w:rsidP="00E75F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EastAsia" w:cs="Arial" w:hint="eastAsia"/>
                <w:lang w:eastAsia="zh-CN"/>
              </w:rPr>
            </w:pPr>
            <w:ins w:id="57" w:author="LouChong" w:date="2020-02-26T11:02:00Z">
              <w:r>
                <w:rPr>
                  <w:rFonts w:eastAsiaTheme="minorEastAsia" w:cs="Arial" w:hint="eastAsia"/>
                  <w:lang w:eastAsia="zh-CN"/>
                </w:rPr>
                <w:t>A</w:t>
              </w:r>
              <w:r>
                <w:rPr>
                  <w:rFonts w:eastAsiaTheme="minorEastAsia" w:cs="Arial"/>
                  <w:lang w:eastAsia="zh-CN"/>
                </w:rPr>
                <w:t xml:space="preserve">s commented above, RAN1 has initiated the relevant email discussions. </w:t>
              </w:r>
            </w:ins>
            <w:ins w:id="58" w:author="LouChong" w:date="2020-02-26T11:04:00Z">
              <w:r w:rsidR="006B7B93">
                <w:rPr>
                  <w:rFonts w:eastAsiaTheme="minorEastAsia" w:cs="Arial"/>
                  <w:lang w:eastAsia="zh-CN"/>
                </w:rPr>
                <w:t>Can wait for the conclusions.</w:t>
              </w:r>
            </w:ins>
            <w:bookmarkStart w:id="59" w:name="_GoBack"/>
            <w:bookmarkEnd w:id="59"/>
          </w:p>
        </w:tc>
      </w:tr>
      <w:tr w:rsidR="00B25806" w:rsidRPr="00AB716D" w14:paraId="61323464" w14:textId="77777777" w:rsidTr="00E75FAC">
        <w:tc>
          <w:tcPr>
            <w:tcW w:w="2057" w:type="dxa"/>
          </w:tcPr>
          <w:p w14:paraId="1ECDF11A" w14:textId="77777777" w:rsidR="00B25806" w:rsidRPr="00AB716D" w:rsidRDefault="00B25806" w:rsidP="00E75F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</w:p>
        </w:tc>
        <w:tc>
          <w:tcPr>
            <w:tcW w:w="1452" w:type="dxa"/>
          </w:tcPr>
          <w:p w14:paraId="5DA72A91" w14:textId="77777777" w:rsidR="00B25806" w:rsidRPr="00AB716D" w:rsidRDefault="00B25806" w:rsidP="00E75F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</w:p>
        </w:tc>
        <w:tc>
          <w:tcPr>
            <w:tcW w:w="6125" w:type="dxa"/>
          </w:tcPr>
          <w:p w14:paraId="7118D863" w14:textId="77777777" w:rsidR="00B25806" w:rsidRPr="00AB716D" w:rsidRDefault="00B25806" w:rsidP="00E75F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</w:rPr>
            </w:pPr>
          </w:p>
        </w:tc>
      </w:tr>
    </w:tbl>
    <w:p w14:paraId="1DEC3E7E" w14:textId="21DCFB54" w:rsidR="00EE2B94" w:rsidRDefault="001711D1" w:rsidP="001711D1">
      <w:pPr>
        <w:tabs>
          <w:tab w:val="left" w:pos="1958"/>
        </w:tabs>
        <w:overflowPunct/>
        <w:autoSpaceDE/>
        <w:autoSpaceDN/>
        <w:adjustRightInd/>
        <w:textAlignment w:val="auto"/>
        <w:rPr>
          <w:lang w:eastAsia="zh-CN"/>
        </w:rPr>
      </w:pPr>
      <w:r>
        <w:rPr>
          <w:lang w:eastAsia="zh-CN"/>
        </w:rPr>
        <w:tab/>
      </w:r>
    </w:p>
    <w:p w14:paraId="6ABBE3EC" w14:textId="7953A513" w:rsidR="006B2ED3" w:rsidRPr="00B25806" w:rsidRDefault="001711D1" w:rsidP="00B25806">
      <w:pPr>
        <w:overflowPunct/>
        <w:autoSpaceDE/>
        <w:autoSpaceDN/>
        <w:adjustRightInd/>
        <w:textAlignment w:val="auto"/>
        <w:rPr>
          <w:lang w:eastAsia="zh-CN"/>
        </w:rPr>
      </w:pPr>
      <w:r>
        <w:rPr>
          <w:lang w:eastAsia="zh-CN"/>
        </w:rPr>
        <w:lastRenderedPageBreak/>
        <w:t xml:space="preserve">Lastly, </w:t>
      </w:r>
      <w:r w:rsidR="00B831C9">
        <w:rPr>
          <w:lang w:eastAsia="zh-CN"/>
        </w:rPr>
        <w:t xml:space="preserve">we would like to collect </w:t>
      </w:r>
      <w:r w:rsidR="00C24B05">
        <w:rPr>
          <w:lang w:eastAsia="zh-CN"/>
        </w:rPr>
        <w:t xml:space="preserve">views </w:t>
      </w:r>
      <w:r w:rsidR="00B831C9">
        <w:rPr>
          <w:lang w:eastAsia="zh-CN"/>
        </w:rPr>
        <w:t xml:space="preserve">to have a better understanding of each option discussed in </w:t>
      </w:r>
      <w:r w:rsidR="00B831C9">
        <w:rPr>
          <w:lang w:eastAsia="zh-CN"/>
        </w:rPr>
        <w:fldChar w:fldCharType="begin"/>
      </w:r>
      <w:r w:rsidR="00B831C9">
        <w:rPr>
          <w:lang w:eastAsia="zh-CN"/>
        </w:rPr>
        <w:instrText xml:space="preserve"> REF _Ref33513147 \r \h </w:instrText>
      </w:r>
      <w:r w:rsidR="00B831C9">
        <w:rPr>
          <w:lang w:eastAsia="zh-CN"/>
        </w:rPr>
      </w:r>
      <w:r w:rsidR="00B831C9">
        <w:rPr>
          <w:lang w:eastAsia="zh-CN"/>
        </w:rPr>
        <w:fldChar w:fldCharType="separate"/>
      </w:r>
      <w:r w:rsidR="00B831C9">
        <w:rPr>
          <w:lang w:eastAsia="zh-CN"/>
        </w:rPr>
        <w:t>[1</w:t>
      </w:r>
      <w:proofErr w:type="gramStart"/>
      <w:r w:rsidR="00B831C9">
        <w:rPr>
          <w:lang w:eastAsia="zh-CN"/>
        </w:rPr>
        <w:t>]</w:t>
      </w:r>
      <w:proofErr w:type="gramEnd"/>
      <w:r w:rsidR="00B831C9">
        <w:rPr>
          <w:lang w:eastAsia="zh-CN"/>
        </w:rPr>
        <w:fldChar w:fldCharType="end"/>
      </w:r>
      <w:r w:rsidR="00B831C9">
        <w:rPr>
          <w:lang w:eastAsia="zh-CN"/>
        </w:rPr>
        <w:fldChar w:fldCharType="begin"/>
      </w:r>
      <w:r w:rsidR="00B831C9">
        <w:rPr>
          <w:lang w:eastAsia="zh-CN"/>
        </w:rPr>
        <w:instrText xml:space="preserve"> REF _Ref33513068 \r \h </w:instrText>
      </w:r>
      <w:r w:rsidR="00B831C9">
        <w:rPr>
          <w:lang w:eastAsia="zh-CN"/>
        </w:rPr>
      </w:r>
      <w:r w:rsidR="00B831C9">
        <w:rPr>
          <w:lang w:eastAsia="zh-CN"/>
        </w:rPr>
        <w:fldChar w:fldCharType="separate"/>
      </w:r>
      <w:r w:rsidR="00B831C9">
        <w:rPr>
          <w:lang w:eastAsia="zh-CN"/>
        </w:rPr>
        <w:t>[3]</w:t>
      </w:r>
      <w:r w:rsidR="00B831C9">
        <w:rPr>
          <w:lang w:eastAsia="zh-CN"/>
        </w:rPr>
        <w:fldChar w:fldCharType="end"/>
      </w:r>
      <w:r w:rsidR="00B831C9">
        <w:rPr>
          <w:lang w:eastAsia="zh-CN"/>
        </w:rPr>
        <w:t>.T</w:t>
      </w:r>
      <w:r w:rsidR="00F35DE5">
        <w:rPr>
          <w:lang w:eastAsia="zh-CN"/>
        </w:rPr>
        <w:t xml:space="preserve">he </w:t>
      </w:r>
      <w:r w:rsidR="006B2ED3">
        <w:rPr>
          <w:lang w:eastAsia="zh-CN"/>
        </w:rPr>
        <w:t xml:space="preserve">following </w:t>
      </w:r>
      <w:r w:rsidR="00F35DE5">
        <w:rPr>
          <w:lang w:eastAsia="zh-CN"/>
        </w:rPr>
        <w:t xml:space="preserve">two </w:t>
      </w:r>
      <w:r w:rsidR="006B2ED3">
        <w:rPr>
          <w:lang w:eastAsia="zh-CN"/>
        </w:rPr>
        <w:t xml:space="preserve">options are mentioned: </w:t>
      </w:r>
    </w:p>
    <w:p w14:paraId="15732FAB" w14:textId="27D54B9C" w:rsidR="004373BB" w:rsidRDefault="00DE21FF" w:rsidP="00B25806">
      <w:pPr>
        <w:overflowPunct/>
        <w:autoSpaceDE/>
        <w:autoSpaceDN/>
        <w:adjustRightInd/>
        <w:ind w:left="360"/>
        <w:textAlignment w:val="auto"/>
        <w:rPr>
          <w:lang w:eastAsia="zh-CN"/>
        </w:rPr>
      </w:pPr>
      <w:r>
        <w:rPr>
          <w:b/>
          <w:lang w:eastAsia="zh-CN"/>
        </w:rPr>
        <w:t>Option 1</w:t>
      </w:r>
      <w:r>
        <w:rPr>
          <w:lang w:eastAsia="zh-CN"/>
        </w:rPr>
        <w:t>: The PUCCH resource ID is unique across two PUCCH configurations for two HARQ-ACK codebooks, and thus the UE can determine the corresponding PUCCH Spatial Relation Info List based on the associated PUCCH resource ID indicated in the MAC CE.</w:t>
      </w:r>
      <w:r w:rsidR="00D33818">
        <w:rPr>
          <w:lang w:eastAsia="zh-CN"/>
        </w:rPr>
        <w:t xml:space="preserve"> </w:t>
      </w:r>
    </w:p>
    <w:p w14:paraId="070324F3" w14:textId="00ED12C1" w:rsidR="00DE21FF" w:rsidRPr="000D4E7F" w:rsidRDefault="00D33818" w:rsidP="004373BB">
      <w:pPr>
        <w:numPr>
          <w:ilvl w:val="1"/>
          <w:numId w:val="33"/>
        </w:numPr>
        <w:overflowPunct/>
        <w:autoSpaceDE/>
        <w:autoSpaceDN/>
        <w:adjustRightInd/>
        <w:textAlignment w:val="auto"/>
        <w:rPr>
          <w:lang w:eastAsia="zh-CN"/>
        </w:rPr>
      </w:pPr>
      <w:r>
        <w:rPr>
          <w:lang w:eastAsia="zh-CN"/>
        </w:rPr>
        <w:t xml:space="preserve">This option requires that RAN1 </w:t>
      </w:r>
      <w:r w:rsidR="002E0046">
        <w:rPr>
          <w:lang w:eastAsia="zh-CN"/>
        </w:rPr>
        <w:t>replies</w:t>
      </w:r>
      <w:r>
        <w:rPr>
          <w:lang w:eastAsia="zh-CN"/>
        </w:rPr>
        <w:t xml:space="preserve"> </w:t>
      </w:r>
      <w:r w:rsidRPr="00D33818">
        <w:rPr>
          <w:lang w:eastAsia="zh-CN"/>
        </w:rPr>
        <w:t xml:space="preserve">that </w:t>
      </w:r>
      <w:r w:rsidRPr="00D33818">
        <w:rPr>
          <w:spacing w:val="2"/>
          <w:lang w:val="en-US" w:eastAsia="ko-KR"/>
        </w:rPr>
        <w:t>the maximum number of PUCCH resource per BWP is the same as Rel-15 when two HARQ-ACK codebooks are configured</w:t>
      </w:r>
      <w:r w:rsidR="000517CB">
        <w:rPr>
          <w:spacing w:val="2"/>
          <w:lang w:val="en-US" w:eastAsia="ko-KR"/>
        </w:rPr>
        <w:t xml:space="preserve">. </w:t>
      </w:r>
      <w:r w:rsidR="00C748FF">
        <w:rPr>
          <w:spacing w:val="2"/>
          <w:lang w:val="en-US" w:eastAsia="ko-KR"/>
        </w:rPr>
        <w:t xml:space="preserve">For RAN2, </w:t>
      </w:r>
      <w:r w:rsidR="001A4C62">
        <w:rPr>
          <w:spacing w:val="2"/>
          <w:lang w:val="en-US" w:eastAsia="ko-KR"/>
        </w:rPr>
        <w:t xml:space="preserve">it </w:t>
      </w:r>
      <w:r w:rsidR="002F3733">
        <w:rPr>
          <w:spacing w:val="2"/>
          <w:lang w:val="en-US" w:eastAsia="ko-KR"/>
        </w:rPr>
        <w:t xml:space="preserve">requires </w:t>
      </w:r>
      <w:r w:rsidR="000D4E7F">
        <w:rPr>
          <w:spacing w:val="2"/>
          <w:lang w:val="en-US" w:eastAsia="ko-KR"/>
        </w:rPr>
        <w:t xml:space="preserve">RRC field description clarification that the PUCCH resource ID </w:t>
      </w:r>
      <w:r w:rsidR="00C05AC4">
        <w:rPr>
          <w:spacing w:val="2"/>
          <w:lang w:val="en-US" w:eastAsia="ko-KR"/>
        </w:rPr>
        <w:t xml:space="preserve">is </w:t>
      </w:r>
      <w:r w:rsidR="000D4E7F">
        <w:rPr>
          <w:spacing w:val="2"/>
          <w:lang w:val="en-US" w:eastAsia="ko-KR"/>
        </w:rPr>
        <w:t>unique</w:t>
      </w:r>
      <w:r w:rsidR="00C748FF">
        <w:rPr>
          <w:spacing w:val="2"/>
          <w:lang w:val="en-US" w:eastAsia="ko-KR"/>
        </w:rPr>
        <w:t>.</w:t>
      </w:r>
    </w:p>
    <w:p w14:paraId="4B53B9C1" w14:textId="1F61CD68" w:rsidR="000D4E7F" w:rsidRPr="00EA0562" w:rsidRDefault="000D4E7F" w:rsidP="00BD522C">
      <w:pPr>
        <w:overflowPunct/>
        <w:autoSpaceDE/>
        <w:autoSpaceDN/>
        <w:adjustRightInd/>
        <w:ind w:left="360"/>
        <w:textAlignment w:val="auto"/>
        <w:rPr>
          <w:lang w:eastAsia="zh-CN"/>
        </w:rPr>
      </w:pPr>
      <w:r w:rsidRPr="00955C5D">
        <w:rPr>
          <w:rFonts w:eastAsiaTheme="minorEastAsia" w:cs="Arial"/>
          <w:b/>
          <w:lang w:eastAsia="zh-CN"/>
        </w:rPr>
        <w:t>Option</w:t>
      </w:r>
      <w:r w:rsidRPr="00955C5D">
        <w:rPr>
          <w:rFonts w:eastAsia="Times New Roman" w:cs="Arial"/>
          <w:b/>
          <w:lang w:val="sv-SE" w:eastAsia="zh-CN"/>
        </w:rPr>
        <w:t xml:space="preserve"> 2</w:t>
      </w:r>
      <w:r>
        <w:rPr>
          <w:rFonts w:eastAsia="Times New Roman"/>
          <w:b/>
          <w:lang w:val="sv-SE" w:eastAsia="zh-CN"/>
        </w:rPr>
        <w:t xml:space="preserve">: </w:t>
      </w:r>
      <w:r w:rsidR="00957A76">
        <w:rPr>
          <w:rFonts w:eastAsia="Times New Roman"/>
          <w:bCs/>
          <w:lang w:val="sv-SE" w:eastAsia="zh-CN"/>
        </w:rPr>
        <w:t>I</w:t>
      </w:r>
      <w:r w:rsidR="002F3733">
        <w:rPr>
          <w:rFonts w:eastAsia="Times New Roman"/>
          <w:bCs/>
          <w:lang w:val="sv-SE" w:eastAsia="zh-CN"/>
        </w:rPr>
        <w:t>ntroduce a</w:t>
      </w:r>
      <w:r>
        <w:rPr>
          <w:rFonts w:eastAsia="Times New Roman"/>
          <w:bCs/>
          <w:lang w:val="sv-SE" w:eastAsia="zh-CN"/>
        </w:rPr>
        <w:t xml:space="preserve">n explicit </w:t>
      </w:r>
      <w:r w:rsidR="0091129E">
        <w:rPr>
          <w:rFonts w:eastAsia="Times New Roman"/>
          <w:bCs/>
          <w:lang w:val="sv-SE" w:eastAsia="zh-CN"/>
        </w:rPr>
        <w:t xml:space="preserve">indication </w:t>
      </w:r>
      <w:r w:rsidR="002F3733">
        <w:rPr>
          <w:rFonts w:eastAsia="Times New Roman"/>
          <w:bCs/>
          <w:lang w:val="sv-SE" w:eastAsia="zh-CN"/>
        </w:rPr>
        <w:t xml:space="preserve">for </w:t>
      </w:r>
      <w:r>
        <w:rPr>
          <w:rFonts w:eastAsia="Times New Roman"/>
          <w:bCs/>
          <w:lang w:val="sv-SE" w:eastAsia="zh-CN"/>
        </w:rPr>
        <w:t xml:space="preserve">one of the </w:t>
      </w:r>
      <w:r w:rsidR="0015096D">
        <w:rPr>
          <w:rFonts w:eastAsia="Times New Roman"/>
          <w:bCs/>
          <w:lang w:val="sv-SE" w:eastAsia="zh-CN"/>
        </w:rPr>
        <w:t>two lists</w:t>
      </w:r>
      <w:r w:rsidR="00B9297E">
        <w:rPr>
          <w:rFonts w:eastAsia="Times New Roman"/>
          <w:bCs/>
          <w:lang w:val="sv-SE" w:eastAsia="zh-CN"/>
        </w:rPr>
        <w:t xml:space="preserve">, e.g., by </w:t>
      </w:r>
      <w:r w:rsidR="002C24B3">
        <w:rPr>
          <w:rFonts w:eastAsia="Times New Roman"/>
          <w:bCs/>
          <w:lang w:val="sv-SE" w:eastAsia="zh-CN"/>
        </w:rPr>
        <w:t xml:space="preserve">a new MAC CE, or using a reserved bit in the MAC CE, </w:t>
      </w:r>
      <w:r w:rsidR="00034037">
        <w:rPr>
          <w:rFonts w:eastAsia="Times New Roman"/>
          <w:bCs/>
          <w:lang w:val="sv-SE" w:eastAsia="zh-CN"/>
        </w:rPr>
        <w:t xml:space="preserve">or </w:t>
      </w:r>
      <w:r w:rsidR="00C50938">
        <w:rPr>
          <w:rFonts w:eastAsia="Times New Roman"/>
          <w:bCs/>
          <w:lang w:val="sv-SE" w:eastAsia="zh-CN"/>
        </w:rPr>
        <w:t>a joint-</w:t>
      </w:r>
      <w:r w:rsidR="00034037">
        <w:rPr>
          <w:rFonts w:eastAsia="Times New Roman"/>
          <w:bCs/>
          <w:lang w:val="sv-SE" w:eastAsia="zh-CN"/>
        </w:rPr>
        <w:t xml:space="preserve">design with Rel-16 eMIMO MAC CE </w:t>
      </w:r>
      <w:r w:rsidR="00B73316">
        <w:rPr>
          <w:rFonts w:eastAsia="Times New Roman"/>
          <w:bCs/>
          <w:lang w:val="sv-SE" w:eastAsia="zh-CN"/>
        </w:rPr>
        <w:t xml:space="preserve">and </w:t>
      </w:r>
      <w:r w:rsidR="002C24B3">
        <w:rPr>
          <w:rFonts w:eastAsia="Times New Roman"/>
          <w:bCs/>
          <w:lang w:val="sv-SE" w:eastAsia="zh-CN"/>
        </w:rPr>
        <w:t>etc</w:t>
      </w:r>
      <w:r w:rsidR="00066857">
        <w:rPr>
          <w:rFonts w:eastAsia="Times New Roman"/>
          <w:bCs/>
          <w:lang w:val="sv-SE" w:eastAsia="zh-CN"/>
        </w:rPr>
        <w:t>.</w:t>
      </w:r>
    </w:p>
    <w:p w14:paraId="17A36CC4" w14:textId="3043219F" w:rsidR="00186464" w:rsidRPr="003809C8" w:rsidRDefault="00EA0562" w:rsidP="00186464">
      <w:pPr>
        <w:numPr>
          <w:ilvl w:val="1"/>
          <w:numId w:val="33"/>
        </w:numPr>
        <w:overflowPunct/>
        <w:autoSpaceDE/>
        <w:autoSpaceDN/>
        <w:adjustRightInd/>
        <w:textAlignment w:val="auto"/>
        <w:rPr>
          <w:lang w:eastAsia="zh-CN"/>
        </w:rPr>
      </w:pPr>
      <w:r w:rsidRPr="00EA0562">
        <w:rPr>
          <w:lang w:eastAsia="zh-CN"/>
        </w:rPr>
        <w:t>This option</w:t>
      </w:r>
      <w:r>
        <w:rPr>
          <w:lang w:eastAsia="zh-CN"/>
        </w:rPr>
        <w:t xml:space="preserve"> </w:t>
      </w:r>
      <w:r w:rsidR="00066857">
        <w:rPr>
          <w:lang w:eastAsia="zh-CN"/>
        </w:rPr>
        <w:t xml:space="preserve">does not require RAN1 </w:t>
      </w:r>
      <w:r w:rsidR="007B05EA">
        <w:rPr>
          <w:lang w:eastAsia="zh-CN"/>
        </w:rPr>
        <w:t>clarification</w:t>
      </w:r>
      <w:r w:rsidR="005615B6">
        <w:rPr>
          <w:lang w:eastAsia="zh-CN"/>
        </w:rPr>
        <w:t>.</w:t>
      </w:r>
      <w:r w:rsidR="00EE2B94">
        <w:rPr>
          <w:lang w:eastAsia="zh-CN"/>
        </w:rPr>
        <w:t xml:space="preserve"> It is cleaner to write the spec, but</w:t>
      </w:r>
      <w:r w:rsidR="005615B6">
        <w:rPr>
          <w:lang w:eastAsia="zh-CN"/>
        </w:rPr>
        <w:t xml:space="preserve"> it </w:t>
      </w:r>
      <w:r w:rsidR="000C0383">
        <w:rPr>
          <w:lang w:eastAsia="zh-CN"/>
        </w:rPr>
        <w:t>needs</w:t>
      </w:r>
      <w:r w:rsidR="00E7126A">
        <w:rPr>
          <w:lang w:eastAsia="zh-CN"/>
        </w:rPr>
        <w:t xml:space="preserve"> one</w:t>
      </w:r>
      <w:r w:rsidR="003809C8">
        <w:rPr>
          <w:lang w:eastAsia="zh-CN"/>
        </w:rPr>
        <w:t>-extra-</w:t>
      </w:r>
      <w:r w:rsidR="00E7126A">
        <w:rPr>
          <w:lang w:eastAsia="zh-CN"/>
        </w:rPr>
        <w:t xml:space="preserve">bit </w:t>
      </w:r>
      <w:r w:rsidR="00341301">
        <w:rPr>
          <w:lang w:eastAsia="zh-CN"/>
        </w:rPr>
        <w:t xml:space="preserve">indication compared to option 1 </w:t>
      </w:r>
      <w:r w:rsidR="00E7126A">
        <w:rPr>
          <w:lang w:eastAsia="zh-CN"/>
        </w:rPr>
        <w:t xml:space="preserve">in case RAN1 reply that the maximum number of PUCCH resource per BWP is the same </w:t>
      </w:r>
      <w:r w:rsidR="0008473C">
        <w:rPr>
          <w:lang w:eastAsia="zh-CN"/>
        </w:rPr>
        <w:t xml:space="preserve">as Rel-15 </w:t>
      </w:r>
      <w:r w:rsidR="00E7126A">
        <w:rPr>
          <w:lang w:eastAsia="zh-CN"/>
        </w:rPr>
        <w:t>when two HARQ-ACK codebooks are configured.</w:t>
      </w:r>
    </w:p>
    <w:p w14:paraId="0764E52C" w14:textId="6A7474A7" w:rsidR="008C4381" w:rsidRDefault="008C4381" w:rsidP="008C4381">
      <w:pPr>
        <w:keepLines/>
        <w:tabs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9639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b/>
          <w:bCs/>
          <w:spacing w:val="2"/>
          <w:lang w:val="en-US" w:eastAsia="ko-KR"/>
        </w:rPr>
      </w:pPr>
      <w:r>
        <w:rPr>
          <w:b/>
          <w:bCs/>
          <w:spacing w:val="2"/>
          <w:lang w:val="en-US" w:eastAsia="ko-KR"/>
        </w:rPr>
        <w:t>Q</w:t>
      </w:r>
      <w:r w:rsidRPr="00060BDE">
        <w:rPr>
          <w:b/>
          <w:bCs/>
          <w:spacing w:val="2"/>
          <w:lang w:val="en-US" w:eastAsia="ko-KR"/>
        </w:rPr>
        <w:t>uestion</w:t>
      </w:r>
      <w:r>
        <w:rPr>
          <w:b/>
          <w:bCs/>
          <w:spacing w:val="2"/>
          <w:lang w:val="en-US" w:eastAsia="ko-KR"/>
        </w:rPr>
        <w:t xml:space="preserve"> </w:t>
      </w:r>
      <w:r w:rsidR="009334C0">
        <w:rPr>
          <w:b/>
          <w:bCs/>
          <w:spacing w:val="2"/>
          <w:lang w:val="en-US" w:eastAsia="ko-KR"/>
        </w:rPr>
        <w:t>6</w:t>
      </w:r>
      <w:r w:rsidRPr="00060BDE">
        <w:rPr>
          <w:b/>
          <w:bCs/>
          <w:spacing w:val="2"/>
          <w:lang w:val="en-US" w:eastAsia="ko-KR"/>
        </w:rPr>
        <w:t>:</w:t>
      </w:r>
      <w:r w:rsidR="00954B14">
        <w:rPr>
          <w:b/>
          <w:bCs/>
          <w:spacing w:val="2"/>
          <w:lang w:val="en-US" w:eastAsia="ko-KR"/>
        </w:rPr>
        <w:t xml:space="preserve"> Companies are invited to provide inputs on </w:t>
      </w:r>
      <w:r w:rsidR="006F0D50">
        <w:rPr>
          <w:b/>
          <w:bCs/>
          <w:spacing w:val="2"/>
          <w:lang w:val="en-US" w:eastAsia="ko-KR"/>
        </w:rPr>
        <w:t xml:space="preserve">the above two </w:t>
      </w:r>
      <w:r w:rsidR="00954B14">
        <w:rPr>
          <w:b/>
          <w:bCs/>
          <w:spacing w:val="2"/>
          <w:lang w:val="en-US" w:eastAsia="ko-KR"/>
        </w:rPr>
        <w:t>option</w:t>
      </w:r>
      <w:r w:rsidR="00C50938">
        <w:rPr>
          <w:b/>
          <w:bCs/>
          <w:spacing w:val="2"/>
          <w:lang w:val="en-US" w:eastAsia="ko-KR"/>
        </w:rPr>
        <w:t>s. Further options can be added</w:t>
      </w:r>
      <w:r w:rsidR="00D83B65">
        <w:rPr>
          <w:b/>
          <w:bCs/>
          <w:spacing w:val="2"/>
          <w:lang w:val="en-US" w:eastAsia="ko-KR"/>
        </w:rPr>
        <w:t xml:space="preserve"> in the table</w:t>
      </w:r>
      <w:r w:rsidR="00C50938">
        <w:rPr>
          <w:b/>
          <w:bCs/>
          <w:spacing w:val="2"/>
          <w:lang w:val="en-US" w:eastAsia="ko-KR"/>
        </w:rPr>
        <w:t>.</w:t>
      </w:r>
      <w:r w:rsidR="006F0D50">
        <w:rPr>
          <w:b/>
          <w:bCs/>
          <w:spacing w:val="2"/>
          <w:lang w:val="en-US" w:eastAsia="ko-KR"/>
        </w:rPr>
        <w:t xml:space="preserve"> </w:t>
      </w:r>
    </w:p>
    <w:tbl>
      <w:tblPr>
        <w:tblStyle w:val="TableGrid2"/>
        <w:tblW w:w="9634" w:type="dxa"/>
        <w:tblLook w:val="04A0" w:firstRow="1" w:lastRow="0" w:firstColumn="1" w:lastColumn="0" w:noHBand="0" w:noVBand="1"/>
      </w:tblPr>
      <w:tblGrid>
        <w:gridCol w:w="2057"/>
        <w:gridCol w:w="1452"/>
        <w:gridCol w:w="6125"/>
      </w:tblGrid>
      <w:tr w:rsidR="00E1082A" w:rsidRPr="00AB716D" w14:paraId="371E6753" w14:textId="77777777" w:rsidTr="007D461D">
        <w:tc>
          <w:tcPr>
            <w:tcW w:w="2057" w:type="dxa"/>
            <w:shd w:val="clear" w:color="auto" w:fill="E7E6E6"/>
          </w:tcPr>
          <w:p w14:paraId="696B931C" w14:textId="77777777" w:rsidR="00E1082A" w:rsidRPr="00AB716D" w:rsidRDefault="00E1082A" w:rsidP="007D46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  <w:r w:rsidRPr="00AB716D">
              <w:rPr>
                <w:rFonts w:cs="Arial"/>
                <w:lang w:val="sv-SE"/>
              </w:rPr>
              <w:t>Company</w:t>
            </w:r>
          </w:p>
        </w:tc>
        <w:tc>
          <w:tcPr>
            <w:tcW w:w="1452" w:type="dxa"/>
            <w:shd w:val="clear" w:color="auto" w:fill="E7E6E6"/>
          </w:tcPr>
          <w:p w14:paraId="5EF7770E" w14:textId="2253DEA1" w:rsidR="00E1082A" w:rsidRPr="00AB716D" w:rsidRDefault="00954B14" w:rsidP="007D46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Option</w:t>
            </w:r>
          </w:p>
        </w:tc>
        <w:tc>
          <w:tcPr>
            <w:tcW w:w="6125" w:type="dxa"/>
            <w:shd w:val="clear" w:color="auto" w:fill="E7E6E6"/>
          </w:tcPr>
          <w:p w14:paraId="569F44C7" w14:textId="40B170B2" w:rsidR="00E1082A" w:rsidRPr="00AB716D" w:rsidRDefault="001711D1" w:rsidP="007D46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Support or not, c</w:t>
            </w:r>
            <w:r w:rsidR="00954B14">
              <w:rPr>
                <w:rFonts w:cs="Arial"/>
              </w:rPr>
              <w:t>omments</w:t>
            </w:r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etc</w:t>
            </w:r>
            <w:proofErr w:type="spellEnd"/>
          </w:p>
        </w:tc>
      </w:tr>
      <w:tr w:rsidR="00E1082A" w:rsidRPr="00AB716D" w14:paraId="1A5F3BE2" w14:textId="77777777" w:rsidTr="007D461D">
        <w:tc>
          <w:tcPr>
            <w:tcW w:w="2057" w:type="dxa"/>
          </w:tcPr>
          <w:p w14:paraId="246EBD9C" w14:textId="1E7A9BC5" w:rsidR="00E1082A" w:rsidRPr="00F843E1" w:rsidRDefault="00F843E1" w:rsidP="007D46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EastAsia" w:cs="Arial" w:hint="eastAsia"/>
                <w:lang w:val="sv-SE" w:eastAsia="zh-CN"/>
              </w:rPr>
            </w:pPr>
            <w:ins w:id="60" w:author="LouChong" w:date="2020-02-26T11:02:00Z">
              <w:r>
                <w:rPr>
                  <w:rFonts w:eastAsiaTheme="minorEastAsia" w:cs="Arial" w:hint="eastAsia"/>
                  <w:lang w:val="sv-SE" w:eastAsia="zh-CN"/>
                </w:rPr>
                <w:t>H</w:t>
              </w:r>
              <w:r>
                <w:rPr>
                  <w:rFonts w:eastAsiaTheme="minorEastAsia" w:cs="Arial"/>
                  <w:lang w:val="sv-SE" w:eastAsia="zh-CN"/>
                </w:rPr>
                <w:t>W</w:t>
              </w:r>
            </w:ins>
          </w:p>
        </w:tc>
        <w:tc>
          <w:tcPr>
            <w:tcW w:w="1452" w:type="dxa"/>
          </w:tcPr>
          <w:p w14:paraId="476CD713" w14:textId="77777777" w:rsidR="00E1082A" w:rsidRPr="00AB716D" w:rsidRDefault="00E1082A" w:rsidP="007D46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</w:p>
        </w:tc>
        <w:tc>
          <w:tcPr>
            <w:tcW w:w="6125" w:type="dxa"/>
          </w:tcPr>
          <w:p w14:paraId="3583BFBB" w14:textId="3691E0EA" w:rsidR="00E1082A" w:rsidRPr="00AB716D" w:rsidRDefault="006B7B93" w:rsidP="007D46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</w:rPr>
            </w:pPr>
            <w:ins w:id="61" w:author="LouChong" w:date="2020-02-26T11:03:00Z">
              <w:r>
                <w:rPr>
                  <w:rFonts w:cs="Arial"/>
                </w:rPr>
                <w:t>Wait for more RAN1 input based on RAN1 on-going email discussions.</w:t>
              </w:r>
            </w:ins>
          </w:p>
        </w:tc>
      </w:tr>
      <w:tr w:rsidR="00E1082A" w:rsidRPr="00AB716D" w14:paraId="65EA1666" w14:textId="77777777" w:rsidTr="007D461D">
        <w:tc>
          <w:tcPr>
            <w:tcW w:w="2057" w:type="dxa"/>
          </w:tcPr>
          <w:p w14:paraId="52890380" w14:textId="77777777" w:rsidR="00E1082A" w:rsidRPr="00AB716D" w:rsidRDefault="00E1082A" w:rsidP="007D46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</w:p>
        </w:tc>
        <w:tc>
          <w:tcPr>
            <w:tcW w:w="1452" w:type="dxa"/>
          </w:tcPr>
          <w:p w14:paraId="6D581A64" w14:textId="77777777" w:rsidR="00E1082A" w:rsidRPr="00AB716D" w:rsidRDefault="00E1082A" w:rsidP="007D46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lang w:val="sv-SE"/>
              </w:rPr>
            </w:pPr>
          </w:p>
        </w:tc>
        <w:tc>
          <w:tcPr>
            <w:tcW w:w="6125" w:type="dxa"/>
          </w:tcPr>
          <w:p w14:paraId="67F966D0" w14:textId="77777777" w:rsidR="00E1082A" w:rsidRPr="00AB716D" w:rsidRDefault="00E1082A" w:rsidP="007D46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</w:rPr>
            </w:pPr>
          </w:p>
        </w:tc>
      </w:tr>
    </w:tbl>
    <w:p w14:paraId="2B7FBFE4" w14:textId="4E7131F9" w:rsidR="00E1082A" w:rsidRDefault="00E1082A" w:rsidP="008C4381">
      <w:pPr>
        <w:keepLines/>
        <w:tabs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9639"/>
        </w:tabs>
        <w:overflowPunct/>
        <w:autoSpaceDE/>
        <w:autoSpaceDN/>
        <w:adjustRightInd/>
        <w:spacing w:before="100" w:beforeAutospacing="1" w:after="100" w:afterAutospacing="1"/>
        <w:textAlignment w:val="auto"/>
      </w:pPr>
    </w:p>
    <w:p w14:paraId="13AC501F" w14:textId="77777777" w:rsidR="008B26B4" w:rsidRDefault="008B26B4" w:rsidP="00D244F4">
      <w:pPr>
        <w:rPr>
          <w:rFonts w:eastAsiaTheme="minorEastAsia"/>
          <w:lang w:eastAsia="zh-CN"/>
        </w:rPr>
      </w:pPr>
    </w:p>
    <w:p w14:paraId="7FFAC03E" w14:textId="77777777" w:rsidR="00C01F33" w:rsidRPr="00CE0424" w:rsidRDefault="00EC4447" w:rsidP="00CE0424">
      <w:pPr>
        <w:pStyle w:val="1"/>
      </w:pPr>
      <w:r>
        <w:t>4</w:t>
      </w:r>
      <w:r>
        <w:tab/>
      </w:r>
      <w:r w:rsidR="00C01F33" w:rsidRPr="00CE0424">
        <w:t>Conclusion</w:t>
      </w:r>
    </w:p>
    <w:p w14:paraId="5CF38620" w14:textId="3B0EB785" w:rsidR="00CA12B6" w:rsidRDefault="00CA12B6" w:rsidP="00CA12B6">
      <w:pPr>
        <w:pStyle w:val="a8"/>
      </w:pPr>
    </w:p>
    <w:p w14:paraId="7B485C79" w14:textId="77777777" w:rsidR="00F507D1" w:rsidRPr="00CE0424" w:rsidRDefault="00EC4447" w:rsidP="00CE0424">
      <w:pPr>
        <w:pStyle w:val="1"/>
      </w:pPr>
      <w:bookmarkStart w:id="62" w:name="_In-sequence_SDU_delivery"/>
      <w:bookmarkEnd w:id="62"/>
      <w:r>
        <w:t>5</w:t>
      </w:r>
      <w:r>
        <w:tab/>
      </w:r>
      <w:r w:rsidR="00F507D1" w:rsidRPr="00CE0424">
        <w:t>References</w:t>
      </w:r>
    </w:p>
    <w:p w14:paraId="2488F641" w14:textId="2B7F6A47" w:rsidR="00AB0B45" w:rsidRPr="00AB0B45" w:rsidRDefault="00C31A66" w:rsidP="00AB0B45">
      <w:pPr>
        <w:pStyle w:val="Reference"/>
        <w:rPr>
          <w:vanish/>
        </w:rPr>
      </w:pPr>
      <w:bookmarkStart w:id="63" w:name="_Ref33513147"/>
      <w:r>
        <w:t>R2-2000799</w:t>
      </w:r>
      <w:r w:rsidR="00E735ED">
        <w:t>,</w:t>
      </w:r>
      <w:bookmarkEnd w:id="63"/>
      <w:r w:rsidR="00E735ED">
        <w:t xml:space="preserve"> </w:t>
      </w:r>
      <w:r>
        <w:rPr>
          <w:vanish/>
        </w:rPr>
        <w:t>on MAC CE design for eURLLC</w:t>
      </w:r>
      <w:r w:rsidR="00D44998">
        <w:rPr>
          <w:vanish/>
        </w:rPr>
        <w:t xml:space="preserve">, </w:t>
      </w:r>
      <w:r>
        <w:rPr>
          <w:vanish/>
        </w:rPr>
        <w:t>Ericsson</w:t>
      </w:r>
    </w:p>
    <w:p w14:paraId="5EF9FCB4" w14:textId="4B8FF30F" w:rsidR="00890A97" w:rsidRPr="007D7D2C" w:rsidRDefault="005154E8" w:rsidP="004A718D">
      <w:pPr>
        <w:pStyle w:val="Reference"/>
      </w:pPr>
      <w:bookmarkStart w:id="64" w:name="_Ref28854711"/>
      <w:bookmarkStart w:id="65" w:name="_Ref32326642"/>
      <w:r>
        <w:rPr>
          <w:rFonts w:cs="Arial"/>
        </w:rPr>
        <w:t xml:space="preserve">R1-1913674, </w:t>
      </w:r>
      <w:bookmarkEnd w:id="64"/>
      <w:r w:rsidRPr="00335F57">
        <w:rPr>
          <w:rFonts w:cs="Arial"/>
        </w:rPr>
        <w:t>Updated consolidated parameter list for Rel-16 NR</w:t>
      </w:r>
      <w:bookmarkEnd w:id="65"/>
    </w:p>
    <w:p w14:paraId="6C6C63E2" w14:textId="162267F7" w:rsidR="007D7D2C" w:rsidRDefault="007D7D2C" w:rsidP="004A718D">
      <w:pPr>
        <w:pStyle w:val="Reference"/>
      </w:pPr>
      <w:bookmarkStart w:id="66" w:name="_Ref33513068"/>
      <w:r w:rsidRPr="00441938">
        <w:t>R2-2001356</w:t>
      </w:r>
      <w:r w:rsidR="00441938" w:rsidRPr="00441938">
        <w:t xml:space="preserve">, </w:t>
      </w:r>
      <w:r>
        <w:t>Report of [108#112][URLLC] RRC running CR</w:t>
      </w:r>
      <w:r w:rsidR="00EE6FEE">
        <w:t xml:space="preserve">, </w:t>
      </w:r>
      <w:r>
        <w:t>Huawei</w:t>
      </w:r>
      <w:bookmarkEnd w:id="66"/>
    </w:p>
    <w:p w14:paraId="7703EDFE" w14:textId="5D3B9CA8" w:rsidR="00ED23BF" w:rsidRPr="00502D63" w:rsidRDefault="00532202" w:rsidP="006F0D50">
      <w:pPr>
        <w:pStyle w:val="Reference"/>
      </w:pPr>
      <w:bookmarkStart w:id="67" w:name="_Ref33513069"/>
      <w:r>
        <w:t>R2-2001357</w:t>
      </w:r>
      <w:r w:rsidR="00441938">
        <w:t xml:space="preserve">, </w:t>
      </w:r>
      <w:r>
        <w:t>Running 38.331 CR for NR_L1enh_URLLC</w:t>
      </w:r>
      <w:r w:rsidR="00EE6FEE">
        <w:t xml:space="preserve">, </w:t>
      </w:r>
      <w:r>
        <w:t>Huawei</w:t>
      </w:r>
      <w:bookmarkEnd w:id="67"/>
    </w:p>
    <w:sectPr w:rsidR="00ED23BF" w:rsidRPr="00502D63" w:rsidSect="00C473A5">
      <w:headerReference w:type="even" r:id="rId15"/>
      <w:footerReference w:type="default" r:id="rId16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91CDC" w14:textId="77777777" w:rsidR="00C92D3D" w:rsidRDefault="00C92D3D" w:rsidP="00B2168E">
      <w:r>
        <w:separator/>
      </w:r>
    </w:p>
  </w:endnote>
  <w:endnote w:type="continuationSeparator" w:id="0">
    <w:p w14:paraId="0C8C020E" w14:textId="77777777" w:rsidR="00C92D3D" w:rsidRDefault="00C92D3D" w:rsidP="00B2168E">
      <w:r>
        <w:continuationSeparator/>
      </w:r>
    </w:p>
  </w:endnote>
  <w:endnote w:type="continuationNotice" w:id="1">
    <w:p w14:paraId="59FDD3C8" w14:textId="77777777" w:rsidR="00C92D3D" w:rsidRDefault="00C92D3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55A11" w14:textId="77777777" w:rsidR="007D461D" w:rsidRDefault="007D461D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6B7B93">
      <w:rPr>
        <w:rStyle w:val="ae"/>
      </w:rPr>
      <w:t>5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6B7B93">
      <w:rPr>
        <w:rStyle w:val="ae"/>
      </w:rPr>
      <w:t>5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227A6" w14:textId="77777777" w:rsidR="00C92D3D" w:rsidRDefault="00C92D3D" w:rsidP="00B2168E">
      <w:r>
        <w:separator/>
      </w:r>
    </w:p>
  </w:footnote>
  <w:footnote w:type="continuationSeparator" w:id="0">
    <w:p w14:paraId="794D4EE3" w14:textId="77777777" w:rsidR="00C92D3D" w:rsidRDefault="00C92D3D" w:rsidP="00B2168E">
      <w:r>
        <w:continuationSeparator/>
      </w:r>
    </w:p>
  </w:footnote>
  <w:footnote w:type="continuationNotice" w:id="1">
    <w:p w14:paraId="75FEBC2E" w14:textId="77777777" w:rsidR="00C92D3D" w:rsidRDefault="00C92D3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74149" w14:textId="77777777" w:rsidR="007D461D" w:rsidRDefault="007D461D" w:rsidP="00B2168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prETS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487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AE9C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22160C4"/>
    <w:multiLevelType w:val="hybridMultilevel"/>
    <w:tmpl w:val="6354E870"/>
    <w:lvl w:ilvl="0" w:tplc="411407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4F42943"/>
    <w:multiLevelType w:val="hybridMultilevel"/>
    <w:tmpl w:val="C3868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533"/>
    <w:multiLevelType w:val="multilevel"/>
    <w:tmpl w:val="3A7D05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A46647"/>
    <w:multiLevelType w:val="hybridMultilevel"/>
    <w:tmpl w:val="C1989762"/>
    <w:lvl w:ilvl="0" w:tplc="29060E24">
      <w:start w:val="1"/>
      <w:numFmt w:val="decimal"/>
      <w:pStyle w:val="Proposal"/>
      <w:lvlText w:val="Proposal %1"/>
      <w:lvlJc w:val="left"/>
      <w:pPr>
        <w:tabs>
          <w:tab w:val="num" w:pos="3289"/>
        </w:tabs>
        <w:ind w:left="3289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555AB6"/>
    <w:multiLevelType w:val="hybridMultilevel"/>
    <w:tmpl w:val="873EC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B0DD1"/>
    <w:multiLevelType w:val="hybridMultilevel"/>
    <w:tmpl w:val="F32EEC4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9C1D67"/>
    <w:multiLevelType w:val="hybridMultilevel"/>
    <w:tmpl w:val="7B283FEC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34640A9"/>
    <w:multiLevelType w:val="hybridMultilevel"/>
    <w:tmpl w:val="89B69040"/>
    <w:lvl w:ilvl="0" w:tplc="854C50D6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abstractNum w:abstractNumId="29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16"/>
  </w:num>
  <w:num w:numId="5">
    <w:abstractNumId w:val="9"/>
  </w:num>
  <w:num w:numId="6">
    <w:abstractNumId w:val="18"/>
  </w:num>
  <w:num w:numId="7">
    <w:abstractNumId w:val="24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3"/>
  </w:num>
  <w:num w:numId="15">
    <w:abstractNumId w:val="17"/>
  </w:num>
  <w:num w:numId="16">
    <w:abstractNumId w:val="25"/>
  </w:num>
  <w:num w:numId="17">
    <w:abstractNumId w:val="6"/>
  </w:num>
  <w:num w:numId="18">
    <w:abstractNumId w:val="7"/>
  </w:num>
  <w:num w:numId="19">
    <w:abstractNumId w:val="5"/>
  </w:num>
  <w:num w:numId="20">
    <w:abstractNumId w:val="29"/>
  </w:num>
  <w:num w:numId="21">
    <w:abstractNumId w:val="11"/>
  </w:num>
  <w:num w:numId="22">
    <w:abstractNumId w:val="27"/>
  </w:num>
  <w:num w:numId="23">
    <w:abstractNumId w:val="14"/>
  </w:num>
  <w:num w:numId="24">
    <w:abstractNumId w:val="14"/>
  </w:num>
  <w:num w:numId="25">
    <w:abstractNumId w:val="13"/>
  </w:num>
  <w:num w:numId="26">
    <w:abstractNumId w:val="28"/>
  </w:num>
  <w:num w:numId="27">
    <w:abstractNumId w:val="3"/>
  </w:num>
  <w:num w:numId="28">
    <w:abstractNumId w:val="15"/>
  </w:num>
  <w:num w:numId="29">
    <w:abstractNumId w:val="12"/>
  </w:num>
  <w:num w:numId="30">
    <w:abstractNumId w:val="14"/>
    <w:lvlOverride w:ilvl="0">
      <w:startOverride w:val="13"/>
    </w:lvlOverride>
  </w:num>
  <w:num w:numId="31">
    <w:abstractNumId w:val="19"/>
  </w:num>
  <w:num w:numId="32">
    <w:abstractNumId w:val="21"/>
  </w:num>
  <w:num w:numId="33">
    <w:abstractNumId w:val="26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Chong">
    <w15:presenceInfo w15:providerId="None" w15:userId="LouCh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4C"/>
    <w:rsid w:val="000006E1"/>
    <w:rsid w:val="000014EC"/>
    <w:rsid w:val="00001C7B"/>
    <w:rsid w:val="00002116"/>
    <w:rsid w:val="0000263F"/>
    <w:rsid w:val="00002A37"/>
    <w:rsid w:val="000035E6"/>
    <w:rsid w:val="0000564C"/>
    <w:rsid w:val="00005690"/>
    <w:rsid w:val="00005EBE"/>
    <w:rsid w:val="00005F46"/>
    <w:rsid w:val="00006446"/>
    <w:rsid w:val="00006896"/>
    <w:rsid w:val="00007CDC"/>
    <w:rsid w:val="00010CF9"/>
    <w:rsid w:val="00011211"/>
    <w:rsid w:val="00011B28"/>
    <w:rsid w:val="00012873"/>
    <w:rsid w:val="000133F3"/>
    <w:rsid w:val="00013D64"/>
    <w:rsid w:val="00014CBE"/>
    <w:rsid w:val="00015740"/>
    <w:rsid w:val="00015D15"/>
    <w:rsid w:val="000161C4"/>
    <w:rsid w:val="00017651"/>
    <w:rsid w:val="00017654"/>
    <w:rsid w:val="000226DD"/>
    <w:rsid w:val="00023CB5"/>
    <w:rsid w:val="0002564D"/>
    <w:rsid w:val="00025ECA"/>
    <w:rsid w:val="0002604A"/>
    <w:rsid w:val="000277AA"/>
    <w:rsid w:val="0002798F"/>
    <w:rsid w:val="000315CB"/>
    <w:rsid w:val="0003195E"/>
    <w:rsid w:val="000325B8"/>
    <w:rsid w:val="00034037"/>
    <w:rsid w:val="0003460D"/>
    <w:rsid w:val="00034C15"/>
    <w:rsid w:val="000352C2"/>
    <w:rsid w:val="00035831"/>
    <w:rsid w:val="00036BA1"/>
    <w:rsid w:val="000370D7"/>
    <w:rsid w:val="00041B51"/>
    <w:rsid w:val="00041CC4"/>
    <w:rsid w:val="000422E2"/>
    <w:rsid w:val="00042F22"/>
    <w:rsid w:val="00043FF0"/>
    <w:rsid w:val="000444EF"/>
    <w:rsid w:val="00044DC9"/>
    <w:rsid w:val="00046AC1"/>
    <w:rsid w:val="00047AD1"/>
    <w:rsid w:val="000506F8"/>
    <w:rsid w:val="00050AE5"/>
    <w:rsid w:val="00050E4C"/>
    <w:rsid w:val="000517CB"/>
    <w:rsid w:val="00052A07"/>
    <w:rsid w:val="000534E3"/>
    <w:rsid w:val="000537EF"/>
    <w:rsid w:val="00053E75"/>
    <w:rsid w:val="00054F7B"/>
    <w:rsid w:val="00055799"/>
    <w:rsid w:val="00055961"/>
    <w:rsid w:val="0005606A"/>
    <w:rsid w:val="00057117"/>
    <w:rsid w:val="00060BDE"/>
    <w:rsid w:val="00060BFD"/>
    <w:rsid w:val="000615B1"/>
    <w:rsid w:val="000616E7"/>
    <w:rsid w:val="0006487E"/>
    <w:rsid w:val="000650AA"/>
    <w:rsid w:val="00065E1A"/>
    <w:rsid w:val="00065EC1"/>
    <w:rsid w:val="00066857"/>
    <w:rsid w:val="00070A6F"/>
    <w:rsid w:val="00071C70"/>
    <w:rsid w:val="00072704"/>
    <w:rsid w:val="00076C98"/>
    <w:rsid w:val="00077E5F"/>
    <w:rsid w:val="0008036A"/>
    <w:rsid w:val="00080D91"/>
    <w:rsid w:val="00081AE6"/>
    <w:rsid w:val="00081BB4"/>
    <w:rsid w:val="00081BF7"/>
    <w:rsid w:val="00081FD8"/>
    <w:rsid w:val="0008201B"/>
    <w:rsid w:val="00083C86"/>
    <w:rsid w:val="0008473C"/>
    <w:rsid w:val="00084A1B"/>
    <w:rsid w:val="00085489"/>
    <w:rsid w:val="000855B1"/>
    <w:rsid w:val="000855EB"/>
    <w:rsid w:val="00085B52"/>
    <w:rsid w:val="00085E4B"/>
    <w:rsid w:val="000866F2"/>
    <w:rsid w:val="00087EE6"/>
    <w:rsid w:val="00090017"/>
    <w:rsid w:val="0009009F"/>
    <w:rsid w:val="00091557"/>
    <w:rsid w:val="00091ECD"/>
    <w:rsid w:val="000924C1"/>
    <w:rsid w:val="000924F0"/>
    <w:rsid w:val="000930FB"/>
    <w:rsid w:val="00093474"/>
    <w:rsid w:val="0009510F"/>
    <w:rsid w:val="00096B39"/>
    <w:rsid w:val="000A1B7B"/>
    <w:rsid w:val="000A1C08"/>
    <w:rsid w:val="000A24BB"/>
    <w:rsid w:val="000A50FF"/>
    <w:rsid w:val="000A5294"/>
    <w:rsid w:val="000A56EA"/>
    <w:rsid w:val="000A56F2"/>
    <w:rsid w:val="000A674B"/>
    <w:rsid w:val="000A7A53"/>
    <w:rsid w:val="000B0491"/>
    <w:rsid w:val="000B2340"/>
    <w:rsid w:val="000B2660"/>
    <w:rsid w:val="000B2719"/>
    <w:rsid w:val="000B3A8F"/>
    <w:rsid w:val="000B3C8D"/>
    <w:rsid w:val="000B4143"/>
    <w:rsid w:val="000B4450"/>
    <w:rsid w:val="000B4AB9"/>
    <w:rsid w:val="000B58C3"/>
    <w:rsid w:val="000B61E9"/>
    <w:rsid w:val="000B662D"/>
    <w:rsid w:val="000B7406"/>
    <w:rsid w:val="000B7651"/>
    <w:rsid w:val="000C01D0"/>
    <w:rsid w:val="000C0383"/>
    <w:rsid w:val="000C165A"/>
    <w:rsid w:val="000C2182"/>
    <w:rsid w:val="000C2622"/>
    <w:rsid w:val="000C2E19"/>
    <w:rsid w:val="000C723E"/>
    <w:rsid w:val="000D0D07"/>
    <w:rsid w:val="000D11E5"/>
    <w:rsid w:val="000D1291"/>
    <w:rsid w:val="000D12B5"/>
    <w:rsid w:val="000D19EC"/>
    <w:rsid w:val="000D2EFF"/>
    <w:rsid w:val="000D3771"/>
    <w:rsid w:val="000D4797"/>
    <w:rsid w:val="000D4B75"/>
    <w:rsid w:val="000D4E7F"/>
    <w:rsid w:val="000D51DB"/>
    <w:rsid w:val="000E0316"/>
    <w:rsid w:val="000E0527"/>
    <w:rsid w:val="000E1E92"/>
    <w:rsid w:val="000E401D"/>
    <w:rsid w:val="000E4B47"/>
    <w:rsid w:val="000E6052"/>
    <w:rsid w:val="000F06D6"/>
    <w:rsid w:val="000F0EB1"/>
    <w:rsid w:val="000F1106"/>
    <w:rsid w:val="000F2368"/>
    <w:rsid w:val="000F2F94"/>
    <w:rsid w:val="000F30F4"/>
    <w:rsid w:val="000F3BE9"/>
    <w:rsid w:val="000F3F6C"/>
    <w:rsid w:val="000F428A"/>
    <w:rsid w:val="000F4611"/>
    <w:rsid w:val="000F4EF8"/>
    <w:rsid w:val="000F6DF3"/>
    <w:rsid w:val="000F74F2"/>
    <w:rsid w:val="001005FF"/>
    <w:rsid w:val="00100C9D"/>
    <w:rsid w:val="00100E28"/>
    <w:rsid w:val="00102E86"/>
    <w:rsid w:val="001034D1"/>
    <w:rsid w:val="00103589"/>
    <w:rsid w:val="001058DF"/>
    <w:rsid w:val="001062FB"/>
    <w:rsid w:val="001063E6"/>
    <w:rsid w:val="00106E72"/>
    <w:rsid w:val="001073BE"/>
    <w:rsid w:val="0011034D"/>
    <w:rsid w:val="00111B79"/>
    <w:rsid w:val="00111E97"/>
    <w:rsid w:val="001121C1"/>
    <w:rsid w:val="00113CF4"/>
    <w:rsid w:val="00113E7A"/>
    <w:rsid w:val="00115007"/>
    <w:rsid w:val="001153EA"/>
    <w:rsid w:val="00115643"/>
    <w:rsid w:val="00115E73"/>
    <w:rsid w:val="00116765"/>
    <w:rsid w:val="001216D0"/>
    <w:rsid w:val="001219F5"/>
    <w:rsid w:val="00121A20"/>
    <w:rsid w:val="00121D31"/>
    <w:rsid w:val="0012241B"/>
    <w:rsid w:val="0012377F"/>
    <w:rsid w:val="00123FBC"/>
    <w:rsid w:val="00124314"/>
    <w:rsid w:val="00125FB4"/>
    <w:rsid w:val="001266A3"/>
    <w:rsid w:val="00126758"/>
    <w:rsid w:val="00126AE6"/>
    <w:rsid w:val="00126B4A"/>
    <w:rsid w:val="00127164"/>
    <w:rsid w:val="00127E0D"/>
    <w:rsid w:val="00130ADF"/>
    <w:rsid w:val="00131537"/>
    <w:rsid w:val="00132FD0"/>
    <w:rsid w:val="00133714"/>
    <w:rsid w:val="001344C0"/>
    <w:rsid w:val="001346FA"/>
    <w:rsid w:val="00135252"/>
    <w:rsid w:val="001360E2"/>
    <w:rsid w:val="00137AB5"/>
    <w:rsid w:val="00137CC3"/>
    <w:rsid w:val="00137F0B"/>
    <w:rsid w:val="001402FF"/>
    <w:rsid w:val="001427E2"/>
    <w:rsid w:val="00143502"/>
    <w:rsid w:val="00143A07"/>
    <w:rsid w:val="00143DEA"/>
    <w:rsid w:val="001451F1"/>
    <w:rsid w:val="00145AE4"/>
    <w:rsid w:val="00145FA7"/>
    <w:rsid w:val="00146149"/>
    <w:rsid w:val="0015061D"/>
    <w:rsid w:val="0015096D"/>
    <w:rsid w:val="00151E23"/>
    <w:rsid w:val="001526E0"/>
    <w:rsid w:val="0015406A"/>
    <w:rsid w:val="001551B5"/>
    <w:rsid w:val="001554C1"/>
    <w:rsid w:val="00155511"/>
    <w:rsid w:val="00155E5B"/>
    <w:rsid w:val="001635A8"/>
    <w:rsid w:val="00164B0D"/>
    <w:rsid w:val="001659C1"/>
    <w:rsid w:val="00165DE3"/>
    <w:rsid w:val="00166218"/>
    <w:rsid w:val="00171022"/>
    <w:rsid w:val="001711D1"/>
    <w:rsid w:val="001730EC"/>
    <w:rsid w:val="00173A3A"/>
    <w:rsid w:val="00173A8E"/>
    <w:rsid w:val="00174115"/>
    <w:rsid w:val="00174463"/>
    <w:rsid w:val="0017502C"/>
    <w:rsid w:val="0017508C"/>
    <w:rsid w:val="0017531A"/>
    <w:rsid w:val="00180759"/>
    <w:rsid w:val="0018143F"/>
    <w:rsid w:val="00181FF8"/>
    <w:rsid w:val="0018290F"/>
    <w:rsid w:val="00184674"/>
    <w:rsid w:val="001846E7"/>
    <w:rsid w:val="00185740"/>
    <w:rsid w:val="00185AB7"/>
    <w:rsid w:val="00186448"/>
    <w:rsid w:val="00186464"/>
    <w:rsid w:val="00190443"/>
    <w:rsid w:val="00190AC1"/>
    <w:rsid w:val="00190E94"/>
    <w:rsid w:val="0019124D"/>
    <w:rsid w:val="0019341A"/>
    <w:rsid w:val="00195F23"/>
    <w:rsid w:val="001974D3"/>
    <w:rsid w:val="001974F4"/>
    <w:rsid w:val="00197556"/>
    <w:rsid w:val="001979EB"/>
    <w:rsid w:val="00197DF9"/>
    <w:rsid w:val="001A1461"/>
    <w:rsid w:val="001A1987"/>
    <w:rsid w:val="001A2564"/>
    <w:rsid w:val="001A2938"/>
    <w:rsid w:val="001A3B88"/>
    <w:rsid w:val="001A3D90"/>
    <w:rsid w:val="001A4787"/>
    <w:rsid w:val="001A4C62"/>
    <w:rsid w:val="001A6134"/>
    <w:rsid w:val="001A6173"/>
    <w:rsid w:val="001A6511"/>
    <w:rsid w:val="001A6CBA"/>
    <w:rsid w:val="001B0137"/>
    <w:rsid w:val="001B041D"/>
    <w:rsid w:val="001B0D97"/>
    <w:rsid w:val="001B2A4D"/>
    <w:rsid w:val="001B38B5"/>
    <w:rsid w:val="001B5A5D"/>
    <w:rsid w:val="001B64F4"/>
    <w:rsid w:val="001B6CFC"/>
    <w:rsid w:val="001C01EA"/>
    <w:rsid w:val="001C1CE5"/>
    <w:rsid w:val="001C2BEF"/>
    <w:rsid w:val="001C3D2A"/>
    <w:rsid w:val="001C6E02"/>
    <w:rsid w:val="001C7E4D"/>
    <w:rsid w:val="001D0AB6"/>
    <w:rsid w:val="001D3FC9"/>
    <w:rsid w:val="001D519B"/>
    <w:rsid w:val="001D51BA"/>
    <w:rsid w:val="001D53E7"/>
    <w:rsid w:val="001D54BF"/>
    <w:rsid w:val="001D5C87"/>
    <w:rsid w:val="001D62EE"/>
    <w:rsid w:val="001D6342"/>
    <w:rsid w:val="001D69C3"/>
    <w:rsid w:val="001D6D53"/>
    <w:rsid w:val="001D7F3F"/>
    <w:rsid w:val="001E07B9"/>
    <w:rsid w:val="001E2619"/>
    <w:rsid w:val="001E58E2"/>
    <w:rsid w:val="001E6D90"/>
    <w:rsid w:val="001E7AED"/>
    <w:rsid w:val="001F294D"/>
    <w:rsid w:val="001F2FC0"/>
    <w:rsid w:val="001F3916"/>
    <w:rsid w:val="001F3CC5"/>
    <w:rsid w:val="001F4931"/>
    <w:rsid w:val="001F54C5"/>
    <w:rsid w:val="001F5AC2"/>
    <w:rsid w:val="001F5CD1"/>
    <w:rsid w:val="001F662C"/>
    <w:rsid w:val="001F6857"/>
    <w:rsid w:val="001F6973"/>
    <w:rsid w:val="001F7074"/>
    <w:rsid w:val="002002DF"/>
    <w:rsid w:val="00200490"/>
    <w:rsid w:val="00201F3A"/>
    <w:rsid w:val="002031F1"/>
    <w:rsid w:val="00203BA6"/>
    <w:rsid w:val="00203F96"/>
    <w:rsid w:val="00205C05"/>
    <w:rsid w:val="00206236"/>
    <w:rsid w:val="00206456"/>
    <w:rsid w:val="002069B2"/>
    <w:rsid w:val="00206F12"/>
    <w:rsid w:val="00207701"/>
    <w:rsid w:val="00207DBF"/>
    <w:rsid w:val="00207FA3"/>
    <w:rsid w:val="00212510"/>
    <w:rsid w:val="00212807"/>
    <w:rsid w:val="00214DA8"/>
    <w:rsid w:val="00215423"/>
    <w:rsid w:val="002158FA"/>
    <w:rsid w:val="0021597F"/>
    <w:rsid w:val="00217247"/>
    <w:rsid w:val="0021785C"/>
    <w:rsid w:val="00220600"/>
    <w:rsid w:val="0022105B"/>
    <w:rsid w:val="00221BBE"/>
    <w:rsid w:val="002224DB"/>
    <w:rsid w:val="00223698"/>
    <w:rsid w:val="00223D74"/>
    <w:rsid w:val="00223FCB"/>
    <w:rsid w:val="00224187"/>
    <w:rsid w:val="00224A57"/>
    <w:rsid w:val="002252C3"/>
    <w:rsid w:val="00225AF6"/>
    <w:rsid w:val="00225C54"/>
    <w:rsid w:val="00227919"/>
    <w:rsid w:val="00230765"/>
    <w:rsid w:val="002308E3"/>
    <w:rsid w:val="00230D18"/>
    <w:rsid w:val="00230E4E"/>
    <w:rsid w:val="0023185B"/>
    <w:rsid w:val="002319E4"/>
    <w:rsid w:val="002322D6"/>
    <w:rsid w:val="00232435"/>
    <w:rsid w:val="00232587"/>
    <w:rsid w:val="00232930"/>
    <w:rsid w:val="00234AB1"/>
    <w:rsid w:val="00235632"/>
    <w:rsid w:val="00235872"/>
    <w:rsid w:val="00236B4C"/>
    <w:rsid w:val="00237D1C"/>
    <w:rsid w:val="00241559"/>
    <w:rsid w:val="0024206E"/>
    <w:rsid w:val="00242506"/>
    <w:rsid w:val="0024268D"/>
    <w:rsid w:val="00242C1D"/>
    <w:rsid w:val="0024348E"/>
    <w:rsid w:val="002435B3"/>
    <w:rsid w:val="00243BE8"/>
    <w:rsid w:val="00243E3C"/>
    <w:rsid w:val="002458EB"/>
    <w:rsid w:val="00245A22"/>
    <w:rsid w:val="002461C8"/>
    <w:rsid w:val="0024676B"/>
    <w:rsid w:val="0024739A"/>
    <w:rsid w:val="00247B6F"/>
    <w:rsid w:val="002500C8"/>
    <w:rsid w:val="00251CCB"/>
    <w:rsid w:val="00253F30"/>
    <w:rsid w:val="0025434A"/>
    <w:rsid w:val="00254F9C"/>
    <w:rsid w:val="002551EA"/>
    <w:rsid w:val="00255F81"/>
    <w:rsid w:val="0025611C"/>
    <w:rsid w:val="00256433"/>
    <w:rsid w:val="002570B6"/>
    <w:rsid w:val="00257543"/>
    <w:rsid w:val="00260092"/>
    <w:rsid w:val="002617E7"/>
    <w:rsid w:val="00261924"/>
    <w:rsid w:val="00264228"/>
    <w:rsid w:val="00264334"/>
    <w:rsid w:val="0026473E"/>
    <w:rsid w:val="00265900"/>
    <w:rsid w:val="00265F44"/>
    <w:rsid w:val="00266214"/>
    <w:rsid w:val="00266A69"/>
    <w:rsid w:val="00267C83"/>
    <w:rsid w:val="00270B24"/>
    <w:rsid w:val="0027144F"/>
    <w:rsid w:val="002717A1"/>
    <w:rsid w:val="00271813"/>
    <w:rsid w:val="00271F3A"/>
    <w:rsid w:val="002724A5"/>
    <w:rsid w:val="00273278"/>
    <w:rsid w:val="0027363E"/>
    <w:rsid w:val="002737F4"/>
    <w:rsid w:val="00273D72"/>
    <w:rsid w:val="00274B87"/>
    <w:rsid w:val="00274DC0"/>
    <w:rsid w:val="00275124"/>
    <w:rsid w:val="002762BE"/>
    <w:rsid w:val="0027635C"/>
    <w:rsid w:val="00276D51"/>
    <w:rsid w:val="00276DA4"/>
    <w:rsid w:val="0027752D"/>
    <w:rsid w:val="002805F5"/>
    <w:rsid w:val="00280683"/>
    <w:rsid w:val="00280751"/>
    <w:rsid w:val="00281BB7"/>
    <w:rsid w:val="0028280A"/>
    <w:rsid w:val="0028453C"/>
    <w:rsid w:val="00286ACD"/>
    <w:rsid w:val="00287838"/>
    <w:rsid w:val="002907B5"/>
    <w:rsid w:val="002908DC"/>
    <w:rsid w:val="0029272B"/>
    <w:rsid w:val="002928D3"/>
    <w:rsid w:val="00292EB7"/>
    <w:rsid w:val="00296227"/>
    <w:rsid w:val="00296348"/>
    <w:rsid w:val="00296AB7"/>
    <w:rsid w:val="00296C4D"/>
    <w:rsid w:val="00296F44"/>
    <w:rsid w:val="0029777D"/>
    <w:rsid w:val="002A055E"/>
    <w:rsid w:val="002A0667"/>
    <w:rsid w:val="002A1D4E"/>
    <w:rsid w:val="002A2869"/>
    <w:rsid w:val="002A4B9A"/>
    <w:rsid w:val="002A6238"/>
    <w:rsid w:val="002A6B93"/>
    <w:rsid w:val="002A6C6F"/>
    <w:rsid w:val="002A7C1C"/>
    <w:rsid w:val="002B0B1F"/>
    <w:rsid w:val="002B24D6"/>
    <w:rsid w:val="002B2FC3"/>
    <w:rsid w:val="002B5A27"/>
    <w:rsid w:val="002B6D1D"/>
    <w:rsid w:val="002B71D2"/>
    <w:rsid w:val="002B7E90"/>
    <w:rsid w:val="002C06AD"/>
    <w:rsid w:val="002C24B3"/>
    <w:rsid w:val="002C2754"/>
    <w:rsid w:val="002C2B96"/>
    <w:rsid w:val="002C2BDD"/>
    <w:rsid w:val="002C2EA6"/>
    <w:rsid w:val="002C3A52"/>
    <w:rsid w:val="002C3C10"/>
    <w:rsid w:val="002C3CB0"/>
    <w:rsid w:val="002C41E6"/>
    <w:rsid w:val="002C5157"/>
    <w:rsid w:val="002C6222"/>
    <w:rsid w:val="002C7A5A"/>
    <w:rsid w:val="002C7FC5"/>
    <w:rsid w:val="002D071A"/>
    <w:rsid w:val="002D0A6E"/>
    <w:rsid w:val="002D0D70"/>
    <w:rsid w:val="002D1043"/>
    <w:rsid w:val="002D34B2"/>
    <w:rsid w:val="002D3DC9"/>
    <w:rsid w:val="002D3E05"/>
    <w:rsid w:val="002D48B0"/>
    <w:rsid w:val="002D5B37"/>
    <w:rsid w:val="002D6F5B"/>
    <w:rsid w:val="002D7637"/>
    <w:rsid w:val="002E0046"/>
    <w:rsid w:val="002E0DA2"/>
    <w:rsid w:val="002E11B2"/>
    <w:rsid w:val="002E17F2"/>
    <w:rsid w:val="002E2118"/>
    <w:rsid w:val="002E2894"/>
    <w:rsid w:val="002E2B6D"/>
    <w:rsid w:val="002E30C7"/>
    <w:rsid w:val="002E433F"/>
    <w:rsid w:val="002E512F"/>
    <w:rsid w:val="002E5261"/>
    <w:rsid w:val="002E608C"/>
    <w:rsid w:val="002E60F0"/>
    <w:rsid w:val="002E62F1"/>
    <w:rsid w:val="002E6425"/>
    <w:rsid w:val="002E6FD1"/>
    <w:rsid w:val="002E7CAE"/>
    <w:rsid w:val="002F1F81"/>
    <w:rsid w:val="002F2771"/>
    <w:rsid w:val="002F2959"/>
    <w:rsid w:val="002F3733"/>
    <w:rsid w:val="002F37A9"/>
    <w:rsid w:val="002F664D"/>
    <w:rsid w:val="0030018C"/>
    <w:rsid w:val="00301485"/>
    <w:rsid w:val="00301CE6"/>
    <w:rsid w:val="0030256B"/>
    <w:rsid w:val="00304EDB"/>
    <w:rsid w:val="0030501F"/>
    <w:rsid w:val="0030509D"/>
    <w:rsid w:val="00305C03"/>
    <w:rsid w:val="00306B86"/>
    <w:rsid w:val="00307859"/>
    <w:rsid w:val="00307BA1"/>
    <w:rsid w:val="003111B1"/>
    <w:rsid w:val="00311702"/>
    <w:rsid w:val="00311E82"/>
    <w:rsid w:val="00313FD6"/>
    <w:rsid w:val="003140C3"/>
    <w:rsid w:val="003143BD"/>
    <w:rsid w:val="00315363"/>
    <w:rsid w:val="00315AD9"/>
    <w:rsid w:val="0031732A"/>
    <w:rsid w:val="00317713"/>
    <w:rsid w:val="003203ED"/>
    <w:rsid w:val="00320F05"/>
    <w:rsid w:val="00322C9F"/>
    <w:rsid w:val="00323B22"/>
    <w:rsid w:val="00323FEE"/>
    <w:rsid w:val="00324D23"/>
    <w:rsid w:val="003256FD"/>
    <w:rsid w:val="00325AA0"/>
    <w:rsid w:val="00326579"/>
    <w:rsid w:val="003279F4"/>
    <w:rsid w:val="00331751"/>
    <w:rsid w:val="00331FC9"/>
    <w:rsid w:val="00334579"/>
    <w:rsid w:val="00334C1E"/>
    <w:rsid w:val="00335858"/>
    <w:rsid w:val="00335C56"/>
    <w:rsid w:val="00336BDA"/>
    <w:rsid w:val="0033735F"/>
    <w:rsid w:val="00340359"/>
    <w:rsid w:val="003407CE"/>
    <w:rsid w:val="00341301"/>
    <w:rsid w:val="00342BD7"/>
    <w:rsid w:val="00342EB7"/>
    <w:rsid w:val="0034369C"/>
    <w:rsid w:val="0034399D"/>
    <w:rsid w:val="00343EBB"/>
    <w:rsid w:val="003446E0"/>
    <w:rsid w:val="003449D6"/>
    <w:rsid w:val="003449E4"/>
    <w:rsid w:val="003457A4"/>
    <w:rsid w:val="00345F00"/>
    <w:rsid w:val="003462BE"/>
    <w:rsid w:val="00346DB5"/>
    <w:rsid w:val="00347658"/>
    <w:rsid w:val="003477B1"/>
    <w:rsid w:val="00350E69"/>
    <w:rsid w:val="003550E6"/>
    <w:rsid w:val="0035520D"/>
    <w:rsid w:val="00355F1B"/>
    <w:rsid w:val="00357380"/>
    <w:rsid w:val="003600E9"/>
    <w:rsid w:val="003602D9"/>
    <w:rsid w:val="003604CE"/>
    <w:rsid w:val="003627FA"/>
    <w:rsid w:val="00363477"/>
    <w:rsid w:val="00364321"/>
    <w:rsid w:val="0036439D"/>
    <w:rsid w:val="0036553A"/>
    <w:rsid w:val="003665F4"/>
    <w:rsid w:val="00366843"/>
    <w:rsid w:val="00367DB6"/>
    <w:rsid w:val="003704C5"/>
    <w:rsid w:val="00370E47"/>
    <w:rsid w:val="003742AC"/>
    <w:rsid w:val="00374B00"/>
    <w:rsid w:val="0037595D"/>
    <w:rsid w:val="00375B40"/>
    <w:rsid w:val="00376630"/>
    <w:rsid w:val="00377CE1"/>
    <w:rsid w:val="003809C8"/>
    <w:rsid w:val="00380A9B"/>
    <w:rsid w:val="00385510"/>
    <w:rsid w:val="00385BF0"/>
    <w:rsid w:val="00386B11"/>
    <w:rsid w:val="00387F59"/>
    <w:rsid w:val="00390474"/>
    <w:rsid w:val="00391112"/>
    <w:rsid w:val="00392554"/>
    <w:rsid w:val="003939FF"/>
    <w:rsid w:val="0039436A"/>
    <w:rsid w:val="00395039"/>
    <w:rsid w:val="003951AD"/>
    <w:rsid w:val="0039551E"/>
    <w:rsid w:val="003956E6"/>
    <w:rsid w:val="00397D62"/>
    <w:rsid w:val="003A0EED"/>
    <w:rsid w:val="003A13A0"/>
    <w:rsid w:val="003A1BFF"/>
    <w:rsid w:val="003A20AC"/>
    <w:rsid w:val="003A2223"/>
    <w:rsid w:val="003A2A0F"/>
    <w:rsid w:val="003A2F93"/>
    <w:rsid w:val="003A45A1"/>
    <w:rsid w:val="003A4F81"/>
    <w:rsid w:val="003A52B1"/>
    <w:rsid w:val="003A5752"/>
    <w:rsid w:val="003A5B0A"/>
    <w:rsid w:val="003A62C1"/>
    <w:rsid w:val="003A6BAC"/>
    <w:rsid w:val="003A70A4"/>
    <w:rsid w:val="003A722A"/>
    <w:rsid w:val="003A7337"/>
    <w:rsid w:val="003A7EF3"/>
    <w:rsid w:val="003A7FC9"/>
    <w:rsid w:val="003B159C"/>
    <w:rsid w:val="003B2684"/>
    <w:rsid w:val="003B3543"/>
    <w:rsid w:val="003B369F"/>
    <w:rsid w:val="003B36A3"/>
    <w:rsid w:val="003B59BD"/>
    <w:rsid w:val="003B64BB"/>
    <w:rsid w:val="003B6C29"/>
    <w:rsid w:val="003B7FE5"/>
    <w:rsid w:val="003C0B58"/>
    <w:rsid w:val="003C0C5E"/>
    <w:rsid w:val="003C11C8"/>
    <w:rsid w:val="003C1FE6"/>
    <w:rsid w:val="003C21C5"/>
    <w:rsid w:val="003C2266"/>
    <w:rsid w:val="003C2702"/>
    <w:rsid w:val="003C31C7"/>
    <w:rsid w:val="003C4554"/>
    <w:rsid w:val="003C52ED"/>
    <w:rsid w:val="003C6872"/>
    <w:rsid w:val="003C6D71"/>
    <w:rsid w:val="003C739C"/>
    <w:rsid w:val="003C73FF"/>
    <w:rsid w:val="003C7806"/>
    <w:rsid w:val="003D0667"/>
    <w:rsid w:val="003D109F"/>
    <w:rsid w:val="003D15C8"/>
    <w:rsid w:val="003D1DB4"/>
    <w:rsid w:val="003D22FC"/>
    <w:rsid w:val="003D2478"/>
    <w:rsid w:val="003D3C45"/>
    <w:rsid w:val="003D42B7"/>
    <w:rsid w:val="003D5B1F"/>
    <w:rsid w:val="003D7837"/>
    <w:rsid w:val="003D7A66"/>
    <w:rsid w:val="003E0149"/>
    <w:rsid w:val="003E0E37"/>
    <w:rsid w:val="003E15FA"/>
    <w:rsid w:val="003E1E75"/>
    <w:rsid w:val="003E259D"/>
    <w:rsid w:val="003E28D2"/>
    <w:rsid w:val="003E2EC3"/>
    <w:rsid w:val="003E4878"/>
    <w:rsid w:val="003E55E4"/>
    <w:rsid w:val="003E72F7"/>
    <w:rsid w:val="003E74E3"/>
    <w:rsid w:val="003E7FE4"/>
    <w:rsid w:val="003F05C7"/>
    <w:rsid w:val="003F1ADA"/>
    <w:rsid w:val="003F2097"/>
    <w:rsid w:val="003F28D9"/>
    <w:rsid w:val="003F2CD4"/>
    <w:rsid w:val="003F30D2"/>
    <w:rsid w:val="003F34A9"/>
    <w:rsid w:val="003F3669"/>
    <w:rsid w:val="003F4B06"/>
    <w:rsid w:val="003F5D60"/>
    <w:rsid w:val="003F5D87"/>
    <w:rsid w:val="003F621B"/>
    <w:rsid w:val="003F6BBE"/>
    <w:rsid w:val="003F7EE3"/>
    <w:rsid w:val="004000E8"/>
    <w:rsid w:val="00400668"/>
    <w:rsid w:val="00400808"/>
    <w:rsid w:val="00401C85"/>
    <w:rsid w:val="00402065"/>
    <w:rsid w:val="00402E2B"/>
    <w:rsid w:val="00402F1C"/>
    <w:rsid w:val="0040512B"/>
    <w:rsid w:val="00405521"/>
    <w:rsid w:val="00405CA5"/>
    <w:rsid w:val="004073DF"/>
    <w:rsid w:val="00407CD3"/>
    <w:rsid w:val="00410134"/>
    <w:rsid w:val="00410B72"/>
    <w:rsid w:val="00410F18"/>
    <w:rsid w:val="0041263E"/>
    <w:rsid w:val="004136C5"/>
    <w:rsid w:val="00413AAC"/>
    <w:rsid w:val="00413E92"/>
    <w:rsid w:val="00415885"/>
    <w:rsid w:val="00415B8E"/>
    <w:rsid w:val="004175BA"/>
    <w:rsid w:val="004175C7"/>
    <w:rsid w:val="00421105"/>
    <w:rsid w:val="00422AA4"/>
    <w:rsid w:val="00422C6C"/>
    <w:rsid w:val="00423C45"/>
    <w:rsid w:val="004242F4"/>
    <w:rsid w:val="00424D09"/>
    <w:rsid w:val="00425FBB"/>
    <w:rsid w:val="00425FDE"/>
    <w:rsid w:val="004267AB"/>
    <w:rsid w:val="004267FA"/>
    <w:rsid w:val="00427248"/>
    <w:rsid w:val="0043175F"/>
    <w:rsid w:val="00431D16"/>
    <w:rsid w:val="00432496"/>
    <w:rsid w:val="0043329F"/>
    <w:rsid w:val="004340B5"/>
    <w:rsid w:val="00435283"/>
    <w:rsid w:val="004373BB"/>
    <w:rsid w:val="00437447"/>
    <w:rsid w:val="00441938"/>
    <w:rsid w:val="00441A92"/>
    <w:rsid w:val="004431C1"/>
    <w:rsid w:val="004431DC"/>
    <w:rsid w:val="004441D7"/>
    <w:rsid w:val="004448DE"/>
    <w:rsid w:val="00444F56"/>
    <w:rsid w:val="00445027"/>
    <w:rsid w:val="0044581E"/>
    <w:rsid w:val="00446488"/>
    <w:rsid w:val="00451309"/>
    <w:rsid w:val="00451475"/>
    <w:rsid w:val="004517AA"/>
    <w:rsid w:val="00451F8A"/>
    <w:rsid w:val="00452CAC"/>
    <w:rsid w:val="00454D8A"/>
    <w:rsid w:val="004562F6"/>
    <w:rsid w:val="00456AA1"/>
    <w:rsid w:val="00457565"/>
    <w:rsid w:val="00457893"/>
    <w:rsid w:val="00457B71"/>
    <w:rsid w:val="00460A8B"/>
    <w:rsid w:val="00462AA8"/>
    <w:rsid w:val="0046394C"/>
    <w:rsid w:val="004651F2"/>
    <w:rsid w:val="00465F3C"/>
    <w:rsid w:val="00466247"/>
    <w:rsid w:val="00466268"/>
    <w:rsid w:val="004669E2"/>
    <w:rsid w:val="0046734C"/>
    <w:rsid w:val="0046740A"/>
    <w:rsid w:val="00467D53"/>
    <w:rsid w:val="00470C31"/>
    <w:rsid w:val="004711B2"/>
    <w:rsid w:val="00471350"/>
    <w:rsid w:val="00471DE0"/>
    <w:rsid w:val="00471FB7"/>
    <w:rsid w:val="00472420"/>
    <w:rsid w:val="00472A51"/>
    <w:rsid w:val="00472CCA"/>
    <w:rsid w:val="00472D0E"/>
    <w:rsid w:val="00473016"/>
    <w:rsid w:val="0047342D"/>
    <w:rsid w:val="004734D0"/>
    <w:rsid w:val="00474446"/>
    <w:rsid w:val="004748AF"/>
    <w:rsid w:val="0047556B"/>
    <w:rsid w:val="004766D8"/>
    <w:rsid w:val="00477419"/>
    <w:rsid w:val="00477768"/>
    <w:rsid w:val="00480862"/>
    <w:rsid w:val="00483217"/>
    <w:rsid w:val="004839A6"/>
    <w:rsid w:val="00484751"/>
    <w:rsid w:val="00485200"/>
    <w:rsid w:val="00485B78"/>
    <w:rsid w:val="00486A03"/>
    <w:rsid w:val="004873F7"/>
    <w:rsid w:val="00487C27"/>
    <w:rsid w:val="00492487"/>
    <w:rsid w:val="00492BC5"/>
    <w:rsid w:val="004960C1"/>
    <w:rsid w:val="004964F1"/>
    <w:rsid w:val="004A0098"/>
    <w:rsid w:val="004A1296"/>
    <w:rsid w:val="004A16BC"/>
    <w:rsid w:val="004A2B94"/>
    <w:rsid w:val="004A4CE8"/>
    <w:rsid w:val="004A4CEF"/>
    <w:rsid w:val="004A4E69"/>
    <w:rsid w:val="004A6AE0"/>
    <w:rsid w:val="004A718D"/>
    <w:rsid w:val="004A7732"/>
    <w:rsid w:val="004B0BBC"/>
    <w:rsid w:val="004B1299"/>
    <w:rsid w:val="004B40BA"/>
    <w:rsid w:val="004B441B"/>
    <w:rsid w:val="004B4531"/>
    <w:rsid w:val="004B5931"/>
    <w:rsid w:val="004B5B83"/>
    <w:rsid w:val="004B6293"/>
    <w:rsid w:val="004B64E8"/>
    <w:rsid w:val="004B655F"/>
    <w:rsid w:val="004B6D41"/>
    <w:rsid w:val="004B6F6A"/>
    <w:rsid w:val="004B715A"/>
    <w:rsid w:val="004B7C0C"/>
    <w:rsid w:val="004C0147"/>
    <w:rsid w:val="004C06D8"/>
    <w:rsid w:val="004C1237"/>
    <w:rsid w:val="004C189E"/>
    <w:rsid w:val="004C3898"/>
    <w:rsid w:val="004C3C88"/>
    <w:rsid w:val="004C4402"/>
    <w:rsid w:val="004C4CCC"/>
    <w:rsid w:val="004C6255"/>
    <w:rsid w:val="004D3172"/>
    <w:rsid w:val="004D360A"/>
    <w:rsid w:val="004D36B1"/>
    <w:rsid w:val="004D3D61"/>
    <w:rsid w:val="004D4A28"/>
    <w:rsid w:val="004D6173"/>
    <w:rsid w:val="004D7EBD"/>
    <w:rsid w:val="004E00F0"/>
    <w:rsid w:val="004E11F7"/>
    <w:rsid w:val="004E2680"/>
    <w:rsid w:val="004E27D6"/>
    <w:rsid w:val="004E28F9"/>
    <w:rsid w:val="004E428D"/>
    <w:rsid w:val="004E462E"/>
    <w:rsid w:val="004E4A0C"/>
    <w:rsid w:val="004E4BA7"/>
    <w:rsid w:val="004E531B"/>
    <w:rsid w:val="004E53BD"/>
    <w:rsid w:val="004E56DC"/>
    <w:rsid w:val="004E6D50"/>
    <w:rsid w:val="004E76F4"/>
    <w:rsid w:val="004E789D"/>
    <w:rsid w:val="004F0614"/>
    <w:rsid w:val="004F0B4E"/>
    <w:rsid w:val="004F0B6C"/>
    <w:rsid w:val="004F12AD"/>
    <w:rsid w:val="004F1335"/>
    <w:rsid w:val="004F2078"/>
    <w:rsid w:val="004F4DA3"/>
    <w:rsid w:val="004F574F"/>
    <w:rsid w:val="004F611F"/>
    <w:rsid w:val="00500383"/>
    <w:rsid w:val="005008C7"/>
    <w:rsid w:val="00502B0F"/>
    <w:rsid w:val="00502D63"/>
    <w:rsid w:val="005031B4"/>
    <w:rsid w:val="005036C7"/>
    <w:rsid w:val="00503DD2"/>
    <w:rsid w:val="005051A5"/>
    <w:rsid w:val="00506557"/>
    <w:rsid w:val="0050677A"/>
    <w:rsid w:val="00506C84"/>
    <w:rsid w:val="00506F82"/>
    <w:rsid w:val="00507079"/>
    <w:rsid w:val="00507B43"/>
    <w:rsid w:val="00510249"/>
    <w:rsid w:val="005108D8"/>
    <w:rsid w:val="00510EC1"/>
    <w:rsid w:val="005116F9"/>
    <w:rsid w:val="00511D1E"/>
    <w:rsid w:val="00512161"/>
    <w:rsid w:val="00512E5D"/>
    <w:rsid w:val="00513007"/>
    <w:rsid w:val="005149A6"/>
    <w:rsid w:val="005153A7"/>
    <w:rsid w:val="005154E8"/>
    <w:rsid w:val="00520104"/>
    <w:rsid w:val="00520871"/>
    <w:rsid w:val="00520F67"/>
    <w:rsid w:val="00521353"/>
    <w:rsid w:val="00521570"/>
    <w:rsid w:val="00521894"/>
    <w:rsid w:val="005219CF"/>
    <w:rsid w:val="00521E14"/>
    <w:rsid w:val="00522B6E"/>
    <w:rsid w:val="005234A9"/>
    <w:rsid w:val="00523B42"/>
    <w:rsid w:val="005259C8"/>
    <w:rsid w:val="00525AAB"/>
    <w:rsid w:val="00525C45"/>
    <w:rsid w:val="005270EB"/>
    <w:rsid w:val="00530269"/>
    <w:rsid w:val="0053152C"/>
    <w:rsid w:val="0053163F"/>
    <w:rsid w:val="005320F8"/>
    <w:rsid w:val="00532202"/>
    <w:rsid w:val="00533C1C"/>
    <w:rsid w:val="005348C8"/>
    <w:rsid w:val="00534B59"/>
    <w:rsid w:val="005351B2"/>
    <w:rsid w:val="00535256"/>
    <w:rsid w:val="00536759"/>
    <w:rsid w:val="00536F6B"/>
    <w:rsid w:val="00537C62"/>
    <w:rsid w:val="00540837"/>
    <w:rsid w:val="00540E59"/>
    <w:rsid w:val="00541B1D"/>
    <w:rsid w:val="005445CF"/>
    <w:rsid w:val="005449E3"/>
    <w:rsid w:val="00545449"/>
    <w:rsid w:val="00545522"/>
    <w:rsid w:val="00546970"/>
    <w:rsid w:val="00547ECD"/>
    <w:rsid w:val="00551176"/>
    <w:rsid w:val="005516AE"/>
    <w:rsid w:val="00551C20"/>
    <w:rsid w:val="00552C3E"/>
    <w:rsid w:val="00552D42"/>
    <w:rsid w:val="00554E19"/>
    <w:rsid w:val="00556384"/>
    <w:rsid w:val="005576E9"/>
    <w:rsid w:val="005603FA"/>
    <w:rsid w:val="00560B97"/>
    <w:rsid w:val="0056121F"/>
    <w:rsid w:val="005615B6"/>
    <w:rsid w:val="00561C75"/>
    <w:rsid w:val="0056210B"/>
    <w:rsid w:val="0056262D"/>
    <w:rsid w:val="005634D7"/>
    <w:rsid w:val="0056502F"/>
    <w:rsid w:val="00565EE0"/>
    <w:rsid w:val="0056639E"/>
    <w:rsid w:val="005664DB"/>
    <w:rsid w:val="005667B6"/>
    <w:rsid w:val="00570685"/>
    <w:rsid w:val="00572505"/>
    <w:rsid w:val="00572723"/>
    <w:rsid w:val="00573B10"/>
    <w:rsid w:val="00573DF6"/>
    <w:rsid w:val="005762AA"/>
    <w:rsid w:val="00576908"/>
    <w:rsid w:val="005769AC"/>
    <w:rsid w:val="00581256"/>
    <w:rsid w:val="005826B0"/>
    <w:rsid w:val="00582809"/>
    <w:rsid w:val="00583C9B"/>
    <w:rsid w:val="00583ECD"/>
    <w:rsid w:val="00584C01"/>
    <w:rsid w:val="005851EC"/>
    <w:rsid w:val="005860D1"/>
    <w:rsid w:val="005864F0"/>
    <w:rsid w:val="0058798C"/>
    <w:rsid w:val="00587E4F"/>
    <w:rsid w:val="005900FA"/>
    <w:rsid w:val="005935A4"/>
    <w:rsid w:val="00593A5F"/>
    <w:rsid w:val="00594167"/>
    <w:rsid w:val="0059477C"/>
    <w:rsid w:val="005948C2"/>
    <w:rsid w:val="00595DCA"/>
    <w:rsid w:val="00596811"/>
    <w:rsid w:val="00596BEC"/>
    <w:rsid w:val="00596E74"/>
    <w:rsid w:val="0059779B"/>
    <w:rsid w:val="00597A14"/>
    <w:rsid w:val="005A09C5"/>
    <w:rsid w:val="005A1426"/>
    <w:rsid w:val="005A1D17"/>
    <w:rsid w:val="005A209A"/>
    <w:rsid w:val="005A2D1C"/>
    <w:rsid w:val="005A2E53"/>
    <w:rsid w:val="005A5713"/>
    <w:rsid w:val="005A662D"/>
    <w:rsid w:val="005B055E"/>
    <w:rsid w:val="005B1133"/>
    <w:rsid w:val="005B1409"/>
    <w:rsid w:val="005B1534"/>
    <w:rsid w:val="005B35D7"/>
    <w:rsid w:val="005B392A"/>
    <w:rsid w:val="005B3AA3"/>
    <w:rsid w:val="005B3B12"/>
    <w:rsid w:val="005B6BE9"/>
    <w:rsid w:val="005B6F83"/>
    <w:rsid w:val="005C08FC"/>
    <w:rsid w:val="005C4DBA"/>
    <w:rsid w:val="005C5402"/>
    <w:rsid w:val="005C5798"/>
    <w:rsid w:val="005C647B"/>
    <w:rsid w:val="005C74FB"/>
    <w:rsid w:val="005D0C54"/>
    <w:rsid w:val="005D1602"/>
    <w:rsid w:val="005D2A6C"/>
    <w:rsid w:val="005D3AF8"/>
    <w:rsid w:val="005D5248"/>
    <w:rsid w:val="005D7371"/>
    <w:rsid w:val="005D760B"/>
    <w:rsid w:val="005E0C38"/>
    <w:rsid w:val="005E1C0F"/>
    <w:rsid w:val="005E1DBD"/>
    <w:rsid w:val="005E342E"/>
    <w:rsid w:val="005E3616"/>
    <w:rsid w:val="005E385F"/>
    <w:rsid w:val="005E4441"/>
    <w:rsid w:val="005E5B81"/>
    <w:rsid w:val="005E5FEF"/>
    <w:rsid w:val="005E6BB0"/>
    <w:rsid w:val="005E7C8B"/>
    <w:rsid w:val="005F001D"/>
    <w:rsid w:val="005F021A"/>
    <w:rsid w:val="005F0815"/>
    <w:rsid w:val="005F0953"/>
    <w:rsid w:val="005F0DA9"/>
    <w:rsid w:val="005F1D89"/>
    <w:rsid w:val="005F1ED3"/>
    <w:rsid w:val="005F2CB1"/>
    <w:rsid w:val="005F3025"/>
    <w:rsid w:val="005F5E86"/>
    <w:rsid w:val="005F618C"/>
    <w:rsid w:val="005F70BD"/>
    <w:rsid w:val="005F7507"/>
    <w:rsid w:val="0060283C"/>
    <w:rsid w:val="00604F14"/>
    <w:rsid w:val="00607391"/>
    <w:rsid w:val="00607D0A"/>
    <w:rsid w:val="00607D0B"/>
    <w:rsid w:val="00611B83"/>
    <w:rsid w:val="00613244"/>
    <w:rsid w:val="00613257"/>
    <w:rsid w:val="006144B1"/>
    <w:rsid w:val="00614A8B"/>
    <w:rsid w:val="00614B1A"/>
    <w:rsid w:val="00615BF8"/>
    <w:rsid w:val="00616947"/>
    <w:rsid w:val="00617450"/>
    <w:rsid w:val="00620A71"/>
    <w:rsid w:val="00620D80"/>
    <w:rsid w:val="00621830"/>
    <w:rsid w:val="00621A00"/>
    <w:rsid w:val="00621F94"/>
    <w:rsid w:val="006220A4"/>
    <w:rsid w:val="006225DC"/>
    <w:rsid w:val="00622973"/>
    <w:rsid w:val="00622DCD"/>
    <w:rsid w:val="006234A6"/>
    <w:rsid w:val="00623E76"/>
    <w:rsid w:val="006253F2"/>
    <w:rsid w:val="0062751E"/>
    <w:rsid w:val="00627A93"/>
    <w:rsid w:val="00630001"/>
    <w:rsid w:val="006311B3"/>
    <w:rsid w:val="0063284C"/>
    <w:rsid w:val="006347D4"/>
    <w:rsid w:val="00634A41"/>
    <w:rsid w:val="0063538D"/>
    <w:rsid w:val="006355B0"/>
    <w:rsid w:val="00636398"/>
    <w:rsid w:val="00636580"/>
    <w:rsid w:val="006368D3"/>
    <w:rsid w:val="0063721B"/>
    <w:rsid w:val="006377EC"/>
    <w:rsid w:val="0063797A"/>
    <w:rsid w:val="00637F54"/>
    <w:rsid w:val="00640C27"/>
    <w:rsid w:val="0064151F"/>
    <w:rsid w:val="00641533"/>
    <w:rsid w:val="0064208D"/>
    <w:rsid w:val="00642C67"/>
    <w:rsid w:val="006430E3"/>
    <w:rsid w:val="00643475"/>
    <w:rsid w:val="0064396A"/>
    <w:rsid w:val="0064418E"/>
    <w:rsid w:val="0064488B"/>
    <w:rsid w:val="00644E83"/>
    <w:rsid w:val="00644F62"/>
    <w:rsid w:val="00645411"/>
    <w:rsid w:val="006460DD"/>
    <w:rsid w:val="0064624E"/>
    <w:rsid w:val="00647337"/>
    <w:rsid w:val="00647714"/>
    <w:rsid w:val="00647BA0"/>
    <w:rsid w:val="00650AB9"/>
    <w:rsid w:val="006535E3"/>
    <w:rsid w:val="00654089"/>
    <w:rsid w:val="006540CB"/>
    <w:rsid w:val="00654968"/>
    <w:rsid w:val="00655733"/>
    <w:rsid w:val="00655ACD"/>
    <w:rsid w:val="00656A92"/>
    <w:rsid w:val="00656DDE"/>
    <w:rsid w:val="00656E0D"/>
    <w:rsid w:val="006573B6"/>
    <w:rsid w:val="0066011D"/>
    <w:rsid w:val="006607C0"/>
    <w:rsid w:val="006613A6"/>
    <w:rsid w:val="00661849"/>
    <w:rsid w:val="0066219A"/>
    <w:rsid w:val="006621BE"/>
    <w:rsid w:val="006627A2"/>
    <w:rsid w:val="006634E6"/>
    <w:rsid w:val="00664F93"/>
    <w:rsid w:val="006655EE"/>
    <w:rsid w:val="00665FD6"/>
    <w:rsid w:val="0066636F"/>
    <w:rsid w:val="00667C0B"/>
    <w:rsid w:val="00667EE7"/>
    <w:rsid w:val="00670922"/>
    <w:rsid w:val="00670BE1"/>
    <w:rsid w:val="00670D81"/>
    <w:rsid w:val="00670EFF"/>
    <w:rsid w:val="00671AFE"/>
    <w:rsid w:val="00671FA2"/>
    <w:rsid w:val="0067218F"/>
    <w:rsid w:val="006741F2"/>
    <w:rsid w:val="00674CC3"/>
    <w:rsid w:val="006753ED"/>
    <w:rsid w:val="00675435"/>
    <w:rsid w:val="006759C8"/>
    <w:rsid w:val="00675C72"/>
    <w:rsid w:val="0067654C"/>
    <w:rsid w:val="006771F9"/>
    <w:rsid w:val="006776D7"/>
    <w:rsid w:val="00677D0B"/>
    <w:rsid w:val="00681003"/>
    <w:rsid w:val="006817C9"/>
    <w:rsid w:val="00681962"/>
    <w:rsid w:val="00682AF1"/>
    <w:rsid w:val="00683236"/>
    <w:rsid w:val="006836E7"/>
    <w:rsid w:val="00683ECE"/>
    <w:rsid w:val="00684827"/>
    <w:rsid w:val="0068511B"/>
    <w:rsid w:val="00686394"/>
    <w:rsid w:val="006903BC"/>
    <w:rsid w:val="006904B7"/>
    <w:rsid w:val="00691D7B"/>
    <w:rsid w:val="00691E17"/>
    <w:rsid w:val="006920DF"/>
    <w:rsid w:val="00692560"/>
    <w:rsid w:val="00693A67"/>
    <w:rsid w:val="00694514"/>
    <w:rsid w:val="00695889"/>
    <w:rsid w:val="00695FC2"/>
    <w:rsid w:val="0069665C"/>
    <w:rsid w:val="00696949"/>
    <w:rsid w:val="00697052"/>
    <w:rsid w:val="006A2EEA"/>
    <w:rsid w:val="006A46FB"/>
    <w:rsid w:val="006A472E"/>
    <w:rsid w:val="006A4A82"/>
    <w:rsid w:val="006A5BD1"/>
    <w:rsid w:val="006A5E28"/>
    <w:rsid w:val="006A5EAF"/>
    <w:rsid w:val="006A697B"/>
    <w:rsid w:val="006A7AFF"/>
    <w:rsid w:val="006B016D"/>
    <w:rsid w:val="006B03D1"/>
    <w:rsid w:val="006B1816"/>
    <w:rsid w:val="006B2099"/>
    <w:rsid w:val="006B2A31"/>
    <w:rsid w:val="006B2ED3"/>
    <w:rsid w:val="006B34FA"/>
    <w:rsid w:val="006B479C"/>
    <w:rsid w:val="006B50CF"/>
    <w:rsid w:val="006B51D3"/>
    <w:rsid w:val="006B77B8"/>
    <w:rsid w:val="006B7B93"/>
    <w:rsid w:val="006C03B8"/>
    <w:rsid w:val="006C0639"/>
    <w:rsid w:val="006C1317"/>
    <w:rsid w:val="006C1F59"/>
    <w:rsid w:val="006C2601"/>
    <w:rsid w:val="006C27E2"/>
    <w:rsid w:val="006C2D57"/>
    <w:rsid w:val="006C2DB4"/>
    <w:rsid w:val="006C3E4F"/>
    <w:rsid w:val="006C3EE7"/>
    <w:rsid w:val="006C55BA"/>
    <w:rsid w:val="006C5EC9"/>
    <w:rsid w:val="006C6059"/>
    <w:rsid w:val="006C66AA"/>
    <w:rsid w:val="006C683A"/>
    <w:rsid w:val="006C6CCC"/>
    <w:rsid w:val="006C7522"/>
    <w:rsid w:val="006D02D6"/>
    <w:rsid w:val="006D02F0"/>
    <w:rsid w:val="006D2ADC"/>
    <w:rsid w:val="006D3CC4"/>
    <w:rsid w:val="006D4C81"/>
    <w:rsid w:val="006D621D"/>
    <w:rsid w:val="006D6932"/>
    <w:rsid w:val="006D6F08"/>
    <w:rsid w:val="006D76E5"/>
    <w:rsid w:val="006D7AFD"/>
    <w:rsid w:val="006E03D0"/>
    <w:rsid w:val="006E062C"/>
    <w:rsid w:val="006E1C82"/>
    <w:rsid w:val="006E28B7"/>
    <w:rsid w:val="006E2A9B"/>
    <w:rsid w:val="006E2E08"/>
    <w:rsid w:val="006E3310"/>
    <w:rsid w:val="006E33E6"/>
    <w:rsid w:val="006E404C"/>
    <w:rsid w:val="006E4E39"/>
    <w:rsid w:val="006E4FFB"/>
    <w:rsid w:val="006E565E"/>
    <w:rsid w:val="006E673D"/>
    <w:rsid w:val="006E6AF7"/>
    <w:rsid w:val="006E7D3B"/>
    <w:rsid w:val="006F0BAE"/>
    <w:rsid w:val="006F0D50"/>
    <w:rsid w:val="006F1B70"/>
    <w:rsid w:val="006F2396"/>
    <w:rsid w:val="006F28D9"/>
    <w:rsid w:val="006F341D"/>
    <w:rsid w:val="006F3CDE"/>
    <w:rsid w:val="006F3DB6"/>
    <w:rsid w:val="006F58D4"/>
    <w:rsid w:val="006F5ED8"/>
    <w:rsid w:val="006F6582"/>
    <w:rsid w:val="00700762"/>
    <w:rsid w:val="0070176B"/>
    <w:rsid w:val="00702CB4"/>
    <w:rsid w:val="0070346E"/>
    <w:rsid w:val="00704EDB"/>
    <w:rsid w:val="00705178"/>
    <w:rsid w:val="0070521E"/>
    <w:rsid w:val="00705B26"/>
    <w:rsid w:val="00705E96"/>
    <w:rsid w:val="00706101"/>
    <w:rsid w:val="00707072"/>
    <w:rsid w:val="00707D61"/>
    <w:rsid w:val="00707F10"/>
    <w:rsid w:val="00707FED"/>
    <w:rsid w:val="00711363"/>
    <w:rsid w:val="00711D8E"/>
    <w:rsid w:val="00712287"/>
    <w:rsid w:val="00712772"/>
    <w:rsid w:val="00713823"/>
    <w:rsid w:val="00713B9B"/>
    <w:rsid w:val="007148D3"/>
    <w:rsid w:val="00715B9A"/>
    <w:rsid w:val="00716AB0"/>
    <w:rsid w:val="0071734F"/>
    <w:rsid w:val="00717AEA"/>
    <w:rsid w:val="007209EA"/>
    <w:rsid w:val="007221E6"/>
    <w:rsid w:val="0072265E"/>
    <w:rsid w:val="00722A53"/>
    <w:rsid w:val="00724147"/>
    <w:rsid w:val="007250FB"/>
    <w:rsid w:val="007257D0"/>
    <w:rsid w:val="00726EA6"/>
    <w:rsid w:val="00727208"/>
    <w:rsid w:val="00727680"/>
    <w:rsid w:val="00730484"/>
    <w:rsid w:val="007348B1"/>
    <w:rsid w:val="007362A6"/>
    <w:rsid w:val="00736D7D"/>
    <w:rsid w:val="00737928"/>
    <w:rsid w:val="00737DB2"/>
    <w:rsid w:val="0074050A"/>
    <w:rsid w:val="007405A4"/>
    <w:rsid w:val="00740E58"/>
    <w:rsid w:val="007445A0"/>
    <w:rsid w:val="00744A58"/>
    <w:rsid w:val="00744DA2"/>
    <w:rsid w:val="0074524B"/>
    <w:rsid w:val="00745959"/>
    <w:rsid w:val="00746AD6"/>
    <w:rsid w:val="00746E74"/>
    <w:rsid w:val="00747D8B"/>
    <w:rsid w:val="00747FD1"/>
    <w:rsid w:val="00750E37"/>
    <w:rsid w:val="00751228"/>
    <w:rsid w:val="007513B2"/>
    <w:rsid w:val="0075563E"/>
    <w:rsid w:val="00755ACF"/>
    <w:rsid w:val="00756118"/>
    <w:rsid w:val="00756428"/>
    <w:rsid w:val="00756955"/>
    <w:rsid w:val="007569E9"/>
    <w:rsid w:val="007571E1"/>
    <w:rsid w:val="00757A16"/>
    <w:rsid w:val="007603E8"/>
    <w:rsid w:val="007604B2"/>
    <w:rsid w:val="00760628"/>
    <w:rsid w:val="00761039"/>
    <w:rsid w:val="00762989"/>
    <w:rsid w:val="00762F82"/>
    <w:rsid w:val="007633DD"/>
    <w:rsid w:val="007641B0"/>
    <w:rsid w:val="007644A3"/>
    <w:rsid w:val="00765078"/>
    <w:rsid w:val="007651E5"/>
    <w:rsid w:val="00765281"/>
    <w:rsid w:val="00765650"/>
    <w:rsid w:val="00765C94"/>
    <w:rsid w:val="00766BAD"/>
    <w:rsid w:val="0077040B"/>
    <w:rsid w:val="007706A6"/>
    <w:rsid w:val="007729A2"/>
    <w:rsid w:val="00772F5C"/>
    <w:rsid w:val="007755F2"/>
    <w:rsid w:val="007759E2"/>
    <w:rsid w:val="00775C41"/>
    <w:rsid w:val="00775D8D"/>
    <w:rsid w:val="007760B7"/>
    <w:rsid w:val="00776971"/>
    <w:rsid w:val="00776A33"/>
    <w:rsid w:val="00776C00"/>
    <w:rsid w:val="00780A80"/>
    <w:rsid w:val="00780D07"/>
    <w:rsid w:val="00780E20"/>
    <w:rsid w:val="0078177E"/>
    <w:rsid w:val="0078304C"/>
    <w:rsid w:val="00783673"/>
    <w:rsid w:val="00783EA9"/>
    <w:rsid w:val="00784E86"/>
    <w:rsid w:val="00784E8A"/>
    <w:rsid w:val="00784EFB"/>
    <w:rsid w:val="0078536E"/>
    <w:rsid w:val="00785490"/>
    <w:rsid w:val="00786B94"/>
    <w:rsid w:val="00791A4E"/>
    <w:rsid w:val="00791E6A"/>
    <w:rsid w:val="007925EA"/>
    <w:rsid w:val="00793CD8"/>
    <w:rsid w:val="007945D0"/>
    <w:rsid w:val="007947BA"/>
    <w:rsid w:val="0079492A"/>
    <w:rsid w:val="00795C92"/>
    <w:rsid w:val="00796231"/>
    <w:rsid w:val="00796329"/>
    <w:rsid w:val="0079784D"/>
    <w:rsid w:val="007A1B35"/>
    <w:rsid w:val="007A1CB3"/>
    <w:rsid w:val="007A1FC8"/>
    <w:rsid w:val="007A231A"/>
    <w:rsid w:val="007A252E"/>
    <w:rsid w:val="007A29D5"/>
    <w:rsid w:val="007A2E6F"/>
    <w:rsid w:val="007A306F"/>
    <w:rsid w:val="007A3A88"/>
    <w:rsid w:val="007A3EBB"/>
    <w:rsid w:val="007A4376"/>
    <w:rsid w:val="007A43A6"/>
    <w:rsid w:val="007A4F7F"/>
    <w:rsid w:val="007A50BA"/>
    <w:rsid w:val="007A58A6"/>
    <w:rsid w:val="007A5B54"/>
    <w:rsid w:val="007B008E"/>
    <w:rsid w:val="007B05EA"/>
    <w:rsid w:val="007B3D2D"/>
    <w:rsid w:val="007B50AE"/>
    <w:rsid w:val="007B51DF"/>
    <w:rsid w:val="007B7E73"/>
    <w:rsid w:val="007C05DD"/>
    <w:rsid w:val="007C0D14"/>
    <w:rsid w:val="007C2594"/>
    <w:rsid w:val="007C3D18"/>
    <w:rsid w:val="007C576E"/>
    <w:rsid w:val="007C60BF"/>
    <w:rsid w:val="007C6A07"/>
    <w:rsid w:val="007C75A1"/>
    <w:rsid w:val="007C77A5"/>
    <w:rsid w:val="007C7CB6"/>
    <w:rsid w:val="007D04E4"/>
    <w:rsid w:val="007D04E5"/>
    <w:rsid w:val="007D0AC6"/>
    <w:rsid w:val="007D114D"/>
    <w:rsid w:val="007D126D"/>
    <w:rsid w:val="007D236D"/>
    <w:rsid w:val="007D27CB"/>
    <w:rsid w:val="007D35F5"/>
    <w:rsid w:val="007D461D"/>
    <w:rsid w:val="007D470D"/>
    <w:rsid w:val="007D5901"/>
    <w:rsid w:val="007D6F97"/>
    <w:rsid w:val="007D72E7"/>
    <w:rsid w:val="007D7526"/>
    <w:rsid w:val="007D7B1B"/>
    <w:rsid w:val="007D7D2C"/>
    <w:rsid w:val="007E15EC"/>
    <w:rsid w:val="007E1A41"/>
    <w:rsid w:val="007E22C3"/>
    <w:rsid w:val="007E2F9E"/>
    <w:rsid w:val="007E375C"/>
    <w:rsid w:val="007E39CC"/>
    <w:rsid w:val="007E4610"/>
    <w:rsid w:val="007E46CF"/>
    <w:rsid w:val="007E4715"/>
    <w:rsid w:val="007E4B65"/>
    <w:rsid w:val="007E505B"/>
    <w:rsid w:val="007E7091"/>
    <w:rsid w:val="007F124C"/>
    <w:rsid w:val="007F1634"/>
    <w:rsid w:val="007F50D3"/>
    <w:rsid w:val="007F76B5"/>
    <w:rsid w:val="00800804"/>
    <w:rsid w:val="008015F4"/>
    <w:rsid w:val="00803FAE"/>
    <w:rsid w:val="00805875"/>
    <w:rsid w:val="0080605F"/>
    <w:rsid w:val="00806BA8"/>
    <w:rsid w:val="00807786"/>
    <w:rsid w:val="008100FF"/>
    <w:rsid w:val="008106D8"/>
    <w:rsid w:val="00811A86"/>
    <w:rsid w:val="00811FCB"/>
    <w:rsid w:val="008129C1"/>
    <w:rsid w:val="008142A4"/>
    <w:rsid w:val="008158D6"/>
    <w:rsid w:val="0081602E"/>
    <w:rsid w:val="008160B4"/>
    <w:rsid w:val="00816580"/>
    <w:rsid w:val="00817196"/>
    <w:rsid w:val="008208D3"/>
    <w:rsid w:val="00820E42"/>
    <w:rsid w:val="00821F76"/>
    <w:rsid w:val="00822F5C"/>
    <w:rsid w:val="008235DB"/>
    <w:rsid w:val="00824AB4"/>
    <w:rsid w:val="008252B9"/>
    <w:rsid w:val="008252BD"/>
    <w:rsid w:val="00825C42"/>
    <w:rsid w:val="00825D25"/>
    <w:rsid w:val="0082696C"/>
    <w:rsid w:val="0082778A"/>
    <w:rsid w:val="00827D6F"/>
    <w:rsid w:val="0083127B"/>
    <w:rsid w:val="008325F0"/>
    <w:rsid w:val="00832703"/>
    <w:rsid w:val="00834A1D"/>
    <w:rsid w:val="0083752F"/>
    <w:rsid w:val="008376AC"/>
    <w:rsid w:val="00837B26"/>
    <w:rsid w:val="008402C0"/>
    <w:rsid w:val="008420AE"/>
    <w:rsid w:val="00842EF2"/>
    <w:rsid w:val="008437C4"/>
    <w:rsid w:val="008444E8"/>
    <w:rsid w:val="00844E80"/>
    <w:rsid w:val="00846FE7"/>
    <w:rsid w:val="0084700B"/>
    <w:rsid w:val="008472E2"/>
    <w:rsid w:val="00847461"/>
    <w:rsid w:val="008508D9"/>
    <w:rsid w:val="00851008"/>
    <w:rsid w:val="00851F07"/>
    <w:rsid w:val="00852485"/>
    <w:rsid w:val="00853507"/>
    <w:rsid w:val="00854940"/>
    <w:rsid w:val="00854E13"/>
    <w:rsid w:val="00856911"/>
    <w:rsid w:val="00857E99"/>
    <w:rsid w:val="00860343"/>
    <w:rsid w:val="00860F57"/>
    <w:rsid w:val="00860F9A"/>
    <w:rsid w:val="00861D13"/>
    <w:rsid w:val="00862D79"/>
    <w:rsid w:val="008640DB"/>
    <w:rsid w:val="008641D2"/>
    <w:rsid w:val="008653F0"/>
    <w:rsid w:val="00865E54"/>
    <w:rsid w:val="008677FD"/>
    <w:rsid w:val="00867CA3"/>
    <w:rsid w:val="008706D4"/>
    <w:rsid w:val="00870F8A"/>
    <w:rsid w:val="008710CA"/>
    <w:rsid w:val="00871629"/>
    <w:rsid w:val="008716B4"/>
    <w:rsid w:val="008718BA"/>
    <w:rsid w:val="008719A4"/>
    <w:rsid w:val="00871D23"/>
    <w:rsid w:val="008728EA"/>
    <w:rsid w:val="00872A57"/>
    <w:rsid w:val="0087323B"/>
    <w:rsid w:val="00874312"/>
    <w:rsid w:val="0087437C"/>
    <w:rsid w:val="00875CD7"/>
    <w:rsid w:val="008762E0"/>
    <w:rsid w:val="00876B4D"/>
    <w:rsid w:val="00877F18"/>
    <w:rsid w:val="0088108F"/>
    <w:rsid w:val="00881889"/>
    <w:rsid w:val="008827ED"/>
    <w:rsid w:val="00883628"/>
    <w:rsid w:val="00883A44"/>
    <w:rsid w:val="00883E4A"/>
    <w:rsid w:val="00886CE8"/>
    <w:rsid w:val="00887B25"/>
    <w:rsid w:val="00890A97"/>
    <w:rsid w:val="00892AA4"/>
    <w:rsid w:val="0089419F"/>
    <w:rsid w:val="008941E3"/>
    <w:rsid w:val="00894A71"/>
    <w:rsid w:val="00894A88"/>
    <w:rsid w:val="00895386"/>
    <w:rsid w:val="00896194"/>
    <w:rsid w:val="00896960"/>
    <w:rsid w:val="00896A15"/>
    <w:rsid w:val="008A0F79"/>
    <w:rsid w:val="008A127C"/>
    <w:rsid w:val="008A21FF"/>
    <w:rsid w:val="008A2CE2"/>
    <w:rsid w:val="008A2F97"/>
    <w:rsid w:val="008A30AC"/>
    <w:rsid w:val="008A3600"/>
    <w:rsid w:val="008A3EA3"/>
    <w:rsid w:val="008A4142"/>
    <w:rsid w:val="008A44B8"/>
    <w:rsid w:val="008A45BA"/>
    <w:rsid w:val="008A4A69"/>
    <w:rsid w:val="008A50E3"/>
    <w:rsid w:val="008A51A8"/>
    <w:rsid w:val="008A5236"/>
    <w:rsid w:val="008A52CB"/>
    <w:rsid w:val="008A54C7"/>
    <w:rsid w:val="008A5B28"/>
    <w:rsid w:val="008A71D6"/>
    <w:rsid w:val="008A77D8"/>
    <w:rsid w:val="008A7BDD"/>
    <w:rsid w:val="008B0483"/>
    <w:rsid w:val="008B107B"/>
    <w:rsid w:val="008B120C"/>
    <w:rsid w:val="008B26B4"/>
    <w:rsid w:val="008B385B"/>
    <w:rsid w:val="008B3BD9"/>
    <w:rsid w:val="008B51A0"/>
    <w:rsid w:val="008B56E7"/>
    <w:rsid w:val="008B592A"/>
    <w:rsid w:val="008B69F6"/>
    <w:rsid w:val="008B6A9B"/>
    <w:rsid w:val="008B76AA"/>
    <w:rsid w:val="008B7B29"/>
    <w:rsid w:val="008B7B5C"/>
    <w:rsid w:val="008C0B5F"/>
    <w:rsid w:val="008C0C99"/>
    <w:rsid w:val="008C0F37"/>
    <w:rsid w:val="008C1EEA"/>
    <w:rsid w:val="008C2017"/>
    <w:rsid w:val="008C2A55"/>
    <w:rsid w:val="008C3C55"/>
    <w:rsid w:val="008C4381"/>
    <w:rsid w:val="008C4958"/>
    <w:rsid w:val="008C4BAA"/>
    <w:rsid w:val="008C511E"/>
    <w:rsid w:val="008C5C64"/>
    <w:rsid w:val="008C607A"/>
    <w:rsid w:val="008C6AE8"/>
    <w:rsid w:val="008C7573"/>
    <w:rsid w:val="008D00A5"/>
    <w:rsid w:val="008D13E5"/>
    <w:rsid w:val="008D1D88"/>
    <w:rsid w:val="008D201E"/>
    <w:rsid w:val="008D34F1"/>
    <w:rsid w:val="008D39D8"/>
    <w:rsid w:val="008D5EBD"/>
    <w:rsid w:val="008D619C"/>
    <w:rsid w:val="008D6D1A"/>
    <w:rsid w:val="008E0215"/>
    <w:rsid w:val="008E0320"/>
    <w:rsid w:val="008E065E"/>
    <w:rsid w:val="008E0927"/>
    <w:rsid w:val="008E1909"/>
    <w:rsid w:val="008E1F73"/>
    <w:rsid w:val="008E3D43"/>
    <w:rsid w:val="008E5D00"/>
    <w:rsid w:val="008E5D63"/>
    <w:rsid w:val="008E71D1"/>
    <w:rsid w:val="008F0816"/>
    <w:rsid w:val="008F09CB"/>
    <w:rsid w:val="008F145E"/>
    <w:rsid w:val="008F1500"/>
    <w:rsid w:val="008F1775"/>
    <w:rsid w:val="008F1EAB"/>
    <w:rsid w:val="008F33DC"/>
    <w:rsid w:val="008F477F"/>
    <w:rsid w:val="008F484F"/>
    <w:rsid w:val="008F504C"/>
    <w:rsid w:val="008F6368"/>
    <w:rsid w:val="008F6CF4"/>
    <w:rsid w:val="008F701F"/>
    <w:rsid w:val="008F7158"/>
    <w:rsid w:val="008F72A3"/>
    <w:rsid w:val="008F752A"/>
    <w:rsid w:val="0090086C"/>
    <w:rsid w:val="00902350"/>
    <w:rsid w:val="0090336B"/>
    <w:rsid w:val="00905081"/>
    <w:rsid w:val="009053AA"/>
    <w:rsid w:val="00906939"/>
    <w:rsid w:val="009069FD"/>
    <w:rsid w:val="0090727E"/>
    <w:rsid w:val="00910B7D"/>
    <w:rsid w:val="0091129E"/>
    <w:rsid w:val="009114BF"/>
    <w:rsid w:val="00911AF6"/>
    <w:rsid w:val="00911DFB"/>
    <w:rsid w:val="009139D9"/>
    <w:rsid w:val="00914AD8"/>
    <w:rsid w:val="00916079"/>
    <w:rsid w:val="00917614"/>
    <w:rsid w:val="009176E4"/>
    <w:rsid w:val="00917CE9"/>
    <w:rsid w:val="00920A4E"/>
    <w:rsid w:val="00920B74"/>
    <w:rsid w:val="00920BF2"/>
    <w:rsid w:val="00922010"/>
    <w:rsid w:val="0092315E"/>
    <w:rsid w:val="00923BEC"/>
    <w:rsid w:val="00923DBE"/>
    <w:rsid w:val="00925290"/>
    <w:rsid w:val="009256C4"/>
    <w:rsid w:val="00925D10"/>
    <w:rsid w:val="00931BD9"/>
    <w:rsid w:val="009331E6"/>
    <w:rsid w:val="009334C0"/>
    <w:rsid w:val="00933E55"/>
    <w:rsid w:val="00934EDF"/>
    <w:rsid w:val="00935007"/>
    <w:rsid w:val="009355EC"/>
    <w:rsid w:val="009363C4"/>
    <w:rsid w:val="009366C6"/>
    <w:rsid w:val="00936875"/>
    <w:rsid w:val="009368F3"/>
    <w:rsid w:val="00937645"/>
    <w:rsid w:val="00937830"/>
    <w:rsid w:val="0093791B"/>
    <w:rsid w:val="00937971"/>
    <w:rsid w:val="00940309"/>
    <w:rsid w:val="009414A4"/>
    <w:rsid w:val="00941636"/>
    <w:rsid w:val="009426C5"/>
    <w:rsid w:val="00943742"/>
    <w:rsid w:val="009446C9"/>
    <w:rsid w:val="00944945"/>
    <w:rsid w:val="00945C05"/>
    <w:rsid w:val="00945C41"/>
    <w:rsid w:val="00946496"/>
    <w:rsid w:val="00946945"/>
    <w:rsid w:val="00947713"/>
    <w:rsid w:val="00950BEC"/>
    <w:rsid w:val="00950DE7"/>
    <w:rsid w:val="00951062"/>
    <w:rsid w:val="00951704"/>
    <w:rsid w:val="00952829"/>
    <w:rsid w:val="00953051"/>
    <w:rsid w:val="0095314F"/>
    <w:rsid w:val="00953370"/>
    <w:rsid w:val="00953920"/>
    <w:rsid w:val="00953D47"/>
    <w:rsid w:val="00954414"/>
    <w:rsid w:val="009544E5"/>
    <w:rsid w:val="00954B14"/>
    <w:rsid w:val="00954FDD"/>
    <w:rsid w:val="00955C5D"/>
    <w:rsid w:val="0095681E"/>
    <w:rsid w:val="009572D4"/>
    <w:rsid w:val="00957A76"/>
    <w:rsid w:val="00961921"/>
    <w:rsid w:val="00961A01"/>
    <w:rsid w:val="00961B08"/>
    <w:rsid w:val="0096430A"/>
    <w:rsid w:val="009649BC"/>
    <w:rsid w:val="0096554B"/>
    <w:rsid w:val="0096584A"/>
    <w:rsid w:val="00967064"/>
    <w:rsid w:val="0096786D"/>
    <w:rsid w:val="009716F7"/>
    <w:rsid w:val="00971F08"/>
    <w:rsid w:val="009739E0"/>
    <w:rsid w:val="00973ADB"/>
    <w:rsid w:val="00973C72"/>
    <w:rsid w:val="0097603D"/>
    <w:rsid w:val="00976949"/>
    <w:rsid w:val="009770E4"/>
    <w:rsid w:val="0097719B"/>
    <w:rsid w:val="00980477"/>
    <w:rsid w:val="00980EC7"/>
    <w:rsid w:val="009836B9"/>
    <w:rsid w:val="00984137"/>
    <w:rsid w:val="009846E1"/>
    <w:rsid w:val="0098488C"/>
    <w:rsid w:val="00984FCF"/>
    <w:rsid w:val="00985253"/>
    <w:rsid w:val="009853B3"/>
    <w:rsid w:val="00985BCE"/>
    <w:rsid w:val="009875DC"/>
    <w:rsid w:val="0098793C"/>
    <w:rsid w:val="00990630"/>
    <w:rsid w:val="00990C35"/>
    <w:rsid w:val="00991761"/>
    <w:rsid w:val="00991818"/>
    <w:rsid w:val="009942F7"/>
    <w:rsid w:val="00994DCA"/>
    <w:rsid w:val="00995495"/>
    <w:rsid w:val="009960EC"/>
    <w:rsid w:val="009969E8"/>
    <w:rsid w:val="00996DC0"/>
    <w:rsid w:val="009970DD"/>
    <w:rsid w:val="009A07CE"/>
    <w:rsid w:val="009A0FBA"/>
    <w:rsid w:val="009A1601"/>
    <w:rsid w:val="009A3733"/>
    <w:rsid w:val="009A38A1"/>
    <w:rsid w:val="009A3BB6"/>
    <w:rsid w:val="009A43AC"/>
    <w:rsid w:val="009A462D"/>
    <w:rsid w:val="009A53B3"/>
    <w:rsid w:val="009A5CBA"/>
    <w:rsid w:val="009A675F"/>
    <w:rsid w:val="009B1F30"/>
    <w:rsid w:val="009B2E37"/>
    <w:rsid w:val="009B35B3"/>
    <w:rsid w:val="009B3AC2"/>
    <w:rsid w:val="009B3D36"/>
    <w:rsid w:val="009B4DF4"/>
    <w:rsid w:val="009B564E"/>
    <w:rsid w:val="009B6BD2"/>
    <w:rsid w:val="009B6E24"/>
    <w:rsid w:val="009B7325"/>
    <w:rsid w:val="009B75A8"/>
    <w:rsid w:val="009B7E87"/>
    <w:rsid w:val="009C0169"/>
    <w:rsid w:val="009C0B26"/>
    <w:rsid w:val="009C1525"/>
    <w:rsid w:val="009C1750"/>
    <w:rsid w:val="009C1F7A"/>
    <w:rsid w:val="009C3E16"/>
    <w:rsid w:val="009C403E"/>
    <w:rsid w:val="009C628B"/>
    <w:rsid w:val="009C63DA"/>
    <w:rsid w:val="009C769F"/>
    <w:rsid w:val="009D009C"/>
    <w:rsid w:val="009D0760"/>
    <w:rsid w:val="009D102A"/>
    <w:rsid w:val="009D103E"/>
    <w:rsid w:val="009D1998"/>
    <w:rsid w:val="009D2AA6"/>
    <w:rsid w:val="009D4CF3"/>
    <w:rsid w:val="009D4FF0"/>
    <w:rsid w:val="009D6875"/>
    <w:rsid w:val="009D703C"/>
    <w:rsid w:val="009D7122"/>
    <w:rsid w:val="009D718F"/>
    <w:rsid w:val="009D72FD"/>
    <w:rsid w:val="009D7987"/>
    <w:rsid w:val="009E068F"/>
    <w:rsid w:val="009E14E0"/>
    <w:rsid w:val="009E257A"/>
    <w:rsid w:val="009E35DB"/>
    <w:rsid w:val="009E3F3B"/>
    <w:rsid w:val="009E43ED"/>
    <w:rsid w:val="009E47A3"/>
    <w:rsid w:val="009E5178"/>
    <w:rsid w:val="009E5E0C"/>
    <w:rsid w:val="009F01A0"/>
    <w:rsid w:val="009F0586"/>
    <w:rsid w:val="009F0793"/>
    <w:rsid w:val="009F089B"/>
    <w:rsid w:val="009F08F3"/>
    <w:rsid w:val="009F125E"/>
    <w:rsid w:val="009F1BA8"/>
    <w:rsid w:val="009F1E88"/>
    <w:rsid w:val="009F2BA1"/>
    <w:rsid w:val="009F344F"/>
    <w:rsid w:val="009F39A2"/>
    <w:rsid w:val="009F4F6F"/>
    <w:rsid w:val="009F5580"/>
    <w:rsid w:val="00A01B57"/>
    <w:rsid w:val="00A031D8"/>
    <w:rsid w:val="00A03AD8"/>
    <w:rsid w:val="00A048A8"/>
    <w:rsid w:val="00A04F49"/>
    <w:rsid w:val="00A10042"/>
    <w:rsid w:val="00A104FF"/>
    <w:rsid w:val="00A13E54"/>
    <w:rsid w:val="00A15986"/>
    <w:rsid w:val="00A17515"/>
    <w:rsid w:val="00A17F63"/>
    <w:rsid w:val="00A2046E"/>
    <w:rsid w:val="00A20F76"/>
    <w:rsid w:val="00A2193B"/>
    <w:rsid w:val="00A233EF"/>
    <w:rsid w:val="00A2351A"/>
    <w:rsid w:val="00A237C9"/>
    <w:rsid w:val="00A264A9"/>
    <w:rsid w:val="00A26DCF"/>
    <w:rsid w:val="00A27785"/>
    <w:rsid w:val="00A30187"/>
    <w:rsid w:val="00A30E42"/>
    <w:rsid w:val="00A32776"/>
    <w:rsid w:val="00A3359E"/>
    <w:rsid w:val="00A3448A"/>
    <w:rsid w:val="00A35B74"/>
    <w:rsid w:val="00A35F63"/>
    <w:rsid w:val="00A36297"/>
    <w:rsid w:val="00A37164"/>
    <w:rsid w:val="00A373AF"/>
    <w:rsid w:val="00A41581"/>
    <w:rsid w:val="00A41E2B"/>
    <w:rsid w:val="00A43A8C"/>
    <w:rsid w:val="00A4432C"/>
    <w:rsid w:val="00A456D6"/>
    <w:rsid w:val="00A457F8"/>
    <w:rsid w:val="00A45B74"/>
    <w:rsid w:val="00A46430"/>
    <w:rsid w:val="00A4738D"/>
    <w:rsid w:val="00A47503"/>
    <w:rsid w:val="00A50363"/>
    <w:rsid w:val="00A5140F"/>
    <w:rsid w:val="00A516E8"/>
    <w:rsid w:val="00A526C0"/>
    <w:rsid w:val="00A52DFF"/>
    <w:rsid w:val="00A52E1D"/>
    <w:rsid w:val="00A5478B"/>
    <w:rsid w:val="00A56503"/>
    <w:rsid w:val="00A60C96"/>
    <w:rsid w:val="00A6145A"/>
    <w:rsid w:val="00A61499"/>
    <w:rsid w:val="00A61E06"/>
    <w:rsid w:val="00A62A77"/>
    <w:rsid w:val="00A630CD"/>
    <w:rsid w:val="00A633FF"/>
    <w:rsid w:val="00A63483"/>
    <w:rsid w:val="00A63B58"/>
    <w:rsid w:val="00A657D7"/>
    <w:rsid w:val="00A65C09"/>
    <w:rsid w:val="00A65D88"/>
    <w:rsid w:val="00A660AC"/>
    <w:rsid w:val="00A67E6C"/>
    <w:rsid w:val="00A67ED7"/>
    <w:rsid w:val="00A71B99"/>
    <w:rsid w:val="00A72A88"/>
    <w:rsid w:val="00A72D0D"/>
    <w:rsid w:val="00A72E15"/>
    <w:rsid w:val="00A734D3"/>
    <w:rsid w:val="00A739D0"/>
    <w:rsid w:val="00A74A3D"/>
    <w:rsid w:val="00A761D4"/>
    <w:rsid w:val="00A77267"/>
    <w:rsid w:val="00A7726E"/>
    <w:rsid w:val="00A77EC4"/>
    <w:rsid w:val="00A81B15"/>
    <w:rsid w:val="00A84988"/>
    <w:rsid w:val="00A8713A"/>
    <w:rsid w:val="00A90CD0"/>
    <w:rsid w:val="00A92879"/>
    <w:rsid w:val="00A935AC"/>
    <w:rsid w:val="00A9442A"/>
    <w:rsid w:val="00A9506F"/>
    <w:rsid w:val="00A95635"/>
    <w:rsid w:val="00A956BD"/>
    <w:rsid w:val="00A963F0"/>
    <w:rsid w:val="00A963F1"/>
    <w:rsid w:val="00A96C53"/>
    <w:rsid w:val="00A97133"/>
    <w:rsid w:val="00A97B40"/>
    <w:rsid w:val="00AA016F"/>
    <w:rsid w:val="00AA0306"/>
    <w:rsid w:val="00AA0909"/>
    <w:rsid w:val="00AA1ED6"/>
    <w:rsid w:val="00AA21F3"/>
    <w:rsid w:val="00AA342E"/>
    <w:rsid w:val="00AA34BB"/>
    <w:rsid w:val="00AA35A2"/>
    <w:rsid w:val="00AA3DD5"/>
    <w:rsid w:val="00AA4449"/>
    <w:rsid w:val="00AA4F6B"/>
    <w:rsid w:val="00AA51D6"/>
    <w:rsid w:val="00AA71AA"/>
    <w:rsid w:val="00AA7654"/>
    <w:rsid w:val="00AB0B45"/>
    <w:rsid w:val="00AB0BC8"/>
    <w:rsid w:val="00AB11CA"/>
    <w:rsid w:val="00AB14D9"/>
    <w:rsid w:val="00AB25D0"/>
    <w:rsid w:val="00AB32FF"/>
    <w:rsid w:val="00AB476E"/>
    <w:rsid w:val="00AB4AB8"/>
    <w:rsid w:val="00AB580D"/>
    <w:rsid w:val="00AB607D"/>
    <w:rsid w:val="00AB60C7"/>
    <w:rsid w:val="00AB63F8"/>
    <w:rsid w:val="00AB655E"/>
    <w:rsid w:val="00AB716D"/>
    <w:rsid w:val="00AC007F"/>
    <w:rsid w:val="00AC09D5"/>
    <w:rsid w:val="00AC11C5"/>
    <w:rsid w:val="00AC178B"/>
    <w:rsid w:val="00AC2ECD"/>
    <w:rsid w:val="00AC3119"/>
    <w:rsid w:val="00AC3260"/>
    <w:rsid w:val="00AC3D22"/>
    <w:rsid w:val="00AC49FB"/>
    <w:rsid w:val="00AC5A10"/>
    <w:rsid w:val="00AC5DA2"/>
    <w:rsid w:val="00AC672B"/>
    <w:rsid w:val="00AC7ED6"/>
    <w:rsid w:val="00AD0203"/>
    <w:rsid w:val="00AD0AA3"/>
    <w:rsid w:val="00AD0FE8"/>
    <w:rsid w:val="00AD31A7"/>
    <w:rsid w:val="00AD3F94"/>
    <w:rsid w:val="00AD4A5A"/>
    <w:rsid w:val="00AD5053"/>
    <w:rsid w:val="00AE162E"/>
    <w:rsid w:val="00AE1AC3"/>
    <w:rsid w:val="00AE1CD7"/>
    <w:rsid w:val="00AE1D3C"/>
    <w:rsid w:val="00AE27AC"/>
    <w:rsid w:val="00AE40E0"/>
    <w:rsid w:val="00AE4D10"/>
    <w:rsid w:val="00AE4DBA"/>
    <w:rsid w:val="00AE4F07"/>
    <w:rsid w:val="00AE5643"/>
    <w:rsid w:val="00AE5C6E"/>
    <w:rsid w:val="00AE6807"/>
    <w:rsid w:val="00AF0857"/>
    <w:rsid w:val="00AF134D"/>
    <w:rsid w:val="00AF1C5D"/>
    <w:rsid w:val="00AF254B"/>
    <w:rsid w:val="00AF2C78"/>
    <w:rsid w:val="00AF35D0"/>
    <w:rsid w:val="00AF3EB8"/>
    <w:rsid w:val="00AF42D7"/>
    <w:rsid w:val="00AF45E8"/>
    <w:rsid w:val="00B0005B"/>
    <w:rsid w:val="00B0053B"/>
    <w:rsid w:val="00B006FE"/>
    <w:rsid w:val="00B007CB"/>
    <w:rsid w:val="00B00B1C"/>
    <w:rsid w:val="00B02AA9"/>
    <w:rsid w:val="00B02B75"/>
    <w:rsid w:val="00B02FA3"/>
    <w:rsid w:val="00B03578"/>
    <w:rsid w:val="00B04A7D"/>
    <w:rsid w:val="00B05084"/>
    <w:rsid w:val="00B05DE1"/>
    <w:rsid w:val="00B105FA"/>
    <w:rsid w:val="00B10A58"/>
    <w:rsid w:val="00B12359"/>
    <w:rsid w:val="00B124D6"/>
    <w:rsid w:val="00B12EE8"/>
    <w:rsid w:val="00B136DD"/>
    <w:rsid w:val="00B1517B"/>
    <w:rsid w:val="00B157F9"/>
    <w:rsid w:val="00B168C2"/>
    <w:rsid w:val="00B20166"/>
    <w:rsid w:val="00B20256"/>
    <w:rsid w:val="00B2076E"/>
    <w:rsid w:val="00B20D09"/>
    <w:rsid w:val="00B2168E"/>
    <w:rsid w:val="00B24046"/>
    <w:rsid w:val="00B24676"/>
    <w:rsid w:val="00B25806"/>
    <w:rsid w:val="00B25C32"/>
    <w:rsid w:val="00B26342"/>
    <w:rsid w:val="00B2723D"/>
    <w:rsid w:val="00B2763F"/>
    <w:rsid w:val="00B27AAC"/>
    <w:rsid w:val="00B30433"/>
    <w:rsid w:val="00B30929"/>
    <w:rsid w:val="00B31D5E"/>
    <w:rsid w:val="00B321B5"/>
    <w:rsid w:val="00B354FA"/>
    <w:rsid w:val="00B35FAD"/>
    <w:rsid w:val="00B372AA"/>
    <w:rsid w:val="00B400D2"/>
    <w:rsid w:val="00B40445"/>
    <w:rsid w:val="00B4050B"/>
    <w:rsid w:val="00B40627"/>
    <w:rsid w:val="00B409E0"/>
    <w:rsid w:val="00B41888"/>
    <w:rsid w:val="00B43412"/>
    <w:rsid w:val="00B453C0"/>
    <w:rsid w:val="00B45A52"/>
    <w:rsid w:val="00B45A5F"/>
    <w:rsid w:val="00B46175"/>
    <w:rsid w:val="00B50A50"/>
    <w:rsid w:val="00B521A6"/>
    <w:rsid w:val="00B521F1"/>
    <w:rsid w:val="00B52447"/>
    <w:rsid w:val="00B52E40"/>
    <w:rsid w:val="00B53AB4"/>
    <w:rsid w:val="00B548B7"/>
    <w:rsid w:val="00B5546A"/>
    <w:rsid w:val="00B566EC"/>
    <w:rsid w:val="00B56C62"/>
    <w:rsid w:val="00B56C88"/>
    <w:rsid w:val="00B57CBD"/>
    <w:rsid w:val="00B6490E"/>
    <w:rsid w:val="00B664C7"/>
    <w:rsid w:val="00B6690E"/>
    <w:rsid w:val="00B70DDB"/>
    <w:rsid w:val="00B73316"/>
    <w:rsid w:val="00B733A5"/>
    <w:rsid w:val="00B739F6"/>
    <w:rsid w:val="00B74392"/>
    <w:rsid w:val="00B75E24"/>
    <w:rsid w:val="00B77F41"/>
    <w:rsid w:val="00B80813"/>
    <w:rsid w:val="00B80AC6"/>
    <w:rsid w:val="00B818B1"/>
    <w:rsid w:val="00B81A6C"/>
    <w:rsid w:val="00B831C9"/>
    <w:rsid w:val="00B83ABA"/>
    <w:rsid w:val="00B83BF7"/>
    <w:rsid w:val="00B854B4"/>
    <w:rsid w:val="00B85DB6"/>
    <w:rsid w:val="00B85DE5"/>
    <w:rsid w:val="00B87C93"/>
    <w:rsid w:val="00B90F73"/>
    <w:rsid w:val="00B921CC"/>
    <w:rsid w:val="00B9297E"/>
    <w:rsid w:val="00B936DF"/>
    <w:rsid w:val="00B93B59"/>
    <w:rsid w:val="00B9406A"/>
    <w:rsid w:val="00B94665"/>
    <w:rsid w:val="00B950A4"/>
    <w:rsid w:val="00B95250"/>
    <w:rsid w:val="00B95D7A"/>
    <w:rsid w:val="00BA03C7"/>
    <w:rsid w:val="00BA0947"/>
    <w:rsid w:val="00BA0ED7"/>
    <w:rsid w:val="00BA10CB"/>
    <w:rsid w:val="00BA1B55"/>
    <w:rsid w:val="00BA2280"/>
    <w:rsid w:val="00BA2A08"/>
    <w:rsid w:val="00BA3015"/>
    <w:rsid w:val="00BA342B"/>
    <w:rsid w:val="00BA3941"/>
    <w:rsid w:val="00BA415E"/>
    <w:rsid w:val="00BA5432"/>
    <w:rsid w:val="00BA5524"/>
    <w:rsid w:val="00BA56D2"/>
    <w:rsid w:val="00BA76E0"/>
    <w:rsid w:val="00BB09BA"/>
    <w:rsid w:val="00BB11D2"/>
    <w:rsid w:val="00BB20D3"/>
    <w:rsid w:val="00BB2A25"/>
    <w:rsid w:val="00BB3B61"/>
    <w:rsid w:val="00BB5166"/>
    <w:rsid w:val="00BB51E9"/>
    <w:rsid w:val="00BB58E2"/>
    <w:rsid w:val="00BB6A53"/>
    <w:rsid w:val="00BB7543"/>
    <w:rsid w:val="00BB76A3"/>
    <w:rsid w:val="00BC06F5"/>
    <w:rsid w:val="00BC0D6E"/>
    <w:rsid w:val="00BC0FDC"/>
    <w:rsid w:val="00BC3053"/>
    <w:rsid w:val="00BC3D24"/>
    <w:rsid w:val="00BC412F"/>
    <w:rsid w:val="00BC43EB"/>
    <w:rsid w:val="00BC4D2E"/>
    <w:rsid w:val="00BC50ED"/>
    <w:rsid w:val="00BC7C61"/>
    <w:rsid w:val="00BD0FB4"/>
    <w:rsid w:val="00BD209D"/>
    <w:rsid w:val="00BD2562"/>
    <w:rsid w:val="00BD48AC"/>
    <w:rsid w:val="00BD4DC8"/>
    <w:rsid w:val="00BD5158"/>
    <w:rsid w:val="00BD5174"/>
    <w:rsid w:val="00BD522C"/>
    <w:rsid w:val="00BD5E90"/>
    <w:rsid w:val="00BD5F1A"/>
    <w:rsid w:val="00BE1234"/>
    <w:rsid w:val="00BE1343"/>
    <w:rsid w:val="00BE1950"/>
    <w:rsid w:val="00BE2FA6"/>
    <w:rsid w:val="00BE333F"/>
    <w:rsid w:val="00BE4766"/>
    <w:rsid w:val="00BE4F13"/>
    <w:rsid w:val="00BE4F3F"/>
    <w:rsid w:val="00BE64A8"/>
    <w:rsid w:val="00BE6CD6"/>
    <w:rsid w:val="00BE7406"/>
    <w:rsid w:val="00BE7603"/>
    <w:rsid w:val="00BE7A53"/>
    <w:rsid w:val="00BF0E1E"/>
    <w:rsid w:val="00BF0EBE"/>
    <w:rsid w:val="00BF1EB9"/>
    <w:rsid w:val="00BF25F1"/>
    <w:rsid w:val="00BF3279"/>
    <w:rsid w:val="00BF612D"/>
    <w:rsid w:val="00BF74C7"/>
    <w:rsid w:val="00BF781B"/>
    <w:rsid w:val="00C015F1"/>
    <w:rsid w:val="00C01F33"/>
    <w:rsid w:val="00C02CC6"/>
    <w:rsid w:val="00C040F7"/>
    <w:rsid w:val="00C044AB"/>
    <w:rsid w:val="00C047D2"/>
    <w:rsid w:val="00C05706"/>
    <w:rsid w:val="00C05AC4"/>
    <w:rsid w:val="00C06B7A"/>
    <w:rsid w:val="00C0729F"/>
    <w:rsid w:val="00C07332"/>
    <w:rsid w:val="00C07377"/>
    <w:rsid w:val="00C0758C"/>
    <w:rsid w:val="00C10478"/>
    <w:rsid w:val="00C11B90"/>
    <w:rsid w:val="00C12107"/>
    <w:rsid w:val="00C12A8A"/>
    <w:rsid w:val="00C12D41"/>
    <w:rsid w:val="00C14D4B"/>
    <w:rsid w:val="00C154BB"/>
    <w:rsid w:val="00C20E34"/>
    <w:rsid w:val="00C214B7"/>
    <w:rsid w:val="00C21749"/>
    <w:rsid w:val="00C22344"/>
    <w:rsid w:val="00C23159"/>
    <w:rsid w:val="00C24713"/>
    <w:rsid w:val="00C24B05"/>
    <w:rsid w:val="00C25195"/>
    <w:rsid w:val="00C254BD"/>
    <w:rsid w:val="00C266AE"/>
    <w:rsid w:val="00C279B5"/>
    <w:rsid w:val="00C27C45"/>
    <w:rsid w:val="00C30E50"/>
    <w:rsid w:val="00C315FE"/>
    <w:rsid w:val="00C31A66"/>
    <w:rsid w:val="00C32075"/>
    <w:rsid w:val="00C325AE"/>
    <w:rsid w:val="00C341FE"/>
    <w:rsid w:val="00C34917"/>
    <w:rsid w:val="00C3719D"/>
    <w:rsid w:val="00C37CB2"/>
    <w:rsid w:val="00C41F83"/>
    <w:rsid w:val="00C42656"/>
    <w:rsid w:val="00C4274D"/>
    <w:rsid w:val="00C432AC"/>
    <w:rsid w:val="00C43874"/>
    <w:rsid w:val="00C43B8A"/>
    <w:rsid w:val="00C440AD"/>
    <w:rsid w:val="00C44A9F"/>
    <w:rsid w:val="00C45803"/>
    <w:rsid w:val="00C465B2"/>
    <w:rsid w:val="00C466B1"/>
    <w:rsid w:val="00C473A5"/>
    <w:rsid w:val="00C50938"/>
    <w:rsid w:val="00C50A18"/>
    <w:rsid w:val="00C53185"/>
    <w:rsid w:val="00C54995"/>
    <w:rsid w:val="00C54D41"/>
    <w:rsid w:val="00C570CA"/>
    <w:rsid w:val="00C573E2"/>
    <w:rsid w:val="00C60783"/>
    <w:rsid w:val="00C61686"/>
    <w:rsid w:val="00C623E4"/>
    <w:rsid w:val="00C639AA"/>
    <w:rsid w:val="00C64672"/>
    <w:rsid w:val="00C65C30"/>
    <w:rsid w:val="00C66AD7"/>
    <w:rsid w:val="00C67B50"/>
    <w:rsid w:val="00C70697"/>
    <w:rsid w:val="00C72093"/>
    <w:rsid w:val="00C72865"/>
    <w:rsid w:val="00C72EF4"/>
    <w:rsid w:val="00C7401F"/>
    <w:rsid w:val="00C744FE"/>
    <w:rsid w:val="00C748FF"/>
    <w:rsid w:val="00C7564E"/>
    <w:rsid w:val="00C75D2F"/>
    <w:rsid w:val="00C75D7C"/>
    <w:rsid w:val="00C767BE"/>
    <w:rsid w:val="00C76E3C"/>
    <w:rsid w:val="00C77645"/>
    <w:rsid w:val="00C77794"/>
    <w:rsid w:val="00C80492"/>
    <w:rsid w:val="00C81568"/>
    <w:rsid w:val="00C81C36"/>
    <w:rsid w:val="00C83FF4"/>
    <w:rsid w:val="00C8402B"/>
    <w:rsid w:val="00C84D59"/>
    <w:rsid w:val="00C852B7"/>
    <w:rsid w:val="00C861D0"/>
    <w:rsid w:val="00C86EE2"/>
    <w:rsid w:val="00C901F5"/>
    <w:rsid w:val="00C9027A"/>
    <w:rsid w:val="00C9068E"/>
    <w:rsid w:val="00C90F40"/>
    <w:rsid w:val="00C9160B"/>
    <w:rsid w:val="00C928F9"/>
    <w:rsid w:val="00C92D3D"/>
    <w:rsid w:val="00C92F6B"/>
    <w:rsid w:val="00C93814"/>
    <w:rsid w:val="00C93B09"/>
    <w:rsid w:val="00C93C4B"/>
    <w:rsid w:val="00C944AB"/>
    <w:rsid w:val="00C9486F"/>
    <w:rsid w:val="00C950E6"/>
    <w:rsid w:val="00C95B40"/>
    <w:rsid w:val="00C95D0B"/>
    <w:rsid w:val="00C96E99"/>
    <w:rsid w:val="00C96F9C"/>
    <w:rsid w:val="00C9777E"/>
    <w:rsid w:val="00C97FA8"/>
    <w:rsid w:val="00CA12B6"/>
    <w:rsid w:val="00CA1ED8"/>
    <w:rsid w:val="00CA1F37"/>
    <w:rsid w:val="00CA3A4C"/>
    <w:rsid w:val="00CA5A92"/>
    <w:rsid w:val="00CA5EF0"/>
    <w:rsid w:val="00CA764A"/>
    <w:rsid w:val="00CA7C93"/>
    <w:rsid w:val="00CB05B9"/>
    <w:rsid w:val="00CB15F5"/>
    <w:rsid w:val="00CB1F63"/>
    <w:rsid w:val="00CB33AE"/>
    <w:rsid w:val="00CB7170"/>
    <w:rsid w:val="00CC040E"/>
    <w:rsid w:val="00CC111F"/>
    <w:rsid w:val="00CC14C5"/>
    <w:rsid w:val="00CC2011"/>
    <w:rsid w:val="00CC28A6"/>
    <w:rsid w:val="00CC304E"/>
    <w:rsid w:val="00CC3125"/>
    <w:rsid w:val="00CC3677"/>
    <w:rsid w:val="00CC3B03"/>
    <w:rsid w:val="00CC3C80"/>
    <w:rsid w:val="00CC3EA0"/>
    <w:rsid w:val="00CC63E7"/>
    <w:rsid w:val="00CC721A"/>
    <w:rsid w:val="00CC7B45"/>
    <w:rsid w:val="00CD0EC0"/>
    <w:rsid w:val="00CD1188"/>
    <w:rsid w:val="00CD2ED1"/>
    <w:rsid w:val="00CD32BB"/>
    <w:rsid w:val="00CD337B"/>
    <w:rsid w:val="00CD4521"/>
    <w:rsid w:val="00CD49DE"/>
    <w:rsid w:val="00CD7E38"/>
    <w:rsid w:val="00CE0424"/>
    <w:rsid w:val="00CE077C"/>
    <w:rsid w:val="00CE0A6C"/>
    <w:rsid w:val="00CE0DC1"/>
    <w:rsid w:val="00CE4B4C"/>
    <w:rsid w:val="00CE4B57"/>
    <w:rsid w:val="00CE7561"/>
    <w:rsid w:val="00CE7E7C"/>
    <w:rsid w:val="00CF0137"/>
    <w:rsid w:val="00CF1354"/>
    <w:rsid w:val="00CF2509"/>
    <w:rsid w:val="00CF3133"/>
    <w:rsid w:val="00CF3A58"/>
    <w:rsid w:val="00CF3B1F"/>
    <w:rsid w:val="00CF3B25"/>
    <w:rsid w:val="00CF3BF6"/>
    <w:rsid w:val="00CF4B27"/>
    <w:rsid w:val="00CF4B8B"/>
    <w:rsid w:val="00CF561B"/>
    <w:rsid w:val="00CF625B"/>
    <w:rsid w:val="00CF687E"/>
    <w:rsid w:val="00CF7359"/>
    <w:rsid w:val="00D00150"/>
    <w:rsid w:val="00D017BE"/>
    <w:rsid w:val="00D0349B"/>
    <w:rsid w:val="00D03D55"/>
    <w:rsid w:val="00D05356"/>
    <w:rsid w:val="00D05788"/>
    <w:rsid w:val="00D10249"/>
    <w:rsid w:val="00D1026E"/>
    <w:rsid w:val="00D10DC2"/>
    <w:rsid w:val="00D1148C"/>
    <w:rsid w:val="00D115C3"/>
    <w:rsid w:val="00D11897"/>
    <w:rsid w:val="00D13135"/>
    <w:rsid w:val="00D13E4E"/>
    <w:rsid w:val="00D14BB6"/>
    <w:rsid w:val="00D14CC3"/>
    <w:rsid w:val="00D1500A"/>
    <w:rsid w:val="00D154D3"/>
    <w:rsid w:val="00D15535"/>
    <w:rsid w:val="00D170EF"/>
    <w:rsid w:val="00D20028"/>
    <w:rsid w:val="00D22EED"/>
    <w:rsid w:val="00D2388D"/>
    <w:rsid w:val="00D239A7"/>
    <w:rsid w:val="00D23F47"/>
    <w:rsid w:val="00D244F4"/>
    <w:rsid w:val="00D26891"/>
    <w:rsid w:val="00D33818"/>
    <w:rsid w:val="00D34ABA"/>
    <w:rsid w:val="00D35665"/>
    <w:rsid w:val="00D3588B"/>
    <w:rsid w:val="00D35D3D"/>
    <w:rsid w:val="00D36E71"/>
    <w:rsid w:val="00D37D87"/>
    <w:rsid w:val="00D40B33"/>
    <w:rsid w:val="00D411F4"/>
    <w:rsid w:val="00D41CD7"/>
    <w:rsid w:val="00D4318F"/>
    <w:rsid w:val="00D438BF"/>
    <w:rsid w:val="00D440F8"/>
    <w:rsid w:val="00D44998"/>
    <w:rsid w:val="00D45750"/>
    <w:rsid w:val="00D45D87"/>
    <w:rsid w:val="00D472B7"/>
    <w:rsid w:val="00D477E4"/>
    <w:rsid w:val="00D51B9C"/>
    <w:rsid w:val="00D52BAB"/>
    <w:rsid w:val="00D546FF"/>
    <w:rsid w:val="00D55AD5"/>
    <w:rsid w:val="00D576CA"/>
    <w:rsid w:val="00D614B7"/>
    <w:rsid w:val="00D61946"/>
    <w:rsid w:val="00D61AF5"/>
    <w:rsid w:val="00D6216C"/>
    <w:rsid w:val="00D6264A"/>
    <w:rsid w:val="00D633AB"/>
    <w:rsid w:val="00D6359B"/>
    <w:rsid w:val="00D652B5"/>
    <w:rsid w:val="00D66155"/>
    <w:rsid w:val="00D67259"/>
    <w:rsid w:val="00D708B0"/>
    <w:rsid w:val="00D71101"/>
    <w:rsid w:val="00D712A3"/>
    <w:rsid w:val="00D7274F"/>
    <w:rsid w:val="00D735D3"/>
    <w:rsid w:val="00D77354"/>
    <w:rsid w:val="00D77B1D"/>
    <w:rsid w:val="00D8021F"/>
    <w:rsid w:val="00D80383"/>
    <w:rsid w:val="00D8064E"/>
    <w:rsid w:val="00D81F8C"/>
    <w:rsid w:val="00D823C6"/>
    <w:rsid w:val="00D8327F"/>
    <w:rsid w:val="00D835BF"/>
    <w:rsid w:val="00D83A2D"/>
    <w:rsid w:val="00D83B65"/>
    <w:rsid w:val="00D85066"/>
    <w:rsid w:val="00D8515D"/>
    <w:rsid w:val="00D862AE"/>
    <w:rsid w:val="00D86BD0"/>
    <w:rsid w:val="00D86CA3"/>
    <w:rsid w:val="00D871CE"/>
    <w:rsid w:val="00D9078B"/>
    <w:rsid w:val="00D91163"/>
    <w:rsid w:val="00D9196D"/>
    <w:rsid w:val="00D91BA5"/>
    <w:rsid w:val="00D92982"/>
    <w:rsid w:val="00D94F28"/>
    <w:rsid w:val="00D95766"/>
    <w:rsid w:val="00D96A65"/>
    <w:rsid w:val="00DA1564"/>
    <w:rsid w:val="00DA15FC"/>
    <w:rsid w:val="00DA1E5A"/>
    <w:rsid w:val="00DA2E09"/>
    <w:rsid w:val="00DA305E"/>
    <w:rsid w:val="00DA315B"/>
    <w:rsid w:val="00DA3E98"/>
    <w:rsid w:val="00DA4E05"/>
    <w:rsid w:val="00DA5417"/>
    <w:rsid w:val="00DA56E8"/>
    <w:rsid w:val="00DA6218"/>
    <w:rsid w:val="00DA62F0"/>
    <w:rsid w:val="00DB0089"/>
    <w:rsid w:val="00DB0900"/>
    <w:rsid w:val="00DB0A9F"/>
    <w:rsid w:val="00DB1D3C"/>
    <w:rsid w:val="00DB377D"/>
    <w:rsid w:val="00DB4361"/>
    <w:rsid w:val="00DB67A4"/>
    <w:rsid w:val="00DC2D36"/>
    <w:rsid w:val="00DC350D"/>
    <w:rsid w:val="00DC36B6"/>
    <w:rsid w:val="00DC518A"/>
    <w:rsid w:val="00DC53EF"/>
    <w:rsid w:val="00DC6606"/>
    <w:rsid w:val="00DD0F28"/>
    <w:rsid w:val="00DD608F"/>
    <w:rsid w:val="00DD6BA7"/>
    <w:rsid w:val="00DD7495"/>
    <w:rsid w:val="00DD7547"/>
    <w:rsid w:val="00DE0709"/>
    <w:rsid w:val="00DE21FF"/>
    <w:rsid w:val="00DE2A1D"/>
    <w:rsid w:val="00DE2DA2"/>
    <w:rsid w:val="00DE3880"/>
    <w:rsid w:val="00DE5608"/>
    <w:rsid w:val="00DE58D0"/>
    <w:rsid w:val="00DE654F"/>
    <w:rsid w:val="00DF0B6E"/>
    <w:rsid w:val="00DF15E0"/>
    <w:rsid w:val="00DF1EE4"/>
    <w:rsid w:val="00DF1FAD"/>
    <w:rsid w:val="00DF2620"/>
    <w:rsid w:val="00DF29C8"/>
    <w:rsid w:val="00DF2C4D"/>
    <w:rsid w:val="00DF37A0"/>
    <w:rsid w:val="00DF39E7"/>
    <w:rsid w:val="00DF4533"/>
    <w:rsid w:val="00DF5A80"/>
    <w:rsid w:val="00DF66C6"/>
    <w:rsid w:val="00E0092B"/>
    <w:rsid w:val="00E01052"/>
    <w:rsid w:val="00E01A82"/>
    <w:rsid w:val="00E01E35"/>
    <w:rsid w:val="00E03E09"/>
    <w:rsid w:val="00E0534A"/>
    <w:rsid w:val="00E05A41"/>
    <w:rsid w:val="00E10194"/>
    <w:rsid w:val="00E1082A"/>
    <w:rsid w:val="00E1101D"/>
    <w:rsid w:val="00E110E7"/>
    <w:rsid w:val="00E11B20"/>
    <w:rsid w:val="00E12670"/>
    <w:rsid w:val="00E1512B"/>
    <w:rsid w:val="00E1542E"/>
    <w:rsid w:val="00E1692C"/>
    <w:rsid w:val="00E17FA2"/>
    <w:rsid w:val="00E202D6"/>
    <w:rsid w:val="00E203D2"/>
    <w:rsid w:val="00E20540"/>
    <w:rsid w:val="00E22330"/>
    <w:rsid w:val="00E23243"/>
    <w:rsid w:val="00E24F16"/>
    <w:rsid w:val="00E30836"/>
    <w:rsid w:val="00E30B5A"/>
    <w:rsid w:val="00E3123D"/>
    <w:rsid w:val="00E31461"/>
    <w:rsid w:val="00E3162F"/>
    <w:rsid w:val="00E31D43"/>
    <w:rsid w:val="00E32608"/>
    <w:rsid w:val="00E3269E"/>
    <w:rsid w:val="00E34188"/>
    <w:rsid w:val="00E349BB"/>
    <w:rsid w:val="00E34B6E"/>
    <w:rsid w:val="00E34EEF"/>
    <w:rsid w:val="00E35559"/>
    <w:rsid w:val="00E363EF"/>
    <w:rsid w:val="00E3723A"/>
    <w:rsid w:val="00E37860"/>
    <w:rsid w:val="00E41AD1"/>
    <w:rsid w:val="00E428A6"/>
    <w:rsid w:val="00E446F1"/>
    <w:rsid w:val="00E44B3C"/>
    <w:rsid w:val="00E44D5E"/>
    <w:rsid w:val="00E46069"/>
    <w:rsid w:val="00E46824"/>
    <w:rsid w:val="00E46886"/>
    <w:rsid w:val="00E47AEF"/>
    <w:rsid w:val="00E50C56"/>
    <w:rsid w:val="00E521A3"/>
    <w:rsid w:val="00E53B75"/>
    <w:rsid w:val="00E547AC"/>
    <w:rsid w:val="00E54E3B"/>
    <w:rsid w:val="00E559D2"/>
    <w:rsid w:val="00E56192"/>
    <w:rsid w:val="00E562A3"/>
    <w:rsid w:val="00E57565"/>
    <w:rsid w:val="00E57B49"/>
    <w:rsid w:val="00E6085E"/>
    <w:rsid w:val="00E62032"/>
    <w:rsid w:val="00E62572"/>
    <w:rsid w:val="00E62990"/>
    <w:rsid w:val="00E63838"/>
    <w:rsid w:val="00E63B48"/>
    <w:rsid w:val="00E64434"/>
    <w:rsid w:val="00E64741"/>
    <w:rsid w:val="00E66AFA"/>
    <w:rsid w:val="00E67C51"/>
    <w:rsid w:val="00E67E17"/>
    <w:rsid w:val="00E7126A"/>
    <w:rsid w:val="00E71921"/>
    <w:rsid w:val="00E7298C"/>
    <w:rsid w:val="00E72EFC"/>
    <w:rsid w:val="00E735ED"/>
    <w:rsid w:val="00E73D3F"/>
    <w:rsid w:val="00E743A6"/>
    <w:rsid w:val="00E758EC"/>
    <w:rsid w:val="00E76238"/>
    <w:rsid w:val="00E763C1"/>
    <w:rsid w:val="00E80DF6"/>
    <w:rsid w:val="00E8234C"/>
    <w:rsid w:val="00E82EB0"/>
    <w:rsid w:val="00E832FA"/>
    <w:rsid w:val="00E83AA9"/>
    <w:rsid w:val="00E848CB"/>
    <w:rsid w:val="00E85162"/>
    <w:rsid w:val="00E85928"/>
    <w:rsid w:val="00E85D51"/>
    <w:rsid w:val="00E874ED"/>
    <w:rsid w:val="00E87822"/>
    <w:rsid w:val="00E90395"/>
    <w:rsid w:val="00E9068D"/>
    <w:rsid w:val="00E90E49"/>
    <w:rsid w:val="00E917F9"/>
    <w:rsid w:val="00E91803"/>
    <w:rsid w:val="00E92449"/>
    <w:rsid w:val="00E92725"/>
    <w:rsid w:val="00E9291C"/>
    <w:rsid w:val="00E93FFE"/>
    <w:rsid w:val="00E94F8A"/>
    <w:rsid w:val="00E957E1"/>
    <w:rsid w:val="00E968E4"/>
    <w:rsid w:val="00E97045"/>
    <w:rsid w:val="00EA0562"/>
    <w:rsid w:val="00EA0709"/>
    <w:rsid w:val="00EA1683"/>
    <w:rsid w:val="00EA2840"/>
    <w:rsid w:val="00EA2B08"/>
    <w:rsid w:val="00EA3CDC"/>
    <w:rsid w:val="00EA3DAC"/>
    <w:rsid w:val="00EA68A5"/>
    <w:rsid w:val="00EA7A41"/>
    <w:rsid w:val="00EB077B"/>
    <w:rsid w:val="00EB2057"/>
    <w:rsid w:val="00EB20F0"/>
    <w:rsid w:val="00EB3699"/>
    <w:rsid w:val="00EB4EA2"/>
    <w:rsid w:val="00EB5DFB"/>
    <w:rsid w:val="00EB7B8C"/>
    <w:rsid w:val="00EC0116"/>
    <w:rsid w:val="00EC0402"/>
    <w:rsid w:val="00EC0776"/>
    <w:rsid w:val="00EC086E"/>
    <w:rsid w:val="00EC24D5"/>
    <w:rsid w:val="00EC27C6"/>
    <w:rsid w:val="00EC4207"/>
    <w:rsid w:val="00EC4447"/>
    <w:rsid w:val="00EC5653"/>
    <w:rsid w:val="00EC5FF0"/>
    <w:rsid w:val="00EC6980"/>
    <w:rsid w:val="00EC71CE"/>
    <w:rsid w:val="00ED0DE0"/>
    <w:rsid w:val="00ED1006"/>
    <w:rsid w:val="00ED206F"/>
    <w:rsid w:val="00ED23BF"/>
    <w:rsid w:val="00ED2C93"/>
    <w:rsid w:val="00ED316E"/>
    <w:rsid w:val="00ED3F7B"/>
    <w:rsid w:val="00ED656F"/>
    <w:rsid w:val="00EE00B8"/>
    <w:rsid w:val="00EE00D1"/>
    <w:rsid w:val="00EE18F7"/>
    <w:rsid w:val="00EE2B94"/>
    <w:rsid w:val="00EE37D7"/>
    <w:rsid w:val="00EE538E"/>
    <w:rsid w:val="00EE5BCF"/>
    <w:rsid w:val="00EE63A1"/>
    <w:rsid w:val="00EE6FEE"/>
    <w:rsid w:val="00EF18FE"/>
    <w:rsid w:val="00EF1DFC"/>
    <w:rsid w:val="00EF21EB"/>
    <w:rsid w:val="00EF23FD"/>
    <w:rsid w:val="00EF30F1"/>
    <w:rsid w:val="00EF520E"/>
    <w:rsid w:val="00EF56FA"/>
    <w:rsid w:val="00EF5787"/>
    <w:rsid w:val="00EF60D0"/>
    <w:rsid w:val="00EF65BA"/>
    <w:rsid w:val="00EF7492"/>
    <w:rsid w:val="00F03710"/>
    <w:rsid w:val="00F0420C"/>
    <w:rsid w:val="00F0444D"/>
    <w:rsid w:val="00F04760"/>
    <w:rsid w:val="00F04953"/>
    <w:rsid w:val="00F05011"/>
    <w:rsid w:val="00F0528D"/>
    <w:rsid w:val="00F06C67"/>
    <w:rsid w:val="00F06DFD"/>
    <w:rsid w:val="00F071D1"/>
    <w:rsid w:val="00F07533"/>
    <w:rsid w:val="00F076B3"/>
    <w:rsid w:val="00F1013B"/>
    <w:rsid w:val="00F10629"/>
    <w:rsid w:val="00F1082F"/>
    <w:rsid w:val="00F10A96"/>
    <w:rsid w:val="00F11433"/>
    <w:rsid w:val="00F11F42"/>
    <w:rsid w:val="00F125A7"/>
    <w:rsid w:val="00F143F1"/>
    <w:rsid w:val="00F14F24"/>
    <w:rsid w:val="00F159D9"/>
    <w:rsid w:val="00F15FA5"/>
    <w:rsid w:val="00F17649"/>
    <w:rsid w:val="00F17CBE"/>
    <w:rsid w:val="00F204E5"/>
    <w:rsid w:val="00F2057B"/>
    <w:rsid w:val="00F209B7"/>
    <w:rsid w:val="00F21913"/>
    <w:rsid w:val="00F22194"/>
    <w:rsid w:val="00F221ED"/>
    <w:rsid w:val="00F22729"/>
    <w:rsid w:val="00F2329A"/>
    <w:rsid w:val="00F2376F"/>
    <w:rsid w:val="00F243B3"/>
    <w:rsid w:val="00F243D8"/>
    <w:rsid w:val="00F243D9"/>
    <w:rsid w:val="00F24C88"/>
    <w:rsid w:val="00F25230"/>
    <w:rsid w:val="00F254FD"/>
    <w:rsid w:val="00F25F42"/>
    <w:rsid w:val="00F30099"/>
    <w:rsid w:val="00F30828"/>
    <w:rsid w:val="00F313D6"/>
    <w:rsid w:val="00F332BB"/>
    <w:rsid w:val="00F33F30"/>
    <w:rsid w:val="00F34849"/>
    <w:rsid w:val="00F35DE5"/>
    <w:rsid w:val="00F36B2E"/>
    <w:rsid w:val="00F36C4C"/>
    <w:rsid w:val="00F37519"/>
    <w:rsid w:val="00F37E0C"/>
    <w:rsid w:val="00F40F0C"/>
    <w:rsid w:val="00F414A7"/>
    <w:rsid w:val="00F41883"/>
    <w:rsid w:val="00F42622"/>
    <w:rsid w:val="00F43E4F"/>
    <w:rsid w:val="00F43F5E"/>
    <w:rsid w:val="00F448B2"/>
    <w:rsid w:val="00F45B3C"/>
    <w:rsid w:val="00F46CEB"/>
    <w:rsid w:val="00F4766C"/>
    <w:rsid w:val="00F5060E"/>
    <w:rsid w:val="00F507D1"/>
    <w:rsid w:val="00F51321"/>
    <w:rsid w:val="00F519CE"/>
    <w:rsid w:val="00F51ADA"/>
    <w:rsid w:val="00F51FAF"/>
    <w:rsid w:val="00F52D84"/>
    <w:rsid w:val="00F53BF9"/>
    <w:rsid w:val="00F54567"/>
    <w:rsid w:val="00F547F7"/>
    <w:rsid w:val="00F60203"/>
    <w:rsid w:val="00F607C5"/>
    <w:rsid w:val="00F60DEA"/>
    <w:rsid w:val="00F6302A"/>
    <w:rsid w:val="00F63950"/>
    <w:rsid w:val="00F6406E"/>
    <w:rsid w:val="00F644C7"/>
    <w:rsid w:val="00F646C8"/>
    <w:rsid w:val="00F64820"/>
    <w:rsid w:val="00F64C2B"/>
    <w:rsid w:val="00F651BE"/>
    <w:rsid w:val="00F65D2B"/>
    <w:rsid w:val="00F664B9"/>
    <w:rsid w:val="00F66D2F"/>
    <w:rsid w:val="00F67F53"/>
    <w:rsid w:val="00F701AE"/>
    <w:rsid w:val="00F703BE"/>
    <w:rsid w:val="00F715B1"/>
    <w:rsid w:val="00F71D88"/>
    <w:rsid w:val="00F71F69"/>
    <w:rsid w:val="00F72B72"/>
    <w:rsid w:val="00F737AE"/>
    <w:rsid w:val="00F74BB9"/>
    <w:rsid w:val="00F75561"/>
    <w:rsid w:val="00F75582"/>
    <w:rsid w:val="00F75D2B"/>
    <w:rsid w:val="00F76B49"/>
    <w:rsid w:val="00F76EFA"/>
    <w:rsid w:val="00F804BE"/>
    <w:rsid w:val="00F80DBA"/>
    <w:rsid w:val="00F817CE"/>
    <w:rsid w:val="00F843E1"/>
    <w:rsid w:val="00F8456C"/>
    <w:rsid w:val="00F859D8"/>
    <w:rsid w:val="00F86437"/>
    <w:rsid w:val="00F868F5"/>
    <w:rsid w:val="00F8764F"/>
    <w:rsid w:val="00F87858"/>
    <w:rsid w:val="00F9056A"/>
    <w:rsid w:val="00F908CD"/>
    <w:rsid w:val="00F90B29"/>
    <w:rsid w:val="00F90F8D"/>
    <w:rsid w:val="00F91AAF"/>
    <w:rsid w:val="00F92032"/>
    <w:rsid w:val="00F92782"/>
    <w:rsid w:val="00F92791"/>
    <w:rsid w:val="00F93AA9"/>
    <w:rsid w:val="00F94AA6"/>
    <w:rsid w:val="00F95171"/>
    <w:rsid w:val="00F954DE"/>
    <w:rsid w:val="00F96985"/>
    <w:rsid w:val="00F976D7"/>
    <w:rsid w:val="00F97838"/>
    <w:rsid w:val="00FA001D"/>
    <w:rsid w:val="00FA1395"/>
    <w:rsid w:val="00FA15B2"/>
    <w:rsid w:val="00FA2BB3"/>
    <w:rsid w:val="00FA2CBA"/>
    <w:rsid w:val="00FA3557"/>
    <w:rsid w:val="00FA37AB"/>
    <w:rsid w:val="00FA402F"/>
    <w:rsid w:val="00FA423B"/>
    <w:rsid w:val="00FA4A25"/>
    <w:rsid w:val="00FA4B18"/>
    <w:rsid w:val="00FA4BD2"/>
    <w:rsid w:val="00FA5640"/>
    <w:rsid w:val="00FA5833"/>
    <w:rsid w:val="00FA7897"/>
    <w:rsid w:val="00FA7994"/>
    <w:rsid w:val="00FB026D"/>
    <w:rsid w:val="00FB1536"/>
    <w:rsid w:val="00FB21A3"/>
    <w:rsid w:val="00FB49D0"/>
    <w:rsid w:val="00FB4C80"/>
    <w:rsid w:val="00FB6A6A"/>
    <w:rsid w:val="00FB6D76"/>
    <w:rsid w:val="00FC07C6"/>
    <w:rsid w:val="00FC223C"/>
    <w:rsid w:val="00FC44BF"/>
    <w:rsid w:val="00FC5160"/>
    <w:rsid w:val="00FC682F"/>
    <w:rsid w:val="00FC6DA0"/>
    <w:rsid w:val="00FC7429"/>
    <w:rsid w:val="00FC7687"/>
    <w:rsid w:val="00FD07F6"/>
    <w:rsid w:val="00FD08DB"/>
    <w:rsid w:val="00FD1C23"/>
    <w:rsid w:val="00FD1EBF"/>
    <w:rsid w:val="00FD1EC8"/>
    <w:rsid w:val="00FD353C"/>
    <w:rsid w:val="00FD41E9"/>
    <w:rsid w:val="00FD47ED"/>
    <w:rsid w:val="00FD5572"/>
    <w:rsid w:val="00FD5EFD"/>
    <w:rsid w:val="00FD683D"/>
    <w:rsid w:val="00FD701A"/>
    <w:rsid w:val="00FD74DB"/>
    <w:rsid w:val="00FD7660"/>
    <w:rsid w:val="00FD7CAB"/>
    <w:rsid w:val="00FE0655"/>
    <w:rsid w:val="00FE0928"/>
    <w:rsid w:val="00FE19C1"/>
    <w:rsid w:val="00FE2365"/>
    <w:rsid w:val="00FE37D7"/>
    <w:rsid w:val="00FE380F"/>
    <w:rsid w:val="00FE4C7B"/>
    <w:rsid w:val="00FE5FE0"/>
    <w:rsid w:val="00FE6AC2"/>
    <w:rsid w:val="00FE6FB2"/>
    <w:rsid w:val="00FE7336"/>
    <w:rsid w:val="00FE787C"/>
    <w:rsid w:val="00FF1D68"/>
    <w:rsid w:val="00FF2317"/>
    <w:rsid w:val="00FF2445"/>
    <w:rsid w:val="00FF2C04"/>
    <w:rsid w:val="00FF45A5"/>
    <w:rsid w:val="00FF5247"/>
    <w:rsid w:val="00FF58FC"/>
    <w:rsid w:val="00FF5AA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E18379"/>
  <w15:chartTrackingRefBased/>
  <w15:docId w15:val="{6A3F47A0-03A8-4FD3-976C-D69BBBB4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2168E"/>
    <w:pPr>
      <w:overflowPunct w:val="0"/>
      <w:autoSpaceDE w:val="0"/>
      <w:autoSpaceDN w:val="0"/>
      <w:adjustRightInd w:val="0"/>
      <w:spacing w:after="180"/>
      <w:textAlignment w:val="baseline"/>
    </w:pPr>
    <w:rPr>
      <w:rFonts w:ascii="Arial" w:hAnsi="Arial"/>
      <w:lang w:eastAsia="ja-JP"/>
    </w:rPr>
  </w:style>
  <w:style w:type="paragraph" w:styleId="1">
    <w:name w:val="heading 1"/>
    <w:next w:val="a1"/>
    <w:link w:val="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265900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8D00A5"/>
    <w:pPr>
      <w:outlineLvl w:val="5"/>
    </w:pPr>
  </w:style>
  <w:style w:type="paragraph" w:styleId="7">
    <w:name w:val="heading 7"/>
    <w:basedOn w:val="H6"/>
    <w:next w:val="a1"/>
    <w:link w:val="7Char"/>
    <w:qFormat/>
    <w:rsid w:val="008D00A5"/>
    <w:pPr>
      <w:outlineLvl w:val="6"/>
    </w:pPr>
  </w:style>
  <w:style w:type="paragraph" w:styleId="8">
    <w:name w:val="heading 8"/>
    <w:basedOn w:val="1"/>
    <w:next w:val="a1"/>
    <w:link w:val="8Char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0">
    <w:name w:val="toc 8"/>
    <w:basedOn w:val="10"/>
    <w:uiPriority w:val="39"/>
    <w:rsid w:val="008D00A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1">
    <w:name w:val="toc 5"/>
    <w:basedOn w:val="41"/>
    <w:uiPriority w:val="39"/>
    <w:rsid w:val="008D00A5"/>
    <w:pPr>
      <w:ind w:left="1701" w:hanging="1701"/>
    </w:pPr>
  </w:style>
  <w:style w:type="paragraph" w:styleId="41">
    <w:name w:val="toc 4"/>
    <w:basedOn w:val="32"/>
    <w:uiPriority w:val="39"/>
    <w:rsid w:val="008D00A5"/>
    <w:pPr>
      <w:ind w:left="1418" w:hanging="1418"/>
    </w:pPr>
  </w:style>
  <w:style w:type="paragraph" w:styleId="32">
    <w:name w:val="toc 3"/>
    <w:basedOn w:val="22"/>
    <w:uiPriority w:val="39"/>
    <w:rsid w:val="008D00A5"/>
    <w:pPr>
      <w:ind w:left="1134" w:hanging="1134"/>
    </w:pPr>
  </w:style>
  <w:style w:type="paragraph" w:styleId="22">
    <w:name w:val="toc 2"/>
    <w:basedOn w:val="10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Char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7"/>
    <w:rsid w:val="003A70A4"/>
    <w:pPr>
      <w:numPr>
        <w:numId w:val="21"/>
      </w:numPr>
    </w:pPr>
    <w:rPr>
      <w:lang w:eastAsia="ja-JP"/>
    </w:rPr>
  </w:style>
  <w:style w:type="paragraph" w:styleId="a7">
    <w:name w:val="List"/>
    <w:basedOn w:val="a8"/>
    <w:rsid w:val="008D00A5"/>
    <w:pPr>
      <w:ind w:left="568" w:hanging="284"/>
    </w:pPr>
  </w:style>
  <w:style w:type="paragraph" w:styleId="a9">
    <w:name w:val="header"/>
    <w:link w:val="Char0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a">
    <w:name w:val="footnote reference"/>
    <w:rsid w:val="008D00A5"/>
    <w:rPr>
      <w:b/>
      <w:position w:val="6"/>
      <w:sz w:val="16"/>
    </w:rPr>
  </w:style>
  <w:style w:type="paragraph" w:styleId="ab">
    <w:name w:val="footnote text"/>
    <w:basedOn w:val="a1"/>
    <w:link w:val="Char1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8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uiPriority w:val="39"/>
    <w:rsid w:val="008D00A5"/>
    <w:pPr>
      <w:ind w:left="1418" w:hanging="1418"/>
    </w:pPr>
  </w:style>
  <w:style w:type="paragraph" w:styleId="60">
    <w:name w:val="toc 6"/>
    <w:basedOn w:val="51"/>
    <w:next w:val="a1"/>
    <w:uiPriority w:val="39"/>
    <w:rsid w:val="008D00A5"/>
    <w:pPr>
      <w:ind w:left="1985" w:hanging="1985"/>
    </w:pPr>
  </w:style>
  <w:style w:type="paragraph" w:styleId="70">
    <w:name w:val="toc 7"/>
    <w:basedOn w:val="60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7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7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c">
    <w:name w:val="footer"/>
    <w:basedOn w:val="a9"/>
    <w:link w:val="Char2"/>
    <w:rsid w:val="008D00A5"/>
    <w:pPr>
      <w:jc w:val="center"/>
    </w:pPr>
    <w:rPr>
      <w:i/>
    </w:rPr>
  </w:style>
  <w:style w:type="paragraph" w:customStyle="1" w:styleId="Reference">
    <w:name w:val="Reference"/>
    <w:basedOn w:val="a8"/>
    <w:rsid w:val="009E35DB"/>
    <w:pPr>
      <w:numPr>
        <w:numId w:val="2"/>
      </w:numPr>
    </w:pPr>
  </w:style>
  <w:style w:type="paragraph" w:styleId="ad">
    <w:name w:val="Balloon Text"/>
    <w:basedOn w:val="a1"/>
    <w:link w:val="Char3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e">
    <w:name w:val="page number"/>
    <w:basedOn w:val="a2"/>
    <w:rsid w:val="008D00A5"/>
  </w:style>
  <w:style w:type="paragraph" w:styleId="a8">
    <w:name w:val="Body Text"/>
    <w:basedOn w:val="a1"/>
    <w:link w:val="Char4"/>
    <w:rsid w:val="008D00A5"/>
    <w:pPr>
      <w:spacing w:after="120"/>
      <w:jc w:val="both"/>
    </w:pPr>
    <w:rPr>
      <w:lang w:eastAsia="zh-CN"/>
    </w:rPr>
  </w:style>
  <w:style w:type="character" w:styleId="af">
    <w:name w:val="Hyperlink"/>
    <w:uiPriority w:val="99"/>
    <w:qFormat/>
    <w:rsid w:val="008D00A5"/>
    <w:rPr>
      <w:color w:val="0000FF"/>
      <w:u w:val="single"/>
    </w:rPr>
  </w:style>
  <w:style w:type="character" w:styleId="af0">
    <w:name w:val="FollowedHyperlink"/>
    <w:unhideWhenUsed/>
    <w:rsid w:val="008D00A5"/>
    <w:rPr>
      <w:color w:val="800080"/>
      <w:u w:val="single"/>
    </w:rPr>
  </w:style>
  <w:style w:type="character" w:styleId="af1">
    <w:name w:val="annotation reference"/>
    <w:uiPriority w:val="99"/>
    <w:qFormat/>
    <w:rsid w:val="008D00A5"/>
    <w:rPr>
      <w:sz w:val="16"/>
      <w:szCs w:val="16"/>
    </w:rPr>
  </w:style>
  <w:style w:type="paragraph" w:styleId="af2">
    <w:name w:val="annotation text"/>
    <w:basedOn w:val="a1"/>
    <w:link w:val="Char5"/>
    <w:uiPriority w:val="99"/>
    <w:qFormat/>
    <w:rsid w:val="008D00A5"/>
  </w:style>
  <w:style w:type="paragraph" w:styleId="af3">
    <w:name w:val="annotation subject"/>
    <w:basedOn w:val="af2"/>
    <w:next w:val="af2"/>
    <w:link w:val="Char6"/>
    <w:rsid w:val="008D00A5"/>
    <w:rPr>
      <w:b/>
      <w:bCs/>
    </w:rPr>
  </w:style>
  <w:style w:type="character" w:customStyle="1" w:styleId="1Char">
    <w:name w:val="标题 1 Char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7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8"/>
    <w:qFormat/>
    <w:rsid w:val="00A04F49"/>
    <w:pPr>
      <w:numPr>
        <w:numId w:val="3"/>
      </w:numPr>
      <w:tabs>
        <w:tab w:val="left" w:pos="1701"/>
      </w:tabs>
    </w:pPr>
    <w:rPr>
      <w:b/>
      <w:bCs/>
    </w:rPr>
  </w:style>
  <w:style w:type="character" w:customStyle="1" w:styleId="Char4">
    <w:name w:val="正文文本 Char"/>
    <w:link w:val="a8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qFormat/>
    <w:rsid w:val="008D00A5"/>
    <w:pPr>
      <w:keepNext/>
      <w:keepLines/>
      <w:spacing w:after="0"/>
    </w:pPr>
    <w:rPr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af4">
    <w:name w:val="table of figures"/>
    <w:basedOn w:val="a8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Char3">
    <w:name w:val="批注框文本 Char"/>
    <w:link w:val="ad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har5">
    <w:name w:val="批注文字 Char"/>
    <w:link w:val="af2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har6">
    <w:name w:val="批注主题 Char"/>
    <w:link w:val="af3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eastAsia="MS Mincho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Char">
    <w:name w:val="文档结构图 Char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rsid w:val="008D00A5"/>
    <w:pPr>
      <w:numPr>
        <w:numId w:val="14"/>
      </w:numPr>
      <w:spacing w:before="40" w:after="0"/>
    </w:pPr>
    <w:rPr>
      <w:rFonts w:eastAsia="MS Mincho"/>
      <w:b/>
      <w:szCs w:val="24"/>
      <w:lang w:eastAsia="en-GB"/>
    </w:rPr>
  </w:style>
  <w:style w:type="character" w:styleId="af5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0">
    <w:name w:val="页眉 Char"/>
    <w:link w:val="a9"/>
    <w:rsid w:val="008D00A5"/>
    <w:rPr>
      <w:rFonts w:ascii="Arial" w:hAnsi="Arial"/>
      <w:b/>
      <w:noProof/>
      <w:sz w:val="18"/>
      <w:lang w:eastAsia="ja-JP"/>
    </w:rPr>
  </w:style>
  <w:style w:type="character" w:customStyle="1" w:styleId="Char2">
    <w:name w:val="页脚 Char"/>
    <w:link w:val="ac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Char1">
    <w:name w:val="脚注文本 Char"/>
    <w:link w:val="ab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Char">
    <w:name w:val="标题 2 Char"/>
    <w:link w:val="21"/>
    <w:rsid w:val="008D00A5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sid w:val="00265900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sid w:val="008D00A5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8D00A5"/>
    <w:rPr>
      <w:rFonts w:ascii="Arial" w:hAnsi="Arial"/>
      <w:lang w:eastAsia="ja-JP"/>
    </w:rPr>
  </w:style>
  <w:style w:type="character" w:customStyle="1" w:styleId="7Char">
    <w:name w:val="标题 7 Char"/>
    <w:link w:val="7"/>
    <w:rsid w:val="008D00A5"/>
    <w:rPr>
      <w:rFonts w:ascii="Arial" w:hAnsi="Arial"/>
      <w:lang w:eastAsia="ja-JP"/>
    </w:rPr>
  </w:style>
  <w:style w:type="character" w:customStyle="1" w:styleId="8Char">
    <w:name w:val="标题 8 Char"/>
    <w:link w:val="8"/>
    <w:rsid w:val="008D00A5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basedOn w:val="a1"/>
    <w:link w:val="Char7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har7">
    <w:name w:val="列出段落 Char"/>
    <w:link w:val="af7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8"/>
    <w:rsid w:val="008D00A5"/>
    <w:rPr>
      <w:rFonts w:ascii="Courier New" w:hAnsi="Courier New"/>
      <w:lang w:val="nb-NO"/>
    </w:rPr>
  </w:style>
  <w:style w:type="character" w:customStyle="1" w:styleId="Char8">
    <w:name w:val="纯文本 Char"/>
    <w:link w:val="af8"/>
    <w:rsid w:val="008D00A5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8D00A5"/>
    <w:rPr>
      <w:b/>
      <w:bCs/>
    </w:rPr>
  </w:style>
  <w:style w:type="table" w:styleId="afa">
    <w:name w:val="Table Grid"/>
    <w:basedOn w:val="a3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eastAsia="Malgun Gothic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3A70A4"/>
    <w:pPr>
      <w:spacing w:after="120"/>
      <w:ind w:left="283"/>
      <w:contextualSpacing/>
    </w:pPr>
  </w:style>
  <w:style w:type="paragraph" w:styleId="25">
    <w:name w:val="List Continue 2"/>
    <w:basedOn w:val="a1"/>
    <w:rsid w:val="003A70A4"/>
    <w:pPr>
      <w:spacing w:after="120"/>
      <w:ind w:left="566"/>
      <w:contextualSpacing/>
    </w:p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paragraph" w:styleId="afc">
    <w:name w:val="Revision"/>
    <w:hidden/>
    <w:uiPriority w:val="99"/>
    <w:semiHidden/>
    <w:rsid w:val="00FE380F"/>
    <w:rPr>
      <w:rFonts w:ascii="Arial" w:hAnsi="Arial"/>
      <w:lang w:eastAsia="ja-JP"/>
    </w:rPr>
  </w:style>
  <w:style w:type="character" w:customStyle="1" w:styleId="B1Char">
    <w:name w:val="B1 Char"/>
    <w:rsid w:val="002B71D2"/>
    <w:rPr>
      <w:rFonts w:ascii="Times New Roman" w:hAnsi="Times New Roman"/>
      <w:lang w:val="en-GB" w:eastAsia="en-US"/>
    </w:rPr>
  </w:style>
  <w:style w:type="table" w:customStyle="1" w:styleId="TableGrid1">
    <w:name w:val="Table Grid1"/>
    <w:basedOn w:val="a3"/>
    <w:next w:val="afa"/>
    <w:qFormat/>
    <w:rsid w:val="0079784D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3"/>
    <w:next w:val="afa"/>
    <w:rsid w:val="00AB716D"/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3"/>
    <w:next w:val="afa"/>
    <w:qFormat/>
    <w:rsid w:val="000855B1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3"/>
    <w:next w:val="afa"/>
    <w:qFormat/>
    <w:rsid w:val="008B26B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3"/>
    <w:next w:val="afa"/>
    <w:qFormat/>
    <w:rsid w:val="005F0953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3"/>
    <w:next w:val="afa"/>
    <w:qFormat/>
    <w:rsid w:val="0018646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3"/>
    <w:next w:val="afa"/>
    <w:qFormat/>
    <w:rsid w:val="0018646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19201.vsd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242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31BCBB06-16CD-4E38-ABF1-9582E53F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1E1287-ADFE-4451-AA36-C337AA41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13945</CharactersWithSpaces>
  <SharedDoc>false</SharedDoc>
  <HyperlinkBase/>
  <HLinks>
    <vt:vector size="636" baseType="variant">
      <vt:variant>
        <vt:i4>1310776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_Toc32926340</vt:lpwstr>
      </vt:variant>
      <vt:variant>
        <vt:i4>1900607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_Toc32926339</vt:lpwstr>
      </vt:variant>
      <vt:variant>
        <vt:i4>1835071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_Toc32926338</vt:lpwstr>
      </vt:variant>
      <vt:variant>
        <vt:i4>1245247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_Toc32926337</vt:lpwstr>
      </vt:variant>
      <vt:variant>
        <vt:i4>1179711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_Toc32926336</vt:lpwstr>
      </vt:variant>
      <vt:variant>
        <vt:i4>1114175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_Toc32926335</vt:lpwstr>
      </vt:variant>
      <vt:variant>
        <vt:i4>1048639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_Toc32926334</vt:lpwstr>
      </vt:variant>
      <vt:variant>
        <vt:i4>1507391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_Toc32926333</vt:lpwstr>
      </vt:variant>
      <vt:variant>
        <vt:i4>1441855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_Toc32926332</vt:lpwstr>
      </vt:variant>
      <vt:variant>
        <vt:i4>1376319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_Toc32926331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_Toc32926330</vt:lpwstr>
      </vt:variant>
      <vt:variant>
        <vt:i4>1900606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_Toc32926329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_Toc32926328</vt:lpwstr>
      </vt:variant>
      <vt:variant>
        <vt:i4>1245246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_Toc32926327</vt:lpwstr>
      </vt:variant>
      <vt:variant>
        <vt:i4>1179710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_Toc32926326</vt:lpwstr>
      </vt:variant>
      <vt:variant>
        <vt:i4>1179665</vt:i4>
      </vt:variant>
      <vt:variant>
        <vt:i4>273</vt:i4>
      </vt:variant>
      <vt:variant>
        <vt:i4>0</vt:i4>
      </vt:variant>
      <vt:variant>
        <vt:i4>5</vt:i4>
      </vt:variant>
      <vt:variant>
        <vt:lpwstr>https://www.3gpp.org/ftp/tsg_ran/WG2_RL2/TSGR2_109_e/Docs/R2-2000790.zip</vt:lpwstr>
      </vt:variant>
      <vt:variant>
        <vt:lpwstr/>
      </vt:variant>
      <vt:variant>
        <vt:i4>1703953</vt:i4>
      </vt:variant>
      <vt:variant>
        <vt:i4>270</vt:i4>
      </vt:variant>
      <vt:variant>
        <vt:i4>0</vt:i4>
      </vt:variant>
      <vt:variant>
        <vt:i4>5</vt:i4>
      </vt:variant>
      <vt:variant>
        <vt:lpwstr>https://www.3gpp.org/ftp/tsg_ran/WG2_RL2/TSGR2_109_e/Docs/R2-2000699.zip</vt:lpwstr>
      </vt:variant>
      <vt:variant>
        <vt:lpwstr/>
      </vt:variant>
      <vt:variant>
        <vt:i4>1310750</vt:i4>
      </vt:variant>
      <vt:variant>
        <vt:i4>267</vt:i4>
      </vt:variant>
      <vt:variant>
        <vt:i4>0</vt:i4>
      </vt:variant>
      <vt:variant>
        <vt:i4>5</vt:i4>
      </vt:variant>
      <vt:variant>
        <vt:lpwstr>https://www.3gpp.org/ftp/tsg_ran/WG2_RL2/TSGR2_109_e/Docs/R2-2000564.zip</vt:lpwstr>
      </vt:variant>
      <vt:variant>
        <vt:lpwstr/>
      </vt:variant>
      <vt:variant>
        <vt:i4>1507344</vt:i4>
      </vt:variant>
      <vt:variant>
        <vt:i4>264</vt:i4>
      </vt:variant>
      <vt:variant>
        <vt:i4>0</vt:i4>
      </vt:variant>
      <vt:variant>
        <vt:i4>5</vt:i4>
      </vt:variant>
      <vt:variant>
        <vt:lpwstr>https://www.3gpp.org/ftp/tsg_ran/WG2_RL2/TSGR2_109_e/Docs/R2-2001290.zip</vt:lpwstr>
      </vt:variant>
      <vt:variant>
        <vt:lpwstr/>
      </vt:variant>
      <vt:variant>
        <vt:i4>1835037</vt:i4>
      </vt:variant>
      <vt:variant>
        <vt:i4>261</vt:i4>
      </vt:variant>
      <vt:variant>
        <vt:i4>0</vt:i4>
      </vt:variant>
      <vt:variant>
        <vt:i4>5</vt:i4>
      </vt:variant>
      <vt:variant>
        <vt:lpwstr>https://www.3gpp.org/ftp/tsg_ran/WG2_RL2/TSGR2_109_e/Docs/R2-2001049.zip</vt:lpwstr>
      </vt:variant>
      <vt:variant>
        <vt:lpwstr/>
      </vt:variant>
      <vt:variant>
        <vt:i4>1769488</vt:i4>
      </vt:variant>
      <vt:variant>
        <vt:i4>258</vt:i4>
      </vt:variant>
      <vt:variant>
        <vt:i4>0</vt:i4>
      </vt:variant>
      <vt:variant>
        <vt:i4>5</vt:i4>
      </vt:variant>
      <vt:variant>
        <vt:lpwstr>https://www.3gpp.org/ftp/tsg_ran/WG2_RL2/TSGR2_109_e/Docs/R2-2000789.zip</vt:lpwstr>
      </vt:variant>
      <vt:variant>
        <vt:lpwstr/>
      </vt:variant>
      <vt:variant>
        <vt:i4>1507344</vt:i4>
      </vt:variant>
      <vt:variant>
        <vt:i4>255</vt:i4>
      </vt:variant>
      <vt:variant>
        <vt:i4>0</vt:i4>
      </vt:variant>
      <vt:variant>
        <vt:i4>5</vt:i4>
      </vt:variant>
      <vt:variant>
        <vt:lpwstr>https://www.3gpp.org/ftp/tsg_ran/WG2_RL2/TSGR2_109_e/Docs/R2-2001290.zip</vt:lpwstr>
      </vt:variant>
      <vt:variant>
        <vt:lpwstr/>
      </vt:variant>
      <vt:variant>
        <vt:i4>1310750</vt:i4>
      </vt:variant>
      <vt:variant>
        <vt:i4>252</vt:i4>
      </vt:variant>
      <vt:variant>
        <vt:i4>0</vt:i4>
      </vt:variant>
      <vt:variant>
        <vt:i4>5</vt:i4>
      </vt:variant>
      <vt:variant>
        <vt:lpwstr>https://www.3gpp.org/ftp/tsg_ran/WG2_RL2/TSGR2_109_e/Docs/R2-2001475.zip</vt:lpwstr>
      </vt:variant>
      <vt:variant>
        <vt:lpwstr/>
      </vt:variant>
      <vt:variant>
        <vt:i4>1507344</vt:i4>
      </vt:variant>
      <vt:variant>
        <vt:i4>249</vt:i4>
      </vt:variant>
      <vt:variant>
        <vt:i4>0</vt:i4>
      </vt:variant>
      <vt:variant>
        <vt:i4>5</vt:i4>
      </vt:variant>
      <vt:variant>
        <vt:lpwstr>https://www.3gpp.org/ftp/tsg_ran/WG2_RL2/TSGR2_109_e/Docs/R2-2000785.zip</vt:lpwstr>
      </vt:variant>
      <vt:variant>
        <vt:lpwstr/>
      </vt:variant>
      <vt:variant>
        <vt:i4>1572891</vt:i4>
      </vt:variant>
      <vt:variant>
        <vt:i4>246</vt:i4>
      </vt:variant>
      <vt:variant>
        <vt:i4>0</vt:i4>
      </vt:variant>
      <vt:variant>
        <vt:i4>5</vt:i4>
      </vt:variant>
      <vt:variant>
        <vt:lpwstr>https://www.3gpp.org/ftp/tsg_ran/WG2_RL2/TSGR2_109_e/Docs/R2-2001429.zip</vt:lpwstr>
      </vt:variant>
      <vt:variant>
        <vt:lpwstr/>
      </vt:variant>
      <vt:variant>
        <vt:i4>1835037</vt:i4>
      </vt:variant>
      <vt:variant>
        <vt:i4>243</vt:i4>
      </vt:variant>
      <vt:variant>
        <vt:i4>0</vt:i4>
      </vt:variant>
      <vt:variant>
        <vt:i4>5</vt:i4>
      </vt:variant>
      <vt:variant>
        <vt:lpwstr>https://www.3gpp.org/ftp/tsg_ran/WG2_RL2/TSGR2_109_e/Docs/R2-2001049.zip</vt:lpwstr>
      </vt:variant>
      <vt:variant>
        <vt:lpwstr/>
      </vt:variant>
      <vt:variant>
        <vt:i4>1572890</vt:i4>
      </vt:variant>
      <vt:variant>
        <vt:i4>240</vt:i4>
      </vt:variant>
      <vt:variant>
        <vt:i4>0</vt:i4>
      </vt:variant>
      <vt:variant>
        <vt:i4>5</vt:i4>
      </vt:variant>
      <vt:variant>
        <vt:lpwstr>https://www.3gpp.org/ftp/tsg_ran/WG2_RL2/TSGR2_109_e/Docs/R2-2000429.zip</vt:lpwstr>
      </vt:variant>
      <vt:variant>
        <vt:lpwstr/>
      </vt:variant>
      <vt:variant>
        <vt:i4>1048603</vt:i4>
      </vt:variant>
      <vt:variant>
        <vt:i4>237</vt:i4>
      </vt:variant>
      <vt:variant>
        <vt:i4>0</vt:i4>
      </vt:variant>
      <vt:variant>
        <vt:i4>5</vt:i4>
      </vt:variant>
      <vt:variant>
        <vt:lpwstr>https://www.3gpp.org/ftp/tsg_ran/WG2_RL2/TSGR2_109_e/Docs/R2-2000431.zip</vt:lpwstr>
      </vt:variant>
      <vt:variant>
        <vt:lpwstr/>
      </vt:variant>
      <vt:variant>
        <vt:i4>1376281</vt:i4>
      </vt:variant>
      <vt:variant>
        <vt:i4>234</vt:i4>
      </vt:variant>
      <vt:variant>
        <vt:i4>0</vt:i4>
      </vt:variant>
      <vt:variant>
        <vt:i4>5</vt:i4>
      </vt:variant>
      <vt:variant>
        <vt:lpwstr>https://www.3gpp.org/ftp/tsg_ran/WG2_RL2/TSGR2_109_e/Docs/R2-2000111.zip</vt:lpwstr>
      </vt:variant>
      <vt:variant>
        <vt:lpwstr/>
      </vt:variant>
      <vt:variant>
        <vt:i4>1638416</vt:i4>
      </vt:variant>
      <vt:variant>
        <vt:i4>231</vt:i4>
      </vt:variant>
      <vt:variant>
        <vt:i4>0</vt:i4>
      </vt:variant>
      <vt:variant>
        <vt:i4>5</vt:i4>
      </vt:variant>
      <vt:variant>
        <vt:lpwstr>https://www.3gpp.org/ftp/tsg_ran/WG2_RL2/TSGR2_109_e/Docs/R2-2001498.zip</vt:lpwstr>
      </vt:variant>
      <vt:variant>
        <vt:lpwstr/>
      </vt:variant>
      <vt:variant>
        <vt:i4>1769488</vt:i4>
      </vt:variant>
      <vt:variant>
        <vt:i4>225</vt:i4>
      </vt:variant>
      <vt:variant>
        <vt:i4>0</vt:i4>
      </vt:variant>
      <vt:variant>
        <vt:i4>5</vt:i4>
      </vt:variant>
      <vt:variant>
        <vt:lpwstr>https://www.3gpp.org/ftp/tsg_ran/WG2_RL2/TSGR2_109_e/Docs/R2-2000789.zip</vt:lpwstr>
      </vt:variant>
      <vt:variant>
        <vt:lpwstr/>
      </vt:variant>
      <vt:variant>
        <vt:i4>1048603</vt:i4>
      </vt:variant>
      <vt:variant>
        <vt:i4>222</vt:i4>
      </vt:variant>
      <vt:variant>
        <vt:i4>0</vt:i4>
      </vt:variant>
      <vt:variant>
        <vt:i4>5</vt:i4>
      </vt:variant>
      <vt:variant>
        <vt:lpwstr>https://www.3gpp.org/ftp/tsg_ran/WG2_RL2/TSGR2_109_e/Docs/R2-2000431.zip</vt:lpwstr>
      </vt:variant>
      <vt:variant>
        <vt:lpwstr/>
      </vt:variant>
      <vt:variant>
        <vt:i4>1310737</vt:i4>
      </vt:variant>
      <vt:variant>
        <vt:i4>219</vt:i4>
      </vt:variant>
      <vt:variant>
        <vt:i4>0</vt:i4>
      </vt:variant>
      <vt:variant>
        <vt:i4>5</vt:i4>
      </vt:variant>
      <vt:variant>
        <vt:lpwstr>https://www.3gpp.org/ftp/tsg_ran/WG2_RL2/TSGR2_109_e/Docs/R2-2000697.zip</vt:lpwstr>
      </vt:variant>
      <vt:variant>
        <vt:lpwstr/>
      </vt:variant>
      <vt:variant>
        <vt:i4>1835037</vt:i4>
      </vt:variant>
      <vt:variant>
        <vt:i4>216</vt:i4>
      </vt:variant>
      <vt:variant>
        <vt:i4>0</vt:i4>
      </vt:variant>
      <vt:variant>
        <vt:i4>5</vt:i4>
      </vt:variant>
      <vt:variant>
        <vt:lpwstr>https://www.3gpp.org/ftp/tsg_ran/WG2_RL2/TSGR2_109_e/Docs/R2-2001049.zip</vt:lpwstr>
      </vt:variant>
      <vt:variant>
        <vt:lpwstr/>
      </vt:variant>
      <vt:variant>
        <vt:i4>1638427</vt:i4>
      </vt:variant>
      <vt:variant>
        <vt:i4>213</vt:i4>
      </vt:variant>
      <vt:variant>
        <vt:i4>0</vt:i4>
      </vt:variant>
      <vt:variant>
        <vt:i4>5</vt:i4>
      </vt:variant>
      <vt:variant>
        <vt:lpwstr>https://www.3gpp.org/ftp/tsg_ran/WG2_RL2/TSGR2_109_e/Docs/R2-2001428.zip</vt:lpwstr>
      </vt:variant>
      <vt:variant>
        <vt:lpwstr/>
      </vt:variant>
      <vt:variant>
        <vt:i4>1638416</vt:i4>
      </vt:variant>
      <vt:variant>
        <vt:i4>210</vt:i4>
      </vt:variant>
      <vt:variant>
        <vt:i4>0</vt:i4>
      </vt:variant>
      <vt:variant>
        <vt:i4>5</vt:i4>
      </vt:variant>
      <vt:variant>
        <vt:lpwstr>https://www.3gpp.org/ftp/tsg_ran/WG2_RL2/TSGR2_109_e/Docs/R2-2001498.zip</vt:lpwstr>
      </vt:variant>
      <vt:variant>
        <vt:lpwstr/>
      </vt:variant>
      <vt:variant>
        <vt:i4>1310747</vt:i4>
      </vt:variant>
      <vt:variant>
        <vt:i4>207</vt:i4>
      </vt:variant>
      <vt:variant>
        <vt:i4>0</vt:i4>
      </vt:variant>
      <vt:variant>
        <vt:i4>5</vt:i4>
      </vt:variant>
      <vt:variant>
        <vt:lpwstr>https://www.3gpp.org/ftp/tsg_ran/WG2_RL2/TSGR2_109_e/Docs/R2-2001627.zip</vt:lpwstr>
      </vt:variant>
      <vt:variant>
        <vt:lpwstr/>
      </vt:variant>
      <vt:variant>
        <vt:i4>1310747</vt:i4>
      </vt:variant>
      <vt:variant>
        <vt:i4>204</vt:i4>
      </vt:variant>
      <vt:variant>
        <vt:i4>0</vt:i4>
      </vt:variant>
      <vt:variant>
        <vt:i4>5</vt:i4>
      </vt:variant>
      <vt:variant>
        <vt:lpwstr>https://www.3gpp.org/ftp/tsg_ran/WG2_RL2/TSGR2_109_e/Docs/R2-2001627.zip</vt:lpwstr>
      </vt:variant>
      <vt:variant>
        <vt:lpwstr/>
      </vt:variant>
      <vt:variant>
        <vt:i4>1310737</vt:i4>
      </vt:variant>
      <vt:variant>
        <vt:i4>201</vt:i4>
      </vt:variant>
      <vt:variant>
        <vt:i4>0</vt:i4>
      </vt:variant>
      <vt:variant>
        <vt:i4>5</vt:i4>
      </vt:variant>
      <vt:variant>
        <vt:lpwstr>https://www.3gpp.org/ftp/tsg_ran/WG2_RL2/TSGR2_109_e/Docs/R2-2000697.zip</vt:lpwstr>
      </vt:variant>
      <vt:variant>
        <vt:lpwstr/>
      </vt:variant>
      <vt:variant>
        <vt:i4>1048603</vt:i4>
      </vt:variant>
      <vt:variant>
        <vt:i4>198</vt:i4>
      </vt:variant>
      <vt:variant>
        <vt:i4>0</vt:i4>
      </vt:variant>
      <vt:variant>
        <vt:i4>5</vt:i4>
      </vt:variant>
      <vt:variant>
        <vt:lpwstr>https://www.3gpp.org/ftp/tsg_ran/WG2_RL2/TSGR2_109_e/Docs/R2-2000431.zip</vt:lpwstr>
      </vt:variant>
      <vt:variant>
        <vt:lpwstr/>
      </vt:variant>
      <vt:variant>
        <vt:i4>1835037</vt:i4>
      </vt:variant>
      <vt:variant>
        <vt:i4>195</vt:i4>
      </vt:variant>
      <vt:variant>
        <vt:i4>0</vt:i4>
      </vt:variant>
      <vt:variant>
        <vt:i4>5</vt:i4>
      </vt:variant>
      <vt:variant>
        <vt:lpwstr>https://www.3gpp.org/ftp/tsg_ran/WG2_RL2/TSGR2_109_e/Docs/R2-2001049.zip</vt:lpwstr>
      </vt:variant>
      <vt:variant>
        <vt:lpwstr/>
      </vt:variant>
      <vt:variant>
        <vt:i4>1572881</vt:i4>
      </vt:variant>
      <vt:variant>
        <vt:i4>192</vt:i4>
      </vt:variant>
      <vt:variant>
        <vt:i4>0</vt:i4>
      </vt:variant>
      <vt:variant>
        <vt:i4>5</vt:i4>
      </vt:variant>
      <vt:variant>
        <vt:lpwstr>https://www.3gpp.org/ftp/tsg_ran/WG2_RL2/TSGR2_109_e/Docs/R2-2001489.zip</vt:lpwstr>
      </vt:variant>
      <vt:variant>
        <vt:lpwstr/>
      </vt:variant>
      <vt:variant>
        <vt:i4>1048600</vt:i4>
      </vt:variant>
      <vt:variant>
        <vt:i4>189</vt:i4>
      </vt:variant>
      <vt:variant>
        <vt:i4>0</vt:i4>
      </vt:variant>
      <vt:variant>
        <vt:i4>5</vt:i4>
      </vt:variant>
      <vt:variant>
        <vt:lpwstr>https://www.3gpp.org/ftp/tsg_ran/WG2_RL2/TSGR2_109_e/Docs/R2-2001613.zip</vt:lpwstr>
      </vt:variant>
      <vt:variant>
        <vt:lpwstr/>
      </vt:variant>
      <vt:variant>
        <vt:i4>1769488</vt:i4>
      </vt:variant>
      <vt:variant>
        <vt:i4>186</vt:i4>
      </vt:variant>
      <vt:variant>
        <vt:i4>0</vt:i4>
      </vt:variant>
      <vt:variant>
        <vt:i4>5</vt:i4>
      </vt:variant>
      <vt:variant>
        <vt:lpwstr>https://www.3gpp.org/ftp/tsg_ran/WG2_RL2/TSGR2_109_e/Docs/R2-2000789.zip</vt:lpwstr>
      </vt:variant>
      <vt:variant>
        <vt:lpwstr/>
      </vt:variant>
      <vt:variant>
        <vt:i4>1376281</vt:i4>
      </vt:variant>
      <vt:variant>
        <vt:i4>183</vt:i4>
      </vt:variant>
      <vt:variant>
        <vt:i4>0</vt:i4>
      </vt:variant>
      <vt:variant>
        <vt:i4>5</vt:i4>
      </vt:variant>
      <vt:variant>
        <vt:lpwstr>https://www.3gpp.org/ftp/tsg_ran/WG2_RL2/TSGR2_109_e/Docs/R2-2000111.zip</vt:lpwstr>
      </vt:variant>
      <vt:variant>
        <vt:lpwstr/>
      </vt:variant>
      <vt:variant>
        <vt:i4>1769488</vt:i4>
      </vt:variant>
      <vt:variant>
        <vt:i4>180</vt:i4>
      </vt:variant>
      <vt:variant>
        <vt:i4>0</vt:i4>
      </vt:variant>
      <vt:variant>
        <vt:i4>5</vt:i4>
      </vt:variant>
      <vt:variant>
        <vt:lpwstr>https://www.3gpp.org/ftp/tsg_ran/WG2_RL2/TSGR2_109_e/Docs/R2-2000789.zip</vt:lpwstr>
      </vt:variant>
      <vt:variant>
        <vt:lpwstr/>
      </vt:variant>
      <vt:variant>
        <vt:i4>1572881</vt:i4>
      </vt:variant>
      <vt:variant>
        <vt:i4>177</vt:i4>
      </vt:variant>
      <vt:variant>
        <vt:i4>0</vt:i4>
      </vt:variant>
      <vt:variant>
        <vt:i4>5</vt:i4>
      </vt:variant>
      <vt:variant>
        <vt:lpwstr>https://www.3gpp.org/ftp/tsg_ran/WG2_RL2/TSGR2_109_e/Docs/R2-2001489.zip</vt:lpwstr>
      </vt:variant>
      <vt:variant>
        <vt:lpwstr/>
      </vt:variant>
      <vt:variant>
        <vt:i4>1638427</vt:i4>
      </vt:variant>
      <vt:variant>
        <vt:i4>174</vt:i4>
      </vt:variant>
      <vt:variant>
        <vt:i4>0</vt:i4>
      </vt:variant>
      <vt:variant>
        <vt:i4>5</vt:i4>
      </vt:variant>
      <vt:variant>
        <vt:lpwstr>https://www.3gpp.org/ftp/tsg_ran/WG2_RL2/TSGR2_109_e/Docs/R2-2001428.zip</vt:lpwstr>
      </vt:variant>
      <vt:variant>
        <vt:lpwstr/>
      </vt:variant>
      <vt:variant>
        <vt:i4>1507344</vt:i4>
      </vt:variant>
      <vt:variant>
        <vt:i4>171</vt:i4>
      </vt:variant>
      <vt:variant>
        <vt:i4>0</vt:i4>
      </vt:variant>
      <vt:variant>
        <vt:i4>5</vt:i4>
      </vt:variant>
      <vt:variant>
        <vt:lpwstr>https://www.3gpp.org/ftp/tsg_ran/WG2_RL2/TSGR2_109_e/Docs/R2-2001290.zip</vt:lpwstr>
      </vt:variant>
      <vt:variant>
        <vt:lpwstr/>
      </vt:variant>
      <vt:variant>
        <vt:i4>1114139</vt:i4>
      </vt:variant>
      <vt:variant>
        <vt:i4>168</vt:i4>
      </vt:variant>
      <vt:variant>
        <vt:i4>0</vt:i4>
      </vt:variant>
      <vt:variant>
        <vt:i4>5</vt:i4>
      </vt:variant>
      <vt:variant>
        <vt:lpwstr>https://www.3gpp.org/ftp/tsg_ran/WG2_RL2/TSGR2_109_e/Docs/R2-2000430.zip</vt:lpwstr>
      </vt:variant>
      <vt:variant>
        <vt:lpwstr/>
      </vt:variant>
      <vt:variant>
        <vt:i4>1835037</vt:i4>
      </vt:variant>
      <vt:variant>
        <vt:i4>165</vt:i4>
      </vt:variant>
      <vt:variant>
        <vt:i4>0</vt:i4>
      </vt:variant>
      <vt:variant>
        <vt:i4>5</vt:i4>
      </vt:variant>
      <vt:variant>
        <vt:lpwstr>https://www.3gpp.org/ftp/tsg_ran/WG2_RL2/TSGR2_109_e/Docs/R2-2001049.zip</vt:lpwstr>
      </vt:variant>
      <vt:variant>
        <vt:lpwstr/>
      </vt:variant>
      <vt:variant>
        <vt:i4>1376281</vt:i4>
      </vt:variant>
      <vt:variant>
        <vt:i4>162</vt:i4>
      </vt:variant>
      <vt:variant>
        <vt:i4>0</vt:i4>
      </vt:variant>
      <vt:variant>
        <vt:i4>5</vt:i4>
      </vt:variant>
      <vt:variant>
        <vt:lpwstr>https://www.3gpp.org/ftp/tsg_ran/WG2_RL2/TSGR2_109_e/Docs/R2-2000111.zip</vt:lpwstr>
      </vt:variant>
      <vt:variant>
        <vt:lpwstr/>
      </vt:variant>
      <vt:variant>
        <vt:i4>1114139</vt:i4>
      </vt:variant>
      <vt:variant>
        <vt:i4>159</vt:i4>
      </vt:variant>
      <vt:variant>
        <vt:i4>0</vt:i4>
      </vt:variant>
      <vt:variant>
        <vt:i4>5</vt:i4>
      </vt:variant>
      <vt:variant>
        <vt:lpwstr>https://www.3gpp.org/ftp/tsg_ran/WG2_RL2/TSGR2_109_e/Docs/R2-2000430.zip</vt:lpwstr>
      </vt:variant>
      <vt:variant>
        <vt:lpwstr/>
      </vt:variant>
      <vt:variant>
        <vt:i4>1376281</vt:i4>
      </vt:variant>
      <vt:variant>
        <vt:i4>156</vt:i4>
      </vt:variant>
      <vt:variant>
        <vt:i4>0</vt:i4>
      </vt:variant>
      <vt:variant>
        <vt:i4>5</vt:i4>
      </vt:variant>
      <vt:variant>
        <vt:lpwstr>https://www.3gpp.org/ftp/tsg_ran/WG2_RL2/TSGR2_109_e/Docs/R2-2000111.zip</vt:lpwstr>
      </vt:variant>
      <vt:variant>
        <vt:lpwstr/>
      </vt:variant>
      <vt:variant>
        <vt:i4>1835037</vt:i4>
      </vt:variant>
      <vt:variant>
        <vt:i4>153</vt:i4>
      </vt:variant>
      <vt:variant>
        <vt:i4>0</vt:i4>
      </vt:variant>
      <vt:variant>
        <vt:i4>5</vt:i4>
      </vt:variant>
      <vt:variant>
        <vt:lpwstr>https://www.3gpp.org/ftp/tsg_ran/WG2_RL2/TSGR2_109_e/Docs/R2-2001049.zip</vt:lpwstr>
      </vt:variant>
      <vt:variant>
        <vt:lpwstr/>
      </vt:variant>
      <vt:variant>
        <vt:i4>1572881</vt:i4>
      </vt:variant>
      <vt:variant>
        <vt:i4>150</vt:i4>
      </vt:variant>
      <vt:variant>
        <vt:i4>0</vt:i4>
      </vt:variant>
      <vt:variant>
        <vt:i4>5</vt:i4>
      </vt:variant>
      <vt:variant>
        <vt:lpwstr>https://www.3gpp.org/ftp/tsg_ran/WG2_RL2/TSGR2_109_e/Docs/R2-2001489.zip</vt:lpwstr>
      </vt:variant>
      <vt:variant>
        <vt:lpwstr/>
      </vt:variant>
      <vt:variant>
        <vt:i4>1769488</vt:i4>
      </vt:variant>
      <vt:variant>
        <vt:i4>147</vt:i4>
      </vt:variant>
      <vt:variant>
        <vt:i4>0</vt:i4>
      </vt:variant>
      <vt:variant>
        <vt:i4>5</vt:i4>
      </vt:variant>
      <vt:variant>
        <vt:lpwstr>https://www.3gpp.org/ftp/tsg_ran/WG2_RL2/TSGR2_109_e/Docs/R2-2000789.zip</vt:lpwstr>
      </vt:variant>
      <vt:variant>
        <vt:lpwstr/>
      </vt:variant>
      <vt:variant>
        <vt:i4>1048600</vt:i4>
      </vt:variant>
      <vt:variant>
        <vt:i4>144</vt:i4>
      </vt:variant>
      <vt:variant>
        <vt:i4>0</vt:i4>
      </vt:variant>
      <vt:variant>
        <vt:i4>5</vt:i4>
      </vt:variant>
      <vt:variant>
        <vt:lpwstr>https://www.3gpp.org/ftp/tsg_ran/WG2_RL2/TSGR2_109_e/Docs/R2-2001613.zip</vt:lpwstr>
      </vt:variant>
      <vt:variant>
        <vt:lpwstr/>
      </vt:variant>
      <vt:variant>
        <vt:i4>1572891</vt:i4>
      </vt:variant>
      <vt:variant>
        <vt:i4>141</vt:i4>
      </vt:variant>
      <vt:variant>
        <vt:i4>0</vt:i4>
      </vt:variant>
      <vt:variant>
        <vt:i4>5</vt:i4>
      </vt:variant>
      <vt:variant>
        <vt:lpwstr>https://www.3gpp.org/ftp/tsg_ran/WG2_RL2/TSGR2_109_e/Docs/R2-2001429.zip</vt:lpwstr>
      </vt:variant>
      <vt:variant>
        <vt:lpwstr/>
      </vt:variant>
      <vt:variant>
        <vt:i4>1638427</vt:i4>
      </vt:variant>
      <vt:variant>
        <vt:i4>138</vt:i4>
      </vt:variant>
      <vt:variant>
        <vt:i4>0</vt:i4>
      </vt:variant>
      <vt:variant>
        <vt:i4>5</vt:i4>
      </vt:variant>
      <vt:variant>
        <vt:lpwstr>https://www.3gpp.org/ftp/tsg_ran/WG2_RL2/TSGR2_109_e/Docs/R2-2001428.zip</vt:lpwstr>
      </vt:variant>
      <vt:variant>
        <vt:lpwstr/>
      </vt:variant>
      <vt:variant>
        <vt:i4>1507344</vt:i4>
      </vt:variant>
      <vt:variant>
        <vt:i4>135</vt:i4>
      </vt:variant>
      <vt:variant>
        <vt:i4>0</vt:i4>
      </vt:variant>
      <vt:variant>
        <vt:i4>5</vt:i4>
      </vt:variant>
      <vt:variant>
        <vt:lpwstr>https://www.3gpp.org/ftp/tsg_ran/WG2_RL2/TSGR2_109_e/Docs/R2-2001290.zip</vt:lpwstr>
      </vt:variant>
      <vt:variant>
        <vt:lpwstr/>
      </vt:variant>
      <vt:variant>
        <vt:i4>1572881</vt:i4>
      </vt:variant>
      <vt:variant>
        <vt:i4>132</vt:i4>
      </vt:variant>
      <vt:variant>
        <vt:i4>0</vt:i4>
      </vt:variant>
      <vt:variant>
        <vt:i4>5</vt:i4>
      </vt:variant>
      <vt:variant>
        <vt:lpwstr>https://www.3gpp.org/ftp/tsg_ran/WG2_RL2/TSGR2_109_e/Docs/R2-2001489.zip</vt:lpwstr>
      </vt:variant>
      <vt:variant>
        <vt:lpwstr/>
      </vt:variant>
      <vt:variant>
        <vt:i4>1638427</vt:i4>
      </vt:variant>
      <vt:variant>
        <vt:i4>129</vt:i4>
      </vt:variant>
      <vt:variant>
        <vt:i4>0</vt:i4>
      </vt:variant>
      <vt:variant>
        <vt:i4>5</vt:i4>
      </vt:variant>
      <vt:variant>
        <vt:lpwstr>https://www.3gpp.org/ftp/tsg_ran/WG2_RL2/TSGR2_109_e/Docs/R2-2001428.zip</vt:lpwstr>
      </vt:variant>
      <vt:variant>
        <vt:lpwstr/>
      </vt:variant>
      <vt:variant>
        <vt:i4>1507344</vt:i4>
      </vt:variant>
      <vt:variant>
        <vt:i4>126</vt:i4>
      </vt:variant>
      <vt:variant>
        <vt:i4>0</vt:i4>
      </vt:variant>
      <vt:variant>
        <vt:i4>5</vt:i4>
      </vt:variant>
      <vt:variant>
        <vt:lpwstr>https://www.3gpp.org/ftp/tsg_ran/WG2_RL2/TSGR2_109_e/Docs/R2-2001290.zip</vt:lpwstr>
      </vt:variant>
      <vt:variant>
        <vt:lpwstr/>
      </vt:variant>
      <vt:variant>
        <vt:i4>1376281</vt:i4>
      </vt:variant>
      <vt:variant>
        <vt:i4>123</vt:i4>
      </vt:variant>
      <vt:variant>
        <vt:i4>0</vt:i4>
      </vt:variant>
      <vt:variant>
        <vt:i4>5</vt:i4>
      </vt:variant>
      <vt:variant>
        <vt:lpwstr>https://www.3gpp.org/ftp/tsg_ran/WG2_RL2/TSGR2_109_e/Docs/R2-2000111.zip</vt:lpwstr>
      </vt:variant>
      <vt:variant>
        <vt:lpwstr/>
      </vt:variant>
      <vt:variant>
        <vt:i4>1572881</vt:i4>
      </vt:variant>
      <vt:variant>
        <vt:i4>120</vt:i4>
      </vt:variant>
      <vt:variant>
        <vt:i4>0</vt:i4>
      </vt:variant>
      <vt:variant>
        <vt:i4>5</vt:i4>
      </vt:variant>
      <vt:variant>
        <vt:lpwstr>https://www.3gpp.org/ftp/tsg_ran/WG2_RL2/TSGR2_109_e/Docs/R2-2001489.zip</vt:lpwstr>
      </vt:variant>
      <vt:variant>
        <vt:lpwstr/>
      </vt:variant>
      <vt:variant>
        <vt:i4>1048607</vt:i4>
      </vt:variant>
      <vt:variant>
        <vt:i4>117</vt:i4>
      </vt:variant>
      <vt:variant>
        <vt:i4>0</vt:i4>
      </vt:variant>
      <vt:variant>
        <vt:i4>5</vt:i4>
      </vt:variant>
      <vt:variant>
        <vt:lpwstr>https://www.3gpp.org/ftp/tsg_ran/WG2_RL2/TSGR2_109_e/Docs/R2-2001461.zip</vt:lpwstr>
      </vt:variant>
      <vt:variant>
        <vt:lpwstr/>
      </vt:variant>
      <vt:variant>
        <vt:i4>1638427</vt:i4>
      </vt:variant>
      <vt:variant>
        <vt:i4>114</vt:i4>
      </vt:variant>
      <vt:variant>
        <vt:i4>0</vt:i4>
      </vt:variant>
      <vt:variant>
        <vt:i4>5</vt:i4>
      </vt:variant>
      <vt:variant>
        <vt:lpwstr>https://www.3gpp.org/ftp/tsg_ran/WG2_RL2/TSGR2_109_e/Docs/R2-2001428.zip</vt:lpwstr>
      </vt:variant>
      <vt:variant>
        <vt:lpwstr/>
      </vt:variant>
      <vt:variant>
        <vt:i4>1376281</vt:i4>
      </vt:variant>
      <vt:variant>
        <vt:i4>111</vt:i4>
      </vt:variant>
      <vt:variant>
        <vt:i4>0</vt:i4>
      </vt:variant>
      <vt:variant>
        <vt:i4>5</vt:i4>
      </vt:variant>
      <vt:variant>
        <vt:lpwstr>https://www.3gpp.org/ftp/tsg_ran/WG2_RL2/TSGR2_109_e/Docs/R2-2000111.zip</vt:lpwstr>
      </vt:variant>
      <vt:variant>
        <vt:lpwstr/>
      </vt:variant>
      <vt:variant>
        <vt:i4>1572881</vt:i4>
      </vt:variant>
      <vt:variant>
        <vt:i4>108</vt:i4>
      </vt:variant>
      <vt:variant>
        <vt:i4>0</vt:i4>
      </vt:variant>
      <vt:variant>
        <vt:i4>5</vt:i4>
      </vt:variant>
      <vt:variant>
        <vt:lpwstr>https://www.3gpp.org/ftp/tsg_ran/WG2_RL2/TSGR2_109_e/Docs/R2-2001489.zip</vt:lpwstr>
      </vt:variant>
      <vt:variant>
        <vt:lpwstr/>
      </vt:variant>
      <vt:variant>
        <vt:i4>1048607</vt:i4>
      </vt:variant>
      <vt:variant>
        <vt:i4>105</vt:i4>
      </vt:variant>
      <vt:variant>
        <vt:i4>0</vt:i4>
      </vt:variant>
      <vt:variant>
        <vt:i4>5</vt:i4>
      </vt:variant>
      <vt:variant>
        <vt:lpwstr>https://www.3gpp.org/ftp/tsg_ran/WG2_RL2/TSGR2_109_e/Docs/R2-2001461.zip</vt:lpwstr>
      </vt:variant>
      <vt:variant>
        <vt:lpwstr/>
      </vt:variant>
      <vt:variant>
        <vt:i4>1572881</vt:i4>
      </vt:variant>
      <vt:variant>
        <vt:i4>102</vt:i4>
      </vt:variant>
      <vt:variant>
        <vt:i4>0</vt:i4>
      </vt:variant>
      <vt:variant>
        <vt:i4>5</vt:i4>
      </vt:variant>
      <vt:variant>
        <vt:lpwstr>https://www.3gpp.org/ftp/tsg_ran/WG2_RL2/TSGR2_109_e/Docs/R2-2001489.zip</vt:lpwstr>
      </vt:variant>
      <vt:variant>
        <vt:lpwstr/>
      </vt:variant>
      <vt:variant>
        <vt:i4>1376284</vt:i4>
      </vt:variant>
      <vt:variant>
        <vt:i4>99</vt:i4>
      </vt:variant>
      <vt:variant>
        <vt:i4>0</vt:i4>
      </vt:variant>
      <vt:variant>
        <vt:i4>5</vt:i4>
      </vt:variant>
      <vt:variant>
        <vt:lpwstr>https://www.3gpp.org/ftp/tsg_ran/WG2_RL2/TSGR2_109_e/Docs/R2-2001555.zip</vt:lpwstr>
      </vt:variant>
      <vt:variant>
        <vt:lpwstr/>
      </vt:variant>
      <vt:variant>
        <vt:i4>1507344</vt:i4>
      </vt:variant>
      <vt:variant>
        <vt:i4>96</vt:i4>
      </vt:variant>
      <vt:variant>
        <vt:i4>0</vt:i4>
      </vt:variant>
      <vt:variant>
        <vt:i4>5</vt:i4>
      </vt:variant>
      <vt:variant>
        <vt:lpwstr>https://www.3gpp.org/ftp/tsg_ran/WG2_RL2/TSGR2_109_e/Docs/R2-2001290.zip</vt:lpwstr>
      </vt:variant>
      <vt:variant>
        <vt:lpwstr/>
      </vt:variant>
      <vt:variant>
        <vt:i4>1769488</vt:i4>
      </vt:variant>
      <vt:variant>
        <vt:i4>93</vt:i4>
      </vt:variant>
      <vt:variant>
        <vt:i4>0</vt:i4>
      </vt:variant>
      <vt:variant>
        <vt:i4>5</vt:i4>
      </vt:variant>
      <vt:variant>
        <vt:lpwstr>https://www.3gpp.org/ftp/tsg_ran/WG2_RL2/TSGR2_109_e/Docs/R2-2000789.zip</vt:lpwstr>
      </vt:variant>
      <vt:variant>
        <vt:lpwstr/>
      </vt:variant>
      <vt:variant>
        <vt:i4>1376281</vt:i4>
      </vt:variant>
      <vt:variant>
        <vt:i4>90</vt:i4>
      </vt:variant>
      <vt:variant>
        <vt:i4>0</vt:i4>
      </vt:variant>
      <vt:variant>
        <vt:i4>5</vt:i4>
      </vt:variant>
      <vt:variant>
        <vt:lpwstr>https://www.3gpp.org/ftp/tsg_ran/WG2_RL2/TSGR2_109_e/Docs/R2-2000111.zip</vt:lpwstr>
      </vt:variant>
      <vt:variant>
        <vt:lpwstr/>
      </vt:variant>
      <vt:variant>
        <vt:i4>1179664</vt:i4>
      </vt:variant>
      <vt:variant>
        <vt:i4>87</vt:i4>
      </vt:variant>
      <vt:variant>
        <vt:i4>0</vt:i4>
      </vt:variant>
      <vt:variant>
        <vt:i4>5</vt:i4>
      </vt:variant>
      <vt:variant>
        <vt:lpwstr>https://www.3gpp.org/ftp/tsg_ran/WG2_RL2/TSGR2_109_e/Docs/R2-2001493.zip</vt:lpwstr>
      </vt:variant>
      <vt:variant>
        <vt:lpwstr/>
      </vt:variant>
      <vt:variant>
        <vt:i4>1703952</vt:i4>
      </vt:variant>
      <vt:variant>
        <vt:i4>84</vt:i4>
      </vt:variant>
      <vt:variant>
        <vt:i4>0</vt:i4>
      </vt:variant>
      <vt:variant>
        <vt:i4>5</vt:i4>
      </vt:variant>
      <vt:variant>
        <vt:lpwstr>https://www.3gpp.org/ftp/tsg_ran/WG2_RL2/TSGR2_109_e/Docs/R2-2000788.zip</vt:lpwstr>
      </vt:variant>
      <vt:variant>
        <vt:lpwstr/>
      </vt:variant>
      <vt:variant>
        <vt:i4>1572891</vt:i4>
      </vt:variant>
      <vt:variant>
        <vt:i4>81</vt:i4>
      </vt:variant>
      <vt:variant>
        <vt:i4>0</vt:i4>
      </vt:variant>
      <vt:variant>
        <vt:i4>5</vt:i4>
      </vt:variant>
      <vt:variant>
        <vt:lpwstr>https://www.3gpp.org/ftp/tsg_ran/WG2_RL2/TSGR2_109_e/Docs/R2-2001429.zip</vt:lpwstr>
      </vt:variant>
      <vt:variant>
        <vt:lpwstr/>
      </vt:variant>
      <vt:variant>
        <vt:i4>1048607</vt:i4>
      </vt:variant>
      <vt:variant>
        <vt:i4>78</vt:i4>
      </vt:variant>
      <vt:variant>
        <vt:i4>0</vt:i4>
      </vt:variant>
      <vt:variant>
        <vt:i4>5</vt:i4>
      </vt:variant>
      <vt:variant>
        <vt:lpwstr>https://www.3gpp.org/ftp/tsg_ran/WG2_RL2/TSGR2_109_e/Docs/R2-2001461.zip</vt:lpwstr>
      </vt:variant>
      <vt:variant>
        <vt:lpwstr/>
      </vt:variant>
      <vt:variant>
        <vt:i4>1703952</vt:i4>
      </vt:variant>
      <vt:variant>
        <vt:i4>75</vt:i4>
      </vt:variant>
      <vt:variant>
        <vt:i4>0</vt:i4>
      </vt:variant>
      <vt:variant>
        <vt:i4>5</vt:i4>
      </vt:variant>
      <vt:variant>
        <vt:lpwstr>https://www.3gpp.org/ftp/tsg_ran/WG2_RL2/TSGR2_109_e/Docs/R2-2000788.zip</vt:lpwstr>
      </vt:variant>
      <vt:variant>
        <vt:lpwstr/>
      </vt:variant>
      <vt:variant>
        <vt:i4>1835037</vt:i4>
      </vt:variant>
      <vt:variant>
        <vt:i4>72</vt:i4>
      </vt:variant>
      <vt:variant>
        <vt:i4>0</vt:i4>
      </vt:variant>
      <vt:variant>
        <vt:i4>5</vt:i4>
      </vt:variant>
      <vt:variant>
        <vt:lpwstr>https://www.3gpp.org/ftp/tsg_ran/WG2_RL2/TSGR2_109_e/Docs/R2-2001049.zip</vt:lpwstr>
      </vt:variant>
      <vt:variant>
        <vt:lpwstr/>
      </vt:variant>
      <vt:variant>
        <vt:i4>1835035</vt:i4>
      </vt:variant>
      <vt:variant>
        <vt:i4>69</vt:i4>
      </vt:variant>
      <vt:variant>
        <vt:i4>0</vt:i4>
      </vt:variant>
      <vt:variant>
        <vt:i4>5</vt:i4>
      </vt:variant>
      <vt:variant>
        <vt:lpwstr>https://www.3gpp.org/ftp/tsg_ran/WG2_RL2/TSGR2_109_e/Docs/R2-2001029.zip</vt:lpwstr>
      </vt:variant>
      <vt:variant>
        <vt:lpwstr/>
      </vt:variant>
      <vt:variant>
        <vt:i4>1966097</vt:i4>
      </vt:variant>
      <vt:variant>
        <vt:i4>66</vt:i4>
      </vt:variant>
      <vt:variant>
        <vt:i4>0</vt:i4>
      </vt:variant>
      <vt:variant>
        <vt:i4>5</vt:i4>
      </vt:variant>
      <vt:variant>
        <vt:lpwstr>https://www.3gpp.org/ftp/tsg_ran/WG2_RL2/TSGR2_109_e/Docs/R2-2001289.zip</vt:lpwstr>
      </vt:variant>
      <vt:variant>
        <vt:lpwstr/>
      </vt:variant>
      <vt:variant>
        <vt:i4>1572892</vt:i4>
      </vt:variant>
      <vt:variant>
        <vt:i4>63</vt:i4>
      </vt:variant>
      <vt:variant>
        <vt:i4>0</vt:i4>
      </vt:variant>
      <vt:variant>
        <vt:i4>5</vt:i4>
      </vt:variant>
      <vt:variant>
        <vt:lpwstr>https://www.3gpp.org/ftp/tsg_ran/WG2_RL2/TSGR2_109_e/Docs/R2-2000845.zip</vt:lpwstr>
      </vt:variant>
      <vt:variant>
        <vt:lpwstr/>
      </vt:variant>
      <vt:variant>
        <vt:i4>1441818</vt:i4>
      </vt:variant>
      <vt:variant>
        <vt:i4>60</vt:i4>
      </vt:variant>
      <vt:variant>
        <vt:i4>0</vt:i4>
      </vt:variant>
      <vt:variant>
        <vt:i4>5</vt:i4>
      </vt:variant>
      <vt:variant>
        <vt:lpwstr>https://www.3gpp.org/ftp/tsg_ran/WG2_RL2/TSGR2_109_e/Docs/R2-2001033.zip</vt:lpwstr>
      </vt:variant>
      <vt:variant>
        <vt:lpwstr/>
      </vt:variant>
      <vt:variant>
        <vt:i4>1179664</vt:i4>
      </vt:variant>
      <vt:variant>
        <vt:i4>57</vt:i4>
      </vt:variant>
      <vt:variant>
        <vt:i4>0</vt:i4>
      </vt:variant>
      <vt:variant>
        <vt:i4>5</vt:i4>
      </vt:variant>
      <vt:variant>
        <vt:lpwstr>https://www.3gpp.org/ftp/tsg_ran/WG2_RL2/TSGR2_109_e/Docs/R2-2001493.zip</vt:lpwstr>
      </vt:variant>
      <vt:variant>
        <vt:lpwstr/>
      </vt:variant>
      <vt:variant>
        <vt:i4>1048607</vt:i4>
      </vt:variant>
      <vt:variant>
        <vt:i4>54</vt:i4>
      </vt:variant>
      <vt:variant>
        <vt:i4>0</vt:i4>
      </vt:variant>
      <vt:variant>
        <vt:i4>5</vt:i4>
      </vt:variant>
      <vt:variant>
        <vt:lpwstr>https://www.3gpp.org/ftp/tsg_ran/WG2_RL2/TSGR2_109_e/Docs/R2-2001461.zip</vt:lpwstr>
      </vt:variant>
      <vt:variant>
        <vt:lpwstr/>
      </vt:variant>
      <vt:variant>
        <vt:i4>1376286</vt:i4>
      </vt:variant>
      <vt:variant>
        <vt:i4>51</vt:i4>
      </vt:variant>
      <vt:variant>
        <vt:i4>0</vt:i4>
      </vt:variant>
      <vt:variant>
        <vt:i4>5</vt:i4>
      </vt:variant>
      <vt:variant>
        <vt:lpwstr>https://www.3gpp.org/ftp/tsg_ran/WG2_RL2/TSGR2_109_e/Docs/R2-2001171.zip</vt:lpwstr>
      </vt:variant>
      <vt:variant>
        <vt:lpwstr/>
      </vt:variant>
      <vt:variant>
        <vt:i4>1114137</vt:i4>
      </vt:variant>
      <vt:variant>
        <vt:i4>48</vt:i4>
      </vt:variant>
      <vt:variant>
        <vt:i4>0</vt:i4>
      </vt:variant>
      <vt:variant>
        <vt:i4>5</vt:i4>
      </vt:variant>
      <vt:variant>
        <vt:lpwstr>https://www.3gpp.org/ftp/tsg_ran/WG2_RL2/TSGR2_109_e/Docs/R2-2000115.zip</vt:lpwstr>
      </vt:variant>
      <vt:variant>
        <vt:lpwstr/>
      </vt:variant>
      <vt:variant>
        <vt:i4>1835035</vt:i4>
      </vt:variant>
      <vt:variant>
        <vt:i4>45</vt:i4>
      </vt:variant>
      <vt:variant>
        <vt:i4>0</vt:i4>
      </vt:variant>
      <vt:variant>
        <vt:i4>5</vt:i4>
      </vt:variant>
      <vt:variant>
        <vt:lpwstr>https://www.3gpp.org/ftp/tsg_ran/WG2_RL2/TSGR2_109_e/Docs/R2-2001029.zip</vt:lpwstr>
      </vt:variant>
      <vt:variant>
        <vt:lpwstr/>
      </vt:variant>
      <vt:variant>
        <vt:i4>1966097</vt:i4>
      </vt:variant>
      <vt:variant>
        <vt:i4>42</vt:i4>
      </vt:variant>
      <vt:variant>
        <vt:i4>0</vt:i4>
      </vt:variant>
      <vt:variant>
        <vt:i4>5</vt:i4>
      </vt:variant>
      <vt:variant>
        <vt:lpwstr>https://www.3gpp.org/ftp/tsg_ran/WG2_RL2/TSGR2_109_e/Docs/R2-2001289.zip</vt:lpwstr>
      </vt:variant>
      <vt:variant>
        <vt:lpwstr/>
      </vt:variant>
      <vt:variant>
        <vt:i4>1179664</vt:i4>
      </vt:variant>
      <vt:variant>
        <vt:i4>39</vt:i4>
      </vt:variant>
      <vt:variant>
        <vt:i4>0</vt:i4>
      </vt:variant>
      <vt:variant>
        <vt:i4>5</vt:i4>
      </vt:variant>
      <vt:variant>
        <vt:lpwstr>https://www.3gpp.org/ftp/tsg_ran/WG2_RL2/TSGR2_109_e/Docs/R2-2001493.zip</vt:lpwstr>
      </vt:variant>
      <vt:variant>
        <vt:lpwstr/>
      </vt:variant>
      <vt:variant>
        <vt:i4>1048607</vt:i4>
      </vt:variant>
      <vt:variant>
        <vt:i4>36</vt:i4>
      </vt:variant>
      <vt:variant>
        <vt:i4>0</vt:i4>
      </vt:variant>
      <vt:variant>
        <vt:i4>5</vt:i4>
      </vt:variant>
      <vt:variant>
        <vt:lpwstr>https://www.3gpp.org/ftp/tsg_ran/WG2_RL2/TSGR2_109_e/Docs/R2-2001461.zip</vt:lpwstr>
      </vt:variant>
      <vt:variant>
        <vt:lpwstr/>
      </vt:variant>
      <vt:variant>
        <vt:i4>1376286</vt:i4>
      </vt:variant>
      <vt:variant>
        <vt:i4>33</vt:i4>
      </vt:variant>
      <vt:variant>
        <vt:i4>0</vt:i4>
      </vt:variant>
      <vt:variant>
        <vt:i4>5</vt:i4>
      </vt:variant>
      <vt:variant>
        <vt:lpwstr>https://www.3gpp.org/ftp/tsg_ran/WG2_RL2/TSGR2_109_e/Docs/R2-2001171.zip</vt:lpwstr>
      </vt:variant>
      <vt:variant>
        <vt:lpwstr/>
      </vt:variant>
      <vt:variant>
        <vt:i4>1572891</vt:i4>
      </vt:variant>
      <vt:variant>
        <vt:i4>30</vt:i4>
      </vt:variant>
      <vt:variant>
        <vt:i4>0</vt:i4>
      </vt:variant>
      <vt:variant>
        <vt:i4>5</vt:i4>
      </vt:variant>
      <vt:variant>
        <vt:lpwstr>https://www.3gpp.org/ftp/tsg_ran/WG2_RL2/TSGR2_109_e/Docs/R2-2001429.zip</vt:lpwstr>
      </vt:variant>
      <vt:variant>
        <vt:lpwstr/>
      </vt:variant>
      <vt:variant>
        <vt:i4>1048607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https://www.3gpp.org/ftp/tsg_ran/WG2_RL2/TSGR2_109_e/Docs/R2-2001461.zip</vt:lpwstr>
      </vt:variant>
      <vt:variant>
        <vt:lpwstr/>
      </vt:variant>
      <vt:variant>
        <vt:i4>1703952</vt:i4>
      </vt:variant>
      <vt:variant>
        <vt:i4>24</vt:i4>
      </vt:variant>
      <vt:variant>
        <vt:i4>0</vt:i4>
      </vt:variant>
      <vt:variant>
        <vt:i4>5</vt:i4>
      </vt:variant>
      <vt:variant>
        <vt:lpwstr>https://www.3gpp.org/ftp/tsg_ran/WG2_RL2/TSGR2_109_e/Docs/R2-2000788.zip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https://www.3gpp.org/ftp/tsg_ran/WG2_RL2/TSGR2_109_e/Docs/R2-2001049.zip</vt:lpwstr>
      </vt:variant>
      <vt:variant>
        <vt:lpwstr/>
      </vt:variant>
      <vt:variant>
        <vt:i4>1179664</vt:i4>
      </vt:variant>
      <vt:variant>
        <vt:i4>18</vt:i4>
      </vt:variant>
      <vt:variant>
        <vt:i4>0</vt:i4>
      </vt:variant>
      <vt:variant>
        <vt:i4>5</vt:i4>
      </vt:variant>
      <vt:variant>
        <vt:lpwstr>https://www.3gpp.org/ftp/tsg_ran/WG2_RL2/TSGR2_109_e/Docs/R2-2001493.zip</vt:lpwstr>
      </vt:variant>
      <vt:variant>
        <vt:lpwstr/>
      </vt:variant>
      <vt:variant>
        <vt:i4>1572891</vt:i4>
      </vt:variant>
      <vt:variant>
        <vt:i4>15</vt:i4>
      </vt:variant>
      <vt:variant>
        <vt:i4>0</vt:i4>
      </vt:variant>
      <vt:variant>
        <vt:i4>5</vt:i4>
      </vt:variant>
      <vt:variant>
        <vt:lpwstr>https://www.3gpp.org/ftp/tsg_ran/WG2_RL2/TSGR2_109_e/Docs/R2-2001429.zip</vt:lpwstr>
      </vt:variant>
      <vt:variant>
        <vt:lpwstr/>
      </vt:variant>
      <vt:variant>
        <vt:i4>1507344</vt:i4>
      </vt:variant>
      <vt:variant>
        <vt:i4>12</vt:i4>
      </vt:variant>
      <vt:variant>
        <vt:i4>0</vt:i4>
      </vt:variant>
      <vt:variant>
        <vt:i4>5</vt:i4>
      </vt:variant>
      <vt:variant>
        <vt:lpwstr>https://www.3gpp.org/ftp/tsg_ran/WG2_RL2/TSGR2_109_e/Docs/R2-2001290.zip</vt:lpwstr>
      </vt:variant>
      <vt:variant>
        <vt:lpwstr/>
      </vt:variant>
      <vt:variant>
        <vt:i4>1376286</vt:i4>
      </vt:variant>
      <vt:variant>
        <vt:i4>9</vt:i4>
      </vt:variant>
      <vt:variant>
        <vt:i4>0</vt:i4>
      </vt:variant>
      <vt:variant>
        <vt:i4>5</vt:i4>
      </vt:variant>
      <vt:variant>
        <vt:lpwstr>https://www.3gpp.org/ftp/tsg_ran/WG2_RL2/TSGR2_109_e/Docs/R2-2001171.zip</vt:lpwstr>
      </vt:variant>
      <vt:variant>
        <vt:lpwstr/>
      </vt:variant>
      <vt:variant>
        <vt:i4>1835037</vt:i4>
      </vt:variant>
      <vt:variant>
        <vt:i4>6</vt:i4>
      </vt:variant>
      <vt:variant>
        <vt:i4>0</vt:i4>
      </vt:variant>
      <vt:variant>
        <vt:i4>5</vt:i4>
      </vt:variant>
      <vt:variant>
        <vt:lpwstr>https://www.3gpp.org/ftp/tsg_ran/WG2_RL2/TSGR2_109_e/Docs/R2-2001049.zip</vt:lpwstr>
      </vt:variant>
      <vt:variant>
        <vt:lpwstr/>
      </vt:variant>
      <vt:variant>
        <vt:i4>1310744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https://www.3gpp.org/ftp/tsg_ran/WG2_RL2/TSGR2_109_e/Docs/R2-2000706.zip</vt:lpwstr>
      </vt:variant>
      <vt:variant>
        <vt:lpwstr/>
      </vt:variant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https://www.3gpp.org/ftp/tsg_ran/WG2_RL2/TSGR2_109_e/Docs/R2-2000111.zip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LouChong</cp:lastModifiedBy>
  <cp:revision>45</cp:revision>
  <cp:lastPrinted>2008-01-31T07:09:00Z</cp:lastPrinted>
  <dcterms:created xsi:type="dcterms:W3CDTF">2020-02-26T02:21:00Z</dcterms:created>
  <dcterms:modified xsi:type="dcterms:W3CDTF">2020-02-26T03:04:00Z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