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9C746" w14:textId="44815A0E" w:rsidR="004E6649" w:rsidRDefault="004E6649" w:rsidP="004E6649">
      <w:pPr>
        <w:pStyle w:val="CRCoverPage"/>
        <w:tabs>
          <w:tab w:val="right" w:pos="9639"/>
        </w:tabs>
        <w:spacing w:after="0"/>
        <w:rPr>
          <w:b/>
          <w:i/>
          <w:noProof/>
          <w:sz w:val="28"/>
        </w:rPr>
      </w:pPr>
      <w:bookmarkStart w:id="0" w:name="_Toc535261118"/>
      <w:r>
        <w:rPr>
          <w:b/>
          <w:noProof/>
          <w:sz w:val="24"/>
        </w:rPr>
        <w:t xml:space="preserve">3GPP TSG-RAN2 Meeting </w:t>
      </w:r>
      <w:r w:rsidRPr="009603D2">
        <w:rPr>
          <w:b/>
          <w:noProof/>
          <w:sz w:val="24"/>
        </w:rPr>
        <w:t>#</w:t>
      </w:r>
      <w:r>
        <w:rPr>
          <w:b/>
          <w:noProof/>
          <w:sz w:val="24"/>
        </w:rPr>
        <w:t>10</w:t>
      </w:r>
      <w:r w:rsidR="001B1CB8">
        <w:rPr>
          <w:b/>
          <w:noProof/>
          <w:sz w:val="24"/>
        </w:rPr>
        <w:t>9</w:t>
      </w:r>
      <w:r w:rsidR="00C36780">
        <w:rPr>
          <w:b/>
          <w:noProof/>
          <w:sz w:val="24"/>
        </w:rPr>
        <w:t xml:space="preserve"> electronic</w:t>
      </w:r>
      <w:r>
        <w:rPr>
          <w:b/>
          <w:i/>
          <w:noProof/>
          <w:sz w:val="28"/>
        </w:rPr>
        <w:tab/>
      </w:r>
      <w:r w:rsidR="00FD2369" w:rsidRPr="00FD2369">
        <w:rPr>
          <w:b/>
          <w:i/>
          <w:noProof/>
          <w:sz w:val="28"/>
        </w:rPr>
        <w:t>R2-200</w:t>
      </w:r>
      <w:r w:rsidR="006132C4">
        <w:rPr>
          <w:b/>
          <w:i/>
          <w:noProof/>
          <w:sz w:val="28"/>
        </w:rPr>
        <w:t>xxxx</w:t>
      </w:r>
    </w:p>
    <w:p w14:paraId="523E9096" w14:textId="7932235F" w:rsidR="004E6649" w:rsidRDefault="00636ABA" w:rsidP="00D84991">
      <w:pPr>
        <w:pStyle w:val="CRCoverPage"/>
        <w:tabs>
          <w:tab w:val="right" w:pos="9639"/>
        </w:tabs>
        <w:spacing w:after="0"/>
        <w:rPr>
          <w:b/>
          <w:noProof/>
          <w:sz w:val="24"/>
        </w:rPr>
      </w:pPr>
      <w:r w:rsidRPr="00D84991">
        <w:rPr>
          <w:b/>
          <w:noProof/>
          <w:sz w:val="24"/>
        </w:rPr>
        <w:t>E-Meeting, 28</w:t>
      </w:r>
      <w:r w:rsidRPr="00D07C1B">
        <w:rPr>
          <w:b/>
          <w:noProof/>
          <w:sz w:val="24"/>
          <w:vertAlign w:val="superscript"/>
        </w:rPr>
        <w:t>th</w:t>
      </w:r>
      <w:r w:rsidRPr="00D84991">
        <w:rPr>
          <w:b/>
          <w:noProof/>
          <w:sz w:val="24"/>
        </w:rPr>
        <w:t> Feb – 6</w:t>
      </w:r>
      <w:r w:rsidRPr="00D07C1B">
        <w:rPr>
          <w:b/>
          <w:noProof/>
          <w:sz w:val="24"/>
          <w:vertAlign w:val="superscript"/>
        </w:rPr>
        <w:t>th</w:t>
      </w:r>
      <w:r w:rsidRPr="00D84991">
        <w:rPr>
          <w:b/>
          <w:noProof/>
          <w:sz w:val="24"/>
        </w:rPr>
        <w:t> Mar,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E6649" w14:paraId="686047DA" w14:textId="77777777" w:rsidTr="003B783C">
        <w:tc>
          <w:tcPr>
            <w:tcW w:w="9641" w:type="dxa"/>
            <w:gridSpan w:val="9"/>
            <w:tcBorders>
              <w:top w:val="single" w:sz="4" w:space="0" w:color="auto"/>
              <w:left w:val="single" w:sz="4" w:space="0" w:color="auto"/>
              <w:right w:val="single" w:sz="4" w:space="0" w:color="auto"/>
            </w:tcBorders>
          </w:tcPr>
          <w:p w14:paraId="453DA142" w14:textId="77777777" w:rsidR="004E6649" w:rsidRDefault="004E6649" w:rsidP="003B783C">
            <w:pPr>
              <w:pStyle w:val="CRCoverPage"/>
              <w:spacing w:after="0"/>
              <w:jc w:val="right"/>
              <w:rPr>
                <w:i/>
                <w:noProof/>
              </w:rPr>
            </w:pPr>
            <w:r>
              <w:rPr>
                <w:i/>
                <w:noProof/>
                <w:sz w:val="14"/>
              </w:rPr>
              <w:t>CR-Form-v11.4</w:t>
            </w:r>
          </w:p>
        </w:tc>
      </w:tr>
      <w:tr w:rsidR="004E6649" w14:paraId="3F9A00F2" w14:textId="77777777" w:rsidTr="003B783C">
        <w:tc>
          <w:tcPr>
            <w:tcW w:w="9641" w:type="dxa"/>
            <w:gridSpan w:val="9"/>
            <w:tcBorders>
              <w:left w:val="single" w:sz="4" w:space="0" w:color="auto"/>
              <w:right w:val="single" w:sz="4" w:space="0" w:color="auto"/>
            </w:tcBorders>
          </w:tcPr>
          <w:p w14:paraId="50B15F18" w14:textId="77777777" w:rsidR="004E6649" w:rsidRDefault="004E6649" w:rsidP="003B783C">
            <w:pPr>
              <w:pStyle w:val="CRCoverPage"/>
              <w:spacing w:after="0"/>
              <w:jc w:val="center"/>
              <w:rPr>
                <w:noProof/>
              </w:rPr>
            </w:pPr>
            <w:r>
              <w:rPr>
                <w:b/>
                <w:noProof/>
                <w:sz w:val="32"/>
              </w:rPr>
              <w:t>CHANGE REQUEST</w:t>
            </w:r>
          </w:p>
        </w:tc>
      </w:tr>
      <w:tr w:rsidR="004E6649" w14:paraId="6A80CC88" w14:textId="77777777" w:rsidTr="003B783C">
        <w:tc>
          <w:tcPr>
            <w:tcW w:w="9641" w:type="dxa"/>
            <w:gridSpan w:val="9"/>
            <w:tcBorders>
              <w:left w:val="single" w:sz="4" w:space="0" w:color="auto"/>
              <w:right w:val="single" w:sz="4" w:space="0" w:color="auto"/>
            </w:tcBorders>
          </w:tcPr>
          <w:p w14:paraId="12232CF7" w14:textId="77777777" w:rsidR="004E6649" w:rsidRDefault="004E6649" w:rsidP="003B783C">
            <w:pPr>
              <w:pStyle w:val="CRCoverPage"/>
              <w:spacing w:after="0"/>
              <w:rPr>
                <w:noProof/>
                <w:sz w:val="8"/>
                <w:szCs w:val="8"/>
              </w:rPr>
            </w:pPr>
          </w:p>
        </w:tc>
      </w:tr>
      <w:tr w:rsidR="004E6649" w14:paraId="22F44ED3" w14:textId="77777777" w:rsidTr="003B783C">
        <w:tc>
          <w:tcPr>
            <w:tcW w:w="142" w:type="dxa"/>
            <w:tcBorders>
              <w:left w:val="single" w:sz="4" w:space="0" w:color="auto"/>
            </w:tcBorders>
          </w:tcPr>
          <w:p w14:paraId="6A335E36" w14:textId="77777777" w:rsidR="004E6649" w:rsidRDefault="004E6649" w:rsidP="003B783C">
            <w:pPr>
              <w:pStyle w:val="CRCoverPage"/>
              <w:spacing w:after="0"/>
              <w:jc w:val="right"/>
              <w:rPr>
                <w:noProof/>
              </w:rPr>
            </w:pPr>
          </w:p>
        </w:tc>
        <w:tc>
          <w:tcPr>
            <w:tcW w:w="1559" w:type="dxa"/>
            <w:shd w:val="pct30" w:color="FFFF00" w:fill="auto"/>
          </w:tcPr>
          <w:p w14:paraId="4FB23188" w14:textId="77777777" w:rsidR="004E6649" w:rsidRPr="00410371" w:rsidRDefault="004E6649" w:rsidP="003B783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38.331</w:t>
            </w:r>
            <w:r>
              <w:rPr>
                <w:b/>
                <w:noProof/>
                <w:sz w:val="28"/>
              </w:rPr>
              <w:fldChar w:fldCharType="end"/>
            </w:r>
          </w:p>
        </w:tc>
        <w:tc>
          <w:tcPr>
            <w:tcW w:w="709" w:type="dxa"/>
          </w:tcPr>
          <w:p w14:paraId="0223082D" w14:textId="77777777" w:rsidR="004E6649" w:rsidRDefault="004E6649" w:rsidP="003B783C">
            <w:pPr>
              <w:pStyle w:val="CRCoverPage"/>
              <w:spacing w:after="0"/>
              <w:jc w:val="center"/>
              <w:rPr>
                <w:noProof/>
              </w:rPr>
            </w:pPr>
            <w:r>
              <w:rPr>
                <w:b/>
                <w:noProof/>
                <w:sz w:val="28"/>
              </w:rPr>
              <w:t>CR</w:t>
            </w:r>
          </w:p>
        </w:tc>
        <w:tc>
          <w:tcPr>
            <w:tcW w:w="1276" w:type="dxa"/>
            <w:shd w:val="pct30" w:color="FFFF00" w:fill="auto"/>
          </w:tcPr>
          <w:p w14:paraId="14FD4AB1" w14:textId="6F8B1AC4" w:rsidR="004E6649" w:rsidRPr="00410371" w:rsidRDefault="00C51E54" w:rsidP="003B783C">
            <w:pPr>
              <w:pStyle w:val="CRCoverPage"/>
              <w:spacing w:after="0"/>
              <w:rPr>
                <w:noProof/>
              </w:rPr>
            </w:pPr>
            <w:r>
              <w:rPr>
                <w:b/>
                <w:noProof/>
                <w:sz w:val="28"/>
              </w:rPr>
              <w:t>1443</w:t>
            </w:r>
          </w:p>
        </w:tc>
        <w:tc>
          <w:tcPr>
            <w:tcW w:w="709" w:type="dxa"/>
          </w:tcPr>
          <w:p w14:paraId="54271F73" w14:textId="77777777" w:rsidR="004E6649" w:rsidRDefault="004E6649" w:rsidP="003B783C">
            <w:pPr>
              <w:pStyle w:val="CRCoverPage"/>
              <w:tabs>
                <w:tab w:val="right" w:pos="625"/>
              </w:tabs>
              <w:spacing w:after="0"/>
              <w:jc w:val="center"/>
              <w:rPr>
                <w:noProof/>
              </w:rPr>
            </w:pPr>
            <w:r>
              <w:rPr>
                <w:b/>
                <w:bCs/>
                <w:noProof/>
                <w:sz w:val="28"/>
              </w:rPr>
              <w:t>rev</w:t>
            </w:r>
          </w:p>
        </w:tc>
        <w:tc>
          <w:tcPr>
            <w:tcW w:w="992" w:type="dxa"/>
            <w:shd w:val="pct30" w:color="FFFF00" w:fill="auto"/>
          </w:tcPr>
          <w:p w14:paraId="7BEE63A1" w14:textId="6B16C4E0" w:rsidR="004E6649" w:rsidRPr="00410371" w:rsidRDefault="00453506" w:rsidP="003B783C">
            <w:pPr>
              <w:pStyle w:val="CRCoverPage"/>
              <w:spacing w:after="0"/>
              <w:jc w:val="center"/>
              <w:rPr>
                <w:b/>
                <w:noProof/>
              </w:rPr>
            </w:pPr>
            <w:r>
              <w:rPr>
                <w:b/>
                <w:noProof/>
                <w:sz w:val="28"/>
              </w:rPr>
              <w:t>1</w:t>
            </w:r>
          </w:p>
        </w:tc>
        <w:tc>
          <w:tcPr>
            <w:tcW w:w="2410" w:type="dxa"/>
          </w:tcPr>
          <w:p w14:paraId="03710410" w14:textId="77777777" w:rsidR="004E6649" w:rsidRDefault="004E6649" w:rsidP="003B783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1B594EF" w14:textId="2AD8FA4F" w:rsidR="004E6649" w:rsidRPr="00410371" w:rsidRDefault="004E6649" w:rsidP="00F0334E">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04E6C">
              <w:rPr>
                <w:b/>
                <w:noProof/>
                <w:sz w:val="28"/>
              </w:rPr>
              <w:t>15.</w:t>
            </w:r>
            <w:r w:rsidR="00F0334E">
              <w:rPr>
                <w:b/>
                <w:noProof/>
                <w:sz w:val="28"/>
              </w:rPr>
              <w:t>8</w:t>
            </w:r>
            <w:r>
              <w:rPr>
                <w:b/>
                <w:noProof/>
                <w:sz w:val="28"/>
              </w:rPr>
              <w:t>.</w:t>
            </w:r>
            <w:r>
              <w:rPr>
                <w:b/>
                <w:noProof/>
                <w:sz w:val="28"/>
              </w:rPr>
              <w:fldChar w:fldCharType="end"/>
            </w:r>
            <w:r>
              <w:rPr>
                <w:b/>
                <w:noProof/>
                <w:sz w:val="28"/>
              </w:rPr>
              <w:t>0</w:t>
            </w:r>
          </w:p>
        </w:tc>
        <w:tc>
          <w:tcPr>
            <w:tcW w:w="143" w:type="dxa"/>
            <w:tcBorders>
              <w:right w:val="single" w:sz="4" w:space="0" w:color="auto"/>
            </w:tcBorders>
          </w:tcPr>
          <w:p w14:paraId="4E1F545D" w14:textId="77777777" w:rsidR="004E6649" w:rsidRDefault="004E6649" w:rsidP="003B783C">
            <w:pPr>
              <w:pStyle w:val="CRCoverPage"/>
              <w:spacing w:after="0"/>
              <w:rPr>
                <w:noProof/>
              </w:rPr>
            </w:pPr>
          </w:p>
        </w:tc>
      </w:tr>
      <w:tr w:rsidR="004E6649" w14:paraId="13BB3DC1" w14:textId="77777777" w:rsidTr="003B783C">
        <w:tc>
          <w:tcPr>
            <w:tcW w:w="9641" w:type="dxa"/>
            <w:gridSpan w:val="9"/>
            <w:tcBorders>
              <w:left w:val="single" w:sz="4" w:space="0" w:color="auto"/>
              <w:right w:val="single" w:sz="4" w:space="0" w:color="auto"/>
            </w:tcBorders>
          </w:tcPr>
          <w:p w14:paraId="1180C2BB" w14:textId="77777777" w:rsidR="004E6649" w:rsidRDefault="004E6649" w:rsidP="003B783C">
            <w:pPr>
              <w:pStyle w:val="CRCoverPage"/>
              <w:spacing w:after="0"/>
              <w:rPr>
                <w:noProof/>
              </w:rPr>
            </w:pPr>
          </w:p>
        </w:tc>
      </w:tr>
      <w:tr w:rsidR="004E6649" w14:paraId="6310843A" w14:textId="77777777" w:rsidTr="003B783C">
        <w:tc>
          <w:tcPr>
            <w:tcW w:w="9641" w:type="dxa"/>
            <w:gridSpan w:val="9"/>
            <w:tcBorders>
              <w:top w:val="single" w:sz="4" w:space="0" w:color="auto"/>
            </w:tcBorders>
          </w:tcPr>
          <w:p w14:paraId="113CC2F9" w14:textId="77777777" w:rsidR="004E6649" w:rsidRPr="00F25D98" w:rsidRDefault="004E6649" w:rsidP="003B783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4E6649" w14:paraId="1A2C9F58" w14:textId="77777777" w:rsidTr="003B783C">
        <w:tc>
          <w:tcPr>
            <w:tcW w:w="9641" w:type="dxa"/>
            <w:gridSpan w:val="9"/>
          </w:tcPr>
          <w:p w14:paraId="0BAD80A3" w14:textId="77777777" w:rsidR="004E6649" w:rsidRDefault="004E6649" w:rsidP="003B783C">
            <w:pPr>
              <w:pStyle w:val="CRCoverPage"/>
              <w:spacing w:after="0"/>
              <w:rPr>
                <w:noProof/>
                <w:sz w:val="8"/>
                <w:szCs w:val="8"/>
              </w:rPr>
            </w:pPr>
          </w:p>
        </w:tc>
      </w:tr>
    </w:tbl>
    <w:p w14:paraId="3CE9BA4D" w14:textId="77777777" w:rsidR="004E6649" w:rsidRPr="00AE0BC5" w:rsidRDefault="004E6649" w:rsidP="004E6649">
      <w:pPr>
        <w:rPr>
          <w:sz w:val="6"/>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E6649" w14:paraId="104F885A" w14:textId="77777777" w:rsidTr="003B783C">
        <w:tc>
          <w:tcPr>
            <w:tcW w:w="2835" w:type="dxa"/>
          </w:tcPr>
          <w:p w14:paraId="6D9CF2D0" w14:textId="77777777" w:rsidR="004E6649" w:rsidRDefault="004E6649" w:rsidP="003B783C">
            <w:pPr>
              <w:pStyle w:val="CRCoverPage"/>
              <w:tabs>
                <w:tab w:val="right" w:pos="2751"/>
              </w:tabs>
              <w:spacing w:after="0"/>
              <w:rPr>
                <w:b/>
                <w:i/>
                <w:noProof/>
              </w:rPr>
            </w:pPr>
            <w:r>
              <w:rPr>
                <w:b/>
                <w:i/>
                <w:noProof/>
              </w:rPr>
              <w:t>Proposed change affects:</w:t>
            </w:r>
          </w:p>
        </w:tc>
        <w:tc>
          <w:tcPr>
            <w:tcW w:w="1418" w:type="dxa"/>
          </w:tcPr>
          <w:p w14:paraId="391C0368" w14:textId="77777777" w:rsidR="004E6649" w:rsidRDefault="004E6649" w:rsidP="003B783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2BB91B7" w14:textId="77777777" w:rsidR="004E6649" w:rsidRDefault="004E6649" w:rsidP="003B783C">
            <w:pPr>
              <w:pStyle w:val="CRCoverPage"/>
              <w:spacing w:after="0"/>
              <w:jc w:val="center"/>
              <w:rPr>
                <w:b/>
                <w:caps/>
                <w:noProof/>
              </w:rPr>
            </w:pPr>
          </w:p>
        </w:tc>
        <w:tc>
          <w:tcPr>
            <w:tcW w:w="709" w:type="dxa"/>
            <w:tcBorders>
              <w:left w:val="single" w:sz="4" w:space="0" w:color="auto"/>
            </w:tcBorders>
          </w:tcPr>
          <w:p w14:paraId="70D1C04A" w14:textId="77777777" w:rsidR="004E6649" w:rsidRDefault="004E6649" w:rsidP="003B783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9CADA89" w14:textId="77777777" w:rsidR="004E6649" w:rsidRDefault="004E6649" w:rsidP="003B783C">
            <w:pPr>
              <w:pStyle w:val="CRCoverPage"/>
              <w:spacing w:after="0"/>
              <w:jc w:val="center"/>
              <w:rPr>
                <w:b/>
                <w:caps/>
                <w:noProof/>
              </w:rPr>
            </w:pPr>
            <w:r>
              <w:rPr>
                <w:b/>
                <w:caps/>
                <w:noProof/>
              </w:rPr>
              <w:t>X</w:t>
            </w:r>
          </w:p>
        </w:tc>
        <w:tc>
          <w:tcPr>
            <w:tcW w:w="2126" w:type="dxa"/>
          </w:tcPr>
          <w:p w14:paraId="362E89B8" w14:textId="77777777" w:rsidR="004E6649" w:rsidRDefault="004E6649" w:rsidP="003B783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2662A6A" w14:textId="77777777" w:rsidR="004E6649" w:rsidRDefault="004E6649" w:rsidP="003B783C">
            <w:pPr>
              <w:pStyle w:val="CRCoverPage"/>
              <w:spacing w:after="0"/>
              <w:jc w:val="center"/>
              <w:rPr>
                <w:b/>
                <w:caps/>
                <w:noProof/>
              </w:rPr>
            </w:pPr>
            <w:r>
              <w:rPr>
                <w:b/>
                <w:caps/>
                <w:noProof/>
              </w:rPr>
              <w:t>X</w:t>
            </w:r>
          </w:p>
        </w:tc>
        <w:tc>
          <w:tcPr>
            <w:tcW w:w="1418" w:type="dxa"/>
            <w:tcBorders>
              <w:left w:val="nil"/>
            </w:tcBorders>
          </w:tcPr>
          <w:p w14:paraId="147604CB" w14:textId="77777777" w:rsidR="004E6649" w:rsidRDefault="004E6649" w:rsidP="003B783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EA2A2E3" w14:textId="77777777" w:rsidR="004E6649" w:rsidRDefault="004E6649" w:rsidP="003B783C">
            <w:pPr>
              <w:pStyle w:val="CRCoverPage"/>
              <w:spacing w:after="0"/>
              <w:jc w:val="center"/>
              <w:rPr>
                <w:b/>
                <w:bCs/>
                <w:caps/>
                <w:noProof/>
              </w:rPr>
            </w:pPr>
          </w:p>
        </w:tc>
      </w:tr>
    </w:tbl>
    <w:p w14:paraId="562EACC6" w14:textId="77777777" w:rsidR="004E6649" w:rsidRDefault="004E6649" w:rsidP="004E664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E6649" w14:paraId="413A435A" w14:textId="77777777" w:rsidTr="003B783C">
        <w:tc>
          <w:tcPr>
            <w:tcW w:w="9640" w:type="dxa"/>
            <w:gridSpan w:val="11"/>
          </w:tcPr>
          <w:p w14:paraId="57A71E17" w14:textId="77777777" w:rsidR="004E6649" w:rsidRDefault="004E6649" w:rsidP="003B783C">
            <w:pPr>
              <w:pStyle w:val="CRCoverPage"/>
              <w:spacing w:after="0"/>
              <w:rPr>
                <w:noProof/>
                <w:sz w:val="8"/>
                <w:szCs w:val="8"/>
              </w:rPr>
            </w:pPr>
          </w:p>
        </w:tc>
      </w:tr>
      <w:tr w:rsidR="004E6649" w14:paraId="3E010529" w14:textId="77777777" w:rsidTr="003B783C">
        <w:tc>
          <w:tcPr>
            <w:tcW w:w="1843" w:type="dxa"/>
            <w:tcBorders>
              <w:top w:val="single" w:sz="4" w:space="0" w:color="auto"/>
              <w:left w:val="single" w:sz="4" w:space="0" w:color="auto"/>
            </w:tcBorders>
          </w:tcPr>
          <w:p w14:paraId="7336BC38" w14:textId="77777777" w:rsidR="004E6649" w:rsidRDefault="004E6649" w:rsidP="003B783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5DF9919" w14:textId="77777777" w:rsidR="004E6649" w:rsidRPr="00B6112F" w:rsidRDefault="004E6649" w:rsidP="003B783C">
            <w:pPr>
              <w:overflowPunct/>
              <w:autoSpaceDE/>
              <w:autoSpaceDN/>
              <w:adjustRightInd/>
              <w:spacing w:after="0"/>
              <w:ind w:left="100"/>
              <w:textAlignment w:val="auto"/>
              <w:rPr>
                <w:rFonts w:ascii="Arial" w:hAnsi="Arial"/>
                <w:noProof/>
                <w:lang w:eastAsia="ko-KR"/>
              </w:rPr>
            </w:pPr>
            <w:r>
              <w:rPr>
                <w:rFonts w:ascii="Arial" w:hAnsi="Arial"/>
                <w:noProof/>
                <w:lang w:eastAsia="ko-KR"/>
              </w:rPr>
              <w:t>Introduction of NR IDC solution</w:t>
            </w:r>
          </w:p>
        </w:tc>
      </w:tr>
      <w:tr w:rsidR="004E6649" w14:paraId="5F6D12E7" w14:textId="77777777" w:rsidTr="003B783C">
        <w:tc>
          <w:tcPr>
            <w:tcW w:w="1843" w:type="dxa"/>
            <w:tcBorders>
              <w:left w:val="single" w:sz="4" w:space="0" w:color="auto"/>
            </w:tcBorders>
          </w:tcPr>
          <w:p w14:paraId="482FCEC2" w14:textId="77777777" w:rsidR="004E6649" w:rsidRDefault="004E6649" w:rsidP="003B783C">
            <w:pPr>
              <w:pStyle w:val="CRCoverPage"/>
              <w:spacing w:after="0"/>
              <w:rPr>
                <w:b/>
                <w:i/>
                <w:noProof/>
                <w:sz w:val="8"/>
                <w:szCs w:val="8"/>
              </w:rPr>
            </w:pPr>
          </w:p>
        </w:tc>
        <w:tc>
          <w:tcPr>
            <w:tcW w:w="7797" w:type="dxa"/>
            <w:gridSpan w:val="10"/>
            <w:tcBorders>
              <w:right w:val="single" w:sz="4" w:space="0" w:color="auto"/>
            </w:tcBorders>
          </w:tcPr>
          <w:p w14:paraId="6D1BD2A6" w14:textId="77777777" w:rsidR="004E6649" w:rsidRDefault="004E6649" w:rsidP="003B783C">
            <w:pPr>
              <w:pStyle w:val="CRCoverPage"/>
              <w:spacing w:after="0"/>
              <w:rPr>
                <w:noProof/>
                <w:sz w:val="8"/>
                <w:szCs w:val="8"/>
              </w:rPr>
            </w:pPr>
          </w:p>
        </w:tc>
      </w:tr>
      <w:tr w:rsidR="004E6649" w14:paraId="0EC3F06C" w14:textId="77777777" w:rsidTr="003B783C">
        <w:tc>
          <w:tcPr>
            <w:tcW w:w="1843" w:type="dxa"/>
            <w:tcBorders>
              <w:left w:val="single" w:sz="4" w:space="0" w:color="auto"/>
            </w:tcBorders>
          </w:tcPr>
          <w:p w14:paraId="767B17A2" w14:textId="77777777" w:rsidR="004E6649" w:rsidRDefault="004E6649" w:rsidP="003B783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B469B62" w14:textId="5C7C2051" w:rsidR="004E6649" w:rsidRPr="00B6112F" w:rsidRDefault="00D52345" w:rsidP="007C3CEF">
            <w:pPr>
              <w:overflowPunct/>
              <w:autoSpaceDE/>
              <w:autoSpaceDN/>
              <w:adjustRightInd/>
              <w:spacing w:after="0"/>
              <w:ind w:left="100"/>
              <w:textAlignment w:val="auto"/>
              <w:rPr>
                <w:rFonts w:ascii="Arial" w:hAnsi="Arial"/>
                <w:noProof/>
                <w:lang w:eastAsia="ko-KR"/>
              </w:rPr>
            </w:pPr>
            <w:r>
              <w:rPr>
                <w:rFonts w:ascii="Arial" w:hAnsi="Arial"/>
                <w:noProof/>
                <w:lang w:eastAsia="ko-KR"/>
              </w:rPr>
              <w:t xml:space="preserve">vivo, Nokia, Nokia Shanghai Bell, Spreadtrum, </w:t>
            </w:r>
            <w:r w:rsidRPr="00E826A6">
              <w:rPr>
                <w:rFonts w:ascii="Arial" w:hAnsi="Arial"/>
                <w:noProof/>
                <w:lang w:eastAsia="ko-KR"/>
              </w:rPr>
              <w:t>ZTE Corporation, Sanechips</w:t>
            </w:r>
            <w:r>
              <w:rPr>
                <w:rFonts w:ascii="Arial" w:hAnsi="Arial"/>
                <w:noProof/>
                <w:lang w:eastAsia="ko-KR"/>
              </w:rPr>
              <w:t xml:space="preserve">, </w:t>
            </w:r>
            <w:r w:rsidRPr="003B7F72">
              <w:rPr>
                <w:rFonts w:ascii="Arial" w:hAnsi="Arial"/>
                <w:noProof/>
                <w:lang w:eastAsia="ko-KR"/>
              </w:rPr>
              <w:t>Huawei, HiSilicon</w:t>
            </w:r>
            <w:r>
              <w:rPr>
                <w:rFonts w:ascii="Arial" w:hAnsi="Arial"/>
                <w:noProof/>
                <w:lang w:eastAsia="ko-KR"/>
              </w:rPr>
              <w:t xml:space="preserve">, </w:t>
            </w:r>
            <w:r w:rsidRPr="00374E4E">
              <w:rPr>
                <w:rFonts w:ascii="Arial" w:hAnsi="Arial"/>
                <w:noProof/>
                <w:lang w:eastAsia="ko-KR"/>
              </w:rPr>
              <w:t xml:space="preserve">Fujitsu, </w:t>
            </w:r>
            <w:r w:rsidRPr="00E826A6">
              <w:rPr>
                <w:rFonts w:ascii="Arial" w:hAnsi="Arial"/>
                <w:noProof/>
                <w:lang w:eastAsia="ko-KR"/>
              </w:rPr>
              <w:t xml:space="preserve">NTT DOCOMO INC., </w:t>
            </w:r>
            <w:r>
              <w:rPr>
                <w:rFonts w:ascii="Arial" w:hAnsi="Arial"/>
                <w:noProof/>
                <w:lang w:eastAsia="ko-KR"/>
              </w:rPr>
              <w:t xml:space="preserve">NEC, </w:t>
            </w:r>
            <w:r w:rsidRPr="008B1901">
              <w:rPr>
                <w:rFonts w:ascii="Arial" w:hAnsi="Arial"/>
                <w:noProof/>
                <w:lang w:eastAsia="ko-KR"/>
              </w:rPr>
              <w:t>Xiaomi Communications</w:t>
            </w:r>
            <w:r>
              <w:rPr>
                <w:rFonts w:ascii="Arial" w:hAnsi="Arial"/>
                <w:noProof/>
                <w:lang w:eastAsia="ko-KR"/>
              </w:rPr>
              <w:t xml:space="preserve">, </w:t>
            </w:r>
            <w:r w:rsidRPr="000E3AF0">
              <w:rPr>
                <w:rFonts w:ascii="Arial" w:hAnsi="Arial"/>
                <w:noProof/>
                <w:lang w:eastAsia="ko-KR"/>
              </w:rPr>
              <w:t>Qualcomm Inc</w:t>
            </w:r>
            <w:r>
              <w:rPr>
                <w:rFonts w:ascii="Arial" w:hAnsi="Arial"/>
                <w:noProof/>
                <w:lang w:eastAsia="ko-KR"/>
              </w:rPr>
              <w:t>, CATT, InterDigital, China Telecom, Ericsson</w:t>
            </w:r>
            <w:r>
              <w:rPr>
                <w:rFonts w:ascii="Arial" w:hAnsi="Arial"/>
                <w:noProof/>
                <w:lang w:eastAsia="ko-KR"/>
              </w:rPr>
              <w:t xml:space="preserve">, </w:t>
            </w:r>
            <w:r w:rsidR="007C3CEF">
              <w:rPr>
                <w:rFonts w:ascii="Arial" w:hAnsi="Arial"/>
                <w:noProof/>
                <w:lang w:eastAsia="ko-KR"/>
              </w:rPr>
              <w:t>Samsung</w:t>
            </w:r>
          </w:p>
        </w:tc>
      </w:tr>
      <w:tr w:rsidR="004E6649" w14:paraId="5FE66895" w14:textId="77777777" w:rsidTr="003B783C">
        <w:tc>
          <w:tcPr>
            <w:tcW w:w="1843" w:type="dxa"/>
            <w:tcBorders>
              <w:left w:val="single" w:sz="4" w:space="0" w:color="auto"/>
            </w:tcBorders>
          </w:tcPr>
          <w:p w14:paraId="0DEB0F6B" w14:textId="77777777" w:rsidR="004E6649" w:rsidRDefault="004E6649" w:rsidP="003B783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DBB277C" w14:textId="77777777" w:rsidR="004E6649" w:rsidRDefault="004E6649" w:rsidP="003B783C">
            <w:pPr>
              <w:pStyle w:val="CRCoverPage"/>
              <w:spacing w:after="0"/>
              <w:ind w:left="100"/>
              <w:rPr>
                <w:noProof/>
              </w:rPr>
            </w:pPr>
            <w:r>
              <w:t>R2</w:t>
            </w:r>
          </w:p>
        </w:tc>
      </w:tr>
      <w:tr w:rsidR="004E6649" w14:paraId="5DDA6F9D" w14:textId="77777777" w:rsidTr="003B783C">
        <w:tc>
          <w:tcPr>
            <w:tcW w:w="1843" w:type="dxa"/>
            <w:tcBorders>
              <w:left w:val="single" w:sz="4" w:space="0" w:color="auto"/>
            </w:tcBorders>
          </w:tcPr>
          <w:p w14:paraId="2547003C" w14:textId="77777777" w:rsidR="004E6649" w:rsidRDefault="004E6649" w:rsidP="003B783C">
            <w:pPr>
              <w:pStyle w:val="CRCoverPage"/>
              <w:spacing w:after="0"/>
              <w:rPr>
                <w:b/>
                <w:i/>
                <w:noProof/>
                <w:sz w:val="8"/>
                <w:szCs w:val="8"/>
              </w:rPr>
            </w:pPr>
          </w:p>
        </w:tc>
        <w:tc>
          <w:tcPr>
            <w:tcW w:w="7797" w:type="dxa"/>
            <w:gridSpan w:val="10"/>
            <w:tcBorders>
              <w:right w:val="single" w:sz="4" w:space="0" w:color="auto"/>
            </w:tcBorders>
          </w:tcPr>
          <w:p w14:paraId="2FE0CB0D" w14:textId="77777777" w:rsidR="004E6649" w:rsidRDefault="004E6649" w:rsidP="003B783C">
            <w:pPr>
              <w:pStyle w:val="CRCoverPage"/>
              <w:spacing w:after="0"/>
              <w:rPr>
                <w:noProof/>
                <w:sz w:val="8"/>
                <w:szCs w:val="8"/>
              </w:rPr>
            </w:pPr>
          </w:p>
        </w:tc>
      </w:tr>
      <w:tr w:rsidR="004E6649" w14:paraId="5423AFB2" w14:textId="77777777" w:rsidTr="003B783C">
        <w:tc>
          <w:tcPr>
            <w:tcW w:w="1843" w:type="dxa"/>
            <w:tcBorders>
              <w:left w:val="single" w:sz="4" w:space="0" w:color="auto"/>
            </w:tcBorders>
          </w:tcPr>
          <w:p w14:paraId="1FF8B53A" w14:textId="77777777" w:rsidR="004E6649" w:rsidRDefault="004E6649" w:rsidP="003B783C">
            <w:pPr>
              <w:pStyle w:val="CRCoverPage"/>
              <w:tabs>
                <w:tab w:val="right" w:pos="1759"/>
              </w:tabs>
              <w:spacing w:after="0"/>
              <w:rPr>
                <w:b/>
                <w:i/>
                <w:noProof/>
              </w:rPr>
            </w:pPr>
            <w:r>
              <w:rPr>
                <w:b/>
                <w:i/>
                <w:noProof/>
              </w:rPr>
              <w:t>Work item code:</w:t>
            </w:r>
          </w:p>
        </w:tc>
        <w:tc>
          <w:tcPr>
            <w:tcW w:w="3686" w:type="dxa"/>
            <w:gridSpan w:val="5"/>
            <w:shd w:val="pct30" w:color="FFFF00" w:fill="auto"/>
          </w:tcPr>
          <w:p w14:paraId="234D27B9" w14:textId="77777777" w:rsidR="004E6649" w:rsidRPr="00B6112F" w:rsidRDefault="004E6649" w:rsidP="003B783C">
            <w:pPr>
              <w:overflowPunct/>
              <w:autoSpaceDE/>
              <w:autoSpaceDN/>
              <w:adjustRightInd/>
              <w:spacing w:after="0"/>
              <w:ind w:left="100"/>
              <w:textAlignment w:val="auto"/>
              <w:rPr>
                <w:rFonts w:ascii="Arial" w:hAnsi="Arial"/>
                <w:noProof/>
                <w:lang w:eastAsia="ko-KR"/>
              </w:rPr>
            </w:pPr>
            <w:r>
              <w:rPr>
                <w:rFonts w:ascii="Arial" w:hAnsi="Arial"/>
                <w:noProof/>
                <w:lang w:eastAsia="ko-KR"/>
              </w:rPr>
              <w:t>TEI16</w:t>
            </w:r>
          </w:p>
        </w:tc>
        <w:tc>
          <w:tcPr>
            <w:tcW w:w="567" w:type="dxa"/>
            <w:tcBorders>
              <w:left w:val="nil"/>
            </w:tcBorders>
          </w:tcPr>
          <w:p w14:paraId="61F999C7" w14:textId="77777777" w:rsidR="004E6649" w:rsidRDefault="004E6649" w:rsidP="003B783C">
            <w:pPr>
              <w:pStyle w:val="CRCoverPage"/>
              <w:spacing w:after="0"/>
              <w:ind w:right="100"/>
              <w:rPr>
                <w:noProof/>
              </w:rPr>
            </w:pPr>
          </w:p>
        </w:tc>
        <w:tc>
          <w:tcPr>
            <w:tcW w:w="1417" w:type="dxa"/>
            <w:gridSpan w:val="3"/>
            <w:tcBorders>
              <w:left w:val="nil"/>
            </w:tcBorders>
          </w:tcPr>
          <w:p w14:paraId="3F8D62A0" w14:textId="77777777" w:rsidR="004E6649" w:rsidRDefault="004E6649" w:rsidP="003B783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E0D6D37" w14:textId="2DD6F87C" w:rsidR="004E6649" w:rsidRDefault="004E6649" w:rsidP="00A64DD7">
            <w:pPr>
              <w:pStyle w:val="CRCoverPage"/>
              <w:spacing w:after="0"/>
              <w:ind w:left="100"/>
              <w:rPr>
                <w:noProof/>
              </w:rPr>
            </w:pPr>
            <w:r w:rsidRPr="002633CE">
              <w:rPr>
                <w:noProof/>
              </w:rPr>
              <w:t>20</w:t>
            </w:r>
            <w:r w:rsidR="00A64DD7">
              <w:rPr>
                <w:noProof/>
              </w:rPr>
              <w:t>20</w:t>
            </w:r>
            <w:r w:rsidRPr="002633CE">
              <w:rPr>
                <w:noProof/>
              </w:rPr>
              <w:t>-</w:t>
            </w:r>
            <w:r w:rsidR="00B92317">
              <w:rPr>
                <w:noProof/>
              </w:rPr>
              <w:t>2</w:t>
            </w:r>
            <w:r w:rsidRPr="002633CE">
              <w:rPr>
                <w:noProof/>
              </w:rPr>
              <w:t>-</w:t>
            </w:r>
            <w:r w:rsidR="00B92317">
              <w:rPr>
                <w:noProof/>
              </w:rPr>
              <w:t>2</w:t>
            </w:r>
            <w:r w:rsidR="00A64DD7">
              <w:rPr>
                <w:noProof/>
              </w:rPr>
              <w:t>9</w:t>
            </w:r>
          </w:p>
        </w:tc>
      </w:tr>
      <w:tr w:rsidR="004E6649" w14:paraId="68754AEA" w14:textId="77777777" w:rsidTr="003B783C">
        <w:tc>
          <w:tcPr>
            <w:tcW w:w="1843" w:type="dxa"/>
            <w:tcBorders>
              <w:left w:val="single" w:sz="4" w:space="0" w:color="auto"/>
            </w:tcBorders>
          </w:tcPr>
          <w:p w14:paraId="78181BE6" w14:textId="77777777" w:rsidR="004E6649" w:rsidRDefault="004E6649" w:rsidP="003B783C">
            <w:pPr>
              <w:pStyle w:val="CRCoverPage"/>
              <w:spacing w:after="0"/>
              <w:rPr>
                <w:b/>
                <w:i/>
                <w:noProof/>
                <w:sz w:val="8"/>
                <w:szCs w:val="8"/>
              </w:rPr>
            </w:pPr>
          </w:p>
        </w:tc>
        <w:tc>
          <w:tcPr>
            <w:tcW w:w="1986" w:type="dxa"/>
            <w:gridSpan w:val="4"/>
          </w:tcPr>
          <w:p w14:paraId="4FF33765" w14:textId="77777777" w:rsidR="004E6649" w:rsidRDefault="004E6649" w:rsidP="003B783C">
            <w:pPr>
              <w:pStyle w:val="CRCoverPage"/>
              <w:spacing w:after="0"/>
              <w:rPr>
                <w:noProof/>
                <w:sz w:val="8"/>
                <w:szCs w:val="8"/>
              </w:rPr>
            </w:pPr>
          </w:p>
        </w:tc>
        <w:tc>
          <w:tcPr>
            <w:tcW w:w="2267" w:type="dxa"/>
            <w:gridSpan w:val="2"/>
          </w:tcPr>
          <w:p w14:paraId="40A10CCF" w14:textId="77777777" w:rsidR="004E6649" w:rsidRDefault="004E6649" w:rsidP="003B783C">
            <w:pPr>
              <w:pStyle w:val="CRCoverPage"/>
              <w:spacing w:after="0"/>
              <w:rPr>
                <w:noProof/>
                <w:sz w:val="8"/>
                <w:szCs w:val="8"/>
              </w:rPr>
            </w:pPr>
          </w:p>
        </w:tc>
        <w:tc>
          <w:tcPr>
            <w:tcW w:w="1417" w:type="dxa"/>
            <w:gridSpan w:val="3"/>
          </w:tcPr>
          <w:p w14:paraId="7D754959" w14:textId="77777777" w:rsidR="004E6649" w:rsidRDefault="004E6649" w:rsidP="003B783C">
            <w:pPr>
              <w:pStyle w:val="CRCoverPage"/>
              <w:spacing w:after="0"/>
              <w:rPr>
                <w:noProof/>
                <w:sz w:val="8"/>
                <w:szCs w:val="8"/>
              </w:rPr>
            </w:pPr>
          </w:p>
        </w:tc>
        <w:tc>
          <w:tcPr>
            <w:tcW w:w="2127" w:type="dxa"/>
            <w:tcBorders>
              <w:right w:val="single" w:sz="4" w:space="0" w:color="auto"/>
            </w:tcBorders>
          </w:tcPr>
          <w:p w14:paraId="178BC79B" w14:textId="77777777" w:rsidR="004E6649" w:rsidRDefault="004E6649" w:rsidP="003B783C">
            <w:pPr>
              <w:pStyle w:val="CRCoverPage"/>
              <w:spacing w:after="0"/>
              <w:rPr>
                <w:noProof/>
                <w:sz w:val="8"/>
                <w:szCs w:val="8"/>
              </w:rPr>
            </w:pPr>
          </w:p>
        </w:tc>
      </w:tr>
      <w:tr w:rsidR="004E6649" w14:paraId="15064359" w14:textId="77777777" w:rsidTr="003B783C">
        <w:trPr>
          <w:cantSplit/>
        </w:trPr>
        <w:tc>
          <w:tcPr>
            <w:tcW w:w="1843" w:type="dxa"/>
            <w:tcBorders>
              <w:left w:val="single" w:sz="4" w:space="0" w:color="auto"/>
            </w:tcBorders>
          </w:tcPr>
          <w:p w14:paraId="76C7E964" w14:textId="77777777" w:rsidR="004E6649" w:rsidRDefault="004E6649" w:rsidP="003B783C">
            <w:pPr>
              <w:pStyle w:val="CRCoverPage"/>
              <w:tabs>
                <w:tab w:val="right" w:pos="1759"/>
              </w:tabs>
              <w:spacing w:after="0"/>
              <w:rPr>
                <w:b/>
                <w:i/>
                <w:noProof/>
              </w:rPr>
            </w:pPr>
            <w:r>
              <w:rPr>
                <w:b/>
                <w:i/>
                <w:noProof/>
              </w:rPr>
              <w:t>Category:</w:t>
            </w:r>
          </w:p>
        </w:tc>
        <w:tc>
          <w:tcPr>
            <w:tcW w:w="851" w:type="dxa"/>
            <w:shd w:val="pct30" w:color="FFFF00" w:fill="auto"/>
          </w:tcPr>
          <w:p w14:paraId="6E51A13A" w14:textId="77777777" w:rsidR="004E6649" w:rsidRDefault="004E6649" w:rsidP="003B783C">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noProof/>
              </w:rPr>
              <w:t>B</w:t>
            </w:r>
            <w:r>
              <w:rPr>
                <w:b/>
                <w:noProof/>
              </w:rPr>
              <w:fldChar w:fldCharType="end"/>
            </w:r>
          </w:p>
        </w:tc>
        <w:tc>
          <w:tcPr>
            <w:tcW w:w="3402" w:type="dxa"/>
            <w:gridSpan w:val="5"/>
            <w:tcBorders>
              <w:left w:val="nil"/>
            </w:tcBorders>
          </w:tcPr>
          <w:p w14:paraId="4CA330AB" w14:textId="77777777" w:rsidR="004E6649" w:rsidRDefault="004E6649" w:rsidP="003B783C">
            <w:pPr>
              <w:pStyle w:val="CRCoverPage"/>
              <w:spacing w:after="0"/>
              <w:rPr>
                <w:noProof/>
              </w:rPr>
            </w:pPr>
          </w:p>
        </w:tc>
        <w:tc>
          <w:tcPr>
            <w:tcW w:w="1417" w:type="dxa"/>
            <w:gridSpan w:val="3"/>
            <w:tcBorders>
              <w:left w:val="nil"/>
            </w:tcBorders>
          </w:tcPr>
          <w:p w14:paraId="2B8F010A" w14:textId="77777777" w:rsidR="004E6649" w:rsidRDefault="004E6649" w:rsidP="003B783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827AC35" w14:textId="5ED59F3C" w:rsidR="004E6649" w:rsidRDefault="004E6649" w:rsidP="00A15EB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sidR="00A15EB3">
              <w:rPr>
                <w:noProof/>
              </w:rPr>
              <w:t>6</w:t>
            </w:r>
            <w:r>
              <w:rPr>
                <w:noProof/>
              </w:rPr>
              <w:fldChar w:fldCharType="end"/>
            </w:r>
          </w:p>
        </w:tc>
      </w:tr>
      <w:tr w:rsidR="004E6649" w14:paraId="36BE14A5" w14:textId="77777777" w:rsidTr="003B783C">
        <w:tc>
          <w:tcPr>
            <w:tcW w:w="1843" w:type="dxa"/>
            <w:tcBorders>
              <w:left w:val="single" w:sz="4" w:space="0" w:color="auto"/>
              <w:bottom w:val="single" w:sz="4" w:space="0" w:color="auto"/>
            </w:tcBorders>
          </w:tcPr>
          <w:p w14:paraId="2C527BDC" w14:textId="77777777" w:rsidR="004E6649" w:rsidRDefault="004E6649" w:rsidP="003B783C">
            <w:pPr>
              <w:pStyle w:val="CRCoverPage"/>
              <w:spacing w:after="0"/>
              <w:rPr>
                <w:b/>
                <w:i/>
                <w:noProof/>
              </w:rPr>
            </w:pPr>
          </w:p>
        </w:tc>
        <w:tc>
          <w:tcPr>
            <w:tcW w:w="4677" w:type="dxa"/>
            <w:gridSpan w:val="8"/>
            <w:tcBorders>
              <w:bottom w:val="single" w:sz="4" w:space="0" w:color="auto"/>
            </w:tcBorders>
          </w:tcPr>
          <w:p w14:paraId="7366682E" w14:textId="77777777" w:rsidR="004E6649" w:rsidRDefault="004E6649" w:rsidP="003B783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AB7B4EE" w14:textId="77777777" w:rsidR="004E6649" w:rsidRDefault="004E6649" w:rsidP="003B783C">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4A4F0FE" w14:textId="77777777" w:rsidR="004E6649" w:rsidRPr="007C2097" w:rsidRDefault="004E6649" w:rsidP="003B783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4E6649" w14:paraId="5D6E875D" w14:textId="77777777" w:rsidTr="003B783C">
        <w:tc>
          <w:tcPr>
            <w:tcW w:w="1843" w:type="dxa"/>
          </w:tcPr>
          <w:p w14:paraId="352AC5A6" w14:textId="77777777" w:rsidR="004E6649" w:rsidRDefault="004E6649" w:rsidP="003B783C">
            <w:pPr>
              <w:pStyle w:val="CRCoverPage"/>
              <w:spacing w:after="0"/>
              <w:rPr>
                <w:b/>
                <w:i/>
                <w:noProof/>
                <w:sz w:val="8"/>
                <w:szCs w:val="8"/>
              </w:rPr>
            </w:pPr>
          </w:p>
        </w:tc>
        <w:tc>
          <w:tcPr>
            <w:tcW w:w="7797" w:type="dxa"/>
            <w:gridSpan w:val="10"/>
          </w:tcPr>
          <w:p w14:paraId="44ED44A0" w14:textId="77777777" w:rsidR="004E6649" w:rsidRDefault="004E6649" w:rsidP="003B783C">
            <w:pPr>
              <w:pStyle w:val="CRCoverPage"/>
              <w:spacing w:after="0"/>
              <w:rPr>
                <w:noProof/>
                <w:sz w:val="8"/>
                <w:szCs w:val="8"/>
              </w:rPr>
            </w:pPr>
          </w:p>
        </w:tc>
      </w:tr>
      <w:tr w:rsidR="004E6649" w14:paraId="4DA1D545" w14:textId="77777777" w:rsidTr="003B783C">
        <w:tc>
          <w:tcPr>
            <w:tcW w:w="2694" w:type="dxa"/>
            <w:gridSpan w:val="2"/>
            <w:tcBorders>
              <w:top w:val="single" w:sz="4" w:space="0" w:color="auto"/>
              <w:left w:val="single" w:sz="4" w:space="0" w:color="auto"/>
            </w:tcBorders>
          </w:tcPr>
          <w:p w14:paraId="744BE16F" w14:textId="77777777" w:rsidR="004E6649" w:rsidRDefault="004E6649" w:rsidP="003B783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DC159E1" w14:textId="06F8ECA6" w:rsidR="004E6649" w:rsidRDefault="009A72DF" w:rsidP="003B783C">
            <w:pPr>
              <w:pStyle w:val="CRCoverPage"/>
              <w:spacing w:after="0"/>
              <w:ind w:left="100"/>
              <w:rPr>
                <w:noProof/>
              </w:rPr>
            </w:pPr>
            <w:r w:rsidRPr="00D846DF">
              <w:t xml:space="preserve">Due to extreme proximity of multiple radio transceivers within the same UE operating on adjacent frequencies or sub-harmonic frequencies, the interference power coming from a transmitter of the collocated radio may be much higher than the actual received power level of the desired signal for a receiver. This situation causes In-Device Coexistence (IDC) interference and is referred to as IDC problems. </w:t>
            </w:r>
            <w:r>
              <w:rPr>
                <w:noProof/>
                <w:lang w:eastAsia="ko-KR"/>
              </w:rPr>
              <w:t>IDC interfernce problems have been studied for LTE and they may negatively impact radio performance.</w:t>
            </w:r>
          </w:p>
        </w:tc>
      </w:tr>
      <w:tr w:rsidR="004E6649" w14:paraId="5899FDA7" w14:textId="77777777" w:rsidTr="003B783C">
        <w:tc>
          <w:tcPr>
            <w:tcW w:w="2694" w:type="dxa"/>
            <w:gridSpan w:val="2"/>
            <w:tcBorders>
              <w:left w:val="single" w:sz="4" w:space="0" w:color="auto"/>
            </w:tcBorders>
          </w:tcPr>
          <w:p w14:paraId="547F8B50" w14:textId="77777777" w:rsidR="004E6649" w:rsidRDefault="004E6649" w:rsidP="003B783C">
            <w:pPr>
              <w:pStyle w:val="CRCoverPage"/>
              <w:spacing w:after="0"/>
              <w:rPr>
                <w:b/>
                <w:i/>
                <w:noProof/>
                <w:sz w:val="8"/>
                <w:szCs w:val="8"/>
              </w:rPr>
            </w:pPr>
          </w:p>
        </w:tc>
        <w:tc>
          <w:tcPr>
            <w:tcW w:w="6946" w:type="dxa"/>
            <w:gridSpan w:val="9"/>
            <w:tcBorders>
              <w:right w:val="single" w:sz="4" w:space="0" w:color="auto"/>
            </w:tcBorders>
          </w:tcPr>
          <w:p w14:paraId="3C104E56" w14:textId="77777777" w:rsidR="004E6649" w:rsidRDefault="004E6649" w:rsidP="003B783C">
            <w:pPr>
              <w:pStyle w:val="CRCoverPage"/>
              <w:spacing w:after="0"/>
              <w:rPr>
                <w:noProof/>
                <w:sz w:val="8"/>
                <w:szCs w:val="8"/>
              </w:rPr>
            </w:pPr>
          </w:p>
        </w:tc>
      </w:tr>
      <w:tr w:rsidR="004E6649" w14:paraId="5260082C" w14:textId="77777777" w:rsidTr="003B783C">
        <w:tc>
          <w:tcPr>
            <w:tcW w:w="2694" w:type="dxa"/>
            <w:gridSpan w:val="2"/>
            <w:tcBorders>
              <w:left w:val="single" w:sz="4" w:space="0" w:color="auto"/>
            </w:tcBorders>
          </w:tcPr>
          <w:p w14:paraId="26A4C34A" w14:textId="77777777" w:rsidR="004E6649" w:rsidRDefault="004E6649" w:rsidP="003B783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B5CDF3A" w14:textId="14EC9EB2" w:rsidR="00415B6C" w:rsidRDefault="00415B6C" w:rsidP="003B783C">
            <w:pPr>
              <w:pStyle w:val="CRCoverPage"/>
              <w:spacing w:after="0"/>
              <w:ind w:left="100"/>
              <w:rPr>
                <w:noProof/>
              </w:rPr>
            </w:pPr>
            <w:r>
              <w:rPr>
                <w:noProof/>
              </w:rPr>
              <w:t>A similar FDM solution as agreed for LTE is introduced in NR where the UE indicates the affected frequencies to the network.</w:t>
            </w:r>
          </w:p>
          <w:p w14:paraId="23FA3F6D" w14:textId="2F1A8461" w:rsidR="004E6649" w:rsidRDefault="004E6649" w:rsidP="00731EC5">
            <w:pPr>
              <w:pStyle w:val="CRCoverPage"/>
              <w:spacing w:after="0"/>
              <w:ind w:left="100"/>
              <w:rPr>
                <w:noProof/>
              </w:rPr>
            </w:pPr>
            <w:r>
              <w:rPr>
                <w:noProof/>
              </w:rPr>
              <w:t xml:space="preserve">Add the NR ARFCN as the IDC affected frequency in the </w:t>
            </w:r>
            <w:r w:rsidRPr="00CB380B">
              <w:rPr>
                <w:i/>
                <w:noProof/>
              </w:rPr>
              <w:t>UEAssistanceInformation</w:t>
            </w:r>
            <w:r>
              <w:rPr>
                <w:noProof/>
              </w:rPr>
              <w:t xml:space="preserve"> message.</w:t>
            </w:r>
          </w:p>
        </w:tc>
      </w:tr>
      <w:tr w:rsidR="004E6649" w14:paraId="2EEE2C03" w14:textId="77777777" w:rsidTr="003B783C">
        <w:tc>
          <w:tcPr>
            <w:tcW w:w="2694" w:type="dxa"/>
            <w:gridSpan w:val="2"/>
            <w:tcBorders>
              <w:left w:val="single" w:sz="4" w:space="0" w:color="auto"/>
            </w:tcBorders>
          </w:tcPr>
          <w:p w14:paraId="49265614" w14:textId="77777777" w:rsidR="004E6649" w:rsidRDefault="004E6649" w:rsidP="003B783C">
            <w:pPr>
              <w:pStyle w:val="CRCoverPage"/>
              <w:spacing w:after="0"/>
              <w:rPr>
                <w:b/>
                <w:i/>
                <w:noProof/>
                <w:sz w:val="8"/>
                <w:szCs w:val="8"/>
              </w:rPr>
            </w:pPr>
          </w:p>
        </w:tc>
        <w:tc>
          <w:tcPr>
            <w:tcW w:w="6946" w:type="dxa"/>
            <w:gridSpan w:val="9"/>
            <w:tcBorders>
              <w:right w:val="single" w:sz="4" w:space="0" w:color="auto"/>
            </w:tcBorders>
          </w:tcPr>
          <w:p w14:paraId="5EC10BCA" w14:textId="77777777" w:rsidR="004E6649" w:rsidRDefault="004E6649" w:rsidP="003B783C">
            <w:pPr>
              <w:pStyle w:val="CRCoverPage"/>
              <w:spacing w:after="0"/>
              <w:rPr>
                <w:noProof/>
                <w:sz w:val="8"/>
                <w:szCs w:val="8"/>
              </w:rPr>
            </w:pPr>
          </w:p>
        </w:tc>
      </w:tr>
      <w:tr w:rsidR="004E6649" w14:paraId="3C450006" w14:textId="77777777" w:rsidTr="003B783C">
        <w:tc>
          <w:tcPr>
            <w:tcW w:w="2694" w:type="dxa"/>
            <w:gridSpan w:val="2"/>
            <w:tcBorders>
              <w:left w:val="single" w:sz="4" w:space="0" w:color="auto"/>
              <w:bottom w:val="single" w:sz="4" w:space="0" w:color="auto"/>
            </w:tcBorders>
          </w:tcPr>
          <w:p w14:paraId="021B2A96" w14:textId="77777777" w:rsidR="004E6649" w:rsidRDefault="004E6649" w:rsidP="003B783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73D7882" w14:textId="42A0A2AB" w:rsidR="004E6649" w:rsidRDefault="005A4D88" w:rsidP="003B783C">
            <w:pPr>
              <w:pStyle w:val="CRCoverPage"/>
              <w:spacing w:after="0"/>
              <w:ind w:left="100"/>
              <w:rPr>
                <w:noProof/>
              </w:rPr>
            </w:pPr>
            <w:r>
              <w:rPr>
                <w:noProof/>
              </w:rPr>
              <w:t>Radio problems due to IDC interference problems (e.g. reduced throughput) cannot be indicated to the network.</w:t>
            </w:r>
          </w:p>
        </w:tc>
      </w:tr>
      <w:tr w:rsidR="004E6649" w14:paraId="0E9A64AB" w14:textId="77777777" w:rsidTr="003B783C">
        <w:tc>
          <w:tcPr>
            <w:tcW w:w="2694" w:type="dxa"/>
            <w:gridSpan w:val="2"/>
          </w:tcPr>
          <w:p w14:paraId="3E1ECD22" w14:textId="77777777" w:rsidR="004E6649" w:rsidRDefault="004E6649" w:rsidP="003B783C">
            <w:pPr>
              <w:pStyle w:val="CRCoverPage"/>
              <w:spacing w:after="0"/>
              <w:rPr>
                <w:b/>
                <w:i/>
                <w:noProof/>
                <w:sz w:val="8"/>
                <w:szCs w:val="8"/>
              </w:rPr>
            </w:pPr>
          </w:p>
        </w:tc>
        <w:tc>
          <w:tcPr>
            <w:tcW w:w="6946" w:type="dxa"/>
            <w:gridSpan w:val="9"/>
          </w:tcPr>
          <w:p w14:paraId="3EB05ADB" w14:textId="77777777" w:rsidR="004E6649" w:rsidRDefault="004E6649" w:rsidP="003B783C">
            <w:pPr>
              <w:pStyle w:val="CRCoverPage"/>
              <w:spacing w:after="0"/>
              <w:rPr>
                <w:noProof/>
                <w:sz w:val="8"/>
                <w:szCs w:val="8"/>
              </w:rPr>
            </w:pPr>
          </w:p>
        </w:tc>
      </w:tr>
      <w:tr w:rsidR="004E6649" w14:paraId="3B252243" w14:textId="77777777" w:rsidTr="003B783C">
        <w:tc>
          <w:tcPr>
            <w:tcW w:w="2694" w:type="dxa"/>
            <w:gridSpan w:val="2"/>
            <w:tcBorders>
              <w:top w:val="single" w:sz="4" w:space="0" w:color="auto"/>
              <w:left w:val="single" w:sz="4" w:space="0" w:color="auto"/>
            </w:tcBorders>
          </w:tcPr>
          <w:p w14:paraId="5414B72E" w14:textId="77777777" w:rsidR="004E6649" w:rsidRDefault="004E6649" w:rsidP="003B783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9C44F5B" w14:textId="7F183D75" w:rsidR="004E6649" w:rsidRDefault="009B24B4" w:rsidP="00562A96">
            <w:pPr>
              <w:pStyle w:val="CRCoverPage"/>
              <w:spacing w:after="0"/>
              <w:ind w:left="100"/>
              <w:rPr>
                <w:noProof/>
              </w:rPr>
            </w:pPr>
            <w:r>
              <w:rPr>
                <w:noProof/>
                <w:lang w:eastAsia="ko-KR"/>
              </w:rPr>
              <w:t>2, 3.2, 5.3.5.9, 5.3.7.2, 5.3.13.2, 5.7.4, 6.2.2, 6.3.3, 6.3.4, 6.4</w:t>
            </w:r>
          </w:p>
        </w:tc>
      </w:tr>
      <w:tr w:rsidR="004E6649" w14:paraId="75A3D630" w14:textId="77777777" w:rsidTr="003B783C">
        <w:tc>
          <w:tcPr>
            <w:tcW w:w="2694" w:type="dxa"/>
            <w:gridSpan w:val="2"/>
            <w:tcBorders>
              <w:left w:val="single" w:sz="4" w:space="0" w:color="auto"/>
            </w:tcBorders>
          </w:tcPr>
          <w:p w14:paraId="1AA033C4" w14:textId="77777777" w:rsidR="004E6649" w:rsidRDefault="004E6649" w:rsidP="003B783C">
            <w:pPr>
              <w:pStyle w:val="CRCoverPage"/>
              <w:spacing w:after="0"/>
              <w:rPr>
                <w:b/>
                <w:i/>
                <w:noProof/>
                <w:sz w:val="8"/>
                <w:szCs w:val="8"/>
              </w:rPr>
            </w:pPr>
          </w:p>
        </w:tc>
        <w:tc>
          <w:tcPr>
            <w:tcW w:w="6946" w:type="dxa"/>
            <w:gridSpan w:val="9"/>
            <w:tcBorders>
              <w:right w:val="single" w:sz="4" w:space="0" w:color="auto"/>
            </w:tcBorders>
          </w:tcPr>
          <w:p w14:paraId="0EEEAE5D" w14:textId="77777777" w:rsidR="004E6649" w:rsidRDefault="004E6649" w:rsidP="003B783C">
            <w:pPr>
              <w:pStyle w:val="CRCoverPage"/>
              <w:spacing w:after="0"/>
              <w:rPr>
                <w:noProof/>
                <w:sz w:val="8"/>
                <w:szCs w:val="8"/>
              </w:rPr>
            </w:pPr>
          </w:p>
        </w:tc>
      </w:tr>
      <w:tr w:rsidR="004E6649" w14:paraId="5D76C0D3" w14:textId="77777777" w:rsidTr="003B783C">
        <w:tc>
          <w:tcPr>
            <w:tcW w:w="2694" w:type="dxa"/>
            <w:gridSpan w:val="2"/>
            <w:tcBorders>
              <w:left w:val="single" w:sz="4" w:space="0" w:color="auto"/>
            </w:tcBorders>
          </w:tcPr>
          <w:p w14:paraId="295CD651" w14:textId="77777777" w:rsidR="004E6649" w:rsidRDefault="004E6649" w:rsidP="003B783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996A409" w14:textId="77777777" w:rsidR="004E6649" w:rsidRDefault="004E6649" w:rsidP="003B783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31FD977" w14:textId="77777777" w:rsidR="004E6649" w:rsidRDefault="004E6649" w:rsidP="003B783C">
            <w:pPr>
              <w:pStyle w:val="CRCoverPage"/>
              <w:spacing w:after="0"/>
              <w:jc w:val="center"/>
              <w:rPr>
                <w:b/>
                <w:caps/>
                <w:noProof/>
              </w:rPr>
            </w:pPr>
            <w:r>
              <w:rPr>
                <w:b/>
                <w:caps/>
                <w:noProof/>
              </w:rPr>
              <w:t>N</w:t>
            </w:r>
          </w:p>
        </w:tc>
        <w:tc>
          <w:tcPr>
            <w:tcW w:w="2977" w:type="dxa"/>
            <w:gridSpan w:val="4"/>
          </w:tcPr>
          <w:p w14:paraId="07E68F2A" w14:textId="77777777" w:rsidR="004E6649" w:rsidRDefault="004E6649" w:rsidP="003B783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30EE512" w14:textId="77777777" w:rsidR="004E6649" w:rsidRDefault="004E6649" w:rsidP="003B783C">
            <w:pPr>
              <w:pStyle w:val="CRCoverPage"/>
              <w:spacing w:after="0"/>
              <w:ind w:left="99"/>
              <w:rPr>
                <w:noProof/>
              </w:rPr>
            </w:pPr>
          </w:p>
        </w:tc>
      </w:tr>
      <w:tr w:rsidR="004E6649" w14:paraId="1369DDD4" w14:textId="77777777" w:rsidTr="003B783C">
        <w:tc>
          <w:tcPr>
            <w:tcW w:w="2694" w:type="dxa"/>
            <w:gridSpan w:val="2"/>
            <w:tcBorders>
              <w:left w:val="single" w:sz="4" w:space="0" w:color="auto"/>
            </w:tcBorders>
          </w:tcPr>
          <w:p w14:paraId="2FD03DF6" w14:textId="77777777" w:rsidR="004E6649" w:rsidRDefault="004E6649" w:rsidP="003B783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2E5E201" w14:textId="7DEC5F56" w:rsidR="004E6649" w:rsidRDefault="00F8411B" w:rsidP="003B783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1C1FD3" w14:textId="524360FB" w:rsidR="004E6649" w:rsidRDefault="004E6649" w:rsidP="003B783C">
            <w:pPr>
              <w:pStyle w:val="CRCoverPage"/>
              <w:spacing w:after="0"/>
              <w:jc w:val="center"/>
              <w:rPr>
                <w:b/>
                <w:caps/>
                <w:noProof/>
              </w:rPr>
            </w:pPr>
          </w:p>
        </w:tc>
        <w:tc>
          <w:tcPr>
            <w:tcW w:w="2977" w:type="dxa"/>
            <w:gridSpan w:val="4"/>
          </w:tcPr>
          <w:p w14:paraId="59FDA4DD" w14:textId="77777777" w:rsidR="004E6649" w:rsidRDefault="004E6649" w:rsidP="003B783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CCC9A9E" w14:textId="26C8F38B" w:rsidR="005668BF" w:rsidRDefault="005668BF" w:rsidP="005668BF">
            <w:pPr>
              <w:pStyle w:val="CRCoverPage"/>
              <w:spacing w:after="0"/>
              <w:ind w:left="99"/>
              <w:rPr>
                <w:noProof/>
              </w:rPr>
            </w:pPr>
            <w:r>
              <w:rPr>
                <w:noProof/>
              </w:rPr>
              <w:t>TS 38.3</w:t>
            </w:r>
            <w:r w:rsidR="006D510C">
              <w:rPr>
                <w:noProof/>
              </w:rPr>
              <w:t>00</w:t>
            </w:r>
            <w:r>
              <w:rPr>
                <w:noProof/>
              </w:rPr>
              <w:t xml:space="preserve"> CR </w:t>
            </w:r>
            <w:r w:rsidR="00592FA3">
              <w:rPr>
                <w:noProof/>
              </w:rPr>
              <w:t>0190</w:t>
            </w:r>
          </w:p>
          <w:p w14:paraId="72AA8980" w14:textId="52DF15FD" w:rsidR="004E6649" w:rsidRDefault="005668BF" w:rsidP="003C42D7">
            <w:pPr>
              <w:pStyle w:val="CRCoverPage"/>
              <w:spacing w:after="0"/>
              <w:ind w:left="99"/>
              <w:rPr>
                <w:noProof/>
              </w:rPr>
            </w:pPr>
            <w:r>
              <w:rPr>
                <w:noProof/>
              </w:rPr>
              <w:t xml:space="preserve">TS 38.306 CR </w:t>
            </w:r>
            <w:r w:rsidR="003C42D7">
              <w:rPr>
                <w:noProof/>
              </w:rPr>
              <w:t>0229</w:t>
            </w:r>
          </w:p>
        </w:tc>
      </w:tr>
      <w:tr w:rsidR="004E6649" w14:paraId="186D2AA2" w14:textId="77777777" w:rsidTr="003B783C">
        <w:tc>
          <w:tcPr>
            <w:tcW w:w="2694" w:type="dxa"/>
            <w:gridSpan w:val="2"/>
            <w:tcBorders>
              <w:left w:val="single" w:sz="4" w:space="0" w:color="auto"/>
            </w:tcBorders>
          </w:tcPr>
          <w:p w14:paraId="5F6FB7E6" w14:textId="77777777" w:rsidR="004E6649" w:rsidRDefault="004E6649" w:rsidP="003B783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BEEE0FF" w14:textId="77777777" w:rsidR="004E6649" w:rsidRDefault="004E6649" w:rsidP="003B783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3A8CCC" w14:textId="77777777" w:rsidR="004E6649" w:rsidRDefault="004E6649" w:rsidP="003B783C">
            <w:pPr>
              <w:pStyle w:val="CRCoverPage"/>
              <w:spacing w:after="0"/>
              <w:jc w:val="center"/>
              <w:rPr>
                <w:b/>
                <w:caps/>
                <w:noProof/>
              </w:rPr>
            </w:pPr>
            <w:r>
              <w:rPr>
                <w:b/>
                <w:caps/>
                <w:noProof/>
              </w:rPr>
              <w:t>x</w:t>
            </w:r>
          </w:p>
        </w:tc>
        <w:tc>
          <w:tcPr>
            <w:tcW w:w="2977" w:type="dxa"/>
            <w:gridSpan w:val="4"/>
          </w:tcPr>
          <w:p w14:paraId="3F38591B" w14:textId="77777777" w:rsidR="004E6649" w:rsidRDefault="004E6649" w:rsidP="003B783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FBF4955" w14:textId="01E1ABE6" w:rsidR="004E6649" w:rsidRDefault="004E6649" w:rsidP="003B783C">
            <w:pPr>
              <w:pStyle w:val="CRCoverPage"/>
              <w:spacing w:after="0"/>
              <w:ind w:left="99"/>
              <w:rPr>
                <w:noProof/>
              </w:rPr>
            </w:pPr>
          </w:p>
        </w:tc>
      </w:tr>
      <w:tr w:rsidR="004E6649" w14:paraId="798621C3" w14:textId="77777777" w:rsidTr="003B783C">
        <w:tc>
          <w:tcPr>
            <w:tcW w:w="2694" w:type="dxa"/>
            <w:gridSpan w:val="2"/>
            <w:tcBorders>
              <w:left w:val="single" w:sz="4" w:space="0" w:color="auto"/>
            </w:tcBorders>
          </w:tcPr>
          <w:p w14:paraId="2F0939EE" w14:textId="77777777" w:rsidR="004E6649" w:rsidRDefault="004E6649" w:rsidP="003B783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0003854" w14:textId="77777777" w:rsidR="004E6649" w:rsidRDefault="004E6649" w:rsidP="003B783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7DB253" w14:textId="77777777" w:rsidR="004E6649" w:rsidRDefault="004E6649" w:rsidP="003B783C">
            <w:pPr>
              <w:pStyle w:val="CRCoverPage"/>
              <w:spacing w:after="0"/>
              <w:jc w:val="center"/>
              <w:rPr>
                <w:b/>
                <w:caps/>
                <w:noProof/>
              </w:rPr>
            </w:pPr>
            <w:r>
              <w:rPr>
                <w:b/>
                <w:caps/>
                <w:noProof/>
              </w:rPr>
              <w:t>x</w:t>
            </w:r>
          </w:p>
        </w:tc>
        <w:tc>
          <w:tcPr>
            <w:tcW w:w="2977" w:type="dxa"/>
            <w:gridSpan w:val="4"/>
          </w:tcPr>
          <w:p w14:paraId="382F02C1" w14:textId="77777777" w:rsidR="004E6649" w:rsidRDefault="004E6649" w:rsidP="003B783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896F77" w14:textId="498C5A24" w:rsidR="004E6649" w:rsidRDefault="004E6649" w:rsidP="003B783C">
            <w:pPr>
              <w:pStyle w:val="CRCoverPage"/>
              <w:spacing w:after="0"/>
              <w:ind w:left="99"/>
              <w:rPr>
                <w:noProof/>
              </w:rPr>
            </w:pPr>
          </w:p>
        </w:tc>
      </w:tr>
      <w:tr w:rsidR="004E6649" w14:paraId="43E78F60" w14:textId="77777777" w:rsidTr="003B783C">
        <w:tc>
          <w:tcPr>
            <w:tcW w:w="2694" w:type="dxa"/>
            <w:gridSpan w:val="2"/>
            <w:tcBorders>
              <w:left w:val="single" w:sz="4" w:space="0" w:color="auto"/>
            </w:tcBorders>
          </w:tcPr>
          <w:p w14:paraId="29CA27A8" w14:textId="77777777" w:rsidR="004E6649" w:rsidRDefault="004E6649" w:rsidP="003B783C">
            <w:pPr>
              <w:pStyle w:val="CRCoverPage"/>
              <w:spacing w:after="0"/>
              <w:rPr>
                <w:b/>
                <w:i/>
                <w:noProof/>
              </w:rPr>
            </w:pPr>
          </w:p>
        </w:tc>
        <w:tc>
          <w:tcPr>
            <w:tcW w:w="6946" w:type="dxa"/>
            <w:gridSpan w:val="9"/>
            <w:tcBorders>
              <w:right w:val="single" w:sz="4" w:space="0" w:color="auto"/>
            </w:tcBorders>
          </w:tcPr>
          <w:p w14:paraId="4B602E93" w14:textId="77777777" w:rsidR="004E6649" w:rsidRDefault="004E6649" w:rsidP="003B783C">
            <w:pPr>
              <w:pStyle w:val="CRCoverPage"/>
              <w:spacing w:after="0"/>
              <w:rPr>
                <w:noProof/>
              </w:rPr>
            </w:pPr>
          </w:p>
        </w:tc>
      </w:tr>
      <w:tr w:rsidR="004E6649" w14:paraId="4DA8BA85" w14:textId="77777777" w:rsidTr="003B783C">
        <w:tc>
          <w:tcPr>
            <w:tcW w:w="2694" w:type="dxa"/>
            <w:gridSpan w:val="2"/>
            <w:tcBorders>
              <w:left w:val="single" w:sz="4" w:space="0" w:color="auto"/>
              <w:bottom w:val="single" w:sz="4" w:space="0" w:color="auto"/>
            </w:tcBorders>
          </w:tcPr>
          <w:p w14:paraId="257424C7" w14:textId="77777777" w:rsidR="004E6649" w:rsidRDefault="004E6649" w:rsidP="003B783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978698" w14:textId="77777777" w:rsidR="004E6649" w:rsidRDefault="00AF6CEF" w:rsidP="003B783C">
            <w:pPr>
              <w:pStyle w:val="CRCoverPage"/>
              <w:spacing w:after="0"/>
              <w:ind w:left="100"/>
              <w:rPr>
                <w:noProof/>
              </w:rPr>
            </w:pPr>
            <w:r>
              <w:rPr>
                <w:noProof/>
              </w:rPr>
              <w:t>Rev. 1:</w:t>
            </w:r>
          </w:p>
          <w:p w14:paraId="73B3A408" w14:textId="1EA2BFEB" w:rsidR="00AF6CEF" w:rsidRDefault="00DF6439" w:rsidP="00932720">
            <w:pPr>
              <w:pStyle w:val="CRCoverPage"/>
              <w:spacing w:after="0"/>
              <w:ind w:left="100"/>
              <w:rPr>
                <w:noProof/>
              </w:rPr>
            </w:pPr>
            <w:r>
              <w:rPr>
                <w:rFonts w:eastAsiaTheme="minorEastAsia" w:hint="eastAsia"/>
                <w:noProof/>
                <w:lang w:eastAsia="ja-JP"/>
              </w:rPr>
              <w:t xml:space="preserve">The </w:t>
            </w:r>
            <w:r>
              <w:rPr>
                <w:rFonts w:eastAsiaTheme="minorEastAsia"/>
                <w:noProof/>
                <w:lang w:eastAsia="ja-JP"/>
              </w:rPr>
              <w:t xml:space="preserve">field description of </w:t>
            </w:r>
            <w:r w:rsidR="006976A5">
              <w:rPr>
                <w:rFonts w:eastAsiaTheme="minorEastAsia"/>
                <w:i/>
                <w:noProof/>
                <w:lang w:eastAsia="ja-JP"/>
              </w:rPr>
              <w:t>c</w:t>
            </w:r>
            <w:r w:rsidR="006976A5" w:rsidRPr="000068E3">
              <w:rPr>
                <w:rFonts w:eastAsiaTheme="minorEastAsia"/>
                <w:i/>
                <w:noProof/>
                <w:lang w:eastAsia="ja-JP"/>
              </w:rPr>
              <w:t>andidateServingFreqListNR</w:t>
            </w:r>
            <w:r w:rsidR="006976A5">
              <w:rPr>
                <w:rFonts w:eastAsiaTheme="minorEastAsia"/>
                <w:noProof/>
                <w:lang w:eastAsia="ja-JP"/>
              </w:rPr>
              <w:t xml:space="preserve"> </w:t>
            </w:r>
            <w:r>
              <w:rPr>
                <w:rFonts w:eastAsiaTheme="minorEastAsia"/>
                <w:noProof/>
                <w:lang w:eastAsia="ja-JP"/>
              </w:rPr>
              <w:t xml:space="preserve">is updated to clarify that the value of ARFCN indicates the center frequency </w:t>
            </w:r>
            <w:r w:rsidRPr="0017564D">
              <w:rPr>
                <w:rFonts w:eastAsiaTheme="minorEastAsia"/>
                <w:noProof/>
                <w:lang w:eastAsia="ja-JP"/>
              </w:rPr>
              <w:t>around which UE is requested to report IDC issues</w:t>
            </w:r>
            <w:bookmarkStart w:id="3" w:name="_GoBack"/>
            <w:bookmarkEnd w:id="3"/>
            <w:r>
              <w:rPr>
                <w:rFonts w:eastAsiaTheme="minorEastAsia"/>
                <w:noProof/>
                <w:lang w:eastAsia="ja-JP"/>
              </w:rPr>
              <w:t>,</w:t>
            </w:r>
            <w:r w:rsidRPr="0017564D">
              <w:rPr>
                <w:rFonts w:eastAsiaTheme="minorEastAsia"/>
                <w:noProof/>
                <w:lang w:eastAsia="ja-JP"/>
              </w:rPr>
              <w:t xml:space="preserve"> </w:t>
            </w:r>
            <w:r w:rsidRPr="000068E3">
              <w:rPr>
                <w:rFonts w:eastAsiaTheme="minorEastAsia"/>
                <w:noProof/>
                <w:lang w:eastAsia="ja-JP"/>
              </w:rPr>
              <w:t xml:space="preserve">for </w:t>
            </w:r>
            <w:r>
              <w:rPr>
                <w:rFonts w:eastAsiaTheme="minorEastAsia"/>
                <w:noProof/>
                <w:lang w:eastAsia="ja-JP"/>
              </w:rPr>
              <w:t>each</w:t>
            </w:r>
            <w:r w:rsidRPr="000068E3">
              <w:rPr>
                <w:rFonts w:eastAsiaTheme="minorEastAsia"/>
                <w:noProof/>
                <w:lang w:eastAsia="ja-JP"/>
              </w:rPr>
              <w:t xml:space="preserve"> candidate NR serving cells</w:t>
            </w:r>
            <w:r>
              <w:rPr>
                <w:rFonts w:eastAsiaTheme="minorEastAsia"/>
                <w:noProof/>
                <w:lang w:eastAsia="ja-JP"/>
              </w:rPr>
              <w:t>.</w:t>
            </w:r>
          </w:p>
        </w:tc>
      </w:tr>
    </w:tbl>
    <w:p w14:paraId="5D0864A5" w14:textId="1A136384" w:rsidR="004E6649" w:rsidRDefault="004E6649" w:rsidP="004E6649"/>
    <w:p w14:paraId="494F8845" w14:textId="77777777" w:rsidR="00A70C97" w:rsidRDefault="00A70C97" w:rsidP="004E6649"/>
    <w:p w14:paraId="4291B5A4" w14:textId="77777777" w:rsidR="00A70C97" w:rsidRDefault="00A70C97" w:rsidP="00A70C97">
      <w:r>
        <w:lastRenderedPageBreak/>
        <w:t>-------------------------------------------------------Start of Change----------------------------------------------------------------------</w:t>
      </w:r>
    </w:p>
    <w:p w14:paraId="17DAE21C" w14:textId="77777777" w:rsidR="007F4B01" w:rsidRPr="00325D1F" w:rsidRDefault="007F4B01" w:rsidP="007F4B01">
      <w:pPr>
        <w:pStyle w:val="Heading1"/>
        <w:rPr>
          <w:rFonts w:eastAsia="MS Mincho"/>
        </w:rPr>
      </w:pPr>
      <w:bookmarkStart w:id="4" w:name="_Toc20425634"/>
      <w:bookmarkStart w:id="5" w:name="_Toc29321030"/>
      <w:r w:rsidRPr="00325D1F">
        <w:rPr>
          <w:rFonts w:eastAsia="MS Mincho"/>
        </w:rPr>
        <w:t>2</w:t>
      </w:r>
      <w:r w:rsidRPr="00325D1F">
        <w:rPr>
          <w:rFonts w:eastAsia="MS Mincho"/>
        </w:rPr>
        <w:tab/>
        <w:t>References</w:t>
      </w:r>
      <w:bookmarkEnd w:id="4"/>
      <w:bookmarkEnd w:id="5"/>
    </w:p>
    <w:p w14:paraId="4320FDD9" w14:textId="77777777" w:rsidR="007F4B01" w:rsidRPr="00325D1F" w:rsidRDefault="007F4B01" w:rsidP="007F4B01">
      <w:r w:rsidRPr="00325D1F">
        <w:t>The following documents contain provisions which, through reference in this text, constitute provisions of the present document.</w:t>
      </w:r>
    </w:p>
    <w:p w14:paraId="63B75814" w14:textId="77777777" w:rsidR="007F4B01" w:rsidRPr="00325D1F" w:rsidRDefault="007F4B01" w:rsidP="007F4B01">
      <w:pPr>
        <w:pStyle w:val="B1"/>
        <w:rPr>
          <w:lang w:val="en-GB"/>
        </w:rPr>
      </w:pPr>
      <w:r w:rsidRPr="00325D1F">
        <w:rPr>
          <w:lang w:val="en-GB"/>
        </w:rPr>
        <w:t>-</w:t>
      </w:r>
      <w:r w:rsidRPr="00325D1F">
        <w:rPr>
          <w:lang w:val="en-GB"/>
        </w:rPr>
        <w:tab/>
        <w:t>References are either specific (identified by date of publication, edition number, version number, etc.) or non</w:t>
      </w:r>
      <w:r w:rsidRPr="00325D1F">
        <w:rPr>
          <w:lang w:val="en-GB"/>
        </w:rPr>
        <w:noBreakHyphen/>
        <w:t>specific.</w:t>
      </w:r>
    </w:p>
    <w:p w14:paraId="0BBAE6D6" w14:textId="77777777" w:rsidR="007F4B01" w:rsidRPr="00325D1F" w:rsidRDefault="007F4B01" w:rsidP="007F4B01">
      <w:pPr>
        <w:pStyle w:val="B1"/>
        <w:rPr>
          <w:lang w:val="en-GB"/>
        </w:rPr>
      </w:pPr>
      <w:r w:rsidRPr="00325D1F">
        <w:rPr>
          <w:lang w:val="en-GB"/>
        </w:rPr>
        <w:t>-</w:t>
      </w:r>
      <w:r w:rsidRPr="00325D1F">
        <w:rPr>
          <w:lang w:val="en-GB"/>
        </w:rPr>
        <w:tab/>
        <w:t>For a specific reference, subsequent revisions do not apply.</w:t>
      </w:r>
    </w:p>
    <w:p w14:paraId="1C3664FA" w14:textId="77777777" w:rsidR="007F4B01" w:rsidRPr="00325D1F" w:rsidRDefault="007F4B01" w:rsidP="007F4B01">
      <w:pPr>
        <w:pStyle w:val="B1"/>
        <w:rPr>
          <w:lang w:val="en-GB"/>
        </w:rPr>
      </w:pPr>
      <w:r w:rsidRPr="00325D1F">
        <w:rPr>
          <w:lang w:val="en-GB"/>
        </w:rPr>
        <w:t>-</w:t>
      </w:r>
      <w:r w:rsidRPr="00325D1F">
        <w:rPr>
          <w:lang w:val="en-GB"/>
        </w:rPr>
        <w:tab/>
        <w:t>For a non-specific reference, the latest version applies. In the case of a reference to a 3GPP document (including a GSM document), a non-specific reference implicitly refers to the latest version of that document</w:t>
      </w:r>
      <w:r w:rsidRPr="00325D1F">
        <w:rPr>
          <w:i/>
          <w:lang w:val="en-GB"/>
        </w:rPr>
        <w:t xml:space="preserve"> in the same Release as the present document</w:t>
      </w:r>
      <w:r w:rsidRPr="00325D1F">
        <w:rPr>
          <w:lang w:val="en-GB"/>
        </w:rPr>
        <w:t>.</w:t>
      </w:r>
    </w:p>
    <w:p w14:paraId="6DCC9E5D" w14:textId="77777777" w:rsidR="007F4B01" w:rsidRPr="00325D1F" w:rsidRDefault="007F4B01" w:rsidP="007F4B01"/>
    <w:p w14:paraId="5DE443EE" w14:textId="77777777" w:rsidR="007F4B01" w:rsidRPr="00325D1F" w:rsidRDefault="007F4B01" w:rsidP="007F4B01">
      <w:pPr>
        <w:pStyle w:val="EX"/>
      </w:pPr>
      <w:r w:rsidRPr="00325D1F">
        <w:t>[1]</w:t>
      </w:r>
      <w:r w:rsidRPr="00325D1F">
        <w:tab/>
        <w:t>3GPP TR 21.905: "Vocabulary for 3GPP Specifications".</w:t>
      </w:r>
    </w:p>
    <w:p w14:paraId="190EDBE7" w14:textId="77777777" w:rsidR="007F4B01" w:rsidRPr="00325D1F" w:rsidRDefault="007F4B01" w:rsidP="007F4B01">
      <w:pPr>
        <w:pStyle w:val="EX"/>
      </w:pPr>
      <w:r w:rsidRPr="00325D1F">
        <w:t>[2]</w:t>
      </w:r>
      <w:r w:rsidRPr="00325D1F">
        <w:tab/>
        <w:t>3GPP TS 38.300: "NR; Overall description; Stage 2".</w:t>
      </w:r>
    </w:p>
    <w:p w14:paraId="6A16E99C" w14:textId="77777777" w:rsidR="007F4B01" w:rsidRPr="00325D1F" w:rsidRDefault="007F4B01" w:rsidP="007F4B01">
      <w:pPr>
        <w:pStyle w:val="EX"/>
      </w:pPr>
      <w:r w:rsidRPr="00325D1F">
        <w:t>[3]</w:t>
      </w:r>
      <w:r w:rsidRPr="00325D1F">
        <w:tab/>
        <w:t>3GPP TS 38.321: "NR; Medium Access Control (MAC); Protocol specification".</w:t>
      </w:r>
    </w:p>
    <w:p w14:paraId="0C0CE476" w14:textId="77777777" w:rsidR="007F4B01" w:rsidRPr="00325D1F" w:rsidRDefault="007F4B01" w:rsidP="007F4B01">
      <w:pPr>
        <w:pStyle w:val="EX"/>
      </w:pPr>
      <w:r w:rsidRPr="00325D1F">
        <w:t>[4]</w:t>
      </w:r>
      <w:r w:rsidRPr="00325D1F">
        <w:tab/>
        <w:t>3GPP TS 38.322: "NR; Radio Link Control (RLC) protocol specification".</w:t>
      </w:r>
    </w:p>
    <w:p w14:paraId="65A52DB9" w14:textId="77777777" w:rsidR="007F4B01" w:rsidRPr="00325D1F" w:rsidRDefault="007F4B01" w:rsidP="007F4B01">
      <w:pPr>
        <w:pStyle w:val="EX"/>
      </w:pPr>
      <w:r w:rsidRPr="00325D1F">
        <w:t>[5]</w:t>
      </w:r>
      <w:r w:rsidRPr="00325D1F">
        <w:tab/>
        <w:t>3GPP TS 38.323: "NR; Packet Data Convergence Protocol (PDCP) protocol specification".</w:t>
      </w:r>
    </w:p>
    <w:p w14:paraId="0CD80E84" w14:textId="77777777" w:rsidR="007F4B01" w:rsidRPr="00325D1F" w:rsidRDefault="007F4B01" w:rsidP="007F4B01">
      <w:pPr>
        <w:pStyle w:val="EX"/>
      </w:pPr>
      <w:r w:rsidRPr="00325D1F">
        <w:t>[6]</w:t>
      </w:r>
      <w:r w:rsidRPr="00325D1F">
        <w:tab/>
        <w:t>ITU-T Recommendation X.680 (08/2015) "Information Technology – Abstract Syntax Notation One (ASN.1): Specification of basic notation" (Same as the ISO/IEC International Standard 8824-1).</w:t>
      </w:r>
    </w:p>
    <w:p w14:paraId="57B19E8A" w14:textId="77777777" w:rsidR="007F4B01" w:rsidRPr="00325D1F" w:rsidRDefault="007F4B01" w:rsidP="007F4B01">
      <w:pPr>
        <w:pStyle w:val="EX"/>
      </w:pPr>
      <w:r w:rsidRPr="00325D1F">
        <w:t>[7]</w:t>
      </w:r>
      <w:r w:rsidRPr="00325D1F">
        <w:tab/>
        <w:t>ITU-T Recommendation X.681 (08/2015) "Information Technology – Abstract Syntax Notation One (ASN.1): Information object specification" (Same as the ISO/IEC International Standard 8824-2).</w:t>
      </w:r>
    </w:p>
    <w:p w14:paraId="541C0400" w14:textId="77777777" w:rsidR="007F4B01" w:rsidRPr="00325D1F" w:rsidRDefault="007F4B01" w:rsidP="007F4B01">
      <w:pPr>
        <w:pStyle w:val="EX"/>
      </w:pPr>
      <w:r w:rsidRPr="00325D1F">
        <w:t>[8]</w:t>
      </w:r>
      <w:r w:rsidRPr="00325D1F">
        <w:tab/>
        <w:t>ITU-T Recommendation X.691 (08/2015) "Information technology – ASN.1 encoding rules: Specification of Packed Encoding Rules (PER)" (Same as the ISO/IEC International Standard 8825-2).</w:t>
      </w:r>
    </w:p>
    <w:p w14:paraId="51D2551B" w14:textId="77777777" w:rsidR="007F4B01" w:rsidRPr="00325D1F" w:rsidRDefault="007F4B01" w:rsidP="007F4B01">
      <w:pPr>
        <w:pStyle w:val="EX"/>
      </w:pPr>
      <w:r w:rsidRPr="00325D1F">
        <w:t>[9]</w:t>
      </w:r>
      <w:r w:rsidRPr="00325D1F">
        <w:tab/>
        <w:t>3GPP TS 38.215: "NR; Physical layer measurements".</w:t>
      </w:r>
    </w:p>
    <w:p w14:paraId="0D17D63C" w14:textId="77777777" w:rsidR="007F4B01" w:rsidRPr="00325D1F" w:rsidRDefault="007F4B01" w:rsidP="007F4B01">
      <w:pPr>
        <w:pStyle w:val="EX"/>
      </w:pPr>
      <w:r w:rsidRPr="00325D1F">
        <w:t>[10]</w:t>
      </w:r>
      <w:r w:rsidRPr="00325D1F">
        <w:tab/>
        <w:t>3GPP TS 36.331: "Evolved Universal Terrestrial Radio Access (E-UTRA) Radio Resource Control (RRC); Protocol Specification".</w:t>
      </w:r>
    </w:p>
    <w:p w14:paraId="66828513" w14:textId="77777777" w:rsidR="007F4B01" w:rsidRPr="00325D1F" w:rsidRDefault="007F4B01" w:rsidP="007F4B01">
      <w:pPr>
        <w:pStyle w:val="EX"/>
      </w:pPr>
      <w:r w:rsidRPr="00325D1F">
        <w:t>[11]</w:t>
      </w:r>
      <w:r w:rsidRPr="00325D1F">
        <w:tab/>
        <w:t>3GPP TS 33.501: "Security Architecture and Procedures for 5G System".</w:t>
      </w:r>
    </w:p>
    <w:p w14:paraId="38381C78" w14:textId="77777777" w:rsidR="007F4B01" w:rsidRPr="00325D1F" w:rsidRDefault="007F4B01" w:rsidP="007F4B01">
      <w:pPr>
        <w:pStyle w:val="EX"/>
      </w:pPr>
      <w:r w:rsidRPr="00325D1F">
        <w:t>[12]</w:t>
      </w:r>
      <w:r w:rsidRPr="00325D1F">
        <w:tab/>
        <w:t>3GPP TS 38.104: "NR; Base Station (BS) radio transmission and reception".</w:t>
      </w:r>
    </w:p>
    <w:p w14:paraId="5BA8F704" w14:textId="77777777" w:rsidR="007F4B01" w:rsidRPr="00325D1F" w:rsidRDefault="007F4B01" w:rsidP="007F4B01">
      <w:pPr>
        <w:pStyle w:val="EX"/>
      </w:pPr>
      <w:r w:rsidRPr="00325D1F">
        <w:t>[13]</w:t>
      </w:r>
      <w:r w:rsidRPr="00325D1F">
        <w:tab/>
        <w:t>3GPP TS 38.213: "NR; Physical layer procedures for control".</w:t>
      </w:r>
    </w:p>
    <w:p w14:paraId="7C1942F8" w14:textId="77777777" w:rsidR="007F4B01" w:rsidRPr="00325D1F" w:rsidRDefault="007F4B01" w:rsidP="007F4B01">
      <w:pPr>
        <w:pStyle w:val="EX"/>
      </w:pPr>
      <w:r w:rsidRPr="00325D1F">
        <w:t>[14]</w:t>
      </w:r>
      <w:r w:rsidRPr="00325D1F">
        <w:tab/>
        <w:t>3GPP TS 38.133: "NR; Requirements for support of radio resource management".</w:t>
      </w:r>
    </w:p>
    <w:p w14:paraId="702B2139" w14:textId="77777777" w:rsidR="007F4B01" w:rsidRPr="00325D1F" w:rsidRDefault="007F4B01" w:rsidP="007F4B01">
      <w:pPr>
        <w:pStyle w:val="EX"/>
      </w:pPr>
      <w:r w:rsidRPr="00325D1F">
        <w:t>[15]</w:t>
      </w:r>
      <w:r w:rsidRPr="00325D1F">
        <w:tab/>
        <w:t>3GPP TS 38.101-1: "NR; User Equipment (UE) radio transmission and reception; Part 1: Range 1 Standalone".</w:t>
      </w:r>
    </w:p>
    <w:p w14:paraId="41A66EBC" w14:textId="77777777" w:rsidR="007F4B01" w:rsidRPr="00325D1F" w:rsidRDefault="007F4B01" w:rsidP="007F4B01">
      <w:pPr>
        <w:pStyle w:val="EX"/>
      </w:pPr>
      <w:r w:rsidRPr="00325D1F">
        <w:t>[16]</w:t>
      </w:r>
      <w:r w:rsidRPr="00325D1F">
        <w:tab/>
        <w:t>3GPP TS 38.211: "NR; Physical channels and modulation".</w:t>
      </w:r>
    </w:p>
    <w:p w14:paraId="28F2F2D9" w14:textId="77777777" w:rsidR="007F4B01" w:rsidRPr="00325D1F" w:rsidRDefault="007F4B01" w:rsidP="007F4B01">
      <w:pPr>
        <w:pStyle w:val="EX"/>
      </w:pPr>
      <w:r w:rsidRPr="00325D1F">
        <w:t>[17]</w:t>
      </w:r>
      <w:r w:rsidRPr="00325D1F">
        <w:tab/>
        <w:t>3GPP TS 38.212: "NR; Multiplexing and channel coding".</w:t>
      </w:r>
    </w:p>
    <w:p w14:paraId="0B5B2C6D" w14:textId="77777777" w:rsidR="007F4B01" w:rsidRPr="00325D1F" w:rsidRDefault="007F4B01" w:rsidP="007F4B01">
      <w:pPr>
        <w:pStyle w:val="EX"/>
      </w:pPr>
      <w:r w:rsidRPr="00325D1F">
        <w:t>[18]</w:t>
      </w:r>
      <w:r w:rsidRPr="00325D1F">
        <w:tab/>
        <w:t>ITU-T Recommendation X.683 (08/2015) "Information Technology – Abstract Syntax Notation One (ASN.1): Parameterization of ASN.1 specifications" (Same as the ISO/IEC International Standard 8824-4).</w:t>
      </w:r>
    </w:p>
    <w:p w14:paraId="43C410EA" w14:textId="77777777" w:rsidR="007F4B01" w:rsidRPr="00325D1F" w:rsidRDefault="007F4B01" w:rsidP="007F4B01">
      <w:pPr>
        <w:pStyle w:val="EX"/>
      </w:pPr>
      <w:r w:rsidRPr="00325D1F">
        <w:t>[19]</w:t>
      </w:r>
      <w:r w:rsidRPr="00325D1F">
        <w:tab/>
        <w:t>3GPP TS 38.214: "NR; Physical layer procedures for data".</w:t>
      </w:r>
    </w:p>
    <w:p w14:paraId="53C9A724" w14:textId="77777777" w:rsidR="007F4B01" w:rsidRPr="00325D1F" w:rsidRDefault="007F4B01" w:rsidP="007F4B01">
      <w:pPr>
        <w:pStyle w:val="EX"/>
      </w:pPr>
      <w:r w:rsidRPr="00325D1F">
        <w:lastRenderedPageBreak/>
        <w:t>[20]</w:t>
      </w:r>
      <w:r w:rsidRPr="00325D1F">
        <w:tab/>
        <w:t>3GPP TS 38.304: "NR; User Equipment (UE) procedures in Idle mode and RRC Inactive state".</w:t>
      </w:r>
    </w:p>
    <w:p w14:paraId="7A1DEA83" w14:textId="77777777" w:rsidR="007F4B01" w:rsidRPr="00325D1F" w:rsidRDefault="007F4B01" w:rsidP="007F4B01">
      <w:pPr>
        <w:pStyle w:val="EX"/>
      </w:pPr>
      <w:r w:rsidRPr="00325D1F">
        <w:t>[21]</w:t>
      </w:r>
      <w:r w:rsidRPr="00325D1F">
        <w:tab/>
        <w:t>3GPP TS 23.003: "Numbering, addressing and identification".</w:t>
      </w:r>
    </w:p>
    <w:p w14:paraId="68BAAD02" w14:textId="77777777" w:rsidR="007F4B01" w:rsidRPr="00325D1F" w:rsidRDefault="007F4B01" w:rsidP="007F4B01">
      <w:pPr>
        <w:pStyle w:val="EX"/>
      </w:pPr>
      <w:r w:rsidRPr="00325D1F">
        <w:t>[22]</w:t>
      </w:r>
      <w:r w:rsidRPr="00325D1F">
        <w:tab/>
        <w:t>3GPP TS 36.101: "E-UTRA; User Equipment (UE) radio transmission and reception".</w:t>
      </w:r>
    </w:p>
    <w:p w14:paraId="5C8C04A9" w14:textId="77777777" w:rsidR="007F4B01" w:rsidRPr="00325D1F" w:rsidRDefault="007F4B01" w:rsidP="007F4B01">
      <w:pPr>
        <w:pStyle w:val="EX"/>
      </w:pPr>
      <w:r w:rsidRPr="00325D1F">
        <w:t>[23]</w:t>
      </w:r>
      <w:r w:rsidRPr="00325D1F">
        <w:tab/>
        <w:t>3GPP TS 24.501: "Non-Access-Stratum (NAS) protocol for 5G System (5GS); Stage 3".</w:t>
      </w:r>
    </w:p>
    <w:p w14:paraId="029BA68F" w14:textId="77777777" w:rsidR="007F4B01" w:rsidRPr="00325D1F" w:rsidRDefault="007F4B01" w:rsidP="007F4B01">
      <w:pPr>
        <w:pStyle w:val="EX"/>
      </w:pPr>
      <w:r w:rsidRPr="00325D1F">
        <w:t>[24]</w:t>
      </w:r>
      <w:r w:rsidRPr="00325D1F">
        <w:tab/>
        <w:t>3GPP TS 37.324: "Service Data Adaptation Protocol (SDAP) specification".</w:t>
      </w:r>
    </w:p>
    <w:p w14:paraId="2851634A" w14:textId="77777777" w:rsidR="007F4B01" w:rsidRPr="00325D1F" w:rsidRDefault="007F4B01" w:rsidP="007F4B01">
      <w:pPr>
        <w:pStyle w:val="EX"/>
      </w:pPr>
      <w:r w:rsidRPr="00325D1F">
        <w:t>[25]</w:t>
      </w:r>
      <w:r w:rsidRPr="00325D1F">
        <w:tab/>
        <w:t>3GPP TS 22.261: "Service requirements for the 5G System".</w:t>
      </w:r>
    </w:p>
    <w:p w14:paraId="555ACF39" w14:textId="77777777" w:rsidR="007F4B01" w:rsidRPr="00325D1F" w:rsidRDefault="007F4B01" w:rsidP="007F4B01">
      <w:pPr>
        <w:pStyle w:val="EX"/>
      </w:pPr>
      <w:r w:rsidRPr="00325D1F">
        <w:t>[26]</w:t>
      </w:r>
      <w:r w:rsidRPr="00325D1F">
        <w:tab/>
        <w:t>3GPP TS 38.306: "User Equipment (UE) radio access capabilities".</w:t>
      </w:r>
    </w:p>
    <w:p w14:paraId="17CC972D" w14:textId="77777777" w:rsidR="007F4B01" w:rsidRPr="00325D1F" w:rsidRDefault="007F4B01" w:rsidP="007F4B01">
      <w:pPr>
        <w:pStyle w:val="EX"/>
      </w:pPr>
      <w:r w:rsidRPr="00325D1F">
        <w:t>[27]</w:t>
      </w:r>
      <w:r w:rsidRPr="00325D1F">
        <w:tab/>
        <w:t>3GPP TS 36.304: "E-UTRA; User Equipment (UE) procedures in idle mode".</w:t>
      </w:r>
    </w:p>
    <w:p w14:paraId="1ED0482E" w14:textId="77777777" w:rsidR="007F4B01" w:rsidRPr="00325D1F" w:rsidRDefault="007F4B01" w:rsidP="007F4B01">
      <w:pPr>
        <w:pStyle w:val="EX"/>
      </w:pPr>
      <w:r w:rsidRPr="00325D1F">
        <w:t>[28]</w:t>
      </w:r>
      <w:r w:rsidRPr="00325D1F">
        <w:tab/>
        <w:t>ATIS 0700041: "WEA 3.0: Device-Based Geo-Fencing".</w:t>
      </w:r>
    </w:p>
    <w:p w14:paraId="376DD458" w14:textId="77777777" w:rsidR="007F4B01" w:rsidRPr="00325D1F" w:rsidRDefault="007F4B01" w:rsidP="007F4B01">
      <w:pPr>
        <w:pStyle w:val="EX"/>
      </w:pPr>
      <w:r w:rsidRPr="00325D1F">
        <w:t>[29]</w:t>
      </w:r>
      <w:r w:rsidRPr="00325D1F">
        <w:tab/>
        <w:t>3GPP TS 23.041: "Technical realization of Cell Broadcast Service (CBS)".</w:t>
      </w:r>
    </w:p>
    <w:p w14:paraId="0B780053" w14:textId="77777777" w:rsidR="007F4B01" w:rsidRPr="00325D1F" w:rsidRDefault="007F4B01" w:rsidP="007F4B01">
      <w:pPr>
        <w:pStyle w:val="EX"/>
      </w:pPr>
      <w:r w:rsidRPr="00325D1F">
        <w:t>[30]</w:t>
      </w:r>
      <w:r w:rsidRPr="00325D1F">
        <w:tab/>
        <w:t>3GPP TS 33.401: "3GPP System Architecture Evolution (SAE); Security architecture".</w:t>
      </w:r>
    </w:p>
    <w:p w14:paraId="15B12727" w14:textId="77777777" w:rsidR="007F4B01" w:rsidRPr="00325D1F" w:rsidRDefault="007F4B01" w:rsidP="007F4B01">
      <w:pPr>
        <w:pStyle w:val="EX"/>
      </w:pPr>
      <w:r w:rsidRPr="00325D1F">
        <w:t>[31]</w:t>
      </w:r>
      <w:r w:rsidRPr="00325D1F">
        <w:tab/>
        <w:t>3GPP TS 36.211: "E-UTRA; Physical channels and modulation".</w:t>
      </w:r>
    </w:p>
    <w:p w14:paraId="4837C315" w14:textId="77777777" w:rsidR="007F4B01" w:rsidRPr="00325D1F" w:rsidRDefault="007F4B01" w:rsidP="007F4B01">
      <w:pPr>
        <w:pStyle w:val="EX"/>
      </w:pPr>
      <w:r w:rsidRPr="00325D1F">
        <w:t>[32]</w:t>
      </w:r>
      <w:r w:rsidRPr="00325D1F">
        <w:tab/>
        <w:t>3GPP TS 23.501: "System Architecture for the 5G System; Stage 2".</w:t>
      </w:r>
    </w:p>
    <w:p w14:paraId="1E43D426" w14:textId="77777777" w:rsidR="007F4B01" w:rsidRPr="00325D1F" w:rsidRDefault="007F4B01" w:rsidP="007F4B01">
      <w:pPr>
        <w:pStyle w:val="EX"/>
      </w:pPr>
      <w:r w:rsidRPr="00325D1F">
        <w:t>[33]</w:t>
      </w:r>
      <w:r w:rsidRPr="00325D1F">
        <w:tab/>
        <w:t>3GPP TS 36.104:"E-UTRA; Base Station (BS) radio transmission and reception".</w:t>
      </w:r>
    </w:p>
    <w:p w14:paraId="2B2E6F47" w14:textId="77777777" w:rsidR="007F4B01" w:rsidRPr="00325D1F" w:rsidRDefault="007F4B01" w:rsidP="007F4B01">
      <w:pPr>
        <w:pStyle w:val="EX"/>
      </w:pPr>
      <w:r w:rsidRPr="00325D1F">
        <w:t>[34]</w:t>
      </w:r>
      <w:r w:rsidRPr="00325D1F">
        <w:tab/>
        <w:t>3GPP TS 38.101-3 "NR; User Equipment (UE) radio transmission and reception; Part 3: Range 1 and Range 2 Interworking operation with other radios".</w:t>
      </w:r>
    </w:p>
    <w:p w14:paraId="2F6FB67C" w14:textId="77777777" w:rsidR="007F4B01" w:rsidRPr="00325D1F" w:rsidRDefault="007F4B01" w:rsidP="007F4B01">
      <w:pPr>
        <w:pStyle w:val="EX"/>
      </w:pPr>
      <w:r w:rsidRPr="00325D1F">
        <w:t>[35]</w:t>
      </w:r>
      <w:r w:rsidRPr="00325D1F">
        <w:tab/>
        <w:t>3GPP TS 38.423: "NG-RAN, Xn application protocol (XnAP)".</w:t>
      </w:r>
    </w:p>
    <w:p w14:paraId="6BB875A8" w14:textId="77777777" w:rsidR="007F4B01" w:rsidRPr="00325D1F" w:rsidRDefault="007F4B01" w:rsidP="007F4B01">
      <w:pPr>
        <w:pStyle w:val="EX"/>
        <w:rPr>
          <w:rFonts w:eastAsia="宋体"/>
          <w:lang w:eastAsia="zh-CN"/>
        </w:rPr>
      </w:pPr>
      <w:r w:rsidRPr="00325D1F">
        <w:t>[36]</w:t>
      </w:r>
      <w:r w:rsidRPr="00325D1F">
        <w:tab/>
      </w:r>
      <w:r w:rsidRPr="00325D1F">
        <w:rPr>
          <w:rFonts w:eastAsia="宋体"/>
          <w:lang w:eastAsia="zh-CN"/>
        </w:rPr>
        <w:t>3GPP TS 38.473: "NG-RAN; F1 application protocol (F1AP)".</w:t>
      </w:r>
    </w:p>
    <w:p w14:paraId="1E869A3B" w14:textId="77777777" w:rsidR="007F4B01" w:rsidRPr="00325D1F" w:rsidRDefault="007F4B01" w:rsidP="007F4B01">
      <w:pPr>
        <w:pStyle w:val="EX"/>
      </w:pPr>
      <w:r w:rsidRPr="00325D1F">
        <w:t>[37]</w:t>
      </w:r>
      <w:r w:rsidRPr="00325D1F">
        <w:tab/>
        <w:t>3GPP TS 36.423: "E-UTRA; X2 application protocol (X2AP)".</w:t>
      </w:r>
    </w:p>
    <w:p w14:paraId="2CD78800" w14:textId="77777777" w:rsidR="007F4B01" w:rsidRPr="00325D1F" w:rsidRDefault="007F4B01" w:rsidP="007F4B01">
      <w:pPr>
        <w:pStyle w:val="EX"/>
      </w:pPr>
      <w:r w:rsidRPr="00325D1F">
        <w:t>[38]</w:t>
      </w:r>
      <w:r w:rsidRPr="00325D1F">
        <w:tab/>
      </w:r>
      <w:r w:rsidRPr="00325D1F">
        <w:rPr>
          <w:noProof/>
        </w:rPr>
        <w:t>3GPP TS 24.008: "Mobile radio interface layer 3 specification; Core network protocols; Stage 3</w:t>
      </w:r>
      <w:r w:rsidRPr="00325D1F">
        <w:t>".</w:t>
      </w:r>
    </w:p>
    <w:p w14:paraId="6389352D" w14:textId="77777777" w:rsidR="007F4B01" w:rsidRPr="00325D1F" w:rsidRDefault="007F4B01" w:rsidP="007F4B01">
      <w:pPr>
        <w:pStyle w:val="EX"/>
      </w:pPr>
      <w:r w:rsidRPr="00325D1F">
        <w:t>[39]</w:t>
      </w:r>
      <w:r w:rsidRPr="00325D1F">
        <w:tab/>
        <w:t>3GPP TS 38.101-2 "NR; User Equipment (UE) radio transmission and reception; Part 2: Range 2 Standalone".</w:t>
      </w:r>
    </w:p>
    <w:p w14:paraId="21C9DCA3" w14:textId="77777777" w:rsidR="007F4B01" w:rsidRPr="00325D1F" w:rsidRDefault="007F4B01" w:rsidP="007F4B01">
      <w:pPr>
        <w:pStyle w:val="EX"/>
      </w:pPr>
      <w:r w:rsidRPr="00325D1F">
        <w:t>[40]</w:t>
      </w:r>
      <w:r w:rsidRPr="00325D1F">
        <w:tab/>
        <w:t>3GPP TS 36.133:"E-UTRA; Requirements for support of radio resource management".</w:t>
      </w:r>
    </w:p>
    <w:p w14:paraId="58221229" w14:textId="77777777" w:rsidR="007F4B01" w:rsidRPr="00325D1F" w:rsidRDefault="007F4B01" w:rsidP="007F4B01">
      <w:pPr>
        <w:pStyle w:val="EX"/>
      </w:pPr>
      <w:r w:rsidRPr="00325D1F">
        <w:t>[41]</w:t>
      </w:r>
      <w:r w:rsidRPr="00325D1F">
        <w:tab/>
        <w:t>3GPP TS 37.340: "E-UTRA and NR; Multi-connectivity; Stage 2".</w:t>
      </w:r>
    </w:p>
    <w:p w14:paraId="2E1F8A89" w14:textId="77777777" w:rsidR="007F4B01" w:rsidRPr="00325D1F" w:rsidRDefault="007F4B01" w:rsidP="007F4B01">
      <w:pPr>
        <w:pStyle w:val="EX"/>
      </w:pPr>
      <w:r w:rsidRPr="00325D1F">
        <w:t>[42]</w:t>
      </w:r>
      <w:r w:rsidRPr="00325D1F">
        <w:tab/>
        <w:t>3GPP TS 38.413: "NG-RAN, NG Application Protocol (NGAP)".</w:t>
      </w:r>
    </w:p>
    <w:p w14:paraId="2D32F53D" w14:textId="77777777" w:rsidR="009C6D03" w:rsidRPr="00A047D1" w:rsidRDefault="009C6D03" w:rsidP="009C6D03">
      <w:pPr>
        <w:pStyle w:val="EX"/>
        <w:rPr>
          <w:ins w:id="6" w:author="vivo" w:date="2020-02-29T08:49:00Z"/>
        </w:rPr>
      </w:pPr>
      <w:ins w:id="7" w:author="vivo" w:date="2020-02-29T08:49:00Z">
        <w:r w:rsidRPr="00A047D1">
          <w:t>[</w:t>
        </w:r>
        <w:r>
          <w:t>xx</w:t>
        </w:r>
        <w:r w:rsidRPr="00A047D1">
          <w:t>]</w:t>
        </w:r>
        <w:r w:rsidRPr="00A047D1">
          <w:tab/>
          <w:t>3GPP T</w:t>
        </w:r>
        <w:r>
          <w:t>R</w:t>
        </w:r>
        <w:r w:rsidRPr="00A047D1">
          <w:t xml:space="preserve"> 3</w:t>
        </w:r>
        <w:r>
          <w:t>6</w:t>
        </w:r>
        <w:r w:rsidRPr="00A047D1">
          <w:t>.</w:t>
        </w:r>
        <w:r>
          <w:t>816</w:t>
        </w:r>
        <w:r w:rsidRPr="00A047D1">
          <w:t>: "</w:t>
        </w:r>
        <w:r w:rsidRPr="00793633">
          <w:t>Evolved Universal Terrestrial Radio Access (E-UTRA);</w:t>
        </w:r>
        <w:r>
          <w:t xml:space="preserve"> </w:t>
        </w:r>
        <w:r w:rsidRPr="00793633">
          <w:t xml:space="preserve">Study on </w:t>
        </w:r>
        <w:r w:rsidRPr="00793633">
          <w:rPr>
            <w:lang w:eastAsia="zh-CN"/>
          </w:rPr>
          <w:t>s</w:t>
        </w:r>
        <w:r w:rsidRPr="00793633">
          <w:t>ignalling and procedure for interference avoidance</w:t>
        </w:r>
        <w:r w:rsidRPr="00A047D1">
          <w:t xml:space="preserve"> </w:t>
        </w:r>
        <w:r w:rsidRPr="00793633">
          <w:t xml:space="preserve">for in-device coexistence </w:t>
        </w:r>
        <w:r w:rsidRPr="00A047D1">
          <w:t>".</w:t>
        </w:r>
      </w:ins>
    </w:p>
    <w:p w14:paraId="55F4DEF6" w14:textId="77777777" w:rsidR="00095506" w:rsidRDefault="00095506" w:rsidP="00A70C97"/>
    <w:p w14:paraId="4878BDC2" w14:textId="77777777" w:rsidR="00095506" w:rsidRDefault="00095506" w:rsidP="00095506">
      <w:r>
        <w:t>-------------------------------------------------------Nex Change--------------------------------------------------------------------------</w:t>
      </w:r>
    </w:p>
    <w:p w14:paraId="3460DF9F" w14:textId="77777777" w:rsidR="00955201" w:rsidRPr="00325D1F" w:rsidRDefault="00955201" w:rsidP="00955201">
      <w:pPr>
        <w:pStyle w:val="Heading2"/>
        <w:rPr>
          <w:rFonts w:eastAsia="MS Mincho"/>
          <w:lang w:val="en-GB"/>
        </w:rPr>
      </w:pPr>
      <w:bookmarkStart w:id="8" w:name="_Toc29321033"/>
      <w:r w:rsidRPr="00325D1F">
        <w:rPr>
          <w:rFonts w:eastAsia="MS Mincho"/>
          <w:lang w:val="en-GB"/>
        </w:rPr>
        <w:t>3.2</w:t>
      </w:r>
      <w:r w:rsidRPr="00325D1F">
        <w:rPr>
          <w:rFonts w:eastAsia="MS Mincho"/>
          <w:lang w:val="en-GB"/>
        </w:rPr>
        <w:tab/>
        <w:t>Abbreviations</w:t>
      </w:r>
      <w:bookmarkEnd w:id="8"/>
    </w:p>
    <w:p w14:paraId="036FB819" w14:textId="77777777" w:rsidR="00955201" w:rsidRPr="00325D1F" w:rsidRDefault="00955201" w:rsidP="00955201">
      <w:pPr>
        <w:rPr>
          <w:rFonts w:eastAsia="MS Mincho"/>
        </w:rPr>
      </w:pPr>
      <w:r w:rsidRPr="00325D1F">
        <w:t>For the purposes of the present document, the abbreviations given in TR 21.905 [1] and the following apply. An abbreviation defined in the present document takes precedence over the definition of the same abbreviation, if any, in TR 21.905 [1].</w:t>
      </w:r>
    </w:p>
    <w:p w14:paraId="6FF648AF" w14:textId="77777777" w:rsidR="00955201" w:rsidRPr="00325D1F" w:rsidRDefault="00955201" w:rsidP="00955201">
      <w:pPr>
        <w:pStyle w:val="EW"/>
      </w:pPr>
      <w:r w:rsidRPr="00325D1F">
        <w:t>5GC</w:t>
      </w:r>
      <w:r w:rsidRPr="00325D1F">
        <w:tab/>
        <w:t>5G Core Network</w:t>
      </w:r>
    </w:p>
    <w:p w14:paraId="564F44DA" w14:textId="77777777" w:rsidR="00955201" w:rsidRPr="00325D1F" w:rsidRDefault="00955201" w:rsidP="00955201">
      <w:pPr>
        <w:pStyle w:val="EW"/>
      </w:pPr>
      <w:r w:rsidRPr="00325D1F">
        <w:t>ACK</w:t>
      </w:r>
      <w:r w:rsidRPr="00325D1F">
        <w:tab/>
        <w:t>Acknowledgement</w:t>
      </w:r>
    </w:p>
    <w:p w14:paraId="3A1152F6" w14:textId="77777777" w:rsidR="00955201" w:rsidRPr="00325D1F" w:rsidRDefault="00955201" w:rsidP="00955201">
      <w:pPr>
        <w:pStyle w:val="EW"/>
      </w:pPr>
      <w:r w:rsidRPr="00325D1F">
        <w:t>AM</w:t>
      </w:r>
      <w:r w:rsidRPr="00325D1F">
        <w:tab/>
        <w:t>Acknowledged Mode</w:t>
      </w:r>
    </w:p>
    <w:p w14:paraId="45A87332" w14:textId="77777777" w:rsidR="00955201" w:rsidRPr="00325D1F" w:rsidRDefault="00955201" w:rsidP="00955201">
      <w:pPr>
        <w:pStyle w:val="EW"/>
      </w:pPr>
      <w:r w:rsidRPr="00325D1F">
        <w:t>ARQ</w:t>
      </w:r>
      <w:r w:rsidRPr="00325D1F">
        <w:tab/>
        <w:t>Automatic Repeat Request</w:t>
      </w:r>
    </w:p>
    <w:p w14:paraId="6A58181C" w14:textId="77777777" w:rsidR="00955201" w:rsidRPr="00325D1F" w:rsidRDefault="00955201" w:rsidP="00955201">
      <w:pPr>
        <w:pStyle w:val="EW"/>
      </w:pPr>
      <w:r w:rsidRPr="00325D1F">
        <w:t>AS</w:t>
      </w:r>
      <w:r w:rsidRPr="00325D1F">
        <w:tab/>
        <w:t>Access Stratum</w:t>
      </w:r>
    </w:p>
    <w:p w14:paraId="50A1C6EF" w14:textId="77777777" w:rsidR="00955201" w:rsidRPr="00325D1F" w:rsidRDefault="00955201" w:rsidP="00955201">
      <w:pPr>
        <w:pStyle w:val="EW"/>
      </w:pPr>
      <w:r w:rsidRPr="00325D1F">
        <w:t>ASN.1</w:t>
      </w:r>
      <w:r w:rsidRPr="00325D1F">
        <w:tab/>
        <w:t>Abstract Syntax Notation One</w:t>
      </w:r>
    </w:p>
    <w:p w14:paraId="695993B7" w14:textId="77777777" w:rsidR="00955201" w:rsidRPr="00325D1F" w:rsidRDefault="00955201" w:rsidP="00955201">
      <w:pPr>
        <w:pStyle w:val="EW"/>
      </w:pPr>
      <w:r w:rsidRPr="00325D1F">
        <w:lastRenderedPageBreak/>
        <w:t>BLER</w:t>
      </w:r>
      <w:r w:rsidRPr="00325D1F">
        <w:tab/>
        <w:t>Block Error Rate</w:t>
      </w:r>
    </w:p>
    <w:p w14:paraId="2C84CBF7" w14:textId="77777777" w:rsidR="00955201" w:rsidRPr="00325D1F" w:rsidRDefault="00955201" w:rsidP="00955201">
      <w:pPr>
        <w:pStyle w:val="EW"/>
      </w:pPr>
      <w:r w:rsidRPr="00325D1F">
        <w:t>BWP</w:t>
      </w:r>
      <w:r w:rsidRPr="00325D1F">
        <w:tab/>
        <w:t>Bandwidth Part</w:t>
      </w:r>
    </w:p>
    <w:p w14:paraId="7D919F90" w14:textId="77777777" w:rsidR="00955201" w:rsidRPr="00325D1F" w:rsidRDefault="00955201" w:rsidP="00955201">
      <w:pPr>
        <w:pStyle w:val="EW"/>
      </w:pPr>
      <w:r w:rsidRPr="00325D1F">
        <w:t>CA</w:t>
      </w:r>
      <w:r w:rsidRPr="00325D1F">
        <w:tab/>
        <w:t>Carrier Aggregation</w:t>
      </w:r>
    </w:p>
    <w:p w14:paraId="56A35989" w14:textId="77777777" w:rsidR="00955201" w:rsidRPr="00325D1F" w:rsidRDefault="00955201" w:rsidP="00955201">
      <w:pPr>
        <w:pStyle w:val="EW"/>
      </w:pPr>
      <w:r w:rsidRPr="00325D1F">
        <w:t>CCCH</w:t>
      </w:r>
      <w:r w:rsidRPr="00325D1F">
        <w:tab/>
        <w:t>Common Control Channel</w:t>
      </w:r>
    </w:p>
    <w:p w14:paraId="53AED148" w14:textId="77777777" w:rsidR="00955201" w:rsidRPr="00325D1F" w:rsidRDefault="00955201" w:rsidP="00955201">
      <w:pPr>
        <w:pStyle w:val="EW"/>
      </w:pPr>
      <w:r w:rsidRPr="00325D1F">
        <w:t>CG</w:t>
      </w:r>
      <w:r w:rsidRPr="00325D1F">
        <w:tab/>
        <w:t>Cell Group</w:t>
      </w:r>
    </w:p>
    <w:p w14:paraId="749FA24D" w14:textId="77777777" w:rsidR="00955201" w:rsidRPr="00325D1F" w:rsidRDefault="00955201" w:rsidP="00955201">
      <w:pPr>
        <w:pStyle w:val="EW"/>
      </w:pPr>
      <w:r w:rsidRPr="00325D1F">
        <w:t>CMAS</w:t>
      </w:r>
      <w:r w:rsidRPr="00325D1F">
        <w:tab/>
        <w:t>Commercial Mobile Alert Service</w:t>
      </w:r>
    </w:p>
    <w:p w14:paraId="2B225A70" w14:textId="77777777" w:rsidR="00955201" w:rsidRPr="00325D1F" w:rsidRDefault="00955201" w:rsidP="00955201">
      <w:pPr>
        <w:pStyle w:val="EW"/>
      </w:pPr>
      <w:r w:rsidRPr="00325D1F">
        <w:t>CP</w:t>
      </w:r>
      <w:r w:rsidRPr="00325D1F">
        <w:tab/>
        <w:t>Control Plane</w:t>
      </w:r>
    </w:p>
    <w:p w14:paraId="5FF434E8" w14:textId="77777777" w:rsidR="00955201" w:rsidRPr="00325D1F" w:rsidRDefault="00955201" w:rsidP="00955201">
      <w:pPr>
        <w:pStyle w:val="EW"/>
      </w:pPr>
      <w:r w:rsidRPr="00325D1F">
        <w:t>C-RNTI</w:t>
      </w:r>
      <w:r w:rsidRPr="00325D1F">
        <w:tab/>
        <w:t>Cell RNTI</w:t>
      </w:r>
    </w:p>
    <w:p w14:paraId="369E874B" w14:textId="77777777" w:rsidR="00955201" w:rsidRPr="00325D1F" w:rsidRDefault="00955201" w:rsidP="00955201">
      <w:pPr>
        <w:pStyle w:val="EW"/>
      </w:pPr>
      <w:r w:rsidRPr="00325D1F">
        <w:t>CSI</w:t>
      </w:r>
      <w:r w:rsidRPr="00325D1F">
        <w:tab/>
        <w:t>Channel State Information</w:t>
      </w:r>
    </w:p>
    <w:p w14:paraId="7AB90802" w14:textId="77777777" w:rsidR="00955201" w:rsidRPr="00325D1F" w:rsidRDefault="00955201" w:rsidP="00955201">
      <w:pPr>
        <w:pStyle w:val="EW"/>
      </w:pPr>
      <w:r w:rsidRPr="00325D1F">
        <w:t>DC</w:t>
      </w:r>
      <w:r w:rsidRPr="00325D1F">
        <w:tab/>
        <w:t>Dual Connectivity</w:t>
      </w:r>
    </w:p>
    <w:p w14:paraId="277524AC" w14:textId="77777777" w:rsidR="00955201" w:rsidRPr="00325D1F" w:rsidRDefault="00955201" w:rsidP="00955201">
      <w:pPr>
        <w:pStyle w:val="EW"/>
      </w:pPr>
      <w:r w:rsidRPr="00325D1F">
        <w:t>DCCH</w:t>
      </w:r>
      <w:r w:rsidRPr="00325D1F">
        <w:tab/>
        <w:t>Dedicated Control Channel</w:t>
      </w:r>
    </w:p>
    <w:p w14:paraId="540C9C58" w14:textId="77777777" w:rsidR="00955201" w:rsidRPr="00325D1F" w:rsidRDefault="00955201" w:rsidP="00955201">
      <w:pPr>
        <w:pStyle w:val="EW"/>
      </w:pPr>
      <w:r w:rsidRPr="00325D1F">
        <w:t>DCI</w:t>
      </w:r>
      <w:r w:rsidRPr="00325D1F">
        <w:tab/>
        <w:t>Downlink Control Information</w:t>
      </w:r>
    </w:p>
    <w:p w14:paraId="02D6CF36" w14:textId="77777777" w:rsidR="00955201" w:rsidRPr="00325D1F" w:rsidRDefault="00955201" w:rsidP="00955201">
      <w:pPr>
        <w:pStyle w:val="EW"/>
      </w:pPr>
      <w:r w:rsidRPr="00325D1F">
        <w:t>DL</w:t>
      </w:r>
      <w:r w:rsidRPr="00325D1F">
        <w:tab/>
        <w:t>Downlink</w:t>
      </w:r>
    </w:p>
    <w:p w14:paraId="05D80C09" w14:textId="77777777" w:rsidR="00955201" w:rsidRPr="00325D1F" w:rsidRDefault="00955201" w:rsidP="00955201">
      <w:pPr>
        <w:pStyle w:val="EW"/>
      </w:pPr>
      <w:r w:rsidRPr="00325D1F">
        <w:t>DL-SCH</w:t>
      </w:r>
      <w:r w:rsidRPr="00325D1F">
        <w:tab/>
        <w:t>Downlink Shared Channel</w:t>
      </w:r>
    </w:p>
    <w:p w14:paraId="4C525857" w14:textId="77777777" w:rsidR="00955201" w:rsidRPr="00325D1F" w:rsidRDefault="00955201" w:rsidP="00955201">
      <w:pPr>
        <w:pStyle w:val="EW"/>
      </w:pPr>
      <w:r w:rsidRPr="00325D1F">
        <w:t>DM-RS</w:t>
      </w:r>
      <w:r w:rsidRPr="00325D1F">
        <w:tab/>
        <w:t>Demodulation Reference Signal</w:t>
      </w:r>
    </w:p>
    <w:p w14:paraId="0E13CC61" w14:textId="77777777" w:rsidR="00955201" w:rsidRPr="00325D1F" w:rsidRDefault="00955201" w:rsidP="00955201">
      <w:pPr>
        <w:pStyle w:val="EW"/>
      </w:pPr>
      <w:r w:rsidRPr="00325D1F">
        <w:t>DRB</w:t>
      </w:r>
      <w:r w:rsidRPr="00325D1F">
        <w:tab/>
        <w:t>(user) Data Radio Bearer</w:t>
      </w:r>
    </w:p>
    <w:p w14:paraId="28945412" w14:textId="77777777" w:rsidR="00955201" w:rsidRPr="00325D1F" w:rsidRDefault="00955201" w:rsidP="00955201">
      <w:pPr>
        <w:pStyle w:val="EW"/>
      </w:pPr>
      <w:r w:rsidRPr="00325D1F">
        <w:t>DRX</w:t>
      </w:r>
      <w:r w:rsidRPr="00325D1F">
        <w:tab/>
        <w:t>Discontinuous Reception</w:t>
      </w:r>
    </w:p>
    <w:p w14:paraId="5D69FE2B" w14:textId="77777777" w:rsidR="00955201" w:rsidRPr="00325D1F" w:rsidRDefault="00955201" w:rsidP="00955201">
      <w:pPr>
        <w:pStyle w:val="EW"/>
      </w:pPr>
      <w:r w:rsidRPr="00325D1F">
        <w:t>DTCH</w:t>
      </w:r>
      <w:r w:rsidRPr="00325D1F">
        <w:tab/>
        <w:t>Dedicated Traffic Channel</w:t>
      </w:r>
    </w:p>
    <w:p w14:paraId="4648AA56" w14:textId="77777777" w:rsidR="00955201" w:rsidRPr="00325D1F" w:rsidRDefault="00955201" w:rsidP="00955201">
      <w:pPr>
        <w:pStyle w:val="EW"/>
      </w:pPr>
      <w:r w:rsidRPr="00325D1F">
        <w:t>EN-DC</w:t>
      </w:r>
      <w:r w:rsidRPr="00325D1F">
        <w:tab/>
        <w:t>E-UTRA NR Dual Connectivity with E-UTRA connected to EPC</w:t>
      </w:r>
    </w:p>
    <w:p w14:paraId="6CBB829A" w14:textId="77777777" w:rsidR="00955201" w:rsidRPr="00325D1F" w:rsidRDefault="00955201" w:rsidP="00955201">
      <w:pPr>
        <w:pStyle w:val="EW"/>
      </w:pPr>
      <w:r w:rsidRPr="00325D1F">
        <w:t>EPC</w:t>
      </w:r>
      <w:r w:rsidRPr="00325D1F">
        <w:tab/>
        <w:t>Evolved Packet Core</w:t>
      </w:r>
    </w:p>
    <w:p w14:paraId="708E3438" w14:textId="77777777" w:rsidR="00955201" w:rsidRPr="00325D1F" w:rsidRDefault="00955201" w:rsidP="00955201">
      <w:pPr>
        <w:pStyle w:val="EW"/>
      </w:pPr>
      <w:r w:rsidRPr="00325D1F">
        <w:t>EPS</w:t>
      </w:r>
      <w:r w:rsidRPr="00325D1F">
        <w:tab/>
        <w:t>Evolved Packet System</w:t>
      </w:r>
    </w:p>
    <w:p w14:paraId="1A76464D" w14:textId="77777777" w:rsidR="00955201" w:rsidRPr="00325D1F" w:rsidRDefault="00955201" w:rsidP="00955201">
      <w:pPr>
        <w:pStyle w:val="EW"/>
      </w:pPr>
      <w:r w:rsidRPr="00325D1F">
        <w:t>ETWS</w:t>
      </w:r>
      <w:r w:rsidRPr="00325D1F">
        <w:tab/>
        <w:t>Earthquake and Tsunami Warning System</w:t>
      </w:r>
    </w:p>
    <w:p w14:paraId="4673B87C" w14:textId="77777777" w:rsidR="00955201" w:rsidRPr="00325D1F" w:rsidRDefault="00955201" w:rsidP="00955201">
      <w:pPr>
        <w:pStyle w:val="EW"/>
      </w:pPr>
      <w:r w:rsidRPr="00325D1F">
        <w:t>E-UTRA</w:t>
      </w:r>
      <w:r w:rsidRPr="00325D1F">
        <w:tab/>
        <w:t>Evolved Universal Terrestrial Radio Access</w:t>
      </w:r>
    </w:p>
    <w:p w14:paraId="607955F2" w14:textId="77777777" w:rsidR="00955201" w:rsidRPr="00325D1F" w:rsidRDefault="00955201" w:rsidP="00955201">
      <w:pPr>
        <w:pStyle w:val="EW"/>
      </w:pPr>
      <w:r w:rsidRPr="00325D1F">
        <w:t>E-UTRA/5GC</w:t>
      </w:r>
      <w:r w:rsidRPr="00325D1F">
        <w:tab/>
        <w:t>E-UTRA connected to 5GC</w:t>
      </w:r>
    </w:p>
    <w:p w14:paraId="29E30A25" w14:textId="77777777" w:rsidR="00955201" w:rsidRPr="00325D1F" w:rsidRDefault="00955201" w:rsidP="00955201">
      <w:pPr>
        <w:pStyle w:val="EW"/>
      </w:pPr>
      <w:r w:rsidRPr="00325D1F">
        <w:t>E-UTRA/EPC</w:t>
      </w:r>
      <w:r w:rsidRPr="00325D1F">
        <w:tab/>
        <w:t>E-UTRA connected to EPC</w:t>
      </w:r>
    </w:p>
    <w:p w14:paraId="0608F022" w14:textId="77777777" w:rsidR="00955201" w:rsidRPr="00325D1F" w:rsidRDefault="00955201" w:rsidP="00955201">
      <w:pPr>
        <w:pStyle w:val="EW"/>
      </w:pPr>
      <w:r w:rsidRPr="00325D1F">
        <w:t>E-UTRAN</w:t>
      </w:r>
      <w:r w:rsidRPr="00325D1F">
        <w:tab/>
        <w:t>Evolved Universal Terrestrial Radio Access Network</w:t>
      </w:r>
    </w:p>
    <w:p w14:paraId="1FF0EECB" w14:textId="77777777" w:rsidR="00955201" w:rsidRPr="00325D1F" w:rsidRDefault="00955201" w:rsidP="00955201">
      <w:pPr>
        <w:pStyle w:val="EW"/>
      </w:pPr>
      <w:r w:rsidRPr="00325D1F">
        <w:t>FDD</w:t>
      </w:r>
      <w:r w:rsidRPr="00325D1F">
        <w:tab/>
        <w:t>Frequency Division Duplex</w:t>
      </w:r>
    </w:p>
    <w:p w14:paraId="79059C30" w14:textId="77777777" w:rsidR="00955201" w:rsidRPr="00325D1F" w:rsidRDefault="00955201" w:rsidP="00955201">
      <w:pPr>
        <w:pStyle w:val="EW"/>
      </w:pPr>
      <w:r w:rsidRPr="00325D1F">
        <w:t>FFS</w:t>
      </w:r>
      <w:r w:rsidRPr="00325D1F">
        <w:tab/>
        <w:t>For Further Study</w:t>
      </w:r>
    </w:p>
    <w:p w14:paraId="6745D159" w14:textId="77777777" w:rsidR="00955201" w:rsidRPr="00325D1F" w:rsidRDefault="00955201" w:rsidP="00955201">
      <w:pPr>
        <w:pStyle w:val="EW"/>
      </w:pPr>
      <w:r w:rsidRPr="00325D1F">
        <w:t>GERAN</w:t>
      </w:r>
      <w:r w:rsidRPr="00325D1F">
        <w:tab/>
        <w:t>GSM/EDGE Radio Access Network</w:t>
      </w:r>
    </w:p>
    <w:p w14:paraId="7C7D4388" w14:textId="77777777" w:rsidR="00955201" w:rsidRPr="00325D1F" w:rsidRDefault="00955201" w:rsidP="00955201">
      <w:pPr>
        <w:pStyle w:val="EW"/>
      </w:pPr>
      <w:r w:rsidRPr="00325D1F">
        <w:rPr>
          <w:rFonts w:eastAsia="PMingLiU"/>
        </w:rPr>
        <w:t>GNSS</w:t>
      </w:r>
      <w:r w:rsidRPr="00325D1F">
        <w:tab/>
      </w:r>
      <w:r w:rsidRPr="00325D1F">
        <w:rPr>
          <w:rFonts w:eastAsia="PMingLiU"/>
        </w:rPr>
        <w:t>Global Navigation Satellite System</w:t>
      </w:r>
    </w:p>
    <w:p w14:paraId="6C94B070" w14:textId="77777777" w:rsidR="00955201" w:rsidRPr="00325D1F" w:rsidRDefault="00955201" w:rsidP="00955201">
      <w:pPr>
        <w:pStyle w:val="EW"/>
      </w:pPr>
      <w:r w:rsidRPr="00325D1F">
        <w:t>GSM</w:t>
      </w:r>
      <w:r w:rsidRPr="00325D1F">
        <w:tab/>
        <w:t>Global System for Mobile Communications</w:t>
      </w:r>
    </w:p>
    <w:p w14:paraId="1F41B898" w14:textId="77777777" w:rsidR="00955201" w:rsidRPr="00325D1F" w:rsidRDefault="00955201" w:rsidP="00955201">
      <w:pPr>
        <w:pStyle w:val="EW"/>
      </w:pPr>
      <w:r w:rsidRPr="00325D1F">
        <w:t>HARQ</w:t>
      </w:r>
      <w:r w:rsidRPr="00325D1F">
        <w:tab/>
        <w:t>Hybrid Automatic Repeat Request</w:t>
      </w:r>
    </w:p>
    <w:p w14:paraId="42064A1B" w14:textId="77777777" w:rsidR="0006146F" w:rsidRPr="005134A4" w:rsidRDefault="0006146F" w:rsidP="0006146F">
      <w:pPr>
        <w:pStyle w:val="EW"/>
        <w:rPr>
          <w:ins w:id="9" w:author="vivo" w:date="2020-02-29T08:49:00Z"/>
        </w:rPr>
      </w:pPr>
      <w:ins w:id="10" w:author="vivo" w:date="2020-02-29T08:49:00Z">
        <w:r w:rsidRPr="005134A4">
          <w:t>IDC</w:t>
        </w:r>
        <w:r w:rsidRPr="005134A4">
          <w:tab/>
          <w:t>In-Device Coexistence</w:t>
        </w:r>
      </w:ins>
    </w:p>
    <w:p w14:paraId="37535518" w14:textId="77777777" w:rsidR="00955201" w:rsidRPr="00325D1F" w:rsidRDefault="00955201" w:rsidP="00955201">
      <w:pPr>
        <w:pStyle w:val="EW"/>
      </w:pPr>
      <w:r w:rsidRPr="00325D1F">
        <w:t>IE</w:t>
      </w:r>
      <w:r w:rsidRPr="00325D1F">
        <w:tab/>
        <w:t>Information element</w:t>
      </w:r>
    </w:p>
    <w:p w14:paraId="12F44433" w14:textId="77777777" w:rsidR="00955201" w:rsidRPr="00325D1F" w:rsidRDefault="00955201" w:rsidP="00955201">
      <w:pPr>
        <w:pStyle w:val="EW"/>
      </w:pPr>
      <w:r w:rsidRPr="00325D1F">
        <w:t>IMSI</w:t>
      </w:r>
      <w:r w:rsidRPr="00325D1F">
        <w:tab/>
        <w:t>International Mobile Subscriber Identity</w:t>
      </w:r>
    </w:p>
    <w:p w14:paraId="3FE92122" w14:textId="77777777" w:rsidR="00955201" w:rsidRPr="00325D1F" w:rsidRDefault="00955201" w:rsidP="00955201">
      <w:pPr>
        <w:pStyle w:val="EW"/>
      </w:pPr>
      <w:r w:rsidRPr="00325D1F">
        <w:t>kB</w:t>
      </w:r>
      <w:r w:rsidRPr="00325D1F">
        <w:tab/>
        <w:t>Kilobyte (1000 bytes)</w:t>
      </w:r>
    </w:p>
    <w:p w14:paraId="6DA8EF90" w14:textId="77777777" w:rsidR="00955201" w:rsidRPr="00325D1F" w:rsidRDefault="00955201" w:rsidP="00955201">
      <w:pPr>
        <w:pStyle w:val="EW"/>
      </w:pPr>
      <w:r w:rsidRPr="00325D1F">
        <w:t>L1</w:t>
      </w:r>
      <w:r w:rsidRPr="00325D1F">
        <w:tab/>
        <w:t>Layer 1</w:t>
      </w:r>
    </w:p>
    <w:p w14:paraId="04FB5BD4" w14:textId="77777777" w:rsidR="00955201" w:rsidRPr="00325D1F" w:rsidRDefault="00955201" w:rsidP="00955201">
      <w:pPr>
        <w:pStyle w:val="EW"/>
      </w:pPr>
      <w:r w:rsidRPr="00325D1F">
        <w:t>L2</w:t>
      </w:r>
      <w:r w:rsidRPr="00325D1F">
        <w:tab/>
        <w:t>Layer 2</w:t>
      </w:r>
    </w:p>
    <w:p w14:paraId="39FE98E0" w14:textId="77777777" w:rsidR="00955201" w:rsidRPr="00325D1F" w:rsidRDefault="00955201" w:rsidP="00955201">
      <w:pPr>
        <w:pStyle w:val="EW"/>
      </w:pPr>
      <w:r w:rsidRPr="00325D1F">
        <w:t>L3</w:t>
      </w:r>
      <w:r w:rsidRPr="00325D1F">
        <w:tab/>
        <w:t>Layer 3</w:t>
      </w:r>
    </w:p>
    <w:p w14:paraId="773BA070" w14:textId="77777777" w:rsidR="00955201" w:rsidRPr="00325D1F" w:rsidRDefault="00955201" w:rsidP="00955201">
      <w:pPr>
        <w:pStyle w:val="EW"/>
      </w:pPr>
      <w:r w:rsidRPr="00325D1F">
        <w:t>MAC</w:t>
      </w:r>
      <w:r w:rsidRPr="00325D1F">
        <w:tab/>
        <w:t>Medium Access Control</w:t>
      </w:r>
    </w:p>
    <w:p w14:paraId="4586EB70" w14:textId="77777777" w:rsidR="00955201" w:rsidRPr="00325D1F" w:rsidRDefault="00955201" w:rsidP="00955201">
      <w:pPr>
        <w:pStyle w:val="EW"/>
      </w:pPr>
      <w:r w:rsidRPr="00325D1F">
        <w:t>MCG</w:t>
      </w:r>
      <w:r w:rsidRPr="00325D1F">
        <w:tab/>
        <w:t>Master Cell Group</w:t>
      </w:r>
    </w:p>
    <w:p w14:paraId="6403002D" w14:textId="77777777" w:rsidR="00955201" w:rsidRPr="00325D1F" w:rsidRDefault="00955201" w:rsidP="00955201">
      <w:pPr>
        <w:pStyle w:val="EW"/>
      </w:pPr>
      <w:r w:rsidRPr="00325D1F">
        <w:t>MIB</w:t>
      </w:r>
      <w:r w:rsidRPr="00325D1F">
        <w:tab/>
        <w:t>Master Information Block</w:t>
      </w:r>
    </w:p>
    <w:p w14:paraId="622AAC0A" w14:textId="77777777" w:rsidR="00955201" w:rsidRPr="00325D1F" w:rsidRDefault="00955201" w:rsidP="00955201">
      <w:pPr>
        <w:pStyle w:val="EW"/>
      </w:pPr>
      <w:r w:rsidRPr="00325D1F">
        <w:t>MR-DC</w:t>
      </w:r>
      <w:r w:rsidRPr="00325D1F">
        <w:tab/>
        <w:t>Multi-Radio Dual Connectivity</w:t>
      </w:r>
    </w:p>
    <w:p w14:paraId="1A16F8D7" w14:textId="77777777" w:rsidR="00955201" w:rsidRPr="00325D1F" w:rsidRDefault="00955201" w:rsidP="00955201">
      <w:pPr>
        <w:pStyle w:val="EW"/>
      </w:pPr>
      <w:r w:rsidRPr="00325D1F">
        <w:t>N/A</w:t>
      </w:r>
      <w:r w:rsidRPr="00325D1F">
        <w:tab/>
        <w:t>Not Applicable</w:t>
      </w:r>
    </w:p>
    <w:p w14:paraId="7E551795" w14:textId="77777777" w:rsidR="00955201" w:rsidRPr="00325D1F" w:rsidRDefault="00955201" w:rsidP="00955201">
      <w:pPr>
        <w:pStyle w:val="EW"/>
      </w:pPr>
      <w:r w:rsidRPr="00325D1F">
        <w:t>NE-DC</w:t>
      </w:r>
      <w:r w:rsidRPr="00325D1F">
        <w:tab/>
        <w:t>NR E-UTRA Dual Connectivity</w:t>
      </w:r>
    </w:p>
    <w:p w14:paraId="2176BA46" w14:textId="77777777" w:rsidR="00955201" w:rsidRPr="00325D1F" w:rsidRDefault="00955201" w:rsidP="00955201">
      <w:pPr>
        <w:pStyle w:val="EW"/>
        <w:rPr>
          <w:lang w:eastAsia="x-none"/>
        </w:rPr>
      </w:pPr>
      <w:r w:rsidRPr="00325D1F">
        <w:t>(NG)EN-DC</w:t>
      </w:r>
      <w:r w:rsidRPr="00325D1F">
        <w:tab/>
        <w:t>E-UTRA NR Dual Connectivity (covering E-UTRA connected to EPC or 5GC)</w:t>
      </w:r>
    </w:p>
    <w:p w14:paraId="62D4CEBE" w14:textId="77777777" w:rsidR="00955201" w:rsidRPr="00325D1F" w:rsidRDefault="00955201" w:rsidP="00955201">
      <w:pPr>
        <w:pStyle w:val="EW"/>
      </w:pPr>
      <w:r w:rsidRPr="00325D1F">
        <w:t>NGEN-DC</w:t>
      </w:r>
      <w:r w:rsidRPr="00325D1F">
        <w:tab/>
        <w:t>E-UTRA NR Dual Connectivity with E-UTRA connected to 5GC</w:t>
      </w:r>
    </w:p>
    <w:p w14:paraId="190C3B86" w14:textId="77777777" w:rsidR="00955201" w:rsidRPr="00325D1F" w:rsidRDefault="00955201" w:rsidP="00955201">
      <w:pPr>
        <w:pStyle w:val="EW"/>
        <w:rPr>
          <w:lang w:eastAsia="x-none"/>
        </w:rPr>
      </w:pPr>
      <w:r w:rsidRPr="00325D1F">
        <w:t>NR-DC</w:t>
      </w:r>
      <w:r w:rsidRPr="00325D1F">
        <w:tab/>
        <w:t>NR-NR Dual Connectivity</w:t>
      </w:r>
    </w:p>
    <w:p w14:paraId="055437C2" w14:textId="77777777" w:rsidR="00955201" w:rsidRPr="00325D1F" w:rsidRDefault="00955201" w:rsidP="00955201">
      <w:pPr>
        <w:pStyle w:val="EW"/>
      </w:pPr>
      <w:r w:rsidRPr="00325D1F">
        <w:t>NR/5GC</w:t>
      </w:r>
      <w:r w:rsidRPr="00325D1F">
        <w:tab/>
        <w:t>NR connected to 5GC</w:t>
      </w:r>
    </w:p>
    <w:p w14:paraId="0AEBCA2C" w14:textId="77777777" w:rsidR="00955201" w:rsidRPr="00325D1F" w:rsidRDefault="00955201" w:rsidP="00955201">
      <w:pPr>
        <w:pStyle w:val="EW"/>
      </w:pPr>
      <w:r w:rsidRPr="00325D1F">
        <w:t>PCell</w:t>
      </w:r>
      <w:r w:rsidRPr="00325D1F">
        <w:tab/>
        <w:t>Primary Cell</w:t>
      </w:r>
    </w:p>
    <w:p w14:paraId="12B7B269" w14:textId="77777777" w:rsidR="00955201" w:rsidRPr="00325D1F" w:rsidRDefault="00955201" w:rsidP="00955201">
      <w:pPr>
        <w:pStyle w:val="EW"/>
      </w:pPr>
      <w:r w:rsidRPr="00325D1F">
        <w:t>PDCP</w:t>
      </w:r>
      <w:r w:rsidRPr="00325D1F">
        <w:tab/>
        <w:t>Packet Data Convergence Protocol</w:t>
      </w:r>
    </w:p>
    <w:p w14:paraId="2C441101" w14:textId="77777777" w:rsidR="00955201" w:rsidRPr="00325D1F" w:rsidRDefault="00955201" w:rsidP="00955201">
      <w:pPr>
        <w:pStyle w:val="EW"/>
      </w:pPr>
      <w:r w:rsidRPr="00325D1F">
        <w:t>PDU</w:t>
      </w:r>
      <w:r w:rsidRPr="00325D1F">
        <w:tab/>
        <w:t>Protocol Data Unit</w:t>
      </w:r>
    </w:p>
    <w:p w14:paraId="4A4D294E" w14:textId="77777777" w:rsidR="00955201" w:rsidRPr="00325D1F" w:rsidRDefault="00955201" w:rsidP="00955201">
      <w:pPr>
        <w:pStyle w:val="EW"/>
      </w:pPr>
      <w:r w:rsidRPr="00325D1F">
        <w:t>PLMN</w:t>
      </w:r>
      <w:r w:rsidRPr="00325D1F">
        <w:tab/>
        <w:t>Public Land Mobile Network</w:t>
      </w:r>
    </w:p>
    <w:p w14:paraId="0D367C4A" w14:textId="77777777" w:rsidR="00955201" w:rsidRPr="00325D1F" w:rsidRDefault="00955201" w:rsidP="00955201">
      <w:pPr>
        <w:pStyle w:val="EW"/>
      </w:pPr>
      <w:r w:rsidRPr="00325D1F">
        <w:t>PSCell</w:t>
      </w:r>
      <w:r w:rsidRPr="00325D1F">
        <w:tab/>
        <w:t>Primary SCG Cell</w:t>
      </w:r>
    </w:p>
    <w:p w14:paraId="7E4AEC62" w14:textId="77777777" w:rsidR="00955201" w:rsidRPr="00325D1F" w:rsidRDefault="00955201" w:rsidP="00955201">
      <w:pPr>
        <w:pStyle w:val="EW"/>
      </w:pPr>
      <w:r w:rsidRPr="00325D1F">
        <w:t>PWS</w:t>
      </w:r>
      <w:r w:rsidRPr="00325D1F">
        <w:tab/>
        <w:t>Public Warning System</w:t>
      </w:r>
    </w:p>
    <w:p w14:paraId="1B5B7313" w14:textId="77777777" w:rsidR="00955201" w:rsidRPr="00325D1F" w:rsidRDefault="00955201" w:rsidP="00955201">
      <w:pPr>
        <w:pStyle w:val="EW"/>
      </w:pPr>
      <w:r w:rsidRPr="00325D1F">
        <w:t>QoS</w:t>
      </w:r>
      <w:r w:rsidRPr="00325D1F">
        <w:tab/>
        <w:t>Quality of Service</w:t>
      </w:r>
    </w:p>
    <w:p w14:paraId="1E5A62F7" w14:textId="77777777" w:rsidR="00955201" w:rsidRPr="00325D1F" w:rsidRDefault="00955201" w:rsidP="00955201">
      <w:pPr>
        <w:pStyle w:val="EW"/>
      </w:pPr>
      <w:r w:rsidRPr="00325D1F">
        <w:t>RAN</w:t>
      </w:r>
      <w:r w:rsidRPr="00325D1F">
        <w:tab/>
        <w:t>Radio Access Network</w:t>
      </w:r>
    </w:p>
    <w:p w14:paraId="0C936704" w14:textId="77777777" w:rsidR="00955201" w:rsidRPr="00325D1F" w:rsidRDefault="00955201" w:rsidP="00955201">
      <w:pPr>
        <w:pStyle w:val="EW"/>
      </w:pPr>
      <w:r w:rsidRPr="00325D1F">
        <w:t>RAT</w:t>
      </w:r>
      <w:r w:rsidRPr="00325D1F">
        <w:tab/>
        <w:t>Radio Access Technology</w:t>
      </w:r>
    </w:p>
    <w:p w14:paraId="0DE3AA4C" w14:textId="77777777" w:rsidR="00955201" w:rsidRPr="00325D1F" w:rsidRDefault="00955201" w:rsidP="00955201">
      <w:pPr>
        <w:pStyle w:val="EW"/>
      </w:pPr>
      <w:r w:rsidRPr="00325D1F">
        <w:t>RLC</w:t>
      </w:r>
      <w:r w:rsidRPr="00325D1F">
        <w:tab/>
        <w:t>Radio Link Control</w:t>
      </w:r>
    </w:p>
    <w:p w14:paraId="7208CEAB" w14:textId="77777777" w:rsidR="00955201" w:rsidRPr="00325D1F" w:rsidRDefault="00955201" w:rsidP="00955201">
      <w:pPr>
        <w:pStyle w:val="EW"/>
      </w:pPr>
      <w:r w:rsidRPr="00325D1F">
        <w:t>RNA</w:t>
      </w:r>
      <w:r w:rsidRPr="00325D1F">
        <w:tab/>
        <w:t>RAN-based Notification Area</w:t>
      </w:r>
    </w:p>
    <w:p w14:paraId="56ED64A4" w14:textId="77777777" w:rsidR="00955201" w:rsidRPr="00325D1F" w:rsidRDefault="00955201" w:rsidP="00955201">
      <w:pPr>
        <w:pStyle w:val="EW"/>
      </w:pPr>
      <w:r w:rsidRPr="00325D1F">
        <w:t>RNTI</w:t>
      </w:r>
      <w:r w:rsidRPr="00325D1F">
        <w:tab/>
        <w:t>Radio Network Temporary Identifier</w:t>
      </w:r>
    </w:p>
    <w:p w14:paraId="6C3ABE6B" w14:textId="77777777" w:rsidR="00955201" w:rsidRPr="00325D1F" w:rsidRDefault="00955201" w:rsidP="00955201">
      <w:pPr>
        <w:pStyle w:val="EW"/>
      </w:pPr>
      <w:r w:rsidRPr="00325D1F">
        <w:t>ROHC</w:t>
      </w:r>
      <w:r w:rsidRPr="00325D1F">
        <w:tab/>
        <w:t>Robust Header Compression</w:t>
      </w:r>
    </w:p>
    <w:p w14:paraId="24A7FCB8" w14:textId="77777777" w:rsidR="00955201" w:rsidRPr="00325D1F" w:rsidRDefault="00955201" w:rsidP="00955201">
      <w:pPr>
        <w:pStyle w:val="EW"/>
      </w:pPr>
      <w:r w:rsidRPr="00325D1F">
        <w:lastRenderedPageBreak/>
        <w:t>RRC</w:t>
      </w:r>
      <w:r w:rsidRPr="00325D1F">
        <w:tab/>
        <w:t>Radio Resource Control</w:t>
      </w:r>
    </w:p>
    <w:p w14:paraId="5B96DD68" w14:textId="77777777" w:rsidR="00955201" w:rsidRPr="00325D1F" w:rsidRDefault="00955201" w:rsidP="00955201">
      <w:pPr>
        <w:pStyle w:val="EW"/>
      </w:pPr>
      <w:r w:rsidRPr="00325D1F">
        <w:t>RS</w:t>
      </w:r>
      <w:r w:rsidRPr="00325D1F">
        <w:tab/>
        <w:t>Reference Signal</w:t>
      </w:r>
    </w:p>
    <w:p w14:paraId="45B8D252" w14:textId="77777777" w:rsidR="00955201" w:rsidRPr="00325D1F" w:rsidRDefault="00955201" w:rsidP="00955201">
      <w:pPr>
        <w:pStyle w:val="EW"/>
      </w:pPr>
      <w:r w:rsidRPr="00325D1F">
        <w:t>SCell</w:t>
      </w:r>
      <w:r w:rsidRPr="00325D1F">
        <w:tab/>
        <w:t>Secondary Cell</w:t>
      </w:r>
    </w:p>
    <w:p w14:paraId="5E697113" w14:textId="77777777" w:rsidR="00955201" w:rsidRPr="00325D1F" w:rsidRDefault="00955201" w:rsidP="00955201">
      <w:pPr>
        <w:pStyle w:val="EW"/>
      </w:pPr>
      <w:r w:rsidRPr="00325D1F">
        <w:t>SCG</w:t>
      </w:r>
      <w:r w:rsidRPr="00325D1F">
        <w:tab/>
        <w:t>Secondary Cell Group</w:t>
      </w:r>
    </w:p>
    <w:p w14:paraId="0E23C537" w14:textId="77777777" w:rsidR="00955201" w:rsidRPr="00325D1F" w:rsidRDefault="00955201" w:rsidP="00955201">
      <w:pPr>
        <w:pStyle w:val="EW"/>
      </w:pPr>
      <w:r w:rsidRPr="00325D1F">
        <w:t>SFN</w:t>
      </w:r>
      <w:r w:rsidRPr="00325D1F">
        <w:tab/>
        <w:t>System Frame Number</w:t>
      </w:r>
    </w:p>
    <w:p w14:paraId="0D518442" w14:textId="77777777" w:rsidR="00955201" w:rsidRPr="00325D1F" w:rsidRDefault="00955201" w:rsidP="00955201">
      <w:pPr>
        <w:pStyle w:val="EW"/>
      </w:pPr>
      <w:r w:rsidRPr="00325D1F">
        <w:t>SFTD</w:t>
      </w:r>
      <w:r w:rsidRPr="00325D1F">
        <w:tab/>
        <w:t>SFN and Frame Timing Difference</w:t>
      </w:r>
    </w:p>
    <w:p w14:paraId="0B4B9113" w14:textId="77777777" w:rsidR="00955201" w:rsidRPr="00325D1F" w:rsidRDefault="00955201" w:rsidP="00955201">
      <w:pPr>
        <w:pStyle w:val="EW"/>
      </w:pPr>
      <w:r w:rsidRPr="00325D1F">
        <w:t>SI</w:t>
      </w:r>
      <w:r w:rsidRPr="00325D1F">
        <w:tab/>
        <w:t>System Information</w:t>
      </w:r>
    </w:p>
    <w:p w14:paraId="6D09491C" w14:textId="77777777" w:rsidR="00955201" w:rsidRPr="00325D1F" w:rsidRDefault="00955201" w:rsidP="00955201">
      <w:pPr>
        <w:pStyle w:val="EW"/>
      </w:pPr>
      <w:r w:rsidRPr="00325D1F">
        <w:t>SIB</w:t>
      </w:r>
      <w:r w:rsidRPr="00325D1F">
        <w:tab/>
        <w:t>System Information Block</w:t>
      </w:r>
    </w:p>
    <w:p w14:paraId="1846B4C1" w14:textId="77777777" w:rsidR="00955201" w:rsidRPr="00325D1F" w:rsidRDefault="00955201" w:rsidP="00955201">
      <w:pPr>
        <w:pStyle w:val="EW"/>
      </w:pPr>
      <w:r w:rsidRPr="00325D1F">
        <w:t>SpCell</w:t>
      </w:r>
      <w:r w:rsidRPr="00325D1F">
        <w:tab/>
        <w:t>Special Cell</w:t>
      </w:r>
    </w:p>
    <w:p w14:paraId="6B911412" w14:textId="77777777" w:rsidR="00955201" w:rsidRPr="00325D1F" w:rsidRDefault="00955201" w:rsidP="00955201">
      <w:pPr>
        <w:pStyle w:val="EW"/>
      </w:pPr>
      <w:r w:rsidRPr="00325D1F">
        <w:t>SRB</w:t>
      </w:r>
      <w:r w:rsidRPr="00325D1F">
        <w:tab/>
        <w:t>Signalling Radio Bearer</w:t>
      </w:r>
    </w:p>
    <w:p w14:paraId="37BBED14" w14:textId="77777777" w:rsidR="00955201" w:rsidRPr="00325D1F" w:rsidRDefault="00955201" w:rsidP="00955201">
      <w:pPr>
        <w:pStyle w:val="EW"/>
      </w:pPr>
      <w:r w:rsidRPr="00325D1F">
        <w:t>SSB</w:t>
      </w:r>
      <w:r w:rsidRPr="00325D1F">
        <w:tab/>
        <w:t>Synchronization Signal Block</w:t>
      </w:r>
    </w:p>
    <w:p w14:paraId="3F82D987" w14:textId="77777777" w:rsidR="00955201" w:rsidRPr="00325D1F" w:rsidRDefault="00955201" w:rsidP="00955201">
      <w:pPr>
        <w:pStyle w:val="EW"/>
      </w:pPr>
      <w:r w:rsidRPr="00325D1F">
        <w:t>TAG</w:t>
      </w:r>
      <w:r w:rsidRPr="00325D1F">
        <w:tab/>
        <w:t>Timing Advance Group</w:t>
      </w:r>
    </w:p>
    <w:p w14:paraId="19DFF1E7" w14:textId="77777777" w:rsidR="00955201" w:rsidRPr="00325D1F" w:rsidRDefault="00955201" w:rsidP="00955201">
      <w:pPr>
        <w:pStyle w:val="EW"/>
      </w:pPr>
      <w:r w:rsidRPr="00325D1F">
        <w:t>TDD</w:t>
      </w:r>
      <w:r w:rsidRPr="00325D1F">
        <w:tab/>
        <w:t>Time Division Duplex</w:t>
      </w:r>
    </w:p>
    <w:p w14:paraId="3F4FE6F0" w14:textId="77777777" w:rsidR="00955201" w:rsidRPr="00325D1F" w:rsidRDefault="00955201" w:rsidP="00955201">
      <w:pPr>
        <w:pStyle w:val="EW"/>
      </w:pPr>
      <w:r w:rsidRPr="00325D1F">
        <w:t>TM</w:t>
      </w:r>
      <w:r w:rsidRPr="00325D1F">
        <w:tab/>
        <w:t>Transparent Mode</w:t>
      </w:r>
    </w:p>
    <w:p w14:paraId="775B4B9E" w14:textId="77777777" w:rsidR="00955201" w:rsidRPr="00325D1F" w:rsidRDefault="00955201" w:rsidP="00955201">
      <w:pPr>
        <w:pStyle w:val="EW"/>
      </w:pPr>
      <w:r w:rsidRPr="00325D1F">
        <w:t>UE</w:t>
      </w:r>
      <w:r w:rsidRPr="00325D1F">
        <w:tab/>
        <w:t>User Equipment</w:t>
      </w:r>
    </w:p>
    <w:p w14:paraId="0470E2B7" w14:textId="77777777" w:rsidR="00955201" w:rsidRPr="00325D1F" w:rsidRDefault="00955201" w:rsidP="00955201">
      <w:pPr>
        <w:pStyle w:val="EW"/>
      </w:pPr>
      <w:r w:rsidRPr="00325D1F">
        <w:t>UL</w:t>
      </w:r>
      <w:r w:rsidRPr="00325D1F">
        <w:tab/>
        <w:t>Uplink</w:t>
      </w:r>
    </w:p>
    <w:p w14:paraId="79B632C3" w14:textId="77777777" w:rsidR="00955201" w:rsidRPr="00325D1F" w:rsidRDefault="00955201" w:rsidP="00955201">
      <w:pPr>
        <w:pStyle w:val="EW"/>
      </w:pPr>
      <w:r w:rsidRPr="00325D1F">
        <w:t>UM</w:t>
      </w:r>
      <w:r w:rsidRPr="00325D1F">
        <w:tab/>
        <w:t>Unacknowledged Mode</w:t>
      </w:r>
    </w:p>
    <w:p w14:paraId="5DC64A17" w14:textId="77777777" w:rsidR="00955201" w:rsidRPr="00325D1F" w:rsidRDefault="00955201" w:rsidP="00955201">
      <w:pPr>
        <w:pStyle w:val="EW"/>
      </w:pPr>
      <w:r w:rsidRPr="00325D1F">
        <w:t>UP</w:t>
      </w:r>
      <w:r w:rsidRPr="00325D1F">
        <w:tab/>
        <w:t>User Plane</w:t>
      </w:r>
    </w:p>
    <w:p w14:paraId="1B1539E3" w14:textId="77777777" w:rsidR="00955201" w:rsidRPr="00325D1F" w:rsidRDefault="00955201" w:rsidP="00955201">
      <w:pPr>
        <w:pStyle w:val="EW"/>
      </w:pPr>
    </w:p>
    <w:p w14:paraId="185A71AA" w14:textId="77777777" w:rsidR="00955201" w:rsidRPr="00325D1F" w:rsidRDefault="00955201" w:rsidP="00955201">
      <w:r w:rsidRPr="00325D1F">
        <w:t>In the ASN.1, lower case may be used for some (parts) of the above abbreviations e.g. c-RNTI.</w:t>
      </w:r>
    </w:p>
    <w:p w14:paraId="0A240680" w14:textId="77777777" w:rsidR="008C5A61" w:rsidRDefault="008C5A61" w:rsidP="0082023B"/>
    <w:p w14:paraId="03C21ADA" w14:textId="77777777" w:rsidR="0082023B" w:rsidRDefault="0082023B" w:rsidP="0082023B">
      <w:r>
        <w:t>-------------------------------------------------------Nex Change--------------------------------------------------------------------------</w:t>
      </w:r>
    </w:p>
    <w:p w14:paraId="30DDC26A" w14:textId="77777777" w:rsidR="00AA1C99" w:rsidRPr="00325D1F" w:rsidRDefault="00AA1C99" w:rsidP="00AA1C99">
      <w:pPr>
        <w:pStyle w:val="Heading4"/>
        <w:rPr>
          <w:rFonts w:eastAsia="MS Mincho"/>
          <w:lang w:val="en-GB"/>
        </w:rPr>
      </w:pPr>
      <w:bookmarkStart w:id="11" w:name="_Toc29321119"/>
      <w:r w:rsidRPr="00325D1F">
        <w:rPr>
          <w:rFonts w:eastAsia="宋体"/>
          <w:lang w:val="en-GB" w:eastAsia="zh-CN"/>
        </w:rPr>
        <w:t>5.3.5.9</w:t>
      </w:r>
      <w:r w:rsidRPr="00325D1F">
        <w:rPr>
          <w:rFonts w:eastAsia="宋体"/>
          <w:lang w:val="en-GB" w:eastAsia="zh-CN"/>
        </w:rPr>
        <w:tab/>
      </w:r>
      <w:r w:rsidRPr="00325D1F">
        <w:rPr>
          <w:rFonts w:eastAsia="MS Mincho"/>
          <w:lang w:val="en-GB"/>
        </w:rPr>
        <w:t>Other configuration</w:t>
      </w:r>
      <w:bookmarkEnd w:id="11"/>
    </w:p>
    <w:p w14:paraId="46782F74" w14:textId="77777777" w:rsidR="00AA1C99" w:rsidRPr="00325D1F" w:rsidRDefault="00AA1C99" w:rsidP="00AA1C99">
      <w:r w:rsidRPr="00325D1F">
        <w:t>The UE shall:</w:t>
      </w:r>
    </w:p>
    <w:p w14:paraId="0BC151E8" w14:textId="77777777" w:rsidR="00AA1C99" w:rsidRPr="00325D1F" w:rsidRDefault="00AA1C99" w:rsidP="00AA1C99">
      <w:pPr>
        <w:pStyle w:val="B1"/>
        <w:rPr>
          <w:lang w:val="en-GB"/>
        </w:rPr>
      </w:pPr>
      <w:r w:rsidRPr="00325D1F">
        <w:rPr>
          <w:lang w:val="en-GB"/>
        </w:rPr>
        <w:t>1&gt;</w:t>
      </w:r>
      <w:r w:rsidRPr="00325D1F">
        <w:rPr>
          <w:lang w:val="en-GB"/>
        </w:rPr>
        <w:tab/>
        <w:t xml:space="preserve">if the received </w:t>
      </w:r>
      <w:r w:rsidRPr="00325D1F">
        <w:rPr>
          <w:i/>
          <w:lang w:val="en-GB"/>
        </w:rPr>
        <w:t>otherConfig</w:t>
      </w:r>
      <w:r w:rsidRPr="00325D1F">
        <w:rPr>
          <w:lang w:val="en-GB"/>
        </w:rPr>
        <w:t xml:space="preserve"> includes the </w:t>
      </w:r>
      <w:r w:rsidRPr="00325D1F">
        <w:rPr>
          <w:i/>
          <w:lang w:val="en-GB"/>
        </w:rPr>
        <w:t>delayBudgetReportingConfig</w:t>
      </w:r>
      <w:r w:rsidRPr="00325D1F">
        <w:rPr>
          <w:lang w:val="en-GB"/>
        </w:rPr>
        <w:t>:</w:t>
      </w:r>
    </w:p>
    <w:p w14:paraId="126FDFD1" w14:textId="77777777" w:rsidR="00AA1C99" w:rsidRPr="00325D1F" w:rsidRDefault="00AA1C99" w:rsidP="00AA1C99">
      <w:pPr>
        <w:pStyle w:val="B2"/>
        <w:rPr>
          <w:lang w:val="en-GB"/>
        </w:rPr>
      </w:pPr>
      <w:r w:rsidRPr="00325D1F">
        <w:rPr>
          <w:lang w:val="en-GB"/>
        </w:rPr>
        <w:t>2&gt;</w:t>
      </w:r>
      <w:r w:rsidRPr="00325D1F">
        <w:rPr>
          <w:lang w:val="en-GB"/>
        </w:rPr>
        <w:tab/>
        <w:t xml:space="preserve">if </w:t>
      </w:r>
      <w:r w:rsidRPr="00325D1F">
        <w:rPr>
          <w:i/>
          <w:lang w:val="en-GB"/>
        </w:rPr>
        <w:t>delayBudgetReportingConfig</w:t>
      </w:r>
      <w:r w:rsidRPr="00325D1F">
        <w:rPr>
          <w:lang w:val="en-GB"/>
        </w:rPr>
        <w:t xml:space="preserve"> is set to </w:t>
      </w:r>
      <w:r w:rsidRPr="00325D1F">
        <w:rPr>
          <w:i/>
          <w:lang w:val="en-GB"/>
        </w:rPr>
        <w:t>setup</w:t>
      </w:r>
      <w:r w:rsidRPr="00325D1F">
        <w:rPr>
          <w:lang w:val="en-GB"/>
        </w:rPr>
        <w:t>:</w:t>
      </w:r>
    </w:p>
    <w:p w14:paraId="68EA00AF" w14:textId="77777777" w:rsidR="00AA1C99" w:rsidRPr="00325D1F" w:rsidRDefault="00AA1C99" w:rsidP="00AA1C99">
      <w:pPr>
        <w:pStyle w:val="B3"/>
        <w:rPr>
          <w:lang w:val="en-GB"/>
        </w:rPr>
      </w:pPr>
      <w:r w:rsidRPr="00325D1F">
        <w:rPr>
          <w:lang w:val="en-GB"/>
        </w:rPr>
        <w:t>3&gt;</w:t>
      </w:r>
      <w:r w:rsidRPr="00325D1F">
        <w:rPr>
          <w:lang w:val="en-GB"/>
        </w:rPr>
        <w:tab/>
        <w:t>consider itself to be configured to send delay budget reports in accordance with 5.</w:t>
      </w:r>
      <w:r w:rsidRPr="00325D1F">
        <w:rPr>
          <w:lang w:val="en-GB" w:eastAsia="zh-CN"/>
        </w:rPr>
        <w:t>7.4</w:t>
      </w:r>
      <w:r w:rsidRPr="00325D1F">
        <w:rPr>
          <w:lang w:val="en-GB"/>
        </w:rPr>
        <w:t>;</w:t>
      </w:r>
    </w:p>
    <w:p w14:paraId="74291668" w14:textId="77777777" w:rsidR="00AA1C99" w:rsidRPr="00325D1F" w:rsidRDefault="00AA1C99" w:rsidP="00AA1C99">
      <w:pPr>
        <w:pStyle w:val="B2"/>
        <w:rPr>
          <w:lang w:val="en-GB"/>
        </w:rPr>
      </w:pPr>
      <w:r w:rsidRPr="00325D1F">
        <w:rPr>
          <w:lang w:val="en-GB"/>
        </w:rPr>
        <w:t>2&gt;</w:t>
      </w:r>
      <w:r w:rsidRPr="00325D1F">
        <w:rPr>
          <w:lang w:val="en-GB"/>
        </w:rPr>
        <w:tab/>
        <w:t>else:</w:t>
      </w:r>
    </w:p>
    <w:p w14:paraId="674D9601" w14:textId="77777777" w:rsidR="00AA1C99" w:rsidRPr="00325D1F" w:rsidRDefault="00AA1C99" w:rsidP="00AA1C99">
      <w:pPr>
        <w:pStyle w:val="B3"/>
        <w:rPr>
          <w:lang w:val="en-GB"/>
        </w:rPr>
      </w:pPr>
      <w:r w:rsidRPr="00325D1F">
        <w:rPr>
          <w:lang w:val="en-GB"/>
        </w:rPr>
        <w:t>3&gt;</w:t>
      </w:r>
      <w:r w:rsidRPr="00325D1F">
        <w:rPr>
          <w:lang w:val="en-GB"/>
        </w:rPr>
        <w:tab/>
        <w:t>consider itself not to be configured to send delay budget reports and stop timer T3</w:t>
      </w:r>
      <w:r w:rsidRPr="00325D1F">
        <w:rPr>
          <w:lang w:val="en-GB" w:eastAsia="zh-CN"/>
        </w:rPr>
        <w:t>42</w:t>
      </w:r>
      <w:r w:rsidRPr="00325D1F">
        <w:rPr>
          <w:lang w:val="en-GB"/>
        </w:rPr>
        <w:t>, if running.</w:t>
      </w:r>
    </w:p>
    <w:p w14:paraId="268098E1" w14:textId="77777777" w:rsidR="00AA1C99" w:rsidRPr="00325D1F" w:rsidRDefault="00AA1C99" w:rsidP="00AA1C99">
      <w:pPr>
        <w:pStyle w:val="B1"/>
        <w:rPr>
          <w:lang w:val="en-GB"/>
        </w:rPr>
      </w:pPr>
      <w:r w:rsidRPr="00325D1F">
        <w:rPr>
          <w:lang w:val="en-GB"/>
        </w:rPr>
        <w:t>1&gt;</w:t>
      </w:r>
      <w:r w:rsidRPr="00325D1F">
        <w:rPr>
          <w:lang w:val="en-GB"/>
        </w:rPr>
        <w:tab/>
        <w:t xml:space="preserve">if the received </w:t>
      </w:r>
      <w:r w:rsidRPr="00325D1F">
        <w:rPr>
          <w:i/>
          <w:lang w:val="en-GB"/>
        </w:rPr>
        <w:t>otherConfig</w:t>
      </w:r>
      <w:r w:rsidRPr="00325D1F">
        <w:rPr>
          <w:lang w:val="en-GB"/>
        </w:rPr>
        <w:t xml:space="preserve"> includes the </w:t>
      </w:r>
      <w:r w:rsidRPr="00325D1F">
        <w:rPr>
          <w:i/>
          <w:lang w:val="en-GB"/>
        </w:rPr>
        <w:t>overheatingAssistanceConfig</w:t>
      </w:r>
      <w:r w:rsidRPr="00325D1F">
        <w:rPr>
          <w:lang w:val="en-GB"/>
        </w:rPr>
        <w:t>:</w:t>
      </w:r>
    </w:p>
    <w:p w14:paraId="2E75B486" w14:textId="77777777" w:rsidR="00AA1C99" w:rsidRPr="00325D1F" w:rsidRDefault="00AA1C99" w:rsidP="00AA1C99">
      <w:pPr>
        <w:pStyle w:val="B2"/>
        <w:rPr>
          <w:lang w:val="en-GB"/>
        </w:rPr>
      </w:pPr>
      <w:r w:rsidRPr="00325D1F">
        <w:rPr>
          <w:lang w:val="en-GB"/>
        </w:rPr>
        <w:t>2&gt;</w:t>
      </w:r>
      <w:r w:rsidRPr="00325D1F">
        <w:rPr>
          <w:lang w:val="en-GB"/>
        </w:rPr>
        <w:tab/>
        <w:t xml:space="preserve">if </w:t>
      </w:r>
      <w:r w:rsidRPr="00325D1F">
        <w:rPr>
          <w:i/>
          <w:lang w:val="en-GB"/>
        </w:rPr>
        <w:t>overheatingAssistanceConfig</w:t>
      </w:r>
      <w:r w:rsidRPr="00325D1F">
        <w:rPr>
          <w:lang w:val="en-GB"/>
        </w:rPr>
        <w:t xml:space="preserve"> is set to </w:t>
      </w:r>
      <w:r w:rsidRPr="00325D1F">
        <w:rPr>
          <w:i/>
          <w:lang w:val="en-GB"/>
        </w:rPr>
        <w:t>setup</w:t>
      </w:r>
      <w:r w:rsidRPr="00325D1F">
        <w:rPr>
          <w:lang w:val="en-GB"/>
        </w:rPr>
        <w:t>:</w:t>
      </w:r>
    </w:p>
    <w:p w14:paraId="749B48C6" w14:textId="77777777" w:rsidR="00AA1C99" w:rsidRPr="00325D1F" w:rsidRDefault="00AA1C99" w:rsidP="00AA1C99">
      <w:pPr>
        <w:pStyle w:val="B3"/>
        <w:rPr>
          <w:lang w:val="en-GB"/>
        </w:rPr>
      </w:pPr>
      <w:r w:rsidRPr="00325D1F">
        <w:rPr>
          <w:lang w:val="en-GB"/>
        </w:rPr>
        <w:t>3&gt;</w:t>
      </w:r>
      <w:r w:rsidRPr="00325D1F">
        <w:rPr>
          <w:lang w:val="en-GB"/>
        </w:rPr>
        <w:tab/>
        <w:t>consider itself to be configured to provide overheating assistance information in accordance with 5.7.4;</w:t>
      </w:r>
    </w:p>
    <w:p w14:paraId="0443DACE" w14:textId="77777777" w:rsidR="00AA1C99" w:rsidRPr="00325D1F" w:rsidRDefault="00AA1C99" w:rsidP="00AA1C99">
      <w:pPr>
        <w:pStyle w:val="B2"/>
        <w:rPr>
          <w:lang w:val="en-GB"/>
        </w:rPr>
      </w:pPr>
      <w:r w:rsidRPr="00325D1F">
        <w:rPr>
          <w:lang w:val="en-GB"/>
        </w:rPr>
        <w:t>2&gt;</w:t>
      </w:r>
      <w:r w:rsidRPr="00325D1F">
        <w:rPr>
          <w:lang w:val="en-GB"/>
        </w:rPr>
        <w:tab/>
        <w:t>else:</w:t>
      </w:r>
    </w:p>
    <w:p w14:paraId="3A2DC284" w14:textId="77777777" w:rsidR="00AA1C99" w:rsidRPr="00325D1F" w:rsidRDefault="00AA1C99" w:rsidP="00AA1C99">
      <w:pPr>
        <w:pStyle w:val="B3"/>
        <w:rPr>
          <w:lang w:val="en-GB"/>
        </w:rPr>
      </w:pPr>
      <w:r w:rsidRPr="00325D1F">
        <w:rPr>
          <w:lang w:val="en-GB"/>
        </w:rPr>
        <w:t>3&gt;</w:t>
      </w:r>
      <w:r w:rsidRPr="00325D1F">
        <w:rPr>
          <w:lang w:val="en-GB"/>
        </w:rPr>
        <w:tab/>
        <w:t>consider itself not to be configured to provide overheating assistance information and stop timer T345, if running;</w:t>
      </w:r>
    </w:p>
    <w:p w14:paraId="6F2014FC" w14:textId="53D618EA" w:rsidR="00932C6A" w:rsidRPr="00A047D1" w:rsidRDefault="00932C6A" w:rsidP="00932C6A">
      <w:pPr>
        <w:pStyle w:val="B1"/>
        <w:rPr>
          <w:ins w:id="12" w:author="vivo" w:date="2020-02-29T08:50:00Z"/>
          <w:lang w:val="en-GB"/>
        </w:rPr>
      </w:pPr>
      <w:ins w:id="13" w:author="vivo" w:date="2020-02-29T08:50:00Z">
        <w:r w:rsidRPr="00A047D1">
          <w:rPr>
            <w:lang w:val="en-GB"/>
          </w:rPr>
          <w:t>1&gt;</w:t>
        </w:r>
        <w:r w:rsidRPr="00A047D1">
          <w:rPr>
            <w:lang w:val="en-GB"/>
          </w:rPr>
          <w:tab/>
          <w:t xml:space="preserve">if the received </w:t>
        </w:r>
        <w:r w:rsidRPr="00A047D1">
          <w:rPr>
            <w:i/>
            <w:lang w:val="en-GB"/>
          </w:rPr>
          <w:t>otherConfig</w:t>
        </w:r>
        <w:r w:rsidRPr="00A047D1">
          <w:rPr>
            <w:lang w:val="en-GB"/>
          </w:rPr>
          <w:t xml:space="preserve"> includes the </w:t>
        </w:r>
        <w:r>
          <w:rPr>
            <w:i/>
            <w:lang w:val="en-GB"/>
          </w:rPr>
          <w:t>idc-</w:t>
        </w:r>
        <w:r w:rsidRPr="00A047D1">
          <w:rPr>
            <w:i/>
            <w:lang w:val="en-GB"/>
          </w:rPr>
          <w:t>AssistanceConfig</w:t>
        </w:r>
        <w:r w:rsidRPr="00A047D1">
          <w:rPr>
            <w:lang w:val="en-GB"/>
          </w:rPr>
          <w:t>:</w:t>
        </w:r>
      </w:ins>
    </w:p>
    <w:p w14:paraId="3CD1FCF6" w14:textId="77777777" w:rsidR="00932C6A" w:rsidRPr="00A047D1" w:rsidRDefault="00932C6A" w:rsidP="00932C6A">
      <w:pPr>
        <w:pStyle w:val="B2"/>
        <w:rPr>
          <w:ins w:id="14" w:author="vivo" w:date="2020-02-29T08:50:00Z"/>
          <w:lang w:val="en-GB"/>
        </w:rPr>
      </w:pPr>
      <w:ins w:id="15" w:author="vivo" w:date="2020-02-29T08:50:00Z">
        <w:r w:rsidRPr="00A047D1">
          <w:rPr>
            <w:lang w:val="en-GB"/>
          </w:rPr>
          <w:t>2&gt;</w:t>
        </w:r>
        <w:r w:rsidRPr="00A047D1">
          <w:rPr>
            <w:lang w:val="en-GB"/>
          </w:rPr>
          <w:tab/>
          <w:t xml:space="preserve">if </w:t>
        </w:r>
        <w:r>
          <w:rPr>
            <w:i/>
            <w:lang w:val="en-GB"/>
          </w:rPr>
          <w:t>idc-</w:t>
        </w:r>
        <w:r w:rsidRPr="00A047D1">
          <w:rPr>
            <w:i/>
            <w:lang w:val="en-GB"/>
          </w:rPr>
          <w:t>AssistanceConfig</w:t>
        </w:r>
        <w:r w:rsidRPr="00A047D1">
          <w:rPr>
            <w:lang w:val="en-GB"/>
          </w:rPr>
          <w:t xml:space="preserve"> is </w:t>
        </w:r>
        <w:r w:rsidRPr="00325D1F">
          <w:rPr>
            <w:lang w:val="en-GB"/>
          </w:rPr>
          <w:t xml:space="preserve">set to </w:t>
        </w:r>
        <w:r w:rsidRPr="00325D1F">
          <w:rPr>
            <w:i/>
            <w:lang w:val="en-GB"/>
          </w:rPr>
          <w:t>setup</w:t>
        </w:r>
        <w:r w:rsidRPr="00A047D1">
          <w:rPr>
            <w:lang w:val="en-GB"/>
          </w:rPr>
          <w:t>:</w:t>
        </w:r>
      </w:ins>
    </w:p>
    <w:p w14:paraId="5EE2351E" w14:textId="77777777" w:rsidR="00932C6A" w:rsidRPr="00A047D1" w:rsidRDefault="00932C6A" w:rsidP="00932C6A">
      <w:pPr>
        <w:pStyle w:val="B3"/>
        <w:rPr>
          <w:ins w:id="16" w:author="vivo" w:date="2020-02-29T08:50:00Z"/>
          <w:lang w:val="en-GB"/>
        </w:rPr>
      </w:pPr>
      <w:ins w:id="17" w:author="vivo" w:date="2020-02-29T08:50:00Z">
        <w:r w:rsidRPr="00A047D1">
          <w:rPr>
            <w:lang w:val="en-GB"/>
          </w:rPr>
          <w:t>3&gt;</w:t>
        </w:r>
        <w:r w:rsidRPr="00A047D1">
          <w:rPr>
            <w:lang w:val="en-GB"/>
          </w:rPr>
          <w:tab/>
          <w:t xml:space="preserve">consider itself to be configured to provide </w:t>
        </w:r>
        <w:r>
          <w:rPr>
            <w:lang w:val="en-GB"/>
          </w:rPr>
          <w:t>IDC</w:t>
        </w:r>
        <w:r w:rsidRPr="00A047D1">
          <w:rPr>
            <w:lang w:val="en-GB"/>
          </w:rPr>
          <w:t xml:space="preserve"> assistance information in accordance with 5.7.4;</w:t>
        </w:r>
      </w:ins>
    </w:p>
    <w:p w14:paraId="271CB23E" w14:textId="77777777" w:rsidR="00932C6A" w:rsidRPr="00A047D1" w:rsidRDefault="00932C6A" w:rsidP="00932C6A">
      <w:pPr>
        <w:pStyle w:val="B2"/>
        <w:rPr>
          <w:ins w:id="18" w:author="vivo" w:date="2020-02-29T08:50:00Z"/>
          <w:lang w:val="en-GB"/>
        </w:rPr>
      </w:pPr>
      <w:ins w:id="19" w:author="vivo" w:date="2020-02-29T08:50:00Z">
        <w:r w:rsidRPr="00A047D1">
          <w:rPr>
            <w:lang w:val="en-GB"/>
          </w:rPr>
          <w:t>2&gt;</w:t>
        </w:r>
        <w:r w:rsidRPr="00A047D1">
          <w:rPr>
            <w:lang w:val="en-GB"/>
          </w:rPr>
          <w:tab/>
          <w:t>else:</w:t>
        </w:r>
      </w:ins>
    </w:p>
    <w:p w14:paraId="12EEAF0C" w14:textId="77777777" w:rsidR="00932C6A" w:rsidRPr="00A047D1" w:rsidRDefault="00932C6A" w:rsidP="00932C6A">
      <w:pPr>
        <w:pStyle w:val="B3"/>
        <w:rPr>
          <w:ins w:id="20" w:author="vivo" w:date="2020-02-29T08:50:00Z"/>
          <w:lang w:val="en-GB"/>
        </w:rPr>
      </w:pPr>
      <w:ins w:id="21" w:author="vivo" w:date="2020-02-29T08:50:00Z">
        <w:r w:rsidRPr="00A047D1">
          <w:rPr>
            <w:lang w:val="en-GB"/>
          </w:rPr>
          <w:t>3&gt;</w:t>
        </w:r>
        <w:r w:rsidRPr="00A047D1">
          <w:rPr>
            <w:lang w:val="en-GB"/>
          </w:rPr>
          <w:tab/>
          <w:t xml:space="preserve">consider itself not to be configured to provide </w:t>
        </w:r>
        <w:r>
          <w:rPr>
            <w:lang w:val="en-GB"/>
          </w:rPr>
          <w:t>IDC</w:t>
        </w:r>
        <w:r w:rsidRPr="00A047D1">
          <w:rPr>
            <w:lang w:val="en-GB"/>
          </w:rPr>
          <w:t xml:space="preserve"> assistance information;</w:t>
        </w:r>
      </w:ins>
    </w:p>
    <w:p w14:paraId="6B1ADAE2" w14:textId="77777777" w:rsidR="0082023B" w:rsidRPr="00A047D1" w:rsidRDefault="0082023B" w:rsidP="005758D5"/>
    <w:p w14:paraId="6DBD017E" w14:textId="77777777" w:rsidR="00165895" w:rsidRDefault="00165895" w:rsidP="00165895">
      <w:bookmarkStart w:id="22" w:name="_Toc12718149"/>
      <w:r>
        <w:t>-------------------------------------------------------Nex Change--------------------------------------------------------------------------</w:t>
      </w:r>
    </w:p>
    <w:p w14:paraId="103803A3" w14:textId="77777777" w:rsidR="00922DAF" w:rsidRPr="00325D1F" w:rsidRDefault="00922DAF" w:rsidP="00922DAF">
      <w:pPr>
        <w:pStyle w:val="Heading4"/>
        <w:rPr>
          <w:lang w:val="en-GB"/>
        </w:rPr>
      </w:pPr>
      <w:bookmarkStart w:id="23" w:name="_Toc29321128"/>
      <w:r w:rsidRPr="00325D1F">
        <w:rPr>
          <w:lang w:val="en-GB"/>
        </w:rPr>
        <w:lastRenderedPageBreak/>
        <w:t>5.3.7.2</w:t>
      </w:r>
      <w:r w:rsidRPr="00325D1F">
        <w:rPr>
          <w:lang w:val="en-GB"/>
        </w:rPr>
        <w:tab/>
        <w:t>Initiation</w:t>
      </w:r>
      <w:bookmarkEnd w:id="23"/>
    </w:p>
    <w:p w14:paraId="4FF03DE9" w14:textId="77777777" w:rsidR="00922DAF" w:rsidRPr="00325D1F" w:rsidRDefault="00922DAF" w:rsidP="00922DAF">
      <w:r w:rsidRPr="00325D1F">
        <w:t>The UE initiates the procedure when one of the following conditions is met:</w:t>
      </w:r>
    </w:p>
    <w:p w14:paraId="4E83E83D" w14:textId="77777777" w:rsidR="00922DAF" w:rsidRPr="00325D1F" w:rsidRDefault="00922DAF" w:rsidP="00922DAF">
      <w:pPr>
        <w:pStyle w:val="B1"/>
        <w:rPr>
          <w:lang w:val="en-GB"/>
        </w:rPr>
      </w:pPr>
      <w:r w:rsidRPr="00325D1F">
        <w:rPr>
          <w:lang w:val="en-GB"/>
        </w:rPr>
        <w:t>1&gt;</w:t>
      </w:r>
      <w:r w:rsidRPr="00325D1F">
        <w:rPr>
          <w:lang w:val="en-GB"/>
        </w:rPr>
        <w:tab/>
        <w:t>upon detecting radio link failure of the MCG, in accordance with 5.3.10; or</w:t>
      </w:r>
    </w:p>
    <w:p w14:paraId="357148C6" w14:textId="77777777" w:rsidR="00922DAF" w:rsidRPr="00325D1F" w:rsidRDefault="00922DAF" w:rsidP="00922DAF">
      <w:pPr>
        <w:pStyle w:val="B1"/>
        <w:rPr>
          <w:lang w:val="en-GB"/>
        </w:rPr>
      </w:pPr>
      <w:r w:rsidRPr="00325D1F">
        <w:rPr>
          <w:lang w:val="en-GB"/>
        </w:rPr>
        <w:t>1&gt;</w:t>
      </w:r>
      <w:r w:rsidRPr="00325D1F">
        <w:rPr>
          <w:lang w:val="en-GB"/>
        </w:rPr>
        <w:tab/>
        <w:t>upon re-configuration with sync failure of the MCG, in accordance with sub-clause 5.3.5.8.3; or</w:t>
      </w:r>
    </w:p>
    <w:p w14:paraId="56019AE3" w14:textId="77777777" w:rsidR="00922DAF" w:rsidRPr="00325D1F" w:rsidRDefault="00922DAF" w:rsidP="00922DAF">
      <w:pPr>
        <w:pStyle w:val="B1"/>
        <w:rPr>
          <w:lang w:val="en-GB"/>
        </w:rPr>
      </w:pPr>
      <w:r w:rsidRPr="00325D1F">
        <w:rPr>
          <w:lang w:val="en-GB"/>
        </w:rPr>
        <w:t>1&gt;</w:t>
      </w:r>
      <w:r w:rsidRPr="00325D1F">
        <w:rPr>
          <w:lang w:val="en-GB"/>
        </w:rPr>
        <w:tab/>
        <w:t>upon mobility from NR failure, in accordance with sub-clause 5.4.3.5; or</w:t>
      </w:r>
    </w:p>
    <w:p w14:paraId="169FD0D5" w14:textId="77777777" w:rsidR="00922DAF" w:rsidRPr="00325D1F" w:rsidRDefault="00922DAF" w:rsidP="00922DAF">
      <w:pPr>
        <w:pStyle w:val="B1"/>
        <w:rPr>
          <w:lang w:val="en-GB"/>
        </w:rPr>
      </w:pPr>
      <w:r w:rsidRPr="00325D1F">
        <w:rPr>
          <w:lang w:val="en-GB"/>
        </w:rPr>
        <w:t>1&gt;</w:t>
      </w:r>
      <w:r w:rsidRPr="00325D1F">
        <w:rPr>
          <w:lang w:val="en-GB"/>
        </w:rPr>
        <w:tab/>
        <w:t xml:space="preserve">upon integrity check failure indication from lower layers concerning SRB1 or SRB2, except if the integrity check failure is detected on the </w:t>
      </w:r>
      <w:r w:rsidRPr="00325D1F">
        <w:rPr>
          <w:i/>
          <w:lang w:val="en-GB"/>
        </w:rPr>
        <w:t>RRCReestablishment</w:t>
      </w:r>
      <w:r w:rsidRPr="00325D1F">
        <w:rPr>
          <w:lang w:val="en-GB"/>
        </w:rPr>
        <w:t xml:space="preserve"> message; or</w:t>
      </w:r>
    </w:p>
    <w:p w14:paraId="0C1B311B" w14:textId="77777777" w:rsidR="00922DAF" w:rsidRPr="00325D1F" w:rsidRDefault="00922DAF" w:rsidP="00922DAF">
      <w:pPr>
        <w:pStyle w:val="B1"/>
        <w:rPr>
          <w:lang w:val="en-GB"/>
        </w:rPr>
      </w:pPr>
      <w:r w:rsidRPr="00325D1F">
        <w:rPr>
          <w:lang w:val="en-GB"/>
        </w:rPr>
        <w:t>1&gt;</w:t>
      </w:r>
      <w:r w:rsidRPr="00325D1F">
        <w:rPr>
          <w:lang w:val="en-GB"/>
        </w:rPr>
        <w:tab/>
        <w:t>upon an RRC connection reconfiguration failure, in accordance with sub-clause 5.3.5.8.2.</w:t>
      </w:r>
    </w:p>
    <w:p w14:paraId="0A37955B" w14:textId="77777777" w:rsidR="00922DAF" w:rsidRPr="00325D1F" w:rsidRDefault="00922DAF" w:rsidP="00922DAF">
      <w:r w:rsidRPr="00325D1F">
        <w:t>Upon initiation of the procedure, the UE shall:</w:t>
      </w:r>
    </w:p>
    <w:p w14:paraId="11696E8C" w14:textId="77777777" w:rsidR="00922DAF" w:rsidRPr="00325D1F" w:rsidRDefault="00922DAF" w:rsidP="00922DAF">
      <w:pPr>
        <w:pStyle w:val="B1"/>
        <w:rPr>
          <w:lang w:val="en-GB"/>
        </w:rPr>
      </w:pPr>
      <w:r w:rsidRPr="00325D1F">
        <w:rPr>
          <w:lang w:val="en-GB"/>
        </w:rPr>
        <w:t>1&gt;</w:t>
      </w:r>
      <w:r w:rsidRPr="00325D1F">
        <w:rPr>
          <w:lang w:val="en-GB"/>
        </w:rPr>
        <w:tab/>
        <w:t>stop timer T310, if running;</w:t>
      </w:r>
    </w:p>
    <w:p w14:paraId="14C2A3F7" w14:textId="77777777" w:rsidR="00922DAF" w:rsidRPr="00325D1F" w:rsidRDefault="00922DAF" w:rsidP="00922DAF">
      <w:pPr>
        <w:pStyle w:val="B1"/>
        <w:rPr>
          <w:lang w:val="en-GB"/>
        </w:rPr>
      </w:pPr>
      <w:r w:rsidRPr="00325D1F">
        <w:rPr>
          <w:lang w:val="en-GB"/>
        </w:rPr>
        <w:t>1&gt;</w:t>
      </w:r>
      <w:r w:rsidRPr="00325D1F">
        <w:rPr>
          <w:lang w:val="en-GB"/>
        </w:rPr>
        <w:tab/>
        <w:t>stop timer T304, if running;</w:t>
      </w:r>
    </w:p>
    <w:p w14:paraId="0A18E990" w14:textId="77777777" w:rsidR="00922DAF" w:rsidRPr="00325D1F" w:rsidRDefault="00922DAF" w:rsidP="00922DAF">
      <w:pPr>
        <w:pStyle w:val="B1"/>
        <w:rPr>
          <w:lang w:val="en-GB"/>
        </w:rPr>
      </w:pPr>
      <w:r w:rsidRPr="00325D1F">
        <w:rPr>
          <w:lang w:val="en-GB"/>
        </w:rPr>
        <w:t>1&gt;</w:t>
      </w:r>
      <w:r w:rsidRPr="00325D1F">
        <w:rPr>
          <w:lang w:val="en-GB"/>
        </w:rPr>
        <w:tab/>
        <w:t>start timer T311;</w:t>
      </w:r>
    </w:p>
    <w:p w14:paraId="78C500F1" w14:textId="77777777" w:rsidR="00922DAF" w:rsidRPr="00325D1F" w:rsidRDefault="00922DAF" w:rsidP="00922DAF">
      <w:pPr>
        <w:pStyle w:val="B1"/>
        <w:rPr>
          <w:lang w:val="en-GB"/>
        </w:rPr>
      </w:pPr>
      <w:r w:rsidRPr="00325D1F">
        <w:rPr>
          <w:lang w:val="en-GB"/>
        </w:rPr>
        <w:t>1&gt;</w:t>
      </w:r>
      <w:r w:rsidRPr="00325D1F">
        <w:rPr>
          <w:lang w:val="en-GB"/>
        </w:rPr>
        <w:tab/>
        <w:t>suspend all RBs, except SRB0;</w:t>
      </w:r>
    </w:p>
    <w:p w14:paraId="38C21044" w14:textId="77777777" w:rsidR="00922DAF" w:rsidRPr="00325D1F" w:rsidRDefault="00922DAF" w:rsidP="00922DAF">
      <w:pPr>
        <w:pStyle w:val="B1"/>
        <w:rPr>
          <w:lang w:val="en-GB"/>
        </w:rPr>
      </w:pPr>
      <w:r w:rsidRPr="00325D1F">
        <w:rPr>
          <w:lang w:val="en-GB"/>
        </w:rPr>
        <w:t>1&gt;</w:t>
      </w:r>
      <w:r w:rsidRPr="00325D1F">
        <w:rPr>
          <w:lang w:val="en-GB"/>
        </w:rPr>
        <w:tab/>
        <w:t>reset MAC;</w:t>
      </w:r>
    </w:p>
    <w:p w14:paraId="07F6DE24" w14:textId="77777777" w:rsidR="00922DAF" w:rsidRPr="00325D1F" w:rsidRDefault="00922DAF" w:rsidP="00922DAF">
      <w:pPr>
        <w:pStyle w:val="B1"/>
        <w:rPr>
          <w:lang w:val="en-GB"/>
        </w:rPr>
      </w:pPr>
      <w:r w:rsidRPr="00325D1F">
        <w:rPr>
          <w:lang w:val="en-GB"/>
        </w:rPr>
        <w:t>1&gt;</w:t>
      </w:r>
      <w:r w:rsidRPr="00325D1F">
        <w:rPr>
          <w:lang w:val="en-GB"/>
        </w:rPr>
        <w:tab/>
        <w:t>release the MCG SCell(s), if configured;</w:t>
      </w:r>
    </w:p>
    <w:p w14:paraId="24B4D1F6" w14:textId="77777777" w:rsidR="00922DAF" w:rsidRPr="00325D1F" w:rsidRDefault="00922DAF" w:rsidP="00922DAF">
      <w:pPr>
        <w:pStyle w:val="B1"/>
        <w:rPr>
          <w:lang w:val="en-GB"/>
        </w:rPr>
      </w:pPr>
      <w:r w:rsidRPr="00325D1F">
        <w:rPr>
          <w:lang w:val="en-GB"/>
        </w:rPr>
        <w:t>1&gt;</w:t>
      </w:r>
      <w:r w:rsidRPr="00325D1F">
        <w:rPr>
          <w:lang w:val="en-GB"/>
        </w:rPr>
        <w:tab/>
        <w:t xml:space="preserve">release </w:t>
      </w:r>
      <w:r w:rsidRPr="00325D1F">
        <w:rPr>
          <w:i/>
          <w:lang w:val="en-GB"/>
        </w:rPr>
        <w:t>spCellConfig</w:t>
      </w:r>
      <w:r w:rsidRPr="00325D1F">
        <w:rPr>
          <w:lang w:val="en-GB"/>
        </w:rPr>
        <w:t>, if configured;</w:t>
      </w:r>
    </w:p>
    <w:p w14:paraId="47E79DC3" w14:textId="77777777" w:rsidR="00922DAF" w:rsidRPr="00325D1F" w:rsidRDefault="00922DAF" w:rsidP="00922DAF">
      <w:pPr>
        <w:pStyle w:val="B1"/>
        <w:rPr>
          <w:lang w:val="en-GB"/>
        </w:rPr>
      </w:pPr>
      <w:r w:rsidRPr="00325D1F">
        <w:rPr>
          <w:lang w:val="en-GB"/>
        </w:rPr>
        <w:t>1&gt;</w:t>
      </w:r>
      <w:r w:rsidRPr="00325D1F">
        <w:rPr>
          <w:lang w:val="en-GB"/>
        </w:rPr>
        <w:tab/>
        <w:t>if MR-DC is configured:</w:t>
      </w:r>
    </w:p>
    <w:p w14:paraId="1B9C220D" w14:textId="77777777" w:rsidR="00922DAF" w:rsidRPr="00325D1F" w:rsidRDefault="00922DAF" w:rsidP="00922DAF">
      <w:pPr>
        <w:pStyle w:val="B2"/>
        <w:rPr>
          <w:lang w:val="en-GB"/>
        </w:rPr>
      </w:pPr>
      <w:r w:rsidRPr="00325D1F">
        <w:rPr>
          <w:lang w:val="en-GB"/>
        </w:rPr>
        <w:t>2&gt;</w:t>
      </w:r>
      <w:r w:rsidRPr="00325D1F">
        <w:rPr>
          <w:lang w:val="en-GB"/>
        </w:rPr>
        <w:tab/>
        <w:t>perform MR-DC release, as specified in clause 5.3.5.10;</w:t>
      </w:r>
    </w:p>
    <w:p w14:paraId="4FD308E4" w14:textId="77777777" w:rsidR="00922DAF" w:rsidRPr="00325D1F" w:rsidRDefault="00922DAF" w:rsidP="00922DAF">
      <w:pPr>
        <w:pStyle w:val="B1"/>
        <w:rPr>
          <w:lang w:val="en-GB"/>
        </w:rPr>
      </w:pPr>
      <w:r w:rsidRPr="00325D1F">
        <w:rPr>
          <w:lang w:val="en-GB"/>
        </w:rPr>
        <w:t>1&gt;</w:t>
      </w:r>
      <w:r w:rsidRPr="00325D1F">
        <w:rPr>
          <w:lang w:val="en-GB"/>
        </w:rPr>
        <w:tab/>
        <w:t xml:space="preserve">release </w:t>
      </w:r>
      <w:r w:rsidRPr="00325D1F">
        <w:rPr>
          <w:i/>
          <w:lang w:val="en-GB"/>
        </w:rPr>
        <w:t>delayBudgetReportingConfig</w:t>
      </w:r>
      <w:r w:rsidRPr="00325D1F">
        <w:rPr>
          <w:lang w:val="en-GB"/>
        </w:rPr>
        <w:t>, if configured, and stop timer T342, if running;</w:t>
      </w:r>
    </w:p>
    <w:p w14:paraId="6E08E732" w14:textId="77777777" w:rsidR="00922DAF" w:rsidRPr="00325D1F" w:rsidRDefault="00922DAF" w:rsidP="00922DAF">
      <w:pPr>
        <w:pStyle w:val="B1"/>
        <w:rPr>
          <w:lang w:val="en-GB"/>
        </w:rPr>
      </w:pPr>
      <w:r w:rsidRPr="00325D1F">
        <w:rPr>
          <w:lang w:val="en-GB"/>
        </w:rPr>
        <w:t>1&gt;</w:t>
      </w:r>
      <w:r w:rsidRPr="00325D1F">
        <w:rPr>
          <w:lang w:val="en-GB"/>
        </w:rPr>
        <w:tab/>
        <w:t xml:space="preserve">release </w:t>
      </w:r>
      <w:r w:rsidRPr="00325D1F">
        <w:rPr>
          <w:i/>
          <w:lang w:val="en-GB"/>
        </w:rPr>
        <w:t>overheatingAssistanceConfig</w:t>
      </w:r>
      <w:r w:rsidRPr="00325D1F">
        <w:rPr>
          <w:lang w:val="en-GB"/>
        </w:rPr>
        <w:t>, if configured, and stop timer T345, if running;</w:t>
      </w:r>
    </w:p>
    <w:p w14:paraId="1F15DC18" w14:textId="308F4B96" w:rsidR="007E1B6E" w:rsidRDefault="00927D4E" w:rsidP="00922DAF">
      <w:pPr>
        <w:pStyle w:val="B1"/>
        <w:rPr>
          <w:lang w:val="en-GB"/>
        </w:rPr>
      </w:pPr>
      <w:ins w:id="24" w:author="vivo" w:date="2020-02-29T08:50:00Z">
        <w:r w:rsidRPr="00A047D1">
          <w:rPr>
            <w:lang w:val="en-GB"/>
          </w:rPr>
          <w:t>1&gt;</w:t>
        </w:r>
        <w:r w:rsidRPr="00A047D1">
          <w:rPr>
            <w:lang w:val="en-GB"/>
          </w:rPr>
          <w:tab/>
          <w:t xml:space="preserve">release </w:t>
        </w:r>
        <w:r>
          <w:rPr>
            <w:i/>
            <w:lang w:val="en-GB"/>
          </w:rPr>
          <w:t>idc-</w:t>
        </w:r>
        <w:r w:rsidRPr="00A047D1">
          <w:rPr>
            <w:i/>
            <w:lang w:val="en-GB"/>
          </w:rPr>
          <w:t>AssistanceConfig</w:t>
        </w:r>
        <w:r w:rsidRPr="00A047D1">
          <w:rPr>
            <w:lang w:val="en-GB"/>
          </w:rPr>
          <w:t>, if configured</w:t>
        </w:r>
        <w:r>
          <w:rPr>
            <w:lang w:val="en-GB"/>
          </w:rPr>
          <w:t>;</w:t>
        </w:r>
      </w:ins>
    </w:p>
    <w:p w14:paraId="669A573B" w14:textId="24A94EFA" w:rsidR="00922DAF" w:rsidRPr="00325D1F" w:rsidRDefault="00922DAF" w:rsidP="00922DAF">
      <w:pPr>
        <w:pStyle w:val="B1"/>
        <w:rPr>
          <w:lang w:val="en-GB"/>
        </w:rPr>
      </w:pPr>
      <w:r w:rsidRPr="00325D1F">
        <w:rPr>
          <w:lang w:val="en-GB"/>
        </w:rPr>
        <w:t>1&gt;</w:t>
      </w:r>
      <w:r w:rsidRPr="00325D1F">
        <w:rPr>
          <w:lang w:val="en-GB"/>
        </w:rPr>
        <w:tab/>
        <w:t>perform cell selection in accordance with the cell selection process as specified in TS 38.304 [20], clause 5.2.6.</w:t>
      </w:r>
    </w:p>
    <w:p w14:paraId="4F9CA4C9" w14:textId="77777777" w:rsidR="000F3EB8" w:rsidRDefault="000F3EB8" w:rsidP="00165895"/>
    <w:p w14:paraId="74D2E993" w14:textId="77777777" w:rsidR="00CE45DD" w:rsidRDefault="00CE45DD" w:rsidP="00165895"/>
    <w:p w14:paraId="6FF5CE85" w14:textId="77777777" w:rsidR="00CE45DD" w:rsidRDefault="00CE45DD" w:rsidP="00CE45DD">
      <w:r>
        <w:t>-------------------------------------------------------Nex Change--------------------------------------------------------------------------</w:t>
      </w:r>
    </w:p>
    <w:p w14:paraId="0DB5CA66" w14:textId="77777777" w:rsidR="001D5D12" w:rsidRPr="00325D1F" w:rsidRDefault="001D5D12" w:rsidP="001D5D12">
      <w:pPr>
        <w:pStyle w:val="Heading4"/>
        <w:rPr>
          <w:lang w:val="en-GB"/>
        </w:rPr>
      </w:pPr>
      <w:bookmarkStart w:id="25" w:name="_Toc29321152"/>
      <w:r w:rsidRPr="00325D1F">
        <w:rPr>
          <w:lang w:val="en-GB"/>
        </w:rPr>
        <w:t>5.3.13.2</w:t>
      </w:r>
      <w:r w:rsidRPr="00325D1F">
        <w:rPr>
          <w:lang w:val="en-GB"/>
        </w:rPr>
        <w:tab/>
        <w:t>Initiation</w:t>
      </w:r>
      <w:bookmarkEnd w:id="25"/>
    </w:p>
    <w:p w14:paraId="12227636" w14:textId="77777777" w:rsidR="001D5D12" w:rsidRPr="00325D1F" w:rsidRDefault="001D5D12" w:rsidP="001D5D12">
      <w:r w:rsidRPr="00325D1F">
        <w:t>The UE initiates the procedure when upper layers or AS (when responding to RAN paging or upon triggering RNA updates while the UE is in RRC_INACTIVE) requests the resume of a suspended RRC connection.</w:t>
      </w:r>
    </w:p>
    <w:p w14:paraId="4F1DB036" w14:textId="77777777" w:rsidR="001D5D12" w:rsidRPr="00325D1F" w:rsidRDefault="001D5D12" w:rsidP="001D5D12">
      <w:r w:rsidRPr="00325D1F">
        <w:t>The UE shall ensure having valid and up to date essential system information as specified in clause 5.2.2.2 before initiating this procedure.</w:t>
      </w:r>
    </w:p>
    <w:p w14:paraId="40FDE31B" w14:textId="77777777" w:rsidR="001D5D12" w:rsidRPr="00325D1F" w:rsidRDefault="001D5D12" w:rsidP="001D5D12">
      <w:r w:rsidRPr="00325D1F">
        <w:t xml:space="preserve">Upon initiation of the procedure, the UE shall: </w:t>
      </w:r>
    </w:p>
    <w:p w14:paraId="66FE5454" w14:textId="77777777" w:rsidR="001D5D12" w:rsidRPr="00325D1F" w:rsidRDefault="001D5D12" w:rsidP="001D5D12">
      <w:pPr>
        <w:pStyle w:val="B1"/>
        <w:rPr>
          <w:lang w:val="en-GB"/>
        </w:rPr>
      </w:pPr>
      <w:r w:rsidRPr="00325D1F">
        <w:rPr>
          <w:lang w:val="en-GB"/>
        </w:rPr>
        <w:t>1&gt;</w:t>
      </w:r>
      <w:r w:rsidRPr="00325D1F">
        <w:rPr>
          <w:lang w:val="en-GB"/>
        </w:rPr>
        <w:tab/>
        <w:t>if the resumption of the RRC connection is triggered by response to NG-RAN paging:</w:t>
      </w:r>
    </w:p>
    <w:p w14:paraId="45F60C55" w14:textId="77777777" w:rsidR="001D5D12" w:rsidRPr="00325D1F" w:rsidRDefault="001D5D12" w:rsidP="001D5D12">
      <w:pPr>
        <w:pStyle w:val="B2"/>
        <w:rPr>
          <w:lang w:val="en-GB"/>
        </w:rPr>
      </w:pPr>
      <w:r w:rsidRPr="00325D1F">
        <w:rPr>
          <w:lang w:val="en-GB"/>
        </w:rPr>
        <w:t>2&gt;</w:t>
      </w:r>
      <w:r w:rsidRPr="00325D1F">
        <w:rPr>
          <w:lang w:val="en-GB"/>
        </w:rPr>
        <w:tab/>
        <w:t>select '0' as the Access Category;</w:t>
      </w:r>
    </w:p>
    <w:p w14:paraId="0B43EF5A" w14:textId="77777777" w:rsidR="001D5D12" w:rsidRPr="00325D1F" w:rsidRDefault="001D5D12" w:rsidP="001D5D12">
      <w:pPr>
        <w:pStyle w:val="B2"/>
        <w:rPr>
          <w:lang w:val="en-GB"/>
        </w:rPr>
      </w:pPr>
      <w:r w:rsidRPr="00325D1F">
        <w:rPr>
          <w:lang w:val="en-GB"/>
        </w:rPr>
        <w:t>2&gt;</w:t>
      </w:r>
      <w:r w:rsidRPr="00325D1F">
        <w:rPr>
          <w:lang w:val="en-GB"/>
        </w:rPr>
        <w:tab/>
        <w:t>perform the unified access control procedure as specified in 5.3.14 using the selected Access Category and one or more Access Identities provided by upper layers;</w:t>
      </w:r>
    </w:p>
    <w:p w14:paraId="4841F456" w14:textId="77777777" w:rsidR="001D5D12" w:rsidRPr="00325D1F" w:rsidRDefault="001D5D12" w:rsidP="001D5D12">
      <w:pPr>
        <w:pStyle w:val="B3"/>
        <w:rPr>
          <w:lang w:val="en-GB"/>
        </w:rPr>
      </w:pPr>
      <w:r w:rsidRPr="00325D1F">
        <w:rPr>
          <w:lang w:val="en-GB"/>
        </w:rPr>
        <w:t>3&gt;</w:t>
      </w:r>
      <w:r w:rsidRPr="00325D1F">
        <w:rPr>
          <w:lang w:val="en-GB"/>
        </w:rPr>
        <w:tab/>
        <w:t>if the access attempt is barred, the procedure ends;</w:t>
      </w:r>
    </w:p>
    <w:p w14:paraId="25475A44" w14:textId="77777777" w:rsidR="001D5D12" w:rsidRPr="00325D1F" w:rsidRDefault="001D5D12" w:rsidP="001D5D12">
      <w:pPr>
        <w:pStyle w:val="B1"/>
        <w:rPr>
          <w:lang w:val="en-GB"/>
        </w:rPr>
      </w:pPr>
      <w:r w:rsidRPr="00325D1F">
        <w:rPr>
          <w:lang w:val="en-GB"/>
        </w:rPr>
        <w:lastRenderedPageBreak/>
        <w:t>1&gt;</w:t>
      </w:r>
      <w:r w:rsidRPr="00325D1F">
        <w:rPr>
          <w:lang w:val="en-GB"/>
        </w:rPr>
        <w:tab/>
        <w:t>else if the resumption of the RRC connection is triggered by upper layers:</w:t>
      </w:r>
    </w:p>
    <w:p w14:paraId="3D5EA012" w14:textId="77777777" w:rsidR="001D5D12" w:rsidRPr="00325D1F" w:rsidRDefault="001D5D12" w:rsidP="001D5D12">
      <w:pPr>
        <w:pStyle w:val="B2"/>
        <w:rPr>
          <w:lang w:val="en-GB"/>
        </w:rPr>
      </w:pPr>
      <w:r w:rsidRPr="00325D1F">
        <w:rPr>
          <w:lang w:val="en-GB"/>
        </w:rPr>
        <w:t>2&gt;</w:t>
      </w:r>
      <w:r w:rsidRPr="00325D1F">
        <w:rPr>
          <w:lang w:val="en-GB"/>
        </w:rPr>
        <w:tab/>
        <w:t>if the upper layers provide an Access Category and one or more Access Identities:</w:t>
      </w:r>
    </w:p>
    <w:p w14:paraId="722FA34F" w14:textId="77777777" w:rsidR="001D5D12" w:rsidRPr="00325D1F" w:rsidRDefault="001D5D12" w:rsidP="001D5D12">
      <w:pPr>
        <w:pStyle w:val="B3"/>
        <w:rPr>
          <w:lang w:val="en-GB"/>
        </w:rPr>
      </w:pPr>
      <w:r w:rsidRPr="00325D1F">
        <w:rPr>
          <w:lang w:val="en-GB"/>
        </w:rPr>
        <w:t>3&gt;</w:t>
      </w:r>
      <w:r w:rsidRPr="00325D1F">
        <w:rPr>
          <w:lang w:val="en-GB"/>
        </w:rPr>
        <w:tab/>
        <w:t>perform the unified access control procedure as specified in 5.3.14 using the Access Category and Access Identities provided by upper layers;</w:t>
      </w:r>
    </w:p>
    <w:p w14:paraId="2899068F" w14:textId="77777777" w:rsidR="001D5D12" w:rsidRPr="00325D1F" w:rsidRDefault="001D5D12" w:rsidP="001D5D12">
      <w:pPr>
        <w:pStyle w:val="B4"/>
        <w:rPr>
          <w:lang w:val="en-GB"/>
        </w:rPr>
      </w:pPr>
      <w:r w:rsidRPr="00325D1F">
        <w:rPr>
          <w:lang w:val="en-GB"/>
        </w:rPr>
        <w:t>4&gt;</w:t>
      </w:r>
      <w:r w:rsidRPr="00325D1F">
        <w:rPr>
          <w:lang w:val="en-GB"/>
        </w:rPr>
        <w:tab/>
        <w:t>if the access attempt is barred, the procedure ends;</w:t>
      </w:r>
    </w:p>
    <w:p w14:paraId="119D7558" w14:textId="77777777" w:rsidR="001D5D12" w:rsidRPr="00325D1F" w:rsidRDefault="001D5D12" w:rsidP="001D5D12">
      <w:pPr>
        <w:pStyle w:val="B2"/>
        <w:rPr>
          <w:lang w:val="en-GB"/>
        </w:rPr>
      </w:pPr>
      <w:r w:rsidRPr="00325D1F">
        <w:rPr>
          <w:lang w:val="en-GB"/>
        </w:rPr>
        <w:t>2&gt;</w:t>
      </w:r>
      <w:r w:rsidRPr="00325D1F">
        <w:rPr>
          <w:lang w:val="en-GB"/>
        </w:rPr>
        <w:tab/>
        <w:t xml:space="preserve">set the </w:t>
      </w:r>
      <w:r w:rsidRPr="00325D1F">
        <w:rPr>
          <w:i/>
          <w:lang w:val="en-GB"/>
        </w:rPr>
        <w:t>resumeCause</w:t>
      </w:r>
      <w:r w:rsidRPr="00325D1F">
        <w:rPr>
          <w:lang w:val="en-GB"/>
        </w:rPr>
        <w:t xml:space="preserve"> in accordance with the information received from upper layers;</w:t>
      </w:r>
    </w:p>
    <w:p w14:paraId="60AB58D4" w14:textId="77777777" w:rsidR="001D5D12" w:rsidRPr="00325D1F" w:rsidRDefault="001D5D12" w:rsidP="001D5D12">
      <w:pPr>
        <w:pStyle w:val="B1"/>
        <w:rPr>
          <w:lang w:val="en-GB"/>
        </w:rPr>
      </w:pPr>
      <w:r w:rsidRPr="00325D1F">
        <w:rPr>
          <w:lang w:val="en-GB"/>
        </w:rPr>
        <w:t>1&gt;</w:t>
      </w:r>
      <w:r w:rsidRPr="00325D1F">
        <w:rPr>
          <w:lang w:val="en-GB"/>
        </w:rPr>
        <w:tab/>
        <w:t>else if the resumption of the RRC connection is triggered due to an RNA update as specified in 5.3.13.8:</w:t>
      </w:r>
    </w:p>
    <w:p w14:paraId="287BAF22" w14:textId="77777777" w:rsidR="001D5D12" w:rsidRPr="00325D1F" w:rsidRDefault="001D5D12" w:rsidP="001D5D12">
      <w:pPr>
        <w:pStyle w:val="B2"/>
        <w:rPr>
          <w:lang w:val="en-GB"/>
        </w:rPr>
      </w:pPr>
      <w:r w:rsidRPr="00325D1F">
        <w:rPr>
          <w:lang w:val="en-GB"/>
        </w:rPr>
        <w:t>2&gt;</w:t>
      </w:r>
      <w:r w:rsidRPr="00325D1F">
        <w:rPr>
          <w:lang w:val="en-GB"/>
        </w:rPr>
        <w:tab/>
        <w:t>if an emergency service is ongoing:</w:t>
      </w:r>
    </w:p>
    <w:p w14:paraId="2BFA7755" w14:textId="77777777" w:rsidR="001D5D12" w:rsidRPr="00325D1F" w:rsidRDefault="001D5D12" w:rsidP="001D5D12">
      <w:pPr>
        <w:pStyle w:val="NO"/>
        <w:rPr>
          <w:lang w:val="en-GB" w:eastAsia="zh-CN"/>
        </w:rPr>
      </w:pPr>
      <w:r w:rsidRPr="00325D1F">
        <w:rPr>
          <w:lang w:val="en-GB" w:eastAsia="zh-CN"/>
        </w:rPr>
        <w:t>NOTE:</w:t>
      </w:r>
      <w:r w:rsidRPr="00325D1F">
        <w:rPr>
          <w:lang w:val="en-GB" w:eastAsia="zh-CN"/>
        </w:rPr>
        <w:tab/>
      </w:r>
      <w:r w:rsidRPr="00325D1F">
        <w:rPr>
          <w:lang w:val="en-GB"/>
        </w:rPr>
        <w:t>How the RRC layer in the UE is aware of an ongoing emergency service is up to UE implementation.</w:t>
      </w:r>
    </w:p>
    <w:p w14:paraId="42C0B266" w14:textId="77777777" w:rsidR="001D5D12" w:rsidRPr="00325D1F" w:rsidRDefault="001D5D12" w:rsidP="001D5D12">
      <w:pPr>
        <w:pStyle w:val="B3"/>
        <w:rPr>
          <w:lang w:val="en-GB"/>
        </w:rPr>
      </w:pPr>
      <w:r w:rsidRPr="00325D1F">
        <w:rPr>
          <w:lang w:val="en-GB"/>
        </w:rPr>
        <w:t>3&gt;</w:t>
      </w:r>
      <w:r w:rsidRPr="00325D1F">
        <w:rPr>
          <w:lang w:val="en-GB"/>
        </w:rPr>
        <w:tab/>
        <w:t>select '2' as the Access Category;</w:t>
      </w:r>
    </w:p>
    <w:p w14:paraId="7588C792" w14:textId="77777777" w:rsidR="001D5D12" w:rsidRPr="00325D1F" w:rsidRDefault="001D5D12" w:rsidP="001D5D12">
      <w:pPr>
        <w:pStyle w:val="B3"/>
        <w:rPr>
          <w:lang w:val="en-GB" w:eastAsia="zh-TW"/>
        </w:rPr>
      </w:pPr>
      <w:r w:rsidRPr="00325D1F">
        <w:rPr>
          <w:lang w:val="en-GB"/>
        </w:rPr>
        <w:t>3&gt;</w:t>
      </w:r>
      <w:r w:rsidRPr="00325D1F">
        <w:rPr>
          <w:lang w:val="en-GB"/>
        </w:rPr>
        <w:tab/>
        <w:t xml:space="preserve">set the </w:t>
      </w:r>
      <w:r w:rsidRPr="00325D1F">
        <w:rPr>
          <w:i/>
          <w:lang w:val="en-GB"/>
        </w:rPr>
        <w:t>resumeCause</w:t>
      </w:r>
      <w:r w:rsidRPr="00325D1F">
        <w:rPr>
          <w:lang w:val="en-GB" w:eastAsia="zh-TW"/>
        </w:rPr>
        <w:t xml:space="preserve"> to </w:t>
      </w:r>
      <w:r w:rsidRPr="00325D1F">
        <w:rPr>
          <w:i/>
          <w:lang w:val="en-GB" w:eastAsia="zh-TW"/>
        </w:rPr>
        <w:t>emergency</w:t>
      </w:r>
      <w:r w:rsidRPr="00325D1F">
        <w:rPr>
          <w:lang w:val="en-GB" w:eastAsia="zh-TW"/>
        </w:rPr>
        <w:t>;</w:t>
      </w:r>
    </w:p>
    <w:p w14:paraId="1B5D280C" w14:textId="77777777" w:rsidR="001D5D12" w:rsidRPr="00325D1F" w:rsidRDefault="001D5D12" w:rsidP="001D5D12">
      <w:pPr>
        <w:pStyle w:val="B2"/>
        <w:rPr>
          <w:lang w:val="en-GB"/>
        </w:rPr>
      </w:pPr>
      <w:r w:rsidRPr="00325D1F">
        <w:rPr>
          <w:lang w:val="en-GB"/>
        </w:rPr>
        <w:t>2&gt;</w:t>
      </w:r>
      <w:r w:rsidRPr="00325D1F">
        <w:rPr>
          <w:lang w:val="en-GB"/>
        </w:rPr>
        <w:tab/>
        <w:t>else:</w:t>
      </w:r>
    </w:p>
    <w:p w14:paraId="5FD61F83" w14:textId="77777777" w:rsidR="001D5D12" w:rsidRPr="00325D1F" w:rsidRDefault="001D5D12" w:rsidP="001D5D12">
      <w:pPr>
        <w:pStyle w:val="B3"/>
        <w:rPr>
          <w:lang w:val="en-GB"/>
        </w:rPr>
      </w:pPr>
      <w:r w:rsidRPr="00325D1F">
        <w:rPr>
          <w:lang w:val="en-GB"/>
        </w:rPr>
        <w:t>3&gt;</w:t>
      </w:r>
      <w:r w:rsidRPr="00325D1F">
        <w:rPr>
          <w:lang w:val="en-GB"/>
        </w:rPr>
        <w:tab/>
        <w:t>select '8' as the Access Category;</w:t>
      </w:r>
    </w:p>
    <w:p w14:paraId="3483C58C" w14:textId="77777777" w:rsidR="001D5D12" w:rsidRPr="00325D1F" w:rsidRDefault="001D5D12" w:rsidP="001D5D12">
      <w:pPr>
        <w:pStyle w:val="B2"/>
        <w:rPr>
          <w:lang w:val="en-GB"/>
        </w:rPr>
      </w:pPr>
      <w:r w:rsidRPr="00325D1F">
        <w:rPr>
          <w:lang w:val="en-GB"/>
        </w:rPr>
        <w:t>2&gt;</w:t>
      </w:r>
      <w:r w:rsidRPr="00325D1F">
        <w:rPr>
          <w:lang w:val="en-GB"/>
        </w:rPr>
        <w:tab/>
        <w:t>perform the unified access control procedure as specified in 5.3.14 using the selected Access Category and one or more Access Identities to be applied as specified in TS 24.501 [23];</w:t>
      </w:r>
    </w:p>
    <w:p w14:paraId="3E3E6759" w14:textId="77777777" w:rsidR="001D5D12" w:rsidRPr="00325D1F" w:rsidRDefault="001D5D12" w:rsidP="001D5D12">
      <w:pPr>
        <w:pStyle w:val="B3"/>
        <w:rPr>
          <w:lang w:val="en-GB"/>
        </w:rPr>
      </w:pPr>
      <w:r w:rsidRPr="00325D1F">
        <w:rPr>
          <w:lang w:val="en-GB"/>
        </w:rPr>
        <w:t>3&gt;</w:t>
      </w:r>
      <w:r w:rsidRPr="00325D1F">
        <w:rPr>
          <w:lang w:val="en-GB"/>
        </w:rPr>
        <w:tab/>
        <w:t>if the access attempt is barred:</w:t>
      </w:r>
    </w:p>
    <w:p w14:paraId="7B0F92DA" w14:textId="77777777" w:rsidR="001D5D12" w:rsidRPr="00325D1F" w:rsidRDefault="001D5D12" w:rsidP="001D5D12">
      <w:pPr>
        <w:pStyle w:val="B4"/>
        <w:rPr>
          <w:lang w:val="en-GB"/>
        </w:rPr>
      </w:pPr>
      <w:r w:rsidRPr="00325D1F">
        <w:rPr>
          <w:lang w:val="en-GB"/>
        </w:rPr>
        <w:t>4&gt;</w:t>
      </w:r>
      <w:r w:rsidRPr="00325D1F">
        <w:rPr>
          <w:lang w:val="en-GB"/>
        </w:rPr>
        <w:tab/>
        <w:t xml:space="preserve">set the variable </w:t>
      </w:r>
      <w:r w:rsidRPr="00325D1F">
        <w:rPr>
          <w:i/>
          <w:lang w:val="en-GB"/>
        </w:rPr>
        <w:t>pendingRNA-Update</w:t>
      </w:r>
      <w:r w:rsidRPr="00325D1F">
        <w:rPr>
          <w:lang w:val="en-GB"/>
        </w:rPr>
        <w:t xml:space="preserve"> to </w:t>
      </w:r>
      <w:r w:rsidRPr="00325D1F">
        <w:rPr>
          <w:i/>
          <w:lang w:val="en-GB"/>
        </w:rPr>
        <w:t>true</w:t>
      </w:r>
      <w:r w:rsidRPr="00325D1F">
        <w:rPr>
          <w:lang w:val="en-GB"/>
        </w:rPr>
        <w:t>;</w:t>
      </w:r>
    </w:p>
    <w:p w14:paraId="1F81A704" w14:textId="77777777" w:rsidR="001D5D12" w:rsidRPr="00325D1F" w:rsidRDefault="001D5D12" w:rsidP="001D5D12">
      <w:pPr>
        <w:pStyle w:val="B4"/>
        <w:rPr>
          <w:lang w:val="en-GB"/>
        </w:rPr>
      </w:pPr>
      <w:r w:rsidRPr="00325D1F">
        <w:rPr>
          <w:lang w:val="en-GB"/>
        </w:rPr>
        <w:t>4&gt;</w:t>
      </w:r>
      <w:r w:rsidRPr="00325D1F">
        <w:rPr>
          <w:lang w:val="en-GB"/>
        </w:rPr>
        <w:tab/>
        <w:t>the procedure ends;</w:t>
      </w:r>
    </w:p>
    <w:p w14:paraId="4BF0F4A2" w14:textId="77777777" w:rsidR="001D5D12" w:rsidRPr="00325D1F" w:rsidRDefault="001D5D12" w:rsidP="001D5D12">
      <w:pPr>
        <w:pStyle w:val="B1"/>
        <w:rPr>
          <w:lang w:val="en-GB"/>
        </w:rPr>
      </w:pPr>
      <w:r w:rsidRPr="00325D1F">
        <w:rPr>
          <w:lang w:val="en-GB"/>
        </w:rPr>
        <w:t>1&gt;</w:t>
      </w:r>
      <w:r w:rsidRPr="00325D1F">
        <w:rPr>
          <w:lang w:val="en-GB"/>
        </w:rPr>
        <w:tab/>
        <w:t>if the UE is in NE-DC or NR-DC:</w:t>
      </w:r>
    </w:p>
    <w:p w14:paraId="75E5BCD2" w14:textId="77777777" w:rsidR="001D5D12" w:rsidRPr="00325D1F" w:rsidRDefault="001D5D12" w:rsidP="001D5D12">
      <w:pPr>
        <w:pStyle w:val="B2"/>
        <w:rPr>
          <w:lang w:val="en-GB"/>
        </w:rPr>
      </w:pPr>
      <w:r w:rsidRPr="00325D1F">
        <w:rPr>
          <w:lang w:val="en-GB"/>
        </w:rPr>
        <w:t>2&gt;</w:t>
      </w:r>
      <w:r w:rsidRPr="00325D1F">
        <w:rPr>
          <w:lang w:val="en-GB"/>
        </w:rPr>
        <w:tab/>
        <w:t>release the MR-DC related configurations (i.e., as specified in 5.3.5.10) from the UE Inactive AS context, if stored;</w:t>
      </w:r>
    </w:p>
    <w:p w14:paraId="0989B98E" w14:textId="77777777" w:rsidR="001D5D12" w:rsidRPr="00325D1F" w:rsidRDefault="001D5D12" w:rsidP="001D5D12">
      <w:pPr>
        <w:pStyle w:val="B1"/>
        <w:rPr>
          <w:lang w:val="en-GB"/>
        </w:rPr>
      </w:pPr>
      <w:r w:rsidRPr="00325D1F">
        <w:rPr>
          <w:lang w:val="en-GB"/>
        </w:rPr>
        <w:t>1&gt;</w:t>
      </w:r>
      <w:r w:rsidRPr="00325D1F">
        <w:rPr>
          <w:lang w:val="en-GB"/>
        </w:rPr>
        <w:tab/>
        <w:t>release the MCG SCell(s) from the UE Inactive AS context, if stored;</w:t>
      </w:r>
    </w:p>
    <w:p w14:paraId="03A03A68" w14:textId="77777777" w:rsidR="001D5D12" w:rsidRPr="00325D1F" w:rsidRDefault="001D5D12" w:rsidP="001D5D12">
      <w:pPr>
        <w:pStyle w:val="B1"/>
        <w:rPr>
          <w:lang w:val="en-GB"/>
        </w:rPr>
      </w:pPr>
      <w:r w:rsidRPr="00325D1F">
        <w:rPr>
          <w:lang w:val="en-GB"/>
        </w:rPr>
        <w:t>1&gt;</w:t>
      </w:r>
      <w:r w:rsidRPr="00325D1F">
        <w:rPr>
          <w:lang w:val="en-GB"/>
        </w:rPr>
        <w:tab/>
        <w:t xml:space="preserve">apply the default L1 parameter values as specified in corresponding physical layer specifications, except for the parameters for which values are provided in </w:t>
      </w:r>
      <w:r w:rsidRPr="00325D1F">
        <w:rPr>
          <w:i/>
          <w:lang w:val="en-GB"/>
        </w:rPr>
        <w:t>SIB1</w:t>
      </w:r>
      <w:r w:rsidRPr="00325D1F">
        <w:rPr>
          <w:lang w:val="en-GB"/>
        </w:rPr>
        <w:t>;</w:t>
      </w:r>
    </w:p>
    <w:p w14:paraId="34ED55A3" w14:textId="77777777" w:rsidR="001D5D12" w:rsidRPr="00325D1F" w:rsidRDefault="001D5D12" w:rsidP="001D5D12">
      <w:pPr>
        <w:pStyle w:val="B1"/>
        <w:rPr>
          <w:lang w:val="en-GB"/>
        </w:rPr>
      </w:pPr>
      <w:r w:rsidRPr="00325D1F">
        <w:rPr>
          <w:lang w:val="en-GB"/>
        </w:rPr>
        <w:t>1&gt;</w:t>
      </w:r>
      <w:r w:rsidRPr="00325D1F">
        <w:rPr>
          <w:lang w:val="en-GB"/>
        </w:rPr>
        <w:tab/>
        <w:t>apply the default SRB1 configuration as specified in 9.2.1;</w:t>
      </w:r>
    </w:p>
    <w:p w14:paraId="0FFB2E5A" w14:textId="77777777" w:rsidR="001D5D12" w:rsidRPr="00325D1F" w:rsidRDefault="001D5D12" w:rsidP="001D5D12">
      <w:pPr>
        <w:pStyle w:val="B1"/>
        <w:rPr>
          <w:lang w:val="en-GB"/>
        </w:rPr>
      </w:pPr>
      <w:r w:rsidRPr="00325D1F">
        <w:rPr>
          <w:lang w:val="en-GB"/>
        </w:rPr>
        <w:t>1&gt;</w:t>
      </w:r>
      <w:r w:rsidRPr="00325D1F">
        <w:rPr>
          <w:lang w:val="en-GB"/>
        </w:rPr>
        <w:tab/>
        <w:t>apply the default MAC Cell Group configuration as specified in 9.2.2;</w:t>
      </w:r>
    </w:p>
    <w:p w14:paraId="322DE7E5" w14:textId="77777777" w:rsidR="001D5D12" w:rsidRPr="00325D1F" w:rsidRDefault="001D5D12" w:rsidP="001D5D12">
      <w:pPr>
        <w:pStyle w:val="B1"/>
        <w:rPr>
          <w:lang w:val="en-GB"/>
        </w:rPr>
      </w:pPr>
      <w:r w:rsidRPr="00325D1F">
        <w:rPr>
          <w:lang w:val="en-GB"/>
        </w:rPr>
        <w:t>1&gt;</w:t>
      </w:r>
      <w:r w:rsidRPr="00325D1F">
        <w:rPr>
          <w:lang w:val="en-GB"/>
        </w:rPr>
        <w:tab/>
        <w:t xml:space="preserve">release </w:t>
      </w:r>
      <w:r w:rsidRPr="00325D1F">
        <w:rPr>
          <w:i/>
          <w:lang w:val="en-GB"/>
        </w:rPr>
        <w:t xml:space="preserve">delayBudgetReportingConfig </w:t>
      </w:r>
      <w:r w:rsidRPr="00325D1F">
        <w:rPr>
          <w:lang w:val="en-GB"/>
        </w:rPr>
        <w:t>from the UE Inactive AS context, if stored;</w:t>
      </w:r>
    </w:p>
    <w:p w14:paraId="262614AF" w14:textId="77777777" w:rsidR="001D5D12" w:rsidRPr="00325D1F" w:rsidRDefault="001D5D12" w:rsidP="001D5D12">
      <w:pPr>
        <w:pStyle w:val="B1"/>
        <w:rPr>
          <w:lang w:val="en-GB"/>
        </w:rPr>
      </w:pPr>
      <w:r w:rsidRPr="00325D1F">
        <w:rPr>
          <w:lang w:val="en-GB"/>
        </w:rPr>
        <w:t>1&gt;</w:t>
      </w:r>
      <w:r w:rsidRPr="00325D1F">
        <w:rPr>
          <w:lang w:val="en-GB"/>
        </w:rPr>
        <w:tab/>
        <w:t>stop timer T342, if running;</w:t>
      </w:r>
    </w:p>
    <w:p w14:paraId="1DF444E9" w14:textId="77777777" w:rsidR="001D5D12" w:rsidRPr="00325D1F" w:rsidRDefault="001D5D12" w:rsidP="001D5D12">
      <w:pPr>
        <w:pStyle w:val="B1"/>
        <w:rPr>
          <w:lang w:val="en-GB"/>
        </w:rPr>
      </w:pPr>
      <w:r w:rsidRPr="00325D1F">
        <w:rPr>
          <w:lang w:val="en-GB"/>
        </w:rPr>
        <w:t>1&gt;</w:t>
      </w:r>
      <w:r w:rsidRPr="00325D1F">
        <w:rPr>
          <w:lang w:val="en-GB"/>
        </w:rPr>
        <w:tab/>
        <w:t xml:space="preserve">release </w:t>
      </w:r>
      <w:r w:rsidRPr="00325D1F">
        <w:rPr>
          <w:i/>
          <w:lang w:val="en-GB"/>
        </w:rPr>
        <w:t xml:space="preserve">overheatingAssistanceConfig </w:t>
      </w:r>
      <w:r w:rsidRPr="00325D1F">
        <w:rPr>
          <w:lang w:val="en-GB"/>
        </w:rPr>
        <w:t>from the UE Inactive AS context, if stored;</w:t>
      </w:r>
    </w:p>
    <w:p w14:paraId="3F044F20" w14:textId="77777777" w:rsidR="001D5D12" w:rsidRPr="00325D1F" w:rsidRDefault="001D5D12" w:rsidP="001D5D12">
      <w:pPr>
        <w:pStyle w:val="B1"/>
        <w:rPr>
          <w:lang w:val="en-GB"/>
        </w:rPr>
      </w:pPr>
      <w:r w:rsidRPr="00325D1F">
        <w:rPr>
          <w:lang w:val="en-GB"/>
        </w:rPr>
        <w:t>1&gt;</w:t>
      </w:r>
      <w:r w:rsidRPr="00325D1F">
        <w:rPr>
          <w:lang w:val="en-GB"/>
        </w:rPr>
        <w:tab/>
        <w:t>stop timer T345, if running;</w:t>
      </w:r>
    </w:p>
    <w:p w14:paraId="71F87E4B" w14:textId="77777777" w:rsidR="007B6A45" w:rsidRPr="00A047D1" w:rsidRDefault="007B6A45" w:rsidP="007B6A45">
      <w:pPr>
        <w:pStyle w:val="B1"/>
        <w:rPr>
          <w:ins w:id="26" w:author="vivo" w:date="2020-02-29T08:50:00Z"/>
          <w:lang w:val="en-GB"/>
        </w:rPr>
      </w:pPr>
      <w:ins w:id="27" w:author="vivo" w:date="2020-02-29T08:50:00Z">
        <w:r w:rsidRPr="00A047D1">
          <w:rPr>
            <w:lang w:val="en-GB"/>
          </w:rPr>
          <w:t>1&gt;</w:t>
        </w:r>
        <w:r w:rsidRPr="00A047D1">
          <w:rPr>
            <w:lang w:val="en-GB"/>
          </w:rPr>
          <w:tab/>
          <w:t xml:space="preserve">release </w:t>
        </w:r>
        <w:r>
          <w:rPr>
            <w:i/>
            <w:lang w:val="en-GB"/>
          </w:rPr>
          <w:t>idc-</w:t>
        </w:r>
        <w:r w:rsidRPr="00A047D1">
          <w:rPr>
            <w:i/>
            <w:lang w:val="en-GB"/>
          </w:rPr>
          <w:t xml:space="preserve">AssistanceConfig </w:t>
        </w:r>
        <w:r w:rsidRPr="00A047D1">
          <w:rPr>
            <w:lang w:val="en-GB"/>
          </w:rPr>
          <w:t>from the UE Inactive AS context, if stored;</w:t>
        </w:r>
      </w:ins>
    </w:p>
    <w:p w14:paraId="235C461C" w14:textId="77777777" w:rsidR="001D5D12" w:rsidRPr="00325D1F" w:rsidRDefault="001D5D12" w:rsidP="001D5D12">
      <w:pPr>
        <w:pStyle w:val="B1"/>
        <w:rPr>
          <w:lang w:val="en-GB"/>
        </w:rPr>
      </w:pPr>
      <w:r w:rsidRPr="00325D1F">
        <w:rPr>
          <w:lang w:val="en-GB"/>
        </w:rPr>
        <w:t>1&gt;</w:t>
      </w:r>
      <w:r w:rsidRPr="00325D1F">
        <w:rPr>
          <w:lang w:val="en-GB"/>
        </w:rPr>
        <w:tab/>
        <w:t>apply the CCCH configuration as specified in 9.1.1.2;</w:t>
      </w:r>
    </w:p>
    <w:p w14:paraId="25FA5E97" w14:textId="77777777" w:rsidR="001D5D12" w:rsidRPr="00325D1F" w:rsidRDefault="001D5D12" w:rsidP="001D5D12">
      <w:pPr>
        <w:pStyle w:val="B1"/>
        <w:rPr>
          <w:lang w:val="en-GB"/>
        </w:rPr>
      </w:pPr>
      <w:r w:rsidRPr="00325D1F">
        <w:rPr>
          <w:lang w:val="en-GB"/>
        </w:rPr>
        <w:t>1&gt;</w:t>
      </w:r>
      <w:r w:rsidRPr="00325D1F">
        <w:rPr>
          <w:lang w:val="en-GB"/>
        </w:rPr>
        <w:tab/>
        <w:t xml:space="preserve">apply the </w:t>
      </w:r>
      <w:r w:rsidRPr="00325D1F">
        <w:rPr>
          <w:i/>
          <w:lang w:val="en-GB"/>
        </w:rPr>
        <w:t>timeAlignmentTimerCommon</w:t>
      </w:r>
      <w:r w:rsidRPr="00325D1F">
        <w:rPr>
          <w:lang w:val="en-GB"/>
        </w:rPr>
        <w:t xml:space="preserve"> included in </w:t>
      </w:r>
      <w:r w:rsidRPr="00325D1F">
        <w:rPr>
          <w:i/>
          <w:lang w:val="en-GB"/>
        </w:rPr>
        <w:t>SIB1</w:t>
      </w:r>
      <w:r w:rsidRPr="00325D1F">
        <w:rPr>
          <w:lang w:val="en-GB"/>
        </w:rPr>
        <w:t>;</w:t>
      </w:r>
    </w:p>
    <w:p w14:paraId="110B8619" w14:textId="77777777" w:rsidR="001D5D12" w:rsidRPr="00325D1F" w:rsidRDefault="001D5D12" w:rsidP="001D5D12">
      <w:pPr>
        <w:pStyle w:val="B1"/>
        <w:rPr>
          <w:lang w:val="en-GB"/>
        </w:rPr>
      </w:pPr>
      <w:r w:rsidRPr="00325D1F">
        <w:rPr>
          <w:lang w:val="en-GB"/>
        </w:rPr>
        <w:t>1&gt;</w:t>
      </w:r>
      <w:r w:rsidRPr="00325D1F">
        <w:rPr>
          <w:lang w:val="en-GB"/>
        </w:rPr>
        <w:tab/>
        <w:t>start timer T319;</w:t>
      </w:r>
    </w:p>
    <w:p w14:paraId="02242C40" w14:textId="77777777" w:rsidR="001D5D12" w:rsidRPr="00325D1F" w:rsidRDefault="001D5D12" w:rsidP="001D5D12">
      <w:pPr>
        <w:pStyle w:val="B1"/>
        <w:rPr>
          <w:lang w:val="en-GB"/>
        </w:rPr>
      </w:pPr>
      <w:r w:rsidRPr="00325D1F">
        <w:rPr>
          <w:lang w:val="en-GB"/>
        </w:rPr>
        <w:t>1&gt;</w:t>
      </w:r>
      <w:r w:rsidRPr="00325D1F">
        <w:rPr>
          <w:lang w:val="en-GB"/>
        </w:rPr>
        <w:tab/>
        <w:t xml:space="preserve">set the variable </w:t>
      </w:r>
      <w:r w:rsidRPr="00325D1F">
        <w:rPr>
          <w:i/>
          <w:lang w:val="en-GB"/>
        </w:rPr>
        <w:t>pendingRNA-Update</w:t>
      </w:r>
      <w:r w:rsidRPr="00325D1F">
        <w:rPr>
          <w:lang w:val="en-GB"/>
        </w:rPr>
        <w:t xml:space="preserve"> to </w:t>
      </w:r>
      <w:r w:rsidRPr="00325D1F">
        <w:rPr>
          <w:i/>
          <w:lang w:val="en-GB"/>
        </w:rPr>
        <w:t>false</w:t>
      </w:r>
      <w:r w:rsidRPr="00325D1F">
        <w:rPr>
          <w:lang w:val="en-GB"/>
        </w:rPr>
        <w:t>;</w:t>
      </w:r>
    </w:p>
    <w:p w14:paraId="40C24B72" w14:textId="77777777" w:rsidR="001D5D12" w:rsidRPr="00325D1F" w:rsidRDefault="001D5D12" w:rsidP="001D5D12">
      <w:pPr>
        <w:pStyle w:val="B1"/>
        <w:rPr>
          <w:lang w:val="en-GB"/>
        </w:rPr>
      </w:pPr>
      <w:r w:rsidRPr="00325D1F">
        <w:rPr>
          <w:lang w:val="en-GB"/>
        </w:rPr>
        <w:t>1&gt;</w:t>
      </w:r>
      <w:r w:rsidRPr="00325D1F">
        <w:rPr>
          <w:lang w:val="en-GB"/>
        </w:rPr>
        <w:tab/>
        <w:t xml:space="preserve">initiate transmission of the </w:t>
      </w:r>
      <w:r w:rsidRPr="00325D1F">
        <w:rPr>
          <w:i/>
          <w:lang w:val="en-GB"/>
        </w:rPr>
        <w:t>RRCResumeRequest</w:t>
      </w:r>
      <w:r w:rsidRPr="00325D1F">
        <w:rPr>
          <w:lang w:val="en-GB"/>
        </w:rPr>
        <w:t xml:space="preserve"> message or </w:t>
      </w:r>
      <w:r w:rsidRPr="00325D1F">
        <w:rPr>
          <w:i/>
          <w:lang w:val="en-GB"/>
        </w:rPr>
        <w:t xml:space="preserve">RRCResumeRequest1 </w:t>
      </w:r>
      <w:r w:rsidRPr="00325D1F">
        <w:rPr>
          <w:lang w:val="en-GB"/>
        </w:rPr>
        <w:t>in accordance with 5.3.13.3.</w:t>
      </w:r>
    </w:p>
    <w:p w14:paraId="7F487C4B" w14:textId="77777777" w:rsidR="00B440B1" w:rsidRDefault="00B440B1" w:rsidP="0022318B"/>
    <w:p w14:paraId="7E597C4D" w14:textId="77777777" w:rsidR="0022318B" w:rsidRDefault="0022318B" w:rsidP="0022318B">
      <w:r>
        <w:lastRenderedPageBreak/>
        <w:t>-------------------------------------------------------Nex Change--------------------------------------------------------------------------</w:t>
      </w:r>
    </w:p>
    <w:p w14:paraId="5CACED08" w14:textId="77777777" w:rsidR="00E1607B" w:rsidRPr="00325D1F" w:rsidRDefault="00E1607B" w:rsidP="00E1607B">
      <w:pPr>
        <w:pStyle w:val="Heading3"/>
        <w:rPr>
          <w:lang w:val="en-GB"/>
        </w:rPr>
      </w:pPr>
      <w:bookmarkStart w:id="28" w:name="_Toc29321252"/>
      <w:r w:rsidRPr="00325D1F">
        <w:rPr>
          <w:lang w:val="en-GB"/>
        </w:rPr>
        <w:t>5.</w:t>
      </w:r>
      <w:r w:rsidRPr="00325D1F">
        <w:rPr>
          <w:lang w:val="en-GB" w:eastAsia="zh-CN"/>
        </w:rPr>
        <w:t>7</w:t>
      </w:r>
      <w:r w:rsidRPr="00325D1F">
        <w:rPr>
          <w:lang w:val="en-GB"/>
        </w:rPr>
        <w:t>.</w:t>
      </w:r>
      <w:r w:rsidRPr="00325D1F">
        <w:rPr>
          <w:lang w:val="en-GB" w:eastAsia="zh-CN"/>
        </w:rPr>
        <w:t>4</w:t>
      </w:r>
      <w:r w:rsidRPr="00325D1F">
        <w:rPr>
          <w:lang w:val="en-GB"/>
        </w:rPr>
        <w:tab/>
        <w:t>UE Assistance Information</w:t>
      </w:r>
      <w:bookmarkEnd w:id="28"/>
    </w:p>
    <w:p w14:paraId="710E42D1" w14:textId="77777777" w:rsidR="00E1607B" w:rsidRPr="00325D1F" w:rsidRDefault="00E1607B" w:rsidP="00E1607B">
      <w:pPr>
        <w:pStyle w:val="Heading4"/>
        <w:rPr>
          <w:lang w:val="en-GB"/>
        </w:rPr>
      </w:pPr>
      <w:bookmarkStart w:id="29" w:name="_Toc29321253"/>
      <w:r w:rsidRPr="00325D1F">
        <w:rPr>
          <w:lang w:val="en-GB"/>
        </w:rPr>
        <w:t>5.</w:t>
      </w:r>
      <w:r w:rsidRPr="00325D1F">
        <w:rPr>
          <w:lang w:val="en-GB" w:eastAsia="zh-CN"/>
        </w:rPr>
        <w:t>7</w:t>
      </w:r>
      <w:r w:rsidRPr="00325D1F">
        <w:rPr>
          <w:lang w:val="en-GB"/>
        </w:rPr>
        <w:t>.</w:t>
      </w:r>
      <w:r w:rsidRPr="00325D1F">
        <w:rPr>
          <w:lang w:val="en-GB" w:eastAsia="zh-CN"/>
        </w:rPr>
        <w:t>4</w:t>
      </w:r>
      <w:r w:rsidRPr="00325D1F">
        <w:rPr>
          <w:lang w:val="en-GB"/>
        </w:rPr>
        <w:t>.1</w:t>
      </w:r>
      <w:r w:rsidRPr="00325D1F">
        <w:rPr>
          <w:lang w:val="en-GB"/>
        </w:rPr>
        <w:tab/>
        <w:t>General</w:t>
      </w:r>
      <w:bookmarkEnd w:id="29"/>
    </w:p>
    <w:p w14:paraId="4B262FE1" w14:textId="77777777" w:rsidR="00E1607B" w:rsidRPr="00325D1F" w:rsidRDefault="00E1607B" w:rsidP="00E1607B">
      <w:pPr>
        <w:pStyle w:val="TH"/>
        <w:rPr>
          <w:lang w:val="en-GB"/>
        </w:rPr>
      </w:pPr>
      <w:r w:rsidRPr="00325D1F">
        <w:rPr>
          <w:noProof/>
          <w:lang w:val="en-GB"/>
        </w:rPr>
        <w:object w:dxaOrig="3990" w:dyaOrig="2055" w14:anchorId="04416A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5pt;height:100.2pt" o:ole="">
            <v:imagedata r:id="rId15" o:title=""/>
          </v:shape>
          <o:OLEObject Type="Embed" ProgID="Mscgen.Chart" ShapeID="_x0000_i1025" DrawAspect="Content" ObjectID="_1644472891" r:id="rId16"/>
        </w:object>
      </w:r>
    </w:p>
    <w:p w14:paraId="1307B092" w14:textId="77777777" w:rsidR="00E1607B" w:rsidRPr="00325D1F" w:rsidRDefault="00E1607B" w:rsidP="00E1607B">
      <w:pPr>
        <w:pStyle w:val="TF"/>
      </w:pPr>
      <w:r w:rsidRPr="00325D1F">
        <w:t>Figure 5.7.4.1-1: UE Assistance Information</w:t>
      </w:r>
    </w:p>
    <w:p w14:paraId="290D7EBF" w14:textId="5C34D5B2" w:rsidR="00E1607B" w:rsidRPr="00325D1F" w:rsidRDefault="00E1607B" w:rsidP="00E1607B">
      <w:r w:rsidRPr="00325D1F">
        <w:t xml:space="preserve">The purpose of this procedure is to inform </w:t>
      </w:r>
      <w:r w:rsidRPr="00325D1F">
        <w:rPr>
          <w:lang w:eastAsia="zh-CN"/>
        </w:rPr>
        <w:t>the network</w:t>
      </w:r>
      <w:r w:rsidRPr="00325D1F">
        <w:t xml:space="preserve"> of the UE's delay budget report carrying desired increment/decrement in the connected mode DRX cycle length, </w:t>
      </w:r>
      <w:del w:id="30" w:author="vivo" w:date="2020-02-29T08:51:00Z">
        <w:r w:rsidRPr="00325D1F" w:rsidDel="00DA138C">
          <w:delText xml:space="preserve">or </w:delText>
        </w:r>
      </w:del>
      <w:r w:rsidRPr="00325D1F">
        <w:t>overheating assistance information</w:t>
      </w:r>
      <w:ins w:id="31" w:author="vivo" w:date="2020-02-29T08:51:00Z">
        <w:r w:rsidR="00DE6207">
          <w:t>, or IDC assistance information</w:t>
        </w:r>
      </w:ins>
      <w:r w:rsidRPr="00325D1F">
        <w:t>.</w:t>
      </w:r>
    </w:p>
    <w:p w14:paraId="05C43796" w14:textId="77777777" w:rsidR="00E1607B" w:rsidRPr="00325D1F" w:rsidRDefault="00E1607B" w:rsidP="00E1607B">
      <w:pPr>
        <w:pStyle w:val="Heading4"/>
        <w:rPr>
          <w:lang w:val="en-GB"/>
        </w:rPr>
      </w:pPr>
      <w:bookmarkStart w:id="32" w:name="_Toc29321254"/>
      <w:r w:rsidRPr="00325D1F">
        <w:rPr>
          <w:lang w:val="en-GB"/>
        </w:rPr>
        <w:t>5.</w:t>
      </w:r>
      <w:r w:rsidRPr="00325D1F">
        <w:rPr>
          <w:lang w:val="en-GB" w:eastAsia="zh-CN"/>
        </w:rPr>
        <w:t>7</w:t>
      </w:r>
      <w:r w:rsidRPr="00325D1F">
        <w:rPr>
          <w:lang w:val="en-GB"/>
        </w:rPr>
        <w:t>.</w:t>
      </w:r>
      <w:r w:rsidRPr="00325D1F">
        <w:rPr>
          <w:lang w:val="en-GB" w:eastAsia="zh-CN"/>
        </w:rPr>
        <w:t>4</w:t>
      </w:r>
      <w:r w:rsidRPr="00325D1F">
        <w:rPr>
          <w:lang w:val="en-GB"/>
        </w:rPr>
        <w:t>.2</w:t>
      </w:r>
      <w:r w:rsidRPr="00325D1F">
        <w:rPr>
          <w:lang w:val="en-GB"/>
        </w:rPr>
        <w:tab/>
        <w:t>Initiation</w:t>
      </w:r>
      <w:bookmarkEnd w:id="32"/>
    </w:p>
    <w:p w14:paraId="539532EF" w14:textId="77777777" w:rsidR="00E1607B" w:rsidRPr="00325D1F" w:rsidRDefault="00E1607B" w:rsidP="00E1607B">
      <w:r w:rsidRPr="00325D1F">
        <w:rPr>
          <w:lang w:eastAsia="zh-CN"/>
        </w:rPr>
        <w:t>A UE capable of providing delay budget report in RRC_CONNECTED may initiate the procedure in several cases, including upon being configured to provide delay budget report and upon change of delay budget preference.</w:t>
      </w:r>
    </w:p>
    <w:p w14:paraId="1DCFD291" w14:textId="77777777" w:rsidR="00E1607B" w:rsidRDefault="00E1607B" w:rsidP="00E1607B">
      <w:r w:rsidRPr="00325D1F">
        <w:t>A UE capable of providing overheating assistance information in RRC_CONNECTED may initiate the procedure if it was configured to do so, upon detecting internal overheating, or upon detecting that it is no longer experiencing an overheating condition.</w:t>
      </w:r>
    </w:p>
    <w:p w14:paraId="28C46F8C" w14:textId="19BE73E8" w:rsidR="00827C2F" w:rsidRPr="00325D1F" w:rsidRDefault="006D0A1C" w:rsidP="00E1607B">
      <w:ins w:id="33" w:author="vivo" w:date="2020-02-29T08:52:00Z">
        <w:r w:rsidRPr="00A047D1">
          <w:t xml:space="preserve">A UE capable of providing </w:t>
        </w:r>
        <w:r>
          <w:t>IDC</w:t>
        </w:r>
        <w:r w:rsidRPr="00A047D1">
          <w:t xml:space="preserve"> assistance information in RRC_CONNECTED may initiate the procedure if it was configured to do so, upon detecting </w:t>
        </w:r>
        <w:r>
          <w:t xml:space="preserve">IDC problem if the UE did not transmit an IDC </w:t>
        </w:r>
        <w:r w:rsidRPr="00A047D1">
          <w:t>assistance information</w:t>
        </w:r>
        <w:r>
          <w:t xml:space="preserve"> since it was configured to provide IDC indications</w:t>
        </w:r>
        <w:r w:rsidRPr="00A047D1">
          <w:t xml:space="preserve">, or upon </w:t>
        </w:r>
        <w:r w:rsidRPr="005134A4">
          <w:t xml:space="preserve">change of IDC </w:t>
        </w:r>
        <w:r w:rsidRPr="005134A4">
          <w:rPr>
            <w:lang w:eastAsia="zh-CN"/>
          </w:rPr>
          <w:t>problem</w:t>
        </w:r>
        <w:r w:rsidRPr="005134A4">
          <w:t xml:space="preserve"> information</w:t>
        </w:r>
        <w:r w:rsidRPr="00A047D1">
          <w:t>.</w:t>
        </w:r>
      </w:ins>
    </w:p>
    <w:p w14:paraId="48CDD30D" w14:textId="77777777" w:rsidR="00E1607B" w:rsidRPr="00325D1F" w:rsidRDefault="00E1607B" w:rsidP="00E1607B">
      <w:r w:rsidRPr="00325D1F">
        <w:t>Upon initiating the procedure, the UE shall:</w:t>
      </w:r>
    </w:p>
    <w:p w14:paraId="1B26736A" w14:textId="77777777" w:rsidR="00E1607B" w:rsidRPr="00325D1F" w:rsidRDefault="00E1607B" w:rsidP="00E1607B">
      <w:pPr>
        <w:pStyle w:val="B1"/>
        <w:rPr>
          <w:lang w:val="en-GB"/>
        </w:rPr>
      </w:pPr>
      <w:r w:rsidRPr="00325D1F">
        <w:rPr>
          <w:lang w:val="en-GB"/>
        </w:rPr>
        <w:t>1&gt;</w:t>
      </w:r>
      <w:r w:rsidRPr="00325D1F">
        <w:rPr>
          <w:lang w:val="en-GB"/>
        </w:rPr>
        <w:tab/>
        <w:t>if configured to provide delay budget report:</w:t>
      </w:r>
    </w:p>
    <w:p w14:paraId="2D266D3F" w14:textId="77777777" w:rsidR="00E1607B" w:rsidRPr="00325D1F" w:rsidRDefault="00E1607B" w:rsidP="00E1607B">
      <w:pPr>
        <w:pStyle w:val="B2"/>
        <w:rPr>
          <w:lang w:val="en-GB"/>
        </w:rPr>
      </w:pPr>
      <w:r w:rsidRPr="00325D1F">
        <w:rPr>
          <w:lang w:val="en-GB"/>
        </w:rPr>
        <w:t>2&gt;</w:t>
      </w:r>
      <w:r w:rsidRPr="00325D1F">
        <w:rPr>
          <w:lang w:val="en-GB"/>
        </w:rPr>
        <w:tab/>
        <w:t xml:space="preserve">if the UE did not transmit a </w:t>
      </w:r>
      <w:r w:rsidRPr="00325D1F">
        <w:rPr>
          <w:i/>
          <w:iCs/>
          <w:lang w:val="en-GB"/>
        </w:rPr>
        <w:t>UEAssistanceInformation</w:t>
      </w:r>
      <w:r w:rsidRPr="00325D1F">
        <w:rPr>
          <w:lang w:val="en-GB"/>
        </w:rPr>
        <w:t xml:space="preserve"> message</w:t>
      </w:r>
      <w:r w:rsidRPr="00325D1F">
        <w:rPr>
          <w:lang w:val="en-GB" w:eastAsia="zh-CN"/>
        </w:rPr>
        <w:t xml:space="preserve"> with </w:t>
      </w:r>
      <w:r w:rsidRPr="00325D1F">
        <w:rPr>
          <w:i/>
          <w:lang w:val="en-GB"/>
        </w:rPr>
        <w:t>delayBudget</w:t>
      </w:r>
      <w:r w:rsidRPr="00325D1F">
        <w:rPr>
          <w:i/>
          <w:lang w:val="en-GB" w:eastAsia="ko-KR"/>
        </w:rPr>
        <w:t>Report</w:t>
      </w:r>
      <w:r w:rsidRPr="00325D1F">
        <w:rPr>
          <w:lang w:val="en-GB"/>
        </w:rPr>
        <w:t xml:space="preserve"> since it was configured to provide delay budget report; or</w:t>
      </w:r>
    </w:p>
    <w:p w14:paraId="3639C528" w14:textId="77777777" w:rsidR="00E1607B" w:rsidRPr="00325D1F" w:rsidRDefault="00E1607B" w:rsidP="00E1607B">
      <w:pPr>
        <w:pStyle w:val="B2"/>
        <w:rPr>
          <w:lang w:val="en-GB"/>
        </w:rPr>
      </w:pPr>
      <w:r w:rsidRPr="00325D1F">
        <w:rPr>
          <w:lang w:val="en-GB"/>
        </w:rPr>
        <w:t>2&gt;</w:t>
      </w:r>
      <w:r w:rsidRPr="00325D1F">
        <w:rPr>
          <w:lang w:val="en-GB"/>
        </w:rPr>
        <w:tab/>
        <w:t xml:space="preserve">if the current delay budget is different from the one indicated in the last transmission of the </w:t>
      </w:r>
      <w:r w:rsidRPr="00325D1F">
        <w:rPr>
          <w:i/>
          <w:iCs/>
          <w:lang w:val="en-GB"/>
        </w:rPr>
        <w:t>UEAssistanceInformation</w:t>
      </w:r>
      <w:r w:rsidRPr="00325D1F">
        <w:rPr>
          <w:lang w:val="en-GB"/>
        </w:rPr>
        <w:t xml:space="preserve"> message including </w:t>
      </w:r>
      <w:r w:rsidRPr="00325D1F">
        <w:rPr>
          <w:i/>
          <w:lang w:val="en-GB"/>
        </w:rPr>
        <w:t>delayBudget</w:t>
      </w:r>
      <w:r w:rsidRPr="00325D1F">
        <w:rPr>
          <w:i/>
          <w:lang w:val="en-GB" w:eastAsia="ko-KR"/>
        </w:rPr>
        <w:t>Report</w:t>
      </w:r>
      <w:r w:rsidRPr="00325D1F">
        <w:rPr>
          <w:lang w:val="en-GB"/>
        </w:rPr>
        <w:t xml:space="preserve"> and timer T3</w:t>
      </w:r>
      <w:r w:rsidRPr="00325D1F">
        <w:rPr>
          <w:lang w:val="en-GB" w:eastAsia="zh-CN"/>
        </w:rPr>
        <w:t>42</w:t>
      </w:r>
      <w:r w:rsidRPr="00325D1F">
        <w:rPr>
          <w:lang w:val="en-GB"/>
        </w:rPr>
        <w:t xml:space="preserve"> is not running:</w:t>
      </w:r>
    </w:p>
    <w:p w14:paraId="614D5D01" w14:textId="77777777" w:rsidR="00E1607B" w:rsidRPr="00325D1F" w:rsidRDefault="00E1607B" w:rsidP="00E1607B">
      <w:pPr>
        <w:pStyle w:val="B3"/>
        <w:rPr>
          <w:iCs/>
          <w:lang w:val="en-GB"/>
        </w:rPr>
      </w:pPr>
      <w:r w:rsidRPr="00325D1F">
        <w:rPr>
          <w:lang w:val="en-GB" w:eastAsia="ko-KR"/>
        </w:rPr>
        <w:t>3</w:t>
      </w:r>
      <w:r w:rsidRPr="00325D1F">
        <w:rPr>
          <w:lang w:val="en-GB"/>
        </w:rPr>
        <w:t>&gt;</w:t>
      </w:r>
      <w:r w:rsidRPr="00325D1F">
        <w:rPr>
          <w:lang w:val="en-GB" w:eastAsia="ko-KR"/>
        </w:rPr>
        <w:tab/>
      </w:r>
      <w:r w:rsidRPr="00325D1F">
        <w:rPr>
          <w:lang w:val="en-GB"/>
        </w:rPr>
        <w:t>start or restart timer T3</w:t>
      </w:r>
      <w:r w:rsidRPr="00325D1F">
        <w:rPr>
          <w:lang w:val="en-GB" w:eastAsia="zh-CN"/>
        </w:rPr>
        <w:t xml:space="preserve">42 </w:t>
      </w:r>
      <w:r w:rsidRPr="00325D1F">
        <w:rPr>
          <w:lang w:val="en-GB"/>
        </w:rPr>
        <w:t xml:space="preserve">with the timer value set to the </w:t>
      </w:r>
      <w:r w:rsidRPr="00325D1F">
        <w:rPr>
          <w:i/>
          <w:iCs/>
          <w:lang w:val="en-GB"/>
        </w:rPr>
        <w:t>delayBudgetReportingProhibitTimer</w:t>
      </w:r>
      <w:r w:rsidRPr="00325D1F">
        <w:rPr>
          <w:lang w:val="en-GB"/>
        </w:rPr>
        <w:t>;</w:t>
      </w:r>
    </w:p>
    <w:p w14:paraId="6FF5E885" w14:textId="77777777" w:rsidR="00E1607B" w:rsidRPr="00325D1F" w:rsidRDefault="00E1607B" w:rsidP="00E1607B">
      <w:pPr>
        <w:pStyle w:val="B3"/>
        <w:rPr>
          <w:lang w:val="en-GB"/>
        </w:rPr>
      </w:pPr>
      <w:r w:rsidRPr="00325D1F">
        <w:rPr>
          <w:lang w:val="en-GB"/>
        </w:rPr>
        <w:t>3&gt;</w:t>
      </w:r>
      <w:r w:rsidRPr="00325D1F">
        <w:rPr>
          <w:lang w:val="en-GB"/>
        </w:rPr>
        <w:tab/>
        <w:t xml:space="preserve">initiate transmission of the </w:t>
      </w:r>
      <w:r w:rsidRPr="00325D1F">
        <w:rPr>
          <w:i/>
          <w:iCs/>
          <w:lang w:val="en-GB"/>
        </w:rPr>
        <w:t>UEAssistanceInformation</w:t>
      </w:r>
      <w:r w:rsidRPr="00325D1F">
        <w:rPr>
          <w:lang w:val="en-GB"/>
        </w:rPr>
        <w:t xml:space="preserve"> message in accordance with 5.</w:t>
      </w:r>
      <w:r w:rsidRPr="00325D1F">
        <w:rPr>
          <w:lang w:val="en-GB" w:eastAsia="zh-CN"/>
        </w:rPr>
        <w:t>7</w:t>
      </w:r>
      <w:r w:rsidRPr="00325D1F">
        <w:rPr>
          <w:lang w:val="en-GB"/>
        </w:rPr>
        <w:t>.</w:t>
      </w:r>
      <w:r w:rsidRPr="00325D1F">
        <w:rPr>
          <w:lang w:val="en-GB" w:eastAsia="zh-CN"/>
        </w:rPr>
        <w:t>4</w:t>
      </w:r>
      <w:r w:rsidRPr="00325D1F">
        <w:rPr>
          <w:lang w:val="en-GB"/>
        </w:rPr>
        <w:t>.3 to provide a delay budget report;</w:t>
      </w:r>
    </w:p>
    <w:p w14:paraId="47E62B81" w14:textId="77777777" w:rsidR="00E1607B" w:rsidRPr="00325D1F" w:rsidRDefault="00E1607B" w:rsidP="00E1607B">
      <w:pPr>
        <w:pStyle w:val="B1"/>
        <w:rPr>
          <w:lang w:val="en-GB"/>
        </w:rPr>
      </w:pPr>
      <w:r w:rsidRPr="00325D1F">
        <w:rPr>
          <w:lang w:val="en-GB"/>
        </w:rPr>
        <w:t>1&gt;</w:t>
      </w:r>
      <w:r w:rsidRPr="00325D1F">
        <w:rPr>
          <w:lang w:val="en-GB"/>
        </w:rPr>
        <w:tab/>
        <w:t>if configured to provide overheating assistance information:</w:t>
      </w:r>
    </w:p>
    <w:p w14:paraId="641FD0FF" w14:textId="77777777" w:rsidR="00E1607B" w:rsidRPr="00325D1F" w:rsidRDefault="00E1607B" w:rsidP="00E1607B">
      <w:pPr>
        <w:pStyle w:val="B2"/>
        <w:rPr>
          <w:lang w:val="en-GB"/>
        </w:rPr>
      </w:pPr>
      <w:r w:rsidRPr="00325D1F">
        <w:rPr>
          <w:lang w:val="en-GB"/>
        </w:rPr>
        <w:t>2&gt;</w:t>
      </w:r>
      <w:r w:rsidRPr="00325D1F">
        <w:rPr>
          <w:lang w:val="en-GB"/>
        </w:rPr>
        <w:tab/>
        <w:t>if the overheating condition has been detected and T345 is not running; or</w:t>
      </w:r>
    </w:p>
    <w:p w14:paraId="33A1BE60" w14:textId="77777777" w:rsidR="00E1607B" w:rsidRPr="00325D1F" w:rsidRDefault="00E1607B" w:rsidP="00E1607B">
      <w:pPr>
        <w:pStyle w:val="B2"/>
        <w:rPr>
          <w:lang w:val="en-GB"/>
        </w:rPr>
      </w:pPr>
      <w:r w:rsidRPr="00325D1F">
        <w:rPr>
          <w:lang w:val="en-GB"/>
        </w:rPr>
        <w:t>2&gt;</w:t>
      </w:r>
      <w:r w:rsidRPr="00325D1F">
        <w:rPr>
          <w:lang w:val="en-GB"/>
        </w:rPr>
        <w:tab/>
        <w:t xml:space="preserve">if the current overheating assistance information is different from the one indicated in the last transmission of the </w:t>
      </w:r>
      <w:r w:rsidRPr="00325D1F">
        <w:rPr>
          <w:i/>
          <w:lang w:val="en-GB"/>
        </w:rPr>
        <w:t>UEAssistanceInformation</w:t>
      </w:r>
      <w:r w:rsidRPr="00325D1F">
        <w:rPr>
          <w:lang w:val="en-GB"/>
        </w:rPr>
        <w:t xml:space="preserve"> message including </w:t>
      </w:r>
      <w:r w:rsidRPr="00325D1F">
        <w:rPr>
          <w:i/>
          <w:lang w:val="en-GB"/>
        </w:rPr>
        <w:t>overheatingAssistance</w:t>
      </w:r>
      <w:r w:rsidRPr="00325D1F">
        <w:rPr>
          <w:lang w:val="en-GB"/>
        </w:rPr>
        <w:t xml:space="preserve"> and timer T345 is not running:</w:t>
      </w:r>
    </w:p>
    <w:p w14:paraId="5F112664" w14:textId="77777777" w:rsidR="00E1607B" w:rsidRPr="00325D1F" w:rsidRDefault="00E1607B" w:rsidP="00E1607B">
      <w:pPr>
        <w:pStyle w:val="B2"/>
        <w:ind w:left="1134"/>
        <w:rPr>
          <w:iCs/>
          <w:lang w:val="en-GB"/>
        </w:rPr>
      </w:pPr>
      <w:r w:rsidRPr="00325D1F">
        <w:rPr>
          <w:iCs/>
          <w:lang w:val="en-GB"/>
        </w:rPr>
        <w:t>3&gt;</w:t>
      </w:r>
      <w:r w:rsidRPr="00325D1F">
        <w:rPr>
          <w:iCs/>
          <w:lang w:val="en-GB"/>
        </w:rPr>
        <w:tab/>
        <w:t xml:space="preserve">start timer T345 with the timer value set to the </w:t>
      </w:r>
      <w:r w:rsidRPr="00325D1F">
        <w:rPr>
          <w:i/>
          <w:iCs/>
          <w:lang w:val="en-GB"/>
        </w:rPr>
        <w:t>overheatingIndicationProhibitTimer</w:t>
      </w:r>
      <w:r w:rsidRPr="00325D1F">
        <w:rPr>
          <w:iCs/>
          <w:lang w:val="en-GB"/>
        </w:rPr>
        <w:t>;</w:t>
      </w:r>
    </w:p>
    <w:p w14:paraId="2FFAA90A" w14:textId="77777777" w:rsidR="00E1607B" w:rsidRPr="00325D1F" w:rsidRDefault="00E1607B" w:rsidP="00E1607B">
      <w:pPr>
        <w:pStyle w:val="B3"/>
        <w:rPr>
          <w:lang w:val="en-GB"/>
        </w:rPr>
      </w:pPr>
      <w:r w:rsidRPr="00325D1F">
        <w:rPr>
          <w:lang w:val="en-GB"/>
        </w:rPr>
        <w:t>3&gt;</w:t>
      </w:r>
      <w:r w:rsidRPr="00325D1F">
        <w:rPr>
          <w:lang w:val="en-GB"/>
        </w:rPr>
        <w:tab/>
        <w:t xml:space="preserve">initiate transmission of the </w:t>
      </w:r>
      <w:r w:rsidRPr="00325D1F">
        <w:rPr>
          <w:i/>
          <w:lang w:val="en-GB"/>
        </w:rPr>
        <w:t>UEAssistanceInformation</w:t>
      </w:r>
      <w:r w:rsidRPr="00325D1F">
        <w:rPr>
          <w:lang w:val="en-GB"/>
        </w:rPr>
        <w:t xml:space="preserve"> message in accordance with 5.7.4.3 to provide overheating assistance information;</w:t>
      </w:r>
    </w:p>
    <w:p w14:paraId="3B9993CA" w14:textId="77777777" w:rsidR="00926242" w:rsidRPr="00A047D1" w:rsidRDefault="00926242" w:rsidP="00926242">
      <w:pPr>
        <w:pStyle w:val="B1"/>
        <w:rPr>
          <w:ins w:id="34" w:author="vivo" w:date="2020-02-29T08:52:00Z"/>
          <w:lang w:val="en-GB"/>
        </w:rPr>
      </w:pPr>
      <w:bookmarkStart w:id="35" w:name="_Toc29321255"/>
      <w:ins w:id="36" w:author="vivo" w:date="2020-02-29T08:52:00Z">
        <w:r w:rsidRPr="00A047D1">
          <w:rPr>
            <w:lang w:val="en-GB"/>
          </w:rPr>
          <w:t>1&gt;</w:t>
        </w:r>
        <w:r w:rsidRPr="00A047D1">
          <w:rPr>
            <w:lang w:val="en-GB"/>
          </w:rPr>
          <w:tab/>
          <w:t xml:space="preserve">if configured to provide </w:t>
        </w:r>
        <w:r>
          <w:rPr>
            <w:lang w:val="en-GB"/>
          </w:rPr>
          <w:t>IDC</w:t>
        </w:r>
        <w:r w:rsidRPr="00A047D1">
          <w:rPr>
            <w:lang w:val="en-GB"/>
          </w:rPr>
          <w:t xml:space="preserve"> assistance information:</w:t>
        </w:r>
      </w:ins>
    </w:p>
    <w:p w14:paraId="0DC78660" w14:textId="77777777" w:rsidR="00926242" w:rsidRPr="00B37634" w:rsidRDefault="00926242" w:rsidP="00926242">
      <w:pPr>
        <w:pStyle w:val="B2"/>
        <w:rPr>
          <w:ins w:id="37" w:author="vivo" w:date="2020-02-29T08:52:00Z"/>
          <w:lang w:val="en-US"/>
        </w:rPr>
      </w:pPr>
      <w:ins w:id="38" w:author="vivo" w:date="2020-02-29T08:52:00Z">
        <w:r w:rsidRPr="00B37634">
          <w:rPr>
            <w:lang w:val="en-GB"/>
          </w:rPr>
          <w:t>2&gt;</w:t>
        </w:r>
        <w:r>
          <w:rPr>
            <w:lang w:val="en-GB"/>
          </w:rPr>
          <w:tab/>
        </w:r>
        <w:r w:rsidRPr="00B37634">
          <w:rPr>
            <w:lang w:val="en-GB"/>
          </w:rPr>
          <w:t xml:space="preserve">if the UE did not transmit a </w:t>
        </w:r>
        <w:r w:rsidRPr="00B37634">
          <w:rPr>
            <w:i/>
            <w:iCs/>
            <w:lang w:val="en-GB"/>
          </w:rPr>
          <w:t>UEAssistanceInformation</w:t>
        </w:r>
        <w:r w:rsidRPr="00B37634">
          <w:rPr>
            <w:lang w:val="en-GB"/>
          </w:rPr>
          <w:t xml:space="preserve"> message</w:t>
        </w:r>
        <w:r w:rsidRPr="00B37634">
          <w:rPr>
            <w:lang w:val="en-GB" w:eastAsia="zh-CN"/>
          </w:rPr>
          <w:t xml:space="preserve"> with </w:t>
        </w:r>
        <w:r w:rsidRPr="00B37634">
          <w:rPr>
            <w:i/>
            <w:iCs/>
            <w:lang w:val="en-GB"/>
          </w:rPr>
          <w:t xml:space="preserve">idc-Assistance </w:t>
        </w:r>
        <w:r w:rsidRPr="00B37634">
          <w:rPr>
            <w:lang w:val="en-GB"/>
          </w:rPr>
          <w:t>since it was configured to provide IDC assistance information</w:t>
        </w:r>
        <w:r>
          <w:rPr>
            <w:lang w:val="en-GB"/>
          </w:rPr>
          <w:t>:</w:t>
        </w:r>
      </w:ins>
    </w:p>
    <w:p w14:paraId="3A7ACA1F" w14:textId="77777777" w:rsidR="00926242" w:rsidRPr="00B37634" w:rsidRDefault="00926242" w:rsidP="00926242">
      <w:pPr>
        <w:pStyle w:val="B2"/>
        <w:ind w:left="1135"/>
        <w:rPr>
          <w:ins w:id="39" w:author="vivo" w:date="2020-02-29T08:52:00Z"/>
        </w:rPr>
      </w:pPr>
      <w:ins w:id="40" w:author="vivo" w:date="2020-02-29T08:52:00Z">
        <w:r w:rsidRPr="00B37634">
          <w:rPr>
            <w:lang w:val="en-GB"/>
          </w:rPr>
          <w:lastRenderedPageBreak/>
          <w:t>3&gt;</w:t>
        </w:r>
        <w:r>
          <w:rPr>
            <w:lang w:val="en-GB"/>
          </w:rPr>
          <w:tab/>
        </w:r>
        <w:r w:rsidRPr="00B37634">
          <w:rPr>
            <w:lang w:val="en-GB"/>
          </w:rPr>
          <w:t xml:space="preserve">if on one or more frequencies included in </w:t>
        </w:r>
        <w:r>
          <w:rPr>
            <w:i/>
            <w:iCs/>
            <w:lang w:val="en-GB"/>
          </w:rPr>
          <w:t>c</w:t>
        </w:r>
        <w:r w:rsidRPr="00B37634">
          <w:rPr>
            <w:i/>
            <w:iCs/>
            <w:lang w:val="en-GB"/>
          </w:rPr>
          <w:t>andidateServingFreqListNR</w:t>
        </w:r>
        <w:r w:rsidRPr="00B37634">
          <w:rPr>
            <w:lang w:val="en-GB"/>
          </w:rPr>
          <w:t>, the UE is experiencing IDC problems that it cannot solve by itself; or</w:t>
        </w:r>
      </w:ins>
    </w:p>
    <w:p w14:paraId="13A8D869" w14:textId="77777777" w:rsidR="00926242" w:rsidRPr="00B37634" w:rsidRDefault="00926242" w:rsidP="00926242">
      <w:pPr>
        <w:pStyle w:val="B2"/>
        <w:ind w:left="1135"/>
        <w:rPr>
          <w:ins w:id="41" w:author="vivo" w:date="2020-02-29T08:52:00Z"/>
        </w:rPr>
      </w:pPr>
      <w:ins w:id="42" w:author="vivo" w:date="2020-02-29T08:52:00Z">
        <w:r w:rsidRPr="00B37634">
          <w:rPr>
            <w:lang w:val="en-GB"/>
          </w:rPr>
          <w:t>3&gt;</w:t>
        </w:r>
        <w:r>
          <w:rPr>
            <w:lang w:val="en-GB"/>
          </w:rPr>
          <w:tab/>
        </w:r>
        <w:r w:rsidRPr="00B37634">
          <w:rPr>
            <w:lang w:val="en-GB"/>
          </w:rPr>
          <w:t xml:space="preserve">if on one or more supported UL CA combination comprising of carrier frequencies included in </w:t>
        </w:r>
        <w:r>
          <w:rPr>
            <w:i/>
            <w:iCs/>
            <w:lang w:val="en-GB"/>
          </w:rPr>
          <w:t>c</w:t>
        </w:r>
        <w:r w:rsidRPr="00B37634">
          <w:rPr>
            <w:i/>
            <w:iCs/>
            <w:lang w:val="en-GB"/>
          </w:rPr>
          <w:t>andidateServingFreqListNR</w:t>
        </w:r>
        <w:r w:rsidRPr="00B37634">
          <w:rPr>
            <w:lang w:val="en-GB"/>
          </w:rPr>
          <w:t xml:space="preserve">, the UE is experiencing IDC problems that it cannot solve by itself: </w:t>
        </w:r>
      </w:ins>
    </w:p>
    <w:p w14:paraId="4F83031E" w14:textId="77777777" w:rsidR="00926242" w:rsidRPr="00395A54" w:rsidRDefault="00926242" w:rsidP="00926242">
      <w:pPr>
        <w:pStyle w:val="B4"/>
        <w:rPr>
          <w:ins w:id="43" w:author="vivo" w:date="2020-02-29T08:52:00Z"/>
        </w:rPr>
      </w:pPr>
      <w:ins w:id="44" w:author="vivo" w:date="2020-02-29T08:52:00Z">
        <w:r w:rsidRPr="00B37634">
          <w:t>4&gt;</w:t>
        </w:r>
        <w:r>
          <w:tab/>
        </w:r>
        <w:r w:rsidRPr="00B37634">
          <w:t xml:space="preserve">initiate transmission of the </w:t>
        </w:r>
        <w:r w:rsidRPr="00B37634">
          <w:rPr>
            <w:i/>
            <w:iCs/>
          </w:rPr>
          <w:t>UEAssistanceInformation</w:t>
        </w:r>
        <w:r w:rsidRPr="00B37634">
          <w:t xml:space="preserve"> message in accordance with 5.</w:t>
        </w:r>
        <w:r w:rsidRPr="00B37634">
          <w:rPr>
            <w:lang w:eastAsia="zh-CN"/>
          </w:rPr>
          <w:t>7</w:t>
        </w:r>
        <w:r w:rsidRPr="00B37634">
          <w:t>.</w:t>
        </w:r>
        <w:r w:rsidRPr="00B37634">
          <w:rPr>
            <w:lang w:eastAsia="zh-CN"/>
          </w:rPr>
          <w:t>4</w:t>
        </w:r>
        <w:r w:rsidRPr="00B37634">
          <w:t>.3</w:t>
        </w:r>
        <w:r>
          <w:rPr>
            <w:lang w:val="en-US"/>
          </w:rPr>
          <w:t xml:space="preserve"> to provide IDC assistance information</w:t>
        </w:r>
        <w:r w:rsidRPr="00B37634">
          <w:t>;</w:t>
        </w:r>
      </w:ins>
    </w:p>
    <w:p w14:paraId="701B80F8" w14:textId="77777777" w:rsidR="00926242" w:rsidRPr="00A047D1" w:rsidRDefault="00926242" w:rsidP="00926242">
      <w:pPr>
        <w:pStyle w:val="B2"/>
        <w:rPr>
          <w:ins w:id="45" w:author="vivo" w:date="2020-02-29T08:52:00Z"/>
          <w:lang w:val="en-GB"/>
        </w:rPr>
      </w:pPr>
      <w:ins w:id="46" w:author="vivo" w:date="2020-02-29T08:52:00Z">
        <w:r w:rsidRPr="00A047D1">
          <w:rPr>
            <w:lang w:val="en-GB"/>
          </w:rPr>
          <w:t>2&gt;</w:t>
        </w:r>
        <w:r w:rsidRPr="00A047D1">
          <w:rPr>
            <w:lang w:val="en-GB"/>
          </w:rPr>
          <w:tab/>
        </w:r>
        <w:r>
          <w:rPr>
            <w:lang w:val="en-GB"/>
          </w:rPr>
          <w:t xml:space="preserve">else </w:t>
        </w:r>
        <w:r w:rsidRPr="00A047D1">
          <w:rPr>
            <w:lang w:val="en-GB"/>
          </w:rPr>
          <w:t xml:space="preserve">if the current </w:t>
        </w:r>
        <w:r>
          <w:rPr>
            <w:lang w:val="en-GB"/>
          </w:rPr>
          <w:t>IDC assistance information</w:t>
        </w:r>
        <w:r w:rsidRPr="00A047D1">
          <w:rPr>
            <w:lang w:val="en-GB"/>
          </w:rPr>
          <w:t xml:space="preserve"> is different from the one indicated in the last transmission of the </w:t>
        </w:r>
        <w:r w:rsidRPr="00A047D1">
          <w:rPr>
            <w:i/>
            <w:iCs/>
            <w:lang w:val="en-GB"/>
          </w:rPr>
          <w:t>UEAssistanceInformation</w:t>
        </w:r>
        <w:r w:rsidRPr="00A047D1">
          <w:rPr>
            <w:lang w:val="en-GB"/>
          </w:rPr>
          <w:t xml:space="preserve"> message:</w:t>
        </w:r>
      </w:ins>
    </w:p>
    <w:p w14:paraId="6A2F9996" w14:textId="77777777" w:rsidR="00926242" w:rsidRDefault="00926242" w:rsidP="00926242">
      <w:pPr>
        <w:pStyle w:val="B3"/>
        <w:rPr>
          <w:ins w:id="47" w:author="vivo" w:date="2020-02-29T08:52:00Z"/>
          <w:lang w:val="en-GB"/>
        </w:rPr>
      </w:pPr>
      <w:ins w:id="48" w:author="vivo" w:date="2020-02-29T08:52:00Z">
        <w:r w:rsidRPr="00A047D1">
          <w:rPr>
            <w:lang w:val="en-GB"/>
          </w:rPr>
          <w:t>3&gt;</w:t>
        </w:r>
        <w:r w:rsidRPr="00A047D1">
          <w:rPr>
            <w:lang w:val="en-GB"/>
          </w:rPr>
          <w:tab/>
          <w:t xml:space="preserve">initiate transmission of the </w:t>
        </w:r>
        <w:r w:rsidRPr="00A047D1">
          <w:rPr>
            <w:i/>
            <w:iCs/>
            <w:lang w:val="en-GB"/>
          </w:rPr>
          <w:t>UEAssistanceInformation</w:t>
        </w:r>
        <w:r w:rsidRPr="00A047D1">
          <w:rPr>
            <w:lang w:val="en-GB"/>
          </w:rPr>
          <w:t xml:space="preserve"> message in accordance with 5.</w:t>
        </w:r>
        <w:r w:rsidRPr="00A047D1">
          <w:rPr>
            <w:lang w:val="en-GB" w:eastAsia="zh-CN"/>
          </w:rPr>
          <w:t>7</w:t>
        </w:r>
        <w:r w:rsidRPr="00A047D1">
          <w:rPr>
            <w:lang w:val="en-GB"/>
          </w:rPr>
          <w:t>.</w:t>
        </w:r>
        <w:r w:rsidRPr="00A047D1">
          <w:rPr>
            <w:lang w:val="en-GB" w:eastAsia="zh-CN"/>
          </w:rPr>
          <w:t>4</w:t>
        </w:r>
        <w:r w:rsidRPr="00A047D1">
          <w:rPr>
            <w:lang w:val="en-GB"/>
          </w:rPr>
          <w:t>.3</w:t>
        </w:r>
        <w:r>
          <w:rPr>
            <w:lang w:val="en-GB"/>
          </w:rPr>
          <w:t xml:space="preserve"> to provide IDC assistance information</w:t>
        </w:r>
        <w:r w:rsidRPr="00A047D1">
          <w:rPr>
            <w:lang w:val="en-GB"/>
          </w:rPr>
          <w:t>;</w:t>
        </w:r>
      </w:ins>
    </w:p>
    <w:p w14:paraId="3F23F41F" w14:textId="77777777" w:rsidR="00926242" w:rsidRPr="00B60231" w:rsidRDefault="00926242" w:rsidP="00926242">
      <w:pPr>
        <w:pStyle w:val="NO"/>
        <w:rPr>
          <w:ins w:id="49" w:author="vivo" w:date="2020-02-29T08:52:00Z"/>
          <w:lang w:val="en-GB"/>
        </w:rPr>
      </w:pPr>
      <w:ins w:id="50" w:author="vivo" w:date="2020-02-29T08:52:00Z">
        <w:r w:rsidRPr="00B60231">
          <w:rPr>
            <w:lang w:val="en-GB"/>
          </w:rPr>
          <w:t>NOTE 1:</w:t>
        </w:r>
        <w:r w:rsidRPr="00B60231">
          <w:rPr>
            <w:lang w:val="en-GB"/>
          </w:rPr>
          <w:tab/>
          <w:t>The term "IDC problems" refers to interference issues applicable across several subframes/slots where not necessarily all the subframes/slots are affected.</w:t>
        </w:r>
      </w:ins>
    </w:p>
    <w:p w14:paraId="615920ED" w14:textId="77777777" w:rsidR="00926242" w:rsidRPr="0096519C" w:rsidRDefault="00926242" w:rsidP="00926242">
      <w:pPr>
        <w:pStyle w:val="NO"/>
        <w:rPr>
          <w:ins w:id="51" w:author="vivo" w:date="2020-02-29T08:52:00Z"/>
          <w:lang w:val="en-GB" w:eastAsia="zh-CN"/>
        </w:rPr>
      </w:pPr>
      <w:ins w:id="52" w:author="vivo" w:date="2020-02-29T08:52:00Z">
        <w:r w:rsidRPr="00B60231">
          <w:rPr>
            <w:lang w:val="en-GB"/>
          </w:rPr>
          <w:t>NOTE 2:</w:t>
        </w:r>
        <w:r w:rsidRPr="00B60231">
          <w:rPr>
            <w:lang w:val="en-GB"/>
          </w:rPr>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B60231">
          <w:rPr>
            <w:lang w:val="en-GB"/>
          </w:rPr>
          <w:br/>
          <w:t>For frequencies on which a SCell or SCells is configured that is deactivated, reporting IDC problems indicates an anticipation that the activation of the SCell or SCells would result in interference issues that the UE would not be able to solve by itself.</w:t>
        </w:r>
        <w:r w:rsidRPr="00B60231">
          <w:rPr>
            <w:lang w:val="en-GB"/>
          </w:rPr>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ins>
    </w:p>
    <w:p w14:paraId="3E33AEE3" w14:textId="77777777" w:rsidR="00E1607B" w:rsidRPr="00325D1F" w:rsidRDefault="00E1607B" w:rsidP="00E1607B">
      <w:pPr>
        <w:pStyle w:val="Heading4"/>
        <w:rPr>
          <w:lang w:val="en-GB"/>
        </w:rPr>
      </w:pPr>
      <w:r w:rsidRPr="00325D1F">
        <w:rPr>
          <w:lang w:val="en-GB"/>
        </w:rPr>
        <w:t>5.</w:t>
      </w:r>
      <w:r w:rsidRPr="00325D1F">
        <w:rPr>
          <w:lang w:val="en-GB" w:eastAsia="zh-CN"/>
        </w:rPr>
        <w:t>7</w:t>
      </w:r>
      <w:r w:rsidRPr="00325D1F">
        <w:rPr>
          <w:lang w:val="en-GB"/>
        </w:rPr>
        <w:t>.</w:t>
      </w:r>
      <w:r w:rsidRPr="00325D1F">
        <w:rPr>
          <w:lang w:val="en-GB" w:eastAsia="zh-CN"/>
        </w:rPr>
        <w:t>4</w:t>
      </w:r>
      <w:r w:rsidRPr="00325D1F">
        <w:rPr>
          <w:lang w:val="en-GB"/>
        </w:rPr>
        <w:t>.3</w:t>
      </w:r>
      <w:r w:rsidRPr="00325D1F">
        <w:rPr>
          <w:lang w:val="en-GB"/>
        </w:rPr>
        <w:tab/>
        <w:t xml:space="preserve">Actions related to transmission of </w:t>
      </w:r>
      <w:r w:rsidRPr="00325D1F">
        <w:rPr>
          <w:i/>
          <w:lang w:val="en-GB"/>
        </w:rPr>
        <w:t>UEAssistanceInformation</w:t>
      </w:r>
      <w:r w:rsidRPr="00325D1F">
        <w:rPr>
          <w:lang w:val="en-GB"/>
        </w:rPr>
        <w:t xml:space="preserve"> message</w:t>
      </w:r>
      <w:bookmarkEnd w:id="35"/>
    </w:p>
    <w:p w14:paraId="5FC91487" w14:textId="77777777" w:rsidR="00E1607B" w:rsidRPr="00325D1F" w:rsidRDefault="00E1607B" w:rsidP="00E1607B">
      <w:r w:rsidRPr="00325D1F">
        <w:t xml:space="preserve">The UE shall set the contents of the </w:t>
      </w:r>
      <w:r w:rsidRPr="00325D1F">
        <w:rPr>
          <w:i/>
        </w:rPr>
        <w:t>UEAssistanceInformation</w:t>
      </w:r>
      <w:r w:rsidRPr="00325D1F">
        <w:t xml:space="preserve"> message as follows:</w:t>
      </w:r>
    </w:p>
    <w:p w14:paraId="4025659F" w14:textId="77777777" w:rsidR="00E1607B" w:rsidRPr="00325D1F" w:rsidRDefault="00E1607B" w:rsidP="00E1607B">
      <w:pPr>
        <w:pStyle w:val="B1"/>
        <w:rPr>
          <w:lang w:val="en-GB"/>
        </w:rPr>
      </w:pPr>
      <w:r w:rsidRPr="00325D1F">
        <w:rPr>
          <w:lang w:val="en-GB"/>
        </w:rPr>
        <w:t>1&gt;</w:t>
      </w:r>
      <w:r w:rsidRPr="00325D1F">
        <w:rPr>
          <w:lang w:val="en-GB"/>
        </w:rPr>
        <w:tab/>
        <w:t xml:space="preserve">if transmission of the </w:t>
      </w:r>
      <w:r w:rsidRPr="00325D1F">
        <w:rPr>
          <w:i/>
          <w:lang w:val="en-GB"/>
        </w:rPr>
        <w:t>UEAssistanceInformation</w:t>
      </w:r>
      <w:r w:rsidRPr="00325D1F">
        <w:rPr>
          <w:lang w:val="en-GB"/>
        </w:rPr>
        <w:t xml:space="preserve"> message is initiated to provide a delay budget report according to 5.7.4.2;</w:t>
      </w:r>
    </w:p>
    <w:p w14:paraId="75B851C9" w14:textId="77777777" w:rsidR="00E1607B" w:rsidRPr="00325D1F" w:rsidRDefault="00E1607B" w:rsidP="00E1607B">
      <w:pPr>
        <w:pStyle w:val="B2"/>
        <w:rPr>
          <w:lang w:val="en-GB"/>
        </w:rPr>
      </w:pPr>
      <w:r w:rsidRPr="00325D1F">
        <w:rPr>
          <w:lang w:val="en-GB"/>
        </w:rPr>
        <w:t>2&gt;</w:t>
      </w:r>
      <w:r w:rsidRPr="00325D1F">
        <w:rPr>
          <w:lang w:val="en-GB" w:eastAsia="ko-KR"/>
        </w:rPr>
        <w:tab/>
      </w:r>
      <w:r w:rsidRPr="00325D1F">
        <w:rPr>
          <w:lang w:val="en-GB"/>
        </w:rPr>
        <w:t xml:space="preserve">set </w:t>
      </w:r>
      <w:r w:rsidRPr="00325D1F">
        <w:rPr>
          <w:i/>
          <w:iCs/>
          <w:lang w:val="en-GB"/>
        </w:rPr>
        <w:t>delay</w:t>
      </w:r>
      <w:r w:rsidRPr="00325D1F">
        <w:rPr>
          <w:i/>
          <w:iCs/>
          <w:lang w:val="en-GB" w:eastAsia="ko-KR"/>
        </w:rPr>
        <w:t>Budget</w:t>
      </w:r>
      <w:r w:rsidRPr="00325D1F">
        <w:rPr>
          <w:i/>
          <w:iCs/>
          <w:lang w:val="en-GB"/>
        </w:rPr>
        <w:t>Report</w:t>
      </w:r>
      <w:r w:rsidRPr="00325D1F">
        <w:rPr>
          <w:lang w:val="en-GB"/>
        </w:rPr>
        <w:t xml:space="preserve"> to </w:t>
      </w:r>
      <w:r w:rsidRPr="00325D1F">
        <w:rPr>
          <w:i/>
          <w:iCs/>
          <w:lang w:val="en-GB" w:eastAsia="zh-CN"/>
        </w:rPr>
        <w:t>type1</w:t>
      </w:r>
      <w:r w:rsidRPr="00325D1F">
        <w:rPr>
          <w:lang w:val="en-GB" w:eastAsia="zh-CN"/>
        </w:rPr>
        <w:t xml:space="preserve"> according to a desired value</w:t>
      </w:r>
      <w:r w:rsidRPr="00325D1F">
        <w:rPr>
          <w:lang w:val="en-GB"/>
        </w:rPr>
        <w:t>;</w:t>
      </w:r>
    </w:p>
    <w:p w14:paraId="3B2681BC" w14:textId="77777777" w:rsidR="00E1607B" w:rsidRPr="00325D1F" w:rsidRDefault="00E1607B" w:rsidP="00E1607B">
      <w:pPr>
        <w:pStyle w:val="B1"/>
        <w:rPr>
          <w:rFonts w:eastAsia="MS Mincho"/>
          <w:lang w:val="en-GB" w:eastAsia="en-US"/>
        </w:rPr>
      </w:pPr>
      <w:r w:rsidRPr="00325D1F">
        <w:rPr>
          <w:lang w:val="en-GB"/>
        </w:rPr>
        <w:t>1&gt;</w:t>
      </w:r>
      <w:r w:rsidRPr="00325D1F">
        <w:rPr>
          <w:lang w:val="en-GB"/>
        </w:rPr>
        <w:tab/>
        <w:t xml:space="preserve">if transmission of the </w:t>
      </w:r>
      <w:r w:rsidRPr="00325D1F">
        <w:rPr>
          <w:i/>
          <w:lang w:val="en-GB"/>
        </w:rPr>
        <w:t>UEAssistanceInformation</w:t>
      </w:r>
      <w:r w:rsidRPr="00325D1F">
        <w:rPr>
          <w:lang w:val="en-GB"/>
        </w:rPr>
        <w:t xml:space="preserve"> message is initiated to provide overheating assistance information according to 5.7.4.2;</w:t>
      </w:r>
    </w:p>
    <w:p w14:paraId="4F4BCA8F" w14:textId="77777777" w:rsidR="00E1607B" w:rsidRPr="00325D1F" w:rsidRDefault="00E1607B" w:rsidP="00E1607B">
      <w:pPr>
        <w:pStyle w:val="B2"/>
        <w:rPr>
          <w:lang w:val="en-GB"/>
        </w:rPr>
      </w:pPr>
      <w:r w:rsidRPr="00325D1F">
        <w:rPr>
          <w:lang w:val="en-GB"/>
        </w:rPr>
        <w:t>2&gt;</w:t>
      </w:r>
      <w:r w:rsidRPr="00325D1F">
        <w:rPr>
          <w:lang w:val="en-GB"/>
        </w:rPr>
        <w:tab/>
        <w:t>if the UE experiences internal overheating:</w:t>
      </w:r>
    </w:p>
    <w:p w14:paraId="29A6B1CF" w14:textId="77777777" w:rsidR="00E1607B" w:rsidRPr="00325D1F" w:rsidRDefault="00E1607B" w:rsidP="00E1607B">
      <w:pPr>
        <w:pStyle w:val="B3"/>
        <w:rPr>
          <w:lang w:val="en-GB"/>
        </w:rPr>
      </w:pPr>
      <w:r w:rsidRPr="00325D1F">
        <w:rPr>
          <w:lang w:val="en-GB"/>
        </w:rPr>
        <w:t>3&gt;</w:t>
      </w:r>
      <w:r w:rsidRPr="00325D1F">
        <w:rPr>
          <w:lang w:val="en-GB"/>
        </w:rPr>
        <w:tab/>
        <w:t>if the UE prefers to temporarily reduce the number of maximum secondary component carriers:</w:t>
      </w:r>
    </w:p>
    <w:p w14:paraId="7B000E37" w14:textId="77777777" w:rsidR="00E1607B" w:rsidRPr="00325D1F" w:rsidRDefault="00E1607B" w:rsidP="00E1607B">
      <w:pPr>
        <w:pStyle w:val="B4"/>
        <w:rPr>
          <w:lang w:val="en-GB"/>
        </w:rPr>
      </w:pPr>
      <w:r w:rsidRPr="00325D1F">
        <w:rPr>
          <w:lang w:val="en-GB"/>
        </w:rPr>
        <w:t>4&gt;</w:t>
      </w:r>
      <w:r w:rsidRPr="00325D1F">
        <w:rPr>
          <w:lang w:val="en-GB"/>
        </w:rPr>
        <w:tab/>
        <w:t>include reducedMaxCCs in the OverheatingAssistance IE;</w:t>
      </w:r>
    </w:p>
    <w:p w14:paraId="4C2E40C7" w14:textId="77777777" w:rsidR="00E1607B" w:rsidRPr="00325D1F" w:rsidRDefault="00E1607B" w:rsidP="00E1607B">
      <w:pPr>
        <w:pStyle w:val="B4"/>
        <w:rPr>
          <w:lang w:val="en-GB"/>
        </w:rPr>
      </w:pPr>
      <w:r w:rsidRPr="00325D1F">
        <w:rPr>
          <w:lang w:val="en-GB"/>
        </w:rPr>
        <w:t>4&gt;</w:t>
      </w:r>
      <w:r w:rsidRPr="00325D1F">
        <w:rPr>
          <w:lang w:val="en-GB"/>
        </w:rPr>
        <w:tab/>
        <w:t>set reducedCCsDL to the number of maximum SCells the UE prefers to be temporarily configured in downlink;</w:t>
      </w:r>
    </w:p>
    <w:p w14:paraId="2577E23E" w14:textId="77777777" w:rsidR="00E1607B" w:rsidRPr="00325D1F" w:rsidRDefault="00E1607B" w:rsidP="00E1607B">
      <w:pPr>
        <w:pStyle w:val="B4"/>
        <w:rPr>
          <w:lang w:val="en-GB"/>
        </w:rPr>
      </w:pPr>
      <w:r w:rsidRPr="00325D1F">
        <w:rPr>
          <w:lang w:val="en-GB"/>
        </w:rPr>
        <w:t>4&gt;</w:t>
      </w:r>
      <w:r w:rsidRPr="00325D1F">
        <w:rPr>
          <w:lang w:val="en-GB"/>
        </w:rPr>
        <w:tab/>
        <w:t>set reducedCCsUL to the number of maximum SCells the UE prefers to be temporarily configured in uplink;</w:t>
      </w:r>
    </w:p>
    <w:p w14:paraId="032F3719" w14:textId="77777777" w:rsidR="00E1607B" w:rsidRPr="00325D1F" w:rsidRDefault="00E1607B" w:rsidP="00E1607B">
      <w:pPr>
        <w:pStyle w:val="B3"/>
        <w:rPr>
          <w:lang w:val="en-GB"/>
        </w:rPr>
      </w:pPr>
      <w:r w:rsidRPr="00325D1F">
        <w:rPr>
          <w:lang w:val="en-GB"/>
        </w:rPr>
        <w:t>3&gt;</w:t>
      </w:r>
      <w:r w:rsidRPr="00325D1F">
        <w:rPr>
          <w:lang w:val="en-GB"/>
        </w:rPr>
        <w:tab/>
        <w:t>if the UE prefers to temporarily reduce maximum aggregated bandwidth of FR1:</w:t>
      </w:r>
    </w:p>
    <w:p w14:paraId="45617400" w14:textId="77777777" w:rsidR="00E1607B" w:rsidRPr="00325D1F" w:rsidRDefault="00E1607B" w:rsidP="00E1607B">
      <w:pPr>
        <w:pStyle w:val="B4"/>
        <w:rPr>
          <w:lang w:val="en-GB"/>
        </w:rPr>
      </w:pPr>
      <w:r w:rsidRPr="00325D1F">
        <w:rPr>
          <w:lang w:val="en-GB"/>
        </w:rPr>
        <w:t>4&gt;</w:t>
      </w:r>
      <w:r w:rsidRPr="00325D1F">
        <w:rPr>
          <w:lang w:val="en-GB"/>
        </w:rPr>
        <w:tab/>
        <w:t>include reducedMaxBW-FR1 in the OverheatingAssistance IE;</w:t>
      </w:r>
    </w:p>
    <w:p w14:paraId="46AC0D80" w14:textId="77777777" w:rsidR="00E1607B" w:rsidRPr="00325D1F" w:rsidRDefault="00E1607B" w:rsidP="00E1607B">
      <w:pPr>
        <w:pStyle w:val="B4"/>
        <w:rPr>
          <w:lang w:val="en-GB"/>
        </w:rPr>
      </w:pPr>
      <w:r w:rsidRPr="00325D1F">
        <w:rPr>
          <w:lang w:val="en-GB"/>
        </w:rPr>
        <w:t>4&gt;</w:t>
      </w:r>
      <w:r w:rsidRPr="00325D1F">
        <w:rPr>
          <w:lang w:val="en-GB"/>
        </w:rPr>
        <w:tab/>
        <w:t>set reducedBW-FR1-DL to the maximum aggregated bandwidth the UE prefers to be temporarily configured across all downlink carriers of FR1;</w:t>
      </w:r>
    </w:p>
    <w:p w14:paraId="518ECEC0" w14:textId="77777777" w:rsidR="00E1607B" w:rsidRPr="00325D1F" w:rsidRDefault="00E1607B" w:rsidP="00E1607B">
      <w:pPr>
        <w:pStyle w:val="B4"/>
        <w:rPr>
          <w:lang w:val="en-GB"/>
        </w:rPr>
      </w:pPr>
      <w:r w:rsidRPr="00325D1F">
        <w:rPr>
          <w:lang w:val="en-GB"/>
        </w:rPr>
        <w:t>4&gt;</w:t>
      </w:r>
      <w:r w:rsidRPr="00325D1F">
        <w:rPr>
          <w:lang w:val="en-GB"/>
        </w:rPr>
        <w:tab/>
        <w:t>set reducedBW-FR1-UL to the maximum aggregated bandwidth the UE prefers to be temporarily configured across all uplink carriers of FR1;</w:t>
      </w:r>
    </w:p>
    <w:p w14:paraId="6E9E8120" w14:textId="77777777" w:rsidR="00E1607B" w:rsidRPr="00325D1F" w:rsidRDefault="00E1607B" w:rsidP="00E1607B">
      <w:pPr>
        <w:pStyle w:val="B3"/>
        <w:rPr>
          <w:lang w:val="en-GB"/>
        </w:rPr>
      </w:pPr>
      <w:r w:rsidRPr="00325D1F">
        <w:rPr>
          <w:lang w:val="en-GB"/>
        </w:rPr>
        <w:t>3&gt;</w:t>
      </w:r>
      <w:r w:rsidRPr="00325D1F">
        <w:rPr>
          <w:lang w:val="en-GB"/>
        </w:rPr>
        <w:tab/>
        <w:t>if the UE prefers to temporarily reduce maximum aggregated bandwidth of FR2:</w:t>
      </w:r>
    </w:p>
    <w:p w14:paraId="51CC9F9C" w14:textId="77777777" w:rsidR="00E1607B" w:rsidRPr="00325D1F" w:rsidRDefault="00E1607B" w:rsidP="00E1607B">
      <w:pPr>
        <w:pStyle w:val="B4"/>
        <w:rPr>
          <w:lang w:val="en-GB"/>
        </w:rPr>
      </w:pPr>
      <w:r w:rsidRPr="00325D1F">
        <w:rPr>
          <w:lang w:val="en-GB"/>
        </w:rPr>
        <w:t>4&gt;</w:t>
      </w:r>
      <w:r w:rsidRPr="00325D1F">
        <w:rPr>
          <w:lang w:val="en-GB"/>
        </w:rPr>
        <w:tab/>
        <w:t>include reducedMaxBW-FR2 in the OverheatingAssistance IE;</w:t>
      </w:r>
    </w:p>
    <w:p w14:paraId="32140E99" w14:textId="77777777" w:rsidR="00E1607B" w:rsidRPr="00325D1F" w:rsidRDefault="00E1607B" w:rsidP="00E1607B">
      <w:pPr>
        <w:pStyle w:val="B4"/>
        <w:rPr>
          <w:lang w:val="en-GB"/>
        </w:rPr>
      </w:pPr>
      <w:r w:rsidRPr="00325D1F">
        <w:rPr>
          <w:lang w:val="en-GB"/>
        </w:rPr>
        <w:lastRenderedPageBreak/>
        <w:t>4&gt;</w:t>
      </w:r>
      <w:r w:rsidRPr="00325D1F">
        <w:rPr>
          <w:lang w:val="en-GB"/>
        </w:rPr>
        <w:tab/>
        <w:t>set reducedBW-FR2-DL to the maximum aggregated bandwidth the UE prefers to be temporarily configured across all downlink carriers of FR2;</w:t>
      </w:r>
    </w:p>
    <w:p w14:paraId="4680BEC6" w14:textId="77777777" w:rsidR="00E1607B" w:rsidRPr="00325D1F" w:rsidRDefault="00E1607B" w:rsidP="00E1607B">
      <w:pPr>
        <w:pStyle w:val="B4"/>
        <w:rPr>
          <w:lang w:val="en-GB"/>
        </w:rPr>
      </w:pPr>
      <w:r w:rsidRPr="00325D1F">
        <w:rPr>
          <w:lang w:val="en-GB"/>
        </w:rPr>
        <w:t>4&gt;</w:t>
      </w:r>
      <w:r w:rsidRPr="00325D1F">
        <w:rPr>
          <w:lang w:val="en-GB"/>
        </w:rPr>
        <w:tab/>
        <w:t>set reducedBW-FR2-UL to the maximum aggregated bandwidth the UE prefers to be temporarily configured across all uplink carriers of FR2;</w:t>
      </w:r>
    </w:p>
    <w:p w14:paraId="54239ECD" w14:textId="77777777" w:rsidR="00E1607B" w:rsidRPr="00325D1F" w:rsidRDefault="00E1607B" w:rsidP="00E1607B">
      <w:pPr>
        <w:pStyle w:val="B3"/>
        <w:rPr>
          <w:lang w:val="en-GB"/>
        </w:rPr>
      </w:pPr>
      <w:r w:rsidRPr="00325D1F">
        <w:rPr>
          <w:lang w:val="en-GB"/>
        </w:rPr>
        <w:t>3&gt;</w:t>
      </w:r>
      <w:r w:rsidRPr="00325D1F">
        <w:rPr>
          <w:lang w:val="en-GB"/>
        </w:rPr>
        <w:tab/>
        <w:t>if the UE prefers to temporarily reduce the number of maximum MIMO layers of each serving cell operating on FR1:</w:t>
      </w:r>
    </w:p>
    <w:p w14:paraId="758FF563" w14:textId="77777777" w:rsidR="00E1607B" w:rsidRPr="00325D1F" w:rsidRDefault="00E1607B" w:rsidP="00E1607B">
      <w:pPr>
        <w:pStyle w:val="B4"/>
        <w:rPr>
          <w:lang w:val="en-GB"/>
        </w:rPr>
      </w:pPr>
      <w:r w:rsidRPr="00325D1F">
        <w:rPr>
          <w:lang w:val="en-GB"/>
        </w:rPr>
        <w:t>4&gt;</w:t>
      </w:r>
      <w:r w:rsidRPr="00325D1F">
        <w:rPr>
          <w:lang w:val="en-GB"/>
        </w:rPr>
        <w:tab/>
        <w:t>include reducedMaxMIMO-LayersFR1 in the OverheatingAssistance IE;</w:t>
      </w:r>
    </w:p>
    <w:p w14:paraId="2EC5CBC8" w14:textId="77777777" w:rsidR="00E1607B" w:rsidRPr="00325D1F" w:rsidRDefault="00E1607B" w:rsidP="00E1607B">
      <w:pPr>
        <w:pStyle w:val="B4"/>
        <w:rPr>
          <w:lang w:val="en-GB"/>
        </w:rPr>
      </w:pPr>
      <w:r w:rsidRPr="00325D1F">
        <w:rPr>
          <w:lang w:val="en-GB"/>
        </w:rPr>
        <w:t>4&gt;</w:t>
      </w:r>
      <w:r w:rsidRPr="00325D1F">
        <w:rPr>
          <w:lang w:val="en-GB"/>
        </w:rPr>
        <w:tab/>
        <w:t>set reducedMIMO-LayersFR1-DL to the number of maximum MIMO layers of each serving cell operating on FR1 the UE prefers to be temporarily configured in downlink;</w:t>
      </w:r>
    </w:p>
    <w:p w14:paraId="75277206" w14:textId="77777777" w:rsidR="00E1607B" w:rsidRPr="00325D1F" w:rsidRDefault="00E1607B" w:rsidP="00E1607B">
      <w:pPr>
        <w:pStyle w:val="B4"/>
        <w:rPr>
          <w:lang w:val="en-GB"/>
        </w:rPr>
      </w:pPr>
      <w:r w:rsidRPr="00325D1F">
        <w:rPr>
          <w:lang w:val="en-GB"/>
        </w:rPr>
        <w:t>4&gt;</w:t>
      </w:r>
      <w:r w:rsidRPr="00325D1F">
        <w:rPr>
          <w:lang w:val="en-GB"/>
        </w:rPr>
        <w:tab/>
        <w:t>set reducedMIMO-LayersFR1-UL to the number of maximum MIMO layers of each serving cell operating on FR1 the UE prefers to be temporarily configured in uplink;</w:t>
      </w:r>
    </w:p>
    <w:p w14:paraId="054E3D21" w14:textId="77777777" w:rsidR="00E1607B" w:rsidRPr="00325D1F" w:rsidRDefault="00E1607B" w:rsidP="00E1607B">
      <w:pPr>
        <w:pStyle w:val="B3"/>
        <w:rPr>
          <w:lang w:val="en-GB"/>
        </w:rPr>
      </w:pPr>
      <w:r w:rsidRPr="00325D1F">
        <w:rPr>
          <w:lang w:val="en-GB"/>
        </w:rPr>
        <w:t>3&gt;</w:t>
      </w:r>
      <w:r w:rsidRPr="00325D1F">
        <w:rPr>
          <w:lang w:val="en-GB"/>
        </w:rPr>
        <w:tab/>
        <w:t>if the UE prefers to temporarily reduce the number of maximum MIMO layers of each serving cell operating on FR2:</w:t>
      </w:r>
    </w:p>
    <w:p w14:paraId="258BD2A9" w14:textId="77777777" w:rsidR="00E1607B" w:rsidRPr="00325D1F" w:rsidRDefault="00E1607B" w:rsidP="00E1607B">
      <w:pPr>
        <w:pStyle w:val="B4"/>
        <w:rPr>
          <w:lang w:val="en-GB"/>
        </w:rPr>
      </w:pPr>
      <w:r w:rsidRPr="00325D1F">
        <w:rPr>
          <w:lang w:val="en-GB"/>
        </w:rPr>
        <w:t>4&gt;</w:t>
      </w:r>
      <w:r w:rsidRPr="00325D1F">
        <w:rPr>
          <w:lang w:val="en-GB"/>
        </w:rPr>
        <w:tab/>
        <w:t>include reducedMaxMIMO-LayersFR2 in the OverheatingAssistance IE;</w:t>
      </w:r>
    </w:p>
    <w:p w14:paraId="001D75AA" w14:textId="77777777" w:rsidR="00E1607B" w:rsidRPr="00325D1F" w:rsidRDefault="00E1607B" w:rsidP="00E1607B">
      <w:pPr>
        <w:pStyle w:val="B4"/>
        <w:rPr>
          <w:lang w:val="en-GB"/>
        </w:rPr>
      </w:pPr>
      <w:r w:rsidRPr="00325D1F">
        <w:rPr>
          <w:lang w:val="en-GB"/>
        </w:rPr>
        <w:t>4&gt;</w:t>
      </w:r>
      <w:r w:rsidRPr="00325D1F">
        <w:rPr>
          <w:lang w:val="en-GB"/>
        </w:rPr>
        <w:tab/>
        <w:t>set reducedMIMO-LayersFR2-DL to the number of maximum MIMO layers of each serving cell operating on FR2 the UE prefers to be temporarily configured in downlink;</w:t>
      </w:r>
    </w:p>
    <w:p w14:paraId="0537AD30" w14:textId="77777777" w:rsidR="00E1607B" w:rsidRPr="00325D1F" w:rsidRDefault="00E1607B" w:rsidP="00E1607B">
      <w:pPr>
        <w:pStyle w:val="B4"/>
        <w:rPr>
          <w:lang w:val="en-GB"/>
        </w:rPr>
      </w:pPr>
      <w:r w:rsidRPr="00325D1F">
        <w:rPr>
          <w:lang w:val="en-GB"/>
        </w:rPr>
        <w:t>4&gt;</w:t>
      </w:r>
      <w:r w:rsidRPr="00325D1F">
        <w:rPr>
          <w:lang w:val="en-GB"/>
        </w:rPr>
        <w:tab/>
        <w:t>set reducedMIMO-LayersFR2-UL to the number of maximum MIMO layers of each serving cell operating on FR2 the UE prefers to be temporarily configured in uplink;</w:t>
      </w:r>
    </w:p>
    <w:p w14:paraId="43FBC748" w14:textId="77777777" w:rsidR="00E1607B" w:rsidRPr="00325D1F" w:rsidRDefault="00E1607B" w:rsidP="00E1607B">
      <w:pPr>
        <w:pStyle w:val="B2"/>
        <w:rPr>
          <w:lang w:val="en-GB"/>
        </w:rPr>
      </w:pPr>
      <w:r w:rsidRPr="00325D1F">
        <w:rPr>
          <w:lang w:val="en-GB"/>
        </w:rPr>
        <w:t>2&gt;</w:t>
      </w:r>
      <w:r w:rsidRPr="00325D1F">
        <w:rPr>
          <w:lang w:val="en-GB"/>
        </w:rPr>
        <w:tab/>
        <w:t>else (if the UE no longer experiences an overheating condition):</w:t>
      </w:r>
    </w:p>
    <w:p w14:paraId="2D18E9E3" w14:textId="77777777" w:rsidR="00E1607B" w:rsidRPr="00325D1F" w:rsidRDefault="00E1607B" w:rsidP="00E1607B">
      <w:pPr>
        <w:pStyle w:val="B3"/>
        <w:rPr>
          <w:lang w:val="en-GB"/>
        </w:rPr>
      </w:pPr>
      <w:r w:rsidRPr="00325D1F">
        <w:rPr>
          <w:lang w:val="en-GB"/>
        </w:rPr>
        <w:t>3&gt;</w:t>
      </w:r>
      <w:r w:rsidRPr="00325D1F">
        <w:rPr>
          <w:lang w:val="en-GB"/>
        </w:rPr>
        <w:tab/>
        <w:t>do not include reducedMaxCCs, reducedMaxBW-FR1, reducedMaxBW-FR2, reducedMaxMIMO-LayersFR1 and reducedMaxMIMO-LayersFR2 in OverheatingAssistance IE;</w:t>
      </w:r>
    </w:p>
    <w:p w14:paraId="32AE5CF6" w14:textId="77777777" w:rsidR="00A11199" w:rsidRDefault="00A11199" w:rsidP="00A11199">
      <w:pPr>
        <w:pStyle w:val="B1"/>
        <w:rPr>
          <w:ins w:id="53" w:author="vivo" w:date="2020-02-29T08:53:00Z"/>
        </w:rPr>
      </w:pPr>
      <w:ins w:id="54" w:author="vivo" w:date="2020-02-29T08:53:00Z">
        <w:r w:rsidRPr="00325D1F">
          <w:rPr>
            <w:lang w:val="en-GB"/>
          </w:rPr>
          <w:t>1&gt;</w:t>
        </w:r>
        <w:r w:rsidRPr="00325D1F">
          <w:rPr>
            <w:lang w:val="en-GB"/>
          </w:rPr>
          <w:tab/>
          <w:t xml:space="preserve">if transmission of the </w:t>
        </w:r>
        <w:r w:rsidRPr="00325D1F">
          <w:rPr>
            <w:i/>
            <w:lang w:val="en-GB"/>
          </w:rPr>
          <w:t>UEAssistanceInformation</w:t>
        </w:r>
        <w:r w:rsidRPr="00325D1F">
          <w:rPr>
            <w:lang w:val="en-GB"/>
          </w:rPr>
          <w:t xml:space="preserve"> message is initiated to provide </w:t>
        </w:r>
        <w:r>
          <w:rPr>
            <w:lang w:val="en-GB"/>
          </w:rPr>
          <w:t xml:space="preserve">IDC assistance </w:t>
        </w:r>
        <w:r w:rsidRPr="00325D1F">
          <w:rPr>
            <w:lang w:val="en-GB"/>
          </w:rPr>
          <w:t>information according to 5.7.4.2;</w:t>
        </w:r>
      </w:ins>
    </w:p>
    <w:p w14:paraId="663121B5" w14:textId="77777777" w:rsidR="00A11199" w:rsidRPr="00A047D1" w:rsidRDefault="00A11199" w:rsidP="00A11199">
      <w:pPr>
        <w:pStyle w:val="B2"/>
        <w:rPr>
          <w:ins w:id="55" w:author="vivo" w:date="2020-02-29T08:53:00Z"/>
          <w:lang w:val="en-GB"/>
        </w:rPr>
      </w:pPr>
      <w:ins w:id="56" w:author="vivo" w:date="2020-02-29T08:53:00Z">
        <w:r w:rsidRPr="00A047D1">
          <w:rPr>
            <w:lang w:val="en-GB" w:eastAsia="ko-KR"/>
          </w:rPr>
          <w:t>2</w:t>
        </w:r>
        <w:r w:rsidRPr="00A047D1">
          <w:rPr>
            <w:lang w:val="en-GB"/>
          </w:rPr>
          <w:t>&gt;</w:t>
        </w:r>
        <w:r w:rsidRPr="00A047D1">
          <w:rPr>
            <w:lang w:val="en-GB" w:eastAsia="ko-KR"/>
          </w:rPr>
          <w:tab/>
        </w:r>
        <w:r w:rsidRPr="00A047D1">
          <w:rPr>
            <w:lang w:val="en-GB"/>
          </w:rPr>
          <w:t xml:space="preserve">if </w:t>
        </w:r>
        <w:r>
          <w:rPr>
            <w:lang w:val="en-GB" w:eastAsia="zh-CN"/>
          </w:rPr>
          <w:t xml:space="preserve">there is at least one </w:t>
        </w:r>
        <w:r w:rsidRPr="005134A4">
          <w:rPr>
            <w:lang w:val="en-GB" w:eastAsia="zh-CN"/>
          </w:rPr>
          <w:t xml:space="preserve">carrier frequency </w:t>
        </w:r>
        <w:r w:rsidRPr="00370A83">
          <w:rPr>
            <w:lang w:val="en-GB" w:eastAsia="zh-CN"/>
          </w:rPr>
          <w:t xml:space="preserve">included in </w:t>
        </w:r>
        <w:r w:rsidRPr="00AF4DCC">
          <w:rPr>
            <w:i/>
            <w:lang w:val="en-GB" w:eastAsia="zh-CN"/>
          </w:rPr>
          <w:t>candidateServingFreqListNR</w:t>
        </w:r>
        <w:r w:rsidRPr="00370A83">
          <w:rPr>
            <w:lang w:val="en-GB" w:eastAsia="zh-CN"/>
          </w:rPr>
          <w:t>, the UE is experiencing IDC problems that it cannot solve by itself</w:t>
        </w:r>
        <w:r w:rsidRPr="005134A4">
          <w:rPr>
            <w:lang w:val="en-GB" w:eastAsia="zh-CN"/>
          </w:rPr>
          <w:t>:</w:t>
        </w:r>
      </w:ins>
    </w:p>
    <w:p w14:paraId="05E6FC84" w14:textId="77777777" w:rsidR="00A11199" w:rsidRDefault="00A11199" w:rsidP="00A11199">
      <w:pPr>
        <w:pStyle w:val="B3"/>
        <w:rPr>
          <w:ins w:id="57" w:author="vivo" w:date="2020-02-29T08:53:00Z"/>
          <w:lang w:val="en-GB" w:eastAsia="zh-CN"/>
        </w:rPr>
      </w:pPr>
      <w:ins w:id="58" w:author="vivo" w:date="2020-02-29T08:53:00Z">
        <w:r w:rsidRPr="00A047D1">
          <w:rPr>
            <w:lang w:val="en-GB" w:eastAsia="ko-KR"/>
          </w:rPr>
          <w:t>3</w:t>
        </w:r>
        <w:r w:rsidRPr="00A047D1">
          <w:rPr>
            <w:lang w:val="en-GB"/>
          </w:rPr>
          <w:t>&gt;</w:t>
        </w:r>
        <w:r w:rsidRPr="00A047D1">
          <w:rPr>
            <w:lang w:val="en-GB" w:eastAsia="ko-KR"/>
          </w:rPr>
          <w:tab/>
        </w:r>
        <w:r w:rsidRPr="005134A4">
          <w:rPr>
            <w:lang w:val="en-GB" w:eastAsia="zh-CN"/>
          </w:rPr>
          <w:t xml:space="preserve">include the field </w:t>
        </w:r>
        <w:r w:rsidRPr="005134A4">
          <w:rPr>
            <w:i/>
            <w:lang w:val="en-GB" w:eastAsia="zh-CN"/>
          </w:rPr>
          <w:t>affectedCarrierFreqList</w:t>
        </w:r>
        <w:r w:rsidRPr="005134A4">
          <w:rPr>
            <w:lang w:val="en-GB" w:eastAsia="zh-CN"/>
          </w:rPr>
          <w:t xml:space="preserve"> with an entry for each affected carrier frequency</w:t>
        </w:r>
        <w:r>
          <w:rPr>
            <w:lang w:val="en-GB" w:eastAsia="zh-CN"/>
          </w:rPr>
          <w:t xml:space="preserve"> included in </w:t>
        </w:r>
        <w:r>
          <w:rPr>
            <w:i/>
          </w:rPr>
          <w:t>c</w:t>
        </w:r>
        <w:r w:rsidRPr="00054CE7">
          <w:rPr>
            <w:i/>
          </w:rPr>
          <w:t>andidateServingFreqListNR</w:t>
        </w:r>
        <w:r w:rsidRPr="005134A4">
          <w:rPr>
            <w:lang w:val="en-GB" w:eastAsia="zh-CN"/>
          </w:rPr>
          <w:t>;</w:t>
        </w:r>
      </w:ins>
    </w:p>
    <w:p w14:paraId="09720CAD" w14:textId="77777777" w:rsidR="00A11199" w:rsidRDefault="00A11199" w:rsidP="00A11199">
      <w:pPr>
        <w:pStyle w:val="B3"/>
        <w:rPr>
          <w:ins w:id="59" w:author="vivo" w:date="2020-02-29T08:53:00Z"/>
          <w:lang w:val="en-GB" w:eastAsia="zh-CN"/>
        </w:rPr>
      </w:pPr>
      <w:ins w:id="60" w:author="vivo" w:date="2020-02-29T08:53:00Z">
        <w:r w:rsidRPr="00A047D1">
          <w:rPr>
            <w:lang w:val="en-GB" w:eastAsia="ko-KR"/>
          </w:rPr>
          <w:t>3</w:t>
        </w:r>
        <w:r w:rsidRPr="00A047D1">
          <w:rPr>
            <w:lang w:val="en-GB"/>
          </w:rPr>
          <w:t>&gt;</w:t>
        </w:r>
        <w:r w:rsidRPr="00A047D1">
          <w:rPr>
            <w:lang w:val="en-GB" w:eastAsia="ko-KR"/>
          </w:rPr>
          <w:tab/>
        </w:r>
        <w:r w:rsidRPr="005134A4">
          <w:rPr>
            <w:lang w:val="en-GB" w:eastAsia="zh-CN"/>
          </w:rPr>
          <w:t xml:space="preserve">for each carrier frequency included in the field </w:t>
        </w:r>
        <w:r w:rsidRPr="005134A4">
          <w:rPr>
            <w:i/>
            <w:lang w:val="en-GB" w:eastAsia="zh-CN"/>
          </w:rPr>
          <w:t>affectedCarrierFreqList</w:t>
        </w:r>
        <w:r w:rsidRPr="005134A4">
          <w:rPr>
            <w:lang w:val="en-GB" w:eastAsia="zh-CN"/>
          </w:rPr>
          <w:t xml:space="preserve">, include </w:t>
        </w:r>
        <w:r w:rsidRPr="005134A4">
          <w:rPr>
            <w:i/>
            <w:lang w:val="en-GB" w:eastAsia="zh-CN"/>
          </w:rPr>
          <w:t xml:space="preserve">interferenceDirection </w:t>
        </w:r>
        <w:r w:rsidRPr="005134A4">
          <w:rPr>
            <w:lang w:val="en-GB" w:eastAsia="zh-CN"/>
          </w:rPr>
          <w:t>and set it accordingly;</w:t>
        </w:r>
      </w:ins>
    </w:p>
    <w:p w14:paraId="775D0F94" w14:textId="77777777" w:rsidR="00A11199" w:rsidRPr="00A047D1" w:rsidRDefault="00A11199" w:rsidP="00A11199">
      <w:pPr>
        <w:pStyle w:val="B2"/>
        <w:rPr>
          <w:ins w:id="61" w:author="vivo" w:date="2020-02-29T08:53:00Z"/>
          <w:lang w:val="en-GB"/>
        </w:rPr>
      </w:pPr>
      <w:ins w:id="62" w:author="vivo" w:date="2020-02-29T08:53:00Z">
        <w:r w:rsidRPr="00A047D1">
          <w:rPr>
            <w:lang w:val="en-GB" w:eastAsia="ko-KR"/>
          </w:rPr>
          <w:t>2</w:t>
        </w:r>
        <w:r w:rsidRPr="00A047D1">
          <w:rPr>
            <w:lang w:val="en-GB"/>
          </w:rPr>
          <w:t>&gt;</w:t>
        </w:r>
        <w:r w:rsidRPr="00A047D1">
          <w:rPr>
            <w:lang w:val="en-GB" w:eastAsia="ko-KR"/>
          </w:rPr>
          <w:tab/>
        </w:r>
        <w:r w:rsidRPr="00A047D1">
          <w:rPr>
            <w:lang w:val="en-GB"/>
          </w:rPr>
          <w:t xml:space="preserve">if </w:t>
        </w:r>
        <w:r w:rsidRPr="00867590">
          <w:rPr>
            <w:lang w:val="en-GB" w:eastAsia="zh-CN"/>
          </w:rPr>
          <w:t xml:space="preserve">there is </w:t>
        </w:r>
        <w:r>
          <w:rPr>
            <w:lang w:val="en-GB" w:eastAsia="zh-CN"/>
          </w:rPr>
          <w:t>at least one</w:t>
        </w:r>
        <w:r w:rsidRPr="00867590">
          <w:rPr>
            <w:lang w:val="en-GB" w:eastAsia="zh-CN"/>
          </w:rPr>
          <w:t xml:space="preserve"> supported UL CA combination comprising of carrier frequencies </w:t>
        </w:r>
        <w:r w:rsidRPr="00DC3FB3">
          <w:rPr>
            <w:rFonts w:eastAsia="宋体"/>
            <w:lang w:eastAsia="zh-CN"/>
          </w:rPr>
          <w:t xml:space="preserve">included in </w:t>
        </w:r>
        <w:r w:rsidRPr="00DC3FB3">
          <w:rPr>
            <w:rFonts w:eastAsia="宋体"/>
            <w:i/>
            <w:lang w:eastAsia="zh-CN"/>
          </w:rPr>
          <w:t>candidateServingFreqListNR</w:t>
        </w:r>
        <w:r w:rsidRPr="00D0452D">
          <w:rPr>
            <w:lang w:val="en-GB" w:eastAsia="zh-CN"/>
          </w:rPr>
          <w:t xml:space="preserve">, </w:t>
        </w:r>
        <w:r w:rsidRPr="00D0452D">
          <w:rPr>
            <w:lang w:val="en-GB"/>
          </w:rPr>
          <w:t>the UE is experiencing</w:t>
        </w:r>
        <w:r w:rsidRPr="00D0452D">
          <w:rPr>
            <w:lang w:val="en-GB" w:eastAsia="zh-CN"/>
          </w:rPr>
          <w:t xml:space="preserve"> </w:t>
        </w:r>
        <w:r w:rsidRPr="00D0452D">
          <w:rPr>
            <w:lang w:val="en-GB"/>
          </w:rPr>
          <w:t>IDC problems that it cannot solve by itself</w:t>
        </w:r>
        <w:r w:rsidRPr="005134A4">
          <w:rPr>
            <w:lang w:val="en-GB" w:eastAsia="zh-CN"/>
          </w:rPr>
          <w:t>:</w:t>
        </w:r>
      </w:ins>
    </w:p>
    <w:p w14:paraId="482B8C96" w14:textId="77777777" w:rsidR="00A11199" w:rsidRDefault="00A11199" w:rsidP="00A11199">
      <w:pPr>
        <w:pStyle w:val="B3"/>
        <w:rPr>
          <w:ins w:id="63" w:author="vivo" w:date="2020-02-29T08:53:00Z"/>
          <w:lang w:val="en-GB" w:eastAsia="zh-CN"/>
        </w:rPr>
      </w:pPr>
      <w:ins w:id="64" w:author="vivo" w:date="2020-02-29T08:53:00Z">
        <w:r w:rsidRPr="00A047D1">
          <w:rPr>
            <w:lang w:val="en-GB" w:eastAsia="ko-KR"/>
          </w:rPr>
          <w:t>3</w:t>
        </w:r>
        <w:r w:rsidRPr="00A047D1">
          <w:rPr>
            <w:lang w:val="en-GB"/>
          </w:rPr>
          <w:t>&gt;</w:t>
        </w:r>
        <w:r w:rsidRPr="00A047D1">
          <w:rPr>
            <w:lang w:val="en-GB" w:eastAsia="ko-KR"/>
          </w:rPr>
          <w:tab/>
        </w:r>
        <w:r w:rsidRPr="005134A4">
          <w:rPr>
            <w:lang w:val="en-GB" w:eastAsia="zh-CN"/>
          </w:rPr>
          <w:t xml:space="preserve">include </w:t>
        </w:r>
        <w:r w:rsidRPr="00867590">
          <w:rPr>
            <w:i/>
            <w:lang w:val="en-GB" w:eastAsia="zh-CN"/>
          </w:rPr>
          <w:t>victimSystemType</w:t>
        </w:r>
        <w:r w:rsidRPr="00867590">
          <w:rPr>
            <w:lang w:val="en-GB" w:eastAsia="zh-CN"/>
          </w:rPr>
          <w:t xml:space="preserve"> </w:t>
        </w:r>
        <w:r>
          <w:rPr>
            <w:lang w:val="en-GB" w:eastAsia="zh-CN"/>
          </w:rPr>
          <w:t xml:space="preserve">for </w:t>
        </w:r>
        <w:r w:rsidRPr="00867590">
          <w:rPr>
            <w:lang w:val="en-GB" w:eastAsia="zh-CN"/>
          </w:rPr>
          <w:t>each UL CA combination</w:t>
        </w:r>
        <w:r>
          <w:rPr>
            <w:lang w:val="en-GB" w:eastAsia="zh-CN"/>
          </w:rPr>
          <w:t xml:space="preserve"> included in </w:t>
        </w:r>
        <w:r w:rsidRPr="00370FFA">
          <w:rPr>
            <w:i/>
            <w:lang w:val="en-GB" w:eastAsia="zh-CN"/>
          </w:rPr>
          <w:t>affectedCarrierFreqCombList</w:t>
        </w:r>
        <w:r w:rsidRPr="005134A4">
          <w:rPr>
            <w:lang w:val="en-GB" w:eastAsia="zh-CN"/>
          </w:rPr>
          <w:t>;</w:t>
        </w:r>
      </w:ins>
    </w:p>
    <w:p w14:paraId="49BD3F04" w14:textId="77777777" w:rsidR="00A11199" w:rsidRDefault="00A11199" w:rsidP="00A11199">
      <w:pPr>
        <w:pStyle w:val="B3"/>
        <w:rPr>
          <w:ins w:id="65" w:author="vivo" w:date="2020-02-29T08:53:00Z"/>
          <w:lang w:val="en-GB"/>
        </w:rPr>
      </w:pPr>
      <w:ins w:id="66" w:author="vivo" w:date="2020-02-29T08:53:00Z">
        <w:r w:rsidRPr="00A047D1">
          <w:rPr>
            <w:lang w:val="en-GB" w:eastAsia="ko-KR"/>
          </w:rPr>
          <w:t>3</w:t>
        </w:r>
        <w:r w:rsidRPr="00A047D1">
          <w:rPr>
            <w:lang w:val="en-GB"/>
          </w:rPr>
          <w:t>&gt;</w:t>
        </w:r>
        <w:r w:rsidRPr="00A047D1">
          <w:rPr>
            <w:lang w:val="en-GB" w:eastAsia="ko-KR"/>
          </w:rPr>
          <w:tab/>
        </w:r>
        <w:r w:rsidRPr="00B60231">
          <w:rPr>
            <w:lang w:val="en-GB"/>
          </w:rPr>
          <w:t>if the UE sets</w:t>
        </w:r>
        <w:r w:rsidRPr="00B60231">
          <w:rPr>
            <w:i/>
            <w:lang w:val="en-GB" w:eastAsia="zh-CN"/>
          </w:rPr>
          <w:t xml:space="preserve"> victimSystemType</w:t>
        </w:r>
        <w:r w:rsidRPr="00B60231">
          <w:rPr>
            <w:lang w:val="en-GB" w:eastAsia="zh-CN"/>
          </w:rPr>
          <w:t xml:space="preserve"> </w:t>
        </w:r>
        <w:r w:rsidRPr="00B60231">
          <w:rPr>
            <w:lang w:val="en-GB"/>
          </w:rPr>
          <w:t xml:space="preserve">to </w:t>
        </w:r>
        <w:r w:rsidRPr="00B60231">
          <w:rPr>
            <w:i/>
            <w:lang w:val="en-GB"/>
          </w:rPr>
          <w:t>wlan</w:t>
        </w:r>
        <w:r w:rsidRPr="00B60231">
          <w:rPr>
            <w:lang w:val="en-GB"/>
          </w:rPr>
          <w:t xml:space="preserve"> or </w:t>
        </w:r>
        <w:r>
          <w:rPr>
            <w:i/>
            <w:lang w:val="en-GB"/>
          </w:rPr>
          <w:t>b</w:t>
        </w:r>
        <w:r w:rsidRPr="00B60231">
          <w:rPr>
            <w:i/>
            <w:lang w:val="en-GB"/>
          </w:rPr>
          <w:t>luetooth</w:t>
        </w:r>
        <w:r w:rsidRPr="00B60231">
          <w:rPr>
            <w:lang w:val="en-GB"/>
          </w:rPr>
          <w:t>:</w:t>
        </w:r>
      </w:ins>
    </w:p>
    <w:p w14:paraId="7C276533" w14:textId="77777777" w:rsidR="00A11199" w:rsidRDefault="00A11199" w:rsidP="00A11199">
      <w:pPr>
        <w:pStyle w:val="B4"/>
        <w:rPr>
          <w:ins w:id="67" w:author="vivo" w:date="2020-02-29T08:53:00Z"/>
          <w:lang w:val="en-GB" w:eastAsia="zh-CN"/>
        </w:rPr>
      </w:pPr>
      <w:ins w:id="68" w:author="vivo" w:date="2020-02-29T08:53:00Z">
        <w:r>
          <w:rPr>
            <w:lang w:val="en-GB" w:eastAsia="zh-CN"/>
          </w:rPr>
          <w:t>4</w:t>
        </w:r>
        <w:r w:rsidRPr="00B60231">
          <w:rPr>
            <w:lang w:val="en-GB" w:eastAsia="zh-CN"/>
          </w:rPr>
          <w:t>&gt;</w:t>
        </w:r>
        <w:r w:rsidRPr="00B60231">
          <w:rPr>
            <w:lang w:val="en-GB" w:eastAsia="zh-CN"/>
          </w:rPr>
          <w:tab/>
          <w:t xml:space="preserve">include </w:t>
        </w:r>
        <w:r w:rsidRPr="00370FFA">
          <w:rPr>
            <w:i/>
            <w:lang w:val="en-GB" w:eastAsia="zh-CN"/>
          </w:rPr>
          <w:t>affectedCarrierFreqCombList</w:t>
        </w:r>
        <w:r w:rsidRPr="00867590">
          <w:rPr>
            <w:lang w:val="en-GB" w:eastAsia="zh-CN"/>
          </w:rPr>
          <w:t xml:space="preserve"> </w:t>
        </w:r>
        <w:r w:rsidRPr="00B60231">
          <w:rPr>
            <w:lang w:val="en-GB" w:eastAsia="zh-CN"/>
          </w:rPr>
          <w:t xml:space="preserve">with an entry for each supported UL CA combination comprising of carrier frequencies </w:t>
        </w:r>
        <w:r>
          <w:rPr>
            <w:lang w:val="en-GB" w:eastAsia="zh-CN"/>
          </w:rPr>
          <w:t xml:space="preserve">included in </w:t>
        </w:r>
        <w:r>
          <w:rPr>
            <w:i/>
          </w:rPr>
          <w:t>c</w:t>
        </w:r>
        <w:r w:rsidRPr="00054CE7">
          <w:rPr>
            <w:i/>
          </w:rPr>
          <w:t>andidateServingFreqListNR</w:t>
        </w:r>
        <w:r w:rsidRPr="00B60231">
          <w:rPr>
            <w:lang w:val="en-GB" w:eastAsia="zh-CN"/>
          </w:rPr>
          <w:t>, that is affected by IDC problems;</w:t>
        </w:r>
      </w:ins>
    </w:p>
    <w:p w14:paraId="0E62532F" w14:textId="77777777" w:rsidR="00A11199" w:rsidRDefault="00A11199" w:rsidP="00A11199">
      <w:pPr>
        <w:pStyle w:val="B3"/>
        <w:rPr>
          <w:ins w:id="69" w:author="vivo" w:date="2020-02-29T08:53:00Z"/>
          <w:lang w:val="en-GB"/>
        </w:rPr>
      </w:pPr>
      <w:ins w:id="70" w:author="vivo" w:date="2020-02-29T08:53:00Z">
        <w:r w:rsidRPr="00A047D1">
          <w:rPr>
            <w:lang w:val="en-GB" w:eastAsia="ko-KR"/>
          </w:rPr>
          <w:t>3</w:t>
        </w:r>
        <w:r w:rsidRPr="00A047D1">
          <w:rPr>
            <w:lang w:val="en-GB"/>
          </w:rPr>
          <w:t>&gt;</w:t>
        </w:r>
        <w:r w:rsidRPr="00A047D1">
          <w:rPr>
            <w:lang w:val="en-GB" w:eastAsia="ko-KR"/>
          </w:rPr>
          <w:tab/>
        </w:r>
        <w:r>
          <w:rPr>
            <w:lang w:val="en-GB"/>
          </w:rPr>
          <w:t>else</w:t>
        </w:r>
        <w:r w:rsidRPr="00B60231">
          <w:rPr>
            <w:lang w:val="en-GB"/>
          </w:rPr>
          <w:t>:</w:t>
        </w:r>
      </w:ins>
    </w:p>
    <w:p w14:paraId="6D1DFD13" w14:textId="77777777" w:rsidR="00A11199" w:rsidRDefault="00A11199" w:rsidP="00A11199">
      <w:pPr>
        <w:pStyle w:val="B4"/>
        <w:rPr>
          <w:ins w:id="71" w:author="vivo" w:date="2020-02-29T08:53:00Z"/>
          <w:lang w:val="en-GB" w:eastAsia="zh-CN"/>
        </w:rPr>
      </w:pPr>
      <w:ins w:id="72" w:author="vivo" w:date="2020-02-29T08:53:00Z">
        <w:r>
          <w:rPr>
            <w:lang w:val="en-GB" w:eastAsia="zh-CN"/>
          </w:rPr>
          <w:t>4</w:t>
        </w:r>
        <w:r w:rsidRPr="00B60231">
          <w:rPr>
            <w:lang w:val="en-GB" w:eastAsia="zh-CN"/>
          </w:rPr>
          <w:t>&gt;</w:t>
        </w:r>
        <w:r w:rsidRPr="00B60231">
          <w:rPr>
            <w:lang w:val="en-GB" w:eastAsia="zh-CN"/>
          </w:rPr>
          <w:tab/>
          <w:t xml:space="preserve">optionally include </w:t>
        </w:r>
        <w:r w:rsidRPr="00370FFA">
          <w:rPr>
            <w:i/>
            <w:lang w:val="en-GB" w:eastAsia="zh-CN"/>
          </w:rPr>
          <w:t>affectedCarrierFreqCombList</w:t>
        </w:r>
        <w:r w:rsidRPr="00867590">
          <w:rPr>
            <w:lang w:val="en-GB" w:eastAsia="zh-CN"/>
          </w:rPr>
          <w:t xml:space="preserve"> </w:t>
        </w:r>
        <w:r w:rsidRPr="00B60231">
          <w:rPr>
            <w:lang w:val="en-GB" w:eastAsia="zh-CN"/>
          </w:rPr>
          <w:t xml:space="preserve">with an entry for each supported UL CA combination comprising of carrier frequencies </w:t>
        </w:r>
        <w:r>
          <w:rPr>
            <w:lang w:val="en-GB" w:eastAsia="zh-CN"/>
          </w:rPr>
          <w:t xml:space="preserve">included in </w:t>
        </w:r>
        <w:r>
          <w:rPr>
            <w:i/>
          </w:rPr>
          <w:t>c</w:t>
        </w:r>
        <w:r w:rsidRPr="00054CE7">
          <w:rPr>
            <w:i/>
          </w:rPr>
          <w:t>andidateServingFreqListNR</w:t>
        </w:r>
        <w:r w:rsidRPr="00B60231">
          <w:rPr>
            <w:lang w:val="en-GB" w:eastAsia="zh-CN"/>
          </w:rPr>
          <w:t>, that is affected by IDC problems;</w:t>
        </w:r>
      </w:ins>
    </w:p>
    <w:p w14:paraId="3282BB4A" w14:textId="77777777" w:rsidR="00A11199" w:rsidRPr="00B60231" w:rsidRDefault="00A11199" w:rsidP="00A11199">
      <w:pPr>
        <w:pStyle w:val="NO"/>
        <w:rPr>
          <w:ins w:id="73" w:author="vivo" w:date="2020-02-29T08:53:00Z"/>
          <w:lang w:val="en-GB" w:eastAsia="zh-CN"/>
        </w:rPr>
      </w:pPr>
      <w:ins w:id="74" w:author="vivo" w:date="2020-02-29T08:53:00Z">
        <w:r w:rsidRPr="00B60231">
          <w:rPr>
            <w:lang w:val="en-GB"/>
          </w:rPr>
          <w:t xml:space="preserve">NOTE </w:t>
        </w:r>
        <w:r>
          <w:rPr>
            <w:lang w:val="en-GB" w:eastAsia="zh-CN"/>
          </w:rPr>
          <w:t>1</w:t>
        </w:r>
        <w:r w:rsidRPr="00B60231">
          <w:rPr>
            <w:lang w:val="en-GB"/>
          </w:rPr>
          <w:t>:</w:t>
        </w:r>
        <w:r w:rsidRPr="00B60231">
          <w:rPr>
            <w:lang w:val="en-GB"/>
          </w:rPr>
          <w:tab/>
          <w:t xml:space="preserve">When sending an </w:t>
        </w:r>
        <w:r>
          <w:rPr>
            <w:i/>
            <w:lang w:val="en-GB"/>
          </w:rPr>
          <w:t>UEAssistanceInformation</w:t>
        </w:r>
        <w:r w:rsidRPr="00B60231">
          <w:rPr>
            <w:lang w:val="en-GB"/>
          </w:rPr>
          <w:t xml:space="preserve"> message </w:t>
        </w:r>
        <w:r w:rsidRPr="00B60231">
          <w:rPr>
            <w:lang w:val="en-GB" w:eastAsia="zh-CN"/>
          </w:rPr>
          <w:t xml:space="preserve">to inform the IDC problems, </w:t>
        </w:r>
        <w:r w:rsidRPr="00B60231">
          <w:rPr>
            <w:lang w:val="en-GB"/>
          </w:rPr>
          <w:t xml:space="preserve">the UE includes all </w:t>
        </w:r>
        <w:r>
          <w:rPr>
            <w:lang w:val="en-GB"/>
          </w:rPr>
          <w:t xml:space="preserve">IDC </w:t>
        </w:r>
        <w:r w:rsidRPr="00B60231">
          <w:rPr>
            <w:lang w:val="en-GB"/>
          </w:rPr>
          <w:t xml:space="preserve">assistance information (rather than providing e.g. the changed part(s) of the </w:t>
        </w:r>
        <w:r>
          <w:rPr>
            <w:lang w:val="en-GB"/>
          </w:rPr>
          <w:t xml:space="preserve">IDC </w:t>
        </w:r>
        <w:r w:rsidRPr="00B60231">
          <w:rPr>
            <w:lang w:val="en-GB"/>
          </w:rPr>
          <w:t>assistance information).</w:t>
        </w:r>
      </w:ins>
    </w:p>
    <w:p w14:paraId="5C57C33F" w14:textId="77777777" w:rsidR="00A11199" w:rsidRPr="00B60231" w:rsidRDefault="00A11199" w:rsidP="00A11199">
      <w:pPr>
        <w:pStyle w:val="NO"/>
        <w:rPr>
          <w:ins w:id="75" w:author="vivo" w:date="2020-02-29T08:53:00Z"/>
          <w:lang w:val="en-GB" w:eastAsia="zh-CN"/>
        </w:rPr>
      </w:pPr>
      <w:ins w:id="76" w:author="vivo" w:date="2020-02-29T08:53:00Z">
        <w:r w:rsidRPr="00B60231">
          <w:rPr>
            <w:lang w:val="en-GB"/>
          </w:rPr>
          <w:lastRenderedPageBreak/>
          <w:t xml:space="preserve">NOTE </w:t>
        </w:r>
        <w:r>
          <w:rPr>
            <w:lang w:val="en-GB" w:eastAsia="zh-CN"/>
          </w:rPr>
          <w:t>2</w:t>
        </w:r>
        <w:r w:rsidRPr="00B60231">
          <w:rPr>
            <w:lang w:val="en-GB"/>
          </w:rPr>
          <w:t>:</w:t>
        </w:r>
        <w:r w:rsidRPr="00B60231">
          <w:rPr>
            <w:lang w:val="en-GB"/>
          </w:rPr>
          <w:tab/>
          <w:t>Upon not anymore experiencing a particular IDC problem that the UE previously reported, the UE provides an</w:t>
        </w:r>
        <w:r w:rsidRPr="00B60231">
          <w:rPr>
            <w:lang w:val="en-GB" w:eastAsia="zh-CN"/>
          </w:rPr>
          <w:t xml:space="preserve"> IDC</w:t>
        </w:r>
        <w:r w:rsidRPr="00B60231">
          <w:rPr>
            <w:lang w:val="en-GB"/>
          </w:rPr>
          <w:t xml:space="preserve"> indication with the modified contents of the </w:t>
        </w:r>
        <w:r>
          <w:rPr>
            <w:i/>
            <w:lang w:val="en-GB"/>
          </w:rPr>
          <w:t>UEAssistanceInformation</w:t>
        </w:r>
        <w:r w:rsidRPr="00B60231">
          <w:rPr>
            <w:lang w:val="en-GB"/>
          </w:rPr>
          <w:t xml:space="preserve"> message (e.g. by </w:t>
        </w:r>
        <w:r>
          <w:rPr>
            <w:lang w:val="en-GB"/>
          </w:rPr>
          <w:t xml:space="preserve">not including the IDC </w:t>
        </w:r>
        <w:r w:rsidRPr="00B60231">
          <w:rPr>
            <w:lang w:val="en-GB"/>
          </w:rPr>
          <w:t>assistance information</w:t>
        </w:r>
        <w:r>
          <w:rPr>
            <w:lang w:val="en-GB"/>
          </w:rPr>
          <w:t xml:space="preserve"> in the </w:t>
        </w:r>
        <w:r w:rsidRPr="002136D6">
          <w:rPr>
            <w:i/>
          </w:rPr>
          <w:t>idc-Assistance</w:t>
        </w:r>
        <w:r>
          <w:rPr>
            <w:lang w:val="en-GB"/>
          </w:rPr>
          <w:t xml:space="preserve"> field</w:t>
        </w:r>
        <w:r w:rsidRPr="00B60231">
          <w:rPr>
            <w:lang w:val="en-GB"/>
          </w:rPr>
          <w:t>).</w:t>
        </w:r>
      </w:ins>
    </w:p>
    <w:p w14:paraId="0FBCB502" w14:textId="77777777" w:rsidR="00473B80" w:rsidRDefault="00473B80" w:rsidP="00473B80">
      <w:pPr>
        <w:pStyle w:val="B3"/>
        <w:ind w:left="0" w:firstLine="0"/>
        <w:rPr>
          <w:ins w:id="77" w:author="vivo" w:date="2019-08-14T10:19:00Z"/>
          <w:lang w:val="en-GB" w:eastAsia="ko-KR"/>
        </w:rPr>
      </w:pPr>
    </w:p>
    <w:bookmarkEnd w:id="0"/>
    <w:bookmarkEnd w:id="22"/>
    <w:p w14:paraId="3E975F10" w14:textId="77777777" w:rsidR="00F119DC" w:rsidRDefault="00F119DC" w:rsidP="002C5D28"/>
    <w:p w14:paraId="5778B6DD" w14:textId="77777777" w:rsidR="00D2481A" w:rsidRPr="00645E3C" w:rsidRDefault="00D2481A" w:rsidP="002C5D28">
      <w:pPr>
        <w:sectPr w:rsidR="00D2481A" w:rsidRPr="00645E3C">
          <w:headerReference w:type="default" r:id="rId17"/>
          <w:footnotePr>
            <w:numRestart w:val="eachSect"/>
          </w:footnotePr>
          <w:pgSz w:w="11907" w:h="16840"/>
          <w:pgMar w:top="1416" w:right="1133" w:bottom="1133" w:left="1133" w:header="850" w:footer="340" w:gutter="0"/>
          <w:cols w:space="720"/>
          <w:formProt w:val="0"/>
        </w:sectPr>
      </w:pPr>
    </w:p>
    <w:p w14:paraId="4C6C2C5C" w14:textId="77777777" w:rsidR="00873EEE" w:rsidRDefault="00873EEE" w:rsidP="00873EEE">
      <w:bookmarkStart w:id="78" w:name="_Toc535261340"/>
      <w:r>
        <w:lastRenderedPageBreak/>
        <w:t>-------------------------------------------------------Nex Change--------------------------------------------------------------------------</w:t>
      </w:r>
    </w:p>
    <w:p w14:paraId="1613B4AD" w14:textId="77777777" w:rsidR="00BF393D" w:rsidRPr="00A047D1" w:rsidRDefault="00BF393D" w:rsidP="00BF393D">
      <w:pPr>
        <w:pStyle w:val="Heading3"/>
        <w:rPr>
          <w:lang w:val="en-GB"/>
        </w:rPr>
      </w:pPr>
      <w:bookmarkStart w:id="79" w:name="_Toc12718173"/>
      <w:r w:rsidRPr="00A047D1">
        <w:rPr>
          <w:lang w:val="en-GB"/>
        </w:rPr>
        <w:t>6.2.2</w:t>
      </w:r>
      <w:r w:rsidRPr="00A047D1">
        <w:rPr>
          <w:lang w:val="en-GB"/>
        </w:rPr>
        <w:tab/>
        <w:t>Message definitions</w:t>
      </w:r>
      <w:bookmarkEnd w:id="79"/>
    </w:p>
    <w:p w14:paraId="008A159F" w14:textId="0CF9DBDF" w:rsidR="00873EEE" w:rsidRDefault="00BF393D" w:rsidP="00873EEE">
      <w:pPr>
        <w:rPr>
          <w:lang w:eastAsia="x-none"/>
        </w:rPr>
      </w:pPr>
      <w:r>
        <w:rPr>
          <w:lang w:eastAsia="x-none"/>
        </w:rPr>
        <w:t>…</w:t>
      </w:r>
    </w:p>
    <w:p w14:paraId="039476A3" w14:textId="77777777" w:rsidR="0012374F" w:rsidRPr="00A047D1" w:rsidRDefault="0012374F" w:rsidP="0012374F">
      <w:pPr>
        <w:pStyle w:val="Heading4"/>
        <w:rPr>
          <w:lang w:val="en-GB"/>
        </w:rPr>
      </w:pPr>
      <w:bookmarkStart w:id="80" w:name="_Toc12718205"/>
      <w:r w:rsidRPr="00A047D1">
        <w:rPr>
          <w:lang w:val="en-GB"/>
        </w:rPr>
        <w:t>–</w:t>
      </w:r>
      <w:r w:rsidRPr="00A047D1">
        <w:rPr>
          <w:lang w:val="en-GB"/>
        </w:rPr>
        <w:tab/>
      </w:r>
      <w:r w:rsidRPr="00A047D1">
        <w:rPr>
          <w:i/>
          <w:noProof/>
          <w:lang w:val="en-GB"/>
        </w:rPr>
        <w:t>UEAssistanceInformation</w:t>
      </w:r>
      <w:bookmarkEnd w:id="80"/>
    </w:p>
    <w:p w14:paraId="7197F8B2" w14:textId="77777777" w:rsidR="0012374F" w:rsidRPr="00A047D1" w:rsidRDefault="0012374F" w:rsidP="0012374F">
      <w:r w:rsidRPr="00A047D1">
        <w:t xml:space="preserve">The </w:t>
      </w:r>
      <w:r w:rsidRPr="00A047D1">
        <w:rPr>
          <w:i/>
          <w:noProof/>
        </w:rPr>
        <w:t xml:space="preserve">UEAssistanceInformation </w:t>
      </w:r>
      <w:r w:rsidRPr="00A047D1">
        <w:t xml:space="preserve">message is used for the indication of UE assistance information to the </w:t>
      </w:r>
      <w:r w:rsidRPr="00A047D1">
        <w:rPr>
          <w:lang w:eastAsia="zh-CN"/>
        </w:rPr>
        <w:t>network</w:t>
      </w:r>
      <w:r w:rsidRPr="00A047D1">
        <w:t>.</w:t>
      </w:r>
    </w:p>
    <w:p w14:paraId="6E2CA851" w14:textId="77777777" w:rsidR="0012374F" w:rsidRPr="00A047D1" w:rsidRDefault="0012374F" w:rsidP="0012374F">
      <w:pPr>
        <w:pStyle w:val="B1"/>
        <w:rPr>
          <w:lang w:val="en-GB"/>
        </w:rPr>
      </w:pPr>
      <w:r w:rsidRPr="00A047D1">
        <w:rPr>
          <w:lang w:val="en-GB"/>
        </w:rPr>
        <w:t>Signalling radio bearer: SRB1</w:t>
      </w:r>
    </w:p>
    <w:p w14:paraId="42421BBE" w14:textId="77777777" w:rsidR="0012374F" w:rsidRPr="00A047D1" w:rsidRDefault="0012374F" w:rsidP="0012374F">
      <w:pPr>
        <w:pStyle w:val="B1"/>
        <w:rPr>
          <w:lang w:val="en-GB"/>
        </w:rPr>
      </w:pPr>
      <w:r w:rsidRPr="00A047D1">
        <w:rPr>
          <w:lang w:val="en-GB"/>
        </w:rPr>
        <w:t>RLC-SAP: AM</w:t>
      </w:r>
    </w:p>
    <w:p w14:paraId="7D2F2CA6" w14:textId="77777777" w:rsidR="0012374F" w:rsidRPr="00A047D1" w:rsidRDefault="0012374F" w:rsidP="0012374F">
      <w:pPr>
        <w:pStyle w:val="B1"/>
        <w:rPr>
          <w:lang w:val="en-GB"/>
        </w:rPr>
      </w:pPr>
      <w:r w:rsidRPr="00A047D1">
        <w:rPr>
          <w:lang w:val="en-GB"/>
        </w:rPr>
        <w:t>Logical channel: DCCH</w:t>
      </w:r>
    </w:p>
    <w:p w14:paraId="15D0DA56" w14:textId="77777777" w:rsidR="0012374F" w:rsidRPr="00A047D1" w:rsidRDefault="0012374F" w:rsidP="0012374F">
      <w:pPr>
        <w:pStyle w:val="B1"/>
        <w:rPr>
          <w:lang w:val="en-GB"/>
        </w:rPr>
      </w:pPr>
      <w:r w:rsidRPr="00A047D1">
        <w:rPr>
          <w:lang w:val="en-GB"/>
        </w:rPr>
        <w:t>Direction: UE to Network</w:t>
      </w:r>
    </w:p>
    <w:p w14:paraId="0854DCCD" w14:textId="77777777" w:rsidR="0012374F" w:rsidRPr="00A047D1" w:rsidRDefault="0012374F" w:rsidP="0012374F">
      <w:pPr>
        <w:pStyle w:val="TH"/>
        <w:rPr>
          <w:bCs/>
          <w:i/>
          <w:iCs/>
          <w:lang w:val="en-GB"/>
        </w:rPr>
      </w:pPr>
      <w:r w:rsidRPr="00A047D1">
        <w:rPr>
          <w:bCs/>
          <w:i/>
          <w:iCs/>
          <w:noProof/>
          <w:lang w:val="en-GB"/>
        </w:rPr>
        <w:t>UEAssistanceInformation message</w:t>
      </w:r>
    </w:p>
    <w:p w14:paraId="3AA769DB" w14:textId="77777777" w:rsidR="0012374F" w:rsidRPr="00A047D1" w:rsidRDefault="0012374F" w:rsidP="0012374F">
      <w:pPr>
        <w:pStyle w:val="PL"/>
      </w:pPr>
      <w:r w:rsidRPr="00A047D1">
        <w:t>-- ASN1START</w:t>
      </w:r>
    </w:p>
    <w:p w14:paraId="4394D80A" w14:textId="77777777" w:rsidR="0012374F" w:rsidRPr="00A047D1" w:rsidRDefault="0012374F" w:rsidP="0012374F">
      <w:pPr>
        <w:pStyle w:val="PL"/>
      </w:pPr>
      <w:r w:rsidRPr="00A047D1">
        <w:t>-- TAG-UEASSISTANCEINFORMATION-START</w:t>
      </w:r>
    </w:p>
    <w:p w14:paraId="4030DD89" w14:textId="77777777" w:rsidR="0012374F" w:rsidRPr="00A047D1" w:rsidRDefault="0012374F" w:rsidP="0012374F">
      <w:pPr>
        <w:pStyle w:val="PL"/>
      </w:pPr>
    </w:p>
    <w:p w14:paraId="2DAFABCF" w14:textId="77777777" w:rsidR="0012374F" w:rsidRPr="00A047D1" w:rsidRDefault="0012374F" w:rsidP="0012374F">
      <w:pPr>
        <w:pStyle w:val="PL"/>
      </w:pPr>
      <w:r w:rsidRPr="00A047D1">
        <w:t>UEAssistanceInformation ::=         SEQUENCE {</w:t>
      </w:r>
    </w:p>
    <w:p w14:paraId="475EF246" w14:textId="77777777" w:rsidR="0012374F" w:rsidRPr="00A047D1" w:rsidRDefault="0012374F" w:rsidP="0012374F">
      <w:pPr>
        <w:pStyle w:val="PL"/>
      </w:pPr>
      <w:r w:rsidRPr="00A047D1">
        <w:t xml:space="preserve">    criticalExtensions                  CHOICE {</w:t>
      </w:r>
    </w:p>
    <w:p w14:paraId="20814B9C" w14:textId="77777777" w:rsidR="0012374F" w:rsidRPr="00A047D1" w:rsidRDefault="0012374F" w:rsidP="0012374F">
      <w:pPr>
        <w:pStyle w:val="PL"/>
      </w:pPr>
      <w:r w:rsidRPr="00A047D1">
        <w:t xml:space="preserve">        ueAssistanceInformation             UEAssistanceInformation-IEs,</w:t>
      </w:r>
    </w:p>
    <w:p w14:paraId="1B3E73E5" w14:textId="77777777" w:rsidR="0012374F" w:rsidRPr="00A047D1" w:rsidRDefault="0012374F" w:rsidP="0012374F">
      <w:pPr>
        <w:pStyle w:val="PL"/>
      </w:pPr>
      <w:r w:rsidRPr="00A047D1">
        <w:t xml:space="preserve">        criticalExtensionsFuture            SEQUENCE {}</w:t>
      </w:r>
    </w:p>
    <w:p w14:paraId="45F0D1F6" w14:textId="77777777" w:rsidR="0012374F" w:rsidRPr="00A047D1" w:rsidRDefault="0012374F" w:rsidP="0012374F">
      <w:pPr>
        <w:pStyle w:val="PL"/>
      </w:pPr>
      <w:r w:rsidRPr="00A047D1">
        <w:t xml:space="preserve">    }</w:t>
      </w:r>
    </w:p>
    <w:p w14:paraId="42B3A5EE" w14:textId="77777777" w:rsidR="0012374F" w:rsidRPr="00A047D1" w:rsidRDefault="0012374F" w:rsidP="0012374F">
      <w:pPr>
        <w:pStyle w:val="PL"/>
      </w:pPr>
      <w:r w:rsidRPr="00A047D1">
        <w:t>}</w:t>
      </w:r>
    </w:p>
    <w:p w14:paraId="00F173F5" w14:textId="77777777" w:rsidR="0012374F" w:rsidRPr="00A047D1" w:rsidRDefault="0012374F" w:rsidP="0012374F">
      <w:pPr>
        <w:pStyle w:val="PL"/>
      </w:pPr>
    </w:p>
    <w:p w14:paraId="49FA1EF9" w14:textId="77777777" w:rsidR="0012374F" w:rsidRPr="00A047D1" w:rsidRDefault="0012374F" w:rsidP="0012374F">
      <w:pPr>
        <w:pStyle w:val="PL"/>
      </w:pPr>
      <w:r w:rsidRPr="00A047D1">
        <w:t>UEAssistanceInformation-IEs ::=     SEQUENCE {</w:t>
      </w:r>
    </w:p>
    <w:p w14:paraId="1B830D4D" w14:textId="77777777" w:rsidR="0012374F" w:rsidRPr="00A047D1" w:rsidRDefault="0012374F" w:rsidP="0012374F">
      <w:pPr>
        <w:pStyle w:val="PL"/>
      </w:pPr>
      <w:r w:rsidRPr="00A047D1">
        <w:t xml:space="preserve">    delayBudgetReport                   DelayBudgetReport                   OPTIONAL,</w:t>
      </w:r>
    </w:p>
    <w:p w14:paraId="0DA215EC" w14:textId="77777777" w:rsidR="0012374F" w:rsidRPr="00A047D1" w:rsidRDefault="0012374F" w:rsidP="0012374F">
      <w:pPr>
        <w:pStyle w:val="PL"/>
      </w:pPr>
      <w:r w:rsidRPr="00A047D1">
        <w:t xml:space="preserve">    lateNonCriticalExtension            OCTET STRING                        OPTIONAL,</w:t>
      </w:r>
    </w:p>
    <w:p w14:paraId="1E2FB522" w14:textId="77777777" w:rsidR="0012374F" w:rsidRPr="00A047D1" w:rsidRDefault="0012374F" w:rsidP="0012374F">
      <w:pPr>
        <w:pStyle w:val="PL"/>
      </w:pPr>
      <w:r w:rsidRPr="00A047D1">
        <w:t xml:space="preserve">    nonCriticalExtension                UEAssistanceInformation-v1540-IEs   OPTIONAL</w:t>
      </w:r>
    </w:p>
    <w:p w14:paraId="2744AE3F" w14:textId="77777777" w:rsidR="0012374F" w:rsidRPr="00A047D1" w:rsidRDefault="0012374F" w:rsidP="0012374F">
      <w:pPr>
        <w:pStyle w:val="PL"/>
      </w:pPr>
      <w:r w:rsidRPr="00A047D1">
        <w:t>}</w:t>
      </w:r>
    </w:p>
    <w:p w14:paraId="10DD7903" w14:textId="77777777" w:rsidR="0012374F" w:rsidRPr="00A047D1" w:rsidRDefault="0012374F" w:rsidP="0012374F">
      <w:pPr>
        <w:pStyle w:val="PL"/>
      </w:pPr>
    </w:p>
    <w:p w14:paraId="1B781E91" w14:textId="77777777" w:rsidR="0012374F" w:rsidRPr="00A047D1" w:rsidRDefault="0012374F" w:rsidP="0012374F">
      <w:pPr>
        <w:pStyle w:val="PL"/>
      </w:pPr>
      <w:r w:rsidRPr="00A047D1">
        <w:t>DelayBudgetReport::=                CHOICE {</w:t>
      </w:r>
    </w:p>
    <w:p w14:paraId="6A39562C" w14:textId="77777777" w:rsidR="0012374F" w:rsidRPr="00A047D1" w:rsidRDefault="0012374F" w:rsidP="0012374F">
      <w:pPr>
        <w:pStyle w:val="PL"/>
      </w:pPr>
      <w:r w:rsidRPr="00A047D1">
        <w:t xml:space="preserve">    type1                               ENUMERATED {</w:t>
      </w:r>
    </w:p>
    <w:p w14:paraId="34ABCA59" w14:textId="77777777" w:rsidR="0012374F" w:rsidRPr="00A047D1" w:rsidRDefault="0012374F" w:rsidP="0012374F">
      <w:pPr>
        <w:pStyle w:val="PL"/>
      </w:pPr>
      <w:r w:rsidRPr="00A047D1">
        <w:t xml:space="preserve">                                            msMinus1280, msMinus640, msMinus320, msMinus160,msMinus80, msMinus60, msMinus40,</w:t>
      </w:r>
    </w:p>
    <w:p w14:paraId="3D7E958B" w14:textId="77777777" w:rsidR="0012374F" w:rsidRPr="00A047D1" w:rsidRDefault="0012374F" w:rsidP="0012374F">
      <w:pPr>
        <w:pStyle w:val="PL"/>
      </w:pPr>
      <w:r w:rsidRPr="00A047D1">
        <w:t xml:space="preserve">                                            msMinus20, ms0, ms20,ms40, ms60, ms80, ms160, ms320, ms640, ms1280},</w:t>
      </w:r>
    </w:p>
    <w:p w14:paraId="3C3BCDD6" w14:textId="77777777" w:rsidR="0012374F" w:rsidRPr="00A047D1" w:rsidRDefault="0012374F" w:rsidP="0012374F">
      <w:pPr>
        <w:pStyle w:val="PL"/>
      </w:pPr>
      <w:r w:rsidRPr="00A047D1">
        <w:t xml:space="preserve">    ...</w:t>
      </w:r>
    </w:p>
    <w:p w14:paraId="5D546A80" w14:textId="77777777" w:rsidR="0012374F" w:rsidRPr="00A047D1" w:rsidRDefault="0012374F" w:rsidP="0012374F">
      <w:pPr>
        <w:pStyle w:val="PL"/>
      </w:pPr>
      <w:r w:rsidRPr="00A047D1">
        <w:t>}</w:t>
      </w:r>
    </w:p>
    <w:p w14:paraId="0A868F96" w14:textId="77777777" w:rsidR="0012374F" w:rsidRPr="00A047D1" w:rsidRDefault="0012374F" w:rsidP="0012374F">
      <w:pPr>
        <w:pStyle w:val="PL"/>
      </w:pPr>
    </w:p>
    <w:p w14:paraId="673F3439" w14:textId="77777777" w:rsidR="0012374F" w:rsidRPr="00A047D1" w:rsidRDefault="0012374F" w:rsidP="0012374F">
      <w:pPr>
        <w:pStyle w:val="PL"/>
      </w:pPr>
      <w:r w:rsidRPr="00A047D1">
        <w:t>UEAssistanceInformation-v1540-IEs ::= SEQUENCE {</w:t>
      </w:r>
    </w:p>
    <w:p w14:paraId="7EC35A86" w14:textId="77777777" w:rsidR="0012374F" w:rsidRPr="00A047D1" w:rsidRDefault="0012374F" w:rsidP="0012374F">
      <w:pPr>
        <w:pStyle w:val="PL"/>
      </w:pPr>
      <w:r w:rsidRPr="00A047D1">
        <w:t xml:space="preserve">    overheatingAssistance               OverheatingAssistance               OPTIONAL,</w:t>
      </w:r>
    </w:p>
    <w:p w14:paraId="2774D57F" w14:textId="21DFFC46" w:rsidR="0012374F" w:rsidRPr="00A047D1" w:rsidRDefault="0012374F" w:rsidP="0012374F">
      <w:pPr>
        <w:pStyle w:val="PL"/>
      </w:pPr>
      <w:r w:rsidRPr="00A047D1">
        <w:t xml:space="preserve">    nonCriticalExtension                </w:t>
      </w:r>
      <w:ins w:id="81" w:author="vivo" w:date="2020-02-29T09:01:00Z">
        <w:r w:rsidR="005650B3" w:rsidRPr="00A047D1">
          <w:t>UEAssistanceInformation-v1</w:t>
        </w:r>
        <w:r w:rsidR="005650B3">
          <w:t>6xy</w:t>
        </w:r>
        <w:r w:rsidR="005650B3" w:rsidRPr="00A047D1">
          <w:t>-IEs</w:t>
        </w:r>
      </w:ins>
      <w:del w:id="82" w:author="vivo" w:date="2020-02-29T09:01:00Z">
        <w:r w:rsidRPr="00A047D1" w:rsidDel="005650B3">
          <w:delText>SEQUENCE {}</w:delText>
        </w:r>
      </w:del>
      <w:r w:rsidRPr="00A047D1">
        <w:t xml:space="preserve">                         OPTIONAL</w:t>
      </w:r>
    </w:p>
    <w:p w14:paraId="482F24B4" w14:textId="77777777" w:rsidR="0012374F" w:rsidRDefault="0012374F" w:rsidP="0012374F">
      <w:pPr>
        <w:pStyle w:val="PL"/>
        <w:rPr>
          <w:ins w:id="83" w:author="vivo" w:date="2019-07-08T10:52:00Z"/>
        </w:rPr>
      </w:pPr>
      <w:r w:rsidRPr="00A047D1">
        <w:t>}</w:t>
      </w:r>
    </w:p>
    <w:p w14:paraId="52A23C48" w14:textId="77777777" w:rsidR="000F4CC8" w:rsidRDefault="000F4CC8" w:rsidP="0012374F">
      <w:pPr>
        <w:pStyle w:val="PL"/>
        <w:rPr>
          <w:ins w:id="84" w:author="vivo" w:date="2019-07-08T10:52:00Z"/>
        </w:rPr>
      </w:pPr>
    </w:p>
    <w:p w14:paraId="7235DB96" w14:textId="77777777" w:rsidR="00615D02" w:rsidRPr="00A047D1" w:rsidRDefault="00615D02" w:rsidP="00615D02">
      <w:pPr>
        <w:pStyle w:val="PL"/>
        <w:rPr>
          <w:ins w:id="85" w:author="vivo" w:date="2020-02-29T09:00:00Z"/>
        </w:rPr>
      </w:pPr>
      <w:ins w:id="86" w:author="vivo" w:date="2020-02-29T09:00:00Z">
        <w:r w:rsidRPr="00A047D1">
          <w:t>UEAssistanceInformation-v1</w:t>
        </w:r>
        <w:r>
          <w:t>6xy</w:t>
        </w:r>
        <w:r w:rsidRPr="00A047D1">
          <w:t>-IEs ::= SEQUENCE {</w:t>
        </w:r>
      </w:ins>
    </w:p>
    <w:p w14:paraId="17360A12" w14:textId="77777777" w:rsidR="00615D02" w:rsidRPr="00A047D1" w:rsidRDefault="00615D02" w:rsidP="00615D02">
      <w:pPr>
        <w:pStyle w:val="PL"/>
        <w:rPr>
          <w:ins w:id="87" w:author="vivo" w:date="2020-02-29T09:00:00Z"/>
        </w:rPr>
      </w:pPr>
      <w:ins w:id="88" w:author="vivo" w:date="2020-02-29T09:00:00Z">
        <w:r w:rsidRPr="00A047D1">
          <w:t xml:space="preserve">    </w:t>
        </w:r>
        <w:r>
          <w:t>idc-</w:t>
        </w:r>
        <w:r w:rsidRPr="00A047D1">
          <w:t>Assistance</w:t>
        </w:r>
        <w:r>
          <w:t>-r16</w:t>
        </w:r>
        <w:r w:rsidRPr="00A047D1">
          <w:t xml:space="preserve">               </w:t>
        </w:r>
        <w:r>
          <w:tab/>
          <w:t>IDC-</w:t>
        </w:r>
        <w:r w:rsidRPr="00A047D1">
          <w:t>Assistance</w:t>
        </w:r>
        <w:r>
          <w:t>-r16</w:t>
        </w:r>
        <w:r w:rsidRPr="00A047D1">
          <w:t xml:space="preserve">               </w:t>
        </w:r>
        <w:r>
          <w:tab/>
        </w:r>
        <w:r w:rsidRPr="00A047D1">
          <w:t>OPTIONAL,</w:t>
        </w:r>
      </w:ins>
    </w:p>
    <w:p w14:paraId="0F2D22B1" w14:textId="77777777" w:rsidR="00615D02" w:rsidRPr="00A047D1" w:rsidRDefault="00615D02" w:rsidP="00615D02">
      <w:pPr>
        <w:pStyle w:val="PL"/>
        <w:rPr>
          <w:ins w:id="89" w:author="vivo" w:date="2020-02-29T09:00:00Z"/>
        </w:rPr>
      </w:pPr>
      <w:ins w:id="90" w:author="vivo" w:date="2020-02-29T09:00:00Z">
        <w:r w:rsidRPr="00A047D1">
          <w:t xml:space="preserve">    nonCriticalExtension                </w:t>
        </w:r>
        <w:r>
          <w:t xml:space="preserve">SEQUENCE {}                      </w:t>
        </w:r>
        <w:r>
          <w:tab/>
        </w:r>
        <w:r w:rsidRPr="00A047D1">
          <w:t>OPTIONAL</w:t>
        </w:r>
      </w:ins>
    </w:p>
    <w:p w14:paraId="5198A516" w14:textId="77777777" w:rsidR="00615D02" w:rsidRPr="00A047D1" w:rsidRDefault="00615D02" w:rsidP="00615D02">
      <w:pPr>
        <w:pStyle w:val="PL"/>
        <w:rPr>
          <w:ins w:id="91" w:author="vivo" w:date="2020-02-29T09:00:00Z"/>
        </w:rPr>
      </w:pPr>
      <w:ins w:id="92" w:author="vivo" w:date="2020-02-29T09:00:00Z">
        <w:r w:rsidRPr="00A047D1">
          <w:t>}</w:t>
        </w:r>
      </w:ins>
    </w:p>
    <w:p w14:paraId="432EB72C" w14:textId="77777777" w:rsidR="00615D02" w:rsidRPr="00A047D1" w:rsidRDefault="00615D02" w:rsidP="0012374F">
      <w:pPr>
        <w:pStyle w:val="PL"/>
      </w:pPr>
    </w:p>
    <w:p w14:paraId="539FF6BD" w14:textId="77777777" w:rsidR="0012374F" w:rsidRPr="00A047D1" w:rsidRDefault="0012374F" w:rsidP="0012374F">
      <w:pPr>
        <w:pStyle w:val="PL"/>
      </w:pPr>
    </w:p>
    <w:p w14:paraId="3AC99956" w14:textId="77777777" w:rsidR="0012374F" w:rsidRPr="00A047D1" w:rsidRDefault="0012374F" w:rsidP="0012374F">
      <w:pPr>
        <w:pStyle w:val="PL"/>
      </w:pPr>
      <w:r w:rsidRPr="00A047D1">
        <w:t>OverheatingAssistance ::=           SEQUENCE {</w:t>
      </w:r>
    </w:p>
    <w:p w14:paraId="630C4890" w14:textId="77777777" w:rsidR="0012374F" w:rsidRPr="00A047D1" w:rsidRDefault="0012374F" w:rsidP="0012374F">
      <w:pPr>
        <w:pStyle w:val="PL"/>
      </w:pPr>
      <w:r w:rsidRPr="00A047D1">
        <w:t xml:space="preserve">    reducedMaxCCs                       SEQUENCE {</w:t>
      </w:r>
    </w:p>
    <w:p w14:paraId="6948B1B9" w14:textId="77777777" w:rsidR="0012374F" w:rsidRPr="00A047D1" w:rsidRDefault="0012374F" w:rsidP="0012374F">
      <w:pPr>
        <w:pStyle w:val="PL"/>
      </w:pPr>
      <w:r w:rsidRPr="00A047D1">
        <w:t xml:space="preserve">        reducedCCsDL                        INTEGER (0..31),</w:t>
      </w:r>
    </w:p>
    <w:p w14:paraId="24D6F840" w14:textId="77777777" w:rsidR="0012374F" w:rsidRPr="00A047D1" w:rsidRDefault="0012374F" w:rsidP="0012374F">
      <w:pPr>
        <w:pStyle w:val="PL"/>
      </w:pPr>
      <w:r w:rsidRPr="00A047D1">
        <w:t xml:space="preserve">        reducedCCsUL                        INTEGER (0..31)</w:t>
      </w:r>
    </w:p>
    <w:p w14:paraId="65FE7442" w14:textId="77777777" w:rsidR="0012374F" w:rsidRPr="00A047D1" w:rsidRDefault="0012374F" w:rsidP="0012374F">
      <w:pPr>
        <w:pStyle w:val="PL"/>
      </w:pPr>
      <w:r w:rsidRPr="00A047D1">
        <w:t xml:space="preserve">    } OPTIONAL,</w:t>
      </w:r>
    </w:p>
    <w:p w14:paraId="6DBEECFA" w14:textId="77777777" w:rsidR="0012374F" w:rsidRPr="00A047D1" w:rsidRDefault="0012374F" w:rsidP="0012374F">
      <w:pPr>
        <w:pStyle w:val="PL"/>
      </w:pPr>
      <w:r w:rsidRPr="00A047D1">
        <w:t xml:space="preserve">    reducedMaxBW-FR1                    SEQUENCE {</w:t>
      </w:r>
    </w:p>
    <w:p w14:paraId="50962D54" w14:textId="77777777" w:rsidR="0012374F" w:rsidRPr="00A047D1" w:rsidRDefault="0012374F" w:rsidP="0012374F">
      <w:pPr>
        <w:pStyle w:val="PL"/>
      </w:pPr>
      <w:r w:rsidRPr="00A047D1">
        <w:t xml:space="preserve">        reducedBW-FR1-DL                    ReducedAggregatedBandwidth,</w:t>
      </w:r>
    </w:p>
    <w:p w14:paraId="2C55C8C2" w14:textId="77777777" w:rsidR="0012374F" w:rsidRPr="00A047D1" w:rsidRDefault="0012374F" w:rsidP="0012374F">
      <w:pPr>
        <w:pStyle w:val="PL"/>
      </w:pPr>
      <w:r w:rsidRPr="00A047D1">
        <w:t xml:space="preserve">        reducedBW-FR1-UL                    ReducedAggregatedBandwidth</w:t>
      </w:r>
    </w:p>
    <w:p w14:paraId="72037AC3" w14:textId="77777777" w:rsidR="0012374F" w:rsidRPr="00A047D1" w:rsidRDefault="0012374F" w:rsidP="0012374F">
      <w:pPr>
        <w:pStyle w:val="PL"/>
      </w:pPr>
      <w:r w:rsidRPr="00A047D1">
        <w:t xml:space="preserve">    } OPTIONAL,</w:t>
      </w:r>
    </w:p>
    <w:p w14:paraId="0A898534" w14:textId="77777777" w:rsidR="0012374F" w:rsidRPr="00A047D1" w:rsidRDefault="0012374F" w:rsidP="0012374F">
      <w:pPr>
        <w:pStyle w:val="PL"/>
      </w:pPr>
      <w:r w:rsidRPr="00A047D1">
        <w:t xml:space="preserve">    reducedMaxBW-FR2                    SEQUENCE {</w:t>
      </w:r>
    </w:p>
    <w:p w14:paraId="58C7C0D4" w14:textId="77777777" w:rsidR="0012374F" w:rsidRPr="00A047D1" w:rsidRDefault="0012374F" w:rsidP="0012374F">
      <w:pPr>
        <w:pStyle w:val="PL"/>
      </w:pPr>
      <w:r w:rsidRPr="00A047D1">
        <w:t xml:space="preserve">        reducedBW-FR2-DL                    ReducedAggregatedBandwidth,</w:t>
      </w:r>
    </w:p>
    <w:p w14:paraId="023D73EA" w14:textId="77777777" w:rsidR="0012374F" w:rsidRPr="00A047D1" w:rsidRDefault="0012374F" w:rsidP="0012374F">
      <w:pPr>
        <w:pStyle w:val="PL"/>
      </w:pPr>
      <w:r w:rsidRPr="00A047D1">
        <w:t xml:space="preserve">        reducedBW-FR2-UL                    ReducedAggregatedBandwidth</w:t>
      </w:r>
    </w:p>
    <w:p w14:paraId="0A9484E5" w14:textId="77777777" w:rsidR="0012374F" w:rsidRPr="00A047D1" w:rsidRDefault="0012374F" w:rsidP="0012374F">
      <w:pPr>
        <w:pStyle w:val="PL"/>
      </w:pPr>
      <w:r w:rsidRPr="00A047D1">
        <w:t xml:space="preserve">    } OPTIONAL,</w:t>
      </w:r>
    </w:p>
    <w:p w14:paraId="7EBAF119" w14:textId="77777777" w:rsidR="0012374F" w:rsidRPr="00A047D1" w:rsidRDefault="0012374F" w:rsidP="0012374F">
      <w:pPr>
        <w:pStyle w:val="PL"/>
      </w:pPr>
      <w:r w:rsidRPr="00A047D1">
        <w:t xml:space="preserve">    reducedMaxMIMO-LayersFR1            SEQUENCE {</w:t>
      </w:r>
    </w:p>
    <w:p w14:paraId="64C04DD9" w14:textId="77777777" w:rsidR="0012374F" w:rsidRPr="00A047D1" w:rsidRDefault="0012374F" w:rsidP="0012374F">
      <w:pPr>
        <w:pStyle w:val="PL"/>
      </w:pPr>
      <w:r w:rsidRPr="00A047D1">
        <w:t xml:space="preserve">        reducedMIMO-LayersFR1-DL            MIMO-LayersDL,</w:t>
      </w:r>
    </w:p>
    <w:p w14:paraId="40775F9D" w14:textId="77777777" w:rsidR="0012374F" w:rsidRPr="00A047D1" w:rsidRDefault="0012374F" w:rsidP="0012374F">
      <w:pPr>
        <w:pStyle w:val="PL"/>
      </w:pPr>
      <w:r w:rsidRPr="00A047D1">
        <w:t xml:space="preserve">        reducedMIMO-LayersFR1-UL            MIMO-LayersUL</w:t>
      </w:r>
    </w:p>
    <w:p w14:paraId="3E9BE573" w14:textId="77777777" w:rsidR="0012374F" w:rsidRPr="00A047D1" w:rsidRDefault="0012374F" w:rsidP="0012374F">
      <w:pPr>
        <w:pStyle w:val="PL"/>
      </w:pPr>
      <w:r w:rsidRPr="00A047D1">
        <w:t xml:space="preserve">    } OPTIONAL,</w:t>
      </w:r>
    </w:p>
    <w:p w14:paraId="7DBE3754" w14:textId="77777777" w:rsidR="0012374F" w:rsidRPr="00A047D1" w:rsidRDefault="0012374F" w:rsidP="0012374F">
      <w:pPr>
        <w:pStyle w:val="PL"/>
      </w:pPr>
      <w:r w:rsidRPr="00A047D1">
        <w:t xml:space="preserve">    reducedMaxMIMO-LayersFR2            SEQUENCE {</w:t>
      </w:r>
    </w:p>
    <w:p w14:paraId="055D8775" w14:textId="77777777" w:rsidR="0012374F" w:rsidRPr="00A047D1" w:rsidRDefault="0012374F" w:rsidP="0012374F">
      <w:pPr>
        <w:pStyle w:val="PL"/>
      </w:pPr>
      <w:r w:rsidRPr="00A047D1">
        <w:t xml:space="preserve">        reducedMIMO-LayersFR2-DL            MIMO-LayersDL,</w:t>
      </w:r>
    </w:p>
    <w:p w14:paraId="70224361" w14:textId="77777777" w:rsidR="0012374F" w:rsidRPr="00A047D1" w:rsidRDefault="0012374F" w:rsidP="0012374F">
      <w:pPr>
        <w:pStyle w:val="PL"/>
      </w:pPr>
      <w:r w:rsidRPr="00A047D1">
        <w:t xml:space="preserve">        reducedMIMO-LayersFR2-UL            MIMO-LayersUL</w:t>
      </w:r>
    </w:p>
    <w:p w14:paraId="6D7FE310" w14:textId="77777777" w:rsidR="0012374F" w:rsidRPr="00A047D1" w:rsidRDefault="0012374F" w:rsidP="0012374F">
      <w:pPr>
        <w:pStyle w:val="PL"/>
      </w:pPr>
      <w:r w:rsidRPr="00A047D1">
        <w:t xml:space="preserve">    } OPTIONAL</w:t>
      </w:r>
    </w:p>
    <w:p w14:paraId="5E36BC58" w14:textId="77777777" w:rsidR="0012374F" w:rsidRPr="00A047D1" w:rsidRDefault="0012374F" w:rsidP="0012374F">
      <w:pPr>
        <w:pStyle w:val="PL"/>
      </w:pPr>
      <w:r w:rsidRPr="00A047D1">
        <w:t>}</w:t>
      </w:r>
    </w:p>
    <w:p w14:paraId="74E46C95" w14:textId="77777777" w:rsidR="0012374F" w:rsidRPr="00A047D1" w:rsidRDefault="0012374F" w:rsidP="0012374F">
      <w:pPr>
        <w:pStyle w:val="PL"/>
      </w:pPr>
    </w:p>
    <w:p w14:paraId="7A26908E" w14:textId="77777777" w:rsidR="0012374F" w:rsidRDefault="0012374F" w:rsidP="0012374F">
      <w:pPr>
        <w:pStyle w:val="PL"/>
        <w:rPr>
          <w:ins w:id="93" w:author="vivo" w:date="2019-07-08T10:54:00Z"/>
        </w:rPr>
      </w:pPr>
      <w:r w:rsidRPr="00A047D1">
        <w:t>ReducedAggregatedBandwidth ::= ENUMERATED {mhz0, mhz10, mhz20, mhz30, mhz40, mhz50, mhz60, mhz80, mhz100, mhz200, mhz300, mhz400}</w:t>
      </w:r>
    </w:p>
    <w:p w14:paraId="3FA5E6C6" w14:textId="77777777" w:rsidR="001F6F29" w:rsidRDefault="001F6F29" w:rsidP="00F47936">
      <w:pPr>
        <w:pStyle w:val="PL"/>
        <w:rPr>
          <w:ins w:id="94" w:author="vivo" w:date="2020-02-29T09:00:00Z"/>
        </w:rPr>
      </w:pPr>
    </w:p>
    <w:p w14:paraId="74B787B9" w14:textId="77777777" w:rsidR="00F47936" w:rsidRPr="00A047D1" w:rsidRDefault="00F47936" w:rsidP="00F47936">
      <w:pPr>
        <w:pStyle w:val="PL"/>
        <w:rPr>
          <w:ins w:id="95" w:author="vivo" w:date="2020-02-29T09:00:00Z"/>
        </w:rPr>
      </w:pPr>
      <w:ins w:id="96" w:author="vivo" w:date="2020-02-29T09:00:00Z">
        <w:r>
          <w:t>IDC-</w:t>
        </w:r>
        <w:r w:rsidRPr="00A047D1">
          <w:t>Assistance</w:t>
        </w:r>
        <w:r>
          <w:t>-r16</w:t>
        </w:r>
        <w:r w:rsidRPr="00A047D1">
          <w:t xml:space="preserve"> ::=           </w:t>
        </w:r>
        <w:r>
          <w:tab/>
        </w:r>
        <w:r w:rsidRPr="00A047D1">
          <w:t>SEQUENCE {</w:t>
        </w:r>
      </w:ins>
    </w:p>
    <w:p w14:paraId="3FDEC95B" w14:textId="77777777" w:rsidR="00F47936" w:rsidRDefault="00F47936" w:rsidP="00F47936">
      <w:pPr>
        <w:pStyle w:val="PL"/>
        <w:ind w:firstLine="390"/>
        <w:rPr>
          <w:ins w:id="97" w:author="vivo" w:date="2020-02-29T09:00:00Z"/>
        </w:rPr>
      </w:pPr>
      <w:ins w:id="98" w:author="vivo" w:date="2020-02-29T09:00:00Z">
        <w:r w:rsidRPr="005134A4">
          <w:t>affectedCarrierFreq</w:t>
        </w:r>
        <w:r>
          <w:t>List-r16</w:t>
        </w:r>
        <w:r>
          <w:tab/>
        </w:r>
        <w:r>
          <w:tab/>
        </w:r>
        <w:r>
          <w:tab/>
          <w:t>A</w:t>
        </w:r>
        <w:r w:rsidRPr="005134A4">
          <w:t>ffectedCarrierFreq</w:t>
        </w:r>
        <w:r>
          <w:t>List-r16</w:t>
        </w:r>
        <w:r w:rsidRPr="00A047D1">
          <w:t xml:space="preserve">               OPTIONAL,</w:t>
        </w:r>
      </w:ins>
    </w:p>
    <w:p w14:paraId="60DF795B" w14:textId="77777777" w:rsidR="00F47936" w:rsidRDefault="00F47936" w:rsidP="00F47936">
      <w:pPr>
        <w:pStyle w:val="PL"/>
        <w:ind w:firstLine="390"/>
        <w:rPr>
          <w:ins w:id="99" w:author="vivo" w:date="2020-02-29T09:00:00Z"/>
        </w:rPr>
      </w:pPr>
      <w:ins w:id="100" w:author="vivo" w:date="2020-02-29T09:00:00Z">
        <w:r>
          <w:t>affectedCarrierFreqCombList-r16</w:t>
        </w:r>
        <w:r>
          <w:tab/>
        </w:r>
        <w:r>
          <w:tab/>
          <w:t xml:space="preserve">AffectedCarrierFreqCombList-r16           </w:t>
        </w:r>
        <w:r w:rsidRPr="00A047D1">
          <w:t>OPTIONAL,</w:t>
        </w:r>
      </w:ins>
    </w:p>
    <w:p w14:paraId="783F74F7" w14:textId="77777777" w:rsidR="00F47936" w:rsidRPr="00A047D1" w:rsidRDefault="00F47936" w:rsidP="00F47936">
      <w:pPr>
        <w:pStyle w:val="PL"/>
        <w:rPr>
          <w:ins w:id="101" w:author="vivo" w:date="2020-02-29T09:00:00Z"/>
        </w:rPr>
      </w:pPr>
      <w:ins w:id="102" w:author="vivo" w:date="2020-02-29T09:00:00Z">
        <w:r w:rsidRPr="00A047D1">
          <w:t xml:space="preserve">    ...</w:t>
        </w:r>
      </w:ins>
    </w:p>
    <w:p w14:paraId="357730ED" w14:textId="77777777" w:rsidR="00F47936" w:rsidRDefault="00F47936" w:rsidP="00F47936">
      <w:pPr>
        <w:pStyle w:val="PL"/>
        <w:rPr>
          <w:ins w:id="103" w:author="vivo" w:date="2020-02-29T09:00:00Z"/>
        </w:rPr>
      </w:pPr>
      <w:ins w:id="104" w:author="vivo" w:date="2020-02-29T09:00:00Z">
        <w:r w:rsidRPr="00A047D1">
          <w:t>}</w:t>
        </w:r>
      </w:ins>
    </w:p>
    <w:p w14:paraId="389CBE0D" w14:textId="77777777" w:rsidR="00F47936" w:rsidRPr="005134A4" w:rsidRDefault="00F47936" w:rsidP="00F47936">
      <w:pPr>
        <w:pStyle w:val="PL"/>
        <w:rPr>
          <w:ins w:id="105" w:author="vivo" w:date="2020-02-29T09:00:00Z"/>
        </w:rPr>
      </w:pPr>
      <w:ins w:id="106" w:author="vivo" w:date="2020-02-29T09:00:00Z">
        <w:r w:rsidRPr="005134A4">
          <w:t>AffectedCarrierFreqList-</w:t>
        </w:r>
        <w:r>
          <w:t>r16</w:t>
        </w:r>
        <w:r w:rsidRPr="005134A4">
          <w:t xml:space="preserve"> ::= </w:t>
        </w:r>
        <w:r>
          <w:tab/>
        </w:r>
        <w:r w:rsidRPr="005134A4">
          <w:t>SEQUENCE (SIZE (1..</w:t>
        </w:r>
        <w:r w:rsidRPr="00B50A89">
          <w:t xml:space="preserve"> </w:t>
        </w:r>
        <w:r w:rsidRPr="00A047D1">
          <w:t>max</w:t>
        </w:r>
        <w:r>
          <w:t>FreqIDC-r16</w:t>
        </w:r>
        <w:r w:rsidRPr="005134A4">
          <w:t>)) OF AffectedCarrierFreq-</w:t>
        </w:r>
        <w:r>
          <w:t>r16</w:t>
        </w:r>
      </w:ins>
    </w:p>
    <w:p w14:paraId="7033DD46" w14:textId="77777777" w:rsidR="00F47936" w:rsidRDefault="00F47936" w:rsidP="00F47936">
      <w:pPr>
        <w:pStyle w:val="PL"/>
        <w:rPr>
          <w:ins w:id="107" w:author="vivo" w:date="2020-02-29T09:00:00Z"/>
        </w:rPr>
      </w:pPr>
    </w:p>
    <w:p w14:paraId="10BCBD7E" w14:textId="77777777" w:rsidR="00F47936" w:rsidRPr="00A047D1" w:rsidRDefault="00F47936" w:rsidP="00F47936">
      <w:pPr>
        <w:pStyle w:val="PL"/>
        <w:rPr>
          <w:ins w:id="108" w:author="vivo" w:date="2020-02-29T09:00:00Z"/>
        </w:rPr>
      </w:pPr>
      <w:ins w:id="109" w:author="vivo" w:date="2020-02-29T09:00:00Z">
        <w:r w:rsidRPr="005134A4">
          <w:t>AffectedCarrierFreq-</w:t>
        </w:r>
        <w:r>
          <w:t xml:space="preserve">r16 ::=         </w:t>
        </w:r>
        <w:r w:rsidRPr="00A047D1">
          <w:t>SEQUENCE {</w:t>
        </w:r>
      </w:ins>
    </w:p>
    <w:p w14:paraId="33BE5661" w14:textId="77777777" w:rsidR="00F47936" w:rsidRDefault="00F47936" w:rsidP="00F47936">
      <w:pPr>
        <w:pStyle w:val="PL"/>
        <w:rPr>
          <w:ins w:id="110" w:author="vivo" w:date="2020-02-29T09:00:00Z"/>
        </w:rPr>
      </w:pPr>
      <w:ins w:id="111" w:author="vivo" w:date="2020-02-29T09:00:00Z">
        <w:r>
          <w:tab/>
        </w:r>
        <w:r w:rsidRPr="005134A4">
          <w:t>carrierFreq-r1</w:t>
        </w:r>
        <w:r>
          <w:t>6</w:t>
        </w:r>
        <w:r w:rsidRPr="005134A4">
          <w:tab/>
        </w:r>
        <w:r w:rsidRPr="005134A4">
          <w:tab/>
        </w:r>
        <w:r w:rsidRPr="005134A4">
          <w:tab/>
        </w:r>
        <w:r w:rsidRPr="005134A4">
          <w:tab/>
        </w:r>
        <w:r>
          <w:tab/>
        </w:r>
        <w:r>
          <w:tab/>
          <w:t>ARFCN-ValueNR</w:t>
        </w:r>
        <w:r w:rsidRPr="005134A4">
          <w:t>,</w:t>
        </w:r>
      </w:ins>
    </w:p>
    <w:p w14:paraId="28048548" w14:textId="77777777" w:rsidR="00F47936" w:rsidRDefault="00F47936" w:rsidP="00F47936">
      <w:pPr>
        <w:pStyle w:val="PL"/>
        <w:rPr>
          <w:ins w:id="112" w:author="vivo" w:date="2020-02-29T09:00:00Z"/>
        </w:rPr>
      </w:pPr>
      <w:ins w:id="113" w:author="vivo" w:date="2020-02-29T09:00:00Z">
        <w:r>
          <w:tab/>
        </w:r>
        <w:r w:rsidRPr="005134A4">
          <w:t>interferenceDirection-r1</w:t>
        </w:r>
        <w:r>
          <w:t>6</w:t>
        </w:r>
        <w:r w:rsidRPr="005134A4">
          <w:tab/>
        </w:r>
        <w:r>
          <w:tab/>
        </w:r>
        <w:r>
          <w:tab/>
        </w:r>
        <w:r w:rsidRPr="005134A4">
          <w:t>ENUMERATED {</w:t>
        </w:r>
        <w:r>
          <w:t>nr</w:t>
        </w:r>
        <w:r w:rsidRPr="005134A4">
          <w:t>, other, both, spare}</w:t>
        </w:r>
      </w:ins>
    </w:p>
    <w:p w14:paraId="5079DDEB" w14:textId="77777777" w:rsidR="00F47936" w:rsidRPr="00A047D1" w:rsidRDefault="00F47936" w:rsidP="00F47936">
      <w:pPr>
        <w:pStyle w:val="PL"/>
        <w:rPr>
          <w:ins w:id="114" w:author="vivo" w:date="2020-02-29T09:00:00Z"/>
        </w:rPr>
      </w:pPr>
      <w:ins w:id="115" w:author="vivo" w:date="2020-02-29T09:00:00Z">
        <w:r w:rsidRPr="00A047D1">
          <w:t>}</w:t>
        </w:r>
      </w:ins>
    </w:p>
    <w:p w14:paraId="6E435423" w14:textId="77777777" w:rsidR="00F47936" w:rsidRDefault="00F47936" w:rsidP="00F47936">
      <w:pPr>
        <w:pStyle w:val="PL"/>
        <w:rPr>
          <w:ins w:id="116" w:author="vivo" w:date="2020-02-29T09:00:00Z"/>
        </w:rPr>
      </w:pPr>
    </w:p>
    <w:p w14:paraId="27FFC5C4" w14:textId="77777777" w:rsidR="00F47936" w:rsidRPr="005134A4" w:rsidRDefault="00F47936" w:rsidP="00F47936">
      <w:pPr>
        <w:pStyle w:val="PL"/>
        <w:rPr>
          <w:ins w:id="117" w:author="vivo" w:date="2020-02-29T09:00:00Z"/>
        </w:rPr>
      </w:pPr>
      <w:ins w:id="118" w:author="vivo" w:date="2020-02-29T09:00:00Z">
        <w:r>
          <w:t>AffectedCarrierFreqCombList</w:t>
        </w:r>
        <w:r w:rsidRPr="005134A4">
          <w:t>-</w:t>
        </w:r>
        <w:r>
          <w:t>r16</w:t>
        </w:r>
        <w:r w:rsidRPr="005134A4">
          <w:t xml:space="preserve"> ::= SEQUENCE (SIZE (1..</w:t>
        </w:r>
        <w:r w:rsidRPr="00A047D1">
          <w:t>max</w:t>
        </w:r>
        <w:r>
          <w:t>CombIDC-r16</w:t>
        </w:r>
        <w:r w:rsidRPr="005134A4">
          <w:t xml:space="preserve">)) OF </w:t>
        </w:r>
        <w:r>
          <w:t>AffectedCarrierFreqComb</w:t>
        </w:r>
        <w:r w:rsidRPr="005134A4">
          <w:t>-</w:t>
        </w:r>
        <w:r>
          <w:t>r16</w:t>
        </w:r>
      </w:ins>
    </w:p>
    <w:p w14:paraId="1A52BE35" w14:textId="77777777" w:rsidR="00F47936" w:rsidRDefault="00F47936" w:rsidP="00F47936">
      <w:pPr>
        <w:pStyle w:val="PL"/>
        <w:rPr>
          <w:ins w:id="119" w:author="vivo" w:date="2020-02-29T09:00:00Z"/>
        </w:rPr>
      </w:pPr>
    </w:p>
    <w:p w14:paraId="7357AE19" w14:textId="77777777" w:rsidR="00F47936" w:rsidRPr="00A047D1" w:rsidRDefault="00F47936" w:rsidP="00F47936">
      <w:pPr>
        <w:pStyle w:val="PL"/>
        <w:rPr>
          <w:ins w:id="120" w:author="vivo" w:date="2020-02-29T09:00:00Z"/>
        </w:rPr>
      </w:pPr>
      <w:ins w:id="121" w:author="vivo" w:date="2020-02-29T09:00:00Z">
        <w:r>
          <w:t>AffectedCarrierFreqComb</w:t>
        </w:r>
        <w:r w:rsidRPr="005134A4">
          <w:t>-</w:t>
        </w:r>
        <w:r>
          <w:t xml:space="preserve">r16 ::=     </w:t>
        </w:r>
        <w:r w:rsidRPr="00A047D1">
          <w:t>SEQUENCE {</w:t>
        </w:r>
      </w:ins>
    </w:p>
    <w:p w14:paraId="05BEF3CA" w14:textId="77777777" w:rsidR="00F47936" w:rsidRDefault="00F47936" w:rsidP="00F47936">
      <w:pPr>
        <w:pStyle w:val="PL"/>
        <w:rPr>
          <w:ins w:id="122" w:author="vivo" w:date="2020-02-29T09:00:00Z"/>
        </w:rPr>
      </w:pPr>
      <w:ins w:id="123" w:author="vivo" w:date="2020-02-29T09:00:00Z">
        <w:r>
          <w:tab/>
          <w:t>affectedCarrierFreqComb</w:t>
        </w:r>
        <w:r w:rsidRPr="005134A4">
          <w:t>-r1</w:t>
        </w:r>
        <w:r>
          <w:t>6</w:t>
        </w:r>
        <w:r>
          <w:tab/>
        </w:r>
        <w:r>
          <w:tab/>
        </w:r>
        <w:r>
          <w:tab/>
        </w:r>
        <w:r w:rsidRPr="00A047D1">
          <w:t>SEQUENCE (SIZE (</w:t>
        </w:r>
        <w:r>
          <w:t>2</w:t>
        </w:r>
        <w:r w:rsidRPr="00A047D1">
          <w:t xml:space="preserve">..maxNrofServingCells)) OF  </w:t>
        </w:r>
        <w:r>
          <w:t>ARFCN-ValueNR</w:t>
        </w:r>
        <w:r w:rsidRPr="00FD1D96">
          <w:t xml:space="preserve"> </w:t>
        </w:r>
        <w:r>
          <w:tab/>
        </w:r>
        <w:r>
          <w:tab/>
        </w:r>
        <w:r>
          <w:tab/>
        </w:r>
        <w:r>
          <w:tab/>
        </w:r>
        <w:r w:rsidRPr="00A047D1">
          <w:t>OPTIONAL</w:t>
        </w:r>
        <w:r w:rsidRPr="005134A4">
          <w:t>,</w:t>
        </w:r>
      </w:ins>
    </w:p>
    <w:p w14:paraId="099B45DB" w14:textId="77777777" w:rsidR="00F47936" w:rsidRDefault="00F47936" w:rsidP="00F47936">
      <w:pPr>
        <w:pStyle w:val="PL"/>
        <w:rPr>
          <w:ins w:id="124" w:author="vivo" w:date="2020-02-29T09:00:00Z"/>
        </w:rPr>
      </w:pPr>
      <w:ins w:id="125" w:author="vivo" w:date="2020-02-29T09:00:00Z">
        <w:r>
          <w:tab/>
          <w:t>victimSystemType</w:t>
        </w:r>
        <w:r w:rsidRPr="005134A4">
          <w:t>-r1</w:t>
        </w:r>
        <w:r>
          <w:t>6</w:t>
        </w:r>
        <w:r w:rsidRPr="005134A4">
          <w:tab/>
        </w:r>
        <w:r>
          <w:tab/>
        </w:r>
        <w:r>
          <w:tab/>
        </w:r>
        <w:r>
          <w:tab/>
          <w:t>VictimSystemType</w:t>
        </w:r>
        <w:r w:rsidRPr="005134A4">
          <w:t>-r1</w:t>
        </w:r>
        <w:r>
          <w:t>6</w:t>
        </w:r>
      </w:ins>
    </w:p>
    <w:p w14:paraId="24D3A240" w14:textId="77777777" w:rsidR="00F47936" w:rsidRPr="00A047D1" w:rsidRDefault="00F47936" w:rsidP="00F47936">
      <w:pPr>
        <w:pStyle w:val="PL"/>
        <w:rPr>
          <w:ins w:id="126" w:author="vivo" w:date="2020-02-29T09:00:00Z"/>
        </w:rPr>
      </w:pPr>
      <w:ins w:id="127" w:author="vivo" w:date="2020-02-29T09:00:00Z">
        <w:r w:rsidRPr="00A047D1">
          <w:t>}</w:t>
        </w:r>
      </w:ins>
    </w:p>
    <w:p w14:paraId="660433DC" w14:textId="77777777" w:rsidR="00F47936" w:rsidRDefault="00F47936" w:rsidP="00F47936">
      <w:pPr>
        <w:pStyle w:val="PL"/>
        <w:rPr>
          <w:ins w:id="128" w:author="vivo" w:date="2020-02-29T09:00:00Z"/>
        </w:rPr>
      </w:pPr>
    </w:p>
    <w:p w14:paraId="4A466B1E" w14:textId="77777777" w:rsidR="00F47936" w:rsidRPr="00867590" w:rsidRDefault="00F47936" w:rsidP="00F47936">
      <w:pPr>
        <w:pStyle w:val="PL"/>
        <w:rPr>
          <w:ins w:id="129" w:author="vivo" w:date="2020-02-29T09:00:00Z"/>
        </w:rPr>
      </w:pPr>
      <w:ins w:id="130" w:author="vivo" w:date="2020-02-29T09:00:00Z">
        <w:r w:rsidRPr="00867590">
          <w:lastRenderedPageBreak/>
          <w:t>VictimSystemType-r</w:t>
        </w:r>
        <w:r>
          <w:t>16</w:t>
        </w:r>
        <w:r w:rsidRPr="00867590">
          <w:t xml:space="preserve"> ::= </w:t>
        </w:r>
        <w:r>
          <w:tab/>
        </w:r>
        <w:r>
          <w:tab/>
        </w:r>
        <w:r>
          <w:tab/>
        </w:r>
        <w:r w:rsidRPr="00867590">
          <w:t>SEQUENCE {</w:t>
        </w:r>
      </w:ins>
    </w:p>
    <w:p w14:paraId="0A8842D5" w14:textId="77777777" w:rsidR="00F47936" w:rsidRPr="00867590" w:rsidRDefault="00F47936" w:rsidP="00F47936">
      <w:pPr>
        <w:pStyle w:val="PL"/>
        <w:rPr>
          <w:ins w:id="131" w:author="vivo" w:date="2020-02-29T09:00:00Z"/>
        </w:rPr>
      </w:pPr>
      <w:ins w:id="132" w:author="vivo" w:date="2020-02-29T09:00:00Z">
        <w:r w:rsidRPr="00867590">
          <w:tab/>
          <w:t>gps-r</w:t>
        </w:r>
        <w:r>
          <w:t>16</w:t>
        </w:r>
        <w:r w:rsidRPr="00867590">
          <w:tab/>
        </w:r>
        <w:r w:rsidRPr="00867590">
          <w:tab/>
        </w:r>
        <w:r w:rsidRPr="00867590">
          <w:tab/>
        </w:r>
        <w:r w:rsidRPr="00867590">
          <w:tab/>
        </w:r>
        <w:r w:rsidRPr="00867590">
          <w:tab/>
        </w:r>
        <w:r w:rsidRPr="00867590">
          <w:tab/>
        </w:r>
        <w:r w:rsidRPr="00867590">
          <w:tab/>
        </w:r>
        <w:r>
          <w:tab/>
        </w:r>
        <w:r w:rsidRPr="00867590">
          <w:t>ENUMERATED {true}</w:t>
        </w:r>
        <w:r w:rsidRPr="00867590">
          <w:tab/>
        </w:r>
        <w:r w:rsidRPr="00867590">
          <w:tab/>
        </w:r>
        <w:r w:rsidRPr="00867590">
          <w:tab/>
        </w:r>
        <w:r w:rsidRPr="00867590">
          <w:tab/>
          <w:t>OPTIONAL,</w:t>
        </w:r>
      </w:ins>
    </w:p>
    <w:p w14:paraId="28788C32" w14:textId="77777777" w:rsidR="00F47936" w:rsidRPr="00867590" w:rsidRDefault="00F47936" w:rsidP="00F47936">
      <w:pPr>
        <w:pStyle w:val="PL"/>
        <w:rPr>
          <w:ins w:id="133" w:author="vivo" w:date="2020-02-29T09:00:00Z"/>
        </w:rPr>
      </w:pPr>
      <w:ins w:id="134" w:author="vivo" w:date="2020-02-29T09:00:00Z">
        <w:r w:rsidRPr="00867590">
          <w:tab/>
          <w:t>glonass-r</w:t>
        </w:r>
        <w:r>
          <w:t>16</w:t>
        </w:r>
        <w:r w:rsidRPr="00867590">
          <w:tab/>
        </w:r>
        <w:r w:rsidRPr="00867590">
          <w:tab/>
        </w:r>
        <w:r w:rsidRPr="00867590">
          <w:tab/>
        </w:r>
        <w:r w:rsidRPr="00867590">
          <w:tab/>
        </w:r>
        <w:r w:rsidRPr="00867590">
          <w:tab/>
        </w:r>
        <w:r w:rsidRPr="00867590">
          <w:tab/>
        </w:r>
        <w:r>
          <w:tab/>
        </w:r>
        <w:r w:rsidRPr="00867590">
          <w:t>ENUMERATED {true}</w:t>
        </w:r>
        <w:r w:rsidRPr="00867590">
          <w:tab/>
        </w:r>
        <w:r w:rsidRPr="00867590">
          <w:tab/>
        </w:r>
        <w:r w:rsidRPr="00867590">
          <w:tab/>
        </w:r>
        <w:r w:rsidRPr="00867590">
          <w:tab/>
          <w:t>OPTIONAL,</w:t>
        </w:r>
      </w:ins>
    </w:p>
    <w:p w14:paraId="33A71116" w14:textId="77777777" w:rsidR="00F47936" w:rsidRPr="00867590" w:rsidRDefault="00F47936" w:rsidP="00F47936">
      <w:pPr>
        <w:pStyle w:val="PL"/>
        <w:rPr>
          <w:ins w:id="135" w:author="vivo" w:date="2020-02-29T09:00:00Z"/>
        </w:rPr>
      </w:pPr>
      <w:ins w:id="136" w:author="vivo" w:date="2020-02-29T09:00:00Z">
        <w:r w:rsidRPr="00867590">
          <w:tab/>
          <w:t>bds-r</w:t>
        </w:r>
        <w:r>
          <w:t>16</w:t>
        </w:r>
        <w:r w:rsidRPr="00867590">
          <w:tab/>
        </w:r>
        <w:r w:rsidRPr="00867590">
          <w:tab/>
        </w:r>
        <w:r w:rsidRPr="00867590">
          <w:tab/>
        </w:r>
        <w:r w:rsidRPr="00867590">
          <w:tab/>
        </w:r>
        <w:r w:rsidRPr="00867590">
          <w:tab/>
        </w:r>
        <w:r w:rsidRPr="00867590">
          <w:tab/>
        </w:r>
        <w:r w:rsidRPr="00867590">
          <w:tab/>
        </w:r>
        <w:r>
          <w:tab/>
        </w:r>
        <w:r w:rsidRPr="00867590">
          <w:t>ENUMERATED {true}</w:t>
        </w:r>
        <w:r w:rsidRPr="00867590">
          <w:tab/>
        </w:r>
        <w:r w:rsidRPr="00867590">
          <w:tab/>
        </w:r>
        <w:r w:rsidRPr="00867590">
          <w:tab/>
        </w:r>
        <w:r w:rsidRPr="00867590">
          <w:tab/>
          <w:t>OPTIONAL,</w:t>
        </w:r>
      </w:ins>
    </w:p>
    <w:p w14:paraId="2B47584D" w14:textId="77777777" w:rsidR="00F47936" w:rsidRDefault="00F47936" w:rsidP="00F47936">
      <w:pPr>
        <w:pStyle w:val="PL"/>
        <w:rPr>
          <w:ins w:id="137" w:author="vivo" w:date="2020-02-29T09:00:00Z"/>
        </w:rPr>
      </w:pPr>
      <w:ins w:id="138" w:author="vivo" w:date="2020-02-29T09:00:00Z">
        <w:r w:rsidRPr="00867590">
          <w:tab/>
          <w:t>galileo-r</w:t>
        </w:r>
        <w:r>
          <w:t>16</w:t>
        </w:r>
        <w:r w:rsidRPr="00867590">
          <w:tab/>
        </w:r>
        <w:r w:rsidRPr="00867590">
          <w:tab/>
        </w:r>
        <w:r w:rsidRPr="00867590">
          <w:tab/>
        </w:r>
        <w:r w:rsidRPr="00867590">
          <w:tab/>
        </w:r>
        <w:r w:rsidRPr="00867590">
          <w:tab/>
        </w:r>
        <w:r w:rsidRPr="00867590">
          <w:tab/>
        </w:r>
        <w:r>
          <w:tab/>
        </w:r>
        <w:r w:rsidRPr="00867590">
          <w:t>ENUMERATED {true}</w:t>
        </w:r>
        <w:r w:rsidRPr="00867590">
          <w:tab/>
        </w:r>
        <w:r w:rsidRPr="00867590">
          <w:tab/>
        </w:r>
        <w:r w:rsidRPr="00867590">
          <w:tab/>
        </w:r>
        <w:r w:rsidRPr="00867590">
          <w:tab/>
          <w:t>OPTIONAL,</w:t>
        </w:r>
      </w:ins>
    </w:p>
    <w:p w14:paraId="6B135D9C" w14:textId="77777777" w:rsidR="00F47936" w:rsidRDefault="00F47936" w:rsidP="00F47936">
      <w:pPr>
        <w:pStyle w:val="PL"/>
        <w:rPr>
          <w:ins w:id="139" w:author="vivo" w:date="2020-02-29T09:00:00Z"/>
        </w:rPr>
      </w:pPr>
      <w:ins w:id="140" w:author="vivo" w:date="2020-02-29T09:00:00Z">
        <w:r>
          <w:tab/>
          <w:t>navIC</w:t>
        </w:r>
        <w:r w:rsidRPr="00867590">
          <w:t>-r</w:t>
        </w:r>
        <w:r>
          <w:t>16</w:t>
        </w:r>
        <w:r w:rsidRPr="00867590">
          <w:tab/>
        </w:r>
        <w:r w:rsidRPr="00867590">
          <w:tab/>
        </w:r>
        <w:r w:rsidRPr="00867590">
          <w:tab/>
        </w:r>
        <w:r w:rsidRPr="00867590">
          <w:tab/>
        </w:r>
        <w:r w:rsidRPr="00867590">
          <w:tab/>
        </w:r>
        <w:r w:rsidRPr="00867590">
          <w:tab/>
        </w:r>
        <w:r>
          <w:tab/>
        </w:r>
        <w:r w:rsidRPr="00867590">
          <w:t>ENUMERATED {true}</w:t>
        </w:r>
        <w:r w:rsidRPr="00867590">
          <w:tab/>
        </w:r>
        <w:r w:rsidRPr="00867590">
          <w:tab/>
        </w:r>
        <w:r w:rsidRPr="00867590">
          <w:tab/>
        </w:r>
        <w:r w:rsidRPr="00867590">
          <w:tab/>
          <w:t>OPTIONAL,</w:t>
        </w:r>
      </w:ins>
    </w:p>
    <w:p w14:paraId="60FB0921" w14:textId="77777777" w:rsidR="00F47936" w:rsidRPr="00867590" w:rsidRDefault="00F47936" w:rsidP="00F47936">
      <w:pPr>
        <w:pStyle w:val="PL"/>
        <w:rPr>
          <w:ins w:id="141" w:author="vivo" w:date="2020-02-29T09:00:00Z"/>
        </w:rPr>
      </w:pPr>
      <w:ins w:id="142" w:author="vivo" w:date="2020-02-29T09:00:00Z">
        <w:r w:rsidRPr="00867590">
          <w:tab/>
          <w:t>wlan-r</w:t>
        </w:r>
        <w:r>
          <w:t>16</w:t>
        </w:r>
        <w:r w:rsidRPr="00867590">
          <w:tab/>
        </w:r>
        <w:r w:rsidRPr="00867590">
          <w:tab/>
        </w:r>
        <w:r w:rsidRPr="00867590">
          <w:tab/>
        </w:r>
        <w:r w:rsidRPr="00867590">
          <w:tab/>
        </w:r>
        <w:r w:rsidRPr="00867590">
          <w:tab/>
        </w:r>
        <w:r w:rsidRPr="00867590">
          <w:tab/>
        </w:r>
        <w:r>
          <w:tab/>
        </w:r>
        <w:r w:rsidRPr="00867590">
          <w:t>ENUMERATED {true}</w:t>
        </w:r>
        <w:r w:rsidRPr="00867590">
          <w:tab/>
        </w:r>
        <w:r w:rsidRPr="00867590">
          <w:tab/>
        </w:r>
        <w:r w:rsidRPr="00867590">
          <w:tab/>
        </w:r>
        <w:r w:rsidRPr="00867590">
          <w:tab/>
          <w:t>OPTIONAL,</w:t>
        </w:r>
      </w:ins>
    </w:p>
    <w:p w14:paraId="199A20B7" w14:textId="77777777" w:rsidR="00F47936" w:rsidRPr="00867590" w:rsidRDefault="00F47936" w:rsidP="00F47936">
      <w:pPr>
        <w:pStyle w:val="PL"/>
        <w:rPr>
          <w:ins w:id="143" w:author="vivo" w:date="2020-02-29T09:00:00Z"/>
        </w:rPr>
      </w:pPr>
      <w:ins w:id="144" w:author="vivo" w:date="2020-02-29T09:00:00Z">
        <w:r w:rsidRPr="00867590">
          <w:tab/>
          <w:t>bluetooth-r</w:t>
        </w:r>
        <w:r>
          <w:t>16</w:t>
        </w:r>
        <w:r w:rsidRPr="00867590">
          <w:tab/>
        </w:r>
        <w:r w:rsidRPr="00867590">
          <w:tab/>
        </w:r>
        <w:r w:rsidRPr="00867590">
          <w:tab/>
        </w:r>
        <w:r w:rsidRPr="00867590">
          <w:tab/>
        </w:r>
        <w:r w:rsidRPr="00867590">
          <w:tab/>
        </w:r>
        <w:r>
          <w:tab/>
        </w:r>
        <w:r w:rsidRPr="00867590">
          <w:t>ENUMERATED {true}</w:t>
        </w:r>
        <w:r w:rsidRPr="00867590">
          <w:tab/>
        </w:r>
        <w:r w:rsidRPr="00867590">
          <w:tab/>
        </w:r>
        <w:r w:rsidRPr="00867590">
          <w:tab/>
        </w:r>
        <w:r w:rsidRPr="00867590">
          <w:tab/>
          <w:t>OPTIONAL</w:t>
        </w:r>
        <w:r>
          <w:t>,</w:t>
        </w:r>
      </w:ins>
    </w:p>
    <w:p w14:paraId="48E5CB45" w14:textId="77777777" w:rsidR="00F47936" w:rsidRDefault="00F47936" w:rsidP="00F47936">
      <w:pPr>
        <w:pStyle w:val="PL"/>
        <w:rPr>
          <w:ins w:id="145" w:author="vivo" w:date="2020-02-29T09:00:00Z"/>
        </w:rPr>
      </w:pPr>
      <w:ins w:id="146" w:author="vivo" w:date="2020-02-29T09:00:00Z">
        <w:r w:rsidRPr="00A047D1">
          <w:t xml:space="preserve">    ...</w:t>
        </w:r>
      </w:ins>
    </w:p>
    <w:p w14:paraId="32B3F826" w14:textId="77777777" w:rsidR="00F47936" w:rsidRPr="00867590" w:rsidRDefault="00F47936" w:rsidP="00F47936">
      <w:pPr>
        <w:pStyle w:val="PL"/>
        <w:rPr>
          <w:ins w:id="147" w:author="vivo" w:date="2020-02-29T09:00:00Z"/>
        </w:rPr>
      </w:pPr>
      <w:ins w:id="148" w:author="vivo" w:date="2020-02-29T09:00:00Z">
        <w:r w:rsidRPr="00867590">
          <w:t>}</w:t>
        </w:r>
      </w:ins>
    </w:p>
    <w:p w14:paraId="3D439ABA" w14:textId="77777777" w:rsidR="00F47936" w:rsidRPr="00A047D1" w:rsidRDefault="00F47936" w:rsidP="00F47936">
      <w:pPr>
        <w:pStyle w:val="PL"/>
        <w:rPr>
          <w:ins w:id="149" w:author="vivo" w:date="2020-02-29T09:00:00Z"/>
        </w:rPr>
      </w:pPr>
    </w:p>
    <w:p w14:paraId="59EE9E19" w14:textId="77777777" w:rsidR="0012374F" w:rsidRPr="00A047D1" w:rsidRDefault="0012374F" w:rsidP="0012374F">
      <w:pPr>
        <w:pStyle w:val="PL"/>
      </w:pPr>
      <w:r w:rsidRPr="00A047D1">
        <w:t>-- TAG-UEASSISTANCEINFORMATION-STOP</w:t>
      </w:r>
    </w:p>
    <w:p w14:paraId="32341986" w14:textId="77777777" w:rsidR="0012374F" w:rsidRDefault="0012374F" w:rsidP="0012374F">
      <w:pPr>
        <w:pStyle w:val="PL"/>
      </w:pPr>
      <w:r w:rsidRPr="00A047D1">
        <w:t>-- ASN1STOP</w:t>
      </w:r>
    </w:p>
    <w:p w14:paraId="2AACD65F" w14:textId="77777777" w:rsidR="00BF73B5" w:rsidRPr="00A047D1" w:rsidRDefault="00BF73B5" w:rsidP="001E7AC9">
      <w:pPr>
        <w:pStyle w:val="B1"/>
        <w:ind w:left="0" w:firstLine="0"/>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6C182A" w:rsidRPr="00325D1F" w14:paraId="10A2A5F9" w14:textId="77777777" w:rsidTr="002462DE">
        <w:trPr>
          <w:cantSplit/>
          <w:tblHeader/>
        </w:trPr>
        <w:tc>
          <w:tcPr>
            <w:tcW w:w="14175" w:type="dxa"/>
          </w:tcPr>
          <w:p w14:paraId="281D8C78" w14:textId="77777777" w:rsidR="006C182A" w:rsidRPr="00325D1F" w:rsidRDefault="006C182A" w:rsidP="002462DE">
            <w:pPr>
              <w:pStyle w:val="TAH"/>
              <w:rPr>
                <w:lang w:val="en-GB" w:eastAsia="en-GB"/>
              </w:rPr>
            </w:pPr>
            <w:r w:rsidRPr="00325D1F">
              <w:rPr>
                <w:i/>
                <w:noProof/>
                <w:lang w:val="en-GB" w:eastAsia="en-GB"/>
              </w:rPr>
              <w:lastRenderedPageBreak/>
              <w:t>UEAssistanceInformation</w:t>
            </w:r>
            <w:r w:rsidRPr="00325D1F">
              <w:rPr>
                <w:iCs/>
                <w:noProof/>
                <w:lang w:val="en-GB" w:eastAsia="en-GB"/>
              </w:rPr>
              <w:t xml:space="preserve"> field descriptions</w:t>
            </w:r>
          </w:p>
        </w:tc>
      </w:tr>
      <w:tr w:rsidR="006C182A" w:rsidRPr="00325D1F" w14:paraId="3DDA7BBF" w14:textId="77777777" w:rsidTr="002462DE">
        <w:trPr>
          <w:cantSplit/>
        </w:trPr>
        <w:tc>
          <w:tcPr>
            <w:tcW w:w="14175" w:type="dxa"/>
            <w:tcBorders>
              <w:top w:val="single" w:sz="4" w:space="0" w:color="808080"/>
              <w:left w:val="single" w:sz="4" w:space="0" w:color="808080"/>
              <w:bottom w:val="single" w:sz="4" w:space="0" w:color="808080"/>
              <w:right w:val="single" w:sz="4" w:space="0" w:color="808080"/>
            </w:tcBorders>
          </w:tcPr>
          <w:p w14:paraId="486EBB83" w14:textId="77777777" w:rsidR="002C5C84" w:rsidRPr="006E6C92" w:rsidRDefault="002C5C84" w:rsidP="002C5C84">
            <w:pPr>
              <w:pStyle w:val="TAL"/>
              <w:rPr>
                <w:ins w:id="150" w:author="vivo" w:date="2020-02-29T08:59:00Z"/>
                <w:b/>
                <w:bCs/>
                <w:i/>
                <w:iCs/>
                <w:lang w:val="en-GB" w:eastAsia="zh-CN"/>
              </w:rPr>
            </w:pPr>
            <w:ins w:id="151" w:author="vivo" w:date="2020-02-29T08:59:00Z">
              <w:r w:rsidRPr="006E6C92">
                <w:rPr>
                  <w:b/>
                  <w:bCs/>
                  <w:i/>
                  <w:iCs/>
                  <w:lang w:val="en-GB" w:eastAsia="zh-CN"/>
                </w:rPr>
                <w:t>affectedCarrierFreqList</w:t>
              </w:r>
            </w:ins>
          </w:p>
          <w:p w14:paraId="274C86C2" w14:textId="5B1C6DE0" w:rsidR="002C5C84" w:rsidRPr="00325D1F" w:rsidRDefault="002C5C84" w:rsidP="002C5C84">
            <w:pPr>
              <w:pStyle w:val="TAL"/>
              <w:rPr>
                <w:b/>
                <w:i/>
                <w:noProof/>
                <w:lang w:val="en-GB" w:eastAsia="en-GB"/>
              </w:rPr>
            </w:pPr>
            <w:ins w:id="152" w:author="vivo" w:date="2020-02-29T08:59:00Z">
              <w:r w:rsidRPr="005134A4">
                <w:rPr>
                  <w:lang w:val="en-GB" w:eastAsia="en-GB"/>
                </w:rPr>
                <w:t xml:space="preserve">Indicates a list of </w:t>
              </w:r>
              <w:r>
                <w:rPr>
                  <w:lang w:val="en-GB" w:eastAsia="en-GB"/>
                </w:rPr>
                <w:t>NR</w:t>
              </w:r>
              <w:r w:rsidRPr="005134A4">
                <w:rPr>
                  <w:lang w:val="en-GB" w:eastAsia="en-GB"/>
                </w:rPr>
                <w:t xml:space="preserve"> carrier frequencies that are affected by IDC</w:t>
              </w:r>
              <w:r>
                <w:rPr>
                  <w:lang w:val="en-GB" w:eastAsia="en-GB"/>
                </w:rPr>
                <w:t xml:space="preserve"> problem.</w:t>
              </w:r>
            </w:ins>
          </w:p>
        </w:tc>
      </w:tr>
      <w:tr w:rsidR="00B54709" w:rsidRPr="00325D1F" w14:paraId="281D6515" w14:textId="77777777" w:rsidTr="002462DE">
        <w:trPr>
          <w:cantSplit/>
        </w:trPr>
        <w:tc>
          <w:tcPr>
            <w:tcW w:w="14175" w:type="dxa"/>
            <w:tcBorders>
              <w:top w:val="single" w:sz="4" w:space="0" w:color="808080"/>
              <w:left w:val="single" w:sz="4" w:space="0" w:color="808080"/>
              <w:bottom w:val="single" w:sz="4" w:space="0" w:color="808080"/>
              <w:right w:val="single" w:sz="4" w:space="0" w:color="808080"/>
            </w:tcBorders>
          </w:tcPr>
          <w:p w14:paraId="04477333" w14:textId="4565FA77" w:rsidR="00054C82" w:rsidRPr="006E6C92" w:rsidRDefault="00054C82" w:rsidP="00054C82">
            <w:pPr>
              <w:pStyle w:val="TAL"/>
              <w:rPr>
                <w:ins w:id="153" w:author="vivo" w:date="2020-02-29T08:59:00Z"/>
                <w:b/>
                <w:bCs/>
                <w:i/>
                <w:iCs/>
                <w:lang w:val="en-GB" w:eastAsia="zh-CN"/>
              </w:rPr>
            </w:pPr>
            <w:ins w:id="154" w:author="vivo" w:date="2020-02-29T08:59:00Z">
              <w:r w:rsidRPr="005F555D">
                <w:rPr>
                  <w:b/>
                  <w:bCs/>
                  <w:i/>
                  <w:iCs/>
                  <w:lang w:val="en-GB" w:eastAsia="zh-CN"/>
                </w:rPr>
                <w:t>affectedCarrierFreqComb</w:t>
              </w:r>
              <w:r>
                <w:rPr>
                  <w:b/>
                  <w:bCs/>
                  <w:i/>
                  <w:iCs/>
                  <w:lang w:val="en-GB" w:eastAsia="zh-CN"/>
                </w:rPr>
                <w:t>List</w:t>
              </w:r>
            </w:ins>
          </w:p>
          <w:p w14:paraId="06F9617B" w14:textId="441B1F9A" w:rsidR="00054C82" w:rsidRPr="006E6C92" w:rsidRDefault="00054C82" w:rsidP="00054C82">
            <w:pPr>
              <w:pStyle w:val="TAL"/>
              <w:rPr>
                <w:b/>
                <w:bCs/>
                <w:i/>
                <w:iCs/>
                <w:lang w:val="en-GB" w:eastAsia="zh-CN"/>
              </w:rPr>
            </w:pPr>
            <w:ins w:id="155" w:author="vivo" w:date="2020-02-29T08:59:00Z">
              <w:r w:rsidRPr="00867590">
                <w:rPr>
                  <w:lang w:val="en-GB" w:eastAsia="en-GB"/>
                </w:rPr>
                <w:t xml:space="preserve">Indicates a list of </w:t>
              </w:r>
              <w:r>
                <w:rPr>
                  <w:lang w:val="en-GB" w:eastAsia="en-GB"/>
                </w:rPr>
                <w:t>NR</w:t>
              </w:r>
              <w:r w:rsidRPr="00867590">
                <w:rPr>
                  <w:lang w:val="en-GB" w:eastAsia="en-GB"/>
                </w:rPr>
                <w:t xml:space="preserve"> carrier frequencie</w:t>
              </w:r>
              <w:r>
                <w:rPr>
                  <w:lang w:val="en-GB" w:eastAsia="en-GB"/>
                </w:rPr>
                <w:t xml:space="preserve"> combinations</w:t>
              </w:r>
              <w:r w:rsidRPr="00867590">
                <w:rPr>
                  <w:lang w:val="en-GB" w:eastAsia="en-GB"/>
                </w:rPr>
                <w:t xml:space="preserve"> that are affected by IDC problems due to Inter-Modulation Distortion and harmonics from </w:t>
              </w:r>
              <w:r>
                <w:rPr>
                  <w:lang w:val="en-GB" w:eastAsia="en-GB"/>
                </w:rPr>
                <w:t>NR</w:t>
              </w:r>
              <w:r w:rsidRPr="00867590">
                <w:rPr>
                  <w:lang w:val="en-GB" w:eastAsia="en-GB"/>
                </w:rPr>
                <w:t xml:space="preserve"> when configured with UL CA</w:t>
              </w:r>
              <w:r>
                <w:rPr>
                  <w:lang w:val="en-GB" w:eastAsia="en-GB"/>
                </w:rPr>
                <w:t>.</w:t>
              </w:r>
            </w:ins>
          </w:p>
        </w:tc>
      </w:tr>
      <w:tr w:rsidR="009C4F7D" w:rsidRPr="00325D1F" w14:paraId="5C7FB954" w14:textId="77777777" w:rsidTr="002462DE">
        <w:trPr>
          <w:cantSplit/>
        </w:trPr>
        <w:tc>
          <w:tcPr>
            <w:tcW w:w="14175" w:type="dxa"/>
            <w:tcBorders>
              <w:top w:val="single" w:sz="4" w:space="0" w:color="808080"/>
              <w:left w:val="single" w:sz="4" w:space="0" w:color="808080"/>
              <w:bottom w:val="single" w:sz="4" w:space="0" w:color="808080"/>
              <w:right w:val="single" w:sz="4" w:space="0" w:color="808080"/>
            </w:tcBorders>
          </w:tcPr>
          <w:p w14:paraId="375337B0" w14:textId="77777777" w:rsidR="009C4F7D" w:rsidRPr="00325D1F" w:rsidRDefault="009C4F7D" w:rsidP="009C4F7D">
            <w:pPr>
              <w:pStyle w:val="TAL"/>
              <w:rPr>
                <w:szCs w:val="18"/>
                <w:lang w:val="en-GB" w:eastAsia="ko-KR"/>
              </w:rPr>
            </w:pPr>
            <w:r w:rsidRPr="00325D1F">
              <w:rPr>
                <w:b/>
                <w:bCs/>
                <w:i/>
                <w:iCs/>
                <w:lang w:val="en-GB" w:eastAsia="zh-CN"/>
              </w:rPr>
              <w:t>delay</w:t>
            </w:r>
            <w:r w:rsidRPr="00325D1F">
              <w:rPr>
                <w:b/>
                <w:bCs/>
                <w:i/>
                <w:iCs/>
                <w:lang w:val="en-GB" w:eastAsia="ko-KR"/>
              </w:rPr>
              <w:t>Budget</w:t>
            </w:r>
            <w:r w:rsidRPr="00325D1F">
              <w:rPr>
                <w:b/>
                <w:bCs/>
                <w:i/>
                <w:iCs/>
                <w:lang w:val="en-GB" w:eastAsia="zh-CN"/>
              </w:rPr>
              <w:t>Report</w:t>
            </w:r>
          </w:p>
          <w:p w14:paraId="322F5294" w14:textId="0E8C27D1" w:rsidR="009C4F7D" w:rsidRPr="00325D1F" w:rsidRDefault="009C4F7D" w:rsidP="009C4F7D">
            <w:pPr>
              <w:pStyle w:val="TAL"/>
              <w:rPr>
                <w:b/>
                <w:bCs/>
                <w:i/>
                <w:iCs/>
                <w:lang w:val="en-GB" w:eastAsia="zh-CN"/>
              </w:rPr>
            </w:pPr>
            <w:r w:rsidRPr="00325D1F">
              <w:rPr>
                <w:lang w:val="en-GB" w:eastAsia="en-GB"/>
              </w:rPr>
              <w:t>Indicates the UE-preferred adjustment to connected mode DRX.</w:t>
            </w:r>
          </w:p>
        </w:tc>
      </w:tr>
      <w:tr w:rsidR="00EC1947" w:rsidRPr="00325D1F" w14:paraId="587ACC66" w14:textId="77777777" w:rsidTr="002462DE">
        <w:trPr>
          <w:cantSplit/>
        </w:trPr>
        <w:tc>
          <w:tcPr>
            <w:tcW w:w="14175" w:type="dxa"/>
            <w:tcBorders>
              <w:top w:val="single" w:sz="4" w:space="0" w:color="808080"/>
              <w:left w:val="single" w:sz="4" w:space="0" w:color="808080"/>
              <w:bottom w:val="single" w:sz="4" w:space="0" w:color="808080"/>
              <w:right w:val="single" w:sz="4" w:space="0" w:color="808080"/>
            </w:tcBorders>
          </w:tcPr>
          <w:p w14:paraId="5560AADA" w14:textId="77777777" w:rsidR="008959B4" w:rsidRPr="005134A4" w:rsidRDefault="008959B4" w:rsidP="008959B4">
            <w:pPr>
              <w:pStyle w:val="TAL"/>
              <w:rPr>
                <w:ins w:id="156" w:author="vivo" w:date="2020-02-29T08:59:00Z"/>
                <w:b/>
                <w:i/>
                <w:lang w:val="en-GB" w:eastAsia="en-GB"/>
              </w:rPr>
            </w:pPr>
            <w:ins w:id="157" w:author="vivo" w:date="2020-02-29T08:59:00Z">
              <w:r w:rsidRPr="005134A4">
                <w:rPr>
                  <w:b/>
                  <w:i/>
                  <w:lang w:val="en-GB" w:eastAsia="zh-CN"/>
                </w:rPr>
                <w:t>interferenceDirection</w:t>
              </w:r>
            </w:ins>
          </w:p>
          <w:p w14:paraId="76A2A402" w14:textId="78874D07" w:rsidR="008959B4" w:rsidRPr="00325D1F" w:rsidRDefault="008959B4" w:rsidP="008959B4">
            <w:pPr>
              <w:pStyle w:val="TAL"/>
              <w:rPr>
                <w:b/>
                <w:bCs/>
                <w:i/>
                <w:iCs/>
                <w:lang w:val="en-GB" w:eastAsia="zh-CN"/>
              </w:rPr>
            </w:pPr>
            <w:ins w:id="158" w:author="vivo" w:date="2020-02-29T08:59:00Z">
              <w:r w:rsidRPr="005134A4">
                <w:rPr>
                  <w:lang w:val="en-GB" w:eastAsia="zh-CN"/>
                </w:rPr>
                <w:t xml:space="preserve">Indicates the direction of IDC interference. Value </w:t>
              </w:r>
              <w:r>
                <w:rPr>
                  <w:i/>
                  <w:lang w:val="en-GB" w:eastAsia="zh-CN"/>
                </w:rPr>
                <w:t>nr</w:t>
              </w:r>
              <w:r w:rsidRPr="005134A4">
                <w:rPr>
                  <w:lang w:val="en-GB" w:eastAsia="zh-CN"/>
                </w:rPr>
                <w:t xml:space="preserve"> indicates that only </w:t>
              </w:r>
              <w:r>
                <w:rPr>
                  <w:lang w:val="en-GB" w:eastAsia="zh-CN"/>
                </w:rPr>
                <w:t>NR</w:t>
              </w:r>
              <w:r w:rsidRPr="005134A4">
                <w:rPr>
                  <w:lang w:val="en-GB" w:eastAsia="zh-CN"/>
                </w:rPr>
                <w:t xml:space="preserve"> is victim of IDC interference, value </w:t>
              </w:r>
              <w:r w:rsidRPr="005134A4">
                <w:rPr>
                  <w:i/>
                  <w:lang w:val="en-GB" w:eastAsia="zh-CN"/>
                </w:rPr>
                <w:t>other</w:t>
              </w:r>
              <w:r w:rsidRPr="005134A4">
                <w:rPr>
                  <w:lang w:val="en-GB" w:eastAsia="zh-CN"/>
                </w:rPr>
                <w:t xml:space="preserve"> indicates that only another radio is victim of IDC interference and value </w:t>
              </w:r>
              <w:r w:rsidRPr="005134A4">
                <w:rPr>
                  <w:i/>
                  <w:iCs/>
                  <w:lang w:val="en-GB" w:eastAsia="zh-CN"/>
                </w:rPr>
                <w:t>both</w:t>
              </w:r>
              <w:r w:rsidRPr="005134A4">
                <w:rPr>
                  <w:lang w:val="en-GB" w:eastAsia="zh-CN"/>
                </w:rPr>
                <w:t xml:space="preserve"> indicates that both </w:t>
              </w:r>
              <w:r>
                <w:rPr>
                  <w:lang w:val="en-GB" w:eastAsia="zh-CN"/>
                </w:rPr>
                <w:t>NR</w:t>
              </w:r>
              <w:r w:rsidRPr="005134A4">
                <w:rPr>
                  <w:lang w:val="en-GB" w:eastAsia="zh-CN"/>
                </w:rPr>
                <w:t xml:space="preserve"> and another radio are victims of IDC interference. The other radio refers to either the ISM radio or GNSS (see TR 36.816 [</w:t>
              </w:r>
              <w:r>
                <w:rPr>
                  <w:lang w:val="en-GB" w:eastAsia="zh-CN"/>
                </w:rPr>
                <w:t>xx</w:t>
              </w:r>
              <w:r w:rsidRPr="005134A4">
                <w:rPr>
                  <w:lang w:val="en-GB" w:eastAsia="zh-CN"/>
                </w:rPr>
                <w:t>]).</w:t>
              </w:r>
            </w:ins>
          </w:p>
        </w:tc>
      </w:tr>
      <w:tr w:rsidR="006C182A" w:rsidRPr="00325D1F" w14:paraId="0F24B476" w14:textId="77777777" w:rsidTr="002462DE">
        <w:trPr>
          <w:cantSplit/>
        </w:trPr>
        <w:tc>
          <w:tcPr>
            <w:tcW w:w="14175" w:type="dxa"/>
            <w:tcBorders>
              <w:top w:val="single" w:sz="4" w:space="0" w:color="808080"/>
              <w:left w:val="single" w:sz="4" w:space="0" w:color="808080"/>
              <w:bottom w:val="single" w:sz="4" w:space="0" w:color="808080"/>
              <w:right w:val="single" w:sz="4" w:space="0" w:color="808080"/>
            </w:tcBorders>
          </w:tcPr>
          <w:p w14:paraId="01CA1BDE" w14:textId="77777777" w:rsidR="006C182A" w:rsidRPr="00325D1F" w:rsidRDefault="006C182A" w:rsidP="002462DE">
            <w:pPr>
              <w:pStyle w:val="TAL"/>
              <w:rPr>
                <w:b/>
                <w:i/>
                <w:lang w:val="en-GB"/>
              </w:rPr>
            </w:pPr>
            <w:r w:rsidRPr="00325D1F">
              <w:rPr>
                <w:b/>
                <w:i/>
                <w:lang w:val="en-GB"/>
              </w:rPr>
              <w:t>reducedBW-FR1-DL</w:t>
            </w:r>
          </w:p>
          <w:p w14:paraId="419BC015" w14:textId="77777777" w:rsidR="006C182A" w:rsidRPr="00325D1F" w:rsidRDefault="006C182A" w:rsidP="002462DE">
            <w:pPr>
              <w:pStyle w:val="TAL"/>
              <w:rPr>
                <w:lang w:val="en-GB"/>
              </w:rPr>
            </w:pPr>
            <w:r w:rsidRPr="00325D1F">
              <w:rPr>
                <w:lang w:val="en-GB" w:eastAsia="en-GB"/>
              </w:rPr>
              <w:t xml:space="preserve">Indicates the UE's preference on reduced configuration corresponding to the maximum aggregated bandwidth across all downlink carrier(s) of FR1 indicated by the field, to address overheating. This field is allowed to be reported only when UE is configured with serving cell(s) operating on FR1. This maximum aggregated bandwidth includes downlink carrier(s) of FR1 of both the MCG and the SCG. Value </w:t>
            </w:r>
            <w:r w:rsidRPr="00325D1F">
              <w:rPr>
                <w:i/>
                <w:lang w:val="en-GB" w:eastAsia="en-GB"/>
              </w:rPr>
              <w:t>mhz0</w:t>
            </w:r>
            <w:r w:rsidRPr="00325D1F">
              <w:rPr>
                <w:lang w:val="en-GB" w:eastAsia="en-GB"/>
              </w:rPr>
              <w:t xml:space="preserve"> is not used. The aggregated bandwidth across all downlink carrier(s) of FR1 is the sum of bandwidth of active downlink BWP(s) across all </w:t>
            </w:r>
            <w:r w:rsidRPr="00325D1F">
              <w:rPr>
                <w:noProof/>
                <w:lang w:val="en-GB"/>
              </w:rPr>
              <w:t xml:space="preserve">activated </w:t>
            </w:r>
            <w:r w:rsidRPr="00325D1F">
              <w:rPr>
                <w:lang w:val="en-GB" w:eastAsia="en-GB"/>
              </w:rPr>
              <w:t>downlink carrier(s) of FR1.</w:t>
            </w:r>
          </w:p>
        </w:tc>
      </w:tr>
      <w:tr w:rsidR="006C182A" w:rsidRPr="00325D1F" w14:paraId="2101A793" w14:textId="77777777" w:rsidTr="002462DE">
        <w:trPr>
          <w:cantSplit/>
        </w:trPr>
        <w:tc>
          <w:tcPr>
            <w:tcW w:w="14175" w:type="dxa"/>
            <w:tcBorders>
              <w:top w:val="single" w:sz="4" w:space="0" w:color="808080"/>
              <w:left w:val="single" w:sz="4" w:space="0" w:color="808080"/>
              <w:bottom w:val="single" w:sz="4" w:space="0" w:color="808080"/>
              <w:right w:val="single" w:sz="4" w:space="0" w:color="808080"/>
            </w:tcBorders>
          </w:tcPr>
          <w:p w14:paraId="0E2BBA48" w14:textId="77777777" w:rsidR="006C182A" w:rsidRPr="00325D1F" w:rsidRDefault="006C182A" w:rsidP="002462DE">
            <w:pPr>
              <w:pStyle w:val="TAL"/>
              <w:rPr>
                <w:b/>
                <w:i/>
                <w:lang w:val="en-GB"/>
              </w:rPr>
            </w:pPr>
            <w:r w:rsidRPr="00325D1F">
              <w:rPr>
                <w:b/>
                <w:i/>
                <w:lang w:val="en-GB"/>
              </w:rPr>
              <w:t>reducedBW-FR1-UL</w:t>
            </w:r>
          </w:p>
          <w:p w14:paraId="3E962476" w14:textId="77777777" w:rsidR="006C182A" w:rsidRPr="00325D1F" w:rsidRDefault="006C182A" w:rsidP="002462DE">
            <w:pPr>
              <w:pStyle w:val="TAL"/>
              <w:rPr>
                <w:lang w:val="en-GB"/>
              </w:rPr>
            </w:pPr>
            <w:r w:rsidRPr="00325D1F">
              <w:rPr>
                <w:lang w:val="en-GB" w:eastAsia="en-GB"/>
              </w:rPr>
              <w:t>Indicates the UE's preference on reduced configuration corresponding to the maximum aggregated bandwidth across all uplink carrier(s)</w:t>
            </w:r>
            <w:r w:rsidRPr="00325D1F">
              <w:rPr>
                <w:lang w:val="en-GB"/>
              </w:rPr>
              <w:t xml:space="preserve"> </w:t>
            </w:r>
            <w:r w:rsidRPr="00325D1F">
              <w:rPr>
                <w:lang w:val="en-GB" w:eastAsia="en-GB"/>
              </w:rPr>
              <w:t>of FR1 indicated by the field, to address overheating. This field is allowed to be reported only when UE is configured with serving cell(s) operating on FR1. This maximum aggregated bandwidth includes uplink carrier(s)</w:t>
            </w:r>
            <w:r w:rsidRPr="00325D1F">
              <w:rPr>
                <w:lang w:val="en-GB"/>
              </w:rPr>
              <w:t xml:space="preserve"> </w:t>
            </w:r>
            <w:r w:rsidRPr="00325D1F">
              <w:rPr>
                <w:lang w:val="en-GB" w:eastAsia="en-GB"/>
              </w:rPr>
              <w:t xml:space="preserve">of FR1 of both the MCG and the SCG. Value </w:t>
            </w:r>
            <w:r w:rsidRPr="00325D1F">
              <w:rPr>
                <w:i/>
                <w:lang w:val="en-GB" w:eastAsia="en-GB"/>
              </w:rPr>
              <w:t>mhz0</w:t>
            </w:r>
            <w:r w:rsidRPr="00325D1F">
              <w:rPr>
                <w:lang w:val="en-GB" w:eastAsia="en-GB"/>
              </w:rPr>
              <w:t xml:space="preserve"> is not used. The aggregated bandwidth across all uplink carrier(s) of FR1 is the sum of bandwidth of active uplink BWP(s) across all </w:t>
            </w:r>
            <w:r w:rsidRPr="00325D1F">
              <w:rPr>
                <w:noProof/>
                <w:lang w:val="en-GB"/>
              </w:rPr>
              <w:t xml:space="preserve">activated </w:t>
            </w:r>
            <w:r w:rsidRPr="00325D1F">
              <w:rPr>
                <w:lang w:val="en-GB" w:eastAsia="en-GB"/>
              </w:rPr>
              <w:t>uplink carrier(s) of FR1.</w:t>
            </w:r>
          </w:p>
        </w:tc>
      </w:tr>
      <w:tr w:rsidR="006C182A" w:rsidRPr="00325D1F" w14:paraId="410B2089" w14:textId="77777777" w:rsidTr="002462DE">
        <w:trPr>
          <w:cantSplit/>
        </w:trPr>
        <w:tc>
          <w:tcPr>
            <w:tcW w:w="14175" w:type="dxa"/>
            <w:tcBorders>
              <w:top w:val="single" w:sz="4" w:space="0" w:color="808080"/>
              <w:left w:val="single" w:sz="4" w:space="0" w:color="808080"/>
              <w:bottom w:val="single" w:sz="4" w:space="0" w:color="808080"/>
              <w:right w:val="single" w:sz="4" w:space="0" w:color="808080"/>
            </w:tcBorders>
          </w:tcPr>
          <w:p w14:paraId="57866AAC" w14:textId="77777777" w:rsidR="006C182A" w:rsidRPr="00325D1F" w:rsidRDefault="006C182A" w:rsidP="002462DE">
            <w:pPr>
              <w:pStyle w:val="TAL"/>
              <w:rPr>
                <w:b/>
                <w:i/>
                <w:lang w:val="en-GB"/>
              </w:rPr>
            </w:pPr>
            <w:r w:rsidRPr="00325D1F">
              <w:rPr>
                <w:b/>
                <w:i/>
                <w:lang w:val="en-GB"/>
              </w:rPr>
              <w:t>reducedBW-FR2-DL</w:t>
            </w:r>
          </w:p>
          <w:p w14:paraId="5AB73222" w14:textId="77777777" w:rsidR="006C182A" w:rsidRPr="00325D1F" w:rsidRDefault="006C182A" w:rsidP="002462DE">
            <w:pPr>
              <w:pStyle w:val="TAL"/>
              <w:rPr>
                <w:lang w:val="en-GB"/>
              </w:rPr>
            </w:pPr>
            <w:r w:rsidRPr="00325D1F">
              <w:rPr>
                <w:lang w:val="en-GB" w:eastAsia="en-GB"/>
              </w:rPr>
              <w:t>Indicates the UE's preference on reduced configuration corresponding to the maximum aggregated bandwidth across all downlink carrier(s) of FR2 indicated by the field, to address overheating. This field is allowed to be reported only when UE is configured with serving cell(s) operating on FR2.</w:t>
            </w:r>
            <w:r w:rsidRPr="00325D1F">
              <w:rPr>
                <w:lang w:val="en-GB"/>
              </w:rPr>
              <w:t xml:space="preserve"> </w:t>
            </w:r>
            <w:r w:rsidRPr="00325D1F">
              <w:rPr>
                <w:lang w:val="en-GB" w:eastAsia="en-GB"/>
              </w:rPr>
              <w:t>This maximum aggregated bandwidth includes downlink carrier(s)</w:t>
            </w:r>
            <w:r w:rsidRPr="00325D1F">
              <w:rPr>
                <w:lang w:val="en-GB"/>
              </w:rPr>
              <w:t xml:space="preserve"> </w:t>
            </w:r>
            <w:r w:rsidRPr="00325D1F">
              <w:rPr>
                <w:lang w:val="en-GB" w:eastAsia="en-GB"/>
              </w:rPr>
              <w:t xml:space="preserve">of FR2 of both the MCG and the NR SCG. The aggregated bandwidth across all downlink carrier(s) of FR2 is the sum of bandwidth of active downlink BWP(s) across all </w:t>
            </w:r>
            <w:r w:rsidRPr="00325D1F">
              <w:rPr>
                <w:noProof/>
                <w:lang w:val="en-GB"/>
              </w:rPr>
              <w:t xml:space="preserve">activated </w:t>
            </w:r>
            <w:r w:rsidRPr="00325D1F">
              <w:rPr>
                <w:lang w:val="en-GB" w:eastAsia="en-GB"/>
              </w:rPr>
              <w:t>downlink carrier(s) of FR2.</w:t>
            </w:r>
          </w:p>
        </w:tc>
      </w:tr>
      <w:tr w:rsidR="006C182A" w:rsidRPr="00325D1F" w14:paraId="11183C52" w14:textId="77777777" w:rsidTr="002462DE">
        <w:trPr>
          <w:cantSplit/>
        </w:trPr>
        <w:tc>
          <w:tcPr>
            <w:tcW w:w="14175" w:type="dxa"/>
            <w:tcBorders>
              <w:top w:val="single" w:sz="4" w:space="0" w:color="808080"/>
              <w:left w:val="single" w:sz="4" w:space="0" w:color="808080"/>
              <w:bottom w:val="single" w:sz="4" w:space="0" w:color="808080"/>
              <w:right w:val="single" w:sz="4" w:space="0" w:color="808080"/>
            </w:tcBorders>
          </w:tcPr>
          <w:p w14:paraId="62EC0DF8" w14:textId="77777777" w:rsidR="006C182A" w:rsidRPr="00325D1F" w:rsidRDefault="006C182A" w:rsidP="002462DE">
            <w:pPr>
              <w:pStyle w:val="TAL"/>
              <w:rPr>
                <w:b/>
                <w:i/>
                <w:lang w:val="en-GB"/>
              </w:rPr>
            </w:pPr>
            <w:r w:rsidRPr="00325D1F">
              <w:rPr>
                <w:b/>
                <w:i/>
                <w:lang w:val="en-GB"/>
              </w:rPr>
              <w:t>reducedBW-FR2-UL</w:t>
            </w:r>
          </w:p>
          <w:p w14:paraId="14E0DA02" w14:textId="77777777" w:rsidR="006C182A" w:rsidRPr="00325D1F" w:rsidRDefault="006C182A" w:rsidP="002462DE">
            <w:pPr>
              <w:pStyle w:val="TAL"/>
              <w:rPr>
                <w:lang w:val="en-GB"/>
              </w:rPr>
            </w:pPr>
            <w:r w:rsidRPr="00325D1F">
              <w:rPr>
                <w:lang w:val="en-GB" w:eastAsia="en-GB"/>
              </w:rPr>
              <w:t>Indicates the UE's preference on reduced configuration corresponding to the maximum aggregated bandwidth across all uplink carrier(s)</w:t>
            </w:r>
            <w:r w:rsidRPr="00325D1F">
              <w:rPr>
                <w:lang w:val="en-GB"/>
              </w:rPr>
              <w:t xml:space="preserve"> </w:t>
            </w:r>
            <w:r w:rsidRPr="00325D1F">
              <w:rPr>
                <w:lang w:val="en-GB" w:eastAsia="en-GB"/>
              </w:rPr>
              <w:t>of FR2 indicated by the field, to address overheating. This field is allowed to be reported only when UE is configured with serving cell(s) operating on FR2. This maximum aggregated bandwidth includes uplink carrier(s)</w:t>
            </w:r>
            <w:r w:rsidRPr="00325D1F">
              <w:rPr>
                <w:lang w:val="en-GB"/>
              </w:rPr>
              <w:t xml:space="preserve"> </w:t>
            </w:r>
            <w:r w:rsidRPr="00325D1F">
              <w:rPr>
                <w:lang w:val="en-GB" w:eastAsia="en-GB"/>
              </w:rPr>
              <w:t xml:space="preserve">of FR2 of both the MCG and the NR SCG. The aggregated bandwidth across all uplink carrier(s) of FR2 is the sum of bandwidth of active uplink BWP(s) across all </w:t>
            </w:r>
            <w:r w:rsidRPr="00325D1F">
              <w:rPr>
                <w:noProof/>
                <w:lang w:val="en-GB"/>
              </w:rPr>
              <w:t xml:space="preserve">activated </w:t>
            </w:r>
            <w:r w:rsidRPr="00325D1F">
              <w:rPr>
                <w:lang w:val="en-GB" w:eastAsia="en-GB"/>
              </w:rPr>
              <w:t>uplink carrier(s) of FR2.</w:t>
            </w:r>
          </w:p>
        </w:tc>
      </w:tr>
      <w:tr w:rsidR="006C182A" w:rsidRPr="00325D1F" w14:paraId="20F921FE" w14:textId="77777777" w:rsidTr="002462DE">
        <w:trPr>
          <w:cantSplit/>
        </w:trPr>
        <w:tc>
          <w:tcPr>
            <w:tcW w:w="14175" w:type="dxa"/>
            <w:tcBorders>
              <w:top w:val="single" w:sz="4" w:space="0" w:color="808080"/>
              <w:left w:val="single" w:sz="4" w:space="0" w:color="808080"/>
              <w:bottom w:val="single" w:sz="4" w:space="0" w:color="808080"/>
              <w:right w:val="single" w:sz="4" w:space="0" w:color="808080"/>
            </w:tcBorders>
          </w:tcPr>
          <w:p w14:paraId="69CED51A" w14:textId="77777777" w:rsidR="006C182A" w:rsidRPr="00325D1F" w:rsidRDefault="006C182A" w:rsidP="002462DE">
            <w:pPr>
              <w:pStyle w:val="TAL"/>
              <w:rPr>
                <w:rFonts w:eastAsia="MS Mincho"/>
                <w:b/>
                <w:i/>
                <w:noProof/>
                <w:lang w:val="en-GB" w:eastAsia="en-GB"/>
              </w:rPr>
            </w:pPr>
            <w:r w:rsidRPr="00325D1F">
              <w:rPr>
                <w:rFonts w:eastAsia="MS Mincho"/>
                <w:b/>
                <w:i/>
                <w:noProof/>
                <w:lang w:val="en-GB" w:eastAsia="en-GB"/>
              </w:rPr>
              <w:t>reducedCCsDL</w:t>
            </w:r>
          </w:p>
          <w:p w14:paraId="3ED232F1" w14:textId="77777777" w:rsidR="006C182A" w:rsidRPr="00325D1F" w:rsidRDefault="006C182A" w:rsidP="002462DE">
            <w:pPr>
              <w:pStyle w:val="TAL"/>
              <w:rPr>
                <w:lang w:val="en-GB"/>
              </w:rPr>
            </w:pPr>
            <w:r w:rsidRPr="00325D1F">
              <w:rPr>
                <w:lang w:val="en-GB" w:eastAsia="en-GB"/>
              </w:rPr>
              <w:t xml:space="preserve">Indicates the UE's preference on reduced configuration corresponding to the maximum number of downlink </w:t>
            </w:r>
            <w:r w:rsidRPr="00325D1F">
              <w:rPr>
                <w:lang w:val="en-GB" w:eastAsia="zh-CN"/>
              </w:rPr>
              <w:t>SCells</w:t>
            </w:r>
            <w:r w:rsidRPr="00325D1F">
              <w:rPr>
                <w:lang w:val="en-GB" w:eastAsia="en-GB"/>
              </w:rPr>
              <w:t xml:space="preserve"> indicated by the field, to address overheating. This maximum number includes both SCells of the MCG and PSCell/SCells of the SCG.</w:t>
            </w:r>
          </w:p>
        </w:tc>
      </w:tr>
      <w:tr w:rsidR="006C182A" w:rsidRPr="00325D1F" w14:paraId="6CEF842C" w14:textId="77777777" w:rsidTr="002462DE">
        <w:trPr>
          <w:cantSplit/>
        </w:trPr>
        <w:tc>
          <w:tcPr>
            <w:tcW w:w="14175" w:type="dxa"/>
            <w:tcBorders>
              <w:top w:val="single" w:sz="4" w:space="0" w:color="808080"/>
              <w:left w:val="single" w:sz="4" w:space="0" w:color="808080"/>
              <w:bottom w:val="single" w:sz="4" w:space="0" w:color="808080"/>
              <w:right w:val="single" w:sz="4" w:space="0" w:color="808080"/>
            </w:tcBorders>
          </w:tcPr>
          <w:p w14:paraId="1099C9F8" w14:textId="77777777" w:rsidR="006C182A" w:rsidRPr="00325D1F" w:rsidRDefault="006C182A" w:rsidP="002462DE">
            <w:pPr>
              <w:pStyle w:val="TAL"/>
              <w:rPr>
                <w:b/>
                <w:i/>
                <w:noProof/>
                <w:lang w:val="en-GB" w:eastAsia="en-GB"/>
              </w:rPr>
            </w:pPr>
            <w:r w:rsidRPr="00325D1F">
              <w:rPr>
                <w:b/>
                <w:i/>
                <w:lang w:val="en-GB"/>
              </w:rPr>
              <w:t>reducedCCsUL</w:t>
            </w:r>
          </w:p>
          <w:p w14:paraId="76E5E783" w14:textId="77777777" w:rsidR="006C182A" w:rsidRPr="00325D1F" w:rsidRDefault="006C182A" w:rsidP="002462DE">
            <w:pPr>
              <w:pStyle w:val="TAL"/>
              <w:rPr>
                <w:lang w:val="en-GB"/>
              </w:rPr>
            </w:pPr>
            <w:r w:rsidRPr="00325D1F">
              <w:rPr>
                <w:lang w:val="en-GB" w:eastAsia="en-GB"/>
              </w:rPr>
              <w:t xml:space="preserve">Indicates the UE's preference on reduced configuration corresponding to the maximum number of uplink </w:t>
            </w:r>
            <w:r w:rsidRPr="00325D1F">
              <w:rPr>
                <w:lang w:val="en-GB" w:eastAsia="zh-CN"/>
              </w:rPr>
              <w:t>SCells</w:t>
            </w:r>
            <w:r w:rsidRPr="00325D1F">
              <w:rPr>
                <w:lang w:val="en-GB" w:eastAsia="en-GB"/>
              </w:rPr>
              <w:t xml:space="preserve"> indicated by the field, to address overheating</w:t>
            </w:r>
            <w:r w:rsidRPr="00325D1F">
              <w:rPr>
                <w:lang w:val="en-GB" w:eastAsia="zh-CN"/>
              </w:rPr>
              <w:t>.</w:t>
            </w:r>
            <w:r w:rsidRPr="00325D1F">
              <w:rPr>
                <w:lang w:val="en-GB" w:eastAsia="en-GB"/>
              </w:rPr>
              <w:t xml:space="preserve"> This maximum number includes both SCells of the MCG and PSCell/SCells of the SCG.</w:t>
            </w:r>
          </w:p>
        </w:tc>
      </w:tr>
      <w:tr w:rsidR="006C182A" w:rsidRPr="00325D1F" w14:paraId="30E56C1E" w14:textId="77777777" w:rsidTr="002462DE">
        <w:trPr>
          <w:cantSplit/>
        </w:trPr>
        <w:tc>
          <w:tcPr>
            <w:tcW w:w="14175" w:type="dxa"/>
            <w:tcBorders>
              <w:top w:val="single" w:sz="4" w:space="0" w:color="808080"/>
              <w:left w:val="single" w:sz="4" w:space="0" w:color="808080"/>
              <w:bottom w:val="single" w:sz="4" w:space="0" w:color="808080"/>
              <w:right w:val="single" w:sz="4" w:space="0" w:color="808080"/>
            </w:tcBorders>
          </w:tcPr>
          <w:p w14:paraId="3BAE884A" w14:textId="77777777" w:rsidR="006C182A" w:rsidRPr="00325D1F" w:rsidRDefault="006C182A" w:rsidP="002462DE">
            <w:pPr>
              <w:pStyle w:val="TAL"/>
              <w:rPr>
                <w:rFonts w:eastAsia="MS Mincho"/>
                <w:b/>
                <w:i/>
                <w:noProof/>
                <w:lang w:val="en-GB" w:eastAsia="en-GB"/>
              </w:rPr>
            </w:pPr>
            <w:r w:rsidRPr="00325D1F">
              <w:rPr>
                <w:rFonts w:eastAsia="MS Mincho"/>
                <w:b/>
                <w:i/>
                <w:noProof/>
                <w:lang w:val="en-GB" w:eastAsia="en-GB"/>
              </w:rPr>
              <w:t>reducedMIMO-LayersFR1-DL</w:t>
            </w:r>
          </w:p>
          <w:p w14:paraId="31AF65E9" w14:textId="77777777" w:rsidR="006C182A" w:rsidRPr="00325D1F" w:rsidRDefault="006C182A" w:rsidP="002462DE">
            <w:pPr>
              <w:pStyle w:val="TAL"/>
              <w:rPr>
                <w:lang w:val="en-GB"/>
              </w:rPr>
            </w:pPr>
            <w:r w:rsidRPr="00325D1F">
              <w:rPr>
                <w:lang w:val="en-GB" w:eastAsia="en-GB"/>
              </w:rPr>
              <w:t>Indicates the UE's preference on reduced configuration corresponding to the maximum number of downlink MIMO layers of each serving cell operating on FR1 indicated by the field, to address overheating. This field is allowed to be reported only when UE is configured with serving cells operating on FR1.</w:t>
            </w:r>
          </w:p>
        </w:tc>
      </w:tr>
      <w:tr w:rsidR="006C182A" w:rsidRPr="00325D1F" w14:paraId="17623DAE" w14:textId="77777777" w:rsidTr="002462DE">
        <w:trPr>
          <w:cantSplit/>
        </w:trPr>
        <w:tc>
          <w:tcPr>
            <w:tcW w:w="14175" w:type="dxa"/>
            <w:tcBorders>
              <w:top w:val="single" w:sz="4" w:space="0" w:color="808080"/>
              <w:left w:val="single" w:sz="4" w:space="0" w:color="808080"/>
              <w:bottom w:val="single" w:sz="4" w:space="0" w:color="808080"/>
              <w:right w:val="single" w:sz="4" w:space="0" w:color="808080"/>
            </w:tcBorders>
          </w:tcPr>
          <w:p w14:paraId="6C7197E2" w14:textId="77777777" w:rsidR="006C182A" w:rsidRPr="00325D1F" w:rsidRDefault="006C182A" w:rsidP="002462DE">
            <w:pPr>
              <w:pStyle w:val="TAL"/>
              <w:rPr>
                <w:rFonts w:eastAsia="MS Mincho"/>
                <w:b/>
                <w:i/>
                <w:noProof/>
                <w:lang w:val="en-GB" w:eastAsia="en-GB"/>
              </w:rPr>
            </w:pPr>
            <w:r w:rsidRPr="00325D1F">
              <w:rPr>
                <w:rFonts w:eastAsia="MS Mincho"/>
                <w:b/>
                <w:i/>
                <w:noProof/>
                <w:lang w:val="en-GB" w:eastAsia="en-GB"/>
              </w:rPr>
              <w:t>reducedMIMO-LayersFR1-UL</w:t>
            </w:r>
          </w:p>
          <w:p w14:paraId="5CDCA2E6" w14:textId="77777777" w:rsidR="006C182A" w:rsidRPr="00325D1F" w:rsidRDefault="006C182A" w:rsidP="002462DE">
            <w:pPr>
              <w:pStyle w:val="TAL"/>
              <w:rPr>
                <w:lang w:val="en-GB"/>
              </w:rPr>
            </w:pPr>
            <w:r w:rsidRPr="00325D1F">
              <w:rPr>
                <w:lang w:val="en-GB" w:eastAsia="en-GB"/>
              </w:rPr>
              <w:t>Indicates the UE's preference on reduced configuration corresponding to the maximum number of uplink MIMO layers of each serving cell operating on FR1 indicated by the field, to address overheating. This field is allowed to be reported only when UE is configured with serving cells operating on FR1.</w:t>
            </w:r>
          </w:p>
        </w:tc>
      </w:tr>
      <w:tr w:rsidR="006C182A" w:rsidRPr="00325D1F" w14:paraId="21FA6E0D" w14:textId="77777777" w:rsidTr="002462DE">
        <w:trPr>
          <w:cantSplit/>
        </w:trPr>
        <w:tc>
          <w:tcPr>
            <w:tcW w:w="14175" w:type="dxa"/>
            <w:tcBorders>
              <w:top w:val="single" w:sz="4" w:space="0" w:color="808080"/>
              <w:left w:val="single" w:sz="4" w:space="0" w:color="808080"/>
              <w:bottom w:val="single" w:sz="4" w:space="0" w:color="808080"/>
              <w:right w:val="single" w:sz="4" w:space="0" w:color="808080"/>
            </w:tcBorders>
          </w:tcPr>
          <w:p w14:paraId="2EE4F3CF" w14:textId="77777777" w:rsidR="006C182A" w:rsidRPr="00325D1F" w:rsidRDefault="006C182A" w:rsidP="002462DE">
            <w:pPr>
              <w:pStyle w:val="TAL"/>
              <w:rPr>
                <w:rFonts w:eastAsia="MS Mincho"/>
                <w:b/>
                <w:i/>
                <w:noProof/>
                <w:lang w:val="en-GB" w:eastAsia="en-GB"/>
              </w:rPr>
            </w:pPr>
            <w:r w:rsidRPr="00325D1F">
              <w:rPr>
                <w:rFonts w:eastAsia="MS Mincho"/>
                <w:b/>
                <w:i/>
                <w:noProof/>
                <w:lang w:val="en-GB" w:eastAsia="en-GB"/>
              </w:rPr>
              <w:lastRenderedPageBreak/>
              <w:t>reducedMIMO-LayersFR2-DL</w:t>
            </w:r>
          </w:p>
          <w:p w14:paraId="206A1D80" w14:textId="77777777" w:rsidR="006C182A" w:rsidRPr="00325D1F" w:rsidRDefault="006C182A" w:rsidP="002462DE">
            <w:pPr>
              <w:pStyle w:val="TAL"/>
              <w:rPr>
                <w:rFonts w:eastAsia="MS Mincho"/>
                <w:noProof/>
                <w:lang w:val="en-GB" w:eastAsia="en-GB"/>
              </w:rPr>
            </w:pPr>
            <w:r w:rsidRPr="00325D1F">
              <w:rPr>
                <w:lang w:val="en-GB" w:eastAsia="en-GB"/>
              </w:rPr>
              <w:t>Indicates the UE's preference on reduced configuration corresponding to the maximum number of downlink MIMO layers of each serving cell operating on FR2 indicated by the field, to address overheating. This field is allowed to be reported only when UE is configured with serving cells operating on FR2.</w:t>
            </w:r>
          </w:p>
        </w:tc>
      </w:tr>
      <w:tr w:rsidR="006C182A" w:rsidRPr="00325D1F" w14:paraId="0EEB7ACD" w14:textId="77777777" w:rsidTr="002462DE">
        <w:trPr>
          <w:cantSplit/>
        </w:trPr>
        <w:tc>
          <w:tcPr>
            <w:tcW w:w="14175" w:type="dxa"/>
            <w:tcBorders>
              <w:top w:val="single" w:sz="4" w:space="0" w:color="808080"/>
              <w:left w:val="single" w:sz="4" w:space="0" w:color="808080"/>
              <w:bottom w:val="single" w:sz="4" w:space="0" w:color="808080"/>
              <w:right w:val="single" w:sz="4" w:space="0" w:color="808080"/>
            </w:tcBorders>
          </w:tcPr>
          <w:p w14:paraId="1F5CA531" w14:textId="77777777" w:rsidR="006C182A" w:rsidRPr="00325D1F" w:rsidRDefault="006C182A" w:rsidP="002462DE">
            <w:pPr>
              <w:pStyle w:val="TAL"/>
              <w:rPr>
                <w:rFonts w:eastAsia="MS Mincho"/>
                <w:b/>
                <w:i/>
                <w:noProof/>
                <w:lang w:val="en-GB" w:eastAsia="en-GB"/>
              </w:rPr>
            </w:pPr>
            <w:r w:rsidRPr="00325D1F">
              <w:rPr>
                <w:rFonts w:eastAsia="MS Mincho"/>
                <w:b/>
                <w:i/>
                <w:noProof/>
                <w:lang w:val="en-GB" w:eastAsia="en-GB"/>
              </w:rPr>
              <w:t>reducedMIMO-LayersFR2-UL</w:t>
            </w:r>
          </w:p>
          <w:p w14:paraId="403A12AE" w14:textId="77777777" w:rsidR="006C182A" w:rsidRPr="00325D1F" w:rsidRDefault="006C182A" w:rsidP="002462DE">
            <w:pPr>
              <w:pStyle w:val="TAL"/>
              <w:rPr>
                <w:rFonts w:eastAsia="MS Mincho"/>
                <w:noProof/>
                <w:lang w:val="en-GB" w:eastAsia="en-GB"/>
              </w:rPr>
            </w:pPr>
            <w:r w:rsidRPr="00325D1F">
              <w:rPr>
                <w:lang w:val="en-GB" w:eastAsia="en-GB"/>
              </w:rPr>
              <w:t>Indicates the UE's preference on reduced configuration corresponding to the maximum number of uplink MIMO layers of each serving cell operating on FR2 indicated by the field, to address overheating. This field is allowed to be reported only when UE is configured with serving cells operating on FR2.</w:t>
            </w:r>
          </w:p>
        </w:tc>
      </w:tr>
      <w:tr w:rsidR="006C182A" w:rsidRPr="00325D1F" w14:paraId="76676110" w14:textId="77777777" w:rsidTr="002462DE">
        <w:trPr>
          <w:cantSplit/>
        </w:trPr>
        <w:tc>
          <w:tcPr>
            <w:tcW w:w="14175" w:type="dxa"/>
            <w:tcBorders>
              <w:top w:val="single" w:sz="4" w:space="0" w:color="808080"/>
              <w:left w:val="single" w:sz="4" w:space="0" w:color="808080"/>
              <w:bottom w:val="single" w:sz="4" w:space="0" w:color="808080"/>
              <w:right w:val="single" w:sz="4" w:space="0" w:color="808080"/>
            </w:tcBorders>
          </w:tcPr>
          <w:p w14:paraId="7AD2B8ED" w14:textId="77777777" w:rsidR="006C182A" w:rsidRPr="00325D1F" w:rsidRDefault="006C182A" w:rsidP="002462DE">
            <w:pPr>
              <w:pStyle w:val="TAL"/>
              <w:rPr>
                <w:szCs w:val="18"/>
                <w:lang w:val="en-GB" w:eastAsia="ja-JP"/>
              </w:rPr>
            </w:pPr>
            <w:r w:rsidRPr="00325D1F">
              <w:rPr>
                <w:b/>
                <w:bCs/>
                <w:i/>
                <w:iCs/>
                <w:lang w:val="en-GB" w:eastAsia="zh-CN"/>
              </w:rPr>
              <w:t>type1</w:t>
            </w:r>
          </w:p>
          <w:p w14:paraId="010D4D9E" w14:textId="77777777" w:rsidR="006C182A" w:rsidRPr="00325D1F" w:rsidRDefault="006C182A" w:rsidP="002462DE">
            <w:pPr>
              <w:pStyle w:val="TAL"/>
              <w:rPr>
                <w:sz w:val="20"/>
                <w:lang w:val="en-GB" w:eastAsia="ko-KR"/>
              </w:rPr>
            </w:pPr>
            <w:r w:rsidRPr="00325D1F">
              <w:rPr>
                <w:lang w:val="en-GB" w:eastAsia="en-GB"/>
              </w:rPr>
              <w:t xml:space="preserve">Indicates the preferred amount of increment/decrement to the </w:t>
            </w:r>
            <w:r w:rsidRPr="00325D1F">
              <w:rPr>
                <w:lang w:val="en-GB" w:eastAsia="ko-KR"/>
              </w:rPr>
              <w:t xml:space="preserve">long DRX cycle length </w:t>
            </w:r>
            <w:r w:rsidRPr="00325D1F">
              <w:rPr>
                <w:lang w:val="en-GB" w:eastAsia="en-GB"/>
              </w:rPr>
              <w:t xml:space="preserve">with respect to the current configuration. Value in number of milliseconds. Value </w:t>
            </w:r>
            <w:r w:rsidRPr="00325D1F">
              <w:rPr>
                <w:i/>
                <w:lang w:val="en-GB"/>
              </w:rPr>
              <w:t>ms40</w:t>
            </w:r>
            <w:r w:rsidRPr="00325D1F">
              <w:rPr>
                <w:lang w:val="en-GB" w:eastAsia="en-GB"/>
              </w:rPr>
              <w:t xml:space="preserve"> corresponds to 40 milliseconds, </w:t>
            </w:r>
            <w:r w:rsidRPr="00325D1F">
              <w:rPr>
                <w:i/>
                <w:lang w:val="en-GB"/>
              </w:rPr>
              <w:t>msMinus40</w:t>
            </w:r>
            <w:r w:rsidRPr="00325D1F">
              <w:rPr>
                <w:lang w:val="en-GB" w:eastAsia="en-GB"/>
              </w:rPr>
              <w:t xml:space="preserve"> corresponds to -40 milliseconds and so on.</w:t>
            </w:r>
          </w:p>
        </w:tc>
      </w:tr>
      <w:tr w:rsidR="00DD469A" w:rsidRPr="00325D1F" w14:paraId="42E9D374" w14:textId="77777777" w:rsidTr="002462DE">
        <w:trPr>
          <w:cantSplit/>
          <w:ins w:id="159" w:author="vivo" w:date="2020-02-29T09:04:00Z"/>
        </w:trPr>
        <w:tc>
          <w:tcPr>
            <w:tcW w:w="14175" w:type="dxa"/>
            <w:tcBorders>
              <w:top w:val="single" w:sz="4" w:space="0" w:color="808080"/>
              <w:left w:val="single" w:sz="4" w:space="0" w:color="808080"/>
              <w:bottom w:val="single" w:sz="4" w:space="0" w:color="808080"/>
              <w:right w:val="single" w:sz="4" w:space="0" w:color="808080"/>
            </w:tcBorders>
          </w:tcPr>
          <w:p w14:paraId="5C979BDD" w14:textId="77777777" w:rsidR="00DD469A" w:rsidRPr="00867590" w:rsidRDefault="00DD469A" w:rsidP="00DD469A">
            <w:pPr>
              <w:pStyle w:val="TAL"/>
              <w:rPr>
                <w:ins w:id="160" w:author="vivo" w:date="2020-02-29T09:04:00Z"/>
                <w:b/>
                <w:i/>
                <w:lang w:val="en-GB" w:eastAsia="ja-JP"/>
              </w:rPr>
            </w:pPr>
            <w:ins w:id="161" w:author="vivo" w:date="2020-02-29T09:04:00Z">
              <w:r w:rsidRPr="00867590">
                <w:rPr>
                  <w:b/>
                  <w:i/>
                  <w:lang w:val="en-GB" w:eastAsia="ja-JP"/>
                </w:rPr>
                <w:t>victimSystemType</w:t>
              </w:r>
            </w:ins>
          </w:p>
          <w:p w14:paraId="5298971B" w14:textId="3F435FDA" w:rsidR="00DD469A" w:rsidRPr="00325D1F" w:rsidRDefault="00DD469A" w:rsidP="00DD469A">
            <w:pPr>
              <w:pStyle w:val="TAL"/>
              <w:rPr>
                <w:ins w:id="162" w:author="vivo" w:date="2020-02-29T09:04:00Z"/>
                <w:b/>
                <w:bCs/>
                <w:i/>
                <w:iCs/>
                <w:lang w:val="en-GB" w:eastAsia="zh-CN"/>
              </w:rPr>
            </w:pPr>
            <w:ins w:id="163" w:author="vivo" w:date="2020-02-29T09:04:00Z">
              <w:r w:rsidRPr="00867590">
                <w:rPr>
                  <w:lang w:val="en-GB" w:eastAsia="ja-JP"/>
                </w:rPr>
                <w:t xml:space="preserve">Indicate the list of victim system types to which IDC interference is caused from </w:t>
              </w:r>
              <w:r>
                <w:rPr>
                  <w:lang w:val="en-GB" w:eastAsia="ja-JP"/>
                </w:rPr>
                <w:t>NR</w:t>
              </w:r>
              <w:r w:rsidRPr="00867590">
                <w:rPr>
                  <w:lang w:val="en-GB" w:eastAsia="ja-JP"/>
                </w:rPr>
                <w:t xml:space="preserve"> when configured with UL CA. </w:t>
              </w:r>
              <w:r w:rsidRPr="00867590">
                <w:rPr>
                  <w:lang w:val="en-GB" w:eastAsia="zh-CN"/>
                </w:rPr>
                <w:t xml:space="preserve">Value </w:t>
              </w:r>
              <w:r w:rsidRPr="00867590">
                <w:rPr>
                  <w:i/>
                  <w:lang w:val="en-GB" w:eastAsia="ja-JP"/>
                </w:rPr>
                <w:t>gps</w:t>
              </w:r>
              <w:r w:rsidRPr="00867590">
                <w:rPr>
                  <w:lang w:val="en-GB" w:eastAsia="ja-JP"/>
                </w:rPr>
                <w:t xml:space="preserve">, </w:t>
              </w:r>
              <w:r w:rsidRPr="00867590">
                <w:rPr>
                  <w:i/>
                  <w:lang w:val="en-GB" w:eastAsia="ja-JP"/>
                </w:rPr>
                <w:t>glonass</w:t>
              </w:r>
              <w:r w:rsidRPr="00867590">
                <w:rPr>
                  <w:lang w:val="en-GB" w:eastAsia="ja-JP"/>
                </w:rPr>
                <w:t xml:space="preserve">, </w:t>
              </w:r>
              <w:r w:rsidRPr="00867590">
                <w:rPr>
                  <w:i/>
                  <w:lang w:val="en-GB" w:eastAsia="ja-JP"/>
                </w:rPr>
                <w:t>bds</w:t>
              </w:r>
              <w:r>
                <w:rPr>
                  <w:lang w:val="en-GB" w:eastAsia="ja-JP"/>
                </w:rPr>
                <w:t>,</w:t>
              </w:r>
              <w:r w:rsidRPr="00867590">
                <w:rPr>
                  <w:lang w:val="en-GB" w:eastAsia="ja-JP"/>
                </w:rPr>
                <w:t xml:space="preserve"> </w:t>
              </w:r>
              <w:r w:rsidRPr="00867590">
                <w:rPr>
                  <w:i/>
                  <w:lang w:val="en-GB" w:eastAsia="ja-JP"/>
                </w:rPr>
                <w:t>galileo</w:t>
              </w:r>
              <w:r w:rsidRPr="00867590">
                <w:rPr>
                  <w:lang w:val="en-GB" w:eastAsia="zh-CN"/>
                </w:rPr>
                <w:t xml:space="preserve"> </w:t>
              </w:r>
              <w:r>
                <w:rPr>
                  <w:lang w:val="en-GB" w:eastAsia="zh-CN"/>
                </w:rPr>
                <w:t xml:space="preserve">and </w:t>
              </w:r>
              <w:r w:rsidRPr="006F7B6C">
                <w:rPr>
                  <w:i/>
                  <w:lang w:val="en-GB" w:eastAsia="zh-CN"/>
                </w:rPr>
                <w:t>navIC</w:t>
              </w:r>
              <w:r>
                <w:rPr>
                  <w:lang w:val="en-GB" w:eastAsia="zh-CN"/>
                </w:rPr>
                <w:t xml:space="preserve"> </w:t>
              </w:r>
              <w:r w:rsidRPr="00867590">
                <w:rPr>
                  <w:lang w:val="en-GB" w:eastAsia="zh-CN"/>
                </w:rPr>
                <w:t xml:space="preserve">indicates </w:t>
              </w:r>
              <w:r w:rsidRPr="00867590">
                <w:rPr>
                  <w:lang w:val="en-GB" w:eastAsia="ja-JP"/>
                </w:rPr>
                <w:t>the type of GNSS. V</w:t>
              </w:r>
              <w:r w:rsidRPr="00867590">
                <w:rPr>
                  <w:lang w:val="en-GB" w:eastAsia="zh-CN"/>
                </w:rPr>
                <w:t xml:space="preserve">alue </w:t>
              </w:r>
              <w:r w:rsidRPr="00867590">
                <w:rPr>
                  <w:i/>
                  <w:lang w:val="en-GB" w:eastAsia="ja-JP"/>
                </w:rPr>
                <w:t>wlan</w:t>
              </w:r>
              <w:r w:rsidRPr="00867590">
                <w:rPr>
                  <w:lang w:val="en-GB" w:eastAsia="zh-CN"/>
                </w:rPr>
                <w:t xml:space="preserve"> indicates </w:t>
              </w:r>
              <w:r w:rsidRPr="00867590">
                <w:rPr>
                  <w:lang w:val="en-GB" w:eastAsia="ja-JP"/>
                </w:rPr>
                <w:t xml:space="preserve">WLAN </w:t>
              </w:r>
              <w:r w:rsidRPr="00867590">
                <w:rPr>
                  <w:lang w:val="en-GB" w:eastAsia="zh-CN"/>
                </w:rPr>
                <w:t xml:space="preserve">and value </w:t>
              </w:r>
              <w:r w:rsidRPr="00867590">
                <w:rPr>
                  <w:i/>
                  <w:iCs/>
                  <w:lang w:val="en-GB" w:eastAsia="zh-CN"/>
                </w:rPr>
                <w:t>b</w:t>
              </w:r>
              <w:r w:rsidRPr="00867590">
                <w:rPr>
                  <w:i/>
                  <w:iCs/>
                  <w:lang w:val="en-GB" w:eastAsia="ja-JP"/>
                </w:rPr>
                <w:t>lueto</w:t>
              </w:r>
              <w:r w:rsidRPr="00867590">
                <w:rPr>
                  <w:i/>
                  <w:iCs/>
                  <w:lang w:val="en-GB" w:eastAsia="zh-CN"/>
                </w:rPr>
                <w:t>oth</w:t>
              </w:r>
              <w:r w:rsidRPr="00867590">
                <w:rPr>
                  <w:lang w:val="en-GB" w:eastAsia="zh-CN"/>
                </w:rPr>
                <w:t xml:space="preserve"> indicates </w:t>
              </w:r>
              <w:r w:rsidRPr="00867590">
                <w:rPr>
                  <w:lang w:val="en-GB" w:eastAsia="ja-JP"/>
                </w:rPr>
                <w:t>Bluetooth</w:t>
              </w:r>
              <w:r w:rsidRPr="00867590">
                <w:rPr>
                  <w:lang w:val="en-GB" w:eastAsia="zh-CN"/>
                </w:rPr>
                <w:t>.</w:t>
              </w:r>
            </w:ins>
          </w:p>
        </w:tc>
      </w:tr>
    </w:tbl>
    <w:p w14:paraId="127B8803" w14:textId="77777777" w:rsidR="006C182A" w:rsidRDefault="006C182A" w:rsidP="00BC1CA0">
      <w:pPr>
        <w:rPr>
          <w:lang w:eastAsia="x-none"/>
        </w:rPr>
      </w:pPr>
    </w:p>
    <w:p w14:paraId="2D98474B" w14:textId="77777777" w:rsidR="00A8139B" w:rsidRDefault="00A8139B" w:rsidP="00A8139B">
      <w:r>
        <w:t>-------------------------------------------------------Nex Change--------------------------------------------------------------------------</w:t>
      </w:r>
    </w:p>
    <w:p w14:paraId="6111AEBD" w14:textId="77777777" w:rsidR="00A8139B" w:rsidRDefault="00A8139B" w:rsidP="00BC1CA0">
      <w:pPr>
        <w:rPr>
          <w:lang w:eastAsia="x-none"/>
        </w:rPr>
      </w:pPr>
    </w:p>
    <w:p w14:paraId="0355B01C" w14:textId="77777777" w:rsidR="00951AE4" w:rsidRPr="00325D1F" w:rsidRDefault="00951AE4" w:rsidP="00951AE4">
      <w:pPr>
        <w:pStyle w:val="Heading3"/>
        <w:rPr>
          <w:lang w:val="en-GB"/>
        </w:rPr>
      </w:pPr>
      <w:bookmarkStart w:id="164" w:name="_Toc20426144"/>
      <w:bookmarkStart w:id="165" w:name="_Toc29321541"/>
      <w:r w:rsidRPr="00325D1F">
        <w:rPr>
          <w:lang w:val="en-GB"/>
        </w:rPr>
        <w:t>6.3.3</w:t>
      </w:r>
      <w:r w:rsidRPr="00325D1F">
        <w:rPr>
          <w:lang w:val="en-GB"/>
        </w:rPr>
        <w:tab/>
        <w:t>UE capability information elements</w:t>
      </w:r>
      <w:bookmarkEnd w:id="164"/>
      <w:bookmarkEnd w:id="165"/>
    </w:p>
    <w:p w14:paraId="69E51EC4" w14:textId="344781B8" w:rsidR="00A2284D" w:rsidRDefault="00951AE4" w:rsidP="00C37274">
      <w:r>
        <w:t>…</w:t>
      </w:r>
    </w:p>
    <w:p w14:paraId="24908E28" w14:textId="77777777" w:rsidR="007C4AC4" w:rsidRPr="00325D1F" w:rsidRDefault="007C4AC4" w:rsidP="007C4AC4">
      <w:pPr>
        <w:pStyle w:val="Heading4"/>
        <w:rPr>
          <w:lang w:val="en-GB"/>
        </w:rPr>
      </w:pPr>
      <w:bookmarkStart w:id="166" w:name="_Toc20426197"/>
      <w:bookmarkStart w:id="167" w:name="_Toc29321594"/>
      <w:r w:rsidRPr="00325D1F">
        <w:rPr>
          <w:lang w:val="en-GB"/>
        </w:rPr>
        <w:t>–</w:t>
      </w:r>
      <w:r w:rsidRPr="00325D1F">
        <w:rPr>
          <w:lang w:val="en-GB"/>
        </w:rPr>
        <w:tab/>
      </w:r>
      <w:bookmarkStart w:id="168" w:name="_Hlk726563"/>
      <w:r w:rsidRPr="00325D1F">
        <w:rPr>
          <w:i/>
          <w:noProof/>
          <w:lang w:val="en-GB"/>
        </w:rPr>
        <w:t>UE-NR-Capability</w:t>
      </w:r>
      <w:bookmarkEnd w:id="166"/>
      <w:bookmarkEnd w:id="167"/>
      <w:bookmarkEnd w:id="168"/>
    </w:p>
    <w:p w14:paraId="58AA49BB" w14:textId="77777777" w:rsidR="007C4AC4" w:rsidRPr="00325D1F" w:rsidRDefault="007C4AC4" w:rsidP="007C4AC4">
      <w:pPr>
        <w:rPr>
          <w:iCs/>
        </w:rPr>
      </w:pPr>
      <w:r w:rsidRPr="00325D1F">
        <w:t xml:space="preserve">The IE </w:t>
      </w:r>
      <w:r w:rsidRPr="00325D1F">
        <w:rPr>
          <w:i/>
        </w:rPr>
        <w:t>UE-NR-Capability</w:t>
      </w:r>
      <w:r w:rsidRPr="00325D1F">
        <w:rPr>
          <w:iCs/>
        </w:rPr>
        <w:t xml:space="preserve"> is used to convey the NR UE Radio Access Capability Parameters, see TS 38.306 [26].</w:t>
      </w:r>
    </w:p>
    <w:p w14:paraId="17DB636D" w14:textId="77777777" w:rsidR="007C4AC4" w:rsidRPr="00325D1F" w:rsidRDefault="007C4AC4" w:rsidP="007C4AC4">
      <w:pPr>
        <w:pStyle w:val="TH"/>
        <w:rPr>
          <w:lang w:val="en-GB"/>
        </w:rPr>
      </w:pPr>
      <w:r w:rsidRPr="00325D1F">
        <w:rPr>
          <w:i/>
          <w:lang w:val="en-GB"/>
        </w:rPr>
        <w:t>UE-NR-Capability</w:t>
      </w:r>
      <w:r w:rsidRPr="00325D1F">
        <w:rPr>
          <w:lang w:val="en-GB"/>
        </w:rPr>
        <w:t xml:space="preserve"> information element</w:t>
      </w:r>
    </w:p>
    <w:p w14:paraId="568213EE" w14:textId="77777777" w:rsidR="007C4AC4" w:rsidRPr="005D6EB4" w:rsidRDefault="007C4AC4" w:rsidP="007C4AC4">
      <w:pPr>
        <w:pStyle w:val="PL"/>
        <w:rPr>
          <w:color w:val="808080"/>
        </w:rPr>
      </w:pPr>
      <w:r w:rsidRPr="005D6EB4">
        <w:rPr>
          <w:color w:val="808080"/>
        </w:rPr>
        <w:t>-- ASN1START</w:t>
      </w:r>
    </w:p>
    <w:p w14:paraId="5743684D" w14:textId="77777777" w:rsidR="007C4AC4" w:rsidRPr="005D6EB4" w:rsidRDefault="007C4AC4" w:rsidP="007C4AC4">
      <w:pPr>
        <w:pStyle w:val="PL"/>
        <w:rPr>
          <w:color w:val="808080"/>
        </w:rPr>
      </w:pPr>
      <w:r w:rsidRPr="005D6EB4">
        <w:rPr>
          <w:color w:val="808080"/>
        </w:rPr>
        <w:t>-- TAG-UE-NR-CAPABILITY-START</w:t>
      </w:r>
    </w:p>
    <w:p w14:paraId="50053FD1" w14:textId="77777777" w:rsidR="007C4AC4" w:rsidRPr="00325D1F" w:rsidRDefault="007C4AC4" w:rsidP="007C4AC4">
      <w:pPr>
        <w:pStyle w:val="PL"/>
      </w:pPr>
    </w:p>
    <w:p w14:paraId="746E19B4" w14:textId="77777777" w:rsidR="007C4AC4" w:rsidRPr="00325D1F" w:rsidRDefault="007C4AC4" w:rsidP="007C4AC4">
      <w:pPr>
        <w:pStyle w:val="PL"/>
      </w:pPr>
      <w:r w:rsidRPr="00325D1F">
        <w:t xml:space="preserve">UE-NR-Capability ::=            </w:t>
      </w:r>
      <w:r w:rsidRPr="00777603">
        <w:rPr>
          <w:color w:val="993366"/>
        </w:rPr>
        <w:t>SEQUENCE</w:t>
      </w:r>
      <w:r w:rsidRPr="00325D1F">
        <w:t xml:space="preserve"> {</w:t>
      </w:r>
    </w:p>
    <w:p w14:paraId="3EDCF3FE" w14:textId="77777777" w:rsidR="007C4AC4" w:rsidRPr="00325D1F" w:rsidRDefault="007C4AC4" w:rsidP="007C4AC4">
      <w:pPr>
        <w:pStyle w:val="PL"/>
      </w:pPr>
      <w:r w:rsidRPr="00325D1F">
        <w:t xml:space="preserve">    accessStratumRelease            AccessStratumRelease,</w:t>
      </w:r>
    </w:p>
    <w:p w14:paraId="3D893CCD" w14:textId="77777777" w:rsidR="007C4AC4" w:rsidRPr="00325D1F" w:rsidRDefault="007C4AC4" w:rsidP="007C4AC4">
      <w:pPr>
        <w:pStyle w:val="PL"/>
      </w:pPr>
      <w:r w:rsidRPr="00325D1F">
        <w:t xml:space="preserve">    pdcp-Parameters                 PDCP-Parameters,</w:t>
      </w:r>
    </w:p>
    <w:p w14:paraId="54EE6308" w14:textId="77777777" w:rsidR="007C4AC4" w:rsidRPr="00325D1F" w:rsidRDefault="007C4AC4" w:rsidP="007C4AC4">
      <w:pPr>
        <w:pStyle w:val="PL"/>
      </w:pPr>
      <w:r w:rsidRPr="00325D1F">
        <w:t xml:space="preserve">    rlc-Parameters                  RLC-Parameters                                                        </w:t>
      </w:r>
      <w:r w:rsidRPr="00777603">
        <w:rPr>
          <w:color w:val="993366"/>
        </w:rPr>
        <w:t>OPTIONAL</w:t>
      </w:r>
      <w:r w:rsidRPr="00325D1F">
        <w:t>,</w:t>
      </w:r>
    </w:p>
    <w:p w14:paraId="585A0C96" w14:textId="77777777" w:rsidR="007C4AC4" w:rsidRPr="00325D1F" w:rsidRDefault="007C4AC4" w:rsidP="007C4AC4">
      <w:pPr>
        <w:pStyle w:val="PL"/>
      </w:pPr>
      <w:r w:rsidRPr="00325D1F">
        <w:t xml:space="preserve">    mac-Parameters                  MAC-Parameters                                                        </w:t>
      </w:r>
      <w:r w:rsidRPr="00777603">
        <w:rPr>
          <w:color w:val="993366"/>
        </w:rPr>
        <w:t>OPTIONAL</w:t>
      </w:r>
      <w:r w:rsidRPr="00325D1F">
        <w:t>,</w:t>
      </w:r>
    </w:p>
    <w:p w14:paraId="11A1B8CD" w14:textId="77777777" w:rsidR="007C4AC4" w:rsidRPr="00325D1F" w:rsidRDefault="007C4AC4" w:rsidP="007C4AC4">
      <w:pPr>
        <w:pStyle w:val="PL"/>
      </w:pPr>
      <w:r w:rsidRPr="00325D1F">
        <w:t xml:space="preserve">    phy-Parameters                  Phy-Parameters,</w:t>
      </w:r>
    </w:p>
    <w:p w14:paraId="043B4FF1" w14:textId="77777777" w:rsidR="007C4AC4" w:rsidRPr="00325D1F" w:rsidRDefault="007C4AC4" w:rsidP="007C4AC4">
      <w:pPr>
        <w:pStyle w:val="PL"/>
      </w:pPr>
      <w:bookmarkStart w:id="169" w:name="_Hlk515667603"/>
      <w:r w:rsidRPr="00325D1F">
        <w:t xml:space="preserve">    rf-Parameters                   RF-Parameters,</w:t>
      </w:r>
    </w:p>
    <w:bookmarkEnd w:id="169"/>
    <w:p w14:paraId="72767E41" w14:textId="77777777" w:rsidR="007C4AC4" w:rsidRPr="00325D1F" w:rsidRDefault="007C4AC4" w:rsidP="007C4AC4">
      <w:pPr>
        <w:pStyle w:val="PL"/>
      </w:pPr>
      <w:r w:rsidRPr="00325D1F">
        <w:t xml:space="preserve">    measAndMobParameters            MeasAndMobParameters                                                  </w:t>
      </w:r>
      <w:r w:rsidRPr="00777603">
        <w:rPr>
          <w:color w:val="993366"/>
        </w:rPr>
        <w:t>OPTIONAL</w:t>
      </w:r>
      <w:r w:rsidRPr="00325D1F">
        <w:t>,</w:t>
      </w:r>
    </w:p>
    <w:p w14:paraId="46D67C2C" w14:textId="77777777" w:rsidR="007C4AC4" w:rsidRPr="00325D1F" w:rsidRDefault="007C4AC4" w:rsidP="007C4AC4">
      <w:pPr>
        <w:pStyle w:val="PL"/>
      </w:pPr>
      <w:r w:rsidRPr="00325D1F">
        <w:t xml:space="preserve">    fdd-Add-UE-NR-Capabilities      UE-NR-CapabilityAddXDD-Mode                                           </w:t>
      </w:r>
      <w:r w:rsidRPr="00777603">
        <w:rPr>
          <w:color w:val="993366"/>
        </w:rPr>
        <w:t>OPTIONAL</w:t>
      </w:r>
      <w:r w:rsidRPr="00325D1F">
        <w:t>,</w:t>
      </w:r>
    </w:p>
    <w:p w14:paraId="2D6687DE" w14:textId="77777777" w:rsidR="007C4AC4" w:rsidRPr="00325D1F" w:rsidRDefault="007C4AC4" w:rsidP="007C4AC4">
      <w:pPr>
        <w:pStyle w:val="PL"/>
      </w:pPr>
      <w:r w:rsidRPr="00325D1F">
        <w:t xml:space="preserve">    tdd-Add-UE-NR-Capabilities      UE-NR-CapabilityAddXDD-Mode                                           </w:t>
      </w:r>
      <w:r w:rsidRPr="00777603">
        <w:rPr>
          <w:color w:val="993366"/>
        </w:rPr>
        <w:t>OPTIONAL</w:t>
      </w:r>
      <w:r w:rsidRPr="00325D1F">
        <w:t>,</w:t>
      </w:r>
    </w:p>
    <w:p w14:paraId="517707FE" w14:textId="77777777" w:rsidR="007C4AC4" w:rsidRPr="00325D1F" w:rsidRDefault="007C4AC4" w:rsidP="007C4AC4">
      <w:pPr>
        <w:pStyle w:val="PL"/>
      </w:pPr>
      <w:r w:rsidRPr="00325D1F">
        <w:t xml:space="preserve">    fr1-Add-UE-NR-Capabilities      UE-NR-CapabilityAddFRX-Mode                                           </w:t>
      </w:r>
      <w:r w:rsidRPr="00777603">
        <w:rPr>
          <w:color w:val="993366"/>
        </w:rPr>
        <w:t>OPTIONAL</w:t>
      </w:r>
      <w:r w:rsidRPr="00325D1F">
        <w:t>,</w:t>
      </w:r>
    </w:p>
    <w:p w14:paraId="5E7A8BE4" w14:textId="77777777" w:rsidR="007C4AC4" w:rsidRPr="00325D1F" w:rsidRDefault="007C4AC4" w:rsidP="007C4AC4">
      <w:pPr>
        <w:pStyle w:val="PL"/>
      </w:pPr>
      <w:r w:rsidRPr="00325D1F">
        <w:t xml:space="preserve">    fr2-Add-UE-NR-Capabilities      UE-NR-CapabilityAddFRX-Mode                                           </w:t>
      </w:r>
      <w:r w:rsidRPr="00777603">
        <w:rPr>
          <w:color w:val="993366"/>
        </w:rPr>
        <w:t>OPTIONAL</w:t>
      </w:r>
      <w:r w:rsidRPr="00325D1F">
        <w:t>,</w:t>
      </w:r>
    </w:p>
    <w:p w14:paraId="1E5583E5" w14:textId="77777777" w:rsidR="007C4AC4" w:rsidRPr="00325D1F" w:rsidRDefault="007C4AC4" w:rsidP="007C4AC4">
      <w:pPr>
        <w:pStyle w:val="PL"/>
      </w:pPr>
      <w:r w:rsidRPr="00325D1F">
        <w:t xml:space="preserve">    featureSets                     FeatureSets                                                           </w:t>
      </w:r>
      <w:r w:rsidRPr="00777603">
        <w:rPr>
          <w:color w:val="993366"/>
        </w:rPr>
        <w:t>OPTIONAL</w:t>
      </w:r>
      <w:r w:rsidRPr="00325D1F">
        <w:t>,</w:t>
      </w:r>
    </w:p>
    <w:p w14:paraId="51B1A867" w14:textId="77777777" w:rsidR="007C4AC4" w:rsidRPr="00325D1F" w:rsidRDefault="007C4AC4" w:rsidP="007C4AC4">
      <w:pPr>
        <w:pStyle w:val="PL"/>
      </w:pPr>
      <w:r w:rsidRPr="00325D1F">
        <w:t xml:space="preserve">    featureSetCombinations          </w:t>
      </w:r>
      <w:r w:rsidRPr="00777603">
        <w:rPr>
          <w:color w:val="993366"/>
        </w:rPr>
        <w:t>SEQUENCE</w:t>
      </w:r>
      <w:r w:rsidRPr="00325D1F">
        <w:t xml:space="preserve"> (</w:t>
      </w:r>
      <w:r w:rsidRPr="00777603">
        <w:rPr>
          <w:color w:val="993366"/>
        </w:rPr>
        <w:t>SIZE</w:t>
      </w:r>
      <w:r w:rsidRPr="00325D1F">
        <w:t xml:space="preserve"> (1..maxFeatureSetCombinations))</w:t>
      </w:r>
      <w:r w:rsidRPr="00777603">
        <w:rPr>
          <w:color w:val="993366"/>
        </w:rPr>
        <w:t xml:space="preserve"> OF</w:t>
      </w:r>
      <w:r w:rsidRPr="00325D1F">
        <w:t xml:space="preserve"> FeatureSetCombination         </w:t>
      </w:r>
      <w:r w:rsidRPr="00777603">
        <w:rPr>
          <w:color w:val="993366"/>
        </w:rPr>
        <w:t>OPTIONAL</w:t>
      </w:r>
      <w:r w:rsidRPr="00325D1F">
        <w:t>,</w:t>
      </w:r>
    </w:p>
    <w:p w14:paraId="27966ACF" w14:textId="77777777" w:rsidR="007C4AC4" w:rsidRPr="00325D1F" w:rsidRDefault="007C4AC4" w:rsidP="007C4AC4">
      <w:pPr>
        <w:pStyle w:val="PL"/>
      </w:pPr>
    </w:p>
    <w:p w14:paraId="508C568C" w14:textId="77777777" w:rsidR="007C4AC4" w:rsidRPr="00325D1F" w:rsidRDefault="007C4AC4" w:rsidP="007C4AC4">
      <w:pPr>
        <w:pStyle w:val="PL"/>
      </w:pPr>
      <w:r w:rsidRPr="00325D1F">
        <w:t xml:space="preserve">    lateNonCriticalExtension        </w:t>
      </w:r>
      <w:r w:rsidRPr="00777603">
        <w:rPr>
          <w:color w:val="993366"/>
        </w:rPr>
        <w:t>OCTET</w:t>
      </w:r>
      <w:r w:rsidRPr="00325D1F">
        <w:t xml:space="preserve"> </w:t>
      </w:r>
      <w:r w:rsidRPr="00777603">
        <w:rPr>
          <w:color w:val="993366"/>
        </w:rPr>
        <w:t>STRING</w:t>
      </w:r>
      <w:r w:rsidRPr="00325D1F">
        <w:t xml:space="preserve">                                                          </w:t>
      </w:r>
      <w:r w:rsidRPr="00777603">
        <w:rPr>
          <w:color w:val="993366"/>
        </w:rPr>
        <w:t>OPTIONAL</w:t>
      </w:r>
      <w:r w:rsidRPr="00325D1F">
        <w:t>,</w:t>
      </w:r>
    </w:p>
    <w:p w14:paraId="32E12069" w14:textId="77777777" w:rsidR="007C4AC4" w:rsidRPr="00325D1F" w:rsidRDefault="007C4AC4" w:rsidP="007C4AC4">
      <w:pPr>
        <w:pStyle w:val="PL"/>
      </w:pPr>
      <w:r w:rsidRPr="00325D1F">
        <w:t xml:space="preserve">    nonCriticalExtension            UE-NR-Capability-v1530                                                </w:t>
      </w:r>
      <w:r w:rsidRPr="00777603">
        <w:rPr>
          <w:color w:val="993366"/>
        </w:rPr>
        <w:t>OPTIONAL</w:t>
      </w:r>
    </w:p>
    <w:p w14:paraId="01A53709" w14:textId="77777777" w:rsidR="007C4AC4" w:rsidRPr="00325D1F" w:rsidRDefault="007C4AC4" w:rsidP="007C4AC4">
      <w:pPr>
        <w:pStyle w:val="PL"/>
      </w:pPr>
      <w:r w:rsidRPr="00325D1F">
        <w:t>}</w:t>
      </w:r>
    </w:p>
    <w:p w14:paraId="3A3D1469" w14:textId="77777777" w:rsidR="007C4AC4" w:rsidRPr="00325D1F" w:rsidRDefault="007C4AC4" w:rsidP="007C4AC4">
      <w:pPr>
        <w:pStyle w:val="PL"/>
      </w:pPr>
    </w:p>
    <w:p w14:paraId="5444C634" w14:textId="77777777" w:rsidR="007C4AC4" w:rsidRPr="00325D1F" w:rsidRDefault="007C4AC4" w:rsidP="007C4AC4">
      <w:pPr>
        <w:pStyle w:val="PL"/>
      </w:pPr>
      <w:r w:rsidRPr="00325D1F">
        <w:t xml:space="preserve">UE-NR-Capability-v1530 ::=               </w:t>
      </w:r>
      <w:r w:rsidRPr="00777603">
        <w:rPr>
          <w:color w:val="993366"/>
        </w:rPr>
        <w:t>SEQUENCE</w:t>
      </w:r>
      <w:r w:rsidRPr="00325D1F">
        <w:t xml:space="preserve"> {</w:t>
      </w:r>
    </w:p>
    <w:p w14:paraId="6D7497D3" w14:textId="77777777" w:rsidR="007C4AC4" w:rsidRPr="00325D1F" w:rsidRDefault="007C4AC4" w:rsidP="007C4AC4">
      <w:pPr>
        <w:pStyle w:val="PL"/>
      </w:pPr>
      <w:r w:rsidRPr="00325D1F">
        <w:t xml:space="preserve">    fdd-Add-UE-NR-Capabilities-v1530         UE-NR-CapabilityAddXDD-Mode-v1530                            </w:t>
      </w:r>
      <w:r w:rsidRPr="00777603">
        <w:rPr>
          <w:color w:val="993366"/>
        </w:rPr>
        <w:t>OPTIONAL</w:t>
      </w:r>
      <w:r w:rsidRPr="00325D1F">
        <w:t>,</w:t>
      </w:r>
    </w:p>
    <w:p w14:paraId="2CF158D0" w14:textId="77777777" w:rsidR="007C4AC4" w:rsidRPr="00325D1F" w:rsidRDefault="007C4AC4" w:rsidP="007C4AC4">
      <w:pPr>
        <w:pStyle w:val="PL"/>
      </w:pPr>
      <w:r w:rsidRPr="00325D1F">
        <w:t xml:space="preserve">    tdd-Add-UE-NR-Capabilities-v1530         UE-NR-CapabilityAddXDD-Mode-v1530                            </w:t>
      </w:r>
      <w:r w:rsidRPr="00777603">
        <w:rPr>
          <w:color w:val="993366"/>
        </w:rPr>
        <w:t>OPTIONAL</w:t>
      </w:r>
      <w:r w:rsidRPr="00325D1F">
        <w:t>,</w:t>
      </w:r>
    </w:p>
    <w:p w14:paraId="41E8F16A" w14:textId="77777777" w:rsidR="007C4AC4" w:rsidRPr="00325D1F" w:rsidRDefault="007C4AC4" w:rsidP="007C4AC4">
      <w:pPr>
        <w:pStyle w:val="PL"/>
      </w:pPr>
      <w:r w:rsidRPr="00325D1F">
        <w:t xml:space="preserve">    dummy                                    </w:t>
      </w:r>
      <w:r w:rsidRPr="00777603">
        <w:rPr>
          <w:color w:val="993366"/>
        </w:rPr>
        <w:t>ENUMERATED</w:t>
      </w:r>
      <w:r w:rsidRPr="00325D1F">
        <w:t xml:space="preserve"> {supported}                                       </w:t>
      </w:r>
      <w:r w:rsidRPr="00777603">
        <w:rPr>
          <w:color w:val="993366"/>
        </w:rPr>
        <w:t>OPTIONAL</w:t>
      </w:r>
      <w:r w:rsidRPr="00325D1F">
        <w:t>,</w:t>
      </w:r>
    </w:p>
    <w:p w14:paraId="20823EC9" w14:textId="77777777" w:rsidR="007C4AC4" w:rsidRPr="00325D1F" w:rsidRDefault="007C4AC4" w:rsidP="007C4AC4">
      <w:pPr>
        <w:pStyle w:val="PL"/>
      </w:pPr>
      <w:r w:rsidRPr="00325D1F">
        <w:t xml:space="preserve">    interRAT-Parameters                      InterRAT-Parameters                                          </w:t>
      </w:r>
      <w:r w:rsidRPr="00777603">
        <w:rPr>
          <w:color w:val="993366"/>
        </w:rPr>
        <w:t>OPTIONAL</w:t>
      </w:r>
      <w:r w:rsidRPr="00325D1F">
        <w:t>,</w:t>
      </w:r>
    </w:p>
    <w:p w14:paraId="3FAF5F3D" w14:textId="77777777" w:rsidR="007C4AC4" w:rsidRPr="00325D1F" w:rsidRDefault="007C4AC4" w:rsidP="007C4AC4">
      <w:pPr>
        <w:pStyle w:val="PL"/>
      </w:pPr>
      <w:r w:rsidRPr="00325D1F">
        <w:t xml:space="preserve">    inactiveState                            </w:t>
      </w:r>
      <w:r w:rsidRPr="00777603">
        <w:rPr>
          <w:color w:val="993366"/>
        </w:rPr>
        <w:t>ENUMERATED</w:t>
      </w:r>
      <w:r w:rsidRPr="00325D1F">
        <w:t xml:space="preserve"> {supported}                                       </w:t>
      </w:r>
      <w:r w:rsidRPr="00777603">
        <w:rPr>
          <w:color w:val="993366"/>
        </w:rPr>
        <w:t>OPTIONAL</w:t>
      </w:r>
      <w:r w:rsidRPr="00325D1F">
        <w:t>,</w:t>
      </w:r>
    </w:p>
    <w:p w14:paraId="45E5862B" w14:textId="77777777" w:rsidR="007C4AC4" w:rsidRPr="00325D1F" w:rsidRDefault="007C4AC4" w:rsidP="007C4AC4">
      <w:pPr>
        <w:pStyle w:val="PL"/>
      </w:pPr>
      <w:r w:rsidRPr="00325D1F">
        <w:t xml:space="preserve">    delayBudgetReporting                     </w:t>
      </w:r>
      <w:r w:rsidRPr="00777603">
        <w:rPr>
          <w:color w:val="993366"/>
        </w:rPr>
        <w:t>ENUMERATED</w:t>
      </w:r>
      <w:r w:rsidRPr="00325D1F">
        <w:t xml:space="preserve"> {supported}                                       </w:t>
      </w:r>
      <w:r w:rsidRPr="00777603">
        <w:rPr>
          <w:color w:val="993366"/>
        </w:rPr>
        <w:t>OPTIONAL</w:t>
      </w:r>
      <w:r w:rsidRPr="00325D1F">
        <w:t>,</w:t>
      </w:r>
    </w:p>
    <w:p w14:paraId="115905C0" w14:textId="77777777" w:rsidR="007C4AC4" w:rsidRPr="00325D1F" w:rsidRDefault="007C4AC4" w:rsidP="007C4AC4">
      <w:pPr>
        <w:pStyle w:val="PL"/>
      </w:pPr>
      <w:r w:rsidRPr="00325D1F">
        <w:t xml:space="preserve">    nonCriticalExtension                     UE-NR-Capability-v1540                                       </w:t>
      </w:r>
      <w:r w:rsidRPr="00777603">
        <w:rPr>
          <w:color w:val="993366"/>
        </w:rPr>
        <w:t>OPTIONAL</w:t>
      </w:r>
    </w:p>
    <w:p w14:paraId="1F3E6055" w14:textId="77777777" w:rsidR="007C4AC4" w:rsidRPr="00325D1F" w:rsidRDefault="007C4AC4" w:rsidP="007C4AC4">
      <w:pPr>
        <w:pStyle w:val="PL"/>
      </w:pPr>
      <w:r w:rsidRPr="00325D1F">
        <w:t>}</w:t>
      </w:r>
    </w:p>
    <w:p w14:paraId="37025E98" w14:textId="77777777" w:rsidR="007C4AC4" w:rsidRPr="00325D1F" w:rsidRDefault="007C4AC4" w:rsidP="007C4AC4">
      <w:pPr>
        <w:pStyle w:val="PL"/>
      </w:pPr>
    </w:p>
    <w:p w14:paraId="70F3AC28" w14:textId="77777777" w:rsidR="007C4AC4" w:rsidRPr="00325D1F" w:rsidRDefault="007C4AC4" w:rsidP="007C4AC4">
      <w:pPr>
        <w:pStyle w:val="PL"/>
      </w:pPr>
      <w:bookmarkStart w:id="170" w:name="_Hlk726539"/>
      <w:r w:rsidRPr="00325D1F">
        <w:t xml:space="preserve">UE-NR-Capability-v1540 </w:t>
      </w:r>
      <w:bookmarkEnd w:id="170"/>
      <w:r w:rsidRPr="00325D1F">
        <w:t xml:space="preserve">::=              </w:t>
      </w:r>
      <w:r w:rsidRPr="00777603">
        <w:rPr>
          <w:color w:val="993366"/>
        </w:rPr>
        <w:t>SEQUENCE</w:t>
      </w:r>
      <w:r w:rsidRPr="00325D1F">
        <w:t xml:space="preserve"> {</w:t>
      </w:r>
    </w:p>
    <w:p w14:paraId="4F206A8C" w14:textId="77777777" w:rsidR="007C4AC4" w:rsidRPr="00325D1F" w:rsidRDefault="007C4AC4" w:rsidP="007C4AC4">
      <w:pPr>
        <w:pStyle w:val="PL"/>
      </w:pPr>
      <w:r w:rsidRPr="00325D1F">
        <w:t xml:space="preserve">    sdap-Parameters                         SDAP-Parameters                                               </w:t>
      </w:r>
      <w:r w:rsidRPr="00777603">
        <w:rPr>
          <w:color w:val="993366"/>
        </w:rPr>
        <w:t>OPTIONAL</w:t>
      </w:r>
      <w:r w:rsidRPr="00325D1F">
        <w:t>,</w:t>
      </w:r>
    </w:p>
    <w:p w14:paraId="29A46BFB" w14:textId="77777777" w:rsidR="007C4AC4" w:rsidRPr="00325D1F" w:rsidRDefault="007C4AC4" w:rsidP="007C4AC4">
      <w:pPr>
        <w:pStyle w:val="PL"/>
      </w:pPr>
      <w:r w:rsidRPr="00325D1F">
        <w:t xml:space="preserve">    overheatingInd                          </w:t>
      </w:r>
      <w:r w:rsidRPr="00777603">
        <w:rPr>
          <w:color w:val="993366"/>
        </w:rPr>
        <w:t>ENUMERATED</w:t>
      </w:r>
      <w:r w:rsidRPr="00325D1F">
        <w:t xml:space="preserve"> {supported}                                        </w:t>
      </w:r>
      <w:r w:rsidRPr="00777603">
        <w:rPr>
          <w:color w:val="993366"/>
        </w:rPr>
        <w:t>OPTIONAL</w:t>
      </w:r>
      <w:r w:rsidRPr="00325D1F">
        <w:t>,</w:t>
      </w:r>
    </w:p>
    <w:p w14:paraId="23CF3DF9" w14:textId="77777777" w:rsidR="007C4AC4" w:rsidRPr="00325D1F" w:rsidRDefault="007C4AC4" w:rsidP="007C4AC4">
      <w:pPr>
        <w:pStyle w:val="PL"/>
      </w:pPr>
      <w:r w:rsidRPr="00325D1F">
        <w:t xml:space="preserve">    ims-Parameters                          IMS-Parameters                                                </w:t>
      </w:r>
      <w:r w:rsidRPr="00777603">
        <w:rPr>
          <w:color w:val="993366"/>
        </w:rPr>
        <w:t>OPTIONAL</w:t>
      </w:r>
      <w:r w:rsidRPr="00325D1F">
        <w:t>,</w:t>
      </w:r>
    </w:p>
    <w:p w14:paraId="60893F5D" w14:textId="77777777" w:rsidR="007C4AC4" w:rsidRPr="00325D1F" w:rsidRDefault="007C4AC4" w:rsidP="007C4AC4">
      <w:pPr>
        <w:pStyle w:val="PL"/>
      </w:pPr>
      <w:r w:rsidRPr="00325D1F">
        <w:t xml:space="preserve">    fr1-Add-UE-NR-Capabilities-v1540        UE-NR-CapabilityAddFRX-Mode-v1540                             </w:t>
      </w:r>
      <w:r w:rsidRPr="00777603">
        <w:rPr>
          <w:color w:val="993366"/>
        </w:rPr>
        <w:t>OPTIONAL</w:t>
      </w:r>
      <w:r w:rsidRPr="00325D1F">
        <w:t>,</w:t>
      </w:r>
    </w:p>
    <w:p w14:paraId="0C50BEAF" w14:textId="77777777" w:rsidR="007C4AC4" w:rsidRPr="00325D1F" w:rsidRDefault="007C4AC4" w:rsidP="007C4AC4">
      <w:pPr>
        <w:pStyle w:val="PL"/>
      </w:pPr>
      <w:r w:rsidRPr="00325D1F">
        <w:t xml:space="preserve">    fr2-Add-UE-NR-Capabilities-v1540        UE-NR-CapabilityAddFRX-Mode-v1540                             </w:t>
      </w:r>
      <w:r w:rsidRPr="00777603">
        <w:rPr>
          <w:color w:val="993366"/>
        </w:rPr>
        <w:t>OPTIONAL</w:t>
      </w:r>
      <w:r w:rsidRPr="00325D1F">
        <w:t>,</w:t>
      </w:r>
    </w:p>
    <w:p w14:paraId="10B008A2" w14:textId="77777777" w:rsidR="007C4AC4" w:rsidRPr="00325D1F" w:rsidRDefault="007C4AC4" w:rsidP="007C4AC4">
      <w:pPr>
        <w:pStyle w:val="PL"/>
      </w:pPr>
      <w:r w:rsidRPr="00325D1F">
        <w:t xml:space="preserve">    fr1-fr2-Add-UE-NR-Capabilities          UE-NR-CapabilityAddFRX-Mode                                   </w:t>
      </w:r>
      <w:r w:rsidRPr="00777603">
        <w:rPr>
          <w:color w:val="993366"/>
        </w:rPr>
        <w:t>OPTIONAL</w:t>
      </w:r>
      <w:r w:rsidRPr="00325D1F">
        <w:t>,</w:t>
      </w:r>
    </w:p>
    <w:p w14:paraId="4C47E626" w14:textId="77777777" w:rsidR="007C4AC4" w:rsidRPr="00325D1F" w:rsidRDefault="007C4AC4" w:rsidP="007C4AC4">
      <w:pPr>
        <w:pStyle w:val="PL"/>
      </w:pPr>
      <w:r w:rsidRPr="00325D1F">
        <w:t xml:space="preserve">    nonCriticalExtension                    UE-NR-Capability-v1550                                        </w:t>
      </w:r>
      <w:r w:rsidRPr="00777603">
        <w:rPr>
          <w:color w:val="993366"/>
        </w:rPr>
        <w:t>OPTIONAL</w:t>
      </w:r>
    </w:p>
    <w:p w14:paraId="7D551B97" w14:textId="77777777" w:rsidR="007C4AC4" w:rsidRPr="00325D1F" w:rsidRDefault="007C4AC4" w:rsidP="007C4AC4">
      <w:pPr>
        <w:pStyle w:val="PL"/>
      </w:pPr>
      <w:r w:rsidRPr="00325D1F">
        <w:t>}</w:t>
      </w:r>
    </w:p>
    <w:p w14:paraId="45105D40" w14:textId="77777777" w:rsidR="007C4AC4" w:rsidRPr="00325D1F" w:rsidRDefault="007C4AC4" w:rsidP="007C4AC4">
      <w:pPr>
        <w:pStyle w:val="PL"/>
      </w:pPr>
    </w:p>
    <w:p w14:paraId="1FD64196" w14:textId="77777777" w:rsidR="007C4AC4" w:rsidRPr="00325D1F" w:rsidRDefault="007C4AC4" w:rsidP="007C4AC4">
      <w:pPr>
        <w:pStyle w:val="PL"/>
      </w:pPr>
      <w:r w:rsidRPr="00325D1F">
        <w:t xml:space="preserve">UE-NR-Capability-v1550 ::=               </w:t>
      </w:r>
      <w:r w:rsidRPr="00777603">
        <w:rPr>
          <w:color w:val="993366"/>
        </w:rPr>
        <w:t>SEQUENCE</w:t>
      </w:r>
      <w:r w:rsidRPr="00325D1F">
        <w:t xml:space="preserve"> {</w:t>
      </w:r>
    </w:p>
    <w:p w14:paraId="799EC917" w14:textId="77777777" w:rsidR="007C4AC4" w:rsidRPr="00325D1F" w:rsidRDefault="007C4AC4" w:rsidP="007C4AC4">
      <w:pPr>
        <w:pStyle w:val="PL"/>
      </w:pPr>
      <w:r w:rsidRPr="00325D1F">
        <w:t xml:space="preserve">    reducedCP-Latency                        </w:t>
      </w:r>
      <w:r w:rsidRPr="00777603">
        <w:rPr>
          <w:color w:val="993366"/>
        </w:rPr>
        <w:t>ENUMERATED</w:t>
      </w:r>
      <w:r w:rsidRPr="00325D1F">
        <w:t xml:space="preserve"> {supported}                                       </w:t>
      </w:r>
      <w:r w:rsidRPr="00777603">
        <w:rPr>
          <w:color w:val="993366"/>
        </w:rPr>
        <w:t>OPTIONAL</w:t>
      </w:r>
      <w:r w:rsidRPr="00325D1F">
        <w:t>,</w:t>
      </w:r>
    </w:p>
    <w:p w14:paraId="5B9580FF" w14:textId="77777777" w:rsidR="007C4AC4" w:rsidRPr="00325D1F" w:rsidRDefault="007C4AC4" w:rsidP="007C4AC4">
      <w:pPr>
        <w:pStyle w:val="PL"/>
      </w:pPr>
      <w:r w:rsidRPr="00325D1F">
        <w:t xml:space="preserve">    nonCriticalExtension                     UE-NR-Capability-v1560                                       </w:t>
      </w:r>
      <w:r w:rsidRPr="00777603">
        <w:rPr>
          <w:color w:val="993366"/>
        </w:rPr>
        <w:t>OPTIONAL</w:t>
      </w:r>
    </w:p>
    <w:p w14:paraId="1182AA67" w14:textId="77777777" w:rsidR="007C4AC4" w:rsidRPr="00325D1F" w:rsidRDefault="007C4AC4" w:rsidP="007C4AC4">
      <w:pPr>
        <w:pStyle w:val="PL"/>
      </w:pPr>
      <w:r w:rsidRPr="00325D1F">
        <w:t>}</w:t>
      </w:r>
    </w:p>
    <w:p w14:paraId="5CCFFD3E" w14:textId="77777777" w:rsidR="007C4AC4" w:rsidRPr="00325D1F" w:rsidRDefault="007C4AC4" w:rsidP="007C4AC4">
      <w:pPr>
        <w:pStyle w:val="PL"/>
      </w:pPr>
    </w:p>
    <w:p w14:paraId="32332CD5" w14:textId="77777777" w:rsidR="007C4AC4" w:rsidRPr="00325D1F" w:rsidRDefault="007C4AC4" w:rsidP="007C4AC4">
      <w:pPr>
        <w:pStyle w:val="PL"/>
      </w:pPr>
      <w:r w:rsidRPr="00325D1F">
        <w:t xml:space="preserve">UE-NR-Capability-v1560 ::=               </w:t>
      </w:r>
      <w:r w:rsidRPr="00777603">
        <w:rPr>
          <w:color w:val="993366"/>
        </w:rPr>
        <w:t>SEQUENCE</w:t>
      </w:r>
      <w:r w:rsidRPr="00325D1F">
        <w:t xml:space="preserve"> {</w:t>
      </w:r>
    </w:p>
    <w:p w14:paraId="704BC423" w14:textId="77777777" w:rsidR="007C4AC4" w:rsidRPr="00325D1F" w:rsidRDefault="007C4AC4" w:rsidP="007C4AC4">
      <w:pPr>
        <w:pStyle w:val="PL"/>
      </w:pPr>
      <w:r w:rsidRPr="00325D1F">
        <w:t xml:space="preserve">    nrdc-Parameters                         NRDC-Parameters                                               </w:t>
      </w:r>
      <w:r w:rsidRPr="00777603">
        <w:rPr>
          <w:color w:val="993366"/>
        </w:rPr>
        <w:t>OPTIONAL</w:t>
      </w:r>
      <w:r w:rsidRPr="00325D1F">
        <w:t>,</w:t>
      </w:r>
    </w:p>
    <w:p w14:paraId="25B06DF9" w14:textId="77777777" w:rsidR="007C4AC4" w:rsidRPr="00325D1F" w:rsidRDefault="007C4AC4" w:rsidP="007C4AC4">
      <w:pPr>
        <w:pStyle w:val="PL"/>
      </w:pPr>
      <w:r w:rsidRPr="00325D1F">
        <w:t xml:space="preserve">    receivedFilters                         </w:t>
      </w:r>
      <w:r w:rsidRPr="00777603">
        <w:rPr>
          <w:color w:val="993366"/>
        </w:rPr>
        <w:t>OCTET</w:t>
      </w:r>
      <w:r w:rsidRPr="00325D1F">
        <w:t xml:space="preserve"> </w:t>
      </w:r>
      <w:r w:rsidRPr="00777603">
        <w:rPr>
          <w:color w:val="993366"/>
        </w:rPr>
        <w:t>STRING</w:t>
      </w:r>
      <w:r w:rsidRPr="00325D1F">
        <w:t xml:space="preserve"> (CONTAINING UECapabilityEnquiry-v1560-IEs)       </w:t>
      </w:r>
      <w:r w:rsidRPr="00777603">
        <w:rPr>
          <w:color w:val="993366"/>
        </w:rPr>
        <w:t>OPTIONAL</w:t>
      </w:r>
      <w:r w:rsidRPr="00325D1F">
        <w:t>,</w:t>
      </w:r>
    </w:p>
    <w:p w14:paraId="7C77BBA6" w14:textId="77777777" w:rsidR="007C4AC4" w:rsidRPr="00325D1F" w:rsidRDefault="007C4AC4" w:rsidP="007C4AC4">
      <w:pPr>
        <w:pStyle w:val="PL"/>
      </w:pPr>
      <w:r w:rsidRPr="00325D1F">
        <w:t xml:space="preserve">    nonCriticalExtension                    UE-NR-Capability-v1570                                        </w:t>
      </w:r>
      <w:r w:rsidRPr="00777603">
        <w:rPr>
          <w:color w:val="993366"/>
        </w:rPr>
        <w:t>OPTIONAL</w:t>
      </w:r>
    </w:p>
    <w:p w14:paraId="1866D97A" w14:textId="77777777" w:rsidR="007C4AC4" w:rsidRPr="00325D1F" w:rsidRDefault="007C4AC4" w:rsidP="007C4AC4">
      <w:pPr>
        <w:pStyle w:val="PL"/>
      </w:pPr>
      <w:r w:rsidRPr="00325D1F">
        <w:t>}</w:t>
      </w:r>
    </w:p>
    <w:p w14:paraId="3CB1CEB3" w14:textId="77777777" w:rsidR="007C4AC4" w:rsidRPr="00325D1F" w:rsidRDefault="007C4AC4" w:rsidP="007C4AC4">
      <w:pPr>
        <w:pStyle w:val="PL"/>
      </w:pPr>
    </w:p>
    <w:p w14:paraId="0C537768" w14:textId="77777777" w:rsidR="007C4AC4" w:rsidRPr="00325D1F" w:rsidRDefault="007C4AC4" w:rsidP="007C4AC4">
      <w:pPr>
        <w:pStyle w:val="PL"/>
      </w:pPr>
      <w:r w:rsidRPr="00325D1F">
        <w:t xml:space="preserve">UE-NR-Capability-v1570 ::=               </w:t>
      </w:r>
      <w:r w:rsidRPr="00777603">
        <w:rPr>
          <w:color w:val="993366"/>
        </w:rPr>
        <w:t>SEQUENCE</w:t>
      </w:r>
      <w:r w:rsidRPr="00325D1F">
        <w:t xml:space="preserve"> {</w:t>
      </w:r>
    </w:p>
    <w:p w14:paraId="7918841B" w14:textId="77777777" w:rsidR="007C4AC4" w:rsidRPr="00325D1F" w:rsidRDefault="007C4AC4" w:rsidP="007C4AC4">
      <w:pPr>
        <w:pStyle w:val="PL"/>
      </w:pPr>
      <w:r w:rsidRPr="00325D1F">
        <w:t xml:space="preserve">    nrdc-Parameters-v1570                   NRDC-Parameters-v1570                                         </w:t>
      </w:r>
      <w:r w:rsidRPr="00777603">
        <w:rPr>
          <w:color w:val="993366"/>
        </w:rPr>
        <w:t>OPTIONAL</w:t>
      </w:r>
      <w:r w:rsidRPr="00325D1F">
        <w:t>,</w:t>
      </w:r>
    </w:p>
    <w:p w14:paraId="3C90E9E8" w14:textId="4CAE85D5" w:rsidR="007C4AC4" w:rsidRPr="00325D1F" w:rsidRDefault="007C4AC4" w:rsidP="007C4AC4">
      <w:pPr>
        <w:pStyle w:val="PL"/>
      </w:pPr>
      <w:r w:rsidRPr="00325D1F">
        <w:t xml:space="preserve">    nonCriticalExtension                    </w:t>
      </w:r>
      <w:ins w:id="171" w:author="vivo" w:date="2020-02-29T08:59:00Z">
        <w:r w:rsidR="007D0AC4" w:rsidRPr="00325D1F">
          <w:t>UE-NR-Capability-v</w:t>
        </w:r>
        <w:r w:rsidR="007D0AC4">
          <w:t>16xy</w:t>
        </w:r>
      </w:ins>
      <w:del w:id="172" w:author="vivo" w:date="2020-02-29T08:59:00Z">
        <w:r w:rsidRPr="00777603" w:rsidDel="007D0AC4">
          <w:rPr>
            <w:color w:val="993366"/>
          </w:rPr>
          <w:delText>SEQUENCE</w:delText>
        </w:r>
        <w:r w:rsidRPr="00325D1F" w:rsidDel="007D0AC4">
          <w:delText xml:space="preserve"> {}</w:delText>
        </w:r>
      </w:del>
      <w:r w:rsidRPr="00325D1F">
        <w:t xml:space="preserve">                                                   </w:t>
      </w:r>
      <w:r w:rsidRPr="00777603">
        <w:rPr>
          <w:color w:val="993366"/>
        </w:rPr>
        <w:t>OPTIONAL</w:t>
      </w:r>
    </w:p>
    <w:p w14:paraId="1E6A4AEA" w14:textId="77777777" w:rsidR="007C4AC4" w:rsidRPr="00325D1F" w:rsidRDefault="007C4AC4" w:rsidP="007C4AC4">
      <w:pPr>
        <w:pStyle w:val="PL"/>
      </w:pPr>
      <w:r w:rsidRPr="00325D1F">
        <w:t>}</w:t>
      </w:r>
    </w:p>
    <w:p w14:paraId="6EC8C07B" w14:textId="77777777" w:rsidR="007C4AC4" w:rsidRDefault="007C4AC4" w:rsidP="007C4AC4">
      <w:pPr>
        <w:pStyle w:val="PL"/>
      </w:pPr>
    </w:p>
    <w:p w14:paraId="28E48DC5" w14:textId="77777777" w:rsidR="007C42D6" w:rsidRPr="00325D1F" w:rsidRDefault="007C42D6" w:rsidP="007C42D6">
      <w:pPr>
        <w:pStyle w:val="PL"/>
        <w:rPr>
          <w:ins w:id="173" w:author="vivo" w:date="2020-02-29T08:58:00Z"/>
        </w:rPr>
      </w:pPr>
      <w:ins w:id="174" w:author="vivo" w:date="2020-02-29T08:58:00Z">
        <w:r w:rsidRPr="00325D1F">
          <w:t>UE-NR-Capability-v</w:t>
        </w:r>
        <w:r>
          <w:t>16xy</w:t>
        </w:r>
        <w:r w:rsidRPr="00325D1F">
          <w:t xml:space="preserve"> ::=               </w:t>
        </w:r>
        <w:r w:rsidRPr="00777603">
          <w:rPr>
            <w:color w:val="993366"/>
          </w:rPr>
          <w:t>SEQUENCE</w:t>
        </w:r>
        <w:r w:rsidRPr="00325D1F">
          <w:t xml:space="preserve"> {</w:t>
        </w:r>
      </w:ins>
    </w:p>
    <w:p w14:paraId="631F8C6A" w14:textId="77777777" w:rsidR="007C42D6" w:rsidRPr="00325D1F" w:rsidRDefault="007C42D6" w:rsidP="007C42D6">
      <w:pPr>
        <w:pStyle w:val="PL"/>
        <w:rPr>
          <w:ins w:id="175" w:author="vivo" w:date="2020-02-29T08:58:00Z"/>
        </w:rPr>
      </w:pPr>
      <w:ins w:id="176" w:author="vivo" w:date="2020-02-29T08:58:00Z">
        <w:r w:rsidRPr="00325D1F">
          <w:t xml:space="preserve">    </w:t>
        </w:r>
        <w:r w:rsidRPr="00B60231">
          <w:t>inDeviceCoexInd</w:t>
        </w:r>
        <w:r>
          <w:t xml:space="preserve">-r16xy                   </w:t>
        </w:r>
        <w:r w:rsidRPr="00777603">
          <w:rPr>
            <w:color w:val="993366"/>
          </w:rPr>
          <w:t>ENUMERATED</w:t>
        </w:r>
        <w:r w:rsidRPr="00325D1F">
          <w:t xml:space="preserve"> {supported}                                         </w:t>
        </w:r>
        <w:r w:rsidRPr="00777603">
          <w:rPr>
            <w:color w:val="993366"/>
          </w:rPr>
          <w:t>OPTIONAL</w:t>
        </w:r>
        <w:r w:rsidRPr="00325D1F">
          <w:t>,</w:t>
        </w:r>
      </w:ins>
    </w:p>
    <w:p w14:paraId="4C5AB425" w14:textId="77777777" w:rsidR="007C42D6" w:rsidRPr="00325D1F" w:rsidRDefault="007C42D6" w:rsidP="007C42D6">
      <w:pPr>
        <w:pStyle w:val="PL"/>
        <w:rPr>
          <w:ins w:id="177" w:author="vivo" w:date="2020-02-29T08:58:00Z"/>
        </w:rPr>
      </w:pPr>
      <w:ins w:id="178" w:author="vivo" w:date="2020-02-29T08:58:00Z">
        <w:r w:rsidRPr="00325D1F">
          <w:t xml:space="preserve">    nonCriticalExtension                    </w:t>
        </w:r>
        <w:r w:rsidRPr="00777603">
          <w:rPr>
            <w:color w:val="993366"/>
          </w:rPr>
          <w:t>SEQUENCE</w:t>
        </w:r>
        <w:r w:rsidRPr="00325D1F">
          <w:t xml:space="preserve"> {}                                                   </w:t>
        </w:r>
        <w:r w:rsidRPr="00777603">
          <w:rPr>
            <w:color w:val="993366"/>
          </w:rPr>
          <w:t>OPTIONAL</w:t>
        </w:r>
      </w:ins>
    </w:p>
    <w:p w14:paraId="4EBDD006" w14:textId="77777777" w:rsidR="007C42D6" w:rsidRPr="00325D1F" w:rsidRDefault="007C42D6" w:rsidP="007C42D6">
      <w:pPr>
        <w:pStyle w:val="PL"/>
        <w:rPr>
          <w:ins w:id="179" w:author="vivo" w:date="2020-02-29T08:58:00Z"/>
        </w:rPr>
      </w:pPr>
      <w:ins w:id="180" w:author="vivo" w:date="2020-02-29T08:58:00Z">
        <w:r w:rsidRPr="00325D1F">
          <w:t>}</w:t>
        </w:r>
      </w:ins>
    </w:p>
    <w:p w14:paraId="7480B89D" w14:textId="77777777" w:rsidR="00226475" w:rsidRDefault="00226475" w:rsidP="007C4AC4">
      <w:pPr>
        <w:pStyle w:val="PL"/>
        <w:rPr>
          <w:ins w:id="181" w:author="vivo" w:date="2020-02-29T08:58:00Z"/>
        </w:rPr>
      </w:pPr>
    </w:p>
    <w:p w14:paraId="4296A92A" w14:textId="77777777" w:rsidR="007C42D6" w:rsidRPr="00325D1F" w:rsidRDefault="007C42D6" w:rsidP="007C4AC4">
      <w:pPr>
        <w:pStyle w:val="PL"/>
      </w:pPr>
    </w:p>
    <w:p w14:paraId="268D27D8" w14:textId="77777777" w:rsidR="007C4AC4" w:rsidRPr="00325D1F" w:rsidRDefault="007C4AC4" w:rsidP="007C4AC4">
      <w:pPr>
        <w:pStyle w:val="PL"/>
      </w:pPr>
      <w:r w:rsidRPr="00325D1F">
        <w:t xml:space="preserve">UE-NR-CapabilityAddXDD-Mode ::=         </w:t>
      </w:r>
      <w:r w:rsidRPr="00777603">
        <w:rPr>
          <w:color w:val="993366"/>
        </w:rPr>
        <w:t>SEQUENCE</w:t>
      </w:r>
      <w:r w:rsidRPr="00325D1F">
        <w:t xml:space="preserve"> {</w:t>
      </w:r>
    </w:p>
    <w:p w14:paraId="103E585F" w14:textId="77777777" w:rsidR="007C4AC4" w:rsidRPr="00325D1F" w:rsidRDefault="007C4AC4" w:rsidP="007C4AC4">
      <w:pPr>
        <w:pStyle w:val="PL"/>
      </w:pPr>
      <w:r w:rsidRPr="00325D1F">
        <w:t xml:space="preserve">    phy-ParametersXDD-Diff                  Phy-ParametersXDD-Diff                                        </w:t>
      </w:r>
      <w:r w:rsidRPr="00777603">
        <w:rPr>
          <w:color w:val="993366"/>
        </w:rPr>
        <w:t>OPTIONAL</w:t>
      </w:r>
      <w:r w:rsidRPr="00325D1F">
        <w:t>,</w:t>
      </w:r>
    </w:p>
    <w:p w14:paraId="42D0F241" w14:textId="77777777" w:rsidR="007C4AC4" w:rsidRPr="00325D1F" w:rsidRDefault="007C4AC4" w:rsidP="007C4AC4">
      <w:pPr>
        <w:pStyle w:val="PL"/>
      </w:pPr>
      <w:r w:rsidRPr="00325D1F">
        <w:t xml:space="preserve">    mac-ParametersXDD-Diff                  MAC-ParametersXDD-Diff                                        </w:t>
      </w:r>
      <w:r w:rsidRPr="00777603">
        <w:rPr>
          <w:color w:val="993366"/>
        </w:rPr>
        <w:t>OPTIONAL</w:t>
      </w:r>
      <w:r w:rsidRPr="00325D1F">
        <w:t>,</w:t>
      </w:r>
    </w:p>
    <w:p w14:paraId="64EA74DD" w14:textId="77777777" w:rsidR="007C4AC4" w:rsidRPr="00325D1F" w:rsidRDefault="007C4AC4" w:rsidP="007C4AC4">
      <w:pPr>
        <w:pStyle w:val="PL"/>
      </w:pPr>
      <w:r w:rsidRPr="00325D1F">
        <w:t xml:space="preserve">    measAndMobParametersXDD-Diff            MeasAndMobParametersXDD-Diff                                  </w:t>
      </w:r>
      <w:r w:rsidRPr="00777603">
        <w:rPr>
          <w:color w:val="993366"/>
        </w:rPr>
        <w:t>OPTIONAL</w:t>
      </w:r>
    </w:p>
    <w:p w14:paraId="1192268B" w14:textId="77777777" w:rsidR="007C4AC4" w:rsidRPr="00325D1F" w:rsidRDefault="007C4AC4" w:rsidP="007C4AC4">
      <w:pPr>
        <w:pStyle w:val="PL"/>
      </w:pPr>
      <w:r w:rsidRPr="00325D1F">
        <w:lastRenderedPageBreak/>
        <w:t>}</w:t>
      </w:r>
    </w:p>
    <w:p w14:paraId="2EDD5752" w14:textId="77777777" w:rsidR="007C4AC4" w:rsidRPr="00325D1F" w:rsidRDefault="007C4AC4" w:rsidP="007C4AC4">
      <w:pPr>
        <w:pStyle w:val="PL"/>
      </w:pPr>
    </w:p>
    <w:p w14:paraId="7C6BC0CC" w14:textId="77777777" w:rsidR="007C4AC4" w:rsidRPr="00325D1F" w:rsidRDefault="007C4AC4" w:rsidP="007C4AC4">
      <w:pPr>
        <w:pStyle w:val="PL"/>
      </w:pPr>
      <w:r w:rsidRPr="00325D1F">
        <w:t xml:space="preserve">UE-NR-CapabilityAddXDD-Mode-v1530 ::=    </w:t>
      </w:r>
      <w:r w:rsidRPr="00777603">
        <w:rPr>
          <w:color w:val="993366"/>
        </w:rPr>
        <w:t>SEQUENCE</w:t>
      </w:r>
      <w:r w:rsidRPr="00325D1F">
        <w:t xml:space="preserve"> {</w:t>
      </w:r>
    </w:p>
    <w:p w14:paraId="4CD05469" w14:textId="77777777" w:rsidR="007C4AC4" w:rsidRPr="00325D1F" w:rsidRDefault="007C4AC4" w:rsidP="007C4AC4">
      <w:pPr>
        <w:pStyle w:val="PL"/>
      </w:pPr>
      <w:r w:rsidRPr="00325D1F">
        <w:t xml:space="preserve">    eutra-ParametersXDD-Diff                 EUTRA-ParametersXDD-Diff</w:t>
      </w:r>
    </w:p>
    <w:p w14:paraId="6F431530" w14:textId="77777777" w:rsidR="007C4AC4" w:rsidRPr="00325D1F" w:rsidRDefault="007C4AC4" w:rsidP="007C4AC4">
      <w:pPr>
        <w:pStyle w:val="PL"/>
      </w:pPr>
      <w:r w:rsidRPr="00325D1F">
        <w:t>}</w:t>
      </w:r>
    </w:p>
    <w:p w14:paraId="7B90B27E" w14:textId="77777777" w:rsidR="007C4AC4" w:rsidRPr="00325D1F" w:rsidRDefault="007C4AC4" w:rsidP="007C4AC4">
      <w:pPr>
        <w:pStyle w:val="PL"/>
      </w:pPr>
    </w:p>
    <w:p w14:paraId="791C86E1" w14:textId="77777777" w:rsidR="007C4AC4" w:rsidRPr="00325D1F" w:rsidRDefault="007C4AC4" w:rsidP="007C4AC4">
      <w:pPr>
        <w:pStyle w:val="PL"/>
      </w:pPr>
      <w:r w:rsidRPr="00325D1F">
        <w:t xml:space="preserve">UE-NR-CapabilityAddFRX-Mode ::= </w:t>
      </w:r>
      <w:r w:rsidRPr="00777603">
        <w:rPr>
          <w:color w:val="993366"/>
        </w:rPr>
        <w:t>SEQUENCE</w:t>
      </w:r>
      <w:r w:rsidRPr="00325D1F">
        <w:t xml:space="preserve"> {</w:t>
      </w:r>
    </w:p>
    <w:p w14:paraId="566F505C" w14:textId="77777777" w:rsidR="007C4AC4" w:rsidRPr="00325D1F" w:rsidRDefault="007C4AC4" w:rsidP="007C4AC4">
      <w:pPr>
        <w:pStyle w:val="PL"/>
      </w:pPr>
      <w:r w:rsidRPr="00325D1F">
        <w:t xml:space="preserve">    phy-ParametersFRX-Diff              Phy-ParametersFRX-Diff                                            </w:t>
      </w:r>
      <w:r w:rsidRPr="00777603">
        <w:rPr>
          <w:color w:val="993366"/>
        </w:rPr>
        <w:t>OPTIONAL</w:t>
      </w:r>
      <w:r w:rsidRPr="00325D1F">
        <w:t>,</w:t>
      </w:r>
    </w:p>
    <w:p w14:paraId="076AC58C" w14:textId="77777777" w:rsidR="007C4AC4" w:rsidRPr="00325D1F" w:rsidRDefault="007C4AC4" w:rsidP="007C4AC4">
      <w:pPr>
        <w:pStyle w:val="PL"/>
      </w:pPr>
      <w:r w:rsidRPr="00325D1F">
        <w:t xml:space="preserve">    measAndMobParametersFRX-Diff        MeasAndMobParametersFRX-Diff                                      </w:t>
      </w:r>
      <w:r w:rsidRPr="00777603">
        <w:rPr>
          <w:color w:val="993366"/>
        </w:rPr>
        <w:t>OPTIONAL</w:t>
      </w:r>
    </w:p>
    <w:p w14:paraId="26294375" w14:textId="77777777" w:rsidR="007C4AC4" w:rsidRPr="00325D1F" w:rsidRDefault="007C4AC4" w:rsidP="007C4AC4">
      <w:pPr>
        <w:pStyle w:val="PL"/>
      </w:pPr>
      <w:r w:rsidRPr="00325D1F">
        <w:t>}</w:t>
      </w:r>
    </w:p>
    <w:p w14:paraId="180DB0CE" w14:textId="77777777" w:rsidR="007C4AC4" w:rsidRPr="00325D1F" w:rsidRDefault="007C4AC4" w:rsidP="007C4AC4">
      <w:pPr>
        <w:pStyle w:val="PL"/>
      </w:pPr>
    </w:p>
    <w:p w14:paraId="60448562" w14:textId="77777777" w:rsidR="007C4AC4" w:rsidRPr="00325D1F" w:rsidRDefault="007C4AC4" w:rsidP="007C4AC4">
      <w:pPr>
        <w:pStyle w:val="PL"/>
      </w:pPr>
      <w:r w:rsidRPr="00325D1F">
        <w:t xml:space="preserve">UE-NR-CapabilityAddFRX-Mode-v1540 ::=    </w:t>
      </w:r>
      <w:r w:rsidRPr="00777603">
        <w:rPr>
          <w:color w:val="993366"/>
        </w:rPr>
        <w:t>SEQUENCE</w:t>
      </w:r>
      <w:r w:rsidRPr="00325D1F">
        <w:t xml:space="preserve"> {</w:t>
      </w:r>
    </w:p>
    <w:p w14:paraId="3FBDE36F" w14:textId="77777777" w:rsidR="007C4AC4" w:rsidRPr="00325D1F" w:rsidRDefault="007C4AC4" w:rsidP="007C4AC4">
      <w:pPr>
        <w:pStyle w:val="PL"/>
      </w:pPr>
      <w:r w:rsidRPr="00325D1F">
        <w:t xml:space="preserve">    ims-ParametersFRX-Diff                   IMS-ParametersFRX-Diff                                       </w:t>
      </w:r>
      <w:r w:rsidRPr="00777603">
        <w:rPr>
          <w:color w:val="993366"/>
        </w:rPr>
        <w:t>OPTIONAL</w:t>
      </w:r>
    </w:p>
    <w:p w14:paraId="72CAE333" w14:textId="77777777" w:rsidR="007C4AC4" w:rsidRPr="00325D1F" w:rsidRDefault="007C4AC4" w:rsidP="007C4AC4">
      <w:pPr>
        <w:pStyle w:val="PL"/>
      </w:pPr>
      <w:r w:rsidRPr="00325D1F">
        <w:t>}</w:t>
      </w:r>
    </w:p>
    <w:p w14:paraId="6C7B1F79" w14:textId="77777777" w:rsidR="007C4AC4" w:rsidRPr="00325D1F" w:rsidRDefault="007C4AC4" w:rsidP="007C4AC4">
      <w:pPr>
        <w:pStyle w:val="PL"/>
      </w:pPr>
    </w:p>
    <w:p w14:paraId="4A736037" w14:textId="77777777" w:rsidR="007C4AC4" w:rsidRPr="005D6EB4" w:rsidRDefault="007C4AC4" w:rsidP="007C4AC4">
      <w:pPr>
        <w:pStyle w:val="PL"/>
        <w:rPr>
          <w:color w:val="808080"/>
        </w:rPr>
      </w:pPr>
      <w:r w:rsidRPr="005D6EB4">
        <w:rPr>
          <w:color w:val="808080"/>
        </w:rPr>
        <w:t>-- TAG-UE-NR-CAPABILITY-STOP</w:t>
      </w:r>
    </w:p>
    <w:p w14:paraId="473EF02D" w14:textId="77777777" w:rsidR="007C4AC4" w:rsidRPr="005D6EB4" w:rsidRDefault="007C4AC4" w:rsidP="007C4AC4">
      <w:pPr>
        <w:pStyle w:val="PL"/>
        <w:rPr>
          <w:rFonts w:eastAsia="Malgun Gothic"/>
          <w:color w:val="808080"/>
        </w:rPr>
      </w:pPr>
      <w:r w:rsidRPr="005D6EB4">
        <w:rPr>
          <w:color w:val="808080"/>
        </w:rPr>
        <w:t>-- ASN1STOP</w:t>
      </w:r>
    </w:p>
    <w:p w14:paraId="5490D227" w14:textId="77777777" w:rsidR="007C4AC4" w:rsidRPr="00325D1F" w:rsidRDefault="007C4AC4" w:rsidP="007C4A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C4AC4" w:rsidRPr="00325D1F" w14:paraId="35B22E05" w14:textId="77777777" w:rsidTr="007862CC">
        <w:tc>
          <w:tcPr>
            <w:tcW w:w="14281" w:type="dxa"/>
            <w:tcBorders>
              <w:top w:val="single" w:sz="4" w:space="0" w:color="auto"/>
              <w:left w:val="single" w:sz="4" w:space="0" w:color="auto"/>
              <w:bottom w:val="single" w:sz="4" w:space="0" w:color="auto"/>
              <w:right w:val="single" w:sz="4" w:space="0" w:color="auto"/>
            </w:tcBorders>
            <w:hideMark/>
          </w:tcPr>
          <w:p w14:paraId="52DAF9E8" w14:textId="77777777" w:rsidR="007C4AC4" w:rsidRPr="00325D1F" w:rsidRDefault="007C4AC4" w:rsidP="007862CC">
            <w:pPr>
              <w:pStyle w:val="TAH"/>
              <w:rPr>
                <w:szCs w:val="22"/>
                <w:lang w:val="en-GB" w:eastAsia="ja-JP"/>
              </w:rPr>
            </w:pPr>
            <w:r w:rsidRPr="00325D1F">
              <w:rPr>
                <w:i/>
                <w:szCs w:val="22"/>
                <w:lang w:val="en-GB" w:eastAsia="ja-JP"/>
              </w:rPr>
              <w:t xml:space="preserve">UE-NR-Capability </w:t>
            </w:r>
            <w:r w:rsidRPr="00325D1F">
              <w:rPr>
                <w:szCs w:val="22"/>
                <w:lang w:val="en-GB" w:eastAsia="ja-JP"/>
              </w:rPr>
              <w:t>field descriptions</w:t>
            </w:r>
          </w:p>
        </w:tc>
      </w:tr>
      <w:tr w:rsidR="007C4AC4" w:rsidRPr="00325D1F" w14:paraId="58294BFF" w14:textId="77777777" w:rsidTr="007862CC">
        <w:tc>
          <w:tcPr>
            <w:tcW w:w="14281" w:type="dxa"/>
            <w:tcBorders>
              <w:top w:val="single" w:sz="4" w:space="0" w:color="auto"/>
              <w:left w:val="single" w:sz="4" w:space="0" w:color="auto"/>
              <w:bottom w:val="single" w:sz="4" w:space="0" w:color="auto"/>
              <w:right w:val="single" w:sz="4" w:space="0" w:color="auto"/>
            </w:tcBorders>
            <w:hideMark/>
          </w:tcPr>
          <w:p w14:paraId="0F9C4F82" w14:textId="77777777" w:rsidR="007C4AC4" w:rsidRPr="00325D1F" w:rsidRDefault="007C4AC4" w:rsidP="007862CC">
            <w:pPr>
              <w:pStyle w:val="TAL"/>
              <w:rPr>
                <w:szCs w:val="22"/>
                <w:lang w:val="en-GB" w:eastAsia="ja-JP"/>
              </w:rPr>
            </w:pPr>
            <w:r w:rsidRPr="00325D1F">
              <w:rPr>
                <w:b/>
                <w:i/>
                <w:szCs w:val="22"/>
                <w:lang w:val="en-GB" w:eastAsia="ja-JP"/>
              </w:rPr>
              <w:t>featureSetCombinations</w:t>
            </w:r>
          </w:p>
          <w:p w14:paraId="7AA2F1F5" w14:textId="77777777" w:rsidR="007C4AC4" w:rsidRPr="00325D1F" w:rsidRDefault="007C4AC4" w:rsidP="007862CC">
            <w:pPr>
              <w:pStyle w:val="TAL"/>
              <w:rPr>
                <w:szCs w:val="22"/>
                <w:lang w:val="en-GB" w:eastAsia="ja-JP"/>
              </w:rPr>
            </w:pPr>
            <w:r w:rsidRPr="00325D1F">
              <w:rPr>
                <w:szCs w:val="22"/>
                <w:lang w:val="en-GB" w:eastAsia="ja-JP"/>
              </w:rPr>
              <w:t xml:space="preserve">A list of </w:t>
            </w:r>
            <w:r w:rsidRPr="00325D1F">
              <w:rPr>
                <w:i/>
                <w:lang w:val="en-GB"/>
              </w:rPr>
              <w:t>FeatureSetCombination:s</w:t>
            </w:r>
            <w:r w:rsidRPr="00325D1F">
              <w:rPr>
                <w:szCs w:val="22"/>
                <w:lang w:val="en-GB" w:eastAsia="ja-JP"/>
              </w:rPr>
              <w:t xml:space="preserve"> for </w:t>
            </w:r>
            <w:r w:rsidRPr="00325D1F">
              <w:rPr>
                <w:i/>
                <w:szCs w:val="22"/>
                <w:lang w:val="en-GB" w:eastAsia="ja-JP"/>
              </w:rPr>
              <w:t xml:space="preserve">supportedBandCombinationList </w:t>
            </w:r>
            <w:r w:rsidRPr="00325D1F">
              <w:rPr>
                <w:szCs w:val="22"/>
                <w:lang w:val="en-GB" w:eastAsia="ja-JP"/>
              </w:rPr>
              <w:t xml:space="preserve">in </w:t>
            </w:r>
            <w:r w:rsidRPr="00325D1F">
              <w:rPr>
                <w:i/>
                <w:lang w:val="en-GB"/>
              </w:rPr>
              <w:t>UE-NR-Capability</w:t>
            </w:r>
            <w:r w:rsidRPr="00325D1F">
              <w:rPr>
                <w:szCs w:val="22"/>
                <w:lang w:val="en-GB" w:eastAsia="ja-JP"/>
              </w:rPr>
              <w:t xml:space="preserve">. The </w:t>
            </w:r>
            <w:r w:rsidRPr="00325D1F">
              <w:rPr>
                <w:i/>
                <w:lang w:val="en-GB"/>
              </w:rPr>
              <w:t>FeatureSetDownlink:s</w:t>
            </w:r>
            <w:r w:rsidRPr="00325D1F">
              <w:rPr>
                <w:szCs w:val="22"/>
                <w:lang w:val="en-GB" w:eastAsia="ja-JP"/>
              </w:rPr>
              <w:t xml:space="preserve"> and </w:t>
            </w:r>
            <w:r w:rsidRPr="00325D1F">
              <w:rPr>
                <w:i/>
                <w:lang w:val="en-GB"/>
              </w:rPr>
              <w:t>FeatureSetUplink:s</w:t>
            </w:r>
            <w:r w:rsidRPr="00325D1F">
              <w:rPr>
                <w:szCs w:val="22"/>
                <w:lang w:val="en-GB" w:eastAsia="ja-JP"/>
              </w:rPr>
              <w:t xml:space="preserve"> referred to from these </w:t>
            </w:r>
            <w:r w:rsidRPr="00325D1F">
              <w:rPr>
                <w:i/>
                <w:lang w:val="en-GB"/>
              </w:rPr>
              <w:t>FeatureSetCombination:s</w:t>
            </w:r>
            <w:r w:rsidRPr="00325D1F">
              <w:rPr>
                <w:szCs w:val="22"/>
                <w:lang w:val="en-GB" w:eastAsia="ja-JP"/>
              </w:rPr>
              <w:t xml:space="preserve"> are defined in the </w:t>
            </w:r>
            <w:r w:rsidRPr="00325D1F">
              <w:rPr>
                <w:i/>
                <w:lang w:val="en-GB"/>
              </w:rPr>
              <w:t>featureSets</w:t>
            </w:r>
            <w:r w:rsidRPr="00325D1F">
              <w:rPr>
                <w:szCs w:val="22"/>
                <w:lang w:val="en-GB" w:eastAsia="ja-JP"/>
              </w:rPr>
              <w:t xml:space="preserve"> list in </w:t>
            </w:r>
            <w:r w:rsidRPr="00325D1F">
              <w:rPr>
                <w:i/>
                <w:lang w:val="en-GB"/>
              </w:rPr>
              <w:t>UE-NR-Capability</w:t>
            </w:r>
            <w:r w:rsidRPr="00325D1F">
              <w:rPr>
                <w:szCs w:val="22"/>
                <w:lang w:val="en-GB" w:eastAsia="ja-JP"/>
              </w:rPr>
              <w:t>.</w:t>
            </w:r>
          </w:p>
        </w:tc>
      </w:tr>
    </w:tbl>
    <w:p w14:paraId="4355698D" w14:textId="77777777" w:rsidR="007C4AC4" w:rsidRPr="00325D1F" w:rsidRDefault="007C4AC4" w:rsidP="007C4AC4"/>
    <w:p w14:paraId="33E91DD8" w14:textId="77777777" w:rsidR="003748A9" w:rsidRDefault="003748A9" w:rsidP="00C37274"/>
    <w:p w14:paraId="4F93D6A2" w14:textId="77777777" w:rsidR="003748A9" w:rsidRDefault="003748A9" w:rsidP="00C37274"/>
    <w:p w14:paraId="7015EA6D" w14:textId="77777777" w:rsidR="00A2284D" w:rsidRDefault="00A2284D" w:rsidP="00A2284D">
      <w:r>
        <w:t>-------------------------------------------------------Nex Change--------------------------------------------------------------------------</w:t>
      </w:r>
    </w:p>
    <w:p w14:paraId="15DA3AFE" w14:textId="77777777" w:rsidR="00A2284D" w:rsidRDefault="00A2284D" w:rsidP="00C37274"/>
    <w:p w14:paraId="1552C445" w14:textId="77777777" w:rsidR="00C301A0" w:rsidRPr="00A047D1" w:rsidRDefault="00C301A0" w:rsidP="00C301A0">
      <w:pPr>
        <w:pStyle w:val="Heading3"/>
        <w:rPr>
          <w:lang w:val="en-GB"/>
        </w:rPr>
      </w:pPr>
      <w:bookmarkStart w:id="182" w:name="_Toc12718489"/>
      <w:r w:rsidRPr="00A047D1">
        <w:rPr>
          <w:lang w:val="en-GB"/>
        </w:rPr>
        <w:t>6.3.4</w:t>
      </w:r>
      <w:r w:rsidRPr="00A047D1">
        <w:rPr>
          <w:lang w:val="en-GB"/>
        </w:rPr>
        <w:tab/>
        <w:t>Other information elements</w:t>
      </w:r>
      <w:bookmarkEnd w:id="182"/>
    </w:p>
    <w:p w14:paraId="684F27FF" w14:textId="77777777" w:rsidR="00184E37" w:rsidRPr="00A047D1" w:rsidRDefault="00184E37" w:rsidP="00184E37">
      <w:pPr>
        <w:pStyle w:val="Heading4"/>
        <w:rPr>
          <w:lang w:val="en-GB"/>
        </w:rPr>
      </w:pPr>
      <w:bookmarkStart w:id="183" w:name="_Toc12718498"/>
      <w:r w:rsidRPr="00A047D1">
        <w:rPr>
          <w:lang w:val="en-GB"/>
        </w:rPr>
        <w:t>–</w:t>
      </w:r>
      <w:r w:rsidRPr="00A047D1">
        <w:rPr>
          <w:lang w:val="en-GB"/>
        </w:rPr>
        <w:tab/>
      </w:r>
      <w:r w:rsidRPr="00A047D1">
        <w:rPr>
          <w:i/>
          <w:lang w:val="en-GB"/>
        </w:rPr>
        <w:t>OtherConfig</w:t>
      </w:r>
      <w:bookmarkEnd w:id="183"/>
    </w:p>
    <w:p w14:paraId="3FBE52EE" w14:textId="77777777" w:rsidR="00184E37" w:rsidRPr="00A047D1" w:rsidRDefault="00184E37" w:rsidP="00184E37">
      <w:pPr>
        <w:keepNext/>
        <w:keepLines/>
        <w:rPr>
          <w:iCs/>
        </w:rPr>
      </w:pPr>
      <w:r w:rsidRPr="00A047D1">
        <w:rPr>
          <w:iCs/>
        </w:rPr>
        <w:t xml:space="preserve">The IE </w:t>
      </w:r>
      <w:r w:rsidRPr="00A047D1">
        <w:rPr>
          <w:i/>
          <w:iCs/>
        </w:rPr>
        <w:t>OtherConfig</w:t>
      </w:r>
      <w:r w:rsidRPr="00A047D1">
        <w:rPr>
          <w:iCs/>
        </w:rPr>
        <w:t xml:space="preserve"> contains configuration related to </w:t>
      </w:r>
      <w:r w:rsidRPr="00A047D1">
        <w:t xml:space="preserve">miscellaneous </w:t>
      </w:r>
      <w:r w:rsidRPr="00A047D1">
        <w:rPr>
          <w:iCs/>
        </w:rPr>
        <w:t>other configurations.</w:t>
      </w:r>
    </w:p>
    <w:p w14:paraId="03804084" w14:textId="77777777" w:rsidR="00184E37" w:rsidRPr="00A047D1" w:rsidRDefault="00184E37" w:rsidP="00184E37">
      <w:pPr>
        <w:pStyle w:val="TH"/>
        <w:rPr>
          <w:bCs/>
          <w:i/>
          <w:iCs/>
          <w:lang w:val="en-GB"/>
        </w:rPr>
      </w:pPr>
      <w:r w:rsidRPr="00A047D1">
        <w:rPr>
          <w:bCs/>
          <w:i/>
          <w:iCs/>
          <w:lang w:val="en-GB"/>
        </w:rPr>
        <w:t xml:space="preserve">OtherConfig </w:t>
      </w:r>
      <w:r w:rsidRPr="00A047D1">
        <w:rPr>
          <w:bCs/>
          <w:iCs/>
          <w:lang w:val="en-GB"/>
        </w:rPr>
        <w:t>information element</w:t>
      </w:r>
    </w:p>
    <w:p w14:paraId="6A37C970" w14:textId="77777777" w:rsidR="00184E37" w:rsidRPr="00A047D1" w:rsidRDefault="00184E37" w:rsidP="00184E37">
      <w:pPr>
        <w:pStyle w:val="PL"/>
      </w:pPr>
      <w:r w:rsidRPr="00A047D1">
        <w:t>-- ASN1START</w:t>
      </w:r>
    </w:p>
    <w:p w14:paraId="7937C472" w14:textId="77777777" w:rsidR="00184E37" w:rsidRPr="00A047D1" w:rsidRDefault="00184E37" w:rsidP="00184E37">
      <w:pPr>
        <w:pStyle w:val="PL"/>
      </w:pPr>
      <w:r w:rsidRPr="00A047D1">
        <w:t>-- TAG-OTHERCONFIG-START</w:t>
      </w:r>
    </w:p>
    <w:p w14:paraId="6B7845CB" w14:textId="77777777" w:rsidR="00184E37" w:rsidRPr="00A047D1" w:rsidRDefault="00184E37" w:rsidP="00184E37">
      <w:pPr>
        <w:pStyle w:val="PL"/>
      </w:pPr>
    </w:p>
    <w:p w14:paraId="001A6AAC" w14:textId="77777777" w:rsidR="00184E37" w:rsidRPr="00A047D1" w:rsidRDefault="00184E37" w:rsidP="00184E37">
      <w:pPr>
        <w:pStyle w:val="PL"/>
      </w:pPr>
      <w:r w:rsidRPr="00A047D1">
        <w:t>OtherConfig ::=                 SEQUENCE {</w:t>
      </w:r>
    </w:p>
    <w:p w14:paraId="107AE795" w14:textId="77777777" w:rsidR="00184E37" w:rsidRPr="00A047D1" w:rsidRDefault="00184E37" w:rsidP="00184E37">
      <w:pPr>
        <w:pStyle w:val="PL"/>
      </w:pPr>
      <w:r w:rsidRPr="00A047D1">
        <w:t xml:space="preserve">    delayBudgetReportingConfig  CHOICE{</w:t>
      </w:r>
    </w:p>
    <w:p w14:paraId="56130137" w14:textId="77777777" w:rsidR="00184E37" w:rsidRPr="00A047D1" w:rsidRDefault="00184E37" w:rsidP="00184E37">
      <w:pPr>
        <w:pStyle w:val="PL"/>
      </w:pPr>
      <w:r w:rsidRPr="00A047D1">
        <w:t xml:space="preserve">        release                 NULL,</w:t>
      </w:r>
    </w:p>
    <w:p w14:paraId="32228B21" w14:textId="77777777" w:rsidR="00184E37" w:rsidRPr="00A047D1" w:rsidRDefault="00184E37" w:rsidP="00184E37">
      <w:pPr>
        <w:pStyle w:val="PL"/>
      </w:pPr>
      <w:r w:rsidRPr="00A047D1">
        <w:lastRenderedPageBreak/>
        <w:t xml:space="preserve">        setup                   SEQUENCE{</w:t>
      </w:r>
    </w:p>
    <w:p w14:paraId="72404F78" w14:textId="77777777" w:rsidR="00184E37" w:rsidRPr="00A047D1" w:rsidRDefault="00184E37" w:rsidP="00184E37">
      <w:pPr>
        <w:pStyle w:val="PL"/>
      </w:pPr>
      <w:r w:rsidRPr="00A047D1">
        <w:t xml:space="preserve">            delayBudgetReportingProhibitTimer   ENUMERATED {s0, s0dot4, s0dot8, s1dot6, s3, s6, s12, s30}</w:t>
      </w:r>
    </w:p>
    <w:p w14:paraId="2835B0AC" w14:textId="77777777" w:rsidR="00184E37" w:rsidRPr="00A047D1" w:rsidRDefault="00184E37" w:rsidP="00184E37">
      <w:pPr>
        <w:pStyle w:val="PL"/>
      </w:pPr>
      <w:r w:rsidRPr="00A047D1">
        <w:t xml:space="preserve">        }</w:t>
      </w:r>
    </w:p>
    <w:p w14:paraId="2EC7768D" w14:textId="77777777" w:rsidR="00184E37" w:rsidRPr="00A047D1" w:rsidRDefault="00184E37" w:rsidP="00184E37">
      <w:pPr>
        <w:pStyle w:val="PL"/>
      </w:pPr>
      <w:r w:rsidRPr="00A047D1">
        <w:t xml:space="preserve">    }                                                                                                     OPTIONAL        -- Need M</w:t>
      </w:r>
    </w:p>
    <w:p w14:paraId="351BBE50" w14:textId="77777777" w:rsidR="00184E37" w:rsidRPr="00A047D1" w:rsidRDefault="00184E37" w:rsidP="00184E37">
      <w:pPr>
        <w:pStyle w:val="PL"/>
      </w:pPr>
      <w:r w:rsidRPr="00A047D1">
        <w:t>}</w:t>
      </w:r>
    </w:p>
    <w:p w14:paraId="0460DAA8" w14:textId="77777777" w:rsidR="00184E37" w:rsidRPr="00A047D1" w:rsidRDefault="00184E37" w:rsidP="00184E37">
      <w:pPr>
        <w:pStyle w:val="PL"/>
      </w:pPr>
    </w:p>
    <w:p w14:paraId="12B11F79" w14:textId="77777777" w:rsidR="00184E37" w:rsidRPr="00A047D1" w:rsidRDefault="00184E37" w:rsidP="00184E37">
      <w:pPr>
        <w:pStyle w:val="PL"/>
      </w:pPr>
      <w:r w:rsidRPr="00A047D1">
        <w:t>OtherConfig-v1540 ::=           SEQUENCE {</w:t>
      </w:r>
    </w:p>
    <w:p w14:paraId="30112087" w14:textId="77777777" w:rsidR="00184E37" w:rsidRPr="00A047D1" w:rsidRDefault="00184E37" w:rsidP="00184E37">
      <w:pPr>
        <w:pStyle w:val="PL"/>
      </w:pPr>
      <w:r w:rsidRPr="00A047D1">
        <w:t xml:space="preserve">    overheatingAssistanceConfig     SetupRelease {OverheatingAssistanceConfig}                            OPTIONAL, -- Need M</w:t>
      </w:r>
    </w:p>
    <w:p w14:paraId="1C199E08" w14:textId="1EFE2730" w:rsidR="00184E37" w:rsidRDefault="00184E37" w:rsidP="00184E37">
      <w:pPr>
        <w:pStyle w:val="PL"/>
        <w:rPr>
          <w:ins w:id="184" w:author="vivo" w:date="2020-02-29T08:55:00Z"/>
        </w:rPr>
      </w:pPr>
      <w:r w:rsidRPr="00A047D1">
        <w:t xml:space="preserve">    ...</w:t>
      </w:r>
      <w:ins w:id="185" w:author="vivo" w:date="2020-02-29T08:55:00Z">
        <w:r w:rsidR="00A83BC0">
          <w:t>,</w:t>
        </w:r>
      </w:ins>
    </w:p>
    <w:p w14:paraId="283F0967" w14:textId="77777777" w:rsidR="00A83BC0" w:rsidRDefault="00A83BC0" w:rsidP="00184E37">
      <w:pPr>
        <w:pStyle w:val="PL"/>
        <w:rPr>
          <w:ins w:id="186" w:author="vivo" w:date="2020-02-29T08:55:00Z"/>
        </w:rPr>
      </w:pPr>
      <w:ins w:id="187" w:author="vivo" w:date="2020-02-29T08:55:00Z">
        <w:r>
          <w:tab/>
          <w:t>[[</w:t>
        </w:r>
      </w:ins>
    </w:p>
    <w:p w14:paraId="1EAD87F2" w14:textId="0AB17ACE" w:rsidR="00A83BC0" w:rsidRDefault="00E26172" w:rsidP="00184E37">
      <w:pPr>
        <w:pStyle w:val="PL"/>
        <w:rPr>
          <w:ins w:id="188" w:author="vivo" w:date="2020-02-29T08:55:00Z"/>
        </w:rPr>
      </w:pPr>
      <w:ins w:id="189" w:author="vivo" w:date="2020-02-29T08:55:00Z">
        <w:r>
          <w:tab/>
        </w:r>
        <w:r w:rsidR="00A83BC0" w:rsidRPr="004E1F03">
          <w:t>idc-</w:t>
        </w:r>
        <w:r w:rsidR="00A83BC0">
          <w:t>AssistanceConfig</w:t>
        </w:r>
        <w:r w:rsidR="00A83BC0" w:rsidRPr="004E1F03">
          <w:t>-</w:t>
        </w:r>
        <w:r w:rsidR="00A83BC0">
          <w:t>r16</w:t>
        </w:r>
        <w:r w:rsidR="00A83BC0" w:rsidRPr="004E1F03">
          <w:tab/>
        </w:r>
        <w:r w:rsidR="00A83BC0">
          <w:t xml:space="preserve">        </w:t>
        </w:r>
        <w:r w:rsidR="00A83BC0" w:rsidRPr="00645E3C">
          <w:t>SetupRelease</w:t>
        </w:r>
        <w:r w:rsidR="00A83BC0">
          <w:t xml:space="preserve"> {IDC</w:t>
        </w:r>
        <w:r w:rsidR="00A83BC0" w:rsidRPr="004E1F03">
          <w:t>-</w:t>
        </w:r>
        <w:r w:rsidR="00A83BC0">
          <w:t>AssistanceConfig</w:t>
        </w:r>
        <w:r w:rsidR="00A83BC0" w:rsidRPr="004E1F03">
          <w:t>-</w:t>
        </w:r>
        <w:r w:rsidR="00A83BC0">
          <w:t>r16}                     O</w:t>
        </w:r>
        <w:r w:rsidR="00A83BC0" w:rsidRPr="004E1F03">
          <w:t>PTIONAL</w:t>
        </w:r>
        <w:r w:rsidR="00A83BC0">
          <w:t xml:space="preserve">, </w:t>
        </w:r>
        <w:r w:rsidR="00A83BC0" w:rsidRPr="00620BE0">
          <w:t xml:space="preserve">-- Need </w:t>
        </w:r>
        <w:r w:rsidR="00A83BC0">
          <w:t>M</w:t>
        </w:r>
      </w:ins>
    </w:p>
    <w:p w14:paraId="41D3F7D7" w14:textId="7BDE6AA0" w:rsidR="00A83BC0" w:rsidRPr="00A047D1" w:rsidRDefault="00A83BC0" w:rsidP="00184E37">
      <w:pPr>
        <w:pStyle w:val="PL"/>
      </w:pPr>
      <w:ins w:id="190" w:author="vivo" w:date="2020-02-29T08:55:00Z">
        <w:r>
          <w:tab/>
          <w:t>]]</w:t>
        </w:r>
      </w:ins>
    </w:p>
    <w:p w14:paraId="1DD05B38" w14:textId="77777777" w:rsidR="00184E37" w:rsidRPr="00A047D1" w:rsidRDefault="00184E37" w:rsidP="00184E37">
      <w:pPr>
        <w:pStyle w:val="PL"/>
      </w:pPr>
      <w:r w:rsidRPr="00A047D1">
        <w:t>}</w:t>
      </w:r>
    </w:p>
    <w:p w14:paraId="19A7D851" w14:textId="77777777" w:rsidR="000F06A8" w:rsidRDefault="000F06A8" w:rsidP="00DD6EDD">
      <w:pPr>
        <w:pStyle w:val="PL"/>
        <w:rPr>
          <w:ins w:id="191" w:author="vivo" w:date="2020-02-29T08:57:00Z"/>
        </w:rPr>
      </w:pPr>
    </w:p>
    <w:p w14:paraId="3C5669BC" w14:textId="77777777" w:rsidR="00DD6EDD" w:rsidRPr="00A047D1" w:rsidRDefault="00DD6EDD" w:rsidP="00DD6EDD">
      <w:pPr>
        <w:pStyle w:val="PL"/>
        <w:rPr>
          <w:ins w:id="192" w:author="vivo" w:date="2020-02-29T08:57:00Z"/>
        </w:rPr>
      </w:pPr>
      <w:ins w:id="193" w:author="vivo" w:date="2020-02-29T08:57:00Z">
        <w:r>
          <w:t>IDC</w:t>
        </w:r>
        <w:r w:rsidRPr="004E1F03">
          <w:t>-</w:t>
        </w:r>
        <w:r>
          <w:t>AssistanceConfig</w:t>
        </w:r>
        <w:r w:rsidRPr="004E1F03">
          <w:t>-</w:t>
        </w:r>
        <w:r>
          <w:t>r16</w:t>
        </w:r>
        <w:r w:rsidRPr="00A047D1">
          <w:t xml:space="preserve"> ::=           SEQUENCE {</w:t>
        </w:r>
      </w:ins>
    </w:p>
    <w:p w14:paraId="5A232390" w14:textId="77777777" w:rsidR="00DD6EDD" w:rsidRDefault="00DD6EDD" w:rsidP="00DD6EDD">
      <w:pPr>
        <w:pStyle w:val="PL"/>
        <w:tabs>
          <w:tab w:val="clear" w:pos="3456"/>
          <w:tab w:val="clear" w:pos="3840"/>
          <w:tab w:val="left" w:pos="3370"/>
          <w:tab w:val="left" w:pos="3535"/>
        </w:tabs>
        <w:rPr>
          <w:ins w:id="194" w:author="vivo" w:date="2020-02-29T08:57:00Z"/>
        </w:rPr>
      </w:pPr>
      <w:ins w:id="195" w:author="vivo" w:date="2020-02-29T08:57:00Z">
        <w:r w:rsidRPr="00620BE0">
          <w:tab/>
        </w:r>
        <w:r>
          <w:t>c</w:t>
        </w:r>
        <w:r w:rsidRPr="0015764E">
          <w:t>andidateServingFreqListNR</w:t>
        </w:r>
        <w:r>
          <w:t>-r16</w:t>
        </w:r>
        <w:r w:rsidRPr="004E1F03">
          <w:tab/>
        </w:r>
        <w:r>
          <w:t xml:space="preserve">        C</w:t>
        </w:r>
        <w:r w:rsidRPr="0015764E">
          <w:t>andidateServingFreqListNR</w:t>
        </w:r>
        <w:r>
          <w:t>-r16                     O</w:t>
        </w:r>
        <w:r w:rsidRPr="004E1F03">
          <w:t>PTIONAL</w:t>
        </w:r>
        <w:r>
          <w:t xml:space="preserve">, </w:t>
        </w:r>
        <w:r w:rsidRPr="00620BE0">
          <w:t xml:space="preserve">-- Need </w:t>
        </w:r>
        <w:r>
          <w:t>M</w:t>
        </w:r>
      </w:ins>
    </w:p>
    <w:p w14:paraId="11182E72" w14:textId="77777777" w:rsidR="00DD6EDD" w:rsidRPr="00620BE0" w:rsidRDefault="00DD6EDD" w:rsidP="00DD6EDD">
      <w:pPr>
        <w:pStyle w:val="PL"/>
        <w:rPr>
          <w:ins w:id="196" w:author="vivo" w:date="2020-02-29T08:57:00Z"/>
        </w:rPr>
      </w:pPr>
      <w:ins w:id="197" w:author="vivo" w:date="2020-02-29T08:57:00Z">
        <w:r w:rsidRPr="00A047D1">
          <w:t xml:space="preserve">    ...</w:t>
        </w:r>
      </w:ins>
    </w:p>
    <w:p w14:paraId="67BA8ACD" w14:textId="77777777" w:rsidR="00DD6EDD" w:rsidRDefault="00DD6EDD" w:rsidP="00DD6EDD">
      <w:pPr>
        <w:pStyle w:val="PL"/>
        <w:rPr>
          <w:ins w:id="198" w:author="vivo" w:date="2020-02-29T08:57:00Z"/>
        </w:rPr>
      </w:pPr>
      <w:ins w:id="199" w:author="vivo" w:date="2020-02-29T08:57:00Z">
        <w:r w:rsidRPr="00620BE0">
          <w:t>}</w:t>
        </w:r>
      </w:ins>
    </w:p>
    <w:p w14:paraId="7A6BCDEF" w14:textId="77777777" w:rsidR="00DD6EDD" w:rsidRPr="00620BE0" w:rsidRDefault="00DD6EDD" w:rsidP="00DD6EDD">
      <w:pPr>
        <w:pStyle w:val="PL"/>
        <w:rPr>
          <w:ins w:id="200" w:author="vivo" w:date="2020-02-29T08:57:00Z"/>
        </w:rPr>
      </w:pPr>
    </w:p>
    <w:p w14:paraId="14C84682" w14:textId="77777777" w:rsidR="00DD6EDD" w:rsidRDefault="00DD6EDD" w:rsidP="00DD6EDD">
      <w:pPr>
        <w:pStyle w:val="PL"/>
        <w:rPr>
          <w:ins w:id="201" w:author="vivo" w:date="2020-02-29T08:57:00Z"/>
        </w:rPr>
      </w:pPr>
      <w:ins w:id="202" w:author="vivo" w:date="2020-02-29T08:57:00Z">
        <w:r>
          <w:t>C</w:t>
        </w:r>
        <w:r w:rsidRPr="0015764E">
          <w:t>andidateServingFreqListNR</w:t>
        </w:r>
        <w:r>
          <w:t>-r16 ::= SEQUENCE (SIZE (1</w:t>
        </w:r>
        <w:r w:rsidRPr="00605BEE">
          <w:t>..</w:t>
        </w:r>
        <w:r w:rsidRPr="00A047D1">
          <w:t>maxFreq</w:t>
        </w:r>
        <w:r>
          <w:t>IDC-r16</w:t>
        </w:r>
        <w:r w:rsidRPr="00605BEE">
          <w:t xml:space="preserve">)) OF </w:t>
        </w:r>
        <w:r w:rsidRPr="001F7D94">
          <w:t>ARFCN-ValueNR</w:t>
        </w:r>
      </w:ins>
    </w:p>
    <w:p w14:paraId="5D2565AC" w14:textId="77777777" w:rsidR="00A32CAC" w:rsidRPr="00A047D1" w:rsidRDefault="00A32CAC" w:rsidP="00184E37">
      <w:pPr>
        <w:pStyle w:val="PL"/>
      </w:pPr>
    </w:p>
    <w:p w14:paraId="3858C62C" w14:textId="77777777" w:rsidR="00184E37" w:rsidRPr="00A047D1" w:rsidRDefault="00184E37" w:rsidP="00184E37">
      <w:pPr>
        <w:pStyle w:val="PL"/>
      </w:pPr>
      <w:r w:rsidRPr="00A047D1">
        <w:t>OverheatingAssistanceConfig ::= SEQUENCE {</w:t>
      </w:r>
    </w:p>
    <w:p w14:paraId="40B751AA" w14:textId="77777777" w:rsidR="00184E37" w:rsidRPr="00A047D1" w:rsidRDefault="00184E37" w:rsidP="00184E37">
      <w:pPr>
        <w:pStyle w:val="PL"/>
      </w:pPr>
      <w:r w:rsidRPr="00A047D1">
        <w:t xml:space="preserve">    overheatingIndicationProhibitTimer    ENUMERATED {s0, s0dot5, s1, s2, s5, s10, s20, s30,</w:t>
      </w:r>
    </w:p>
    <w:p w14:paraId="53C4ABC4" w14:textId="77777777" w:rsidR="00184E37" w:rsidRPr="00A047D1" w:rsidRDefault="00184E37" w:rsidP="00184E37">
      <w:pPr>
        <w:pStyle w:val="PL"/>
      </w:pPr>
      <w:r w:rsidRPr="00A047D1">
        <w:t xml:space="preserve">                                          s60, s90, s120, s300, s600, spare3, spare2, spare1}</w:t>
      </w:r>
    </w:p>
    <w:p w14:paraId="3AFE6335" w14:textId="77777777" w:rsidR="00184E37" w:rsidRDefault="00184E37" w:rsidP="00184E37">
      <w:pPr>
        <w:pStyle w:val="PL"/>
        <w:rPr>
          <w:ins w:id="203" w:author="vivo" w:date="2019-07-08T10:47:00Z"/>
        </w:rPr>
      </w:pPr>
      <w:r w:rsidRPr="00A047D1">
        <w:t>}</w:t>
      </w:r>
    </w:p>
    <w:p w14:paraId="4C30BC66" w14:textId="77777777" w:rsidR="00184E37" w:rsidRPr="00A047D1" w:rsidRDefault="00184E37" w:rsidP="00184E37">
      <w:pPr>
        <w:pStyle w:val="PL"/>
      </w:pPr>
    </w:p>
    <w:p w14:paraId="04B86E39" w14:textId="77777777" w:rsidR="00184E37" w:rsidRPr="00A047D1" w:rsidRDefault="00184E37" w:rsidP="00184E37">
      <w:pPr>
        <w:pStyle w:val="PL"/>
      </w:pPr>
      <w:r w:rsidRPr="00A047D1">
        <w:t>-- TAG-OTHERCONFIG-STOP</w:t>
      </w:r>
    </w:p>
    <w:p w14:paraId="32693A07" w14:textId="77777777" w:rsidR="00184E37" w:rsidRPr="00A047D1" w:rsidRDefault="00184E37" w:rsidP="00184E37">
      <w:pPr>
        <w:pStyle w:val="PL"/>
      </w:pPr>
      <w:r w:rsidRPr="00A047D1">
        <w:t>-- ASN1STOP</w:t>
      </w:r>
    </w:p>
    <w:p w14:paraId="09E3F6AA" w14:textId="77777777" w:rsidR="00184E37" w:rsidRPr="00A047D1" w:rsidRDefault="00184E37" w:rsidP="00184E37"/>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184E37" w:rsidRPr="00A047D1" w14:paraId="3AFD6856" w14:textId="77777777" w:rsidTr="003B783C">
        <w:trPr>
          <w:cantSplit/>
          <w:tblHeader/>
        </w:trPr>
        <w:tc>
          <w:tcPr>
            <w:tcW w:w="14317" w:type="dxa"/>
            <w:shd w:val="clear" w:color="auto" w:fill="auto"/>
          </w:tcPr>
          <w:p w14:paraId="097A7C40" w14:textId="77777777" w:rsidR="00184E37" w:rsidRPr="00A047D1" w:rsidRDefault="00184E37" w:rsidP="003B783C">
            <w:pPr>
              <w:pStyle w:val="TAH"/>
              <w:rPr>
                <w:lang w:val="en-GB" w:eastAsia="en-GB"/>
              </w:rPr>
            </w:pPr>
            <w:r w:rsidRPr="00A047D1">
              <w:rPr>
                <w:i/>
                <w:noProof/>
                <w:lang w:val="en-GB" w:eastAsia="en-GB"/>
              </w:rPr>
              <w:t>OtherConfig</w:t>
            </w:r>
            <w:r w:rsidRPr="00A047D1">
              <w:rPr>
                <w:iCs/>
                <w:noProof/>
                <w:lang w:val="en-GB" w:eastAsia="en-GB"/>
              </w:rPr>
              <w:t xml:space="preserve"> field descriptions</w:t>
            </w:r>
          </w:p>
        </w:tc>
      </w:tr>
      <w:tr w:rsidR="00184E37" w:rsidRPr="00A047D1" w14:paraId="233CDCE3" w14:textId="77777777" w:rsidTr="003B783C">
        <w:trPr>
          <w:cantSplit/>
          <w:tblHeader/>
        </w:trPr>
        <w:tc>
          <w:tcPr>
            <w:tcW w:w="14317" w:type="dxa"/>
            <w:shd w:val="clear" w:color="auto" w:fill="auto"/>
          </w:tcPr>
          <w:p w14:paraId="318EB93B" w14:textId="71BE4A4A" w:rsidR="00EA4232" w:rsidRPr="00216BC2" w:rsidRDefault="00EA4232" w:rsidP="00EA4232">
            <w:pPr>
              <w:pStyle w:val="TAL"/>
              <w:rPr>
                <w:ins w:id="204" w:author="vivo" w:date="2020-02-29T08:57:00Z"/>
                <w:b/>
                <w:i/>
              </w:rPr>
            </w:pPr>
            <w:ins w:id="205" w:author="vivo" w:date="2020-02-29T08:57:00Z">
              <w:r>
                <w:rPr>
                  <w:b/>
                  <w:i/>
                </w:rPr>
                <w:t>c</w:t>
              </w:r>
              <w:r w:rsidRPr="00216BC2">
                <w:rPr>
                  <w:b/>
                  <w:i/>
                </w:rPr>
                <w:t>andidateServingFreqListNR</w:t>
              </w:r>
            </w:ins>
          </w:p>
          <w:p w14:paraId="412E2B38" w14:textId="74247964" w:rsidR="00353A4E" w:rsidRPr="00A047D1" w:rsidRDefault="00353A4E" w:rsidP="00055852">
            <w:pPr>
              <w:pStyle w:val="TAL"/>
              <w:rPr>
                <w:b/>
                <w:bCs/>
                <w:i/>
                <w:noProof/>
                <w:lang w:val="en-GB" w:eastAsia="en-GB"/>
              </w:rPr>
            </w:pPr>
            <w:ins w:id="206" w:author="vivo" w:date="2020-02-29T09:10:00Z">
              <w:r w:rsidRPr="00170CE7">
                <w:rPr>
                  <w:rFonts w:eastAsia="Yu Mincho"/>
                  <w:bCs/>
                  <w:noProof/>
                  <w:lang w:val="en-GB" w:eastAsia="ja-JP"/>
                </w:rPr>
                <w:t xml:space="preserve">Indicates </w:t>
              </w:r>
              <w:r>
                <w:rPr>
                  <w:rFonts w:eastAsia="Yu Mincho"/>
                  <w:bCs/>
                  <w:noProof/>
                  <w:lang w:val="en-GB" w:eastAsia="ja-JP"/>
                </w:rPr>
                <w:t>for each</w:t>
              </w:r>
              <w:r w:rsidRPr="00170CE7">
                <w:rPr>
                  <w:rFonts w:eastAsia="Yu Mincho"/>
                  <w:bCs/>
                  <w:noProof/>
                  <w:lang w:val="en-GB" w:eastAsia="ja-JP"/>
                </w:rPr>
                <w:t xml:space="preserve"> candidate NR serving </w:t>
              </w:r>
              <w:r>
                <w:rPr>
                  <w:rFonts w:eastAsia="Yu Mincho"/>
                  <w:bCs/>
                  <w:noProof/>
                  <w:lang w:val="en-GB" w:eastAsia="ja-JP"/>
                </w:rPr>
                <w:t>cells,</w:t>
              </w:r>
              <w:r w:rsidRPr="00170CE7">
                <w:rPr>
                  <w:rFonts w:eastAsia="Yu Mincho"/>
                  <w:bCs/>
                  <w:noProof/>
                  <w:lang w:val="en-GB" w:eastAsia="ja-JP"/>
                </w:rPr>
                <w:t xml:space="preserve"> </w:t>
              </w:r>
              <w:r>
                <w:rPr>
                  <w:rFonts w:eastAsia="Yu Mincho"/>
                  <w:bCs/>
                  <w:noProof/>
                  <w:lang w:val="en-GB" w:eastAsia="ja-JP"/>
                </w:rPr>
                <w:t>the center frequency around which UE is requested</w:t>
              </w:r>
              <w:r w:rsidRPr="00170CE7">
                <w:rPr>
                  <w:rFonts w:eastAsia="Yu Mincho"/>
                  <w:bCs/>
                  <w:noProof/>
                  <w:lang w:val="en-GB" w:eastAsia="ja-JP"/>
                </w:rPr>
                <w:t xml:space="preserve"> to </w:t>
              </w:r>
              <w:r>
                <w:rPr>
                  <w:rFonts w:eastAsia="Yu Mincho"/>
                  <w:bCs/>
                  <w:noProof/>
                  <w:lang w:val="en-GB" w:eastAsia="ja-JP"/>
                </w:rPr>
                <w:t xml:space="preserve">report </w:t>
              </w:r>
              <w:r w:rsidRPr="00170CE7">
                <w:rPr>
                  <w:rFonts w:eastAsia="Yu Mincho"/>
                  <w:bCs/>
                  <w:noProof/>
                  <w:lang w:val="en-GB" w:eastAsia="ja-JP"/>
                </w:rPr>
                <w:t xml:space="preserve">IDC </w:t>
              </w:r>
              <w:r>
                <w:rPr>
                  <w:rFonts w:eastAsia="Yu Mincho"/>
                  <w:bCs/>
                  <w:noProof/>
                  <w:lang w:val="en-GB" w:eastAsia="ja-JP"/>
                </w:rPr>
                <w:t>issues</w:t>
              </w:r>
              <w:r w:rsidRPr="00170CE7">
                <w:rPr>
                  <w:rFonts w:eastAsia="Yu Mincho"/>
                  <w:bCs/>
                  <w:noProof/>
                  <w:lang w:val="en-GB" w:eastAsia="ja-JP"/>
                </w:rPr>
                <w:t>.</w:t>
              </w:r>
            </w:ins>
          </w:p>
        </w:tc>
      </w:tr>
      <w:tr w:rsidR="00004063" w:rsidRPr="00A047D1" w14:paraId="2FC594CF" w14:textId="77777777" w:rsidTr="003B783C">
        <w:trPr>
          <w:cantSplit/>
          <w:tblHeader/>
        </w:trPr>
        <w:tc>
          <w:tcPr>
            <w:tcW w:w="14317" w:type="dxa"/>
            <w:shd w:val="clear" w:color="auto" w:fill="auto"/>
          </w:tcPr>
          <w:p w14:paraId="109C80E8" w14:textId="77777777" w:rsidR="00831036" w:rsidRPr="00A047D1" w:rsidRDefault="00831036" w:rsidP="00831036">
            <w:pPr>
              <w:pStyle w:val="TAL"/>
              <w:rPr>
                <w:b/>
                <w:bCs/>
                <w:i/>
                <w:noProof/>
                <w:lang w:val="en-GB" w:eastAsia="en-GB"/>
              </w:rPr>
            </w:pPr>
            <w:r w:rsidRPr="00A047D1">
              <w:rPr>
                <w:b/>
                <w:bCs/>
                <w:i/>
                <w:noProof/>
                <w:lang w:val="en-GB" w:eastAsia="en-GB"/>
              </w:rPr>
              <w:t>delayBudgetReportingProhibitTimer</w:t>
            </w:r>
          </w:p>
          <w:p w14:paraId="5D6CBE18" w14:textId="5F09FC2D" w:rsidR="00004063" w:rsidRPr="00A047D1" w:rsidRDefault="00831036" w:rsidP="00831036">
            <w:pPr>
              <w:pStyle w:val="TAL"/>
              <w:rPr>
                <w:b/>
                <w:bCs/>
                <w:i/>
                <w:noProof/>
                <w:lang w:val="en-GB" w:eastAsia="en-GB"/>
              </w:rPr>
            </w:pPr>
            <w:r w:rsidRPr="00A047D1">
              <w:rPr>
                <w:bCs/>
                <w:noProof/>
                <w:lang w:val="en-GB" w:eastAsia="en-GB"/>
              </w:rPr>
              <w:t xml:space="preserve">Prohibit timer for delay budget reporting. Value in seconds. Value </w:t>
            </w:r>
            <w:r w:rsidRPr="00A047D1">
              <w:rPr>
                <w:i/>
                <w:lang w:val="en-GB"/>
              </w:rPr>
              <w:t>s0</w:t>
            </w:r>
            <w:r w:rsidRPr="00A047D1">
              <w:rPr>
                <w:bCs/>
                <w:noProof/>
                <w:lang w:val="en-GB" w:eastAsia="en-GB"/>
              </w:rPr>
              <w:t xml:space="preserve"> means prohibit timer is set to 0 seconds, value </w:t>
            </w:r>
            <w:r w:rsidRPr="00A047D1">
              <w:rPr>
                <w:i/>
                <w:lang w:val="en-GB"/>
              </w:rPr>
              <w:t>s0dot4</w:t>
            </w:r>
            <w:r w:rsidRPr="00A047D1">
              <w:rPr>
                <w:bCs/>
                <w:noProof/>
                <w:lang w:val="en-GB" w:eastAsia="en-GB"/>
              </w:rPr>
              <w:t xml:space="preserve"> means prohibit timer is set to 0.4 seconds, and so on.</w:t>
            </w:r>
          </w:p>
        </w:tc>
      </w:tr>
      <w:tr w:rsidR="00CA0C71" w:rsidRPr="00A047D1" w14:paraId="09162853" w14:textId="77777777" w:rsidTr="00FC6B1B">
        <w:trPr>
          <w:cantSplit/>
          <w:trHeight w:val="369"/>
          <w:tblHeader/>
          <w:ins w:id="207" w:author="vivo" w:date="2019-07-08T10:47:00Z"/>
        </w:trPr>
        <w:tc>
          <w:tcPr>
            <w:tcW w:w="14317" w:type="dxa"/>
            <w:shd w:val="clear" w:color="auto" w:fill="auto"/>
          </w:tcPr>
          <w:p w14:paraId="2A17FA33" w14:textId="77777777" w:rsidR="00E02769" w:rsidRPr="00A047D1" w:rsidRDefault="00E02769" w:rsidP="00E02769">
            <w:pPr>
              <w:pStyle w:val="TAL"/>
              <w:rPr>
                <w:ins w:id="208" w:author="vivo" w:date="2020-02-29T08:57:00Z"/>
                <w:b/>
                <w:i/>
                <w:noProof/>
                <w:lang w:val="en-GB"/>
              </w:rPr>
            </w:pPr>
            <w:ins w:id="209" w:author="vivo" w:date="2020-02-29T08:57:00Z">
              <w:r>
                <w:rPr>
                  <w:b/>
                  <w:i/>
                  <w:noProof/>
                  <w:lang w:val="en-GB"/>
                </w:rPr>
                <w:t>idc-</w:t>
              </w:r>
              <w:r w:rsidRPr="00A047D1">
                <w:rPr>
                  <w:b/>
                  <w:i/>
                  <w:noProof/>
                  <w:lang w:val="en-GB"/>
                </w:rPr>
                <w:t>AssistanceConfig</w:t>
              </w:r>
            </w:ins>
          </w:p>
          <w:p w14:paraId="3800930D" w14:textId="74E635D7" w:rsidR="00692320" w:rsidRPr="00A047D1" w:rsidRDefault="00E02769" w:rsidP="00E02769">
            <w:pPr>
              <w:pStyle w:val="TAL"/>
              <w:rPr>
                <w:ins w:id="210" w:author="vivo" w:date="2019-07-08T10:47:00Z"/>
                <w:b/>
                <w:bCs/>
                <w:i/>
                <w:noProof/>
                <w:lang w:val="en-GB" w:eastAsia="en-GB"/>
              </w:rPr>
            </w:pPr>
            <w:ins w:id="211" w:author="vivo" w:date="2020-02-29T08:57:00Z">
              <w:r w:rsidRPr="00A047D1">
                <w:rPr>
                  <w:noProof/>
                  <w:lang w:val="en-GB"/>
                </w:rPr>
                <w:t xml:space="preserve">Configuration for the UE to report assistance information to </w:t>
              </w:r>
              <w:r w:rsidRPr="00A047D1">
                <w:rPr>
                  <w:lang w:val="en-GB" w:eastAsia="ja-JP"/>
                </w:rPr>
                <w:t xml:space="preserve">inform the gNB about UE detected </w:t>
              </w:r>
              <w:r>
                <w:rPr>
                  <w:lang w:val="en-GB" w:eastAsia="ja-JP"/>
                </w:rPr>
                <w:t>IDC problem</w:t>
              </w:r>
              <w:r w:rsidRPr="00A047D1">
                <w:rPr>
                  <w:noProof/>
                  <w:lang w:val="en-GB"/>
                </w:rPr>
                <w:t>.</w:t>
              </w:r>
            </w:ins>
          </w:p>
        </w:tc>
      </w:tr>
      <w:tr w:rsidR="00EB2B52" w:rsidRPr="00A047D1" w14:paraId="07B604C9" w14:textId="77777777" w:rsidTr="003B783C">
        <w:trPr>
          <w:cantSplit/>
          <w:tblHeader/>
        </w:trPr>
        <w:tc>
          <w:tcPr>
            <w:tcW w:w="14317" w:type="dxa"/>
            <w:shd w:val="clear" w:color="auto" w:fill="auto"/>
          </w:tcPr>
          <w:p w14:paraId="70F2A643" w14:textId="77777777" w:rsidR="00EB2B52" w:rsidRPr="00A047D1" w:rsidRDefault="00EB2B52" w:rsidP="00EB2B52">
            <w:pPr>
              <w:pStyle w:val="TAL"/>
              <w:rPr>
                <w:b/>
                <w:i/>
                <w:noProof/>
                <w:lang w:val="en-GB"/>
              </w:rPr>
            </w:pPr>
            <w:r w:rsidRPr="00A047D1">
              <w:rPr>
                <w:b/>
                <w:i/>
                <w:noProof/>
                <w:lang w:val="en-GB"/>
              </w:rPr>
              <w:t>overheatingAssistanceConfig</w:t>
            </w:r>
          </w:p>
          <w:p w14:paraId="27E14237" w14:textId="77777777" w:rsidR="00EB2B52" w:rsidRPr="00A047D1" w:rsidRDefault="00EB2B52" w:rsidP="00EB2B52">
            <w:pPr>
              <w:pStyle w:val="TAL"/>
              <w:rPr>
                <w:noProof/>
                <w:lang w:val="en-GB"/>
              </w:rPr>
            </w:pPr>
            <w:r w:rsidRPr="00A047D1">
              <w:rPr>
                <w:noProof/>
                <w:lang w:val="en-GB"/>
              </w:rPr>
              <w:t xml:space="preserve">Configuration for the UE to report assistance information to </w:t>
            </w:r>
            <w:r w:rsidRPr="00A047D1">
              <w:rPr>
                <w:lang w:val="en-GB" w:eastAsia="ja-JP"/>
              </w:rPr>
              <w:t>inform the gNB about UE detected internal overheating</w:t>
            </w:r>
            <w:r w:rsidRPr="00A047D1">
              <w:rPr>
                <w:noProof/>
                <w:lang w:val="en-GB"/>
              </w:rPr>
              <w:t>.</w:t>
            </w:r>
          </w:p>
        </w:tc>
      </w:tr>
      <w:tr w:rsidR="00EB2B52" w:rsidRPr="00A047D1" w14:paraId="04DF2180" w14:textId="77777777" w:rsidTr="003B783C">
        <w:trPr>
          <w:cantSplit/>
          <w:tblHeader/>
        </w:trPr>
        <w:tc>
          <w:tcPr>
            <w:tcW w:w="14317" w:type="dxa"/>
            <w:shd w:val="clear" w:color="auto" w:fill="auto"/>
          </w:tcPr>
          <w:p w14:paraId="6CE24D76" w14:textId="77777777" w:rsidR="00EB2B52" w:rsidRPr="00A047D1" w:rsidRDefault="00EB2B52" w:rsidP="00EB2B52">
            <w:pPr>
              <w:pStyle w:val="TAL"/>
              <w:rPr>
                <w:b/>
                <w:i/>
                <w:noProof/>
                <w:lang w:val="en-GB"/>
              </w:rPr>
            </w:pPr>
            <w:r w:rsidRPr="00A047D1">
              <w:rPr>
                <w:b/>
                <w:i/>
                <w:noProof/>
                <w:lang w:val="en-GB"/>
              </w:rPr>
              <w:t>overheatingIndicationProhibitTimer</w:t>
            </w:r>
          </w:p>
          <w:p w14:paraId="40C29BC8" w14:textId="77777777" w:rsidR="00EB2B52" w:rsidRPr="00A047D1" w:rsidRDefault="00EB2B52" w:rsidP="00EB2B52">
            <w:pPr>
              <w:pStyle w:val="TAL"/>
              <w:rPr>
                <w:noProof/>
                <w:lang w:val="en-GB"/>
              </w:rPr>
            </w:pPr>
            <w:r w:rsidRPr="00A047D1">
              <w:rPr>
                <w:noProof/>
                <w:lang w:val="en-GB"/>
              </w:rPr>
              <w:t xml:space="preserve">Prohibit timer for overheating assistance information reporting. Value in seconds. Value </w:t>
            </w:r>
            <w:r w:rsidRPr="00A047D1">
              <w:rPr>
                <w:i/>
                <w:lang w:val="en-GB"/>
              </w:rPr>
              <w:t>s0</w:t>
            </w:r>
            <w:r w:rsidRPr="00A047D1">
              <w:rPr>
                <w:noProof/>
                <w:lang w:val="en-GB"/>
              </w:rPr>
              <w:t xml:space="preserve"> means prohibit timer is set to 0 seconds, value </w:t>
            </w:r>
            <w:r w:rsidRPr="00A047D1">
              <w:rPr>
                <w:i/>
                <w:lang w:val="en-GB"/>
              </w:rPr>
              <w:t>s0dot5</w:t>
            </w:r>
            <w:r w:rsidRPr="00A047D1">
              <w:rPr>
                <w:noProof/>
                <w:lang w:val="en-GB"/>
              </w:rPr>
              <w:t xml:space="preserve"> means prohibit timer is set to 0.5 seconds, value </w:t>
            </w:r>
            <w:r w:rsidRPr="00A047D1">
              <w:rPr>
                <w:i/>
                <w:lang w:val="en-GB"/>
              </w:rPr>
              <w:t>s1</w:t>
            </w:r>
            <w:r w:rsidRPr="00A047D1">
              <w:rPr>
                <w:noProof/>
                <w:lang w:val="en-GB"/>
              </w:rPr>
              <w:t xml:space="preserve"> means prohibit timer is set to 1 second and so on.</w:t>
            </w:r>
          </w:p>
        </w:tc>
      </w:tr>
    </w:tbl>
    <w:p w14:paraId="694A9008" w14:textId="77777777" w:rsidR="00511438" w:rsidRDefault="00511438" w:rsidP="00BC1CA0">
      <w:pPr>
        <w:rPr>
          <w:lang w:eastAsia="x-none"/>
        </w:rPr>
      </w:pPr>
    </w:p>
    <w:p w14:paraId="5CBEB731" w14:textId="77777777" w:rsidR="00AF3C3E" w:rsidRDefault="00AF3C3E" w:rsidP="00AF3C3E">
      <w:r>
        <w:t>-------------------------------------------------------Nex Change--------------------------------------------------------------------------</w:t>
      </w:r>
    </w:p>
    <w:p w14:paraId="3C5DAFFA" w14:textId="77777777" w:rsidR="00D53A49" w:rsidRPr="0096519C" w:rsidRDefault="00D53A49" w:rsidP="00D53A49">
      <w:pPr>
        <w:pStyle w:val="Heading2"/>
        <w:rPr>
          <w:lang w:val="en-GB"/>
        </w:rPr>
      </w:pPr>
      <w:bookmarkStart w:id="212" w:name="_Toc20426209"/>
      <w:bookmarkStart w:id="213" w:name="_Toc12718500"/>
      <w:r w:rsidRPr="0096519C">
        <w:rPr>
          <w:lang w:val="en-GB"/>
        </w:rPr>
        <w:lastRenderedPageBreak/>
        <w:t>6.4</w:t>
      </w:r>
      <w:r w:rsidRPr="0096519C">
        <w:rPr>
          <w:lang w:val="en-GB"/>
        </w:rPr>
        <w:tab/>
        <w:t>RRC multiplicity and type constraint values</w:t>
      </w:r>
      <w:bookmarkEnd w:id="212"/>
    </w:p>
    <w:p w14:paraId="7134D7F8" w14:textId="77777777" w:rsidR="00D53A49" w:rsidRPr="0096519C" w:rsidRDefault="00D53A49" w:rsidP="00D53A49">
      <w:pPr>
        <w:pStyle w:val="Heading3"/>
        <w:rPr>
          <w:lang w:val="en-GB"/>
        </w:rPr>
      </w:pPr>
      <w:bookmarkStart w:id="214" w:name="_Toc20426210"/>
      <w:r w:rsidRPr="0096519C">
        <w:rPr>
          <w:lang w:val="en-GB"/>
        </w:rPr>
        <w:t>–</w:t>
      </w:r>
      <w:r w:rsidRPr="0096519C">
        <w:rPr>
          <w:lang w:val="en-GB"/>
        </w:rPr>
        <w:tab/>
        <w:t>Multiplicity and type constraint definitions</w:t>
      </w:r>
      <w:bookmarkEnd w:id="214"/>
    </w:p>
    <w:p w14:paraId="134E303F" w14:textId="77777777" w:rsidR="00D53A49" w:rsidRPr="0096519C" w:rsidRDefault="00D53A49" w:rsidP="00D53A49">
      <w:pPr>
        <w:pStyle w:val="PL"/>
        <w:rPr>
          <w:color w:val="808080"/>
        </w:rPr>
      </w:pPr>
      <w:r w:rsidRPr="0096519C">
        <w:rPr>
          <w:color w:val="808080"/>
        </w:rPr>
        <w:t>-- ASN1START</w:t>
      </w:r>
    </w:p>
    <w:p w14:paraId="399D8AC6" w14:textId="77777777" w:rsidR="00D53A49" w:rsidRPr="0096519C" w:rsidRDefault="00D53A49" w:rsidP="00D53A49">
      <w:pPr>
        <w:pStyle w:val="PL"/>
        <w:rPr>
          <w:color w:val="808080"/>
        </w:rPr>
      </w:pPr>
      <w:r w:rsidRPr="0096519C">
        <w:rPr>
          <w:color w:val="808080"/>
        </w:rPr>
        <w:t>-- TAG-MULTIPLICITY-AND-TYPE-CONSTRAINT-DEFINITIONS-START</w:t>
      </w:r>
    </w:p>
    <w:p w14:paraId="6BE19602" w14:textId="77777777" w:rsidR="00D53A49" w:rsidRPr="0096519C" w:rsidRDefault="00D53A49" w:rsidP="00D53A49">
      <w:pPr>
        <w:pStyle w:val="PL"/>
      </w:pPr>
    </w:p>
    <w:p w14:paraId="4844C0E3" w14:textId="77777777" w:rsidR="00D53A49" w:rsidRPr="0096519C" w:rsidRDefault="00D53A49" w:rsidP="00D53A49">
      <w:pPr>
        <w:pStyle w:val="PL"/>
        <w:rPr>
          <w:color w:val="808080"/>
        </w:rPr>
      </w:pPr>
      <w:r w:rsidRPr="0096519C">
        <w:t xml:space="preserve">maxBandComb                             </w:t>
      </w:r>
      <w:r w:rsidRPr="0096519C">
        <w:rPr>
          <w:color w:val="993366"/>
        </w:rPr>
        <w:t>INTEGER</w:t>
      </w:r>
      <w:r w:rsidRPr="0096519C">
        <w:t xml:space="preserve"> ::= 65536   </w:t>
      </w:r>
      <w:r w:rsidRPr="0096519C">
        <w:rPr>
          <w:color w:val="808080"/>
        </w:rPr>
        <w:t>-- Maximum number of DL band combinations</w:t>
      </w:r>
    </w:p>
    <w:p w14:paraId="10A8AF8A" w14:textId="77777777" w:rsidR="00D53A49" w:rsidRPr="0096519C" w:rsidRDefault="00D53A49" w:rsidP="00D53A49">
      <w:pPr>
        <w:pStyle w:val="PL"/>
        <w:rPr>
          <w:color w:val="808080"/>
        </w:rPr>
      </w:pPr>
      <w:r w:rsidRPr="0096519C">
        <w:t xml:space="preserve">maxCellBlack                            </w:t>
      </w:r>
      <w:r w:rsidRPr="0096519C">
        <w:rPr>
          <w:color w:val="993366"/>
        </w:rPr>
        <w:t>INTEGER</w:t>
      </w:r>
      <w:r w:rsidRPr="0096519C">
        <w:t xml:space="preserve"> ::= 16      </w:t>
      </w:r>
      <w:r w:rsidRPr="0096519C">
        <w:rPr>
          <w:color w:val="808080"/>
        </w:rPr>
        <w:t>-- Maximum number of NR blacklisted cell ranges in SIB3, SIB4</w:t>
      </w:r>
    </w:p>
    <w:p w14:paraId="32630A44" w14:textId="77777777" w:rsidR="00D53A49" w:rsidRPr="0096519C" w:rsidRDefault="00D53A49" w:rsidP="00D53A49">
      <w:pPr>
        <w:pStyle w:val="PL"/>
        <w:rPr>
          <w:color w:val="808080"/>
        </w:rPr>
      </w:pPr>
      <w:r w:rsidRPr="0096519C">
        <w:t xml:space="preserve">maxCellInter                            </w:t>
      </w:r>
      <w:r w:rsidRPr="0096519C">
        <w:rPr>
          <w:color w:val="993366"/>
        </w:rPr>
        <w:t>INTEGER</w:t>
      </w:r>
      <w:r w:rsidRPr="0096519C">
        <w:t xml:space="preserve"> ::= 16      </w:t>
      </w:r>
      <w:r w:rsidRPr="0096519C">
        <w:rPr>
          <w:color w:val="808080"/>
        </w:rPr>
        <w:t>-- Maximum number of inter-Freq cells listed in SIB4</w:t>
      </w:r>
    </w:p>
    <w:p w14:paraId="1C8D90F9" w14:textId="77777777" w:rsidR="00D53A49" w:rsidRPr="0096519C" w:rsidRDefault="00D53A49" w:rsidP="00D53A49">
      <w:pPr>
        <w:pStyle w:val="PL"/>
        <w:rPr>
          <w:color w:val="808080"/>
        </w:rPr>
      </w:pPr>
      <w:r w:rsidRPr="0096519C">
        <w:t xml:space="preserve">maxCellIntra                            </w:t>
      </w:r>
      <w:r w:rsidRPr="0096519C">
        <w:rPr>
          <w:color w:val="993366"/>
        </w:rPr>
        <w:t>INTEGER</w:t>
      </w:r>
      <w:r w:rsidRPr="0096519C">
        <w:t xml:space="preserve"> ::= 16      </w:t>
      </w:r>
      <w:r w:rsidRPr="0096519C">
        <w:rPr>
          <w:color w:val="808080"/>
        </w:rPr>
        <w:t>-- Maximum number of intra-Freq cells listed in SIB3</w:t>
      </w:r>
    </w:p>
    <w:p w14:paraId="7DFF51C2" w14:textId="77777777" w:rsidR="00D53A49" w:rsidRPr="0096519C" w:rsidRDefault="00D53A49" w:rsidP="00D53A49">
      <w:pPr>
        <w:pStyle w:val="PL"/>
        <w:rPr>
          <w:color w:val="808080"/>
        </w:rPr>
      </w:pPr>
      <w:r w:rsidRPr="0096519C">
        <w:t xml:space="preserve">maxCellMeasEUTRA                        </w:t>
      </w:r>
      <w:r w:rsidRPr="0096519C">
        <w:rPr>
          <w:color w:val="993366"/>
        </w:rPr>
        <w:t>INTEGER</w:t>
      </w:r>
      <w:r w:rsidRPr="0096519C">
        <w:t xml:space="preserve"> ::= 32      </w:t>
      </w:r>
      <w:r w:rsidRPr="0096519C">
        <w:rPr>
          <w:color w:val="808080"/>
        </w:rPr>
        <w:t>-- Maximum number of cells in E-UTRAN</w:t>
      </w:r>
    </w:p>
    <w:p w14:paraId="46F06D3F" w14:textId="77777777" w:rsidR="00D53A49" w:rsidRPr="0096519C" w:rsidRDefault="00D53A49" w:rsidP="00D53A49">
      <w:pPr>
        <w:pStyle w:val="PL"/>
        <w:rPr>
          <w:color w:val="808080"/>
        </w:rPr>
      </w:pPr>
      <w:r w:rsidRPr="0096519C">
        <w:t xml:space="preserve">maxEARFCN                               </w:t>
      </w:r>
      <w:r w:rsidRPr="0096519C">
        <w:rPr>
          <w:color w:val="993366"/>
        </w:rPr>
        <w:t>INTEGER</w:t>
      </w:r>
      <w:r w:rsidRPr="0096519C">
        <w:t xml:space="preserve"> ::= 262143  </w:t>
      </w:r>
      <w:r w:rsidRPr="0096519C">
        <w:rPr>
          <w:color w:val="808080"/>
        </w:rPr>
        <w:t>-- Maximum value of E-UTRA carrier frequency</w:t>
      </w:r>
    </w:p>
    <w:p w14:paraId="109BE7C6" w14:textId="77777777" w:rsidR="00D53A49" w:rsidRPr="0096519C" w:rsidRDefault="00D53A49" w:rsidP="00D53A49">
      <w:pPr>
        <w:pStyle w:val="PL"/>
        <w:rPr>
          <w:color w:val="808080"/>
        </w:rPr>
      </w:pPr>
      <w:r w:rsidRPr="0096519C">
        <w:t xml:space="preserve">maxEUTRA-CellBlack                      </w:t>
      </w:r>
      <w:r w:rsidRPr="0096519C">
        <w:rPr>
          <w:color w:val="993366"/>
        </w:rPr>
        <w:t>INTEGER</w:t>
      </w:r>
      <w:r w:rsidRPr="0096519C">
        <w:t xml:space="preserve"> ::= 16      </w:t>
      </w:r>
      <w:r w:rsidRPr="0096519C">
        <w:rPr>
          <w:color w:val="808080"/>
        </w:rPr>
        <w:t>-- Maximum number of E-UTRA blacklisted physical cell identity ranges</w:t>
      </w:r>
    </w:p>
    <w:p w14:paraId="48176142" w14:textId="77777777" w:rsidR="00D53A49" w:rsidRPr="0096519C" w:rsidRDefault="00D53A49" w:rsidP="00D53A49">
      <w:pPr>
        <w:pStyle w:val="PL"/>
        <w:rPr>
          <w:color w:val="808080"/>
        </w:rPr>
      </w:pPr>
      <w:r w:rsidRPr="0096519C">
        <w:t xml:space="preserve">                                                            </w:t>
      </w:r>
      <w:r w:rsidRPr="0096519C">
        <w:rPr>
          <w:color w:val="808080"/>
        </w:rPr>
        <w:t>-- in SIB5</w:t>
      </w:r>
    </w:p>
    <w:p w14:paraId="43FB0202" w14:textId="77777777" w:rsidR="00D53A49" w:rsidRPr="0096519C" w:rsidRDefault="00D53A49" w:rsidP="00D53A49">
      <w:pPr>
        <w:pStyle w:val="PL"/>
        <w:rPr>
          <w:color w:val="808080"/>
        </w:rPr>
      </w:pPr>
      <w:r w:rsidRPr="0096519C">
        <w:t xml:space="preserve">maxEUTRA-NS-Pmax                        </w:t>
      </w:r>
      <w:r w:rsidRPr="0096519C">
        <w:rPr>
          <w:color w:val="993366"/>
        </w:rPr>
        <w:t>INTEGER</w:t>
      </w:r>
      <w:r w:rsidRPr="0096519C">
        <w:t xml:space="preserve"> ::= 8       </w:t>
      </w:r>
      <w:r w:rsidRPr="0096519C">
        <w:rPr>
          <w:color w:val="808080"/>
        </w:rPr>
        <w:t>-- Maximum number of NS and P-Max values per band</w:t>
      </w:r>
    </w:p>
    <w:p w14:paraId="0F88E930" w14:textId="77777777" w:rsidR="00D53A49" w:rsidRPr="0096519C" w:rsidRDefault="00D53A49" w:rsidP="00D53A49">
      <w:pPr>
        <w:pStyle w:val="PL"/>
        <w:rPr>
          <w:color w:val="808080"/>
        </w:rPr>
      </w:pPr>
      <w:r w:rsidRPr="0096519C">
        <w:t xml:space="preserve">maxMultiBands                           </w:t>
      </w:r>
      <w:r w:rsidRPr="0096519C">
        <w:rPr>
          <w:color w:val="993366"/>
        </w:rPr>
        <w:t>INTEGER</w:t>
      </w:r>
      <w:r w:rsidRPr="0096519C">
        <w:t xml:space="preserve"> ::= 8       </w:t>
      </w:r>
      <w:r w:rsidRPr="0096519C">
        <w:rPr>
          <w:color w:val="808080"/>
        </w:rPr>
        <w:t>-- Maximum number of additional frequency bands that a cell belongs to</w:t>
      </w:r>
    </w:p>
    <w:p w14:paraId="12667D7A" w14:textId="77777777" w:rsidR="00D53A49" w:rsidRPr="0096519C" w:rsidRDefault="00D53A49" w:rsidP="00D53A49">
      <w:pPr>
        <w:pStyle w:val="PL"/>
        <w:rPr>
          <w:color w:val="808080"/>
        </w:rPr>
      </w:pPr>
      <w:r w:rsidRPr="0096519C">
        <w:t xml:space="preserve">maxNARFCN                               </w:t>
      </w:r>
      <w:r w:rsidRPr="0096519C">
        <w:rPr>
          <w:color w:val="993366"/>
        </w:rPr>
        <w:t>INTEGER</w:t>
      </w:r>
      <w:r w:rsidRPr="0096519C">
        <w:t xml:space="preserve"> ::= 3279165 </w:t>
      </w:r>
      <w:r w:rsidRPr="0096519C">
        <w:rPr>
          <w:color w:val="808080"/>
        </w:rPr>
        <w:t>-- Maximum value of NR carrier frequency</w:t>
      </w:r>
    </w:p>
    <w:p w14:paraId="00E87D27" w14:textId="77777777" w:rsidR="00D53A49" w:rsidRPr="0096519C" w:rsidRDefault="00D53A49" w:rsidP="00D53A49">
      <w:pPr>
        <w:pStyle w:val="PL"/>
        <w:rPr>
          <w:color w:val="808080"/>
        </w:rPr>
      </w:pPr>
      <w:r w:rsidRPr="0096519C">
        <w:t xml:space="preserve">maxNR-NS-Pmax                           </w:t>
      </w:r>
      <w:r w:rsidRPr="0096519C">
        <w:rPr>
          <w:color w:val="993366"/>
        </w:rPr>
        <w:t>INTEGER</w:t>
      </w:r>
      <w:r w:rsidRPr="0096519C">
        <w:t xml:space="preserve"> ::= 8       </w:t>
      </w:r>
      <w:r w:rsidRPr="0096519C">
        <w:rPr>
          <w:color w:val="808080"/>
        </w:rPr>
        <w:t>-- Maximum number of NS and P-Max values per band</w:t>
      </w:r>
    </w:p>
    <w:p w14:paraId="7215EDBF" w14:textId="77777777" w:rsidR="00D53A49" w:rsidRPr="0096519C" w:rsidRDefault="00D53A49" w:rsidP="00D53A49">
      <w:pPr>
        <w:pStyle w:val="PL"/>
        <w:rPr>
          <w:color w:val="808080"/>
        </w:rPr>
      </w:pPr>
      <w:r w:rsidRPr="0096519C">
        <w:t xml:space="preserve">maxNrofServingCells                     </w:t>
      </w:r>
      <w:r w:rsidRPr="0096519C">
        <w:rPr>
          <w:color w:val="993366"/>
        </w:rPr>
        <w:t>INTEGER</w:t>
      </w:r>
      <w:r w:rsidRPr="0096519C">
        <w:t xml:space="preserve"> ::= 32      </w:t>
      </w:r>
      <w:r w:rsidRPr="0096519C">
        <w:rPr>
          <w:color w:val="808080"/>
        </w:rPr>
        <w:t>-- Max number of serving cells (SpCells + SCells)</w:t>
      </w:r>
    </w:p>
    <w:p w14:paraId="4E4EBB83" w14:textId="77777777" w:rsidR="00D53A49" w:rsidRPr="0096519C" w:rsidRDefault="00D53A49" w:rsidP="00D53A49">
      <w:pPr>
        <w:pStyle w:val="PL"/>
        <w:rPr>
          <w:color w:val="808080"/>
        </w:rPr>
      </w:pPr>
      <w:r w:rsidRPr="0096519C">
        <w:t xml:space="preserve">maxNrofServingCells-1                   </w:t>
      </w:r>
      <w:r w:rsidRPr="0096519C">
        <w:rPr>
          <w:color w:val="993366"/>
        </w:rPr>
        <w:t>INTEGER</w:t>
      </w:r>
      <w:r w:rsidRPr="0096519C">
        <w:t xml:space="preserve"> ::= 31      </w:t>
      </w:r>
      <w:r w:rsidRPr="0096519C">
        <w:rPr>
          <w:color w:val="808080"/>
        </w:rPr>
        <w:t>-- Max number of serving cells (SpCell + SCells) per cell group</w:t>
      </w:r>
    </w:p>
    <w:p w14:paraId="3D7C7106" w14:textId="77777777" w:rsidR="00D53A49" w:rsidRPr="0096519C" w:rsidRDefault="00D53A49" w:rsidP="00D53A49">
      <w:pPr>
        <w:pStyle w:val="PL"/>
      </w:pPr>
      <w:r w:rsidRPr="0096519C">
        <w:t xml:space="preserve">maxNrofAggregatedCellsPerCellGroup      </w:t>
      </w:r>
      <w:r w:rsidRPr="0096519C">
        <w:rPr>
          <w:color w:val="993366"/>
        </w:rPr>
        <w:t>INTEGER</w:t>
      </w:r>
      <w:r w:rsidRPr="0096519C">
        <w:t xml:space="preserve"> ::= 16</w:t>
      </w:r>
    </w:p>
    <w:p w14:paraId="6A08C440" w14:textId="77777777" w:rsidR="00D53A49" w:rsidRPr="0096519C" w:rsidRDefault="00D53A49" w:rsidP="00D53A49">
      <w:pPr>
        <w:pStyle w:val="PL"/>
        <w:rPr>
          <w:color w:val="808080"/>
        </w:rPr>
      </w:pPr>
      <w:r w:rsidRPr="0096519C">
        <w:t xml:space="preserve">maxNrofSCells                           </w:t>
      </w:r>
      <w:r w:rsidRPr="0096519C">
        <w:rPr>
          <w:color w:val="993366"/>
        </w:rPr>
        <w:t>INTEGER</w:t>
      </w:r>
      <w:r w:rsidRPr="0096519C">
        <w:t xml:space="preserve"> ::= 31      </w:t>
      </w:r>
      <w:r w:rsidRPr="0096519C">
        <w:rPr>
          <w:color w:val="808080"/>
        </w:rPr>
        <w:t>-- Max number of secondary serving cells per cell group</w:t>
      </w:r>
    </w:p>
    <w:p w14:paraId="6D5DB99E" w14:textId="77777777" w:rsidR="00D53A49" w:rsidRPr="0096519C" w:rsidRDefault="00D53A49" w:rsidP="00D53A49">
      <w:pPr>
        <w:pStyle w:val="PL"/>
        <w:rPr>
          <w:color w:val="808080"/>
        </w:rPr>
      </w:pPr>
      <w:r w:rsidRPr="0096519C">
        <w:t xml:space="preserve">maxNrofCellMeas                         </w:t>
      </w:r>
      <w:r w:rsidRPr="0096519C">
        <w:rPr>
          <w:color w:val="993366"/>
        </w:rPr>
        <w:t>INTEGER</w:t>
      </w:r>
      <w:r w:rsidRPr="0096519C">
        <w:t xml:space="preserve"> ::= 32      </w:t>
      </w:r>
      <w:r w:rsidRPr="0096519C">
        <w:rPr>
          <w:color w:val="808080"/>
        </w:rPr>
        <w:t>-- Maximum number of entries in each of the cell lists in a measurement</w:t>
      </w:r>
    </w:p>
    <w:p w14:paraId="3FA6D198" w14:textId="77777777" w:rsidR="00D53A49" w:rsidRPr="0096519C" w:rsidRDefault="00D53A49" w:rsidP="00D53A49">
      <w:pPr>
        <w:pStyle w:val="PL"/>
        <w:rPr>
          <w:color w:val="808080"/>
        </w:rPr>
      </w:pPr>
      <w:r w:rsidRPr="0096519C">
        <w:t xml:space="preserve">                                                            </w:t>
      </w:r>
      <w:r w:rsidRPr="0096519C">
        <w:rPr>
          <w:color w:val="808080"/>
        </w:rPr>
        <w:t>-- object</w:t>
      </w:r>
    </w:p>
    <w:p w14:paraId="7DC37CF8" w14:textId="77777777" w:rsidR="00D53A49" w:rsidRPr="0096519C" w:rsidRDefault="00D53A49" w:rsidP="00D53A49">
      <w:pPr>
        <w:pStyle w:val="PL"/>
        <w:rPr>
          <w:color w:val="808080"/>
        </w:rPr>
      </w:pPr>
      <w:r w:rsidRPr="0096519C">
        <w:t xml:space="preserve">maxNrofSS-BlocksToAverage               </w:t>
      </w:r>
      <w:r w:rsidRPr="0096519C">
        <w:rPr>
          <w:color w:val="993366"/>
        </w:rPr>
        <w:t>INTEGER</w:t>
      </w:r>
      <w:r w:rsidRPr="0096519C">
        <w:t xml:space="preserve"> ::= 16      </w:t>
      </w:r>
      <w:r w:rsidRPr="0096519C">
        <w:rPr>
          <w:color w:val="808080"/>
        </w:rPr>
        <w:t>-- Max number for the (max) number of SS blocks to average to determine cell</w:t>
      </w:r>
    </w:p>
    <w:p w14:paraId="4F9E449B" w14:textId="77777777" w:rsidR="00D53A49" w:rsidRPr="0096519C" w:rsidRDefault="00D53A49" w:rsidP="00D53A49">
      <w:pPr>
        <w:pStyle w:val="PL"/>
        <w:rPr>
          <w:color w:val="808080"/>
        </w:rPr>
      </w:pPr>
      <w:r w:rsidRPr="0096519C">
        <w:t xml:space="preserve">                                                            </w:t>
      </w:r>
      <w:r w:rsidRPr="0096519C">
        <w:rPr>
          <w:color w:val="808080"/>
        </w:rPr>
        <w:t>-- measurement</w:t>
      </w:r>
    </w:p>
    <w:p w14:paraId="05BADABC" w14:textId="77777777" w:rsidR="00D53A49" w:rsidRPr="0096519C" w:rsidRDefault="00D53A49" w:rsidP="00D53A49">
      <w:pPr>
        <w:pStyle w:val="PL"/>
        <w:rPr>
          <w:color w:val="808080"/>
        </w:rPr>
      </w:pPr>
      <w:r w:rsidRPr="0096519C">
        <w:t xml:space="preserve">maxNrofCSI-RS-ResourcesToAverage        </w:t>
      </w:r>
      <w:r w:rsidRPr="0096519C">
        <w:rPr>
          <w:color w:val="993366"/>
        </w:rPr>
        <w:t>INTEGER</w:t>
      </w:r>
      <w:r w:rsidRPr="0096519C">
        <w:t xml:space="preserve"> ::= 16      </w:t>
      </w:r>
      <w:r w:rsidRPr="0096519C">
        <w:rPr>
          <w:color w:val="808080"/>
        </w:rPr>
        <w:t>-- Max number for the (max) number of CSI-RS to average to determine cell</w:t>
      </w:r>
    </w:p>
    <w:p w14:paraId="6C660B67" w14:textId="77777777" w:rsidR="00D53A49" w:rsidRPr="0096519C" w:rsidRDefault="00D53A49" w:rsidP="00D53A49">
      <w:pPr>
        <w:pStyle w:val="PL"/>
        <w:rPr>
          <w:color w:val="808080"/>
        </w:rPr>
      </w:pPr>
      <w:r w:rsidRPr="0096519C">
        <w:t xml:space="preserve">                                                            </w:t>
      </w:r>
      <w:r w:rsidRPr="0096519C">
        <w:rPr>
          <w:color w:val="808080"/>
        </w:rPr>
        <w:t>-- measurement</w:t>
      </w:r>
    </w:p>
    <w:p w14:paraId="21D05599" w14:textId="77777777" w:rsidR="00D53A49" w:rsidRPr="0096519C" w:rsidRDefault="00D53A49" w:rsidP="00D53A49">
      <w:pPr>
        <w:pStyle w:val="PL"/>
        <w:rPr>
          <w:color w:val="808080"/>
        </w:rPr>
      </w:pPr>
      <w:r w:rsidRPr="0096519C">
        <w:t xml:space="preserve">maxNrofDL-Allocations                   </w:t>
      </w:r>
      <w:r w:rsidRPr="0096519C">
        <w:rPr>
          <w:color w:val="993366"/>
        </w:rPr>
        <w:t>INTEGER</w:t>
      </w:r>
      <w:r w:rsidRPr="0096519C">
        <w:t xml:space="preserve"> ::= 16      </w:t>
      </w:r>
      <w:r w:rsidRPr="0096519C">
        <w:rPr>
          <w:color w:val="808080"/>
        </w:rPr>
        <w:t>-- Maximum number of PDSCH time domain resource allocations</w:t>
      </w:r>
    </w:p>
    <w:p w14:paraId="507086B4" w14:textId="77777777" w:rsidR="00D53A49" w:rsidRPr="0096519C" w:rsidRDefault="00D53A49" w:rsidP="00D53A49">
      <w:pPr>
        <w:pStyle w:val="PL"/>
        <w:rPr>
          <w:color w:val="808080"/>
        </w:rPr>
      </w:pPr>
      <w:r w:rsidRPr="0096519C">
        <w:t xml:space="preserve">maxNrofSR-ConfigPerCellGroup            </w:t>
      </w:r>
      <w:r w:rsidRPr="0096519C">
        <w:rPr>
          <w:color w:val="993366"/>
        </w:rPr>
        <w:t>INTEGER</w:t>
      </w:r>
      <w:r w:rsidRPr="0096519C">
        <w:t xml:space="preserve"> ::= 8       </w:t>
      </w:r>
      <w:r w:rsidRPr="0096519C">
        <w:rPr>
          <w:color w:val="808080"/>
        </w:rPr>
        <w:t>-- Maximum number of SR configurations per cell group</w:t>
      </w:r>
    </w:p>
    <w:p w14:paraId="07EC831B" w14:textId="77777777" w:rsidR="00D53A49" w:rsidRPr="0096519C" w:rsidRDefault="00D53A49" w:rsidP="00D53A49">
      <w:pPr>
        <w:pStyle w:val="PL"/>
        <w:rPr>
          <w:color w:val="808080"/>
        </w:rPr>
      </w:pPr>
      <w:r w:rsidRPr="0096519C">
        <w:t xml:space="preserve">maxLCG-ID                               </w:t>
      </w:r>
      <w:r w:rsidRPr="0096519C">
        <w:rPr>
          <w:color w:val="993366"/>
        </w:rPr>
        <w:t>INTEGER</w:t>
      </w:r>
      <w:r w:rsidRPr="0096519C">
        <w:t xml:space="preserve"> ::= 7       </w:t>
      </w:r>
      <w:r w:rsidRPr="0096519C">
        <w:rPr>
          <w:color w:val="808080"/>
        </w:rPr>
        <w:t>-- Maximum value of LCG ID</w:t>
      </w:r>
    </w:p>
    <w:p w14:paraId="176E62E0" w14:textId="77777777" w:rsidR="00D53A49" w:rsidRPr="0096519C" w:rsidRDefault="00D53A49" w:rsidP="00D53A49">
      <w:pPr>
        <w:pStyle w:val="PL"/>
        <w:rPr>
          <w:color w:val="808080"/>
        </w:rPr>
      </w:pPr>
      <w:r w:rsidRPr="0096519C">
        <w:t xml:space="preserve">maxLC-ID                                </w:t>
      </w:r>
      <w:r w:rsidRPr="0096519C">
        <w:rPr>
          <w:color w:val="993366"/>
        </w:rPr>
        <w:t>INTEGER</w:t>
      </w:r>
      <w:r w:rsidRPr="0096519C">
        <w:t xml:space="preserve"> ::= 32      </w:t>
      </w:r>
      <w:r w:rsidRPr="0096519C">
        <w:rPr>
          <w:color w:val="808080"/>
        </w:rPr>
        <w:t>-- Maximum value of Logical Channel ID</w:t>
      </w:r>
    </w:p>
    <w:p w14:paraId="00D3EA78" w14:textId="77777777" w:rsidR="00D53A49" w:rsidRPr="0096519C" w:rsidRDefault="00D53A49" w:rsidP="00D53A49">
      <w:pPr>
        <w:pStyle w:val="PL"/>
        <w:rPr>
          <w:color w:val="808080"/>
        </w:rPr>
      </w:pPr>
      <w:r w:rsidRPr="0096519C">
        <w:t xml:space="preserve">maxNrofTAGs                             </w:t>
      </w:r>
      <w:r w:rsidRPr="0096519C">
        <w:rPr>
          <w:color w:val="993366"/>
        </w:rPr>
        <w:t>INTEGER</w:t>
      </w:r>
      <w:r w:rsidRPr="0096519C">
        <w:t xml:space="preserve"> ::= 4       </w:t>
      </w:r>
      <w:r w:rsidRPr="0096519C">
        <w:rPr>
          <w:color w:val="808080"/>
        </w:rPr>
        <w:t>-- Maximum number of Timing Advance Groups</w:t>
      </w:r>
    </w:p>
    <w:p w14:paraId="5CD6AED2" w14:textId="77777777" w:rsidR="00D53A49" w:rsidRPr="0096519C" w:rsidRDefault="00D53A49" w:rsidP="00D53A49">
      <w:pPr>
        <w:pStyle w:val="PL"/>
        <w:rPr>
          <w:color w:val="808080"/>
        </w:rPr>
      </w:pPr>
      <w:r w:rsidRPr="0096519C">
        <w:t xml:space="preserve">maxNrofTAGs-1                           </w:t>
      </w:r>
      <w:r w:rsidRPr="0096519C">
        <w:rPr>
          <w:color w:val="993366"/>
        </w:rPr>
        <w:t>INTEGER</w:t>
      </w:r>
      <w:r w:rsidRPr="0096519C">
        <w:t xml:space="preserve"> ::= 3       </w:t>
      </w:r>
      <w:r w:rsidRPr="0096519C">
        <w:rPr>
          <w:color w:val="808080"/>
        </w:rPr>
        <w:t>-- Maximum number of Timing Advance Groups minus 1</w:t>
      </w:r>
    </w:p>
    <w:p w14:paraId="32FD9518" w14:textId="77777777" w:rsidR="00D53A49" w:rsidRPr="0096519C" w:rsidRDefault="00D53A49" w:rsidP="00D53A49">
      <w:pPr>
        <w:pStyle w:val="PL"/>
        <w:rPr>
          <w:color w:val="808080"/>
        </w:rPr>
      </w:pPr>
      <w:r w:rsidRPr="0096519C">
        <w:t xml:space="preserve">maxNrofBWPs                             </w:t>
      </w:r>
      <w:r w:rsidRPr="0096519C">
        <w:rPr>
          <w:color w:val="993366"/>
        </w:rPr>
        <w:t>INTEGER</w:t>
      </w:r>
      <w:r w:rsidRPr="0096519C">
        <w:t xml:space="preserve"> ::= 4       </w:t>
      </w:r>
      <w:r w:rsidRPr="0096519C">
        <w:rPr>
          <w:color w:val="808080"/>
        </w:rPr>
        <w:t>-- Maximum number of BWPs per serving cell</w:t>
      </w:r>
    </w:p>
    <w:p w14:paraId="454D80C0" w14:textId="77777777" w:rsidR="00D53A49" w:rsidRPr="0096519C" w:rsidRDefault="00D53A49" w:rsidP="00D53A49">
      <w:pPr>
        <w:pStyle w:val="PL"/>
        <w:rPr>
          <w:color w:val="808080"/>
        </w:rPr>
      </w:pPr>
      <w:r w:rsidRPr="0096519C">
        <w:t xml:space="preserve">maxNrofCombIDC                          </w:t>
      </w:r>
      <w:r w:rsidRPr="0096519C">
        <w:rPr>
          <w:color w:val="993366"/>
        </w:rPr>
        <w:t>INTEGER</w:t>
      </w:r>
      <w:r w:rsidRPr="0096519C">
        <w:t xml:space="preserve"> ::= 128     </w:t>
      </w:r>
      <w:r w:rsidRPr="0096519C">
        <w:rPr>
          <w:color w:val="808080"/>
        </w:rPr>
        <w:t>-- Maximum number of reported MR-DC combinations for IDC</w:t>
      </w:r>
    </w:p>
    <w:p w14:paraId="49512715" w14:textId="77777777" w:rsidR="00D53A49" w:rsidRPr="0096519C" w:rsidRDefault="00D53A49" w:rsidP="00D53A49">
      <w:pPr>
        <w:pStyle w:val="PL"/>
        <w:rPr>
          <w:color w:val="808080"/>
        </w:rPr>
      </w:pPr>
      <w:r w:rsidRPr="0096519C">
        <w:t xml:space="preserve">maxNrofSymbols-1                        </w:t>
      </w:r>
      <w:r w:rsidRPr="0096519C">
        <w:rPr>
          <w:color w:val="993366"/>
        </w:rPr>
        <w:t>INTEGER</w:t>
      </w:r>
      <w:r w:rsidRPr="0096519C">
        <w:t xml:space="preserve"> ::= 13      </w:t>
      </w:r>
      <w:r w:rsidRPr="0096519C">
        <w:rPr>
          <w:color w:val="808080"/>
        </w:rPr>
        <w:t>-- Maximum index identifying a symbol within a slot (14 symbols, indexed</w:t>
      </w:r>
    </w:p>
    <w:p w14:paraId="49552898" w14:textId="77777777" w:rsidR="00D53A49" w:rsidRPr="0096519C" w:rsidRDefault="00D53A49" w:rsidP="00D53A49">
      <w:pPr>
        <w:pStyle w:val="PL"/>
        <w:rPr>
          <w:color w:val="808080"/>
        </w:rPr>
      </w:pPr>
      <w:r w:rsidRPr="0096519C">
        <w:t xml:space="preserve">                                                            </w:t>
      </w:r>
      <w:r w:rsidRPr="0096519C">
        <w:rPr>
          <w:color w:val="808080"/>
        </w:rPr>
        <w:t>-- from 0..13)</w:t>
      </w:r>
    </w:p>
    <w:p w14:paraId="6303327F" w14:textId="77777777" w:rsidR="00D53A49" w:rsidRPr="0096519C" w:rsidRDefault="00D53A49" w:rsidP="00D53A49">
      <w:pPr>
        <w:pStyle w:val="PL"/>
        <w:rPr>
          <w:color w:val="808080"/>
        </w:rPr>
      </w:pPr>
      <w:r w:rsidRPr="0096519C">
        <w:t xml:space="preserve">maxNrofSlots                            </w:t>
      </w:r>
      <w:r w:rsidRPr="0096519C">
        <w:rPr>
          <w:color w:val="993366"/>
        </w:rPr>
        <w:t>INTEGER</w:t>
      </w:r>
      <w:r w:rsidRPr="0096519C">
        <w:t xml:space="preserve"> ::= 320     </w:t>
      </w:r>
      <w:r w:rsidRPr="0096519C">
        <w:rPr>
          <w:color w:val="808080"/>
        </w:rPr>
        <w:t>-- Maximum number of slots in a 10 ms period</w:t>
      </w:r>
    </w:p>
    <w:p w14:paraId="0CB525D4" w14:textId="77777777" w:rsidR="00D53A49" w:rsidRPr="0096519C" w:rsidRDefault="00D53A49" w:rsidP="00D53A49">
      <w:pPr>
        <w:pStyle w:val="PL"/>
        <w:rPr>
          <w:color w:val="808080"/>
        </w:rPr>
      </w:pPr>
      <w:r w:rsidRPr="0096519C">
        <w:t xml:space="preserve">maxNrofSlots-1                          </w:t>
      </w:r>
      <w:r w:rsidRPr="0096519C">
        <w:rPr>
          <w:color w:val="993366"/>
        </w:rPr>
        <w:t>INTEGER</w:t>
      </w:r>
      <w:r w:rsidRPr="0096519C">
        <w:t xml:space="preserve"> ::= 319     </w:t>
      </w:r>
      <w:r w:rsidRPr="0096519C">
        <w:rPr>
          <w:color w:val="808080"/>
        </w:rPr>
        <w:t>-- Maximum number of slots in a 10 ms period minus 1</w:t>
      </w:r>
    </w:p>
    <w:p w14:paraId="1C78FAE1" w14:textId="77777777" w:rsidR="00D53A49" w:rsidRPr="0096519C" w:rsidRDefault="00D53A49" w:rsidP="00D53A49">
      <w:pPr>
        <w:pStyle w:val="PL"/>
        <w:rPr>
          <w:color w:val="808080"/>
        </w:rPr>
      </w:pPr>
      <w:r w:rsidRPr="0096519C">
        <w:t xml:space="preserve">maxNrofPhysicalResourceBlocks           </w:t>
      </w:r>
      <w:r w:rsidRPr="0096519C">
        <w:rPr>
          <w:color w:val="993366"/>
        </w:rPr>
        <w:t>INTEGER</w:t>
      </w:r>
      <w:r w:rsidRPr="0096519C">
        <w:t xml:space="preserve"> ::= 275     </w:t>
      </w:r>
      <w:r w:rsidRPr="0096519C">
        <w:rPr>
          <w:color w:val="808080"/>
        </w:rPr>
        <w:t>-- Maximum number of PRBs</w:t>
      </w:r>
    </w:p>
    <w:p w14:paraId="683D3A71" w14:textId="77777777" w:rsidR="00D53A49" w:rsidRPr="0096519C" w:rsidRDefault="00D53A49" w:rsidP="00D53A49">
      <w:pPr>
        <w:pStyle w:val="PL"/>
        <w:rPr>
          <w:color w:val="808080"/>
        </w:rPr>
      </w:pPr>
      <w:r w:rsidRPr="0096519C">
        <w:t xml:space="preserve">maxNrofPhysicalResourceBlocks-1         </w:t>
      </w:r>
      <w:r w:rsidRPr="0096519C">
        <w:rPr>
          <w:color w:val="993366"/>
        </w:rPr>
        <w:t>INTEGER</w:t>
      </w:r>
      <w:r w:rsidRPr="0096519C">
        <w:t xml:space="preserve"> ::= 274     </w:t>
      </w:r>
      <w:r w:rsidRPr="0096519C">
        <w:rPr>
          <w:color w:val="808080"/>
        </w:rPr>
        <w:t>-- Maximum number of PRBs minus 1</w:t>
      </w:r>
    </w:p>
    <w:p w14:paraId="0FF7DD71" w14:textId="77777777" w:rsidR="00D53A49" w:rsidRPr="0096519C" w:rsidRDefault="00D53A49" w:rsidP="00D53A49">
      <w:pPr>
        <w:pStyle w:val="PL"/>
        <w:rPr>
          <w:color w:val="808080"/>
        </w:rPr>
      </w:pPr>
      <w:r w:rsidRPr="0096519C">
        <w:t xml:space="preserve">maxNrofPhysicalResourceBlocksPlus1      </w:t>
      </w:r>
      <w:r w:rsidRPr="0096519C">
        <w:rPr>
          <w:color w:val="993366"/>
        </w:rPr>
        <w:t>INTEGER</w:t>
      </w:r>
      <w:r w:rsidRPr="0096519C">
        <w:t xml:space="preserve"> ::= 276     </w:t>
      </w:r>
      <w:r w:rsidRPr="0096519C">
        <w:rPr>
          <w:color w:val="808080"/>
        </w:rPr>
        <w:t>-- Maximum number of PRBs plus 1</w:t>
      </w:r>
    </w:p>
    <w:p w14:paraId="32F6EA1B" w14:textId="77777777" w:rsidR="00D53A49" w:rsidRPr="0096519C" w:rsidRDefault="00D53A49" w:rsidP="00D53A49">
      <w:pPr>
        <w:pStyle w:val="PL"/>
        <w:rPr>
          <w:color w:val="808080"/>
        </w:rPr>
      </w:pPr>
      <w:r w:rsidRPr="0096519C">
        <w:t xml:space="preserve">maxNrofControlResourceSets-1            </w:t>
      </w:r>
      <w:r w:rsidRPr="0096519C">
        <w:rPr>
          <w:color w:val="993366"/>
        </w:rPr>
        <w:t>INTEGER</w:t>
      </w:r>
      <w:r w:rsidRPr="0096519C">
        <w:t xml:space="preserve"> ::= 11      </w:t>
      </w:r>
      <w:r w:rsidRPr="0096519C">
        <w:rPr>
          <w:color w:val="808080"/>
        </w:rPr>
        <w:t>-- Max number of CoReSets configurable on a serving cell minus 1</w:t>
      </w:r>
    </w:p>
    <w:p w14:paraId="457FCE2C" w14:textId="77777777" w:rsidR="00D53A49" w:rsidRPr="0096519C" w:rsidRDefault="00D53A49" w:rsidP="00D53A49">
      <w:pPr>
        <w:pStyle w:val="PL"/>
        <w:rPr>
          <w:color w:val="808080"/>
        </w:rPr>
      </w:pPr>
      <w:r w:rsidRPr="0096519C">
        <w:t xml:space="preserve">maxCoReSetDuration                      </w:t>
      </w:r>
      <w:r w:rsidRPr="0096519C">
        <w:rPr>
          <w:color w:val="993366"/>
        </w:rPr>
        <w:t>INTEGER</w:t>
      </w:r>
      <w:r w:rsidRPr="0096519C">
        <w:t xml:space="preserve"> ::= 3       </w:t>
      </w:r>
      <w:r w:rsidRPr="0096519C">
        <w:rPr>
          <w:color w:val="808080"/>
        </w:rPr>
        <w:t>-- Max number of OFDM symbols in a control resource set</w:t>
      </w:r>
    </w:p>
    <w:p w14:paraId="531548F2" w14:textId="77777777" w:rsidR="00D53A49" w:rsidRPr="0096519C" w:rsidRDefault="00D53A49" w:rsidP="00D53A49">
      <w:pPr>
        <w:pStyle w:val="PL"/>
        <w:rPr>
          <w:color w:val="808080"/>
        </w:rPr>
      </w:pPr>
      <w:r w:rsidRPr="0096519C">
        <w:t xml:space="preserve">maxNrofSearchSpaces-1                   </w:t>
      </w:r>
      <w:r w:rsidRPr="0096519C">
        <w:rPr>
          <w:color w:val="993366"/>
        </w:rPr>
        <w:t>INTEGER</w:t>
      </w:r>
      <w:r w:rsidRPr="0096519C">
        <w:t xml:space="preserve"> ::= 39      </w:t>
      </w:r>
      <w:r w:rsidRPr="0096519C">
        <w:rPr>
          <w:color w:val="808080"/>
        </w:rPr>
        <w:t>-- Max number of Search Spaces minus 1</w:t>
      </w:r>
    </w:p>
    <w:p w14:paraId="729C5962" w14:textId="77777777" w:rsidR="00D53A49" w:rsidRPr="0096519C" w:rsidRDefault="00D53A49" w:rsidP="00D53A49">
      <w:pPr>
        <w:pStyle w:val="PL"/>
        <w:rPr>
          <w:color w:val="808080"/>
        </w:rPr>
      </w:pPr>
      <w:r w:rsidRPr="0096519C">
        <w:t xml:space="preserve">maxSFI-DCI-PayloadSize                  </w:t>
      </w:r>
      <w:r w:rsidRPr="0096519C">
        <w:rPr>
          <w:color w:val="993366"/>
        </w:rPr>
        <w:t>INTEGER</w:t>
      </w:r>
      <w:r w:rsidRPr="0096519C">
        <w:t xml:space="preserve"> ::= 128     </w:t>
      </w:r>
      <w:r w:rsidRPr="0096519C">
        <w:rPr>
          <w:color w:val="808080"/>
        </w:rPr>
        <w:t>-- Max number payload of a DCI scrambled with SFI-RNTI</w:t>
      </w:r>
    </w:p>
    <w:p w14:paraId="731DECE6" w14:textId="77777777" w:rsidR="00D53A49" w:rsidRPr="0096519C" w:rsidRDefault="00D53A49" w:rsidP="00D53A49">
      <w:pPr>
        <w:pStyle w:val="PL"/>
        <w:rPr>
          <w:color w:val="808080"/>
        </w:rPr>
      </w:pPr>
      <w:r w:rsidRPr="0096519C">
        <w:t xml:space="preserve">maxSFI-DCI-PayloadSize-1                </w:t>
      </w:r>
      <w:r w:rsidRPr="0096519C">
        <w:rPr>
          <w:color w:val="993366"/>
        </w:rPr>
        <w:t>INTEGER</w:t>
      </w:r>
      <w:r w:rsidRPr="0096519C">
        <w:t xml:space="preserve"> ::= 127     </w:t>
      </w:r>
      <w:r w:rsidRPr="0096519C">
        <w:rPr>
          <w:color w:val="808080"/>
        </w:rPr>
        <w:t>-- Max number payload of a DCI scrambled with SFI-RNTI minus 1</w:t>
      </w:r>
    </w:p>
    <w:p w14:paraId="5E162DC3" w14:textId="77777777" w:rsidR="00D53A49" w:rsidRPr="0096519C" w:rsidRDefault="00D53A49" w:rsidP="00D53A49">
      <w:pPr>
        <w:pStyle w:val="PL"/>
        <w:rPr>
          <w:color w:val="808080"/>
        </w:rPr>
      </w:pPr>
      <w:r w:rsidRPr="0096519C">
        <w:lastRenderedPageBreak/>
        <w:t xml:space="preserve">maxINT-DCI-PayloadSize                  </w:t>
      </w:r>
      <w:r w:rsidRPr="0096519C">
        <w:rPr>
          <w:color w:val="993366"/>
        </w:rPr>
        <w:t>INTEGER</w:t>
      </w:r>
      <w:r w:rsidRPr="0096519C">
        <w:t xml:space="preserve"> ::= 126     </w:t>
      </w:r>
      <w:r w:rsidRPr="0096519C">
        <w:rPr>
          <w:color w:val="808080"/>
        </w:rPr>
        <w:t>-- Max number payload of a DCI scrambled with INT-RNTI</w:t>
      </w:r>
    </w:p>
    <w:p w14:paraId="13E67593" w14:textId="77777777" w:rsidR="00D53A49" w:rsidRPr="0096519C" w:rsidRDefault="00D53A49" w:rsidP="00D53A49">
      <w:pPr>
        <w:pStyle w:val="PL"/>
        <w:rPr>
          <w:color w:val="808080"/>
        </w:rPr>
      </w:pPr>
      <w:r w:rsidRPr="0096519C">
        <w:t xml:space="preserve">maxINT-DCI-PayloadSize-1                </w:t>
      </w:r>
      <w:r w:rsidRPr="0096519C">
        <w:rPr>
          <w:color w:val="993366"/>
        </w:rPr>
        <w:t>INTEGER</w:t>
      </w:r>
      <w:r w:rsidRPr="0096519C">
        <w:t xml:space="preserve"> ::= 125     </w:t>
      </w:r>
      <w:r w:rsidRPr="0096519C">
        <w:rPr>
          <w:color w:val="808080"/>
        </w:rPr>
        <w:t>-- Max number payload of a DCI scrambled with INT-RNTI minus 1</w:t>
      </w:r>
    </w:p>
    <w:p w14:paraId="0B3932D1" w14:textId="77777777" w:rsidR="00D53A49" w:rsidRPr="0096519C" w:rsidRDefault="00D53A49" w:rsidP="00D53A49">
      <w:pPr>
        <w:pStyle w:val="PL"/>
        <w:rPr>
          <w:color w:val="808080"/>
        </w:rPr>
      </w:pPr>
      <w:r w:rsidRPr="0096519C">
        <w:t xml:space="preserve">maxNrofRateMatchPatterns                </w:t>
      </w:r>
      <w:r w:rsidRPr="0096519C">
        <w:rPr>
          <w:color w:val="993366"/>
        </w:rPr>
        <w:t>INTEGER</w:t>
      </w:r>
      <w:r w:rsidRPr="0096519C">
        <w:t xml:space="preserve"> ::= 4       </w:t>
      </w:r>
      <w:r w:rsidRPr="0096519C">
        <w:rPr>
          <w:color w:val="808080"/>
        </w:rPr>
        <w:t>-- Max number of rate matching patterns that may be configured</w:t>
      </w:r>
    </w:p>
    <w:p w14:paraId="2C5F280F" w14:textId="77777777" w:rsidR="00D53A49" w:rsidRPr="0096519C" w:rsidRDefault="00D53A49" w:rsidP="00D53A49">
      <w:pPr>
        <w:pStyle w:val="PL"/>
        <w:rPr>
          <w:color w:val="808080"/>
        </w:rPr>
      </w:pPr>
      <w:r w:rsidRPr="0096519C">
        <w:t xml:space="preserve">maxNrofRateMatchPatterns-1              </w:t>
      </w:r>
      <w:r w:rsidRPr="0096519C">
        <w:rPr>
          <w:color w:val="993366"/>
        </w:rPr>
        <w:t>INTEGER</w:t>
      </w:r>
      <w:r w:rsidRPr="0096519C">
        <w:t xml:space="preserve"> ::= 3       </w:t>
      </w:r>
      <w:r w:rsidRPr="0096519C">
        <w:rPr>
          <w:color w:val="808080"/>
        </w:rPr>
        <w:t>-- Max number of rate matching patterns that may be configured minus 1</w:t>
      </w:r>
    </w:p>
    <w:p w14:paraId="5990A0C3" w14:textId="77777777" w:rsidR="00D53A49" w:rsidRPr="0096519C" w:rsidRDefault="00D53A49" w:rsidP="00D53A49">
      <w:pPr>
        <w:pStyle w:val="PL"/>
        <w:rPr>
          <w:color w:val="808080"/>
        </w:rPr>
      </w:pPr>
      <w:r w:rsidRPr="0096519C">
        <w:t xml:space="preserve">maxNrofRateMatchPatternsPerGroup        </w:t>
      </w:r>
      <w:r w:rsidRPr="0096519C">
        <w:rPr>
          <w:color w:val="993366"/>
        </w:rPr>
        <w:t>INTEGER</w:t>
      </w:r>
      <w:r w:rsidRPr="0096519C">
        <w:t xml:space="preserve"> ::= 8       </w:t>
      </w:r>
      <w:r w:rsidRPr="0096519C">
        <w:rPr>
          <w:color w:val="808080"/>
        </w:rPr>
        <w:t>-- Max number of rate matching patterns that may be configured in one group</w:t>
      </w:r>
    </w:p>
    <w:p w14:paraId="1C744676" w14:textId="77777777" w:rsidR="00D53A49" w:rsidRPr="0096519C" w:rsidRDefault="00D53A49" w:rsidP="00D53A49">
      <w:pPr>
        <w:pStyle w:val="PL"/>
        <w:rPr>
          <w:color w:val="808080"/>
        </w:rPr>
      </w:pPr>
      <w:r w:rsidRPr="0096519C">
        <w:t xml:space="preserve">maxNrofCSI-ReportConfigurations         </w:t>
      </w:r>
      <w:r w:rsidRPr="0096519C">
        <w:rPr>
          <w:color w:val="993366"/>
        </w:rPr>
        <w:t>INTEGER</w:t>
      </w:r>
      <w:r w:rsidRPr="0096519C">
        <w:t xml:space="preserve"> ::= 48      </w:t>
      </w:r>
      <w:r w:rsidRPr="0096519C">
        <w:rPr>
          <w:color w:val="808080"/>
        </w:rPr>
        <w:t>-- Maximum number of report configurations</w:t>
      </w:r>
    </w:p>
    <w:p w14:paraId="33BFECBE" w14:textId="77777777" w:rsidR="00D53A49" w:rsidRPr="0096519C" w:rsidRDefault="00D53A49" w:rsidP="00D53A49">
      <w:pPr>
        <w:pStyle w:val="PL"/>
        <w:rPr>
          <w:color w:val="808080"/>
        </w:rPr>
      </w:pPr>
      <w:r w:rsidRPr="0096519C">
        <w:t xml:space="preserve">maxNrofCSI-ReportConfigurations-1       </w:t>
      </w:r>
      <w:r w:rsidRPr="0096519C">
        <w:rPr>
          <w:color w:val="993366"/>
        </w:rPr>
        <w:t>INTEGER</w:t>
      </w:r>
      <w:r w:rsidRPr="0096519C">
        <w:t xml:space="preserve"> ::= 47      </w:t>
      </w:r>
      <w:r w:rsidRPr="0096519C">
        <w:rPr>
          <w:color w:val="808080"/>
        </w:rPr>
        <w:t>-- Maximum number of report configurations minus 1</w:t>
      </w:r>
    </w:p>
    <w:p w14:paraId="64EA00A0" w14:textId="77777777" w:rsidR="00D53A49" w:rsidRPr="0096519C" w:rsidRDefault="00D53A49" w:rsidP="00D53A49">
      <w:pPr>
        <w:pStyle w:val="PL"/>
        <w:rPr>
          <w:color w:val="808080"/>
        </w:rPr>
      </w:pPr>
      <w:r w:rsidRPr="0096519C">
        <w:t xml:space="preserve">maxNrofCSI-ResourceConfigurations       </w:t>
      </w:r>
      <w:r w:rsidRPr="0096519C">
        <w:rPr>
          <w:color w:val="993366"/>
        </w:rPr>
        <w:t>INTEGER</w:t>
      </w:r>
      <w:r w:rsidRPr="0096519C">
        <w:t xml:space="preserve"> ::= 112     </w:t>
      </w:r>
      <w:r w:rsidRPr="0096519C">
        <w:rPr>
          <w:color w:val="808080"/>
        </w:rPr>
        <w:t>-- Maximum number of resource configurations</w:t>
      </w:r>
    </w:p>
    <w:p w14:paraId="0026DE88" w14:textId="77777777" w:rsidR="00D53A49" w:rsidRPr="0096519C" w:rsidRDefault="00D53A49" w:rsidP="00D53A49">
      <w:pPr>
        <w:pStyle w:val="PL"/>
        <w:rPr>
          <w:color w:val="808080"/>
        </w:rPr>
      </w:pPr>
      <w:r w:rsidRPr="0096519C">
        <w:t xml:space="preserve">maxNrofCSI-ResourceConfigurations-1     </w:t>
      </w:r>
      <w:r w:rsidRPr="0096519C">
        <w:rPr>
          <w:color w:val="993366"/>
        </w:rPr>
        <w:t>INTEGER</w:t>
      </w:r>
      <w:r w:rsidRPr="0096519C">
        <w:t xml:space="preserve"> ::= 111     </w:t>
      </w:r>
      <w:r w:rsidRPr="0096519C">
        <w:rPr>
          <w:color w:val="808080"/>
        </w:rPr>
        <w:t>-- Maximum number of resource configurations minus 1</w:t>
      </w:r>
    </w:p>
    <w:p w14:paraId="6E33CA2A" w14:textId="77777777" w:rsidR="00D53A49" w:rsidRPr="0096519C" w:rsidRDefault="00D53A49" w:rsidP="00D53A49">
      <w:pPr>
        <w:pStyle w:val="PL"/>
      </w:pPr>
      <w:r w:rsidRPr="0096519C">
        <w:t xml:space="preserve">maxNrofAP-CSI-RS-ResourcesPerSet        </w:t>
      </w:r>
      <w:r w:rsidRPr="0096519C">
        <w:rPr>
          <w:color w:val="993366"/>
        </w:rPr>
        <w:t>INTEGER</w:t>
      </w:r>
      <w:r w:rsidRPr="0096519C">
        <w:t xml:space="preserve"> ::= 16</w:t>
      </w:r>
    </w:p>
    <w:p w14:paraId="53DFA764" w14:textId="77777777" w:rsidR="00D53A49" w:rsidRPr="0096519C" w:rsidRDefault="00D53A49" w:rsidP="00D53A49">
      <w:pPr>
        <w:pStyle w:val="PL"/>
        <w:rPr>
          <w:color w:val="808080"/>
        </w:rPr>
      </w:pPr>
      <w:r w:rsidRPr="0096519C">
        <w:t xml:space="preserve">maxNrOfCSI-AperiodicTriggers            </w:t>
      </w:r>
      <w:r w:rsidRPr="0096519C">
        <w:rPr>
          <w:color w:val="993366"/>
        </w:rPr>
        <w:t>INTEGER</w:t>
      </w:r>
      <w:r w:rsidRPr="0096519C">
        <w:t xml:space="preserve"> ::= 128     </w:t>
      </w:r>
      <w:r w:rsidRPr="0096519C">
        <w:rPr>
          <w:color w:val="808080"/>
        </w:rPr>
        <w:t>-- Maximum number of triggers for aperiodic CSI reporting</w:t>
      </w:r>
    </w:p>
    <w:p w14:paraId="46259267" w14:textId="77777777" w:rsidR="00D53A49" w:rsidRPr="0096519C" w:rsidRDefault="00D53A49" w:rsidP="00D53A49">
      <w:pPr>
        <w:pStyle w:val="PL"/>
        <w:rPr>
          <w:color w:val="808080"/>
        </w:rPr>
      </w:pPr>
      <w:r w:rsidRPr="0096519C">
        <w:t xml:space="preserve">maxNrofReportConfigPerAperiodicTrigger  </w:t>
      </w:r>
      <w:r w:rsidRPr="0096519C">
        <w:rPr>
          <w:color w:val="993366"/>
        </w:rPr>
        <w:t>INTEGER</w:t>
      </w:r>
      <w:r w:rsidRPr="0096519C">
        <w:t xml:space="preserve"> ::= 16      </w:t>
      </w:r>
      <w:r w:rsidRPr="0096519C">
        <w:rPr>
          <w:color w:val="808080"/>
        </w:rPr>
        <w:t>-- Maximum number of report configurations per trigger state for aperiodic</w:t>
      </w:r>
    </w:p>
    <w:p w14:paraId="2A6E428D" w14:textId="77777777" w:rsidR="00D53A49" w:rsidRPr="0096519C" w:rsidRDefault="00D53A49" w:rsidP="00D53A49">
      <w:pPr>
        <w:pStyle w:val="PL"/>
        <w:rPr>
          <w:color w:val="808080"/>
        </w:rPr>
      </w:pPr>
      <w:r w:rsidRPr="0096519C">
        <w:t xml:space="preserve">                                                            </w:t>
      </w:r>
      <w:r w:rsidRPr="0096519C">
        <w:rPr>
          <w:color w:val="808080"/>
        </w:rPr>
        <w:t>-- reporting</w:t>
      </w:r>
    </w:p>
    <w:p w14:paraId="62FBD97C" w14:textId="77777777" w:rsidR="00D53A49" w:rsidRPr="0096519C" w:rsidRDefault="00D53A49" w:rsidP="00D53A49">
      <w:pPr>
        <w:pStyle w:val="PL"/>
        <w:rPr>
          <w:color w:val="808080"/>
        </w:rPr>
      </w:pPr>
      <w:r w:rsidRPr="0096519C">
        <w:t xml:space="preserve">maxNrofNZP-CSI-RS-Resources             </w:t>
      </w:r>
      <w:r w:rsidRPr="0096519C">
        <w:rPr>
          <w:color w:val="993366"/>
        </w:rPr>
        <w:t>INTEGER</w:t>
      </w:r>
      <w:r w:rsidRPr="0096519C">
        <w:t xml:space="preserve"> ::= 192     </w:t>
      </w:r>
      <w:r w:rsidRPr="0096519C">
        <w:rPr>
          <w:color w:val="808080"/>
        </w:rPr>
        <w:t>-- Maximum number of Non-Zero-Power (NZP) CSI-RS resources</w:t>
      </w:r>
    </w:p>
    <w:p w14:paraId="72D36813" w14:textId="77777777" w:rsidR="00D53A49" w:rsidRPr="0096519C" w:rsidRDefault="00D53A49" w:rsidP="00D53A49">
      <w:pPr>
        <w:pStyle w:val="PL"/>
        <w:rPr>
          <w:color w:val="808080"/>
        </w:rPr>
      </w:pPr>
      <w:r w:rsidRPr="0096519C">
        <w:t xml:space="preserve">maxNrofNZP-CSI-RS-Resources-1           </w:t>
      </w:r>
      <w:r w:rsidRPr="0096519C">
        <w:rPr>
          <w:color w:val="993366"/>
        </w:rPr>
        <w:t>INTEGER</w:t>
      </w:r>
      <w:r w:rsidRPr="0096519C">
        <w:t xml:space="preserve"> ::= 191     </w:t>
      </w:r>
      <w:r w:rsidRPr="0096519C">
        <w:rPr>
          <w:color w:val="808080"/>
        </w:rPr>
        <w:t>-- Maximum number of Non-Zero-Power (NZP) CSI-RS resources minus 1</w:t>
      </w:r>
    </w:p>
    <w:p w14:paraId="334C8EAC" w14:textId="77777777" w:rsidR="00D53A49" w:rsidRPr="0096519C" w:rsidRDefault="00D53A49" w:rsidP="00D53A49">
      <w:pPr>
        <w:pStyle w:val="PL"/>
        <w:rPr>
          <w:color w:val="808080"/>
        </w:rPr>
      </w:pPr>
      <w:r w:rsidRPr="0096519C">
        <w:t xml:space="preserve">maxNrofNZP-CSI-RS-ResourcesPerSet       </w:t>
      </w:r>
      <w:r w:rsidRPr="0096519C">
        <w:rPr>
          <w:color w:val="993366"/>
        </w:rPr>
        <w:t>INTEGER</w:t>
      </w:r>
      <w:r w:rsidRPr="0096519C">
        <w:t xml:space="preserve"> ::= 64      </w:t>
      </w:r>
      <w:r w:rsidRPr="0096519C">
        <w:rPr>
          <w:color w:val="808080"/>
        </w:rPr>
        <w:t>-- Maximum number of NZP CSI-RS resources per resource set</w:t>
      </w:r>
    </w:p>
    <w:p w14:paraId="1B0A3A5F" w14:textId="77777777" w:rsidR="00D53A49" w:rsidRPr="0096519C" w:rsidRDefault="00D53A49" w:rsidP="00D53A49">
      <w:pPr>
        <w:pStyle w:val="PL"/>
        <w:rPr>
          <w:color w:val="808080"/>
        </w:rPr>
      </w:pPr>
      <w:r w:rsidRPr="0096519C">
        <w:t xml:space="preserve">maxNrofNZP-CSI-RS-ResourceSets          </w:t>
      </w:r>
      <w:r w:rsidRPr="0096519C">
        <w:rPr>
          <w:color w:val="993366"/>
        </w:rPr>
        <w:t>INTEGER</w:t>
      </w:r>
      <w:r w:rsidRPr="0096519C">
        <w:t xml:space="preserve"> ::= 64      </w:t>
      </w:r>
      <w:r w:rsidRPr="0096519C">
        <w:rPr>
          <w:color w:val="808080"/>
        </w:rPr>
        <w:t>-- Maximum number of NZP CSI-RS resources per cell</w:t>
      </w:r>
    </w:p>
    <w:p w14:paraId="726E18D6" w14:textId="77777777" w:rsidR="00D53A49" w:rsidRPr="0096519C" w:rsidRDefault="00D53A49" w:rsidP="00D53A49">
      <w:pPr>
        <w:pStyle w:val="PL"/>
        <w:rPr>
          <w:color w:val="808080"/>
        </w:rPr>
      </w:pPr>
      <w:r w:rsidRPr="0096519C">
        <w:t xml:space="preserve">maxNrofNZP-CSI-RS-ResourceSets-1        </w:t>
      </w:r>
      <w:r w:rsidRPr="0096519C">
        <w:rPr>
          <w:color w:val="993366"/>
        </w:rPr>
        <w:t>INTEGER</w:t>
      </w:r>
      <w:r w:rsidRPr="0096519C">
        <w:t xml:space="preserve"> ::= 63      </w:t>
      </w:r>
      <w:r w:rsidRPr="0096519C">
        <w:rPr>
          <w:color w:val="808080"/>
        </w:rPr>
        <w:t>-- Maximum number of NZP CSI-RS resources per cell minus 1</w:t>
      </w:r>
    </w:p>
    <w:p w14:paraId="04BBD124" w14:textId="77777777" w:rsidR="00D53A49" w:rsidRPr="0096519C" w:rsidRDefault="00D53A49" w:rsidP="00D53A49">
      <w:pPr>
        <w:pStyle w:val="PL"/>
        <w:rPr>
          <w:color w:val="808080"/>
        </w:rPr>
      </w:pPr>
      <w:r w:rsidRPr="0096519C">
        <w:t xml:space="preserve">maxNrofNZP-CSI-RS-ResourceSetsPerConfig </w:t>
      </w:r>
      <w:r w:rsidRPr="0096519C">
        <w:rPr>
          <w:color w:val="993366"/>
        </w:rPr>
        <w:t>INTEGER</w:t>
      </w:r>
      <w:r w:rsidRPr="0096519C">
        <w:t xml:space="preserve"> ::= 16      </w:t>
      </w:r>
      <w:r w:rsidRPr="0096519C">
        <w:rPr>
          <w:color w:val="808080"/>
        </w:rPr>
        <w:t>-- Maximum number of resource sets per resource configuration</w:t>
      </w:r>
    </w:p>
    <w:p w14:paraId="34530E3F" w14:textId="77777777" w:rsidR="00D53A49" w:rsidRPr="0096519C" w:rsidRDefault="00D53A49" w:rsidP="00D53A49">
      <w:pPr>
        <w:pStyle w:val="PL"/>
        <w:rPr>
          <w:color w:val="808080"/>
        </w:rPr>
      </w:pPr>
      <w:r w:rsidRPr="0096519C">
        <w:t xml:space="preserve">maxNrofNZP-CSI-RS-ResourcesPerConfig    </w:t>
      </w:r>
      <w:r w:rsidRPr="0096519C">
        <w:rPr>
          <w:color w:val="993366"/>
        </w:rPr>
        <w:t>INTEGER</w:t>
      </w:r>
      <w:r w:rsidRPr="0096519C">
        <w:t xml:space="preserve"> ::= 128     </w:t>
      </w:r>
      <w:r w:rsidRPr="0096519C">
        <w:rPr>
          <w:color w:val="808080"/>
        </w:rPr>
        <w:t>-- Maximum number of resources per resource configuration</w:t>
      </w:r>
    </w:p>
    <w:p w14:paraId="71565B41" w14:textId="77777777" w:rsidR="00D53A49" w:rsidRPr="0096519C" w:rsidRDefault="00D53A49" w:rsidP="00D53A49">
      <w:pPr>
        <w:pStyle w:val="PL"/>
        <w:rPr>
          <w:color w:val="808080"/>
        </w:rPr>
      </w:pPr>
      <w:r w:rsidRPr="0096519C">
        <w:t xml:space="preserve">maxNrofZP-CSI-RS-Resources              </w:t>
      </w:r>
      <w:r w:rsidRPr="0096519C">
        <w:rPr>
          <w:color w:val="993366"/>
        </w:rPr>
        <w:t>INTEGER</w:t>
      </w:r>
      <w:r w:rsidRPr="0096519C">
        <w:t xml:space="preserve"> ::= 32      </w:t>
      </w:r>
      <w:r w:rsidRPr="0096519C">
        <w:rPr>
          <w:color w:val="808080"/>
        </w:rPr>
        <w:t>-- Maximum number of Zero-Power (ZP) CSI-RS resources</w:t>
      </w:r>
    </w:p>
    <w:p w14:paraId="18F7BAB0" w14:textId="77777777" w:rsidR="00D53A49" w:rsidRPr="0096519C" w:rsidRDefault="00D53A49" w:rsidP="00D53A49">
      <w:pPr>
        <w:pStyle w:val="PL"/>
        <w:rPr>
          <w:color w:val="808080"/>
        </w:rPr>
      </w:pPr>
      <w:r w:rsidRPr="0096519C">
        <w:t xml:space="preserve">maxNrofZP-CSI-RS-Resources-1            </w:t>
      </w:r>
      <w:r w:rsidRPr="0096519C">
        <w:rPr>
          <w:color w:val="993366"/>
        </w:rPr>
        <w:t>INTEGER</w:t>
      </w:r>
      <w:r w:rsidRPr="0096519C">
        <w:t xml:space="preserve"> ::= 31      </w:t>
      </w:r>
      <w:r w:rsidRPr="0096519C">
        <w:rPr>
          <w:color w:val="808080"/>
        </w:rPr>
        <w:t>-- Maximum number of Zero-Power (ZP) CSI-RS resources minus 1</w:t>
      </w:r>
    </w:p>
    <w:p w14:paraId="72C19EF7" w14:textId="77777777" w:rsidR="00D53A49" w:rsidRPr="0096519C" w:rsidRDefault="00D53A49" w:rsidP="00D53A49">
      <w:pPr>
        <w:pStyle w:val="PL"/>
      </w:pPr>
      <w:r w:rsidRPr="0096519C">
        <w:t xml:space="preserve">maxNrofZP-CSI-RS-ResourceSets-1         </w:t>
      </w:r>
      <w:r w:rsidRPr="0096519C">
        <w:rPr>
          <w:color w:val="993366"/>
        </w:rPr>
        <w:t>INTEGER</w:t>
      </w:r>
      <w:r w:rsidRPr="0096519C">
        <w:t xml:space="preserve"> ::= 15</w:t>
      </w:r>
    </w:p>
    <w:p w14:paraId="08FC704E" w14:textId="77777777" w:rsidR="00D53A49" w:rsidRPr="0096519C" w:rsidRDefault="00D53A49" w:rsidP="00D53A49">
      <w:pPr>
        <w:pStyle w:val="PL"/>
      </w:pPr>
      <w:r w:rsidRPr="0096519C">
        <w:t xml:space="preserve">maxNrofZP-CSI-RS-ResourcesPerSet        </w:t>
      </w:r>
      <w:r w:rsidRPr="0096519C">
        <w:rPr>
          <w:color w:val="993366"/>
        </w:rPr>
        <w:t>INTEGER</w:t>
      </w:r>
      <w:r w:rsidRPr="0096519C">
        <w:t xml:space="preserve"> ::= 16</w:t>
      </w:r>
    </w:p>
    <w:p w14:paraId="576D1C81" w14:textId="77777777" w:rsidR="00D53A49" w:rsidRPr="0096519C" w:rsidRDefault="00D53A49" w:rsidP="00D53A49">
      <w:pPr>
        <w:pStyle w:val="PL"/>
      </w:pPr>
      <w:r w:rsidRPr="0096519C">
        <w:t xml:space="preserve">maxNrofZP-CSI-RS-ResourceSets           </w:t>
      </w:r>
      <w:r w:rsidRPr="0096519C">
        <w:rPr>
          <w:color w:val="993366"/>
        </w:rPr>
        <w:t>INTEGER</w:t>
      </w:r>
      <w:r w:rsidRPr="0096519C">
        <w:t xml:space="preserve"> ::= 16</w:t>
      </w:r>
    </w:p>
    <w:p w14:paraId="0FEB553C" w14:textId="77777777" w:rsidR="00D53A49" w:rsidRPr="0096519C" w:rsidRDefault="00D53A49" w:rsidP="00D53A49">
      <w:pPr>
        <w:pStyle w:val="PL"/>
        <w:rPr>
          <w:color w:val="808080"/>
        </w:rPr>
      </w:pPr>
      <w:r w:rsidRPr="0096519C">
        <w:t xml:space="preserve">maxNrofCSI-IM-Resources                 </w:t>
      </w:r>
      <w:r w:rsidRPr="0096519C">
        <w:rPr>
          <w:color w:val="993366"/>
        </w:rPr>
        <w:t>INTEGER</w:t>
      </w:r>
      <w:r w:rsidRPr="0096519C">
        <w:t xml:space="preserve"> ::= 32      </w:t>
      </w:r>
      <w:r w:rsidRPr="0096519C">
        <w:rPr>
          <w:color w:val="808080"/>
        </w:rPr>
        <w:t>-- Maximum number of CSI-IM resources. See CSI-IM-ResourceMax in 38.214.</w:t>
      </w:r>
    </w:p>
    <w:p w14:paraId="5231A681" w14:textId="77777777" w:rsidR="00D53A49" w:rsidRPr="0096519C" w:rsidRDefault="00D53A49" w:rsidP="00D53A49">
      <w:pPr>
        <w:pStyle w:val="PL"/>
        <w:rPr>
          <w:color w:val="808080"/>
        </w:rPr>
      </w:pPr>
      <w:r w:rsidRPr="0096519C">
        <w:t xml:space="preserve">maxNrofCSI-IM-Resources-1               </w:t>
      </w:r>
      <w:r w:rsidRPr="0096519C">
        <w:rPr>
          <w:color w:val="993366"/>
        </w:rPr>
        <w:t>INTEGER</w:t>
      </w:r>
      <w:r w:rsidRPr="0096519C">
        <w:t xml:space="preserve"> ::= 31      </w:t>
      </w:r>
      <w:r w:rsidRPr="0096519C">
        <w:rPr>
          <w:color w:val="808080"/>
        </w:rPr>
        <w:t>-- Maximum number of CSI-IM resources minus 1. See CSI-IM-ResourceMax</w:t>
      </w:r>
    </w:p>
    <w:p w14:paraId="55CD762F" w14:textId="77777777" w:rsidR="00D53A49" w:rsidRPr="0096519C" w:rsidRDefault="00D53A49" w:rsidP="00D53A49">
      <w:pPr>
        <w:pStyle w:val="PL"/>
        <w:rPr>
          <w:color w:val="808080"/>
        </w:rPr>
      </w:pPr>
      <w:r w:rsidRPr="0096519C">
        <w:t xml:space="preserve">                                                            </w:t>
      </w:r>
      <w:r w:rsidRPr="0096519C">
        <w:rPr>
          <w:color w:val="808080"/>
        </w:rPr>
        <w:t>-- in 38.214.</w:t>
      </w:r>
    </w:p>
    <w:p w14:paraId="463BC250" w14:textId="77777777" w:rsidR="00D53A49" w:rsidRPr="0096519C" w:rsidRDefault="00D53A49" w:rsidP="00D53A49">
      <w:pPr>
        <w:pStyle w:val="PL"/>
        <w:rPr>
          <w:color w:val="808080"/>
        </w:rPr>
      </w:pPr>
      <w:r w:rsidRPr="0096519C">
        <w:t xml:space="preserve">maxNrofCSI-IM-ResourcesPerSet           </w:t>
      </w:r>
      <w:r w:rsidRPr="0096519C">
        <w:rPr>
          <w:color w:val="993366"/>
        </w:rPr>
        <w:t>INTEGER</w:t>
      </w:r>
      <w:r w:rsidRPr="0096519C">
        <w:t xml:space="preserve"> ::= 8       </w:t>
      </w:r>
      <w:r w:rsidRPr="0096519C">
        <w:rPr>
          <w:color w:val="808080"/>
        </w:rPr>
        <w:t>-- Maximum number of CSI-IM resources per set. See CSI-IM-ResourcePerSetMax</w:t>
      </w:r>
    </w:p>
    <w:p w14:paraId="7D9A5DB6" w14:textId="77777777" w:rsidR="00D53A49" w:rsidRPr="0096519C" w:rsidRDefault="00D53A49" w:rsidP="00D53A49">
      <w:pPr>
        <w:pStyle w:val="PL"/>
        <w:rPr>
          <w:color w:val="808080"/>
        </w:rPr>
      </w:pPr>
      <w:r w:rsidRPr="0096519C">
        <w:t xml:space="preserve">                                                            </w:t>
      </w:r>
      <w:r w:rsidRPr="0096519C">
        <w:rPr>
          <w:color w:val="808080"/>
        </w:rPr>
        <w:t>-- in 38.214</w:t>
      </w:r>
    </w:p>
    <w:p w14:paraId="260A097A" w14:textId="77777777" w:rsidR="00D53A49" w:rsidRPr="0096519C" w:rsidRDefault="00D53A49" w:rsidP="00D53A49">
      <w:pPr>
        <w:pStyle w:val="PL"/>
        <w:rPr>
          <w:color w:val="808080"/>
        </w:rPr>
      </w:pPr>
      <w:r w:rsidRPr="0096519C">
        <w:t xml:space="preserve">maxNrofCSI-IM-ResourceSets              </w:t>
      </w:r>
      <w:r w:rsidRPr="0096519C">
        <w:rPr>
          <w:color w:val="993366"/>
        </w:rPr>
        <w:t>INTEGER</w:t>
      </w:r>
      <w:r w:rsidRPr="0096519C">
        <w:t xml:space="preserve"> ::= 64      </w:t>
      </w:r>
      <w:r w:rsidRPr="0096519C">
        <w:rPr>
          <w:color w:val="808080"/>
        </w:rPr>
        <w:t>-- Maximum number of NZP CSI-IM resources per cell</w:t>
      </w:r>
    </w:p>
    <w:p w14:paraId="6A1A589F" w14:textId="77777777" w:rsidR="00D53A49" w:rsidRPr="0096519C" w:rsidRDefault="00D53A49" w:rsidP="00D53A49">
      <w:pPr>
        <w:pStyle w:val="PL"/>
        <w:rPr>
          <w:color w:val="808080"/>
        </w:rPr>
      </w:pPr>
      <w:r w:rsidRPr="0096519C">
        <w:t xml:space="preserve">maxNrofCSI-IM-ResourceSets-1            </w:t>
      </w:r>
      <w:r w:rsidRPr="0096519C">
        <w:rPr>
          <w:color w:val="993366"/>
        </w:rPr>
        <w:t>INTEGER</w:t>
      </w:r>
      <w:r w:rsidRPr="0096519C">
        <w:t xml:space="preserve"> ::= 63      </w:t>
      </w:r>
      <w:r w:rsidRPr="0096519C">
        <w:rPr>
          <w:color w:val="808080"/>
        </w:rPr>
        <w:t>-- Maximum number of NZP CSI-IM resources per cell minus 1</w:t>
      </w:r>
    </w:p>
    <w:p w14:paraId="0FC6BAA9" w14:textId="77777777" w:rsidR="00D53A49" w:rsidRPr="0096519C" w:rsidRDefault="00D53A49" w:rsidP="00D53A49">
      <w:pPr>
        <w:pStyle w:val="PL"/>
        <w:rPr>
          <w:color w:val="808080"/>
        </w:rPr>
      </w:pPr>
      <w:r w:rsidRPr="0096519C">
        <w:t xml:space="preserve">maxNrofCSI-IM-ResourceSetsPerConfig     </w:t>
      </w:r>
      <w:r w:rsidRPr="0096519C">
        <w:rPr>
          <w:color w:val="993366"/>
        </w:rPr>
        <w:t>INTEGER</w:t>
      </w:r>
      <w:r w:rsidRPr="0096519C">
        <w:t xml:space="preserve"> ::= 16      </w:t>
      </w:r>
      <w:r w:rsidRPr="0096519C">
        <w:rPr>
          <w:color w:val="808080"/>
        </w:rPr>
        <w:t>-- Maximum number of CSI IM resource sets per resource configuration</w:t>
      </w:r>
    </w:p>
    <w:p w14:paraId="55F39247" w14:textId="77777777" w:rsidR="00D53A49" w:rsidRPr="0096519C" w:rsidRDefault="00D53A49" w:rsidP="00D53A49">
      <w:pPr>
        <w:pStyle w:val="PL"/>
        <w:rPr>
          <w:color w:val="808080"/>
        </w:rPr>
      </w:pPr>
      <w:r w:rsidRPr="0096519C">
        <w:t xml:space="preserve">maxNrofCSI-SSB-ResourcePerSet           </w:t>
      </w:r>
      <w:r w:rsidRPr="0096519C">
        <w:rPr>
          <w:color w:val="993366"/>
        </w:rPr>
        <w:t>INTEGER</w:t>
      </w:r>
      <w:r w:rsidRPr="0096519C">
        <w:t xml:space="preserve"> ::= 64      </w:t>
      </w:r>
      <w:r w:rsidRPr="0096519C">
        <w:rPr>
          <w:color w:val="808080"/>
        </w:rPr>
        <w:t>-- Maximum number of SSB resources in a resource set</w:t>
      </w:r>
    </w:p>
    <w:p w14:paraId="7C3F8010" w14:textId="77777777" w:rsidR="00D53A49" w:rsidRPr="0096519C" w:rsidRDefault="00D53A49" w:rsidP="00D53A49">
      <w:pPr>
        <w:pStyle w:val="PL"/>
        <w:rPr>
          <w:color w:val="808080"/>
        </w:rPr>
      </w:pPr>
      <w:r w:rsidRPr="0096519C">
        <w:t xml:space="preserve">maxNrofCSI-SSB-ResourceSets             </w:t>
      </w:r>
      <w:r w:rsidRPr="0096519C">
        <w:rPr>
          <w:color w:val="993366"/>
        </w:rPr>
        <w:t>INTEGER</w:t>
      </w:r>
      <w:r w:rsidRPr="0096519C">
        <w:t xml:space="preserve"> ::= 64      </w:t>
      </w:r>
      <w:r w:rsidRPr="0096519C">
        <w:rPr>
          <w:color w:val="808080"/>
        </w:rPr>
        <w:t>-- Maximum number of CSI SSB resource sets per cell</w:t>
      </w:r>
    </w:p>
    <w:p w14:paraId="2B20D096" w14:textId="77777777" w:rsidR="00D53A49" w:rsidRPr="0096519C" w:rsidRDefault="00D53A49" w:rsidP="00D53A49">
      <w:pPr>
        <w:pStyle w:val="PL"/>
        <w:rPr>
          <w:color w:val="808080"/>
        </w:rPr>
      </w:pPr>
      <w:r w:rsidRPr="0096519C">
        <w:t xml:space="preserve">maxNrofCSI-SSB-ResourceSets-1           </w:t>
      </w:r>
      <w:r w:rsidRPr="0096519C">
        <w:rPr>
          <w:color w:val="993366"/>
        </w:rPr>
        <w:t>INTEGER</w:t>
      </w:r>
      <w:r w:rsidRPr="0096519C">
        <w:t xml:space="preserve"> ::= 63      </w:t>
      </w:r>
      <w:r w:rsidRPr="0096519C">
        <w:rPr>
          <w:color w:val="808080"/>
        </w:rPr>
        <w:t>-- Maximum number of CSI SSB resource sets per cell minus 1</w:t>
      </w:r>
    </w:p>
    <w:p w14:paraId="24EEDE30" w14:textId="77777777" w:rsidR="00D53A49" w:rsidRPr="0096519C" w:rsidRDefault="00D53A49" w:rsidP="00D53A49">
      <w:pPr>
        <w:pStyle w:val="PL"/>
        <w:rPr>
          <w:color w:val="808080"/>
        </w:rPr>
      </w:pPr>
      <w:r w:rsidRPr="0096519C">
        <w:t xml:space="preserve">maxNrofCSI-SSB-ResourceSetsPerConfig    </w:t>
      </w:r>
      <w:r w:rsidRPr="0096519C">
        <w:rPr>
          <w:color w:val="993366"/>
        </w:rPr>
        <w:t>INTEGER</w:t>
      </w:r>
      <w:r w:rsidRPr="0096519C">
        <w:t xml:space="preserve"> ::= 1       </w:t>
      </w:r>
      <w:r w:rsidRPr="0096519C">
        <w:rPr>
          <w:color w:val="808080"/>
        </w:rPr>
        <w:t>-- Maximum number of CSI SSB resource sets per resource configuration</w:t>
      </w:r>
    </w:p>
    <w:p w14:paraId="7ACEAD27" w14:textId="77777777" w:rsidR="00D53A49" w:rsidRPr="0096519C" w:rsidRDefault="00D53A49" w:rsidP="00D53A49">
      <w:pPr>
        <w:pStyle w:val="PL"/>
        <w:rPr>
          <w:color w:val="808080"/>
        </w:rPr>
      </w:pPr>
      <w:r w:rsidRPr="0096519C">
        <w:t xml:space="preserve">maxNrofFailureDetectionResources        </w:t>
      </w:r>
      <w:r w:rsidRPr="0096519C">
        <w:rPr>
          <w:color w:val="993366"/>
        </w:rPr>
        <w:t>INTEGER</w:t>
      </w:r>
      <w:r w:rsidRPr="0096519C">
        <w:t xml:space="preserve"> ::= 10      </w:t>
      </w:r>
      <w:r w:rsidRPr="0096519C">
        <w:rPr>
          <w:color w:val="808080"/>
        </w:rPr>
        <w:t>-- Maximum number of failure detection resources</w:t>
      </w:r>
    </w:p>
    <w:p w14:paraId="65D5A993" w14:textId="77777777" w:rsidR="00D53A49" w:rsidRPr="0096519C" w:rsidRDefault="00D53A49" w:rsidP="00D53A49">
      <w:pPr>
        <w:pStyle w:val="PL"/>
        <w:rPr>
          <w:color w:val="808080"/>
        </w:rPr>
      </w:pPr>
      <w:r w:rsidRPr="0096519C">
        <w:t xml:space="preserve">maxNrofFailureDetectionResources-1      </w:t>
      </w:r>
      <w:r w:rsidRPr="0096519C">
        <w:rPr>
          <w:color w:val="993366"/>
        </w:rPr>
        <w:t>INTEGER</w:t>
      </w:r>
      <w:r w:rsidRPr="0096519C">
        <w:t xml:space="preserve"> ::= 9       </w:t>
      </w:r>
      <w:r w:rsidRPr="0096519C">
        <w:rPr>
          <w:color w:val="808080"/>
        </w:rPr>
        <w:t>-- Maximum number of failure detection resources minus 1</w:t>
      </w:r>
    </w:p>
    <w:p w14:paraId="50D768B5" w14:textId="77777777" w:rsidR="00D53A49" w:rsidRPr="0096519C" w:rsidRDefault="00D53A49" w:rsidP="00D53A49">
      <w:pPr>
        <w:pStyle w:val="PL"/>
        <w:rPr>
          <w:color w:val="808080"/>
        </w:rPr>
      </w:pPr>
      <w:r w:rsidRPr="0096519C">
        <w:t xml:space="preserve">maxNrofObjectId                         </w:t>
      </w:r>
      <w:r w:rsidRPr="0096519C">
        <w:rPr>
          <w:color w:val="993366"/>
        </w:rPr>
        <w:t>INTEGER</w:t>
      </w:r>
      <w:r w:rsidRPr="0096519C">
        <w:t xml:space="preserve"> ::= 64      </w:t>
      </w:r>
      <w:r w:rsidRPr="0096519C">
        <w:rPr>
          <w:color w:val="808080"/>
        </w:rPr>
        <w:t>-- Maximum number of measurement objects</w:t>
      </w:r>
    </w:p>
    <w:p w14:paraId="72D8CEB4" w14:textId="77777777" w:rsidR="00D53A49" w:rsidRPr="0096519C" w:rsidRDefault="00D53A49" w:rsidP="00D53A49">
      <w:pPr>
        <w:pStyle w:val="PL"/>
        <w:rPr>
          <w:color w:val="808080"/>
        </w:rPr>
      </w:pPr>
      <w:r w:rsidRPr="0096519C">
        <w:t xml:space="preserve">maxNrofPageRec                          </w:t>
      </w:r>
      <w:r w:rsidRPr="0096519C">
        <w:rPr>
          <w:color w:val="993366"/>
        </w:rPr>
        <w:t>INTEGER</w:t>
      </w:r>
      <w:r w:rsidRPr="0096519C">
        <w:t xml:space="preserve"> ::= 32      </w:t>
      </w:r>
      <w:r w:rsidRPr="0096519C">
        <w:rPr>
          <w:color w:val="808080"/>
        </w:rPr>
        <w:t>-- Maximum number of page records</w:t>
      </w:r>
    </w:p>
    <w:p w14:paraId="027EBF43" w14:textId="77777777" w:rsidR="00D53A49" w:rsidRPr="0096519C" w:rsidRDefault="00D53A49" w:rsidP="00D53A49">
      <w:pPr>
        <w:pStyle w:val="PL"/>
        <w:rPr>
          <w:color w:val="808080"/>
        </w:rPr>
      </w:pPr>
      <w:r w:rsidRPr="0096519C">
        <w:t xml:space="preserve">maxNrofPCI-Ranges                       </w:t>
      </w:r>
      <w:r w:rsidRPr="0096519C">
        <w:rPr>
          <w:color w:val="993366"/>
        </w:rPr>
        <w:t>INTEGER</w:t>
      </w:r>
      <w:r w:rsidRPr="0096519C">
        <w:t xml:space="preserve"> ::= 8       </w:t>
      </w:r>
      <w:r w:rsidRPr="0096519C">
        <w:rPr>
          <w:color w:val="808080"/>
        </w:rPr>
        <w:t>-- Maximum number of PCI ranges</w:t>
      </w:r>
    </w:p>
    <w:p w14:paraId="537C2828" w14:textId="77777777" w:rsidR="00D53A49" w:rsidRPr="0096519C" w:rsidRDefault="00D53A49" w:rsidP="00D53A49">
      <w:pPr>
        <w:pStyle w:val="PL"/>
        <w:rPr>
          <w:color w:val="808080"/>
        </w:rPr>
      </w:pPr>
      <w:r w:rsidRPr="0096519C">
        <w:t xml:space="preserve">maxPLMN                                 </w:t>
      </w:r>
      <w:r w:rsidRPr="0096519C">
        <w:rPr>
          <w:color w:val="993366"/>
        </w:rPr>
        <w:t>INTEGER</w:t>
      </w:r>
      <w:r w:rsidRPr="0096519C">
        <w:t xml:space="preserve"> ::= 12      </w:t>
      </w:r>
      <w:r w:rsidRPr="0096519C">
        <w:rPr>
          <w:color w:val="808080"/>
        </w:rPr>
        <w:t>-- Maximum number of PLMNs broadcast and reported by UE at establisghment</w:t>
      </w:r>
    </w:p>
    <w:p w14:paraId="5D1D76ED" w14:textId="77777777" w:rsidR="00D53A49" w:rsidRPr="0096519C" w:rsidRDefault="00D53A49" w:rsidP="00D53A49">
      <w:pPr>
        <w:pStyle w:val="PL"/>
        <w:rPr>
          <w:color w:val="808080"/>
        </w:rPr>
      </w:pPr>
      <w:r w:rsidRPr="0096519C">
        <w:t xml:space="preserve">maxNrofCSI-RS-ResourcesRRM              </w:t>
      </w:r>
      <w:r w:rsidRPr="0096519C">
        <w:rPr>
          <w:color w:val="993366"/>
        </w:rPr>
        <w:t>INTEGER</w:t>
      </w:r>
      <w:r w:rsidRPr="0096519C">
        <w:t xml:space="preserve"> ::= 96      </w:t>
      </w:r>
      <w:r w:rsidRPr="0096519C">
        <w:rPr>
          <w:color w:val="808080"/>
        </w:rPr>
        <w:t>-- Maximum number of CSI-RS resources for an RRM measurement object</w:t>
      </w:r>
    </w:p>
    <w:p w14:paraId="4E683E42" w14:textId="77777777" w:rsidR="00D53A49" w:rsidRPr="0096519C" w:rsidRDefault="00D53A49" w:rsidP="00D53A49">
      <w:pPr>
        <w:pStyle w:val="PL"/>
        <w:rPr>
          <w:color w:val="808080"/>
        </w:rPr>
      </w:pPr>
      <w:r w:rsidRPr="0096519C">
        <w:t xml:space="preserve">maxNrofCSI-RS-ResourcesRRM-1            </w:t>
      </w:r>
      <w:r w:rsidRPr="0096519C">
        <w:rPr>
          <w:color w:val="993366"/>
        </w:rPr>
        <w:t>INTEGER</w:t>
      </w:r>
      <w:r w:rsidRPr="0096519C">
        <w:t xml:space="preserve"> ::= 95      </w:t>
      </w:r>
      <w:r w:rsidRPr="0096519C">
        <w:rPr>
          <w:color w:val="808080"/>
        </w:rPr>
        <w:t>-- Maximum number of CSI-RS resources for an RRM measurement object minus 1</w:t>
      </w:r>
    </w:p>
    <w:p w14:paraId="102953DA" w14:textId="77777777" w:rsidR="00D53A49" w:rsidRPr="0096519C" w:rsidRDefault="00D53A49" w:rsidP="00D53A49">
      <w:pPr>
        <w:pStyle w:val="PL"/>
        <w:rPr>
          <w:color w:val="808080"/>
        </w:rPr>
      </w:pPr>
      <w:r w:rsidRPr="0096519C">
        <w:t xml:space="preserve">maxNrofMeasId                           </w:t>
      </w:r>
      <w:r w:rsidRPr="0096519C">
        <w:rPr>
          <w:color w:val="993366"/>
        </w:rPr>
        <w:t>INTEGER</w:t>
      </w:r>
      <w:r w:rsidRPr="0096519C">
        <w:t xml:space="preserve"> ::= 64      </w:t>
      </w:r>
      <w:r w:rsidRPr="0096519C">
        <w:rPr>
          <w:color w:val="808080"/>
        </w:rPr>
        <w:t>-- Maximum number of configured measurements</w:t>
      </w:r>
    </w:p>
    <w:p w14:paraId="1C829EED" w14:textId="77777777" w:rsidR="00D53A49" w:rsidRPr="0096519C" w:rsidRDefault="00D53A49" w:rsidP="00D53A49">
      <w:pPr>
        <w:pStyle w:val="PL"/>
        <w:rPr>
          <w:color w:val="808080"/>
        </w:rPr>
      </w:pPr>
      <w:r w:rsidRPr="0096519C">
        <w:t xml:space="preserve">maxNrofQuantityConfig                   </w:t>
      </w:r>
      <w:r w:rsidRPr="0096519C">
        <w:rPr>
          <w:color w:val="993366"/>
        </w:rPr>
        <w:t>INTEGER</w:t>
      </w:r>
      <w:r w:rsidRPr="0096519C">
        <w:t xml:space="preserve"> ::= 2       </w:t>
      </w:r>
      <w:r w:rsidRPr="0096519C">
        <w:rPr>
          <w:color w:val="808080"/>
        </w:rPr>
        <w:t>-- Maximum number of quantity configurations</w:t>
      </w:r>
    </w:p>
    <w:p w14:paraId="5A179D92" w14:textId="77777777" w:rsidR="00D53A49" w:rsidRPr="0096519C" w:rsidRDefault="00D53A49" w:rsidP="00D53A49">
      <w:pPr>
        <w:pStyle w:val="PL"/>
        <w:rPr>
          <w:color w:val="808080"/>
        </w:rPr>
      </w:pPr>
      <w:r w:rsidRPr="0096519C">
        <w:t xml:space="preserve">maxNrofCSI-RS-CellsRRM                  </w:t>
      </w:r>
      <w:r w:rsidRPr="0096519C">
        <w:rPr>
          <w:color w:val="993366"/>
        </w:rPr>
        <w:t>INTEGER</w:t>
      </w:r>
      <w:r w:rsidRPr="0096519C">
        <w:t xml:space="preserve"> ::= 96      </w:t>
      </w:r>
      <w:r w:rsidRPr="0096519C">
        <w:rPr>
          <w:color w:val="808080"/>
        </w:rPr>
        <w:t>-- Maximum number of cells with CSI-RS resources for an RRM measurement</w:t>
      </w:r>
    </w:p>
    <w:p w14:paraId="5704E213" w14:textId="77777777" w:rsidR="00D53A49" w:rsidRPr="0096519C" w:rsidRDefault="00D53A49" w:rsidP="00D53A49">
      <w:pPr>
        <w:pStyle w:val="PL"/>
        <w:rPr>
          <w:color w:val="808080"/>
        </w:rPr>
      </w:pPr>
      <w:r w:rsidRPr="0096519C">
        <w:t xml:space="preserve">                                                            </w:t>
      </w:r>
      <w:r w:rsidRPr="0096519C">
        <w:rPr>
          <w:color w:val="808080"/>
        </w:rPr>
        <w:t>-- object</w:t>
      </w:r>
    </w:p>
    <w:p w14:paraId="7161CC4A" w14:textId="77777777" w:rsidR="00D53A49" w:rsidRPr="0096519C" w:rsidRDefault="00D53A49" w:rsidP="00D53A49">
      <w:pPr>
        <w:pStyle w:val="PL"/>
        <w:rPr>
          <w:color w:val="808080"/>
        </w:rPr>
      </w:pPr>
      <w:r w:rsidRPr="0096519C">
        <w:t xml:space="preserve">maxNrofSRS-ResourceSets                 </w:t>
      </w:r>
      <w:r w:rsidRPr="0096519C">
        <w:rPr>
          <w:color w:val="993366"/>
        </w:rPr>
        <w:t>INTEGER</w:t>
      </w:r>
      <w:r w:rsidRPr="0096519C">
        <w:t xml:space="preserve"> ::= 16      </w:t>
      </w:r>
      <w:r w:rsidRPr="0096519C">
        <w:rPr>
          <w:color w:val="808080"/>
        </w:rPr>
        <w:t>-- Maximum number of SRS resource sets in a BWP.</w:t>
      </w:r>
    </w:p>
    <w:p w14:paraId="4FE72778" w14:textId="77777777" w:rsidR="00D53A49" w:rsidRPr="0096519C" w:rsidRDefault="00D53A49" w:rsidP="00D53A49">
      <w:pPr>
        <w:pStyle w:val="PL"/>
        <w:rPr>
          <w:color w:val="808080"/>
        </w:rPr>
      </w:pPr>
      <w:r w:rsidRPr="0096519C">
        <w:t xml:space="preserve">maxNrofSRS-ResourceSets-1               </w:t>
      </w:r>
      <w:r w:rsidRPr="0096519C">
        <w:rPr>
          <w:color w:val="993366"/>
        </w:rPr>
        <w:t>INTEGER</w:t>
      </w:r>
      <w:r w:rsidRPr="0096519C">
        <w:t xml:space="preserve"> ::= 15      </w:t>
      </w:r>
      <w:r w:rsidRPr="0096519C">
        <w:rPr>
          <w:color w:val="808080"/>
        </w:rPr>
        <w:t>-- Maximum number of SRS resource sets in a BWP minus 1.</w:t>
      </w:r>
    </w:p>
    <w:p w14:paraId="71E218B5" w14:textId="77777777" w:rsidR="00D53A49" w:rsidRPr="0096519C" w:rsidRDefault="00D53A49" w:rsidP="00D53A49">
      <w:pPr>
        <w:pStyle w:val="PL"/>
        <w:rPr>
          <w:color w:val="808080"/>
        </w:rPr>
      </w:pPr>
      <w:r w:rsidRPr="0096519C">
        <w:lastRenderedPageBreak/>
        <w:t xml:space="preserve">maxNrofSRS-Resources                    </w:t>
      </w:r>
      <w:r w:rsidRPr="0096519C">
        <w:rPr>
          <w:color w:val="993366"/>
        </w:rPr>
        <w:t>INTEGER</w:t>
      </w:r>
      <w:r w:rsidRPr="0096519C">
        <w:t xml:space="preserve"> ::= 64      </w:t>
      </w:r>
      <w:r w:rsidRPr="0096519C">
        <w:rPr>
          <w:color w:val="808080"/>
        </w:rPr>
        <w:t>-- Maximum number of SRS resources.</w:t>
      </w:r>
    </w:p>
    <w:p w14:paraId="09DACA19" w14:textId="77777777" w:rsidR="00D53A49" w:rsidRPr="0096519C" w:rsidRDefault="00D53A49" w:rsidP="00D53A49">
      <w:pPr>
        <w:pStyle w:val="PL"/>
        <w:rPr>
          <w:color w:val="808080"/>
        </w:rPr>
      </w:pPr>
      <w:r w:rsidRPr="0096519C">
        <w:t xml:space="preserve">maxNrofSRS-Resources-1                  </w:t>
      </w:r>
      <w:r w:rsidRPr="0096519C">
        <w:rPr>
          <w:color w:val="993366"/>
        </w:rPr>
        <w:t>INTEGER</w:t>
      </w:r>
      <w:r w:rsidRPr="0096519C">
        <w:t xml:space="preserve"> ::= 63      </w:t>
      </w:r>
      <w:r w:rsidRPr="0096519C">
        <w:rPr>
          <w:color w:val="808080"/>
        </w:rPr>
        <w:t>-- Maximum number of SRS resources in an SRS resource set minus 1.</w:t>
      </w:r>
    </w:p>
    <w:p w14:paraId="2987DBC1" w14:textId="77777777" w:rsidR="00D53A49" w:rsidRPr="0096519C" w:rsidRDefault="00D53A49" w:rsidP="00D53A49">
      <w:pPr>
        <w:pStyle w:val="PL"/>
        <w:rPr>
          <w:color w:val="808080"/>
        </w:rPr>
      </w:pPr>
      <w:r w:rsidRPr="0096519C">
        <w:t xml:space="preserve">maxNrofSRS-ResourcesPerSet              </w:t>
      </w:r>
      <w:r w:rsidRPr="0096519C">
        <w:rPr>
          <w:color w:val="993366"/>
        </w:rPr>
        <w:t>INTEGER</w:t>
      </w:r>
      <w:r w:rsidRPr="0096519C">
        <w:t xml:space="preserve"> ::= 16      </w:t>
      </w:r>
      <w:r w:rsidRPr="0096519C">
        <w:rPr>
          <w:color w:val="808080"/>
        </w:rPr>
        <w:t>-- Maximum number of SRS resources in an SRS resource set</w:t>
      </w:r>
    </w:p>
    <w:p w14:paraId="5C063734" w14:textId="77777777" w:rsidR="00D53A49" w:rsidRPr="0096519C" w:rsidRDefault="00D53A49" w:rsidP="00D53A49">
      <w:pPr>
        <w:pStyle w:val="PL"/>
        <w:rPr>
          <w:color w:val="808080"/>
        </w:rPr>
      </w:pPr>
      <w:r w:rsidRPr="0096519C">
        <w:t xml:space="preserve">maxNrofSRS-TriggerStates-1              </w:t>
      </w:r>
      <w:r w:rsidRPr="0096519C">
        <w:rPr>
          <w:color w:val="993366"/>
        </w:rPr>
        <w:t>INTEGER</w:t>
      </w:r>
      <w:r w:rsidRPr="0096519C">
        <w:t xml:space="preserve"> ::= 3       </w:t>
      </w:r>
      <w:r w:rsidRPr="0096519C">
        <w:rPr>
          <w:color w:val="808080"/>
        </w:rPr>
        <w:t>-- Maximum number of SRS trigger states minus 1, i.e., the largest code</w:t>
      </w:r>
    </w:p>
    <w:p w14:paraId="7580B9A7" w14:textId="77777777" w:rsidR="00D53A49" w:rsidRPr="0096519C" w:rsidRDefault="00D53A49" w:rsidP="00D53A49">
      <w:pPr>
        <w:pStyle w:val="PL"/>
        <w:rPr>
          <w:color w:val="808080"/>
        </w:rPr>
      </w:pPr>
      <w:r w:rsidRPr="0096519C">
        <w:t xml:space="preserve">                                                            </w:t>
      </w:r>
      <w:r w:rsidRPr="0096519C">
        <w:rPr>
          <w:color w:val="808080"/>
        </w:rPr>
        <w:t>-- point.</w:t>
      </w:r>
    </w:p>
    <w:p w14:paraId="665F2DDB" w14:textId="77777777" w:rsidR="00D53A49" w:rsidRPr="0096519C" w:rsidRDefault="00D53A49" w:rsidP="00D53A49">
      <w:pPr>
        <w:pStyle w:val="PL"/>
        <w:rPr>
          <w:color w:val="808080"/>
        </w:rPr>
      </w:pPr>
      <w:r w:rsidRPr="0096519C">
        <w:t xml:space="preserve">maxNrofSRS-TriggerStates-2              </w:t>
      </w:r>
      <w:r w:rsidRPr="0096519C">
        <w:rPr>
          <w:color w:val="993366"/>
        </w:rPr>
        <w:t>INTEGER</w:t>
      </w:r>
      <w:r w:rsidRPr="0096519C">
        <w:t xml:space="preserve"> ::= 2       </w:t>
      </w:r>
      <w:r w:rsidRPr="0096519C">
        <w:rPr>
          <w:color w:val="808080"/>
        </w:rPr>
        <w:t>-- Maximum number of SRS trigger states minus 2.</w:t>
      </w:r>
    </w:p>
    <w:p w14:paraId="6C6F23DD" w14:textId="77777777" w:rsidR="00D53A49" w:rsidRPr="0096519C" w:rsidRDefault="00D53A49" w:rsidP="00D53A49">
      <w:pPr>
        <w:pStyle w:val="PL"/>
        <w:rPr>
          <w:color w:val="808080"/>
        </w:rPr>
      </w:pPr>
      <w:r w:rsidRPr="0096519C">
        <w:t xml:space="preserve">maxRAT-CapabilityContainers             </w:t>
      </w:r>
      <w:r w:rsidRPr="0096519C">
        <w:rPr>
          <w:color w:val="993366"/>
        </w:rPr>
        <w:t>INTEGER</w:t>
      </w:r>
      <w:r w:rsidRPr="0096519C">
        <w:t xml:space="preserve"> ::= 8       </w:t>
      </w:r>
      <w:r w:rsidRPr="0096519C">
        <w:rPr>
          <w:color w:val="808080"/>
        </w:rPr>
        <w:t>-- Maximum number of interworking RAT containers (incl NR and MRDC)</w:t>
      </w:r>
    </w:p>
    <w:p w14:paraId="7EBFD868" w14:textId="77777777" w:rsidR="00D53A49" w:rsidRPr="0096519C" w:rsidRDefault="00D53A49" w:rsidP="00D53A49">
      <w:pPr>
        <w:pStyle w:val="PL"/>
        <w:rPr>
          <w:color w:val="808080"/>
        </w:rPr>
      </w:pPr>
      <w:r w:rsidRPr="0096519C">
        <w:t xml:space="preserve">maxSimultaneousBands                    </w:t>
      </w:r>
      <w:r w:rsidRPr="0096519C">
        <w:rPr>
          <w:color w:val="993366"/>
        </w:rPr>
        <w:t>INTEGER</w:t>
      </w:r>
      <w:r w:rsidRPr="0096519C">
        <w:t xml:space="preserve"> ::= 32      </w:t>
      </w:r>
      <w:r w:rsidRPr="0096519C">
        <w:rPr>
          <w:color w:val="808080"/>
        </w:rPr>
        <w:t>-- Maximum number of simultaneously aggregated bands</w:t>
      </w:r>
    </w:p>
    <w:p w14:paraId="20DE0931" w14:textId="77777777" w:rsidR="00D53A49" w:rsidRPr="0096519C" w:rsidRDefault="00D53A49" w:rsidP="00D53A49">
      <w:pPr>
        <w:pStyle w:val="PL"/>
        <w:rPr>
          <w:color w:val="808080"/>
        </w:rPr>
      </w:pPr>
      <w:r w:rsidRPr="0096519C">
        <w:t xml:space="preserve">maxNrofSlotFormatCombinationsPerSet     </w:t>
      </w:r>
      <w:r w:rsidRPr="0096519C">
        <w:rPr>
          <w:color w:val="993366"/>
        </w:rPr>
        <w:t>INTEGER</w:t>
      </w:r>
      <w:r w:rsidRPr="0096519C">
        <w:t xml:space="preserve"> ::= 512     </w:t>
      </w:r>
      <w:r w:rsidRPr="0096519C">
        <w:rPr>
          <w:color w:val="808080"/>
        </w:rPr>
        <w:t>-- Maximum number of Slot Format Combinations in a SF-Set.</w:t>
      </w:r>
    </w:p>
    <w:p w14:paraId="01135693" w14:textId="77777777" w:rsidR="00D53A49" w:rsidRPr="0096519C" w:rsidRDefault="00D53A49" w:rsidP="00D53A49">
      <w:pPr>
        <w:pStyle w:val="PL"/>
        <w:rPr>
          <w:color w:val="808080"/>
        </w:rPr>
      </w:pPr>
      <w:r w:rsidRPr="0096519C">
        <w:t xml:space="preserve">maxNrofSlotFormatCombinationsPerSet-1   </w:t>
      </w:r>
      <w:r w:rsidRPr="0096519C">
        <w:rPr>
          <w:color w:val="993366"/>
        </w:rPr>
        <w:t>INTEGER</w:t>
      </w:r>
      <w:r w:rsidRPr="0096519C">
        <w:t xml:space="preserve"> ::= 511     </w:t>
      </w:r>
      <w:r w:rsidRPr="0096519C">
        <w:rPr>
          <w:color w:val="808080"/>
        </w:rPr>
        <w:t>-- Maximum number of Slot Format Combinations in a SF-Set minus 1.</w:t>
      </w:r>
    </w:p>
    <w:p w14:paraId="5DECFA9A" w14:textId="77777777" w:rsidR="00D53A49" w:rsidRPr="0096519C" w:rsidRDefault="00D53A49" w:rsidP="00D53A49">
      <w:pPr>
        <w:pStyle w:val="PL"/>
      </w:pPr>
      <w:r w:rsidRPr="0096519C">
        <w:t xml:space="preserve">maxNrofPUCCH-Resources                  </w:t>
      </w:r>
      <w:r w:rsidRPr="0096519C">
        <w:rPr>
          <w:color w:val="993366"/>
        </w:rPr>
        <w:t>INTEGER</w:t>
      </w:r>
      <w:r w:rsidRPr="0096519C">
        <w:t xml:space="preserve"> ::= 128</w:t>
      </w:r>
    </w:p>
    <w:p w14:paraId="6756BE6F" w14:textId="77777777" w:rsidR="00D53A49" w:rsidRPr="0096519C" w:rsidRDefault="00D53A49" w:rsidP="00D53A49">
      <w:pPr>
        <w:pStyle w:val="PL"/>
      </w:pPr>
      <w:r w:rsidRPr="0096519C">
        <w:t xml:space="preserve">maxNrofPUCCH-Resources-1                </w:t>
      </w:r>
      <w:r w:rsidRPr="0096519C">
        <w:rPr>
          <w:color w:val="993366"/>
        </w:rPr>
        <w:t>INTEGER</w:t>
      </w:r>
      <w:r w:rsidRPr="0096519C">
        <w:t xml:space="preserve"> ::= 127</w:t>
      </w:r>
    </w:p>
    <w:p w14:paraId="05D4A17D" w14:textId="77777777" w:rsidR="00D53A49" w:rsidRPr="0096519C" w:rsidRDefault="00D53A49" w:rsidP="00D53A49">
      <w:pPr>
        <w:pStyle w:val="PL"/>
        <w:rPr>
          <w:color w:val="808080"/>
        </w:rPr>
      </w:pPr>
      <w:r w:rsidRPr="0096519C">
        <w:t xml:space="preserve">maxNrofPUCCH-ResourceSets               </w:t>
      </w:r>
      <w:r w:rsidRPr="0096519C">
        <w:rPr>
          <w:color w:val="993366"/>
        </w:rPr>
        <w:t>INTEGER</w:t>
      </w:r>
      <w:r w:rsidRPr="0096519C">
        <w:t xml:space="preserve"> ::= 4       </w:t>
      </w:r>
      <w:r w:rsidRPr="0096519C">
        <w:rPr>
          <w:color w:val="808080"/>
        </w:rPr>
        <w:t>-- Maximum number of PUCCH Resource Sets</w:t>
      </w:r>
    </w:p>
    <w:p w14:paraId="4943E0DF" w14:textId="77777777" w:rsidR="00D53A49" w:rsidRPr="0096519C" w:rsidRDefault="00D53A49" w:rsidP="00D53A49">
      <w:pPr>
        <w:pStyle w:val="PL"/>
        <w:rPr>
          <w:color w:val="808080"/>
        </w:rPr>
      </w:pPr>
      <w:r w:rsidRPr="0096519C">
        <w:t xml:space="preserve">maxNrofPUCCH-ResourceSets-1             </w:t>
      </w:r>
      <w:r w:rsidRPr="0096519C">
        <w:rPr>
          <w:color w:val="993366"/>
        </w:rPr>
        <w:t>INTEGER</w:t>
      </w:r>
      <w:r w:rsidRPr="0096519C">
        <w:t xml:space="preserve"> ::= 3       </w:t>
      </w:r>
      <w:r w:rsidRPr="0096519C">
        <w:rPr>
          <w:color w:val="808080"/>
        </w:rPr>
        <w:t>-- Maximum number of PUCCH Resource Sets minus 1.</w:t>
      </w:r>
    </w:p>
    <w:p w14:paraId="4C16A826" w14:textId="77777777" w:rsidR="00D53A49" w:rsidRPr="0096519C" w:rsidRDefault="00D53A49" w:rsidP="00D53A49">
      <w:pPr>
        <w:pStyle w:val="PL"/>
        <w:rPr>
          <w:color w:val="808080"/>
        </w:rPr>
      </w:pPr>
      <w:r w:rsidRPr="0096519C">
        <w:t xml:space="preserve">maxNrofPUCCH-ResourcesPerSet            </w:t>
      </w:r>
      <w:r w:rsidRPr="0096519C">
        <w:rPr>
          <w:color w:val="993366"/>
        </w:rPr>
        <w:t>INTEGER</w:t>
      </w:r>
      <w:r w:rsidRPr="0096519C">
        <w:t xml:space="preserve"> ::= 32      </w:t>
      </w:r>
      <w:r w:rsidRPr="0096519C">
        <w:rPr>
          <w:color w:val="808080"/>
        </w:rPr>
        <w:t>-- Maximum number of PUCCH Resources per PUCCH-ResourceSet</w:t>
      </w:r>
    </w:p>
    <w:p w14:paraId="1C3D8B2E" w14:textId="77777777" w:rsidR="00D53A49" w:rsidRPr="0096519C" w:rsidRDefault="00D53A49" w:rsidP="00D53A49">
      <w:pPr>
        <w:pStyle w:val="PL"/>
        <w:rPr>
          <w:color w:val="808080"/>
        </w:rPr>
      </w:pPr>
      <w:r w:rsidRPr="0096519C">
        <w:t xml:space="preserve">maxNrofPUCCH-P0-PerSet                  </w:t>
      </w:r>
      <w:r w:rsidRPr="0096519C">
        <w:rPr>
          <w:color w:val="993366"/>
        </w:rPr>
        <w:t>INTEGER</w:t>
      </w:r>
      <w:r w:rsidRPr="0096519C">
        <w:t xml:space="preserve"> ::= 8       </w:t>
      </w:r>
      <w:r w:rsidRPr="0096519C">
        <w:rPr>
          <w:color w:val="808080"/>
        </w:rPr>
        <w:t>-- Maximum number of P0-pucch present in a p0-pucch set</w:t>
      </w:r>
    </w:p>
    <w:p w14:paraId="0011213B" w14:textId="77777777" w:rsidR="00D53A49" w:rsidRPr="0096519C" w:rsidRDefault="00D53A49" w:rsidP="00D53A49">
      <w:pPr>
        <w:pStyle w:val="PL"/>
        <w:rPr>
          <w:color w:val="808080"/>
        </w:rPr>
      </w:pPr>
      <w:r w:rsidRPr="0096519C">
        <w:t xml:space="preserve">maxNrofPUCCH-PathlossReferenceRSs       </w:t>
      </w:r>
      <w:r w:rsidRPr="0096519C">
        <w:rPr>
          <w:color w:val="993366"/>
        </w:rPr>
        <w:t>INTEGER</w:t>
      </w:r>
      <w:r w:rsidRPr="0096519C">
        <w:t xml:space="preserve"> ::= 4       </w:t>
      </w:r>
      <w:r w:rsidRPr="0096519C">
        <w:rPr>
          <w:color w:val="808080"/>
        </w:rPr>
        <w:t>-- Maximum number of RSs used as pathloss reference for PUCCH power control.</w:t>
      </w:r>
    </w:p>
    <w:p w14:paraId="2C348CC8" w14:textId="77777777" w:rsidR="00D53A49" w:rsidRPr="0096519C" w:rsidRDefault="00D53A49" w:rsidP="00D53A49">
      <w:pPr>
        <w:pStyle w:val="PL"/>
        <w:rPr>
          <w:color w:val="808080"/>
        </w:rPr>
      </w:pPr>
      <w:r w:rsidRPr="0096519C">
        <w:t xml:space="preserve">maxNrofPUCCH-PathlossReferenceRSs-1     </w:t>
      </w:r>
      <w:r w:rsidRPr="0096519C">
        <w:rPr>
          <w:color w:val="993366"/>
        </w:rPr>
        <w:t>INTEGER</w:t>
      </w:r>
      <w:r w:rsidRPr="0096519C">
        <w:t xml:space="preserve"> ::= 3       </w:t>
      </w:r>
      <w:r w:rsidRPr="0096519C">
        <w:rPr>
          <w:color w:val="808080"/>
        </w:rPr>
        <w:t>-- Maximum number of RSs used as pathloss reference for PUCCH power</w:t>
      </w:r>
    </w:p>
    <w:p w14:paraId="77099EE9" w14:textId="77777777" w:rsidR="00D53A49" w:rsidRPr="0096519C" w:rsidRDefault="00D53A49" w:rsidP="00D53A49">
      <w:pPr>
        <w:pStyle w:val="PL"/>
        <w:rPr>
          <w:color w:val="808080"/>
        </w:rPr>
      </w:pPr>
      <w:r w:rsidRPr="0096519C">
        <w:t xml:space="preserve">                                                            </w:t>
      </w:r>
      <w:r w:rsidRPr="0096519C">
        <w:rPr>
          <w:color w:val="808080"/>
        </w:rPr>
        <w:t>-- control minus 1.</w:t>
      </w:r>
    </w:p>
    <w:p w14:paraId="47223858" w14:textId="77777777" w:rsidR="00D53A49" w:rsidRPr="0096519C" w:rsidRDefault="00D53A49" w:rsidP="00D53A49">
      <w:pPr>
        <w:pStyle w:val="PL"/>
        <w:rPr>
          <w:color w:val="808080"/>
        </w:rPr>
      </w:pPr>
      <w:r w:rsidRPr="0096519C">
        <w:t xml:space="preserve">maxNrofP0-PUSCH-AlphaSets               </w:t>
      </w:r>
      <w:r w:rsidRPr="0096519C">
        <w:rPr>
          <w:color w:val="993366"/>
        </w:rPr>
        <w:t>INTEGER</w:t>
      </w:r>
      <w:r w:rsidRPr="0096519C">
        <w:t xml:space="preserve"> ::= 30      </w:t>
      </w:r>
      <w:r w:rsidRPr="0096519C">
        <w:rPr>
          <w:color w:val="808080"/>
        </w:rPr>
        <w:t>-- Maximum number of P0-pusch-alpha-sets (see 38,213, clause 7.1)</w:t>
      </w:r>
    </w:p>
    <w:p w14:paraId="06D870CC" w14:textId="77777777" w:rsidR="00D53A49" w:rsidRPr="0096519C" w:rsidRDefault="00D53A49" w:rsidP="00D53A49">
      <w:pPr>
        <w:pStyle w:val="PL"/>
        <w:rPr>
          <w:color w:val="808080"/>
        </w:rPr>
      </w:pPr>
      <w:r w:rsidRPr="0096519C">
        <w:t xml:space="preserve">maxNrofP0-PUSCH-AlphaSets-1             </w:t>
      </w:r>
      <w:r w:rsidRPr="0096519C">
        <w:rPr>
          <w:color w:val="993366"/>
        </w:rPr>
        <w:t>INTEGER</w:t>
      </w:r>
      <w:r w:rsidRPr="0096519C">
        <w:t xml:space="preserve"> ::= 29      </w:t>
      </w:r>
      <w:r w:rsidRPr="0096519C">
        <w:rPr>
          <w:color w:val="808080"/>
        </w:rPr>
        <w:t>-- Maximum number of P0-pusch-alpha-sets minus 1 (see 38,213, clause 7.1)</w:t>
      </w:r>
    </w:p>
    <w:p w14:paraId="386BFA02" w14:textId="77777777" w:rsidR="00D53A49" w:rsidRPr="0096519C" w:rsidRDefault="00D53A49" w:rsidP="00D53A49">
      <w:pPr>
        <w:pStyle w:val="PL"/>
        <w:rPr>
          <w:color w:val="808080"/>
        </w:rPr>
      </w:pPr>
      <w:r w:rsidRPr="0096519C">
        <w:t xml:space="preserve">maxNrofPUSCH-PathlossReferenceRSs       </w:t>
      </w:r>
      <w:r w:rsidRPr="0096519C">
        <w:rPr>
          <w:color w:val="993366"/>
        </w:rPr>
        <w:t>INTEGER</w:t>
      </w:r>
      <w:r w:rsidRPr="0096519C">
        <w:t xml:space="preserve"> ::= 4       </w:t>
      </w:r>
      <w:r w:rsidRPr="0096519C">
        <w:rPr>
          <w:color w:val="808080"/>
        </w:rPr>
        <w:t>-- Maximum number of RSs used as pathloss reference for PUSCH power control.</w:t>
      </w:r>
    </w:p>
    <w:p w14:paraId="2162E589" w14:textId="77777777" w:rsidR="00D53A49" w:rsidRPr="0096519C" w:rsidRDefault="00D53A49" w:rsidP="00D53A49">
      <w:pPr>
        <w:pStyle w:val="PL"/>
        <w:rPr>
          <w:color w:val="808080"/>
        </w:rPr>
      </w:pPr>
      <w:r w:rsidRPr="0096519C">
        <w:t xml:space="preserve">maxNrofPUSCH-PathlossReferenceRSs-1     </w:t>
      </w:r>
      <w:r w:rsidRPr="0096519C">
        <w:rPr>
          <w:color w:val="993366"/>
        </w:rPr>
        <w:t>INTEGER</w:t>
      </w:r>
      <w:r w:rsidRPr="0096519C">
        <w:t xml:space="preserve"> ::= 3       </w:t>
      </w:r>
      <w:r w:rsidRPr="0096519C">
        <w:rPr>
          <w:color w:val="808080"/>
        </w:rPr>
        <w:t>-- Maximum number of RSs used as pathloss reference for PUSCH power</w:t>
      </w:r>
    </w:p>
    <w:p w14:paraId="6A0C8532" w14:textId="77777777" w:rsidR="00D53A49" w:rsidRPr="0096519C" w:rsidRDefault="00D53A49" w:rsidP="00D53A49">
      <w:pPr>
        <w:pStyle w:val="PL"/>
        <w:rPr>
          <w:color w:val="808080"/>
        </w:rPr>
      </w:pPr>
      <w:r w:rsidRPr="0096519C">
        <w:t xml:space="preserve">                                                            </w:t>
      </w:r>
      <w:r w:rsidRPr="0096519C">
        <w:rPr>
          <w:color w:val="808080"/>
        </w:rPr>
        <w:t>-- control minus 1.</w:t>
      </w:r>
    </w:p>
    <w:p w14:paraId="7D5EB37D" w14:textId="77777777" w:rsidR="00D53A49" w:rsidRPr="0096519C" w:rsidRDefault="00D53A49" w:rsidP="00D53A49">
      <w:pPr>
        <w:pStyle w:val="PL"/>
        <w:rPr>
          <w:color w:val="808080"/>
        </w:rPr>
      </w:pPr>
      <w:r w:rsidRPr="0096519C">
        <w:t xml:space="preserve">maxNrofNAICS-Entries                    </w:t>
      </w:r>
      <w:r w:rsidRPr="0096519C">
        <w:rPr>
          <w:color w:val="993366"/>
        </w:rPr>
        <w:t>INTEGER</w:t>
      </w:r>
      <w:r w:rsidRPr="0096519C">
        <w:t xml:space="preserve"> ::= 8       </w:t>
      </w:r>
      <w:r w:rsidRPr="0096519C">
        <w:rPr>
          <w:color w:val="808080"/>
        </w:rPr>
        <w:t>-- Maximum number of supported NAICS capability set</w:t>
      </w:r>
    </w:p>
    <w:p w14:paraId="3518CAEE" w14:textId="77777777" w:rsidR="00D53A49" w:rsidRPr="0096519C" w:rsidRDefault="00D53A49" w:rsidP="00D53A49">
      <w:pPr>
        <w:pStyle w:val="PL"/>
        <w:rPr>
          <w:color w:val="808080"/>
        </w:rPr>
      </w:pPr>
      <w:r w:rsidRPr="0096519C">
        <w:t xml:space="preserve">maxBands                                </w:t>
      </w:r>
      <w:r w:rsidRPr="0096519C">
        <w:rPr>
          <w:color w:val="993366"/>
        </w:rPr>
        <w:t>INTEGER</w:t>
      </w:r>
      <w:r w:rsidRPr="0096519C">
        <w:t xml:space="preserve"> ::= 1024    </w:t>
      </w:r>
      <w:r w:rsidRPr="0096519C">
        <w:rPr>
          <w:color w:val="808080"/>
        </w:rPr>
        <w:t>-- Maximum number of supported bands in UE capability.</w:t>
      </w:r>
    </w:p>
    <w:p w14:paraId="132DE481" w14:textId="77777777" w:rsidR="00D53A49" w:rsidRPr="0096519C" w:rsidRDefault="00D53A49" w:rsidP="00D53A49">
      <w:pPr>
        <w:pStyle w:val="PL"/>
      </w:pPr>
      <w:r w:rsidRPr="0096519C">
        <w:t xml:space="preserve">maxBandsMRDC                            </w:t>
      </w:r>
      <w:r w:rsidRPr="0096519C">
        <w:rPr>
          <w:color w:val="993366"/>
        </w:rPr>
        <w:t>INTEGER</w:t>
      </w:r>
      <w:r w:rsidRPr="0096519C">
        <w:t xml:space="preserve"> ::= 1280</w:t>
      </w:r>
    </w:p>
    <w:p w14:paraId="62A3ECBF" w14:textId="77777777" w:rsidR="00D53A49" w:rsidRPr="0096519C" w:rsidRDefault="00D53A49" w:rsidP="00D53A49">
      <w:pPr>
        <w:pStyle w:val="PL"/>
      </w:pPr>
      <w:r w:rsidRPr="0096519C">
        <w:t xml:space="preserve">maxBandsEUTRA                           </w:t>
      </w:r>
      <w:r w:rsidRPr="0096519C">
        <w:rPr>
          <w:color w:val="993366"/>
        </w:rPr>
        <w:t>INTEGER</w:t>
      </w:r>
      <w:r w:rsidRPr="0096519C">
        <w:t xml:space="preserve"> ::= 256</w:t>
      </w:r>
    </w:p>
    <w:p w14:paraId="45BE4AF4" w14:textId="77777777" w:rsidR="00D53A49" w:rsidRPr="0096519C" w:rsidRDefault="00D53A49" w:rsidP="00D53A49">
      <w:pPr>
        <w:pStyle w:val="PL"/>
      </w:pPr>
      <w:r w:rsidRPr="0096519C">
        <w:t xml:space="preserve">maxCellReport                           </w:t>
      </w:r>
      <w:r w:rsidRPr="0096519C">
        <w:rPr>
          <w:color w:val="993366"/>
        </w:rPr>
        <w:t>INTEGER</w:t>
      </w:r>
      <w:r w:rsidRPr="0096519C">
        <w:t xml:space="preserve"> ::= 8</w:t>
      </w:r>
    </w:p>
    <w:p w14:paraId="304E5E3D" w14:textId="77777777" w:rsidR="00D53A49" w:rsidRPr="0096519C" w:rsidRDefault="00D53A49" w:rsidP="00D53A49">
      <w:pPr>
        <w:pStyle w:val="PL"/>
        <w:rPr>
          <w:color w:val="808080"/>
        </w:rPr>
      </w:pPr>
      <w:r w:rsidRPr="0096519C">
        <w:t xml:space="preserve">maxDRB                                  </w:t>
      </w:r>
      <w:r w:rsidRPr="0096519C">
        <w:rPr>
          <w:color w:val="993366"/>
        </w:rPr>
        <w:t>INTEGER</w:t>
      </w:r>
      <w:r w:rsidRPr="0096519C">
        <w:t xml:space="preserve"> ::= 29      </w:t>
      </w:r>
      <w:r w:rsidRPr="0096519C">
        <w:rPr>
          <w:color w:val="808080"/>
        </w:rPr>
        <w:t>-- Maximum number of DRBs (that can be added in DRB-ToAddModLIst).</w:t>
      </w:r>
    </w:p>
    <w:p w14:paraId="49821DB4" w14:textId="77777777" w:rsidR="00D53A49" w:rsidRPr="0096519C" w:rsidRDefault="00D53A49" w:rsidP="00D53A49">
      <w:pPr>
        <w:pStyle w:val="PL"/>
        <w:rPr>
          <w:color w:val="808080"/>
        </w:rPr>
      </w:pPr>
      <w:r w:rsidRPr="0096519C">
        <w:t xml:space="preserve">maxFreq                                 </w:t>
      </w:r>
      <w:r w:rsidRPr="0096519C">
        <w:rPr>
          <w:color w:val="993366"/>
        </w:rPr>
        <w:t>INTEGER</w:t>
      </w:r>
      <w:r w:rsidRPr="0096519C">
        <w:t xml:space="preserve"> ::= 8       </w:t>
      </w:r>
      <w:r w:rsidRPr="0096519C">
        <w:rPr>
          <w:color w:val="808080"/>
        </w:rPr>
        <w:t>-- Max number of frequencies.</w:t>
      </w:r>
    </w:p>
    <w:p w14:paraId="6E6B0AC0" w14:textId="77777777" w:rsidR="00B108EC" w:rsidRDefault="00ED701B" w:rsidP="00ED701B">
      <w:pPr>
        <w:pStyle w:val="PL"/>
        <w:rPr>
          <w:ins w:id="215" w:author="vivo" w:date="2020-02-29T08:58:00Z"/>
        </w:rPr>
      </w:pPr>
      <w:ins w:id="216" w:author="vivo" w:date="2020-02-29T08:58:00Z">
        <w:r w:rsidRPr="00A047D1">
          <w:t>maxFreq</w:t>
        </w:r>
        <w:r>
          <w:t xml:space="preserve">IDC-r16                          </w:t>
        </w:r>
        <w:r w:rsidRPr="00A047D1">
          <w:t xml:space="preserve">INTEGER ::= </w:t>
        </w:r>
        <w:r>
          <w:t xml:space="preserve">128     </w:t>
        </w:r>
        <w:r w:rsidRPr="00A047D1">
          <w:t>-- Max number of frequencies</w:t>
        </w:r>
        <w:r>
          <w:t xml:space="preserve"> for IDC indication</w:t>
        </w:r>
        <w:r w:rsidRPr="00A047D1">
          <w:t>.</w:t>
        </w:r>
      </w:ins>
    </w:p>
    <w:p w14:paraId="513586A0" w14:textId="1B88511A" w:rsidR="00ED701B" w:rsidRPr="00A047D1" w:rsidRDefault="00ED701B" w:rsidP="00ED701B">
      <w:pPr>
        <w:pStyle w:val="PL"/>
        <w:rPr>
          <w:ins w:id="217" w:author="vivo" w:date="2020-02-29T08:58:00Z"/>
        </w:rPr>
      </w:pPr>
      <w:ins w:id="218" w:author="vivo" w:date="2020-02-29T08:58:00Z">
        <w:r w:rsidRPr="00A047D1">
          <w:t>max</w:t>
        </w:r>
        <w:r>
          <w:t>CombIDC-r16</w:t>
        </w:r>
        <w:r w:rsidRPr="00872961">
          <w:t xml:space="preserve"> </w:t>
        </w:r>
        <w:r>
          <w:tab/>
        </w:r>
        <w:r>
          <w:tab/>
        </w:r>
        <w:r>
          <w:tab/>
        </w:r>
        <w:r>
          <w:tab/>
        </w:r>
        <w:r>
          <w:tab/>
        </w:r>
        <w:r>
          <w:tab/>
        </w:r>
        <w:r>
          <w:tab/>
        </w:r>
        <w:r w:rsidRPr="00A047D1">
          <w:t xml:space="preserve">INTEGER ::= </w:t>
        </w:r>
        <w:r>
          <w:t xml:space="preserve">128     </w:t>
        </w:r>
        <w:r w:rsidRPr="00A047D1">
          <w:t xml:space="preserve">-- Max number of </w:t>
        </w:r>
        <w:r w:rsidRPr="00867590">
          <w:t>reported UL CA</w:t>
        </w:r>
        <w:r>
          <w:t xml:space="preserve"> for IDC indication</w:t>
        </w:r>
        <w:r w:rsidRPr="00A047D1">
          <w:t>.</w:t>
        </w:r>
      </w:ins>
    </w:p>
    <w:p w14:paraId="1FBA708A" w14:textId="756AD7D2" w:rsidR="00D53A49" w:rsidRPr="0096519C" w:rsidRDefault="00D53A49" w:rsidP="00D53A49">
      <w:pPr>
        <w:pStyle w:val="PL"/>
        <w:rPr>
          <w:color w:val="808080"/>
        </w:rPr>
      </w:pPr>
      <w:r w:rsidRPr="0096519C">
        <w:t xml:space="preserve">maxFreqIDC-MRDC                         </w:t>
      </w:r>
      <w:r w:rsidRPr="0096519C">
        <w:rPr>
          <w:color w:val="993366"/>
        </w:rPr>
        <w:t>INTEGER</w:t>
      </w:r>
      <w:r w:rsidRPr="0096519C">
        <w:t xml:space="preserve"> ::= 32      </w:t>
      </w:r>
      <w:r w:rsidRPr="0096519C">
        <w:rPr>
          <w:color w:val="808080"/>
        </w:rPr>
        <w:t>-- Maximum number of candidate NR frequencies for MR-DC IDC indication</w:t>
      </w:r>
    </w:p>
    <w:p w14:paraId="4E7C120F" w14:textId="77777777" w:rsidR="00D53A49" w:rsidRPr="0096519C" w:rsidRDefault="00D53A49" w:rsidP="00D53A49">
      <w:pPr>
        <w:pStyle w:val="PL"/>
        <w:rPr>
          <w:color w:val="808080"/>
        </w:rPr>
      </w:pPr>
      <w:r w:rsidRPr="0096519C">
        <w:t xml:space="preserve">maxNrofCandidateBeams                   </w:t>
      </w:r>
      <w:r w:rsidRPr="0096519C">
        <w:rPr>
          <w:color w:val="993366"/>
        </w:rPr>
        <w:t>INTEGER</w:t>
      </w:r>
      <w:r w:rsidRPr="0096519C">
        <w:t xml:space="preserve"> ::= 16      </w:t>
      </w:r>
      <w:r w:rsidRPr="0096519C">
        <w:rPr>
          <w:color w:val="808080"/>
        </w:rPr>
        <w:t>-- Max number of PRACH-ResourceDedicatedBFR that in BFR config.</w:t>
      </w:r>
    </w:p>
    <w:p w14:paraId="08CD9E92" w14:textId="77777777" w:rsidR="00D53A49" w:rsidRPr="0096519C" w:rsidRDefault="00D53A49" w:rsidP="00D53A49">
      <w:pPr>
        <w:pStyle w:val="PL"/>
        <w:rPr>
          <w:color w:val="808080"/>
        </w:rPr>
      </w:pPr>
      <w:r w:rsidRPr="0096519C">
        <w:t xml:space="preserve">maxNrofPCIsPerSMTC                      </w:t>
      </w:r>
      <w:r w:rsidRPr="0096519C">
        <w:rPr>
          <w:color w:val="993366"/>
        </w:rPr>
        <w:t>INTEGER</w:t>
      </w:r>
      <w:r w:rsidRPr="0096519C">
        <w:t xml:space="preserve"> ::= 64      </w:t>
      </w:r>
      <w:r w:rsidRPr="0096519C">
        <w:rPr>
          <w:color w:val="808080"/>
        </w:rPr>
        <w:t>-- Maximun number of PCIs per SMTC.</w:t>
      </w:r>
    </w:p>
    <w:p w14:paraId="534907B4" w14:textId="77777777" w:rsidR="00D53A49" w:rsidRPr="0096519C" w:rsidRDefault="00D53A49" w:rsidP="00D53A49">
      <w:pPr>
        <w:pStyle w:val="PL"/>
      </w:pPr>
      <w:r w:rsidRPr="0096519C">
        <w:t xml:space="preserve">maxNrofQFIs                             </w:t>
      </w:r>
      <w:r w:rsidRPr="0096519C">
        <w:rPr>
          <w:color w:val="993366"/>
        </w:rPr>
        <w:t>INTEGER</w:t>
      </w:r>
      <w:r w:rsidRPr="0096519C">
        <w:t xml:space="preserve"> ::= 64</w:t>
      </w:r>
    </w:p>
    <w:p w14:paraId="33B954DD" w14:textId="77777777" w:rsidR="00D53A49" w:rsidRPr="0096519C" w:rsidRDefault="00D53A49" w:rsidP="00D53A49">
      <w:pPr>
        <w:pStyle w:val="PL"/>
        <w:rPr>
          <w:color w:val="808080"/>
        </w:rPr>
      </w:pPr>
      <w:r w:rsidRPr="0096519C">
        <w:t xml:space="preserve">maxNrOfSemiPersistentPUSCH-Triggers     </w:t>
      </w:r>
      <w:r w:rsidRPr="0096519C">
        <w:rPr>
          <w:color w:val="993366"/>
        </w:rPr>
        <w:t>INTEGER</w:t>
      </w:r>
      <w:r w:rsidRPr="0096519C">
        <w:t xml:space="preserve"> ::= 64      </w:t>
      </w:r>
      <w:r w:rsidRPr="0096519C">
        <w:rPr>
          <w:color w:val="808080"/>
        </w:rPr>
        <w:t>-- Maximum number of triggers for semi persistent reporting on PUSCH</w:t>
      </w:r>
    </w:p>
    <w:p w14:paraId="67F97F45" w14:textId="77777777" w:rsidR="00D53A49" w:rsidRPr="0096519C" w:rsidRDefault="00D53A49" w:rsidP="00D53A49">
      <w:pPr>
        <w:pStyle w:val="PL"/>
        <w:rPr>
          <w:color w:val="808080"/>
        </w:rPr>
      </w:pPr>
      <w:r w:rsidRPr="0096519C">
        <w:t xml:space="preserve">maxNrofSR-Resources                     </w:t>
      </w:r>
      <w:r w:rsidRPr="0096519C">
        <w:rPr>
          <w:color w:val="993366"/>
        </w:rPr>
        <w:t>INTEGER</w:t>
      </w:r>
      <w:r w:rsidRPr="0096519C">
        <w:t xml:space="preserve"> ::= 8       </w:t>
      </w:r>
      <w:r w:rsidRPr="0096519C">
        <w:rPr>
          <w:color w:val="808080"/>
        </w:rPr>
        <w:t>-- Maximum number of SR resources per BWP in a cell.</w:t>
      </w:r>
    </w:p>
    <w:p w14:paraId="699463DD" w14:textId="77777777" w:rsidR="00D53A49" w:rsidRPr="0096519C" w:rsidRDefault="00D53A49" w:rsidP="00D53A49">
      <w:pPr>
        <w:pStyle w:val="PL"/>
      </w:pPr>
      <w:r w:rsidRPr="0096519C">
        <w:t xml:space="preserve">maxNrofSlotFormatsPerCombination        </w:t>
      </w:r>
      <w:r w:rsidRPr="0096519C">
        <w:rPr>
          <w:color w:val="993366"/>
        </w:rPr>
        <w:t>INTEGER</w:t>
      </w:r>
      <w:r w:rsidRPr="0096519C">
        <w:t xml:space="preserve"> ::= 256</w:t>
      </w:r>
    </w:p>
    <w:p w14:paraId="7CC80167" w14:textId="77777777" w:rsidR="00D53A49" w:rsidRPr="0096519C" w:rsidRDefault="00D53A49" w:rsidP="00D53A49">
      <w:pPr>
        <w:pStyle w:val="PL"/>
      </w:pPr>
      <w:r w:rsidRPr="0096519C">
        <w:t xml:space="preserve">maxNrofSpatialRelationInfos             </w:t>
      </w:r>
      <w:r w:rsidRPr="0096519C">
        <w:rPr>
          <w:color w:val="993366"/>
        </w:rPr>
        <w:t>INTEGER</w:t>
      </w:r>
      <w:r w:rsidRPr="0096519C">
        <w:t xml:space="preserve"> ::= 8</w:t>
      </w:r>
    </w:p>
    <w:p w14:paraId="1FEAD0BE" w14:textId="77777777" w:rsidR="00D53A49" w:rsidRPr="0096519C" w:rsidRDefault="00D53A49" w:rsidP="00D53A49">
      <w:pPr>
        <w:pStyle w:val="PL"/>
      </w:pPr>
      <w:r w:rsidRPr="0096519C">
        <w:t xml:space="preserve">maxNrofIndexesToReport                  </w:t>
      </w:r>
      <w:r w:rsidRPr="0096519C">
        <w:rPr>
          <w:color w:val="993366"/>
        </w:rPr>
        <w:t>INTEGER</w:t>
      </w:r>
      <w:r w:rsidRPr="0096519C">
        <w:t xml:space="preserve"> ::= 32</w:t>
      </w:r>
    </w:p>
    <w:p w14:paraId="0E56DA79" w14:textId="77777777" w:rsidR="00D53A49" w:rsidRPr="0096519C" w:rsidRDefault="00D53A49" w:rsidP="00D53A49">
      <w:pPr>
        <w:pStyle w:val="PL"/>
      </w:pPr>
      <w:r w:rsidRPr="0096519C">
        <w:t xml:space="preserve">maxNrofIndexesToReport2                 </w:t>
      </w:r>
      <w:r w:rsidRPr="0096519C">
        <w:rPr>
          <w:color w:val="993366"/>
        </w:rPr>
        <w:t>INTEGER</w:t>
      </w:r>
      <w:r w:rsidRPr="0096519C">
        <w:t xml:space="preserve"> ::= 64</w:t>
      </w:r>
    </w:p>
    <w:p w14:paraId="35081871" w14:textId="77777777" w:rsidR="00D53A49" w:rsidRPr="0096519C" w:rsidRDefault="00D53A49" w:rsidP="00D53A49">
      <w:pPr>
        <w:pStyle w:val="PL"/>
        <w:rPr>
          <w:color w:val="808080"/>
        </w:rPr>
      </w:pPr>
      <w:r w:rsidRPr="0096519C">
        <w:t xml:space="preserve">maxNrofSSBs-1                           </w:t>
      </w:r>
      <w:r w:rsidRPr="0096519C">
        <w:rPr>
          <w:color w:val="993366"/>
        </w:rPr>
        <w:t>INTEGER</w:t>
      </w:r>
      <w:r w:rsidRPr="0096519C">
        <w:t xml:space="preserve"> ::= 63      </w:t>
      </w:r>
      <w:r w:rsidRPr="0096519C">
        <w:rPr>
          <w:color w:val="808080"/>
        </w:rPr>
        <w:t>-- Maximum number of SSB resources in a resource set minus 1.</w:t>
      </w:r>
    </w:p>
    <w:p w14:paraId="129E81A4" w14:textId="77777777" w:rsidR="00D53A49" w:rsidRPr="0096519C" w:rsidRDefault="00D53A49" w:rsidP="00D53A49">
      <w:pPr>
        <w:pStyle w:val="PL"/>
        <w:rPr>
          <w:color w:val="808080"/>
        </w:rPr>
      </w:pPr>
      <w:r w:rsidRPr="0096519C">
        <w:t xml:space="preserve">maxNrofS-NSSAI                          </w:t>
      </w:r>
      <w:r w:rsidRPr="0096519C">
        <w:rPr>
          <w:color w:val="993366"/>
        </w:rPr>
        <w:t>INTEGER</w:t>
      </w:r>
      <w:r w:rsidRPr="0096519C">
        <w:t xml:space="preserve"> ::= 8       </w:t>
      </w:r>
      <w:r w:rsidRPr="0096519C">
        <w:rPr>
          <w:color w:val="808080"/>
        </w:rPr>
        <w:t>-- Maximum number of S-NSSAI.</w:t>
      </w:r>
    </w:p>
    <w:p w14:paraId="65E03B34" w14:textId="77777777" w:rsidR="00D53A49" w:rsidRPr="0096519C" w:rsidRDefault="00D53A49" w:rsidP="00D53A49">
      <w:pPr>
        <w:pStyle w:val="PL"/>
      </w:pPr>
      <w:r w:rsidRPr="0096519C">
        <w:t xml:space="preserve">maxNrofTCI-StatesPDCCH                  </w:t>
      </w:r>
      <w:r w:rsidRPr="0096519C">
        <w:rPr>
          <w:color w:val="993366"/>
        </w:rPr>
        <w:t>INTEGER</w:t>
      </w:r>
      <w:r w:rsidRPr="0096519C">
        <w:t xml:space="preserve"> ::= 64</w:t>
      </w:r>
    </w:p>
    <w:p w14:paraId="664C36CB" w14:textId="77777777" w:rsidR="00D53A49" w:rsidRPr="0096519C" w:rsidRDefault="00D53A49" w:rsidP="00D53A49">
      <w:pPr>
        <w:pStyle w:val="PL"/>
        <w:rPr>
          <w:color w:val="808080"/>
        </w:rPr>
      </w:pPr>
      <w:r w:rsidRPr="0096519C">
        <w:t xml:space="preserve">maxNrofTCI-States                       </w:t>
      </w:r>
      <w:r w:rsidRPr="0096519C">
        <w:rPr>
          <w:color w:val="993366"/>
        </w:rPr>
        <w:t>INTEGER</w:t>
      </w:r>
      <w:r w:rsidRPr="0096519C">
        <w:t xml:space="preserve"> ::= 128     </w:t>
      </w:r>
      <w:r w:rsidRPr="0096519C">
        <w:rPr>
          <w:color w:val="808080"/>
        </w:rPr>
        <w:t>-- Maximum number of TCI states.</w:t>
      </w:r>
    </w:p>
    <w:p w14:paraId="14DF0215" w14:textId="77777777" w:rsidR="00D53A49" w:rsidRPr="0096519C" w:rsidRDefault="00D53A49" w:rsidP="00D53A49">
      <w:pPr>
        <w:pStyle w:val="PL"/>
        <w:rPr>
          <w:color w:val="808080"/>
        </w:rPr>
      </w:pPr>
      <w:r w:rsidRPr="0096519C">
        <w:t xml:space="preserve">maxNrofTCI-States-1                     </w:t>
      </w:r>
      <w:r w:rsidRPr="0096519C">
        <w:rPr>
          <w:color w:val="993366"/>
        </w:rPr>
        <w:t>INTEGER</w:t>
      </w:r>
      <w:r w:rsidRPr="0096519C">
        <w:t xml:space="preserve"> ::= 127     </w:t>
      </w:r>
      <w:r w:rsidRPr="0096519C">
        <w:rPr>
          <w:color w:val="808080"/>
        </w:rPr>
        <w:t>-- Maximum number of TCI states minus 1.</w:t>
      </w:r>
    </w:p>
    <w:p w14:paraId="4A5FAE87" w14:textId="77777777" w:rsidR="00D53A49" w:rsidRPr="0096519C" w:rsidRDefault="00D53A49" w:rsidP="00D53A49">
      <w:pPr>
        <w:pStyle w:val="PL"/>
        <w:rPr>
          <w:color w:val="808080"/>
        </w:rPr>
      </w:pPr>
      <w:r w:rsidRPr="0096519C">
        <w:t xml:space="preserve">maxNrofUL-Allocations                   </w:t>
      </w:r>
      <w:r w:rsidRPr="0096519C">
        <w:rPr>
          <w:color w:val="993366"/>
        </w:rPr>
        <w:t>INTEGER</w:t>
      </w:r>
      <w:r w:rsidRPr="0096519C">
        <w:t xml:space="preserve"> ::= 16      </w:t>
      </w:r>
      <w:r w:rsidRPr="0096519C">
        <w:rPr>
          <w:color w:val="808080"/>
        </w:rPr>
        <w:t>-- Maximum number of PUSCH time domain resource allocations.</w:t>
      </w:r>
    </w:p>
    <w:p w14:paraId="53B75525" w14:textId="77777777" w:rsidR="00D53A49" w:rsidRPr="0096519C" w:rsidRDefault="00D53A49" w:rsidP="00D53A49">
      <w:pPr>
        <w:pStyle w:val="PL"/>
      </w:pPr>
      <w:r w:rsidRPr="0096519C">
        <w:t xml:space="preserve">maxQFI                                  </w:t>
      </w:r>
      <w:r w:rsidRPr="0096519C">
        <w:rPr>
          <w:color w:val="993366"/>
        </w:rPr>
        <w:t>INTEGER</w:t>
      </w:r>
      <w:r w:rsidRPr="0096519C">
        <w:t xml:space="preserve"> ::= 63</w:t>
      </w:r>
    </w:p>
    <w:p w14:paraId="3B4A600E" w14:textId="77777777" w:rsidR="00D53A49" w:rsidRPr="0096519C" w:rsidRDefault="00D53A49" w:rsidP="00D53A49">
      <w:pPr>
        <w:pStyle w:val="PL"/>
      </w:pPr>
      <w:r w:rsidRPr="0096519C">
        <w:t xml:space="preserve">maxRA-CSIRS-Resources                   </w:t>
      </w:r>
      <w:r w:rsidRPr="0096519C">
        <w:rPr>
          <w:color w:val="993366"/>
        </w:rPr>
        <w:t>INTEGER</w:t>
      </w:r>
      <w:r w:rsidRPr="0096519C">
        <w:t xml:space="preserve"> ::= 96</w:t>
      </w:r>
    </w:p>
    <w:p w14:paraId="2F53DD57" w14:textId="77777777" w:rsidR="00D53A49" w:rsidRPr="0096519C" w:rsidRDefault="00D53A49" w:rsidP="00D53A49">
      <w:pPr>
        <w:pStyle w:val="PL"/>
        <w:rPr>
          <w:color w:val="808080"/>
        </w:rPr>
      </w:pPr>
      <w:r w:rsidRPr="0096519C">
        <w:lastRenderedPageBreak/>
        <w:t xml:space="preserve">maxRA-OccasionsPerCSIRS                 </w:t>
      </w:r>
      <w:r w:rsidRPr="0096519C">
        <w:rPr>
          <w:color w:val="993366"/>
        </w:rPr>
        <w:t>INTEGER</w:t>
      </w:r>
      <w:r w:rsidRPr="0096519C">
        <w:t xml:space="preserve"> ::= 64      </w:t>
      </w:r>
      <w:r w:rsidRPr="0096519C">
        <w:rPr>
          <w:color w:val="808080"/>
        </w:rPr>
        <w:t>-- Maximum number of RA occasions for one CSI-RS</w:t>
      </w:r>
    </w:p>
    <w:p w14:paraId="3F5F2DCB" w14:textId="77777777" w:rsidR="00D53A49" w:rsidRPr="0096519C" w:rsidRDefault="00D53A49" w:rsidP="00D53A49">
      <w:pPr>
        <w:pStyle w:val="PL"/>
        <w:rPr>
          <w:color w:val="808080"/>
        </w:rPr>
      </w:pPr>
      <w:r w:rsidRPr="0096519C">
        <w:t xml:space="preserve">maxRA-Occasions-1                       </w:t>
      </w:r>
      <w:r w:rsidRPr="0096519C">
        <w:rPr>
          <w:color w:val="993366"/>
        </w:rPr>
        <w:t>INTEGER</w:t>
      </w:r>
      <w:r w:rsidRPr="0096519C">
        <w:t xml:space="preserve"> ::= 511     </w:t>
      </w:r>
      <w:r w:rsidRPr="0096519C">
        <w:rPr>
          <w:color w:val="808080"/>
        </w:rPr>
        <w:t>-- Maximum number of RA occasions in the system</w:t>
      </w:r>
    </w:p>
    <w:p w14:paraId="416CA0C2" w14:textId="77777777" w:rsidR="00D53A49" w:rsidRPr="0096519C" w:rsidRDefault="00D53A49" w:rsidP="00D53A49">
      <w:pPr>
        <w:pStyle w:val="PL"/>
      </w:pPr>
      <w:r w:rsidRPr="0096519C">
        <w:t xml:space="preserve">maxRA-SSB-Resources                     </w:t>
      </w:r>
      <w:r w:rsidRPr="0096519C">
        <w:rPr>
          <w:color w:val="993366"/>
        </w:rPr>
        <w:t>INTEGER</w:t>
      </w:r>
      <w:r w:rsidRPr="0096519C">
        <w:t xml:space="preserve"> ::= 64</w:t>
      </w:r>
    </w:p>
    <w:p w14:paraId="7F600E69" w14:textId="77777777" w:rsidR="00D53A49" w:rsidRPr="0096519C" w:rsidRDefault="00D53A49" w:rsidP="00D53A49">
      <w:pPr>
        <w:pStyle w:val="PL"/>
      </w:pPr>
      <w:r w:rsidRPr="0096519C">
        <w:t xml:space="preserve">maxSCSs                                 </w:t>
      </w:r>
      <w:r w:rsidRPr="0096519C">
        <w:rPr>
          <w:color w:val="993366"/>
        </w:rPr>
        <w:t>INTEGER</w:t>
      </w:r>
      <w:r w:rsidRPr="0096519C">
        <w:t xml:space="preserve"> ::= 5</w:t>
      </w:r>
    </w:p>
    <w:p w14:paraId="2315CD7B" w14:textId="77777777" w:rsidR="00D53A49" w:rsidRPr="0096519C" w:rsidRDefault="00D53A49" w:rsidP="00D53A49">
      <w:pPr>
        <w:pStyle w:val="PL"/>
      </w:pPr>
      <w:r w:rsidRPr="0096519C">
        <w:t xml:space="preserve">maxSecondaryCellGroups                  </w:t>
      </w:r>
      <w:r w:rsidRPr="0096519C">
        <w:rPr>
          <w:color w:val="993366"/>
        </w:rPr>
        <w:t>INTEGER</w:t>
      </w:r>
      <w:r w:rsidRPr="0096519C">
        <w:t xml:space="preserve"> ::= 3</w:t>
      </w:r>
    </w:p>
    <w:p w14:paraId="16789A90" w14:textId="77777777" w:rsidR="00D53A49" w:rsidRPr="0096519C" w:rsidRDefault="00D53A49" w:rsidP="00D53A49">
      <w:pPr>
        <w:pStyle w:val="PL"/>
      </w:pPr>
      <w:r w:rsidRPr="0096519C">
        <w:t xml:space="preserve">maxNrofServingCellsEUTRA                </w:t>
      </w:r>
      <w:r w:rsidRPr="0096519C">
        <w:rPr>
          <w:color w:val="993366"/>
        </w:rPr>
        <w:t>INTEGER</w:t>
      </w:r>
      <w:r w:rsidRPr="0096519C">
        <w:t xml:space="preserve"> ::= 32</w:t>
      </w:r>
    </w:p>
    <w:p w14:paraId="2BCE469A" w14:textId="77777777" w:rsidR="00D53A49" w:rsidRPr="0096519C" w:rsidRDefault="00D53A49" w:rsidP="00D53A49">
      <w:pPr>
        <w:pStyle w:val="PL"/>
      </w:pPr>
      <w:r w:rsidRPr="0096519C">
        <w:t xml:space="preserve">maxMBSFN-Allocations                    </w:t>
      </w:r>
      <w:r w:rsidRPr="0096519C">
        <w:rPr>
          <w:color w:val="993366"/>
        </w:rPr>
        <w:t>INTEGER</w:t>
      </w:r>
      <w:r w:rsidRPr="0096519C">
        <w:t xml:space="preserve"> ::= 8</w:t>
      </w:r>
    </w:p>
    <w:p w14:paraId="237755F1" w14:textId="77777777" w:rsidR="00D53A49" w:rsidRPr="0096519C" w:rsidRDefault="00D53A49" w:rsidP="00D53A49">
      <w:pPr>
        <w:pStyle w:val="PL"/>
      </w:pPr>
      <w:r w:rsidRPr="0096519C">
        <w:t xml:space="preserve">maxNrofMultiBands                       </w:t>
      </w:r>
      <w:r w:rsidRPr="0096519C">
        <w:rPr>
          <w:color w:val="993366"/>
        </w:rPr>
        <w:t>INTEGER</w:t>
      </w:r>
      <w:r w:rsidRPr="0096519C">
        <w:t xml:space="preserve"> ::= 8</w:t>
      </w:r>
    </w:p>
    <w:p w14:paraId="3428C9C8" w14:textId="77777777" w:rsidR="00D53A49" w:rsidRPr="0096519C" w:rsidRDefault="00D53A49" w:rsidP="00D53A49">
      <w:pPr>
        <w:pStyle w:val="PL"/>
        <w:rPr>
          <w:color w:val="808080"/>
        </w:rPr>
      </w:pPr>
      <w:r w:rsidRPr="0096519C">
        <w:t xml:space="preserve">maxCellSFTD                             </w:t>
      </w:r>
      <w:r w:rsidRPr="0096519C">
        <w:rPr>
          <w:color w:val="993366"/>
        </w:rPr>
        <w:t>INTEGER</w:t>
      </w:r>
      <w:r w:rsidRPr="0096519C">
        <w:t xml:space="preserve"> ::= 3       </w:t>
      </w:r>
      <w:r w:rsidRPr="0096519C">
        <w:rPr>
          <w:color w:val="808080"/>
        </w:rPr>
        <w:t>-- Maximum number of cells for SFTD reporting</w:t>
      </w:r>
    </w:p>
    <w:p w14:paraId="1BD1BF39" w14:textId="77777777" w:rsidR="00D53A49" w:rsidRPr="0096519C" w:rsidRDefault="00D53A49" w:rsidP="00D53A49">
      <w:pPr>
        <w:pStyle w:val="PL"/>
      </w:pPr>
      <w:r w:rsidRPr="0096519C">
        <w:t xml:space="preserve">maxReportConfigId                       </w:t>
      </w:r>
      <w:r w:rsidRPr="0096519C">
        <w:rPr>
          <w:color w:val="993366"/>
        </w:rPr>
        <w:t>INTEGER</w:t>
      </w:r>
      <w:r w:rsidRPr="0096519C">
        <w:t xml:space="preserve"> ::= 64</w:t>
      </w:r>
    </w:p>
    <w:p w14:paraId="58A19EB5" w14:textId="77777777" w:rsidR="00D53A49" w:rsidRPr="0096519C" w:rsidRDefault="00D53A49" w:rsidP="00D53A49">
      <w:pPr>
        <w:pStyle w:val="PL"/>
        <w:rPr>
          <w:color w:val="808080"/>
        </w:rPr>
      </w:pPr>
      <w:r w:rsidRPr="0096519C">
        <w:t xml:space="preserve">maxNrofCodebooks                        </w:t>
      </w:r>
      <w:r w:rsidRPr="0096519C">
        <w:rPr>
          <w:color w:val="993366"/>
        </w:rPr>
        <w:t>INTEGER</w:t>
      </w:r>
      <w:r w:rsidRPr="0096519C">
        <w:t xml:space="preserve"> ::= 16      </w:t>
      </w:r>
      <w:r w:rsidRPr="0096519C">
        <w:rPr>
          <w:color w:val="808080"/>
        </w:rPr>
        <w:t>-- Maximum number of codebooks suppoted by the UE</w:t>
      </w:r>
    </w:p>
    <w:p w14:paraId="4B527E03" w14:textId="77777777" w:rsidR="00D53A49" w:rsidRPr="0096519C" w:rsidRDefault="00D53A49" w:rsidP="00D53A49">
      <w:pPr>
        <w:pStyle w:val="PL"/>
        <w:rPr>
          <w:color w:val="808080"/>
        </w:rPr>
      </w:pPr>
      <w:r w:rsidRPr="0096519C">
        <w:t xml:space="preserve">maxNrofCSI-RS-Resources                 </w:t>
      </w:r>
      <w:r w:rsidRPr="0096519C">
        <w:rPr>
          <w:color w:val="993366"/>
        </w:rPr>
        <w:t>INTEGER</w:t>
      </w:r>
      <w:r w:rsidRPr="0096519C">
        <w:t xml:space="preserve"> ::= 7       </w:t>
      </w:r>
      <w:r w:rsidRPr="0096519C">
        <w:rPr>
          <w:color w:val="808080"/>
        </w:rPr>
        <w:t>-- Maximum number of codebook resources supported by the UE</w:t>
      </w:r>
    </w:p>
    <w:p w14:paraId="36B92763" w14:textId="77777777" w:rsidR="00D53A49" w:rsidRPr="0096519C" w:rsidRDefault="00D53A49" w:rsidP="00D53A49">
      <w:pPr>
        <w:pStyle w:val="PL"/>
      </w:pPr>
      <w:r w:rsidRPr="0096519C">
        <w:t xml:space="preserve">maxNrofSRI-PUSCH-Mappings               </w:t>
      </w:r>
      <w:r w:rsidRPr="0096519C">
        <w:rPr>
          <w:color w:val="993366"/>
        </w:rPr>
        <w:t>INTEGER</w:t>
      </w:r>
      <w:r w:rsidRPr="0096519C">
        <w:t xml:space="preserve"> ::= 16</w:t>
      </w:r>
    </w:p>
    <w:p w14:paraId="7828C2D3" w14:textId="77777777" w:rsidR="00D53A49" w:rsidRPr="0096519C" w:rsidRDefault="00D53A49" w:rsidP="00D53A49">
      <w:pPr>
        <w:pStyle w:val="PL"/>
      </w:pPr>
      <w:r w:rsidRPr="0096519C">
        <w:t xml:space="preserve">maxNrofSRI-PUSCH-Mappings-1             </w:t>
      </w:r>
      <w:r w:rsidRPr="0096519C">
        <w:rPr>
          <w:color w:val="993366"/>
        </w:rPr>
        <w:t>INTEGER</w:t>
      </w:r>
      <w:r w:rsidRPr="0096519C">
        <w:t xml:space="preserve"> ::= 15</w:t>
      </w:r>
    </w:p>
    <w:p w14:paraId="4EC70BE4" w14:textId="77777777" w:rsidR="00D53A49" w:rsidRPr="0096519C" w:rsidRDefault="00D53A49" w:rsidP="00D53A49">
      <w:pPr>
        <w:pStyle w:val="PL"/>
        <w:rPr>
          <w:color w:val="808080"/>
        </w:rPr>
      </w:pPr>
      <w:r w:rsidRPr="0096519C">
        <w:t xml:space="preserve">maxSIB                                  </w:t>
      </w:r>
      <w:r w:rsidRPr="0096519C">
        <w:rPr>
          <w:color w:val="993366"/>
        </w:rPr>
        <w:t>INTEGER</w:t>
      </w:r>
      <w:r w:rsidRPr="0096519C">
        <w:t xml:space="preserve">::= 32       </w:t>
      </w:r>
      <w:r w:rsidRPr="0096519C">
        <w:rPr>
          <w:color w:val="808080"/>
        </w:rPr>
        <w:t>-- Maximum number of SIBs</w:t>
      </w:r>
    </w:p>
    <w:p w14:paraId="452011C1" w14:textId="77777777" w:rsidR="00D53A49" w:rsidRPr="0096519C" w:rsidRDefault="00D53A49" w:rsidP="00D53A49">
      <w:pPr>
        <w:pStyle w:val="PL"/>
        <w:rPr>
          <w:color w:val="808080"/>
        </w:rPr>
      </w:pPr>
      <w:r w:rsidRPr="0096519C">
        <w:t xml:space="preserve">maxSI-Message                           </w:t>
      </w:r>
      <w:r w:rsidRPr="0096519C">
        <w:rPr>
          <w:color w:val="993366"/>
        </w:rPr>
        <w:t>INTEGER</w:t>
      </w:r>
      <w:r w:rsidRPr="0096519C">
        <w:t xml:space="preserve">::= 32       </w:t>
      </w:r>
      <w:r w:rsidRPr="0096519C">
        <w:rPr>
          <w:color w:val="808080"/>
        </w:rPr>
        <w:t>-- Maximum number of SI messages</w:t>
      </w:r>
    </w:p>
    <w:p w14:paraId="7A55F07A" w14:textId="77777777" w:rsidR="00D53A49" w:rsidRPr="0096519C" w:rsidRDefault="00D53A49" w:rsidP="00D53A49">
      <w:pPr>
        <w:pStyle w:val="PL"/>
        <w:rPr>
          <w:color w:val="808080"/>
        </w:rPr>
      </w:pPr>
      <w:r w:rsidRPr="0096519C">
        <w:t xml:space="preserve">maxPO-perPF                             </w:t>
      </w:r>
      <w:r w:rsidRPr="0096519C">
        <w:rPr>
          <w:color w:val="993366"/>
        </w:rPr>
        <w:t>INTEGER</w:t>
      </w:r>
      <w:r w:rsidRPr="0096519C">
        <w:t xml:space="preserve"> ::= 4       </w:t>
      </w:r>
      <w:r w:rsidRPr="0096519C">
        <w:rPr>
          <w:color w:val="808080"/>
        </w:rPr>
        <w:t>-- Maximum number of paging occasion per paging frame</w:t>
      </w:r>
    </w:p>
    <w:p w14:paraId="4DF77094" w14:textId="77777777" w:rsidR="00D53A49" w:rsidRPr="0096519C" w:rsidRDefault="00D53A49" w:rsidP="00D53A49">
      <w:pPr>
        <w:pStyle w:val="PL"/>
        <w:rPr>
          <w:color w:val="808080"/>
        </w:rPr>
      </w:pPr>
      <w:r w:rsidRPr="0096519C">
        <w:t xml:space="preserve">maxAccessCat-1                          </w:t>
      </w:r>
      <w:r w:rsidRPr="0096519C">
        <w:rPr>
          <w:color w:val="993366"/>
        </w:rPr>
        <w:t>INTEGER</w:t>
      </w:r>
      <w:r w:rsidRPr="0096519C">
        <w:t xml:space="preserve"> ::= 63      </w:t>
      </w:r>
      <w:r w:rsidRPr="0096519C">
        <w:rPr>
          <w:color w:val="808080"/>
        </w:rPr>
        <w:t>-- Maximum number of Access Categories minus 1</w:t>
      </w:r>
    </w:p>
    <w:p w14:paraId="28A6CC23" w14:textId="77777777" w:rsidR="00D53A49" w:rsidRPr="0096519C" w:rsidRDefault="00D53A49" w:rsidP="00D53A49">
      <w:pPr>
        <w:pStyle w:val="PL"/>
        <w:rPr>
          <w:color w:val="808080"/>
        </w:rPr>
      </w:pPr>
      <w:r w:rsidRPr="0096519C">
        <w:t xml:space="preserve">maxBarringInfoSet                       </w:t>
      </w:r>
      <w:r w:rsidRPr="0096519C">
        <w:rPr>
          <w:color w:val="993366"/>
        </w:rPr>
        <w:t>INTEGER</w:t>
      </w:r>
      <w:r w:rsidRPr="0096519C">
        <w:t xml:space="preserve"> ::= 8       </w:t>
      </w:r>
      <w:r w:rsidRPr="0096519C">
        <w:rPr>
          <w:color w:val="808080"/>
        </w:rPr>
        <w:t>-- Maximum number of Access Categories</w:t>
      </w:r>
    </w:p>
    <w:p w14:paraId="21F2238C" w14:textId="77777777" w:rsidR="00D53A49" w:rsidRPr="0096519C" w:rsidRDefault="00D53A49" w:rsidP="00D53A49">
      <w:pPr>
        <w:pStyle w:val="PL"/>
        <w:rPr>
          <w:color w:val="808080"/>
        </w:rPr>
      </w:pPr>
      <w:r w:rsidRPr="0096519C">
        <w:t xml:space="preserve">maxCellEUTRA                            </w:t>
      </w:r>
      <w:r w:rsidRPr="0096519C">
        <w:rPr>
          <w:color w:val="993366"/>
        </w:rPr>
        <w:t>INTEGER</w:t>
      </w:r>
      <w:r w:rsidRPr="0096519C">
        <w:t xml:space="preserve"> ::= 8       </w:t>
      </w:r>
      <w:r w:rsidRPr="0096519C">
        <w:rPr>
          <w:color w:val="808080"/>
        </w:rPr>
        <w:t>-- Maximum number of E-UTRA cells in SIB list</w:t>
      </w:r>
    </w:p>
    <w:p w14:paraId="614A7A9D" w14:textId="77777777" w:rsidR="00D53A49" w:rsidRPr="0096519C" w:rsidRDefault="00D53A49" w:rsidP="00D53A49">
      <w:pPr>
        <w:pStyle w:val="PL"/>
        <w:rPr>
          <w:color w:val="808080"/>
        </w:rPr>
      </w:pPr>
      <w:r w:rsidRPr="0096519C">
        <w:t xml:space="preserve">maxEUTRA-Carrier                        </w:t>
      </w:r>
      <w:r w:rsidRPr="0096519C">
        <w:rPr>
          <w:color w:val="993366"/>
        </w:rPr>
        <w:t>INTEGER</w:t>
      </w:r>
      <w:r w:rsidRPr="0096519C">
        <w:t xml:space="preserve"> ::= 8       </w:t>
      </w:r>
      <w:r w:rsidRPr="0096519C">
        <w:rPr>
          <w:color w:val="808080"/>
        </w:rPr>
        <w:t>-- Maximum number of E-UTRA carriers in SIB list</w:t>
      </w:r>
    </w:p>
    <w:p w14:paraId="014EC131" w14:textId="77777777" w:rsidR="00D53A49" w:rsidRPr="0096519C" w:rsidRDefault="00D53A49" w:rsidP="00D53A49">
      <w:pPr>
        <w:pStyle w:val="PL"/>
        <w:rPr>
          <w:color w:val="808080"/>
        </w:rPr>
      </w:pPr>
      <w:r w:rsidRPr="0096519C">
        <w:t xml:space="preserve">maxPLMNIdentities                       </w:t>
      </w:r>
      <w:r w:rsidRPr="0096519C">
        <w:rPr>
          <w:color w:val="993366"/>
        </w:rPr>
        <w:t>INTEGER</w:t>
      </w:r>
      <w:r w:rsidRPr="0096519C">
        <w:t xml:space="preserve"> ::= 8       </w:t>
      </w:r>
      <w:r w:rsidRPr="0096519C">
        <w:rPr>
          <w:color w:val="808080"/>
        </w:rPr>
        <w:t>-- Maximum number of PLMN identites in RAN area configurations</w:t>
      </w:r>
    </w:p>
    <w:p w14:paraId="45561458" w14:textId="77777777" w:rsidR="00D53A49" w:rsidRPr="0096519C" w:rsidRDefault="00D53A49" w:rsidP="00D53A49">
      <w:pPr>
        <w:pStyle w:val="PL"/>
        <w:rPr>
          <w:color w:val="808080"/>
        </w:rPr>
      </w:pPr>
      <w:r w:rsidRPr="0096519C">
        <w:t xml:space="preserve">maxDownlinkFeatureSets                  </w:t>
      </w:r>
      <w:r w:rsidRPr="0096519C">
        <w:rPr>
          <w:color w:val="993366"/>
        </w:rPr>
        <w:t>INTEGER</w:t>
      </w:r>
      <w:r w:rsidRPr="0096519C">
        <w:t xml:space="preserve"> ::= 1024    </w:t>
      </w:r>
      <w:r w:rsidRPr="0096519C">
        <w:rPr>
          <w:color w:val="808080"/>
        </w:rPr>
        <w:t>-- (for NR DL) Total number of FeatureSets (size of the pool)</w:t>
      </w:r>
    </w:p>
    <w:p w14:paraId="12575FDF" w14:textId="77777777" w:rsidR="00D53A49" w:rsidRPr="0096519C" w:rsidRDefault="00D53A49" w:rsidP="00D53A49">
      <w:pPr>
        <w:pStyle w:val="PL"/>
        <w:rPr>
          <w:color w:val="808080"/>
        </w:rPr>
      </w:pPr>
      <w:r w:rsidRPr="0096519C">
        <w:t xml:space="preserve">maxUplinkFeatureSets                    </w:t>
      </w:r>
      <w:r w:rsidRPr="0096519C">
        <w:rPr>
          <w:color w:val="993366"/>
        </w:rPr>
        <w:t>INTEGER</w:t>
      </w:r>
      <w:r w:rsidRPr="0096519C">
        <w:t xml:space="preserve"> ::= 1024    </w:t>
      </w:r>
      <w:r w:rsidRPr="0096519C">
        <w:rPr>
          <w:color w:val="808080"/>
        </w:rPr>
        <w:t>-- (for NR UL) Total number of FeatureSets (size of the pool)</w:t>
      </w:r>
    </w:p>
    <w:p w14:paraId="3D059C2B" w14:textId="77777777" w:rsidR="00D53A49" w:rsidRPr="0096519C" w:rsidRDefault="00D53A49" w:rsidP="00D53A49">
      <w:pPr>
        <w:pStyle w:val="PL"/>
        <w:rPr>
          <w:color w:val="808080"/>
        </w:rPr>
      </w:pPr>
      <w:r w:rsidRPr="0096519C">
        <w:t xml:space="preserve">maxEUTRA-DL-FeatureSets                 </w:t>
      </w:r>
      <w:r w:rsidRPr="0096519C">
        <w:rPr>
          <w:color w:val="993366"/>
        </w:rPr>
        <w:t>INTEGER</w:t>
      </w:r>
      <w:r w:rsidRPr="0096519C">
        <w:t xml:space="preserve"> ::= 256     </w:t>
      </w:r>
      <w:r w:rsidRPr="0096519C">
        <w:rPr>
          <w:color w:val="808080"/>
        </w:rPr>
        <w:t>-- (for E-UTRA) Total number of FeatureSets (size of the pool)</w:t>
      </w:r>
    </w:p>
    <w:p w14:paraId="1B44F344" w14:textId="77777777" w:rsidR="00D53A49" w:rsidRPr="0096519C" w:rsidRDefault="00D53A49" w:rsidP="00D53A49">
      <w:pPr>
        <w:pStyle w:val="PL"/>
        <w:rPr>
          <w:color w:val="808080"/>
        </w:rPr>
      </w:pPr>
      <w:r w:rsidRPr="0096519C">
        <w:t xml:space="preserve">maxEUTRA-UL-FeatureSets                 </w:t>
      </w:r>
      <w:r w:rsidRPr="0096519C">
        <w:rPr>
          <w:color w:val="993366"/>
        </w:rPr>
        <w:t>INTEGER</w:t>
      </w:r>
      <w:r w:rsidRPr="0096519C">
        <w:t xml:space="preserve"> ::= 256     </w:t>
      </w:r>
      <w:r w:rsidRPr="0096519C">
        <w:rPr>
          <w:color w:val="808080"/>
        </w:rPr>
        <w:t>-- (for E-UTRA) Total number of FeatureSets (size of the pool)</w:t>
      </w:r>
    </w:p>
    <w:p w14:paraId="3F3542C8" w14:textId="77777777" w:rsidR="00D53A49" w:rsidRPr="0096519C" w:rsidRDefault="00D53A49" w:rsidP="00D53A49">
      <w:pPr>
        <w:pStyle w:val="PL"/>
        <w:rPr>
          <w:color w:val="808080"/>
        </w:rPr>
      </w:pPr>
      <w:r w:rsidRPr="0096519C">
        <w:t xml:space="preserve">maxFeatureSetsPerBand                   </w:t>
      </w:r>
      <w:r w:rsidRPr="0096519C">
        <w:rPr>
          <w:color w:val="993366"/>
        </w:rPr>
        <w:t>INTEGER</w:t>
      </w:r>
      <w:r w:rsidRPr="0096519C">
        <w:t xml:space="preserve"> ::= 128     </w:t>
      </w:r>
      <w:r w:rsidRPr="0096519C">
        <w:rPr>
          <w:color w:val="808080"/>
        </w:rPr>
        <w:t>-- (for NR) The number of feature sets associated with one band.</w:t>
      </w:r>
    </w:p>
    <w:p w14:paraId="794FCCA4" w14:textId="77777777" w:rsidR="00D53A49" w:rsidRPr="0096519C" w:rsidRDefault="00D53A49" w:rsidP="00D53A49">
      <w:pPr>
        <w:pStyle w:val="PL"/>
        <w:rPr>
          <w:color w:val="808080"/>
        </w:rPr>
      </w:pPr>
      <w:r w:rsidRPr="0096519C">
        <w:t xml:space="preserve">maxPerCC-FeatureSets                    </w:t>
      </w:r>
      <w:r w:rsidRPr="0096519C">
        <w:rPr>
          <w:color w:val="993366"/>
        </w:rPr>
        <w:t>INTEGER</w:t>
      </w:r>
      <w:r w:rsidRPr="0096519C">
        <w:t xml:space="preserve"> ::= 1024    </w:t>
      </w:r>
      <w:r w:rsidRPr="0096519C">
        <w:rPr>
          <w:color w:val="808080"/>
        </w:rPr>
        <w:t>-- (for NR) Total number of CC-specific FeatureSets (size of the pool)</w:t>
      </w:r>
    </w:p>
    <w:p w14:paraId="056AB58E" w14:textId="77777777" w:rsidR="00D53A49" w:rsidRPr="0096519C" w:rsidRDefault="00D53A49" w:rsidP="00D53A49">
      <w:pPr>
        <w:pStyle w:val="PL"/>
        <w:rPr>
          <w:color w:val="808080"/>
        </w:rPr>
      </w:pPr>
      <w:r w:rsidRPr="0096519C">
        <w:t xml:space="preserve">maxFeatureSetCombinations               </w:t>
      </w:r>
      <w:r w:rsidRPr="0096519C">
        <w:rPr>
          <w:color w:val="993366"/>
        </w:rPr>
        <w:t>INTEGER</w:t>
      </w:r>
      <w:r w:rsidRPr="0096519C">
        <w:t xml:space="preserve"> ::= 1024    </w:t>
      </w:r>
      <w:r w:rsidRPr="0096519C">
        <w:rPr>
          <w:color w:val="808080"/>
        </w:rPr>
        <w:t>-- (for MR-DC/NR)Total number of Feature set combinations (size of the</w:t>
      </w:r>
    </w:p>
    <w:p w14:paraId="69C3B35E" w14:textId="77777777" w:rsidR="00D53A49" w:rsidRPr="0096519C" w:rsidRDefault="00D53A49" w:rsidP="00D53A49">
      <w:pPr>
        <w:pStyle w:val="PL"/>
        <w:rPr>
          <w:color w:val="808080"/>
        </w:rPr>
      </w:pPr>
      <w:r w:rsidRPr="0096519C">
        <w:t xml:space="preserve">                                                            </w:t>
      </w:r>
      <w:r w:rsidRPr="0096519C">
        <w:rPr>
          <w:color w:val="808080"/>
        </w:rPr>
        <w:t>-- pool)</w:t>
      </w:r>
    </w:p>
    <w:p w14:paraId="13C5127D" w14:textId="77777777" w:rsidR="00D53A49" w:rsidRPr="0096519C" w:rsidRDefault="00D53A49" w:rsidP="00D53A49">
      <w:pPr>
        <w:pStyle w:val="PL"/>
      </w:pPr>
      <w:r w:rsidRPr="0096519C">
        <w:t xml:space="preserve">maxInterRAT-RSTD-Freq                   </w:t>
      </w:r>
      <w:r w:rsidRPr="0096519C">
        <w:rPr>
          <w:color w:val="993366"/>
        </w:rPr>
        <w:t>INTEGER</w:t>
      </w:r>
      <w:r w:rsidRPr="0096519C">
        <w:t xml:space="preserve"> ::= 3</w:t>
      </w:r>
    </w:p>
    <w:p w14:paraId="0A630A1F" w14:textId="77777777" w:rsidR="00D53A49" w:rsidRPr="0096519C" w:rsidRDefault="00D53A49" w:rsidP="00D53A49">
      <w:pPr>
        <w:pStyle w:val="PL"/>
      </w:pPr>
    </w:p>
    <w:p w14:paraId="14881065" w14:textId="77777777" w:rsidR="00D53A49" w:rsidRPr="0096519C" w:rsidRDefault="00D53A49" w:rsidP="00D53A49">
      <w:pPr>
        <w:pStyle w:val="PL"/>
        <w:rPr>
          <w:color w:val="808080"/>
        </w:rPr>
      </w:pPr>
      <w:r w:rsidRPr="0096519C">
        <w:rPr>
          <w:color w:val="808080"/>
        </w:rPr>
        <w:t>-- TAG-MULTIPLICITY-AND-TYPE-CONSTRAINT-DEFINITIONS-STOP</w:t>
      </w:r>
    </w:p>
    <w:p w14:paraId="42E9B0F5" w14:textId="77777777" w:rsidR="00D53A49" w:rsidRPr="0096519C" w:rsidRDefault="00D53A49" w:rsidP="00D53A49">
      <w:pPr>
        <w:pStyle w:val="PL"/>
        <w:rPr>
          <w:color w:val="808080"/>
        </w:rPr>
      </w:pPr>
      <w:r w:rsidRPr="0096519C">
        <w:rPr>
          <w:color w:val="808080"/>
        </w:rPr>
        <w:t>-- ASN1STOP</w:t>
      </w:r>
    </w:p>
    <w:p w14:paraId="1A367EAC" w14:textId="77777777" w:rsidR="00D53A49" w:rsidRPr="0096519C" w:rsidRDefault="00D53A49" w:rsidP="00D53A49"/>
    <w:p w14:paraId="37A653E4" w14:textId="77777777" w:rsidR="00D53A49" w:rsidRPr="0096519C" w:rsidRDefault="00D53A49" w:rsidP="00D53A49">
      <w:pPr>
        <w:pStyle w:val="Heading3"/>
        <w:rPr>
          <w:lang w:val="en-GB"/>
        </w:rPr>
      </w:pPr>
      <w:bookmarkStart w:id="219" w:name="_Toc20426211"/>
      <w:r w:rsidRPr="0096519C">
        <w:rPr>
          <w:lang w:val="en-GB"/>
        </w:rPr>
        <w:t>–</w:t>
      </w:r>
      <w:r w:rsidRPr="0096519C">
        <w:rPr>
          <w:lang w:val="en-GB"/>
        </w:rPr>
        <w:tab/>
        <w:t>End of NR-RRC-Definitions</w:t>
      </w:r>
      <w:bookmarkEnd w:id="219"/>
    </w:p>
    <w:p w14:paraId="02ED2FA4" w14:textId="77777777" w:rsidR="00D53A49" w:rsidRPr="0096519C" w:rsidRDefault="00D53A49" w:rsidP="00D53A49">
      <w:pPr>
        <w:pStyle w:val="PL"/>
        <w:rPr>
          <w:color w:val="808080"/>
        </w:rPr>
      </w:pPr>
      <w:r w:rsidRPr="0096519C">
        <w:rPr>
          <w:color w:val="808080"/>
        </w:rPr>
        <w:t>-- ASN1START</w:t>
      </w:r>
    </w:p>
    <w:p w14:paraId="604969F0" w14:textId="77777777" w:rsidR="00D53A49" w:rsidRPr="0096519C" w:rsidRDefault="00D53A49" w:rsidP="00D53A49">
      <w:pPr>
        <w:pStyle w:val="PL"/>
      </w:pPr>
    </w:p>
    <w:p w14:paraId="7B720157" w14:textId="77777777" w:rsidR="00D53A49" w:rsidRPr="0096519C" w:rsidRDefault="00D53A49" w:rsidP="00D53A49">
      <w:pPr>
        <w:pStyle w:val="PL"/>
      </w:pPr>
      <w:r w:rsidRPr="0096519C">
        <w:t>END</w:t>
      </w:r>
    </w:p>
    <w:p w14:paraId="5FAA5FB0" w14:textId="77777777" w:rsidR="00D53A49" w:rsidRPr="0096519C" w:rsidRDefault="00D53A49" w:rsidP="00D53A49">
      <w:pPr>
        <w:pStyle w:val="PL"/>
      </w:pPr>
    </w:p>
    <w:p w14:paraId="2625D129" w14:textId="77777777" w:rsidR="00D53A49" w:rsidRPr="0096519C" w:rsidRDefault="00D53A49" w:rsidP="00D53A49">
      <w:pPr>
        <w:pStyle w:val="PL"/>
        <w:rPr>
          <w:color w:val="808080"/>
        </w:rPr>
      </w:pPr>
      <w:r w:rsidRPr="0096519C">
        <w:rPr>
          <w:color w:val="808080"/>
        </w:rPr>
        <w:t>-- ASN1STOP</w:t>
      </w:r>
    </w:p>
    <w:p w14:paraId="13D5CCCB" w14:textId="77777777" w:rsidR="00D53A49" w:rsidRPr="0096519C" w:rsidRDefault="00D53A49" w:rsidP="00D53A49"/>
    <w:bookmarkEnd w:id="213"/>
    <w:p w14:paraId="3CD906C0" w14:textId="77777777" w:rsidR="00C80553" w:rsidRDefault="00C80553" w:rsidP="00C80553">
      <w:r>
        <w:t>-------------------------------------------------------End of Change-----------------------------------------------------------------------</w:t>
      </w:r>
    </w:p>
    <w:p w14:paraId="318FE996" w14:textId="77777777" w:rsidR="00247857" w:rsidRDefault="00247857" w:rsidP="00C80553"/>
    <w:bookmarkEnd w:id="78"/>
    <w:p w14:paraId="61BBC807" w14:textId="77777777" w:rsidR="007C67D0" w:rsidRDefault="007C67D0"/>
    <w:sectPr w:rsidR="007C67D0" w:rsidSect="002C5D28">
      <w:headerReference w:type="default" r:id="rId18"/>
      <w:footerReference w:type="default" r:id="rId19"/>
      <w:footnotePr>
        <w:numRestart w:val="eachSect"/>
      </w:footnotePr>
      <w:pgSz w:w="16840" w:h="11907" w:orient="landscape" w:code="9"/>
      <w:pgMar w:top="1134" w:right="1418" w:bottom="1134" w:left="1134" w:header="851"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519D2" w14:textId="77777777" w:rsidR="008D74BD" w:rsidRDefault="008D74BD">
      <w:pPr>
        <w:spacing w:after="0"/>
      </w:pPr>
      <w:r>
        <w:separator/>
      </w:r>
    </w:p>
  </w:endnote>
  <w:endnote w:type="continuationSeparator" w:id="0">
    <w:p w14:paraId="4DEF7732" w14:textId="77777777" w:rsidR="008D74BD" w:rsidRDefault="008D74BD">
      <w:pPr>
        <w:spacing w:after="0"/>
      </w:pPr>
      <w:r>
        <w:continuationSeparator/>
      </w:r>
    </w:p>
  </w:endnote>
  <w:endnote w:type="continuationNotice" w:id="1">
    <w:p w14:paraId="3BD359DD" w14:textId="77777777" w:rsidR="008D74BD" w:rsidRDefault="008D74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5A2EDB" w:rsidRDefault="005A2EDB">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BAFE9" w14:textId="77777777" w:rsidR="008D74BD" w:rsidRDefault="008D74BD">
      <w:pPr>
        <w:spacing w:after="0"/>
      </w:pPr>
      <w:r>
        <w:separator/>
      </w:r>
    </w:p>
  </w:footnote>
  <w:footnote w:type="continuationSeparator" w:id="0">
    <w:p w14:paraId="4E14F54E" w14:textId="77777777" w:rsidR="008D74BD" w:rsidRDefault="008D74BD">
      <w:pPr>
        <w:spacing w:after="0"/>
      </w:pPr>
      <w:r>
        <w:continuationSeparator/>
      </w:r>
    </w:p>
  </w:footnote>
  <w:footnote w:type="continuationNotice" w:id="1">
    <w:p w14:paraId="27F1E47D" w14:textId="77777777" w:rsidR="008D74BD" w:rsidRDefault="008D74B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10A12" w14:textId="7C60A5F8" w:rsidR="005A2EDB" w:rsidRDefault="005A2EDB">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32720">
      <w:rPr>
        <w:rFonts w:ascii="Arial" w:hAnsi="Arial" w:cs="Arial"/>
        <w:b/>
        <w:noProof/>
        <w:sz w:val="18"/>
        <w:szCs w:val="18"/>
      </w:rPr>
      <w:t>1</w:t>
    </w:r>
    <w:r>
      <w:rPr>
        <w:rFonts w:ascii="Arial" w:hAnsi="Arial" w:cs="Arial"/>
        <w:b/>
        <w:sz w:val="18"/>
        <w:szCs w:val="18"/>
      </w:rPr>
      <w:fldChar w:fldCharType="end"/>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5EE52B1D" w:rsidR="005A2EDB" w:rsidRDefault="005A2EDB">
    <w:pPr>
      <w:framePr w:h="284" w:hRule="exact" w:wrap="around" w:vAnchor="text" w:hAnchor="margin" w:xAlign="right" w:y="1"/>
      <w:rPr>
        <w:rFonts w:ascii="Arial" w:hAnsi="Arial" w:cs="Arial"/>
        <w:b/>
        <w:sz w:val="18"/>
        <w:szCs w:val="18"/>
      </w:rPr>
    </w:pPr>
  </w:p>
  <w:p w14:paraId="7E4C60FC" w14:textId="14FFAE10" w:rsidR="005A2EDB" w:rsidRDefault="005A2ED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976A5">
      <w:rPr>
        <w:rFonts w:ascii="Arial" w:hAnsi="Arial" w:cs="Arial"/>
        <w:b/>
        <w:noProof/>
        <w:sz w:val="18"/>
        <w:szCs w:val="18"/>
      </w:rPr>
      <w:t>23</w:t>
    </w:r>
    <w:r>
      <w:rPr>
        <w:rFonts w:ascii="Arial" w:hAnsi="Arial" w:cs="Arial"/>
        <w:b/>
        <w:sz w:val="18"/>
        <w:szCs w:val="18"/>
      </w:rPr>
      <w:fldChar w:fldCharType="end"/>
    </w:r>
  </w:p>
  <w:p w14:paraId="5331B14F" w14:textId="18B3EB61" w:rsidR="005A2EDB" w:rsidRDefault="005A2EDB">
    <w:pPr>
      <w:framePr w:h="284" w:hRule="exact" w:wrap="around" w:vAnchor="text" w:hAnchor="margin" w:y="7"/>
      <w:rPr>
        <w:rFonts w:ascii="Arial" w:hAnsi="Arial" w:cs="Arial"/>
        <w:b/>
        <w:sz w:val="18"/>
        <w:szCs w:val="18"/>
      </w:rPr>
    </w:pPr>
  </w:p>
  <w:p w14:paraId="346C1704" w14:textId="77777777" w:rsidR="005A2EDB" w:rsidRDefault="005A2EDB">
    <w:pPr>
      <w:pStyle w:val="Header"/>
    </w:pPr>
  </w:p>
  <w:p w14:paraId="31BBBCD6" w14:textId="77777777" w:rsidR="005A2EDB" w:rsidRDefault="005A2E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99"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0"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9"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1"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2"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2"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3"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4"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5"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8"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9"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5"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3"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4"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3"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5"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6"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3"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4"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0"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1"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6"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7" w15:restartNumberingAfterBreak="0">
    <w:nsid w:val="20760628"/>
    <w:multiLevelType w:val="hybridMultilevel"/>
    <w:tmpl w:val="B54EF6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8"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30E12AD"/>
    <w:multiLevelType w:val="hybridMultilevel"/>
    <w:tmpl w:val="B1A6C80E"/>
    <w:lvl w:ilvl="0" w:tplc="297AA4CC">
      <w:start w:val="8"/>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68"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8"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9"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0"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2"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3"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4"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9"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7"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9"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7"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8"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0"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7"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8"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9"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2"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3"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4"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5"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6"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7"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8"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9"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0"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3"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4"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5"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1"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2"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5"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6"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9"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0"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2"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3"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4"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3"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4"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9"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0"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9"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0"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4"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6"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7"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8"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9"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7"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8"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9"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7"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8"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9"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2"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3"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4"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1"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2"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3"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8"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9"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20"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1"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2"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3"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3"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4"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5"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6"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7"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8"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69"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0"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1"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79"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0"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1"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5"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6"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7"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8"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1"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3"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4"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5"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6"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7"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8"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0"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1"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4"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6"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7"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8"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9"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27"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8"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9"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0"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1"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2"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4"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5"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39"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1"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2"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9"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1"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2"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3"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8"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1"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2"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9"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2"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3"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4"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5"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7"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8"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9"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0"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2"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3"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5"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6"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0" w15:restartNumberingAfterBreak="0">
    <w:nsid w:val="64C35D8F"/>
    <w:multiLevelType w:val="hybridMultilevel"/>
    <w:tmpl w:val="477CEA06"/>
    <w:lvl w:ilvl="0" w:tplc="17A45572">
      <w:start w:val="38"/>
      <w:numFmt w:val="bullet"/>
      <w:lvlText w:val="-"/>
      <w:lvlJc w:val="left"/>
      <w:pPr>
        <w:ind w:left="502" w:hanging="360"/>
      </w:pPr>
      <w:rPr>
        <w:rFonts w:ascii="Arial" w:eastAsia="MS Mincho" w:hAnsi="Arial" w:cs="Arial" w:hint="default"/>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741"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3"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4"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3"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4"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6"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7"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9"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0"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2"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3"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4"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5"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6"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67"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8"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9"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0"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4"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5"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7"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8"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5"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6"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8"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9"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7"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28"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9"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0"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1"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2"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3"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4"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5"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9"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50"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1"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2"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3"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4"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5"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6"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7"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8"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59"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1"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2"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8"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69"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0"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1"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2"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3"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4"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5"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6"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17"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8" w15:restartNumberingAfterBreak="0">
    <w:nsid w:val="7D8826D2"/>
    <w:multiLevelType w:val="hybridMultilevel"/>
    <w:tmpl w:val="A554FFB4"/>
    <w:lvl w:ilvl="0" w:tplc="39221820">
      <w:numFmt w:val="bullet"/>
      <w:lvlText w:val="-"/>
      <w:lvlJc w:val="left"/>
      <w:pPr>
        <w:ind w:left="108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9"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0"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1"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2"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3"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2"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7"/>
  </w:num>
  <w:num w:numId="3">
    <w:abstractNumId w:val="299"/>
  </w:num>
  <w:num w:numId="4">
    <w:abstractNumId w:val="78"/>
  </w:num>
  <w:num w:numId="5">
    <w:abstractNumId w:val="701"/>
  </w:num>
  <w:num w:numId="6">
    <w:abstractNumId w:val="38"/>
  </w:num>
  <w:num w:numId="7">
    <w:abstractNumId w:val="631"/>
  </w:num>
  <w:num w:numId="8">
    <w:abstractNumId w:val="368"/>
  </w:num>
  <w:num w:numId="9">
    <w:abstractNumId w:val="402"/>
  </w:num>
  <w:num w:numId="10">
    <w:abstractNumId w:val="578"/>
  </w:num>
  <w:num w:numId="11">
    <w:abstractNumId w:val="36"/>
  </w:num>
  <w:num w:numId="12">
    <w:abstractNumId w:val="202"/>
  </w:num>
  <w:num w:numId="13">
    <w:abstractNumId w:val="519"/>
  </w:num>
  <w:num w:numId="14">
    <w:abstractNumId w:val="693"/>
  </w:num>
  <w:num w:numId="15">
    <w:abstractNumId w:val="918"/>
  </w:num>
  <w:num w:numId="16">
    <w:abstractNumId w:val="7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6"/>
  </w:num>
  <w:num w:numId="18">
    <w:abstractNumId w:val="521"/>
  </w:num>
  <w:num w:numId="19">
    <w:abstractNumId w:val="429"/>
  </w:num>
  <w:num w:numId="20">
    <w:abstractNumId w:val="8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2"/>
  </w:num>
  <w:num w:numId="22">
    <w:abstractNumId w:val="518"/>
  </w:num>
  <w:num w:numId="23">
    <w:abstractNumId w:val="9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9"/>
  </w:num>
  <w:num w:numId="26">
    <w:abstractNumId w:val="851"/>
  </w:num>
  <w:num w:numId="27">
    <w:abstractNumId w:val="590"/>
  </w:num>
  <w:num w:numId="28">
    <w:abstractNumId w:val="603"/>
  </w:num>
  <w:num w:numId="29">
    <w:abstractNumId w:val="439"/>
  </w:num>
  <w:num w:numId="30">
    <w:abstractNumId w:val="870"/>
  </w:num>
  <w:num w:numId="31">
    <w:abstractNumId w:val="12"/>
  </w:num>
  <w:num w:numId="32">
    <w:abstractNumId w:val="858"/>
  </w:num>
  <w:num w:numId="33">
    <w:abstractNumId w:val="627"/>
  </w:num>
  <w:num w:numId="34">
    <w:abstractNumId w:val="18"/>
  </w:num>
  <w:num w:numId="35">
    <w:abstractNumId w:val="303"/>
  </w:num>
  <w:num w:numId="36">
    <w:abstractNumId w:val="327"/>
  </w:num>
  <w:num w:numId="37">
    <w:abstractNumId w:val="413"/>
  </w:num>
  <w:num w:numId="38">
    <w:abstractNumId w:val="753"/>
  </w:num>
  <w:num w:numId="39">
    <w:abstractNumId w:val="565"/>
  </w:num>
  <w:num w:numId="40">
    <w:abstractNumId w:val="626"/>
  </w:num>
  <w:num w:numId="41">
    <w:abstractNumId w:val="160"/>
  </w:num>
  <w:num w:numId="42">
    <w:abstractNumId w:val="594"/>
  </w:num>
  <w:num w:numId="43">
    <w:abstractNumId w:val="352"/>
  </w:num>
  <w:num w:numId="44">
    <w:abstractNumId w:val="17"/>
  </w:num>
  <w:num w:numId="45">
    <w:abstractNumId w:val="871"/>
  </w:num>
  <w:num w:numId="46">
    <w:abstractNumId w:val="677"/>
  </w:num>
  <w:num w:numId="47">
    <w:abstractNumId w:val="213"/>
  </w:num>
  <w:num w:numId="48">
    <w:abstractNumId w:val="59"/>
  </w:num>
  <w:num w:numId="49">
    <w:abstractNumId w:val="30"/>
  </w:num>
  <w:num w:numId="50">
    <w:abstractNumId w:val="171"/>
  </w:num>
  <w:num w:numId="51">
    <w:abstractNumId w:val="698"/>
  </w:num>
  <w:num w:numId="52">
    <w:abstractNumId w:val="58"/>
  </w:num>
  <w:num w:numId="53">
    <w:abstractNumId w:val="688"/>
  </w:num>
  <w:num w:numId="54">
    <w:abstractNumId w:val="347"/>
  </w:num>
  <w:num w:numId="55">
    <w:abstractNumId w:val="212"/>
  </w:num>
  <w:num w:numId="56">
    <w:abstractNumId w:val="855"/>
  </w:num>
  <w:num w:numId="57">
    <w:abstractNumId w:val="193"/>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6"/>
  </w:num>
  <w:num w:numId="69">
    <w:abstractNumId w:val="245"/>
  </w:num>
  <w:num w:numId="70">
    <w:abstractNumId w:val="795"/>
  </w:num>
  <w:num w:numId="71">
    <w:abstractNumId w:val="25"/>
  </w:num>
  <w:num w:numId="72">
    <w:abstractNumId w:val="694"/>
  </w:num>
  <w:num w:numId="73">
    <w:abstractNumId w:val="487"/>
  </w:num>
  <w:num w:numId="74">
    <w:abstractNumId w:val="355"/>
  </w:num>
  <w:num w:numId="75">
    <w:abstractNumId w:val="849"/>
  </w:num>
  <w:num w:numId="76">
    <w:abstractNumId w:val="831"/>
  </w:num>
  <w:num w:numId="77">
    <w:abstractNumId w:val="658"/>
  </w:num>
  <w:num w:numId="78">
    <w:abstractNumId w:val="827"/>
  </w:num>
  <w:num w:numId="79">
    <w:abstractNumId w:val="385"/>
  </w:num>
  <w:num w:numId="80">
    <w:abstractNumId w:val="467"/>
  </w:num>
  <w:num w:numId="81">
    <w:abstractNumId w:val="381"/>
  </w:num>
  <w:num w:numId="82">
    <w:abstractNumId w:val="3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2"/>
  </w:num>
  <w:num w:numId="85">
    <w:abstractNumId w:val="6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58"/>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9"/>
  </w:num>
  <w:num w:numId="89">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4"/>
  </w:num>
  <w:num w:numId="91">
    <w:abstractNumId w:val="784"/>
  </w:num>
  <w:num w:numId="92">
    <w:abstractNumId w:val="638"/>
  </w:num>
  <w:num w:numId="93">
    <w:abstractNumId w:val="400"/>
  </w:num>
  <w:num w:numId="94">
    <w:abstractNumId w:val="77"/>
  </w:num>
  <w:num w:numId="95">
    <w:abstractNumId w:val="605"/>
  </w:num>
  <w:num w:numId="9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3"/>
  </w:num>
  <w:num w:numId="98">
    <w:abstractNumId w:val="597"/>
  </w:num>
  <w:num w:numId="99">
    <w:abstractNumId w:val="739"/>
  </w:num>
  <w:num w:numId="100">
    <w:abstractNumId w:val="511"/>
  </w:num>
  <w:num w:numId="101">
    <w:abstractNumId w:val="229"/>
  </w:num>
  <w:num w:numId="102">
    <w:abstractNumId w:val="568"/>
  </w:num>
  <w:num w:numId="103">
    <w:abstractNumId w:val="98"/>
  </w:num>
  <w:num w:numId="104">
    <w:abstractNumId w:val="853"/>
  </w:num>
  <w:num w:numId="105">
    <w:abstractNumId w:val="868"/>
  </w:num>
  <w:num w:numId="106">
    <w:abstractNumId w:val="47"/>
  </w:num>
  <w:num w:numId="107">
    <w:abstractNumId w:val="743"/>
  </w:num>
  <w:num w:numId="108">
    <w:abstractNumId w:val="424"/>
  </w:num>
  <w:num w:numId="109">
    <w:abstractNumId w:val="157"/>
  </w:num>
  <w:num w:numId="110">
    <w:abstractNumId w:val="616"/>
  </w:num>
  <w:num w:numId="111">
    <w:abstractNumId w:val="801"/>
  </w:num>
  <w:num w:numId="112">
    <w:abstractNumId w:val="86"/>
  </w:num>
  <w:num w:numId="113">
    <w:abstractNumId w:val="506"/>
  </w:num>
  <w:num w:numId="114">
    <w:abstractNumId w:val="375"/>
  </w:num>
  <w:num w:numId="115">
    <w:abstractNumId w:val="798"/>
  </w:num>
  <w:num w:numId="116">
    <w:abstractNumId w:val="804"/>
  </w:num>
  <w:num w:numId="117">
    <w:abstractNumId w:val="899"/>
  </w:num>
  <w:num w:numId="118">
    <w:abstractNumId w:val="411"/>
  </w:num>
  <w:num w:numId="119">
    <w:abstractNumId w:val="525"/>
  </w:num>
  <w:num w:numId="120">
    <w:abstractNumId w:val="371"/>
  </w:num>
  <w:num w:numId="121">
    <w:abstractNumId w:val="692"/>
  </w:num>
  <w:num w:numId="122">
    <w:abstractNumId w:val="412"/>
  </w:num>
  <w:num w:numId="123">
    <w:abstractNumId w:val="238"/>
  </w:num>
  <w:num w:numId="124">
    <w:abstractNumId w:val="481"/>
  </w:num>
  <w:num w:numId="125">
    <w:abstractNumId w:val="122"/>
  </w:num>
  <w:num w:numId="126">
    <w:abstractNumId w:val="182"/>
  </w:num>
  <w:num w:numId="127">
    <w:abstractNumId w:val="547"/>
  </w:num>
  <w:num w:numId="128">
    <w:abstractNumId w:val="28"/>
  </w:num>
  <w:num w:numId="129">
    <w:abstractNumId w:val="524"/>
  </w:num>
  <w:num w:numId="130">
    <w:abstractNumId w:val="600"/>
  </w:num>
  <w:num w:numId="131">
    <w:abstractNumId w:val="201"/>
  </w:num>
  <w:num w:numId="132">
    <w:abstractNumId w:val="124"/>
  </w:num>
  <w:num w:numId="133">
    <w:abstractNumId w:val="726"/>
  </w:num>
  <w:num w:numId="134">
    <w:abstractNumId w:val="394"/>
  </w:num>
  <w:num w:numId="135">
    <w:abstractNumId w:val="100"/>
  </w:num>
  <w:num w:numId="136">
    <w:abstractNumId w:val="710"/>
  </w:num>
  <w:num w:numId="137">
    <w:abstractNumId w:val="272"/>
  </w:num>
  <w:num w:numId="138">
    <w:abstractNumId w:val="628"/>
  </w:num>
  <w:num w:numId="139">
    <w:abstractNumId w:val="252"/>
  </w:num>
  <w:num w:numId="140">
    <w:abstractNumId w:val="31"/>
  </w:num>
  <w:num w:numId="141">
    <w:abstractNumId w:val="512"/>
  </w:num>
  <w:num w:numId="142">
    <w:abstractNumId w:val="928"/>
  </w:num>
  <w:num w:numId="143">
    <w:abstractNumId w:val="66"/>
  </w:num>
  <w:num w:numId="144">
    <w:abstractNumId w:val="504"/>
  </w:num>
  <w:num w:numId="145">
    <w:abstractNumId w:val="256"/>
  </w:num>
  <w:num w:numId="146">
    <w:abstractNumId w:val="443"/>
  </w:num>
  <w:num w:numId="147">
    <w:abstractNumId w:val="651"/>
  </w:num>
  <w:num w:numId="148">
    <w:abstractNumId w:val="344"/>
  </w:num>
  <w:num w:numId="149">
    <w:abstractNumId w:val="601"/>
  </w:num>
  <w:num w:numId="150">
    <w:abstractNumId w:val="876"/>
  </w:num>
  <w:num w:numId="151">
    <w:abstractNumId w:val="75"/>
  </w:num>
  <w:num w:numId="152">
    <w:abstractNumId w:val="557"/>
  </w:num>
  <w:num w:numId="153">
    <w:abstractNumId w:val="462"/>
  </w:num>
  <w:num w:numId="154">
    <w:abstractNumId w:val="19"/>
  </w:num>
  <w:num w:numId="155">
    <w:abstractNumId w:val="210"/>
  </w:num>
  <w:num w:numId="156">
    <w:abstractNumId w:val="497"/>
  </w:num>
  <w:num w:numId="157">
    <w:abstractNumId w:val="141"/>
  </w:num>
  <w:num w:numId="158">
    <w:abstractNumId w:val="131"/>
  </w:num>
  <w:num w:numId="159">
    <w:abstractNumId w:val="353"/>
  </w:num>
  <w:num w:numId="160">
    <w:abstractNumId w:val="503"/>
  </w:num>
  <w:num w:numId="161">
    <w:abstractNumId w:val="823"/>
  </w:num>
  <w:num w:numId="162">
    <w:abstractNumId w:val="884"/>
  </w:num>
  <w:num w:numId="163">
    <w:abstractNumId w:val="147"/>
  </w:num>
  <w:num w:numId="164">
    <w:abstractNumId w:val="742"/>
  </w:num>
  <w:num w:numId="165">
    <w:abstractNumId w:val="10"/>
  </w:num>
  <w:num w:numId="166">
    <w:abstractNumId w:val="563"/>
  </w:num>
  <w:num w:numId="167">
    <w:abstractNumId w:val="104"/>
  </w:num>
  <w:num w:numId="168">
    <w:abstractNumId w:val="473"/>
  </w:num>
  <w:num w:numId="169">
    <w:abstractNumId w:val="92"/>
  </w:num>
  <w:num w:numId="170">
    <w:abstractNumId w:val="792"/>
  </w:num>
  <w:num w:numId="171">
    <w:abstractNumId w:val="921"/>
  </w:num>
  <w:num w:numId="172">
    <w:abstractNumId w:val="345"/>
  </w:num>
  <w:num w:numId="173">
    <w:abstractNumId w:val="143"/>
  </w:num>
  <w:num w:numId="174">
    <w:abstractNumId w:val="611"/>
  </w:num>
  <w:num w:numId="175">
    <w:abstractNumId w:val="865"/>
  </w:num>
  <w:num w:numId="176">
    <w:abstractNumId w:val="695"/>
  </w:num>
  <w:num w:numId="177">
    <w:abstractNumId w:val="907"/>
  </w:num>
  <w:num w:numId="178">
    <w:abstractNumId w:val="507"/>
  </w:num>
  <w:num w:numId="179">
    <w:abstractNumId w:val="762"/>
  </w:num>
  <w:num w:numId="180">
    <w:abstractNumId w:val="500"/>
  </w:num>
  <w:num w:numId="181">
    <w:abstractNumId w:val="817"/>
  </w:num>
  <w:num w:numId="182">
    <w:abstractNumId w:val="404"/>
  </w:num>
  <w:num w:numId="183">
    <w:abstractNumId w:val="61"/>
  </w:num>
  <w:num w:numId="184">
    <w:abstractNumId w:val="847"/>
  </w:num>
  <w:num w:numId="185">
    <w:abstractNumId w:val="640"/>
  </w:num>
  <w:num w:numId="186">
    <w:abstractNumId w:val="139"/>
  </w:num>
  <w:num w:numId="187">
    <w:abstractNumId w:val="755"/>
  </w:num>
  <w:num w:numId="188">
    <w:abstractNumId w:val="194"/>
  </w:num>
  <w:num w:numId="189">
    <w:abstractNumId w:val="89"/>
  </w:num>
  <w:num w:numId="190">
    <w:abstractNumId w:val="535"/>
  </w:num>
  <w:num w:numId="191">
    <w:abstractNumId w:val="214"/>
  </w:num>
  <w:num w:numId="192">
    <w:abstractNumId w:val="912"/>
  </w:num>
  <w:num w:numId="193">
    <w:abstractNumId w:val="364"/>
  </w:num>
  <w:num w:numId="194">
    <w:abstractNumId w:val="715"/>
  </w:num>
  <w:num w:numId="195">
    <w:abstractNumId w:val="776"/>
  </w:num>
  <w:num w:numId="196">
    <w:abstractNumId w:val="151"/>
  </w:num>
  <w:num w:numId="197">
    <w:abstractNumId w:val="362"/>
  </w:num>
  <w:num w:numId="198">
    <w:abstractNumId w:val="102"/>
  </w:num>
  <w:num w:numId="199">
    <w:abstractNumId w:val="471"/>
  </w:num>
  <w:num w:numId="200">
    <w:abstractNumId w:val="652"/>
  </w:num>
  <w:num w:numId="201">
    <w:abstractNumId w:val="83"/>
  </w:num>
  <w:num w:numId="202">
    <w:abstractNumId w:val="484"/>
  </w:num>
  <w:num w:numId="203">
    <w:abstractNumId w:val="150"/>
  </w:num>
  <w:num w:numId="204">
    <w:abstractNumId w:val="642"/>
  </w:num>
  <w:num w:numId="205">
    <w:abstractNumId w:val="533"/>
  </w:num>
  <w:num w:numId="206">
    <w:abstractNumId w:val="548"/>
  </w:num>
  <w:num w:numId="207">
    <w:abstractNumId w:val="841"/>
  </w:num>
  <w:num w:numId="208">
    <w:abstractNumId w:val="572"/>
  </w:num>
  <w:num w:numId="209">
    <w:abstractNumId w:val="396"/>
  </w:num>
  <w:num w:numId="210">
    <w:abstractNumId w:val="63"/>
  </w:num>
  <w:num w:numId="211">
    <w:abstractNumId w:val="442"/>
  </w:num>
  <w:num w:numId="212">
    <w:abstractNumId w:val="889"/>
  </w:num>
  <w:num w:numId="213">
    <w:abstractNumId w:val="595"/>
  </w:num>
  <w:num w:numId="214">
    <w:abstractNumId w:val="763"/>
  </w:num>
  <w:num w:numId="215">
    <w:abstractNumId w:val="553"/>
  </w:num>
  <w:num w:numId="216">
    <w:abstractNumId w:val="732"/>
  </w:num>
  <w:num w:numId="217">
    <w:abstractNumId w:val="802"/>
  </w:num>
  <w:num w:numId="218">
    <w:abstractNumId w:val="105"/>
  </w:num>
  <w:num w:numId="219">
    <w:abstractNumId w:val="650"/>
  </w:num>
  <w:num w:numId="220">
    <w:abstractNumId w:val="546"/>
  </w:num>
  <w:num w:numId="221">
    <w:abstractNumId w:val="644"/>
  </w:num>
  <w:num w:numId="222">
    <w:abstractNumId w:val="319"/>
  </w:num>
  <w:num w:numId="223">
    <w:abstractNumId w:val="744"/>
  </w:num>
  <w:num w:numId="224">
    <w:abstractNumId w:val="455"/>
  </w:num>
  <w:num w:numId="225">
    <w:abstractNumId w:val="179"/>
  </w:num>
  <w:num w:numId="226">
    <w:abstractNumId w:val="276"/>
  </w:num>
  <w:num w:numId="227">
    <w:abstractNumId w:val="527"/>
  </w:num>
  <w:num w:numId="228">
    <w:abstractNumId w:val="74"/>
  </w:num>
  <w:num w:numId="229">
    <w:abstractNumId w:val="286"/>
  </w:num>
  <w:num w:numId="230">
    <w:abstractNumId w:val="929"/>
  </w:num>
  <w:num w:numId="231">
    <w:abstractNumId w:val="498"/>
  </w:num>
  <w:num w:numId="232">
    <w:abstractNumId w:val="281"/>
  </w:num>
  <w:num w:numId="233">
    <w:abstractNumId w:val="745"/>
  </w:num>
  <w:num w:numId="234">
    <w:abstractNumId w:val="149"/>
  </w:num>
  <w:num w:numId="235">
    <w:abstractNumId w:val="808"/>
  </w:num>
  <w:num w:numId="236">
    <w:abstractNumId w:val="298"/>
  </w:num>
  <w:num w:numId="237">
    <w:abstractNumId w:val="818"/>
  </w:num>
  <w:num w:numId="238">
    <w:abstractNumId w:val="746"/>
  </w:num>
  <w:num w:numId="239">
    <w:abstractNumId w:val="321"/>
  </w:num>
  <w:num w:numId="240">
    <w:abstractNumId w:val="449"/>
  </w:num>
  <w:num w:numId="241">
    <w:abstractNumId w:val="910"/>
  </w:num>
  <w:num w:numId="242">
    <w:abstractNumId w:val="284"/>
  </w:num>
  <w:num w:numId="243">
    <w:abstractNumId w:val="919"/>
  </w:num>
  <w:num w:numId="244">
    <w:abstractNumId w:val="441"/>
  </w:num>
  <w:num w:numId="245">
    <w:abstractNumId w:val="428"/>
  </w:num>
  <w:num w:numId="246">
    <w:abstractNumId w:val="514"/>
  </w:num>
  <w:num w:numId="247">
    <w:abstractNumId w:val="268"/>
  </w:num>
  <w:num w:numId="248">
    <w:abstractNumId w:val="289"/>
  </w:num>
  <w:num w:numId="249">
    <w:abstractNumId w:val="453"/>
  </w:num>
  <w:num w:numId="250">
    <w:abstractNumId w:val="68"/>
  </w:num>
  <w:num w:numId="251">
    <w:abstractNumId w:val="472"/>
  </w:num>
  <w:num w:numId="252">
    <w:abstractNumId w:val="465"/>
  </w:num>
  <w:num w:numId="253">
    <w:abstractNumId w:val="680"/>
  </w:num>
  <w:num w:numId="254">
    <w:abstractNumId w:val="574"/>
  </w:num>
  <w:num w:numId="255">
    <w:abstractNumId w:val="27"/>
  </w:num>
  <w:num w:numId="256">
    <w:abstractNumId w:val="224"/>
  </w:num>
  <w:num w:numId="257">
    <w:abstractNumId w:val="155"/>
  </w:num>
  <w:num w:numId="258">
    <w:abstractNumId w:val="377"/>
  </w:num>
  <w:num w:numId="259">
    <w:abstractNumId w:val="348"/>
  </w:num>
  <w:num w:numId="260">
    <w:abstractNumId w:val="469"/>
  </w:num>
  <w:num w:numId="261">
    <w:abstractNumId w:val="480"/>
  </w:num>
  <w:num w:numId="262">
    <w:abstractNumId w:val="44"/>
  </w:num>
  <w:num w:numId="263">
    <w:abstractNumId w:val="215"/>
  </w:num>
  <w:num w:numId="264">
    <w:abstractNumId w:val="456"/>
  </w:num>
  <w:num w:numId="265">
    <w:abstractNumId w:val="799"/>
  </w:num>
  <w:num w:numId="266">
    <w:abstractNumId w:val="148"/>
  </w:num>
  <w:num w:numId="267">
    <w:abstractNumId w:val="72"/>
  </w:num>
  <w:num w:numId="268">
    <w:abstractNumId w:val="474"/>
  </w:num>
  <w:num w:numId="269">
    <w:abstractNumId w:val="581"/>
  </w:num>
  <w:num w:numId="270">
    <w:abstractNumId w:val="334"/>
  </w:num>
  <w:num w:numId="271">
    <w:abstractNumId w:val="297"/>
  </w:num>
  <w:num w:numId="272">
    <w:abstractNumId w:val="812"/>
  </w:num>
  <w:num w:numId="273">
    <w:abstractNumId w:val="123"/>
  </w:num>
  <w:num w:numId="274">
    <w:abstractNumId w:val="821"/>
  </w:num>
  <w:num w:numId="275">
    <w:abstractNumId w:val="926"/>
  </w:num>
  <w:num w:numId="276">
    <w:abstractNumId w:val="898"/>
  </w:num>
  <w:num w:numId="277">
    <w:abstractNumId w:val="757"/>
  </w:num>
  <w:num w:numId="278">
    <w:abstractNumId w:val="209"/>
  </w:num>
  <w:num w:numId="279">
    <w:abstractNumId w:val="520"/>
  </w:num>
  <w:num w:numId="280">
    <w:abstractNumId w:val="536"/>
  </w:num>
  <w:num w:numId="281">
    <w:abstractNumId w:val="365"/>
  </w:num>
  <w:num w:numId="282">
    <w:abstractNumId w:val="629"/>
  </w:num>
  <w:num w:numId="283">
    <w:abstractNumId w:val="813"/>
  </w:num>
  <w:num w:numId="284">
    <w:abstractNumId w:val="221"/>
  </w:num>
  <w:num w:numId="285">
    <w:abstractNumId w:val="189"/>
  </w:num>
  <w:num w:numId="286">
    <w:abstractNumId w:val="395"/>
  </w:num>
  <w:num w:numId="287">
    <w:abstractNumId w:val="55"/>
  </w:num>
  <w:num w:numId="288">
    <w:abstractNumId w:val="782"/>
  </w:num>
  <w:num w:numId="289">
    <w:abstractNumId w:val="407"/>
  </w:num>
  <w:num w:numId="290">
    <w:abstractNumId w:val="852"/>
  </w:num>
  <w:num w:numId="291">
    <w:abstractNumId w:val="722"/>
  </w:num>
  <w:num w:numId="292">
    <w:abstractNumId w:val="540"/>
  </w:num>
  <w:num w:numId="293">
    <w:abstractNumId w:val="780"/>
  </w:num>
  <w:num w:numId="294">
    <w:abstractNumId w:val="571"/>
  </w:num>
  <w:num w:numId="295">
    <w:abstractNumId w:val="426"/>
  </w:num>
  <w:num w:numId="296">
    <w:abstractNumId w:val="723"/>
  </w:num>
  <w:num w:numId="297">
    <w:abstractNumId w:val="101"/>
  </w:num>
  <w:num w:numId="298">
    <w:abstractNumId w:val="51"/>
  </w:num>
  <w:num w:numId="299">
    <w:abstractNumId w:val="363"/>
  </w:num>
  <w:num w:numId="300">
    <w:abstractNumId w:val="280"/>
  </w:num>
  <w:num w:numId="301">
    <w:abstractNumId w:val="927"/>
  </w:num>
  <w:num w:numId="302">
    <w:abstractNumId w:val="530"/>
  </w:num>
  <w:num w:numId="303">
    <w:abstractNumId w:val="107"/>
  </w:num>
  <w:num w:numId="304">
    <w:abstractNumId w:val="253"/>
  </w:num>
  <w:num w:numId="305">
    <w:abstractNumId w:val="419"/>
  </w:num>
  <w:num w:numId="306">
    <w:abstractNumId w:val="403"/>
  </w:num>
  <w:num w:numId="307">
    <w:abstractNumId w:val="903"/>
  </w:num>
  <w:num w:numId="308">
    <w:abstractNumId w:val="602"/>
  </w:num>
  <w:num w:numId="309">
    <w:abstractNumId w:val="877"/>
  </w:num>
  <w:num w:numId="310">
    <w:abstractNumId w:val="826"/>
  </w:num>
  <w:num w:numId="311">
    <w:abstractNumId w:val="53"/>
  </w:num>
  <w:num w:numId="312">
    <w:abstractNumId w:val="263"/>
  </w:num>
  <w:num w:numId="313">
    <w:abstractNumId w:val="43"/>
  </w:num>
  <w:num w:numId="314">
    <w:abstractNumId w:val="34"/>
  </w:num>
  <w:num w:numId="315">
    <w:abstractNumId w:val="261"/>
  </w:num>
  <w:num w:numId="316">
    <w:abstractNumId w:val="880"/>
  </w:num>
  <w:num w:numId="317">
    <w:abstractNumId w:val="649"/>
  </w:num>
  <w:num w:numId="318">
    <w:abstractNumId w:val="376"/>
  </w:num>
  <w:num w:numId="319">
    <w:abstractNumId w:val="32"/>
  </w:num>
  <w:num w:numId="320">
    <w:abstractNumId w:val="891"/>
  </w:num>
  <w:num w:numId="321">
    <w:abstractNumId w:val="197"/>
  </w:num>
  <w:num w:numId="322">
    <w:abstractNumId w:val="129"/>
  </w:num>
  <w:num w:numId="323">
    <w:abstractNumId w:val="856"/>
  </w:num>
  <w:num w:numId="324">
    <w:abstractNumId w:val="815"/>
  </w:num>
  <w:num w:numId="325">
    <w:abstractNumId w:val="554"/>
  </w:num>
  <w:num w:numId="326">
    <w:abstractNumId w:val="97"/>
  </w:num>
  <w:num w:numId="327">
    <w:abstractNumId w:val="146"/>
  </w:num>
  <w:num w:numId="328">
    <w:abstractNumId w:val="542"/>
  </w:num>
  <w:num w:numId="329">
    <w:abstractNumId w:val="288"/>
  </w:num>
  <w:num w:numId="330">
    <w:abstractNumId w:val="84"/>
  </w:num>
  <w:num w:numId="331">
    <w:abstractNumId w:val="320"/>
  </w:num>
  <w:num w:numId="332">
    <w:abstractNumId w:val="94"/>
  </w:num>
  <w:num w:numId="333">
    <w:abstractNumId w:val="26"/>
  </w:num>
  <w:num w:numId="334">
    <w:abstractNumId w:val="905"/>
  </w:num>
  <w:num w:numId="335">
    <w:abstractNumId w:val="42"/>
  </w:num>
  <w:num w:numId="336">
    <w:abstractNumId w:val="35"/>
  </w:num>
  <w:num w:numId="337">
    <w:abstractNumId w:val="670"/>
  </w:num>
  <w:num w:numId="338">
    <w:abstractNumId w:val="705"/>
  </w:num>
  <w:num w:numId="339">
    <w:abstractNumId w:val="803"/>
  </w:num>
  <w:num w:numId="340">
    <w:abstractNumId w:val="750"/>
  </w:num>
  <w:num w:numId="341">
    <w:abstractNumId w:val="230"/>
  </w:num>
  <w:num w:numId="342">
    <w:abstractNumId w:val="69"/>
  </w:num>
  <w:num w:numId="343">
    <w:abstractNumId w:val="258"/>
  </w:num>
  <w:num w:numId="344">
    <w:abstractNumId w:val="21"/>
  </w:num>
  <w:num w:numId="345">
    <w:abstractNumId w:val="388"/>
  </w:num>
  <w:num w:numId="346">
    <w:abstractNumId w:val="878"/>
  </w:num>
  <w:num w:numId="347">
    <w:abstractNumId w:val="510"/>
  </w:num>
  <w:num w:numId="348">
    <w:abstractNumId w:val="875"/>
  </w:num>
  <w:num w:numId="349">
    <w:abstractNumId w:val="23"/>
  </w:num>
  <w:num w:numId="350">
    <w:abstractNumId w:val="832"/>
  </w:num>
  <w:num w:numId="351">
    <w:abstractNumId w:val="673"/>
  </w:num>
  <w:num w:numId="352">
    <w:abstractNumId w:val="431"/>
  </w:num>
  <w:num w:numId="353">
    <w:abstractNumId w:val="175"/>
  </w:num>
  <w:num w:numId="354">
    <w:abstractNumId w:val="664"/>
  </w:num>
  <w:num w:numId="355">
    <w:abstractNumId w:val="598"/>
  </w:num>
  <w:num w:numId="356">
    <w:abstractNumId w:val="810"/>
  </w:num>
  <w:num w:numId="357">
    <w:abstractNumId w:val="116"/>
  </w:num>
  <w:num w:numId="358">
    <w:abstractNumId w:val="241"/>
  </w:num>
  <w:num w:numId="359">
    <w:abstractNumId w:val="635"/>
  </w:num>
  <w:num w:numId="360">
    <w:abstractNumId w:val="691"/>
  </w:num>
  <w:num w:numId="361">
    <w:abstractNumId w:val="133"/>
  </w:num>
  <w:num w:numId="362">
    <w:abstractNumId w:val="596"/>
  </w:num>
  <w:num w:numId="363">
    <w:abstractNumId w:val="706"/>
  </w:num>
  <w:num w:numId="364">
    <w:abstractNumId w:val="719"/>
  </w:num>
  <w:num w:numId="365">
    <w:abstractNumId w:val="643"/>
  </w:num>
  <w:num w:numId="366">
    <w:abstractNumId w:val="657"/>
  </w:num>
  <w:num w:numId="367">
    <w:abstractNumId w:val="60"/>
  </w:num>
  <w:num w:numId="368">
    <w:abstractNumId w:val="136"/>
  </w:num>
  <w:num w:numId="369">
    <w:abstractNumId w:val="522"/>
  </w:num>
  <w:num w:numId="370">
    <w:abstractNumId w:val="358"/>
  </w:num>
  <w:num w:numId="371">
    <w:abstractNumId w:val="125"/>
  </w:num>
  <w:num w:numId="372">
    <w:abstractNumId w:val="398"/>
  </w:num>
  <w:num w:numId="373">
    <w:abstractNumId w:val="612"/>
  </w:num>
  <w:num w:numId="374">
    <w:abstractNumId w:val="774"/>
  </w:num>
  <w:num w:numId="375">
    <w:abstractNumId w:val="816"/>
  </w:num>
  <w:num w:numId="376">
    <w:abstractNumId w:val="185"/>
  </w:num>
  <w:num w:numId="377">
    <w:abstractNumId w:val="243"/>
  </w:num>
  <w:num w:numId="378">
    <w:abstractNumId w:val="274"/>
  </w:num>
  <w:num w:numId="379">
    <w:abstractNumId w:val="227"/>
  </w:num>
  <w:num w:numId="380">
    <w:abstractNumId w:val="532"/>
  </w:num>
  <w:num w:numId="381">
    <w:abstractNumId w:val="689"/>
  </w:num>
  <w:num w:numId="382">
    <w:abstractNumId w:val="588"/>
  </w:num>
  <w:num w:numId="383">
    <w:abstractNumId w:val="696"/>
  </w:num>
  <w:num w:numId="384">
    <w:abstractNumId w:val="682"/>
  </w:num>
  <w:num w:numId="385">
    <w:abstractNumId w:val="862"/>
  </w:num>
  <w:num w:numId="386">
    <w:abstractNumId w:val="294"/>
  </w:num>
  <w:num w:numId="387">
    <w:abstractNumId w:val="699"/>
  </w:num>
  <w:num w:numId="388">
    <w:abstractNumId w:val="305"/>
  </w:num>
  <w:num w:numId="389">
    <w:abstractNumId w:val="99"/>
  </w:num>
  <w:num w:numId="390">
    <w:abstractNumId w:val="825"/>
  </w:num>
  <w:num w:numId="391">
    <w:abstractNumId w:val="539"/>
  </w:num>
  <w:num w:numId="392">
    <w:abstractNumId w:val="323"/>
  </w:num>
  <w:num w:numId="393">
    <w:abstractNumId w:val="885"/>
  </w:num>
  <w:num w:numId="394">
    <w:abstractNumId w:val="587"/>
  </w:num>
  <w:num w:numId="395">
    <w:abstractNumId w:val="206"/>
  </w:num>
  <w:num w:numId="396">
    <w:abstractNumId w:val="637"/>
  </w:num>
  <w:num w:numId="397">
    <w:abstractNumId w:val="198"/>
  </w:num>
  <w:num w:numId="398">
    <w:abstractNumId w:val="199"/>
  </w:num>
  <w:num w:numId="399">
    <w:abstractNumId w:val="315"/>
  </w:num>
  <w:num w:numId="400">
    <w:abstractNumId w:val="144"/>
  </w:num>
  <w:num w:numId="401">
    <w:abstractNumId w:val="756"/>
  </w:num>
  <w:num w:numId="402">
    <w:abstractNumId w:val="709"/>
  </w:num>
  <w:num w:numId="403">
    <w:abstractNumId w:val="761"/>
  </w:num>
  <w:num w:numId="404">
    <w:abstractNumId w:val="176"/>
  </w:num>
  <w:num w:numId="405">
    <w:abstractNumId w:val="401"/>
  </w:num>
  <w:num w:numId="406">
    <w:abstractNumId w:val="257"/>
  </w:num>
  <w:num w:numId="407">
    <w:abstractNumId w:val="653"/>
  </w:num>
  <w:num w:numId="408">
    <w:abstractNumId w:val="223"/>
  </w:num>
  <w:num w:numId="409">
    <w:abstractNumId w:val="39"/>
  </w:num>
  <w:num w:numId="410">
    <w:abstractNumId w:val="405"/>
  </w:num>
  <w:num w:numId="411">
    <w:abstractNumId w:val="270"/>
  </w:num>
  <w:num w:numId="412">
    <w:abstractNumId w:val="231"/>
  </w:num>
  <w:num w:numId="413">
    <w:abstractNumId w:val="671"/>
  </w:num>
  <w:num w:numId="414">
    <w:abstractNumId w:val="216"/>
  </w:num>
  <w:num w:numId="415">
    <w:abstractNumId w:val="752"/>
  </w:num>
  <w:num w:numId="416">
    <w:abstractNumId w:val="478"/>
  </w:num>
  <w:num w:numId="417">
    <w:abstractNumId w:val="154"/>
  </w:num>
  <w:num w:numId="418">
    <w:abstractNumId w:val="211"/>
  </w:num>
  <w:num w:numId="419">
    <w:abstractNumId w:val="33"/>
  </w:num>
  <w:num w:numId="420">
    <w:abstractNumId w:val="192"/>
  </w:num>
  <w:num w:numId="421">
    <w:abstractNumId w:val="262"/>
  </w:num>
  <w:num w:numId="422">
    <w:abstractNumId w:val="781"/>
  </w:num>
  <w:num w:numId="423">
    <w:abstractNumId w:val="886"/>
  </w:num>
  <w:num w:numId="424">
    <w:abstractNumId w:val="560"/>
  </w:num>
  <w:num w:numId="425">
    <w:abstractNumId w:val="322"/>
  </w:num>
  <w:num w:numId="426">
    <w:abstractNumId w:val="564"/>
  </w:num>
  <w:num w:numId="427">
    <w:abstractNumId w:val="409"/>
  </w:num>
  <w:num w:numId="428">
    <w:abstractNumId w:val="477"/>
  </w:num>
  <w:num w:numId="429">
    <w:abstractNumId w:val="96"/>
  </w:num>
  <w:num w:numId="430">
    <w:abstractNumId w:val="115"/>
  </w:num>
  <w:num w:numId="431">
    <w:abstractNumId w:val="314"/>
  </w:num>
  <w:num w:numId="432">
    <w:abstractNumId w:val="683"/>
  </w:num>
  <w:num w:numId="433">
    <w:abstractNumId w:val="156"/>
  </w:num>
  <w:num w:numId="434">
    <w:abstractNumId w:val="452"/>
  </w:num>
  <w:num w:numId="435">
    <w:abstractNumId w:val="203"/>
  </w:num>
  <w:num w:numId="436">
    <w:abstractNumId w:val="79"/>
  </w:num>
  <w:num w:numId="437">
    <w:abstractNumId w:val="152"/>
  </w:num>
  <w:num w:numId="438">
    <w:abstractNumId w:val="609"/>
  </w:num>
  <w:num w:numId="439">
    <w:abstractNumId w:val="872"/>
  </w:num>
  <w:num w:numId="440">
    <w:abstractNumId w:val="172"/>
  </w:num>
  <w:num w:numId="441">
    <w:abstractNumId w:val="620"/>
  </w:num>
  <w:num w:numId="442">
    <w:abstractNumId w:val="13"/>
  </w:num>
  <w:num w:numId="443">
    <w:abstractNumId w:val="561"/>
  </w:num>
  <w:num w:numId="444">
    <w:abstractNumId w:val="386"/>
  </w:num>
  <w:num w:numId="445">
    <w:abstractNumId w:val="48"/>
  </w:num>
  <w:num w:numId="446">
    <w:abstractNumId w:val="754"/>
  </w:num>
  <w:num w:numId="447">
    <w:abstractNumId w:val="76"/>
  </w:num>
  <w:num w:numId="448">
    <w:abstractNumId w:val="163"/>
  </w:num>
  <w:num w:numId="449">
    <w:abstractNumId w:val="342"/>
  </w:num>
  <w:num w:numId="450">
    <w:abstractNumId w:val="11"/>
  </w:num>
  <w:num w:numId="451">
    <w:abstractNumId w:val="169"/>
  </w:num>
  <w:num w:numId="452">
    <w:abstractNumId w:val="451"/>
  </w:num>
  <w:num w:numId="453">
    <w:abstractNumId w:val="861"/>
  </w:num>
  <w:num w:numId="454">
    <w:abstractNumId w:val="794"/>
  </w:num>
  <w:num w:numId="455">
    <w:abstractNumId w:val="367"/>
  </w:num>
  <w:num w:numId="456">
    <w:abstractNumId w:val="81"/>
  </w:num>
  <w:num w:numId="457">
    <w:abstractNumId w:val="459"/>
  </w:num>
  <w:num w:numId="458">
    <w:abstractNumId w:val="430"/>
  </w:num>
  <w:num w:numId="459">
    <w:abstractNumId w:val="458"/>
  </w:num>
  <w:num w:numId="460">
    <w:abstractNumId w:val="279"/>
  </w:num>
  <w:num w:numId="461">
    <w:abstractNumId w:val="237"/>
  </w:num>
  <w:num w:numId="462">
    <w:abstractNumId w:val="700"/>
  </w:num>
  <w:num w:numId="463">
    <w:abstractNumId w:val="857"/>
  </w:num>
  <w:num w:numId="464">
    <w:abstractNumId w:val="108"/>
  </w:num>
  <w:num w:numId="465">
    <w:abstractNumId w:val="46"/>
  </w:num>
  <w:num w:numId="466">
    <w:abstractNumId w:val="80"/>
  </w:num>
  <w:num w:numId="467">
    <w:abstractNumId w:val="645"/>
  </w:num>
  <w:num w:numId="468">
    <w:abstractNumId w:val="499"/>
  </w:num>
  <w:num w:numId="469">
    <w:abstractNumId w:val="162"/>
  </w:num>
  <w:num w:numId="470">
    <w:abstractNumId w:val="265"/>
  </w:num>
  <w:num w:numId="471">
    <w:abstractNumId w:val="249"/>
  </w:num>
  <w:num w:numId="472">
    <w:abstractNumId w:val="374"/>
  </w:num>
  <w:num w:numId="473">
    <w:abstractNumId w:val="892"/>
  </w:num>
  <w:num w:numId="474">
    <w:abstractNumId w:val="733"/>
  </w:num>
  <w:num w:numId="475">
    <w:abstractNumId w:val="837"/>
  </w:num>
  <w:num w:numId="476">
    <w:abstractNumId w:val="890"/>
  </w:num>
  <w:num w:numId="477">
    <w:abstractNumId w:val="702"/>
  </w:num>
  <w:num w:numId="478">
    <w:abstractNumId w:val="208"/>
  </w:num>
  <w:num w:numId="479">
    <w:abstractNumId w:val="894"/>
  </w:num>
  <w:num w:numId="480">
    <w:abstractNumId w:val="310"/>
  </w:num>
  <w:num w:numId="481">
    <w:abstractNumId w:val="408"/>
  </w:num>
  <w:num w:numId="482">
    <w:abstractNumId w:val="486"/>
  </w:num>
  <w:num w:numId="483">
    <w:abstractNumId w:val="308"/>
  </w:num>
  <w:num w:numId="484">
    <w:abstractNumId w:val="181"/>
  </w:num>
  <w:num w:numId="485">
    <w:abstractNumId w:val="641"/>
  </w:num>
  <w:num w:numId="486">
    <w:abstractNumId w:val="180"/>
  </w:num>
  <w:num w:numId="487">
    <w:abstractNumId w:val="337"/>
  </w:num>
  <w:num w:numId="488">
    <w:abstractNumId w:val="466"/>
  </w:num>
  <w:num w:numId="489">
    <w:abstractNumId w:val="866"/>
  </w:num>
  <w:num w:numId="490">
    <w:abstractNumId w:val="775"/>
  </w:num>
  <w:num w:numId="491">
    <w:abstractNumId w:val="271"/>
  </w:num>
  <w:num w:numId="492">
    <w:abstractNumId w:val="300"/>
  </w:num>
  <w:num w:numId="493">
    <w:abstractNumId w:val="559"/>
  </w:num>
  <w:num w:numId="494">
    <w:abstractNumId w:val="622"/>
  </w:num>
  <w:num w:numId="495">
    <w:abstractNumId w:val="633"/>
  </w:num>
  <w:num w:numId="496">
    <w:abstractNumId w:val="324"/>
  </w:num>
  <w:num w:numId="497">
    <w:abstractNumId w:val="49"/>
  </w:num>
  <w:num w:numId="498">
    <w:abstractNumId w:val="341"/>
  </w:num>
  <w:num w:numId="499">
    <w:abstractNumId w:val="273"/>
  </w:num>
  <w:num w:numId="500">
    <w:abstractNumId w:val="204"/>
  </w:num>
  <w:num w:numId="501">
    <w:abstractNumId w:val="814"/>
  </w:num>
  <w:num w:numId="502">
    <w:abstractNumId w:val="489"/>
  </w:num>
  <w:num w:numId="503">
    <w:abstractNumId w:val="332"/>
  </w:num>
  <w:num w:numId="504">
    <w:abstractNumId w:val="135"/>
  </w:num>
  <w:num w:numId="505">
    <w:abstractNumId w:val="113"/>
  </w:num>
  <w:num w:numId="506">
    <w:abstractNumId w:val="920"/>
  </w:num>
  <w:num w:numId="507">
    <w:abstractNumId w:val="666"/>
  </w:num>
  <w:num w:numId="508">
    <w:abstractNumId w:val="773"/>
  </w:num>
  <w:num w:numId="509">
    <w:abstractNumId w:val="809"/>
  </w:num>
  <w:num w:numId="510">
    <w:abstractNumId w:val="335"/>
  </w:num>
  <w:num w:numId="511">
    <w:abstractNumId w:val="684"/>
  </w:num>
  <w:num w:numId="512">
    <w:abstractNumId w:val="741"/>
  </w:num>
  <w:num w:numId="513">
    <w:abstractNumId w:val="372"/>
  </w:num>
  <w:num w:numId="514">
    <w:abstractNumId w:val="748"/>
  </w:num>
  <w:num w:numId="515">
    <w:abstractNumId w:val="830"/>
  </w:num>
  <w:num w:numId="516">
    <w:abstractNumId w:val="900"/>
  </w:num>
  <w:num w:numId="517">
    <w:abstractNumId w:val="549"/>
  </w:num>
  <w:num w:numId="518">
    <w:abstractNumId w:val="668"/>
  </w:num>
  <w:num w:numId="519">
    <w:abstractNumId w:val="440"/>
  </w:num>
  <w:num w:numId="520">
    <w:abstractNumId w:val="196"/>
  </w:num>
  <w:num w:numId="521">
    <w:abstractNumId w:val="579"/>
  </w:num>
  <w:num w:numId="522">
    <w:abstractNumId w:val="738"/>
  </w:num>
  <w:num w:numId="523">
    <w:abstractNumId w:val="811"/>
  </w:num>
  <w:num w:numId="524">
    <w:abstractNumId w:val="380"/>
  </w:num>
  <w:num w:numId="525">
    <w:abstractNumId w:val="591"/>
  </w:num>
  <w:num w:numId="526">
    <w:abstractNumId w:val="410"/>
  </w:num>
  <w:num w:numId="527">
    <w:abstractNumId w:val="287"/>
  </w:num>
  <w:num w:numId="528">
    <w:abstractNumId w:val="186"/>
  </w:num>
  <w:num w:numId="529">
    <w:abstractNumId w:val="550"/>
  </w:num>
  <w:num w:numId="530">
    <w:abstractNumId w:val="184"/>
  </w:num>
  <w:num w:numId="531">
    <w:abstractNumId w:val="416"/>
  </w:num>
  <w:num w:numId="532">
    <w:abstractNumId w:val="340"/>
  </w:num>
  <w:num w:numId="533">
    <w:abstractNumId w:val="779"/>
  </w:num>
  <w:num w:numId="534">
    <w:abstractNumId w:val="145"/>
  </w:num>
  <w:num w:numId="535">
    <w:abstractNumId w:val="357"/>
  </w:num>
  <w:num w:numId="536">
    <w:abstractNumId w:val="931"/>
  </w:num>
  <w:num w:numId="537">
    <w:abstractNumId w:val="909"/>
  </w:num>
  <w:num w:numId="538">
    <w:abstractNumId w:val="639"/>
  </w:num>
  <w:num w:numId="539">
    <w:abstractNumId w:val="24"/>
  </w:num>
  <w:num w:numId="540">
    <w:abstractNumId w:val="923"/>
  </w:num>
  <w:num w:numId="541">
    <w:abstractNumId w:val="312"/>
  </w:num>
  <w:num w:numId="542">
    <w:abstractNumId w:val="259"/>
  </w:num>
  <w:num w:numId="543">
    <w:abstractNumId w:val="306"/>
  </w:num>
  <w:num w:numId="544">
    <w:abstractNumId w:val="675"/>
  </w:num>
  <w:num w:numId="545">
    <w:abstractNumId w:val="109"/>
  </w:num>
  <w:num w:numId="546">
    <w:abstractNumId w:val="390"/>
  </w:num>
  <w:num w:numId="547">
    <w:abstractNumId w:val="663"/>
  </w:num>
  <w:num w:numId="548">
    <w:abstractNumId w:val="232"/>
  </w:num>
  <w:num w:numId="549">
    <w:abstractNumId w:val="384"/>
  </w:num>
  <w:num w:numId="550">
    <w:abstractNumId w:val="239"/>
  </w:num>
  <w:num w:numId="551">
    <w:abstractNumId w:val="634"/>
  </w:num>
  <w:num w:numId="552">
    <w:abstractNumId w:val="729"/>
  </w:num>
  <w:num w:numId="553">
    <w:abstractNumId w:val="501"/>
  </w:num>
  <w:num w:numId="554">
    <w:abstractNumId w:val="103"/>
  </w:num>
  <w:num w:numId="555">
    <w:abstractNumId w:val="848"/>
  </w:num>
  <w:num w:numId="556">
    <w:abstractNumId w:val="195"/>
  </w:num>
  <w:num w:numId="557">
    <w:abstractNumId w:val="839"/>
  </w:num>
  <w:num w:numId="558">
    <w:abstractNumId w:val="915"/>
  </w:num>
  <w:num w:numId="559">
    <w:abstractNumId w:val="414"/>
  </w:num>
  <w:num w:numId="560">
    <w:abstractNumId w:val="770"/>
  </w:num>
  <w:num w:numId="561">
    <w:abstractNumId w:val="200"/>
  </w:num>
  <w:num w:numId="562">
    <w:abstractNumId w:val="863"/>
  </w:num>
  <w:num w:numId="563">
    <w:abstractNumId w:val="567"/>
  </w:num>
  <w:num w:numId="564">
    <w:abstractNumId w:val="425"/>
  </w:num>
  <w:num w:numId="565">
    <w:abstractNumId w:val="296"/>
  </w:num>
  <w:num w:numId="566">
    <w:abstractNumId w:val="8"/>
  </w:num>
  <w:num w:numId="567">
    <w:abstractNumId w:val="37"/>
  </w:num>
  <w:num w:numId="568">
    <w:abstractNumId w:val="191"/>
  </w:num>
  <w:num w:numId="569">
    <w:abstractNumId w:val="883"/>
  </w:num>
  <w:num w:numId="570">
    <w:abstractNumId w:val="248"/>
  </w:num>
  <w:num w:numId="571">
    <w:abstractNumId w:val="251"/>
  </w:num>
  <w:num w:numId="572">
    <w:abstractNumId w:val="242"/>
  </w:num>
  <w:num w:numId="573">
    <w:abstractNumId w:val="165"/>
  </w:num>
  <w:num w:numId="574">
    <w:abstractNumId w:val="654"/>
  </w:num>
  <w:num w:numId="575">
    <w:abstractNumId w:val="331"/>
  </w:num>
  <w:num w:numId="576">
    <w:abstractNumId w:val="318"/>
  </w:num>
  <w:num w:numId="577">
    <w:abstractNumId w:val="908"/>
  </w:num>
  <w:num w:numId="578">
    <w:abstractNumId w:val="132"/>
  </w:num>
  <w:num w:numId="579">
    <w:abstractNumId w:val="20"/>
  </w:num>
  <w:num w:numId="580">
    <w:abstractNumId w:val="509"/>
  </w:num>
  <w:num w:numId="581">
    <w:abstractNumId w:val="893"/>
  </w:num>
  <w:num w:numId="582">
    <w:abstractNumId w:val="445"/>
  </w:num>
  <w:num w:numId="583">
    <w:abstractNumId w:val="758"/>
  </w:num>
  <w:num w:numId="584">
    <w:abstractNumId w:val="819"/>
  </w:num>
  <w:num w:numId="585">
    <w:abstractNumId w:val="153"/>
  </w:num>
  <w:num w:numId="586">
    <w:abstractNumId w:val="166"/>
  </w:num>
  <w:num w:numId="587">
    <w:abstractNumId w:val="796"/>
  </w:num>
  <w:num w:numId="588">
    <w:abstractNumId w:val="614"/>
  </w:num>
  <w:num w:numId="589">
    <w:abstractNumId w:val="233"/>
  </w:num>
  <w:num w:numId="590">
    <w:abstractNumId w:val="29"/>
  </w:num>
  <w:num w:numId="591">
    <w:abstractNumId w:val="769"/>
  </w:num>
  <w:num w:numId="592">
    <w:abstractNumId w:val="772"/>
  </w:num>
  <w:num w:numId="593">
    <w:abstractNumId w:val="904"/>
  </w:num>
  <w:num w:numId="594">
    <w:abstractNumId w:val="138"/>
  </w:num>
  <w:num w:numId="595">
    <w:abstractNumId w:val="551"/>
  </w:num>
  <w:num w:numId="596">
    <w:abstractNumId w:val="656"/>
  </w:num>
  <w:num w:numId="597">
    <w:abstractNumId w:val="369"/>
  </w:num>
  <w:num w:numId="598">
    <w:abstractNumId w:val="867"/>
  </w:num>
  <w:num w:numId="599">
    <w:abstractNumId w:val="534"/>
  </w:num>
  <w:num w:numId="600">
    <w:abstractNumId w:val="9"/>
  </w:num>
  <w:num w:numId="601">
    <w:abstractNumId w:val="704"/>
  </w:num>
  <w:num w:numId="602">
    <w:abstractNumId w:val="339"/>
  </w:num>
  <w:num w:numId="603">
    <w:abstractNumId w:val="45"/>
  </w:num>
  <w:num w:numId="604">
    <w:abstractNumId w:val="647"/>
  </w:num>
  <w:num w:numId="605">
    <w:abstractNumId w:val="167"/>
  </w:num>
  <w:num w:numId="606">
    <w:abstractNumId w:val="610"/>
  </w:num>
  <w:num w:numId="607">
    <w:abstractNumId w:val="686"/>
  </w:num>
  <w:num w:numId="608">
    <w:abstractNumId w:val="731"/>
  </w:num>
  <w:num w:numId="609">
    <w:abstractNumId w:val="538"/>
  </w:num>
  <w:num w:numId="610">
    <w:abstractNumId w:val="351"/>
  </w:num>
  <w:num w:numId="611">
    <w:abstractNumId w:val="427"/>
  </w:num>
  <w:num w:numId="612">
    <w:abstractNumId w:val="134"/>
  </w:num>
  <w:num w:numId="613">
    <w:abstractNumId w:val="730"/>
  </w:num>
  <w:num w:numId="614">
    <w:abstractNumId w:val="924"/>
  </w:num>
  <w:num w:numId="615">
    <w:abstractNumId w:val="617"/>
  </w:num>
  <w:num w:numId="616">
    <w:abstractNumId w:val="582"/>
  </w:num>
  <w:num w:numId="617">
    <w:abstractNumId w:val="615"/>
  </w:num>
  <w:num w:numId="618">
    <w:abstractNumId w:val="190"/>
  </w:num>
  <w:num w:numId="619">
    <w:abstractNumId w:val="911"/>
  </w:num>
  <w:num w:numId="620">
    <w:abstractNumId w:val="648"/>
  </w:num>
  <w:num w:numId="621">
    <w:abstractNumId w:val="537"/>
  </w:num>
  <w:num w:numId="622">
    <w:abstractNumId w:val="282"/>
  </w:num>
  <w:num w:numId="623">
    <w:abstractNumId w:val="718"/>
  </w:num>
  <w:num w:numId="624">
    <w:abstractNumId w:val="541"/>
  </w:num>
  <w:num w:numId="625">
    <w:abstractNumId w:val="724"/>
  </w:num>
  <w:num w:numId="626">
    <w:abstractNumId w:val="302"/>
  </w:num>
  <w:num w:numId="627">
    <w:abstractNumId w:val="736"/>
  </w:num>
  <w:num w:numId="628">
    <w:abstractNumId w:val="850"/>
  </w:num>
  <w:num w:numId="629">
    <w:abstractNumId w:val="543"/>
  </w:num>
  <w:num w:numId="630">
    <w:abstractNumId w:val="436"/>
  </w:num>
  <w:num w:numId="631">
    <w:abstractNumId w:val="422"/>
  </w:num>
  <w:num w:numId="632">
    <w:abstractNumId w:val="307"/>
  </w:num>
  <w:num w:numId="633">
    <w:abstractNumId w:val="555"/>
  </w:num>
  <w:num w:numId="634">
    <w:abstractNumId w:val="575"/>
  </w:num>
  <w:num w:numId="635">
    <w:abstractNumId w:val="126"/>
  </w:num>
  <w:num w:numId="636">
    <w:abstractNumId w:val="393"/>
  </w:num>
  <w:num w:numId="637">
    <w:abstractNumId w:val="250"/>
  </w:num>
  <w:num w:numId="638">
    <w:abstractNumId w:val="85"/>
  </w:num>
  <w:num w:numId="639">
    <w:abstractNumId w:val="771"/>
  </w:num>
  <w:num w:numId="640">
    <w:abstractNumId w:val="91"/>
  </w:num>
  <w:num w:numId="641">
    <w:abstractNumId w:val="278"/>
  </w:num>
  <w:num w:numId="642">
    <w:abstractNumId w:val="760"/>
  </w:num>
  <w:num w:numId="643">
    <w:abstractNumId w:val="14"/>
  </w:num>
  <w:num w:numId="644">
    <w:abstractNumId w:val="606"/>
  </w:num>
  <w:num w:numId="645">
    <w:abstractNumId w:val="490"/>
  </w:num>
  <w:num w:numId="646">
    <w:abstractNumId w:val="797"/>
  </w:num>
  <w:num w:numId="647">
    <w:abstractNumId w:val="665"/>
  </w:num>
  <w:num w:numId="648">
    <w:abstractNumId w:val="685"/>
  </w:num>
  <w:num w:numId="649">
    <w:abstractNumId w:val="343"/>
  </w:num>
  <w:num w:numId="650">
    <w:abstractNumId w:val="435"/>
  </w:num>
  <w:num w:numId="651">
    <w:abstractNumId w:val="275"/>
  </w:num>
  <w:num w:numId="652">
    <w:abstractNumId w:val="674"/>
  </w:num>
  <w:num w:numId="653">
    <w:abstractNumId w:val="360"/>
  </w:num>
  <w:num w:numId="654">
    <w:abstractNumId w:val="790"/>
  </w:num>
  <w:num w:numId="655">
    <w:abstractNumId w:val="917"/>
  </w:num>
  <w:num w:numId="656">
    <w:abstractNumId w:val="864"/>
  </w:num>
  <w:num w:numId="657">
    <w:abstractNumId w:val="625"/>
  </w:num>
  <w:num w:numId="658">
    <w:abstractNumId w:val="447"/>
  </w:num>
  <w:num w:numId="659">
    <w:abstractNumId w:val="159"/>
  </w:num>
  <w:num w:numId="660">
    <w:abstractNumId w:val="444"/>
  </w:num>
  <w:num w:numId="661">
    <w:abstractNumId w:val="67"/>
  </w:num>
  <w:num w:numId="662">
    <w:abstractNumId w:val="806"/>
  </w:num>
  <w:num w:numId="663">
    <w:abstractNumId w:val="619"/>
  </w:num>
  <w:num w:numId="664">
    <w:abstractNumId w:val="586"/>
  </w:num>
  <w:num w:numId="665">
    <w:abstractNumId w:val="881"/>
  </w:num>
  <w:num w:numId="666">
    <w:abstractNumId w:val="70"/>
  </w:num>
  <w:num w:numId="667">
    <w:abstractNumId w:val="370"/>
  </w:num>
  <w:num w:numId="668">
    <w:abstractNumId w:val="932"/>
  </w:num>
  <w:num w:numId="669">
    <w:abstractNumId w:val="88"/>
  </w:num>
  <w:num w:numId="670">
    <w:abstractNumId w:val="87"/>
  </w:num>
  <w:num w:numId="671">
    <w:abstractNumId w:val="120"/>
  </w:num>
  <w:num w:numId="672">
    <w:abstractNumId w:val="882"/>
  </w:num>
  <w:num w:numId="673">
    <w:abstractNumId w:val="52"/>
  </w:num>
  <w:num w:numId="674">
    <w:abstractNumId w:val="379"/>
  </w:num>
  <w:num w:numId="675">
    <w:abstractNumId w:val="64"/>
  </w:num>
  <w:num w:numId="676">
    <w:abstractNumId w:val="188"/>
  </w:num>
  <w:num w:numId="677">
    <w:abstractNumId w:val="461"/>
  </w:num>
  <w:num w:numId="678">
    <w:abstractNumId w:val="734"/>
  </w:num>
  <w:num w:numId="679">
    <w:abstractNumId w:val="496"/>
  </w:num>
  <w:num w:numId="680">
    <w:abstractNumId w:val="464"/>
  </w:num>
  <w:num w:numId="681">
    <w:abstractNumId w:val="470"/>
  </w:num>
  <w:num w:numId="682">
    <w:abstractNumId w:val="254"/>
  </w:num>
  <w:num w:numId="683">
    <w:abstractNumId w:val="505"/>
  </w:num>
  <w:num w:numId="684">
    <w:abstractNumId w:val="842"/>
  </w:num>
  <w:num w:numId="685">
    <w:abstractNumId w:val="378"/>
  </w:num>
  <w:num w:numId="686">
    <w:abstractNumId w:val="845"/>
  </w:num>
  <w:num w:numId="687">
    <w:abstractNumId w:val="599"/>
  </w:num>
  <w:num w:numId="688">
    <w:abstractNumId w:val="311"/>
  </w:num>
  <w:num w:numId="689">
    <w:abstractNumId w:val="127"/>
  </w:num>
  <w:num w:numId="690">
    <w:abstractNumId w:val="897"/>
  </w:num>
  <w:num w:numId="691">
    <w:abstractNumId w:val="41"/>
  </w:num>
  <w:num w:numId="692">
    <w:abstractNumId w:val="662"/>
  </w:num>
  <w:num w:numId="693">
    <w:abstractNumId w:val="349"/>
  </w:num>
  <w:num w:numId="694">
    <w:abstractNumId w:val="570"/>
  </w:num>
  <w:num w:numId="695">
    <w:abstractNumId w:val="516"/>
  </w:num>
  <w:num w:numId="696">
    <w:abstractNumId w:val="40"/>
  </w:num>
  <w:num w:numId="697">
    <w:abstractNumId w:val="714"/>
  </w:num>
  <w:num w:numId="698">
    <w:abstractNumId w:val="887"/>
  </w:num>
  <w:num w:numId="699">
    <w:abstractNumId w:val="589"/>
  </w:num>
  <w:num w:numId="700">
    <w:abstractNumId w:val="767"/>
  </w:num>
  <w:num w:numId="701">
    <w:abstractNumId w:val="873"/>
  </w:num>
  <w:num w:numId="702">
    <w:abstractNumId w:val="545"/>
  </w:num>
  <w:num w:numId="703">
    <w:abstractNumId w:val="432"/>
  </w:num>
  <w:num w:numId="704">
    <w:abstractNumId w:val="922"/>
  </w:num>
  <w:num w:numId="705">
    <w:abstractNumId w:val="420"/>
  </w:num>
  <w:num w:numId="706">
    <w:abstractNumId w:val="114"/>
  </w:num>
  <w:num w:numId="707">
    <w:abstractNumId w:val="529"/>
  </w:num>
  <w:num w:numId="708">
    <w:abstractNumId w:val="508"/>
  </w:num>
  <w:num w:numId="709">
    <w:abstractNumId w:val="316"/>
  </w:num>
  <w:num w:numId="710">
    <w:abstractNumId w:val="57"/>
  </w:num>
  <w:num w:numId="711">
    <w:abstractNumId w:val="292"/>
  </w:num>
  <w:num w:numId="712">
    <w:abstractNumId w:val="822"/>
  </w:num>
  <w:num w:numId="713">
    <w:abstractNumId w:val="140"/>
  </w:num>
  <w:num w:numId="714">
    <w:abstractNumId w:val="902"/>
  </w:num>
  <w:num w:numId="715">
    <w:abstractNumId w:val="630"/>
  </w:num>
  <w:num w:numId="716">
    <w:abstractNumId w:val="556"/>
  </w:num>
  <w:num w:numId="717">
    <w:abstractNumId w:val="659"/>
  </w:num>
  <w:num w:numId="718">
    <w:abstractNumId w:val="613"/>
  </w:num>
  <w:num w:numId="719">
    <w:abstractNumId w:val="913"/>
  </w:num>
  <w:num w:numId="720">
    <w:abstractNumId w:val="291"/>
  </w:num>
  <w:num w:numId="721">
    <w:abstractNumId w:val="843"/>
  </w:num>
  <w:num w:numId="722">
    <w:abstractNumId w:val="711"/>
  </w:num>
  <w:num w:numId="723">
    <w:abstractNumId w:val="583"/>
  </w:num>
  <w:num w:numId="724">
    <w:abstractNumId w:val="859"/>
  </w:num>
  <w:num w:numId="725">
    <w:abstractNumId w:val="16"/>
  </w:num>
  <w:num w:numId="726">
    <w:abstractNumId w:val="283"/>
  </w:num>
  <w:num w:numId="727">
    <w:abstractNumId w:val="690"/>
  </w:num>
  <w:num w:numId="728">
    <w:abstractNumId w:val="93"/>
  </w:num>
  <w:num w:numId="729">
    <w:abstractNumId w:val="493"/>
  </w:num>
  <w:num w:numId="730">
    <w:abstractNumId w:val="646"/>
  </w:num>
  <w:num w:numId="731">
    <w:abstractNumId w:val="805"/>
  </w:num>
  <w:num w:numId="732">
    <w:abstractNumId w:val="661"/>
  </w:num>
  <w:num w:numId="733">
    <w:abstractNumId w:val="655"/>
  </w:num>
  <w:num w:numId="734">
    <w:abstractNumId w:val="566"/>
  </w:num>
  <w:num w:numId="735">
    <w:abstractNumId w:val="218"/>
  </w:num>
  <w:num w:numId="736">
    <w:abstractNumId w:val="117"/>
  </w:num>
  <w:num w:numId="737">
    <w:abstractNumId w:val="234"/>
  </w:num>
  <w:num w:numId="738">
    <w:abstractNumId w:val="285"/>
  </w:num>
  <w:num w:numId="739">
    <w:abstractNumId w:val="623"/>
  </w:num>
  <w:num w:numId="740">
    <w:abstractNumId w:val="585"/>
  </w:num>
  <w:num w:numId="741">
    <w:abstractNumId w:val="624"/>
  </w:num>
  <w:num w:numId="742">
    <w:abstractNumId w:val="807"/>
  </w:num>
  <w:num w:numId="743">
    <w:abstractNumId w:val="112"/>
  </w:num>
  <w:num w:numId="744">
    <w:abstractNumId w:val="22"/>
  </w:num>
  <w:num w:numId="745">
    <w:abstractNumId w:val="712"/>
  </w:num>
  <w:num w:numId="746">
    <w:abstractNumId w:val="421"/>
  </w:num>
  <w:num w:numId="747">
    <w:abstractNumId w:val="513"/>
  </w:num>
  <w:num w:numId="748">
    <w:abstractNumId w:val="217"/>
  </w:num>
  <w:num w:numId="749">
    <w:abstractNumId w:val="228"/>
  </w:num>
  <w:num w:numId="750">
    <w:abstractNumId w:val="708"/>
  </w:num>
  <w:num w:numId="751">
    <w:abstractNumId w:val="142"/>
  </w:num>
  <w:num w:numId="752">
    <w:abstractNumId w:val="333"/>
  </w:num>
  <w:num w:numId="753">
    <w:abstractNumId w:val="361"/>
  </w:num>
  <w:num w:numId="754">
    <w:abstractNumId w:val="491"/>
  </w:num>
  <w:num w:numId="755">
    <w:abstractNumId w:val="476"/>
  </w:num>
  <w:num w:numId="756">
    <w:abstractNumId w:val="717"/>
  </w:num>
  <w:num w:numId="757">
    <w:abstractNumId w:val="90"/>
  </w:num>
  <w:num w:numId="758">
    <w:abstractNumId w:val="727"/>
  </w:num>
  <w:num w:numId="759">
    <w:abstractNumId w:val="220"/>
  </w:num>
  <w:num w:numId="760">
    <w:abstractNumId w:val="502"/>
  </w:num>
  <w:num w:numId="761">
    <w:abstractNumId w:val="391"/>
  </w:num>
  <w:num w:numId="762">
    <w:abstractNumId w:val="366"/>
  </w:num>
  <w:num w:numId="763">
    <w:abstractNumId w:val="269"/>
  </w:num>
  <w:num w:numId="764">
    <w:abstractNumId w:val="783"/>
  </w:num>
  <w:num w:numId="765">
    <w:abstractNumId w:val="463"/>
  </w:num>
  <w:num w:numId="766">
    <w:abstractNumId w:val="906"/>
  </w:num>
  <w:num w:numId="767">
    <w:abstractNumId w:val="301"/>
  </w:num>
  <w:num w:numId="768">
    <w:abstractNumId w:val="346"/>
  </w:num>
  <w:num w:numId="769">
    <w:abstractNumId w:val="226"/>
  </w:num>
  <w:num w:numId="770">
    <w:abstractNumId w:val="448"/>
  </w:num>
  <w:num w:numId="771">
    <w:abstractNumId w:val="359"/>
  </w:num>
  <w:num w:numId="772">
    <w:abstractNumId w:val="236"/>
  </w:num>
  <w:num w:numId="773">
    <w:abstractNumId w:val="526"/>
  </w:num>
  <w:num w:numId="774">
    <w:abstractNumId w:val="895"/>
  </w:num>
  <w:num w:numId="775">
    <w:abstractNumId w:val="888"/>
  </w:num>
  <w:num w:numId="776">
    <w:abstractNumId w:val="50"/>
  </w:num>
  <w:num w:numId="777">
    <w:abstractNumId w:val="488"/>
  </w:num>
  <w:num w:numId="778">
    <w:abstractNumId w:val="330"/>
  </w:num>
  <w:num w:numId="779">
    <w:abstractNumId w:val="735"/>
  </w:num>
  <w:num w:numId="780">
    <w:abstractNumId w:val="552"/>
  </w:num>
  <w:num w:numId="781">
    <w:abstractNumId w:val="350"/>
  </w:num>
  <w:num w:numId="782">
    <w:abstractNumId w:val="607"/>
  </w:num>
  <w:num w:numId="783">
    <w:abstractNumId w:val="703"/>
  </w:num>
  <w:num w:numId="784">
    <w:abstractNumId w:val="786"/>
  </w:num>
  <w:num w:numId="785">
    <w:abstractNumId w:val="836"/>
  </w:num>
  <w:num w:numId="786">
    <w:abstractNumId w:val="475"/>
  </w:num>
  <w:num w:numId="787">
    <w:abstractNumId w:val="930"/>
  </w:num>
  <w:num w:numId="788">
    <w:abstractNumId w:val="418"/>
  </w:num>
  <w:num w:numId="789">
    <w:abstractNumId w:val="119"/>
  </w:num>
  <w:num w:numId="790">
    <w:abstractNumId w:val="791"/>
  </w:num>
  <w:num w:numId="791">
    <w:abstractNumId w:val="328"/>
  </w:num>
  <w:num w:numId="792">
    <w:abstractNumId w:val="446"/>
  </w:num>
  <w:num w:numId="793">
    <w:abstractNumId w:val="840"/>
  </w:num>
  <w:num w:numId="794">
    <w:abstractNumId w:val="415"/>
  </w:num>
  <w:num w:numId="795">
    <w:abstractNumId w:val="531"/>
  </w:num>
  <w:num w:numId="796">
    <w:abstractNumId w:val="494"/>
  </w:num>
  <w:num w:numId="797">
    <w:abstractNumId w:val="778"/>
  </w:num>
  <w:num w:numId="798">
    <w:abstractNumId w:val="178"/>
  </w:num>
  <w:num w:numId="799">
    <w:abstractNumId w:val="713"/>
  </w:num>
  <w:num w:numId="800">
    <w:abstractNumId w:val="183"/>
  </w:num>
  <w:num w:numId="801">
    <w:abstractNumId w:val="290"/>
  </w:num>
  <w:num w:numId="802">
    <w:abstractNumId w:val="336"/>
  </w:num>
  <w:num w:numId="803">
    <w:abstractNumId w:val="869"/>
  </w:num>
  <w:num w:numId="804">
    <w:abstractNumId w:val="118"/>
  </w:num>
  <w:num w:numId="805">
    <w:abstractNumId w:val="835"/>
  </w:num>
  <w:num w:numId="806">
    <w:abstractNumId w:val="73"/>
  </w:num>
  <w:num w:numId="807">
    <w:abstractNumId w:val="604"/>
  </w:num>
  <w:num w:numId="808">
    <w:abstractNumId w:val="128"/>
  </w:num>
  <w:num w:numId="809">
    <w:abstractNumId w:val="161"/>
  </w:num>
  <w:num w:numId="810">
    <w:abstractNumId w:val="678"/>
  </w:num>
  <w:num w:numId="811">
    <w:abstractNumId w:val="392"/>
  </w:num>
  <w:num w:numId="812">
    <w:abstractNumId w:val="636"/>
  </w:num>
  <w:num w:numId="813">
    <w:abstractNumId w:val="56"/>
  </w:num>
  <w:num w:numId="814">
    <w:abstractNumId w:val="434"/>
  </w:num>
  <w:num w:numId="815">
    <w:abstractNumId w:val="580"/>
  </w:num>
  <w:num w:numId="816">
    <w:abstractNumId w:val="437"/>
  </w:num>
  <w:num w:numId="817">
    <w:abstractNumId w:val="246"/>
  </w:num>
  <w:num w:numId="818">
    <w:abstractNumId w:val="854"/>
  </w:num>
  <w:num w:numId="819">
    <w:abstractNumId w:val="592"/>
  </w:num>
  <w:num w:numId="820">
    <w:abstractNumId w:val="751"/>
  </w:num>
  <w:num w:numId="821">
    <w:abstractNumId w:val="264"/>
  </w:num>
  <w:num w:numId="822">
    <w:abstractNumId w:val="130"/>
  </w:num>
  <w:num w:numId="823">
    <w:abstractNumId w:val="528"/>
  </w:num>
  <w:num w:numId="824">
    <w:abstractNumId w:val="482"/>
  </w:num>
  <w:num w:numId="825">
    <w:abstractNumId w:val="800"/>
  </w:num>
  <w:num w:numId="826">
    <w:abstractNumId w:val="569"/>
  </w:num>
  <w:num w:numId="827">
    <w:abstractNumId w:val="313"/>
  </w:num>
  <w:num w:numId="828">
    <w:abstractNumId w:val="669"/>
  </w:num>
  <w:num w:numId="829">
    <w:abstractNumId w:val="517"/>
  </w:num>
  <w:num w:numId="830">
    <w:abstractNumId w:val="824"/>
  </w:num>
  <w:num w:numId="831">
    <w:abstractNumId w:val="383"/>
  </w:num>
  <w:num w:numId="832">
    <w:abstractNumId w:val="558"/>
  </w:num>
  <w:num w:numId="833">
    <w:abstractNumId w:val="777"/>
  </w:num>
  <w:num w:numId="834">
    <w:abstractNumId w:val="679"/>
  </w:num>
  <w:num w:numId="835">
    <w:abstractNumId w:val="747"/>
  </w:num>
  <w:num w:numId="836">
    <w:abstractNumId w:val="485"/>
  </w:num>
  <w:num w:numId="837">
    <w:abstractNumId w:val="749"/>
  </w:num>
  <w:num w:numId="838">
    <w:abstractNumId w:val="329"/>
  </w:num>
  <w:num w:numId="839">
    <w:abstractNumId w:val="787"/>
  </w:num>
  <w:num w:numId="840">
    <w:abstractNumId w:val="874"/>
  </w:num>
  <w:num w:numId="841">
    <w:abstractNumId w:val="235"/>
  </w:num>
  <w:num w:numId="842">
    <w:abstractNumId w:val="187"/>
  </w:num>
  <w:num w:numId="843">
    <w:abstractNumId w:val="495"/>
  </w:num>
  <w:num w:numId="844">
    <w:abstractNumId w:val="15"/>
  </w:num>
  <w:num w:numId="845">
    <w:abstractNumId w:val="354"/>
  </w:num>
  <w:num w:numId="846">
    <w:abstractNumId w:val="728"/>
  </w:num>
  <w:num w:numId="847">
    <w:abstractNumId w:val="621"/>
  </w:num>
  <w:num w:numId="848">
    <w:abstractNumId w:val="901"/>
  </w:num>
  <w:num w:numId="849">
    <w:abstractNumId w:val="356"/>
  </w:num>
  <w:num w:numId="850">
    <w:abstractNumId w:val="844"/>
  </w:num>
  <w:num w:numId="851">
    <w:abstractNumId w:val="317"/>
  </w:num>
  <w:num w:numId="852">
    <w:abstractNumId w:val="593"/>
  </w:num>
  <w:num w:numId="853">
    <w:abstractNumId w:val="608"/>
  </w:num>
  <w:num w:numId="854">
    <w:abstractNumId w:val="423"/>
  </w:num>
  <w:num w:numId="855">
    <w:abstractNumId w:val="789"/>
  </w:num>
  <w:num w:numId="856">
    <w:abstractNumId w:val="71"/>
  </w:num>
  <w:num w:numId="857">
    <w:abstractNumId w:val="925"/>
  </w:num>
  <w:num w:numId="858">
    <w:abstractNumId w:val="397"/>
  </w:num>
  <w:num w:numId="859">
    <w:abstractNumId w:val="838"/>
  </w:num>
  <w:num w:numId="860">
    <w:abstractNumId w:val="406"/>
  </w:num>
  <w:num w:numId="861">
    <w:abstractNumId w:val="170"/>
  </w:num>
  <w:num w:numId="862">
    <w:abstractNumId w:val="833"/>
  </w:num>
  <w:num w:numId="863">
    <w:abstractNumId w:val="382"/>
  </w:num>
  <w:num w:numId="864">
    <w:abstractNumId w:val="577"/>
  </w:num>
  <w:num w:numId="865">
    <w:abstractNumId w:val="618"/>
  </w:num>
  <w:num w:numId="866">
    <w:abstractNumId w:val="110"/>
  </w:num>
  <w:num w:numId="867">
    <w:abstractNumId w:val="293"/>
  </w:num>
  <w:num w:numId="868">
    <w:abstractNumId w:val="207"/>
  </w:num>
  <w:num w:numId="869">
    <w:abstractNumId w:val="834"/>
  </w:num>
  <w:num w:numId="870">
    <w:abstractNumId w:val="820"/>
  </w:num>
  <w:num w:numId="871">
    <w:abstractNumId w:val="468"/>
  </w:num>
  <w:num w:numId="872">
    <w:abstractNumId w:val="793"/>
  </w:num>
  <w:num w:numId="873">
    <w:abstractNumId w:val="309"/>
  </w:num>
  <w:num w:numId="874">
    <w:abstractNumId w:val="164"/>
  </w:num>
  <w:num w:numId="875">
    <w:abstractNumId w:val="879"/>
  </w:num>
  <w:num w:numId="876">
    <w:abstractNumId w:val="707"/>
  </w:num>
  <w:num w:numId="877">
    <w:abstractNumId w:val="174"/>
  </w:num>
  <w:num w:numId="878">
    <w:abstractNumId w:val="326"/>
  </w:num>
  <w:num w:numId="879">
    <w:abstractNumId w:val="450"/>
  </w:num>
  <w:num w:numId="880">
    <w:abstractNumId w:val="676"/>
  </w:num>
  <w:num w:numId="881">
    <w:abstractNumId w:val="417"/>
  </w:num>
  <w:num w:numId="882">
    <w:abstractNumId w:val="266"/>
  </w:num>
  <w:num w:numId="883">
    <w:abstractNumId w:val="914"/>
  </w:num>
  <w:num w:numId="884">
    <w:abstractNumId w:val="846"/>
  </w:num>
  <w:num w:numId="885">
    <w:abstractNumId w:val="168"/>
  </w:num>
  <w:num w:numId="886">
    <w:abstractNumId w:val="788"/>
  </w:num>
  <w:num w:numId="887">
    <w:abstractNumId w:val="562"/>
  </w:num>
  <w:num w:numId="888">
    <w:abstractNumId w:val="277"/>
  </w:num>
  <w:num w:numId="889">
    <w:abstractNumId w:val="255"/>
  </w:num>
  <w:num w:numId="890">
    <w:abstractNumId w:val="687"/>
  </w:num>
  <w:num w:numId="891">
    <w:abstractNumId w:val="260"/>
  </w:num>
  <w:num w:numId="892">
    <w:abstractNumId w:val="544"/>
  </w:num>
  <w:num w:numId="893">
    <w:abstractNumId w:val="660"/>
  </w:num>
  <w:num w:numId="894">
    <w:abstractNumId w:val="768"/>
  </w:num>
  <w:num w:numId="895">
    <w:abstractNumId w:val="667"/>
  </w:num>
  <w:num w:numId="896">
    <w:abstractNumId w:val="632"/>
  </w:num>
  <w:num w:numId="897">
    <w:abstractNumId w:val="111"/>
  </w:num>
  <w:num w:numId="898">
    <w:abstractNumId w:val="737"/>
  </w:num>
  <w:num w:numId="899">
    <w:abstractNumId w:val="438"/>
  </w:num>
  <w:num w:numId="900">
    <w:abstractNumId w:val="295"/>
  </w:num>
  <w:num w:numId="901">
    <w:abstractNumId w:val="240"/>
  </w:num>
  <w:num w:numId="902">
    <w:abstractNumId w:val="483"/>
  </w:num>
  <w:num w:numId="903">
    <w:abstractNumId w:val="205"/>
  </w:num>
  <w:num w:numId="904">
    <w:abstractNumId w:val="65"/>
  </w:num>
  <w:num w:numId="905">
    <w:abstractNumId w:val="672"/>
  </w:num>
  <w:num w:numId="906">
    <w:abstractNumId w:val="387"/>
  </w:num>
  <w:num w:numId="907">
    <w:abstractNumId w:val="137"/>
  </w:num>
  <w:num w:numId="908">
    <w:abstractNumId w:val="721"/>
  </w:num>
  <w:num w:numId="909">
    <w:abstractNumId w:val="828"/>
  </w:num>
  <w:num w:numId="910">
    <w:abstractNumId w:val="62"/>
  </w:num>
  <w:num w:numId="911">
    <w:abstractNumId w:val="896"/>
  </w:num>
  <w:num w:numId="912">
    <w:abstractNumId w:val="725"/>
  </w:num>
  <w:num w:numId="913">
    <w:abstractNumId w:val="576"/>
  </w:num>
  <w:num w:numId="914">
    <w:abstractNumId w:val="433"/>
  </w:num>
  <w:num w:numId="915">
    <w:abstractNumId w:val="764"/>
  </w:num>
  <w:num w:numId="916">
    <w:abstractNumId w:val="479"/>
  </w:num>
  <w:num w:numId="917">
    <w:abstractNumId w:val="121"/>
  </w:num>
  <w:num w:numId="918">
    <w:abstractNumId w:val="95"/>
  </w:num>
  <w:num w:numId="919">
    <w:abstractNumId w:val="697"/>
  </w:num>
  <w:num w:numId="920">
    <w:abstractNumId w:val="54"/>
  </w:num>
  <w:num w:numId="921">
    <w:abstractNumId w:val="304"/>
  </w:num>
  <w:num w:numId="922">
    <w:abstractNumId w:val="219"/>
  </w:num>
  <w:num w:numId="923">
    <w:abstractNumId w:val="860"/>
  </w:num>
  <w:num w:numId="924">
    <w:abstractNumId w:val="573"/>
  </w:num>
  <w:num w:numId="925">
    <w:abstractNumId w:val="244"/>
  </w:num>
  <w:num w:numId="926">
    <w:abstractNumId w:val="325"/>
  </w:num>
  <w:num w:numId="927">
    <w:abstractNumId w:val="225"/>
  </w:num>
  <w:num w:numId="928">
    <w:abstractNumId w:val="785"/>
  </w:num>
  <w:num w:numId="929">
    <w:abstractNumId w:val="720"/>
  </w:num>
  <w:num w:numId="930">
    <w:abstractNumId w:val="523"/>
  </w:num>
  <w:num w:numId="931">
    <w:abstractNumId w:val="460"/>
  </w:num>
  <w:num w:numId="932">
    <w:abstractNumId w:val="389"/>
  </w:num>
  <w:num w:numId="933">
    <w:abstractNumId w:val="106"/>
  </w:num>
  <w:num w:numId="934">
    <w:abstractNumId w:val="681"/>
  </w:num>
  <w:num w:numId="935">
    <w:abstractNumId w:val="158"/>
  </w:num>
  <w:num w:numId="936">
    <w:abstractNumId w:val="82"/>
  </w:num>
  <w:num w:numId="937">
    <w:abstractNumId w:val="716"/>
  </w:num>
  <w:num w:numId="938">
    <w:abstractNumId w:val="515"/>
  </w:num>
  <w:num w:numId="939">
    <w:abstractNumId w:val="584"/>
  </w:num>
  <w:num w:numId="940">
    <w:abstractNumId w:val="338"/>
  </w:num>
  <w:num w:numId="941">
    <w:abstractNumId w:val="740"/>
  </w:num>
  <w:num w:numId="942">
    <w:abstractNumId w:val="267"/>
  </w:num>
  <w:num w:numId="943">
    <w:abstractNumId w:val="247"/>
  </w:num>
  <w:numIdMacAtCleanup w:val="9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8D5"/>
    <w:rsid w:val="0000091D"/>
    <w:rsid w:val="00000A61"/>
    <w:rsid w:val="00000E60"/>
    <w:rsid w:val="00000ED7"/>
    <w:rsid w:val="0000130A"/>
    <w:rsid w:val="0000155E"/>
    <w:rsid w:val="00001ABB"/>
    <w:rsid w:val="00001B4C"/>
    <w:rsid w:val="00001D15"/>
    <w:rsid w:val="000021C0"/>
    <w:rsid w:val="00002363"/>
    <w:rsid w:val="00002487"/>
    <w:rsid w:val="000028B6"/>
    <w:rsid w:val="00002917"/>
    <w:rsid w:val="00002C4A"/>
    <w:rsid w:val="00002C5B"/>
    <w:rsid w:val="00003674"/>
    <w:rsid w:val="000037B0"/>
    <w:rsid w:val="000038ED"/>
    <w:rsid w:val="00003CC1"/>
    <w:rsid w:val="00004063"/>
    <w:rsid w:val="00004679"/>
    <w:rsid w:val="00004736"/>
    <w:rsid w:val="000047A9"/>
    <w:rsid w:val="00004CCB"/>
    <w:rsid w:val="00004D24"/>
    <w:rsid w:val="00004D3B"/>
    <w:rsid w:val="00004F57"/>
    <w:rsid w:val="000050D7"/>
    <w:rsid w:val="0000567F"/>
    <w:rsid w:val="000058A8"/>
    <w:rsid w:val="00005CD0"/>
    <w:rsid w:val="00006195"/>
    <w:rsid w:val="000062D8"/>
    <w:rsid w:val="00006651"/>
    <w:rsid w:val="00006675"/>
    <w:rsid w:val="0000730B"/>
    <w:rsid w:val="00007AA3"/>
    <w:rsid w:val="00010156"/>
    <w:rsid w:val="00010536"/>
    <w:rsid w:val="000105B3"/>
    <w:rsid w:val="000109D7"/>
    <w:rsid w:val="00010C3E"/>
    <w:rsid w:val="00010CDA"/>
    <w:rsid w:val="0001164C"/>
    <w:rsid w:val="00011B49"/>
    <w:rsid w:val="00011C95"/>
    <w:rsid w:val="00011CD5"/>
    <w:rsid w:val="00011F32"/>
    <w:rsid w:val="00012284"/>
    <w:rsid w:val="000126F5"/>
    <w:rsid w:val="000128BE"/>
    <w:rsid w:val="0001292F"/>
    <w:rsid w:val="00012B1D"/>
    <w:rsid w:val="00012B4E"/>
    <w:rsid w:val="000134C1"/>
    <w:rsid w:val="00013757"/>
    <w:rsid w:val="000138A2"/>
    <w:rsid w:val="00013F3A"/>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20226"/>
    <w:rsid w:val="00021619"/>
    <w:rsid w:val="00021C07"/>
    <w:rsid w:val="00021E50"/>
    <w:rsid w:val="00021F61"/>
    <w:rsid w:val="00022071"/>
    <w:rsid w:val="00022435"/>
    <w:rsid w:val="00022E4A"/>
    <w:rsid w:val="00022EFB"/>
    <w:rsid w:val="000230E5"/>
    <w:rsid w:val="0002341F"/>
    <w:rsid w:val="000235BA"/>
    <w:rsid w:val="0002410C"/>
    <w:rsid w:val="000241F1"/>
    <w:rsid w:val="000245C2"/>
    <w:rsid w:val="000247CD"/>
    <w:rsid w:val="00024A7F"/>
    <w:rsid w:val="00024E1A"/>
    <w:rsid w:val="00025B35"/>
    <w:rsid w:val="00025CD7"/>
    <w:rsid w:val="00025E2B"/>
    <w:rsid w:val="00025E91"/>
    <w:rsid w:val="000260E9"/>
    <w:rsid w:val="00026AF1"/>
    <w:rsid w:val="000272D2"/>
    <w:rsid w:val="000273A0"/>
    <w:rsid w:val="000274FC"/>
    <w:rsid w:val="0002782E"/>
    <w:rsid w:val="000303DD"/>
    <w:rsid w:val="000305EA"/>
    <w:rsid w:val="0003088B"/>
    <w:rsid w:val="000308DE"/>
    <w:rsid w:val="00030C54"/>
    <w:rsid w:val="00030C76"/>
    <w:rsid w:val="00030E40"/>
    <w:rsid w:val="00031180"/>
    <w:rsid w:val="000312A4"/>
    <w:rsid w:val="00031470"/>
    <w:rsid w:val="0003157C"/>
    <w:rsid w:val="000319B6"/>
    <w:rsid w:val="00031DA8"/>
    <w:rsid w:val="00032209"/>
    <w:rsid w:val="00032340"/>
    <w:rsid w:val="00032643"/>
    <w:rsid w:val="00032EE5"/>
    <w:rsid w:val="00033043"/>
    <w:rsid w:val="00033104"/>
    <w:rsid w:val="00033213"/>
    <w:rsid w:val="00033397"/>
    <w:rsid w:val="000338DE"/>
    <w:rsid w:val="00033B0E"/>
    <w:rsid w:val="000342F6"/>
    <w:rsid w:val="0003439E"/>
    <w:rsid w:val="000343A5"/>
    <w:rsid w:val="0003441F"/>
    <w:rsid w:val="00035006"/>
    <w:rsid w:val="0003508C"/>
    <w:rsid w:val="00035B8A"/>
    <w:rsid w:val="00035D25"/>
    <w:rsid w:val="00036170"/>
    <w:rsid w:val="0003639E"/>
    <w:rsid w:val="000363C1"/>
    <w:rsid w:val="0003668A"/>
    <w:rsid w:val="0003677F"/>
    <w:rsid w:val="00036A37"/>
    <w:rsid w:val="00036DE1"/>
    <w:rsid w:val="00036E50"/>
    <w:rsid w:val="000371DA"/>
    <w:rsid w:val="00037F48"/>
    <w:rsid w:val="0004001C"/>
    <w:rsid w:val="00040095"/>
    <w:rsid w:val="00040185"/>
    <w:rsid w:val="000406D5"/>
    <w:rsid w:val="00040CBF"/>
    <w:rsid w:val="00040DAA"/>
    <w:rsid w:val="00041435"/>
    <w:rsid w:val="00041938"/>
    <w:rsid w:val="00041BCA"/>
    <w:rsid w:val="00041BFB"/>
    <w:rsid w:val="00041EE7"/>
    <w:rsid w:val="00042E7A"/>
    <w:rsid w:val="00043408"/>
    <w:rsid w:val="0004359B"/>
    <w:rsid w:val="00043744"/>
    <w:rsid w:val="00043F8D"/>
    <w:rsid w:val="0004457B"/>
    <w:rsid w:val="000446EC"/>
    <w:rsid w:val="00044AB8"/>
    <w:rsid w:val="00045391"/>
    <w:rsid w:val="00045D3C"/>
    <w:rsid w:val="00045EC0"/>
    <w:rsid w:val="0004615B"/>
    <w:rsid w:val="0004643E"/>
    <w:rsid w:val="00046C82"/>
    <w:rsid w:val="0004715C"/>
    <w:rsid w:val="00047AE2"/>
    <w:rsid w:val="00050444"/>
    <w:rsid w:val="000504AE"/>
    <w:rsid w:val="00050563"/>
    <w:rsid w:val="00050C33"/>
    <w:rsid w:val="00050C84"/>
    <w:rsid w:val="00050E39"/>
    <w:rsid w:val="00050EA3"/>
    <w:rsid w:val="00050F27"/>
    <w:rsid w:val="00051591"/>
    <w:rsid w:val="000517E2"/>
    <w:rsid w:val="000517F2"/>
    <w:rsid w:val="00051834"/>
    <w:rsid w:val="00051AC9"/>
    <w:rsid w:val="00051CAC"/>
    <w:rsid w:val="00051F3E"/>
    <w:rsid w:val="000526C8"/>
    <w:rsid w:val="00052E32"/>
    <w:rsid w:val="00052E6A"/>
    <w:rsid w:val="000533BC"/>
    <w:rsid w:val="00053648"/>
    <w:rsid w:val="000536B7"/>
    <w:rsid w:val="000538CE"/>
    <w:rsid w:val="000538EA"/>
    <w:rsid w:val="00053A18"/>
    <w:rsid w:val="00053B15"/>
    <w:rsid w:val="00053C5D"/>
    <w:rsid w:val="00054010"/>
    <w:rsid w:val="000541C5"/>
    <w:rsid w:val="00054480"/>
    <w:rsid w:val="000547E1"/>
    <w:rsid w:val="00054861"/>
    <w:rsid w:val="0005489C"/>
    <w:rsid w:val="00054A22"/>
    <w:rsid w:val="00054C82"/>
    <w:rsid w:val="00054CE7"/>
    <w:rsid w:val="00055382"/>
    <w:rsid w:val="00055638"/>
    <w:rsid w:val="00055852"/>
    <w:rsid w:val="0005589D"/>
    <w:rsid w:val="000558E7"/>
    <w:rsid w:val="00055C34"/>
    <w:rsid w:val="00055D34"/>
    <w:rsid w:val="00055DB7"/>
    <w:rsid w:val="00055DD7"/>
    <w:rsid w:val="00055E6E"/>
    <w:rsid w:val="000567AB"/>
    <w:rsid w:val="00056816"/>
    <w:rsid w:val="000569AA"/>
    <w:rsid w:val="00056A4B"/>
    <w:rsid w:val="00056A7A"/>
    <w:rsid w:val="0005704D"/>
    <w:rsid w:val="00057356"/>
    <w:rsid w:val="00057574"/>
    <w:rsid w:val="00057659"/>
    <w:rsid w:val="00057B8B"/>
    <w:rsid w:val="000602A5"/>
    <w:rsid w:val="0006088A"/>
    <w:rsid w:val="000609B1"/>
    <w:rsid w:val="00060BFF"/>
    <w:rsid w:val="00060C30"/>
    <w:rsid w:val="00061227"/>
    <w:rsid w:val="0006146F"/>
    <w:rsid w:val="00061481"/>
    <w:rsid w:val="00061676"/>
    <w:rsid w:val="0006204C"/>
    <w:rsid w:val="0006221B"/>
    <w:rsid w:val="000625B3"/>
    <w:rsid w:val="000627E3"/>
    <w:rsid w:val="00062E34"/>
    <w:rsid w:val="000631CB"/>
    <w:rsid w:val="00063756"/>
    <w:rsid w:val="00063AAB"/>
    <w:rsid w:val="00063DD5"/>
    <w:rsid w:val="00063DDE"/>
    <w:rsid w:val="00063DF3"/>
    <w:rsid w:val="00063E03"/>
    <w:rsid w:val="0006435B"/>
    <w:rsid w:val="00064A52"/>
    <w:rsid w:val="000655A6"/>
    <w:rsid w:val="000656C9"/>
    <w:rsid w:val="00065C74"/>
    <w:rsid w:val="00065CF7"/>
    <w:rsid w:val="00066123"/>
    <w:rsid w:val="0006633D"/>
    <w:rsid w:val="00066645"/>
    <w:rsid w:val="00066C28"/>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51E"/>
    <w:rsid w:val="00073A65"/>
    <w:rsid w:val="00074553"/>
    <w:rsid w:val="00074A62"/>
    <w:rsid w:val="00074C60"/>
    <w:rsid w:val="00074E0E"/>
    <w:rsid w:val="00075725"/>
    <w:rsid w:val="000759CE"/>
    <w:rsid w:val="00075B09"/>
    <w:rsid w:val="00075B73"/>
    <w:rsid w:val="00075BD1"/>
    <w:rsid w:val="00075EC7"/>
    <w:rsid w:val="000760CD"/>
    <w:rsid w:val="000764F4"/>
    <w:rsid w:val="00076A94"/>
    <w:rsid w:val="00076C2C"/>
    <w:rsid w:val="0007769E"/>
    <w:rsid w:val="00077796"/>
    <w:rsid w:val="00077802"/>
    <w:rsid w:val="0007787B"/>
    <w:rsid w:val="00077AFE"/>
    <w:rsid w:val="00077CF4"/>
    <w:rsid w:val="00077D51"/>
    <w:rsid w:val="00077D9B"/>
    <w:rsid w:val="00080356"/>
    <w:rsid w:val="00080433"/>
    <w:rsid w:val="00080512"/>
    <w:rsid w:val="00080A67"/>
    <w:rsid w:val="00080B9C"/>
    <w:rsid w:val="0008100A"/>
    <w:rsid w:val="00081258"/>
    <w:rsid w:val="0008137B"/>
    <w:rsid w:val="00081493"/>
    <w:rsid w:val="000816B3"/>
    <w:rsid w:val="000817E3"/>
    <w:rsid w:val="000822AE"/>
    <w:rsid w:val="0008265E"/>
    <w:rsid w:val="00082A5E"/>
    <w:rsid w:val="00082AE4"/>
    <w:rsid w:val="00082B78"/>
    <w:rsid w:val="00082F94"/>
    <w:rsid w:val="00082FD9"/>
    <w:rsid w:val="000834D1"/>
    <w:rsid w:val="00083B5A"/>
    <w:rsid w:val="00083C4D"/>
    <w:rsid w:val="00083C59"/>
    <w:rsid w:val="00083D00"/>
    <w:rsid w:val="00083E30"/>
    <w:rsid w:val="00083EA8"/>
    <w:rsid w:val="0008464B"/>
    <w:rsid w:val="00084770"/>
    <w:rsid w:val="00084829"/>
    <w:rsid w:val="000850E4"/>
    <w:rsid w:val="000854AE"/>
    <w:rsid w:val="0008552D"/>
    <w:rsid w:val="00085716"/>
    <w:rsid w:val="0008582B"/>
    <w:rsid w:val="00085AFB"/>
    <w:rsid w:val="00085C44"/>
    <w:rsid w:val="000861AA"/>
    <w:rsid w:val="000865F4"/>
    <w:rsid w:val="00086B01"/>
    <w:rsid w:val="00086BBD"/>
    <w:rsid w:val="00086C38"/>
    <w:rsid w:val="00086E5C"/>
    <w:rsid w:val="000876D9"/>
    <w:rsid w:val="000876ED"/>
    <w:rsid w:val="00087771"/>
    <w:rsid w:val="00087FD9"/>
    <w:rsid w:val="00090013"/>
    <w:rsid w:val="000900E9"/>
    <w:rsid w:val="0009041B"/>
    <w:rsid w:val="00090441"/>
    <w:rsid w:val="00090708"/>
    <w:rsid w:val="00090C6C"/>
    <w:rsid w:val="00090C7B"/>
    <w:rsid w:val="00090DB8"/>
    <w:rsid w:val="0009124F"/>
    <w:rsid w:val="000912F0"/>
    <w:rsid w:val="00091300"/>
    <w:rsid w:val="000915F1"/>
    <w:rsid w:val="000916F4"/>
    <w:rsid w:val="00091936"/>
    <w:rsid w:val="00091EC7"/>
    <w:rsid w:val="00092214"/>
    <w:rsid w:val="000929C5"/>
    <w:rsid w:val="00092BE8"/>
    <w:rsid w:val="00092C93"/>
    <w:rsid w:val="00092CA3"/>
    <w:rsid w:val="00092FFA"/>
    <w:rsid w:val="0009305A"/>
    <w:rsid w:val="00093672"/>
    <w:rsid w:val="00093983"/>
    <w:rsid w:val="00093A1B"/>
    <w:rsid w:val="00093A3A"/>
    <w:rsid w:val="00093D00"/>
    <w:rsid w:val="00093D4A"/>
    <w:rsid w:val="00094205"/>
    <w:rsid w:val="00094242"/>
    <w:rsid w:val="000944D7"/>
    <w:rsid w:val="000953C5"/>
    <w:rsid w:val="00095506"/>
    <w:rsid w:val="00095807"/>
    <w:rsid w:val="00095D2C"/>
    <w:rsid w:val="00095EE0"/>
    <w:rsid w:val="00096367"/>
    <w:rsid w:val="00096601"/>
    <w:rsid w:val="000967CB"/>
    <w:rsid w:val="00096AC1"/>
    <w:rsid w:val="00096F06"/>
    <w:rsid w:val="00097024"/>
    <w:rsid w:val="00097470"/>
    <w:rsid w:val="00097593"/>
    <w:rsid w:val="00097892"/>
    <w:rsid w:val="000A03AD"/>
    <w:rsid w:val="000A0817"/>
    <w:rsid w:val="000A0D34"/>
    <w:rsid w:val="000A1435"/>
    <w:rsid w:val="000A184A"/>
    <w:rsid w:val="000A195F"/>
    <w:rsid w:val="000A209D"/>
    <w:rsid w:val="000A23F5"/>
    <w:rsid w:val="000A27DF"/>
    <w:rsid w:val="000A27FD"/>
    <w:rsid w:val="000A28AF"/>
    <w:rsid w:val="000A2A7C"/>
    <w:rsid w:val="000A2D2E"/>
    <w:rsid w:val="000A309C"/>
    <w:rsid w:val="000A33FD"/>
    <w:rsid w:val="000A40B9"/>
    <w:rsid w:val="000A41C5"/>
    <w:rsid w:val="000A4958"/>
    <w:rsid w:val="000A4C5D"/>
    <w:rsid w:val="000A51CA"/>
    <w:rsid w:val="000A5F46"/>
    <w:rsid w:val="000A604A"/>
    <w:rsid w:val="000A60A3"/>
    <w:rsid w:val="000A6394"/>
    <w:rsid w:val="000A63B6"/>
    <w:rsid w:val="000A6E84"/>
    <w:rsid w:val="000A776B"/>
    <w:rsid w:val="000A77C3"/>
    <w:rsid w:val="000A7801"/>
    <w:rsid w:val="000A7D9E"/>
    <w:rsid w:val="000A7E76"/>
    <w:rsid w:val="000B000E"/>
    <w:rsid w:val="000B002D"/>
    <w:rsid w:val="000B0196"/>
    <w:rsid w:val="000B0A38"/>
    <w:rsid w:val="000B0B06"/>
    <w:rsid w:val="000B0E74"/>
    <w:rsid w:val="000B11FD"/>
    <w:rsid w:val="000B12CF"/>
    <w:rsid w:val="000B19A6"/>
    <w:rsid w:val="000B1CCA"/>
    <w:rsid w:val="000B1F8F"/>
    <w:rsid w:val="000B23E3"/>
    <w:rsid w:val="000B242D"/>
    <w:rsid w:val="000B2588"/>
    <w:rsid w:val="000B29EC"/>
    <w:rsid w:val="000B2AC7"/>
    <w:rsid w:val="000B2C84"/>
    <w:rsid w:val="000B2F0F"/>
    <w:rsid w:val="000B3477"/>
    <w:rsid w:val="000B34F2"/>
    <w:rsid w:val="000B37A8"/>
    <w:rsid w:val="000B440A"/>
    <w:rsid w:val="000B4A46"/>
    <w:rsid w:val="000B5080"/>
    <w:rsid w:val="000B51AC"/>
    <w:rsid w:val="000B58AB"/>
    <w:rsid w:val="000B5F13"/>
    <w:rsid w:val="000B63F4"/>
    <w:rsid w:val="000B66DA"/>
    <w:rsid w:val="000B6952"/>
    <w:rsid w:val="000B6DB7"/>
    <w:rsid w:val="000B6FBF"/>
    <w:rsid w:val="000B71A6"/>
    <w:rsid w:val="000B72A6"/>
    <w:rsid w:val="000B730D"/>
    <w:rsid w:val="000B799A"/>
    <w:rsid w:val="000B7BE7"/>
    <w:rsid w:val="000B7CF6"/>
    <w:rsid w:val="000B7FED"/>
    <w:rsid w:val="000C006D"/>
    <w:rsid w:val="000C011F"/>
    <w:rsid w:val="000C019D"/>
    <w:rsid w:val="000C0379"/>
    <w:rsid w:val="000C038A"/>
    <w:rsid w:val="000C0529"/>
    <w:rsid w:val="000C053A"/>
    <w:rsid w:val="000C0B8E"/>
    <w:rsid w:val="000C0CD9"/>
    <w:rsid w:val="000C157F"/>
    <w:rsid w:val="000C17BC"/>
    <w:rsid w:val="000C183C"/>
    <w:rsid w:val="000C1868"/>
    <w:rsid w:val="000C19B7"/>
    <w:rsid w:val="000C1D5C"/>
    <w:rsid w:val="000C2040"/>
    <w:rsid w:val="000C2809"/>
    <w:rsid w:val="000C2944"/>
    <w:rsid w:val="000C2C5D"/>
    <w:rsid w:val="000C30FB"/>
    <w:rsid w:val="000C31D0"/>
    <w:rsid w:val="000C3A7C"/>
    <w:rsid w:val="000C44BA"/>
    <w:rsid w:val="000C451F"/>
    <w:rsid w:val="000C4554"/>
    <w:rsid w:val="000C4C26"/>
    <w:rsid w:val="000C4EB8"/>
    <w:rsid w:val="000C4F33"/>
    <w:rsid w:val="000C50E1"/>
    <w:rsid w:val="000C5402"/>
    <w:rsid w:val="000C5F94"/>
    <w:rsid w:val="000C6050"/>
    <w:rsid w:val="000C6100"/>
    <w:rsid w:val="000C6598"/>
    <w:rsid w:val="000C6AD6"/>
    <w:rsid w:val="000C7315"/>
    <w:rsid w:val="000C7399"/>
    <w:rsid w:val="000C7493"/>
    <w:rsid w:val="000C75ED"/>
    <w:rsid w:val="000C76B4"/>
    <w:rsid w:val="000C7737"/>
    <w:rsid w:val="000C7810"/>
    <w:rsid w:val="000C7E28"/>
    <w:rsid w:val="000C7E3F"/>
    <w:rsid w:val="000C7E4D"/>
    <w:rsid w:val="000D0298"/>
    <w:rsid w:val="000D05BC"/>
    <w:rsid w:val="000D0986"/>
    <w:rsid w:val="000D1174"/>
    <w:rsid w:val="000D1B19"/>
    <w:rsid w:val="000D1D15"/>
    <w:rsid w:val="000D20CB"/>
    <w:rsid w:val="000D21D0"/>
    <w:rsid w:val="000D2242"/>
    <w:rsid w:val="000D23AC"/>
    <w:rsid w:val="000D25A3"/>
    <w:rsid w:val="000D2684"/>
    <w:rsid w:val="000D26B2"/>
    <w:rsid w:val="000D286B"/>
    <w:rsid w:val="000D2B1F"/>
    <w:rsid w:val="000D2B29"/>
    <w:rsid w:val="000D2BB9"/>
    <w:rsid w:val="000D2C47"/>
    <w:rsid w:val="000D2D7A"/>
    <w:rsid w:val="000D308E"/>
    <w:rsid w:val="000D378A"/>
    <w:rsid w:val="000D3985"/>
    <w:rsid w:val="000D3D41"/>
    <w:rsid w:val="000D4362"/>
    <w:rsid w:val="000D43E8"/>
    <w:rsid w:val="000D537B"/>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2C3"/>
    <w:rsid w:val="000E15BF"/>
    <w:rsid w:val="000E1C3E"/>
    <w:rsid w:val="000E1F40"/>
    <w:rsid w:val="000E2573"/>
    <w:rsid w:val="000E2BBF"/>
    <w:rsid w:val="000E3300"/>
    <w:rsid w:val="000E3311"/>
    <w:rsid w:val="000E35AE"/>
    <w:rsid w:val="000E35CC"/>
    <w:rsid w:val="000E35DC"/>
    <w:rsid w:val="000E3647"/>
    <w:rsid w:val="000E378A"/>
    <w:rsid w:val="000E3AF0"/>
    <w:rsid w:val="000E3EAB"/>
    <w:rsid w:val="000E42F8"/>
    <w:rsid w:val="000E4558"/>
    <w:rsid w:val="000E4A1F"/>
    <w:rsid w:val="000E4C11"/>
    <w:rsid w:val="000E550B"/>
    <w:rsid w:val="000E56F6"/>
    <w:rsid w:val="000E5A30"/>
    <w:rsid w:val="000E5DC7"/>
    <w:rsid w:val="000E5E23"/>
    <w:rsid w:val="000E5EFE"/>
    <w:rsid w:val="000E630F"/>
    <w:rsid w:val="000E66B3"/>
    <w:rsid w:val="000E69FD"/>
    <w:rsid w:val="000E6B66"/>
    <w:rsid w:val="000E6E48"/>
    <w:rsid w:val="000E6E9A"/>
    <w:rsid w:val="000E759C"/>
    <w:rsid w:val="000E7C83"/>
    <w:rsid w:val="000F059A"/>
    <w:rsid w:val="000F06A8"/>
    <w:rsid w:val="000F07AB"/>
    <w:rsid w:val="000F0E47"/>
    <w:rsid w:val="000F0F4A"/>
    <w:rsid w:val="000F1662"/>
    <w:rsid w:val="000F17D5"/>
    <w:rsid w:val="000F1C12"/>
    <w:rsid w:val="000F1C87"/>
    <w:rsid w:val="000F1FAA"/>
    <w:rsid w:val="000F2958"/>
    <w:rsid w:val="000F2A63"/>
    <w:rsid w:val="000F2D7C"/>
    <w:rsid w:val="000F3713"/>
    <w:rsid w:val="000F3BD4"/>
    <w:rsid w:val="000F3E18"/>
    <w:rsid w:val="000F3EB8"/>
    <w:rsid w:val="000F464D"/>
    <w:rsid w:val="000F48A5"/>
    <w:rsid w:val="000F4BF8"/>
    <w:rsid w:val="000F4CC8"/>
    <w:rsid w:val="000F4E77"/>
    <w:rsid w:val="000F4E7C"/>
    <w:rsid w:val="000F5008"/>
    <w:rsid w:val="000F53E9"/>
    <w:rsid w:val="000F55B9"/>
    <w:rsid w:val="000F5A19"/>
    <w:rsid w:val="000F5B77"/>
    <w:rsid w:val="000F5D28"/>
    <w:rsid w:val="000F621E"/>
    <w:rsid w:val="000F62FB"/>
    <w:rsid w:val="000F689E"/>
    <w:rsid w:val="000F6936"/>
    <w:rsid w:val="000F6A00"/>
    <w:rsid w:val="000F6C17"/>
    <w:rsid w:val="000F6EE4"/>
    <w:rsid w:val="000F75A6"/>
    <w:rsid w:val="000F76B1"/>
    <w:rsid w:val="00100085"/>
    <w:rsid w:val="00100A64"/>
    <w:rsid w:val="00101062"/>
    <w:rsid w:val="001011DB"/>
    <w:rsid w:val="001012F6"/>
    <w:rsid w:val="001018E9"/>
    <w:rsid w:val="00101DAD"/>
    <w:rsid w:val="001020AC"/>
    <w:rsid w:val="001022F4"/>
    <w:rsid w:val="001025FB"/>
    <w:rsid w:val="001026DE"/>
    <w:rsid w:val="00102727"/>
    <w:rsid w:val="00102905"/>
    <w:rsid w:val="00102F8C"/>
    <w:rsid w:val="00103451"/>
    <w:rsid w:val="00103455"/>
    <w:rsid w:val="00103896"/>
    <w:rsid w:val="00103BBA"/>
    <w:rsid w:val="00103DE8"/>
    <w:rsid w:val="00103EED"/>
    <w:rsid w:val="0010457E"/>
    <w:rsid w:val="001048B2"/>
    <w:rsid w:val="00104B3F"/>
    <w:rsid w:val="00105126"/>
    <w:rsid w:val="00105207"/>
    <w:rsid w:val="00105385"/>
    <w:rsid w:val="00105485"/>
    <w:rsid w:val="00105A20"/>
    <w:rsid w:val="00105B34"/>
    <w:rsid w:val="00105BF3"/>
    <w:rsid w:val="00105CAA"/>
    <w:rsid w:val="00105D08"/>
    <w:rsid w:val="00105EE6"/>
    <w:rsid w:val="00106090"/>
    <w:rsid w:val="00106A25"/>
    <w:rsid w:val="00106B8C"/>
    <w:rsid w:val="001071B8"/>
    <w:rsid w:val="001072E9"/>
    <w:rsid w:val="00107B4D"/>
    <w:rsid w:val="00107CFF"/>
    <w:rsid w:val="00110426"/>
    <w:rsid w:val="001104EE"/>
    <w:rsid w:val="0011084F"/>
    <w:rsid w:val="00110CBF"/>
    <w:rsid w:val="00110DBE"/>
    <w:rsid w:val="00111052"/>
    <w:rsid w:val="0011122D"/>
    <w:rsid w:val="001112BE"/>
    <w:rsid w:val="0011160A"/>
    <w:rsid w:val="0011168B"/>
    <w:rsid w:val="00111D52"/>
    <w:rsid w:val="00111D57"/>
    <w:rsid w:val="00111DEC"/>
    <w:rsid w:val="00111F57"/>
    <w:rsid w:val="001125FA"/>
    <w:rsid w:val="00112752"/>
    <w:rsid w:val="00112B27"/>
    <w:rsid w:val="00112BD4"/>
    <w:rsid w:val="0011358A"/>
    <w:rsid w:val="00113CDA"/>
    <w:rsid w:val="00113FED"/>
    <w:rsid w:val="001141C4"/>
    <w:rsid w:val="00114950"/>
    <w:rsid w:val="00114E60"/>
    <w:rsid w:val="00114E83"/>
    <w:rsid w:val="001151D7"/>
    <w:rsid w:val="00115BF0"/>
    <w:rsid w:val="00115F71"/>
    <w:rsid w:val="001161CF"/>
    <w:rsid w:val="00116356"/>
    <w:rsid w:val="00116A54"/>
    <w:rsid w:val="00116B42"/>
    <w:rsid w:val="00116C75"/>
    <w:rsid w:val="001170AD"/>
    <w:rsid w:val="00117D68"/>
    <w:rsid w:val="00117EB2"/>
    <w:rsid w:val="00117F77"/>
    <w:rsid w:val="00120609"/>
    <w:rsid w:val="00121064"/>
    <w:rsid w:val="00121239"/>
    <w:rsid w:val="00121B6E"/>
    <w:rsid w:val="00121DBF"/>
    <w:rsid w:val="00121EE7"/>
    <w:rsid w:val="00122360"/>
    <w:rsid w:val="001224DE"/>
    <w:rsid w:val="00122531"/>
    <w:rsid w:val="001225C3"/>
    <w:rsid w:val="00122AE0"/>
    <w:rsid w:val="00122D82"/>
    <w:rsid w:val="00122E22"/>
    <w:rsid w:val="00122FA7"/>
    <w:rsid w:val="001231DA"/>
    <w:rsid w:val="0012374F"/>
    <w:rsid w:val="00123AFB"/>
    <w:rsid w:val="00123E0B"/>
    <w:rsid w:val="00124159"/>
    <w:rsid w:val="00124C37"/>
    <w:rsid w:val="0012563B"/>
    <w:rsid w:val="00126074"/>
    <w:rsid w:val="0012624A"/>
    <w:rsid w:val="0012632B"/>
    <w:rsid w:val="0012638D"/>
    <w:rsid w:val="00126517"/>
    <w:rsid w:val="00126575"/>
    <w:rsid w:val="001265CD"/>
    <w:rsid w:val="0012677F"/>
    <w:rsid w:val="001267FC"/>
    <w:rsid w:val="00126900"/>
    <w:rsid w:val="00126B77"/>
    <w:rsid w:val="00126F27"/>
    <w:rsid w:val="00127025"/>
    <w:rsid w:val="001274DA"/>
    <w:rsid w:val="0012764B"/>
    <w:rsid w:val="00127972"/>
    <w:rsid w:val="00127C1F"/>
    <w:rsid w:val="0013040E"/>
    <w:rsid w:val="00130466"/>
    <w:rsid w:val="001304DA"/>
    <w:rsid w:val="0013054D"/>
    <w:rsid w:val="00130883"/>
    <w:rsid w:val="00130A2A"/>
    <w:rsid w:val="0013171E"/>
    <w:rsid w:val="001318E1"/>
    <w:rsid w:val="00131B6E"/>
    <w:rsid w:val="00132254"/>
    <w:rsid w:val="001323C1"/>
    <w:rsid w:val="00132924"/>
    <w:rsid w:val="00132A05"/>
    <w:rsid w:val="00132E99"/>
    <w:rsid w:val="001339BF"/>
    <w:rsid w:val="00133E67"/>
    <w:rsid w:val="00134397"/>
    <w:rsid w:val="0013459B"/>
    <w:rsid w:val="001347B8"/>
    <w:rsid w:val="00134885"/>
    <w:rsid w:val="001348D6"/>
    <w:rsid w:val="00134BDC"/>
    <w:rsid w:val="00134CDE"/>
    <w:rsid w:val="00135CFE"/>
    <w:rsid w:val="00135D25"/>
    <w:rsid w:val="001364C9"/>
    <w:rsid w:val="001369AB"/>
    <w:rsid w:val="00136C92"/>
    <w:rsid w:val="00136D43"/>
    <w:rsid w:val="001373DF"/>
    <w:rsid w:val="001374CF"/>
    <w:rsid w:val="001374E8"/>
    <w:rsid w:val="0013784A"/>
    <w:rsid w:val="00137CF2"/>
    <w:rsid w:val="00137D3B"/>
    <w:rsid w:val="00137D63"/>
    <w:rsid w:val="00137F46"/>
    <w:rsid w:val="00140554"/>
    <w:rsid w:val="001405FB"/>
    <w:rsid w:val="00140A3E"/>
    <w:rsid w:val="001410C8"/>
    <w:rsid w:val="00141293"/>
    <w:rsid w:val="00142286"/>
    <w:rsid w:val="001422DB"/>
    <w:rsid w:val="001428F9"/>
    <w:rsid w:val="00142A88"/>
    <w:rsid w:val="00142DE5"/>
    <w:rsid w:val="00142F7D"/>
    <w:rsid w:val="00143441"/>
    <w:rsid w:val="00143527"/>
    <w:rsid w:val="0014378F"/>
    <w:rsid w:val="001437F6"/>
    <w:rsid w:val="00143D0B"/>
    <w:rsid w:val="00144012"/>
    <w:rsid w:val="00144B5F"/>
    <w:rsid w:val="0014502C"/>
    <w:rsid w:val="00145124"/>
    <w:rsid w:val="001456D8"/>
    <w:rsid w:val="00145838"/>
    <w:rsid w:val="00145886"/>
    <w:rsid w:val="00145A6F"/>
    <w:rsid w:val="00145C8B"/>
    <w:rsid w:val="00145D43"/>
    <w:rsid w:val="00145ECB"/>
    <w:rsid w:val="001460C9"/>
    <w:rsid w:val="001462C9"/>
    <w:rsid w:val="0014635C"/>
    <w:rsid w:val="001468EA"/>
    <w:rsid w:val="00146A25"/>
    <w:rsid w:val="00146A2F"/>
    <w:rsid w:val="00146C34"/>
    <w:rsid w:val="0014739A"/>
    <w:rsid w:val="001503A1"/>
    <w:rsid w:val="0015041E"/>
    <w:rsid w:val="00150CCD"/>
    <w:rsid w:val="00151167"/>
    <w:rsid w:val="00151C9B"/>
    <w:rsid w:val="0015224A"/>
    <w:rsid w:val="001524CD"/>
    <w:rsid w:val="00152629"/>
    <w:rsid w:val="00152721"/>
    <w:rsid w:val="001529DE"/>
    <w:rsid w:val="00152B9D"/>
    <w:rsid w:val="00152D1B"/>
    <w:rsid w:val="00152FD3"/>
    <w:rsid w:val="001535F2"/>
    <w:rsid w:val="00153734"/>
    <w:rsid w:val="0015389C"/>
    <w:rsid w:val="001539FC"/>
    <w:rsid w:val="001545F5"/>
    <w:rsid w:val="00155893"/>
    <w:rsid w:val="00155EED"/>
    <w:rsid w:val="0015612E"/>
    <w:rsid w:val="0015671B"/>
    <w:rsid w:val="0015676D"/>
    <w:rsid w:val="00156A47"/>
    <w:rsid w:val="00156B95"/>
    <w:rsid w:val="00156E1A"/>
    <w:rsid w:val="00157424"/>
    <w:rsid w:val="0015749A"/>
    <w:rsid w:val="0015770E"/>
    <w:rsid w:val="00157C78"/>
    <w:rsid w:val="00157FB1"/>
    <w:rsid w:val="0016006D"/>
    <w:rsid w:val="001602C6"/>
    <w:rsid w:val="0016038C"/>
    <w:rsid w:val="00160412"/>
    <w:rsid w:val="00160B04"/>
    <w:rsid w:val="00160C9B"/>
    <w:rsid w:val="0016100A"/>
    <w:rsid w:val="001610A9"/>
    <w:rsid w:val="001613A1"/>
    <w:rsid w:val="00161685"/>
    <w:rsid w:val="00161810"/>
    <w:rsid w:val="001618EB"/>
    <w:rsid w:val="0016193E"/>
    <w:rsid w:val="00161D69"/>
    <w:rsid w:val="00161FF9"/>
    <w:rsid w:val="0016200C"/>
    <w:rsid w:val="0016246C"/>
    <w:rsid w:val="0016265E"/>
    <w:rsid w:val="00162F1F"/>
    <w:rsid w:val="0016340E"/>
    <w:rsid w:val="00163435"/>
    <w:rsid w:val="001634A6"/>
    <w:rsid w:val="00163945"/>
    <w:rsid w:val="00163E16"/>
    <w:rsid w:val="001646C5"/>
    <w:rsid w:val="00164B34"/>
    <w:rsid w:val="00164CF8"/>
    <w:rsid w:val="00164D2D"/>
    <w:rsid w:val="0016501B"/>
    <w:rsid w:val="0016548F"/>
    <w:rsid w:val="00165639"/>
    <w:rsid w:val="001657A0"/>
    <w:rsid w:val="00165895"/>
    <w:rsid w:val="00165B54"/>
    <w:rsid w:val="0016663C"/>
    <w:rsid w:val="0016664D"/>
    <w:rsid w:val="00166762"/>
    <w:rsid w:val="001667E3"/>
    <w:rsid w:val="0016694C"/>
    <w:rsid w:val="001669A9"/>
    <w:rsid w:val="00166C04"/>
    <w:rsid w:val="00166F6F"/>
    <w:rsid w:val="0016759D"/>
    <w:rsid w:val="00167849"/>
    <w:rsid w:val="00167A7B"/>
    <w:rsid w:val="00167BFF"/>
    <w:rsid w:val="00167C26"/>
    <w:rsid w:val="00167FA9"/>
    <w:rsid w:val="00170633"/>
    <w:rsid w:val="0017071F"/>
    <w:rsid w:val="00170E44"/>
    <w:rsid w:val="0017132C"/>
    <w:rsid w:val="0017141D"/>
    <w:rsid w:val="0017151E"/>
    <w:rsid w:val="001715E2"/>
    <w:rsid w:val="001715ED"/>
    <w:rsid w:val="001716B1"/>
    <w:rsid w:val="00171E5C"/>
    <w:rsid w:val="00172651"/>
    <w:rsid w:val="00172697"/>
    <w:rsid w:val="0017275E"/>
    <w:rsid w:val="0017319A"/>
    <w:rsid w:val="001731A0"/>
    <w:rsid w:val="001737EE"/>
    <w:rsid w:val="00173BC2"/>
    <w:rsid w:val="00173E6D"/>
    <w:rsid w:val="00173EA3"/>
    <w:rsid w:val="00174250"/>
    <w:rsid w:val="001744A2"/>
    <w:rsid w:val="00174658"/>
    <w:rsid w:val="00174857"/>
    <w:rsid w:val="0017493E"/>
    <w:rsid w:val="00174ABF"/>
    <w:rsid w:val="00174DEC"/>
    <w:rsid w:val="0017617E"/>
    <w:rsid w:val="001761CA"/>
    <w:rsid w:val="001764C3"/>
    <w:rsid w:val="00176512"/>
    <w:rsid w:val="001768B3"/>
    <w:rsid w:val="00176A9B"/>
    <w:rsid w:val="00176F70"/>
    <w:rsid w:val="00177724"/>
    <w:rsid w:val="001800E9"/>
    <w:rsid w:val="00180203"/>
    <w:rsid w:val="00180236"/>
    <w:rsid w:val="0018060B"/>
    <w:rsid w:val="00180B6B"/>
    <w:rsid w:val="0018102B"/>
    <w:rsid w:val="00181234"/>
    <w:rsid w:val="0018131C"/>
    <w:rsid w:val="0018131E"/>
    <w:rsid w:val="001815DE"/>
    <w:rsid w:val="001817FB"/>
    <w:rsid w:val="001819A7"/>
    <w:rsid w:val="00181E08"/>
    <w:rsid w:val="00181E1E"/>
    <w:rsid w:val="00181E95"/>
    <w:rsid w:val="00183091"/>
    <w:rsid w:val="001830D6"/>
    <w:rsid w:val="0018338F"/>
    <w:rsid w:val="001833DF"/>
    <w:rsid w:val="00183AA7"/>
    <w:rsid w:val="00183E06"/>
    <w:rsid w:val="00184452"/>
    <w:rsid w:val="0018468A"/>
    <w:rsid w:val="00184936"/>
    <w:rsid w:val="00184E37"/>
    <w:rsid w:val="00185666"/>
    <w:rsid w:val="001856CE"/>
    <w:rsid w:val="0018585C"/>
    <w:rsid w:val="00185A10"/>
    <w:rsid w:val="00185C88"/>
    <w:rsid w:val="00185FD5"/>
    <w:rsid w:val="00186101"/>
    <w:rsid w:val="00186162"/>
    <w:rsid w:val="0018630F"/>
    <w:rsid w:val="001863B3"/>
    <w:rsid w:val="00186932"/>
    <w:rsid w:val="00186952"/>
    <w:rsid w:val="0018706C"/>
    <w:rsid w:val="00187715"/>
    <w:rsid w:val="0018776A"/>
    <w:rsid w:val="00187A42"/>
    <w:rsid w:val="00187D22"/>
    <w:rsid w:val="00187DBE"/>
    <w:rsid w:val="00187ED9"/>
    <w:rsid w:val="0019047C"/>
    <w:rsid w:val="001905AC"/>
    <w:rsid w:val="00190AB7"/>
    <w:rsid w:val="00190AEC"/>
    <w:rsid w:val="00190C8C"/>
    <w:rsid w:val="0019113B"/>
    <w:rsid w:val="00191A09"/>
    <w:rsid w:val="00191C14"/>
    <w:rsid w:val="00191C62"/>
    <w:rsid w:val="00191E94"/>
    <w:rsid w:val="001921FC"/>
    <w:rsid w:val="00192765"/>
    <w:rsid w:val="00192951"/>
    <w:rsid w:val="00192C46"/>
    <w:rsid w:val="00193043"/>
    <w:rsid w:val="001931A6"/>
    <w:rsid w:val="001933DA"/>
    <w:rsid w:val="001933F9"/>
    <w:rsid w:val="001938D5"/>
    <w:rsid w:val="00193D6C"/>
    <w:rsid w:val="0019434C"/>
    <w:rsid w:val="0019464A"/>
    <w:rsid w:val="001949D8"/>
    <w:rsid w:val="00194B51"/>
    <w:rsid w:val="00194BD9"/>
    <w:rsid w:val="00194C2F"/>
    <w:rsid w:val="00194CB4"/>
    <w:rsid w:val="00195560"/>
    <w:rsid w:val="00195801"/>
    <w:rsid w:val="00195A5B"/>
    <w:rsid w:val="00195A73"/>
    <w:rsid w:val="00195BD7"/>
    <w:rsid w:val="00195C0E"/>
    <w:rsid w:val="00196148"/>
    <w:rsid w:val="001963F6"/>
    <w:rsid w:val="00196970"/>
    <w:rsid w:val="00196C4A"/>
    <w:rsid w:val="00196C86"/>
    <w:rsid w:val="00196EE9"/>
    <w:rsid w:val="00197087"/>
    <w:rsid w:val="00197366"/>
    <w:rsid w:val="0019741D"/>
    <w:rsid w:val="00197806"/>
    <w:rsid w:val="00197F3E"/>
    <w:rsid w:val="001A05F8"/>
    <w:rsid w:val="001A07F9"/>
    <w:rsid w:val="001A08B3"/>
    <w:rsid w:val="001A0E08"/>
    <w:rsid w:val="001A0F54"/>
    <w:rsid w:val="001A10B7"/>
    <w:rsid w:val="001A14E0"/>
    <w:rsid w:val="001A150E"/>
    <w:rsid w:val="001A153E"/>
    <w:rsid w:val="001A15F9"/>
    <w:rsid w:val="001A1C3F"/>
    <w:rsid w:val="001A1FD3"/>
    <w:rsid w:val="001A2054"/>
    <w:rsid w:val="001A2671"/>
    <w:rsid w:val="001A26F8"/>
    <w:rsid w:val="001A29A7"/>
    <w:rsid w:val="001A34DD"/>
    <w:rsid w:val="001A3589"/>
    <w:rsid w:val="001A366E"/>
    <w:rsid w:val="001A36D2"/>
    <w:rsid w:val="001A36DD"/>
    <w:rsid w:val="001A3A9F"/>
    <w:rsid w:val="001A3AF1"/>
    <w:rsid w:val="001A3BB9"/>
    <w:rsid w:val="001A3BE9"/>
    <w:rsid w:val="001A41DC"/>
    <w:rsid w:val="001A486C"/>
    <w:rsid w:val="001A48C9"/>
    <w:rsid w:val="001A52B3"/>
    <w:rsid w:val="001A542B"/>
    <w:rsid w:val="001A602F"/>
    <w:rsid w:val="001A66BA"/>
    <w:rsid w:val="001A67AD"/>
    <w:rsid w:val="001A67F4"/>
    <w:rsid w:val="001A6C1C"/>
    <w:rsid w:val="001A6F38"/>
    <w:rsid w:val="001A6FDE"/>
    <w:rsid w:val="001A7149"/>
    <w:rsid w:val="001A754F"/>
    <w:rsid w:val="001A758B"/>
    <w:rsid w:val="001A7A74"/>
    <w:rsid w:val="001A7B27"/>
    <w:rsid w:val="001A7B60"/>
    <w:rsid w:val="001A7CB1"/>
    <w:rsid w:val="001A7CCE"/>
    <w:rsid w:val="001A7FB2"/>
    <w:rsid w:val="001B0304"/>
    <w:rsid w:val="001B0384"/>
    <w:rsid w:val="001B03A2"/>
    <w:rsid w:val="001B03E8"/>
    <w:rsid w:val="001B0D1A"/>
    <w:rsid w:val="001B0FFC"/>
    <w:rsid w:val="001B1109"/>
    <w:rsid w:val="001B158D"/>
    <w:rsid w:val="001B191E"/>
    <w:rsid w:val="001B1CB8"/>
    <w:rsid w:val="001B1D1F"/>
    <w:rsid w:val="001B1E4D"/>
    <w:rsid w:val="001B2026"/>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6A7"/>
    <w:rsid w:val="001B471F"/>
    <w:rsid w:val="001B4C68"/>
    <w:rsid w:val="001B4E4E"/>
    <w:rsid w:val="001B4E8D"/>
    <w:rsid w:val="001B5059"/>
    <w:rsid w:val="001B52F0"/>
    <w:rsid w:val="001B53FF"/>
    <w:rsid w:val="001B566F"/>
    <w:rsid w:val="001B5E05"/>
    <w:rsid w:val="001B6331"/>
    <w:rsid w:val="001B636C"/>
    <w:rsid w:val="001B64C3"/>
    <w:rsid w:val="001B651A"/>
    <w:rsid w:val="001B68AA"/>
    <w:rsid w:val="001B6E3F"/>
    <w:rsid w:val="001B6FA5"/>
    <w:rsid w:val="001B7262"/>
    <w:rsid w:val="001B7936"/>
    <w:rsid w:val="001B7A65"/>
    <w:rsid w:val="001B7C54"/>
    <w:rsid w:val="001B7E77"/>
    <w:rsid w:val="001C0012"/>
    <w:rsid w:val="001C0202"/>
    <w:rsid w:val="001C025A"/>
    <w:rsid w:val="001C0404"/>
    <w:rsid w:val="001C0600"/>
    <w:rsid w:val="001C1039"/>
    <w:rsid w:val="001C106A"/>
    <w:rsid w:val="001C10E1"/>
    <w:rsid w:val="001C1200"/>
    <w:rsid w:val="001C1214"/>
    <w:rsid w:val="001C1226"/>
    <w:rsid w:val="001C138A"/>
    <w:rsid w:val="001C1591"/>
    <w:rsid w:val="001C190F"/>
    <w:rsid w:val="001C193F"/>
    <w:rsid w:val="001C21FA"/>
    <w:rsid w:val="001C2607"/>
    <w:rsid w:val="001C2857"/>
    <w:rsid w:val="001C2BDC"/>
    <w:rsid w:val="001C2F6A"/>
    <w:rsid w:val="001C3741"/>
    <w:rsid w:val="001C378F"/>
    <w:rsid w:val="001C38C3"/>
    <w:rsid w:val="001C3E1F"/>
    <w:rsid w:val="001C3F50"/>
    <w:rsid w:val="001C4060"/>
    <w:rsid w:val="001C4169"/>
    <w:rsid w:val="001C46A5"/>
    <w:rsid w:val="001C4B59"/>
    <w:rsid w:val="001C4ECD"/>
    <w:rsid w:val="001C5482"/>
    <w:rsid w:val="001C57B7"/>
    <w:rsid w:val="001C57DD"/>
    <w:rsid w:val="001C5825"/>
    <w:rsid w:val="001C5BA5"/>
    <w:rsid w:val="001C6224"/>
    <w:rsid w:val="001C6336"/>
    <w:rsid w:val="001C639B"/>
    <w:rsid w:val="001C6C4C"/>
    <w:rsid w:val="001C6C9C"/>
    <w:rsid w:val="001C6F04"/>
    <w:rsid w:val="001C733D"/>
    <w:rsid w:val="001C7403"/>
    <w:rsid w:val="001C74DD"/>
    <w:rsid w:val="001C7BCD"/>
    <w:rsid w:val="001C7BD8"/>
    <w:rsid w:val="001D01BD"/>
    <w:rsid w:val="001D01EC"/>
    <w:rsid w:val="001D02C2"/>
    <w:rsid w:val="001D0791"/>
    <w:rsid w:val="001D0AEC"/>
    <w:rsid w:val="001D0B21"/>
    <w:rsid w:val="001D0F48"/>
    <w:rsid w:val="001D1833"/>
    <w:rsid w:val="001D18E7"/>
    <w:rsid w:val="001D2126"/>
    <w:rsid w:val="001D2797"/>
    <w:rsid w:val="001D29D0"/>
    <w:rsid w:val="001D2CFD"/>
    <w:rsid w:val="001D300A"/>
    <w:rsid w:val="001D329C"/>
    <w:rsid w:val="001D343B"/>
    <w:rsid w:val="001D35CC"/>
    <w:rsid w:val="001D4225"/>
    <w:rsid w:val="001D42FC"/>
    <w:rsid w:val="001D4385"/>
    <w:rsid w:val="001D4A2C"/>
    <w:rsid w:val="001D4B33"/>
    <w:rsid w:val="001D4BB0"/>
    <w:rsid w:val="001D4F4F"/>
    <w:rsid w:val="001D54C7"/>
    <w:rsid w:val="001D5A11"/>
    <w:rsid w:val="001D5C5A"/>
    <w:rsid w:val="001D5C5D"/>
    <w:rsid w:val="001D5D12"/>
    <w:rsid w:val="001D5E79"/>
    <w:rsid w:val="001D5E87"/>
    <w:rsid w:val="001D5F27"/>
    <w:rsid w:val="001D683D"/>
    <w:rsid w:val="001D6A88"/>
    <w:rsid w:val="001D7031"/>
    <w:rsid w:val="001D7396"/>
    <w:rsid w:val="001D756D"/>
    <w:rsid w:val="001D7C1F"/>
    <w:rsid w:val="001D7D3F"/>
    <w:rsid w:val="001E0369"/>
    <w:rsid w:val="001E036A"/>
    <w:rsid w:val="001E0372"/>
    <w:rsid w:val="001E06D0"/>
    <w:rsid w:val="001E0B68"/>
    <w:rsid w:val="001E0C75"/>
    <w:rsid w:val="001E0DD9"/>
    <w:rsid w:val="001E0F88"/>
    <w:rsid w:val="001E0FBF"/>
    <w:rsid w:val="001E1525"/>
    <w:rsid w:val="001E1620"/>
    <w:rsid w:val="001E194D"/>
    <w:rsid w:val="001E1AF6"/>
    <w:rsid w:val="001E1BFA"/>
    <w:rsid w:val="001E20F8"/>
    <w:rsid w:val="001E232A"/>
    <w:rsid w:val="001E243A"/>
    <w:rsid w:val="001E27CF"/>
    <w:rsid w:val="001E30F8"/>
    <w:rsid w:val="001E3120"/>
    <w:rsid w:val="001E312E"/>
    <w:rsid w:val="001E3594"/>
    <w:rsid w:val="001E3AA6"/>
    <w:rsid w:val="001E41F3"/>
    <w:rsid w:val="001E442F"/>
    <w:rsid w:val="001E47B7"/>
    <w:rsid w:val="001E4D07"/>
    <w:rsid w:val="001E527E"/>
    <w:rsid w:val="001E55C9"/>
    <w:rsid w:val="001E564C"/>
    <w:rsid w:val="001E5A18"/>
    <w:rsid w:val="001E5A6C"/>
    <w:rsid w:val="001E5C28"/>
    <w:rsid w:val="001E633D"/>
    <w:rsid w:val="001E6434"/>
    <w:rsid w:val="001E644B"/>
    <w:rsid w:val="001E6917"/>
    <w:rsid w:val="001E70EA"/>
    <w:rsid w:val="001E7478"/>
    <w:rsid w:val="001E7795"/>
    <w:rsid w:val="001E79FA"/>
    <w:rsid w:val="001E7A01"/>
    <w:rsid w:val="001E7AC9"/>
    <w:rsid w:val="001E7E6F"/>
    <w:rsid w:val="001F0272"/>
    <w:rsid w:val="001F05AD"/>
    <w:rsid w:val="001F05B6"/>
    <w:rsid w:val="001F09AB"/>
    <w:rsid w:val="001F0A6D"/>
    <w:rsid w:val="001F0AF9"/>
    <w:rsid w:val="001F0B69"/>
    <w:rsid w:val="001F0ECA"/>
    <w:rsid w:val="001F168B"/>
    <w:rsid w:val="001F1702"/>
    <w:rsid w:val="001F1A1C"/>
    <w:rsid w:val="001F1E42"/>
    <w:rsid w:val="001F1E80"/>
    <w:rsid w:val="001F207A"/>
    <w:rsid w:val="001F2630"/>
    <w:rsid w:val="001F2826"/>
    <w:rsid w:val="001F283D"/>
    <w:rsid w:val="001F2963"/>
    <w:rsid w:val="001F29E2"/>
    <w:rsid w:val="001F3015"/>
    <w:rsid w:val="001F3397"/>
    <w:rsid w:val="001F3457"/>
    <w:rsid w:val="001F35B0"/>
    <w:rsid w:val="001F35C4"/>
    <w:rsid w:val="001F36D7"/>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A26"/>
    <w:rsid w:val="001F6D0E"/>
    <w:rsid w:val="001F6D8F"/>
    <w:rsid w:val="001F6F29"/>
    <w:rsid w:val="001F6F75"/>
    <w:rsid w:val="001F6FC6"/>
    <w:rsid w:val="001F71BB"/>
    <w:rsid w:val="001F736A"/>
    <w:rsid w:val="001F74D4"/>
    <w:rsid w:val="001F774F"/>
    <w:rsid w:val="001F7930"/>
    <w:rsid w:val="001F7B17"/>
    <w:rsid w:val="001F7D0F"/>
    <w:rsid w:val="001F7D9D"/>
    <w:rsid w:val="001F7EBE"/>
    <w:rsid w:val="001F7F43"/>
    <w:rsid w:val="00200039"/>
    <w:rsid w:val="00200224"/>
    <w:rsid w:val="00200316"/>
    <w:rsid w:val="00200455"/>
    <w:rsid w:val="002006FA"/>
    <w:rsid w:val="00200C84"/>
    <w:rsid w:val="00200EFA"/>
    <w:rsid w:val="002011CD"/>
    <w:rsid w:val="00201233"/>
    <w:rsid w:val="002014C5"/>
    <w:rsid w:val="002018A9"/>
    <w:rsid w:val="00201F9D"/>
    <w:rsid w:val="002022B4"/>
    <w:rsid w:val="0020242A"/>
    <w:rsid w:val="0020244B"/>
    <w:rsid w:val="002026BC"/>
    <w:rsid w:val="00202884"/>
    <w:rsid w:val="00202885"/>
    <w:rsid w:val="00202A12"/>
    <w:rsid w:val="00202A8B"/>
    <w:rsid w:val="00202AAA"/>
    <w:rsid w:val="00202D0F"/>
    <w:rsid w:val="00202FC5"/>
    <w:rsid w:val="00203772"/>
    <w:rsid w:val="00204481"/>
    <w:rsid w:val="00204698"/>
    <w:rsid w:val="002046A2"/>
    <w:rsid w:val="00204970"/>
    <w:rsid w:val="00204F24"/>
    <w:rsid w:val="002056C1"/>
    <w:rsid w:val="00205CA0"/>
    <w:rsid w:val="00205FDB"/>
    <w:rsid w:val="0020603A"/>
    <w:rsid w:val="00206A79"/>
    <w:rsid w:val="00207030"/>
    <w:rsid w:val="002072FC"/>
    <w:rsid w:val="00207465"/>
    <w:rsid w:val="0020794C"/>
    <w:rsid w:val="00207B54"/>
    <w:rsid w:val="00207BBD"/>
    <w:rsid w:val="0021009E"/>
    <w:rsid w:val="00210627"/>
    <w:rsid w:val="00210B83"/>
    <w:rsid w:val="00210D92"/>
    <w:rsid w:val="00211373"/>
    <w:rsid w:val="002118DB"/>
    <w:rsid w:val="00211901"/>
    <w:rsid w:val="00211A40"/>
    <w:rsid w:val="00211DFC"/>
    <w:rsid w:val="00211E34"/>
    <w:rsid w:val="00211E92"/>
    <w:rsid w:val="002121F6"/>
    <w:rsid w:val="002124A2"/>
    <w:rsid w:val="0021283B"/>
    <w:rsid w:val="0021290C"/>
    <w:rsid w:val="00212AA8"/>
    <w:rsid w:val="0021332D"/>
    <w:rsid w:val="002136D6"/>
    <w:rsid w:val="0021397E"/>
    <w:rsid w:val="00213BF4"/>
    <w:rsid w:val="00213E38"/>
    <w:rsid w:val="00214168"/>
    <w:rsid w:val="002141D5"/>
    <w:rsid w:val="0021462B"/>
    <w:rsid w:val="00214BBA"/>
    <w:rsid w:val="00214FAD"/>
    <w:rsid w:val="00215443"/>
    <w:rsid w:val="00215C24"/>
    <w:rsid w:val="00215E73"/>
    <w:rsid w:val="00215E94"/>
    <w:rsid w:val="00215EF9"/>
    <w:rsid w:val="00215F3B"/>
    <w:rsid w:val="00216305"/>
    <w:rsid w:val="0021678A"/>
    <w:rsid w:val="0021692E"/>
    <w:rsid w:val="00216940"/>
    <w:rsid w:val="00217121"/>
    <w:rsid w:val="002173D6"/>
    <w:rsid w:val="00217482"/>
    <w:rsid w:val="0021781D"/>
    <w:rsid w:val="00217BB8"/>
    <w:rsid w:val="00217C2B"/>
    <w:rsid w:val="00217CAD"/>
    <w:rsid w:val="002201E1"/>
    <w:rsid w:val="00221244"/>
    <w:rsid w:val="0022127E"/>
    <w:rsid w:val="002213EE"/>
    <w:rsid w:val="0022146A"/>
    <w:rsid w:val="00221BFB"/>
    <w:rsid w:val="00221E5A"/>
    <w:rsid w:val="00221F1F"/>
    <w:rsid w:val="00222A02"/>
    <w:rsid w:val="00222F33"/>
    <w:rsid w:val="0022318B"/>
    <w:rsid w:val="00223283"/>
    <w:rsid w:val="002234DF"/>
    <w:rsid w:val="002235B0"/>
    <w:rsid w:val="00223987"/>
    <w:rsid w:val="00223AAB"/>
    <w:rsid w:val="00223C3A"/>
    <w:rsid w:val="002245B7"/>
    <w:rsid w:val="00224ADF"/>
    <w:rsid w:val="00224B3B"/>
    <w:rsid w:val="00224BAF"/>
    <w:rsid w:val="00224BCD"/>
    <w:rsid w:val="0022513E"/>
    <w:rsid w:val="00225207"/>
    <w:rsid w:val="00225222"/>
    <w:rsid w:val="0022565C"/>
    <w:rsid w:val="00225B78"/>
    <w:rsid w:val="00225C75"/>
    <w:rsid w:val="00225FDA"/>
    <w:rsid w:val="0022622A"/>
    <w:rsid w:val="0022630A"/>
    <w:rsid w:val="00226352"/>
    <w:rsid w:val="00226475"/>
    <w:rsid w:val="00226591"/>
    <w:rsid w:val="00226C15"/>
    <w:rsid w:val="00226F8D"/>
    <w:rsid w:val="0022716E"/>
    <w:rsid w:val="0022742E"/>
    <w:rsid w:val="00227613"/>
    <w:rsid w:val="002278E4"/>
    <w:rsid w:val="002279A0"/>
    <w:rsid w:val="00227D0E"/>
    <w:rsid w:val="00230144"/>
    <w:rsid w:val="00230AB0"/>
    <w:rsid w:val="00230C1A"/>
    <w:rsid w:val="00230C43"/>
    <w:rsid w:val="0023118C"/>
    <w:rsid w:val="002313D8"/>
    <w:rsid w:val="00231467"/>
    <w:rsid w:val="00231503"/>
    <w:rsid w:val="002317B5"/>
    <w:rsid w:val="0023185B"/>
    <w:rsid w:val="00231868"/>
    <w:rsid w:val="00231893"/>
    <w:rsid w:val="00232046"/>
    <w:rsid w:val="002321C5"/>
    <w:rsid w:val="00232806"/>
    <w:rsid w:val="00232E47"/>
    <w:rsid w:val="00233162"/>
    <w:rsid w:val="0023334C"/>
    <w:rsid w:val="0023368E"/>
    <w:rsid w:val="002346F6"/>
    <w:rsid w:val="002347A2"/>
    <w:rsid w:val="00234A78"/>
    <w:rsid w:val="00234B30"/>
    <w:rsid w:val="00234B44"/>
    <w:rsid w:val="00234C6C"/>
    <w:rsid w:val="00234FBB"/>
    <w:rsid w:val="00235256"/>
    <w:rsid w:val="00235A1F"/>
    <w:rsid w:val="00235A91"/>
    <w:rsid w:val="00235B1E"/>
    <w:rsid w:val="00235CAB"/>
    <w:rsid w:val="002360C2"/>
    <w:rsid w:val="00236428"/>
    <w:rsid w:val="0023685A"/>
    <w:rsid w:val="00236AAE"/>
    <w:rsid w:val="00236B9D"/>
    <w:rsid w:val="00236E7B"/>
    <w:rsid w:val="00237D12"/>
    <w:rsid w:val="00237E69"/>
    <w:rsid w:val="0024084D"/>
    <w:rsid w:val="0024088E"/>
    <w:rsid w:val="00240D3E"/>
    <w:rsid w:val="00240D9F"/>
    <w:rsid w:val="00240EA0"/>
    <w:rsid w:val="00240F90"/>
    <w:rsid w:val="002413DA"/>
    <w:rsid w:val="00241570"/>
    <w:rsid w:val="0024163D"/>
    <w:rsid w:val="00241858"/>
    <w:rsid w:val="00241A63"/>
    <w:rsid w:val="00241C8B"/>
    <w:rsid w:val="00241FA7"/>
    <w:rsid w:val="00242386"/>
    <w:rsid w:val="002423CC"/>
    <w:rsid w:val="002425D6"/>
    <w:rsid w:val="002427C4"/>
    <w:rsid w:val="002434F4"/>
    <w:rsid w:val="0024368E"/>
    <w:rsid w:val="002436DC"/>
    <w:rsid w:val="00243EE1"/>
    <w:rsid w:val="00243F0C"/>
    <w:rsid w:val="002446EB"/>
    <w:rsid w:val="00244D06"/>
    <w:rsid w:val="00244DBC"/>
    <w:rsid w:val="0024524D"/>
    <w:rsid w:val="002452F5"/>
    <w:rsid w:val="002454E1"/>
    <w:rsid w:val="002456CA"/>
    <w:rsid w:val="00245885"/>
    <w:rsid w:val="00245E72"/>
    <w:rsid w:val="002463DB"/>
    <w:rsid w:val="00246796"/>
    <w:rsid w:val="002467B6"/>
    <w:rsid w:val="002467C3"/>
    <w:rsid w:val="00247857"/>
    <w:rsid w:val="00247A68"/>
    <w:rsid w:val="00247D07"/>
    <w:rsid w:val="00247D0F"/>
    <w:rsid w:val="00247D84"/>
    <w:rsid w:val="002501FE"/>
    <w:rsid w:val="00250632"/>
    <w:rsid w:val="00251085"/>
    <w:rsid w:val="00251129"/>
    <w:rsid w:val="002515B1"/>
    <w:rsid w:val="00251D93"/>
    <w:rsid w:val="002523B0"/>
    <w:rsid w:val="002527AD"/>
    <w:rsid w:val="00252A82"/>
    <w:rsid w:val="00252B3B"/>
    <w:rsid w:val="00252E18"/>
    <w:rsid w:val="00253A3E"/>
    <w:rsid w:val="00253CCC"/>
    <w:rsid w:val="002543F5"/>
    <w:rsid w:val="002545D8"/>
    <w:rsid w:val="00254797"/>
    <w:rsid w:val="00254851"/>
    <w:rsid w:val="00254FF3"/>
    <w:rsid w:val="00255412"/>
    <w:rsid w:val="0025542B"/>
    <w:rsid w:val="002555F4"/>
    <w:rsid w:val="00255869"/>
    <w:rsid w:val="00255974"/>
    <w:rsid w:val="00255A85"/>
    <w:rsid w:val="00255A96"/>
    <w:rsid w:val="00255BED"/>
    <w:rsid w:val="00255EEC"/>
    <w:rsid w:val="00256135"/>
    <w:rsid w:val="00256607"/>
    <w:rsid w:val="00256929"/>
    <w:rsid w:val="002569DC"/>
    <w:rsid w:val="002575B1"/>
    <w:rsid w:val="00257671"/>
    <w:rsid w:val="00257888"/>
    <w:rsid w:val="002579F3"/>
    <w:rsid w:val="0026004D"/>
    <w:rsid w:val="002600EB"/>
    <w:rsid w:val="002602C9"/>
    <w:rsid w:val="00260590"/>
    <w:rsid w:val="00260CBC"/>
    <w:rsid w:val="002612E5"/>
    <w:rsid w:val="00261A24"/>
    <w:rsid w:val="00261B30"/>
    <w:rsid w:val="00261C6E"/>
    <w:rsid w:val="002623F9"/>
    <w:rsid w:val="002629BE"/>
    <w:rsid w:val="00262F54"/>
    <w:rsid w:val="00263157"/>
    <w:rsid w:val="002634CF"/>
    <w:rsid w:val="002640DD"/>
    <w:rsid w:val="002646B3"/>
    <w:rsid w:val="0026474C"/>
    <w:rsid w:val="00264885"/>
    <w:rsid w:val="00265064"/>
    <w:rsid w:val="0026563B"/>
    <w:rsid w:val="00265837"/>
    <w:rsid w:val="002658BF"/>
    <w:rsid w:val="00265AE8"/>
    <w:rsid w:val="00265EC5"/>
    <w:rsid w:val="00266288"/>
    <w:rsid w:val="00266303"/>
    <w:rsid w:val="00266387"/>
    <w:rsid w:val="0026677E"/>
    <w:rsid w:val="00266827"/>
    <w:rsid w:val="00266975"/>
    <w:rsid w:val="00266C6E"/>
    <w:rsid w:val="00267154"/>
    <w:rsid w:val="00267C52"/>
    <w:rsid w:val="00267C76"/>
    <w:rsid w:val="00270504"/>
    <w:rsid w:val="00270789"/>
    <w:rsid w:val="00271127"/>
    <w:rsid w:val="002711E1"/>
    <w:rsid w:val="0027125D"/>
    <w:rsid w:val="00271394"/>
    <w:rsid w:val="00271BE5"/>
    <w:rsid w:val="00272A3D"/>
    <w:rsid w:val="00272BB6"/>
    <w:rsid w:val="00272DE5"/>
    <w:rsid w:val="00272FB7"/>
    <w:rsid w:val="002732A6"/>
    <w:rsid w:val="0027342A"/>
    <w:rsid w:val="00273633"/>
    <w:rsid w:val="0027376F"/>
    <w:rsid w:val="00273C57"/>
    <w:rsid w:val="00273C59"/>
    <w:rsid w:val="00273CD5"/>
    <w:rsid w:val="00273E92"/>
    <w:rsid w:val="00273ECD"/>
    <w:rsid w:val="00273FD8"/>
    <w:rsid w:val="00274800"/>
    <w:rsid w:val="002749A8"/>
    <w:rsid w:val="00274B79"/>
    <w:rsid w:val="00274E37"/>
    <w:rsid w:val="002750B7"/>
    <w:rsid w:val="0027511C"/>
    <w:rsid w:val="0027515D"/>
    <w:rsid w:val="0027592F"/>
    <w:rsid w:val="00275D12"/>
    <w:rsid w:val="00275DC6"/>
    <w:rsid w:val="00276026"/>
    <w:rsid w:val="00276141"/>
    <w:rsid w:val="002761F9"/>
    <w:rsid w:val="00276330"/>
    <w:rsid w:val="002763D8"/>
    <w:rsid w:val="00276741"/>
    <w:rsid w:val="002767A5"/>
    <w:rsid w:val="002768D4"/>
    <w:rsid w:val="00276BE4"/>
    <w:rsid w:val="00277029"/>
    <w:rsid w:val="00277B24"/>
    <w:rsid w:val="00280012"/>
    <w:rsid w:val="002800EC"/>
    <w:rsid w:val="00280782"/>
    <w:rsid w:val="00280867"/>
    <w:rsid w:val="00280F34"/>
    <w:rsid w:val="00281271"/>
    <w:rsid w:val="00281387"/>
    <w:rsid w:val="00281667"/>
    <w:rsid w:val="00281ABF"/>
    <w:rsid w:val="00281B63"/>
    <w:rsid w:val="00281F7D"/>
    <w:rsid w:val="00282341"/>
    <w:rsid w:val="0028287C"/>
    <w:rsid w:val="002828C5"/>
    <w:rsid w:val="002829D4"/>
    <w:rsid w:val="00282B0E"/>
    <w:rsid w:val="00282C94"/>
    <w:rsid w:val="00283008"/>
    <w:rsid w:val="002830A0"/>
    <w:rsid w:val="00283316"/>
    <w:rsid w:val="002835CF"/>
    <w:rsid w:val="00283691"/>
    <w:rsid w:val="0028382E"/>
    <w:rsid w:val="00284473"/>
    <w:rsid w:val="002844C2"/>
    <w:rsid w:val="00284BDD"/>
    <w:rsid w:val="00284CBD"/>
    <w:rsid w:val="00284FEB"/>
    <w:rsid w:val="00285196"/>
    <w:rsid w:val="002857C0"/>
    <w:rsid w:val="00285C4A"/>
    <w:rsid w:val="00285D1A"/>
    <w:rsid w:val="002860C4"/>
    <w:rsid w:val="0028619B"/>
    <w:rsid w:val="00286976"/>
    <w:rsid w:val="00287A05"/>
    <w:rsid w:val="00287F57"/>
    <w:rsid w:val="0029035D"/>
    <w:rsid w:val="002903BF"/>
    <w:rsid w:val="00290543"/>
    <w:rsid w:val="00290573"/>
    <w:rsid w:val="00290E79"/>
    <w:rsid w:val="00290F35"/>
    <w:rsid w:val="002912C3"/>
    <w:rsid w:val="00291604"/>
    <w:rsid w:val="00291F8D"/>
    <w:rsid w:val="0029211B"/>
    <w:rsid w:val="00292387"/>
    <w:rsid w:val="00292662"/>
    <w:rsid w:val="00293071"/>
    <w:rsid w:val="002931FD"/>
    <w:rsid w:val="0029381E"/>
    <w:rsid w:val="002938FC"/>
    <w:rsid w:val="00293952"/>
    <w:rsid w:val="0029399C"/>
    <w:rsid w:val="00294A1A"/>
    <w:rsid w:val="00294A4C"/>
    <w:rsid w:val="00294A64"/>
    <w:rsid w:val="0029505D"/>
    <w:rsid w:val="0029527C"/>
    <w:rsid w:val="002955EA"/>
    <w:rsid w:val="00295D90"/>
    <w:rsid w:val="0029605C"/>
    <w:rsid w:val="002960F5"/>
    <w:rsid w:val="0029620A"/>
    <w:rsid w:val="0029652B"/>
    <w:rsid w:val="0029680E"/>
    <w:rsid w:val="00296FB8"/>
    <w:rsid w:val="00296FFC"/>
    <w:rsid w:val="00297080"/>
    <w:rsid w:val="002970C4"/>
    <w:rsid w:val="00297236"/>
    <w:rsid w:val="00297C6F"/>
    <w:rsid w:val="00297EA8"/>
    <w:rsid w:val="002A01CC"/>
    <w:rsid w:val="002A0347"/>
    <w:rsid w:val="002A05A0"/>
    <w:rsid w:val="002A0AC0"/>
    <w:rsid w:val="002A13D5"/>
    <w:rsid w:val="002A188A"/>
    <w:rsid w:val="002A21D2"/>
    <w:rsid w:val="002A2469"/>
    <w:rsid w:val="002A275F"/>
    <w:rsid w:val="002A28E5"/>
    <w:rsid w:val="002A2F29"/>
    <w:rsid w:val="002A304D"/>
    <w:rsid w:val="002A3190"/>
    <w:rsid w:val="002A31C1"/>
    <w:rsid w:val="002A3517"/>
    <w:rsid w:val="002A353C"/>
    <w:rsid w:val="002A35C6"/>
    <w:rsid w:val="002A3CC2"/>
    <w:rsid w:val="002A3F27"/>
    <w:rsid w:val="002A4B07"/>
    <w:rsid w:val="002A552F"/>
    <w:rsid w:val="002A5727"/>
    <w:rsid w:val="002A5977"/>
    <w:rsid w:val="002A5CA2"/>
    <w:rsid w:val="002A63C1"/>
    <w:rsid w:val="002A653E"/>
    <w:rsid w:val="002A65E0"/>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1A82"/>
    <w:rsid w:val="002B208E"/>
    <w:rsid w:val="002B20A4"/>
    <w:rsid w:val="002B24B3"/>
    <w:rsid w:val="002B287F"/>
    <w:rsid w:val="002B2DE2"/>
    <w:rsid w:val="002B3117"/>
    <w:rsid w:val="002B3179"/>
    <w:rsid w:val="002B3625"/>
    <w:rsid w:val="002B37A0"/>
    <w:rsid w:val="002B3E4D"/>
    <w:rsid w:val="002B3E8E"/>
    <w:rsid w:val="002B4146"/>
    <w:rsid w:val="002B4314"/>
    <w:rsid w:val="002B47CD"/>
    <w:rsid w:val="002B4F26"/>
    <w:rsid w:val="002B503F"/>
    <w:rsid w:val="002B5283"/>
    <w:rsid w:val="002B5453"/>
    <w:rsid w:val="002B5741"/>
    <w:rsid w:val="002B57EA"/>
    <w:rsid w:val="002B5FEA"/>
    <w:rsid w:val="002B6672"/>
    <w:rsid w:val="002B6E9C"/>
    <w:rsid w:val="002B733D"/>
    <w:rsid w:val="002B79AC"/>
    <w:rsid w:val="002B7E39"/>
    <w:rsid w:val="002B7F3A"/>
    <w:rsid w:val="002C0DD0"/>
    <w:rsid w:val="002C1054"/>
    <w:rsid w:val="002C18F2"/>
    <w:rsid w:val="002C1F80"/>
    <w:rsid w:val="002C2A0A"/>
    <w:rsid w:val="002C338F"/>
    <w:rsid w:val="002C3A6F"/>
    <w:rsid w:val="002C3ECF"/>
    <w:rsid w:val="002C4096"/>
    <w:rsid w:val="002C47BA"/>
    <w:rsid w:val="002C48ED"/>
    <w:rsid w:val="002C4C9B"/>
    <w:rsid w:val="002C5569"/>
    <w:rsid w:val="002C5C28"/>
    <w:rsid w:val="002C5C84"/>
    <w:rsid w:val="002C5D28"/>
    <w:rsid w:val="002C6342"/>
    <w:rsid w:val="002C644C"/>
    <w:rsid w:val="002C6488"/>
    <w:rsid w:val="002C6572"/>
    <w:rsid w:val="002C6897"/>
    <w:rsid w:val="002C692E"/>
    <w:rsid w:val="002C6986"/>
    <w:rsid w:val="002C6F5C"/>
    <w:rsid w:val="002C7299"/>
    <w:rsid w:val="002C77C4"/>
    <w:rsid w:val="002C7965"/>
    <w:rsid w:val="002C7C40"/>
    <w:rsid w:val="002C7E8A"/>
    <w:rsid w:val="002C7EBE"/>
    <w:rsid w:val="002C7EE3"/>
    <w:rsid w:val="002D0436"/>
    <w:rsid w:val="002D06C4"/>
    <w:rsid w:val="002D074E"/>
    <w:rsid w:val="002D0C00"/>
    <w:rsid w:val="002D0CE4"/>
    <w:rsid w:val="002D0D15"/>
    <w:rsid w:val="002D127D"/>
    <w:rsid w:val="002D1829"/>
    <w:rsid w:val="002D1E8D"/>
    <w:rsid w:val="002D1FFD"/>
    <w:rsid w:val="002D20A7"/>
    <w:rsid w:val="002D2465"/>
    <w:rsid w:val="002D2763"/>
    <w:rsid w:val="002D2EA2"/>
    <w:rsid w:val="002D3111"/>
    <w:rsid w:val="002D3275"/>
    <w:rsid w:val="002D355E"/>
    <w:rsid w:val="002D3658"/>
    <w:rsid w:val="002D3C20"/>
    <w:rsid w:val="002D3D12"/>
    <w:rsid w:val="002D3E8F"/>
    <w:rsid w:val="002D4093"/>
    <w:rsid w:val="002D4290"/>
    <w:rsid w:val="002D472C"/>
    <w:rsid w:val="002D4C1D"/>
    <w:rsid w:val="002D4C9C"/>
    <w:rsid w:val="002D4CF5"/>
    <w:rsid w:val="002D4F5D"/>
    <w:rsid w:val="002D5080"/>
    <w:rsid w:val="002D5139"/>
    <w:rsid w:val="002D5191"/>
    <w:rsid w:val="002D5201"/>
    <w:rsid w:val="002D5375"/>
    <w:rsid w:val="002D5390"/>
    <w:rsid w:val="002D5B76"/>
    <w:rsid w:val="002D5DF1"/>
    <w:rsid w:val="002D5F64"/>
    <w:rsid w:val="002D612F"/>
    <w:rsid w:val="002D6289"/>
    <w:rsid w:val="002D62F1"/>
    <w:rsid w:val="002D68D0"/>
    <w:rsid w:val="002D6FE0"/>
    <w:rsid w:val="002D7000"/>
    <w:rsid w:val="002D75BF"/>
    <w:rsid w:val="002D7708"/>
    <w:rsid w:val="002D7A38"/>
    <w:rsid w:val="002D7C44"/>
    <w:rsid w:val="002D7E3A"/>
    <w:rsid w:val="002E03DA"/>
    <w:rsid w:val="002E071B"/>
    <w:rsid w:val="002E0A0F"/>
    <w:rsid w:val="002E0C7F"/>
    <w:rsid w:val="002E0E12"/>
    <w:rsid w:val="002E0E90"/>
    <w:rsid w:val="002E10C4"/>
    <w:rsid w:val="002E25A2"/>
    <w:rsid w:val="002E282B"/>
    <w:rsid w:val="002E2F2C"/>
    <w:rsid w:val="002E35E1"/>
    <w:rsid w:val="002E36F4"/>
    <w:rsid w:val="002E3A0A"/>
    <w:rsid w:val="002E3A1D"/>
    <w:rsid w:val="002E3B46"/>
    <w:rsid w:val="002E3D14"/>
    <w:rsid w:val="002E3EAD"/>
    <w:rsid w:val="002E4D4C"/>
    <w:rsid w:val="002E4F26"/>
    <w:rsid w:val="002E530B"/>
    <w:rsid w:val="002E548B"/>
    <w:rsid w:val="002E58E4"/>
    <w:rsid w:val="002E596F"/>
    <w:rsid w:val="002E5B25"/>
    <w:rsid w:val="002E5C7B"/>
    <w:rsid w:val="002E5CA2"/>
    <w:rsid w:val="002E5E32"/>
    <w:rsid w:val="002E5E8F"/>
    <w:rsid w:val="002E6290"/>
    <w:rsid w:val="002E649D"/>
    <w:rsid w:val="002E6766"/>
    <w:rsid w:val="002E67ED"/>
    <w:rsid w:val="002E69C3"/>
    <w:rsid w:val="002E6A89"/>
    <w:rsid w:val="002E76DD"/>
    <w:rsid w:val="002E7A83"/>
    <w:rsid w:val="002E7E5F"/>
    <w:rsid w:val="002E7EAE"/>
    <w:rsid w:val="002F035A"/>
    <w:rsid w:val="002F0374"/>
    <w:rsid w:val="002F085C"/>
    <w:rsid w:val="002F0D66"/>
    <w:rsid w:val="002F1292"/>
    <w:rsid w:val="002F13FD"/>
    <w:rsid w:val="002F14F1"/>
    <w:rsid w:val="002F1584"/>
    <w:rsid w:val="002F1621"/>
    <w:rsid w:val="002F17DB"/>
    <w:rsid w:val="002F1938"/>
    <w:rsid w:val="002F1AC8"/>
    <w:rsid w:val="002F25BA"/>
    <w:rsid w:val="002F286A"/>
    <w:rsid w:val="002F30E8"/>
    <w:rsid w:val="002F330F"/>
    <w:rsid w:val="002F36EC"/>
    <w:rsid w:val="002F38F4"/>
    <w:rsid w:val="002F3A15"/>
    <w:rsid w:val="002F3F90"/>
    <w:rsid w:val="002F4601"/>
    <w:rsid w:val="002F46CB"/>
    <w:rsid w:val="002F4CEA"/>
    <w:rsid w:val="002F51AB"/>
    <w:rsid w:val="002F581B"/>
    <w:rsid w:val="002F6121"/>
    <w:rsid w:val="002F63E5"/>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2CC8"/>
    <w:rsid w:val="00303049"/>
    <w:rsid w:val="003030A5"/>
    <w:rsid w:val="00303468"/>
    <w:rsid w:val="00303610"/>
    <w:rsid w:val="00303704"/>
    <w:rsid w:val="0030390B"/>
    <w:rsid w:val="00303965"/>
    <w:rsid w:val="003039CC"/>
    <w:rsid w:val="00303AF2"/>
    <w:rsid w:val="00303D19"/>
    <w:rsid w:val="00303DA2"/>
    <w:rsid w:val="00304225"/>
    <w:rsid w:val="003043EE"/>
    <w:rsid w:val="003044AB"/>
    <w:rsid w:val="0030473F"/>
    <w:rsid w:val="00304C65"/>
    <w:rsid w:val="00304F24"/>
    <w:rsid w:val="00305409"/>
    <w:rsid w:val="00305BF3"/>
    <w:rsid w:val="00305C17"/>
    <w:rsid w:val="0030618F"/>
    <w:rsid w:val="00306E14"/>
    <w:rsid w:val="00306F21"/>
    <w:rsid w:val="003070C7"/>
    <w:rsid w:val="003072FD"/>
    <w:rsid w:val="00307912"/>
    <w:rsid w:val="003079A2"/>
    <w:rsid w:val="00310328"/>
    <w:rsid w:val="00310379"/>
    <w:rsid w:val="003103EA"/>
    <w:rsid w:val="003105A8"/>
    <w:rsid w:val="00310B0F"/>
    <w:rsid w:val="00310B44"/>
    <w:rsid w:val="00310D9E"/>
    <w:rsid w:val="00310F0B"/>
    <w:rsid w:val="003110A8"/>
    <w:rsid w:val="00311AC9"/>
    <w:rsid w:val="00311B91"/>
    <w:rsid w:val="00311B9D"/>
    <w:rsid w:val="00311D09"/>
    <w:rsid w:val="0031229C"/>
    <w:rsid w:val="00312525"/>
    <w:rsid w:val="003126B1"/>
    <w:rsid w:val="00312C7E"/>
    <w:rsid w:val="00312D2F"/>
    <w:rsid w:val="003133D5"/>
    <w:rsid w:val="0031340C"/>
    <w:rsid w:val="00313720"/>
    <w:rsid w:val="00313D75"/>
    <w:rsid w:val="0031414C"/>
    <w:rsid w:val="003144AF"/>
    <w:rsid w:val="0031457D"/>
    <w:rsid w:val="003146BC"/>
    <w:rsid w:val="00314B3D"/>
    <w:rsid w:val="00314C66"/>
    <w:rsid w:val="0031563F"/>
    <w:rsid w:val="00315745"/>
    <w:rsid w:val="00316168"/>
    <w:rsid w:val="00316173"/>
    <w:rsid w:val="003164AD"/>
    <w:rsid w:val="003164EF"/>
    <w:rsid w:val="00316518"/>
    <w:rsid w:val="003165D2"/>
    <w:rsid w:val="0031665F"/>
    <w:rsid w:val="0031666F"/>
    <w:rsid w:val="0031682C"/>
    <w:rsid w:val="00316BD8"/>
    <w:rsid w:val="00316BEC"/>
    <w:rsid w:val="003171F0"/>
    <w:rsid w:val="003172DC"/>
    <w:rsid w:val="00317B20"/>
    <w:rsid w:val="00317CA5"/>
    <w:rsid w:val="00320109"/>
    <w:rsid w:val="00320E84"/>
    <w:rsid w:val="00321165"/>
    <w:rsid w:val="003211B4"/>
    <w:rsid w:val="00321594"/>
    <w:rsid w:val="00321A36"/>
    <w:rsid w:val="00321E23"/>
    <w:rsid w:val="00322452"/>
    <w:rsid w:val="0032285F"/>
    <w:rsid w:val="00322BB6"/>
    <w:rsid w:val="00323BBF"/>
    <w:rsid w:val="00323CB2"/>
    <w:rsid w:val="0032467B"/>
    <w:rsid w:val="00324F8F"/>
    <w:rsid w:val="003251B1"/>
    <w:rsid w:val="003251EE"/>
    <w:rsid w:val="00325415"/>
    <w:rsid w:val="00325558"/>
    <w:rsid w:val="00325A37"/>
    <w:rsid w:val="00325B1B"/>
    <w:rsid w:val="00325D2C"/>
    <w:rsid w:val="00325E24"/>
    <w:rsid w:val="003262B5"/>
    <w:rsid w:val="00326854"/>
    <w:rsid w:val="00326E31"/>
    <w:rsid w:val="00326E4F"/>
    <w:rsid w:val="00327175"/>
    <w:rsid w:val="00327682"/>
    <w:rsid w:val="00327742"/>
    <w:rsid w:val="003277C2"/>
    <w:rsid w:val="00327D89"/>
    <w:rsid w:val="00327FA6"/>
    <w:rsid w:val="00330646"/>
    <w:rsid w:val="0033086C"/>
    <w:rsid w:val="00330CF5"/>
    <w:rsid w:val="00331883"/>
    <w:rsid w:val="00332131"/>
    <w:rsid w:val="003325EE"/>
    <w:rsid w:val="0033272B"/>
    <w:rsid w:val="00332C5E"/>
    <w:rsid w:val="003334DB"/>
    <w:rsid w:val="00333E14"/>
    <w:rsid w:val="00333E7E"/>
    <w:rsid w:val="0033408E"/>
    <w:rsid w:val="0033491F"/>
    <w:rsid w:val="00334A36"/>
    <w:rsid w:val="00334D74"/>
    <w:rsid w:val="003350A9"/>
    <w:rsid w:val="00335349"/>
    <w:rsid w:val="00335593"/>
    <w:rsid w:val="0033591B"/>
    <w:rsid w:val="003359AD"/>
    <w:rsid w:val="00336C70"/>
    <w:rsid w:val="00336DB3"/>
    <w:rsid w:val="00337153"/>
    <w:rsid w:val="003373AB"/>
    <w:rsid w:val="0033741D"/>
    <w:rsid w:val="003374B3"/>
    <w:rsid w:val="00337A1C"/>
    <w:rsid w:val="00337B74"/>
    <w:rsid w:val="0034019E"/>
    <w:rsid w:val="0034022A"/>
    <w:rsid w:val="00340444"/>
    <w:rsid w:val="003413D7"/>
    <w:rsid w:val="003417A7"/>
    <w:rsid w:val="00341EF5"/>
    <w:rsid w:val="003420D6"/>
    <w:rsid w:val="003422A5"/>
    <w:rsid w:val="003428AA"/>
    <w:rsid w:val="00342CF3"/>
    <w:rsid w:val="00342FAE"/>
    <w:rsid w:val="00343144"/>
    <w:rsid w:val="003431C3"/>
    <w:rsid w:val="00343209"/>
    <w:rsid w:val="003437D6"/>
    <w:rsid w:val="0034380B"/>
    <w:rsid w:val="00343820"/>
    <w:rsid w:val="00343D2C"/>
    <w:rsid w:val="00343FF2"/>
    <w:rsid w:val="00344007"/>
    <w:rsid w:val="00344070"/>
    <w:rsid w:val="0034416A"/>
    <w:rsid w:val="003449D5"/>
    <w:rsid w:val="0034534F"/>
    <w:rsid w:val="003455A3"/>
    <w:rsid w:val="00345E34"/>
    <w:rsid w:val="00345EB8"/>
    <w:rsid w:val="00345EFB"/>
    <w:rsid w:val="00346290"/>
    <w:rsid w:val="003463C8"/>
    <w:rsid w:val="00346781"/>
    <w:rsid w:val="00346A42"/>
    <w:rsid w:val="00346AA6"/>
    <w:rsid w:val="00346B5A"/>
    <w:rsid w:val="00346DAD"/>
    <w:rsid w:val="00346FD7"/>
    <w:rsid w:val="00347026"/>
    <w:rsid w:val="003477AD"/>
    <w:rsid w:val="0034792B"/>
    <w:rsid w:val="00347F16"/>
    <w:rsid w:val="00350453"/>
    <w:rsid w:val="0035063E"/>
    <w:rsid w:val="00350AE9"/>
    <w:rsid w:val="003511E5"/>
    <w:rsid w:val="00351E96"/>
    <w:rsid w:val="00351F54"/>
    <w:rsid w:val="003520FB"/>
    <w:rsid w:val="00352401"/>
    <w:rsid w:val="00352648"/>
    <w:rsid w:val="003529C4"/>
    <w:rsid w:val="00352B51"/>
    <w:rsid w:val="00352C43"/>
    <w:rsid w:val="00352D7B"/>
    <w:rsid w:val="00353514"/>
    <w:rsid w:val="00353A4E"/>
    <w:rsid w:val="00353D4C"/>
    <w:rsid w:val="00353E78"/>
    <w:rsid w:val="0035429D"/>
    <w:rsid w:val="00354355"/>
    <w:rsid w:val="003543D4"/>
    <w:rsid w:val="0035458C"/>
    <w:rsid w:val="0035462D"/>
    <w:rsid w:val="00354756"/>
    <w:rsid w:val="00354B4D"/>
    <w:rsid w:val="00354C86"/>
    <w:rsid w:val="00354F59"/>
    <w:rsid w:val="00355250"/>
    <w:rsid w:val="003558BC"/>
    <w:rsid w:val="00355A98"/>
    <w:rsid w:val="00355BC6"/>
    <w:rsid w:val="00356088"/>
    <w:rsid w:val="00356892"/>
    <w:rsid w:val="00357082"/>
    <w:rsid w:val="003571CD"/>
    <w:rsid w:val="00357343"/>
    <w:rsid w:val="0035743E"/>
    <w:rsid w:val="003574E6"/>
    <w:rsid w:val="0035783B"/>
    <w:rsid w:val="0035795E"/>
    <w:rsid w:val="00357EC8"/>
    <w:rsid w:val="003609EF"/>
    <w:rsid w:val="00360E98"/>
    <w:rsid w:val="00360EDF"/>
    <w:rsid w:val="00361572"/>
    <w:rsid w:val="0036159E"/>
    <w:rsid w:val="00361AC6"/>
    <w:rsid w:val="00361ADB"/>
    <w:rsid w:val="00361C47"/>
    <w:rsid w:val="00361CA2"/>
    <w:rsid w:val="00361F5B"/>
    <w:rsid w:val="003620D7"/>
    <w:rsid w:val="00362147"/>
    <w:rsid w:val="0036229A"/>
    <w:rsid w:val="0036231A"/>
    <w:rsid w:val="0036276D"/>
    <w:rsid w:val="00362859"/>
    <w:rsid w:val="00362AC3"/>
    <w:rsid w:val="00362FDB"/>
    <w:rsid w:val="0036313F"/>
    <w:rsid w:val="0036362D"/>
    <w:rsid w:val="00363680"/>
    <w:rsid w:val="00363789"/>
    <w:rsid w:val="00363881"/>
    <w:rsid w:val="00363ACB"/>
    <w:rsid w:val="00363C90"/>
    <w:rsid w:val="00364516"/>
    <w:rsid w:val="00364753"/>
    <w:rsid w:val="00364E24"/>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698"/>
    <w:rsid w:val="00370753"/>
    <w:rsid w:val="00370A83"/>
    <w:rsid w:val="00370B66"/>
    <w:rsid w:val="00370D5A"/>
    <w:rsid w:val="00370F21"/>
    <w:rsid w:val="00370FFA"/>
    <w:rsid w:val="00371209"/>
    <w:rsid w:val="0037154B"/>
    <w:rsid w:val="0037158C"/>
    <w:rsid w:val="00371925"/>
    <w:rsid w:val="00371AC7"/>
    <w:rsid w:val="00371B0C"/>
    <w:rsid w:val="00371C92"/>
    <w:rsid w:val="003724F6"/>
    <w:rsid w:val="0037274F"/>
    <w:rsid w:val="00372B5E"/>
    <w:rsid w:val="00372FE2"/>
    <w:rsid w:val="00373956"/>
    <w:rsid w:val="003739A4"/>
    <w:rsid w:val="00373ADB"/>
    <w:rsid w:val="00373D40"/>
    <w:rsid w:val="00374450"/>
    <w:rsid w:val="003747E4"/>
    <w:rsid w:val="003748A9"/>
    <w:rsid w:val="00374966"/>
    <w:rsid w:val="00374DD4"/>
    <w:rsid w:val="00374E4E"/>
    <w:rsid w:val="003752A2"/>
    <w:rsid w:val="0037540C"/>
    <w:rsid w:val="00375666"/>
    <w:rsid w:val="003756C5"/>
    <w:rsid w:val="0037586D"/>
    <w:rsid w:val="00375C80"/>
    <w:rsid w:val="00375E04"/>
    <w:rsid w:val="00376096"/>
    <w:rsid w:val="003761BC"/>
    <w:rsid w:val="003761C0"/>
    <w:rsid w:val="0037622B"/>
    <w:rsid w:val="00376568"/>
    <w:rsid w:val="0037684F"/>
    <w:rsid w:val="00376896"/>
    <w:rsid w:val="00376A5D"/>
    <w:rsid w:val="00376CC1"/>
    <w:rsid w:val="00376ECB"/>
    <w:rsid w:val="003770CA"/>
    <w:rsid w:val="0037717F"/>
    <w:rsid w:val="00377703"/>
    <w:rsid w:val="00380142"/>
    <w:rsid w:val="003807D8"/>
    <w:rsid w:val="00380B16"/>
    <w:rsid w:val="00380ECA"/>
    <w:rsid w:val="0038118F"/>
    <w:rsid w:val="003812A4"/>
    <w:rsid w:val="00381355"/>
    <w:rsid w:val="003817FC"/>
    <w:rsid w:val="003819F7"/>
    <w:rsid w:val="00381B74"/>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B0C"/>
    <w:rsid w:val="00385F62"/>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69D"/>
    <w:rsid w:val="00392CDF"/>
    <w:rsid w:val="00392D39"/>
    <w:rsid w:val="003932D3"/>
    <w:rsid w:val="00393850"/>
    <w:rsid w:val="00393D31"/>
    <w:rsid w:val="00393D56"/>
    <w:rsid w:val="00394026"/>
    <w:rsid w:val="00394282"/>
    <w:rsid w:val="00394654"/>
    <w:rsid w:val="00394AFA"/>
    <w:rsid w:val="003957AA"/>
    <w:rsid w:val="003958A6"/>
    <w:rsid w:val="00395A54"/>
    <w:rsid w:val="00395AF0"/>
    <w:rsid w:val="0039604A"/>
    <w:rsid w:val="0039637A"/>
    <w:rsid w:val="003964A2"/>
    <w:rsid w:val="00396536"/>
    <w:rsid w:val="003965E2"/>
    <w:rsid w:val="00396730"/>
    <w:rsid w:val="00396793"/>
    <w:rsid w:val="00396A88"/>
    <w:rsid w:val="00396C27"/>
    <w:rsid w:val="00396D5C"/>
    <w:rsid w:val="003974FD"/>
    <w:rsid w:val="00397DD9"/>
    <w:rsid w:val="00397E6B"/>
    <w:rsid w:val="00397F74"/>
    <w:rsid w:val="003A01F3"/>
    <w:rsid w:val="003A0240"/>
    <w:rsid w:val="003A0251"/>
    <w:rsid w:val="003A04EF"/>
    <w:rsid w:val="003A05DE"/>
    <w:rsid w:val="003A08CF"/>
    <w:rsid w:val="003A0FE5"/>
    <w:rsid w:val="003A10ED"/>
    <w:rsid w:val="003A16A4"/>
    <w:rsid w:val="003A1A7F"/>
    <w:rsid w:val="003A1CEC"/>
    <w:rsid w:val="003A1DA8"/>
    <w:rsid w:val="003A1F5F"/>
    <w:rsid w:val="003A2266"/>
    <w:rsid w:val="003A23FB"/>
    <w:rsid w:val="003A24BC"/>
    <w:rsid w:val="003A2697"/>
    <w:rsid w:val="003A2880"/>
    <w:rsid w:val="003A2A0E"/>
    <w:rsid w:val="003A2BA8"/>
    <w:rsid w:val="003A2DBC"/>
    <w:rsid w:val="003A3615"/>
    <w:rsid w:val="003A42F6"/>
    <w:rsid w:val="003A4581"/>
    <w:rsid w:val="003A4D7F"/>
    <w:rsid w:val="003A53E6"/>
    <w:rsid w:val="003A5701"/>
    <w:rsid w:val="003A59A7"/>
    <w:rsid w:val="003A6011"/>
    <w:rsid w:val="003A69E8"/>
    <w:rsid w:val="003A6C1A"/>
    <w:rsid w:val="003A707D"/>
    <w:rsid w:val="003A76C8"/>
    <w:rsid w:val="003A77EF"/>
    <w:rsid w:val="003A79EA"/>
    <w:rsid w:val="003B0519"/>
    <w:rsid w:val="003B0B04"/>
    <w:rsid w:val="003B0EB8"/>
    <w:rsid w:val="003B0F90"/>
    <w:rsid w:val="003B10B7"/>
    <w:rsid w:val="003B1201"/>
    <w:rsid w:val="003B159A"/>
    <w:rsid w:val="003B19F8"/>
    <w:rsid w:val="003B1A19"/>
    <w:rsid w:val="003B1A51"/>
    <w:rsid w:val="003B1C13"/>
    <w:rsid w:val="003B297A"/>
    <w:rsid w:val="003B2BF7"/>
    <w:rsid w:val="003B2C2B"/>
    <w:rsid w:val="003B2E10"/>
    <w:rsid w:val="003B3236"/>
    <w:rsid w:val="003B32F9"/>
    <w:rsid w:val="003B3333"/>
    <w:rsid w:val="003B35E6"/>
    <w:rsid w:val="003B3BA5"/>
    <w:rsid w:val="003B3C80"/>
    <w:rsid w:val="003B4564"/>
    <w:rsid w:val="003B4775"/>
    <w:rsid w:val="003B47A0"/>
    <w:rsid w:val="003B4A80"/>
    <w:rsid w:val="003B4A92"/>
    <w:rsid w:val="003B4D3D"/>
    <w:rsid w:val="003B52C5"/>
    <w:rsid w:val="003B6028"/>
    <w:rsid w:val="003B68BB"/>
    <w:rsid w:val="003B6CBA"/>
    <w:rsid w:val="003B7147"/>
    <w:rsid w:val="003B7771"/>
    <w:rsid w:val="003B781D"/>
    <w:rsid w:val="003B783C"/>
    <w:rsid w:val="003B7C72"/>
    <w:rsid w:val="003B7DA0"/>
    <w:rsid w:val="003B7F72"/>
    <w:rsid w:val="003B7F99"/>
    <w:rsid w:val="003C0103"/>
    <w:rsid w:val="003C0527"/>
    <w:rsid w:val="003C0BFE"/>
    <w:rsid w:val="003C1064"/>
    <w:rsid w:val="003C1079"/>
    <w:rsid w:val="003C13F0"/>
    <w:rsid w:val="003C1606"/>
    <w:rsid w:val="003C18D0"/>
    <w:rsid w:val="003C1C65"/>
    <w:rsid w:val="003C2504"/>
    <w:rsid w:val="003C291A"/>
    <w:rsid w:val="003C2AA1"/>
    <w:rsid w:val="003C3380"/>
    <w:rsid w:val="003C3546"/>
    <w:rsid w:val="003C3971"/>
    <w:rsid w:val="003C3EAD"/>
    <w:rsid w:val="003C4036"/>
    <w:rsid w:val="003C4051"/>
    <w:rsid w:val="003C40BC"/>
    <w:rsid w:val="003C4109"/>
    <w:rsid w:val="003C42D7"/>
    <w:rsid w:val="003C4421"/>
    <w:rsid w:val="003C461D"/>
    <w:rsid w:val="003C4A9E"/>
    <w:rsid w:val="003C4AF6"/>
    <w:rsid w:val="003C4D06"/>
    <w:rsid w:val="003C4FE5"/>
    <w:rsid w:val="003C5567"/>
    <w:rsid w:val="003C5B02"/>
    <w:rsid w:val="003C5CC0"/>
    <w:rsid w:val="003C5D03"/>
    <w:rsid w:val="003C5EC8"/>
    <w:rsid w:val="003C6942"/>
    <w:rsid w:val="003C6C19"/>
    <w:rsid w:val="003C6C7A"/>
    <w:rsid w:val="003C6D08"/>
    <w:rsid w:val="003C6DBD"/>
    <w:rsid w:val="003C6DC0"/>
    <w:rsid w:val="003C742F"/>
    <w:rsid w:val="003C75B3"/>
    <w:rsid w:val="003D01DE"/>
    <w:rsid w:val="003D071F"/>
    <w:rsid w:val="003D0C5E"/>
    <w:rsid w:val="003D0E03"/>
    <w:rsid w:val="003D0F47"/>
    <w:rsid w:val="003D0F61"/>
    <w:rsid w:val="003D0F6E"/>
    <w:rsid w:val="003D114F"/>
    <w:rsid w:val="003D1824"/>
    <w:rsid w:val="003D18AD"/>
    <w:rsid w:val="003D1F28"/>
    <w:rsid w:val="003D21D6"/>
    <w:rsid w:val="003D2265"/>
    <w:rsid w:val="003D26C9"/>
    <w:rsid w:val="003D2716"/>
    <w:rsid w:val="003D2B15"/>
    <w:rsid w:val="003D2F09"/>
    <w:rsid w:val="003D314F"/>
    <w:rsid w:val="003D3D4C"/>
    <w:rsid w:val="003D3DAD"/>
    <w:rsid w:val="003D43B4"/>
    <w:rsid w:val="003D471A"/>
    <w:rsid w:val="003D475F"/>
    <w:rsid w:val="003D4F45"/>
    <w:rsid w:val="003D511D"/>
    <w:rsid w:val="003D51A3"/>
    <w:rsid w:val="003D54B3"/>
    <w:rsid w:val="003D562D"/>
    <w:rsid w:val="003D5873"/>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483"/>
    <w:rsid w:val="003E1A36"/>
    <w:rsid w:val="003E1D6A"/>
    <w:rsid w:val="003E1DA6"/>
    <w:rsid w:val="003E20F8"/>
    <w:rsid w:val="003E2524"/>
    <w:rsid w:val="003E25F9"/>
    <w:rsid w:val="003E2617"/>
    <w:rsid w:val="003E2EAC"/>
    <w:rsid w:val="003E3367"/>
    <w:rsid w:val="003E362E"/>
    <w:rsid w:val="003E37A9"/>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06D"/>
    <w:rsid w:val="003F03BD"/>
    <w:rsid w:val="003F0E89"/>
    <w:rsid w:val="003F0F9B"/>
    <w:rsid w:val="003F107C"/>
    <w:rsid w:val="003F1288"/>
    <w:rsid w:val="003F128C"/>
    <w:rsid w:val="003F132A"/>
    <w:rsid w:val="003F141F"/>
    <w:rsid w:val="003F1432"/>
    <w:rsid w:val="003F1A73"/>
    <w:rsid w:val="003F1D66"/>
    <w:rsid w:val="003F1DD0"/>
    <w:rsid w:val="003F1F99"/>
    <w:rsid w:val="003F2147"/>
    <w:rsid w:val="003F2307"/>
    <w:rsid w:val="003F2674"/>
    <w:rsid w:val="003F2974"/>
    <w:rsid w:val="003F2BD9"/>
    <w:rsid w:val="003F2C18"/>
    <w:rsid w:val="003F2E53"/>
    <w:rsid w:val="003F2EA6"/>
    <w:rsid w:val="003F3097"/>
    <w:rsid w:val="003F361C"/>
    <w:rsid w:val="003F368B"/>
    <w:rsid w:val="003F38A6"/>
    <w:rsid w:val="003F3D6B"/>
    <w:rsid w:val="003F3F51"/>
    <w:rsid w:val="003F4221"/>
    <w:rsid w:val="003F44E8"/>
    <w:rsid w:val="003F4601"/>
    <w:rsid w:val="003F5321"/>
    <w:rsid w:val="003F560B"/>
    <w:rsid w:val="003F5629"/>
    <w:rsid w:val="003F5A8C"/>
    <w:rsid w:val="003F5C72"/>
    <w:rsid w:val="003F5D51"/>
    <w:rsid w:val="003F5FFE"/>
    <w:rsid w:val="003F60E2"/>
    <w:rsid w:val="003F6104"/>
    <w:rsid w:val="003F6931"/>
    <w:rsid w:val="003F70C1"/>
    <w:rsid w:val="003F7236"/>
    <w:rsid w:val="003F7328"/>
    <w:rsid w:val="003F7595"/>
    <w:rsid w:val="003F7612"/>
    <w:rsid w:val="003F7712"/>
    <w:rsid w:val="003F7A2B"/>
    <w:rsid w:val="003F7F59"/>
    <w:rsid w:val="00400059"/>
    <w:rsid w:val="00400355"/>
    <w:rsid w:val="00400490"/>
    <w:rsid w:val="004008AC"/>
    <w:rsid w:val="00400A81"/>
    <w:rsid w:val="00400B6A"/>
    <w:rsid w:val="00400C89"/>
    <w:rsid w:val="00400FD7"/>
    <w:rsid w:val="004011C2"/>
    <w:rsid w:val="00401698"/>
    <w:rsid w:val="0040198E"/>
    <w:rsid w:val="0040239A"/>
    <w:rsid w:val="0040245F"/>
    <w:rsid w:val="0040269B"/>
    <w:rsid w:val="004028A5"/>
    <w:rsid w:val="00403313"/>
    <w:rsid w:val="004038CF"/>
    <w:rsid w:val="004039A8"/>
    <w:rsid w:val="00403A99"/>
    <w:rsid w:val="00404766"/>
    <w:rsid w:val="00405130"/>
    <w:rsid w:val="00405495"/>
    <w:rsid w:val="0040565F"/>
    <w:rsid w:val="00405B80"/>
    <w:rsid w:val="00405EE0"/>
    <w:rsid w:val="00406014"/>
    <w:rsid w:val="004060AD"/>
    <w:rsid w:val="004064B3"/>
    <w:rsid w:val="004065CE"/>
    <w:rsid w:val="00406730"/>
    <w:rsid w:val="00406733"/>
    <w:rsid w:val="00406831"/>
    <w:rsid w:val="004068DB"/>
    <w:rsid w:val="00406C69"/>
    <w:rsid w:val="00410371"/>
    <w:rsid w:val="00410C20"/>
    <w:rsid w:val="00411091"/>
    <w:rsid w:val="00411797"/>
    <w:rsid w:val="00411920"/>
    <w:rsid w:val="00411C2B"/>
    <w:rsid w:val="00411C38"/>
    <w:rsid w:val="00412444"/>
    <w:rsid w:val="00412593"/>
    <w:rsid w:val="00412F92"/>
    <w:rsid w:val="004130DC"/>
    <w:rsid w:val="00413418"/>
    <w:rsid w:val="0041375A"/>
    <w:rsid w:val="004138F4"/>
    <w:rsid w:val="00413A89"/>
    <w:rsid w:val="00414713"/>
    <w:rsid w:val="004148CB"/>
    <w:rsid w:val="00414A36"/>
    <w:rsid w:val="00414A57"/>
    <w:rsid w:val="00414D7F"/>
    <w:rsid w:val="0041530A"/>
    <w:rsid w:val="004155DB"/>
    <w:rsid w:val="004155E3"/>
    <w:rsid w:val="00415AB6"/>
    <w:rsid w:val="00415B6C"/>
    <w:rsid w:val="00415CB2"/>
    <w:rsid w:val="0041614D"/>
    <w:rsid w:val="0041622E"/>
    <w:rsid w:val="004165FF"/>
    <w:rsid w:val="0041714A"/>
    <w:rsid w:val="0041773F"/>
    <w:rsid w:val="004178DA"/>
    <w:rsid w:val="00420141"/>
    <w:rsid w:val="00420185"/>
    <w:rsid w:val="00420300"/>
    <w:rsid w:val="004209FD"/>
    <w:rsid w:val="00420BAA"/>
    <w:rsid w:val="00420C0A"/>
    <w:rsid w:val="00420C9F"/>
    <w:rsid w:val="004210DA"/>
    <w:rsid w:val="004216C7"/>
    <w:rsid w:val="0042291C"/>
    <w:rsid w:val="00422B2C"/>
    <w:rsid w:val="00422D0D"/>
    <w:rsid w:val="00423012"/>
    <w:rsid w:val="00423419"/>
    <w:rsid w:val="00423797"/>
    <w:rsid w:val="004238AA"/>
    <w:rsid w:val="00423B1F"/>
    <w:rsid w:val="00423FD9"/>
    <w:rsid w:val="00423FDF"/>
    <w:rsid w:val="004240A6"/>
    <w:rsid w:val="004242F1"/>
    <w:rsid w:val="00424E91"/>
    <w:rsid w:val="00425498"/>
    <w:rsid w:val="004255C9"/>
    <w:rsid w:val="00425788"/>
    <w:rsid w:val="004258A2"/>
    <w:rsid w:val="004259D7"/>
    <w:rsid w:val="00425B34"/>
    <w:rsid w:val="00426557"/>
    <w:rsid w:val="0042656A"/>
    <w:rsid w:val="00426A7D"/>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70F"/>
    <w:rsid w:val="0043189F"/>
    <w:rsid w:val="00431920"/>
    <w:rsid w:val="0043230F"/>
    <w:rsid w:val="0043261F"/>
    <w:rsid w:val="00432C5F"/>
    <w:rsid w:val="00432D09"/>
    <w:rsid w:val="00433085"/>
    <w:rsid w:val="0043353F"/>
    <w:rsid w:val="00433D34"/>
    <w:rsid w:val="004341D4"/>
    <w:rsid w:val="0043456F"/>
    <w:rsid w:val="004346E8"/>
    <w:rsid w:val="00434C67"/>
    <w:rsid w:val="00434F83"/>
    <w:rsid w:val="004354DD"/>
    <w:rsid w:val="00435653"/>
    <w:rsid w:val="004360DE"/>
    <w:rsid w:val="00436495"/>
    <w:rsid w:val="00436693"/>
    <w:rsid w:val="004369CB"/>
    <w:rsid w:val="00436E0F"/>
    <w:rsid w:val="0043708C"/>
    <w:rsid w:val="004370CD"/>
    <w:rsid w:val="00437470"/>
    <w:rsid w:val="004401A4"/>
    <w:rsid w:val="004404AC"/>
    <w:rsid w:val="00440C34"/>
    <w:rsid w:val="00440CF2"/>
    <w:rsid w:val="00440EE8"/>
    <w:rsid w:val="004416CD"/>
    <w:rsid w:val="0044194E"/>
    <w:rsid w:val="00441A51"/>
    <w:rsid w:val="00441A69"/>
    <w:rsid w:val="00441C27"/>
    <w:rsid w:val="00441FBF"/>
    <w:rsid w:val="0044288A"/>
    <w:rsid w:val="004428C9"/>
    <w:rsid w:val="00442DB3"/>
    <w:rsid w:val="004430C5"/>
    <w:rsid w:val="0044317C"/>
    <w:rsid w:val="004434D3"/>
    <w:rsid w:val="00443B03"/>
    <w:rsid w:val="00443F13"/>
    <w:rsid w:val="00444254"/>
    <w:rsid w:val="0044428E"/>
    <w:rsid w:val="004445C8"/>
    <w:rsid w:val="0044493A"/>
    <w:rsid w:val="00445018"/>
    <w:rsid w:val="0044547B"/>
    <w:rsid w:val="00445BEA"/>
    <w:rsid w:val="0044602A"/>
    <w:rsid w:val="00446057"/>
    <w:rsid w:val="00446098"/>
    <w:rsid w:val="00446701"/>
    <w:rsid w:val="0044712E"/>
    <w:rsid w:val="00447472"/>
    <w:rsid w:val="004474AF"/>
    <w:rsid w:val="00447621"/>
    <w:rsid w:val="00447723"/>
    <w:rsid w:val="004479A9"/>
    <w:rsid w:val="00447A6D"/>
    <w:rsid w:val="00447E60"/>
    <w:rsid w:val="004502B5"/>
    <w:rsid w:val="004504D3"/>
    <w:rsid w:val="00450E36"/>
    <w:rsid w:val="004511FF"/>
    <w:rsid w:val="00451337"/>
    <w:rsid w:val="0045163B"/>
    <w:rsid w:val="00451BC4"/>
    <w:rsid w:val="00451BE5"/>
    <w:rsid w:val="00451CE1"/>
    <w:rsid w:val="00451FC1"/>
    <w:rsid w:val="00451FD2"/>
    <w:rsid w:val="004520B2"/>
    <w:rsid w:val="00452207"/>
    <w:rsid w:val="00452B2D"/>
    <w:rsid w:val="00452B9A"/>
    <w:rsid w:val="00452E1C"/>
    <w:rsid w:val="00452F6E"/>
    <w:rsid w:val="00452FF2"/>
    <w:rsid w:val="00453506"/>
    <w:rsid w:val="004535C7"/>
    <w:rsid w:val="00453806"/>
    <w:rsid w:val="004539C7"/>
    <w:rsid w:val="00453A90"/>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AFF"/>
    <w:rsid w:val="00456BAD"/>
    <w:rsid w:val="00456CFD"/>
    <w:rsid w:val="00456D21"/>
    <w:rsid w:val="0045712A"/>
    <w:rsid w:val="00457448"/>
    <w:rsid w:val="004575FF"/>
    <w:rsid w:val="004576C2"/>
    <w:rsid w:val="00457755"/>
    <w:rsid w:val="00457BE4"/>
    <w:rsid w:val="00457C24"/>
    <w:rsid w:val="00457C6C"/>
    <w:rsid w:val="00457D20"/>
    <w:rsid w:val="00457D56"/>
    <w:rsid w:val="00460047"/>
    <w:rsid w:val="004602FF"/>
    <w:rsid w:val="004603AE"/>
    <w:rsid w:val="00460D58"/>
    <w:rsid w:val="004610DF"/>
    <w:rsid w:val="0046142F"/>
    <w:rsid w:val="0046148C"/>
    <w:rsid w:val="004618AA"/>
    <w:rsid w:val="00461AAD"/>
    <w:rsid w:val="00462D3C"/>
    <w:rsid w:val="00462FC2"/>
    <w:rsid w:val="00463575"/>
    <w:rsid w:val="0046366C"/>
    <w:rsid w:val="00463E34"/>
    <w:rsid w:val="00464863"/>
    <w:rsid w:val="0046497D"/>
    <w:rsid w:val="00464BB3"/>
    <w:rsid w:val="00465814"/>
    <w:rsid w:val="00465CAC"/>
    <w:rsid w:val="00465F2B"/>
    <w:rsid w:val="004660E7"/>
    <w:rsid w:val="004660EE"/>
    <w:rsid w:val="004666C8"/>
    <w:rsid w:val="00466829"/>
    <w:rsid w:val="00467DB0"/>
    <w:rsid w:val="00467DF0"/>
    <w:rsid w:val="0047061C"/>
    <w:rsid w:val="00470752"/>
    <w:rsid w:val="00471347"/>
    <w:rsid w:val="00471512"/>
    <w:rsid w:val="004717B3"/>
    <w:rsid w:val="00471AB8"/>
    <w:rsid w:val="00472211"/>
    <w:rsid w:val="00472C1E"/>
    <w:rsid w:val="00472E50"/>
    <w:rsid w:val="00472F60"/>
    <w:rsid w:val="004730B9"/>
    <w:rsid w:val="0047376D"/>
    <w:rsid w:val="00473996"/>
    <w:rsid w:val="00473A03"/>
    <w:rsid w:val="00473A21"/>
    <w:rsid w:val="00473B80"/>
    <w:rsid w:val="004743DF"/>
    <w:rsid w:val="004746D3"/>
    <w:rsid w:val="004746E5"/>
    <w:rsid w:val="0047473A"/>
    <w:rsid w:val="00474F56"/>
    <w:rsid w:val="0047549A"/>
    <w:rsid w:val="00475672"/>
    <w:rsid w:val="00475A70"/>
    <w:rsid w:val="00475B6D"/>
    <w:rsid w:val="00475BBA"/>
    <w:rsid w:val="004762E4"/>
    <w:rsid w:val="0047633D"/>
    <w:rsid w:val="00476665"/>
    <w:rsid w:val="00476E60"/>
    <w:rsid w:val="004776A6"/>
    <w:rsid w:val="0048030C"/>
    <w:rsid w:val="004804E1"/>
    <w:rsid w:val="004806B5"/>
    <w:rsid w:val="004806FC"/>
    <w:rsid w:val="00480718"/>
    <w:rsid w:val="00480B3B"/>
    <w:rsid w:val="00480CE4"/>
    <w:rsid w:val="00481215"/>
    <w:rsid w:val="004814FA"/>
    <w:rsid w:val="004815DE"/>
    <w:rsid w:val="0048193F"/>
    <w:rsid w:val="00481F6C"/>
    <w:rsid w:val="00481F81"/>
    <w:rsid w:val="00482312"/>
    <w:rsid w:val="00482A54"/>
    <w:rsid w:val="00482E7C"/>
    <w:rsid w:val="00483509"/>
    <w:rsid w:val="00483511"/>
    <w:rsid w:val="0048355E"/>
    <w:rsid w:val="004837FA"/>
    <w:rsid w:val="0048380B"/>
    <w:rsid w:val="00483901"/>
    <w:rsid w:val="00484037"/>
    <w:rsid w:val="004843C7"/>
    <w:rsid w:val="0048505E"/>
    <w:rsid w:val="00485D0A"/>
    <w:rsid w:val="00485E70"/>
    <w:rsid w:val="00485FD4"/>
    <w:rsid w:val="00485FD7"/>
    <w:rsid w:val="004861A8"/>
    <w:rsid w:val="004862F6"/>
    <w:rsid w:val="00486489"/>
    <w:rsid w:val="004864A7"/>
    <w:rsid w:val="004865AE"/>
    <w:rsid w:val="00486912"/>
    <w:rsid w:val="00486AA9"/>
    <w:rsid w:val="00486F57"/>
    <w:rsid w:val="00487028"/>
    <w:rsid w:val="0048720C"/>
    <w:rsid w:val="0048726C"/>
    <w:rsid w:val="0048738F"/>
    <w:rsid w:val="004879CC"/>
    <w:rsid w:val="00487BAA"/>
    <w:rsid w:val="00487E13"/>
    <w:rsid w:val="00490082"/>
    <w:rsid w:val="004907FE"/>
    <w:rsid w:val="004909B6"/>
    <w:rsid w:val="00490B93"/>
    <w:rsid w:val="00490D2A"/>
    <w:rsid w:val="00490DC7"/>
    <w:rsid w:val="00490DCA"/>
    <w:rsid w:val="00490E31"/>
    <w:rsid w:val="00491BA4"/>
    <w:rsid w:val="004924BB"/>
    <w:rsid w:val="0049261C"/>
    <w:rsid w:val="00492995"/>
    <w:rsid w:val="00492C1E"/>
    <w:rsid w:val="00493603"/>
    <w:rsid w:val="004944CA"/>
    <w:rsid w:val="0049491A"/>
    <w:rsid w:val="00494DE6"/>
    <w:rsid w:val="00494F73"/>
    <w:rsid w:val="004950FD"/>
    <w:rsid w:val="00495535"/>
    <w:rsid w:val="004957F6"/>
    <w:rsid w:val="00495C8E"/>
    <w:rsid w:val="00495C95"/>
    <w:rsid w:val="00496755"/>
    <w:rsid w:val="00496B55"/>
    <w:rsid w:val="00496C82"/>
    <w:rsid w:val="00496D14"/>
    <w:rsid w:val="00496E16"/>
    <w:rsid w:val="00496E55"/>
    <w:rsid w:val="00497059"/>
    <w:rsid w:val="004973B6"/>
    <w:rsid w:val="00497569"/>
    <w:rsid w:val="00497F88"/>
    <w:rsid w:val="004A012F"/>
    <w:rsid w:val="004A05C2"/>
    <w:rsid w:val="004A0AE4"/>
    <w:rsid w:val="004A0EC3"/>
    <w:rsid w:val="004A119B"/>
    <w:rsid w:val="004A1CDF"/>
    <w:rsid w:val="004A278F"/>
    <w:rsid w:val="004A28E1"/>
    <w:rsid w:val="004A2DB9"/>
    <w:rsid w:val="004A3044"/>
    <w:rsid w:val="004A3438"/>
    <w:rsid w:val="004A3655"/>
    <w:rsid w:val="004A3C4A"/>
    <w:rsid w:val="004A3E8E"/>
    <w:rsid w:val="004A40AB"/>
    <w:rsid w:val="004A4437"/>
    <w:rsid w:val="004A4673"/>
    <w:rsid w:val="004A4786"/>
    <w:rsid w:val="004A47AF"/>
    <w:rsid w:val="004A4962"/>
    <w:rsid w:val="004A4B56"/>
    <w:rsid w:val="004A5294"/>
    <w:rsid w:val="004A536A"/>
    <w:rsid w:val="004A55E5"/>
    <w:rsid w:val="004A5606"/>
    <w:rsid w:val="004A5C7C"/>
    <w:rsid w:val="004A5D49"/>
    <w:rsid w:val="004A5F37"/>
    <w:rsid w:val="004A62D4"/>
    <w:rsid w:val="004A6670"/>
    <w:rsid w:val="004A6713"/>
    <w:rsid w:val="004A6B4F"/>
    <w:rsid w:val="004A6F41"/>
    <w:rsid w:val="004A7202"/>
    <w:rsid w:val="004A7206"/>
    <w:rsid w:val="004A74F6"/>
    <w:rsid w:val="004A760D"/>
    <w:rsid w:val="004A76DE"/>
    <w:rsid w:val="004A76EE"/>
    <w:rsid w:val="004A772D"/>
    <w:rsid w:val="004A7E56"/>
    <w:rsid w:val="004B0051"/>
    <w:rsid w:val="004B0132"/>
    <w:rsid w:val="004B0901"/>
    <w:rsid w:val="004B0976"/>
    <w:rsid w:val="004B0B4B"/>
    <w:rsid w:val="004B0D5F"/>
    <w:rsid w:val="004B0E6C"/>
    <w:rsid w:val="004B165F"/>
    <w:rsid w:val="004B1689"/>
    <w:rsid w:val="004B17B8"/>
    <w:rsid w:val="004B2137"/>
    <w:rsid w:val="004B278A"/>
    <w:rsid w:val="004B29F4"/>
    <w:rsid w:val="004B2C7F"/>
    <w:rsid w:val="004B346C"/>
    <w:rsid w:val="004B3954"/>
    <w:rsid w:val="004B3C5C"/>
    <w:rsid w:val="004B3CE7"/>
    <w:rsid w:val="004B3E02"/>
    <w:rsid w:val="004B3F8E"/>
    <w:rsid w:val="004B43B3"/>
    <w:rsid w:val="004B44BC"/>
    <w:rsid w:val="004B4557"/>
    <w:rsid w:val="004B466E"/>
    <w:rsid w:val="004B5177"/>
    <w:rsid w:val="004B54F3"/>
    <w:rsid w:val="004B5C13"/>
    <w:rsid w:val="004B5F1F"/>
    <w:rsid w:val="004B6230"/>
    <w:rsid w:val="004B635C"/>
    <w:rsid w:val="004B657C"/>
    <w:rsid w:val="004B6917"/>
    <w:rsid w:val="004B6C1B"/>
    <w:rsid w:val="004B6CCA"/>
    <w:rsid w:val="004B71F4"/>
    <w:rsid w:val="004B742D"/>
    <w:rsid w:val="004B74B3"/>
    <w:rsid w:val="004B75B7"/>
    <w:rsid w:val="004B7988"/>
    <w:rsid w:val="004B799B"/>
    <w:rsid w:val="004B79CD"/>
    <w:rsid w:val="004B7FC4"/>
    <w:rsid w:val="004C062D"/>
    <w:rsid w:val="004C0906"/>
    <w:rsid w:val="004C1163"/>
    <w:rsid w:val="004C14B1"/>
    <w:rsid w:val="004C1C90"/>
    <w:rsid w:val="004C1D9B"/>
    <w:rsid w:val="004C1F1F"/>
    <w:rsid w:val="004C258D"/>
    <w:rsid w:val="004C27A0"/>
    <w:rsid w:val="004C2896"/>
    <w:rsid w:val="004C2A7F"/>
    <w:rsid w:val="004C2BB6"/>
    <w:rsid w:val="004C2C4D"/>
    <w:rsid w:val="004C32FD"/>
    <w:rsid w:val="004C34C2"/>
    <w:rsid w:val="004C400D"/>
    <w:rsid w:val="004C402F"/>
    <w:rsid w:val="004C4260"/>
    <w:rsid w:val="004C45F4"/>
    <w:rsid w:val="004C4837"/>
    <w:rsid w:val="004C4F0A"/>
    <w:rsid w:val="004C4F88"/>
    <w:rsid w:val="004C5113"/>
    <w:rsid w:val="004C51AF"/>
    <w:rsid w:val="004C5333"/>
    <w:rsid w:val="004C5719"/>
    <w:rsid w:val="004C5A7F"/>
    <w:rsid w:val="004C5C06"/>
    <w:rsid w:val="004C6627"/>
    <w:rsid w:val="004C68C7"/>
    <w:rsid w:val="004C6C78"/>
    <w:rsid w:val="004C6D62"/>
    <w:rsid w:val="004C7060"/>
    <w:rsid w:val="004C72E9"/>
    <w:rsid w:val="004C7469"/>
    <w:rsid w:val="004C7C53"/>
    <w:rsid w:val="004C7C72"/>
    <w:rsid w:val="004D0255"/>
    <w:rsid w:val="004D04B2"/>
    <w:rsid w:val="004D0563"/>
    <w:rsid w:val="004D0618"/>
    <w:rsid w:val="004D0853"/>
    <w:rsid w:val="004D085B"/>
    <w:rsid w:val="004D0BBA"/>
    <w:rsid w:val="004D0D84"/>
    <w:rsid w:val="004D0E6A"/>
    <w:rsid w:val="004D11D4"/>
    <w:rsid w:val="004D11F7"/>
    <w:rsid w:val="004D1C2C"/>
    <w:rsid w:val="004D1EA7"/>
    <w:rsid w:val="004D1F1C"/>
    <w:rsid w:val="004D2085"/>
    <w:rsid w:val="004D20CC"/>
    <w:rsid w:val="004D24A5"/>
    <w:rsid w:val="004D2B04"/>
    <w:rsid w:val="004D31F8"/>
    <w:rsid w:val="004D325C"/>
    <w:rsid w:val="004D3481"/>
    <w:rsid w:val="004D3578"/>
    <w:rsid w:val="004D3B2D"/>
    <w:rsid w:val="004D3F9B"/>
    <w:rsid w:val="004D41ED"/>
    <w:rsid w:val="004D449F"/>
    <w:rsid w:val="004D44F9"/>
    <w:rsid w:val="004D4E33"/>
    <w:rsid w:val="004D547F"/>
    <w:rsid w:val="004D5912"/>
    <w:rsid w:val="004D5B47"/>
    <w:rsid w:val="004D6332"/>
    <w:rsid w:val="004D6A32"/>
    <w:rsid w:val="004D6B9C"/>
    <w:rsid w:val="004D6D72"/>
    <w:rsid w:val="004D74A8"/>
    <w:rsid w:val="004D7F79"/>
    <w:rsid w:val="004E010F"/>
    <w:rsid w:val="004E025D"/>
    <w:rsid w:val="004E057B"/>
    <w:rsid w:val="004E1433"/>
    <w:rsid w:val="004E16B4"/>
    <w:rsid w:val="004E17FA"/>
    <w:rsid w:val="004E194E"/>
    <w:rsid w:val="004E1C0D"/>
    <w:rsid w:val="004E213A"/>
    <w:rsid w:val="004E2351"/>
    <w:rsid w:val="004E23EE"/>
    <w:rsid w:val="004E2519"/>
    <w:rsid w:val="004E29F9"/>
    <w:rsid w:val="004E2B20"/>
    <w:rsid w:val="004E2C72"/>
    <w:rsid w:val="004E37F4"/>
    <w:rsid w:val="004E3842"/>
    <w:rsid w:val="004E3BCD"/>
    <w:rsid w:val="004E3C8D"/>
    <w:rsid w:val="004E3CAD"/>
    <w:rsid w:val="004E3EA1"/>
    <w:rsid w:val="004E4076"/>
    <w:rsid w:val="004E40C7"/>
    <w:rsid w:val="004E4465"/>
    <w:rsid w:val="004E541D"/>
    <w:rsid w:val="004E5637"/>
    <w:rsid w:val="004E57A5"/>
    <w:rsid w:val="004E5B75"/>
    <w:rsid w:val="004E5C46"/>
    <w:rsid w:val="004E5E86"/>
    <w:rsid w:val="004E6127"/>
    <w:rsid w:val="004E6415"/>
    <w:rsid w:val="004E64DC"/>
    <w:rsid w:val="004E659A"/>
    <w:rsid w:val="004E6649"/>
    <w:rsid w:val="004E682C"/>
    <w:rsid w:val="004E69F3"/>
    <w:rsid w:val="004E6AD5"/>
    <w:rsid w:val="004E6B12"/>
    <w:rsid w:val="004E74CC"/>
    <w:rsid w:val="004E7C3C"/>
    <w:rsid w:val="004E7DAF"/>
    <w:rsid w:val="004E7E0A"/>
    <w:rsid w:val="004F07B4"/>
    <w:rsid w:val="004F0F11"/>
    <w:rsid w:val="004F17E1"/>
    <w:rsid w:val="004F1D14"/>
    <w:rsid w:val="004F1D65"/>
    <w:rsid w:val="004F1F85"/>
    <w:rsid w:val="004F210F"/>
    <w:rsid w:val="004F24D3"/>
    <w:rsid w:val="004F26E6"/>
    <w:rsid w:val="004F295D"/>
    <w:rsid w:val="004F2DF6"/>
    <w:rsid w:val="004F2ECC"/>
    <w:rsid w:val="004F32CD"/>
    <w:rsid w:val="004F3584"/>
    <w:rsid w:val="004F35A9"/>
    <w:rsid w:val="004F3899"/>
    <w:rsid w:val="004F3AC3"/>
    <w:rsid w:val="004F3BC4"/>
    <w:rsid w:val="004F3CA7"/>
    <w:rsid w:val="004F3DBD"/>
    <w:rsid w:val="004F440C"/>
    <w:rsid w:val="004F4584"/>
    <w:rsid w:val="004F46B0"/>
    <w:rsid w:val="004F4E13"/>
    <w:rsid w:val="004F4EC2"/>
    <w:rsid w:val="004F4F21"/>
    <w:rsid w:val="004F52FB"/>
    <w:rsid w:val="004F5853"/>
    <w:rsid w:val="004F5A39"/>
    <w:rsid w:val="004F5FF0"/>
    <w:rsid w:val="004F6082"/>
    <w:rsid w:val="004F60B7"/>
    <w:rsid w:val="004F6B9F"/>
    <w:rsid w:val="004F70D8"/>
    <w:rsid w:val="004F7535"/>
    <w:rsid w:val="004F789E"/>
    <w:rsid w:val="004F7B00"/>
    <w:rsid w:val="004F7D1A"/>
    <w:rsid w:val="004F7E94"/>
    <w:rsid w:val="004F7FD2"/>
    <w:rsid w:val="0050035D"/>
    <w:rsid w:val="00500E30"/>
    <w:rsid w:val="00500EEE"/>
    <w:rsid w:val="00500F42"/>
    <w:rsid w:val="00500F61"/>
    <w:rsid w:val="005012D4"/>
    <w:rsid w:val="00501370"/>
    <w:rsid w:val="00501761"/>
    <w:rsid w:val="00501768"/>
    <w:rsid w:val="005018AB"/>
    <w:rsid w:val="0050191D"/>
    <w:rsid w:val="00502B5E"/>
    <w:rsid w:val="00502CD7"/>
    <w:rsid w:val="00503156"/>
    <w:rsid w:val="00503619"/>
    <w:rsid w:val="005038A3"/>
    <w:rsid w:val="00503DE4"/>
    <w:rsid w:val="005044B0"/>
    <w:rsid w:val="005049A8"/>
    <w:rsid w:val="005049D2"/>
    <w:rsid w:val="00504E98"/>
    <w:rsid w:val="005051A8"/>
    <w:rsid w:val="005051E1"/>
    <w:rsid w:val="00505293"/>
    <w:rsid w:val="005056AC"/>
    <w:rsid w:val="005058CF"/>
    <w:rsid w:val="00505C18"/>
    <w:rsid w:val="00506181"/>
    <w:rsid w:val="00506521"/>
    <w:rsid w:val="00506BD4"/>
    <w:rsid w:val="00506DAC"/>
    <w:rsid w:val="005079A9"/>
    <w:rsid w:val="0051102B"/>
    <w:rsid w:val="00511249"/>
    <w:rsid w:val="00511438"/>
    <w:rsid w:val="00511ADC"/>
    <w:rsid w:val="00511BBF"/>
    <w:rsid w:val="0051203C"/>
    <w:rsid w:val="00512376"/>
    <w:rsid w:val="00512440"/>
    <w:rsid w:val="0051265D"/>
    <w:rsid w:val="005129D5"/>
    <w:rsid w:val="00512A60"/>
    <w:rsid w:val="00512B13"/>
    <w:rsid w:val="00512F65"/>
    <w:rsid w:val="005130E5"/>
    <w:rsid w:val="00513354"/>
    <w:rsid w:val="0051336A"/>
    <w:rsid w:val="005134EA"/>
    <w:rsid w:val="00513A78"/>
    <w:rsid w:val="00513ACE"/>
    <w:rsid w:val="00513DA7"/>
    <w:rsid w:val="00513F04"/>
    <w:rsid w:val="00514279"/>
    <w:rsid w:val="005147BF"/>
    <w:rsid w:val="005147DB"/>
    <w:rsid w:val="0051483F"/>
    <w:rsid w:val="00514D8F"/>
    <w:rsid w:val="00514DC2"/>
    <w:rsid w:val="0051526C"/>
    <w:rsid w:val="005153AC"/>
    <w:rsid w:val="005153DD"/>
    <w:rsid w:val="0051580D"/>
    <w:rsid w:val="00515C53"/>
    <w:rsid w:val="00515DB6"/>
    <w:rsid w:val="00516489"/>
    <w:rsid w:val="005165F8"/>
    <w:rsid w:val="00516D49"/>
    <w:rsid w:val="0051771F"/>
    <w:rsid w:val="00517842"/>
    <w:rsid w:val="00517A33"/>
    <w:rsid w:val="00517CC5"/>
    <w:rsid w:val="00517E92"/>
    <w:rsid w:val="005202F9"/>
    <w:rsid w:val="00520C33"/>
    <w:rsid w:val="005211BC"/>
    <w:rsid w:val="005213AB"/>
    <w:rsid w:val="00521795"/>
    <w:rsid w:val="00521B34"/>
    <w:rsid w:val="00521BB2"/>
    <w:rsid w:val="00521E39"/>
    <w:rsid w:val="0052237C"/>
    <w:rsid w:val="00522FA4"/>
    <w:rsid w:val="00523700"/>
    <w:rsid w:val="00523792"/>
    <w:rsid w:val="00523A00"/>
    <w:rsid w:val="00523B8C"/>
    <w:rsid w:val="00523D7C"/>
    <w:rsid w:val="005241ED"/>
    <w:rsid w:val="0052427F"/>
    <w:rsid w:val="0052494B"/>
    <w:rsid w:val="00524CC3"/>
    <w:rsid w:val="00524FA3"/>
    <w:rsid w:val="005256A7"/>
    <w:rsid w:val="00525B68"/>
    <w:rsid w:val="00526532"/>
    <w:rsid w:val="0052653C"/>
    <w:rsid w:val="005265C0"/>
    <w:rsid w:val="00526632"/>
    <w:rsid w:val="00526801"/>
    <w:rsid w:val="00526873"/>
    <w:rsid w:val="00526C9C"/>
    <w:rsid w:val="00526FA0"/>
    <w:rsid w:val="00527A43"/>
    <w:rsid w:val="00530118"/>
    <w:rsid w:val="00530259"/>
    <w:rsid w:val="00530474"/>
    <w:rsid w:val="005306CC"/>
    <w:rsid w:val="005309E8"/>
    <w:rsid w:val="00530C60"/>
    <w:rsid w:val="00530E2F"/>
    <w:rsid w:val="00530E88"/>
    <w:rsid w:val="00530F49"/>
    <w:rsid w:val="00531463"/>
    <w:rsid w:val="00531663"/>
    <w:rsid w:val="00531A7F"/>
    <w:rsid w:val="00531BE6"/>
    <w:rsid w:val="00532139"/>
    <w:rsid w:val="0053265A"/>
    <w:rsid w:val="00532AAF"/>
    <w:rsid w:val="00532F41"/>
    <w:rsid w:val="005330D7"/>
    <w:rsid w:val="00533821"/>
    <w:rsid w:val="00533A24"/>
    <w:rsid w:val="0053476B"/>
    <w:rsid w:val="00534D72"/>
    <w:rsid w:val="00534E5C"/>
    <w:rsid w:val="00534FE7"/>
    <w:rsid w:val="00535529"/>
    <w:rsid w:val="00535557"/>
    <w:rsid w:val="00535736"/>
    <w:rsid w:val="005357C4"/>
    <w:rsid w:val="005360A5"/>
    <w:rsid w:val="0053635D"/>
    <w:rsid w:val="00536566"/>
    <w:rsid w:val="00536631"/>
    <w:rsid w:val="0053679D"/>
    <w:rsid w:val="00536AC5"/>
    <w:rsid w:val="00536B1C"/>
    <w:rsid w:val="00536B5F"/>
    <w:rsid w:val="00536C07"/>
    <w:rsid w:val="00536C95"/>
    <w:rsid w:val="00536E86"/>
    <w:rsid w:val="00536F61"/>
    <w:rsid w:val="005370BF"/>
    <w:rsid w:val="00537148"/>
    <w:rsid w:val="00537379"/>
    <w:rsid w:val="005373B3"/>
    <w:rsid w:val="005376A0"/>
    <w:rsid w:val="005379E3"/>
    <w:rsid w:val="00537B5D"/>
    <w:rsid w:val="00537C39"/>
    <w:rsid w:val="00537DCA"/>
    <w:rsid w:val="00540470"/>
    <w:rsid w:val="00540941"/>
    <w:rsid w:val="00540E24"/>
    <w:rsid w:val="00541138"/>
    <w:rsid w:val="00541175"/>
    <w:rsid w:val="00541FAF"/>
    <w:rsid w:val="0054202C"/>
    <w:rsid w:val="00542042"/>
    <w:rsid w:val="005424C4"/>
    <w:rsid w:val="0054270E"/>
    <w:rsid w:val="00542899"/>
    <w:rsid w:val="00542A57"/>
    <w:rsid w:val="00542A84"/>
    <w:rsid w:val="00542C97"/>
    <w:rsid w:val="00542D12"/>
    <w:rsid w:val="00543054"/>
    <w:rsid w:val="00543134"/>
    <w:rsid w:val="005432FD"/>
    <w:rsid w:val="00543BDF"/>
    <w:rsid w:val="00543CD3"/>
    <w:rsid w:val="00543DCE"/>
    <w:rsid w:val="00543E6C"/>
    <w:rsid w:val="00543FAA"/>
    <w:rsid w:val="00544085"/>
    <w:rsid w:val="0054496B"/>
    <w:rsid w:val="00544AB5"/>
    <w:rsid w:val="00544B50"/>
    <w:rsid w:val="00544B73"/>
    <w:rsid w:val="00544C07"/>
    <w:rsid w:val="00544EF3"/>
    <w:rsid w:val="00544F6B"/>
    <w:rsid w:val="00545244"/>
    <w:rsid w:val="00545D0D"/>
    <w:rsid w:val="00545D6A"/>
    <w:rsid w:val="00546243"/>
    <w:rsid w:val="00546434"/>
    <w:rsid w:val="00546521"/>
    <w:rsid w:val="005467D1"/>
    <w:rsid w:val="005468AB"/>
    <w:rsid w:val="00546A15"/>
    <w:rsid w:val="00546C58"/>
    <w:rsid w:val="00546DB3"/>
    <w:rsid w:val="00547111"/>
    <w:rsid w:val="0054747B"/>
    <w:rsid w:val="00547599"/>
    <w:rsid w:val="00550202"/>
    <w:rsid w:val="00550625"/>
    <w:rsid w:val="00550677"/>
    <w:rsid w:val="00550ABA"/>
    <w:rsid w:val="00550DCE"/>
    <w:rsid w:val="00550DF2"/>
    <w:rsid w:val="00550EF8"/>
    <w:rsid w:val="00550F20"/>
    <w:rsid w:val="0055138B"/>
    <w:rsid w:val="00551BB2"/>
    <w:rsid w:val="00551D21"/>
    <w:rsid w:val="00552190"/>
    <w:rsid w:val="005521A9"/>
    <w:rsid w:val="005521FB"/>
    <w:rsid w:val="00552415"/>
    <w:rsid w:val="00552715"/>
    <w:rsid w:val="00552E60"/>
    <w:rsid w:val="00552E79"/>
    <w:rsid w:val="00552EC2"/>
    <w:rsid w:val="00553416"/>
    <w:rsid w:val="005537D7"/>
    <w:rsid w:val="00553F8F"/>
    <w:rsid w:val="0055412D"/>
    <w:rsid w:val="00554182"/>
    <w:rsid w:val="0055475F"/>
    <w:rsid w:val="00554767"/>
    <w:rsid w:val="00554B32"/>
    <w:rsid w:val="00554C1B"/>
    <w:rsid w:val="00554D6F"/>
    <w:rsid w:val="00555108"/>
    <w:rsid w:val="005558F2"/>
    <w:rsid w:val="00555932"/>
    <w:rsid w:val="00555CE6"/>
    <w:rsid w:val="00555E7E"/>
    <w:rsid w:val="00555FFF"/>
    <w:rsid w:val="00556034"/>
    <w:rsid w:val="005560CF"/>
    <w:rsid w:val="0055613D"/>
    <w:rsid w:val="0055635F"/>
    <w:rsid w:val="0055660D"/>
    <w:rsid w:val="00556619"/>
    <w:rsid w:val="005567F2"/>
    <w:rsid w:val="005568AF"/>
    <w:rsid w:val="00556B51"/>
    <w:rsid w:val="00556BEF"/>
    <w:rsid w:val="00557171"/>
    <w:rsid w:val="005578B8"/>
    <w:rsid w:val="00557BB7"/>
    <w:rsid w:val="00557C49"/>
    <w:rsid w:val="00560012"/>
    <w:rsid w:val="00560C35"/>
    <w:rsid w:val="00560CFD"/>
    <w:rsid w:val="00560F98"/>
    <w:rsid w:val="005611F8"/>
    <w:rsid w:val="0056184F"/>
    <w:rsid w:val="005619BE"/>
    <w:rsid w:val="00562385"/>
    <w:rsid w:val="005623A9"/>
    <w:rsid w:val="00562A4B"/>
    <w:rsid w:val="00562A96"/>
    <w:rsid w:val="00562EDF"/>
    <w:rsid w:val="00563144"/>
    <w:rsid w:val="005632A4"/>
    <w:rsid w:val="0056369B"/>
    <w:rsid w:val="00563CE6"/>
    <w:rsid w:val="00563FD1"/>
    <w:rsid w:val="00564289"/>
    <w:rsid w:val="005643A0"/>
    <w:rsid w:val="005643DF"/>
    <w:rsid w:val="00564866"/>
    <w:rsid w:val="00565087"/>
    <w:rsid w:val="005650B3"/>
    <w:rsid w:val="0056538C"/>
    <w:rsid w:val="0056558B"/>
    <w:rsid w:val="005655DB"/>
    <w:rsid w:val="00565684"/>
    <w:rsid w:val="005658F1"/>
    <w:rsid w:val="005659DE"/>
    <w:rsid w:val="00565DF7"/>
    <w:rsid w:val="00566050"/>
    <w:rsid w:val="005668BF"/>
    <w:rsid w:val="00566CBF"/>
    <w:rsid w:val="00566FC6"/>
    <w:rsid w:val="0056720D"/>
    <w:rsid w:val="005677B0"/>
    <w:rsid w:val="005679A9"/>
    <w:rsid w:val="00567E8D"/>
    <w:rsid w:val="0057011C"/>
    <w:rsid w:val="005701B4"/>
    <w:rsid w:val="0057028F"/>
    <w:rsid w:val="005702F6"/>
    <w:rsid w:val="00570A1F"/>
    <w:rsid w:val="005718FE"/>
    <w:rsid w:val="00571AB7"/>
    <w:rsid w:val="00572139"/>
    <w:rsid w:val="00572216"/>
    <w:rsid w:val="005724A1"/>
    <w:rsid w:val="0057283C"/>
    <w:rsid w:val="00572D29"/>
    <w:rsid w:val="00573C33"/>
    <w:rsid w:val="00573D11"/>
    <w:rsid w:val="005741A2"/>
    <w:rsid w:val="005743D7"/>
    <w:rsid w:val="005744BF"/>
    <w:rsid w:val="00574527"/>
    <w:rsid w:val="00574550"/>
    <w:rsid w:val="00574804"/>
    <w:rsid w:val="005749FF"/>
    <w:rsid w:val="00574DC2"/>
    <w:rsid w:val="00574DDD"/>
    <w:rsid w:val="00574F44"/>
    <w:rsid w:val="005752EF"/>
    <w:rsid w:val="00575353"/>
    <w:rsid w:val="0057557F"/>
    <w:rsid w:val="0057574D"/>
    <w:rsid w:val="005758D5"/>
    <w:rsid w:val="00575B7B"/>
    <w:rsid w:val="005762C0"/>
    <w:rsid w:val="005769E6"/>
    <w:rsid w:val="00576C57"/>
    <w:rsid w:val="00576F73"/>
    <w:rsid w:val="0057708F"/>
    <w:rsid w:val="005772A1"/>
    <w:rsid w:val="005775D7"/>
    <w:rsid w:val="00577980"/>
    <w:rsid w:val="00577B27"/>
    <w:rsid w:val="00577B7D"/>
    <w:rsid w:val="00577DED"/>
    <w:rsid w:val="00580A72"/>
    <w:rsid w:val="00580EEB"/>
    <w:rsid w:val="00580FEC"/>
    <w:rsid w:val="00581522"/>
    <w:rsid w:val="0058165C"/>
    <w:rsid w:val="00581D9F"/>
    <w:rsid w:val="00581E23"/>
    <w:rsid w:val="00581EBE"/>
    <w:rsid w:val="0058207F"/>
    <w:rsid w:val="005821F2"/>
    <w:rsid w:val="005827D8"/>
    <w:rsid w:val="00582D4A"/>
    <w:rsid w:val="00582DF5"/>
    <w:rsid w:val="005830C5"/>
    <w:rsid w:val="005830CD"/>
    <w:rsid w:val="00583814"/>
    <w:rsid w:val="005839CC"/>
    <w:rsid w:val="00583BE8"/>
    <w:rsid w:val="00583E5A"/>
    <w:rsid w:val="005842EE"/>
    <w:rsid w:val="00584776"/>
    <w:rsid w:val="00584868"/>
    <w:rsid w:val="00584BD0"/>
    <w:rsid w:val="00585761"/>
    <w:rsid w:val="00585BEB"/>
    <w:rsid w:val="00585C59"/>
    <w:rsid w:val="00585F03"/>
    <w:rsid w:val="0058647A"/>
    <w:rsid w:val="0058662A"/>
    <w:rsid w:val="00586BD5"/>
    <w:rsid w:val="00587021"/>
    <w:rsid w:val="00587066"/>
    <w:rsid w:val="00587309"/>
    <w:rsid w:val="0058751A"/>
    <w:rsid w:val="00587919"/>
    <w:rsid w:val="00587A9A"/>
    <w:rsid w:val="005903C4"/>
    <w:rsid w:val="005909E9"/>
    <w:rsid w:val="00590D60"/>
    <w:rsid w:val="00590F26"/>
    <w:rsid w:val="00591390"/>
    <w:rsid w:val="005919FC"/>
    <w:rsid w:val="00591AE6"/>
    <w:rsid w:val="00591F9C"/>
    <w:rsid w:val="00592217"/>
    <w:rsid w:val="00592637"/>
    <w:rsid w:val="005926A6"/>
    <w:rsid w:val="0059296D"/>
    <w:rsid w:val="00592D1F"/>
    <w:rsid w:val="00592D74"/>
    <w:rsid w:val="00592FA3"/>
    <w:rsid w:val="00593172"/>
    <w:rsid w:val="005933A9"/>
    <w:rsid w:val="0059348D"/>
    <w:rsid w:val="00593B8B"/>
    <w:rsid w:val="00593E22"/>
    <w:rsid w:val="00594006"/>
    <w:rsid w:val="005945DF"/>
    <w:rsid w:val="00594739"/>
    <w:rsid w:val="0059492A"/>
    <w:rsid w:val="00594BEC"/>
    <w:rsid w:val="0059506F"/>
    <w:rsid w:val="005950D3"/>
    <w:rsid w:val="0059515A"/>
    <w:rsid w:val="0059545F"/>
    <w:rsid w:val="005957F8"/>
    <w:rsid w:val="005959F9"/>
    <w:rsid w:val="00595BFB"/>
    <w:rsid w:val="00596203"/>
    <w:rsid w:val="00596CFE"/>
    <w:rsid w:val="00597317"/>
    <w:rsid w:val="005975C3"/>
    <w:rsid w:val="00597636"/>
    <w:rsid w:val="00597A3E"/>
    <w:rsid w:val="00597A72"/>
    <w:rsid w:val="00597AE4"/>
    <w:rsid w:val="00597B3D"/>
    <w:rsid w:val="00597F58"/>
    <w:rsid w:val="005A0340"/>
    <w:rsid w:val="005A0778"/>
    <w:rsid w:val="005A0C82"/>
    <w:rsid w:val="005A0FB3"/>
    <w:rsid w:val="005A1135"/>
    <w:rsid w:val="005A14E9"/>
    <w:rsid w:val="005A150A"/>
    <w:rsid w:val="005A157F"/>
    <w:rsid w:val="005A159D"/>
    <w:rsid w:val="005A1880"/>
    <w:rsid w:val="005A1B5F"/>
    <w:rsid w:val="005A21A7"/>
    <w:rsid w:val="005A294A"/>
    <w:rsid w:val="005A2EDB"/>
    <w:rsid w:val="005A2FB5"/>
    <w:rsid w:val="005A341B"/>
    <w:rsid w:val="005A35C7"/>
    <w:rsid w:val="005A360C"/>
    <w:rsid w:val="005A36E3"/>
    <w:rsid w:val="005A3F46"/>
    <w:rsid w:val="005A4839"/>
    <w:rsid w:val="005A4B20"/>
    <w:rsid w:val="005A4D88"/>
    <w:rsid w:val="005A52AB"/>
    <w:rsid w:val="005A54E7"/>
    <w:rsid w:val="005A58C2"/>
    <w:rsid w:val="005A590C"/>
    <w:rsid w:val="005A6154"/>
    <w:rsid w:val="005A6232"/>
    <w:rsid w:val="005A648E"/>
    <w:rsid w:val="005A6597"/>
    <w:rsid w:val="005A6642"/>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360"/>
    <w:rsid w:val="005B1365"/>
    <w:rsid w:val="005B176B"/>
    <w:rsid w:val="005B1853"/>
    <w:rsid w:val="005B1887"/>
    <w:rsid w:val="005B18B2"/>
    <w:rsid w:val="005B1A6E"/>
    <w:rsid w:val="005B2868"/>
    <w:rsid w:val="005B28DB"/>
    <w:rsid w:val="005B2F9B"/>
    <w:rsid w:val="005B3090"/>
    <w:rsid w:val="005B399F"/>
    <w:rsid w:val="005B40F3"/>
    <w:rsid w:val="005B4126"/>
    <w:rsid w:val="005B453F"/>
    <w:rsid w:val="005B459C"/>
    <w:rsid w:val="005B4760"/>
    <w:rsid w:val="005B47A2"/>
    <w:rsid w:val="005B4DAC"/>
    <w:rsid w:val="005B5912"/>
    <w:rsid w:val="005B5B0F"/>
    <w:rsid w:val="005B5CAE"/>
    <w:rsid w:val="005B5FCF"/>
    <w:rsid w:val="005B636F"/>
    <w:rsid w:val="005B64F3"/>
    <w:rsid w:val="005B6820"/>
    <w:rsid w:val="005B6EB6"/>
    <w:rsid w:val="005B75CE"/>
    <w:rsid w:val="005B75F2"/>
    <w:rsid w:val="005B765C"/>
    <w:rsid w:val="005B79D1"/>
    <w:rsid w:val="005B7A33"/>
    <w:rsid w:val="005B7EE8"/>
    <w:rsid w:val="005C0244"/>
    <w:rsid w:val="005C1093"/>
    <w:rsid w:val="005C13E2"/>
    <w:rsid w:val="005C1535"/>
    <w:rsid w:val="005C200F"/>
    <w:rsid w:val="005C21BD"/>
    <w:rsid w:val="005C2B6F"/>
    <w:rsid w:val="005C3150"/>
    <w:rsid w:val="005C3527"/>
    <w:rsid w:val="005C3DEF"/>
    <w:rsid w:val="005C4230"/>
    <w:rsid w:val="005C454E"/>
    <w:rsid w:val="005C4BA4"/>
    <w:rsid w:val="005C4E31"/>
    <w:rsid w:val="005C5064"/>
    <w:rsid w:val="005C5124"/>
    <w:rsid w:val="005C5169"/>
    <w:rsid w:val="005C5282"/>
    <w:rsid w:val="005C583A"/>
    <w:rsid w:val="005C5B27"/>
    <w:rsid w:val="005C63B9"/>
    <w:rsid w:val="005C650E"/>
    <w:rsid w:val="005C6528"/>
    <w:rsid w:val="005C6552"/>
    <w:rsid w:val="005C6625"/>
    <w:rsid w:val="005C6B44"/>
    <w:rsid w:val="005C6DB2"/>
    <w:rsid w:val="005C6DCB"/>
    <w:rsid w:val="005C6E0D"/>
    <w:rsid w:val="005C6E15"/>
    <w:rsid w:val="005C6F81"/>
    <w:rsid w:val="005C70F3"/>
    <w:rsid w:val="005C7414"/>
    <w:rsid w:val="005C7532"/>
    <w:rsid w:val="005C758E"/>
    <w:rsid w:val="005C760B"/>
    <w:rsid w:val="005C792C"/>
    <w:rsid w:val="005D026A"/>
    <w:rsid w:val="005D0607"/>
    <w:rsid w:val="005D065E"/>
    <w:rsid w:val="005D0770"/>
    <w:rsid w:val="005D0C53"/>
    <w:rsid w:val="005D0D1D"/>
    <w:rsid w:val="005D0FD7"/>
    <w:rsid w:val="005D1436"/>
    <w:rsid w:val="005D1471"/>
    <w:rsid w:val="005D1580"/>
    <w:rsid w:val="005D178D"/>
    <w:rsid w:val="005D1F39"/>
    <w:rsid w:val="005D2091"/>
    <w:rsid w:val="005D2377"/>
    <w:rsid w:val="005D23E6"/>
    <w:rsid w:val="005D266A"/>
    <w:rsid w:val="005D2882"/>
    <w:rsid w:val="005D2A77"/>
    <w:rsid w:val="005D2E01"/>
    <w:rsid w:val="005D2EFE"/>
    <w:rsid w:val="005D334D"/>
    <w:rsid w:val="005D376B"/>
    <w:rsid w:val="005D3AFA"/>
    <w:rsid w:val="005D3E72"/>
    <w:rsid w:val="005D40BE"/>
    <w:rsid w:val="005D40F2"/>
    <w:rsid w:val="005D47E9"/>
    <w:rsid w:val="005D4ADF"/>
    <w:rsid w:val="005D4E24"/>
    <w:rsid w:val="005D54FC"/>
    <w:rsid w:val="005D5A86"/>
    <w:rsid w:val="005D6159"/>
    <w:rsid w:val="005D62AF"/>
    <w:rsid w:val="005D63DF"/>
    <w:rsid w:val="005D675A"/>
    <w:rsid w:val="005D697C"/>
    <w:rsid w:val="005D6B6A"/>
    <w:rsid w:val="005D6C9D"/>
    <w:rsid w:val="005D7047"/>
    <w:rsid w:val="005D7440"/>
    <w:rsid w:val="005D74BF"/>
    <w:rsid w:val="005D7530"/>
    <w:rsid w:val="005D79D1"/>
    <w:rsid w:val="005D7B5F"/>
    <w:rsid w:val="005D7C67"/>
    <w:rsid w:val="005D7D3D"/>
    <w:rsid w:val="005E0303"/>
    <w:rsid w:val="005E086F"/>
    <w:rsid w:val="005E0D2A"/>
    <w:rsid w:val="005E0EC8"/>
    <w:rsid w:val="005E0F4A"/>
    <w:rsid w:val="005E0F78"/>
    <w:rsid w:val="005E0FB2"/>
    <w:rsid w:val="005E19C8"/>
    <w:rsid w:val="005E1BA5"/>
    <w:rsid w:val="005E1E56"/>
    <w:rsid w:val="005E2233"/>
    <w:rsid w:val="005E230D"/>
    <w:rsid w:val="005E2722"/>
    <w:rsid w:val="005E2747"/>
    <w:rsid w:val="005E2BC7"/>
    <w:rsid w:val="005E2C44"/>
    <w:rsid w:val="005E3115"/>
    <w:rsid w:val="005E33F0"/>
    <w:rsid w:val="005E34AA"/>
    <w:rsid w:val="005E3ACD"/>
    <w:rsid w:val="005E3E2E"/>
    <w:rsid w:val="005E3F9B"/>
    <w:rsid w:val="005E4109"/>
    <w:rsid w:val="005E46D4"/>
    <w:rsid w:val="005E4834"/>
    <w:rsid w:val="005E4CED"/>
    <w:rsid w:val="005E536F"/>
    <w:rsid w:val="005E543D"/>
    <w:rsid w:val="005E5612"/>
    <w:rsid w:val="005E56ED"/>
    <w:rsid w:val="005E574F"/>
    <w:rsid w:val="005E5A98"/>
    <w:rsid w:val="005E5D7D"/>
    <w:rsid w:val="005E6DDB"/>
    <w:rsid w:val="005E7324"/>
    <w:rsid w:val="005E795D"/>
    <w:rsid w:val="005F02F1"/>
    <w:rsid w:val="005F076A"/>
    <w:rsid w:val="005F09CD"/>
    <w:rsid w:val="005F09FB"/>
    <w:rsid w:val="005F0EBB"/>
    <w:rsid w:val="005F0F79"/>
    <w:rsid w:val="005F111D"/>
    <w:rsid w:val="005F11B8"/>
    <w:rsid w:val="005F122C"/>
    <w:rsid w:val="005F1372"/>
    <w:rsid w:val="005F208D"/>
    <w:rsid w:val="005F25E0"/>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499"/>
    <w:rsid w:val="005F555D"/>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B8"/>
    <w:rsid w:val="00600B95"/>
    <w:rsid w:val="00600DD5"/>
    <w:rsid w:val="00600E18"/>
    <w:rsid w:val="00601248"/>
    <w:rsid w:val="006014D7"/>
    <w:rsid w:val="006014EE"/>
    <w:rsid w:val="006017DD"/>
    <w:rsid w:val="00601886"/>
    <w:rsid w:val="00601E0E"/>
    <w:rsid w:val="00601F43"/>
    <w:rsid w:val="0060200E"/>
    <w:rsid w:val="006021E9"/>
    <w:rsid w:val="006026A7"/>
    <w:rsid w:val="00602975"/>
    <w:rsid w:val="00602A22"/>
    <w:rsid w:val="00602DF1"/>
    <w:rsid w:val="0060325B"/>
    <w:rsid w:val="006036F8"/>
    <w:rsid w:val="006038E4"/>
    <w:rsid w:val="00603D84"/>
    <w:rsid w:val="00603E80"/>
    <w:rsid w:val="0060408F"/>
    <w:rsid w:val="006046DE"/>
    <w:rsid w:val="00604FA4"/>
    <w:rsid w:val="00605473"/>
    <w:rsid w:val="006057AB"/>
    <w:rsid w:val="00606321"/>
    <w:rsid w:val="006063B7"/>
    <w:rsid w:val="0060660B"/>
    <w:rsid w:val="006069F6"/>
    <w:rsid w:val="00607148"/>
    <w:rsid w:val="00607304"/>
    <w:rsid w:val="006075D4"/>
    <w:rsid w:val="006078DE"/>
    <w:rsid w:val="006078F7"/>
    <w:rsid w:val="00607933"/>
    <w:rsid w:val="00607ACE"/>
    <w:rsid w:val="00607E7C"/>
    <w:rsid w:val="006100BB"/>
    <w:rsid w:val="00610260"/>
    <w:rsid w:val="00610DCD"/>
    <w:rsid w:val="006113D3"/>
    <w:rsid w:val="006116CA"/>
    <w:rsid w:val="006116CF"/>
    <w:rsid w:val="006118FE"/>
    <w:rsid w:val="00611A17"/>
    <w:rsid w:val="00611B03"/>
    <w:rsid w:val="00611BEA"/>
    <w:rsid w:val="00611C90"/>
    <w:rsid w:val="00611D04"/>
    <w:rsid w:val="0061237B"/>
    <w:rsid w:val="0061254F"/>
    <w:rsid w:val="006126D5"/>
    <w:rsid w:val="00613232"/>
    <w:rsid w:val="006132B4"/>
    <w:rsid w:val="006132C4"/>
    <w:rsid w:val="006134D5"/>
    <w:rsid w:val="006136CC"/>
    <w:rsid w:val="00613965"/>
    <w:rsid w:val="00613B72"/>
    <w:rsid w:val="00613F9C"/>
    <w:rsid w:val="00614125"/>
    <w:rsid w:val="006143AC"/>
    <w:rsid w:val="00614478"/>
    <w:rsid w:val="00614677"/>
    <w:rsid w:val="00614781"/>
    <w:rsid w:val="00614806"/>
    <w:rsid w:val="00614C50"/>
    <w:rsid w:val="00614D84"/>
    <w:rsid w:val="00614FDF"/>
    <w:rsid w:val="006150CC"/>
    <w:rsid w:val="00615484"/>
    <w:rsid w:val="0061575F"/>
    <w:rsid w:val="00615D02"/>
    <w:rsid w:val="00615E04"/>
    <w:rsid w:val="00615F71"/>
    <w:rsid w:val="00616831"/>
    <w:rsid w:val="00616B6C"/>
    <w:rsid w:val="00616C48"/>
    <w:rsid w:val="006171DA"/>
    <w:rsid w:val="00617242"/>
    <w:rsid w:val="00617276"/>
    <w:rsid w:val="00617C2A"/>
    <w:rsid w:val="006204D3"/>
    <w:rsid w:val="00620502"/>
    <w:rsid w:val="00620672"/>
    <w:rsid w:val="00620ACC"/>
    <w:rsid w:val="00621188"/>
    <w:rsid w:val="006214E5"/>
    <w:rsid w:val="0062199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6FB"/>
    <w:rsid w:val="00624EA1"/>
    <w:rsid w:val="006252F3"/>
    <w:rsid w:val="006257ED"/>
    <w:rsid w:val="00625BC0"/>
    <w:rsid w:val="00625CF6"/>
    <w:rsid w:val="00626076"/>
    <w:rsid w:val="006269C7"/>
    <w:rsid w:val="00626C51"/>
    <w:rsid w:val="00627125"/>
    <w:rsid w:val="00627366"/>
    <w:rsid w:val="006275AB"/>
    <w:rsid w:val="006275F6"/>
    <w:rsid w:val="006276B9"/>
    <w:rsid w:val="0062772A"/>
    <w:rsid w:val="00627B48"/>
    <w:rsid w:val="0063002E"/>
    <w:rsid w:val="006310C0"/>
    <w:rsid w:val="00631453"/>
    <w:rsid w:val="00631567"/>
    <w:rsid w:val="00631C3C"/>
    <w:rsid w:val="00632133"/>
    <w:rsid w:val="00632255"/>
    <w:rsid w:val="00632926"/>
    <w:rsid w:val="0063294B"/>
    <w:rsid w:val="00632A18"/>
    <w:rsid w:val="00632CF9"/>
    <w:rsid w:val="00632D90"/>
    <w:rsid w:val="006336D6"/>
    <w:rsid w:val="00633802"/>
    <w:rsid w:val="00633DBB"/>
    <w:rsid w:val="0063426B"/>
    <w:rsid w:val="0063426C"/>
    <w:rsid w:val="00634414"/>
    <w:rsid w:val="00634867"/>
    <w:rsid w:val="00634981"/>
    <w:rsid w:val="00634C4A"/>
    <w:rsid w:val="00634E6E"/>
    <w:rsid w:val="0063581A"/>
    <w:rsid w:val="00635B3E"/>
    <w:rsid w:val="0063695E"/>
    <w:rsid w:val="00636ABA"/>
    <w:rsid w:val="00636E10"/>
    <w:rsid w:val="00636EF5"/>
    <w:rsid w:val="00636FF1"/>
    <w:rsid w:val="00637260"/>
    <w:rsid w:val="0063790B"/>
    <w:rsid w:val="00637B51"/>
    <w:rsid w:val="006402C6"/>
    <w:rsid w:val="00640386"/>
    <w:rsid w:val="0064055B"/>
    <w:rsid w:val="006406DD"/>
    <w:rsid w:val="00640DF1"/>
    <w:rsid w:val="00641419"/>
    <w:rsid w:val="00641A9A"/>
    <w:rsid w:val="00641D06"/>
    <w:rsid w:val="00641FA5"/>
    <w:rsid w:val="0064218B"/>
    <w:rsid w:val="00642343"/>
    <w:rsid w:val="00642675"/>
    <w:rsid w:val="00642AAC"/>
    <w:rsid w:val="00642B9D"/>
    <w:rsid w:val="00642E87"/>
    <w:rsid w:val="00643530"/>
    <w:rsid w:val="006439DC"/>
    <w:rsid w:val="006441A0"/>
    <w:rsid w:val="006441C6"/>
    <w:rsid w:val="00644575"/>
    <w:rsid w:val="006446B0"/>
    <w:rsid w:val="0064487D"/>
    <w:rsid w:val="00644D44"/>
    <w:rsid w:val="00644E79"/>
    <w:rsid w:val="00645603"/>
    <w:rsid w:val="00645A06"/>
    <w:rsid w:val="00645B27"/>
    <w:rsid w:val="00645C7F"/>
    <w:rsid w:val="00645E3C"/>
    <w:rsid w:val="0064612C"/>
    <w:rsid w:val="00646346"/>
    <w:rsid w:val="006468F6"/>
    <w:rsid w:val="00646939"/>
    <w:rsid w:val="0064695D"/>
    <w:rsid w:val="00646AD6"/>
    <w:rsid w:val="00646D7B"/>
    <w:rsid w:val="00647336"/>
    <w:rsid w:val="006474A2"/>
    <w:rsid w:val="006474A9"/>
    <w:rsid w:val="00647E96"/>
    <w:rsid w:val="006508B8"/>
    <w:rsid w:val="006509A6"/>
    <w:rsid w:val="006509C0"/>
    <w:rsid w:val="00650F4C"/>
    <w:rsid w:val="006510A9"/>
    <w:rsid w:val="0065163B"/>
    <w:rsid w:val="006516AF"/>
    <w:rsid w:val="006516BD"/>
    <w:rsid w:val="006519D7"/>
    <w:rsid w:val="00651EAF"/>
    <w:rsid w:val="006522E8"/>
    <w:rsid w:val="00652307"/>
    <w:rsid w:val="006525F4"/>
    <w:rsid w:val="0065260A"/>
    <w:rsid w:val="0065336B"/>
    <w:rsid w:val="0065338C"/>
    <w:rsid w:val="006534F9"/>
    <w:rsid w:val="006535B0"/>
    <w:rsid w:val="006535E6"/>
    <w:rsid w:val="00653A25"/>
    <w:rsid w:val="0065411A"/>
    <w:rsid w:val="006541E9"/>
    <w:rsid w:val="00654637"/>
    <w:rsid w:val="00654D04"/>
    <w:rsid w:val="00654DFD"/>
    <w:rsid w:val="00654E33"/>
    <w:rsid w:val="0065506D"/>
    <w:rsid w:val="006553FB"/>
    <w:rsid w:val="006559EB"/>
    <w:rsid w:val="006564AA"/>
    <w:rsid w:val="00656AEB"/>
    <w:rsid w:val="00656F4B"/>
    <w:rsid w:val="0065724E"/>
    <w:rsid w:val="00657409"/>
    <w:rsid w:val="006574C0"/>
    <w:rsid w:val="006578EA"/>
    <w:rsid w:val="00660249"/>
    <w:rsid w:val="006604E9"/>
    <w:rsid w:val="0066090B"/>
    <w:rsid w:val="0066094D"/>
    <w:rsid w:val="00660B3B"/>
    <w:rsid w:val="00660EE4"/>
    <w:rsid w:val="00660F39"/>
    <w:rsid w:val="00662153"/>
    <w:rsid w:val="00662241"/>
    <w:rsid w:val="006624AD"/>
    <w:rsid w:val="0066272C"/>
    <w:rsid w:val="00662927"/>
    <w:rsid w:val="00662940"/>
    <w:rsid w:val="00662E4C"/>
    <w:rsid w:val="006639DC"/>
    <w:rsid w:val="00663A6F"/>
    <w:rsid w:val="0066440E"/>
    <w:rsid w:val="00664F50"/>
    <w:rsid w:val="00664F78"/>
    <w:rsid w:val="0066550C"/>
    <w:rsid w:val="006656C1"/>
    <w:rsid w:val="00665790"/>
    <w:rsid w:val="00665A86"/>
    <w:rsid w:val="00665CF6"/>
    <w:rsid w:val="00665DBC"/>
    <w:rsid w:val="006663D4"/>
    <w:rsid w:val="00666520"/>
    <w:rsid w:val="00666A1C"/>
    <w:rsid w:val="00666DA4"/>
    <w:rsid w:val="006671F1"/>
    <w:rsid w:val="00667475"/>
    <w:rsid w:val="00667585"/>
    <w:rsid w:val="00667A1B"/>
    <w:rsid w:val="006706AD"/>
    <w:rsid w:val="006706BD"/>
    <w:rsid w:val="0067075F"/>
    <w:rsid w:val="006707B6"/>
    <w:rsid w:val="00671041"/>
    <w:rsid w:val="006712EC"/>
    <w:rsid w:val="00671579"/>
    <w:rsid w:val="006715D6"/>
    <w:rsid w:val="006717DA"/>
    <w:rsid w:val="00672B6C"/>
    <w:rsid w:val="00672D73"/>
    <w:rsid w:val="00672D8F"/>
    <w:rsid w:val="006733FE"/>
    <w:rsid w:val="00673430"/>
    <w:rsid w:val="00673586"/>
    <w:rsid w:val="006736A8"/>
    <w:rsid w:val="006739E8"/>
    <w:rsid w:val="00673BED"/>
    <w:rsid w:val="006740FD"/>
    <w:rsid w:val="00674808"/>
    <w:rsid w:val="00674959"/>
    <w:rsid w:val="006749B5"/>
    <w:rsid w:val="00674A59"/>
    <w:rsid w:val="00674B4B"/>
    <w:rsid w:val="00674E9C"/>
    <w:rsid w:val="00674EA2"/>
    <w:rsid w:val="00674FA3"/>
    <w:rsid w:val="0067544C"/>
    <w:rsid w:val="0067582E"/>
    <w:rsid w:val="00675BB5"/>
    <w:rsid w:val="006767A0"/>
    <w:rsid w:val="00676B2E"/>
    <w:rsid w:val="00677085"/>
    <w:rsid w:val="0067745A"/>
    <w:rsid w:val="006777F8"/>
    <w:rsid w:val="00677B52"/>
    <w:rsid w:val="00677EBA"/>
    <w:rsid w:val="00677F3F"/>
    <w:rsid w:val="00680382"/>
    <w:rsid w:val="00680718"/>
    <w:rsid w:val="00680C8A"/>
    <w:rsid w:val="00680EB5"/>
    <w:rsid w:val="0068103A"/>
    <w:rsid w:val="006811AE"/>
    <w:rsid w:val="00681236"/>
    <w:rsid w:val="00681AD3"/>
    <w:rsid w:val="00681CB7"/>
    <w:rsid w:val="006823E8"/>
    <w:rsid w:val="006823ED"/>
    <w:rsid w:val="006826F6"/>
    <w:rsid w:val="00682B56"/>
    <w:rsid w:val="00682EF5"/>
    <w:rsid w:val="00682F1B"/>
    <w:rsid w:val="0068377A"/>
    <w:rsid w:val="006837EA"/>
    <w:rsid w:val="006838B3"/>
    <w:rsid w:val="00683D36"/>
    <w:rsid w:val="00683DE4"/>
    <w:rsid w:val="00683F5C"/>
    <w:rsid w:val="0068404B"/>
    <w:rsid w:val="0068461E"/>
    <w:rsid w:val="00684949"/>
    <w:rsid w:val="006849ED"/>
    <w:rsid w:val="00684C3A"/>
    <w:rsid w:val="00684FF9"/>
    <w:rsid w:val="006851C4"/>
    <w:rsid w:val="0068569C"/>
    <w:rsid w:val="0068592E"/>
    <w:rsid w:val="00685C62"/>
    <w:rsid w:val="006861A8"/>
    <w:rsid w:val="006868EB"/>
    <w:rsid w:val="0068699B"/>
    <w:rsid w:val="006873AE"/>
    <w:rsid w:val="00687702"/>
    <w:rsid w:val="00687E50"/>
    <w:rsid w:val="0069010A"/>
    <w:rsid w:val="00690399"/>
    <w:rsid w:val="00690790"/>
    <w:rsid w:val="006907D1"/>
    <w:rsid w:val="00690A1E"/>
    <w:rsid w:val="00690EA8"/>
    <w:rsid w:val="00690ED7"/>
    <w:rsid w:val="0069129A"/>
    <w:rsid w:val="006913FA"/>
    <w:rsid w:val="00692225"/>
    <w:rsid w:val="00692320"/>
    <w:rsid w:val="00692390"/>
    <w:rsid w:val="00692834"/>
    <w:rsid w:val="00692854"/>
    <w:rsid w:val="00692906"/>
    <w:rsid w:val="006929EC"/>
    <w:rsid w:val="00692C8D"/>
    <w:rsid w:val="00692E8B"/>
    <w:rsid w:val="0069317D"/>
    <w:rsid w:val="00693348"/>
    <w:rsid w:val="006937A5"/>
    <w:rsid w:val="00693A00"/>
    <w:rsid w:val="00693A1C"/>
    <w:rsid w:val="00693DE9"/>
    <w:rsid w:val="00693FAD"/>
    <w:rsid w:val="006940E8"/>
    <w:rsid w:val="00694364"/>
    <w:rsid w:val="00694366"/>
    <w:rsid w:val="00694856"/>
    <w:rsid w:val="006949B8"/>
    <w:rsid w:val="00694E0A"/>
    <w:rsid w:val="00695679"/>
    <w:rsid w:val="006957A2"/>
    <w:rsid w:val="00695808"/>
    <w:rsid w:val="00695E94"/>
    <w:rsid w:val="00695FF8"/>
    <w:rsid w:val="0069638D"/>
    <w:rsid w:val="00696498"/>
    <w:rsid w:val="00696542"/>
    <w:rsid w:val="006966AD"/>
    <w:rsid w:val="00696DD7"/>
    <w:rsid w:val="0069708C"/>
    <w:rsid w:val="006970E0"/>
    <w:rsid w:val="006971A8"/>
    <w:rsid w:val="00697593"/>
    <w:rsid w:val="00697665"/>
    <w:rsid w:val="006976A5"/>
    <w:rsid w:val="00697FCB"/>
    <w:rsid w:val="006A01E4"/>
    <w:rsid w:val="006A036A"/>
    <w:rsid w:val="006A05FB"/>
    <w:rsid w:val="006A06CB"/>
    <w:rsid w:val="006A1124"/>
    <w:rsid w:val="006A129A"/>
    <w:rsid w:val="006A1506"/>
    <w:rsid w:val="006A1A92"/>
    <w:rsid w:val="006A1B76"/>
    <w:rsid w:val="006A1D0D"/>
    <w:rsid w:val="006A1D90"/>
    <w:rsid w:val="006A2129"/>
    <w:rsid w:val="006A2560"/>
    <w:rsid w:val="006A25AB"/>
    <w:rsid w:val="006A2C36"/>
    <w:rsid w:val="006A310F"/>
    <w:rsid w:val="006A34A4"/>
    <w:rsid w:val="006A381D"/>
    <w:rsid w:val="006A3949"/>
    <w:rsid w:val="006A3C9D"/>
    <w:rsid w:val="006A4939"/>
    <w:rsid w:val="006A51C7"/>
    <w:rsid w:val="006A5D5D"/>
    <w:rsid w:val="006A5DCC"/>
    <w:rsid w:val="006A5F27"/>
    <w:rsid w:val="006A6032"/>
    <w:rsid w:val="006A6205"/>
    <w:rsid w:val="006A660E"/>
    <w:rsid w:val="006A6CE6"/>
    <w:rsid w:val="006A6DF6"/>
    <w:rsid w:val="006A6E01"/>
    <w:rsid w:val="006A6EE3"/>
    <w:rsid w:val="006A7824"/>
    <w:rsid w:val="006A7B22"/>
    <w:rsid w:val="006B0171"/>
    <w:rsid w:val="006B04E5"/>
    <w:rsid w:val="006B09C0"/>
    <w:rsid w:val="006B0DE8"/>
    <w:rsid w:val="006B1007"/>
    <w:rsid w:val="006B10BF"/>
    <w:rsid w:val="006B14E8"/>
    <w:rsid w:val="006B16CB"/>
    <w:rsid w:val="006B1DDE"/>
    <w:rsid w:val="006B28C2"/>
    <w:rsid w:val="006B2AC3"/>
    <w:rsid w:val="006B3213"/>
    <w:rsid w:val="006B3586"/>
    <w:rsid w:val="006B3DF2"/>
    <w:rsid w:val="006B40B7"/>
    <w:rsid w:val="006B4388"/>
    <w:rsid w:val="006B460E"/>
    <w:rsid w:val="006B46FB"/>
    <w:rsid w:val="006B49EE"/>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3C5"/>
    <w:rsid w:val="006C03EB"/>
    <w:rsid w:val="006C062B"/>
    <w:rsid w:val="006C09B4"/>
    <w:rsid w:val="006C0D81"/>
    <w:rsid w:val="006C0DA9"/>
    <w:rsid w:val="006C1079"/>
    <w:rsid w:val="006C12BE"/>
    <w:rsid w:val="006C182A"/>
    <w:rsid w:val="006C1F18"/>
    <w:rsid w:val="006C2143"/>
    <w:rsid w:val="006C2372"/>
    <w:rsid w:val="006C29BC"/>
    <w:rsid w:val="006C310C"/>
    <w:rsid w:val="006C3236"/>
    <w:rsid w:val="006C3302"/>
    <w:rsid w:val="006C332A"/>
    <w:rsid w:val="006C3863"/>
    <w:rsid w:val="006C3B3A"/>
    <w:rsid w:val="006C3B4F"/>
    <w:rsid w:val="006C3B86"/>
    <w:rsid w:val="006C4090"/>
    <w:rsid w:val="006C453B"/>
    <w:rsid w:val="006C4F1D"/>
    <w:rsid w:val="006C51FE"/>
    <w:rsid w:val="006C55BB"/>
    <w:rsid w:val="006C580E"/>
    <w:rsid w:val="006C6189"/>
    <w:rsid w:val="006C62FA"/>
    <w:rsid w:val="006C6721"/>
    <w:rsid w:val="006C68C7"/>
    <w:rsid w:val="006C6FA7"/>
    <w:rsid w:val="006C7164"/>
    <w:rsid w:val="006C74E4"/>
    <w:rsid w:val="006C7750"/>
    <w:rsid w:val="006C7C16"/>
    <w:rsid w:val="006D0123"/>
    <w:rsid w:val="006D0724"/>
    <w:rsid w:val="006D07C4"/>
    <w:rsid w:val="006D0961"/>
    <w:rsid w:val="006D0A1C"/>
    <w:rsid w:val="006D1A3F"/>
    <w:rsid w:val="006D1BF8"/>
    <w:rsid w:val="006D1DB2"/>
    <w:rsid w:val="006D209D"/>
    <w:rsid w:val="006D2262"/>
    <w:rsid w:val="006D242C"/>
    <w:rsid w:val="006D24DA"/>
    <w:rsid w:val="006D2F5E"/>
    <w:rsid w:val="006D3290"/>
    <w:rsid w:val="006D35D4"/>
    <w:rsid w:val="006D38B6"/>
    <w:rsid w:val="006D3B39"/>
    <w:rsid w:val="006D3BF1"/>
    <w:rsid w:val="006D3C16"/>
    <w:rsid w:val="006D3F0D"/>
    <w:rsid w:val="006D43A4"/>
    <w:rsid w:val="006D47A1"/>
    <w:rsid w:val="006D4FC5"/>
    <w:rsid w:val="006D510C"/>
    <w:rsid w:val="006D554A"/>
    <w:rsid w:val="006D59BD"/>
    <w:rsid w:val="006D5AD2"/>
    <w:rsid w:val="006D5CE7"/>
    <w:rsid w:val="006D63CD"/>
    <w:rsid w:val="006D6CB9"/>
    <w:rsid w:val="006D6DC6"/>
    <w:rsid w:val="006D74B9"/>
    <w:rsid w:val="006D79F4"/>
    <w:rsid w:val="006D7B92"/>
    <w:rsid w:val="006D7EA7"/>
    <w:rsid w:val="006D7F77"/>
    <w:rsid w:val="006E0007"/>
    <w:rsid w:val="006E0355"/>
    <w:rsid w:val="006E0607"/>
    <w:rsid w:val="006E0D68"/>
    <w:rsid w:val="006E0F5D"/>
    <w:rsid w:val="006E1136"/>
    <w:rsid w:val="006E1232"/>
    <w:rsid w:val="006E12B0"/>
    <w:rsid w:val="006E184C"/>
    <w:rsid w:val="006E1957"/>
    <w:rsid w:val="006E1AE1"/>
    <w:rsid w:val="006E1C40"/>
    <w:rsid w:val="006E1D25"/>
    <w:rsid w:val="006E1DC7"/>
    <w:rsid w:val="006E1F42"/>
    <w:rsid w:val="006E21FB"/>
    <w:rsid w:val="006E22F3"/>
    <w:rsid w:val="006E251D"/>
    <w:rsid w:val="006E2526"/>
    <w:rsid w:val="006E25DC"/>
    <w:rsid w:val="006E2D5E"/>
    <w:rsid w:val="006E2E34"/>
    <w:rsid w:val="006E2E63"/>
    <w:rsid w:val="006E2FA6"/>
    <w:rsid w:val="006E3190"/>
    <w:rsid w:val="006E3431"/>
    <w:rsid w:val="006E36DF"/>
    <w:rsid w:val="006E3CEB"/>
    <w:rsid w:val="006E40EF"/>
    <w:rsid w:val="006E4160"/>
    <w:rsid w:val="006E448D"/>
    <w:rsid w:val="006E4B92"/>
    <w:rsid w:val="006E4DE4"/>
    <w:rsid w:val="006E57B5"/>
    <w:rsid w:val="006E5956"/>
    <w:rsid w:val="006E596E"/>
    <w:rsid w:val="006E59F3"/>
    <w:rsid w:val="006E5C0F"/>
    <w:rsid w:val="006E5CDC"/>
    <w:rsid w:val="006E5EB2"/>
    <w:rsid w:val="006E6C92"/>
    <w:rsid w:val="006E7AA4"/>
    <w:rsid w:val="006F00D7"/>
    <w:rsid w:val="006F0AFD"/>
    <w:rsid w:val="006F135E"/>
    <w:rsid w:val="006F1378"/>
    <w:rsid w:val="006F13B3"/>
    <w:rsid w:val="006F1488"/>
    <w:rsid w:val="006F18F2"/>
    <w:rsid w:val="006F1F3D"/>
    <w:rsid w:val="006F2064"/>
    <w:rsid w:val="006F2254"/>
    <w:rsid w:val="006F257B"/>
    <w:rsid w:val="006F28D5"/>
    <w:rsid w:val="006F2F47"/>
    <w:rsid w:val="006F3074"/>
    <w:rsid w:val="006F30CE"/>
    <w:rsid w:val="006F371A"/>
    <w:rsid w:val="006F3B6C"/>
    <w:rsid w:val="006F41AC"/>
    <w:rsid w:val="006F4420"/>
    <w:rsid w:val="006F45CC"/>
    <w:rsid w:val="006F46A8"/>
    <w:rsid w:val="006F4758"/>
    <w:rsid w:val="006F4DD4"/>
    <w:rsid w:val="006F51C2"/>
    <w:rsid w:val="006F56F9"/>
    <w:rsid w:val="006F570B"/>
    <w:rsid w:val="006F576B"/>
    <w:rsid w:val="006F593B"/>
    <w:rsid w:val="006F5976"/>
    <w:rsid w:val="006F5A1E"/>
    <w:rsid w:val="006F5B0E"/>
    <w:rsid w:val="006F5CBF"/>
    <w:rsid w:val="006F5DA8"/>
    <w:rsid w:val="006F5F88"/>
    <w:rsid w:val="006F6A2D"/>
    <w:rsid w:val="006F6A70"/>
    <w:rsid w:val="006F7198"/>
    <w:rsid w:val="006F7B6C"/>
    <w:rsid w:val="006F7C05"/>
    <w:rsid w:val="006F7D52"/>
    <w:rsid w:val="006F7EBD"/>
    <w:rsid w:val="006F7FC9"/>
    <w:rsid w:val="00700136"/>
    <w:rsid w:val="007002F8"/>
    <w:rsid w:val="007007B2"/>
    <w:rsid w:val="00700970"/>
    <w:rsid w:val="00700ACE"/>
    <w:rsid w:val="00700D7D"/>
    <w:rsid w:val="00701A18"/>
    <w:rsid w:val="00702014"/>
    <w:rsid w:val="0070204A"/>
    <w:rsid w:val="00702390"/>
    <w:rsid w:val="00702485"/>
    <w:rsid w:val="007025A0"/>
    <w:rsid w:val="0070265A"/>
    <w:rsid w:val="00702C81"/>
    <w:rsid w:val="007032CD"/>
    <w:rsid w:val="00703442"/>
    <w:rsid w:val="0070354C"/>
    <w:rsid w:val="007039A7"/>
    <w:rsid w:val="00703A09"/>
    <w:rsid w:val="00703E9B"/>
    <w:rsid w:val="00703F3B"/>
    <w:rsid w:val="007047A2"/>
    <w:rsid w:val="007047BC"/>
    <w:rsid w:val="007047F0"/>
    <w:rsid w:val="00704B8E"/>
    <w:rsid w:val="00704E4D"/>
    <w:rsid w:val="00704E53"/>
    <w:rsid w:val="0070503E"/>
    <w:rsid w:val="0070538C"/>
    <w:rsid w:val="0070568F"/>
    <w:rsid w:val="00705D76"/>
    <w:rsid w:val="00705FB1"/>
    <w:rsid w:val="00706089"/>
    <w:rsid w:val="0070619F"/>
    <w:rsid w:val="00706D38"/>
    <w:rsid w:val="00706ED8"/>
    <w:rsid w:val="00706FBC"/>
    <w:rsid w:val="007077F1"/>
    <w:rsid w:val="00707DA5"/>
    <w:rsid w:val="00707F19"/>
    <w:rsid w:val="00707F79"/>
    <w:rsid w:val="00707FA4"/>
    <w:rsid w:val="007105F8"/>
    <w:rsid w:val="00710895"/>
    <w:rsid w:val="00710F36"/>
    <w:rsid w:val="00710F69"/>
    <w:rsid w:val="00710FC7"/>
    <w:rsid w:val="007111DB"/>
    <w:rsid w:val="00711253"/>
    <w:rsid w:val="007116C7"/>
    <w:rsid w:val="00711949"/>
    <w:rsid w:val="00711EE4"/>
    <w:rsid w:val="00712038"/>
    <w:rsid w:val="00712B2F"/>
    <w:rsid w:val="00713123"/>
    <w:rsid w:val="0071317B"/>
    <w:rsid w:val="00713184"/>
    <w:rsid w:val="00713A24"/>
    <w:rsid w:val="00714100"/>
    <w:rsid w:val="007151CC"/>
    <w:rsid w:val="007151DA"/>
    <w:rsid w:val="00715266"/>
    <w:rsid w:val="0071536E"/>
    <w:rsid w:val="00715459"/>
    <w:rsid w:val="00715600"/>
    <w:rsid w:val="00715633"/>
    <w:rsid w:val="00715752"/>
    <w:rsid w:val="00715BB8"/>
    <w:rsid w:val="00715E3D"/>
    <w:rsid w:val="00715F57"/>
    <w:rsid w:val="00716088"/>
    <w:rsid w:val="007164C6"/>
    <w:rsid w:val="00716566"/>
    <w:rsid w:val="0071679A"/>
    <w:rsid w:val="00716A2D"/>
    <w:rsid w:val="00716A51"/>
    <w:rsid w:val="00716C2C"/>
    <w:rsid w:val="00716D1D"/>
    <w:rsid w:val="00716E51"/>
    <w:rsid w:val="00716F8B"/>
    <w:rsid w:val="007173B7"/>
    <w:rsid w:val="00717502"/>
    <w:rsid w:val="007177D3"/>
    <w:rsid w:val="007177E4"/>
    <w:rsid w:val="0071780F"/>
    <w:rsid w:val="00717A7B"/>
    <w:rsid w:val="00717FB7"/>
    <w:rsid w:val="007201D1"/>
    <w:rsid w:val="00720BB4"/>
    <w:rsid w:val="007211EB"/>
    <w:rsid w:val="0072146F"/>
    <w:rsid w:val="00721E62"/>
    <w:rsid w:val="0072225F"/>
    <w:rsid w:val="00722771"/>
    <w:rsid w:val="0072293C"/>
    <w:rsid w:val="007235E8"/>
    <w:rsid w:val="0072363E"/>
    <w:rsid w:val="00723F09"/>
    <w:rsid w:val="00723F15"/>
    <w:rsid w:val="007240C2"/>
    <w:rsid w:val="0072414F"/>
    <w:rsid w:val="0072442B"/>
    <w:rsid w:val="007244F3"/>
    <w:rsid w:val="00724836"/>
    <w:rsid w:val="00724C26"/>
    <w:rsid w:val="00724EEC"/>
    <w:rsid w:val="0072501F"/>
    <w:rsid w:val="007253E1"/>
    <w:rsid w:val="00725468"/>
    <w:rsid w:val="00725B57"/>
    <w:rsid w:val="00725FCC"/>
    <w:rsid w:val="00726053"/>
    <w:rsid w:val="00726C27"/>
    <w:rsid w:val="00727701"/>
    <w:rsid w:val="00727A45"/>
    <w:rsid w:val="00727FB6"/>
    <w:rsid w:val="00730223"/>
    <w:rsid w:val="00730293"/>
    <w:rsid w:val="00730393"/>
    <w:rsid w:val="007307A3"/>
    <w:rsid w:val="007307E3"/>
    <w:rsid w:val="00730B81"/>
    <w:rsid w:val="00730C1E"/>
    <w:rsid w:val="00730CBC"/>
    <w:rsid w:val="00730DB0"/>
    <w:rsid w:val="00730E6A"/>
    <w:rsid w:val="0073116B"/>
    <w:rsid w:val="0073124D"/>
    <w:rsid w:val="00731415"/>
    <w:rsid w:val="00731A93"/>
    <w:rsid w:val="00731EC5"/>
    <w:rsid w:val="00731FB1"/>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4B80"/>
    <w:rsid w:val="007352F9"/>
    <w:rsid w:val="007353DD"/>
    <w:rsid w:val="007356B7"/>
    <w:rsid w:val="00735710"/>
    <w:rsid w:val="00735799"/>
    <w:rsid w:val="007357B7"/>
    <w:rsid w:val="00735A9B"/>
    <w:rsid w:val="00735AFC"/>
    <w:rsid w:val="00735E33"/>
    <w:rsid w:val="00735E51"/>
    <w:rsid w:val="0073635F"/>
    <w:rsid w:val="007369F6"/>
    <w:rsid w:val="00736EE8"/>
    <w:rsid w:val="0073714B"/>
    <w:rsid w:val="0073776E"/>
    <w:rsid w:val="0073797F"/>
    <w:rsid w:val="00737AD3"/>
    <w:rsid w:val="00737F95"/>
    <w:rsid w:val="00737FF8"/>
    <w:rsid w:val="007406DA"/>
    <w:rsid w:val="00740DA8"/>
    <w:rsid w:val="00740FDE"/>
    <w:rsid w:val="007412E0"/>
    <w:rsid w:val="00741A91"/>
    <w:rsid w:val="007426BE"/>
    <w:rsid w:val="00742EBC"/>
    <w:rsid w:val="0074330C"/>
    <w:rsid w:val="00743B12"/>
    <w:rsid w:val="00743B27"/>
    <w:rsid w:val="00743E9C"/>
    <w:rsid w:val="0074401D"/>
    <w:rsid w:val="00744337"/>
    <w:rsid w:val="0074442C"/>
    <w:rsid w:val="0074461F"/>
    <w:rsid w:val="007446AA"/>
    <w:rsid w:val="00744894"/>
    <w:rsid w:val="00744CEE"/>
    <w:rsid w:val="00744D6C"/>
    <w:rsid w:val="00744E76"/>
    <w:rsid w:val="00745083"/>
    <w:rsid w:val="00745573"/>
    <w:rsid w:val="0074558C"/>
    <w:rsid w:val="0074560F"/>
    <w:rsid w:val="00745B19"/>
    <w:rsid w:val="00746173"/>
    <w:rsid w:val="007462AB"/>
    <w:rsid w:val="007464FD"/>
    <w:rsid w:val="00746A63"/>
    <w:rsid w:val="00746BFF"/>
    <w:rsid w:val="00746EED"/>
    <w:rsid w:val="00747205"/>
    <w:rsid w:val="00747671"/>
    <w:rsid w:val="00747865"/>
    <w:rsid w:val="00747EEA"/>
    <w:rsid w:val="007500BB"/>
    <w:rsid w:val="0075037B"/>
    <w:rsid w:val="0075059C"/>
    <w:rsid w:val="00750674"/>
    <w:rsid w:val="0075097E"/>
    <w:rsid w:val="0075098E"/>
    <w:rsid w:val="00750D41"/>
    <w:rsid w:val="00750DC3"/>
    <w:rsid w:val="00751333"/>
    <w:rsid w:val="00751419"/>
    <w:rsid w:val="00751563"/>
    <w:rsid w:val="0075160F"/>
    <w:rsid w:val="007517E2"/>
    <w:rsid w:val="00751D7D"/>
    <w:rsid w:val="0075204A"/>
    <w:rsid w:val="007527A2"/>
    <w:rsid w:val="00752951"/>
    <w:rsid w:val="00752A8F"/>
    <w:rsid w:val="00752E07"/>
    <w:rsid w:val="00752ED5"/>
    <w:rsid w:val="007530BD"/>
    <w:rsid w:val="0075332F"/>
    <w:rsid w:val="00753413"/>
    <w:rsid w:val="00753676"/>
    <w:rsid w:val="00753978"/>
    <w:rsid w:val="007539D2"/>
    <w:rsid w:val="00753B4F"/>
    <w:rsid w:val="00753F82"/>
    <w:rsid w:val="00755060"/>
    <w:rsid w:val="00755D75"/>
    <w:rsid w:val="00755DF4"/>
    <w:rsid w:val="00755EA8"/>
    <w:rsid w:val="0075693F"/>
    <w:rsid w:val="00756E01"/>
    <w:rsid w:val="00756F95"/>
    <w:rsid w:val="00757044"/>
    <w:rsid w:val="00757334"/>
    <w:rsid w:val="00757350"/>
    <w:rsid w:val="007603A2"/>
    <w:rsid w:val="00760504"/>
    <w:rsid w:val="007606E1"/>
    <w:rsid w:val="0076085E"/>
    <w:rsid w:val="00760B3C"/>
    <w:rsid w:val="00760D40"/>
    <w:rsid w:val="00760D8E"/>
    <w:rsid w:val="00760DC7"/>
    <w:rsid w:val="00761735"/>
    <w:rsid w:val="00761758"/>
    <w:rsid w:val="007618E7"/>
    <w:rsid w:val="00761BB7"/>
    <w:rsid w:val="0076239F"/>
    <w:rsid w:val="00762482"/>
    <w:rsid w:val="00762570"/>
    <w:rsid w:val="00762618"/>
    <w:rsid w:val="00762710"/>
    <w:rsid w:val="00762884"/>
    <w:rsid w:val="007628EC"/>
    <w:rsid w:val="00762908"/>
    <w:rsid w:val="00762C33"/>
    <w:rsid w:val="00762F72"/>
    <w:rsid w:val="007630B7"/>
    <w:rsid w:val="00763189"/>
    <w:rsid w:val="0076340C"/>
    <w:rsid w:val="007636AC"/>
    <w:rsid w:val="0076378A"/>
    <w:rsid w:val="00763F8F"/>
    <w:rsid w:val="007647E4"/>
    <w:rsid w:val="007649EF"/>
    <w:rsid w:val="00764C79"/>
    <w:rsid w:val="00764FDA"/>
    <w:rsid w:val="007654B9"/>
    <w:rsid w:val="007655DC"/>
    <w:rsid w:val="00765904"/>
    <w:rsid w:val="007659E4"/>
    <w:rsid w:val="00765B64"/>
    <w:rsid w:val="00765DA8"/>
    <w:rsid w:val="00765DC8"/>
    <w:rsid w:val="00765ECD"/>
    <w:rsid w:val="00765EE2"/>
    <w:rsid w:val="007665D0"/>
    <w:rsid w:val="00766789"/>
    <w:rsid w:val="00766818"/>
    <w:rsid w:val="0076685C"/>
    <w:rsid w:val="00766C7A"/>
    <w:rsid w:val="007670B9"/>
    <w:rsid w:val="007672B0"/>
    <w:rsid w:val="00767455"/>
    <w:rsid w:val="00767BC9"/>
    <w:rsid w:val="0077013C"/>
    <w:rsid w:val="007703A5"/>
    <w:rsid w:val="00770CAF"/>
    <w:rsid w:val="00770F44"/>
    <w:rsid w:val="007712F3"/>
    <w:rsid w:val="00771501"/>
    <w:rsid w:val="00771721"/>
    <w:rsid w:val="0077185C"/>
    <w:rsid w:val="007718A6"/>
    <w:rsid w:val="00771ADC"/>
    <w:rsid w:val="00771CC1"/>
    <w:rsid w:val="0077225C"/>
    <w:rsid w:val="00772392"/>
    <w:rsid w:val="00772635"/>
    <w:rsid w:val="007728B6"/>
    <w:rsid w:val="00772CF9"/>
    <w:rsid w:val="0077324F"/>
    <w:rsid w:val="00773424"/>
    <w:rsid w:val="00773775"/>
    <w:rsid w:val="00773B3F"/>
    <w:rsid w:val="00773F14"/>
    <w:rsid w:val="0077453B"/>
    <w:rsid w:val="00774C28"/>
    <w:rsid w:val="00774CEA"/>
    <w:rsid w:val="007753A5"/>
    <w:rsid w:val="00775589"/>
    <w:rsid w:val="00775638"/>
    <w:rsid w:val="00775A18"/>
    <w:rsid w:val="00775C99"/>
    <w:rsid w:val="00775CA2"/>
    <w:rsid w:val="00775D36"/>
    <w:rsid w:val="00775E03"/>
    <w:rsid w:val="00776BD8"/>
    <w:rsid w:val="00776C52"/>
    <w:rsid w:val="00776D37"/>
    <w:rsid w:val="00777251"/>
    <w:rsid w:val="0077751A"/>
    <w:rsid w:val="00777633"/>
    <w:rsid w:val="007777FA"/>
    <w:rsid w:val="0077793F"/>
    <w:rsid w:val="007779AF"/>
    <w:rsid w:val="007779C0"/>
    <w:rsid w:val="00777C5D"/>
    <w:rsid w:val="00780201"/>
    <w:rsid w:val="00780410"/>
    <w:rsid w:val="00780C43"/>
    <w:rsid w:val="00780DBF"/>
    <w:rsid w:val="00780F7F"/>
    <w:rsid w:val="00780FDE"/>
    <w:rsid w:val="00781965"/>
    <w:rsid w:val="00781A3D"/>
    <w:rsid w:val="00781DD8"/>
    <w:rsid w:val="00781F0F"/>
    <w:rsid w:val="00782067"/>
    <w:rsid w:val="007820D6"/>
    <w:rsid w:val="007821A4"/>
    <w:rsid w:val="00782D7F"/>
    <w:rsid w:val="00782EC2"/>
    <w:rsid w:val="00782FE1"/>
    <w:rsid w:val="007832EA"/>
    <w:rsid w:val="00783751"/>
    <w:rsid w:val="00783A4E"/>
    <w:rsid w:val="00783AAA"/>
    <w:rsid w:val="0078421B"/>
    <w:rsid w:val="007849CF"/>
    <w:rsid w:val="00784D03"/>
    <w:rsid w:val="00785081"/>
    <w:rsid w:val="0078533B"/>
    <w:rsid w:val="007854F8"/>
    <w:rsid w:val="00785EDE"/>
    <w:rsid w:val="00785F2B"/>
    <w:rsid w:val="00785F3C"/>
    <w:rsid w:val="00786709"/>
    <w:rsid w:val="0078724C"/>
    <w:rsid w:val="007879FF"/>
    <w:rsid w:val="00787B40"/>
    <w:rsid w:val="00787E01"/>
    <w:rsid w:val="00790E37"/>
    <w:rsid w:val="00791242"/>
    <w:rsid w:val="007912AB"/>
    <w:rsid w:val="00791380"/>
    <w:rsid w:val="00792342"/>
    <w:rsid w:val="007929EE"/>
    <w:rsid w:val="00792C9F"/>
    <w:rsid w:val="0079350D"/>
    <w:rsid w:val="00793FB4"/>
    <w:rsid w:val="007941E4"/>
    <w:rsid w:val="0079422D"/>
    <w:rsid w:val="0079439A"/>
    <w:rsid w:val="00794D0F"/>
    <w:rsid w:val="00794D49"/>
    <w:rsid w:val="0079520E"/>
    <w:rsid w:val="007952E2"/>
    <w:rsid w:val="0079546F"/>
    <w:rsid w:val="00795912"/>
    <w:rsid w:val="0079681B"/>
    <w:rsid w:val="00796884"/>
    <w:rsid w:val="007969C0"/>
    <w:rsid w:val="00796C29"/>
    <w:rsid w:val="00797346"/>
    <w:rsid w:val="00797614"/>
    <w:rsid w:val="007977A8"/>
    <w:rsid w:val="00797950"/>
    <w:rsid w:val="007979E9"/>
    <w:rsid w:val="00797AF6"/>
    <w:rsid w:val="007A0863"/>
    <w:rsid w:val="007A0A5C"/>
    <w:rsid w:val="007A0D63"/>
    <w:rsid w:val="007A0DE5"/>
    <w:rsid w:val="007A0F9E"/>
    <w:rsid w:val="007A11A0"/>
    <w:rsid w:val="007A1323"/>
    <w:rsid w:val="007A1D08"/>
    <w:rsid w:val="007A1FDD"/>
    <w:rsid w:val="007A209B"/>
    <w:rsid w:val="007A22B6"/>
    <w:rsid w:val="007A22B9"/>
    <w:rsid w:val="007A29D9"/>
    <w:rsid w:val="007A2B5C"/>
    <w:rsid w:val="007A2DA2"/>
    <w:rsid w:val="007A2F38"/>
    <w:rsid w:val="007A31BA"/>
    <w:rsid w:val="007A343C"/>
    <w:rsid w:val="007A36C9"/>
    <w:rsid w:val="007A3E79"/>
    <w:rsid w:val="007A46C5"/>
    <w:rsid w:val="007A474F"/>
    <w:rsid w:val="007A497D"/>
    <w:rsid w:val="007A4D41"/>
    <w:rsid w:val="007A4D7B"/>
    <w:rsid w:val="007A4DB6"/>
    <w:rsid w:val="007A501D"/>
    <w:rsid w:val="007A51E8"/>
    <w:rsid w:val="007A55C2"/>
    <w:rsid w:val="007A562E"/>
    <w:rsid w:val="007A5DA6"/>
    <w:rsid w:val="007A6025"/>
    <w:rsid w:val="007A6690"/>
    <w:rsid w:val="007A6729"/>
    <w:rsid w:val="007A6AEE"/>
    <w:rsid w:val="007A6BF9"/>
    <w:rsid w:val="007A6DEE"/>
    <w:rsid w:val="007A6FE8"/>
    <w:rsid w:val="007A7368"/>
    <w:rsid w:val="007A7435"/>
    <w:rsid w:val="007A74FA"/>
    <w:rsid w:val="007A7657"/>
    <w:rsid w:val="007A79AD"/>
    <w:rsid w:val="007B010E"/>
    <w:rsid w:val="007B02BB"/>
    <w:rsid w:val="007B03D1"/>
    <w:rsid w:val="007B059F"/>
    <w:rsid w:val="007B06E1"/>
    <w:rsid w:val="007B08BD"/>
    <w:rsid w:val="007B0AEC"/>
    <w:rsid w:val="007B0DDB"/>
    <w:rsid w:val="007B1153"/>
    <w:rsid w:val="007B124C"/>
    <w:rsid w:val="007B134A"/>
    <w:rsid w:val="007B176E"/>
    <w:rsid w:val="007B1886"/>
    <w:rsid w:val="007B1B2E"/>
    <w:rsid w:val="007B23DF"/>
    <w:rsid w:val="007B23E4"/>
    <w:rsid w:val="007B25C5"/>
    <w:rsid w:val="007B2767"/>
    <w:rsid w:val="007B2802"/>
    <w:rsid w:val="007B2A8E"/>
    <w:rsid w:val="007B2AD3"/>
    <w:rsid w:val="007B2B00"/>
    <w:rsid w:val="007B2CF9"/>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A45"/>
    <w:rsid w:val="007B7548"/>
    <w:rsid w:val="007B7A97"/>
    <w:rsid w:val="007B7BE4"/>
    <w:rsid w:val="007C00ED"/>
    <w:rsid w:val="007C021D"/>
    <w:rsid w:val="007C041E"/>
    <w:rsid w:val="007C06F4"/>
    <w:rsid w:val="007C09B0"/>
    <w:rsid w:val="007C0B33"/>
    <w:rsid w:val="007C0C9F"/>
    <w:rsid w:val="007C1049"/>
    <w:rsid w:val="007C17A6"/>
    <w:rsid w:val="007C1C55"/>
    <w:rsid w:val="007C1E92"/>
    <w:rsid w:val="007C1E9F"/>
    <w:rsid w:val="007C2097"/>
    <w:rsid w:val="007C23D2"/>
    <w:rsid w:val="007C2563"/>
    <w:rsid w:val="007C2CBC"/>
    <w:rsid w:val="007C3327"/>
    <w:rsid w:val="007C351F"/>
    <w:rsid w:val="007C353B"/>
    <w:rsid w:val="007C38BA"/>
    <w:rsid w:val="007C3AC0"/>
    <w:rsid w:val="007C3CEF"/>
    <w:rsid w:val="007C3E3C"/>
    <w:rsid w:val="007C42D6"/>
    <w:rsid w:val="007C42F1"/>
    <w:rsid w:val="007C49E0"/>
    <w:rsid w:val="007C4AC4"/>
    <w:rsid w:val="007C5126"/>
    <w:rsid w:val="007C598E"/>
    <w:rsid w:val="007C5BFA"/>
    <w:rsid w:val="007C6146"/>
    <w:rsid w:val="007C61D1"/>
    <w:rsid w:val="007C62A6"/>
    <w:rsid w:val="007C6721"/>
    <w:rsid w:val="007C67D0"/>
    <w:rsid w:val="007C67D6"/>
    <w:rsid w:val="007C67E9"/>
    <w:rsid w:val="007C68E9"/>
    <w:rsid w:val="007C6C47"/>
    <w:rsid w:val="007C7343"/>
    <w:rsid w:val="007C765F"/>
    <w:rsid w:val="007C7973"/>
    <w:rsid w:val="007C79B0"/>
    <w:rsid w:val="007C7A23"/>
    <w:rsid w:val="007D04DA"/>
    <w:rsid w:val="007D07CD"/>
    <w:rsid w:val="007D09CE"/>
    <w:rsid w:val="007D09E6"/>
    <w:rsid w:val="007D0AC4"/>
    <w:rsid w:val="007D15A7"/>
    <w:rsid w:val="007D1883"/>
    <w:rsid w:val="007D1897"/>
    <w:rsid w:val="007D1A85"/>
    <w:rsid w:val="007D28AC"/>
    <w:rsid w:val="007D2E55"/>
    <w:rsid w:val="007D31DD"/>
    <w:rsid w:val="007D32CC"/>
    <w:rsid w:val="007D3A02"/>
    <w:rsid w:val="007D3BCB"/>
    <w:rsid w:val="007D3F4F"/>
    <w:rsid w:val="007D4018"/>
    <w:rsid w:val="007D4083"/>
    <w:rsid w:val="007D42CC"/>
    <w:rsid w:val="007D43F2"/>
    <w:rsid w:val="007D4439"/>
    <w:rsid w:val="007D458A"/>
    <w:rsid w:val="007D4707"/>
    <w:rsid w:val="007D49FF"/>
    <w:rsid w:val="007D525D"/>
    <w:rsid w:val="007D52BB"/>
    <w:rsid w:val="007D5324"/>
    <w:rsid w:val="007D5926"/>
    <w:rsid w:val="007D5A7F"/>
    <w:rsid w:val="007D5C03"/>
    <w:rsid w:val="007D5EC7"/>
    <w:rsid w:val="007D5ED0"/>
    <w:rsid w:val="007D5FFF"/>
    <w:rsid w:val="007D617D"/>
    <w:rsid w:val="007D63BA"/>
    <w:rsid w:val="007D6418"/>
    <w:rsid w:val="007D64D6"/>
    <w:rsid w:val="007D6903"/>
    <w:rsid w:val="007D69AF"/>
    <w:rsid w:val="007D6A07"/>
    <w:rsid w:val="007D6C78"/>
    <w:rsid w:val="007D6DEE"/>
    <w:rsid w:val="007D7039"/>
    <w:rsid w:val="007D731C"/>
    <w:rsid w:val="007D740B"/>
    <w:rsid w:val="007D7864"/>
    <w:rsid w:val="007D788B"/>
    <w:rsid w:val="007D7B13"/>
    <w:rsid w:val="007D7B3A"/>
    <w:rsid w:val="007D7BA9"/>
    <w:rsid w:val="007D7F35"/>
    <w:rsid w:val="007E005A"/>
    <w:rsid w:val="007E02E7"/>
    <w:rsid w:val="007E098D"/>
    <w:rsid w:val="007E153F"/>
    <w:rsid w:val="007E19ED"/>
    <w:rsid w:val="007E1B6E"/>
    <w:rsid w:val="007E1BCA"/>
    <w:rsid w:val="007E1BE6"/>
    <w:rsid w:val="007E263A"/>
    <w:rsid w:val="007E2701"/>
    <w:rsid w:val="007E2724"/>
    <w:rsid w:val="007E2B0A"/>
    <w:rsid w:val="007E2BB9"/>
    <w:rsid w:val="007E2DAA"/>
    <w:rsid w:val="007E2E55"/>
    <w:rsid w:val="007E2EA0"/>
    <w:rsid w:val="007E32F1"/>
    <w:rsid w:val="007E3927"/>
    <w:rsid w:val="007E3A65"/>
    <w:rsid w:val="007E407D"/>
    <w:rsid w:val="007E498A"/>
    <w:rsid w:val="007E4B93"/>
    <w:rsid w:val="007E5197"/>
    <w:rsid w:val="007E556B"/>
    <w:rsid w:val="007E5A68"/>
    <w:rsid w:val="007E5A98"/>
    <w:rsid w:val="007E601E"/>
    <w:rsid w:val="007E61D4"/>
    <w:rsid w:val="007E63B2"/>
    <w:rsid w:val="007E6954"/>
    <w:rsid w:val="007E6BF0"/>
    <w:rsid w:val="007E6EBB"/>
    <w:rsid w:val="007E71C3"/>
    <w:rsid w:val="007E7B57"/>
    <w:rsid w:val="007F025C"/>
    <w:rsid w:val="007F02A2"/>
    <w:rsid w:val="007F073B"/>
    <w:rsid w:val="007F092D"/>
    <w:rsid w:val="007F0D5E"/>
    <w:rsid w:val="007F0F3A"/>
    <w:rsid w:val="007F0FB3"/>
    <w:rsid w:val="007F188E"/>
    <w:rsid w:val="007F1A15"/>
    <w:rsid w:val="007F1E8B"/>
    <w:rsid w:val="007F29E9"/>
    <w:rsid w:val="007F2B48"/>
    <w:rsid w:val="007F2C27"/>
    <w:rsid w:val="007F2D64"/>
    <w:rsid w:val="007F3120"/>
    <w:rsid w:val="007F4238"/>
    <w:rsid w:val="007F436E"/>
    <w:rsid w:val="007F4955"/>
    <w:rsid w:val="007F4B01"/>
    <w:rsid w:val="007F4D82"/>
    <w:rsid w:val="007F4F5E"/>
    <w:rsid w:val="007F50CB"/>
    <w:rsid w:val="007F5636"/>
    <w:rsid w:val="007F576E"/>
    <w:rsid w:val="007F5DF4"/>
    <w:rsid w:val="007F6086"/>
    <w:rsid w:val="007F6112"/>
    <w:rsid w:val="007F61E7"/>
    <w:rsid w:val="007F6B36"/>
    <w:rsid w:val="007F6B6A"/>
    <w:rsid w:val="007F6DD3"/>
    <w:rsid w:val="007F700D"/>
    <w:rsid w:val="007F7259"/>
    <w:rsid w:val="007F784C"/>
    <w:rsid w:val="007F78C2"/>
    <w:rsid w:val="007F7CAF"/>
    <w:rsid w:val="007F7F53"/>
    <w:rsid w:val="008001C5"/>
    <w:rsid w:val="00800545"/>
    <w:rsid w:val="008005D9"/>
    <w:rsid w:val="00800749"/>
    <w:rsid w:val="00800853"/>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857"/>
    <w:rsid w:val="00803D12"/>
    <w:rsid w:val="00803F96"/>
    <w:rsid w:val="008040A8"/>
    <w:rsid w:val="008042C2"/>
    <w:rsid w:val="00804351"/>
    <w:rsid w:val="008043A6"/>
    <w:rsid w:val="008044D6"/>
    <w:rsid w:val="0080451B"/>
    <w:rsid w:val="00804ACD"/>
    <w:rsid w:val="00804C5D"/>
    <w:rsid w:val="00804CFE"/>
    <w:rsid w:val="00805077"/>
    <w:rsid w:val="0080507E"/>
    <w:rsid w:val="00805470"/>
    <w:rsid w:val="00805BE1"/>
    <w:rsid w:val="0080631D"/>
    <w:rsid w:val="00806886"/>
    <w:rsid w:val="00806EBE"/>
    <w:rsid w:val="00807297"/>
    <w:rsid w:val="00807AF4"/>
    <w:rsid w:val="00807BCC"/>
    <w:rsid w:val="00807BDA"/>
    <w:rsid w:val="00807C54"/>
    <w:rsid w:val="00807C9B"/>
    <w:rsid w:val="008101F5"/>
    <w:rsid w:val="008102FB"/>
    <w:rsid w:val="0081056C"/>
    <w:rsid w:val="00811538"/>
    <w:rsid w:val="00811C61"/>
    <w:rsid w:val="00812633"/>
    <w:rsid w:val="00812834"/>
    <w:rsid w:val="00812DFF"/>
    <w:rsid w:val="00812ED0"/>
    <w:rsid w:val="00813588"/>
    <w:rsid w:val="00813983"/>
    <w:rsid w:val="00813984"/>
    <w:rsid w:val="00813A4A"/>
    <w:rsid w:val="00813AA9"/>
    <w:rsid w:val="00813C33"/>
    <w:rsid w:val="00813E5B"/>
    <w:rsid w:val="00813FB7"/>
    <w:rsid w:val="008148B3"/>
    <w:rsid w:val="008149B8"/>
    <w:rsid w:val="00814ACB"/>
    <w:rsid w:val="0081531E"/>
    <w:rsid w:val="008153D5"/>
    <w:rsid w:val="008156B8"/>
    <w:rsid w:val="00815721"/>
    <w:rsid w:val="008159CB"/>
    <w:rsid w:val="00815A80"/>
    <w:rsid w:val="00815AB2"/>
    <w:rsid w:val="00815B18"/>
    <w:rsid w:val="00815B50"/>
    <w:rsid w:val="00815BF3"/>
    <w:rsid w:val="00815D60"/>
    <w:rsid w:val="00815E57"/>
    <w:rsid w:val="00815E6F"/>
    <w:rsid w:val="00815F66"/>
    <w:rsid w:val="00815FFD"/>
    <w:rsid w:val="008161AD"/>
    <w:rsid w:val="008161BB"/>
    <w:rsid w:val="00816441"/>
    <w:rsid w:val="0081672B"/>
    <w:rsid w:val="00816762"/>
    <w:rsid w:val="00817CEF"/>
    <w:rsid w:val="00820039"/>
    <w:rsid w:val="0082023B"/>
    <w:rsid w:val="0082057C"/>
    <w:rsid w:val="00820B06"/>
    <w:rsid w:val="00820D6A"/>
    <w:rsid w:val="00820EC0"/>
    <w:rsid w:val="0082120F"/>
    <w:rsid w:val="00821442"/>
    <w:rsid w:val="00821509"/>
    <w:rsid w:val="008215CA"/>
    <w:rsid w:val="00821F3E"/>
    <w:rsid w:val="00822971"/>
    <w:rsid w:val="00822A58"/>
    <w:rsid w:val="00822DEC"/>
    <w:rsid w:val="00822EFB"/>
    <w:rsid w:val="00823414"/>
    <w:rsid w:val="0082351D"/>
    <w:rsid w:val="008239BE"/>
    <w:rsid w:val="00823A09"/>
    <w:rsid w:val="00823C38"/>
    <w:rsid w:val="00823D2E"/>
    <w:rsid w:val="00823D64"/>
    <w:rsid w:val="00823E79"/>
    <w:rsid w:val="00824482"/>
    <w:rsid w:val="00824528"/>
    <w:rsid w:val="00824578"/>
    <w:rsid w:val="008248D1"/>
    <w:rsid w:val="00824F11"/>
    <w:rsid w:val="00825119"/>
    <w:rsid w:val="00825595"/>
    <w:rsid w:val="008256E2"/>
    <w:rsid w:val="00825C09"/>
    <w:rsid w:val="00825C61"/>
    <w:rsid w:val="00825CD3"/>
    <w:rsid w:val="00825EA8"/>
    <w:rsid w:val="00826362"/>
    <w:rsid w:val="0082655E"/>
    <w:rsid w:val="00826F33"/>
    <w:rsid w:val="00827095"/>
    <w:rsid w:val="0082713B"/>
    <w:rsid w:val="008279FA"/>
    <w:rsid w:val="00827C2F"/>
    <w:rsid w:val="00827E1A"/>
    <w:rsid w:val="00827E7B"/>
    <w:rsid w:val="008307A5"/>
    <w:rsid w:val="00830849"/>
    <w:rsid w:val="008308CC"/>
    <w:rsid w:val="00830929"/>
    <w:rsid w:val="00830D78"/>
    <w:rsid w:val="00830FCD"/>
    <w:rsid w:val="00831036"/>
    <w:rsid w:val="00831073"/>
    <w:rsid w:val="008313BC"/>
    <w:rsid w:val="008315D0"/>
    <w:rsid w:val="00831DAC"/>
    <w:rsid w:val="00831DED"/>
    <w:rsid w:val="008320DD"/>
    <w:rsid w:val="0083231B"/>
    <w:rsid w:val="008325C2"/>
    <w:rsid w:val="008326F8"/>
    <w:rsid w:val="00832700"/>
    <w:rsid w:val="00832A7C"/>
    <w:rsid w:val="00832BE4"/>
    <w:rsid w:val="00832DA8"/>
    <w:rsid w:val="008331FD"/>
    <w:rsid w:val="00833252"/>
    <w:rsid w:val="008332AE"/>
    <w:rsid w:val="00833458"/>
    <w:rsid w:val="00833659"/>
    <w:rsid w:val="0083386C"/>
    <w:rsid w:val="00833A34"/>
    <w:rsid w:val="00834086"/>
    <w:rsid w:val="0083432A"/>
    <w:rsid w:val="0083448B"/>
    <w:rsid w:val="00834A4B"/>
    <w:rsid w:val="00834CA8"/>
    <w:rsid w:val="00834D5E"/>
    <w:rsid w:val="00834FD4"/>
    <w:rsid w:val="008352E5"/>
    <w:rsid w:val="008353B6"/>
    <w:rsid w:val="00835786"/>
    <w:rsid w:val="008360C0"/>
    <w:rsid w:val="008360F8"/>
    <w:rsid w:val="00836131"/>
    <w:rsid w:val="008362C4"/>
    <w:rsid w:val="0083630C"/>
    <w:rsid w:val="00836535"/>
    <w:rsid w:val="00836709"/>
    <w:rsid w:val="008368B3"/>
    <w:rsid w:val="00836B2A"/>
    <w:rsid w:val="008371D9"/>
    <w:rsid w:val="008372A1"/>
    <w:rsid w:val="00837A3F"/>
    <w:rsid w:val="00837C2C"/>
    <w:rsid w:val="00837C45"/>
    <w:rsid w:val="00837C52"/>
    <w:rsid w:val="00837DB7"/>
    <w:rsid w:val="00840178"/>
    <w:rsid w:val="008401FF"/>
    <w:rsid w:val="0084080D"/>
    <w:rsid w:val="00840AA0"/>
    <w:rsid w:val="00840F94"/>
    <w:rsid w:val="008417D6"/>
    <w:rsid w:val="00841BCD"/>
    <w:rsid w:val="00841D95"/>
    <w:rsid w:val="00841F0F"/>
    <w:rsid w:val="00842724"/>
    <w:rsid w:val="00842766"/>
    <w:rsid w:val="00842B18"/>
    <w:rsid w:val="00843537"/>
    <w:rsid w:val="00843570"/>
    <w:rsid w:val="00843656"/>
    <w:rsid w:val="00843D87"/>
    <w:rsid w:val="00843E55"/>
    <w:rsid w:val="0084473C"/>
    <w:rsid w:val="00844B7F"/>
    <w:rsid w:val="00844F25"/>
    <w:rsid w:val="0084534D"/>
    <w:rsid w:val="00845929"/>
    <w:rsid w:val="00845E44"/>
    <w:rsid w:val="008462E0"/>
    <w:rsid w:val="008464A3"/>
    <w:rsid w:val="0084660F"/>
    <w:rsid w:val="00846CE0"/>
    <w:rsid w:val="00846F0C"/>
    <w:rsid w:val="0084713B"/>
    <w:rsid w:val="00847376"/>
    <w:rsid w:val="00847D00"/>
    <w:rsid w:val="00847D25"/>
    <w:rsid w:val="00847E08"/>
    <w:rsid w:val="00850007"/>
    <w:rsid w:val="008506EF"/>
    <w:rsid w:val="008509E4"/>
    <w:rsid w:val="00851000"/>
    <w:rsid w:val="0085116B"/>
    <w:rsid w:val="00851E0A"/>
    <w:rsid w:val="00852A21"/>
    <w:rsid w:val="00852D7A"/>
    <w:rsid w:val="00852F3C"/>
    <w:rsid w:val="008531E8"/>
    <w:rsid w:val="00853461"/>
    <w:rsid w:val="0085388B"/>
    <w:rsid w:val="00853B72"/>
    <w:rsid w:val="00853DF4"/>
    <w:rsid w:val="00854104"/>
    <w:rsid w:val="008543DF"/>
    <w:rsid w:val="008544A8"/>
    <w:rsid w:val="00854702"/>
    <w:rsid w:val="00854789"/>
    <w:rsid w:val="00854A32"/>
    <w:rsid w:val="00854F3F"/>
    <w:rsid w:val="00854FFC"/>
    <w:rsid w:val="00855070"/>
    <w:rsid w:val="008559A4"/>
    <w:rsid w:val="00855E1F"/>
    <w:rsid w:val="00855F36"/>
    <w:rsid w:val="00855F57"/>
    <w:rsid w:val="0085604B"/>
    <w:rsid w:val="00856057"/>
    <w:rsid w:val="008562C2"/>
    <w:rsid w:val="00856319"/>
    <w:rsid w:val="00856825"/>
    <w:rsid w:val="00856826"/>
    <w:rsid w:val="008568C0"/>
    <w:rsid w:val="008570CD"/>
    <w:rsid w:val="008573B6"/>
    <w:rsid w:val="00857711"/>
    <w:rsid w:val="00857C48"/>
    <w:rsid w:val="00857D9A"/>
    <w:rsid w:val="00857FFA"/>
    <w:rsid w:val="0086019C"/>
    <w:rsid w:val="008601CC"/>
    <w:rsid w:val="0086030A"/>
    <w:rsid w:val="00860395"/>
    <w:rsid w:val="00860807"/>
    <w:rsid w:val="00860E49"/>
    <w:rsid w:val="00861820"/>
    <w:rsid w:val="0086191A"/>
    <w:rsid w:val="00862626"/>
    <w:rsid w:val="008626E7"/>
    <w:rsid w:val="0086280D"/>
    <w:rsid w:val="00862BE9"/>
    <w:rsid w:val="00863B4F"/>
    <w:rsid w:val="00864334"/>
    <w:rsid w:val="008646B0"/>
    <w:rsid w:val="008647AC"/>
    <w:rsid w:val="00864952"/>
    <w:rsid w:val="00864A01"/>
    <w:rsid w:val="00864A8F"/>
    <w:rsid w:val="008652A6"/>
    <w:rsid w:val="00865661"/>
    <w:rsid w:val="00865E4F"/>
    <w:rsid w:val="008660CD"/>
    <w:rsid w:val="00866253"/>
    <w:rsid w:val="00866836"/>
    <w:rsid w:val="00866880"/>
    <w:rsid w:val="00866B6C"/>
    <w:rsid w:val="008671D3"/>
    <w:rsid w:val="00867902"/>
    <w:rsid w:val="00867923"/>
    <w:rsid w:val="00870E8A"/>
    <w:rsid w:val="00870EE7"/>
    <w:rsid w:val="00871284"/>
    <w:rsid w:val="00871484"/>
    <w:rsid w:val="008716D0"/>
    <w:rsid w:val="00871FB4"/>
    <w:rsid w:val="008725D3"/>
    <w:rsid w:val="00872961"/>
    <w:rsid w:val="00872CF4"/>
    <w:rsid w:val="008730F6"/>
    <w:rsid w:val="008733DC"/>
    <w:rsid w:val="008734E2"/>
    <w:rsid w:val="008734ED"/>
    <w:rsid w:val="00873585"/>
    <w:rsid w:val="00873690"/>
    <w:rsid w:val="008736EC"/>
    <w:rsid w:val="00873D85"/>
    <w:rsid w:val="00873E76"/>
    <w:rsid w:val="00873EEE"/>
    <w:rsid w:val="008745D7"/>
    <w:rsid w:val="008745FD"/>
    <w:rsid w:val="0087491B"/>
    <w:rsid w:val="0087582D"/>
    <w:rsid w:val="00875AA6"/>
    <w:rsid w:val="00875CCB"/>
    <w:rsid w:val="00875E37"/>
    <w:rsid w:val="008768CA"/>
    <w:rsid w:val="00876F9E"/>
    <w:rsid w:val="008772D0"/>
    <w:rsid w:val="00877884"/>
    <w:rsid w:val="00877E1C"/>
    <w:rsid w:val="00877E66"/>
    <w:rsid w:val="0088019A"/>
    <w:rsid w:val="008802A3"/>
    <w:rsid w:val="00880455"/>
    <w:rsid w:val="00880677"/>
    <w:rsid w:val="0088083E"/>
    <w:rsid w:val="00880898"/>
    <w:rsid w:val="00882262"/>
    <w:rsid w:val="0088240E"/>
    <w:rsid w:val="0088245B"/>
    <w:rsid w:val="008825B6"/>
    <w:rsid w:val="00882803"/>
    <w:rsid w:val="00882C28"/>
    <w:rsid w:val="00882D25"/>
    <w:rsid w:val="00883AA3"/>
    <w:rsid w:val="00884383"/>
    <w:rsid w:val="008844E9"/>
    <w:rsid w:val="00884615"/>
    <w:rsid w:val="00885428"/>
    <w:rsid w:val="00885C77"/>
    <w:rsid w:val="00887117"/>
    <w:rsid w:val="008874E0"/>
    <w:rsid w:val="00887637"/>
    <w:rsid w:val="00887801"/>
    <w:rsid w:val="00887F85"/>
    <w:rsid w:val="00890098"/>
    <w:rsid w:val="00890426"/>
    <w:rsid w:val="0089042B"/>
    <w:rsid w:val="00890671"/>
    <w:rsid w:val="00890814"/>
    <w:rsid w:val="008909C0"/>
    <w:rsid w:val="00890A71"/>
    <w:rsid w:val="008911A3"/>
    <w:rsid w:val="008911E3"/>
    <w:rsid w:val="00891B28"/>
    <w:rsid w:val="008921C9"/>
    <w:rsid w:val="00892607"/>
    <w:rsid w:val="0089276C"/>
    <w:rsid w:val="00892CE1"/>
    <w:rsid w:val="00892D34"/>
    <w:rsid w:val="008930AD"/>
    <w:rsid w:val="00893650"/>
    <w:rsid w:val="008936FE"/>
    <w:rsid w:val="00893790"/>
    <w:rsid w:val="0089385F"/>
    <w:rsid w:val="00893A27"/>
    <w:rsid w:val="00893CAB"/>
    <w:rsid w:val="00893E16"/>
    <w:rsid w:val="00893EC7"/>
    <w:rsid w:val="00893FCD"/>
    <w:rsid w:val="00894397"/>
    <w:rsid w:val="008947A4"/>
    <w:rsid w:val="00894859"/>
    <w:rsid w:val="008948DD"/>
    <w:rsid w:val="0089550E"/>
    <w:rsid w:val="00895660"/>
    <w:rsid w:val="00895830"/>
    <w:rsid w:val="008959B4"/>
    <w:rsid w:val="00895B09"/>
    <w:rsid w:val="00895D35"/>
    <w:rsid w:val="00896465"/>
    <w:rsid w:val="008964EF"/>
    <w:rsid w:val="008968E0"/>
    <w:rsid w:val="008971F5"/>
    <w:rsid w:val="00897222"/>
    <w:rsid w:val="00897457"/>
    <w:rsid w:val="00897478"/>
    <w:rsid w:val="008976F7"/>
    <w:rsid w:val="0089794D"/>
    <w:rsid w:val="008A04AE"/>
    <w:rsid w:val="008A0580"/>
    <w:rsid w:val="008A0CFA"/>
    <w:rsid w:val="008A0DAD"/>
    <w:rsid w:val="008A107B"/>
    <w:rsid w:val="008A154D"/>
    <w:rsid w:val="008A15C9"/>
    <w:rsid w:val="008A195C"/>
    <w:rsid w:val="008A1991"/>
    <w:rsid w:val="008A1C8C"/>
    <w:rsid w:val="008A1F6B"/>
    <w:rsid w:val="008A2579"/>
    <w:rsid w:val="008A2DF8"/>
    <w:rsid w:val="008A2E42"/>
    <w:rsid w:val="008A30BC"/>
    <w:rsid w:val="008A3445"/>
    <w:rsid w:val="008A35BF"/>
    <w:rsid w:val="008A3667"/>
    <w:rsid w:val="008A3988"/>
    <w:rsid w:val="008A3BF9"/>
    <w:rsid w:val="008A42EB"/>
    <w:rsid w:val="008A4309"/>
    <w:rsid w:val="008A45A6"/>
    <w:rsid w:val="008A481B"/>
    <w:rsid w:val="008A4B4A"/>
    <w:rsid w:val="008A4D0A"/>
    <w:rsid w:val="008A4ECE"/>
    <w:rsid w:val="008A5592"/>
    <w:rsid w:val="008A621D"/>
    <w:rsid w:val="008A62F5"/>
    <w:rsid w:val="008A6616"/>
    <w:rsid w:val="008A6715"/>
    <w:rsid w:val="008A717E"/>
    <w:rsid w:val="008A75C6"/>
    <w:rsid w:val="008A7684"/>
    <w:rsid w:val="008A79F3"/>
    <w:rsid w:val="008A7A3B"/>
    <w:rsid w:val="008A7F80"/>
    <w:rsid w:val="008B001C"/>
    <w:rsid w:val="008B0292"/>
    <w:rsid w:val="008B035A"/>
    <w:rsid w:val="008B0E68"/>
    <w:rsid w:val="008B135D"/>
    <w:rsid w:val="008B1901"/>
    <w:rsid w:val="008B1A75"/>
    <w:rsid w:val="008B1F4A"/>
    <w:rsid w:val="008B20FD"/>
    <w:rsid w:val="008B2134"/>
    <w:rsid w:val="008B2800"/>
    <w:rsid w:val="008B2B89"/>
    <w:rsid w:val="008B2D9D"/>
    <w:rsid w:val="008B2E9D"/>
    <w:rsid w:val="008B2ED8"/>
    <w:rsid w:val="008B30C8"/>
    <w:rsid w:val="008B3904"/>
    <w:rsid w:val="008B4056"/>
    <w:rsid w:val="008B4216"/>
    <w:rsid w:val="008B468C"/>
    <w:rsid w:val="008B4954"/>
    <w:rsid w:val="008B4F25"/>
    <w:rsid w:val="008B5030"/>
    <w:rsid w:val="008B57E6"/>
    <w:rsid w:val="008B5D4A"/>
    <w:rsid w:val="008B668D"/>
    <w:rsid w:val="008B66ED"/>
    <w:rsid w:val="008B6812"/>
    <w:rsid w:val="008B6CBA"/>
    <w:rsid w:val="008B6FC7"/>
    <w:rsid w:val="008B740C"/>
    <w:rsid w:val="008B74C6"/>
    <w:rsid w:val="008B78D8"/>
    <w:rsid w:val="008C0387"/>
    <w:rsid w:val="008C03EB"/>
    <w:rsid w:val="008C044E"/>
    <w:rsid w:val="008C047A"/>
    <w:rsid w:val="008C0A69"/>
    <w:rsid w:val="008C0D8C"/>
    <w:rsid w:val="008C0F07"/>
    <w:rsid w:val="008C11B7"/>
    <w:rsid w:val="008C1470"/>
    <w:rsid w:val="008C1713"/>
    <w:rsid w:val="008C1A0D"/>
    <w:rsid w:val="008C1DA5"/>
    <w:rsid w:val="008C1DAF"/>
    <w:rsid w:val="008C2507"/>
    <w:rsid w:val="008C250F"/>
    <w:rsid w:val="008C26D6"/>
    <w:rsid w:val="008C2805"/>
    <w:rsid w:val="008C2964"/>
    <w:rsid w:val="008C2BE0"/>
    <w:rsid w:val="008C2C93"/>
    <w:rsid w:val="008C3431"/>
    <w:rsid w:val="008C3493"/>
    <w:rsid w:val="008C35D4"/>
    <w:rsid w:val="008C386B"/>
    <w:rsid w:val="008C3955"/>
    <w:rsid w:val="008C3A73"/>
    <w:rsid w:val="008C3F17"/>
    <w:rsid w:val="008C449E"/>
    <w:rsid w:val="008C4557"/>
    <w:rsid w:val="008C465E"/>
    <w:rsid w:val="008C4771"/>
    <w:rsid w:val="008C478F"/>
    <w:rsid w:val="008C4B6B"/>
    <w:rsid w:val="008C4C41"/>
    <w:rsid w:val="008C4C9E"/>
    <w:rsid w:val="008C4D57"/>
    <w:rsid w:val="008C4E07"/>
    <w:rsid w:val="008C4ECE"/>
    <w:rsid w:val="008C52E6"/>
    <w:rsid w:val="008C545D"/>
    <w:rsid w:val="008C560B"/>
    <w:rsid w:val="008C5778"/>
    <w:rsid w:val="008C5917"/>
    <w:rsid w:val="008C5A61"/>
    <w:rsid w:val="008C5B51"/>
    <w:rsid w:val="008C5D09"/>
    <w:rsid w:val="008C5D1F"/>
    <w:rsid w:val="008C706B"/>
    <w:rsid w:val="008C709C"/>
    <w:rsid w:val="008C7664"/>
    <w:rsid w:val="008C78B8"/>
    <w:rsid w:val="008C7E72"/>
    <w:rsid w:val="008C7F5F"/>
    <w:rsid w:val="008D02F5"/>
    <w:rsid w:val="008D0F94"/>
    <w:rsid w:val="008D102D"/>
    <w:rsid w:val="008D1525"/>
    <w:rsid w:val="008D196F"/>
    <w:rsid w:val="008D1BC6"/>
    <w:rsid w:val="008D1D07"/>
    <w:rsid w:val="008D1F9A"/>
    <w:rsid w:val="008D21EB"/>
    <w:rsid w:val="008D271E"/>
    <w:rsid w:val="008D2C61"/>
    <w:rsid w:val="008D370D"/>
    <w:rsid w:val="008D3801"/>
    <w:rsid w:val="008D3B8A"/>
    <w:rsid w:val="008D3C10"/>
    <w:rsid w:val="008D45C6"/>
    <w:rsid w:val="008D4717"/>
    <w:rsid w:val="008D49DA"/>
    <w:rsid w:val="008D4AD1"/>
    <w:rsid w:val="008D4CF2"/>
    <w:rsid w:val="008D5159"/>
    <w:rsid w:val="008D5275"/>
    <w:rsid w:val="008D5279"/>
    <w:rsid w:val="008D5280"/>
    <w:rsid w:val="008D53A1"/>
    <w:rsid w:val="008D5534"/>
    <w:rsid w:val="008D61AD"/>
    <w:rsid w:val="008D627D"/>
    <w:rsid w:val="008D62E9"/>
    <w:rsid w:val="008D632D"/>
    <w:rsid w:val="008D6444"/>
    <w:rsid w:val="008D6790"/>
    <w:rsid w:val="008D6D11"/>
    <w:rsid w:val="008D6D3B"/>
    <w:rsid w:val="008D7145"/>
    <w:rsid w:val="008D71B1"/>
    <w:rsid w:val="008D74BD"/>
    <w:rsid w:val="008D75B2"/>
    <w:rsid w:val="008D76BA"/>
    <w:rsid w:val="008D773E"/>
    <w:rsid w:val="008E00DC"/>
    <w:rsid w:val="008E017E"/>
    <w:rsid w:val="008E04A3"/>
    <w:rsid w:val="008E04AB"/>
    <w:rsid w:val="008E07BC"/>
    <w:rsid w:val="008E09BA"/>
    <w:rsid w:val="008E0EE0"/>
    <w:rsid w:val="008E1292"/>
    <w:rsid w:val="008E14A8"/>
    <w:rsid w:val="008E1BEB"/>
    <w:rsid w:val="008E1E5F"/>
    <w:rsid w:val="008E1EC3"/>
    <w:rsid w:val="008E1EC9"/>
    <w:rsid w:val="008E20C9"/>
    <w:rsid w:val="008E237E"/>
    <w:rsid w:val="008E245C"/>
    <w:rsid w:val="008E28BF"/>
    <w:rsid w:val="008E28FA"/>
    <w:rsid w:val="008E2D36"/>
    <w:rsid w:val="008E2EC9"/>
    <w:rsid w:val="008E2F46"/>
    <w:rsid w:val="008E36BF"/>
    <w:rsid w:val="008E3966"/>
    <w:rsid w:val="008E4421"/>
    <w:rsid w:val="008E4E17"/>
    <w:rsid w:val="008E510A"/>
    <w:rsid w:val="008E515B"/>
    <w:rsid w:val="008E5B5D"/>
    <w:rsid w:val="008E5BC2"/>
    <w:rsid w:val="008E6052"/>
    <w:rsid w:val="008E652E"/>
    <w:rsid w:val="008E6833"/>
    <w:rsid w:val="008E6C0F"/>
    <w:rsid w:val="008E6F1E"/>
    <w:rsid w:val="008E6F5B"/>
    <w:rsid w:val="008E70B3"/>
    <w:rsid w:val="008E7114"/>
    <w:rsid w:val="008E7920"/>
    <w:rsid w:val="008E7BF6"/>
    <w:rsid w:val="008E7C1A"/>
    <w:rsid w:val="008F0C5A"/>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48D"/>
    <w:rsid w:val="008F770F"/>
    <w:rsid w:val="008F7973"/>
    <w:rsid w:val="00900240"/>
    <w:rsid w:val="009003D9"/>
    <w:rsid w:val="00900B88"/>
    <w:rsid w:val="00900BFC"/>
    <w:rsid w:val="00900ED7"/>
    <w:rsid w:val="00900F82"/>
    <w:rsid w:val="009017EE"/>
    <w:rsid w:val="00901896"/>
    <w:rsid w:val="00901E70"/>
    <w:rsid w:val="0090223D"/>
    <w:rsid w:val="009022DB"/>
    <w:rsid w:val="0090240F"/>
    <w:rsid w:val="0090269E"/>
    <w:rsid w:val="0090271F"/>
    <w:rsid w:val="00902E23"/>
    <w:rsid w:val="00902F7C"/>
    <w:rsid w:val="00902F99"/>
    <w:rsid w:val="009030FA"/>
    <w:rsid w:val="0090349C"/>
    <w:rsid w:val="009042E9"/>
    <w:rsid w:val="00904C0C"/>
    <w:rsid w:val="009051B2"/>
    <w:rsid w:val="00905432"/>
    <w:rsid w:val="00905690"/>
    <w:rsid w:val="0090584C"/>
    <w:rsid w:val="00905A7F"/>
    <w:rsid w:val="00905B99"/>
    <w:rsid w:val="00906145"/>
    <w:rsid w:val="00906154"/>
    <w:rsid w:val="00906C2E"/>
    <w:rsid w:val="00906DA6"/>
    <w:rsid w:val="00906E84"/>
    <w:rsid w:val="00907069"/>
    <w:rsid w:val="009072D1"/>
    <w:rsid w:val="00910395"/>
    <w:rsid w:val="00910745"/>
    <w:rsid w:val="0091081F"/>
    <w:rsid w:val="00910A4C"/>
    <w:rsid w:val="00910AD8"/>
    <w:rsid w:val="00911009"/>
    <w:rsid w:val="009115E2"/>
    <w:rsid w:val="00911804"/>
    <w:rsid w:val="00911827"/>
    <w:rsid w:val="0091194A"/>
    <w:rsid w:val="00911CAA"/>
    <w:rsid w:val="009120F9"/>
    <w:rsid w:val="00912266"/>
    <w:rsid w:val="009122D6"/>
    <w:rsid w:val="009129E3"/>
    <w:rsid w:val="00912D99"/>
    <w:rsid w:val="0091348E"/>
    <w:rsid w:val="009135BD"/>
    <w:rsid w:val="009137FF"/>
    <w:rsid w:val="009138DB"/>
    <w:rsid w:val="00914145"/>
    <w:rsid w:val="00914467"/>
    <w:rsid w:val="009144AF"/>
    <w:rsid w:val="0091463E"/>
    <w:rsid w:val="009148DE"/>
    <w:rsid w:val="00914C9C"/>
    <w:rsid w:val="00915134"/>
    <w:rsid w:val="009151C5"/>
    <w:rsid w:val="0091554A"/>
    <w:rsid w:val="009155A4"/>
    <w:rsid w:val="009159E5"/>
    <w:rsid w:val="00915AAE"/>
    <w:rsid w:val="00915B81"/>
    <w:rsid w:val="00915D08"/>
    <w:rsid w:val="00915E22"/>
    <w:rsid w:val="009161A4"/>
    <w:rsid w:val="00916AE3"/>
    <w:rsid w:val="00916E6B"/>
    <w:rsid w:val="00916F8D"/>
    <w:rsid w:val="0091754C"/>
    <w:rsid w:val="00917D02"/>
    <w:rsid w:val="0092029F"/>
    <w:rsid w:val="0092031D"/>
    <w:rsid w:val="00920671"/>
    <w:rsid w:val="00920BC4"/>
    <w:rsid w:val="00920D8F"/>
    <w:rsid w:val="00920E6C"/>
    <w:rsid w:val="00921784"/>
    <w:rsid w:val="009219EC"/>
    <w:rsid w:val="00921EE4"/>
    <w:rsid w:val="00921F76"/>
    <w:rsid w:val="00922375"/>
    <w:rsid w:val="0092268A"/>
    <w:rsid w:val="00922DAF"/>
    <w:rsid w:val="00922DF6"/>
    <w:rsid w:val="00923056"/>
    <w:rsid w:val="009234B5"/>
    <w:rsid w:val="00923570"/>
    <w:rsid w:val="00923BE1"/>
    <w:rsid w:val="00923CBE"/>
    <w:rsid w:val="00923CC4"/>
    <w:rsid w:val="00924435"/>
    <w:rsid w:val="00924509"/>
    <w:rsid w:val="009245E9"/>
    <w:rsid w:val="00924B0D"/>
    <w:rsid w:val="00924C09"/>
    <w:rsid w:val="00925221"/>
    <w:rsid w:val="0092577D"/>
    <w:rsid w:val="00926242"/>
    <w:rsid w:val="0092637C"/>
    <w:rsid w:val="00926569"/>
    <w:rsid w:val="009268E6"/>
    <w:rsid w:val="009269CE"/>
    <w:rsid w:val="00926A7C"/>
    <w:rsid w:val="00926C63"/>
    <w:rsid w:val="00926D58"/>
    <w:rsid w:val="009273D3"/>
    <w:rsid w:val="0092754A"/>
    <w:rsid w:val="009276D9"/>
    <w:rsid w:val="009277CC"/>
    <w:rsid w:val="009278F1"/>
    <w:rsid w:val="00927964"/>
    <w:rsid w:val="00927C94"/>
    <w:rsid w:val="00927D4E"/>
    <w:rsid w:val="00927EB8"/>
    <w:rsid w:val="00930221"/>
    <w:rsid w:val="009305FC"/>
    <w:rsid w:val="00930C64"/>
    <w:rsid w:val="009315ED"/>
    <w:rsid w:val="00931814"/>
    <w:rsid w:val="00931E8A"/>
    <w:rsid w:val="00931FBB"/>
    <w:rsid w:val="0093227C"/>
    <w:rsid w:val="0093228A"/>
    <w:rsid w:val="00932720"/>
    <w:rsid w:val="00932C6A"/>
    <w:rsid w:val="00933119"/>
    <w:rsid w:val="00933764"/>
    <w:rsid w:val="00934210"/>
    <w:rsid w:val="00934232"/>
    <w:rsid w:val="0093432F"/>
    <w:rsid w:val="009347AB"/>
    <w:rsid w:val="00934C48"/>
    <w:rsid w:val="00934F2C"/>
    <w:rsid w:val="009353DB"/>
    <w:rsid w:val="009353F0"/>
    <w:rsid w:val="009353F3"/>
    <w:rsid w:val="0093582B"/>
    <w:rsid w:val="00935C81"/>
    <w:rsid w:val="009362CD"/>
    <w:rsid w:val="00936387"/>
    <w:rsid w:val="009366EF"/>
    <w:rsid w:val="009368E9"/>
    <w:rsid w:val="009369F4"/>
    <w:rsid w:val="00936B14"/>
    <w:rsid w:val="00936C24"/>
    <w:rsid w:val="009371F0"/>
    <w:rsid w:val="0093731A"/>
    <w:rsid w:val="009373AF"/>
    <w:rsid w:val="00937700"/>
    <w:rsid w:val="00937A47"/>
    <w:rsid w:val="00937AAB"/>
    <w:rsid w:val="0094005E"/>
    <w:rsid w:val="00940449"/>
    <w:rsid w:val="009407AA"/>
    <w:rsid w:val="00940B3B"/>
    <w:rsid w:val="00940D38"/>
    <w:rsid w:val="00940DBD"/>
    <w:rsid w:val="00940E87"/>
    <w:rsid w:val="0094138D"/>
    <w:rsid w:val="009416E5"/>
    <w:rsid w:val="00941773"/>
    <w:rsid w:val="0094183D"/>
    <w:rsid w:val="00941A71"/>
    <w:rsid w:val="00941AD9"/>
    <w:rsid w:val="00941AF4"/>
    <w:rsid w:val="009423B4"/>
    <w:rsid w:val="00942414"/>
    <w:rsid w:val="00942EC2"/>
    <w:rsid w:val="0094315A"/>
    <w:rsid w:val="009434FD"/>
    <w:rsid w:val="0094351E"/>
    <w:rsid w:val="009435B1"/>
    <w:rsid w:val="009438BB"/>
    <w:rsid w:val="00943BD8"/>
    <w:rsid w:val="00944151"/>
    <w:rsid w:val="009442F3"/>
    <w:rsid w:val="009443FC"/>
    <w:rsid w:val="009449E1"/>
    <w:rsid w:val="00944BB0"/>
    <w:rsid w:val="00944DF1"/>
    <w:rsid w:val="00944E2E"/>
    <w:rsid w:val="009453F0"/>
    <w:rsid w:val="00945613"/>
    <w:rsid w:val="00945C97"/>
    <w:rsid w:val="00945E6C"/>
    <w:rsid w:val="009463BF"/>
    <w:rsid w:val="00946C8A"/>
    <w:rsid w:val="00946FEC"/>
    <w:rsid w:val="00947057"/>
    <w:rsid w:val="0094786D"/>
    <w:rsid w:val="00947961"/>
    <w:rsid w:val="00947FDF"/>
    <w:rsid w:val="009502B7"/>
    <w:rsid w:val="00950378"/>
    <w:rsid w:val="0095046B"/>
    <w:rsid w:val="009504BC"/>
    <w:rsid w:val="009508DC"/>
    <w:rsid w:val="0095097C"/>
    <w:rsid w:val="00950C68"/>
    <w:rsid w:val="00950D33"/>
    <w:rsid w:val="009511D0"/>
    <w:rsid w:val="009519AB"/>
    <w:rsid w:val="00951AE4"/>
    <w:rsid w:val="00951F55"/>
    <w:rsid w:val="00952047"/>
    <w:rsid w:val="009523E3"/>
    <w:rsid w:val="00952495"/>
    <w:rsid w:val="0095252F"/>
    <w:rsid w:val="0095256D"/>
    <w:rsid w:val="00952622"/>
    <w:rsid w:val="00952790"/>
    <w:rsid w:val="00952A4E"/>
    <w:rsid w:val="00952B9A"/>
    <w:rsid w:val="00952CD1"/>
    <w:rsid w:val="0095308E"/>
    <w:rsid w:val="0095311F"/>
    <w:rsid w:val="009532BB"/>
    <w:rsid w:val="009536B2"/>
    <w:rsid w:val="009537F3"/>
    <w:rsid w:val="0095415E"/>
    <w:rsid w:val="009549D1"/>
    <w:rsid w:val="00954A91"/>
    <w:rsid w:val="00955201"/>
    <w:rsid w:val="009559B7"/>
    <w:rsid w:val="00955A44"/>
    <w:rsid w:val="00955F45"/>
    <w:rsid w:val="009561A6"/>
    <w:rsid w:val="009561BE"/>
    <w:rsid w:val="00956449"/>
    <w:rsid w:val="009567F3"/>
    <w:rsid w:val="0095690E"/>
    <w:rsid w:val="0095697F"/>
    <w:rsid w:val="00956E1C"/>
    <w:rsid w:val="00956F6D"/>
    <w:rsid w:val="009571FD"/>
    <w:rsid w:val="00957561"/>
    <w:rsid w:val="00957711"/>
    <w:rsid w:val="00957F64"/>
    <w:rsid w:val="00960020"/>
    <w:rsid w:val="00960041"/>
    <w:rsid w:val="009600F5"/>
    <w:rsid w:val="0096019D"/>
    <w:rsid w:val="009601C7"/>
    <w:rsid w:val="00960E21"/>
    <w:rsid w:val="0096141A"/>
    <w:rsid w:val="0096148E"/>
    <w:rsid w:val="00961683"/>
    <w:rsid w:val="0096177C"/>
    <w:rsid w:val="0096178B"/>
    <w:rsid w:val="00961C14"/>
    <w:rsid w:val="00961E05"/>
    <w:rsid w:val="00961FF8"/>
    <w:rsid w:val="009623B3"/>
    <w:rsid w:val="009625F8"/>
    <w:rsid w:val="00962B61"/>
    <w:rsid w:val="00962ECE"/>
    <w:rsid w:val="00963233"/>
    <w:rsid w:val="009632DB"/>
    <w:rsid w:val="0096338D"/>
    <w:rsid w:val="0096341C"/>
    <w:rsid w:val="009634A0"/>
    <w:rsid w:val="009635D9"/>
    <w:rsid w:val="00963E3C"/>
    <w:rsid w:val="0096427B"/>
    <w:rsid w:val="009649F6"/>
    <w:rsid w:val="00964B29"/>
    <w:rsid w:val="00964E25"/>
    <w:rsid w:val="00964E94"/>
    <w:rsid w:val="0096599D"/>
    <w:rsid w:val="009659DB"/>
    <w:rsid w:val="009659F7"/>
    <w:rsid w:val="00965ABE"/>
    <w:rsid w:val="00965BE3"/>
    <w:rsid w:val="00965FC1"/>
    <w:rsid w:val="0096637B"/>
    <w:rsid w:val="009663B3"/>
    <w:rsid w:val="00966B27"/>
    <w:rsid w:val="00966FEB"/>
    <w:rsid w:val="00967173"/>
    <w:rsid w:val="0096729E"/>
    <w:rsid w:val="00967750"/>
    <w:rsid w:val="009677F8"/>
    <w:rsid w:val="00967E96"/>
    <w:rsid w:val="00970933"/>
    <w:rsid w:val="00970983"/>
    <w:rsid w:val="00970A33"/>
    <w:rsid w:val="00970A88"/>
    <w:rsid w:val="00970F03"/>
    <w:rsid w:val="009710A5"/>
    <w:rsid w:val="009710F0"/>
    <w:rsid w:val="009715A8"/>
    <w:rsid w:val="00971658"/>
    <w:rsid w:val="00971B1C"/>
    <w:rsid w:val="00971B80"/>
    <w:rsid w:val="00971BD8"/>
    <w:rsid w:val="00971E52"/>
    <w:rsid w:val="009726EC"/>
    <w:rsid w:val="0097274E"/>
    <w:rsid w:val="00972852"/>
    <w:rsid w:val="009729BA"/>
    <w:rsid w:val="00972C4E"/>
    <w:rsid w:val="00973189"/>
    <w:rsid w:val="00973A2D"/>
    <w:rsid w:val="0097465A"/>
    <w:rsid w:val="00974BE5"/>
    <w:rsid w:val="0097507C"/>
    <w:rsid w:val="00975115"/>
    <w:rsid w:val="00975E77"/>
    <w:rsid w:val="0097606F"/>
    <w:rsid w:val="009769A4"/>
    <w:rsid w:val="00976AEE"/>
    <w:rsid w:val="00976B59"/>
    <w:rsid w:val="00976C87"/>
    <w:rsid w:val="00977073"/>
    <w:rsid w:val="009772E9"/>
    <w:rsid w:val="009777D9"/>
    <w:rsid w:val="009777FC"/>
    <w:rsid w:val="00977850"/>
    <w:rsid w:val="00977C31"/>
    <w:rsid w:val="00977D61"/>
    <w:rsid w:val="009800B8"/>
    <w:rsid w:val="00980501"/>
    <w:rsid w:val="009806C7"/>
    <w:rsid w:val="00980AE1"/>
    <w:rsid w:val="00980B41"/>
    <w:rsid w:val="009816EF"/>
    <w:rsid w:val="00981962"/>
    <w:rsid w:val="00981C2A"/>
    <w:rsid w:val="00981FC2"/>
    <w:rsid w:val="00982103"/>
    <w:rsid w:val="00982366"/>
    <w:rsid w:val="00982483"/>
    <w:rsid w:val="009829E8"/>
    <w:rsid w:val="00982BA4"/>
    <w:rsid w:val="00982C2D"/>
    <w:rsid w:val="00982F2A"/>
    <w:rsid w:val="00983320"/>
    <w:rsid w:val="00983F58"/>
    <w:rsid w:val="00984078"/>
    <w:rsid w:val="00984202"/>
    <w:rsid w:val="009849FC"/>
    <w:rsid w:val="00984ECB"/>
    <w:rsid w:val="0098533A"/>
    <w:rsid w:val="00985480"/>
    <w:rsid w:val="00986076"/>
    <w:rsid w:val="009862AE"/>
    <w:rsid w:val="009870CB"/>
    <w:rsid w:val="00987475"/>
    <w:rsid w:val="00990196"/>
    <w:rsid w:val="00990ABB"/>
    <w:rsid w:val="00990B4D"/>
    <w:rsid w:val="00991687"/>
    <w:rsid w:val="00991B1F"/>
    <w:rsid w:val="00991B88"/>
    <w:rsid w:val="00991BDA"/>
    <w:rsid w:val="00991C63"/>
    <w:rsid w:val="00991F02"/>
    <w:rsid w:val="00991F86"/>
    <w:rsid w:val="009921C2"/>
    <w:rsid w:val="00992294"/>
    <w:rsid w:val="009922FC"/>
    <w:rsid w:val="0099242E"/>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717D"/>
    <w:rsid w:val="009977DE"/>
    <w:rsid w:val="0099792E"/>
    <w:rsid w:val="00997B26"/>
    <w:rsid w:val="00997C32"/>
    <w:rsid w:val="00997EFD"/>
    <w:rsid w:val="009A011E"/>
    <w:rsid w:val="009A01D5"/>
    <w:rsid w:val="009A0322"/>
    <w:rsid w:val="009A0623"/>
    <w:rsid w:val="009A07EC"/>
    <w:rsid w:val="009A091F"/>
    <w:rsid w:val="009A0AE9"/>
    <w:rsid w:val="009A189C"/>
    <w:rsid w:val="009A199D"/>
    <w:rsid w:val="009A23CA"/>
    <w:rsid w:val="009A267C"/>
    <w:rsid w:val="009A2DD1"/>
    <w:rsid w:val="009A3261"/>
    <w:rsid w:val="009A3AC3"/>
    <w:rsid w:val="009A3C29"/>
    <w:rsid w:val="009A407A"/>
    <w:rsid w:val="009A41D4"/>
    <w:rsid w:val="009A461B"/>
    <w:rsid w:val="009A4624"/>
    <w:rsid w:val="009A4652"/>
    <w:rsid w:val="009A48D3"/>
    <w:rsid w:val="009A4A3E"/>
    <w:rsid w:val="009A4C55"/>
    <w:rsid w:val="009A5361"/>
    <w:rsid w:val="009A543D"/>
    <w:rsid w:val="009A55C4"/>
    <w:rsid w:val="009A5753"/>
    <w:rsid w:val="009A579D"/>
    <w:rsid w:val="009A5BB3"/>
    <w:rsid w:val="009A5C19"/>
    <w:rsid w:val="009A5DE9"/>
    <w:rsid w:val="009A5F4D"/>
    <w:rsid w:val="009A5FB3"/>
    <w:rsid w:val="009A6D1B"/>
    <w:rsid w:val="009A6D4F"/>
    <w:rsid w:val="009A7001"/>
    <w:rsid w:val="009A712E"/>
    <w:rsid w:val="009A72DF"/>
    <w:rsid w:val="009A7317"/>
    <w:rsid w:val="009A75EA"/>
    <w:rsid w:val="009A7883"/>
    <w:rsid w:val="009A7AB8"/>
    <w:rsid w:val="009A7D94"/>
    <w:rsid w:val="009A7DA7"/>
    <w:rsid w:val="009B04C2"/>
    <w:rsid w:val="009B090E"/>
    <w:rsid w:val="009B0D8A"/>
    <w:rsid w:val="009B0FDB"/>
    <w:rsid w:val="009B0FE8"/>
    <w:rsid w:val="009B13E3"/>
    <w:rsid w:val="009B2441"/>
    <w:rsid w:val="009B24B4"/>
    <w:rsid w:val="009B25C6"/>
    <w:rsid w:val="009B3442"/>
    <w:rsid w:val="009B3F1B"/>
    <w:rsid w:val="009B3F56"/>
    <w:rsid w:val="009B3F8E"/>
    <w:rsid w:val="009B4231"/>
    <w:rsid w:val="009B45DF"/>
    <w:rsid w:val="009B45F3"/>
    <w:rsid w:val="009B48D7"/>
    <w:rsid w:val="009B4BDC"/>
    <w:rsid w:val="009B4D3E"/>
    <w:rsid w:val="009B4D6A"/>
    <w:rsid w:val="009B53D0"/>
    <w:rsid w:val="009B5940"/>
    <w:rsid w:val="009B610D"/>
    <w:rsid w:val="009B6740"/>
    <w:rsid w:val="009B6A79"/>
    <w:rsid w:val="009B6CF0"/>
    <w:rsid w:val="009B71EC"/>
    <w:rsid w:val="009B747B"/>
    <w:rsid w:val="009B7A8A"/>
    <w:rsid w:val="009B7C97"/>
    <w:rsid w:val="009B7C9B"/>
    <w:rsid w:val="009B7EC4"/>
    <w:rsid w:val="009C0240"/>
    <w:rsid w:val="009C02AC"/>
    <w:rsid w:val="009C09F0"/>
    <w:rsid w:val="009C0E19"/>
    <w:rsid w:val="009C0E86"/>
    <w:rsid w:val="009C11F5"/>
    <w:rsid w:val="009C13B3"/>
    <w:rsid w:val="009C14A1"/>
    <w:rsid w:val="009C15F5"/>
    <w:rsid w:val="009C1827"/>
    <w:rsid w:val="009C1EA6"/>
    <w:rsid w:val="009C21E7"/>
    <w:rsid w:val="009C2621"/>
    <w:rsid w:val="009C2799"/>
    <w:rsid w:val="009C297E"/>
    <w:rsid w:val="009C2FE8"/>
    <w:rsid w:val="009C3054"/>
    <w:rsid w:val="009C316E"/>
    <w:rsid w:val="009C3387"/>
    <w:rsid w:val="009C3DEF"/>
    <w:rsid w:val="009C3E13"/>
    <w:rsid w:val="009C424C"/>
    <w:rsid w:val="009C4428"/>
    <w:rsid w:val="009C4536"/>
    <w:rsid w:val="009C4543"/>
    <w:rsid w:val="009C4F7D"/>
    <w:rsid w:val="009C51F1"/>
    <w:rsid w:val="009C523B"/>
    <w:rsid w:val="009C5507"/>
    <w:rsid w:val="009C57BB"/>
    <w:rsid w:val="009C58AB"/>
    <w:rsid w:val="009C598C"/>
    <w:rsid w:val="009C5AB1"/>
    <w:rsid w:val="009C60C4"/>
    <w:rsid w:val="009C62D9"/>
    <w:rsid w:val="009C6496"/>
    <w:rsid w:val="009C64DA"/>
    <w:rsid w:val="009C658B"/>
    <w:rsid w:val="009C68D4"/>
    <w:rsid w:val="009C6996"/>
    <w:rsid w:val="009C6BA2"/>
    <w:rsid w:val="009C6D03"/>
    <w:rsid w:val="009C6DB3"/>
    <w:rsid w:val="009C70E7"/>
    <w:rsid w:val="009C724A"/>
    <w:rsid w:val="009C732B"/>
    <w:rsid w:val="009C7385"/>
    <w:rsid w:val="009C79C4"/>
    <w:rsid w:val="009C7A70"/>
    <w:rsid w:val="009C7C48"/>
    <w:rsid w:val="009D07A2"/>
    <w:rsid w:val="009D0842"/>
    <w:rsid w:val="009D0C11"/>
    <w:rsid w:val="009D0D6C"/>
    <w:rsid w:val="009D12B9"/>
    <w:rsid w:val="009D13FF"/>
    <w:rsid w:val="009D152A"/>
    <w:rsid w:val="009D1754"/>
    <w:rsid w:val="009D25F8"/>
    <w:rsid w:val="009D2CC4"/>
    <w:rsid w:val="009D33B3"/>
    <w:rsid w:val="009D3A62"/>
    <w:rsid w:val="009D3D6B"/>
    <w:rsid w:val="009D3F5C"/>
    <w:rsid w:val="009D3FBF"/>
    <w:rsid w:val="009D4163"/>
    <w:rsid w:val="009D438E"/>
    <w:rsid w:val="009D4E7C"/>
    <w:rsid w:val="009D5013"/>
    <w:rsid w:val="009D545E"/>
    <w:rsid w:val="009D5560"/>
    <w:rsid w:val="009D583B"/>
    <w:rsid w:val="009D5BF2"/>
    <w:rsid w:val="009D5C4C"/>
    <w:rsid w:val="009D60D0"/>
    <w:rsid w:val="009D60F8"/>
    <w:rsid w:val="009D6357"/>
    <w:rsid w:val="009D65D1"/>
    <w:rsid w:val="009D6B23"/>
    <w:rsid w:val="009D6F8E"/>
    <w:rsid w:val="009D759A"/>
    <w:rsid w:val="009D7A8F"/>
    <w:rsid w:val="009D7BBB"/>
    <w:rsid w:val="009D7D3C"/>
    <w:rsid w:val="009D7E59"/>
    <w:rsid w:val="009E0304"/>
    <w:rsid w:val="009E09DC"/>
    <w:rsid w:val="009E09FA"/>
    <w:rsid w:val="009E10CA"/>
    <w:rsid w:val="009E10D6"/>
    <w:rsid w:val="009E1366"/>
    <w:rsid w:val="009E13EB"/>
    <w:rsid w:val="009E1811"/>
    <w:rsid w:val="009E185B"/>
    <w:rsid w:val="009E1CDC"/>
    <w:rsid w:val="009E261B"/>
    <w:rsid w:val="009E2F05"/>
    <w:rsid w:val="009E2F1B"/>
    <w:rsid w:val="009E3297"/>
    <w:rsid w:val="009E32A7"/>
    <w:rsid w:val="009E389F"/>
    <w:rsid w:val="009E3EDD"/>
    <w:rsid w:val="009E3EF9"/>
    <w:rsid w:val="009E4003"/>
    <w:rsid w:val="009E47E5"/>
    <w:rsid w:val="009E4921"/>
    <w:rsid w:val="009E4B60"/>
    <w:rsid w:val="009E5401"/>
    <w:rsid w:val="009E551B"/>
    <w:rsid w:val="009E5857"/>
    <w:rsid w:val="009E58F6"/>
    <w:rsid w:val="009E5ABF"/>
    <w:rsid w:val="009E5ACB"/>
    <w:rsid w:val="009E5EDF"/>
    <w:rsid w:val="009E6306"/>
    <w:rsid w:val="009E671D"/>
    <w:rsid w:val="009E68BC"/>
    <w:rsid w:val="009E74B0"/>
    <w:rsid w:val="009E74FC"/>
    <w:rsid w:val="009E76B5"/>
    <w:rsid w:val="009E7B59"/>
    <w:rsid w:val="009E7F70"/>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40B"/>
    <w:rsid w:val="009F4558"/>
    <w:rsid w:val="009F4795"/>
    <w:rsid w:val="009F4F00"/>
    <w:rsid w:val="009F518D"/>
    <w:rsid w:val="009F5194"/>
    <w:rsid w:val="009F51E6"/>
    <w:rsid w:val="009F5272"/>
    <w:rsid w:val="009F5767"/>
    <w:rsid w:val="009F5967"/>
    <w:rsid w:val="009F59F2"/>
    <w:rsid w:val="009F5D92"/>
    <w:rsid w:val="009F6364"/>
    <w:rsid w:val="009F6532"/>
    <w:rsid w:val="009F68B1"/>
    <w:rsid w:val="009F68B4"/>
    <w:rsid w:val="009F6E54"/>
    <w:rsid w:val="009F6FD2"/>
    <w:rsid w:val="009F71DE"/>
    <w:rsid w:val="009F7216"/>
    <w:rsid w:val="009F734F"/>
    <w:rsid w:val="009F7D46"/>
    <w:rsid w:val="009F7D76"/>
    <w:rsid w:val="009F7E6F"/>
    <w:rsid w:val="009F7E99"/>
    <w:rsid w:val="00A00350"/>
    <w:rsid w:val="00A0050A"/>
    <w:rsid w:val="00A01449"/>
    <w:rsid w:val="00A01970"/>
    <w:rsid w:val="00A01AC1"/>
    <w:rsid w:val="00A02175"/>
    <w:rsid w:val="00A023B6"/>
    <w:rsid w:val="00A0244D"/>
    <w:rsid w:val="00A0248C"/>
    <w:rsid w:val="00A02512"/>
    <w:rsid w:val="00A028FD"/>
    <w:rsid w:val="00A02A65"/>
    <w:rsid w:val="00A0306A"/>
    <w:rsid w:val="00A03875"/>
    <w:rsid w:val="00A03DAC"/>
    <w:rsid w:val="00A041FD"/>
    <w:rsid w:val="00A04875"/>
    <w:rsid w:val="00A048D1"/>
    <w:rsid w:val="00A04B0D"/>
    <w:rsid w:val="00A04BB4"/>
    <w:rsid w:val="00A04D3B"/>
    <w:rsid w:val="00A055FF"/>
    <w:rsid w:val="00A0567F"/>
    <w:rsid w:val="00A0594D"/>
    <w:rsid w:val="00A05D69"/>
    <w:rsid w:val="00A05DEB"/>
    <w:rsid w:val="00A05F4D"/>
    <w:rsid w:val="00A06047"/>
    <w:rsid w:val="00A06462"/>
    <w:rsid w:val="00A0656F"/>
    <w:rsid w:val="00A0660C"/>
    <w:rsid w:val="00A06874"/>
    <w:rsid w:val="00A06D2A"/>
    <w:rsid w:val="00A06D50"/>
    <w:rsid w:val="00A06E1A"/>
    <w:rsid w:val="00A073C9"/>
    <w:rsid w:val="00A073E5"/>
    <w:rsid w:val="00A079B1"/>
    <w:rsid w:val="00A10081"/>
    <w:rsid w:val="00A101AC"/>
    <w:rsid w:val="00A103A1"/>
    <w:rsid w:val="00A10433"/>
    <w:rsid w:val="00A1056C"/>
    <w:rsid w:val="00A1057E"/>
    <w:rsid w:val="00A10AE9"/>
    <w:rsid w:val="00A10B70"/>
    <w:rsid w:val="00A10BD0"/>
    <w:rsid w:val="00A10CB7"/>
    <w:rsid w:val="00A10D61"/>
    <w:rsid w:val="00A10D89"/>
    <w:rsid w:val="00A10F02"/>
    <w:rsid w:val="00A11199"/>
    <w:rsid w:val="00A11371"/>
    <w:rsid w:val="00A1159A"/>
    <w:rsid w:val="00A118F5"/>
    <w:rsid w:val="00A11F9E"/>
    <w:rsid w:val="00A1271C"/>
    <w:rsid w:val="00A1284C"/>
    <w:rsid w:val="00A12979"/>
    <w:rsid w:val="00A129B6"/>
    <w:rsid w:val="00A12E3A"/>
    <w:rsid w:val="00A12EEA"/>
    <w:rsid w:val="00A132FE"/>
    <w:rsid w:val="00A135CF"/>
    <w:rsid w:val="00A136F7"/>
    <w:rsid w:val="00A13877"/>
    <w:rsid w:val="00A13A12"/>
    <w:rsid w:val="00A13CA8"/>
    <w:rsid w:val="00A13D13"/>
    <w:rsid w:val="00A13E62"/>
    <w:rsid w:val="00A14050"/>
    <w:rsid w:val="00A146BF"/>
    <w:rsid w:val="00A14E0E"/>
    <w:rsid w:val="00A15077"/>
    <w:rsid w:val="00A156CD"/>
    <w:rsid w:val="00A159B9"/>
    <w:rsid w:val="00A15CE2"/>
    <w:rsid w:val="00A15EB3"/>
    <w:rsid w:val="00A15EF5"/>
    <w:rsid w:val="00A15F8A"/>
    <w:rsid w:val="00A160B9"/>
    <w:rsid w:val="00A164B4"/>
    <w:rsid w:val="00A166D4"/>
    <w:rsid w:val="00A16C6D"/>
    <w:rsid w:val="00A16D92"/>
    <w:rsid w:val="00A16DD7"/>
    <w:rsid w:val="00A1722D"/>
    <w:rsid w:val="00A17AB4"/>
    <w:rsid w:val="00A17E13"/>
    <w:rsid w:val="00A17EE6"/>
    <w:rsid w:val="00A202B4"/>
    <w:rsid w:val="00A205C6"/>
    <w:rsid w:val="00A21604"/>
    <w:rsid w:val="00A21966"/>
    <w:rsid w:val="00A21C0F"/>
    <w:rsid w:val="00A21D78"/>
    <w:rsid w:val="00A21EC5"/>
    <w:rsid w:val="00A22159"/>
    <w:rsid w:val="00A222D9"/>
    <w:rsid w:val="00A2284D"/>
    <w:rsid w:val="00A22EAF"/>
    <w:rsid w:val="00A22FDD"/>
    <w:rsid w:val="00A2306B"/>
    <w:rsid w:val="00A2311F"/>
    <w:rsid w:val="00A2322F"/>
    <w:rsid w:val="00A234A0"/>
    <w:rsid w:val="00A23789"/>
    <w:rsid w:val="00A239D1"/>
    <w:rsid w:val="00A23A53"/>
    <w:rsid w:val="00A23D7E"/>
    <w:rsid w:val="00A23E5E"/>
    <w:rsid w:val="00A243A4"/>
    <w:rsid w:val="00A243D9"/>
    <w:rsid w:val="00A24535"/>
    <w:rsid w:val="00A2458D"/>
    <w:rsid w:val="00A246B6"/>
    <w:rsid w:val="00A24968"/>
    <w:rsid w:val="00A251BA"/>
    <w:rsid w:val="00A2560E"/>
    <w:rsid w:val="00A256FE"/>
    <w:rsid w:val="00A25B46"/>
    <w:rsid w:val="00A267E4"/>
    <w:rsid w:val="00A26C0D"/>
    <w:rsid w:val="00A27028"/>
    <w:rsid w:val="00A271E0"/>
    <w:rsid w:val="00A278CD"/>
    <w:rsid w:val="00A27D3C"/>
    <w:rsid w:val="00A27D43"/>
    <w:rsid w:val="00A27E28"/>
    <w:rsid w:val="00A27E96"/>
    <w:rsid w:val="00A301D4"/>
    <w:rsid w:val="00A3063E"/>
    <w:rsid w:val="00A309F6"/>
    <w:rsid w:val="00A30E46"/>
    <w:rsid w:val="00A31BD7"/>
    <w:rsid w:val="00A32082"/>
    <w:rsid w:val="00A322E9"/>
    <w:rsid w:val="00A3230B"/>
    <w:rsid w:val="00A3277A"/>
    <w:rsid w:val="00A32997"/>
    <w:rsid w:val="00A32CAC"/>
    <w:rsid w:val="00A334B6"/>
    <w:rsid w:val="00A3351E"/>
    <w:rsid w:val="00A3398E"/>
    <w:rsid w:val="00A33CA0"/>
    <w:rsid w:val="00A34147"/>
    <w:rsid w:val="00A34354"/>
    <w:rsid w:val="00A34F03"/>
    <w:rsid w:val="00A34F98"/>
    <w:rsid w:val="00A35465"/>
    <w:rsid w:val="00A355A9"/>
    <w:rsid w:val="00A359D4"/>
    <w:rsid w:val="00A363C8"/>
    <w:rsid w:val="00A3663A"/>
    <w:rsid w:val="00A367BA"/>
    <w:rsid w:val="00A36AB4"/>
    <w:rsid w:val="00A36BC9"/>
    <w:rsid w:val="00A36BDB"/>
    <w:rsid w:val="00A36C6A"/>
    <w:rsid w:val="00A36EEC"/>
    <w:rsid w:val="00A37003"/>
    <w:rsid w:val="00A374E9"/>
    <w:rsid w:val="00A3761A"/>
    <w:rsid w:val="00A376E5"/>
    <w:rsid w:val="00A4071C"/>
    <w:rsid w:val="00A40D98"/>
    <w:rsid w:val="00A41267"/>
    <w:rsid w:val="00A41598"/>
    <w:rsid w:val="00A41620"/>
    <w:rsid w:val="00A41A61"/>
    <w:rsid w:val="00A41ABA"/>
    <w:rsid w:val="00A41BDE"/>
    <w:rsid w:val="00A41EE9"/>
    <w:rsid w:val="00A420E6"/>
    <w:rsid w:val="00A424DB"/>
    <w:rsid w:val="00A42A2B"/>
    <w:rsid w:val="00A430A3"/>
    <w:rsid w:val="00A433BE"/>
    <w:rsid w:val="00A434B6"/>
    <w:rsid w:val="00A43A19"/>
    <w:rsid w:val="00A43BB1"/>
    <w:rsid w:val="00A43BE3"/>
    <w:rsid w:val="00A43E0E"/>
    <w:rsid w:val="00A44188"/>
    <w:rsid w:val="00A447FD"/>
    <w:rsid w:val="00A44837"/>
    <w:rsid w:val="00A44B70"/>
    <w:rsid w:val="00A44F71"/>
    <w:rsid w:val="00A450EE"/>
    <w:rsid w:val="00A45158"/>
    <w:rsid w:val="00A4532C"/>
    <w:rsid w:val="00A45615"/>
    <w:rsid w:val="00A4569F"/>
    <w:rsid w:val="00A45FAB"/>
    <w:rsid w:val="00A461CC"/>
    <w:rsid w:val="00A465A4"/>
    <w:rsid w:val="00A46C21"/>
    <w:rsid w:val="00A46FFA"/>
    <w:rsid w:val="00A470D9"/>
    <w:rsid w:val="00A4716B"/>
    <w:rsid w:val="00A47364"/>
    <w:rsid w:val="00A4793A"/>
    <w:rsid w:val="00A47A83"/>
    <w:rsid w:val="00A47E70"/>
    <w:rsid w:val="00A500F1"/>
    <w:rsid w:val="00A500F3"/>
    <w:rsid w:val="00A50393"/>
    <w:rsid w:val="00A50809"/>
    <w:rsid w:val="00A508A3"/>
    <w:rsid w:val="00A50ABE"/>
    <w:rsid w:val="00A50BBF"/>
    <w:rsid w:val="00A50C54"/>
    <w:rsid w:val="00A50CF0"/>
    <w:rsid w:val="00A50E75"/>
    <w:rsid w:val="00A516D8"/>
    <w:rsid w:val="00A518B3"/>
    <w:rsid w:val="00A51B29"/>
    <w:rsid w:val="00A524DA"/>
    <w:rsid w:val="00A527D4"/>
    <w:rsid w:val="00A529E6"/>
    <w:rsid w:val="00A52AE0"/>
    <w:rsid w:val="00A52F38"/>
    <w:rsid w:val="00A53464"/>
    <w:rsid w:val="00A53724"/>
    <w:rsid w:val="00A53996"/>
    <w:rsid w:val="00A53E5F"/>
    <w:rsid w:val="00A5424E"/>
    <w:rsid w:val="00A544F5"/>
    <w:rsid w:val="00A54567"/>
    <w:rsid w:val="00A54938"/>
    <w:rsid w:val="00A54AA3"/>
    <w:rsid w:val="00A54B26"/>
    <w:rsid w:val="00A54E16"/>
    <w:rsid w:val="00A55080"/>
    <w:rsid w:val="00A55494"/>
    <w:rsid w:val="00A556FE"/>
    <w:rsid w:val="00A55849"/>
    <w:rsid w:val="00A55916"/>
    <w:rsid w:val="00A55949"/>
    <w:rsid w:val="00A5623C"/>
    <w:rsid w:val="00A568F0"/>
    <w:rsid w:val="00A569FF"/>
    <w:rsid w:val="00A56CF0"/>
    <w:rsid w:val="00A56DAD"/>
    <w:rsid w:val="00A57128"/>
    <w:rsid w:val="00A573B5"/>
    <w:rsid w:val="00A57A26"/>
    <w:rsid w:val="00A57D1B"/>
    <w:rsid w:val="00A57DC1"/>
    <w:rsid w:val="00A57E00"/>
    <w:rsid w:val="00A57FF7"/>
    <w:rsid w:val="00A60555"/>
    <w:rsid w:val="00A61252"/>
    <w:rsid w:val="00A61287"/>
    <w:rsid w:val="00A614FE"/>
    <w:rsid w:val="00A617A2"/>
    <w:rsid w:val="00A61B30"/>
    <w:rsid w:val="00A61BCA"/>
    <w:rsid w:val="00A61E4F"/>
    <w:rsid w:val="00A6219C"/>
    <w:rsid w:val="00A6221F"/>
    <w:rsid w:val="00A62812"/>
    <w:rsid w:val="00A62A55"/>
    <w:rsid w:val="00A62A79"/>
    <w:rsid w:val="00A63028"/>
    <w:rsid w:val="00A6318C"/>
    <w:rsid w:val="00A635B4"/>
    <w:rsid w:val="00A637D9"/>
    <w:rsid w:val="00A63985"/>
    <w:rsid w:val="00A63B3A"/>
    <w:rsid w:val="00A63C90"/>
    <w:rsid w:val="00A64504"/>
    <w:rsid w:val="00A647F3"/>
    <w:rsid w:val="00A64A36"/>
    <w:rsid w:val="00A64A41"/>
    <w:rsid w:val="00A64D6C"/>
    <w:rsid w:val="00A64DD7"/>
    <w:rsid w:val="00A65347"/>
    <w:rsid w:val="00A65538"/>
    <w:rsid w:val="00A65C18"/>
    <w:rsid w:val="00A65F84"/>
    <w:rsid w:val="00A660FC"/>
    <w:rsid w:val="00A66328"/>
    <w:rsid w:val="00A66637"/>
    <w:rsid w:val="00A6666C"/>
    <w:rsid w:val="00A6687D"/>
    <w:rsid w:val="00A66ABB"/>
    <w:rsid w:val="00A66B5E"/>
    <w:rsid w:val="00A701B8"/>
    <w:rsid w:val="00A7025A"/>
    <w:rsid w:val="00A70513"/>
    <w:rsid w:val="00A70C97"/>
    <w:rsid w:val="00A713AA"/>
    <w:rsid w:val="00A714D5"/>
    <w:rsid w:val="00A71873"/>
    <w:rsid w:val="00A7196D"/>
    <w:rsid w:val="00A71A96"/>
    <w:rsid w:val="00A71DF6"/>
    <w:rsid w:val="00A72055"/>
    <w:rsid w:val="00A7297A"/>
    <w:rsid w:val="00A72E3D"/>
    <w:rsid w:val="00A7304B"/>
    <w:rsid w:val="00A732FC"/>
    <w:rsid w:val="00A7344D"/>
    <w:rsid w:val="00A73AF8"/>
    <w:rsid w:val="00A73C31"/>
    <w:rsid w:val="00A73CBD"/>
    <w:rsid w:val="00A7404B"/>
    <w:rsid w:val="00A740A9"/>
    <w:rsid w:val="00A74132"/>
    <w:rsid w:val="00A7417E"/>
    <w:rsid w:val="00A74327"/>
    <w:rsid w:val="00A7453F"/>
    <w:rsid w:val="00A74596"/>
    <w:rsid w:val="00A74AA9"/>
    <w:rsid w:val="00A74C72"/>
    <w:rsid w:val="00A74CC6"/>
    <w:rsid w:val="00A7541E"/>
    <w:rsid w:val="00A7566C"/>
    <w:rsid w:val="00A756DB"/>
    <w:rsid w:val="00A75B41"/>
    <w:rsid w:val="00A75F19"/>
    <w:rsid w:val="00A7671C"/>
    <w:rsid w:val="00A76D3B"/>
    <w:rsid w:val="00A76D6E"/>
    <w:rsid w:val="00A76E8D"/>
    <w:rsid w:val="00A76FAB"/>
    <w:rsid w:val="00A7717B"/>
    <w:rsid w:val="00A771AB"/>
    <w:rsid w:val="00A775A5"/>
    <w:rsid w:val="00A77A70"/>
    <w:rsid w:val="00A77B5F"/>
    <w:rsid w:val="00A77BAF"/>
    <w:rsid w:val="00A77C70"/>
    <w:rsid w:val="00A77D53"/>
    <w:rsid w:val="00A8057D"/>
    <w:rsid w:val="00A80CF8"/>
    <w:rsid w:val="00A810F4"/>
    <w:rsid w:val="00A8139B"/>
    <w:rsid w:val="00A813E1"/>
    <w:rsid w:val="00A817E0"/>
    <w:rsid w:val="00A820B7"/>
    <w:rsid w:val="00A821AE"/>
    <w:rsid w:val="00A821F3"/>
    <w:rsid w:val="00A82346"/>
    <w:rsid w:val="00A82436"/>
    <w:rsid w:val="00A825B1"/>
    <w:rsid w:val="00A82AC3"/>
    <w:rsid w:val="00A82DA4"/>
    <w:rsid w:val="00A82DE5"/>
    <w:rsid w:val="00A8350A"/>
    <w:rsid w:val="00A836F4"/>
    <w:rsid w:val="00A83A67"/>
    <w:rsid w:val="00A83B70"/>
    <w:rsid w:val="00A83BC0"/>
    <w:rsid w:val="00A83CBE"/>
    <w:rsid w:val="00A83EC4"/>
    <w:rsid w:val="00A83F6D"/>
    <w:rsid w:val="00A84007"/>
    <w:rsid w:val="00A846CC"/>
    <w:rsid w:val="00A84E20"/>
    <w:rsid w:val="00A84E81"/>
    <w:rsid w:val="00A852AC"/>
    <w:rsid w:val="00A8542C"/>
    <w:rsid w:val="00A856E3"/>
    <w:rsid w:val="00A85C6E"/>
    <w:rsid w:val="00A85D0E"/>
    <w:rsid w:val="00A85D44"/>
    <w:rsid w:val="00A86108"/>
    <w:rsid w:val="00A86324"/>
    <w:rsid w:val="00A86465"/>
    <w:rsid w:val="00A86D01"/>
    <w:rsid w:val="00A86D57"/>
    <w:rsid w:val="00A86FD2"/>
    <w:rsid w:val="00A87238"/>
    <w:rsid w:val="00A87336"/>
    <w:rsid w:val="00A87402"/>
    <w:rsid w:val="00A87522"/>
    <w:rsid w:val="00A87557"/>
    <w:rsid w:val="00A8757C"/>
    <w:rsid w:val="00A8797D"/>
    <w:rsid w:val="00A87AA6"/>
    <w:rsid w:val="00A9009C"/>
    <w:rsid w:val="00A910B7"/>
    <w:rsid w:val="00A913B4"/>
    <w:rsid w:val="00A91791"/>
    <w:rsid w:val="00A91A78"/>
    <w:rsid w:val="00A91E08"/>
    <w:rsid w:val="00A91E8C"/>
    <w:rsid w:val="00A9235B"/>
    <w:rsid w:val="00A92694"/>
    <w:rsid w:val="00A927D0"/>
    <w:rsid w:val="00A9289F"/>
    <w:rsid w:val="00A9298B"/>
    <w:rsid w:val="00A92B3E"/>
    <w:rsid w:val="00A92EC3"/>
    <w:rsid w:val="00A938BB"/>
    <w:rsid w:val="00A947E5"/>
    <w:rsid w:val="00A94E04"/>
    <w:rsid w:val="00A958B6"/>
    <w:rsid w:val="00A95AEF"/>
    <w:rsid w:val="00A95B1A"/>
    <w:rsid w:val="00A95E00"/>
    <w:rsid w:val="00A961B4"/>
    <w:rsid w:val="00A96803"/>
    <w:rsid w:val="00A968B6"/>
    <w:rsid w:val="00A969C0"/>
    <w:rsid w:val="00A969D3"/>
    <w:rsid w:val="00A96B5F"/>
    <w:rsid w:val="00A96E77"/>
    <w:rsid w:val="00A97094"/>
    <w:rsid w:val="00A97594"/>
    <w:rsid w:val="00A97766"/>
    <w:rsid w:val="00A977CC"/>
    <w:rsid w:val="00A9780A"/>
    <w:rsid w:val="00A97ABA"/>
    <w:rsid w:val="00A97B81"/>
    <w:rsid w:val="00A97DB0"/>
    <w:rsid w:val="00AA007D"/>
    <w:rsid w:val="00AA049C"/>
    <w:rsid w:val="00AA0882"/>
    <w:rsid w:val="00AA0946"/>
    <w:rsid w:val="00AA0997"/>
    <w:rsid w:val="00AA0F46"/>
    <w:rsid w:val="00AA12D3"/>
    <w:rsid w:val="00AA1518"/>
    <w:rsid w:val="00AA179C"/>
    <w:rsid w:val="00AA1A2D"/>
    <w:rsid w:val="00AA1AF7"/>
    <w:rsid w:val="00AA1C99"/>
    <w:rsid w:val="00AA20AF"/>
    <w:rsid w:val="00AA21C1"/>
    <w:rsid w:val="00AA25EE"/>
    <w:rsid w:val="00AA28AB"/>
    <w:rsid w:val="00AA2985"/>
    <w:rsid w:val="00AA2CBC"/>
    <w:rsid w:val="00AA2D97"/>
    <w:rsid w:val="00AA37CA"/>
    <w:rsid w:val="00AA3A1D"/>
    <w:rsid w:val="00AA3C01"/>
    <w:rsid w:val="00AA4162"/>
    <w:rsid w:val="00AA485D"/>
    <w:rsid w:val="00AA4C25"/>
    <w:rsid w:val="00AA4E8E"/>
    <w:rsid w:val="00AA4F33"/>
    <w:rsid w:val="00AA50B4"/>
    <w:rsid w:val="00AA5130"/>
    <w:rsid w:val="00AA51C1"/>
    <w:rsid w:val="00AA522A"/>
    <w:rsid w:val="00AA5C77"/>
    <w:rsid w:val="00AA6075"/>
    <w:rsid w:val="00AA6164"/>
    <w:rsid w:val="00AA694E"/>
    <w:rsid w:val="00AA6A0E"/>
    <w:rsid w:val="00AA6D6C"/>
    <w:rsid w:val="00AA6F50"/>
    <w:rsid w:val="00AA7971"/>
    <w:rsid w:val="00AA7AE5"/>
    <w:rsid w:val="00AA7AE7"/>
    <w:rsid w:val="00AB021A"/>
    <w:rsid w:val="00AB0822"/>
    <w:rsid w:val="00AB09DC"/>
    <w:rsid w:val="00AB0EBE"/>
    <w:rsid w:val="00AB0FD6"/>
    <w:rsid w:val="00AB12A4"/>
    <w:rsid w:val="00AB1ED7"/>
    <w:rsid w:val="00AB1EF9"/>
    <w:rsid w:val="00AB200D"/>
    <w:rsid w:val="00AB2090"/>
    <w:rsid w:val="00AB22ED"/>
    <w:rsid w:val="00AB25F7"/>
    <w:rsid w:val="00AB2B20"/>
    <w:rsid w:val="00AB2BD3"/>
    <w:rsid w:val="00AB2C27"/>
    <w:rsid w:val="00AB303E"/>
    <w:rsid w:val="00AB32B0"/>
    <w:rsid w:val="00AB335D"/>
    <w:rsid w:val="00AB3433"/>
    <w:rsid w:val="00AB35DD"/>
    <w:rsid w:val="00AB3A75"/>
    <w:rsid w:val="00AB3AF8"/>
    <w:rsid w:val="00AB3D32"/>
    <w:rsid w:val="00AB3E57"/>
    <w:rsid w:val="00AB3E67"/>
    <w:rsid w:val="00AB4436"/>
    <w:rsid w:val="00AB4850"/>
    <w:rsid w:val="00AB4DFD"/>
    <w:rsid w:val="00AB594A"/>
    <w:rsid w:val="00AB595D"/>
    <w:rsid w:val="00AB599E"/>
    <w:rsid w:val="00AB6487"/>
    <w:rsid w:val="00AB6AAD"/>
    <w:rsid w:val="00AB6D43"/>
    <w:rsid w:val="00AB7AA0"/>
    <w:rsid w:val="00AB7FBA"/>
    <w:rsid w:val="00AC0125"/>
    <w:rsid w:val="00AC05E5"/>
    <w:rsid w:val="00AC06B7"/>
    <w:rsid w:val="00AC0770"/>
    <w:rsid w:val="00AC0BD4"/>
    <w:rsid w:val="00AC0E39"/>
    <w:rsid w:val="00AC134E"/>
    <w:rsid w:val="00AC14FA"/>
    <w:rsid w:val="00AC1BAC"/>
    <w:rsid w:val="00AC1C5B"/>
    <w:rsid w:val="00AC1DF2"/>
    <w:rsid w:val="00AC225C"/>
    <w:rsid w:val="00AC22CD"/>
    <w:rsid w:val="00AC2A4D"/>
    <w:rsid w:val="00AC2FC9"/>
    <w:rsid w:val="00AC301B"/>
    <w:rsid w:val="00AC34B0"/>
    <w:rsid w:val="00AC3D5D"/>
    <w:rsid w:val="00AC411A"/>
    <w:rsid w:val="00AC44BA"/>
    <w:rsid w:val="00AC48B1"/>
    <w:rsid w:val="00AC4CB6"/>
    <w:rsid w:val="00AC5391"/>
    <w:rsid w:val="00AC56CB"/>
    <w:rsid w:val="00AC5820"/>
    <w:rsid w:val="00AC62A4"/>
    <w:rsid w:val="00AC65E8"/>
    <w:rsid w:val="00AC6D2C"/>
    <w:rsid w:val="00AC6D7A"/>
    <w:rsid w:val="00AC6DB4"/>
    <w:rsid w:val="00AC79E9"/>
    <w:rsid w:val="00AC7AC5"/>
    <w:rsid w:val="00AD06B9"/>
    <w:rsid w:val="00AD0B29"/>
    <w:rsid w:val="00AD10FF"/>
    <w:rsid w:val="00AD1952"/>
    <w:rsid w:val="00AD1CD8"/>
    <w:rsid w:val="00AD213E"/>
    <w:rsid w:val="00AD266A"/>
    <w:rsid w:val="00AD2AED"/>
    <w:rsid w:val="00AD304D"/>
    <w:rsid w:val="00AD348A"/>
    <w:rsid w:val="00AD36F1"/>
    <w:rsid w:val="00AD378E"/>
    <w:rsid w:val="00AD37B8"/>
    <w:rsid w:val="00AD382F"/>
    <w:rsid w:val="00AD46FE"/>
    <w:rsid w:val="00AD4C9C"/>
    <w:rsid w:val="00AD4DCD"/>
    <w:rsid w:val="00AD529E"/>
    <w:rsid w:val="00AD5371"/>
    <w:rsid w:val="00AD5452"/>
    <w:rsid w:val="00AD54CE"/>
    <w:rsid w:val="00AD57BF"/>
    <w:rsid w:val="00AD58F3"/>
    <w:rsid w:val="00AD5AD4"/>
    <w:rsid w:val="00AD5DC4"/>
    <w:rsid w:val="00AD5F83"/>
    <w:rsid w:val="00AD6272"/>
    <w:rsid w:val="00AD6645"/>
    <w:rsid w:val="00AD674B"/>
    <w:rsid w:val="00AD6971"/>
    <w:rsid w:val="00AD6E26"/>
    <w:rsid w:val="00AD73C5"/>
    <w:rsid w:val="00AD7FAD"/>
    <w:rsid w:val="00AE07F4"/>
    <w:rsid w:val="00AE0A2C"/>
    <w:rsid w:val="00AE0AF2"/>
    <w:rsid w:val="00AE0B12"/>
    <w:rsid w:val="00AE0B27"/>
    <w:rsid w:val="00AE0BC5"/>
    <w:rsid w:val="00AE0E6E"/>
    <w:rsid w:val="00AE11FC"/>
    <w:rsid w:val="00AE14F4"/>
    <w:rsid w:val="00AE16D1"/>
    <w:rsid w:val="00AE21C2"/>
    <w:rsid w:val="00AE239A"/>
    <w:rsid w:val="00AE28C1"/>
    <w:rsid w:val="00AE2A13"/>
    <w:rsid w:val="00AE2C48"/>
    <w:rsid w:val="00AE2CF2"/>
    <w:rsid w:val="00AE2CF3"/>
    <w:rsid w:val="00AE30CD"/>
    <w:rsid w:val="00AE3918"/>
    <w:rsid w:val="00AE3E5C"/>
    <w:rsid w:val="00AE47FF"/>
    <w:rsid w:val="00AE4A39"/>
    <w:rsid w:val="00AE4A9E"/>
    <w:rsid w:val="00AE4C90"/>
    <w:rsid w:val="00AE4EB4"/>
    <w:rsid w:val="00AE4F03"/>
    <w:rsid w:val="00AE509E"/>
    <w:rsid w:val="00AE5484"/>
    <w:rsid w:val="00AE5777"/>
    <w:rsid w:val="00AE5955"/>
    <w:rsid w:val="00AE596A"/>
    <w:rsid w:val="00AE5B04"/>
    <w:rsid w:val="00AE5C2D"/>
    <w:rsid w:val="00AE5C55"/>
    <w:rsid w:val="00AE5C6F"/>
    <w:rsid w:val="00AE5DF3"/>
    <w:rsid w:val="00AE6047"/>
    <w:rsid w:val="00AE631B"/>
    <w:rsid w:val="00AE6532"/>
    <w:rsid w:val="00AE65E3"/>
    <w:rsid w:val="00AE687D"/>
    <w:rsid w:val="00AE6DF0"/>
    <w:rsid w:val="00AE6E2C"/>
    <w:rsid w:val="00AE6F93"/>
    <w:rsid w:val="00AE70F6"/>
    <w:rsid w:val="00AE7676"/>
    <w:rsid w:val="00AE7AB7"/>
    <w:rsid w:val="00AE7BA0"/>
    <w:rsid w:val="00AE7C40"/>
    <w:rsid w:val="00AE7CAC"/>
    <w:rsid w:val="00AF0820"/>
    <w:rsid w:val="00AF0841"/>
    <w:rsid w:val="00AF086F"/>
    <w:rsid w:val="00AF095C"/>
    <w:rsid w:val="00AF148A"/>
    <w:rsid w:val="00AF1C55"/>
    <w:rsid w:val="00AF1DE4"/>
    <w:rsid w:val="00AF264C"/>
    <w:rsid w:val="00AF2964"/>
    <w:rsid w:val="00AF2AD1"/>
    <w:rsid w:val="00AF2BDC"/>
    <w:rsid w:val="00AF313D"/>
    <w:rsid w:val="00AF346A"/>
    <w:rsid w:val="00AF393F"/>
    <w:rsid w:val="00AF3A16"/>
    <w:rsid w:val="00AF3C3E"/>
    <w:rsid w:val="00AF4428"/>
    <w:rsid w:val="00AF47C9"/>
    <w:rsid w:val="00AF4A2E"/>
    <w:rsid w:val="00AF4B03"/>
    <w:rsid w:val="00AF4DCC"/>
    <w:rsid w:val="00AF4DF1"/>
    <w:rsid w:val="00AF4E3D"/>
    <w:rsid w:val="00AF50CF"/>
    <w:rsid w:val="00AF5250"/>
    <w:rsid w:val="00AF53F5"/>
    <w:rsid w:val="00AF5416"/>
    <w:rsid w:val="00AF579F"/>
    <w:rsid w:val="00AF5A5C"/>
    <w:rsid w:val="00AF5AFA"/>
    <w:rsid w:val="00AF5E35"/>
    <w:rsid w:val="00AF5F85"/>
    <w:rsid w:val="00AF61D4"/>
    <w:rsid w:val="00AF6944"/>
    <w:rsid w:val="00AF69E2"/>
    <w:rsid w:val="00AF6CEF"/>
    <w:rsid w:val="00AF6F70"/>
    <w:rsid w:val="00AF70C7"/>
    <w:rsid w:val="00AF71B3"/>
    <w:rsid w:val="00AF7229"/>
    <w:rsid w:val="00AF72D4"/>
    <w:rsid w:val="00AF7702"/>
    <w:rsid w:val="00AF7A82"/>
    <w:rsid w:val="00AF7C28"/>
    <w:rsid w:val="00B0049E"/>
    <w:rsid w:val="00B00B7C"/>
    <w:rsid w:val="00B01495"/>
    <w:rsid w:val="00B017D2"/>
    <w:rsid w:val="00B01E27"/>
    <w:rsid w:val="00B0238E"/>
    <w:rsid w:val="00B02590"/>
    <w:rsid w:val="00B0261A"/>
    <w:rsid w:val="00B02898"/>
    <w:rsid w:val="00B03017"/>
    <w:rsid w:val="00B03363"/>
    <w:rsid w:val="00B035CB"/>
    <w:rsid w:val="00B0374D"/>
    <w:rsid w:val="00B0381B"/>
    <w:rsid w:val="00B0386E"/>
    <w:rsid w:val="00B03BB5"/>
    <w:rsid w:val="00B03BC5"/>
    <w:rsid w:val="00B03E67"/>
    <w:rsid w:val="00B04F8D"/>
    <w:rsid w:val="00B05005"/>
    <w:rsid w:val="00B0577B"/>
    <w:rsid w:val="00B05AE9"/>
    <w:rsid w:val="00B05B02"/>
    <w:rsid w:val="00B05BA8"/>
    <w:rsid w:val="00B05D12"/>
    <w:rsid w:val="00B05DCB"/>
    <w:rsid w:val="00B05EF8"/>
    <w:rsid w:val="00B05F21"/>
    <w:rsid w:val="00B0638A"/>
    <w:rsid w:val="00B06656"/>
    <w:rsid w:val="00B06713"/>
    <w:rsid w:val="00B0682D"/>
    <w:rsid w:val="00B069E4"/>
    <w:rsid w:val="00B07642"/>
    <w:rsid w:val="00B103D7"/>
    <w:rsid w:val="00B10534"/>
    <w:rsid w:val="00B108EC"/>
    <w:rsid w:val="00B10980"/>
    <w:rsid w:val="00B10A4E"/>
    <w:rsid w:val="00B10E6F"/>
    <w:rsid w:val="00B10F92"/>
    <w:rsid w:val="00B1124D"/>
    <w:rsid w:val="00B11449"/>
    <w:rsid w:val="00B11D20"/>
    <w:rsid w:val="00B124BB"/>
    <w:rsid w:val="00B1277A"/>
    <w:rsid w:val="00B130ED"/>
    <w:rsid w:val="00B137E6"/>
    <w:rsid w:val="00B143CE"/>
    <w:rsid w:val="00B14A87"/>
    <w:rsid w:val="00B14D54"/>
    <w:rsid w:val="00B14E3D"/>
    <w:rsid w:val="00B1515E"/>
    <w:rsid w:val="00B15449"/>
    <w:rsid w:val="00B15CA9"/>
    <w:rsid w:val="00B15FFA"/>
    <w:rsid w:val="00B1655A"/>
    <w:rsid w:val="00B166AE"/>
    <w:rsid w:val="00B167F0"/>
    <w:rsid w:val="00B16B78"/>
    <w:rsid w:val="00B16D3E"/>
    <w:rsid w:val="00B170C1"/>
    <w:rsid w:val="00B171FE"/>
    <w:rsid w:val="00B1734B"/>
    <w:rsid w:val="00B1742E"/>
    <w:rsid w:val="00B17453"/>
    <w:rsid w:val="00B2073E"/>
    <w:rsid w:val="00B20F35"/>
    <w:rsid w:val="00B21519"/>
    <w:rsid w:val="00B21D31"/>
    <w:rsid w:val="00B221B0"/>
    <w:rsid w:val="00B224B2"/>
    <w:rsid w:val="00B228CC"/>
    <w:rsid w:val="00B22D53"/>
    <w:rsid w:val="00B22F00"/>
    <w:rsid w:val="00B22F21"/>
    <w:rsid w:val="00B231E6"/>
    <w:rsid w:val="00B23AB9"/>
    <w:rsid w:val="00B23ABF"/>
    <w:rsid w:val="00B23CE7"/>
    <w:rsid w:val="00B240CD"/>
    <w:rsid w:val="00B24355"/>
    <w:rsid w:val="00B2439C"/>
    <w:rsid w:val="00B24D06"/>
    <w:rsid w:val="00B24E64"/>
    <w:rsid w:val="00B24EF4"/>
    <w:rsid w:val="00B24FD9"/>
    <w:rsid w:val="00B253EC"/>
    <w:rsid w:val="00B25435"/>
    <w:rsid w:val="00B25825"/>
    <w:rsid w:val="00B258BB"/>
    <w:rsid w:val="00B26E0E"/>
    <w:rsid w:val="00B275C0"/>
    <w:rsid w:val="00B275FB"/>
    <w:rsid w:val="00B27901"/>
    <w:rsid w:val="00B27A76"/>
    <w:rsid w:val="00B27BAF"/>
    <w:rsid w:val="00B27D80"/>
    <w:rsid w:val="00B27EEB"/>
    <w:rsid w:val="00B3069C"/>
    <w:rsid w:val="00B30B9B"/>
    <w:rsid w:val="00B30BA4"/>
    <w:rsid w:val="00B30BC1"/>
    <w:rsid w:val="00B30FBA"/>
    <w:rsid w:val="00B310FB"/>
    <w:rsid w:val="00B31F8A"/>
    <w:rsid w:val="00B320F6"/>
    <w:rsid w:val="00B32222"/>
    <w:rsid w:val="00B32259"/>
    <w:rsid w:val="00B3225E"/>
    <w:rsid w:val="00B3255F"/>
    <w:rsid w:val="00B329AD"/>
    <w:rsid w:val="00B32A11"/>
    <w:rsid w:val="00B32DDA"/>
    <w:rsid w:val="00B33116"/>
    <w:rsid w:val="00B33815"/>
    <w:rsid w:val="00B33948"/>
    <w:rsid w:val="00B33D62"/>
    <w:rsid w:val="00B34325"/>
    <w:rsid w:val="00B343AF"/>
    <w:rsid w:val="00B345C3"/>
    <w:rsid w:val="00B348F1"/>
    <w:rsid w:val="00B34E91"/>
    <w:rsid w:val="00B35BC0"/>
    <w:rsid w:val="00B35C50"/>
    <w:rsid w:val="00B36260"/>
    <w:rsid w:val="00B364C0"/>
    <w:rsid w:val="00B36754"/>
    <w:rsid w:val="00B368D6"/>
    <w:rsid w:val="00B36FE2"/>
    <w:rsid w:val="00B37146"/>
    <w:rsid w:val="00B3731A"/>
    <w:rsid w:val="00B37A94"/>
    <w:rsid w:val="00B37DDC"/>
    <w:rsid w:val="00B400E9"/>
    <w:rsid w:val="00B4028A"/>
    <w:rsid w:val="00B406FB"/>
    <w:rsid w:val="00B40755"/>
    <w:rsid w:val="00B40EF0"/>
    <w:rsid w:val="00B40F26"/>
    <w:rsid w:val="00B41062"/>
    <w:rsid w:val="00B41082"/>
    <w:rsid w:val="00B418E7"/>
    <w:rsid w:val="00B41CC3"/>
    <w:rsid w:val="00B41FCD"/>
    <w:rsid w:val="00B423E0"/>
    <w:rsid w:val="00B424FF"/>
    <w:rsid w:val="00B425D1"/>
    <w:rsid w:val="00B42C0D"/>
    <w:rsid w:val="00B42C52"/>
    <w:rsid w:val="00B43D79"/>
    <w:rsid w:val="00B43DF4"/>
    <w:rsid w:val="00B43E87"/>
    <w:rsid w:val="00B440B1"/>
    <w:rsid w:val="00B4448A"/>
    <w:rsid w:val="00B4455E"/>
    <w:rsid w:val="00B44D03"/>
    <w:rsid w:val="00B45084"/>
    <w:rsid w:val="00B45837"/>
    <w:rsid w:val="00B45AB3"/>
    <w:rsid w:val="00B45B80"/>
    <w:rsid w:val="00B46185"/>
    <w:rsid w:val="00B46243"/>
    <w:rsid w:val="00B46819"/>
    <w:rsid w:val="00B46B1F"/>
    <w:rsid w:val="00B46BBC"/>
    <w:rsid w:val="00B473D5"/>
    <w:rsid w:val="00B473FE"/>
    <w:rsid w:val="00B4754F"/>
    <w:rsid w:val="00B4766D"/>
    <w:rsid w:val="00B47AD9"/>
    <w:rsid w:val="00B47BE6"/>
    <w:rsid w:val="00B47D5D"/>
    <w:rsid w:val="00B504AC"/>
    <w:rsid w:val="00B50613"/>
    <w:rsid w:val="00B50957"/>
    <w:rsid w:val="00B50A89"/>
    <w:rsid w:val="00B50A9E"/>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709"/>
    <w:rsid w:val="00B549CD"/>
    <w:rsid w:val="00B54DC2"/>
    <w:rsid w:val="00B55958"/>
    <w:rsid w:val="00B55994"/>
    <w:rsid w:val="00B562A1"/>
    <w:rsid w:val="00B56FAB"/>
    <w:rsid w:val="00B573BE"/>
    <w:rsid w:val="00B573E7"/>
    <w:rsid w:val="00B576C0"/>
    <w:rsid w:val="00B57BBF"/>
    <w:rsid w:val="00B57E4D"/>
    <w:rsid w:val="00B6016D"/>
    <w:rsid w:val="00B60781"/>
    <w:rsid w:val="00B607AD"/>
    <w:rsid w:val="00B608A4"/>
    <w:rsid w:val="00B6098C"/>
    <w:rsid w:val="00B61397"/>
    <w:rsid w:val="00B615D9"/>
    <w:rsid w:val="00B61728"/>
    <w:rsid w:val="00B61B9C"/>
    <w:rsid w:val="00B61D81"/>
    <w:rsid w:val="00B621BF"/>
    <w:rsid w:val="00B622BF"/>
    <w:rsid w:val="00B62A75"/>
    <w:rsid w:val="00B62EDF"/>
    <w:rsid w:val="00B63051"/>
    <w:rsid w:val="00B6306B"/>
    <w:rsid w:val="00B63493"/>
    <w:rsid w:val="00B63564"/>
    <w:rsid w:val="00B635F0"/>
    <w:rsid w:val="00B63CF5"/>
    <w:rsid w:val="00B63F36"/>
    <w:rsid w:val="00B6406A"/>
    <w:rsid w:val="00B64AD0"/>
    <w:rsid w:val="00B6517A"/>
    <w:rsid w:val="00B65228"/>
    <w:rsid w:val="00B658DC"/>
    <w:rsid w:val="00B659D1"/>
    <w:rsid w:val="00B65A49"/>
    <w:rsid w:val="00B65C4C"/>
    <w:rsid w:val="00B65E0A"/>
    <w:rsid w:val="00B65F70"/>
    <w:rsid w:val="00B65F94"/>
    <w:rsid w:val="00B66572"/>
    <w:rsid w:val="00B665F8"/>
    <w:rsid w:val="00B66693"/>
    <w:rsid w:val="00B66717"/>
    <w:rsid w:val="00B66757"/>
    <w:rsid w:val="00B66C44"/>
    <w:rsid w:val="00B67480"/>
    <w:rsid w:val="00B6773D"/>
    <w:rsid w:val="00B6774A"/>
    <w:rsid w:val="00B67B97"/>
    <w:rsid w:val="00B67CF6"/>
    <w:rsid w:val="00B67CFF"/>
    <w:rsid w:val="00B702B9"/>
    <w:rsid w:val="00B70F83"/>
    <w:rsid w:val="00B71198"/>
    <w:rsid w:val="00B7131F"/>
    <w:rsid w:val="00B713AD"/>
    <w:rsid w:val="00B71A1E"/>
    <w:rsid w:val="00B71E30"/>
    <w:rsid w:val="00B71F6B"/>
    <w:rsid w:val="00B72C7C"/>
    <w:rsid w:val="00B72CA6"/>
    <w:rsid w:val="00B72F71"/>
    <w:rsid w:val="00B72F79"/>
    <w:rsid w:val="00B7352D"/>
    <w:rsid w:val="00B736C4"/>
    <w:rsid w:val="00B73F49"/>
    <w:rsid w:val="00B74189"/>
    <w:rsid w:val="00B74311"/>
    <w:rsid w:val="00B74735"/>
    <w:rsid w:val="00B749FC"/>
    <w:rsid w:val="00B74A60"/>
    <w:rsid w:val="00B750A4"/>
    <w:rsid w:val="00B7544A"/>
    <w:rsid w:val="00B754CA"/>
    <w:rsid w:val="00B757C4"/>
    <w:rsid w:val="00B75A46"/>
    <w:rsid w:val="00B75A68"/>
    <w:rsid w:val="00B75B0A"/>
    <w:rsid w:val="00B75DF1"/>
    <w:rsid w:val="00B75E47"/>
    <w:rsid w:val="00B76126"/>
    <w:rsid w:val="00B76210"/>
    <w:rsid w:val="00B7667A"/>
    <w:rsid w:val="00B76787"/>
    <w:rsid w:val="00B76EF9"/>
    <w:rsid w:val="00B77309"/>
    <w:rsid w:val="00B77D7F"/>
    <w:rsid w:val="00B77F03"/>
    <w:rsid w:val="00B80009"/>
    <w:rsid w:val="00B800A6"/>
    <w:rsid w:val="00B803E0"/>
    <w:rsid w:val="00B80D01"/>
    <w:rsid w:val="00B813E1"/>
    <w:rsid w:val="00B81FB0"/>
    <w:rsid w:val="00B8205D"/>
    <w:rsid w:val="00B824D7"/>
    <w:rsid w:val="00B82A2C"/>
    <w:rsid w:val="00B82AEA"/>
    <w:rsid w:val="00B82F34"/>
    <w:rsid w:val="00B82FC4"/>
    <w:rsid w:val="00B83600"/>
    <w:rsid w:val="00B83BB2"/>
    <w:rsid w:val="00B84ABC"/>
    <w:rsid w:val="00B84FAE"/>
    <w:rsid w:val="00B850F6"/>
    <w:rsid w:val="00B853F1"/>
    <w:rsid w:val="00B856B9"/>
    <w:rsid w:val="00B85992"/>
    <w:rsid w:val="00B85B50"/>
    <w:rsid w:val="00B85D9B"/>
    <w:rsid w:val="00B86103"/>
    <w:rsid w:val="00B86243"/>
    <w:rsid w:val="00B864A3"/>
    <w:rsid w:val="00B86514"/>
    <w:rsid w:val="00B8660A"/>
    <w:rsid w:val="00B86A21"/>
    <w:rsid w:val="00B86B20"/>
    <w:rsid w:val="00B8703C"/>
    <w:rsid w:val="00B9028E"/>
    <w:rsid w:val="00B90517"/>
    <w:rsid w:val="00B90708"/>
    <w:rsid w:val="00B90930"/>
    <w:rsid w:val="00B90E19"/>
    <w:rsid w:val="00B91D30"/>
    <w:rsid w:val="00B91DB1"/>
    <w:rsid w:val="00B91EDE"/>
    <w:rsid w:val="00B92317"/>
    <w:rsid w:val="00B924F7"/>
    <w:rsid w:val="00B928EC"/>
    <w:rsid w:val="00B93140"/>
    <w:rsid w:val="00B932C9"/>
    <w:rsid w:val="00B9338B"/>
    <w:rsid w:val="00B939F9"/>
    <w:rsid w:val="00B93EED"/>
    <w:rsid w:val="00B93F62"/>
    <w:rsid w:val="00B9400B"/>
    <w:rsid w:val="00B940CC"/>
    <w:rsid w:val="00B9450B"/>
    <w:rsid w:val="00B945E6"/>
    <w:rsid w:val="00B9466E"/>
    <w:rsid w:val="00B949E3"/>
    <w:rsid w:val="00B94D7F"/>
    <w:rsid w:val="00B95035"/>
    <w:rsid w:val="00B9542F"/>
    <w:rsid w:val="00B9548B"/>
    <w:rsid w:val="00B958FE"/>
    <w:rsid w:val="00B95A63"/>
    <w:rsid w:val="00B95F84"/>
    <w:rsid w:val="00B96009"/>
    <w:rsid w:val="00B963A6"/>
    <w:rsid w:val="00B96683"/>
    <w:rsid w:val="00B968C8"/>
    <w:rsid w:val="00B96978"/>
    <w:rsid w:val="00B96D43"/>
    <w:rsid w:val="00B9705D"/>
    <w:rsid w:val="00B978AD"/>
    <w:rsid w:val="00B9795D"/>
    <w:rsid w:val="00B97986"/>
    <w:rsid w:val="00B97BDA"/>
    <w:rsid w:val="00B97C15"/>
    <w:rsid w:val="00B97CED"/>
    <w:rsid w:val="00B97EA9"/>
    <w:rsid w:val="00BA033D"/>
    <w:rsid w:val="00BA0388"/>
    <w:rsid w:val="00BA057E"/>
    <w:rsid w:val="00BA06DD"/>
    <w:rsid w:val="00BA0A00"/>
    <w:rsid w:val="00BA0A3C"/>
    <w:rsid w:val="00BA0D7F"/>
    <w:rsid w:val="00BA0E52"/>
    <w:rsid w:val="00BA0FC3"/>
    <w:rsid w:val="00BA1506"/>
    <w:rsid w:val="00BA2272"/>
    <w:rsid w:val="00BA22CB"/>
    <w:rsid w:val="00BA2F1E"/>
    <w:rsid w:val="00BA2F56"/>
    <w:rsid w:val="00BA30EB"/>
    <w:rsid w:val="00BA365E"/>
    <w:rsid w:val="00BA370E"/>
    <w:rsid w:val="00BA3878"/>
    <w:rsid w:val="00BA3EC5"/>
    <w:rsid w:val="00BA432A"/>
    <w:rsid w:val="00BA48A6"/>
    <w:rsid w:val="00BA4B5A"/>
    <w:rsid w:val="00BA4BFE"/>
    <w:rsid w:val="00BA51D9"/>
    <w:rsid w:val="00BA52E8"/>
    <w:rsid w:val="00BA578E"/>
    <w:rsid w:val="00BA5D5A"/>
    <w:rsid w:val="00BA5D81"/>
    <w:rsid w:val="00BA60A9"/>
    <w:rsid w:val="00BA60B1"/>
    <w:rsid w:val="00BA646C"/>
    <w:rsid w:val="00BA659C"/>
    <w:rsid w:val="00BA6DFB"/>
    <w:rsid w:val="00BA6E00"/>
    <w:rsid w:val="00BA7195"/>
    <w:rsid w:val="00BA7349"/>
    <w:rsid w:val="00BA75B6"/>
    <w:rsid w:val="00BA7640"/>
    <w:rsid w:val="00BA78F1"/>
    <w:rsid w:val="00BA7DF9"/>
    <w:rsid w:val="00BB024A"/>
    <w:rsid w:val="00BB036C"/>
    <w:rsid w:val="00BB0379"/>
    <w:rsid w:val="00BB038F"/>
    <w:rsid w:val="00BB0405"/>
    <w:rsid w:val="00BB0756"/>
    <w:rsid w:val="00BB09BA"/>
    <w:rsid w:val="00BB0B96"/>
    <w:rsid w:val="00BB0CCC"/>
    <w:rsid w:val="00BB0FAD"/>
    <w:rsid w:val="00BB1335"/>
    <w:rsid w:val="00BB1D7F"/>
    <w:rsid w:val="00BB1ED0"/>
    <w:rsid w:val="00BB20BF"/>
    <w:rsid w:val="00BB2950"/>
    <w:rsid w:val="00BB2A5A"/>
    <w:rsid w:val="00BB2F84"/>
    <w:rsid w:val="00BB37BB"/>
    <w:rsid w:val="00BB3E45"/>
    <w:rsid w:val="00BB3F90"/>
    <w:rsid w:val="00BB4D21"/>
    <w:rsid w:val="00BB518D"/>
    <w:rsid w:val="00BB53BF"/>
    <w:rsid w:val="00BB5522"/>
    <w:rsid w:val="00BB55B8"/>
    <w:rsid w:val="00BB5BEC"/>
    <w:rsid w:val="00BB5CDA"/>
    <w:rsid w:val="00BB5DFC"/>
    <w:rsid w:val="00BB62CE"/>
    <w:rsid w:val="00BB6924"/>
    <w:rsid w:val="00BB6BE9"/>
    <w:rsid w:val="00BB6C03"/>
    <w:rsid w:val="00BB6D5A"/>
    <w:rsid w:val="00BB6FED"/>
    <w:rsid w:val="00BB7644"/>
    <w:rsid w:val="00BB76A2"/>
    <w:rsid w:val="00BB7E14"/>
    <w:rsid w:val="00BB7FC6"/>
    <w:rsid w:val="00BC015C"/>
    <w:rsid w:val="00BC03EE"/>
    <w:rsid w:val="00BC0599"/>
    <w:rsid w:val="00BC06E5"/>
    <w:rsid w:val="00BC0907"/>
    <w:rsid w:val="00BC0A5C"/>
    <w:rsid w:val="00BC0AC8"/>
    <w:rsid w:val="00BC0CA0"/>
    <w:rsid w:val="00BC0F7D"/>
    <w:rsid w:val="00BC1204"/>
    <w:rsid w:val="00BC148C"/>
    <w:rsid w:val="00BC163A"/>
    <w:rsid w:val="00BC1ABD"/>
    <w:rsid w:val="00BC1CA0"/>
    <w:rsid w:val="00BC1E1C"/>
    <w:rsid w:val="00BC214E"/>
    <w:rsid w:val="00BC238C"/>
    <w:rsid w:val="00BC29F9"/>
    <w:rsid w:val="00BC2E6C"/>
    <w:rsid w:val="00BC30D4"/>
    <w:rsid w:val="00BC3778"/>
    <w:rsid w:val="00BC3A08"/>
    <w:rsid w:val="00BC3A9D"/>
    <w:rsid w:val="00BC3EDF"/>
    <w:rsid w:val="00BC41F2"/>
    <w:rsid w:val="00BC477E"/>
    <w:rsid w:val="00BC47DC"/>
    <w:rsid w:val="00BC4BD6"/>
    <w:rsid w:val="00BC561A"/>
    <w:rsid w:val="00BC59DC"/>
    <w:rsid w:val="00BC6044"/>
    <w:rsid w:val="00BC637F"/>
    <w:rsid w:val="00BC648E"/>
    <w:rsid w:val="00BC661D"/>
    <w:rsid w:val="00BC66CD"/>
    <w:rsid w:val="00BC6BDD"/>
    <w:rsid w:val="00BC6DDC"/>
    <w:rsid w:val="00BC73FE"/>
    <w:rsid w:val="00BC754B"/>
    <w:rsid w:val="00BC7A0F"/>
    <w:rsid w:val="00BC7B5D"/>
    <w:rsid w:val="00BC7C1D"/>
    <w:rsid w:val="00BC7C29"/>
    <w:rsid w:val="00BC7E6C"/>
    <w:rsid w:val="00BC7FB1"/>
    <w:rsid w:val="00BD02E0"/>
    <w:rsid w:val="00BD0695"/>
    <w:rsid w:val="00BD0859"/>
    <w:rsid w:val="00BD08B5"/>
    <w:rsid w:val="00BD0919"/>
    <w:rsid w:val="00BD093D"/>
    <w:rsid w:val="00BD0D9A"/>
    <w:rsid w:val="00BD0EC5"/>
    <w:rsid w:val="00BD108E"/>
    <w:rsid w:val="00BD10DE"/>
    <w:rsid w:val="00BD124B"/>
    <w:rsid w:val="00BD1D77"/>
    <w:rsid w:val="00BD1FBF"/>
    <w:rsid w:val="00BD2157"/>
    <w:rsid w:val="00BD2277"/>
    <w:rsid w:val="00BD279D"/>
    <w:rsid w:val="00BD294C"/>
    <w:rsid w:val="00BD2D1E"/>
    <w:rsid w:val="00BD2F3D"/>
    <w:rsid w:val="00BD3535"/>
    <w:rsid w:val="00BD3BE5"/>
    <w:rsid w:val="00BD3DA4"/>
    <w:rsid w:val="00BD4ABB"/>
    <w:rsid w:val="00BD505F"/>
    <w:rsid w:val="00BD51E6"/>
    <w:rsid w:val="00BD5478"/>
    <w:rsid w:val="00BD570C"/>
    <w:rsid w:val="00BD581A"/>
    <w:rsid w:val="00BD5A63"/>
    <w:rsid w:val="00BD612B"/>
    <w:rsid w:val="00BD678C"/>
    <w:rsid w:val="00BD6BB8"/>
    <w:rsid w:val="00BD6E76"/>
    <w:rsid w:val="00BD708B"/>
    <w:rsid w:val="00BD70A2"/>
    <w:rsid w:val="00BD724A"/>
    <w:rsid w:val="00BD756F"/>
    <w:rsid w:val="00BD75B5"/>
    <w:rsid w:val="00BD761F"/>
    <w:rsid w:val="00BE0092"/>
    <w:rsid w:val="00BE00CF"/>
    <w:rsid w:val="00BE091D"/>
    <w:rsid w:val="00BE09FB"/>
    <w:rsid w:val="00BE0A60"/>
    <w:rsid w:val="00BE0B63"/>
    <w:rsid w:val="00BE0F46"/>
    <w:rsid w:val="00BE1014"/>
    <w:rsid w:val="00BE2115"/>
    <w:rsid w:val="00BE232D"/>
    <w:rsid w:val="00BE23BA"/>
    <w:rsid w:val="00BE246A"/>
    <w:rsid w:val="00BE24B3"/>
    <w:rsid w:val="00BE2888"/>
    <w:rsid w:val="00BE292C"/>
    <w:rsid w:val="00BE2BC2"/>
    <w:rsid w:val="00BE2F36"/>
    <w:rsid w:val="00BE34D2"/>
    <w:rsid w:val="00BE393D"/>
    <w:rsid w:val="00BE3A45"/>
    <w:rsid w:val="00BE4094"/>
    <w:rsid w:val="00BE42F1"/>
    <w:rsid w:val="00BE44E1"/>
    <w:rsid w:val="00BE4700"/>
    <w:rsid w:val="00BE4A30"/>
    <w:rsid w:val="00BE6361"/>
    <w:rsid w:val="00BE639C"/>
    <w:rsid w:val="00BE6907"/>
    <w:rsid w:val="00BE6B42"/>
    <w:rsid w:val="00BE731D"/>
    <w:rsid w:val="00BE7408"/>
    <w:rsid w:val="00BE7C2E"/>
    <w:rsid w:val="00BE7E70"/>
    <w:rsid w:val="00BF007C"/>
    <w:rsid w:val="00BF01EE"/>
    <w:rsid w:val="00BF01F1"/>
    <w:rsid w:val="00BF03EB"/>
    <w:rsid w:val="00BF1443"/>
    <w:rsid w:val="00BF1977"/>
    <w:rsid w:val="00BF1A2C"/>
    <w:rsid w:val="00BF1A50"/>
    <w:rsid w:val="00BF1ABA"/>
    <w:rsid w:val="00BF1C27"/>
    <w:rsid w:val="00BF1C99"/>
    <w:rsid w:val="00BF207E"/>
    <w:rsid w:val="00BF20F6"/>
    <w:rsid w:val="00BF2237"/>
    <w:rsid w:val="00BF22B7"/>
    <w:rsid w:val="00BF30CC"/>
    <w:rsid w:val="00BF3572"/>
    <w:rsid w:val="00BF35BE"/>
    <w:rsid w:val="00BF3709"/>
    <w:rsid w:val="00BF386D"/>
    <w:rsid w:val="00BF393D"/>
    <w:rsid w:val="00BF3AF7"/>
    <w:rsid w:val="00BF4370"/>
    <w:rsid w:val="00BF47A6"/>
    <w:rsid w:val="00BF488C"/>
    <w:rsid w:val="00BF4B4E"/>
    <w:rsid w:val="00BF4D1B"/>
    <w:rsid w:val="00BF4FF9"/>
    <w:rsid w:val="00BF5135"/>
    <w:rsid w:val="00BF53EA"/>
    <w:rsid w:val="00BF5744"/>
    <w:rsid w:val="00BF57BF"/>
    <w:rsid w:val="00BF5A88"/>
    <w:rsid w:val="00BF5DBF"/>
    <w:rsid w:val="00BF62A4"/>
    <w:rsid w:val="00BF6597"/>
    <w:rsid w:val="00BF69D4"/>
    <w:rsid w:val="00BF6C0D"/>
    <w:rsid w:val="00BF6F0E"/>
    <w:rsid w:val="00BF7024"/>
    <w:rsid w:val="00BF73B5"/>
    <w:rsid w:val="00BF7976"/>
    <w:rsid w:val="00BF7F37"/>
    <w:rsid w:val="00C004CB"/>
    <w:rsid w:val="00C00546"/>
    <w:rsid w:val="00C008A1"/>
    <w:rsid w:val="00C008C5"/>
    <w:rsid w:val="00C00E90"/>
    <w:rsid w:val="00C01149"/>
    <w:rsid w:val="00C0130C"/>
    <w:rsid w:val="00C0162C"/>
    <w:rsid w:val="00C01E86"/>
    <w:rsid w:val="00C01EC1"/>
    <w:rsid w:val="00C02385"/>
    <w:rsid w:val="00C023C1"/>
    <w:rsid w:val="00C03024"/>
    <w:rsid w:val="00C031AC"/>
    <w:rsid w:val="00C03869"/>
    <w:rsid w:val="00C03968"/>
    <w:rsid w:val="00C03BD7"/>
    <w:rsid w:val="00C03D5F"/>
    <w:rsid w:val="00C03D7D"/>
    <w:rsid w:val="00C040D0"/>
    <w:rsid w:val="00C040FE"/>
    <w:rsid w:val="00C04142"/>
    <w:rsid w:val="00C0445C"/>
    <w:rsid w:val="00C04975"/>
    <w:rsid w:val="00C049B6"/>
    <w:rsid w:val="00C04AB1"/>
    <w:rsid w:val="00C04B8C"/>
    <w:rsid w:val="00C04F45"/>
    <w:rsid w:val="00C04F81"/>
    <w:rsid w:val="00C05822"/>
    <w:rsid w:val="00C05D77"/>
    <w:rsid w:val="00C05E32"/>
    <w:rsid w:val="00C061F3"/>
    <w:rsid w:val="00C06796"/>
    <w:rsid w:val="00C067B4"/>
    <w:rsid w:val="00C06A86"/>
    <w:rsid w:val="00C06B44"/>
    <w:rsid w:val="00C06DF8"/>
    <w:rsid w:val="00C06E73"/>
    <w:rsid w:val="00C06E7B"/>
    <w:rsid w:val="00C071F7"/>
    <w:rsid w:val="00C072E8"/>
    <w:rsid w:val="00C075EA"/>
    <w:rsid w:val="00C07783"/>
    <w:rsid w:val="00C0787B"/>
    <w:rsid w:val="00C07CD1"/>
    <w:rsid w:val="00C07D40"/>
    <w:rsid w:val="00C10ABD"/>
    <w:rsid w:val="00C10AF0"/>
    <w:rsid w:val="00C10C51"/>
    <w:rsid w:val="00C10E71"/>
    <w:rsid w:val="00C11277"/>
    <w:rsid w:val="00C1178E"/>
    <w:rsid w:val="00C11B59"/>
    <w:rsid w:val="00C11EA6"/>
    <w:rsid w:val="00C12354"/>
    <w:rsid w:val="00C1268B"/>
    <w:rsid w:val="00C12D91"/>
    <w:rsid w:val="00C1340E"/>
    <w:rsid w:val="00C136B8"/>
    <w:rsid w:val="00C137E0"/>
    <w:rsid w:val="00C143A3"/>
    <w:rsid w:val="00C143B3"/>
    <w:rsid w:val="00C147F2"/>
    <w:rsid w:val="00C14B21"/>
    <w:rsid w:val="00C14CEC"/>
    <w:rsid w:val="00C1543F"/>
    <w:rsid w:val="00C15557"/>
    <w:rsid w:val="00C15664"/>
    <w:rsid w:val="00C1597C"/>
    <w:rsid w:val="00C159AF"/>
    <w:rsid w:val="00C15CE0"/>
    <w:rsid w:val="00C15FCD"/>
    <w:rsid w:val="00C16025"/>
    <w:rsid w:val="00C160D5"/>
    <w:rsid w:val="00C16759"/>
    <w:rsid w:val="00C16E83"/>
    <w:rsid w:val="00C16EF3"/>
    <w:rsid w:val="00C17B4D"/>
    <w:rsid w:val="00C17BF6"/>
    <w:rsid w:val="00C17D31"/>
    <w:rsid w:val="00C17DCD"/>
    <w:rsid w:val="00C2010B"/>
    <w:rsid w:val="00C203D0"/>
    <w:rsid w:val="00C206AA"/>
    <w:rsid w:val="00C20D2C"/>
    <w:rsid w:val="00C210C7"/>
    <w:rsid w:val="00C2150C"/>
    <w:rsid w:val="00C21547"/>
    <w:rsid w:val="00C2158C"/>
    <w:rsid w:val="00C218D1"/>
    <w:rsid w:val="00C21922"/>
    <w:rsid w:val="00C219B0"/>
    <w:rsid w:val="00C21D96"/>
    <w:rsid w:val="00C22FFF"/>
    <w:rsid w:val="00C23301"/>
    <w:rsid w:val="00C2347B"/>
    <w:rsid w:val="00C23772"/>
    <w:rsid w:val="00C247D2"/>
    <w:rsid w:val="00C249E3"/>
    <w:rsid w:val="00C24A06"/>
    <w:rsid w:val="00C251AD"/>
    <w:rsid w:val="00C251B2"/>
    <w:rsid w:val="00C25AF0"/>
    <w:rsid w:val="00C25F2D"/>
    <w:rsid w:val="00C26013"/>
    <w:rsid w:val="00C26039"/>
    <w:rsid w:val="00C260AA"/>
    <w:rsid w:val="00C266AA"/>
    <w:rsid w:val="00C26872"/>
    <w:rsid w:val="00C2698E"/>
    <w:rsid w:val="00C27684"/>
    <w:rsid w:val="00C279B1"/>
    <w:rsid w:val="00C27A8B"/>
    <w:rsid w:val="00C27D2F"/>
    <w:rsid w:val="00C27EB0"/>
    <w:rsid w:val="00C30141"/>
    <w:rsid w:val="00C301A0"/>
    <w:rsid w:val="00C304A0"/>
    <w:rsid w:val="00C307B1"/>
    <w:rsid w:val="00C30A85"/>
    <w:rsid w:val="00C30DEA"/>
    <w:rsid w:val="00C30DEF"/>
    <w:rsid w:val="00C30E08"/>
    <w:rsid w:val="00C310D1"/>
    <w:rsid w:val="00C31116"/>
    <w:rsid w:val="00C31931"/>
    <w:rsid w:val="00C31A59"/>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8AF"/>
    <w:rsid w:val="00C33C16"/>
    <w:rsid w:val="00C346DD"/>
    <w:rsid w:val="00C3484A"/>
    <w:rsid w:val="00C35282"/>
    <w:rsid w:val="00C35FD7"/>
    <w:rsid w:val="00C362F9"/>
    <w:rsid w:val="00C3653B"/>
    <w:rsid w:val="00C36780"/>
    <w:rsid w:val="00C36A51"/>
    <w:rsid w:val="00C36D07"/>
    <w:rsid w:val="00C36FE5"/>
    <w:rsid w:val="00C37274"/>
    <w:rsid w:val="00C37589"/>
    <w:rsid w:val="00C37639"/>
    <w:rsid w:val="00C37B0B"/>
    <w:rsid w:val="00C37B58"/>
    <w:rsid w:val="00C40406"/>
    <w:rsid w:val="00C40478"/>
    <w:rsid w:val="00C405AD"/>
    <w:rsid w:val="00C40AFD"/>
    <w:rsid w:val="00C40D82"/>
    <w:rsid w:val="00C4103E"/>
    <w:rsid w:val="00C411E5"/>
    <w:rsid w:val="00C4156F"/>
    <w:rsid w:val="00C4166C"/>
    <w:rsid w:val="00C41879"/>
    <w:rsid w:val="00C41F57"/>
    <w:rsid w:val="00C42869"/>
    <w:rsid w:val="00C42934"/>
    <w:rsid w:val="00C42C39"/>
    <w:rsid w:val="00C42EB4"/>
    <w:rsid w:val="00C42EFA"/>
    <w:rsid w:val="00C43639"/>
    <w:rsid w:val="00C438F5"/>
    <w:rsid w:val="00C43D29"/>
    <w:rsid w:val="00C43F19"/>
    <w:rsid w:val="00C4447B"/>
    <w:rsid w:val="00C445EA"/>
    <w:rsid w:val="00C446AA"/>
    <w:rsid w:val="00C44B73"/>
    <w:rsid w:val="00C44C0D"/>
    <w:rsid w:val="00C44D1B"/>
    <w:rsid w:val="00C44F38"/>
    <w:rsid w:val="00C450E0"/>
    <w:rsid w:val="00C45231"/>
    <w:rsid w:val="00C45D75"/>
    <w:rsid w:val="00C45E03"/>
    <w:rsid w:val="00C462B9"/>
    <w:rsid w:val="00C463DF"/>
    <w:rsid w:val="00C465C2"/>
    <w:rsid w:val="00C466A2"/>
    <w:rsid w:val="00C46B25"/>
    <w:rsid w:val="00C46C9C"/>
    <w:rsid w:val="00C47353"/>
    <w:rsid w:val="00C4746C"/>
    <w:rsid w:val="00C4764E"/>
    <w:rsid w:val="00C47A9C"/>
    <w:rsid w:val="00C5022B"/>
    <w:rsid w:val="00C502BE"/>
    <w:rsid w:val="00C50CAC"/>
    <w:rsid w:val="00C50D3A"/>
    <w:rsid w:val="00C51078"/>
    <w:rsid w:val="00C512FA"/>
    <w:rsid w:val="00C51647"/>
    <w:rsid w:val="00C5199F"/>
    <w:rsid w:val="00C51AD9"/>
    <w:rsid w:val="00C51D07"/>
    <w:rsid w:val="00C51E54"/>
    <w:rsid w:val="00C51E65"/>
    <w:rsid w:val="00C51E94"/>
    <w:rsid w:val="00C51F4C"/>
    <w:rsid w:val="00C521CA"/>
    <w:rsid w:val="00C52ADD"/>
    <w:rsid w:val="00C52D20"/>
    <w:rsid w:val="00C52F4B"/>
    <w:rsid w:val="00C53007"/>
    <w:rsid w:val="00C532F3"/>
    <w:rsid w:val="00C5367E"/>
    <w:rsid w:val="00C539A0"/>
    <w:rsid w:val="00C53FD1"/>
    <w:rsid w:val="00C5431E"/>
    <w:rsid w:val="00C544C7"/>
    <w:rsid w:val="00C546E6"/>
    <w:rsid w:val="00C54902"/>
    <w:rsid w:val="00C54A9F"/>
    <w:rsid w:val="00C557E0"/>
    <w:rsid w:val="00C5585D"/>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34F"/>
    <w:rsid w:val="00C60642"/>
    <w:rsid w:val="00C609CD"/>
    <w:rsid w:val="00C60ED6"/>
    <w:rsid w:val="00C6101F"/>
    <w:rsid w:val="00C612AF"/>
    <w:rsid w:val="00C61574"/>
    <w:rsid w:val="00C615C4"/>
    <w:rsid w:val="00C61BCF"/>
    <w:rsid w:val="00C62027"/>
    <w:rsid w:val="00C625B9"/>
    <w:rsid w:val="00C62AC8"/>
    <w:rsid w:val="00C62C48"/>
    <w:rsid w:val="00C63019"/>
    <w:rsid w:val="00C630DD"/>
    <w:rsid w:val="00C63174"/>
    <w:rsid w:val="00C63376"/>
    <w:rsid w:val="00C634C8"/>
    <w:rsid w:val="00C63BC9"/>
    <w:rsid w:val="00C63E8C"/>
    <w:rsid w:val="00C63F2C"/>
    <w:rsid w:val="00C64440"/>
    <w:rsid w:val="00C6463A"/>
    <w:rsid w:val="00C64BAC"/>
    <w:rsid w:val="00C6502C"/>
    <w:rsid w:val="00C65528"/>
    <w:rsid w:val="00C65681"/>
    <w:rsid w:val="00C6590D"/>
    <w:rsid w:val="00C65E68"/>
    <w:rsid w:val="00C65F25"/>
    <w:rsid w:val="00C660B1"/>
    <w:rsid w:val="00C660CB"/>
    <w:rsid w:val="00C66186"/>
    <w:rsid w:val="00C664B8"/>
    <w:rsid w:val="00C66BA2"/>
    <w:rsid w:val="00C66C86"/>
    <w:rsid w:val="00C672AE"/>
    <w:rsid w:val="00C6749F"/>
    <w:rsid w:val="00C67BBF"/>
    <w:rsid w:val="00C67CEA"/>
    <w:rsid w:val="00C67D4A"/>
    <w:rsid w:val="00C70437"/>
    <w:rsid w:val="00C704C4"/>
    <w:rsid w:val="00C704CC"/>
    <w:rsid w:val="00C7073F"/>
    <w:rsid w:val="00C70A0A"/>
    <w:rsid w:val="00C70A5A"/>
    <w:rsid w:val="00C70D85"/>
    <w:rsid w:val="00C71344"/>
    <w:rsid w:val="00C718E2"/>
    <w:rsid w:val="00C71CE9"/>
    <w:rsid w:val="00C71DB2"/>
    <w:rsid w:val="00C721DD"/>
    <w:rsid w:val="00C721FF"/>
    <w:rsid w:val="00C722BD"/>
    <w:rsid w:val="00C72833"/>
    <w:rsid w:val="00C734E6"/>
    <w:rsid w:val="00C73540"/>
    <w:rsid w:val="00C736EC"/>
    <w:rsid w:val="00C73C35"/>
    <w:rsid w:val="00C73CBC"/>
    <w:rsid w:val="00C74086"/>
    <w:rsid w:val="00C74139"/>
    <w:rsid w:val="00C74296"/>
    <w:rsid w:val="00C745FA"/>
    <w:rsid w:val="00C74794"/>
    <w:rsid w:val="00C748FB"/>
    <w:rsid w:val="00C74E5E"/>
    <w:rsid w:val="00C7517F"/>
    <w:rsid w:val="00C75189"/>
    <w:rsid w:val="00C7571A"/>
    <w:rsid w:val="00C75769"/>
    <w:rsid w:val="00C75D27"/>
    <w:rsid w:val="00C763B6"/>
    <w:rsid w:val="00C76A2D"/>
    <w:rsid w:val="00C76ADD"/>
    <w:rsid w:val="00C76B35"/>
    <w:rsid w:val="00C76FFE"/>
    <w:rsid w:val="00C776C3"/>
    <w:rsid w:val="00C77B61"/>
    <w:rsid w:val="00C77D6A"/>
    <w:rsid w:val="00C80432"/>
    <w:rsid w:val="00C80525"/>
    <w:rsid w:val="00C80553"/>
    <w:rsid w:val="00C8097C"/>
    <w:rsid w:val="00C80C1B"/>
    <w:rsid w:val="00C80CFA"/>
    <w:rsid w:val="00C80F9C"/>
    <w:rsid w:val="00C8180B"/>
    <w:rsid w:val="00C81A9A"/>
    <w:rsid w:val="00C82252"/>
    <w:rsid w:val="00C822AA"/>
    <w:rsid w:val="00C82550"/>
    <w:rsid w:val="00C8256E"/>
    <w:rsid w:val="00C82B36"/>
    <w:rsid w:val="00C82CE0"/>
    <w:rsid w:val="00C82DD7"/>
    <w:rsid w:val="00C830C8"/>
    <w:rsid w:val="00C83185"/>
    <w:rsid w:val="00C83188"/>
    <w:rsid w:val="00C8338F"/>
    <w:rsid w:val="00C834CC"/>
    <w:rsid w:val="00C835D6"/>
    <w:rsid w:val="00C83D56"/>
    <w:rsid w:val="00C841C6"/>
    <w:rsid w:val="00C84659"/>
    <w:rsid w:val="00C846E5"/>
    <w:rsid w:val="00C84E91"/>
    <w:rsid w:val="00C853C9"/>
    <w:rsid w:val="00C857B2"/>
    <w:rsid w:val="00C864BD"/>
    <w:rsid w:val="00C86958"/>
    <w:rsid w:val="00C86B40"/>
    <w:rsid w:val="00C86BF0"/>
    <w:rsid w:val="00C86C58"/>
    <w:rsid w:val="00C86D4E"/>
    <w:rsid w:val="00C86F43"/>
    <w:rsid w:val="00C86FBE"/>
    <w:rsid w:val="00C875F9"/>
    <w:rsid w:val="00C876FE"/>
    <w:rsid w:val="00C87C47"/>
    <w:rsid w:val="00C87DCB"/>
    <w:rsid w:val="00C87ED4"/>
    <w:rsid w:val="00C90149"/>
    <w:rsid w:val="00C90253"/>
    <w:rsid w:val="00C90527"/>
    <w:rsid w:val="00C9091D"/>
    <w:rsid w:val="00C90D4F"/>
    <w:rsid w:val="00C90E43"/>
    <w:rsid w:val="00C910C4"/>
    <w:rsid w:val="00C9138F"/>
    <w:rsid w:val="00C9154C"/>
    <w:rsid w:val="00C91578"/>
    <w:rsid w:val="00C917AC"/>
    <w:rsid w:val="00C91C6A"/>
    <w:rsid w:val="00C922EC"/>
    <w:rsid w:val="00C92A69"/>
    <w:rsid w:val="00C92C93"/>
    <w:rsid w:val="00C92DEA"/>
    <w:rsid w:val="00C931B9"/>
    <w:rsid w:val="00C931CD"/>
    <w:rsid w:val="00C935BB"/>
    <w:rsid w:val="00C93947"/>
    <w:rsid w:val="00C93F40"/>
    <w:rsid w:val="00C94179"/>
    <w:rsid w:val="00C945DB"/>
    <w:rsid w:val="00C94AE8"/>
    <w:rsid w:val="00C94AF6"/>
    <w:rsid w:val="00C94B21"/>
    <w:rsid w:val="00C95170"/>
    <w:rsid w:val="00C958E8"/>
    <w:rsid w:val="00C95985"/>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0C71"/>
    <w:rsid w:val="00CA17B6"/>
    <w:rsid w:val="00CA193D"/>
    <w:rsid w:val="00CA1962"/>
    <w:rsid w:val="00CA196C"/>
    <w:rsid w:val="00CA1C2F"/>
    <w:rsid w:val="00CA1F2E"/>
    <w:rsid w:val="00CA2088"/>
    <w:rsid w:val="00CA251C"/>
    <w:rsid w:val="00CA2753"/>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5E0E"/>
    <w:rsid w:val="00CA6050"/>
    <w:rsid w:val="00CA60C5"/>
    <w:rsid w:val="00CA61DE"/>
    <w:rsid w:val="00CA689B"/>
    <w:rsid w:val="00CA69AB"/>
    <w:rsid w:val="00CA6AC4"/>
    <w:rsid w:val="00CA6F0C"/>
    <w:rsid w:val="00CA70B0"/>
    <w:rsid w:val="00CA7BE7"/>
    <w:rsid w:val="00CB017A"/>
    <w:rsid w:val="00CB033C"/>
    <w:rsid w:val="00CB0597"/>
    <w:rsid w:val="00CB06C3"/>
    <w:rsid w:val="00CB092E"/>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2B7"/>
    <w:rsid w:val="00CB3840"/>
    <w:rsid w:val="00CB3E90"/>
    <w:rsid w:val="00CB40FF"/>
    <w:rsid w:val="00CB41F9"/>
    <w:rsid w:val="00CB482C"/>
    <w:rsid w:val="00CB4A90"/>
    <w:rsid w:val="00CB4BF0"/>
    <w:rsid w:val="00CB4D89"/>
    <w:rsid w:val="00CB5002"/>
    <w:rsid w:val="00CB5A69"/>
    <w:rsid w:val="00CB6048"/>
    <w:rsid w:val="00CB626F"/>
    <w:rsid w:val="00CB633F"/>
    <w:rsid w:val="00CB6CE3"/>
    <w:rsid w:val="00CB6E11"/>
    <w:rsid w:val="00CB6EE2"/>
    <w:rsid w:val="00CB7384"/>
    <w:rsid w:val="00CB73E2"/>
    <w:rsid w:val="00CB7744"/>
    <w:rsid w:val="00CB7D5C"/>
    <w:rsid w:val="00CB7EFC"/>
    <w:rsid w:val="00CB7F42"/>
    <w:rsid w:val="00CB7FDD"/>
    <w:rsid w:val="00CC004C"/>
    <w:rsid w:val="00CC0051"/>
    <w:rsid w:val="00CC00F9"/>
    <w:rsid w:val="00CC02DE"/>
    <w:rsid w:val="00CC072D"/>
    <w:rsid w:val="00CC0774"/>
    <w:rsid w:val="00CC0943"/>
    <w:rsid w:val="00CC0A33"/>
    <w:rsid w:val="00CC0A91"/>
    <w:rsid w:val="00CC0E15"/>
    <w:rsid w:val="00CC15C7"/>
    <w:rsid w:val="00CC1E54"/>
    <w:rsid w:val="00CC210A"/>
    <w:rsid w:val="00CC217D"/>
    <w:rsid w:val="00CC241D"/>
    <w:rsid w:val="00CC2B06"/>
    <w:rsid w:val="00CC2D8D"/>
    <w:rsid w:val="00CC3569"/>
    <w:rsid w:val="00CC35F6"/>
    <w:rsid w:val="00CC3CAB"/>
    <w:rsid w:val="00CC3F51"/>
    <w:rsid w:val="00CC412D"/>
    <w:rsid w:val="00CC4846"/>
    <w:rsid w:val="00CC4885"/>
    <w:rsid w:val="00CC5026"/>
    <w:rsid w:val="00CC5207"/>
    <w:rsid w:val="00CC5340"/>
    <w:rsid w:val="00CC5484"/>
    <w:rsid w:val="00CC5ECB"/>
    <w:rsid w:val="00CC6124"/>
    <w:rsid w:val="00CC620F"/>
    <w:rsid w:val="00CC63CC"/>
    <w:rsid w:val="00CC6448"/>
    <w:rsid w:val="00CC6468"/>
    <w:rsid w:val="00CC64AC"/>
    <w:rsid w:val="00CC68D0"/>
    <w:rsid w:val="00CC6CC2"/>
    <w:rsid w:val="00CC6D2A"/>
    <w:rsid w:val="00CC6FA8"/>
    <w:rsid w:val="00CC71F8"/>
    <w:rsid w:val="00CC76F1"/>
    <w:rsid w:val="00CC76F6"/>
    <w:rsid w:val="00CC7766"/>
    <w:rsid w:val="00CC7B52"/>
    <w:rsid w:val="00CC7D69"/>
    <w:rsid w:val="00CC7E8F"/>
    <w:rsid w:val="00CD01FD"/>
    <w:rsid w:val="00CD0902"/>
    <w:rsid w:val="00CD0E94"/>
    <w:rsid w:val="00CD123D"/>
    <w:rsid w:val="00CD2157"/>
    <w:rsid w:val="00CD254E"/>
    <w:rsid w:val="00CD25E0"/>
    <w:rsid w:val="00CD269D"/>
    <w:rsid w:val="00CD2716"/>
    <w:rsid w:val="00CD274E"/>
    <w:rsid w:val="00CD28E9"/>
    <w:rsid w:val="00CD28ED"/>
    <w:rsid w:val="00CD2956"/>
    <w:rsid w:val="00CD2978"/>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5DA6"/>
    <w:rsid w:val="00CD5F6D"/>
    <w:rsid w:val="00CD65D0"/>
    <w:rsid w:val="00CD6667"/>
    <w:rsid w:val="00CD66AD"/>
    <w:rsid w:val="00CD68FF"/>
    <w:rsid w:val="00CD6E0D"/>
    <w:rsid w:val="00CD7179"/>
    <w:rsid w:val="00CD72AB"/>
    <w:rsid w:val="00CD7582"/>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570"/>
    <w:rsid w:val="00CE45DD"/>
    <w:rsid w:val="00CE4669"/>
    <w:rsid w:val="00CE4714"/>
    <w:rsid w:val="00CE489A"/>
    <w:rsid w:val="00CE4BE3"/>
    <w:rsid w:val="00CE5523"/>
    <w:rsid w:val="00CE5660"/>
    <w:rsid w:val="00CE59C2"/>
    <w:rsid w:val="00CE5B15"/>
    <w:rsid w:val="00CE5C81"/>
    <w:rsid w:val="00CE61A7"/>
    <w:rsid w:val="00CE695E"/>
    <w:rsid w:val="00CE6A17"/>
    <w:rsid w:val="00CE70F6"/>
    <w:rsid w:val="00CE7104"/>
    <w:rsid w:val="00CE7BB5"/>
    <w:rsid w:val="00CE7BC0"/>
    <w:rsid w:val="00CE7F57"/>
    <w:rsid w:val="00CE7F7D"/>
    <w:rsid w:val="00CF036E"/>
    <w:rsid w:val="00CF0393"/>
    <w:rsid w:val="00CF06C2"/>
    <w:rsid w:val="00CF0799"/>
    <w:rsid w:val="00CF0852"/>
    <w:rsid w:val="00CF100B"/>
    <w:rsid w:val="00CF1332"/>
    <w:rsid w:val="00CF1A9C"/>
    <w:rsid w:val="00CF1C31"/>
    <w:rsid w:val="00CF1F0A"/>
    <w:rsid w:val="00CF2053"/>
    <w:rsid w:val="00CF20DC"/>
    <w:rsid w:val="00CF22B9"/>
    <w:rsid w:val="00CF2788"/>
    <w:rsid w:val="00CF2AD2"/>
    <w:rsid w:val="00CF2CDD"/>
    <w:rsid w:val="00CF2D6D"/>
    <w:rsid w:val="00CF2DF7"/>
    <w:rsid w:val="00CF2F2F"/>
    <w:rsid w:val="00CF3448"/>
    <w:rsid w:val="00CF37EA"/>
    <w:rsid w:val="00CF3C0C"/>
    <w:rsid w:val="00CF44E8"/>
    <w:rsid w:val="00CF45E0"/>
    <w:rsid w:val="00CF49D8"/>
    <w:rsid w:val="00CF4EE1"/>
    <w:rsid w:val="00CF50F3"/>
    <w:rsid w:val="00CF51EB"/>
    <w:rsid w:val="00CF5308"/>
    <w:rsid w:val="00CF560A"/>
    <w:rsid w:val="00CF5897"/>
    <w:rsid w:val="00CF6103"/>
    <w:rsid w:val="00CF6245"/>
    <w:rsid w:val="00CF6348"/>
    <w:rsid w:val="00CF6384"/>
    <w:rsid w:val="00CF67E1"/>
    <w:rsid w:val="00CF6C5F"/>
    <w:rsid w:val="00CF6CDB"/>
    <w:rsid w:val="00CF721A"/>
    <w:rsid w:val="00CF7516"/>
    <w:rsid w:val="00CF7633"/>
    <w:rsid w:val="00CF7724"/>
    <w:rsid w:val="00D000F3"/>
    <w:rsid w:val="00D00203"/>
    <w:rsid w:val="00D003F8"/>
    <w:rsid w:val="00D003FD"/>
    <w:rsid w:val="00D0088D"/>
    <w:rsid w:val="00D00ABB"/>
    <w:rsid w:val="00D01242"/>
    <w:rsid w:val="00D01B81"/>
    <w:rsid w:val="00D01BD6"/>
    <w:rsid w:val="00D021B7"/>
    <w:rsid w:val="00D02484"/>
    <w:rsid w:val="00D024C5"/>
    <w:rsid w:val="00D02B97"/>
    <w:rsid w:val="00D02B9D"/>
    <w:rsid w:val="00D02ED1"/>
    <w:rsid w:val="00D02F0D"/>
    <w:rsid w:val="00D031B8"/>
    <w:rsid w:val="00D03321"/>
    <w:rsid w:val="00D0368B"/>
    <w:rsid w:val="00D03CBB"/>
    <w:rsid w:val="00D03EC6"/>
    <w:rsid w:val="00D03F9A"/>
    <w:rsid w:val="00D042A8"/>
    <w:rsid w:val="00D04305"/>
    <w:rsid w:val="00D04A5E"/>
    <w:rsid w:val="00D04BA7"/>
    <w:rsid w:val="00D04DD9"/>
    <w:rsid w:val="00D05081"/>
    <w:rsid w:val="00D05614"/>
    <w:rsid w:val="00D05CEE"/>
    <w:rsid w:val="00D05F43"/>
    <w:rsid w:val="00D061A9"/>
    <w:rsid w:val="00D063EE"/>
    <w:rsid w:val="00D0658E"/>
    <w:rsid w:val="00D06794"/>
    <w:rsid w:val="00D06D51"/>
    <w:rsid w:val="00D071FB"/>
    <w:rsid w:val="00D07309"/>
    <w:rsid w:val="00D0751A"/>
    <w:rsid w:val="00D07730"/>
    <w:rsid w:val="00D07A78"/>
    <w:rsid w:val="00D07C1B"/>
    <w:rsid w:val="00D07FE6"/>
    <w:rsid w:val="00D10663"/>
    <w:rsid w:val="00D10753"/>
    <w:rsid w:val="00D10C1C"/>
    <w:rsid w:val="00D11315"/>
    <w:rsid w:val="00D11572"/>
    <w:rsid w:val="00D11671"/>
    <w:rsid w:val="00D1184A"/>
    <w:rsid w:val="00D11932"/>
    <w:rsid w:val="00D11C71"/>
    <w:rsid w:val="00D11DDE"/>
    <w:rsid w:val="00D11F97"/>
    <w:rsid w:val="00D120C5"/>
    <w:rsid w:val="00D1219A"/>
    <w:rsid w:val="00D123EB"/>
    <w:rsid w:val="00D124CF"/>
    <w:rsid w:val="00D1256A"/>
    <w:rsid w:val="00D12814"/>
    <w:rsid w:val="00D128C0"/>
    <w:rsid w:val="00D12B68"/>
    <w:rsid w:val="00D1317F"/>
    <w:rsid w:val="00D13424"/>
    <w:rsid w:val="00D134F7"/>
    <w:rsid w:val="00D13DCE"/>
    <w:rsid w:val="00D13DFD"/>
    <w:rsid w:val="00D1408F"/>
    <w:rsid w:val="00D1471D"/>
    <w:rsid w:val="00D14A57"/>
    <w:rsid w:val="00D14ACF"/>
    <w:rsid w:val="00D14B01"/>
    <w:rsid w:val="00D14DC2"/>
    <w:rsid w:val="00D14F7A"/>
    <w:rsid w:val="00D14FD8"/>
    <w:rsid w:val="00D15169"/>
    <w:rsid w:val="00D1533D"/>
    <w:rsid w:val="00D15662"/>
    <w:rsid w:val="00D15AA5"/>
    <w:rsid w:val="00D15AB6"/>
    <w:rsid w:val="00D16325"/>
    <w:rsid w:val="00D167AF"/>
    <w:rsid w:val="00D17095"/>
    <w:rsid w:val="00D177A6"/>
    <w:rsid w:val="00D17885"/>
    <w:rsid w:val="00D1795C"/>
    <w:rsid w:val="00D17A38"/>
    <w:rsid w:val="00D17B74"/>
    <w:rsid w:val="00D2064F"/>
    <w:rsid w:val="00D20B61"/>
    <w:rsid w:val="00D2173C"/>
    <w:rsid w:val="00D219F9"/>
    <w:rsid w:val="00D21A81"/>
    <w:rsid w:val="00D21BBA"/>
    <w:rsid w:val="00D21D3E"/>
    <w:rsid w:val="00D21EDF"/>
    <w:rsid w:val="00D22269"/>
    <w:rsid w:val="00D224EC"/>
    <w:rsid w:val="00D2281C"/>
    <w:rsid w:val="00D2290B"/>
    <w:rsid w:val="00D229F8"/>
    <w:rsid w:val="00D22B93"/>
    <w:rsid w:val="00D22E2E"/>
    <w:rsid w:val="00D2316D"/>
    <w:rsid w:val="00D232DC"/>
    <w:rsid w:val="00D23863"/>
    <w:rsid w:val="00D238CF"/>
    <w:rsid w:val="00D23F9B"/>
    <w:rsid w:val="00D24024"/>
    <w:rsid w:val="00D241B1"/>
    <w:rsid w:val="00D241CF"/>
    <w:rsid w:val="00D2481A"/>
    <w:rsid w:val="00D24991"/>
    <w:rsid w:val="00D24A76"/>
    <w:rsid w:val="00D24A8B"/>
    <w:rsid w:val="00D24DB0"/>
    <w:rsid w:val="00D25104"/>
    <w:rsid w:val="00D25347"/>
    <w:rsid w:val="00D25421"/>
    <w:rsid w:val="00D25473"/>
    <w:rsid w:val="00D25A50"/>
    <w:rsid w:val="00D25ABA"/>
    <w:rsid w:val="00D25CD9"/>
    <w:rsid w:val="00D261F3"/>
    <w:rsid w:val="00D26285"/>
    <w:rsid w:val="00D2635D"/>
    <w:rsid w:val="00D2719B"/>
    <w:rsid w:val="00D277CB"/>
    <w:rsid w:val="00D27BE3"/>
    <w:rsid w:val="00D27CEE"/>
    <w:rsid w:val="00D30216"/>
    <w:rsid w:val="00D30BD0"/>
    <w:rsid w:val="00D31441"/>
    <w:rsid w:val="00D314BA"/>
    <w:rsid w:val="00D31582"/>
    <w:rsid w:val="00D3187F"/>
    <w:rsid w:val="00D32101"/>
    <w:rsid w:val="00D3256E"/>
    <w:rsid w:val="00D327C4"/>
    <w:rsid w:val="00D3283B"/>
    <w:rsid w:val="00D333E6"/>
    <w:rsid w:val="00D333FD"/>
    <w:rsid w:val="00D33D4C"/>
    <w:rsid w:val="00D33EE5"/>
    <w:rsid w:val="00D34170"/>
    <w:rsid w:val="00D34201"/>
    <w:rsid w:val="00D3444A"/>
    <w:rsid w:val="00D346CB"/>
    <w:rsid w:val="00D34D5E"/>
    <w:rsid w:val="00D34DEC"/>
    <w:rsid w:val="00D353EE"/>
    <w:rsid w:val="00D354FF"/>
    <w:rsid w:val="00D35574"/>
    <w:rsid w:val="00D3565C"/>
    <w:rsid w:val="00D35946"/>
    <w:rsid w:val="00D35C2C"/>
    <w:rsid w:val="00D35CA3"/>
    <w:rsid w:val="00D35E69"/>
    <w:rsid w:val="00D36825"/>
    <w:rsid w:val="00D36A10"/>
    <w:rsid w:val="00D36A12"/>
    <w:rsid w:val="00D36A2F"/>
    <w:rsid w:val="00D36DB0"/>
    <w:rsid w:val="00D3716D"/>
    <w:rsid w:val="00D3749B"/>
    <w:rsid w:val="00D377FD"/>
    <w:rsid w:val="00D37AA6"/>
    <w:rsid w:val="00D37E27"/>
    <w:rsid w:val="00D400F2"/>
    <w:rsid w:val="00D402FB"/>
    <w:rsid w:val="00D40389"/>
    <w:rsid w:val="00D40589"/>
    <w:rsid w:val="00D40774"/>
    <w:rsid w:val="00D40B2D"/>
    <w:rsid w:val="00D40F8B"/>
    <w:rsid w:val="00D415A2"/>
    <w:rsid w:val="00D41C4E"/>
    <w:rsid w:val="00D41D25"/>
    <w:rsid w:val="00D4304A"/>
    <w:rsid w:val="00D4309D"/>
    <w:rsid w:val="00D43F84"/>
    <w:rsid w:val="00D43F9C"/>
    <w:rsid w:val="00D44660"/>
    <w:rsid w:val="00D44667"/>
    <w:rsid w:val="00D44CC3"/>
    <w:rsid w:val="00D4502A"/>
    <w:rsid w:val="00D45646"/>
    <w:rsid w:val="00D4580E"/>
    <w:rsid w:val="00D45B02"/>
    <w:rsid w:val="00D45EA6"/>
    <w:rsid w:val="00D4610E"/>
    <w:rsid w:val="00D46209"/>
    <w:rsid w:val="00D46699"/>
    <w:rsid w:val="00D46812"/>
    <w:rsid w:val="00D46B7C"/>
    <w:rsid w:val="00D4711E"/>
    <w:rsid w:val="00D4719D"/>
    <w:rsid w:val="00D4728A"/>
    <w:rsid w:val="00D4786A"/>
    <w:rsid w:val="00D4788D"/>
    <w:rsid w:val="00D478D2"/>
    <w:rsid w:val="00D501E2"/>
    <w:rsid w:val="00D50255"/>
    <w:rsid w:val="00D5042C"/>
    <w:rsid w:val="00D506F1"/>
    <w:rsid w:val="00D508F0"/>
    <w:rsid w:val="00D50C95"/>
    <w:rsid w:val="00D51487"/>
    <w:rsid w:val="00D51AE0"/>
    <w:rsid w:val="00D51D1A"/>
    <w:rsid w:val="00D51D3D"/>
    <w:rsid w:val="00D51DAF"/>
    <w:rsid w:val="00D52345"/>
    <w:rsid w:val="00D52415"/>
    <w:rsid w:val="00D5282B"/>
    <w:rsid w:val="00D537C9"/>
    <w:rsid w:val="00D53884"/>
    <w:rsid w:val="00D53A49"/>
    <w:rsid w:val="00D53B0C"/>
    <w:rsid w:val="00D54570"/>
    <w:rsid w:val="00D5486B"/>
    <w:rsid w:val="00D548BF"/>
    <w:rsid w:val="00D54A28"/>
    <w:rsid w:val="00D54AD0"/>
    <w:rsid w:val="00D5522E"/>
    <w:rsid w:val="00D559FA"/>
    <w:rsid w:val="00D55BAA"/>
    <w:rsid w:val="00D55E6F"/>
    <w:rsid w:val="00D563D7"/>
    <w:rsid w:val="00D5699A"/>
    <w:rsid w:val="00D56A89"/>
    <w:rsid w:val="00D56D31"/>
    <w:rsid w:val="00D56E05"/>
    <w:rsid w:val="00D57213"/>
    <w:rsid w:val="00D57C33"/>
    <w:rsid w:val="00D57DF9"/>
    <w:rsid w:val="00D6080A"/>
    <w:rsid w:val="00D60E0E"/>
    <w:rsid w:val="00D610BA"/>
    <w:rsid w:val="00D615A4"/>
    <w:rsid w:val="00D61614"/>
    <w:rsid w:val="00D616D2"/>
    <w:rsid w:val="00D618B3"/>
    <w:rsid w:val="00D61EDB"/>
    <w:rsid w:val="00D62C62"/>
    <w:rsid w:val="00D63432"/>
    <w:rsid w:val="00D63949"/>
    <w:rsid w:val="00D639E9"/>
    <w:rsid w:val="00D63A82"/>
    <w:rsid w:val="00D63D30"/>
    <w:rsid w:val="00D63FC3"/>
    <w:rsid w:val="00D64735"/>
    <w:rsid w:val="00D64C7B"/>
    <w:rsid w:val="00D653C6"/>
    <w:rsid w:val="00D65B34"/>
    <w:rsid w:val="00D65C69"/>
    <w:rsid w:val="00D65F5C"/>
    <w:rsid w:val="00D66729"/>
    <w:rsid w:val="00D66916"/>
    <w:rsid w:val="00D66B4B"/>
    <w:rsid w:val="00D66C11"/>
    <w:rsid w:val="00D66C8D"/>
    <w:rsid w:val="00D67202"/>
    <w:rsid w:val="00D6776F"/>
    <w:rsid w:val="00D67A0B"/>
    <w:rsid w:val="00D67ECE"/>
    <w:rsid w:val="00D70313"/>
    <w:rsid w:val="00D71350"/>
    <w:rsid w:val="00D71724"/>
    <w:rsid w:val="00D719A0"/>
    <w:rsid w:val="00D71A34"/>
    <w:rsid w:val="00D7256E"/>
    <w:rsid w:val="00D7298D"/>
    <w:rsid w:val="00D72E25"/>
    <w:rsid w:val="00D732A9"/>
    <w:rsid w:val="00D738D6"/>
    <w:rsid w:val="00D73A37"/>
    <w:rsid w:val="00D74250"/>
    <w:rsid w:val="00D74962"/>
    <w:rsid w:val="00D74A5B"/>
    <w:rsid w:val="00D74D5C"/>
    <w:rsid w:val="00D74E22"/>
    <w:rsid w:val="00D754ED"/>
    <w:rsid w:val="00D755EB"/>
    <w:rsid w:val="00D760A4"/>
    <w:rsid w:val="00D7651B"/>
    <w:rsid w:val="00D7680F"/>
    <w:rsid w:val="00D76A49"/>
    <w:rsid w:val="00D76C92"/>
    <w:rsid w:val="00D770EC"/>
    <w:rsid w:val="00D7729D"/>
    <w:rsid w:val="00D77849"/>
    <w:rsid w:val="00D779EE"/>
    <w:rsid w:val="00D77BFB"/>
    <w:rsid w:val="00D801C9"/>
    <w:rsid w:val="00D80532"/>
    <w:rsid w:val="00D807B3"/>
    <w:rsid w:val="00D809B7"/>
    <w:rsid w:val="00D80A5B"/>
    <w:rsid w:val="00D80BE6"/>
    <w:rsid w:val="00D80CFA"/>
    <w:rsid w:val="00D80D7D"/>
    <w:rsid w:val="00D80D8F"/>
    <w:rsid w:val="00D80ECE"/>
    <w:rsid w:val="00D8164A"/>
    <w:rsid w:val="00D81A8B"/>
    <w:rsid w:val="00D81A97"/>
    <w:rsid w:val="00D81BAA"/>
    <w:rsid w:val="00D81F3A"/>
    <w:rsid w:val="00D81F79"/>
    <w:rsid w:val="00D82082"/>
    <w:rsid w:val="00D8262E"/>
    <w:rsid w:val="00D826A5"/>
    <w:rsid w:val="00D8293E"/>
    <w:rsid w:val="00D82C41"/>
    <w:rsid w:val="00D83434"/>
    <w:rsid w:val="00D83716"/>
    <w:rsid w:val="00D83B83"/>
    <w:rsid w:val="00D84504"/>
    <w:rsid w:val="00D84991"/>
    <w:rsid w:val="00D84AFD"/>
    <w:rsid w:val="00D85213"/>
    <w:rsid w:val="00D855CA"/>
    <w:rsid w:val="00D856EC"/>
    <w:rsid w:val="00D8571A"/>
    <w:rsid w:val="00D85BC0"/>
    <w:rsid w:val="00D85F1F"/>
    <w:rsid w:val="00D862B6"/>
    <w:rsid w:val="00D86498"/>
    <w:rsid w:val="00D86F0A"/>
    <w:rsid w:val="00D86FD1"/>
    <w:rsid w:val="00D870E6"/>
    <w:rsid w:val="00D872A9"/>
    <w:rsid w:val="00D8779A"/>
    <w:rsid w:val="00D877D5"/>
    <w:rsid w:val="00D8788B"/>
    <w:rsid w:val="00D87899"/>
    <w:rsid w:val="00D878B9"/>
    <w:rsid w:val="00D87CDB"/>
    <w:rsid w:val="00D87E00"/>
    <w:rsid w:val="00D90053"/>
    <w:rsid w:val="00D90216"/>
    <w:rsid w:val="00D90695"/>
    <w:rsid w:val="00D9076A"/>
    <w:rsid w:val="00D90C26"/>
    <w:rsid w:val="00D90C45"/>
    <w:rsid w:val="00D90E69"/>
    <w:rsid w:val="00D9115D"/>
    <w:rsid w:val="00D9118E"/>
    <w:rsid w:val="00D9134D"/>
    <w:rsid w:val="00D914C6"/>
    <w:rsid w:val="00D91804"/>
    <w:rsid w:val="00D9185F"/>
    <w:rsid w:val="00D91BA9"/>
    <w:rsid w:val="00D91D18"/>
    <w:rsid w:val="00D91D94"/>
    <w:rsid w:val="00D91D9F"/>
    <w:rsid w:val="00D91DF1"/>
    <w:rsid w:val="00D91DF9"/>
    <w:rsid w:val="00D91E1C"/>
    <w:rsid w:val="00D9245C"/>
    <w:rsid w:val="00D92DDC"/>
    <w:rsid w:val="00D9354D"/>
    <w:rsid w:val="00D93616"/>
    <w:rsid w:val="00D93A31"/>
    <w:rsid w:val="00D93FEE"/>
    <w:rsid w:val="00D94370"/>
    <w:rsid w:val="00D946FA"/>
    <w:rsid w:val="00D94B4E"/>
    <w:rsid w:val="00D9510C"/>
    <w:rsid w:val="00D9528D"/>
    <w:rsid w:val="00D952A7"/>
    <w:rsid w:val="00D9540C"/>
    <w:rsid w:val="00D95A5F"/>
    <w:rsid w:val="00D95D3A"/>
    <w:rsid w:val="00D95F10"/>
    <w:rsid w:val="00D961B3"/>
    <w:rsid w:val="00D962EE"/>
    <w:rsid w:val="00D966C3"/>
    <w:rsid w:val="00D96955"/>
    <w:rsid w:val="00D96CDC"/>
    <w:rsid w:val="00D97278"/>
    <w:rsid w:val="00D974A3"/>
    <w:rsid w:val="00D978FE"/>
    <w:rsid w:val="00D9793E"/>
    <w:rsid w:val="00D97ABD"/>
    <w:rsid w:val="00D97E3F"/>
    <w:rsid w:val="00D97E55"/>
    <w:rsid w:val="00DA0308"/>
    <w:rsid w:val="00DA06B2"/>
    <w:rsid w:val="00DA0B6A"/>
    <w:rsid w:val="00DA0BBE"/>
    <w:rsid w:val="00DA0EBA"/>
    <w:rsid w:val="00DA138C"/>
    <w:rsid w:val="00DA1401"/>
    <w:rsid w:val="00DA147E"/>
    <w:rsid w:val="00DA15B7"/>
    <w:rsid w:val="00DA17A0"/>
    <w:rsid w:val="00DA194F"/>
    <w:rsid w:val="00DA19C5"/>
    <w:rsid w:val="00DA1ECA"/>
    <w:rsid w:val="00DA2DD4"/>
    <w:rsid w:val="00DA2DD8"/>
    <w:rsid w:val="00DA3B83"/>
    <w:rsid w:val="00DA3D2E"/>
    <w:rsid w:val="00DA3FA0"/>
    <w:rsid w:val="00DA441C"/>
    <w:rsid w:val="00DA455C"/>
    <w:rsid w:val="00DA46AC"/>
    <w:rsid w:val="00DA4BD8"/>
    <w:rsid w:val="00DA4D23"/>
    <w:rsid w:val="00DA4FAD"/>
    <w:rsid w:val="00DA50C7"/>
    <w:rsid w:val="00DA5708"/>
    <w:rsid w:val="00DA589A"/>
    <w:rsid w:val="00DA5FCE"/>
    <w:rsid w:val="00DA68C4"/>
    <w:rsid w:val="00DA69E9"/>
    <w:rsid w:val="00DA69F2"/>
    <w:rsid w:val="00DA6C9C"/>
    <w:rsid w:val="00DA6DA9"/>
    <w:rsid w:val="00DA6DDD"/>
    <w:rsid w:val="00DA73EC"/>
    <w:rsid w:val="00DA755F"/>
    <w:rsid w:val="00DA7885"/>
    <w:rsid w:val="00DA7A03"/>
    <w:rsid w:val="00DB0440"/>
    <w:rsid w:val="00DB0468"/>
    <w:rsid w:val="00DB04D5"/>
    <w:rsid w:val="00DB0D42"/>
    <w:rsid w:val="00DB0EB9"/>
    <w:rsid w:val="00DB15D1"/>
    <w:rsid w:val="00DB1634"/>
    <w:rsid w:val="00DB1818"/>
    <w:rsid w:val="00DB1AB4"/>
    <w:rsid w:val="00DB1B79"/>
    <w:rsid w:val="00DB23D1"/>
    <w:rsid w:val="00DB31A5"/>
    <w:rsid w:val="00DB379D"/>
    <w:rsid w:val="00DB3EC7"/>
    <w:rsid w:val="00DB3F30"/>
    <w:rsid w:val="00DB4395"/>
    <w:rsid w:val="00DB4BFF"/>
    <w:rsid w:val="00DB4CB6"/>
    <w:rsid w:val="00DB4D33"/>
    <w:rsid w:val="00DB52B6"/>
    <w:rsid w:val="00DB59F1"/>
    <w:rsid w:val="00DB5CBE"/>
    <w:rsid w:val="00DB5E9A"/>
    <w:rsid w:val="00DB60C4"/>
    <w:rsid w:val="00DB6133"/>
    <w:rsid w:val="00DB6990"/>
    <w:rsid w:val="00DB6F3A"/>
    <w:rsid w:val="00DB70A4"/>
    <w:rsid w:val="00DB723E"/>
    <w:rsid w:val="00DB7370"/>
    <w:rsid w:val="00DB7438"/>
    <w:rsid w:val="00DB75FB"/>
    <w:rsid w:val="00DB7913"/>
    <w:rsid w:val="00DB7B37"/>
    <w:rsid w:val="00DB7C8C"/>
    <w:rsid w:val="00DB7EB4"/>
    <w:rsid w:val="00DC053B"/>
    <w:rsid w:val="00DC092D"/>
    <w:rsid w:val="00DC0DB9"/>
    <w:rsid w:val="00DC0E48"/>
    <w:rsid w:val="00DC1461"/>
    <w:rsid w:val="00DC16CC"/>
    <w:rsid w:val="00DC1901"/>
    <w:rsid w:val="00DC1C63"/>
    <w:rsid w:val="00DC1E26"/>
    <w:rsid w:val="00DC20AD"/>
    <w:rsid w:val="00DC249C"/>
    <w:rsid w:val="00DC2501"/>
    <w:rsid w:val="00DC2609"/>
    <w:rsid w:val="00DC309B"/>
    <w:rsid w:val="00DC30F7"/>
    <w:rsid w:val="00DC3201"/>
    <w:rsid w:val="00DC381C"/>
    <w:rsid w:val="00DC3905"/>
    <w:rsid w:val="00DC3A81"/>
    <w:rsid w:val="00DC3AF7"/>
    <w:rsid w:val="00DC3E56"/>
    <w:rsid w:val="00DC432B"/>
    <w:rsid w:val="00DC4385"/>
    <w:rsid w:val="00DC4556"/>
    <w:rsid w:val="00DC4702"/>
    <w:rsid w:val="00DC48F8"/>
    <w:rsid w:val="00DC4BDB"/>
    <w:rsid w:val="00DC4D64"/>
    <w:rsid w:val="00DC4DA2"/>
    <w:rsid w:val="00DC4E6D"/>
    <w:rsid w:val="00DC530A"/>
    <w:rsid w:val="00DC56D9"/>
    <w:rsid w:val="00DC5A17"/>
    <w:rsid w:val="00DC5CFE"/>
    <w:rsid w:val="00DC624D"/>
    <w:rsid w:val="00DC6272"/>
    <w:rsid w:val="00DC6427"/>
    <w:rsid w:val="00DC6455"/>
    <w:rsid w:val="00DC7258"/>
    <w:rsid w:val="00DC757F"/>
    <w:rsid w:val="00DC75E2"/>
    <w:rsid w:val="00DC77A7"/>
    <w:rsid w:val="00DC7B9A"/>
    <w:rsid w:val="00DD032A"/>
    <w:rsid w:val="00DD0693"/>
    <w:rsid w:val="00DD09F1"/>
    <w:rsid w:val="00DD0A4E"/>
    <w:rsid w:val="00DD0E0F"/>
    <w:rsid w:val="00DD1DDD"/>
    <w:rsid w:val="00DD1E9B"/>
    <w:rsid w:val="00DD1F92"/>
    <w:rsid w:val="00DD21F4"/>
    <w:rsid w:val="00DD244A"/>
    <w:rsid w:val="00DD2B38"/>
    <w:rsid w:val="00DD2F2C"/>
    <w:rsid w:val="00DD3416"/>
    <w:rsid w:val="00DD3619"/>
    <w:rsid w:val="00DD369D"/>
    <w:rsid w:val="00DD397D"/>
    <w:rsid w:val="00DD4472"/>
    <w:rsid w:val="00DD469A"/>
    <w:rsid w:val="00DD475F"/>
    <w:rsid w:val="00DD4774"/>
    <w:rsid w:val="00DD4781"/>
    <w:rsid w:val="00DD4AC0"/>
    <w:rsid w:val="00DD4B8B"/>
    <w:rsid w:val="00DD4E28"/>
    <w:rsid w:val="00DD4EE3"/>
    <w:rsid w:val="00DD5395"/>
    <w:rsid w:val="00DD5796"/>
    <w:rsid w:val="00DD634F"/>
    <w:rsid w:val="00DD63B5"/>
    <w:rsid w:val="00DD6A9C"/>
    <w:rsid w:val="00DD6B9E"/>
    <w:rsid w:val="00DD6C6F"/>
    <w:rsid w:val="00DD6EDD"/>
    <w:rsid w:val="00DD7419"/>
    <w:rsid w:val="00DD7F45"/>
    <w:rsid w:val="00DD7F80"/>
    <w:rsid w:val="00DE0038"/>
    <w:rsid w:val="00DE050C"/>
    <w:rsid w:val="00DE0DC2"/>
    <w:rsid w:val="00DE0F4E"/>
    <w:rsid w:val="00DE12ED"/>
    <w:rsid w:val="00DE1C5A"/>
    <w:rsid w:val="00DE1D16"/>
    <w:rsid w:val="00DE21DE"/>
    <w:rsid w:val="00DE2343"/>
    <w:rsid w:val="00DE269E"/>
    <w:rsid w:val="00DE2B35"/>
    <w:rsid w:val="00DE2B68"/>
    <w:rsid w:val="00DE31E6"/>
    <w:rsid w:val="00DE34AB"/>
    <w:rsid w:val="00DE34CF"/>
    <w:rsid w:val="00DE373C"/>
    <w:rsid w:val="00DE3824"/>
    <w:rsid w:val="00DE3BBB"/>
    <w:rsid w:val="00DE3C49"/>
    <w:rsid w:val="00DE3FC1"/>
    <w:rsid w:val="00DE4160"/>
    <w:rsid w:val="00DE4182"/>
    <w:rsid w:val="00DE4353"/>
    <w:rsid w:val="00DE479E"/>
    <w:rsid w:val="00DE4E4B"/>
    <w:rsid w:val="00DE53F0"/>
    <w:rsid w:val="00DE577F"/>
    <w:rsid w:val="00DE5C3C"/>
    <w:rsid w:val="00DE5D29"/>
    <w:rsid w:val="00DE6207"/>
    <w:rsid w:val="00DE67D1"/>
    <w:rsid w:val="00DE69DA"/>
    <w:rsid w:val="00DE7180"/>
    <w:rsid w:val="00DE72F1"/>
    <w:rsid w:val="00DE73D4"/>
    <w:rsid w:val="00DE7545"/>
    <w:rsid w:val="00DE7A03"/>
    <w:rsid w:val="00DE7B28"/>
    <w:rsid w:val="00DF0252"/>
    <w:rsid w:val="00DF085B"/>
    <w:rsid w:val="00DF09A8"/>
    <w:rsid w:val="00DF1484"/>
    <w:rsid w:val="00DF1740"/>
    <w:rsid w:val="00DF18F0"/>
    <w:rsid w:val="00DF1AA9"/>
    <w:rsid w:val="00DF1D71"/>
    <w:rsid w:val="00DF1ED5"/>
    <w:rsid w:val="00DF1FBE"/>
    <w:rsid w:val="00DF26A7"/>
    <w:rsid w:val="00DF272D"/>
    <w:rsid w:val="00DF2B1F"/>
    <w:rsid w:val="00DF2DE7"/>
    <w:rsid w:val="00DF2F0D"/>
    <w:rsid w:val="00DF3138"/>
    <w:rsid w:val="00DF3192"/>
    <w:rsid w:val="00DF3465"/>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39"/>
    <w:rsid w:val="00DF6454"/>
    <w:rsid w:val="00DF6DAB"/>
    <w:rsid w:val="00DF6EAD"/>
    <w:rsid w:val="00DF712D"/>
    <w:rsid w:val="00DF7178"/>
    <w:rsid w:val="00DF76BA"/>
    <w:rsid w:val="00DF76F8"/>
    <w:rsid w:val="00DF7A1B"/>
    <w:rsid w:val="00DF7B28"/>
    <w:rsid w:val="00DF7F41"/>
    <w:rsid w:val="00E002BF"/>
    <w:rsid w:val="00E00934"/>
    <w:rsid w:val="00E00990"/>
    <w:rsid w:val="00E00DA0"/>
    <w:rsid w:val="00E011CE"/>
    <w:rsid w:val="00E01498"/>
    <w:rsid w:val="00E0165C"/>
    <w:rsid w:val="00E0172F"/>
    <w:rsid w:val="00E01771"/>
    <w:rsid w:val="00E01913"/>
    <w:rsid w:val="00E01DE3"/>
    <w:rsid w:val="00E01FA9"/>
    <w:rsid w:val="00E02224"/>
    <w:rsid w:val="00E0238D"/>
    <w:rsid w:val="00E02762"/>
    <w:rsid w:val="00E02769"/>
    <w:rsid w:val="00E028D9"/>
    <w:rsid w:val="00E02AF7"/>
    <w:rsid w:val="00E02EA7"/>
    <w:rsid w:val="00E02EE1"/>
    <w:rsid w:val="00E02F91"/>
    <w:rsid w:val="00E03198"/>
    <w:rsid w:val="00E031E6"/>
    <w:rsid w:val="00E03275"/>
    <w:rsid w:val="00E0341A"/>
    <w:rsid w:val="00E035EA"/>
    <w:rsid w:val="00E03790"/>
    <w:rsid w:val="00E03D9B"/>
    <w:rsid w:val="00E04357"/>
    <w:rsid w:val="00E0436B"/>
    <w:rsid w:val="00E046A5"/>
    <w:rsid w:val="00E04A44"/>
    <w:rsid w:val="00E04BE1"/>
    <w:rsid w:val="00E04CAA"/>
    <w:rsid w:val="00E04D86"/>
    <w:rsid w:val="00E04E19"/>
    <w:rsid w:val="00E04E6C"/>
    <w:rsid w:val="00E04EBB"/>
    <w:rsid w:val="00E051C6"/>
    <w:rsid w:val="00E05202"/>
    <w:rsid w:val="00E05B94"/>
    <w:rsid w:val="00E05FEE"/>
    <w:rsid w:val="00E06190"/>
    <w:rsid w:val="00E0636F"/>
    <w:rsid w:val="00E06850"/>
    <w:rsid w:val="00E06875"/>
    <w:rsid w:val="00E06E03"/>
    <w:rsid w:val="00E06FED"/>
    <w:rsid w:val="00E07500"/>
    <w:rsid w:val="00E07580"/>
    <w:rsid w:val="00E0771C"/>
    <w:rsid w:val="00E07AE3"/>
    <w:rsid w:val="00E07F01"/>
    <w:rsid w:val="00E10296"/>
    <w:rsid w:val="00E104A2"/>
    <w:rsid w:val="00E107CA"/>
    <w:rsid w:val="00E110C7"/>
    <w:rsid w:val="00E11620"/>
    <w:rsid w:val="00E116F8"/>
    <w:rsid w:val="00E1205C"/>
    <w:rsid w:val="00E120A8"/>
    <w:rsid w:val="00E1305A"/>
    <w:rsid w:val="00E13490"/>
    <w:rsid w:val="00E136DC"/>
    <w:rsid w:val="00E13A78"/>
    <w:rsid w:val="00E13CFA"/>
    <w:rsid w:val="00E13D2D"/>
    <w:rsid w:val="00E13D38"/>
    <w:rsid w:val="00E13DDA"/>
    <w:rsid w:val="00E13F3D"/>
    <w:rsid w:val="00E13FA4"/>
    <w:rsid w:val="00E14298"/>
    <w:rsid w:val="00E1455D"/>
    <w:rsid w:val="00E14F7E"/>
    <w:rsid w:val="00E14FEA"/>
    <w:rsid w:val="00E15256"/>
    <w:rsid w:val="00E152EA"/>
    <w:rsid w:val="00E1570A"/>
    <w:rsid w:val="00E159B3"/>
    <w:rsid w:val="00E15F4E"/>
    <w:rsid w:val="00E1607B"/>
    <w:rsid w:val="00E16D71"/>
    <w:rsid w:val="00E16F18"/>
    <w:rsid w:val="00E171AE"/>
    <w:rsid w:val="00E1732A"/>
    <w:rsid w:val="00E173D2"/>
    <w:rsid w:val="00E1744A"/>
    <w:rsid w:val="00E1763F"/>
    <w:rsid w:val="00E1778C"/>
    <w:rsid w:val="00E17909"/>
    <w:rsid w:val="00E17B81"/>
    <w:rsid w:val="00E17DDB"/>
    <w:rsid w:val="00E2020E"/>
    <w:rsid w:val="00E204FB"/>
    <w:rsid w:val="00E20559"/>
    <w:rsid w:val="00E20DC1"/>
    <w:rsid w:val="00E20DF4"/>
    <w:rsid w:val="00E2160A"/>
    <w:rsid w:val="00E21F8D"/>
    <w:rsid w:val="00E220EC"/>
    <w:rsid w:val="00E221ED"/>
    <w:rsid w:val="00E22251"/>
    <w:rsid w:val="00E222F3"/>
    <w:rsid w:val="00E226F5"/>
    <w:rsid w:val="00E227B3"/>
    <w:rsid w:val="00E229E4"/>
    <w:rsid w:val="00E22AA5"/>
    <w:rsid w:val="00E22EFE"/>
    <w:rsid w:val="00E232FF"/>
    <w:rsid w:val="00E23515"/>
    <w:rsid w:val="00E23A4F"/>
    <w:rsid w:val="00E23D49"/>
    <w:rsid w:val="00E24011"/>
    <w:rsid w:val="00E2456C"/>
    <w:rsid w:val="00E245E4"/>
    <w:rsid w:val="00E24B22"/>
    <w:rsid w:val="00E24D84"/>
    <w:rsid w:val="00E25043"/>
    <w:rsid w:val="00E25424"/>
    <w:rsid w:val="00E2596D"/>
    <w:rsid w:val="00E26172"/>
    <w:rsid w:val="00E26385"/>
    <w:rsid w:val="00E266B2"/>
    <w:rsid w:val="00E26A41"/>
    <w:rsid w:val="00E275BA"/>
    <w:rsid w:val="00E27A62"/>
    <w:rsid w:val="00E27C1B"/>
    <w:rsid w:val="00E27D0A"/>
    <w:rsid w:val="00E304FA"/>
    <w:rsid w:val="00E30666"/>
    <w:rsid w:val="00E30750"/>
    <w:rsid w:val="00E30D58"/>
    <w:rsid w:val="00E31103"/>
    <w:rsid w:val="00E31556"/>
    <w:rsid w:val="00E31EA8"/>
    <w:rsid w:val="00E321BD"/>
    <w:rsid w:val="00E322AD"/>
    <w:rsid w:val="00E325E5"/>
    <w:rsid w:val="00E32815"/>
    <w:rsid w:val="00E32C59"/>
    <w:rsid w:val="00E32CD2"/>
    <w:rsid w:val="00E32CE0"/>
    <w:rsid w:val="00E32DBE"/>
    <w:rsid w:val="00E32F2C"/>
    <w:rsid w:val="00E32F60"/>
    <w:rsid w:val="00E3317E"/>
    <w:rsid w:val="00E3318E"/>
    <w:rsid w:val="00E33235"/>
    <w:rsid w:val="00E33345"/>
    <w:rsid w:val="00E33537"/>
    <w:rsid w:val="00E33753"/>
    <w:rsid w:val="00E33ACF"/>
    <w:rsid w:val="00E33BBB"/>
    <w:rsid w:val="00E33BE9"/>
    <w:rsid w:val="00E33CA8"/>
    <w:rsid w:val="00E341DC"/>
    <w:rsid w:val="00E34398"/>
    <w:rsid w:val="00E345E4"/>
    <w:rsid w:val="00E34898"/>
    <w:rsid w:val="00E348F2"/>
    <w:rsid w:val="00E34D75"/>
    <w:rsid w:val="00E3563B"/>
    <w:rsid w:val="00E3568B"/>
    <w:rsid w:val="00E359CD"/>
    <w:rsid w:val="00E35BAA"/>
    <w:rsid w:val="00E3622F"/>
    <w:rsid w:val="00E36500"/>
    <w:rsid w:val="00E365C2"/>
    <w:rsid w:val="00E365C7"/>
    <w:rsid w:val="00E366A1"/>
    <w:rsid w:val="00E36899"/>
    <w:rsid w:val="00E368C3"/>
    <w:rsid w:val="00E36F57"/>
    <w:rsid w:val="00E370AD"/>
    <w:rsid w:val="00E370FD"/>
    <w:rsid w:val="00E3714D"/>
    <w:rsid w:val="00E375E1"/>
    <w:rsid w:val="00E375EC"/>
    <w:rsid w:val="00E37848"/>
    <w:rsid w:val="00E378F8"/>
    <w:rsid w:val="00E37D05"/>
    <w:rsid w:val="00E40316"/>
    <w:rsid w:val="00E40718"/>
    <w:rsid w:val="00E40E57"/>
    <w:rsid w:val="00E4146E"/>
    <w:rsid w:val="00E417E0"/>
    <w:rsid w:val="00E4189F"/>
    <w:rsid w:val="00E418AD"/>
    <w:rsid w:val="00E41A97"/>
    <w:rsid w:val="00E41CBE"/>
    <w:rsid w:val="00E41D8B"/>
    <w:rsid w:val="00E41E56"/>
    <w:rsid w:val="00E4207E"/>
    <w:rsid w:val="00E4219E"/>
    <w:rsid w:val="00E42558"/>
    <w:rsid w:val="00E42966"/>
    <w:rsid w:val="00E42976"/>
    <w:rsid w:val="00E42C22"/>
    <w:rsid w:val="00E42E02"/>
    <w:rsid w:val="00E42FA3"/>
    <w:rsid w:val="00E431C3"/>
    <w:rsid w:val="00E43205"/>
    <w:rsid w:val="00E43A0E"/>
    <w:rsid w:val="00E43A1A"/>
    <w:rsid w:val="00E44141"/>
    <w:rsid w:val="00E442A3"/>
    <w:rsid w:val="00E444BB"/>
    <w:rsid w:val="00E44C45"/>
    <w:rsid w:val="00E450C1"/>
    <w:rsid w:val="00E4551D"/>
    <w:rsid w:val="00E456E7"/>
    <w:rsid w:val="00E4586E"/>
    <w:rsid w:val="00E45F06"/>
    <w:rsid w:val="00E46286"/>
    <w:rsid w:val="00E46380"/>
    <w:rsid w:val="00E46778"/>
    <w:rsid w:val="00E467F4"/>
    <w:rsid w:val="00E46B79"/>
    <w:rsid w:val="00E46C60"/>
    <w:rsid w:val="00E47041"/>
    <w:rsid w:val="00E47078"/>
    <w:rsid w:val="00E47C97"/>
    <w:rsid w:val="00E47D92"/>
    <w:rsid w:val="00E50169"/>
    <w:rsid w:val="00E501D6"/>
    <w:rsid w:val="00E503CA"/>
    <w:rsid w:val="00E50A97"/>
    <w:rsid w:val="00E51092"/>
    <w:rsid w:val="00E51109"/>
    <w:rsid w:val="00E5111D"/>
    <w:rsid w:val="00E5118F"/>
    <w:rsid w:val="00E51A5A"/>
    <w:rsid w:val="00E51B46"/>
    <w:rsid w:val="00E51DE0"/>
    <w:rsid w:val="00E52198"/>
    <w:rsid w:val="00E523A9"/>
    <w:rsid w:val="00E523C0"/>
    <w:rsid w:val="00E52565"/>
    <w:rsid w:val="00E52804"/>
    <w:rsid w:val="00E5293C"/>
    <w:rsid w:val="00E5294A"/>
    <w:rsid w:val="00E52DA6"/>
    <w:rsid w:val="00E53190"/>
    <w:rsid w:val="00E53BB8"/>
    <w:rsid w:val="00E53E56"/>
    <w:rsid w:val="00E541E0"/>
    <w:rsid w:val="00E54809"/>
    <w:rsid w:val="00E54B44"/>
    <w:rsid w:val="00E54B94"/>
    <w:rsid w:val="00E54E6B"/>
    <w:rsid w:val="00E55798"/>
    <w:rsid w:val="00E557AD"/>
    <w:rsid w:val="00E55A9F"/>
    <w:rsid w:val="00E562A1"/>
    <w:rsid w:val="00E56620"/>
    <w:rsid w:val="00E566D2"/>
    <w:rsid w:val="00E57839"/>
    <w:rsid w:val="00E57A08"/>
    <w:rsid w:val="00E57A8A"/>
    <w:rsid w:val="00E57F1D"/>
    <w:rsid w:val="00E57F32"/>
    <w:rsid w:val="00E57FC9"/>
    <w:rsid w:val="00E60ADD"/>
    <w:rsid w:val="00E60C35"/>
    <w:rsid w:val="00E60CE2"/>
    <w:rsid w:val="00E60F1F"/>
    <w:rsid w:val="00E60FF0"/>
    <w:rsid w:val="00E61184"/>
    <w:rsid w:val="00E6144A"/>
    <w:rsid w:val="00E6172A"/>
    <w:rsid w:val="00E61E5A"/>
    <w:rsid w:val="00E6306E"/>
    <w:rsid w:val="00E6337F"/>
    <w:rsid w:val="00E63816"/>
    <w:rsid w:val="00E638F1"/>
    <w:rsid w:val="00E63AF4"/>
    <w:rsid w:val="00E63B43"/>
    <w:rsid w:val="00E63C49"/>
    <w:rsid w:val="00E63CB2"/>
    <w:rsid w:val="00E63DC4"/>
    <w:rsid w:val="00E63F2C"/>
    <w:rsid w:val="00E64DDF"/>
    <w:rsid w:val="00E64F7D"/>
    <w:rsid w:val="00E6516C"/>
    <w:rsid w:val="00E65483"/>
    <w:rsid w:val="00E6551E"/>
    <w:rsid w:val="00E65878"/>
    <w:rsid w:val="00E65C25"/>
    <w:rsid w:val="00E65E7C"/>
    <w:rsid w:val="00E65EDA"/>
    <w:rsid w:val="00E65F58"/>
    <w:rsid w:val="00E662B4"/>
    <w:rsid w:val="00E66CC2"/>
    <w:rsid w:val="00E66D8F"/>
    <w:rsid w:val="00E670C7"/>
    <w:rsid w:val="00E6748B"/>
    <w:rsid w:val="00E676B0"/>
    <w:rsid w:val="00E6774E"/>
    <w:rsid w:val="00E67BE2"/>
    <w:rsid w:val="00E67DCF"/>
    <w:rsid w:val="00E67DFE"/>
    <w:rsid w:val="00E67F5E"/>
    <w:rsid w:val="00E7095A"/>
    <w:rsid w:val="00E70983"/>
    <w:rsid w:val="00E70D3C"/>
    <w:rsid w:val="00E71D45"/>
    <w:rsid w:val="00E72057"/>
    <w:rsid w:val="00E720F6"/>
    <w:rsid w:val="00E72534"/>
    <w:rsid w:val="00E72BCA"/>
    <w:rsid w:val="00E7307A"/>
    <w:rsid w:val="00E73083"/>
    <w:rsid w:val="00E73400"/>
    <w:rsid w:val="00E7341E"/>
    <w:rsid w:val="00E734C0"/>
    <w:rsid w:val="00E734F6"/>
    <w:rsid w:val="00E735F2"/>
    <w:rsid w:val="00E7417A"/>
    <w:rsid w:val="00E75205"/>
    <w:rsid w:val="00E7523B"/>
    <w:rsid w:val="00E7553F"/>
    <w:rsid w:val="00E75861"/>
    <w:rsid w:val="00E75A4B"/>
    <w:rsid w:val="00E75C92"/>
    <w:rsid w:val="00E75D79"/>
    <w:rsid w:val="00E7611C"/>
    <w:rsid w:val="00E762B2"/>
    <w:rsid w:val="00E7662E"/>
    <w:rsid w:val="00E76C12"/>
    <w:rsid w:val="00E77352"/>
    <w:rsid w:val="00E77645"/>
    <w:rsid w:val="00E77BC0"/>
    <w:rsid w:val="00E77EF0"/>
    <w:rsid w:val="00E80570"/>
    <w:rsid w:val="00E8073E"/>
    <w:rsid w:val="00E80C5C"/>
    <w:rsid w:val="00E8112B"/>
    <w:rsid w:val="00E81201"/>
    <w:rsid w:val="00E81387"/>
    <w:rsid w:val="00E81433"/>
    <w:rsid w:val="00E819F5"/>
    <w:rsid w:val="00E81F19"/>
    <w:rsid w:val="00E8239C"/>
    <w:rsid w:val="00E825C3"/>
    <w:rsid w:val="00E8266D"/>
    <w:rsid w:val="00E826A6"/>
    <w:rsid w:val="00E82A1F"/>
    <w:rsid w:val="00E82ABF"/>
    <w:rsid w:val="00E83224"/>
    <w:rsid w:val="00E8346C"/>
    <w:rsid w:val="00E8388A"/>
    <w:rsid w:val="00E83B06"/>
    <w:rsid w:val="00E83B92"/>
    <w:rsid w:val="00E8435D"/>
    <w:rsid w:val="00E8440E"/>
    <w:rsid w:val="00E8450D"/>
    <w:rsid w:val="00E84661"/>
    <w:rsid w:val="00E8475A"/>
    <w:rsid w:val="00E84A95"/>
    <w:rsid w:val="00E84D90"/>
    <w:rsid w:val="00E8528E"/>
    <w:rsid w:val="00E85499"/>
    <w:rsid w:val="00E85CAC"/>
    <w:rsid w:val="00E85E7C"/>
    <w:rsid w:val="00E85EDF"/>
    <w:rsid w:val="00E85FFC"/>
    <w:rsid w:val="00E86377"/>
    <w:rsid w:val="00E8641B"/>
    <w:rsid w:val="00E86C35"/>
    <w:rsid w:val="00E86E87"/>
    <w:rsid w:val="00E872A6"/>
    <w:rsid w:val="00E87875"/>
    <w:rsid w:val="00E9004C"/>
    <w:rsid w:val="00E9041A"/>
    <w:rsid w:val="00E904F7"/>
    <w:rsid w:val="00E90960"/>
    <w:rsid w:val="00E90AF1"/>
    <w:rsid w:val="00E90D24"/>
    <w:rsid w:val="00E90EE1"/>
    <w:rsid w:val="00E90F53"/>
    <w:rsid w:val="00E9108E"/>
    <w:rsid w:val="00E91134"/>
    <w:rsid w:val="00E9141D"/>
    <w:rsid w:val="00E91626"/>
    <w:rsid w:val="00E9169B"/>
    <w:rsid w:val="00E92222"/>
    <w:rsid w:val="00E9245D"/>
    <w:rsid w:val="00E928AF"/>
    <w:rsid w:val="00E92B30"/>
    <w:rsid w:val="00E92CAE"/>
    <w:rsid w:val="00E92CD1"/>
    <w:rsid w:val="00E93521"/>
    <w:rsid w:val="00E9394F"/>
    <w:rsid w:val="00E93B5D"/>
    <w:rsid w:val="00E93C2C"/>
    <w:rsid w:val="00E93C95"/>
    <w:rsid w:val="00E93EEB"/>
    <w:rsid w:val="00E94CEB"/>
    <w:rsid w:val="00E94E40"/>
    <w:rsid w:val="00E95180"/>
    <w:rsid w:val="00E951C4"/>
    <w:rsid w:val="00E9526F"/>
    <w:rsid w:val="00E95339"/>
    <w:rsid w:val="00E958FB"/>
    <w:rsid w:val="00E95A65"/>
    <w:rsid w:val="00E95D65"/>
    <w:rsid w:val="00E95EA0"/>
    <w:rsid w:val="00E9619D"/>
    <w:rsid w:val="00E969A0"/>
    <w:rsid w:val="00E96F0B"/>
    <w:rsid w:val="00E97069"/>
    <w:rsid w:val="00E9728E"/>
    <w:rsid w:val="00E97574"/>
    <w:rsid w:val="00E975D7"/>
    <w:rsid w:val="00E97640"/>
    <w:rsid w:val="00E977AE"/>
    <w:rsid w:val="00E979BE"/>
    <w:rsid w:val="00E97B67"/>
    <w:rsid w:val="00EA09FD"/>
    <w:rsid w:val="00EA0A15"/>
    <w:rsid w:val="00EA10B3"/>
    <w:rsid w:val="00EA138B"/>
    <w:rsid w:val="00EA14A2"/>
    <w:rsid w:val="00EA1A0C"/>
    <w:rsid w:val="00EA1EF0"/>
    <w:rsid w:val="00EA2B87"/>
    <w:rsid w:val="00EA2B90"/>
    <w:rsid w:val="00EA2CA0"/>
    <w:rsid w:val="00EA2D7B"/>
    <w:rsid w:val="00EA3036"/>
    <w:rsid w:val="00EA3904"/>
    <w:rsid w:val="00EA4232"/>
    <w:rsid w:val="00EA4789"/>
    <w:rsid w:val="00EA4B06"/>
    <w:rsid w:val="00EA4DAF"/>
    <w:rsid w:val="00EA4E51"/>
    <w:rsid w:val="00EA4FCE"/>
    <w:rsid w:val="00EA542D"/>
    <w:rsid w:val="00EA5C0C"/>
    <w:rsid w:val="00EA5D00"/>
    <w:rsid w:val="00EA6AE2"/>
    <w:rsid w:val="00EA6DE4"/>
    <w:rsid w:val="00EA7610"/>
    <w:rsid w:val="00EA799A"/>
    <w:rsid w:val="00EB0348"/>
    <w:rsid w:val="00EB035B"/>
    <w:rsid w:val="00EB0564"/>
    <w:rsid w:val="00EB08B4"/>
    <w:rsid w:val="00EB09B7"/>
    <w:rsid w:val="00EB09C0"/>
    <w:rsid w:val="00EB0B5F"/>
    <w:rsid w:val="00EB15A6"/>
    <w:rsid w:val="00EB2358"/>
    <w:rsid w:val="00EB23F3"/>
    <w:rsid w:val="00EB27CC"/>
    <w:rsid w:val="00EB2932"/>
    <w:rsid w:val="00EB2B36"/>
    <w:rsid w:val="00EB2B52"/>
    <w:rsid w:val="00EB2D68"/>
    <w:rsid w:val="00EB2E81"/>
    <w:rsid w:val="00EB3136"/>
    <w:rsid w:val="00EB3651"/>
    <w:rsid w:val="00EB38EC"/>
    <w:rsid w:val="00EB433E"/>
    <w:rsid w:val="00EB4CDE"/>
    <w:rsid w:val="00EB4F68"/>
    <w:rsid w:val="00EB5475"/>
    <w:rsid w:val="00EB56D0"/>
    <w:rsid w:val="00EB57A4"/>
    <w:rsid w:val="00EB5F3A"/>
    <w:rsid w:val="00EB5FA1"/>
    <w:rsid w:val="00EB631D"/>
    <w:rsid w:val="00EB65EC"/>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40B"/>
    <w:rsid w:val="00EC18C9"/>
    <w:rsid w:val="00EC1943"/>
    <w:rsid w:val="00EC1947"/>
    <w:rsid w:val="00EC1A97"/>
    <w:rsid w:val="00EC1E27"/>
    <w:rsid w:val="00EC25FD"/>
    <w:rsid w:val="00EC2972"/>
    <w:rsid w:val="00EC2A60"/>
    <w:rsid w:val="00EC3099"/>
    <w:rsid w:val="00EC4357"/>
    <w:rsid w:val="00EC461E"/>
    <w:rsid w:val="00EC4A18"/>
    <w:rsid w:val="00EC4A25"/>
    <w:rsid w:val="00EC4EC2"/>
    <w:rsid w:val="00EC574E"/>
    <w:rsid w:val="00EC57B9"/>
    <w:rsid w:val="00EC57E1"/>
    <w:rsid w:val="00EC6211"/>
    <w:rsid w:val="00EC67E4"/>
    <w:rsid w:val="00EC69AD"/>
    <w:rsid w:val="00EC6C08"/>
    <w:rsid w:val="00EC6E1B"/>
    <w:rsid w:val="00EC701B"/>
    <w:rsid w:val="00EC7098"/>
    <w:rsid w:val="00EC70B5"/>
    <w:rsid w:val="00EC71CA"/>
    <w:rsid w:val="00EC74D2"/>
    <w:rsid w:val="00EC75A8"/>
    <w:rsid w:val="00EC7D21"/>
    <w:rsid w:val="00ED01BD"/>
    <w:rsid w:val="00ED0236"/>
    <w:rsid w:val="00ED053E"/>
    <w:rsid w:val="00ED0557"/>
    <w:rsid w:val="00ED0CBC"/>
    <w:rsid w:val="00ED0E22"/>
    <w:rsid w:val="00ED0EDF"/>
    <w:rsid w:val="00ED1110"/>
    <w:rsid w:val="00ED1351"/>
    <w:rsid w:val="00ED1EB4"/>
    <w:rsid w:val="00ED206C"/>
    <w:rsid w:val="00ED218E"/>
    <w:rsid w:val="00ED21E7"/>
    <w:rsid w:val="00ED22FD"/>
    <w:rsid w:val="00ED22FE"/>
    <w:rsid w:val="00ED241F"/>
    <w:rsid w:val="00ED25E1"/>
    <w:rsid w:val="00ED2913"/>
    <w:rsid w:val="00ED2AE3"/>
    <w:rsid w:val="00ED3178"/>
    <w:rsid w:val="00ED3444"/>
    <w:rsid w:val="00ED3470"/>
    <w:rsid w:val="00ED3735"/>
    <w:rsid w:val="00ED3875"/>
    <w:rsid w:val="00ED394F"/>
    <w:rsid w:val="00ED3CBD"/>
    <w:rsid w:val="00ED41F6"/>
    <w:rsid w:val="00ED426E"/>
    <w:rsid w:val="00ED42FD"/>
    <w:rsid w:val="00ED53E6"/>
    <w:rsid w:val="00ED5C95"/>
    <w:rsid w:val="00ED5EE7"/>
    <w:rsid w:val="00ED619A"/>
    <w:rsid w:val="00ED686C"/>
    <w:rsid w:val="00ED6D94"/>
    <w:rsid w:val="00ED701B"/>
    <w:rsid w:val="00ED7194"/>
    <w:rsid w:val="00ED7297"/>
    <w:rsid w:val="00ED74B5"/>
    <w:rsid w:val="00ED7685"/>
    <w:rsid w:val="00ED7882"/>
    <w:rsid w:val="00ED79D7"/>
    <w:rsid w:val="00ED7D58"/>
    <w:rsid w:val="00EE05BB"/>
    <w:rsid w:val="00EE08AB"/>
    <w:rsid w:val="00EE0C60"/>
    <w:rsid w:val="00EE0D2F"/>
    <w:rsid w:val="00EE17FD"/>
    <w:rsid w:val="00EE1890"/>
    <w:rsid w:val="00EE1A63"/>
    <w:rsid w:val="00EE1C5F"/>
    <w:rsid w:val="00EE2008"/>
    <w:rsid w:val="00EE2019"/>
    <w:rsid w:val="00EE238F"/>
    <w:rsid w:val="00EE26D2"/>
    <w:rsid w:val="00EE2FAC"/>
    <w:rsid w:val="00EE314B"/>
    <w:rsid w:val="00EE347D"/>
    <w:rsid w:val="00EE34FC"/>
    <w:rsid w:val="00EE39E1"/>
    <w:rsid w:val="00EE3C24"/>
    <w:rsid w:val="00EE3F1D"/>
    <w:rsid w:val="00EE3F28"/>
    <w:rsid w:val="00EE3FA4"/>
    <w:rsid w:val="00EE537A"/>
    <w:rsid w:val="00EE53C1"/>
    <w:rsid w:val="00EE544F"/>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0EA1"/>
    <w:rsid w:val="00EF1511"/>
    <w:rsid w:val="00EF1BD8"/>
    <w:rsid w:val="00EF1CA7"/>
    <w:rsid w:val="00EF1E6B"/>
    <w:rsid w:val="00EF248D"/>
    <w:rsid w:val="00EF2507"/>
    <w:rsid w:val="00EF2B75"/>
    <w:rsid w:val="00EF2B93"/>
    <w:rsid w:val="00EF2C1B"/>
    <w:rsid w:val="00EF2CB7"/>
    <w:rsid w:val="00EF33DC"/>
    <w:rsid w:val="00EF3550"/>
    <w:rsid w:val="00EF364B"/>
    <w:rsid w:val="00EF3687"/>
    <w:rsid w:val="00EF37E7"/>
    <w:rsid w:val="00EF4125"/>
    <w:rsid w:val="00EF464A"/>
    <w:rsid w:val="00EF493A"/>
    <w:rsid w:val="00EF4CBB"/>
    <w:rsid w:val="00EF5081"/>
    <w:rsid w:val="00EF5305"/>
    <w:rsid w:val="00EF56D8"/>
    <w:rsid w:val="00EF56E0"/>
    <w:rsid w:val="00EF57E3"/>
    <w:rsid w:val="00EF5CD7"/>
    <w:rsid w:val="00EF5D0B"/>
    <w:rsid w:val="00EF5D40"/>
    <w:rsid w:val="00EF6278"/>
    <w:rsid w:val="00EF65E9"/>
    <w:rsid w:val="00EF6711"/>
    <w:rsid w:val="00EF7069"/>
    <w:rsid w:val="00F00616"/>
    <w:rsid w:val="00F00622"/>
    <w:rsid w:val="00F0108D"/>
    <w:rsid w:val="00F01311"/>
    <w:rsid w:val="00F01542"/>
    <w:rsid w:val="00F01658"/>
    <w:rsid w:val="00F01AB4"/>
    <w:rsid w:val="00F01AC1"/>
    <w:rsid w:val="00F020BE"/>
    <w:rsid w:val="00F02197"/>
    <w:rsid w:val="00F025A2"/>
    <w:rsid w:val="00F02F33"/>
    <w:rsid w:val="00F0334E"/>
    <w:rsid w:val="00F035DF"/>
    <w:rsid w:val="00F03677"/>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237"/>
    <w:rsid w:val="00F074DD"/>
    <w:rsid w:val="00F07C3E"/>
    <w:rsid w:val="00F07D6C"/>
    <w:rsid w:val="00F10643"/>
    <w:rsid w:val="00F10F56"/>
    <w:rsid w:val="00F1166B"/>
    <w:rsid w:val="00F119DC"/>
    <w:rsid w:val="00F11F00"/>
    <w:rsid w:val="00F11FB0"/>
    <w:rsid w:val="00F12349"/>
    <w:rsid w:val="00F12481"/>
    <w:rsid w:val="00F127F8"/>
    <w:rsid w:val="00F129AB"/>
    <w:rsid w:val="00F12ACB"/>
    <w:rsid w:val="00F12D19"/>
    <w:rsid w:val="00F13133"/>
    <w:rsid w:val="00F132C1"/>
    <w:rsid w:val="00F1391E"/>
    <w:rsid w:val="00F13A98"/>
    <w:rsid w:val="00F13D3F"/>
    <w:rsid w:val="00F14421"/>
    <w:rsid w:val="00F1449C"/>
    <w:rsid w:val="00F14802"/>
    <w:rsid w:val="00F15381"/>
    <w:rsid w:val="00F155FB"/>
    <w:rsid w:val="00F156D9"/>
    <w:rsid w:val="00F156FB"/>
    <w:rsid w:val="00F15C29"/>
    <w:rsid w:val="00F15DFC"/>
    <w:rsid w:val="00F163AA"/>
    <w:rsid w:val="00F16603"/>
    <w:rsid w:val="00F16E95"/>
    <w:rsid w:val="00F16FA0"/>
    <w:rsid w:val="00F170EC"/>
    <w:rsid w:val="00F1743D"/>
    <w:rsid w:val="00F1762F"/>
    <w:rsid w:val="00F17C96"/>
    <w:rsid w:val="00F17F73"/>
    <w:rsid w:val="00F20842"/>
    <w:rsid w:val="00F20915"/>
    <w:rsid w:val="00F20B97"/>
    <w:rsid w:val="00F212FE"/>
    <w:rsid w:val="00F213BD"/>
    <w:rsid w:val="00F213CF"/>
    <w:rsid w:val="00F213E2"/>
    <w:rsid w:val="00F214EE"/>
    <w:rsid w:val="00F21548"/>
    <w:rsid w:val="00F215A3"/>
    <w:rsid w:val="00F217B7"/>
    <w:rsid w:val="00F21E83"/>
    <w:rsid w:val="00F21F5C"/>
    <w:rsid w:val="00F2239F"/>
    <w:rsid w:val="00F2241B"/>
    <w:rsid w:val="00F2245D"/>
    <w:rsid w:val="00F226FD"/>
    <w:rsid w:val="00F228C9"/>
    <w:rsid w:val="00F22950"/>
    <w:rsid w:val="00F22A1D"/>
    <w:rsid w:val="00F22EC7"/>
    <w:rsid w:val="00F22FC0"/>
    <w:rsid w:val="00F231AB"/>
    <w:rsid w:val="00F23893"/>
    <w:rsid w:val="00F23943"/>
    <w:rsid w:val="00F23985"/>
    <w:rsid w:val="00F23CD7"/>
    <w:rsid w:val="00F240BA"/>
    <w:rsid w:val="00F2420A"/>
    <w:rsid w:val="00F24269"/>
    <w:rsid w:val="00F2467F"/>
    <w:rsid w:val="00F2516E"/>
    <w:rsid w:val="00F251DD"/>
    <w:rsid w:val="00F25275"/>
    <w:rsid w:val="00F253E0"/>
    <w:rsid w:val="00F25D79"/>
    <w:rsid w:val="00F25D98"/>
    <w:rsid w:val="00F26147"/>
    <w:rsid w:val="00F26431"/>
    <w:rsid w:val="00F264C1"/>
    <w:rsid w:val="00F269A6"/>
    <w:rsid w:val="00F26E16"/>
    <w:rsid w:val="00F27205"/>
    <w:rsid w:val="00F27564"/>
    <w:rsid w:val="00F27840"/>
    <w:rsid w:val="00F27AF5"/>
    <w:rsid w:val="00F27D34"/>
    <w:rsid w:val="00F300FB"/>
    <w:rsid w:val="00F30137"/>
    <w:rsid w:val="00F303EA"/>
    <w:rsid w:val="00F30796"/>
    <w:rsid w:val="00F30A04"/>
    <w:rsid w:val="00F30B2E"/>
    <w:rsid w:val="00F30C23"/>
    <w:rsid w:val="00F30D1B"/>
    <w:rsid w:val="00F31188"/>
    <w:rsid w:val="00F31453"/>
    <w:rsid w:val="00F31924"/>
    <w:rsid w:val="00F32056"/>
    <w:rsid w:val="00F32106"/>
    <w:rsid w:val="00F325C9"/>
    <w:rsid w:val="00F325FA"/>
    <w:rsid w:val="00F32766"/>
    <w:rsid w:val="00F32828"/>
    <w:rsid w:val="00F329CC"/>
    <w:rsid w:val="00F32FB8"/>
    <w:rsid w:val="00F33134"/>
    <w:rsid w:val="00F33625"/>
    <w:rsid w:val="00F3376B"/>
    <w:rsid w:val="00F33B2E"/>
    <w:rsid w:val="00F33CF5"/>
    <w:rsid w:val="00F340F7"/>
    <w:rsid w:val="00F3422C"/>
    <w:rsid w:val="00F34778"/>
    <w:rsid w:val="00F347BC"/>
    <w:rsid w:val="00F349DE"/>
    <w:rsid w:val="00F353BB"/>
    <w:rsid w:val="00F354A2"/>
    <w:rsid w:val="00F35584"/>
    <w:rsid w:val="00F36A7B"/>
    <w:rsid w:val="00F36B24"/>
    <w:rsid w:val="00F36BF1"/>
    <w:rsid w:val="00F371AF"/>
    <w:rsid w:val="00F37750"/>
    <w:rsid w:val="00F378F1"/>
    <w:rsid w:val="00F37A41"/>
    <w:rsid w:val="00F37BB9"/>
    <w:rsid w:val="00F40177"/>
    <w:rsid w:val="00F401D8"/>
    <w:rsid w:val="00F406CD"/>
    <w:rsid w:val="00F40BA6"/>
    <w:rsid w:val="00F40D4C"/>
    <w:rsid w:val="00F40E90"/>
    <w:rsid w:val="00F410FE"/>
    <w:rsid w:val="00F4150F"/>
    <w:rsid w:val="00F42061"/>
    <w:rsid w:val="00F4296A"/>
    <w:rsid w:val="00F435CC"/>
    <w:rsid w:val="00F43D0B"/>
    <w:rsid w:val="00F4455D"/>
    <w:rsid w:val="00F44768"/>
    <w:rsid w:val="00F447E9"/>
    <w:rsid w:val="00F44B0B"/>
    <w:rsid w:val="00F44DB3"/>
    <w:rsid w:val="00F4500D"/>
    <w:rsid w:val="00F45382"/>
    <w:rsid w:val="00F453AD"/>
    <w:rsid w:val="00F456F6"/>
    <w:rsid w:val="00F45F0F"/>
    <w:rsid w:val="00F45F7F"/>
    <w:rsid w:val="00F46234"/>
    <w:rsid w:val="00F46976"/>
    <w:rsid w:val="00F46A64"/>
    <w:rsid w:val="00F46DEF"/>
    <w:rsid w:val="00F472D5"/>
    <w:rsid w:val="00F473A4"/>
    <w:rsid w:val="00F47936"/>
    <w:rsid w:val="00F47A5B"/>
    <w:rsid w:val="00F47D3F"/>
    <w:rsid w:val="00F47D57"/>
    <w:rsid w:val="00F47DEE"/>
    <w:rsid w:val="00F5009D"/>
    <w:rsid w:val="00F507BF"/>
    <w:rsid w:val="00F50DC8"/>
    <w:rsid w:val="00F50E2F"/>
    <w:rsid w:val="00F51188"/>
    <w:rsid w:val="00F5169A"/>
    <w:rsid w:val="00F51967"/>
    <w:rsid w:val="00F51ABD"/>
    <w:rsid w:val="00F51D1E"/>
    <w:rsid w:val="00F51DB5"/>
    <w:rsid w:val="00F51E8F"/>
    <w:rsid w:val="00F51F52"/>
    <w:rsid w:val="00F52879"/>
    <w:rsid w:val="00F52968"/>
    <w:rsid w:val="00F52D01"/>
    <w:rsid w:val="00F52E04"/>
    <w:rsid w:val="00F53198"/>
    <w:rsid w:val="00F5320D"/>
    <w:rsid w:val="00F535A7"/>
    <w:rsid w:val="00F537AA"/>
    <w:rsid w:val="00F543B5"/>
    <w:rsid w:val="00F543C4"/>
    <w:rsid w:val="00F54431"/>
    <w:rsid w:val="00F545A1"/>
    <w:rsid w:val="00F54DA7"/>
    <w:rsid w:val="00F54F25"/>
    <w:rsid w:val="00F558BD"/>
    <w:rsid w:val="00F5592B"/>
    <w:rsid w:val="00F55985"/>
    <w:rsid w:val="00F55C6F"/>
    <w:rsid w:val="00F55CBB"/>
    <w:rsid w:val="00F55D73"/>
    <w:rsid w:val="00F566DF"/>
    <w:rsid w:val="00F56893"/>
    <w:rsid w:val="00F56B22"/>
    <w:rsid w:val="00F57059"/>
    <w:rsid w:val="00F570D9"/>
    <w:rsid w:val="00F570FE"/>
    <w:rsid w:val="00F57272"/>
    <w:rsid w:val="00F57586"/>
    <w:rsid w:val="00F57621"/>
    <w:rsid w:val="00F576AC"/>
    <w:rsid w:val="00F577D2"/>
    <w:rsid w:val="00F57A7C"/>
    <w:rsid w:val="00F57B37"/>
    <w:rsid w:val="00F57B86"/>
    <w:rsid w:val="00F60076"/>
    <w:rsid w:val="00F60096"/>
    <w:rsid w:val="00F610DF"/>
    <w:rsid w:val="00F611F5"/>
    <w:rsid w:val="00F61411"/>
    <w:rsid w:val="00F61770"/>
    <w:rsid w:val="00F619AD"/>
    <w:rsid w:val="00F61C91"/>
    <w:rsid w:val="00F61F2B"/>
    <w:rsid w:val="00F62154"/>
    <w:rsid w:val="00F6221C"/>
    <w:rsid w:val="00F62305"/>
    <w:rsid w:val="00F62372"/>
    <w:rsid w:val="00F62519"/>
    <w:rsid w:val="00F62A70"/>
    <w:rsid w:val="00F634E0"/>
    <w:rsid w:val="00F63C93"/>
    <w:rsid w:val="00F63E53"/>
    <w:rsid w:val="00F63F10"/>
    <w:rsid w:val="00F63FCA"/>
    <w:rsid w:val="00F64380"/>
    <w:rsid w:val="00F6475F"/>
    <w:rsid w:val="00F6481B"/>
    <w:rsid w:val="00F648D0"/>
    <w:rsid w:val="00F64F92"/>
    <w:rsid w:val="00F653B8"/>
    <w:rsid w:val="00F653C1"/>
    <w:rsid w:val="00F655DE"/>
    <w:rsid w:val="00F6561E"/>
    <w:rsid w:val="00F65741"/>
    <w:rsid w:val="00F65769"/>
    <w:rsid w:val="00F65786"/>
    <w:rsid w:val="00F6578B"/>
    <w:rsid w:val="00F65E05"/>
    <w:rsid w:val="00F667F6"/>
    <w:rsid w:val="00F6699F"/>
    <w:rsid w:val="00F66E7A"/>
    <w:rsid w:val="00F6707A"/>
    <w:rsid w:val="00F670BA"/>
    <w:rsid w:val="00F67275"/>
    <w:rsid w:val="00F67409"/>
    <w:rsid w:val="00F67A95"/>
    <w:rsid w:val="00F67CC8"/>
    <w:rsid w:val="00F67ECE"/>
    <w:rsid w:val="00F67F50"/>
    <w:rsid w:val="00F67F68"/>
    <w:rsid w:val="00F702F8"/>
    <w:rsid w:val="00F70427"/>
    <w:rsid w:val="00F7054F"/>
    <w:rsid w:val="00F705FE"/>
    <w:rsid w:val="00F70964"/>
    <w:rsid w:val="00F70FA7"/>
    <w:rsid w:val="00F710CB"/>
    <w:rsid w:val="00F711F6"/>
    <w:rsid w:val="00F7120C"/>
    <w:rsid w:val="00F712FB"/>
    <w:rsid w:val="00F713F5"/>
    <w:rsid w:val="00F71719"/>
    <w:rsid w:val="00F719EE"/>
    <w:rsid w:val="00F71D80"/>
    <w:rsid w:val="00F71EC0"/>
    <w:rsid w:val="00F722E8"/>
    <w:rsid w:val="00F7258C"/>
    <w:rsid w:val="00F727E7"/>
    <w:rsid w:val="00F7316C"/>
    <w:rsid w:val="00F73345"/>
    <w:rsid w:val="00F73566"/>
    <w:rsid w:val="00F73D0E"/>
    <w:rsid w:val="00F73E99"/>
    <w:rsid w:val="00F7423A"/>
    <w:rsid w:val="00F74380"/>
    <w:rsid w:val="00F743DC"/>
    <w:rsid w:val="00F74906"/>
    <w:rsid w:val="00F74923"/>
    <w:rsid w:val="00F74A8D"/>
    <w:rsid w:val="00F74C76"/>
    <w:rsid w:val="00F74DD0"/>
    <w:rsid w:val="00F74F36"/>
    <w:rsid w:val="00F7525F"/>
    <w:rsid w:val="00F75447"/>
    <w:rsid w:val="00F7589F"/>
    <w:rsid w:val="00F7591E"/>
    <w:rsid w:val="00F75A9E"/>
    <w:rsid w:val="00F76030"/>
    <w:rsid w:val="00F76AC2"/>
    <w:rsid w:val="00F76F87"/>
    <w:rsid w:val="00F771F2"/>
    <w:rsid w:val="00F77954"/>
    <w:rsid w:val="00F77C4C"/>
    <w:rsid w:val="00F77C87"/>
    <w:rsid w:val="00F77D16"/>
    <w:rsid w:val="00F800A6"/>
    <w:rsid w:val="00F80317"/>
    <w:rsid w:val="00F80819"/>
    <w:rsid w:val="00F80AFB"/>
    <w:rsid w:val="00F80BEF"/>
    <w:rsid w:val="00F80F1C"/>
    <w:rsid w:val="00F81536"/>
    <w:rsid w:val="00F8179F"/>
    <w:rsid w:val="00F818FA"/>
    <w:rsid w:val="00F81FD9"/>
    <w:rsid w:val="00F8210C"/>
    <w:rsid w:val="00F82345"/>
    <w:rsid w:val="00F82536"/>
    <w:rsid w:val="00F82B7C"/>
    <w:rsid w:val="00F82C01"/>
    <w:rsid w:val="00F82C34"/>
    <w:rsid w:val="00F83008"/>
    <w:rsid w:val="00F836F4"/>
    <w:rsid w:val="00F836F5"/>
    <w:rsid w:val="00F8387B"/>
    <w:rsid w:val="00F83B6A"/>
    <w:rsid w:val="00F83C1C"/>
    <w:rsid w:val="00F83EC4"/>
    <w:rsid w:val="00F83EF5"/>
    <w:rsid w:val="00F8411B"/>
    <w:rsid w:val="00F84592"/>
    <w:rsid w:val="00F845A4"/>
    <w:rsid w:val="00F849A6"/>
    <w:rsid w:val="00F84AA5"/>
    <w:rsid w:val="00F84B4B"/>
    <w:rsid w:val="00F84FD6"/>
    <w:rsid w:val="00F85EFE"/>
    <w:rsid w:val="00F86054"/>
    <w:rsid w:val="00F86089"/>
    <w:rsid w:val="00F860F3"/>
    <w:rsid w:val="00F86221"/>
    <w:rsid w:val="00F862DB"/>
    <w:rsid w:val="00F863F7"/>
    <w:rsid w:val="00F86418"/>
    <w:rsid w:val="00F864AA"/>
    <w:rsid w:val="00F86550"/>
    <w:rsid w:val="00F87268"/>
    <w:rsid w:val="00F87AE6"/>
    <w:rsid w:val="00F87BE6"/>
    <w:rsid w:val="00F900CC"/>
    <w:rsid w:val="00F90182"/>
    <w:rsid w:val="00F903D8"/>
    <w:rsid w:val="00F90644"/>
    <w:rsid w:val="00F909A1"/>
    <w:rsid w:val="00F90DBC"/>
    <w:rsid w:val="00F90E73"/>
    <w:rsid w:val="00F911A1"/>
    <w:rsid w:val="00F915E8"/>
    <w:rsid w:val="00F9176D"/>
    <w:rsid w:val="00F9178A"/>
    <w:rsid w:val="00F92213"/>
    <w:rsid w:val="00F9279E"/>
    <w:rsid w:val="00F93181"/>
    <w:rsid w:val="00F93413"/>
    <w:rsid w:val="00F9395C"/>
    <w:rsid w:val="00F93DD5"/>
    <w:rsid w:val="00F944C0"/>
    <w:rsid w:val="00F946CB"/>
    <w:rsid w:val="00F94986"/>
    <w:rsid w:val="00F949E1"/>
    <w:rsid w:val="00F94D2B"/>
    <w:rsid w:val="00F94FBA"/>
    <w:rsid w:val="00F94FBB"/>
    <w:rsid w:val="00F95508"/>
    <w:rsid w:val="00F958A2"/>
    <w:rsid w:val="00F95B0A"/>
    <w:rsid w:val="00F95F2F"/>
    <w:rsid w:val="00F9644A"/>
    <w:rsid w:val="00F9656E"/>
    <w:rsid w:val="00F96C44"/>
    <w:rsid w:val="00F96C63"/>
    <w:rsid w:val="00F96D3D"/>
    <w:rsid w:val="00F97210"/>
    <w:rsid w:val="00F97D30"/>
    <w:rsid w:val="00FA0237"/>
    <w:rsid w:val="00FA0341"/>
    <w:rsid w:val="00FA04DC"/>
    <w:rsid w:val="00FA0635"/>
    <w:rsid w:val="00FA0732"/>
    <w:rsid w:val="00FA0C29"/>
    <w:rsid w:val="00FA0D15"/>
    <w:rsid w:val="00FA1266"/>
    <w:rsid w:val="00FA1494"/>
    <w:rsid w:val="00FA1B7B"/>
    <w:rsid w:val="00FA1E41"/>
    <w:rsid w:val="00FA1E54"/>
    <w:rsid w:val="00FA2264"/>
    <w:rsid w:val="00FA2BD2"/>
    <w:rsid w:val="00FA2D28"/>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71D1"/>
    <w:rsid w:val="00FA7647"/>
    <w:rsid w:val="00FA7C0E"/>
    <w:rsid w:val="00FA7C97"/>
    <w:rsid w:val="00FB001C"/>
    <w:rsid w:val="00FB0AF7"/>
    <w:rsid w:val="00FB1031"/>
    <w:rsid w:val="00FB11CF"/>
    <w:rsid w:val="00FB1569"/>
    <w:rsid w:val="00FB1BF6"/>
    <w:rsid w:val="00FB1CB2"/>
    <w:rsid w:val="00FB2797"/>
    <w:rsid w:val="00FB2AB5"/>
    <w:rsid w:val="00FB2D8B"/>
    <w:rsid w:val="00FB2EAE"/>
    <w:rsid w:val="00FB2EBD"/>
    <w:rsid w:val="00FB2EF7"/>
    <w:rsid w:val="00FB3232"/>
    <w:rsid w:val="00FB32B5"/>
    <w:rsid w:val="00FB3486"/>
    <w:rsid w:val="00FB377C"/>
    <w:rsid w:val="00FB3E97"/>
    <w:rsid w:val="00FB3FD6"/>
    <w:rsid w:val="00FB40F7"/>
    <w:rsid w:val="00FB4125"/>
    <w:rsid w:val="00FB464D"/>
    <w:rsid w:val="00FB4676"/>
    <w:rsid w:val="00FB4C79"/>
    <w:rsid w:val="00FB4F20"/>
    <w:rsid w:val="00FB504F"/>
    <w:rsid w:val="00FB511E"/>
    <w:rsid w:val="00FB5533"/>
    <w:rsid w:val="00FB5879"/>
    <w:rsid w:val="00FB59C6"/>
    <w:rsid w:val="00FB5B0E"/>
    <w:rsid w:val="00FB6386"/>
    <w:rsid w:val="00FB6466"/>
    <w:rsid w:val="00FB6630"/>
    <w:rsid w:val="00FB6676"/>
    <w:rsid w:val="00FB692E"/>
    <w:rsid w:val="00FB7156"/>
    <w:rsid w:val="00FB7A01"/>
    <w:rsid w:val="00FB7D53"/>
    <w:rsid w:val="00FB7E9A"/>
    <w:rsid w:val="00FB7F03"/>
    <w:rsid w:val="00FC048D"/>
    <w:rsid w:val="00FC08AB"/>
    <w:rsid w:val="00FC0A4E"/>
    <w:rsid w:val="00FC0D52"/>
    <w:rsid w:val="00FC0DA5"/>
    <w:rsid w:val="00FC0E0C"/>
    <w:rsid w:val="00FC1192"/>
    <w:rsid w:val="00FC11FF"/>
    <w:rsid w:val="00FC1755"/>
    <w:rsid w:val="00FC1DCB"/>
    <w:rsid w:val="00FC2000"/>
    <w:rsid w:val="00FC211D"/>
    <w:rsid w:val="00FC2B87"/>
    <w:rsid w:val="00FC312F"/>
    <w:rsid w:val="00FC344C"/>
    <w:rsid w:val="00FC36BD"/>
    <w:rsid w:val="00FC38D5"/>
    <w:rsid w:val="00FC3D93"/>
    <w:rsid w:val="00FC3E6E"/>
    <w:rsid w:val="00FC4071"/>
    <w:rsid w:val="00FC4378"/>
    <w:rsid w:val="00FC438E"/>
    <w:rsid w:val="00FC4565"/>
    <w:rsid w:val="00FC4783"/>
    <w:rsid w:val="00FC4815"/>
    <w:rsid w:val="00FC486B"/>
    <w:rsid w:val="00FC4B0E"/>
    <w:rsid w:val="00FC4BDA"/>
    <w:rsid w:val="00FC4C4A"/>
    <w:rsid w:val="00FC5033"/>
    <w:rsid w:val="00FC5230"/>
    <w:rsid w:val="00FC5A11"/>
    <w:rsid w:val="00FC6067"/>
    <w:rsid w:val="00FC60C1"/>
    <w:rsid w:val="00FC6515"/>
    <w:rsid w:val="00FC6B1B"/>
    <w:rsid w:val="00FC6D95"/>
    <w:rsid w:val="00FC6E79"/>
    <w:rsid w:val="00FC7166"/>
    <w:rsid w:val="00FC7170"/>
    <w:rsid w:val="00FC7605"/>
    <w:rsid w:val="00FC7D02"/>
    <w:rsid w:val="00FC7F0F"/>
    <w:rsid w:val="00FD00A8"/>
    <w:rsid w:val="00FD06CE"/>
    <w:rsid w:val="00FD08ED"/>
    <w:rsid w:val="00FD0957"/>
    <w:rsid w:val="00FD1252"/>
    <w:rsid w:val="00FD181E"/>
    <w:rsid w:val="00FD1AD6"/>
    <w:rsid w:val="00FD1D92"/>
    <w:rsid w:val="00FD1D96"/>
    <w:rsid w:val="00FD2166"/>
    <w:rsid w:val="00FD2266"/>
    <w:rsid w:val="00FD22E8"/>
    <w:rsid w:val="00FD2369"/>
    <w:rsid w:val="00FD25B9"/>
    <w:rsid w:val="00FD2A5A"/>
    <w:rsid w:val="00FD2D49"/>
    <w:rsid w:val="00FD2FF9"/>
    <w:rsid w:val="00FD38D2"/>
    <w:rsid w:val="00FD38DE"/>
    <w:rsid w:val="00FD3924"/>
    <w:rsid w:val="00FD4026"/>
    <w:rsid w:val="00FD40B5"/>
    <w:rsid w:val="00FD42E0"/>
    <w:rsid w:val="00FD45CD"/>
    <w:rsid w:val="00FD4B94"/>
    <w:rsid w:val="00FD4E5E"/>
    <w:rsid w:val="00FD54E0"/>
    <w:rsid w:val="00FD59FB"/>
    <w:rsid w:val="00FD59FF"/>
    <w:rsid w:val="00FD5DAA"/>
    <w:rsid w:val="00FD688E"/>
    <w:rsid w:val="00FD6946"/>
    <w:rsid w:val="00FD69AF"/>
    <w:rsid w:val="00FD6BB3"/>
    <w:rsid w:val="00FD6FB9"/>
    <w:rsid w:val="00FD72D8"/>
    <w:rsid w:val="00FD72E6"/>
    <w:rsid w:val="00FD7354"/>
    <w:rsid w:val="00FD75D1"/>
    <w:rsid w:val="00FD7689"/>
    <w:rsid w:val="00FD7A9E"/>
    <w:rsid w:val="00FD7D48"/>
    <w:rsid w:val="00FE0056"/>
    <w:rsid w:val="00FE01AD"/>
    <w:rsid w:val="00FE04CB"/>
    <w:rsid w:val="00FE0713"/>
    <w:rsid w:val="00FE0C6D"/>
    <w:rsid w:val="00FE0CA0"/>
    <w:rsid w:val="00FE0D22"/>
    <w:rsid w:val="00FE0D9C"/>
    <w:rsid w:val="00FE10B4"/>
    <w:rsid w:val="00FE1356"/>
    <w:rsid w:val="00FE17FD"/>
    <w:rsid w:val="00FE1AF6"/>
    <w:rsid w:val="00FE1F6F"/>
    <w:rsid w:val="00FE1F84"/>
    <w:rsid w:val="00FE2099"/>
    <w:rsid w:val="00FE267C"/>
    <w:rsid w:val="00FE2A35"/>
    <w:rsid w:val="00FE2A47"/>
    <w:rsid w:val="00FE31CC"/>
    <w:rsid w:val="00FE36FA"/>
    <w:rsid w:val="00FE3929"/>
    <w:rsid w:val="00FE3A66"/>
    <w:rsid w:val="00FE3C6D"/>
    <w:rsid w:val="00FE4074"/>
    <w:rsid w:val="00FE43CD"/>
    <w:rsid w:val="00FE44AD"/>
    <w:rsid w:val="00FE44C9"/>
    <w:rsid w:val="00FE4869"/>
    <w:rsid w:val="00FE4B98"/>
    <w:rsid w:val="00FE50F0"/>
    <w:rsid w:val="00FE5334"/>
    <w:rsid w:val="00FE5675"/>
    <w:rsid w:val="00FE57F7"/>
    <w:rsid w:val="00FE5E7C"/>
    <w:rsid w:val="00FE6560"/>
    <w:rsid w:val="00FE6582"/>
    <w:rsid w:val="00FE6760"/>
    <w:rsid w:val="00FE6D6A"/>
    <w:rsid w:val="00FF01A1"/>
    <w:rsid w:val="00FF0461"/>
    <w:rsid w:val="00FF057C"/>
    <w:rsid w:val="00FF0922"/>
    <w:rsid w:val="00FF0CE5"/>
    <w:rsid w:val="00FF0E87"/>
    <w:rsid w:val="00FF153F"/>
    <w:rsid w:val="00FF190C"/>
    <w:rsid w:val="00FF1AD0"/>
    <w:rsid w:val="00FF20B7"/>
    <w:rsid w:val="00FF268D"/>
    <w:rsid w:val="00FF27A4"/>
    <w:rsid w:val="00FF2AA2"/>
    <w:rsid w:val="00FF2ADB"/>
    <w:rsid w:val="00FF2BAB"/>
    <w:rsid w:val="00FF2D01"/>
    <w:rsid w:val="00FF2E18"/>
    <w:rsid w:val="00FF30FB"/>
    <w:rsid w:val="00FF3292"/>
    <w:rsid w:val="00FF3501"/>
    <w:rsid w:val="00FF3C10"/>
    <w:rsid w:val="00FF4184"/>
    <w:rsid w:val="00FF4203"/>
    <w:rsid w:val="00FF42FE"/>
    <w:rsid w:val="00FF45D9"/>
    <w:rsid w:val="00FF49C7"/>
    <w:rsid w:val="00FF526F"/>
    <w:rsid w:val="00FF54BD"/>
    <w:rsid w:val="00FF635F"/>
    <w:rsid w:val="00FF6A9C"/>
    <w:rsid w:val="00FF6BD1"/>
    <w:rsid w:val="00FF6FCA"/>
    <w:rsid w:val="00FF769E"/>
    <w:rsid w:val="00FF79F0"/>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3AEF25B-499F-4677-AD95-9EC3717E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Keyboard" w:semiHidden="1" w:unhideWhenUsed="1"/>
    <w:lsdException w:name="HTML Preformatted"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aliases w:val="left"/>
    <w:basedOn w:val="TH"/>
    <w:link w:val="TFChar"/>
    <w:qFormat/>
    <w:rsid w:val="001764C3"/>
    <w:pPr>
      <w:keepNext w:val="0"/>
      <w:spacing w:before="0" w:after="240"/>
    </w:pPr>
  </w:style>
  <w:style w:type="character" w:customStyle="1" w:styleId="TFChar">
    <w:name w:val="TF Char"/>
    <w:link w:val="TF"/>
    <w:rsid w:val="003958A6"/>
    <w:rPr>
      <w:rFonts w:ascii="Arial" w:eastAsia="Times New Roman" w:hAnsi="Arial"/>
      <w:b/>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styleId="BalloonText">
    <w:name w:val="Balloon Text"/>
    <w:basedOn w:val="Normal"/>
    <w:link w:val="BalloonTextChar"/>
    <w:semiHidden/>
    <w:unhideWhenUsed/>
    <w:qFormat/>
    <w:rsid w:val="0096729E"/>
    <w:pPr>
      <w:spacing w:after="0"/>
    </w:pPr>
    <w:rPr>
      <w:rFonts w:ascii="Tahoma" w:hAnsi="Tahoma" w:cs="Tahoma"/>
      <w:sz w:val="16"/>
      <w:szCs w:val="16"/>
    </w:rPr>
  </w:style>
  <w:style w:type="character" w:customStyle="1" w:styleId="BalloonTextChar">
    <w:name w:val="Balloon Text Char"/>
    <w:link w:val="BalloonText"/>
    <w:semiHidden/>
    <w:rsid w:val="0096729E"/>
    <w:rPr>
      <w:rFonts w:ascii="Tahoma" w:eastAsia="Times New Roman" w:hAnsi="Tahoma" w:cs="Tahoma"/>
      <w:sz w:val="16"/>
      <w:szCs w:val="16"/>
    </w:rPr>
  </w:style>
  <w:style w:type="table" w:styleId="TableGrid">
    <w:name w:val="Table Grid"/>
    <w:basedOn w:val="TableNormal"/>
    <w:uiPriority w:val="39"/>
    <w:qFormat/>
    <w:rsid w:val="006E3CEB"/>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rsid w:val="008B001C"/>
    <w:rPr>
      <w:rFonts w:ascii="Arial" w:hAnsi="Arial"/>
      <w:sz w:val="18"/>
      <w:lang w:val="en-GB" w:eastAsia="en-US"/>
    </w:rPr>
  </w:style>
  <w:style w:type="paragraph" w:customStyle="1" w:styleId="B9">
    <w:name w:val="B9"/>
    <w:basedOn w:val="B8"/>
    <w:qFormat/>
    <w:rsid w:val="007B25C5"/>
    <w:pPr>
      <w:ind w:left="2836"/>
    </w:pPr>
  </w:style>
  <w:style w:type="character" w:styleId="CommentReference">
    <w:name w:val="annotation reference"/>
    <w:uiPriority w:val="99"/>
    <w:qFormat/>
    <w:rsid w:val="005051A8"/>
    <w:rPr>
      <w:sz w:val="16"/>
      <w:szCs w:val="16"/>
    </w:rPr>
  </w:style>
  <w:style w:type="paragraph" w:styleId="CommentText">
    <w:name w:val="annotation text"/>
    <w:basedOn w:val="Normal"/>
    <w:link w:val="CommentTextChar"/>
    <w:uiPriority w:val="99"/>
    <w:qFormat/>
    <w:rsid w:val="005051A8"/>
  </w:style>
  <w:style w:type="character" w:customStyle="1" w:styleId="CommentTextChar">
    <w:name w:val="Comment Text Char"/>
    <w:link w:val="CommentText"/>
    <w:uiPriority w:val="99"/>
    <w:qFormat/>
    <w:rsid w:val="005051A8"/>
    <w:rPr>
      <w:rFonts w:eastAsia="Times New Roman"/>
    </w:rPr>
  </w:style>
  <w:style w:type="paragraph" w:customStyle="1" w:styleId="CRCoverPage">
    <w:name w:val="CR Cover Page"/>
    <w:link w:val="CRCoverPageZchn"/>
    <w:qFormat/>
    <w:rsid w:val="005F70EE"/>
    <w:pPr>
      <w:spacing w:after="120"/>
    </w:pPr>
    <w:rPr>
      <w:rFonts w:ascii="Arial" w:eastAsia="Times New Roman" w:hAnsi="Arial"/>
      <w:lang w:val="en-GB" w:eastAsia="en-US"/>
    </w:rPr>
  </w:style>
  <w:style w:type="character" w:styleId="Hyperlink">
    <w:name w:val="Hyperlink"/>
    <w:rsid w:val="005F70EE"/>
    <w:rPr>
      <w:color w:val="0000FF"/>
      <w:u w:val="single"/>
    </w:rPr>
  </w:style>
  <w:style w:type="character" w:customStyle="1" w:styleId="CRCoverPageZchn">
    <w:name w:val="CR Cover Page Zchn"/>
    <w:link w:val="CRCoverPage"/>
    <w:rPr>
      <w:rFonts w:ascii="Arial" w:eastAsia="Times New Roman" w:hAnsi="Arial"/>
      <w:lang w:val="en-GB" w:eastAsia="en-US"/>
    </w:rPr>
  </w:style>
  <w:style w:type="paragraph" w:styleId="CommentSubject">
    <w:name w:val="annotation subject"/>
    <w:basedOn w:val="CommentText"/>
    <w:next w:val="CommentText"/>
    <w:link w:val="CommentSubjectChar"/>
    <w:qFormat/>
    <w:rsid w:val="00A06D2A"/>
    <w:rPr>
      <w:b/>
      <w:bCs/>
    </w:rPr>
  </w:style>
  <w:style w:type="character" w:customStyle="1" w:styleId="CommentSubjectChar">
    <w:name w:val="Comment Subject Char"/>
    <w:basedOn w:val="CommentTextChar"/>
    <w:link w:val="CommentSubject"/>
    <w:rsid w:val="00A06D2A"/>
    <w:rPr>
      <w:rFonts w:eastAsia="Times New Roman"/>
      <w:b/>
      <w:bCs/>
      <w:lang w:val="en-GB" w:eastAsia="ja-JP"/>
    </w:rPr>
  </w:style>
  <w:style w:type="character" w:styleId="PlaceholderText">
    <w:name w:val="Placeholder Text"/>
    <w:basedOn w:val="DefaultParagraphFont"/>
    <w:uiPriority w:val="99"/>
    <w:semiHidden/>
    <w:locked/>
    <w:rsid w:val="005F5086"/>
    <w:rPr>
      <w:color w:val="808080"/>
    </w:rPr>
  </w:style>
  <w:style w:type="paragraph" w:styleId="EndnoteText">
    <w:name w:val="endnote text"/>
    <w:basedOn w:val="Normal"/>
    <w:link w:val="EndnoteTextChar"/>
    <w:qFormat/>
    <w:locked/>
    <w:rsid w:val="00CE031B"/>
    <w:pPr>
      <w:spacing w:after="0"/>
    </w:pPr>
  </w:style>
  <w:style w:type="character" w:customStyle="1" w:styleId="EndnoteTextChar">
    <w:name w:val="Endnote Text Char"/>
    <w:basedOn w:val="DefaultParagraphFont"/>
    <w:link w:val="EndnoteText"/>
    <w:rsid w:val="00CE031B"/>
    <w:rPr>
      <w:rFonts w:eastAsia="Times New Roman"/>
      <w:lang w:val="en-GB" w:eastAsia="ja-JP"/>
    </w:rPr>
  </w:style>
  <w:style w:type="character" w:styleId="EndnoteReference">
    <w:name w:val="endnote reference"/>
    <w:basedOn w:val="DefaultParagraphFont"/>
    <w:locked/>
    <w:rsid w:val="00CE031B"/>
    <w:rPr>
      <w:vertAlign w:val="superscript"/>
    </w:rPr>
  </w:style>
  <w:style w:type="paragraph" w:styleId="ListParagraph">
    <w:name w:val="List Paragraph"/>
    <w:basedOn w:val="Normal"/>
    <w:link w:val="ListParagraphChar"/>
    <w:uiPriority w:val="34"/>
    <w:qFormat/>
    <w:rsid w:val="004D41ED"/>
    <w:pPr>
      <w:overflowPunct/>
      <w:autoSpaceDE/>
      <w:autoSpaceDN/>
      <w:adjustRightInd/>
      <w:ind w:left="720"/>
      <w:contextualSpacing/>
      <w:textAlignment w:val="auto"/>
    </w:pPr>
    <w:rPr>
      <w:lang w:eastAsia="en-US"/>
    </w:rPr>
  </w:style>
  <w:style w:type="character" w:customStyle="1" w:styleId="ListParagraphChar">
    <w:name w:val="List Paragraph Char"/>
    <w:link w:val="ListParagraph"/>
    <w:uiPriority w:val="34"/>
    <w:locked/>
    <w:rsid w:val="00AB3433"/>
    <w:rPr>
      <w:rFonts w:eastAsia="Times New Roman"/>
      <w:lang w:val="en-GB" w:eastAsia="en-US"/>
    </w:rPr>
  </w:style>
  <w:style w:type="character" w:customStyle="1" w:styleId="apple-converted-space">
    <w:name w:val="apple-converted-space"/>
    <w:basedOn w:val="DefaultParagraphFont"/>
    <w:rsid w:val="00FB4C79"/>
  </w:style>
  <w:style w:type="character" w:styleId="Emphasis">
    <w:name w:val="Emphasis"/>
    <w:basedOn w:val="DefaultParagraphFont"/>
    <w:uiPriority w:val="20"/>
    <w:qFormat/>
    <w:rsid w:val="006510A9"/>
    <w:rPr>
      <w:i/>
      <w:iCs/>
    </w:rPr>
  </w:style>
  <w:style w:type="paragraph" w:styleId="NormalWeb">
    <w:name w:val="Normal (Web)"/>
    <w:basedOn w:val="Normal"/>
    <w:uiPriority w:val="99"/>
    <w:unhideWhenUsed/>
    <w:rsid w:val="00EA5C0C"/>
    <w:pPr>
      <w:overflowPunct/>
      <w:autoSpaceDE/>
      <w:autoSpaceDN/>
      <w:adjustRightInd/>
      <w:spacing w:before="100" w:beforeAutospacing="1" w:after="100" w:afterAutospacing="1"/>
      <w:textAlignment w:val="auto"/>
    </w:pPr>
    <w:rPr>
      <w:sz w:val="24"/>
      <w:szCs w:val="24"/>
      <w:lang w:eastAsia="en-GB"/>
    </w:rPr>
  </w:style>
  <w:style w:type="paragraph" w:styleId="BodyText">
    <w:name w:val="Body Text"/>
    <w:basedOn w:val="Normal"/>
    <w:link w:val="BodyTextChar"/>
    <w:rsid w:val="00E8346C"/>
    <w:pPr>
      <w:spacing w:after="120"/>
      <w:textAlignment w:val="auto"/>
    </w:pPr>
    <w:rPr>
      <w:rFonts w:eastAsia="宋体"/>
      <w:color w:val="000000"/>
    </w:rPr>
  </w:style>
  <w:style w:type="character" w:customStyle="1" w:styleId="BodyTextChar">
    <w:name w:val="Body Text Char"/>
    <w:basedOn w:val="DefaultParagraphFont"/>
    <w:link w:val="BodyText"/>
    <w:rsid w:val="00E8346C"/>
    <w:rPr>
      <w:rFonts w:eastAsia="宋体"/>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8208140">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9398715">
      <w:bodyDiv w:val="1"/>
      <w:marLeft w:val="0"/>
      <w:marRight w:val="0"/>
      <w:marTop w:val="0"/>
      <w:marBottom w:val="0"/>
      <w:divBdr>
        <w:top w:val="none" w:sz="0" w:space="0" w:color="auto"/>
        <w:left w:val="none" w:sz="0" w:space="0" w:color="auto"/>
        <w:bottom w:val="none" w:sz="0" w:space="0" w:color="auto"/>
        <w:right w:val="none" w:sz="0" w:space="0" w:color="auto"/>
      </w:divBdr>
      <w:divsChild>
        <w:div w:id="1441871272">
          <w:marLeft w:val="0"/>
          <w:marRight w:val="0"/>
          <w:marTop w:val="0"/>
          <w:marBottom w:val="0"/>
          <w:divBdr>
            <w:top w:val="none" w:sz="0" w:space="0" w:color="auto"/>
            <w:left w:val="none" w:sz="0" w:space="0" w:color="auto"/>
            <w:bottom w:val="none" w:sz="0" w:space="0" w:color="auto"/>
            <w:right w:val="none" w:sz="0" w:space="0" w:color="auto"/>
          </w:divBdr>
          <w:divsChild>
            <w:div w:id="7142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7034458">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34650264">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13671702">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41192330">
      <w:bodyDiv w:val="1"/>
      <w:marLeft w:val="0"/>
      <w:marRight w:val="0"/>
      <w:marTop w:val="0"/>
      <w:marBottom w:val="0"/>
      <w:divBdr>
        <w:top w:val="none" w:sz="0" w:space="0" w:color="auto"/>
        <w:left w:val="none" w:sz="0" w:space="0" w:color="auto"/>
        <w:bottom w:val="none" w:sz="0" w:space="0" w:color="auto"/>
        <w:right w:val="none" w:sz="0" w:space="0" w:color="auto"/>
      </w:divBdr>
      <w:divsChild>
        <w:div w:id="2044092161">
          <w:marLeft w:val="0"/>
          <w:marRight w:val="0"/>
          <w:marTop w:val="0"/>
          <w:marBottom w:val="0"/>
          <w:divBdr>
            <w:top w:val="none" w:sz="0" w:space="0" w:color="auto"/>
            <w:left w:val="none" w:sz="0" w:space="0" w:color="auto"/>
            <w:bottom w:val="none" w:sz="0" w:space="0" w:color="auto"/>
            <w:right w:val="none" w:sz="0" w:space="0" w:color="auto"/>
          </w:divBdr>
          <w:divsChild>
            <w:div w:id="1781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1879319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wmf"/><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5NUHHDQN7SK2-1476151046-46984</_dlc_DocI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2ffe8d39-f92b-4499-b8d8-3a7c210725df</TermId>
        </TermInfo>
      </Terms>
    </TaxKeywordTaxHTField>
    <_dlc_DocIdPersistId xmlns="f166a696-7b5b-4ccd-9f0c-ffde0cceec81">false</_dlc_DocIdPersistId>
    <_dlc_DocIdUrl xmlns="f166a696-7b5b-4ccd-9f0c-ffde0cceec81">
      <Url>https://ericsson.sharepoint.com/sites/star/_layouts/15/DocIdRedir.aspx?ID=5NUHHDQN7SK2-1476151046-46984</Url>
      <Description>5NUHHDQN7SK2-1476151046-46984</Description>
    </_dlc_DocIdUrl>
    <TaxCatchAll xmlns="d8762117-8292-4133-b1c7-eab5c6487cfd">
      <Value>756</Value>
    </TaxCatchAll>
    <_Flow_SignoffStatus xmlns="611109f9-ed58-4498-a270-1fb2086a5321"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f95a85c609e21a9e7154bc244d9497e3">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920984adf9d3ea1de59d416b2e6dc849"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D73F9-531C-4004-BD01-C3A6A15EAD67}">
  <ds:schemaRefs>
    <ds:schemaRef ds:uri="http://schemas.microsoft.com/sharepoint/events"/>
  </ds:schemaRefs>
</ds:datastoreItem>
</file>

<file path=customXml/itemProps2.xml><?xml version="1.0" encoding="utf-8"?>
<ds:datastoreItem xmlns:ds="http://schemas.openxmlformats.org/officeDocument/2006/customXml" ds:itemID="{52284B0E-FFF8-4CB5-BDCC-9DE0254B29A7}">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3"/>
  </ds:schemaRefs>
</ds:datastoreItem>
</file>

<file path=customXml/itemProps3.xml><?xml version="1.0" encoding="utf-8"?>
<ds:datastoreItem xmlns:ds="http://schemas.openxmlformats.org/officeDocument/2006/customXml" ds:itemID="{05C109F6-51DE-4C72-A2B2-D8B2A3C25942}">
  <ds:schemaRefs>
    <ds:schemaRef ds:uri="http://schemas.microsoft.com/sharepoint/v3/contenttype/forms"/>
  </ds:schemaRefs>
</ds:datastoreItem>
</file>

<file path=customXml/itemProps4.xml><?xml version="1.0" encoding="utf-8"?>
<ds:datastoreItem xmlns:ds="http://schemas.openxmlformats.org/officeDocument/2006/customXml" ds:itemID="{C999F539-14E8-4BB5-B35E-3ACE8A32F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414DC6-1FE2-42EB-8BF0-9B27E51A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24</Pages>
  <Words>9350</Words>
  <Characters>53298</Characters>
  <Application>Microsoft Office Word</Application>
  <DocSecurity>0</DocSecurity>
  <Lines>444</Lines>
  <Paragraphs>125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62523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vivo</cp:lastModifiedBy>
  <cp:revision>1515</cp:revision>
  <cp:lastPrinted>2017-05-09T06:55:00Z</cp:lastPrinted>
  <dcterms:created xsi:type="dcterms:W3CDTF">2019-04-28T21:36:00Z</dcterms:created>
  <dcterms:modified xsi:type="dcterms:W3CDTF">2020-02-29T01:13:00Z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2019-04-10 10:00:40Z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0x0101000A5832045C649C4FB0AB9A5D116E5EF3</vt:lpwstr>
  </property>
  <property fmtid="{D5CDD505-2E9C-101B-9397-08002B2CF9AE}" pid="11" name="EriCOLLCategory">
    <vt:lpwstr/>
  </property>
  <property fmtid="{D5CDD505-2E9C-101B-9397-08002B2CF9AE}" pid="12" name="EriCOLLCountry">
    <vt:lpwstr/>
  </property>
  <property fmtid="{D5CDD505-2E9C-101B-9397-08002B2CF9AE}" pid="13" name="EriCOLLCompetence">
    <vt:lpwstr/>
  </property>
  <property fmtid="{D5CDD505-2E9C-101B-9397-08002B2CF9AE}" pid="14" name="EriCOLLProcess">
    <vt:lpwstr/>
  </property>
  <property fmtid="{D5CDD505-2E9C-101B-9397-08002B2CF9AE}" pid="15" name="EriCOLLOrganizationUnit">
    <vt:lpwstr/>
  </property>
  <property fmtid="{D5CDD505-2E9C-101B-9397-08002B2CF9AE}" pid="16" name="EriCOLLProducts">
    <vt:lpwstr/>
  </property>
  <property fmtid="{D5CDD505-2E9C-101B-9397-08002B2CF9AE}" pid="17" name="EriCOLLCustomer">
    <vt:lpwstr/>
  </property>
  <property fmtid="{D5CDD505-2E9C-101B-9397-08002B2CF9AE}" pid="18" name="EriCOLLProjects">
    <vt:lpwstr/>
  </property>
  <property fmtid="{D5CDD505-2E9C-101B-9397-08002B2CF9AE}" pid="19" name="TaxKeyword">
    <vt:lpwstr>756;#CTPClassification=CTP_NT|2ffe8d39-f92b-4499-b8d8-3a7c210725df</vt:lpwstr>
  </property>
  <property fmtid="{D5CDD505-2E9C-101B-9397-08002B2CF9AE}" pid="20" name="TaxCatchAll">
    <vt:lpwstr/>
  </property>
  <property fmtid="{D5CDD505-2E9C-101B-9397-08002B2CF9AE}" pid="21" name="_dlc_DocIdPersistId">
    <vt:lpwstr/>
  </property>
  <property fmtid="{D5CDD505-2E9C-101B-9397-08002B2CF9AE}" pid="22" name="Prepared.">
    <vt:lpwstr/>
  </property>
  <property fmtid="{D5CDD505-2E9C-101B-9397-08002B2CF9AE}" pid="23" name="EriCOLLCategoryTaxHTField0">
    <vt:lpwstr/>
  </property>
  <property fmtid="{D5CDD505-2E9C-101B-9397-08002B2CF9AE}" pid="24" name="EriCOLLCustomerTaxHTField0">
    <vt:lpwstr/>
  </property>
  <property fmtid="{D5CDD505-2E9C-101B-9397-08002B2CF9AE}" pid="25" name="EriCOLLCompetenceTaxHTField0">
    <vt:lpwstr/>
  </property>
  <property fmtid="{D5CDD505-2E9C-101B-9397-08002B2CF9AE}" pid="26" name="EriCOLLCountryTaxHTField0">
    <vt:lpwstr/>
  </property>
  <property fmtid="{D5CDD505-2E9C-101B-9397-08002B2CF9AE}" pid="27" name="EriCOLLProjectsTaxHTField0">
    <vt:lpwstr/>
  </property>
  <property fmtid="{D5CDD505-2E9C-101B-9397-08002B2CF9AE}" pid="28" name="EriCOLLProcessTaxHTField0">
    <vt:lpwstr/>
  </property>
  <property fmtid="{D5CDD505-2E9C-101B-9397-08002B2CF9AE}" pid="29" name="EriCOLLDate.">
    <vt:lpwstr/>
  </property>
  <property fmtid="{D5CDD505-2E9C-101B-9397-08002B2CF9AE}" pid="30" name="TaxCatchAllLabel">
    <vt:lpwstr/>
  </property>
  <property fmtid="{D5CDD505-2E9C-101B-9397-08002B2CF9AE}" pid="31" name="TaxKeywordTaxHTField">
    <vt:lpwstr/>
  </property>
  <property fmtid="{D5CDD505-2E9C-101B-9397-08002B2CF9AE}" pid="32" name="EriCOLLOrganizationUnitTaxHTField0">
    <vt:lpwstr/>
  </property>
  <property fmtid="{D5CDD505-2E9C-101B-9397-08002B2CF9AE}" pid="33" name="EriCOLLProductsTaxHTField0">
    <vt:lpwstr/>
  </property>
  <property fmtid="{D5CDD505-2E9C-101B-9397-08002B2CF9AE}" pid="34" name="AbstractOrSummary.">
    <vt:lpwstr/>
  </property>
  <property fmtid="{D5CDD505-2E9C-101B-9397-08002B2CF9AE}" pid="35" name="_dlc_DocId">
    <vt:lpwstr>5NUHHDQN7SK2-1476151046-16721</vt:lpwstr>
  </property>
  <property fmtid="{D5CDD505-2E9C-101B-9397-08002B2CF9AE}" pid="36" name="_dlc_DocIdUrl">
    <vt:lpwstr>https://ericsson.sharepoint.com/sites/star/_layouts/15/DocIdRedir.aspx?ID=5NUHHDQN7SK2-1476151046-16721, 5NUHHDQN7SK2-1476151046-16721</vt:lpwstr>
  </property>
  <property fmtid="{D5CDD505-2E9C-101B-9397-08002B2CF9AE}" pid="37" name="IconOverlay">
    <vt:lpwstr/>
  </property>
  <property fmtid="{D5CDD505-2E9C-101B-9397-08002B2CF9AE}" pid="38" name="TSG/WGRef">
    <vt:lpwstr> &lt;TSG/WG&gt;</vt:lpwstr>
  </property>
  <property fmtid="{D5CDD505-2E9C-101B-9397-08002B2CF9AE}" pid="39" name="MtgSeq">
    <vt:lpwstr> &lt;MTG_SEQ&gt;</vt:lpwstr>
  </property>
  <property fmtid="{D5CDD505-2E9C-101B-9397-08002B2CF9AE}" pid="40" name="Location">
    <vt:lpwstr> &lt;Location&gt;</vt:lpwstr>
  </property>
  <property fmtid="{D5CDD505-2E9C-101B-9397-08002B2CF9AE}" pid="41" name="Country">
    <vt:lpwstr> &lt;Country&gt;</vt:lpwstr>
  </property>
  <property fmtid="{D5CDD505-2E9C-101B-9397-08002B2CF9AE}" pid="42" name="StartDate">
    <vt:lpwstr> &lt;Start_Date&gt;</vt:lpwstr>
  </property>
  <property fmtid="{D5CDD505-2E9C-101B-9397-08002B2CF9AE}" pid="43" name="EndDate">
    <vt:lpwstr>&lt;End_Date&gt;</vt:lpwstr>
  </property>
  <property fmtid="{D5CDD505-2E9C-101B-9397-08002B2CF9AE}" pid="44" name="Tdoc#">
    <vt:lpwstr>&lt;TDoc#&gt;</vt:lpwstr>
  </property>
  <property fmtid="{D5CDD505-2E9C-101B-9397-08002B2CF9AE}" pid="45" name="Spec#">
    <vt:lpwstr>&lt;Spec#&gt;</vt:lpwstr>
  </property>
  <property fmtid="{D5CDD505-2E9C-101B-9397-08002B2CF9AE}" pid="46" name="Cr#">
    <vt:lpwstr>&lt;CR#&gt;</vt:lpwstr>
  </property>
  <property fmtid="{D5CDD505-2E9C-101B-9397-08002B2CF9AE}" pid="47" name="Revision">
    <vt:lpwstr>&lt;Rev#&gt;</vt:lpwstr>
  </property>
  <property fmtid="{D5CDD505-2E9C-101B-9397-08002B2CF9AE}" pid="48" name="Version">
    <vt:lpwstr>&lt;Version#&gt;</vt:lpwstr>
  </property>
  <property fmtid="{D5CDD505-2E9C-101B-9397-08002B2CF9AE}" pid="49" name="SourceIfWg">
    <vt:lpwstr>&lt;Source_if_WG&gt;</vt:lpwstr>
  </property>
  <property fmtid="{D5CDD505-2E9C-101B-9397-08002B2CF9AE}" pid="50" name="SourceIfTsg">
    <vt:lpwstr>&lt;Source_if_TSG&gt;</vt:lpwstr>
  </property>
  <property fmtid="{D5CDD505-2E9C-101B-9397-08002B2CF9AE}" pid="51" name="RelatedWis">
    <vt:lpwstr>&lt;Related_WIs&gt;</vt:lpwstr>
  </property>
  <property fmtid="{D5CDD505-2E9C-101B-9397-08002B2CF9AE}" pid="52" name="Cat">
    <vt:lpwstr>&lt;Cat&gt;</vt:lpwstr>
  </property>
  <property fmtid="{D5CDD505-2E9C-101B-9397-08002B2CF9AE}" pid="53" name="ResDate">
    <vt:lpwstr>&lt;Res_date&gt;</vt:lpwstr>
  </property>
  <property fmtid="{D5CDD505-2E9C-101B-9397-08002B2CF9AE}" pid="54" name="Release">
    <vt:lpwstr>&lt;Release&gt;</vt:lpwstr>
  </property>
  <property fmtid="{D5CDD505-2E9C-101B-9397-08002B2CF9AE}" pid="55" name="CrTitle">
    <vt:lpwstr>&lt;Title&gt;</vt:lpwstr>
  </property>
  <property fmtid="{D5CDD505-2E9C-101B-9397-08002B2CF9AE}" pid="56" name="MtgTitle">
    <vt:lpwstr>&lt;MTG_TITLE&gt;</vt:lpwstr>
  </property>
  <property fmtid="{D5CDD505-2E9C-101B-9397-08002B2CF9AE}" pid="57" name="_dlc_DocIdItemGuid">
    <vt:lpwstr>8daea51b-9d46-4587-b570-d1baf9993164</vt:lpwstr>
  </property>
  <property fmtid="{D5CDD505-2E9C-101B-9397-08002B2CF9AE}" pid="58" name="AuthorIds_UIVersion_512">
    <vt:lpwstr>333</vt:lpwstr>
  </property>
  <property fmtid="{D5CDD505-2E9C-101B-9397-08002B2CF9AE}" pid="59" name="AuthorIds_UIVersion_1024">
    <vt:lpwstr>333</vt:lpwstr>
  </property>
  <property fmtid="{D5CDD505-2E9C-101B-9397-08002B2CF9AE}" pid="60" name="CTPClassification">
    <vt:lpwstr>CTP_NT</vt:lpwstr>
  </property>
  <property fmtid="{D5CDD505-2E9C-101B-9397-08002B2CF9AE}" pid="61" name="AuthorIds_UIVersion_19456">
    <vt:lpwstr>141</vt:lpwstr>
  </property>
  <property fmtid="{D5CDD505-2E9C-101B-9397-08002B2CF9AE}" pid="62" name="AuthorIds_UIVersion_3072">
    <vt:lpwstr>1001</vt:lpwstr>
  </property>
  <property fmtid="{D5CDD505-2E9C-101B-9397-08002B2CF9AE}" pid="63" name="AuthorIds_UIVersion_6144">
    <vt:lpwstr>141</vt:lpwstr>
  </property>
  <property fmtid="{D5CDD505-2E9C-101B-9397-08002B2CF9AE}" pid="64" name="AuthorIds_UIVersion_6656">
    <vt:lpwstr>1001</vt:lpwstr>
  </property>
  <property fmtid="{D5CDD505-2E9C-101B-9397-08002B2CF9AE}" pid="65" name="AuthorIds_UIVersion_8192">
    <vt:lpwstr>141</vt:lpwstr>
  </property>
  <property fmtid="{D5CDD505-2E9C-101B-9397-08002B2CF9AE}" pid="66" name="AuthorIds_UIVersion_8704">
    <vt:lpwstr>141</vt:lpwstr>
  </property>
  <property fmtid="{D5CDD505-2E9C-101B-9397-08002B2CF9AE}" pid="67" name="AuthorIds_UIVersion_9216">
    <vt:lpwstr>141</vt:lpwstr>
  </property>
  <property fmtid="{D5CDD505-2E9C-101B-9397-08002B2CF9AE}" pid="68" name="AuthorIds_UIVersion_9728">
    <vt:lpwstr>141</vt:lpwstr>
  </property>
  <property fmtid="{D5CDD505-2E9C-101B-9397-08002B2CF9AE}" pid="69" name="AuthorIds_UIVersion_10240">
    <vt:lpwstr>141</vt:lpwstr>
  </property>
  <property fmtid="{D5CDD505-2E9C-101B-9397-08002B2CF9AE}" pid="70" name="AuthorIds_UIVersion_10752">
    <vt:lpwstr>141</vt:lpwstr>
  </property>
  <property fmtid="{D5CDD505-2E9C-101B-9397-08002B2CF9AE}" pid="71" name="AuthorIds_UIVersion_11264">
    <vt:lpwstr>141</vt:lpwstr>
  </property>
  <property fmtid="{D5CDD505-2E9C-101B-9397-08002B2CF9AE}" pid="72" name="AuthorIds_UIVersion_11776">
    <vt:lpwstr>141</vt:lpwstr>
  </property>
  <property fmtid="{D5CDD505-2E9C-101B-9397-08002B2CF9AE}" pid="73" name="AuthorIds_UIVersion_12288">
    <vt:lpwstr>141</vt:lpwstr>
  </property>
  <property fmtid="{D5CDD505-2E9C-101B-9397-08002B2CF9AE}" pid="74" name="AuthorIds_UIVersion_12800">
    <vt:lpwstr>141</vt:lpwstr>
  </property>
  <property fmtid="{D5CDD505-2E9C-101B-9397-08002B2CF9AE}" pid="75" name="AuthorIds_UIVersion_13312">
    <vt:lpwstr>333</vt:lpwstr>
  </property>
  <property fmtid="{D5CDD505-2E9C-101B-9397-08002B2CF9AE}" pid="76" name="AuthorIds_UIVersion_13824">
    <vt:lpwstr>141</vt:lpwstr>
  </property>
  <property fmtid="{D5CDD505-2E9C-101B-9397-08002B2CF9AE}" pid="77" name="AuthorIds_UIVersion_14336">
    <vt:lpwstr>141</vt:lpwstr>
  </property>
  <property fmtid="{D5CDD505-2E9C-101B-9397-08002B2CF9AE}" pid="78" name="AuthorIds_UIVersion_18432">
    <vt:lpwstr>333</vt:lpwstr>
  </property>
  <property fmtid="{D5CDD505-2E9C-101B-9397-08002B2CF9AE}" pid="79" name="AuthorIds_UIVersion_18944">
    <vt:lpwstr>141</vt:lpwstr>
  </property>
  <property fmtid="{D5CDD505-2E9C-101B-9397-08002B2CF9AE}" pid="80" name="AuthorIds_UIVersion_19968">
    <vt:lpwstr>333</vt:lpwstr>
  </property>
  <property fmtid="{D5CDD505-2E9C-101B-9397-08002B2CF9AE}" pid="81" name="AuthorIds_UIVersion_20480">
    <vt:lpwstr>333</vt:lpwstr>
  </property>
  <property fmtid="{D5CDD505-2E9C-101B-9397-08002B2CF9AE}" pid="82" name="AuthorIds_UIVersion_20992">
    <vt:lpwstr>141</vt:lpwstr>
  </property>
  <property fmtid="{D5CDD505-2E9C-101B-9397-08002B2CF9AE}" pid="83" name="AuthorIds_UIVersion_21504">
    <vt:lpwstr>141</vt:lpwstr>
  </property>
  <property fmtid="{D5CDD505-2E9C-101B-9397-08002B2CF9AE}" pid="84" name="AuthorIds_UIVersion_23040">
    <vt:lpwstr>333</vt:lpwstr>
  </property>
  <property fmtid="{D5CDD505-2E9C-101B-9397-08002B2CF9AE}" pid="85" name="AuthorIds_UIVersion_24064">
    <vt:lpwstr>141</vt:lpwstr>
  </property>
  <property fmtid="{D5CDD505-2E9C-101B-9397-08002B2CF9AE}" pid="86" name="AuthorIds_UIVersion_25600">
    <vt:lpwstr>141</vt:lpwstr>
  </property>
  <property fmtid="{D5CDD505-2E9C-101B-9397-08002B2CF9AE}" pid="87" name="AuthorIds_UIVersion_26112">
    <vt:lpwstr>333</vt:lpwstr>
  </property>
  <property fmtid="{D5CDD505-2E9C-101B-9397-08002B2CF9AE}" pid="88" name="AuthorIds_UIVersion_29696">
    <vt:lpwstr>333</vt:lpwstr>
  </property>
  <property fmtid="{D5CDD505-2E9C-101B-9397-08002B2CF9AE}" pid="89" name="AuthorIds_UIVersion_32256">
    <vt:lpwstr>333</vt:lpwstr>
  </property>
  <property fmtid="{D5CDD505-2E9C-101B-9397-08002B2CF9AE}" pid="90" name="AuthorIds_UIVersion_33280">
    <vt:lpwstr>333</vt:lpwstr>
  </property>
  <property fmtid="{D5CDD505-2E9C-101B-9397-08002B2CF9AE}" pid="91" name="_readonly">
    <vt:lpwstr/>
  </property>
  <property fmtid="{D5CDD505-2E9C-101B-9397-08002B2CF9AE}" pid="92" name="_change">
    <vt:lpwstr/>
  </property>
  <property fmtid="{D5CDD505-2E9C-101B-9397-08002B2CF9AE}" pid="93" name="_full-control">
    <vt:lpwstr/>
  </property>
  <property fmtid="{D5CDD505-2E9C-101B-9397-08002B2CF9AE}" pid="94" name="sflag">
    <vt:lpwstr>1556488710</vt:lpwstr>
  </property>
</Properties>
</file>