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FDD6" w14:textId="609AB2A0" w:rsidR="00324A06" w:rsidRDefault="00324A06" w:rsidP="00380A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#10</w:t>
      </w:r>
      <w:r w:rsidR="00AE5424">
        <w:rPr>
          <w:b/>
          <w:bCs/>
          <w:noProof/>
          <w:sz w:val="24"/>
        </w:rPr>
        <w:t>9-e</w:t>
      </w:r>
      <w:r>
        <w:rPr>
          <w:b/>
          <w:i/>
          <w:noProof/>
          <w:sz w:val="28"/>
        </w:rPr>
        <w:tab/>
      </w:r>
      <w:r w:rsidR="00380A64" w:rsidRPr="00380A64">
        <w:rPr>
          <w:b/>
          <w:bCs/>
          <w:i/>
          <w:noProof/>
          <w:sz w:val="28"/>
        </w:rPr>
        <w:t>R2-200</w:t>
      </w:r>
      <w:ins w:id="0" w:author="Nokia, Nokia Shanghai Bell" w:date="2020-02-25T10:45:00Z">
        <w:r w:rsidR="00156A95">
          <w:rPr>
            <w:b/>
            <w:bCs/>
            <w:i/>
            <w:noProof/>
            <w:sz w:val="28"/>
          </w:rPr>
          <w:t>xxxx</w:t>
        </w:r>
      </w:ins>
      <w:del w:id="1" w:author="Nokia, Nokia Shanghai Bell" w:date="2020-02-25T10:45:00Z">
        <w:r w:rsidR="00380A64" w:rsidRPr="00380A64" w:rsidDel="00156A95">
          <w:rPr>
            <w:b/>
            <w:bCs/>
            <w:i/>
            <w:noProof/>
            <w:sz w:val="28"/>
          </w:rPr>
          <w:delText>0864</w:delText>
        </w:r>
      </w:del>
    </w:p>
    <w:p w14:paraId="06EFB710" w14:textId="4C401BC4" w:rsidR="00324A06" w:rsidRPr="001C568A" w:rsidRDefault="00AE5424" w:rsidP="00324A06">
      <w:pPr>
        <w:pStyle w:val="CRCoverPage"/>
        <w:outlineLvl w:val="0"/>
        <w:rPr>
          <w:b/>
          <w:noProof/>
          <w:sz w:val="24"/>
          <w:lang w:val="en-US"/>
        </w:rPr>
      </w:pPr>
      <w:r w:rsidRPr="00AE5424">
        <w:rPr>
          <w:b/>
          <w:noProof/>
          <w:sz w:val="24"/>
        </w:rPr>
        <w:t>Elbonia, 24 February – 6 March 2020</w:t>
      </w:r>
      <w:r w:rsidR="008D1105" w:rsidRPr="008D1105">
        <w:t xml:space="preserve"> </w:t>
      </w:r>
      <w:r w:rsidR="008D1105">
        <w:tab/>
      </w:r>
      <w:r w:rsidR="008D1105">
        <w:tab/>
      </w:r>
      <w:r w:rsidR="008D1105">
        <w:tab/>
      </w:r>
      <w:r w:rsidR="008D1105">
        <w:tab/>
      </w:r>
      <w:r w:rsidR="008D1105">
        <w:tab/>
      </w:r>
      <w:r w:rsidR="008D1105">
        <w:tab/>
      </w:r>
      <w:r w:rsidR="008D1105">
        <w:tab/>
      </w:r>
      <w:r w:rsidR="008D1105">
        <w:tab/>
      </w:r>
      <w:r w:rsidR="008D1105">
        <w:tab/>
      </w:r>
      <w:r w:rsidR="008D1105">
        <w:tab/>
      </w:r>
      <w:r w:rsidR="008D1105">
        <w:tab/>
      </w:r>
      <w:r w:rsidR="008D1105">
        <w:tab/>
      </w:r>
      <w:r w:rsidR="008D1105">
        <w:tab/>
      </w:r>
      <w:r w:rsidR="008D1105">
        <w:tab/>
      </w:r>
      <w:ins w:id="2" w:author="Nokia, Nokia Shanghai Bell" w:date="2020-02-25T10:45:00Z">
        <w:r w:rsidR="00156A95" w:rsidRPr="00156A95">
          <w:t>R2-2000864</w:t>
        </w:r>
      </w:ins>
      <w:del w:id="3" w:author="Nokia, Nokia Shanghai Bell" w:date="2020-02-25T10:45:00Z">
        <w:r w:rsidR="008D1105" w:rsidRPr="008D1105" w:rsidDel="00156A95">
          <w:rPr>
            <w:b/>
            <w:noProof/>
            <w:sz w:val="24"/>
          </w:rPr>
          <w:delText>R2-1909002</w:delText>
        </w:r>
      </w:del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3CAC4B03" w:rsidR="001E41F3" w:rsidRPr="00410371" w:rsidRDefault="00721F4B" w:rsidP="00C500BF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760CA3">
              <w:rPr>
                <w:b/>
                <w:noProof/>
                <w:sz w:val="28"/>
              </w:rPr>
              <w:t>06</w:t>
            </w:r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71C1C13C" w:rsidR="001E41F3" w:rsidRPr="00410371" w:rsidRDefault="009F5E36" w:rsidP="00C500B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  <w:r w:rsidR="00380A64">
              <w:rPr>
                <w:b/>
                <w:noProof/>
                <w:sz w:val="28"/>
              </w:rPr>
              <w:t>239</w:t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29C386A8" w:rsidR="001E41F3" w:rsidRPr="00410371" w:rsidRDefault="00380A6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bookmarkStart w:id="4" w:name="_GoBack"/>
            <w:bookmarkEnd w:id="4"/>
            <w:del w:id="5" w:author="Nokia, Nokia Shanghai Bell" w:date="2020-02-25T10:45:00Z">
              <w:r w:rsidDel="00156A95">
                <w:rPr>
                  <w:b/>
                  <w:noProof/>
                  <w:sz w:val="28"/>
                </w:rPr>
                <w:delText>-</w:delText>
              </w:r>
            </w:del>
            <w:ins w:id="6" w:author="Nokia, Nokia Shanghai Bell" w:date="2020-02-25T10:45:00Z">
              <w:r w:rsidR="00156A95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08F9C162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r w:rsidR="00721F4B">
              <w:rPr>
                <w:b/>
                <w:noProof/>
                <w:sz w:val="28"/>
              </w:rPr>
              <w:t>15.</w:t>
            </w:r>
            <w:r w:rsidR="008D1105">
              <w:rPr>
                <w:b/>
                <w:noProof/>
                <w:sz w:val="28"/>
              </w:rPr>
              <w:t>8</w:t>
            </w:r>
            <w:r w:rsidR="00721F4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7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7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78BBBF86" w:rsidR="00F25D98" w:rsidRDefault="00721F4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55AF667F" w:rsidR="00F25D98" w:rsidRDefault="00721F4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50ED7B49" w:rsidR="001E41F3" w:rsidRDefault="00721F4B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 xml:space="preserve">Support of </w:t>
            </w:r>
            <w:r w:rsidR="00E47967">
              <w:t>UL sharing from the UE perspective for FDD bands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7F76E852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500159">
              <w:rPr>
                <w:noProof/>
              </w:rPr>
              <w:t xml:space="preserve">Nokia, </w:t>
            </w:r>
            <w:r>
              <w:rPr>
                <w:noProof/>
              </w:rPr>
              <w:t>Nokia</w:t>
            </w:r>
            <w:r w:rsidRPr="00500159">
              <w:rPr>
                <w:noProof/>
              </w:rPr>
              <w:t xml:space="preserve"> Shanghai Bel</w:t>
            </w:r>
            <w:r>
              <w:rPr>
                <w:noProof/>
              </w:rPr>
              <w:t>l</w:t>
            </w: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78C4C7F0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6AE596FE" w:rsidR="001E41F3" w:rsidRDefault="00815CA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815CAE">
              <w:rPr>
                <w:noProof/>
              </w:rPr>
              <w:t>NR_FDD_bands_varduplex</w:t>
            </w:r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3FEC50A2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8D1105">
              <w:t>20-02-13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390F58B7" w:rsidR="001E41F3" w:rsidRDefault="00EF7698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6093964C" w:rsidR="001E41F3" w:rsidRDefault="009B4EEB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A27479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721F4B">
              <w:rPr>
                <w:noProof/>
              </w:rPr>
              <w:t>1</w:t>
            </w:r>
            <w:r w:rsidR="00760CA3">
              <w:rPr>
                <w:noProof/>
              </w:rPr>
              <w:t>5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8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8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6D6ECC8" w14:textId="67BCC616" w:rsidR="00760CA3" w:rsidRDefault="00721F4B" w:rsidP="00760CA3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 xml:space="preserve">RAN#84 agreed </w:t>
            </w:r>
            <w:r w:rsidR="00760CA3">
              <w:rPr>
                <w:noProof/>
              </w:rPr>
              <w:t xml:space="preserve">in </w:t>
            </w:r>
            <w:hyperlink r:id="rId17" w:history="1">
              <w:r w:rsidR="00760CA3" w:rsidRPr="00760CA3">
                <w:rPr>
                  <w:rStyle w:val="Hyperlink"/>
                </w:rPr>
                <w:t>RP-191567</w:t>
              </w:r>
            </w:hyperlink>
            <w:r w:rsidR="00760CA3">
              <w:rPr>
                <w:noProof/>
              </w:rPr>
              <w:t xml:space="preserve"> on new WID on NR FDD bands with variable duplex to specify the following new NR FDD frequency bands for Europe in release independent manner from the Rel-15 onwards:</w:t>
            </w:r>
          </w:p>
          <w:p w14:paraId="4E466B0E" w14:textId="77777777" w:rsidR="00760CA3" w:rsidRDefault="00760CA3" w:rsidP="00760CA3">
            <w:pPr>
              <w:pStyle w:val="CRCoverPage"/>
              <w:spacing w:before="20" w:after="80"/>
              <w:ind w:left="284"/>
              <w:rPr>
                <w:noProof/>
              </w:rPr>
            </w:pPr>
            <w:r>
              <w:rPr>
                <w:noProof/>
              </w:rPr>
              <w:t>a)</w:t>
            </w:r>
            <w:r>
              <w:rPr>
                <w:noProof/>
              </w:rPr>
              <w:tab/>
              <w:t>Band nA: 1427 – 1432 MHz DL / 832 – 862 MHz UL (only for Local Area BS operation)</w:t>
            </w:r>
          </w:p>
          <w:p w14:paraId="7E85CCFA" w14:textId="77777777" w:rsidR="00760CA3" w:rsidRDefault="00760CA3" w:rsidP="00760CA3">
            <w:pPr>
              <w:pStyle w:val="CRCoverPage"/>
              <w:spacing w:before="20" w:after="80"/>
              <w:ind w:left="284"/>
              <w:rPr>
                <w:noProof/>
              </w:rPr>
            </w:pPr>
            <w:r>
              <w:rPr>
                <w:noProof/>
              </w:rPr>
              <w:t>b)</w:t>
            </w:r>
            <w:r>
              <w:rPr>
                <w:noProof/>
              </w:rPr>
              <w:tab/>
              <w:t>Band nB: 1432 – 1517 MHz DL / 832 – 862 MHz UL</w:t>
            </w:r>
          </w:p>
          <w:p w14:paraId="6E158B4D" w14:textId="77777777" w:rsidR="00760CA3" w:rsidRDefault="00760CA3" w:rsidP="00760CA3">
            <w:pPr>
              <w:pStyle w:val="CRCoverPage"/>
              <w:spacing w:before="20" w:after="80"/>
              <w:ind w:left="284"/>
              <w:rPr>
                <w:noProof/>
              </w:rPr>
            </w:pPr>
            <w:r>
              <w:rPr>
                <w:noProof/>
              </w:rPr>
              <w:t>c)</w:t>
            </w:r>
            <w:r>
              <w:rPr>
                <w:noProof/>
              </w:rPr>
              <w:tab/>
              <w:t>Band nC: 1427 – 1432 MHz DL / 880 – 915 MHz UL (only for Local Area BS operation)</w:t>
            </w:r>
          </w:p>
          <w:p w14:paraId="7CAC6E8E" w14:textId="4B8E0C2C" w:rsidR="00760CA3" w:rsidRDefault="00760CA3" w:rsidP="00760CA3">
            <w:pPr>
              <w:pStyle w:val="CRCoverPage"/>
              <w:spacing w:before="20" w:after="80"/>
              <w:ind w:left="284"/>
              <w:rPr>
                <w:noProof/>
              </w:rPr>
            </w:pPr>
            <w:r>
              <w:rPr>
                <w:noProof/>
              </w:rPr>
              <w:t>d)</w:t>
            </w:r>
            <w:r>
              <w:rPr>
                <w:noProof/>
              </w:rPr>
              <w:tab/>
              <w:t>Band nD: 1432 – 1517 MHz DL / 880 – 915 MHz UL</w:t>
            </w:r>
          </w:p>
          <w:p w14:paraId="344F79BE" w14:textId="77777777" w:rsidR="008D1105" w:rsidRDefault="00760CA3" w:rsidP="00721F4B">
            <w:pPr>
              <w:pStyle w:val="CRCoverPage"/>
              <w:spacing w:before="20" w:after="80"/>
              <w:ind w:left="102"/>
            </w:pPr>
            <w:r w:rsidRPr="00760CA3">
              <w:rPr>
                <w:noProof/>
              </w:rPr>
              <w:t xml:space="preserve">The objectives of the WID define that the requirements are release independent from the Rel-15 onwards. The objectives also define that uplink sharing operation of the NR uplink carrier with an LTE uplink carrier </w:t>
            </w:r>
            <w:r w:rsidR="00E47967">
              <w:rPr>
                <w:noProof/>
              </w:rPr>
              <w:t>for</w:t>
            </w:r>
            <w:r w:rsidRPr="00760CA3">
              <w:rPr>
                <w:noProof/>
              </w:rPr>
              <w:t xml:space="preserve"> these new FDD bands both from the network perspective (standalone operations) and from the UE perspective (ULSUP-TDM and ULSUP-FDM) in case of EN-DC operation.</w:t>
            </w:r>
            <w:r w:rsidR="005C7081">
              <w:rPr>
                <w:noProof/>
              </w:rPr>
              <w:t xml:space="preserve"> Further, </w:t>
            </w:r>
            <w:r w:rsidR="005C7081">
              <w:t xml:space="preserve">the RAN1 LS </w:t>
            </w:r>
            <w:hyperlink r:id="rId18" w:history="1">
              <w:r w:rsidR="005C7081" w:rsidRPr="005C7081">
                <w:rPr>
                  <w:rStyle w:val="Hyperlink"/>
                </w:rPr>
                <w:t>R1-1907937</w:t>
              </w:r>
            </w:hyperlink>
            <w:r w:rsidR="005C7081">
              <w:t xml:space="preserve"> also confirms that its the RAN1 Rel-15 specifications support UL sharing from the UE perspective for FDD bands.</w:t>
            </w:r>
            <w:r w:rsidR="008D1105">
              <w:t xml:space="preserve"> </w:t>
            </w:r>
          </w:p>
          <w:p w14:paraId="415E8C08" w14:textId="21094A61" w:rsidR="001E41F3" w:rsidRDefault="008D1105" w:rsidP="008D1105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t xml:space="preserve">The RAN4 LS </w:t>
            </w:r>
            <w:r w:rsidRPr="008D1105">
              <w:t>R4-1916180</w:t>
            </w:r>
            <w:r>
              <w:t xml:space="preserve"> now requests RAN2 to take this into account for the variable-duplex FDD bands, which needs to be done for Rel-15 since frequency bands are release-independent.</w:t>
            </w:r>
            <w:r w:rsidR="00F71562">
              <w:t xml:space="preserve"> Therefore, the change needs to be done from Rel-15 to allow Rel-15 UEs being able to support variable-duplex frequency bands. 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896E0F1" w14:textId="44B9CFB7" w:rsidR="0022664B" w:rsidRDefault="00760CA3" w:rsidP="0022664B">
            <w:pPr>
              <w:pStyle w:val="CRCoverPage"/>
              <w:numPr>
                <w:ilvl w:val="0"/>
                <w:numId w:val="2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 w:rsidRPr="00F71562">
              <w:rPr>
                <w:i/>
                <w:iCs/>
                <w:noProof/>
              </w:rPr>
              <w:t>ul-SharingEUTRA-NR</w:t>
            </w:r>
            <w:r>
              <w:rPr>
                <w:noProof/>
              </w:rPr>
              <w:t xml:space="preserve"> is clarified to i</w:t>
            </w:r>
            <w:r w:rsidRPr="001F528E">
              <w:rPr>
                <w:noProof/>
              </w:rPr>
              <w:t xml:space="preserve">ndicate whether the UE supports EN-DC with EUTRA-NR coexistence in UL sharing </w:t>
            </w:r>
            <w:r>
              <w:rPr>
                <w:noProof/>
              </w:rPr>
              <w:t xml:space="preserve">involving either NR </w:t>
            </w:r>
            <w:r>
              <w:rPr>
                <w:noProof/>
              </w:rPr>
              <w:lastRenderedPageBreak/>
              <w:t xml:space="preserve">SUL or NR FDD band in UL of the shared </w:t>
            </w:r>
            <w:r w:rsidRPr="00B125AA">
              <w:rPr>
                <w:noProof/>
              </w:rPr>
              <w:t>E-UTRA-NR carrier</w:t>
            </w:r>
            <w:r w:rsidRPr="001F528E">
              <w:rPr>
                <w:noProof/>
              </w:rPr>
              <w:t xml:space="preserve"> via TDM only, FDM only, or both TDM and FDM from UE perspective.</w:t>
            </w:r>
          </w:p>
          <w:p w14:paraId="3F404E66" w14:textId="77777777" w:rsidR="0022664B" w:rsidRPr="00441533" w:rsidRDefault="0022664B" w:rsidP="0022664B">
            <w:pPr>
              <w:pStyle w:val="CRCoverPage"/>
              <w:spacing w:before="20" w:after="80"/>
              <w:ind w:left="100"/>
              <w:rPr>
                <w:b/>
                <w:noProof/>
              </w:rPr>
            </w:pPr>
            <w:r w:rsidRPr="00441533">
              <w:rPr>
                <w:b/>
                <w:noProof/>
              </w:rPr>
              <w:t>Impact analysis</w:t>
            </w:r>
          </w:p>
          <w:p w14:paraId="210C7885" w14:textId="77777777" w:rsidR="0022664B" w:rsidRDefault="0022664B" w:rsidP="0022664B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1A663A">
              <w:rPr>
                <w:noProof/>
                <w:u w:val="single"/>
              </w:rPr>
              <w:t>Impacted 5G architecture options:</w:t>
            </w:r>
            <w:r>
              <w:rPr>
                <w:noProof/>
                <w:u w:val="single"/>
              </w:rPr>
              <w:t xml:space="preserve"> </w:t>
            </w:r>
            <w:r>
              <w:rPr>
                <w:noProof/>
              </w:rPr>
              <w:t>EN-DC, NGEN-DC, and NE-DC.</w:t>
            </w:r>
          </w:p>
          <w:p w14:paraId="76785B82" w14:textId="1C7D5BD3" w:rsidR="0022664B" w:rsidRDefault="0022664B" w:rsidP="0022664B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Impacted functionality</w:t>
            </w:r>
            <w:r>
              <w:rPr>
                <w:noProof/>
              </w:rPr>
              <w:t>: UL sharing from UE perspective</w:t>
            </w:r>
          </w:p>
          <w:p w14:paraId="7BF90C37" w14:textId="5CD467EB" w:rsidR="0022664B" w:rsidRDefault="0022664B" w:rsidP="00377EEC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Inter-operability</w:t>
            </w:r>
            <w:r>
              <w:rPr>
                <w:noProof/>
              </w:rPr>
              <w:t xml:space="preserve">: </w:t>
            </w:r>
            <w:r w:rsidR="00377EEC">
              <w:rPr>
                <w:noProof/>
              </w:rPr>
              <w:t>No inter-operability issues are foreseen.</w:t>
            </w:r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20E0FFCE" w:rsidR="00324A06" w:rsidRDefault="00760CA3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description of UL sharing capability is inconsistent with current RAN4 work</w:t>
            </w:r>
            <w:r w:rsidR="00721F4B">
              <w:rPr>
                <w:noProof/>
              </w:rPr>
              <w:t>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1C3C8CAB" w:rsidR="00324A06" w:rsidRDefault="00760CA3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4.2.7.9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0D48B2D3" w:rsidR="00324A06" w:rsidRDefault="00721F4B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185F8DD2" w:rsidR="00324A06" w:rsidRDefault="00760CA3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3900F682" w:rsidR="00324A06" w:rsidRDefault="00721F4B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74FDB95B" w:rsidR="00324A06" w:rsidRDefault="00721F4B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62D27583" w14:textId="77777777" w:rsidR="008D1105" w:rsidRPr="008D1105" w:rsidRDefault="008D1105" w:rsidP="008D1105">
      <w:pPr>
        <w:keepNext/>
        <w:keepLines/>
        <w:spacing w:before="120"/>
        <w:ind w:left="1418" w:hanging="1418"/>
        <w:outlineLvl w:val="3"/>
        <w:rPr>
          <w:rFonts w:ascii="Arial" w:eastAsia="Malgun Gothic" w:hAnsi="Arial"/>
          <w:sz w:val="24"/>
        </w:rPr>
      </w:pPr>
      <w:bookmarkStart w:id="9" w:name="_Toc29382265"/>
      <w:bookmarkStart w:id="10" w:name="_Toc12750901"/>
      <w:r w:rsidRPr="008D1105">
        <w:rPr>
          <w:rFonts w:ascii="Arial" w:eastAsia="Malgun Gothic" w:hAnsi="Arial"/>
          <w:sz w:val="24"/>
        </w:rPr>
        <w:lastRenderedPageBreak/>
        <w:t>4.2.7.9</w:t>
      </w:r>
      <w:r w:rsidRPr="008D1105">
        <w:rPr>
          <w:rFonts w:ascii="Arial" w:eastAsia="Malgun Gothic" w:hAnsi="Arial"/>
          <w:sz w:val="24"/>
        </w:rPr>
        <w:tab/>
      </w:r>
      <w:r w:rsidRPr="008D1105">
        <w:rPr>
          <w:rFonts w:ascii="Arial" w:eastAsia="Malgun Gothic" w:hAnsi="Arial"/>
          <w:i/>
          <w:sz w:val="24"/>
        </w:rPr>
        <w:t>MRDC-Parameters</w:t>
      </w:r>
      <w:bookmarkEnd w:id="9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917"/>
        <w:gridCol w:w="709"/>
        <w:gridCol w:w="567"/>
        <w:gridCol w:w="709"/>
        <w:gridCol w:w="728"/>
      </w:tblGrid>
      <w:tr w:rsidR="008D1105" w:rsidRPr="008D1105" w14:paraId="3E11EAAD" w14:textId="77777777" w:rsidTr="00380A64">
        <w:trPr>
          <w:cantSplit/>
          <w:tblHeader/>
        </w:trPr>
        <w:tc>
          <w:tcPr>
            <w:tcW w:w="6917" w:type="dxa"/>
          </w:tcPr>
          <w:p w14:paraId="3EF301C9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/>
                <w:sz w:val="18"/>
              </w:rPr>
            </w:pPr>
            <w:r w:rsidRPr="008D1105">
              <w:rPr>
                <w:rFonts w:ascii="Arial" w:eastAsia="Malgun Gothic" w:hAnsi="Arial"/>
                <w:b/>
                <w:sz w:val="18"/>
              </w:rPr>
              <w:lastRenderedPageBreak/>
              <w:t>Definitions for parameters</w:t>
            </w:r>
          </w:p>
        </w:tc>
        <w:tc>
          <w:tcPr>
            <w:tcW w:w="709" w:type="dxa"/>
          </w:tcPr>
          <w:p w14:paraId="0B98606D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/>
                <w:sz w:val="18"/>
              </w:rPr>
            </w:pPr>
            <w:r w:rsidRPr="008D1105">
              <w:rPr>
                <w:rFonts w:ascii="Arial" w:eastAsia="Malgun Gothic" w:hAnsi="Arial"/>
                <w:b/>
                <w:sz w:val="18"/>
              </w:rPr>
              <w:t>Per</w:t>
            </w:r>
          </w:p>
        </w:tc>
        <w:tc>
          <w:tcPr>
            <w:tcW w:w="567" w:type="dxa"/>
          </w:tcPr>
          <w:p w14:paraId="6FB7F85B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/>
                <w:sz w:val="18"/>
              </w:rPr>
            </w:pPr>
            <w:r w:rsidRPr="008D1105">
              <w:rPr>
                <w:rFonts w:ascii="Arial" w:eastAsia="Malgun Gothic" w:hAnsi="Arial"/>
                <w:b/>
                <w:sz w:val="18"/>
              </w:rPr>
              <w:t>M</w:t>
            </w:r>
          </w:p>
        </w:tc>
        <w:tc>
          <w:tcPr>
            <w:tcW w:w="709" w:type="dxa"/>
          </w:tcPr>
          <w:p w14:paraId="7FBFB530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/>
                <w:sz w:val="18"/>
              </w:rPr>
            </w:pPr>
            <w:r w:rsidRPr="008D1105">
              <w:rPr>
                <w:rFonts w:ascii="Arial" w:eastAsia="Malgun Gothic" w:hAnsi="Arial"/>
                <w:b/>
                <w:sz w:val="18"/>
              </w:rPr>
              <w:t>FDD-TDD</w:t>
            </w:r>
          </w:p>
          <w:p w14:paraId="7896F5A2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/>
                <w:sz w:val="18"/>
              </w:rPr>
            </w:pPr>
            <w:r w:rsidRPr="008D1105">
              <w:rPr>
                <w:rFonts w:ascii="Arial" w:eastAsia="Malgun Gothic" w:hAnsi="Arial"/>
                <w:b/>
                <w:sz w:val="18"/>
              </w:rPr>
              <w:t>DIFF</w:t>
            </w:r>
          </w:p>
        </w:tc>
        <w:tc>
          <w:tcPr>
            <w:tcW w:w="728" w:type="dxa"/>
          </w:tcPr>
          <w:p w14:paraId="525A4A27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/>
                <w:sz w:val="18"/>
              </w:rPr>
            </w:pPr>
            <w:r w:rsidRPr="008D1105">
              <w:rPr>
                <w:rFonts w:ascii="Arial" w:eastAsia="Malgun Gothic" w:hAnsi="Arial"/>
                <w:b/>
                <w:sz w:val="18"/>
              </w:rPr>
              <w:t>FR1-FR2</w:t>
            </w:r>
          </w:p>
          <w:p w14:paraId="6CDB8F36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/>
                <w:sz w:val="18"/>
              </w:rPr>
            </w:pPr>
            <w:r w:rsidRPr="008D1105">
              <w:rPr>
                <w:rFonts w:ascii="Arial" w:eastAsia="Malgun Gothic" w:hAnsi="Arial"/>
                <w:b/>
                <w:sz w:val="18"/>
              </w:rPr>
              <w:t>DIFF</w:t>
            </w:r>
          </w:p>
        </w:tc>
      </w:tr>
      <w:tr w:rsidR="008D1105" w:rsidRPr="008D1105" w14:paraId="3AA976E0" w14:textId="77777777" w:rsidTr="00380A64">
        <w:trPr>
          <w:cantSplit/>
          <w:tblHeader/>
        </w:trPr>
        <w:tc>
          <w:tcPr>
            <w:tcW w:w="6917" w:type="dxa"/>
          </w:tcPr>
          <w:p w14:paraId="5064C397" w14:textId="77777777" w:rsidR="008D1105" w:rsidRPr="008D1105" w:rsidRDefault="008D1105" w:rsidP="008D1105">
            <w:pPr>
              <w:keepNext/>
              <w:keepLines/>
              <w:spacing w:after="0"/>
              <w:rPr>
                <w:rFonts w:ascii="Arial" w:eastAsia="Malgun Gothic" w:hAnsi="Arial"/>
                <w:b/>
                <w:i/>
                <w:sz w:val="18"/>
              </w:rPr>
            </w:pPr>
            <w:r w:rsidRPr="008D1105">
              <w:rPr>
                <w:rFonts w:ascii="Arial" w:eastAsia="Malgun Gothic" w:hAnsi="Arial"/>
                <w:b/>
                <w:i/>
                <w:sz w:val="18"/>
              </w:rPr>
              <w:t>asyncIntraBandENDC</w:t>
            </w:r>
          </w:p>
          <w:p w14:paraId="44B06267" w14:textId="77777777" w:rsidR="008D1105" w:rsidRPr="008D1105" w:rsidRDefault="008D1105" w:rsidP="008D1105">
            <w:pPr>
              <w:keepNext/>
              <w:keepLines/>
              <w:spacing w:after="0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sz w:val="18"/>
              </w:rPr>
              <w:t>Indicates whether the UE supports asynchronous FDD-FDD intra-band EN-DC with MRTD and MTTD as specified in clause 7.5 and 7.6 of TS 38.133 [5]. If it is not supported for FDD-FDD intra-band EN-DC, the UE supports only synchronous FDD-FDD intra-band EN-DC.</w:t>
            </w:r>
          </w:p>
        </w:tc>
        <w:tc>
          <w:tcPr>
            <w:tcW w:w="709" w:type="dxa"/>
          </w:tcPr>
          <w:p w14:paraId="3DBBEE7F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sz w:val="18"/>
              </w:rPr>
              <w:t>BC</w:t>
            </w:r>
          </w:p>
        </w:tc>
        <w:tc>
          <w:tcPr>
            <w:tcW w:w="567" w:type="dxa"/>
          </w:tcPr>
          <w:p w14:paraId="6DB9593F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sz w:val="18"/>
              </w:rPr>
              <w:t>No</w:t>
            </w:r>
          </w:p>
        </w:tc>
        <w:tc>
          <w:tcPr>
            <w:tcW w:w="709" w:type="dxa"/>
          </w:tcPr>
          <w:p w14:paraId="7AA1C14A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sz w:val="18"/>
              </w:rPr>
              <w:t>FDD only</w:t>
            </w:r>
          </w:p>
        </w:tc>
        <w:tc>
          <w:tcPr>
            <w:tcW w:w="728" w:type="dxa"/>
          </w:tcPr>
          <w:p w14:paraId="2A813A61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sz w:val="18"/>
              </w:rPr>
              <w:t>FR1 only</w:t>
            </w:r>
          </w:p>
        </w:tc>
      </w:tr>
      <w:tr w:rsidR="008D1105" w:rsidRPr="008D1105" w14:paraId="3C702A34" w14:textId="77777777" w:rsidTr="00380A64">
        <w:trPr>
          <w:cantSplit/>
          <w:tblHeader/>
        </w:trPr>
        <w:tc>
          <w:tcPr>
            <w:tcW w:w="6917" w:type="dxa"/>
          </w:tcPr>
          <w:p w14:paraId="12424ED6" w14:textId="77777777" w:rsidR="008D1105" w:rsidRPr="008D1105" w:rsidRDefault="008D1105" w:rsidP="008D1105">
            <w:pPr>
              <w:keepNext/>
              <w:keepLines/>
              <w:spacing w:after="0"/>
              <w:rPr>
                <w:rFonts w:ascii="Arial" w:eastAsia="Malgun Gothic" w:hAnsi="Arial"/>
                <w:b/>
                <w:i/>
                <w:sz w:val="18"/>
              </w:rPr>
            </w:pPr>
            <w:r w:rsidRPr="008D1105">
              <w:rPr>
                <w:rFonts w:ascii="Arial" w:eastAsia="Malgun Gothic" w:hAnsi="Arial"/>
                <w:b/>
                <w:i/>
                <w:sz w:val="18"/>
              </w:rPr>
              <w:t>dualPA-Architecture</w:t>
            </w:r>
          </w:p>
          <w:p w14:paraId="14D72AF5" w14:textId="77777777" w:rsidR="008D1105" w:rsidRPr="008D1105" w:rsidRDefault="008D1105" w:rsidP="008D1105">
            <w:pPr>
              <w:keepNext/>
              <w:keepLines/>
              <w:spacing w:after="0"/>
              <w:rPr>
                <w:rFonts w:ascii="Arial" w:eastAsia="Malgun Gothic" w:hAnsi="Arial"/>
                <w:b/>
                <w:i/>
                <w:sz w:val="18"/>
              </w:rPr>
            </w:pPr>
            <w:r w:rsidRPr="008D1105">
              <w:rPr>
                <w:rFonts w:ascii="Arial" w:eastAsia="Malgun Gothic" w:hAnsi="Arial"/>
                <w:sz w:val="18"/>
              </w:rPr>
              <w:t>For an intra-band band combination, this field indicates the support of dual PAs. If absent in an intra-band band combination, the UE supports single PA for all the ULs in the intra-band band combination. For other band combinations, this field is not applicable.</w:t>
            </w:r>
          </w:p>
        </w:tc>
        <w:tc>
          <w:tcPr>
            <w:tcW w:w="709" w:type="dxa"/>
          </w:tcPr>
          <w:p w14:paraId="1D97A9DC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8D1105">
              <w:rPr>
                <w:rFonts w:ascii="Arial" w:eastAsia="Malgun Gothic" w:hAnsi="Arial"/>
                <w:sz w:val="18"/>
                <w:lang w:eastAsia="ko-KR"/>
              </w:rPr>
              <w:t>BC</w:t>
            </w:r>
          </w:p>
        </w:tc>
        <w:tc>
          <w:tcPr>
            <w:tcW w:w="567" w:type="dxa"/>
          </w:tcPr>
          <w:p w14:paraId="5E5C20E1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sz w:val="18"/>
              </w:rPr>
              <w:t>No</w:t>
            </w:r>
          </w:p>
        </w:tc>
        <w:tc>
          <w:tcPr>
            <w:tcW w:w="709" w:type="dxa"/>
          </w:tcPr>
          <w:p w14:paraId="0F664E47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sz w:val="18"/>
              </w:rPr>
              <w:t>No</w:t>
            </w:r>
          </w:p>
        </w:tc>
        <w:tc>
          <w:tcPr>
            <w:tcW w:w="728" w:type="dxa"/>
          </w:tcPr>
          <w:p w14:paraId="62D5BAE7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sz w:val="18"/>
              </w:rPr>
              <w:t>No</w:t>
            </w:r>
          </w:p>
        </w:tc>
      </w:tr>
      <w:tr w:rsidR="008D1105" w:rsidRPr="008D1105" w14:paraId="4AA7542C" w14:textId="77777777" w:rsidTr="00380A64">
        <w:trPr>
          <w:cantSplit/>
          <w:tblHeader/>
        </w:trPr>
        <w:tc>
          <w:tcPr>
            <w:tcW w:w="6917" w:type="dxa"/>
          </w:tcPr>
          <w:p w14:paraId="360FD127" w14:textId="77777777" w:rsidR="008D1105" w:rsidRPr="008D1105" w:rsidRDefault="008D1105" w:rsidP="008D1105">
            <w:pPr>
              <w:keepNext/>
              <w:keepLines/>
              <w:spacing w:after="0"/>
              <w:rPr>
                <w:rFonts w:ascii="Arial" w:eastAsia="Malgun Gothic" w:hAnsi="Arial"/>
                <w:b/>
                <w:bCs/>
                <w:i/>
                <w:iCs/>
                <w:sz w:val="18"/>
              </w:rPr>
            </w:pPr>
            <w:r w:rsidRPr="008D1105">
              <w:rPr>
                <w:rFonts w:ascii="Arial" w:eastAsia="Malgun Gothic" w:hAnsi="Arial"/>
                <w:b/>
                <w:bCs/>
                <w:i/>
                <w:iCs/>
                <w:sz w:val="18"/>
              </w:rPr>
              <w:t>dynamicPowerSharingENDC</w:t>
            </w:r>
          </w:p>
          <w:p w14:paraId="17D78ADB" w14:textId="77777777" w:rsidR="008D1105" w:rsidRPr="008D1105" w:rsidRDefault="008D1105" w:rsidP="008D1105">
            <w:pPr>
              <w:keepNext/>
              <w:keepLines/>
              <w:spacing w:after="0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bCs/>
                <w:iCs/>
                <w:sz w:val="18"/>
              </w:rPr>
              <w:t xml:space="preserve">Indicates whether the UE supports dynamic (NG)EN-DC power sharing </w:t>
            </w:r>
            <w:r w:rsidRPr="008D1105">
              <w:rPr>
                <w:rFonts w:ascii="Arial" w:eastAsia="Malgun Gothic" w:hAnsi="Arial"/>
                <w:sz w:val="18"/>
              </w:rPr>
              <w:t>between NR FR1 carriers and the LTE carriers</w:t>
            </w:r>
            <w:r w:rsidRPr="008D1105">
              <w:rPr>
                <w:rFonts w:ascii="Arial" w:eastAsia="Malgun Gothic" w:hAnsi="Arial"/>
                <w:bCs/>
                <w:iCs/>
                <w:sz w:val="18"/>
              </w:rPr>
              <w:t xml:space="preserve">. If the UE supports this capability </w:t>
            </w:r>
            <w:r w:rsidRPr="008D1105">
              <w:rPr>
                <w:rFonts w:ascii="Arial" w:eastAsia="Malgun Gothic" w:hAnsi="Arial"/>
                <w:bCs/>
                <w:iCs/>
                <w:sz w:val="18"/>
                <w:lang w:eastAsia="ja-JP"/>
              </w:rPr>
              <w:t>the UE supports the dynamic power sharing behaviour as</w:t>
            </w:r>
            <w:r w:rsidRPr="008D1105">
              <w:rPr>
                <w:rFonts w:ascii="Arial" w:eastAsia="Malgun Gothic" w:hAnsi="Arial"/>
                <w:bCs/>
                <w:iCs/>
                <w:sz w:val="18"/>
              </w:rPr>
              <w:t xml:space="preserve"> specified in </w:t>
            </w:r>
            <w:r w:rsidRPr="008D1105">
              <w:rPr>
                <w:rFonts w:ascii="Arial" w:eastAsia="Malgun Gothic" w:hAnsi="Arial"/>
                <w:bCs/>
                <w:iCs/>
                <w:sz w:val="18"/>
                <w:lang w:eastAsia="ja-JP"/>
              </w:rPr>
              <w:t xml:space="preserve">clause 7 of </w:t>
            </w:r>
            <w:r w:rsidRPr="008D1105">
              <w:rPr>
                <w:rFonts w:ascii="Arial" w:eastAsia="Malgun Gothic" w:hAnsi="Arial"/>
                <w:bCs/>
                <w:iCs/>
                <w:sz w:val="18"/>
              </w:rPr>
              <w:t>TS 38.213 [11].</w:t>
            </w:r>
          </w:p>
        </w:tc>
        <w:tc>
          <w:tcPr>
            <w:tcW w:w="709" w:type="dxa"/>
          </w:tcPr>
          <w:p w14:paraId="42F6A430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bCs/>
                <w:iCs/>
                <w:sz w:val="18"/>
              </w:rPr>
              <w:t>BC</w:t>
            </w:r>
          </w:p>
        </w:tc>
        <w:tc>
          <w:tcPr>
            <w:tcW w:w="567" w:type="dxa"/>
          </w:tcPr>
          <w:p w14:paraId="0B059ADC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bCs/>
                <w:iCs/>
                <w:sz w:val="18"/>
              </w:rPr>
              <w:t>Yes</w:t>
            </w:r>
          </w:p>
        </w:tc>
        <w:tc>
          <w:tcPr>
            <w:tcW w:w="709" w:type="dxa"/>
          </w:tcPr>
          <w:p w14:paraId="7112A018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bCs/>
                <w:iCs/>
                <w:sz w:val="18"/>
              </w:rPr>
              <w:t>No</w:t>
            </w:r>
          </w:p>
        </w:tc>
        <w:tc>
          <w:tcPr>
            <w:tcW w:w="728" w:type="dxa"/>
          </w:tcPr>
          <w:p w14:paraId="72949F11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sz w:val="18"/>
              </w:rPr>
              <w:t>FR1 only</w:t>
            </w:r>
          </w:p>
        </w:tc>
      </w:tr>
      <w:tr w:rsidR="008D1105" w:rsidRPr="008D1105" w14:paraId="13A89A99" w14:textId="77777777" w:rsidTr="00380A64">
        <w:trPr>
          <w:cantSplit/>
          <w:tblHeader/>
        </w:trPr>
        <w:tc>
          <w:tcPr>
            <w:tcW w:w="6917" w:type="dxa"/>
          </w:tcPr>
          <w:p w14:paraId="105505B6" w14:textId="77777777" w:rsidR="008D1105" w:rsidRPr="008D1105" w:rsidRDefault="008D1105" w:rsidP="008D1105">
            <w:pPr>
              <w:keepNext/>
              <w:keepLines/>
              <w:spacing w:after="0"/>
              <w:rPr>
                <w:rFonts w:ascii="Arial" w:eastAsia="Malgun Gothic" w:hAnsi="Arial"/>
                <w:b/>
                <w:bCs/>
                <w:i/>
                <w:iCs/>
                <w:sz w:val="18"/>
              </w:rPr>
            </w:pPr>
            <w:r w:rsidRPr="008D1105">
              <w:rPr>
                <w:rFonts w:ascii="Arial" w:eastAsia="Malgun Gothic" w:hAnsi="Arial"/>
                <w:b/>
                <w:bCs/>
                <w:i/>
                <w:iCs/>
                <w:sz w:val="18"/>
              </w:rPr>
              <w:t>dynamicPowerSharingNEDC</w:t>
            </w:r>
          </w:p>
          <w:p w14:paraId="28C8D5E9" w14:textId="77777777" w:rsidR="008D1105" w:rsidRPr="008D1105" w:rsidRDefault="008D1105" w:rsidP="008D1105">
            <w:pPr>
              <w:keepNext/>
              <w:keepLines/>
              <w:spacing w:after="0"/>
              <w:rPr>
                <w:rFonts w:ascii="Arial" w:eastAsia="Malgun Gothic" w:hAnsi="Arial"/>
                <w:b/>
                <w:bCs/>
                <w:i/>
                <w:iCs/>
                <w:sz w:val="18"/>
              </w:rPr>
            </w:pPr>
            <w:r w:rsidRPr="008D1105">
              <w:rPr>
                <w:rFonts w:ascii="Arial" w:eastAsia="Malgun Gothic" w:hAnsi="Arial"/>
                <w:bCs/>
                <w:iCs/>
                <w:sz w:val="18"/>
              </w:rPr>
              <w:t xml:space="preserve">Indicates whether the UE supports dynamic NE-DC power sharing </w:t>
            </w:r>
            <w:r w:rsidRPr="008D1105">
              <w:rPr>
                <w:rFonts w:ascii="Arial" w:eastAsia="Malgun Gothic" w:hAnsi="Arial"/>
                <w:sz w:val="18"/>
              </w:rPr>
              <w:t>between NR FR1 carriers and the LTE carriers</w:t>
            </w:r>
            <w:r w:rsidRPr="008D1105">
              <w:rPr>
                <w:rFonts w:ascii="Arial" w:eastAsia="Malgun Gothic" w:hAnsi="Arial"/>
                <w:bCs/>
                <w:iCs/>
                <w:sz w:val="18"/>
              </w:rPr>
              <w:t>. If the UE supports this capability, the UE supports the dynamic power sharing behavior as specified in clause 7 of TS 38.213 [11].</w:t>
            </w:r>
          </w:p>
        </w:tc>
        <w:tc>
          <w:tcPr>
            <w:tcW w:w="709" w:type="dxa"/>
          </w:tcPr>
          <w:p w14:paraId="3BC3075D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Cs/>
                <w:iCs/>
                <w:sz w:val="18"/>
              </w:rPr>
            </w:pPr>
            <w:r w:rsidRPr="008D1105">
              <w:rPr>
                <w:rFonts w:ascii="Arial" w:eastAsia="Malgun Gothic" w:hAnsi="Arial"/>
                <w:bCs/>
                <w:iCs/>
                <w:sz w:val="18"/>
              </w:rPr>
              <w:t>BC</w:t>
            </w:r>
          </w:p>
        </w:tc>
        <w:tc>
          <w:tcPr>
            <w:tcW w:w="567" w:type="dxa"/>
          </w:tcPr>
          <w:p w14:paraId="43FE4BB5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Cs/>
                <w:iCs/>
                <w:sz w:val="18"/>
              </w:rPr>
            </w:pPr>
            <w:r w:rsidRPr="008D1105">
              <w:rPr>
                <w:rFonts w:ascii="Arial" w:eastAsia="Malgun Gothic" w:hAnsi="Arial"/>
                <w:bCs/>
                <w:iCs/>
                <w:sz w:val="18"/>
              </w:rPr>
              <w:t>Yes</w:t>
            </w:r>
          </w:p>
        </w:tc>
        <w:tc>
          <w:tcPr>
            <w:tcW w:w="709" w:type="dxa"/>
          </w:tcPr>
          <w:p w14:paraId="0DAB3F31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Cs/>
                <w:iCs/>
                <w:sz w:val="18"/>
              </w:rPr>
            </w:pPr>
            <w:r w:rsidRPr="008D1105">
              <w:rPr>
                <w:rFonts w:ascii="Arial" w:eastAsia="Malgun Gothic" w:hAnsi="Arial"/>
                <w:bCs/>
                <w:iCs/>
                <w:sz w:val="18"/>
              </w:rPr>
              <w:t>No</w:t>
            </w:r>
          </w:p>
        </w:tc>
        <w:tc>
          <w:tcPr>
            <w:tcW w:w="728" w:type="dxa"/>
          </w:tcPr>
          <w:p w14:paraId="7DA3E582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sz w:val="18"/>
              </w:rPr>
              <w:t>FR1 only</w:t>
            </w:r>
          </w:p>
        </w:tc>
      </w:tr>
      <w:tr w:rsidR="008D1105" w:rsidRPr="008D1105" w14:paraId="73D27888" w14:textId="77777777" w:rsidTr="00380A64">
        <w:trPr>
          <w:cantSplit/>
          <w:tblHeader/>
        </w:trPr>
        <w:tc>
          <w:tcPr>
            <w:tcW w:w="6917" w:type="dxa"/>
          </w:tcPr>
          <w:p w14:paraId="463FA87D" w14:textId="77777777" w:rsidR="008D1105" w:rsidRPr="008D1105" w:rsidRDefault="008D1105" w:rsidP="008D1105">
            <w:pPr>
              <w:keepNext/>
              <w:keepLines/>
              <w:spacing w:after="0"/>
              <w:rPr>
                <w:rFonts w:ascii="Arial" w:eastAsia="Malgun Gothic" w:hAnsi="Arial"/>
                <w:b/>
                <w:bCs/>
                <w:i/>
                <w:iCs/>
                <w:sz w:val="18"/>
              </w:rPr>
            </w:pPr>
            <w:r w:rsidRPr="008D1105">
              <w:rPr>
                <w:rFonts w:ascii="Arial" w:eastAsia="Malgun Gothic" w:hAnsi="Arial"/>
                <w:b/>
                <w:bCs/>
                <w:i/>
                <w:iCs/>
                <w:sz w:val="18"/>
              </w:rPr>
              <w:t>intraBandENDC-Support</w:t>
            </w:r>
          </w:p>
          <w:p w14:paraId="132F9323" w14:textId="77777777" w:rsidR="008D1105" w:rsidRPr="008D1105" w:rsidRDefault="008D1105" w:rsidP="008D1105">
            <w:pPr>
              <w:keepNext/>
              <w:keepLines/>
              <w:spacing w:after="0"/>
              <w:rPr>
                <w:rFonts w:ascii="Arial" w:eastAsia="Malgun Gothic" w:hAnsi="Arial"/>
                <w:bCs/>
                <w:iCs/>
                <w:sz w:val="18"/>
              </w:rPr>
            </w:pPr>
            <w:r w:rsidRPr="008D1105">
              <w:rPr>
                <w:rFonts w:ascii="Arial" w:eastAsia="Malgun Gothic" w:hAnsi="Arial"/>
                <w:bCs/>
                <w:iCs/>
                <w:sz w:val="18"/>
              </w:rPr>
              <w:t>Indicates whether the UE supports intra-band EN-DC with only non-contiguous spectrum, or with both contiguous and non-contiguous spectrum for the EN-DC combination as specified in TS 38.101-3 [4].</w:t>
            </w:r>
          </w:p>
          <w:p w14:paraId="232C6362" w14:textId="77777777" w:rsidR="008D1105" w:rsidRPr="008D1105" w:rsidRDefault="008D1105" w:rsidP="008D1105">
            <w:pPr>
              <w:keepNext/>
              <w:keepLines/>
              <w:spacing w:after="0"/>
              <w:rPr>
                <w:rFonts w:ascii="Arial" w:eastAsia="Malgun Gothic" w:hAnsi="Arial"/>
                <w:b/>
                <w:bCs/>
                <w:i/>
                <w:iCs/>
                <w:sz w:val="18"/>
              </w:rPr>
            </w:pPr>
            <w:r w:rsidRPr="008D1105">
              <w:rPr>
                <w:rFonts w:ascii="Arial" w:eastAsia="Malgun Gothic" w:hAnsi="Arial"/>
                <w:bCs/>
                <w:iCs/>
                <w:sz w:val="18"/>
              </w:rPr>
              <w:t>If the UE does not include this field for an intra-band EN-DC combination the UE only supports the contiguous spectrum for the intra-band EN-DC combination.</w:t>
            </w:r>
          </w:p>
        </w:tc>
        <w:tc>
          <w:tcPr>
            <w:tcW w:w="709" w:type="dxa"/>
          </w:tcPr>
          <w:p w14:paraId="78ED6CE2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Cs/>
                <w:iCs/>
                <w:sz w:val="18"/>
              </w:rPr>
            </w:pPr>
            <w:r w:rsidRPr="008D1105">
              <w:rPr>
                <w:rFonts w:ascii="Arial" w:eastAsia="Malgun Gothic" w:hAnsi="Arial"/>
                <w:sz w:val="18"/>
              </w:rPr>
              <w:t>BC</w:t>
            </w:r>
          </w:p>
        </w:tc>
        <w:tc>
          <w:tcPr>
            <w:tcW w:w="567" w:type="dxa"/>
          </w:tcPr>
          <w:p w14:paraId="4777027A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Cs/>
                <w:iCs/>
                <w:sz w:val="18"/>
              </w:rPr>
            </w:pPr>
            <w:r w:rsidRPr="008D1105">
              <w:rPr>
                <w:rFonts w:ascii="Arial" w:eastAsia="Malgun Gothic" w:hAnsi="Arial"/>
                <w:sz w:val="18"/>
              </w:rPr>
              <w:t>No</w:t>
            </w:r>
          </w:p>
        </w:tc>
        <w:tc>
          <w:tcPr>
            <w:tcW w:w="709" w:type="dxa"/>
          </w:tcPr>
          <w:p w14:paraId="3BA6DD35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Cs/>
                <w:iCs/>
                <w:sz w:val="18"/>
              </w:rPr>
            </w:pPr>
            <w:r w:rsidRPr="008D1105">
              <w:rPr>
                <w:rFonts w:ascii="Arial" w:eastAsia="Malgun Gothic" w:hAnsi="Arial"/>
                <w:sz w:val="18"/>
              </w:rPr>
              <w:t>No</w:t>
            </w:r>
          </w:p>
        </w:tc>
        <w:tc>
          <w:tcPr>
            <w:tcW w:w="728" w:type="dxa"/>
          </w:tcPr>
          <w:p w14:paraId="0B8120C2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sz w:val="18"/>
              </w:rPr>
              <w:t>No</w:t>
            </w:r>
          </w:p>
        </w:tc>
      </w:tr>
      <w:tr w:rsidR="008D1105" w:rsidRPr="008D1105" w14:paraId="2445B889" w14:textId="77777777" w:rsidTr="00380A64">
        <w:trPr>
          <w:cantSplit/>
          <w:tblHeader/>
        </w:trPr>
        <w:tc>
          <w:tcPr>
            <w:tcW w:w="6917" w:type="dxa"/>
          </w:tcPr>
          <w:p w14:paraId="6C66F33D" w14:textId="77777777" w:rsidR="008D1105" w:rsidRPr="008D1105" w:rsidRDefault="008D1105" w:rsidP="008D1105">
            <w:pPr>
              <w:keepNext/>
              <w:keepLines/>
              <w:spacing w:after="0"/>
              <w:rPr>
                <w:rFonts w:ascii="Arial" w:eastAsia="Malgun Gothic" w:hAnsi="Arial"/>
                <w:b/>
                <w:bCs/>
                <w:i/>
                <w:iCs/>
                <w:sz w:val="18"/>
              </w:rPr>
            </w:pPr>
            <w:r w:rsidRPr="008D1105">
              <w:rPr>
                <w:rFonts w:ascii="Arial" w:eastAsia="Malgun Gothic" w:hAnsi="Arial"/>
                <w:b/>
                <w:bCs/>
                <w:i/>
                <w:iCs/>
                <w:sz w:val="18"/>
              </w:rPr>
              <w:t>simultaneousRxTxInterBandENDC</w:t>
            </w:r>
          </w:p>
          <w:p w14:paraId="448E527C" w14:textId="77777777" w:rsidR="008D1105" w:rsidRPr="008D1105" w:rsidRDefault="008D1105" w:rsidP="008D1105">
            <w:pPr>
              <w:keepNext/>
              <w:keepLines/>
              <w:spacing w:after="0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bCs/>
                <w:iCs/>
                <w:sz w:val="18"/>
              </w:rPr>
              <w:t>Indicates whether the UE supports simultaneous transmission and reception in TDD-TDD and TDD-FDD inter-band EN-DC. It is mandatory for certain TDD-FDD and TDD-TDD band combinations defined in TS 38.101-3 [4].</w:t>
            </w:r>
          </w:p>
        </w:tc>
        <w:tc>
          <w:tcPr>
            <w:tcW w:w="709" w:type="dxa"/>
          </w:tcPr>
          <w:p w14:paraId="22FF4B78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bCs/>
                <w:iCs/>
                <w:sz w:val="18"/>
              </w:rPr>
              <w:t>BC</w:t>
            </w:r>
          </w:p>
        </w:tc>
        <w:tc>
          <w:tcPr>
            <w:tcW w:w="567" w:type="dxa"/>
          </w:tcPr>
          <w:p w14:paraId="36FF0E11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bCs/>
                <w:iCs/>
                <w:sz w:val="18"/>
              </w:rPr>
              <w:t>CY</w:t>
            </w:r>
          </w:p>
        </w:tc>
        <w:tc>
          <w:tcPr>
            <w:tcW w:w="709" w:type="dxa"/>
          </w:tcPr>
          <w:p w14:paraId="71CB62FC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bCs/>
                <w:iCs/>
                <w:sz w:val="18"/>
              </w:rPr>
              <w:t>No</w:t>
            </w:r>
          </w:p>
        </w:tc>
        <w:tc>
          <w:tcPr>
            <w:tcW w:w="728" w:type="dxa"/>
          </w:tcPr>
          <w:p w14:paraId="22A16252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sz w:val="18"/>
              </w:rPr>
              <w:t>No</w:t>
            </w:r>
          </w:p>
        </w:tc>
      </w:tr>
      <w:tr w:rsidR="008D1105" w:rsidRPr="008D1105" w14:paraId="70C9E5BB" w14:textId="77777777" w:rsidTr="00380A64">
        <w:trPr>
          <w:cantSplit/>
          <w:tblHeader/>
        </w:trPr>
        <w:tc>
          <w:tcPr>
            <w:tcW w:w="6917" w:type="dxa"/>
          </w:tcPr>
          <w:p w14:paraId="21C523F5" w14:textId="77777777" w:rsidR="008D1105" w:rsidRPr="008D1105" w:rsidRDefault="008D1105" w:rsidP="008D1105">
            <w:pPr>
              <w:keepNext/>
              <w:keepLines/>
              <w:spacing w:after="0"/>
              <w:rPr>
                <w:rFonts w:ascii="Arial" w:eastAsia="Malgun Gothic" w:hAnsi="Arial"/>
                <w:b/>
                <w:bCs/>
                <w:i/>
                <w:iCs/>
                <w:sz w:val="18"/>
              </w:rPr>
            </w:pPr>
            <w:r w:rsidRPr="008D1105">
              <w:rPr>
                <w:rFonts w:ascii="Arial" w:eastAsia="Malgun Gothic" w:hAnsi="Arial"/>
                <w:b/>
                <w:bCs/>
                <w:i/>
                <w:iCs/>
                <w:sz w:val="18"/>
              </w:rPr>
              <w:t>singleUL-Transmission</w:t>
            </w:r>
          </w:p>
          <w:p w14:paraId="23012CB9" w14:textId="77777777" w:rsidR="008D1105" w:rsidRPr="008D1105" w:rsidRDefault="008D1105" w:rsidP="008D1105">
            <w:pPr>
              <w:keepNext/>
              <w:keepLines/>
              <w:spacing w:after="0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sz w:val="18"/>
                <w:lang w:eastAsia="zh-CN"/>
              </w:rPr>
              <w:t>Indicates that the UE does not support simultaneous UL transmissions as defined in TS 38.101-3 [4]. The UE may only include this field for certain band combinations defined in TS 38.101-3 [4]. If included for a particular band combination, the field applies to all fallback band combinations of this band combination that are defined in TS 38.101-3 [4] as being allowed to include this field and does not apply to any other fallback band combinations defined in TS 38.101-3 [4].</w:t>
            </w:r>
          </w:p>
        </w:tc>
        <w:tc>
          <w:tcPr>
            <w:tcW w:w="709" w:type="dxa"/>
          </w:tcPr>
          <w:p w14:paraId="7F1D69F4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bCs/>
                <w:iCs/>
                <w:sz w:val="18"/>
              </w:rPr>
              <w:t>BC</w:t>
            </w:r>
          </w:p>
        </w:tc>
        <w:tc>
          <w:tcPr>
            <w:tcW w:w="567" w:type="dxa"/>
          </w:tcPr>
          <w:p w14:paraId="2676B10D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bCs/>
                <w:iCs/>
                <w:sz w:val="18"/>
              </w:rPr>
              <w:t>No</w:t>
            </w:r>
          </w:p>
        </w:tc>
        <w:tc>
          <w:tcPr>
            <w:tcW w:w="709" w:type="dxa"/>
          </w:tcPr>
          <w:p w14:paraId="3272F97E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bCs/>
                <w:iCs/>
                <w:sz w:val="18"/>
              </w:rPr>
              <w:t>No</w:t>
            </w:r>
          </w:p>
        </w:tc>
        <w:tc>
          <w:tcPr>
            <w:tcW w:w="728" w:type="dxa"/>
          </w:tcPr>
          <w:p w14:paraId="7FDA3255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sz w:val="18"/>
              </w:rPr>
              <w:t>No</w:t>
            </w:r>
          </w:p>
        </w:tc>
      </w:tr>
      <w:tr w:rsidR="008D1105" w:rsidRPr="008D1105" w14:paraId="3AF6E177" w14:textId="77777777" w:rsidTr="00380A64">
        <w:trPr>
          <w:cantSplit/>
          <w:tblHeader/>
        </w:trPr>
        <w:tc>
          <w:tcPr>
            <w:tcW w:w="6917" w:type="dxa"/>
          </w:tcPr>
          <w:p w14:paraId="0C7F24B5" w14:textId="77777777" w:rsidR="008D1105" w:rsidRPr="008D1105" w:rsidRDefault="008D1105" w:rsidP="008D1105">
            <w:pPr>
              <w:keepNext/>
              <w:keepLines/>
              <w:spacing w:after="0"/>
              <w:rPr>
                <w:rFonts w:ascii="Arial" w:eastAsia="Malgun Gothic" w:hAnsi="Arial"/>
                <w:b/>
                <w:bCs/>
                <w:i/>
                <w:iCs/>
                <w:sz w:val="18"/>
              </w:rPr>
            </w:pPr>
            <w:r w:rsidRPr="008D1105">
              <w:rPr>
                <w:rFonts w:ascii="Arial" w:eastAsia="Malgun Gothic" w:hAnsi="Arial"/>
                <w:b/>
                <w:bCs/>
                <w:i/>
                <w:iCs/>
                <w:sz w:val="18"/>
              </w:rPr>
              <w:lastRenderedPageBreak/>
              <w:t>tdm-Pattern</w:t>
            </w:r>
          </w:p>
          <w:p w14:paraId="04AFEB48" w14:textId="77777777" w:rsidR="008D1105" w:rsidRPr="008D1105" w:rsidRDefault="008D1105" w:rsidP="008D1105">
            <w:pPr>
              <w:keepNext/>
              <w:keepLines/>
              <w:spacing w:after="0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sz w:val="18"/>
                <w:lang w:eastAsia="zh-CN"/>
              </w:rPr>
              <w:t xml:space="preserve">Indicates whether the UE supports the </w:t>
            </w:r>
            <w:r w:rsidRPr="008D1105">
              <w:rPr>
                <w:rFonts w:ascii="Arial" w:eastAsia="Malgun Gothic" w:hAnsi="Arial"/>
                <w:i/>
                <w:sz w:val="18"/>
                <w:lang w:eastAsia="zh-CN"/>
              </w:rPr>
              <w:t>tdm-PatternConfig</w:t>
            </w:r>
            <w:r w:rsidRPr="008D1105">
              <w:rPr>
                <w:rFonts w:ascii="Arial" w:eastAsia="Malgun Gothic" w:hAnsi="Arial"/>
                <w:sz w:val="18"/>
                <w:lang w:eastAsia="zh-CN"/>
              </w:rPr>
              <w:t xml:space="preserve"> for </w:t>
            </w:r>
            <w:r w:rsidRPr="008D1105">
              <w:rPr>
                <w:rFonts w:ascii="Arial" w:eastAsia="Malgun Gothic" w:hAnsi="Arial"/>
                <w:i/>
                <w:sz w:val="18"/>
                <w:lang w:eastAsia="zh-CN"/>
              </w:rPr>
              <w:t>single UL-transmission</w:t>
            </w:r>
            <w:r w:rsidRPr="008D1105">
              <w:rPr>
                <w:rFonts w:ascii="Arial" w:eastAsia="Malgun Gothic" w:hAnsi="Arial"/>
                <w:sz w:val="18"/>
                <w:lang w:eastAsia="zh-CN"/>
              </w:rPr>
              <w:t xml:space="preserve"> associated functionality, as specified in TS 36.331 [17]. Support is conditionally mandatory in (NG)EN-DC for UEs that do not support dynamicPowerSharingENDC and for UEs that indicate single UL transmission for any (NG)EN-DC BC. Support is conditionally mandatory in NE-DC for UEs that do not support dynamicPowerSharingNEDC and for UEs that indicate single UL transmission for any NE-DC BC. The feature is optional otherwise.</w:t>
            </w:r>
          </w:p>
        </w:tc>
        <w:tc>
          <w:tcPr>
            <w:tcW w:w="709" w:type="dxa"/>
          </w:tcPr>
          <w:p w14:paraId="6BE1CD1F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bCs/>
                <w:iCs/>
                <w:sz w:val="18"/>
              </w:rPr>
              <w:t>BC</w:t>
            </w:r>
          </w:p>
        </w:tc>
        <w:tc>
          <w:tcPr>
            <w:tcW w:w="567" w:type="dxa"/>
          </w:tcPr>
          <w:p w14:paraId="5086FF4B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bCs/>
                <w:iCs/>
                <w:sz w:val="18"/>
              </w:rPr>
              <w:t>CY</w:t>
            </w:r>
          </w:p>
        </w:tc>
        <w:tc>
          <w:tcPr>
            <w:tcW w:w="709" w:type="dxa"/>
          </w:tcPr>
          <w:p w14:paraId="65FCC2C6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bCs/>
                <w:iCs/>
                <w:sz w:val="18"/>
              </w:rPr>
              <w:t>Yes</w:t>
            </w:r>
          </w:p>
        </w:tc>
        <w:tc>
          <w:tcPr>
            <w:tcW w:w="728" w:type="dxa"/>
          </w:tcPr>
          <w:p w14:paraId="2CC920AA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sz w:val="18"/>
              </w:rPr>
              <w:t>Yes</w:t>
            </w:r>
          </w:p>
        </w:tc>
      </w:tr>
      <w:tr w:rsidR="008D1105" w:rsidRPr="00666F6D" w14:paraId="4E8C570C" w14:textId="77777777" w:rsidTr="00380A64">
        <w:trPr>
          <w:cantSplit/>
          <w:tblHeader/>
        </w:trPr>
        <w:tc>
          <w:tcPr>
            <w:tcW w:w="6917" w:type="dxa"/>
          </w:tcPr>
          <w:p w14:paraId="437B093A" w14:textId="77777777" w:rsidR="008D1105" w:rsidRPr="00666F6D" w:rsidRDefault="008D1105" w:rsidP="00380A64">
            <w:pPr>
              <w:pStyle w:val="TAL"/>
              <w:rPr>
                <w:b/>
                <w:i/>
              </w:rPr>
            </w:pPr>
            <w:r w:rsidRPr="00666F6D">
              <w:rPr>
                <w:b/>
                <w:i/>
              </w:rPr>
              <w:t>ul-SharingEUTRA-NR</w:t>
            </w:r>
          </w:p>
          <w:p w14:paraId="621DD873" w14:textId="2BD443A0" w:rsidR="008D1105" w:rsidRPr="00666F6D" w:rsidRDefault="008D1105" w:rsidP="00380A64">
            <w:pPr>
              <w:pStyle w:val="TAL"/>
            </w:pPr>
            <w:r w:rsidRPr="00666F6D">
              <w:t xml:space="preserve">Indicates whether the UE supports EN-DC with EUTRA-NR </w:t>
            </w:r>
            <w:del w:id="11" w:author="Nokia, Nokia Shanghai Bell" w:date="2020-02-13T15:07:00Z">
              <w:r w:rsidRPr="00666F6D" w:rsidDel="00F71562">
                <w:delText xml:space="preserve">oexistence in </w:delText>
              </w:r>
            </w:del>
            <w:r w:rsidRPr="00666F6D">
              <w:t xml:space="preserve">UL sharing </w:t>
            </w:r>
            <w:ins w:id="12" w:author="Nokia, Nokia Shanghai Bell" w:date="2020-02-13T15:07:00Z">
              <w:r w:rsidR="00F71562" w:rsidRPr="00760CA3">
                <w:t xml:space="preserve">involving either NR SUL or NR FDD band in UL of the shared E-UTRA-NR carrier </w:t>
              </w:r>
            </w:ins>
            <w:r w:rsidRPr="00666F6D">
              <w:t>via TDM only, FDM only, or both TDM and FDM from UE perspective as specified in TS 38.101-3 [4].</w:t>
            </w:r>
          </w:p>
        </w:tc>
        <w:tc>
          <w:tcPr>
            <w:tcW w:w="709" w:type="dxa"/>
          </w:tcPr>
          <w:p w14:paraId="2E05A093" w14:textId="77777777" w:rsidR="008D1105" w:rsidRPr="00666F6D" w:rsidRDefault="008D1105" w:rsidP="00380A64">
            <w:pPr>
              <w:pStyle w:val="TAL"/>
              <w:jc w:val="center"/>
            </w:pPr>
            <w:r w:rsidRPr="00666F6D">
              <w:t>BC</w:t>
            </w:r>
          </w:p>
        </w:tc>
        <w:tc>
          <w:tcPr>
            <w:tcW w:w="567" w:type="dxa"/>
          </w:tcPr>
          <w:p w14:paraId="28EDF75A" w14:textId="77777777" w:rsidR="008D1105" w:rsidRPr="00666F6D" w:rsidRDefault="008D1105" w:rsidP="00380A64">
            <w:pPr>
              <w:pStyle w:val="TAL"/>
              <w:jc w:val="center"/>
            </w:pPr>
            <w:r w:rsidRPr="00666F6D">
              <w:t>No</w:t>
            </w:r>
          </w:p>
        </w:tc>
        <w:tc>
          <w:tcPr>
            <w:tcW w:w="709" w:type="dxa"/>
          </w:tcPr>
          <w:p w14:paraId="4C370A44" w14:textId="77777777" w:rsidR="008D1105" w:rsidRPr="00666F6D" w:rsidRDefault="008D1105" w:rsidP="00380A64">
            <w:pPr>
              <w:pStyle w:val="TAL"/>
              <w:jc w:val="center"/>
            </w:pPr>
            <w:r w:rsidRPr="00666F6D">
              <w:t>No</w:t>
            </w:r>
          </w:p>
        </w:tc>
        <w:tc>
          <w:tcPr>
            <w:tcW w:w="728" w:type="dxa"/>
          </w:tcPr>
          <w:p w14:paraId="7691B2FC" w14:textId="77777777" w:rsidR="008D1105" w:rsidRPr="00666F6D" w:rsidRDefault="008D1105" w:rsidP="00380A64">
            <w:pPr>
              <w:pStyle w:val="TAL"/>
              <w:jc w:val="center"/>
            </w:pPr>
            <w:r w:rsidRPr="00666F6D">
              <w:t>FR1 only</w:t>
            </w:r>
          </w:p>
        </w:tc>
      </w:tr>
      <w:tr w:rsidR="008D1105" w:rsidRPr="008D1105" w14:paraId="3B2F9227" w14:textId="77777777" w:rsidTr="00380A64">
        <w:trPr>
          <w:cantSplit/>
          <w:tblHeader/>
        </w:trPr>
        <w:tc>
          <w:tcPr>
            <w:tcW w:w="6917" w:type="dxa"/>
          </w:tcPr>
          <w:p w14:paraId="7A115717" w14:textId="77777777" w:rsidR="008D1105" w:rsidRPr="008D1105" w:rsidRDefault="008D1105" w:rsidP="008D1105">
            <w:pPr>
              <w:keepNext/>
              <w:keepLines/>
              <w:spacing w:after="0"/>
              <w:rPr>
                <w:rFonts w:ascii="Arial" w:eastAsia="Malgun Gothic" w:hAnsi="Arial"/>
                <w:b/>
                <w:i/>
                <w:sz w:val="18"/>
              </w:rPr>
            </w:pPr>
            <w:r w:rsidRPr="008D1105">
              <w:rPr>
                <w:rFonts w:ascii="Arial" w:eastAsia="Malgun Gothic" w:hAnsi="Arial"/>
                <w:b/>
                <w:i/>
                <w:sz w:val="18"/>
              </w:rPr>
              <w:t>ul-SwitchingTimeEUTRA-NR</w:t>
            </w:r>
          </w:p>
          <w:p w14:paraId="0646F98E" w14:textId="77777777" w:rsidR="008D1105" w:rsidRPr="008D1105" w:rsidRDefault="008D1105" w:rsidP="008D1105">
            <w:pPr>
              <w:keepNext/>
              <w:keepLines/>
              <w:spacing w:after="0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sz w:val="18"/>
              </w:rPr>
              <w:t xml:space="preserve">Indicates support of switching type between LTE UL and NR UL for EN-DC with LTE-NR coexistence in UL sharing from UE perspective as defined in clause 6.3B of TS 38.101-3 [4]. It is mandatory to report switching time type 1 or type 2 if UE reports </w:t>
            </w:r>
            <w:r w:rsidRPr="008D1105">
              <w:rPr>
                <w:rFonts w:ascii="Arial" w:eastAsia="Malgun Gothic" w:hAnsi="Arial"/>
                <w:i/>
                <w:sz w:val="18"/>
              </w:rPr>
              <w:t>ul-SharingEUTRA-NR</w:t>
            </w:r>
            <w:r w:rsidRPr="008D1105">
              <w:rPr>
                <w:rFonts w:ascii="Arial" w:eastAsia="Malgun Gothic" w:hAnsi="Arial"/>
                <w:sz w:val="18"/>
              </w:rPr>
              <w:t xml:space="preserve"> is </w:t>
            </w:r>
            <w:r w:rsidRPr="008D1105">
              <w:rPr>
                <w:rFonts w:ascii="Arial" w:eastAsia="Malgun Gothic" w:hAnsi="Arial"/>
                <w:i/>
                <w:sz w:val="18"/>
              </w:rPr>
              <w:t>tdm</w:t>
            </w:r>
            <w:r w:rsidRPr="008D1105">
              <w:rPr>
                <w:rFonts w:ascii="Arial" w:eastAsia="Malgun Gothic" w:hAnsi="Arial"/>
                <w:sz w:val="18"/>
              </w:rPr>
              <w:t xml:space="preserve"> or </w:t>
            </w:r>
            <w:r w:rsidRPr="008D1105">
              <w:rPr>
                <w:rFonts w:ascii="Arial" w:eastAsia="Malgun Gothic" w:hAnsi="Arial"/>
                <w:i/>
                <w:sz w:val="18"/>
              </w:rPr>
              <w:t>both</w:t>
            </w:r>
            <w:r w:rsidRPr="008D1105">
              <w:rPr>
                <w:rFonts w:ascii="Arial" w:eastAsia="Malgun Gothic" w:hAnsi="Arial"/>
                <w:sz w:val="18"/>
              </w:rPr>
              <w:t>.</w:t>
            </w:r>
          </w:p>
        </w:tc>
        <w:tc>
          <w:tcPr>
            <w:tcW w:w="709" w:type="dxa"/>
          </w:tcPr>
          <w:p w14:paraId="6BE07B26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sz w:val="18"/>
              </w:rPr>
              <w:t>BC</w:t>
            </w:r>
          </w:p>
        </w:tc>
        <w:tc>
          <w:tcPr>
            <w:tcW w:w="567" w:type="dxa"/>
          </w:tcPr>
          <w:p w14:paraId="1DE15459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sz w:val="18"/>
              </w:rPr>
              <w:t>CY</w:t>
            </w:r>
          </w:p>
        </w:tc>
        <w:tc>
          <w:tcPr>
            <w:tcW w:w="709" w:type="dxa"/>
          </w:tcPr>
          <w:p w14:paraId="686D9167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sz w:val="18"/>
              </w:rPr>
              <w:t>No</w:t>
            </w:r>
          </w:p>
        </w:tc>
        <w:tc>
          <w:tcPr>
            <w:tcW w:w="728" w:type="dxa"/>
          </w:tcPr>
          <w:p w14:paraId="4E7009AA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sz w:val="18"/>
              </w:rPr>
              <w:t>FR1 only</w:t>
            </w:r>
          </w:p>
        </w:tc>
      </w:tr>
      <w:tr w:rsidR="008D1105" w:rsidRPr="008D1105" w14:paraId="7B2AD191" w14:textId="77777777" w:rsidTr="00380A64">
        <w:trPr>
          <w:cantSplit/>
          <w:tblHeader/>
        </w:trPr>
        <w:tc>
          <w:tcPr>
            <w:tcW w:w="6917" w:type="dxa"/>
          </w:tcPr>
          <w:p w14:paraId="2B06C261" w14:textId="77777777" w:rsidR="008D1105" w:rsidRPr="008D1105" w:rsidRDefault="008D1105" w:rsidP="008D1105">
            <w:pPr>
              <w:keepNext/>
              <w:keepLines/>
              <w:spacing w:after="0"/>
              <w:rPr>
                <w:rFonts w:ascii="Arial" w:eastAsia="Malgun Gothic" w:hAnsi="Arial"/>
                <w:b/>
                <w:i/>
                <w:sz w:val="18"/>
              </w:rPr>
            </w:pPr>
            <w:r w:rsidRPr="008D1105">
              <w:rPr>
                <w:rFonts w:ascii="Arial" w:eastAsia="Malgun Gothic" w:hAnsi="Arial"/>
                <w:b/>
                <w:i/>
                <w:sz w:val="18"/>
              </w:rPr>
              <w:t>ul-TimingAlignmentEUTRA-NR</w:t>
            </w:r>
          </w:p>
          <w:p w14:paraId="3D5BBF68" w14:textId="77777777" w:rsidR="008D1105" w:rsidRPr="008D1105" w:rsidRDefault="008D1105" w:rsidP="008D1105">
            <w:pPr>
              <w:keepNext/>
              <w:keepLines/>
              <w:spacing w:after="0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sz w:val="18"/>
              </w:rPr>
              <w:t>Indicates whether to apply the same UL timing between NR and LTE for dynamic power sharing capable UE operating in a synchronous intra-band contiguous (NG)EN-DC. If this field is absent, UE shall be capable of handling a timing difference up to applicable MTTD requirements when operating in a synchronous intra-band contiguous (NG)EN-DC network, as specified in TS 38.133 [5]. If this capability is included in an inter-band (NG)EN-DC BC with an intra-band (NG)EN-DC BC part, this capability is used to indicate the restriction to the intra-band (NG)EN-DC BC part.</w:t>
            </w:r>
          </w:p>
        </w:tc>
        <w:tc>
          <w:tcPr>
            <w:tcW w:w="709" w:type="dxa"/>
          </w:tcPr>
          <w:p w14:paraId="03CACD28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sz w:val="18"/>
              </w:rPr>
              <w:t>BC</w:t>
            </w:r>
          </w:p>
        </w:tc>
        <w:tc>
          <w:tcPr>
            <w:tcW w:w="567" w:type="dxa"/>
          </w:tcPr>
          <w:p w14:paraId="162D18E1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sz w:val="18"/>
              </w:rPr>
              <w:t>No</w:t>
            </w:r>
          </w:p>
        </w:tc>
        <w:tc>
          <w:tcPr>
            <w:tcW w:w="709" w:type="dxa"/>
          </w:tcPr>
          <w:p w14:paraId="5B201CB2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sz w:val="18"/>
              </w:rPr>
              <w:t>No</w:t>
            </w:r>
          </w:p>
        </w:tc>
        <w:tc>
          <w:tcPr>
            <w:tcW w:w="728" w:type="dxa"/>
          </w:tcPr>
          <w:p w14:paraId="79F9B1E7" w14:textId="77777777" w:rsidR="008D1105" w:rsidRPr="008D1105" w:rsidRDefault="008D1105" w:rsidP="008D110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8D1105">
              <w:rPr>
                <w:rFonts w:ascii="Arial" w:eastAsia="Malgun Gothic" w:hAnsi="Arial"/>
                <w:sz w:val="18"/>
              </w:rPr>
              <w:t>No</w:t>
            </w:r>
          </w:p>
        </w:tc>
      </w:tr>
      <w:bookmarkEnd w:id="10"/>
    </w:tbl>
    <w:p w14:paraId="34B6A22F" w14:textId="77777777" w:rsidR="008D1105" w:rsidRPr="008D1105" w:rsidRDefault="008D1105" w:rsidP="008D1105">
      <w:pPr>
        <w:keepNext/>
        <w:widowControl w:val="0"/>
        <w:rPr>
          <w:rFonts w:eastAsia="Malgun Gothic"/>
        </w:rPr>
      </w:pPr>
    </w:p>
    <w:sectPr w:rsidR="008D1105" w:rsidRPr="008D1105" w:rsidSect="00211A25">
      <w:headerReference w:type="even" r:id="rId25"/>
      <w:headerReference w:type="default" r:id="rId26"/>
      <w:headerReference w:type="first" r:id="rId27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55EB" w14:textId="77777777" w:rsidR="00397499" w:rsidRDefault="00397499">
      <w:r>
        <w:separator/>
      </w:r>
    </w:p>
  </w:endnote>
  <w:endnote w:type="continuationSeparator" w:id="0">
    <w:p w14:paraId="5731A175" w14:textId="77777777" w:rsidR="00397499" w:rsidRDefault="0039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E1D27" w14:textId="77777777" w:rsidR="00156A95" w:rsidRDefault="00156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D1749" w14:textId="77777777" w:rsidR="00156A95" w:rsidRDefault="00156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FBEDC" w14:textId="77777777" w:rsidR="00156A95" w:rsidRDefault="00156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58585" w14:textId="77777777" w:rsidR="00397499" w:rsidRDefault="00397499">
      <w:r>
        <w:separator/>
      </w:r>
    </w:p>
  </w:footnote>
  <w:footnote w:type="continuationSeparator" w:id="0">
    <w:p w14:paraId="34135A57" w14:textId="77777777" w:rsidR="00397499" w:rsidRDefault="0039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6A4C" w14:textId="77777777" w:rsidR="00C500BF" w:rsidRDefault="00C500B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2CA20" w14:textId="77777777" w:rsidR="00156A95" w:rsidRDefault="00156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C854F" w14:textId="77777777" w:rsidR="00156A95" w:rsidRDefault="00156A9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699A" w14:textId="77777777" w:rsidR="00C500BF" w:rsidRDefault="00C500B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D5DA" w14:textId="77777777" w:rsidR="00C500BF" w:rsidRDefault="00C500BF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D6F2" w14:textId="77777777" w:rsidR="00C500BF" w:rsidRDefault="00C50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, Nokia Shanghai Bell">
    <w15:presenceInfo w15:providerId="None" w15:userId="Nokia, Nokia Shanghai B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C72FC"/>
    <w:rsid w:val="00145D43"/>
    <w:rsid w:val="00156A95"/>
    <w:rsid w:val="00192C46"/>
    <w:rsid w:val="001931FC"/>
    <w:rsid w:val="001A08B3"/>
    <w:rsid w:val="001A7B60"/>
    <w:rsid w:val="001B52F0"/>
    <w:rsid w:val="001B7A65"/>
    <w:rsid w:val="001C568A"/>
    <w:rsid w:val="001E41F3"/>
    <w:rsid w:val="001E551C"/>
    <w:rsid w:val="00211A25"/>
    <w:rsid w:val="0022664B"/>
    <w:rsid w:val="0026004D"/>
    <w:rsid w:val="002640DD"/>
    <w:rsid w:val="00275D12"/>
    <w:rsid w:val="002807BD"/>
    <w:rsid w:val="00284FEB"/>
    <w:rsid w:val="002860C4"/>
    <w:rsid w:val="002B5741"/>
    <w:rsid w:val="00305409"/>
    <w:rsid w:val="0032013C"/>
    <w:rsid w:val="00324A06"/>
    <w:rsid w:val="00350C85"/>
    <w:rsid w:val="003609EF"/>
    <w:rsid w:val="0036231A"/>
    <w:rsid w:val="00364CC6"/>
    <w:rsid w:val="00374DD4"/>
    <w:rsid w:val="00377EEC"/>
    <w:rsid w:val="00380A64"/>
    <w:rsid w:val="00397499"/>
    <w:rsid w:val="003E1A36"/>
    <w:rsid w:val="00410371"/>
    <w:rsid w:val="004242F1"/>
    <w:rsid w:val="00437DEA"/>
    <w:rsid w:val="004B75B7"/>
    <w:rsid w:val="004F2470"/>
    <w:rsid w:val="0051580D"/>
    <w:rsid w:val="00547111"/>
    <w:rsid w:val="00592D74"/>
    <w:rsid w:val="005C7081"/>
    <w:rsid w:val="005E2C44"/>
    <w:rsid w:val="005E2DEB"/>
    <w:rsid w:val="00621188"/>
    <w:rsid w:val="00624443"/>
    <w:rsid w:val="006257ED"/>
    <w:rsid w:val="00651F63"/>
    <w:rsid w:val="00695808"/>
    <w:rsid w:val="006B46FB"/>
    <w:rsid w:val="006E21FB"/>
    <w:rsid w:val="00721F4B"/>
    <w:rsid w:val="00760CA3"/>
    <w:rsid w:val="00792342"/>
    <w:rsid w:val="007977A8"/>
    <w:rsid w:val="007B512A"/>
    <w:rsid w:val="007C2097"/>
    <w:rsid w:val="007D6A07"/>
    <w:rsid w:val="007F7259"/>
    <w:rsid w:val="008040A8"/>
    <w:rsid w:val="00815CAE"/>
    <w:rsid w:val="008279FA"/>
    <w:rsid w:val="008626E7"/>
    <w:rsid w:val="00870EE7"/>
    <w:rsid w:val="008863B9"/>
    <w:rsid w:val="008A45A6"/>
    <w:rsid w:val="008D1105"/>
    <w:rsid w:val="008F686C"/>
    <w:rsid w:val="009148DE"/>
    <w:rsid w:val="00941E30"/>
    <w:rsid w:val="009777D9"/>
    <w:rsid w:val="00991B88"/>
    <w:rsid w:val="009A5753"/>
    <w:rsid w:val="009A579D"/>
    <w:rsid w:val="009B4EEB"/>
    <w:rsid w:val="009E3297"/>
    <w:rsid w:val="009E59ED"/>
    <w:rsid w:val="009F5E36"/>
    <w:rsid w:val="009F734F"/>
    <w:rsid w:val="00A246B6"/>
    <w:rsid w:val="00A27479"/>
    <w:rsid w:val="00A47E70"/>
    <w:rsid w:val="00A50CF0"/>
    <w:rsid w:val="00A7671C"/>
    <w:rsid w:val="00AA2CBC"/>
    <w:rsid w:val="00AC5820"/>
    <w:rsid w:val="00AD1CD8"/>
    <w:rsid w:val="00AE5424"/>
    <w:rsid w:val="00B06E1E"/>
    <w:rsid w:val="00B258BB"/>
    <w:rsid w:val="00B67B97"/>
    <w:rsid w:val="00B968C8"/>
    <w:rsid w:val="00BA3EC5"/>
    <w:rsid w:val="00BA51D9"/>
    <w:rsid w:val="00BB5DFC"/>
    <w:rsid w:val="00BD279D"/>
    <w:rsid w:val="00BD6BB8"/>
    <w:rsid w:val="00BF30BD"/>
    <w:rsid w:val="00C01775"/>
    <w:rsid w:val="00C26806"/>
    <w:rsid w:val="00C500BF"/>
    <w:rsid w:val="00C66BA2"/>
    <w:rsid w:val="00C80908"/>
    <w:rsid w:val="00C95985"/>
    <w:rsid w:val="00CC5026"/>
    <w:rsid w:val="00CC68D0"/>
    <w:rsid w:val="00D03F9A"/>
    <w:rsid w:val="00D06D51"/>
    <w:rsid w:val="00D24991"/>
    <w:rsid w:val="00D50255"/>
    <w:rsid w:val="00D66520"/>
    <w:rsid w:val="00DB3349"/>
    <w:rsid w:val="00DE34CF"/>
    <w:rsid w:val="00E13F3D"/>
    <w:rsid w:val="00E34898"/>
    <w:rsid w:val="00E47967"/>
    <w:rsid w:val="00EB09B7"/>
    <w:rsid w:val="00EE7D7C"/>
    <w:rsid w:val="00EF7698"/>
    <w:rsid w:val="00F25D98"/>
    <w:rsid w:val="00F300FB"/>
    <w:rsid w:val="00F71562"/>
    <w:rsid w:val="00F75AEB"/>
    <w:rsid w:val="00FB6386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760CA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760CA3"/>
    <w:rPr>
      <w:rFonts w:ascii="Arial" w:hAnsi="Arial"/>
      <w:b/>
      <w:sz w:val="18"/>
      <w:lang w:val="en-GB" w:eastAsia="en-US"/>
    </w:rPr>
  </w:style>
  <w:style w:type="character" w:customStyle="1" w:styleId="CRCoverPageZchn">
    <w:name w:val="CR Cover Page Zchn"/>
    <w:link w:val="CRCoverPage"/>
    <w:rsid w:val="00760CA3"/>
    <w:rPr>
      <w:rFonts w:ascii="Arial" w:hAnsi="Arial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0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3gpp.org/ftp/tsg_ran/wg2_rl2/tsgr2_107/docs/R2-1908619.zip" TargetMode="External"/><Relationship Id="rId26" Type="http://schemas.openxmlformats.org/officeDocument/2006/relationships/header" Target="header5.xml"/><Relationship Id="rId3" Type="http://schemas.openxmlformats.org/officeDocument/2006/relationships/customXml" Target="../customXml/item2.xml"/><Relationship Id="rId21" Type="http://schemas.openxmlformats.org/officeDocument/2006/relationships/footer" Target="footer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yperlink" Target="http://3gpp.org/ftp/tsg_ran/TSG_RAN/TSGR_841/Docs/RP-191567.zip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2.xml"/><Relationship Id="rId29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footer" Target="footer3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2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5AIRPNAIUNRU-859666464-6043</_dlc_DocId>
    <_dlc_DocIdUrl xmlns="71c5aaf6-e6ce-465b-b873-5148d2a4c105">
      <Url>https://nokia.sharepoint.com/sites/c5g/e2earch/_layouts/15/DocIdRedir.aspx?ID=5AIRPNAIUNRU-859666464-6043</Url>
      <Description>5AIRPNAIUNRU-859666464-6043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5A6D6-C9E6-4059-B780-98A95CE62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3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20EFF91-1C3D-4494-8B29-1AC2DB22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</TotalTime>
  <Pages>6</Pages>
  <Words>1188</Words>
  <Characters>6778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7951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Nokia, Nokia Shanghai Bell</cp:lastModifiedBy>
  <cp:revision>11</cp:revision>
  <cp:lastPrinted>1899-12-31T23:00:00Z</cp:lastPrinted>
  <dcterms:created xsi:type="dcterms:W3CDTF">2020-01-22T13:22:00Z</dcterms:created>
  <dcterms:modified xsi:type="dcterms:W3CDTF">2020-02-25T08:45:00Z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9e373e73-8c42-47a2-883e-18136a065ed8</vt:lpwstr>
  </property>
</Properties>
</file>