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83C42" w14:textId="48BFC3A0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</w:t>
      </w:r>
      <w:r w:rsidR="00357534">
        <w:rPr>
          <w:b/>
          <w:noProof/>
          <w:sz w:val="24"/>
        </w:rPr>
        <w:t>-RAN2</w:t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 xml:space="preserve">Meeting </w:t>
      </w:r>
      <w:r w:rsidR="00357534">
        <w:rPr>
          <w:b/>
          <w:noProof/>
          <w:sz w:val="24"/>
        </w:rPr>
        <w:t>#109</w:t>
      </w:r>
      <w:r w:rsidR="000A373B">
        <w:rPr>
          <w:b/>
          <w:noProof/>
          <w:sz w:val="24"/>
        </w:rPr>
        <w:t>-</w:t>
      </w:r>
      <w:r w:rsidR="00357534">
        <w:rPr>
          <w:b/>
          <w:noProof/>
          <w:sz w:val="24"/>
        </w:rPr>
        <w:t>e</w:t>
      </w:r>
      <w:r>
        <w:rPr>
          <w:b/>
          <w:i/>
          <w:noProof/>
          <w:sz w:val="28"/>
        </w:rPr>
        <w:tab/>
      </w:r>
      <w:ins w:id="0" w:author="QC2 (Umesh)" w:date="2020-02-27T10:31:00Z">
        <w:r w:rsidR="00813B27">
          <w:rPr>
            <w:b/>
            <w:i/>
            <w:noProof/>
            <w:sz w:val="28"/>
          </w:rPr>
          <w:t xml:space="preserve">[DRAFT] </w:t>
        </w:r>
      </w:ins>
      <w:r w:rsidR="00486389" w:rsidRPr="00486389">
        <w:rPr>
          <w:b/>
          <w:noProof/>
          <w:sz w:val="24"/>
        </w:rPr>
        <w:t>R2-200</w:t>
      </w:r>
      <w:ins w:id="1" w:author="QC2 (Umesh)" w:date="2020-02-27T13:18:00Z">
        <w:r w:rsidR="00D839A7">
          <w:rPr>
            <w:b/>
            <w:noProof/>
            <w:sz w:val="24"/>
          </w:rPr>
          <w:t>2178</w:t>
        </w:r>
      </w:ins>
      <w:del w:id="2" w:author="QC2 (Umesh)" w:date="2020-02-27T13:18:00Z">
        <w:r w:rsidR="00486389" w:rsidRPr="00486389" w:rsidDel="00D839A7">
          <w:rPr>
            <w:b/>
            <w:noProof/>
            <w:sz w:val="24"/>
          </w:rPr>
          <w:delText>0</w:delText>
        </w:r>
      </w:del>
      <w:del w:id="3" w:author="QC2 (Umesh)" w:date="2020-02-27T10:31:00Z">
        <w:r w:rsidR="00486389" w:rsidRPr="00486389" w:rsidDel="00813B27">
          <w:rPr>
            <w:b/>
            <w:noProof/>
            <w:sz w:val="24"/>
          </w:rPr>
          <w:delText>439</w:delText>
        </w:r>
      </w:del>
    </w:p>
    <w:p w14:paraId="450C6E8B" w14:textId="56F10F02" w:rsidR="001E41F3" w:rsidRDefault="000A373B" w:rsidP="005E2C44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Online, </w:t>
      </w:r>
      <w:r w:rsidR="00357534">
        <w:rPr>
          <w:b/>
          <w:noProof/>
          <w:sz w:val="24"/>
        </w:rPr>
        <w:t>24 Feb – 6 March,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6A3C7EC5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F997AD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58F1AF0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DD82AE0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3E1A156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AD3E58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4AC6153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09B51A8B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3C80A76" w14:textId="129773AE" w:rsidR="001E41F3" w:rsidRPr="00410371" w:rsidRDefault="00C175F1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357534">
                <w:rPr>
                  <w:b/>
                  <w:noProof/>
                  <w:sz w:val="28"/>
                </w:rPr>
                <w:t>36.321</w:t>
              </w:r>
            </w:fldSimple>
          </w:p>
        </w:tc>
        <w:tc>
          <w:tcPr>
            <w:tcW w:w="709" w:type="dxa"/>
          </w:tcPr>
          <w:p w14:paraId="2C45FAAE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13AEA654" w14:textId="44F4058A" w:rsidR="001E41F3" w:rsidRPr="00410371" w:rsidRDefault="007D707F" w:rsidP="007D707F">
            <w:pPr>
              <w:pStyle w:val="CRCoverPage"/>
              <w:spacing w:after="0"/>
              <w:jc w:val="right"/>
              <w:rPr>
                <w:noProof/>
              </w:rPr>
            </w:pPr>
            <w:r w:rsidRPr="007D707F">
              <w:rPr>
                <w:b/>
                <w:noProof/>
                <w:sz w:val="28"/>
              </w:rPr>
              <w:t>1464</w:t>
            </w:r>
          </w:p>
        </w:tc>
        <w:tc>
          <w:tcPr>
            <w:tcW w:w="709" w:type="dxa"/>
          </w:tcPr>
          <w:p w14:paraId="2E2F9213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203A729" w14:textId="3C205986" w:rsidR="001E41F3" w:rsidRPr="00D839A7" w:rsidRDefault="00813B27" w:rsidP="00D839A7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ins w:id="4" w:author="QC2 (Umesh)" w:date="2020-02-27T10:31:00Z">
              <w:r w:rsidRPr="00D839A7">
                <w:rPr>
                  <w:b/>
                  <w:noProof/>
                  <w:sz w:val="28"/>
                </w:rPr>
                <w:t>1</w:t>
              </w:r>
            </w:ins>
            <w:del w:id="5" w:author="QC2 (Umesh)" w:date="2020-02-27T10:31:00Z">
              <w:r w:rsidR="00357534" w:rsidRPr="00D839A7" w:rsidDel="00813B27">
                <w:rPr>
                  <w:b/>
                  <w:noProof/>
                  <w:sz w:val="28"/>
                </w:rPr>
                <w:delText>-</w:delText>
              </w:r>
            </w:del>
          </w:p>
        </w:tc>
        <w:tc>
          <w:tcPr>
            <w:tcW w:w="2410" w:type="dxa"/>
          </w:tcPr>
          <w:p w14:paraId="1130BBF2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5A6E3B2" w14:textId="09967B01" w:rsidR="001E41F3" w:rsidRPr="00357534" w:rsidRDefault="00357534" w:rsidP="00357534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 w:rsidRPr="00357534">
              <w:rPr>
                <w:b/>
                <w:noProof/>
                <w:sz w:val="28"/>
              </w:rPr>
              <w:t>15.8.0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E79E0A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42A590D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41E944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759C273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A746F3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6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6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619B898" w14:textId="77777777" w:rsidTr="00547111">
        <w:tc>
          <w:tcPr>
            <w:tcW w:w="9641" w:type="dxa"/>
            <w:gridSpan w:val="9"/>
          </w:tcPr>
          <w:p w14:paraId="49859E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43CB72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F7463A9" w14:textId="77777777" w:rsidTr="00A7671C">
        <w:tc>
          <w:tcPr>
            <w:tcW w:w="2835" w:type="dxa"/>
          </w:tcPr>
          <w:p w14:paraId="6EF031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FACDC6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758F6ED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A9C4D1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946C95D" w14:textId="6A68F76C" w:rsidR="00F25D98" w:rsidRDefault="00C03C13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BA7FCB5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6967269" w14:textId="57E8D3E2" w:rsidR="00F25D98" w:rsidRDefault="00C03C13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34B00B0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0A2C535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0F202955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70496C8C" w14:textId="77777777" w:rsidTr="00547111">
        <w:tc>
          <w:tcPr>
            <w:tcW w:w="9640" w:type="dxa"/>
            <w:gridSpan w:val="11"/>
          </w:tcPr>
          <w:p w14:paraId="5FDE5AA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0AB5631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BD61E8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5F3CC5" w14:textId="740A93DA" w:rsidR="001E41F3" w:rsidRDefault="00C03C13">
            <w:pPr>
              <w:pStyle w:val="CRCoverPage"/>
              <w:spacing w:after="0"/>
              <w:ind w:left="100"/>
            </w:pPr>
            <w:r w:rsidRPr="003F23CD">
              <w:t>Recommended Bit Rate/Query for FLUS and MTSI</w:t>
            </w:r>
          </w:p>
        </w:tc>
      </w:tr>
      <w:tr w:rsidR="001E41F3" w14:paraId="41EA0C31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8165CC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CF158D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4EBE36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AE296B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1BC6E99" w14:textId="3A930BD0" w:rsidR="001E41F3" w:rsidRDefault="00C03C13">
            <w:pPr>
              <w:pStyle w:val="CRCoverPage"/>
              <w:spacing w:after="0"/>
              <w:ind w:left="100"/>
              <w:rPr>
                <w:noProof/>
              </w:rPr>
            </w:pPr>
            <w:r>
              <w:t>Qualcomm Inc</w:t>
            </w:r>
            <w:r w:rsidR="007D707F">
              <w:t>orporated</w:t>
            </w:r>
          </w:p>
        </w:tc>
      </w:tr>
      <w:tr w:rsidR="001E41F3" w14:paraId="0F77F94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880087D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2D278FA" w14:textId="3B65E13C" w:rsidR="001E41F3" w:rsidRDefault="00C03C13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R2</w:t>
            </w:r>
          </w:p>
        </w:tc>
      </w:tr>
      <w:tr w:rsidR="001E41F3" w14:paraId="4B07C5CE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8A3906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5E8B22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CA7E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43C53CB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9675210" w14:textId="3A74F3E0" w:rsidR="001E41F3" w:rsidRDefault="009E0BC3">
            <w:pPr>
              <w:pStyle w:val="CRCoverPage"/>
              <w:spacing w:after="0"/>
              <w:ind w:left="100"/>
              <w:rPr>
                <w:noProof/>
              </w:rPr>
            </w:pPr>
            <w:r>
              <w:t>E_</w:t>
            </w:r>
            <w:r w:rsidR="00C03C13">
              <w:t>FLUS</w:t>
            </w:r>
          </w:p>
        </w:tc>
        <w:tc>
          <w:tcPr>
            <w:tcW w:w="567" w:type="dxa"/>
            <w:tcBorders>
              <w:left w:val="nil"/>
            </w:tcBorders>
          </w:tcPr>
          <w:p w14:paraId="2BC3F5F2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7BF1F5B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A22A2C1" w14:textId="595AA1E8" w:rsidR="001E41F3" w:rsidRDefault="00C03C13">
            <w:pPr>
              <w:pStyle w:val="CRCoverPage"/>
              <w:spacing w:after="0"/>
              <w:ind w:left="100"/>
              <w:rPr>
                <w:noProof/>
              </w:rPr>
            </w:pPr>
            <w:r>
              <w:t>2020-02-</w:t>
            </w:r>
            <w:ins w:id="7" w:author="QC2 (Umesh)" w:date="2020-02-27T10:31:00Z">
              <w:r w:rsidR="00813B27">
                <w:t>27</w:t>
              </w:r>
            </w:ins>
            <w:del w:id="8" w:author="QC2 (Umesh)" w:date="2020-02-27T10:31:00Z">
              <w:r w:rsidDel="00813B27">
                <w:delText>13</w:delText>
              </w:r>
            </w:del>
          </w:p>
        </w:tc>
      </w:tr>
      <w:tr w:rsidR="001E41F3" w14:paraId="4EBCF5F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C651EF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E62CC3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5F4140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564DA7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91E695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53CC4E0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4234F52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04AC91CA" w14:textId="1D74F4F6" w:rsidR="001E41F3" w:rsidRDefault="00C03C13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B6198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A27F17D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967FC0A" w14:textId="0A57465A" w:rsidR="001E41F3" w:rsidRDefault="00C03C13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Rel-16</w:t>
            </w:r>
          </w:p>
        </w:tc>
      </w:tr>
      <w:tr w:rsidR="001E41F3" w14:paraId="4E07E1ED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3759BCE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08B01F85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7B5D6A1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5F7C9DC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9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9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  <w:bookmarkStart w:id="10" w:name="_GoBack"/>
        <w:bookmarkEnd w:id="10"/>
      </w:tr>
      <w:tr w:rsidR="001E41F3" w14:paraId="0E4073A0" w14:textId="77777777" w:rsidTr="00547111">
        <w:tc>
          <w:tcPr>
            <w:tcW w:w="1843" w:type="dxa"/>
          </w:tcPr>
          <w:p w14:paraId="1F73153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1D02C4B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378484E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9A072E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808F30D" w14:textId="77777777" w:rsidR="00E54690" w:rsidRDefault="00CC304A">
            <w:pPr>
              <w:pStyle w:val="CRCoverPage"/>
              <w:spacing w:after="0"/>
              <w:ind w:left="100"/>
            </w:pPr>
            <w:r w:rsidRPr="003639B5">
              <w:t xml:space="preserve">SA4 </w:t>
            </w:r>
            <w:r>
              <w:t xml:space="preserve">sent LS to RAN2 </w:t>
            </w:r>
            <w:r w:rsidRPr="003639B5">
              <w:t>in R2-1911499/S4-191031</w:t>
            </w:r>
            <w:r>
              <w:t xml:space="preserve">. </w:t>
            </w:r>
            <w:r w:rsidRPr="003639B5">
              <w:t xml:space="preserve">In the LS, </w:t>
            </w:r>
            <w:r>
              <w:t>SA</w:t>
            </w:r>
            <w:r w:rsidRPr="003639B5">
              <w:t>4 explained about E_FLUS work item as well as description of uplink streaming bitrate assistance using RAN signalling</w:t>
            </w:r>
            <w:r>
              <w:t xml:space="preserve">. </w:t>
            </w:r>
          </w:p>
          <w:p w14:paraId="1C1B0BC0" w14:textId="77777777" w:rsidR="00E54690" w:rsidRDefault="00E54690">
            <w:pPr>
              <w:pStyle w:val="CRCoverPage"/>
              <w:spacing w:after="0"/>
              <w:ind w:left="100"/>
            </w:pPr>
          </w:p>
          <w:p w14:paraId="60A7A186" w14:textId="3E909EA9" w:rsidR="00E54690" w:rsidRDefault="00D5048A">
            <w:pPr>
              <w:pStyle w:val="CRCoverPage"/>
              <w:spacing w:after="0"/>
              <w:ind w:left="100"/>
            </w:pPr>
            <w:r w:rsidRPr="00D5048A">
              <w:t xml:space="preserve">Currently defined maximum value for Recommended bit rate MAC CE is 8000 </w:t>
            </w:r>
            <w:proofErr w:type="spellStart"/>
            <w:r w:rsidRPr="00D5048A">
              <w:t>kbits</w:t>
            </w:r>
            <w:proofErr w:type="spellEnd"/>
            <w:r w:rsidRPr="00D5048A">
              <w:t>/s for both LTE and NR</w:t>
            </w:r>
            <w:r>
              <w:t xml:space="preserve"> which is </w:t>
            </w:r>
            <w:r w:rsidRPr="003639B5">
              <w:t>insufficient for E_FLUS where the targeted bitrates are as high as 300 Mbps and beyond</w:t>
            </w:r>
            <w:r>
              <w:t>.</w:t>
            </w:r>
            <w:r w:rsidRPr="00D5048A">
              <w:t xml:space="preserve"> </w:t>
            </w:r>
            <w:r w:rsidR="00CC304A">
              <w:t>SA4</w:t>
            </w:r>
            <w:r w:rsidR="00CC304A" w:rsidRPr="00CC304A">
              <w:t xml:space="preserve"> request</w:t>
            </w:r>
            <w:r w:rsidR="00CC304A">
              <w:t>ed</w:t>
            </w:r>
            <w:r w:rsidR="00CC304A" w:rsidRPr="00CC304A">
              <w:t xml:space="preserve"> RAN2 to extend the data rate range that can be signalled using the existing Recommended bit rate MAC CE, for both LTE and NR.</w:t>
            </w:r>
            <w:r w:rsidR="00E54690">
              <w:t xml:space="preserve"> </w:t>
            </w:r>
          </w:p>
          <w:p w14:paraId="1E21FC46" w14:textId="77777777" w:rsidR="00E54690" w:rsidRDefault="00E54690">
            <w:pPr>
              <w:pStyle w:val="CRCoverPage"/>
              <w:spacing w:after="0"/>
              <w:ind w:left="100"/>
            </w:pPr>
          </w:p>
          <w:p w14:paraId="7B63EC97" w14:textId="00A860EA" w:rsidR="00E54690" w:rsidRDefault="00E54690" w:rsidP="00207E7F">
            <w:pPr>
              <w:pStyle w:val="CRCoverPage"/>
              <w:spacing w:after="0"/>
              <w:ind w:left="100"/>
            </w:pPr>
            <w:r>
              <w:t>RAN2#108 agreed “</w:t>
            </w:r>
            <w:r w:rsidRPr="00D114F7">
              <w:rPr>
                <w:noProof/>
              </w:rPr>
              <w:t>to extend the bitrate range of Recommended bitrate MAC CE for both NR and LTE in Rel-16</w:t>
            </w:r>
            <w:r>
              <w:rPr>
                <w:noProof/>
              </w:rPr>
              <w:t>”.</w:t>
            </w:r>
            <w:r w:rsidR="00207E7F">
              <w:rPr>
                <w:noProof/>
              </w:rPr>
              <w:t xml:space="preserve"> </w:t>
            </w:r>
            <w:r w:rsidR="0079282D">
              <w:rPr>
                <w:noProof/>
              </w:rPr>
              <w:t xml:space="preserve">RAN2 replied to SA4 with an LS indicating this agreement (R2-1916516). </w:t>
            </w:r>
            <w:r w:rsidR="00207E7F">
              <w:t>SA4 has already agreed on CR for TS 26.238 in S4-191280.</w:t>
            </w:r>
          </w:p>
        </w:tc>
      </w:tr>
      <w:tr w:rsidR="001E41F3" w14:paraId="6291D0A8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87A9E1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30FDCA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4EC8A2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EFEA7E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A7B3D53" w14:textId="3FA910B2" w:rsidR="001E41F3" w:rsidRDefault="0079282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Introduce a multiplier in recommended bit rate MAC CE using a reserved bit</w:t>
            </w:r>
            <w:ins w:id="11" w:author="QC2 (Umesh)" w:date="2020-02-27T10:32:00Z">
              <w:r w:rsidR="00813B27">
                <w:rPr>
                  <w:noProof/>
                </w:rPr>
                <w:t xml:space="preserve"> based on configuration from</w:t>
              </w:r>
            </w:ins>
            <w:ins w:id="12" w:author="QC2 (Umesh)" w:date="2020-02-27T14:23:00Z">
              <w:r w:rsidR="000D34E7">
                <w:rPr>
                  <w:noProof/>
                </w:rPr>
                <w:t xml:space="preserve"> the</w:t>
              </w:r>
            </w:ins>
            <w:ins w:id="13" w:author="QC2 (Umesh)" w:date="2020-02-27T10:32:00Z">
              <w:r w:rsidR="00813B27">
                <w:rPr>
                  <w:noProof/>
                </w:rPr>
                <w:t xml:space="preserve"> network</w:t>
              </w:r>
            </w:ins>
            <w:r>
              <w:rPr>
                <w:noProof/>
              </w:rPr>
              <w:t>.</w:t>
            </w:r>
          </w:p>
        </w:tc>
      </w:tr>
      <w:tr w:rsidR="001E41F3" w14:paraId="1318B938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17C83F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E02C8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A5A92C7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686571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AC7B43E" w14:textId="390B33D7" w:rsidR="001E41F3" w:rsidRDefault="0079282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Recommended bit rate MAC CE cannot signal the bit rate range as specified in SA4 specifications.</w:t>
            </w:r>
            <w:r w:rsidR="00EA6FE6">
              <w:rPr>
                <w:noProof/>
              </w:rPr>
              <w:t xml:space="preserve"> </w:t>
            </w:r>
          </w:p>
        </w:tc>
      </w:tr>
      <w:tr w:rsidR="001E41F3" w14:paraId="3F91199A" w14:textId="77777777" w:rsidTr="00547111">
        <w:tc>
          <w:tcPr>
            <w:tcW w:w="2694" w:type="dxa"/>
            <w:gridSpan w:val="2"/>
          </w:tcPr>
          <w:p w14:paraId="3FBDB77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6C34C5B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451A8B1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C8FFDFD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B0FB2F7" w14:textId="22E63FD3" w:rsidR="001E41F3" w:rsidRDefault="00EA6FE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6.1.3.13</w:t>
            </w:r>
          </w:p>
        </w:tc>
      </w:tr>
      <w:tr w:rsidR="001E41F3" w14:paraId="730DD4F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BC1449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0727C0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967511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FE444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D4EB2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54D368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2E314484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331E386C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6066124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B9FA31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641B115" w14:textId="62AB1A0D" w:rsidR="001E41F3" w:rsidRDefault="00E5469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1333DC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5D6029C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5BD736" w14:textId="0EE636BC" w:rsidR="000D34E7" w:rsidRDefault="000D34E7">
            <w:pPr>
              <w:pStyle w:val="CRCoverPage"/>
              <w:spacing w:after="0"/>
              <w:ind w:left="99"/>
              <w:rPr>
                <w:ins w:id="14" w:author="QC2 (Umesh)" w:date="2020-02-27T14:23:00Z"/>
                <w:noProof/>
              </w:rPr>
            </w:pPr>
            <w:ins w:id="15" w:author="QC2 (Umesh)" w:date="2020-02-27T14:23:00Z">
              <w:r>
                <w:rPr>
                  <w:noProof/>
                </w:rPr>
                <w:t>TS 36.306 CR</w:t>
              </w:r>
            </w:ins>
            <w:ins w:id="16" w:author="QC2 (Umesh)" w:date="2020-02-27T14:24:00Z">
              <w:r>
                <w:rPr>
                  <w:noProof/>
                </w:rPr>
                <w:t xml:space="preserve"> 1743</w:t>
              </w:r>
            </w:ins>
          </w:p>
          <w:p w14:paraId="74B8CD0F" w14:textId="484411CD" w:rsidR="00813B27" w:rsidRDefault="00813B27">
            <w:pPr>
              <w:pStyle w:val="CRCoverPage"/>
              <w:spacing w:after="0"/>
              <w:ind w:left="99"/>
              <w:rPr>
                <w:ins w:id="17" w:author="QC2 (Umesh)" w:date="2020-02-27T10:32:00Z"/>
                <w:noProof/>
              </w:rPr>
            </w:pPr>
            <w:ins w:id="18" w:author="QC2 (Umesh)" w:date="2020-02-27T10:32:00Z">
              <w:r>
                <w:rPr>
                  <w:noProof/>
                </w:rPr>
                <w:t xml:space="preserve">TS 36.331 CR </w:t>
              </w:r>
            </w:ins>
            <w:ins w:id="19" w:author="QC2 (Umesh)" w:date="2020-02-27T14:24:00Z">
              <w:r w:rsidR="000D34E7">
                <w:rPr>
                  <w:noProof/>
                </w:rPr>
                <w:t>4230</w:t>
              </w:r>
            </w:ins>
          </w:p>
          <w:p w14:paraId="2E2F1C86" w14:textId="71FF930A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EC6181">
              <w:rPr>
                <w:noProof/>
              </w:rPr>
              <w:t xml:space="preserve"> 26.238</w:t>
            </w:r>
            <w:r>
              <w:rPr>
                <w:noProof/>
              </w:rPr>
              <w:t xml:space="preserve"> CR </w:t>
            </w:r>
            <w:r w:rsidR="00EC6181">
              <w:rPr>
                <w:noProof/>
              </w:rPr>
              <w:t>0014</w:t>
            </w:r>
            <w:r>
              <w:rPr>
                <w:noProof/>
              </w:rPr>
              <w:t xml:space="preserve"> </w:t>
            </w:r>
          </w:p>
        </w:tc>
      </w:tr>
      <w:tr w:rsidR="001E41F3" w14:paraId="6B861E3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6D8003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78D105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9B831E5" w14:textId="25E7A944" w:rsidR="001E41F3" w:rsidRDefault="00EA6FE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5EEDB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6D16E6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3015018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34317C7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FF3EC7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BC32311" w14:textId="435556D1" w:rsidR="001E41F3" w:rsidRDefault="00EA6FE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824FF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E6A6715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185BC893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46A7CC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442239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147B799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42A60C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8CFA708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13F569EE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5B2C52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FC0010F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5530A997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ED7BE5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9B6CF04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46E6D73A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20DBAFF4" w14:textId="77777777" w:rsidR="001E41F3" w:rsidRDefault="001E41F3">
      <w:pPr>
        <w:rPr>
          <w:noProof/>
        </w:rPr>
        <w:sectPr w:rsidR="001E41F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26F9DBFD" w14:textId="7487DB26" w:rsidR="00E54690" w:rsidRDefault="00E54690">
      <w:pPr>
        <w:spacing w:after="0"/>
        <w:rPr>
          <w:noProof/>
        </w:rPr>
      </w:pPr>
      <w:r>
        <w:rPr>
          <w:noProof/>
        </w:rPr>
        <w:br w:type="page"/>
      </w:r>
    </w:p>
    <w:p w14:paraId="66375DFB" w14:textId="77777777" w:rsidR="00E54690" w:rsidRPr="009F3BDA" w:rsidRDefault="00E54690" w:rsidP="00E54690">
      <w:pPr>
        <w:pStyle w:val="Heading4"/>
        <w:rPr>
          <w:noProof/>
        </w:rPr>
      </w:pPr>
      <w:bookmarkStart w:id="20" w:name="_Toc29243046"/>
      <w:r w:rsidRPr="009F3BDA">
        <w:rPr>
          <w:noProof/>
        </w:rPr>
        <w:t>6.1.3.13</w:t>
      </w:r>
      <w:r w:rsidRPr="009F3BDA">
        <w:rPr>
          <w:noProof/>
        </w:rPr>
        <w:tab/>
        <w:t>Recommended bit rate MAC Control Element</w:t>
      </w:r>
      <w:bookmarkEnd w:id="20"/>
    </w:p>
    <w:p w14:paraId="751D56A6" w14:textId="77777777" w:rsidR="00E54690" w:rsidRPr="009F3BDA" w:rsidRDefault="00E54690" w:rsidP="00E54690">
      <w:pPr>
        <w:rPr>
          <w:noProof/>
        </w:rPr>
      </w:pPr>
      <w:r w:rsidRPr="009F3BDA">
        <w:rPr>
          <w:noProof/>
        </w:rPr>
        <w:t>The recommended bit rate MAC control element is identified by a MAC PDU subheader with LCID as specified in tables 6.2.1-1 and 6.2.1-2 for bit rate recommendation message from the eNB to the UE and bit rate recommendation query message from the UE to the eNB, respectively. It</w:t>
      </w:r>
      <w:r w:rsidRPr="009F3BDA">
        <w:rPr>
          <w:rFonts w:eastAsia="SimSun"/>
        </w:rPr>
        <w:t xml:space="preserve"> has a fixed size and consists of two octets defined as follows (figure 6.1.3.13-1):</w:t>
      </w:r>
    </w:p>
    <w:p w14:paraId="019210CD" w14:textId="77777777" w:rsidR="00E54690" w:rsidRPr="009F3BDA" w:rsidRDefault="00E54690" w:rsidP="00E54690">
      <w:pPr>
        <w:pStyle w:val="B1"/>
        <w:rPr>
          <w:rFonts w:eastAsia="SimSun"/>
        </w:rPr>
      </w:pPr>
      <w:r w:rsidRPr="009F3BDA">
        <w:t>-</w:t>
      </w:r>
      <w:r w:rsidRPr="009F3BDA">
        <w:tab/>
      </w:r>
      <w:r w:rsidRPr="009F3BDA">
        <w:rPr>
          <w:noProof/>
          <w:lang w:eastAsia="zh-CN"/>
        </w:rPr>
        <w:t>LCID: This field indicates the identity of the logical channel (as described in Table 6.1.3.13-2) for which the recommended bit rate or the recommended bit rate query is applicable. The length of the field is 4 bits;</w:t>
      </w:r>
    </w:p>
    <w:p w14:paraId="5B9B2A90" w14:textId="77777777" w:rsidR="00E54690" w:rsidRPr="009F3BDA" w:rsidRDefault="00E54690" w:rsidP="00E54690">
      <w:pPr>
        <w:pStyle w:val="B1"/>
      </w:pPr>
      <w:r w:rsidRPr="009F3BDA">
        <w:rPr>
          <w:rFonts w:eastAsia="SimSun"/>
        </w:rPr>
        <w:t>-</w:t>
      </w:r>
      <w:r w:rsidRPr="009F3BDA">
        <w:rPr>
          <w:rFonts w:eastAsia="SimSun"/>
        </w:rPr>
        <w:tab/>
        <w:t>Uplink/Downlink (UL/DL)</w:t>
      </w:r>
      <w:r w:rsidRPr="009F3BDA">
        <w:rPr>
          <w:rFonts w:eastAsia="Malgun Gothic"/>
        </w:rPr>
        <w:t xml:space="preserve">: This field indicates whether the recommended bit rate </w:t>
      </w:r>
      <w:r w:rsidRPr="009F3BDA">
        <w:rPr>
          <w:noProof/>
          <w:lang w:eastAsia="zh-CN"/>
        </w:rPr>
        <w:t xml:space="preserve">or the recommended bit rate query </w:t>
      </w:r>
      <w:r w:rsidRPr="009F3BDA">
        <w:rPr>
          <w:rFonts w:eastAsia="Malgun Gothic"/>
        </w:rPr>
        <w:t xml:space="preserve">applies to uplink or downlink. The length of the field is 1 bit. </w:t>
      </w:r>
      <w:r w:rsidRPr="009F3BDA">
        <w:rPr>
          <w:noProof/>
        </w:rPr>
        <w:t>The UL/DL field set to "0" indicates downlink. The UL/DL field set to "1" indicates uplink;</w:t>
      </w:r>
    </w:p>
    <w:p w14:paraId="7FAE4723" w14:textId="0A5381F7" w:rsidR="00D5048A" w:rsidRPr="003639B5" w:rsidRDefault="00E54690" w:rsidP="00D5048A">
      <w:pPr>
        <w:pStyle w:val="B1"/>
        <w:rPr>
          <w:ins w:id="21" w:author="Qualcomm (Umesh)" w:date="2020-02-07T15:29:00Z"/>
          <w:noProof/>
        </w:rPr>
      </w:pPr>
      <w:r w:rsidRPr="009F3BDA">
        <w:rPr>
          <w:rFonts w:eastAsia="SimSun"/>
        </w:rPr>
        <w:t>-</w:t>
      </w:r>
      <w:r w:rsidRPr="009F3BDA">
        <w:rPr>
          <w:rFonts w:eastAsia="SimSun"/>
        </w:rPr>
        <w:tab/>
        <w:t xml:space="preserve">Bit Rate: </w:t>
      </w:r>
      <w:r w:rsidRPr="009F3BDA">
        <w:rPr>
          <w:rFonts w:eastAsia="Malgun Gothic"/>
        </w:rPr>
        <w:t xml:space="preserve">This field indicates an index to </w:t>
      </w:r>
      <w:r w:rsidRPr="009F3BDA">
        <w:t>Table 6.1.3.13-1.</w:t>
      </w:r>
      <w:r w:rsidRPr="009F3BDA">
        <w:rPr>
          <w:rFonts w:eastAsia="Malgun Gothic"/>
        </w:rPr>
        <w:t xml:space="preserve"> The length of the field is 6 bits. </w:t>
      </w:r>
      <w:r w:rsidRPr="009F3BDA">
        <w:t xml:space="preserve">For bit </w:t>
      </w:r>
      <w:r w:rsidRPr="009F3BDA">
        <w:rPr>
          <w:noProof/>
        </w:rPr>
        <w:t>rate recommendation the value indicates the recommended bit rate. For bit rate recommendation query the value indicates the desired bit rate;</w:t>
      </w:r>
      <w:ins w:id="22" w:author="Qualcomm (Umesh)" w:date="2020-02-07T15:29:00Z">
        <w:r w:rsidR="00D5048A" w:rsidRPr="00D5048A">
          <w:rPr>
            <w:noProof/>
          </w:rPr>
          <w:t xml:space="preserve"> </w:t>
        </w:r>
      </w:ins>
    </w:p>
    <w:p w14:paraId="1E7E6FCD" w14:textId="15A2D489" w:rsidR="00486389" w:rsidRPr="009F3BDA" w:rsidRDefault="00486389" w:rsidP="00486389">
      <w:pPr>
        <w:pStyle w:val="B1"/>
        <w:rPr>
          <w:ins w:id="23" w:author="QC (Umesh)#109e" w:date="2020-02-13T15:57:00Z"/>
          <w:noProof/>
          <w:lang w:eastAsia="zh-CN"/>
        </w:rPr>
      </w:pPr>
      <w:ins w:id="24" w:author="QC (Umesh)#109e" w:date="2020-02-13T15:57:00Z">
        <w:r w:rsidRPr="003639B5">
          <w:rPr>
            <w:noProof/>
          </w:rPr>
          <w:t>-</w:t>
        </w:r>
        <w:r w:rsidRPr="003639B5">
          <w:rPr>
            <w:noProof/>
          </w:rPr>
          <w:tab/>
          <w:t xml:space="preserve">X: </w:t>
        </w:r>
        <w:r>
          <w:rPr>
            <w:noProof/>
          </w:rPr>
          <w:t>B</w:t>
        </w:r>
        <w:r w:rsidRPr="003639B5">
          <w:rPr>
            <w:noProof/>
          </w:rPr>
          <w:t>it rate multiplier.</w:t>
        </w:r>
      </w:ins>
      <w:ins w:id="25" w:author="QC2 (Umesh)" w:date="2020-02-27T15:24:00Z">
        <w:r w:rsidR="00D05745" w:rsidRPr="00D05745">
          <w:rPr>
            <w:noProof/>
          </w:rPr>
          <w:t xml:space="preserve"> </w:t>
        </w:r>
        <w:r w:rsidR="00D05745">
          <w:rPr>
            <w:noProof/>
          </w:rPr>
          <w:t>For UEs supporting recommended bit rate multiplier, when</w:t>
        </w:r>
        <w:r w:rsidR="00D05745" w:rsidRPr="0009536D">
          <w:rPr>
            <w:i/>
            <w:iCs/>
            <w:noProof/>
          </w:rPr>
          <w:t xml:space="preserve"> </w:t>
        </w:r>
        <w:r w:rsidR="00D05745" w:rsidRPr="00850D93">
          <w:rPr>
            <w:i/>
            <w:iCs/>
            <w:noProof/>
          </w:rPr>
          <w:t>bit</w:t>
        </w:r>
        <w:r w:rsidR="00D05745">
          <w:rPr>
            <w:i/>
            <w:iCs/>
            <w:noProof/>
          </w:rPr>
          <w:t>R</w:t>
        </w:r>
        <w:r w:rsidR="00D05745" w:rsidRPr="00850D93">
          <w:rPr>
            <w:i/>
            <w:iCs/>
            <w:noProof/>
          </w:rPr>
          <w:t>ate</w:t>
        </w:r>
        <w:r w:rsidR="00D05745">
          <w:rPr>
            <w:i/>
            <w:iCs/>
            <w:noProof/>
          </w:rPr>
          <w:t>M</w:t>
        </w:r>
        <w:r w:rsidR="00D05745" w:rsidRPr="00850D93">
          <w:rPr>
            <w:i/>
            <w:iCs/>
            <w:noProof/>
          </w:rPr>
          <w:t>ultiplier</w:t>
        </w:r>
        <w:r w:rsidR="00D05745">
          <w:rPr>
            <w:noProof/>
          </w:rPr>
          <w:t xml:space="preserve"> is configured for the logical channel indicated by LCID field, </w:t>
        </w:r>
        <w:r w:rsidR="00D05745" w:rsidRPr="003639B5">
          <w:rPr>
            <w:noProof/>
          </w:rPr>
          <w:t xml:space="preserve">X </w:t>
        </w:r>
        <w:r w:rsidR="00D05745">
          <w:rPr>
            <w:noProof/>
          </w:rPr>
          <w:t xml:space="preserve">field </w:t>
        </w:r>
        <w:r w:rsidR="00D05745" w:rsidRPr="003639B5">
          <w:rPr>
            <w:noProof/>
          </w:rPr>
          <w:t xml:space="preserve">set to </w:t>
        </w:r>
        <w:r w:rsidR="00D05745">
          <w:rPr>
            <w:noProof/>
          </w:rPr>
          <w:t>"</w:t>
        </w:r>
        <w:r w:rsidR="00D05745" w:rsidRPr="003639B5">
          <w:rPr>
            <w:noProof/>
          </w:rPr>
          <w:t>1</w:t>
        </w:r>
        <w:r w:rsidR="00D05745">
          <w:rPr>
            <w:noProof/>
          </w:rPr>
          <w:t>" indicates</w:t>
        </w:r>
        <w:r w:rsidR="00D05745" w:rsidRPr="003639B5">
          <w:rPr>
            <w:noProof/>
          </w:rPr>
          <w:t xml:space="preserve"> the act</w:t>
        </w:r>
        <w:r w:rsidR="00D05745">
          <w:rPr>
            <w:noProof/>
          </w:rPr>
          <w:t>u</w:t>
        </w:r>
        <w:r w:rsidR="00D05745" w:rsidRPr="003639B5">
          <w:rPr>
            <w:noProof/>
          </w:rPr>
          <w:t>al value of bit rate is the value corresp</w:t>
        </w:r>
        <w:r w:rsidR="00D05745">
          <w:rPr>
            <w:noProof/>
          </w:rPr>
          <w:t>o</w:t>
        </w:r>
        <w:r w:rsidR="00D05745" w:rsidRPr="003639B5">
          <w:rPr>
            <w:noProof/>
          </w:rPr>
          <w:t>nding to the index indicated by</w:t>
        </w:r>
        <w:r w:rsidR="00D05745">
          <w:rPr>
            <w:noProof/>
          </w:rPr>
          <w:t xml:space="preserve"> the</w:t>
        </w:r>
        <w:r w:rsidR="00D05745" w:rsidRPr="003639B5">
          <w:rPr>
            <w:noProof/>
          </w:rPr>
          <w:t xml:space="preserve"> Bit Rate field multiplied by </w:t>
        </w:r>
        <w:r w:rsidR="00D05745" w:rsidRPr="00850D93">
          <w:rPr>
            <w:i/>
            <w:iCs/>
            <w:noProof/>
          </w:rPr>
          <w:t>bit</w:t>
        </w:r>
        <w:r w:rsidR="00D05745">
          <w:rPr>
            <w:i/>
            <w:iCs/>
            <w:noProof/>
          </w:rPr>
          <w:t>R</w:t>
        </w:r>
        <w:r w:rsidR="00D05745" w:rsidRPr="00850D93">
          <w:rPr>
            <w:i/>
            <w:iCs/>
            <w:noProof/>
          </w:rPr>
          <w:t>ate</w:t>
        </w:r>
        <w:r w:rsidR="00D05745">
          <w:rPr>
            <w:i/>
            <w:iCs/>
            <w:noProof/>
          </w:rPr>
          <w:t>M</w:t>
        </w:r>
        <w:r w:rsidR="00D05745" w:rsidRPr="00850D93">
          <w:rPr>
            <w:i/>
            <w:iCs/>
            <w:noProof/>
          </w:rPr>
          <w:t>ultiplier</w:t>
        </w:r>
        <w:r w:rsidR="00D05745" w:rsidRPr="00EE4DC0">
          <w:rPr>
            <w:noProof/>
          </w:rPr>
          <w:t xml:space="preserve"> </w:t>
        </w:r>
        <w:r w:rsidR="00D05745" w:rsidRPr="006D2D97">
          <w:rPr>
            <w:noProof/>
          </w:rPr>
          <w:t>as specified in TS 36.331 [8]</w:t>
        </w:r>
      </w:ins>
      <w:ins w:id="26" w:author="QC (Umesh)#109e" w:date="2020-02-13T15:57:00Z">
        <w:del w:id="27" w:author="QC2 (Umesh)" w:date="2020-02-27T15:24:00Z">
          <w:r w:rsidRPr="003639B5" w:rsidDel="00D05745">
            <w:rPr>
              <w:noProof/>
            </w:rPr>
            <w:delText xml:space="preserve"> </w:delText>
          </w:r>
        </w:del>
        <w:bookmarkStart w:id="28" w:name="_Hlk33705967"/>
        <w:del w:id="29" w:author="QC2 (Umesh)" w:date="2020-02-27T12:05:00Z">
          <w:r w:rsidR="00850D93" w:rsidRPr="003639B5" w:rsidDel="0009536D">
            <w:rPr>
              <w:noProof/>
            </w:rPr>
            <w:delText>I</w:delText>
          </w:r>
        </w:del>
        <w:del w:id="30" w:author="QC2 (Umesh)" w:date="2020-02-27T12:07:00Z">
          <w:r w:rsidR="00850D93" w:rsidRPr="003639B5" w:rsidDel="0009536D">
            <w:rPr>
              <w:noProof/>
            </w:rPr>
            <w:delText xml:space="preserve">f </w:delText>
          </w:r>
        </w:del>
        <w:del w:id="31" w:author="QC2 (Umesh)" w:date="2020-02-27T15:24:00Z">
          <w:r w:rsidRPr="003639B5" w:rsidDel="00D05745">
            <w:rPr>
              <w:noProof/>
            </w:rPr>
            <w:delText>X</w:delText>
          </w:r>
        </w:del>
        <w:del w:id="32" w:author="QC2 (Umesh)" w:date="2020-02-27T12:07:00Z">
          <w:r w:rsidRPr="003639B5" w:rsidDel="0009536D">
            <w:rPr>
              <w:noProof/>
            </w:rPr>
            <w:delText xml:space="preserve"> is</w:delText>
          </w:r>
        </w:del>
        <w:del w:id="33" w:author="QC2 (Umesh)" w:date="2020-02-27T15:24:00Z">
          <w:r w:rsidRPr="003639B5" w:rsidDel="00D05745">
            <w:rPr>
              <w:noProof/>
            </w:rPr>
            <w:delText xml:space="preserve"> set to 1</w:delText>
          </w:r>
        </w:del>
        <w:del w:id="34" w:author="QC2 (Umesh)" w:date="2020-02-27T12:07:00Z">
          <w:r w:rsidRPr="003639B5" w:rsidDel="0009536D">
            <w:rPr>
              <w:noProof/>
            </w:rPr>
            <w:delText>,</w:delText>
          </w:r>
        </w:del>
        <w:del w:id="35" w:author="QC2 (Umesh)" w:date="2020-02-27T15:24:00Z">
          <w:r w:rsidRPr="003639B5" w:rsidDel="00D05745">
            <w:rPr>
              <w:noProof/>
            </w:rPr>
            <w:delText xml:space="preserve"> the ac</w:delText>
          </w:r>
        </w:del>
        <w:del w:id="36" w:author="QC2 (Umesh)" w:date="2020-02-27T10:33:00Z">
          <w:r w:rsidRPr="003639B5" w:rsidDel="00850D93">
            <w:rPr>
              <w:noProof/>
            </w:rPr>
            <w:delText>u</w:delText>
          </w:r>
        </w:del>
        <w:del w:id="37" w:author="QC2 (Umesh)" w:date="2020-02-27T15:24:00Z">
          <w:r w:rsidRPr="003639B5" w:rsidDel="00D05745">
            <w:rPr>
              <w:noProof/>
            </w:rPr>
            <w:delText xml:space="preserve">tal value of </w:delText>
          </w:r>
        </w:del>
        <w:del w:id="38" w:author="QC2 (Umesh)" w:date="2020-02-27T12:07:00Z">
          <w:r w:rsidRPr="003639B5" w:rsidDel="0009536D">
            <w:rPr>
              <w:noProof/>
            </w:rPr>
            <w:delText xml:space="preserve">indicated </w:delText>
          </w:r>
        </w:del>
        <w:del w:id="39" w:author="QC2 (Umesh)" w:date="2020-02-27T15:24:00Z">
          <w:r w:rsidRPr="003639B5" w:rsidDel="00D05745">
            <w:rPr>
              <w:noProof/>
            </w:rPr>
            <w:delText>bit rate is the value correspnding to the index indicated by</w:delText>
          </w:r>
          <w:r w:rsidDel="00D05745">
            <w:rPr>
              <w:noProof/>
            </w:rPr>
            <w:delText xml:space="preserve"> the</w:delText>
          </w:r>
          <w:r w:rsidRPr="003639B5" w:rsidDel="00D05745">
            <w:rPr>
              <w:noProof/>
            </w:rPr>
            <w:delText xml:space="preserve"> Bit Rate field multiplied by </w:delText>
          </w:r>
        </w:del>
        <w:del w:id="40" w:author="QC2 (Umesh)" w:date="2020-02-27T10:41:00Z">
          <w:r w:rsidDel="00686CAE">
            <w:rPr>
              <w:noProof/>
            </w:rPr>
            <w:delText>100</w:delText>
          </w:r>
        </w:del>
        <w:bookmarkEnd w:id="28"/>
        <w:r w:rsidRPr="003639B5">
          <w:rPr>
            <w:noProof/>
          </w:rPr>
          <w:t>.</w:t>
        </w:r>
      </w:ins>
    </w:p>
    <w:p w14:paraId="67761A7F" w14:textId="77777777" w:rsidR="00E54690" w:rsidRPr="009F3BDA" w:rsidRDefault="00E54690" w:rsidP="00E54690">
      <w:pPr>
        <w:pStyle w:val="B1"/>
      </w:pPr>
      <w:r w:rsidRPr="009F3BDA">
        <w:rPr>
          <w:rFonts w:eastAsia="SimSun"/>
        </w:rPr>
        <w:t>-</w:t>
      </w:r>
      <w:r w:rsidRPr="009F3BDA">
        <w:rPr>
          <w:rFonts w:eastAsia="SimSun"/>
        </w:rPr>
        <w:tab/>
        <w:t>R: reserved bit, set to "0".</w:t>
      </w:r>
    </w:p>
    <w:p w14:paraId="38E35C85" w14:textId="343B5FA8" w:rsidR="00E54690" w:rsidRPr="009F3BDA" w:rsidRDefault="00EC6181" w:rsidP="00E54690">
      <w:pPr>
        <w:pStyle w:val="TH"/>
      </w:pPr>
      <w:ins w:id="41" w:author="Qualcomm (Umesh)" w:date="2020-02-07T15:37:00Z">
        <w:r w:rsidRPr="009F3BDA">
          <w:object w:dxaOrig="3195" w:dyaOrig="990" w14:anchorId="5F64AC8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204.5pt;height:63.95pt" o:ole="">
              <v:imagedata r:id="rId17" o:title=""/>
            </v:shape>
            <o:OLEObject Type="Embed" ProgID="Visio.Drawing.15" ShapeID="_x0000_i1025" DrawAspect="Content" ObjectID="_1644325165" r:id="rId18"/>
          </w:object>
        </w:r>
      </w:ins>
      <w:del w:id="42" w:author="Qualcomm (Umesh)" w:date="2020-02-07T15:37:00Z">
        <w:r w:rsidRPr="009F3BDA" w:rsidDel="00EC6181">
          <w:object w:dxaOrig="3195" w:dyaOrig="990" w14:anchorId="10E042EB">
            <v:shape id="_x0000_i1026" type="#_x0000_t75" style="width:204.5pt;height:63.95pt" o:ole="">
              <v:imagedata r:id="rId19" o:title=""/>
            </v:shape>
            <o:OLEObject Type="Embed" ProgID="Visio.Drawing.15" ShapeID="_x0000_i1026" DrawAspect="Content" ObjectID="_1644325166" r:id="rId20"/>
          </w:object>
        </w:r>
      </w:del>
    </w:p>
    <w:p w14:paraId="056120C1" w14:textId="77777777" w:rsidR="00E54690" w:rsidRPr="009F3BDA" w:rsidRDefault="00E54690" w:rsidP="00E54690">
      <w:pPr>
        <w:pStyle w:val="TF"/>
        <w:rPr>
          <w:rFonts w:eastAsia="Malgun Gothic"/>
        </w:rPr>
      </w:pPr>
      <w:r w:rsidRPr="009F3BDA">
        <w:rPr>
          <w:rFonts w:eastAsia="Malgun Gothic"/>
        </w:rPr>
        <w:t>Figure 6.1.3.13-1: Recommended bit rate MAC control element</w:t>
      </w:r>
    </w:p>
    <w:p w14:paraId="7A3235B2" w14:textId="77777777" w:rsidR="00E54690" w:rsidRPr="009F3BDA" w:rsidRDefault="00E54690" w:rsidP="00E54690">
      <w:pPr>
        <w:pStyle w:val="TH"/>
      </w:pPr>
      <w:r w:rsidRPr="009F3BDA">
        <w:t>Table 6.1.3.13-1: Values (</w:t>
      </w:r>
      <w:proofErr w:type="spellStart"/>
      <w:r w:rsidRPr="009F3BDA">
        <w:t>kbit</w:t>
      </w:r>
      <w:proofErr w:type="spellEnd"/>
      <w:r w:rsidRPr="009F3BDA">
        <w:t>/s) for Bit Rate field</w:t>
      </w:r>
    </w:p>
    <w:tbl>
      <w:tblPr>
        <w:tblW w:w="71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1"/>
        <w:gridCol w:w="2838"/>
        <w:gridCol w:w="710"/>
        <w:gridCol w:w="2818"/>
      </w:tblGrid>
      <w:tr w:rsidR="00E54690" w:rsidRPr="009F3BDA" w14:paraId="145A4272" w14:textId="77777777" w:rsidTr="0015418E">
        <w:trPr>
          <w:jc w:val="center"/>
        </w:trPr>
        <w:tc>
          <w:tcPr>
            <w:tcW w:w="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7342E698" w14:textId="77777777" w:rsidR="00E54690" w:rsidRPr="009F3BDA" w:rsidRDefault="00E54690" w:rsidP="0015418E">
            <w:pPr>
              <w:pStyle w:val="TAH"/>
              <w:rPr>
                <w:rFonts w:eastAsia="Malgun Gothic"/>
                <w:noProof/>
              </w:rPr>
            </w:pPr>
            <w:r w:rsidRPr="009F3BDA">
              <w:rPr>
                <w:rFonts w:eastAsia="Malgun Gothic"/>
                <w:noProof/>
              </w:rPr>
              <w:t>Index</w:t>
            </w:r>
          </w:p>
        </w:tc>
        <w:tc>
          <w:tcPr>
            <w:tcW w:w="283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8955C03" w14:textId="77777777" w:rsidR="00E54690" w:rsidRPr="009F3BDA" w:rsidRDefault="00E54690" w:rsidP="0015418E">
            <w:pPr>
              <w:pStyle w:val="TAH"/>
              <w:rPr>
                <w:rFonts w:eastAsia="Malgun Gothic" w:cs="Arial"/>
                <w:noProof/>
              </w:rPr>
            </w:pPr>
            <w:r w:rsidRPr="009F3BDA">
              <w:rPr>
                <w:rFonts w:cs="Arial"/>
              </w:rPr>
              <w:t>Recommended Bit Rate value [</w:t>
            </w:r>
            <w:proofErr w:type="spellStart"/>
            <w:r w:rsidRPr="009F3BDA">
              <w:rPr>
                <w:rFonts w:cs="Arial"/>
              </w:rPr>
              <w:t>kbit</w:t>
            </w:r>
            <w:proofErr w:type="spellEnd"/>
            <w:r w:rsidRPr="009F3BDA">
              <w:rPr>
                <w:rFonts w:cs="Arial"/>
              </w:rPr>
              <w:t>/s]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44F7D69A" w14:textId="77777777" w:rsidR="00E54690" w:rsidRPr="009F3BDA" w:rsidRDefault="00E54690" w:rsidP="0015418E">
            <w:pPr>
              <w:pStyle w:val="TAH"/>
              <w:rPr>
                <w:rFonts w:eastAsia="Malgun Gothic"/>
                <w:noProof/>
              </w:rPr>
            </w:pPr>
            <w:r w:rsidRPr="009F3BDA">
              <w:rPr>
                <w:rFonts w:eastAsia="Malgun Gothic"/>
                <w:noProof/>
              </w:rPr>
              <w:t>Index</w:t>
            </w:r>
          </w:p>
        </w:tc>
        <w:tc>
          <w:tcPr>
            <w:tcW w:w="281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2F0A0EB" w14:textId="77777777" w:rsidR="00E54690" w:rsidRPr="009F3BDA" w:rsidRDefault="00E54690" w:rsidP="0015418E">
            <w:pPr>
              <w:pStyle w:val="TAH"/>
              <w:rPr>
                <w:rFonts w:eastAsia="Malgun Gothic"/>
                <w:noProof/>
              </w:rPr>
            </w:pPr>
            <w:r w:rsidRPr="009F3BDA">
              <w:rPr>
                <w:rFonts w:cs="Arial"/>
              </w:rPr>
              <w:t>Recommended Bit Rate value [</w:t>
            </w:r>
            <w:proofErr w:type="spellStart"/>
            <w:r w:rsidRPr="009F3BDA">
              <w:rPr>
                <w:rFonts w:cs="Arial"/>
              </w:rPr>
              <w:t>kbit</w:t>
            </w:r>
            <w:proofErr w:type="spellEnd"/>
            <w:r w:rsidRPr="009F3BDA">
              <w:rPr>
                <w:rFonts w:cs="Arial"/>
              </w:rPr>
              <w:t>/s]</w:t>
            </w:r>
          </w:p>
        </w:tc>
      </w:tr>
      <w:tr w:rsidR="00E54690" w:rsidRPr="009F3BDA" w14:paraId="2C341FD9" w14:textId="77777777" w:rsidTr="0015418E">
        <w:trPr>
          <w:trHeight w:val="170"/>
          <w:jc w:val="center"/>
        </w:trPr>
        <w:tc>
          <w:tcPr>
            <w:tcW w:w="78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65B3D89E" w14:textId="77777777" w:rsidR="00E54690" w:rsidRPr="009F3BDA" w:rsidRDefault="00E54690" w:rsidP="0015418E">
            <w:pPr>
              <w:pStyle w:val="TAC"/>
              <w:rPr>
                <w:rFonts w:eastAsia="Malgun Gothic"/>
                <w:noProof/>
              </w:rPr>
            </w:pPr>
            <w:r w:rsidRPr="009F3BDA">
              <w:rPr>
                <w:rFonts w:eastAsia="Malgun Gothic"/>
                <w:noProof/>
              </w:rPr>
              <w:t>0</w:t>
            </w:r>
          </w:p>
        </w:tc>
        <w:tc>
          <w:tcPr>
            <w:tcW w:w="283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3F8A10FF" w14:textId="77777777" w:rsidR="00E54690" w:rsidRPr="009F3BDA" w:rsidRDefault="00E54690" w:rsidP="0015418E">
            <w:pPr>
              <w:pStyle w:val="TAC"/>
              <w:rPr>
                <w:rFonts w:eastAsia="Malgun Gothic"/>
                <w:noProof/>
              </w:rPr>
            </w:pPr>
            <w:r w:rsidRPr="009F3BDA">
              <w:rPr>
                <w:rFonts w:eastAsia="Malgun Gothic"/>
                <w:noProof/>
              </w:rPr>
              <w:t>Note 1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2EBADA2F" w14:textId="77777777" w:rsidR="00E54690" w:rsidRPr="009F3BDA" w:rsidRDefault="00E54690" w:rsidP="0015418E">
            <w:pPr>
              <w:pStyle w:val="TAC"/>
              <w:rPr>
                <w:rFonts w:eastAsia="Malgun Gothic"/>
                <w:noProof/>
              </w:rPr>
            </w:pPr>
            <w:r w:rsidRPr="009F3BDA">
              <w:rPr>
                <w:rFonts w:eastAsia="Malgun Gothic"/>
                <w:noProof/>
              </w:rPr>
              <w:t>32</w:t>
            </w:r>
          </w:p>
        </w:tc>
        <w:tc>
          <w:tcPr>
            <w:tcW w:w="281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15104DB" w14:textId="77777777" w:rsidR="00E54690" w:rsidRPr="009F3BDA" w:rsidRDefault="00E54690" w:rsidP="0015418E">
            <w:pPr>
              <w:pStyle w:val="TAC"/>
              <w:rPr>
                <w:rFonts w:eastAsia="Malgun Gothic"/>
                <w:noProof/>
              </w:rPr>
            </w:pPr>
            <w:r w:rsidRPr="009F3BDA">
              <w:rPr>
                <w:rFonts w:eastAsia="Malgun Gothic"/>
                <w:noProof/>
              </w:rPr>
              <w:t>700</w:t>
            </w:r>
          </w:p>
        </w:tc>
      </w:tr>
      <w:tr w:rsidR="00E54690" w:rsidRPr="009F3BDA" w14:paraId="00657FE1" w14:textId="77777777" w:rsidTr="0015418E">
        <w:trPr>
          <w:trHeight w:val="170"/>
          <w:jc w:val="center"/>
        </w:trPr>
        <w:tc>
          <w:tcPr>
            <w:tcW w:w="781" w:type="dxa"/>
            <w:tcBorders>
              <w:left w:val="single" w:sz="12" w:space="0" w:color="auto"/>
            </w:tcBorders>
            <w:shd w:val="clear" w:color="auto" w:fill="auto"/>
          </w:tcPr>
          <w:p w14:paraId="66B69CF3" w14:textId="77777777" w:rsidR="00E54690" w:rsidRPr="009F3BDA" w:rsidRDefault="00E54690" w:rsidP="0015418E">
            <w:pPr>
              <w:pStyle w:val="TAC"/>
              <w:rPr>
                <w:rFonts w:eastAsia="Malgun Gothic"/>
                <w:noProof/>
              </w:rPr>
            </w:pPr>
            <w:r w:rsidRPr="009F3BDA">
              <w:rPr>
                <w:rFonts w:eastAsia="Malgun Gothic"/>
                <w:noProof/>
              </w:rPr>
              <w:t>1</w:t>
            </w:r>
          </w:p>
        </w:tc>
        <w:tc>
          <w:tcPr>
            <w:tcW w:w="2838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06AFFD4F" w14:textId="77777777" w:rsidR="00E54690" w:rsidRPr="009F3BDA" w:rsidRDefault="00E54690" w:rsidP="0015418E">
            <w:pPr>
              <w:pStyle w:val="TAC"/>
              <w:rPr>
                <w:rFonts w:eastAsia="Malgun Gothic"/>
                <w:noProof/>
              </w:rPr>
            </w:pPr>
            <w:r w:rsidRPr="009F3BDA">
              <w:rPr>
                <w:rFonts w:eastAsia="Malgun Gothic"/>
                <w:noProof/>
              </w:rPr>
              <w:t>0</w:t>
            </w:r>
          </w:p>
        </w:tc>
        <w:tc>
          <w:tcPr>
            <w:tcW w:w="710" w:type="dxa"/>
            <w:tcBorders>
              <w:left w:val="single" w:sz="12" w:space="0" w:color="auto"/>
            </w:tcBorders>
            <w:shd w:val="clear" w:color="auto" w:fill="auto"/>
          </w:tcPr>
          <w:p w14:paraId="289569D0" w14:textId="77777777" w:rsidR="00E54690" w:rsidRPr="009F3BDA" w:rsidRDefault="00E54690" w:rsidP="0015418E">
            <w:pPr>
              <w:pStyle w:val="TAC"/>
              <w:rPr>
                <w:rFonts w:eastAsia="Malgun Gothic"/>
                <w:noProof/>
              </w:rPr>
            </w:pPr>
            <w:r w:rsidRPr="009F3BDA">
              <w:rPr>
                <w:rFonts w:eastAsia="Malgun Gothic"/>
                <w:noProof/>
              </w:rPr>
              <w:t>33</w:t>
            </w:r>
          </w:p>
        </w:tc>
        <w:tc>
          <w:tcPr>
            <w:tcW w:w="2818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07090730" w14:textId="77777777" w:rsidR="00E54690" w:rsidRPr="009F3BDA" w:rsidRDefault="00E54690" w:rsidP="0015418E">
            <w:pPr>
              <w:pStyle w:val="TAC"/>
              <w:rPr>
                <w:rFonts w:eastAsia="Malgun Gothic"/>
                <w:noProof/>
              </w:rPr>
            </w:pPr>
            <w:r w:rsidRPr="009F3BDA">
              <w:rPr>
                <w:rFonts w:eastAsia="Malgun Gothic"/>
                <w:noProof/>
              </w:rPr>
              <w:t>800</w:t>
            </w:r>
          </w:p>
        </w:tc>
      </w:tr>
      <w:tr w:rsidR="00E54690" w:rsidRPr="009F3BDA" w14:paraId="26657EB8" w14:textId="77777777" w:rsidTr="0015418E">
        <w:trPr>
          <w:trHeight w:val="170"/>
          <w:jc w:val="center"/>
        </w:trPr>
        <w:tc>
          <w:tcPr>
            <w:tcW w:w="781" w:type="dxa"/>
            <w:tcBorders>
              <w:left w:val="single" w:sz="12" w:space="0" w:color="auto"/>
            </w:tcBorders>
          </w:tcPr>
          <w:p w14:paraId="50E77A22" w14:textId="77777777" w:rsidR="00E54690" w:rsidRPr="009F3BDA" w:rsidRDefault="00E54690" w:rsidP="0015418E">
            <w:pPr>
              <w:pStyle w:val="TAC"/>
              <w:rPr>
                <w:rFonts w:eastAsia="Malgun Gothic"/>
                <w:noProof/>
              </w:rPr>
            </w:pPr>
            <w:r w:rsidRPr="009F3BDA">
              <w:rPr>
                <w:rFonts w:eastAsia="Malgun Gothic"/>
                <w:noProof/>
              </w:rPr>
              <w:t>2</w:t>
            </w:r>
          </w:p>
        </w:tc>
        <w:tc>
          <w:tcPr>
            <w:tcW w:w="2838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5B454850" w14:textId="77777777" w:rsidR="00E54690" w:rsidRPr="009F3BDA" w:rsidRDefault="00E54690" w:rsidP="0015418E">
            <w:pPr>
              <w:pStyle w:val="TAC"/>
              <w:rPr>
                <w:rFonts w:eastAsia="Malgun Gothic"/>
                <w:noProof/>
              </w:rPr>
            </w:pPr>
            <w:r w:rsidRPr="009F3BDA">
              <w:rPr>
                <w:rFonts w:eastAsia="Malgun Gothic"/>
                <w:noProof/>
              </w:rPr>
              <w:t>8</w:t>
            </w:r>
          </w:p>
        </w:tc>
        <w:tc>
          <w:tcPr>
            <w:tcW w:w="710" w:type="dxa"/>
            <w:tcBorders>
              <w:left w:val="single" w:sz="12" w:space="0" w:color="auto"/>
            </w:tcBorders>
            <w:shd w:val="clear" w:color="auto" w:fill="auto"/>
          </w:tcPr>
          <w:p w14:paraId="0BF404C0" w14:textId="77777777" w:rsidR="00E54690" w:rsidRPr="009F3BDA" w:rsidRDefault="00E54690" w:rsidP="0015418E">
            <w:pPr>
              <w:pStyle w:val="TAC"/>
              <w:rPr>
                <w:rFonts w:eastAsia="Malgun Gothic"/>
                <w:noProof/>
              </w:rPr>
            </w:pPr>
            <w:r w:rsidRPr="009F3BDA">
              <w:rPr>
                <w:rFonts w:eastAsia="Malgun Gothic"/>
                <w:noProof/>
              </w:rPr>
              <w:t>34</w:t>
            </w:r>
          </w:p>
        </w:tc>
        <w:tc>
          <w:tcPr>
            <w:tcW w:w="2818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2B66EB81" w14:textId="77777777" w:rsidR="00E54690" w:rsidRPr="009F3BDA" w:rsidRDefault="00E54690" w:rsidP="0015418E">
            <w:pPr>
              <w:pStyle w:val="TAC"/>
              <w:rPr>
                <w:rFonts w:eastAsia="Malgun Gothic"/>
                <w:noProof/>
              </w:rPr>
            </w:pPr>
            <w:r w:rsidRPr="009F3BDA">
              <w:rPr>
                <w:rFonts w:eastAsia="Malgun Gothic"/>
                <w:noProof/>
              </w:rPr>
              <w:t>900</w:t>
            </w:r>
          </w:p>
        </w:tc>
      </w:tr>
      <w:tr w:rsidR="00E54690" w:rsidRPr="009F3BDA" w14:paraId="71E40F5B" w14:textId="77777777" w:rsidTr="0015418E">
        <w:trPr>
          <w:trHeight w:val="170"/>
          <w:jc w:val="center"/>
        </w:trPr>
        <w:tc>
          <w:tcPr>
            <w:tcW w:w="781" w:type="dxa"/>
            <w:tcBorders>
              <w:left w:val="single" w:sz="12" w:space="0" w:color="auto"/>
            </w:tcBorders>
          </w:tcPr>
          <w:p w14:paraId="1EBB1DEE" w14:textId="77777777" w:rsidR="00E54690" w:rsidRPr="009F3BDA" w:rsidRDefault="00E54690" w:rsidP="0015418E">
            <w:pPr>
              <w:pStyle w:val="TAC"/>
              <w:rPr>
                <w:rFonts w:eastAsia="Malgun Gothic"/>
                <w:noProof/>
              </w:rPr>
            </w:pPr>
            <w:r w:rsidRPr="009F3BDA">
              <w:rPr>
                <w:rFonts w:eastAsia="Malgun Gothic"/>
                <w:noProof/>
              </w:rPr>
              <w:t>3</w:t>
            </w:r>
          </w:p>
        </w:tc>
        <w:tc>
          <w:tcPr>
            <w:tcW w:w="2838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0B77F913" w14:textId="77777777" w:rsidR="00E54690" w:rsidRPr="009F3BDA" w:rsidRDefault="00E54690" w:rsidP="0015418E">
            <w:pPr>
              <w:pStyle w:val="TAC"/>
              <w:rPr>
                <w:rFonts w:eastAsia="Malgun Gothic"/>
                <w:noProof/>
              </w:rPr>
            </w:pPr>
            <w:r w:rsidRPr="009F3BDA">
              <w:rPr>
                <w:rFonts w:eastAsia="Malgun Gothic"/>
                <w:noProof/>
              </w:rPr>
              <w:t>10</w:t>
            </w:r>
          </w:p>
        </w:tc>
        <w:tc>
          <w:tcPr>
            <w:tcW w:w="710" w:type="dxa"/>
            <w:tcBorders>
              <w:left w:val="single" w:sz="12" w:space="0" w:color="auto"/>
            </w:tcBorders>
            <w:shd w:val="clear" w:color="auto" w:fill="auto"/>
          </w:tcPr>
          <w:p w14:paraId="149AF791" w14:textId="77777777" w:rsidR="00E54690" w:rsidRPr="009F3BDA" w:rsidRDefault="00E54690" w:rsidP="0015418E">
            <w:pPr>
              <w:pStyle w:val="TAC"/>
              <w:rPr>
                <w:rFonts w:eastAsia="Malgun Gothic"/>
                <w:noProof/>
              </w:rPr>
            </w:pPr>
            <w:r w:rsidRPr="009F3BDA">
              <w:rPr>
                <w:rFonts w:eastAsia="Malgun Gothic"/>
                <w:noProof/>
              </w:rPr>
              <w:t>35</w:t>
            </w:r>
          </w:p>
        </w:tc>
        <w:tc>
          <w:tcPr>
            <w:tcW w:w="2818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181828DB" w14:textId="77777777" w:rsidR="00E54690" w:rsidRPr="009F3BDA" w:rsidRDefault="00E54690" w:rsidP="0015418E">
            <w:pPr>
              <w:pStyle w:val="TAC"/>
              <w:rPr>
                <w:rFonts w:eastAsia="Malgun Gothic"/>
                <w:noProof/>
              </w:rPr>
            </w:pPr>
            <w:r w:rsidRPr="009F3BDA">
              <w:rPr>
                <w:rFonts w:eastAsia="Malgun Gothic"/>
                <w:noProof/>
              </w:rPr>
              <w:t>1000</w:t>
            </w:r>
          </w:p>
        </w:tc>
      </w:tr>
      <w:tr w:rsidR="00E54690" w:rsidRPr="009F3BDA" w14:paraId="33DB0CA4" w14:textId="77777777" w:rsidTr="0015418E">
        <w:trPr>
          <w:trHeight w:val="170"/>
          <w:jc w:val="center"/>
        </w:trPr>
        <w:tc>
          <w:tcPr>
            <w:tcW w:w="781" w:type="dxa"/>
            <w:tcBorders>
              <w:left w:val="single" w:sz="12" w:space="0" w:color="auto"/>
            </w:tcBorders>
          </w:tcPr>
          <w:p w14:paraId="552DFFEE" w14:textId="77777777" w:rsidR="00E54690" w:rsidRPr="009F3BDA" w:rsidRDefault="00E54690" w:rsidP="0015418E">
            <w:pPr>
              <w:pStyle w:val="TAC"/>
              <w:rPr>
                <w:rFonts w:eastAsia="Malgun Gothic"/>
                <w:noProof/>
              </w:rPr>
            </w:pPr>
            <w:r w:rsidRPr="009F3BDA">
              <w:rPr>
                <w:rFonts w:eastAsia="Malgun Gothic"/>
                <w:noProof/>
              </w:rPr>
              <w:t>4</w:t>
            </w:r>
          </w:p>
        </w:tc>
        <w:tc>
          <w:tcPr>
            <w:tcW w:w="2838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60C040A0" w14:textId="77777777" w:rsidR="00E54690" w:rsidRPr="009F3BDA" w:rsidRDefault="00E54690" w:rsidP="0015418E">
            <w:pPr>
              <w:pStyle w:val="TAC"/>
              <w:rPr>
                <w:rFonts w:eastAsia="Malgun Gothic"/>
                <w:noProof/>
              </w:rPr>
            </w:pPr>
            <w:r w:rsidRPr="009F3BDA">
              <w:rPr>
                <w:rFonts w:eastAsia="Malgun Gothic"/>
                <w:noProof/>
              </w:rPr>
              <w:t>12</w:t>
            </w:r>
          </w:p>
        </w:tc>
        <w:tc>
          <w:tcPr>
            <w:tcW w:w="710" w:type="dxa"/>
            <w:tcBorders>
              <w:left w:val="single" w:sz="12" w:space="0" w:color="auto"/>
            </w:tcBorders>
            <w:shd w:val="clear" w:color="auto" w:fill="auto"/>
          </w:tcPr>
          <w:p w14:paraId="4A7C1AEF" w14:textId="77777777" w:rsidR="00E54690" w:rsidRPr="009F3BDA" w:rsidRDefault="00E54690" w:rsidP="0015418E">
            <w:pPr>
              <w:pStyle w:val="TAC"/>
              <w:rPr>
                <w:rFonts w:eastAsia="Malgun Gothic"/>
                <w:noProof/>
              </w:rPr>
            </w:pPr>
            <w:r w:rsidRPr="009F3BDA">
              <w:rPr>
                <w:rFonts w:eastAsia="Malgun Gothic"/>
                <w:noProof/>
              </w:rPr>
              <w:t>36</w:t>
            </w:r>
          </w:p>
        </w:tc>
        <w:tc>
          <w:tcPr>
            <w:tcW w:w="2818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16221061" w14:textId="77777777" w:rsidR="00E54690" w:rsidRPr="009F3BDA" w:rsidRDefault="00E54690" w:rsidP="0015418E">
            <w:pPr>
              <w:pStyle w:val="TAC"/>
              <w:rPr>
                <w:rFonts w:eastAsia="Malgun Gothic"/>
                <w:noProof/>
              </w:rPr>
            </w:pPr>
            <w:r w:rsidRPr="009F3BDA">
              <w:rPr>
                <w:rFonts w:eastAsia="Malgun Gothic"/>
                <w:noProof/>
              </w:rPr>
              <w:t>1100</w:t>
            </w:r>
          </w:p>
        </w:tc>
      </w:tr>
      <w:tr w:rsidR="00E54690" w:rsidRPr="009F3BDA" w14:paraId="0F78DB85" w14:textId="77777777" w:rsidTr="0015418E">
        <w:trPr>
          <w:trHeight w:val="170"/>
          <w:jc w:val="center"/>
        </w:trPr>
        <w:tc>
          <w:tcPr>
            <w:tcW w:w="781" w:type="dxa"/>
            <w:tcBorders>
              <w:left w:val="single" w:sz="12" w:space="0" w:color="auto"/>
            </w:tcBorders>
          </w:tcPr>
          <w:p w14:paraId="7580BA47" w14:textId="77777777" w:rsidR="00E54690" w:rsidRPr="009F3BDA" w:rsidRDefault="00E54690" w:rsidP="0015418E">
            <w:pPr>
              <w:pStyle w:val="TAC"/>
              <w:rPr>
                <w:rFonts w:eastAsia="Malgun Gothic"/>
                <w:noProof/>
              </w:rPr>
            </w:pPr>
            <w:r w:rsidRPr="009F3BDA">
              <w:rPr>
                <w:rFonts w:eastAsia="Malgun Gothic"/>
                <w:noProof/>
              </w:rPr>
              <w:t>5</w:t>
            </w:r>
          </w:p>
        </w:tc>
        <w:tc>
          <w:tcPr>
            <w:tcW w:w="2838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667739AA" w14:textId="77777777" w:rsidR="00E54690" w:rsidRPr="009F3BDA" w:rsidRDefault="00E54690" w:rsidP="0015418E">
            <w:pPr>
              <w:pStyle w:val="TAC"/>
              <w:rPr>
                <w:rFonts w:eastAsia="Malgun Gothic"/>
                <w:noProof/>
              </w:rPr>
            </w:pPr>
            <w:r w:rsidRPr="009F3BDA">
              <w:rPr>
                <w:rFonts w:eastAsia="Malgun Gothic"/>
                <w:noProof/>
              </w:rPr>
              <w:t>16</w:t>
            </w:r>
          </w:p>
        </w:tc>
        <w:tc>
          <w:tcPr>
            <w:tcW w:w="710" w:type="dxa"/>
            <w:tcBorders>
              <w:left w:val="single" w:sz="12" w:space="0" w:color="auto"/>
            </w:tcBorders>
            <w:shd w:val="clear" w:color="auto" w:fill="auto"/>
          </w:tcPr>
          <w:p w14:paraId="06EC22FA" w14:textId="77777777" w:rsidR="00E54690" w:rsidRPr="009F3BDA" w:rsidRDefault="00E54690" w:rsidP="0015418E">
            <w:pPr>
              <w:pStyle w:val="TAC"/>
              <w:rPr>
                <w:rFonts w:eastAsia="Malgun Gothic"/>
                <w:noProof/>
              </w:rPr>
            </w:pPr>
            <w:r w:rsidRPr="009F3BDA">
              <w:rPr>
                <w:rFonts w:eastAsia="Malgun Gothic"/>
                <w:noProof/>
              </w:rPr>
              <w:t>37</w:t>
            </w:r>
          </w:p>
        </w:tc>
        <w:tc>
          <w:tcPr>
            <w:tcW w:w="2818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2C0679BC" w14:textId="77777777" w:rsidR="00E54690" w:rsidRPr="009F3BDA" w:rsidRDefault="00E54690" w:rsidP="0015418E">
            <w:pPr>
              <w:pStyle w:val="TAC"/>
              <w:rPr>
                <w:rFonts w:eastAsia="Malgun Gothic"/>
                <w:noProof/>
              </w:rPr>
            </w:pPr>
            <w:r w:rsidRPr="009F3BDA">
              <w:rPr>
                <w:rFonts w:eastAsia="Malgun Gothic"/>
                <w:noProof/>
              </w:rPr>
              <w:t>1200</w:t>
            </w:r>
          </w:p>
        </w:tc>
      </w:tr>
      <w:tr w:rsidR="00E54690" w:rsidRPr="009F3BDA" w14:paraId="4501DDE4" w14:textId="77777777" w:rsidTr="0015418E">
        <w:trPr>
          <w:trHeight w:val="170"/>
          <w:jc w:val="center"/>
        </w:trPr>
        <w:tc>
          <w:tcPr>
            <w:tcW w:w="781" w:type="dxa"/>
            <w:tcBorders>
              <w:left w:val="single" w:sz="12" w:space="0" w:color="auto"/>
            </w:tcBorders>
          </w:tcPr>
          <w:p w14:paraId="2A8A35F7" w14:textId="77777777" w:rsidR="00E54690" w:rsidRPr="009F3BDA" w:rsidRDefault="00E54690" w:rsidP="0015418E">
            <w:pPr>
              <w:pStyle w:val="TAC"/>
              <w:rPr>
                <w:rFonts w:eastAsia="Malgun Gothic"/>
                <w:noProof/>
              </w:rPr>
            </w:pPr>
            <w:r w:rsidRPr="009F3BDA">
              <w:rPr>
                <w:rFonts w:eastAsia="Malgun Gothic"/>
                <w:noProof/>
              </w:rPr>
              <w:t>6</w:t>
            </w:r>
          </w:p>
        </w:tc>
        <w:tc>
          <w:tcPr>
            <w:tcW w:w="2838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1345047F" w14:textId="77777777" w:rsidR="00E54690" w:rsidRPr="009F3BDA" w:rsidRDefault="00E54690" w:rsidP="0015418E">
            <w:pPr>
              <w:pStyle w:val="TAC"/>
              <w:rPr>
                <w:rFonts w:eastAsia="Malgun Gothic"/>
                <w:noProof/>
              </w:rPr>
            </w:pPr>
            <w:r w:rsidRPr="009F3BDA">
              <w:rPr>
                <w:rFonts w:eastAsia="Malgun Gothic"/>
                <w:noProof/>
              </w:rPr>
              <w:t>20</w:t>
            </w:r>
          </w:p>
        </w:tc>
        <w:tc>
          <w:tcPr>
            <w:tcW w:w="710" w:type="dxa"/>
            <w:tcBorders>
              <w:left w:val="single" w:sz="12" w:space="0" w:color="auto"/>
            </w:tcBorders>
            <w:shd w:val="clear" w:color="auto" w:fill="auto"/>
          </w:tcPr>
          <w:p w14:paraId="59CA45B7" w14:textId="77777777" w:rsidR="00E54690" w:rsidRPr="009F3BDA" w:rsidRDefault="00E54690" w:rsidP="0015418E">
            <w:pPr>
              <w:pStyle w:val="TAC"/>
              <w:rPr>
                <w:rFonts w:eastAsia="Malgun Gothic"/>
                <w:noProof/>
              </w:rPr>
            </w:pPr>
            <w:r w:rsidRPr="009F3BDA">
              <w:rPr>
                <w:rFonts w:eastAsia="Malgun Gothic"/>
                <w:noProof/>
              </w:rPr>
              <w:t>38</w:t>
            </w:r>
          </w:p>
        </w:tc>
        <w:tc>
          <w:tcPr>
            <w:tcW w:w="2818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3FE1658E" w14:textId="77777777" w:rsidR="00E54690" w:rsidRPr="009F3BDA" w:rsidRDefault="00E54690" w:rsidP="0015418E">
            <w:pPr>
              <w:pStyle w:val="TAC"/>
              <w:rPr>
                <w:rFonts w:eastAsia="Malgun Gothic"/>
                <w:noProof/>
              </w:rPr>
            </w:pPr>
            <w:r w:rsidRPr="009F3BDA">
              <w:rPr>
                <w:rFonts w:eastAsia="Malgun Gothic"/>
                <w:noProof/>
              </w:rPr>
              <w:t>1300</w:t>
            </w:r>
          </w:p>
        </w:tc>
      </w:tr>
      <w:tr w:rsidR="00E54690" w:rsidRPr="009F3BDA" w14:paraId="6B54A061" w14:textId="77777777" w:rsidTr="0015418E">
        <w:trPr>
          <w:trHeight w:val="170"/>
          <w:jc w:val="center"/>
        </w:trPr>
        <w:tc>
          <w:tcPr>
            <w:tcW w:w="781" w:type="dxa"/>
            <w:tcBorders>
              <w:left w:val="single" w:sz="12" w:space="0" w:color="auto"/>
            </w:tcBorders>
          </w:tcPr>
          <w:p w14:paraId="73AA3D7B" w14:textId="77777777" w:rsidR="00E54690" w:rsidRPr="009F3BDA" w:rsidRDefault="00E54690" w:rsidP="0015418E">
            <w:pPr>
              <w:pStyle w:val="TAC"/>
              <w:rPr>
                <w:rFonts w:eastAsia="Malgun Gothic"/>
                <w:noProof/>
              </w:rPr>
            </w:pPr>
            <w:r w:rsidRPr="009F3BDA">
              <w:rPr>
                <w:rFonts w:eastAsia="Malgun Gothic"/>
                <w:noProof/>
              </w:rPr>
              <w:t>7</w:t>
            </w:r>
          </w:p>
        </w:tc>
        <w:tc>
          <w:tcPr>
            <w:tcW w:w="2838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650586BA" w14:textId="77777777" w:rsidR="00E54690" w:rsidRPr="009F3BDA" w:rsidRDefault="00E54690" w:rsidP="0015418E">
            <w:pPr>
              <w:pStyle w:val="TAC"/>
              <w:rPr>
                <w:rFonts w:eastAsia="Malgun Gothic"/>
                <w:noProof/>
              </w:rPr>
            </w:pPr>
            <w:r w:rsidRPr="009F3BDA">
              <w:rPr>
                <w:rFonts w:eastAsia="Malgun Gothic"/>
                <w:noProof/>
              </w:rPr>
              <w:t>24</w:t>
            </w:r>
          </w:p>
        </w:tc>
        <w:tc>
          <w:tcPr>
            <w:tcW w:w="710" w:type="dxa"/>
            <w:tcBorders>
              <w:left w:val="single" w:sz="12" w:space="0" w:color="auto"/>
            </w:tcBorders>
            <w:shd w:val="clear" w:color="auto" w:fill="auto"/>
          </w:tcPr>
          <w:p w14:paraId="200E6EE8" w14:textId="77777777" w:rsidR="00E54690" w:rsidRPr="009F3BDA" w:rsidRDefault="00E54690" w:rsidP="0015418E">
            <w:pPr>
              <w:pStyle w:val="TAC"/>
              <w:rPr>
                <w:rFonts w:eastAsia="Malgun Gothic"/>
                <w:noProof/>
              </w:rPr>
            </w:pPr>
            <w:r w:rsidRPr="009F3BDA">
              <w:rPr>
                <w:rFonts w:eastAsia="Malgun Gothic"/>
                <w:noProof/>
              </w:rPr>
              <w:t>39</w:t>
            </w:r>
          </w:p>
        </w:tc>
        <w:tc>
          <w:tcPr>
            <w:tcW w:w="2818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64C16BE2" w14:textId="77777777" w:rsidR="00E54690" w:rsidRPr="009F3BDA" w:rsidRDefault="00E54690" w:rsidP="0015418E">
            <w:pPr>
              <w:pStyle w:val="TAC"/>
              <w:rPr>
                <w:rFonts w:eastAsia="Malgun Gothic"/>
                <w:noProof/>
              </w:rPr>
            </w:pPr>
            <w:r w:rsidRPr="009F3BDA">
              <w:rPr>
                <w:rFonts w:eastAsia="Malgun Gothic"/>
                <w:noProof/>
              </w:rPr>
              <w:t>1400</w:t>
            </w:r>
          </w:p>
        </w:tc>
      </w:tr>
      <w:tr w:rsidR="00E54690" w:rsidRPr="009F3BDA" w14:paraId="44A79C54" w14:textId="77777777" w:rsidTr="0015418E">
        <w:trPr>
          <w:trHeight w:val="170"/>
          <w:jc w:val="center"/>
        </w:trPr>
        <w:tc>
          <w:tcPr>
            <w:tcW w:w="781" w:type="dxa"/>
            <w:tcBorders>
              <w:left w:val="single" w:sz="12" w:space="0" w:color="auto"/>
            </w:tcBorders>
          </w:tcPr>
          <w:p w14:paraId="28999CEE" w14:textId="77777777" w:rsidR="00E54690" w:rsidRPr="009F3BDA" w:rsidRDefault="00E54690" w:rsidP="0015418E">
            <w:pPr>
              <w:pStyle w:val="TAC"/>
              <w:rPr>
                <w:rFonts w:eastAsia="Malgun Gothic"/>
                <w:noProof/>
              </w:rPr>
            </w:pPr>
            <w:r w:rsidRPr="009F3BDA">
              <w:rPr>
                <w:rFonts w:eastAsia="Malgun Gothic"/>
                <w:noProof/>
              </w:rPr>
              <w:t>8</w:t>
            </w:r>
          </w:p>
        </w:tc>
        <w:tc>
          <w:tcPr>
            <w:tcW w:w="2838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28261B52" w14:textId="77777777" w:rsidR="00E54690" w:rsidRPr="009F3BDA" w:rsidRDefault="00E54690" w:rsidP="0015418E">
            <w:pPr>
              <w:pStyle w:val="TAC"/>
              <w:rPr>
                <w:rFonts w:eastAsia="Malgun Gothic"/>
                <w:noProof/>
              </w:rPr>
            </w:pPr>
            <w:r w:rsidRPr="009F3BDA">
              <w:rPr>
                <w:rFonts w:eastAsia="Malgun Gothic"/>
                <w:noProof/>
              </w:rPr>
              <w:t>28</w:t>
            </w:r>
          </w:p>
        </w:tc>
        <w:tc>
          <w:tcPr>
            <w:tcW w:w="710" w:type="dxa"/>
            <w:tcBorders>
              <w:left w:val="single" w:sz="12" w:space="0" w:color="auto"/>
            </w:tcBorders>
            <w:shd w:val="clear" w:color="auto" w:fill="auto"/>
          </w:tcPr>
          <w:p w14:paraId="58F2EFDB" w14:textId="77777777" w:rsidR="00E54690" w:rsidRPr="009F3BDA" w:rsidRDefault="00E54690" w:rsidP="0015418E">
            <w:pPr>
              <w:pStyle w:val="TAC"/>
              <w:rPr>
                <w:rFonts w:eastAsia="Malgun Gothic"/>
                <w:noProof/>
              </w:rPr>
            </w:pPr>
            <w:r w:rsidRPr="009F3BDA">
              <w:rPr>
                <w:rFonts w:eastAsia="Malgun Gothic"/>
                <w:noProof/>
              </w:rPr>
              <w:t>40</w:t>
            </w:r>
          </w:p>
        </w:tc>
        <w:tc>
          <w:tcPr>
            <w:tcW w:w="2818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7AE880F1" w14:textId="77777777" w:rsidR="00E54690" w:rsidRPr="009F3BDA" w:rsidRDefault="00E54690" w:rsidP="0015418E">
            <w:pPr>
              <w:pStyle w:val="TAC"/>
              <w:rPr>
                <w:rFonts w:eastAsia="Malgun Gothic"/>
                <w:noProof/>
              </w:rPr>
            </w:pPr>
            <w:r w:rsidRPr="009F3BDA">
              <w:rPr>
                <w:rFonts w:eastAsia="Malgun Gothic"/>
                <w:noProof/>
              </w:rPr>
              <w:t>1500</w:t>
            </w:r>
          </w:p>
        </w:tc>
      </w:tr>
      <w:tr w:rsidR="00E54690" w:rsidRPr="009F3BDA" w14:paraId="3B869964" w14:textId="77777777" w:rsidTr="0015418E">
        <w:trPr>
          <w:trHeight w:val="170"/>
          <w:jc w:val="center"/>
        </w:trPr>
        <w:tc>
          <w:tcPr>
            <w:tcW w:w="781" w:type="dxa"/>
            <w:tcBorders>
              <w:left w:val="single" w:sz="12" w:space="0" w:color="auto"/>
            </w:tcBorders>
          </w:tcPr>
          <w:p w14:paraId="6D25293D" w14:textId="77777777" w:rsidR="00E54690" w:rsidRPr="009F3BDA" w:rsidRDefault="00E54690" w:rsidP="0015418E">
            <w:pPr>
              <w:pStyle w:val="TAC"/>
              <w:rPr>
                <w:rFonts w:eastAsia="Malgun Gothic"/>
                <w:noProof/>
              </w:rPr>
            </w:pPr>
            <w:r w:rsidRPr="009F3BDA">
              <w:rPr>
                <w:rFonts w:eastAsia="Malgun Gothic"/>
                <w:noProof/>
              </w:rPr>
              <w:t>9</w:t>
            </w:r>
          </w:p>
        </w:tc>
        <w:tc>
          <w:tcPr>
            <w:tcW w:w="2838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45AC0A7D" w14:textId="77777777" w:rsidR="00E54690" w:rsidRPr="009F3BDA" w:rsidRDefault="00E54690" w:rsidP="0015418E">
            <w:pPr>
              <w:pStyle w:val="TAC"/>
              <w:rPr>
                <w:rFonts w:eastAsia="Malgun Gothic"/>
                <w:noProof/>
              </w:rPr>
            </w:pPr>
            <w:r w:rsidRPr="009F3BDA">
              <w:rPr>
                <w:rFonts w:eastAsia="Malgun Gothic"/>
                <w:noProof/>
              </w:rPr>
              <w:t>32</w:t>
            </w:r>
          </w:p>
        </w:tc>
        <w:tc>
          <w:tcPr>
            <w:tcW w:w="710" w:type="dxa"/>
            <w:tcBorders>
              <w:left w:val="single" w:sz="12" w:space="0" w:color="auto"/>
            </w:tcBorders>
            <w:shd w:val="clear" w:color="auto" w:fill="auto"/>
          </w:tcPr>
          <w:p w14:paraId="741B24AA" w14:textId="77777777" w:rsidR="00E54690" w:rsidRPr="009F3BDA" w:rsidRDefault="00E54690" w:rsidP="0015418E">
            <w:pPr>
              <w:pStyle w:val="TAC"/>
              <w:rPr>
                <w:rFonts w:eastAsia="Malgun Gothic"/>
                <w:noProof/>
              </w:rPr>
            </w:pPr>
            <w:r w:rsidRPr="009F3BDA">
              <w:rPr>
                <w:rFonts w:eastAsia="Malgun Gothic"/>
                <w:noProof/>
              </w:rPr>
              <w:t>41</w:t>
            </w:r>
          </w:p>
        </w:tc>
        <w:tc>
          <w:tcPr>
            <w:tcW w:w="2818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505A83FE" w14:textId="77777777" w:rsidR="00E54690" w:rsidRPr="009F3BDA" w:rsidRDefault="00E54690" w:rsidP="0015418E">
            <w:pPr>
              <w:pStyle w:val="TAC"/>
              <w:rPr>
                <w:rFonts w:eastAsia="Malgun Gothic"/>
                <w:noProof/>
              </w:rPr>
            </w:pPr>
            <w:r w:rsidRPr="009F3BDA">
              <w:rPr>
                <w:rFonts w:eastAsia="Malgun Gothic"/>
                <w:noProof/>
              </w:rPr>
              <w:t>1750</w:t>
            </w:r>
          </w:p>
        </w:tc>
      </w:tr>
      <w:tr w:rsidR="00E54690" w:rsidRPr="009F3BDA" w14:paraId="7FD57689" w14:textId="77777777" w:rsidTr="0015418E">
        <w:trPr>
          <w:trHeight w:val="170"/>
          <w:jc w:val="center"/>
        </w:trPr>
        <w:tc>
          <w:tcPr>
            <w:tcW w:w="781" w:type="dxa"/>
            <w:tcBorders>
              <w:left w:val="single" w:sz="12" w:space="0" w:color="auto"/>
            </w:tcBorders>
          </w:tcPr>
          <w:p w14:paraId="35B75D4E" w14:textId="77777777" w:rsidR="00E54690" w:rsidRPr="009F3BDA" w:rsidRDefault="00E54690" w:rsidP="0015418E">
            <w:pPr>
              <w:pStyle w:val="TAC"/>
              <w:rPr>
                <w:rFonts w:eastAsia="Malgun Gothic"/>
                <w:noProof/>
              </w:rPr>
            </w:pPr>
            <w:r w:rsidRPr="009F3BDA">
              <w:rPr>
                <w:rFonts w:eastAsia="Malgun Gothic"/>
                <w:noProof/>
              </w:rPr>
              <w:t>10</w:t>
            </w:r>
          </w:p>
        </w:tc>
        <w:tc>
          <w:tcPr>
            <w:tcW w:w="2838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56835A38" w14:textId="77777777" w:rsidR="00E54690" w:rsidRPr="009F3BDA" w:rsidRDefault="00E54690" w:rsidP="0015418E">
            <w:pPr>
              <w:pStyle w:val="TAC"/>
              <w:rPr>
                <w:rFonts w:eastAsia="Malgun Gothic"/>
                <w:noProof/>
              </w:rPr>
            </w:pPr>
            <w:r w:rsidRPr="009F3BDA">
              <w:rPr>
                <w:rFonts w:eastAsia="Malgun Gothic"/>
                <w:noProof/>
              </w:rPr>
              <w:t>36</w:t>
            </w:r>
          </w:p>
        </w:tc>
        <w:tc>
          <w:tcPr>
            <w:tcW w:w="710" w:type="dxa"/>
            <w:tcBorders>
              <w:left w:val="single" w:sz="12" w:space="0" w:color="auto"/>
            </w:tcBorders>
            <w:shd w:val="clear" w:color="auto" w:fill="auto"/>
          </w:tcPr>
          <w:p w14:paraId="0828EADE" w14:textId="77777777" w:rsidR="00E54690" w:rsidRPr="009F3BDA" w:rsidRDefault="00E54690" w:rsidP="0015418E">
            <w:pPr>
              <w:pStyle w:val="TAC"/>
              <w:rPr>
                <w:rFonts w:eastAsia="Malgun Gothic"/>
                <w:noProof/>
              </w:rPr>
            </w:pPr>
            <w:r w:rsidRPr="009F3BDA">
              <w:rPr>
                <w:rFonts w:eastAsia="Malgun Gothic"/>
                <w:noProof/>
              </w:rPr>
              <w:t>42</w:t>
            </w:r>
          </w:p>
        </w:tc>
        <w:tc>
          <w:tcPr>
            <w:tcW w:w="2818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24C6F5EE" w14:textId="77777777" w:rsidR="00E54690" w:rsidRPr="009F3BDA" w:rsidRDefault="00E54690" w:rsidP="0015418E">
            <w:pPr>
              <w:pStyle w:val="TAC"/>
              <w:rPr>
                <w:rFonts w:eastAsia="Malgun Gothic"/>
                <w:noProof/>
              </w:rPr>
            </w:pPr>
            <w:r w:rsidRPr="009F3BDA">
              <w:rPr>
                <w:rFonts w:eastAsia="Malgun Gothic"/>
                <w:noProof/>
              </w:rPr>
              <w:t>2000</w:t>
            </w:r>
          </w:p>
        </w:tc>
      </w:tr>
      <w:tr w:rsidR="00E54690" w:rsidRPr="009F3BDA" w14:paraId="77DDBCEC" w14:textId="77777777" w:rsidTr="0015418E">
        <w:trPr>
          <w:trHeight w:val="170"/>
          <w:jc w:val="center"/>
        </w:trPr>
        <w:tc>
          <w:tcPr>
            <w:tcW w:w="781" w:type="dxa"/>
            <w:tcBorders>
              <w:left w:val="single" w:sz="12" w:space="0" w:color="auto"/>
            </w:tcBorders>
          </w:tcPr>
          <w:p w14:paraId="3B31661F" w14:textId="77777777" w:rsidR="00E54690" w:rsidRPr="009F3BDA" w:rsidRDefault="00E54690" w:rsidP="0015418E">
            <w:pPr>
              <w:pStyle w:val="TAC"/>
              <w:rPr>
                <w:rFonts w:eastAsia="Malgun Gothic"/>
                <w:noProof/>
              </w:rPr>
            </w:pPr>
            <w:r w:rsidRPr="009F3BDA">
              <w:rPr>
                <w:rFonts w:eastAsia="Malgun Gothic"/>
                <w:noProof/>
              </w:rPr>
              <w:t>11</w:t>
            </w:r>
          </w:p>
        </w:tc>
        <w:tc>
          <w:tcPr>
            <w:tcW w:w="2838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712792F1" w14:textId="77777777" w:rsidR="00E54690" w:rsidRPr="009F3BDA" w:rsidRDefault="00E54690" w:rsidP="0015418E">
            <w:pPr>
              <w:pStyle w:val="TAC"/>
              <w:rPr>
                <w:rFonts w:eastAsia="Malgun Gothic"/>
                <w:noProof/>
              </w:rPr>
            </w:pPr>
            <w:r w:rsidRPr="009F3BDA">
              <w:rPr>
                <w:rFonts w:eastAsia="Malgun Gothic"/>
                <w:noProof/>
              </w:rPr>
              <w:t>40</w:t>
            </w:r>
          </w:p>
        </w:tc>
        <w:tc>
          <w:tcPr>
            <w:tcW w:w="710" w:type="dxa"/>
            <w:tcBorders>
              <w:left w:val="single" w:sz="12" w:space="0" w:color="auto"/>
            </w:tcBorders>
            <w:shd w:val="clear" w:color="auto" w:fill="auto"/>
          </w:tcPr>
          <w:p w14:paraId="163D2608" w14:textId="77777777" w:rsidR="00E54690" w:rsidRPr="009F3BDA" w:rsidRDefault="00E54690" w:rsidP="0015418E">
            <w:pPr>
              <w:pStyle w:val="TAC"/>
              <w:rPr>
                <w:rFonts w:eastAsia="Malgun Gothic"/>
                <w:noProof/>
              </w:rPr>
            </w:pPr>
            <w:r w:rsidRPr="009F3BDA">
              <w:rPr>
                <w:rFonts w:eastAsia="Malgun Gothic"/>
                <w:noProof/>
              </w:rPr>
              <w:t>43</w:t>
            </w:r>
          </w:p>
        </w:tc>
        <w:tc>
          <w:tcPr>
            <w:tcW w:w="2818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42E8CBC2" w14:textId="77777777" w:rsidR="00E54690" w:rsidRPr="009F3BDA" w:rsidRDefault="00E54690" w:rsidP="0015418E">
            <w:pPr>
              <w:pStyle w:val="TAC"/>
              <w:rPr>
                <w:rFonts w:eastAsia="Malgun Gothic"/>
                <w:noProof/>
              </w:rPr>
            </w:pPr>
            <w:r w:rsidRPr="009F3BDA">
              <w:rPr>
                <w:rFonts w:eastAsia="Malgun Gothic"/>
                <w:noProof/>
              </w:rPr>
              <w:t>2250</w:t>
            </w:r>
          </w:p>
        </w:tc>
      </w:tr>
      <w:tr w:rsidR="00E54690" w:rsidRPr="009F3BDA" w14:paraId="1A9CC636" w14:textId="77777777" w:rsidTr="0015418E">
        <w:trPr>
          <w:trHeight w:val="170"/>
          <w:jc w:val="center"/>
        </w:trPr>
        <w:tc>
          <w:tcPr>
            <w:tcW w:w="781" w:type="dxa"/>
            <w:tcBorders>
              <w:left w:val="single" w:sz="12" w:space="0" w:color="auto"/>
            </w:tcBorders>
          </w:tcPr>
          <w:p w14:paraId="10A595B6" w14:textId="77777777" w:rsidR="00E54690" w:rsidRPr="009F3BDA" w:rsidRDefault="00E54690" w:rsidP="0015418E">
            <w:pPr>
              <w:pStyle w:val="TAC"/>
              <w:rPr>
                <w:rFonts w:eastAsia="Malgun Gothic"/>
                <w:noProof/>
              </w:rPr>
            </w:pPr>
            <w:r w:rsidRPr="009F3BDA">
              <w:rPr>
                <w:rFonts w:eastAsia="Malgun Gothic"/>
                <w:noProof/>
              </w:rPr>
              <w:t>12</w:t>
            </w:r>
          </w:p>
        </w:tc>
        <w:tc>
          <w:tcPr>
            <w:tcW w:w="2838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3B6D10DA" w14:textId="77777777" w:rsidR="00E54690" w:rsidRPr="009F3BDA" w:rsidRDefault="00E54690" w:rsidP="0015418E">
            <w:pPr>
              <w:pStyle w:val="TAC"/>
              <w:rPr>
                <w:rFonts w:eastAsia="Malgun Gothic"/>
                <w:noProof/>
              </w:rPr>
            </w:pPr>
            <w:r w:rsidRPr="009F3BDA">
              <w:rPr>
                <w:rFonts w:eastAsia="Malgun Gothic"/>
                <w:noProof/>
              </w:rPr>
              <w:t>48</w:t>
            </w:r>
          </w:p>
        </w:tc>
        <w:tc>
          <w:tcPr>
            <w:tcW w:w="710" w:type="dxa"/>
            <w:tcBorders>
              <w:left w:val="single" w:sz="12" w:space="0" w:color="auto"/>
            </w:tcBorders>
            <w:shd w:val="clear" w:color="auto" w:fill="auto"/>
          </w:tcPr>
          <w:p w14:paraId="622C5BB4" w14:textId="77777777" w:rsidR="00E54690" w:rsidRPr="009F3BDA" w:rsidRDefault="00E54690" w:rsidP="0015418E">
            <w:pPr>
              <w:pStyle w:val="TAC"/>
              <w:rPr>
                <w:rFonts w:eastAsia="Malgun Gothic"/>
                <w:noProof/>
              </w:rPr>
            </w:pPr>
            <w:r w:rsidRPr="009F3BDA">
              <w:rPr>
                <w:rFonts w:eastAsia="Malgun Gothic"/>
                <w:noProof/>
              </w:rPr>
              <w:t>44</w:t>
            </w:r>
          </w:p>
        </w:tc>
        <w:tc>
          <w:tcPr>
            <w:tcW w:w="2818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5AC6E06E" w14:textId="77777777" w:rsidR="00E54690" w:rsidRPr="009F3BDA" w:rsidRDefault="00E54690" w:rsidP="0015418E">
            <w:pPr>
              <w:pStyle w:val="TAC"/>
              <w:rPr>
                <w:rFonts w:eastAsia="Malgun Gothic"/>
                <w:noProof/>
              </w:rPr>
            </w:pPr>
            <w:r w:rsidRPr="009F3BDA">
              <w:rPr>
                <w:rFonts w:eastAsia="Malgun Gothic"/>
                <w:noProof/>
              </w:rPr>
              <w:t>2500</w:t>
            </w:r>
          </w:p>
        </w:tc>
      </w:tr>
      <w:tr w:rsidR="00E54690" w:rsidRPr="009F3BDA" w14:paraId="23C40C4D" w14:textId="77777777" w:rsidTr="0015418E">
        <w:trPr>
          <w:trHeight w:val="170"/>
          <w:jc w:val="center"/>
        </w:trPr>
        <w:tc>
          <w:tcPr>
            <w:tcW w:w="781" w:type="dxa"/>
            <w:tcBorders>
              <w:left w:val="single" w:sz="12" w:space="0" w:color="auto"/>
            </w:tcBorders>
          </w:tcPr>
          <w:p w14:paraId="0B6CCED3" w14:textId="77777777" w:rsidR="00E54690" w:rsidRPr="009F3BDA" w:rsidRDefault="00E54690" w:rsidP="0015418E">
            <w:pPr>
              <w:pStyle w:val="TAC"/>
              <w:rPr>
                <w:rFonts w:eastAsia="Malgun Gothic"/>
                <w:noProof/>
              </w:rPr>
            </w:pPr>
            <w:r w:rsidRPr="009F3BDA">
              <w:rPr>
                <w:rFonts w:eastAsia="Malgun Gothic"/>
                <w:noProof/>
              </w:rPr>
              <w:t>13</w:t>
            </w:r>
          </w:p>
        </w:tc>
        <w:tc>
          <w:tcPr>
            <w:tcW w:w="2838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684739E2" w14:textId="77777777" w:rsidR="00E54690" w:rsidRPr="009F3BDA" w:rsidRDefault="00E54690" w:rsidP="0015418E">
            <w:pPr>
              <w:pStyle w:val="TAC"/>
              <w:rPr>
                <w:rFonts w:eastAsia="Malgun Gothic"/>
                <w:noProof/>
              </w:rPr>
            </w:pPr>
            <w:r w:rsidRPr="009F3BDA">
              <w:rPr>
                <w:rFonts w:eastAsia="Malgun Gothic"/>
                <w:noProof/>
              </w:rPr>
              <w:t>56</w:t>
            </w:r>
          </w:p>
        </w:tc>
        <w:tc>
          <w:tcPr>
            <w:tcW w:w="710" w:type="dxa"/>
            <w:tcBorders>
              <w:left w:val="single" w:sz="12" w:space="0" w:color="auto"/>
            </w:tcBorders>
            <w:shd w:val="clear" w:color="auto" w:fill="auto"/>
          </w:tcPr>
          <w:p w14:paraId="0F848D03" w14:textId="77777777" w:rsidR="00E54690" w:rsidRPr="009F3BDA" w:rsidRDefault="00E54690" w:rsidP="0015418E">
            <w:pPr>
              <w:pStyle w:val="TAC"/>
              <w:rPr>
                <w:rFonts w:eastAsia="Malgun Gothic"/>
                <w:noProof/>
              </w:rPr>
            </w:pPr>
            <w:r w:rsidRPr="009F3BDA">
              <w:rPr>
                <w:rFonts w:eastAsia="Malgun Gothic"/>
                <w:noProof/>
              </w:rPr>
              <w:t>45</w:t>
            </w:r>
          </w:p>
        </w:tc>
        <w:tc>
          <w:tcPr>
            <w:tcW w:w="2818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6B2273DE" w14:textId="77777777" w:rsidR="00E54690" w:rsidRPr="009F3BDA" w:rsidRDefault="00E54690" w:rsidP="0015418E">
            <w:pPr>
              <w:pStyle w:val="TAC"/>
              <w:rPr>
                <w:rFonts w:eastAsia="Malgun Gothic"/>
                <w:noProof/>
              </w:rPr>
            </w:pPr>
            <w:r w:rsidRPr="009F3BDA">
              <w:rPr>
                <w:rFonts w:eastAsia="Malgun Gothic"/>
                <w:noProof/>
              </w:rPr>
              <w:t>2750</w:t>
            </w:r>
          </w:p>
        </w:tc>
      </w:tr>
      <w:tr w:rsidR="00E54690" w:rsidRPr="009F3BDA" w14:paraId="13C16EA3" w14:textId="77777777" w:rsidTr="0015418E">
        <w:trPr>
          <w:trHeight w:val="170"/>
          <w:jc w:val="center"/>
        </w:trPr>
        <w:tc>
          <w:tcPr>
            <w:tcW w:w="781" w:type="dxa"/>
            <w:tcBorders>
              <w:left w:val="single" w:sz="12" w:space="0" w:color="auto"/>
            </w:tcBorders>
          </w:tcPr>
          <w:p w14:paraId="3318BB2B" w14:textId="77777777" w:rsidR="00E54690" w:rsidRPr="009F3BDA" w:rsidRDefault="00E54690" w:rsidP="0015418E">
            <w:pPr>
              <w:pStyle w:val="TAC"/>
              <w:rPr>
                <w:rFonts w:eastAsia="Malgun Gothic"/>
                <w:noProof/>
              </w:rPr>
            </w:pPr>
            <w:r w:rsidRPr="009F3BDA">
              <w:rPr>
                <w:rFonts w:eastAsia="Malgun Gothic"/>
                <w:noProof/>
              </w:rPr>
              <w:t>14</w:t>
            </w:r>
          </w:p>
        </w:tc>
        <w:tc>
          <w:tcPr>
            <w:tcW w:w="2838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56D12840" w14:textId="77777777" w:rsidR="00E54690" w:rsidRPr="009F3BDA" w:rsidRDefault="00E54690" w:rsidP="0015418E">
            <w:pPr>
              <w:pStyle w:val="TAC"/>
              <w:rPr>
                <w:rFonts w:eastAsia="Malgun Gothic"/>
                <w:noProof/>
              </w:rPr>
            </w:pPr>
            <w:r w:rsidRPr="009F3BDA">
              <w:rPr>
                <w:rFonts w:eastAsia="Malgun Gothic"/>
                <w:noProof/>
              </w:rPr>
              <w:t>72</w:t>
            </w:r>
          </w:p>
        </w:tc>
        <w:tc>
          <w:tcPr>
            <w:tcW w:w="710" w:type="dxa"/>
            <w:tcBorders>
              <w:left w:val="single" w:sz="12" w:space="0" w:color="auto"/>
            </w:tcBorders>
            <w:shd w:val="clear" w:color="auto" w:fill="auto"/>
          </w:tcPr>
          <w:p w14:paraId="310211F7" w14:textId="77777777" w:rsidR="00E54690" w:rsidRPr="009F3BDA" w:rsidRDefault="00E54690" w:rsidP="0015418E">
            <w:pPr>
              <w:pStyle w:val="TAC"/>
              <w:rPr>
                <w:rFonts w:eastAsia="Malgun Gothic"/>
                <w:noProof/>
              </w:rPr>
            </w:pPr>
            <w:r w:rsidRPr="009F3BDA">
              <w:rPr>
                <w:rFonts w:eastAsia="Malgun Gothic"/>
                <w:noProof/>
              </w:rPr>
              <w:t>46</w:t>
            </w:r>
          </w:p>
        </w:tc>
        <w:tc>
          <w:tcPr>
            <w:tcW w:w="2818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37780E18" w14:textId="77777777" w:rsidR="00E54690" w:rsidRPr="009F3BDA" w:rsidRDefault="00E54690" w:rsidP="0015418E">
            <w:pPr>
              <w:pStyle w:val="TAC"/>
              <w:rPr>
                <w:rFonts w:eastAsia="Malgun Gothic"/>
                <w:noProof/>
              </w:rPr>
            </w:pPr>
            <w:r w:rsidRPr="009F3BDA">
              <w:rPr>
                <w:rFonts w:eastAsia="Malgun Gothic"/>
                <w:noProof/>
              </w:rPr>
              <w:t>3000</w:t>
            </w:r>
          </w:p>
        </w:tc>
      </w:tr>
      <w:tr w:rsidR="00E54690" w:rsidRPr="009F3BDA" w14:paraId="7C1261A6" w14:textId="77777777" w:rsidTr="0015418E">
        <w:trPr>
          <w:trHeight w:val="170"/>
          <w:jc w:val="center"/>
        </w:trPr>
        <w:tc>
          <w:tcPr>
            <w:tcW w:w="781" w:type="dxa"/>
            <w:tcBorders>
              <w:left w:val="single" w:sz="12" w:space="0" w:color="auto"/>
            </w:tcBorders>
          </w:tcPr>
          <w:p w14:paraId="7EBE145D" w14:textId="77777777" w:rsidR="00E54690" w:rsidRPr="009F3BDA" w:rsidRDefault="00E54690" w:rsidP="0015418E">
            <w:pPr>
              <w:pStyle w:val="TAC"/>
              <w:rPr>
                <w:rFonts w:eastAsia="Malgun Gothic"/>
                <w:noProof/>
              </w:rPr>
            </w:pPr>
            <w:r w:rsidRPr="009F3BDA">
              <w:rPr>
                <w:rFonts w:eastAsia="Malgun Gothic"/>
                <w:noProof/>
              </w:rPr>
              <w:t>15</w:t>
            </w:r>
          </w:p>
        </w:tc>
        <w:tc>
          <w:tcPr>
            <w:tcW w:w="2838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5D2039FB" w14:textId="77777777" w:rsidR="00E54690" w:rsidRPr="009F3BDA" w:rsidRDefault="00E54690" w:rsidP="0015418E">
            <w:pPr>
              <w:pStyle w:val="TAC"/>
              <w:rPr>
                <w:rFonts w:eastAsia="Malgun Gothic"/>
                <w:noProof/>
              </w:rPr>
            </w:pPr>
            <w:r w:rsidRPr="009F3BDA">
              <w:rPr>
                <w:rFonts w:eastAsia="Malgun Gothic"/>
                <w:noProof/>
              </w:rPr>
              <w:t>88</w:t>
            </w:r>
          </w:p>
        </w:tc>
        <w:tc>
          <w:tcPr>
            <w:tcW w:w="710" w:type="dxa"/>
            <w:tcBorders>
              <w:left w:val="single" w:sz="12" w:space="0" w:color="auto"/>
            </w:tcBorders>
            <w:shd w:val="clear" w:color="auto" w:fill="auto"/>
          </w:tcPr>
          <w:p w14:paraId="385D3850" w14:textId="77777777" w:rsidR="00E54690" w:rsidRPr="009F3BDA" w:rsidRDefault="00E54690" w:rsidP="0015418E">
            <w:pPr>
              <w:pStyle w:val="TAC"/>
              <w:rPr>
                <w:rFonts w:eastAsia="Malgun Gothic"/>
                <w:noProof/>
              </w:rPr>
            </w:pPr>
            <w:r w:rsidRPr="009F3BDA">
              <w:rPr>
                <w:rFonts w:eastAsia="Malgun Gothic"/>
                <w:noProof/>
              </w:rPr>
              <w:t>47</w:t>
            </w:r>
          </w:p>
        </w:tc>
        <w:tc>
          <w:tcPr>
            <w:tcW w:w="2818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6B461EA4" w14:textId="77777777" w:rsidR="00E54690" w:rsidRPr="009F3BDA" w:rsidRDefault="00E54690" w:rsidP="0015418E">
            <w:pPr>
              <w:pStyle w:val="TAC"/>
              <w:rPr>
                <w:rFonts w:eastAsia="Malgun Gothic"/>
                <w:noProof/>
              </w:rPr>
            </w:pPr>
            <w:r w:rsidRPr="009F3BDA">
              <w:rPr>
                <w:rFonts w:eastAsia="Malgun Gothic"/>
                <w:noProof/>
              </w:rPr>
              <w:t>3500</w:t>
            </w:r>
          </w:p>
        </w:tc>
      </w:tr>
      <w:tr w:rsidR="00E54690" w:rsidRPr="009F3BDA" w14:paraId="532292DC" w14:textId="77777777" w:rsidTr="0015418E">
        <w:trPr>
          <w:trHeight w:val="170"/>
          <w:jc w:val="center"/>
        </w:trPr>
        <w:tc>
          <w:tcPr>
            <w:tcW w:w="781" w:type="dxa"/>
            <w:tcBorders>
              <w:left w:val="single" w:sz="12" w:space="0" w:color="auto"/>
            </w:tcBorders>
          </w:tcPr>
          <w:p w14:paraId="6839290B" w14:textId="77777777" w:rsidR="00E54690" w:rsidRPr="009F3BDA" w:rsidRDefault="00E54690" w:rsidP="0015418E">
            <w:pPr>
              <w:pStyle w:val="TAC"/>
              <w:rPr>
                <w:rFonts w:eastAsia="Malgun Gothic"/>
                <w:noProof/>
              </w:rPr>
            </w:pPr>
            <w:r w:rsidRPr="009F3BDA">
              <w:rPr>
                <w:rFonts w:eastAsia="Malgun Gothic"/>
                <w:noProof/>
              </w:rPr>
              <w:t>16</w:t>
            </w:r>
          </w:p>
        </w:tc>
        <w:tc>
          <w:tcPr>
            <w:tcW w:w="2838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73E8820E" w14:textId="77777777" w:rsidR="00E54690" w:rsidRPr="009F3BDA" w:rsidRDefault="00E54690" w:rsidP="0015418E">
            <w:pPr>
              <w:pStyle w:val="TAC"/>
              <w:rPr>
                <w:rFonts w:eastAsia="Malgun Gothic"/>
                <w:noProof/>
              </w:rPr>
            </w:pPr>
            <w:r w:rsidRPr="009F3BDA">
              <w:rPr>
                <w:rFonts w:eastAsia="Malgun Gothic"/>
                <w:noProof/>
              </w:rPr>
              <w:t>104</w:t>
            </w:r>
          </w:p>
        </w:tc>
        <w:tc>
          <w:tcPr>
            <w:tcW w:w="710" w:type="dxa"/>
            <w:tcBorders>
              <w:left w:val="single" w:sz="12" w:space="0" w:color="auto"/>
            </w:tcBorders>
            <w:shd w:val="clear" w:color="auto" w:fill="auto"/>
          </w:tcPr>
          <w:p w14:paraId="39D244FA" w14:textId="77777777" w:rsidR="00E54690" w:rsidRPr="009F3BDA" w:rsidRDefault="00E54690" w:rsidP="0015418E">
            <w:pPr>
              <w:pStyle w:val="TAC"/>
              <w:rPr>
                <w:rFonts w:eastAsia="Malgun Gothic"/>
                <w:noProof/>
              </w:rPr>
            </w:pPr>
            <w:r w:rsidRPr="009F3BDA">
              <w:rPr>
                <w:rFonts w:eastAsia="Malgun Gothic"/>
                <w:noProof/>
              </w:rPr>
              <w:t>48</w:t>
            </w:r>
          </w:p>
        </w:tc>
        <w:tc>
          <w:tcPr>
            <w:tcW w:w="2818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52AD0841" w14:textId="77777777" w:rsidR="00E54690" w:rsidRPr="009F3BDA" w:rsidRDefault="00E54690" w:rsidP="0015418E">
            <w:pPr>
              <w:pStyle w:val="TAC"/>
              <w:rPr>
                <w:rFonts w:eastAsia="Malgun Gothic"/>
                <w:noProof/>
              </w:rPr>
            </w:pPr>
            <w:r w:rsidRPr="009F3BDA">
              <w:rPr>
                <w:rFonts w:eastAsia="Malgun Gothic"/>
                <w:noProof/>
              </w:rPr>
              <w:t>4000</w:t>
            </w:r>
          </w:p>
        </w:tc>
      </w:tr>
      <w:tr w:rsidR="00E54690" w:rsidRPr="009F3BDA" w14:paraId="7E32DFA0" w14:textId="77777777" w:rsidTr="0015418E">
        <w:trPr>
          <w:trHeight w:val="170"/>
          <w:jc w:val="center"/>
        </w:trPr>
        <w:tc>
          <w:tcPr>
            <w:tcW w:w="781" w:type="dxa"/>
            <w:tcBorders>
              <w:left w:val="single" w:sz="12" w:space="0" w:color="auto"/>
            </w:tcBorders>
            <w:shd w:val="clear" w:color="auto" w:fill="auto"/>
          </w:tcPr>
          <w:p w14:paraId="7068D550" w14:textId="77777777" w:rsidR="00E54690" w:rsidRPr="009F3BDA" w:rsidRDefault="00E54690" w:rsidP="0015418E">
            <w:pPr>
              <w:pStyle w:val="TAC"/>
              <w:rPr>
                <w:rFonts w:eastAsia="Malgun Gothic"/>
                <w:noProof/>
              </w:rPr>
            </w:pPr>
            <w:r w:rsidRPr="009F3BDA">
              <w:rPr>
                <w:rFonts w:eastAsia="Malgun Gothic"/>
                <w:noProof/>
              </w:rPr>
              <w:t>17</w:t>
            </w:r>
          </w:p>
        </w:tc>
        <w:tc>
          <w:tcPr>
            <w:tcW w:w="2838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00CC64A3" w14:textId="77777777" w:rsidR="00E54690" w:rsidRPr="009F3BDA" w:rsidRDefault="00E54690" w:rsidP="0015418E">
            <w:pPr>
              <w:pStyle w:val="TAC"/>
              <w:rPr>
                <w:rFonts w:eastAsia="Malgun Gothic"/>
                <w:noProof/>
              </w:rPr>
            </w:pPr>
            <w:r w:rsidRPr="009F3BDA">
              <w:rPr>
                <w:rFonts w:eastAsia="Malgun Gothic"/>
                <w:noProof/>
              </w:rPr>
              <w:t>120</w:t>
            </w:r>
          </w:p>
        </w:tc>
        <w:tc>
          <w:tcPr>
            <w:tcW w:w="710" w:type="dxa"/>
            <w:tcBorders>
              <w:left w:val="single" w:sz="12" w:space="0" w:color="auto"/>
            </w:tcBorders>
            <w:shd w:val="clear" w:color="auto" w:fill="auto"/>
          </w:tcPr>
          <w:p w14:paraId="3C3D7D62" w14:textId="77777777" w:rsidR="00E54690" w:rsidRPr="009F3BDA" w:rsidRDefault="00E54690" w:rsidP="0015418E">
            <w:pPr>
              <w:pStyle w:val="TAC"/>
              <w:rPr>
                <w:rFonts w:eastAsia="Malgun Gothic"/>
                <w:noProof/>
              </w:rPr>
            </w:pPr>
            <w:r w:rsidRPr="009F3BDA">
              <w:rPr>
                <w:rFonts w:eastAsia="Malgun Gothic"/>
                <w:noProof/>
              </w:rPr>
              <w:t>49</w:t>
            </w:r>
          </w:p>
        </w:tc>
        <w:tc>
          <w:tcPr>
            <w:tcW w:w="2818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1DFFECF9" w14:textId="77777777" w:rsidR="00E54690" w:rsidRPr="009F3BDA" w:rsidRDefault="00E54690" w:rsidP="0015418E">
            <w:pPr>
              <w:pStyle w:val="TAC"/>
              <w:rPr>
                <w:rFonts w:eastAsia="Malgun Gothic"/>
                <w:noProof/>
              </w:rPr>
            </w:pPr>
            <w:r w:rsidRPr="009F3BDA">
              <w:rPr>
                <w:rFonts w:eastAsia="Malgun Gothic"/>
                <w:noProof/>
              </w:rPr>
              <w:t>4500</w:t>
            </w:r>
          </w:p>
        </w:tc>
      </w:tr>
      <w:tr w:rsidR="00E54690" w:rsidRPr="009F3BDA" w14:paraId="40BCB2FA" w14:textId="77777777" w:rsidTr="0015418E">
        <w:trPr>
          <w:trHeight w:val="170"/>
          <w:jc w:val="center"/>
        </w:trPr>
        <w:tc>
          <w:tcPr>
            <w:tcW w:w="781" w:type="dxa"/>
            <w:tcBorders>
              <w:left w:val="single" w:sz="12" w:space="0" w:color="auto"/>
            </w:tcBorders>
            <w:shd w:val="clear" w:color="auto" w:fill="auto"/>
          </w:tcPr>
          <w:p w14:paraId="00B9EECC" w14:textId="77777777" w:rsidR="00E54690" w:rsidRPr="009F3BDA" w:rsidRDefault="00E54690" w:rsidP="0015418E">
            <w:pPr>
              <w:pStyle w:val="TAC"/>
              <w:rPr>
                <w:rFonts w:eastAsia="Malgun Gothic"/>
                <w:noProof/>
              </w:rPr>
            </w:pPr>
            <w:r w:rsidRPr="009F3BDA">
              <w:rPr>
                <w:rFonts w:eastAsia="Malgun Gothic"/>
                <w:noProof/>
              </w:rPr>
              <w:t>18</w:t>
            </w:r>
          </w:p>
        </w:tc>
        <w:tc>
          <w:tcPr>
            <w:tcW w:w="2838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780AAA59" w14:textId="77777777" w:rsidR="00E54690" w:rsidRPr="009F3BDA" w:rsidRDefault="00E54690" w:rsidP="0015418E">
            <w:pPr>
              <w:pStyle w:val="TAC"/>
              <w:rPr>
                <w:rFonts w:eastAsia="Malgun Gothic"/>
                <w:noProof/>
              </w:rPr>
            </w:pPr>
            <w:r w:rsidRPr="009F3BDA">
              <w:rPr>
                <w:rFonts w:eastAsia="Malgun Gothic"/>
                <w:noProof/>
              </w:rPr>
              <w:t>140</w:t>
            </w:r>
          </w:p>
        </w:tc>
        <w:tc>
          <w:tcPr>
            <w:tcW w:w="710" w:type="dxa"/>
            <w:tcBorders>
              <w:left w:val="single" w:sz="12" w:space="0" w:color="auto"/>
            </w:tcBorders>
            <w:shd w:val="clear" w:color="auto" w:fill="auto"/>
          </w:tcPr>
          <w:p w14:paraId="4C3618E9" w14:textId="77777777" w:rsidR="00E54690" w:rsidRPr="009F3BDA" w:rsidRDefault="00E54690" w:rsidP="0015418E">
            <w:pPr>
              <w:pStyle w:val="TAC"/>
              <w:rPr>
                <w:rFonts w:eastAsia="Malgun Gothic"/>
                <w:noProof/>
              </w:rPr>
            </w:pPr>
            <w:r w:rsidRPr="009F3BDA">
              <w:rPr>
                <w:rFonts w:eastAsia="Malgun Gothic"/>
                <w:noProof/>
              </w:rPr>
              <w:t>50</w:t>
            </w:r>
          </w:p>
        </w:tc>
        <w:tc>
          <w:tcPr>
            <w:tcW w:w="2818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52667C55" w14:textId="77777777" w:rsidR="00E54690" w:rsidRPr="009F3BDA" w:rsidRDefault="00E54690" w:rsidP="0015418E">
            <w:pPr>
              <w:pStyle w:val="TAC"/>
              <w:rPr>
                <w:rFonts w:eastAsia="Malgun Gothic"/>
                <w:noProof/>
              </w:rPr>
            </w:pPr>
            <w:r w:rsidRPr="009F3BDA">
              <w:rPr>
                <w:rFonts w:eastAsia="Malgun Gothic"/>
                <w:noProof/>
              </w:rPr>
              <w:t>5000</w:t>
            </w:r>
          </w:p>
        </w:tc>
      </w:tr>
      <w:tr w:rsidR="00E54690" w:rsidRPr="009F3BDA" w14:paraId="033C700D" w14:textId="77777777" w:rsidTr="0015418E">
        <w:trPr>
          <w:trHeight w:val="170"/>
          <w:jc w:val="center"/>
        </w:trPr>
        <w:tc>
          <w:tcPr>
            <w:tcW w:w="781" w:type="dxa"/>
            <w:tcBorders>
              <w:left w:val="single" w:sz="12" w:space="0" w:color="auto"/>
            </w:tcBorders>
            <w:shd w:val="clear" w:color="auto" w:fill="auto"/>
          </w:tcPr>
          <w:p w14:paraId="222B0274" w14:textId="77777777" w:rsidR="00E54690" w:rsidRPr="009F3BDA" w:rsidRDefault="00E54690" w:rsidP="0015418E">
            <w:pPr>
              <w:pStyle w:val="TAC"/>
              <w:rPr>
                <w:rFonts w:eastAsia="Malgun Gothic"/>
                <w:noProof/>
              </w:rPr>
            </w:pPr>
            <w:r w:rsidRPr="009F3BDA">
              <w:rPr>
                <w:rFonts w:eastAsia="Malgun Gothic"/>
                <w:noProof/>
              </w:rPr>
              <w:t>19</w:t>
            </w:r>
          </w:p>
        </w:tc>
        <w:tc>
          <w:tcPr>
            <w:tcW w:w="2838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6709E99D" w14:textId="77777777" w:rsidR="00E54690" w:rsidRPr="009F3BDA" w:rsidRDefault="00E54690" w:rsidP="0015418E">
            <w:pPr>
              <w:pStyle w:val="TAC"/>
              <w:rPr>
                <w:rFonts w:eastAsia="Malgun Gothic"/>
                <w:noProof/>
              </w:rPr>
            </w:pPr>
            <w:r w:rsidRPr="009F3BDA">
              <w:rPr>
                <w:rFonts w:eastAsia="Malgun Gothic"/>
                <w:noProof/>
              </w:rPr>
              <w:t>160</w:t>
            </w:r>
          </w:p>
        </w:tc>
        <w:tc>
          <w:tcPr>
            <w:tcW w:w="710" w:type="dxa"/>
            <w:tcBorders>
              <w:left w:val="single" w:sz="12" w:space="0" w:color="auto"/>
            </w:tcBorders>
            <w:shd w:val="clear" w:color="auto" w:fill="auto"/>
          </w:tcPr>
          <w:p w14:paraId="02542533" w14:textId="77777777" w:rsidR="00E54690" w:rsidRPr="009F3BDA" w:rsidRDefault="00E54690" w:rsidP="0015418E">
            <w:pPr>
              <w:pStyle w:val="TAC"/>
              <w:rPr>
                <w:rFonts w:eastAsia="Malgun Gothic"/>
                <w:noProof/>
              </w:rPr>
            </w:pPr>
            <w:r w:rsidRPr="009F3BDA">
              <w:rPr>
                <w:rFonts w:eastAsia="Malgun Gothic"/>
                <w:noProof/>
              </w:rPr>
              <w:t>51</w:t>
            </w:r>
          </w:p>
        </w:tc>
        <w:tc>
          <w:tcPr>
            <w:tcW w:w="2818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7123BDFC" w14:textId="77777777" w:rsidR="00E54690" w:rsidRPr="009F3BDA" w:rsidRDefault="00E54690" w:rsidP="0015418E">
            <w:pPr>
              <w:pStyle w:val="TAC"/>
              <w:rPr>
                <w:rFonts w:eastAsia="Malgun Gothic"/>
                <w:noProof/>
              </w:rPr>
            </w:pPr>
            <w:r w:rsidRPr="009F3BDA">
              <w:rPr>
                <w:rFonts w:eastAsia="Malgun Gothic"/>
                <w:noProof/>
              </w:rPr>
              <w:t>5500</w:t>
            </w:r>
          </w:p>
        </w:tc>
      </w:tr>
      <w:tr w:rsidR="00E54690" w:rsidRPr="009F3BDA" w14:paraId="0990655B" w14:textId="77777777" w:rsidTr="0015418E">
        <w:trPr>
          <w:trHeight w:val="170"/>
          <w:jc w:val="center"/>
        </w:trPr>
        <w:tc>
          <w:tcPr>
            <w:tcW w:w="781" w:type="dxa"/>
            <w:tcBorders>
              <w:left w:val="single" w:sz="12" w:space="0" w:color="auto"/>
            </w:tcBorders>
            <w:shd w:val="clear" w:color="auto" w:fill="auto"/>
          </w:tcPr>
          <w:p w14:paraId="40A364BC" w14:textId="77777777" w:rsidR="00E54690" w:rsidRPr="009F3BDA" w:rsidRDefault="00E54690" w:rsidP="0015418E">
            <w:pPr>
              <w:pStyle w:val="TAC"/>
              <w:rPr>
                <w:rFonts w:eastAsia="Malgun Gothic"/>
                <w:noProof/>
              </w:rPr>
            </w:pPr>
            <w:r w:rsidRPr="009F3BDA">
              <w:rPr>
                <w:rFonts w:eastAsia="Malgun Gothic"/>
                <w:noProof/>
              </w:rPr>
              <w:t>20</w:t>
            </w:r>
          </w:p>
        </w:tc>
        <w:tc>
          <w:tcPr>
            <w:tcW w:w="2838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575C5B1C" w14:textId="77777777" w:rsidR="00E54690" w:rsidRPr="009F3BDA" w:rsidRDefault="00E54690" w:rsidP="0015418E">
            <w:pPr>
              <w:pStyle w:val="TAC"/>
              <w:rPr>
                <w:rFonts w:eastAsia="Malgun Gothic"/>
                <w:noProof/>
              </w:rPr>
            </w:pPr>
            <w:r w:rsidRPr="009F3BDA">
              <w:rPr>
                <w:rFonts w:eastAsia="Malgun Gothic"/>
                <w:noProof/>
              </w:rPr>
              <w:t>180</w:t>
            </w:r>
          </w:p>
        </w:tc>
        <w:tc>
          <w:tcPr>
            <w:tcW w:w="710" w:type="dxa"/>
            <w:tcBorders>
              <w:left w:val="single" w:sz="12" w:space="0" w:color="auto"/>
            </w:tcBorders>
            <w:shd w:val="clear" w:color="auto" w:fill="auto"/>
          </w:tcPr>
          <w:p w14:paraId="0D2037B6" w14:textId="77777777" w:rsidR="00E54690" w:rsidRPr="009F3BDA" w:rsidRDefault="00E54690" w:rsidP="0015418E">
            <w:pPr>
              <w:pStyle w:val="TAC"/>
              <w:rPr>
                <w:rFonts w:eastAsia="Malgun Gothic"/>
                <w:noProof/>
              </w:rPr>
            </w:pPr>
            <w:r w:rsidRPr="009F3BDA">
              <w:rPr>
                <w:rFonts w:eastAsia="Malgun Gothic"/>
                <w:noProof/>
              </w:rPr>
              <w:t>52</w:t>
            </w:r>
          </w:p>
        </w:tc>
        <w:tc>
          <w:tcPr>
            <w:tcW w:w="2818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2806023B" w14:textId="77777777" w:rsidR="00E54690" w:rsidRPr="009F3BDA" w:rsidRDefault="00E54690" w:rsidP="0015418E">
            <w:pPr>
              <w:pStyle w:val="TAC"/>
              <w:rPr>
                <w:rFonts w:eastAsia="Malgun Gothic"/>
                <w:noProof/>
              </w:rPr>
            </w:pPr>
            <w:r w:rsidRPr="009F3BDA">
              <w:rPr>
                <w:rFonts w:eastAsia="Malgun Gothic"/>
                <w:noProof/>
              </w:rPr>
              <w:t>6000</w:t>
            </w:r>
          </w:p>
        </w:tc>
      </w:tr>
      <w:tr w:rsidR="00E54690" w:rsidRPr="009F3BDA" w14:paraId="1EDC0734" w14:textId="77777777" w:rsidTr="0015418E">
        <w:trPr>
          <w:trHeight w:val="170"/>
          <w:jc w:val="center"/>
        </w:trPr>
        <w:tc>
          <w:tcPr>
            <w:tcW w:w="781" w:type="dxa"/>
            <w:tcBorders>
              <w:left w:val="single" w:sz="12" w:space="0" w:color="auto"/>
            </w:tcBorders>
            <w:shd w:val="clear" w:color="auto" w:fill="auto"/>
          </w:tcPr>
          <w:p w14:paraId="038D1853" w14:textId="77777777" w:rsidR="00E54690" w:rsidRPr="009F3BDA" w:rsidRDefault="00E54690" w:rsidP="0015418E">
            <w:pPr>
              <w:pStyle w:val="TAC"/>
              <w:rPr>
                <w:rFonts w:eastAsia="Malgun Gothic"/>
                <w:noProof/>
              </w:rPr>
            </w:pPr>
            <w:r w:rsidRPr="009F3BDA">
              <w:rPr>
                <w:rFonts w:eastAsia="Malgun Gothic"/>
                <w:noProof/>
              </w:rPr>
              <w:t>21</w:t>
            </w:r>
          </w:p>
        </w:tc>
        <w:tc>
          <w:tcPr>
            <w:tcW w:w="2838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56EAC779" w14:textId="77777777" w:rsidR="00E54690" w:rsidRPr="009F3BDA" w:rsidRDefault="00E54690" w:rsidP="0015418E">
            <w:pPr>
              <w:pStyle w:val="TAC"/>
              <w:rPr>
                <w:rFonts w:eastAsia="Malgun Gothic"/>
                <w:noProof/>
              </w:rPr>
            </w:pPr>
            <w:r w:rsidRPr="009F3BDA">
              <w:rPr>
                <w:rFonts w:eastAsia="Malgun Gothic"/>
                <w:noProof/>
              </w:rPr>
              <w:t>200</w:t>
            </w:r>
          </w:p>
        </w:tc>
        <w:tc>
          <w:tcPr>
            <w:tcW w:w="710" w:type="dxa"/>
            <w:tcBorders>
              <w:left w:val="single" w:sz="12" w:space="0" w:color="auto"/>
            </w:tcBorders>
            <w:shd w:val="clear" w:color="auto" w:fill="auto"/>
          </w:tcPr>
          <w:p w14:paraId="07F343F4" w14:textId="77777777" w:rsidR="00E54690" w:rsidRPr="009F3BDA" w:rsidRDefault="00E54690" w:rsidP="0015418E">
            <w:pPr>
              <w:pStyle w:val="TAC"/>
              <w:rPr>
                <w:rFonts w:eastAsia="Malgun Gothic"/>
                <w:noProof/>
              </w:rPr>
            </w:pPr>
            <w:r w:rsidRPr="009F3BDA">
              <w:rPr>
                <w:rFonts w:eastAsia="Malgun Gothic"/>
                <w:noProof/>
              </w:rPr>
              <w:t>53</w:t>
            </w:r>
          </w:p>
        </w:tc>
        <w:tc>
          <w:tcPr>
            <w:tcW w:w="2818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1A8296B3" w14:textId="77777777" w:rsidR="00E54690" w:rsidRPr="009F3BDA" w:rsidRDefault="00E54690" w:rsidP="0015418E">
            <w:pPr>
              <w:pStyle w:val="TAC"/>
              <w:rPr>
                <w:rFonts w:eastAsia="Malgun Gothic"/>
                <w:noProof/>
              </w:rPr>
            </w:pPr>
            <w:r w:rsidRPr="009F3BDA">
              <w:rPr>
                <w:rFonts w:eastAsia="Malgun Gothic"/>
                <w:noProof/>
              </w:rPr>
              <w:t>6500</w:t>
            </w:r>
          </w:p>
        </w:tc>
      </w:tr>
      <w:tr w:rsidR="00E54690" w:rsidRPr="009F3BDA" w14:paraId="6FB0AEF3" w14:textId="77777777" w:rsidTr="0015418E">
        <w:trPr>
          <w:trHeight w:val="170"/>
          <w:jc w:val="center"/>
        </w:trPr>
        <w:tc>
          <w:tcPr>
            <w:tcW w:w="781" w:type="dxa"/>
            <w:tcBorders>
              <w:left w:val="single" w:sz="12" w:space="0" w:color="auto"/>
            </w:tcBorders>
            <w:shd w:val="clear" w:color="auto" w:fill="auto"/>
          </w:tcPr>
          <w:p w14:paraId="7A0D15E0" w14:textId="77777777" w:rsidR="00E54690" w:rsidRPr="009F3BDA" w:rsidRDefault="00E54690" w:rsidP="0015418E">
            <w:pPr>
              <w:pStyle w:val="TAC"/>
              <w:rPr>
                <w:rFonts w:eastAsia="Malgun Gothic"/>
                <w:noProof/>
              </w:rPr>
            </w:pPr>
            <w:r w:rsidRPr="009F3BDA">
              <w:rPr>
                <w:rFonts w:eastAsia="Malgun Gothic"/>
                <w:noProof/>
              </w:rPr>
              <w:t>22</w:t>
            </w:r>
          </w:p>
        </w:tc>
        <w:tc>
          <w:tcPr>
            <w:tcW w:w="2838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630D3739" w14:textId="77777777" w:rsidR="00E54690" w:rsidRPr="009F3BDA" w:rsidRDefault="00E54690" w:rsidP="0015418E">
            <w:pPr>
              <w:pStyle w:val="TAC"/>
              <w:rPr>
                <w:rFonts w:eastAsia="Malgun Gothic"/>
                <w:noProof/>
              </w:rPr>
            </w:pPr>
            <w:r w:rsidRPr="009F3BDA">
              <w:rPr>
                <w:rFonts w:eastAsia="Malgun Gothic"/>
                <w:noProof/>
              </w:rPr>
              <w:t>220</w:t>
            </w:r>
          </w:p>
        </w:tc>
        <w:tc>
          <w:tcPr>
            <w:tcW w:w="710" w:type="dxa"/>
            <w:tcBorders>
              <w:left w:val="single" w:sz="12" w:space="0" w:color="auto"/>
            </w:tcBorders>
            <w:shd w:val="clear" w:color="auto" w:fill="auto"/>
          </w:tcPr>
          <w:p w14:paraId="0D0C617F" w14:textId="77777777" w:rsidR="00E54690" w:rsidRPr="009F3BDA" w:rsidRDefault="00E54690" w:rsidP="0015418E">
            <w:pPr>
              <w:pStyle w:val="TAC"/>
              <w:rPr>
                <w:rFonts w:eastAsia="Malgun Gothic"/>
                <w:noProof/>
              </w:rPr>
            </w:pPr>
            <w:r w:rsidRPr="009F3BDA">
              <w:rPr>
                <w:rFonts w:eastAsia="Malgun Gothic"/>
                <w:noProof/>
              </w:rPr>
              <w:t>54</w:t>
            </w:r>
          </w:p>
        </w:tc>
        <w:tc>
          <w:tcPr>
            <w:tcW w:w="2818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2F050C2C" w14:textId="77777777" w:rsidR="00E54690" w:rsidRPr="009F3BDA" w:rsidRDefault="00E54690" w:rsidP="0015418E">
            <w:pPr>
              <w:pStyle w:val="TAC"/>
              <w:rPr>
                <w:rFonts w:eastAsia="Malgun Gothic"/>
                <w:noProof/>
              </w:rPr>
            </w:pPr>
            <w:r w:rsidRPr="009F3BDA">
              <w:rPr>
                <w:rFonts w:eastAsia="Malgun Gothic"/>
                <w:noProof/>
              </w:rPr>
              <w:t>7000</w:t>
            </w:r>
          </w:p>
        </w:tc>
      </w:tr>
      <w:tr w:rsidR="00E54690" w:rsidRPr="009F3BDA" w14:paraId="15A0684D" w14:textId="77777777" w:rsidTr="0015418E">
        <w:trPr>
          <w:trHeight w:val="170"/>
          <w:jc w:val="center"/>
        </w:trPr>
        <w:tc>
          <w:tcPr>
            <w:tcW w:w="781" w:type="dxa"/>
            <w:tcBorders>
              <w:left w:val="single" w:sz="12" w:space="0" w:color="auto"/>
            </w:tcBorders>
            <w:shd w:val="clear" w:color="auto" w:fill="auto"/>
          </w:tcPr>
          <w:p w14:paraId="68349E9B" w14:textId="77777777" w:rsidR="00E54690" w:rsidRPr="009F3BDA" w:rsidRDefault="00E54690" w:rsidP="0015418E">
            <w:pPr>
              <w:pStyle w:val="TAC"/>
              <w:rPr>
                <w:rFonts w:eastAsia="Malgun Gothic"/>
                <w:noProof/>
              </w:rPr>
            </w:pPr>
            <w:r w:rsidRPr="009F3BDA">
              <w:rPr>
                <w:rFonts w:eastAsia="Malgun Gothic"/>
                <w:noProof/>
              </w:rPr>
              <w:t>23</w:t>
            </w:r>
          </w:p>
        </w:tc>
        <w:tc>
          <w:tcPr>
            <w:tcW w:w="2838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45B583BD" w14:textId="77777777" w:rsidR="00E54690" w:rsidRPr="009F3BDA" w:rsidRDefault="00E54690" w:rsidP="0015418E">
            <w:pPr>
              <w:pStyle w:val="TAC"/>
              <w:rPr>
                <w:rFonts w:eastAsia="Malgun Gothic"/>
                <w:noProof/>
              </w:rPr>
            </w:pPr>
            <w:r w:rsidRPr="009F3BDA">
              <w:rPr>
                <w:rFonts w:eastAsia="Malgun Gothic"/>
                <w:noProof/>
              </w:rPr>
              <w:t>240</w:t>
            </w:r>
          </w:p>
        </w:tc>
        <w:tc>
          <w:tcPr>
            <w:tcW w:w="710" w:type="dxa"/>
            <w:tcBorders>
              <w:left w:val="single" w:sz="12" w:space="0" w:color="auto"/>
            </w:tcBorders>
            <w:shd w:val="clear" w:color="auto" w:fill="auto"/>
          </w:tcPr>
          <w:p w14:paraId="5F8BC4EC" w14:textId="77777777" w:rsidR="00E54690" w:rsidRPr="009F3BDA" w:rsidRDefault="00E54690" w:rsidP="0015418E">
            <w:pPr>
              <w:pStyle w:val="TAC"/>
              <w:rPr>
                <w:rFonts w:eastAsia="Malgun Gothic"/>
                <w:noProof/>
              </w:rPr>
            </w:pPr>
            <w:r w:rsidRPr="009F3BDA">
              <w:rPr>
                <w:rFonts w:eastAsia="Malgun Gothic"/>
                <w:noProof/>
              </w:rPr>
              <w:t>55</w:t>
            </w:r>
          </w:p>
        </w:tc>
        <w:tc>
          <w:tcPr>
            <w:tcW w:w="2818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100E74B8" w14:textId="77777777" w:rsidR="00E54690" w:rsidRPr="009F3BDA" w:rsidRDefault="00E54690" w:rsidP="0015418E">
            <w:pPr>
              <w:pStyle w:val="TAC"/>
              <w:rPr>
                <w:rFonts w:eastAsia="Malgun Gothic"/>
                <w:noProof/>
              </w:rPr>
            </w:pPr>
            <w:r w:rsidRPr="009F3BDA">
              <w:rPr>
                <w:rFonts w:eastAsia="Malgun Gothic"/>
                <w:noProof/>
              </w:rPr>
              <w:t>7500</w:t>
            </w:r>
          </w:p>
        </w:tc>
      </w:tr>
      <w:tr w:rsidR="00E54690" w:rsidRPr="009F3BDA" w14:paraId="23E58C72" w14:textId="77777777" w:rsidTr="0015418E">
        <w:trPr>
          <w:trHeight w:val="170"/>
          <w:jc w:val="center"/>
        </w:trPr>
        <w:tc>
          <w:tcPr>
            <w:tcW w:w="781" w:type="dxa"/>
            <w:tcBorders>
              <w:left w:val="single" w:sz="12" w:space="0" w:color="auto"/>
            </w:tcBorders>
            <w:shd w:val="clear" w:color="auto" w:fill="auto"/>
          </w:tcPr>
          <w:p w14:paraId="45CE00F4" w14:textId="77777777" w:rsidR="00E54690" w:rsidRPr="009F3BDA" w:rsidRDefault="00E54690" w:rsidP="0015418E">
            <w:pPr>
              <w:pStyle w:val="TAC"/>
              <w:rPr>
                <w:rFonts w:eastAsia="Malgun Gothic"/>
                <w:noProof/>
              </w:rPr>
            </w:pPr>
            <w:r w:rsidRPr="009F3BDA">
              <w:rPr>
                <w:rFonts w:eastAsia="Malgun Gothic"/>
                <w:noProof/>
              </w:rPr>
              <w:t>24</w:t>
            </w:r>
          </w:p>
        </w:tc>
        <w:tc>
          <w:tcPr>
            <w:tcW w:w="2838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0B076636" w14:textId="77777777" w:rsidR="00E54690" w:rsidRPr="009F3BDA" w:rsidRDefault="00E54690" w:rsidP="0015418E">
            <w:pPr>
              <w:pStyle w:val="TAC"/>
              <w:rPr>
                <w:rFonts w:eastAsia="Malgun Gothic"/>
                <w:noProof/>
              </w:rPr>
            </w:pPr>
            <w:r w:rsidRPr="009F3BDA">
              <w:rPr>
                <w:rFonts w:eastAsia="Malgun Gothic"/>
                <w:noProof/>
              </w:rPr>
              <w:t>260</w:t>
            </w:r>
          </w:p>
        </w:tc>
        <w:tc>
          <w:tcPr>
            <w:tcW w:w="710" w:type="dxa"/>
            <w:tcBorders>
              <w:left w:val="single" w:sz="12" w:space="0" w:color="auto"/>
            </w:tcBorders>
            <w:shd w:val="clear" w:color="auto" w:fill="auto"/>
          </w:tcPr>
          <w:p w14:paraId="35E8E9BA" w14:textId="77777777" w:rsidR="00E54690" w:rsidRPr="009F3BDA" w:rsidRDefault="00E54690" w:rsidP="0015418E">
            <w:pPr>
              <w:pStyle w:val="TAC"/>
              <w:rPr>
                <w:rFonts w:eastAsia="Malgun Gothic"/>
                <w:noProof/>
              </w:rPr>
            </w:pPr>
            <w:r w:rsidRPr="009F3BDA">
              <w:rPr>
                <w:rFonts w:eastAsia="Malgun Gothic"/>
                <w:noProof/>
              </w:rPr>
              <w:t>56</w:t>
            </w:r>
          </w:p>
        </w:tc>
        <w:tc>
          <w:tcPr>
            <w:tcW w:w="2818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435B62AE" w14:textId="77777777" w:rsidR="00E54690" w:rsidRPr="009F3BDA" w:rsidRDefault="00E54690" w:rsidP="0015418E">
            <w:pPr>
              <w:pStyle w:val="TAC"/>
              <w:rPr>
                <w:rFonts w:eastAsia="Malgun Gothic"/>
                <w:noProof/>
              </w:rPr>
            </w:pPr>
            <w:r w:rsidRPr="009F3BDA">
              <w:rPr>
                <w:rFonts w:eastAsia="Malgun Gothic"/>
                <w:noProof/>
              </w:rPr>
              <w:t>8000</w:t>
            </w:r>
          </w:p>
        </w:tc>
      </w:tr>
      <w:tr w:rsidR="00E54690" w:rsidRPr="009F3BDA" w14:paraId="1CA064CF" w14:textId="77777777" w:rsidTr="0015418E">
        <w:trPr>
          <w:trHeight w:val="170"/>
          <w:jc w:val="center"/>
        </w:trPr>
        <w:tc>
          <w:tcPr>
            <w:tcW w:w="781" w:type="dxa"/>
            <w:tcBorders>
              <w:left w:val="single" w:sz="12" w:space="0" w:color="auto"/>
            </w:tcBorders>
            <w:shd w:val="clear" w:color="auto" w:fill="auto"/>
          </w:tcPr>
          <w:p w14:paraId="3849C615" w14:textId="77777777" w:rsidR="00E54690" w:rsidRPr="009F3BDA" w:rsidRDefault="00E54690" w:rsidP="0015418E">
            <w:pPr>
              <w:pStyle w:val="TAC"/>
              <w:rPr>
                <w:rFonts w:eastAsia="Malgun Gothic"/>
                <w:noProof/>
              </w:rPr>
            </w:pPr>
            <w:r w:rsidRPr="009F3BDA">
              <w:rPr>
                <w:rFonts w:eastAsia="Malgun Gothic"/>
                <w:noProof/>
              </w:rPr>
              <w:t>25</w:t>
            </w:r>
          </w:p>
        </w:tc>
        <w:tc>
          <w:tcPr>
            <w:tcW w:w="2838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0140F736" w14:textId="77777777" w:rsidR="00E54690" w:rsidRPr="009F3BDA" w:rsidRDefault="00E54690" w:rsidP="0015418E">
            <w:pPr>
              <w:pStyle w:val="TAC"/>
              <w:rPr>
                <w:rFonts w:eastAsia="Malgun Gothic"/>
                <w:noProof/>
              </w:rPr>
            </w:pPr>
            <w:r w:rsidRPr="009F3BDA">
              <w:rPr>
                <w:rFonts w:eastAsia="Malgun Gothic"/>
                <w:noProof/>
              </w:rPr>
              <w:t>280</w:t>
            </w:r>
          </w:p>
        </w:tc>
        <w:tc>
          <w:tcPr>
            <w:tcW w:w="710" w:type="dxa"/>
            <w:tcBorders>
              <w:left w:val="single" w:sz="12" w:space="0" w:color="auto"/>
            </w:tcBorders>
            <w:shd w:val="clear" w:color="auto" w:fill="auto"/>
          </w:tcPr>
          <w:p w14:paraId="34589574" w14:textId="77777777" w:rsidR="00E54690" w:rsidRPr="009F3BDA" w:rsidRDefault="00E54690" w:rsidP="0015418E">
            <w:pPr>
              <w:pStyle w:val="TAC"/>
              <w:rPr>
                <w:rFonts w:eastAsia="Malgun Gothic"/>
                <w:noProof/>
              </w:rPr>
            </w:pPr>
            <w:r w:rsidRPr="009F3BDA">
              <w:rPr>
                <w:rFonts w:eastAsia="Malgun Gothic"/>
                <w:noProof/>
              </w:rPr>
              <w:t>57</w:t>
            </w:r>
          </w:p>
        </w:tc>
        <w:tc>
          <w:tcPr>
            <w:tcW w:w="2818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456A5DE1" w14:textId="77777777" w:rsidR="00E54690" w:rsidRPr="009F3BDA" w:rsidRDefault="00E54690" w:rsidP="0015418E">
            <w:pPr>
              <w:pStyle w:val="TAC"/>
              <w:rPr>
                <w:rFonts w:eastAsia="Malgun Gothic"/>
                <w:noProof/>
              </w:rPr>
            </w:pPr>
            <w:r w:rsidRPr="009F3BDA">
              <w:rPr>
                <w:rFonts w:eastAsia="Malgun Gothic"/>
                <w:noProof/>
              </w:rPr>
              <w:t>Reserved</w:t>
            </w:r>
          </w:p>
        </w:tc>
      </w:tr>
      <w:tr w:rsidR="00E54690" w:rsidRPr="009F3BDA" w14:paraId="5C2880CE" w14:textId="77777777" w:rsidTr="0015418E">
        <w:trPr>
          <w:trHeight w:val="170"/>
          <w:jc w:val="center"/>
        </w:trPr>
        <w:tc>
          <w:tcPr>
            <w:tcW w:w="781" w:type="dxa"/>
            <w:tcBorders>
              <w:left w:val="single" w:sz="12" w:space="0" w:color="auto"/>
            </w:tcBorders>
            <w:shd w:val="clear" w:color="auto" w:fill="auto"/>
          </w:tcPr>
          <w:p w14:paraId="50480FBF" w14:textId="77777777" w:rsidR="00E54690" w:rsidRPr="009F3BDA" w:rsidRDefault="00E54690" w:rsidP="0015418E">
            <w:pPr>
              <w:pStyle w:val="TAC"/>
              <w:rPr>
                <w:rFonts w:eastAsia="Malgun Gothic"/>
                <w:noProof/>
              </w:rPr>
            </w:pPr>
            <w:r w:rsidRPr="009F3BDA">
              <w:rPr>
                <w:rFonts w:eastAsia="Malgun Gothic"/>
                <w:noProof/>
              </w:rPr>
              <w:t>26</w:t>
            </w:r>
          </w:p>
        </w:tc>
        <w:tc>
          <w:tcPr>
            <w:tcW w:w="2838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7790F537" w14:textId="77777777" w:rsidR="00E54690" w:rsidRPr="009F3BDA" w:rsidRDefault="00E54690" w:rsidP="0015418E">
            <w:pPr>
              <w:pStyle w:val="TAC"/>
              <w:rPr>
                <w:rFonts w:eastAsia="Malgun Gothic"/>
                <w:noProof/>
              </w:rPr>
            </w:pPr>
            <w:r w:rsidRPr="009F3BDA">
              <w:rPr>
                <w:rFonts w:eastAsia="Malgun Gothic"/>
                <w:noProof/>
              </w:rPr>
              <w:t>300</w:t>
            </w:r>
          </w:p>
        </w:tc>
        <w:tc>
          <w:tcPr>
            <w:tcW w:w="710" w:type="dxa"/>
            <w:tcBorders>
              <w:left w:val="single" w:sz="12" w:space="0" w:color="auto"/>
            </w:tcBorders>
            <w:shd w:val="clear" w:color="auto" w:fill="auto"/>
          </w:tcPr>
          <w:p w14:paraId="0F1C2F3A" w14:textId="77777777" w:rsidR="00E54690" w:rsidRPr="009F3BDA" w:rsidRDefault="00E54690" w:rsidP="0015418E">
            <w:pPr>
              <w:pStyle w:val="TAC"/>
              <w:rPr>
                <w:rFonts w:eastAsia="Malgun Gothic"/>
                <w:noProof/>
              </w:rPr>
            </w:pPr>
            <w:r w:rsidRPr="009F3BDA">
              <w:rPr>
                <w:rFonts w:eastAsia="Malgun Gothic"/>
                <w:noProof/>
              </w:rPr>
              <w:t>58</w:t>
            </w:r>
          </w:p>
        </w:tc>
        <w:tc>
          <w:tcPr>
            <w:tcW w:w="2818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474C7B71" w14:textId="77777777" w:rsidR="00E54690" w:rsidRPr="009F3BDA" w:rsidRDefault="00E54690" w:rsidP="0015418E">
            <w:pPr>
              <w:pStyle w:val="TAC"/>
              <w:rPr>
                <w:rFonts w:eastAsia="Malgun Gothic"/>
                <w:noProof/>
              </w:rPr>
            </w:pPr>
            <w:r w:rsidRPr="009F3BDA">
              <w:rPr>
                <w:rFonts w:eastAsia="Malgun Gothic"/>
                <w:noProof/>
              </w:rPr>
              <w:t>Reserved</w:t>
            </w:r>
          </w:p>
        </w:tc>
      </w:tr>
      <w:tr w:rsidR="00E54690" w:rsidRPr="009F3BDA" w14:paraId="6F5F7CF2" w14:textId="77777777" w:rsidTr="0015418E">
        <w:trPr>
          <w:trHeight w:val="170"/>
          <w:jc w:val="center"/>
        </w:trPr>
        <w:tc>
          <w:tcPr>
            <w:tcW w:w="781" w:type="dxa"/>
            <w:tcBorders>
              <w:left w:val="single" w:sz="12" w:space="0" w:color="auto"/>
            </w:tcBorders>
            <w:shd w:val="clear" w:color="auto" w:fill="auto"/>
          </w:tcPr>
          <w:p w14:paraId="18E2481D" w14:textId="77777777" w:rsidR="00E54690" w:rsidRPr="009F3BDA" w:rsidRDefault="00E54690" w:rsidP="0015418E">
            <w:pPr>
              <w:pStyle w:val="TAC"/>
              <w:rPr>
                <w:rFonts w:eastAsia="Malgun Gothic"/>
                <w:noProof/>
              </w:rPr>
            </w:pPr>
            <w:r w:rsidRPr="009F3BDA">
              <w:rPr>
                <w:rFonts w:eastAsia="Malgun Gothic"/>
                <w:noProof/>
              </w:rPr>
              <w:t>27</w:t>
            </w:r>
          </w:p>
        </w:tc>
        <w:tc>
          <w:tcPr>
            <w:tcW w:w="2838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3BF53BE1" w14:textId="77777777" w:rsidR="00E54690" w:rsidRPr="009F3BDA" w:rsidRDefault="00E54690" w:rsidP="0015418E">
            <w:pPr>
              <w:pStyle w:val="TAC"/>
              <w:rPr>
                <w:rFonts w:eastAsia="Malgun Gothic"/>
                <w:noProof/>
              </w:rPr>
            </w:pPr>
            <w:r w:rsidRPr="009F3BDA">
              <w:rPr>
                <w:rFonts w:eastAsia="Malgun Gothic"/>
                <w:noProof/>
              </w:rPr>
              <w:t>350</w:t>
            </w:r>
          </w:p>
        </w:tc>
        <w:tc>
          <w:tcPr>
            <w:tcW w:w="710" w:type="dxa"/>
            <w:tcBorders>
              <w:left w:val="single" w:sz="12" w:space="0" w:color="auto"/>
            </w:tcBorders>
            <w:shd w:val="clear" w:color="auto" w:fill="auto"/>
          </w:tcPr>
          <w:p w14:paraId="4A06FB2F" w14:textId="77777777" w:rsidR="00E54690" w:rsidRPr="009F3BDA" w:rsidRDefault="00E54690" w:rsidP="0015418E">
            <w:pPr>
              <w:pStyle w:val="TAC"/>
              <w:rPr>
                <w:rFonts w:eastAsia="Malgun Gothic"/>
                <w:noProof/>
              </w:rPr>
            </w:pPr>
            <w:r w:rsidRPr="009F3BDA">
              <w:rPr>
                <w:rFonts w:eastAsia="Malgun Gothic"/>
                <w:noProof/>
              </w:rPr>
              <w:t>59</w:t>
            </w:r>
          </w:p>
        </w:tc>
        <w:tc>
          <w:tcPr>
            <w:tcW w:w="2818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08DF08C1" w14:textId="77777777" w:rsidR="00E54690" w:rsidRPr="009F3BDA" w:rsidRDefault="00E54690" w:rsidP="0015418E">
            <w:pPr>
              <w:pStyle w:val="TAC"/>
              <w:rPr>
                <w:rFonts w:eastAsia="Malgun Gothic"/>
                <w:noProof/>
              </w:rPr>
            </w:pPr>
            <w:r w:rsidRPr="009F3BDA">
              <w:rPr>
                <w:rFonts w:eastAsia="Malgun Gothic"/>
                <w:noProof/>
              </w:rPr>
              <w:t>Reserved</w:t>
            </w:r>
          </w:p>
        </w:tc>
      </w:tr>
      <w:tr w:rsidR="00E54690" w:rsidRPr="009F3BDA" w14:paraId="77484314" w14:textId="77777777" w:rsidTr="0015418E">
        <w:trPr>
          <w:trHeight w:val="170"/>
          <w:jc w:val="center"/>
        </w:trPr>
        <w:tc>
          <w:tcPr>
            <w:tcW w:w="781" w:type="dxa"/>
            <w:tcBorders>
              <w:left w:val="single" w:sz="12" w:space="0" w:color="auto"/>
            </w:tcBorders>
            <w:shd w:val="clear" w:color="auto" w:fill="auto"/>
          </w:tcPr>
          <w:p w14:paraId="3D494FE4" w14:textId="77777777" w:rsidR="00E54690" w:rsidRPr="009F3BDA" w:rsidRDefault="00E54690" w:rsidP="0015418E">
            <w:pPr>
              <w:pStyle w:val="TAC"/>
              <w:rPr>
                <w:rFonts w:eastAsia="Malgun Gothic"/>
                <w:noProof/>
              </w:rPr>
            </w:pPr>
            <w:r w:rsidRPr="009F3BDA">
              <w:rPr>
                <w:rFonts w:eastAsia="Malgun Gothic"/>
                <w:noProof/>
              </w:rPr>
              <w:t>28</w:t>
            </w:r>
          </w:p>
        </w:tc>
        <w:tc>
          <w:tcPr>
            <w:tcW w:w="2838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408AC0F5" w14:textId="77777777" w:rsidR="00E54690" w:rsidRPr="009F3BDA" w:rsidRDefault="00E54690" w:rsidP="0015418E">
            <w:pPr>
              <w:pStyle w:val="TAC"/>
              <w:rPr>
                <w:rFonts w:eastAsia="Malgun Gothic"/>
                <w:noProof/>
              </w:rPr>
            </w:pPr>
            <w:r w:rsidRPr="009F3BDA">
              <w:rPr>
                <w:rFonts w:eastAsia="Malgun Gothic"/>
                <w:noProof/>
              </w:rPr>
              <w:t>400</w:t>
            </w:r>
          </w:p>
        </w:tc>
        <w:tc>
          <w:tcPr>
            <w:tcW w:w="710" w:type="dxa"/>
            <w:tcBorders>
              <w:left w:val="single" w:sz="12" w:space="0" w:color="auto"/>
            </w:tcBorders>
            <w:shd w:val="clear" w:color="auto" w:fill="auto"/>
          </w:tcPr>
          <w:p w14:paraId="26195CC2" w14:textId="77777777" w:rsidR="00E54690" w:rsidRPr="009F3BDA" w:rsidRDefault="00E54690" w:rsidP="0015418E">
            <w:pPr>
              <w:pStyle w:val="TAC"/>
              <w:rPr>
                <w:rFonts w:eastAsia="Malgun Gothic"/>
                <w:noProof/>
              </w:rPr>
            </w:pPr>
            <w:r w:rsidRPr="009F3BDA">
              <w:rPr>
                <w:rFonts w:eastAsia="Malgun Gothic"/>
                <w:noProof/>
              </w:rPr>
              <w:t>60</w:t>
            </w:r>
          </w:p>
        </w:tc>
        <w:tc>
          <w:tcPr>
            <w:tcW w:w="2818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36084B94" w14:textId="77777777" w:rsidR="00E54690" w:rsidRPr="009F3BDA" w:rsidRDefault="00E54690" w:rsidP="0015418E">
            <w:pPr>
              <w:pStyle w:val="TAC"/>
              <w:rPr>
                <w:rFonts w:eastAsia="Malgun Gothic"/>
                <w:noProof/>
              </w:rPr>
            </w:pPr>
            <w:r w:rsidRPr="009F3BDA">
              <w:rPr>
                <w:rFonts w:eastAsia="Malgun Gothic"/>
                <w:noProof/>
              </w:rPr>
              <w:t>Reserved</w:t>
            </w:r>
          </w:p>
        </w:tc>
      </w:tr>
      <w:tr w:rsidR="00E54690" w:rsidRPr="009F3BDA" w14:paraId="6FFF2E2C" w14:textId="77777777" w:rsidTr="0015418E">
        <w:trPr>
          <w:trHeight w:val="170"/>
          <w:jc w:val="center"/>
        </w:trPr>
        <w:tc>
          <w:tcPr>
            <w:tcW w:w="781" w:type="dxa"/>
            <w:tcBorders>
              <w:left w:val="single" w:sz="12" w:space="0" w:color="auto"/>
            </w:tcBorders>
            <w:shd w:val="clear" w:color="auto" w:fill="auto"/>
          </w:tcPr>
          <w:p w14:paraId="2A42600F" w14:textId="77777777" w:rsidR="00E54690" w:rsidRPr="009F3BDA" w:rsidRDefault="00E54690" w:rsidP="0015418E">
            <w:pPr>
              <w:pStyle w:val="TAC"/>
              <w:rPr>
                <w:rFonts w:eastAsia="Malgun Gothic"/>
                <w:noProof/>
              </w:rPr>
            </w:pPr>
            <w:r w:rsidRPr="009F3BDA">
              <w:rPr>
                <w:rFonts w:eastAsia="Malgun Gothic"/>
                <w:noProof/>
              </w:rPr>
              <w:t>29</w:t>
            </w:r>
          </w:p>
        </w:tc>
        <w:tc>
          <w:tcPr>
            <w:tcW w:w="2838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4F6BFAC9" w14:textId="77777777" w:rsidR="00E54690" w:rsidRPr="009F3BDA" w:rsidRDefault="00E54690" w:rsidP="0015418E">
            <w:pPr>
              <w:pStyle w:val="TAC"/>
              <w:rPr>
                <w:rFonts w:eastAsia="Malgun Gothic"/>
                <w:noProof/>
              </w:rPr>
            </w:pPr>
            <w:r w:rsidRPr="009F3BDA">
              <w:rPr>
                <w:rFonts w:eastAsia="Malgun Gothic"/>
                <w:noProof/>
              </w:rPr>
              <w:t>450</w:t>
            </w:r>
          </w:p>
        </w:tc>
        <w:tc>
          <w:tcPr>
            <w:tcW w:w="710" w:type="dxa"/>
            <w:tcBorders>
              <w:left w:val="single" w:sz="12" w:space="0" w:color="auto"/>
            </w:tcBorders>
            <w:shd w:val="clear" w:color="auto" w:fill="auto"/>
          </w:tcPr>
          <w:p w14:paraId="7C80DAF7" w14:textId="77777777" w:rsidR="00E54690" w:rsidRPr="009F3BDA" w:rsidRDefault="00E54690" w:rsidP="0015418E">
            <w:pPr>
              <w:pStyle w:val="TAC"/>
              <w:rPr>
                <w:rFonts w:eastAsia="Malgun Gothic"/>
                <w:noProof/>
              </w:rPr>
            </w:pPr>
            <w:r w:rsidRPr="009F3BDA">
              <w:rPr>
                <w:rFonts w:eastAsia="Malgun Gothic"/>
                <w:noProof/>
              </w:rPr>
              <w:t>61</w:t>
            </w:r>
          </w:p>
        </w:tc>
        <w:tc>
          <w:tcPr>
            <w:tcW w:w="2818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765D2FC9" w14:textId="77777777" w:rsidR="00E54690" w:rsidRPr="009F3BDA" w:rsidRDefault="00E54690" w:rsidP="0015418E">
            <w:pPr>
              <w:pStyle w:val="TAC"/>
              <w:rPr>
                <w:rFonts w:eastAsia="Malgun Gothic"/>
                <w:noProof/>
              </w:rPr>
            </w:pPr>
            <w:r w:rsidRPr="009F3BDA">
              <w:rPr>
                <w:rFonts w:eastAsia="Malgun Gothic"/>
                <w:noProof/>
              </w:rPr>
              <w:t>Reserved</w:t>
            </w:r>
          </w:p>
        </w:tc>
      </w:tr>
      <w:tr w:rsidR="00E54690" w:rsidRPr="009F3BDA" w14:paraId="55985A66" w14:textId="77777777" w:rsidTr="0015418E">
        <w:trPr>
          <w:trHeight w:val="170"/>
          <w:jc w:val="center"/>
        </w:trPr>
        <w:tc>
          <w:tcPr>
            <w:tcW w:w="78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B9B4D70" w14:textId="77777777" w:rsidR="00E54690" w:rsidRPr="009F3BDA" w:rsidRDefault="00E54690" w:rsidP="0015418E">
            <w:pPr>
              <w:pStyle w:val="TAC"/>
              <w:rPr>
                <w:rFonts w:eastAsia="Malgun Gothic"/>
                <w:noProof/>
              </w:rPr>
            </w:pPr>
            <w:r w:rsidRPr="009F3BDA">
              <w:rPr>
                <w:rFonts w:eastAsia="Malgun Gothic"/>
                <w:noProof/>
              </w:rPr>
              <w:t>30</w:t>
            </w:r>
          </w:p>
        </w:tc>
        <w:tc>
          <w:tcPr>
            <w:tcW w:w="283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FF69A79" w14:textId="77777777" w:rsidR="00E54690" w:rsidRPr="009F3BDA" w:rsidRDefault="00E54690" w:rsidP="0015418E">
            <w:pPr>
              <w:pStyle w:val="TAC"/>
              <w:rPr>
                <w:rFonts w:eastAsia="Malgun Gothic"/>
                <w:noProof/>
              </w:rPr>
            </w:pPr>
            <w:r w:rsidRPr="009F3BDA">
              <w:rPr>
                <w:rFonts w:eastAsia="Malgun Gothic"/>
                <w:noProof/>
              </w:rPr>
              <w:t>500</w:t>
            </w:r>
          </w:p>
        </w:tc>
        <w:tc>
          <w:tcPr>
            <w:tcW w:w="71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2911D87" w14:textId="77777777" w:rsidR="00E54690" w:rsidRPr="009F3BDA" w:rsidRDefault="00E54690" w:rsidP="0015418E">
            <w:pPr>
              <w:pStyle w:val="TAC"/>
              <w:rPr>
                <w:rFonts w:eastAsia="Malgun Gothic"/>
                <w:noProof/>
              </w:rPr>
            </w:pPr>
            <w:r w:rsidRPr="009F3BDA">
              <w:rPr>
                <w:rFonts w:eastAsia="Malgun Gothic"/>
                <w:noProof/>
              </w:rPr>
              <w:t>62</w:t>
            </w:r>
          </w:p>
        </w:tc>
        <w:tc>
          <w:tcPr>
            <w:tcW w:w="281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4268A68" w14:textId="77777777" w:rsidR="00E54690" w:rsidRPr="009F3BDA" w:rsidRDefault="00E54690" w:rsidP="0015418E">
            <w:pPr>
              <w:pStyle w:val="TAC"/>
              <w:rPr>
                <w:rFonts w:eastAsia="Malgun Gothic"/>
                <w:noProof/>
              </w:rPr>
            </w:pPr>
            <w:r w:rsidRPr="009F3BDA">
              <w:rPr>
                <w:rFonts w:eastAsia="Malgun Gothic"/>
                <w:noProof/>
              </w:rPr>
              <w:t>Reserved</w:t>
            </w:r>
          </w:p>
        </w:tc>
      </w:tr>
      <w:tr w:rsidR="00E54690" w:rsidRPr="009F3BDA" w14:paraId="1139CB08" w14:textId="77777777" w:rsidTr="0015418E">
        <w:trPr>
          <w:trHeight w:val="170"/>
          <w:jc w:val="center"/>
        </w:trPr>
        <w:tc>
          <w:tcPr>
            <w:tcW w:w="78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50D0D1BF" w14:textId="77777777" w:rsidR="00E54690" w:rsidRPr="009F3BDA" w:rsidRDefault="00E54690" w:rsidP="0015418E">
            <w:pPr>
              <w:pStyle w:val="TAC"/>
              <w:rPr>
                <w:rFonts w:eastAsia="Malgun Gothic"/>
                <w:noProof/>
              </w:rPr>
            </w:pPr>
            <w:r w:rsidRPr="009F3BDA">
              <w:rPr>
                <w:rFonts w:eastAsia="Malgun Gothic"/>
                <w:noProof/>
              </w:rPr>
              <w:t>31</w:t>
            </w:r>
          </w:p>
        </w:tc>
        <w:tc>
          <w:tcPr>
            <w:tcW w:w="283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60B6C4B" w14:textId="77777777" w:rsidR="00E54690" w:rsidRPr="009F3BDA" w:rsidRDefault="00E54690" w:rsidP="0015418E">
            <w:pPr>
              <w:pStyle w:val="TAC"/>
              <w:rPr>
                <w:rFonts w:eastAsia="Malgun Gothic"/>
                <w:noProof/>
              </w:rPr>
            </w:pPr>
            <w:r w:rsidRPr="009F3BDA">
              <w:rPr>
                <w:rFonts w:eastAsia="Malgun Gothic"/>
                <w:noProof/>
              </w:rPr>
              <w:t>600</w:t>
            </w:r>
          </w:p>
        </w:tc>
        <w:tc>
          <w:tcPr>
            <w:tcW w:w="71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2F466645" w14:textId="77777777" w:rsidR="00E54690" w:rsidRPr="009F3BDA" w:rsidRDefault="00E54690" w:rsidP="0015418E">
            <w:pPr>
              <w:pStyle w:val="TAC"/>
              <w:rPr>
                <w:rFonts w:eastAsia="Malgun Gothic"/>
                <w:noProof/>
              </w:rPr>
            </w:pPr>
            <w:r w:rsidRPr="009F3BDA">
              <w:rPr>
                <w:rFonts w:eastAsia="Malgun Gothic"/>
                <w:noProof/>
              </w:rPr>
              <w:t>63</w:t>
            </w:r>
          </w:p>
        </w:tc>
        <w:tc>
          <w:tcPr>
            <w:tcW w:w="281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ACE23A2" w14:textId="77777777" w:rsidR="00E54690" w:rsidRPr="009F3BDA" w:rsidRDefault="00E54690" w:rsidP="0015418E">
            <w:pPr>
              <w:pStyle w:val="TAC"/>
              <w:rPr>
                <w:rFonts w:eastAsia="Malgun Gothic"/>
                <w:noProof/>
              </w:rPr>
            </w:pPr>
            <w:r w:rsidRPr="009F3BDA">
              <w:rPr>
                <w:rFonts w:eastAsia="Malgun Gothic"/>
                <w:noProof/>
              </w:rPr>
              <w:t>Reserved</w:t>
            </w:r>
          </w:p>
        </w:tc>
      </w:tr>
      <w:tr w:rsidR="00E54690" w:rsidRPr="009F3BDA" w14:paraId="260FAC54" w14:textId="77777777" w:rsidTr="0015418E">
        <w:trPr>
          <w:trHeight w:val="170"/>
          <w:jc w:val="center"/>
        </w:trPr>
        <w:tc>
          <w:tcPr>
            <w:tcW w:w="714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12EA8D3" w14:textId="77777777" w:rsidR="00E54690" w:rsidRPr="009F3BDA" w:rsidRDefault="00E54690" w:rsidP="0015418E">
            <w:pPr>
              <w:pStyle w:val="TAN"/>
              <w:rPr>
                <w:rFonts w:eastAsia="Malgun Gothic"/>
                <w:noProof/>
              </w:rPr>
            </w:pPr>
            <w:r w:rsidRPr="009F3BDA">
              <w:rPr>
                <w:rFonts w:eastAsia="Malgun Gothic"/>
                <w:noProof/>
              </w:rPr>
              <w:t>Note1:</w:t>
            </w:r>
            <w:r w:rsidRPr="009F3BDA">
              <w:rPr>
                <w:noProof/>
              </w:rPr>
              <w:tab/>
            </w:r>
            <w:r w:rsidRPr="009F3BDA">
              <w:rPr>
                <w:rFonts w:eastAsia="Malgun Gothic"/>
                <w:noProof/>
              </w:rPr>
              <w:t>For bit rate recommendation message this index is used for indicating that no recommendation on bit rate is given.</w:t>
            </w:r>
          </w:p>
        </w:tc>
      </w:tr>
    </w:tbl>
    <w:p w14:paraId="4252C7CA" w14:textId="77777777" w:rsidR="00E54690" w:rsidRPr="009F3BDA" w:rsidRDefault="00E54690" w:rsidP="00E54690">
      <w:pPr>
        <w:keepLines/>
      </w:pPr>
    </w:p>
    <w:p w14:paraId="7CC76FD7" w14:textId="77777777" w:rsidR="00E54690" w:rsidRPr="009F3BDA" w:rsidRDefault="00E54690" w:rsidP="00E54690">
      <w:pPr>
        <w:pStyle w:val="TH"/>
      </w:pPr>
      <w:r w:rsidRPr="009F3BDA">
        <w:t>Table 6.1.3.13-2: Values of identity of the logical channel for LCID field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6"/>
        <w:gridCol w:w="3060"/>
      </w:tblGrid>
      <w:tr w:rsidR="00E54690" w:rsidRPr="009F3BDA" w14:paraId="416835CB" w14:textId="77777777" w:rsidTr="0015418E">
        <w:trPr>
          <w:jc w:val="center"/>
        </w:trPr>
        <w:tc>
          <w:tcPr>
            <w:tcW w:w="1626" w:type="dxa"/>
          </w:tcPr>
          <w:p w14:paraId="0A1A74AF" w14:textId="77777777" w:rsidR="00E54690" w:rsidRPr="009F3BDA" w:rsidRDefault="00E54690" w:rsidP="0015418E">
            <w:pPr>
              <w:pStyle w:val="TAH"/>
              <w:rPr>
                <w:noProof/>
                <w:lang w:eastAsia="ko-KR"/>
              </w:rPr>
            </w:pPr>
            <w:r w:rsidRPr="009F3BDA">
              <w:rPr>
                <w:noProof/>
                <w:lang w:eastAsia="ko-KR"/>
              </w:rPr>
              <w:t>Codepoint/Index</w:t>
            </w:r>
          </w:p>
        </w:tc>
        <w:tc>
          <w:tcPr>
            <w:tcW w:w="3060" w:type="dxa"/>
          </w:tcPr>
          <w:p w14:paraId="33FB0E81" w14:textId="77777777" w:rsidR="00E54690" w:rsidRPr="009F3BDA" w:rsidRDefault="00E54690" w:rsidP="0015418E">
            <w:pPr>
              <w:pStyle w:val="TAH"/>
              <w:rPr>
                <w:noProof/>
                <w:lang w:eastAsia="ko-KR"/>
              </w:rPr>
            </w:pPr>
            <w:r w:rsidRPr="009F3BDA">
              <w:rPr>
                <w:noProof/>
                <w:lang w:eastAsia="ko-KR"/>
              </w:rPr>
              <w:t xml:space="preserve">Identity of the logical channel (i.e. </w:t>
            </w:r>
            <w:r w:rsidRPr="009F3BDA">
              <w:rPr>
                <w:i/>
                <w:noProof/>
                <w:lang w:eastAsia="ko-KR"/>
              </w:rPr>
              <w:t>logicalChannelIdentity</w:t>
            </w:r>
            <w:r w:rsidRPr="009F3BDA">
              <w:rPr>
                <w:noProof/>
                <w:lang w:eastAsia="ko-KR"/>
              </w:rPr>
              <w:t xml:space="preserve"> as specified in TS 36.331 [8])</w:t>
            </w:r>
          </w:p>
        </w:tc>
      </w:tr>
      <w:tr w:rsidR="00E54690" w:rsidRPr="009F3BDA" w14:paraId="12ECDAC5" w14:textId="77777777" w:rsidTr="0015418E">
        <w:trPr>
          <w:jc w:val="center"/>
        </w:trPr>
        <w:tc>
          <w:tcPr>
            <w:tcW w:w="1626" w:type="dxa"/>
          </w:tcPr>
          <w:p w14:paraId="55E478CC" w14:textId="77777777" w:rsidR="00E54690" w:rsidRPr="009F3BDA" w:rsidRDefault="00E54690" w:rsidP="0015418E">
            <w:pPr>
              <w:pStyle w:val="TAC"/>
              <w:rPr>
                <w:noProof/>
                <w:lang w:eastAsia="ko-KR"/>
              </w:rPr>
            </w:pPr>
            <w:r w:rsidRPr="009F3BDA">
              <w:rPr>
                <w:noProof/>
                <w:lang w:eastAsia="ko-KR"/>
              </w:rPr>
              <w:t>0000</w:t>
            </w:r>
          </w:p>
        </w:tc>
        <w:tc>
          <w:tcPr>
            <w:tcW w:w="3060" w:type="dxa"/>
          </w:tcPr>
          <w:p w14:paraId="38FB11F6" w14:textId="77777777" w:rsidR="00E54690" w:rsidRPr="009F3BDA" w:rsidRDefault="00E54690" w:rsidP="0015418E">
            <w:pPr>
              <w:pStyle w:val="TAC"/>
              <w:rPr>
                <w:noProof/>
                <w:lang w:eastAsia="ko-KR"/>
              </w:rPr>
            </w:pPr>
            <w:r w:rsidRPr="009F3BDA">
              <w:rPr>
                <w:noProof/>
                <w:lang w:eastAsia="ko-KR"/>
              </w:rPr>
              <w:t>Reserved</w:t>
            </w:r>
          </w:p>
        </w:tc>
      </w:tr>
      <w:tr w:rsidR="00E54690" w:rsidRPr="009F3BDA" w14:paraId="3B369F16" w14:textId="77777777" w:rsidTr="0015418E">
        <w:trPr>
          <w:jc w:val="center"/>
        </w:trPr>
        <w:tc>
          <w:tcPr>
            <w:tcW w:w="1626" w:type="dxa"/>
          </w:tcPr>
          <w:p w14:paraId="23916739" w14:textId="77777777" w:rsidR="00E54690" w:rsidRPr="009F3BDA" w:rsidRDefault="00E54690" w:rsidP="0015418E">
            <w:pPr>
              <w:pStyle w:val="TAC"/>
              <w:rPr>
                <w:noProof/>
                <w:lang w:eastAsia="ko-KR"/>
              </w:rPr>
            </w:pPr>
            <w:r w:rsidRPr="009F3BDA">
              <w:rPr>
                <w:noProof/>
                <w:lang w:eastAsia="ko-KR"/>
              </w:rPr>
              <w:t>0001</w:t>
            </w:r>
          </w:p>
        </w:tc>
        <w:tc>
          <w:tcPr>
            <w:tcW w:w="3060" w:type="dxa"/>
          </w:tcPr>
          <w:p w14:paraId="1C31BD44" w14:textId="77777777" w:rsidR="00E54690" w:rsidRPr="009F3BDA" w:rsidRDefault="00E54690" w:rsidP="0015418E">
            <w:pPr>
              <w:pStyle w:val="TAC"/>
              <w:rPr>
                <w:noProof/>
                <w:lang w:eastAsia="ko-KR"/>
              </w:rPr>
            </w:pPr>
            <w:r w:rsidRPr="009F3BDA">
              <w:rPr>
                <w:noProof/>
                <w:lang w:eastAsia="ko-KR"/>
              </w:rPr>
              <w:t>32</w:t>
            </w:r>
          </w:p>
        </w:tc>
      </w:tr>
      <w:tr w:rsidR="00E54690" w:rsidRPr="009F3BDA" w14:paraId="35B2CDF6" w14:textId="77777777" w:rsidTr="0015418E">
        <w:trPr>
          <w:jc w:val="center"/>
        </w:trPr>
        <w:tc>
          <w:tcPr>
            <w:tcW w:w="1626" w:type="dxa"/>
          </w:tcPr>
          <w:p w14:paraId="3981F07A" w14:textId="77777777" w:rsidR="00E54690" w:rsidRPr="009F3BDA" w:rsidRDefault="00E54690" w:rsidP="0015418E">
            <w:pPr>
              <w:pStyle w:val="TAC"/>
              <w:rPr>
                <w:noProof/>
                <w:lang w:eastAsia="zh-CN"/>
              </w:rPr>
            </w:pPr>
            <w:r w:rsidRPr="009F3BDA">
              <w:rPr>
                <w:noProof/>
                <w:lang w:eastAsia="zh-CN"/>
              </w:rPr>
              <w:t>0010</w:t>
            </w:r>
          </w:p>
        </w:tc>
        <w:tc>
          <w:tcPr>
            <w:tcW w:w="3060" w:type="dxa"/>
          </w:tcPr>
          <w:p w14:paraId="48F337DC" w14:textId="77777777" w:rsidR="00E54690" w:rsidRPr="009F3BDA" w:rsidRDefault="00E54690" w:rsidP="0015418E">
            <w:pPr>
              <w:pStyle w:val="TAC"/>
              <w:rPr>
                <w:noProof/>
                <w:lang w:eastAsia="ko-KR"/>
              </w:rPr>
            </w:pPr>
            <w:r w:rsidRPr="009F3BDA">
              <w:rPr>
                <w:noProof/>
                <w:lang w:eastAsia="ko-KR"/>
              </w:rPr>
              <w:t>33</w:t>
            </w:r>
          </w:p>
        </w:tc>
      </w:tr>
      <w:tr w:rsidR="00E54690" w:rsidRPr="009F3BDA" w14:paraId="302196A7" w14:textId="77777777" w:rsidTr="0015418E">
        <w:trPr>
          <w:jc w:val="center"/>
        </w:trPr>
        <w:tc>
          <w:tcPr>
            <w:tcW w:w="1626" w:type="dxa"/>
          </w:tcPr>
          <w:p w14:paraId="27942472" w14:textId="77777777" w:rsidR="00E54690" w:rsidRPr="009F3BDA" w:rsidRDefault="00E54690" w:rsidP="0015418E">
            <w:pPr>
              <w:pStyle w:val="TAC"/>
              <w:rPr>
                <w:noProof/>
                <w:lang w:eastAsia="ko-KR"/>
              </w:rPr>
            </w:pPr>
            <w:r w:rsidRPr="009F3BDA">
              <w:rPr>
                <w:noProof/>
                <w:lang w:eastAsia="ko-KR"/>
              </w:rPr>
              <w:t>0011-1010</w:t>
            </w:r>
          </w:p>
        </w:tc>
        <w:tc>
          <w:tcPr>
            <w:tcW w:w="3060" w:type="dxa"/>
          </w:tcPr>
          <w:p w14:paraId="7946E73A" w14:textId="77777777" w:rsidR="00E54690" w:rsidRPr="009F3BDA" w:rsidRDefault="00E54690" w:rsidP="0015418E">
            <w:pPr>
              <w:pStyle w:val="TAC"/>
              <w:rPr>
                <w:noProof/>
                <w:lang w:eastAsia="ko-KR"/>
              </w:rPr>
            </w:pPr>
            <w:r w:rsidRPr="009F3BDA">
              <w:rPr>
                <w:noProof/>
                <w:lang w:eastAsia="ko-KR"/>
              </w:rPr>
              <w:t>3-10</w:t>
            </w:r>
          </w:p>
        </w:tc>
      </w:tr>
      <w:tr w:rsidR="00E54690" w:rsidRPr="009F3BDA" w14:paraId="274279C3" w14:textId="77777777" w:rsidTr="0015418E">
        <w:trPr>
          <w:jc w:val="center"/>
        </w:trPr>
        <w:tc>
          <w:tcPr>
            <w:tcW w:w="1626" w:type="dxa"/>
          </w:tcPr>
          <w:p w14:paraId="139D64CE" w14:textId="77777777" w:rsidR="00E54690" w:rsidRPr="009F3BDA" w:rsidRDefault="00E54690" w:rsidP="0015418E">
            <w:pPr>
              <w:pStyle w:val="TAC"/>
              <w:rPr>
                <w:noProof/>
                <w:lang w:eastAsia="ko-KR"/>
              </w:rPr>
            </w:pPr>
            <w:r w:rsidRPr="009F3BDA">
              <w:rPr>
                <w:noProof/>
                <w:lang w:eastAsia="ko-KR"/>
              </w:rPr>
              <w:t>1011</w:t>
            </w:r>
          </w:p>
        </w:tc>
        <w:tc>
          <w:tcPr>
            <w:tcW w:w="3060" w:type="dxa"/>
          </w:tcPr>
          <w:p w14:paraId="1830E80A" w14:textId="77777777" w:rsidR="00E54690" w:rsidRPr="009F3BDA" w:rsidRDefault="00E54690" w:rsidP="0015418E">
            <w:pPr>
              <w:pStyle w:val="TAC"/>
              <w:rPr>
                <w:noProof/>
                <w:lang w:eastAsia="ko-KR"/>
              </w:rPr>
            </w:pPr>
            <w:r w:rsidRPr="009F3BDA">
              <w:rPr>
                <w:noProof/>
                <w:lang w:eastAsia="ko-KR"/>
              </w:rPr>
              <w:t>34</w:t>
            </w:r>
          </w:p>
        </w:tc>
      </w:tr>
      <w:tr w:rsidR="00E54690" w:rsidRPr="009F3BDA" w14:paraId="175DDF80" w14:textId="77777777" w:rsidTr="0015418E">
        <w:trPr>
          <w:jc w:val="center"/>
        </w:trPr>
        <w:tc>
          <w:tcPr>
            <w:tcW w:w="1626" w:type="dxa"/>
          </w:tcPr>
          <w:p w14:paraId="3C45F52C" w14:textId="77777777" w:rsidR="00E54690" w:rsidRPr="009F3BDA" w:rsidRDefault="00E54690" w:rsidP="0015418E">
            <w:pPr>
              <w:pStyle w:val="TAC"/>
              <w:rPr>
                <w:noProof/>
                <w:lang w:eastAsia="ko-KR"/>
              </w:rPr>
            </w:pPr>
            <w:r w:rsidRPr="009F3BDA">
              <w:rPr>
                <w:noProof/>
                <w:lang w:eastAsia="ko-KR"/>
              </w:rPr>
              <w:t>1100</w:t>
            </w:r>
          </w:p>
        </w:tc>
        <w:tc>
          <w:tcPr>
            <w:tcW w:w="3060" w:type="dxa"/>
          </w:tcPr>
          <w:p w14:paraId="62DB6FD3" w14:textId="77777777" w:rsidR="00E54690" w:rsidRPr="009F3BDA" w:rsidRDefault="00E54690" w:rsidP="0015418E">
            <w:pPr>
              <w:pStyle w:val="TAC"/>
              <w:rPr>
                <w:noProof/>
                <w:lang w:eastAsia="ko-KR"/>
              </w:rPr>
            </w:pPr>
            <w:r w:rsidRPr="009F3BDA">
              <w:rPr>
                <w:noProof/>
              </w:rPr>
              <w:t>35</w:t>
            </w:r>
          </w:p>
        </w:tc>
      </w:tr>
      <w:tr w:rsidR="00E54690" w:rsidRPr="009F3BDA" w14:paraId="236E4B34" w14:textId="77777777" w:rsidTr="0015418E">
        <w:trPr>
          <w:jc w:val="center"/>
        </w:trPr>
        <w:tc>
          <w:tcPr>
            <w:tcW w:w="1626" w:type="dxa"/>
          </w:tcPr>
          <w:p w14:paraId="0753EFEB" w14:textId="77777777" w:rsidR="00E54690" w:rsidRPr="009F3BDA" w:rsidRDefault="00E54690" w:rsidP="0015418E">
            <w:pPr>
              <w:pStyle w:val="TAC"/>
              <w:rPr>
                <w:noProof/>
                <w:lang w:eastAsia="ko-KR"/>
              </w:rPr>
            </w:pPr>
            <w:r w:rsidRPr="009F3BDA">
              <w:t>1101</w:t>
            </w:r>
          </w:p>
        </w:tc>
        <w:tc>
          <w:tcPr>
            <w:tcW w:w="3060" w:type="dxa"/>
          </w:tcPr>
          <w:p w14:paraId="3A27C99C" w14:textId="77777777" w:rsidR="00E54690" w:rsidRPr="009F3BDA" w:rsidRDefault="00E54690" w:rsidP="0015418E">
            <w:pPr>
              <w:pStyle w:val="TAC"/>
              <w:rPr>
                <w:noProof/>
                <w:lang w:eastAsia="ko-KR"/>
              </w:rPr>
            </w:pPr>
            <w:r w:rsidRPr="009F3BDA">
              <w:t>36</w:t>
            </w:r>
          </w:p>
        </w:tc>
      </w:tr>
      <w:tr w:rsidR="00E54690" w:rsidRPr="009F3BDA" w14:paraId="286CB0CB" w14:textId="77777777" w:rsidTr="0015418E">
        <w:trPr>
          <w:jc w:val="center"/>
        </w:trPr>
        <w:tc>
          <w:tcPr>
            <w:tcW w:w="1626" w:type="dxa"/>
          </w:tcPr>
          <w:p w14:paraId="5947C216" w14:textId="77777777" w:rsidR="00E54690" w:rsidRPr="009F3BDA" w:rsidRDefault="00E54690" w:rsidP="0015418E">
            <w:pPr>
              <w:pStyle w:val="TAC"/>
              <w:rPr>
                <w:noProof/>
                <w:lang w:eastAsia="ko-KR"/>
              </w:rPr>
            </w:pPr>
            <w:r w:rsidRPr="009F3BDA">
              <w:t>1110</w:t>
            </w:r>
          </w:p>
        </w:tc>
        <w:tc>
          <w:tcPr>
            <w:tcW w:w="3060" w:type="dxa"/>
          </w:tcPr>
          <w:p w14:paraId="30EDA8AD" w14:textId="77777777" w:rsidR="00E54690" w:rsidRPr="009F3BDA" w:rsidRDefault="00E54690" w:rsidP="0015418E">
            <w:pPr>
              <w:pStyle w:val="TAC"/>
              <w:rPr>
                <w:noProof/>
                <w:lang w:eastAsia="ko-KR"/>
              </w:rPr>
            </w:pPr>
            <w:r w:rsidRPr="009F3BDA">
              <w:t>37</w:t>
            </w:r>
          </w:p>
        </w:tc>
      </w:tr>
      <w:tr w:rsidR="00E54690" w:rsidRPr="009F3BDA" w14:paraId="18E5C449" w14:textId="77777777" w:rsidTr="0015418E">
        <w:trPr>
          <w:jc w:val="center"/>
        </w:trPr>
        <w:tc>
          <w:tcPr>
            <w:tcW w:w="1626" w:type="dxa"/>
          </w:tcPr>
          <w:p w14:paraId="6CC71B35" w14:textId="77777777" w:rsidR="00E54690" w:rsidRPr="009F3BDA" w:rsidRDefault="00E54690" w:rsidP="0015418E">
            <w:pPr>
              <w:pStyle w:val="TAC"/>
              <w:rPr>
                <w:noProof/>
                <w:lang w:eastAsia="ko-KR"/>
              </w:rPr>
            </w:pPr>
            <w:r w:rsidRPr="009F3BDA">
              <w:rPr>
                <w:lang w:eastAsia="ko-KR"/>
              </w:rPr>
              <w:t>1111</w:t>
            </w:r>
          </w:p>
        </w:tc>
        <w:tc>
          <w:tcPr>
            <w:tcW w:w="3060" w:type="dxa"/>
          </w:tcPr>
          <w:p w14:paraId="2D6BBAB0" w14:textId="77777777" w:rsidR="00E54690" w:rsidRPr="009F3BDA" w:rsidRDefault="00E54690" w:rsidP="0015418E">
            <w:pPr>
              <w:pStyle w:val="TAC"/>
              <w:rPr>
                <w:noProof/>
                <w:lang w:eastAsia="ko-KR"/>
              </w:rPr>
            </w:pPr>
            <w:r w:rsidRPr="009F3BDA">
              <w:rPr>
                <w:lang w:eastAsia="ko-KR"/>
              </w:rPr>
              <w:t>38</w:t>
            </w:r>
          </w:p>
        </w:tc>
      </w:tr>
    </w:tbl>
    <w:p w14:paraId="41A7EFE6" w14:textId="77777777" w:rsidR="00E54690" w:rsidRPr="009F3BDA" w:rsidRDefault="00E54690" w:rsidP="00E54690">
      <w:pPr>
        <w:keepLines/>
      </w:pPr>
    </w:p>
    <w:p w14:paraId="1AEF41D5" w14:textId="77777777" w:rsidR="001E41F3" w:rsidRDefault="001E41F3">
      <w:pPr>
        <w:rPr>
          <w:noProof/>
        </w:rPr>
      </w:pPr>
    </w:p>
    <w:sectPr w:rsidR="001E41F3" w:rsidSect="000B7FED">
      <w:headerReference w:type="even" r:id="rId21"/>
      <w:headerReference w:type="default" r:id="rId22"/>
      <w:headerReference w:type="first" r:id="rId23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751443" w14:textId="77777777" w:rsidR="00B11FEC" w:rsidRDefault="00B11FEC">
      <w:r>
        <w:separator/>
      </w:r>
    </w:p>
  </w:endnote>
  <w:endnote w:type="continuationSeparator" w:id="0">
    <w:p w14:paraId="79300972" w14:textId="77777777" w:rsidR="00B11FEC" w:rsidRDefault="00B11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58629" w14:textId="77777777" w:rsidR="000A373B" w:rsidRDefault="000A37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63AC0" w14:textId="77777777" w:rsidR="000A373B" w:rsidRDefault="000A37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05DB0" w14:textId="77777777" w:rsidR="000A373B" w:rsidRDefault="000A37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512952" w14:textId="77777777" w:rsidR="00B11FEC" w:rsidRDefault="00B11FEC">
      <w:r>
        <w:separator/>
      </w:r>
    </w:p>
  </w:footnote>
  <w:footnote w:type="continuationSeparator" w:id="0">
    <w:p w14:paraId="793103B6" w14:textId="77777777" w:rsidR="00B11FEC" w:rsidRDefault="00B11F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55C22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07552" w14:textId="77777777" w:rsidR="000A373B" w:rsidRDefault="000A37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59A0D" w14:textId="77777777" w:rsidR="000A373B" w:rsidRDefault="000A373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9D73B" w14:textId="77777777" w:rsidR="00695808" w:rsidRDefault="0069580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18E78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7DFDF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QC2 (Umesh)">
    <w15:presenceInfo w15:providerId="None" w15:userId="QC2 (Umesh)"/>
  </w15:person>
  <w15:person w15:author="Qualcomm (Umesh)">
    <w15:presenceInfo w15:providerId="None" w15:userId="Qualcomm (Umesh)"/>
  </w15:person>
  <w15:person w15:author="QC (Umesh)#109e">
    <w15:presenceInfo w15:providerId="None" w15:userId="QC (Umesh)#109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3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9536D"/>
    <w:rsid w:val="000A373B"/>
    <w:rsid w:val="000A6394"/>
    <w:rsid w:val="000B7FED"/>
    <w:rsid w:val="000C038A"/>
    <w:rsid w:val="000C6598"/>
    <w:rsid w:val="000D34E7"/>
    <w:rsid w:val="00112FDA"/>
    <w:rsid w:val="00145D43"/>
    <w:rsid w:val="00192C46"/>
    <w:rsid w:val="001A08B3"/>
    <w:rsid w:val="001A7B60"/>
    <w:rsid w:val="001B52F0"/>
    <w:rsid w:val="001B7A65"/>
    <w:rsid w:val="001E41F3"/>
    <w:rsid w:val="001F5CF8"/>
    <w:rsid w:val="00207E7F"/>
    <w:rsid w:val="0026004D"/>
    <w:rsid w:val="0026160C"/>
    <w:rsid w:val="002640DD"/>
    <w:rsid w:val="00275D12"/>
    <w:rsid w:val="00284FEB"/>
    <w:rsid w:val="002860C4"/>
    <w:rsid w:val="002B5741"/>
    <w:rsid w:val="003053EB"/>
    <w:rsid w:val="00305409"/>
    <w:rsid w:val="00357534"/>
    <w:rsid w:val="003609EF"/>
    <w:rsid w:val="0036231A"/>
    <w:rsid w:val="00374DD4"/>
    <w:rsid w:val="003E1A36"/>
    <w:rsid w:val="003F23CD"/>
    <w:rsid w:val="00410371"/>
    <w:rsid w:val="004242F1"/>
    <w:rsid w:val="00486389"/>
    <w:rsid w:val="004B75B7"/>
    <w:rsid w:val="005109DC"/>
    <w:rsid w:val="0051580D"/>
    <w:rsid w:val="00547111"/>
    <w:rsid w:val="00592D74"/>
    <w:rsid w:val="005B3657"/>
    <w:rsid w:val="005E2C44"/>
    <w:rsid w:val="00621188"/>
    <w:rsid w:val="006257ED"/>
    <w:rsid w:val="00686CAE"/>
    <w:rsid w:val="00695808"/>
    <w:rsid w:val="006B46FB"/>
    <w:rsid w:val="006E21FB"/>
    <w:rsid w:val="00792342"/>
    <w:rsid w:val="0079282D"/>
    <w:rsid w:val="00796297"/>
    <w:rsid w:val="007977A8"/>
    <w:rsid w:val="007B512A"/>
    <w:rsid w:val="007C2097"/>
    <w:rsid w:val="007D6A07"/>
    <w:rsid w:val="007D707F"/>
    <w:rsid w:val="007F7259"/>
    <w:rsid w:val="008040A8"/>
    <w:rsid w:val="00813B27"/>
    <w:rsid w:val="008279FA"/>
    <w:rsid w:val="00850D93"/>
    <w:rsid w:val="008626E7"/>
    <w:rsid w:val="00870EE7"/>
    <w:rsid w:val="008863B9"/>
    <w:rsid w:val="008A45A6"/>
    <w:rsid w:val="008F686C"/>
    <w:rsid w:val="009148DE"/>
    <w:rsid w:val="00922E95"/>
    <w:rsid w:val="00941E30"/>
    <w:rsid w:val="009777D9"/>
    <w:rsid w:val="00991B88"/>
    <w:rsid w:val="009A5753"/>
    <w:rsid w:val="009A579D"/>
    <w:rsid w:val="009E0BC3"/>
    <w:rsid w:val="009E3297"/>
    <w:rsid w:val="009F734F"/>
    <w:rsid w:val="00A246B6"/>
    <w:rsid w:val="00A47E70"/>
    <w:rsid w:val="00A50CF0"/>
    <w:rsid w:val="00A7671C"/>
    <w:rsid w:val="00AA2CBC"/>
    <w:rsid w:val="00AC5820"/>
    <w:rsid w:val="00AD1CD8"/>
    <w:rsid w:val="00B11FEC"/>
    <w:rsid w:val="00B258BB"/>
    <w:rsid w:val="00B67B97"/>
    <w:rsid w:val="00B968C8"/>
    <w:rsid w:val="00BA3EC5"/>
    <w:rsid w:val="00BA51D9"/>
    <w:rsid w:val="00BB5DFC"/>
    <w:rsid w:val="00BD279D"/>
    <w:rsid w:val="00BD6BB8"/>
    <w:rsid w:val="00C03C13"/>
    <w:rsid w:val="00C175F1"/>
    <w:rsid w:val="00C66BA2"/>
    <w:rsid w:val="00C95985"/>
    <w:rsid w:val="00CC304A"/>
    <w:rsid w:val="00CC5026"/>
    <w:rsid w:val="00CC68D0"/>
    <w:rsid w:val="00CF1411"/>
    <w:rsid w:val="00D03F9A"/>
    <w:rsid w:val="00D05745"/>
    <w:rsid w:val="00D06D51"/>
    <w:rsid w:val="00D24991"/>
    <w:rsid w:val="00D50255"/>
    <w:rsid w:val="00D5048A"/>
    <w:rsid w:val="00D55B5B"/>
    <w:rsid w:val="00D66520"/>
    <w:rsid w:val="00D839A7"/>
    <w:rsid w:val="00DE34CF"/>
    <w:rsid w:val="00E13F3D"/>
    <w:rsid w:val="00E34898"/>
    <w:rsid w:val="00E4084F"/>
    <w:rsid w:val="00E54690"/>
    <w:rsid w:val="00EA6FE6"/>
    <w:rsid w:val="00EB09B7"/>
    <w:rsid w:val="00EC6181"/>
    <w:rsid w:val="00EE4DC0"/>
    <w:rsid w:val="00EE7D7C"/>
    <w:rsid w:val="00F25D98"/>
    <w:rsid w:val="00F300FB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F13E3A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rsid w:val="00E54690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rsid w:val="00E54690"/>
    <w:rPr>
      <w:rFonts w:ascii="Arial" w:hAnsi="Arial"/>
      <w:b/>
      <w:lang w:val="en-GB" w:eastAsia="en-US"/>
    </w:rPr>
  </w:style>
  <w:style w:type="character" w:customStyle="1" w:styleId="THChar">
    <w:name w:val="TH Char"/>
    <w:link w:val="TH"/>
    <w:qFormat/>
    <w:rsid w:val="00E54690"/>
    <w:rPr>
      <w:rFonts w:ascii="Arial" w:hAnsi="Arial"/>
      <w:b/>
      <w:lang w:val="en-GB" w:eastAsia="en-US"/>
    </w:rPr>
  </w:style>
  <w:style w:type="character" w:customStyle="1" w:styleId="TACChar">
    <w:name w:val="TAC Char"/>
    <w:link w:val="TAC"/>
    <w:rsid w:val="00E54690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E54690"/>
    <w:rPr>
      <w:rFonts w:ascii="Arial" w:hAnsi="Arial"/>
      <w:b/>
      <w:sz w:val="18"/>
      <w:lang w:val="en-GB" w:eastAsia="en-US"/>
    </w:rPr>
  </w:style>
  <w:style w:type="character" w:customStyle="1" w:styleId="B1Char1">
    <w:name w:val="B1 Char1"/>
    <w:qFormat/>
    <w:rsid w:val="00D5048A"/>
    <w:rPr>
      <w:rFonts w:ascii="Times New Roman" w:eastAsia="Times New Roman" w:hAnsi="Times New Roman"/>
      <w:lang w:val="en-GB"/>
    </w:rPr>
  </w:style>
  <w:style w:type="character" w:customStyle="1" w:styleId="Heading6Char">
    <w:name w:val="Heading 6 Char"/>
    <w:basedOn w:val="DefaultParagraphFont"/>
    <w:link w:val="Heading6"/>
    <w:rsid w:val="00D5048A"/>
    <w:rPr>
      <w:rFonts w:ascii="Arial" w:hAnsi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footer" Target="footer1.xml"/><Relationship Id="rId18" Type="http://schemas.openxmlformats.org/officeDocument/2006/relationships/package" Target="embeddings/Microsoft_Visio_Drawing.vsdx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1.emf"/><Relationship Id="rId25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oter" Target="footer3.xml"/><Relationship Id="rId20" Type="http://schemas.openxmlformats.org/officeDocument/2006/relationships/package" Target="embeddings/Microsoft_Visio_Drawing1.vsdx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eader" Target="header6.xml"/><Relationship Id="rId10" Type="http://schemas.openxmlformats.org/officeDocument/2006/relationships/hyperlink" Target="http://www.3gpp.org/ftp/Specs/html-info/21900.htm" TargetMode="External"/><Relationship Id="rId19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footer" Target="footer2.xml"/><Relationship Id="rId22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BBB5A-68E7-4945-B292-9B4A993DE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45</TotalTime>
  <Pages>1</Pages>
  <Words>820</Words>
  <Characters>4677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5487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QC2 (Umesh)</cp:lastModifiedBy>
  <cp:revision>12</cp:revision>
  <cp:lastPrinted>1900-01-01T08:00:00Z</cp:lastPrinted>
  <dcterms:created xsi:type="dcterms:W3CDTF">2020-02-27T18:30:00Z</dcterms:created>
  <dcterms:modified xsi:type="dcterms:W3CDTF">2020-02-27T23:25:00Z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