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BAF5" w14:textId="77777777" w:rsidR="009319AC" w:rsidRPr="000D32E2" w:rsidRDefault="009319AC" w:rsidP="009319AC">
      <w:pPr>
        <w:pStyle w:val="a3"/>
        <w:jc w:val="both"/>
        <w:rPr>
          <w:rFonts w:cs="Arial"/>
          <w:bCs/>
          <w:noProof w:val="0"/>
          <w:sz w:val="24"/>
          <w:lang w:eastAsia="zh-CN"/>
        </w:rPr>
      </w:pPr>
      <w:r w:rsidRPr="000D32E2">
        <w:rPr>
          <w:rFonts w:cs="Arial"/>
          <w:bCs/>
          <w:noProof w:val="0"/>
          <w:sz w:val="24"/>
          <w:lang w:eastAsia="zh-CN"/>
        </w:rPr>
        <w:t xml:space="preserve">3GPP TSG-RAN WG2 Meeting </w:t>
      </w:r>
      <w:r w:rsidRPr="000D32E2">
        <w:rPr>
          <w:rFonts w:cs="Arial" w:hint="eastAsia"/>
          <w:bCs/>
          <w:noProof w:val="0"/>
          <w:sz w:val="24"/>
          <w:lang w:eastAsia="zh-CN"/>
        </w:rPr>
        <w:t>#</w:t>
      </w:r>
      <w:r w:rsidRPr="000D32E2">
        <w:rPr>
          <w:rFonts w:cs="Arial"/>
          <w:bCs/>
          <w:noProof w:val="0"/>
          <w:sz w:val="24"/>
          <w:lang w:eastAsia="zh-CN"/>
        </w:rPr>
        <w:t>10</w:t>
      </w:r>
      <w:r w:rsidR="00DD25DC" w:rsidRPr="000D32E2">
        <w:rPr>
          <w:rFonts w:cs="Arial"/>
          <w:bCs/>
          <w:noProof w:val="0"/>
          <w:sz w:val="24"/>
          <w:lang w:eastAsia="zh-CN"/>
        </w:rPr>
        <w:t>9</w:t>
      </w:r>
      <w:r w:rsidR="00444D31" w:rsidRPr="000D32E2">
        <w:rPr>
          <w:rFonts w:cs="Arial"/>
          <w:bCs/>
          <w:noProof w:val="0"/>
          <w:sz w:val="24"/>
          <w:lang w:eastAsia="zh-CN"/>
        </w:rPr>
        <w:t>-e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                                                     </w:t>
      </w:r>
      <w:r w:rsidR="009B4F67">
        <w:rPr>
          <w:rFonts w:cs="Arial"/>
          <w:bCs/>
          <w:noProof w:val="0"/>
          <w:sz w:val="24"/>
          <w:lang w:eastAsia="zh-CN"/>
        </w:rPr>
        <w:t xml:space="preserve">   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 </w:t>
      </w:r>
      <w:r w:rsidRPr="00FC6658">
        <w:rPr>
          <w:rFonts w:cs="Arial"/>
          <w:bCs/>
          <w:noProof w:val="0"/>
          <w:sz w:val="24"/>
          <w:lang w:eastAsia="zh-CN"/>
        </w:rPr>
        <w:t>R2-</w:t>
      </w:r>
      <w:r w:rsidR="00444D31" w:rsidRPr="00FC6658">
        <w:rPr>
          <w:rFonts w:cs="Arial"/>
          <w:bCs/>
          <w:noProof w:val="0"/>
          <w:sz w:val="24"/>
          <w:lang w:eastAsia="zh-CN"/>
        </w:rPr>
        <w:t>20</w:t>
      </w:r>
      <w:r w:rsidR="009B4F67">
        <w:rPr>
          <w:rFonts w:cs="Arial"/>
          <w:bCs/>
          <w:noProof w:val="0"/>
          <w:sz w:val="24"/>
          <w:lang w:eastAsia="zh-CN"/>
        </w:rPr>
        <w:t>xxxxx</w:t>
      </w:r>
    </w:p>
    <w:p w14:paraId="33B1393F" w14:textId="77777777" w:rsidR="00DD25DC" w:rsidRPr="000D32E2" w:rsidRDefault="00DD25DC" w:rsidP="00DD25DC">
      <w:pPr>
        <w:pStyle w:val="a3"/>
        <w:tabs>
          <w:tab w:val="right" w:pos="9781"/>
          <w:tab w:val="right" w:pos="13323"/>
        </w:tabs>
        <w:outlineLvl w:val="0"/>
        <w:rPr>
          <w:rFonts w:cs="Arial"/>
          <w:bCs/>
          <w:noProof w:val="0"/>
          <w:sz w:val="24"/>
          <w:lang w:eastAsia="zh-CN"/>
        </w:rPr>
      </w:pPr>
      <w:r w:rsidRPr="000D32E2">
        <w:rPr>
          <w:rFonts w:cs="Arial"/>
          <w:bCs/>
          <w:noProof w:val="0"/>
          <w:sz w:val="24"/>
          <w:lang w:eastAsia="zh-CN"/>
        </w:rPr>
        <w:t>Electronic Meeting, 24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</w:t>
      </w:r>
      <w:r w:rsidRPr="000D32E2">
        <w:rPr>
          <w:rFonts w:cs="Arial"/>
          <w:bCs/>
          <w:noProof w:val="0"/>
          <w:sz w:val="24"/>
          <w:lang w:eastAsia="zh-CN"/>
        </w:rPr>
        <w:t>Feb. –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</w:t>
      </w:r>
      <w:r w:rsidRPr="000D32E2">
        <w:rPr>
          <w:rFonts w:cs="Arial"/>
          <w:bCs/>
          <w:noProof w:val="0"/>
          <w:sz w:val="24"/>
          <w:lang w:eastAsia="zh-CN"/>
        </w:rPr>
        <w:t>6 Mar., 2020</w:t>
      </w:r>
    </w:p>
    <w:p w14:paraId="30EE0379" w14:textId="77777777" w:rsidR="009319AC" w:rsidRPr="000D32E2" w:rsidRDefault="009319AC" w:rsidP="009319AC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zh-CN"/>
        </w:rPr>
      </w:pPr>
    </w:p>
    <w:p w14:paraId="36080DC7" w14:textId="77777777" w:rsidR="009319AC" w:rsidRPr="000D32E2" w:rsidRDefault="009319AC" w:rsidP="009319AC">
      <w:pPr>
        <w:pStyle w:val="CRCoverPage"/>
        <w:rPr>
          <w:rFonts w:eastAsia="宋体" w:cs="Arial"/>
          <w:b/>
          <w:bCs/>
          <w:sz w:val="24"/>
          <w:lang w:eastAsia="zh-CN"/>
        </w:rPr>
      </w:pPr>
      <w:r w:rsidRPr="000D32E2">
        <w:rPr>
          <w:rFonts w:cs="Arial"/>
          <w:b/>
          <w:bCs/>
          <w:sz w:val="24"/>
          <w:lang w:eastAsia="zh-CN"/>
        </w:rPr>
        <w:t>Agenda item:</w:t>
      </w:r>
      <w:r w:rsidRPr="000D32E2">
        <w:rPr>
          <w:rFonts w:cs="Arial"/>
          <w:b/>
          <w:bCs/>
          <w:sz w:val="24"/>
          <w:lang w:eastAsia="zh-CN"/>
        </w:rPr>
        <w:tab/>
      </w:r>
      <w:r w:rsidR="00026A56" w:rsidRPr="000D32E2">
        <w:rPr>
          <w:rFonts w:cs="Arial"/>
          <w:b/>
          <w:bCs/>
          <w:sz w:val="24"/>
          <w:lang w:eastAsia="zh-CN"/>
        </w:rPr>
        <w:t xml:space="preserve">    6</w:t>
      </w:r>
      <w:r w:rsidRPr="000D32E2">
        <w:rPr>
          <w:rFonts w:cs="Arial" w:hint="eastAsia"/>
          <w:b/>
          <w:bCs/>
          <w:sz w:val="24"/>
          <w:lang w:eastAsia="zh-CN"/>
        </w:rPr>
        <w:t>.1</w:t>
      </w:r>
      <w:r w:rsidR="00026A56" w:rsidRPr="000D32E2">
        <w:rPr>
          <w:rFonts w:cs="Arial"/>
          <w:b/>
          <w:bCs/>
          <w:sz w:val="24"/>
          <w:lang w:eastAsia="zh-CN"/>
        </w:rPr>
        <w:t>9</w:t>
      </w:r>
    </w:p>
    <w:p w14:paraId="6E055672" w14:textId="77777777" w:rsidR="00CD4C7B" w:rsidRPr="00727D3A" w:rsidRDefault="00CD4C7B" w:rsidP="00D63618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 w:rsidRPr="00727D3A">
        <w:rPr>
          <w:rFonts w:ascii="Arial" w:hAnsi="Arial" w:cs="Arial"/>
          <w:b/>
          <w:bCs/>
          <w:sz w:val="24"/>
        </w:rPr>
        <w:t>Source:</w:t>
      </w:r>
      <w:r w:rsidRPr="00727D3A">
        <w:rPr>
          <w:rFonts w:ascii="Arial" w:hAnsi="Arial" w:cs="Arial"/>
          <w:b/>
          <w:bCs/>
          <w:sz w:val="24"/>
        </w:rPr>
        <w:tab/>
      </w:r>
      <w:r w:rsidR="001443A3" w:rsidRPr="00727D3A">
        <w:rPr>
          <w:rFonts w:ascii="Arial" w:hAnsi="Arial" w:cs="Arial" w:hint="eastAsia"/>
          <w:b/>
          <w:bCs/>
          <w:sz w:val="24"/>
          <w:lang w:eastAsia="zh-CN"/>
        </w:rPr>
        <w:t>CMCC</w:t>
      </w:r>
      <w:r w:rsidR="009B4F67">
        <w:rPr>
          <w:rFonts w:ascii="Arial" w:hAnsi="Arial" w:cs="Arial"/>
          <w:b/>
          <w:bCs/>
          <w:sz w:val="24"/>
          <w:lang w:eastAsia="zh-CN"/>
        </w:rPr>
        <w:t xml:space="preserve"> </w:t>
      </w:r>
      <w:r w:rsidR="009B4F67" w:rsidRPr="009B4F67">
        <w:rPr>
          <w:rFonts w:ascii="Arial" w:hAnsi="Arial" w:cs="Arial"/>
          <w:b/>
          <w:bCs/>
          <w:sz w:val="24"/>
          <w:lang w:eastAsia="zh-CN"/>
        </w:rPr>
        <w:t>(rapporteur)</w:t>
      </w:r>
    </w:p>
    <w:p w14:paraId="5DD2345F" w14:textId="77777777" w:rsidR="00CD4C7B" w:rsidRPr="00727D3A" w:rsidRDefault="00CD4C7B" w:rsidP="00D63618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 w:rsidRPr="00727D3A">
        <w:rPr>
          <w:rFonts w:ascii="Arial" w:hAnsi="Arial" w:cs="Arial"/>
          <w:b/>
          <w:bCs/>
          <w:sz w:val="24"/>
        </w:rPr>
        <w:t>Title:</w:t>
      </w:r>
      <w:r w:rsidRPr="00727D3A">
        <w:rPr>
          <w:rFonts w:ascii="Arial" w:hAnsi="Arial" w:cs="Arial"/>
          <w:b/>
          <w:bCs/>
          <w:sz w:val="24"/>
        </w:rPr>
        <w:tab/>
      </w:r>
      <w:bookmarkStart w:id="0" w:name="OLE_LINK3"/>
      <w:bookmarkStart w:id="1" w:name="OLE_LINK4"/>
      <w:r w:rsidR="009B4F67" w:rsidRPr="009B4F67">
        <w:rPr>
          <w:rFonts w:ascii="Arial" w:hAnsi="Arial" w:cs="Arial"/>
          <w:b/>
          <w:bCs/>
          <w:sz w:val="24"/>
          <w:lang w:eastAsia="zh-CN"/>
        </w:rPr>
        <w:t>Report of [AT109e][050][R16 Other WISI] NR HST</w:t>
      </w:r>
    </w:p>
    <w:bookmarkEnd w:id="0"/>
    <w:bookmarkEnd w:id="1"/>
    <w:p w14:paraId="642FFC26" w14:textId="77777777" w:rsidR="00CD4C7B" w:rsidRPr="00727D3A" w:rsidRDefault="00B34833" w:rsidP="00D63618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</w:t>
      </w:r>
      <w:r w:rsidR="00617BFB">
        <w:rPr>
          <w:rFonts w:ascii="Arial" w:hAnsi="Arial" w:cs="Arial" w:hint="eastAsia"/>
          <w:b/>
          <w:bCs/>
          <w:sz w:val="24"/>
          <w:lang w:eastAsia="zh-CN"/>
        </w:rPr>
        <w:t xml:space="preserve"> </w:t>
      </w:r>
      <w:r w:rsidR="00617BFB" w:rsidRPr="00B266B0">
        <w:rPr>
          <w:rFonts w:ascii="Arial" w:hAnsi="Arial" w:cs="Arial"/>
          <w:b/>
          <w:bCs/>
          <w:sz w:val="24"/>
        </w:rPr>
        <w:t>and Decision</w:t>
      </w:r>
    </w:p>
    <w:p w14:paraId="1FE91D44" w14:textId="77777777" w:rsidR="00CD4C7B" w:rsidRPr="00727D3A" w:rsidRDefault="0056573F" w:rsidP="0001023B">
      <w:pPr>
        <w:pStyle w:val="1"/>
      </w:pPr>
      <w:r w:rsidRPr="00727D3A">
        <w:t>Introduction</w:t>
      </w:r>
    </w:p>
    <w:p w14:paraId="4D147CEA" w14:textId="77777777" w:rsidR="00AE25CB" w:rsidRDefault="00AE25CB" w:rsidP="00F63660">
      <w:pPr>
        <w:rPr>
          <w:lang w:eastAsia="zh-CN"/>
        </w:rPr>
      </w:pPr>
      <w:bookmarkStart w:id="2" w:name="OLE_LINK147"/>
      <w:bookmarkStart w:id="3" w:name="OLE_LINK148"/>
      <w:r w:rsidRPr="00AE25CB">
        <w:rPr>
          <w:lang w:eastAsia="zh-CN"/>
        </w:rPr>
        <w:t>This summary document</w:t>
      </w:r>
      <w:r>
        <w:rPr>
          <w:lang w:eastAsia="zh-CN"/>
        </w:rPr>
        <w:t xml:space="preserve"> </w:t>
      </w:r>
      <w:r w:rsidRPr="00AE25CB">
        <w:rPr>
          <w:lang w:eastAsia="zh-CN"/>
        </w:rPr>
        <w:t xml:space="preserve">is used to </w:t>
      </w:r>
      <w:r>
        <w:rPr>
          <w:lang w:eastAsia="zh-CN"/>
        </w:rPr>
        <w:t>gather</w:t>
      </w:r>
      <w:r w:rsidRPr="00AE25CB">
        <w:rPr>
          <w:lang w:eastAsia="zh-CN"/>
        </w:rPr>
        <w:t xml:space="preserve"> the offline comments for the following email discussion</w:t>
      </w:r>
      <w:r>
        <w:rPr>
          <w:lang w:eastAsia="zh-CN"/>
        </w:rPr>
        <w:t>:</w:t>
      </w:r>
    </w:p>
    <w:p w14:paraId="2608F43A" w14:textId="77777777" w:rsidR="00AE25CB" w:rsidRPr="00AE25CB" w:rsidRDefault="00AE25CB" w:rsidP="00620248">
      <w:pPr>
        <w:spacing w:before="240" w:after="60"/>
        <w:jc w:val="left"/>
        <w:rPr>
          <w:rFonts w:ascii="Arial" w:eastAsia="MS Mincho" w:hAnsi="Arial"/>
          <w:b/>
          <w:szCs w:val="24"/>
          <w:lang w:eastAsia="en-GB"/>
        </w:rPr>
      </w:pPr>
      <w:r w:rsidRPr="00AE25CB">
        <w:rPr>
          <w:rFonts w:ascii="Arial" w:eastAsia="MS Mincho" w:hAnsi="Arial"/>
          <w:b/>
          <w:szCs w:val="24"/>
          <w:lang w:eastAsia="en-GB"/>
        </w:rPr>
        <w:t>By Email – Discussion</w:t>
      </w:r>
    </w:p>
    <w:p w14:paraId="408E1908" w14:textId="77777777" w:rsidR="00AE25CB" w:rsidRPr="00AE25CB" w:rsidRDefault="00AE25CB" w:rsidP="00AE25CB">
      <w:pPr>
        <w:pStyle w:val="Comments"/>
        <w:rPr>
          <w:noProof w:val="0"/>
        </w:rPr>
      </w:pPr>
      <w:r w:rsidRPr="00AE25CB">
        <w:rPr>
          <w:noProof w:val="0"/>
        </w:rPr>
        <w:t>NR HST</w:t>
      </w:r>
    </w:p>
    <w:p w14:paraId="26631815" w14:textId="77777777" w:rsidR="00AE25CB" w:rsidRPr="00AE25CB" w:rsidRDefault="00AE25CB" w:rsidP="00AE25CB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AE25CB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R2-2000040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on the UE capability and network assistance signalling for Rel-16 NR HST RRM (R4-1915855; contact: China Mobile)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RAN4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in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NR_HST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To:RAN2</w:t>
      </w:r>
    </w:p>
    <w:p w14:paraId="429F9EBE" w14:textId="77777777" w:rsidR="00AE25CB" w:rsidRPr="00AE25CB" w:rsidRDefault="00AE25CB" w:rsidP="00AE25CB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AE25CB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R2-2001656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on the UE capability and network assistance signalling for Rel-16 NR HST demodulation (R4-1915916; contact: CMCC)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RAN4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in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NR_HST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To:RAN2</w:t>
      </w:r>
    </w:p>
    <w:p w14:paraId="0099B2F3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R2-2000919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 on signalling for R16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</w:p>
    <w:p w14:paraId="2372B22D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C621D2">
        <w:rPr>
          <w:rFonts w:ascii="Arial" w:eastAsia="MS Mincho" w:hAnsi="Arial"/>
          <w:szCs w:val="24"/>
          <w:lang w:eastAsia="en-GB"/>
        </w:rPr>
        <w:t>=&gt; Revised in R2-2002084</w:t>
      </w:r>
    </w:p>
    <w:p w14:paraId="022A2E09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R2-2002084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 on signalling for R16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CATT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</w:p>
    <w:p w14:paraId="2734CB67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R2-2000920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 CR on introduction of RRC parameters and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1464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2F6BEC20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C621D2">
        <w:rPr>
          <w:rFonts w:ascii="Arial" w:eastAsia="MS Mincho" w:hAnsi="Arial"/>
          <w:szCs w:val="24"/>
          <w:lang w:eastAsia="en-GB"/>
        </w:rPr>
        <w:t>=&gt; Revised in R2-2002085</w:t>
      </w:r>
    </w:p>
    <w:p w14:paraId="5A4E5536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R2-2002085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 CR on introduction of RRC parameters and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HiSilicon, CATT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1464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0A27E90D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R2-2000921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 CR on introduction of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0242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38244D39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C621D2">
        <w:rPr>
          <w:rFonts w:ascii="Arial" w:eastAsia="MS Mincho" w:hAnsi="Arial"/>
          <w:szCs w:val="24"/>
          <w:lang w:eastAsia="en-GB"/>
        </w:rPr>
        <w:t>=&gt; Revised in R2-2002086</w:t>
      </w:r>
    </w:p>
    <w:p w14:paraId="63B351B5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R2-2002086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 CR on introduction of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HiSilicon, CATT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0242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715269F6" w14:textId="77777777" w:rsidR="00AE25CB" w:rsidRPr="00AE25CB" w:rsidRDefault="00AE25CB" w:rsidP="00AE25CB">
      <w:pPr>
        <w:tabs>
          <w:tab w:val="left" w:pos="1622"/>
        </w:tabs>
        <w:spacing w:after="0"/>
        <w:jc w:val="left"/>
        <w:rPr>
          <w:rFonts w:ascii="Arial" w:eastAsia="MS Mincho" w:hAnsi="Arial"/>
          <w:szCs w:val="24"/>
          <w:lang w:eastAsia="en-GB"/>
        </w:rPr>
      </w:pPr>
    </w:p>
    <w:p w14:paraId="01B80113" w14:textId="77777777" w:rsidR="00AE25CB" w:rsidRPr="00AE25CB" w:rsidRDefault="00AE25CB" w:rsidP="00B97F16">
      <w:pPr>
        <w:pStyle w:val="EmailDiscussion"/>
        <w:numPr>
          <w:ilvl w:val="0"/>
          <w:numId w:val="28"/>
        </w:numPr>
      </w:pPr>
      <w:r w:rsidRPr="00AE25CB">
        <w:t xml:space="preserve">[AT109e][050][R16 Other WISI] NR HST (CMCC) </w:t>
      </w:r>
    </w:p>
    <w:p w14:paraId="0B0DEF60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AE25CB">
        <w:rPr>
          <w:rFonts w:ascii="Arial" w:eastAsia="MS Mincho" w:hAnsi="Arial"/>
          <w:szCs w:val="24"/>
          <w:lang w:eastAsia="en-GB"/>
        </w:rPr>
        <w:tab/>
        <w:t xml:space="preserve">Scope: Treat documents above </w:t>
      </w:r>
    </w:p>
    <w:p w14:paraId="30A4F591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AE25CB">
        <w:rPr>
          <w:rFonts w:ascii="Arial" w:eastAsia="MS Mincho" w:hAnsi="Arial"/>
          <w:szCs w:val="24"/>
          <w:lang w:eastAsia="en-GB"/>
        </w:rPr>
        <w:tab/>
        <w:t xml:space="preserve">Intended outcome: Focus first on LS and discussion doc. Achieve initial agreements, agree what we shall do. Treatment of CRs expected next meeting. </w:t>
      </w:r>
    </w:p>
    <w:p w14:paraId="436D9548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AE25CB">
        <w:rPr>
          <w:rFonts w:ascii="Arial" w:eastAsia="MS Mincho" w:hAnsi="Arial"/>
          <w:szCs w:val="24"/>
          <w:lang w:eastAsia="en-GB"/>
        </w:rPr>
        <w:tab/>
        <w:t>Deadline: Mar 3 1200 CET</w:t>
      </w:r>
    </w:p>
    <w:bookmarkEnd w:id="2"/>
    <w:bookmarkEnd w:id="3"/>
    <w:p w14:paraId="5E04BF09" w14:textId="77777777" w:rsidR="005110AE" w:rsidRDefault="0029064E" w:rsidP="005110AE">
      <w:pPr>
        <w:pStyle w:val="1"/>
        <w:spacing w:before="0"/>
        <w:jc w:val="both"/>
        <w:rPr>
          <w:lang w:eastAsia="zh-CN"/>
        </w:rPr>
      </w:pPr>
      <w:r>
        <w:rPr>
          <w:lang w:eastAsia="zh-CN"/>
        </w:rPr>
        <w:lastRenderedPageBreak/>
        <w:t>D</w:t>
      </w:r>
      <w:r>
        <w:rPr>
          <w:rFonts w:hint="eastAsia"/>
          <w:lang w:eastAsia="zh-CN"/>
        </w:rPr>
        <w:t>iscussion</w:t>
      </w:r>
      <w:r w:rsidR="00A101D8">
        <w:rPr>
          <w:lang w:eastAsia="zh-CN"/>
        </w:rPr>
        <w:t>s</w:t>
      </w:r>
    </w:p>
    <w:p w14:paraId="7721B68D" w14:textId="77777777" w:rsidR="00A101D8" w:rsidRDefault="00A101D8" w:rsidP="0074653A">
      <w:pPr>
        <w:rPr>
          <w:lang w:eastAsia="zh-CN"/>
        </w:rPr>
      </w:pPr>
      <w:r>
        <w:rPr>
          <w:lang w:eastAsia="zh-CN"/>
        </w:rPr>
        <w:t xml:space="preserve">RAN4 has sent two LS to RAN2 </w:t>
      </w:r>
      <w:r w:rsidRPr="00415D7A">
        <w:rPr>
          <w:lang w:eastAsia="zh-CN"/>
        </w:rPr>
        <w:t xml:space="preserve">on the capability and signalling for </w:t>
      </w:r>
      <w:r>
        <w:rPr>
          <w:lang w:eastAsia="zh-CN"/>
        </w:rPr>
        <w:t>NR</w:t>
      </w:r>
      <w:r w:rsidRPr="00415D7A">
        <w:rPr>
          <w:lang w:eastAsia="zh-CN"/>
        </w:rPr>
        <w:t xml:space="preserve"> high speed </w:t>
      </w:r>
      <w:r>
        <w:rPr>
          <w:lang w:eastAsia="zh-CN"/>
        </w:rPr>
        <w:t>train</w:t>
      </w:r>
      <w:r w:rsidR="0002035C">
        <w:rPr>
          <w:lang w:eastAsia="zh-CN"/>
        </w:rPr>
        <w:t xml:space="preserve"> </w:t>
      </w:r>
      <w:r>
        <w:rPr>
          <w:lang w:eastAsia="zh-CN"/>
        </w:rPr>
        <w:t xml:space="preserve">(HST) </w:t>
      </w:r>
      <w:r w:rsidRPr="00415D7A">
        <w:rPr>
          <w:lang w:eastAsia="zh-CN"/>
        </w:rPr>
        <w:t>in R16</w:t>
      </w:r>
      <w:r>
        <w:rPr>
          <w:lang w:eastAsia="zh-CN"/>
        </w:rPr>
        <w:t xml:space="preserve">. One is for the </w:t>
      </w:r>
      <w:r w:rsidRPr="006D5F55">
        <w:rPr>
          <w:lang w:eastAsia="zh-CN"/>
        </w:rPr>
        <w:t>UE capability and network assistance signalling for Rel-16 NR HST RRM</w:t>
      </w:r>
      <w:r>
        <w:rPr>
          <w:lang w:eastAsia="zh-CN"/>
        </w:rPr>
        <w:t xml:space="preserve"> [1]. The other one is for the </w:t>
      </w:r>
      <w:r w:rsidRPr="006D5F55">
        <w:rPr>
          <w:lang w:eastAsia="zh-CN"/>
        </w:rPr>
        <w:t>UE capability and network assistance signalling for Rel-16 NR HST demodulation</w:t>
      </w:r>
      <w:r>
        <w:rPr>
          <w:lang w:eastAsia="zh-CN"/>
        </w:rPr>
        <w:t xml:space="preserve"> [2].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 the LS </w:t>
      </w:r>
      <w:r w:rsidRPr="00F00F35">
        <w:rPr>
          <w:lang w:eastAsia="zh-CN"/>
        </w:rPr>
        <w:t>RAN4 asks RAN2 to design the corresponding signalling to support the enhanced RRM requirements</w:t>
      </w:r>
      <w:r>
        <w:rPr>
          <w:lang w:eastAsia="zh-CN"/>
        </w:rPr>
        <w:t xml:space="preserve">, enhanced demodulation requirements </w:t>
      </w:r>
      <w:r w:rsidRPr="00F00F35">
        <w:rPr>
          <w:lang w:eastAsia="zh-CN"/>
        </w:rPr>
        <w:t xml:space="preserve">and UE capability for R16 </w:t>
      </w:r>
      <w:r>
        <w:rPr>
          <w:lang w:eastAsia="zh-CN"/>
        </w:rPr>
        <w:t xml:space="preserve">NR </w:t>
      </w:r>
      <w:r w:rsidRPr="00F00F35">
        <w:rPr>
          <w:lang w:eastAsia="zh-CN"/>
        </w:rPr>
        <w:t>HST.</w:t>
      </w:r>
      <w:r>
        <w:rPr>
          <w:lang w:eastAsia="zh-CN"/>
        </w:rPr>
        <w:t xml:space="preserve"> A discussion paper is provided in [3] with </w:t>
      </w:r>
      <w:r>
        <w:rPr>
          <w:rFonts w:hint="eastAsia"/>
          <w:lang w:eastAsia="zh-CN"/>
        </w:rPr>
        <w:t>corresponding</w:t>
      </w:r>
      <w:r>
        <w:rPr>
          <w:lang w:eastAsia="zh-CN"/>
        </w:rPr>
        <w:t xml:space="preserve"> proposals</w:t>
      </w:r>
      <w:r>
        <w:rPr>
          <w:rFonts w:hint="eastAsia"/>
          <w:lang w:eastAsia="zh-CN"/>
        </w:rPr>
        <w:t>.</w:t>
      </w:r>
      <w:r w:rsidR="00546560">
        <w:rPr>
          <w:lang w:eastAsia="zh-CN"/>
        </w:rPr>
        <w:t xml:space="preserve"> We</w:t>
      </w:r>
      <w:r w:rsidR="00546560" w:rsidRPr="00546560">
        <w:rPr>
          <w:lang w:eastAsia="zh-CN"/>
        </w:rPr>
        <w:t xml:space="preserve"> </w:t>
      </w:r>
      <w:r w:rsidR="00546560" w:rsidRPr="00F00F35">
        <w:rPr>
          <w:lang w:eastAsia="zh-CN"/>
        </w:rPr>
        <w:t>respectfully</w:t>
      </w:r>
      <w:r w:rsidR="00546560">
        <w:rPr>
          <w:lang w:eastAsia="zh-CN"/>
        </w:rPr>
        <w:t xml:space="preserve"> ask </w:t>
      </w:r>
      <w:r w:rsidR="00546560">
        <w:rPr>
          <w:rFonts w:hint="eastAsia"/>
          <w:lang w:eastAsia="zh-CN"/>
        </w:rPr>
        <w:t>c</w:t>
      </w:r>
      <w:r w:rsidR="00546560">
        <w:rPr>
          <w:lang w:eastAsia="zh-CN"/>
        </w:rPr>
        <w:t>ompanies to provide their comments.</w:t>
      </w:r>
    </w:p>
    <w:p w14:paraId="636529D8" w14:textId="77777777" w:rsidR="00085FA1" w:rsidRPr="00085FA1" w:rsidRDefault="00085FA1" w:rsidP="0074653A">
      <w:pPr>
        <w:rPr>
          <w:b/>
          <w:bCs/>
          <w:u w:val="single"/>
          <w:lang w:eastAsia="zh-CN"/>
        </w:rPr>
      </w:pPr>
      <w:r w:rsidRPr="00085FA1">
        <w:rPr>
          <w:b/>
          <w:bCs/>
          <w:u w:val="single"/>
          <w:lang w:eastAsia="zh-CN"/>
        </w:rPr>
        <w:t>Network assistant signalling</w:t>
      </w:r>
    </w:p>
    <w:p w14:paraId="3B032F97" w14:textId="77777777" w:rsidR="00085FA1" w:rsidRDefault="00085FA1" w:rsidP="0074653A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Pr="00E81C66">
        <w:rPr>
          <w:b/>
          <w:bCs/>
          <w:lang w:eastAsia="zh-CN"/>
        </w:rPr>
        <w:t>1</w:t>
      </w:r>
      <w:r w:rsidR="00E81C66">
        <w:rPr>
          <w:b/>
          <w:bCs/>
          <w:lang w:eastAsia="zh-CN"/>
        </w:rPr>
        <w:t>.</w:t>
      </w:r>
      <w:r>
        <w:rPr>
          <w:lang w:eastAsia="zh-CN"/>
        </w:rPr>
        <w:t xml:space="preserve"> </w:t>
      </w:r>
      <w:r w:rsidR="0004520E">
        <w:rPr>
          <w:lang w:eastAsia="zh-CN"/>
        </w:rPr>
        <w:t>As requested by RAN4</w:t>
      </w:r>
      <w:r w:rsidR="001419DB">
        <w:rPr>
          <w:lang w:eastAsia="zh-CN"/>
        </w:rPr>
        <w:t xml:space="preserve"> in [1]</w:t>
      </w:r>
      <w:r w:rsidR="0004520E">
        <w:rPr>
          <w:lang w:eastAsia="zh-CN"/>
        </w:rPr>
        <w:t>, d</w:t>
      </w:r>
      <w:r>
        <w:rPr>
          <w:lang w:eastAsia="zh-CN"/>
        </w:rPr>
        <w:t xml:space="preserve">o you agree to </w:t>
      </w:r>
      <w:bookmarkStart w:id="4" w:name="_Hlk33892083"/>
      <w:r>
        <w:rPr>
          <w:lang w:eastAsia="zh-CN"/>
        </w:rPr>
        <w:t>introduce</w:t>
      </w:r>
      <w:r w:rsidRPr="00085FA1">
        <w:rPr>
          <w:lang w:eastAsia="zh-CN"/>
        </w:rPr>
        <w:t xml:space="preserve"> network assistant signalling to </w:t>
      </w:r>
      <w:r w:rsidR="00E81C66">
        <w:rPr>
          <w:lang w:eastAsia="zh-CN"/>
        </w:rPr>
        <w:t>enable</w:t>
      </w:r>
      <w:r w:rsidRPr="00085FA1">
        <w:rPr>
          <w:lang w:eastAsia="zh-CN"/>
        </w:rPr>
        <w:t xml:space="preserve"> the enhanced RRM requirements for Rel-16 NR HST</w:t>
      </w:r>
      <w:bookmarkEnd w:id="4"/>
      <w:r w:rsidR="0004520E"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E81C66" w:rsidRPr="00DB702C" w14:paraId="19574B3B" w14:textId="77777777" w:rsidTr="00E81C66">
        <w:tc>
          <w:tcPr>
            <w:tcW w:w="1091" w:type="pct"/>
            <w:shd w:val="clear" w:color="auto" w:fill="C5E0B3"/>
          </w:tcPr>
          <w:p w14:paraId="044591D2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7BF7D038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6CFBF79E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E81C66" w:rsidRPr="00FE0FC0" w14:paraId="2909320F" w14:textId="77777777" w:rsidTr="00E81C66">
        <w:tc>
          <w:tcPr>
            <w:tcW w:w="1091" w:type="pct"/>
            <w:shd w:val="clear" w:color="auto" w:fill="auto"/>
          </w:tcPr>
          <w:p w14:paraId="44EDE063" w14:textId="3F0A4732" w:rsidR="00E81C66" w:rsidRPr="00FE0FC0" w:rsidRDefault="00D270D7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74C61A84" w14:textId="6BEE63E2" w:rsidR="00E81C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Agree</w:t>
            </w:r>
          </w:p>
        </w:tc>
        <w:tc>
          <w:tcPr>
            <w:tcW w:w="3110" w:type="pct"/>
            <w:shd w:val="clear" w:color="auto" w:fill="auto"/>
          </w:tcPr>
          <w:p w14:paraId="6EF43103" w14:textId="77777777" w:rsidR="00E81C66" w:rsidRPr="00FE0FC0" w:rsidRDefault="00E81C66" w:rsidP="00CC131B">
            <w:pPr>
              <w:rPr>
                <w:iCs/>
                <w:lang w:eastAsia="zh-CN"/>
              </w:rPr>
            </w:pPr>
          </w:p>
        </w:tc>
      </w:tr>
      <w:tr w:rsidR="00E81C66" w14:paraId="288C7119" w14:textId="77777777" w:rsidTr="00E81C66">
        <w:tc>
          <w:tcPr>
            <w:tcW w:w="1091" w:type="pct"/>
            <w:shd w:val="clear" w:color="auto" w:fill="auto"/>
          </w:tcPr>
          <w:p w14:paraId="60D22790" w14:textId="1694003F" w:rsidR="00E81C66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Huawei</w:t>
            </w:r>
          </w:p>
        </w:tc>
        <w:tc>
          <w:tcPr>
            <w:tcW w:w="799" w:type="pct"/>
          </w:tcPr>
          <w:p w14:paraId="7944AF67" w14:textId="46DA3D9D" w:rsidR="00E81C66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Yes</w:t>
            </w:r>
          </w:p>
        </w:tc>
        <w:tc>
          <w:tcPr>
            <w:tcW w:w="3110" w:type="pct"/>
            <w:shd w:val="clear" w:color="auto" w:fill="auto"/>
          </w:tcPr>
          <w:p w14:paraId="5B09F86E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</w:tr>
      <w:tr w:rsidR="00E81C66" w14:paraId="36EC724C" w14:textId="77777777" w:rsidTr="00E81C66">
        <w:tc>
          <w:tcPr>
            <w:tcW w:w="1091" w:type="pct"/>
            <w:shd w:val="clear" w:color="auto" w:fill="auto"/>
          </w:tcPr>
          <w:p w14:paraId="2EDB9D75" w14:textId="297106D9" w:rsidR="00E81C66" w:rsidRPr="002565C3" w:rsidRDefault="002565C3" w:rsidP="00CC131B">
            <w:pPr>
              <w:rPr>
                <w:rFonts w:eastAsia="Yu Mincho"/>
                <w:iCs/>
                <w:lang w:eastAsia="ja-JP"/>
              </w:rPr>
            </w:pPr>
            <w:r>
              <w:rPr>
                <w:rFonts w:eastAsia="Yu Mincho" w:hint="eastAsia"/>
                <w:iCs/>
                <w:lang w:eastAsia="ja-JP"/>
              </w:rPr>
              <w:t>Q</w:t>
            </w:r>
            <w:r>
              <w:rPr>
                <w:rFonts w:eastAsia="Yu Mincho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3A344F05" w14:textId="7C5533F2" w:rsidR="00E81C66" w:rsidRPr="002565C3" w:rsidRDefault="002565C3" w:rsidP="00CC131B">
            <w:pPr>
              <w:rPr>
                <w:rFonts w:eastAsia="Yu Mincho"/>
                <w:iCs/>
                <w:lang w:eastAsia="ja-JP"/>
              </w:rPr>
            </w:pPr>
            <w:r>
              <w:rPr>
                <w:rFonts w:eastAsia="Yu Mincho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03C85188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</w:tr>
      <w:tr w:rsidR="0048198D" w14:paraId="6007C23B" w14:textId="77777777" w:rsidTr="00E81C66">
        <w:trPr>
          <w:ins w:id="5" w:author="CMCC" w:date="2020-02-29T17:55:00Z"/>
        </w:trPr>
        <w:tc>
          <w:tcPr>
            <w:tcW w:w="1091" w:type="pct"/>
            <w:shd w:val="clear" w:color="auto" w:fill="auto"/>
          </w:tcPr>
          <w:p w14:paraId="70321723" w14:textId="0570EAFF" w:rsidR="0048198D" w:rsidRDefault="0048198D" w:rsidP="0048198D">
            <w:pPr>
              <w:rPr>
                <w:ins w:id="6" w:author="CMCC" w:date="2020-02-29T17:55:00Z"/>
                <w:rFonts w:eastAsia="Yu Mincho"/>
                <w:iCs/>
                <w:lang w:eastAsia="ja-JP"/>
              </w:rPr>
            </w:pPr>
            <w:ins w:id="7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C</w:t>
              </w:r>
              <w:r>
                <w:rPr>
                  <w:rFonts w:eastAsiaTheme="minorEastAsia"/>
                  <w:iCs/>
                  <w:lang w:eastAsia="zh-CN"/>
                </w:rPr>
                <w:t>MCC</w:t>
              </w:r>
            </w:ins>
          </w:p>
        </w:tc>
        <w:tc>
          <w:tcPr>
            <w:tcW w:w="799" w:type="pct"/>
          </w:tcPr>
          <w:p w14:paraId="4CAE950C" w14:textId="57F3DA34" w:rsidR="0048198D" w:rsidRDefault="0048198D" w:rsidP="0048198D">
            <w:pPr>
              <w:rPr>
                <w:ins w:id="8" w:author="CMCC" w:date="2020-02-29T17:55:00Z"/>
                <w:rFonts w:eastAsia="Yu Mincho"/>
                <w:iCs/>
                <w:lang w:eastAsia="ja-JP"/>
              </w:rPr>
            </w:pPr>
            <w:ins w:id="9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Y</w:t>
              </w:r>
            </w:ins>
          </w:p>
        </w:tc>
        <w:tc>
          <w:tcPr>
            <w:tcW w:w="3110" w:type="pct"/>
            <w:shd w:val="clear" w:color="auto" w:fill="auto"/>
          </w:tcPr>
          <w:p w14:paraId="6098C699" w14:textId="77777777" w:rsidR="0048198D" w:rsidRDefault="0048198D" w:rsidP="0048198D">
            <w:pPr>
              <w:rPr>
                <w:ins w:id="10" w:author="CMCC" w:date="2020-02-29T17:55:00Z"/>
                <w:iCs/>
                <w:lang w:eastAsia="zh-CN"/>
              </w:rPr>
            </w:pPr>
          </w:p>
        </w:tc>
      </w:tr>
    </w:tbl>
    <w:p w14:paraId="27E9A7AD" w14:textId="77777777" w:rsidR="00620248" w:rsidRDefault="00620248" w:rsidP="0074653A">
      <w:pPr>
        <w:rPr>
          <w:lang w:eastAsia="zh-CN"/>
        </w:rPr>
      </w:pPr>
    </w:p>
    <w:p w14:paraId="49D25810" w14:textId="77777777" w:rsidR="00620248" w:rsidRDefault="00620248" w:rsidP="0074653A">
      <w:pPr>
        <w:rPr>
          <w:lang w:eastAsia="zh-CN"/>
        </w:rPr>
      </w:pPr>
      <w:r>
        <w:rPr>
          <w:lang w:eastAsia="zh-CN"/>
        </w:rPr>
        <w:t>I</w:t>
      </w:r>
      <w:r w:rsidRPr="00620248">
        <w:rPr>
          <w:lang w:eastAsia="zh-CN"/>
        </w:rPr>
        <w:t xml:space="preserve">n Rel-14/Rel-16 LTE HST WI, the network signalling to enable the </w:t>
      </w:r>
      <w:r w:rsidR="000E2493">
        <w:rPr>
          <w:lang w:eastAsia="zh-CN"/>
        </w:rPr>
        <w:t xml:space="preserve">RRM </w:t>
      </w:r>
      <w:r w:rsidRPr="00620248">
        <w:rPr>
          <w:lang w:eastAsia="zh-CN"/>
        </w:rPr>
        <w:t>enhancement</w:t>
      </w:r>
      <w:r>
        <w:rPr>
          <w:lang w:eastAsia="zh-CN"/>
        </w:rPr>
        <w:t>s</w:t>
      </w:r>
      <w:r w:rsidRPr="00620248">
        <w:rPr>
          <w:lang w:eastAsia="zh-CN"/>
        </w:rPr>
        <w:t xml:space="preserve"> to support LTE HST is cell specific configured and is included in the IE </w:t>
      </w:r>
      <w:proofErr w:type="spellStart"/>
      <w:r w:rsidRPr="00620248">
        <w:rPr>
          <w:b/>
          <w:bCs/>
          <w:i/>
          <w:iCs/>
          <w:lang w:eastAsia="zh-CN"/>
        </w:rPr>
        <w:t>RadioResourceConfigCommonSIB</w:t>
      </w:r>
      <w:proofErr w:type="spellEnd"/>
      <w:r w:rsidRPr="00620248">
        <w:rPr>
          <w:lang w:eastAsia="zh-CN"/>
        </w:rPr>
        <w:t xml:space="preserve"> and IE </w:t>
      </w:r>
      <w:proofErr w:type="spellStart"/>
      <w:r w:rsidRPr="00620248">
        <w:rPr>
          <w:b/>
          <w:bCs/>
          <w:i/>
          <w:iCs/>
          <w:lang w:eastAsia="zh-CN"/>
        </w:rPr>
        <w:t>RadioResourceConfigCommon</w:t>
      </w:r>
      <w:proofErr w:type="spellEnd"/>
      <w:r w:rsidRPr="00620248">
        <w:rPr>
          <w:lang w:eastAsia="zh-CN"/>
        </w:rPr>
        <w:t>.</w:t>
      </w:r>
      <w:r>
        <w:rPr>
          <w:lang w:eastAsia="zh-CN"/>
        </w:rPr>
        <w:t xml:space="preserve"> For NR HST, </w:t>
      </w:r>
      <w:r w:rsidRPr="00085FA1">
        <w:rPr>
          <w:lang w:eastAsia="zh-CN"/>
        </w:rPr>
        <w:t xml:space="preserve">the enhanced RRM requirements </w:t>
      </w:r>
      <w:r>
        <w:rPr>
          <w:lang w:eastAsia="zh-CN"/>
        </w:rPr>
        <w:t>are also</w:t>
      </w:r>
      <w:r w:rsidRPr="00620248">
        <w:rPr>
          <w:lang w:eastAsia="zh-CN"/>
        </w:rPr>
        <w:t xml:space="preserve"> cell specific configured and provided to UE in idle mode and connected mode</w:t>
      </w:r>
      <w:r>
        <w:rPr>
          <w:lang w:eastAsia="zh-CN"/>
        </w:rPr>
        <w:t>.</w:t>
      </w:r>
    </w:p>
    <w:p w14:paraId="25892AD7" w14:textId="77777777" w:rsidR="00085FA1" w:rsidRDefault="00620248" w:rsidP="0074653A">
      <w:pPr>
        <w:rPr>
          <w:lang w:eastAsia="zh-CN"/>
        </w:rPr>
      </w:pPr>
      <w:r>
        <w:rPr>
          <w:lang w:eastAsia="zh-CN"/>
        </w:rPr>
        <w:t>Therefore i</w:t>
      </w:r>
      <w:r w:rsidR="00E81C66">
        <w:rPr>
          <w:lang w:eastAsia="zh-CN"/>
        </w:rPr>
        <w:t>f the answer to Q1 is yes, companies are kindly asked to provide their further comments on Q2</w:t>
      </w:r>
      <w:r>
        <w:rPr>
          <w:lang w:eastAsia="zh-CN"/>
        </w:rPr>
        <w:t>.</w:t>
      </w:r>
    </w:p>
    <w:p w14:paraId="1A3D4975" w14:textId="77777777" w:rsidR="00620248" w:rsidRPr="00620248" w:rsidRDefault="00620248" w:rsidP="0074653A">
      <w:pPr>
        <w:rPr>
          <w:lang w:eastAsia="zh-CN"/>
        </w:rPr>
      </w:pPr>
      <w:r w:rsidRPr="00620248">
        <w:rPr>
          <w:b/>
          <w:bCs/>
          <w:lang w:eastAsia="zh-CN"/>
        </w:rPr>
        <w:t>Q2.</w:t>
      </w:r>
      <w:r>
        <w:rPr>
          <w:lang w:eastAsia="zh-CN"/>
        </w:rPr>
        <w:t xml:space="preserve"> </w:t>
      </w:r>
      <w:r w:rsidR="001419DB">
        <w:rPr>
          <w:lang w:eastAsia="zh-CN"/>
        </w:rPr>
        <w:t>As suggested in [3], d</w:t>
      </w:r>
      <w:r>
        <w:rPr>
          <w:lang w:eastAsia="zh-CN"/>
        </w:rPr>
        <w:t>o you agree to</w:t>
      </w:r>
      <w:r w:rsidRPr="00620248">
        <w:t xml:space="preserve"> </w:t>
      </w:r>
      <w:r w:rsidRPr="00620248">
        <w:rPr>
          <w:lang w:eastAsia="zh-CN"/>
        </w:rPr>
        <w:t>include</w:t>
      </w:r>
      <w:r>
        <w:rPr>
          <w:lang w:eastAsia="zh-CN"/>
        </w:rPr>
        <w:t xml:space="preserve"> </w:t>
      </w:r>
      <w:r w:rsidRPr="00620248">
        <w:rPr>
          <w:lang w:eastAsia="zh-CN"/>
        </w:rPr>
        <w:t>the network assistant signalling</w:t>
      </w:r>
      <w:r w:rsidR="001419DB" w:rsidRPr="00085FA1">
        <w:rPr>
          <w:lang w:eastAsia="zh-CN"/>
        </w:rPr>
        <w:t xml:space="preserve"> to </w:t>
      </w:r>
      <w:r w:rsidR="001419DB">
        <w:rPr>
          <w:lang w:eastAsia="zh-CN"/>
        </w:rPr>
        <w:t>enable</w:t>
      </w:r>
      <w:r w:rsidR="001419DB" w:rsidRPr="00085FA1">
        <w:rPr>
          <w:lang w:eastAsia="zh-CN"/>
        </w:rPr>
        <w:t xml:space="preserve"> the enhanced RRM requirements for Rel-16 NR HST</w:t>
      </w:r>
      <w:r w:rsidRPr="00620248">
        <w:rPr>
          <w:lang w:eastAsia="zh-CN"/>
        </w:rPr>
        <w:t xml:space="preserve"> in </w:t>
      </w:r>
      <w:r>
        <w:rPr>
          <w:lang w:eastAsia="zh-CN"/>
        </w:rPr>
        <w:t xml:space="preserve">the IE </w:t>
      </w:r>
      <w:proofErr w:type="spellStart"/>
      <w:r w:rsidRPr="00620248">
        <w:rPr>
          <w:b/>
          <w:bCs/>
          <w:i/>
          <w:iCs/>
          <w:lang w:eastAsia="zh-CN"/>
        </w:rPr>
        <w:t>ServingCellConfigCommon</w:t>
      </w:r>
      <w:proofErr w:type="spellEnd"/>
      <w:r w:rsidRPr="00620248">
        <w:rPr>
          <w:lang w:eastAsia="zh-CN"/>
        </w:rPr>
        <w:t xml:space="preserve"> and </w:t>
      </w:r>
      <w:r>
        <w:rPr>
          <w:lang w:eastAsia="zh-CN"/>
        </w:rPr>
        <w:t xml:space="preserve">IE </w:t>
      </w:r>
      <w:proofErr w:type="spellStart"/>
      <w:r w:rsidRPr="00620248">
        <w:rPr>
          <w:b/>
          <w:bCs/>
          <w:i/>
          <w:iCs/>
          <w:lang w:eastAsia="zh-CN"/>
        </w:rPr>
        <w:t>ServingCellConfigCommonSIB</w:t>
      </w:r>
      <w:proofErr w:type="spellEnd"/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620248" w:rsidRPr="00DB702C" w14:paraId="40766D9C" w14:textId="77777777" w:rsidTr="00CC131B">
        <w:tc>
          <w:tcPr>
            <w:tcW w:w="1091" w:type="pct"/>
            <w:shd w:val="clear" w:color="auto" w:fill="C5E0B3"/>
          </w:tcPr>
          <w:p w14:paraId="3C37CEB1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44013730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7DAF12F0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620248" w:rsidRPr="00FE0FC0" w14:paraId="5B116420" w14:textId="77777777" w:rsidTr="00CC131B">
        <w:tc>
          <w:tcPr>
            <w:tcW w:w="1091" w:type="pct"/>
            <w:shd w:val="clear" w:color="auto" w:fill="auto"/>
          </w:tcPr>
          <w:p w14:paraId="1A57CD38" w14:textId="05678D20" w:rsidR="00620248" w:rsidRPr="00FE0FC0" w:rsidRDefault="00D270D7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3568A520" w14:textId="299C1CC6" w:rsidR="00620248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0A9396EB" w14:textId="38C99D16" w:rsidR="00620248" w:rsidRPr="00FE0FC0" w:rsidRDefault="00620248" w:rsidP="00CC131B">
            <w:pPr>
              <w:rPr>
                <w:iCs/>
                <w:lang w:eastAsia="zh-CN"/>
              </w:rPr>
            </w:pPr>
          </w:p>
        </w:tc>
      </w:tr>
      <w:tr w:rsidR="00620248" w14:paraId="38C5369D" w14:textId="77777777" w:rsidTr="00CC131B">
        <w:tc>
          <w:tcPr>
            <w:tcW w:w="1091" w:type="pct"/>
            <w:shd w:val="clear" w:color="auto" w:fill="auto"/>
          </w:tcPr>
          <w:p w14:paraId="453B06A7" w14:textId="5B4E1961" w:rsidR="00620248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047B0525" w14:textId="0B507A4E" w:rsidR="00620248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Yes</w:t>
            </w:r>
          </w:p>
        </w:tc>
        <w:tc>
          <w:tcPr>
            <w:tcW w:w="3110" w:type="pct"/>
            <w:shd w:val="clear" w:color="auto" w:fill="auto"/>
          </w:tcPr>
          <w:p w14:paraId="7E811310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</w:tr>
      <w:tr w:rsidR="00620248" w14:paraId="20094B1A" w14:textId="77777777" w:rsidTr="00CC131B">
        <w:tc>
          <w:tcPr>
            <w:tcW w:w="1091" w:type="pct"/>
            <w:shd w:val="clear" w:color="auto" w:fill="auto"/>
          </w:tcPr>
          <w:p w14:paraId="00CCEACC" w14:textId="70D728BC" w:rsidR="00620248" w:rsidRDefault="002565C3" w:rsidP="00CC131B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Q</w:t>
            </w:r>
            <w:r>
              <w:rPr>
                <w:rFonts w:eastAsia="Yu Mincho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50584BB5" w14:textId="0942ABE3" w:rsidR="00620248" w:rsidRPr="002565C3" w:rsidRDefault="002565C3" w:rsidP="00CC131B">
            <w:pPr>
              <w:rPr>
                <w:rFonts w:eastAsia="Yu Mincho"/>
                <w:iCs/>
                <w:lang w:eastAsia="ja-JP"/>
              </w:rPr>
            </w:pPr>
            <w:r>
              <w:rPr>
                <w:rFonts w:eastAsia="Yu Mincho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665D300D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</w:tr>
      <w:tr w:rsidR="0048198D" w14:paraId="2A9057C2" w14:textId="77777777" w:rsidTr="00CC131B">
        <w:trPr>
          <w:ins w:id="11" w:author="CMCC" w:date="2020-02-29T17:54:00Z"/>
        </w:trPr>
        <w:tc>
          <w:tcPr>
            <w:tcW w:w="1091" w:type="pct"/>
            <w:shd w:val="clear" w:color="auto" w:fill="auto"/>
          </w:tcPr>
          <w:p w14:paraId="03AFB1AA" w14:textId="1E8194AF" w:rsidR="0048198D" w:rsidRPr="0048198D" w:rsidRDefault="0048198D" w:rsidP="00CC131B">
            <w:pPr>
              <w:rPr>
                <w:ins w:id="12" w:author="CMCC" w:date="2020-02-29T17:54:00Z"/>
                <w:rFonts w:eastAsiaTheme="minorEastAsia"/>
                <w:iCs/>
                <w:lang w:eastAsia="zh-CN"/>
              </w:rPr>
            </w:pPr>
            <w:ins w:id="13" w:author="CMCC" w:date="2020-02-29T17:54:00Z">
              <w:r>
                <w:rPr>
                  <w:rFonts w:eastAsiaTheme="minorEastAsia" w:hint="eastAsia"/>
                  <w:iCs/>
                  <w:lang w:eastAsia="zh-CN"/>
                </w:rPr>
                <w:t>C</w:t>
              </w:r>
              <w:r>
                <w:rPr>
                  <w:rFonts w:eastAsiaTheme="minorEastAsia"/>
                  <w:iCs/>
                  <w:lang w:eastAsia="zh-CN"/>
                </w:rPr>
                <w:t>MCC</w:t>
              </w:r>
            </w:ins>
          </w:p>
        </w:tc>
        <w:tc>
          <w:tcPr>
            <w:tcW w:w="799" w:type="pct"/>
          </w:tcPr>
          <w:p w14:paraId="063F8819" w14:textId="6C31AF19" w:rsidR="0048198D" w:rsidRPr="0048198D" w:rsidRDefault="0048198D" w:rsidP="00CC131B">
            <w:pPr>
              <w:rPr>
                <w:ins w:id="14" w:author="CMCC" w:date="2020-02-29T17:54:00Z"/>
                <w:rFonts w:eastAsiaTheme="minorEastAsia"/>
                <w:iCs/>
                <w:lang w:eastAsia="zh-CN"/>
              </w:rPr>
            </w:pPr>
            <w:ins w:id="15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Y</w:t>
              </w:r>
            </w:ins>
          </w:p>
        </w:tc>
        <w:tc>
          <w:tcPr>
            <w:tcW w:w="3110" w:type="pct"/>
            <w:shd w:val="clear" w:color="auto" w:fill="auto"/>
          </w:tcPr>
          <w:p w14:paraId="4E54E98B" w14:textId="77777777" w:rsidR="0048198D" w:rsidRDefault="0048198D" w:rsidP="00CC131B">
            <w:pPr>
              <w:rPr>
                <w:ins w:id="16" w:author="CMCC" w:date="2020-02-29T17:54:00Z"/>
                <w:iCs/>
                <w:lang w:eastAsia="zh-CN"/>
              </w:rPr>
            </w:pPr>
          </w:p>
        </w:tc>
      </w:tr>
    </w:tbl>
    <w:p w14:paraId="1F92D8E6" w14:textId="77777777" w:rsidR="001419DB" w:rsidRDefault="001419DB" w:rsidP="001419DB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>
        <w:rPr>
          <w:b/>
          <w:bCs/>
          <w:lang w:eastAsia="zh-CN"/>
        </w:rPr>
        <w:t>3.</w:t>
      </w:r>
      <w:r>
        <w:rPr>
          <w:lang w:eastAsia="zh-CN"/>
        </w:rPr>
        <w:t xml:space="preserve"> As requested by RAN4 in [2], do you agree to introduce</w:t>
      </w:r>
      <w:r w:rsidRPr="00085FA1">
        <w:rPr>
          <w:lang w:eastAsia="zh-CN"/>
        </w:rPr>
        <w:t xml:space="preserve"> network assistant signalling to </w:t>
      </w:r>
      <w:r>
        <w:rPr>
          <w:lang w:eastAsia="zh-CN"/>
        </w:rPr>
        <w:t>enable</w:t>
      </w:r>
      <w:r w:rsidRPr="00085FA1">
        <w:rPr>
          <w:lang w:eastAsia="zh-CN"/>
        </w:rPr>
        <w:t xml:space="preserve"> </w:t>
      </w:r>
      <w:r w:rsidRPr="0004520E">
        <w:rPr>
          <w:lang w:eastAsia="zh-CN"/>
        </w:rPr>
        <w:t xml:space="preserve">the enhanced UE demodulation requirements </w:t>
      </w:r>
      <w:r w:rsidRPr="00085FA1">
        <w:rPr>
          <w:lang w:eastAsia="zh-CN"/>
        </w:rPr>
        <w:t>for Rel-16 NR HST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1419DB" w:rsidRPr="00DB702C" w14:paraId="65C17A2A" w14:textId="77777777" w:rsidTr="00E86D1C">
        <w:tc>
          <w:tcPr>
            <w:tcW w:w="1091" w:type="pct"/>
            <w:shd w:val="clear" w:color="auto" w:fill="C5E0B3"/>
          </w:tcPr>
          <w:p w14:paraId="5F97A8B9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5830B1C0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5F1FE5D8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1419DB" w:rsidRPr="00FE0FC0" w14:paraId="11575B39" w14:textId="77777777" w:rsidTr="00E86D1C">
        <w:tc>
          <w:tcPr>
            <w:tcW w:w="1091" w:type="pct"/>
            <w:shd w:val="clear" w:color="auto" w:fill="auto"/>
          </w:tcPr>
          <w:p w14:paraId="4A789046" w14:textId="08DE9758" w:rsidR="001419DB" w:rsidRPr="00FE0FC0" w:rsidRDefault="00D270D7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0E43A04E" w14:textId="6508B237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53697FC4" w14:textId="19A9E377" w:rsidR="001419DB" w:rsidRPr="00FE0FC0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34A59F9F" w14:textId="77777777" w:rsidTr="00E86D1C">
        <w:tc>
          <w:tcPr>
            <w:tcW w:w="1091" w:type="pct"/>
            <w:shd w:val="clear" w:color="auto" w:fill="auto"/>
          </w:tcPr>
          <w:p w14:paraId="5F534517" w14:textId="37EC5506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lastRenderedPageBreak/>
              <w:t>H</w:t>
            </w:r>
            <w:r>
              <w:rPr>
                <w:iCs/>
                <w:lang w:eastAsia="zh-CN"/>
              </w:rPr>
              <w:t xml:space="preserve">uawei </w:t>
            </w:r>
          </w:p>
        </w:tc>
        <w:tc>
          <w:tcPr>
            <w:tcW w:w="799" w:type="pct"/>
          </w:tcPr>
          <w:p w14:paraId="188E63B7" w14:textId="024C847F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29942D96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  <w:tr w:rsidR="002565C3" w14:paraId="547A0F91" w14:textId="77777777" w:rsidTr="00E86D1C">
        <w:tc>
          <w:tcPr>
            <w:tcW w:w="1091" w:type="pct"/>
            <w:shd w:val="clear" w:color="auto" w:fill="auto"/>
          </w:tcPr>
          <w:p w14:paraId="50E95F37" w14:textId="6803C567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Q</w:t>
            </w:r>
            <w:r>
              <w:rPr>
                <w:rFonts w:eastAsia="Yu Mincho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23F6B39F" w14:textId="73B8FB13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4A55B127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  <w:tr w:rsidR="0048198D" w14:paraId="79D5905C" w14:textId="77777777" w:rsidTr="00E86D1C">
        <w:trPr>
          <w:ins w:id="17" w:author="CMCC" w:date="2020-02-29T17:55:00Z"/>
        </w:trPr>
        <w:tc>
          <w:tcPr>
            <w:tcW w:w="1091" w:type="pct"/>
            <w:shd w:val="clear" w:color="auto" w:fill="auto"/>
          </w:tcPr>
          <w:p w14:paraId="26EC35B8" w14:textId="7EED493A" w:rsidR="0048198D" w:rsidRPr="0048198D" w:rsidRDefault="0048198D" w:rsidP="002565C3">
            <w:pPr>
              <w:rPr>
                <w:ins w:id="18" w:author="CMCC" w:date="2020-02-29T17:55:00Z"/>
                <w:rFonts w:eastAsiaTheme="minorEastAsia"/>
                <w:iCs/>
                <w:lang w:eastAsia="zh-CN"/>
              </w:rPr>
            </w:pPr>
            <w:ins w:id="19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C</w:t>
              </w:r>
              <w:r>
                <w:rPr>
                  <w:rFonts w:eastAsiaTheme="minorEastAsia"/>
                  <w:iCs/>
                  <w:lang w:eastAsia="zh-CN"/>
                </w:rPr>
                <w:t>MCC</w:t>
              </w:r>
            </w:ins>
          </w:p>
        </w:tc>
        <w:tc>
          <w:tcPr>
            <w:tcW w:w="799" w:type="pct"/>
          </w:tcPr>
          <w:p w14:paraId="4ED59E8C" w14:textId="701F22DD" w:rsidR="0048198D" w:rsidRPr="0048198D" w:rsidRDefault="0048198D" w:rsidP="002565C3">
            <w:pPr>
              <w:rPr>
                <w:ins w:id="20" w:author="CMCC" w:date="2020-02-29T17:55:00Z"/>
                <w:rFonts w:eastAsiaTheme="minorEastAsia"/>
                <w:iCs/>
                <w:lang w:eastAsia="zh-CN"/>
              </w:rPr>
            </w:pPr>
            <w:ins w:id="21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Y</w:t>
              </w:r>
            </w:ins>
          </w:p>
        </w:tc>
        <w:tc>
          <w:tcPr>
            <w:tcW w:w="3110" w:type="pct"/>
            <w:shd w:val="clear" w:color="auto" w:fill="auto"/>
          </w:tcPr>
          <w:p w14:paraId="74303E5E" w14:textId="77777777" w:rsidR="0048198D" w:rsidRDefault="0048198D" w:rsidP="002565C3">
            <w:pPr>
              <w:rPr>
                <w:ins w:id="22" w:author="CMCC" w:date="2020-02-29T17:55:00Z"/>
                <w:iCs/>
                <w:lang w:eastAsia="zh-CN"/>
              </w:rPr>
            </w:pPr>
          </w:p>
        </w:tc>
      </w:tr>
    </w:tbl>
    <w:p w14:paraId="69B404D1" w14:textId="77777777" w:rsidR="000E2493" w:rsidRDefault="000E2493" w:rsidP="000E2493">
      <w:pPr>
        <w:rPr>
          <w:b/>
          <w:bCs/>
          <w:lang w:eastAsia="zh-CN"/>
        </w:rPr>
      </w:pPr>
    </w:p>
    <w:p w14:paraId="3A29A948" w14:textId="77777777" w:rsidR="000E2493" w:rsidRDefault="000E2493" w:rsidP="000E2493">
      <w:pPr>
        <w:rPr>
          <w:lang w:eastAsia="zh-CN"/>
        </w:rPr>
      </w:pPr>
      <w:r>
        <w:rPr>
          <w:lang w:eastAsia="zh-CN"/>
        </w:rPr>
        <w:t>I</w:t>
      </w:r>
      <w:r w:rsidRPr="00620248">
        <w:rPr>
          <w:lang w:eastAsia="zh-CN"/>
        </w:rPr>
        <w:t xml:space="preserve">n Rel-14/Rel-16 LTE HST WI, the network signalling to enable the </w:t>
      </w:r>
      <w:r w:rsidR="00760E3D">
        <w:rPr>
          <w:rFonts w:hint="eastAsia"/>
          <w:lang w:eastAsia="zh-CN"/>
        </w:rPr>
        <w:t>enhanced</w:t>
      </w:r>
      <w:r w:rsidR="00760E3D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>
        <w:rPr>
          <w:rFonts w:hint="eastAsia"/>
          <w:lang w:eastAsia="zh-CN"/>
        </w:rPr>
        <w:t>demodulation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requirements</w:t>
      </w:r>
      <w:r w:rsidRPr="00620248">
        <w:rPr>
          <w:lang w:eastAsia="zh-CN"/>
        </w:rPr>
        <w:t xml:space="preserve"> to support LTE HST is cell specific configured and is included in the IE </w:t>
      </w:r>
      <w:proofErr w:type="spellStart"/>
      <w:r w:rsidRPr="00620248">
        <w:rPr>
          <w:b/>
          <w:bCs/>
          <w:i/>
          <w:iCs/>
          <w:lang w:eastAsia="zh-CN"/>
        </w:rPr>
        <w:t>RadioResourceConfigCommonSIB</w:t>
      </w:r>
      <w:proofErr w:type="spellEnd"/>
      <w:r w:rsidRPr="00620248">
        <w:rPr>
          <w:lang w:eastAsia="zh-CN"/>
        </w:rPr>
        <w:t xml:space="preserve"> and IE </w:t>
      </w:r>
      <w:proofErr w:type="spellStart"/>
      <w:r w:rsidRPr="00620248">
        <w:rPr>
          <w:b/>
          <w:bCs/>
          <w:i/>
          <w:iCs/>
          <w:lang w:eastAsia="zh-CN"/>
        </w:rPr>
        <w:t>RadioResourceConfigCommon</w:t>
      </w:r>
      <w:proofErr w:type="spellEnd"/>
      <w:r w:rsidRPr="00620248">
        <w:rPr>
          <w:lang w:eastAsia="zh-CN"/>
        </w:rPr>
        <w:t>.</w:t>
      </w:r>
      <w:r>
        <w:rPr>
          <w:lang w:eastAsia="zh-CN"/>
        </w:rPr>
        <w:t xml:space="preserve"> For NR HST, </w:t>
      </w:r>
      <w:r w:rsidRPr="00085FA1">
        <w:rPr>
          <w:lang w:eastAsia="zh-CN"/>
        </w:rPr>
        <w:t xml:space="preserve">the enhanced </w:t>
      </w:r>
      <w:r w:rsidR="00760E3D">
        <w:rPr>
          <w:lang w:eastAsia="zh-CN"/>
        </w:rPr>
        <w:t>UE demodulation</w:t>
      </w:r>
      <w:r w:rsidRPr="00085FA1">
        <w:rPr>
          <w:lang w:eastAsia="zh-CN"/>
        </w:rPr>
        <w:t xml:space="preserve"> requirements </w:t>
      </w:r>
      <w:r>
        <w:rPr>
          <w:lang w:eastAsia="zh-CN"/>
        </w:rPr>
        <w:t>are also</w:t>
      </w:r>
      <w:r w:rsidRPr="00620248">
        <w:rPr>
          <w:lang w:eastAsia="zh-CN"/>
        </w:rPr>
        <w:t xml:space="preserve"> cell specific configured and provided to UE in idle mode and connected mode</w:t>
      </w:r>
      <w:r>
        <w:rPr>
          <w:lang w:eastAsia="zh-CN"/>
        </w:rPr>
        <w:t>.</w:t>
      </w:r>
    </w:p>
    <w:p w14:paraId="6B500373" w14:textId="77777777" w:rsidR="001419DB" w:rsidRDefault="001419DB" w:rsidP="001419DB">
      <w:pPr>
        <w:rPr>
          <w:lang w:eastAsia="zh-CN"/>
        </w:rPr>
      </w:pPr>
      <w:r>
        <w:rPr>
          <w:lang w:eastAsia="zh-CN"/>
        </w:rPr>
        <w:t>Therefore if the answer to Q3 is yes, companies are kindly asked to provide their further comments on Q4.</w:t>
      </w:r>
    </w:p>
    <w:p w14:paraId="77A139E0" w14:textId="77777777" w:rsidR="001419DB" w:rsidRPr="00620248" w:rsidRDefault="001419DB" w:rsidP="001419DB">
      <w:pPr>
        <w:rPr>
          <w:lang w:eastAsia="zh-CN"/>
        </w:rPr>
      </w:pPr>
      <w:r w:rsidRPr="00620248">
        <w:rPr>
          <w:b/>
          <w:bCs/>
          <w:lang w:eastAsia="zh-CN"/>
        </w:rPr>
        <w:t>Q</w:t>
      </w:r>
      <w:r>
        <w:rPr>
          <w:b/>
          <w:bCs/>
          <w:lang w:eastAsia="zh-CN"/>
        </w:rPr>
        <w:t>4</w:t>
      </w:r>
      <w:r w:rsidRPr="00620248">
        <w:rPr>
          <w:b/>
          <w:bCs/>
          <w:lang w:eastAsia="zh-CN"/>
        </w:rPr>
        <w:t>.</w:t>
      </w:r>
      <w:r>
        <w:rPr>
          <w:lang w:eastAsia="zh-CN"/>
        </w:rPr>
        <w:t xml:space="preserve"> As suggested in [3], do you agree to</w:t>
      </w:r>
      <w:r w:rsidRPr="00620248">
        <w:t xml:space="preserve"> </w:t>
      </w:r>
      <w:r w:rsidRPr="00620248">
        <w:rPr>
          <w:lang w:eastAsia="zh-CN"/>
        </w:rPr>
        <w:t>include</w:t>
      </w:r>
      <w:r>
        <w:rPr>
          <w:lang w:eastAsia="zh-CN"/>
        </w:rPr>
        <w:t xml:space="preserve"> </w:t>
      </w:r>
      <w:r w:rsidRPr="00620248">
        <w:rPr>
          <w:lang w:eastAsia="zh-CN"/>
        </w:rPr>
        <w:t xml:space="preserve">the network assistant signalling </w:t>
      </w:r>
      <w:r w:rsidRPr="00085FA1">
        <w:rPr>
          <w:lang w:eastAsia="zh-CN"/>
        </w:rPr>
        <w:t xml:space="preserve">to </w:t>
      </w:r>
      <w:r>
        <w:rPr>
          <w:lang w:eastAsia="zh-CN"/>
        </w:rPr>
        <w:t>enable</w:t>
      </w:r>
      <w:r w:rsidRPr="00085FA1">
        <w:rPr>
          <w:lang w:eastAsia="zh-CN"/>
        </w:rPr>
        <w:t xml:space="preserve"> </w:t>
      </w:r>
      <w:r w:rsidRPr="0004520E">
        <w:rPr>
          <w:lang w:eastAsia="zh-CN"/>
        </w:rPr>
        <w:t xml:space="preserve">the enhanced UE demodulation requirements </w:t>
      </w:r>
      <w:r w:rsidRPr="00085FA1">
        <w:rPr>
          <w:lang w:eastAsia="zh-CN"/>
        </w:rPr>
        <w:t>for Rel-16 NR HST</w:t>
      </w:r>
      <w:r w:rsidRPr="00620248">
        <w:rPr>
          <w:lang w:eastAsia="zh-CN"/>
        </w:rPr>
        <w:t xml:space="preserve"> in </w:t>
      </w:r>
      <w:r>
        <w:rPr>
          <w:lang w:eastAsia="zh-CN"/>
        </w:rPr>
        <w:t xml:space="preserve">the IE </w:t>
      </w:r>
      <w:proofErr w:type="spellStart"/>
      <w:r w:rsidRPr="00620248">
        <w:rPr>
          <w:b/>
          <w:bCs/>
          <w:i/>
          <w:iCs/>
          <w:lang w:eastAsia="zh-CN"/>
        </w:rPr>
        <w:t>ServingCellConfigCommon</w:t>
      </w:r>
      <w:proofErr w:type="spellEnd"/>
      <w:r w:rsidRPr="00620248">
        <w:rPr>
          <w:lang w:eastAsia="zh-CN"/>
        </w:rPr>
        <w:t xml:space="preserve"> and </w:t>
      </w:r>
      <w:r>
        <w:rPr>
          <w:lang w:eastAsia="zh-CN"/>
        </w:rPr>
        <w:t xml:space="preserve">IE </w:t>
      </w:r>
      <w:proofErr w:type="spellStart"/>
      <w:r w:rsidRPr="00620248">
        <w:rPr>
          <w:b/>
          <w:bCs/>
          <w:i/>
          <w:iCs/>
          <w:lang w:eastAsia="zh-CN"/>
        </w:rPr>
        <w:t>ServingCellConfigCommonSIB</w:t>
      </w:r>
      <w:proofErr w:type="spellEnd"/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1419DB" w:rsidRPr="00DB702C" w14:paraId="5A1B7FC3" w14:textId="77777777" w:rsidTr="00E86D1C">
        <w:tc>
          <w:tcPr>
            <w:tcW w:w="1091" w:type="pct"/>
            <w:shd w:val="clear" w:color="auto" w:fill="C5E0B3"/>
          </w:tcPr>
          <w:p w14:paraId="7F36442D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5FE271A6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0D2EDE86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1419DB" w:rsidRPr="00FE0FC0" w14:paraId="68B10911" w14:textId="77777777" w:rsidTr="00E86D1C">
        <w:tc>
          <w:tcPr>
            <w:tcW w:w="1091" w:type="pct"/>
            <w:shd w:val="clear" w:color="auto" w:fill="auto"/>
          </w:tcPr>
          <w:p w14:paraId="6C0147CF" w14:textId="20539E7F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082CC697" w14:textId="7B96419A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Agree</w:t>
            </w:r>
          </w:p>
        </w:tc>
        <w:tc>
          <w:tcPr>
            <w:tcW w:w="3110" w:type="pct"/>
            <w:shd w:val="clear" w:color="auto" w:fill="auto"/>
          </w:tcPr>
          <w:p w14:paraId="38CB4208" w14:textId="77777777" w:rsidR="001419DB" w:rsidRPr="00FE0FC0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3F6BBE12" w14:textId="77777777" w:rsidTr="00E86D1C">
        <w:tc>
          <w:tcPr>
            <w:tcW w:w="1091" w:type="pct"/>
            <w:shd w:val="clear" w:color="auto" w:fill="auto"/>
          </w:tcPr>
          <w:p w14:paraId="6AB5BB0C" w14:textId="55E3C484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58D5AE73" w14:textId="430F083F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18924B9E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  <w:tr w:rsidR="002565C3" w14:paraId="0FB7FE48" w14:textId="77777777" w:rsidTr="00E86D1C">
        <w:tc>
          <w:tcPr>
            <w:tcW w:w="1091" w:type="pct"/>
            <w:shd w:val="clear" w:color="auto" w:fill="auto"/>
          </w:tcPr>
          <w:p w14:paraId="236791EE" w14:textId="202A74F3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Q</w:t>
            </w:r>
            <w:r>
              <w:rPr>
                <w:rFonts w:eastAsia="Yu Mincho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575625AF" w14:textId="17D53EE9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1EF09CB1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  <w:tr w:rsidR="0048198D" w14:paraId="7A1F8675" w14:textId="77777777" w:rsidTr="00E86D1C">
        <w:trPr>
          <w:ins w:id="23" w:author="CMCC" w:date="2020-02-29T17:55:00Z"/>
        </w:trPr>
        <w:tc>
          <w:tcPr>
            <w:tcW w:w="1091" w:type="pct"/>
            <w:shd w:val="clear" w:color="auto" w:fill="auto"/>
          </w:tcPr>
          <w:p w14:paraId="2C6EAC2F" w14:textId="0D5DC9EB" w:rsidR="0048198D" w:rsidRDefault="0048198D" w:rsidP="0048198D">
            <w:pPr>
              <w:rPr>
                <w:ins w:id="24" w:author="CMCC" w:date="2020-02-29T17:55:00Z"/>
                <w:rFonts w:eastAsia="Yu Mincho"/>
                <w:iCs/>
                <w:lang w:eastAsia="ja-JP"/>
              </w:rPr>
            </w:pPr>
            <w:ins w:id="25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C</w:t>
              </w:r>
              <w:r>
                <w:rPr>
                  <w:rFonts w:eastAsiaTheme="minorEastAsia"/>
                  <w:iCs/>
                  <w:lang w:eastAsia="zh-CN"/>
                </w:rPr>
                <w:t>MCC</w:t>
              </w:r>
            </w:ins>
          </w:p>
        </w:tc>
        <w:tc>
          <w:tcPr>
            <w:tcW w:w="799" w:type="pct"/>
          </w:tcPr>
          <w:p w14:paraId="2CD06137" w14:textId="6217F58A" w:rsidR="0048198D" w:rsidRDefault="0048198D" w:rsidP="0048198D">
            <w:pPr>
              <w:rPr>
                <w:ins w:id="26" w:author="CMCC" w:date="2020-02-29T17:55:00Z"/>
                <w:rFonts w:eastAsia="Yu Mincho"/>
                <w:iCs/>
                <w:lang w:eastAsia="ja-JP"/>
              </w:rPr>
            </w:pPr>
            <w:ins w:id="27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Y</w:t>
              </w:r>
            </w:ins>
          </w:p>
        </w:tc>
        <w:tc>
          <w:tcPr>
            <w:tcW w:w="3110" w:type="pct"/>
            <w:shd w:val="clear" w:color="auto" w:fill="auto"/>
          </w:tcPr>
          <w:p w14:paraId="512E592A" w14:textId="77777777" w:rsidR="0048198D" w:rsidRDefault="0048198D" w:rsidP="0048198D">
            <w:pPr>
              <w:rPr>
                <w:ins w:id="28" w:author="CMCC" w:date="2020-02-29T17:55:00Z"/>
                <w:iCs/>
                <w:lang w:eastAsia="zh-CN"/>
              </w:rPr>
            </w:pPr>
          </w:p>
        </w:tc>
      </w:tr>
    </w:tbl>
    <w:p w14:paraId="20A2CAAD" w14:textId="77777777" w:rsidR="00620248" w:rsidRDefault="00620248" w:rsidP="0074653A">
      <w:pPr>
        <w:rPr>
          <w:lang w:eastAsia="zh-CN"/>
        </w:rPr>
      </w:pPr>
    </w:p>
    <w:p w14:paraId="2046235E" w14:textId="77777777" w:rsidR="002D39B3" w:rsidRPr="00620248" w:rsidRDefault="002D39B3" w:rsidP="00620248">
      <w:pPr>
        <w:rPr>
          <w:b/>
          <w:bCs/>
          <w:u w:val="single"/>
          <w:lang w:eastAsia="zh-CN"/>
        </w:rPr>
      </w:pPr>
      <w:r w:rsidRPr="00620248">
        <w:rPr>
          <w:b/>
          <w:bCs/>
          <w:u w:val="single"/>
          <w:lang w:eastAsia="zh-CN"/>
        </w:rPr>
        <w:t>UE capability</w:t>
      </w:r>
    </w:p>
    <w:p w14:paraId="3DC7A2CB" w14:textId="77777777" w:rsidR="00C66666" w:rsidRDefault="00C66666" w:rsidP="00C66666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="001419DB">
        <w:rPr>
          <w:b/>
          <w:bCs/>
          <w:lang w:eastAsia="zh-CN"/>
        </w:rPr>
        <w:t>5</w:t>
      </w:r>
      <w:r>
        <w:rPr>
          <w:b/>
          <w:bCs/>
          <w:lang w:eastAsia="zh-CN"/>
        </w:rPr>
        <w:t>.</w:t>
      </w:r>
      <w:r>
        <w:rPr>
          <w:lang w:eastAsia="zh-CN"/>
        </w:rPr>
        <w:t xml:space="preserve"> As requested by RAN4</w:t>
      </w:r>
      <w:r w:rsidR="001419DB">
        <w:rPr>
          <w:lang w:eastAsia="zh-CN"/>
        </w:rPr>
        <w:t xml:space="preserve"> in [1]</w:t>
      </w:r>
      <w:r>
        <w:rPr>
          <w:lang w:eastAsia="zh-CN"/>
        </w:rPr>
        <w:t>, do you agree to introduce</w:t>
      </w:r>
      <w:r w:rsidRPr="00085FA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C66666">
        <w:rPr>
          <w:lang w:eastAsia="zh-CN"/>
        </w:rPr>
        <w:t>UE capabilit</w:t>
      </w:r>
      <w:r>
        <w:rPr>
          <w:lang w:eastAsia="zh-CN"/>
        </w:rPr>
        <w:t>y</w:t>
      </w:r>
      <w:r w:rsidRPr="00085FA1">
        <w:rPr>
          <w:lang w:eastAsia="zh-CN"/>
        </w:rPr>
        <w:t xml:space="preserve"> </w:t>
      </w:r>
      <w:r>
        <w:rPr>
          <w:lang w:eastAsia="zh-CN"/>
        </w:rPr>
        <w:t>for NR HST</w:t>
      </w:r>
      <w:r w:rsidRPr="00085FA1">
        <w:rPr>
          <w:lang w:eastAsia="zh-CN"/>
        </w:rPr>
        <w:t xml:space="preserve"> to </w:t>
      </w:r>
      <w:r w:rsidRPr="00C66666">
        <w:rPr>
          <w:lang w:eastAsia="zh-CN"/>
        </w:rPr>
        <w:t>indicate whether UE is capable of supporting the enhanced RRM requirements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C66666" w:rsidRPr="00DB702C" w14:paraId="07745197" w14:textId="77777777" w:rsidTr="00CC131B">
        <w:tc>
          <w:tcPr>
            <w:tcW w:w="1091" w:type="pct"/>
            <w:shd w:val="clear" w:color="auto" w:fill="C5E0B3"/>
          </w:tcPr>
          <w:p w14:paraId="2EBD10D3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263B48A5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4B5E9B30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C66666" w:rsidRPr="00FE0FC0" w14:paraId="1A22FCDD" w14:textId="77777777" w:rsidTr="00CC131B">
        <w:tc>
          <w:tcPr>
            <w:tcW w:w="1091" w:type="pct"/>
            <w:shd w:val="clear" w:color="auto" w:fill="auto"/>
          </w:tcPr>
          <w:p w14:paraId="146AB678" w14:textId="081E3BEF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5CE6DE4D" w14:textId="0AEDEF55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1FEB1F78" w14:textId="77777777" w:rsidR="00C66666" w:rsidRPr="00FE0FC0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3BFA5287" w14:textId="77777777" w:rsidTr="00CC131B">
        <w:tc>
          <w:tcPr>
            <w:tcW w:w="1091" w:type="pct"/>
            <w:shd w:val="clear" w:color="auto" w:fill="auto"/>
          </w:tcPr>
          <w:p w14:paraId="4B4B5B96" w14:textId="1D7949DE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25057744" w14:textId="7DCF960B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5DBD2326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  <w:tr w:rsidR="002565C3" w14:paraId="64C774A1" w14:textId="77777777" w:rsidTr="00CC131B">
        <w:tc>
          <w:tcPr>
            <w:tcW w:w="1091" w:type="pct"/>
            <w:shd w:val="clear" w:color="auto" w:fill="auto"/>
          </w:tcPr>
          <w:p w14:paraId="0D3CEA33" w14:textId="6B5CEBFF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Q</w:t>
            </w:r>
            <w:r>
              <w:rPr>
                <w:rFonts w:eastAsia="Yu Mincho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74F1623E" w14:textId="66D67851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6B52DBCF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  <w:tr w:rsidR="0048198D" w14:paraId="3F12275D" w14:textId="77777777" w:rsidTr="00CC131B">
        <w:trPr>
          <w:ins w:id="29" w:author="CMCC" w:date="2020-02-29T17:55:00Z"/>
        </w:trPr>
        <w:tc>
          <w:tcPr>
            <w:tcW w:w="1091" w:type="pct"/>
            <w:shd w:val="clear" w:color="auto" w:fill="auto"/>
          </w:tcPr>
          <w:p w14:paraId="0EBF5DE8" w14:textId="7AEC696A" w:rsidR="0048198D" w:rsidRDefault="0048198D" w:rsidP="0048198D">
            <w:pPr>
              <w:rPr>
                <w:ins w:id="30" w:author="CMCC" w:date="2020-02-29T17:55:00Z"/>
                <w:rFonts w:eastAsia="Yu Mincho"/>
                <w:iCs/>
                <w:lang w:eastAsia="ja-JP"/>
              </w:rPr>
            </w:pPr>
            <w:ins w:id="31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C</w:t>
              </w:r>
              <w:r>
                <w:rPr>
                  <w:rFonts w:eastAsiaTheme="minorEastAsia"/>
                  <w:iCs/>
                  <w:lang w:eastAsia="zh-CN"/>
                </w:rPr>
                <w:t>MCC</w:t>
              </w:r>
            </w:ins>
          </w:p>
        </w:tc>
        <w:tc>
          <w:tcPr>
            <w:tcW w:w="799" w:type="pct"/>
          </w:tcPr>
          <w:p w14:paraId="5E8239CA" w14:textId="5A94FCFE" w:rsidR="0048198D" w:rsidRDefault="0048198D" w:rsidP="0048198D">
            <w:pPr>
              <w:rPr>
                <w:ins w:id="32" w:author="CMCC" w:date="2020-02-29T17:55:00Z"/>
                <w:rFonts w:eastAsia="Yu Mincho"/>
                <w:iCs/>
                <w:lang w:eastAsia="ja-JP"/>
              </w:rPr>
            </w:pPr>
            <w:ins w:id="33" w:author="CMCC" w:date="2020-02-29T17:55:00Z">
              <w:r>
                <w:rPr>
                  <w:rFonts w:eastAsiaTheme="minorEastAsia" w:hint="eastAsia"/>
                  <w:iCs/>
                  <w:lang w:eastAsia="zh-CN"/>
                </w:rPr>
                <w:t>Y</w:t>
              </w:r>
            </w:ins>
          </w:p>
        </w:tc>
        <w:tc>
          <w:tcPr>
            <w:tcW w:w="3110" w:type="pct"/>
            <w:shd w:val="clear" w:color="auto" w:fill="auto"/>
          </w:tcPr>
          <w:p w14:paraId="44EFD02D" w14:textId="77777777" w:rsidR="0048198D" w:rsidRDefault="0048198D" w:rsidP="0048198D">
            <w:pPr>
              <w:rPr>
                <w:ins w:id="34" w:author="CMCC" w:date="2020-02-29T17:55:00Z"/>
                <w:iCs/>
                <w:lang w:eastAsia="zh-CN"/>
              </w:rPr>
            </w:pPr>
          </w:p>
        </w:tc>
      </w:tr>
    </w:tbl>
    <w:p w14:paraId="52D23C00" w14:textId="77777777" w:rsidR="00C66666" w:rsidRDefault="00C66666" w:rsidP="0074653A">
      <w:pPr>
        <w:rPr>
          <w:lang w:eastAsia="zh-CN"/>
        </w:rPr>
      </w:pPr>
    </w:p>
    <w:p w14:paraId="66549AF9" w14:textId="77777777" w:rsidR="00C66666" w:rsidRDefault="00C66666" w:rsidP="00C66666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="001419DB">
        <w:rPr>
          <w:b/>
          <w:bCs/>
          <w:lang w:eastAsia="zh-CN"/>
        </w:rPr>
        <w:t>6</w:t>
      </w:r>
      <w:r>
        <w:rPr>
          <w:b/>
          <w:bCs/>
          <w:lang w:eastAsia="zh-CN"/>
        </w:rPr>
        <w:t>.</w:t>
      </w:r>
      <w:r>
        <w:rPr>
          <w:lang w:eastAsia="zh-CN"/>
        </w:rPr>
        <w:t xml:space="preserve"> As requested by RAN4</w:t>
      </w:r>
      <w:r w:rsidR="001419DB">
        <w:rPr>
          <w:lang w:eastAsia="zh-CN"/>
        </w:rPr>
        <w:t xml:space="preserve"> in [2]</w:t>
      </w:r>
      <w:r>
        <w:rPr>
          <w:lang w:eastAsia="zh-CN"/>
        </w:rPr>
        <w:t>, do you agree to introduce</w:t>
      </w:r>
      <w:r w:rsidRPr="00085FA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C66666">
        <w:rPr>
          <w:lang w:eastAsia="zh-CN"/>
        </w:rPr>
        <w:t>UE capabilit</w:t>
      </w:r>
      <w:r>
        <w:rPr>
          <w:lang w:eastAsia="zh-CN"/>
        </w:rPr>
        <w:t>y</w:t>
      </w:r>
      <w:r w:rsidRPr="00085FA1">
        <w:rPr>
          <w:lang w:eastAsia="zh-CN"/>
        </w:rPr>
        <w:t xml:space="preserve"> </w:t>
      </w:r>
      <w:r>
        <w:rPr>
          <w:lang w:eastAsia="zh-CN"/>
        </w:rPr>
        <w:t>for NR HST</w:t>
      </w:r>
      <w:r w:rsidRPr="00085FA1">
        <w:rPr>
          <w:lang w:eastAsia="zh-CN"/>
        </w:rPr>
        <w:t xml:space="preserve"> to </w:t>
      </w:r>
      <w:r w:rsidRPr="00C66666">
        <w:rPr>
          <w:lang w:eastAsia="zh-CN"/>
        </w:rPr>
        <w:t>indicate whether UE is capable of the enhanced demodulation processing for HST-SFN joint transmission scheme with velocity up to 500km/h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77"/>
        <w:gridCol w:w="1521"/>
        <w:gridCol w:w="5921"/>
      </w:tblGrid>
      <w:tr w:rsidR="00C66666" w:rsidRPr="00DB702C" w14:paraId="476F37B8" w14:textId="77777777" w:rsidTr="00CC131B">
        <w:tc>
          <w:tcPr>
            <w:tcW w:w="1091" w:type="pct"/>
            <w:shd w:val="clear" w:color="auto" w:fill="C5E0B3"/>
          </w:tcPr>
          <w:p w14:paraId="56CA2D87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2541838A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5D600366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C66666" w:rsidRPr="00FE0FC0" w14:paraId="19554FF5" w14:textId="77777777" w:rsidTr="00CC131B">
        <w:tc>
          <w:tcPr>
            <w:tcW w:w="1091" w:type="pct"/>
            <w:shd w:val="clear" w:color="auto" w:fill="auto"/>
          </w:tcPr>
          <w:p w14:paraId="10B97B9E" w14:textId="70832C90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36C813D9" w14:textId="73518413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34AE2F32" w14:textId="77777777" w:rsidR="00C66666" w:rsidRPr="00FE0FC0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4CEE5D4E" w14:textId="77777777" w:rsidTr="00CC131B">
        <w:tc>
          <w:tcPr>
            <w:tcW w:w="1091" w:type="pct"/>
            <w:shd w:val="clear" w:color="auto" w:fill="auto"/>
          </w:tcPr>
          <w:p w14:paraId="78E925B8" w14:textId="65E62048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2358FB22" w14:textId="7E4B651B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27A7016C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  <w:tr w:rsidR="002565C3" w14:paraId="6664DB09" w14:textId="77777777" w:rsidTr="00CC131B">
        <w:tc>
          <w:tcPr>
            <w:tcW w:w="1091" w:type="pct"/>
            <w:shd w:val="clear" w:color="auto" w:fill="auto"/>
          </w:tcPr>
          <w:p w14:paraId="6F7E67B4" w14:textId="306E6F6E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lastRenderedPageBreak/>
              <w:t>Q</w:t>
            </w:r>
            <w:r>
              <w:rPr>
                <w:rFonts w:eastAsia="Yu Mincho"/>
                <w:iCs/>
                <w:lang w:eastAsia="ja-JP"/>
              </w:rPr>
              <w:t>ualcomm Incorporated</w:t>
            </w:r>
          </w:p>
        </w:tc>
        <w:tc>
          <w:tcPr>
            <w:tcW w:w="799" w:type="pct"/>
          </w:tcPr>
          <w:p w14:paraId="5F5D5395" w14:textId="17B5A009" w:rsidR="002565C3" w:rsidRDefault="002565C3" w:rsidP="002565C3">
            <w:pPr>
              <w:rPr>
                <w:iCs/>
                <w:lang w:eastAsia="zh-CN"/>
              </w:rPr>
            </w:pPr>
            <w:r>
              <w:rPr>
                <w:rFonts w:eastAsia="Yu Mincho" w:hint="eastAsia"/>
                <w:iCs/>
                <w:lang w:eastAsia="ja-JP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1A5C6A40" w14:textId="77777777" w:rsidR="002565C3" w:rsidRDefault="002565C3" w:rsidP="002565C3">
            <w:pPr>
              <w:rPr>
                <w:iCs/>
                <w:lang w:eastAsia="zh-CN"/>
              </w:rPr>
            </w:pPr>
          </w:p>
        </w:tc>
      </w:tr>
      <w:tr w:rsidR="0048198D" w14:paraId="58C96155" w14:textId="77777777" w:rsidTr="00CC131B">
        <w:trPr>
          <w:ins w:id="35" w:author="CMCC" w:date="2020-02-29T17:55:00Z"/>
        </w:trPr>
        <w:tc>
          <w:tcPr>
            <w:tcW w:w="1091" w:type="pct"/>
            <w:shd w:val="clear" w:color="auto" w:fill="auto"/>
          </w:tcPr>
          <w:p w14:paraId="38018685" w14:textId="00066BFE" w:rsidR="0048198D" w:rsidRDefault="0048198D" w:rsidP="0048198D">
            <w:pPr>
              <w:rPr>
                <w:ins w:id="36" w:author="CMCC" w:date="2020-02-29T17:55:00Z"/>
                <w:rFonts w:eastAsia="Yu Mincho"/>
                <w:iCs/>
                <w:lang w:eastAsia="ja-JP"/>
              </w:rPr>
            </w:pPr>
            <w:ins w:id="37" w:author="CMCC" w:date="2020-02-29T17:56:00Z">
              <w:r>
                <w:rPr>
                  <w:rFonts w:eastAsiaTheme="minorEastAsia" w:hint="eastAsia"/>
                  <w:iCs/>
                  <w:lang w:eastAsia="zh-CN"/>
                </w:rPr>
                <w:t>C</w:t>
              </w:r>
              <w:r>
                <w:rPr>
                  <w:rFonts w:eastAsiaTheme="minorEastAsia"/>
                  <w:iCs/>
                  <w:lang w:eastAsia="zh-CN"/>
                </w:rPr>
                <w:t>MCC</w:t>
              </w:r>
            </w:ins>
          </w:p>
        </w:tc>
        <w:tc>
          <w:tcPr>
            <w:tcW w:w="799" w:type="pct"/>
          </w:tcPr>
          <w:p w14:paraId="2D9260E1" w14:textId="1169B137" w:rsidR="0048198D" w:rsidRDefault="0048198D" w:rsidP="0048198D">
            <w:pPr>
              <w:rPr>
                <w:ins w:id="38" w:author="CMCC" w:date="2020-02-29T17:55:00Z"/>
                <w:rFonts w:eastAsia="Yu Mincho"/>
                <w:iCs/>
                <w:lang w:eastAsia="ja-JP"/>
              </w:rPr>
            </w:pPr>
            <w:ins w:id="39" w:author="CMCC" w:date="2020-02-29T17:56:00Z">
              <w:r>
                <w:rPr>
                  <w:rFonts w:eastAsiaTheme="minorEastAsia" w:hint="eastAsia"/>
                  <w:iCs/>
                  <w:lang w:eastAsia="zh-CN"/>
                </w:rPr>
                <w:t>Y</w:t>
              </w:r>
            </w:ins>
          </w:p>
        </w:tc>
        <w:tc>
          <w:tcPr>
            <w:tcW w:w="3110" w:type="pct"/>
            <w:shd w:val="clear" w:color="auto" w:fill="auto"/>
          </w:tcPr>
          <w:p w14:paraId="639B52EE" w14:textId="77777777" w:rsidR="0048198D" w:rsidRDefault="0048198D" w:rsidP="0048198D">
            <w:pPr>
              <w:rPr>
                <w:ins w:id="40" w:author="CMCC" w:date="2020-02-29T17:55:00Z"/>
                <w:iCs/>
                <w:lang w:eastAsia="zh-CN"/>
              </w:rPr>
            </w:pPr>
          </w:p>
        </w:tc>
      </w:tr>
    </w:tbl>
    <w:p w14:paraId="4633D48A" w14:textId="77777777" w:rsidR="00C66666" w:rsidRDefault="00C66666" w:rsidP="0074653A">
      <w:pPr>
        <w:rPr>
          <w:lang w:eastAsia="zh-CN"/>
        </w:rPr>
      </w:pPr>
    </w:p>
    <w:p w14:paraId="4D6D9E07" w14:textId="77777777" w:rsidR="00CD4C7B" w:rsidRPr="001625D3" w:rsidRDefault="00315925" w:rsidP="00D63618">
      <w:pPr>
        <w:pStyle w:val="1"/>
        <w:jc w:val="both"/>
      </w:pPr>
      <w:r w:rsidRPr="001625D3">
        <w:t>Conclusions</w:t>
      </w:r>
    </w:p>
    <w:p w14:paraId="6F6D9F60" w14:textId="10F2041A" w:rsidR="0048198D" w:rsidRDefault="00C66666" w:rsidP="00D63618">
      <w:pPr>
        <w:rPr>
          <w:ins w:id="41" w:author="CMCC" w:date="2020-02-29T18:04:00Z"/>
          <w:lang w:eastAsia="zh-CN"/>
        </w:rPr>
      </w:pPr>
      <w:del w:id="42" w:author="CMCC" w:date="2020-02-29T18:08:00Z">
        <w:r w:rsidDel="00C377C7">
          <w:rPr>
            <w:lang w:eastAsia="zh-CN"/>
          </w:rPr>
          <w:delText>TBD.</w:delText>
        </w:r>
      </w:del>
      <w:ins w:id="43" w:author="CMCC" w:date="2020-02-29T18:02:00Z">
        <w:r w:rsidR="0048198D">
          <w:rPr>
            <w:lang w:eastAsia="zh-CN"/>
          </w:rPr>
          <w:t>4</w:t>
        </w:r>
      </w:ins>
      <w:ins w:id="44" w:author="CMCC" w:date="2020-02-29T18:01:00Z">
        <w:r w:rsidR="0048198D" w:rsidRPr="0048198D">
          <w:rPr>
            <w:lang w:eastAsia="zh-CN"/>
          </w:rPr>
          <w:t xml:space="preserve"> companies participated the email discussion: </w:t>
        </w:r>
      </w:ins>
      <w:ins w:id="45" w:author="CMCC" w:date="2020-02-29T18:02:00Z">
        <w:r w:rsidR="0048198D">
          <w:rPr>
            <w:lang w:eastAsia="zh-CN"/>
          </w:rPr>
          <w:t>Ericsson</w:t>
        </w:r>
      </w:ins>
      <w:ins w:id="46" w:author="CMCC" w:date="2020-02-29T18:01:00Z">
        <w:r w:rsidR="0048198D" w:rsidRPr="0048198D">
          <w:rPr>
            <w:lang w:eastAsia="zh-CN"/>
          </w:rPr>
          <w:t>, Huawei, Qualcomm and CMCC.</w:t>
        </w:r>
      </w:ins>
    </w:p>
    <w:p w14:paraId="2466E57E" w14:textId="77777777" w:rsidR="00C377C7" w:rsidRPr="00085FA1" w:rsidRDefault="00C377C7" w:rsidP="00C377C7">
      <w:pPr>
        <w:rPr>
          <w:ins w:id="47" w:author="CMCC" w:date="2020-02-29T18:08:00Z"/>
          <w:b/>
          <w:bCs/>
          <w:u w:val="single"/>
          <w:lang w:eastAsia="zh-CN"/>
        </w:rPr>
      </w:pPr>
      <w:ins w:id="48" w:author="CMCC" w:date="2020-02-29T18:08:00Z">
        <w:r w:rsidRPr="00085FA1">
          <w:rPr>
            <w:b/>
            <w:bCs/>
            <w:u w:val="single"/>
            <w:lang w:eastAsia="zh-CN"/>
          </w:rPr>
          <w:t>Network assistant signalling</w:t>
        </w:r>
      </w:ins>
    </w:p>
    <w:p w14:paraId="282416B4" w14:textId="7A70D339" w:rsidR="0048198D" w:rsidRDefault="0048198D" w:rsidP="00D63618">
      <w:pPr>
        <w:rPr>
          <w:ins w:id="49" w:author="CMCC" w:date="2020-02-29T18:15:00Z"/>
          <w:lang w:eastAsia="zh-CN"/>
        </w:rPr>
      </w:pPr>
      <w:ins w:id="50" w:author="CMCC" w:date="2020-02-29T18:04:00Z">
        <w:r>
          <w:rPr>
            <w:lang w:eastAsia="zh-CN"/>
          </w:rPr>
          <w:t>A</w:t>
        </w:r>
        <w:r w:rsidRPr="0048198D">
          <w:rPr>
            <w:lang w:eastAsia="zh-CN"/>
          </w:rPr>
          <w:t xml:space="preserve">ll </w:t>
        </w:r>
        <w:r w:rsidR="00C377C7">
          <w:rPr>
            <w:lang w:eastAsia="zh-CN"/>
          </w:rPr>
          <w:t xml:space="preserve">the participated </w:t>
        </w:r>
        <w:r w:rsidRPr="0048198D">
          <w:rPr>
            <w:lang w:eastAsia="zh-CN"/>
          </w:rPr>
          <w:t>companies</w:t>
        </w:r>
        <w:r>
          <w:rPr>
            <w:lang w:eastAsia="zh-CN"/>
          </w:rPr>
          <w:t xml:space="preserve"> agree</w:t>
        </w:r>
        <w:r w:rsidR="00C377C7">
          <w:rPr>
            <w:lang w:eastAsia="zh-CN"/>
          </w:rPr>
          <w:t xml:space="preserve"> to </w:t>
        </w:r>
      </w:ins>
      <w:ins w:id="51" w:author="CMCC" w:date="2020-02-29T18:07:00Z">
        <w:r w:rsidR="00C377C7" w:rsidRPr="00C377C7">
          <w:rPr>
            <w:lang w:eastAsia="zh-CN"/>
          </w:rPr>
          <w:t xml:space="preserve">introduce network assistant signalling to enable the enhanced RRM requirements </w:t>
        </w:r>
      </w:ins>
      <w:ins w:id="52" w:author="CMCC" w:date="2020-02-29T18:10:00Z">
        <w:r w:rsidR="00C377C7">
          <w:rPr>
            <w:lang w:eastAsia="zh-CN"/>
          </w:rPr>
          <w:t xml:space="preserve">and </w:t>
        </w:r>
        <w:r w:rsidR="00C377C7" w:rsidRPr="00C377C7">
          <w:rPr>
            <w:lang w:eastAsia="zh-CN"/>
          </w:rPr>
          <w:t xml:space="preserve">the enhanced UE demodulation requirements </w:t>
        </w:r>
      </w:ins>
      <w:ins w:id="53" w:author="CMCC" w:date="2020-02-29T18:07:00Z">
        <w:r w:rsidR="00C377C7" w:rsidRPr="00C377C7">
          <w:rPr>
            <w:lang w:eastAsia="zh-CN"/>
          </w:rPr>
          <w:t>for Rel-16 NR HST</w:t>
        </w:r>
      </w:ins>
      <w:ins w:id="54" w:author="CMCC" w:date="2020-02-29T18:10:00Z">
        <w:r w:rsidR="00C377C7">
          <w:rPr>
            <w:lang w:eastAsia="zh-CN"/>
          </w:rPr>
          <w:t>. They also agree</w:t>
        </w:r>
      </w:ins>
      <w:ins w:id="55" w:author="CMCC" w:date="2020-02-29T18:11:00Z">
        <w:r w:rsidR="00C377C7">
          <w:rPr>
            <w:lang w:eastAsia="zh-CN"/>
          </w:rPr>
          <w:t xml:space="preserve"> to include </w:t>
        </w:r>
      </w:ins>
      <w:ins w:id="56" w:author="CMCC" w:date="2020-02-29T18:13:00Z">
        <w:r w:rsidR="00C377C7">
          <w:rPr>
            <w:lang w:eastAsia="zh-CN"/>
          </w:rPr>
          <w:t xml:space="preserve">the </w:t>
        </w:r>
        <w:r w:rsidR="00C377C7" w:rsidRPr="00C377C7">
          <w:rPr>
            <w:lang w:eastAsia="zh-CN"/>
          </w:rPr>
          <w:t>network assistant signalling</w:t>
        </w:r>
        <w:r w:rsidR="00C377C7" w:rsidRPr="00620248">
          <w:rPr>
            <w:lang w:eastAsia="zh-CN"/>
          </w:rPr>
          <w:t xml:space="preserve"> </w:t>
        </w:r>
      </w:ins>
      <w:ins w:id="57" w:author="CMCC" w:date="2020-02-29T18:11:00Z">
        <w:r w:rsidR="00C377C7" w:rsidRPr="00620248">
          <w:rPr>
            <w:lang w:eastAsia="zh-CN"/>
          </w:rPr>
          <w:t xml:space="preserve">in </w:t>
        </w:r>
        <w:r w:rsidR="00C377C7">
          <w:rPr>
            <w:lang w:eastAsia="zh-CN"/>
          </w:rPr>
          <w:t xml:space="preserve">the IE </w:t>
        </w:r>
        <w:proofErr w:type="spellStart"/>
        <w:r w:rsidR="00C377C7" w:rsidRPr="00620248">
          <w:rPr>
            <w:b/>
            <w:bCs/>
            <w:i/>
            <w:iCs/>
            <w:lang w:eastAsia="zh-CN"/>
          </w:rPr>
          <w:t>ServingCellConfigCommon</w:t>
        </w:r>
        <w:proofErr w:type="spellEnd"/>
        <w:r w:rsidR="00C377C7" w:rsidRPr="00620248">
          <w:rPr>
            <w:lang w:eastAsia="zh-CN"/>
          </w:rPr>
          <w:t xml:space="preserve"> and </w:t>
        </w:r>
        <w:r w:rsidR="00C377C7">
          <w:rPr>
            <w:lang w:eastAsia="zh-CN"/>
          </w:rPr>
          <w:t xml:space="preserve">IE </w:t>
        </w:r>
        <w:proofErr w:type="spellStart"/>
        <w:r w:rsidR="00C377C7" w:rsidRPr="00620248">
          <w:rPr>
            <w:b/>
            <w:bCs/>
            <w:i/>
            <w:iCs/>
            <w:lang w:eastAsia="zh-CN"/>
          </w:rPr>
          <w:t>ServingCellConfigCommonSIB</w:t>
        </w:r>
      </w:ins>
      <w:proofErr w:type="spellEnd"/>
      <w:ins w:id="58" w:author="CMCC" w:date="2020-02-29T18:14:00Z">
        <w:r w:rsidR="00C377C7">
          <w:rPr>
            <w:lang w:eastAsia="zh-CN"/>
          </w:rPr>
          <w:t xml:space="preserve">, </w:t>
        </w:r>
      </w:ins>
      <w:ins w:id="59" w:author="CMCC" w:date="2020-02-29T18:13:00Z">
        <w:r w:rsidR="00C377C7">
          <w:rPr>
            <w:lang w:eastAsia="zh-CN"/>
          </w:rPr>
          <w:t>as suggested in [3].</w:t>
        </w:r>
      </w:ins>
    </w:p>
    <w:p w14:paraId="556427F1" w14:textId="44679D40" w:rsidR="00243F9B" w:rsidRDefault="00243F9B" w:rsidP="00D63618">
      <w:pPr>
        <w:rPr>
          <w:ins w:id="60" w:author="CMCC" w:date="2020-02-29T18:15:00Z"/>
          <w:rFonts w:cs="Arial"/>
          <w:bCs/>
          <w:lang w:val="en-US"/>
        </w:rPr>
      </w:pPr>
      <w:ins w:id="61" w:author="CMCC" w:date="2020-02-29T18:15:00Z">
        <w:r>
          <w:rPr>
            <w:rFonts w:cs="Arial" w:hint="eastAsia"/>
            <w:bCs/>
            <w:lang w:val="en-US"/>
          </w:rPr>
          <w:t>B</w:t>
        </w:r>
        <w:r>
          <w:rPr>
            <w:rFonts w:cs="Arial"/>
            <w:bCs/>
            <w:lang w:val="en-US"/>
          </w:rPr>
          <w:t>ased on the above, we would like to propose:</w:t>
        </w:r>
      </w:ins>
    </w:p>
    <w:p w14:paraId="1BDE3ACD" w14:textId="1BE7D3DC" w:rsidR="00243F9B" w:rsidRPr="00243F9B" w:rsidRDefault="00243F9B" w:rsidP="00243F9B">
      <w:pPr>
        <w:rPr>
          <w:ins w:id="62" w:author="CMCC" w:date="2020-02-29T18:21:00Z"/>
          <w:b/>
          <w:bCs/>
          <w:lang w:eastAsia="zh-CN"/>
        </w:rPr>
      </w:pPr>
      <w:ins w:id="63" w:author="CMCC" w:date="2020-02-29T18:15:00Z">
        <w:r w:rsidRPr="00243F9B">
          <w:rPr>
            <w:b/>
            <w:bCs/>
            <w:lang w:eastAsia="zh-CN"/>
          </w:rPr>
          <w:t xml:space="preserve">Proposal 1: </w:t>
        </w:r>
      </w:ins>
      <w:ins w:id="64" w:author="CMCC" w:date="2020-02-29T18:16:00Z">
        <w:r w:rsidRPr="00243F9B">
          <w:rPr>
            <w:b/>
            <w:bCs/>
            <w:lang w:eastAsia="zh-CN"/>
          </w:rPr>
          <w:t>I</w:t>
        </w:r>
      </w:ins>
      <w:ins w:id="65" w:author="CMCC" w:date="2020-02-29T18:15:00Z">
        <w:r w:rsidRPr="00243F9B">
          <w:rPr>
            <w:b/>
            <w:bCs/>
            <w:lang w:eastAsia="zh-CN"/>
          </w:rPr>
          <w:t xml:space="preserve">ntroduce network assistant signalling </w:t>
        </w:r>
      </w:ins>
      <w:ins w:id="66" w:author="CMCC" w:date="2020-02-29T18:18:00Z">
        <w:r w:rsidRPr="00243F9B">
          <w:rPr>
            <w:b/>
            <w:bCs/>
            <w:lang w:eastAsia="zh-CN"/>
          </w:rPr>
          <w:t xml:space="preserve">in the IE </w:t>
        </w:r>
        <w:proofErr w:type="spellStart"/>
        <w:r w:rsidRPr="00243F9B">
          <w:rPr>
            <w:b/>
            <w:bCs/>
            <w:i/>
            <w:iCs/>
            <w:lang w:eastAsia="zh-CN"/>
          </w:rPr>
          <w:t>ServingCellConfigCommon</w:t>
        </w:r>
        <w:proofErr w:type="spellEnd"/>
        <w:r w:rsidRPr="00243F9B">
          <w:rPr>
            <w:b/>
            <w:bCs/>
            <w:lang w:eastAsia="zh-CN"/>
          </w:rPr>
          <w:t xml:space="preserve"> and IE </w:t>
        </w:r>
        <w:proofErr w:type="spellStart"/>
        <w:r w:rsidRPr="00243F9B">
          <w:rPr>
            <w:b/>
            <w:bCs/>
            <w:i/>
            <w:iCs/>
            <w:lang w:eastAsia="zh-CN"/>
          </w:rPr>
          <w:t>ServingCellConfigCommonSIB</w:t>
        </w:r>
        <w:proofErr w:type="spellEnd"/>
        <w:r w:rsidRPr="00243F9B">
          <w:rPr>
            <w:b/>
            <w:bCs/>
            <w:lang w:eastAsia="zh-CN"/>
          </w:rPr>
          <w:t xml:space="preserve"> </w:t>
        </w:r>
      </w:ins>
      <w:ins w:id="67" w:author="CMCC" w:date="2020-02-29T18:15:00Z">
        <w:r w:rsidRPr="00243F9B">
          <w:rPr>
            <w:b/>
            <w:bCs/>
            <w:lang w:eastAsia="zh-CN"/>
          </w:rPr>
          <w:t xml:space="preserve">to enable the </w:t>
        </w:r>
      </w:ins>
      <w:ins w:id="68" w:author="CMCC" w:date="2020-02-29T18:16:00Z">
        <w:r w:rsidRPr="00243F9B">
          <w:rPr>
            <w:b/>
            <w:bCs/>
            <w:lang w:eastAsia="zh-CN"/>
          </w:rPr>
          <w:t xml:space="preserve">enhanced RRM requirements for Rel-16 NR HST. </w:t>
        </w:r>
      </w:ins>
    </w:p>
    <w:p w14:paraId="0A7AA25C" w14:textId="1479E080" w:rsidR="00243F9B" w:rsidRPr="00243F9B" w:rsidRDefault="00243F9B" w:rsidP="00243F9B">
      <w:pPr>
        <w:rPr>
          <w:ins w:id="69" w:author="CMCC" w:date="2020-02-29T18:15:00Z"/>
          <w:b/>
          <w:bCs/>
          <w:lang w:eastAsia="zh-CN"/>
        </w:rPr>
      </w:pPr>
      <w:ins w:id="70" w:author="CMCC" w:date="2020-02-29T18:21:00Z">
        <w:r w:rsidRPr="00243F9B">
          <w:rPr>
            <w:b/>
            <w:bCs/>
            <w:lang w:eastAsia="zh-CN"/>
          </w:rPr>
          <w:t xml:space="preserve">Proposal 2: Introduce network assistant signalling in the IE </w:t>
        </w:r>
        <w:proofErr w:type="spellStart"/>
        <w:r w:rsidRPr="00243F9B">
          <w:rPr>
            <w:b/>
            <w:bCs/>
            <w:i/>
            <w:iCs/>
            <w:lang w:eastAsia="zh-CN"/>
          </w:rPr>
          <w:t>ServingCellConfigCommon</w:t>
        </w:r>
        <w:proofErr w:type="spellEnd"/>
        <w:r w:rsidRPr="00243F9B">
          <w:rPr>
            <w:b/>
            <w:bCs/>
            <w:lang w:eastAsia="zh-CN"/>
          </w:rPr>
          <w:t xml:space="preserve"> and IE </w:t>
        </w:r>
        <w:proofErr w:type="spellStart"/>
        <w:r w:rsidRPr="00243F9B">
          <w:rPr>
            <w:b/>
            <w:bCs/>
            <w:i/>
            <w:iCs/>
            <w:lang w:eastAsia="zh-CN"/>
          </w:rPr>
          <w:t>ServingCellConfigCommonSIB</w:t>
        </w:r>
        <w:proofErr w:type="spellEnd"/>
        <w:r w:rsidRPr="00243F9B">
          <w:rPr>
            <w:b/>
            <w:bCs/>
            <w:lang w:eastAsia="zh-CN"/>
          </w:rPr>
          <w:t xml:space="preserve"> to enable the enhanced UE demodulation requirements </w:t>
        </w:r>
      </w:ins>
      <w:ins w:id="71" w:author="CMCC" w:date="2020-02-29T18:50:00Z">
        <w:r w:rsidR="00CF3E3E" w:rsidRPr="00CF3E3E">
          <w:rPr>
            <w:b/>
            <w:bCs/>
            <w:lang w:eastAsia="zh-CN"/>
          </w:rPr>
          <w:t>for HST-SFN deployment with joint transmission scheme</w:t>
        </w:r>
        <w:r w:rsidR="00CF3E3E" w:rsidRPr="00CF3E3E">
          <w:rPr>
            <w:b/>
            <w:bCs/>
            <w:lang w:eastAsia="zh-CN"/>
          </w:rPr>
          <w:t xml:space="preserve"> </w:t>
        </w:r>
      </w:ins>
      <w:ins w:id="72" w:author="CMCC" w:date="2020-02-29T18:21:00Z">
        <w:r w:rsidRPr="00243F9B">
          <w:rPr>
            <w:b/>
            <w:bCs/>
            <w:lang w:eastAsia="zh-CN"/>
          </w:rPr>
          <w:t xml:space="preserve">for Rel-16 NR HST. </w:t>
        </w:r>
      </w:ins>
      <w:bookmarkStart w:id="73" w:name="_GoBack"/>
      <w:bookmarkEnd w:id="73"/>
    </w:p>
    <w:p w14:paraId="70A82A9F" w14:textId="77777777" w:rsidR="00243F9B" w:rsidRPr="00620248" w:rsidRDefault="00243F9B" w:rsidP="00243F9B">
      <w:pPr>
        <w:rPr>
          <w:ins w:id="74" w:author="CMCC" w:date="2020-02-29T18:19:00Z"/>
          <w:b/>
          <w:bCs/>
          <w:u w:val="single"/>
          <w:lang w:eastAsia="zh-CN"/>
        </w:rPr>
      </w:pPr>
      <w:ins w:id="75" w:author="CMCC" w:date="2020-02-29T18:19:00Z">
        <w:r w:rsidRPr="00620248">
          <w:rPr>
            <w:b/>
            <w:bCs/>
            <w:u w:val="single"/>
            <w:lang w:eastAsia="zh-CN"/>
          </w:rPr>
          <w:t>UE capability</w:t>
        </w:r>
      </w:ins>
    </w:p>
    <w:p w14:paraId="56087A2A" w14:textId="7C60A2AD" w:rsidR="00243F9B" w:rsidRDefault="00243F9B" w:rsidP="00243F9B">
      <w:pPr>
        <w:rPr>
          <w:ins w:id="76" w:author="CMCC" w:date="2020-02-29T18:19:00Z"/>
          <w:lang w:eastAsia="zh-CN"/>
        </w:rPr>
      </w:pPr>
      <w:ins w:id="77" w:author="CMCC" w:date="2020-02-29T18:19:00Z">
        <w:r>
          <w:rPr>
            <w:lang w:eastAsia="zh-CN"/>
          </w:rPr>
          <w:t>A</w:t>
        </w:r>
        <w:r w:rsidRPr="0048198D">
          <w:rPr>
            <w:lang w:eastAsia="zh-CN"/>
          </w:rPr>
          <w:t xml:space="preserve">ll </w:t>
        </w:r>
        <w:r>
          <w:rPr>
            <w:lang w:eastAsia="zh-CN"/>
          </w:rPr>
          <w:t xml:space="preserve">the participated </w:t>
        </w:r>
        <w:r w:rsidRPr="0048198D">
          <w:rPr>
            <w:lang w:eastAsia="zh-CN"/>
          </w:rPr>
          <w:t>companies</w:t>
        </w:r>
        <w:r>
          <w:rPr>
            <w:lang w:eastAsia="zh-CN"/>
          </w:rPr>
          <w:t xml:space="preserve"> agree to </w:t>
        </w:r>
        <w:r w:rsidRPr="00C377C7">
          <w:rPr>
            <w:lang w:eastAsia="zh-CN"/>
          </w:rPr>
          <w:t xml:space="preserve">introduce </w:t>
        </w:r>
        <w:r>
          <w:rPr>
            <w:lang w:eastAsia="zh-CN"/>
          </w:rPr>
          <w:t xml:space="preserve">the </w:t>
        </w:r>
        <w:r w:rsidRPr="00C66666">
          <w:rPr>
            <w:lang w:eastAsia="zh-CN"/>
          </w:rPr>
          <w:t>UE capabilit</w:t>
        </w:r>
        <w:r>
          <w:rPr>
            <w:lang w:eastAsia="zh-CN"/>
          </w:rPr>
          <w:t>y</w:t>
        </w:r>
        <w:r w:rsidRPr="00085FA1">
          <w:rPr>
            <w:lang w:eastAsia="zh-CN"/>
          </w:rPr>
          <w:t xml:space="preserve"> </w:t>
        </w:r>
        <w:r>
          <w:rPr>
            <w:lang w:eastAsia="zh-CN"/>
          </w:rPr>
          <w:t>for NR HST</w:t>
        </w:r>
        <w:r w:rsidRPr="00085FA1">
          <w:rPr>
            <w:lang w:eastAsia="zh-CN"/>
          </w:rPr>
          <w:t xml:space="preserve"> to </w:t>
        </w:r>
        <w:r w:rsidRPr="00C66666">
          <w:rPr>
            <w:lang w:eastAsia="zh-CN"/>
          </w:rPr>
          <w:t>indicate whether UE is capable of supporting the enhanced RRM requirements</w:t>
        </w:r>
        <w:r>
          <w:rPr>
            <w:lang w:eastAsia="zh-CN"/>
          </w:rPr>
          <w:t xml:space="preserve">, and to </w:t>
        </w:r>
      </w:ins>
      <w:ins w:id="78" w:author="CMCC" w:date="2020-02-29T18:20:00Z">
        <w:r>
          <w:rPr>
            <w:lang w:eastAsia="zh-CN"/>
          </w:rPr>
          <w:t>introduce</w:t>
        </w:r>
        <w:r w:rsidRPr="00085FA1">
          <w:rPr>
            <w:lang w:eastAsia="zh-CN"/>
          </w:rPr>
          <w:t xml:space="preserve"> </w:t>
        </w:r>
        <w:r>
          <w:rPr>
            <w:lang w:eastAsia="zh-CN"/>
          </w:rPr>
          <w:t xml:space="preserve">the </w:t>
        </w:r>
        <w:r w:rsidRPr="00C66666">
          <w:rPr>
            <w:lang w:eastAsia="zh-CN"/>
          </w:rPr>
          <w:t>UE capabilit</w:t>
        </w:r>
        <w:r>
          <w:rPr>
            <w:lang w:eastAsia="zh-CN"/>
          </w:rPr>
          <w:t>y</w:t>
        </w:r>
        <w:r w:rsidRPr="00085FA1">
          <w:rPr>
            <w:lang w:eastAsia="zh-CN"/>
          </w:rPr>
          <w:t xml:space="preserve"> </w:t>
        </w:r>
        <w:r>
          <w:rPr>
            <w:lang w:eastAsia="zh-CN"/>
          </w:rPr>
          <w:t>for NR HST</w:t>
        </w:r>
        <w:r w:rsidRPr="00085FA1">
          <w:rPr>
            <w:lang w:eastAsia="zh-CN"/>
          </w:rPr>
          <w:t xml:space="preserve"> to </w:t>
        </w:r>
        <w:r w:rsidRPr="00C66666">
          <w:rPr>
            <w:lang w:eastAsia="zh-CN"/>
          </w:rPr>
          <w:t>indicate whether UE is capable of the enhanced demodulation processing for HST-SFN joint transmission scheme with velocity up to 500km/h</w:t>
        </w:r>
        <w:r>
          <w:rPr>
            <w:lang w:eastAsia="zh-CN"/>
          </w:rPr>
          <w:t>.</w:t>
        </w:r>
      </w:ins>
    </w:p>
    <w:p w14:paraId="3BB5AF16" w14:textId="77777777" w:rsidR="00243F9B" w:rsidRDefault="00243F9B" w:rsidP="00243F9B">
      <w:pPr>
        <w:rPr>
          <w:ins w:id="79" w:author="CMCC" w:date="2020-02-29T18:20:00Z"/>
          <w:rFonts w:cs="Arial"/>
          <w:bCs/>
          <w:lang w:val="en-US"/>
        </w:rPr>
      </w:pPr>
      <w:ins w:id="80" w:author="CMCC" w:date="2020-02-29T18:20:00Z">
        <w:r>
          <w:rPr>
            <w:rFonts w:cs="Arial" w:hint="eastAsia"/>
            <w:bCs/>
            <w:lang w:val="en-US"/>
          </w:rPr>
          <w:t>B</w:t>
        </w:r>
        <w:r>
          <w:rPr>
            <w:rFonts w:cs="Arial"/>
            <w:bCs/>
            <w:lang w:val="en-US"/>
          </w:rPr>
          <w:t>ased on the above, we would like to propose:</w:t>
        </w:r>
      </w:ins>
    </w:p>
    <w:p w14:paraId="05F49549" w14:textId="71304F44" w:rsidR="00243F9B" w:rsidRPr="00243F9B" w:rsidRDefault="00243F9B" w:rsidP="00243F9B">
      <w:pPr>
        <w:rPr>
          <w:ins w:id="81" w:author="CMCC" w:date="2020-02-29T18:19:00Z"/>
          <w:b/>
          <w:bCs/>
          <w:lang w:eastAsia="zh-CN"/>
        </w:rPr>
      </w:pPr>
      <w:ins w:id="82" w:author="CMCC" w:date="2020-02-29T18:20:00Z">
        <w:r w:rsidRPr="00243F9B">
          <w:rPr>
            <w:b/>
            <w:bCs/>
            <w:lang w:eastAsia="zh-CN"/>
          </w:rPr>
          <w:t xml:space="preserve">Proposal </w:t>
        </w:r>
      </w:ins>
      <w:ins w:id="83" w:author="CMCC" w:date="2020-02-29T18:22:00Z">
        <w:r w:rsidRPr="00243F9B">
          <w:rPr>
            <w:b/>
            <w:bCs/>
            <w:lang w:eastAsia="zh-CN"/>
          </w:rPr>
          <w:t>3</w:t>
        </w:r>
      </w:ins>
      <w:ins w:id="84" w:author="CMCC" w:date="2020-02-29T18:20:00Z">
        <w:r w:rsidRPr="00243F9B">
          <w:rPr>
            <w:b/>
            <w:bCs/>
            <w:lang w:eastAsia="zh-CN"/>
          </w:rPr>
          <w:t xml:space="preserve">: </w:t>
        </w:r>
      </w:ins>
      <w:ins w:id="85" w:author="CMCC" w:date="2020-02-29T18:21:00Z">
        <w:r w:rsidRPr="00243F9B">
          <w:rPr>
            <w:b/>
            <w:bCs/>
            <w:lang w:eastAsia="zh-CN"/>
          </w:rPr>
          <w:t>Introduce new UE capabilit</w:t>
        </w:r>
      </w:ins>
      <w:ins w:id="86" w:author="CMCC" w:date="2020-02-29T18:23:00Z">
        <w:r w:rsidRPr="00243F9B">
          <w:rPr>
            <w:b/>
            <w:bCs/>
            <w:lang w:eastAsia="zh-CN"/>
          </w:rPr>
          <w:t>y</w:t>
        </w:r>
      </w:ins>
      <w:ins w:id="87" w:author="CMCC" w:date="2020-02-29T18:21:00Z">
        <w:r w:rsidRPr="00243F9B">
          <w:rPr>
            <w:b/>
            <w:bCs/>
            <w:lang w:eastAsia="zh-CN"/>
          </w:rPr>
          <w:t xml:space="preserve"> for NR HST to indicate whether UE is capable of supporting the enhanced RRM requirements.</w:t>
        </w:r>
      </w:ins>
    </w:p>
    <w:p w14:paraId="52728E77" w14:textId="4205DE6E" w:rsidR="00243F9B" w:rsidRPr="00243F9B" w:rsidRDefault="00243F9B" w:rsidP="00243F9B">
      <w:pPr>
        <w:rPr>
          <w:ins w:id="88" w:author="CMCC" w:date="2020-02-29T18:22:00Z"/>
          <w:b/>
          <w:bCs/>
          <w:lang w:eastAsia="zh-CN"/>
        </w:rPr>
      </w:pPr>
      <w:ins w:id="89" w:author="CMCC" w:date="2020-02-29T18:22:00Z">
        <w:r w:rsidRPr="00243F9B">
          <w:rPr>
            <w:b/>
            <w:bCs/>
            <w:lang w:eastAsia="zh-CN"/>
          </w:rPr>
          <w:t xml:space="preserve">Proposal 4: </w:t>
        </w:r>
      </w:ins>
      <w:ins w:id="90" w:author="CMCC" w:date="2020-02-29T18:23:00Z">
        <w:r w:rsidRPr="00243F9B">
          <w:rPr>
            <w:b/>
            <w:bCs/>
            <w:lang w:eastAsia="zh-CN"/>
          </w:rPr>
          <w:t>Introduce new UE capability for NR HST to</w:t>
        </w:r>
      </w:ins>
      <w:ins w:id="91" w:author="CMCC" w:date="2020-02-29T18:22:00Z">
        <w:r w:rsidRPr="00243F9B">
          <w:rPr>
            <w:b/>
            <w:bCs/>
            <w:lang w:eastAsia="zh-CN"/>
          </w:rPr>
          <w:t xml:space="preserve"> indicate whether UE is capable of the enhanced demodulation processing for HST-SFN joint transmission scheme with velocity up to 500km/h.</w:t>
        </w:r>
      </w:ins>
    </w:p>
    <w:p w14:paraId="3DD29388" w14:textId="7632F5F4" w:rsidR="00243F9B" w:rsidRPr="00C377C7" w:rsidDel="00243F9B" w:rsidRDefault="00243F9B" w:rsidP="00243F9B">
      <w:pPr>
        <w:rPr>
          <w:del w:id="92" w:author="CMCC" w:date="2020-02-29T18:24:00Z"/>
          <w:lang w:eastAsia="zh-CN"/>
        </w:rPr>
      </w:pPr>
    </w:p>
    <w:p w14:paraId="1D3EF808" w14:textId="77777777" w:rsidR="00AC5918" w:rsidRPr="001625D3" w:rsidRDefault="00AC5918" w:rsidP="00AC5918">
      <w:pPr>
        <w:pStyle w:val="1"/>
      </w:pPr>
      <w:r w:rsidRPr="001625D3">
        <w:t>References</w:t>
      </w:r>
    </w:p>
    <w:p w14:paraId="13BE0056" w14:textId="77777777" w:rsidR="00AC5918" w:rsidRDefault="00FE1610" w:rsidP="00071029">
      <w:pPr>
        <w:rPr>
          <w:lang w:eastAsia="zh-CN"/>
        </w:rPr>
      </w:pPr>
      <w:r>
        <w:rPr>
          <w:rFonts w:hint="eastAsia"/>
          <w:lang w:eastAsia="zh-CN"/>
        </w:rPr>
        <w:t>[1]</w:t>
      </w:r>
      <w:r w:rsidR="006958D1" w:rsidRPr="006958D1">
        <w:rPr>
          <w:rFonts w:hint="eastAsia"/>
          <w:b/>
          <w:color w:val="FF0000"/>
          <w:lang w:eastAsia="zh-CN"/>
        </w:rPr>
        <w:t xml:space="preserve"> </w:t>
      </w:r>
      <w:r w:rsidR="00072C34">
        <w:rPr>
          <w:rFonts w:hint="eastAsia"/>
          <w:lang w:eastAsia="zh-CN"/>
        </w:rPr>
        <w:t>R</w:t>
      </w:r>
      <w:r w:rsidR="00C66666">
        <w:rPr>
          <w:lang w:eastAsia="zh-CN"/>
        </w:rPr>
        <w:t>2</w:t>
      </w:r>
      <w:r w:rsidR="00072C34">
        <w:rPr>
          <w:rFonts w:hint="eastAsia"/>
          <w:lang w:eastAsia="zh-CN"/>
        </w:rPr>
        <w:t>-</w:t>
      </w:r>
      <w:r w:rsidR="00C66666">
        <w:rPr>
          <w:lang w:eastAsia="zh-CN"/>
        </w:rPr>
        <w:t>2000040</w:t>
      </w:r>
      <w:r w:rsidR="007B12D9">
        <w:rPr>
          <w:rFonts w:hint="eastAsia"/>
          <w:lang w:eastAsia="zh-CN"/>
        </w:rPr>
        <w:t xml:space="preserve"> </w:t>
      </w:r>
      <w:r w:rsidR="006D5F55" w:rsidRPr="006D5F55">
        <w:rPr>
          <w:lang w:eastAsia="zh-CN"/>
        </w:rPr>
        <w:t>LS on the UE capability and network assistance signalling for Rel-16 NR HST RRM</w:t>
      </w:r>
    </w:p>
    <w:p w14:paraId="7B1F8F69" w14:textId="77777777" w:rsidR="007B12D9" w:rsidRDefault="007B12D9" w:rsidP="00071029">
      <w:pPr>
        <w:rPr>
          <w:lang w:eastAsia="zh-CN"/>
        </w:rPr>
      </w:pPr>
      <w:r>
        <w:rPr>
          <w:lang w:eastAsia="zh-CN"/>
        </w:rPr>
        <w:t xml:space="preserve">[2] </w:t>
      </w:r>
      <w:r w:rsidRPr="007B12D9">
        <w:rPr>
          <w:lang w:eastAsia="zh-CN"/>
        </w:rPr>
        <w:t>R</w:t>
      </w:r>
      <w:r w:rsidR="00C66666">
        <w:rPr>
          <w:lang w:eastAsia="zh-CN"/>
        </w:rPr>
        <w:t>2</w:t>
      </w:r>
      <w:r w:rsidRPr="007B12D9">
        <w:rPr>
          <w:lang w:eastAsia="zh-CN"/>
        </w:rPr>
        <w:t>-</w:t>
      </w:r>
      <w:r w:rsidR="00C66666">
        <w:rPr>
          <w:lang w:eastAsia="zh-CN"/>
        </w:rPr>
        <w:t>2001656</w:t>
      </w:r>
      <w:r>
        <w:rPr>
          <w:lang w:eastAsia="zh-CN"/>
        </w:rPr>
        <w:t xml:space="preserve"> </w:t>
      </w:r>
      <w:r w:rsidR="006D5F55" w:rsidRPr="006D5F55">
        <w:rPr>
          <w:lang w:eastAsia="zh-CN"/>
        </w:rPr>
        <w:t>LS on the UE capability and network assistance signalling for Rel-16 NR HST demodulation</w:t>
      </w:r>
    </w:p>
    <w:p w14:paraId="04CD9F21" w14:textId="77777777" w:rsidR="00C66666" w:rsidRDefault="00C66666" w:rsidP="00071029">
      <w:pPr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 xml:space="preserve">3] </w:t>
      </w:r>
      <w:r w:rsidRPr="00C66666">
        <w:rPr>
          <w:lang w:eastAsia="zh-CN"/>
        </w:rPr>
        <w:t>R2-200</w:t>
      </w:r>
      <w:r w:rsidR="00C621D2">
        <w:rPr>
          <w:lang w:eastAsia="zh-CN"/>
        </w:rPr>
        <w:t>2084</w:t>
      </w:r>
      <w:r w:rsidR="00E04D45">
        <w:rPr>
          <w:lang w:eastAsia="zh-CN"/>
        </w:rPr>
        <w:t xml:space="preserve"> </w:t>
      </w:r>
      <w:r w:rsidRPr="00C66666">
        <w:rPr>
          <w:lang w:eastAsia="zh-CN"/>
        </w:rPr>
        <w:t>Discussion on signalling for R16 NR HST</w:t>
      </w:r>
    </w:p>
    <w:p w14:paraId="5F5E671D" w14:textId="77777777" w:rsidR="00BF6A2C" w:rsidRPr="00735CCE" w:rsidRDefault="00BF6A2C" w:rsidP="00071029">
      <w:pPr>
        <w:rPr>
          <w:lang w:eastAsia="zh-CN"/>
        </w:rPr>
      </w:pPr>
    </w:p>
    <w:sectPr w:rsidR="00BF6A2C" w:rsidRPr="00735CCE" w:rsidSect="0083635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4D55" w14:textId="77777777" w:rsidR="00BC112F" w:rsidRDefault="00BC112F">
      <w:r>
        <w:separator/>
      </w:r>
    </w:p>
  </w:endnote>
  <w:endnote w:type="continuationSeparator" w:id="0">
    <w:p w14:paraId="05E5E56E" w14:textId="77777777" w:rsidR="00BC112F" w:rsidRDefault="00BC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F41D" w14:textId="77777777" w:rsidR="00BC112F" w:rsidRDefault="00BC112F">
      <w:r>
        <w:separator/>
      </w:r>
    </w:p>
  </w:footnote>
  <w:footnote w:type="continuationSeparator" w:id="0">
    <w:p w14:paraId="1C3A4EEE" w14:textId="77777777" w:rsidR="00BC112F" w:rsidRDefault="00BC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B0D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C1E81"/>
    <w:multiLevelType w:val="hybridMultilevel"/>
    <w:tmpl w:val="52EA6072"/>
    <w:lvl w:ilvl="0" w:tplc="99F01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7916E1"/>
    <w:multiLevelType w:val="hybridMultilevel"/>
    <w:tmpl w:val="CAD8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DA8"/>
    <w:multiLevelType w:val="hybridMultilevel"/>
    <w:tmpl w:val="C188086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4060E"/>
    <w:multiLevelType w:val="hybridMultilevel"/>
    <w:tmpl w:val="41DCFED0"/>
    <w:lvl w:ilvl="0" w:tplc="8410EC04">
      <w:numFmt w:val="bullet"/>
      <w:lvlText w:val="-"/>
      <w:lvlJc w:val="left"/>
      <w:pPr>
        <w:ind w:left="420" w:hanging="42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347995"/>
    <w:multiLevelType w:val="hybridMultilevel"/>
    <w:tmpl w:val="70A86D56"/>
    <w:lvl w:ilvl="0" w:tplc="661CCD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2B41"/>
    <w:multiLevelType w:val="hybridMultilevel"/>
    <w:tmpl w:val="EB6AE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EC52F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71162E"/>
    <w:multiLevelType w:val="hybridMultilevel"/>
    <w:tmpl w:val="189A4F2A"/>
    <w:lvl w:ilvl="0" w:tplc="10C22C3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31604"/>
    <w:multiLevelType w:val="hybridMultilevel"/>
    <w:tmpl w:val="80EA1138"/>
    <w:lvl w:ilvl="0" w:tplc="74CAF61E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D4D93"/>
    <w:multiLevelType w:val="hybridMultilevel"/>
    <w:tmpl w:val="69A0AF90"/>
    <w:lvl w:ilvl="0" w:tplc="8410EC04">
      <w:numFmt w:val="bullet"/>
      <w:lvlText w:val="-"/>
      <w:lvlJc w:val="left"/>
      <w:pPr>
        <w:ind w:left="42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B87E61"/>
    <w:multiLevelType w:val="hybridMultilevel"/>
    <w:tmpl w:val="420C23BA"/>
    <w:lvl w:ilvl="0" w:tplc="3A04136E">
      <w:start w:val="225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04283"/>
    <w:multiLevelType w:val="hybridMultilevel"/>
    <w:tmpl w:val="4296E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595E23"/>
    <w:multiLevelType w:val="hybridMultilevel"/>
    <w:tmpl w:val="486E02BA"/>
    <w:lvl w:ilvl="0" w:tplc="661CCDEC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6A0959"/>
    <w:multiLevelType w:val="multilevel"/>
    <w:tmpl w:val="BC50D35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394DCA"/>
    <w:multiLevelType w:val="hybridMultilevel"/>
    <w:tmpl w:val="05E8FA0C"/>
    <w:lvl w:ilvl="0" w:tplc="74CAF61E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AB61A5"/>
    <w:multiLevelType w:val="hybridMultilevel"/>
    <w:tmpl w:val="776267E0"/>
    <w:lvl w:ilvl="0" w:tplc="1FA41FC6">
      <w:start w:val="4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769"/>
    <w:multiLevelType w:val="hybridMultilevel"/>
    <w:tmpl w:val="E500ED84"/>
    <w:lvl w:ilvl="0" w:tplc="1B0AB992">
      <w:start w:val="1"/>
      <w:numFmt w:val="bullet"/>
      <w:lvlText w:val=""/>
      <w:lvlJc w:val="left"/>
      <w:pPr>
        <w:ind w:left="16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831A21"/>
    <w:multiLevelType w:val="hybridMultilevel"/>
    <w:tmpl w:val="952C65DE"/>
    <w:lvl w:ilvl="0" w:tplc="05B0AEE2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1832C0"/>
    <w:multiLevelType w:val="hybridMultilevel"/>
    <w:tmpl w:val="6672B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2585"/>
    <w:multiLevelType w:val="hybridMultilevel"/>
    <w:tmpl w:val="EB6AE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22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8"/>
  </w:num>
  <w:num w:numId="16">
    <w:abstractNumId w:val="21"/>
  </w:num>
  <w:num w:numId="17">
    <w:abstractNumId w:val="17"/>
  </w:num>
  <w:num w:numId="18">
    <w:abstractNumId w:val="7"/>
  </w:num>
  <w:num w:numId="19">
    <w:abstractNumId w:val="1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4"/>
  </w:num>
  <w:num w:numId="25">
    <w:abstractNumId w:val="11"/>
  </w:num>
  <w:num w:numId="26">
    <w:abstractNumId w:val="10"/>
  </w:num>
  <w:num w:numId="27">
    <w:abstractNumId w:val="18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F"/>
    <w:rsid w:val="00000C86"/>
    <w:rsid w:val="00003BB9"/>
    <w:rsid w:val="00003E6A"/>
    <w:rsid w:val="0000587A"/>
    <w:rsid w:val="00006973"/>
    <w:rsid w:val="0000765C"/>
    <w:rsid w:val="00007F95"/>
    <w:rsid w:val="0001023B"/>
    <w:rsid w:val="00012141"/>
    <w:rsid w:val="000122AF"/>
    <w:rsid w:val="000125FD"/>
    <w:rsid w:val="00014E7A"/>
    <w:rsid w:val="00015B69"/>
    <w:rsid w:val="00015F4C"/>
    <w:rsid w:val="000174E0"/>
    <w:rsid w:val="0001793A"/>
    <w:rsid w:val="0002035C"/>
    <w:rsid w:val="00020852"/>
    <w:rsid w:val="00022177"/>
    <w:rsid w:val="00022E3A"/>
    <w:rsid w:val="000240C1"/>
    <w:rsid w:val="000248A9"/>
    <w:rsid w:val="00025744"/>
    <w:rsid w:val="00026A56"/>
    <w:rsid w:val="00026E1C"/>
    <w:rsid w:val="000277C3"/>
    <w:rsid w:val="00030121"/>
    <w:rsid w:val="00030C4D"/>
    <w:rsid w:val="00030E72"/>
    <w:rsid w:val="00031BD0"/>
    <w:rsid w:val="00031CC2"/>
    <w:rsid w:val="00031D06"/>
    <w:rsid w:val="00032AF6"/>
    <w:rsid w:val="00033397"/>
    <w:rsid w:val="0003376D"/>
    <w:rsid w:val="00034647"/>
    <w:rsid w:val="00034D4E"/>
    <w:rsid w:val="000350F4"/>
    <w:rsid w:val="0003561C"/>
    <w:rsid w:val="00036675"/>
    <w:rsid w:val="00040095"/>
    <w:rsid w:val="000412E8"/>
    <w:rsid w:val="0004310B"/>
    <w:rsid w:val="000436E9"/>
    <w:rsid w:val="0004450E"/>
    <w:rsid w:val="0004520E"/>
    <w:rsid w:val="0004550F"/>
    <w:rsid w:val="000464E0"/>
    <w:rsid w:val="00046994"/>
    <w:rsid w:val="00046BAA"/>
    <w:rsid w:val="000474A2"/>
    <w:rsid w:val="00047614"/>
    <w:rsid w:val="000502EC"/>
    <w:rsid w:val="00050887"/>
    <w:rsid w:val="00050B8C"/>
    <w:rsid w:val="000531D7"/>
    <w:rsid w:val="0005391F"/>
    <w:rsid w:val="00053C61"/>
    <w:rsid w:val="000546E2"/>
    <w:rsid w:val="0005495D"/>
    <w:rsid w:val="00055A08"/>
    <w:rsid w:val="0006031A"/>
    <w:rsid w:val="00060F6E"/>
    <w:rsid w:val="0006115F"/>
    <w:rsid w:val="00061AFD"/>
    <w:rsid w:val="00061B07"/>
    <w:rsid w:val="000624FE"/>
    <w:rsid w:val="000634BE"/>
    <w:rsid w:val="00064FC1"/>
    <w:rsid w:val="000676BC"/>
    <w:rsid w:val="00071029"/>
    <w:rsid w:val="0007199C"/>
    <w:rsid w:val="00072C34"/>
    <w:rsid w:val="00072ED5"/>
    <w:rsid w:val="00074CCC"/>
    <w:rsid w:val="00080179"/>
    <w:rsid w:val="00080512"/>
    <w:rsid w:val="0008064B"/>
    <w:rsid w:val="0008489D"/>
    <w:rsid w:val="00085CEC"/>
    <w:rsid w:val="00085FA1"/>
    <w:rsid w:val="00086C2C"/>
    <w:rsid w:val="00090921"/>
    <w:rsid w:val="00091DAE"/>
    <w:rsid w:val="00093DB2"/>
    <w:rsid w:val="00094964"/>
    <w:rsid w:val="000979AE"/>
    <w:rsid w:val="000A0C4C"/>
    <w:rsid w:val="000A26B5"/>
    <w:rsid w:val="000A3649"/>
    <w:rsid w:val="000A6FD4"/>
    <w:rsid w:val="000A72AC"/>
    <w:rsid w:val="000B0541"/>
    <w:rsid w:val="000B13C5"/>
    <w:rsid w:val="000B188D"/>
    <w:rsid w:val="000B1BAD"/>
    <w:rsid w:val="000B1D44"/>
    <w:rsid w:val="000B2630"/>
    <w:rsid w:val="000B3987"/>
    <w:rsid w:val="000B4478"/>
    <w:rsid w:val="000B6152"/>
    <w:rsid w:val="000B7452"/>
    <w:rsid w:val="000B7BCF"/>
    <w:rsid w:val="000C0A1B"/>
    <w:rsid w:val="000C2324"/>
    <w:rsid w:val="000C2B95"/>
    <w:rsid w:val="000C313E"/>
    <w:rsid w:val="000C479C"/>
    <w:rsid w:val="000C5D51"/>
    <w:rsid w:val="000C68DE"/>
    <w:rsid w:val="000C68EE"/>
    <w:rsid w:val="000C74AD"/>
    <w:rsid w:val="000C7A22"/>
    <w:rsid w:val="000D1382"/>
    <w:rsid w:val="000D16F8"/>
    <w:rsid w:val="000D232F"/>
    <w:rsid w:val="000D2E5C"/>
    <w:rsid w:val="000D32E2"/>
    <w:rsid w:val="000D4243"/>
    <w:rsid w:val="000D5751"/>
    <w:rsid w:val="000D58AB"/>
    <w:rsid w:val="000D7C6A"/>
    <w:rsid w:val="000E11A6"/>
    <w:rsid w:val="000E2493"/>
    <w:rsid w:val="000E4106"/>
    <w:rsid w:val="000E49DA"/>
    <w:rsid w:val="000E4EF8"/>
    <w:rsid w:val="000E6BA8"/>
    <w:rsid w:val="000F003B"/>
    <w:rsid w:val="000F387E"/>
    <w:rsid w:val="000F4728"/>
    <w:rsid w:val="000F4E5D"/>
    <w:rsid w:val="000F7E1A"/>
    <w:rsid w:val="0010159D"/>
    <w:rsid w:val="00101C13"/>
    <w:rsid w:val="00102B50"/>
    <w:rsid w:val="00103FD9"/>
    <w:rsid w:val="001048A7"/>
    <w:rsid w:val="001052D0"/>
    <w:rsid w:val="00105382"/>
    <w:rsid w:val="00105EE4"/>
    <w:rsid w:val="00107314"/>
    <w:rsid w:val="00112C53"/>
    <w:rsid w:val="001139AE"/>
    <w:rsid w:val="00113D46"/>
    <w:rsid w:val="00116505"/>
    <w:rsid w:val="00116786"/>
    <w:rsid w:val="00117213"/>
    <w:rsid w:val="00120849"/>
    <w:rsid w:val="0012180D"/>
    <w:rsid w:val="00121A26"/>
    <w:rsid w:val="00122D33"/>
    <w:rsid w:val="0012397B"/>
    <w:rsid w:val="00123BA3"/>
    <w:rsid w:val="00124DFF"/>
    <w:rsid w:val="00127966"/>
    <w:rsid w:val="00131A5B"/>
    <w:rsid w:val="0013410C"/>
    <w:rsid w:val="0013511F"/>
    <w:rsid w:val="001359EF"/>
    <w:rsid w:val="00136C50"/>
    <w:rsid w:val="00137680"/>
    <w:rsid w:val="00137923"/>
    <w:rsid w:val="00137C63"/>
    <w:rsid w:val="0014078B"/>
    <w:rsid w:val="001419DB"/>
    <w:rsid w:val="00141A95"/>
    <w:rsid w:val="001443A3"/>
    <w:rsid w:val="001464D3"/>
    <w:rsid w:val="00147252"/>
    <w:rsid w:val="0014763D"/>
    <w:rsid w:val="00151D31"/>
    <w:rsid w:val="0015368A"/>
    <w:rsid w:val="00154396"/>
    <w:rsid w:val="001544A7"/>
    <w:rsid w:val="001554EF"/>
    <w:rsid w:val="001561D9"/>
    <w:rsid w:val="00157AAC"/>
    <w:rsid w:val="00160055"/>
    <w:rsid w:val="001600B9"/>
    <w:rsid w:val="00162453"/>
    <w:rsid w:val="001625D3"/>
    <w:rsid w:val="00162732"/>
    <w:rsid w:val="00162C72"/>
    <w:rsid w:val="00162E3A"/>
    <w:rsid w:val="00164C04"/>
    <w:rsid w:val="00164CE2"/>
    <w:rsid w:val="001668A8"/>
    <w:rsid w:val="00167DA4"/>
    <w:rsid w:val="0017187C"/>
    <w:rsid w:val="00171EC1"/>
    <w:rsid w:val="00172326"/>
    <w:rsid w:val="001735B1"/>
    <w:rsid w:val="0017411F"/>
    <w:rsid w:val="00174BF6"/>
    <w:rsid w:val="001775EF"/>
    <w:rsid w:val="001777C1"/>
    <w:rsid w:val="00177D29"/>
    <w:rsid w:val="001802E7"/>
    <w:rsid w:val="001805A4"/>
    <w:rsid w:val="00182E24"/>
    <w:rsid w:val="001835B7"/>
    <w:rsid w:val="00183678"/>
    <w:rsid w:val="00183A6C"/>
    <w:rsid w:val="00183CB6"/>
    <w:rsid w:val="0018433A"/>
    <w:rsid w:val="001847AA"/>
    <w:rsid w:val="00185815"/>
    <w:rsid w:val="0018760F"/>
    <w:rsid w:val="00190FF1"/>
    <w:rsid w:val="00194CD0"/>
    <w:rsid w:val="00195C95"/>
    <w:rsid w:val="001A0E20"/>
    <w:rsid w:val="001A23EE"/>
    <w:rsid w:val="001A3BB0"/>
    <w:rsid w:val="001A4A8B"/>
    <w:rsid w:val="001A6E41"/>
    <w:rsid w:val="001A7868"/>
    <w:rsid w:val="001A79C3"/>
    <w:rsid w:val="001B03D8"/>
    <w:rsid w:val="001B14FD"/>
    <w:rsid w:val="001B2A9F"/>
    <w:rsid w:val="001B3099"/>
    <w:rsid w:val="001B7811"/>
    <w:rsid w:val="001C50DD"/>
    <w:rsid w:val="001C6138"/>
    <w:rsid w:val="001C644E"/>
    <w:rsid w:val="001C6F81"/>
    <w:rsid w:val="001C710D"/>
    <w:rsid w:val="001D0189"/>
    <w:rsid w:val="001D0E9D"/>
    <w:rsid w:val="001D15D8"/>
    <w:rsid w:val="001D197B"/>
    <w:rsid w:val="001D2E00"/>
    <w:rsid w:val="001D5F4E"/>
    <w:rsid w:val="001E0BFB"/>
    <w:rsid w:val="001E2D16"/>
    <w:rsid w:val="001E323F"/>
    <w:rsid w:val="001E525C"/>
    <w:rsid w:val="001E5272"/>
    <w:rsid w:val="001E6F70"/>
    <w:rsid w:val="001E72E2"/>
    <w:rsid w:val="001E7726"/>
    <w:rsid w:val="001E7C96"/>
    <w:rsid w:val="001F168B"/>
    <w:rsid w:val="001F1A86"/>
    <w:rsid w:val="001F1B98"/>
    <w:rsid w:val="001F227F"/>
    <w:rsid w:val="001F26EC"/>
    <w:rsid w:val="001F45B0"/>
    <w:rsid w:val="001F48FC"/>
    <w:rsid w:val="001F5BCA"/>
    <w:rsid w:val="001F5D82"/>
    <w:rsid w:val="0020028B"/>
    <w:rsid w:val="002003EC"/>
    <w:rsid w:val="0020103D"/>
    <w:rsid w:val="002010E8"/>
    <w:rsid w:val="00201577"/>
    <w:rsid w:val="002024C6"/>
    <w:rsid w:val="002029DB"/>
    <w:rsid w:val="00203DC7"/>
    <w:rsid w:val="00203E22"/>
    <w:rsid w:val="00204BDF"/>
    <w:rsid w:val="00204E8C"/>
    <w:rsid w:val="00206FDC"/>
    <w:rsid w:val="002070CF"/>
    <w:rsid w:val="00207534"/>
    <w:rsid w:val="00207ADB"/>
    <w:rsid w:val="00207BC3"/>
    <w:rsid w:val="002108BE"/>
    <w:rsid w:val="00210E31"/>
    <w:rsid w:val="00211184"/>
    <w:rsid w:val="00211A87"/>
    <w:rsid w:val="00212AFB"/>
    <w:rsid w:val="0021381E"/>
    <w:rsid w:val="002141D9"/>
    <w:rsid w:val="002153FF"/>
    <w:rsid w:val="002176BF"/>
    <w:rsid w:val="00217703"/>
    <w:rsid w:val="00225E9B"/>
    <w:rsid w:val="0022606D"/>
    <w:rsid w:val="002267BE"/>
    <w:rsid w:val="00227673"/>
    <w:rsid w:val="00230146"/>
    <w:rsid w:val="00231E57"/>
    <w:rsid w:val="00232A77"/>
    <w:rsid w:val="00233768"/>
    <w:rsid w:val="0023491E"/>
    <w:rsid w:val="00236135"/>
    <w:rsid w:val="002364A3"/>
    <w:rsid w:val="0023771C"/>
    <w:rsid w:val="00237978"/>
    <w:rsid w:val="00237E13"/>
    <w:rsid w:val="002403F2"/>
    <w:rsid w:val="00240A2D"/>
    <w:rsid w:val="00241924"/>
    <w:rsid w:val="00241B1F"/>
    <w:rsid w:val="00243F9B"/>
    <w:rsid w:val="00244327"/>
    <w:rsid w:val="0024616E"/>
    <w:rsid w:val="00247298"/>
    <w:rsid w:val="0025065E"/>
    <w:rsid w:val="0025073B"/>
    <w:rsid w:val="002508AD"/>
    <w:rsid w:val="002525DC"/>
    <w:rsid w:val="0025269C"/>
    <w:rsid w:val="00253D53"/>
    <w:rsid w:val="002542F3"/>
    <w:rsid w:val="00255EAE"/>
    <w:rsid w:val="002565C3"/>
    <w:rsid w:val="002622AB"/>
    <w:rsid w:val="002625AA"/>
    <w:rsid w:val="00263079"/>
    <w:rsid w:val="00264716"/>
    <w:rsid w:val="002650B3"/>
    <w:rsid w:val="002664FD"/>
    <w:rsid w:val="002666C6"/>
    <w:rsid w:val="00266C22"/>
    <w:rsid w:val="002701BA"/>
    <w:rsid w:val="00270EB8"/>
    <w:rsid w:val="002712D1"/>
    <w:rsid w:val="00271E65"/>
    <w:rsid w:val="00271F91"/>
    <w:rsid w:val="00272F74"/>
    <w:rsid w:val="00275667"/>
    <w:rsid w:val="00280D6A"/>
    <w:rsid w:val="002814FE"/>
    <w:rsid w:val="00281A6F"/>
    <w:rsid w:val="00281FD2"/>
    <w:rsid w:val="002820EB"/>
    <w:rsid w:val="002824D9"/>
    <w:rsid w:val="002855BF"/>
    <w:rsid w:val="00285663"/>
    <w:rsid w:val="002866EF"/>
    <w:rsid w:val="0028794D"/>
    <w:rsid w:val="0029064E"/>
    <w:rsid w:val="00291D64"/>
    <w:rsid w:val="00292FB6"/>
    <w:rsid w:val="0029409D"/>
    <w:rsid w:val="0029471A"/>
    <w:rsid w:val="00294800"/>
    <w:rsid w:val="00295394"/>
    <w:rsid w:val="002962F6"/>
    <w:rsid w:val="00297FCD"/>
    <w:rsid w:val="002A09A8"/>
    <w:rsid w:val="002A09B9"/>
    <w:rsid w:val="002A1CC6"/>
    <w:rsid w:val="002A353D"/>
    <w:rsid w:val="002A6310"/>
    <w:rsid w:val="002A733A"/>
    <w:rsid w:val="002B0255"/>
    <w:rsid w:val="002B1533"/>
    <w:rsid w:val="002B26B1"/>
    <w:rsid w:val="002B312D"/>
    <w:rsid w:val="002B3195"/>
    <w:rsid w:val="002B339F"/>
    <w:rsid w:val="002B4B1A"/>
    <w:rsid w:val="002B7B3F"/>
    <w:rsid w:val="002C0EAB"/>
    <w:rsid w:val="002C0EC7"/>
    <w:rsid w:val="002C1DD4"/>
    <w:rsid w:val="002C2863"/>
    <w:rsid w:val="002C494B"/>
    <w:rsid w:val="002C5B37"/>
    <w:rsid w:val="002C6588"/>
    <w:rsid w:val="002C6985"/>
    <w:rsid w:val="002C6DD0"/>
    <w:rsid w:val="002D2FA3"/>
    <w:rsid w:val="002D34CA"/>
    <w:rsid w:val="002D36FF"/>
    <w:rsid w:val="002D39B3"/>
    <w:rsid w:val="002D59B0"/>
    <w:rsid w:val="002D5D6A"/>
    <w:rsid w:val="002D62D9"/>
    <w:rsid w:val="002E2983"/>
    <w:rsid w:val="002E3333"/>
    <w:rsid w:val="002E4BEC"/>
    <w:rsid w:val="002E4DD2"/>
    <w:rsid w:val="002E4EA6"/>
    <w:rsid w:val="002E52E8"/>
    <w:rsid w:val="002E5658"/>
    <w:rsid w:val="002F01B3"/>
    <w:rsid w:val="002F068F"/>
    <w:rsid w:val="002F0D22"/>
    <w:rsid w:val="002F396E"/>
    <w:rsid w:val="002F398F"/>
    <w:rsid w:val="002F4C4E"/>
    <w:rsid w:val="002F57C4"/>
    <w:rsid w:val="002F6E94"/>
    <w:rsid w:val="00300CFC"/>
    <w:rsid w:val="00301CCB"/>
    <w:rsid w:val="00302467"/>
    <w:rsid w:val="00304132"/>
    <w:rsid w:val="003047E6"/>
    <w:rsid w:val="00305BAE"/>
    <w:rsid w:val="00305F23"/>
    <w:rsid w:val="003107FE"/>
    <w:rsid w:val="00311756"/>
    <w:rsid w:val="00311F7E"/>
    <w:rsid w:val="00312BDD"/>
    <w:rsid w:val="00312DE3"/>
    <w:rsid w:val="003153BC"/>
    <w:rsid w:val="00315925"/>
    <w:rsid w:val="0031637A"/>
    <w:rsid w:val="0031689F"/>
    <w:rsid w:val="003172DC"/>
    <w:rsid w:val="003216F2"/>
    <w:rsid w:val="0032184A"/>
    <w:rsid w:val="0032249F"/>
    <w:rsid w:val="0032405E"/>
    <w:rsid w:val="00324E00"/>
    <w:rsid w:val="00326069"/>
    <w:rsid w:val="00326283"/>
    <w:rsid w:val="00326507"/>
    <w:rsid w:val="0032725A"/>
    <w:rsid w:val="00331FE4"/>
    <w:rsid w:val="00332D40"/>
    <w:rsid w:val="00333F83"/>
    <w:rsid w:val="00334231"/>
    <w:rsid w:val="003408E8"/>
    <w:rsid w:val="00341047"/>
    <w:rsid w:val="003430D9"/>
    <w:rsid w:val="0034761E"/>
    <w:rsid w:val="00347B6B"/>
    <w:rsid w:val="003520EB"/>
    <w:rsid w:val="003523D2"/>
    <w:rsid w:val="0035284E"/>
    <w:rsid w:val="00352C96"/>
    <w:rsid w:val="003539FE"/>
    <w:rsid w:val="0035462D"/>
    <w:rsid w:val="00355C72"/>
    <w:rsid w:val="00355E81"/>
    <w:rsid w:val="00356D6C"/>
    <w:rsid w:val="003623DF"/>
    <w:rsid w:val="0036260E"/>
    <w:rsid w:val="00362F5F"/>
    <w:rsid w:val="00367880"/>
    <w:rsid w:val="003679D1"/>
    <w:rsid w:val="00370567"/>
    <w:rsid w:val="00370F5E"/>
    <w:rsid w:val="00371706"/>
    <w:rsid w:val="00371A02"/>
    <w:rsid w:val="003731BB"/>
    <w:rsid w:val="003738F7"/>
    <w:rsid w:val="00374039"/>
    <w:rsid w:val="0037663E"/>
    <w:rsid w:val="00377915"/>
    <w:rsid w:val="0038003F"/>
    <w:rsid w:val="00380617"/>
    <w:rsid w:val="003807E7"/>
    <w:rsid w:val="00380DC3"/>
    <w:rsid w:val="00380F85"/>
    <w:rsid w:val="00381EFD"/>
    <w:rsid w:val="00382884"/>
    <w:rsid w:val="00385041"/>
    <w:rsid w:val="00385D0F"/>
    <w:rsid w:val="00392B0D"/>
    <w:rsid w:val="00392EC0"/>
    <w:rsid w:val="00393B5C"/>
    <w:rsid w:val="00394E75"/>
    <w:rsid w:val="00395841"/>
    <w:rsid w:val="00395843"/>
    <w:rsid w:val="00395E28"/>
    <w:rsid w:val="003A014E"/>
    <w:rsid w:val="003A0652"/>
    <w:rsid w:val="003A0881"/>
    <w:rsid w:val="003A08DF"/>
    <w:rsid w:val="003A28CD"/>
    <w:rsid w:val="003A417A"/>
    <w:rsid w:val="003A504C"/>
    <w:rsid w:val="003A57BB"/>
    <w:rsid w:val="003A6832"/>
    <w:rsid w:val="003A7895"/>
    <w:rsid w:val="003B01E4"/>
    <w:rsid w:val="003B102D"/>
    <w:rsid w:val="003B1EC0"/>
    <w:rsid w:val="003B2B88"/>
    <w:rsid w:val="003B301F"/>
    <w:rsid w:val="003B3E00"/>
    <w:rsid w:val="003B53E7"/>
    <w:rsid w:val="003B61E1"/>
    <w:rsid w:val="003B77A1"/>
    <w:rsid w:val="003C0A9A"/>
    <w:rsid w:val="003C0C06"/>
    <w:rsid w:val="003C25F0"/>
    <w:rsid w:val="003C4BB0"/>
    <w:rsid w:val="003C4DA4"/>
    <w:rsid w:val="003C5C02"/>
    <w:rsid w:val="003C7655"/>
    <w:rsid w:val="003D02C7"/>
    <w:rsid w:val="003D03B6"/>
    <w:rsid w:val="003D05E1"/>
    <w:rsid w:val="003D09E5"/>
    <w:rsid w:val="003D0F20"/>
    <w:rsid w:val="003D16F6"/>
    <w:rsid w:val="003D451A"/>
    <w:rsid w:val="003D4EE5"/>
    <w:rsid w:val="003D6F1A"/>
    <w:rsid w:val="003D727F"/>
    <w:rsid w:val="003D76A1"/>
    <w:rsid w:val="003E0230"/>
    <w:rsid w:val="003E0F74"/>
    <w:rsid w:val="003E16BE"/>
    <w:rsid w:val="003E341E"/>
    <w:rsid w:val="003E4BC7"/>
    <w:rsid w:val="003E53C9"/>
    <w:rsid w:val="003E57B6"/>
    <w:rsid w:val="003E583F"/>
    <w:rsid w:val="003E5ADC"/>
    <w:rsid w:val="003E66D6"/>
    <w:rsid w:val="003E7F62"/>
    <w:rsid w:val="003F09B9"/>
    <w:rsid w:val="003F0DFA"/>
    <w:rsid w:val="003F26AD"/>
    <w:rsid w:val="003F2B60"/>
    <w:rsid w:val="003F346F"/>
    <w:rsid w:val="003F362E"/>
    <w:rsid w:val="003F38BC"/>
    <w:rsid w:val="003F3D86"/>
    <w:rsid w:val="003F4357"/>
    <w:rsid w:val="003F659D"/>
    <w:rsid w:val="003F663E"/>
    <w:rsid w:val="00401855"/>
    <w:rsid w:val="00401F0F"/>
    <w:rsid w:val="00403354"/>
    <w:rsid w:val="00404457"/>
    <w:rsid w:val="00405187"/>
    <w:rsid w:val="004068B1"/>
    <w:rsid w:val="004101AE"/>
    <w:rsid w:val="004115D6"/>
    <w:rsid w:val="004123FF"/>
    <w:rsid w:val="00412454"/>
    <w:rsid w:val="004126A1"/>
    <w:rsid w:val="00413D76"/>
    <w:rsid w:val="00415BA7"/>
    <w:rsid w:val="00415D7A"/>
    <w:rsid w:val="004174F0"/>
    <w:rsid w:val="00420366"/>
    <w:rsid w:val="0042142B"/>
    <w:rsid w:val="0042182D"/>
    <w:rsid w:val="00422862"/>
    <w:rsid w:val="00423720"/>
    <w:rsid w:val="00423FD6"/>
    <w:rsid w:val="00425283"/>
    <w:rsid w:val="004254AB"/>
    <w:rsid w:val="00425F23"/>
    <w:rsid w:val="004267C5"/>
    <w:rsid w:val="00427F1B"/>
    <w:rsid w:val="00431165"/>
    <w:rsid w:val="00431659"/>
    <w:rsid w:val="00432A2A"/>
    <w:rsid w:val="00433346"/>
    <w:rsid w:val="00435C4B"/>
    <w:rsid w:val="004375A9"/>
    <w:rsid w:val="00437EA0"/>
    <w:rsid w:val="004434C6"/>
    <w:rsid w:val="00443E17"/>
    <w:rsid w:val="004446E6"/>
    <w:rsid w:val="00444D31"/>
    <w:rsid w:val="004479B2"/>
    <w:rsid w:val="00447C82"/>
    <w:rsid w:val="004514F9"/>
    <w:rsid w:val="00452A68"/>
    <w:rsid w:val="00452EB3"/>
    <w:rsid w:val="00453D65"/>
    <w:rsid w:val="004579C7"/>
    <w:rsid w:val="004628A0"/>
    <w:rsid w:val="00462FD4"/>
    <w:rsid w:val="00464A2A"/>
    <w:rsid w:val="0046697D"/>
    <w:rsid w:val="00467084"/>
    <w:rsid w:val="00467512"/>
    <w:rsid w:val="004723AF"/>
    <w:rsid w:val="00473189"/>
    <w:rsid w:val="004752A4"/>
    <w:rsid w:val="00475FEC"/>
    <w:rsid w:val="00480309"/>
    <w:rsid w:val="00480968"/>
    <w:rsid w:val="00481164"/>
    <w:rsid w:val="0048198D"/>
    <w:rsid w:val="00481C59"/>
    <w:rsid w:val="00484370"/>
    <w:rsid w:val="00486DDD"/>
    <w:rsid w:val="00487950"/>
    <w:rsid w:val="00487B8A"/>
    <w:rsid w:val="00490AC3"/>
    <w:rsid w:val="004947AF"/>
    <w:rsid w:val="00494EAD"/>
    <w:rsid w:val="004970E8"/>
    <w:rsid w:val="00497D0B"/>
    <w:rsid w:val="004A1BBC"/>
    <w:rsid w:val="004A20A5"/>
    <w:rsid w:val="004A2A3E"/>
    <w:rsid w:val="004A389B"/>
    <w:rsid w:val="004A40BF"/>
    <w:rsid w:val="004B43ED"/>
    <w:rsid w:val="004B4797"/>
    <w:rsid w:val="004B49CF"/>
    <w:rsid w:val="004B50AF"/>
    <w:rsid w:val="004B526E"/>
    <w:rsid w:val="004B54B3"/>
    <w:rsid w:val="004B5B8F"/>
    <w:rsid w:val="004B607F"/>
    <w:rsid w:val="004B66C4"/>
    <w:rsid w:val="004B6F48"/>
    <w:rsid w:val="004C1833"/>
    <w:rsid w:val="004C36C2"/>
    <w:rsid w:val="004C41AE"/>
    <w:rsid w:val="004C57F8"/>
    <w:rsid w:val="004C5916"/>
    <w:rsid w:val="004C724B"/>
    <w:rsid w:val="004C7CC6"/>
    <w:rsid w:val="004D04C7"/>
    <w:rsid w:val="004D0D8F"/>
    <w:rsid w:val="004D1BA1"/>
    <w:rsid w:val="004D2101"/>
    <w:rsid w:val="004D3578"/>
    <w:rsid w:val="004D380D"/>
    <w:rsid w:val="004D3D95"/>
    <w:rsid w:val="004D3EB6"/>
    <w:rsid w:val="004D54DE"/>
    <w:rsid w:val="004D6ED8"/>
    <w:rsid w:val="004D74CD"/>
    <w:rsid w:val="004D74D9"/>
    <w:rsid w:val="004E1955"/>
    <w:rsid w:val="004E213A"/>
    <w:rsid w:val="004E28A5"/>
    <w:rsid w:val="004E4B69"/>
    <w:rsid w:val="004E5126"/>
    <w:rsid w:val="004E664E"/>
    <w:rsid w:val="004E7A00"/>
    <w:rsid w:val="004F0A4A"/>
    <w:rsid w:val="004F1B24"/>
    <w:rsid w:val="004F3CE7"/>
    <w:rsid w:val="004F4675"/>
    <w:rsid w:val="004F503D"/>
    <w:rsid w:val="004F72CC"/>
    <w:rsid w:val="004F7A03"/>
    <w:rsid w:val="004F7CE0"/>
    <w:rsid w:val="004F7DE7"/>
    <w:rsid w:val="00500315"/>
    <w:rsid w:val="005003DB"/>
    <w:rsid w:val="00501502"/>
    <w:rsid w:val="00503171"/>
    <w:rsid w:val="0050401B"/>
    <w:rsid w:val="00504745"/>
    <w:rsid w:val="00505944"/>
    <w:rsid w:val="00505D47"/>
    <w:rsid w:val="00505EAB"/>
    <w:rsid w:val="00510C6C"/>
    <w:rsid w:val="005110AE"/>
    <w:rsid w:val="00512875"/>
    <w:rsid w:val="0051295B"/>
    <w:rsid w:val="005133B5"/>
    <w:rsid w:val="0051348F"/>
    <w:rsid w:val="005146D5"/>
    <w:rsid w:val="00514E4E"/>
    <w:rsid w:val="00516283"/>
    <w:rsid w:val="005168B6"/>
    <w:rsid w:val="00516BA0"/>
    <w:rsid w:val="00517CF1"/>
    <w:rsid w:val="0052080A"/>
    <w:rsid w:val="00521461"/>
    <w:rsid w:val="00523D6F"/>
    <w:rsid w:val="005244AA"/>
    <w:rsid w:val="00525068"/>
    <w:rsid w:val="0052553D"/>
    <w:rsid w:val="00525BA7"/>
    <w:rsid w:val="005268C9"/>
    <w:rsid w:val="00527039"/>
    <w:rsid w:val="00527F2F"/>
    <w:rsid w:val="005315F7"/>
    <w:rsid w:val="00531966"/>
    <w:rsid w:val="005324A9"/>
    <w:rsid w:val="00534A60"/>
    <w:rsid w:val="00535097"/>
    <w:rsid w:val="00535EB5"/>
    <w:rsid w:val="00536B2B"/>
    <w:rsid w:val="00537881"/>
    <w:rsid w:val="0054171D"/>
    <w:rsid w:val="00541DCD"/>
    <w:rsid w:val="00543E6C"/>
    <w:rsid w:val="00546560"/>
    <w:rsid w:val="00550376"/>
    <w:rsid w:val="00551617"/>
    <w:rsid w:val="0055176E"/>
    <w:rsid w:val="005520D2"/>
    <w:rsid w:val="00553146"/>
    <w:rsid w:val="00553D4E"/>
    <w:rsid w:val="00554908"/>
    <w:rsid w:val="005570FB"/>
    <w:rsid w:val="005601B2"/>
    <w:rsid w:val="0056059F"/>
    <w:rsid w:val="0056226C"/>
    <w:rsid w:val="005644B2"/>
    <w:rsid w:val="00564F33"/>
    <w:rsid w:val="00565087"/>
    <w:rsid w:val="0056573F"/>
    <w:rsid w:val="00565A91"/>
    <w:rsid w:val="00567606"/>
    <w:rsid w:val="00570CEC"/>
    <w:rsid w:val="00570FE7"/>
    <w:rsid w:val="005710DB"/>
    <w:rsid w:val="0057155E"/>
    <w:rsid w:val="005715B0"/>
    <w:rsid w:val="005716F1"/>
    <w:rsid w:val="00572317"/>
    <w:rsid w:val="0057251D"/>
    <w:rsid w:val="00573511"/>
    <w:rsid w:val="00576B02"/>
    <w:rsid w:val="00576EEC"/>
    <w:rsid w:val="005815EF"/>
    <w:rsid w:val="005824CD"/>
    <w:rsid w:val="0058305F"/>
    <w:rsid w:val="00583329"/>
    <w:rsid w:val="00583AB6"/>
    <w:rsid w:val="00583BB1"/>
    <w:rsid w:val="005844E8"/>
    <w:rsid w:val="0058550F"/>
    <w:rsid w:val="005858B6"/>
    <w:rsid w:val="00585C0F"/>
    <w:rsid w:val="00590D7B"/>
    <w:rsid w:val="005913F2"/>
    <w:rsid w:val="00594A29"/>
    <w:rsid w:val="00595ED3"/>
    <w:rsid w:val="005970DC"/>
    <w:rsid w:val="005A1616"/>
    <w:rsid w:val="005A3C7F"/>
    <w:rsid w:val="005A549B"/>
    <w:rsid w:val="005A5C68"/>
    <w:rsid w:val="005A6A26"/>
    <w:rsid w:val="005B5454"/>
    <w:rsid w:val="005B5D24"/>
    <w:rsid w:val="005B65DB"/>
    <w:rsid w:val="005B72B0"/>
    <w:rsid w:val="005B76FB"/>
    <w:rsid w:val="005B78F8"/>
    <w:rsid w:val="005C0564"/>
    <w:rsid w:val="005C0672"/>
    <w:rsid w:val="005C15A6"/>
    <w:rsid w:val="005C226B"/>
    <w:rsid w:val="005C6875"/>
    <w:rsid w:val="005C71AD"/>
    <w:rsid w:val="005D0F35"/>
    <w:rsid w:val="005D1268"/>
    <w:rsid w:val="005D12BA"/>
    <w:rsid w:val="005D1353"/>
    <w:rsid w:val="005D213F"/>
    <w:rsid w:val="005D3CD7"/>
    <w:rsid w:val="005D578C"/>
    <w:rsid w:val="005D6FC0"/>
    <w:rsid w:val="005E0152"/>
    <w:rsid w:val="005E17AC"/>
    <w:rsid w:val="005E3455"/>
    <w:rsid w:val="005E5307"/>
    <w:rsid w:val="005E64E1"/>
    <w:rsid w:val="005F20DD"/>
    <w:rsid w:val="005F225C"/>
    <w:rsid w:val="005F261D"/>
    <w:rsid w:val="005F38D1"/>
    <w:rsid w:val="005F5C42"/>
    <w:rsid w:val="005F5E36"/>
    <w:rsid w:val="005F5EB6"/>
    <w:rsid w:val="005F64FA"/>
    <w:rsid w:val="005F651E"/>
    <w:rsid w:val="005F67CF"/>
    <w:rsid w:val="005F6D32"/>
    <w:rsid w:val="005F6F3B"/>
    <w:rsid w:val="005F7721"/>
    <w:rsid w:val="005F7A3D"/>
    <w:rsid w:val="006037F6"/>
    <w:rsid w:val="0060429E"/>
    <w:rsid w:val="006042A0"/>
    <w:rsid w:val="00604D14"/>
    <w:rsid w:val="0060548A"/>
    <w:rsid w:val="00605756"/>
    <w:rsid w:val="00610DD1"/>
    <w:rsid w:val="00611566"/>
    <w:rsid w:val="006131A7"/>
    <w:rsid w:val="00614617"/>
    <w:rsid w:val="00617BFB"/>
    <w:rsid w:val="00617E83"/>
    <w:rsid w:val="00620248"/>
    <w:rsid w:val="0062068C"/>
    <w:rsid w:val="006210CF"/>
    <w:rsid w:val="00621232"/>
    <w:rsid w:val="00621492"/>
    <w:rsid w:val="006237F2"/>
    <w:rsid w:val="006259C3"/>
    <w:rsid w:val="00625EF2"/>
    <w:rsid w:val="00627424"/>
    <w:rsid w:val="00632971"/>
    <w:rsid w:val="00633D46"/>
    <w:rsid w:val="006349BE"/>
    <w:rsid w:val="00635675"/>
    <w:rsid w:val="00635C47"/>
    <w:rsid w:val="00635C8C"/>
    <w:rsid w:val="00640B46"/>
    <w:rsid w:val="00641BF1"/>
    <w:rsid w:val="00641E8C"/>
    <w:rsid w:val="006429B6"/>
    <w:rsid w:val="00643906"/>
    <w:rsid w:val="006439CB"/>
    <w:rsid w:val="00644EF7"/>
    <w:rsid w:val="00645AC8"/>
    <w:rsid w:val="00645C10"/>
    <w:rsid w:val="006469C9"/>
    <w:rsid w:val="00651710"/>
    <w:rsid w:val="00651E1E"/>
    <w:rsid w:val="00652159"/>
    <w:rsid w:val="0065258E"/>
    <w:rsid w:val="00654CA5"/>
    <w:rsid w:val="0065580E"/>
    <w:rsid w:val="00664958"/>
    <w:rsid w:val="00664DC4"/>
    <w:rsid w:val="00665BE3"/>
    <w:rsid w:val="00665CDA"/>
    <w:rsid w:val="006664CA"/>
    <w:rsid w:val="00670D17"/>
    <w:rsid w:val="00671593"/>
    <w:rsid w:val="00672DD3"/>
    <w:rsid w:val="00673DA5"/>
    <w:rsid w:val="00674A37"/>
    <w:rsid w:val="00675B73"/>
    <w:rsid w:val="006778DA"/>
    <w:rsid w:val="006803A9"/>
    <w:rsid w:val="00680F27"/>
    <w:rsid w:val="00682DB1"/>
    <w:rsid w:val="00683270"/>
    <w:rsid w:val="00686A67"/>
    <w:rsid w:val="00687F04"/>
    <w:rsid w:val="006917DC"/>
    <w:rsid w:val="00693169"/>
    <w:rsid w:val="006958D1"/>
    <w:rsid w:val="00695FE2"/>
    <w:rsid w:val="00697074"/>
    <w:rsid w:val="0069715C"/>
    <w:rsid w:val="00697F47"/>
    <w:rsid w:val="006A087F"/>
    <w:rsid w:val="006A0D29"/>
    <w:rsid w:val="006A16B1"/>
    <w:rsid w:val="006A1844"/>
    <w:rsid w:val="006A20CA"/>
    <w:rsid w:val="006A2F90"/>
    <w:rsid w:val="006A3000"/>
    <w:rsid w:val="006A4580"/>
    <w:rsid w:val="006A47BE"/>
    <w:rsid w:val="006A64E2"/>
    <w:rsid w:val="006A682B"/>
    <w:rsid w:val="006A7254"/>
    <w:rsid w:val="006B2E32"/>
    <w:rsid w:val="006B41EE"/>
    <w:rsid w:val="006B5D30"/>
    <w:rsid w:val="006B6292"/>
    <w:rsid w:val="006B6D42"/>
    <w:rsid w:val="006C069B"/>
    <w:rsid w:val="006C0D25"/>
    <w:rsid w:val="006C1B27"/>
    <w:rsid w:val="006C20F8"/>
    <w:rsid w:val="006C304D"/>
    <w:rsid w:val="006C4159"/>
    <w:rsid w:val="006C4D4B"/>
    <w:rsid w:val="006C55A5"/>
    <w:rsid w:val="006C5E81"/>
    <w:rsid w:val="006C72D0"/>
    <w:rsid w:val="006C7EC2"/>
    <w:rsid w:val="006D024D"/>
    <w:rsid w:val="006D123C"/>
    <w:rsid w:val="006D175B"/>
    <w:rsid w:val="006D1CDD"/>
    <w:rsid w:val="006D1E24"/>
    <w:rsid w:val="006D22F1"/>
    <w:rsid w:val="006D24EA"/>
    <w:rsid w:val="006D278F"/>
    <w:rsid w:val="006D3682"/>
    <w:rsid w:val="006D4E19"/>
    <w:rsid w:val="006D56DB"/>
    <w:rsid w:val="006D5A2B"/>
    <w:rsid w:val="006D5CCE"/>
    <w:rsid w:val="006D5F55"/>
    <w:rsid w:val="006D65D6"/>
    <w:rsid w:val="006D7F3E"/>
    <w:rsid w:val="006E029A"/>
    <w:rsid w:val="006E1B41"/>
    <w:rsid w:val="006E2738"/>
    <w:rsid w:val="006E2C98"/>
    <w:rsid w:val="006E3D50"/>
    <w:rsid w:val="006E44E6"/>
    <w:rsid w:val="006E5508"/>
    <w:rsid w:val="006E77BE"/>
    <w:rsid w:val="006E7884"/>
    <w:rsid w:val="006F0A23"/>
    <w:rsid w:val="006F3F50"/>
    <w:rsid w:val="006F6972"/>
    <w:rsid w:val="006F755D"/>
    <w:rsid w:val="007016A1"/>
    <w:rsid w:val="00704664"/>
    <w:rsid w:val="00704A55"/>
    <w:rsid w:val="0070530C"/>
    <w:rsid w:val="007063D2"/>
    <w:rsid w:val="00713BF8"/>
    <w:rsid w:val="007145EA"/>
    <w:rsid w:val="00716765"/>
    <w:rsid w:val="00720D2A"/>
    <w:rsid w:val="00721B21"/>
    <w:rsid w:val="00721C1E"/>
    <w:rsid w:val="0072545C"/>
    <w:rsid w:val="007275D0"/>
    <w:rsid w:val="00727957"/>
    <w:rsid w:val="00727D3A"/>
    <w:rsid w:val="00734A5B"/>
    <w:rsid w:val="00735860"/>
    <w:rsid w:val="00735CCE"/>
    <w:rsid w:val="007366E0"/>
    <w:rsid w:val="007413A2"/>
    <w:rsid w:val="007418E3"/>
    <w:rsid w:val="00742D71"/>
    <w:rsid w:val="00743D91"/>
    <w:rsid w:val="00744E76"/>
    <w:rsid w:val="0074653A"/>
    <w:rsid w:val="007501E3"/>
    <w:rsid w:val="007511B3"/>
    <w:rsid w:val="0075366B"/>
    <w:rsid w:val="00753BB0"/>
    <w:rsid w:val="00754756"/>
    <w:rsid w:val="00757BF5"/>
    <w:rsid w:val="00757D40"/>
    <w:rsid w:val="00760928"/>
    <w:rsid w:val="00760A7B"/>
    <w:rsid w:val="00760C39"/>
    <w:rsid w:val="00760E3D"/>
    <w:rsid w:val="007617D6"/>
    <w:rsid w:val="00761EF7"/>
    <w:rsid w:val="00763C12"/>
    <w:rsid w:val="0076452A"/>
    <w:rsid w:val="007659C6"/>
    <w:rsid w:val="007660D8"/>
    <w:rsid w:val="00766CE8"/>
    <w:rsid w:val="0076721A"/>
    <w:rsid w:val="00767383"/>
    <w:rsid w:val="0077001A"/>
    <w:rsid w:val="0077237E"/>
    <w:rsid w:val="00772E60"/>
    <w:rsid w:val="00772E7C"/>
    <w:rsid w:val="007734C5"/>
    <w:rsid w:val="00774E61"/>
    <w:rsid w:val="007765CE"/>
    <w:rsid w:val="0077661C"/>
    <w:rsid w:val="00780824"/>
    <w:rsid w:val="00781F0F"/>
    <w:rsid w:val="00782D14"/>
    <w:rsid w:val="00784537"/>
    <w:rsid w:val="007853B3"/>
    <w:rsid w:val="00785483"/>
    <w:rsid w:val="00785648"/>
    <w:rsid w:val="00785A18"/>
    <w:rsid w:val="00786180"/>
    <w:rsid w:val="007864B8"/>
    <w:rsid w:val="007869F3"/>
    <w:rsid w:val="0078727C"/>
    <w:rsid w:val="00787585"/>
    <w:rsid w:val="00787E99"/>
    <w:rsid w:val="00790092"/>
    <w:rsid w:val="0079186C"/>
    <w:rsid w:val="007934F7"/>
    <w:rsid w:val="00793634"/>
    <w:rsid w:val="007957E6"/>
    <w:rsid w:val="007962DB"/>
    <w:rsid w:val="007968C8"/>
    <w:rsid w:val="007A0073"/>
    <w:rsid w:val="007A2E90"/>
    <w:rsid w:val="007A349A"/>
    <w:rsid w:val="007A69BF"/>
    <w:rsid w:val="007A7ADC"/>
    <w:rsid w:val="007B041E"/>
    <w:rsid w:val="007B0C6A"/>
    <w:rsid w:val="007B12D9"/>
    <w:rsid w:val="007B31E0"/>
    <w:rsid w:val="007B3DFF"/>
    <w:rsid w:val="007B5488"/>
    <w:rsid w:val="007B60FC"/>
    <w:rsid w:val="007B7578"/>
    <w:rsid w:val="007B779D"/>
    <w:rsid w:val="007C095F"/>
    <w:rsid w:val="007C0E62"/>
    <w:rsid w:val="007C1576"/>
    <w:rsid w:val="007C1D88"/>
    <w:rsid w:val="007C288E"/>
    <w:rsid w:val="007C2D08"/>
    <w:rsid w:val="007C5220"/>
    <w:rsid w:val="007C626F"/>
    <w:rsid w:val="007C70E1"/>
    <w:rsid w:val="007D08A7"/>
    <w:rsid w:val="007D1D68"/>
    <w:rsid w:val="007D554D"/>
    <w:rsid w:val="007D5855"/>
    <w:rsid w:val="007D6B5E"/>
    <w:rsid w:val="007D7AE7"/>
    <w:rsid w:val="007D7B7E"/>
    <w:rsid w:val="007E0F66"/>
    <w:rsid w:val="007E1DF8"/>
    <w:rsid w:val="007E1F2A"/>
    <w:rsid w:val="007E2C01"/>
    <w:rsid w:val="007E56CB"/>
    <w:rsid w:val="007E574B"/>
    <w:rsid w:val="007E67E4"/>
    <w:rsid w:val="007F022D"/>
    <w:rsid w:val="007F145A"/>
    <w:rsid w:val="007F34FA"/>
    <w:rsid w:val="007F357C"/>
    <w:rsid w:val="007F37E3"/>
    <w:rsid w:val="007F4588"/>
    <w:rsid w:val="007F5ED1"/>
    <w:rsid w:val="007F5FF1"/>
    <w:rsid w:val="00800BE7"/>
    <w:rsid w:val="00801906"/>
    <w:rsid w:val="00802839"/>
    <w:rsid w:val="008028A4"/>
    <w:rsid w:val="00803535"/>
    <w:rsid w:val="0080476D"/>
    <w:rsid w:val="00804A03"/>
    <w:rsid w:val="00804C4A"/>
    <w:rsid w:val="00805A44"/>
    <w:rsid w:val="00805DF9"/>
    <w:rsid w:val="0080674D"/>
    <w:rsid w:val="008075D6"/>
    <w:rsid w:val="00807CC5"/>
    <w:rsid w:val="008101E4"/>
    <w:rsid w:val="008108EA"/>
    <w:rsid w:val="0081100D"/>
    <w:rsid w:val="00811046"/>
    <w:rsid w:val="008125F2"/>
    <w:rsid w:val="00813A6E"/>
    <w:rsid w:val="00817B43"/>
    <w:rsid w:val="008215B3"/>
    <w:rsid w:val="00824547"/>
    <w:rsid w:val="0082579B"/>
    <w:rsid w:val="00825908"/>
    <w:rsid w:val="008276E5"/>
    <w:rsid w:val="00832784"/>
    <w:rsid w:val="00833008"/>
    <w:rsid w:val="008338A9"/>
    <w:rsid w:val="00834973"/>
    <w:rsid w:val="00835B3B"/>
    <w:rsid w:val="00835EAD"/>
    <w:rsid w:val="0083635E"/>
    <w:rsid w:val="008407A9"/>
    <w:rsid w:val="008420B9"/>
    <w:rsid w:val="0084287B"/>
    <w:rsid w:val="008447AF"/>
    <w:rsid w:val="00845B18"/>
    <w:rsid w:val="008467D4"/>
    <w:rsid w:val="00847D04"/>
    <w:rsid w:val="00850440"/>
    <w:rsid w:val="008504AF"/>
    <w:rsid w:val="00851A34"/>
    <w:rsid w:val="0085366C"/>
    <w:rsid w:val="00853EF1"/>
    <w:rsid w:val="008547F0"/>
    <w:rsid w:val="008548C7"/>
    <w:rsid w:val="00854E8D"/>
    <w:rsid w:val="008550B7"/>
    <w:rsid w:val="00855E15"/>
    <w:rsid w:val="00856EF3"/>
    <w:rsid w:val="008602D3"/>
    <w:rsid w:val="00860E70"/>
    <w:rsid w:val="00861A19"/>
    <w:rsid w:val="0086236F"/>
    <w:rsid w:val="008637B0"/>
    <w:rsid w:val="0086417E"/>
    <w:rsid w:val="008643B1"/>
    <w:rsid w:val="0086675C"/>
    <w:rsid w:val="00866BB5"/>
    <w:rsid w:val="00870283"/>
    <w:rsid w:val="00871C43"/>
    <w:rsid w:val="00874676"/>
    <w:rsid w:val="00874AE7"/>
    <w:rsid w:val="008768CA"/>
    <w:rsid w:val="00877C0F"/>
    <w:rsid w:val="00877C65"/>
    <w:rsid w:val="0088010D"/>
    <w:rsid w:val="0088031C"/>
    <w:rsid w:val="00880559"/>
    <w:rsid w:val="008831AC"/>
    <w:rsid w:val="0088587C"/>
    <w:rsid w:val="00890EBD"/>
    <w:rsid w:val="00892322"/>
    <w:rsid w:val="00893C5C"/>
    <w:rsid w:val="00895337"/>
    <w:rsid w:val="0089567F"/>
    <w:rsid w:val="008972D7"/>
    <w:rsid w:val="0089755E"/>
    <w:rsid w:val="00897945"/>
    <w:rsid w:val="008A08E5"/>
    <w:rsid w:val="008A0F29"/>
    <w:rsid w:val="008A15F7"/>
    <w:rsid w:val="008B03F3"/>
    <w:rsid w:val="008B05C4"/>
    <w:rsid w:val="008B0A62"/>
    <w:rsid w:val="008B0C3D"/>
    <w:rsid w:val="008B0F46"/>
    <w:rsid w:val="008B15E4"/>
    <w:rsid w:val="008B298A"/>
    <w:rsid w:val="008B3387"/>
    <w:rsid w:val="008B4F8A"/>
    <w:rsid w:val="008B52AD"/>
    <w:rsid w:val="008B7194"/>
    <w:rsid w:val="008B7D86"/>
    <w:rsid w:val="008C1807"/>
    <w:rsid w:val="008C244E"/>
    <w:rsid w:val="008C5537"/>
    <w:rsid w:val="008C5C1A"/>
    <w:rsid w:val="008C7890"/>
    <w:rsid w:val="008D0C27"/>
    <w:rsid w:val="008D0FA8"/>
    <w:rsid w:val="008D2E9F"/>
    <w:rsid w:val="008D348D"/>
    <w:rsid w:val="008D38CD"/>
    <w:rsid w:val="008D3E9D"/>
    <w:rsid w:val="008D4BF4"/>
    <w:rsid w:val="008D5D2C"/>
    <w:rsid w:val="008D682F"/>
    <w:rsid w:val="008E00BB"/>
    <w:rsid w:val="008E11C4"/>
    <w:rsid w:val="008E229B"/>
    <w:rsid w:val="008E3F95"/>
    <w:rsid w:val="008E5066"/>
    <w:rsid w:val="008E5D85"/>
    <w:rsid w:val="008E606A"/>
    <w:rsid w:val="008E6F9C"/>
    <w:rsid w:val="008E6FE3"/>
    <w:rsid w:val="008E73E6"/>
    <w:rsid w:val="008E75AE"/>
    <w:rsid w:val="008F238B"/>
    <w:rsid w:val="008F3303"/>
    <w:rsid w:val="008F5348"/>
    <w:rsid w:val="008F6882"/>
    <w:rsid w:val="008F6EAA"/>
    <w:rsid w:val="008F749F"/>
    <w:rsid w:val="00900B11"/>
    <w:rsid w:val="009016F7"/>
    <w:rsid w:val="0090271F"/>
    <w:rsid w:val="00902F91"/>
    <w:rsid w:val="009030EF"/>
    <w:rsid w:val="00903E2A"/>
    <w:rsid w:val="0090442B"/>
    <w:rsid w:val="00906106"/>
    <w:rsid w:val="00907479"/>
    <w:rsid w:val="00907ED7"/>
    <w:rsid w:val="00910415"/>
    <w:rsid w:val="00911801"/>
    <w:rsid w:val="00915541"/>
    <w:rsid w:val="00915D31"/>
    <w:rsid w:val="00916C24"/>
    <w:rsid w:val="0092023F"/>
    <w:rsid w:val="0092065F"/>
    <w:rsid w:val="00920A73"/>
    <w:rsid w:val="00920E66"/>
    <w:rsid w:val="0092254D"/>
    <w:rsid w:val="00922EEB"/>
    <w:rsid w:val="00923F6E"/>
    <w:rsid w:val="00926E37"/>
    <w:rsid w:val="00927687"/>
    <w:rsid w:val="0093166B"/>
    <w:rsid w:val="009319AC"/>
    <w:rsid w:val="00932033"/>
    <w:rsid w:val="00932079"/>
    <w:rsid w:val="00933F02"/>
    <w:rsid w:val="00934884"/>
    <w:rsid w:val="00934AFA"/>
    <w:rsid w:val="00934B6B"/>
    <w:rsid w:val="00935668"/>
    <w:rsid w:val="00936C92"/>
    <w:rsid w:val="00937C1A"/>
    <w:rsid w:val="00937C38"/>
    <w:rsid w:val="00937CE9"/>
    <w:rsid w:val="0094221C"/>
    <w:rsid w:val="00942DCD"/>
    <w:rsid w:val="00942EC2"/>
    <w:rsid w:val="00943450"/>
    <w:rsid w:val="00943A72"/>
    <w:rsid w:val="009447E1"/>
    <w:rsid w:val="00945D66"/>
    <w:rsid w:val="00946DB9"/>
    <w:rsid w:val="00947BAC"/>
    <w:rsid w:val="00947D0E"/>
    <w:rsid w:val="009524ED"/>
    <w:rsid w:val="00957929"/>
    <w:rsid w:val="00960738"/>
    <w:rsid w:val="0096534B"/>
    <w:rsid w:val="00965922"/>
    <w:rsid w:val="009675EE"/>
    <w:rsid w:val="00971F09"/>
    <w:rsid w:val="009720FA"/>
    <w:rsid w:val="00972323"/>
    <w:rsid w:val="009728A6"/>
    <w:rsid w:val="0097477A"/>
    <w:rsid w:val="00976711"/>
    <w:rsid w:val="009767AD"/>
    <w:rsid w:val="00976B31"/>
    <w:rsid w:val="00977568"/>
    <w:rsid w:val="009778FE"/>
    <w:rsid w:val="00977B9A"/>
    <w:rsid w:val="00980682"/>
    <w:rsid w:val="0098225A"/>
    <w:rsid w:val="00982B95"/>
    <w:rsid w:val="00991375"/>
    <w:rsid w:val="00991D97"/>
    <w:rsid w:val="00991F97"/>
    <w:rsid w:val="00992676"/>
    <w:rsid w:val="00992DA1"/>
    <w:rsid w:val="00993129"/>
    <w:rsid w:val="009947F3"/>
    <w:rsid w:val="00994BF0"/>
    <w:rsid w:val="00994EF5"/>
    <w:rsid w:val="0099571B"/>
    <w:rsid w:val="00995B70"/>
    <w:rsid w:val="00996B82"/>
    <w:rsid w:val="00997D91"/>
    <w:rsid w:val="00997D9F"/>
    <w:rsid w:val="009A080E"/>
    <w:rsid w:val="009A0DCE"/>
    <w:rsid w:val="009A2784"/>
    <w:rsid w:val="009A43A0"/>
    <w:rsid w:val="009A5828"/>
    <w:rsid w:val="009A60AD"/>
    <w:rsid w:val="009B090D"/>
    <w:rsid w:val="009B0C84"/>
    <w:rsid w:val="009B0E02"/>
    <w:rsid w:val="009B129B"/>
    <w:rsid w:val="009B1EF1"/>
    <w:rsid w:val="009B33C7"/>
    <w:rsid w:val="009B4F67"/>
    <w:rsid w:val="009B57EA"/>
    <w:rsid w:val="009B676E"/>
    <w:rsid w:val="009B6C96"/>
    <w:rsid w:val="009B7582"/>
    <w:rsid w:val="009B78D4"/>
    <w:rsid w:val="009B7A60"/>
    <w:rsid w:val="009C0CE3"/>
    <w:rsid w:val="009C1208"/>
    <w:rsid w:val="009C190D"/>
    <w:rsid w:val="009C30D7"/>
    <w:rsid w:val="009C32BD"/>
    <w:rsid w:val="009C395D"/>
    <w:rsid w:val="009C4C82"/>
    <w:rsid w:val="009C567E"/>
    <w:rsid w:val="009D0CB2"/>
    <w:rsid w:val="009D1423"/>
    <w:rsid w:val="009D1905"/>
    <w:rsid w:val="009D1DEB"/>
    <w:rsid w:val="009D256D"/>
    <w:rsid w:val="009D4E7D"/>
    <w:rsid w:val="009D54FD"/>
    <w:rsid w:val="009D6549"/>
    <w:rsid w:val="009E0381"/>
    <w:rsid w:val="009E282D"/>
    <w:rsid w:val="009E48C3"/>
    <w:rsid w:val="009E6ADF"/>
    <w:rsid w:val="009E6D24"/>
    <w:rsid w:val="009E741F"/>
    <w:rsid w:val="009E7D58"/>
    <w:rsid w:val="009F78DD"/>
    <w:rsid w:val="00A00291"/>
    <w:rsid w:val="00A004D4"/>
    <w:rsid w:val="00A00E2E"/>
    <w:rsid w:val="00A013BB"/>
    <w:rsid w:val="00A01425"/>
    <w:rsid w:val="00A019DB"/>
    <w:rsid w:val="00A01EA9"/>
    <w:rsid w:val="00A0300B"/>
    <w:rsid w:val="00A059F2"/>
    <w:rsid w:val="00A06B61"/>
    <w:rsid w:val="00A101D8"/>
    <w:rsid w:val="00A10F02"/>
    <w:rsid w:val="00A10F0A"/>
    <w:rsid w:val="00A119B7"/>
    <w:rsid w:val="00A12393"/>
    <w:rsid w:val="00A12AF0"/>
    <w:rsid w:val="00A12DF2"/>
    <w:rsid w:val="00A1462A"/>
    <w:rsid w:val="00A15377"/>
    <w:rsid w:val="00A15901"/>
    <w:rsid w:val="00A1796E"/>
    <w:rsid w:val="00A17A00"/>
    <w:rsid w:val="00A2022F"/>
    <w:rsid w:val="00A21916"/>
    <w:rsid w:val="00A24E69"/>
    <w:rsid w:val="00A25246"/>
    <w:rsid w:val="00A27664"/>
    <w:rsid w:val="00A300FD"/>
    <w:rsid w:val="00A30212"/>
    <w:rsid w:val="00A30569"/>
    <w:rsid w:val="00A31757"/>
    <w:rsid w:val="00A344E2"/>
    <w:rsid w:val="00A3459D"/>
    <w:rsid w:val="00A377DE"/>
    <w:rsid w:val="00A40411"/>
    <w:rsid w:val="00A41DDF"/>
    <w:rsid w:val="00A42793"/>
    <w:rsid w:val="00A43F9E"/>
    <w:rsid w:val="00A4470B"/>
    <w:rsid w:val="00A44C95"/>
    <w:rsid w:val="00A46408"/>
    <w:rsid w:val="00A50C92"/>
    <w:rsid w:val="00A51CD5"/>
    <w:rsid w:val="00A522CE"/>
    <w:rsid w:val="00A52BCC"/>
    <w:rsid w:val="00A53724"/>
    <w:rsid w:val="00A5418C"/>
    <w:rsid w:val="00A54F14"/>
    <w:rsid w:val="00A556C2"/>
    <w:rsid w:val="00A557FB"/>
    <w:rsid w:val="00A5602D"/>
    <w:rsid w:val="00A567D5"/>
    <w:rsid w:val="00A56D37"/>
    <w:rsid w:val="00A57C56"/>
    <w:rsid w:val="00A57DE5"/>
    <w:rsid w:val="00A624FE"/>
    <w:rsid w:val="00A62F54"/>
    <w:rsid w:val="00A63D0A"/>
    <w:rsid w:val="00A65B1C"/>
    <w:rsid w:val="00A675D2"/>
    <w:rsid w:val="00A67804"/>
    <w:rsid w:val="00A70BD2"/>
    <w:rsid w:val="00A7124D"/>
    <w:rsid w:val="00A726C8"/>
    <w:rsid w:val="00A72CF1"/>
    <w:rsid w:val="00A73B48"/>
    <w:rsid w:val="00A743D1"/>
    <w:rsid w:val="00A75950"/>
    <w:rsid w:val="00A7694A"/>
    <w:rsid w:val="00A7761A"/>
    <w:rsid w:val="00A81B32"/>
    <w:rsid w:val="00A81DA0"/>
    <w:rsid w:val="00A82346"/>
    <w:rsid w:val="00A8237D"/>
    <w:rsid w:val="00A83786"/>
    <w:rsid w:val="00A83865"/>
    <w:rsid w:val="00A871DA"/>
    <w:rsid w:val="00A91C10"/>
    <w:rsid w:val="00A930E5"/>
    <w:rsid w:val="00A93A49"/>
    <w:rsid w:val="00A93D58"/>
    <w:rsid w:val="00A963EC"/>
    <w:rsid w:val="00A9671C"/>
    <w:rsid w:val="00A9754D"/>
    <w:rsid w:val="00A97755"/>
    <w:rsid w:val="00AA2216"/>
    <w:rsid w:val="00AA3187"/>
    <w:rsid w:val="00AA3F44"/>
    <w:rsid w:val="00AA424C"/>
    <w:rsid w:val="00AA53F1"/>
    <w:rsid w:val="00AA5901"/>
    <w:rsid w:val="00AA5A10"/>
    <w:rsid w:val="00AA5C77"/>
    <w:rsid w:val="00AA68DA"/>
    <w:rsid w:val="00AA6BA2"/>
    <w:rsid w:val="00AA7115"/>
    <w:rsid w:val="00AA7E26"/>
    <w:rsid w:val="00AB026F"/>
    <w:rsid w:val="00AB0568"/>
    <w:rsid w:val="00AB167C"/>
    <w:rsid w:val="00AB1AD4"/>
    <w:rsid w:val="00AB1D53"/>
    <w:rsid w:val="00AB2D12"/>
    <w:rsid w:val="00AB39C7"/>
    <w:rsid w:val="00AB3D6D"/>
    <w:rsid w:val="00AB4842"/>
    <w:rsid w:val="00AB535A"/>
    <w:rsid w:val="00AB554C"/>
    <w:rsid w:val="00AB656B"/>
    <w:rsid w:val="00AC1DDD"/>
    <w:rsid w:val="00AC2644"/>
    <w:rsid w:val="00AC4009"/>
    <w:rsid w:val="00AC4A34"/>
    <w:rsid w:val="00AC4BEE"/>
    <w:rsid w:val="00AC4D56"/>
    <w:rsid w:val="00AC5918"/>
    <w:rsid w:val="00AC68F0"/>
    <w:rsid w:val="00AC7BBF"/>
    <w:rsid w:val="00AD1155"/>
    <w:rsid w:val="00AD1871"/>
    <w:rsid w:val="00AD3DFC"/>
    <w:rsid w:val="00AD40C3"/>
    <w:rsid w:val="00AD7DB4"/>
    <w:rsid w:val="00AE1F70"/>
    <w:rsid w:val="00AE25CB"/>
    <w:rsid w:val="00AE2B24"/>
    <w:rsid w:val="00AE4CBE"/>
    <w:rsid w:val="00AE53C5"/>
    <w:rsid w:val="00AE61AA"/>
    <w:rsid w:val="00AE681E"/>
    <w:rsid w:val="00AE73AF"/>
    <w:rsid w:val="00AE7FA7"/>
    <w:rsid w:val="00AF1369"/>
    <w:rsid w:val="00AF29E2"/>
    <w:rsid w:val="00AF35FD"/>
    <w:rsid w:val="00AF39D7"/>
    <w:rsid w:val="00AF5D91"/>
    <w:rsid w:val="00AF632F"/>
    <w:rsid w:val="00AF7A4E"/>
    <w:rsid w:val="00B01511"/>
    <w:rsid w:val="00B04067"/>
    <w:rsid w:val="00B04178"/>
    <w:rsid w:val="00B05E89"/>
    <w:rsid w:val="00B06F4C"/>
    <w:rsid w:val="00B07876"/>
    <w:rsid w:val="00B07A2A"/>
    <w:rsid w:val="00B07C05"/>
    <w:rsid w:val="00B07C06"/>
    <w:rsid w:val="00B10F74"/>
    <w:rsid w:val="00B1283D"/>
    <w:rsid w:val="00B14FAA"/>
    <w:rsid w:val="00B15449"/>
    <w:rsid w:val="00B16218"/>
    <w:rsid w:val="00B1646A"/>
    <w:rsid w:val="00B16A36"/>
    <w:rsid w:val="00B21B86"/>
    <w:rsid w:val="00B24115"/>
    <w:rsid w:val="00B25699"/>
    <w:rsid w:val="00B26361"/>
    <w:rsid w:val="00B30EB8"/>
    <w:rsid w:val="00B323EA"/>
    <w:rsid w:val="00B333FA"/>
    <w:rsid w:val="00B34833"/>
    <w:rsid w:val="00B379C6"/>
    <w:rsid w:val="00B4071F"/>
    <w:rsid w:val="00B414A9"/>
    <w:rsid w:val="00B4450A"/>
    <w:rsid w:val="00B46A70"/>
    <w:rsid w:val="00B5110F"/>
    <w:rsid w:val="00B521A2"/>
    <w:rsid w:val="00B5276B"/>
    <w:rsid w:val="00B5311C"/>
    <w:rsid w:val="00B5313E"/>
    <w:rsid w:val="00B543C4"/>
    <w:rsid w:val="00B560B2"/>
    <w:rsid w:val="00B56FE5"/>
    <w:rsid w:val="00B57515"/>
    <w:rsid w:val="00B5766D"/>
    <w:rsid w:val="00B57676"/>
    <w:rsid w:val="00B57971"/>
    <w:rsid w:val="00B600CD"/>
    <w:rsid w:val="00B600FC"/>
    <w:rsid w:val="00B60822"/>
    <w:rsid w:val="00B62CC9"/>
    <w:rsid w:val="00B62D0E"/>
    <w:rsid w:val="00B63A71"/>
    <w:rsid w:val="00B658B4"/>
    <w:rsid w:val="00B70D56"/>
    <w:rsid w:val="00B72EDD"/>
    <w:rsid w:val="00B75094"/>
    <w:rsid w:val="00B751CB"/>
    <w:rsid w:val="00B8012D"/>
    <w:rsid w:val="00B81887"/>
    <w:rsid w:val="00B81FB3"/>
    <w:rsid w:val="00B91E10"/>
    <w:rsid w:val="00B929C6"/>
    <w:rsid w:val="00B942D0"/>
    <w:rsid w:val="00B947E0"/>
    <w:rsid w:val="00B96F14"/>
    <w:rsid w:val="00B97420"/>
    <w:rsid w:val="00B97F16"/>
    <w:rsid w:val="00BA049B"/>
    <w:rsid w:val="00BA0593"/>
    <w:rsid w:val="00BA0823"/>
    <w:rsid w:val="00BA3E9D"/>
    <w:rsid w:val="00BA43E6"/>
    <w:rsid w:val="00BA6432"/>
    <w:rsid w:val="00BA6E76"/>
    <w:rsid w:val="00BB0080"/>
    <w:rsid w:val="00BB2436"/>
    <w:rsid w:val="00BB29B9"/>
    <w:rsid w:val="00BB4B99"/>
    <w:rsid w:val="00BB56C9"/>
    <w:rsid w:val="00BB5A99"/>
    <w:rsid w:val="00BB61DA"/>
    <w:rsid w:val="00BB7339"/>
    <w:rsid w:val="00BB781A"/>
    <w:rsid w:val="00BC112F"/>
    <w:rsid w:val="00BC173F"/>
    <w:rsid w:val="00BC252C"/>
    <w:rsid w:val="00BC2FFF"/>
    <w:rsid w:val="00BC3CE5"/>
    <w:rsid w:val="00BC4058"/>
    <w:rsid w:val="00BC4731"/>
    <w:rsid w:val="00BC4DDA"/>
    <w:rsid w:val="00BC53B9"/>
    <w:rsid w:val="00BC5FD8"/>
    <w:rsid w:val="00BC6609"/>
    <w:rsid w:val="00BD03EF"/>
    <w:rsid w:val="00BD34AD"/>
    <w:rsid w:val="00BD4382"/>
    <w:rsid w:val="00BD4466"/>
    <w:rsid w:val="00BD5256"/>
    <w:rsid w:val="00BD557E"/>
    <w:rsid w:val="00BD55CC"/>
    <w:rsid w:val="00BD6134"/>
    <w:rsid w:val="00BE0A49"/>
    <w:rsid w:val="00BE1E53"/>
    <w:rsid w:val="00BE1E5D"/>
    <w:rsid w:val="00BE2096"/>
    <w:rsid w:val="00BE2C47"/>
    <w:rsid w:val="00BE694C"/>
    <w:rsid w:val="00BE7124"/>
    <w:rsid w:val="00BE790D"/>
    <w:rsid w:val="00BF0A7A"/>
    <w:rsid w:val="00BF1897"/>
    <w:rsid w:val="00BF1CDE"/>
    <w:rsid w:val="00BF289F"/>
    <w:rsid w:val="00BF3FEF"/>
    <w:rsid w:val="00BF4B46"/>
    <w:rsid w:val="00BF4F97"/>
    <w:rsid w:val="00BF6979"/>
    <w:rsid w:val="00BF6A2C"/>
    <w:rsid w:val="00C008E9"/>
    <w:rsid w:val="00C01EDD"/>
    <w:rsid w:val="00C027BF"/>
    <w:rsid w:val="00C03569"/>
    <w:rsid w:val="00C04C15"/>
    <w:rsid w:val="00C06263"/>
    <w:rsid w:val="00C0746B"/>
    <w:rsid w:val="00C10FAF"/>
    <w:rsid w:val="00C10FC8"/>
    <w:rsid w:val="00C126C2"/>
    <w:rsid w:val="00C129EA"/>
    <w:rsid w:val="00C12DFA"/>
    <w:rsid w:val="00C137FA"/>
    <w:rsid w:val="00C15450"/>
    <w:rsid w:val="00C155BD"/>
    <w:rsid w:val="00C156D0"/>
    <w:rsid w:val="00C15F47"/>
    <w:rsid w:val="00C16C3B"/>
    <w:rsid w:val="00C2099D"/>
    <w:rsid w:val="00C2281D"/>
    <w:rsid w:val="00C236C9"/>
    <w:rsid w:val="00C23ABD"/>
    <w:rsid w:val="00C242A5"/>
    <w:rsid w:val="00C263E1"/>
    <w:rsid w:val="00C26457"/>
    <w:rsid w:val="00C304E9"/>
    <w:rsid w:val="00C33079"/>
    <w:rsid w:val="00C338A8"/>
    <w:rsid w:val="00C346E8"/>
    <w:rsid w:val="00C34C05"/>
    <w:rsid w:val="00C35A36"/>
    <w:rsid w:val="00C36A14"/>
    <w:rsid w:val="00C3763A"/>
    <w:rsid w:val="00C377C7"/>
    <w:rsid w:val="00C37C64"/>
    <w:rsid w:val="00C40284"/>
    <w:rsid w:val="00C41A98"/>
    <w:rsid w:val="00C42F91"/>
    <w:rsid w:val="00C4320C"/>
    <w:rsid w:val="00C44423"/>
    <w:rsid w:val="00C4530A"/>
    <w:rsid w:val="00C454EE"/>
    <w:rsid w:val="00C45EAF"/>
    <w:rsid w:val="00C46048"/>
    <w:rsid w:val="00C468C2"/>
    <w:rsid w:val="00C500F7"/>
    <w:rsid w:val="00C50587"/>
    <w:rsid w:val="00C533C8"/>
    <w:rsid w:val="00C54AB4"/>
    <w:rsid w:val="00C5505D"/>
    <w:rsid w:val="00C559EA"/>
    <w:rsid w:val="00C57F90"/>
    <w:rsid w:val="00C621D2"/>
    <w:rsid w:val="00C62CEF"/>
    <w:rsid w:val="00C637EC"/>
    <w:rsid w:val="00C6426E"/>
    <w:rsid w:val="00C64516"/>
    <w:rsid w:val="00C64DE9"/>
    <w:rsid w:val="00C66666"/>
    <w:rsid w:val="00C7060D"/>
    <w:rsid w:val="00C706A4"/>
    <w:rsid w:val="00C708E4"/>
    <w:rsid w:val="00C71408"/>
    <w:rsid w:val="00C71C22"/>
    <w:rsid w:val="00C72514"/>
    <w:rsid w:val="00C7401F"/>
    <w:rsid w:val="00C74092"/>
    <w:rsid w:val="00C75038"/>
    <w:rsid w:val="00C77A67"/>
    <w:rsid w:val="00C80231"/>
    <w:rsid w:val="00C8185D"/>
    <w:rsid w:val="00C820BD"/>
    <w:rsid w:val="00C87A10"/>
    <w:rsid w:val="00C90813"/>
    <w:rsid w:val="00C92CEC"/>
    <w:rsid w:val="00C938AF"/>
    <w:rsid w:val="00C93E40"/>
    <w:rsid w:val="00CA0EEE"/>
    <w:rsid w:val="00CA1DCF"/>
    <w:rsid w:val="00CA3BF1"/>
    <w:rsid w:val="00CA3D0C"/>
    <w:rsid w:val="00CA6B5F"/>
    <w:rsid w:val="00CA7969"/>
    <w:rsid w:val="00CB0156"/>
    <w:rsid w:val="00CB0781"/>
    <w:rsid w:val="00CB135E"/>
    <w:rsid w:val="00CB1CC3"/>
    <w:rsid w:val="00CB2111"/>
    <w:rsid w:val="00CB2665"/>
    <w:rsid w:val="00CB47A6"/>
    <w:rsid w:val="00CB6972"/>
    <w:rsid w:val="00CC131B"/>
    <w:rsid w:val="00CC28A8"/>
    <w:rsid w:val="00CC31E9"/>
    <w:rsid w:val="00CC458D"/>
    <w:rsid w:val="00CC6878"/>
    <w:rsid w:val="00CC6DE6"/>
    <w:rsid w:val="00CD0C6E"/>
    <w:rsid w:val="00CD201A"/>
    <w:rsid w:val="00CD39A5"/>
    <w:rsid w:val="00CD4C7B"/>
    <w:rsid w:val="00CD539E"/>
    <w:rsid w:val="00CD5446"/>
    <w:rsid w:val="00CD6E85"/>
    <w:rsid w:val="00CD7084"/>
    <w:rsid w:val="00CE1F64"/>
    <w:rsid w:val="00CE3549"/>
    <w:rsid w:val="00CE4ADC"/>
    <w:rsid w:val="00CE50C1"/>
    <w:rsid w:val="00CE670A"/>
    <w:rsid w:val="00CE69B2"/>
    <w:rsid w:val="00CE7681"/>
    <w:rsid w:val="00CE7F57"/>
    <w:rsid w:val="00CF0E5B"/>
    <w:rsid w:val="00CF1E30"/>
    <w:rsid w:val="00CF1EC4"/>
    <w:rsid w:val="00CF306C"/>
    <w:rsid w:val="00CF35C0"/>
    <w:rsid w:val="00CF3E3E"/>
    <w:rsid w:val="00CF3E51"/>
    <w:rsid w:val="00CF5045"/>
    <w:rsid w:val="00CF5E8A"/>
    <w:rsid w:val="00CF7081"/>
    <w:rsid w:val="00CF74A2"/>
    <w:rsid w:val="00D04A49"/>
    <w:rsid w:val="00D05134"/>
    <w:rsid w:val="00D06427"/>
    <w:rsid w:val="00D102B0"/>
    <w:rsid w:val="00D10424"/>
    <w:rsid w:val="00D1179C"/>
    <w:rsid w:val="00D12448"/>
    <w:rsid w:val="00D124C7"/>
    <w:rsid w:val="00D1363D"/>
    <w:rsid w:val="00D136CF"/>
    <w:rsid w:val="00D14517"/>
    <w:rsid w:val="00D1696E"/>
    <w:rsid w:val="00D169E9"/>
    <w:rsid w:val="00D16AA2"/>
    <w:rsid w:val="00D16F87"/>
    <w:rsid w:val="00D17961"/>
    <w:rsid w:val="00D17C37"/>
    <w:rsid w:val="00D201BB"/>
    <w:rsid w:val="00D20B44"/>
    <w:rsid w:val="00D20D58"/>
    <w:rsid w:val="00D221A4"/>
    <w:rsid w:val="00D22F40"/>
    <w:rsid w:val="00D24257"/>
    <w:rsid w:val="00D26087"/>
    <w:rsid w:val="00D270D7"/>
    <w:rsid w:val="00D30A6B"/>
    <w:rsid w:val="00D33D90"/>
    <w:rsid w:val="00D33E7F"/>
    <w:rsid w:val="00D351C2"/>
    <w:rsid w:val="00D35294"/>
    <w:rsid w:val="00D35986"/>
    <w:rsid w:val="00D35AC8"/>
    <w:rsid w:val="00D35BA0"/>
    <w:rsid w:val="00D36E4F"/>
    <w:rsid w:val="00D4185E"/>
    <w:rsid w:val="00D41E58"/>
    <w:rsid w:val="00D42E0A"/>
    <w:rsid w:val="00D43E63"/>
    <w:rsid w:val="00D45E4B"/>
    <w:rsid w:val="00D465EA"/>
    <w:rsid w:val="00D52B48"/>
    <w:rsid w:val="00D55A4F"/>
    <w:rsid w:val="00D574FD"/>
    <w:rsid w:val="00D57E06"/>
    <w:rsid w:val="00D60FAA"/>
    <w:rsid w:val="00D623D3"/>
    <w:rsid w:val="00D629A2"/>
    <w:rsid w:val="00D62A78"/>
    <w:rsid w:val="00D63618"/>
    <w:rsid w:val="00D644B7"/>
    <w:rsid w:val="00D64678"/>
    <w:rsid w:val="00D648B3"/>
    <w:rsid w:val="00D65394"/>
    <w:rsid w:val="00D6577F"/>
    <w:rsid w:val="00D65A7D"/>
    <w:rsid w:val="00D660F8"/>
    <w:rsid w:val="00D700EA"/>
    <w:rsid w:val="00D70C67"/>
    <w:rsid w:val="00D71629"/>
    <w:rsid w:val="00D71630"/>
    <w:rsid w:val="00D727F6"/>
    <w:rsid w:val="00D738D6"/>
    <w:rsid w:val="00D738EF"/>
    <w:rsid w:val="00D74737"/>
    <w:rsid w:val="00D752EA"/>
    <w:rsid w:val="00D75F70"/>
    <w:rsid w:val="00D76055"/>
    <w:rsid w:val="00D775BC"/>
    <w:rsid w:val="00D80032"/>
    <w:rsid w:val="00D80795"/>
    <w:rsid w:val="00D8174F"/>
    <w:rsid w:val="00D822D8"/>
    <w:rsid w:val="00D8270F"/>
    <w:rsid w:val="00D82E27"/>
    <w:rsid w:val="00D84E32"/>
    <w:rsid w:val="00D84FB4"/>
    <w:rsid w:val="00D85FBE"/>
    <w:rsid w:val="00D864DE"/>
    <w:rsid w:val="00D86B40"/>
    <w:rsid w:val="00D87E00"/>
    <w:rsid w:val="00D9134D"/>
    <w:rsid w:val="00D92A2B"/>
    <w:rsid w:val="00D93AAE"/>
    <w:rsid w:val="00D93B50"/>
    <w:rsid w:val="00D94B68"/>
    <w:rsid w:val="00D95E2F"/>
    <w:rsid w:val="00D96100"/>
    <w:rsid w:val="00D967B3"/>
    <w:rsid w:val="00D96DEB"/>
    <w:rsid w:val="00D97512"/>
    <w:rsid w:val="00D976D2"/>
    <w:rsid w:val="00D9785D"/>
    <w:rsid w:val="00D97AA0"/>
    <w:rsid w:val="00DA0385"/>
    <w:rsid w:val="00DA30F5"/>
    <w:rsid w:val="00DA3271"/>
    <w:rsid w:val="00DA36C1"/>
    <w:rsid w:val="00DA389E"/>
    <w:rsid w:val="00DA5797"/>
    <w:rsid w:val="00DA620E"/>
    <w:rsid w:val="00DA7A03"/>
    <w:rsid w:val="00DA7CF8"/>
    <w:rsid w:val="00DB0AC7"/>
    <w:rsid w:val="00DB162C"/>
    <w:rsid w:val="00DB1818"/>
    <w:rsid w:val="00DB2FA2"/>
    <w:rsid w:val="00DB2FE6"/>
    <w:rsid w:val="00DB42F9"/>
    <w:rsid w:val="00DB54BB"/>
    <w:rsid w:val="00DB555D"/>
    <w:rsid w:val="00DB5799"/>
    <w:rsid w:val="00DB61EE"/>
    <w:rsid w:val="00DB62B3"/>
    <w:rsid w:val="00DB711C"/>
    <w:rsid w:val="00DB7370"/>
    <w:rsid w:val="00DB7C4A"/>
    <w:rsid w:val="00DC103E"/>
    <w:rsid w:val="00DC1741"/>
    <w:rsid w:val="00DC309B"/>
    <w:rsid w:val="00DC3143"/>
    <w:rsid w:val="00DC374A"/>
    <w:rsid w:val="00DC4DA2"/>
    <w:rsid w:val="00DC4F46"/>
    <w:rsid w:val="00DC7732"/>
    <w:rsid w:val="00DD015C"/>
    <w:rsid w:val="00DD077C"/>
    <w:rsid w:val="00DD09FF"/>
    <w:rsid w:val="00DD2536"/>
    <w:rsid w:val="00DD25DC"/>
    <w:rsid w:val="00DD4B22"/>
    <w:rsid w:val="00DD4E46"/>
    <w:rsid w:val="00DD6A01"/>
    <w:rsid w:val="00DD6C69"/>
    <w:rsid w:val="00DD7FC5"/>
    <w:rsid w:val="00DE13B2"/>
    <w:rsid w:val="00DE1B0B"/>
    <w:rsid w:val="00DE2BA3"/>
    <w:rsid w:val="00DE2CA2"/>
    <w:rsid w:val="00DE354E"/>
    <w:rsid w:val="00DE3ECC"/>
    <w:rsid w:val="00DE3FEC"/>
    <w:rsid w:val="00DE6265"/>
    <w:rsid w:val="00DE79CF"/>
    <w:rsid w:val="00DE7CAC"/>
    <w:rsid w:val="00DF0CA0"/>
    <w:rsid w:val="00DF2764"/>
    <w:rsid w:val="00DF27F6"/>
    <w:rsid w:val="00DF3663"/>
    <w:rsid w:val="00DF3810"/>
    <w:rsid w:val="00DF3A80"/>
    <w:rsid w:val="00DF435B"/>
    <w:rsid w:val="00DF5A81"/>
    <w:rsid w:val="00DF7736"/>
    <w:rsid w:val="00DF7F02"/>
    <w:rsid w:val="00DF7FDF"/>
    <w:rsid w:val="00E00BBA"/>
    <w:rsid w:val="00E01D2E"/>
    <w:rsid w:val="00E0273A"/>
    <w:rsid w:val="00E03465"/>
    <w:rsid w:val="00E04D45"/>
    <w:rsid w:val="00E0611B"/>
    <w:rsid w:val="00E06A62"/>
    <w:rsid w:val="00E06C99"/>
    <w:rsid w:val="00E06CAC"/>
    <w:rsid w:val="00E06CCF"/>
    <w:rsid w:val="00E06D6A"/>
    <w:rsid w:val="00E0786C"/>
    <w:rsid w:val="00E07FA2"/>
    <w:rsid w:val="00E10D23"/>
    <w:rsid w:val="00E11863"/>
    <w:rsid w:val="00E11EB7"/>
    <w:rsid w:val="00E12B3B"/>
    <w:rsid w:val="00E1570D"/>
    <w:rsid w:val="00E1639F"/>
    <w:rsid w:val="00E16488"/>
    <w:rsid w:val="00E16A65"/>
    <w:rsid w:val="00E16CF7"/>
    <w:rsid w:val="00E2075B"/>
    <w:rsid w:val="00E21114"/>
    <w:rsid w:val="00E22600"/>
    <w:rsid w:val="00E23C5D"/>
    <w:rsid w:val="00E245D6"/>
    <w:rsid w:val="00E251A2"/>
    <w:rsid w:val="00E2572E"/>
    <w:rsid w:val="00E26110"/>
    <w:rsid w:val="00E3007F"/>
    <w:rsid w:val="00E33F83"/>
    <w:rsid w:val="00E35AD9"/>
    <w:rsid w:val="00E36776"/>
    <w:rsid w:val="00E36BE4"/>
    <w:rsid w:val="00E373CD"/>
    <w:rsid w:val="00E37A03"/>
    <w:rsid w:val="00E37CF5"/>
    <w:rsid w:val="00E410F4"/>
    <w:rsid w:val="00E42167"/>
    <w:rsid w:val="00E43461"/>
    <w:rsid w:val="00E43FF0"/>
    <w:rsid w:val="00E44718"/>
    <w:rsid w:val="00E50FBD"/>
    <w:rsid w:val="00E51593"/>
    <w:rsid w:val="00E557CE"/>
    <w:rsid w:val="00E55B4B"/>
    <w:rsid w:val="00E56207"/>
    <w:rsid w:val="00E5699E"/>
    <w:rsid w:val="00E57DB7"/>
    <w:rsid w:val="00E6091F"/>
    <w:rsid w:val="00E62835"/>
    <w:rsid w:val="00E63734"/>
    <w:rsid w:val="00E65B1E"/>
    <w:rsid w:val="00E66652"/>
    <w:rsid w:val="00E66C0D"/>
    <w:rsid w:val="00E67277"/>
    <w:rsid w:val="00E67B6D"/>
    <w:rsid w:val="00E67BDB"/>
    <w:rsid w:val="00E704CC"/>
    <w:rsid w:val="00E70E61"/>
    <w:rsid w:val="00E71029"/>
    <w:rsid w:val="00E711C5"/>
    <w:rsid w:val="00E7144B"/>
    <w:rsid w:val="00E71A6D"/>
    <w:rsid w:val="00E72477"/>
    <w:rsid w:val="00E72970"/>
    <w:rsid w:val="00E73A68"/>
    <w:rsid w:val="00E73B7F"/>
    <w:rsid w:val="00E73C41"/>
    <w:rsid w:val="00E75A0D"/>
    <w:rsid w:val="00E75D86"/>
    <w:rsid w:val="00E768B9"/>
    <w:rsid w:val="00E76BB7"/>
    <w:rsid w:val="00E77645"/>
    <w:rsid w:val="00E77FBD"/>
    <w:rsid w:val="00E81200"/>
    <w:rsid w:val="00E81C66"/>
    <w:rsid w:val="00E8255D"/>
    <w:rsid w:val="00E82BFB"/>
    <w:rsid w:val="00E83421"/>
    <w:rsid w:val="00E8431D"/>
    <w:rsid w:val="00E86D1C"/>
    <w:rsid w:val="00E87D81"/>
    <w:rsid w:val="00E93B17"/>
    <w:rsid w:val="00E95225"/>
    <w:rsid w:val="00E9629F"/>
    <w:rsid w:val="00E9659B"/>
    <w:rsid w:val="00E966C9"/>
    <w:rsid w:val="00EA0F74"/>
    <w:rsid w:val="00EA1E7B"/>
    <w:rsid w:val="00EA2E0A"/>
    <w:rsid w:val="00EA386B"/>
    <w:rsid w:val="00EA40E1"/>
    <w:rsid w:val="00EA5A39"/>
    <w:rsid w:val="00EA65EB"/>
    <w:rsid w:val="00EA66F1"/>
    <w:rsid w:val="00EA7C1D"/>
    <w:rsid w:val="00EA7C8E"/>
    <w:rsid w:val="00EB0320"/>
    <w:rsid w:val="00EB033E"/>
    <w:rsid w:val="00EB0C43"/>
    <w:rsid w:val="00EB1A49"/>
    <w:rsid w:val="00EB28BC"/>
    <w:rsid w:val="00EB2D99"/>
    <w:rsid w:val="00EB3DBE"/>
    <w:rsid w:val="00EB44D6"/>
    <w:rsid w:val="00EB4FCF"/>
    <w:rsid w:val="00EB5118"/>
    <w:rsid w:val="00EC03EC"/>
    <w:rsid w:val="00EC241E"/>
    <w:rsid w:val="00EC3BBA"/>
    <w:rsid w:val="00EC46F0"/>
    <w:rsid w:val="00EC4A25"/>
    <w:rsid w:val="00EC5568"/>
    <w:rsid w:val="00EC5E6B"/>
    <w:rsid w:val="00EC7251"/>
    <w:rsid w:val="00EC75BA"/>
    <w:rsid w:val="00ED106F"/>
    <w:rsid w:val="00ED13B4"/>
    <w:rsid w:val="00ED4881"/>
    <w:rsid w:val="00ED5BD8"/>
    <w:rsid w:val="00ED62E4"/>
    <w:rsid w:val="00ED6B2E"/>
    <w:rsid w:val="00ED76DF"/>
    <w:rsid w:val="00ED77FA"/>
    <w:rsid w:val="00EE06CF"/>
    <w:rsid w:val="00EE200B"/>
    <w:rsid w:val="00EE2163"/>
    <w:rsid w:val="00EE2DF1"/>
    <w:rsid w:val="00EE3405"/>
    <w:rsid w:val="00EE3EAE"/>
    <w:rsid w:val="00EE42BE"/>
    <w:rsid w:val="00EE4730"/>
    <w:rsid w:val="00EE498C"/>
    <w:rsid w:val="00EE5B7F"/>
    <w:rsid w:val="00EE5BB5"/>
    <w:rsid w:val="00EF0534"/>
    <w:rsid w:val="00EF1C76"/>
    <w:rsid w:val="00EF1EC2"/>
    <w:rsid w:val="00EF3922"/>
    <w:rsid w:val="00EF546E"/>
    <w:rsid w:val="00F00B15"/>
    <w:rsid w:val="00F00F35"/>
    <w:rsid w:val="00F021A7"/>
    <w:rsid w:val="00F025A2"/>
    <w:rsid w:val="00F02F67"/>
    <w:rsid w:val="00F04C07"/>
    <w:rsid w:val="00F1111C"/>
    <w:rsid w:val="00F11132"/>
    <w:rsid w:val="00F12000"/>
    <w:rsid w:val="00F12258"/>
    <w:rsid w:val="00F12EE2"/>
    <w:rsid w:val="00F13B49"/>
    <w:rsid w:val="00F143AA"/>
    <w:rsid w:val="00F1618E"/>
    <w:rsid w:val="00F16663"/>
    <w:rsid w:val="00F16FEC"/>
    <w:rsid w:val="00F174D0"/>
    <w:rsid w:val="00F17E75"/>
    <w:rsid w:val="00F2026E"/>
    <w:rsid w:val="00F209A1"/>
    <w:rsid w:val="00F22F7A"/>
    <w:rsid w:val="00F243CB"/>
    <w:rsid w:val="00F2519C"/>
    <w:rsid w:val="00F268E5"/>
    <w:rsid w:val="00F26BC6"/>
    <w:rsid w:val="00F27AC2"/>
    <w:rsid w:val="00F27C67"/>
    <w:rsid w:val="00F32A97"/>
    <w:rsid w:val="00F339A6"/>
    <w:rsid w:val="00F3538C"/>
    <w:rsid w:val="00F355A0"/>
    <w:rsid w:val="00F35927"/>
    <w:rsid w:val="00F37743"/>
    <w:rsid w:val="00F40BEB"/>
    <w:rsid w:val="00F414CF"/>
    <w:rsid w:val="00F41A3A"/>
    <w:rsid w:val="00F43CD2"/>
    <w:rsid w:val="00F46469"/>
    <w:rsid w:val="00F469F5"/>
    <w:rsid w:val="00F47F3F"/>
    <w:rsid w:val="00F47FEB"/>
    <w:rsid w:val="00F50F2C"/>
    <w:rsid w:val="00F53506"/>
    <w:rsid w:val="00F53876"/>
    <w:rsid w:val="00F5419C"/>
    <w:rsid w:val="00F54A3D"/>
    <w:rsid w:val="00F55AB2"/>
    <w:rsid w:val="00F55CE9"/>
    <w:rsid w:val="00F56A65"/>
    <w:rsid w:val="00F5772C"/>
    <w:rsid w:val="00F60344"/>
    <w:rsid w:val="00F60BEB"/>
    <w:rsid w:val="00F62C19"/>
    <w:rsid w:val="00F6357E"/>
    <w:rsid w:val="00F63660"/>
    <w:rsid w:val="00F6369B"/>
    <w:rsid w:val="00F63D45"/>
    <w:rsid w:val="00F64013"/>
    <w:rsid w:val="00F653B8"/>
    <w:rsid w:val="00F65E65"/>
    <w:rsid w:val="00F672EF"/>
    <w:rsid w:val="00F700CA"/>
    <w:rsid w:val="00F71A68"/>
    <w:rsid w:val="00F72911"/>
    <w:rsid w:val="00F72C7A"/>
    <w:rsid w:val="00F73B2F"/>
    <w:rsid w:val="00F73DC4"/>
    <w:rsid w:val="00F73F91"/>
    <w:rsid w:val="00F746D1"/>
    <w:rsid w:val="00F7581C"/>
    <w:rsid w:val="00F75904"/>
    <w:rsid w:val="00F76D11"/>
    <w:rsid w:val="00F76F8F"/>
    <w:rsid w:val="00F778FE"/>
    <w:rsid w:val="00F82924"/>
    <w:rsid w:val="00F82D22"/>
    <w:rsid w:val="00F83350"/>
    <w:rsid w:val="00F8447D"/>
    <w:rsid w:val="00F85260"/>
    <w:rsid w:val="00F8549D"/>
    <w:rsid w:val="00F872E3"/>
    <w:rsid w:val="00F877C3"/>
    <w:rsid w:val="00F87B31"/>
    <w:rsid w:val="00F903AC"/>
    <w:rsid w:val="00F921F8"/>
    <w:rsid w:val="00F92C28"/>
    <w:rsid w:val="00F9511A"/>
    <w:rsid w:val="00F9705B"/>
    <w:rsid w:val="00F97FC4"/>
    <w:rsid w:val="00FA0039"/>
    <w:rsid w:val="00FA1266"/>
    <w:rsid w:val="00FA1C1A"/>
    <w:rsid w:val="00FA1D62"/>
    <w:rsid w:val="00FA2743"/>
    <w:rsid w:val="00FA3D4B"/>
    <w:rsid w:val="00FA760E"/>
    <w:rsid w:val="00FB0BE5"/>
    <w:rsid w:val="00FB13E9"/>
    <w:rsid w:val="00FB4958"/>
    <w:rsid w:val="00FB55AB"/>
    <w:rsid w:val="00FB6EF1"/>
    <w:rsid w:val="00FB7A55"/>
    <w:rsid w:val="00FC055D"/>
    <w:rsid w:val="00FC07C9"/>
    <w:rsid w:val="00FC1192"/>
    <w:rsid w:val="00FC19EE"/>
    <w:rsid w:val="00FC30AD"/>
    <w:rsid w:val="00FC34F0"/>
    <w:rsid w:val="00FC36DA"/>
    <w:rsid w:val="00FC41FA"/>
    <w:rsid w:val="00FC4BC2"/>
    <w:rsid w:val="00FC4EF3"/>
    <w:rsid w:val="00FC6658"/>
    <w:rsid w:val="00FD0C8B"/>
    <w:rsid w:val="00FD22A2"/>
    <w:rsid w:val="00FD2819"/>
    <w:rsid w:val="00FD3CED"/>
    <w:rsid w:val="00FD5BBB"/>
    <w:rsid w:val="00FD78EA"/>
    <w:rsid w:val="00FD7B36"/>
    <w:rsid w:val="00FE12A6"/>
    <w:rsid w:val="00FE1610"/>
    <w:rsid w:val="00FE184E"/>
    <w:rsid w:val="00FE37AC"/>
    <w:rsid w:val="00FE3E99"/>
    <w:rsid w:val="00FE5613"/>
    <w:rsid w:val="00FE7593"/>
    <w:rsid w:val="00FE77F5"/>
    <w:rsid w:val="00FF00BA"/>
    <w:rsid w:val="00FF0CE4"/>
    <w:rsid w:val="00FF2722"/>
    <w:rsid w:val="00FF2959"/>
    <w:rsid w:val="00FF4399"/>
    <w:rsid w:val="00FF48B9"/>
    <w:rsid w:val="00FF4EC3"/>
    <w:rsid w:val="00FF6766"/>
    <w:rsid w:val="00FF6DD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0D59A6"/>
  <w15:chartTrackingRefBased/>
  <w15:docId w15:val="{90BAA6BB-6A7A-4E31-9AEF-700A1B3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B8"/>
    <w:pPr>
      <w:spacing w:after="180"/>
      <w:jc w:val="both"/>
    </w:pPr>
    <w:rPr>
      <w:lang w:val="en-GB" w:eastAsia="en-US"/>
    </w:rPr>
  </w:style>
  <w:style w:type="paragraph" w:styleId="1">
    <w:name w:val="heading 1"/>
    <w:next w:val="a"/>
    <w:qFormat/>
    <w:rsid w:val="0083635E"/>
    <w:pPr>
      <w:keepNext/>
      <w:keepLines/>
      <w:numPr>
        <w:numId w:val="2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2"/>
    <w:basedOn w:val="1"/>
    <w:next w:val="a"/>
    <w:link w:val="20"/>
    <w:qFormat/>
    <w:rsid w:val="0083635E"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83635E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83635E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qFormat/>
    <w:rsid w:val="0083635E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rsid w:val="0083635E"/>
    <w:pPr>
      <w:numPr>
        <w:ilvl w:val="5"/>
      </w:numPr>
      <w:ind w:left="1985" w:hanging="1985"/>
      <w:outlineLvl w:val="5"/>
    </w:pPr>
  </w:style>
  <w:style w:type="paragraph" w:styleId="7">
    <w:name w:val="heading 7"/>
    <w:basedOn w:val="H6"/>
    <w:next w:val="a"/>
    <w:qFormat/>
    <w:rsid w:val="0083635E"/>
    <w:pPr>
      <w:numPr>
        <w:ilvl w:val="6"/>
      </w:numPr>
      <w:ind w:left="1985" w:hanging="1985"/>
      <w:outlineLvl w:val="6"/>
    </w:pPr>
  </w:style>
  <w:style w:type="paragraph" w:styleId="8">
    <w:name w:val="heading 8"/>
    <w:basedOn w:val="1"/>
    <w:next w:val="a"/>
    <w:qFormat/>
    <w:rsid w:val="0083635E"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rsid w:val="0083635E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83635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rsid w:val="0083635E"/>
    <w:pPr>
      <w:ind w:left="1418" w:hanging="1418"/>
    </w:pPr>
  </w:style>
  <w:style w:type="paragraph" w:styleId="TOC8">
    <w:name w:val="toc 8"/>
    <w:basedOn w:val="TOC1"/>
    <w:semiHidden/>
    <w:rsid w:val="0083635E"/>
    <w:pPr>
      <w:spacing w:before="180"/>
      <w:ind w:left="2693" w:hanging="2693"/>
    </w:pPr>
    <w:rPr>
      <w:b/>
    </w:rPr>
  </w:style>
  <w:style w:type="paragraph" w:styleId="TOC1">
    <w:name w:val="toc 1"/>
    <w:semiHidden/>
    <w:rsid w:val="0083635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rsid w:val="0083635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83635E"/>
  </w:style>
  <w:style w:type="paragraph" w:styleId="a3">
    <w:name w:val="header"/>
    <w:aliases w:val="header odd"/>
    <w:link w:val="a4"/>
    <w:rsid w:val="008363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rsid w:val="0083635E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rsid w:val="0083635E"/>
    <w:pPr>
      <w:ind w:left="1701" w:hanging="1701"/>
    </w:pPr>
  </w:style>
  <w:style w:type="paragraph" w:styleId="TOC4">
    <w:name w:val="toc 4"/>
    <w:basedOn w:val="TOC3"/>
    <w:semiHidden/>
    <w:rsid w:val="0083635E"/>
    <w:pPr>
      <w:ind w:left="1418" w:hanging="1418"/>
    </w:pPr>
  </w:style>
  <w:style w:type="paragraph" w:styleId="TOC3">
    <w:name w:val="toc 3"/>
    <w:basedOn w:val="TOC2"/>
    <w:semiHidden/>
    <w:rsid w:val="0083635E"/>
    <w:pPr>
      <w:ind w:left="1134" w:hanging="1134"/>
    </w:pPr>
  </w:style>
  <w:style w:type="paragraph" w:styleId="TOC2">
    <w:name w:val="toc 2"/>
    <w:basedOn w:val="TOC1"/>
    <w:semiHidden/>
    <w:rsid w:val="0083635E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rsid w:val="0083635E"/>
    <w:pPr>
      <w:jc w:val="center"/>
    </w:pPr>
    <w:rPr>
      <w:i/>
    </w:rPr>
  </w:style>
  <w:style w:type="paragraph" w:customStyle="1" w:styleId="TT">
    <w:name w:val="TT"/>
    <w:basedOn w:val="1"/>
    <w:next w:val="a"/>
    <w:rsid w:val="0083635E"/>
    <w:pPr>
      <w:outlineLvl w:val="9"/>
    </w:pPr>
  </w:style>
  <w:style w:type="paragraph" w:customStyle="1" w:styleId="NF">
    <w:name w:val="NF"/>
    <w:basedOn w:val="NO"/>
    <w:rsid w:val="0083635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rsid w:val="0083635E"/>
    <w:pPr>
      <w:keepLines/>
      <w:ind w:left="1135" w:hanging="851"/>
    </w:pPr>
  </w:style>
  <w:style w:type="paragraph" w:customStyle="1" w:styleId="PL">
    <w:name w:val="PL"/>
    <w:rsid w:val="008363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83635E"/>
    <w:pPr>
      <w:jc w:val="right"/>
    </w:pPr>
  </w:style>
  <w:style w:type="paragraph" w:customStyle="1" w:styleId="TAL">
    <w:name w:val="TAL"/>
    <w:basedOn w:val="a"/>
    <w:rsid w:val="0083635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83635E"/>
    <w:rPr>
      <w:b/>
    </w:rPr>
  </w:style>
  <w:style w:type="paragraph" w:customStyle="1" w:styleId="TAC">
    <w:name w:val="TAC"/>
    <w:basedOn w:val="TAL"/>
    <w:rsid w:val="0083635E"/>
    <w:pPr>
      <w:jc w:val="center"/>
    </w:pPr>
  </w:style>
  <w:style w:type="paragraph" w:customStyle="1" w:styleId="LD">
    <w:name w:val="LD"/>
    <w:rsid w:val="0083635E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rsid w:val="0083635E"/>
    <w:pPr>
      <w:keepLines/>
      <w:ind w:left="1702" w:hanging="1418"/>
    </w:pPr>
  </w:style>
  <w:style w:type="paragraph" w:customStyle="1" w:styleId="FP">
    <w:name w:val="FP"/>
    <w:basedOn w:val="a"/>
    <w:rsid w:val="0083635E"/>
    <w:pPr>
      <w:spacing w:after="0"/>
    </w:pPr>
  </w:style>
  <w:style w:type="paragraph" w:customStyle="1" w:styleId="NW">
    <w:name w:val="NW"/>
    <w:basedOn w:val="NO"/>
    <w:rsid w:val="0083635E"/>
    <w:pPr>
      <w:spacing w:after="0"/>
    </w:pPr>
  </w:style>
  <w:style w:type="paragraph" w:customStyle="1" w:styleId="EW">
    <w:name w:val="EW"/>
    <w:basedOn w:val="EX"/>
    <w:rsid w:val="0083635E"/>
    <w:pPr>
      <w:spacing w:after="0"/>
    </w:pPr>
  </w:style>
  <w:style w:type="paragraph" w:customStyle="1" w:styleId="B1">
    <w:name w:val="B1"/>
    <w:basedOn w:val="a"/>
    <w:rsid w:val="0083635E"/>
    <w:pPr>
      <w:ind w:left="568" w:hanging="284"/>
    </w:pPr>
  </w:style>
  <w:style w:type="paragraph" w:styleId="TOC6">
    <w:name w:val="toc 6"/>
    <w:basedOn w:val="TOC5"/>
    <w:next w:val="a"/>
    <w:semiHidden/>
    <w:rsid w:val="0083635E"/>
    <w:pPr>
      <w:ind w:left="1985" w:hanging="1985"/>
    </w:pPr>
  </w:style>
  <w:style w:type="paragraph" w:styleId="TOC7">
    <w:name w:val="toc 7"/>
    <w:basedOn w:val="TOC6"/>
    <w:next w:val="a"/>
    <w:semiHidden/>
    <w:rsid w:val="0083635E"/>
    <w:pPr>
      <w:ind w:left="2268" w:hanging="2268"/>
    </w:pPr>
  </w:style>
  <w:style w:type="paragraph" w:customStyle="1" w:styleId="EditorsNote">
    <w:name w:val="Editor's Note"/>
    <w:basedOn w:val="NO"/>
    <w:rsid w:val="0083635E"/>
    <w:rPr>
      <w:color w:val="FF0000"/>
    </w:rPr>
  </w:style>
  <w:style w:type="paragraph" w:customStyle="1" w:styleId="TH">
    <w:name w:val="TH"/>
    <w:basedOn w:val="a"/>
    <w:rsid w:val="008363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8363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83635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83635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83635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83635E"/>
    <w:pPr>
      <w:ind w:left="851" w:hanging="851"/>
    </w:pPr>
  </w:style>
  <w:style w:type="paragraph" w:customStyle="1" w:styleId="ZH">
    <w:name w:val="ZH"/>
    <w:rsid w:val="0083635E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rsid w:val="0083635E"/>
    <w:pPr>
      <w:keepNext w:val="0"/>
      <w:spacing w:before="0" w:after="240"/>
    </w:pPr>
  </w:style>
  <w:style w:type="paragraph" w:customStyle="1" w:styleId="ZG">
    <w:name w:val="ZG"/>
    <w:rsid w:val="0083635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rsid w:val="0083635E"/>
    <w:pPr>
      <w:ind w:left="851" w:hanging="284"/>
    </w:pPr>
  </w:style>
  <w:style w:type="paragraph" w:customStyle="1" w:styleId="B3">
    <w:name w:val="B3"/>
    <w:basedOn w:val="a"/>
    <w:rsid w:val="0083635E"/>
    <w:pPr>
      <w:ind w:left="1135" w:hanging="284"/>
    </w:pPr>
  </w:style>
  <w:style w:type="paragraph" w:customStyle="1" w:styleId="B4">
    <w:name w:val="B4"/>
    <w:basedOn w:val="a"/>
    <w:rsid w:val="0083635E"/>
    <w:pPr>
      <w:ind w:left="1418" w:hanging="284"/>
    </w:pPr>
  </w:style>
  <w:style w:type="paragraph" w:customStyle="1" w:styleId="B5">
    <w:name w:val="B5"/>
    <w:basedOn w:val="a"/>
    <w:rsid w:val="0083635E"/>
    <w:pPr>
      <w:ind w:left="1702" w:hanging="284"/>
    </w:pPr>
  </w:style>
  <w:style w:type="paragraph" w:customStyle="1" w:styleId="ZTD">
    <w:name w:val="ZTD"/>
    <w:basedOn w:val="ZB"/>
    <w:rsid w:val="0083635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3635E"/>
    <w:pPr>
      <w:framePr w:wrap="notBeside" w:y="16161"/>
    </w:pPr>
  </w:style>
  <w:style w:type="paragraph" w:customStyle="1" w:styleId="TAJ">
    <w:name w:val="TAJ"/>
    <w:basedOn w:val="TH"/>
    <w:rsid w:val="0083635E"/>
  </w:style>
  <w:style w:type="paragraph" w:customStyle="1" w:styleId="Guidance">
    <w:name w:val="Guidance"/>
    <w:basedOn w:val="a"/>
    <w:rsid w:val="0083635E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rsid w:val="00CD4C7B"/>
    <w:pPr>
      <w:spacing w:after="220"/>
    </w:pPr>
    <w:rPr>
      <w:rFonts w:ascii="Arial" w:hAnsi="Arial"/>
      <w:sz w:val="22"/>
      <w:lang w:val="en-US"/>
    </w:rPr>
  </w:style>
  <w:style w:type="character" w:styleId="a6">
    <w:name w:val="Hyperlink"/>
    <w:rsid w:val="0056573F"/>
    <w:rPr>
      <w:color w:val="0000FF"/>
      <w:u w:val="single"/>
    </w:rPr>
  </w:style>
  <w:style w:type="paragraph" w:styleId="a7">
    <w:name w:val="caption"/>
    <w:basedOn w:val="a"/>
    <w:next w:val="a"/>
    <w:qFormat/>
    <w:rsid w:val="003679D1"/>
    <w:rPr>
      <w:b/>
      <w:bCs/>
    </w:rPr>
  </w:style>
  <w:style w:type="paragraph" w:styleId="a8">
    <w:name w:val="Balloon Text"/>
    <w:basedOn w:val="a"/>
    <w:link w:val="a9"/>
    <w:rsid w:val="009B0C84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a9">
    <w:name w:val="批注框文本 字符"/>
    <w:link w:val="a8"/>
    <w:rsid w:val="009B0C84"/>
    <w:rPr>
      <w:rFonts w:ascii="Segoe UI" w:hAnsi="Segoe UI" w:cs="Segoe UI"/>
      <w:sz w:val="18"/>
      <w:szCs w:val="18"/>
      <w:lang w:val="en-GB"/>
    </w:rPr>
  </w:style>
  <w:style w:type="paragraph" w:styleId="aa">
    <w:name w:val="Document Map"/>
    <w:basedOn w:val="a"/>
    <w:link w:val="ab"/>
    <w:rsid w:val="00281FD2"/>
    <w:rPr>
      <w:rFonts w:ascii="Tahoma" w:hAnsi="Tahoma"/>
      <w:sz w:val="16"/>
      <w:szCs w:val="16"/>
      <w:lang w:eastAsia="x-none"/>
    </w:rPr>
  </w:style>
  <w:style w:type="character" w:customStyle="1" w:styleId="ab">
    <w:name w:val="文档结构图 字符"/>
    <w:link w:val="aa"/>
    <w:rsid w:val="00281FD2"/>
    <w:rPr>
      <w:rFonts w:ascii="Tahoma" w:hAnsi="Tahoma" w:cs="Tahoma"/>
      <w:sz w:val="16"/>
      <w:szCs w:val="16"/>
      <w:lang w:val="en-GB"/>
    </w:rPr>
  </w:style>
  <w:style w:type="character" w:customStyle="1" w:styleId="20">
    <w:name w:val="标题 2 字符"/>
    <w:aliases w:val="H2 字符,h2 字符,DO NOT USE_h2 字符,h21 字符,Heading 2 3GPP 字符,Head2A 字符,2 字符"/>
    <w:link w:val="2"/>
    <w:rsid w:val="00CC458D"/>
    <w:rPr>
      <w:rFonts w:ascii="Arial" w:hAnsi="Arial"/>
      <w:sz w:val="32"/>
      <w:lang w:val="en-GB" w:eastAsia="en-US"/>
    </w:rPr>
  </w:style>
  <w:style w:type="character" w:styleId="ac">
    <w:name w:val="annotation reference"/>
    <w:rsid w:val="00D24257"/>
    <w:rPr>
      <w:sz w:val="21"/>
      <w:szCs w:val="21"/>
    </w:rPr>
  </w:style>
  <w:style w:type="paragraph" w:styleId="ad">
    <w:name w:val="annotation text"/>
    <w:basedOn w:val="a"/>
    <w:link w:val="ae"/>
    <w:rsid w:val="00D24257"/>
  </w:style>
  <w:style w:type="character" w:customStyle="1" w:styleId="ae">
    <w:name w:val="批注文字 字符"/>
    <w:link w:val="ad"/>
    <w:rsid w:val="00D24257"/>
    <w:rPr>
      <w:lang w:val="en-GB" w:eastAsia="en-US"/>
    </w:rPr>
  </w:style>
  <w:style w:type="paragraph" w:styleId="af">
    <w:name w:val="annotation subject"/>
    <w:basedOn w:val="ad"/>
    <w:next w:val="ad"/>
    <w:link w:val="af0"/>
    <w:rsid w:val="00D24257"/>
    <w:rPr>
      <w:b/>
      <w:bCs/>
    </w:rPr>
  </w:style>
  <w:style w:type="character" w:customStyle="1" w:styleId="af0">
    <w:name w:val="批注主题 字符"/>
    <w:link w:val="af"/>
    <w:rsid w:val="00D24257"/>
    <w:rPr>
      <w:b/>
      <w:bCs/>
      <w:lang w:val="en-GB" w:eastAsia="en-US"/>
    </w:rPr>
  </w:style>
  <w:style w:type="paragraph" w:customStyle="1" w:styleId="-11">
    <w:name w:val="彩色底纹 - 强调文字颜色 11"/>
    <w:hidden/>
    <w:uiPriority w:val="71"/>
    <w:rsid w:val="000122AF"/>
    <w:rPr>
      <w:lang w:val="en-GB" w:eastAsia="en-US"/>
    </w:rPr>
  </w:style>
  <w:style w:type="character" w:styleId="af1">
    <w:name w:val="Placeholder Text"/>
    <w:uiPriority w:val="99"/>
    <w:semiHidden/>
    <w:rsid w:val="00FA3D4B"/>
    <w:rPr>
      <w:color w:val="808080"/>
    </w:rPr>
  </w:style>
  <w:style w:type="paragraph" w:styleId="af2">
    <w:name w:val="List Paragraph"/>
    <w:basedOn w:val="a"/>
    <w:uiPriority w:val="34"/>
    <w:qFormat/>
    <w:rsid w:val="00CC6DE6"/>
    <w:pPr>
      <w:ind w:left="720"/>
      <w:contextualSpacing/>
    </w:pPr>
  </w:style>
  <w:style w:type="paragraph" w:customStyle="1" w:styleId="Doc-text2">
    <w:name w:val="Doc-text2"/>
    <w:basedOn w:val="a"/>
    <w:link w:val="Doc-text2Char"/>
    <w:qFormat/>
    <w:rsid w:val="004B607F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4B607F"/>
    <w:rPr>
      <w:rFonts w:ascii="Arial" w:eastAsia="MS Mincho" w:hAnsi="Arial"/>
      <w:szCs w:val="24"/>
      <w:lang w:val="en-GB" w:eastAsia="en-GB"/>
    </w:rPr>
  </w:style>
  <w:style w:type="paragraph" w:styleId="af3">
    <w:name w:val="Body Text"/>
    <w:basedOn w:val="a"/>
    <w:link w:val="af4"/>
    <w:rsid w:val="00285663"/>
    <w:pPr>
      <w:spacing w:after="120"/>
    </w:pPr>
    <w:rPr>
      <w:rFonts w:ascii="Times" w:eastAsia="Times New Roman" w:hAnsi="Times"/>
      <w:szCs w:val="24"/>
      <w:lang w:val="x-none"/>
    </w:rPr>
  </w:style>
  <w:style w:type="character" w:customStyle="1" w:styleId="af4">
    <w:name w:val="正文文本 字符"/>
    <w:link w:val="af3"/>
    <w:rsid w:val="00285663"/>
    <w:rPr>
      <w:rFonts w:ascii="Times" w:eastAsia="Times New Roman" w:hAnsi="Times"/>
      <w:szCs w:val="24"/>
      <w:lang w:eastAsia="en-US"/>
    </w:rPr>
  </w:style>
  <w:style w:type="paragraph" w:styleId="af5">
    <w:name w:val="Revision"/>
    <w:hidden/>
    <w:uiPriority w:val="99"/>
    <w:semiHidden/>
    <w:rsid w:val="000B2630"/>
    <w:rPr>
      <w:lang w:val="en-GB" w:eastAsia="en-US"/>
    </w:rPr>
  </w:style>
  <w:style w:type="paragraph" w:customStyle="1" w:styleId="Comments">
    <w:name w:val="Comments"/>
    <w:basedOn w:val="a"/>
    <w:link w:val="CommentsChar"/>
    <w:qFormat/>
    <w:rsid w:val="00AE25CB"/>
    <w:pPr>
      <w:spacing w:before="40" w:after="0"/>
      <w:jc w:val="left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E25CB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EmailDiscussion">
    <w:name w:val="EmailDiscussion"/>
    <w:basedOn w:val="a"/>
    <w:next w:val="a"/>
    <w:link w:val="EmailDiscussionChar"/>
    <w:qFormat/>
    <w:rsid w:val="007F357C"/>
    <w:pPr>
      <w:tabs>
        <w:tab w:val="num" w:pos="1619"/>
      </w:tabs>
      <w:spacing w:before="40" w:after="0"/>
      <w:ind w:left="1619" w:hanging="36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7F357C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69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3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5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30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3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47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AC14-A563-4C19-8B9D-23115E73D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3850C-3C00-4A22-95BD-34A74A3FD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577EF-070C-44D2-9011-24A7EF69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16825-1BE1-450A-B69D-7E22AB1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28</TotalTime>
  <Pages>4</Pages>
  <Words>1070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6980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</dc:creator>
  <cp:keywords/>
  <cp:lastModifiedBy>CMCC</cp:lastModifiedBy>
  <cp:revision>4</cp:revision>
  <cp:lastPrinted>2016-01-11T09:35:00Z</cp:lastPrinted>
  <dcterms:created xsi:type="dcterms:W3CDTF">2020-02-26T07:32:00Z</dcterms:created>
  <dcterms:modified xsi:type="dcterms:W3CDTF">2020-02-29T10:50:00Z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0x0101003AA7AC0C743A294CADF60F661720E3E6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1582697987</vt:lpwstr>
  </property>
  <property fmtid="{D5CDD505-2E9C-101B-9397-08002B2CF9AE}" pid="8" name="_2015_ms_pID_725343">
    <vt:lpwstr>(2)ORlLQ0wT/ZX8bTiF07zL3kw0QhE1H6E6OBumlzc1t+RXPCREOh7edOT8lww6Vssm5X0tqG6D
TT6t2RXLxO7WRxjfQmO2AyjxD3rIeLCoEk+btu9VqRRuEgCdOJOWr2KVg8oSTvHRQMo6gW/B
XVLnYPdMpOZ71jK31DCwMgNMl2uZg/egp3TSv/BcrWhVezlUT7aIIDUBWX7Qdm7IaRm3fD89
znAhhP5A/QY+9F+l2j</vt:lpwstr>
  </property>
  <property fmtid="{D5CDD505-2E9C-101B-9397-08002B2CF9AE}" pid="9" name="_2015_ms_pID_7253431">
    <vt:lpwstr>KRJ0L1oikS5DgU6dYR8e+pmTMV2DcpiqFIMpgy9WfLVQXfupfp3hdr
DugWucxQt7Bykv/5RCbsjdXdPL7yQta18IIe6x1gJVxl0pRAh8TkMcHPIJGdEuuTGYFq9SjY
h92rHhHR5kdHYPSX/Qr6pMb0FQoMvmCtNjyT8sFDJsT4tQMs38MVfOAeiLBW4nFO9V/yruJK
1o+o6NldC20tLg3o</vt:lpwstr>
  </property>
</Properties>
</file>