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7F86" w14:textId="77777777" w:rsidR="006353EE" w:rsidRDefault="001A0929">
      <w:pPr>
        <w:pStyle w:val="3GPPHeader"/>
        <w:spacing w:after="60"/>
        <w:rPr>
          <w:rFonts w:cs="Arial"/>
          <w:sz w:val="32"/>
          <w:szCs w:val="32"/>
          <w:highlight w:val="yellow"/>
        </w:rPr>
      </w:pPr>
      <w:r>
        <w:rPr>
          <w:rFonts w:cs="Arial"/>
        </w:rPr>
        <w:softHyphen/>
        <w:t>3GPP TSG-RAN WG2 Meeting #109-e</w:t>
      </w:r>
      <w:r>
        <w:rPr>
          <w:rFonts w:cs="Arial"/>
        </w:rPr>
        <w:tab/>
      </w:r>
      <w:r>
        <w:rPr>
          <w:rFonts w:cs="Arial"/>
          <w:sz w:val="32"/>
          <w:szCs w:val="32"/>
        </w:rPr>
        <w:t>R2-200xxxx</w:t>
      </w:r>
    </w:p>
    <w:p w14:paraId="54A97F87" w14:textId="77777777" w:rsidR="006353EE" w:rsidRDefault="001A0929">
      <w:pPr>
        <w:pStyle w:val="3GPPHeader"/>
        <w:rPr>
          <w:rFonts w:cs="Arial"/>
        </w:rPr>
      </w:pPr>
      <w:r>
        <w:rPr>
          <w:rFonts w:cs="Arial"/>
        </w:rPr>
        <w:t>Electronic Meeting, 24</w:t>
      </w:r>
      <w:r>
        <w:rPr>
          <w:rFonts w:cs="Arial"/>
          <w:vertAlign w:val="superscript"/>
        </w:rPr>
        <w:t>th</w:t>
      </w:r>
      <w:r>
        <w:rPr>
          <w:rFonts w:cs="Arial"/>
        </w:rPr>
        <w:t xml:space="preserve"> February – 6</w:t>
      </w:r>
      <w:r>
        <w:rPr>
          <w:rFonts w:cs="Arial"/>
          <w:vertAlign w:val="superscript"/>
        </w:rPr>
        <w:t>th</w:t>
      </w:r>
      <w:r>
        <w:rPr>
          <w:rFonts w:cs="Arial"/>
        </w:rPr>
        <w:t xml:space="preserve"> March 2020</w:t>
      </w:r>
    </w:p>
    <w:p w14:paraId="54A97F88" w14:textId="77777777" w:rsidR="006353EE" w:rsidRDefault="006353EE">
      <w:pPr>
        <w:pStyle w:val="3GPPHeader"/>
        <w:rPr>
          <w:rFonts w:cs="Arial"/>
        </w:rPr>
      </w:pPr>
    </w:p>
    <w:p w14:paraId="54A97F89" w14:textId="77777777" w:rsidR="006353EE" w:rsidRDefault="001A0929">
      <w:pPr>
        <w:pStyle w:val="3GPPHeader"/>
        <w:rPr>
          <w:rFonts w:cs="Arial"/>
          <w:sz w:val="22"/>
        </w:rPr>
      </w:pPr>
      <w:r>
        <w:rPr>
          <w:rFonts w:cs="Arial"/>
        </w:rPr>
        <w:t>Agenda:</w:t>
      </w:r>
      <w:r>
        <w:rPr>
          <w:rFonts w:cs="Arial"/>
        </w:rPr>
        <w:tab/>
        <w:t>6.10.3</w:t>
      </w:r>
    </w:p>
    <w:p w14:paraId="54A97F8A" w14:textId="77777777" w:rsidR="006353EE" w:rsidRDefault="001A0929">
      <w:pPr>
        <w:pStyle w:val="3GPPHeader"/>
        <w:rPr>
          <w:rFonts w:cs="Arial"/>
          <w:sz w:val="22"/>
        </w:rPr>
      </w:pPr>
      <w:r>
        <w:rPr>
          <w:rFonts w:cs="Arial"/>
          <w:sz w:val="22"/>
        </w:rPr>
        <w:t>Source:</w:t>
      </w:r>
      <w:r>
        <w:rPr>
          <w:rFonts w:cs="Arial"/>
          <w:sz w:val="22"/>
        </w:rPr>
        <w:tab/>
        <w:t>Ericsson</w:t>
      </w:r>
    </w:p>
    <w:p w14:paraId="54A97F8B" w14:textId="77777777" w:rsidR="006353EE" w:rsidRDefault="001A0929">
      <w:pPr>
        <w:pStyle w:val="3GPPHeader"/>
        <w:ind w:left="1701" w:hanging="1701"/>
        <w:rPr>
          <w:rFonts w:cs="Arial"/>
          <w:sz w:val="22"/>
        </w:rPr>
      </w:pPr>
      <w:r>
        <w:rPr>
          <w:rFonts w:cs="Arial"/>
        </w:rPr>
        <w:t>Title:</w:t>
      </w:r>
      <w:r>
        <w:rPr>
          <w:rFonts w:cs="Arial"/>
        </w:rPr>
        <w:tab/>
        <w:t xml:space="preserve">Report on offline discussion [AT109e][045][DCCA] Early measurement reporting </w:t>
      </w:r>
    </w:p>
    <w:p w14:paraId="54A97F8C" w14:textId="77777777" w:rsidR="006353EE" w:rsidRDefault="001A0929">
      <w:pPr>
        <w:pStyle w:val="3GPPHeader"/>
        <w:rPr>
          <w:rFonts w:cs="Arial"/>
          <w:sz w:val="22"/>
        </w:rPr>
      </w:pPr>
      <w:r>
        <w:rPr>
          <w:rFonts w:cs="Arial"/>
          <w:sz w:val="22"/>
        </w:rPr>
        <w:t>Document for:</w:t>
      </w:r>
      <w:r>
        <w:rPr>
          <w:rFonts w:cs="Arial"/>
          <w:sz w:val="22"/>
        </w:rPr>
        <w:tab/>
        <w:t>Discussion, Decision</w:t>
      </w:r>
    </w:p>
    <w:p w14:paraId="54A97F8D" w14:textId="77777777" w:rsidR="006353EE" w:rsidRDefault="006353EE">
      <w:pPr>
        <w:rPr>
          <w:rFonts w:ascii="Arial" w:hAnsi="Arial" w:cs="Arial"/>
        </w:rPr>
      </w:pPr>
    </w:p>
    <w:p w14:paraId="54A97F8E" w14:textId="77777777" w:rsidR="006353EE" w:rsidRDefault="001A0929">
      <w:pPr>
        <w:pStyle w:val="1"/>
        <w:rPr>
          <w:rFonts w:cs="Arial"/>
        </w:rPr>
      </w:pPr>
      <w:r>
        <w:rPr>
          <w:rFonts w:cs="Arial"/>
        </w:rPr>
        <w:t>1</w:t>
      </w:r>
      <w:r>
        <w:rPr>
          <w:rFonts w:cs="Arial"/>
        </w:rPr>
        <w:tab/>
        <w:t>Introduction</w:t>
      </w:r>
    </w:p>
    <w:p w14:paraId="54A97F8F" w14:textId="77777777" w:rsidR="006353EE" w:rsidRDefault="006353EE">
      <w:pPr>
        <w:pStyle w:val="a6"/>
        <w:rPr>
          <w:rFonts w:cs="Arial"/>
        </w:rPr>
      </w:pPr>
    </w:p>
    <w:p w14:paraId="54A97F90" w14:textId="77777777" w:rsidR="006353EE" w:rsidRDefault="001A0929">
      <w:pPr>
        <w:pStyle w:val="a6"/>
        <w:rPr>
          <w:rFonts w:cs="Arial"/>
        </w:rPr>
      </w:pPr>
      <w:r>
        <w:rPr>
          <w:rFonts w:cs="Arial"/>
        </w:rPr>
        <w:t>This is a summary of the following offline discussion:</w:t>
      </w:r>
    </w:p>
    <w:p w14:paraId="54A97F91" w14:textId="77777777" w:rsidR="006353EE" w:rsidRDefault="006353EE">
      <w:pPr>
        <w:pStyle w:val="EmailDiscussion2"/>
        <w:rPr>
          <w:rFonts w:cs="Arial"/>
        </w:rPr>
      </w:pPr>
    </w:p>
    <w:p w14:paraId="54A97F92" w14:textId="77777777" w:rsidR="006353EE" w:rsidRDefault="001A0929">
      <w:pPr>
        <w:pStyle w:val="EmailDiscussion"/>
        <w:rPr>
          <w:rFonts w:cs="Arial"/>
        </w:rPr>
      </w:pPr>
      <w:r>
        <w:rPr>
          <w:rFonts w:cs="Arial"/>
        </w:rPr>
        <w:t>[AT109e][045][DCCA] Early Measurements Reporting (Ericsson)</w:t>
      </w:r>
    </w:p>
    <w:p w14:paraId="54A97F93" w14:textId="77777777" w:rsidR="006353EE" w:rsidRDefault="001A0929">
      <w:pPr>
        <w:pStyle w:val="EmailDiscussion2"/>
        <w:rPr>
          <w:rFonts w:cs="Arial"/>
        </w:rPr>
      </w:pPr>
      <w:r>
        <w:rPr>
          <w:rFonts w:cs="Arial"/>
        </w:rPr>
        <w:tab/>
        <w:t>Scope: Treat Email discussion + Summary</w:t>
      </w:r>
    </w:p>
    <w:p w14:paraId="54A97F94" w14:textId="77777777" w:rsidR="006353EE" w:rsidRDefault="001A0929">
      <w:pPr>
        <w:pStyle w:val="EmailDiscussion2"/>
        <w:rPr>
          <w:rFonts w:cs="Arial"/>
        </w:rPr>
      </w:pPr>
      <w:r>
        <w:rPr>
          <w:rFonts w:cs="Arial"/>
        </w:rPr>
        <w:tab/>
        <w:t xml:space="preserve">Part 1: </w:t>
      </w:r>
    </w:p>
    <w:p w14:paraId="54A97F95" w14:textId="77777777" w:rsidR="006353EE" w:rsidRDefault="001A0929">
      <w:pPr>
        <w:pStyle w:val="EmailDiscussion2"/>
        <w:rPr>
          <w:rFonts w:cs="Arial"/>
        </w:rPr>
      </w:pPr>
      <w:r>
        <w:rPr>
          <w:rFonts w:cs="Arial"/>
        </w:rPr>
        <w:tab/>
        <w:t xml:space="preserve">Intended outcome: Easy agreements, first round of comments for discussive topics, identify/confirm items for postponement. Report current status at Web Conf </w:t>
      </w:r>
    </w:p>
    <w:p w14:paraId="54A97F96" w14:textId="77777777" w:rsidR="006353EE" w:rsidRDefault="001A0929">
      <w:pPr>
        <w:pStyle w:val="EmailDiscussion2"/>
        <w:rPr>
          <w:rFonts w:cs="Arial"/>
          <w:b/>
          <w:bCs/>
        </w:rPr>
      </w:pPr>
      <w:r>
        <w:rPr>
          <w:rFonts w:cs="Arial"/>
        </w:rPr>
        <w:tab/>
      </w:r>
      <w:r>
        <w:rPr>
          <w:rFonts w:cs="Arial"/>
          <w:b/>
          <w:bCs/>
        </w:rPr>
        <w:t>Deadline: Feb 26 (Web Conf)</w:t>
      </w:r>
    </w:p>
    <w:p w14:paraId="54A97F97" w14:textId="77777777" w:rsidR="006353EE" w:rsidRDefault="006353EE">
      <w:pPr>
        <w:pStyle w:val="EmailDiscussion2"/>
        <w:rPr>
          <w:rFonts w:cs="Arial"/>
        </w:rPr>
      </w:pPr>
    </w:p>
    <w:p w14:paraId="54A97F98" w14:textId="77777777" w:rsidR="006353EE" w:rsidRDefault="001A0929">
      <w:pPr>
        <w:pStyle w:val="EmailDiscussion2"/>
        <w:rPr>
          <w:rFonts w:cs="Arial"/>
        </w:rPr>
      </w:pPr>
      <w:r>
        <w:rPr>
          <w:rFonts w:cs="Arial"/>
        </w:rPr>
        <w:tab/>
        <w:t xml:space="preserve">Part 2, Continuation: </w:t>
      </w:r>
    </w:p>
    <w:p w14:paraId="54A97F99" w14:textId="77777777" w:rsidR="006353EE" w:rsidRDefault="001A0929">
      <w:pPr>
        <w:pStyle w:val="EmailDiscussion2"/>
        <w:rPr>
          <w:rFonts w:cs="Arial"/>
        </w:rPr>
      </w:pPr>
      <w:r>
        <w:rPr>
          <w:rFonts w:cs="Arial"/>
        </w:rPr>
        <w:tab/>
        <w:t>Intended outcome: Report, Agreed Issues resolutions</w:t>
      </w:r>
    </w:p>
    <w:p w14:paraId="54A97F9A" w14:textId="77777777" w:rsidR="006353EE" w:rsidRDefault="001A0929">
      <w:pPr>
        <w:pStyle w:val="EmailDiscussion2"/>
        <w:rPr>
          <w:rFonts w:cs="Arial"/>
          <w:b/>
          <w:bCs/>
        </w:rPr>
      </w:pPr>
      <w:r>
        <w:rPr>
          <w:rFonts w:cs="Arial"/>
        </w:rPr>
        <w:tab/>
      </w:r>
      <w:r>
        <w:rPr>
          <w:rFonts w:cs="Arial"/>
          <w:b/>
          <w:bCs/>
        </w:rPr>
        <w:t>Deadline: Mar 3 1200 CET</w:t>
      </w:r>
    </w:p>
    <w:p w14:paraId="54A97F9B" w14:textId="77777777" w:rsidR="006353EE" w:rsidRDefault="006353EE">
      <w:pPr>
        <w:pStyle w:val="a6"/>
        <w:rPr>
          <w:rFonts w:cs="Arial"/>
        </w:rPr>
      </w:pPr>
    </w:p>
    <w:p w14:paraId="54A97F9C" w14:textId="77777777" w:rsidR="006353EE" w:rsidRDefault="001A0929">
      <w:pPr>
        <w:pStyle w:val="a6"/>
        <w:rPr>
          <w:rFonts w:cs="Arial"/>
        </w:rPr>
      </w:pPr>
      <w:r>
        <w:rPr>
          <w:rFonts w:cs="Arial"/>
        </w:rPr>
        <w:t>In [21], a summary of the contribution in AI 6.10.3 regarding early measurements was provided. In this offline discussion, a merge has been made with the summary of the email discussion on early measurements [1], so that it will be sufficient to have all the discussions regarding early measurements in one place. Companies are provided with a possibility to confirm regarding the proposals that are anticipated to be easily agreed. For proposals that are expected to need further discussion, companies can provide comments regarding the proposals</w:t>
      </w:r>
    </w:p>
    <w:p w14:paraId="54A97F9D" w14:textId="77777777" w:rsidR="006353EE" w:rsidRDefault="001A0929">
      <w:pPr>
        <w:pStyle w:val="a6"/>
        <w:rPr>
          <w:rFonts w:cs="Arial"/>
          <w:highlight w:val="red"/>
        </w:rPr>
      </w:pPr>
      <w:r>
        <w:rPr>
          <w:rFonts w:cs="Arial"/>
          <w:highlight w:val="red"/>
        </w:rPr>
        <w:t>1</w:t>
      </w:r>
      <w:r>
        <w:rPr>
          <w:rFonts w:cs="Arial"/>
          <w:highlight w:val="red"/>
          <w:vertAlign w:val="superscript"/>
        </w:rPr>
        <w:t>st</w:t>
      </w:r>
      <w:r>
        <w:rPr>
          <w:rFonts w:cs="Arial"/>
          <w:highlight w:val="red"/>
        </w:rPr>
        <w:t xml:space="preserve"> Deadline: Feb 26, before the DCCA session:</w:t>
      </w:r>
    </w:p>
    <w:p w14:paraId="54A97F9E" w14:textId="77777777" w:rsidR="006353EE" w:rsidRDefault="001A0929">
      <w:pPr>
        <w:pStyle w:val="a6"/>
        <w:numPr>
          <w:ilvl w:val="0"/>
          <w:numId w:val="14"/>
        </w:numPr>
        <w:rPr>
          <w:rFonts w:cs="Arial"/>
          <w:highlight w:val="red"/>
        </w:rPr>
      </w:pPr>
      <w:r>
        <w:rPr>
          <w:rFonts w:cs="Arial"/>
          <w:highlight w:val="red"/>
        </w:rPr>
        <w:t>identified all the easily agreeable proposals</w:t>
      </w:r>
    </w:p>
    <w:p w14:paraId="54A97F9F" w14:textId="77777777" w:rsidR="006353EE" w:rsidRDefault="001A0929">
      <w:pPr>
        <w:pStyle w:val="a6"/>
        <w:numPr>
          <w:ilvl w:val="0"/>
          <w:numId w:val="14"/>
        </w:numPr>
        <w:rPr>
          <w:rFonts w:cs="Arial"/>
          <w:highlight w:val="red"/>
        </w:rPr>
      </w:pPr>
      <w:r>
        <w:rPr>
          <w:rFonts w:cs="Arial"/>
          <w:highlight w:val="red"/>
        </w:rPr>
        <w:t>companies have provided input regarding the other proposals</w:t>
      </w:r>
    </w:p>
    <w:p w14:paraId="54A97FA0" w14:textId="77777777" w:rsidR="006353EE" w:rsidRDefault="001A0929">
      <w:pPr>
        <w:pStyle w:val="1"/>
        <w:rPr>
          <w:rFonts w:cs="Arial"/>
        </w:rPr>
      </w:pPr>
      <w:bookmarkStart w:id="0" w:name="_Ref178064866"/>
      <w:r>
        <w:rPr>
          <w:rFonts w:cs="Arial"/>
        </w:rPr>
        <w:lastRenderedPageBreak/>
        <w:t>2</w:t>
      </w:r>
      <w:r>
        <w:rPr>
          <w:rFonts w:cs="Arial"/>
        </w:rPr>
        <w:tab/>
      </w:r>
      <w:bookmarkEnd w:id="0"/>
      <w:r>
        <w:rPr>
          <w:rFonts w:cs="Arial"/>
        </w:rPr>
        <w:t>Discussion</w:t>
      </w:r>
    </w:p>
    <w:p w14:paraId="54A97FA1" w14:textId="77777777" w:rsidR="006353EE" w:rsidRDefault="001A0929">
      <w:pPr>
        <w:pStyle w:val="21"/>
        <w:rPr>
          <w:rFonts w:cs="Arial"/>
        </w:rPr>
      </w:pPr>
      <w:r>
        <w:rPr>
          <w:rFonts w:cs="Arial"/>
        </w:rPr>
        <w:t>2.1</w:t>
      </w:r>
      <w:r>
        <w:rPr>
          <w:rFonts w:cs="Arial"/>
        </w:rPr>
        <w:tab/>
        <w:t>Recap of Proposals from early measurement email discussion</w:t>
      </w:r>
    </w:p>
    <w:p w14:paraId="54A97FA2" w14:textId="77777777" w:rsidR="006353EE" w:rsidRDefault="001A0929">
      <w:pPr>
        <w:rPr>
          <w:rFonts w:ascii="Arial" w:hAnsi="Arial" w:cs="Arial"/>
        </w:rPr>
      </w:pPr>
      <w:r>
        <w:rPr>
          <w:rFonts w:ascii="Arial" w:hAnsi="Arial" w:cs="Arial"/>
        </w:rPr>
        <w:t>The following proposals are from the email discussion [1], where there has been a consensus or where the rapporteur believes can be easily agreed (</w:t>
      </w:r>
      <w:r>
        <w:rPr>
          <w:rFonts w:ascii="Arial" w:hAnsi="Arial" w:cs="Arial"/>
          <w:b/>
          <w:bCs/>
          <w:color w:val="FF0000"/>
        </w:rPr>
        <w:t>in brackets are the proposal # used in that email discussion, to be removed in the final version of this summary</w:t>
      </w:r>
      <w:r>
        <w:rPr>
          <w:rFonts w:ascii="Arial" w:hAnsi="Arial" w:cs="Arial"/>
        </w:rPr>
        <w:t xml:space="preserve">), and thus proposed here for </w:t>
      </w:r>
      <w:r>
        <w:rPr>
          <w:rFonts w:ascii="Arial" w:hAnsi="Arial" w:cs="Arial"/>
          <w:highlight w:val="yellow"/>
        </w:rPr>
        <w:t>easy agreement:</w:t>
      </w:r>
    </w:p>
    <w:p w14:paraId="54A97FA3" w14:textId="77777777" w:rsidR="006353EE" w:rsidRDefault="006353EE">
      <w:pPr>
        <w:rPr>
          <w:rFonts w:ascii="Arial" w:hAnsi="Arial" w:cs="Arial"/>
        </w:rPr>
      </w:pPr>
    </w:p>
    <w:p w14:paraId="54A97FA4"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 w:name="_Toc33442175"/>
      <w:r>
        <w:rPr>
          <w:rFonts w:cs="Arial"/>
          <w:lang w:val="en-US"/>
        </w:rPr>
        <w:t>(</w:t>
      </w:r>
      <w:r>
        <w:rPr>
          <w:rFonts w:cs="Arial"/>
          <w:i/>
          <w:iCs/>
          <w:lang w:val="en-US"/>
        </w:rPr>
        <w:t>Proposal 1)</w:t>
      </w:r>
      <w:r>
        <w:rPr>
          <w:rFonts w:cs="Arial"/>
          <w:lang w:val="en-US"/>
        </w:rPr>
        <w:t xml:space="preserve"> The UE starts to perform early measurements only when it is configured with measIdleDuration in RRC(Connection)Release (i.e. early measurement cannot be started only based on SIB signalling).</w:t>
      </w:r>
      <w:bookmarkEnd w:id="1"/>
    </w:p>
    <w:p w14:paraId="54A97FA5"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2" w:name="_Toc33442176"/>
      <w:r>
        <w:rPr>
          <w:rFonts w:cs="Arial"/>
          <w:lang w:val="en-US"/>
        </w:rPr>
        <w:t>(</w:t>
      </w:r>
      <w:r>
        <w:rPr>
          <w:rFonts w:cs="Arial"/>
          <w:i/>
          <w:iCs/>
          <w:lang w:val="en-US"/>
        </w:rPr>
        <w:t>Proposal 2</w:t>
      </w:r>
      <w:r>
        <w:rPr>
          <w:rFonts w:cs="Arial"/>
          <w:lang w:val="en-US"/>
        </w:rPr>
        <w:t>) RAN2 to confirm that the different ways of configuring early measurements are:</w:t>
      </w:r>
      <w:bookmarkEnd w:id="2"/>
    </w:p>
    <w:p w14:paraId="54A97FA6" w14:textId="77777777" w:rsidR="006353EE" w:rsidRDefault="001A0929">
      <w:pPr>
        <w:pStyle w:val="Proposal"/>
        <w:numPr>
          <w:ilvl w:val="0"/>
          <w:numId w:val="15"/>
        </w:numPr>
        <w:overflowPunct w:val="0"/>
        <w:autoSpaceDE w:val="0"/>
        <w:autoSpaceDN w:val="0"/>
        <w:adjustRightInd w:val="0"/>
        <w:jc w:val="left"/>
        <w:rPr>
          <w:rFonts w:cs="Arial"/>
        </w:rPr>
      </w:pPr>
      <w:bookmarkStart w:id="3" w:name="_Toc33442177"/>
      <w:r>
        <w:rPr>
          <w:rFonts w:cs="Arial"/>
          <w:lang w:val="en-US"/>
        </w:rPr>
        <w:t>All configuration received in dedicated signalling (i.e. RRC(Connection)Release; or</w:t>
      </w:r>
      <w:bookmarkEnd w:id="3"/>
    </w:p>
    <w:p w14:paraId="54A97FA7" w14:textId="77777777" w:rsidR="006353EE" w:rsidRDefault="001A0929">
      <w:pPr>
        <w:pStyle w:val="Proposal"/>
        <w:numPr>
          <w:ilvl w:val="0"/>
          <w:numId w:val="15"/>
        </w:numPr>
        <w:jc w:val="left"/>
        <w:rPr>
          <w:rFonts w:cs="Arial"/>
          <w:lang w:val="en-US"/>
        </w:rPr>
      </w:pPr>
      <w:bookmarkStart w:id="4" w:name="_Toc33442178"/>
      <w:r>
        <w:rPr>
          <w:rFonts w:cs="Arial"/>
          <w:lang w:val="en-US"/>
        </w:rPr>
        <w:t>All configuration received in broadcast (except for the measIdleDuration); or</w:t>
      </w:r>
      <w:bookmarkEnd w:id="4"/>
    </w:p>
    <w:p w14:paraId="54A97FA8" w14:textId="77777777" w:rsidR="006353EE" w:rsidRDefault="001A0929">
      <w:pPr>
        <w:pStyle w:val="Proposal"/>
        <w:numPr>
          <w:ilvl w:val="0"/>
          <w:numId w:val="15"/>
        </w:numPr>
        <w:jc w:val="left"/>
        <w:rPr>
          <w:rFonts w:cs="Arial"/>
          <w:lang w:val="en-US"/>
        </w:rPr>
      </w:pPr>
      <w:bookmarkStart w:id="5" w:name="_Toc33442179"/>
      <w:r>
        <w:rPr>
          <w:rFonts w:cs="Arial"/>
          <w:lang w:val="en-US"/>
        </w:rPr>
        <w:t>The dedicated signalling contains measIdleDuration and the list of the EUTRA/NR carriers:</w:t>
      </w:r>
      <w:bookmarkEnd w:id="5"/>
    </w:p>
    <w:p w14:paraId="54A97FA9" w14:textId="77777777" w:rsidR="006353EE" w:rsidRDefault="001A0929">
      <w:pPr>
        <w:pStyle w:val="Proposal"/>
        <w:numPr>
          <w:ilvl w:val="1"/>
          <w:numId w:val="15"/>
        </w:numPr>
        <w:overflowPunct w:val="0"/>
        <w:autoSpaceDE w:val="0"/>
        <w:autoSpaceDN w:val="0"/>
        <w:adjustRightInd w:val="0"/>
        <w:jc w:val="left"/>
        <w:rPr>
          <w:rFonts w:cs="Arial"/>
        </w:rPr>
      </w:pPr>
      <w:bookmarkStart w:id="6" w:name="_Toc33442180"/>
      <w:r>
        <w:rPr>
          <w:rFonts w:cs="Arial"/>
          <w:lang w:val="en-US"/>
        </w:rPr>
        <w:t>For E-UTRA carriers, the measurement configuration is also contained via the dedicated signaling</w:t>
      </w:r>
      <w:bookmarkEnd w:id="6"/>
    </w:p>
    <w:p w14:paraId="54A97FAA" w14:textId="77777777" w:rsidR="006353EE" w:rsidRDefault="001A0929">
      <w:pPr>
        <w:pStyle w:val="Proposal"/>
        <w:numPr>
          <w:ilvl w:val="1"/>
          <w:numId w:val="15"/>
        </w:numPr>
        <w:overflowPunct w:val="0"/>
        <w:autoSpaceDE w:val="0"/>
        <w:autoSpaceDN w:val="0"/>
        <w:adjustRightInd w:val="0"/>
        <w:jc w:val="left"/>
        <w:rPr>
          <w:rFonts w:cs="Arial"/>
        </w:rPr>
      </w:pPr>
      <w:bookmarkStart w:id="7" w:name="_Toc33442181"/>
      <w:r>
        <w:rPr>
          <w:rFonts w:cs="Arial"/>
          <w:lang w:val="en-US"/>
        </w:rPr>
        <w:t>For each of the NR carriers, the SSB configuration can be configured either via dedicated signalling or via SIB.</w:t>
      </w:r>
      <w:bookmarkEnd w:id="7"/>
      <w:r>
        <w:rPr>
          <w:rFonts w:cs="Arial"/>
        </w:rPr>
        <w:t xml:space="preserve"> </w:t>
      </w:r>
    </w:p>
    <w:p w14:paraId="54A97FAB" w14:textId="77777777" w:rsidR="006353EE" w:rsidRDefault="001A0929">
      <w:pPr>
        <w:pStyle w:val="Proposal"/>
        <w:jc w:val="left"/>
        <w:rPr>
          <w:rFonts w:cs="Arial"/>
        </w:rPr>
      </w:pPr>
      <w:r>
        <w:rPr>
          <w:rFonts w:cs="Arial"/>
          <w:lang w:val="en-US"/>
        </w:rPr>
        <w:t xml:space="preserve"> </w:t>
      </w:r>
      <w:bookmarkStart w:id="8" w:name="_Toc33442182"/>
      <w:r>
        <w:rPr>
          <w:rFonts w:cs="Arial"/>
          <w:lang w:val="en-US"/>
        </w:rPr>
        <w:t>(</w:t>
      </w:r>
      <w:r>
        <w:rPr>
          <w:rFonts w:cs="Arial"/>
          <w:i/>
          <w:iCs/>
          <w:lang w:val="en-US"/>
        </w:rPr>
        <w:t>Proposal 3</w:t>
      </w:r>
      <w:r>
        <w:rPr>
          <w:rFonts w:cs="Arial"/>
          <w:lang w:val="en-US"/>
        </w:rPr>
        <w:t>) RAN2 to confirm that the NR/EUTRA carrier list can not be split into SIB and dedicated signalling (i.e. either both in SIB or both in dedicated).</w:t>
      </w:r>
      <w:bookmarkEnd w:id="8"/>
    </w:p>
    <w:p w14:paraId="54A97FAC" w14:textId="77777777" w:rsidR="006353EE" w:rsidRDefault="001A0929">
      <w:pPr>
        <w:pStyle w:val="Proposal"/>
        <w:jc w:val="left"/>
        <w:rPr>
          <w:rFonts w:cs="Arial"/>
        </w:rPr>
      </w:pPr>
      <w:bookmarkStart w:id="9" w:name="_Toc33442183"/>
      <w:r>
        <w:rPr>
          <w:rFonts w:cs="Arial"/>
        </w:rPr>
        <w:t>(</w:t>
      </w:r>
      <w:r>
        <w:rPr>
          <w:rFonts w:cs="Arial"/>
          <w:i/>
          <w:iCs/>
        </w:rPr>
        <w:t>Proposal 4</w:t>
      </w:r>
      <w:r>
        <w:rPr>
          <w:rFonts w:cs="Arial"/>
        </w:rPr>
        <w:t>) The measIdleDuration range in LTE euCA to be adopted in NR (i.e. ENUMERATED {sec10, sec30, sec60, sec120, sec180, sec240, sec300, spare})</w:t>
      </w:r>
      <w:bookmarkEnd w:id="9"/>
    </w:p>
    <w:p w14:paraId="54A97FAD" w14:textId="77777777" w:rsidR="006353EE" w:rsidRDefault="001A0929">
      <w:pPr>
        <w:pStyle w:val="Proposal"/>
        <w:jc w:val="left"/>
        <w:rPr>
          <w:rFonts w:cs="Arial"/>
        </w:rPr>
      </w:pPr>
      <w:bookmarkStart w:id="10" w:name="_Toc33442184"/>
      <w:r>
        <w:rPr>
          <w:rFonts w:cs="Arial"/>
        </w:rPr>
        <w:t>(</w:t>
      </w:r>
      <w:r>
        <w:rPr>
          <w:rFonts w:cs="Arial"/>
          <w:i/>
          <w:iCs/>
        </w:rPr>
        <w:t>Proposal 5</w:t>
      </w:r>
      <w:r>
        <w:rPr>
          <w:rFonts w:cs="Arial"/>
        </w:rPr>
        <w:t>) As in LTE euCA, the RSRQ-Range-r13 IE (i.e. -30..64) will be used for specifying the thresholds for early measurement reporting of E-UTRA carriers in NR.</w:t>
      </w:r>
      <w:bookmarkEnd w:id="10"/>
    </w:p>
    <w:p w14:paraId="54A97FAE" w14:textId="77777777" w:rsidR="006353EE" w:rsidRDefault="001A0929">
      <w:pPr>
        <w:pStyle w:val="Proposal"/>
        <w:jc w:val="left"/>
        <w:rPr>
          <w:rFonts w:cs="Arial"/>
        </w:rPr>
      </w:pPr>
      <w:bookmarkStart w:id="11" w:name="_Toc33442185"/>
      <w:r>
        <w:rPr>
          <w:rFonts w:cs="Arial"/>
        </w:rPr>
        <w:t>(</w:t>
      </w:r>
      <w:r>
        <w:rPr>
          <w:rFonts w:cs="Arial"/>
          <w:i/>
          <w:iCs/>
        </w:rPr>
        <w:t>Proposal 6</w:t>
      </w:r>
      <w:r>
        <w:rPr>
          <w:rFonts w:cs="Arial"/>
        </w:rPr>
        <w:t>) ASN.1 signaling to allow the configuration of up to 8 E-UTRA and 8 NR carries for early measurements.</w:t>
      </w:r>
      <w:bookmarkEnd w:id="11"/>
    </w:p>
    <w:p w14:paraId="54A97FAF" w14:textId="77777777" w:rsidR="006353EE" w:rsidRDefault="001A0929">
      <w:pPr>
        <w:pStyle w:val="Proposal"/>
        <w:rPr>
          <w:rFonts w:cs="Arial"/>
        </w:rPr>
      </w:pPr>
      <w:bookmarkStart w:id="12" w:name="_Toc33442186"/>
      <w:r>
        <w:rPr>
          <w:rFonts w:cs="Arial"/>
        </w:rPr>
        <w:t>(</w:t>
      </w:r>
      <w:r>
        <w:rPr>
          <w:rFonts w:cs="Arial"/>
          <w:i/>
          <w:iCs/>
        </w:rPr>
        <w:t>Proposal 7</w:t>
      </w:r>
      <w:r>
        <w:rPr>
          <w:rFonts w:cs="Arial"/>
        </w:rPr>
        <w:t>) ASN.1 signaling to allow up to 8 E-UTRA and 8 NR carries in early measurement reports.</w:t>
      </w:r>
      <w:bookmarkEnd w:id="12"/>
    </w:p>
    <w:p w14:paraId="54A97FB0" w14:textId="77777777" w:rsidR="006353EE" w:rsidRDefault="001A0929">
      <w:pPr>
        <w:pStyle w:val="Proposal"/>
        <w:jc w:val="left"/>
        <w:rPr>
          <w:rFonts w:cs="Arial"/>
        </w:rPr>
      </w:pPr>
      <w:bookmarkStart w:id="13" w:name="_Toc33442187"/>
      <w:r>
        <w:rPr>
          <w:rFonts w:cs="Arial"/>
        </w:rPr>
        <w:t>(</w:t>
      </w:r>
      <w:r>
        <w:rPr>
          <w:rFonts w:cs="Arial"/>
          <w:i/>
          <w:iCs/>
        </w:rPr>
        <w:t>Proposal 8</w:t>
      </w:r>
      <w:r>
        <w:rPr>
          <w:rFonts w:cs="Arial"/>
        </w:rPr>
        <w:t>) Measurements of up to 32 beams can be included in the early measurement report of NR carriers.</w:t>
      </w:r>
      <w:bookmarkEnd w:id="13"/>
    </w:p>
    <w:p w14:paraId="54A97FB1" w14:textId="77777777" w:rsidR="006353EE" w:rsidRDefault="001A0929">
      <w:pPr>
        <w:pStyle w:val="Proposal"/>
        <w:rPr>
          <w:rFonts w:cs="Arial"/>
        </w:rPr>
      </w:pPr>
      <w:bookmarkStart w:id="14" w:name="_Toc33442188"/>
      <w:r>
        <w:rPr>
          <w:rFonts w:cs="Arial"/>
        </w:rPr>
        <w:t>(</w:t>
      </w:r>
      <w:r>
        <w:rPr>
          <w:rFonts w:cs="Arial"/>
          <w:i/>
          <w:iCs/>
        </w:rPr>
        <w:t>Proposal 9</w:t>
      </w:r>
      <w:r>
        <w:rPr>
          <w:rFonts w:cs="Arial"/>
        </w:rPr>
        <w:t xml:space="preserve">) The </w:t>
      </w:r>
      <w:r>
        <w:rPr>
          <w:rFonts w:cs="Arial"/>
          <w:i/>
          <w:iCs/>
        </w:rPr>
        <w:t>SCS</w:t>
      </w:r>
      <w:r>
        <w:rPr>
          <w:rFonts w:cs="Arial"/>
        </w:rPr>
        <w:t xml:space="preserve"> IE to be on the top level of the MeasIdleCarrierNR (i.e. not within the ssb-MeasConfig IE).</w:t>
      </w:r>
      <w:bookmarkEnd w:id="14"/>
    </w:p>
    <w:p w14:paraId="54A97FB2" w14:textId="77777777" w:rsidR="006353EE" w:rsidRDefault="001A0929">
      <w:pPr>
        <w:pStyle w:val="Proposal"/>
        <w:rPr>
          <w:rFonts w:cs="Arial"/>
        </w:rPr>
      </w:pPr>
      <w:bookmarkStart w:id="15" w:name="_Toc33442189"/>
      <w:r>
        <w:rPr>
          <w:rFonts w:cs="Arial"/>
        </w:rPr>
        <w:t>(</w:t>
      </w:r>
      <w:r>
        <w:rPr>
          <w:rFonts w:cs="Arial"/>
          <w:i/>
          <w:iCs/>
        </w:rPr>
        <w:t>Proposal 12</w:t>
      </w:r>
      <w:r>
        <w:rPr>
          <w:rFonts w:cs="Arial"/>
        </w:rPr>
        <w:t>) A NOTE to be added in 36/38.331 clarifying that the UE should consider early measurements available only if it has measurement results other than the serving cell.</w:t>
      </w:r>
      <w:bookmarkEnd w:id="15"/>
    </w:p>
    <w:p w14:paraId="54A97FB3" w14:textId="77777777" w:rsidR="006353EE" w:rsidRDefault="001A0929">
      <w:pPr>
        <w:pStyle w:val="Proposal"/>
        <w:rPr>
          <w:rFonts w:cs="Arial"/>
        </w:rPr>
      </w:pPr>
      <w:bookmarkStart w:id="16" w:name="_Toc33442190"/>
      <w:r>
        <w:rPr>
          <w:rFonts w:cs="Arial"/>
        </w:rPr>
        <w:lastRenderedPageBreak/>
        <w:t>(</w:t>
      </w:r>
      <w:r>
        <w:rPr>
          <w:rFonts w:cs="Arial"/>
          <w:i/>
          <w:iCs/>
        </w:rPr>
        <w:t>Proposal 14</w:t>
      </w:r>
      <w:r>
        <w:rPr>
          <w:rFonts w:cs="Arial"/>
        </w:rPr>
        <w:t>) The UE shall include an early measurement result concerning a certain carrier only if that particular measurement is valid according to RAN4 measurement validity requirement.</w:t>
      </w:r>
      <w:bookmarkEnd w:id="16"/>
    </w:p>
    <w:p w14:paraId="54A97FB4" w14:textId="77777777" w:rsidR="006353EE" w:rsidRDefault="001A0929">
      <w:pPr>
        <w:pStyle w:val="Proposal"/>
        <w:rPr>
          <w:rFonts w:cs="Arial"/>
        </w:rPr>
      </w:pPr>
      <w:bookmarkStart w:id="17" w:name="_Toc33442191"/>
      <w:r>
        <w:rPr>
          <w:rFonts w:cs="Arial"/>
        </w:rPr>
        <w:t>(</w:t>
      </w:r>
      <w:r>
        <w:rPr>
          <w:rFonts w:cs="Arial"/>
          <w:i/>
          <w:iCs/>
        </w:rPr>
        <w:t>Proposal 16</w:t>
      </w:r>
      <w:r>
        <w:rPr>
          <w:rFonts w:cs="Arial"/>
        </w:rPr>
        <w:t>)</w:t>
      </w:r>
      <w:r>
        <w:rPr>
          <w:rFonts w:cs="Arial"/>
        </w:rPr>
        <w:tab/>
        <w:t>Clarification to be added in 36.331 that the UE will be configured with only one validity area (either the rel-15 or rel-16 version)</w:t>
      </w:r>
      <w:bookmarkEnd w:id="17"/>
    </w:p>
    <w:p w14:paraId="54A97FB5" w14:textId="77777777" w:rsidR="006353EE" w:rsidRDefault="006353EE">
      <w:pPr>
        <w:pStyle w:val="Proposal"/>
        <w:numPr>
          <w:ilvl w:val="0"/>
          <w:numId w:val="0"/>
        </w:numPr>
        <w:jc w:val="left"/>
        <w:rPr>
          <w:rFonts w:cs="Arial"/>
        </w:rPr>
      </w:pPr>
    </w:p>
    <w:p w14:paraId="54A97FB6" w14:textId="77777777" w:rsidR="006353EE" w:rsidRDefault="006353EE">
      <w:pPr>
        <w:rPr>
          <w:rFonts w:ascii="Arial" w:hAnsi="Arial" w:cs="Arial"/>
          <w:b/>
          <w:highlight w:val="yellow"/>
        </w:rPr>
      </w:pPr>
    </w:p>
    <w:p w14:paraId="54A97FB7" w14:textId="77777777" w:rsidR="006353EE" w:rsidRDefault="001A0929">
      <w:pPr>
        <w:rPr>
          <w:rFonts w:ascii="Arial" w:hAnsi="Arial" w:cs="Arial"/>
          <w:b/>
          <w:highlight w:val="yellow"/>
        </w:rPr>
      </w:pPr>
      <w:r>
        <w:rPr>
          <w:rFonts w:ascii="Arial" w:hAnsi="Arial" w:cs="Arial"/>
          <w:b/>
          <w:highlight w:val="yellow"/>
        </w:rPr>
        <w:t>Question 1: Do companies agree that the above proposals from the email discussion [1] can be easily agreed? If not, please explain why.</w:t>
      </w:r>
    </w:p>
    <w:p w14:paraId="54A97FB8"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7FBC" w14:textId="77777777">
        <w:tc>
          <w:tcPr>
            <w:tcW w:w="1657" w:type="dxa"/>
          </w:tcPr>
          <w:p w14:paraId="54A97FB9"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7FBA"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7FBB"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7FC2" w14:textId="77777777">
        <w:tc>
          <w:tcPr>
            <w:tcW w:w="1657" w:type="dxa"/>
          </w:tcPr>
          <w:p w14:paraId="54A97FBD" w14:textId="77777777" w:rsidR="006353EE" w:rsidRDefault="001A0929">
            <w:pPr>
              <w:spacing w:before="60" w:after="60"/>
              <w:rPr>
                <w:rFonts w:ascii="Arial" w:hAnsi="Arial" w:cs="Arial"/>
                <w:lang w:val="de-DE" w:eastAsia="en-US"/>
              </w:rPr>
            </w:pPr>
            <w:ins w:id="18" w:author="ZTE-LiuJing" w:date="2020-02-25T15:40:00Z">
              <w:r>
                <w:rPr>
                  <w:rFonts w:ascii="Arial" w:hAnsi="Arial" w:cs="Arial"/>
                  <w:lang w:val="de-DE" w:eastAsia="en-US"/>
                </w:rPr>
                <w:t>ZTE</w:t>
              </w:r>
            </w:ins>
          </w:p>
        </w:tc>
        <w:tc>
          <w:tcPr>
            <w:tcW w:w="1831" w:type="dxa"/>
          </w:tcPr>
          <w:p w14:paraId="54A97FBE" w14:textId="77777777" w:rsidR="006353EE" w:rsidRDefault="001A0929">
            <w:pPr>
              <w:spacing w:before="60" w:after="60"/>
              <w:rPr>
                <w:rFonts w:ascii="Arial" w:hAnsi="Arial" w:cs="Arial"/>
                <w:lang w:val="de-DE" w:eastAsia="en-US"/>
              </w:rPr>
            </w:pPr>
            <w:ins w:id="19" w:author="ZTE-LiuJing" w:date="2020-02-25T15:40:00Z">
              <w:r>
                <w:rPr>
                  <w:rFonts w:ascii="Arial" w:hAnsi="Arial" w:cs="Arial"/>
                  <w:lang w:val="de-DE" w:eastAsia="en-US"/>
                </w:rPr>
                <w:t>Agree</w:t>
              </w:r>
            </w:ins>
          </w:p>
        </w:tc>
        <w:tc>
          <w:tcPr>
            <w:tcW w:w="5891" w:type="dxa"/>
          </w:tcPr>
          <w:p w14:paraId="54A97FBF" w14:textId="77777777" w:rsidR="006353EE" w:rsidRDefault="006212D2">
            <w:pPr>
              <w:spacing w:before="60" w:after="60"/>
              <w:rPr>
                <w:ins w:id="20" w:author="ZTE-LiuJing" w:date="2020-02-25T15:41:00Z"/>
                <w:rFonts w:ascii="Arial" w:hAnsi="Arial" w:cs="Arial"/>
                <w:lang w:val="de-DE" w:eastAsia="en-US"/>
              </w:rPr>
            </w:pPr>
            <w:ins w:id="21" w:author="ZTE-LiuJing" w:date="2020-02-25T15:40:00Z">
              <w:r>
                <w:rPr>
                  <w:rFonts w:ascii="Arial" w:hAnsi="Arial" w:cs="Arial"/>
                  <w:lang w:val="de-DE" w:eastAsia="en-US"/>
                </w:rPr>
                <w:t>One minor comment</w:t>
              </w:r>
              <w:r w:rsidR="001A0929">
                <w:rPr>
                  <w:rFonts w:ascii="Arial" w:hAnsi="Arial" w:cs="Arial"/>
                  <w:lang w:val="de-DE" w:eastAsia="en-US"/>
                </w:rPr>
                <w:t xml:space="preserve"> on </w:t>
              </w:r>
            </w:ins>
            <w:ins w:id="22" w:author="ZTE-LiuJing" w:date="2020-02-25T15:41:00Z">
              <w:r w:rsidR="001A0929">
                <w:rPr>
                  <w:rFonts w:ascii="Arial" w:hAnsi="Arial" w:cs="Arial"/>
                  <w:lang w:val="de-DE" w:eastAsia="en-US"/>
                </w:rPr>
                <w:t>Proposal 5, the value range of RSRQ-Range-r13 is (-30..46).</w:t>
              </w:r>
            </w:ins>
          </w:p>
          <w:p w14:paraId="54A97FC0" w14:textId="77777777" w:rsidR="006353EE" w:rsidRDefault="001A0929" w:rsidP="001A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de-DE" w:eastAsia="ja-JP"/>
              </w:rPr>
            </w:pPr>
            <w:r>
              <w:rPr>
                <w:rFonts w:ascii="Courier New" w:eastAsia="Times New Roman" w:hAnsi="Courier New" w:cs="Times New Roman"/>
                <w:sz w:val="16"/>
                <w:szCs w:val="20"/>
                <w:lang w:val="de-DE" w:eastAsia="ja-JP"/>
              </w:rPr>
              <w:t>RSRQ-Range-r13 ::=</w:t>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t>INTEGER(-30..</w:t>
            </w:r>
            <w:r>
              <w:rPr>
                <w:rFonts w:ascii="Courier New" w:eastAsia="Times New Roman" w:hAnsi="Courier New" w:cs="Times New Roman"/>
                <w:color w:val="FF0000"/>
                <w:sz w:val="16"/>
                <w:szCs w:val="20"/>
                <w:lang w:val="de-DE" w:eastAsia="ja-JP"/>
              </w:rPr>
              <w:t>46</w:t>
            </w:r>
            <w:r>
              <w:rPr>
                <w:rFonts w:ascii="Courier New" w:eastAsia="Times New Roman" w:hAnsi="Courier New" w:cs="Times New Roman"/>
                <w:sz w:val="16"/>
                <w:szCs w:val="20"/>
                <w:lang w:val="de-DE" w:eastAsia="ja-JP"/>
              </w:rPr>
              <w:t>)</w:t>
            </w:r>
          </w:p>
          <w:p w14:paraId="54A97FC1" w14:textId="77777777" w:rsidR="006353EE" w:rsidRDefault="006353EE">
            <w:pPr>
              <w:spacing w:before="60" w:after="60"/>
              <w:rPr>
                <w:rFonts w:ascii="Arial" w:hAnsi="Arial" w:cs="Arial"/>
                <w:lang w:val="en-US" w:eastAsia="en-US"/>
              </w:rPr>
            </w:pPr>
          </w:p>
        </w:tc>
      </w:tr>
      <w:tr w:rsidR="00FC6AD9" w14:paraId="54A97FCF" w14:textId="77777777">
        <w:trPr>
          <w:ins w:id="23" w:author="Qualcomm - Peng Cheng" w:date="2020-02-25T20:03:00Z"/>
        </w:trPr>
        <w:tc>
          <w:tcPr>
            <w:tcW w:w="1657" w:type="dxa"/>
          </w:tcPr>
          <w:p w14:paraId="54A97FC3" w14:textId="77777777" w:rsidR="00FC6AD9" w:rsidRDefault="00FC6AD9" w:rsidP="00FC6AD9">
            <w:pPr>
              <w:spacing w:before="60" w:after="60"/>
              <w:rPr>
                <w:ins w:id="24" w:author="Qualcomm - Peng Cheng" w:date="2020-02-25T20:03:00Z"/>
                <w:rFonts w:ascii="Arial" w:hAnsi="Arial" w:cs="Arial"/>
                <w:lang w:val="de-DE" w:eastAsia="en-US"/>
              </w:rPr>
            </w:pPr>
            <w:ins w:id="25" w:author="Qualcomm - Peng Cheng" w:date="2020-02-25T20:03:00Z">
              <w:r>
                <w:rPr>
                  <w:rFonts w:ascii="Arial" w:hAnsi="Arial" w:cs="Arial"/>
                  <w:lang w:val="en-US"/>
                </w:rPr>
                <w:t>Qualcomm</w:t>
              </w:r>
            </w:ins>
          </w:p>
        </w:tc>
        <w:tc>
          <w:tcPr>
            <w:tcW w:w="1831" w:type="dxa"/>
          </w:tcPr>
          <w:p w14:paraId="54A97FC4" w14:textId="77777777" w:rsidR="00FC6AD9" w:rsidRDefault="00FC6AD9" w:rsidP="00FC6AD9">
            <w:pPr>
              <w:spacing w:before="60" w:after="60"/>
              <w:rPr>
                <w:ins w:id="26" w:author="Qualcomm - Peng Cheng" w:date="2020-02-25T20:03:00Z"/>
                <w:rFonts w:ascii="Arial" w:hAnsi="Arial" w:cs="Arial"/>
                <w:lang w:val="de-DE" w:eastAsia="en-US"/>
              </w:rPr>
            </w:pPr>
            <w:ins w:id="27" w:author="Qualcomm - Peng Cheng" w:date="2020-02-25T20:03:00Z">
              <w:r>
                <w:rPr>
                  <w:rFonts w:ascii="Arial" w:hAnsi="Arial" w:cs="Arial"/>
                </w:rPr>
                <w:t>Disagree for some of them</w:t>
              </w:r>
            </w:ins>
          </w:p>
        </w:tc>
        <w:tc>
          <w:tcPr>
            <w:tcW w:w="5891" w:type="dxa"/>
          </w:tcPr>
          <w:p w14:paraId="54A97FC5" w14:textId="77777777" w:rsidR="00FC6AD9" w:rsidRDefault="00FC6AD9" w:rsidP="00FC6AD9">
            <w:pPr>
              <w:pStyle w:val="afb"/>
              <w:numPr>
                <w:ilvl w:val="0"/>
                <w:numId w:val="18"/>
              </w:numPr>
              <w:spacing w:before="60" w:after="60" w:line="240" w:lineRule="auto"/>
              <w:rPr>
                <w:ins w:id="28" w:author="Qualcomm - Peng Cheng" w:date="2020-02-25T20:03:00Z"/>
                <w:rFonts w:ascii="Arial" w:hAnsi="Arial" w:cs="Arial"/>
                <w:lang w:val="de-DE"/>
              </w:rPr>
            </w:pPr>
            <w:ins w:id="29" w:author="Qualcomm - Peng Cheng" w:date="2020-02-25T20:03:00Z">
              <w:r w:rsidRPr="00E80379">
                <w:rPr>
                  <w:rFonts w:ascii="Arial" w:hAnsi="Arial" w:cs="Arial"/>
                  <w:lang w:val="de-DE"/>
                </w:rPr>
                <w:t>Proposal 6</w:t>
              </w:r>
              <w:r>
                <w:rPr>
                  <w:rFonts w:ascii="Arial" w:hAnsi="Arial" w:cs="Arial"/>
                  <w:lang w:val="de-DE"/>
                </w:rPr>
                <w:t>: we think that the current proposal (Opt2) is NOT majority view:</w:t>
              </w:r>
            </w:ins>
          </w:p>
          <w:p w14:paraId="54A97FC6" w14:textId="77777777" w:rsidR="00FC6AD9" w:rsidRDefault="00FC6AD9" w:rsidP="00FC6AD9">
            <w:pPr>
              <w:pStyle w:val="afb"/>
              <w:numPr>
                <w:ilvl w:val="1"/>
                <w:numId w:val="18"/>
              </w:numPr>
              <w:spacing w:before="60" w:after="60" w:line="240" w:lineRule="auto"/>
              <w:rPr>
                <w:ins w:id="30" w:author="Qualcomm - Peng Cheng" w:date="2020-02-25T20:03:00Z"/>
                <w:rFonts w:ascii="Arial" w:hAnsi="Arial" w:cs="Arial"/>
                <w:lang w:val="de-DE"/>
              </w:rPr>
            </w:pPr>
            <w:ins w:id="31" w:author="Qualcomm - Peng Cheng" w:date="2020-02-25T20:03:00Z">
              <w:r>
                <w:rPr>
                  <w:rFonts w:ascii="Arial" w:hAnsi="Arial" w:cs="Arial"/>
                  <w:lang w:val="de-DE"/>
                </w:rPr>
                <w:t xml:space="preserve">Opt1: up to 8 NR/LTE </w:t>
              </w:r>
              <w:r w:rsidRPr="00E80379">
                <w:rPr>
                  <w:rFonts w:ascii="Arial" w:hAnsi="Arial" w:cs="Arial"/>
                  <w:lang w:val="de-DE"/>
                </w:rPr>
                <w:t>combined LTE/NR carriers</w:t>
              </w:r>
              <w:r>
                <w:rPr>
                  <w:rFonts w:ascii="Arial" w:hAnsi="Arial" w:cs="Arial"/>
                  <w:lang w:val="de-DE"/>
                </w:rPr>
                <w:t xml:space="preserve"> (8 companies: Nokia, OPPO, </w:t>
              </w:r>
              <w:r w:rsidRPr="00E80379">
                <w:rPr>
                  <w:rFonts w:ascii="Arial" w:hAnsi="Arial" w:cs="Arial"/>
                  <w:lang w:val="de-DE"/>
                </w:rPr>
                <w:t xml:space="preserve">MediaTek, Vodafone, Qualcomm, NEC, CATT, Samsung). </w:t>
              </w:r>
              <w:r>
                <w:rPr>
                  <w:rFonts w:ascii="Arial" w:hAnsi="Arial" w:cs="Arial"/>
                  <w:lang w:val="de-DE"/>
                </w:rPr>
                <w:t xml:space="preserve"> </w:t>
              </w:r>
            </w:ins>
          </w:p>
          <w:p w14:paraId="54A97FC7" w14:textId="77777777" w:rsidR="00FC6AD9" w:rsidRDefault="00FC6AD9" w:rsidP="00FC6AD9">
            <w:pPr>
              <w:pStyle w:val="afb"/>
              <w:numPr>
                <w:ilvl w:val="1"/>
                <w:numId w:val="18"/>
              </w:numPr>
              <w:spacing w:before="60" w:after="60" w:line="240" w:lineRule="auto"/>
              <w:rPr>
                <w:ins w:id="32" w:author="Qualcomm - Peng Cheng" w:date="2020-02-25T20:03:00Z"/>
                <w:rFonts w:ascii="Arial" w:hAnsi="Arial" w:cs="Arial"/>
                <w:lang w:val="de-DE"/>
              </w:rPr>
            </w:pPr>
            <w:ins w:id="33" w:author="Qualcomm - Peng Cheng" w:date="2020-02-25T20:03:00Z">
              <w:r>
                <w:rPr>
                  <w:rFonts w:ascii="Arial" w:hAnsi="Arial" w:cs="Arial"/>
                  <w:lang w:val="de-DE"/>
                </w:rPr>
                <w:t>Opt2: 8+8 (only 3 companies: ZTE, Huawei, LG)</w:t>
              </w:r>
            </w:ins>
          </w:p>
          <w:p w14:paraId="54A97FC8" w14:textId="77777777" w:rsidR="00FC6AD9" w:rsidRDefault="00FC6AD9" w:rsidP="00FC6AD9">
            <w:pPr>
              <w:spacing w:before="60" w:after="60"/>
              <w:rPr>
                <w:ins w:id="34" w:author="Qualcomm - Peng Cheng" w:date="2020-02-25T20:03:00Z"/>
                <w:rFonts w:ascii="Arial" w:hAnsi="Arial" w:cs="Arial"/>
              </w:rPr>
            </w:pPr>
            <w:ins w:id="35" w:author="Qualcomm - Peng Cheng" w:date="2020-02-25T20:03:00Z">
              <w:r>
                <w:rPr>
                  <w:rFonts w:ascii="Arial" w:hAnsi="Arial" w:cs="Arial"/>
                </w:rPr>
                <w:t xml:space="preserve">       Since this proposal has UE impacts, we don’t </w:t>
              </w:r>
            </w:ins>
          </w:p>
          <w:p w14:paraId="54A97FC9" w14:textId="77777777" w:rsidR="00FC6AD9" w:rsidRDefault="00FC6AD9" w:rsidP="00FC6AD9">
            <w:pPr>
              <w:spacing w:before="60" w:after="60"/>
              <w:rPr>
                <w:ins w:id="36" w:author="Qualcomm - Peng Cheng" w:date="2020-02-25T20:03:00Z"/>
                <w:rFonts w:ascii="Arial" w:hAnsi="Arial" w:cs="Arial"/>
              </w:rPr>
            </w:pPr>
            <w:ins w:id="37" w:author="Qualcomm - Peng Cheng" w:date="2020-02-25T20:03:00Z">
              <w:r>
                <w:rPr>
                  <w:rFonts w:ascii="Arial" w:hAnsi="Arial" w:cs="Arial"/>
                </w:rPr>
                <w:t xml:space="preserve">       think it is good way to directly agree how ASN.1  </w:t>
              </w:r>
            </w:ins>
          </w:p>
          <w:p w14:paraId="54A97FCA" w14:textId="77777777" w:rsidR="00FC6AD9" w:rsidRDefault="00FC6AD9" w:rsidP="00FC6AD9">
            <w:pPr>
              <w:spacing w:before="60" w:after="60"/>
              <w:rPr>
                <w:ins w:id="38" w:author="Qualcomm - Peng Cheng" w:date="2020-02-25T20:03:00Z"/>
                <w:rFonts w:ascii="Arial" w:hAnsi="Arial" w:cs="Arial"/>
              </w:rPr>
            </w:pPr>
            <w:ins w:id="39" w:author="Qualcomm - Peng Cheng" w:date="2020-02-25T20:03:00Z">
              <w:r>
                <w:rPr>
                  <w:rFonts w:ascii="Arial" w:hAnsi="Arial" w:cs="Arial"/>
                </w:rPr>
                <w:t xml:space="preserve">       works. At least, we should first ask RAN4 for their </w:t>
              </w:r>
            </w:ins>
          </w:p>
          <w:p w14:paraId="54A97FCB" w14:textId="77777777" w:rsidR="00FC6AD9" w:rsidRDefault="00FC6AD9" w:rsidP="00FC6AD9">
            <w:pPr>
              <w:spacing w:before="60" w:after="60"/>
              <w:rPr>
                <w:ins w:id="40" w:author="Qualcomm - Peng Cheng" w:date="2020-02-25T20:03:00Z"/>
                <w:rFonts w:ascii="Arial" w:hAnsi="Arial" w:cs="Arial"/>
              </w:rPr>
            </w:pPr>
            <w:ins w:id="41" w:author="Qualcomm - Peng Cheng" w:date="2020-02-25T20:03:00Z">
              <w:r>
                <w:rPr>
                  <w:rFonts w:ascii="Arial" w:hAnsi="Arial" w:cs="Arial"/>
                </w:rPr>
                <w:t xml:space="preserve">       inputs</w:t>
              </w:r>
            </w:ins>
          </w:p>
          <w:p w14:paraId="54A97FCC" w14:textId="77777777" w:rsidR="00FC6AD9" w:rsidRDefault="00FC6AD9" w:rsidP="00FC6AD9">
            <w:pPr>
              <w:pStyle w:val="afb"/>
              <w:numPr>
                <w:ilvl w:val="0"/>
                <w:numId w:val="18"/>
              </w:numPr>
              <w:spacing w:before="60" w:after="60" w:line="240" w:lineRule="auto"/>
              <w:rPr>
                <w:ins w:id="42" w:author="Qualcomm - Peng Cheng" w:date="2020-02-25T20:03:00Z"/>
                <w:rFonts w:ascii="Arial" w:hAnsi="Arial" w:cs="Arial"/>
                <w:lang w:val="de-DE"/>
              </w:rPr>
            </w:pPr>
            <w:ins w:id="43" w:author="Qualcomm - Peng Cheng" w:date="2020-02-25T20:03:00Z">
              <w:r w:rsidRPr="00E80379">
                <w:rPr>
                  <w:rFonts w:ascii="Arial" w:hAnsi="Arial" w:cs="Arial"/>
                  <w:lang w:val="de-DE"/>
                </w:rPr>
                <w:t xml:space="preserve">Proposal </w:t>
              </w:r>
              <w:r>
                <w:rPr>
                  <w:rFonts w:ascii="Arial" w:hAnsi="Arial" w:cs="Arial"/>
                  <w:lang w:val="de-DE"/>
                </w:rPr>
                <w:t>7: it is coupled with proposal 6. So, we think it is better to postpone this discussion until it is clear what is max number of NR and LTE frequenies to measure</w:t>
              </w:r>
            </w:ins>
          </w:p>
          <w:p w14:paraId="54A97FCD" w14:textId="77777777" w:rsidR="00FC6AD9" w:rsidRDefault="00FC6AD9" w:rsidP="00FC6AD9">
            <w:pPr>
              <w:pStyle w:val="afb"/>
              <w:numPr>
                <w:ilvl w:val="0"/>
                <w:numId w:val="18"/>
              </w:numPr>
              <w:spacing w:before="60" w:after="60" w:line="240" w:lineRule="auto"/>
              <w:rPr>
                <w:ins w:id="44" w:author="Qualcomm - Peng Cheng" w:date="2020-02-25T20:03:00Z"/>
                <w:rFonts w:ascii="Arial" w:hAnsi="Arial" w:cs="Arial"/>
                <w:lang w:val="de-DE"/>
              </w:rPr>
            </w:pPr>
            <w:ins w:id="45" w:author="Qualcomm - Peng Cheng" w:date="2020-02-25T20:03:00Z">
              <w:r>
                <w:rPr>
                  <w:rFonts w:ascii="Arial" w:hAnsi="Arial" w:cs="Arial"/>
                  <w:lang w:val="de-DE"/>
                </w:rPr>
                <w:t xml:space="preserve">Proposal 11: it is still not clear what is “RAN4 requirement </w:t>
              </w:r>
              <w:r w:rsidRPr="000B6BA1">
                <w:rPr>
                  <w:rFonts w:ascii="Arial" w:hAnsi="Arial" w:cs="Arial"/>
                  <w:lang w:val="de-DE"/>
                </w:rPr>
                <w:t>measurement validity requirement</w:t>
              </w:r>
              <w:r>
                <w:rPr>
                  <w:rFonts w:ascii="Arial" w:hAnsi="Arial" w:cs="Arial"/>
                  <w:lang w:val="de-DE"/>
                </w:rPr>
                <w:t>“. And we think this seems to a common understanding, and there is no RAN2 spec impact. So, it is not clear to us why we need this agreement?</w:t>
              </w:r>
            </w:ins>
          </w:p>
          <w:p w14:paraId="54A97FCE" w14:textId="77777777" w:rsidR="00FC6AD9" w:rsidRDefault="00FC6AD9" w:rsidP="00FC6AD9">
            <w:pPr>
              <w:spacing w:before="60" w:after="60"/>
              <w:rPr>
                <w:ins w:id="46" w:author="Qualcomm - Peng Cheng" w:date="2020-02-25T20:03:00Z"/>
                <w:rFonts w:ascii="Arial" w:hAnsi="Arial" w:cs="Arial"/>
                <w:lang w:val="de-DE" w:eastAsia="en-US"/>
              </w:rPr>
            </w:pPr>
          </w:p>
        </w:tc>
      </w:tr>
      <w:tr w:rsidR="00027CA5" w14:paraId="54A97FD3" w14:textId="77777777">
        <w:trPr>
          <w:ins w:id="47" w:author="MediaTek (Felix)" w:date="2020-02-25T20:58:00Z"/>
        </w:trPr>
        <w:tc>
          <w:tcPr>
            <w:tcW w:w="1657" w:type="dxa"/>
          </w:tcPr>
          <w:p w14:paraId="54A97FD0" w14:textId="77777777" w:rsidR="00027CA5" w:rsidRDefault="00027CA5" w:rsidP="00027CA5">
            <w:pPr>
              <w:spacing w:before="60" w:after="60"/>
              <w:rPr>
                <w:ins w:id="48" w:author="MediaTek (Felix)" w:date="2020-02-25T20:58:00Z"/>
                <w:rFonts w:ascii="Arial" w:hAnsi="Arial" w:cs="Arial"/>
                <w:lang w:val="en-US"/>
              </w:rPr>
            </w:pPr>
            <w:ins w:id="49" w:author="MediaTek (Felix)" w:date="2020-02-25T20:58:00Z">
              <w:r>
                <w:rPr>
                  <w:rFonts w:ascii="Arial" w:hAnsi="Arial" w:cs="Arial"/>
                </w:rPr>
                <w:t>Mediatek</w:t>
              </w:r>
            </w:ins>
          </w:p>
        </w:tc>
        <w:tc>
          <w:tcPr>
            <w:tcW w:w="1831" w:type="dxa"/>
          </w:tcPr>
          <w:p w14:paraId="54A97FD1" w14:textId="77777777" w:rsidR="00027CA5" w:rsidRDefault="00027CA5" w:rsidP="00027CA5">
            <w:pPr>
              <w:spacing w:before="60" w:after="60"/>
              <w:rPr>
                <w:ins w:id="50" w:author="MediaTek (Felix)" w:date="2020-02-25T20:58:00Z"/>
                <w:rFonts w:ascii="Arial" w:hAnsi="Arial" w:cs="Arial"/>
              </w:rPr>
            </w:pPr>
            <w:ins w:id="51" w:author="MediaTek (Felix)" w:date="2020-02-25T20:58:00Z">
              <w:r>
                <w:rPr>
                  <w:rFonts w:ascii="Arial" w:hAnsi="Arial" w:cs="Arial"/>
                </w:rPr>
                <w:t>Agree with comment</w:t>
              </w:r>
            </w:ins>
          </w:p>
        </w:tc>
        <w:tc>
          <w:tcPr>
            <w:tcW w:w="5891" w:type="dxa"/>
          </w:tcPr>
          <w:p w14:paraId="54A97FD2" w14:textId="77777777" w:rsidR="00027CA5" w:rsidRPr="00027CA5" w:rsidRDefault="00027CA5">
            <w:pPr>
              <w:spacing w:before="60" w:after="60" w:line="240" w:lineRule="auto"/>
              <w:rPr>
                <w:ins w:id="52" w:author="MediaTek (Felix)" w:date="2020-02-25T20:58:00Z"/>
                <w:rFonts w:ascii="Arial" w:hAnsi="Arial" w:cs="Arial"/>
                <w:lang w:val="de-DE"/>
                <w:rPrChange w:id="53" w:author="MediaTek (Felix)" w:date="2020-02-25T20:58:00Z">
                  <w:rPr>
                    <w:ins w:id="54" w:author="MediaTek (Felix)" w:date="2020-02-25T20:58:00Z"/>
                    <w:lang w:val="de-DE"/>
                  </w:rPr>
                </w:rPrChange>
              </w:rPr>
              <w:pPrChange w:id="55" w:author="MediaTek (Felix)" w:date="2020-02-25T20:58:00Z">
                <w:pPr>
                  <w:pStyle w:val="afb"/>
                  <w:numPr>
                    <w:numId w:val="18"/>
                  </w:numPr>
                  <w:spacing w:before="60" w:after="60" w:line="240" w:lineRule="auto"/>
                  <w:ind w:hanging="360"/>
                </w:pPr>
              </w:pPrChange>
            </w:pPr>
            <w:ins w:id="56" w:author="MediaTek (Felix)" w:date="2020-02-25T20:58:00Z">
              <w:r>
                <w:rPr>
                  <w:rFonts w:ascii="Arial" w:hAnsi="Arial" w:cs="Arial"/>
                  <w:lang w:val="de-DE"/>
                </w:rPr>
                <w:t>On proposal 11, we tend to agree with QC that „</w:t>
              </w:r>
              <w:r w:rsidRPr="009D2DEB">
                <w:rPr>
                  <w:rFonts w:ascii="Arial" w:hAnsi="Arial" w:cs="Arial"/>
                  <w:i/>
                  <w:lang w:val="de-DE"/>
                  <w:rPrChange w:id="57" w:author="MediaTek (Felix)" w:date="2020-02-25T20:43:00Z">
                    <w:rPr>
                      <w:rFonts w:ascii="Arial" w:hAnsi="Arial" w:cs="Arial"/>
                      <w:lang w:val="de-DE"/>
                    </w:rPr>
                  </w:rPrChange>
                </w:rPr>
                <w:t>RAN4 measurement validity requirement</w:t>
              </w:r>
              <w:r>
                <w:rPr>
                  <w:rFonts w:ascii="Arial" w:hAnsi="Arial" w:cs="Arial"/>
                  <w:lang w:val="de-DE"/>
                </w:rPr>
                <w:t>“ is unclear. Maybe we should say „</w:t>
              </w:r>
              <w:r w:rsidRPr="009D2DEB">
                <w:rPr>
                  <w:rFonts w:ascii="Arial" w:hAnsi="Arial" w:cs="Arial"/>
                  <w:i/>
                  <w:lang w:val="de-DE"/>
                  <w:rPrChange w:id="58" w:author="MediaTek (Felix)" w:date="2020-02-25T20:43:00Z">
                    <w:rPr>
                      <w:rFonts w:ascii="Arial" w:hAnsi="Arial" w:cs="Arial"/>
                      <w:lang w:val="de-DE"/>
                    </w:rPr>
                  </w:rPrChange>
                </w:rPr>
                <w:t>measurement accuracy requirement</w:t>
              </w:r>
              <w:r>
                <w:rPr>
                  <w:rFonts w:ascii="Arial" w:hAnsi="Arial" w:cs="Arial"/>
                  <w:lang w:val="de-DE"/>
                </w:rPr>
                <w:t xml:space="preserve">“. We are fine to capture nothing, as it is common understanding that UE follows both RAN2 and RAN4 specification. </w:t>
              </w:r>
            </w:ins>
          </w:p>
        </w:tc>
      </w:tr>
      <w:tr w:rsidR="00CD714C" w14:paraId="47FF0B65" w14:textId="77777777">
        <w:trPr>
          <w:ins w:id="59" w:author="Nokia_Jarkko" w:date="2020-02-25T15:50:00Z"/>
        </w:trPr>
        <w:tc>
          <w:tcPr>
            <w:tcW w:w="1657" w:type="dxa"/>
          </w:tcPr>
          <w:p w14:paraId="0C26CFDD" w14:textId="64CE9AA8" w:rsidR="00CD714C" w:rsidRDefault="00CD714C" w:rsidP="00027CA5">
            <w:pPr>
              <w:spacing w:before="60" w:after="60"/>
              <w:rPr>
                <w:ins w:id="60" w:author="Nokia_Jarkko" w:date="2020-02-25T15:50:00Z"/>
                <w:rFonts w:ascii="Arial" w:hAnsi="Arial" w:cs="Arial"/>
              </w:rPr>
            </w:pPr>
            <w:ins w:id="61" w:author="Nokia_Jarkko" w:date="2020-02-25T15:50:00Z">
              <w:r>
                <w:rPr>
                  <w:rFonts w:ascii="Arial" w:hAnsi="Arial" w:cs="Arial"/>
                </w:rPr>
                <w:t xml:space="preserve">Nokia </w:t>
              </w:r>
            </w:ins>
          </w:p>
        </w:tc>
        <w:tc>
          <w:tcPr>
            <w:tcW w:w="1831" w:type="dxa"/>
          </w:tcPr>
          <w:p w14:paraId="4801164B" w14:textId="05F5C593" w:rsidR="00CD714C" w:rsidRDefault="00CD714C" w:rsidP="00027CA5">
            <w:pPr>
              <w:spacing w:before="60" w:after="60"/>
              <w:rPr>
                <w:ins w:id="62" w:author="Nokia_Jarkko" w:date="2020-02-25T15:50:00Z"/>
                <w:rFonts w:ascii="Arial" w:hAnsi="Arial" w:cs="Arial"/>
              </w:rPr>
            </w:pPr>
            <w:ins w:id="63" w:author="Nokia_Jarkko" w:date="2020-02-25T15:50:00Z">
              <w:r>
                <w:rPr>
                  <w:rFonts w:ascii="Arial" w:hAnsi="Arial" w:cs="Arial"/>
                </w:rPr>
                <w:t>Agree</w:t>
              </w:r>
            </w:ins>
          </w:p>
        </w:tc>
        <w:tc>
          <w:tcPr>
            <w:tcW w:w="5891" w:type="dxa"/>
          </w:tcPr>
          <w:p w14:paraId="6CC1203F" w14:textId="77777777" w:rsidR="00CD714C" w:rsidRDefault="00CD714C">
            <w:pPr>
              <w:spacing w:before="60" w:after="60" w:line="240" w:lineRule="auto"/>
              <w:rPr>
                <w:ins w:id="64" w:author="Nokia_Jarkko" w:date="2020-02-25T15:50:00Z"/>
                <w:rFonts w:ascii="Arial" w:hAnsi="Arial" w:cs="Arial"/>
                <w:lang w:val="de-DE"/>
              </w:rPr>
            </w:pPr>
          </w:p>
        </w:tc>
      </w:tr>
      <w:tr w:rsidR="00C441C8" w14:paraId="244F6739" w14:textId="77777777">
        <w:trPr>
          <w:ins w:id="65" w:author="LG - Oanyong Lee" w:date="2020-02-26T00:41:00Z"/>
        </w:trPr>
        <w:tc>
          <w:tcPr>
            <w:tcW w:w="1657" w:type="dxa"/>
          </w:tcPr>
          <w:p w14:paraId="737D8F0F" w14:textId="0A0F6810" w:rsidR="00C441C8" w:rsidRDefault="00C441C8" w:rsidP="00C441C8">
            <w:pPr>
              <w:spacing w:before="60" w:after="60"/>
              <w:rPr>
                <w:ins w:id="66" w:author="LG - Oanyong Lee" w:date="2020-02-26T00:41:00Z"/>
                <w:rFonts w:ascii="Arial" w:hAnsi="Arial" w:cs="Arial"/>
              </w:rPr>
            </w:pPr>
            <w:ins w:id="67" w:author="LG - Oanyong Lee" w:date="2020-02-26T00:41:00Z">
              <w:r>
                <w:rPr>
                  <w:rFonts w:ascii="Arial" w:eastAsia="맑은 고딕" w:hAnsi="Arial" w:cs="Arial" w:hint="eastAsia"/>
                  <w:lang w:eastAsia="ko-KR"/>
                </w:rPr>
                <w:lastRenderedPageBreak/>
                <w:t>LG</w:t>
              </w:r>
            </w:ins>
          </w:p>
        </w:tc>
        <w:tc>
          <w:tcPr>
            <w:tcW w:w="1831" w:type="dxa"/>
          </w:tcPr>
          <w:p w14:paraId="32E62F95" w14:textId="0C17D142" w:rsidR="00C441C8" w:rsidRDefault="00C441C8" w:rsidP="00C441C8">
            <w:pPr>
              <w:spacing w:before="60" w:after="60"/>
              <w:rPr>
                <w:ins w:id="68" w:author="LG - Oanyong Lee" w:date="2020-02-26T00:41:00Z"/>
                <w:rFonts w:ascii="Arial" w:hAnsi="Arial" w:cs="Arial"/>
              </w:rPr>
            </w:pPr>
            <w:ins w:id="69" w:author="LG - Oanyong Lee" w:date="2020-02-26T00:41:00Z">
              <w:r>
                <w:rPr>
                  <w:rFonts w:ascii="Arial" w:eastAsia="맑은 고딕" w:hAnsi="Arial" w:cs="Arial" w:hint="eastAsia"/>
                  <w:lang w:eastAsia="ko-KR"/>
                </w:rPr>
                <w:t>Agree</w:t>
              </w:r>
              <w:r>
                <w:rPr>
                  <w:rFonts w:ascii="Arial" w:eastAsia="맑은 고딕" w:hAnsi="Arial" w:cs="Arial"/>
                  <w:lang w:eastAsia="ko-KR"/>
                </w:rPr>
                <w:t xml:space="preserve"> and further comment</w:t>
              </w:r>
            </w:ins>
          </w:p>
        </w:tc>
        <w:tc>
          <w:tcPr>
            <w:tcW w:w="5891" w:type="dxa"/>
          </w:tcPr>
          <w:p w14:paraId="08C3813C" w14:textId="718AB2AE" w:rsidR="00C441C8" w:rsidRDefault="009A2E37" w:rsidP="00C441C8">
            <w:pPr>
              <w:spacing w:before="60" w:after="60" w:line="240" w:lineRule="auto"/>
              <w:rPr>
                <w:ins w:id="70" w:author="LG - Oanyong Lee" w:date="2020-02-26T00:41:00Z"/>
                <w:rFonts w:ascii="Arial" w:eastAsia="맑은 고딕" w:hAnsi="Arial" w:cs="Arial"/>
                <w:lang w:val="de-DE" w:eastAsia="ko-KR"/>
              </w:rPr>
            </w:pPr>
            <w:ins w:id="71" w:author="LG - Oanyong Lee" w:date="2020-02-26T00:48:00Z">
              <w:r>
                <w:rPr>
                  <w:rFonts w:ascii="Arial" w:eastAsia="맑은 고딕" w:hAnsi="Arial" w:cs="Arial"/>
                  <w:lang w:eastAsia="ko-KR"/>
                </w:rPr>
                <w:t xml:space="preserve">We may </w:t>
              </w:r>
            </w:ins>
            <w:ins w:id="72" w:author="LG - Oanyong Lee" w:date="2020-02-26T00:41:00Z">
              <w:r w:rsidR="00C441C8">
                <w:rPr>
                  <w:rFonts w:ascii="Arial" w:eastAsia="맑은 고딕" w:hAnsi="Arial" w:cs="Arial"/>
                  <w:lang w:eastAsia="ko-KR"/>
                </w:rPr>
                <w:t xml:space="preserve">need further clarification on </w:t>
              </w:r>
              <w:r w:rsidR="00C441C8">
                <w:rPr>
                  <w:rFonts w:ascii="Arial" w:eastAsia="맑은 고딕" w:hAnsi="Arial" w:cs="Arial"/>
                  <w:lang w:val="de-DE" w:eastAsia="ko-KR"/>
                </w:rPr>
                <w:t>Proposal 2-c)-II, if SSB configuration is provided via SIB:</w:t>
              </w:r>
            </w:ins>
          </w:p>
          <w:p w14:paraId="43BC27CB" w14:textId="55EC7BDC" w:rsidR="00C441C8" w:rsidRDefault="00C026B2" w:rsidP="005B06C6">
            <w:pPr>
              <w:spacing w:before="60" w:after="60" w:line="240" w:lineRule="auto"/>
              <w:rPr>
                <w:ins w:id="73" w:author="LG - Oanyong Lee" w:date="2020-02-26T00:41:00Z"/>
                <w:rFonts w:ascii="Arial" w:hAnsi="Arial" w:cs="Arial"/>
                <w:lang w:val="de-DE"/>
              </w:rPr>
            </w:pPr>
            <w:ins w:id="74" w:author="LG - Oanyong Lee" w:date="2020-02-26T02:26:00Z">
              <w:r>
                <w:rPr>
                  <w:rFonts w:ascii="Arial" w:eastAsia="맑은 고딕" w:hAnsi="Arial" w:cs="Arial" w:hint="eastAsia"/>
                  <w:lang w:val="de-DE" w:eastAsia="ko-KR"/>
                </w:rPr>
                <w:t xml:space="preserve">If only timer is configured in </w:t>
              </w:r>
              <w:r w:rsidRPr="00C026B2">
                <w:rPr>
                  <w:rFonts w:ascii="Arial" w:eastAsia="맑은 고딕" w:hAnsi="Arial" w:cs="Arial"/>
                  <w:i/>
                  <w:lang w:val="de-DE" w:eastAsia="ko-KR"/>
                  <w:rPrChange w:id="75" w:author="LG - Oanyong Lee" w:date="2020-02-26T02:26:00Z">
                    <w:rPr>
                      <w:rFonts w:ascii="Arial" w:eastAsia="맑은 고딕" w:hAnsi="Arial" w:cs="Arial"/>
                      <w:lang w:val="de-DE" w:eastAsia="ko-KR"/>
                    </w:rPr>
                  </w:rPrChange>
                </w:rPr>
                <w:t>RRCRelease</w:t>
              </w:r>
              <w:r>
                <w:rPr>
                  <w:rFonts w:ascii="Arial" w:eastAsia="맑은 고딕" w:hAnsi="Arial" w:cs="Arial" w:hint="eastAsia"/>
                  <w:lang w:val="de-DE" w:eastAsia="ko-KR"/>
                </w:rPr>
                <w:t xml:space="preserve">, </w:t>
              </w:r>
              <w:r>
                <w:rPr>
                  <w:rFonts w:ascii="Arial" w:eastAsia="맑은 고딕" w:hAnsi="Arial" w:cs="Arial"/>
                  <w:lang w:val="de-DE" w:eastAsia="ko-KR"/>
                </w:rPr>
                <w:t xml:space="preserve">the UE will acquire the </w:t>
              </w:r>
            </w:ins>
            <w:ins w:id="76" w:author="LG - Oanyong Lee" w:date="2020-02-26T02:29:00Z">
              <w:r>
                <w:rPr>
                  <w:rFonts w:ascii="Arial" w:eastAsia="맑은 고딕" w:hAnsi="Arial" w:cs="Arial"/>
                  <w:lang w:val="de-DE" w:eastAsia="ko-KR"/>
                </w:rPr>
                <w:t>early measurement</w:t>
              </w:r>
            </w:ins>
            <w:ins w:id="77" w:author="LG - Oanyong Lee" w:date="2020-02-26T02:27:00Z">
              <w:r>
                <w:rPr>
                  <w:rFonts w:ascii="Arial" w:eastAsia="맑은 고딕" w:hAnsi="Arial" w:cs="Arial"/>
                  <w:lang w:val="de-DE" w:eastAsia="ko-KR"/>
                </w:rPr>
                <w:t xml:space="preserve"> </w:t>
              </w:r>
            </w:ins>
            <w:ins w:id="78" w:author="LG - Oanyong Lee" w:date="2020-02-26T02:26:00Z">
              <w:r>
                <w:rPr>
                  <w:rFonts w:ascii="Arial" w:eastAsia="맑은 고딕" w:hAnsi="Arial" w:cs="Arial"/>
                  <w:lang w:val="de-DE" w:eastAsia="ko-KR"/>
                </w:rPr>
                <w:t xml:space="preserve">configuration via SIB. In this case, </w:t>
              </w:r>
            </w:ins>
            <w:ins w:id="79" w:author="LG - Oanyong Lee" w:date="2020-02-26T02:27:00Z">
              <w:r>
                <w:rPr>
                  <w:rFonts w:ascii="Arial" w:eastAsia="맑은 고딕" w:hAnsi="Arial" w:cs="Arial"/>
                  <w:lang w:val="de-DE" w:eastAsia="ko-KR"/>
                </w:rPr>
                <w:t>how can the UE acquire the frequency list</w:t>
              </w:r>
            </w:ins>
            <w:ins w:id="80" w:author="LG - Oanyong Lee" w:date="2020-02-26T02:33:00Z">
              <w:r w:rsidR="005B06C6">
                <w:rPr>
                  <w:rFonts w:ascii="Arial" w:eastAsia="맑은 고딕" w:hAnsi="Arial" w:cs="Arial"/>
                  <w:lang w:val="de-DE" w:eastAsia="ko-KR"/>
                </w:rPr>
                <w:t>,</w:t>
              </w:r>
            </w:ins>
            <w:bookmarkStart w:id="81" w:name="_GoBack"/>
            <w:bookmarkEnd w:id="81"/>
            <w:ins w:id="82" w:author="LG - Oanyong Lee" w:date="2020-02-26T02:27:00Z">
              <w:r>
                <w:rPr>
                  <w:rFonts w:ascii="Arial" w:eastAsia="맑은 고딕" w:hAnsi="Arial" w:cs="Arial"/>
                  <w:lang w:val="de-DE" w:eastAsia="ko-KR"/>
                </w:rPr>
                <w:t xml:space="preserve"> SIB4 or new SIB? If the new SIB includes both camping and non-camping frequencies, then the UE only needs to acquire new SIB. If not, the UE perform early measurements on all the frequencies in new SIB </w:t>
              </w:r>
            </w:ins>
            <w:ins w:id="83" w:author="LG - Oanyong Lee" w:date="2020-02-26T02:30:00Z">
              <w:r>
                <w:rPr>
                  <w:rFonts w:ascii="Arial" w:eastAsia="맑은 고딕" w:hAnsi="Arial" w:cs="Arial"/>
                  <w:lang w:val="de-DE" w:eastAsia="ko-KR"/>
                </w:rPr>
                <w:t>and SIB4?</w:t>
              </w:r>
            </w:ins>
          </w:p>
        </w:tc>
      </w:tr>
      <w:tr w:rsidR="00C441C8" w14:paraId="028E2433" w14:textId="77777777">
        <w:trPr>
          <w:ins w:id="84" w:author="LG - Oanyong Lee" w:date="2020-02-26T00:41:00Z"/>
        </w:trPr>
        <w:tc>
          <w:tcPr>
            <w:tcW w:w="1657" w:type="dxa"/>
          </w:tcPr>
          <w:p w14:paraId="6CB26A08" w14:textId="77777777" w:rsidR="00C441C8" w:rsidRDefault="00C441C8" w:rsidP="00027CA5">
            <w:pPr>
              <w:spacing w:before="60" w:after="60"/>
              <w:rPr>
                <w:ins w:id="85" w:author="LG - Oanyong Lee" w:date="2020-02-26T00:41:00Z"/>
                <w:rFonts w:ascii="Arial" w:hAnsi="Arial" w:cs="Arial"/>
              </w:rPr>
            </w:pPr>
          </w:p>
        </w:tc>
        <w:tc>
          <w:tcPr>
            <w:tcW w:w="1831" w:type="dxa"/>
          </w:tcPr>
          <w:p w14:paraId="139AAC92" w14:textId="77777777" w:rsidR="00C441C8" w:rsidRDefault="00C441C8" w:rsidP="00027CA5">
            <w:pPr>
              <w:spacing w:before="60" w:after="60"/>
              <w:rPr>
                <w:ins w:id="86" w:author="LG - Oanyong Lee" w:date="2020-02-26T00:41:00Z"/>
                <w:rFonts w:ascii="Arial" w:hAnsi="Arial" w:cs="Arial"/>
              </w:rPr>
            </w:pPr>
          </w:p>
        </w:tc>
        <w:tc>
          <w:tcPr>
            <w:tcW w:w="5891" w:type="dxa"/>
          </w:tcPr>
          <w:p w14:paraId="2FDB13AA" w14:textId="77777777" w:rsidR="00C441C8" w:rsidRDefault="00C441C8">
            <w:pPr>
              <w:spacing w:before="60" w:after="60" w:line="240" w:lineRule="auto"/>
              <w:rPr>
                <w:ins w:id="87" w:author="LG - Oanyong Lee" w:date="2020-02-26T00:41:00Z"/>
                <w:rFonts w:ascii="Arial" w:hAnsi="Arial" w:cs="Arial"/>
                <w:lang w:val="de-DE"/>
              </w:rPr>
            </w:pPr>
          </w:p>
        </w:tc>
      </w:tr>
    </w:tbl>
    <w:p w14:paraId="54A97FD4" w14:textId="77777777" w:rsidR="006353EE" w:rsidRDefault="006353EE">
      <w:pPr>
        <w:pStyle w:val="Proposal"/>
        <w:numPr>
          <w:ilvl w:val="0"/>
          <w:numId w:val="0"/>
        </w:numPr>
        <w:jc w:val="left"/>
        <w:rPr>
          <w:rFonts w:cs="Arial"/>
        </w:rPr>
      </w:pPr>
    </w:p>
    <w:p w14:paraId="54A97FD5" w14:textId="77777777" w:rsidR="006353EE" w:rsidRDefault="001A0929">
      <w:pPr>
        <w:rPr>
          <w:rFonts w:ascii="Arial" w:hAnsi="Arial" w:cs="Arial"/>
        </w:rPr>
      </w:pPr>
      <w:r>
        <w:rPr>
          <w:rFonts w:ascii="Arial" w:hAnsi="Arial" w:cs="Arial"/>
        </w:rPr>
        <w:t xml:space="preserve">The rest of the proposals from the email discussion (except proposal 10 regarding whether to check SCG CA) were to have further discussion in the meeting. </w:t>
      </w:r>
    </w:p>
    <w:p w14:paraId="54A97FD6" w14:textId="77777777" w:rsidR="006353EE" w:rsidRDefault="006353EE">
      <w:pPr>
        <w:rPr>
          <w:rFonts w:ascii="Arial" w:hAnsi="Arial" w:cs="Arial"/>
        </w:rPr>
      </w:pPr>
    </w:p>
    <w:p w14:paraId="54A97FD7" w14:textId="77777777" w:rsidR="006353EE" w:rsidRDefault="001A0929">
      <w:pPr>
        <w:rPr>
          <w:rFonts w:ascii="Arial" w:hAnsi="Arial" w:cs="Arial"/>
          <w:i/>
          <w:iCs/>
        </w:rPr>
      </w:pPr>
      <w:r>
        <w:rPr>
          <w:rFonts w:ascii="Arial" w:hAnsi="Arial" w:cs="Arial"/>
          <w:i/>
          <w:iCs/>
        </w:rPr>
        <w:t>Proposal 10</w:t>
      </w:r>
      <w:r>
        <w:rPr>
          <w:rFonts w:ascii="Arial" w:hAnsi="Arial" w:cs="Arial"/>
          <w:i/>
          <w:iCs/>
        </w:rPr>
        <w:tab/>
        <w:t>In LTE/NR rel-16, for inter-RAT carriers configured for early measurement, the UE performs measurement on that carrier only if it is capable of DC between the concerned carrier and the serving carrier.</w:t>
      </w:r>
    </w:p>
    <w:p w14:paraId="54A97FD8" w14:textId="77777777" w:rsidR="006353EE" w:rsidRDefault="001A0929">
      <w:pPr>
        <w:rPr>
          <w:rFonts w:ascii="Arial" w:hAnsi="Arial" w:cs="Arial"/>
          <w:i/>
          <w:iCs/>
        </w:rPr>
      </w:pPr>
      <w:r>
        <w:rPr>
          <w:rFonts w:ascii="Arial" w:hAnsi="Arial" w:cs="Arial"/>
          <w:i/>
          <w:iCs/>
        </w:rPr>
        <w:t>Proposal 11</w:t>
      </w:r>
      <w:r>
        <w:rPr>
          <w:rFonts w:ascii="Arial" w:hAnsi="Arial" w:cs="Arial"/>
          <w:i/>
          <w:iCs/>
        </w:rPr>
        <w:tab/>
        <w:t>RAN2 to discuss whether to support the granular reporting of E-UTRA and/or NR early measurement results, considering the specification impact.</w:t>
      </w:r>
    </w:p>
    <w:p w14:paraId="54A97FD9" w14:textId="77777777" w:rsidR="006353EE" w:rsidRDefault="001A0929">
      <w:pPr>
        <w:rPr>
          <w:rFonts w:ascii="Arial" w:hAnsi="Arial" w:cs="Arial"/>
          <w:i/>
          <w:iCs/>
        </w:rPr>
      </w:pPr>
      <w:r>
        <w:rPr>
          <w:rFonts w:ascii="Arial" w:hAnsi="Arial" w:cs="Arial"/>
          <w:i/>
          <w:iCs/>
        </w:rPr>
        <w:t>Proposal 13</w:t>
      </w:r>
      <w:r>
        <w:rPr>
          <w:rFonts w:ascii="Arial" w:hAnsi="Arial" w:cs="Arial"/>
          <w:i/>
          <w:iCs/>
        </w:rPr>
        <w:tab/>
        <w:t>RAN2 to discuss whether to support the exchange of the UE’s early measurement configuration during UE context retrieval, taking specification impact into consideration.</w:t>
      </w:r>
    </w:p>
    <w:p w14:paraId="54A97FDA" w14:textId="77777777" w:rsidR="006353EE" w:rsidRDefault="001A0929">
      <w:pPr>
        <w:rPr>
          <w:rFonts w:ascii="Arial" w:hAnsi="Arial" w:cs="Arial"/>
          <w:i/>
          <w:iCs/>
        </w:rPr>
      </w:pPr>
      <w:r>
        <w:rPr>
          <w:rFonts w:ascii="Arial" w:hAnsi="Arial" w:cs="Arial"/>
          <w:i/>
          <w:iCs/>
        </w:rPr>
        <w:t>Proposal 15</w:t>
      </w:r>
      <w:r>
        <w:rPr>
          <w:rFonts w:ascii="Arial" w:hAnsi="Arial" w:cs="Arial"/>
          <w:i/>
          <w:iCs/>
        </w:rPr>
        <w:tab/>
        <w:t>RAN2 to discuss if the UE should include the early measurement results concerning a given carrier only if the UE is capable of performing CA/DC with that particular carrier and the current serving cell’s frequency.</w:t>
      </w:r>
    </w:p>
    <w:p w14:paraId="54A97FDB" w14:textId="77777777" w:rsidR="006353EE" w:rsidRDefault="001A0929">
      <w:pPr>
        <w:rPr>
          <w:rFonts w:ascii="Arial" w:hAnsi="Arial" w:cs="Arial"/>
          <w:i/>
          <w:iCs/>
          <w:lang w:val="en-US"/>
        </w:rPr>
      </w:pPr>
      <w:r>
        <w:rPr>
          <w:rFonts w:ascii="Arial" w:hAnsi="Arial" w:cs="Arial"/>
          <w:i/>
          <w:iCs/>
          <w:lang w:val="en-US"/>
        </w:rPr>
        <w:t>Proposal 17</w:t>
      </w:r>
      <w:r>
        <w:rPr>
          <w:rFonts w:ascii="Arial" w:hAnsi="Arial" w:cs="Arial"/>
          <w:i/>
          <w:iCs/>
          <w:lang w:val="en-US"/>
        </w:rPr>
        <w:tab/>
        <w:t>The nrofSS-BlocksToAverage-r16 and absThreshSS-BlocksConsolidation-r16 IEs to be on the top level of the MeasIdleCarrierNR (i.e. not within the ssb-MeasConfig IE).</w:t>
      </w:r>
    </w:p>
    <w:p w14:paraId="54A97FDC" w14:textId="77777777" w:rsidR="006353EE" w:rsidRDefault="006353EE">
      <w:pPr>
        <w:rPr>
          <w:rFonts w:ascii="Arial" w:hAnsi="Arial" w:cs="Arial"/>
          <w:lang w:val="en-US"/>
        </w:rPr>
      </w:pPr>
    </w:p>
    <w:p w14:paraId="54A97FDD" w14:textId="77777777" w:rsidR="006353EE" w:rsidRDefault="001A0929">
      <w:pPr>
        <w:rPr>
          <w:rFonts w:ascii="Arial" w:hAnsi="Arial" w:cs="Arial"/>
        </w:rPr>
      </w:pPr>
      <w:r>
        <w:rPr>
          <w:rFonts w:ascii="Arial" w:hAnsi="Arial" w:cs="Arial"/>
        </w:rPr>
        <w:t>There was no contribution regarding proposal 15 and thus that proposal will be kept as is in this document. Regarding proposal 10, two contributions were submitted, so it is further discussed below, along with issues concerning proposals 11 (granular reporting), 13 (UE context handling) and others that were raised in the submitted contributions for this meeting.</w:t>
      </w:r>
    </w:p>
    <w:p w14:paraId="54A97FDE" w14:textId="77777777" w:rsidR="006353EE" w:rsidRDefault="006353EE">
      <w:pPr>
        <w:rPr>
          <w:rFonts w:ascii="Arial" w:hAnsi="Arial" w:cs="Arial"/>
        </w:rPr>
      </w:pPr>
    </w:p>
    <w:p w14:paraId="54A97FDF" w14:textId="77777777" w:rsidR="006353EE" w:rsidRDefault="001A0929">
      <w:pPr>
        <w:rPr>
          <w:rFonts w:ascii="Arial" w:hAnsi="Arial" w:cs="Arial"/>
        </w:rPr>
      </w:pPr>
      <w:r>
        <w:rPr>
          <w:rFonts w:ascii="Arial" w:hAnsi="Arial" w:cs="Arial"/>
        </w:rPr>
        <w:t xml:space="preserve"> </w:t>
      </w:r>
    </w:p>
    <w:p w14:paraId="54A97FE0" w14:textId="77777777" w:rsidR="006353EE" w:rsidRDefault="001A0929">
      <w:pPr>
        <w:pStyle w:val="21"/>
        <w:rPr>
          <w:rFonts w:cs="Arial"/>
        </w:rPr>
      </w:pPr>
      <w:r>
        <w:rPr>
          <w:rFonts w:cs="Arial"/>
        </w:rPr>
        <w:t>2.2</w:t>
      </w:r>
      <w:r>
        <w:rPr>
          <w:rFonts w:cs="Arial"/>
        </w:rPr>
        <w:tab/>
        <w:t>Issues discussed based on submitted contributions</w:t>
      </w:r>
    </w:p>
    <w:p w14:paraId="54A97FE1" w14:textId="77777777" w:rsidR="006353EE" w:rsidRDefault="006353EE">
      <w:pPr>
        <w:rPr>
          <w:rFonts w:ascii="Arial" w:hAnsi="Arial" w:cs="Arial"/>
          <w:b/>
          <w:bCs/>
          <w:i/>
          <w:iCs/>
        </w:rPr>
      </w:pPr>
    </w:p>
    <w:p w14:paraId="54A97FE2" w14:textId="77777777" w:rsidR="006353EE" w:rsidRDefault="006353EE">
      <w:pPr>
        <w:rPr>
          <w:rFonts w:ascii="Arial" w:hAnsi="Arial" w:cs="Arial"/>
          <w:b/>
          <w:bCs/>
          <w:i/>
          <w:iCs/>
        </w:rPr>
      </w:pPr>
    </w:p>
    <w:p w14:paraId="54A97FE3" w14:textId="77777777" w:rsidR="006353EE" w:rsidRDefault="001A0929">
      <w:pPr>
        <w:rPr>
          <w:rFonts w:ascii="Arial" w:hAnsi="Arial" w:cs="Arial"/>
          <w:b/>
          <w:bCs/>
          <w:i/>
          <w:iCs/>
        </w:rPr>
      </w:pPr>
      <w:r>
        <w:rPr>
          <w:rFonts w:ascii="Arial" w:hAnsi="Arial" w:cs="Arial"/>
          <w:b/>
          <w:bCs/>
          <w:i/>
          <w:iCs/>
        </w:rPr>
        <w:t>Issue #1: Checking of CA/DC capability with serving frequency</w:t>
      </w:r>
    </w:p>
    <w:p w14:paraId="54A97FE4" w14:textId="77777777" w:rsidR="006353EE" w:rsidRDefault="006353EE">
      <w:pPr>
        <w:rPr>
          <w:rFonts w:ascii="Arial" w:hAnsi="Arial" w:cs="Arial"/>
        </w:rPr>
      </w:pPr>
    </w:p>
    <w:p w14:paraId="54A97FE5" w14:textId="77777777" w:rsidR="006353EE" w:rsidRDefault="001A0929">
      <w:pPr>
        <w:rPr>
          <w:rFonts w:ascii="Arial" w:hAnsi="Arial" w:cs="Arial"/>
          <w:lang w:val="en-US"/>
        </w:rPr>
      </w:pPr>
      <w:r>
        <w:rPr>
          <w:rFonts w:ascii="Arial" w:hAnsi="Arial" w:cs="Arial"/>
        </w:rPr>
        <w:lastRenderedPageBreak/>
        <w:t xml:space="preserve">In [7], [8] and [11], the issue of which of the configured inter-RAT carriers the UE should measure are discussed, specifically whether the UE should also measure on a certain carrier (even if it is not capable of supporting DC between that carrier and the serving carrier) if it is capable of CA </w:t>
      </w:r>
      <w:r w:rsidRPr="00C15355">
        <w:rPr>
          <w:rFonts w:ascii="Arial" w:hAnsi="Arial" w:cs="Arial"/>
          <w:lang w:val="en-US"/>
        </w:rPr>
        <w:t>(for the SCG) on th</w:t>
      </w:r>
      <w:r>
        <w:rPr>
          <w:rFonts w:ascii="Arial" w:hAnsi="Arial" w:cs="Arial"/>
          <w:lang w:val="en-US"/>
        </w:rPr>
        <w:t>at carrier a</w:t>
      </w:r>
      <w:r w:rsidRPr="00C15355">
        <w:rPr>
          <w:rFonts w:ascii="Arial" w:hAnsi="Arial" w:cs="Arial"/>
          <w:lang w:val="en-US"/>
        </w:rPr>
        <w:t xml:space="preserve">nd any other inter-RAT </w:t>
      </w:r>
      <w:r>
        <w:rPr>
          <w:rFonts w:ascii="Arial" w:hAnsi="Arial" w:cs="Arial"/>
          <w:lang w:val="en-US"/>
        </w:rPr>
        <w:t xml:space="preserve">carrier </w:t>
      </w:r>
      <w:r w:rsidRPr="00C15355">
        <w:rPr>
          <w:rFonts w:ascii="Arial" w:hAnsi="Arial" w:cs="Arial"/>
          <w:lang w:val="en-US"/>
        </w:rPr>
        <w:t>being measured that can be configured in DC mode with the serving frequency</w:t>
      </w:r>
      <w:r>
        <w:rPr>
          <w:rFonts w:ascii="Arial" w:hAnsi="Arial" w:cs="Arial"/>
          <w:lang w:val="en-US"/>
        </w:rPr>
        <w:t xml:space="preserve">. </w:t>
      </w:r>
    </w:p>
    <w:p w14:paraId="54A97FE6" w14:textId="77777777" w:rsidR="006353EE" w:rsidRDefault="006353EE">
      <w:pPr>
        <w:rPr>
          <w:rFonts w:ascii="Arial" w:hAnsi="Arial" w:cs="Arial"/>
          <w:lang w:val="en-US"/>
        </w:rPr>
      </w:pPr>
    </w:p>
    <w:p w14:paraId="54A97FE7" w14:textId="77777777" w:rsidR="006353EE" w:rsidRDefault="001A0929">
      <w:pPr>
        <w:rPr>
          <w:rFonts w:ascii="Arial" w:hAnsi="Arial" w:cs="Arial"/>
          <w:lang w:val="en-US"/>
        </w:rPr>
      </w:pPr>
      <w:r>
        <w:rPr>
          <w:rFonts w:ascii="Arial" w:hAnsi="Arial" w:cs="Arial"/>
          <w:lang w:val="en-US"/>
        </w:rPr>
        <w:t xml:space="preserve">There is indeed a merit in the proposals in [8] (check for SCG CA) and [11] (not check for either CA or DC, if carrier list was received via dedicated signaling) in that not doing so (i.e. just checking for DC) may result in poorer performance (e.g. unnecessary UE measurements or UE not having a measurement on a certain carrier for setting up EN-DC). This topic was discussed in the email discussion and the majority view was to just check for DC, and therein it was proposed (proposal 10) for the UE to check for DC capability between the serving carrier and the frequency being measured (the same as the proposal in [7]). However, the discussion in [11] provides example deployment scenarios where such behavior may not be beneficial for the case where the carrier list is provided via dedicated signaling. Also, it could be argued that when the carrier list is provided via dedicated signaling, the network will take the UE capability into consideration and those are relevant at least until cell re-selection to another frequency. </w:t>
      </w:r>
    </w:p>
    <w:p w14:paraId="54A97FE8" w14:textId="77777777" w:rsidR="006353EE" w:rsidRDefault="006353EE">
      <w:pPr>
        <w:rPr>
          <w:rFonts w:ascii="Arial" w:hAnsi="Arial" w:cs="Arial"/>
          <w:lang w:val="en-US"/>
        </w:rPr>
      </w:pPr>
    </w:p>
    <w:p w14:paraId="54A97FE9" w14:textId="77777777" w:rsidR="006353EE" w:rsidRDefault="001A0929">
      <w:pPr>
        <w:rPr>
          <w:rFonts w:ascii="Arial" w:hAnsi="Arial" w:cs="Arial"/>
          <w:lang w:val="en-US"/>
        </w:rPr>
      </w:pPr>
      <w:r>
        <w:rPr>
          <w:rFonts w:ascii="Arial" w:hAnsi="Arial" w:cs="Arial"/>
          <w:lang w:val="en-US"/>
        </w:rPr>
        <w:t xml:space="preserve">Thus, the rapporteur proposes to keep the proposal 10 of the email discussion summary for at least the case where the carrier list is provided via broadcast signaling and further discuss the behavior for the case of dedicated signaling. </w:t>
      </w:r>
    </w:p>
    <w:p w14:paraId="54A97FEA" w14:textId="77777777" w:rsidR="006353EE" w:rsidRDefault="006353EE">
      <w:pPr>
        <w:rPr>
          <w:rFonts w:ascii="Arial" w:hAnsi="Arial" w:cs="Arial"/>
          <w:lang w:val="en-US"/>
        </w:rPr>
      </w:pPr>
    </w:p>
    <w:p w14:paraId="54A97FEB" w14:textId="77777777" w:rsidR="006353EE" w:rsidRDefault="001A0929">
      <w:pPr>
        <w:rPr>
          <w:rFonts w:ascii="Arial" w:hAnsi="Arial" w:cs="Arial"/>
          <w:lang w:val="en-US"/>
        </w:rPr>
      </w:pPr>
      <w:r>
        <w:rPr>
          <w:rFonts w:ascii="Arial" w:hAnsi="Arial" w:cs="Arial"/>
          <w:highlight w:val="yellow"/>
          <w:lang w:val="en-US"/>
        </w:rPr>
        <w:t>Easy agreement:</w:t>
      </w:r>
    </w:p>
    <w:p w14:paraId="54A97FEC"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88" w:name="_Toc32527932"/>
      <w:bookmarkStart w:id="89" w:name="_Toc33442192"/>
      <w:r>
        <w:rPr>
          <w:rFonts w:cs="Arial"/>
          <w:lang w:val="en-US"/>
        </w:rPr>
        <w:t>In LTE/NR rel-16, if the carrier list for early measurement is provided via broadcast signaling, the UE performs measurement on a carrier only if it is capable of CA or DC between the concerned carrier and the serving carrier.</w:t>
      </w:r>
      <w:bookmarkEnd w:id="88"/>
      <w:bookmarkEnd w:id="89"/>
      <w:r>
        <w:rPr>
          <w:rFonts w:cs="Arial"/>
          <w:lang w:val="en-US"/>
        </w:rPr>
        <w:t xml:space="preserve"> </w:t>
      </w:r>
    </w:p>
    <w:p w14:paraId="54A97FED" w14:textId="77777777" w:rsidR="006353EE" w:rsidRDefault="006353EE">
      <w:pPr>
        <w:pStyle w:val="Proposal"/>
        <w:numPr>
          <w:ilvl w:val="0"/>
          <w:numId w:val="0"/>
        </w:numPr>
        <w:overflowPunct w:val="0"/>
        <w:autoSpaceDE w:val="0"/>
        <w:autoSpaceDN w:val="0"/>
        <w:adjustRightInd w:val="0"/>
        <w:rPr>
          <w:rFonts w:cs="Arial"/>
          <w:lang w:val="en-US"/>
        </w:rPr>
      </w:pPr>
    </w:p>
    <w:p w14:paraId="54A97FEE" w14:textId="77777777" w:rsidR="006353EE" w:rsidRDefault="001A0929">
      <w:pPr>
        <w:rPr>
          <w:rFonts w:ascii="Arial" w:hAnsi="Arial" w:cs="Arial"/>
          <w:b/>
          <w:highlight w:val="yellow"/>
        </w:rPr>
      </w:pPr>
      <w:r>
        <w:rPr>
          <w:rFonts w:ascii="Arial" w:hAnsi="Arial" w:cs="Arial"/>
          <w:b/>
          <w:highlight w:val="yellow"/>
        </w:rPr>
        <w:t>Question 2: Do companies agree that the above proposal can easily be agreed? If not, please explain why.</w:t>
      </w:r>
    </w:p>
    <w:p w14:paraId="54A97FEF"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7FF3" w14:textId="77777777">
        <w:tc>
          <w:tcPr>
            <w:tcW w:w="1657" w:type="dxa"/>
          </w:tcPr>
          <w:p w14:paraId="54A97FF0"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7FF1"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7FF2"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7FF7" w14:textId="77777777">
        <w:tc>
          <w:tcPr>
            <w:tcW w:w="1657" w:type="dxa"/>
          </w:tcPr>
          <w:p w14:paraId="54A97FF4" w14:textId="77777777" w:rsidR="006353EE" w:rsidRDefault="001A0929">
            <w:pPr>
              <w:spacing w:before="60" w:after="60"/>
              <w:rPr>
                <w:rFonts w:ascii="Arial" w:hAnsi="Arial" w:cs="Arial"/>
                <w:lang w:val="de-DE" w:eastAsia="en-US"/>
              </w:rPr>
            </w:pPr>
            <w:ins w:id="90" w:author="ZTE-LiuJing" w:date="2020-02-25T15:44:00Z">
              <w:r>
                <w:rPr>
                  <w:rFonts w:ascii="Arial" w:hAnsi="Arial" w:cs="Arial"/>
                  <w:lang w:val="de-DE" w:eastAsia="en-US"/>
                </w:rPr>
                <w:t>ZTE</w:t>
              </w:r>
            </w:ins>
          </w:p>
        </w:tc>
        <w:tc>
          <w:tcPr>
            <w:tcW w:w="1831" w:type="dxa"/>
          </w:tcPr>
          <w:p w14:paraId="54A97FF5" w14:textId="77777777" w:rsidR="006353EE" w:rsidRDefault="001A0929">
            <w:pPr>
              <w:spacing w:before="60" w:after="60"/>
              <w:rPr>
                <w:rFonts w:ascii="Arial" w:hAnsi="Arial" w:cs="Arial"/>
                <w:lang w:val="de-DE" w:eastAsia="en-US"/>
              </w:rPr>
            </w:pPr>
            <w:ins w:id="91" w:author="ZTE-LiuJing" w:date="2020-02-25T15:44:00Z">
              <w:r>
                <w:rPr>
                  <w:rFonts w:ascii="Arial" w:hAnsi="Arial" w:cs="Arial"/>
                  <w:lang w:val="de-DE" w:eastAsia="en-US"/>
                </w:rPr>
                <w:t>Agree</w:t>
              </w:r>
            </w:ins>
          </w:p>
        </w:tc>
        <w:tc>
          <w:tcPr>
            <w:tcW w:w="5891" w:type="dxa"/>
          </w:tcPr>
          <w:p w14:paraId="54A97FF6" w14:textId="77777777" w:rsidR="006353EE" w:rsidRDefault="006353EE">
            <w:pPr>
              <w:spacing w:before="60" w:after="60"/>
              <w:rPr>
                <w:rFonts w:ascii="Arial" w:hAnsi="Arial" w:cs="Arial"/>
                <w:lang w:val="de-DE" w:eastAsia="en-US"/>
              </w:rPr>
            </w:pPr>
          </w:p>
        </w:tc>
      </w:tr>
      <w:tr w:rsidR="007E3489" w14:paraId="54A97FFD" w14:textId="77777777">
        <w:trPr>
          <w:ins w:id="92" w:author="Qualcomm - Peng Cheng" w:date="2020-02-25T20:04:00Z"/>
        </w:trPr>
        <w:tc>
          <w:tcPr>
            <w:tcW w:w="1657" w:type="dxa"/>
          </w:tcPr>
          <w:p w14:paraId="54A97FF8" w14:textId="77777777" w:rsidR="007E3489" w:rsidRDefault="007E3489" w:rsidP="007E3489">
            <w:pPr>
              <w:spacing w:before="60" w:after="60"/>
              <w:rPr>
                <w:ins w:id="93" w:author="Qualcomm - Peng Cheng" w:date="2020-02-25T20:04:00Z"/>
                <w:rFonts w:ascii="Arial" w:hAnsi="Arial" w:cs="Arial"/>
                <w:lang w:val="de-DE" w:eastAsia="en-US"/>
              </w:rPr>
            </w:pPr>
            <w:ins w:id="94" w:author="Qualcomm - Peng Cheng" w:date="2020-02-25T20:04:00Z">
              <w:r>
                <w:rPr>
                  <w:rFonts w:ascii="Arial" w:hAnsi="Arial" w:cs="Arial" w:hint="eastAsia"/>
                  <w:lang w:eastAsia="zh-CN"/>
                </w:rPr>
                <w:t>Qualcomm</w:t>
              </w:r>
            </w:ins>
          </w:p>
        </w:tc>
        <w:tc>
          <w:tcPr>
            <w:tcW w:w="1831" w:type="dxa"/>
          </w:tcPr>
          <w:p w14:paraId="54A97FF9" w14:textId="77777777" w:rsidR="007E3489" w:rsidRDefault="007E3489" w:rsidP="007E3489">
            <w:pPr>
              <w:spacing w:before="60" w:after="60"/>
              <w:rPr>
                <w:ins w:id="95" w:author="Qualcomm - Peng Cheng" w:date="2020-02-25T20:04:00Z"/>
                <w:rFonts w:ascii="Arial" w:hAnsi="Arial" w:cs="Arial"/>
                <w:lang w:val="de-DE" w:eastAsia="en-US"/>
              </w:rPr>
            </w:pPr>
            <w:ins w:id="96" w:author="Qualcomm - Peng Cheng" w:date="2020-02-25T20:04:00Z">
              <w:r>
                <w:rPr>
                  <w:rFonts w:ascii="Arial" w:hAnsi="Arial" w:cs="Arial"/>
                  <w:lang w:val="en-US"/>
                </w:rPr>
                <w:t>Agree</w:t>
              </w:r>
            </w:ins>
          </w:p>
        </w:tc>
        <w:tc>
          <w:tcPr>
            <w:tcW w:w="5891" w:type="dxa"/>
          </w:tcPr>
          <w:p w14:paraId="54A97FFA" w14:textId="77777777" w:rsidR="007E3489" w:rsidRDefault="007E3489" w:rsidP="007E3489">
            <w:pPr>
              <w:spacing w:before="60" w:after="60"/>
              <w:rPr>
                <w:ins w:id="97" w:author="Qualcomm - Peng Cheng" w:date="2020-02-25T20:04:00Z"/>
                <w:rFonts w:ascii="Arial" w:hAnsi="Arial" w:cs="Arial"/>
              </w:rPr>
            </w:pPr>
            <w:ins w:id="98" w:author="Qualcomm - Peng Cheng" w:date="2020-02-25T20:04:00Z">
              <w:r>
                <w:rPr>
                  <w:rFonts w:ascii="Arial" w:hAnsi="Arial" w:cs="Arial"/>
                </w:rPr>
                <w:t xml:space="preserve">We think that SCG CA is target for a corner case with marginal benefit but at cost of more UE power consumption: </w:t>
              </w:r>
            </w:ins>
          </w:p>
          <w:p w14:paraId="54A97FFB" w14:textId="77777777" w:rsidR="007201ED" w:rsidRDefault="007E3489" w:rsidP="007E3489">
            <w:pPr>
              <w:pStyle w:val="afb"/>
              <w:numPr>
                <w:ilvl w:val="0"/>
                <w:numId w:val="19"/>
              </w:numPr>
              <w:spacing w:before="60" w:after="60" w:line="240" w:lineRule="auto"/>
              <w:rPr>
                <w:rFonts w:ascii="Arial" w:hAnsi="Arial" w:cs="Arial"/>
                <w:lang w:val="de-DE"/>
              </w:rPr>
            </w:pPr>
            <w:ins w:id="99" w:author="Qualcomm - Peng Cheng" w:date="2020-02-25T20:04:00Z">
              <w:r>
                <w:rPr>
                  <w:rFonts w:ascii="Arial" w:hAnsi="Arial" w:cs="Arial"/>
                  <w:lang w:val="de-DE"/>
                </w:rPr>
                <w:t>UE may be forced to measure more frequencies, which even NW can’t ensure whether useful for them, esepcailly for inter-operator case</w:t>
              </w:r>
            </w:ins>
          </w:p>
          <w:p w14:paraId="54A97FFC" w14:textId="77777777" w:rsidR="007E3489" w:rsidRPr="007201ED" w:rsidRDefault="007E3489" w:rsidP="007E3489">
            <w:pPr>
              <w:pStyle w:val="afb"/>
              <w:numPr>
                <w:ilvl w:val="0"/>
                <w:numId w:val="19"/>
              </w:numPr>
              <w:spacing w:before="60" w:after="60" w:line="240" w:lineRule="auto"/>
              <w:rPr>
                <w:ins w:id="100" w:author="Qualcomm - Peng Cheng" w:date="2020-02-25T20:04:00Z"/>
                <w:rFonts w:ascii="Arial" w:hAnsi="Arial" w:cs="Arial"/>
                <w:lang w:val="de-DE"/>
              </w:rPr>
            </w:pPr>
            <w:ins w:id="101" w:author="Qualcomm - Peng Cheng" w:date="2020-02-25T20:04:00Z">
              <w:r w:rsidRPr="007201ED">
                <w:rPr>
                  <w:rFonts w:ascii="Arial" w:hAnsi="Arial" w:cs="Arial"/>
                  <w:lang w:val="de-DE"/>
                </w:rPr>
                <w:t>The SCG CA requires MN to send early measurements to SN for SN to prepare SCG configuration, which seems to become the dorminent factor of fast EN-DC setup, instead of latency in measurements.</w:t>
              </w:r>
            </w:ins>
          </w:p>
        </w:tc>
      </w:tr>
      <w:tr w:rsidR="00027CA5" w14:paraId="54A98001" w14:textId="77777777">
        <w:trPr>
          <w:ins w:id="102" w:author="MediaTek (Felix)" w:date="2020-02-25T20:58:00Z"/>
        </w:trPr>
        <w:tc>
          <w:tcPr>
            <w:tcW w:w="1657" w:type="dxa"/>
          </w:tcPr>
          <w:p w14:paraId="54A97FFE" w14:textId="77777777" w:rsidR="00027CA5" w:rsidRDefault="00027CA5" w:rsidP="00027CA5">
            <w:pPr>
              <w:spacing w:before="60" w:after="60"/>
              <w:rPr>
                <w:ins w:id="103" w:author="MediaTek (Felix)" w:date="2020-02-25T20:58:00Z"/>
                <w:rFonts w:ascii="Arial" w:hAnsi="Arial" w:cs="Arial"/>
                <w:lang w:eastAsia="zh-CN"/>
              </w:rPr>
            </w:pPr>
            <w:ins w:id="104" w:author="MediaTek (Felix)" w:date="2020-02-25T20:59:00Z">
              <w:r>
                <w:rPr>
                  <w:rFonts w:ascii="Arial" w:hAnsi="Arial" w:cs="Arial"/>
                </w:rPr>
                <w:t>MediaTek</w:t>
              </w:r>
            </w:ins>
          </w:p>
        </w:tc>
        <w:tc>
          <w:tcPr>
            <w:tcW w:w="1831" w:type="dxa"/>
          </w:tcPr>
          <w:p w14:paraId="54A97FFF" w14:textId="77777777" w:rsidR="00027CA5" w:rsidRDefault="00027CA5" w:rsidP="00027CA5">
            <w:pPr>
              <w:spacing w:before="60" w:after="60"/>
              <w:rPr>
                <w:ins w:id="105" w:author="MediaTek (Felix)" w:date="2020-02-25T20:58:00Z"/>
                <w:rFonts w:ascii="Arial" w:hAnsi="Arial" w:cs="Arial"/>
                <w:lang w:val="en-US"/>
              </w:rPr>
            </w:pPr>
            <w:ins w:id="106" w:author="MediaTek (Felix)" w:date="2020-02-25T20:59:00Z">
              <w:r>
                <w:rPr>
                  <w:rFonts w:ascii="Arial" w:hAnsi="Arial" w:cs="Arial"/>
                </w:rPr>
                <w:t>Agree</w:t>
              </w:r>
            </w:ins>
          </w:p>
        </w:tc>
        <w:tc>
          <w:tcPr>
            <w:tcW w:w="5891" w:type="dxa"/>
          </w:tcPr>
          <w:p w14:paraId="54A98000" w14:textId="77777777" w:rsidR="00027CA5" w:rsidRDefault="00027CA5" w:rsidP="00027CA5">
            <w:pPr>
              <w:spacing w:before="60" w:after="60"/>
              <w:rPr>
                <w:ins w:id="107" w:author="MediaTek (Felix)" w:date="2020-02-25T20:58:00Z"/>
                <w:rFonts w:ascii="Arial" w:hAnsi="Arial" w:cs="Arial"/>
              </w:rPr>
            </w:pPr>
          </w:p>
        </w:tc>
      </w:tr>
      <w:tr w:rsidR="00CD714C" w14:paraId="7726DF64" w14:textId="77777777">
        <w:trPr>
          <w:ins w:id="108" w:author="Nokia_Jarkko" w:date="2020-02-25T15:51:00Z"/>
        </w:trPr>
        <w:tc>
          <w:tcPr>
            <w:tcW w:w="1657" w:type="dxa"/>
          </w:tcPr>
          <w:p w14:paraId="20EDE297" w14:textId="4E096D97" w:rsidR="00CD714C" w:rsidRDefault="00CD714C" w:rsidP="00027CA5">
            <w:pPr>
              <w:spacing w:before="60" w:after="60"/>
              <w:rPr>
                <w:ins w:id="109" w:author="Nokia_Jarkko" w:date="2020-02-25T15:51:00Z"/>
                <w:rFonts w:ascii="Arial" w:hAnsi="Arial" w:cs="Arial"/>
              </w:rPr>
            </w:pPr>
            <w:ins w:id="110" w:author="Nokia_Jarkko" w:date="2020-02-25T15:51:00Z">
              <w:r>
                <w:rPr>
                  <w:rFonts w:ascii="Arial" w:hAnsi="Arial" w:cs="Arial"/>
                </w:rPr>
                <w:lastRenderedPageBreak/>
                <w:t>Nokia</w:t>
              </w:r>
            </w:ins>
          </w:p>
        </w:tc>
        <w:tc>
          <w:tcPr>
            <w:tcW w:w="1831" w:type="dxa"/>
          </w:tcPr>
          <w:p w14:paraId="611A8A94" w14:textId="3CB966B7" w:rsidR="00CD714C" w:rsidRDefault="00CD714C" w:rsidP="00027CA5">
            <w:pPr>
              <w:spacing w:before="60" w:after="60"/>
              <w:rPr>
                <w:ins w:id="111" w:author="Nokia_Jarkko" w:date="2020-02-25T15:51:00Z"/>
                <w:rFonts w:ascii="Arial" w:hAnsi="Arial" w:cs="Arial"/>
              </w:rPr>
            </w:pPr>
            <w:ins w:id="112" w:author="Nokia_Jarkko" w:date="2020-02-25T15:51:00Z">
              <w:r>
                <w:rPr>
                  <w:rFonts w:ascii="Arial" w:hAnsi="Arial" w:cs="Arial"/>
                </w:rPr>
                <w:t>Agree</w:t>
              </w:r>
            </w:ins>
          </w:p>
        </w:tc>
        <w:tc>
          <w:tcPr>
            <w:tcW w:w="5891" w:type="dxa"/>
          </w:tcPr>
          <w:p w14:paraId="524333CB" w14:textId="77777777" w:rsidR="00CD714C" w:rsidRDefault="00CD714C" w:rsidP="00027CA5">
            <w:pPr>
              <w:spacing w:before="60" w:after="60"/>
              <w:rPr>
                <w:ins w:id="113" w:author="Nokia_Jarkko" w:date="2020-02-25T15:51:00Z"/>
                <w:rFonts w:ascii="Arial" w:hAnsi="Arial" w:cs="Arial"/>
              </w:rPr>
            </w:pPr>
          </w:p>
        </w:tc>
      </w:tr>
      <w:tr w:rsidR="00AE3F29" w14:paraId="371B208A" w14:textId="77777777">
        <w:trPr>
          <w:ins w:id="114" w:author="LG - Oanyong Lee" w:date="2020-02-26T00:41:00Z"/>
        </w:trPr>
        <w:tc>
          <w:tcPr>
            <w:tcW w:w="1657" w:type="dxa"/>
          </w:tcPr>
          <w:p w14:paraId="6EAB2128" w14:textId="0B37C227" w:rsidR="00AE3F29" w:rsidRDefault="00AE3F29" w:rsidP="00AE3F29">
            <w:pPr>
              <w:spacing w:before="60" w:after="60"/>
              <w:rPr>
                <w:ins w:id="115" w:author="LG - Oanyong Lee" w:date="2020-02-26T00:41:00Z"/>
                <w:rFonts w:ascii="Arial" w:hAnsi="Arial" w:cs="Arial"/>
              </w:rPr>
            </w:pPr>
            <w:ins w:id="116" w:author="LG - Oanyong Lee" w:date="2020-02-26T00:41:00Z">
              <w:r>
                <w:rPr>
                  <w:rFonts w:ascii="Arial" w:eastAsia="맑은 고딕" w:hAnsi="Arial" w:cs="Arial" w:hint="eastAsia"/>
                  <w:lang w:eastAsia="ko-KR"/>
                </w:rPr>
                <w:t>L</w:t>
              </w:r>
              <w:r>
                <w:rPr>
                  <w:rFonts w:ascii="Arial" w:eastAsia="맑은 고딕" w:hAnsi="Arial" w:cs="Arial"/>
                  <w:lang w:eastAsia="ko-KR"/>
                </w:rPr>
                <w:t>G</w:t>
              </w:r>
            </w:ins>
          </w:p>
        </w:tc>
        <w:tc>
          <w:tcPr>
            <w:tcW w:w="1831" w:type="dxa"/>
          </w:tcPr>
          <w:p w14:paraId="3623F571" w14:textId="75201334" w:rsidR="00AE3F29" w:rsidRDefault="00AE3F29" w:rsidP="00AE3F29">
            <w:pPr>
              <w:spacing w:before="60" w:after="60"/>
              <w:rPr>
                <w:ins w:id="117" w:author="LG - Oanyong Lee" w:date="2020-02-26T00:41:00Z"/>
                <w:rFonts w:ascii="Arial" w:hAnsi="Arial" w:cs="Arial"/>
              </w:rPr>
            </w:pPr>
            <w:ins w:id="118" w:author="LG - Oanyong Lee" w:date="2020-02-26T00:41:00Z">
              <w:r>
                <w:rPr>
                  <w:rFonts w:ascii="Arial" w:eastAsia="맑은 고딕" w:hAnsi="Arial" w:cs="Arial" w:hint="eastAsia"/>
                  <w:lang w:eastAsia="ko-KR"/>
                </w:rPr>
                <w:t>A</w:t>
              </w:r>
              <w:r>
                <w:rPr>
                  <w:rFonts w:ascii="Arial" w:eastAsia="맑은 고딕" w:hAnsi="Arial" w:cs="Arial"/>
                  <w:lang w:eastAsia="ko-KR"/>
                </w:rPr>
                <w:t>gree</w:t>
              </w:r>
            </w:ins>
          </w:p>
        </w:tc>
        <w:tc>
          <w:tcPr>
            <w:tcW w:w="5891" w:type="dxa"/>
          </w:tcPr>
          <w:p w14:paraId="1C8BB7E9" w14:textId="6A8DA534" w:rsidR="00AE3F29" w:rsidRDefault="00AE3F29" w:rsidP="00AE3F29">
            <w:pPr>
              <w:spacing w:before="60" w:after="60"/>
              <w:rPr>
                <w:ins w:id="119" w:author="LG - Oanyong Lee" w:date="2020-02-26T00:41:00Z"/>
                <w:rFonts w:ascii="Arial" w:hAnsi="Arial" w:cs="Arial"/>
              </w:rPr>
            </w:pPr>
            <w:ins w:id="120" w:author="LG - Oanyong Lee" w:date="2020-02-26T00:41:00Z">
              <w:r>
                <w:rPr>
                  <w:rFonts w:ascii="Arial" w:hAnsi="Arial" w:cs="Arial" w:hint="eastAsia"/>
                  <w:lang w:eastAsia="ko-KR"/>
                </w:rPr>
                <w:t>W</w:t>
              </w:r>
              <w:r>
                <w:rPr>
                  <w:rFonts w:ascii="Arial" w:hAnsi="Arial" w:cs="Arial"/>
                  <w:lang w:eastAsia="ko-KR"/>
                </w:rPr>
                <w:t>e agree to keep BC comparison between concerned carrier and the serving carrier.</w:t>
              </w:r>
            </w:ins>
          </w:p>
        </w:tc>
      </w:tr>
      <w:tr w:rsidR="00AE3F29" w14:paraId="4979AD56" w14:textId="77777777">
        <w:trPr>
          <w:ins w:id="121" w:author="LG - Oanyong Lee" w:date="2020-02-26T00:41:00Z"/>
        </w:trPr>
        <w:tc>
          <w:tcPr>
            <w:tcW w:w="1657" w:type="dxa"/>
          </w:tcPr>
          <w:p w14:paraId="3022938A" w14:textId="77777777" w:rsidR="00AE3F29" w:rsidRDefault="00AE3F29" w:rsidP="00AE3F29">
            <w:pPr>
              <w:spacing w:before="60" w:after="60"/>
              <w:rPr>
                <w:ins w:id="122" w:author="LG - Oanyong Lee" w:date="2020-02-26T00:41:00Z"/>
                <w:rFonts w:ascii="Arial" w:hAnsi="Arial" w:cs="Arial"/>
              </w:rPr>
            </w:pPr>
          </w:p>
        </w:tc>
        <w:tc>
          <w:tcPr>
            <w:tcW w:w="1831" w:type="dxa"/>
          </w:tcPr>
          <w:p w14:paraId="3982DA71" w14:textId="77777777" w:rsidR="00AE3F29" w:rsidRDefault="00AE3F29" w:rsidP="00AE3F29">
            <w:pPr>
              <w:spacing w:before="60" w:after="60"/>
              <w:rPr>
                <w:ins w:id="123" w:author="LG - Oanyong Lee" w:date="2020-02-26T00:41:00Z"/>
                <w:rFonts w:ascii="Arial" w:hAnsi="Arial" w:cs="Arial"/>
              </w:rPr>
            </w:pPr>
          </w:p>
        </w:tc>
        <w:tc>
          <w:tcPr>
            <w:tcW w:w="5891" w:type="dxa"/>
          </w:tcPr>
          <w:p w14:paraId="6C02FB90" w14:textId="77777777" w:rsidR="00AE3F29" w:rsidRDefault="00AE3F29" w:rsidP="00AE3F29">
            <w:pPr>
              <w:spacing w:before="60" w:after="60"/>
              <w:rPr>
                <w:ins w:id="124" w:author="LG - Oanyong Lee" w:date="2020-02-26T00:41:00Z"/>
                <w:rFonts w:ascii="Arial" w:hAnsi="Arial" w:cs="Arial"/>
              </w:rPr>
            </w:pPr>
          </w:p>
        </w:tc>
      </w:tr>
    </w:tbl>
    <w:p w14:paraId="54A98002" w14:textId="77777777" w:rsidR="006353EE" w:rsidRDefault="006353EE">
      <w:pPr>
        <w:pStyle w:val="Proposal"/>
        <w:numPr>
          <w:ilvl w:val="0"/>
          <w:numId w:val="0"/>
        </w:numPr>
        <w:overflowPunct w:val="0"/>
        <w:autoSpaceDE w:val="0"/>
        <w:autoSpaceDN w:val="0"/>
        <w:adjustRightInd w:val="0"/>
        <w:rPr>
          <w:rFonts w:cs="Arial"/>
        </w:rPr>
      </w:pPr>
    </w:p>
    <w:p w14:paraId="54A98003" w14:textId="77777777" w:rsidR="006353EE" w:rsidRDefault="001A0929">
      <w:pPr>
        <w:rPr>
          <w:rFonts w:ascii="Arial" w:hAnsi="Arial" w:cs="Arial"/>
          <w:lang w:val="en-US"/>
        </w:rPr>
      </w:pPr>
      <w:r>
        <w:rPr>
          <w:rFonts w:ascii="Arial" w:hAnsi="Arial" w:cs="Arial"/>
          <w:highlight w:val="yellow"/>
          <w:lang w:val="en-US"/>
        </w:rPr>
        <w:t>Needs discussion:</w:t>
      </w:r>
    </w:p>
    <w:p w14:paraId="54A98004" w14:textId="77777777" w:rsidR="006353EE" w:rsidRDefault="006353EE">
      <w:pPr>
        <w:rPr>
          <w:rFonts w:ascii="Arial" w:hAnsi="Arial" w:cs="Arial"/>
          <w:b/>
          <w:highlight w:val="yellow"/>
        </w:rPr>
      </w:pPr>
    </w:p>
    <w:p w14:paraId="54A98005" w14:textId="77777777" w:rsidR="006353EE" w:rsidRDefault="001A0929">
      <w:pPr>
        <w:rPr>
          <w:rFonts w:ascii="Arial" w:hAnsi="Arial" w:cs="Arial"/>
          <w:b/>
          <w:highlight w:val="yellow"/>
        </w:rPr>
      </w:pPr>
      <w:r>
        <w:rPr>
          <w:rFonts w:ascii="Arial" w:hAnsi="Arial" w:cs="Arial"/>
          <w:b/>
          <w:highlight w:val="yellow"/>
        </w:rPr>
        <w:t>Question 3: Which of the following UE behaviours to apply when a carrier list is provided via dedicated signalling:</w:t>
      </w:r>
    </w:p>
    <w:p w14:paraId="54A98006" w14:textId="77777777" w:rsidR="006353EE" w:rsidRDefault="001A0929">
      <w:pPr>
        <w:rPr>
          <w:rFonts w:ascii="Arial" w:hAnsi="Arial" w:cs="Arial"/>
          <w:b/>
          <w:highlight w:val="yellow"/>
        </w:rPr>
      </w:pPr>
      <w:r>
        <w:rPr>
          <w:rFonts w:ascii="Arial" w:hAnsi="Arial" w:cs="Arial"/>
          <w:b/>
          <w:highlight w:val="yellow"/>
        </w:rPr>
        <w:t>a) Extend proposal 13 also for that case (i.e. UE checks if it is capable of CA or DC between the concerned carrier and the serving carrier)</w:t>
      </w:r>
    </w:p>
    <w:p w14:paraId="54A98007" w14:textId="77777777" w:rsidR="006353EE" w:rsidRDefault="001A0929">
      <w:pPr>
        <w:rPr>
          <w:rFonts w:ascii="Arial" w:hAnsi="Arial" w:cs="Arial"/>
          <w:b/>
          <w:highlight w:val="yellow"/>
        </w:rPr>
      </w:pPr>
      <w:r>
        <w:rPr>
          <w:rFonts w:ascii="Arial" w:hAnsi="Arial" w:cs="Arial"/>
          <w:b/>
          <w:highlight w:val="yellow"/>
        </w:rPr>
        <w:t>b) Do not check CA/DC capability (as proposed in [11])</w:t>
      </w:r>
    </w:p>
    <w:p w14:paraId="54A98008" w14:textId="77777777" w:rsidR="006353EE" w:rsidRDefault="001A0929">
      <w:pPr>
        <w:rPr>
          <w:rFonts w:ascii="Arial" w:hAnsi="Arial" w:cs="Arial"/>
          <w:b/>
          <w:highlight w:val="yellow"/>
        </w:rPr>
      </w:pPr>
      <w:r>
        <w:rPr>
          <w:rFonts w:ascii="Arial" w:hAnsi="Arial" w:cs="Arial"/>
          <w:b/>
          <w:highlight w:val="yellow"/>
        </w:rPr>
        <w:t>c)  Other (if so, please explain)</w:t>
      </w:r>
    </w:p>
    <w:p w14:paraId="54A98009"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9"/>
        <w:gridCol w:w="1813"/>
        <w:gridCol w:w="5907"/>
      </w:tblGrid>
      <w:tr w:rsidR="006353EE" w14:paraId="54A9800D" w14:textId="77777777">
        <w:tc>
          <w:tcPr>
            <w:tcW w:w="1659" w:type="dxa"/>
          </w:tcPr>
          <w:p w14:paraId="54A9800A"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13" w:type="dxa"/>
          </w:tcPr>
          <w:p w14:paraId="54A9800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Preferred option</w:t>
            </w:r>
          </w:p>
        </w:tc>
        <w:tc>
          <w:tcPr>
            <w:tcW w:w="5907" w:type="dxa"/>
          </w:tcPr>
          <w:p w14:paraId="54A9800C"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13" w14:textId="77777777">
        <w:tc>
          <w:tcPr>
            <w:tcW w:w="1659" w:type="dxa"/>
          </w:tcPr>
          <w:p w14:paraId="54A9800E" w14:textId="77777777" w:rsidR="006353EE" w:rsidRDefault="001A0929">
            <w:pPr>
              <w:spacing w:before="60" w:after="60"/>
              <w:rPr>
                <w:rFonts w:ascii="Arial" w:hAnsi="Arial" w:cs="Arial"/>
                <w:lang w:val="de-DE" w:eastAsia="en-US"/>
              </w:rPr>
            </w:pPr>
            <w:ins w:id="125" w:author="ZTE-LiuJing" w:date="2020-02-25T15:45:00Z">
              <w:r>
                <w:rPr>
                  <w:rFonts w:ascii="Arial" w:hAnsi="Arial" w:cs="Arial"/>
                  <w:lang w:val="de-DE" w:eastAsia="en-US"/>
                </w:rPr>
                <w:t>ZTE</w:t>
              </w:r>
            </w:ins>
          </w:p>
        </w:tc>
        <w:tc>
          <w:tcPr>
            <w:tcW w:w="1813" w:type="dxa"/>
          </w:tcPr>
          <w:p w14:paraId="54A9800F" w14:textId="77777777" w:rsidR="006353EE" w:rsidRDefault="001A0929">
            <w:pPr>
              <w:spacing w:before="60" w:after="60"/>
              <w:rPr>
                <w:rFonts w:ascii="Arial" w:hAnsi="Arial" w:cs="Arial"/>
                <w:lang w:val="de-DE" w:eastAsia="en-US"/>
              </w:rPr>
            </w:pPr>
            <w:ins w:id="126" w:author="ZTE-LiuJing" w:date="2020-02-25T15:45:00Z">
              <w:r>
                <w:rPr>
                  <w:rFonts w:ascii="Arial" w:hAnsi="Arial" w:cs="Arial"/>
                  <w:lang w:val="de-DE" w:eastAsia="en-US"/>
                </w:rPr>
                <w:t>a)</w:t>
              </w:r>
            </w:ins>
          </w:p>
        </w:tc>
        <w:tc>
          <w:tcPr>
            <w:tcW w:w="5907" w:type="dxa"/>
          </w:tcPr>
          <w:p w14:paraId="54A98010" w14:textId="50442EDA" w:rsidR="006353EE" w:rsidRDefault="001A0929">
            <w:pPr>
              <w:spacing w:before="60" w:after="60"/>
              <w:rPr>
                <w:ins w:id="127" w:author="ZTE-LiuJing" w:date="2020-02-25T15:50:00Z"/>
                <w:rFonts w:ascii="Arial" w:hAnsi="Arial" w:cs="Arial"/>
                <w:lang w:val="de-DE" w:eastAsia="en-US"/>
              </w:rPr>
            </w:pPr>
            <w:ins w:id="128" w:author="ZTE-LiuJing" w:date="2020-02-25T15:47:00Z">
              <w:r>
                <w:rPr>
                  <w:rFonts w:ascii="Arial" w:hAnsi="Arial" w:cs="Arial"/>
                  <w:lang w:val="de-DE" w:eastAsia="en-US"/>
                </w:rPr>
                <w:t xml:space="preserve">Although </w:t>
              </w:r>
            </w:ins>
            <w:ins w:id="129" w:author="ZTE-LiuJing" w:date="2020-02-25T15:46:00Z">
              <w:r>
                <w:rPr>
                  <w:rFonts w:ascii="Arial" w:hAnsi="Arial" w:cs="Arial"/>
                  <w:lang w:val="de-DE" w:eastAsia="en-US"/>
                </w:rPr>
                <w:t>measured frequency list</w:t>
              </w:r>
            </w:ins>
            <w:ins w:id="130" w:author="ZTE-LiuJing" w:date="2020-02-25T18:23:00Z">
              <w:r>
                <w:rPr>
                  <w:rFonts w:ascii="Arial" w:hAnsi="Arial" w:cs="Arial"/>
                  <w:lang w:val="de-DE" w:eastAsia="en-US"/>
                </w:rPr>
                <w:t xml:space="preserve"> is</w:t>
              </w:r>
            </w:ins>
            <w:ins w:id="131" w:author="ZTE-LiuJing" w:date="2020-02-25T15:46:00Z">
              <w:r>
                <w:rPr>
                  <w:rFonts w:ascii="Arial" w:hAnsi="Arial" w:cs="Arial"/>
                  <w:lang w:val="de-DE" w:eastAsia="en-US"/>
                </w:rPr>
                <w:t xml:space="preserve"> configured via dedicated signalling</w:t>
              </w:r>
            </w:ins>
            <w:ins w:id="132" w:author="ZTE-LiuJing" w:date="2020-02-25T15:47:00Z">
              <w:r>
                <w:rPr>
                  <w:rFonts w:ascii="Arial" w:hAnsi="Arial" w:cs="Arial"/>
                  <w:lang w:val="de-DE" w:eastAsia="en-US"/>
                </w:rPr>
                <w:t>, considering the UE is moving</w:t>
              </w:r>
            </w:ins>
            <w:ins w:id="133" w:author="ZTE-LiuJing" w:date="2020-02-25T15:48:00Z">
              <w:r>
                <w:rPr>
                  <w:rFonts w:ascii="Arial" w:hAnsi="Arial" w:cs="Arial"/>
                  <w:lang w:val="de-DE" w:eastAsia="en-US"/>
                </w:rPr>
                <w:t xml:space="preserve"> and may perform inter-freq cell re-selection. It is possible the</w:t>
              </w:r>
            </w:ins>
            <w:ins w:id="134" w:author="ZTE-LiuJing" w:date="2020-02-25T15:47:00Z">
              <w:r>
                <w:rPr>
                  <w:rFonts w:ascii="Arial" w:hAnsi="Arial" w:cs="Arial"/>
                  <w:lang w:val="de-DE" w:eastAsia="en-US"/>
                </w:rPr>
                <w:t xml:space="preserve"> network may provide </w:t>
              </w:r>
            </w:ins>
            <w:ins w:id="135" w:author="ZTE-LiuJing" w:date="2020-02-25T15:49:00Z">
              <w:r>
                <w:rPr>
                  <w:rFonts w:ascii="Arial" w:hAnsi="Arial" w:cs="Arial"/>
                  <w:lang w:val="de-DE" w:eastAsia="en-US"/>
                </w:rPr>
                <w:t>a</w:t>
              </w:r>
            </w:ins>
            <w:ins w:id="136" w:author="ZTE-LiuJing" w:date="2020-02-25T15:47:00Z">
              <w:r>
                <w:rPr>
                  <w:rFonts w:ascii="Arial" w:hAnsi="Arial" w:cs="Arial"/>
                  <w:lang w:val="de-DE" w:eastAsia="en-US"/>
                </w:rPr>
                <w:t xml:space="preserve"> wider range of frequenc</w:t>
              </w:r>
            </w:ins>
            <w:ins w:id="137" w:author="ZTE-LiuJing" w:date="2020-02-25T15:49:00Z">
              <w:r>
                <w:rPr>
                  <w:rFonts w:ascii="Arial" w:hAnsi="Arial" w:cs="Arial"/>
                  <w:lang w:val="de-DE" w:eastAsia="en-US"/>
                </w:rPr>
                <w:t>ies</w:t>
              </w:r>
            </w:ins>
            <w:ins w:id="138" w:author="ZTE-LiuJing" w:date="2020-02-25T15:47:00Z">
              <w:r>
                <w:rPr>
                  <w:rFonts w:ascii="Arial" w:hAnsi="Arial" w:cs="Arial"/>
                  <w:lang w:val="de-DE" w:eastAsia="en-US"/>
                </w:rPr>
                <w:t xml:space="preserve"> to UE</w:t>
              </w:r>
            </w:ins>
            <w:ins w:id="139" w:author="ZTE-LiuJing" w:date="2020-02-25T15:48:00Z">
              <w:r>
                <w:rPr>
                  <w:rFonts w:ascii="Arial" w:hAnsi="Arial" w:cs="Arial"/>
                  <w:lang w:val="de-DE" w:eastAsia="en-US"/>
                </w:rPr>
                <w:t xml:space="preserve">, </w:t>
              </w:r>
            </w:ins>
            <w:ins w:id="140" w:author="ZTE-LiuJing" w:date="2020-02-25T15:49:00Z">
              <w:r>
                <w:rPr>
                  <w:rFonts w:ascii="Arial" w:hAnsi="Arial" w:cs="Arial"/>
                  <w:lang w:val="de-DE" w:eastAsia="en-US"/>
                </w:rPr>
                <w:t xml:space="preserve">and </w:t>
              </w:r>
            </w:ins>
            <w:ins w:id="141" w:author="ZTE-LiuJing" w:date="2020-02-25T15:55:00Z">
              <w:r>
                <w:rPr>
                  <w:rFonts w:ascii="Arial" w:hAnsi="Arial" w:cs="Arial"/>
                  <w:lang w:val="de-DE" w:eastAsia="en-US"/>
                </w:rPr>
                <w:t xml:space="preserve">assume </w:t>
              </w:r>
            </w:ins>
            <w:ins w:id="142" w:author="ZTE-LiuJing" w:date="2020-02-25T15:49:00Z">
              <w:r>
                <w:rPr>
                  <w:rFonts w:ascii="Arial" w:hAnsi="Arial" w:cs="Arial"/>
                  <w:lang w:val="de-DE" w:eastAsia="en-US"/>
                </w:rPr>
                <w:t xml:space="preserve">UE can further </w:t>
              </w:r>
              <w:del w:id="143" w:author="Nokia_Jarkko" w:date="2020-02-25T15:51:00Z">
                <w:r w:rsidDel="00CD714C">
                  <w:rPr>
                    <w:rFonts w:ascii="Arial" w:hAnsi="Arial" w:cs="Arial"/>
                    <w:lang w:val="de-DE" w:eastAsia="en-US"/>
                  </w:rPr>
                  <w:delText>filter the</w:delText>
                </w:r>
              </w:del>
            </w:ins>
            <w:ins w:id="144" w:author="Nokia_Jarkko" w:date="2020-02-25T15:51:00Z">
              <w:r w:rsidR="00CD714C">
                <w:rPr>
                  <w:rFonts w:ascii="Arial" w:hAnsi="Arial" w:cs="Arial"/>
                  <w:lang w:val="de-DE" w:eastAsia="en-US"/>
                </w:rPr>
                <w:pgNum/>
              </w:r>
              <w:r w:rsidR="00CD714C">
                <w:rPr>
                  <w:rFonts w:ascii="Arial" w:hAnsi="Arial" w:cs="Arial"/>
                  <w:lang w:val="de-DE" w:eastAsia="en-US"/>
                </w:rPr>
                <w:t>iltert he</w:t>
              </w:r>
            </w:ins>
            <w:ins w:id="145" w:author="ZTE-LiuJing" w:date="2020-02-25T15:49:00Z">
              <w:r>
                <w:rPr>
                  <w:rFonts w:ascii="Arial" w:hAnsi="Arial" w:cs="Arial"/>
                  <w:lang w:val="de-DE" w:eastAsia="en-US"/>
                </w:rPr>
                <w:t xml:space="preserve"> </w:t>
              </w:r>
            </w:ins>
            <w:ins w:id="146" w:author="ZTE-LiuJing" w:date="2020-02-25T15:52:00Z">
              <w:r>
                <w:rPr>
                  <w:rFonts w:ascii="Arial" w:hAnsi="Arial" w:cs="Arial"/>
                  <w:lang w:val="de-DE" w:eastAsia="en-US"/>
                </w:rPr>
                <w:t xml:space="preserve">target measured </w:t>
              </w:r>
            </w:ins>
            <w:ins w:id="147" w:author="ZTE-LiuJing" w:date="2020-02-25T15:49:00Z">
              <w:r>
                <w:rPr>
                  <w:rFonts w:ascii="Arial" w:hAnsi="Arial" w:cs="Arial"/>
                  <w:lang w:val="de-DE" w:eastAsia="en-US"/>
                </w:rPr>
                <w:t xml:space="preserve">frequencies based on </w:t>
              </w:r>
            </w:ins>
            <w:ins w:id="148" w:author="ZTE-LiuJing" w:date="2020-02-25T15:52:00Z">
              <w:r>
                <w:rPr>
                  <w:rFonts w:ascii="Arial" w:hAnsi="Arial" w:cs="Arial"/>
                  <w:lang w:val="de-DE" w:eastAsia="en-US"/>
                </w:rPr>
                <w:t xml:space="preserve">DC/CA relation </w:t>
              </w:r>
            </w:ins>
            <w:ins w:id="149" w:author="ZTE-LiuJing" w:date="2020-02-25T15:53:00Z">
              <w:r>
                <w:rPr>
                  <w:rFonts w:ascii="Arial" w:hAnsi="Arial" w:cs="Arial"/>
                  <w:lang w:val="de-DE" w:eastAsia="en-US"/>
                </w:rPr>
                <w:t xml:space="preserve">with camping </w:t>
              </w:r>
            </w:ins>
            <w:ins w:id="150" w:author="ZTE-LiuJing" w:date="2020-02-25T15:49:00Z">
              <w:r>
                <w:rPr>
                  <w:rFonts w:ascii="Arial" w:hAnsi="Arial" w:cs="Arial"/>
                  <w:lang w:val="de-DE" w:eastAsia="en-US"/>
                </w:rPr>
                <w:t>frequency</w:t>
              </w:r>
            </w:ins>
            <w:ins w:id="151" w:author="ZTE-LiuJing" w:date="2020-02-25T15:50:00Z">
              <w:r>
                <w:rPr>
                  <w:rFonts w:ascii="Arial" w:hAnsi="Arial" w:cs="Arial"/>
                  <w:lang w:val="de-DE" w:eastAsia="en-US"/>
                </w:rPr>
                <w:t xml:space="preserve">. </w:t>
              </w:r>
            </w:ins>
          </w:p>
          <w:p w14:paraId="54A98011" w14:textId="77777777" w:rsidR="006353EE" w:rsidRDefault="001A0929">
            <w:pPr>
              <w:spacing w:before="60" w:after="60"/>
              <w:rPr>
                <w:ins w:id="152" w:author="ZTE-LiuJing" w:date="2020-02-25T15:54:00Z"/>
                <w:rFonts w:ascii="Arial" w:hAnsi="Arial" w:cs="Arial"/>
                <w:lang w:val="de-DE" w:eastAsia="en-US"/>
              </w:rPr>
            </w:pPr>
            <w:ins w:id="153" w:author="ZTE-LiuJing" w:date="2020-02-25T15:53:00Z">
              <w:r>
                <w:rPr>
                  <w:rFonts w:ascii="Arial" w:hAnsi="Arial" w:cs="Arial"/>
                  <w:lang w:val="de-DE" w:eastAsia="en-US"/>
                </w:rPr>
                <w:t>If special treatment is desired</w:t>
              </w:r>
            </w:ins>
            <w:ins w:id="154" w:author="ZTE-LiuJing" w:date="2020-02-25T15:55:00Z">
              <w:r>
                <w:rPr>
                  <w:rFonts w:ascii="Arial" w:hAnsi="Arial" w:cs="Arial"/>
                  <w:lang w:val="de-DE" w:eastAsia="en-US"/>
                </w:rPr>
                <w:t xml:space="preserve"> </w:t>
              </w:r>
            </w:ins>
            <w:ins w:id="155" w:author="ZTE-LiuJing" w:date="2020-02-25T15:53:00Z">
              <w:r>
                <w:rPr>
                  <w:rFonts w:ascii="Arial" w:hAnsi="Arial" w:cs="Arial"/>
                  <w:lang w:val="de-DE" w:eastAsia="en-US"/>
                </w:rPr>
                <w:t>(as described in [11]), it should be done by other method</w:t>
              </w:r>
            </w:ins>
            <w:ins w:id="156" w:author="ZTE-LiuJing" w:date="2020-02-25T15:54:00Z">
              <w:r>
                <w:rPr>
                  <w:rFonts w:ascii="Arial" w:hAnsi="Arial" w:cs="Arial"/>
                  <w:lang w:val="de-DE" w:eastAsia="en-US"/>
                </w:rPr>
                <w:t xml:space="preserve"> (per freq indication)</w:t>
              </w:r>
            </w:ins>
            <w:ins w:id="157" w:author="ZTE-LiuJing" w:date="2020-02-25T15:53:00Z">
              <w:r>
                <w:rPr>
                  <w:rFonts w:ascii="Arial" w:hAnsi="Arial" w:cs="Arial"/>
                  <w:lang w:val="de-DE" w:eastAsia="en-US"/>
                </w:rPr>
                <w:t>,</w:t>
              </w:r>
            </w:ins>
            <w:ins w:id="158" w:author="ZTE-LiuJing" w:date="2020-02-25T15:54:00Z">
              <w:r>
                <w:rPr>
                  <w:rFonts w:ascii="Arial" w:hAnsi="Arial" w:cs="Arial"/>
                  <w:lang w:val="de-DE" w:eastAsia="en-US"/>
                </w:rPr>
                <w:t xml:space="preserve"> not by mandat</w:t>
              </w:r>
            </w:ins>
            <w:ins w:id="159" w:author="ZTE-LiuJing" w:date="2020-02-25T15:55:00Z">
              <w:r>
                <w:rPr>
                  <w:rFonts w:ascii="Arial" w:hAnsi="Arial" w:cs="Arial"/>
                  <w:lang w:val="de-DE" w:eastAsia="en-US"/>
                </w:rPr>
                <w:t>ing</w:t>
              </w:r>
            </w:ins>
            <w:ins w:id="160" w:author="ZTE-LiuJing" w:date="2020-02-25T15:54:00Z">
              <w:r>
                <w:rPr>
                  <w:rFonts w:ascii="Arial" w:hAnsi="Arial" w:cs="Arial"/>
                  <w:lang w:val="de-DE" w:eastAsia="en-US"/>
                </w:rPr>
                <w:t xml:space="preserve"> all frequencies delivered via dedicated signalling. </w:t>
              </w:r>
            </w:ins>
          </w:p>
          <w:p w14:paraId="54A98012" w14:textId="77777777" w:rsidR="006353EE" w:rsidRDefault="001A0929">
            <w:pPr>
              <w:spacing w:before="60" w:after="60"/>
              <w:rPr>
                <w:rFonts w:ascii="Arial" w:hAnsi="Arial" w:cs="Arial"/>
                <w:lang w:val="de-DE" w:eastAsia="en-US"/>
              </w:rPr>
            </w:pPr>
            <w:ins w:id="161" w:author="ZTE-LiuJing" w:date="2020-02-25T15:57:00Z">
              <w:r>
                <w:rPr>
                  <w:rFonts w:ascii="Arial" w:hAnsi="Arial" w:cs="Arial"/>
                  <w:lang w:val="de-DE" w:eastAsia="en-US"/>
                </w:rPr>
                <w:t>But</w:t>
              </w:r>
            </w:ins>
            <w:ins w:id="162" w:author="ZTE-LiuJing" w:date="2020-02-25T15:55:00Z">
              <w:r>
                <w:rPr>
                  <w:rFonts w:ascii="Arial" w:hAnsi="Arial" w:cs="Arial"/>
                  <w:lang w:val="de-DE" w:eastAsia="en-US"/>
                </w:rPr>
                <w:t xml:space="preserve"> we think special treatment is </w:t>
              </w:r>
            </w:ins>
            <w:ins w:id="163" w:author="ZTE-LiuJing" w:date="2020-02-25T15:56:00Z">
              <w:r>
                <w:rPr>
                  <w:rFonts w:ascii="Arial" w:hAnsi="Arial" w:cs="Arial"/>
                  <w:lang w:val="de-DE" w:eastAsia="en-US"/>
                </w:rPr>
                <w:t>kind of optimization, that can be considered in Rel-17.</w:t>
              </w:r>
            </w:ins>
          </w:p>
        </w:tc>
      </w:tr>
      <w:tr w:rsidR="00AA7F80" w14:paraId="54A98017" w14:textId="77777777">
        <w:trPr>
          <w:ins w:id="164" w:author="Qualcomm - Peng Cheng" w:date="2020-02-25T20:04:00Z"/>
        </w:trPr>
        <w:tc>
          <w:tcPr>
            <w:tcW w:w="1659" w:type="dxa"/>
          </w:tcPr>
          <w:p w14:paraId="54A98014" w14:textId="77777777" w:rsidR="00AA7F80" w:rsidRDefault="00AA7F80" w:rsidP="00AA7F80">
            <w:pPr>
              <w:spacing w:before="60" w:after="60"/>
              <w:rPr>
                <w:ins w:id="165" w:author="Qualcomm - Peng Cheng" w:date="2020-02-25T20:04:00Z"/>
                <w:rFonts w:ascii="Arial" w:hAnsi="Arial" w:cs="Arial"/>
                <w:lang w:val="de-DE" w:eastAsia="en-US"/>
              </w:rPr>
            </w:pPr>
            <w:ins w:id="166" w:author="Qualcomm - Peng Cheng" w:date="2020-02-25T20:07:00Z">
              <w:r>
                <w:rPr>
                  <w:rFonts w:ascii="Arial" w:hAnsi="Arial" w:cs="Arial"/>
                </w:rPr>
                <w:t>Qualcomm</w:t>
              </w:r>
            </w:ins>
          </w:p>
        </w:tc>
        <w:tc>
          <w:tcPr>
            <w:tcW w:w="1813" w:type="dxa"/>
          </w:tcPr>
          <w:p w14:paraId="54A98015" w14:textId="77777777" w:rsidR="00AA7F80" w:rsidRDefault="00AA7F80" w:rsidP="00AA7F80">
            <w:pPr>
              <w:spacing w:before="60" w:after="60"/>
              <w:rPr>
                <w:ins w:id="167" w:author="Qualcomm - Peng Cheng" w:date="2020-02-25T20:04:00Z"/>
                <w:rFonts w:ascii="Arial" w:hAnsi="Arial" w:cs="Arial"/>
                <w:lang w:val="de-DE" w:eastAsia="en-US"/>
              </w:rPr>
            </w:pPr>
            <w:ins w:id="168" w:author="Qualcomm - Peng Cheng" w:date="2020-02-25T20:07:00Z">
              <w:r>
                <w:rPr>
                  <w:rFonts w:ascii="Arial" w:hAnsi="Arial" w:cs="Arial"/>
                </w:rPr>
                <w:t>a)</w:t>
              </w:r>
            </w:ins>
          </w:p>
        </w:tc>
        <w:tc>
          <w:tcPr>
            <w:tcW w:w="5907" w:type="dxa"/>
          </w:tcPr>
          <w:p w14:paraId="54A98016" w14:textId="77777777" w:rsidR="00AA7F80" w:rsidRDefault="00AA7F80" w:rsidP="00AA7F80">
            <w:pPr>
              <w:spacing w:before="60" w:after="60"/>
              <w:rPr>
                <w:ins w:id="169" w:author="Qualcomm - Peng Cheng" w:date="2020-02-25T20:04:00Z"/>
                <w:rFonts w:ascii="Arial" w:hAnsi="Arial" w:cs="Arial"/>
                <w:lang w:val="de-DE" w:eastAsia="en-US"/>
              </w:rPr>
            </w:pPr>
            <w:ins w:id="170" w:author="Qualcomm - Peng Cheng" w:date="2020-02-25T20:07:00Z">
              <w:r>
                <w:rPr>
                  <w:rFonts w:ascii="Arial" w:hAnsi="Arial" w:cs="Arial"/>
                </w:rPr>
                <w:t xml:space="preserve">To be honest, we don’t see the difference from broadcast signalling. </w:t>
              </w:r>
            </w:ins>
          </w:p>
        </w:tc>
      </w:tr>
      <w:tr w:rsidR="00027CA5" w14:paraId="54A9801D" w14:textId="77777777">
        <w:trPr>
          <w:ins w:id="171" w:author="MediaTek (Felix)" w:date="2020-02-25T20:59:00Z"/>
        </w:trPr>
        <w:tc>
          <w:tcPr>
            <w:tcW w:w="1659" w:type="dxa"/>
          </w:tcPr>
          <w:p w14:paraId="54A98018" w14:textId="77777777" w:rsidR="00027CA5" w:rsidRDefault="00027CA5" w:rsidP="00027CA5">
            <w:pPr>
              <w:spacing w:before="60" w:after="60"/>
              <w:rPr>
                <w:ins w:id="172" w:author="MediaTek (Felix)" w:date="2020-02-25T20:59:00Z"/>
                <w:rFonts w:ascii="Arial" w:hAnsi="Arial" w:cs="Arial"/>
              </w:rPr>
            </w:pPr>
            <w:ins w:id="173" w:author="MediaTek (Felix)" w:date="2020-02-25T20:59:00Z">
              <w:r>
                <w:rPr>
                  <w:rFonts w:ascii="Arial" w:hAnsi="Arial" w:cs="Arial"/>
                </w:rPr>
                <w:t>MediaTek</w:t>
              </w:r>
            </w:ins>
          </w:p>
        </w:tc>
        <w:tc>
          <w:tcPr>
            <w:tcW w:w="1813" w:type="dxa"/>
          </w:tcPr>
          <w:p w14:paraId="54A98019" w14:textId="77777777" w:rsidR="00027CA5" w:rsidRDefault="00027CA5" w:rsidP="00027CA5">
            <w:pPr>
              <w:spacing w:before="60" w:after="60"/>
              <w:rPr>
                <w:ins w:id="174" w:author="MediaTek (Felix)" w:date="2020-02-25T20:59:00Z"/>
                <w:rFonts w:ascii="Arial" w:hAnsi="Arial" w:cs="Arial"/>
              </w:rPr>
            </w:pPr>
            <w:ins w:id="175" w:author="MediaTek (Felix)" w:date="2020-02-25T20:59:00Z">
              <w:r>
                <w:rPr>
                  <w:rFonts w:ascii="Arial" w:hAnsi="Arial" w:cs="Arial"/>
                </w:rPr>
                <w:t>a)</w:t>
              </w:r>
            </w:ins>
          </w:p>
        </w:tc>
        <w:tc>
          <w:tcPr>
            <w:tcW w:w="5907" w:type="dxa"/>
          </w:tcPr>
          <w:p w14:paraId="54A9801A" w14:textId="77777777" w:rsidR="00027CA5" w:rsidRDefault="00027CA5" w:rsidP="00027CA5">
            <w:pPr>
              <w:spacing w:before="60" w:after="60"/>
              <w:rPr>
                <w:ins w:id="176" w:author="MediaTek (Felix)" w:date="2020-02-25T20:59:00Z"/>
                <w:rFonts w:ascii="Arial" w:hAnsi="Arial" w:cs="Arial"/>
              </w:rPr>
            </w:pPr>
            <w:ins w:id="177" w:author="MediaTek (Felix)" w:date="2020-02-25T20:59:00Z">
              <w:r>
                <w:rPr>
                  <w:rFonts w:ascii="Arial" w:hAnsi="Arial" w:cs="Arial"/>
                </w:rPr>
                <w:t xml:space="preserve">As we indicated in the e-mail discussion, option a) is already current agreement back to RAN2#106 -- </w:t>
              </w:r>
              <w:r>
                <w:rPr>
                  <w:rFonts w:ascii="Arial" w:hAnsi="Arial" w:cs="Arial"/>
                </w:rPr>
                <w:br/>
              </w:r>
              <w:r w:rsidRPr="00296FC2">
                <w:rPr>
                  <w:rFonts w:ascii="Arial" w:hAnsi="Arial" w:cs="Arial"/>
                  <w:b/>
                </w:rPr>
                <w:t>The UE performs the idle measurement for the frequencies in configured frequency list only when the UE support CA or MR-DC between the frequency and the serving frequency</w:t>
              </w:r>
            </w:ins>
          </w:p>
          <w:p w14:paraId="54A9801B" w14:textId="77777777" w:rsidR="00027CA5" w:rsidRDefault="00027CA5" w:rsidP="00027CA5">
            <w:pPr>
              <w:spacing w:before="60" w:after="60"/>
              <w:rPr>
                <w:ins w:id="178" w:author="MediaTek (Felix)" w:date="2020-02-25T20:59:00Z"/>
                <w:rFonts w:ascii="Arial" w:hAnsi="Arial" w:cs="Arial"/>
              </w:rPr>
            </w:pPr>
            <w:ins w:id="179" w:author="MediaTek (Felix)" w:date="2020-02-25T20:59:00Z">
              <w:r>
                <w:rPr>
                  <w:rFonts w:ascii="Arial" w:hAnsi="Arial" w:cs="Arial"/>
                </w:rPr>
                <w:t>We do not find clear motivation to change it. The proposal in [11] seems like a further enhancement for the case that once the UE going to CONNECTED and it has to perform inter-cell handover immediately to get EN-DC. In addition, the proposal change the principle from LTE euCA. We prefer to align with LTE euCA on this basic design.</w:t>
              </w:r>
            </w:ins>
          </w:p>
          <w:p w14:paraId="54A9801C" w14:textId="77777777" w:rsidR="00027CA5" w:rsidRDefault="00027CA5" w:rsidP="00027CA5">
            <w:pPr>
              <w:spacing w:before="60" w:after="60"/>
              <w:rPr>
                <w:ins w:id="180" w:author="MediaTek (Felix)" w:date="2020-02-25T20:59:00Z"/>
                <w:rFonts w:ascii="Arial" w:hAnsi="Arial" w:cs="Arial"/>
              </w:rPr>
            </w:pPr>
            <w:ins w:id="181" w:author="MediaTek (Felix)" w:date="2020-02-25T20:59:00Z">
              <w:r>
                <w:rPr>
                  <w:rFonts w:ascii="Arial" w:hAnsi="Arial" w:cs="Arial"/>
                </w:rPr>
                <w:lastRenderedPageBreak/>
                <w:t>W</w:t>
              </w:r>
              <w:r w:rsidRPr="00296FC2">
                <w:rPr>
                  <w:rFonts w:ascii="Arial" w:hAnsi="Arial" w:cs="Arial"/>
                </w:rPr>
                <w:t>e would suggest to finalize the details instead of re-opening the discussion on previous agreement.</w:t>
              </w:r>
              <w:r>
                <w:rPr>
                  <w:rFonts w:ascii="Arial" w:hAnsi="Arial" w:cs="Arial"/>
                </w:rPr>
                <w:t xml:space="preserve"> </w:t>
              </w:r>
            </w:ins>
          </w:p>
        </w:tc>
      </w:tr>
      <w:tr w:rsidR="00CD714C" w14:paraId="0E748094" w14:textId="77777777">
        <w:trPr>
          <w:ins w:id="182" w:author="Nokia_Jarkko" w:date="2020-02-25T15:51:00Z"/>
        </w:trPr>
        <w:tc>
          <w:tcPr>
            <w:tcW w:w="1659" w:type="dxa"/>
          </w:tcPr>
          <w:p w14:paraId="1406925E" w14:textId="63DC6785" w:rsidR="00CD714C" w:rsidRDefault="00CD714C" w:rsidP="00027CA5">
            <w:pPr>
              <w:spacing w:before="60" w:after="60"/>
              <w:rPr>
                <w:ins w:id="183" w:author="Nokia_Jarkko" w:date="2020-02-25T15:51:00Z"/>
                <w:rFonts w:ascii="Arial" w:hAnsi="Arial" w:cs="Arial"/>
              </w:rPr>
            </w:pPr>
            <w:ins w:id="184" w:author="Nokia_Jarkko" w:date="2020-02-25T15:51:00Z">
              <w:r>
                <w:rPr>
                  <w:rFonts w:ascii="Arial" w:hAnsi="Arial" w:cs="Arial"/>
                </w:rPr>
                <w:lastRenderedPageBreak/>
                <w:t>Nokia</w:t>
              </w:r>
            </w:ins>
          </w:p>
        </w:tc>
        <w:tc>
          <w:tcPr>
            <w:tcW w:w="1813" w:type="dxa"/>
          </w:tcPr>
          <w:p w14:paraId="5B29CD67" w14:textId="6C8B3AA4" w:rsidR="00CD714C" w:rsidRDefault="00CD714C" w:rsidP="00027CA5">
            <w:pPr>
              <w:spacing w:before="60" w:after="60"/>
              <w:rPr>
                <w:ins w:id="185" w:author="Nokia_Jarkko" w:date="2020-02-25T15:51:00Z"/>
                <w:rFonts w:ascii="Arial" w:hAnsi="Arial" w:cs="Arial"/>
              </w:rPr>
            </w:pPr>
            <w:ins w:id="186" w:author="Nokia_Jarkko" w:date="2020-02-25T15:51:00Z">
              <w:r>
                <w:rPr>
                  <w:rFonts w:ascii="Arial" w:hAnsi="Arial" w:cs="Arial"/>
                </w:rPr>
                <w:t>a)</w:t>
              </w:r>
            </w:ins>
          </w:p>
        </w:tc>
        <w:tc>
          <w:tcPr>
            <w:tcW w:w="5907" w:type="dxa"/>
          </w:tcPr>
          <w:p w14:paraId="6DB9DD87" w14:textId="77777777" w:rsidR="00CD714C" w:rsidRDefault="00CD714C" w:rsidP="00027CA5">
            <w:pPr>
              <w:spacing w:before="60" w:after="60"/>
              <w:rPr>
                <w:ins w:id="187" w:author="Nokia_Jarkko" w:date="2020-02-25T15:51:00Z"/>
                <w:rFonts w:ascii="Arial" w:hAnsi="Arial" w:cs="Arial"/>
              </w:rPr>
            </w:pPr>
          </w:p>
        </w:tc>
      </w:tr>
      <w:tr w:rsidR="00AE3F29" w14:paraId="61527095" w14:textId="77777777">
        <w:trPr>
          <w:ins w:id="188" w:author="LG - Oanyong Lee" w:date="2020-02-26T00:41:00Z"/>
        </w:trPr>
        <w:tc>
          <w:tcPr>
            <w:tcW w:w="1659" w:type="dxa"/>
          </w:tcPr>
          <w:p w14:paraId="68C6EE4A" w14:textId="04F57307" w:rsidR="00AE3F29" w:rsidRDefault="00AE3F29" w:rsidP="00AE3F29">
            <w:pPr>
              <w:spacing w:before="60" w:after="60"/>
              <w:rPr>
                <w:ins w:id="189" w:author="LG - Oanyong Lee" w:date="2020-02-26T00:41:00Z"/>
                <w:rFonts w:ascii="Arial" w:hAnsi="Arial" w:cs="Arial"/>
              </w:rPr>
            </w:pPr>
            <w:ins w:id="190" w:author="LG - Oanyong Lee" w:date="2020-02-26T00:41:00Z">
              <w:r>
                <w:rPr>
                  <w:rFonts w:ascii="Arial" w:hAnsi="Arial" w:cs="Arial" w:hint="eastAsia"/>
                  <w:lang w:eastAsia="ko-KR"/>
                </w:rPr>
                <w:t>LG</w:t>
              </w:r>
            </w:ins>
          </w:p>
        </w:tc>
        <w:tc>
          <w:tcPr>
            <w:tcW w:w="1813" w:type="dxa"/>
          </w:tcPr>
          <w:p w14:paraId="32B087FE" w14:textId="574A74BC" w:rsidR="00AE3F29" w:rsidRDefault="00AE3F29" w:rsidP="00AE3F29">
            <w:pPr>
              <w:spacing w:before="60" w:after="60"/>
              <w:rPr>
                <w:ins w:id="191" w:author="LG - Oanyong Lee" w:date="2020-02-26T00:41:00Z"/>
                <w:rFonts w:ascii="Arial" w:hAnsi="Arial" w:cs="Arial"/>
              </w:rPr>
            </w:pPr>
            <w:ins w:id="192" w:author="LG - Oanyong Lee" w:date="2020-02-26T00:41:00Z">
              <w:r>
                <w:rPr>
                  <w:rFonts w:ascii="Arial" w:hAnsi="Arial" w:cs="Arial" w:hint="eastAsia"/>
                  <w:lang w:eastAsia="ko-KR"/>
                </w:rPr>
                <w:t>a)</w:t>
              </w:r>
            </w:ins>
          </w:p>
        </w:tc>
        <w:tc>
          <w:tcPr>
            <w:tcW w:w="5907" w:type="dxa"/>
          </w:tcPr>
          <w:p w14:paraId="395DDF75" w14:textId="7D16B44F" w:rsidR="00AE3F29" w:rsidRDefault="00AE3F29" w:rsidP="00D5628F">
            <w:pPr>
              <w:spacing w:before="60" w:after="60"/>
              <w:rPr>
                <w:ins w:id="193" w:author="LG - Oanyong Lee" w:date="2020-02-26T00:41:00Z"/>
                <w:rFonts w:ascii="Arial" w:hAnsi="Arial" w:cs="Arial"/>
              </w:rPr>
            </w:pPr>
            <w:ins w:id="194" w:author="LG - Oanyong Lee" w:date="2020-02-26T00:41:00Z">
              <w:r>
                <w:rPr>
                  <w:rFonts w:ascii="Arial" w:hAnsi="Arial" w:cs="Arial" w:hint="eastAsia"/>
                  <w:lang w:eastAsia="ko-KR"/>
                </w:rPr>
                <w:t xml:space="preserve">We prefer to keep same </w:t>
              </w:r>
              <w:r>
                <w:rPr>
                  <w:rFonts w:ascii="Arial" w:hAnsi="Arial" w:cs="Arial"/>
                  <w:lang w:eastAsia="ko-KR"/>
                </w:rPr>
                <w:t xml:space="preserve">condition. It would occur too much power consumption if the UE needs to </w:t>
              </w:r>
            </w:ins>
            <w:ins w:id="195" w:author="LG - Oanyong Lee" w:date="2020-02-26T00:51:00Z">
              <w:r w:rsidR="00D5628F">
                <w:rPr>
                  <w:rFonts w:ascii="Arial" w:hAnsi="Arial" w:cs="Arial"/>
                  <w:lang w:eastAsia="ko-KR"/>
                </w:rPr>
                <w:t xml:space="preserve">measure </w:t>
              </w:r>
            </w:ins>
            <w:ins w:id="196" w:author="LG - Oanyong Lee" w:date="2020-02-26T00:41:00Z">
              <w:r>
                <w:rPr>
                  <w:rFonts w:ascii="Arial" w:hAnsi="Arial" w:cs="Arial"/>
                  <w:lang w:eastAsia="ko-KR"/>
                </w:rPr>
                <w:t>even not CA/DC-capable carrier(s).</w:t>
              </w:r>
            </w:ins>
          </w:p>
        </w:tc>
      </w:tr>
      <w:tr w:rsidR="00AE3F29" w14:paraId="0227F818" w14:textId="77777777">
        <w:trPr>
          <w:ins w:id="197" w:author="LG - Oanyong Lee" w:date="2020-02-26T00:41:00Z"/>
        </w:trPr>
        <w:tc>
          <w:tcPr>
            <w:tcW w:w="1659" w:type="dxa"/>
          </w:tcPr>
          <w:p w14:paraId="349DA4E4" w14:textId="77777777" w:rsidR="00AE3F29" w:rsidRDefault="00AE3F29" w:rsidP="00AE3F29">
            <w:pPr>
              <w:spacing w:before="60" w:after="60"/>
              <w:rPr>
                <w:ins w:id="198" w:author="LG - Oanyong Lee" w:date="2020-02-26T00:41:00Z"/>
                <w:rFonts w:ascii="Arial" w:hAnsi="Arial" w:cs="Arial"/>
              </w:rPr>
            </w:pPr>
          </w:p>
        </w:tc>
        <w:tc>
          <w:tcPr>
            <w:tcW w:w="1813" w:type="dxa"/>
          </w:tcPr>
          <w:p w14:paraId="1ECB9B71" w14:textId="77777777" w:rsidR="00AE3F29" w:rsidRDefault="00AE3F29" w:rsidP="00AE3F29">
            <w:pPr>
              <w:spacing w:before="60" w:after="60"/>
              <w:rPr>
                <w:ins w:id="199" w:author="LG - Oanyong Lee" w:date="2020-02-26T00:41:00Z"/>
                <w:rFonts w:ascii="Arial" w:hAnsi="Arial" w:cs="Arial"/>
              </w:rPr>
            </w:pPr>
          </w:p>
        </w:tc>
        <w:tc>
          <w:tcPr>
            <w:tcW w:w="5907" w:type="dxa"/>
          </w:tcPr>
          <w:p w14:paraId="04170503" w14:textId="77777777" w:rsidR="00AE3F29" w:rsidRDefault="00AE3F29" w:rsidP="00AE3F29">
            <w:pPr>
              <w:spacing w:before="60" w:after="60"/>
              <w:rPr>
                <w:ins w:id="200" w:author="LG - Oanyong Lee" w:date="2020-02-26T00:41:00Z"/>
                <w:rFonts w:ascii="Arial" w:hAnsi="Arial" w:cs="Arial"/>
              </w:rPr>
            </w:pPr>
          </w:p>
        </w:tc>
      </w:tr>
    </w:tbl>
    <w:p w14:paraId="54A9801E" w14:textId="77777777" w:rsidR="006353EE" w:rsidRDefault="006353EE">
      <w:pPr>
        <w:rPr>
          <w:rFonts w:ascii="Arial" w:hAnsi="Arial" w:cs="Arial"/>
        </w:rPr>
      </w:pPr>
    </w:p>
    <w:p w14:paraId="54A9801F" w14:textId="77777777" w:rsidR="006353EE" w:rsidRDefault="006353EE">
      <w:pPr>
        <w:rPr>
          <w:rFonts w:ascii="Arial" w:hAnsi="Arial" w:cs="Arial"/>
        </w:rPr>
      </w:pPr>
    </w:p>
    <w:p w14:paraId="54A98020" w14:textId="77777777" w:rsidR="006353EE" w:rsidRDefault="001A0929">
      <w:pPr>
        <w:rPr>
          <w:rFonts w:ascii="Arial" w:hAnsi="Arial" w:cs="Arial"/>
          <w:b/>
          <w:bCs/>
          <w:i/>
          <w:iCs/>
        </w:rPr>
      </w:pPr>
      <w:r>
        <w:rPr>
          <w:rFonts w:ascii="Arial" w:hAnsi="Arial" w:cs="Arial"/>
          <w:b/>
          <w:bCs/>
          <w:i/>
          <w:iCs/>
        </w:rPr>
        <w:t xml:space="preserve">Issue #2: Resume procedure (UE context handling, 2-step resume) </w:t>
      </w:r>
    </w:p>
    <w:p w14:paraId="54A98021" w14:textId="77777777" w:rsidR="006353EE" w:rsidRDefault="006353EE">
      <w:pPr>
        <w:rPr>
          <w:rFonts w:ascii="Arial" w:hAnsi="Arial" w:cs="Arial"/>
        </w:rPr>
      </w:pPr>
    </w:p>
    <w:p w14:paraId="54A98022" w14:textId="77777777" w:rsidR="006353EE" w:rsidRDefault="001A0929">
      <w:pPr>
        <w:rPr>
          <w:rFonts w:ascii="Arial" w:hAnsi="Arial" w:cs="Arial"/>
        </w:rPr>
      </w:pPr>
      <w:r>
        <w:rPr>
          <w:rFonts w:ascii="Arial" w:hAnsi="Arial" w:cs="Arial"/>
        </w:rPr>
        <w:t xml:space="preserve">In [4], [5] and [14], the issue of early measurement configuration and UE context are discussed.    </w:t>
      </w:r>
    </w:p>
    <w:p w14:paraId="54A98023" w14:textId="77777777" w:rsidR="006353EE" w:rsidRDefault="006353EE">
      <w:pPr>
        <w:rPr>
          <w:rFonts w:ascii="Arial" w:hAnsi="Arial" w:cs="Arial"/>
        </w:rPr>
      </w:pPr>
    </w:p>
    <w:p w14:paraId="54A98024" w14:textId="77777777" w:rsidR="006353EE" w:rsidRDefault="001A0929">
      <w:pPr>
        <w:rPr>
          <w:rFonts w:ascii="Arial" w:hAnsi="Arial" w:cs="Arial"/>
        </w:rPr>
      </w:pPr>
      <w:r>
        <w:rPr>
          <w:rFonts w:ascii="Arial" w:hAnsi="Arial" w:cs="Arial"/>
        </w:rPr>
        <w:t xml:space="preserve">In [4] and [5], the scenario where a 2-step resume without context fetch is discussed and it is proposed that the target can include the early measurement configuration in the RETRIEVE UE CONTEXT REQUEST message. This requires RAN3 changes (hence the LS to RAN3 in [5]) and is not really required as it can be solved via network implementation (as the 2-step without context fetch is not a mandatory procedure). Also, the target, not knowing the UE context is not aware whether the UE is capable of early measurements or not.  </w:t>
      </w:r>
    </w:p>
    <w:p w14:paraId="54A98025" w14:textId="77777777" w:rsidR="006353EE" w:rsidRDefault="006353EE">
      <w:pPr>
        <w:rPr>
          <w:rFonts w:ascii="Arial" w:hAnsi="Arial" w:cs="Arial"/>
        </w:rPr>
      </w:pPr>
    </w:p>
    <w:p w14:paraId="54A98026" w14:textId="77777777" w:rsidR="006353EE" w:rsidRDefault="001A0929">
      <w:pPr>
        <w:rPr>
          <w:rFonts w:ascii="Arial" w:hAnsi="Arial" w:cs="Arial"/>
        </w:rPr>
      </w:pPr>
      <w:r>
        <w:rPr>
          <w:rFonts w:ascii="Arial" w:hAnsi="Arial" w:cs="Arial"/>
          <w:highlight w:val="yellow"/>
        </w:rPr>
        <w:t>Easy agreement:</w:t>
      </w:r>
    </w:p>
    <w:p w14:paraId="54A98027" w14:textId="77777777" w:rsidR="006353EE" w:rsidRDefault="006353EE">
      <w:pPr>
        <w:pStyle w:val="Proposal"/>
        <w:numPr>
          <w:ilvl w:val="0"/>
          <w:numId w:val="0"/>
        </w:numPr>
        <w:overflowPunct w:val="0"/>
        <w:autoSpaceDE w:val="0"/>
        <w:autoSpaceDN w:val="0"/>
        <w:adjustRightInd w:val="0"/>
        <w:rPr>
          <w:rFonts w:cs="Arial"/>
        </w:rPr>
      </w:pPr>
    </w:p>
    <w:p w14:paraId="54A98028"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201" w:name="_Toc33442197"/>
      <w:r>
        <w:rPr>
          <w:rFonts w:cs="Arial"/>
        </w:rPr>
        <w:t>No special handling will be specified for the case of 2-step resume without context fetch (i.e. can be handled via network implementation)</w:t>
      </w:r>
      <w:bookmarkEnd w:id="201"/>
    </w:p>
    <w:p w14:paraId="54A98029" w14:textId="77777777" w:rsidR="006353EE" w:rsidRDefault="006353EE">
      <w:pPr>
        <w:rPr>
          <w:rFonts w:ascii="Arial" w:hAnsi="Arial" w:cs="Arial"/>
        </w:rPr>
      </w:pPr>
    </w:p>
    <w:p w14:paraId="54A9802A" w14:textId="77777777" w:rsidR="006353EE" w:rsidRDefault="001A0929">
      <w:pPr>
        <w:rPr>
          <w:rFonts w:ascii="Arial" w:hAnsi="Arial" w:cs="Arial"/>
          <w:b/>
          <w:highlight w:val="yellow"/>
        </w:rPr>
      </w:pPr>
      <w:r>
        <w:rPr>
          <w:rFonts w:ascii="Arial" w:hAnsi="Arial" w:cs="Arial"/>
          <w:b/>
          <w:highlight w:val="yellow"/>
        </w:rPr>
        <w:t>Question 4: Do companies agree that the above proposal can be easily agreed? If not, please explain why.</w:t>
      </w:r>
    </w:p>
    <w:p w14:paraId="54A9802B"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Change w:id="202">
          <w:tblGrid>
            <w:gridCol w:w="1657"/>
            <w:gridCol w:w="1831"/>
            <w:gridCol w:w="5891"/>
          </w:tblGrid>
        </w:tblGridChange>
      </w:tblGrid>
      <w:tr w:rsidR="006353EE" w14:paraId="54A9802F" w14:textId="77777777">
        <w:tc>
          <w:tcPr>
            <w:tcW w:w="1657" w:type="dxa"/>
          </w:tcPr>
          <w:p w14:paraId="54A9802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2D"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2E"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35" w14:textId="77777777" w:rsidTr="009F6FC3">
        <w:trPr>
          <w:trHeight w:val="1430"/>
        </w:trPr>
        <w:tc>
          <w:tcPr>
            <w:tcW w:w="1657" w:type="dxa"/>
          </w:tcPr>
          <w:p w14:paraId="54A98030" w14:textId="77777777" w:rsidR="006353EE" w:rsidRDefault="001A0929">
            <w:pPr>
              <w:spacing w:before="60" w:after="60"/>
              <w:rPr>
                <w:rFonts w:ascii="Arial" w:hAnsi="Arial" w:cs="Arial"/>
                <w:lang w:val="de-DE" w:eastAsia="en-US"/>
              </w:rPr>
            </w:pPr>
            <w:ins w:id="203" w:author="ZTE-LiuJing" w:date="2020-02-25T16:05:00Z">
              <w:r>
                <w:rPr>
                  <w:rFonts w:ascii="Arial" w:hAnsi="Arial" w:cs="Arial"/>
                  <w:lang w:val="de-DE" w:eastAsia="en-US"/>
                </w:rPr>
                <w:t>ZTE</w:t>
              </w:r>
            </w:ins>
          </w:p>
        </w:tc>
        <w:tc>
          <w:tcPr>
            <w:tcW w:w="1831" w:type="dxa"/>
          </w:tcPr>
          <w:p w14:paraId="54A98031" w14:textId="77777777" w:rsidR="006353EE" w:rsidRDefault="001A0929">
            <w:pPr>
              <w:spacing w:before="60" w:after="60"/>
              <w:rPr>
                <w:rFonts w:ascii="Arial" w:hAnsi="Arial" w:cs="Arial"/>
                <w:lang w:val="de-DE" w:eastAsia="en-US"/>
              </w:rPr>
            </w:pPr>
            <w:ins w:id="204" w:author="ZTE-LiuJing" w:date="2020-02-25T16:05:00Z">
              <w:r>
                <w:rPr>
                  <w:rFonts w:ascii="Arial" w:hAnsi="Arial" w:cs="Arial"/>
                  <w:lang w:val="de-DE" w:eastAsia="en-US"/>
                </w:rPr>
                <w:t>Agree</w:t>
              </w:r>
            </w:ins>
          </w:p>
        </w:tc>
        <w:tc>
          <w:tcPr>
            <w:tcW w:w="5891" w:type="dxa"/>
          </w:tcPr>
          <w:p w14:paraId="54A98032" w14:textId="77777777" w:rsidR="001A0929" w:rsidRDefault="001A0929" w:rsidP="001A0929">
            <w:pPr>
              <w:spacing w:before="60" w:after="60"/>
              <w:rPr>
                <w:ins w:id="205" w:author="ZTE-LiuJing" w:date="2020-02-25T19:30:00Z"/>
                <w:rFonts w:ascii="Arial" w:hAnsi="Arial" w:cs="Arial"/>
                <w:lang w:val="en-US" w:eastAsia="en-US"/>
              </w:rPr>
            </w:pPr>
            <w:ins w:id="206" w:author="ZTE-LiuJing" w:date="2020-02-25T19:31:00Z">
              <w:r>
                <w:rPr>
                  <w:rFonts w:ascii="Arial" w:hAnsi="Arial" w:cs="Arial"/>
                  <w:lang w:val="en-US" w:eastAsia="en-US"/>
                </w:rPr>
                <w:t>Similar view with the Rapporteur, t</w:t>
              </w:r>
            </w:ins>
            <w:ins w:id="207" w:author="ZTE-LiuJing" w:date="2020-02-25T19:30:00Z">
              <w:r>
                <w:rPr>
                  <w:rFonts w:ascii="Arial" w:hAnsi="Arial" w:cs="Arial"/>
                  <w:lang w:val="en-US" w:eastAsia="en-US"/>
                </w:rPr>
                <w:t xml:space="preserve">he target should not include new early measurement configuration in the RETRIEVE UE CONTEXT REQUEST message, because it does not know </w:t>
              </w:r>
            </w:ins>
            <w:ins w:id="208" w:author="ZTE-LiuJing" w:date="2020-02-25T19:31:00Z">
              <w:r>
                <w:rPr>
                  <w:rFonts w:ascii="Arial" w:hAnsi="Arial" w:cs="Arial"/>
                  <w:lang w:val="en-US" w:eastAsia="en-US"/>
                </w:rPr>
                <w:t>UE’s capability</w:t>
              </w:r>
            </w:ins>
            <w:ins w:id="209" w:author="ZTE-LiuJing" w:date="2020-02-25T19:30:00Z">
              <w:r>
                <w:rPr>
                  <w:rFonts w:ascii="Arial" w:hAnsi="Arial" w:cs="Arial"/>
                  <w:lang w:val="en-US" w:eastAsia="en-US"/>
                </w:rPr>
                <w:t xml:space="preserve">. </w:t>
              </w:r>
            </w:ins>
          </w:p>
          <w:p w14:paraId="54A98033" w14:textId="77777777" w:rsidR="001A0929" w:rsidRDefault="001A0929" w:rsidP="001A0929">
            <w:pPr>
              <w:spacing w:before="60" w:after="60"/>
              <w:rPr>
                <w:ins w:id="210" w:author="ZTE-LiuJing" w:date="2020-02-25T19:30:00Z"/>
                <w:rFonts w:ascii="Arial" w:hAnsi="Arial" w:cs="Arial"/>
                <w:lang w:val="en-US" w:eastAsia="en-US"/>
              </w:rPr>
            </w:pPr>
            <w:ins w:id="211" w:author="ZTE-LiuJing" w:date="2020-02-25T19:30:00Z">
              <w:r>
                <w:rPr>
                  <w:rFonts w:ascii="Arial" w:hAnsi="Arial" w:cs="Arial"/>
                  <w:lang w:val="en-US" w:eastAsia="en-US"/>
                </w:rPr>
                <w:t>If the source node want</w:t>
              </w:r>
            </w:ins>
            <w:ins w:id="212" w:author="ZTE-LiuJing" w:date="2020-02-25T19:34:00Z">
              <w:r w:rsidR="00114C7A">
                <w:rPr>
                  <w:rFonts w:ascii="Arial" w:hAnsi="Arial" w:cs="Arial"/>
                  <w:lang w:val="en-US" w:eastAsia="en-US"/>
                </w:rPr>
                <w:t>s</w:t>
              </w:r>
            </w:ins>
            <w:ins w:id="213" w:author="ZTE-LiuJing" w:date="2020-02-25T19:30:00Z">
              <w:r>
                <w:rPr>
                  <w:rFonts w:ascii="Arial" w:hAnsi="Arial" w:cs="Arial"/>
                  <w:lang w:val="en-US" w:eastAsia="en-US"/>
                </w:rPr>
                <w:t xml:space="preserve"> to reconfigure it, it can include new configuration in RRC Release message and tr</w:t>
              </w:r>
              <w:r w:rsidR="00C2548C">
                <w:rPr>
                  <w:rFonts w:ascii="Arial" w:hAnsi="Arial" w:cs="Arial"/>
                  <w:lang w:val="en-US" w:eastAsia="en-US"/>
                </w:rPr>
                <w:t>ansmit it to the target node</w:t>
              </w:r>
            </w:ins>
            <w:ins w:id="214" w:author="ZTE-LiuJing" w:date="2020-02-25T19:43:00Z">
              <w:r w:rsidR="00C2548C">
                <w:rPr>
                  <w:rFonts w:ascii="Arial" w:hAnsi="Arial" w:cs="Arial"/>
                  <w:lang w:val="en-US" w:eastAsia="en-US"/>
                </w:rPr>
                <w:t>.</w:t>
              </w:r>
            </w:ins>
            <w:ins w:id="215" w:author="ZTE-LiuJing" w:date="2020-02-25T19:30:00Z">
              <w:r w:rsidR="00C2548C">
                <w:rPr>
                  <w:rFonts w:ascii="Arial" w:hAnsi="Arial" w:cs="Arial"/>
                  <w:lang w:val="en-US" w:eastAsia="en-US"/>
                </w:rPr>
                <w:t xml:space="preserve"> </w:t>
              </w:r>
            </w:ins>
            <w:ins w:id="216" w:author="ZTE-LiuJing" w:date="2020-02-25T19:43:00Z">
              <w:r w:rsidR="00C2548C">
                <w:rPr>
                  <w:rFonts w:ascii="Arial" w:hAnsi="Arial" w:cs="Arial"/>
                  <w:lang w:val="en-US" w:eastAsia="en-US"/>
                </w:rPr>
                <w:t>Or</w:t>
              </w:r>
            </w:ins>
            <w:ins w:id="217" w:author="ZTE-LiuJing" w:date="2020-02-25T19:30:00Z">
              <w:r>
                <w:rPr>
                  <w:rFonts w:ascii="Arial" w:hAnsi="Arial" w:cs="Arial"/>
                  <w:lang w:val="en-US" w:eastAsia="en-US"/>
                </w:rPr>
                <w:t xml:space="preserve"> </w:t>
              </w:r>
            </w:ins>
            <w:ins w:id="218" w:author="ZTE-LiuJing" w:date="2020-02-25T19:35:00Z">
              <w:r w:rsidR="00114C7A">
                <w:rPr>
                  <w:rFonts w:ascii="Arial" w:hAnsi="Arial" w:cs="Arial"/>
                  <w:lang w:val="en-US" w:eastAsia="en-US"/>
                </w:rPr>
                <w:t>the source</w:t>
              </w:r>
            </w:ins>
            <w:ins w:id="219" w:author="ZTE-LiuJing" w:date="2020-02-25T19:30:00Z">
              <w:r>
                <w:rPr>
                  <w:rFonts w:ascii="Arial" w:hAnsi="Arial" w:cs="Arial"/>
                  <w:lang w:val="en-US" w:eastAsia="en-US"/>
                </w:rPr>
                <w:t xml:space="preserve"> responses a RETRIEVE UE CONTEXT RESPONSE messag</w:t>
              </w:r>
              <w:r w:rsidR="00C2548C">
                <w:rPr>
                  <w:rFonts w:ascii="Arial" w:hAnsi="Arial" w:cs="Arial"/>
                  <w:lang w:val="en-US" w:eastAsia="en-US"/>
                </w:rPr>
                <w:t>e to trigger context relocation</w:t>
              </w:r>
            </w:ins>
            <w:ins w:id="220" w:author="ZTE-LiuJing" w:date="2020-02-25T19:43:00Z">
              <w:r w:rsidR="00C2548C">
                <w:rPr>
                  <w:rFonts w:ascii="Arial" w:hAnsi="Arial" w:cs="Arial"/>
                  <w:lang w:val="en-US" w:eastAsia="en-US"/>
                </w:rPr>
                <w:t>,</w:t>
              </w:r>
            </w:ins>
            <w:ins w:id="221" w:author="ZTE-LiuJing" w:date="2020-02-25T19:30:00Z">
              <w:r>
                <w:rPr>
                  <w:rFonts w:ascii="Arial" w:hAnsi="Arial" w:cs="Arial"/>
                  <w:lang w:val="en-US" w:eastAsia="en-US"/>
                </w:rPr>
                <w:t xml:space="preserve"> </w:t>
              </w:r>
            </w:ins>
            <w:ins w:id="222" w:author="ZTE-LiuJing" w:date="2020-02-25T19:43:00Z">
              <w:r w:rsidR="00C2548C">
                <w:rPr>
                  <w:rFonts w:ascii="Arial" w:hAnsi="Arial" w:cs="Arial"/>
                  <w:lang w:val="en-US" w:eastAsia="en-US"/>
                </w:rPr>
                <w:t>t</w:t>
              </w:r>
            </w:ins>
            <w:ins w:id="223" w:author="ZTE-LiuJing" w:date="2020-02-25T19:36:00Z">
              <w:r w:rsidR="00114C7A">
                <w:rPr>
                  <w:rFonts w:ascii="Arial" w:hAnsi="Arial" w:cs="Arial"/>
                  <w:lang w:val="en-US" w:eastAsia="en-US"/>
                </w:rPr>
                <w:t>hen</w:t>
              </w:r>
            </w:ins>
            <w:ins w:id="224" w:author="ZTE-LiuJing" w:date="2020-02-25T19:30:00Z">
              <w:r>
                <w:rPr>
                  <w:rFonts w:ascii="Arial" w:hAnsi="Arial" w:cs="Arial"/>
                  <w:lang w:val="en-US" w:eastAsia="en-US"/>
                </w:rPr>
                <w:t xml:space="preserve"> </w:t>
              </w:r>
            </w:ins>
            <w:ins w:id="225" w:author="ZTE-LiuJing" w:date="2020-02-25T19:35:00Z">
              <w:r w:rsidR="00114C7A">
                <w:rPr>
                  <w:rFonts w:ascii="Arial" w:hAnsi="Arial" w:cs="Arial"/>
                  <w:lang w:val="en-US" w:eastAsia="en-US"/>
                </w:rPr>
                <w:t xml:space="preserve">the </w:t>
              </w:r>
            </w:ins>
            <w:ins w:id="226" w:author="ZTE-LiuJing" w:date="2020-02-25T19:30:00Z">
              <w:r>
                <w:rPr>
                  <w:rFonts w:ascii="Arial" w:hAnsi="Arial" w:cs="Arial"/>
                  <w:lang w:val="en-US" w:eastAsia="en-US"/>
                </w:rPr>
                <w:t>target include</w:t>
              </w:r>
            </w:ins>
            <w:ins w:id="227" w:author="ZTE-LiuJing" w:date="2020-02-25T19:43:00Z">
              <w:r w:rsidR="00C2548C">
                <w:rPr>
                  <w:rFonts w:ascii="Arial" w:hAnsi="Arial" w:cs="Arial"/>
                  <w:lang w:val="en-US" w:eastAsia="en-US"/>
                </w:rPr>
                <w:t>s</w:t>
              </w:r>
            </w:ins>
            <w:ins w:id="228" w:author="ZTE-LiuJing" w:date="2020-02-25T19:30:00Z">
              <w:r>
                <w:rPr>
                  <w:rFonts w:ascii="Arial" w:hAnsi="Arial" w:cs="Arial"/>
                  <w:lang w:val="en-US" w:eastAsia="en-US"/>
                </w:rPr>
                <w:t xml:space="preserve"> new configuration in RRC release message to </w:t>
              </w:r>
            </w:ins>
            <w:ins w:id="229" w:author="ZTE-LiuJing" w:date="2020-02-25T19:36:00Z">
              <w:r w:rsidR="00114C7A">
                <w:rPr>
                  <w:rFonts w:ascii="Arial" w:hAnsi="Arial" w:cs="Arial"/>
                  <w:lang w:val="en-US" w:eastAsia="en-US"/>
                </w:rPr>
                <w:t xml:space="preserve">UE </w:t>
              </w:r>
            </w:ins>
            <w:ins w:id="230" w:author="ZTE-LiuJing" w:date="2020-02-25T19:30:00Z">
              <w:r>
                <w:rPr>
                  <w:rFonts w:ascii="Arial" w:hAnsi="Arial" w:cs="Arial"/>
                  <w:lang w:val="en-US" w:eastAsia="en-US"/>
                </w:rPr>
                <w:t>(2-step resume with context fetch).</w:t>
              </w:r>
            </w:ins>
            <w:ins w:id="231" w:author="ZTE-LiuJing" w:date="2020-02-25T19:33:00Z">
              <w:r>
                <w:rPr>
                  <w:rFonts w:ascii="Arial" w:hAnsi="Arial" w:cs="Arial"/>
                  <w:lang w:val="en-US" w:eastAsia="en-US"/>
                </w:rPr>
                <w:t xml:space="preserve"> But this can be up to network implementation.</w:t>
              </w:r>
            </w:ins>
          </w:p>
          <w:p w14:paraId="54A98034" w14:textId="77777777" w:rsidR="006353EE" w:rsidRDefault="001A0929" w:rsidP="00114C7A">
            <w:pPr>
              <w:spacing w:before="60" w:after="60"/>
              <w:rPr>
                <w:rFonts w:ascii="Arial" w:hAnsi="Arial" w:cs="Arial"/>
                <w:lang w:val="de-DE" w:eastAsia="en-US"/>
              </w:rPr>
            </w:pPr>
            <w:ins w:id="232" w:author="ZTE-LiuJing" w:date="2020-02-25T19:33:00Z">
              <w:r>
                <w:rPr>
                  <w:rFonts w:ascii="Arial" w:hAnsi="Arial" w:cs="Arial"/>
                  <w:lang w:val="en-US" w:eastAsia="en-US"/>
                </w:rPr>
                <w:lastRenderedPageBreak/>
                <w:t>In addition,</w:t>
              </w:r>
            </w:ins>
            <w:ins w:id="233" w:author="ZTE-LiuJing" w:date="2020-02-25T19:30:00Z">
              <w:r>
                <w:rPr>
                  <w:rFonts w:ascii="Arial" w:hAnsi="Arial" w:cs="Arial"/>
                  <w:lang w:val="en-US" w:eastAsia="en-US"/>
                </w:rPr>
                <w:t xml:space="preserve"> the early measurement configuration should be valid within a group of cells</w:t>
              </w:r>
            </w:ins>
            <w:ins w:id="234" w:author="ZTE-LiuJing" w:date="2020-02-25T19:33:00Z">
              <w:r>
                <w:rPr>
                  <w:rFonts w:ascii="Arial" w:hAnsi="Arial" w:cs="Arial"/>
                  <w:lang w:val="en-US" w:eastAsia="en-US"/>
                </w:rPr>
                <w:t xml:space="preserve">, </w:t>
              </w:r>
            </w:ins>
            <w:ins w:id="235" w:author="ZTE-LiuJing" w:date="2020-02-25T19:35:00Z">
              <w:r w:rsidR="00114C7A">
                <w:rPr>
                  <w:rFonts w:ascii="Arial" w:hAnsi="Arial" w:cs="Arial"/>
                  <w:lang w:val="en-US" w:eastAsia="en-US"/>
                </w:rPr>
                <w:t>so</w:t>
              </w:r>
            </w:ins>
            <w:ins w:id="236" w:author="ZTE-LiuJing" w:date="2020-02-25T19:33:00Z">
              <w:r>
                <w:rPr>
                  <w:rFonts w:ascii="Arial" w:hAnsi="Arial" w:cs="Arial"/>
                  <w:lang w:val="en-US" w:eastAsia="en-US"/>
                </w:rPr>
                <w:t xml:space="preserve"> </w:t>
              </w:r>
            </w:ins>
            <w:ins w:id="237" w:author="ZTE-LiuJing" w:date="2020-02-25T19:30:00Z">
              <w:r>
                <w:rPr>
                  <w:rFonts w:ascii="Arial" w:hAnsi="Arial" w:cs="Arial"/>
                  <w:lang w:val="en-US" w:eastAsia="en-US"/>
                </w:rPr>
                <w:t xml:space="preserve">reconfiguration </w:t>
              </w:r>
            </w:ins>
            <w:ins w:id="238" w:author="ZTE-LiuJing" w:date="2020-02-25T19:35:00Z">
              <w:r w:rsidR="00114C7A">
                <w:rPr>
                  <w:rFonts w:ascii="Arial" w:hAnsi="Arial" w:cs="Arial"/>
                  <w:lang w:val="en-US" w:eastAsia="en-US"/>
                </w:rPr>
                <w:t>may not happen frequently</w:t>
              </w:r>
            </w:ins>
            <w:ins w:id="239" w:author="ZTE-LiuJing" w:date="2020-02-25T19:36:00Z">
              <w:r w:rsidR="00114C7A">
                <w:rPr>
                  <w:rFonts w:ascii="Arial" w:hAnsi="Arial" w:cs="Arial"/>
                  <w:lang w:val="en-US" w:eastAsia="en-US"/>
                </w:rPr>
                <w:t xml:space="preserve"> in this scenario</w:t>
              </w:r>
            </w:ins>
            <w:ins w:id="240" w:author="ZTE-LiuJing" w:date="2020-02-25T19:30:00Z">
              <w:r>
                <w:rPr>
                  <w:rFonts w:ascii="Arial" w:hAnsi="Arial" w:cs="Arial"/>
                  <w:lang w:val="en-US" w:eastAsia="en-US"/>
                </w:rPr>
                <w:t>.</w:t>
              </w:r>
            </w:ins>
          </w:p>
        </w:tc>
      </w:tr>
      <w:tr w:rsidR="009F6FC3" w14:paraId="54A98039" w14:textId="77777777" w:rsidTr="00AE3F29">
        <w:tblPrEx>
          <w:tblW w:w="9379" w:type="dxa"/>
          <w:tblInd w:w="250" w:type="dxa"/>
          <w:tblLayout w:type="fixed"/>
          <w:tblPrExChange w:id="241" w:author="LG - Oanyong Lee" w:date="2020-02-26T00:42:00Z">
            <w:tblPrEx>
              <w:tblW w:w="9379" w:type="dxa"/>
              <w:tblInd w:w="250" w:type="dxa"/>
              <w:tblLayout w:type="fixed"/>
            </w:tblPrEx>
          </w:tblPrExChange>
        </w:tblPrEx>
        <w:trPr>
          <w:trHeight w:val="477"/>
          <w:ins w:id="242" w:author="Qualcomm - Peng Cheng" w:date="2020-02-25T20:08:00Z"/>
          <w:trPrChange w:id="243" w:author="LG - Oanyong Lee" w:date="2020-02-26T00:42:00Z">
            <w:trPr>
              <w:trHeight w:val="1430"/>
            </w:trPr>
          </w:trPrChange>
        </w:trPr>
        <w:tc>
          <w:tcPr>
            <w:tcW w:w="1657" w:type="dxa"/>
            <w:tcPrChange w:id="244" w:author="LG - Oanyong Lee" w:date="2020-02-26T00:42:00Z">
              <w:tcPr>
                <w:tcW w:w="1657" w:type="dxa"/>
              </w:tcPr>
            </w:tcPrChange>
          </w:tcPr>
          <w:p w14:paraId="54A98036" w14:textId="77777777" w:rsidR="009F6FC3" w:rsidRDefault="009F6FC3" w:rsidP="009F6FC3">
            <w:pPr>
              <w:spacing w:before="60" w:after="60"/>
              <w:rPr>
                <w:ins w:id="245" w:author="Qualcomm - Peng Cheng" w:date="2020-02-25T20:08:00Z"/>
                <w:rFonts w:ascii="Arial" w:hAnsi="Arial" w:cs="Arial"/>
                <w:lang w:val="de-DE" w:eastAsia="en-US"/>
              </w:rPr>
            </w:pPr>
            <w:ins w:id="246" w:author="Qualcomm - Peng Cheng" w:date="2020-02-25T20:08:00Z">
              <w:r>
                <w:rPr>
                  <w:rFonts w:ascii="Arial" w:hAnsi="Arial" w:cs="Arial"/>
                </w:rPr>
                <w:lastRenderedPageBreak/>
                <w:t>Qualcomm</w:t>
              </w:r>
            </w:ins>
          </w:p>
        </w:tc>
        <w:tc>
          <w:tcPr>
            <w:tcW w:w="1831" w:type="dxa"/>
            <w:tcPrChange w:id="247" w:author="LG - Oanyong Lee" w:date="2020-02-26T00:42:00Z">
              <w:tcPr>
                <w:tcW w:w="1831" w:type="dxa"/>
              </w:tcPr>
            </w:tcPrChange>
          </w:tcPr>
          <w:p w14:paraId="54A98037" w14:textId="77777777" w:rsidR="009F6FC3" w:rsidRDefault="009F6FC3" w:rsidP="009F6FC3">
            <w:pPr>
              <w:spacing w:before="60" w:after="60"/>
              <w:rPr>
                <w:ins w:id="248" w:author="Qualcomm - Peng Cheng" w:date="2020-02-25T20:08:00Z"/>
                <w:rFonts w:ascii="Arial" w:hAnsi="Arial" w:cs="Arial"/>
                <w:lang w:val="de-DE" w:eastAsia="en-US"/>
              </w:rPr>
            </w:pPr>
            <w:ins w:id="249" w:author="Qualcomm - Peng Cheng" w:date="2020-02-25T20:08:00Z">
              <w:r>
                <w:rPr>
                  <w:rFonts w:ascii="Arial" w:hAnsi="Arial" w:cs="Arial"/>
                </w:rPr>
                <w:t>Agree</w:t>
              </w:r>
            </w:ins>
          </w:p>
        </w:tc>
        <w:tc>
          <w:tcPr>
            <w:tcW w:w="5891" w:type="dxa"/>
            <w:tcPrChange w:id="250" w:author="LG - Oanyong Lee" w:date="2020-02-26T00:42:00Z">
              <w:tcPr>
                <w:tcW w:w="5891" w:type="dxa"/>
              </w:tcPr>
            </w:tcPrChange>
          </w:tcPr>
          <w:p w14:paraId="54A98038" w14:textId="77777777" w:rsidR="009F6FC3" w:rsidRDefault="009F6FC3" w:rsidP="009F6FC3">
            <w:pPr>
              <w:spacing w:before="60" w:after="60"/>
              <w:rPr>
                <w:ins w:id="251" w:author="Qualcomm - Peng Cheng" w:date="2020-02-25T20:08:00Z"/>
                <w:rFonts w:ascii="Arial" w:hAnsi="Arial" w:cs="Arial"/>
                <w:lang w:val="en-US" w:eastAsia="en-US"/>
              </w:rPr>
            </w:pPr>
          </w:p>
        </w:tc>
      </w:tr>
      <w:tr w:rsidR="00027CA5" w14:paraId="54A9803D" w14:textId="77777777" w:rsidTr="00AE3F29">
        <w:tblPrEx>
          <w:tblW w:w="9379" w:type="dxa"/>
          <w:tblInd w:w="250" w:type="dxa"/>
          <w:tblLayout w:type="fixed"/>
          <w:tblPrExChange w:id="252" w:author="LG - Oanyong Lee" w:date="2020-02-26T00:42:00Z">
            <w:tblPrEx>
              <w:tblW w:w="9379" w:type="dxa"/>
              <w:tblInd w:w="250" w:type="dxa"/>
              <w:tblLayout w:type="fixed"/>
            </w:tblPrEx>
          </w:tblPrExChange>
        </w:tblPrEx>
        <w:trPr>
          <w:trHeight w:val="569"/>
          <w:ins w:id="253" w:author="MediaTek (Felix)" w:date="2020-02-25T20:59:00Z"/>
          <w:trPrChange w:id="254" w:author="LG - Oanyong Lee" w:date="2020-02-26T00:42:00Z">
            <w:trPr>
              <w:trHeight w:val="1430"/>
            </w:trPr>
          </w:trPrChange>
        </w:trPr>
        <w:tc>
          <w:tcPr>
            <w:tcW w:w="1657" w:type="dxa"/>
            <w:tcPrChange w:id="255" w:author="LG - Oanyong Lee" w:date="2020-02-26T00:42:00Z">
              <w:tcPr>
                <w:tcW w:w="1657" w:type="dxa"/>
              </w:tcPr>
            </w:tcPrChange>
          </w:tcPr>
          <w:p w14:paraId="54A9803A" w14:textId="77777777" w:rsidR="00027CA5" w:rsidRDefault="00027CA5" w:rsidP="00027CA5">
            <w:pPr>
              <w:spacing w:before="60" w:after="60"/>
              <w:rPr>
                <w:ins w:id="256" w:author="MediaTek (Felix)" w:date="2020-02-25T20:59:00Z"/>
                <w:rFonts w:ascii="Arial" w:hAnsi="Arial" w:cs="Arial"/>
              </w:rPr>
            </w:pPr>
            <w:ins w:id="257" w:author="MediaTek (Felix)" w:date="2020-02-25T20:59:00Z">
              <w:r>
                <w:rPr>
                  <w:rFonts w:ascii="Arial" w:hAnsi="Arial" w:cs="Arial"/>
                </w:rPr>
                <w:t>MediaTek</w:t>
              </w:r>
            </w:ins>
          </w:p>
        </w:tc>
        <w:tc>
          <w:tcPr>
            <w:tcW w:w="1831" w:type="dxa"/>
            <w:tcPrChange w:id="258" w:author="LG - Oanyong Lee" w:date="2020-02-26T00:42:00Z">
              <w:tcPr>
                <w:tcW w:w="1831" w:type="dxa"/>
              </w:tcPr>
            </w:tcPrChange>
          </w:tcPr>
          <w:p w14:paraId="54A9803B" w14:textId="77777777" w:rsidR="00027CA5" w:rsidRDefault="00027CA5" w:rsidP="00027CA5">
            <w:pPr>
              <w:spacing w:before="60" w:after="60"/>
              <w:rPr>
                <w:ins w:id="259" w:author="MediaTek (Felix)" w:date="2020-02-25T20:59:00Z"/>
                <w:rFonts w:ascii="Arial" w:hAnsi="Arial" w:cs="Arial"/>
              </w:rPr>
            </w:pPr>
            <w:ins w:id="260" w:author="MediaTek (Felix)" w:date="2020-02-25T20:59:00Z">
              <w:r>
                <w:rPr>
                  <w:rFonts w:ascii="Arial" w:hAnsi="Arial" w:cs="Arial"/>
                </w:rPr>
                <w:t>Agree</w:t>
              </w:r>
            </w:ins>
          </w:p>
        </w:tc>
        <w:tc>
          <w:tcPr>
            <w:tcW w:w="5891" w:type="dxa"/>
            <w:tcPrChange w:id="261" w:author="LG - Oanyong Lee" w:date="2020-02-26T00:42:00Z">
              <w:tcPr>
                <w:tcW w:w="5891" w:type="dxa"/>
              </w:tcPr>
            </w:tcPrChange>
          </w:tcPr>
          <w:p w14:paraId="54A9803C" w14:textId="77777777" w:rsidR="00027CA5" w:rsidRDefault="00027CA5" w:rsidP="00027CA5">
            <w:pPr>
              <w:spacing w:before="60" w:after="60"/>
              <w:rPr>
                <w:ins w:id="262" w:author="MediaTek (Felix)" w:date="2020-02-25T20:59:00Z"/>
                <w:rFonts w:ascii="Arial" w:hAnsi="Arial" w:cs="Arial"/>
                <w:lang w:val="en-US" w:eastAsia="en-US"/>
              </w:rPr>
            </w:pPr>
          </w:p>
        </w:tc>
      </w:tr>
      <w:tr w:rsidR="00CD714C" w14:paraId="3BDDFB11" w14:textId="77777777" w:rsidTr="00AE3F29">
        <w:tblPrEx>
          <w:tblW w:w="9379" w:type="dxa"/>
          <w:tblInd w:w="250" w:type="dxa"/>
          <w:tblLayout w:type="fixed"/>
          <w:tblPrExChange w:id="263" w:author="LG - Oanyong Lee" w:date="2020-02-26T00:42:00Z">
            <w:tblPrEx>
              <w:tblW w:w="9379" w:type="dxa"/>
              <w:tblInd w:w="250" w:type="dxa"/>
              <w:tblLayout w:type="fixed"/>
            </w:tblPrEx>
          </w:tblPrExChange>
        </w:tblPrEx>
        <w:trPr>
          <w:trHeight w:val="547"/>
          <w:ins w:id="264" w:author="Nokia_Jarkko" w:date="2020-02-25T15:51:00Z"/>
          <w:trPrChange w:id="265" w:author="LG - Oanyong Lee" w:date="2020-02-26T00:42:00Z">
            <w:trPr>
              <w:trHeight w:val="1430"/>
            </w:trPr>
          </w:trPrChange>
        </w:trPr>
        <w:tc>
          <w:tcPr>
            <w:tcW w:w="1657" w:type="dxa"/>
            <w:tcPrChange w:id="266" w:author="LG - Oanyong Lee" w:date="2020-02-26T00:42:00Z">
              <w:tcPr>
                <w:tcW w:w="1657" w:type="dxa"/>
              </w:tcPr>
            </w:tcPrChange>
          </w:tcPr>
          <w:p w14:paraId="2A4AE196" w14:textId="6BEFDFDE" w:rsidR="00CD714C" w:rsidRDefault="00CD714C" w:rsidP="00027CA5">
            <w:pPr>
              <w:spacing w:before="60" w:after="60"/>
              <w:rPr>
                <w:ins w:id="267" w:author="Nokia_Jarkko" w:date="2020-02-25T15:51:00Z"/>
                <w:rFonts w:ascii="Arial" w:hAnsi="Arial" w:cs="Arial"/>
              </w:rPr>
            </w:pPr>
            <w:ins w:id="268" w:author="Nokia_Jarkko" w:date="2020-02-25T15:51:00Z">
              <w:r>
                <w:rPr>
                  <w:rFonts w:ascii="Arial" w:hAnsi="Arial" w:cs="Arial"/>
                </w:rPr>
                <w:t xml:space="preserve">Nokia </w:t>
              </w:r>
            </w:ins>
          </w:p>
        </w:tc>
        <w:tc>
          <w:tcPr>
            <w:tcW w:w="1831" w:type="dxa"/>
            <w:tcPrChange w:id="269" w:author="LG - Oanyong Lee" w:date="2020-02-26T00:42:00Z">
              <w:tcPr>
                <w:tcW w:w="1831" w:type="dxa"/>
              </w:tcPr>
            </w:tcPrChange>
          </w:tcPr>
          <w:p w14:paraId="15BD11B5" w14:textId="52AFBCC5" w:rsidR="00CD714C" w:rsidRDefault="00CD714C" w:rsidP="00027CA5">
            <w:pPr>
              <w:spacing w:before="60" w:after="60"/>
              <w:rPr>
                <w:ins w:id="270" w:author="Nokia_Jarkko" w:date="2020-02-25T15:51:00Z"/>
                <w:rFonts w:ascii="Arial" w:hAnsi="Arial" w:cs="Arial"/>
              </w:rPr>
            </w:pPr>
            <w:ins w:id="271" w:author="Nokia_Jarkko" w:date="2020-02-25T15:51:00Z">
              <w:r>
                <w:rPr>
                  <w:rFonts w:ascii="Arial" w:hAnsi="Arial" w:cs="Arial"/>
                </w:rPr>
                <w:t>Agree</w:t>
              </w:r>
            </w:ins>
          </w:p>
        </w:tc>
        <w:tc>
          <w:tcPr>
            <w:tcW w:w="5891" w:type="dxa"/>
            <w:tcPrChange w:id="272" w:author="LG - Oanyong Lee" w:date="2020-02-26T00:42:00Z">
              <w:tcPr>
                <w:tcW w:w="5891" w:type="dxa"/>
              </w:tcPr>
            </w:tcPrChange>
          </w:tcPr>
          <w:p w14:paraId="115D1AE8" w14:textId="77777777" w:rsidR="00CD714C" w:rsidRDefault="00CD714C" w:rsidP="00027CA5">
            <w:pPr>
              <w:spacing w:before="60" w:after="60"/>
              <w:rPr>
                <w:ins w:id="273" w:author="Nokia_Jarkko" w:date="2020-02-25T15:51:00Z"/>
                <w:rFonts w:ascii="Arial" w:hAnsi="Arial" w:cs="Arial"/>
                <w:lang w:val="en-US" w:eastAsia="en-US"/>
              </w:rPr>
            </w:pPr>
          </w:p>
        </w:tc>
      </w:tr>
      <w:tr w:rsidR="00AE3F29" w14:paraId="0139BCD9" w14:textId="77777777" w:rsidTr="00AE3F29">
        <w:trPr>
          <w:trHeight w:val="547"/>
          <w:ins w:id="274" w:author="LG - Oanyong Lee" w:date="2020-02-26T00:42:00Z"/>
        </w:trPr>
        <w:tc>
          <w:tcPr>
            <w:tcW w:w="1657" w:type="dxa"/>
          </w:tcPr>
          <w:p w14:paraId="7E2321E3" w14:textId="4AA67AFA" w:rsidR="00AE3F29" w:rsidRDefault="00AE3F29" w:rsidP="00AE3F29">
            <w:pPr>
              <w:spacing w:before="60" w:after="60"/>
              <w:rPr>
                <w:ins w:id="275" w:author="LG - Oanyong Lee" w:date="2020-02-26T00:42:00Z"/>
                <w:rFonts w:ascii="Arial" w:hAnsi="Arial" w:cs="Arial"/>
              </w:rPr>
            </w:pPr>
            <w:ins w:id="276" w:author="LG - Oanyong Lee" w:date="2020-02-26T00:42:00Z">
              <w:r>
                <w:rPr>
                  <w:rFonts w:ascii="Arial" w:eastAsia="맑은 고딕" w:hAnsi="Arial" w:cs="Arial" w:hint="eastAsia"/>
                  <w:lang w:eastAsia="ko-KR"/>
                </w:rPr>
                <w:t>LG</w:t>
              </w:r>
            </w:ins>
          </w:p>
        </w:tc>
        <w:tc>
          <w:tcPr>
            <w:tcW w:w="1831" w:type="dxa"/>
          </w:tcPr>
          <w:p w14:paraId="24D80CD5" w14:textId="6FC89D0A" w:rsidR="00AE3F29" w:rsidRDefault="00AE3F29" w:rsidP="00AE3F29">
            <w:pPr>
              <w:spacing w:before="60" w:after="60"/>
              <w:rPr>
                <w:ins w:id="277" w:author="LG - Oanyong Lee" w:date="2020-02-26T00:42:00Z"/>
                <w:rFonts w:ascii="Arial" w:hAnsi="Arial" w:cs="Arial"/>
              </w:rPr>
            </w:pPr>
            <w:ins w:id="278" w:author="LG - Oanyong Lee" w:date="2020-02-26T00:42:00Z">
              <w:r>
                <w:rPr>
                  <w:rFonts w:ascii="Arial" w:eastAsia="맑은 고딕" w:hAnsi="Arial" w:cs="Arial" w:hint="eastAsia"/>
                  <w:lang w:eastAsia="ko-KR"/>
                </w:rPr>
                <w:t>Agree</w:t>
              </w:r>
            </w:ins>
          </w:p>
        </w:tc>
        <w:tc>
          <w:tcPr>
            <w:tcW w:w="5891" w:type="dxa"/>
          </w:tcPr>
          <w:p w14:paraId="0F711B87" w14:textId="7E3D68C3" w:rsidR="00AE3F29" w:rsidRDefault="00AE3F29" w:rsidP="00AE3F29">
            <w:pPr>
              <w:spacing w:before="60" w:after="60"/>
              <w:rPr>
                <w:ins w:id="279" w:author="LG - Oanyong Lee" w:date="2020-02-26T00:42:00Z"/>
                <w:rFonts w:ascii="Arial" w:hAnsi="Arial" w:cs="Arial"/>
                <w:lang w:val="en-US" w:eastAsia="en-US"/>
              </w:rPr>
            </w:pPr>
            <w:ins w:id="280" w:author="LG - Oanyong Lee" w:date="2020-02-26T00:42:00Z">
              <w:r>
                <w:rPr>
                  <w:rFonts w:ascii="Arial" w:hAnsi="Arial" w:cs="Arial" w:hint="eastAsia"/>
                  <w:lang w:eastAsia="ko-KR"/>
                </w:rPr>
                <w:t xml:space="preserve">We agree to do this without </w:t>
              </w:r>
              <w:r>
                <w:rPr>
                  <w:rFonts w:ascii="Arial" w:hAnsi="Arial" w:cs="Arial"/>
                  <w:lang w:eastAsia="ko-KR"/>
                </w:rPr>
                <w:t xml:space="preserve">special </w:t>
              </w:r>
              <w:r>
                <w:rPr>
                  <w:rFonts w:ascii="Arial" w:hAnsi="Arial" w:cs="Arial" w:hint="eastAsia"/>
                  <w:lang w:eastAsia="ko-KR"/>
                </w:rPr>
                <w:t>handling.</w:t>
              </w:r>
            </w:ins>
          </w:p>
        </w:tc>
      </w:tr>
      <w:tr w:rsidR="00AE3F29" w14:paraId="73699E33" w14:textId="77777777" w:rsidTr="00AE3F29">
        <w:trPr>
          <w:trHeight w:val="547"/>
          <w:ins w:id="281" w:author="LG - Oanyong Lee" w:date="2020-02-26T00:42:00Z"/>
        </w:trPr>
        <w:tc>
          <w:tcPr>
            <w:tcW w:w="1657" w:type="dxa"/>
          </w:tcPr>
          <w:p w14:paraId="0CEA351C" w14:textId="77777777" w:rsidR="00AE3F29" w:rsidRDefault="00AE3F29" w:rsidP="00AE3F29">
            <w:pPr>
              <w:spacing w:before="60" w:after="60"/>
              <w:rPr>
                <w:ins w:id="282" w:author="LG - Oanyong Lee" w:date="2020-02-26T00:42:00Z"/>
                <w:rFonts w:ascii="Arial" w:hAnsi="Arial" w:cs="Arial"/>
              </w:rPr>
            </w:pPr>
          </w:p>
        </w:tc>
        <w:tc>
          <w:tcPr>
            <w:tcW w:w="1831" w:type="dxa"/>
          </w:tcPr>
          <w:p w14:paraId="10043928" w14:textId="77777777" w:rsidR="00AE3F29" w:rsidRDefault="00AE3F29" w:rsidP="00AE3F29">
            <w:pPr>
              <w:spacing w:before="60" w:after="60"/>
              <w:rPr>
                <w:ins w:id="283" w:author="LG - Oanyong Lee" w:date="2020-02-26T00:42:00Z"/>
                <w:rFonts w:ascii="Arial" w:hAnsi="Arial" w:cs="Arial"/>
              </w:rPr>
            </w:pPr>
          </w:p>
        </w:tc>
        <w:tc>
          <w:tcPr>
            <w:tcW w:w="5891" w:type="dxa"/>
          </w:tcPr>
          <w:p w14:paraId="0D118009" w14:textId="77777777" w:rsidR="00AE3F29" w:rsidRDefault="00AE3F29" w:rsidP="00AE3F29">
            <w:pPr>
              <w:spacing w:before="60" w:after="60"/>
              <w:rPr>
                <w:ins w:id="284" w:author="LG - Oanyong Lee" w:date="2020-02-26T00:42:00Z"/>
                <w:rFonts w:ascii="Arial" w:hAnsi="Arial" w:cs="Arial"/>
                <w:lang w:val="en-US" w:eastAsia="en-US"/>
              </w:rPr>
            </w:pPr>
          </w:p>
        </w:tc>
      </w:tr>
    </w:tbl>
    <w:p w14:paraId="54A9803E" w14:textId="77777777" w:rsidR="006353EE" w:rsidRDefault="006353EE">
      <w:pPr>
        <w:rPr>
          <w:rFonts w:ascii="Arial" w:hAnsi="Arial" w:cs="Arial"/>
        </w:rPr>
      </w:pPr>
    </w:p>
    <w:p w14:paraId="54A9803F" w14:textId="77777777" w:rsidR="006353EE" w:rsidRDefault="001A0929">
      <w:pPr>
        <w:rPr>
          <w:rFonts w:ascii="Arial" w:hAnsi="Arial" w:cs="Arial"/>
        </w:rPr>
      </w:pPr>
      <w:r>
        <w:rPr>
          <w:rFonts w:ascii="Arial" w:hAnsi="Arial" w:cs="Arial"/>
        </w:rPr>
        <w:t xml:space="preserve">In [14], the specification impact to make the target know about the UE’s early measurement configuration during context retrieval is discussed and it is shown that the only change required is the inclusion of the </w:t>
      </w:r>
      <w:r>
        <w:rPr>
          <w:rFonts w:ascii="Arial" w:hAnsi="Arial" w:cs="Arial"/>
          <w:i/>
          <w:iCs/>
        </w:rPr>
        <w:t>measIdleConfig</w:t>
      </w:r>
      <w:r>
        <w:rPr>
          <w:rFonts w:ascii="Arial" w:hAnsi="Arial" w:cs="Arial"/>
        </w:rPr>
        <w:t xml:space="preserve"> in the </w:t>
      </w:r>
      <w:r>
        <w:rPr>
          <w:rFonts w:ascii="Arial" w:hAnsi="Arial" w:cs="Arial"/>
          <w:i/>
          <w:iCs/>
        </w:rPr>
        <w:t>AS-Config</w:t>
      </w:r>
      <w:r>
        <w:rPr>
          <w:rFonts w:ascii="Arial" w:hAnsi="Arial" w:cs="Arial"/>
        </w:rPr>
        <w:t xml:space="preserve"> IE, which is part of the </w:t>
      </w:r>
      <w:r>
        <w:rPr>
          <w:rFonts w:ascii="Arial" w:hAnsi="Arial" w:cs="Arial"/>
          <w:i/>
          <w:iCs/>
        </w:rPr>
        <w:t xml:space="preserve">HandoverPreparationInfo </w:t>
      </w:r>
      <w:r>
        <w:rPr>
          <w:rFonts w:ascii="Arial" w:hAnsi="Arial" w:cs="Arial"/>
        </w:rPr>
        <w:t>inter-node message.  This clarifies the main concern raised during the email discussion about this, which was the anticipated specification impact (also possible RAN3 changes), are not valid.</w:t>
      </w:r>
    </w:p>
    <w:p w14:paraId="54A98040" w14:textId="77777777" w:rsidR="006353EE" w:rsidRDefault="006353EE">
      <w:pPr>
        <w:rPr>
          <w:rFonts w:ascii="Arial" w:hAnsi="Arial" w:cs="Arial"/>
        </w:rPr>
      </w:pPr>
    </w:p>
    <w:p w14:paraId="54A98041" w14:textId="77777777" w:rsidR="006353EE" w:rsidRDefault="001A0929">
      <w:pPr>
        <w:rPr>
          <w:rFonts w:ascii="Arial" w:hAnsi="Arial" w:cs="Arial"/>
          <w:lang w:val="en-US"/>
        </w:rPr>
      </w:pPr>
      <w:r>
        <w:rPr>
          <w:rFonts w:ascii="Arial" w:hAnsi="Arial" w:cs="Arial"/>
          <w:highlight w:val="yellow"/>
          <w:lang w:val="en-US"/>
        </w:rPr>
        <w:t>Needs discussion:</w:t>
      </w:r>
    </w:p>
    <w:p w14:paraId="54A98042" w14:textId="77777777" w:rsidR="006353EE" w:rsidRDefault="006353EE">
      <w:pPr>
        <w:rPr>
          <w:rFonts w:ascii="Arial" w:hAnsi="Arial" w:cs="Arial"/>
        </w:rPr>
      </w:pPr>
    </w:p>
    <w:p w14:paraId="54A98043" w14:textId="77777777" w:rsidR="006353EE" w:rsidRDefault="001A0929">
      <w:pPr>
        <w:rPr>
          <w:rFonts w:ascii="Arial" w:hAnsi="Arial" w:cs="Arial"/>
          <w:b/>
          <w:highlight w:val="yellow"/>
        </w:rPr>
      </w:pPr>
      <w:r>
        <w:rPr>
          <w:rFonts w:ascii="Arial" w:hAnsi="Arial" w:cs="Arial"/>
          <w:b/>
          <w:highlight w:val="yellow"/>
        </w:rPr>
        <w:t xml:space="preserve">Question 5: Do companies agree that, in both LTE/NR, including the </w:t>
      </w:r>
      <w:r>
        <w:rPr>
          <w:rFonts w:ascii="Arial" w:hAnsi="Arial" w:cs="Arial"/>
          <w:b/>
          <w:i/>
          <w:iCs/>
          <w:highlight w:val="yellow"/>
        </w:rPr>
        <w:t xml:space="preserve">measIdleConfig </w:t>
      </w:r>
      <w:r>
        <w:rPr>
          <w:rFonts w:ascii="Arial" w:hAnsi="Arial" w:cs="Arial"/>
          <w:b/>
          <w:highlight w:val="yellow"/>
        </w:rPr>
        <w:t xml:space="preserve">in the </w:t>
      </w:r>
      <w:r>
        <w:rPr>
          <w:rFonts w:ascii="Arial" w:hAnsi="Arial" w:cs="Arial"/>
          <w:b/>
          <w:i/>
          <w:iCs/>
          <w:highlight w:val="yellow"/>
        </w:rPr>
        <w:t>AS-Config</w:t>
      </w:r>
      <w:r>
        <w:rPr>
          <w:rFonts w:ascii="Arial" w:hAnsi="Arial" w:cs="Arial"/>
          <w:b/>
          <w:highlight w:val="yellow"/>
        </w:rPr>
        <w:t xml:space="preserve"> (of </w:t>
      </w:r>
      <w:r>
        <w:rPr>
          <w:rFonts w:ascii="Arial" w:hAnsi="Arial" w:cs="Arial"/>
          <w:b/>
          <w:i/>
          <w:iCs/>
          <w:highlight w:val="yellow"/>
        </w:rPr>
        <w:t>HandoverPreparationInfo</w:t>
      </w:r>
      <w:r>
        <w:rPr>
          <w:rFonts w:ascii="Arial" w:hAnsi="Arial" w:cs="Arial"/>
          <w:b/>
          <w:highlight w:val="yellow"/>
        </w:rPr>
        <w:t>) is sufficient to enable the target to become aware of the UE’s early measurement configuration during connection resumption? If not, please explain why.</w:t>
      </w:r>
    </w:p>
    <w:p w14:paraId="54A98044"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8048" w14:textId="77777777">
        <w:tc>
          <w:tcPr>
            <w:tcW w:w="1657" w:type="dxa"/>
          </w:tcPr>
          <w:p w14:paraId="54A98045"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46"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47"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4C" w14:textId="77777777">
        <w:tc>
          <w:tcPr>
            <w:tcW w:w="1657" w:type="dxa"/>
          </w:tcPr>
          <w:p w14:paraId="54A98049" w14:textId="77777777" w:rsidR="006353EE" w:rsidRDefault="001A0929">
            <w:pPr>
              <w:spacing w:before="60" w:after="60"/>
              <w:rPr>
                <w:rFonts w:ascii="Arial" w:hAnsi="Arial" w:cs="Arial"/>
                <w:lang w:val="de-DE" w:eastAsia="en-US"/>
              </w:rPr>
            </w:pPr>
            <w:ins w:id="285" w:author="ZTE-LiuJing" w:date="2020-02-25T16:05:00Z">
              <w:r>
                <w:rPr>
                  <w:rFonts w:ascii="Arial" w:hAnsi="Arial" w:cs="Arial"/>
                  <w:lang w:val="de-DE" w:eastAsia="en-US"/>
                </w:rPr>
                <w:t>ZTE</w:t>
              </w:r>
            </w:ins>
          </w:p>
        </w:tc>
        <w:tc>
          <w:tcPr>
            <w:tcW w:w="1831" w:type="dxa"/>
          </w:tcPr>
          <w:p w14:paraId="54A9804A" w14:textId="77777777" w:rsidR="006353EE" w:rsidRDefault="001A0929">
            <w:pPr>
              <w:spacing w:before="60" w:after="60"/>
              <w:rPr>
                <w:rFonts w:ascii="Arial" w:hAnsi="Arial" w:cs="Arial"/>
                <w:lang w:val="de-DE" w:eastAsia="en-US"/>
              </w:rPr>
            </w:pPr>
            <w:ins w:id="286" w:author="ZTE-LiuJing" w:date="2020-02-25T16:05:00Z">
              <w:r>
                <w:rPr>
                  <w:rFonts w:ascii="Arial" w:hAnsi="Arial" w:cs="Arial"/>
                  <w:lang w:val="de-DE" w:eastAsia="en-US"/>
                </w:rPr>
                <w:t>Disagree</w:t>
              </w:r>
            </w:ins>
          </w:p>
        </w:tc>
        <w:tc>
          <w:tcPr>
            <w:tcW w:w="5891" w:type="dxa"/>
          </w:tcPr>
          <w:p w14:paraId="54A9804B" w14:textId="77777777" w:rsidR="006353EE" w:rsidRDefault="001A0929">
            <w:pPr>
              <w:spacing w:before="60" w:after="60"/>
              <w:rPr>
                <w:rFonts w:ascii="Arial" w:hAnsi="Arial" w:cs="Arial"/>
                <w:lang w:val="de-DE" w:eastAsia="en-US"/>
              </w:rPr>
            </w:pPr>
            <w:ins w:id="287" w:author="ZTE-LiuJing" w:date="2020-02-25T16:10:00Z">
              <w:r>
                <w:rPr>
                  <w:rFonts w:ascii="Arial" w:hAnsi="Arial" w:cs="Arial"/>
                  <w:lang w:val="de-DE" w:eastAsia="en-US"/>
                </w:rPr>
                <w:t xml:space="preserve">As indicated in email discussion, </w:t>
              </w:r>
            </w:ins>
            <w:ins w:id="288" w:author="ZTE-LiuJing" w:date="2020-02-25T16:11:00Z">
              <w:r>
                <w:rPr>
                  <w:rFonts w:ascii="Arial" w:hAnsi="Arial" w:cs="Arial"/>
                  <w:lang w:val="de-DE" w:eastAsia="en-US"/>
                </w:rPr>
                <w:t xml:space="preserve">this </w:t>
              </w:r>
            </w:ins>
            <w:ins w:id="289" w:author="ZTE-LiuJing" w:date="2020-02-25T16:13:00Z">
              <w:r>
                <w:rPr>
                  <w:rFonts w:ascii="Arial" w:hAnsi="Arial" w:cs="Arial"/>
                  <w:lang w:val="de-DE" w:eastAsia="en-US"/>
                </w:rPr>
                <w:t>cause</w:t>
              </w:r>
            </w:ins>
            <w:ins w:id="290" w:author="ZTE-LiuJing" w:date="2020-02-25T16:14:00Z">
              <w:r>
                <w:rPr>
                  <w:rFonts w:ascii="Arial" w:hAnsi="Arial" w:cs="Arial"/>
                  <w:lang w:val="de-DE" w:eastAsia="en-US"/>
                </w:rPr>
                <w:t>s</w:t>
              </w:r>
            </w:ins>
            <w:ins w:id="291" w:author="ZTE-LiuJing" w:date="2020-02-25T16:13:00Z">
              <w:r>
                <w:rPr>
                  <w:rFonts w:ascii="Arial" w:hAnsi="Arial" w:cs="Arial"/>
                  <w:lang w:val="de-DE" w:eastAsia="en-US"/>
                </w:rPr>
                <w:t xml:space="preserve"> complexity without clear/certain benefit. </w:t>
              </w:r>
            </w:ins>
          </w:p>
        </w:tc>
      </w:tr>
      <w:tr w:rsidR="000E2574" w14:paraId="54A98052" w14:textId="77777777">
        <w:trPr>
          <w:ins w:id="292" w:author="Qualcomm - Peng Cheng" w:date="2020-02-25T20:08:00Z"/>
        </w:trPr>
        <w:tc>
          <w:tcPr>
            <w:tcW w:w="1657" w:type="dxa"/>
          </w:tcPr>
          <w:p w14:paraId="54A9804D" w14:textId="77777777" w:rsidR="000E2574" w:rsidRDefault="000E2574" w:rsidP="000E2574">
            <w:pPr>
              <w:spacing w:before="60" w:after="60"/>
              <w:rPr>
                <w:ins w:id="293" w:author="Qualcomm - Peng Cheng" w:date="2020-02-25T20:08:00Z"/>
                <w:rFonts w:ascii="Arial" w:hAnsi="Arial" w:cs="Arial"/>
                <w:lang w:val="de-DE" w:eastAsia="en-US"/>
              </w:rPr>
            </w:pPr>
            <w:ins w:id="294" w:author="Qualcomm - Peng Cheng" w:date="2020-02-25T20:08:00Z">
              <w:r>
                <w:rPr>
                  <w:rFonts w:ascii="Arial" w:hAnsi="Arial" w:cs="Arial"/>
                </w:rPr>
                <w:t>Qualcomm</w:t>
              </w:r>
            </w:ins>
          </w:p>
        </w:tc>
        <w:tc>
          <w:tcPr>
            <w:tcW w:w="1831" w:type="dxa"/>
          </w:tcPr>
          <w:p w14:paraId="54A9804E" w14:textId="77777777" w:rsidR="000E2574" w:rsidRDefault="000E2574" w:rsidP="000E2574">
            <w:pPr>
              <w:spacing w:before="60" w:after="60"/>
              <w:rPr>
                <w:ins w:id="295" w:author="Qualcomm - Peng Cheng" w:date="2020-02-25T20:08:00Z"/>
                <w:rFonts w:ascii="Arial" w:hAnsi="Arial" w:cs="Arial"/>
                <w:lang w:val="de-DE" w:eastAsia="en-US"/>
              </w:rPr>
            </w:pPr>
            <w:ins w:id="296" w:author="Qualcomm - Peng Cheng" w:date="2020-02-25T20:08:00Z">
              <w:r>
                <w:rPr>
                  <w:rFonts w:ascii="Arial" w:hAnsi="Arial" w:cs="Arial"/>
                </w:rPr>
                <w:t xml:space="preserve">Agree </w:t>
              </w:r>
            </w:ins>
          </w:p>
        </w:tc>
        <w:tc>
          <w:tcPr>
            <w:tcW w:w="5891" w:type="dxa"/>
          </w:tcPr>
          <w:p w14:paraId="54A9804F" w14:textId="77777777" w:rsidR="000E2574" w:rsidRPr="00C14AC3" w:rsidRDefault="000E2574" w:rsidP="000E2574">
            <w:pPr>
              <w:spacing w:before="60" w:after="60"/>
              <w:rPr>
                <w:ins w:id="297" w:author="Qualcomm - Peng Cheng" w:date="2020-02-25T20:08:00Z"/>
                <w:rFonts w:ascii="Arial" w:hAnsi="Arial" w:cs="Arial"/>
              </w:rPr>
            </w:pPr>
            <w:ins w:id="298" w:author="Qualcomm - Peng Cheng" w:date="2020-02-25T20:08:00Z">
              <w:r w:rsidRPr="00C14AC3">
                <w:rPr>
                  <w:rFonts w:ascii="Arial" w:hAnsi="Arial" w:cs="Arial"/>
                </w:rPr>
                <w:t>We think at least in following case, the blind grant can be avoided:</w:t>
              </w:r>
            </w:ins>
          </w:p>
          <w:p w14:paraId="54A98050" w14:textId="77777777" w:rsidR="000E2574" w:rsidRPr="00326A2A" w:rsidRDefault="000E2574" w:rsidP="00C14AC3">
            <w:pPr>
              <w:pStyle w:val="afb"/>
              <w:numPr>
                <w:ilvl w:val="0"/>
                <w:numId w:val="21"/>
              </w:numPr>
              <w:spacing w:before="60" w:after="60"/>
              <w:rPr>
                <w:ins w:id="299" w:author="Qualcomm - Peng Cheng" w:date="2020-02-25T20:08:00Z"/>
                <w:rFonts w:ascii="Arial" w:hAnsi="Arial" w:cs="Arial"/>
                <w:lang w:val="en-US"/>
              </w:rPr>
            </w:pPr>
            <w:ins w:id="300" w:author="Qualcomm - Peng Cheng" w:date="2020-02-25T20:08:00Z">
              <w:r w:rsidRPr="00326A2A">
                <w:rPr>
                  <w:rFonts w:ascii="Arial" w:hAnsi="Arial" w:cs="Arial"/>
                  <w:lang w:val="en-US"/>
                </w:rPr>
                <w:t>All the configured frequency list for early measurement is not the new serving cell’s interest. Then the new serving doesn’t need to request UE to report in msg4, correspondingly no UL grant is allocated.</w:t>
              </w:r>
            </w:ins>
          </w:p>
          <w:p w14:paraId="54A98051" w14:textId="77777777" w:rsidR="000E2574" w:rsidRDefault="000E2574" w:rsidP="000E2574">
            <w:pPr>
              <w:spacing w:before="60" w:after="60"/>
              <w:rPr>
                <w:ins w:id="301" w:author="Qualcomm - Peng Cheng" w:date="2020-02-25T20:08:00Z"/>
                <w:rFonts w:ascii="Arial" w:hAnsi="Arial" w:cs="Arial"/>
                <w:lang w:val="de-DE" w:eastAsia="en-US"/>
              </w:rPr>
            </w:pPr>
            <w:ins w:id="302" w:author="Qualcomm - Peng Cheng" w:date="2020-02-25T20:08:00Z">
              <w:r w:rsidRPr="00C14AC3">
                <w:rPr>
                  <w:rFonts w:ascii="Arial" w:hAnsi="Arial" w:cs="Arial"/>
                </w:rPr>
                <w:t>And the spec impact is minor. Thus support</w:t>
              </w:r>
            </w:ins>
          </w:p>
        </w:tc>
      </w:tr>
      <w:tr w:rsidR="00027CA5" w14:paraId="54A98056" w14:textId="77777777">
        <w:trPr>
          <w:ins w:id="303" w:author="MediaTek (Felix)" w:date="2020-02-25T20:59:00Z"/>
        </w:trPr>
        <w:tc>
          <w:tcPr>
            <w:tcW w:w="1657" w:type="dxa"/>
          </w:tcPr>
          <w:p w14:paraId="54A98053" w14:textId="77777777" w:rsidR="00027CA5" w:rsidRDefault="00027CA5" w:rsidP="00027CA5">
            <w:pPr>
              <w:spacing w:before="60" w:after="60"/>
              <w:rPr>
                <w:ins w:id="304" w:author="MediaTek (Felix)" w:date="2020-02-25T20:59:00Z"/>
                <w:rFonts w:ascii="Arial" w:hAnsi="Arial" w:cs="Arial"/>
              </w:rPr>
            </w:pPr>
            <w:ins w:id="305" w:author="MediaTek (Felix)" w:date="2020-02-25T20:59:00Z">
              <w:r>
                <w:rPr>
                  <w:rFonts w:ascii="Arial" w:hAnsi="Arial" w:cs="Arial"/>
                </w:rPr>
                <w:t>MediaTek</w:t>
              </w:r>
            </w:ins>
          </w:p>
        </w:tc>
        <w:tc>
          <w:tcPr>
            <w:tcW w:w="1831" w:type="dxa"/>
          </w:tcPr>
          <w:p w14:paraId="54A98054" w14:textId="77777777" w:rsidR="00027CA5" w:rsidRDefault="00027CA5" w:rsidP="00027CA5">
            <w:pPr>
              <w:spacing w:before="60" w:after="60"/>
              <w:rPr>
                <w:ins w:id="306" w:author="MediaTek (Felix)" w:date="2020-02-25T20:59:00Z"/>
                <w:rFonts w:ascii="Arial" w:hAnsi="Arial" w:cs="Arial"/>
              </w:rPr>
            </w:pPr>
            <w:ins w:id="307" w:author="MediaTek (Felix)" w:date="2020-02-25T20:59:00Z">
              <w:r>
                <w:rPr>
                  <w:rFonts w:ascii="Arial" w:hAnsi="Arial" w:cs="Arial"/>
                </w:rPr>
                <w:t>No strong view</w:t>
              </w:r>
            </w:ins>
          </w:p>
        </w:tc>
        <w:tc>
          <w:tcPr>
            <w:tcW w:w="5891" w:type="dxa"/>
          </w:tcPr>
          <w:p w14:paraId="54A98055" w14:textId="77777777" w:rsidR="00027CA5" w:rsidRPr="00C14AC3" w:rsidRDefault="00027CA5" w:rsidP="00027CA5">
            <w:pPr>
              <w:spacing w:before="60" w:after="60"/>
              <w:rPr>
                <w:ins w:id="308" w:author="MediaTek (Felix)" w:date="2020-02-25T20:59:00Z"/>
                <w:rFonts w:ascii="Arial" w:hAnsi="Arial" w:cs="Arial"/>
              </w:rPr>
            </w:pPr>
            <w:ins w:id="309" w:author="MediaTek (Felix)" w:date="2020-02-25T20:59:00Z">
              <w:r w:rsidRPr="00291EAD">
                <w:rPr>
                  <w:rFonts w:ascii="Arial" w:hAnsi="Arial" w:cs="Arial"/>
                </w:rPr>
                <w:t xml:space="preserve">Considering that this a little bit controversial during the discussion. A suggested way forward maybe just exchange single bit indication on whether the early </w:t>
              </w:r>
              <w:r w:rsidRPr="00291EAD">
                <w:rPr>
                  <w:rFonts w:ascii="Arial" w:hAnsi="Arial" w:cs="Arial"/>
                </w:rPr>
                <w:lastRenderedPageBreak/>
                <w:t xml:space="preserve">measurement is configured or not. Exchange the full </w:t>
              </w:r>
              <w:r w:rsidRPr="00291EAD">
                <w:rPr>
                  <w:rFonts w:ascii="Arial" w:hAnsi="Arial" w:cs="Arial"/>
                  <w:i/>
                </w:rPr>
                <w:t>measIdleConfig</w:t>
              </w:r>
              <w:r w:rsidRPr="00291EAD">
                <w:rPr>
                  <w:rFonts w:ascii="Arial" w:hAnsi="Arial" w:cs="Arial"/>
                </w:rPr>
                <w:t xml:space="preserve"> configuration seems not necessary.</w:t>
              </w:r>
            </w:ins>
          </w:p>
        </w:tc>
      </w:tr>
      <w:tr w:rsidR="00CD714C" w14:paraId="13E83AB1" w14:textId="77777777">
        <w:trPr>
          <w:ins w:id="310" w:author="Nokia_Jarkko" w:date="2020-02-25T15:51:00Z"/>
        </w:trPr>
        <w:tc>
          <w:tcPr>
            <w:tcW w:w="1657" w:type="dxa"/>
          </w:tcPr>
          <w:p w14:paraId="2336EA96" w14:textId="126D5695" w:rsidR="00CD714C" w:rsidRDefault="00CD714C" w:rsidP="00027CA5">
            <w:pPr>
              <w:spacing w:before="60" w:after="60"/>
              <w:rPr>
                <w:ins w:id="311" w:author="Nokia_Jarkko" w:date="2020-02-25T15:51:00Z"/>
                <w:rFonts w:ascii="Arial" w:hAnsi="Arial" w:cs="Arial"/>
              </w:rPr>
            </w:pPr>
            <w:ins w:id="312" w:author="Nokia_Jarkko" w:date="2020-02-25T15:51:00Z">
              <w:r>
                <w:rPr>
                  <w:rFonts w:ascii="Arial" w:hAnsi="Arial" w:cs="Arial"/>
                </w:rPr>
                <w:lastRenderedPageBreak/>
                <w:t>Nokia</w:t>
              </w:r>
            </w:ins>
          </w:p>
        </w:tc>
        <w:tc>
          <w:tcPr>
            <w:tcW w:w="1831" w:type="dxa"/>
          </w:tcPr>
          <w:p w14:paraId="0CD254E9" w14:textId="78FCA7E4" w:rsidR="00CD714C" w:rsidRDefault="00CD714C" w:rsidP="00027CA5">
            <w:pPr>
              <w:spacing w:before="60" w:after="60"/>
              <w:rPr>
                <w:ins w:id="313" w:author="Nokia_Jarkko" w:date="2020-02-25T15:51:00Z"/>
                <w:rFonts w:ascii="Arial" w:hAnsi="Arial" w:cs="Arial"/>
              </w:rPr>
            </w:pPr>
            <w:ins w:id="314" w:author="Nokia_Jarkko" w:date="2020-02-25T15:51:00Z">
              <w:r>
                <w:rPr>
                  <w:rFonts w:ascii="Arial" w:hAnsi="Arial" w:cs="Arial"/>
                </w:rPr>
                <w:t>Disagree</w:t>
              </w:r>
            </w:ins>
          </w:p>
        </w:tc>
        <w:tc>
          <w:tcPr>
            <w:tcW w:w="5891" w:type="dxa"/>
          </w:tcPr>
          <w:p w14:paraId="7C102F01" w14:textId="0FC07265" w:rsidR="00CD714C" w:rsidRPr="00291EAD" w:rsidRDefault="00CD714C" w:rsidP="00027CA5">
            <w:pPr>
              <w:spacing w:before="60" w:after="60"/>
              <w:rPr>
                <w:ins w:id="315" w:author="Nokia_Jarkko" w:date="2020-02-25T15:51:00Z"/>
                <w:rFonts w:ascii="Arial" w:hAnsi="Arial" w:cs="Arial"/>
              </w:rPr>
            </w:pPr>
            <w:ins w:id="316" w:author="Nokia_Jarkko" w:date="2020-02-25T15:51:00Z">
              <w:r>
                <w:rPr>
                  <w:rFonts w:ascii="Arial" w:hAnsi="Arial" w:cs="Arial"/>
                </w:rPr>
                <w:t xml:space="preserve"> agree with ZTE</w:t>
              </w:r>
            </w:ins>
          </w:p>
        </w:tc>
      </w:tr>
      <w:tr w:rsidR="00AB4C44" w14:paraId="287C58EF" w14:textId="77777777">
        <w:trPr>
          <w:ins w:id="317" w:author="LG - Oanyong Lee" w:date="2020-02-26T00:42:00Z"/>
        </w:trPr>
        <w:tc>
          <w:tcPr>
            <w:tcW w:w="1657" w:type="dxa"/>
          </w:tcPr>
          <w:p w14:paraId="6509C792" w14:textId="0EA1F4ED" w:rsidR="00AB4C44" w:rsidRDefault="00AB4C44" w:rsidP="00AB4C44">
            <w:pPr>
              <w:spacing w:before="60" w:after="60"/>
              <w:rPr>
                <w:ins w:id="318" w:author="LG - Oanyong Lee" w:date="2020-02-26T00:42:00Z"/>
                <w:rFonts w:ascii="Arial" w:hAnsi="Arial" w:cs="Arial"/>
              </w:rPr>
            </w:pPr>
            <w:ins w:id="319" w:author="LG - Oanyong Lee" w:date="2020-02-26T00:43:00Z">
              <w:r>
                <w:rPr>
                  <w:rFonts w:ascii="Arial" w:hAnsi="Arial" w:cs="Arial" w:hint="eastAsia"/>
                  <w:lang w:eastAsia="ko-KR"/>
                </w:rPr>
                <w:t>LG</w:t>
              </w:r>
            </w:ins>
          </w:p>
        </w:tc>
        <w:tc>
          <w:tcPr>
            <w:tcW w:w="1831" w:type="dxa"/>
          </w:tcPr>
          <w:p w14:paraId="433A16BD" w14:textId="763DD98C" w:rsidR="00AB4C44" w:rsidRDefault="00AB4C44" w:rsidP="00AB4C44">
            <w:pPr>
              <w:spacing w:before="60" w:after="60"/>
              <w:rPr>
                <w:ins w:id="320" w:author="LG - Oanyong Lee" w:date="2020-02-26T00:42:00Z"/>
                <w:rFonts w:ascii="Arial" w:hAnsi="Arial" w:cs="Arial"/>
              </w:rPr>
            </w:pPr>
            <w:ins w:id="321" w:author="LG - Oanyong Lee" w:date="2020-02-26T00:43:00Z">
              <w:r>
                <w:rPr>
                  <w:rFonts w:ascii="Arial" w:hAnsi="Arial" w:cs="Arial" w:hint="eastAsia"/>
                  <w:lang w:eastAsia="ko-KR"/>
                </w:rPr>
                <w:t>Agree</w:t>
              </w:r>
            </w:ins>
          </w:p>
        </w:tc>
        <w:tc>
          <w:tcPr>
            <w:tcW w:w="5891" w:type="dxa"/>
          </w:tcPr>
          <w:p w14:paraId="26871D50" w14:textId="3DCFCB91" w:rsidR="00AB4C44" w:rsidRDefault="00AB4C44" w:rsidP="00AB4C44">
            <w:pPr>
              <w:spacing w:before="60" w:after="60"/>
              <w:rPr>
                <w:ins w:id="322" w:author="LG - Oanyong Lee" w:date="2020-02-26T00:42:00Z"/>
                <w:rFonts w:ascii="Arial" w:hAnsi="Arial" w:cs="Arial"/>
              </w:rPr>
            </w:pPr>
            <w:ins w:id="323" w:author="LG - Oanyong Lee" w:date="2020-02-26T00:43:00Z">
              <w:r>
                <w:rPr>
                  <w:rFonts w:ascii="Arial" w:hAnsi="Arial" w:cs="Arial"/>
                  <w:lang w:eastAsia="ko-KR"/>
                </w:rPr>
                <w:t>We think this is needed to avoid blind request and spec impact is not critical.</w:t>
              </w:r>
            </w:ins>
          </w:p>
        </w:tc>
      </w:tr>
      <w:tr w:rsidR="00AB4C44" w14:paraId="2D1D3C9A" w14:textId="77777777">
        <w:trPr>
          <w:ins w:id="324" w:author="LG - Oanyong Lee" w:date="2020-02-26T00:42:00Z"/>
        </w:trPr>
        <w:tc>
          <w:tcPr>
            <w:tcW w:w="1657" w:type="dxa"/>
          </w:tcPr>
          <w:p w14:paraId="68664E0B" w14:textId="77777777" w:rsidR="00AB4C44" w:rsidRDefault="00AB4C44" w:rsidP="00AB4C44">
            <w:pPr>
              <w:spacing w:before="60" w:after="60"/>
              <w:rPr>
                <w:ins w:id="325" w:author="LG - Oanyong Lee" w:date="2020-02-26T00:42:00Z"/>
                <w:rFonts w:ascii="Arial" w:hAnsi="Arial" w:cs="Arial"/>
              </w:rPr>
            </w:pPr>
          </w:p>
        </w:tc>
        <w:tc>
          <w:tcPr>
            <w:tcW w:w="1831" w:type="dxa"/>
          </w:tcPr>
          <w:p w14:paraId="37CCF382" w14:textId="77777777" w:rsidR="00AB4C44" w:rsidRDefault="00AB4C44" w:rsidP="00AB4C44">
            <w:pPr>
              <w:spacing w:before="60" w:after="60"/>
              <w:rPr>
                <w:ins w:id="326" w:author="LG - Oanyong Lee" w:date="2020-02-26T00:42:00Z"/>
                <w:rFonts w:ascii="Arial" w:hAnsi="Arial" w:cs="Arial"/>
              </w:rPr>
            </w:pPr>
          </w:p>
        </w:tc>
        <w:tc>
          <w:tcPr>
            <w:tcW w:w="5891" w:type="dxa"/>
          </w:tcPr>
          <w:p w14:paraId="4CA69133" w14:textId="77777777" w:rsidR="00AB4C44" w:rsidRDefault="00AB4C44" w:rsidP="00AB4C44">
            <w:pPr>
              <w:spacing w:before="60" w:after="60"/>
              <w:rPr>
                <w:ins w:id="327" w:author="LG - Oanyong Lee" w:date="2020-02-26T00:42:00Z"/>
                <w:rFonts w:ascii="Arial" w:hAnsi="Arial" w:cs="Arial"/>
              </w:rPr>
            </w:pPr>
          </w:p>
        </w:tc>
      </w:tr>
    </w:tbl>
    <w:p w14:paraId="54A98057" w14:textId="77777777" w:rsidR="006353EE" w:rsidRDefault="006353EE">
      <w:pPr>
        <w:pStyle w:val="Proposal"/>
        <w:numPr>
          <w:ilvl w:val="0"/>
          <w:numId w:val="0"/>
        </w:numPr>
        <w:overflowPunct w:val="0"/>
        <w:autoSpaceDE w:val="0"/>
        <w:autoSpaceDN w:val="0"/>
        <w:adjustRightInd w:val="0"/>
        <w:rPr>
          <w:rFonts w:cs="Arial"/>
        </w:rPr>
      </w:pPr>
    </w:p>
    <w:p w14:paraId="54A98058" w14:textId="77777777" w:rsidR="006353EE" w:rsidRDefault="001A0929">
      <w:pPr>
        <w:rPr>
          <w:rFonts w:ascii="Arial" w:hAnsi="Arial" w:cs="Arial"/>
        </w:rPr>
      </w:pPr>
      <w:r>
        <w:rPr>
          <w:rFonts w:ascii="Arial" w:hAnsi="Arial" w:cs="Arial"/>
        </w:rPr>
        <w:t>If companies agree to the above, then it is proposed:</w:t>
      </w:r>
    </w:p>
    <w:p w14:paraId="54A98059" w14:textId="77777777" w:rsidR="006353EE" w:rsidRDefault="006353EE"/>
    <w:p w14:paraId="54A9805A"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328" w:name="_Toc33442196"/>
      <w:r>
        <w:rPr>
          <w:rFonts w:cs="Arial"/>
        </w:rPr>
        <w:t xml:space="preserve">In LTE/NR rel-16, the </w:t>
      </w:r>
      <w:r>
        <w:rPr>
          <w:rFonts w:cs="Arial"/>
          <w:i/>
          <w:iCs/>
        </w:rPr>
        <w:t>measIdleConfig</w:t>
      </w:r>
      <w:r>
        <w:rPr>
          <w:rFonts w:cs="Arial"/>
        </w:rPr>
        <w:t xml:space="preserve"> is included in the </w:t>
      </w:r>
      <w:r>
        <w:rPr>
          <w:rFonts w:cs="Arial"/>
          <w:i/>
          <w:iCs/>
        </w:rPr>
        <w:t>AS-Config</w:t>
      </w:r>
      <w:r>
        <w:rPr>
          <w:rFonts w:cs="Arial"/>
        </w:rPr>
        <w:t xml:space="preserve"> IE to enable early measurement configuration available during UE context retrieval.</w:t>
      </w:r>
      <w:bookmarkEnd w:id="328"/>
    </w:p>
    <w:p w14:paraId="54A9805B" w14:textId="77777777" w:rsidR="006353EE" w:rsidRDefault="006353EE"/>
    <w:p w14:paraId="54A9805C" w14:textId="77777777" w:rsidR="006353EE" w:rsidRDefault="001A0929">
      <w:pPr>
        <w:rPr>
          <w:rFonts w:ascii="Arial" w:hAnsi="Arial" w:cs="Arial"/>
        </w:rPr>
      </w:pPr>
      <w:r>
        <w:rPr>
          <w:rFonts w:ascii="Arial" w:hAnsi="Arial" w:cs="Arial"/>
        </w:rPr>
        <w:t xml:space="preserve">In [19], it is observed that the network may not be aware if the timer T331 is still running when a 2-step resume is performed (e.g. UE go out of the validity area, stops T311,  then goes back again to the validity area, all within the duration of the T311 value).  And it is proposed to trigger an RNA update, whenever the UE goes out of the validity area. It is correct that such a mismatch can happen, and the network can never be sure if the UE has the T331 still running or not if a 2-step resume is performed before the actual duration of T331 has passed. The only impact of this is that the network may assume the T331 is running while it is not and respond with a release message the contains no idle measurement configuration. </w:t>
      </w:r>
    </w:p>
    <w:p w14:paraId="54A9805D" w14:textId="77777777" w:rsidR="006353EE" w:rsidRDefault="006353EE">
      <w:pPr>
        <w:rPr>
          <w:rFonts w:ascii="Arial" w:hAnsi="Arial" w:cs="Arial"/>
        </w:rPr>
      </w:pPr>
    </w:p>
    <w:p w14:paraId="54A9805E" w14:textId="77777777" w:rsidR="006353EE" w:rsidRDefault="001A0929">
      <w:pPr>
        <w:rPr>
          <w:rFonts w:ascii="Arial" w:hAnsi="Arial" w:cs="Arial"/>
        </w:rPr>
      </w:pPr>
      <w:r>
        <w:rPr>
          <w:rFonts w:ascii="Arial" w:hAnsi="Arial" w:cs="Arial"/>
        </w:rPr>
        <w:t>During discussions regarding the validity area in earlier meetings, whether to restart or continue T331 when the UE goes out of the validity area and then back again was discussed, and it was agreed not to do that as this will not be a very likely scenario. In line with that agreement, the rapporteur’s understanding is that the issue raised in [19] is not a major problem and if the network really wants to ensure the early measurements continues after a 2-step resume, it can include the early measurement configuration in the release message to restart the timer.  Also, it should be noted that RAN area and validity area are completely unrelated.</w:t>
      </w:r>
    </w:p>
    <w:p w14:paraId="54A9805F" w14:textId="77777777" w:rsidR="006353EE" w:rsidRDefault="006353EE">
      <w:pPr>
        <w:rPr>
          <w:rFonts w:ascii="Arial" w:hAnsi="Arial" w:cs="Arial"/>
        </w:rPr>
      </w:pPr>
    </w:p>
    <w:p w14:paraId="54A98060" w14:textId="77777777" w:rsidR="006353EE" w:rsidRDefault="001A0929">
      <w:pPr>
        <w:rPr>
          <w:rFonts w:ascii="Arial" w:hAnsi="Arial" w:cs="Arial"/>
        </w:rPr>
      </w:pPr>
      <w:r>
        <w:rPr>
          <w:rFonts w:ascii="Arial" w:hAnsi="Arial" w:cs="Arial"/>
          <w:highlight w:val="yellow"/>
        </w:rPr>
        <w:t>Easy agreement:</w:t>
      </w:r>
    </w:p>
    <w:p w14:paraId="54A98061" w14:textId="77777777" w:rsidR="006353EE" w:rsidRDefault="006353EE">
      <w:pPr>
        <w:rPr>
          <w:rFonts w:ascii="Arial" w:hAnsi="Arial" w:cs="Arial"/>
        </w:rPr>
      </w:pPr>
    </w:p>
    <w:p w14:paraId="54A98062" w14:textId="77777777" w:rsidR="006353EE" w:rsidRDefault="006353EE">
      <w:pPr>
        <w:rPr>
          <w:rFonts w:ascii="Arial" w:hAnsi="Arial" w:cs="Arial"/>
        </w:rPr>
      </w:pPr>
    </w:p>
    <w:p w14:paraId="54A98063"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329" w:name="_Toc33442198"/>
      <w:r>
        <w:rPr>
          <w:rFonts w:cs="Arial"/>
        </w:rPr>
        <w:t>RNA update is not triggered due to going out of the validity area.</w:t>
      </w:r>
      <w:bookmarkEnd w:id="329"/>
      <w:r>
        <w:rPr>
          <w:rFonts w:cs="Arial"/>
        </w:rPr>
        <w:t xml:space="preserve"> </w:t>
      </w:r>
    </w:p>
    <w:p w14:paraId="54A98064" w14:textId="77777777" w:rsidR="006353EE" w:rsidRDefault="006353EE">
      <w:pPr>
        <w:pStyle w:val="Proposal"/>
        <w:numPr>
          <w:ilvl w:val="0"/>
          <w:numId w:val="0"/>
        </w:numPr>
        <w:overflowPunct w:val="0"/>
        <w:autoSpaceDE w:val="0"/>
        <w:autoSpaceDN w:val="0"/>
        <w:adjustRightInd w:val="0"/>
        <w:rPr>
          <w:rFonts w:cs="Arial"/>
        </w:rPr>
      </w:pPr>
    </w:p>
    <w:p w14:paraId="54A98065" w14:textId="77777777" w:rsidR="006353EE" w:rsidRDefault="001A0929">
      <w:pPr>
        <w:rPr>
          <w:rFonts w:ascii="Arial" w:hAnsi="Arial" w:cs="Arial"/>
          <w:b/>
          <w:highlight w:val="yellow"/>
        </w:rPr>
      </w:pPr>
      <w:r>
        <w:rPr>
          <w:rFonts w:ascii="Arial" w:hAnsi="Arial" w:cs="Arial"/>
          <w:b/>
          <w:highlight w:val="yellow"/>
        </w:rPr>
        <w:t>Question 6: Do companies agree that going out of the validity area does not trigger RNA update? If not, please explain why</w:t>
      </w:r>
    </w:p>
    <w:p w14:paraId="54A98066"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806A" w14:textId="77777777">
        <w:tc>
          <w:tcPr>
            <w:tcW w:w="1657" w:type="dxa"/>
          </w:tcPr>
          <w:p w14:paraId="54A98067"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68"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69"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6E" w14:textId="77777777">
        <w:tc>
          <w:tcPr>
            <w:tcW w:w="1657" w:type="dxa"/>
          </w:tcPr>
          <w:p w14:paraId="54A9806B" w14:textId="77777777" w:rsidR="006353EE" w:rsidRDefault="001A0929">
            <w:pPr>
              <w:spacing w:before="60" w:after="60"/>
              <w:rPr>
                <w:rFonts w:ascii="Arial" w:hAnsi="Arial" w:cs="Arial"/>
                <w:lang w:val="de-DE" w:eastAsia="en-US"/>
              </w:rPr>
            </w:pPr>
            <w:ins w:id="330" w:author="ZTE-LiuJing" w:date="2020-02-25T16:14:00Z">
              <w:r>
                <w:rPr>
                  <w:rFonts w:ascii="Arial" w:hAnsi="Arial" w:cs="Arial"/>
                  <w:lang w:val="de-DE" w:eastAsia="en-US"/>
                </w:rPr>
                <w:t>ZTE</w:t>
              </w:r>
            </w:ins>
          </w:p>
        </w:tc>
        <w:tc>
          <w:tcPr>
            <w:tcW w:w="1831" w:type="dxa"/>
          </w:tcPr>
          <w:p w14:paraId="54A9806C" w14:textId="77777777" w:rsidR="006353EE" w:rsidRDefault="001A0929">
            <w:pPr>
              <w:spacing w:before="60" w:after="60"/>
              <w:rPr>
                <w:rFonts w:ascii="Arial" w:hAnsi="Arial" w:cs="Arial"/>
                <w:lang w:val="de-DE" w:eastAsia="en-US"/>
              </w:rPr>
            </w:pPr>
            <w:ins w:id="331" w:author="ZTE-LiuJing" w:date="2020-02-25T16:15:00Z">
              <w:r>
                <w:rPr>
                  <w:rFonts w:ascii="Arial" w:hAnsi="Arial" w:cs="Arial"/>
                  <w:lang w:val="de-DE" w:eastAsia="en-US"/>
                </w:rPr>
                <w:t>Agree</w:t>
              </w:r>
            </w:ins>
          </w:p>
        </w:tc>
        <w:tc>
          <w:tcPr>
            <w:tcW w:w="5891" w:type="dxa"/>
          </w:tcPr>
          <w:p w14:paraId="54A9806D" w14:textId="77777777" w:rsidR="006353EE" w:rsidRDefault="006353EE">
            <w:pPr>
              <w:spacing w:before="60" w:after="60"/>
              <w:rPr>
                <w:rFonts w:ascii="Arial" w:hAnsi="Arial" w:cs="Arial"/>
                <w:lang w:val="de-DE" w:eastAsia="en-US"/>
              </w:rPr>
            </w:pPr>
          </w:p>
        </w:tc>
      </w:tr>
      <w:tr w:rsidR="00A05625" w14:paraId="54A98074" w14:textId="77777777">
        <w:trPr>
          <w:ins w:id="332" w:author="Qualcomm - Peng Cheng" w:date="2020-02-25T20:08:00Z"/>
        </w:trPr>
        <w:tc>
          <w:tcPr>
            <w:tcW w:w="1657" w:type="dxa"/>
          </w:tcPr>
          <w:p w14:paraId="54A9806F" w14:textId="77777777" w:rsidR="00A05625" w:rsidRDefault="00A05625" w:rsidP="00A05625">
            <w:pPr>
              <w:spacing w:before="60" w:after="60"/>
              <w:rPr>
                <w:ins w:id="333" w:author="Qualcomm - Peng Cheng" w:date="2020-02-25T20:08:00Z"/>
                <w:rFonts w:ascii="Arial" w:hAnsi="Arial" w:cs="Arial"/>
                <w:lang w:val="de-DE" w:eastAsia="en-US"/>
              </w:rPr>
            </w:pPr>
            <w:ins w:id="334" w:author="Qualcomm - Peng Cheng" w:date="2020-02-25T20:09:00Z">
              <w:r>
                <w:rPr>
                  <w:rFonts w:ascii="Arial" w:hAnsi="Arial" w:cs="Arial"/>
                </w:rPr>
                <w:lastRenderedPageBreak/>
                <w:t>Qualcomm</w:t>
              </w:r>
            </w:ins>
          </w:p>
        </w:tc>
        <w:tc>
          <w:tcPr>
            <w:tcW w:w="1831" w:type="dxa"/>
          </w:tcPr>
          <w:p w14:paraId="54A98070" w14:textId="77777777" w:rsidR="00A05625" w:rsidRDefault="00A05625" w:rsidP="00A05625">
            <w:pPr>
              <w:spacing w:before="60" w:after="60"/>
              <w:rPr>
                <w:ins w:id="335" w:author="Qualcomm - Peng Cheng" w:date="2020-02-25T20:08:00Z"/>
                <w:rFonts w:ascii="Arial" w:hAnsi="Arial" w:cs="Arial"/>
                <w:lang w:val="de-DE" w:eastAsia="en-US"/>
              </w:rPr>
            </w:pPr>
            <w:ins w:id="336" w:author="Qualcomm - Peng Cheng" w:date="2020-02-25T20:09:00Z">
              <w:r>
                <w:rPr>
                  <w:rFonts w:ascii="Arial" w:hAnsi="Arial" w:cs="Arial"/>
                </w:rPr>
                <w:t>Agree</w:t>
              </w:r>
            </w:ins>
          </w:p>
        </w:tc>
        <w:tc>
          <w:tcPr>
            <w:tcW w:w="5891" w:type="dxa"/>
          </w:tcPr>
          <w:p w14:paraId="54A98071" w14:textId="524CD356" w:rsidR="00A05625" w:rsidRDefault="00A05625" w:rsidP="00A05625">
            <w:pPr>
              <w:spacing w:before="60" w:after="60"/>
              <w:rPr>
                <w:ins w:id="337" w:author="Qualcomm - Peng Cheng" w:date="2020-02-25T20:09:00Z"/>
                <w:rFonts w:ascii="Arial" w:hAnsi="Arial" w:cs="Arial"/>
              </w:rPr>
            </w:pPr>
            <w:ins w:id="338" w:author="Qualcomm - Peng Cheng" w:date="2020-02-25T20:09:00Z">
              <w:r>
                <w:rPr>
                  <w:rFonts w:ascii="Arial" w:hAnsi="Arial" w:cs="Arial"/>
                </w:rPr>
                <w:t xml:space="preserve">Firstly, we don’t think it makes sense to change important </w:t>
              </w:r>
              <w:del w:id="339" w:author="Nokia_Jarkko" w:date="2020-02-25T15:52:00Z">
                <w:r w:rsidDel="00CD714C">
                  <w:rPr>
                    <w:rFonts w:ascii="Arial" w:hAnsi="Arial" w:cs="Arial"/>
                  </w:rPr>
                  <w:delText>proceudre</w:delText>
                </w:r>
              </w:del>
            </w:ins>
            <w:ins w:id="340" w:author="Nokia_Jarkko" w:date="2020-02-25T15:52:00Z">
              <w:r w:rsidR="00CD714C">
                <w:rPr>
                  <w:rFonts w:ascii="Arial" w:hAnsi="Arial" w:cs="Arial"/>
                </w:rPr>
                <w:pgNum/>
              </w:r>
              <w:r w:rsidR="00CD714C">
                <w:rPr>
                  <w:rFonts w:ascii="Arial" w:hAnsi="Arial" w:cs="Arial"/>
                </w:rPr>
                <w:t>rocedure</w:t>
              </w:r>
            </w:ins>
            <w:ins w:id="341" w:author="Qualcomm - Peng Cheng" w:date="2020-02-25T20:09:00Z">
              <w:r>
                <w:rPr>
                  <w:rFonts w:ascii="Arial" w:hAnsi="Arial" w:cs="Arial"/>
                </w:rPr>
                <w:t xml:space="preserve"> (RNA update) just because of validity area. We are not even sure whether validity area will be deployed.</w:t>
              </w:r>
            </w:ins>
          </w:p>
          <w:p w14:paraId="54A98072" w14:textId="77777777" w:rsidR="00A05625" w:rsidRDefault="00A05625" w:rsidP="00A05625">
            <w:pPr>
              <w:spacing w:before="60" w:after="60"/>
              <w:rPr>
                <w:ins w:id="342" w:author="Qualcomm - Peng Cheng" w:date="2020-02-25T20:09:00Z"/>
                <w:rFonts w:ascii="Arial" w:hAnsi="Arial" w:cs="Arial"/>
              </w:rPr>
            </w:pPr>
          </w:p>
          <w:p w14:paraId="54A98073" w14:textId="77777777" w:rsidR="00A05625" w:rsidRDefault="00A05625" w:rsidP="00A05625">
            <w:pPr>
              <w:spacing w:before="60" w:after="60"/>
              <w:rPr>
                <w:ins w:id="343" w:author="Qualcomm - Peng Cheng" w:date="2020-02-25T20:08:00Z"/>
                <w:rFonts w:ascii="Arial" w:hAnsi="Arial" w:cs="Arial"/>
                <w:lang w:val="de-DE" w:eastAsia="en-US"/>
              </w:rPr>
            </w:pPr>
            <w:ins w:id="344" w:author="Qualcomm - Peng Cheng" w:date="2020-02-25T20:09:00Z">
              <w:r>
                <w:rPr>
                  <w:rFonts w:ascii="Arial" w:hAnsi="Arial" w:cs="Arial"/>
                </w:rPr>
                <w:t xml:space="preserve">Secondly, this issue raised by Samsung can be totally resolved by Proposal 15 (i.e. </w:t>
              </w:r>
              <w:r w:rsidRPr="00E12BEA">
                <w:rPr>
                  <w:rFonts w:ascii="Arial" w:hAnsi="Arial" w:cs="Arial"/>
                </w:rPr>
                <w:t>measIdleConfig is included in the AS-Config IE to enable early measurement configuration available during UE context retrieval</w:t>
              </w:r>
              <w:r>
                <w:rPr>
                  <w:rFonts w:ascii="Arial" w:hAnsi="Arial" w:cs="Arial"/>
                </w:rPr>
                <w:t xml:space="preserve">). That is another reason why we support proposal 15.  </w:t>
              </w:r>
            </w:ins>
          </w:p>
        </w:tc>
      </w:tr>
      <w:tr w:rsidR="00027CA5" w14:paraId="54A98078" w14:textId="77777777">
        <w:trPr>
          <w:ins w:id="345" w:author="MediaTek (Felix)" w:date="2020-02-25T21:00:00Z"/>
        </w:trPr>
        <w:tc>
          <w:tcPr>
            <w:tcW w:w="1657" w:type="dxa"/>
          </w:tcPr>
          <w:p w14:paraId="54A98075" w14:textId="77777777" w:rsidR="00027CA5" w:rsidRDefault="00027CA5" w:rsidP="00027CA5">
            <w:pPr>
              <w:spacing w:before="60" w:after="60"/>
              <w:rPr>
                <w:ins w:id="346" w:author="MediaTek (Felix)" w:date="2020-02-25T21:00:00Z"/>
                <w:rFonts w:ascii="Arial" w:hAnsi="Arial" w:cs="Arial"/>
              </w:rPr>
            </w:pPr>
            <w:ins w:id="347" w:author="MediaTek (Felix)" w:date="2020-02-25T21:00:00Z">
              <w:r>
                <w:rPr>
                  <w:rFonts w:ascii="Arial" w:hAnsi="Arial" w:cs="Arial"/>
                </w:rPr>
                <w:t>MediaTek</w:t>
              </w:r>
            </w:ins>
          </w:p>
        </w:tc>
        <w:tc>
          <w:tcPr>
            <w:tcW w:w="1831" w:type="dxa"/>
          </w:tcPr>
          <w:p w14:paraId="54A98076" w14:textId="77777777" w:rsidR="00027CA5" w:rsidRDefault="00027CA5" w:rsidP="00027CA5">
            <w:pPr>
              <w:spacing w:before="60" w:after="60"/>
              <w:rPr>
                <w:ins w:id="348" w:author="MediaTek (Felix)" w:date="2020-02-25T21:00:00Z"/>
                <w:rFonts w:ascii="Arial" w:hAnsi="Arial" w:cs="Arial"/>
              </w:rPr>
            </w:pPr>
            <w:ins w:id="349" w:author="MediaTek (Felix)" w:date="2020-02-25T21:00:00Z">
              <w:r>
                <w:rPr>
                  <w:rFonts w:ascii="Arial" w:hAnsi="Arial" w:cs="Arial"/>
                </w:rPr>
                <w:t>Agree</w:t>
              </w:r>
            </w:ins>
          </w:p>
        </w:tc>
        <w:tc>
          <w:tcPr>
            <w:tcW w:w="5891" w:type="dxa"/>
          </w:tcPr>
          <w:p w14:paraId="54A98077" w14:textId="77777777" w:rsidR="00027CA5" w:rsidRDefault="00027CA5" w:rsidP="00027CA5">
            <w:pPr>
              <w:spacing w:before="60" w:after="60"/>
              <w:rPr>
                <w:ins w:id="350" w:author="MediaTek (Felix)" w:date="2020-02-25T21:00:00Z"/>
                <w:rFonts w:ascii="Arial" w:hAnsi="Arial" w:cs="Arial"/>
              </w:rPr>
            </w:pPr>
          </w:p>
        </w:tc>
      </w:tr>
      <w:tr w:rsidR="00CD714C" w14:paraId="3A1EC678" w14:textId="77777777">
        <w:trPr>
          <w:ins w:id="351" w:author="Nokia_Jarkko" w:date="2020-02-25T15:52:00Z"/>
        </w:trPr>
        <w:tc>
          <w:tcPr>
            <w:tcW w:w="1657" w:type="dxa"/>
          </w:tcPr>
          <w:p w14:paraId="6F48CE3C" w14:textId="57021FDD" w:rsidR="00CD714C" w:rsidRDefault="00CD714C" w:rsidP="00027CA5">
            <w:pPr>
              <w:spacing w:before="60" w:after="60"/>
              <w:rPr>
                <w:ins w:id="352" w:author="Nokia_Jarkko" w:date="2020-02-25T15:52:00Z"/>
                <w:rFonts w:ascii="Arial" w:hAnsi="Arial" w:cs="Arial"/>
              </w:rPr>
            </w:pPr>
            <w:ins w:id="353" w:author="Nokia_Jarkko" w:date="2020-02-25T15:52:00Z">
              <w:r>
                <w:rPr>
                  <w:rFonts w:ascii="Arial" w:hAnsi="Arial" w:cs="Arial"/>
                </w:rPr>
                <w:t>Nokia</w:t>
              </w:r>
            </w:ins>
          </w:p>
        </w:tc>
        <w:tc>
          <w:tcPr>
            <w:tcW w:w="1831" w:type="dxa"/>
          </w:tcPr>
          <w:p w14:paraId="571CC922" w14:textId="2AECAC2F" w:rsidR="00CD714C" w:rsidRDefault="00CD714C" w:rsidP="00027CA5">
            <w:pPr>
              <w:spacing w:before="60" w:after="60"/>
              <w:rPr>
                <w:ins w:id="354" w:author="Nokia_Jarkko" w:date="2020-02-25T15:52:00Z"/>
                <w:rFonts w:ascii="Arial" w:hAnsi="Arial" w:cs="Arial"/>
              </w:rPr>
            </w:pPr>
            <w:ins w:id="355" w:author="Nokia_Jarkko" w:date="2020-02-25T15:52:00Z">
              <w:r>
                <w:rPr>
                  <w:rFonts w:ascii="Arial" w:hAnsi="Arial" w:cs="Arial"/>
                </w:rPr>
                <w:t>Agree</w:t>
              </w:r>
            </w:ins>
          </w:p>
        </w:tc>
        <w:tc>
          <w:tcPr>
            <w:tcW w:w="5891" w:type="dxa"/>
          </w:tcPr>
          <w:p w14:paraId="065D0894" w14:textId="77777777" w:rsidR="00CD714C" w:rsidRDefault="00CD714C" w:rsidP="00027CA5">
            <w:pPr>
              <w:spacing w:before="60" w:after="60"/>
              <w:rPr>
                <w:ins w:id="356" w:author="Nokia_Jarkko" w:date="2020-02-25T15:52:00Z"/>
                <w:rFonts w:ascii="Arial" w:hAnsi="Arial" w:cs="Arial"/>
              </w:rPr>
            </w:pPr>
          </w:p>
        </w:tc>
      </w:tr>
      <w:tr w:rsidR="00AB4C44" w14:paraId="6D26B497" w14:textId="77777777">
        <w:trPr>
          <w:ins w:id="357" w:author="LG - Oanyong Lee" w:date="2020-02-26T00:43:00Z"/>
        </w:trPr>
        <w:tc>
          <w:tcPr>
            <w:tcW w:w="1657" w:type="dxa"/>
          </w:tcPr>
          <w:p w14:paraId="61C681A9" w14:textId="1E4C22D6" w:rsidR="00AB4C44" w:rsidRDefault="00AB4C44" w:rsidP="00AB4C44">
            <w:pPr>
              <w:spacing w:before="60" w:after="60"/>
              <w:rPr>
                <w:ins w:id="358" w:author="LG - Oanyong Lee" w:date="2020-02-26T00:43:00Z"/>
                <w:rFonts w:ascii="Arial" w:hAnsi="Arial" w:cs="Arial"/>
              </w:rPr>
            </w:pPr>
            <w:ins w:id="359" w:author="LG - Oanyong Lee" w:date="2020-02-26T00:43:00Z">
              <w:r>
                <w:rPr>
                  <w:rFonts w:ascii="Arial" w:eastAsia="맑은 고딕" w:hAnsi="Arial" w:cs="Arial" w:hint="eastAsia"/>
                  <w:lang w:eastAsia="ko-KR"/>
                </w:rPr>
                <w:t>LG</w:t>
              </w:r>
            </w:ins>
          </w:p>
        </w:tc>
        <w:tc>
          <w:tcPr>
            <w:tcW w:w="1831" w:type="dxa"/>
          </w:tcPr>
          <w:p w14:paraId="17690C8F" w14:textId="69E12150" w:rsidR="00AB4C44" w:rsidRDefault="00AB4C44" w:rsidP="00AB4C44">
            <w:pPr>
              <w:spacing w:before="60" w:after="60"/>
              <w:rPr>
                <w:ins w:id="360" w:author="LG - Oanyong Lee" w:date="2020-02-26T00:43:00Z"/>
                <w:rFonts w:ascii="Arial" w:hAnsi="Arial" w:cs="Arial"/>
              </w:rPr>
            </w:pPr>
            <w:ins w:id="361" w:author="LG - Oanyong Lee" w:date="2020-02-26T00:43:00Z">
              <w:r>
                <w:rPr>
                  <w:rFonts w:ascii="Arial" w:eastAsia="맑은 고딕" w:hAnsi="Arial" w:cs="Arial" w:hint="eastAsia"/>
                  <w:lang w:eastAsia="ko-KR"/>
                </w:rPr>
                <w:t>Agree</w:t>
              </w:r>
            </w:ins>
          </w:p>
        </w:tc>
        <w:tc>
          <w:tcPr>
            <w:tcW w:w="5891" w:type="dxa"/>
          </w:tcPr>
          <w:p w14:paraId="7CC7F564" w14:textId="77777777" w:rsidR="00AB4C44" w:rsidRDefault="00AB4C44" w:rsidP="00AB4C44">
            <w:pPr>
              <w:spacing w:before="60" w:after="60"/>
              <w:rPr>
                <w:ins w:id="362" w:author="LG - Oanyong Lee" w:date="2020-02-26T00:43:00Z"/>
                <w:rFonts w:ascii="Arial" w:hAnsi="Arial" w:cs="Arial"/>
                <w:lang w:eastAsia="ko-KR"/>
              </w:rPr>
            </w:pPr>
            <w:ins w:id="363" w:author="LG - Oanyong Lee" w:date="2020-02-26T00:43:00Z">
              <w:r>
                <w:rPr>
                  <w:rFonts w:ascii="Arial" w:hAnsi="Arial" w:cs="Arial"/>
                  <w:lang w:eastAsia="ko-KR"/>
                </w:rPr>
                <w:t>If UE resumes out of validity area, the network knows the fact i</w:t>
              </w:r>
              <w:r>
                <w:rPr>
                  <w:rFonts w:ascii="Arial" w:hAnsi="Arial" w:cs="Arial" w:hint="eastAsia"/>
                  <w:lang w:eastAsia="ko-KR"/>
                </w:rPr>
                <w:t xml:space="preserve">f proposal 15 is agreed. </w:t>
              </w:r>
              <w:r>
                <w:rPr>
                  <w:rFonts w:ascii="Arial" w:hAnsi="Arial" w:cs="Arial"/>
                  <w:lang w:eastAsia="ko-KR"/>
                </w:rPr>
                <w:t>So we don’t need special handling for this.</w:t>
              </w:r>
            </w:ins>
          </w:p>
          <w:p w14:paraId="34138D76" w14:textId="408A6748" w:rsidR="00AB4C44" w:rsidRDefault="00AB4C44" w:rsidP="004743CC">
            <w:pPr>
              <w:spacing w:before="60" w:after="60"/>
              <w:rPr>
                <w:ins w:id="364" w:author="LG - Oanyong Lee" w:date="2020-02-26T00:43:00Z"/>
                <w:rFonts w:ascii="Arial" w:hAnsi="Arial" w:cs="Arial"/>
              </w:rPr>
            </w:pPr>
            <w:ins w:id="365" w:author="LG - Oanyong Lee" w:date="2020-02-26T00:43:00Z">
              <w:r>
                <w:rPr>
                  <w:rFonts w:ascii="Arial" w:hAnsi="Arial" w:cs="Arial"/>
                  <w:lang w:eastAsia="ko-KR"/>
                </w:rPr>
                <w:t>If UE leaves and enters back to the validity area</w:t>
              </w:r>
            </w:ins>
            <w:ins w:id="366" w:author="LG - Oanyong Lee" w:date="2020-02-26T00:52:00Z">
              <w:r w:rsidR="00D5628F">
                <w:rPr>
                  <w:rFonts w:ascii="Arial" w:hAnsi="Arial" w:cs="Arial"/>
                  <w:lang w:eastAsia="ko-KR"/>
                </w:rPr>
                <w:t>,</w:t>
              </w:r>
            </w:ins>
            <w:ins w:id="367" w:author="LG - Oanyong Lee" w:date="2020-02-26T00:43:00Z">
              <w:r>
                <w:rPr>
                  <w:rFonts w:ascii="Arial" w:hAnsi="Arial" w:cs="Arial"/>
                  <w:lang w:eastAsia="ko-KR"/>
                </w:rPr>
                <w:t xml:space="preserve"> and then resumes before T331 expiry (UE has stopped the timer but the network does not know</w:t>
              </w:r>
            </w:ins>
            <w:ins w:id="368" w:author="LG - Oanyong Lee" w:date="2020-02-26T00:52:00Z">
              <w:r w:rsidR="00D5628F">
                <w:rPr>
                  <w:rFonts w:ascii="Arial" w:hAnsi="Arial" w:cs="Arial"/>
                  <w:lang w:eastAsia="ko-KR"/>
                </w:rPr>
                <w:t xml:space="preserve"> it</w:t>
              </w:r>
            </w:ins>
            <w:ins w:id="369" w:author="LG - Oanyong Lee" w:date="2020-02-26T00:43:00Z">
              <w:r>
                <w:rPr>
                  <w:rFonts w:ascii="Arial" w:hAnsi="Arial" w:cs="Arial"/>
                  <w:lang w:eastAsia="ko-KR"/>
                </w:rPr>
                <w:t>), the network may not know the fact. However, even if the network provides only timer value during 2-step resume, the UE will acquire the carrier frequency information via system information</w:t>
              </w:r>
            </w:ins>
            <w:ins w:id="370" w:author="LG - Oanyong Lee" w:date="2020-02-26T00:54:00Z">
              <w:r w:rsidR="004743CC">
                <w:rPr>
                  <w:rFonts w:ascii="Arial" w:hAnsi="Arial" w:cs="Arial"/>
                  <w:lang w:eastAsia="ko-KR"/>
                </w:rPr>
                <w:t xml:space="preserve"> where t</w:t>
              </w:r>
            </w:ins>
            <w:ins w:id="371" w:author="LG - Oanyong Lee" w:date="2020-02-26T00:43:00Z">
              <w:r>
                <w:rPr>
                  <w:rFonts w:ascii="Arial" w:hAnsi="Arial" w:cs="Arial"/>
                  <w:lang w:eastAsia="ko-KR"/>
                </w:rPr>
                <w:t xml:space="preserve">he intention of the network would be </w:t>
              </w:r>
            </w:ins>
            <w:ins w:id="372" w:author="LG - Oanyong Lee" w:date="2020-02-26T00:52:00Z">
              <w:r w:rsidR="004743CC">
                <w:rPr>
                  <w:rFonts w:ascii="Arial" w:hAnsi="Arial" w:cs="Arial"/>
                  <w:lang w:eastAsia="ko-KR"/>
                </w:rPr>
                <w:t xml:space="preserve">to </w:t>
              </w:r>
            </w:ins>
            <w:ins w:id="373" w:author="LG - Oanyong Lee" w:date="2020-02-26T00:43:00Z">
              <w:r>
                <w:rPr>
                  <w:rFonts w:ascii="Arial" w:hAnsi="Arial" w:cs="Arial"/>
                  <w:lang w:eastAsia="ko-KR"/>
                </w:rPr>
                <w:t>reuse the previous dedicated configuration</w:t>
              </w:r>
            </w:ins>
            <w:ins w:id="374" w:author="LG - Oanyong Lee" w:date="2020-02-26T00:54:00Z">
              <w:r w:rsidR="004743CC">
                <w:rPr>
                  <w:rFonts w:ascii="Arial" w:hAnsi="Arial" w:cs="Arial"/>
                  <w:lang w:eastAsia="ko-KR"/>
                </w:rPr>
                <w:t>. However,</w:t>
              </w:r>
            </w:ins>
            <w:ins w:id="375" w:author="LG - Oanyong Lee" w:date="2020-02-26T00:43:00Z">
              <w:r>
                <w:rPr>
                  <w:rFonts w:ascii="Arial" w:hAnsi="Arial" w:cs="Arial"/>
                  <w:lang w:eastAsia="ko-KR"/>
                </w:rPr>
                <w:t xml:space="preserve"> this is not a major problem as rapporteur commented.</w:t>
              </w:r>
            </w:ins>
          </w:p>
        </w:tc>
      </w:tr>
      <w:tr w:rsidR="00AB4C44" w14:paraId="0CAFE8A5" w14:textId="77777777">
        <w:trPr>
          <w:ins w:id="376" w:author="LG - Oanyong Lee" w:date="2020-02-26T00:43:00Z"/>
        </w:trPr>
        <w:tc>
          <w:tcPr>
            <w:tcW w:w="1657" w:type="dxa"/>
          </w:tcPr>
          <w:p w14:paraId="445B823F" w14:textId="77777777" w:rsidR="00AB4C44" w:rsidRDefault="00AB4C44" w:rsidP="00AB4C44">
            <w:pPr>
              <w:spacing w:before="60" w:after="60"/>
              <w:rPr>
                <w:ins w:id="377" w:author="LG - Oanyong Lee" w:date="2020-02-26T00:43:00Z"/>
                <w:rFonts w:ascii="Arial" w:hAnsi="Arial" w:cs="Arial"/>
              </w:rPr>
            </w:pPr>
          </w:p>
        </w:tc>
        <w:tc>
          <w:tcPr>
            <w:tcW w:w="1831" w:type="dxa"/>
          </w:tcPr>
          <w:p w14:paraId="05A0955D" w14:textId="77777777" w:rsidR="00AB4C44" w:rsidRDefault="00AB4C44" w:rsidP="00AB4C44">
            <w:pPr>
              <w:spacing w:before="60" w:after="60"/>
              <w:rPr>
                <w:ins w:id="378" w:author="LG - Oanyong Lee" w:date="2020-02-26T00:43:00Z"/>
                <w:rFonts w:ascii="Arial" w:hAnsi="Arial" w:cs="Arial"/>
              </w:rPr>
            </w:pPr>
          </w:p>
        </w:tc>
        <w:tc>
          <w:tcPr>
            <w:tcW w:w="5891" w:type="dxa"/>
          </w:tcPr>
          <w:p w14:paraId="7C8EC887" w14:textId="77777777" w:rsidR="00AB4C44" w:rsidRDefault="00AB4C44" w:rsidP="00AB4C44">
            <w:pPr>
              <w:spacing w:before="60" w:after="60"/>
              <w:rPr>
                <w:ins w:id="379" w:author="LG - Oanyong Lee" w:date="2020-02-26T00:43:00Z"/>
                <w:rFonts w:ascii="Arial" w:hAnsi="Arial" w:cs="Arial"/>
              </w:rPr>
            </w:pPr>
          </w:p>
        </w:tc>
      </w:tr>
    </w:tbl>
    <w:p w14:paraId="54A98079" w14:textId="77777777" w:rsidR="006353EE" w:rsidRDefault="006353EE">
      <w:pPr>
        <w:pStyle w:val="Proposal"/>
        <w:numPr>
          <w:ilvl w:val="0"/>
          <w:numId w:val="0"/>
        </w:numPr>
        <w:overflowPunct w:val="0"/>
        <w:autoSpaceDE w:val="0"/>
        <w:autoSpaceDN w:val="0"/>
        <w:adjustRightInd w:val="0"/>
        <w:rPr>
          <w:rFonts w:cs="Arial"/>
        </w:rPr>
      </w:pPr>
    </w:p>
    <w:p w14:paraId="54A9807A" w14:textId="77777777" w:rsidR="006353EE" w:rsidRDefault="006353EE">
      <w:pPr>
        <w:pStyle w:val="Proposal"/>
        <w:numPr>
          <w:ilvl w:val="0"/>
          <w:numId w:val="0"/>
        </w:numPr>
        <w:overflowPunct w:val="0"/>
        <w:autoSpaceDE w:val="0"/>
        <w:autoSpaceDN w:val="0"/>
        <w:adjustRightInd w:val="0"/>
        <w:rPr>
          <w:rFonts w:cs="Arial"/>
        </w:rPr>
      </w:pPr>
    </w:p>
    <w:p w14:paraId="54A9807B" w14:textId="77777777" w:rsidR="006353EE" w:rsidRDefault="001A0929">
      <w:pPr>
        <w:rPr>
          <w:rFonts w:ascii="Arial" w:hAnsi="Arial" w:cs="Arial"/>
          <w:b/>
          <w:bCs/>
          <w:i/>
          <w:iCs/>
        </w:rPr>
      </w:pPr>
      <w:r>
        <w:rPr>
          <w:rFonts w:ascii="Arial" w:hAnsi="Arial" w:cs="Arial"/>
          <w:b/>
          <w:bCs/>
          <w:i/>
          <w:iCs/>
        </w:rPr>
        <w:t>Issue #3: SIB/dedicated indicators for granular reporting/request/availability/measurement</w:t>
      </w:r>
    </w:p>
    <w:p w14:paraId="54A9807C" w14:textId="77777777" w:rsidR="006353EE" w:rsidRDefault="006353EE">
      <w:pPr>
        <w:rPr>
          <w:rFonts w:ascii="Arial" w:hAnsi="Arial" w:cs="Arial"/>
          <w:b/>
          <w:bCs/>
        </w:rPr>
      </w:pPr>
    </w:p>
    <w:p w14:paraId="54A9807D" w14:textId="77777777" w:rsidR="006353EE" w:rsidRDefault="001A0929">
      <w:pPr>
        <w:rPr>
          <w:rFonts w:ascii="Arial" w:hAnsi="Arial" w:cs="Arial"/>
        </w:rPr>
      </w:pPr>
      <w:r>
        <w:rPr>
          <w:rFonts w:ascii="Arial" w:hAnsi="Arial" w:cs="Arial"/>
        </w:rPr>
        <w:t>The issue of the granular reporting/request/availability indication was addressed in the email discussion [1], and it was proposed to discuss it further, considering the specification impacts.</w:t>
      </w:r>
    </w:p>
    <w:p w14:paraId="54A9807E" w14:textId="77777777" w:rsidR="006353EE" w:rsidRDefault="006353EE">
      <w:pPr>
        <w:rPr>
          <w:rFonts w:ascii="Arial" w:hAnsi="Arial" w:cs="Arial"/>
        </w:rPr>
      </w:pPr>
    </w:p>
    <w:p w14:paraId="54A9807F" w14:textId="77777777" w:rsidR="006353EE" w:rsidRDefault="001A0929">
      <w:pPr>
        <w:rPr>
          <w:rFonts w:ascii="Arial" w:hAnsi="Arial" w:cs="Arial"/>
          <w:b/>
          <w:bCs/>
          <w:i/>
          <w:iCs/>
        </w:rPr>
      </w:pPr>
      <w:r>
        <w:rPr>
          <w:rFonts w:ascii="Arial" w:hAnsi="Arial" w:cs="Arial"/>
          <w:b/>
          <w:bCs/>
          <w:i/>
          <w:iCs/>
        </w:rPr>
        <w:t>LTE:</w:t>
      </w:r>
    </w:p>
    <w:p w14:paraId="54A98080" w14:textId="77777777" w:rsidR="006353EE" w:rsidRDefault="006353EE">
      <w:pPr>
        <w:rPr>
          <w:rFonts w:ascii="Arial" w:hAnsi="Arial" w:cs="Arial"/>
        </w:rPr>
      </w:pPr>
    </w:p>
    <w:p w14:paraId="54A98081" w14:textId="77777777" w:rsidR="006353EE" w:rsidRDefault="001A0929">
      <w:pPr>
        <w:rPr>
          <w:rFonts w:ascii="Arial" w:hAnsi="Arial" w:cs="Arial"/>
        </w:rPr>
      </w:pPr>
      <w:r>
        <w:rPr>
          <w:rFonts w:ascii="Arial" w:hAnsi="Arial" w:cs="Arial"/>
        </w:rPr>
        <w:t xml:space="preserve">In [4], it is proposed that only when the </w:t>
      </w:r>
      <w:r>
        <w:rPr>
          <w:rFonts w:ascii="Arial" w:hAnsi="Arial" w:cs="Arial"/>
          <w:i/>
          <w:iCs/>
        </w:rPr>
        <w:t>upperLayerIndication</w:t>
      </w:r>
      <w:r>
        <w:rPr>
          <w:rFonts w:ascii="Arial" w:hAnsi="Arial" w:cs="Arial"/>
        </w:rPr>
        <w:t xml:space="preserve"> is set true in the LTE cell, the UE performs the NR frequency measurement according to idle measurement configuration. However, the rapporteur’s understanding is that the </w:t>
      </w:r>
      <w:r>
        <w:rPr>
          <w:rFonts w:ascii="Arial" w:hAnsi="Arial" w:cs="Arial"/>
          <w:i/>
          <w:iCs/>
        </w:rPr>
        <w:t xml:space="preserve">upperLayerIndication </w:t>
      </w:r>
      <w:r>
        <w:rPr>
          <w:rFonts w:ascii="Arial" w:hAnsi="Arial" w:cs="Arial"/>
        </w:rPr>
        <w:t>is not to be used for RAN related procedure. Also, there is no need to use this indicator since we have already agreed to have an indicator in SIB2 regarding NR early measurements.</w:t>
      </w:r>
    </w:p>
    <w:p w14:paraId="54A98082" w14:textId="77777777" w:rsidR="006353EE" w:rsidRDefault="006353EE">
      <w:pPr>
        <w:rPr>
          <w:rFonts w:ascii="Arial" w:hAnsi="Arial" w:cs="Arial"/>
        </w:rPr>
      </w:pPr>
    </w:p>
    <w:p w14:paraId="54A98083" w14:textId="77777777" w:rsidR="006353EE" w:rsidRDefault="001A0929">
      <w:pPr>
        <w:rPr>
          <w:rFonts w:ascii="Arial" w:hAnsi="Arial" w:cs="Arial"/>
        </w:rPr>
      </w:pPr>
      <w:r>
        <w:rPr>
          <w:rFonts w:ascii="Arial" w:hAnsi="Arial" w:cs="Arial"/>
        </w:rPr>
        <w:t xml:space="preserve">In [10], it is proposed to revert the agreement regarding the new indicator in SIB2 related to NR early measurement results. The reason mentioned there to not have the new indicator in SIB2 is not very clear (“Network may initiate retrieval but will not receive results it cannot use”). </w:t>
      </w:r>
    </w:p>
    <w:p w14:paraId="54A98084" w14:textId="77777777" w:rsidR="006353EE" w:rsidRDefault="006353EE">
      <w:pPr>
        <w:rPr>
          <w:rFonts w:ascii="Arial" w:hAnsi="Arial" w:cs="Arial"/>
        </w:rPr>
      </w:pPr>
    </w:p>
    <w:p w14:paraId="54A98085" w14:textId="77777777" w:rsidR="006353EE" w:rsidRDefault="001A0929">
      <w:pPr>
        <w:rPr>
          <w:rFonts w:ascii="Arial" w:hAnsi="Arial" w:cs="Arial"/>
        </w:rPr>
      </w:pPr>
      <w:r>
        <w:rPr>
          <w:rFonts w:ascii="Arial" w:hAnsi="Arial" w:cs="Arial"/>
        </w:rPr>
        <w:t xml:space="preserve">In [12], it is proposed that the UE can indicate availability of early measurement whether it has E-UTRAN and/or NR results (i.e. no granular availability indication). The motivation behind this proposal was simplicity.  </w:t>
      </w:r>
    </w:p>
    <w:p w14:paraId="54A98086" w14:textId="77777777" w:rsidR="006353EE" w:rsidRDefault="006353EE">
      <w:pPr>
        <w:rPr>
          <w:rFonts w:ascii="Arial" w:hAnsi="Arial" w:cs="Arial"/>
        </w:rPr>
      </w:pPr>
    </w:p>
    <w:p w14:paraId="54A98087" w14:textId="77777777" w:rsidR="006353EE" w:rsidRDefault="001A0929">
      <w:pPr>
        <w:rPr>
          <w:rFonts w:ascii="Arial" w:hAnsi="Arial" w:cs="Arial"/>
        </w:rPr>
      </w:pPr>
      <w:r>
        <w:rPr>
          <w:rFonts w:ascii="Arial" w:hAnsi="Arial" w:cs="Arial"/>
        </w:rPr>
        <w:t xml:space="preserve">In [20], it is proposed that the UE is required to perform E-UTRA measurements if SIB2 contains the </w:t>
      </w:r>
      <w:r>
        <w:rPr>
          <w:rFonts w:ascii="Arial" w:hAnsi="Arial" w:cs="Arial"/>
          <w:i/>
          <w:iCs/>
        </w:rPr>
        <w:t xml:space="preserve">idleModeMeasurements-r15 </w:t>
      </w:r>
      <w:r>
        <w:rPr>
          <w:rFonts w:ascii="Arial" w:hAnsi="Arial" w:cs="Arial"/>
        </w:rPr>
        <w:t xml:space="preserve">and UE is required to perform NR measurements if SIB2 contains the </w:t>
      </w:r>
      <w:r>
        <w:rPr>
          <w:rFonts w:ascii="Arial" w:hAnsi="Arial" w:cs="Arial"/>
          <w:i/>
          <w:iCs/>
        </w:rPr>
        <w:t xml:space="preserve">idleModeMeasurements-r16. </w:t>
      </w:r>
      <w:r>
        <w:rPr>
          <w:rFonts w:ascii="Arial" w:hAnsi="Arial" w:cs="Arial"/>
        </w:rPr>
        <w:t>The rapporteur’s understanding is that these proposals are in line with the agreements regarding the new indicator definition (i.e. no need to broadcast -r16 indicator if the network does not want the UE to perform NR measurements).</w:t>
      </w:r>
    </w:p>
    <w:p w14:paraId="54A98088" w14:textId="77777777" w:rsidR="006353EE" w:rsidRDefault="006353EE">
      <w:pPr>
        <w:rPr>
          <w:rFonts w:ascii="Arial" w:hAnsi="Arial" w:cs="Arial"/>
          <w:highlight w:val="green"/>
        </w:rPr>
      </w:pPr>
    </w:p>
    <w:p w14:paraId="54A98089" w14:textId="77777777" w:rsidR="006353EE" w:rsidRDefault="001A0929">
      <w:pPr>
        <w:rPr>
          <w:rFonts w:ascii="Arial" w:hAnsi="Arial" w:cs="Arial"/>
        </w:rPr>
      </w:pPr>
      <w:r>
        <w:rPr>
          <w:rFonts w:ascii="Arial" w:hAnsi="Arial" w:cs="Arial"/>
          <w:highlight w:val="yellow"/>
        </w:rPr>
        <w:t>Easy agreements:</w:t>
      </w:r>
    </w:p>
    <w:p w14:paraId="54A9808A" w14:textId="77777777" w:rsidR="006353EE" w:rsidRDefault="006353EE">
      <w:pPr>
        <w:rPr>
          <w:rFonts w:ascii="Arial" w:hAnsi="Arial" w:cs="Arial"/>
        </w:rPr>
      </w:pPr>
    </w:p>
    <w:p w14:paraId="54A9808B"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380" w:name="_Toc33442199"/>
      <w:r>
        <w:rPr>
          <w:rFonts w:cs="Arial"/>
          <w:lang w:val="en-US"/>
        </w:rPr>
        <w:t xml:space="preserve">In LTE rel-16, UE is not required to perform early measurements of E-UTRA carriers if </w:t>
      </w:r>
      <w:r>
        <w:rPr>
          <w:rFonts w:cs="Arial"/>
          <w:i/>
          <w:iCs/>
        </w:rPr>
        <w:t xml:space="preserve">idleModeMeasurements-r15 </w:t>
      </w:r>
      <w:r>
        <w:rPr>
          <w:rFonts w:cs="Arial"/>
        </w:rPr>
        <w:t>is not included in SIB2.</w:t>
      </w:r>
      <w:bookmarkEnd w:id="380"/>
    </w:p>
    <w:p w14:paraId="54A9808C"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381" w:name="_Toc33442200"/>
      <w:r>
        <w:rPr>
          <w:rFonts w:cs="Arial"/>
        </w:rPr>
        <w:t xml:space="preserve">In LTE rel-16, UE is not required to perform </w:t>
      </w:r>
      <w:r>
        <w:rPr>
          <w:rFonts w:cs="Arial"/>
          <w:lang w:val="en-US"/>
        </w:rPr>
        <w:t xml:space="preserve">early measurements of NR carries if </w:t>
      </w:r>
      <w:r>
        <w:rPr>
          <w:rFonts w:cs="Arial"/>
          <w:i/>
          <w:iCs/>
        </w:rPr>
        <w:t xml:space="preserve">idleModeMeasurements-r16 </w:t>
      </w:r>
      <w:r>
        <w:rPr>
          <w:rFonts w:cs="Arial"/>
        </w:rPr>
        <w:t>is not included in SIB2.</w:t>
      </w:r>
      <w:bookmarkEnd w:id="381"/>
      <w:r>
        <w:rPr>
          <w:rFonts w:cs="Arial"/>
        </w:rPr>
        <w:t xml:space="preserve"> </w:t>
      </w:r>
    </w:p>
    <w:p w14:paraId="54A9808D" w14:textId="77777777" w:rsidR="006353EE" w:rsidRDefault="006353EE">
      <w:pPr>
        <w:rPr>
          <w:rFonts w:ascii="Arial" w:hAnsi="Arial" w:cs="Arial"/>
        </w:rPr>
      </w:pPr>
    </w:p>
    <w:p w14:paraId="54A9808E" w14:textId="77777777" w:rsidR="006353EE" w:rsidRDefault="001A0929">
      <w:pPr>
        <w:rPr>
          <w:rFonts w:ascii="Arial" w:hAnsi="Arial" w:cs="Arial"/>
          <w:b/>
          <w:highlight w:val="yellow"/>
        </w:rPr>
      </w:pPr>
      <w:r>
        <w:rPr>
          <w:rFonts w:ascii="Arial" w:hAnsi="Arial" w:cs="Arial"/>
          <w:b/>
          <w:highlight w:val="yellow"/>
        </w:rPr>
        <w:t xml:space="preserve">Question 7: Do companies agree that, for early measurements while camping in LTE rel-16, the UE is not required to measure E-UTRA or NR carriers, depending on the inclusion of </w:t>
      </w:r>
      <w:r>
        <w:rPr>
          <w:rFonts w:ascii="Arial" w:hAnsi="Arial" w:cs="Arial"/>
          <w:b/>
          <w:i/>
          <w:iCs/>
          <w:highlight w:val="yellow"/>
        </w:rPr>
        <w:t>idleModeMeasurements-r15</w:t>
      </w:r>
      <w:r>
        <w:rPr>
          <w:rFonts w:ascii="Arial" w:hAnsi="Arial" w:cs="Arial"/>
          <w:b/>
          <w:highlight w:val="yellow"/>
        </w:rPr>
        <w:t xml:space="preserve"> or </w:t>
      </w:r>
      <w:r>
        <w:rPr>
          <w:rFonts w:ascii="Arial" w:hAnsi="Arial" w:cs="Arial"/>
          <w:b/>
          <w:i/>
          <w:iCs/>
          <w:highlight w:val="yellow"/>
        </w:rPr>
        <w:t>idleModeMeasurements-16</w:t>
      </w:r>
      <w:r>
        <w:rPr>
          <w:rFonts w:ascii="Arial" w:hAnsi="Arial" w:cs="Arial"/>
          <w:b/>
          <w:highlight w:val="yellow"/>
        </w:rPr>
        <w:t xml:space="preserve"> IEs in SIB2, respectively? If not, please explain why </w:t>
      </w:r>
    </w:p>
    <w:p w14:paraId="54A9808F"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8093" w14:textId="77777777">
        <w:tc>
          <w:tcPr>
            <w:tcW w:w="1657" w:type="dxa"/>
          </w:tcPr>
          <w:p w14:paraId="54A98090"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91"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92"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97" w14:textId="77777777">
        <w:tc>
          <w:tcPr>
            <w:tcW w:w="1657" w:type="dxa"/>
          </w:tcPr>
          <w:p w14:paraId="54A98094" w14:textId="77777777" w:rsidR="006353EE" w:rsidRDefault="001A0929">
            <w:pPr>
              <w:spacing w:before="60" w:after="60"/>
              <w:rPr>
                <w:rFonts w:ascii="Arial" w:hAnsi="Arial" w:cs="Arial"/>
                <w:lang w:val="de-DE" w:eastAsia="en-US"/>
              </w:rPr>
            </w:pPr>
            <w:ins w:id="382" w:author="ZTE-LiuJing" w:date="2020-02-25T16:16:00Z">
              <w:r>
                <w:rPr>
                  <w:rFonts w:ascii="Arial" w:hAnsi="Arial" w:cs="Arial"/>
                  <w:lang w:val="de-DE" w:eastAsia="en-US"/>
                </w:rPr>
                <w:t>ZTE</w:t>
              </w:r>
            </w:ins>
          </w:p>
        </w:tc>
        <w:tc>
          <w:tcPr>
            <w:tcW w:w="1831" w:type="dxa"/>
          </w:tcPr>
          <w:p w14:paraId="54A98095" w14:textId="77777777" w:rsidR="006353EE" w:rsidRDefault="001A0929">
            <w:pPr>
              <w:spacing w:before="60" w:after="60"/>
              <w:rPr>
                <w:rFonts w:ascii="Arial" w:hAnsi="Arial" w:cs="Arial"/>
                <w:lang w:val="de-DE" w:eastAsia="en-US"/>
              </w:rPr>
            </w:pPr>
            <w:ins w:id="383" w:author="ZTE-LiuJing" w:date="2020-02-25T16:16:00Z">
              <w:r>
                <w:rPr>
                  <w:rFonts w:ascii="Arial" w:hAnsi="Arial" w:cs="Arial"/>
                  <w:lang w:val="de-DE" w:eastAsia="en-US"/>
                </w:rPr>
                <w:t>Agree</w:t>
              </w:r>
            </w:ins>
          </w:p>
        </w:tc>
        <w:tc>
          <w:tcPr>
            <w:tcW w:w="5891" w:type="dxa"/>
          </w:tcPr>
          <w:p w14:paraId="54A98096" w14:textId="77777777" w:rsidR="006353EE" w:rsidRDefault="006353EE">
            <w:pPr>
              <w:spacing w:before="60" w:after="60"/>
              <w:rPr>
                <w:rFonts w:ascii="Arial" w:hAnsi="Arial" w:cs="Arial"/>
                <w:lang w:val="de-DE" w:eastAsia="en-US"/>
              </w:rPr>
            </w:pPr>
          </w:p>
        </w:tc>
      </w:tr>
      <w:tr w:rsidR="00455041" w14:paraId="54A9809B" w14:textId="77777777">
        <w:trPr>
          <w:ins w:id="384" w:author="Qualcomm - Peng Cheng" w:date="2020-02-25T20:09:00Z"/>
        </w:trPr>
        <w:tc>
          <w:tcPr>
            <w:tcW w:w="1657" w:type="dxa"/>
          </w:tcPr>
          <w:p w14:paraId="54A98098" w14:textId="77777777" w:rsidR="00455041" w:rsidRDefault="00455041" w:rsidP="00455041">
            <w:pPr>
              <w:spacing w:before="60" w:after="60"/>
              <w:rPr>
                <w:ins w:id="385" w:author="Qualcomm - Peng Cheng" w:date="2020-02-25T20:09:00Z"/>
                <w:rFonts w:ascii="Arial" w:hAnsi="Arial" w:cs="Arial"/>
                <w:lang w:val="de-DE" w:eastAsia="en-US"/>
              </w:rPr>
            </w:pPr>
            <w:ins w:id="386" w:author="Qualcomm - Peng Cheng" w:date="2020-02-25T20:09:00Z">
              <w:r>
                <w:rPr>
                  <w:rFonts w:ascii="Arial" w:hAnsi="Arial" w:cs="Arial"/>
                </w:rPr>
                <w:t>Qualcomm</w:t>
              </w:r>
            </w:ins>
          </w:p>
        </w:tc>
        <w:tc>
          <w:tcPr>
            <w:tcW w:w="1831" w:type="dxa"/>
          </w:tcPr>
          <w:p w14:paraId="54A98099" w14:textId="77777777" w:rsidR="00455041" w:rsidRDefault="00455041" w:rsidP="00455041">
            <w:pPr>
              <w:spacing w:before="60" w:after="60"/>
              <w:rPr>
                <w:ins w:id="387" w:author="Qualcomm - Peng Cheng" w:date="2020-02-25T20:09:00Z"/>
                <w:rFonts w:ascii="Arial" w:hAnsi="Arial" w:cs="Arial"/>
                <w:lang w:val="de-DE" w:eastAsia="en-US"/>
              </w:rPr>
            </w:pPr>
            <w:ins w:id="388" w:author="Qualcomm - Peng Cheng" w:date="2020-02-25T20:09:00Z">
              <w:r>
                <w:rPr>
                  <w:rFonts w:ascii="Arial" w:hAnsi="Arial" w:cs="Arial"/>
                </w:rPr>
                <w:t>Agree</w:t>
              </w:r>
            </w:ins>
          </w:p>
        </w:tc>
        <w:tc>
          <w:tcPr>
            <w:tcW w:w="5891" w:type="dxa"/>
          </w:tcPr>
          <w:p w14:paraId="54A9809A" w14:textId="4AAE24BB" w:rsidR="00455041" w:rsidRDefault="00455041" w:rsidP="00455041">
            <w:pPr>
              <w:spacing w:before="60" w:after="60"/>
              <w:rPr>
                <w:ins w:id="389" w:author="Qualcomm - Peng Cheng" w:date="2020-02-25T20:09:00Z"/>
                <w:rFonts w:ascii="Arial" w:hAnsi="Arial" w:cs="Arial"/>
                <w:lang w:val="de-DE" w:eastAsia="en-US"/>
              </w:rPr>
            </w:pPr>
            <w:ins w:id="390" w:author="Qualcomm - Peng Cheng" w:date="2020-02-25T20:09:00Z">
              <w:r>
                <w:rPr>
                  <w:rFonts w:ascii="Arial" w:hAnsi="Arial" w:cs="Arial"/>
                </w:rPr>
                <w:t xml:space="preserve">We can see benefit of reducing UE </w:t>
              </w:r>
              <w:del w:id="391" w:author="Nokia_Jarkko" w:date="2020-02-25T15:52:00Z">
                <w:r w:rsidDel="00CD714C">
                  <w:rPr>
                    <w:rFonts w:ascii="Arial" w:hAnsi="Arial" w:cs="Arial"/>
                  </w:rPr>
                  <w:delText>unnecessay</w:delText>
                </w:r>
              </w:del>
            </w:ins>
            <w:ins w:id="392" w:author="Nokia_Jarkko" w:date="2020-02-25T15:52:00Z">
              <w:r w:rsidR="00CD714C">
                <w:rPr>
                  <w:rFonts w:ascii="Arial" w:hAnsi="Arial" w:cs="Arial"/>
                </w:rPr>
                <w:pgNum/>
              </w:r>
              <w:r w:rsidR="00CD714C">
                <w:rPr>
                  <w:rFonts w:ascii="Arial" w:hAnsi="Arial" w:cs="Arial"/>
                </w:rPr>
                <w:t>nnecessary</w:t>
              </w:r>
            </w:ins>
            <w:ins w:id="393" w:author="Qualcomm - Peng Cheng" w:date="2020-02-25T20:09:00Z">
              <w:r>
                <w:rPr>
                  <w:rFonts w:ascii="Arial" w:hAnsi="Arial" w:cs="Arial"/>
                </w:rPr>
                <w:t xml:space="preserve"> power consumption if the target cell doesn’t support EN-DC or NE-DC. Thus it is acceptable to us.</w:t>
              </w:r>
            </w:ins>
          </w:p>
        </w:tc>
      </w:tr>
      <w:tr w:rsidR="00027CA5" w14:paraId="54A9809F" w14:textId="77777777">
        <w:trPr>
          <w:ins w:id="394" w:author="MediaTek (Felix)" w:date="2020-02-25T21:00:00Z"/>
        </w:trPr>
        <w:tc>
          <w:tcPr>
            <w:tcW w:w="1657" w:type="dxa"/>
          </w:tcPr>
          <w:p w14:paraId="54A9809C" w14:textId="77777777" w:rsidR="00027CA5" w:rsidRDefault="00027CA5" w:rsidP="00027CA5">
            <w:pPr>
              <w:spacing w:before="60" w:after="60"/>
              <w:rPr>
                <w:ins w:id="395" w:author="MediaTek (Felix)" w:date="2020-02-25T21:00:00Z"/>
                <w:rFonts w:ascii="Arial" w:hAnsi="Arial" w:cs="Arial"/>
              </w:rPr>
            </w:pPr>
            <w:ins w:id="396" w:author="MediaTek (Felix)" w:date="2020-02-25T21:00:00Z">
              <w:r>
                <w:rPr>
                  <w:rFonts w:ascii="Arial" w:hAnsi="Arial" w:cs="Arial"/>
                </w:rPr>
                <w:t>MediaTek</w:t>
              </w:r>
            </w:ins>
          </w:p>
        </w:tc>
        <w:tc>
          <w:tcPr>
            <w:tcW w:w="1831" w:type="dxa"/>
          </w:tcPr>
          <w:p w14:paraId="54A9809D" w14:textId="77777777" w:rsidR="00027CA5" w:rsidRDefault="00027CA5" w:rsidP="00027CA5">
            <w:pPr>
              <w:spacing w:before="60" w:after="60"/>
              <w:rPr>
                <w:ins w:id="397" w:author="MediaTek (Felix)" w:date="2020-02-25T21:00:00Z"/>
                <w:rFonts w:ascii="Arial" w:hAnsi="Arial" w:cs="Arial"/>
              </w:rPr>
            </w:pPr>
            <w:ins w:id="398" w:author="MediaTek (Felix)" w:date="2020-02-25T21:00:00Z">
              <w:r>
                <w:rPr>
                  <w:rFonts w:ascii="Arial" w:hAnsi="Arial" w:cs="Arial"/>
                </w:rPr>
                <w:t>Agree</w:t>
              </w:r>
            </w:ins>
          </w:p>
        </w:tc>
        <w:tc>
          <w:tcPr>
            <w:tcW w:w="5891" w:type="dxa"/>
          </w:tcPr>
          <w:p w14:paraId="54A9809E" w14:textId="77777777" w:rsidR="00027CA5" w:rsidRDefault="00027CA5" w:rsidP="00027CA5">
            <w:pPr>
              <w:spacing w:before="60" w:after="60"/>
              <w:rPr>
                <w:ins w:id="399" w:author="MediaTek (Felix)" w:date="2020-02-25T21:00:00Z"/>
                <w:rFonts w:ascii="Arial" w:hAnsi="Arial" w:cs="Arial"/>
              </w:rPr>
            </w:pPr>
          </w:p>
        </w:tc>
      </w:tr>
      <w:tr w:rsidR="00CD714C" w14:paraId="00FE6643" w14:textId="77777777">
        <w:trPr>
          <w:ins w:id="400" w:author="Nokia_Jarkko" w:date="2020-02-25T15:52:00Z"/>
        </w:trPr>
        <w:tc>
          <w:tcPr>
            <w:tcW w:w="1657" w:type="dxa"/>
          </w:tcPr>
          <w:p w14:paraId="13FEA58E" w14:textId="04A1F7B1" w:rsidR="00CD714C" w:rsidRDefault="00CD714C" w:rsidP="00027CA5">
            <w:pPr>
              <w:spacing w:before="60" w:after="60"/>
              <w:rPr>
                <w:ins w:id="401" w:author="Nokia_Jarkko" w:date="2020-02-25T15:52:00Z"/>
                <w:rFonts w:ascii="Arial" w:hAnsi="Arial" w:cs="Arial"/>
              </w:rPr>
            </w:pPr>
            <w:ins w:id="402" w:author="Nokia_Jarkko" w:date="2020-02-25T15:52:00Z">
              <w:r>
                <w:rPr>
                  <w:rFonts w:ascii="Arial" w:hAnsi="Arial" w:cs="Arial"/>
                </w:rPr>
                <w:t>Nokia</w:t>
              </w:r>
            </w:ins>
          </w:p>
        </w:tc>
        <w:tc>
          <w:tcPr>
            <w:tcW w:w="1831" w:type="dxa"/>
          </w:tcPr>
          <w:p w14:paraId="2B21FBF3" w14:textId="2B85638B" w:rsidR="00CD714C" w:rsidRDefault="00CD714C" w:rsidP="00027CA5">
            <w:pPr>
              <w:spacing w:before="60" w:after="60"/>
              <w:rPr>
                <w:ins w:id="403" w:author="Nokia_Jarkko" w:date="2020-02-25T15:52:00Z"/>
                <w:rFonts w:ascii="Arial" w:hAnsi="Arial" w:cs="Arial"/>
              </w:rPr>
            </w:pPr>
            <w:ins w:id="404" w:author="Nokia_Jarkko" w:date="2020-02-25T15:52:00Z">
              <w:r>
                <w:rPr>
                  <w:rFonts w:ascii="Arial" w:hAnsi="Arial" w:cs="Arial"/>
                </w:rPr>
                <w:t>Agree</w:t>
              </w:r>
            </w:ins>
          </w:p>
        </w:tc>
        <w:tc>
          <w:tcPr>
            <w:tcW w:w="5891" w:type="dxa"/>
          </w:tcPr>
          <w:p w14:paraId="502E564E" w14:textId="77777777" w:rsidR="00CD714C" w:rsidRDefault="00CD714C" w:rsidP="00CD714C">
            <w:pPr>
              <w:spacing w:before="60" w:after="60"/>
              <w:rPr>
                <w:ins w:id="405" w:author="Nokia_Jarkko" w:date="2020-02-25T15:52:00Z"/>
                <w:rFonts w:ascii="Arial" w:hAnsi="Arial" w:cs="Arial"/>
              </w:rPr>
            </w:pPr>
            <w:ins w:id="406" w:author="Nokia_Jarkko" w:date="2020-02-25T15:52:00Z">
              <w:r>
                <w:rPr>
                  <w:rFonts w:ascii="Arial" w:hAnsi="Arial" w:cs="Arial"/>
                </w:rPr>
                <w:t xml:space="preserve">In RAN2#108 we agreed: </w:t>
              </w:r>
            </w:ins>
          </w:p>
          <w:p w14:paraId="1CB1C149" w14:textId="77777777" w:rsidR="00CD714C" w:rsidRDefault="00CD714C" w:rsidP="00CD714C">
            <w:pPr>
              <w:pStyle w:val="Agreement"/>
              <w:tabs>
                <w:tab w:val="clear" w:pos="1980"/>
                <w:tab w:val="num" w:pos="1619"/>
              </w:tabs>
              <w:spacing w:after="0" w:line="240" w:lineRule="auto"/>
              <w:ind w:left="1619"/>
              <w:rPr>
                <w:ins w:id="407" w:author="Nokia_Jarkko" w:date="2020-02-25T15:52:00Z"/>
              </w:rPr>
            </w:pPr>
            <w:ins w:id="408" w:author="Nokia_Jarkko" w:date="2020-02-25T15:52:00Z">
              <w:r w:rsidRPr="00B94C01">
                <w:t>A new indication is introduced in SIB2 to indicate that the UE can</w:t>
              </w:r>
              <w:r>
                <w:t xml:space="preserve"> perform NR early measurements while camped on the</w:t>
              </w:r>
              <w:r w:rsidRPr="00B94C01">
                <w:t xml:space="preserve"> cell. </w:t>
              </w:r>
            </w:ins>
          </w:p>
          <w:p w14:paraId="6A50C3EA" w14:textId="77777777" w:rsidR="00CD714C" w:rsidRDefault="00CD714C" w:rsidP="00CD714C">
            <w:pPr>
              <w:spacing w:before="60" w:after="60"/>
              <w:rPr>
                <w:ins w:id="409" w:author="Nokia_Jarkko" w:date="2020-02-25T15:52:00Z"/>
                <w:rFonts w:ascii="Arial" w:hAnsi="Arial" w:cs="Arial"/>
              </w:rPr>
            </w:pPr>
            <w:ins w:id="410" w:author="Nokia_Jarkko" w:date="2020-02-25T15:52:00Z">
              <w:r>
                <w:rPr>
                  <w:rFonts w:ascii="Arial" w:hAnsi="Arial" w:cs="Arial"/>
                </w:rPr>
                <w:t>So we have a r15 indication (LTE) and r16 indication (NR) already based on agreements from RAN2#108</w:t>
              </w:r>
            </w:ins>
          </w:p>
          <w:p w14:paraId="3778E344" w14:textId="77777777" w:rsidR="00CD714C" w:rsidRDefault="00CD714C" w:rsidP="00CD714C">
            <w:pPr>
              <w:spacing w:before="60" w:after="60"/>
              <w:rPr>
                <w:ins w:id="411" w:author="Nokia_Jarkko" w:date="2020-02-25T15:52:00Z"/>
                <w:rFonts w:ascii="Arial" w:hAnsi="Arial" w:cs="Arial"/>
              </w:rPr>
            </w:pPr>
          </w:p>
          <w:p w14:paraId="33B379D3" w14:textId="77777777" w:rsidR="00CD714C" w:rsidRDefault="00CD714C" w:rsidP="00CD714C">
            <w:pPr>
              <w:spacing w:before="60" w:after="60"/>
              <w:rPr>
                <w:ins w:id="412" w:author="Nokia_Jarkko" w:date="2020-02-25T15:52:00Z"/>
                <w:rFonts w:ascii="Arial" w:hAnsi="Arial" w:cs="Arial"/>
              </w:rPr>
            </w:pPr>
            <w:ins w:id="413" w:author="Nokia_Jarkko" w:date="2020-02-25T15:52:00Z">
              <w:r>
                <w:rPr>
                  <w:rFonts w:ascii="Arial" w:hAnsi="Arial" w:cs="Arial"/>
                </w:rPr>
                <w:t>But we would rephrase proposal to more “positive” approach:</w:t>
              </w:r>
            </w:ins>
          </w:p>
          <w:p w14:paraId="0755707E" w14:textId="77777777" w:rsidR="00CD714C" w:rsidRDefault="00CD714C" w:rsidP="00CD714C">
            <w:pPr>
              <w:rPr>
                <w:ins w:id="414" w:author="Nokia_Jarkko" w:date="2020-02-25T15:52:00Z"/>
                <w:rFonts w:ascii="Arial" w:hAnsi="Arial" w:cs="Arial"/>
                <w:b/>
              </w:rPr>
            </w:pPr>
            <w:ins w:id="415" w:author="Nokia_Jarkko" w:date="2020-02-25T15:52:00Z">
              <w:r>
                <w:rPr>
                  <w:rFonts w:ascii="Arial" w:hAnsi="Arial" w:cs="Arial"/>
                  <w:b/>
                  <w:highlight w:val="yellow"/>
                </w:rPr>
                <w:t xml:space="preserve">for early measurements while camping in LTE rel-16, the UE is required to measure E-UTRA or NR carriers, </w:t>
              </w:r>
              <w:r>
                <w:rPr>
                  <w:rFonts w:ascii="Arial" w:hAnsi="Arial" w:cs="Arial"/>
                  <w:b/>
                  <w:highlight w:val="yellow"/>
                </w:rPr>
                <w:lastRenderedPageBreak/>
                <w:t xml:space="preserve">depending on the inclusion of </w:t>
              </w:r>
              <w:r>
                <w:rPr>
                  <w:rFonts w:ascii="Arial" w:hAnsi="Arial" w:cs="Arial"/>
                  <w:b/>
                  <w:i/>
                  <w:iCs/>
                  <w:highlight w:val="yellow"/>
                </w:rPr>
                <w:t>idleModeMeasurements-r15</w:t>
              </w:r>
              <w:r>
                <w:rPr>
                  <w:rFonts w:ascii="Arial" w:hAnsi="Arial" w:cs="Arial"/>
                  <w:b/>
                  <w:highlight w:val="yellow"/>
                </w:rPr>
                <w:t xml:space="preserve"> or </w:t>
              </w:r>
              <w:r>
                <w:rPr>
                  <w:rFonts w:ascii="Arial" w:hAnsi="Arial" w:cs="Arial"/>
                  <w:b/>
                  <w:i/>
                  <w:iCs/>
                  <w:highlight w:val="yellow"/>
                </w:rPr>
                <w:t>idleModeMeasurements-16</w:t>
              </w:r>
              <w:r>
                <w:rPr>
                  <w:rFonts w:ascii="Arial" w:hAnsi="Arial" w:cs="Arial"/>
                  <w:b/>
                  <w:highlight w:val="yellow"/>
                </w:rPr>
                <w:t xml:space="preserve"> IEs in SIB2, respectively</w:t>
              </w:r>
            </w:ins>
          </w:p>
          <w:p w14:paraId="51CB5811" w14:textId="73C94745" w:rsidR="00CD714C" w:rsidRDefault="00CD714C" w:rsidP="00CD714C">
            <w:pPr>
              <w:spacing w:before="60" w:after="60"/>
              <w:rPr>
                <w:ins w:id="416" w:author="Nokia_Jarkko" w:date="2020-02-25T15:52:00Z"/>
                <w:rFonts w:ascii="Arial" w:hAnsi="Arial" w:cs="Arial"/>
              </w:rPr>
            </w:pPr>
            <w:ins w:id="417" w:author="Nokia_Jarkko" w:date="2020-02-25T15:52:00Z">
              <w:r>
                <w:rPr>
                  <w:rFonts w:ascii="Arial" w:hAnsi="Arial" w:cs="Arial"/>
                  <w:b/>
                </w:rPr>
                <w:t>Not critical to update proposal.</w:t>
              </w:r>
            </w:ins>
          </w:p>
        </w:tc>
      </w:tr>
      <w:tr w:rsidR="00AB4C44" w14:paraId="3ED3EC12" w14:textId="77777777">
        <w:trPr>
          <w:ins w:id="418" w:author="LG - Oanyong Lee" w:date="2020-02-26T00:43:00Z"/>
        </w:trPr>
        <w:tc>
          <w:tcPr>
            <w:tcW w:w="1657" w:type="dxa"/>
          </w:tcPr>
          <w:p w14:paraId="290E3C27" w14:textId="4C8D6291" w:rsidR="00AB4C44" w:rsidRDefault="00AB4C44" w:rsidP="00AB4C44">
            <w:pPr>
              <w:spacing w:before="60" w:after="60"/>
              <w:rPr>
                <w:ins w:id="419" w:author="LG - Oanyong Lee" w:date="2020-02-26T00:43:00Z"/>
                <w:rFonts w:ascii="Arial" w:hAnsi="Arial" w:cs="Arial"/>
              </w:rPr>
            </w:pPr>
            <w:ins w:id="420" w:author="LG - Oanyong Lee" w:date="2020-02-26T00:43:00Z">
              <w:r>
                <w:rPr>
                  <w:rFonts w:ascii="Arial" w:eastAsia="맑은 고딕" w:hAnsi="Arial" w:cs="Arial" w:hint="eastAsia"/>
                  <w:lang w:eastAsia="ko-KR"/>
                </w:rPr>
                <w:lastRenderedPageBreak/>
                <w:t>LG</w:t>
              </w:r>
            </w:ins>
          </w:p>
        </w:tc>
        <w:tc>
          <w:tcPr>
            <w:tcW w:w="1831" w:type="dxa"/>
          </w:tcPr>
          <w:p w14:paraId="2226601D" w14:textId="670B2020" w:rsidR="00AB4C44" w:rsidRDefault="00AB4C44" w:rsidP="00AB4C44">
            <w:pPr>
              <w:spacing w:before="60" w:after="60"/>
              <w:rPr>
                <w:ins w:id="421" w:author="LG - Oanyong Lee" w:date="2020-02-26T00:43:00Z"/>
                <w:rFonts w:ascii="Arial" w:hAnsi="Arial" w:cs="Arial"/>
              </w:rPr>
            </w:pPr>
            <w:ins w:id="422" w:author="LG - Oanyong Lee" w:date="2020-02-26T00:43:00Z">
              <w:r>
                <w:rPr>
                  <w:rFonts w:ascii="Arial" w:eastAsia="맑은 고딕" w:hAnsi="Arial" w:cs="Arial" w:hint="eastAsia"/>
                  <w:lang w:eastAsia="ko-KR"/>
                </w:rPr>
                <w:t>Disagree</w:t>
              </w:r>
            </w:ins>
          </w:p>
        </w:tc>
        <w:tc>
          <w:tcPr>
            <w:tcW w:w="5891" w:type="dxa"/>
          </w:tcPr>
          <w:p w14:paraId="30DC6875" w14:textId="3F72DA61" w:rsidR="00AB4C44" w:rsidRDefault="00AB4C44" w:rsidP="00AB4C44">
            <w:pPr>
              <w:spacing w:before="60" w:after="60"/>
              <w:rPr>
                <w:ins w:id="423" w:author="LG - Oanyong Lee" w:date="2020-02-26T00:43:00Z"/>
                <w:rFonts w:ascii="Arial" w:hAnsi="Arial" w:cs="Arial"/>
                <w:lang w:eastAsia="ko-KR"/>
              </w:rPr>
            </w:pPr>
            <w:ins w:id="424" w:author="LG - Oanyong Lee" w:date="2020-02-26T00:43:00Z">
              <w:r>
                <w:rPr>
                  <w:rFonts w:ascii="Arial" w:hAnsi="Arial" w:cs="Arial" w:hint="eastAsia"/>
                  <w:lang w:eastAsia="ko-KR"/>
                </w:rPr>
                <w:t xml:space="preserve">We </w:t>
              </w:r>
              <w:r>
                <w:rPr>
                  <w:rFonts w:ascii="Arial" w:hAnsi="Arial" w:cs="Arial"/>
                  <w:lang w:eastAsia="ko-KR"/>
                </w:rPr>
                <w:t>think it is not needed to filter the UE’s measurement by SIB. As early measurement results are accumulated until reporting, even if the current serving cell broadcasts only NR frequencies</w:t>
              </w:r>
            </w:ins>
            <w:ins w:id="425" w:author="LG - Oanyong Lee" w:date="2020-02-26T00:55:00Z">
              <w:r w:rsidR="00DA2D97">
                <w:rPr>
                  <w:rFonts w:ascii="Arial" w:hAnsi="Arial" w:cs="Arial"/>
                  <w:lang w:eastAsia="ko-KR"/>
                </w:rPr>
                <w:t xml:space="preserve"> to measure</w:t>
              </w:r>
            </w:ins>
            <w:ins w:id="426" w:author="LG - Oanyong Lee" w:date="2020-02-26T00:43:00Z">
              <w:r>
                <w:rPr>
                  <w:rFonts w:ascii="Arial" w:hAnsi="Arial" w:cs="Arial"/>
                  <w:lang w:eastAsia="ko-KR"/>
                </w:rPr>
                <w:t>, the UE may have LTE measurement results from previous serving cell – the UE will indicate availability of both LTE and NR.</w:t>
              </w:r>
            </w:ins>
          </w:p>
          <w:p w14:paraId="12A01B83" w14:textId="34309827" w:rsidR="00AB4C44" w:rsidRDefault="00AB4C44" w:rsidP="00AB4C44">
            <w:pPr>
              <w:spacing w:before="60" w:after="60"/>
              <w:rPr>
                <w:ins w:id="427" w:author="LG - Oanyong Lee" w:date="2020-02-26T00:43:00Z"/>
                <w:rFonts w:ascii="Arial" w:hAnsi="Arial" w:cs="Arial"/>
                <w:lang w:eastAsia="ko-KR"/>
              </w:rPr>
            </w:pPr>
            <w:ins w:id="428" w:author="LG - Oanyong Lee" w:date="2020-02-26T00:43:00Z">
              <w:r>
                <w:rPr>
                  <w:rFonts w:ascii="Arial" w:hAnsi="Arial" w:cs="Arial"/>
                  <w:lang w:eastAsia="ko-KR"/>
                </w:rPr>
                <w:t xml:space="preserve">Regarding the case that the target cell doesn’t support EN-DC or NE-DC, if those kind of cell exists in the neighbour cells, the source cell should provide SIB-based early measurement configuration (i.e. </w:t>
              </w:r>
            </w:ins>
            <w:ins w:id="429" w:author="LG - Oanyong Lee" w:date="2020-02-26T00:56:00Z">
              <w:r w:rsidR="00DA2D97">
                <w:rPr>
                  <w:rFonts w:ascii="Arial" w:hAnsi="Arial" w:cs="Arial"/>
                  <w:lang w:eastAsia="ko-KR"/>
                </w:rPr>
                <w:t xml:space="preserve">provide </w:t>
              </w:r>
            </w:ins>
            <w:ins w:id="430" w:author="LG - Oanyong Lee" w:date="2020-02-26T00:43:00Z">
              <w:r>
                <w:rPr>
                  <w:rFonts w:ascii="Arial" w:hAnsi="Arial" w:cs="Arial"/>
                  <w:lang w:eastAsia="ko-KR"/>
                </w:rPr>
                <w:t xml:space="preserve">only timer value in </w:t>
              </w:r>
              <w:r w:rsidRPr="00406292">
                <w:rPr>
                  <w:rFonts w:ascii="Arial" w:hAnsi="Arial" w:cs="Arial"/>
                  <w:i/>
                  <w:lang w:eastAsia="ko-KR"/>
                </w:rPr>
                <w:t>RRCRelease</w:t>
              </w:r>
              <w:r>
                <w:rPr>
                  <w:rFonts w:ascii="Arial" w:hAnsi="Arial" w:cs="Arial"/>
                  <w:lang w:eastAsia="ko-KR"/>
                </w:rPr>
                <w:t>).</w:t>
              </w:r>
            </w:ins>
          </w:p>
          <w:p w14:paraId="3541F800" w14:textId="7BD68227" w:rsidR="00AB4C44" w:rsidRDefault="00CD0793" w:rsidP="00C50976">
            <w:pPr>
              <w:spacing w:before="60" w:after="60"/>
              <w:rPr>
                <w:ins w:id="431" w:author="LG - Oanyong Lee" w:date="2020-02-26T00:43:00Z"/>
                <w:rFonts w:ascii="Arial" w:hAnsi="Arial" w:cs="Arial"/>
              </w:rPr>
            </w:pPr>
            <w:ins w:id="432" w:author="LG - Oanyong Lee" w:date="2020-02-26T00:58:00Z">
              <w:r>
                <w:rPr>
                  <w:rFonts w:ascii="Arial" w:hAnsi="Arial" w:cs="Arial"/>
                  <w:lang w:eastAsia="ko-KR"/>
                </w:rPr>
                <w:t xml:space="preserve">Regarding the agreement made in RAN2#108 which Nokia mentioned, my understanding is that the new indication </w:t>
              </w:r>
            </w:ins>
            <w:ins w:id="433" w:author="LG - Oanyong Lee" w:date="2020-02-26T02:30:00Z">
              <w:r w:rsidR="00C50976">
                <w:rPr>
                  <w:rFonts w:ascii="Arial" w:hAnsi="Arial" w:cs="Arial"/>
                  <w:lang w:eastAsia="ko-KR"/>
                </w:rPr>
                <w:t xml:space="preserve">is </w:t>
              </w:r>
            </w:ins>
            <w:ins w:id="434" w:author="LG - Oanyong Lee" w:date="2020-02-26T00:58:00Z">
              <w:r>
                <w:rPr>
                  <w:rFonts w:ascii="Arial" w:hAnsi="Arial" w:cs="Arial"/>
                  <w:lang w:eastAsia="ko-KR"/>
                </w:rPr>
                <w:t xml:space="preserve">introduced </w:t>
              </w:r>
            </w:ins>
            <w:ins w:id="435" w:author="LG - Oanyong Lee" w:date="2020-02-26T01:03:00Z">
              <w:r w:rsidR="00B2042C">
                <w:rPr>
                  <w:rFonts w:ascii="Arial" w:hAnsi="Arial" w:cs="Arial"/>
                  <w:lang w:eastAsia="ko-KR"/>
                </w:rPr>
                <w:t xml:space="preserve">in </w:t>
              </w:r>
            </w:ins>
            <w:ins w:id="436" w:author="LG - Oanyong Lee" w:date="2020-02-26T00:58:00Z">
              <w:r>
                <w:rPr>
                  <w:rFonts w:ascii="Arial" w:hAnsi="Arial" w:cs="Arial"/>
                  <w:lang w:eastAsia="ko-KR"/>
                </w:rPr>
                <w:t>NR, not a</w:t>
              </w:r>
              <w:r w:rsidR="00CF0CAF">
                <w:rPr>
                  <w:rFonts w:ascii="Arial" w:hAnsi="Arial" w:cs="Arial"/>
                  <w:lang w:eastAsia="ko-KR"/>
                </w:rPr>
                <w:t>dditional R16 indication in LTE.</w:t>
              </w:r>
            </w:ins>
            <w:ins w:id="437" w:author="LG - Oanyong Lee" w:date="2020-02-26T01:03:00Z">
              <w:r w:rsidR="00DB2902">
                <w:rPr>
                  <w:rFonts w:ascii="Arial" w:hAnsi="Arial" w:cs="Arial"/>
                  <w:lang w:eastAsia="ko-KR"/>
                </w:rPr>
                <w:t xml:space="preserve"> We could clarify this.</w:t>
              </w:r>
            </w:ins>
          </w:p>
        </w:tc>
      </w:tr>
      <w:tr w:rsidR="00AB4C44" w14:paraId="2FBD656E" w14:textId="77777777">
        <w:trPr>
          <w:ins w:id="438" w:author="LG - Oanyong Lee" w:date="2020-02-26T00:43:00Z"/>
        </w:trPr>
        <w:tc>
          <w:tcPr>
            <w:tcW w:w="1657" w:type="dxa"/>
          </w:tcPr>
          <w:p w14:paraId="01A978D1" w14:textId="77777777" w:rsidR="00AB4C44" w:rsidRDefault="00AB4C44" w:rsidP="00AB4C44">
            <w:pPr>
              <w:spacing w:before="60" w:after="60"/>
              <w:rPr>
                <w:ins w:id="439" w:author="LG - Oanyong Lee" w:date="2020-02-26T00:43:00Z"/>
                <w:rFonts w:ascii="Arial" w:hAnsi="Arial" w:cs="Arial"/>
              </w:rPr>
            </w:pPr>
          </w:p>
        </w:tc>
        <w:tc>
          <w:tcPr>
            <w:tcW w:w="1831" w:type="dxa"/>
          </w:tcPr>
          <w:p w14:paraId="5D8C9D40" w14:textId="77777777" w:rsidR="00AB4C44" w:rsidRDefault="00AB4C44" w:rsidP="00AB4C44">
            <w:pPr>
              <w:spacing w:before="60" w:after="60"/>
              <w:rPr>
                <w:ins w:id="440" w:author="LG - Oanyong Lee" w:date="2020-02-26T00:43:00Z"/>
                <w:rFonts w:ascii="Arial" w:hAnsi="Arial" w:cs="Arial"/>
              </w:rPr>
            </w:pPr>
          </w:p>
        </w:tc>
        <w:tc>
          <w:tcPr>
            <w:tcW w:w="5891" w:type="dxa"/>
          </w:tcPr>
          <w:p w14:paraId="76798A59" w14:textId="77777777" w:rsidR="00AB4C44" w:rsidRDefault="00AB4C44" w:rsidP="00AB4C44">
            <w:pPr>
              <w:spacing w:before="60" w:after="60"/>
              <w:rPr>
                <w:ins w:id="441" w:author="LG - Oanyong Lee" w:date="2020-02-26T00:43:00Z"/>
                <w:rFonts w:ascii="Arial" w:hAnsi="Arial" w:cs="Arial"/>
              </w:rPr>
            </w:pPr>
          </w:p>
        </w:tc>
      </w:tr>
    </w:tbl>
    <w:p w14:paraId="54A980A0" w14:textId="77777777" w:rsidR="006353EE" w:rsidRDefault="006353EE">
      <w:pPr>
        <w:rPr>
          <w:rFonts w:ascii="Arial" w:hAnsi="Arial" w:cs="Arial"/>
        </w:rPr>
      </w:pPr>
    </w:p>
    <w:p w14:paraId="54A980A1" w14:textId="77777777" w:rsidR="006353EE" w:rsidRDefault="006353EE">
      <w:pPr>
        <w:rPr>
          <w:rFonts w:ascii="Arial" w:hAnsi="Arial" w:cs="Arial"/>
        </w:rPr>
      </w:pPr>
    </w:p>
    <w:p w14:paraId="54A980A2" w14:textId="77777777" w:rsidR="006353EE" w:rsidRDefault="001A0929">
      <w:pPr>
        <w:rPr>
          <w:rFonts w:ascii="Arial" w:hAnsi="Arial" w:cs="Arial"/>
        </w:rPr>
      </w:pPr>
      <w:r>
        <w:rPr>
          <w:rFonts w:ascii="Arial" w:hAnsi="Arial" w:cs="Arial"/>
        </w:rPr>
        <w:t xml:space="preserve">In [15], it is proposed to have granular availability indication where the </w:t>
      </w:r>
      <w:r>
        <w:rPr>
          <w:rFonts w:ascii="Arial" w:hAnsi="Arial" w:cs="Arial"/>
          <w:i/>
          <w:iCs/>
        </w:rPr>
        <w:t xml:space="preserve">idleModeAvailable-r16 </w:t>
      </w:r>
      <w:r>
        <w:rPr>
          <w:rFonts w:ascii="Arial" w:hAnsi="Arial" w:cs="Arial"/>
        </w:rPr>
        <w:t>(of type ENUMERATED {eutra, nr, both})</w:t>
      </w:r>
      <w:r>
        <w:rPr>
          <w:rFonts w:ascii="Arial" w:hAnsi="Arial" w:cs="Arial"/>
          <w:i/>
          <w:iCs/>
        </w:rPr>
        <w:t xml:space="preserve"> </w:t>
      </w:r>
      <w:r>
        <w:rPr>
          <w:rFonts w:ascii="Arial" w:hAnsi="Arial" w:cs="Arial"/>
        </w:rPr>
        <w:t xml:space="preserve">is introduced in </w:t>
      </w:r>
      <w:r>
        <w:rPr>
          <w:rFonts w:ascii="Arial" w:hAnsi="Arial" w:cs="Arial"/>
          <w:i/>
          <w:iCs/>
        </w:rPr>
        <w:t>RRCConnectionResumeComplete</w:t>
      </w:r>
      <w:r>
        <w:rPr>
          <w:rFonts w:ascii="Arial" w:hAnsi="Arial" w:cs="Arial"/>
        </w:rPr>
        <w:t xml:space="preserve"> and </w:t>
      </w:r>
      <w:r>
        <w:rPr>
          <w:rFonts w:ascii="Arial" w:hAnsi="Arial" w:cs="Arial"/>
          <w:i/>
          <w:iCs/>
        </w:rPr>
        <w:t xml:space="preserve">RRCConnectionSetupComplete </w:t>
      </w:r>
      <w:r>
        <w:rPr>
          <w:rFonts w:ascii="Arial" w:hAnsi="Arial" w:cs="Arial"/>
        </w:rPr>
        <w:t xml:space="preserve">messages. Additionally, it is also proposed to have granular request/reporting by defining the </w:t>
      </w:r>
      <w:r>
        <w:rPr>
          <w:rFonts w:ascii="Arial" w:hAnsi="Arial" w:cs="Arial"/>
          <w:i/>
          <w:iCs/>
        </w:rPr>
        <w:t>idleModeMeasurementReq-r16</w:t>
      </w:r>
      <w:r>
        <w:rPr>
          <w:rFonts w:ascii="Arial" w:hAnsi="Arial" w:cs="Arial"/>
        </w:rPr>
        <w:t xml:space="preserve"> in </w:t>
      </w:r>
      <w:r>
        <w:rPr>
          <w:rFonts w:ascii="Arial" w:hAnsi="Arial" w:cs="Arial"/>
          <w:i/>
          <w:iCs/>
        </w:rPr>
        <w:t>RRCConnectionResume</w:t>
      </w:r>
      <w:r>
        <w:rPr>
          <w:rFonts w:ascii="Arial" w:hAnsi="Arial" w:cs="Arial"/>
        </w:rPr>
        <w:t xml:space="preserve"> message to be of type ENUMERATED {eutra, nr, both}, and introducing a similar indicator in </w:t>
      </w:r>
      <w:r>
        <w:rPr>
          <w:rFonts w:ascii="Arial" w:hAnsi="Arial" w:cs="Arial"/>
          <w:i/>
          <w:iCs/>
        </w:rPr>
        <w:t>UEInformationRequest</w:t>
      </w:r>
      <w:r>
        <w:rPr>
          <w:rFonts w:ascii="Arial" w:hAnsi="Arial" w:cs="Arial"/>
        </w:rPr>
        <w:t>.</w:t>
      </w:r>
    </w:p>
    <w:p w14:paraId="54A980A3" w14:textId="77777777" w:rsidR="006353EE" w:rsidRDefault="006353EE">
      <w:pPr>
        <w:rPr>
          <w:rFonts w:ascii="Arial" w:hAnsi="Arial" w:cs="Arial"/>
        </w:rPr>
      </w:pPr>
    </w:p>
    <w:p w14:paraId="54A980A4" w14:textId="77777777" w:rsidR="006353EE" w:rsidRDefault="001A0929">
      <w:pPr>
        <w:rPr>
          <w:rFonts w:ascii="Arial" w:hAnsi="Arial" w:cs="Arial"/>
        </w:rPr>
      </w:pPr>
      <w:r>
        <w:rPr>
          <w:rFonts w:ascii="Arial" w:hAnsi="Arial" w:cs="Arial"/>
        </w:rPr>
        <w:t xml:space="preserve">In [20], it is proposed that, instead of using separate availability indicators in </w:t>
      </w:r>
      <w:r>
        <w:rPr>
          <w:rFonts w:ascii="Arial" w:hAnsi="Arial" w:cs="Arial"/>
          <w:i/>
          <w:iCs/>
        </w:rPr>
        <w:t>RRCConnectionResumeComplete</w:t>
      </w:r>
      <w:r>
        <w:rPr>
          <w:rFonts w:ascii="Arial" w:hAnsi="Arial" w:cs="Arial"/>
        </w:rPr>
        <w:t xml:space="preserve"> or </w:t>
      </w:r>
      <w:r>
        <w:rPr>
          <w:rFonts w:ascii="Arial" w:hAnsi="Arial" w:cs="Arial"/>
          <w:i/>
          <w:iCs/>
        </w:rPr>
        <w:t xml:space="preserve">RRCConnectionSetupComplete, </w:t>
      </w:r>
      <w:r>
        <w:rPr>
          <w:rFonts w:ascii="Arial" w:hAnsi="Arial" w:cs="Arial"/>
        </w:rPr>
        <w:t xml:space="preserve">the UE will make use of the SIB2 indicator to decide whether to indicate availability or not. That is, UE will indicate it has available measurements if it has E-UTRA results and </w:t>
      </w:r>
      <w:r>
        <w:rPr>
          <w:rFonts w:ascii="Arial" w:hAnsi="Arial" w:cs="Arial"/>
          <w:i/>
          <w:iCs/>
        </w:rPr>
        <w:t>idleModeMeasurements-r15</w:t>
      </w:r>
      <w:r>
        <w:rPr>
          <w:rFonts w:ascii="Arial" w:hAnsi="Arial" w:cs="Arial"/>
        </w:rPr>
        <w:t xml:space="preserve"> is included OR if it has NR results and </w:t>
      </w:r>
      <w:r>
        <w:rPr>
          <w:rFonts w:ascii="Arial" w:hAnsi="Arial" w:cs="Arial"/>
          <w:i/>
          <w:iCs/>
        </w:rPr>
        <w:t>idleModeMeasurements-r16</w:t>
      </w:r>
      <w:r>
        <w:rPr>
          <w:rFonts w:ascii="Arial" w:hAnsi="Arial" w:cs="Arial"/>
        </w:rPr>
        <w:t xml:space="preserve"> is included. Similarly, it is proposed for the measurement reporting that the UE includes the E-UTRA results only if SIB2 contains </w:t>
      </w:r>
      <w:r>
        <w:rPr>
          <w:rFonts w:ascii="Arial" w:hAnsi="Arial" w:cs="Arial"/>
          <w:i/>
          <w:iCs/>
        </w:rPr>
        <w:t xml:space="preserve">idleModeMeasurements-r15 </w:t>
      </w:r>
      <w:r>
        <w:rPr>
          <w:rFonts w:ascii="Arial" w:hAnsi="Arial" w:cs="Arial"/>
        </w:rPr>
        <w:t xml:space="preserve">and NR results only if SIB2 contains </w:t>
      </w:r>
      <w:r>
        <w:rPr>
          <w:rFonts w:ascii="Arial" w:hAnsi="Arial" w:cs="Arial"/>
          <w:i/>
          <w:iCs/>
        </w:rPr>
        <w:t>idleModeMeasurements-r16.</w:t>
      </w:r>
    </w:p>
    <w:p w14:paraId="54A980A5" w14:textId="77777777" w:rsidR="006353EE" w:rsidRDefault="006353EE">
      <w:pPr>
        <w:rPr>
          <w:rFonts w:ascii="Arial" w:hAnsi="Arial" w:cs="Arial"/>
        </w:rPr>
      </w:pPr>
    </w:p>
    <w:p w14:paraId="54A980A6" w14:textId="77777777" w:rsidR="006353EE" w:rsidRDefault="001A0929">
      <w:pPr>
        <w:rPr>
          <w:rFonts w:ascii="Arial" w:hAnsi="Arial" w:cs="Arial"/>
        </w:rPr>
      </w:pPr>
      <w:r>
        <w:rPr>
          <w:rFonts w:ascii="Arial" w:hAnsi="Arial" w:cs="Arial"/>
        </w:rPr>
        <w:t xml:space="preserve">The proposal in [20] is simpler than in [15] as it requires less specification changes. However, making the SIB affect also the availability indication and request/reporting will not lead to UE specific control, will not support per-RAT availability indication, and if different behaviour is desired, SIB update is required (for example, network may not be interested in NR measurements, e.g. due to load conditions on neighbouring NR cells). Even though the proposal in [20] will lead to less specification changes, it is possible to capture granular availability/request of early measurements in 36.331 proposed in [15] with minor specification impact (as can be seen in the accompanying TPs in [15]). This also addresses one of the main concerns raised against having granular </w:t>
      </w:r>
      <w:r>
        <w:rPr>
          <w:rFonts w:ascii="Arial" w:hAnsi="Arial" w:cs="Arial"/>
        </w:rPr>
        <w:lastRenderedPageBreak/>
        <w:t xml:space="preserve">request/availability indication during the email discussion [1], which was the anticipated specification impact. </w:t>
      </w:r>
    </w:p>
    <w:p w14:paraId="54A980A7" w14:textId="77777777" w:rsidR="006353EE" w:rsidRDefault="006353EE">
      <w:pPr>
        <w:rPr>
          <w:rFonts w:ascii="Arial" w:hAnsi="Arial" w:cs="Arial"/>
        </w:rPr>
      </w:pPr>
    </w:p>
    <w:p w14:paraId="54A980A8" w14:textId="77777777" w:rsidR="006353EE" w:rsidRDefault="001A0929">
      <w:pPr>
        <w:rPr>
          <w:rFonts w:ascii="Arial" w:hAnsi="Arial" w:cs="Arial"/>
        </w:rPr>
      </w:pPr>
      <w:r>
        <w:rPr>
          <w:rFonts w:ascii="Arial" w:hAnsi="Arial" w:cs="Arial"/>
        </w:rPr>
        <w:t xml:space="preserve">Thus, it is proposed: </w:t>
      </w:r>
    </w:p>
    <w:p w14:paraId="54A980A9" w14:textId="77777777" w:rsidR="006353EE" w:rsidRDefault="006353EE">
      <w:pPr>
        <w:rPr>
          <w:rFonts w:ascii="Arial" w:hAnsi="Arial" w:cs="Arial"/>
          <w:highlight w:val="green"/>
        </w:rPr>
      </w:pPr>
    </w:p>
    <w:p w14:paraId="54A980AA" w14:textId="77777777" w:rsidR="006353EE" w:rsidRDefault="001A0929">
      <w:pPr>
        <w:rPr>
          <w:rFonts w:ascii="Arial" w:hAnsi="Arial" w:cs="Arial"/>
        </w:rPr>
      </w:pPr>
      <w:r>
        <w:rPr>
          <w:rFonts w:ascii="Arial" w:hAnsi="Arial" w:cs="Arial"/>
          <w:highlight w:val="yellow"/>
        </w:rPr>
        <w:t>Possible agreements:</w:t>
      </w:r>
    </w:p>
    <w:p w14:paraId="54A980AB" w14:textId="77777777" w:rsidR="006353EE" w:rsidRDefault="006353EE">
      <w:pPr>
        <w:rPr>
          <w:rFonts w:ascii="Arial" w:hAnsi="Arial" w:cs="Arial"/>
        </w:rPr>
      </w:pPr>
    </w:p>
    <w:p w14:paraId="54A980AC" w14:textId="77777777" w:rsidR="006353EE" w:rsidRDefault="006353EE">
      <w:pPr>
        <w:rPr>
          <w:rFonts w:ascii="Arial" w:hAnsi="Arial" w:cs="Arial"/>
          <w:b/>
          <w:bCs/>
        </w:rPr>
      </w:pPr>
    </w:p>
    <w:p w14:paraId="54A980AD"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442" w:name="_Toc33442201"/>
      <w:r>
        <w:rPr>
          <w:rFonts w:cs="Arial"/>
          <w:lang w:val="en-US"/>
        </w:rPr>
        <w:t xml:space="preserve">In LTE rel-16, granular availability indication of early measurement results (EUTRA, NR or both) is supported (via </w:t>
      </w:r>
      <w:r>
        <w:rPr>
          <w:rFonts w:cs="Arial"/>
          <w:i/>
          <w:iCs/>
        </w:rPr>
        <w:t xml:space="preserve">RRCConnectionResumeComplete </w:t>
      </w:r>
      <w:r>
        <w:rPr>
          <w:rFonts w:cs="Arial"/>
        </w:rPr>
        <w:t xml:space="preserve">and </w:t>
      </w:r>
      <w:r>
        <w:rPr>
          <w:rFonts w:cs="Arial"/>
          <w:i/>
          <w:iCs/>
        </w:rPr>
        <w:t>RRCConnectionSetupComplete</w:t>
      </w:r>
      <w:r>
        <w:rPr>
          <w:rFonts w:cs="Arial"/>
        </w:rPr>
        <w:t>)</w:t>
      </w:r>
      <w:r>
        <w:rPr>
          <w:rFonts w:cs="Arial"/>
          <w:lang w:val="en-US"/>
        </w:rPr>
        <w:t>.</w:t>
      </w:r>
      <w:bookmarkEnd w:id="442"/>
    </w:p>
    <w:p w14:paraId="54A980AE" w14:textId="77777777" w:rsidR="006353EE" w:rsidRDefault="006353EE">
      <w:pPr>
        <w:rPr>
          <w:rFonts w:ascii="Arial" w:hAnsi="Arial" w:cs="Arial"/>
          <w:b/>
          <w:bCs/>
        </w:rPr>
      </w:pPr>
    </w:p>
    <w:p w14:paraId="54A980AF"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443" w:name="_Toc33442202"/>
      <w:r>
        <w:rPr>
          <w:rFonts w:cs="Arial"/>
          <w:lang w:val="en-US"/>
        </w:rPr>
        <w:t xml:space="preserve">In LTE rel-16, granular request of early measurement results (EUTRA, NR or both) is supported (via </w:t>
      </w:r>
      <w:r>
        <w:rPr>
          <w:rFonts w:cs="Arial"/>
          <w:i/>
          <w:iCs/>
        </w:rPr>
        <w:t>RRCConnectionResume</w:t>
      </w:r>
      <w:r>
        <w:rPr>
          <w:rFonts w:cs="Arial"/>
        </w:rPr>
        <w:t xml:space="preserve"> and </w:t>
      </w:r>
      <w:r>
        <w:rPr>
          <w:rFonts w:cs="Arial"/>
          <w:i/>
          <w:iCs/>
        </w:rPr>
        <w:t>UEInformationRequest)</w:t>
      </w:r>
      <w:bookmarkEnd w:id="443"/>
    </w:p>
    <w:p w14:paraId="54A980B0" w14:textId="77777777" w:rsidR="006353EE" w:rsidRDefault="006353EE">
      <w:pPr>
        <w:rPr>
          <w:rFonts w:ascii="Arial" w:hAnsi="Arial" w:cs="Arial"/>
          <w:b/>
          <w:bCs/>
        </w:rPr>
      </w:pPr>
    </w:p>
    <w:p w14:paraId="54A980B1" w14:textId="77777777" w:rsidR="006353EE" w:rsidRDefault="001A0929">
      <w:pPr>
        <w:rPr>
          <w:rFonts w:ascii="Arial" w:hAnsi="Arial" w:cs="Arial"/>
          <w:b/>
          <w:highlight w:val="yellow"/>
        </w:rPr>
      </w:pPr>
      <w:r>
        <w:rPr>
          <w:rFonts w:ascii="Arial" w:hAnsi="Arial" w:cs="Arial"/>
          <w:b/>
          <w:highlight w:val="yellow"/>
        </w:rPr>
        <w:t xml:space="preserve">Question 8: Do companies agree to support the UE to indicate that it has early measurement results related to EUTRA, NR or both in the RRCConnectionResumeComplete/ RRCConnectionSetupComplete messages? If not, please explain why </w:t>
      </w:r>
    </w:p>
    <w:p w14:paraId="54A980B2"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80B6" w14:textId="77777777">
        <w:tc>
          <w:tcPr>
            <w:tcW w:w="1657" w:type="dxa"/>
          </w:tcPr>
          <w:p w14:paraId="54A980B3"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B4"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B5"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BA" w14:textId="77777777">
        <w:tc>
          <w:tcPr>
            <w:tcW w:w="1657" w:type="dxa"/>
          </w:tcPr>
          <w:p w14:paraId="54A980B7" w14:textId="77777777" w:rsidR="006353EE" w:rsidRDefault="001A0929">
            <w:pPr>
              <w:spacing w:before="60" w:after="60"/>
              <w:rPr>
                <w:rFonts w:ascii="Arial" w:hAnsi="Arial" w:cs="Arial"/>
                <w:lang w:val="de-DE" w:eastAsia="en-US"/>
              </w:rPr>
            </w:pPr>
            <w:ins w:id="444" w:author="ZTE-LiuJing" w:date="2020-02-25T16:19:00Z">
              <w:r>
                <w:rPr>
                  <w:rFonts w:ascii="Arial" w:hAnsi="Arial" w:cs="Arial"/>
                  <w:lang w:val="de-DE" w:eastAsia="en-US"/>
                </w:rPr>
                <w:t>ZTE</w:t>
              </w:r>
            </w:ins>
          </w:p>
        </w:tc>
        <w:tc>
          <w:tcPr>
            <w:tcW w:w="1831" w:type="dxa"/>
          </w:tcPr>
          <w:p w14:paraId="54A980B8" w14:textId="77777777" w:rsidR="006353EE" w:rsidRDefault="001A0929">
            <w:pPr>
              <w:spacing w:before="60" w:after="60"/>
              <w:rPr>
                <w:rFonts w:ascii="Arial" w:hAnsi="Arial" w:cs="Arial"/>
                <w:lang w:val="de-DE" w:eastAsia="en-US"/>
              </w:rPr>
            </w:pPr>
            <w:ins w:id="445" w:author="ZTE-LiuJing" w:date="2020-02-25T16:19:00Z">
              <w:r>
                <w:rPr>
                  <w:rFonts w:ascii="Arial" w:hAnsi="Arial" w:cs="Arial"/>
                  <w:lang w:val="de-DE" w:eastAsia="en-US"/>
                </w:rPr>
                <w:t>Agree</w:t>
              </w:r>
            </w:ins>
          </w:p>
        </w:tc>
        <w:tc>
          <w:tcPr>
            <w:tcW w:w="5891" w:type="dxa"/>
          </w:tcPr>
          <w:p w14:paraId="54A980B9" w14:textId="77777777" w:rsidR="006353EE" w:rsidRDefault="006353EE">
            <w:pPr>
              <w:spacing w:before="60" w:after="60"/>
              <w:rPr>
                <w:rFonts w:ascii="Arial" w:hAnsi="Arial" w:cs="Arial"/>
                <w:lang w:val="de-DE" w:eastAsia="en-US"/>
              </w:rPr>
            </w:pPr>
          </w:p>
        </w:tc>
      </w:tr>
      <w:tr w:rsidR="0049048E" w14:paraId="54A980C2" w14:textId="77777777">
        <w:trPr>
          <w:ins w:id="446" w:author="Qualcomm - Peng Cheng" w:date="2020-02-25T20:09:00Z"/>
        </w:trPr>
        <w:tc>
          <w:tcPr>
            <w:tcW w:w="1657" w:type="dxa"/>
          </w:tcPr>
          <w:p w14:paraId="54A980BB" w14:textId="77777777" w:rsidR="0049048E" w:rsidRDefault="0049048E" w:rsidP="0049048E">
            <w:pPr>
              <w:spacing w:before="60" w:after="60"/>
              <w:rPr>
                <w:ins w:id="447" w:author="Qualcomm - Peng Cheng" w:date="2020-02-25T20:09:00Z"/>
                <w:rFonts w:ascii="Arial" w:hAnsi="Arial" w:cs="Arial"/>
                <w:lang w:val="de-DE" w:eastAsia="en-US"/>
              </w:rPr>
            </w:pPr>
            <w:ins w:id="448" w:author="Qualcomm - Peng Cheng" w:date="2020-02-25T20:09:00Z">
              <w:r>
                <w:rPr>
                  <w:rFonts w:ascii="Arial" w:hAnsi="Arial" w:cs="Arial"/>
                </w:rPr>
                <w:t>Qualcomm</w:t>
              </w:r>
            </w:ins>
          </w:p>
        </w:tc>
        <w:tc>
          <w:tcPr>
            <w:tcW w:w="1831" w:type="dxa"/>
          </w:tcPr>
          <w:p w14:paraId="54A980BC" w14:textId="77777777" w:rsidR="0049048E" w:rsidRDefault="0049048E" w:rsidP="0049048E">
            <w:pPr>
              <w:spacing w:before="60" w:after="60"/>
              <w:rPr>
                <w:ins w:id="449" w:author="Qualcomm - Peng Cheng" w:date="2020-02-25T20:09:00Z"/>
                <w:rFonts w:ascii="Arial" w:hAnsi="Arial" w:cs="Arial"/>
                <w:lang w:val="de-DE" w:eastAsia="en-US"/>
              </w:rPr>
            </w:pPr>
            <w:ins w:id="450" w:author="Qualcomm - Peng Cheng" w:date="2020-02-25T20:09:00Z">
              <w:r>
                <w:rPr>
                  <w:rFonts w:ascii="Arial" w:hAnsi="Arial" w:cs="Arial"/>
                </w:rPr>
                <w:t>Disagree</w:t>
              </w:r>
            </w:ins>
          </w:p>
        </w:tc>
        <w:tc>
          <w:tcPr>
            <w:tcW w:w="5891" w:type="dxa"/>
          </w:tcPr>
          <w:p w14:paraId="54A980BD" w14:textId="77777777" w:rsidR="0049048E" w:rsidRDefault="0049048E" w:rsidP="0049048E">
            <w:pPr>
              <w:spacing w:before="60" w:after="60"/>
              <w:rPr>
                <w:ins w:id="451" w:author="Qualcomm - Peng Cheng" w:date="2020-02-25T20:09:00Z"/>
                <w:rFonts w:ascii="Arial" w:hAnsi="Arial" w:cs="Arial"/>
              </w:rPr>
            </w:pPr>
            <w:ins w:id="452" w:author="Qualcomm - Peng Cheng" w:date="2020-02-25T20:09:00Z">
              <w:r w:rsidRPr="002B3F73">
                <w:rPr>
                  <w:rFonts w:ascii="Arial" w:hAnsi="Arial" w:cs="Arial"/>
                </w:rPr>
                <w:t>We think that the existing mechanism (</w:t>
              </w:r>
            </w:ins>
            <w:ins w:id="453" w:author="Qualcomm - Peng Cheng" w:date="2020-02-25T20:18:00Z">
              <w:r w:rsidR="00E51D7E">
                <w:rPr>
                  <w:rFonts w:ascii="Arial" w:hAnsi="Arial" w:cs="Arial"/>
                </w:rPr>
                <w:t xml:space="preserve">i.e. </w:t>
              </w:r>
            </w:ins>
            <w:ins w:id="454" w:author="Qualcomm - Peng Cheng" w:date="2020-02-25T20:09:00Z">
              <w:r w:rsidRPr="002B3F73">
                <w:rPr>
                  <w:rFonts w:ascii="Arial" w:hAnsi="Arial" w:cs="Arial"/>
                  <w:lang w:val="de-DE"/>
                </w:rPr>
                <w:t>the UE reports all available early measurement same as Rel-15 euCA</w:t>
              </w:r>
              <w:r w:rsidRPr="002B3F73">
                <w:rPr>
                  <w:rFonts w:ascii="Arial" w:hAnsi="Arial" w:cs="Arial"/>
                </w:rPr>
                <w:t>) is enough</w:t>
              </w:r>
              <w:r>
                <w:rPr>
                  <w:rFonts w:ascii="Arial" w:hAnsi="Arial" w:cs="Arial"/>
                </w:rPr>
                <w:t>.</w:t>
              </w:r>
              <w:r w:rsidRPr="002B3F73">
                <w:rPr>
                  <w:rFonts w:ascii="Arial" w:hAnsi="Arial" w:cs="Arial"/>
                </w:rPr>
                <w:t xml:space="preserve"> </w:t>
              </w:r>
              <w:r>
                <w:rPr>
                  <w:rFonts w:ascii="Arial" w:hAnsi="Arial" w:cs="Arial"/>
                </w:rPr>
                <w:t>Furthermore, if we have agreed Proposal 17/18, we think these two proposals are non-critical optimizations with marginal benefit:</w:t>
              </w:r>
            </w:ins>
          </w:p>
          <w:p w14:paraId="54A980BE" w14:textId="77777777" w:rsidR="0049048E" w:rsidRDefault="0049048E" w:rsidP="0049048E">
            <w:pPr>
              <w:pStyle w:val="afb"/>
              <w:numPr>
                <w:ilvl w:val="0"/>
                <w:numId w:val="20"/>
              </w:numPr>
              <w:spacing w:before="60" w:after="60" w:line="240" w:lineRule="auto"/>
              <w:rPr>
                <w:ins w:id="455" w:author="Qualcomm - Peng Cheng" w:date="2020-02-25T20:09:00Z"/>
                <w:rFonts w:ascii="Arial" w:hAnsi="Arial" w:cs="Arial"/>
                <w:lang w:val="de-DE"/>
              </w:rPr>
            </w:pPr>
            <w:ins w:id="456" w:author="Qualcomm - Peng Cheng" w:date="2020-02-25T20:09:00Z">
              <w:r w:rsidRPr="003249CE">
                <w:rPr>
                  <w:rFonts w:ascii="Arial" w:hAnsi="Arial" w:cs="Arial"/>
                  <w:b/>
                  <w:bCs/>
                  <w:lang w:val="de-DE"/>
                </w:rPr>
                <w:t>Non-critical:</w:t>
              </w:r>
              <w:r>
                <w:rPr>
                  <w:rFonts w:ascii="Arial" w:hAnsi="Arial" w:cs="Arial"/>
                  <w:lang w:val="de-DE"/>
                </w:rPr>
                <w:t xml:space="preserve"> Rel-16 early measurement could work well without these 2 proposals (i.e. </w:t>
              </w:r>
              <w:r w:rsidRPr="009665F3">
                <w:rPr>
                  <w:rFonts w:ascii="Arial" w:hAnsi="Arial" w:cs="Arial"/>
                  <w:lang w:val="de-DE"/>
                </w:rPr>
                <w:t>the UE reports all available early measurement same as Rel-15 euCA</w:t>
              </w:r>
              <w:r>
                <w:rPr>
                  <w:rFonts w:ascii="Arial" w:hAnsi="Arial" w:cs="Arial"/>
                  <w:lang w:val="de-DE"/>
                </w:rPr>
                <w:t>). We are nore sure why we needs to purse these non-critical optimization at this stage</w:t>
              </w:r>
              <w:r>
                <w:rPr>
                  <w:rFonts w:ascii="Arial" w:hAnsi="Arial" w:cs="Arial"/>
                  <w:lang w:val="en-US"/>
                </w:rPr>
                <w:t>.</w:t>
              </w:r>
            </w:ins>
          </w:p>
          <w:p w14:paraId="54A980BF" w14:textId="77777777" w:rsidR="0049048E" w:rsidRPr="009548A8" w:rsidRDefault="0049048E" w:rsidP="0049048E">
            <w:pPr>
              <w:pStyle w:val="afb"/>
              <w:numPr>
                <w:ilvl w:val="0"/>
                <w:numId w:val="20"/>
              </w:numPr>
              <w:spacing w:before="60" w:after="60" w:line="240" w:lineRule="auto"/>
              <w:rPr>
                <w:ins w:id="457" w:author="Qualcomm - Peng Cheng" w:date="2020-02-25T20:09:00Z"/>
                <w:rFonts w:ascii="Arial" w:hAnsi="Arial" w:cs="Arial"/>
                <w:b/>
                <w:bCs/>
                <w:lang w:val="de-DE"/>
              </w:rPr>
            </w:pPr>
            <w:ins w:id="458" w:author="Qualcomm - Peng Cheng" w:date="2020-02-25T20:09:00Z">
              <w:r w:rsidRPr="009548A8">
                <w:rPr>
                  <w:rFonts w:ascii="Arial" w:hAnsi="Arial" w:cs="Arial"/>
                  <w:b/>
                  <w:bCs/>
                  <w:lang w:val="en-US"/>
                </w:rPr>
                <w:t>Marginal benefit:</w:t>
              </w:r>
              <w:r>
                <w:rPr>
                  <w:rFonts w:ascii="Arial" w:hAnsi="Arial" w:cs="Arial"/>
                  <w:b/>
                  <w:bCs/>
                  <w:lang w:val="en-US"/>
                </w:rPr>
                <w:t xml:space="preserve"> </w:t>
              </w:r>
              <w:r w:rsidRPr="009548A8">
                <w:rPr>
                  <w:rFonts w:ascii="Arial" w:hAnsi="Arial" w:cs="Arial"/>
                  <w:lang w:val="de-DE"/>
                </w:rPr>
                <w:t xml:space="preserve">If </w:t>
              </w:r>
              <w:r>
                <w:rPr>
                  <w:rFonts w:ascii="Arial" w:hAnsi="Arial" w:cs="Arial"/>
                  <w:lang w:val="de-DE"/>
                </w:rPr>
                <w:t xml:space="preserve">we agree P17/18, then P19/20 can’t save UE power consumption but just reduce reporting overhead. We doubt how much overhead can be achieved. Furthermore, the </w:t>
              </w:r>
              <w:r w:rsidRPr="009E7BC8">
                <w:rPr>
                  <w:rFonts w:ascii="Arial" w:hAnsi="Arial" w:cs="Arial"/>
                  <w:lang w:val="de-DE"/>
                </w:rPr>
                <w:t>granular availability</w:t>
              </w:r>
              <w:r>
                <w:rPr>
                  <w:rFonts w:ascii="Arial" w:hAnsi="Arial" w:cs="Arial"/>
                  <w:lang w:val="de-DE"/>
                </w:rPr>
                <w:t>/request may not be useful in some cases: e.g.</w:t>
              </w:r>
              <w:r w:rsidRPr="009E7BC8">
                <w:rPr>
                  <w:rFonts w:ascii="Arial" w:hAnsi="Arial" w:cs="Arial"/>
                  <w:lang w:val="de-DE"/>
                </w:rPr>
                <w:t xml:space="preserve"> </w:t>
              </w:r>
              <w:r>
                <w:rPr>
                  <w:rFonts w:ascii="Arial" w:hAnsi="Arial" w:cs="Arial"/>
                  <w:lang w:val="de-DE"/>
                </w:rPr>
                <w:t>the UE may have stopped NR early measurements</w:t>
              </w:r>
              <w:r>
                <w:rPr>
                  <w:rFonts w:ascii="Arial" w:hAnsi="Arial" w:cs="Arial"/>
                  <w:lang w:val="en-US"/>
                </w:rPr>
                <w:t xml:space="preserve"> </w:t>
              </w:r>
              <w:r>
                <w:rPr>
                  <w:rFonts w:ascii="Arial" w:hAnsi="Arial" w:cs="Arial"/>
                  <w:lang w:val="de-DE"/>
                </w:rPr>
                <w:t xml:space="preserve">when </w:t>
              </w:r>
              <w:r w:rsidRPr="005D733F">
                <w:rPr>
                  <w:rFonts w:cs="Arial"/>
                  <w:i/>
                  <w:iCs/>
                  <w:lang w:val="en-US"/>
                </w:rPr>
                <w:t xml:space="preserve">idleModeMeasurements-r16 </w:t>
              </w:r>
              <w:r w:rsidRPr="009548A8">
                <w:rPr>
                  <w:rFonts w:ascii="Arial" w:hAnsi="Arial" w:cs="Arial"/>
                  <w:lang w:val="de-DE"/>
                </w:rPr>
                <w:t xml:space="preserve">is absent in </w:t>
              </w:r>
              <w:r>
                <w:rPr>
                  <w:rFonts w:ascii="Arial" w:hAnsi="Arial" w:cs="Arial"/>
                  <w:lang w:val="de-DE"/>
                </w:rPr>
                <w:t xml:space="preserve">SIB2. Then, we are not sure how </w:t>
              </w:r>
              <w:r w:rsidRPr="009548A8">
                <w:rPr>
                  <w:rFonts w:ascii="Arial" w:hAnsi="Arial" w:cs="Arial"/>
                  <w:lang w:val="de-DE"/>
                </w:rPr>
                <w:t>granular availability/request can help</w:t>
              </w:r>
              <w:r>
                <w:rPr>
                  <w:rFonts w:ascii="Arial" w:hAnsi="Arial" w:cs="Arial"/>
                  <w:lang w:val="de-DE"/>
                </w:rPr>
                <w:t>.</w:t>
              </w:r>
            </w:ins>
          </w:p>
          <w:p w14:paraId="54A980C0" w14:textId="77777777" w:rsidR="0049048E" w:rsidRPr="002F19CE" w:rsidRDefault="0049048E" w:rsidP="0049048E">
            <w:pPr>
              <w:pStyle w:val="afb"/>
              <w:numPr>
                <w:ilvl w:val="0"/>
                <w:numId w:val="20"/>
              </w:numPr>
              <w:spacing w:before="60" w:after="60" w:line="240" w:lineRule="auto"/>
              <w:rPr>
                <w:ins w:id="459" w:author="Qualcomm - Peng Cheng" w:date="2020-02-25T20:09:00Z"/>
                <w:rFonts w:ascii="Arial" w:hAnsi="Arial" w:cs="Arial"/>
                <w:b/>
                <w:bCs/>
                <w:lang w:val="de-DE"/>
              </w:rPr>
            </w:pPr>
            <w:ins w:id="460" w:author="Qualcomm - Peng Cheng" w:date="2020-02-25T20:09:00Z">
              <w:r w:rsidRPr="009548A8">
                <w:rPr>
                  <w:rFonts w:ascii="Arial" w:hAnsi="Arial" w:cs="Arial"/>
                  <w:b/>
                  <w:bCs/>
                  <w:lang w:val="de-DE"/>
                </w:rPr>
                <w:t xml:space="preserve">Increased UE efforts: </w:t>
              </w:r>
              <w:r w:rsidRPr="009548A8">
                <w:rPr>
                  <w:rFonts w:ascii="Arial" w:hAnsi="Arial" w:cs="Arial"/>
                  <w:lang w:val="de-DE"/>
                </w:rPr>
                <w:t>if we agree</w:t>
              </w:r>
              <w:r>
                <w:rPr>
                  <w:rFonts w:ascii="Arial" w:hAnsi="Arial" w:cs="Arial"/>
                  <w:lang w:val="de-DE"/>
                </w:rPr>
                <w:t xml:space="preserve"> P17/P18</w:t>
              </w:r>
              <w:r w:rsidRPr="009548A8">
                <w:rPr>
                  <w:rFonts w:ascii="Arial" w:hAnsi="Arial" w:cs="Arial"/>
                  <w:lang w:val="de-DE"/>
                </w:rPr>
                <w:t>, the UE</w:t>
              </w:r>
              <w:r>
                <w:rPr>
                  <w:rFonts w:ascii="Arial" w:hAnsi="Arial" w:cs="Arial"/>
                  <w:lang w:val="de-DE"/>
                </w:rPr>
                <w:t xml:space="preserve"> needs extra efforts to check the per-RAT </w:t>
              </w:r>
              <w:r>
                <w:rPr>
                  <w:rFonts w:ascii="Arial" w:hAnsi="Arial" w:cs="Arial"/>
                  <w:lang w:val="de-DE"/>
                </w:rPr>
                <w:lastRenderedPageBreak/>
                <w:t xml:space="preserve">availbilty and filter the early measurements in same RAT. We think that it is better for NW to do it because NW </w:t>
              </w:r>
              <w:r w:rsidRPr="009548A8">
                <w:rPr>
                  <w:rFonts w:ascii="Arial" w:hAnsi="Arial" w:cs="Arial"/>
                  <w:lang w:val="de-DE"/>
                </w:rPr>
                <w:t xml:space="preserve">will anyway need to filter its useful measurements (e.g. concerned frequencies) from UE’s reporting. </w:t>
              </w:r>
              <w:r>
                <w:rPr>
                  <w:rFonts w:ascii="Arial" w:hAnsi="Arial" w:cs="Arial"/>
                  <w:lang w:val="de-DE"/>
                </w:rPr>
                <w:t>We</w:t>
              </w:r>
              <w:r w:rsidRPr="009548A8">
                <w:rPr>
                  <w:rFonts w:ascii="Arial" w:hAnsi="Arial" w:cs="Arial"/>
                  <w:lang w:val="de-DE"/>
                </w:rPr>
                <w:t xml:space="preserve"> are not sure how much processing reduction the NW can achieve in reporting granular of just per-RAT.</w:t>
              </w:r>
            </w:ins>
          </w:p>
          <w:p w14:paraId="54A980C1" w14:textId="77777777" w:rsidR="0049048E" w:rsidRDefault="0049048E" w:rsidP="0049048E">
            <w:pPr>
              <w:spacing w:before="60" w:after="60"/>
              <w:rPr>
                <w:ins w:id="461" w:author="Qualcomm - Peng Cheng" w:date="2020-02-25T20:09:00Z"/>
                <w:rFonts w:ascii="Arial" w:hAnsi="Arial" w:cs="Arial"/>
                <w:lang w:val="de-DE" w:eastAsia="en-US"/>
              </w:rPr>
            </w:pPr>
            <w:ins w:id="462" w:author="Qualcomm - Peng Cheng" w:date="2020-02-25T20:09:00Z">
              <w:r w:rsidRPr="009258CA">
                <w:rPr>
                  <w:rFonts w:ascii="Arial" w:hAnsi="Arial" w:cs="Arial"/>
                </w:rPr>
                <w:t>Finally, if the grant for early measurement is the concern, we think this question is related to final decision on P6/P7.</w:t>
              </w:r>
              <w:r>
                <w:rPr>
                  <w:rFonts w:ascii="Arial" w:hAnsi="Arial" w:cs="Arial"/>
                </w:rPr>
                <w:t xml:space="preserve"> If we have to specify this, we would like to first see a solid analysis on how much benefit of overhead can be achieved based on agreed max frequency nunber.  </w:t>
              </w:r>
              <w:r w:rsidRPr="009258CA">
                <w:rPr>
                  <w:rFonts w:ascii="Arial" w:hAnsi="Arial" w:cs="Arial"/>
                </w:rPr>
                <w:t xml:space="preserve"> </w:t>
              </w:r>
            </w:ins>
          </w:p>
        </w:tc>
      </w:tr>
      <w:tr w:rsidR="00027CA5" w14:paraId="54A980C6" w14:textId="77777777">
        <w:trPr>
          <w:ins w:id="463" w:author="MediaTek (Felix)" w:date="2020-02-25T21:00:00Z"/>
        </w:trPr>
        <w:tc>
          <w:tcPr>
            <w:tcW w:w="1657" w:type="dxa"/>
          </w:tcPr>
          <w:p w14:paraId="54A980C3" w14:textId="77777777" w:rsidR="00027CA5" w:rsidRDefault="00027CA5" w:rsidP="00027CA5">
            <w:pPr>
              <w:spacing w:before="60" w:after="60"/>
              <w:rPr>
                <w:ins w:id="464" w:author="MediaTek (Felix)" w:date="2020-02-25T21:00:00Z"/>
                <w:rFonts w:ascii="Arial" w:hAnsi="Arial" w:cs="Arial"/>
              </w:rPr>
            </w:pPr>
            <w:ins w:id="465" w:author="MediaTek (Felix)" w:date="2020-02-25T21:00:00Z">
              <w:r>
                <w:rPr>
                  <w:rFonts w:ascii="Arial" w:hAnsi="Arial" w:cs="Arial"/>
                </w:rPr>
                <w:lastRenderedPageBreak/>
                <w:t>MediaTek</w:t>
              </w:r>
            </w:ins>
          </w:p>
        </w:tc>
        <w:tc>
          <w:tcPr>
            <w:tcW w:w="1831" w:type="dxa"/>
          </w:tcPr>
          <w:p w14:paraId="54A980C4" w14:textId="77777777" w:rsidR="00027CA5" w:rsidRDefault="00027CA5" w:rsidP="00027CA5">
            <w:pPr>
              <w:spacing w:before="60" w:after="60"/>
              <w:rPr>
                <w:ins w:id="466" w:author="MediaTek (Felix)" w:date="2020-02-25T21:00:00Z"/>
                <w:rFonts w:ascii="Arial" w:hAnsi="Arial" w:cs="Arial"/>
              </w:rPr>
            </w:pPr>
            <w:ins w:id="467" w:author="MediaTek (Felix)" w:date="2020-02-25T21:00:00Z">
              <w:r>
                <w:rPr>
                  <w:rFonts w:ascii="Arial" w:hAnsi="Arial" w:cs="Arial"/>
                </w:rPr>
                <w:t>Agree</w:t>
              </w:r>
            </w:ins>
          </w:p>
        </w:tc>
        <w:tc>
          <w:tcPr>
            <w:tcW w:w="5891" w:type="dxa"/>
          </w:tcPr>
          <w:p w14:paraId="54A980C5" w14:textId="77777777" w:rsidR="00027CA5" w:rsidRPr="002B3F73" w:rsidRDefault="00027CA5" w:rsidP="00027CA5">
            <w:pPr>
              <w:spacing w:before="60" w:after="60"/>
              <w:rPr>
                <w:ins w:id="468" w:author="MediaTek (Felix)" w:date="2020-02-25T21:00:00Z"/>
                <w:rFonts w:ascii="Arial" w:hAnsi="Arial" w:cs="Arial"/>
              </w:rPr>
            </w:pPr>
            <w:ins w:id="469" w:author="MediaTek (Felix)" w:date="2020-02-25T21:00:00Z">
              <w:r>
                <w:rPr>
                  <w:rFonts w:ascii="Arial" w:hAnsi="Arial" w:cs="Arial"/>
                </w:rPr>
                <w:t>But thinking that this is controversial</w:t>
              </w:r>
            </w:ins>
          </w:p>
        </w:tc>
      </w:tr>
      <w:tr w:rsidR="00CD714C" w14:paraId="658C563C" w14:textId="77777777">
        <w:trPr>
          <w:ins w:id="470" w:author="Nokia_Jarkko" w:date="2020-02-25T15:52:00Z"/>
        </w:trPr>
        <w:tc>
          <w:tcPr>
            <w:tcW w:w="1657" w:type="dxa"/>
          </w:tcPr>
          <w:p w14:paraId="77A3F2ED" w14:textId="672B3506" w:rsidR="00CD714C" w:rsidRDefault="00CD714C" w:rsidP="00CD714C">
            <w:pPr>
              <w:spacing w:before="60" w:after="60"/>
              <w:rPr>
                <w:ins w:id="471" w:author="Nokia_Jarkko" w:date="2020-02-25T15:52:00Z"/>
                <w:rFonts w:ascii="Arial" w:hAnsi="Arial" w:cs="Arial"/>
              </w:rPr>
            </w:pPr>
            <w:ins w:id="472" w:author="Nokia_Jarkko" w:date="2020-02-25T15:52:00Z">
              <w:r>
                <w:rPr>
                  <w:rFonts w:ascii="Arial" w:hAnsi="Arial" w:cs="Arial"/>
                </w:rPr>
                <w:t>Nokia</w:t>
              </w:r>
            </w:ins>
          </w:p>
        </w:tc>
        <w:tc>
          <w:tcPr>
            <w:tcW w:w="1831" w:type="dxa"/>
          </w:tcPr>
          <w:p w14:paraId="67AB5DBD" w14:textId="7F9E135F" w:rsidR="00CD714C" w:rsidRDefault="00CD714C" w:rsidP="00CD714C">
            <w:pPr>
              <w:spacing w:before="60" w:after="60"/>
              <w:rPr>
                <w:ins w:id="473" w:author="Nokia_Jarkko" w:date="2020-02-25T15:52:00Z"/>
                <w:rFonts w:ascii="Arial" w:hAnsi="Arial" w:cs="Arial"/>
              </w:rPr>
            </w:pPr>
            <w:ins w:id="474" w:author="Nokia_Jarkko" w:date="2020-02-25T15:52:00Z">
              <w:r>
                <w:rPr>
                  <w:rFonts w:ascii="Arial" w:hAnsi="Arial" w:cs="Arial"/>
                </w:rPr>
                <w:t>disagree</w:t>
              </w:r>
            </w:ins>
          </w:p>
        </w:tc>
        <w:tc>
          <w:tcPr>
            <w:tcW w:w="5891" w:type="dxa"/>
          </w:tcPr>
          <w:p w14:paraId="34380E60" w14:textId="6E5A2ECD" w:rsidR="00CD714C" w:rsidRDefault="00CD714C" w:rsidP="00CD714C">
            <w:pPr>
              <w:spacing w:before="60" w:after="60"/>
              <w:rPr>
                <w:ins w:id="475" w:author="Nokia_Jarkko" w:date="2020-02-25T15:52:00Z"/>
                <w:rFonts w:ascii="Arial" w:hAnsi="Arial" w:cs="Arial"/>
              </w:rPr>
            </w:pPr>
            <w:ins w:id="476" w:author="Nokia_Jarkko" w:date="2020-02-25T15:52:00Z">
              <w:r>
                <w:rPr>
                  <w:rFonts w:ascii="Arial" w:hAnsi="Arial" w:cs="Arial"/>
                </w:rPr>
                <w:t>agree with QC and their argumentation</w:t>
              </w:r>
            </w:ins>
          </w:p>
        </w:tc>
      </w:tr>
      <w:tr w:rsidR="00AB4C44" w14:paraId="3919891D" w14:textId="77777777">
        <w:trPr>
          <w:ins w:id="477" w:author="LG - Oanyong Lee" w:date="2020-02-26T00:44:00Z"/>
        </w:trPr>
        <w:tc>
          <w:tcPr>
            <w:tcW w:w="1657" w:type="dxa"/>
          </w:tcPr>
          <w:p w14:paraId="430F59B7" w14:textId="7700DEE2" w:rsidR="00AB4C44" w:rsidRDefault="00AB4C44" w:rsidP="00AB4C44">
            <w:pPr>
              <w:spacing w:before="60" w:after="60"/>
              <w:rPr>
                <w:ins w:id="478" w:author="LG - Oanyong Lee" w:date="2020-02-26T00:44:00Z"/>
                <w:rFonts w:ascii="Arial" w:hAnsi="Arial" w:cs="Arial"/>
              </w:rPr>
            </w:pPr>
            <w:ins w:id="479" w:author="LG - Oanyong Lee" w:date="2020-02-26T00:44:00Z">
              <w:r>
                <w:rPr>
                  <w:rFonts w:ascii="Arial" w:eastAsia="맑은 고딕" w:hAnsi="Arial" w:cs="Arial" w:hint="eastAsia"/>
                  <w:lang w:eastAsia="ko-KR"/>
                </w:rPr>
                <w:t>LG</w:t>
              </w:r>
            </w:ins>
          </w:p>
        </w:tc>
        <w:tc>
          <w:tcPr>
            <w:tcW w:w="1831" w:type="dxa"/>
          </w:tcPr>
          <w:p w14:paraId="3EF19540" w14:textId="77738B92" w:rsidR="00AB4C44" w:rsidRDefault="00AB4C44" w:rsidP="00AB4C44">
            <w:pPr>
              <w:spacing w:before="60" w:after="60"/>
              <w:rPr>
                <w:ins w:id="480" w:author="LG - Oanyong Lee" w:date="2020-02-26T00:44:00Z"/>
                <w:rFonts w:ascii="Arial" w:hAnsi="Arial" w:cs="Arial"/>
              </w:rPr>
            </w:pPr>
            <w:ins w:id="481" w:author="LG - Oanyong Lee" w:date="2020-02-26T00:44:00Z">
              <w:r>
                <w:rPr>
                  <w:rFonts w:ascii="Arial" w:eastAsia="맑은 고딕" w:hAnsi="Arial" w:cs="Arial" w:hint="eastAsia"/>
                  <w:lang w:eastAsia="ko-KR"/>
                </w:rPr>
                <w:t>Agree</w:t>
              </w:r>
            </w:ins>
          </w:p>
        </w:tc>
        <w:tc>
          <w:tcPr>
            <w:tcW w:w="5891" w:type="dxa"/>
          </w:tcPr>
          <w:p w14:paraId="54F794EF" w14:textId="0F31C9FF" w:rsidR="00AB4C44" w:rsidRDefault="00AA2B42" w:rsidP="00862A87">
            <w:pPr>
              <w:spacing w:before="60" w:after="60"/>
              <w:rPr>
                <w:ins w:id="482" w:author="LG - Oanyong Lee" w:date="2020-02-26T00:44:00Z"/>
                <w:rFonts w:ascii="Arial" w:hAnsi="Arial" w:cs="Arial"/>
              </w:rPr>
            </w:pPr>
            <w:ins w:id="483" w:author="LG - Oanyong Lee" w:date="2020-02-26T01:04:00Z">
              <w:r>
                <w:rPr>
                  <w:rFonts w:ascii="Arial" w:eastAsia="맑은 고딕" w:hAnsi="Arial" w:cs="Arial"/>
                  <w:lang w:eastAsia="ko-KR"/>
                </w:rPr>
                <w:t xml:space="preserve">The purpose of </w:t>
              </w:r>
            </w:ins>
            <w:ins w:id="484" w:author="LG - Oanyong Lee" w:date="2020-02-26T00:44:00Z">
              <w:r w:rsidR="00AB4C44">
                <w:rPr>
                  <w:rFonts w:ascii="Arial" w:eastAsia="맑은 고딕" w:hAnsi="Arial" w:cs="Arial"/>
                  <w:lang w:eastAsia="ko-KR"/>
                </w:rPr>
                <w:t>early measurements</w:t>
              </w:r>
            </w:ins>
            <w:ins w:id="485" w:author="LG - Oanyong Lee" w:date="2020-02-26T01:04:00Z">
              <w:r>
                <w:rPr>
                  <w:rFonts w:ascii="Arial" w:eastAsia="맑은 고딕" w:hAnsi="Arial" w:cs="Arial"/>
                  <w:lang w:eastAsia="ko-KR"/>
                </w:rPr>
                <w:t xml:space="preserve"> is to </w:t>
              </w:r>
            </w:ins>
            <w:ins w:id="486" w:author="LG - Oanyong Lee" w:date="2020-02-26T00:44:00Z">
              <w:r w:rsidR="00AB4C44">
                <w:rPr>
                  <w:rFonts w:ascii="Arial" w:eastAsia="맑은 고딕" w:hAnsi="Arial" w:cs="Arial"/>
                  <w:lang w:eastAsia="ko-KR"/>
                </w:rPr>
                <w:t>achieve fast CA/DC setup</w:t>
              </w:r>
            </w:ins>
            <w:ins w:id="487" w:author="LG - Oanyong Lee" w:date="2020-02-26T01:04:00Z">
              <w:r>
                <w:rPr>
                  <w:rFonts w:ascii="Arial" w:eastAsia="맑은 고딕" w:hAnsi="Arial" w:cs="Arial"/>
                  <w:lang w:eastAsia="ko-KR"/>
                </w:rPr>
                <w:t xml:space="preserve"> with more power consumption</w:t>
              </w:r>
            </w:ins>
            <w:ins w:id="488" w:author="LG - Oanyong Lee" w:date="2020-02-26T00:44:00Z">
              <w:r w:rsidR="00AB4C44">
                <w:rPr>
                  <w:rFonts w:ascii="Arial" w:eastAsia="맑은 고딕" w:hAnsi="Arial" w:cs="Arial"/>
                  <w:lang w:eastAsia="ko-KR"/>
                </w:rPr>
                <w:t>. From this point of view, r</w:t>
              </w:r>
              <w:r w:rsidR="00AB4C44">
                <w:rPr>
                  <w:rFonts w:ascii="Arial" w:eastAsia="맑은 고딕" w:hAnsi="Arial" w:cs="Arial" w:hint="eastAsia"/>
                  <w:lang w:eastAsia="ko-KR"/>
                </w:rPr>
                <w:t xml:space="preserve">ather than </w:t>
              </w:r>
              <w:r w:rsidR="00AB4C44">
                <w:rPr>
                  <w:rFonts w:ascii="Arial" w:eastAsia="맑은 고딕" w:hAnsi="Arial" w:cs="Arial"/>
                  <w:lang w:eastAsia="ko-KR"/>
                </w:rPr>
                <w:t xml:space="preserve">Proposal 17/18, Proposal 19/20 </w:t>
              </w:r>
            </w:ins>
            <w:ins w:id="489" w:author="LG - Oanyong Lee" w:date="2020-02-26T02:31:00Z">
              <w:r w:rsidR="00862A87">
                <w:rPr>
                  <w:rFonts w:ascii="Arial" w:eastAsia="맑은 고딕" w:hAnsi="Arial" w:cs="Arial"/>
                  <w:lang w:eastAsia="ko-KR"/>
                </w:rPr>
                <w:t>are</w:t>
              </w:r>
            </w:ins>
            <w:ins w:id="490" w:author="LG - Oanyong Lee" w:date="2020-02-26T00:44:00Z">
              <w:r w:rsidR="00AB4C44">
                <w:rPr>
                  <w:rFonts w:ascii="Arial" w:eastAsia="맑은 고딕" w:hAnsi="Arial" w:cs="Arial"/>
                  <w:lang w:eastAsia="ko-KR"/>
                </w:rPr>
                <w:t xml:space="preserve"> beneficial that the UE performs early measurements on the configured frequencies but reports only required parts by the network.</w:t>
              </w:r>
            </w:ins>
          </w:p>
        </w:tc>
      </w:tr>
      <w:tr w:rsidR="00AB4C44" w14:paraId="71CA2934" w14:textId="77777777">
        <w:trPr>
          <w:ins w:id="491" w:author="LG - Oanyong Lee" w:date="2020-02-26T00:44:00Z"/>
        </w:trPr>
        <w:tc>
          <w:tcPr>
            <w:tcW w:w="1657" w:type="dxa"/>
          </w:tcPr>
          <w:p w14:paraId="37A706BE" w14:textId="77777777" w:rsidR="00AB4C44" w:rsidRDefault="00AB4C44" w:rsidP="00AB4C44">
            <w:pPr>
              <w:spacing w:before="60" w:after="60"/>
              <w:rPr>
                <w:ins w:id="492" w:author="LG - Oanyong Lee" w:date="2020-02-26T00:44:00Z"/>
                <w:rFonts w:ascii="Arial" w:hAnsi="Arial" w:cs="Arial"/>
              </w:rPr>
            </w:pPr>
          </w:p>
        </w:tc>
        <w:tc>
          <w:tcPr>
            <w:tcW w:w="1831" w:type="dxa"/>
          </w:tcPr>
          <w:p w14:paraId="1DBA825D" w14:textId="77777777" w:rsidR="00AB4C44" w:rsidRDefault="00AB4C44" w:rsidP="00AB4C44">
            <w:pPr>
              <w:spacing w:before="60" w:after="60"/>
              <w:rPr>
                <w:ins w:id="493" w:author="LG - Oanyong Lee" w:date="2020-02-26T00:44:00Z"/>
                <w:rFonts w:ascii="Arial" w:hAnsi="Arial" w:cs="Arial"/>
              </w:rPr>
            </w:pPr>
          </w:p>
        </w:tc>
        <w:tc>
          <w:tcPr>
            <w:tcW w:w="5891" w:type="dxa"/>
          </w:tcPr>
          <w:p w14:paraId="1727ED60" w14:textId="77777777" w:rsidR="00AB4C44" w:rsidRDefault="00AB4C44" w:rsidP="00AB4C44">
            <w:pPr>
              <w:spacing w:before="60" w:after="60"/>
              <w:rPr>
                <w:ins w:id="494" w:author="LG - Oanyong Lee" w:date="2020-02-26T00:44:00Z"/>
                <w:rFonts w:ascii="Arial" w:hAnsi="Arial" w:cs="Arial"/>
              </w:rPr>
            </w:pPr>
          </w:p>
        </w:tc>
      </w:tr>
    </w:tbl>
    <w:p w14:paraId="54A980C7" w14:textId="77777777" w:rsidR="006353EE" w:rsidRDefault="006353EE">
      <w:pPr>
        <w:rPr>
          <w:rFonts w:ascii="Arial" w:hAnsi="Arial" w:cs="Arial"/>
          <w:b/>
          <w:bCs/>
        </w:rPr>
      </w:pPr>
    </w:p>
    <w:p w14:paraId="54A980C8" w14:textId="77777777" w:rsidR="006353EE" w:rsidRDefault="006353EE">
      <w:pPr>
        <w:rPr>
          <w:rFonts w:ascii="Arial" w:hAnsi="Arial" w:cs="Arial"/>
          <w:b/>
          <w:bCs/>
        </w:rPr>
      </w:pPr>
    </w:p>
    <w:p w14:paraId="54A980C9" w14:textId="77777777" w:rsidR="006353EE" w:rsidRDefault="001A0929">
      <w:pPr>
        <w:rPr>
          <w:rFonts w:ascii="Arial" w:hAnsi="Arial" w:cs="Arial"/>
          <w:b/>
          <w:highlight w:val="yellow"/>
        </w:rPr>
      </w:pPr>
      <w:r>
        <w:rPr>
          <w:rFonts w:ascii="Arial" w:hAnsi="Arial" w:cs="Arial"/>
          <w:b/>
          <w:highlight w:val="yellow"/>
        </w:rPr>
        <w:t xml:space="preserve">Question 9: Do companies agree to support the network to request the UE to send early measurement results related to EUTRA, NR or both in the RRCConnectionResume/UEInformationRequest messages? If not, please explain why. </w:t>
      </w:r>
    </w:p>
    <w:p w14:paraId="54A980CA"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80CE" w14:textId="77777777">
        <w:tc>
          <w:tcPr>
            <w:tcW w:w="1657" w:type="dxa"/>
          </w:tcPr>
          <w:p w14:paraId="54A980C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C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CD"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D2" w14:textId="77777777">
        <w:tc>
          <w:tcPr>
            <w:tcW w:w="1657" w:type="dxa"/>
          </w:tcPr>
          <w:p w14:paraId="54A980CF" w14:textId="77777777" w:rsidR="006353EE" w:rsidRDefault="001A0929">
            <w:pPr>
              <w:spacing w:before="60" w:after="60"/>
              <w:rPr>
                <w:rFonts w:ascii="Arial" w:hAnsi="Arial" w:cs="Arial"/>
                <w:lang w:val="de-DE" w:eastAsia="en-US"/>
              </w:rPr>
            </w:pPr>
            <w:ins w:id="495" w:author="ZTE-LiuJing" w:date="2020-02-25T16:17:00Z">
              <w:r>
                <w:rPr>
                  <w:rFonts w:ascii="Arial" w:hAnsi="Arial" w:cs="Arial"/>
                  <w:lang w:val="de-DE" w:eastAsia="en-US"/>
                </w:rPr>
                <w:t>ZTE</w:t>
              </w:r>
            </w:ins>
          </w:p>
        </w:tc>
        <w:tc>
          <w:tcPr>
            <w:tcW w:w="1831" w:type="dxa"/>
          </w:tcPr>
          <w:p w14:paraId="54A980D0" w14:textId="77777777" w:rsidR="006353EE" w:rsidRDefault="001A0929">
            <w:pPr>
              <w:spacing w:before="60" w:after="60"/>
              <w:rPr>
                <w:rFonts w:ascii="Arial" w:hAnsi="Arial" w:cs="Arial"/>
                <w:lang w:val="de-DE" w:eastAsia="en-US"/>
              </w:rPr>
            </w:pPr>
            <w:ins w:id="496" w:author="ZTE-LiuJing" w:date="2020-02-25T16:17:00Z">
              <w:r>
                <w:rPr>
                  <w:rFonts w:ascii="Arial" w:hAnsi="Arial" w:cs="Arial"/>
                  <w:lang w:val="de-DE" w:eastAsia="en-US"/>
                </w:rPr>
                <w:t>Agree</w:t>
              </w:r>
            </w:ins>
          </w:p>
        </w:tc>
        <w:tc>
          <w:tcPr>
            <w:tcW w:w="5891" w:type="dxa"/>
          </w:tcPr>
          <w:p w14:paraId="54A980D1" w14:textId="77777777" w:rsidR="006353EE" w:rsidRDefault="006353EE">
            <w:pPr>
              <w:spacing w:before="60" w:after="60"/>
              <w:rPr>
                <w:rFonts w:ascii="Arial" w:hAnsi="Arial" w:cs="Arial"/>
                <w:lang w:val="de-DE" w:eastAsia="en-US"/>
              </w:rPr>
            </w:pPr>
          </w:p>
        </w:tc>
      </w:tr>
      <w:tr w:rsidR="00B90053" w14:paraId="54A980D6" w14:textId="77777777">
        <w:trPr>
          <w:ins w:id="497" w:author="Qualcomm - Peng Cheng" w:date="2020-02-25T20:10:00Z"/>
        </w:trPr>
        <w:tc>
          <w:tcPr>
            <w:tcW w:w="1657" w:type="dxa"/>
          </w:tcPr>
          <w:p w14:paraId="54A980D3" w14:textId="77777777" w:rsidR="00B90053" w:rsidRDefault="00B90053" w:rsidP="00B90053">
            <w:pPr>
              <w:spacing w:before="60" w:after="60"/>
              <w:rPr>
                <w:ins w:id="498" w:author="Qualcomm - Peng Cheng" w:date="2020-02-25T20:10:00Z"/>
                <w:rFonts w:ascii="Arial" w:hAnsi="Arial" w:cs="Arial"/>
                <w:lang w:val="de-DE" w:eastAsia="en-US"/>
              </w:rPr>
            </w:pPr>
            <w:ins w:id="499" w:author="Qualcomm - Peng Cheng" w:date="2020-02-25T20:10:00Z">
              <w:r>
                <w:rPr>
                  <w:rFonts w:ascii="Arial" w:hAnsi="Arial" w:cs="Arial"/>
                </w:rPr>
                <w:t>Qualcomm</w:t>
              </w:r>
            </w:ins>
          </w:p>
        </w:tc>
        <w:tc>
          <w:tcPr>
            <w:tcW w:w="1831" w:type="dxa"/>
          </w:tcPr>
          <w:p w14:paraId="54A980D4" w14:textId="77777777" w:rsidR="00B90053" w:rsidRDefault="00B90053" w:rsidP="00B90053">
            <w:pPr>
              <w:spacing w:before="60" w:after="60"/>
              <w:rPr>
                <w:ins w:id="500" w:author="Qualcomm - Peng Cheng" w:date="2020-02-25T20:10:00Z"/>
                <w:rFonts w:ascii="Arial" w:hAnsi="Arial" w:cs="Arial"/>
                <w:lang w:val="de-DE" w:eastAsia="en-US"/>
              </w:rPr>
            </w:pPr>
            <w:ins w:id="501" w:author="Qualcomm - Peng Cheng" w:date="2020-02-25T20:10:00Z">
              <w:r>
                <w:rPr>
                  <w:rFonts w:ascii="Arial" w:hAnsi="Arial" w:cs="Arial"/>
                </w:rPr>
                <w:t>Disagree</w:t>
              </w:r>
            </w:ins>
          </w:p>
        </w:tc>
        <w:tc>
          <w:tcPr>
            <w:tcW w:w="5891" w:type="dxa"/>
          </w:tcPr>
          <w:p w14:paraId="54A980D5" w14:textId="77777777" w:rsidR="00B90053" w:rsidRDefault="00B90053" w:rsidP="00B90053">
            <w:pPr>
              <w:spacing w:before="60" w:after="60"/>
              <w:rPr>
                <w:ins w:id="502" w:author="Qualcomm - Peng Cheng" w:date="2020-02-25T20:10:00Z"/>
                <w:rFonts w:ascii="Arial" w:hAnsi="Arial" w:cs="Arial"/>
                <w:lang w:val="de-DE" w:eastAsia="en-US"/>
              </w:rPr>
            </w:pPr>
            <w:ins w:id="503" w:author="Qualcomm - Peng Cheng" w:date="2020-02-25T20:10:00Z">
              <w:r>
                <w:rPr>
                  <w:rFonts w:ascii="Arial" w:hAnsi="Arial" w:cs="Arial"/>
                </w:rPr>
                <w:t>See our comments in Question 8</w:t>
              </w:r>
            </w:ins>
            <w:ins w:id="504" w:author="Qualcomm - Peng Cheng" w:date="2020-02-25T20:17:00Z">
              <w:r w:rsidR="00490657">
                <w:rPr>
                  <w:rFonts w:ascii="Arial" w:hAnsi="Arial" w:cs="Arial"/>
                </w:rPr>
                <w:t xml:space="preserve">. </w:t>
              </w:r>
            </w:ins>
            <w:ins w:id="505" w:author="Qualcomm - Peng Cheng" w:date="2020-02-25T20:19:00Z">
              <w:r w:rsidR="008F23B4" w:rsidRPr="002B3F73">
                <w:rPr>
                  <w:rFonts w:ascii="Arial" w:hAnsi="Arial" w:cs="Arial"/>
                </w:rPr>
                <w:t>We think that the existing mechanism (</w:t>
              </w:r>
              <w:r w:rsidR="008F23B4">
                <w:rPr>
                  <w:rFonts w:ascii="Arial" w:hAnsi="Arial" w:cs="Arial"/>
                </w:rPr>
                <w:t xml:space="preserve">i.e. </w:t>
              </w:r>
              <w:r w:rsidR="008F23B4" w:rsidRPr="002B3F73">
                <w:rPr>
                  <w:rFonts w:ascii="Arial" w:hAnsi="Arial" w:cs="Arial"/>
                  <w:lang w:val="de-DE"/>
                </w:rPr>
                <w:t>the UE reports all available early measurement same as Rel-15 euCA</w:t>
              </w:r>
              <w:r w:rsidR="008F23B4" w:rsidRPr="002B3F73">
                <w:rPr>
                  <w:rFonts w:ascii="Arial" w:hAnsi="Arial" w:cs="Arial"/>
                </w:rPr>
                <w:t>) is enough</w:t>
              </w:r>
              <w:r w:rsidR="008F23B4">
                <w:rPr>
                  <w:rFonts w:ascii="Arial" w:hAnsi="Arial" w:cs="Arial"/>
                </w:rPr>
                <w:t>.</w:t>
              </w:r>
              <w:r w:rsidR="008F23B4" w:rsidRPr="002B3F73">
                <w:rPr>
                  <w:rFonts w:ascii="Arial" w:hAnsi="Arial" w:cs="Arial"/>
                </w:rPr>
                <w:t xml:space="preserve"> </w:t>
              </w:r>
              <w:r w:rsidR="0074233B">
                <w:rPr>
                  <w:rFonts w:ascii="Arial" w:hAnsi="Arial" w:cs="Arial"/>
                </w:rPr>
                <w:t xml:space="preserve">And </w:t>
              </w:r>
              <w:r w:rsidR="0074233B" w:rsidRPr="009E7BC8">
                <w:rPr>
                  <w:rFonts w:ascii="Arial" w:hAnsi="Arial" w:cs="Arial"/>
                  <w:lang w:val="de-DE"/>
                </w:rPr>
                <w:t>granular availability</w:t>
              </w:r>
              <w:r w:rsidR="0074233B">
                <w:rPr>
                  <w:rFonts w:ascii="Arial" w:hAnsi="Arial" w:cs="Arial"/>
                  <w:lang w:val="de-DE"/>
                </w:rPr>
                <w:t>/request</w:t>
              </w:r>
            </w:ins>
            <w:ins w:id="506" w:author="Qualcomm - Peng Cheng" w:date="2020-02-25T20:17:00Z">
              <w:r w:rsidR="00490657">
                <w:rPr>
                  <w:rFonts w:ascii="Arial" w:hAnsi="Arial" w:cs="Arial"/>
                </w:rPr>
                <w:t xml:space="preserve"> are non-critical optimizations with marginal benefit</w:t>
              </w:r>
            </w:ins>
            <w:ins w:id="507" w:author="Qualcomm - Peng Cheng" w:date="2020-02-25T20:19:00Z">
              <w:r w:rsidR="008F23B4">
                <w:rPr>
                  <w:rFonts w:ascii="Arial" w:hAnsi="Arial" w:cs="Arial"/>
                </w:rPr>
                <w:t xml:space="preserve">. </w:t>
              </w:r>
            </w:ins>
          </w:p>
        </w:tc>
      </w:tr>
      <w:tr w:rsidR="00027CA5" w14:paraId="54A980DA" w14:textId="77777777">
        <w:trPr>
          <w:ins w:id="508" w:author="MediaTek (Felix)" w:date="2020-02-25T21:01:00Z"/>
        </w:trPr>
        <w:tc>
          <w:tcPr>
            <w:tcW w:w="1657" w:type="dxa"/>
          </w:tcPr>
          <w:p w14:paraId="54A980D7" w14:textId="77777777" w:rsidR="00027CA5" w:rsidRDefault="00027CA5" w:rsidP="00027CA5">
            <w:pPr>
              <w:spacing w:before="60" w:after="60"/>
              <w:rPr>
                <w:ins w:id="509" w:author="MediaTek (Felix)" w:date="2020-02-25T21:01:00Z"/>
                <w:rFonts w:ascii="Arial" w:hAnsi="Arial" w:cs="Arial"/>
              </w:rPr>
            </w:pPr>
            <w:ins w:id="510" w:author="MediaTek (Felix)" w:date="2020-02-25T21:01:00Z">
              <w:r>
                <w:rPr>
                  <w:rFonts w:ascii="Arial" w:hAnsi="Arial" w:cs="Arial"/>
                </w:rPr>
                <w:t>MediaTek</w:t>
              </w:r>
            </w:ins>
          </w:p>
        </w:tc>
        <w:tc>
          <w:tcPr>
            <w:tcW w:w="1831" w:type="dxa"/>
          </w:tcPr>
          <w:p w14:paraId="54A980D8" w14:textId="77777777" w:rsidR="00027CA5" w:rsidRDefault="00027CA5" w:rsidP="00027CA5">
            <w:pPr>
              <w:spacing w:before="60" w:after="60"/>
              <w:rPr>
                <w:ins w:id="511" w:author="MediaTek (Felix)" w:date="2020-02-25T21:01:00Z"/>
                <w:rFonts w:ascii="Arial" w:hAnsi="Arial" w:cs="Arial"/>
              </w:rPr>
            </w:pPr>
            <w:ins w:id="512" w:author="MediaTek (Felix)" w:date="2020-02-25T21:01:00Z">
              <w:r>
                <w:rPr>
                  <w:rFonts w:ascii="Arial" w:hAnsi="Arial" w:cs="Arial"/>
                </w:rPr>
                <w:t>Agree</w:t>
              </w:r>
            </w:ins>
          </w:p>
        </w:tc>
        <w:tc>
          <w:tcPr>
            <w:tcW w:w="5891" w:type="dxa"/>
          </w:tcPr>
          <w:p w14:paraId="54A980D9" w14:textId="77777777" w:rsidR="00027CA5" w:rsidRDefault="00027CA5" w:rsidP="00027CA5">
            <w:pPr>
              <w:spacing w:before="60" w:after="60"/>
              <w:rPr>
                <w:ins w:id="513" w:author="MediaTek (Felix)" w:date="2020-02-25T21:01:00Z"/>
                <w:rFonts w:ascii="Arial" w:hAnsi="Arial" w:cs="Arial"/>
              </w:rPr>
            </w:pPr>
            <w:ins w:id="514" w:author="MediaTek (Felix)" w:date="2020-02-25T21:01:00Z">
              <w:r>
                <w:rPr>
                  <w:rFonts w:ascii="Arial" w:hAnsi="Arial" w:cs="Arial"/>
                </w:rPr>
                <w:t xml:space="preserve">But thinking that this is controversial </w:t>
              </w:r>
            </w:ins>
          </w:p>
        </w:tc>
      </w:tr>
      <w:tr w:rsidR="00CD714C" w14:paraId="4034FB1B" w14:textId="77777777">
        <w:trPr>
          <w:ins w:id="515" w:author="Nokia_Jarkko" w:date="2020-02-25T15:52:00Z"/>
        </w:trPr>
        <w:tc>
          <w:tcPr>
            <w:tcW w:w="1657" w:type="dxa"/>
          </w:tcPr>
          <w:p w14:paraId="3D3954CF" w14:textId="2AB8864C" w:rsidR="00CD714C" w:rsidRDefault="00CD714C" w:rsidP="00CD714C">
            <w:pPr>
              <w:spacing w:before="60" w:after="60"/>
              <w:rPr>
                <w:ins w:id="516" w:author="Nokia_Jarkko" w:date="2020-02-25T15:52:00Z"/>
                <w:rFonts w:ascii="Arial" w:hAnsi="Arial" w:cs="Arial"/>
              </w:rPr>
            </w:pPr>
            <w:ins w:id="517" w:author="Nokia_Jarkko" w:date="2020-02-25T15:52:00Z">
              <w:r>
                <w:rPr>
                  <w:rFonts w:ascii="Arial" w:hAnsi="Arial" w:cs="Arial"/>
                </w:rPr>
                <w:t>Nokia</w:t>
              </w:r>
            </w:ins>
          </w:p>
        </w:tc>
        <w:tc>
          <w:tcPr>
            <w:tcW w:w="1831" w:type="dxa"/>
          </w:tcPr>
          <w:p w14:paraId="5B774D88" w14:textId="0404DDBE" w:rsidR="00CD714C" w:rsidRDefault="00CD714C" w:rsidP="00CD714C">
            <w:pPr>
              <w:spacing w:before="60" w:after="60"/>
              <w:rPr>
                <w:ins w:id="518" w:author="Nokia_Jarkko" w:date="2020-02-25T15:52:00Z"/>
                <w:rFonts w:ascii="Arial" w:hAnsi="Arial" w:cs="Arial"/>
              </w:rPr>
            </w:pPr>
            <w:ins w:id="519" w:author="Nokia_Jarkko" w:date="2020-02-25T15:52:00Z">
              <w:r>
                <w:rPr>
                  <w:rFonts w:ascii="Arial" w:hAnsi="Arial" w:cs="Arial"/>
                </w:rPr>
                <w:t>disagree</w:t>
              </w:r>
            </w:ins>
          </w:p>
        </w:tc>
        <w:tc>
          <w:tcPr>
            <w:tcW w:w="5891" w:type="dxa"/>
          </w:tcPr>
          <w:p w14:paraId="0AE64D6D" w14:textId="49BB641E" w:rsidR="00CD714C" w:rsidRDefault="00CD714C" w:rsidP="00CD714C">
            <w:pPr>
              <w:spacing w:before="60" w:after="60"/>
              <w:rPr>
                <w:ins w:id="520" w:author="Nokia_Jarkko" w:date="2020-02-25T15:52:00Z"/>
                <w:rFonts w:ascii="Arial" w:hAnsi="Arial" w:cs="Arial"/>
              </w:rPr>
            </w:pPr>
            <w:ins w:id="521" w:author="Nokia_Jarkko" w:date="2020-02-25T15:52:00Z">
              <w:r>
                <w:rPr>
                  <w:rFonts w:ascii="Arial" w:hAnsi="Arial" w:cs="Arial"/>
                </w:rPr>
                <w:t>agree with QC and their argumentation</w:t>
              </w:r>
            </w:ins>
          </w:p>
        </w:tc>
      </w:tr>
      <w:tr w:rsidR="00AB4C44" w14:paraId="53964F55" w14:textId="77777777">
        <w:trPr>
          <w:ins w:id="522" w:author="LG - Oanyong Lee" w:date="2020-02-26T00:44:00Z"/>
        </w:trPr>
        <w:tc>
          <w:tcPr>
            <w:tcW w:w="1657" w:type="dxa"/>
          </w:tcPr>
          <w:p w14:paraId="2085EA18" w14:textId="6832B12A" w:rsidR="00AB4C44" w:rsidRDefault="00AB4C44" w:rsidP="00AB4C44">
            <w:pPr>
              <w:spacing w:before="60" w:after="60"/>
              <w:rPr>
                <w:ins w:id="523" w:author="LG - Oanyong Lee" w:date="2020-02-26T00:44:00Z"/>
                <w:rFonts w:ascii="Arial" w:hAnsi="Arial" w:cs="Arial"/>
              </w:rPr>
            </w:pPr>
            <w:ins w:id="524" w:author="LG - Oanyong Lee" w:date="2020-02-26T00:44:00Z">
              <w:r>
                <w:rPr>
                  <w:rFonts w:ascii="Arial" w:eastAsia="맑은 고딕" w:hAnsi="Arial" w:cs="Arial" w:hint="eastAsia"/>
                  <w:lang w:eastAsia="ko-KR"/>
                </w:rPr>
                <w:t>LG</w:t>
              </w:r>
            </w:ins>
          </w:p>
        </w:tc>
        <w:tc>
          <w:tcPr>
            <w:tcW w:w="1831" w:type="dxa"/>
          </w:tcPr>
          <w:p w14:paraId="4C724D5F" w14:textId="7BC37B62" w:rsidR="00AB4C44" w:rsidRDefault="00AB4C44" w:rsidP="00AB4C44">
            <w:pPr>
              <w:spacing w:before="60" w:after="60"/>
              <w:rPr>
                <w:ins w:id="525" w:author="LG - Oanyong Lee" w:date="2020-02-26T00:44:00Z"/>
                <w:rFonts w:ascii="Arial" w:hAnsi="Arial" w:cs="Arial"/>
              </w:rPr>
            </w:pPr>
            <w:ins w:id="526" w:author="LG - Oanyong Lee" w:date="2020-02-26T00:44:00Z">
              <w:r>
                <w:rPr>
                  <w:rFonts w:ascii="Arial" w:eastAsia="맑은 고딕" w:hAnsi="Arial" w:cs="Arial" w:hint="eastAsia"/>
                  <w:lang w:eastAsia="ko-KR"/>
                </w:rPr>
                <w:t>Agree</w:t>
              </w:r>
            </w:ins>
          </w:p>
        </w:tc>
        <w:tc>
          <w:tcPr>
            <w:tcW w:w="5891" w:type="dxa"/>
          </w:tcPr>
          <w:p w14:paraId="15616AB8" w14:textId="77777777" w:rsidR="00AB4C44" w:rsidRDefault="00AB4C44" w:rsidP="00AB4C44">
            <w:pPr>
              <w:spacing w:before="60" w:after="60"/>
              <w:rPr>
                <w:ins w:id="527" w:author="LG - Oanyong Lee" w:date="2020-02-26T00:44:00Z"/>
                <w:rFonts w:ascii="Arial" w:eastAsia="맑은 고딕" w:hAnsi="Arial" w:cs="Arial"/>
                <w:lang w:eastAsia="ko-KR"/>
              </w:rPr>
            </w:pPr>
            <w:ins w:id="528" w:author="LG - Oanyong Lee" w:date="2020-02-26T00:44:00Z">
              <w:r>
                <w:rPr>
                  <w:rFonts w:ascii="Arial" w:eastAsia="맑은 고딕" w:hAnsi="Arial" w:cs="Arial" w:hint="eastAsia"/>
                  <w:lang w:eastAsia="ko-KR"/>
                </w:rPr>
                <w:t xml:space="preserve">Similar comment with Question 8. </w:t>
              </w:r>
              <w:r>
                <w:rPr>
                  <w:rFonts w:ascii="Arial" w:eastAsia="맑은 고딕" w:hAnsi="Arial" w:cs="Arial"/>
                  <w:lang w:eastAsia="ko-KR"/>
                </w:rPr>
                <w:t xml:space="preserve">If UE performs early measurements on LTE carriers in the current serving cell but measured on NR carriers in the previous serving cell, and the UE reports availability regardless of RAT – still unnecessary reporting exists even if RAN4 requirement is considered. </w:t>
              </w:r>
            </w:ins>
          </w:p>
          <w:p w14:paraId="580F0742" w14:textId="5547E218" w:rsidR="00AB4C44" w:rsidRDefault="00AB4C44" w:rsidP="00AB4C44">
            <w:pPr>
              <w:spacing w:before="60" w:after="60"/>
              <w:rPr>
                <w:ins w:id="529" w:author="LG - Oanyong Lee" w:date="2020-02-26T00:44:00Z"/>
                <w:rFonts w:ascii="Arial" w:hAnsi="Arial" w:cs="Arial"/>
              </w:rPr>
            </w:pPr>
            <w:ins w:id="530" w:author="LG - Oanyong Lee" w:date="2020-02-26T00:44:00Z">
              <w:r>
                <w:rPr>
                  <w:rFonts w:ascii="Arial" w:eastAsia="맑은 고딕" w:hAnsi="Arial" w:cs="Arial"/>
                  <w:lang w:eastAsia="ko-KR"/>
                </w:rPr>
                <w:t xml:space="preserve">Therefore, our understanding is that if P17/18 is adopted, P19/20 also needs to be adopted. However, we don’t think measurement RAT filtering by SIB indication is not </w:t>
              </w:r>
              <w:r>
                <w:rPr>
                  <w:rFonts w:ascii="Arial" w:eastAsia="맑은 고딕" w:hAnsi="Arial" w:cs="Arial"/>
                  <w:lang w:eastAsia="ko-KR"/>
                </w:rPr>
                <w:lastRenderedPageBreak/>
                <w:t>beneficial – only prefer P19/20. In other words, the UE performs early measurement on the configured frequencies based on its BC capability, and the report is based on the network’s RAT-preference.</w:t>
              </w:r>
            </w:ins>
          </w:p>
        </w:tc>
      </w:tr>
      <w:tr w:rsidR="00AB4C44" w14:paraId="799069DB" w14:textId="77777777">
        <w:trPr>
          <w:ins w:id="531" w:author="LG - Oanyong Lee" w:date="2020-02-26T00:44:00Z"/>
        </w:trPr>
        <w:tc>
          <w:tcPr>
            <w:tcW w:w="1657" w:type="dxa"/>
          </w:tcPr>
          <w:p w14:paraId="309B096E" w14:textId="77777777" w:rsidR="00AB4C44" w:rsidRDefault="00AB4C44" w:rsidP="00AB4C44">
            <w:pPr>
              <w:spacing w:before="60" w:after="60"/>
              <w:rPr>
                <w:ins w:id="532" w:author="LG - Oanyong Lee" w:date="2020-02-26T00:44:00Z"/>
                <w:rFonts w:ascii="Arial" w:hAnsi="Arial" w:cs="Arial"/>
              </w:rPr>
            </w:pPr>
          </w:p>
        </w:tc>
        <w:tc>
          <w:tcPr>
            <w:tcW w:w="1831" w:type="dxa"/>
          </w:tcPr>
          <w:p w14:paraId="46C5975A" w14:textId="77777777" w:rsidR="00AB4C44" w:rsidRDefault="00AB4C44" w:rsidP="00AB4C44">
            <w:pPr>
              <w:spacing w:before="60" w:after="60"/>
              <w:rPr>
                <w:ins w:id="533" w:author="LG - Oanyong Lee" w:date="2020-02-26T00:44:00Z"/>
                <w:rFonts w:ascii="Arial" w:hAnsi="Arial" w:cs="Arial"/>
              </w:rPr>
            </w:pPr>
          </w:p>
        </w:tc>
        <w:tc>
          <w:tcPr>
            <w:tcW w:w="5891" w:type="dxa"/>
          </w:tcPr>
          <w:p w14:paraId="254C4218" w14:textId="77777777" w:rsidR="00AB4C44" w:rsidRDefault="00AB4C44" w:rsidP="00AB4C44">
            <w:pPr>
              <w:spacing w:before="60" w:after="60"/>
              <w:rPr>
                <w:ins w:id="534" w:author="LG - Oanyong Lee" w:date="2020-02-26T00:44:00Z"/>
                <w:rFonts w:ascii="Arial" w:hAnsi="Arial" w:cs="Arial"/>
              </w:rPr>
            </w:pPr>
          </w:p>
        </w:tc>
      </w:tr>
    </w:tbl>
    <w:p w14:paraId="54A980DB" w14:textId="77777777" w:rsidR="006353EE" w:rsidRDefault="006353EE">
      <w:pPr>
        <w:rPr>
          <w:rFonts w:ascii="Arial" w:hAnsi="Arial" w:cs="Arial"/>
          <w:b/>
          <w:bCs/>
        </w:rPr>
      </w:pPr>
    </w:p>
    <w:p w14:paraId="54A980DC" w14:textId="77777777" w:rsidR="006353EE" w:rsidRDefault="006353EE">
      <w:pPr>
        <w:rPr>
          <w:rFonts w:ascii="Arial" w:hAnsi="Arial" w:cs="Arial"/>
          <w:b/>
          <w:bCs/>
        </w:rPr>
      </w:pPr>
    </w:p>
    <w:p w14:paraId="54A980DD" w14:textId="77777777" w:rsidR="006353EE" w:rsidRDefault="001A0929">
      <w:pPr>
        <w:rPr>
          <w:rFonts w:ascii="Arial" w:hAnsi="Arial" w:cs="Arial"/>
          <w:b/>
          <w:bCs/>
          <w:i/>
          <w:iCs/>
        </w:rPr>
      </w:pPr>
      <w:r>
        <w:rPr>
          <w:rFonts w:ascii="Arial" w:hAnsi="Arial" w:cs="Arial"/>
          <w:b/>
          <w:bCs/>
          <w:i/>
          <w:iCs/>
        </w:rPr>
        <w:t>NR:</w:t>
      </w:r>
    </w:p>
    <w:p w14:paraId="54A980DE" w14:textId="77777777" w:rsidR="006353EE" w:rsidRDefault="006353EE">
      <w:pPr>
        <w:rPr>
          <w:rFonts w:ascii="Arial" w:hAnsi="Arial" w:cs="Arial"/>
        </w:rPr>
      </w:pPr>
    </w:p>
    <w:p w14:paraId="54A980DF" w14:textId="77777777" w:rsidR="006353EE" w:rsidRDefault="001A0929">
      <w:pPr>
        <w:rPr>
          <w:rFonts w:ascii="Arial" w:hAnsi="Arial" w:cs="Arial"/>
        </w:rPr>
      </w:pPr>
      <w:r>
        <w:rPr>
          <w:rFonts w:ascii="Arial" w:hAnsi="Arial" w:cs="Arial"/>
        </w:rPr>
        <w:t xml:space="preserve">In [12], it is stated that granular measurement request in NR is not needed but no specific argument was provided. </w:t>
      </w:r>
    </w:p>
    <w:p w14:paraId="54A980E0" w14:textId="77777777" w:rsidR="006353EE" w:rsidRDefault="006353EE">
      <w:pPr>
        <w:rPr>
          <w:rFonts w:ascii="Arial" w:hAnsi="Arial" w:cs="Arial"/>
        </w:rPr>
      </w:pPr>
    </w:p>
    <w:p w14:paraId="54A980E1" w14:textId="77777777" w:rsidR="006353EE" w:rsidRDefault="001A0929">
      <w:pPr>
        <w:rPr>
          <w:rFonts w:ascii="Arial" w:hAnsi="Arial" w:cs="Arial"/>
        </w:rPr>
      </w:pPr>
      <w:r>
        <w:rPr>
          <w:rFonts w:ascii="Arial" w:hAnsi="Arial" w:cs="Arial"/>
        </w:rPr>
        <w:t xml:space="preserve">In [9], it was proposed to have the </w:t>
      </w:r>
      <w:r>
        <w:rPr>
          <w:rFonts w:ascii="Arial" w:hAnsi="Arial" w:cs="Arial"/>
          <w:i/>
          <w:iCs/>
        </w:rPr>
        <w:t>idleModeMeasurements</w:t>
      </w:r>
      <w:r>
        <w:rPr>
          <w:rFonts w:ascii="Arial" w:hAnsi="Arial" w:cs="Arial"/>
        </w:rPr>
        <w:t xml:space="preserve"> indicator in SIB1 to be defined as type ENUMERATED {eutra, nr, both}, which determines whether the UE performs early measurements on E-UTRA carriers, NR carriers, or both.</w:t>
      </w:r>
    </w:p>
    <w:p w14:paraId="54A980E2" w14:textId="77777777" w:rsidR="006353EE" w:rsidRDefault="006353EE">
      <w:pPr>
        <w:rPr>
          <w:rFonts w:ascii="Arial" w:hAnsi="Arial" w:cs="Arial"/>
        </w:rPr>
      </w:pPr>
    </w:p>
    <w:p w14:paraId="54A980E3" w14:textId="77777777" w:rsidR="006353EE" w:rsidRDefault="001A0929">
      <w:pPr>
        <w:rPr>
          <w:rFonts w:ascii="Arial" w:hAnsi="Arial" w:cs="Arial"/>
        </w:rPr>
      </w:pPr>
      <w:r>
        <w:rPr>
          <w:rFonts w:ascii="Arial" w:hAnsi="Arial" w:cs="Arial"/>
        </w:rPr>
        <w:t xml:space="preserve">In [20], it is proposed to have two indicators in NR SIB1, one related to E-UTRA measurements, and another one related to NR measurements and align the behaviour to the ones proposed for LTE (proposals 7 and 8). </w:t>
      </w:r>
    </w:p>
    <w:p w14:paraId="54A980E4" w14:textId="77777777" w:rsidR="006353EE" w:rsidRDefault="006353EE">
      <w:pPr>
        <w:rPr>
          <w:rFonts w:ascii="Arial" w:hAnsi="Arial" w:cs="Arial"/>
        </w:rPr>
      </w:pPr>
    </w:p>
    <w:p w14:paraId="54A980E5" w14:textId="77777777" w:rsidR="006353EE" w:rsidRDefault="001A0929">
      <w:pPr>
        <w:rPr>
          <w:rFonts w:ascii="Arial" w:hAnsi="Arial" w:cs="Arial"/>
        </w:rPr>
      </w:pPr>
      <w:r>
        <w:rPr>
          <w:rFonts w:ascii="Arial" w:hAnsi="Arial" w:cs="Arial"/>
        </w:rPr>
        <w:t xml:space="preserve">The principle behind the proposals in [9] and [20] are the same, the only difference being whether to have one IE that can take several values ([9]) vs. separate IEs ([20]). That can be left to the discussion on the running CR and it is proposed to agree on the main principle: </w:t>
      </w:r>
    </w:p>
    <w:p w14:paraId="54A980E6" w14:textId="77777777" w:rsidR="006353EE" w:rsidRDefault="006353EE">
      <w:pPr>
        <w:rPr>
          <w:rFonts w:ascii="Arial" w:hAnsi="Arial" w:cs="Arial"/>
        </w:rPr>
      </w:pPr>
    </w:p>
    <w:p w14:paraId="54A980E7" w14:textId="77777777" w:rsidR="006353EE" w:rsidRDefault="001A0929">
      <w:pPr>
        <w:rPr>
          <w:rFonts w:ascii="Arial" w:hAnsi="Arial" w:cs="Arial"/>
        </w:rPr>
      </w:pPr>
      <w:r>
        <w:rPr>
          <w:rFonts w:ascii="Arial" w:hAnsi="Arial" w:cs="Arial"/>
          <w:highlight w:val="yellow"/>
        </w:rPr>
        <w:t>Easy agreement:</w:t>
      </w:r>
    </w:p>
    <w:p w14:paraId="54A980E8" w14:textId="77777777" w:rsidR="006353EE" w:rsidRDefault="006353EE">
      <w:pPr>
        <w:rPr>
          <w:rFonts w:ascii="Arial" w:hAnsi="Arial" w:cs="Arial"/>
        </w:rPr>
      </w:pPr>
    </w:p>
    <w:p w14:paraId="54A980E9"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535" w:name="_Toc33442203"/>
      <w:r>
        <w:rPr>
          <w:rFonts w:cs="Arial"/>
          <w:lang w:val="en-US"/>
        </w:rPr>
        <w:t xml:space="preserve">In NR rel-16, the </w:t>
      </w:r>
      <w:r>
        <w:rPr>
          <w:rFonts w:cs="Arial"/>
          <w:i/>
          <w:iCs/>
        </w:rPr>
        <w:t>idleModeMeasurements</w:t>
      </w:r>
      <w:r>
        <w:rPr>
          <w:rFonts w:cs="Arial"/>
        </w:rPr>
        <w:t xml:space="preserve"> can be used to specify whether the UE is required to perform early measurements on </w:t>
      </w:r>
      <w:r>
        <w:rPr>
          <w:rFonts w:cs="Arial"/>
          <w:lang w:val="en-US"/>
        </w:rPr>
        <w:t>EUTRA, NR or both carriers. FFS if one IE (i.e. ENUMERATED {eutra, nr, both} or separate IEs (i.e. one for EUTRA, one for NR) is to be used.</w:t>
      </w:r>
      <w:bookmarkEnd w:id="535"/>
    </w:p>
    <w:p w14:paraId="54A980EA" w14:textId="77777777" w:rsidR="006353EE" w:rsidRDefault="006353EE">
      <w:pPr>
        <w:pStyle w:val="Proposal"/>
        <w:numPr>
          <w:ilvl w:val="0"/>
          <w:numId w:val="0"/>
        </w:numPr>
        <w:overflowPunct w:val="0"/>
        <w:autoSpaceDE w:val="0"/>
        <w:autoSpaceDN w:val="0"/>
        <w:adjustRightInd w:val="0"/>
        <w:jc w:val="left"/>
        <w:rPr>
          <w:rFonts w:cs="Arial"/>
          <w:lang w:val="en-US"/>
        </w:rPr>
      </w:pPr>
    </w:p>
    <w:p w14:paraId="54A980EB" w14:textId="77777777" w:rsidR="006353EE" w:rsidRDefault="001A0929">
      <w:pPr>
        <w:rPr>
          <w:rFonts w:ascii="Arial" w:hAnsi="Arial" w:cs="Arial"/>
          <w:b/>
          <w:highlight w:val="yellow"/>
        </w:rPr>
      </w:pPr>
      <w:r>
        <w:rPr>
          <w:rFonts w:ascii="Arial" w:hAnsi="Arial" w:cs="Arial"/>
          <w:b/>
          <w:highlight w:val="yellow"/>
        </w:rPr>
        <w:t xml:space="preserve">Question 10: Do companies agree that, for early measurements while camping in NR, the UE is not required to measure E-UTRA or/and NR carriers, depending on the value of </w:t>
      </w:r>
      <w:r>
        <w:rPr>
          <w:rFonts w:ascii="Arial" w:hAnsi="Arial" w:cs="Arial"/>
          <w:b/>
          <w:i/>
          <w:iCs/>
          <w:highlight w:val="yellow"/>
        </w:rPr>
        <w:t>idleModeMeasurements</w:t>
      </w:r>
      <w:r>
        <w:rPr>
          <w:rFonts w:ascii="Arial" w:hAnsi="Arial" w:cs="Arial"/>
          <w:b/>
          <w:highlight w:val="yellow"/>
        </w:rPr>
        <w:t xml:space="preserve"> IE(s) in SIB1? If not, please explain why </w:t>
      </w:r>
    </w:p>
    <w:p w14:paraId="54A980EC" w14:textId="77777777" w:rsidR="006353EE" w:rsidRDefault="006353EE">
      <w:pPr>
        <w:rPr>
          <w:rFonts w:ascii="Arial" w:hAnsi="Arial" w:cs="Arial"/>
          <w:b/>
          <w:highlight w:val="yellow"/>
        </w:rPr>
      </w:pPr>
    </w:p>
    <w:p w14:paraId="54A980ED"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80F1" w14:textId="77777777">
        <w:tc>
          <w:tcPr>
            <w:tcW w:w="1657" w:type="dxa"/>
          </w:tcPr>
          <w:p w14:paraId="54A980EE"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EF"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F0"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F5" w14:textId="77777777">
        <w:tc>
          <w:tcPr>
            <w:tcW w:w="1657" w:type="dxa"/>
          </w:tcPr>
          <w:p w14:paraId="54A980F2" w14:textId="77777777" w:rsidR="006353EE" w:rsidRDefault="001A0929">
            <w:pPr>
              <w:spacing w:before="60" w:after="60"/>
              <w:rPr>
                <w:rFonts w:ascii="Arial" w:hAnsi="Arial" w:cs="Arial"/>
                <w:lang w:val="de-DE" w:eastAsia="en-US"/>
              </w:rPr>
            </w:pPr>
            <w:ins w:id="536" w:author="ZTE-LiuJing" w:date="2020-02-25T16:17:00Z">
              <w:r>
                <w:rPr>
                  <w:rFonts w:ascii="Arial" w:hAnsi="Arial" w:cs="Arial"/>
                  <w:lang w:val="de-DE" w:eastAsia="en-US"/>
                </w:rPr>
                <w:t>ZTE</w:t>
              </w:r>
            </w:ins>
          </w:p>
        </w:tc>
        <w:tc>
          <w:tcPr>
            <w:tcW w:w="1831" w:type="dxa"/>
          </w:tcPr>
          <w:p w14:paraId="54A980F3" w14:textId="77777777" w:rsidR="006353EE" w:rsidRDefault="001A0929">
            <w:pPr>
              <w:spacing w:before="60" w:after="60"/>
              <w:rPr>
                <w:rFonts w:ascii="Arial" w:hAnsi="Arial" w:cs="Arial"/>
                <w:lang w:val="de-DE" w:eastAsia="en-US"/>
              </w:rPr>
            </w:pPr>
            <w:ins w:id="537" w:author="ZTE-LiuJing" w:date="2020-02-25T16:17:00Z">
              <w:r>
                <w:rPr>
                  <w:rFonts w:ascii="Arial" w:hAnsi="Arial" w:cs="Arial"/>
                  <w:lang w:val="de-DE" w:eastAsia="en-US"/>
                </w:rPr>
                <w:t>Agree</w:t>
              </w:r>
            </w:ins>
          </w:p>
        </w:tc>
        <w:tc>
          <w:tcPr>
            <w:tcW w:w="5891" w:type="dxa"/>
          </w:tcPr>
          <w:p w14:paraId="54A980F4" w14:textId="77777777" w:rsidR="006353EE" w:rsidRDefault="006353EE">
            <w:pPr>
              <w:spacing w:before="60" w:after="60"/>
              <w:rPr>
                <w:rFonts w:ascii="Arial" w:hAnsi="Arial" w:cs="Arial"/>
                <w:lang w:val="de-DE" w:eastAsia="en-US"/>
              </w:rPr>
            </w:pPr>
          </w:p>
        </w:tc>
      </w:tr>
      <w:tr w:rsidR="00456C81" w14:paraId="54A980F9" w14:textId="77777777">
        <w:trPr>
          <w:ins w:id="538" w:author="Qualcomm - Peng Cheng" w:date="2020-02-25T20:10:00Z"/>
        </w:trPr>
        <w:tc>
          <w:tcPr>
            <w:tcW w:w="1657" w:type="dxa"/>
          </w:tcPr>
          <w:p w14:paraId="54A980F6" w14:textId="77777777" w:rsidR="00456C81" w:rsidRDefault="00456C81" w:rsidP="00456C81">
            <w:pPr>
              <w:spacing w:before="60" w:after="60"/>
              <w:rPr>
                <w:ins w:id="539" w:author="Qualcomm - Peng Cheng" w:date="2020-02-25T20:10:00Z"/>
                <w:rFonts w:ascii="Arial" w:hAnsi="Arial" w:cs="Arial"/>
                <w:lang w:val="de-DE" w:eastAsia="en-US"/>
              </w:rPr>
            </w:pPr>
            <w:ins w:id="540" w:author="Qualcomm - Peng Cheng" w:date="2020-02-25T20:10:00Z">
              <w:r>
                <w:rPr>
                  <w:rFonts w:ascii="Arial" w:hAnsi="Arial" w:cs="Arial"/>
                </w:rPr>
                <w:lastRenderedPageBreak/>
                <w:t>Qualcomm</w:t>
              </w:r>
            </w:ins>
          </w:p>
        </w:tc>
        <w:tc>
          <w:tcPr>
            <w:tcW w:w="1831" w:type="dxa"/>
          </w:tcPr>
          <w:p w14:paraId="54A980F7" w14:textId="77777777" w:rsidR="00456C81" w:rsidRDefault="00456C81" w:rsidP="00456C81">
            <w:pPr>
              <w:spacing w:before="60" w:after="60"/>
              <w:rPr>
                <w:ins w:id="541" w:author="Qualcomm - Peng Cheng" w:date="2020-02-25T20:10:00Z"/>
                <w:rFonts w:ascii="Arial" w:hAnsi="Arial" w:cs="Arial"/>
                <w:lang w:val="de-DE" w:eastAsia="en-US"/>
              </w:rPr>
            </w:pPr>
            <w:ins w:id="542" w:author="Qualcomm - Peng Cheng" w:date="2020-02-25T20:10:00Z">
              <w:r>
                <w:rPr>
                  <w:rFonts w:ascii="Arial" w:hAnsi="Arial" w:cs="Arial"/>
                </w:rPr>
                <w:t xml:space="preserve">Agree </w:t>
              </w:r>
            </w:ins>
          </w:p>
        </w:tc>
        <w:tc>
          <w:tcPr>
            <w:tcW w:w="5891" w:type="dxa"/>
          </w:tcPr>
          <w:p w14:paraId="54A980F8" w14:textId="77777777" w:rsidR="00456C81" w:rsidRDefault="00456C81" w:rsidP="00456C81">
            <w:pPr>
              <w:spacing w:before="60" w:after="60"/>
              <w:rPr>
                <w:ins w:id="543" w:author="Qualcomm - Peng Cheng" w:date="2020-02-25T20:10:00Z"/>
                <w:rFonts w:ascii="Arial" w:hAnsi="Arial" w:cs="Arial"/>
                <w:lang w:val="de-DE" w:eastAsia="en-US"/>
              </w:rPr>
            </w:pPr>
            <w:ins w:id="544" w:author="Qualcomm - Peng Cheng" w:date="2020-02-25T20:10:00Z">
              <w:r>
                <w:rPr>
                  <w:rFonts w:ascii="Arial" w:hAnsi="Arial" w:cs="Arial"/>
                </w:rPr>
                <w:t xml:space="preserve">Similar to our comments in Q8, we can see benefit of reducing UE unnecessay power consumption if the target cell doesn’t support EN-DC or NE-DC. Thus it is acceptable to us. If it is agreed, we prefer to align LTE signaling, i.e. </w:t>
              </w:r>
              <w:r w:rsidRPr="00651B80">
                <w:rPr>
                  <w:rFonts w:ascii="Arial" w:hAnsi="Arial" w:cs="Arial"/>
                  <w:lang w:val="de-DE"/>
                </w:rPr>
                <w:t>separate IEs (one for EUTRA, one for NR)</w:t>
              </w:r>
            </w:ins>
          </w:p>
        </w:tc>
      </w:tr>
      <w:tr w:rsidR="00027CA5" w14:paraId="54A980FD" w14:textId="77777777">
        <w:trPr>
          <w:ins w:id="545" w:author="MediaTek (Felix)" w:date="2020-02-25T21:01:00Z"/>
        </w:trPr>
        <w:tc>
          <w:tcPr>
            <w:tcW w:w="1657" w:type="dxa"/>
          </w:tcPr>
          <w:p w14:paraId="54A980FA" w14:textId="77777777" w:rsidR="00027CA5" w:rsidRDefault="00027CA5" w:rsidP="00027CA5">
            <w:pPr>
              <w:spacing w:before="60" w:after="60"/>
              <w:rPr>
                <w:ins w:id="546" w:author="MediaTek (Felix)" w:date="2020-02-25T21:01:00Z"/>
                <w:rFonts w:ascii="Arial" w:hAnsi="Arial" w:cs="Arial"/>
              </w:rPr>
            </w:pPr>
            <w:ins w:id="547" w:author="MediaTek (Felix)" w:date="2020-02-25T21:01:00Z">
              <w:r>
                <w:rPr>
                  <w:rFonts w:ascii="Arial" w:hAnsi="Arial" w:cs="Arial"/>
                </w:rPr>
                <w:t>MediaTek</w:t>
              </w:r>
            </w:ins>
          </w:p>
        </w:tc>
        <w:tc>
          <w:tcPr>
            <w:tcW w:w="1831" w:type="dxa"/>
          </w:tcPr>
          <w:p w14:paraId="54A980FB" w14:textId="77777777" w:rsidR="00027CA5" w:rsidRDefault="00027CA5" w:rsidP="00027CA5">
            <w:pPr>
              <w:spacing w:before="60" w:after="60"/>
              <w:rPr>
                <w:ins w:id="548" w:author="MediaTek (Felix)" w:date="2020-02-25T21:01:00Z"/>
                <w:rFonts w:ascii="Arial" w:hAnsi="Arial" w:cs="Arial"/>
              </w:rPr>
            </w:pPr>
            <w:ins w:id="549" w:author="MediaTek (Felix)" w:date="2020-02-25T21:01:00Z">
              <w:r>
                <w:rPr>
                  <w:rFonts w:ascii="Arial" w:hAnsi="Arial" w:cs="Arial"/>
                </w:rPr>
                <w:t>Agree</w:t>
              </w:r>
            </w:ins>
          </w:p>
        </w:tc>
        <w:tc>
          <w:tcPr>
            <w:tcW w:w="5891" w:type="dxa"/>
          </w:tcPr>
          <w:p w14:paraId="54A980FC" w14:textId="77777777" w:rsidR="00027CA5" w:rsidRDefault="00027CA5" w:rsidP="00027CA5">
            <w:pPr>
              <w:spacing w:before="60" w:after="60"/>
              <w:rPr>
                <w:ins w:id="550" w:author="MediaTek (Felix)" w:date="2020-02-25T21:01:00Z"/>
                <w:rFonts w:ascii="Arial" w:hAnsi="Arial" w:cs="Arial"/>
              </w:rPr>
            </w:pPr>
          </w:p>
        </w:tc>
      </w:tr>
      <w:tr w:rsidR="00CD714C" w14:paraId="795E9ABE" w14:textId="77777777">
        <w:trPr>
          <w:ins w:id="551" w:author="Nokia_Jarkko" w:date="2020-02-25T15:53:00Z"/>
        </w:trPr>
        <w:tc>
          <w:tcPr>
            <w:tcW w:w="1657" w:type="dxa"/>
          </w:tcPr>
          <w:p w14:paraId="2CE28E98" w14:textId="3D357695" w:rsidR="00CD714C" w:rsidRDefault="00CD714C" w:rsidP="00CD714C">
            <w:pPr>
              <w:spacing w:before="60" w:after="60"/>
              <w:rPr>
                <w:ins w:id="552" w:author="Nokia_Jarkko" w:date="2020-02-25T15:53:00Z"/>
                <w:rFonts w:ascii="Arial" w:hAnsi="Arial" w:cs="Arial"/>
              </w:rPr>
            </w:pPr>
            <w:ins w:id="553" w:author="Nokia_Jarkko" w:date="2020-02-25T15:53:00Z">
              <w:r>
                <w:rPr>
                  <w:rFonts w:ascii="Arial" w:hAnsi="Arial" w:cs="Arial"/>
                </w:rPr>
                <w:t>Nokia</w:t>
              </w:r>
            </w:ins>
          </w:p>
        </w:tc>
        <w:tc>
          <w:tcPr>
            <w:tcW w:w="1831" w:type="dxa"/>
          </w:tcPr>
          <w:p w14:paraId="0A851A37" w14:textId="4712FFFB" w:rsidR="00CD714C" w:rsidRDefault="00CD714C" w:rsidP="00CD714C">
            <w:pPr>
              <w:spacing w:before="60" w:after="60"/>
              <w:rPr>
                <w:ins w:id="554" w:author="Nokia_Jarkko" w:date="2020-02-25T15:53:00Z"/>
                <w:rFonts w:ascii="Arial" w:hAnsi="Arial" w:cs="Arial"/>
              </w:rPr>
            </w:pPr>
            <w:ins w:id="555" w:author="Nokia_Jarkko" w:date="2020-02-25T15:53:00Z">
              <w:r>
                <w:rPr>
                  <w:rFonts w:ascii="Arial" w:hAnsi="Arial" w:cs="Arial"/>
                </w:rPr>
                <w:t>Agree</w:t>
              </w:r>
            </w:ins>
          </w:p>
        </w:tc>
        <w:tc>
          <w:tcPr>
            <w:tcW w:w="5891" w:type="dxa"/>
          </w:tcPr>
          <w:p w14:paraId="2F4B5DEA" w14:textId="3EF30F75" w:rsidR="00CD714C" w:rsidRDefault="00CD714C" w:rsidP="00CD714C">
            <w:pPr>
              <w:spacing w:before="60" w:after="60"/>
              <w:rPr>
                <w:ins w:id="556" w:author="Nokia_Jarkko" w:date="2020-02-25T15:53:00Z"/>
                <w:rFonts w:ascii="Arial" w:hAnsi="Arial" w:cs="Arial"/>
              </w:rPr>
            </w:pPr>
            <w:ins w:id="557" w:author="Nokia_Jarkko" w:date="2020-02-25T15:53:00Z">
              <w:r>
                <w:rPr>
                  <w:rFonts w:ascii="Arial" w:hAnsi="Arial" w:cs="Arial"/>
                </w:rPr>
                <w:t>Although not really critical we are OK to have two indicators similarly as proposed by Q7 for LTE.  This would also align NR/LTE behaviour</w:t>
              </w:r>
            </w:ins>
          </w:p>
        </w:tc>
      </w:tr>
      <w:tr w:rsidR="00AB4C44" w14:paraId="13D22533" w14:textId="77777777">
        <w:trPr>
          <w:ins w:id="558" w:author="LG - Oanyong Lee" w:date="2020-02-26T00:44:00Z"/>
        </w:trPr>
        <w:tc>
          <w:tcPr>
            <w:tcW w:w="1657" w:type="dxa"/>
          </w:tcPr>
          <w:p w14:paraId="4569BFD4" w14:textId="7E759284" w:rsidR="00AB4C44" w:rsidRDefault="00AB4C44" w:rsidP="00AB4C44">
            <w:pPr>
              <w:spacing w:before="60" w:after="60"/>
              <w:rPr>
                <w:ins w:id="559" w:author="LG - Oanyong Lee" w:date="2020-02-26T00:44:00Z"/>
                <w:rFonts w:ascii="Arial" w:hAnsi="Arial" w:cs="Arial"/>
              </w:rPr>
            </w:pPr>
            <w:ins w:id="560" w:author="LG - Oanyong Lee" w:date="2020-02-26T00:44:00Z">
              <w:r>
                <w:rPr>
                  <w:rFonts w:ascii="Arial" w:eastAsia="맑은 고딕" w:hAnsi="Arial" w:cs="Arial" w:hint="eastAsia"/>
                  <w:lang w:eastAsia="ko-KR"/>
                </w:rPr>
                <w:t>LG</w:t>
              </w:r>
            </w:ins>
          </w:p>
        </w:tc>
        <w:tc>
          <w:tcPr>
            <w:tcW w:w="1831" w:type="dxa"/>
          </w:tcPr>
          <w:p w14:paraId="04F0FEDD" w14:textId="7F82C93C" w:rsidR="00AB4C44" w:rsidRDefault="00AB4C44" w:rsidP="00AB4C44">
            <w:pPr>
              <w:spacing w:before="60" w:after="60"/>
              <w:rPr>
                <w:ins w:id="561" w:author="LG - Oanyong Lee" w:date="2020-02-26T00:44:00Z"/>
                <w:rFonts w:ascii="Arial" w:hAnsi="Arial" w:cs="Arial"/>
              </w:rPr>
            </w:pPr>
            <w:ins w:id="562" w:author="LG - Oanyong Lee" w:date="2020-02-26T00:44:00Z">
              <w:r>
                <w:rPr>
                  <w:rFonts w:ascii="Arial" w:eastAsia="맑은 고딕" w:hAnsi="Arial" w:cs="Arial" w:hint="eastAsia"/>
                  <w:lang w:eastAsia="ko-KR"/>
                </w:rPr>
                <w:t>Disagree</w:t>
              </w:r>
            </w:ins>
          </w:p>
        </w:tc>
        <w:tc>
          <w:tcPr>
            <w:tcW w:w="5891" w:type="dxa"/>
          </w:tcPr>
          <w:p w14:paraId="2C6E0568" w14:textId="576F0997" w:rsidR="00AB4C44" w:rsidRDefault="00AB4C44" w:rsidP="00AB4C44">
            <w:pPr>
              <w:spacing w:before="60" w:after="60"/>
              <w:rPr>
                <w:ins w:id="563" w:author="LG - Oanyong Lee" w:date="2020-02-26T00:44:00Z"/>
                <w:rFonts w:ascii="Arial" w:hAnsi="Arial" w:cs="Arial"/>
              </w:rPr>
            </w:pPr>
            <w:ins w:id="564" w:author="LG - Oanyong Lee" w:date="2020-02-26T00:44:00Z">
              <w:r>
                <w:rPr>
                  <w:rFonts w:ascii="Arial" w:eastAsia="맑은 고딕" w:hAnsi="Arial" w:cs="Arial" w:hint="eastAsia"/>
                  <w:lang w:eastAsia="ko-KR"/>
                </w:rPr>
                <w:t>We think 1-bit indication is enough as we did in LTE euCA.</w:t>
              </w:r>
            </w:ins>
          </w:p>
        </w:tc>
      </w:tr>
      <w:tr w:rsidR="00AB4C44" w14:paraId="3564FCBF" w14:textId="77777777">
        <w:trPr>
          <w:ins w:id="565" w:author="LG - Oanyong Lee" w:date="2020-02-26T00:44:00Z"/>
        </w:trPr>
        <w:tc>
          <w:tcPr>
            <w:tcW w:w="1657" w:type="dxa"/>
          </w:tcPr>
          <w:p w14:paraId="386A0053" w14:textId="77777777" w:rsidR="00AB4C44" w:rsidRDefault="00AB4C44" w:rsidP="00AB4C44">
            <w:pPr>
              <w:spacing w:before="60" w:after="60"/>
              <w:rPr>
                <w:ins w:id="566" w:author="LG - Oanyong Lee" w:date="2020-02-26T00:44:00Z"/>
                <w:rFonts w:ascii="Arial" w:hAnsi="Arial" w:cs="Arial"/>
              </w:rPr>
            </w:pPr>
          </w:p>
        </w:tc>
        <w:tc>
          <w:tcPr>
            <w:tcW w:w="1831" w:type="dxa"/>
          </w:tcPr>
          <w:p w14:paraId="559B4E7C" w14:textId="77777777" w:rsidR="00AB4C44" w:rsidRDefault="00AB4C44" w:rsidP="00AB4C44">
            <w:pPr>
              <w:spacing w:before="60" w:after="60"/>
              <w:rPr>
                <w:ins w:id="567" w:author="LG - Oanyong Lee" w:date="2020-02-26T00:44:00Z"/>
                <w:rFonts w:ascii="Arial" w:hAnsi="Arial" w:cs="Arial"/>
              </w:rPr>
            </w:pPr>
          </w:p>
        </w:tc>
        <w:tc>
          <w:tcPr>
            <w:tcW w:w="5891" w:type="dxa"/>
          </w:tcPr>
          <w:p w14:paraId="421EDF30" w14:textId="77777777" w:rsidR="00AB4C44" w:rsidRDefault="00AB4C44" w:rsidP="00AB4C44">
            <w:pPr>
              <w:spacing w:before="60" w:after="60"/>
              <w:rPr>
                <w:ins w:id="568" w:author="LG - Oanyong Lee" w:date="2020-02-26T00:44:00Z"/>
                <w:rFonts w:ascii="Arial" w:hAnsi="Arial" w:cs="Arial"/>
              </w:rPr>
            </w:pPr>
          </w:p>
        </w:tc>
      </w:tr>
    </w:tbl>
    <w:p w14:paraId="54A980FE" w14:textId="77777777" w:rsidR="006353EE" w:rsidRDefault="006353EE">
      <w:pPr>
        <w:pStyle w:val="Proposal"/>
        <w:numPr>
          <w:ilvl w:val="0"/>
          <w:numId w:val="0"/>
        </w:numPr>
        <w:overflowPunct w:val="0"/>
        <w:autoSpaceDE w:val="0"/>
        <w:autoSpaceDN w:val="0"/>
        <w:adjustRightInd w:val="0"/>
        <w:jc w:val="left"/>
        <w:rPr>
          <w:rFonts w:cs="Arial"/>
        </w:rPr>
      </w:pPr>
    </w:p>
    <w:p w14:paraId="54A980FF" w14:textId="77777777" w:rsidR="006353EE" w:rsidRDefault="001A0929">
      <w:pPr>
        <w:rPr>
          <w:rFonts w:ascii="Arial" w:hAnsi="Arial" w:cs="Arial"/>
        </w:rPr>
      </w:pPr>
      <w:r>
        <w:rPr>
          <w:rFonts w:ascii="Arial" w:hAnsi="Arial" w:cs="Arial"/>
        </w:rPr>
        <w:t xml:space="preserve">In [15] and [20], the same proposals are made as for LTE. Similar to the LTE case, the anticipated specification impact was one of the major concerns raised against granular request/availability indication in NR during the email discussion. However, as can be seen in the accompanying TP in [15], it is possible to capture granular availability/request of early measurements in 38.331 with minor specification impact. Also, the same flexibility of the proposals in [15] as compared to those in [20] discussed for the LTE case (per-RAT availability indication, per-UE control, no need to modify SIBs, etc) also apply for the NR case. </w:t>
      </w:r>
    </w:p>
    <w:p w14:paraId="54A98100" w14:textId="77777777" w:rsidR="006353EE" w:rsidRDefault="006353EE">
      <w:pPr>
        <w:rPr>
          <w:rFonts w:ascii="Arial" w:hAnsi="Arial" w:cs="Arial"/>
        </w:rPr>
      </w:pPr>
    </w:p>
    <w:p w14:paraId="54A98101" w14:textId="77777777" w:rsidR="006353EE" w:rsidRDefault="001A0929">
      <w:pPr>
        <w:rPr>
          <w:rFonts w:ascii="Arial" w:hAnsi="Arial" w:cs="Arial"/>
        </w:rPr>
      </w:pPr>
      <w:r>
        <w:rPr>
          <w:rFonts w:ascii="Arial" w:hAnsi="Arial" w:cs="Arial"/>
        </w:rPr>
        <w:t xml:space="preserve">Thus, it is proposed: </w:t>
      </w:r>
    </w:p>
    <w:p w14:paraId="54A98102" w14:textId="77777777" w:rsidR="006353EE" w:rsidRDefault="001A0929">
      <w:pPr>
        <w:rPr>
          <w:rFonts w:ascii="Arial" w:hAnsi="Arial" w:cs="Arial"/>
        </w:rPr>
      </w:pPr>
      <w:r>
        <w:rPr>
          <w:rFonts w:ascii="Arial" w:hAnsi="Arial" w:cs="Arial"/>
        </w:rPr>
        <w:t xml:space="preserve"> </w:t>
      </w:r>
    </w:p>
    <w:p w14:paraId="54A98103" w14:textId="77777777" w:rsidR="006353EE" w:rsidRDefault="001A0929">
      <w:pPr>
        <w:rPr>
          <w:rFonts w:ascii="Arial" w:hAnsi="Arial" w:cs="Arial"/>
        </w:rPr>
      </w:pPr>
      <w:r>
        <w:rPr>
          <w:rFonts w:ascii="Arial" w:hAnsi="Arial" w:cs="Arial"/>
          <w:highlight w:val="yellow"/>
        </w:rPr>
        <w:t>Possible agreements:</w:t>
      </w:r>
    </w:p>
    <w:p w14:paraId="54A98104" w14:textId="77777777" w:rsidR="006353EE" w:rsidRDefault="006353EE">
      <w:pPr>
        <w:rPr>
          <w:rFonts w:ascii="Arial" w:hAnsi="Arial" w:cs="Arial"/>
        </w:rPr>
      </w:pPr>
    </w:p>
    <w:p w14:paraId="54A98105"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569" w:name="_Toc33442204"/>
      <w:r>
        <w:rPr>
          <w:rFonts w:cs="Arial"/>
          <w:lang w:val="en-US"/>
        </w:rPr>
        <w:t xml:space="preserve">In NR rel-16, granular availability indication of early measurement results (EUTRA, NR or both) is supported (via </w:t>
      </w:r>
      <w:r>
        <w:rPr>
          <w:rFonts w:cs="Arial"/>
          <w:i/>
          <w:iCs/>
        </w:rPr>
        <w:t xml:space="preserve">RRCResumeComplete </w:t>
      </w:r>
      <w:r>
        <w:rPr>
          <w:rFonts w:cs="Arial"/>
        </w:rPr>
        <w:t xml:space="preserve">and </w:t>
      </w:r>
      <w:r>
        <w:rPr>
          <w:rFonts w:cs="Arial"/>
          <w:i/>
          <w:iCs/>
        </w:rPr>
        <w:t>RRCSetupComplete</w:t>
      </w:r>
      <w:r>
        <w:rPr>
          <w:rFonts w:cs="Arial"/>
        </w:rPr>
        <w:t>)</w:t>
      </w:r>
      <w:r>
        <w:rPr>
          <w:rFonts w:cs="Arial"/>
          <w:lang w:val="en-US"/>
        </w:rPr>
        <w:t>.</w:t>
      </w:r>
      <w:bookmarkEnd w:id="569"/>
    </w:p>
    <w:p w14:paraId="54A98106" w14:textId="77777777" w:rsidR="006353EE" w:rsidRDefault="006353EE">
      <w:pPr>
        <w:rPr>
          <w:rFonts w:ascii="Arial" w:hAnsi="Arial" w:cs="Arial"/>
          <w:b/>
          <w:bCs/>
        </w:rPr>
      </w:pPr>
    </w:p>
    <w:p w14:paraId="54A98107"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570" w:name="_Toc33442205"/>
      <w:r>
        <w:rPr>
          <w:rFonts w:cs="Arial"/>
          <w:lang w:val="en-US"/>
        </w:rPr>
        <w:t xml:space="preserve">In NR rel-16, granular request of early measurement results (EUTRA, NR or both) is supported (via </w:t>
      </w:r>
      <w:r>
        <w:rPr>
          <w:rFonts w:cs="Arial"/>
          <w:i/>
          <w:iCs/>
        </w:rPr>
        <w:t>RRCResume</w:t>
      </w:r>
      <w:r>
        <w:rPr>
          <w:rFonts w:cs="Arial"/>
        </w:rPr>
        <w:t xml:space="preserve"> and </w:t>
      </w:r>
      <w:r>
        <w:rPr>
          <w:rFonts w:cs="Arial"/>
          <w:i/>
          <w:iCs/>
        </w:rPr>
        <w:t>UEInformationRequest).</w:t>
      </w:r>
      <w:bookmarkEnd w:id="570"/>
    </w:p>
    <w:p w14:paraId="54A98108" w14:textId="77777777" w:rsidR="006353EE" w:rsidRDefault="006353EE">
      <w:pPr>
        <w:rPr>
          <w:rFonts w:ascii="Arial" w:hAnsi="Arial" w:cs="Arial"/>
        </w:rPr>
      </w:pPr>
    </w:p>
    <w:p w14:paraId="54A98109" w14:textId="77777777" w:rsidR="006353EE" w:rsidRDefault="001A0929">
      <w:pPr>
        <w:rPr>
          <w:rFonts w:ascii="Arial" w:hAnsi="Arial" w:cs="Arial"/>
          <w:b/>
          <w:highlight w:val="yellow"/>
        </w:rPr>
      </w:pPr>
      <w:r>
        <w:rPr>
          <w:rFonts w:ascii="Arial" w:hAnsi="Arial" w:cs="Arial"/>
          <w:b/>
          <w:highlight w:val="yellow"/>
        </w:rPr>
        <w:t xml:space="preserve">Question 11: Do companies agree to support the UE to indicate that it has early measurement results related to EUTRA, NR or both in the RRCResumeComplete/ RRCSetupComplete messages? If not, please explain why </w:t>
      </w:r>
    </w:p>
    <w:p w14:paraId="54A9810A"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810E" w14:textId="77777777">
        <w:tc>
          <w:tcPr>
            <w:tcW w:w="1657" w:type="dxa"/>
          </w:tcPr>
          <w:p w14:paraId="54A9810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0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10D"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12" w14:textId="77777777">
        <w:tc>
          <w:tcPr>
            <w:tcW w:w="1657" w:type="dxa"/>
          </w:tcPr>
          <w:p w14:paraId="54A9810F" w14:textId="77777777" w:rsidR="006353EE" w:rsidRDefault="001A0929">
            <w:pPr>
              <w:spacing w:before="60" w:after="60"/>
              <w:rPr>
                <w:rFonts w:ascii="Arial" w:hAnsi="Arial" w:cs="Arial"/>
                <w:lang w:val="de-DE" w:eastAsia="en-US"/>
              </w:rPr>
            </w:pPr>
            <w:ins w:id="571" w:author="ZTE-LiuJing" w:date="2020-02-25T16:19:00Z">
              <w:r>
                <w:rPr>
                  <w:rFonts w:ascii="Arial" w:hAnsi="Arial" w:cs="Arial"/>
                  <w:lang w:val="de-DE" w:eastAsia="en-US"/>
                </w:rPr>
                <w:t>ZTE</w:t>
              </w:r>
            </w:ins>
          </w:p>
        </w:tc>
        <w:tc>
          <w:tcPr>
            <w:tcW w:w="1831" w:type="dxa"/>
          </w:tcPr>
          <w:p w14:paraId="54A98110" w14:textId="77777777" w:rsidR="006353EE" w:rsidRDefault="001A0929">
            <w:pPr>
              <w:spacing w:before="60" w:after="60"/>
              <w:rPr>
                <w:rFonts w:ascii="Arial" w:hAnsi="Arial" w:cs="Arial"/>
                <w:lang w:val="de-DE" w:eastAsia="en-US"/>
              </w:rPr>
            </w:pPr>
            <w:ins w:id="572" w:author="ZTE-LiuJing" w:date="2020-02-25T16:19:00Z">
              <w:r>
                <w:rPr>
                  <w:rFonts w:ascii="Arial" w:hAnsi="Arial" w:cs="Arial"/>
                  <w:lang w:val="de-DE" w:eastAsia="en-US"/>
                </w:rPr>
                <w:t>Agre</w:t>
              </w:r>
            </w:ins>
            <w:ins w:id="573" w:author="ZTE-LiuJing" w:date="2020-02-25T16:20:00Z">
              <w:r>
                <w:rPr>
                  <w:rFonts w:ascii="Arial" w:hAnsi="Arial" w:cs="Arial"/>
                  <w:lang w:val="de-DE" w:eastAsia="en-US"/>
                </w:rPr>
                <w:t>e</w:t>
              </w:r>
            </w:ins>
          </w:p>
        </w:tc>
        <w:tc>
          <w:tcPr>
            <w:tcW w:w="5891" w:type="dxa"/>
          </w:tcPr>
          <w:p w14:paraId="54A98111" w14:textId="77777777" w:rsidR="006353EE" w:rsidRDefault="006353EE">
            <w:pPr>
              <w:spacing w:before="60" w:after="60"/>
              <w:rPr>
                <w:rFonts w:ascii="Arial" w:hAnsi="Arial" w:cs="Arial"/>
                <w:lang w:val="de-DE" w:eastAsia="en-US"/>
              </w:rPr>
            </w:pPr>
          </w:p>
        </w:tc>
      </w:tr>
      <w:tr w:rsidR="00302D78" w14:paraId="54A98116" w14:textId="77777777">
        <w:trPr>
          <w:ins w:id="574" w:author="Qualcomm - Peng Cheng" w:date="2020-02-25T20:10:00Z"/>
        </w:trPr>
        <w:tc>
          <w:tcPr>
            <w:tcW w:w="1657" w:type="dxa"/>
          </w:tcPr>
          <w:p w14:paraId="54A98113" w14:textId="77777777" w:rsidR="00302D78" w:rsidRDefault="00302D78" w:rsidP="00302D78">
            <w:pPr>
              <w:spacing w:before="60" w:after="60"/>
              <w:rPr>
                <w:ins w:id="575" w:author="Qualcomm - Peng Cheng" w:date="2020-02-25T20:10:00Z"/>
                <w:rFonts w:ascii="Arial" w:hAnsi="Arial" w:cs="Arial"/>
                <w:lang w:val="de-DE" w:eastAsia="en-US"/>
              </w:rPr>
            </w:pPr>
            <w:ins w:id="576" w:author="Qualcomm - Peng Cheng" w:date="2020-02-25T20:10:00Z">
              <w:r>
                <w:rPr>
                  <w:rFonts w:ascii="Arial" w:hAnsi="Arial" w:cs="Arial"/>
                </w:rPr>
                <w:t>Qualcomm</w:t>
              </w:r>
            </w:ins>
          </w:p>
        </w:tc>
        <w:tc>
          <w:tcPr>
            <w:tcW w:w="1831" w:type="dxa"/>
          </w:tcPr>
          <w:p w14:paraId="54A98114" w14:textId="77777777" w:rsidR="00302D78" w:rsidRDefault="00302D78" w:rsidP="00302D78">
            <w:pPr>
              <w:spacing w:before="60" w:after="60"/>
              <w:rPr>
                <w:ins w:id="577" w:author="Qualcomm - Peng Cheng" w:date="2020-02-25T20:10:00Z"/>
                <w:rFonts w:ascii="Arial" w:hAnsi="Arial" w:cs="Arial"/>
                <w:lang w:val="de-DE" w:eastAsia="en-US"/>
              </w:rPr>
            </w:pPr>
            <w:ins w:id="578" w:author="Qualcomm - Peng Cheng" w:date="2020-02-25T20:10:00Z">
              <w:r>
                <w:rPr>
                  <w:rFonts w:ascii="Arial" w:hAnsi="Arial" w:cs="Arial"/>
                </w:rPr>
                <w:t>Disagree</w:t>
              </w:r>
            </w:ins>
          </w:p>
        </w:tc>
        <w:tc>
          <w:tcPr>
            <w:tcW w:w="5891" w:type="dxa"/>
          </w:tcPr>
          <w:p w14:paraId="54A98115" w14:textId="77777777" w:rsidR="00302D78" w:rsidRDefault="007F3523" w:rsidP="00302D78">
            <w:pPr>
              <w:spacing w:before="60" w:after="60"/>
              <w:rPr>
                <w:ins w:id="579" w:author="Qualcomm - Peng Cheng" w:date="2020-02-25T20:10:00Z"/>
                <w:rFonts w:ascii="Arial" w:hAnsi="Arial" w:cs="Arial"/>
                <w:lang w:val="de-DE" w:eastAsia="en-US"/>
              </w:rPr>
            </w:pPr>
            <w:ins w:id="580" w:author="Qualcomm - Peng Cheng" w:date="2020-02-25T20:19:00Z">
              <w:r>
                <w:rPr>
                  <w:rFonts w:ascii="Arial" w:hAnsi="Arial" w:cs="Arial"/>
                </w:rPr>
                <w:t xml:space="preserve">See our comments in Question 8. </w:t>
              </w:r>
              <w:r w:rsidRPr="002B3F73">
                <w:rPr>
                  <w:rFonts w:ascii="Arial" w:hAnsi="Arial" w:cs="Arial"/>
                </w:rPr>
                <w:t>We think that the existing mechanism (</w:t>
              </w:r>
              <w:r>
                <w:rPr>
                  <w:rFonts w:ascii="Arial" w:hAnsi="Arial" w:cs="Arial"/>
                </w:rPr>
                <w:t xml:space="preserve">i.e. </w:t>
              </w:r>
              <w:r w:rsidRPr="002B3F73">
                <w:rPr>
                  <w:rFonts w:ascii="Arial" w:hAnsi="Arial" w:cs="Arial"/>
                  <w:lang w:val="de-DE"/>
                </w:rPr>
                <w:t>the UE reports all available early measurement same as Rel-15 euCA</w:t>
              </w:r>
              <w:r w:rsidRPr="002B3F73">
                <w:rPr>
                  <w:rFonts w:ascii="Arial" w:hAnsi="Arial" w:cs="Arial"/>
                </w:rPr>
                <w:t>) is enough</w:t>
              </w:r>
              <w:r>
                <w:rPr>
                  <w:rFonts w:ascii="Arial" w:hAnsi="Arial" w:cs="Arial"/>
                </w:rPr>
                <w:t>.</w:t>
              </w:r>
              <w:r w:rsidRPr="002B3F73">
                <w:rPr>
                  <w:rFonts w:ascii="Arial" w:hAnsi="Arial" w:cs="Arial"/>
                </w:rPr>
                <w:t xml:space="preserve"> </w:t>
              </w:r>
              <w:r>
                <w:rPr>
                  <w:rFonts w:ascii="Arial" w:hAnsi="Arial" w:cs="Arial"/>
                </w:rPr>
                <w:t xml:space="preserve">And </w:t>
              </w:r>
              <w:r w:rsidRPr="009E7BC8">
                <w:rPr>
                  <w:rFonts w:ascii="Arial" w:hAnsi="Arial" w:cs="Arial"/>
                  <w:lang w:val="de-DE"/>
                </w:rPr>
                <w:lastRenderedPageBreak/>
                <w:t>granular availability</w:t>
              </w:r>
              <w:r>
                <w:rPr>
                  <w:rFonts w:ascii="Arial" w:hAnsi="Arial" w:cs="Arial"/>
                  <w:lang w:val="de-DE"/>
                </w:rPr>
                <w:t>/request</w:t>
              </w:r>
              <w:r>
                <w:rPr>
                  <w:rFonts w:ascii="Arial" w:hAnsi="Arial" w:cs="Arial"/>
                </w:rPr>
                <w:t xml:space="preserve"> are non-critical optimizations with marginal benefit.</w:t>
              </w:r>
            </w:ins>
          </w:p>
        </w:tc>
      </w:tr>
      <w:tr w:rsidR="00027CA5" w14:paraId="54A9811A" w14:textId="77777777">
        <w:trPr>
          <w:ins w:id="581" w:author="MediaTek (Felix)" w:date="2020-02-25T21:01:00Z"/>
        </w:trPr>
        <w:tc>
          <w:tcPr>
            <w:tcW w:w="1657" w:type="dxa"/>
          </w:tcPr>
          <w:p w14:paraId="54A98117" w14:textId="77777777" w:rsidR="00027CA5" w:rsidRDefault="00027CA5" w:rsidP="00027CA5">
            <w:pPr>
              <w:spacing w:before="60" w:after="60"/>
              <w:rPr>
                <w:ins w:id="582" w:author="MediaTek (Felix)" w:date="2020-02-25T21:01:00Z"/>
                <w:rFonts w:ascii="Arial" w:hAnsi="Arial" w:cs="Arial"/>
              </w:rPr>
            </w:pPr>
            <w:ins w:id="583" w:author="MediaTek (Felix)" w:date="2020-02-25T21:01:00Z">
              <w:r>
                <w:rPr>
                  <w:rFonts w:ascii="Arial" w:hAnsi="Arial" w:cs="Arial"/>
                </w:rPr>
                <w:lastRenderedPageBreak/>
                <w:t>MediaTek</w:t>
              </w:r>
            </w:ins>
          </w:p>
        </w:tc>
        <w:tc>
          <w:tcPr>
            <w:tcW w:w="1831" w:type="dxa"/>
          </w:tcPr>
          <w:p w14:paraId="54A98118" w14:textId="77777777" w:rsidR="00027CA5" w:rsidRDefault="00027CA5" w:rsidP="00027CA5">
            <w:pPr>
              <w:spacing w:before="60" w:after="60"/>
              <w:rPr>
                <w:ins w:id="584" w:author="MediaTek (Felix)" w:date="2020-02-25T21:01:00Z"/>
                <w:rFonts w:ascii="Arial" w:hAnsi="Arial" w:cs="Arial"/>
              </w:rPr>
            </w:pPr>
            <w:ins w:id="585" w:author="MediaTek (Felix)" w:date="2020-02-25T21:01:00Z">
              <w:r>
                <w:rPr>
                  <w:rFonts w:ascii="Arial" w:hAnsi="Arial" w:cs="Arial"/>
                </w:rPr>
                <w:t>Agree</w:t>
              </w:r>
            </w:ins>
          </w:p>
        </w:tc>
        <w:tc>
          <w:tcPr>
            <w:tcW w:w="5891" w:type="dxa"/>
          </w:tcPr>
          <w:p w14:paraId="54A98119" w14:textId="77777777" w:rsidR="00027CA5" w:rsidRDefault="00027CA5" w:rsidP="00027CA5">
            <w:pPr>
              <w:spacing w:before="60" w:after="60"/>
              <w:rPr>
                <w:ins w:id="586" w:author="MediaTek (Felix)" w:date="2020-02-25T21:01:00Z"/>
                <w:rFonts w:ascii="Arial" w:hAnsi="Arial" w:cs="Arial"/>
              </w:rPr>
            </w:pPr>
            <w:ins w:id="587" w:author="MediaTek (Felix)" w:date="2020-02-25T21:01:00Z">
              <w:r>
                <w:rPr>
                  <w:rFonts w:ascii="Arial" w:hAnsi="Arial" w:cs="Arial"/>
                </w:rPr>
                <w:t xml:space="preserve">But thinking that this is controversial </w:t>
              </w:r>
            </w:ins>
          </w:p>
        </w:tc>
      </w:tr>
      <w:tr w:rsidR="00CD714C" w14:paraId="4A2EDEF2" w14:textId="77777777">
        <w:trPr>
          <w:ins w:id="588" w:author="Nokia_Jarkko" w:date="2020-02-25T15:53:00Z"/>
        </w:trPr>
        <w:tc>
          <w:tcPr>
            <w:tcW w:w="1657" w:type="dxa"/>
          </w:tcPr>
          <w:p w14:paraId="16BF706E" w14:textId="6D7ADD96" w:rsidR="00CD714C" w:rsidRDefault="00CD714C" w:rsidP="00CD714C">
            <w:pPr>
              <w:spacing w:before="60" w:after="60"/>
              <w:rPr>
                <w:ins w:id="589" w:author="Nokia_Jarkko" w:date="2020-02-25T15:53:00Z"/>
                <w:rFonts w:ascii="Arial" w:hAnsi="Arial" w:cs="Arial"/>
              </w:rPr>
            </w:pPr>
            <w:ins w:id="590" w:author="Nokia_Jarkko" w:date="2020-02-25T15:53:00Z">
              <w:r>
                <w:rPr>
                  <w:rFonts w:ascii="Arial" w:hAnsi="Arial" w:cs="Arial"/>
                </w:rPr>
                <w:t xml:space="preserve">Nokia </w:t>
              </w:r>
            </w:ins>
          </w:p>
        </w:tc>
        <w:tc>
          <w:tcPr>
            <w:tcW w:w="1831" w:type="dxa"/>
          </w:tcPr>
          <w:p w14:paraId="4948F338" w14:textId="1D93C0ED" w:rsidR="00CD714C" w:rsidRDefault="00CD714C" w:rsidP="00CD714C">
            <w:pPr>
              <w:spacing w:before="60" w:after="60"/>
              <w:rPr>
                <w:ins w:id="591" w:author="Nokia_Jarkko" w:date="2020-02-25T15:53:00Z"/>
                <w:rFonts w:ascii="Arial" w:hAnsi="Arial" w:cs="Arial"/>
              </w:rPr>
            </w:pPr>
            <w:ins w:id="592" w:author="Nokia_Jarkko" w:date="2020-02-25T15:53:00Z">
              <w:r>
                <w:rPr>
                  <w:rFonts w:ascii="Arial" w:hAnsi="Arial" w:cs="Arial"/>
                </w:rPr>
                <w:t>Disagree</w:t>
              </w:r>
            </w:ins>
          </w:p>
        </w:tc>
        <w:tc>
          <w:tcPr>
            <w:tcW w:w="5891" w:type="dxa"/>
          </w:tcPr>
          <w:p w14:paraId="0EA77B38" w14:textId="485CFA45" w:rsidR="00CD714C" w:rsidRDefault="00CD714C" w:rsidP="00CD714C">
            <w:pPr>
              <w:spacing w:before="60" w:after="60"/>
              <w:rPr>
                <w:ins w:id="593" w:author="Nokia_Jarkko" w:date="2020-02-25T15:53:00Z"/>
                <w:rFonts w:ascii="Arial" w:hAnsi="Arial" w:cs="Arial"/>
              </w:rPr>
            </w:pPr>
            <w:ins w:id="594" w:author="Nokia_Jarkko" w:date="2020-02-25T15:53:00Z">
              <w:r>
                <w:rPr>
                  <w:rFonts w:ascii="Arial" w:hAnsi="Arial" w:cs="Arial"/>
                </w:rPr>
                <w:t>Agree with QC</w:t>
              </w:r>
            </w:ins>
          </w:p>
        </w:tc>
      </w:tr>
      <w:tr w:rsidR="00AB4C44" w14:paraId="464167CA" w14:textId="77777777">
        <w:trPr>
          <w:ins w:id="595" w:author="LG - Oanyong Lee" w:date="2020-02-26T00:44:00Z"/>
        </w:trPr>
        <w:tc>
          <w:tcPr>
            <w:tcW w:w="1657" w:type="dxa"/>
          </w:tcPr>
          <w:p w14:paraId="1605FB50" w14:textId="19B68738" w:rsidR="00AB4C44" w:rsidRDefault="00AB4C44" w:rsidP="00AB4C44">
            <w:pPr>
              <w:spacing w:before="60" w:after="60"/>
              <w:rPr>
                <w:ins w:id="596" w:author="LG - Oanyong Lee" w:date="2020-02-26T00:44:00Z"/>
                <w:rFonts w:ascii="Arial" w:hAnsi="Arial" w:cs="Arial"/>
              </w:rPr>
            </w:pPr>
            <w:ins w:id="597" w:author="LG - Oanyong Lee" w:date="2020-02-26T00:44:00Z">
              <w:r>
                <w:rPr>
                  <w:rFonts w:ascii="Arial" w:eastAsia="맑은 고딕" w:hAnsi="Arial" w:cs="Arial" w:hint="eastAsia"/>
                  <w:lang w:eastAsia="ko-KR"/>
                </w:rPr>
                <w:t>LG</w:t>
              </w:r>
            </w:ins>
          </w:p>
        </w:tc>
        <w:tc>
          <w:tcPr>
            <w:tcW w:w="1831" w:type="dxa"/>
          </w:tcPr>
          <w:p w14:paraId="7E86EAD9" w14:textId="0A6E3AF3" w:rsidR="00AB4C44" w:rsidRDefault="00AB4C44" w:rsidP="00AB4C44">
            <w:pPr>
              <w:spacing w:before="60" w:after="60"/>
              <w:rPr>
                <w:ins w:id="598" w:author="LG - Oanyong Lee" w:date="2020-02-26T00:44:00Z"/>
                <w:rFonts w:ascii="Arial" w:hAnsi="Arial" w:cs="Arial"/>
              </w:rPr>
            </w:pPr>
            <w:ins w:id="599" w:author="LG - Oanyong Lee" w:date="2020-02-26T00:44:00Z">
              <w:r>
                <w:rPr>
                  <w:rFonts w:ascii="Arial" w:eastAsia="맑은 고딕" w:hAnsi="Arial" w:cs="Arial" w:hint="eastAsia"/>
                  <w:lang w:eastAsia="ko-KR"/>
                </w:rPr>
                <w:t>Agree</w:t>
              </w:r>
            </w:ins>
          </w:p>
        </w:tc>
        <w:tc>
          <w:tcPr>
            <w:tcW w:w="5891" w:type="dxa"/>
          </w:tcPr>
          <w:p w14:paraId="18EC8F47" w14:textId="41D83A51" w:rsidR="00AB4C44" w:rsidRDefault="00AB4C44" w:rsidP="00AB4C44">
            <w:pPr>
              <w:spacing w:before="60" w:after="60"/>
              <w:rPr>
                <w:ins w:id="600" w:author="LG - Oanyong Lee" w:date="2020-02-26T00:44:00Z"/>
                <w:rFonts w:ascii="Arial" w:hAnsi="Arial" w:cs="Arial"/>
              </w:rPr>
            </w:pPr>
            <w:ins w:id="601" w:author="LG - Oanyong Lee" w:date="2020-02-26T00:44:00Z">
              <w:r>
                <w:rPr>
                  <w:rFonts w:ascii="Arial" w:eastAsia="맑은 고딕" w:hAnsi="Arial" w:cs="Arial" w:hint="eastAsia"/>
                  <w:lang w:eastAsia="ko-KR"/>
                </w:rPr>
                <w:t>Please see our comments on Question 8 &amp; 9.</w:t>
              </w:r>
            </w:ins>
          </w:p>
        </w:tc>
      </w:tr>
      <w:tr w:rsidR="00AB4C44" w14:paraId="78D6B3C4" w14:textId="77777777">
        <w:trPr>
          <w:ins w:id="602" w:author="LG - Oanyong Lee" w:date="2020-02-26T00:44:00Z"/>
        </w:trPr>
        <w:tc>
          <w:tcPr>
            <w:tcW w:w="1657" w:type="dxa"/>
          </w:tcPr>
          <w:p w14:paraId="572F2B6A" w14:textId="77777777" w:rsidR="00AB4C44" w:rsidRDefault="00AB4C44" w:rsidP="00AB4C44">
            <w:pPr>
              <w:spacing w:before="60" w:after="60"/>
              <w:rPr>
                <w:ins w:id="603" w:author="LG - Oanyong Lee" w:date="2020-02-26T00:44:00Z"/>
                <w:rFonts w:ascii="Arial" w:hAnsi="Arial" w:cs="Arial"/>
              </w:rPr>
            </w:pPr>
          </w:p>
        </w:tc>
        <w:tc>
          <w:tcPr>
            <w:tcW w:w="1831" w:type="dxa"/>
          </w:tcPr>
          <w:p w14:paraId="47A15C05" w14:textId="77777777" w:rsidR="00AB4C44" w:rsidRDefault="00AB4C44" w:rsidP="00AB4C44">
            <w:pPr>
              <w:spacing w:before="60" w:after="60"/>
              <w:rPr>
                <w:ins w:id="604" w:author="LG - Oanyong Lee" w:date="2020-02-26T00:44:00Z"/>
                <w:rFonts w:ascii="Arial" w:hAnsi="Arial" w:cs="Arial"/>
              </w:rPr>
            </w:pPr>
          </w:p>
        </w:tc>
        <w:tc>
          <w:tcPr>
            <w:tcW w:w="5891" w:type="dxa"/>
          </w:tcPr>
          <w:p w14:paraId="145415D8" w14:textId="77777777" w:rsidR="00AB4C44" w:rsidRDefault="00AB4C44" w:rsidP="00AB4C44">
            <w:pPr>
              <w:spacing w:before="60" w:after="60"/>
              <w:rPr>
                <w:ins w:id="605" w:author="LG - Oanyong Lee" w:date="2020-02-26T00:44:00Z"/>
                <w:rFonts w:ascii="Arial" w:hAnsi="Arial" w:cs="Arial"/>
              </w:rPr>
            </w:pPr>
          </w:p>
        </w:tc>
      </w:tr>
    </w:tbl>
    <w:p w14:paraId="54A9811B" w14:textId="77777777" w:rsidR="006353EE" w:rsidRDefault="006353EE">
      <w:pPr>
        <w:rPr>
          <w:rFonts w:ascii="Arial" w:hAnsi="Arial" w:cs="Arial"/>
          <w:b/>
          <w:bCs/>
        </w:rPr>
      </w:pPr>
    </w:p>
    <w:p w14:paraId="54A9811C" w14:textId="77777777" w:rsidR="006353EE" w:rsidRDefault="006353EE">
      <w:pPr>
        <w:rPr>
          <w:rFonts w:ascii="Arial" w:hAnsi="Arial" w:cs="Arial"/>
          <w:b/>
          <w:bCs/>
        </w:rPr>
      </w:pPr>
    </w:p>
    <w:p w14:paraId="54A9811D" w14:textId="77777777" w:rsidR="006353EE" w:rsidRDefault="001A0929">
      <w:pPr>
        <w:rPr>
          <w:rFonts w:ascii="Arial" w:hAnsi="Arial" w:cs="Arial"/>
          <w:b/>
          <w:highlight w:val="yellow"/>
        </w:rPr>
      </w:pPr>
      <w:r>
        <w:rPr>
          <w:rFonts w:ascii="Arial" w:hAnsi="Arial" w:cs="Arial"/>
          <w:b/>
          <w:highlight w:val="yellow"/>
        </w:rPr>
        <w:t xml:space="preserve">Question 12: Do companies agree to support the network to request the UE to send early measurement results related to EUTRA, NR or both in the RRCResume/UEInformationRequest messages? If not, please explain why. </w:t>
      </w:r>
    </w:p>
    <w:p w14:paraId="54A9811E"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8122" w14:textId="77777777">
        <w:tc>
          <w:tcPr>
            <w:tcW w:w="1657" w:type="dxa"/>
          </w:tcPr>
          <w:p w14:paraId="54A9811F"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20"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121"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26" w14:textId="77777777">
        <w:tc>
          <w:tcPr>
            <w:tcW w:w="1657" w:type="dxa"/>
          </w:tcPr>
          <w:p w14:paraId="54A98123" w14:textId="77777777" w:rsidR="006353EE" w:rsidRDefault="001A0929">
            <w:pPr>
              <w:spacing w:before="60" w:after="60"/>
              <w:rPr>
                <w:rFonts w:ascii="Arial" w:hAnsi="Arial" w:cs="Arial"/>
                <w:lang w:val="de-DE" w:eastAsia="en-US"/>
              </w:rPr>
            </w:pPr>
            <w:ins w:id="606" w:author="ZTE-LiuJing" w:date="2020-02-25T16:57:00Z">
              <w:r>
                <w:rPr>
                  <w:rFonts w:ascii="Arial" w:hAnsi="Arial" w:cs="Arial"/>
                  <w:lang w:val="de-DE" w:eastAsia="en-US"/>
                </w:rPr>
                <w:t>ZTE</w:t>
              </w:r>
            </w:ins>
          </w:p>
        </w:tc>
        <w:tc>
          <w:tcPr>
            <w:tcW w:w="1831" w:type="dxa"/>
          </w:tcPr>
          <w:p w14:paraId="54A98124" w14:textId="77777777" w:rsidR="006353EE" w:rsidRDefault="001A0929">
            <w:pPr>
              <w:spacing w:before="60" w:after="60"/>
              <w:rPr>
                <w:rFonts w:ascii="Arial" w:hAnsi="Arial" w:cs="Arial"/>
                <w:lang w:val="de-DE" w:eastAsia="en-US"/>
              </w:rPr>
            </w:pPr>
            <w:ins w:id="607" w:author="ZTE-LiuJing" w:date="2020-02-25T16:57:00Z">
              <w:r>
                <w:rPr>
                  <w:rFonts w:ascii="Arial" w:hAnsi="Arial" w:cs="Arial"/>
                  <w:lang w:val="de-DE" w:eastAsia="en-US"/>
                </w:rPr>
                <w:t>Agree</w:t>
              </w:r>
            </w:ins>
          </w:p>
        </w:tc>
        <w:tc>
          <w:tcPr>
            <w:tcW w:w="5891" w:type="dxa"/>
          </w:tcPr>
          <w:p w14:paraId="54A98125" w14:textId="77777777" w:rsidR="006353EE" w:rsidRDefault="006353EE">
            <w:pPr>
              <w:spacing w:before="60" w:after="60"/>
              <w:rPr>
                <w:rFonts w:ascii="Arial" w:hAnsi="Arial" w:cs="Arial"/>
                <w:lang w:val="de-DE" w:eastAsia="en-US"/>
              </w:rPr>
            </w:pPr>
          </w:p>
        </w:tc>
      </w:tr>
      <w:tr w:rsidR="00302D78" w14:paraId="54A9812A" w14:textId="77777777">
        <w:trPr>
          <w:ins w:id="608" w:author="Qualcomm - Peng Cheng" w:date="2020-02-25T20:10:00Z"/>
        </w:trPr>
        <w:tc>
          <w:tcPr>
            <w:tcW w:w="1657" w:type="dxa"/>
          </w:tcPr>
          <w:p w14:paraId="54A98127" w14:textId="77777777" w:rsidR="00302D78" w:rsidRDefault="00302D78" w:rsidP="00302D78">
            <w:pPr>
              <w:spacing w:before="60" w:after="60"/>
              <w:rPr>
                <w:ins w:id="609" w:author="Qualcomm - Peng Cheng" w:date="2020-02-25T20:10:00Z"/>
                <w:rFonts w:ascii="Arial" w:hAnsi="Arial" w:cs="Arial"/>
                <w:lang w:val="de-DE" w:eastAsia="en-US"/>
              </w:rPr>
            </w:pPr>
            <w:ins w:id="610" w:author="Qualcomm - Peng Cheng" w:date="2020-02-25T20:10:00Z">
              <w:r>
                <w:rPr>
                  <w:rFonts w:ascii="Arial" w:hAnsi="Arial" w:cs="Arial"/>
                </w:rPr>
                <w:t>Qualcomm</w:t>
              </w:r>
            </w:ins>
          </w:p>
        </w:tc>
        <w:tc>
          <w:tcPr>
            <w:tcW w:w="1831" w:type="dxa"/>
          </w:tcPr>
          <w:p w14:paraId="54A98128" w14:textId="77777777" w:rsidR="00302D78" w:rsidRDefault="00302D78" w:rsidP="00302D78">
            <w:pPr>
              <w:spacing w:before="60" w:after="60"/>
              <w:rPr>
                <w:ins w:id="611" w:author="Qualcomm - Peng Cheng" w:date="2020-02-25T20:10:00Z"/>
                <w:rFonts w:ascii="Arial" w:hAnsi="Arial" w:cs="Arial"/>
                <w:lang w:val="de-DE" w:eastAsia="en-US"/>
              </w:rPr>
            </w:pPr>
            <w:ins w:id="612" w:author="Qualcomm - Peng Cheng" w:date="2020-02-25T20:10:00Z">
              <w:r>
                <w:rPr>
                  <w:rFonts w:ascii="Arial" w:hAnsi="Arial" w:cs="Arial"/>
                </w:rPr>
                <w:t>Disagree</w:t>
              </w:r>
            </w:ins>
          </w:p>
        </w:tc>
        <w:tc>
          <w:tcPr>
            <w:tcW w:w="5891" w:type="dxa"/>
          </w:tcPr>
          <w:p w14:paraId="54A98129" w14:textId="77777777" w:rsidR="00302D78" w:rsidRDefault="009177C7" w:rsidP="00302D78">
            <w:pPr>
              <w:spacing w:before="60" w:after="60"/>
              <w:rPr>
                <w:ins w:id="613" w:author="Qualcomm - Peng Cheng" w:date="2020-02-25T20:10:00Z"/>
                <w:rFonts w:ascii="Arial" w:hAnsi="Arial" w:cs="Arial"/>
                <w:lang w:val="de-DE" w:eastAsia="en-US"/>
              </w:rPr>
            </w:pPr>
            <w:ins w:id="614" w:author="Qualcomm - Peng Cheng" w:date="2020-02-25T20:19:00Z">
              <w:r>
                <w:rPr>
                  <w:rFonts w:ascii="Arial" w:hAnsi="Arial" w:cs="Arial"/>
                </w:rPr>
                <w:t xml:space="preserve">See our comments in Question 8. </w:t>
              </w:r>
              <w:r w:rsidRPr="002B3F73">
                <w:rPr>
                  <w:rFonts w:ascii="Arial" w:hAnsi="Arial" w:cs="Arial"/>
                </w:rPr>
                <w:t>We think that the existing mechanism (</w:t>
              </w:r>
              <w:r>
                <w:rPr>
                  <w:rFonts w:ascii="Arial" w:hAnsi="Arial" w:cs="Arial"/>
                </w:rPr>
                <w:t xml:space="preserve">i.e. </w:t>
              </w:r>
              <w:r w:rsidRPr="002B3F73">
                <w:rPr>
                  <w:rFonts w:ascii="Arial" w:hAnsi="Arial" w:cs="Arial"/>
                  <w:lang w:val="de-DE"/>
                </w:rPr>
                <w:t>the UE reports all available early measurement same as Rel-15 euCA</w:t>
              </w:r>
              <w:r w:rsidRPr="002B3F73">
                <w:rPr>
                  <w:rFonts w:ascii="Arial" w:hAnsi="Arial" w:cs="Arial"/>
                </w:rPr>
                <w:t>) is enough</w:t>
              </w:r>
              <w:r>
                <w:rPr>
                  <w:rFonts w:ascii="Arial" w:hAnsi="Arial" w:cs="Arial"/>
                </w:rPr>
                <w:t>.</w:t>
              </w:r>
              <w:r w:rsidRPr="002B3F73">
                <w:rPr>
                  <w:rFonts w:ascii="Arial" w:hAnsi="Arial" w:cs="Arial"/>
                </w:rPr>
                <w:t xml:space="preserve"> </w:t>
              </w:r>
              <w:r>
                <w:rPr>
                  <w:rFonts w:ascii="Arial" w:hAnsi="Arial" w:cs="Arial"/>
                </w:rPr>
                <w:t xml:space="preserve">And </w:t>
              </w:r>
              <w:r w:rsidRPr="009E7BC8">
                <w:rPr>
                  <w:rFonts w:ascii="Arial" w:hAnsi="Arial" w:cs="Arial"/>
                  <w:lang w:val="de-DE"/>
                </w:rPr>
                <w:t>granular availability</w:t>
              </w:r>
              <w:r>
                <w:rPr>
                  <w:rFonts w:ascii="Arial" w:hAnsi="Arial" w:cs="Arial"/>
                  <w:lang w:val="de-DE"/>
                </w:rPr>
                <w:t>/request</w:t>
              </w:r>
              <w:r>
                <w:rPr>
                  <w:rFonts w:ascii="Arial" w:hAnsi="Arial" w:cs="Arial"/>
                </w:rPr>
                <w:t xml:space="preserve"> are non-critical optimizations with marginal benefit.</w:t>
              </w:r>
            </w:ins>
          </w:p>
        </w:tc>
      </w:tr>
      <w:tr w:rsidR="00027CA5" w14:paraId="54A9812E" w14:textId="77777777">
        <w:trPr>
          <w:ins w:id="615" w:author="MediaTek (Felix)" w:date="2020-02-25T21:01:00Z"/>
        </w:trPr>
        <w:tc>
          <w:tcPr>
            <w:tcW w:w="1657" w:type="dxa"/>
          </w:tcPr>
          <w:p w14:paraId="54A9812B" w14:textId="77777777" w:rsidR="00027CA5" w:rsidRDefault="00027CA5" w:rsidP="00027CA5">
            <w:pPr>
              <w:spacing w:before="60" w:after="60"/>
              <w:rPr>
                <w:ins w:id="616" w:author="MediaTek (Felix)" w:date="2020-02-25T21:01:00Z"/>
                <w:rFonts w:ascii="Arial" w:hAnsi="Arial" w:cs="Arial"/>
              </w:rPr>
            </w:pPr>
            <w:ins w:id="617" w:author="MediaTek (Felix)" w:date="2020-02-25T21:01:00Z">
              <w:r>
                <w:rPr>
                  <w:rFonts w:ascii="Arial" w:hAnsi="Arial" w:cs="Arial"/>
                </w:rPr>
                <w:t>MediaTek</w:t>
              </w:r>
            </w:ins>
          </w:p>
        </w:tc>
        <w:tc>
          <w:tcPr>
            <w:tcW w:w="1831" w:type="dxa"/>
          </w:tcPr>
          <w:p w14:paraId="54A9812C" w14:textId="77777777" w:rsidR="00027CA5" w:rsidRDefault="00027CA5" w:rsidP="00027CA5">
            <w:pPr>
              <w:spacing w:before="60" w:after="60"/>
              <w:rPr>
                <w:ins w:id="618" w:author="MediaTek (Felix)" w:date="2020-02-25T21:01:00Z"/>
                <w:rFonts w:ascii="Arial" w:hAnsi="Arial" w:cs="Arial"/>
              </w:rPr>
            </w:pPr>
            <w:ins w:id="619" w:author="MediaTek (Felix)" w:date="2020-02-25T21:01:00Z">
              <w:r>
                <w:rPr>
                  <w:rFonts w:ascii="Arial" w:hAnsi="Arial" w:cs="Arial"/>
                </w:rPr>
                <w:t>Agree</w:t>
              </w:r>
            </w:ins>
          </w:p>
        </w:tc>
        <w:tc>
          <w:tcPr>
            <w:tcW w:w="5891" w:type="dxa"/>
          </w:tcPr>
          <w:p w14:paraId="54A9812D" w14:textId="77777777" w:rsidR="00027CA5" w:rsidRDefault="00027CA5" w:rsidP="00027CA5">
            <w:pPr>
              <w:spacing w:before="60" w:after="60"/>
              <w:rPr>
                <w:ins w:id="620" w:author="MediaTek (Felix)" w:date="2020-02-25T21:01:00Z"/>
                <w:rFonts w:ascii="Arial" w:hAnsi="Arial" w:cs="Arial"/>
              </w:rPr>
            </w:pPr>
            <w:ins w:id="621" w:author="MediaTek (Felix)" w:date="2020-02-25T21:01:00Z">
              <w:r>
                <w:rPr>
                  <w:rFonts w:ascii="Arial" w:hAnsi="Arial" w:cs="Arial"/>
                </w:rPr>
                <w:t xml:space="preserve">But thinking that this is controversial </w:t>
              </w:r>
            </w:ins>
          </w:p>
        </w:tc>
      </w:tr>
      <w:tr w:rsidR="00CD714C" w14:paraId="307FC2DE" w14:textId="77777777">
        <w:trPr>
          <w:ins w:id="622" w:author="Nokia_Jarkko" w:date="2020-02-25T15:53:00Z"/>
        </w:trPr>
        <w:tc>
          <w:tcPr>
            <w:tcW w:w="1657" w:type="dxa"/>
          </w:tcPr>
          <w:p w14:paraId="4DFC4091" w14:textId="555F1702" w:rsidR="00CD714C" w:rsidRDefault="00CD714C" w:rsidP="00CD714C">
            <w:pPr>
              <w:spacing w:before="60" w:after="60"/>
              <w:rPr>
                <w:ins w:id="623" w:author="Nokia_Jarkko" w:date="2020-02-25T15:53:00Z"/>
                <w:rFonts w:ascii="Arial" w:hAnsi="Arial" w:cs="Arial"/>
              </w:rPr>
            </w:pPr>
            <w:ins w:id="624" w:author="Nokia_Jarkko" w:date="2020-02-25T15:53:00Z">
              <w:r>
                <w:rPr>
                  <w:rFonts w:ascii="Arial" w:hAnsi="Arial" w:cs="Arial"/>
                </w:rPr>
                <w:t>Nokia</w:t>
              </w:r>
            </w:ins>
          </w:p>
        </w:tc>
        <w:tc>
          <w:tcPr>
            <w:tcW w:w="1831" w:type="dxa"/>
          </w:tcPr>
          <w:p w14:paraId="6145E359" w14:textId="3C028769" w:rsidR="00CD714C" w:rsidRDefault="00CD714C" w:rsidP="00CD714C">
            <w:pPr>
              <w:spacing w:before="60" w:after="60"/>
              <w:rPr>
                <w:ins w:id="625" w:author="Nokia_Jarkko" w:date="2020-02-25T15:53:00Z"/>
                <w:rFonts w:ascii="Arial" w:hAnsi="Arial" w:cs="Arial"/>
              </w:rPr>
            </w:pPr>
            <w:ins w:id="626" w:author="Nokia_Jarkko" w:date="2020-02-25T15:53:00Z">
              <w:r>
                <w:rPr>
                  <w:rFonts w:ascii="Arial" w:hAnsi="Arial" w:cs="Arial"/>
                </w:rPr>
                <w:t>Disagree</w:t>
              </w:r>
            </w:ins>
          </w:p>
        </w:tc>
        <w:tc>
          <w:tcPr>
            <w:tcW w:w="5891" w:type="dxa"/>
          </w:tcPr>
          <w:p w14:paraId="512FC405" w14:textId="48119F43" w:rsidR="00CD714C" w:rsidRDefault="00CD714C" w:rsidP="00CD714C">
            <w:pPr>
              <w:spacing w:before="60" w:after="60"/>
              <w:rPr>
                <w:ins w:id="627" w:author="Nokia_Jarkko" w:date="2020-02-25T15:53:00Z"/>
                <w:rFonts w:ascii="Arial" w:hAnsi="Arial" w:cs="Arial"/>
              </w:rPr>
            </w:pPr>
            <w:ins w:id="628" w:author="Nokia_Jarkko" w:date="2020-02-25T15:53:00Z">
              <w:r>
                <w:rPr>
                  <w:rFonts w:ascii="Arial" w:hAnsi="Arial" w:cs="Arial"/>
                </w:rPr>
                <w:t>Agree with QC</w:t>
              </w:r>
            </w:ins>
          </w:p>
        </w:tc>
      </w:tr>
      <w:tr w:rsidR="00AB4C44" w14:paraId="4387A3F6" w14:textId="77777777">
        <w:trPr>
          <w:ins w:id="629" w:author="LG - Oanyong Lee" w:date="2020-02-26T00:44:00Z"/>
        </w:trPr>
        <w:tc>
          <w:tcPr>
            <w:tcW w:w="1657" w:type="dxa"/>
          </w:tcPr>
          <w:p w14:paraId="39B5970B" w14:textId="15917315" w:rsidR="00AB4C44" w:rsidRDefault="00AB4C44" w:rsidP="00AB4C44">
            <w:pPr>
              <w:spacing w:before="60" w:after="60"/>
              <w:rPr>
                <w:ins w:id="630" w:author="LG - Oanyong Lee" w:date="2020-02-26T00:44:00Z"/>
                <w:rFonts w:ascii="Arial" w:hAnsi="Arial" w:cs="Arial"/>
              </w:rPr>
            </w:pPr>
            <w:ins w:id="631" w:author="LG - Oanyong Lee" w:date="2020-02-26T00:44:00Z">
              <w:r>
                <w:rPr>
                  <w:rFonts w:ascii="Arial" w:eastAsia="맑은 고딕" w:hAnsi="Arial" w:cs="Arial" w:hint="eastAsia"/>
                  <w:lang w:eastAsia="ko-KR"/>
                </w:rPr>
                <w:t>LG</w:t>
              </w:r>
            </w:ins>
          </w:p>
        </w:tc>
        <w:tc>
          <w:tcPr>
            <w:tcW w:w="1831" w:type="dxa"/>
          </w:tcPr>
          <w:p w14:paraId="06704170" w14:textId="07F8AB46" w:rsidR="00AB4C44" w:rsidRDefault="00AB4C44" w:rsidP="00AB4C44">
            <w:pPr>
              <w:spacing w:before="60" w:after="60"/>
              <w:rPr>
                <w:ins w:id="632" w:author="LG - Oanyong Lee" w:date="2020-02-26T00:44:00Z"/>
                <w:rFonts w:ascii="Arial" w:hAnsi="Arial" w:cs="Arial"/>
              </w:rPr>
            </w:pPr>
            <w:ins w:id="633" w:author="LG - Oanyong Lee" w:date="2020-02-26T00:44:00Z">
              <w:r>
                <w:rPr>
                  <w:rFonts w:ascii="Arial" w:eastAsia="맑은 고딕" w:hAnsi="Arial" w:cs="Arial" w:hint="eastAsia"/>
                  <w:lang w:eastAsia="ko-KR"/>
                </w:rPr>
                <w:t>Agree</w:t>
              </w:r>
            </w:ins>
          </w:p>
        </w:tc>
        <w:tc>
          <w:tcPr>
            <w:tcW w:w="5891" w:type="dxa"/>
          </w:tcPr>
          <w:p w14:paraId="1B8B2142" w14:textId="69CF4A35" w:rsidR="00AB4C44" w:rsidRDefault="00AB4C44" w:rsidP="00AB4C44">
            <w:pPr>
              <w:spacing w:before="60" w:after="60"/>
              <w:rPr>
                <w:ins w:id="634" w:author="LG - Oanyong Lee" w:date="2020-02-26T00:44:00Z"/>
                <w:rFonts w:ascii="Arial" w:hAnsi="Arial" w:cs="Arial"/>
              </w:rPr>
            </w:pPr>
            <w:ins w:id="635" w:author="LG - Oanyong Lee" w:date="2020-02-26T00:44:00Z">
              <w:r>
                <w:rPr>
                  <w:rFonts w:ascii="Arial" w:eastAsia="맑은 고딕" w:hAnsi="Arial" w:cs="Arial" w:hint="eastAsia"/>
                  <w:lang w:eastAsia="ko-KR"/>
                </w:rPr>
                <w:t>Please see our comments on Question 8 &amp; 9.</w:t>
              </w:r>
            </w:ins>
          </w:p>
        </w:tc>
      </w:tr>
      <w:tr w:rsidR="00AB4C44" w14:paraId="3A8BFA01" w14:textId="77777777">
        <w:trPr>
          <w:ins w:id="636" w:author="LG - Oanyong Lee" w:date="2020-02-26T00:44:00Z"/>
        </w:trPr>
        <w:tc>
          <w:tcPr>
            <w:tcW w:w="1657" w:type="dxa"/>
          </w:tcPr>
          <w:p w14:paraId="534D52C8" w14:textId="77777777" w:rsidR="00AB4C44" w:rsidRDefault="00AB4C44" w:rsidP="00AB4C44">
            <w:pPr>
              <w:spacing w:before="60" w:after="60"/>
              <w:rPr>
                <w:ins w:id="637" w:author="LG - Oanyong Lee" w:date="2020-02-26T00:44:00Z"/>
                <w:rFonts w:ascii="Arial" w:hAnsi="Arial" w:cs="Arial"/>
              </w:rPr>
            </w:pPr>
          </w:p>
        </w:tc>
        <w:tc>
          <w:tcPr>
            <w:tcW w:w="1831" w:type="dxa"/>
          </w:tcPr>
          <w:p w14:paraId="586DAE07" w14:textId="77777777" w:rsidR="00AB4C44" w:rsidRDefault="00AB4C44" w:rsidP="00AB4C44">
            <w:pPr>
              <w:spacing w:before="60" w:after="60"/>
              <w:rPr>
                <w:ins w:id="638" w:author="LG - Oanyong Lee" w:date="2020-02-26T00:44:00Z"/>
                <w:rFonts w:ascii="Arial" w:hAnsi="Arial" w:cs="Arial"/>
              </w:rPr>
            </w:pPr>
          </w:p>
        </w:tc>
        <w:tc>
          <w:tcPr>
            <w:tcW w:w="5891" w:type="dxa"/>
          </w:tcPr>
          <w:p w14:paraId="02BA278D" w14:textId="77777777" w:rsidR="00AB4C44" w:rsidRDefault="00AB4C44" w:rsidP="00AB4C44">
            <w:pPr>
              <w:spacing w:before="60" w:after="60"/>
              <w:rPr>
                <w:ins w:id="639" w:author="LG - Oanyong Lee" w:date="2020-02-26T00:44:00Z"/>
                <w:rFonts w:ascii="Arial" w:hAnsi="Arial" w:cs="Arial"/>
              </w:rPr>
            </w:pPr>
          </w:p>
        </w:tc>
      </w:tr>
    </w:tbl>
    <w:p w14:paraId="54A9812F" w14:textId="77777777" w:rsidR="006353EE" w:rsidRDefault="006353EE">
      <w:pPr>
        <w:rPr>
          <w:rFonts w:ascii="Arial" w:hAnsi="Arial" w:cs="Arial"/>
        </w:rPr>
      </w:pPr>
    </w:p>
    <w:p w14:paraId="54A98130" w14:textId="77777777" w:rsidR="006353EE" w:rsidRDefault="006353EE">
      <w:pPr>
        <w:rPr>
          <w:rFonts w:ascii="Arial" w:hAnsi="Arial" w:cs="Arial"/>
        </w:rPr>
      </w:pPr>
    </w:p>
    <w:p w14:paraId="54A98131" w14:textId="77777777" w:rsidR="006353EE" w:rsidRDefault="001A0929">
      <w:pPr>
        <w:rPr>
          <w:rFonts w:ascii="Arial" w:hAnsi="Arial" w:cs="Arial"/>
          <w:b/>
          <w:bCs/>
          <w:i/>
          <w:iCs/>
        </w:rPr>
      </w:pPr>
      <w:r>
        <w:rPr>
          <w:rFonts w:ascii="Arial" w:hAnsi="Arial" w:cs="Arial"/>
          <w:b/>
          <w:bCs/>
          <w:i/>
          <w:iCs/>
        </w:rPr>
        <w:t>Issue #4: Other aspects</w:t>
      </w:r>
    </w:p>
    <w:p w14:paraId="54A98132" w14:textId="77777777" w:rsidR="006353EE" w:rsidRDefault="006353EE">
      <w:pPr>
        <w:rPr>
          <w:rFonts w:ascii="Arial" w:hAnsi="Arial" w:cs="Arial"/>
        </w:rPr>
      </w:pPr>
    </w:p>
    <w:p w14:paraId="54A98133" w14:textId="77777777" w:rsidR="006353EE" w:rsidRDefault="001A0929">
      <w:pPr>
        <w:rPr>
          <w:rFonts w:ascii="Arial" w:hAnsi="Arial" w:cs="Arial"/>
        </w:rPr>
      </w:pPr>
      <w:r>
        <w:rPr>
          <w:rFonts w:ascii="Arial" w:hAnsi="Arial" w:cs="Arial"/>
        </w:rPr>
        <w:t>Here miscellaneous topics not covered above are summarized.</w:t>
      </w:r>
    </w:p>
    <w:p w14:paraId="54A98134" w14:textId="77777777" w:rsidR="006353EE" w:rsidRDefault="006353EE">
      <w:pPr>
        <w:rPr>
          <w:rFonts w:ascii="Arial" w:hAnsi="Arial" w:cs="Arial"/>
        </w:rPr>
      </w:pPr>
    </w:p>
    <w:p w14:paraId="54A98135" w14:textId="77777777" w:rsidR="006353EE" w:rsidRDefault="001A0929">
      <w:pPr>
        <w:rPr>
          <w:rFonts w:ascii="Arial" w:hAnsi="Arial" w:cs="Arial"/>
        </w:rPr>
      </w:pPr>
      <w:r>
        <w:rPr>
          <w:rFonts w:ascii="Arial" w:hAnsi="Arial" w:cs="Arial"/>
        </w:rPr>
        <w:t xml:space="preserve">In [1] (question 15, proposal 15), the issue whether the UE should only include the early measurement results concerning a given carrier if the UE is capable of performing CA/DC with that particular carrier and the current serving cell’s frequency (i.e. as in the decision on whether to perform early measurements on a given carrier) was discussed. Though a majority of the companies answered </w:t>
      </w:r>
      <w:r>
        <w:rPr>
          <w:rFonts w:ascii="Arial" w:hAnsi="Arial" w:cs="Arial"/>
          <w:i/>
          <w:iCs/>
        </w:rPr>
        <w:t>yes</w:t>
      </w:r>
      <w:r>
        <w:rPr>
          <w:rFonts w:ascii="Arial" w:hAnsi="Arial" w:cs="Arial"/>
        </w:rPr>
        <w:t xml:space="preserve">, it seemed that the question was misunderstood, as most companies have also commented that this is the same as keeping LTE euCA behaviour (LTE euCA does the check only when performing the measurements, not in reporting them). </w:t>
      </w:r>
    </w:p>
    <w:p w14:paraId="54A98136" w14:textId="77777777" w:rsidR="006353EE" w:rsidRDefault="006353EE">
      <w:pPr>
        <w:rPr>
          <w:rFonts w:ascii="Arial" w:hAnsi="Arial" w:cs="Arial"/>
        </w:rPr>
      </w:pPr>
    </w:p>
    <w:p w14:paraId="54A98137" w14:textId="77777777" w:rsidR="006353EE" w:rsidRDefault="001A0929">
      <w:pPr>
        <w:rPr>
          <w:rFonts w:ascii="Arial" w:hAnsi="Arial" w:cs="Arial"/>
        </w:rPr>
      </w:pPr>
      <w:r>
        <w:rPr>
          <w:rFonts w:ascii="Arial" w:hAnsi="Arial" w:cs="Arial"/>
          <w:highlight w:val="yellow"/>
        </w:rPr>
        <w:t>Needs further discussion:</w:t>
      </w:r>
    </w:p>
    <w:p w14:paraId="54A98138" w14:textId="77777777" w:rsidR="006353EE" w:rsidRDefault="006353EE">
      <w:pPr>
        <w:rPr>
          <w:rFonts w:ascii="Arial" w:hAnsi="Arial" w:cs="Arial"/>
        </w:rPr>
      </w:pPr>
    </w:p>
    <w:p w14:paraId="54A98139" w14:textId="77777777" w:rsidR="006353EE" w:rsidRDefault="006353EE">
      <w:pPr>
        <w:rPr>
          <w:rFonts w:ascii="Arial" w:hAnsi="Arial" w:cs="Arial"/>
        </w:rPr>
      </w:pPr>
    </w:p>
    <w:p w14:paraId="54A9813A" w14:textId="77777777" w:rsidR="006353EE" w:rsidRDefault="001A0929">
      <w:pPr>
        <w:rPr>
          <w:rFonts w:ascii="Arial" w:hAnsi="Arial" w:cs="Arial"/>
          <w:b/>
        </w:rPr>
      </w:pPr>
      <w:r>
        <w:rPr>
          <w:rFonts w:ascii="Arial" w:hAnsi="Arial" w:cs="Arial"/>
          <w:b/>
          <w:highlight w:val="yellow"/>
        </w:rPr>
        <w:t>Question 13: Do companies agree that the UE, when reporting early measurement results, should include the results concerning a given carrier only if the UE is capable of performing CA/DC with that particular carrier and the current serving frequency? If not, please explain why not</w:t>
      </w:r>
    </w:p>
    <w:p w14:paraId="54A9813B"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14:paraId="54A9813F" w14:textId="77777777" w:rsidTr="00CD714C">
        <w:tc>
          <w:tcPr>
            <w:tcW w:w="1657" w:type="dxa"/>
          </w:tcPr>
          <w:p w14:paraId="54A9813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3D"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13E"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46" w14:textId="77777777" w:rsidTr="00CD714C">
        <w:tc>
          <w:tcPr>
            <w:tcW w:w="1657" w:type="dxa"/>
          </w:tcPr>
          <w:p w14:paraId="54A98140" w14:textId="77777777" w:rsidR="006353EE" w:rsidRDefault="001A0929">
            <w:pPr>
              <w:spacing w:before="60" w:after="60"/>
              <w:rPr>
                <w:rFonts w:ascii="Arial" w:hAnsi="Arial" w:cs="Arial"/>
                <w:lang w:val="de-DE" w:eastAsia="en-US"/>
              </w:rPr>
            </w:pPr>
            <w:ins w:id="640" w:author="ZTE-LiuJing" w:date="2020-02-25T18:11:00Z">
              <w:r>
                <w:rPr>
                  <w:rFonts w:ascii="Arial" w:hAnsi="Arial" w:cs="Arial"/>
                  <w:lang w:val="de-DE" w:eastAsia="en-US"/>
                </w:rPr>
                <w:t>ZTE</w:t>
              </w:r>
            </w:ins>
          </w:p>
        </w:tc>
        <w:tc>
          <w:tcPr>
            <w:tcW w:w="1831" w:type="dxa"/>
          </w:tcPr>
          <w:p w14:paraId="54A98141" w14:textId="77777777" w:rsidR="006353EE" w:rsidRDefault="001A0929">
            <w:pPr>
              <w:spacing w:before="60" w:after="60"/>
              <w:rPr>
                <w:rFonts w:ascii="Arial" w:hAnsi="Arial" w:cs="Arial"/>
                <w:lang w:val="de-DE" w:eastAsia="en-US"/>
              </w:rPr>
            </w:pPr>
            <w:ins w:id="641" w:author="ZTE-LiuJing" w:date="2020-02-25T18:11:00Z">
              <w:r>
                <w:rPr>
                  <w:rFonts w:ascii="Arial" w:hAnsi="Arial" w:cs="Arial"/>
                  <w:lang w:val="de-DE" w:eastAsia="en-US"/>
                </w:rPr>
                <w:t>No strong view</w:t>
              </w:r>
            </w:ins>
          </w:p>
        </w:tc>
        <w:tc>
          <w:tcPr>
            <w:tcW w:w="5891" w:type="dxa"/>
          </w:tcPr>
          <w:p w14:paraId="54A98142" w14:textId="77777777" w:rsidR="006353EE" w:rsidRDefault="001A0929">
            <w:pPr>
              <w:spacing w:before="60" w:after="60"/>
              <w:rPr>
                <w:ins w:id="642" w:author="ZTE-LiuJing" w:date="2020-02-25T18:15:00Z"/>
                <w:rFonts w:ascii="Arial" w:hAnsi="Arial" w:cs="Arial"/>
                <w:lang w:val="de-DE" w:eastAsia="en-US"/>
              </w:rPr>
            </w:pPr>
            <w:ins w:id="643" w:author="ZTE-LiuJing" w:date="2020-02-25T18:14:00Z">
              <w:r>
                <w:rPr>
                  <w:rFonts w:ascii="Arial" w:hAnsi="Arial" w:cs="Arial"/>
                  <w:lang w:val="de-DE" w:eastAsia="en-US"/>
                </w:rPr>
                <w:t xml:space="preserve">In our opinion, this </w:t>
              </w:r>
            </w:ins>
            <w:ins w:id="644" w:author="ZTE-LiuJing" w:date="2020-02-25T18:15:00Z">
              <w:r>
                <w:rPr>
                  <w:rFonts w:ascii="Arial" w:hAnsi="Arial" w:cs="Arial"/>
                  <w:lang w:val="de-DE" w:eastAsia="en-US"/>
                </w:rPr>
                <w:t xml:space="preserve">is a corner case. </w:t>
              </w:r>
            </w:ins>
          </w:p>
          <w:p w14:paraId="54A98143" w14:textId="77777777" w:rsidR="006353EE" w:rsidRDefault="001A0929">
            <w:pPr>
              <w:spacing w:before="60" w:after="60"/>
              <w:rPr>
                <w:ins w:id="645" w:author="ZTE-LiuJing" w:date="2020-02-25T18:17:00Z"/>
                <w:rFonts w:ascii="Arial" w:hAnsi="Arial" w:cs="Arial"/>
                <w:lang w:val="de-DE" w:eastAsia="en-US"/>
              </w:rPr>
            </w:pPr>
            <w:ins w:id="646" w:author="ZTE-LiuJing" w:date="2020-02-25T18:15:00Z">
              <w:r>
                <w:rPr>
                  <w:rFonts w:ascii="Arial" w:hAnsi="Arial" w:cs="Arial"/>
                  <w:lang w:val="de-DE" w:eastAsia="en-US"/>
                </w:rPr>
                <w:t xml:space="preserve">When UE moves to a cell </w:t>
              </w:r>
            </w:ins>
            <w:ins w:id="647" w:author="ZTE-LiuJing" w:date="2020-02-25T18:20:00Z">
              <w:r>
                <w:rPr>
                  <w:rFonts w:ascii="Arial" w:hAnsi="Arial" w:cs="Arial"/>
                  <w:lang w:val="de-DE" w:eastAsia="en-US"/>
                </w:rPr>
                <w:t>in which</w:t>
              </w:r>
            </w:ins>
            <w:ins w:id="648" w:author="ZTE-LiuJing" w:date="2020-02-25T18:15:00Z">
              <w:r>
                <w:rPr>
                  <w:rFonts w:ascii="Arial" w:hAnsi="Arial" w:cs="Arial"/>
                  <w:lang w:val="de-DE" w:eastAsia="en-US"/>
                </w:rPr>
                <w:t xml:space="preserve"> previous measured frequency does not fullfilll </w:t>
              </w:r>
            </w:ins>
            <w:ins w:id="649" w:author="ZTE-LiuJing" w:date="2020-02-25T18:16:00Z">
              <w:r>
                <w:rPr>
                  <w:rFonts w:ascii="Arial" w:hAnsi="Arial" w:cs="Arial"/>
                  <w:lang w:val="de-DE" w:eastAsia="en-US"/>
                </w:rPr>
                <w:t>CA/DC, the UE will stop measuring that frequency, and the old measurement results will be discard by UE</w:t>
              </w:r>
            </w:ins>
            <w:ins w:id="650" w:author="ZTE-LiuJing" w:date="2020-02-25T18:17:00Z">
              <w:r>
                <w:rPr>
                  <w:rFonts w:ascii="Arial" w:hAnsi="Arial" w:cs="Arial"/>
                  <w:lang w:val="de-DE" w:eastAsia="en-US"/>
                </w:rPr>
                <w:t xml:space="preserve"> latter</w:t>
              </w:r>
            </w:ins>
            <w:ins w:id="651" w:author="ZTE-LiuJing" w:date="2020-02-25T18:16:00Z">
              <w:r>
                <w:rPr>
                  <w:rFonts w:ascii="Arial" w:hAnsi="Arial" w:cs="Arial"/>
                  <w:lang w:val="de-DE" w:eastAsia="en-US"/>
                </w:rPr>
                <w:t xml:space="preserve"> </w:t>
              </w:r>
            </w:ins>
            <w:ins w:id="652" w:author="ZTE-LiuJing" w:date="2020-02-25T18:17:00Z">
              <w:r>
                <w:rPr>
                  <w:rFonts w:ascii="Arial" w:hAnsi="Arial" w:cs="Arial"/>
                  <w:lang w:val="de-DE" w:eastAsia="en-US"/>
                </w:rPr>
                <w:t xml:space="preserve">based on the results validity </w:t>
              </w:r>
            </w:ins>
            <w:ins w:id="653" w:author="ZTE-LiuJing" w:date="2020-02-25T18:21:00Z">
              <w:r>
                <w:rPr>
                  <w:rFonts w:ascii="Arial" w:hAnsi="Arial" w:cs="Arial"/>
                  <w:lang w:val="de-DE" w:eastAsia="en-US"/>
                </w:rPr>
                <w:t>requirement</w:t>
              </w:r>
            </w:ins>
            <w:ins w:id="654" w:author="ZTE-LiuJing" w:date="2020-02-25T18:17:00Z">
              <w:r>
                <w:rPr>
                  <w:rFonts w:ascii="Arial" w:hAnsi="Arial" w:cs="Arial"/>
                  <w:lang w:val="de-DE" w:eastAsia="en-US"/>
                </w:rPr>
                <w:t>.</w:t>
              </w:r>
            </w:ins>
          </w:p>
          <w:p w14:paraId="54A98144" w14:textId="77777777" w:rsidR="006353EE" w:rsidRDefault="001A0929">
            <w:pPr>
              <w:spacing w:before="60" w:after="60"/>
              <w:rPr>
                <w:ins w:id="655" w:author="ZTE-LiuJing" w:date="2020-02-25T18:23:00Z"/>
                <w:rFonts w:ascii="Arial" w:hAnsi="Arial" w:cs="Arial"/>
                <w:lang w:val="de-DE" w:eastAsia="en-US"/>
              </w:rPr>
            </w:pPr>
            <w:ins w:id="656" w:author="ZTE-LiuJing" w:date="2020-02-25T18:18:00Z">
              <w:r>
                <w:rPr>
                  <w:rFonts w:ascii="Arial" w:hAnsi="Arial" w:cs="Arial"/>
                  <w:lang w:val="de-DE" w:eastAsia="en-US"/>
                </w:rPr>
                <w:t>So t</w:t>
              </w:r>
            </w:ins>
            <w:ins w:id="657" w:author="ZTE-LiuJing" w:date="2020-02-25T18:19:00Z">
              <w:r>
                <w:rPr>
                  <w:rFonts w:ascii="Arial" w:hAnsi="Arial" w:cs="Arial"/>
                  <w:lang w:val="de-DE" w:eastAsia="en-US"/>
                </w:rPr>
                <w:t xml:space="preserve">he problem only happens when UE triggers RRCResume right after cell reselection. </w:t>
              </w:r>
            </w:ins>
          </w:p>
          <w:p w14:paraId="54A98145" w14:textId="77777777" w:rsidR="006353EE" w:rsidRDefault="001A0929" w:rsidP="00C2548C">
            <w:pPr>
              <w:spacing w:before="60" w:after="60"/>
              <w:rPr>
                <w:rFonts w:ascii="Arial" w:hAnsi="Arial" w:cs="Arial"/>
                <w:lang w:val="de-DE" w:eastAsia="en-US"/>
              </w:rPr>
            </w:pPr>
            <w:ins w:id="658" w:author="ZTE-LiuJing" w:date="2020-02-25T18:21:00Z">
              <w:r>
                <w:rPr>
                  <w:rFonts w:ascii="Arial" w:hAnsi="Arial" w:cs="Arial"/>
                  <w:lang w:val="de-DE" w:eastAsia="en-US"/>
                </w:rPr>
                <w:t>We are ok to do enhancement</w:t>
              </w:r>
            </w:ins>
            <w:ins w:id="659" w:author="ZTE-LiuJing" w:date="2020-02-25T18:22:00Z">
              <w:r>
                <w:rPr>
                  <w:rFonts w:ascii="Arial" w:hAnsi="Arial" w:cs="Arial"/>
                  <w:lang w:val="de-DE" w:eastAsia="en-US"/>
                </w:rPr>
                <w:t xml:space="preserve"> </w:t>
              </w:r>
            </w:ins>
            <w:ins w:id="660" w:author="ZTE-LiuJing" w:date="2020-02-25T18:21:00Z">
              <w:r>
                <w:rPr>
                  <w:rFonts w:ascii="Arial" w:hAnsi="Arial" w:cs="Arial"/>
                  <w:lang w:val="de-DE" w:eastAsia="en-US"/>
                </w:rPr>
                <w:t>(</w:t>
              </w:r>
            </w:ins>
            <w:ins w:id="661" w:author="ZTE-LiuJing" w:date="2020-02-25T18:22:00Z">
              <w:r>
                <w:rPr>
                  <w:rFonts w:ascii="Arial" w:hAnsi="Arial" w:cs="Arial"/>
                  <w:lang w:val="de-DE" w:eastAsia="en-US"/>
                </w:rPr>
                <w:t>do CA/DC check during reporting</w:t>
              </w:r>
            </w:ins>
            <w:ins w:id="662" w:author="ZTE-LiuJing" w:date="2020-02-25T18:21:00Z">
              <w:r>
                <w:rPr>
                  <w:rFonts w:ascii="Arial" w:hAnsi="Arial" w:cs="Arial"/>
                  <w:lang w:val="de-DE" w:eastAsia="en-US"/>
                </w:rPr>
                <w:t>),</w:t>
              </w:r>
            </w:ins>
            <w:ins w:id="663" w:author="ZTE-LiuJing" w:date="2020-02-25T18:22:00Z">
              <w:r>
                <w:rPr>
                  <w:rFonts w:ascii="Arial" w:hAnsi="Arial" w:cs="Arial"/>
                  <w:lang w:val="de-DE" w:eastAsia="en-US"/>
                </w:rPr>
                <w:t xml:space="preserve"> </w:t>
              </w:r>
            </w:ins>
            <w:ins w:id="664" w:author="ZTE-LiuJing" w:date="2020-02-25T18:23:00Z">
              <w:r>
                <w:rPr>
                  <w:rFonts w:ascii="Arial" w:hAnsi="Arial" w:cs="Arial"/>
                  <w:lang w:val="de-DE" w:eastAsia="en-US"/>
                </w:rPr>
                <w:t>and</w:t>
              </w:r>
            </w:ins>
            <w:ins w:id="665" w:author="ZTE-LiuJing" w:date="2020-02-25T18:22:00Z">
              <w:r>
                <w:rPr>
                  <w:rFonts w:ascii="Arial" w:hAnsi="Arial" w:cs="Arial"/>
                  <w:lang w:val="de-DE" w:eastAsia="en-US"/>
                </w:rPr>
                <w:t xml:space="preserve"> we are also ok if </w:t>
              </w:r>
            </w:ins>
            <w:ins w:id="666" w:author="ZTE-LiuJing" w:date="2020-02-25T19:45:00Z">
              <w:r w:rsidR="00C2548C">
                <w:rPr>
                  <w:rFonts w:ascii="Arial" w:hAnsi="Arial" w:cs="Arial"/>
                  <w:lang w:val="de-DE" w:eastAsia="en-US"/>
                </w:rPr>
                <w:t xml:space="preserve">the </w:t>
              </w:r>
            </w:ins>
            <w:ins w:id="667" w:author="ZTE-LiuJing" w:date="2020-02-25T18:22:00Z">
              <w:r w:rsidR="00C2548C">
                <w:rPr>
                  <w:rFonts w:ascii="Arial" w:hAnsi="Arial" w:cs="Arial"/>
                  <w:lang w:val="de-DE" w:eastAsia="en-US"/>
                </w:rPr>
                <w:t>majority want</w:t>
              </w:r>
              <w:r>
                <w:rPr>
                  <w:rFonts w:ascii="Arial" w:hAnsi="Arial" w:cs="Arial"/>
                  <w:lang w:val="de-DE" w:eastAsia="en-US"/>
                </w:rPr>
                <w:t xml:space="preserve"> to align with LTE euCA. </w:t>
              </w:r>
            </w:ins>
          </w:p>
        </w:tc>
      </w:tr>
      <w:tr w:rsidR="00B42EEA" w14:paraId="54A9814A" w14:textId="77777777" w:rsidTr="00CD714C">
        <w:trPr>
          <w:ins w:id="668" w:author="Qualcomm - Peng Cheng" w:date="2020-02-25T20:11:00Z"/>
        </w:trPr>
        <w:tc>
          <w:tcPr>
            <w:tcW w:w="1657" w:type="dxa"/>
          </w:tcPr>
          <w:p w14:paraId="54A98147" w14:textId="77777777" w:rsidR="00B42EEA" w:rsidRDefault="00B42EEA" w:rsidP="00B42EEA">
            <w:pPr>
              <w:spacing w:before="60" w:after="60"/>
              <w:rPr>
                <w:ins w:id="669" w:author="Qualcomm - Peng Cheng" w:date="2020-02-25T20:11:00Z"/>
                <w:rFonts w:ascii="Arial" w:hAnsi="Arial" w:cs="Arial"/>
                <w:lang w:val="de-DE" w:eastAsia="en-US"/>
              </w:rPr>
            </w:pPr>
            <w:ins w:id="670" w:author="Qualcomm - Peng Cheng" w:date="2020-02-25T20:11:00Z">
              <w:r>
                <w:rPr>
                  <w:rFonts w:ascii="Arial" w:hAnsi="Arial" w:cs="Arial"/>
                </w:rPr>
                <w:t xml:space="preserve">Qualcomm </w:t>
              </w:r>
            </w:ins>
          </w:p>
        </w:tc>
        <w:tc>
          <w:tcPr>
            <w:tcW w:w="1831" w:type="dxa"/>
          </w:tcPr>
          <w:p w14:paraId="54A98148" w14:textId="77777777" w:rsidR="00B42EEA" w:rsidRDefault="00B42EEA" w:rsidP="00B42EEA">
            <w:pPr>
              <w:spacing w:before="60" w:after="60"/>
              <w:rPr>
                <w:ins w:id="671" w:author="Qualcomm - Peng Cheng" w:date="2020-02-25T20:11:00Z"/>
                <w:rFonts w:ascii="Arial" w:hAnsi="Arial" w:cs="Arial"/>
                <w:lang w:val="de-DE" w:eastAsia="en-US"/>
              </w:rPr>
            </w:pPr>
            <w:ins w:id="672" w:author="Qualcomm - Peng Cheng" w:date="2020-02-25T20:11:00Z">
              <w:r>
                <w:rPr>
                  <w:rFonts w:ascii="Arial" w:hAnsi="Arial" w:cs="Arial"/>
                </w:rPr>
                <w:t>Disagree</w:t>
              </w:r>
            </w:ins>
          </w:p>
        </w:tc>
        <w:tc>
          <w:tcPr>
            <w:tcW w:w="5891" w:type="dxa"/>
          </w:tcPr>
          <w:p w14:paraId="54A98149" w14:textId="77777777" w:rsidR="00B42EEA" w:rsidRDefault="00B42EEA" w:rsidP="00B42EEA">
            <w:pPr>
              <w:spacing w:before="60" w:after="60"/>
              <w:rPr>
                <w:ins w:id="673" w:author="Qualcomm - Peng Cheng" w:date="2020-02-25T20:11:00Z"/>
                <w:rFonts w:ascii="Arial" w:hAnsi="Arial" w:cs="Arial"/>
                <w:lang w:val="de-DE" w:eastAsia="en-US"/>
              </w:rPr>
            </w:pPr>
            <w:ins w:id="674" w:author="Qualcomm - Peng Cheng" w:date="2020-02-25T20:11:00Z">
              <w:r>
                <w:rPr>
                  <w:rFonts w:ascii="Arial" w:hAnsi="Arial" w:cs="Arial"/>
                </w:rPr>
                <w:t xml:space="preserve">Similar to our position to granular availblity / request, we don’t think </w:t>
              </w:r>
              <w:r w:rsidRPr="008E6C9C">
                <w:rPr>
                  <w:rFonts w:ascii="Arial" w:hAnsi="Arial" w:cs="Arial"/>
                </w:rPr>
                <w:t>the UE is required to check anything before reporting</w:t>
              </w:r>
              <w:r>
                <w:rPr>
                  <w:rFonts w:ascii="Arial" w:hAnsi="Arial" w:cs="Arial"/>
                </w:rPr>
                <w:t xml:space="preserve">, i.e. the UE reports its available early measurements same as Rel-15 euCA. We don’t think it is essential to </w:t>
              </w:r>
              <w:r w:rsidRPr="006F4357">
                <w:rPr>
                  <w:rFonts w:ascii="Arial" w:hAnsi="Arial" w:cs="Arial"/>
                </w:rPr>
                <w:t xml:space="preserve">specify new requirements to prevent the UE from reporting what it </w:t>
              </w:r>
              <w:r>
                <w:rPr>
                  <w:rFonts w:ascii="Arial" w:hAnsi="Arial" w:cs="Arial"/>
                </w:rPr>
                <w:t xml:space="preserve">already </w:t>
              </w:r>
              <w:r w:rsidRPr="006F4357">
                <w:rPr>
                  <w:rFonts w:ascii="Arial" w:hAnsi="Arial" w:cs="Arial"/>
                </w:rPr>
                <w:t>has</w:t>
              </w:r>
              <w:r>
                <w:rPr>
                  <w:rFonts w:ascii="Arial" w:hAnsi="Arial" w:cs="Arial"/>
                </w:rPr>
                <w:t>.</w:t>
              </w:r>
            </w:ins>
          </w:p>
        </w:tc>
      </w:tr>
      <w:tr w:rsidR="00027CA5" w14:paraId="54A9814E" w14:textId="77777777" w:rsidTr="00CD714C">
        <w:trPr>
          <w:ins w:id="675" w:author="MediaTek (Felix)" w:date="2020-02-25T21:01:00Z"/>
        </w:trPr>
        <w:tc>
          <w:tcPr>
            <w:tcW w:w="1657" w:type="dxa"/>
          </w:tcPr>
          <w:p w14:paraId="54A9814B" w14:textId="77777777" w:rsidR="00027CA5" w:rsidRDefault="00027CA5" w:rsidP="00027CA5">
            <w:pPr>
              <w:spacing w:before="60" w:after="60"/>
              <w:rPr>
                <w:ins w:id="676" w:author="MediaTek (Felix)" w:date="2020-02-25T21:01:00Z"/>
                <w:rFonts w:ascii="Arial" w:hAnsi="Arial" w:cs="Arial"/>
              </w:rPr>
            </w:pPr>
            <w:ins w:id="677" w:author="MediaTek (Felix)" w:date="2020-02-25T21:02:00Z">
              <w:r>
                <w:rPr>
                  <w:rFonts w:ascii="Arial" w:hAnsi="Arial" w:cs="Arial"/>
                  <w:lang w:val="de-DE" w:eastAsia="en-US"/>
                </w:rPr>
                <w:t>MedaiTek</w:t>
              </w:r>
            </w:ins>
          </w:p>
        </w:tc>
        <w:tc>
          <w:tcPr>
            <w:tcW w:w="1831" w:type="dxa"/>
          </w:tcPr>
          <w:p w14:paraId="54A9814C" w14:textId="77777777" w:rsidR="00027CA5" w:rsidRDefault="00027CA5" w:rsidP="00027CA5">
            <w:pPr>
              <w:spacing w:before="60" w:after="60"/>
              <w:rPr>
                <w:ins w:id="678" w:author="MediaTek (Felix)" w:date="2020-02-25T21:01:00Z"/>
                <w:rFonts w:ascii="Arial" w:hAnsi="Arial" w:cs="Arial"/>
              </w:rPr>
            </w:pPr>
            <w:ins w:id="679" w:author="MediaTek (Felix)" w:date="2020-02-25T21:02:00Z">
              <w:r>
                <w:rPr>
                  <w:rFonts w:ascii="Arial" w:hAnsi="Arial" w:cs="Arial"/>
                </w:rPr>
                <w:t>Disagree</w:t>
              </w:r>
            </w:ins>
          </w:p>
        </w:tc>
        <w:tc>
          <w:tcPr>
            <w:tcW w:w="5891" w:type="dxa"/>
          </w:tcPr>
          <w:p w14:paraId="54A9814D" w14:textId="77777777" w:rsidR="00027CA5" w:rsidRDefault="00027CA5" w:rsidP="00027CA5">
            <w:pPr>
              <w:spacing w:before="60" w:after="60"/>
              <w:rPr>
                <w:ins w:id="680" w:author="MediaTek (Felix)" w:date="2020-02-25T21:01:00Z"/>
                <w:rFonts w:ascii="Arial" w:hAnsi="Arial" w:cs="Arial"/>
              </w:rPr>
            </w:pPr>
            <w:ins w:id="681" w:author="MediaTek (Felix)" w:date="2020-02-25T21:02:00Z">
              <w:r>
                <w:rPr>
                  <w:rFonts w:ascii="Arial" w:hAnsi="Arial" w:cs="Arial"/>
                </w:rPr>
                <w:t xml:space="preserve">If the UE only measure the DC/CA candidates, of course the reporting will only include the corresponding results. Maybe there is some corner case as mentioned by ZTE that there will be mismatched. But we think there is no need to optimize for rare scenario. Follow LTE euCA principle is fine. </w:t>
              </w:r>
            </w:ins>
          </w:p>
        </w:tc>
      </w:tr>
      <w:tr w:rsidR="00CD714C" w14:paraId="3DF3E471" w14:textId="77777777" w:rsidTr="00CD714C">
        <w:trPr>
          <w:ins w:id="682" w:author="Nokia_Jarkko" w:date="2020-02-25T15:53:00Z"/>
        </w:trPr>
        <w:tc>
          <w:tcPr>
            <w:tcW w:w="1657" w:type="dxa"/>
          </w:tcPr>
          <w:p w14:paraId="6C673D4D" w14:textId="77777777" w:rsidR="00CD714C" w:rsidRDefault="00CD714C" w:rsidP="00A63CAE">
            <w:pPr>
              <w:spacing w:before="60" w:after="60"/>
              <w:rPr>
                <w:ins w:id="683" w:author="Nokia_Jarkko" w:date="2020-02-25T15:53:00Z"/>
                <w:rFonts w:ascii="Arial" w:hAnsi="Arial" w:cs="Arial"/>
              </w:rPr>
            </w:pPr>
            <w:ins w:id="684" w:author="Nokia_Jarkko" w:date="2020-02-25T15:53:00Z">
              <w:r>
                <w:rPr>
                  <w:rFonts w:ascii="Arial" w:hAnsi="Arial" w:cs="Arial"/>
                </w:rPr>
                <w:t>Nokia</w:t>
              </w:r>
            </w:ins>
          </w:p>
        </w:tc>
        <w:tc>
          <w:tcPr>
            <w:tcW w:w="1831" w:type="dxa"/>
          </w:tcPr>
          <w:p w14:paraId="4FA79CFF" w14:textId="77777777" w:rsidR="00CD714C" w:rsidRDefault="00CD714C" w:rsidP="00A63CAE">
            <w:pPr>
              <w:spacing w:before="60" w:after="60"/>
              <w:rPr>
                <w:ins w:id="685" w:author="Nokia_Jarkko" w:date="2020-02-25T15:53:00Z"/>
                <w:rFonts w:ascii="Arial" w:hAnsi="Arial" w:cs="Arial"/>
              </w:rPr>
            </w:pPr>
            <w:ins w:id="686" w:author="Nokia_Jarkko" w:date="2020-02-25T15:53:00Z">
              <w:r>
                <w:rPr>
                  <w:rFonts w:ascii="Arial" w:hAnsi="Arial" w:cs="Arial"/>
                </w:rPr>
                <w:t>Disagree</w:t>
              </w:r>
            </w:ins>
          </w:p>
        </w:tc>
        <w:tc>
          <w:tcPr>
            <w:tcW w:w="5891" w:type="dxa"/>
          </w:tcPr>
          <w:p w14:paraId="6C3EBD5F" w14:textId="77777777" w:rsidR="00CD714C" w:rsidRDefault="00CD714C" w:rsidP="00A63CAE">
            <w:pPr>
              <w:spacing w:before="60" w:after="60"/>
              <w:rPr>
                <w:ins w:id="687" w:author="Nokia_Jarkko" w:date="2020-02-25T15:53:00Z"/>
                <w:rFonts w:ascii="Arial" w:hAnsi="Arial" w:cs="Arial"/>
              </w:rPr>
            </w:pPr>
            <w:ins w:id="688" w:author="Nokia_Jarkko" w:date="2020-02-25T15:53:00Z">
              <w:r>
                <w:rPr>
                  <w:rFonts w:ascii="Arial" w:hAnsi="Arial" w:cs="Arial"/>
                </w:rPr>
                <w:t>We agree with QC – unnecessary complexity without really clear benefits. Separate indications in SIBs is sufficient to limit reporting. Secondly EUCA does not have this complexity. Let’s do the same.</w:t>
              </w:r>
            </w:ins>
          </w:p>
        </w:tc>
      </w:tr>
      <w:tr w:rsidR="00AB4C44" w14:paraId="1B39A668" w14:textId="77777777" w:rsidTr="00CD714C">
        <w:trPr>
          <w:ins w:id="689" w:author="LG - Oanyong Lee" w:date="2020-02-26T00:44:00Z"/>
        </w:trPr>
        <w:tc>
          <w:tcPr>
            <w:tcW w:w="1657" w:type="dxa"/>
          </w:tcPr>
          <w:p w14:paraId="4F8164D3" w14:textId="094BBD0B" w:rsidR="00AB4C44" w:rsidRDefault="00AB4C44" w:rsidP="00AB4C44">
            <w:pPr>
              <w:spacing w:before="60" w:after="60"/>
              <w:rPr>
                <w:ins w:id="690" w:author="LG - Oanyong Lee" w:date="2020-02-26T00:44:00Z"/>
                <w:rFonts w:ascii="Arial" w:hAnsi="Arial" w:cs="Arial"/>
              </w:rPr>
            </w:pPr>
            <w:ins w:id="691" w:author="LG - Oanyong Lee" w:date="2020-02-26T00:45:00Z">
              <w:r>
                <w:rPr>
                  <w:rFonts w:ascii="Arial" w:hAnsi="Arial" w:cs="Arial" w:hint="eastAsia"/>
                  <w:lang w:eastAsia="ko-KR"/>
                </w:rPr>
                <w:t>LG</w:t>
              </w:r>
            </w:ins>
          </w:p>
        </w:tc>
        <w:tc>
          <w:tcPr>
            <w:tcW w:w="1831" w:type="dxa"/>
          </w:tcPr>
          <w:p w14:paraId="3205DC87" w14:textId="39A0156E" w:rsidR="00AB4C44" w:rsidRDefault="00AB4C44" w:rsidP="00AB4C44">
            <w:pPr>
              <w:spacing w:before="60" w:after="60"/>
              <w:rPr>
                <w:ins w:id="692" w:author="LG - Oanyong Lee" w:date="2020-02-26T00:44:00Z"/>
                <w:rFonts w:ascii="Arial" w:hAnsi="Arial" w:cs="Arial"/>
              </w:rPr>
            </w:pPr>
            <w:ins w:id="693" w:author="LG - Oanyong Lee" w:date="2020-02-26T00:45:00Z">
              <w:r>
                <w:rPr>
                  <w:rFonts w:ascii="Arial" w:hAnsi="Arial" w:cs="Arial"/>
                  <w:lang w:eastAsia="ko-KR"/>
                </w:rPr>
                <w:t>Disagree</w:t>
              </w:r>
            </w:ins>
          </w:p>
        </w:tc>
        <w:tc>
          <w:tcPr>
            <w:tcW w:w="5891" w:type="dxa"/>
          </w:tcPr>
          <w:p w14:paraId="25E9F3C5" w14:textId="4D62ECE9" w:rsidR="00AB4C44" w:rsidRDefault="00AB4C44" w:rsidP="00AB4C44">
            <w:pPr>
              <w:spacing w:before="60" w:after="60"/>
              <w:rPr>
                <w:ins w:id="694" w:author="LG - Oanyong Lee" w:date="2020-02-26T00:44:00Z"/>
                <w:rFonts w:ascii="Arial" w:hAnsi="Arial" w:cs="Arial"/>
              </w:rPr>
            </w:pPr>
            <w:ins w:id="695" w:author="LG - Oanyong Lee" w:date="2020-02-26T00:45:00Z">
              <w:r>
                <w:rPr>
                  <w:rFonts w:ascii="Arial" w:hAnsi="Arial" w:cs="Arial" w:hint="eastAsia"/>
                  <w:lang w:eastAsia="ko-KR"/>
                </w:rPr>
                <w:t xml:space="preserve">UE already performs early measurement based on band combination </w:t>
              </w:r>
              <w:r>
                <w:rPr>
                  <w:rFonts w:ascii="Arial" w:hAnsi="Arial" w:cs="Arial"/>
                  <w:lang w:eastAsia="ko-KR"/>
                </w:rPr>
                <w:t>capability, so we do not think it is not required to reconsider it again upon reporting.</w:t>
              </w:r>
            </w:ins>
          </w:p>
        </w:tc>
      </w:tr>
      <w:tr w:rsidR="00AB4C44" w14:paraId="2A4B55D4" w14:textId="77777777" w:rsidTr="00CD714C">
        <w:trPr>
          <w:ins w:id="696" w:author="LG - Oanyong Lee" w:date="2020-02-26T00:44:00Z"/>
        </w:trPr>
        <w:tc>
          <w:tcPr>
            <w:tcW w:w="1657" w:type="dxa"/>
          </w:tcPr>
          <w:p w14:paraId="4D59019B" w14:textId="77777777" w:rsidR="00AB4C44" w:rsidRDefault="00AB4C44" w:rsidP="00AB4C44">
            <w:pPr>
              <w:spacing w:before="60" w:after="60"/>
              <w:rPr>
                <w:ins w:id="697" w:author="LG - Oanyong Lee" w:date="2020-02-26T00:44:00Z"/>
                <w:rFonts w:ascii="Arial" w:hAnsi="Arial" w:cs="Arial"/>
              </w:rPr>
            </w:pPr>
          </w:p>
        </w:tc>
        <w:tc>
          <w:tcPr>
            <w:tcW w:w="1831" w:type="dxa"/>
          </w:tcPr>
          <w:p w14:paraId="6A9F635C" w14:textId="77777777" w:rsidR="00AB4C44" w:rsidRDefault="00AB4C44" w:rsidP="00AB4C44">
            <w:pPr>
              <w:spacing w:before="60" w:after="60"/>
              <w:rPr>
                <w:ins w:id="698" w:author="LG - Oanyong Lee" w:date="2020-02-26T00:44:00Z"/>
                <w:rFonts w:ascii="Arial" w:hAnsi="Arial" w:cs="Arial"/>
              </w:rPr>
            </w:pPr>
          </w:p>
        </w:tc>
        <w:tc>
          <w:tcPr>
            <w:tcW w:w="5891" w:type="dxa"/>
          </w:tcPr>
          <w:p w14:paraId="7FB3A845" w14:textId="77777777" w:rsidR="00AB4C44" w:rsidRDefault="00AB4C44" w:rsidP="00AB4C44">
            <w:pPr>
              <w:spacing w:before="60" w:after="60"/>
              <w:rPr>
                <w:ins w:id="699" w:author="LG - Oanyong Lee" w:date="2020-02-26T00:44:00Z"/>
                <w:rFonts w:ascii="Arial" w:hAnsi="Arial" w:cs="Arial"/>
              </w:rPr>
            </w:pPr>
          </w:p>
        </w:tc>
      </w:tr>
    </w:tbl>
    <w:p w14:paraId="54A9814F" w14:textId="77777777" w:rsidR="006353EE" w:rsidRDefault="006353EE">
      <w:pPr>
        <w:rPr>
          <w:rFonts w:ascii="Arial" w:hAnsi="Arial" w:cs="Arial"/>
        </w:rPr>
      </w:pPr>
    </w:p>
    <w:p w14:paraId="54A98150" w14:textId="77777777" w:rsidR="006353EE" w:rsidRDefault="006353EE">
      <w:pPr>
        <w:rPr>
          <w:rFonts w:ascii="Arial" w:hAnsi="Arial" w:cs="Arial"/>
        </w:rPr>
      </w:pPr>
    </w:p>
    <w:p w14:paraId="54A98151" w14:textId="77777777" w:rsidR="006353EE" w:rsidRDefault="001A0929">
      <w:pPr>
        <w:rPr>
          <w:rFonts w:ascii="Arial" w:hAnsi="Arial" w:cs="Arial"/>
        </w:rPr>
      </w:pPr>
      <w:r>
        <w:rPr>
          <w:rFonts w:ascii="Arial" w:hAnsi="Arial" w:cs="Arial"/>
        </w:rPr>
        <w:t xml:space="preserve">In [3] and [16], it is proposed to have a priority indicator in the early measurement carrier list to cover the case where the number of early measurement frequencies that the UE can measure/report may be less than the number of early measurement frequencies that the UE is configured to measure. This problem is inherited from LTE euCA where the UE can be configured to measure up to 8 carriers but can store/report only 3. </w:t>
      </w:r>
    </w:p>
    <w:p w14:paraId="54A98152" w14:textId="77777777" w:rsidR="006353EE" w:rsidRDefault="006353EE">
      <w:pPr>
        <w:rPr>
          <w:rFonts w:ascii="Arial" w:hAnsi="Arial" w:cs="Arial"/>
        </w:rPr>
      </w:pPr>
    </w:p>
    <w:p w14:paraId="54A98153" w14:textId="77777777" w:rsidR="006353EE" w:rsidRDefault="001A0929">
      <w:pPr>
        <w:rPr>
          <w:rFonts w:ascii="Arial" w:hAnsi="Arial" w:cs="Arial"/>
        </w:rPr>
      </w:pPr>
      <w:r>
        <w:rPr>
          <w:rFonts w:ascii="Arial" w:hAnsi="Arial" w:cs="Arial"/>
        </w:rPr>
        <w:t xml:space="preserve">This issue was discussed in the email discussion and the majority view was to have ASN.1 signalling to allow the configuration of up to 8 carriers (for both RATs) to measure and up to 8 carriers (for both RATs) to report. However, the issue will still remain if the network is able to configure more frequencies than the UE can measure at one. </w:t>
      </w:r>
    </w:p>
    <w:p w14:paraId="54A98154" w14:textId="77777777" w:rsidR="006353EE" w:rsidRDefault="006353EE">
      <w:pPr>
        <w:rPr>
          <w:rFonts w:ascii="Arial" w:hAnsi="Arial" w:cs="Arial"/>
        </w:rPr>
      </w:pPr>
    </w:p>
    <w:p w14:paraId="54A98155" w14:textId="77777777" w:rsidR="006353EE" w:rsidRDefault="001A0929">
      <w:pPr>
        <w:rPr>
          <w:rFonts w:ascii="Arial" w:hAnsi="Arial" w:cs="Arial"/>
        </w:rPr>
      </w:pPr>
      <w:r>
        <w:rPr>
          <w:rFonts w:ascii="Arial" w:hAnsi="Arial" w:cs="Arial"/>
        </w:rPr>
        <w:t>One of the following way forwards can be taken:</w:t>
      </w:r>
    </w:p>
    <w:p w14:paraId="54A98156" w14:textId="77777777" w:rsidR="006353EE" w:rsidRPr="00C2548C" w:rsidRDefault="001A0929">
      <w:pPr>
        <w:pStyle w:val="afb"/>
        <w:numPr>
          <w:ilvl w:val="0"/>
          <w:numId w:val="16"/>
        </w:numPr>
        <w:rPr>
          <w:rFonts w:ascii="Arial" w:hAnsi="Arial" w:cs="Arial"/>
          <w:lang w:val="en-US"/>
        </w:rPr>
      </w:pPr>
      <w:r>
        <w:rPr>
          <w:rFonts w:ascii="Arial" w:hAnsi="Arial" w:cs="Arial"/>
          <w:lang w:val="en-US"/>
        </w:rPr>
        <w:t xml:space="preserve">Network ensures that </w:t>
      </w:r>
      <w:r w:rsidRPr="00C2548C">
        <w:rPr>
          <w:rFonts w:ascii="Arial" w:hAnsi="Arial" w:cs="Arial"/>
          <w:lang w:val="en-US"/>
        </w:rPr>
        <w:t>the UE will not be configured to measure more than it is capable of measuring at once</w:t>
      </w:r>
    </w:p>
    <w:p w14:paraId="54A98157" w14:textId="77777777" w:rsidR="006353EE" w:rsidRPr="00C2548C" w:rsidRDefault="001A0929">
      <w:pPr>
        <w:pStyle w:val="afb"/>
        <w:numPr>
          <w:ilvl w:val="0"/>
          <w:numId w:val="16"/>
        </w:numPr>
        <w:rPr>
          <w:rFonts w:ascii="Arial" w:hAnsi="Arial" w:cs="Arial"/>
          <w:lang w:val="en-US"/>
        </w:rPr>
      </w:pPr>
      <w:r>
        <w:rPr>
          <w:rFonts w:ascii="Arial" w:hAnsi="Arial" w:cs="Arial"/>
          <w:lang w:val="en-US"/>
        </w:rPr>
        <w:t>In case network can configure the UE more frequencies to measure than the UE is capable of measuring at once:</w:t>
      </w:r>
    </w:p>
    <w:p w14:paraId="54A98158" w14:textId="77777777" w:rsidR="006353EE" w:rsidRPr="00C2548C" w:rsidRDefault="001A0929">
      <w:pPr>
        <w:pStyle w:val="afb"/>
        <w:numPr>
          <w:ilvl w:val="1"/>
          <w:numId w:val="16"/>
        </w:numPr>
        <w:rPr>
          <w:rFonts w:ascii="Arial" w:hAnsi="Arial" w:cs="Arial"/>
          <w:lang w:val="en-US"/>
        </w:rPr>
      </w:pPr>
      <w:r>
        <w:rPr>
          <w:rFonts w:ascii="Arial" w:hAnsi="Arial" w:cs="Arial"/>
          <w:lang w:val="en-US"/>
        </w:rPr>
        <w:t>Frequency priority provided as proposed in [3] and [16]</w:t>
      </w:r>
    </w:p>
    <w:p w14:paraId="54A98159" w14:textId="77777777" w:rsidR="006353EE" w:rsidRPr="00C2548C" w:rsidRDefault="001A0929">
      <w:pPr>
        <w:pStyle w:val="afb"/>
        <w:numPr>
          <w:ilvl w:val="1"/>
          <w:numId w:val="16"/>
        </w:numPr>
        <w:rPr>
          <w:rFonts w:ascii="Arial" w:hAnsi="Arial" w:cs="Arial"/>
          <w:lang w:val="en-US"/>
        </w:rPr>
      </w:pPr>
      <w:r>
        <w:rPr>
          <w:rFonts w:ascii="Arial" w:hAnsi="Arial" w:cs="Arial"/>
          <w:lang w:val="en-US"/>
        </w:rPr>
        <w:t>It is left up to UE implementation on which frequencies to prioritize</w:t>
      </w:r>
    </w:p>
    <w:p w14:paraId="54A9815A" w14:textId="77777777" w:rsidR="006353EE" w:rsidRPr="00C2548C" w:rsidRDefault="006353EE">
      <w:pPr>
        <w:pStyle w:val="afb"/>
        <w:rPr>
          <w:rFonts w:ascii="Arial" w:hAnsi="Arial" w:cs="Arial"/>
          <w:lang w:val="en-US"/>
        </w:rPr>
      </w:pPr>
    </w:p>
    <w:p w14:paraId="54A9815B" w14:textId="77777777" w:rsidR="006353EE" w:rsidRDefault="001A0929">
      <w:pPr>
        <w:rPr>
          <w:rFonts w:ascii="Arial" w:hAnsi="Arial" w:cs="Arial"/>
        </w:rPr>
      </w:pPr>
      <w:r>
        <w:rPr>
          <w:rFonts w:ascii="Arial" w:hAnsi="Arial" w:cs="Arial"/>
        </w:rPr>
        <w:t>In case of 1 and 2.b, no specification changes are required (except possibly for clarification notes or field descriptions), while 2.a will require some specification changes in early measurement procedures and ASN.1 signalling.</w:t>
      </w:r>
    </w:p>
    <w:p w14:paraId="54A9815C" w14:textId="77777777" w:rsidR="006353EE" w:rsidRDefault="006353EE">
      <w:pPr>
        <w:rPr>
          <w:rFonts w:ascii="Arial" w:hAnsi="Arial" w:cs="Arial"/>
        </w:rPr>
      </w:pPr>
    </w:p>
    <w:p w14:paraId="54A9815D" w14:textId="77777777" w:rsidR="006353EE" w:rsidRDefault="001A0929">
      <w:pPr>
        <w:rPr>
          <w:rFonts w:ascii="Arial" w:hAnsi="Arial" w:cs="Arial"/>
        </w:rPr>
      </w:pPr>
      <w:r>
        <w:rPr>
          <w:rFonts w:ascii="Arial" w:hAnsi="Arial" w:cs="Arial"/>
        </w:rPr>
        <w:t>Considering this is a topic that has not been properly discussed so far, the rapporteur’s proposal is to discuss this in subsequent email discussions after 109-e or during 109-bis.</w:t>
      </w:r>
    </w:p>
    <w:p w14:paraId="54A9815E" w14:textId="77777777" w:rsidR="006353EE" w:rsidRDefault="006353EE">
      <w:pPr>
        <w:rPr>
          <w:rFonts w:ascii="Arial" w:hAnsi="Arial" w:cs="Arial"/>
          <w:highlight w:val="magenta"/>
        </w:rPr>
      </w:pPr>
    </w:p>
    <w:p w14:paraId="54A9815F" w14:textId="77777777" w:rsidR="006353EE" w:rsidRDefault="001A0929">
      <w:pPr>
        <w:rPr>
          <w:rFonts w:ascii="Arial" w:hAnsi="Arial" w:cs="Arial"/>
        </w:rPr>
      </w:pPr>
      <w:r>
        <w:rPr>
          <w:rFonts w:ascii="Arial" w:hAnsi="Arial" w:cs="Arial"/>
          <w:highlight w:val="yellow"/>
        </w:rPr>
        <w:t>Needs further discussion:</w:t>
      </w:r>
    </w:p>
    <w:p w14:paraId="54A98160" w14:textId="77777777" w:rsidR="006353EE" w:rsidRDefault="006353EE">
      <w:pPr>
        <w:rPr>
          <w:rFonts w:ascii="Arial" w:hAnsi="Arial" w:cs="Arial"/>
          <w:highlight w:val="magenta"/>
        </w:rPr>
      </w:pPr>
    </w:p>
    <w:p w14:paraId="54A98161" w14:textId="77777777" w:rsidR="006353EE" w:rsidRDefault="001A0929">
      <w:pPr>
        <w:rPr>
          <w:rFonts w:ascii="Arial" w:hAnsi="Arial" w:cs="Arial"/>
          <w:b/>
          <w:highlight w:val="yellow"/>
        </w:rPr>
      </w:pPr>
      <w:r>
        <w:rPr>
          <w:rFonts w:ascii="Arial" w:hAnsi="Arial" w:cs="Arial"/>
          <w:b/>
          <w:highlight w:val="yellow"/>
        </w:rPr>
        <w:t>Question 14:  With regard to possible mismatch between the list of carriers that the UE is configured to measure and what it can measure/report, which of the following is preferred:</w:t>
      </w:r>
    </w:p>
    <w:p w14:paraId="54A98162" w14:textId="77777777" w:rsidR="006353EE" w:rsidRPr="00C2548C" w:rsidRDefault="001A0929">
      <w:pPr>
        <w:pStyle w:val="afb"/>
        <w:numPr>
          <w:ilvl w:val="0"/>
          <w:numId w:val="17"/>
        </w:numPr>
        <w:rPr>
          <w:rFonts w:ascii="Arial" w:hAnsi="Arial" w:cs="Arial"/>
          <w:b/>
          <w:bCs/>
          <w:highlight w:val="yellow"/>
          <w:lang w:val="en-US"/>
        </w:rPr>
      </w:pPr>
      <w:r>
        <w:rPr>
          <w:rFonts w:ascii="Arial" w:hAnsi="Arial" w:cs="Arial"/>
          <w:b/>
          <w:bCs/>
          <w:highlight w:val="yellow"/>
          <w:lang w:val="en-US"/>
        </w:rPr>
        <w:t xml:space="preserve">Network ensures that </w:t>
      </w:r>
      <w:r w:rsidRPr="00C2548C">
        <w:rPr>
          <w:rFonts w:ascii="Arial" w:hAnsi="Arial" w:cs="Arial"/>
          <w:b/>
          <w:bCs/>
          <w:highlight w:val="yellow"/>
          <w:lang w:val="en-US"/>
        </w:rPr>
        <w:t>the UE will not be configured to measure more than it is capable of measuring at once</w:t>
      </w:r>
    </w:p>
    <w:p w14:paraId="54A98163" w14:textId="77777777" w:rsidR="006353EE" w:rsidRPr="00C2548C" w:rsidRDefault="001A0929">
      <w:pPr>
        <w:pStyle w:val="afb"/>
        <w:numPr>
          <w:ilvl w:val="0"/>
          <w:numId w:val="17"/>
        </w:numPr>
        <w:rPr>
          <w:rFonts w:ascii="Arial" w:hAnsi="Arial" w:cs="Arial"/>
          <w:b/>
          <w:bCs/>
          <w:highlight w:val="yellow"/>
          <w:lang w:val="en-US"/>
        </w:rPr>
      </w:pPr>
      <w:r>
        <w:rPr>
          <w:rFonts w:ascii="Arial" w:hAnsi="Arial" w:cs="Arial"/>
          <w:b/>
          <w:bCs/>
          <w:highlight w:val="yellow"/>
          <w:lang w:val="en-US"/>
        </w:rPr>
        <w:t>In case network can configure the UE more frequencies to measure than the UE is capable of measuring at once:</w:t>
      </w:r>
    </w:p>
    <w:p w14:paraId="54A98164" w14:textId="77777777" w:rsidR="006353EE" w:rsidRPr="00C2548C" w:rsidRDefault="001A0929">
      <w:pPr>
        <w:pStyle w:val="afb"/>
        <w:numPr>
          <w:ilvl w:val="1"/>
          <w:numId w:val="17"/>
        </w:numPr>
        <w:rPr>
          <w:rFonts w:ascii="Arial" w:hAnsi="Arial" w:cs="Arial"/>
          <w:b/>
          <w:bCs/>
          <w:highlight w:val="yellow"/>
          <w:lang w:val="en-US"/>
        </w:rPr>
      </w:pPr>
      <w:r>
        <w:rPr>
          <w:rFonts w:ascii="Arial" w:hAnsi="Arial" w:cs="Arial"/>
          <w:b/>
          <w:bCs/>
          <w:highlight w:val="yellow"/>
          <w:lang w:val="en-US"/>
        </w:rPr>
        <w:t>Frequency priority provided as proposed in [3] and [16]</w:t>
      </w:r>
    </w:p>
    <w:p w14:paraId="54A98165" w14:textId="77777777" w:rsidR="006353EE" w:rsidRPr="00C2548C" w:rsidRDefault="001A0929">
      <w:pPr>
        <w:pStyle w:val="afb"/>
        <w:numPr>
          <w:ilvl w:val="1"/>
          <w:numId w:val="17"/>
        </w:numPr>
        <w:rPr>
          <w:rFonts w:ascii="Arial" w:hAnsi="Arial" w:cs="Arial"/>
          <w:b/>
          <w:bCs/>
          <w:highlight w:val="yellow"/>
          <w:lang w:val="en-US"/>
        </w:rPr>
      </w:pPr>
      <w:r>
        <w:rPr>
          <w:rFonts w:ascii="Arial" w:hAnsi="Arial" w:cs="Arial"/>
          <w:b/>
          <w:bCs/>
          <w:highlight w:val="yellow"/>
          <w:lang w:val="en-US"/>
        </w:rPr>
        <w:t>It is left up to UE implementation on which frequencies to prioritize</w:t>
      </w:r>
    </w:p>
    <w:p w14:paraId="54A98166" w14:textId="77777777" w:rsidR="006353EE" w:rsidRPr="00C2548C" w:rsidRDefault="006353EE">
      <w:pPr>
        <w:rPr>
          <w:rFonts w:ascii="Arial" w:hAnsi="Arial" w:cs="Arial"/>
          <w:b/>
          <w:highlight w:val="yellow"/>
          <w:lang w:val="en-US"/>
        </w:rPr>
      </w:pPr>
    </w:p>
    <w:p w14:paraId="54A98167"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21"/>
        <w:gridCol w:w="5901"/>
      </w:tblGrid>
      <w:tr w:rsidR="006353EE" w14:paraId="54A9816B" w14:textId="77777777" w:rsidTr="00CD714C">
        <w:tc>
          <w:tcPr>
            <w:tcW w:w="1657" w:type="dxa"/>
          </w:tcPr>
          <w:p w14:paraId="54A98168"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21" w:type="dxa"/>
          </w:tcPr>
          <w:p w14:paraId="54A98169"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Preferred option</w:t>
            </w:r>
          </w:p>
        </w:tc>
        <w:tc>
          <w:tcPr>
            <w:tcW w:w="5901" w:type="dxa"/>
          </w:tcPr>
          <w:p w14:paraId="54A9816A"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71" w14:textId="77777777" w:rsidTr="00CD714C">
        <w:tc>
          <w:tcPr>
            <w:tcW w:w="1657" w:type="dxa"/>
          </w:tcPr>
          <w:p w14:paraId="54A9816C" w14:textId="77777777" w:rsidR="006353EE" w:rsidRDefault="001A0929">
            <w:pPr>
              <w:spacing w:before="60" w:after="60"/>
              <w:rPr>
                <w:rFonts w:ascii="Arial" w:hAnsi="Arial" w:cs="Arial"/>
                <w:lang w:val="de-DE" w:eastAsia="en-US"/>
              </w:rPr>
            </w:pPr>
            <w:ins w:id="700" w:author="ZTE-LiuJing" w:date="2020-02-25T16:59:00Z">
              <w:r>
                <w:rPr>
                  <w:rFonts w:ascii="Arial" w:hAnsi="Arial" w:cs="Arial"/>
                  <w:lang w:val="de-DE" w:eastAsia="en-US"/>
                </w:rPr>
                <w:t>ZTE</w:t>
              </w:r>
            </w:ins>
          </w:p>
        </w:tc>
        <w:tc>
          <w:tcPr>
            <w:tcW w:w="1821" w:type="dxa"/>
          </w:tcPr>
          <w:p w14:paraId="54A9816D" w14:textId="77777777" w:rsidR="006353EE" w:rsidRDefault="001A0929">
            <w:pPr>
              <w:spacing w:before="60" w:after="60"/>
              <w:rPr>
                <w:ins w:id="701" w:author="ZTE-LiuJing" w:date="2020-02-25T17:01:00Z"/>
                <w:rFonts w:ascii="Arial" w:hAnsi="Arial" w:cs="Arial"/>
                <w:lang w:val="de-DE" w:eastAsia="zh-CN"/>
              </w:rPr>
            </w:pPr>
            <w:ins w:id="702" w:author="ZTE-LiuJing" w:date="2020-02-25T16:59:00Z">
              <w:r>
                <w:rPr>
                  <w:rFonts w:ascii="Arial" w:hAnsi="Arial" w:cs="Arial"/>
                  <w:lang w:val="de-DE" w:eastAsia="en-US"/>
                </w:rPr>
                <w:t>2</w:t>
              </w:r>
            </w:ins>
            <w:ins w:id="703" w:author="ZTE-LiuJing" w:date="2020-02-25T17:00:00Z">
              <w:r>
                <w:rPr>
                  <w:rFonts w:ascii="Arial" w:hAnsi="Arial" w:cs="Arial" w:hint="eastAsia"/>
                  <w:lang w:val="de-DE" w:eastAsia="zh-CN"/>
                </w:rPr>
                <w:t>a</w:t>
              </w:r>
              <w:r>
                <w:rPr>
                  <w:rFonts w:ascii="Arial" w:hAnsi="Arial" w:cs="Arial"/>
                  <w:lang w:val="de-DE" w:eastAsia="zh-CN"/>
                </w:rPr>
                <w:t xml:space="preserve"> &gt; 2b</w:t>
              </w:r>
            </w:ins>
          </w:p>
          <w:p w14:paraId="54A9816E" w14:textId="77777777" w:rsidR="006353EE" w:rsidRDefault="001A0929">
            <w:pPr>
              <w:spacing w:before="60" w:after="60"/>
              <w:rPr>
                <w:rFonts w:ascii="Arial" w:hAnsi="Arial" w:cs="Arial"/>
                <w:lang w:val="de-DE" w:eastAsia="en-US"/>
              </w:rPr>
            </w:pPr>
            <w:ins w:id="704" w:author="ZTE-LiuJing" w:date="2020-02-25T17:01:00Z">
              <w:r>
                <w:rPr>
                  <w:rFonts w:ascii="Arial" w:hAnsi="Arial" w:cs="Arial"/>
                  <w:lang w:val="de-DE" w:eastAsia="zh-CN"/>
                </w:rPr>
                <w:lastRenderedPageBreak/>
                <w:t>Option 1 is unacceptable to us</w:t>
              </w:r>
            </w:ins>
          </w:p>
        </w:tc>
        <w:tc>
          <w:tcPr>
            <w:tcW w:w="5901" w:type="dxa"/>
          </w:tcPr>
          <w:p w14:paraId="54A9816F" w14:textId="77777777" w:rsidR="006353EE" w:rsidRDefault="001A0929">
            <w:pPr>
              <w:spacing w:before="60" w:after="60"/>
              <w:rPr>
                <w:ins w:id="705" w:author="ZTE-LiuJing" w:date="2020-02-25T17:08:00Z"/>
                <w:rFonts w:ascii="Arial" w:hAnsi="Arial" w:cs="Arial"/>
                <w:lang w:val="de-DE" w:eastAsia="en-US"/>
              </w:rPr>
            </w:pPr>
            <w:ins w:id="706" w:author="ZTE-LiuJing" w:date="2020-02-25T17:03:00Z">
              <w:r>
                <w:rPr>
                  <w:rFonts w:ascii="Arial" w:hAnsi="Arial" w:cs="Arial"/>
                  <w:lang w:val="de-DE" w:eastAsia="en-US"/>
                </w:rPr>
                <w:lastRenderedPageBreak/>
                <w:t xml:space="preserve">For idle measurement configured via SIBx, it is impossible </w:t>
              </w:r>
            </w:ins>
            <w:ins w:id="707" w:author="ZTE-LiuJing" w:date="2020-02-25T17:14:00Z">
              <w:r>
                <w:rPr>
                  <w:rFonts w:ascii="Arial" w:hAnsi="Arial" w:cs="Arial"/>
                  <w:lang w:val="de-DE" w:eastAsia="en-US"/>
                </w:rPr>
                <w:t>for</w:t>
              </w:r>
            </w:ins>
            <w:ins w:id="708" w:author="ZTE-LiuJing" w:date="2020-02-25T17:03:00Z">
              <w:r>
                <w:rPr>
                  <w:rFonts w:ascii="Arial" w:hAnsi="Arial" w:cs="Arial"/>
                  <w:lang w:val="de-DE" w:eastAsia="en-US"/>
                </w:rPr>
                <w:t xml:space="preserve"> network to consider per-UE capabiilty. </w:t>
              </w:r>
            </w:ins>
            <w:ins w:id="709" w:author="ZTE-LiuJing" w:date="2020-02-25T17:04:00Z">
              <w:r>
                <w:rPr>
                  <w:rFonts w:ascii="Arial" w:hAnsi="Arial" w:cs="Arial"/>
                  <w:lang w:val="de-DE" w:eastAsia="en-US"/>
                </w:rPr>
                <w:t>For idle measurement configured via dedicated signalling, as</w:t>
              </w:r>
            </w:ins>
            <w:ins w:id="710" w:author="ZTE-LiuJing" w:date="2020-02-25T17:05:00Z">
              <w:r>
                <w:rPr>
                  <w:rFonts w:ascii="Arial" w:hAnsi="Arial" w:cs="Arial"/>
                  <w:lang w:val="de-DE" w:eastAsia="en-US"/>
                </w:rPr>
                <w:t xml:space="preserve"> we </w:t>
              </w:r>
              <w:r>
                <w:rPr>
                  <w:rFonts w:ascii="Arial" w:hAnsi="Arial" w:cs="Arial"/>
                  <w:lang w:val="de-DE" w:eastAsia="en-US"/>
                </w:rPr>
                <w:lastRenderedPageBreak/>
                <w:t xml:space="preserve">replied in Q3, conidering the UE is moving, </w:t>
              </w:r>
            </w:ins>
            <w:ins w:id="711" w:author="ZTE-LiuJing" w:date="2020-02-25T17:04:00Z">
              <w:r>
                <w:rPr>
                  <w:rFonts w:ascii="Arial" w:hAnsi="Arial" w:cs="Arial"/>
                  <w:lang w:val="de-DE" w:eastAsia="en-US"/>
                </w:rPr>
                <w:t xml:space="preserve">it is possible network </w:t>
              </w:r>
            </w:ins>
            <w:ins w:id="712" w:author="ZTE-LiuJing" w:date="2020-02-25T17:05:00Z">
              <w:r>
                <w:rPr>
                  <w:rFonts w:ascii="Arial" w:hAnsi="Arial" w:cs="Arial"/>
                  <w:lang w:val="de-DE" w:eastAsia="en-US"/>
                </w:rPr>
                <w:t xml:space="preserve">may </w:t>
              </w:r>
            </w:ins>
            <w:ins w:id="713" w:author="ZTE-LiuJing" w:date="2020-02-25T17:04:00Z">
              <w:r>
                <w:rPr>
                  <w:rFonts w:ascii="Arial" w:hAnsi="Arial" w:cs="Arial"/>
                  <w:lang w:val="de-DE" w:eastAsia="en-US"/>
                </w:rPr>
                <w:t>provid</w:t>
              </w:r>
            </w:ins>
            <w:ins w:id="714" w:author="ZTE-LiuJing" w:date="2020-02-25T17:05:00Z">
              <w:r>
                <w:rPr>
                  <w:rFonts w:ascii="Arial" w:hAnsi="Arial" w:cs="Arial"/>
                  <w:lang w:val="de-DE" w:eastAsia="en-US"/>
                </w:rPr>
                <w:t>e more frequencies to UE</w:t>
              </w:r>
            </w:ins>
            <w:ins w:id="715" w:author="ZTE-LiuJing" w:date="2020-02-25T17:06:00Z">
              <w:r>
                <w:rPr>
                  <w:rFonts w:ascii="Arial" w:hAnsi="Arial" w:cs="Arial"/>
                  <w:lang w:val="de-DE" w:eastAsia="en-US"/>
                </w:rPr>
                <w:t xml:space="preserve">, </w:t>
              </w:r>
            </w:ins>
            <w:ins w:id="716" w:author="ZTE-LiuJing" w:date="2020-02-25T17:14:00Z">
              <w:r>
                <w:rPr>
                  <w:rFonts w:ascii="Arial" w:hAnsi="Arial" w:cs="Arial"/>
                  <w:lang w:val="de-DE" w:eastAsia="en-US"/>
                </w:rPr>
                <w:t>but the</w:t>
              </w:r>
            </w:ins>
            <w:ins w:id="717" w:author="ZTE-LiuJing" w:date="2020-02-25T17:06:00Z">
              <w:r>
                <w:rPr>
                  <w:rFonts w:ascii="Arial" w:hAnsi="Arial" w:cs="Arial"/>
                  <w:lang w:val="de-DE" w:eastAsia="en-US"/>
                </w:rPr>
                <w:t xml:space="preserve"> UE is only required to measure the frequency that forms DC/CA. So option 1 is unacceptable to us</w:t>
              </w:r>
            </w:ins>
            <w:ins w:id="718" w:author="ZTE-LiuJing" w:date="2020-02-25T17:08:00Z">
              <w:r>
                <w:rPr>
                  <w:rFonts w:ascii="Arial" w:hAnsi="Arial" w:cs="Arial"/>
                  <w:lang w:val="de-DE" w:eastAsia="en-US"/>
                </w:rPr>
                <w:t>.</w:t>
              </w:r>
            </w:ins>
          </w:p>
          <w:p w14:paraId="54A98170" w14:textId="77777777" w:rsidR="006353EE" w:rsidRDefault="001A0929">
            <w:pPr>
              <w:spacing w:before="60" w:after="60"/>
              <w:rPr>
                <w:rFonts w:ascii="Arial" w:hAnsi="Arial" w:cs="Arial"/>
                <w:lang w:val="de-DE" w:eastAsia="en-US"/>
              </w:rPr>
            </w:pPr>
            <w:ins w:id="719" w:author="ZTE-LiuJing" w:date="2020-02-25T17:09:00Z">
              <w:r>
                <w:rPr>
                  <w:rFonts w:ascii="Arial" w:hAnsi="Arial" w:cs="Arial"/>
                  <w:lang w:val="de-DE" w:eastAsia="en-US"/>
                </w:rPr>
                <w:t xml:space="preserve">If RAN4 </w:t>
              </w:r>
            </w:ins>
            <w:ins w:id="720" w:author="ZTE-LiuJing" w:date="2020-02-25T17:10:00Z">
              <w:r>
                <w:rPr>
                  <w:rFonts w:ascii="Arial" w:hAnsi="Arial" w:cs="Arial"/>
                  <w:lang w:val="de-DE" w:eastAsia="en-US"/>
                </w:rPr>
                <w:t>define</w:t>
              </w:r>
            </w:ins>
            <w:ins w:id="721" w:author="ZTE-LiuJing" w:date="2020-02-25T17:11:00Z">
              <w:r>
                <w:rPr>
                  <w:rFonts w:ascii="Arial" w:hAnsi="Arial" w:cs="Arial"/>
                  <w:lang w:val="de-DE" w:eastAsia="en-US"/>
                </w:rPr>
                <w:t>s</w:t>
              </w:r>
            </w:ins>
            <w:ins w:id="722" w:author="ZTE-LiuJing" w:date="2020-02-25T17:09:00Z">
              <w:r>
                <w:rPr>
                  <w:rFonts w:ascii="Arial" w:hAnsi="Arial" w:cs="Arial"/>
                  <w:lang w:val="de-DE" w:eastAsia="en-US"/>
                </w:rPr>
                <w:t xml:space="preserve"> the maximum number of </w:t>
              </w:r>
            </w:ins>
            <w:ins w:id="723" w:author="ZTE-LiuJing" w:date="2020-02-25T17:10:00Z">
              <w:r>
                <w:rPr>
                  <w:rFonts w:ascii="Arial" w:hAnsi="Arial" w:cs="Arial"/>
                  <w:lang w:val="de-DE" w:eastAsia="en-US"/>
                </w:rPr>
                <w:t>measured frequencies is less than 8 (e.g. 3),</w:t>
              </w:r>
            </w:ins>
            <w:ins w:id="724" w:author="ZTE-LiuJing" w:date="2020-02-25T17:11:00Z">
              <w:r>
                <w:rPr>
                  <w:rFonts w:ascii="Arial" w:hAnsi="Arial" w:cs="Arial"/>
                  <w:lang w:val="de-DE" w:eastAsia="en-US"/>
                </w:rPr>
                <w:t xml:space="preserve"> it is beneficial for UE to </w:t>
              </w:r>
            </w:ins>
            <w:ins w:id="725" w:author="ZTE-LiuJing" w:date="2020-02-25T17:12:00Z">
              <w:r>
                <w:rPr>
                  <w:rFonts w:ascii="Arial" w:hAnsi="Arial" w:cs="Arial"/>
                  <w:lang w:val="de-DE" w:eastAsia="en-US"/>
                </w:rPr>
                <w:t xml:space="preserve">first </w:t>
              </w:r>
            </w:ins>
            <w:ins w:id="726" w:author="ZTE-LiuJing" w:date="2020-02-25T17:11:00Z">
              <w:r>
                <w:rPr>
                  <w:rFonts w:ascii="Arial" w:hAnsi="Arial" w:cs="Arial"/>
                  <w:lang w:val="de-DE" w:eastAsia="en-US"/>
                </w:rPr>
                <w:t>measure the</w:t>
              </w:r>
            </w:ins>
            <w:ins w:id="727" w:author="ZTE-LiuJing" w:date="2020-02-25T17:12:00Z">
              <w:r>
                <w:rPr>
                  <w:rFonts w:ascii="Arial" w:hAnsi="Arial" w:cs="Arial"/>
                  <w:lang w:val="de-DE" w:eastAsia="en-US"/>
                </w:rPr>
                <w:t xml:space="preserve"> most </w:t>
              </w:r>
            </w:ins>
            <w:ins w:id="728" w:author="ZTE-LiuJing" w:date="2020-02-25T17:15:00Z">
              <w:r>
                <w:rPr>
                  <w:rFonts w:ascii="Arial" w:hAnsi="Arial" w:cs="Arial"/>
                  <w:lang w:val="de-DE" w:eastAsia="en-US"/>
                </w:rPr>
                <w:t xml:space="preserve">NW </w:t>
              </w:r>
            </w:ins>
            <w:ins w:id="729" w:author="ZTE-LiuJing" w:date="2020-02-25T17:12:00Z">
              <w:r>
                <w:rPr>
                  <w:rFonts w:ascii="Arial" w:hAnsi="Arial" w:cs="Arial"/>
                  <w:lang w:val="de-DE" w:eastAsia="en-US"/>
                </w:rPr>
                <w:t>concerned</w:t>
              </w:r>
            </w:ins>
            <w:ins w:id="730" w:author="ZTE-LiuJing" w:date="2020-02-25T17:11:00Z">
              <w:r>
                <w:rPr>
                  <w:rFonts w:ascii="Arial" w:hAnsi="Arial" w:cs="Arial"/>
                  <w:lang w:val="de-DE" w:eastAsia="en-US"/>
                </w:rPr>
                <w:t xml:space="preserve"> frequenc</w:t>
              </w:r>
            </w:ins>
            <w:ins w:id="731" w:author="ZTE-LiuJing" w:date="2020-02-25T17:12:00Z">
              <w:r>
                <w:rPr>
                  <w:rFonts w:ascii="Arial" w:hAnsi="Arial" w:cs="Arial"/>
                  <w:lang w:val="de-DE" w:eastAsia="en-US"/>
                </w:rPr>
                <w:t>ies</w:t>
              </w:r>
            </w:ins>
            <w:ins w:id="732" w:author="ZTE-LiuJing" w:date="2020-02-25T17:11:00Z">
              <w:r>
                <w:rPr>
                  <w:rFonts w:ascii="Arial" w:hAnsi="Arial" w:cs="Arial"/>
                  <w:lang w:val="de-DE" w:eastAsia="en-US"/>
                </w:rPr>
                <w:t>.</w:t>
              </w:r>
            </w:ins>
            <w:ins w:id="733" w:author="ZTE-LiuJing" w:date="2020-02-25T17:12:00Z">
              <w:r>
                <w:rPr>
                  <w:rFonts w:ascii="Arial" w:hAnsi="Arial" w:cs="Arial"/>
                  <w:lang w:val="de-DE" w:eastAsia="en-US"/>
                </w:rPr>
                <w:t xml:space="preserve"> This can be done by </w:t>
              </w:r>
            </w:ins>
            <w:ins w:id="734" w:author="ZTE-LiuJing" w:date="2020-02-25T17:13:00Z">
              <w:r>
                <w:rPr>
                  <w:rFonts w:ascii="Arial" w:hAnsi="Arial" w:cs="Arial"/>
                  <w:lang w:val="de-DE" w:eastAsia="en-US"/>
                </w:rPr>
                <w:t xml:space="preserve">configuring </w:t>
              </w:r>
            </w:ins>
            <w:ins w:id="735" w:author="ZTE-LiuJing" w:date="2020-02-25T17:12:00Z">
              <w:r>
                <w:rPr>
                  <w:rFonts w:ascii="Arial" w:hAnsi="Arial" w:cs="Arial"/>
                  <w:lang w:val="de-DE" w:eastAsia="en-US"/>
                </w:rPr>
                <w:t>explicit</w:t>
              </w:r>
            </w:ins>
            <w:ins w:id="736" w:author="ZTE-LiuJing" w:date="2020-02-25T17:13:00Z">
              <w:r>
                <w:rPr>
                  <w:rFonts w:ascii="Arial" w:hAnsi="Arial" w:cs="Arial"/>
                  <w:lang w:val="de-DE" w:eastAsia="en-US"/>
                </w:rPr>
                <w:t xml:space="preserve"> priority, or implicit rules (e.g. the order of entries in frequency list).</w:t>
              </w:r>
            </w:ins>
          </w:p>
        </w:tc>
      </w:tr>
      <w:tr w:rsidR="000F726F" w14:paraId="54A98175" w14:textId="77777777" w:rsidTr="00CD714C">
        <w:trPr>
          <w:ins w:id="737" w:author="Qualcomm - Peng Cheng" w:date="2020-02-25T20:11:00Z"/>
        </w:trPr>
        <w:tc>
          <w:tcPr>
            <w:tcW w:w="1657" w:type="dxa"/>
          </w:tcPr>
          <w:p w14:paraId="54A98172" w14:textId="77777777" w:rsidR="000F726F" w:rsidRDefault="000F726F" w:rsidP="000F726F">
            <w:pPr>
              <w:spacing w:before="60" w:after="60"/>
              <w:rPr>
                <w:ins w:id="738" w:author="Qualcomm - Peng Cheng" w:date="2020-02-25T20:11:00Z"/>
                <w:rFonts w:ascii="Arial" w:hAnsi="Arial" w:cs="Arial"/>
                <w:lang w:val="de-DE" w:eastAsia="en-US"/>
              </w:rPr>
            </w:pPr>
            <w:ins w:id="739" w:author="Qualcomm - Peng Cheng" w:date="2020-02-25T20:11:00Z">
              <w:r>
                <w:rPr>
                  <w:rFonts w:ascii="Arial" w:hAnsi="Arial" w:cs="Arial"/>
                </w:rPr>
                <w:lastRenderedPageBreak/>
                <w:t>Qualcomm</w:t>
              </w:r>
            </w:ins>
          </w:p>
        </w:tc>
        <w:tc>
          <w:tcPr>
            <w:tcW w:w="1821" w:type="dxa"/>
          </w:tcPr>
          <w:p w14:paraId="54A98173" w14:textId="77777777" w:rsidR="000F726F" w:rsidRDefault="000F726F" w:rsidP="000F726F">
            <w:pPr>
              <w:spacing w:before="60" w:after="60"/>
              <w:rPr>
                <w:ins w:id="740" w:author="Qualcomm - Peng Cheng" w:date="2020-02-25T20:11:00Z"/>
                <w:rFonts w:ascii="Arial" w:hAnsi="Arial" w:cs="Arial"/>
                <w:lang w:val="de-DE" w:eastAsia="en-US"/>
              </w:rPr>
            </w:pPr>
            <w:ins w:id="741" w:author="Qualcomm - Peng Cheng" w:date="2020-02-25T20:11:00Z">
              <w:r>
                <w:rPr>
                  <w:rFonts w:ascii="Arial" w:hAnsi="Arial" w:cs="Arial"/>
                  <w:lang w:val="de-DE" w:eastAsia="en-US"/>
                </w:rPr>
                <w:t>Postpone the discussion</w:t>
              </w:r>
            </w:ins>
          </w:p>
        </w:tc>
        <w:tc>
          <w:tcPr>
            <w:tcW w:w="5901" w:type="dxa"/>
          </w:tcPr>
          <w:p w14:paraId="54A98174" w14:textId="77777777" w:rsidR="000F726F" w:rsidRDefault="000F726F" w:rsidP="000F726F">
            <w:pPr>
              <w:spacing w:before="60" w:after="60"/>
              <w:rPr>
                <w:ins w:id="742" w:author="Qualcomm - Peng Cheng" w:date="2020-02-25T20:11:00Z"/>
                <w:rFonts w:ascii="Arial" w:hAnsi="Arial" w:cs="Arial"/>
                <w:lang w:val="de-DE" w:eastAsia="en-US"/>
              </w:rPr>
            </w:pPr>
            <w:ins w:id="743" w:author="Qualcomm - Peng Cheng" w:date="2020-02-25T20:11:00Z">
              <w:r>
                <w:rPr>
                  <w:rFonts w:ascii="Arial" w:hAnsi="Arial" w:cs="Arial"/>
                </w:rPr>
                <w:t xml:space="preserve">We can discuss this issue after </w:t>
              </w:r>
              <w:r w:rsidRPr="009258CA">
                <w:rPr>
                  <w:rFonts w:ascii="Arial" w:hAnsi="Arial" w:cs="Arial"/>
                </w:rPr>
                <w:t>P6/P7</w:t>
              </w:r>
              <w:r>
                <w:rPr>
                  <w:rFonts w:ascii="Arial" w:hAnsi="Arial" w:cs="Arial"/>
                </w:rPr>
                <w:t xml:space="preserve"> is finalized. Maybe, it is not an issue anymore</w:t>
              </w:r>
            </w:ins>
            <w:ins w:id="744" w:author="Qualcomm - Peng Cheng" w:date="2020-02-25T20:12:00Z">
              <w:r w:rsidR="003B0A7A">
                <w:rPr>
                  <w:rFonts w:ascii="Arial" w:hAnsi="Arial" w:cs="Arial"/>
                </w:rPr>
                <w:t xml:space="preserve"> by then</w:t>
              </w:r>
            </w:ins>
            <w:ins w:id="745" w:author="Qualcomm - Peng Cheng" w:date="2020-02-25T20:11:00Z">
              <w:r>
                <w:rPr>
                  <w:rFonts w:ascii="Arial" w:hAnsi="Arial" w:cs="Arial"/>
                </w:rPr>
                <w:t>.</w:t>
              </w:r>
            </w:ins>
          </w:p>
        </w:tc>
      </w:tr>
      <w:tr w:rsidR="00027CA5" w14:paraId="54A9817A" w14:textId="77777777" w:rsidTr="00CD714C">
        <w:trPr>
          <w:ins w:id="746" w:author="MediaTek (Felix)" w:date="2020-02-25T21:02:00Z"/>
        </w:trPr>
        <w:tc>
          <w:tcPr>
            <w:tcW w:w="1657" w:type="dxa"/>
          </w:tcPr>
          <w:p w14:paraId="54A98176" w14:textId="77777777" w:rsidR="00027CA5" w:rsidRDefault="00027CA5" w:rsidP="00027CA5">
            <w:pPr>
              <w:spacing w:before="60" w:after="60"/>
              <w:rPr>
                <w:ins w:id="747" w:author="MediaTek (Felix)" w:date="2020-02-25T21:02:00Z"/>
                <w:rFonts w:ascii="Arial" w:hAnsi="Arial" w:cs="Arial"/>
              </w:rPr>
            </w:pPr>
            <w:ins w:id="748" w:author="MediaTek (Felix)" w:date="2020-02-25T21:02:00Z">
              <w:r>
                <w:rPr>
                  <w:rFonts w:ascii="Arial" w:hAnsi="Arial" w:cs="Arial"/>
                </w:rPr>
                <w:t>MediaTek</w:t>
              </w:r>
            </w:ins>
          </w:p>
        </w:tc>
        <w:tc>
          <w:tcPr>
            <w:tcW w:w="1821" w:type="dxa"/>
          </w:tcPr>
          <w:p w14:paraId="54A98177" w14:textId="77777777" w:rsidR="00027CA5" w:rsidRDefault="00027CA5" w:rsidP="00027CA5">
            <w:pPr>
              <w:spacing w:before="60" w:after="60"/>
              <w:rPr>
                <w:ins w:id="749" w:author="MediaTek (Felix)" w:date="2020-02-25T21:02:00Z"/>
                <w:rFonts w:ascii="Arial" w:hAnsi="Arial" w:cs="Arial"/>
                <w:lang w:val="de-DE" w:eastAsia="en-US"/>
              </w:rPr>
            </w:pPr>
            <w:ins w:id="750" w:author="MediaTek (Felix)" w:date="2020-02-25T21:02:00Z">
              <w:r>
                <w:rPr>
                  <w:rFonts w:ascii="Arial" w:hAnsi="Arial" w:cs="Arial"/>
                </w:rPr>
                <w:t>Option 1 and 2.b</w:t>
              </w:r>
            </w:ins>
          </w:p>
        </w:tc>
        <w:tc>
          <w:tcPr>
            <w:tcW w:w="5901" w:type="dxa"/>
          </w:tcPr>
          <w:p w14:paraId="54A98178" w14:textId="77777777" w:rsidR="00027CA5" w:rsidRDefault="00027CA5" w:rsidP="00027CA5">
            <w:pPr>
              <w:spacing w:before="60" w:after="60"/>
              <w:rPr>
                <w:ins w:id="751" w:author="MediaTek (Felix)" w:date="2020-02-25T21:02:00Z"/>
                <w:rFonts w:ascii="Arial" w:hAnsi="Arial" w:cs="Arial"/>
              </w:rPr>
            </w:pPr>
            <w:ins w:id="752" w:author="MediaTek (Felix)" w:date="2020-02-25T21:02:00Z">
              <w:r>
                <w:rPr>
                  <w:rFonts w:ascii="Arial" w:hAnsi="Arial" w:cs="Arial"/>
                </w:rPr>
                <w:t xml:space="preserve">The NW could </w:t>
              </w:r>
              <w:r w:rsidRPr="00F9226F">
                <w:rPr>
                  <w:rFonts w:ascii="Arial" w:hAnsi="Arial" w:cs="Arial"/>
                </w:rPr>
                <w:t>ensures that the UE will not be configured to measure more than it is capable of measuring at once</w:t>
              </w:r>
              <w:r>
                <w:rPr>
                  <w:rFonts w:ascii="Arial" w:hAnsi="Arial" w:cs="Arial"/>
                </w:rPr>
                <w:t>. If the configured number of measurement frequencies exceeds UE capability, it is up to UE implementation on which frequencies to measure. Nothing need to be specified in the RAN2 SPEC. We believe this is the same principle as in CONNECTED mode measurement.</w:t>
              </w:r>
            </w:ins>
          </w:p>
          <w:p w14:paraId="54A98179" w14:textId="77777777" w:rsidR="00027CA5" w:rsidRDefault="00027CA5" w:rsidP="00027CA5">
            <w:pPr>
              <w:spacing w:before="60" w:after="60"/>
              <w:rPr>
                <w:ins w:id="753" w:author="MediaTek (Felix)" w:date="2020-02-25T21:02:00Z"/>
                <w:rFonts w:ascii="Arial" w:hAnsi="Arial" w:cs="Arial"/>
              </w:rPr>
            </w:pPr>
            <w:ins w:id="754" w:author="MediaTek (Felix)" w:date="2020-02-25T21:02:00Z">
              <w:r>
                <w:rPr>
                  <w:rFonts w:ascii="Arial" w:hAnsi="Arial" w:cs="Arial"/>
                </w:rPr>
                <w:t xml:space="preserve">Option 2.a is further optimization and we don’t think this is necessary. </w:t>
              </w:r>
            </w:ins>
          </w:p>
        </w:tc>
      </w:tr>
      <w:tr w:rsidR="00CD714C" w14:paraId="19A687B3" w14:textId="77777777" w:rsidTr="00CD714C">
        <w:trPr>
          <w:ins w:id="755" w:author="Nokia_Jarkko" w:date="2020-02-25T15:54:00Z"/>
        </w:trPr>
        <w:tc>
          <w:tcPr>
            <w:tcW w:w="1657" w:type="dxa"/>
          </w:tcPr>
          <w:p w14:paraId="2BD3BBE0" w14:textId="77777777" w:rsidR="00CD714C" w:rsidRDefault="00CD714C" w:rsidP="00A63CAE">
            <w:pPr>
              <w:spacing w:before="60" w:after="60"/>
              <w:rPr>
                <w:ins w:id="756" w:author="Nokia_Jarkko" w:date="2020-02-25T15:54:00Z"/>
                <w:rFonts w:ascii="Arial" w:hAnsi="Arial" w:cs="Arial"/>
              </w:rPr>
            </w:pPr>
            <w:ins w:id="757" w:author="Nokia_Jarkko" w:date="2020-02-25T15:54:00Z">
              <w:r>
                <w:rPr>
                  <w:rFonts w:ascii="Arial" w:hAnsi="Arial" w:cs="Arial"/>
                </w:rPr>
                <w:t>Nokia</w:t>
              </w:r>
            </w:ins>
          </w:p>
        </w:tc>
        <w:tc>
          <w:tcPr>
            <w:tcW w:w="1821" w:type="dxa"/>
          </w:tcPr>
          <w:p w14:paraId="74DB3E6A" w14:textId="77777777" w:rsidR="00CD714C" w:rsidRDefault="00CD714C" w:rsidP="00A63CAE">
            <w:pPr>
              <w:spacing w:before="60" w:after="60"/>
              <w:rPr>
                <w:ins w:id="758" w:author="Nokia_Jarkko" w:date="2020-02-25T15:54:00Z"/>
                <w:rFonts w:ascii="Arial" w:hAnsi="Arial" w:cs="Arial"/>
                <w:lang w:val="de-DE" w:eastAsia="en-US"/>
              </w:rPr>
            </w:pPr>
            <w:ins w:id="759" w:author="Nokia_Jarkko" w:date="2020-02-25T15:54:00Z">
              <w:r>
                <w:rPr>
                  <w:rFonts w:ascii="Arial" w:hAnsi="Arial" w:cs="Arial"/>
                  <w:lang w:val="de-DE" w:eastAsia="en-US"/>
                </w:rPr>
                <w:t>2b</w:t>
              </w:r>
            </w:ins>
          </w:p>
        </w:tc>
        <w:tc>
          <w:tcPr>
            <w:tcW w:w="5901" w:type="dxa"/>
          </w:tcPr>
          <w:p w14:paraId="19F651A3" w14:textId="77777777" w:rsidR="00CD714C" w:rsidRDefault="00CD714C" w:rsidP="00A63CAE">
            <w:pPr>
              <w:spacing w:before="60" w:after="60"/>
              <w:rPr>
                <w:ins w:id="760" w:author="Nokia_Jarkko" w:date="2020-02-25T15:54:00Z"/>
                <w:rFonts w:ascii="Arial" w:hAnsi="Arial" w:cs="Arial"/>
              </w:rPr>
            </w:pPr>
            <w:ins w:id="761" w:author="Nokia_Jarkko" w:date="2020-02-25T15:54:00Z">
              <w:r>
                <w:rPr>
                  <w:rFonts w:ascii="Arial" w:hAnsi="Arial" w:cs="Arial"/>
                </w:rPr>
                <w:t>This is what we do for reselection and definitely it is sufficient for early measurements as well. And this seems to be the case for EUCA as well.</w:t>
              </w:r>
            </w:ins>
          </w:p>
        </w:tc>
      </w:tr>
      <w:tr w:rsidR="00AB4C44" w14:paraId="3805766C" w14:textId="77777777" w:rsidTr="00CD714C">
        <w:trPr>
          <w:ins w:id="762" w:author="LG - Oanyong Lee" w:date="2020-02-26T00:45:00Z"/>
        </w:trPr>
        <w:tc>
          <w:tcPr>
            <w:tcW w:w="1657" w:type="dxa"/>
          </w:tcPr>
          <w:p w14:paraId="1CD4F764" w14:textId="7B373138" w:rsidR="00AB4C44" w:rsidRDefault="00AB4C44" w:rsidP="00AB4C44">
            <w:pPr>
              <w:spacing w:before="60" w:after="60"/>
              <w:rPr>
                <w:ins w:id="763" w:author="LG - Oanyong Lee" w:date="2020-02-26T00:45:00Z"/>
                <w:rFonts w:ascii="Arial" w:hAnsi="Arial" w:cs="Arial"/>
              </w:rPr>
            </w:pPr>
            <w:ins w:id="764" w:author="LG - Oanyong Lee" w:date="2020-02-26T00:45:00Z">
              <w:r>
                <w:rPr>
                  <w:rFonts w:ascii="Arial" w:eastAsia="맑은 고딕" w:hAnsi="Arial" w:cs="Arial" w:hint="eastAsia"/>
                  <w:lang w:eastAsia="ko-KR"/>
                </w:rPr>
                <w:t>LG</w:t>
              </w:r>
            </w:ins>
          </w:p>
        </w:tc>
        <w:tc>
          <w:tcPr>
            <w:tcW w:w="1821" w:type="dxa"/>
          </w:tcPr>
          <w:p w14:paraId="31237A04" w14:textId="0F682D0E" w:rsidR="00AB4C44" w:rsidRDefault="00AB4C44" w:rsidP="00AB4C44">
            <w:pPr>
              <w:spacing w:before="60" w:after="60"/>
              <w:rPr>
                <w:ins w:id="765" w:author="LG - Oanyong Lee" w:date="2020-02-26T00:45:00Z"/>
                <w:rFonts w:ascii="Arial" w:hAnsi="Arial" w:cs="Arial"/>
                <w:lang w:val="de-DE" w:eastAsia="en-US"/>
              </w:rPr>
            </w:pPr>
            <w:ins w:id="766" w:author="LG - Oanyong Lee" w:date="2020-02-26T00:45:00Z">
              <w:r>
                <w:rPr>
                  <w:rFonts w:ascii="Arial" w:eastAsia="맑은 고딕" w:hAnsi="Arial" w:cs="Arial" w:hint="eastAsia"/>
                  <w:lang w:eastAsia="ko-KR"/>
                </w:rPr>
                <w:t xml:space="preserve">Option </w:t>
              </w:r>
              <w:r>
                <w:rPr>
                  <w:rFonts w:ascii="Arial" w:eastAsia="맑은 고딕" w:hAnsi="Arial" w:cs="Arial"/>
                  <w:lang w:eastAsia="ko-KR"/>
                </w:rPr>
                <w:t>2-b</w:t>
              </w:r>
            </w:ins>
          </w:p>
        </w:tc>
        <w:tc>
          <w:tcPr>
            <w:tcW w:w="5901" w:type="dxa"/>
          </w:tcPr>
          <w:p w14:paraId="390CB841" w14:textId="2A95215E" w:rsidR="00AB4C44" w:rsidRDefault="00AB4C44" w:rsidP="00AB4C44">
            <w:pPr>
              <w:spacing w:before="60" w:after="60"/>
              <w:rPr>
                <w:ins w:id="767" w:author="LG - Oanyong Lee" w:date="2020-02-26T00:45:00Z"/>
                <w:rFonts w:ascii="Arial" w:hAnsi="Arial" w:cs="Arial"/>
              </w:rPr>
            </w:pPr>
            <w:ins w:id="768" w:author="LG - Oanyong Lee" w:date="2020-02-26T00:45:00Z">
              <w:r>
                <w:rPr>
                  <w:rFonts w:ascii="Arial" w:eastAsia="맑은 고딕" w:hAnsi="Arial" w:cs="Arial" w:hint="eastAsia"/>
                  <w:lang w:eastAsia="ko-KR"/>
                </w:rPr>
                <w:t xml:space="preserve">We think </w:t>
              </w:r>
              <w:r>
                <w:rPr>
                  <w:rFonts w:ascii="Arial" w:eastAsia="맑은 고딕" w:hAnsi="Arial" w:cs="Arial"/>
                  <w:lang w:eastAsia="ko-KR"/>
                </w:rPr>
                <w:t xml:space="preserve">that </w:t>
              </w:r>
              <w:r>
                <w:rPr>
                  <w:rFonts w:ascii="Arial" w:eastAsia="맑은 고딕" w:hAnsi="Arial" w:cs="Arial" w:hint="eastAsia"/>
                  <w:lang w:eastAsia="ko-KR"/>
                </w:rPr>
                <w:t>we don</w:t>
              </w:r>
              <w:r>
                <w:rPr>
                  <w:rFonts w:ascii="Arial" w:eastAsia="맑은 고딕" w:hAnsi="Arial" w:cs="Arial"/>
                  <w:lang w:eastAsia="ko-KR"/>
                </w:rPr>
                <w:t>’t need to specify this.</w:t>
              </w:r>
            </w:ins>
          </w:p>
        </w:tc>
      </w:tr>
      <w:tr w:rsidR="00AB4C44" w14:paraId="327BCFA4" w14:textId="77777777" w:rsidTr="00CD714C">
        <w:trPr>
          <w:ins w:id="769" w:author="LG - Oanyong Lee" w:date="2020-02-26T00:45:00Z"/>
        </w:trPr>
        <w:tc>
          <w:tcPr>
            <w:tcW w:w="1657" w:type="dxa"/>
          </w:tcPr>
          <w:p w14:paraId="7D8A35B7" w14:textId="77777777" w:rsidR="00AB4C44" w:rsidRDefault="00AB4C44" w:rsidP="00AB4C44">
            <w:pPr>
              <w:spacing w:before="60" w:after="60"/>
              <w:rPr>
                <w:ins w:id="770" w:author="LG - Oanyong Lee" w:date="2020-02-26T00:45:00Z"/>
                <w:rFonts w:ascii="Arial" w:hAnsi="Arial" w:cs="Arial"/>
              </w:rPr>
            </w:pPr>
          </w:p>
        </w:tc>
        <w:tc>
          <w:tcPr>
            <w:tcW w:w="1821" w:type="dxa"/>
          </w:tcPr>
          <w:p w14:paraId="3A3BA1B2" w14:textId="77777777" w:rsidR="00AB4C44" w:rsidRDefault="00AB4C44" w:rsidP="00AB4C44">
            <w:pPr>
              <w:spacing w:before="60" w:after="60"/>
              <w:rPr>
                <w:ins w:id="771" w:author="LG - Oanyong Lee" w:date="2020-02-26T00:45:00Z"/>
                <w:rFonts w:ascii="Arial" w:hAnsi="Arial" w:cs="Arial"/>
                <w:lang w:val="de-DE" w:eastAsia="en-US"/>
              </w:rPr>
            </w:pPr>
          </w:p>
        </w:tc>
        <w:tc>
          <w:tcPr>
            <w:tcW w:w="5901" w:type="dxa"/>
          </w:tcPr>
          <w:p w14:paraId="1CB6F904" w14:textId="77777777" w:rsidR="00AB4C44" w:rsidRDefault="00AB4C44" w:rsidP="00AB4C44">
            <w:pPr>
              <w:spacing w:before="60" w:after="60"/>
              <w:rPr>
                <w:ins w:id="772" w:author="LG - Oanyong Lee" w:date="2020-02-26T00:45:00Z"/>
                <w:rFonts w:ascii="Arial" w:hAnsi="Arial" w:cs="Arial"/>
              </w:rPr>
            </w:pPr>
          </w:p>
        </w:tc>
      </w:tr>
    </w:tbl>
    <w:p w14:paraId="54A9817B" w14:textId="77777777" w:rsidR="006353EE" w:rsidRDefault="006353EE">
      <w:pPr>
        <w:rPr>
          <w:rFonts w:ascii="Arial" w:hAnsi="Arial" w:cs="Arial"/>
        </w:rPr>
      </w:pPr>
    </w:p>
    <w:p w14:paraId="54A9817C" w14:textId="77777777" w:rsidR="006353EE" w:rsidRDefault="006353EE">
      <w:pPr>
        <w:rPr>
          <w:rFonts w:ascii="Arial" w:hAnsi="Arial" w:cs="Arial"/>
        </w:rPr>
      </w:pPr>
    </w:p>
    <w:p w14:paraId="54A9817D" w14:textId="77777777" w:rsidR="006353EE" w:rsidRDefault="001A0929">
      <w:pPr>
        <w:rPr>
          <w:rFonts w:ascii="Arial" w:hAnsi="Arial" w:cs="Arial"/>
        </w:rPr>
      </w:pPr>
      <w:r>
        <w:rPr>
          <w:rFonts w:ascii="Arial" w:hAnsi="Arial" w:cs="Arial"/>
        </w:rPr>
        <w:t>In [2], the following is proposed:</w:t>
      </w:r>
    </w:p>
    <w:p w14:paraId="54A9817E" w14:textId="77777777" w:rsidR="006353EE" w:rsidRDefault="006353EE">
      <w:pPr>
        <w:rPr>
          <w:rFonts w:ascii="Arial" w:hAnsi="Arial" w:cs="Arial"/>
        </w:rPr>
      </w:pPr>
    </w:p>
    <w:p w14:paraId="54A9817F" w14:textId="77777777" w:rsidR="006353EE" w:rsidRDefault="001A0929">
      <w:pPr>
        <w:rPr>
          <w:rFonts w:ascii="Arial" w:hAnsi="Arial" w:cs="Arial"/>
          <w:i/>
          <w:iCs/>
        </w:rPr>
      </w:pPr>
      <w:r>
        <w:rPr>
          <w:rFonts w:ascii="Arial" w:hAnsi="Arial" w:cs="Arial"/>
          <w:i/>
          <w:iCs/>
        </w:rPr>
        <w:t>(Proposal 3) The parameters frequencyBandList, ssbSubcarrierSpacing, nrofSS-BlocksToAverage-r16 and absThreshSS-BlocksConsolidation-r16 are defined outside the ssb-MeasConfig sturcture.</w:t>
      </w:r>
    </w:p>
    <w:p w14:paraId="54A98180" w14:textId="77777777" w:rsidR="006353EE" w:rsidRDefault="006353EE">
      <w:pPr>
        <w:rPr>
          <w:rFonts w:ascii="Arial" w:hAnsi="Arial" w:cs="Arial"/>
        </w:rPr>
      </w:pPr>
    </w:p>
    <w:p w14:paraId="54A98181" w14:textId="77777777" w:rsidR="006353EE" w:rsidRDefault="001A0929">
      <w:pPr>
        <w:rPr>
          <w:rFonts w:ascii="Arial" w:hAnsi="Arial" w:cs="Arial"/>
        </w:rPr>
      </w:pPr>
      <w:r>
        <w:rPr>
          <w:rFonts w:ascii="Arial" w:hAnsi="Arial" w:cs="Arial"/>
        </w:rPr>
        <w:t xml:space="preserve">During the early measurements email discussion [1], CATT has raised a similar concern about these parameters, and most of this is already captured in proposals 9 and 17 of [1] (except for the case of </w:t>
      </w:r>
      <w:r>
        <w:rPr>
          <w:rFonts w:ascii="Arial" w:hAnsi="Arial" w:cs="Arial"/>
          <w:i/>
          <w:iCs/>
        </w:rPr>
        <w:t>frequencyBandList</w:t>
      </w:r>
      <w:r>
        <w:rPr>
          <w:rFonts w:ascii="Arial" w:hAnsi="Arial" w:cs="Arial"/>
        </w:rPr>
        <w:t>).</w:t>
      </w:r>
    </w:p>
    <w:p w14:paraId="54A98182" w14:textId="77777777" w:rsidR="006353EE" w:rsidRDefault="006353EE">
      <w:pPr>
        <w:rPr>
          <w:rFonts w:ascii="Arial" w:hAnsi="Arial" w:cs="Arial"/>
        </w:rPr>
      </w:pPr>
    </w:p>
    <w:p w14:paraId="54A98183" w14:textId="77777777" w:rsidR="006353EE" w:rsidRDefault="006353EE">
      <w:pPr>
        <w:rPr>
          <w:rFonts w:ascii="Arial" w:hAnsi="Arial" w:cs="Arial"/>
        </w:rPr>
      </w:pPr>
    </w:p>
    <w:p w14:paraId="54A98184" w14:textId="77777777" w:rsidR="006353EE" w:rsidRDefault="001A0929">
      <w:pPr>
        <w:rPr>
          <w:rFonts w:ascii="Arial" w:hAnsi="Arial" w:cs="Arial"/>
        </w:rPr>
      </w:pPr>
      <w:r>
        <w:rPr>
          <w:rFonts w:ascii="Arial" w:hAnsi="Arial" w:cs="Arial"/>
          <w:highlight w:val="yellow"/>
        </w:rPr>
        <w:t>Possible agreement:</w:t>
      </w:r>
    </w:p>
    <w:p w14:paraId="54A98185" w14:textId="77777777" w:rsidR="006353EE" w:rsidRDefault="006353EE">
      <w:pPr>
        <w:rPr>
          <w:rFonts w:ascii="Arial" w:hAnsi="Arial" w:cs="Arial"/>
        </w:rPr>
      </w:pPr>
    </w:p>
    <w:p w14:paraId="54A98186" w14:textId="77777777" w:rsidR="006353EE" w:rsidRDefault="001A0929">
      <w:pPr>
        <w:pStyle w:val="Proposal"/>
        <w:jc w:val="left"/>
        <w:rPr>
          <w:rFonts w:cs="Arial"/>
        </w:rPr>
      </w:pPr>
      <w:r>
        <w:rPr>
          <w:rFonts w:cs="Arial"/>
          <w:lang w:val="en-US"/>
        </w:rPr>
        <w:t xml:space="preserve">The </w:t>
      </w:r>
      <w:r>
        <w:rPr>
          <w:rFonts w:cs="Arial"/>
          <w:i/>
          <w:iCs/>
        </w:rPr>
        <w:t xml:space="preserve">frequencyBandList, </w:t>
      </w:r>
      <w:r>
        <w:rPr>
          <w:rFonts w:cs="Arial"/>
          <w:i/>
          <w:iCs/>
          <w:lang w:val="en-US"/>
        </w:rPr>
        <w:t>nrofSS-BlocksToAverage-r16 and absThreshSS-BlocksConsolidation-r16 IEs to be on the top level of the MeasIdleCarrierNR (i.e. not within the ssb-MeasConfig IE).</w:t>
      </w:r>
      <w:r>
        <w:rPr>
          <w:rFonts w:cs="Arial"/>
          <w:lang w:val="en-US"/>
        </w:rPr>
        <w:t xml:space="preserve"> </w:t>
      </w:r>
    </w:p>
    <w:p w14:paraId="54A98187" w14:textId="77777777" w:rsidR="006353EE" w:rsidRDefault="006353EE">
      <w:pPr>
        <w:rPr>
          <w:rFonts w:ascii="Arial" w:hAnsi="Arial" w:cs="Arial"/>
          <w:i/>
          <w:iCs/>
          <w:lang w:val="en-US"/>
        </w:rPr>
      </w:pPr>
    </w:p>
    <w:p w14:paraId="54A98188" w14:textId="77777777" w:rsidR="006353EE" w:rsidRDefault="006353EE">
      <w:pPr>
        <w:rPr>
          <w:rFonts w:ascii="Arial" w:hAnsi="Arial" w:cs="Arial"/>
          <w:i/>
          <w:iCs/>
          <w:lang w:val="en-US"/>
        </w:rPr>
      </w:pPr>
    </w:p>
    <w:p w14:paraId="54A98189" w14:textId="77777777" w:rsidR="006353EE" w:rsidRDefault="001A0929">
      <w:pPr>
        <w:rPr>
          <w:rFonts w:ascii="Arial" w:hAnsi="Arial" w:cs="Arial"/>
          <w:b/>
          <w:bCs/>
          <w:highlight w:val="yellow"/>
        </w:rPr>
      </w:pPr>
      <w:r>
        <w:rPr>
          <w:rFonts w:ascii="Arial" w:hAnsi="Arial" w:cs="Arial"/>
          <w:b/>
          <w:highlight w:val="yellow"/>
        </w:rPr>
        <w:t xml:space="preserve">Question 15:  Do companies agree that the </w:t>
      </w:r>
      <w:r>
        <w:rPr>
          <w:rFonts w:ascii="Arial" w:hAnsi="Arial" w:cs="Arial"/>
          <w:b/>
          <w:i/>
          <w:iCs/>
          <w:highlight w:val="yellow"/>
        </w:rPr>
        <w:t>frequencyBandList</w:t>
      </w:r>
      <w:r>
        <w:rPr>
          <w:rFonts w:ascii="Arial" w:hAnsi="Arial" w:cs="Arial"/>
          <w:b/>
          <w:highlight w:val="yellow"/>
        </w:rPr>
        <w:t xml:space="preserve">, </w:t>
      </w:r>
      <w:r>
        <w:rPr>
          <w:rFonts w:ascii="Arial" w:hAnsi="Arial" w:cs="Arial"/>
          <w:b/>
          <w:i/>
          <w:iCs/>
          <w:highlight w:val="yellow"/>
        </w:rPr>
        <w:t>nrofSS-BlocksToAverage-r16</w:t>
      </w:r>
      <w:r>
        <w:rPr>
          <w:rFonts w:ascii="Arial" w:hAnsi="Arial" w:cs="Arial"/>
          <w:b/>
          <w:highlight w:val="yellow"/>
        </w:rPr>
        <w:t xml:space="preserve"> and </w:t>
      </w:r>
      <w:r>
        <w:rPr>
          <w:rFonts w:ascii="Arial" w:hAnsi="Arial" w:cs="Arial"/>
          <w:b/>
          <w:i/>
          <w:iCs/>
          <w:highlight w:val="yellow"/>
        </w:rPr>
        <w:t>absThreshSS-BlocksConsolidation-r16</w:t>
      </w:r>
      <w:r>
        <w:rPr>
          <w:rFonts w:ascii="Arial" w:hAnsi="Arial" w:cs="Arial"/>
          <w:b/>
          <w:highlight w:val="yellow"/>
        </w:rPr>
        <w:t xml:space="preserve"> IEs to be on the top level of the </w:t>
      </w:r>
      <w:r>
        <w:rPr>
          <w:rFonts w:ascii="Arial" w:hAnsi="Arial" w:cs="Arial"/>
          <w:b/>
          <w:i/>
          <w:iCs/>
          <w:highlight w:val="yellow"/>
        </w:rPr>
        <w:t>MeasIdleCarrierNR</w:t>
      </w:r>
      <w:r>
        <w:rPr>
          <w:rFonts w:ascii="Arial" w:hAnsi="Arial" w:cs="Arial"/>
          <w:b/>
          <w:highlight w:val="yellow"/>
        </w:rPr>
        <w:t xml:space="preserve"> (i.e. not within the ssb-MeasConfig IE). If not, please explain why</w:t>
      </w:r>
    </w:p>
    <w:p w14:paraId="54A9818A" w14:textId="77777777" w:rsidR="006353EE" w:rsidRDefault="006353EE">
      <w:pPr>
        <w:rPr>
          <w:rFonts w:ascii="Arial" w:hAnsi="Arial" w:cs="Arial"/>
          <w:b/>
          <w:highlight w:val="yellow"/>
          <w:lang w:val="zh-CN"/>
        </w:rPr>
      </w:pPr>
    </w:p>
    <w:p w14:paraId="54A9818B"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6"/>
        <w:gridCol w:w="1831"/>
        <w:gridCol w:w="5892"/>
      </w:tblGrid>
      <w:tr w:rsidR="006353EE" w14:paraId="54A9818F" w14:textId="77777777" w:rsidTr="00CD714C">
        <w:tc>
          <w:tcPr>
            <w:tcW w:w="1656" w:type="dxa"/>
          </w:tcPr>
          <w:p w14:paraId="54A9818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8D"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2" w:type="dxa"/>
          </w:tcPr>
          <w:p w14:paraId="54A9818E"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94" w14:textId="77777777" w:rsidTr="00CD714C">
        <w:tc>
          <w:tcPr>
            <w:tcW w:w="1656" w:type="dxa"/>
          </w:tcPr>
          <w:p w14:paraId="54A98190" w14:textId="77777777" w:rsidR="006353EE" w:rsidRDefault="001A0929">
            <w:pPr>
              <w:spacing w:before="60" w:after="60"/>
              <w:rPr>
                <w:rFonts w:ascii="Arial" w:hAnsi="Arial" w:cs="Arial"/>
                <w:lang w:val="de-DE" w:eastAsia="en-US"/>
              </w:rPr>
            </w:pPr>
            <w:ins w:id="773" w:author="ZTE-LiuJing" w:date="2020-02-25T18:01:00Z">
              <w:r>
                <w:rPr>
                  <w:rFonts w:ascii="Arial" w:hAnsi="Arial" w:cs="Arial"/>
                  <w:lang w:val="de-DE" w:eastAsia="en-US"/>
                </w:rPr>
                <w:t>ZTE</w:t>
              </w:r>
            </w:ins>
          </w:p>
        </w:tc>
        <w:tc>
          <w:tcPr>
            <w:tcW w:w="1831" w:type="dxa"/>
          </w:tcPr>
          <w:p w14:paraId="54A98191" w14:textId="77777777" w:rsidR="006353EE" w:rsidRDefault="001A0929">
            <w:pPr>
              <w:spacing w:before="60" w:after="60"/>
              <w:rPr>
                <w:rFonts w:ascii="Arial" w:hAnsi="Arial" w:cs="Arial"/>
                <w:lang w:val="de-DE" w:eastAsia="en-US"/>
              </w:rPr>
            </w:pPr>
            <w:ins w:id="774" w:author="ZTE-LiuJing" w:date="2020-02-25T18:01:00Z">
              <w:r>
                <w:rPr>
                  <w:rFonts w:ascii="Arial" w:hAnsi="Arial" w:cs="Arial"/>
                  <w:lang w:val="de-DE" w:eastAsia="en-US"/>
                </w:rPr>
                <w:t>Disagree</w:t>
              </w:r>
            </w:ins>
          </w:p>
        </w:tc>
        <w:tc>
          <w:tcPr>
            <w:tcW w:w="5892" w:type="dxa"/>
          </w:tcPr>
          <w:p w14:paraId="54A98192" w14:textId="77777777" w:rsidR="006353EE" w:rsidRDefault="001A0929">
            <w:pPr>
              <w:spacing w:before="60" w:after="60"/>
              <w:rPr>
                <w:ins w:id="775" w:author="ZTE-LiuJing" w:date="2020-02-25T18:04:00Z"/>
                <w:rFonts w:ascii="Arial" w:hAnsi="Arial" w:cs="Arial"/>
                <w:lang w:val="de-DE" w:eastAsia="en-US"/>
              </w:rPr>
            </w:pPr>
            <w:ins w:id="776" w:author="ZTE-LiuJing" w:date="2020-02-25T18:04:00Z">
              <w:r>
                <w:rPr>
                  <w:rFonts w:ascii="Arial" w:hAnsi="Arial" w:cs="Arial"/>
                  <w:lang w:val="de-DE" w:eastAsia="en-US"/>
                </w:rPr>
                <w:t>I</w:t>
              </w:r>
            </w:ins>
            <w:ins w:id="777" w:author="ZTE-LiuJing" w:date="2020-02-25T18:02:00Z">
              <w:r>
                <w:rPr>
                  <w:rFonts w:ascii="Arial" w:hAnsi="Arial" w:cs="Arial"/>
                  <w:lang w:val="de-DE" w:eastAsia="en-US"/>
                </w:rPr>
                <w:t xml:space="preserve">f the target </w:t>
              </w:r>
            </w:ins>
            <w:ins w:id="778" w:author="ZTE-LiuJing" w:date="2020-02-25T18:04:00Z">
              <w:r>
                <w:rPr>
                  <w:rFonts w:ascii="Arial" w:hAnsi="Arial" w:cs="Arial"/>
                  <w:lang w:val="de-DE" w:eastAsia="en-US"/>
                </w:rPr>
                <w:t xml:space="preserve">measured </w:t>
              </w:r>
            </w:ins>
            <w:ins w:id="779" w:author="ZTE-LiuJing" w:date="2020-02-25T18:02:00Z">
              <w:r>
                <w:rPr>
                  <w:rFonts w:ascii="Arial" w:hAnsi="Arial" w:cs="Arial"/>
                  <w:lang w:val="de-DE" w:eastAsia="en-US"/>
                </w:rPr>
                <w:t xml:space="preserve">frequency is </w:t>
              </w:r>
            </w:ins>
            <w:ins w:id="780" w:author="ZTE-LiuJing" w:date="2020-02-25T18:04:00Z">
              <w:r>
                <w:rPr>
                  <w:rFonts w:ascii="Arial" w:hAnsi="Arial" w:cs="Arial"/>
                  <w:lang w:val="de-DE" w:eastAsia="en-US"/>
                </w:rPr>
                <w:t>configured</w:t>
              </w:r>
            </w:ins>
            <w:ins w:id="781" w:author="ZTE-LiuJing" w:date="2020-02-25T18:02:00Z">
              <w:r>
                <w:rPr>
                  <w:rFonts w:ascii="Arial" w:hAnsi="Arial" w:cs="Arial"/>
                  <w:lang w:val="de-DE" w:eastAsia="en-US"/>
                </w:rPr>
                <w:t xml:space="preserve"> for </w:t>
              </w:r>
            </w:ins>
            <w:ins w:id="782" w:author="ZTE-LiuJing" w:date="2020-02-25T18:04:00Z">
              <w:r>
                <w:rPr>
                  <w:rFonts w:ascii="Arial" w:hAnsi="Arial" w:cs="Arial"/>
                  <w:lang w:val="de-DE" w:eastAsia="en-US"/>
                </w:rPr>
                <w:t xml:space="preserve">both early measurement and </w:t>
              </w:r>
            </w:ins>
            <w:ins w:id="783" w:author="ZTE-LiuJing" w:date="2020-02-25T18:02:00Z">
              <w:r>
                <w:rPr>
                  <w:rFonts w:ascii="Arial" w:hAnsi="Arial" w:cs="Arial"/>
                  <w:lang w:val="de-DE" w:eastAsia="en-US"/>
                </w:rPr>
                <w:t>cell res</w:t>
              </w:r>
            </w:ins>
            <w:ins w:id="784" w:author="ZTE-LiuJing" w:date="2020-02-25T18:03:00Z">
              <w:r>
                <w:rPr>
                  <w:rFonts w:ascii="Arial" w:hAnsi="Arial" w:cs="Arial"/>
                  <w:lang w:val="de-DE" w:eastAsia="en-US"/>
                </w:rPr>
                <w:t>election, the UE must use the same set of cell quality derivation parameters.</w:t>
              </w:r>
            </w:ins>
            <w:ins w:id="785" w:author="ZTE-LiuJing" w:date="2020-02-25T18:05:00Z">
              <w:r>
                <w:rPr>
                  <w:rFonts w:ascii="Arial" w:hAnsi="Arial" w:cs="Arial"/>
                  <w:lang w:val="de-DE" w:eastAsia="en-US"/>
                </w:rPr>
                <w:t xml:space="preserve"> Otherwise, it requires the UE to maintain two</w:t>
              </w:r>
            </w:ins>
            <w:ins w:id="786" w:author="ZTE-LiuJing" w:date="2020-02-25T18:06:00Z">
              <w:r>
                <w:rPr>
                  <w:rFonts w:ascii="Arial" w:hAnsi="Arial" w:cs="Arial"/>
                  <w:lang w:val="de-DE" w:eastAsia="en-US"/>
                </w:rPr>
                <w:t xml:space="preserve"> sets of</w:t>
              </w:r>
            </w:ins>
            <w:ins w:id="787" w:author="ZTE-LiuJing" w:date="2020-02-25T18:05:00Z">
              <w:r>
                <w:rPr>
                  <w:rFonts w:ascii="Arial" w:hAnsi="Arial" w:cs="Arial"/>
                  <w:lang w:val="de-DE" w:eastAsia="en-US"/>
                </w:rPr>
                <w:t xml:space="preserve"> L3 RSRP/RSRQ results</w:t>
              </w:r>
            </w:ins>
            <w:ins w:id="788" w:author="ZTE-LiuJing" w:date="2020-02-25T18:08:00Z">
              <w:r>
                <w:rPr>
                  <w:rFonts w:ascii="Arial" w:hAnsi="Arial" w:cs="Arial"/>
                  <w:lang w:val="de-DE" w:eastAsia="en-US"/>
                </w:rPr>
                <w:t xml:space="preserve"> for a g</w:t>
              </w:r>
            </w:ins>
            <w:ins w:id="789" w:author="ZTE-LiuJing" w:date="2020-02-25T18:09:00Z">
              <w:r>
                <w:rPr>
                  <w:rFonts w:ascii="Arial" w:hAnsi="Arial" w:cs="Arial"/>
                  <w:lang w:val="de-DE" w:eastAsia="en-US"/>
                </w:rPr>
                <w:t>iven target cell (one for early measurement, the other for cell reselection)</w:t>
              </w:r>
            </w:ins>
            <w:ins w:id="790" w:author="ZTE-LiuJing" w:date="2020-02-25T18:06:00Z">
              <w:r>
                <w:rPr>
                  <w:rFonts w:ascii="Arial" w:hAnsi="Arial" w:cs="Arial"/>
                  <w:lang w:val="de-DE" w:eastAsia="en-US"/>
                </w:rPr>
                <w:t xml:space="preserve">, </w:t>
              </w:r>
            </w:ins>
            <w:ins w:id="791" w:author="ZTE-LiuJing" w:date="2020-02-25T18:09:00Z">
              <w:r>
                <w:rPr>
                  <w:rFonts w:ascii="Arial" w:hAnsi="Arial" w:cs="Arial"/>
                  <w:lang w:val="de-DE" w:eastAsia="en-US"/>
                </w:rPr>
                <w:t>this</w:t>
              </w:r>
            </w:ins>
            <w:ins w:id="792" w:author="ZTE-LiuJing" w:date="2020-02-25T18:06:00Z">
              <w:r>
                <w:rPr>
                  <w:rFonts w:ascii="Arial" w:hAnsi="Arial" w:cs="Arial"/>
                  <w:lang w:val="de-DE" w:eastAsia="en-US"/>
                </w:rPr>
                <w:t xml:space="preserve"> will cause much complexity</w:t>
              </w:r>
            </w:ins>
            <w:ins w:id="793" w:author="ZTE-LiuJing" w:date="2020-02-25T18:09:00Z">
              <w:r>
                <w:rPr>
                  <w:rFonts w:ascii="Arial" w:hAnsi="Arial" w:cs="Arial"/>
                  <w:lang w:val="de-DE" w:eastAsia="en-US"/>
                </w:rPr>
                <w:t xml:space="preserve"> to UE implement</w:t>
              </w:r>
            </w:ins>
            <w:ins w:id="794" w:author="ZTE-LiuJing" w:date="2020-02-25T18:10:00Z">
              <w:r>
                <w:rPr>
                  <w:rFonts w:ascii="Arial" w:hAnsi="Arial" w:cs="Arial"/>
                  <w:lang w:val="de-DE" w:eastAsia="en-US"/>
                </w:rPr>
                <w:t>ation</w:t>
              </w:r>
            </w:ins>
            <w:ins w:id="795" w:author="ZTE-LiuJing" w:date="2020-02-25T18:06:00Z">
              <w:r>
                <w:rPr>
                  <w:rFonts w:ascii="Arial" w:hAnsi="Arial" w:cs="Arial"/>
                  <w:lang w:val="de-DE" w:eastAsia="en-US"/>
                </w:rPr>
                <w:t xml:space="preserve">. </w:t>
              </w:r>
            </w:ins>
          </w:p>
          <w:p w14:paraId="54A98193" w14:textId="77777777" w:rsidR="006353EE" w:rsidRDefault="001A0929">
            <w:pPr>
              <w:spacing w:before="60" w:after="60"/>
              <w:rPr>
                <w:rFonts w:ascii="Arial" w:hAnsi="Arial" w:cs="Arial"/>
                <w:lang w:val="de-DE" w:eastAsia="en-US"/>
              </w:rPr>
            </w:pPr>
            <w:ins w:id="796" w:author="ZTE-LiuJing" w:date="2020-02-25T18:07:00Z">
              <w:r>
                <w:rPr>
                  <w:rFonts w:ascii="Arial" w:hAnsi="Arial" w:cs="Arial"/>
                  <w:lang w:val="de-DE" w:eastAsia="en-US"/>
                </w:rPr>
                <w:t>S</w:t>
              </w:r>
              <w:r>
                <w:rPr>
                  <w:rFonts w:ascii="Arial" w:hAnsi="Arial" w:cs="Arial" w:hint="eastAsia"/>
                  <w:lang w:val="de-DE" w:eastAsia="zh-CN"/>
                </w:rPr>
                <w:t>o</w:t>
              </w:r>
              <w:r>
                <w:rPr>
                  <w:rFonts w:ascii="Arial" w:hAnsi="Arial" w:cs="Arial"/>
                  <w:lang w:val="de-DE" w:eastAsia="zh-CN"/>
                </w:rPr>
                <w:t xml:space="preserve">, </w:t>
              </w:r>
              <w:r>
                <w:rPr>
                  <w:rFonts w:ascii="Arial" w:hAnsi="Arial" w:cs="Arial"/>
                  <w:lang w:val="de-DE" w:eastAsia="en-US"/>
                </w:rPr>
                <w:t>i</w:t>
              </w:r>
            </w:ins>
            <w:ins w:id="797" w:author="ZTE-LiuJing" w:date="2020-02-25T18:04:00Z">
              <w:r>
                <w:rPr>
                  <w:rFonts w:ascii="Arial" w:hAnsi="Arial" w:cs="Arial"/>
                  <w:lang w:val="de-DE" w:eastAsia="en-US"/>
                </w:rPr>
                <w:t xml:space="preserve">n case </w:t>
              </w:r>
            </w:ins>
            <w:ins w:id="798" w:author="ZTE-LiuJing" w:date="2020-02-25T18:07:00Z">
              <w:r>
                <w:rPr>
                  <w:rFonts w:ascii="Arial" w:hAnsi="Arial" w:cs="Arial"/>
                  <w:lang w:val="de-DE" w:eastAsia="en-US"/>
                </w:rPr>
                <w:t xml:space="preserve">the </w:t>
              </w:r>
            </w:ins>
            <w:ins w:id="799" w:author="ZTE-LiuJing" w:date="2020-02-25T18:04:00Z">
              <w:r>
                <w:rPr>
                  <w:rFonts w:ascii="Arial" w:hAnsi="Arial" w:cs="Arial"/>
                  <w:lang w:val="de-DE" w:eastAsia="en-US"/>
                </w:rPr>
                <w:t>network provides frequency list by dedicated signalling, and wants UE to obtain ssb-MeasConfig from SIB,</w:t>
              </w:r>
            </w:ins>
            <w:ins w:id="800" w:author="ZTE-LiuJing" w:date="2020-02-25T18:07:00Z">
              <w:r>
                <w:rPr>
                  <w:rFonts w:ascii="Arial" w:hAnsi="Arial" w:cs="Arial"/>
                  <w:lang w:val="de-DE" w:eastAsia="en-US"/>
                </w:rPr>
                <w:t xml:space="preserve"> the cell quality derivation parameters should also be obtained from SIB, and </w:t>
              </w:r>
            </w:ins>
            <w:ins w:id="801" w:author="ZTE-LiuJing" w:date="2020-02-25T18:10:00Z">
              <w:r>
                <w:rPr>
                  <w:rFonts w:ascii="Arial" w:hAnsi="Arial" w:cs="Arial"/>
                  <w:lang w:val="de-DE" w:eastAsia="en-US"/>
                </w:rPr>
                <w:t xml:space="preserve">UE keeps </w:t>
              </w:r>
            </w:ins>
            <w:ins w:id="802" w:author="ZTE-LiuJing" w:date="2020-02-25T18:07:00Z">
              <w:r>
                <w:rPr>
                  <w:rFonts w:ascii="Arial" w:hAnsi="Arial" w:cs="Arial"/>
                  <w:lang w:val="de-DE" w:eastAsia="en-US"/>
                </w:rPr>
                <w:t>updat</w:t>
              </w:r>
            </w:ins>
            <w:ins w:id="803" w:author="ZTE-LiuJing" w:date="2020-02-25T18:10:00Z">
              <w:r>
                <w:rPr>
                  <w:rFonts w:ascii="Arial" w:hAnsi="Arial" w:cs="Arial"/>
                  <w:lang w:val="de-DE" w:eastAsia="en-US"/>
                </w:rPr>
                <w:t>ing</w:t>
              </w:r>
            </w:ins>
            <w:ins w:id="804" w:author="ZTE-LiuJing" w:date="2020-02-25T18:07:00Z">
              <w:r>
                <w:rPr>
                  <w:rFonts w:ascii="Arial" w:hAnsi="Arial" w:cs="Arial"/>
                  <w:lang w:val="de-DE" w:eastAsia="en-US"/>
                </w:rPr>
                <w:t xml:space="preserve"> upon cell-reselection. </w:t>
              </w:r>
            </w:ins>
          </w:p>
        </w:tc>
      </w:tr>
      <w:tr w:rsidR="00E543AA" w14:paraId="54A98198" w14:textId="77777777" w:rsidTr="00CD714C">
        <w:trPr>
          <w:ins w:id="805" w:author="Qualcomm - Peng Cheng" w:date="2020-02-25T20:12:00Z"/>
        </w:trPr>
        <w:tc>
          <w:tcPr>
            <w:tcW w:w="1656" w:type="dxa"/>
          </w:tcPr>
          <w:p w14:paraId="54A98195" w14:textId="77777777" w:rsidR="00E543AA" w:rsidRDefault="00E543AA" w:rsidP="00E543AA">
            <w:pPr>
              <w:spacing w:before="60" w:after="60"/>
              <w:rPr>
                <w:ins w:id="806" w:author="Qualcomm - Peng Cheng" w:date="2020-02-25T20:12:00Z"/>
                <w:rFonts w:ascii="Arial" w:hAnsi="Arial" w:cs="Arial"/>
                <w:lang w:val="de-DE" w:eastAsia="en-US"/>
              </w:rPr>
            </w:pPr>
            <w:ins w:id="807" w:author="Qualcomm - Peng Cheng" w:date="2020-02-25T20:12:00Z">
              <w:r>
                <w:rPr>
                  <w:rFonts w:ascii="Arial" w:hAnsi="Arial" w:cs="Arial"/>
                </w:rPr>
                <w:t>Qualcomm</w:t>
              </w:r>
            </w:ins>
          </w:p>
        </w:tc>
        <w:tc>
          <w:tcPr>
            <w:tcW w:w="1831" w:type="dxa"/>
          </w:tcPr>
          <w:p w14:paraId="54A98196" w14:textId="77777777" w:rsidR="00E543AA" w:rsidRDefault="00E543AA" w:rsidP="00E543AA">
            <w:pPr>
              <w:spacing w:before="60" w:after="60"/>
              <w:rPr>
                <w:ins w:id="808" w:author="Qualcomm - Peng Cheng" w:date="2020-02-25T20:12:00Z"/>
                <w:rFonts w:ascii="Arial" w:hAnsi="Arial" w:cs="Arial"/>
                <w:lang w:val="de-DE" w:eastAsia="en-US"/>
              </w:rPr>
            </w:pPr>
            <w:ins w:id="809" w:author="Qualcomm - Peng Cheng" w:date="2020-02-25T20:12:00Z">
              <w:r>
                <w:rPr>
                  <w:rFonts w:ascii="Arial" w:hAnsi="Arial" w:cs="Arial"/>
                </w:rPr>
                <w:t>Agree</w:t>
              </w:r>
            </w:ins>
          </w:p>
        </w:tc>
        <w:tc>
          <w:tcPr>
            <w:tcW w:w="5892" w:type="dxa"/>
          </w:tcPr>
          <w:p w14:paraId="54A98197" w14:textId="77777777" w:rsidR="00E543AA" w:rsidRDefault="003418B2" w:rsidP="00E543AA">
            <w:pPr>
              <w:spacing w:before="60" w:after="60"/>
              <w:rPr>
                <w:ins w:id="810" w:author="Qualcomm - Peng Cheng" w:date="2020-02-25T20:12:00Z"/>
                <w:rFonts w:ascii="Arial" w:hAnsi="Arial" w:cs="Arial"/>
                <w:lang w:val="de-DE" w:eastAsia="en-US"/>
              </w:rPr>
            </w:pPr>
            <w:ins w:id="811" w:author="Qualcomm - Peng Cheng" w:date="2020-02-25T20:37:00Z">
              <w:r>
                <w:rPr>
                  <w:rFonts w:ascii="Arial" w:hAnsi="Arial" w:cs="Arial"/>
                  <w:lang w:val="de-DE" w:eastAsia="en-US"/>
                </w:rPr>
                <w:t xml:space="preserve">For ZTE’s concern, our understanding is that </w:t>
              </w:r>
            </w:ins>
            <w:ins w:id="812" w:author="Qualcomm - Peng Cheng" w:date="2020-02-25T20:38:00Z">
              <w:r w:rsidR="00F50075">
                <w:rPr>
                  <w:rFonts w:ascii="Arial" w:hAnsi="Arial" w:cs="Arial"/>
                  <w:lang w:val="de-DE" w:eastAsia="en-US"/>
                </w:rPr>
                <w:t xml:space="preserve">just these paramters of non-camping frequencies in new NR SIBX are moved on top of </w:t>
              </w:r>
            </w:ins>
            <w:ins w:id="813" w:author="Qualcomm - Peng Cheng" w:date="2020-02-25T20:39:00Z">
              <w:r w:rsidR="00E648D4" w:rsidRPr="00E648D4">
                <w:rPr>
                  <w:rFonts w:ascii="Arial" w:hAnsi="Arial" w:cs="Arial"/>
                  <w:lang w:val="de-DE" w:eastAsia="en-US"/>
                </w:rPr>
                <w:t>MeasIdleCarrierNR</w:t>
              </w:r>
              <w:r w:rsidR="00E648D4">
                <w:rPr>
                  <w:rFonts w:ascii="Arial" w:hAnsi="Arial" w:cs="Arial"/>
                  <w:lang w:val="de-DE" w:eastAsia="en-US"/>
                </w:rPr>
                <w:t>. We will not change these paramters of camping frequencies which are located in NR SIB2/4.</w:t>
              </w:r>
            </w:ins>
          </w:p>
        </w:tc>
      </w:tr>
      <w:tr w:rsidR="00027CA5" w14:paraId="54A9819C" w14:textId="77777777" w:rsidTr="00CD714C">
        <w:trPr>
          <w:ins w:id="814" w:author="MediaTek (Felix)" w:date="2020-02-25T21:02:00Z"/>
        </w:trPr>
        <w:tc>
          <w:tcPr>
            <w:tcW w:w="1656" w:type="dxa"/>
          </w:tcPr>
          <w:p w14:paraId="54A98199" w14:textId="77777777" w:rsidR="00027CA5" w:rsidRDefault="00027CA5" w:rsidP="00027CA5">
            <w:pPr>
              <w:spacing w:before="60" w:after="60"/>
              <w:rPr>
                <w:ins w:id="815" w:author="MediaTek (Felix)" w:date="2020-02-25T21:02:00Z"/>
                <w:rFonts w:ascii="Arial" w:hAnsi="Arial" w:cs="Arial"/>
              </w:rPr>
            </w:pPr>
            <w:ins w:id="816" w:author="MediaTek (Felix)" w:date="2020-02-25T21:03:00Z">
              <w:r>
                <w:rPr>
                  <w:rFonts w:ascii="Arial" w:hAnsi="Arial" w:cs="Arial"/>
                </w:rPr>
                <w:t>MediaTek</w:t>
              </w:r>
            </w:ins>
          </w:p>
        </w:tc>
        <w:tc>
          <w:tcPr>
            <w:tcW w:w="1831" w:type="dxa"/>
          </w:tcPr>
          <w:p w14:paraId="54A9819A" w14:textId="77777777" w:rsidR="00027CA5" w:rsidRDefault="00027CA5" w:rsidP="00027CA5">
            <w:pPr>
              <w:spacing w:before="60" w:after="60"/>
              <w:rPr>
                <w:ins w:id="817" w:author="MediaTek (Felix)" w:date="2020-02-25T21:02:00Z"/>
                <w:rFonts w:ascii="Arial" w:hAnsi="Arial" w:cs="Arial"/>
              </w:rPr>
            </w:pPr>
            <w:ins w:id="818" w:author="MediaTek (Felix)" w:date="2020-02-25T21:03:00Z">
              <w:r>
                <w:rPr>
                  <w:rFonts w:ascii="Arial" w:hAnsi="Arial" w:cs="Arial"/>
                </w:rPr>
                <w:t xml:space="preserve">Agree on </w:t>
              </w:r>
              <w:r w:rsidRPr="00BA5FA9">
                <w:rPr>
                  <w:rFonts w:ascii="Arial" w:hAnsi="Arial" w:cs="Arial"/>
                </w:rPr>
                <w:t>frequencyBandList</w:t>
              </w:r>
            </w:ins>
          </w:p>
        </w:tc>
        <w:tc>
          <w:tcPr>
            <w:tcW w:w="5892" w:type="dxa"/>
          </w:tcPr>
          <w:p w14:paraId="54A9819B" w14:textId="77777777" w:rsidR="00027CA5" w:rsidRDefault="00027CA5" w:rsidP="00027CA5">
            <w:pPr>
              <w:spacing w:before="60" w:after="60"/>
              <w:rPr>
                <w:ins w:id="819" w:author="MediaTek (Felix)" w:date="2020-02-25T21:02:00Z"/>
                <w:rFonts w:ascii="Arial" w:hAnsi="Arial" w:cs="Arial"/>
                <w:lang w:val="de-DE" w:eastAsia="en-US"/>
              </w:rPr>
            </w:pPr>
            <w:ins w:id="820" w:author="MediaTek (Felix)" w:date="2020-02-25T21:03:00Z">
              <w:r>
                <w:rPr>
                  <w:rFonts w:ascii="Arial" w:hAnsi="Arial" w:cs="Arial"/>
                  <w:lang w:val="de-DE" w:eastAsia="en-US"/>
                </w:rPr>
                <w:t xml:space="preserve">For </w:t>
              </w:r>
              <w:r w:rsidRPr="00BA5FA9">
                <w:rPr>
                  <w:rFonts w:ascii="Arial" w:hAnsi="Arial" w:cs="Arial"/>
                  <w:lang w:val="de-DE" w:eastAsia="en-US"/>
                </w:rPr>
                <w:t>nrofSS-BlocksToAverage-r16 and absThreshSS-BlocksConsolidation-r16</w:t>
              </w:r>
              <w:r>
                <w:rPr>
                  <w:rFonts w:ascii="Arial" w:hAnsi="Arial" w:cs="Arial"/>
                  <w:lang w:val="de-DE" w:eastAsia="en-US"/>
                </w:rPr>
                <w:t xml:space="preserve">, we have similar view as ZTE.   </w:t>
              </w:r>
            </w:ins>
          </w:p>
        </w:tc>
      </w:tr>
      <w:tr w:rsidR="00CD714C" w14:paraId="00AD33D5" w14:textId="77777777" w:rsidTr="00CD714C">
        <w:trPr>
          <w:ins w:id="821" w:author="Nokia_Jarkko" w:date="2020-02-25T15:54:00Z"/>
        </w:trPr>
        <w:tc>
          <w:tcPr>
            <w:tcW w:w="1656" w:type="dxa"/>
          </w:tcPr>
          <w:p w14:paraId="6A496559" w14:textId="77777777" w:rsidR="00CD714C" w:rsidRDefault="00CD714C" w:rsidP="00A63CAE">
            <w:pPr>
              <w:spacing w:before="60" w:after="60"/>
              <w:rPr>
                <w:ins w:id="822" w:author="Nokia_Jarkko" w:date="2020-02-25T15:54:00Z"/>
                <w:rFonts w:ascii="Arial" w:hAnsi="Arial" w:cs="Arial"/>
              </w:rPr>
            </w:pPr>
            <w:ins w:id="823" w:author="Nokia_Jarkko" w:date="2020-02-25T15:54:00Z">
              <w:r>
                <w:rPr>
                  <w:rFonts w:ascii="Arial" w:hAnsi="Arial" w:cs="Arial"/>
                </w:rPr>
                <w:t>Nokia</w:t>
              </w:r>
            </w:ins>
          </w:p>
        </w:tc>
        <w:tc>
          <w:tcPr>
            <w:tcW w:w="1831" w:type="dxa"/>
          </w:tcPr>
          <w:p w14:paraId="1CC1E452" w14:textId="77777777" w:rsidR="00CD714C" w:rsidRDefault="00CD714C" w:rsidP="00A63CAE">
            <w:pPr>
              <w:spacing w:before="60" w:after="60"/>
              <w:rPr>
                <w:ins w:id="824" w:author="Nokia_Jarkko" w:date="2020-02-25T15:54:00Z"/>
                <w:rFonts w:ascii="Arial" w:hAnsi="Arial" w:cs="Arial"/>
              </w:rPr>
            </w:pPr>
            <w:ins w:id="825" w:author="Nokia_Jarkko" w:date="2020-02-25T15:54:00Z">
              <w:r>
                <w:rPr>
                  <w:rFonts w:ascii="Arial" w:hAnsi="Arial" w:cs="Arial"/>
                </w:rPr>
                <w:t>Disagree</w:t>
              </w:r>
            </w:ins>
          </w:p>
        </w:tc>
        <w:tc>
          <w:tcPr>
            <w:tcW w:w="5892" w:type="dxa"/>
          </w:tcPr>
          <w:p w14:paraId="5560E139" w14:textId="77777777" w:rsidR="00CD714C" w:rsidRDefault="00CD714C" w:rsidP="00A63CAE">
            <w:pPr>
              <w:spacing w:before="60" w:after="60"/>
              <w:rPr>
                <w:ins w:id="826" w:author="Nokia_Jarkko" w:date="2020-02-25T15:54:00Z"/>
                <w:rFonts w:ascii="Arial" w:hAnsi="Arial" w:cs="Arial"/>
                <w:lang w:val="de-DE" w:eastAsia="en-US"/>
              </w:rPr>
            </w:pPr>
            <w:ins w:id="827" w:author="Nokia_Jarkko" w:date="2020-02-25T15:54:00Z">
              <w:r>
                <w:rPr>
                  <w:rFonts w:ascii="Arial" w:hAnsi="Arial" w:cs="Arial"/>
                  <w:lang w:val="de-DE" w:eastAsia="en-US"/>
                </w:rPr>
                <w:t>If we understand proposal correctly it would allow such a configuration that UE would have different parameters for reselection and different ones for idle mode measurements. We do not see need for this.</w:t>
              </w:r>
            </w:ins>
          </w:p>
        </w:tc>
      </w:tr>
      <w:tr w:rsidR="00AB4C44" w14:paraId="7377B7B9" w14:textId="77777777" w:rsidTr="00CD714C">
        <w:trPr>
          <w:ins w:id="828" w:author="LG - Oanyong Lee" w:date="2020-02-26T00:45:00Z"/>
        </w:trPr>
        <w:tc>
          <w:tcPr>
            <w:tcW w:w="1656" w:type="dxa"/>
          </w:tcPr>
          <w:p w14:paraId="0EF311C6" w14:textId="07A78C43" w:rsidR="00AB4C44" w:rsidRDefault="00AB4C44" w:rsidP="00AB4C44">
            <w:pPr>
              <w:spacing w:before="60" w:after="60"/>
              <w:rPr>
                <w:ins w:id="829" w:author="LG - Oanyong Lee" w:date="2020-02-26T00:45:00Z"/>
                <w:rFonts w:ascii="Arial" w:hAnsi="Arial" w:cs="Arial"/>
              </w:rPr>
            </w:pPr>
            <w:ins w:id="830" w:author="LG - Oanyong Lee" w:date="2020-02-26T00:45:00Z">
              <w:r>
                <w:rPr>
                  <w:rFonts w:ascii="Arial" w:eastAsia="맑은 고딕" w:hAnsi="Arial" w:cs="Arial" w:hint="eastAsia"/>
                  <w:lang w:eastAsia="ko-KR"/>
                </w:rPr>
                <w:t>LG</w:t>
              </w:r>
            </w:ins>
          </w:p>
        </w:tc>
        <w:tc>
          <w:tcPr>
            <w:tcW w:w="1831" w:type="dxa"/>
          </w:tcPr>
          <w:p w14:paraId="1DFD994C" w14:textId="41BCA19C" w:rsidR="00AB4C44" w:rsidRDefault="00AB4C44" w:rsidP="00AB4C44">
            <w:pPr>
              <w:spacing w:before="60" w:after="60"/>
              <w:rPr>
                <w:ins w:id="831" w:author="LG - Oanyong Lee" w:date="2020-02-26T00:45:00Z"/>
                <w:rFonts w:ascii="Arial" w:hAnsi="Arial" w:cs="Arial"/>
              </w:rPr>
            </w:pPr>
            <w:ins w:id="832" w:author="LG - Oanyong Lee" w:date="2020-02-26T00:45:00Z">
              <w:r>
                <w:rPr>
                  <w:rFonts w:ascii="Arial" w:eastAsia="맑은 고딕" w:hAnsi="Arial" w:cs="Arial" w:hint="eastAsia"/>
                  <w:lang w:eastAsia="ko-KR"/>
                </w:rPr>
                <w:t>Agree</w:t>
              </w:r>
              <w:r>
                <w:rPr>
                  <w:rFonts w:ascii="Arial" w:eastAsia="맑은 고딕" w:hAnsi="Arial" w:cs="Arial"/>
                  <w:lang w:eastAsia="ko-KR"/>
                </w:rPr>
                <w:t xml:space="preserve"> on frequencyBandList</w:t>
              </w:r>
            </w:ins>
          </w:p>
        </w:tc>
        <w:tc>
          <w:tcPr>
            <w:tcW w:w="5892" w:type="dxa"/>
          </w:tcPr>
          <w:p w14:paraId="24EEAD36" w14:textId="7C90AB25" w:rsidR="00AB4C44" w:rsidRDefault="00AB4C44" w:rsidP="00AB4C44">
            <w:pPr>
              <w:spacing w:before="60" w:after="60"/>
              <w:rPr>
                <w:ins w:id="833" w:author="LG - Oanyong Lee" w:date="2020-02-26T00:45:00Z"/>
                <w:rFonts w:ascii="Arial" w:hAnsi="Arial" w:cs="Arial"/>
                <w:lang w:val="de-DE" w:eastAsia="en-US"/>
              </w:rPr>
            </w:pPr>
            <w:ins w:id="834" w:author="LG - Oanyong Lee" w:date="2020-02-26T00:45:00Z">
              <w:r>
                <w:rPr>
                  <w:rFonts w:ascii="Arial" w:eastAsia="맑은 고딕" w:hAnsi="Arial" w:cs="Arial" w:hint="eastAsia"/>
                  <w:lang w:val="de-DE" w:eastAsia="ko-KR"/>
                </w:rPr>
                <w:t xml:space="preserve">We also think </w:t>
              </w:r>
              <w:r>
                <w:rPr>
                  <w:rFonts w:ascii="Arial" w:eastAsia="맑은 고딕" w:hAnsi="Arial" w:cs="Arial"/>
                  <w:lang w:val="de-DE" w:eastAsia="ko-KR"/>
                </w:rPr>
                <w:t xml:space="preserve">only </w:t>
              </w:r>
              <w:r>
                <w:rPr>
                  <w:rFonts w:ascii="Arial" w:eastAsia="맑은 고딕" w:hAnsi="Arial" w:cs="Arial"/>
                  <w:lang w:eastAsia="ko-KR"/>
                </w:rPr>
                <w:t>frequencyBandList needs to be on the top level.</w:t>
              </w:r>
            </w:ins>
          </w:p>
        </w:tc>
      </w:tr>
      <w:tr w:rsidR="00AB4C44" w14:paraId="746F053A" w14:textId="77777777" w:rsidTr="00CD714C">
        <w:trPr>
          <w:ins w:id="835" w:author="LG - Oanyong Lee" w:date="2020-02-26T00:45:00Z"/>
        </w:trPr>
        <w:tc>
          <w:tcPr>
            <w:tcW w:w="1656" w:type="dxa"/>
          </w:tcPr>
          <w:p w14:paraId="1FA358F9" w14:textId="77777777" w:rsidR="00AB4C44" w:rsidRDefault="00AB4C44" w:rsidP="00AB4C44">
            <w:pPr>
              <w:spacing w:before="60" w:after="60"/>
              <w:rPr>
                <w:ins w:id="836" w:author="LG - Oanyong Lee" w:date="2020-02-26T00:45:00Z"/>
                <w:rFonts w:ascii="Arial" w:hAnsi="Arial" w:cs="Arial"/>
              </w:rPr>
            </w:pPr>
          </w:p>
        </w:tc>
        <w:tc>
          <w:tcPr>
            <w:tcW w:w="1831" w:type="dxa"/>
          </w:tcPr>
          <w:p w14:paraId="5898F8B6" w14:textId="77777777" w:rsidR="00AB4C44" w:rsidRDefault="00AB4C44" w:rsidP="00AB4C44">
            <w:pPr>
              <w:spacing w:before="60" w:after="60"/>
              <w:rPr>
                <w:ins w:id="837" w:author="LG - Oanyong Lee" w:date="2020-02-26T00:45:00Z"/>
                <w:rFonts w:ascii="Arial" w:hAnsi="Arial" w:cs="Arial"/>
              </w:rPr>
            </w:pPr>
          </w:p>
        </w:tc>
        <w:tc>
          <w:tcPr>
            <w:tcW w:w="5892" w:type="dxa"/>
          </w:tcPr>
          <w:p w14:paraId="7F8A370E" w14:textId="77777777" w:rsidR="00AB4C44" w:rsidRDefault="00AB4C44" w:rsidP="00AB4C44">
            <w:pPr>
              <w:spacing w:before="60" w:after="60"/>
              <w:rPr>
                <w:ins w:id="838" w:author="LG - Oanyong Lee" w:date="2020-02-26T00:45:00Z"/>
                <w:rFonts w:ascii="Arial" w:hAnsi="Arial" w:cs="Arial"/>
                <w:lang w:val="de-DE" w:eastAsia="en-US"/>
              </w:rPr>
            </w:pPr>
          </w:p>
        </w:tc>
      </w:tr>
    </w:tbl>
    <w:p w14:paraId="54A9819D" w14:textId="77777777" w:rsidR="006353EE" w:rsidRDefault="006353EE">
      <w:pPr>
        <w:rPr>
          <w:rFonts w:ascii="Arial" w:hAnsi="Arial" w:cs="Arial"/>
          <w:lang w:val="en-US"/>
        </w:rPr>
      </w:pPr>
    </w:p>
    <w:p w14:paraId="54A9819E" w14:textId="77777777" w:rsidR="006353EE" w:rsidRDefault="006353EE">
      <w:pPr>
        <w:rPr>
          <w:rFonts w:ascii="Arial" w:hAnsi="Arial" w:cs="Arial"/>
        </w:rPr>
      </w:pPr>
    </w:p>
    <w:p w14:paraId="54A9819F" w14:textId="77777777" w:rsidR="006353EE" w:rsidRDefault="001A0929">
      <w:pPr>
        <w:rPr>
          <w:rFonts w:ascii="Arial" w:hAnsi="Arial" w:cs="Arial"/>
        </w:rPr>
      </w:pPr>
      <w:r>
        <w:rPr>
          <w:rFonts w:ascii="Arial" w:hAnsi="Arial" w:cs="Arial"/>
        </w:rPr>
        <w:t xml:space="preserve">In [2], the scenario where the SSB configuration is provided in dedicated or broadcast signalling is discussed, and it is proposed that the SSB configuration is provided via dedicated signalling for the scenario that the network is synchronous within the whole network or within the validity area. It was also proposed to introduce an indicator in the release message whether the SSB configuration is valid only in the current cell or not. The first proposal is specifying network behaviour and thus not needed. The second one is also not needed because similar UE behaviour can be achieved by not </w:t>
      </w:r>
    </w:p>
    <w:p w14:paraId="54A981A0" w14:textId="77777777" w:rsidR="006353EE" w:rsidRDefault="001A0929">
      <w:pPr>
        <w:rPr>
          <w:rFonts w:ascii="Arial" w:hAnsi="Arial" w:cs="Arial"/>
        </w:rPr>
      </w:pPr>
      <w:r>
        <w:rPr>
          <w:rFonts w:ascii="Arial" w:hAnsi="Arial" w:cs="Arial"/>
        </w:rPr>
        <w:lastRenderedPageBreak/>
        <w:t xml:space="preserve">including the SSB configuration in dedicated signalling and providing it via broadcast. </w:t>
      </w:r>
    </w:p>
    <w:p w14:paraId="54A981A1" w14:textId="77777777" w:rsidR="006353EE" w:rsidRDefault="006353EE">
      <w:pPr>
        <w:rPr>
          <w:rFonts w:ascii="Arial" w:hAnsi="Arial" w:cs="Arial"/>
          <w:highlight w:val="green"/>
        </w:rPr>
      </w:pPr>
    </w:p>
    <w:p w14:paraId="54A981A2" w14:textId="77777777" w:rsidR="006353EE" w:rsidRDefault="001A0929">
      <w:pPr>
        <w:rPr>
          <w:rFonts w:ascii="Arial" w:hAnsi="Arial" w:cs="Arial"/>
        </w:rPr>
      </w:pPr>
      <w:r>
        <w:rPr>
          <w:rFonts w:ascii="Arial" w:hAnsi="Arial" w:cs="Arial"/>
          <w:highlight w:val="yellow"/>
        </w:rPr>
        <w:t>Easy agreement:</w:t>
      </w:r>
    </w:p>
    <w:p w14:paraId="54A981A3" w14:textId="77777777" w:rsidR="006353EE" w:rsidRDefault="006353EE">
      <w:pPr>
        <w:rPr>
          <w:rFonts w:ascii="Arial" w:hAnsi="Arial" w:cs="Arial"/>
        </w:rPr>
      </w:pPr>
    </w:p>
    <w:p w14:paraId="54A981A4"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39" w:name="_Toc33442206"/>
      <w:r>
        <w:rPr>
          <w:rFonts w:cs="Arial"/>
          <w:lang w:val="en-US"/>
        </w:rPr>
        <w:t>No additional information regarding dedicated SSB configuration validity will be specified.</w:t>
      </w:r>
      <w:bookmarkEnd w:id="839"/>
      <w:r>
        <w:rPr>
          <w:rFonts w:cs="Arial"/>
          <w:lang w:val="en-US"/>
        </w:rPr>
        <w:t xml:space="preserve"> </w:t>
      </w:r>
    </w:p>
    <w:p w14:paraId="54A981A5" w14:textId="77777777" w:rsidR="006353EE" w:rsidRDefault="006353EE">
      <w:pPr>
        <w:rPr>
          <w:rFonts w:ascii="Arial" w:hAnsi="Arial" w:cs="Arial"/>
        </w:rPr>
      </w:pPr>
    </w:p>
    <w:p w14:paraId="54A981A6" w14:textId="77777777" w:rsidR="006353EE" w:rsidRDefault="006353EE">
      <w:pPr>
        <w:rPr>
          <w:rFonts w:ascii="Arial" w:hAnsi="Arial" w:cs="Arial"/>
        </w:rPr>
      </w:pPr>
    </w:p>
    <w:p w14:paraId="54A981A7" w14:textId="77777777" w:rsidR="006353EE" w:rsidRDefault="001A0929">
      <w:pPr>
        <w:rPr>
          <w:rFonts w:ascii="Arial" w:hAnsi="Arial" w:cs="Arial"/>
        </w:rPr>
      </w:pPr>
      <w:r>
        <w:rPr>
          <w:rFonts w:ascii="Arial" w:hAnsi="Arial" w:cs="Arial"/>
        </w:rPr>
        <w:t xml:space="preserve">In [13], it is proposed to configure SFTD measurements as part of early measurements performed during IDLE/INACTIVE. The main motivation behind the proposal was to alleviate the need for connected UEs to perform such measurements. However, the SFTD measurements in CONNECTED are already optimized and a UE’s transmission/reception of data is affected only for one subframe before and after the SFTD measurement window (i.e. when the RF receiver that is used for measurement is turned on or off). Also, it is not clear if the SFTD measurements are within the scope this work item. Additionally, this is a major enhancement to be introduced so late in the work item phase without </w:t>
      </w:r>
      <w:ins w:id="840" w:author="ZTE-LiuJing" w:date="2020-02-25T16:21:00Z">
        <w:r>
          <w:rPr>
            <w:rFonts w:ascii="Arial" w:hAnsi="Arial" w:cs="Arial"/>
          </w:rPr>
          <w:t>s</w:t>
        </w:r>
      </w:ins>
      <w:r>
        <w:rPr>
          <w:rFonts w:ascii="Arial" w:hAnsi="Arial" w:cs="Arial"/>
        </w:rPr>
        <w:t>detailed discussion.</w:t>
      </w:r>
    </w:p>
    <w:p w14:paraId="54A981A8" w14:textId="77777777" w:rsidR="006353EE" w:rsidRDefault="006353EE">
      <w:pPr>
        <w:rPr>
          <w:rFonts w:ascii="Arial" w:hAnsi="Arial" w:cs="Arial"/>
        </w:rPr>
      </w:pPr>
    </w:p>
    <w:p w14:paraId="54A981A9" w14:textId="77777777" w:rsidR="006353EE" w:rsidRDefault="001A0929">
      <w:pPr>
        <w:rPr>
          <w:rFonts w:ascii="Arial" w:hAnsi="Arial" w:cs="Arial"/>
        </w:rPr>
      </w:pPr>
      <w:r>
        <w:rPr>
          <w:rFonts w:ascii="Arial" w:hAnsi="Arial" w:cs="Arial"/>
          <w:highlight w:val="yellow"/>
        </w:rPr>
        <w:t>Easy agreement:</w:t>
      </w:r>
    </w:p>
    <w:p w14:paraId="54A981AA" w14:textId="77777777" w:rsidR="006353EE" w:rsidRDefault="006353EE">
      <w:pPr>
        <w:rPr>
          <w:rFonts w:ascii="Arial" w:hAnsi="Arial" w:cs="Arial"/>
        </w:rPr>
      </w:pPr>
    </w:p>
    <w:p w14:paraId="54A981AB"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41" w:name="_Toc33442208"/>
      <w:bookmarkStart w:id="842" w:name="_Toc33442207"/>
      <w:bookmarkStart w:id="843" w:name="_Toc33442209"/>
      <w:bookmarkEnd w:id="841"/>
      <w:bookmarkEnd w:id="842"/>
      <w:r>
        <w:rPr>
          <w:rFonts w:cs="Arial"/>
          <w:lang w:val="en-US"/>
        </w:rPr>
        <w:t>In rel-16, SFTD measurements cannot be configured as part of early measurement configuration.</w:t>
      </w:r>
      <w:bookmarkEnd w:id="843"/>
    </w:p>
    <w:p w14:paraId="54A981AC" w14:textId="77777777" w:rsidR="006353EE" w:rsidRDefault="001A0929">
      <w:pPr>
        <w:rPr>
          <w:rFonts w:ascii="Arial" w:hAnsi="Arial" w:cs="Arial"/>
        </w:rPr>
      </w:pPr>
      <w:r>
        <w:rPr>
          <w:rFonts w:ascii="Arial" w:hAnsi="Arial" w:cs="Arial"/>
        </w:rPr>
        <w:t>In [17], the handling of early measurement results during inter-RAT reselection is discussed and it is proposed that the UE discards the stored early measurement results of a frequency if the frequency is not included in the early measurement configuration in the system information broadcast by the new inter-RAT cell. In the email discussion [1], the handling of early measurement results was discussed and there was a consensus that early measurement results will be kept/reported by the UE as long as they fulfil the validity requirements to be specified by RAN4. The rapporteur’s understanding is that this applies to any measurement results (i.e. results stored before inter-RAT cell re-selection). Thus, no further enhancement is needed to be considered for handling early measurement results after inter-RAT re-selection.</w:t>
      </w:r>
    </w:p>
    <w:p w14:paraId="54A981AD" w14:textId="77777777" w:rsidR="006353EE" w:rsidRDefault="006353EE">
      <w:pPr>
        <w:rPr>
          <w:rFonts w:ascii="Arial" w:hAnsi="Arial" w:cs="Arial"/>
          <w:b/>
          <w:bCs/>
        </w:rPr>
      </w:pPr>
    </w:p>
    <w:p w14:paraId="54A981AE" w14:textId="77777777" w:rsidR="006353EE" w:rsidRDefault="001A0929">
      <w:pPr>
        <w:rPr>
          <w:rFonts w:ascii="Arial" w:hAnsi="Arial" w:cs="Arial"/>
        </w:rPr>
      </w:pPr>
      <w:r>
        <w:rPr>
          <w:rFonts w:ascii="Arial" w:hAnsi="Arial" w:cs="Arial"/>
          <w:highlight w:val="yellow"/>
        </w:rPr>
        <w:t>Easy agreement:</w:t>
      </w:r>
    </w:p>
    <w:p w14:paraId="54A981AF" w14:textId="77777777" w:rsidR="006353EE" w:rsidRDefault="006353EE">
      <w:pPr>
        <w:rPr>
          <w:rFonts w:ascii="Arial" w:hAnsi="Arial" w:cs="Arial"/>
          <w:b/>
          <w:bCs/>
        </w:rPr>
      </w:pPr>
    </w:p>
    <w:p w14:paraId="54A981B0"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44" w:name="_Toc33442210"/>
      <w:r>
        <w:rPr>
          <w:rFonts w:cs="Arial"/>
          <w:lang w:val="en-US"/>
        </w:rPr>
        <w:t>No special handling of early measurement results during inter-RAT cell reselection will be specified.</w:t>
      </w:r>
      <w:bookmarkEnd w:id="844"/>
      <w:r>
        <w:rPr>
          <w:rFonts w:cs="Arial"/>
          <w:lang w:val="en-US"/>
        </w:rPr>
        <w:t xml:space="preserve"> </w:t>
      </w:r>
    </w:p>
    <w:p w14:paraId="54A981B1" w14:textId="77777777" w:rsidR="006353EE" w:rsidRDefault="001A0929">
      <w:pPr>
        <w:rPr>
          <w:rFonts w:ascii="Arial" w:hAnsi="Arial" w:cs="Arial"/>
        </w:rPr>
      </w:pPr>
      <w:r>
        <w:rPr>
          <w:rFonts w:ascii="Arial" w:hAnsi="Arial" w:cs="Arial"/>
        </w:rPr>
        <w:t xml:space="preserve">In [18], it is observed that the UE may perform measurements on frequencies that are not relevant for the current serving cell (e.g. network not possible to perform CA/DC between the configured frequency and the serving frequency). Thus, it was proposed to provide per-frequency early measurement target frequency list.  The proposal is trying to implicitly provide network capability to the UE by introducing a per(serving) frequency target frequency list. There has been a discussion in earlier meeting that the network does not need to provide assistance information to </w:t>
      </w:r>
      <w:r>
        <w:rPr>
          <w:rFonts w:ascii="Arial" w:hAnsi="Arial" w:cs="Arial"/>
        </w:rPr>
        <w:lastRenderedPageBreak/>
        <w:t xml:space="preserve">the UE regarding its capability. Also, similar behaviour can be achieved as proposed therein if the network configures the carrier list to be measured in broadcast instead of dedicated signalling. </w:t>
      </w:r>
    </w:p>
    <w:p w14:paraId="54A981B2" w14:textId="77777777" w:rsidR="006353EE" w:rsidRDefault="006353EE">
      <w:pPr>
        <w:rPr>
          <w:rFonts w:ascii="Arial" w:hAnsi="Arial" w:cs="Arial"/>
        </w:rPr>
      </w:pPr>
    </w:p>
    <w:p w14:paraId="54A981B3" w14:textId="77777777" w:rsidR="006353EE" w:rsidRDefault="001A0929">
      <w:pPr>
        <w:rPr>
          <w:rFonts w:ascii="Arial" w:hAnsi="Arial" w:cs="Arial"/>
        </w:rPr>
      </w:pPr>
      <w:r>
        <w:rPr>
          <w:rFonts w:ascii="Arial" w:hAnsi="Arial" w:cs="Arial"/>
          <w:highlight w:val="yellow"/>
        </w:rPr>
        <w:t>Easy agreement:</w:t>
      </w:r>
    </w:p>
    <w:p w14:paraId="54A981B4" w14:textId="77777777" w:rsidR="006353EE" w:rsidRDefault="006353EE">
      <w:pPr>
        <w:rPr>
          <w:rFonts w:ascii="Arial" w:hAnsi="Arial" w:cs="Arial"/>
        </w:rPr>
      </w:pPr>
    </w:p>
    <w:p w14:paraId="54A981B5"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45" w:name="_Toc33442211"/>
      <w:r>
        <w:rPr>
          <w:rFonts w:cs="Arial"/>
          <w:lang w:val="en-US"/>
        </w:rPr>
        <w:t>The early measurement configuration will not be enhanced to support per (serving)-frequency early measurement target frequency list.</w:t>
      </w:r>
      <w:bookmarkEnd w:id="845"/>
      <w:r>
        <w:rPr>
          <w:rFonts w:cs="Arial"/>
        </w:rPr>
        <w:t xml:space="preserve"> </w:t>
      </w:r>
    </w:p>
    <w:p w14:paraId="54A981B6" w14:textId="77777777" w:rsidR="006353EE" w:rsidRDefault="006353EE">
      <w:pPr>
        <w:rPr>
          <w:rFonts w:ascii="Arial" w:hAnsi="Arial" w:cs="Arial"/>
        </w:rPr>
      </w:pPr>
    </w:p>
    <w:p w14:paraId="54A981B7" w14:textId="77777777" w:rsidR="006353EE" w:rsidRDefault="006353EE">
      <w:pPr>
        <w:rPr>
          <w:rFonts w:ascii="Arial" w:hAnsi="Arial" w:cs="Arial"/>
        </w:rPr>
      </w:pPr>
    </w:p>
    <w:p w14:paraId="54A981B8" w14:textId="77777777" w:rsidR="006353EE" w:rsidRDefault="001A0929">
      <w:pPr>
        <w:rPr>
          <w:rFonts w:ascii="Arial" w:hAnsi="Arial" w:cs="Arial"/>
        </w:rPr>
      </w:pPr>
      <w:r>
        <w:rPr>
          <w:rFonts w:ascii="Arial" w:hAnsi="Arial" w:cs="Arial"/>
        </w:rPr>
        <w:t>In [10], it is proposed to add the following two notes to the running CRs:</w:t>
      </w:r>
    </w:p>
    <w:p w14:paraId="54A981B9" w14:textId="77777777" w:rsidR="006353EE" w:rsidRDefault="006353EE">
      <w:pPr>
        <w:rPr>
          <w:rFonts w:ascii="Arial" w:hAnsi="Arial" w:cs="Arial"/>
        </w:rPr>
      </w:pPr>
    </w:p>
    <w:p w14:paraId="54A981BA" w14:textId="77777777" w:rsidR="006353EE" w:rsidRDefault="001A0929">
      <w:pPr>
        <w:spacing w:after="120"/>
        <w:ind w:left="852" w:hanging="852"/>
        <w:jc w:val="both"/>
        <w:textAlignment w:val="baseline"/>
        <w:rPr>
          <w:rFonts w:ascii="Arial" w:eastAsia="맑은 고딕" w:hAnsi="Arial" w:cs="Arial"/>
          <w:i/>
          <w:iCs/>
        </w:rPr>
      </w:pPr>
      <w:r>
        <w:rPr>
          <w:rFonts w:ascii="Arial" w:eastAsia="맑은 고딕" w:hAnsi="Arial" w:cs="Arial"/>
          <w:i/>
          <w:iCs/>
        </w:rPr>
        <w:t>Note 1</w:t>
      </w:r>
      <w:r>
        <w:rPr>
          <w:rFonts w:ascii="Arial" w:eastAsia="맑은 고딕" w:hAnsi="Arial" w:cs="Arial"/>
          <w:i/>
          <w:iCs/>
        </w:rPr>
        <w:tab/>
        <w:t>A UE provided with ssb-MeasConfig by dedicated signalling may reselect a cell employing somewhat different parameter values for the SSB configuration e.g. a different SMTC. As a result, the UE may fail to continue performing early measurements. From such error condition onwards, the UE may abort performing early measurements for the concerned frequency.</w:t>
      </w:r>
    </w:p>
    <w:p w14:paraId="54A981BB" w14:textId="77777777" w:rsidR="006353EE" w:rsidRDefault="001A0929">
      <w:pPr>
        <w:spacing w:after="120"/>
        <w:ind w:left="852" w:hanging="852"/>
        <w:jc w:val="both"/>
        <w:textAlignment w:val="baseline"/>
        <w:rPr>
          <w:rFonts w:ascii="Arial" w:eastAsia="맑은 고딕" w:hAnsi="Arial" w:cs="Arial"/>
          <w:i/>
          <w:iCs/>
        </w:rPr>
      </w:pPr>
      <w:r>
        <w:rPr>
          <w:rFonts w:ascii="Arial" w:eastAsia="맑은 고딕" w:hAnsi="Arial" w:cs="Arial"/>
          <w:i/>
          <w:iCs/>
        </w:rPr>
        <w:t>Note 2</w:t>
      </w:r>
      <w:r>
        <w:rPr>
          <w:rFonts w:ascii="Arial" w:eastAsia="맑은 고딕" w:hAnsi="Arial" w:cs="Arial"/>
          <w:i/>
          <w:iCs/>
        </w:rPr>
        <w:tab/>
        <w:t>The further details regarding the error conditions upon which the UE is allowed to abort are left to UE implementation.</w:t>
      </w:r>
    </w:p>
    <w:p w14:paraId="54A981BC" w14:textId="77777777" w:rsidR="006353EE" w:rsidRDefault="006353EE">
      <w:pPr>
        <w:rPr>
          <w:rFonts w:ascii="Arial" w:hAnsi="Arial" w:cs="Arial"/>
        </w:rPr>
      </w:pPr>
    </w:p>
    <w:p w14:paraId="54A981BD" w14:textId="77777777" w:rsidR="006353EE" w:rsidRDefault="001A0929">
      <w:pPr>
        <w:rPr>
          <w:rFonts w:ascii="Arial" w:hAnsi="Arial" w:cs="Arial"/>
        </w:rPr>
      </w:pPr>
      <w:r>
        <w:rPr>
          <w:rFonts w:ascii="Arial" w:hAnsi="Arial" w:cs="Arial"/>
        </w:rPr>
        <w:t xml:space="preserve">The rapporteur’s understanding is that if the network deployment is synchronous, such a situation should not occur (i.e. no mismatch between the dedicated SSB configuration for a carrier in one cell and the broadcasted SSB in another cell). For the case of asynchronous deployment, it could be questioned why the network will communicate the SSB configuration in dedicated. The only scenario of interest to do so seems to be:  network decides to use dedicated SSB configuration for a non-overlapping frequency (i.e. not a candidate for cell re-selection in the cell where the UE got released), and configures the SSB configuration for that frequency via Release (even though it was asynch deployment). UE then performs cell re-selection and in the target cell that frequency is an overlapping frequency and thus SSB configuration provided in SIB4 (or SIB24 in the case of LTE). For cell re-selection measurements, UE will use the SIB4/24 configuration, but there could be some confusion on what SMTC value to use for early measurements if the value received in Release was different from the one being broadcasted by the current cell. </w:t>
      </w:r>
    </w:p>
    <w:p w14:paraId="54A981BE" w14:textId="77777777" w:rsidR="006353EE" w:rsidRDefault="006353EE">
      <w:pPr>
        <w:rPr>
          <w:rFonts w:ascii="Arial" w:hAnsi="Arial" w:cs="Arial"/>
        </w:rPr>
      </w:pPr>
    </w:p>
    <w:p w14:paraId="54A981BF" w14:textId="77777777" w:rsidR="006353EE" w:rsidRDefault="001A0929">
      <w:pPr>
        <w:rPr>
          <w:rFonts w:ascii="Arial" w:hAnsi="Arial" w:cs="Arial"/>
        </w:rPr>
      </w:pPr>
      <w:r>
        <w:rPr>
          <w:rFonts w:ascii="Arial" w:hAnsi="Arial" w:cs="Arial"/>
        </w:rPr>
        <w:t xml:space="preserve">This was discussed in earlier meetings, and no specific handling was agreed because many companies argued that this is a corner case. If any specific handling is required, actually the most sensible way is to use the SMTC that is broadcasted in the current cell (why would a UE do not use the SMTC that is working for the cell re-selection measurement). But companies were against this because of the general principle that dedicated signalling should trump over broadcasted signalling.  </w:t>
      </w:r>
    </w:p>
    <w:p w14:paraId="54A981C0" w14:textId="77777777" w:rsidR="006353EE" w:rsidRDefault="006353EE">
      <w:pPr>
        <w:rPr>
          <w:rFonts w:ascii="Arial" w:hAnsi="Arial" w:cs="Arial"/>
        </w:rPr>
      </w:pPr>
    </w:p>
    <w:p w14:paraId="54A981C1" w14:textId="77777777" w:rsidR="006353EE" w:rsidRDefault="001A0929">
      <w:pPr>
        <w:rPr>
          <w:rFonts w:ascii="Arial" w:hAnsi="Arial" w:cs="Arial"/>
        </w:rPr>
      </w:pPr>
      <w:r>
        <w:rPr>
          <w:rFonts w:ascii="Arial" w:hAnsi="Arial" w:cs="Arial"/>
        </w:rPr>
        <w:t xml:space="preserve">In general, there are a lot of things assumed that the UE can do that is not captured in the spec. If the network has provided a wrong SMTC value in dedicated (be it for early or connected mode measurements), then UE will try to perform the measurements and may not detect any cells (but nothing prevents a smart UE implementation to try other SMTC values and be able to detect the </w:t>
      </w:r>
      <w:r>
        <w:rPr>
          <w:rFonts w:ascii="Arial" w:hAnsi="Arial" w:cs="Arial"/>
        </w:rPr>
        <w:lastRenderedPageBreak/>
        <w:t xml:space="preserve">cells). For the case in hand, nothing prevents the UE to use the SMTC value that is provided for cell re-selection also for early measurements. Thus, the onus is on the network to ensure the UE gets the proper SMTC configuration, and if that is not the case, the network has to accept that the measurements received may not be complete. The specification will be cluttered with NOTES if we want to cover all such cases whenever we discover them. </w:t>
      </w:r>
    </w:p>
    <w:p w14:paraId="54A981C2" w14:textId="77777777" w:rsidR="006353EE" w:rsidRDefault="006353EE">
      <w:pPr>
        <w:rPr>
          <w:rFonts w:ascii="Arial" w:hAnsi="Arial" w:cs="Arial"/>
        </w:rPr>
      </w:pPr>
    </w:p>
    <w:p w14:paraId="54A981C3" w14:textId="77777777" w:rsidR="006353EE" w:rsidRDefault="001A0929">
      <w:pPr>
        <w:rPr>
          <w:rFonts w:ascii="Arial" w:hAnsi="Arial" w:cs="Arial"/>
        </w:rPr>
      </w:pPr>
      <w:r>
        <w:rPr>
          <w:rFonts w:ascii="Arial" w:hAnsi="Arial" w:cs="Arial"/>
        </w:rPr>
        <w:t>The rapporteurs’ proposal is thus not to add the proposed notes.</w:t>
      </w:r>
    </w:p>
    <w:p w14:paraId="54A981C4" w14:textId="77777777" w:rsidR="006353EE" w:rsidRDefault="006353EE">
      <w:pPr>
        <w:rPr>
          <w:rFonts w:ascii="Arial" w:hAnsi="Arial" w:cs="Arial"/>
        </w:rPr>
      </w:pPr>
    </w:p>
    <w:p w14:paraId="54A981C5" w14:textId="77777777" w:rsidR="006353EE" w:rsidRDefault="001A0929">
      <w:pPr>
        <w:rPr>
          <w:rFonts w:ascii="Arial" w:hAnsi="Arial" w:cs="Arial"/>
        </w:rPr>
      </w:pPr>
      <w:r>
        <w:rPr>
          <w:rFonts w:ascii="Arial" w:hAnsi="Arial" w:cs="Arial"/>
          <w:highlight w:val="yellow"/>
        </w:rPr>
        <w:t>Easy agreement:</w:t>
      </w:r>
    </w:p>
    <w:p w14:paraId="54A981C6" w14:textId="77777777" w:rsidR="006353EE" w:rsidRDefault="006353EE">
      <w:pPr>
        <w:rPr>
          <w:rFonts w:ascii="Arial" w:hAnsi="Arial" w:cs="Arial"/>
        </w:rPr>
      </w:pPr>
    </w:p>
    <w:p w14:paraId="54A981C7" w14:textId="77777777" w:rsidR="006353EE" w:rsidRDefault="001A0929">
      <w:pPr>
        <w:pStyle w:val="Proposal"/>
        <w:rPr>
          <w:rFonts w:cs="Arial"/>
        </w:rPr>
      </w:pPr>
      <w:bookmarkStart w:id="846" w:name="_Toc33081230"/>
      <w:r>
        <w:rPr>
          <w:rFonts w:cs="Arial"/>
          <w:lang w:val="en-US"/>
        </w:rPr>
        <w:t>No additional clarification needed in the RRC specs for the case where there is SMTC mismatch between the dedicated and broadcasted SSB configuration.</w:t>
      </w:r>
      <w:bookmarkEnd w:id="846"/>
    </w:p>
    <w:p w14:paraId="54A981C8" w14:textId="77777777" w:rsidR="006353EE" w:rsidRDefault="006353EE">
      <w:pPr>
        <w:rPr>
          <w:rFonts w:ascii="Arial" w:hAnsi="Arial" w:cs="Arial"/>
        </w:rPr>
      </w:pPr>
    </w:p>
    <w:p w14:paraId="54A981C9" w14:textId="77777777" w:rsidR="006353EE" w:rsidRDefault="001A0929">
      <w:pPr>
        <w:rPr>
          <w:rFonts w:ascii="Arial" w:hAnsi="Arial" w:cs="Arial"/>
          <w:b/>
          <w:highlight w:val="yellow"/>
        </w:rPr>
      </w:pPr>
      <w:r>
        <w:rPr>
          <w:rFonts w:ascii="Arial" w:hAnsi="Arial" w:cs="Arial"/>
          <w:b/>
          <w:highlight w:val="yellow"/>
        </w:rPr>
        <w:t>Question 16: Do companies agree that the above proposals (proposals 25 to 29) can be easily agreed? If not, please explain why.</w:t>
      </w:r>
    </w:p>
    <w:p w14:paraId="54A981CA" w14:textId="77777777"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4"/>
        <w:gridCol w:w="1831"/>
        <w:gridCol w:w="5894"/>
      </w:tblGrid>
      <w:tr w:rsidR="006353EE" w14:paraId="54A981CE" w14:textId="77777777" w:rsidTr="00CD714C">
        <w:tc>
          <w:tcPr>
            <w:tcW w:w="1654" w:type="dxa"/>
          </w:tcPr>
          <w:p w14:paraId="54A981C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C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4" w:type="dxa"/>
          </w:tcPr>
          <w:p w14:paraId="54A981CD"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D5" w14:textId="77777777" w:rsidTr="00CD714C">
        <w:tc>
          <w:tcPr>
            <w:tcW w:w="1654" w:type="dxa"/>
          </w:tcPr>
          <w:p w14:paraId="54A981CF" w14:textId="77777777" w:rsidR="006353EE" w:rsidRDefault="001A0929">
            <w:pPr>
              <w:spacing w:before="60" w:after="60"/>
              <w:rPr>
                <w:rFonts w:ascii="Arial" w:hAnsi="Arial" w:cs="Arial"/>
                <w:lang w:val="de-DE" w:eastAsia="en-US"/>
              </w:rPr>
            </w:pPr>
            <w:ins w:id="847" w:author="ZTE-LiuJing" w:date="2020-02-25T17:34:00Z">
              <w:r>
                <w:rPr>
                  <w:rFonts w:ascii="Arial" w:hAnsi="Arial" w:cs="Arial"/>
                  <w:lang w:val="de-DE" w:eastAsia="en-US"/>
                </w:rPr>
                <w:t>ZTE</w:t>
              </w:r>
            </w:ins>
          </w:p>
        </w:tc>
        <w:tc>
          <w:tcPr>
            <w:tcW w:w="1831" w:type="dxa"/>
          </w:tcPr>
          <w:p w14:paraId="54A981D0" w14:textId="77777777" w:rsidR="006353EE" w:rsidRDefault="001A0929">
            <w:pPr>
              <w:spacing w:before="60" w:after="60"/>
              <w:rPr>
                <w:rFonts w:ascii="Arial" w:hAnsi="Arial" w:cs="Arial"/>
                <w:lang w:val="de-DE" w:eastAsia="en-US"/>
              </w:rPr>
            </w:pPr>
            <w:ins w:id="848" w:author="ZTE-LiuJing" w:date="2020-02-25T17:55:00Z">
              <w:r>
                <w:rPr>
                  <w:rFonts w:ascii="Arial" w:hAnsi="Arial" w:cs="Arial"/>
                  <w:lang w:val="de-DE" w:eastAsia="en-US"/>
                </w:rPr>
                <w:t>P</w:t>
              </w:r>
            </w:ins>
            <w:ins w:id="849" w:author="ZTE-LiuJing" w:date="2020-02-25T17:42:00Z">
              <w:r>
                <w:rPr>
                  <w:rFonts w:ascii="Arial" w:hAnsi="Arial" w:cs="Arial"/>
                  <w:lang w:val="de-DE" w:eastAsia="en-US"/>
                </w:rPr>
                <w:t>artially</w:t>
              </w:r>
            </w:ins>
          </w:p>
        </w:tc>
        <w:tc>
          <w:tcPr>
            <w:tcW w:w="5894" w:type="dxa"/>
          </w:tcPr>
          <w:p w14:paraId="54A981D1" w14:textId="77777777" w:rsidR="006353EE" w:rsidRDefault="001A0929">
            <w:pPr>
              <w:spacing w:before="60" w:after="60"/>
              <w:rPr>
                <w:ins w:id="850" w:author="ZTE-LiuJing" w:date="2020-02-25T17:46:00Z"/>
                <w:rFonts w:ascii="Arial" w:hAnsi="Arial" w:cs="Arial"/>
                <w:lang w:val="de-DE" w:eastAsia="en-US"/>
              </w:rPr>
            </w:pPr>
            <w:ins w:id="851" w:author="ZTE-LiuJing" w:date="2020-02-25T17:42:00Z">
              <w:r>
                <w:rPr>
                  <w:rFonts w:ascii="Arial" w:hAnsi="Arial" w:cs="Arial"/>
                  <w:lang w:val="de-DE" w:eastAsia="en-US"/>
                </w:rPr>
                <w:t>We are ok with P25~P28</w:t>
              </w:r>
            </w:ins>
            <w:ins w:id="852" w:author="ZTE-LiuJing" w:date="2020-02-25T17:45:00Z">
              <w:r>
                <w:rPr>
                  <w:rFonts w:ascii="Arial" w:hAnsi="Arial" w:cs="Arial"/>
                  <w:lang w:val="de-DE" w:eastAsia="en-US"/>
                </w:rPr>
                <w:t>.</w:t>
              </w:r>
            </w:ins>
            <w:ins w:id="853" w:author="ZTE-LiuJing" w:date="2020-02-25T17:42:00Z">
              <w:r>
                <w:rPr>
                  <w:rFonts w:ascii="Arial" w:hAnsi="Arial" w:cs="Arial"/>
                  <w:lang w:val="de-DE" w:eastAsia="en-US"/>
                </w:rPr>
                <w:t xml:space="preserve"> </w:t>
              </w:r>
            </w:ins>
          </w:p>
          <w:p w14:paraId="54A981D2" w14:textId="77777777" w:rsidR="006353EE" w:rsidRDefault="001A0929">
            <w:pPr>
              <w:spacing w:before="60" w:after="60"/>
              <w:rPr>
                <w:ins w:id="854" w:author="ZTE-LiuJing" w:date="2020-02-25T17:43:00Z"/>
                <w:rFonts w:ascii="Arial" w:hAnsi="Arial" w:cs="Arial"/>
                <w:lang w:val="de-DE" w:eastAsia="en-US"/>
              </w:rPr>
            </w:pPr>
            <w:ins w:id="855" w:author="ZTE-LiuJing" w:date="2020-02-25T17:45:00Z">
              <w:r>
                <w:rPr>
                  <w:rFonts w:ascii="Arial" w:hAnsi="Arial" w:cs="Arial"/>
                  <w:lang w:val="de-DE" w:eastAsia="en-US"/>
                </w:rPr>
                <w:t>F</w:t>
              </w:r>
            </w:ins>
            <w:ins w:id="856" w:author="ZTE-LiuJing" w:date="2020-02-25T17:43:00Z">
              <w:r>
                <w:rPr>
                  <w:rFonts w:ascii="Arial" w:hAnsi="Arial" w:cs="Arial"/>
                  <w:lang w:val="de-DE" w:eastAsia="en-US"/>
                </w:rPr>
                <w:t xml:space="preserve">or P29, </w:t>
              </w:r>
            </w:ins>
            <w:ins w:id="857" w:author="ZTE-LiuJing" w:date="2020-02-25T17:45:00Z">
              <w:r>
                <w:rPr>
                  <w:rFonts w:ascii="Arial" w:hAnsi="Arial" w:cs="Arial"/>
                  <w:lang w:val="de-DE" w:eastAsia="en-US"/>
                </w:rPr>
                <w:t xml:space="preserve">considering RAN2 already made </w:t>
              </w:r>
            </w:ins>
            <w:ins w:id="858" w:author="ZTE-LiuJing" w:date="2020-02-25T17:46:00Z">
              <w:r>
                <w:rPr>
                  <w:rFonts w:ascii="Arial" w:hAnsi="Arial" w:cs="Arial"/>
                  <w:lang w:val="de-DE" w:eastAsia="en-US"/>
                </w:rPr>
                <w:t xml:space="preserve">the </w:t>
              </w:r>
            </w:ins>
            <w:ins w:id="859" w:author="ZTE-LiuJing" w:date="2020-02-25T17:45:00Z">
              <w:r>
                <w:rPr>
                  <w:rFonts w:ascii="Arial" w:hAnsi="Arial" w:cs="Arial"/>
                  <w:lang w:val="de-DE" w:eastAsia="en-US"/>
                </w:rPr>
                <w:t>following agreement in RAN2#</w:t>
              </w:r>
            </w:ins>
            <w:ins w:id="860" w:author="ZTE-LiuJing" w:date="2020-02-25T17:46:00Z">
              <w:r>
                <w:rPr>
                  <w:rFonts w:ascii="Arial" w:hAnsi="Arial" w:cs="Arial"/>
                  <w:lang w:val="de-DE" w:eastAsia="en-US"/>
                </w:rPr>
                <w:t xml:space="preserve">107bis, we are ok to capture </w:t>
              </w:r>
            </w:ins>
            <w:ins w:id="861" w:author="ZTE-LiuJing" w:date="2020-02-25T17:55:00Z">
              <w:r>
                <w:rPr>
                  <w:rFonts w:ascii="Arial" w:hAnsi="Arial" w:cs="Arial"/>
                  <w:lang w:val="de-DE" w:eastAsia="en-US"/>
                </w:rPr>
                <w:t>the agreement</w:t>
              </w:r>
            </w:ins>
            <w:ins w:id="862" w:author="ZTE-LiuJing" w:date="2020-02-25T17:46:00Z">
              <w:r>
                <w:rPr>
                  <w:rFonts w:ascii="Arial" w:hAnsi="Arial" w:cs="Arial"/>
                  <w:lang w:val="de-DE" w:eastAsia="en-US"/>
                </w:rPr>
                <w:t xml:space="preserve"> in specification.</w:t>
              </w:r>
            </w:ins>
            <w:ins w:id="863" w:author="ZTE-LiuJing" w:date="2020-02-25T17:47:00Z">
              <w:r>
                <w:rPr>
                  <w:rFonts w:ascii="Arial" w:hAnsi="Arial" w:cs="Arial"/>
                  <w:lang w:val="de-DE" w:eastAsia="en-US"/>
                </w:rPr>
                <w:t xml:space="preserve"> </w:t>
              </w:r>
            </w:ins>
          </w:p>
          <w:p w14:paraId="54A981D3" w14:textId="77777777" w:rsidR="006353EE" w:rsidRDefault="001A0929">
            <w:pPr>
              <w:pStyle w:val="Doc-text2"/>
              <w:pBdr>
                <w:top w:val="single" w:sz="4" w:space="1" w:color="auto"/>
                <w:left w:val="single" w:sz="4" w:space="4" w:color="auto"/>
                <w:bottom w:val="single" w:sz="4" w:space="1" w:color="auto"/>
                <w:right w:val="single" w:sz="4" w:space="4" w:color="auto"/>
              </w:pBdr>
              <w:ind w:left="407" w:right="454" w:hanging="287"/>
              <w:rPr>
                <w:lang w:val="en-US"/>
              </w:rPr>
            </w:pPr>
            <w:r>
              <w:rPr>
                <w:lang w:val="en-US"/>
              </w:rPr>
              <w:t>2:</w:t>
            </w:r>
            <w:r>
              <w:rPr>
                <w:lang w:val="en-US"/>
              </w:rPr>
              <w:tab/>
            </w:r>
            <w:r>
              <w:rPr>
                <w:sz w:val="20"/>
                <w:lang w:val="en-US"/>
              </w:rPr>
              <w:t>No UE requirements will be specified for what UE shall do upon reselection to a cell broadcasting for some frequency an SSB measurement configuration that differs from the values received in the RRC release message i.e. UE may stop early performing measurements for concerned frequency</w:t>
            </w:r>
          </w:p>
          <w:p w14:paraId="54A981D4" w14:textId="77777777" w:rsidR="006353EE" w:rsidRDefault="001A0929">
            <w:pPr>
              <w:spacing w:before="60" w:after="60"/>
              <w:rPr>
                <w:rFonts w:ascii="Arial" w:hAnsi="Arial" w:cs="Arial"/>
                <w:lang w:val="de-DE" w:eastAsia="en-US"/>
              </w:rPr>
            </w:pPr>
            <w:ins w:id="864" w:author="ZTE-LiuJing" w:date="2020-02-25T17:50:00Z">
              <w:r>
                <w:rPr>
                  <w:rFonts w:ascii="Arial" w:hAnsi="Arial" w:cs="Arial"/>
                  <w:lang w:val="de-DE" w:eastAsia="en-US"/>
                </w:rPr>
                <w:t xml:space="preserve">In our understanding, the main purpose is not to </w:t>
              </w:r>
            </w:ins>
            <w:ins w:id="865" w:author="ZTE-LiuJing" w:date="2020-02-25T17:51:00Z">
              <w:r>
                <w:rPr>
                  <w:rFonts w:ascii="Arial" w:hAnsi="Arial" w:cs="Arial"/>
                  <w:lang w:val="de-DE" w:eastAsia="en-US"/>
                </w:rPr>
                <w:t>force</w:t>
              </w:r>
            </w:ins>
            <w:ins w:id="866" w:author="ZTE-LiuJing" w:date="2020-02-25T17:50:00Z">
              <w:r>
                <w:rPr>
                  <w:rFonts w:ascii="Arial" w:hAnsi="Arial" w:cs="Arial"/>
                  <w:lang w:val="de-DE" w:eastAsia="en-US"/>
                </w:rPr>
                <w:t xml:space="preserve"> UE to continue idle measurement on that frequency</w:t>
              </w:r>
            </w:ins>
            <w:ins w:id="867" w:author="ZTE-LiuJing" w:date="2020-02-25T17:52:00Z">
              <w:r>
                <w:rPr>
                  <w:rFonts w:ascii="Arial" w:hAnsi="Arial" w:cs="Arial"/>
                  <w:lang w:val="de-DE" w:eastAsia="en-US"/>
                </w:rPr>
                <w:t xml:space="preserve">. </w:t>
              </w:r>
            </w:ins>
            <w:ins w:id="868" w:author="ZTE-LiuJing" w:date="2020-02-25T17:54:00Z">
              <w:r>
                <w:rPr>
                  <w:rFonts w:ascii="Arial" w:hAnsi="Arial" w:cs="Arial"/>
                  <w:lang w:val="de-DE" w:eastAsia="en-US"/>
                </w:rPr>
                <w:t xml:space="preserve">Also, </w:t>
              </w:r>
            </w:ins>
            <w:ins w:id="869" w:author="ZTE-LiuJing" w:date="2020-02-25T17:53:00Z">
              <w:r>
                <w:rPr>
                  <w:rFonts w:ascii="Arial" w:hAnsi="Arial" w:cs="Arial"/>
                  <w:lang w:val="de-DE" w:eastAsia="en-US"/>
                </w:rPr>
                <w:t>the wording</w:t>
              </w:r>
            </w:ins>
            <w:ins w:id="870" w:author="ZTE-LiuJing" w:date="2020-02-25T17:52:00Z">
              <w:r>
                <w:rPr>
                  <w:rFonts w:ascii="Arial" w:hAnsi="Arial" w:cs="Arial"/>
                  <w:lang w:val="de-DE" w:eastAsia="en-US"/>
                </w:rPr>
                <w:t xml:space="preserve"> “may </w:t>
              </w:r>
              <w:r>
                <w:rPr>
                  <w:rFonts w:ascii="Arial" w:hAnsi="Arial" w:cs="Arial"/>
                  <w:lang w:val="en-US" w:eastAsia="en-US"/>
                </w:rPr>
                <w:t>abort</w:t>
              </w:r>
              <w:r>
                <w:rPr>
                  <w:rFonts w:ascii="Arial" w:hAnsi="Arial" w:cs="Arial"/>
                  <w:lang w:val="de-DE" w:eastAsia="en-US"/>
                </w:rPr>
                <w:t>...“</w:t>
              </w:r>
            </w:ins>
            <w:ins w:id="871" w:author="ZTE-LiuJing" w:date="2020-02-25T19:23:00Z">
              <w:r>
                <w:rPr>
                  <w:rFonts w:ascii="Arial" w:hAnsi="Arial" w:cs="Arial"/>
                  <w:lang w:val="de-DE" w:eastAsia="en-US"/>
                </w:rPr>
                <w:t xml:space="preserve"> in note</w:t>
              </w:r>
            </w:ins>
            <w:ins w:id="872" w:author="ZTE-LiuJing" w:date="2020-02-25T17:53:00Z">
              <w:r>
                <w:rPr>
                  <w:rFonts w:ascii="Arial" w:hAnsi="Arial" w:cs="Arial"/>
                  <w:lang w:val="de-DE" w:eastAsia="en-US"/>
                </w:rPr>
                <w:t xml:space="preserve"> </w:t>
              </w:r>
            </w:ins>
            <w:ins w:id="873" w:author="ZTE-LiuJing" w:date="2020-02-25T17:51:00Z">
              <w:r>
                <w:rPr>
                  <w:rFonts w:ascii="Arial" w:hAnsi="Arial" w:cs="Arial"/>
                  <w:lang w:val="de-DE" w:eastAsia="en-US"/>
                </w:rPr>
                <w:t>does not prevent smart UE to continue measurement</w:t>
              </w:r>
            </w:ins>
            <w:ins w:id="874" w:author="ZTE-LiuJing" w:date="2020-02-25T17:53:00Z">
              <w:r>
                <w:rPr>
                  <w:rFonts w:ascii="Arial" w:hAnsi="Arial" w:cs="Arial"/>
                  <w:lang w:val="de-DE" w:eastAsia="en-US"/>
                </w:rPr>
                <w:t xml:space="preserve"> (</w:t>
              </w:r>
            </w:ins>
            <w:ins w:id="875" w:author="ZTE-LiuJing" w:date="2020-02-25T17:54:00Z">
              <w:r>
                <w:rPr>
                  <w:rFonts w:ascii="Arial" w:hAnsi="Arial" w:cs="Arial"/>
                  <w:lang w:val="de-DE" w:eastAsia="en-US"/>
                </w:rPr>
                <w:t>by using SIB configuration</w:t>
              </w:r>
            </w:ins>
            <w:ins w:id="876" w:author="ZTE-LiuJing" w:date="2020-02-25T17:53:00Z">
              <w:r>
                <w:rPr>
                  <w:rFonts w:ascii="Arial" w:hAnsi="Arial" w:cs="Arial"/>
                  <w:lang w:val="de-DE" w:eastAsia="en-US"/>
                </w:rPr>
                <w:t>)</w:t>
              </w:r>
            </w:ins>
            <w:ins w:id="877" w:author="ZTE-LiuJing" w:date="2020-02-25T17:54:00Z">
              <w:r>
                <w:rPr>
                  <w:rFonts w:ascii="Arial" w:hAnsi="Arial" w:cs="Arial"/>
                  <w:lang w:val="de-DE" w:eastAsia="en-US"/>
                </w:rPr>
                <w:t xml:space="preserve"> if the UE wants.</w:t>
              </w:r>
            </w:ins>
          </w:p>
        </w:tc>
      </w:tr>
      <w:tr w:rsidR="00BA3FFB" w14:paraId="54A981D9" w14:textId="77777777" w:rsidTr="00CD714C">
        <w:trPr>
          <w:ins w:id="878" w:author="Qualcomm - Peng Cheng" w:date="2020-02-25T20:12:00Z"/>
        </w:trPr>
        <w:tc>
          <w:tcPr>
            <w:tcW w:w="1654" w:type="dxa"/>
          </w:tcPr>
          <w:p w14:paraId="54A981D6" w14:textId="77777777" w:rsidR="00BA3FFB" w:rsidRDefault="00BA3FFB" w:rsidP="00BA3FFB">
            <w:pPr>
              <w:spacing w:before="60" w:after="60"/>
              <w:rPr>
                <w:ins w:id="879" w:author="Qualcomm - Peng Cheng" w:date="2020-02-25T20:12:00Z"/>
                <w:rFonts w:ascii="Arial" w:hAnsi="Arial" w:cs="Arial"/>
                <w:lang w:val="de-DE" w:eastAsia="en-US"/>
              </w:rPr>
            </w:pPr>
            <w:ins w:id="880" w:author="Qualcomm - Peng Cheng" w:date="2020-02-25T20:13:00Z">
              <w:r>
                <w:rPr>
                  <w:rFonts w:ascii="Arial" w:hAnsi="Arial" w:cs="Arial"/>
                </w:rPr>
                <w:t>Qualcomm</w:t>
              </w:r>
            </w:ins>
          </w:p>
        </w:tc>
        <w:tc>
          <w:tcPr>
            <w:tcW w:w="1831" w:type="dxa"/>
          </w:tcPr>
          <w:p w14:paraId="54A981D7" w14:textId="77777777" w:rsidR="00BA3FFB" w:rsidRDefault="00BA3FFB" w:rsidP="00BA3FFB">
            <w:pPr>
              <w:spacing w:before="60" w:after="60"/>
              <w:rPr>
                <w:ins w:id="881" w:author="Qualcomm - Peng Cheng" w:date="2020-02-25T20:12:00Z"/>
                <w:rFonts w:ascii="Arial" w:hAnsi="Arial" w:cs="Arial"/>
                <w:lang w:val="de-DE" w:eastAsia="en-US"/>
              </w:rPr>
            </w:pPr>
            <w:ins w:id="882" w:author="Qualcomm - Peng Cheng" w:date="2020-02-25T20:13:00Z">
              <w:r>
                <w:rPr>
                  <w:rFonts w:ascii="Arial" w:hAnsi="Arial" w:cs="Arial"/>
                </w:rPr>
                <w:t>Agree P25-28</w:t>
              </w:r>
            </w:ins>
          </w:p>
        </w:tc>
        <w:tc>
          <w:tcPr>
            <w:tcW w:w="5894" w:type="dxa"/>
          </w:tcPr>
          <w:p w14:paraId="54A981D8" w14:textId="77777777" w:rsidR="00BA3FFB" w:rsidRDefault="00DF2929" w:rsidP="00BA3FFB">
            <w:pPr>
              <w:spacing w:before="60" w:after="60"/>
              <w:rPr>
                <w:ins w:id="883" w:author="Qualcomm - Peng Cheng" w:date="2020-02-25T20:12:00Z"/>
                <w:rFonts w:ascii="Arial" w:hAnsi="Arial" w:cs="Arial"/>
                <w:lang w:val="de-DE" w:eastAsia="en-US"/>
              </w:rPr>
            </w:pPr>
            <w:ins w:id="884" w:author="Qualcomm - Peng Cheng" w:date="2020-02-25T20:13:00Z">
              <w:r>
                <w:rPr>
                  <w:rFonts w:ascii="Arial" w:hAnsi="Arial" w:cs="Arial"/>
                </w:rPr>
                <w:t>For P29, we agree with ZTE to capture the agreement in RAN2#107b</w:t>
              </w:r>
              <w:r w:rsidR="007323B6">
                <w:rPr>
                  <w:rFonts w:ascii="Arial" w:hAnsi="Arial" w:cs="Arial"/>
                </w:rPr>
                <w:t>.</w:t>
              </w:r>
            </w:ins>
          </w:p>
        </w:tc>
      </w:tr>
      <w:tr w:rsidR="00027CA5" w14:paraId="54A981DD" w14:textId="77777777" w:rsidTr="00CD714C">
        <w:trPr>
          <w:ins w:id="885" w:author="MediaTek (Felix)" w:date="2020-02-25T21:04:00Z"/>
        </w:trPr>
        <w:tc>
          <w:tcPr>
            <w:tcW w:w="1654" w:type="dxa"/>
          </w:tcPr>
          <w:p w14:paraId="54A981DA" w14:textId="77777777" w:rsidR="00027CA5" w:rsidRDefault="00027CA5" w:rsidP="00027CA5">
            <w:pPr>
              <w:spacing w:before="60" w:after="60"/>
              <w:rPr>
                <w:ins w:id="886" w:author="MediaTek (Felix)" w:date="2020-02-25T21:04:00Z"/>
                <w:rFonts w:ascii="Arial" w:hAnsi="Arial" w:cs="Arial"/>
              </w:rPr>
            </w:pPr>
            <w:ins w:id="887" w:author="MediaTek (Felix)" w:date="2020-02-25T21:04:00Z">
              <w:r>
                <w:rPr>
                  <w:rFonts w:ascii="Arial" w:hAnsi="Arial" w:cs="Arial"/>
                </w:rPr>
                <w:t>MediaTek</w:t>
              </w:r>
            </w:ins>
          </w:p>
        </w:tc>
        <w:tc>
          <w:tcPr>
            <w:tcW w:w="1831" w:type="dxa"/>
          </w:tcPr>
          <w:p w14:paraId="54A981DB" w14:textId="77777777" w:rsidR="00027CA5" w:rsidRDefault="00027CA5" w:rsidP="00027CA5">
            <w:pPr>
              <w:spacing w:before="60" w:after="60"/>
              <w:rPr>
                <w:ins w:id="888" w:author="MediaTek (Felix)" w:date="2020-02-25T21:04:00Z"/>
                <w:rFonts w:ascii="Arial" w:hAnsi="Arial" w:cs="Arial"/>
              </w:rPr>
            </w:pPr>
            <w:ins w:id="889" w:author="MediaTek (Felix)" w:date="2020-02-25T21:04:00Z">
              <w:r>
                <w:rPr>
                  <w:rFonts w:ascii="Arial" w:hAnsi="Arial" w:cs="Arial"/>
                </w:rPr>
                <w:t xml:space="preserve">Agree </w:t>
              </w:r>
              <w:r w:rsidRPr="00EA1AEA">
                <w:rPr>
                  <w:rFonts w:ascii="Arial" w:hAnsi="Arial" w:cs="Arial"/>
                </w:rPr>
                <w:t>P25~P28</w:t>
              </w:r>
            </w:ins>
          </w:p>
        </w:tc>
        <w:tc>
          <w:tcPr>
            <w:tcW w:w="5894" w:type="dxa"/>
          </w:tcPr>
          <w:p w14:paraId="54A981DC" w14:textId="77777777" w:rsidR="00027CA5" w:rsidRDefault="00027CA5" w:rsidP="00027CA5">
            <w:pPr>
              <w:spacing w:before="60" w:after="60"/>
              <w:rPr>
                <w:ins w:id="890" w:author="MediaTek (Felix)" w:date="2020-02-25T21:04:00Z"/>
                <w:rFonts w:ascii="Arial" w:hAnsi="Arial" w:cs="Arial"/>
              </w:rPr>
            </w:pPr>
            <w:ins w:id="891" w:author="MediaTek (Felix)" w:date="2020-02-25T21:04:00Z">
              <w:r>
                <w:rPr>
                  <w:rFonts w:ascii="Arial" w:hAnsi="Arial" w:cs="Arial"/>
                </w:rPr>
                <w:t>We have some sympathy on the SMTC proposals in [10]. If however this could not be concluded, we would suggest to postpone the discussion. Anyway, it is very detail specification on whether to capture the NOTE.</w:t>
              </w:r>
            </w:ins>
          </w:p>
        </w:tc>
      </w:tr>
      <w:tr w:rsidR="00CD714C" w14:paraId="1610CC25" w14:textId="77777777" w:rsidTr="00CD714C">
        <w:trPr>
          <w:ins w:id="892" w:author="Nokia_Jarkko" w:date="2020-02-25T15:54:00Z"/>
        </w:trPr>
        <w:tc>
          <w:tcPr>
            <w:tcW w:w="1654" w:type="dxa"/>
          </w:tcPr>
          <w:p w14:paraId="73B59AA8" w14:textId="77777777" w:rsidR="00CD714C" w:rsidRDefault="00CD714C" w:rsidP="00A63CAE">
            <w:pPr>
              <w:spacing w:before="60" w:after="60"/>
              <w:rPr>
                <w:ins w:id="893" w:author="Nokia_Jarkko" w:date="2020-02-25T15:54:00Z"/>
                <w:rFonts w:ascii="Arial" w:hAnsi="Arial" w:cs="Arial"/>
              </w:rPr>
            </w:pPr>
            <w:ins w:id="894" w:author="Nokia_Jarkko" w:date="2020-02-25T15:54:00Z">
              <w:r>
                <w:rPr>
                  <w:rFonts w:ascii="Arial" w:hAnsi="Arial" w:cs="Arial"/>
                </w:rPr>
                <w:t>Nokia</w:t>
              </w:r>
            </w:ins>
          </w:p>
        </w:tc>
        <w:tc>
          <w:tcPr>
            <w:tcW w:w="1831" w:type="dxa"/>
          </w:tcPr>
          <w:p w14:paraId="18FB14AC" w14:textId="77777777" w:rsidR="00CD714C" w:rsidRDefault="00CD714C" w:rsidP="00A63CAE">
            <w:pPr>
              <w:spacing w:before="60" w:after="60"/>
              <w:rPr>
                <w:ins w:id="895" w:author="Nokia_Jarkko" w:date="2020-02-25T15:54:00Z"/>
                <w:rFonts w:ascii="Arial" w:hAnsi="Arial" w:cs="Arial"/>
              </w:rPr>
            </w:pPr>
            <w:ins w:id="896" w:author="Nokia_Jarkko" w:date="2020-02-25T15:54:00Z">
              <w:r>
                <w:rPr>
                  <w:rFonts w:ascii="Arial" w:hAnsi="Arial" w:cs="Arial"/>
                </w:rPr>
                <w:t>Agree P25-P29</w:t>
              </w:r>
            </w:ins>
          </w:p>
        </w:tc>
        <w:tc>
          <w:tcPr>
            <w:tcW w:w="5894" w:type="dxa"/>
          </w:tcPr>
          <w:p w14:paraId="7354C4DA" w14:textId="77777777" w:rsidR="00CD714C" w:rsidRDefault="00CD714C" w:rsidP="00A63CAE">
            <w:pPr>
              <w:spacing w:before="60" w:after="60"/>
              <w:rPr>
                <w:ins w:id="897" w:author="Nokia_Jarkko" w:date="2020-02-25T15:54:00Z"/>
                <w:rFonts w:ascii="Arial" w:hAnsi="Arial" w:cs="Arial"/>
              </w:rPr>
            </w:pPr>
            <w:ins w:id="898" w:author="Nokia_Jarkko" w:date="2020-02-25T15:54:00Z">
              <w:r>
                <w:rPr>
                  <w:rFonts w:ascii="Arial" w:hAnsi="Arial" w:cs="Arial"/>
                </w:rPr>
                <w:t>Regarding P29 – at most NOTE is needed as we do not specify error scenarios in detail in RAN2. Just to clarify we do not disagree with agreement referred by ZTE above.</w:t>
              </w:r>
            </w:ins>
          </w:p>
        </w:tc>
      </w:tr>
      <w:tr w:rsidR="00AB4C44" w14:paraId="436F6962" w14:textId="77777777" w:rsidTr="00CD714C">
        <w:trPr>
          <w:ins w:id="899" w:author="LG - Oanyong Lee" w:date="2020-02-26T00:45:00Z"/>
        </w:trPr>
        <w:tc>
          <w:tcPr>
            <w:tcW w:w="1654" w:type="dxa"/>
          </w:tcPr>
          <w:p w14:paraId="4C039A1F" w14:textId="302265DA" w:rsidR="00AB4C44" w:rsidRDefault="00AB4C44" w:rsidP="00AB4C44">
            <w:pPr>
              <w:spacing w:before="60" w:after="60"/>
              <w:rPr>
                <w:ins w:id="900" w:author="LG - Oanyong Lee" w:date="2020-02-26T00:45:00Z"/>
                <w:rFonts w:ascii="Arial" w:hAnsi="Arial" w:cs="Arial"/>
              </w:rPr>
            </w:pPr>
            <w:ins w:id="901" w:author="LG - Oanyong Lee" w:date="2020-02-26T00:45:00Z">
              <w:r>
                <w:rPr>
                  <w:rFonts w:ascii="Arial" w:eastAsia="맑은 고딕" w:hAnsi="Arial" w:cs="Arial" w:hint="eastAsia"/>
                  <w:lang w:eastAsia="ko-KR"/>
                </w:rPr>
                <w:lastRenderedPageBreak/>
                <w:t>LG</w:t>
              </w:r>
            </w:ins>
          </w:p>
        </w:tc>
        <w:tc>
          <w:tcPr>
            <w:tcW w:w="1831" w:type="dxa"/>
          </w:tcPr>
          <w:p w14:paraId="413C705A" w14:textId="77777777" w:rsidR="00AB4C44" w:rsidRDefault="00AB4C44" w:rsidP="00AB4C44">
            <w:pPr>
              <w:spacing w:before="60" w:after="60"/>
              <w:rPr>
                <w:ins w:id="902" w:author="LG - Oanyong Lee" w:date="2020-02-26T00:45:00Z"/>
                <w:rFonts w:ascii="Arial" w:hAnsi="Arial" w:cs="Arial"/>
              </w:rPr>
            </w:pPr>
          </w:p>
        </w:tc>
        <w:tc>
          <w:tcPr>
            <w:tcW w:w="5894" w:type="dxa"/>
          </w:tcPr>
          <w:p w14:paraId="46AF0569" w14:textId="32AA1764" w:rsidR="00AB4C44" w:rsidRDefault="00AB4C44" w:rsidP="00AB4C44">
            <w:pPr>
              <w:spacing w:before="60" w:after="60"/>
              <w:rPr>
                <w:ins w:id="903" w:author="LG - Oanyong Lee" w:date="2020-02-26T00:45:00Z"/>
                <w:rFonts w:ascii="Arial" w:hAnsi="Arial" w:cs="Arial"/>
              </w:rPr>
            </w:pPr>
            <w:ins w:id="904" w:author="LG - Oanyong Lee" w:date="2020-02-26T00:45:00Z">
              <w:r>
                <w:rPr>
                  <w:rFonts w:ascii="Arial" w:eastAsia="맑은 고딕" w:hAnsi="Arial" w:cs="Arial" w:hint="eastAsia"/>
                  <w:lang w:eastAsia="ko-KR"/>
                </w:rPr>
                <w:t xml:space="preserve">Regarding P27, if majority view is that RAN4 </w:t>
              </w:r>
              <w:r>
                <w:rPr>
                  <w:rFonts w:ascii="Arial" w:eastAsia="맑은 고딕" w:hAnsi="Arial" w:cs="Arial"/>
                  <w:lang w:eastAsia="ko-KR"/>
                </w:rPr>
                <w:t>requirement would work to handle the measurement results upon inter-RAT cell reselection case, we are okay.</w:t>
              </w:r>
            </w:ins>
          </w:p>
        </w:tc>
      </w:tr>
      <w:tr w:rsidR="00AB4C44" w14:paraId="7ED1019D" w14:textId="77777777" w:rsidTr="00CD714C">
        <w:trPr>
          <w:ins w:id="905" w:author="LG - Oanyong Lee" w:date="2020-02-26T00:45:00Z"/>
        </w:trPr>
        <w:tc>
          <w:tcPr>
            <w:tcW w:w="1654" w:type="dxa"/>
          </w:tcPr>
          <w:p w14:paraId="5251B23D" w14:textId="77777777" w:rsidR="00AB4C44" w:rsidRDefault="00AB4C44" w:rsidP="00AB4C44">
            <w:pPr>
              <w:spacing w:before="60" w:after="60"/>
              <w:rPr>
                <w:ins w:id="906" w:author="LG - Oanyong Lee" w:date="2020-02-26T00:45:00Z"/>
                <w:rFonts w:ascii="Arial" w:hAnsi="Arial" w:cs="Arial"/>
              </w:rPr>
            </w:pPr>
          </w:p>
        </w:tc>
        <w:tc>
          <w:tcPr>
            <w:tcW w:w="1831" w:type="dxa"/>
          </w:tcPr>
          <w:p w14:paraId="232FB94F" w14:textId="77777777" w:rsidR="00AB4C44" w:rsidRDefault="00AB4C44" w:rsidP="00AB4C44">
            <w:pPr>
              <w:spacing w:before="60" w:after="60"/>
              <w:rPr>
                <w:ins w:id="907" w:author="LG - Oanyong Lee" w:date="2020-02-26T00:45:00Z"/>
                <w:rFonts w:ascii="Arial" w:hAnsi="Arial" w:cs="Arial"/>
              </w:rPr>
            </w:pPr>
          </w:p>
        </w:tc>
        <w:tc>
          <w:tcPr>
            <w:tcW w:w="5894" w:type="dxa"/>
          </w:tcPr>
          <w:p w14:paraId="78E4DBCB" w14:textId="77777777" w:rsidR="00AB4C44" w:rsidRDefault="00AB4C44" w:rsidP="00AB4C44">
            <w:pPr>
              <w:spacing w:before="60" w:after="60"/>
              <w:rPr>
                <w:ins w:id="908" w:author="LG - Oanyong Lee" w:date="2020-02-26T00:45:00Z"/>
                <w:rFonts w:ascii="Arial" w:hAnsi="Arial" w:cs="Arial"/>
              </w:rPr>
            </w:pPr>
          </w:p>
        </w:tc>
      </w:tr>
    </w:tbl>
    <w:p w14:paraId="54A981DE" w14:textId="77777777" w:rsidR="006353EE" w:rsidRDefault="006353EE">
      <w:pPr>
        <w:rPr>
          <w:rFonts w:ascii="Arial" w:hAnsi="Arial" w:cs="Arial"/>
        </w:rPr>
      </w:pPr>
    </w:p>
    <w:p w14:paraId="54A981DF" w14:textId="77777777" w:rsidR="006353EE" w:rsidRDefault="006353EE">
      <w:pPr>
        <w:rPr>
          <w:rFonts w:ascii="Arial" w:hAnsi="Arial" w:cs="Arial"/>
        </w:rPr>
      </w:pPr>
    </w:p>
    <w:p w14:paraId="54A981E0" w14:textId="77777777" w:rsidR="006353EE" w:rsidRDefault="001A0929">
      <w:pPr>
        <w:pStyle w:val="1"/>
        <w:rPr>
          <w:rFonts w:cs="Arial"/>
        </w:rPr>
      </w:pPr>
      <w:r>
        <w:rPr>
          <w:rFonts w:cs="Arial"/>
        </w:rPr>
        <w:t>3</w:t>
      </w:r>
      <w:r>
        <w:rPr>
          <w:rFonts w:cs="Arial"/>
        </w:rPr>
        <w:tab/>
        <w:t>Conclusion</w:t>
      </w:r>
    </w:p>
    <w:p w14:paraId="54A981E1" w14:textId="77777777" w:rsidR="006353EE" w:rsidRDefault="001A0929">
      <w:pPr>
        <w:pStyle w:val="a6"/>
        <w:rPr>
          <w:rFonts w:cs="Arial"/>
        </w:rPr>
      </w:pPr>
      <w:r>
        <w:rPr>
          <w:rFonts w:cs="Arial"/>
        </w:rPr>
        <w:t>According to the contributions submitted regarding this topic and the summary of the email discussion on early measurements, the following proposals are made for agreement:</w:t>
      </w:r>
    </w:p>
    <w:p w14:paraId="54A981E2" w14:textId="77777777" w:rsidR="006353EE" w:rsidRDefault="006353EE">
      <w:pPr>
        <w:pStyle w:val="a6"/>
        <w:rPr>
          <w:rFonts w:cs="Arial"/>
        </w:rPr>
      </w:pPr>
    </w:p>
    <w:p w14:paraId="54A981E3" w14:textId="77777777" w:rsidR="006353EE" w:rsidRDefault="001A0929">
      <w:pPr>
        <w:pStyle w:val="1"/>
        <w:rPr>
          <w:rFonts w:cs="Arial"/>
        </w:rPr>
      </w:pPr>
      <w:r>
        <w:rPr>
          <w:rFonts w:cs="Arial"/>
        </w:rPr>
        <w:t>4</w:t>
      </w:r>
      <w:r>
        <w:rPr>
          <w:rFonts w:cs="Arial"/>
        </w:rPr>
        <w:tab/>
        <w:t>References</w:t>
      </w:r>
    </w:p>
    <w:p w14:paraId="54A981E4" w14:textId="77777777" w:rsidR="006353EE" w:rsidRDefault="002D5214">
      <w:pPr>
        <w:pStyle w:val="Reference"/>
        <w:jc w:val="left"/>
        <w:rPr>
          <w:rFonts w:cs="Arial"/>
        </w:rPr>
      </w:pPr>
      <w:hyperlink r:id="rId12">
        <w:r w:rsidR="001A0929">
          <w:rPr>
            <w:rStyle w:val="af7"/>
            <w:rFonts w:cs="Arial"/>
            <w:color w:val="0563C1" w:themeColor="hyperlink"/>
          </w:rPr>
          <w:t>R2-2001252</w:t>
        </w:r>
      </w:hyperlink>
      <w:r w:rsidR="001A0929">
        <w:rPr>
          <w:rFonts w:cs="Arial"/>
          <w:b/>
        </w:rPr>
        <w:t xml:space="preserve">, </w:t>
      </w:r>
      <w:r w:rsidR="001A0929">
        <w:rPr>
          <w:rFonts w:cs="Arial"/>
        </w:rPr>
        <w:t xml:space="preserve">Report on Email Discussion [108#54][DCCA] Early measurements (Ericsson), </w:t>
      </w:r>
      <w:r w:rsidR="001A0929">
        <w:rPr>
          <w:rFonts w:cs="Arial"/>
          <w:bCs/>
        </w:rPr>
        <w:t xml:space="preserve">Ericsson,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5" w14:textId="77777777" w:rsidR="006353EE" w:rsidRDefault="002D5214">
      <w:pPr>
        <w:pStyle w:val="Reference"/>
        <w:jc w:val="left"/>
        <w:rPr>
          <w:rFonts w:cs="Arial"/>
        </w:rPr>
      </w:pPr>
      <w:hyperlink r:id="rId13">
        <w:r w:rsidR="001A0929">
          <w:rPr>
            <w:rStyle w:val="af7"/>
            <w:rFonts w:cs="Arial"/>
            <w:color w:val="0563C1" w:themeColor="hyperlink"/>
          </w:rPr>
          <w:t>R2-2000252</w:t>
        </w:r>
      </w:hyperlink>
      <w:r w:rsidR="001A0929">
        <w:rPr>
          <w:rStyle w:val="af7"/>
          <w:rFonts w:cs="Arial"/>
          <w:color w:val="0563C1" w:themeColor="hyperlink"/>
        </w:rPr>
        <w:t xml:space="preserve">,  </w:t>
      </w:r>
      <w:r w:rsidR="001A0929">
        <w:rPr>
          <w:rFonts w:cs="Arial"/>
        </w:rPr>
        <w:t>Remaining issues for SSB measurement configuration,</w:t>
      </w:r>
      <w:r w:rsidR="001A0929">
        <w:rPr>
          <w:rFonts w:cs="Arial"/>
          <w:b/>
        </w:rPr>
        <w:tab/>
      </w:r>
      <w:r w:rsidR="001A0929">
        <w:rPr>
          <w:rFonts w:cs="Arial"/>
          <w:bCs/>
        </w:rPr>
        <w:t xml:space="preserve">CATT,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6" w14:textId="77777777" w:rsidR="006353EE" w:rsidRDefault="002D5214">
      <w:pPr>
        <w:pStyle w:val="Reference"/>
        <w:jc w:val="left"/>
        <w:rPr>
          <w:rFonts w:cs="Arial"/>
        </w:rPr>
      </w:pPr>
      <w:hyperlink r:id="rId14">
        <w:r w:rsidR="001A0929">
          <w:rPr>
            <w:rStyle w:val="af7"/>
            <w:rFonts w:cs="Arial"/>
            <w:color w:val="0563C1" w:themeColor="hyperlink"/>
          </w:rPr>
          <w:t>R2-2000295</w:t>
        </w:r>
      </w:hyperlink>
      <w:r w:rsidR="001A0929">
        <w:rPr>
          <w:rStyle w:val="af7"/>
          <w:rFonts w:cs="Arial"/>
          <w:color w:val="0563C1" w:themeColor="hyperlink"/>
        </w:rPr>
        <w:t xml:space="preserve">, </w:t>
      </w:r>
      <w:r w:rsidR="001A0929">
        <w:rPr>
          <w:rFonts w:cs="Arial"/>
        </w:rPr>
        <w:t xml:space="preserve">Priority for early measurement frequency, </w:t>
      </w:r>
      <w:r w:rsidR="001A0929">
        <w:rPr>
          <w:rFonts w:cs="Arial"/>
          <w:bCs/>
        </w:rPr>
        <w:t xml:space="preserve">vivo,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7" w14:textId="77777777" w:rsidR="006353EE" w:rsidRDefault="002D5214">
      <w:pPr>
        <w:pStyle w:val="Reference"/>
        <w:jc w:val="left"/>
        <w:rPr>
          <w:rFonts w:cs="Arial"/>
        </w:rPr>
      </w:pPr>
      <w:hyperlink r:id="rId15">
        <w:r w:rsidR="001A0929">
          <w:rPr>
            <w:rStyle w:val="af7"/>
            <w:rFonts w:cs="Arial"/>
            <w:color w:val="0563C1" w:themeColor="hyperlink"/>
          </w:rPr>
          <w:t>R2-2000322</w:t>
        </w:r>
      </w:hyperlink>
      <w:r w:rsidR="001A0929">
        <w:rPr>
          <w:rStyle w:val="af7"/>
          <w:rFonts w:cs="Arial"/>
          <w:color w:val="0563C1" w:themeColor="hyperlink"/>
        </w:rPr>
        <w:t xml:space="preserve">, </w:t>
      </w:r>
      <w:r w:rsidR="001A0929">
        <w:rPr>
          <w:rFonts w:cs="Arial"/>
        </w:rPr>
        <w:t xml:space="preserve">Open issues for early measurement, </w:t>
      </w:r>
      <w:r w:rsidR="001A0929">
        <w:rPr>
          <w:rFonts w:cs="Arial"/>
          <w:bCs/>
        </w:rPr>
        <w:t xml:space="preserve">OPPO,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8" w14:textId="77777777" w:rsidR="006353EE" w:rsidRDefault="002D5214">
      <w:pPr>
        <w:pStyle w:val="Reference"/>
        <w:jc w:val="left"/>
        <w:rPr>
          <w:rFonts w:cs="Arial"/>
        </w:rPr>
      </w:pPr>
      <w:hyperlink r:id="rId16">
        <w:r w:rsidR="001A0929">
          <w:rPr>
            <w:rStyle w:val="af7"/>
            <w:rFonts w:cs="Arial"/>
            <w:color w:val="0563C1" w:themeColor="hyperlink"/>
          </w:rPr>
          <w:t>R2-2000323</w:t>
        </w:r>
      </w:hyperlink>
      <w:r w:rsidR="001A0929">
        <w:rPr>
          <w:rFonts w:cs="Arial"/>
          <w:b/>
        </w:rPr>
        <w:t xml:space="preserve">, </w:t>
      </w:r>
      <w:r w:rsidR="001A0929">
        <w:rPr>
          <w:rFonts w:cs="Arial"/>
        </w:rPr>
        <w:t xml:space="preserve">Draft LS on early measurement configuration during 2 step resume procedure without UE context relocation, </w:t>
      </w:r>
      <w:r w:rsidR="001A0929">
        <w:rPr>
          <w:rFonts w:cs="Arial"/>
          <w:bCs/>
        </w:rPr>
        <w:t xml:space="preserve">OPPO,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9" w14:textId="77777777" w:rsidR="006353EE" w:rsidRDefault="002D5214">
      <w:pPr>
        <w:pStyle w:val="Reference"/>
        <w:jc w:val="left"/>
        <w:rPr>
          <w:rFonts w:cs="Arial"/>
        </w:rPr>
      </w:pPr>
      <w:hyperlink r:id="rId17">
        <w:r w:rsidR="001A0929">
          <w:rPr>
            <w:rStyle w:val="af7"/>
            <w:rFonts w:cs="Arial"/>
            <w:color w:val="0563C1" w:themeColor="hyperlink"/>
          </w:rPr>
          <w:t>R2-2000675</w:t>
        </w:r>
      </w:hyperlink>
      <w:r w:rsidR="001A0929">
        <w:rPr>
          <w:rStyle w:val="af7"/>
          <w:rFonts w:cs="Arial"/>
          <w:color w:val="0563C1" w:themeColor="hyperlink"/>
        </w:rPr>
        <w:t xml:space="preserve">, </w:t>
      </w:r>
      <w:r w:rsidR="001A0929">
        <w:rPr>
          <w:rFonts w:cs="Arial"/>
        </w:rPr>
        <w:t xml:space="preserve">LTE early measurement legacy text changes, </w:t>
      </w:r>
      <w:r w:rsidR="001A0929">
        <w:rPr>
          <w:rFonts w:cs="Arial"/>
          <w:bCs/>
        </w:rPr>
        <w:t xml:space="preserve">Nokia, Nokia Shanghai Bell,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A" w14:textId="77777777" w:rsidR="006353EE" w:rsidRDefault="002D5214">
      <w:pPr>
        <w:pStyle w:val="Reference"/>
        <w:jc w:val="left"/>
        <w:rPr>
          <w:rFonts w:cs="Arial"/>
        </w:rPr>
      </w:pPr>
      <w:hyperlink r:id="rId18">
        <w:r w:rsidR="001A0929">
          <w:rPr>
            <w:rStyle w:val="af7"/>
            <w:rFonts w:cs="Arial"/>
            <w:color w:val="0563C1" w:themeColor="hyperlink"/>
          </w:rPr>
          <w:t>R2-2000676</w:t>
        </w:r>
      </w:hyperlink>
      <w:r w:rsidR="001A0929">
        <w:rPr>
          <w:rStyle w:val="af7"/>
          <w:rFonts w:cs="Arial"/>
          <w:color w:val="0563C1" w:themeColor="hyperlink"/>
        </w:rPr>
        <w:t>,</w:t>
      </w:r>
      <w:r w:rsidR="001A0929">
        <w:rPr>
          <w:rFonts w:cs="Arial"/>
          <w:b/>
        </w:rPr>
        <w:t xml:space="preserve"> </w:t>
      </w:r>
      <w:r w:rsidR="001A0929">
        <w:rPr>
          <w:rFonts w:cs="Arial"/>
        </w:rPr>
        <w:t>On early measurements related to SCG CA,</w:t>
      </w:r>
      <w:r w:rsidR="001A0929">
        <w:rPr>
          <w:rFonts w:cs="Arial"/>
          <w:bCs/>
        </w:rPr>
        <w:tab/>
        <w:t xml:space="preserve">Nokia, Nokia Shanghai Bell,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B" w14:textId="77777777" w:rsidR="006353EE" w:rsidRDefault="002D5214">
      <w:pPr>
        <w:pStyle w:val="Reference"/>
        <w:jc w:val="left"/>
        <w:rPr>
          <w:rFonts w:cs="Arial"/>
        </w:rPr>
      </w:pPr>
      <w:hyperlink r:id="rId19">
        <w:r w:rsidR="001A0929">
          <w:rPr>
            <w:rStyle w:val="af7"/>
            <w:rFonts w:cs="Arial"/>
            <w:color w:val="0563C1" w:themeColor="hyperlink"/>
          </w:rPr>
          <w:t>R2-2000889</w:t>
        </w:r>
      </w:hyperlink>
      <w:r w:rsidR="001A0929">
        <w:rPr>
          <w:rFonts w:cs="Arial"/>
        </w:rPr>
        <w:t xml:space="preserve">,Early measurement performing for SCG CA case, </w:t>
      </w:r>
      <w:r w:rsidR="001A0929">
        <w:rPr>
          <w:rFonts w:cs="Arial"/>
          <w:bCs/>
        </w:rPr>
        <w:t xml:space="preserve">CATT,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C" w14:textId="77777777" w:rsidR="006353EE" w:rsidRDefault="002D5214">
      <w:pPr>
        <w:pStyle w:val="Reference"/>
        <w:jc w:val="left"/>
        <w:rPr>
          <w:rFonts w:cs="Arial"/>
        </w:rPr>
      </w:pPr>
      <w:hyperlink r:id="rId20">
        <w:r w:rsidR="001A0929">
          <w:rPr>
            <w:rStyle w:val="af7"/>
            <w:rFonts w:cs="Arial"/>
            <w:color w:val="0563C1" w:themeColor="hyperlink"/>
          </w:rPr>
          <w:t>R2-2001124</w:t>
        </w:r>
      </w:hyperlink>
      <w:r w:rsidR="001A0929">
        <w:rPr>
          <w:rStyle w:val="af7"/>
          <w:rFonts w:cs="Arial"/>
          <w:color w:val="0563C1" w:themeColor="hyperlink"/>
        </w:rPr>
        <w:t xml:space="preserve">, </w:t>
      </w:r>
      <w:r w:rsidR="001A0929">
        <w:rPr>
          <w:rFonts w:cs="Arial"/>
        </w:rPr>
        <w:t>Early measurement indication in NR SIB1, ZTE Corporation, Sanechips, Ericsson, MediaTek Inc</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D" w14:textId="77777777" w:rsidR="006353EE" w:rsidRDefault="002D5214">
      <w:pPr>
        <w:pStyle w:val="Reference"/>
        <w:jc w:val="left"/>
        <w:rPr>
          <w:rFonts w:cs="Arial"/>
        </w:rPr>
      </w:pPr>
      <w:hyperlink r:id="rId21">
        <w:r w:rsidR="001A0929">
          <w:rPr>
            <w:rStyle w:val="af7"/>
            <w:rFonts w:cs="Arial"/>
            <w:color w:val="0563C1" w:themeColor="hyperlink"/>
          </w:rPr>
          <w:t>R2-2001162</w:t>
        </w:r>
      </w:hyperlink>
      <w:r w:rsidR="001A0929">
        <w:rPr>
          <w:rFonts w:cs="Arial"/>
        </w:rPr>
        <w:t>, Remaining eDCCA issues (early measurements, fast MCG recovery),</w:t>
      </w:r>
      <w:r w:rsidR="001A0929">
        <w:rPr>
          <w:rFonts w:cs="Arial"/>
        </w:rPr>
        <w:tab/>
        <w:t>Samsung Telecommunications, RAN2#109-e, Electronic Meeting, Feb 24th – March 6th 2020</w:t>
      </w:r>
    </w:p>
    <w:p w14:paraId="54A981EE" w14:textId="77777777" w:rsidR="006353EE" w:rsidRDefault="002D5214">
      <w:pPr>
        <w:pStyle w:val="Reference"/>
        <w:jc w:val="left"/>
        <w:rPr>
          <w:rFonts w:cs="Arial"/>
        </w:rPr>
      </w:pPr>
      <w:hyperlink r:id="rId22">
        <w:r w:rsidR="001A0929">
          <w:rPr>
            <w:rStyle w:val="af7"/>
            <w:rFonts w:cs="Arial"/>
            <w:color w:val="0563C1" w:themeColor="hyperlink"/>
          </w:rPr>
          <w:t>R2-2001193</w:t>
        </w:r>
      </w:hyperlink>
      <w:r w:rsidR="001A0929">
        <w:rPr>
          <w:rFonts w:cs="Arial"/>
        </w:rPr>
        <w:t>, Discussion on UE behaviour of checking MR-DC band combination when performing early measurement, Huawei, HiSilicon</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F" w14:textId="77777777" w:rsidR="006353EE" w:rsidRDefault="002D5214">
      <w:pPr>
        <w:pStyle w:val="Reference"/>
        <w:jc w:val="left"/>
        <w:rPr>
          <w:rFonts w:cs="Arial"/>
        </w:rPr>
      </w:pPr>
      <w:hyperlink r:id="rId23">
        <w:r w:rsidR="001A0929">
          <w:rPr>
            <w:rStyle w:val="af7"/>
            <w:rFonts w:cs="Arial"/>
            <w:color w:val="0563C1" w:themeColor="hyperlink"/>
          </w:rPr>
          <w:t>R2-2001194</w:t>
        </w:r>
      </w:hyperlink>
      <w:r w:rsidR="001A0929">
        <w:rPr>
          <w:rStyle w:val="af7"/>
          <w:rFonts w:cs="Arial"/>
          <w:color w:val="0563C1" w:themeColor="hyperlink"/>
        </w:rPr>
        <w:t xml:space="preserve">, </w:t>
      </w:r>
      <w:r w:rsidR="001A0929">
        <w:rPr>
          <w:rFonts w:cs="Arial"/>
        </w:rPr>
        <w:t xml:space="preserve">Discussion on editor’s notes in the running CR for early measurement, Huawei, HiSilicon, </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0" w14:textId="77777777" w:rsidR="006353EE" w:rsidRDefault="002D5214">
      <w:pPr>
        <w:pStyle w:val="Reference"/>
        <w:jc w:val="left"/>
        <w:rPr>
          <w:rFonts w:cs="Arial"/>
        </w:rPr>
      </w:pPr>
      <w:hyperlink r:id="rId24">
        <w:r w:rsidR="001A0929">
          <w:rPr>
            <w:rStyle w:val="af7"/>
            <w:rFonts w:cs="Arial"/>
            <w:color w:val="0563C1" w:themeColor="hyperlink"/>
          </w:rPr>
          <w:t>R2-2001195</w:t>
        </w:r>
      </w:hyperlink>
      <w:r w:rsidR="001A0929">
        <w:rPr>
          <w:rFonts w:cs="Arial"/>
        </w:rPr>
        <w:t>, Considerations on SFTD measurement in idle/inactive state, Huawei, HiSilicon</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1" w14:textId="77777777" w:rsidR="006353EE" w:rsidRDefault="002D5214">
      <w:pPr>
        <w:pStyle w:val="Reference"/>
        <w:jc w:val="left"/>
        <w:rPr>
          <w:rFonts w:cs="Arial"/>
        </w:rPr>
      </w:pPr>
      <w:hyperlink r:id="rId25">
        <w:r w:rsidR="001A0929">
          <w:rPr>
            <w:rStyle w:val="af7"/>
            <w:rFonts w:cs="Arial"/>
            <w:color w:val="0563C1" w:themeColor="hyperlink"/>
          </w:rPr>
          <w:t>R2-2001250</w:t>
        </w:r>
      </w:hyperlink>
      <w:r w:rsidR="001A0929">
        <w:rPr>
          <w:rStyle w:val="af7"/>
          <w:rFonts w:cs="Arial"/>
          <w:color w:val="0563C1" w:themeColor="hyperlink"/>
        </w:rPr>
        <w:t>,</w:t>
      </w:r>
      <w:r w:rsidR="001A0929">
        <w:rPr>
          <w:rFonts w:cs="Arial"/>
        </w:rPr>
        <w:t xml:space="preserve"> Early measurement configuration in UE context retrieval, Ericsson, Qualcomm Incorporated, LG Electronics Inc., CATT, OPPO</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2" w14:textId="77777777" w:rsidR="006353EE" w:rsidRDefault="002D5214">
      <w:pPr>
        <w:pStyle w:val="Reference"/>
        <w:jc w:val="left"/>
        <w:rPr>
          <w:rFonts w:cs="Arial"/>
        </w:rPr>
      </w:pPr>
      <w:hyperlink r:id="rId26">
        <w:r w:rsidR="001A0929">
          <w:rPr>
            <w:rStyle w:val="af7"/>
            <w:rFonts w:cs="Arial"/>
            <w:color w:val="0563C1" w:themeColor="hyperlink"/>
          </w:rPr>
          <w:t>R2-2001251</w:t>
        </w:r>
      </w:hyperlink>
      <w:r w:rsidR="001A0929">
        <w:rPr>
          <w:rStyle w:val="af7"/>
          <w:rFonts w:cs="Arial"/>
          <w:color w:val="0563C1" w:themeColor="hyperlink"/>
        </w:rPr>
        <w:t xml:space="preserve">, </w:t>
      </w:r>
      <w:r w:rsidR="001A0929">
        <w:rPr>
          <w:rFonts w:cs="Arial"/>
        </w:rPr>
        <w:t>Granular reporting of early measurement results,</w:t>
      </w:r>
      <w:r w:rsidR="001A0929">
        <w:rPr>
          <w:rFonts w:cs="Arial"/>
        </w:rPr>
        <w:tab/>
        <w:t>Ericsson, MediaTek Inc., ZTE Corporation, LG Electronics Inc.</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3" w14:textId="77777777" w:rsidR="006353EE" w:rsidRDefault="002D5214">
      <w:pPr>
        <w:pStyle w:val="Reference"/>
        <w:jc w:val="left"/>
        <w:rPr>
          <w:rFonts w:cs="Arial"/>
        </w:rPr>
      </w:pPr>
      <w:hyperlink r:id="rId27">
        <w:r w:rsidR="001A0929">
          <w:rPr>
            <w:rStyle w:val="af7"/>
            <w:rFonts w:cs="Arial"/>
            <w:color w:val="0563C1" w:themeColor="hyperlink"/>
          </w:rPr>
          <w:t>R2-2001262</w:t>
        </w:r>
      </w:hyperlink>
      <w:r w:rsidR="001A0929">
        <w:rPr>
          <w:rFonts w:cs="Arial"/>
        </w:rPr>
        <w:t xml:space="preserve">, Remaining Issues on Early Measurements, </w:t>
      </w:r>
      <w:r w:rsidR="001A0929">
        <w:rPr>
          <w:rFonts w:cs="Arial"/>
        </w:rPr>
        <w:tab/>
        <w:t>ZTE Corporation, Sanechips</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4" w14:textId="77777777" w:rsidR="006353EE" w:rsidRDefault="002D5214">
      <w:pPr>
        <w:pStyle w:val="Reference"/>
        <w:jc w:val="left"/>
        <w:rPr>
          <w:rFonts w:cs="Arial"/>
        </w:rPr>
      </w:pPr>
      <w:hyperlink r:id="rId28">
        <w:r w:rsidR="001A0929">
          <w:rPr>
            <w:rStyle w:val="af7"/>
            <w:rFonts w:cs="Arial"/>
            <w:color w:val="0563C1" w:themeColor="hyperlink"/>
          </w:rPr>
          <w:t>R2-2001403</w:t>
        </w:r>
      </w:hyperlink>
      <w:r w:rsidR="001A0929">
        <w:rPr>
          <w:rFonts w:cs="Arial"/>
        </w:rPr>
        <w:t>, Early measurement results handling upon inter-RAT cell reselection, LG Electronics</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5" w14:textId="77777777" w:rsidR="006353EE" w:rsidRDefault="002D5214">
      <w:pPr>
        <w:pStyle w:val="Reference"/>
        <w:jc w:val="left"/>
        <w:rPr>
          <w:rFonts w:cs="Arial"/>
        </w:rPr>
      </w:pPr>
      <w:hyperlink r:id="rId29">
        <w:r w:rsidR="001A0929">
          <w:rPr>
            <w:rStyle w:val="af7"/>
            <w:rFonts w:cs="Arial"/>
            <w:color w:val="0563C1" w:themeColor="hyperlink"/>
          </w:rPr>
          <w:t>R2-2001404</w:t>
        </w:r>
      </w:hyperlink>
      <w:r w:rsidR="001A0929">
        <w:rPr>
          <w:rFonts w:cs="Arial"/>
        </w:rPr>
        <w:t xml:space="preserve"> , Validity area enhancement in NR</w:t>
      </w:r>
      <w:r w:rsidR="001A0929">
        <w:rPr>
          <w:rStyle w:val="af7"/>
          <w:rFonts w:cs="Arial"/>
          <w:color w:val="0563C1" w:themeColor="hyperlink"/>
        </w:rPr>
        <w:t xml:space="preserve">,  </w:t>
      </w:r>
      <w:r w:rsidR="001A0929">
        <w:rPr>
          <w:rFonts w:cs="Arial"/>
        </w:rPr>
        <w:t>LG Electronics</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6" w14:textId="77777777" w:rsidR="006353EE" w:rsidRDefault="002D5214">
      <w:pPr>
        <w:pStyle w:val="Reference"/>
        <w:jc w:val="left"/>
        <w:rPr>
          <w:rFonts w:cs="Arial"/>
        </w:rPr>
      </w:pPr>
      <w:hyperlink r:id="rId30">
        <w:r w:rsidR="001A0929">
          <w:rPr>
            <w:rStyle w:val="af7"/>
            <w:rFonts w:cs="Arial"/>
            <w:color w:val="0563C1" w:themeColor="hyperlink"/>
          </w:rPr>
          <w:t>R2-2001574</w:t>
        </w:r>
      </w:hyperlink>
      <w:r w:rsidR="001A0929">
        <w:rPr>
          <w:rStyle w:val="af7"/>
          <w:rFonts w:cs="Arial"/>
          <w:color w:val="0563C1" w:themeColor="hyperlink"/>
        </w:rPr>
        <w:t xml:space="preserve">, </w:t>
      </w:r>
      <w:r w:rsidR="001A0929">
        <w:rPr>
          <w:rFonts w:cs="Arial"/>
        </w:rPr>
        <w:t>Early measurement configuration mismatch in 2-step resume,</w:t>
      </w:r>
      <w:r w:rsidR="001A0929">
        <w:rPr>
          <w:rFonts w:cs="Arial"/>
        </w:rPr>
        <w:tab/>
        <w:t>Samsung Electronics Co., Ltd</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7" w14:textId="77777777" w:rsidR="006353EE" w:rsidRDefault="002D5214">
      <w:pPr>
        <w:pStyle w:val="Reference"/>
        <w:rPr>
          <w:rFonts w:cs="Arial"/>
        </w:rPr>
      </w:pPr>
      <w:hyperlink r:id="rId31">
        <w:r w:rsidR="001A0929">
          <w:rPr>
            <w:rStyle w:val="af7"/>
            <w:rFonts w:cs="Arial"/>
            <w:color w:val="0563C1" w:themeColor="hyperlink"/>
          </w:rPr>
          <w:t>R2-2000298</w:t>
        </w:r>
      </w:hyperlink>
      <w:r w:rsidR="001A0929">
        <w:rPr>
          <w:rStyle w:val="af7"/>
          <w:rFonts w:cs="Arial"/>
          <w:color w:val="0563C1" w:themeColor="hyperlink"/>
        </w:rPr>
        <w:t>,</w:t>
      </w:r>
      <w:r w:rsidR="001A0929">
        <w:rPr>
          <w:rFonts w:cs="Arial"/>
          <w:b/>
        </w:rPr>
        <w:t xml:space="preserve"> </w:t>
      </w:r>
      <w:r w:rsidR="001A0929">
        <w:rPr>
          <w:rFonts w:cs="Arial"/>
          <w:bCs/>
        </w:rPr>
        <w:t>Granu</w:t>
      </w:r>
      <w:r w:rsidR="001A0929">
        <w:rPr>
          <w:rFonts w:cs="Arial"/>
        </w:rPr>
        <w:t>larity of early measurement and reporting, vivo, 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8" w14:textId="77777777" w:rsidR="006353EE" w:rsidRDefault="002D5214">
      <w:pPr>
        <w:pStyle w:val="Reference"/>
        <w:rPr>
          <w:rFonts w:cs="Arial"/>
        </w:rPr>
      </w:pPr>
      <w:hyperlink r:id="rId32" w:history="1">
        <w:r w:rsidR="001A0929">
          <w:rPr>
            <w:rStyle w:val="af7"/>
            <w:rFonts w:cs="Arial"/>
          </w:rPr>
          <w:t>R2-2002043</w:t>
        </w:r>
      </w:hyperlink>
      <w:r w:rsidR="001A0929">
        <w:rPr>
          <w:rFonts w:cs="Arial"/>
        </w:rPr>
        <w:t>, Feature summary for early measurements, Ericsson, 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9" w14:textId="77777777" w:rsidR="006353EE" w:rsidRDefault="006353EE">
      <w:pPr>
        <w:pStyle w:val="Reference"/>
        <w:numPr>
          <w:ilvl w:val="0"/>
          <w:numId w:val="0"/>
        </w:numPr>
        <w:ind w:left="567"/>
        <w:rPr>
          <w:rFonts w:cs="Arial"/>
        </w:rPr>
      </w:pPr>
    </w:p>
    <w:p w14:paraId="54A981FA" w14:textId="77777777" w:rsidR="006353EE" w:rsidRDefault="006353EE">
      <w:pPr>
        <w:pStyle w:val="Reference"/>
        <w:numPr>
          <w:ilvl w:val="0"/>
          <w:numId w:val="0"/>
        </w:numPr>
        <w:ind w:left="567"/>
        <w:jc w:val="left"/>
        <w:rPr>
          <w:rFonts w:cs="Arial"/>
        </w:rPr>
      </w:pPr>
    </w:p>
    <w:sectPr w:rsidR="006353EE">
      <w:headerReference w:type="even" r:id="rId33"/>
      <w:footerReference w:type="default" r:id="rId3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B1F6" w14:textId="77777777" w:rsidR="002D5214" w:rsidRDefault="002D5214">
      <w:pPr>
        <w:spacing w:after="0" w:line="240" w:lineRule="auto"/>
      </w:pPr>
      <w:r>
        <w:separator/>
      </w:r>
    </w:p>
  </w:endnote>
  <w:endnote w:type="continuationSeparator" w:id="0">
    <w:p w14:paraId="1D0E022A" w14:textId="77777777" w:rsidR="002D5214" w:rsidRDefault="002D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8200" w14:textId="77777777" w:rsidR="001A0929" w:rsidRDefault="001A0929">
    <w:pPr>
      <w:pStyle w:val="ae"/>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5B06C6">
      <w:rPr>
        <w:rStyle w:val="af4"/>
        <w:noProof/>
      </w:rPr>
      <w:t>4</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5B06C6">
      <w:rPr>
        <w:rStyle w:val="af4"/>
        <w:noProof/>
      </w:rPr>
      <w:t>26</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78A5D" w14:textId="77777777" w:rsidR="002D5214" w:rsidRDefault="002D5214">
      <w:pPr>
        <w:spacing w:after="0" w:line="240" w:lineRule="auto"/>
      </w:pPr>
      <w:r>
        <w:separator/>
      </w:r>
    </w:p>
  </w:footnote>
  <w:footnote w:type="continuationSeparator" w:id="0">
    <w:p w14:paraId="5BBCEA6C" w14:textId="77777777" w:rsidR="002D5214" w:rsidRDefault="002D5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81FF" w14:textId="77777777" w:rsidR="001A0929" w:rsidRDefault="001A092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3993BE6"/>
    <w:multiLevelType w:val="multilevel"/>
    <w:tmpl w:val="03993BE6"/>
    <w:lvl w:ilvl="0">
      <w:start w:val="3"/>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0F9C13B4"/>
    <w:multiLevelType w:val="multilevel"/>
    <w:tmpl w:val="0F9C1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EB55A2"/>
    <w:multiLevelType w:val="hybridMultilevel"/>
    <w:tmpl w:val="E4F4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63B7CFA"/>
    <w:multiLevelType w:val="hybridMultilevel"/>
    <w:tmpl w:val="7E0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C08FD"/>
    <w:multiLevelType w:val="hybridMultilevel"/>
    <w:tmpl w:val="04D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F1026B6"/>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6FF25FCF"/>
    <w:multiLevelType w:val="hybridMultilevel"/>
    <w:tmpl w:val="A76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5A46AD7"/>
    <w:multiLevelType w:val="multilevel"/>
    <w:tmpl w:val="75A46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7"/>
  </w:num>
  <w:num w:numId="3">
    <w:abstractNumId w:val="2"/>
  </w:num>
  <w:num w:numId="4">
    <w:abstractNumId w:val="6"/>
  </w:num>
  <w:num w:numId="5">
    <w:abstractNumId w:val="5"/>
  </w:num>
  <w:num w:numId="6">
    <w:abstractNumId w:val="14"/>
  </w:num>
  <w:num w:numId="7">
    <w:abstractNumId w:val="0"/>
  </w:num>
  <w:num w:numId="8">
    <w:abstractNumId w:val="19"/>
  </w:num>
  <w:num w:numId="9">
    <w:abstractNumId w:val="11"/>
  </w:num>
  <w:num w:numId="10">
    <w:abstractNumId w:val="8"/>
  </w:num>
  <w:num w:numId="11">
    <w:abstractNumId w:val="12"/>
  </w:num>
  <w:num w:numId="12">
    <w:abstractNumId w:val="13"/>
  </w:num>
  <w:num w:numId="13">
    <w:abstractNumId w:val="18"/>
  </w:num>
  <w:num w:numId="14">
    <w:abstractNumId w:val="1"/>
  </w:num>
  <w:num w:numId="15">
    <w:abstractNumId w:val="15"/>
  </w:num>
  <w:num w:numId="16">
    <w:abstractNumId w:val="20"/>
  </w:num>
  <w:num w:numId="17">
    <w:abstractNumId w:val="3"/>
  </w:num>
  <w:num w:numId="18">
    <w:abstractNumId w:val="4"/>
  </w:num>
  <w:num w:numId="19">
    <w:abstractNumId w:val="10"/>
  </w:num>
  <w:num w:numId="20">
    <w:abstractNumId w:val="9"/>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LiuJing">
    <w15:presenceInfo w15:providerId="None" w15:userId="ZTE-LiuJing"/>
  </w15:person>
  <w15:person w15:author="Qualcomm - Peng Cheng">
    <w15:presenceInfo w15:providerId="None" w15:userId="Qualcomm - Peng Cheng"/>
  </w15:person>
  <w15:person w15:author="MediaTek (Felix)">
    <w15:presenceInfo w15:providerId="None" w15:userId="MediaTek (Felix)"/>
  </w15:person>
  <w15:person w15:author="Nokia_Jarkko">
    <w15:presenceInfo w15:providerId="None" w15:userId="Nokia_Jarkko"/>
  </w15:person>
  <w15:person w15:author="LG - Oanyong Lee">
    <w15:presenceInfo w15:providerId="None" w15:userId="LG - Oanyo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2D8E"/>
    <w:rsid w:val="00004A6E"/>
    <w:rsid w:val="0000564C"/>
    <w:rsid w:val="00006446"/>
    <w:rsid w:val="00006896"/>
    <w:rsid w:val="00007CDC"/>
    <w:rsid w:val="00010C66"/>
    <w:rsid w:val="00011B28"/>
    <w:rsid w:val="00015D15"/>
    <w:rsid w:val="0002322B"/>
    <w:rsid w:val="0002564D"/>
    <w:rsid w:val="00025ECA"/>
    <w:rsid w:val="00027CA5"/>
    <w:rsid w:val="00030195"/>
    <w:rsid w:val="000325B8"/>
    <w:rsid w:val="00034C15"/>
    <w:rsid w:val="00036557"/>
    <w:rsid w:val="00036BA1"/>
    <w:rsid w:val="0003729C"/>
    <w:rsid w:val="000422E2"/>
    <w:rsid w:val="00042F22"/>
    <w:rsid w:val="000440E7"/>
    <w:rsid w:val="000444EF"/>
    <w:rsid w:val="00052A07"/>
    <w:rsid w:val="000534E3"/>
    <w:rsid w:val="00054D8C"/>
    <w:rsid w:val="0005606A"/>
    <w:rsid w:val="00057117"/>
    <w:rsid w:val="000616E7"/>
    <w:rsid w:val="00062425"/>
    <w:rsid w:val="0006487E"/>
    <w:rsid w:val="00064B61"/>
    <w:rsid w:val="00065E1A"/>
    <w:rsid w:val="00066687"/>
    <w:rsid w:val="00070146"/>
    <w:rsid w:val="000764B6"/>
    <w:rsid w:val="00076937"/>
    <w:rsid w:val="00077E5F"/>
    <w:rsid w:val="0008036A"/>
    <w:rsid w:val="00081AE6"/>
    <w:rsid w:val="000855EB"/>
    <w:rsid w:val="00085B52"/>
    <w:rsid w:val="000866F2"/>
    <w:rsid w:val="00087402"/>
    <w:rsid w:val="0009009F"/>
    <w:rsid w:val="00091557"/>
    <w:rsid w:val="000924C1"/>
    <w:rsid w:val="000924F0"/>
    <w:rsid w:val="00093474"/>
    <w:rsid w:val="000941D8"/>
    <w:rsid w:val="0009510F"/>
    <w:rsid w:val="000A1B7B"/>
    <w:rsid w:val="000A56F2"/>
    <w:rsid w:val="000B2719"/>
    <w:rsid w:val="000B3A8F"/>
    <w:rsid w:val="000B4AB9"/>
    <w:rsid w:val="000B58C3"/>
    <w:rsid w:val="000B5E3E"/>
    <w:rsid w:val="000B61E9"/>
    <w:rsid w:val="000C165A"/>
    <w:rsid w:val="000C2E19"/>
    <w:rsid w:val="000C30D5"/>
    <w:rsid w:val="000D0CA4"/>
    <w:rsid w:val="000D0D07"/>
    <w:rsid w:val="000D2FF2"/>
    <w:rsid w:val="000D4797"/>
    <w:rsid w:val="000E0527"/>
    <w:rsid w:val="000E1E92"/>
    <w:rsid w:val="000E2574"/>
    <w:rsid w:val="000E282C"/>
    <w:rsid w:val="000E548D"/>
    <w:rsid w:val="000F06D6"/>
    <w:rsid w:val="000F0EB1"/>
    <w:rsid w:val="000F1106"/>
    <w:rsid w:val="000F3BE9"/>
    <w:rsid w:val="000F3F6C"/>
    <w:rsid w:val="000F4315"/>
    <w:rsid w:val="000F55A6"/>
    <w:rsid w:val="000F6DF3"/>
    <w:rsid w:val="000F726F"/>
    <w:rsid w:val="00100524"/>
    <w:rsid w:val="001005FF"/>
    <w:rsid w:val="001062FB"/>
    <w:rsid w:val="001063E6"/>
    <w:rsid w:val="00113CF4"/>
    <w:rsid w:val="001144E8"/>
    <w:rsid w:val="0011492B"/>
    <w:rsid w:val="00114C7A"/>
    <w:rsid w:val="001153EA"/>
    <w:rsid w:val="00115643"/>
    <w:rsid w:val="00116043"/>
    <w:rsid w:val="00116765"/>
    <w:rsid w:val="001219F5"/>
    <w:rsid w:val="00121A20"/>
    <w:rsid w:val="00122B96"/>
    <w:rsid w:val="0012377F"/>
    <w:rsid w:val="00124314"/>
    <w:rsid w:val="00126B4A"/>
    <w:rsid w:val="00132FD0"/>
    <w:rsid w:val="001334BF"/>
    <w:rsid w:val="00133C83"/>
    <w:rsid w:val="001344C0"/>
    <w:rsid w:val="001346FA"/>
    <w:rsid w:val="00135252"/>
    <w:rsid w:val="00137AB5"/>
    <w:rsid w:val="00137F0B"/>
    <w:rsid w:val="00147482"/>
    <w:rsid w:val="00147626"/>
    <w:rsid w:val="00151E23"/>
    <w:rsid w:val="001526E0"/>
    <w:rsid w:val="001551B5"/>
    <w:rsid w:val="00157C70"/>
    <w:rsid w:val="00160F9C"/>
    <w:rsid w:val="001649AD"/>
    <w:rsid w:val="001659C1"/>
    <w:rsid w:val="00173A8E"/>
    <w:rsid w:val="0017502C"/>
    <w:rsid w:val="0018143F"/>
    <w:rsid w:val="00181FF8"/>
    <w:rsid w:val="001835DD"/>
    <w:rsid w:val="0018647E"/>
    <w:rsid w:val="00190AC1"/>
    <w:rsid w:val="00192D48"/>
    <w:rsid w:val="0019341A"/>
    <w:rsid w:val="001945DF"/>
    <w:rsid w:val="00197DF9"/>
    <w:rsid w:val="001A0929"/>
    <w:rsid w:val="001A1987"/>
    <w:rsid w:val="001A2564"/>
    <w:rsid w:val="001A5633"/>
    <w:rsid w:val="001A6173"/>
    <w:rsid w:val="001A6CBA"/>
    <w:rsid w:val="001B0360"/>
    <w:rsid w:val="001B0D97"/>
    <w:rsid w:val="001B2959"/>
    <w:rsid w:val="001B4807"/>
    <w:rsid w:val="001B5A5D"/>
    <w:rsid w:val="001C1CE5"/>
    <w:rsid w:val="001C3D2A"/>
    <w:rsid w:val="001D2589"/>
    <w:rsid w:val="001D4888"/>
    <w:rsid w:val="001D51BA"/>
    <w:rsid w:val="001D53E7"/>
    <w:rsid w:val="001D6342"/>
    <w:rsid w:val="001D6D53"/>
    <w:rsid w:val="001E33A7"/>
    <w:rsid w:val="001E58E2"/>
    <w:rsid w:val="001E7AED"/>
    <w:rsid w:val="001F21A2"/>
    <w:rsid w:val="001F3916"/>
    <w:rsid w:val="001F4FCF"/>
    <w:rsid w:val="001F54C5"/>
    <w:rsid w:val="001F662C"/>
    <w:rsid w:val="001F7074"/>
    <w:rsid w:val="00200490"/>
    <w:rsid w:val="00201F3A"/>
    <w:rsid w:val="00203F96"/>
    <w:rsid w:val="002069B2"/>
    <w:rsid w:val="00207FA3"/>
    <w:rsid w:val="00214DA8"/>
    <w:rsid w:val="00215300"/>
    <w:rsid w:val="00215423"/>
    <w:rsid w:val="002158FA"/>
    <w:rsid w:val="00216BBE"/>
    <w:rsid w:val="00217FF3"/>
    <w:rsid w:val="00220600"/>
    <w:rsid w:val="00221C97"/>
    <w:rsid w:val="002224DB"/>
    <w:rsid w:val="00222A70"/>
    <w:rsid w:val="00223FCB"/>
    <w:rsid w:val="002252C3"/>
    <w:rsid w:val="00225C54"/>
    <w:rsid w:val="00227EE7"/>
    <w:rsid w:val="002305A8"/>
    <w:rsid w:val="00230765"/>
    <w:rsid w:val="00230D18"/>
    <w:rsid w:val="0023141A"/>
    <w:rsid w:val="002319E4"/>
    <w:rsid w:val="00234B77"/>
    <w:rsid w:val="00235632"/>
    <w:rsid w:val="00235872"/>
    <w:rsid w:val="00240D0F"/>
    <w:rsid w:val="00241559"/>
    <w:rsid w:val="002435B3"/>
    <w:rsid w:val="002449E6"/>
    <w:rsid w:val="002458EB"/>
    <w:rsid w:val="00246C1E"/>
    <w:rsid w:val="002500C8"/>
    <w:rsid w:val="00257543"/>
    <w:rsid w:val="002617E7"/>
    <w:rsid w:val="00264228"/>
    <w:rsid w:val="00264334"/>
    <w:rsid w:val="0026473E"/>
    <w:rsid w:val="00264746"/>
    <w:rsid w:val="00266214"/>
    <w:rsid w:val="00267C83"/>
    <w:rsid w:val="0027144F"/>
    <w:rsid w:val="00271813"/>
    <w:rsid w:val="00271F3A"/>
    <w:rsid w:val="00273278"/>
    <w:rsid w:val="002737F4"/>
    <w:rsid w:val="002805F5"/>
    <w:rsid w:val="00280751"/>
    <w:rsid w:val="0028280A"/>
    <w:rsid w:val="002833C7"/>
    <w:rsid w:val="00286282"/>
    <w:rsid w:val="002865E5"/>
    <w:rsid w:val="00286ACD"/>
    <w:rsid w:val="00287838"/>
    <w:rsid w:val="002907B5"/>
    <w:rsid w:val="00291102"/>
    <w:rsid w:val="00292EB7"/>
    <w:rsid w:val="00293ADA"/>
    <w:rsid w:val="00295E0A"/>
    <w:rsid w:val="00296227"/>
    <w:rsid w:val="00296F44"/>
    <w:rsid w:val="0029777D"/>
    <w:rsid w:val="002A055E"/>
    <w:rsid w:val="002A1D4E"/>
    <w:rsid w:val="002A2869"/>
    <w:rsid w:val="002B0982"/>
    <w:rsid w:val="002B24D6"/>
    <w:rsid w:val="002B2CE0"/>
    <w:rsid w:val="002B6C78"/>
    <w:rsid w:val="002C192D"/>
    <w:rsid w:val="002C409E"/>
    <w:rsid w:val="002C41E6"/>
    <w:rsid w:val="002C4605"/>
    <w:rsid w:val="002C6674"/>
    <w:rsid w:val="002D071A"/>
    <w:rsid w:val="002D08A5"/>
    <w:rsid w:val="002D0F7B"/>
    <w:rsid w:val="002D1D3E"/>
    <w:rsid w:val="002D248A"/>
    <w:rsid w:val="002D34B2"/>
    <w:rsid w:val="002D48B0"/>
    <w:rsid w:val="002D5214"/>
    <w:rsid w:val="002D5B37"/>
    <w:rsid w:val="002D7637"/>
    <w:rsid w:val="002D7B72"/>
    <w:rsid w:val="002E09D6"/>
    <w:rsid w:val="002E17F2"/>
    <w:rsid w:val="002E7CAE"/>
    <w:rsid w:val="002F189F"/>
    <w:rsid w:val="002F2771"/>
    <w:rsid w:val="002F37A9"/>
    <w:rsid w:val="002F7F8E"/>
    <w:rsid w:val="00301CE6"/>
    <w:rsid w:val="0030256B"/>
    <w:rsid w:val="00302D78"/>
    <w:rsid w:val="00303FD3"/>
    <w:rsid w:val="0030501F"/>
    <w:rsid w:val="00307BA1"/>
    <w:rsid w:val="00311702"/>
    <w:rsid w:val="00311E82"/>
    <w:rsid w:val="00312836"/>
    <w:rsid w:val="00313690"/>
    <w:rsid w:val="00313FD6"/>
    <w:rsid w:val="003143BD"/>
    <w:rsid w:val="00315363"/>
    <w:rsid w:val="00317225"/>
    <w:rsid w:val="003203ED"/>
    <w:rsid w:val="003228EF"/>
    <w:rsid w:val="00322C9F"/>
    <w:rsid w:val="00324D23"/>
    <w:rsid w:val="00326A2A"/>
    <w:rsid w:val="00331751"/>
    <w:rsid w:val="00334579"/>
    <w:rsid w:val="00335858"/>
    <w:rsid w:val="00336BDA"/>
    <w:rsid w:val="003418B2"/>
    <w:rsid w:val="00341DB8"/>
    <w:rsid w:val="00341DFD"/>
    <w:rsid w:val="00342BD7"/>
    <w:rsid w:val="003431B4"/>
    <w:rsid w:val="00346DB5"/>
    <w:rsid w:val="00347571"/>
    <w:rsid w:val="003477B1"/>
    <w:rsid w:val="003516B4"/>
    <w:rsid w:val="003537D3"/>
    <w:rsid w:val="00357380"/>
    <w:rsid w:val="003602D9"/>
    <w:rsid w:val="003604CE"/>
    <w:rsid w:val="00364F4E"/>
    <w:rsid w:val="00365D5A"/>
    <w:rsid w:val="00370E47"/>
    <w:rsid w:val="003711AD"/>
    <w:rsid w:val="003742AC"/>
    <w:rsid w:val="00377CE1"/>
    <w:rsid w:val="00382306"/>
    <w:rsid w:val="00384F2B"/>
    <w:rsid w:val="00385BF0"/>
    <w:rsid w:val="00386049"/>
    <w:rsid w:val="003926B3"/>
    <w:rsid w:val="003939FF"/>
    <w:rsid w:val="003A2223"/>
    <w:rsid w:val="003A2A0F"/>
    <w:rsid w:val="003A45A1"/>
    <w:rsid w:val="003A5B0A"/>
    <w:rsid w:val="003A6BAC"/>
    <w:rsid w:val="003A70A4"/>
    <w:rsid w:val="003A743F"/>
    <w:rsid w:val="003A7EF3"/>
    <w:rsid w:val="003B0A7A"/>
    <w:rsid w:val="003B159C"/>
    <w:rsid w:val="003B369F"/>
    <w:rsid w:val="003B36A3"/>
    <w:rsid w:val="003B4823"/>
    <w:rsid w:val="003B4AB4"/>
    <w:rsid w:val="003B64BB"/>
    <w:rsid w:val="003B7FE5"/>
    <w:rsid w:val="003C0616"/>
    <w:rsid w:val="003C0BE1"/>
    <w:rsid w:val="003C11C8"/>
    <w:rsid w:val="003C2702"/>
    <w:rsid w:val="003C7269"/>
    <w:rsid w:val="003C7806"/>
    <w:rsid w:val="003D109F"/>
    <w:rsid w:val="003D2478"/>
    <w:rsid w:val="003D24CC"/>
    <w:rsid w:val="003D3C45"/>
    <w:rsid w:val="003D4C51"/>
    <w:rsid w:val="003D4D97"/>
    <w:rsid w:val="003D5B1F"/>
    <w:rsid w:val="003D6E9F"/>
    <w:rsid w:val="003E0070"/>
    <w:rsid w:val="003E15FA"/>
    <w:rsid w:val="003E55E4"/>
    <w:rsid w:val="003E62AC"/>
    <w:rsid w:val="003E74E3"/>
    <w:rsid w:val="003F05C7"/>
    <w:rsid w:val="003F2CD4"/>
    <w:rsid w:val="003F3966"/>
    <w:rsid w:val="003F6730"/>
    <w:rsid w:val="003F6BBE"/>
    <w:rsid w:val="004000E8"/>
    <w:rsid w:val="00402E2B"/>
    <w:rsid w:val="0040512B"/>
    <w:rsid w:val="00405927"/>
    <w:rsid w:val="00405CA5"/>
    <w:rsid w:val="00407CD3"/>
    <w:rsid w:val="00410134"/>
    <w:rsid w:val="00410AEF"/>
    <w:rsid w:val="00410B72"/>
    <w:rsid w:val="00410F18"/>
    <w:rsid w:val="0041263E"/>
    <w:rsid w:val="00413A98"/>
    <w:rsid w:val="00413AAC"/>
    <w:rsid w:val="00413E92"/>
    <w:rsid w:val="00414938"/>
    <w:rsid w:val="00421105"/>
    <w:rsid w:val="004223AD"/>
    <w:rsid w:val="00422AA4"/>
    <w:rsid w:val="004242F4"/>
    <w:rsid w:val="004263B5"/>
    <w:rsid w:val="00427248"/>
    <w:rsid w:val="0043099F"/>
    <w:rsid w:val="00432124"/>
    <w:rsid w:val="00437447"/>
    <w:rsid w:val="00441A92"/>
    <w:rsid w:val="004431DC"/>
    <w:rsid w:val="00444494"/>
    <w:rsid w:val="00444F56"/>
    <w:rsid w:val="00446488"/>
    <w:rsid w:val="00446CE2"/>
    <w:rsid w:val="00450DD4"/>
    <w:rsid w:val="004517AA"/>
    <w:rsid w:val="00452CAC"/>
    <w:rsid w:val="004533D8"/>
    <w:rsid w:val="00455041"/>
    <w:rsid w:val="00456C81"/>
    <w:rsid w:val="00457565"/>
    <w:rsid w:val="00457B71"/>
    <w:rsid w:val="00460439"/>
    <w:rsid w:val="00462EB6"/>
    <w:rsid w:val="004639FA"/>
    <w:rsid w:val="0046550B"/>
    <w:rsid w:val="004669E2"/>
    <w:rsid w:val="00467AE3"/>
    <w:rsid w:val="00470C31"/>
    <w:rsid w:val="00471DE0"/>
    <w:rsid w:val="00472B0D"/>
    <w:rsid w:val="0047301E"/>
    <w:rsid w:val="004734D0"/>
    <w:rsid w:val="004743CC"/>
    <w:rsid w:val="0047556B"/>
    <w:rsid w:val="00477768"/>
    <w:rsid w:val="004830B7"/>
    <w:rsid w:val="0049048E"/>
    <w:rsid w:val="00490657"/>
    <w:rsid w:val="00490A9E"/>
    <w:rsid w:val="00491B23"/>
    <w:rsid w:val="00492BC5"/>
    <w:rsid w:val="00494F63"/>
    <w:rsid w:val="004964F1"/>
    <w:rsid w:val="004A16BC"/>
    <w:rsid w:val="004A235E"/>
    <w:rsid w:val="004A2B94"/>
    <w:rsid w:val="004A3171"/>
    <w:rsid w:val="004A3495"/>
    <w:rsid w:val="004A4E65"/>
    <w:rsid w:val="004B0743"/>
    <w:rsid w:val="004B6DE0"/>
    <w:rsid w:val="004B6F6A"/>
    <w:rsid w:val="004B7C0C"/>
    <w:rsid w:val="004C3898"/>
    <w:rsid w:val="004D107A"/>
    <w:rsid w:val="004D36B1"/>
    <w:rsid w:val="004D7EBD"/>
    <w:rsid w:val="004E2384"/>
    <w:rsid w:val="004E2680"/>
    <w:rsid w:val="004E28F9"/>
    <w:rsid w:val="004E462E"/>
    <w:rsid w:val="004E5611"/>
    <w:rsid w:val="004E56DC"/>
    <w:rsid w:val="004E76F4"/>
    <w:rsid w:val="004F07E7"/>
    <w:rsid w:val="004F0B4E"/>
    <w:rsid w:val="004F0B6C"/>
    <w:rsid w:val="004F2078"/>
    <w:rsid w:val="004F4844"/>
    <w:rsid w:val="004F4DA3"/>
    <w:rsid w:val="00506557"/>
    <w:rsid w:val="0050677A"/>
    <w:rsid w:val="005108D8"/>
    <w:rsid w:val="005116F9"/>
    <w:rsid w:val="005147E3"/>
    <w:rsid w:val="005153A7"/>
    <w:rsid w:val="00517133"/>
    <w:rsid w:val="0052044C"/>
    <w:rsid w:val="005219CF"/>
    <w:rsid w:val="00534B59"/>
    <w:rsid w:val="00536759"/>
    <w:rsid w:val="005379F3"/>
    <w:rsid w:val="00537C62"/>
    <w:rsid w:val="00546970"/>
    <w:rsid w:val="0054746A"/>
    <w:rsid w:val="00553587"/>
    <w:rsid w:val="00554E19"/>
    <w:rsid w:val="0056121F"/>
    <w:rsid w:val="005660CE"/>
    <w:rsid w:val="005724AB"/>
    <w:rsid w:val="00572505"/>
    <w:rsid w:val="00581070"/>
    <w:rsid w:val="00582809"/>
    <w:rsid w:val="00584EBE"/>
    <w:rsid w:val="0058798C"/>
    <w:rsid w:val="005900FA"/>
    <w:rsid w:val="005935A4"/>
    <w:rsid w:val="005948C2"/>
    <w:rsid w:val="00594A79"/>
    <w:rsid w:val="00595DCA"/>
    <w:rsid w:val="00597497"/>
    <w:rsid w:val="0059779B"/>
    <w:rsid w:val="005A209A"/>
    <w:rsid w:val="005A2322"/>
    <w:rsid w:val="005A662D"/>
    <w:rsid w:val="005A6983"/>
    <w:rsid w:val="005B04E5"/>
    <w:rsid w:val="005B06C6"/>
    <w:rsid w:val="005B1409"/>
    <w:rsid w:val="005B1941"/>
    <w:rsid w:val="005B1A19"/>
    <w:rsid w:val="005B35D7"/>
    <w:rsid w:val="005B392A"/>
    <w:rsid w:val="005B3AA3"/>
    <w:rsid w:val="005B6F83"/>
    <w:rsid w:val="005C3568"/>
    <w:rsid w:val="005C401D"/>
    <w:rsid w:val="005C6554"/>
    <w:rsid w:val="005C74FB"/>
    <w:rsid w:val="005C78CD"/>
    <w:rsid w:val="005D1602"/>
    <w:rsid w:val="005D1D6D"/>
    <w:rsid w:val="005D71F1"/>
    <w:rsid w:val="005D733F"/>
    <w:rsid w:val="005E2237"/>
    <w:rsid w:val="005E385F"/>
    <w:rsid w:val="005E5B81"/>
    <w:rsid w:val="005E7027"/>
    <w:rsid w:val="005F24C6"/>
    <w:rsid w:val="005F2CB1"/>
    <w:rsid w:val="005F3025"/>
    <w:rsid w:val="005F618C"/>
    <w:rsid w:val="005F70BD"/>
    <w:rsid w:val="0060283C"/>
    <w:rsid w:val="00604F14"/>
    <w:rsid w:val="006053DA"/>
    <w:rsid w:val="006058AE"/>
    <w:rsid w:val="00611B83"/>
    <w:rsid w:val="00613257"/>
    <w:rsid w:val="00613A57"/>
    <w:rsid w:val="00613EA9"/>
    <w:rsid w:val="006150EC"/>
    <w:rsid w:val="00620A71"/>
    <w:rsid w:val="00620D80"/>
    <w:rsid w:val="006212D2"/>
    <w:rsid w:val="006234A6"/>
    <w:rsid w:val="00625E4E"/>
    <w:rsid w:val="00626C98"/>
    <w:rsid w:val="00630001"/>
    <w:rsid w:val="0063027A"/>
    <w:rsid w:val="006311B3"/>
    <w:rsid w:val="0063284C"/>
    <w:rsid w:val="00633999"/>
    <w:rsid w:val="006353EE"/>
    <w:rsid w:val="00636398"/>
    <w:rsid w:val="00636538"/>
    <w:rsid w:val="006368D3"/>
    <w:rsid w:val="006377EC"/>
    <w:rsid w:val="0064151F"/>
    <w:rsid w:val="00641533"/>
    <w:rsid w:val="0064208D"/>
    <w:rsid w:val="00643475"/>
    <w:rsid w:val="0064396A"/>
    <w:rsid w:val="0064624E"/>
    <w:rsid w:val="00647B0C"/>
    <w:rsid w:val="00650AB9"/>
    <w:rsid w:val="00652FE1"/>
    <w:rsid w:val="00654F81"/>
    <w:rsid w:val="00655733"/>
    <w:rsid w:val="00655ACD"/>
    <w:rsid w:val="00655D7F"/>
    <w:rsid w:val="00656A92"/>
    <w:rsid w:val="00656DDE"/>
    <w:rsid w:val="0066011D"/>
    <w:rsid w:val="006607C0"/>
    <w:rsid w:val="006613A6"/>
    <w:rsid w:val="006627A2"/>
    <w:rsid w:val="006634E6"/>
    <w:rsid w:val="006655EE"/>
    <w:rsid w:val="00666057"/>
    <w:rsid w:val="00667EE7"/>
    <w:rsid w:val="00670922"/>
    <w:rsid w:val="00670BE1"/>
    <w:rsid w:val="0067218F"/>
    <w:rsid w:val="00672309"/>
    <w:rsid w:val="006741F2"/>
    <w:rsid w:val="00674CC3"/>
    <w:rsid w:val="00675C72"/>
    <w:rsid w:val="006771F9"/>
    <w:rsid w:val="006776D7"/>
    <w:rsid w:val="00681003"/>
    <w:rsid w:val="006817C9"/>
    <w:rsid w:val="00683ECE"/>
    <w:rsid w:val="0068563E"/>
    <w:rsid w:val="00686EFC"/>
    <w:rsid w:val="00691C60"/>
    <w:rsid w:val="00695FC2"/>
    <w:rsid w:val="00696117"/>
    <w:rsid w:val="00696949"/>
    <w:rsid w:val="00697052"/>
    <w:rsid w:val="006A2FD1"/>
    <w:rsid w:val="006A46FB"/>
    <w:rsid w:val="006A5E28"/>
    <w:rsid w:val="006A697B"/>
    <w:rsid w:val="006A7AFF"/>
    <w:rsid w:val="006B1741"/>
    <w:rsid w:val="006B1816"/>
    <w:rsid w:val="006B2099"/>
    <w:rsid w:val="006B50CF"/>
    <w:rsid w:val="006C03B8"/>
    <w:rsid w:val="006C19AF"/>
    <w:rsid w:val="006C1DAD"/>
    <w:rsid w:val="006C2D6A"/>
    <w:rsid w:val="006C5D99"/>
    <w:rsid w:val="006C5EC9"/>
    <w:rsid w:val="006C6059"/>
    <w:rsid w:val="006C6439"/>
    <w:rsid w:val="006C7522"/>
    <w:rsid w:val="006D146F"/>
    <w:rsid w:val="006D61E2"/>
    <w:rsid w:val="006D6F08"/>
    <w:rsid w:val="006E062C"/>
    <w:rsid w:val="006E1C82"/>
    <w:rsid w:val="006E28B7"/>
    <w:rsid w:val="006E2A9B"/>
    <w:rsid w:val="006E3310"/>
    <w:rsid w:val="006E42E8"/>
    <w:rsid w:val="006E4E39"/>
    <w:rsid w:val="006E565E"/>
    <w:rsid w:val="006E64B7"/>
    <w:rsid w:val="006E673D"/>
    <w:rsid w:val="006E76FE"/>
    <w:rsid w:val="006E7D3B"/>
    <w:rsid w:val="006F0D71"/>
    <w:rsid w:val="006F1B70"/>
    <w:rsid w:val="006F341D"/>
    <w:rsid w:val="006F3CDE"/>
    <w:rsid w:val="006F58D4"/>
    <w:rsid w:val="006F6582"/>
    <w:rsid w:val="007020B9"/>
    <w:rsid w:val="0070346E"/>
    <w:rsid w:val="00704EDB"/>
    <w:rsid w:val="00706101"/>
    <w:rsid w:val="00707072"/>
    <w:rsid w:val="00707D61"/>
    <w:rsid w:val="00712287"/>
    <w:rsid w:val="00712772"/>
    <w:rsid w:val="007140BB"/>
    <w:rsid w:val="007148D3"/>
    <w:rsid w:val="00715B9A"/>
    <w:rsid w:val="0071768E"/>
    <w:rsid w:val="007201ED"/>
    <w:rsid w:val="007207DE"/>
    <w:rsid w:val="007257D0"/>
    <w:rsid w:val="00726EA6"/>
    <w:rsid w:val="00727208"/>
    <w:rsid w:val="00727680"/>
    <w:rsid w:val="007321BF"/>
    <w:rsid w:val="007323B6"/>
    <w:rsid w:val="007348B1"/>
    <w:rsid w:val="007362A6"/>
    <w:rsid w:val="00736D7D"/>
    <w:rsid w:val="00740E58"/>
    <w:rsid w:val="0074233B"/>
    <w:rsid w:val="007445A0"/>
    <w:rsid w:val="0074524B"/>
    <w:rsid w:val="00745B48"/>
    <w:rsid w:val="0074785E"/>
    <w:rsid w:val="00747D8B"/>
    <w:rsid w:val="0075047D"/>
    <w:rsid w:val="00751228"/>
    <w:rsid w:val="007533A8"/>
    <w:rsid w:val="007571E1"/>
    <w:rsid w:val="00757E15"/>
    <w:rsid w:val="007604B2"/>
    <w:rsid w:val="00762F5F"/>
    <w:rsid w:val="00765281"/>
    <w:rsid w:val="00766BAD"/>
    <w:rsid w:val="007729A2"/>
    <w:rsid w:val="007755F2"/>
    <w:rsid w:val="007763B6"/>
    <w:rsid w:val="00776971"/>
    <w:rsid w:val="00780A80"/>
    <w:rsid w:val="0078177E"/>
    <w:rsid w:val="0078304C"/>
    <w:rsid w:val="00783673"/>
    <w:rsid w:val="00785490"/>
    <w:rsid w:val="0078609C"/>
    <w:rsid w:val="00790C72"/>
    <w:rsid w:val="007925EA"/>
    <w:rsid w:val="00793CD8"/>
    <w:rsid w:val="00795989"/>
    <w:rsid w:val="00795C92"/>
    <w:rsid w:val="00796231"/>
    <w:rsid w:val="007A1CB3"/>
    <w:rsid w:val="007A306F"/>
    <w:rsid w:val="007A3644"/>
    <w:rsid w:val="007A4231"/>
    <w:rsid w:val="007A43A6"/>
    <w:rsid w:val="007A58A6"/>
    <w:rsid w:val="007A66C2"/>
    <w:rsid w:val="007A727C"/>
    <w:rsid w:val="007B2C9C"/>
    <w:rsid w:val="007B3D2D"/>
    <w:rsid w:val="007B50AE"/>
    <w:rsid w:val="007B51DF"/>
    <w:rsid w:val="007B6D20"/>
    <w:rsid w:val="007B70B6"/>
    <w:rsid w:val="007C05DD"/>
    <w:rsid w:val="007C3D18"/>
    <w:rsid w:val="007C4545"/>
    <w:rsid w:val="007C60BF"/>
    <w:rsid w:val="007C6A07"/>
    <w:rsid w:val="007C75A1"/>
    <w:rsid w:val="007C77A5"/>
    <w:rsid w:val="007D04E5"/>
    <w:rsid w:val="007D181D"/>
    <w:rsid w:val="007D2196"/>
    <w:rsid w:val="007D2533"/>
    <w:rsid w:val="007D5901"/>
    <w:rsid w:val="007D7526"/>
    <w:rsid w:val="007E0410"/>
    <w:rsid w:val="007E2E88"/>
    <w:rsid w:val="007E3489"/>
    <w:rsid w:val="007E4610"/>
    <w:rsid w:val="007E4715"/>
    <w:rsid w:val="007E505B"/>
    <w:rsid w:val="007E7091"/>
    <w:rsid w:val="007F3523"/>
    <w:rsid w:val="00800B27"/>
    <w:rsid w:val="00800DA8"/>
    <w:rsid w:val="00803FAE"/>
    <w:rsid w:val="00804C5E"/>
    <w:rsid w:val="0080605F"/>
    <w:rsid w:val="00807786"/>
    <w:rsid w:val="00811E69"/>
    <w:rsid w:val="00811FCB"/>
    <w:rsid w:val="008158D6"/>
    <w:rsid w:val="0081656E"/>
    <w:rsid w:val="00817196"/>
    <w:rsid w:val="00820454"/>
    <w:rsid w:val="00820795"/>
    <w:rsid w:val="008235DB"/>
    <w:rsid w:val="00824AB4"/>
    <w:rsid w:val="00825C42"/>
    <w:rsid w:val="00825D25"/>
    <w:rsid w:val="00827D21"/>
    <w:rsid w:val="00827D6F"/>
    <w:rsid w:val="00830005"/>
    <w:rsid w:val="008302E0"/>
    <w:rsid w:val="00832073"/>
    <w:rsid w:val="008376AC"/>
    <w:rsid w:val="008444E8"/>
    <w:rsid w:val="00844E80"/>
    <w:rsid w:val="00845255"/>
    <w:rsid w:val="00846FE7"/>
    <w:rsid w:val="008502FA"/>
    <w:rsid w:val="00856911"/>
    <w:rsid w:val="00862A87"/>
    <w:rsid w:val="008677FD"/>
    <w:rsid w:val="008706D4"/>
    <w:rsid w:val="00870883"/>
    <w:rsid w:val="00870F8A"/>
    <w:rsid w:val="0087179E"/>
    <w:rsid w:val="00871909"/>
    <w:rsid w:val="008719A4"/>
    <w:rsid w:val="00871D23"/>
    <w:rsid w:val="00873A91"/>
    <w:rsid w:val="00874312"/>
    <w:rsid w:val="0087437C"/>
    <w:rsid w:val="00875CD7"/>
    <w:rsid w:val="00876B4D"/>
    <w:rsid w:val="00877F18"/>
    <w:rsid w:val="0088079A"/>
    <w:rsid w:val="00880D5A"/>
    <w:rsid w:val="00887ED3"/>
    <w:rsid w:val="008941E3"/>
    <w:rsid w:val="00894A88"/>
    <w:rsid w:val="00895386"/>
    <w:rsid w:val="00895E94"/>
    <w:rsid w:val="008A21FF"/>
    <w:rsid w:val="008A2CE2"/>
    <w:rsid w:val="008A30AC"/>
    <w:rsid w:val="008A44B8"/>
    <w:rsid w:val="008A4BEC"/>
    <w:rsid w:val="008A51A8"/>
    <w:rsid w:val="008A54C7"/>
    <w:rsid w:val="008A77D8"/>
    <w:rsid w:val="008B0483"/>
    <w:rsid w:val="008B120C"/>
    <w:rsid w:val="008B1500"/>
    <w:rsid w:val="008B51A0"/>
    <w:rsid w:val="008B592A"/>
    <w:rsid w:val="008B7B5C"/>
    <w:rsid w:val="008C0C99"/>
    <w:rsid w:val="008C14EF"/>
    <w:rsid w:val="008C2017"/>
    <w:rsid w:val="008C4958"/>
    <w:rsid w:val="008C4BAA"/>
    <w:rsid w:val="008C6AE8"/>
    <w:rsid w:val="008C7573"/>
    <w:rsid w:val="008D00A5"/>
    <w:rsid w:val="008D34F1"/>
    <w:rsid w:val="008D39D8"/>
    <w:rsid w:val="008D6D1A"/>
    <w:rsid w:val="008E065E"/>
    <w:rsid w:val="008E0927"/>
    <w:rsid w:val="008E1909"/>
    <w:rsid w:val="008E26BE"/>
    <w:rsid w:val="008E5279"/>
    <w:rsid w:val="008E5305"/>
    <w:rsid w:val="008E63AA"/>
    <w:rsid w:val="008F07C0"/>
    <w:rsid w:val="008F141A"/>
    <w:rsid w:val="008F1C4E"/>
    <w:rsid w:val="008F1EAB"/>
    <w:rsid w:val="008F23B4"/>
    <w:rsid w:val="008F33DC"/>
    <w:rsid w:val="008F477F"/>
    <w:rsid w:val="00902350"/>
    <w:rsid w:val="0090336B"/>
    <w:rsid w:val="009053AA"/>
    <w:rsid w:val="00906939"/>
    <w:rsid w:val="00910B7D"/>
    <w:rsid w:val="009119D3"/>
    <w:rsid w:val="00911DFB"/>
    <w:rsid w:val="0091351B"/>
    <w:rsid w:val="009139D9"/>
    <w:rsid w:val="009139E0"/>
    <w:rsid w:val="00914AD8"/>
    <w:rsid w:val="00916079"/>
    <w:rsid w:val="009169DA"/>
    <w:rsid w:val="009177C7"/>
    <w:rsid w:val="00917CE9"/>
    <w:rsid w:val="00920BF2"/>
    <w:rsid w:val="00922010"/>
    <w:rsid w:val="0092654F"/>
    <w:rsid w:val="00931BD9"/>
    <w:rsid w:val="009368F3"/>
    <w:rsid w:val="00940F83"/>
    <w:rsid w:val="00941636"/>
    <w:rsid w:val="00943742"/>
    <w:rsid w:val="00945C05"/>
    <w:rsid w:val="00946945"/>
    <w:rsid w:val="009476E6"/>
    <w:rsid w:val="00947713"/>
    <w:rsid w:val="00950DE7"/>
    <w:rsid w:val="00953920"/>
    <w:rsid w:val="00953D47"/>
    <w:rsid w:val="0095681E"/>
    <w:rsid w:val="009572D4"/>
    <w:rsid w:val="00961921"/>
    <w:rsid w:val="00962EB2"/>
    <w:rsid w:val="0096430A"/>
    <w:rsid w:val="009648B1"/>
    <w:rsid w:val="00964916"/>
    <w:rsid w:val="0096554B"/>
    <w:rsid w:val="0096584A"/>
    <w:rsid w:val="009672AC"/>
    <w:rsid w:val="00967694"/>
    <w:rsid w:val="0097022D"/>
    <w:rsid w:val="00971F08"/>
    <w:rsid w:val="0097603D"/>
    <w:rsid w:val="00976949"/>
    <w:rsid w:val="00980477"/>
    <w:rsid w:val="00980F2F"/>
    <w:rsid w:val="00985253"/>
    <w:rsid w:val="009853B3"/>
    <w:rsid w:val="00990630"/>
    <w:rsid w:val="00991761"/>
    <w:rsid w:val="00993D46"/>
    <w:rsid w:val="00994DCA"/>
    <w:rsid w:val="009960EC"/>
    <w:rsid w:val="009970DD"/>
    <w:rsid w:val="009975CE"/>
    <w:rsid w:val="009A0590"/>
    <w:rsid w:val="009A0FBA"/>
    <w:rsid w:val="009A1601"/>
    <w:rsid w:val="009A2DC4"/>
    <w:rsid w:val="009A2E37"/>
    <w:rsid w:val="009A3BB6"/>
    <w:rsid w:val="009A462D"/>
    <w:rsid w:val="009A5CBA"/>
    <w:rsid w:val="009B1178"/>
    <w:rsid w:val="009B1F30"/>
    <w:rsid w:val="009B3AC2"/>
    <w:rsid w:val="009B4DF4"/>
    <w:rsid w:val="009B551B"/>
    <w:rsid w:val="009B564E"/>
    <w:rsid w:val="009B7E87"/>
    <w:rsid w:val="009C0169"/>
    <w:rsid w:val="009C3D25"/>
    <w:rsid w:val="009C403E"/>
    <w:rsid w:val="009C7F04"/>
    <w:rsid w:val="009D06E1"/>
    <w:rsid w:val="009D2AB7"/>
    <w:rsid w:val="009D3DA3"/>
    <w:rsid w:val="009D4FF0"/>
    <w:rsid w:val="009D703C"/>
    <w:rsid w:val="009D718F"/>
    <w:rsid w:val="009E068F"/>
    <w:rsid w:val="009E1472"/>
    <w:rsid w:val="009E14E0"/>
    <w:rsid w:val="009E19B2"/>
    <w:rsid w:val="009E1A15"/>
    <w:rsid w:val="009E35DB"/>
    <w:rsid w:val="009E47A3"/>
    <w:rsid w:val="009F08F3"/>
    <w:rsid w:val="009F344F"/>
    <w:rsid w:val="009F3B72"/>
    <w:rsid w:val="009F6FC3"/>
    <w:rsid w:val="00A01B55"/>
    <w:rsid w:val="00A025E2"/>
    <w:rsid w:val="00A031D8"/>
    <w:rsid w:val="00A048A8"/>
    <w:rsid w:val="00A04F49"/>
    <w:rsid w:val="00A05625"/>
    <w:rsid w:val="00A13E54"/>
    <w:rsid w:val="00A144EF"/>
    <w:rsid w:val="00A17F63"/>
    <w:rsid w:val="00A2193B"/>
    <w:rsid w:val="00A2335C"/>
    <w:rsid w:val="00A2351A"/>
    <w:rsid w:val="00A264A9"/>
    <w:rsid w:val="00A26DCF"/>
    <w:rsid w:val="00A27785"/>
    <w:rsid w:val="00A30187"/>
    <w:rsid w:val="00A3448A"/>
    <w:rsid w:val="00A36297"/>
    <w:rsid w:val="00A366EE"/>
    <w:rsid w:val="00A41E2B"/>
    <w:rsid w:val="00A42051"/>
    <w:rsid w:val="00A4236D"/>
    <w:rsid w:val="00A4533C"/>
    <w:rsid w:val="00A45B74"/>
    <w:rsid w:val="00A502BD"/>
    <w:rsid w:val="00A5229B"/>
    <w:rsid w:val="00A52E1D"/>
    <w:rsid w:val="00A5581E"/>
    <w:rsid w:val="00A560BA"/>
    <w:rsid w:val="00A61499"/>
    <w:rsid w:val="00A62A77"/>
    <w:rsid w:val="00A63483"/>
    <w:rsid w:val="00A64069"/>
    <w:rsid w:val="00A657D7"/>
    <w:rsid w:val="00A660AC"/>
    <w:rsid w:val="00A665EC"/>
    <w:rsid w:val="00A67E6C"/>
    <w:rsid w:val="00A71B99"/>
    <w:rsid w:val="00A739D0"/>
    <w:rsid w:val="00A761D4"/>
    <w:rsid w:val="00A77EC4"/>
    <w:rsid w:val="00A82F6A"/>
    <w:rsid w:val="00A862FE"/>
    <w:rsid w:val="00A90631"/>
    <w:rsid w:val="00A92879"/>
    <w:rsid w:val="00A9442A"/>
    <w:rsid w:val="00AA016F"/>
    <w:rsid w:val="00AA1ED6"/>
    <w:rsid w:val="00AA2B42"/>
    <w:rsid w:val="00AA51D6"/>
    <w:rsid w:val="00AA70E0"/>
    <w:rsid w:val="00AA7F80"/>
    <w:rsid w:val="00AB0BC8"/>
    <w:rsid w:val="00AB11CA"/>
    <w:rsid w:val="00AB14D9"/>
    <w:rsid w:val="00AB25A3"/>
    <w:rsid w:val="00AB2763"/>
    <w:rsid w:val="00AB458D"/>
    <w:rsid w:val="00AB4AB8"/>
    <w:rsid w:val="00AB4C44"/>
    <w:rsid w:val="00AB655E"/>
    <w:rsid w:val="00AB6CBD"/>
    <w:rsid w:val="00AC007F"/>
    <w:rsid w:val="00AC2ECD"/>
    <w:rsid w:val="00AC3119"/>
    <w:rsid w:val="00AC34F0"/>
    <w:rsid w:val="00AC49FB"/>
    <w:rsid w:val="00AC5A10"/>
    <w:rsid w:val="00AD048C"/>
    <w:rsid w:val="00AD0AA3"/>
    <w:rsid w:val="00AD2ED0"/>
    <w:rsid w:val="00AD3F94"/>
    <w:rsid w:val="00AD4A5A"/>
    <w:rsid w:val="00AE092F"/>
    <w:rsid w:val="00AE27AC"/>
    <w:rsid w:val="00AE38C8"/>
    <w:rsid w:val="00AE3F29"/>
    <w:rsid w:val="00AE40E0"/>
    <w:rsid w:val="00AE4DBA"/>
    <w:rsid w:val="00AE4F07"/>
    <w:rsid w:val="00AE739E"/>
    <w:rsid w:val="00AF02C0"/>
    <w:rsid w:val="00AF1C5D"/>
    <w:rsid w:val="00AF42D7"/>
    <w:rsid w:val="00B006FE"/>
    <w:rsid w:val="00B007CB"/>
    <w:rsid w:val="00B02AA9"/>
    <w:rsid w:val="00B02FA3"/>
    <w:rsid w:val="00B05084"/>
    <w:rsid w:val="00B157F9"/>
    <w:rsid w:val="00B20256"/>
    <w:rsid w:val="00B2042C"/>
    <w:rsid w:val="00B20D09"/>
    <w:rsid w:val="00B21EBE"/>
    <w:rsid w:val="00B2763F"/>
    <w:rsid w:val="00B27AAC"/>
    <w:rsid w:val="00B27CCA"/>
    <w:rsid w:val="00B30929"/>
    <w:rsid w:val="00B32B6E"/>
    <w:rsid w:val="00B34985"/>
    <w:rsid w:val="00B372AA"/>
    <w:rsid w:val="00B40445"/>
    <w:rsid w:val="00B409E0"/>
    <w:rsid w:val="00B41888"/>
    <w:rsid w:val="00B42EEA"/>
    <w:rsid w:val="00B45A52"/>
    <w:rsid w:val="00B46015"/>
    <w:rsid w:val="00B46175"/>
    <w:rsid w:val="00B548B7"/>
    <w:rsid w:val="00B60413"/>
    <w:rsid w:val="00B664C7"/>
    <w:rsid w:val="00B739F6"/>
    <w:rsid w:val="00B75855"/>
    <w:rsid w:val="00B81351"/>
    <w:rsid w:val="00B81A6C"/>
    <w:rsid w:val="00B8481C"/>
    <w:rsid w:val="00B848C2"/>
    <w:rsid w:val="00B85DE5"/>
    <w:rsid w:val="00B86AD5"/>
    <w:rsid w:val="00B90053"/>
    <w:rsid w:val="00B90F73"/>
    <w:rsid w:val="00B91B3B"/>
    <w:rsid w:val="00B92AF6"/>
    <w:rsid w:val="00B93888"/>
    <w:rsid w:val="00B93B59"/>
    <w:rsid w:val="00B9406A"/>
    <w:rsid w:val="00BA2280"/>
    <w:rsid w:val="00BA2A08"/>
    <w:rsid w:val="00BA3FFB"/>
    <w:rsid w:val="00BA4C1D"/>
    <w:rsid w:val="00BA56D2"/>
    <w:rsid w:val="00BA5ABA"/>
    <w:rsid w:val="00BA76E0"/>
    <w:rsid w:val="00BB2A25"/>
    <w:rsid w:val="00BB51E9"/>
    <w:rsid w:val="00BB5E66"/>
    <w:rsid w:val="00BC0FDC"/>
    <w:rsid w:val="00BC3053"/>
    <w:rsid w:val="00BC4D2E"/>
    <w:rsid w:val="00BC7567"/>
    <w:rsid w:val="00BC75D1"/>
    <w:rsid w:val="00BD48AC"/>
    <w:rsid w:val="00BD5F1A"/>
    <w:rsid w:val="00BE088C"/>
    <w:rsid w:val="00BE1234"/>
    <w:rsid w:val="00BE2906"/>
    <w:rsid w:val="00BE2FA6"/>
    <w:rsid w:val="00BE333F"/>
    <w:rsid w:val="00BE7406"/>
    <w:rsid w:val="00BE7603"/>
    <w:rsid w:val="00BF3279"/>
    <w:rsid w:val="00BF74C7"/>
    <w:rsid w:val="00C015F1"/>
    <w:rsid w:val="00C01F33"/>
    <w:rsid w:val="00C026B2"/>
    <w:rsid w:val="00C02CC6"/>
    <w:rsid w:val="00C040F7"/>
    <w:rsid w:val="00C044AB"/>
    <w:rsid w:val="00C0529A"/>
    <w:rsid w:val="00C05706"/>
    <w:rsid w:val="00C07377"/>
    <w:rsid w:val="00C10478"/>
    <w:rsid w:val="00C12107"/>
    <w:rsid w:val="00C14AC3"/>
    <w:rsid w:val="00C14D4B"/>
    <w:rsid w:val="00C15355"/>
    <w:rsid w:val="00C154BB"/>
    <w:rsid w:val="00C22698"/>
    <w:rsid w:val="00C2548C"/>
    <w:rsid w:val="00C279B5"/>
    <w:rsid w:val="00C27B85"/>
    <w:rsid w:val="00C27C45"/>
    <w:rsid w:val="00C306BD"/>
    <w:rsid w:val="00C318E3"/>
    <w:rsid w:val="00C33255"/>
    <w:rsid w:val="00C36FE4"/>
    <w:rsid w:val="00C3719D"/>
    <w:rsid w:val="00C37CB2"/>
    <w:rsid w:val="00C37E1E"/>
    <w:rsid w:val="00C4137B"/>
    <w:rsid w:val="00C441C8"/>
    <w:rsid w:val="00C45B80"/>
    <w:rsid w:val="00C473A5"/>
    <w:rsid w:val="00C50976"/>
    <w:rsid w:val="00C52027"/>
    <w:rsid w:val="00C541D0"/>
    <w:rsid w:val="00C54995"/>
    <w:rsid w:val="00C54B02"/>
    <w:rsid w:val="00C54D41"/>
    <w:rsid w:val="00C60783"/>
    <w:rsid w:val="00C60923"/>
    <w:rsid w:val="00C64672"/>
    <w:rsid w:val="00C70697"/>
    <w:rsid w:val="00C72093"/>
    <w:rsid w:val="00C72EF4"/>
    <w:rsid w:val="00C744FE"/>
    <w:rsid w:val="00C75D2F"/>
    <w:rsid w:val="00C767BE"/>
    <w:rsid w:val="00C76E3C"/>
    <w:rsid w:val="00C81568"/>
    <w:rsid w:val="00C8403A"/>
    <w:rsid w:val="00C85692"/>
    <w:rsid w:val="00C85B5D"/>
    <w:rsid w:val="00C87FCD"/>
    <w:rsid w:val="00C9027A"/>
    <w:rsid w:val="00C9068E"/>
    <w:rsid w:val="00C912B2"/>
    <w:rsid w:val="00C93814"/>
    <w:rsid w:val="00C93C4B"/>
    <w:rsid w:val="00C944AB"/>
    <w:rsid w:val="00C95B40"/>
    <w:rsid w:val="00CA1ED8"/>
    <w:rsid w:val="00CA5056"/>
    <w:rsid w:val="00CA568C"/>
    <w:rsid w:val="00CA5FA1"/>
    <w:rsid w:val="00CB1F63"/>
    <w:rsid w:val="00CB39B8"/>
    <w:rsid w:val="00CB5F14"/>
    <w:rsid w:val="00CB6BB6"/>
    <w:rsid w:val="00CB7170"/>
    <w:rsid w:val="00CC040E"/>
    <w:rsid w:val="00CC111F"/>
    <w:rsid w:val="00CC1431"/>
    <w:rsid w:val="00CC2011"/>
    <w:rsid w:val="00CC3C33"/>
    <w:rsid w:val="00CC3EA0"/>
    <w:rsid w:val="00CC7B45"/>
    <w:rsid w:val="00CD0793"/>
    <w:rsid w:val="00CD1188"/>
    <w:rsid w:val="00CD1CFD"/>
    <w:rsid w:val="00CD2ED1"/>
    <w:rsid w:val="00CD337B"/>
    <w:rsid w:val="00CD3C30"/>
    <w:rsid w:val="00CD714C"/>
    <w:rsid w:val="00CE0424"/>
    <w:rsid w:val="00CE1916"/>
    <w:rsid w:val="00CE2A1D"/>
    <w:rsid w:val="00CE60C3"/>
    <w:rsid w:val="00CE7561"/>
    <w:rsid w:val="00CF0CAF"/>
    <w:rsid w:val="00CF1354"/>
    <w:rsid w:val="00CF3B1F"/>
    <w:rsid w:val="00CF3BF6"/>
    <w:rsid w:val="00CF5050"/>
    <w:rsid w:val="00CF625B"/>
    <w:rsid w:val="00CF687E"/>
    <w:rsid w:val="00CF6CC7"/>
    <w:rsid w:val="00D0349B"/>
    <w:rsid w:val="00D10249"/>
    <w:rsid w:val="00D115C3"/>
    <w:rsid w:val="00D11897"/>
    <w:rsid w:val="00D13135"/>
    <w:rsid w:val="00D13E4E"/>
    <w:rsid w:val="00D16240"/>
    <w:rsid w:val="00D164C9"/>
    <w:rsid w:val="00D22A36"/>
    <w:rsid w:val="00D239A7"/>
    <w:rsid w:val="00D23F47"/>
    <w:rsid w:val="00D24A61"/>
    <w:rsid w:val="00D31DD8"/>
    <w:rsid w:val="00D36E71"/>
    <w:rsid w:val="00D3711F"/>
    <w:rsid w:val="00D37D87"/>
    <w:rsid w:val="00D40B33"/>
    <w:rsid w:val="00D40E1E"/>
    <w:rsid w:val="00D4116F"/>
    <w:rsid w:val="00D42A64"/>
    <w:rsid w:val="00D4318F"/>
    <w:rsid w:val="00D438BF"/>
    <w:rsid w:val="00D440F8"/>
    <w:rsid w:val="00D476E1"/>
    <w:rsid w:val="00D531ED"/>
    <w:rsid w:val="00D546FF"/>
    <w:rsid w:val="00D55AD5"/>
    <w:rsid w:val="00D5628F"/>
    <w:rsid w:val="00D576CA"/>
    <w:rsid w:val="00D611F8"/>
    <w:rsid w:val="00D61AF5"/>
    <w:rsid w:val="00D62A20"/>
    <w:rsid w:val="00D62D4A"/>
    <w:rsid w:val="00D652B5"/>
    <w:rsid w:val="00D66155"/>
    <w:rsid w:val="00D67F0C"/>
    <w:rsid w:val="00D708B0"/>
    <w:rsid w:val="00D771B9"/>
    <w:rsid w:val="00D77B1D"/>
    <w:rsid w:val="00D77D1D"/>
    <w:rsid w:val="00D8021F"/>
    <w:rsid w:val="00D80383"/>
    <w:rsid w:val="00D81352"/>
    <w:rsid w:val="00D823C6"/>
    <w:rsid w:val="00D82BA3"/>
    <w:rsid w:val="00D8327F"/>
    <w:rsid w:val="00D86B68"/>
    <w:rsid w:val="00D86CA3"/>
    <w:rsid w:val="00D871CE"/>
    <w:rsid w:val="00D9196D"/>
    <w:rsid w:val="00D92982"/>
    <w:rsid w:val="00D94BCB"/>
    <w:rsid w:val="00D954C4"/>
    <w:rsid w:val="00D97F0E"/>
    <w:rsid w:val="00DA2D97"/>
    <w:rsid w:val="00DA305E"/>
    <w:rsid w:val="00DA3D98"/>
    <w:rsid w:val="00DA540E"/>
    <w:rsid w:val="00DA5417"/>
    <w:rsid w:val="00DA56E8"/>
    <w:rsid w:val="00DB0A9F"/>
    <w:rsid w:val="00DB2902"/>
    <w:rsid w:val="00DB377D"/>
    <w:rsid w:val="00DB3962"/>
    <w:rsid w:val="00DC1E15"/>
    <w:rsid w:val="00DC2D36"/>
    <w:rsid w:val="00DC5162"/>
    <w:rsid w:val="00DC53EF"/>
    <w:rsid w:val="00DC56AD"/>
    <w:rsid w:val="00DD0A57"/>
    <w:rsid w:val="00DD153A"/>
    <w:rsid w:val="00DD4FCA"/>
    <w:rsid w:val="00DE0EFD"/>
    <w:rsid w:val="00DE1656"/>
    <w:rsid w:val="00DE5608"/>
    <w:rsid w:val="00DE58D0"/>
    <w:rsid w:val="00DE654F"/>
    <w:rsid w:val="00DF06BF"/>
    <w:rsid w:val="00DF0B6E"/>
    <w:rsid w:val="00DF15E0"/>
    <w:rsid w:val="00DF193D"/>
    <w:rsid w:val="00DF27DC"/>
    <w:rsid w:val="00DF2929"/>
    <w:rsid w:val="00DF37A0"/>
    <w:rsid w:val="00E00613"/>
    <w:rsid w:val="00E057FD"/>
    <w:rsid w:val="00E110E7"/>
    <w:rsid w:val="00E11B20"/>
    <w:rsid w:val="00E125F8"/>
    <w:rsid w:val="00E17FA2"/>
    <w:rsid w:val="00E22330"/>
    <w:rsid w:val="00E268E4"/>
    <w:rsid w:val="00E30273"/>
    <w:rsid w:val="00E30B5A"/>
    <w:rsid w:val="00E3123D"/>
    <w:rsid w:val="00E31461"/>
    <w:rsid w:val="00E31D43"/>
    <w:rsid w:val="00E32608"/>
    <w:rsid w:val="00E34188"/>
    <w:rsid w:val="00E34B6E"/>
    <w:rsid w:val="00E35559"/>
    <w:rsid w:val="00E3723A"/>
    <w:rsid w:val="00E376E5"/>
    <w:rsid w:val="00E37860"/>
    <w:rsid w:val="00E446F1"/>
    <w:rsid w:val="00E46886"/>
    <w:rsid w:val="00E47AEF"/>
    <w:rsid w:val="00E51D7E"/>
    <w:rsid w:val="00E522F4"/>
    <w:rsid w:val="00E53B75"/>
    <w:rsid w:val="00E543AA"/>
    <w:rsid w:val="00E54E3B"/>
    <w:rsid w:val="00E57565"/>
    <w:rsid w:val="00E6291E"/>
    <w:rsid w:val="00E63067"/>
    <w:rsid w:val="00E63838"/>
    <w:rsid w:val="00E64434"/>
    <w:rsid w:val="00E648D4"/>
    <w:rsid w:val="00E65830"/>
    <w:rsid w:val="00E67C51"/>
    <w:rsid w:val="00E728E1"/>
    <w:rsid w:val="00E72EFC"/>
    <w:rsid w:val="00E732FC"/>
    <w:rsid w:val="00E73A46"/>
    <w:rsid w:val="00E758EC"/>
    <w:rsid w:val="00E8234C"/>
    <w:rsid w:val="00E82EB5"/>
    <w:rsid w:val="00E83AA9"/>
    <w:rsid w:val="00E85928"/>
    <w:rsid w:val="00E87822"/>
    <w:rsid w:val="00E90395"/>
    <w:rsid w:val="00E90E49"/>
    <w:rsid w:val="00E917F9"/>
    <w:rsid w:val="00E9291C"/>
    <w:rsid w:val="00E93FFE"/>
    <w:rsid w:val="00E944A9"/>
    <w:rsid w:val="00E94F8A"/>
    <w:rsid w:val="00EA4D31"/>
    <w:rsid w:val="00EA6AF8"/>
    <w:rsid w:val="00EA7A41"/>
    <w:rsid w:val="00EB077B"/>
    <w:rsid w:val="00EB0982"/>
    <w:rsid w:val="00EB1EB4"/>
    <w:rsid w:val="00EB435E"/>
    <w:rsid w:val="00EB4EA2"/>
    <w:rsid w:val="00EB66FF"/>
    <w:rsid w:val="00EC0557"/>
    <w:rsid w:val="00EC24D5"/>
    <w:rsid w:val="00EC27C6"/>
    <w:rsid w:val="00EC4207"/>
    <w:rsid w:val="00EC5653"/>
    <w:rsid w:val="00EC71CE"/>
    <w:rsid w:val="00ED1006"/>
    <w:rsid w:val="00ED4765"/>
    <w:rsid w:val="00ED4C66"/>
    <w:rsid w:val="00EE6643"/>
    <w:rsid w:val="00EE750F"/>
    <w:rsid w:val="00EE795D"/>
    <w:rsid w:val="00EF18FE"/>
    <w:rsid w:val="00EF1E3A"/>
    <w:rsid w:val="00EF372B"/>
    <w:rsid w:val="00EF5787"/>
    <w:rsid w:val="00EF60D0"/>
    <w:rsid w:val="00EF7682"/>
    <w:rsid w:val="00F0528D"/>
    <w:rsid w:val="00F06C67"/>
    <w:rsid w:val="00F06DFD"/>
    <w:rsid w:val="00F071D1"/>
    <w:rsid w:val="00F07533"/>
    <w:rsid w:val="00F10629"/>
    <w:rsid w:val="00F13884"/>
    <w:rsid w:val="00F13BA4"/>
    <w:rsid w:val="00F15FA5"/>
    <w:rsid w:val="00F209B7"/>
    <w:rsid w:val="00F21291"/>
    <w:rsid w:val="00F23361"/>
    <w:rsid w:val="00F2376F"/>
    <w:rsid w:val="00F24010"/>
    <w:rsid w:val="00F243D8"/>
    <w:rsid w:val="00F25F8E"/>
    <w:rsid w:val="00F30828"/>
    <w:rsid w:val="00F313D6"/>
    <w:rsid w:val="00F315DF"/>
    <w:rsid w:val="00F32ADF"/>
    <w:rsid w:val="00F3730B"/>
    <w:rsid w:val="00F40F0C"/>
    <w:rsid w:val="00F4121B"/>
    <w:rsid w:val="00F41E2F"/>
    <w:rsid w:val="00F4557F"/>
    <w:rsid w:val="00F4766C"/>
    <w:rsid w:val="00F50075"/>
    <w:rsid w:val="00F5060E"/>
    <w:rsid w:val="00F507D1"/>
    <w:rsid w:val="00F50F24"/>
    <w:rsid w:val="00F519CE"/>
    <w:rsid w:val="00F51ADA"/>
    <w:rsid w:val="00F56830"/>
    <w:rsid w:val="00F60203"/>
    <w:rsid w:val="00F607C5"/>
    <w:rsid w:val="00F60C22"/>
    <w:rsid w:val="00F60DEA"/>
    <w:rsid w:val="00F6302A"/>
    <w:rsid w:val="00F63950"/>
    <w:rsid w:val="00F63A1E"/>
    <w:rsid w:val="00F64C2B"/>
    <w:rsid w:val="00F64D6B"/>
    <w:rsid w:val="00F651BE"/>
    <w:rsid w:val="00F6647E"/>
    <w:rsid w:val="00F67F53"/>
    <w:rsid w:val="00F703BE"/>
    <w:rsid w:val="00F7047C"/>
    <w:rsid w:val="00F71F69"/>
    <w:rsid w:val="00F72B72"/>
    <w:rsid w:val="00F748D6"/>
    <w:rsid w:val="00F74BB9"/>
    <w:rsid w:val="00F75582"/>
    <w:rsid w:val="00F76EFA"/>
    <w:rsid w:val="00F804BE"/>
    <w:rsid w:val="00F80AC4"/>
    <w:rsid w:val="00F817CE"/>
    <w:rsid w:val="00F824E6"/>
    <w:rsid w:val="00F8456C"/>
    <w:rsid w:val="00F84BBC"/>
    <w:rsid w:val="00F859D8"/>
    <w:rsid w:val="00F868F5"/>
    <w:rsid w:val="00F87828"/>
    <w:rsid w:val="00F87ADE"/>
    <w:rsid w:val="00F9056A"/>
    <w:rsid w:val="00F90647"/>
    <w:rsid w:val="00F90F8D"/>
    <w:rsid w:val="00F92782"/>
    <w:rsid w:val="00F92E54"/>
    <w:rsid w:val="00F93AA9"/>
    <w:rsid w:val="00F96985"/>
    <w:rsid w:val="00F97838"/>
    <w:rsid w:val="00FA11B6"/>
    <w:rsid w:val="00FA2BB3"/>
    <w:rsid w:val="00FA3DED"/>
    <w:rsid w:val="00FA4FB8"/>
    <w:rsid w:val="00FB13EA"/>
    <w:rsid w:val="00FB4C80"/>
    <w:rsid w:val="00FB6A6A"/>
    <w:rsid w:val="00FB7F31"/>
    <w:rsid w:val="00FC4AE6"/>
    <w:rsid w:val="00FC6AD9"/>
    <w:rsid w:val="00FC7429"/>
    <w:rsid w:val="00FD07F6"/>
    <w:rsid w:val="00FD1EC8"/>
    <w:rsid w:val="00FD3ACC"/>
    <w:rsid w:val="00FD47ED"/>
    <w:rsid w:val="00FD5433"/>
    <w:rsid w:val="00FD74DB"/>
    <w:rsid w:val="00FD7660"/>
    <w:rsid w:val="00FE0603"/>
    <w:rsid w:val="00FE0655"/>
    <w:rsid w:val="00FE2365"/>
    <w:rsid w:val="00FE37D7"/>
    <w:rsid w:val="00FE4C7B"/>
    <w:rsid w:val="00FE6BF2"/>
    <w:rsid w:val="00FE7336"/>
    <w:rsid w:val="00FE787C"/>
    <w:rsid w:val="00FF45A5"/>
    <w:rsid w:val="00FF5C91"/>
    <w:rsid w:val="00FF72C5"/>
    <w:rsid w:val="1B2636BD"/>
    <w:rsid w:val="20EC50C3"/>
    <w:rsid w:val="32B12378"/>
    <w:rsid w:val="38ED15DD"/>
    <w:rsid w:val="79A918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97F86"/>
  <w15:docId w15:val="{5CC49287-D6EA-492F-BB15-2036E0D6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footer" w:qFormat="1"/>
    <w:lsdException w:name="caption" w:qFormat="1"/>
    <w:lsdException w:name="table of figures" w:uiPriority="99" w:qFormat="1"/>
    <w:lsdException w:name="annotation reference" w:uiPriority="99" w:qFormat="1"/>
    <w:lsdException w:name="List 5" w:qFormat="1"/>
    <w:lsdException w:name="List Bullet 5"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Definition"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heme="minorHAnsi" w:eastAsiaTheme="minorEastAsia" w:hAnsiTheme="minorHAnsi" w:cstheme="minorBidi"/>
      <w:sz w:val="22"/>
      <w:szCs w:val="22"/>
      <w:lang w:val="en-GB" w:eastAsia="en-GB"/>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Char"/>
    <w:pPr>
      <w:spacing w:after="120"/>
      <w:jc w:val="both"/>
    </w:pPr>
    <w:rPr>
      <w:rFonts w:ascii="Arial" w:hAnsi="Arial"/>
      <w:lang w:eastAsia="zh-CN"/>
    </w:rPr>
  </w:style>
  <w:style w:type="paragraph" w:styleId="a7">
    <w:name w:val="annotation subject"/>
    <w:basedOn w:val="a8"/>
    <w:next w:val="a8"/>
    <w:link w:val="Char0"/>
    <w:qFormat/>
    <w:rPr>
      <w:b/>
      <w:bCs/>
    </w:rPr>
  </w:style>
  <w:style w:type="paragraph" w:styleId="a8">
    <w:name w:val="annotation text"/>
    <w:basedOn w:val="a1"/>
    <w:link w:val="Char1"/>
    <w:uiPriority w:val="99"/>
    <w:qFormat/>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9">
    <w:name w:val="caption"/>
    <w:basedOn w:val="a1"/>
    <w:next w:val="a1"/>
    <w:qFormat/>
    <w:pPr>
      <w:spacing w:before="120" w:after="120"/>
    </w:pPr>
    <w:rPr>
      <w:b/>
    </w:rPr>
  </w:style>
  <w:style w:type="paragraph" w:styleId="aa">
    <w:name w:val="Document Map"/>
    <w:basedOn w:val="a1"/>
    <w:link w:val="Char2"/>
    <w:pPr>
      <w:shd w:val="clear" w:color="auto" w:fill="000080"/>
    </w:pPr>
    <w:rPr>
      <w:rFonts w:ascii="Tahoma" w:hAnsi="Tahoma" w:cs="Tahoma"/>
    </w:rPr>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3"/>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4"/>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pPr>
      <w:widowControl w:val="0"/>
      <w:overflowPunct w:val="0"/>
      <w:autoSpaceDE w:val="0"/>
      <w:autoSpaceDN w:val="0"/>
      <w:adjustRightInd w:val="0"/>
      <w:textAlignment w:val="baseline"/>
    </w:pPr>
    <w:rPr>
      <w:rFonts w:ascii="Arial" w:eastAsia="SimSun" w:hAnsi="Arial"/>
      <w:b/>
      <w:sz w:val="18"/>
      <w:lang w:val="en-GB" w:eastAsia="ja-JP"/>
    </w:rPr>
  </w:style>
  <w:style w:type="paragraph" w:styleId="af0">
    <w:name w:val="index heading"/>
    <w:basedOn w:val="a1"/>
    <w:next w:val="a1"/>
    <w:pPr>
      <w:pBdr>
        <w:top w:val="single" w:sz="12" w:space="0" w:color="auto"/>
      </w:pBdr>
      <w:spacing w:before="360" w:after="240"/>
    </w:pPr>
    <w:rPr>
      <w:b/>
      <w:i/>
      <w:sz w:val="26"/>
    </w:rPr>
  </w:style>
  <w:style w:type="paragraph" w:styleId="af1">
    <w:name w:val="footnote text"/>
    <w:basedOn w:val="a1"/>
    <w:link w:val="Char7"/>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2">
    <w:name w:val="table of figures"/>
    <w:basedOn w:val="a6"/>
    <w:next w:val="a1"/>
    <w:uiPriority w:val="99"/>
    <w:qFormat/>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qFormat/>
    <w:pPr>
      <w:ind w:left="284"/>
    </w:pPr>
  </w:style>
  <w:style w:type="character" w:styleId="af3">
    <w:name w:val="Strong"/>
    <w:uiPriority w:val="22"/>
    <w:qFormat/>
    <w:rPr>
      <w:b/>
      <w:bCs/>
    </w:rPr>
  </w:style>
  <w:style w:type="character" w:styleId="af4">
    <w:name w:val="page number"/>
    <w:basedOn w:val="a2"/>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8">
    <w:name w:val="annotation reference"/>
    <w:uiPriority w:val="99"/>
    <w:qFormat/>
    <w:rPr>
      <w:sz w:val="16"/>
      <w:szCs w:val="16"/>
    </w:rPr>
  </w:style>
  <w:style w:type="character" w:styleId="af9">
    <w:name w:val="footnote reference"/>
    <w:rPr>
      <w:b/>
      <w:position w:val="6"/>
      <w:sz w:val="16"/>
    </w:rPr>
  </w:style>
  <w:style w:type="table" w:styleId="afa">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1"/>
    <w:next w:val="a9"/>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SimSun"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d"/>
    <w:rPr>
      <w:rFonts w:ascii="Segoe UI" w:hAnsi="Segoe UI" w:cs="Segoe UI"/>
      <w:sz w:val="18"/>
      <w:szCs w:val="18"/>
      <w:lang w:eastAsia="ja-JP"/>
    </w:rPr>
  </w:style>
  <w:style w:type="character" w:customStyle="1" w:styleId="Char1">
    <w:name w:val="메모 텍스트 Char"/>
    <w:link w:val="a8"/>
    <w:uiPriority w:val="99"/>
    <w:qFormat/>
    <w:rPr>
      <w:rFonts w:ascii="Times New Roman" w:hAnsi="Times New Roman"/>
      <w:lang w:eastAsia="ja-JP"/>
    </w:rPr>
  </w:style>
  <w:style w:type="character" w:customStyle="1" w:styleId="Char0">
    <w:name w:val="메모 주제 Char"/>
    <w:link w:val="a7"/>
    <w:rPr>
      <w:rFonts w:ascii="Times New Roman" w:hAnsi="Times New Roman"/>
      <w:b/>
      <w:bCs/>
      <w:lang w:eastAsia="ja-JP"/>
    </w:rPr>
  </w:style>
  <w:style w:type="paragraph" w:customStyle="1" w:styleId="CRCoverPage">
    <w:name w:val="CR Cover Page"/>
    <w:link w:val="CRCoverPageZchn"/>
    <w:pPr>
      <w:spacing w:after="120"/>
    </w:pPr>
    <w:rPr>
      <w:rFonts w:ascii="Arial" w:eastAsia="SimSun"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2">
    <w:name w:val="문서 구조 Char"/>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szCs w:val="24"/>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character" w:customStyle="1" w:styleId="Char6">
    <w:name w:val="머리글 Char"/>
    <w:link w:val="af"/>
    <w:qFormat/>
    <w:rPr>
      <w:rFonts w:ascii="Arial" w:hAnsi="Arial"/>
      <w:b/>
      <w:sz w:val="18"/>
      <w:lang w:eastAsia="ja-JP"/>
    </w:rPr>
  </w:style>
  <w:style w:type="character" w:customStyle="1" w:styleId="Char5">
    <w:name w:val="바닥글 Char"/>
    <w:link w:val="ae"/>
    <w:rPr>
      <w:rFonts w:ascii="Arial" w:hAnsi="Arial"/>
      <w:b/>
      <w:i/>
      <w:sz w:val="18"/>
      <w:lang w:eastAsia="ja-JP"/>
    </w:rPr>
  </w:style>
  <w:style w:type="character" w:customStyle="1" w:styleId="Char7">
    <w:name w:val="각주 텍스트 Char"/>
    <w:link w:val="af1"/>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SimSun" w:hAnsi="Courier New"/>
      <w:lang w:val="en-GB" w:eastAsia="ja-JP"/>
    </w:rPr>
  </w:style>
  <w:style w:type="paragraph" w:styleId="afb">
    <w:name w:val="List Paragraph"/>
    <w:aliases w:val="- Bullets,?? ??,?????,????,Lista1,列出段落1,中等深浅网格 1 - 着色 21"/>
    <w:basedOn w:val="a1"/>
    <w:link w:val="Char8"/>
    <w:uiPriority w:val="34"/>
    <w:qFormat/>
    <w:pPr>
      <w:ind w:left="720"/>
    </w:pPr>
    <w:rPr>
      <w:rFonts w:ascii="Calibri" w:eastAsia="Calibri" w:hAnsi="Calibri"/>
      <w:lang w:val="zh-CN" w:eastAsia="en-US"/>
    </w:rPr>
  </w:style>
  <w:style w:type="character" w:customStyle="1" w:styleId="Char8">
    <w:name w:val="목록 단락 Char"/>
    <w:aliases w:val="- Bullets Char,?? ?? Char,????? Char,???? Char,Lista1 Char,列出段落1 Char,中等深浅网格 1 - 着色 21 Char"/>
    <w:link w:val="afb"/>
    <w:uiPriority w:val="34"/>
    <w:locked/>
    <w:rPr>
      <w:rFonts w:ascii="Calibri" w:eastAsia="Calibri" w:hAnsi="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c"/>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Agreement">
    <w:name w:val="Agreement"/>
    <w:basedOn w:val="a1"/>
    <w:next w:val="a1"/>
    <w:qFormat/>
    <w:pPr>
      <w:numPr>
        <w:numId w:val="13"/>
      </w:numPr>
      <w:tabs>
        <w:tab w:val="clear" w:pos="2250"/>
        <w:tab w:val="left" w:pos="1980"/>
      </w:tabs>
      <w:spacing w:before="60"/>
      <w:ind w:left="1980"/>
    </w:pPr>
    <w:rPr>
      <w:rFonts w:ascii="Arial" w:eastAsia="MS Mincho" w:hAnsi="Arial"/>
      <w:b/>
      <w:szCs w:val="24"/>
    </w:rPr>
  </w:style>
  <w:style w:type="paragraph" w:customStyle="1" w:styleId="TdocHeaderEricsson">
    <w:name w:val="TdocHeaderEricsson"/>
    <w:basedOn w:val="a1"/>
    <w:qFormat/>
    <w:pPr>
      <w:pBdr>
        <w:top w:val="single" w:sz="4" w:space="1" w:color="auto"/>
        <w:left w:val="single" w:sz="4" w:space="4" w:color="auto"/>
        <w:bottom w:val="single" w:sz="4" w:space="1" w:color="auto"/>
        <w:right w:val="single" w:sz="4" w:space="4" w:color="auto"/>
      </w:pBdr>
      <w:shd w:val="clear" w:color="auto" w:fill="B4C6E7" w:themeFill="accent1" w:themeFillTint="66"/>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overflowPunct w:val="0"/>
      <w:autoSpaceDE w:val="0"/>
      <w:autoSpaceDN w:val="0"/>
      <w:adjustRightInd w:val="0"/>
      <w:spacing w:after="80"/>
      <w:ind w:left="567"/>
      <w:textAlignment w:val="baseline"/>
    </w:pPr>
    <w:rPr>
      <w:rFonts w:ascii="Arial" w:eastAsia="Times New Roman" w:hAnsi="Arial" w:cs="Times New Roman"/>
      <w:sz w:val="20"/>
      <w:szCs w:val="20"/>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locked/>
    <w:rPr>
      <w:rFonts w:ascii="Arial" w:eastAsia="MS Mincho" w:hAnsi="Arial" w:cstheme="minorBidi"/>
      <w:b/>
      <w:sz w:val="22"/>
      <w:szCs w:val="24"/>
    </w:rPr>
  </w:style>
  <w:style w:type="paragraph" w:customStyle="1" w:styleId="EmailDiscussion2">
    <w:name w:val="EmailDiscussion2"/>
    <w:basedOn w:val="a1"/>
    <w:qFormat/>
    <w:pPr>
      <w:tabs>
        <w:tab w:val="left" w:pos="1622"/>
      </w:tabs>
      <w:ind w:left="1622" w:hanging="363"/>
    </w:pPr>
    <w:rPr>
      <w:rFonts w:ascii="Arial" w:eastAsia="MS Mincho" w:hAnsi="Arial" w:cs="Times New Roman"/>
      <w:sz w:val="20"/>
      <w:szCs w:val="24"/>
    </w:rPr>
  </w:style>
  <w:style w:type="paragraph" w:customStyle="1" w:styleId="12">
    <w:name w:val="修订1"/>
    <w:hidden/>
    <w:uiPriority w:val="99"/>
    <w:semiHidden/>
    <w:qFormat/>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_e/Docs/R2-2000252.zip" TargetMode="External"/><Relationship Id="rId18" Type="http://schemas.openxmlformats.org/officeDocument/2006/relationships/hyperlink" Target="https://www.3gpp.org/ftp/tsg_ran/WG2_RL2/TSGR2_109_e/Docs/R2-2000676.zip" TargetMode="External"/><Relationship Id="rId26" Type="http://schemas.openxmlformats.org/officeDocument/2006/relationships/hyperlink" Target="https://www.3gpp.org/ftp/tsg_ran/WG2_RL2/TSGR2_109_e/Docs/R2-2001251.zip" TargetMode="External"/><Relationship Id="rId21" Type="http://schemas.openxmlformats.org/officeDocument/2006/relationships/hyperlink" Target="https://www.3gpp.org/ftp/tsg_ran/WG2_RL2/TSGR2_109_e/Docs/R2-2001162.zip"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2_RL2/TSGR2_109_e/Docs/R2-2001252.zip" TargetMode="External"/><Relationship Id="rId17" Type="http://schemas.openxmlformats.org/officeDocument/2006/relationships/hyperlink" Target="https://www.3gpp.org/ftp/tsg_ran/WG2_RL2/TSGR2_109_e/Docs/R2-2000675.zip" TargetMode="External"/><Relationship Id="rId25" Type="http://schemas.openxmlformats.org/officeDocument/2006/relationships/hyperlink" Target="https://www.3gpp.org/ftp/tsg_ran/WG2_RL2/TSGR2_109_e/Docs/R2-2001250.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_e/Docs/R2-2000323.zip" TargetMode="External"/><Relationship Id="rId20" Type="http://schemas.openxmlformats.org/officeDocument/2006/relationships/hyperlink" Target="https://www.3gpp.org/ftp/tsg_ran/WG2_RL2/TSGR2_109_e/Docs/R2-2001124.zip" TargetMode="External"/><Relationship Id="rId29" Type="http://schemas.openxmlformats.org/officeDocument/2006/relationships/hyperlink" Target="https://www.3gpp.org/ftp/tsg_ran/WG2_RL2/TSGR2_109_e/Docs/R2-200140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95.zip" TargetMode="External"/><Relationship Id="rId32" Type="http://schemas.openxmlformats.org/officeDocument/2006/relationships/hyperlink" Target="https://www.3gpp.org/ftp/tsg_ran/WG2_RL2/TSGR2_109_e/Docs/R2-2002043.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_e/Docs/R2-2000322.zip" TargetMode="External"/><Relationship Id="rId23" Type="http://schemas.openxmlformats.org/officeDocument/2006/relationships/hyperlink" Target="https://www.3gpp.org/ftp/tsg_ran/WG2_RL2/TSGR2_109_e/Docs/R2-2001194.zip" TargetMode="External"/><Relationship Id="rId28" Type="http://schemas.openxmlformats.org/officeDocument/2006/relationships/hyperlink" Target="https://www.3gpp.org/ftp/tsg_ran/WG2_RL2/TSGR2_109_e/Docs/R2-2001403.zip"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09_e/Docs/R2-2000889.zip" TargetMode="External"/><Relationship Id="rId31" Type="http://schemas.openxmlformats.org/officeDocument/2006/relationships/hyperlink" Target="https://www.3gpp.org/ftp/tsg_ran/WG2_RL2/TSGR2_109_e/Docs/R2-20002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0295.zip" TargetMode="External"/><Relationship Id="rId22" Type="http://schemas.openxmlformats.org/officeDocument/2006/relationships/hyperlink" Target="https://www.3gpp.org/ftp/tsg_ran/WG2_RL2/TSGR2_109_e/Docs/R2-2001193.zip" TargetMode="External"/><Relationship Id="rId27" Type="http://schemas.openxmlformats.org/officeDocument/2006/relationships/hyperlink" Target="https://www.3gpp.org/ftp/tsg_ran/WG2_RL2/TSGR2_109_e/Docs/R2-2001262.zip" TargetMode="External"/><Relationship Id="rId30" Type="http://schemas.openxmlformats.org/officeDocument/2006/relationships/hyperlink" Target="https://www.3gpp.org/ftp/tsg_ran/WG2_RL2/TSGR2_109_e/Docs/R2-2001574.zip"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04377CDA-2FCC-4E2E-8A57-FDE1338E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28</TotalTime>
  <Pages>1</Pages>
  <Words>8205</Words>
  <Characters>46774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LG - Oanyong Lee</cp:lastModifiedBy>
  <cp:revision>23</cp:revision>
  <cp:lastPrinted>2008-01-31T07:09:00Z</cp:lastPrinted>
  <dcterms:created xsi:type="dcterms:W3CDTF">2020-02-25T13:50:00Z</dcterms:created>
  <dcterms:modified xsi:type="dcterms:W3CDTF">2020-02-25T17:33:00Z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2052-10.8.2.7027</vt:lpwstr>
  </property>
</Properties>
</file>