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2433" w14:textId="77777777" w:rsidR="004849F7" w:rsidRPr="004E3E90" w:rsidRDefault="004849F7" w:rsidP="004849F7">
      <w:pPr>
        <w:tabs>
          <w:tab w:val="center" w:pos="4536"/>
          <w:tab w:val="right" w:pos="9072"/>
        </w:tabs>
        <w:spacing w:after="120"/>
        <w:rPr>
          <w:rFonts w:ascii="Arial" w:eastAsia="宋体" w:hAnsi="Arial" w:cs="Arial"/>
          <w:b/>
          <w:bCs/>
          <w:sz w:val="24"/>
          <w:lang w:eastAsia="zh-CN"/>
        </w:rPr>
      </w:pPr>
      <w:bookmarkStart w:id="0" w:name="OLE_LINK39"/>
      <w:r w:rsidRPr="004E3E90">
        <w:rPr>
          <w:rFonts w:ascii="Arial" w:eastAsia="宋体" w:hAnsi="Arial" w:cs="Arial"/>
          <w:b/>
          <w:sz w:val="24"/>
          <w:lang w:eastAsia="zh-CN"/>
        </w:rPr>
        <w:t xml:space="preserve">3GPP TSG-RAN </w:t>
      </w:r>
      <w:bookmarkStart w:id="1" w:name="OLE_LINK45"/>
      <w:bookmarkStart w:id="2" w:name="OLE_LINK46"/>
      <w:r w:rsidRPr="004E3E90">
        <w:rPr>
          <w:rFonts w:ascii="Arial" w:eastAsia="宋体" w:hAnsi="Arial" w:cs="Arial"/>
          <w:b/>
          <w:sz w:val="24"/>
          <w:lang w:eastAsia="zh-CN"/>
        </w:rPr>
        <w:t>WG2 Meeting</w:t>
      </w:r>
      <w:bookmarkEnd w:id="1"/>
      <w:bookmarkEnd w:id="2"/>
      <w:r w:rsidRPr="004E3E90">
        <w:rPr>
          <w:rFonts w:ascii="Arial" w:eastAsia="宋体" w:hAnsi="Arial" w:cs="Arial"/>
          <w:b/>
          <w:sz w:val="24"/>
          <w:lang w:eastAsia="zh-CN"/>
        </w:rPr>
        <w:t xml:space="preserve"> #</w:t>
      </w:r>
      <w:bookmarkEnd w:id="0"/>
      <w:r w:rsidRPr="004E3E90">
        <w:rPr>
          <w:rFonts w:ascii="Arial" w:eastAsia="宋体" w:hAnsi="Arial" w:cs="Arial"/>
          <w:b/>
          <w:sz w:val="24"/>
          <w:lang w:eastAsia="zh-CN"/>
        </w:rPr>
        <w:t>109 electronic</w:t>
      </w:r>
      <w:r w:rsidRPr="004E3E90">
        <w:rPr>
          <w:rFonts w:ascii="Arial" w:eastAsia="MS Mincho" w:hAnsi="Arial" w:cs="Arial"/>
          <w:b/>
          <w:bCs/>
          <w:sz w:val="24"/>
        </w:rPr>
        <w:tab/>
        <w:t>R2-</w:t>
      </w:r>
      <w:r w:rsidRPr="00CF7259">
        <w:rPr>
          <w:rFonts w:ascii="Arial" w:eastAsiaTheme="minorEastAsia" w:hAnsi="Arial" w:cs="Arial"/>
          <w:b/>
          <w:bCs/>
          <w:sz w:val="24"/>
          <w:lang w:eastAsia="zh-CN"/>
        </w:rPr>
        <w:t>xxxx</w:t>
      </w:r>
    </w:p>
    <w:p w14:paraId="5DF38088" w14:textId="77777777" w:rsidR="004849F7" w:rsidRPr="00CF7259" w:rsidRDefault="004849F7" w:rsidP="004849F7">
      <w:pPr>
        <w:tabs>
          <w:tab w:val="center" w:pos="4536"/>
          <w:tab w:val="right" w:pos="9072"/>
        </w:tabs>
        <w:spacing w:after="120"/>
        <w:rPr>
          <w:rFonts w:ascii="Arial" w:eastAsia="宋体" w:hAnsi="Arial" w:cs="Arial"/>
          <w:b/>
          <w:sz w:val="24"/>
          <w:lang w:eastAsia="zh-CN"/>
        </w:rPr>
      </w:pPr>
      <w:r w:rsidRPr="00CF7259">
        <w:rPr>
          <w:rFonts w:ascii="Arial" w:eastAsia="MS Mincho" w:hAnsi="Arial" w:cs="Arial"/>
          <w:b/>
          <w:bCs/>
          <w:sz w:val="24"/>
        </w:rPr>
        <w:t>E-Meeting, 28</w:t>
      </w:r>
      <w:r w:rsidRPr="00CF7259">
        <w:rPr>
          <w:rFonts w:ascii="Arial" w:eastAsia="MS Mincho" w:hAnsi="Arial" w:cs="Arial"/>
          <w:b/>
          <w:bCs/>
          <w:sz w:val="24"/>
          <w:vertAlign w:val="superscript"/>
        </w:rPr>
        <w:t xml:space="preserve">th </w:t>
      </w:r>
      <w:r w:rsidRPr="00CF7259">
        <w:rPr>
          <w:rFonts w:ascii="Arial" w:eastAsia="MS Mincho" w:hAnsi="Arial" w:cs="Arial"/>
          <w:b/>
          <w:bCs/>
          <w:sz w:val="24"/>
        </w:rPr>
        <w:t xml:space="preserve">Feb– </w:t>
      </w:r>
      <w:r w:rsidRPr="00CF7259">
        <w:rPr>
          <w:rFonts w:ascii="Arial" w:eastAsia="宋体" w:hAnsi="Arial" w:cs="Arial"/>
          <w:b/>
          <w:bCs/>
          <w:sz w:val="24"/>
          <w:lang w:eastAsia="zh-CN"/>
        </w:rPr>
        <w:t>6</w:t>
      </w:r>
      <w:r w:rsidRPr="00CF7259">
        <w:rPr>
          <w:rFonts w:ascii="Arial" w:eastAsia="MS Mincho" w:hAnsi="Arial" w:cs="Arial"/>
          <w:b/>
          <w:bCs/>
          <w:sz w:val="24"/>
          <w:vertAlign w:val="superscript"/>
        </w:rPr>
        <w:t>th</w:t>
      </w:r>
      <w:r w:rsidRPr="00CF7259">
        <w:rPr>
          <w:rFonts w:ascii="Arial" w:eastAsia="MS Mincho" w:hAnsi="Arial" w:cs="Arial"/>
          <w:b/>
          <w:bCs/>
          <w:sz w:val="24"/>
        </w:rPr>
        <w:t xml:space="preserve"> Mar, 2020</w:t>
      </w:r>
    </w:p>
    <w:p w14:paraId="1FA62627" w14:textId="77777777" w:rsidR="00177958" w:rsidRPr="004849F7" w:rsidRDefault="00177958" w:rsidP="00177958">
      <w:pPr>
        <w:pStyle w:val="a5"/>
        <w:rPr>
          <w:rFonts w:eastAsia="宋体" w:cs="Arial"/>
          <w:bCs/>
          <w:sz w:val="22"/>
          <w:szCs w:val="22"/>
          <w:lang w:eastAsia="zh-CN"/>
        </w:rPr>
      </w:pPr>
    </w:p>
    <w:p w14:paraId="4412797D" w14:textId="77777777" w:rsidR="000F57D5" w:rsidRPr="00F04983" w:rsidRDefault="000F57D5" w:rsidP="000F57D5">
      <w:pPr>
        <w:pStyle w:val="a5"/>
        <w:tabs>
          <w:tab w:val="clear" w:pos="4536"/>
          <w:tab w:val="left" w:pos="1800"/>
        </w:tabs>
        <w:ind w:left="1800" w:hanging="1800"/>
        <w:rPr>
          <w:rFonts w:eastAsia="宋体"/>
          <w:sz w:val="22"/>
          <w:szCs w:val="22"/>
          <w:lang w:eastAsia="zh-CN"/>
        </w:rPr>
      </w:pPr>
      <w:r w:rsidRPr="00F04983">
        <w:rPr>
          <w:rFonts w:cs="Arial"/>
          <w:sz w:val="22"/>
          <w:szCs w:val="22"/>
        </w:rPr>
        <w:t>Source:</w:t>
      </w:r>
      <w:r w:rsidRPr="00F04983">
        <w:rPr>
          <w:rFonts w:cs="Arial"/>
          <w:sz w:val="22"/>
          <w:szCs w:val="22"/>
        </w:rPr>
        <w:tab/>
      </w:r>
      <w:r w:rsidR="007A308B">
        <w:rPr>
          <w:rFonts w:eastAsia="宋体" w:hint="eastAsia"/>
          <w:sz w:val="22"/>
          <w:szCs w:val="22"/>
          <w:lang w:eastAsia="zh-CN"/>
        </w:rPr>
        <w:t>v</w:t>
      </w:r>
      <w:r w:rsidR="00156EF4" w:rsidRPr="00F04983">
        <w:rPr>
          <w:rFonts w:eastAsia="宋体" w:hint="eastAsia"/>
          <w:sz w:val="22"/>
          <w:szCs w:val="22"/>
          <w:lang w:eastAsia="zh-CN"/>
        </w:rPr>
        <w:t>ivo</w:t>
      </w:r>
    </w:p>
    <w:p w14:paraId="13CB89A7" w14:textId="1A1C5533" w:rsidR="000F57D5" w:rsidRPr="00C02269" w:rsidRDefault="000F57D5" w:rsidP="00E13985">
      <w:pPr>
        <w:pStyle w:val="a5"/>
        <w:tabs>
          <w:tab w:val="clear" w:pos="4536"/>
          <w:tab w:val="left" w:pos="1800"/>
        </w:tabs>
        <w:ind w:left="1791" w:hangingChars="814" w:hanging="1791"/>
        <w:rPr>
          <w:rFonts w:eastAsia="宋体"/>
          <w:sz w:val="22"/>
          <w:szCs w:val="22"/>
          <w:lang w:eastAsia="zh-CN"/>
        </w:rPr>
      </w:pPr>
      <w:r w:rsidRPr="00F04983">
        <w:rPr>
          <w:rFonts w:cs="Arial"/>
          <w:sz w:val="22"/>
          <w:szCs w:val="22"/>
        </w:rPr>
        <w:t>Title:</w:t>
      </w:r>
      <w:bookmarkStart w:id="3" w:name="Title"/>
      <w:bookmarkEnd w:id="3"/>
      <w:r w:rsidRPr="00F04983">
        <w:rPr>
          <w:rFonts w:cs="Arial"/>
          <w:sz w:val="22"/>
          <w:szCs w:val="22"/>
        </w:rPr>
        <w:tab/>
      </w:r>
      <w:r w:rsidR="00B03CC5">
        <w:rPr>
          <w:rFonts w:cs="Arial"/>
          <w:sz w:val="22"/>
          <w:szCs w:val="22"/>
        </w:rPr>
        <w:t>Text proposal</w:t>
      </w:r>
      <w:r w:rsidR="00264EEE">
        <w:rPr>
          <w:rFonts w:cs="Arial"/>
          <w:sz w:val="22"/>
          <w:szCs w:val="22"/>
        </w:rPr>
        <w:t xml:space="preserve"> </w:t>
      </w:r>
      <w:r w:rsidR="00B03CC5">
        <w:rPr>
          <w:rFonts w:cs="Arial"/>
          <w:sz w:val="22"/>
          <w:szCs w:val="22"/>
        </w:rPr>
        <w:t>of</w:t>
      </w:r>
      <w:r w:rsidR="001A0CF0">
        <w:rPr>
          <w:rFonts w:eastAsia="宋体" w:cs="Arial"/>
          <w:sz w:val="22"/>
          <w:szCs w:val="22"/>
          <w:lang w:eastAsia="zh-CN"/>
        </w:rPr>
        <w:t xml:space="preserve"> power control</w:t>
      </w:r>
      <w:r w:rsidR="00264EEE">
        <w:rPr>
          <w:rFonts w:eastAsia="宋体" w:cs="Arial"/>
          <w:sz w:val="22"/>
          <w:szCs w:val="22"/>
          <w:lang w:eastAsia="zh-CN"/>
        </w:rPr>
        <w:t xml:space="preserve"> NR-DC</w:t>
      </w:r>
    </w:p>
    <w:p w14:paraId="026C8BF6" w14:textId="77777777" w:rsidR="000F57D5" w:rsidRPr="00CD085D" w:rsidRDefault="000F57D5" w:rsidP="000F57D5">
      <w:pPr>
        <w:pStyle w:val="a5"/>
        <w:tabs>
          <w:tab w:val="left" w:pos="1800"/>
        </w:tabs>
        <w:rPr>
          <w:rFonts w:cs="Arial"/>
          <w:sz w:val="22"/>
          <w:szCs w:val="22"/>
        </w:rPr>
      </w:pPr>
      <w:r w:rsidRPr="00F04983">
        <w:rPr>
          <w:rFonts w:cs="Arial"/>
          <w:sz w:val="22"/>
          <w:szCs w:val="22"/>
        </w:rPr>
        <w:t>Agenda Item:</w:t>
      </w:r>
      <w:bookmarkStart w:id="4" w:name="Source"/>
      <w:bookmarkEnd w:id="4"/>
      <w:r w:rsidRPr="00F04983">
        <w:rPr>
          <w:rFonts w:cs="Arial"/>
          <w:sz w:val="22"/>
          <w:szCs w:val="22"/>
        </w:rPr>
        <w:tab/>
      </w:r>
      <w:r w:rsidR="003B5F94">
        <w:rPr>
          <w:rFonts w:cs="Arial"/>
          <w:sz w:val="22"/>
          <w:szCs w:val="22"/>
        </w:rPr>
        <w:t>6</w:t>
      </w:r>
      <w:r w:rsidR="009D4132" w:rsidRPr="009D4132">
        <w:rPr>
          <w:rFonts w:cs="Arial" w:hint="eastAsia"/>
          <w:sz w:val="22"/>
          <w:szCs w:val="22"/>
        </w:rPr>
        <w:t>.</w:t>
      </w:r>
      <w:r w:rsidR="00C350BC" w:rsidRPr="00CD085D">
        <w:rPr>
          <w:rFonts w:cs="Arial" w:hint="eastAsia"/>
          <w:sz w:val="22"/>
          <w:szCs w:val="22"/>
        </w:rPr>
        <w:t>10</w:t>
      </w:r>
      <w:r w:rsidR="009F06C3" w:rsidRPr="00CD085D">
        <w:rPr>
          <w:rFonts w:cs="Arial" w:hint="eastAsia"/>
          <w:sz w:val="22"/>
          <w:szCs w:val="22"/>
        </w:rPr>
        <w:t>.</w:t>
      </w:r>
      <w:r w:rsidR="001A0CF0">
        <w:rPr>
          <w:rFonts w:cs="Arial"/>
          <w:sz w:val="22"/>
          <w:szCs w:val="22"/>
        </w:rPr>
        <w:t>2</w:t>
      </w:r>
    </w:p>
    <w:p w14:paraId="19420A00" w14:textId="77777777" w:rsidR="00F04983" w:rsidRPr="00F04983" w:rsidRDefault="000F57D5" w:rsidP="00F04983">
      <w:pPr>
        <w:pStyle w:val="a5"/>
        <w:tabs>
          <w:tab w:val="left" w:pos="1800"/>
        </w:tabs>
        <w:rPr>
          <w:rFonts w:eastAsia="宋体" w:cs="Arial"/>
          <w:sz w:val="22"/>
          <w:szCs w:val="22"/>
          <w:lang w:eastAsia="zh-CN"/>
        </w:rPr>
      </w:pPr>
      <w:r w:rsidRPr="00F04983">
        <w:rPr>
          <w:rFonts w:cs="Arial"/>
          <w:sz w:val="22"/>
          <w:szCs w:val="22"/>
        </w:rPr>
        <w:t>Document for:</w:t>
      </w:r>
      <w:r w:rsidRPr="00F04983">
        <w:rPr>
          <w:rFonts w:cs="Arial"/>
          <w:sz w:val="22"/>
          <w:szCs w:val="22"/>
        </w:rPr>
        <w:tab/>
      </w:r>
      <w:bookmarkStart w:id="5" w:name="DocumentFor"/>
      <w:bookmarkEnd w:id="5"/>
      <w:r w:rsidR="00F04983" w:rsidRPr="009D4132">
        <w:rPr>
          <w:rFonts w:cs="Arial"/>
          <w:sz w:val="22"/>
          <w:szCs w:val="22"/>
        </w:rPr>
        <w:t>Discussion and Decision</w:t>
      </w:r>
    </w:p>
    <w:p w14:paraId="15866D3C" w14:textId="77777777" w:rsidR="00F04983" w:rsidRDefault="00F04983" w:rsidP="006C087D">
      <w:pPr>
        <w:pStyle w:val="1"/>
        <w:keepLines/>
        <w:numPr>
          <w:ilvl w:val="0"/>
          <w:numId w:val="5"/>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6" w:name="OLE_LINK13"/>
      <w:bookmarkStart w:id="7" w:name="OLE_LINK14"/>
      <w:r w:rsidRPr="006C7617">
        <w:rPr>
          <w:rFonts w:cs="Times New Roman" w:hint="eastAsia"/>
          <w:b w:val="0"/>
          <w:bCs w:val="0"/>
          <w:kern w:val="0"/>
          <w:sz w:val="36"/>
          <w:szCs w:val="20"/>
          <w:lang w:val="en-GB" w:eastAsia="en-GB"/>
        </w:rPr>
        <w:t>Introduction</w:t>
      </w:r>
    </w:p>
    <w:p w14:paraId="611948FF" w14:textId="11A4E651" w:rsidR="006B3608" w:rsidRPr="00BD1497" w:rsidRDefault="00947851" w:rsidP="00BD1497">
      <w:pPr>
        <w:ind w:left="3600" w:hanging="3600"/>
        <w:rPr>
          <w:rFonts w:eastAsia="等线"/>
          <w:lang w:eastAsia="zh-CN"/>
        </w:rPr>
      </w:pPr>
      <w:r w:rsidRPr="00BD1497">
        <w:t>T</w:t>
      </w:r>
      <w:r w:rsidR="006B3608" w:rsidRPr="00BD1497">
        <w:t xml:space="preserve">his </w:t>
      </w:r>
      <w:r w:rsidR="00B03CC5">
        <w:rPr>
          <w:rFonts w:eastAsia="等线"/>
          <w:lang w:eastAsia="zh-CN"/>
        </w:rPr>
        <w:t>TP</w:t>
      </w:r>
      <w:r w:rsidR="00BD1497" w:rsidRPr="00BD1497">
        <w:rPr>
          <w:rFonts w:eastAsia="等线"/>
          <w:lang w:eastAsia="zh-CN"/>
        </w:rPr>
        <w:t xml:space="preserve"> capture</w:t>
      </w:r>
      <w:r w:rsidR="00313AA9">
        <w:rPr>
          <w:rFonts w:eastAsia="等线"/>
          <w:lang w:eastAsia="zh-CN"/>
        </w:rPr>
        <w:t>s</w:t>
      </w:r>
      <w:r w:rsidR="00BD1497" w:rsidRPr="00BD1497">
        <w:rPr>
          <w:rFonts w:eastAsia="等线"/>
          <w:lang w:eastAsia="zh-CN"/>
        </w:rPr>
        <w:t xml:space="preserve"> the agreements </w:t>
      </w:r>
      <w:r w:rsidR="00E7642A">
        <w:rPr>
          <w:rFonts w:eastAsia="等线"/>
          <w:lang w:eastAsia="zh-CN"/>
        </w:rPr>
        <w:t>for the following email discussion</w:t>
      </w:r>
      <w:r w:rsidR="00BD1497" w:rsidRPr="00BD1497">
        <w:rPr>
          <w:rFonts w:eastAsia="等线"/>
          <w:lang w:eastAsia="zh-CN"/>
        </w:rPr>
        <w:t xml:space="preserve">. </w:t>
      </w:r>
    </w:p>
    <w:p w14:paraId="7D7AE1A6" w14:textId="77777777" w:rsidR="00D811E7" w:rsidRPr="00CF7259" w:rsidRDefault="00D811E7" w:rsidP="00D811E7">
      <w:pPr>
        <w:pStyle w:val="EmailDiscussion"/>
        <w:numPr>
          <w:ilvl w:val="0"/>
          <w:numId w:val="41"/>
        </w:numPr>
        <w:tabs>
          <w:tab w:val="clear" w:pos="1619"/>
          <w:tab w:val="num" w:pos="1419"/>
        </w:tabs>
        <w:ind w:leftChars="529" w:left="1418"/>
      </w:pPr>
      <w:r w:rsidRPr="00CF7259">
        <w:t>[AT109</w:t>
      </w:r>
      <w:proofErr w:type="gramStart"/>
      <w:r w:rsidRPr="00CF7259">
        <w:t>e][</w:t>
      </w:r>
      <w:proofErr w:type="gramEnd"/>
      <w:r w:rsidRPr="00CF7259">
        <w:t>044][DCCA] Power Control NR DC (vivo)</w:t>
      </w:r>
    </w:p>
    <w:p w14:paraId="6E2F99FC" w14:textId="77777777" w:rsidR="00D811E7" w:rsidRPr="00CF7259" w:rsidRDefault="00D811E7" w:rsidP="00D811E7">
      <w:pPr>
        <w:pStyle w:val="EmailDiscussion2"/>
        <w:ind w:leftChars="529" w:left="1421"/>
      </w:pPr>
      <w:r w:rsidRPr="00CF7259">
        <w:tab/>
        <w:t>Scope: Treat Email discussion + additional issues from the other papers to this Agenda item</w:t>
      </w:r>
    </w:p>
    <w:p w14:paraId="3333530E" w14:textId="77777777" w:rsidR="00D811E7" w:rsidRPr="00CF7259" w:rsidRDefault="00D811E7" w:rsidP="00D811E7">
      <w:pPr>
        <w:pStyle w:val="EmailDiscussion2"/>
        <w:ind w:leftChars="529" w:left="1421"/>
      </w:pPr>
      <w:r w:rsidRPr="00CF7259">
        <w:tab/>
        <w:t>Intended outcome: Agreed Issues resolutions</w:t>
      </w:r>
    </w:p>
    <w:p w14:paraId="53061953" w14:textId="77777777" w:rsidR="00D811E7" w:rsidRPr="00CF7259" w:rsidRDefault="00D811E7" w:rsidP="00D811E7">
      <w:pPr>
        <w:pStyle w:val="EmailDiscussion2"/>
        <w:ind w:leftChars="529" w:left="1421"/>
      </w:pPr>
      <w:r w:rsidRPr="00CF7259">
        <w:tab/>
      </w:r>
      <w:r w:rsidRPr="00B079D2">
        <w:rPr>
          <w:color w:val="FF0000"/>
        </w:rPr>
        <w:t>Deadline: Mar 3 1200 CET</w:t>
      </w:r>
    </w:p>
    <w:p w14:paraId="73C7D3A1" w14:textId="62285588" w:rsidR="00F04983" w:rsidRDefault="00B03CC5" w:rsidP="00664D5C">
      <w:pPr>
        <w:pStyle w:val="1"/>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val="fr-FR"/>
        </w:rPr>
      </w:pPr>
      <w:r>
        <w:rPr>
          <w:rFonts w:cs="Times New Roman"/>
          <w:b w:val="0"/>
          <w:bCs w:val="0"/>
          <w:kern w:val="0"/>
          <w:sz w:val="36"/>
          <w:szCs w:val="20"/>
          <w:lang w:val="fr-FR"/>
        </w:rPr>
        <w:t xml:space="preserve">Text proposal </w:t>
      </w:r>
    </w:p>
    <w:bookmarkEnd w:id="6"/>
    <w:bookmarkEnd w:id="7"/>
    <w:p w14:paraId="3F7227A7" w14:textId="77777777" w:rsidR="00746D37" w:rsidRDefault="00746D37" w:rsidP="00746D37"/>
    <w:p w14:paraId="19681361" w14:textId="77777777" w:rsidR="00746D37" w:rsidRPr="00B03CC5" w:rsidRDefault="00746D37" w:rsidP="00746D37">
      <w:pPr>
        <w:rPr>
          <w:lang w:val="en-GB"/>
        </w:rPr>
        <w:sectPr w:rsidR="00746D37" w:rsidRPr="00B03CC5" w:rsidSect="0031723D">
          <w:footnotePr>
            <w:numRestart w:val="eachSect"/>
          </w:footnotePr>
          <w:pgSz w:w="11907" w:h="16840" w:code="9"/>
          <w:pgMar w:top="1416" w:right="1133" w:bottom="1133" w:left="1133" w:header="850" w:footer="340" w:gutter="0"/>
          <w:cols w:space="720"/>
          <w:formProt w:val="0"/>
        </w:sectPr>
      </w:pPr>
    </w:p>
    <w:p w14:paraId="48BC3552" w14:textId="77777777" w:rsidR="00746D37" w:rsidRDefault="00746D37" w:rsidP="00746D37"/>
    <w:p w14:paraId="775676C2" w14:textId="2351457E" w:rsidR="00746D37" w:rsidRDefault="00746D37" w:rsidP="00746D37">
      <w:pPr>
        <w:pStyle w:val="Note-Boxed"/>
        <w:jc w:val="center"/>
      </w:pPr>
      <w:r>
        <w:t>START CHANGE</w:t>
      </w:r>
    </w:p>
    <w:p w14:paraId="1AF3B92E" w14:textId="77777777" w:rsidR="00746D37" w:rsidRPr="008D05C7" w:rsidRDefault="00746D37" w:rsidP="00746D37">
      <w:pPr>
        <w:keepNext/>
        <w:keepLines/>
        <w:spacing w:before="120"/>
        <w:ind w:left="1134" w:hanging="1134"/>
        <w:outlineLvl w:val="2"/>
        <w:rPr>
          <w:rFonts w:ascii="Arial" w:hAnsi="Arial"/>
          <w:sz w:val="28"/>
          <w:lang w:eastAsia="x-none"/>
        </w:rPr>
      </w:pPr>
      <w:bookmarkStart w:id="8" w:name="_Toc20426254"/>
      <w:r w:rsidRPr="008D05C7">
        <w:rPr>
          <w:rFonts w:ascii="Arial" w:hAnsi="Arial"/>
          <w:sz w:val="28"/>
          <w:lang w:eastAsia="x-none"/>
        </w:rPr>
        <w:t>11.2.2</w:t>
      </w:r>
      <w:r w:rsidRPr="008D05C7">
        <w:rPr>
          <w:rFonts w:ascii="Arial" w:hAnsi="Arial"/>
          <w:sz w:val="28"/>
          <w:lang w:eastAsia="x-none"/>
        </w:rPr>
        <w:tab/>
        <w:t>Message definitions</w:t>
      </w:r>
      <w:bookmarkEnd w:id="8"/>
    </w:p>
    <w:p w14:paraId="3F9A6001" w14:textId="77777777" w:rsidR="00746D37" w:rsidRPr="008D05C7" w:rsidRDefault="00746D37" w:rsidP="00746D37">
      <w:pPr>
        <w:keepNext/>
        <w:keepLines/>
        <w:spacing w:before="120"/>
        <w:ind w:left="1418" w:hanging="1418"/>
        <w:outlineLvl w:val="3"/>
        <w:rPr>
          <w:rFonts w:ascii="Arial" w:hAnsi="Arial"/>
          <w:i/>
          <w:sz w:val="24"/>
          <w:lang w:eastAsia="x-none"/>
        </w:rPr>
      </w:pPr>
      <w:bookmarkStart w:id="9" w:name="_Toc20426258"/>
      <w:r w:rsidRPr="008D05C7">
        <w:rPr>
          <w:rFonts w:ascii="Arial" w:hAnsi="Arial"/>
          <w:i/>
          <w:sz w:val="24"/>
          <w:lang w:eastAsia="x-none"/>
        </w:rPr>
        <w:t>–</w:t>
      </w:r>
      <w:r w:rsidRPr="008D05C7">
        <w:rPr>
          <w:rFonts w:ascii="Arial" w:hAnsi="Arial"/>
          <w:i/>
          <w:sz w:val="24"/>
          <w:lang w:eastAsia="x-none"/>
        </w:rPr>
        <w:tab/>
        <w:t>CG-</w:t>
      </w:r>
      <w:proofErr w:type="spellStart"/>
      <w:r w:rsidRPr="008D05C7">
        <w:rPr>
          <w:rFonts w:ascii="Arial" w:hAnsi="Arial"/>
          <w:i/>
          <w:sz w:val="24"/>
          <w:lang w:eastAsia="x-none"/>
        </w:rPr>
        <w:t>ConfigInfo</w:t>
      </w:r>
      <w:bookmarkEnd w:id="9"/>
      <w:proofErr w:type="spellEnd"/>
    </w:p>
    <w:p w14:paraId="2061E96C" w14:textId="77777777" w:rsidR="00746D37" w:rsidRPr="008D05C7" w:rsidRDefault="00746D37" w:rsidP="00746D37">
      <w:pPr>
        <w:rPr>
          <w:lang w:eastAsia="ja-JP"/>
        </w:rPr>
      </w:pPr>
      <w:r w:rsidRPr="008D05C7">
        <w:rPr>
          <w:lang w:eastAsia="ja-JP"/>
        </w:rPr>
        <w:t xml:space="preserve">This message is used by master </w:t>
      </w:r>
      <w:proofErr w:type="spellStart"/>
      <w:r w:rsidRPr="008D05C7">
        <w:rPr>
          <w:lang w:eastAsia="ja-JP"/>
        </w:rPr>
        <w:t>eNB</w:t>
      </w:r>
      <w:proofErr w:type="spellEnd"/>
      <w:r w:rsidRPr="008D05C7">
        <w:rPr>
          <w:lang w:eastAsia="ja-JP"/>
        </w:rPr>
        <w:t xml:space="preserve"> or </w:t>
      </w:r>
      <w:proofErr w:type="spellStart"/>
      <w:r w:rsidRPr="008D05C7">
        <w:rPr>
          <w:lang w:eastAsia="ja-JP"/>
        </w:rPr>
        <w:t>gNB</w:t>
      </w:r>
      <w:proofErr w:type="spellEnd"/>
      <w:r w:rsidRPr="008D05C7">
        <w:rPr>
          <w:lang w:eastAsia="ja-JP"/>
        </w:rPr>
        <w:t xml:space="preserve"> to request the </w:t>
      </w:r>
      <w:proofErr w:type="spellStart"/>
      <w:r w:rsidRPr="008D05C7">
        <w:rPr>
          <w:lang w:eastAsia="ja-JP"/>
        </w:rPr>
        <w:t>SgNB</w:t>
      </w:r>
      <w:proofErr w:type="spellEnd"/>
      <w:r w:rsidRPr="008D05C7">
        <w:rPr>
          <w:lang w:eastAsia="ja-JP"/>
        </w:rPr>
        <w:t xml:space="preserve"> or </w:t>
      </w:r>
      <w:proofErr w:type="spellStart"/>
      <w:r w:rsidRPr="008D05C7">
        <w:rPr>
          <w:lang w:eastAsia="ja-JP"/>
        </w:rPr>
        <w:t>SeNB</w:t>
      </w:r>
      <w:proofErr w:type="spellEnd"/>
      <w:r w:rsidRPr="008D05C7">
        <w:rPr>
          <w:lang w:eastAsia="ja-JP"/>
        </w:rPr>
        <w:t xml:space="preserve"> to perform certain actions e.g. to establish, modify or release an SCG. The message may include additional information e.g. to assist the </w:t>
      </w:r>
      <w:proofErr w:type="spellStart"/>
      <w:r w:rsidRPr="008D05C7">
        <w:rPr>
          <w:lang w:eastAsia="ja-JP"/>
        </w:rPr>
        <w:t>SgNB</w:t>
      </w:r>
      <w:proofErr w:type="spellEnd"/>
      <w:r w:rsidRPr="008D05C7">
        <w:rPr>
          <w:lang w:eastAsia="ja-JP"/>
        </w:rPr>
        <w:t xml:space="preserve"> or </w:t>
      </w:r>
      <w:proofErr w:type="spellStart"/>
      <w:r w:rsidRPr="008D05C7">
        <w:rPr>
          <w:lang w:eastAsia="ja-JP"/>
        </w:rPr>
        <w:t>SeNB</w:t>
      </w:r>
      <w:proofErr w:type="spellEnd"/>
      <w:r w:rsidRPr="008D05C7">
        <w:rPr>
          <w:lang w:eastAsia="ja-JP"/>
        </w:rPr>
        <w:t xml:space="preserve"> to set the SCG configuration. It can also be used by a CU to request a DU to perform certain actions, e.g. to establish, </w:t>
      </w:r>
      <w:r w:rsidRPr="008D05C7">
        <w:t>or modify</w:t>
      </w:r>
      <w:r w:rsidRPr="008D05C7">
        <w:rPr>
          <w:lang w:eastAsia="ja-JP"/>
        </w:rPr>
        <w:t xml:space="preserve"> an MCG or SCG.</w:t>
      </w:r>
    </w:p>
    <w:p w14:paraId="67448CA7" w14:textId="77777777" w:rsidR="00746D37" w:rsidRPr="008D05C7" w:rsidRDefault="00746D37" w:rsidP="00746D37">
      <w:pPr>
        <w:ind w:left="568" w:hanging="284"/>
        <w:rPr>
          <w:lang w:eastAsia="x-none"/>
        </w:rPr>
      </w:pPr>
      <w:r w:rsidRPr="008D05C7">
        <w:rPr>
          <w:lang w:eastAsia="x-none"/>
        </w:rPr>
        <w:t xml:space="preserve">Direction: Master </w:t>
      </w:r>
      <w:proofErr w:type="spellStart"/>
      <w:r w:rsidRPr="008D05C7">
        <w:rPr>
          <w:lang w:eastAsia="x-none"/>
        </w:rPr>
        <w:t>eNB</w:t>
      </w:r>
      <w:proofErr w:type="spellEnd"/>
      <w:r w:rsidRPr="008D05C7">
        <w:rPr>
          <w:lang w:eastAsia="x-none"/>
        </w:rPr>
        <w:t xml:space="preserve"> or </w:t>
      </w:r>
      <w:proofErr w:type="spellStart"/>
      <w:r w:rsidRPr="008D05C7">
        <w:rPr>
          <w:lang w:eastAsia="x-none"/>
        </w:rPr>
        <w:t>gNB</w:t>
      </w:r>
      <w:proofErr w:type="spellEnd"/>
      <w:r w:rsidRPr="008D05C7">
        <w:rPr>
          <w:lang w:eastAsia="x-none"/>
        </w:rPr>
        <w:t xml:space="preserve"> to secondary </w:t>
      </w:r>
      <w:proofErr w:type="spellStart"/>
      <w:r w:rsidRPr="008D05C7">
        <w:rPr>
          <w:lang w:eastAsia="x-none"/>
        </w:rPr>
        <w:t>gNB</w:t>
      </w:r>
      <w:proofErr w:type="spellEnd"/>
      <w:r w:rsidRPr="008D05C7">
        <w:rPr>
          <w:lang w:eastAsia="x-none"/>
        </w:rPr>
        <w:t xml:space="preserve"> or </w:t>
      </w:r>
      <w:proofErr w:type="spellStart"/>
      <w:r w:rsidRPr="008D05C7">
        <w:rPr>
          <w:lang w:eastAsia="x-none"/>
        </w:rPr>
        <w:t>eNB</w:t>
      </w:r>
      <w:proofErr w:type="spellEnd"/>
      <w:r w:rsidRPr="008D05C7">
        <w:rPr>
          <w:lang w:eastAsia="x-none"/>
        </w:rPr>
        <w:t>, alternatively CU to DU.</w:t>
      </w:r>
    </w:p>
    <w:p w14:paraId="4BD4DA41" w14:textId="77777777" w:rsidR="00746D37" w:rsidRPr="008D05C7" w:rsidRDefault="00746D37" w:rsidP="00746D37">
      <w:pPr>
        <w:keepNext/>
        <w:keepLines/>
        <w:spacing w:before="60"/>
        <w:jc w:val="center"/>
        <w:rPr>
          <w:rFonts w:ascii="Arial" w:hAnsi="Arial"/>
          <w:b/>
          <w:lang w:eastAsia="x-none"/>
        </w:rPr>
      </w:pPr>
      <w:r w:rsidRPr="008D05C7">
        <w:rPr>
          <w:rFonts w:ascii="Arial" w:hAnsi="Arial"/>
          <w:b/>
          <w:i/>
          <w:lang w:eastAsia="x-none"/>
        </w:rPr>
        <w:t>CG-</w:t>
      </w:r>
      <w:proofErr w:type="spellStart"/>
      <w:r w:rsidRPr="008D05C7">
        <w:rPr>
          <w:rFonts w:ascii="Arial" w:hAnsi="Arial"/>
          <w:b/>
          <w:i/>
          <w:lang w:eastAsia="x-none"/>
        </w:rPr>
        <w:t>ConfigInfo</w:t>
      </w:r>
      <w:proofErr w:type="spellEnd"/>
      <w:r w:rsidRPr="008D05C7">
        <w:rPr>
          <w:rFonts w:ascii="Arial" w:hAnsi="Arial"/>
          <w:b/>
          <w:lang w:eastAsia="x-none"/>
        </w:rPr>
        <w:t xml:space="preserve"> message</w:t>
      </w:r>
    </w:p>
    <w:p w14:paraId="3FC5C58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color w:val="808080"/>
          <w:sz w:val="16"/>
          <w:lang w:eastAsia="en-GB"/>
        </w:rPr>
        <w:t>-- ASN1START</w:t>
      </w:r>
    </w:p>
    <w:p w14:paraId="2138BF8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color w:val="808080"/>
          <w:sz w:val="16"/>
          <w:lang w:eastAsia="en-GB"/>
        </w:rPr>
        <w:t>-- TAG-CG-CONFIG-INFO-START</w:t>
      </w:r>
    </w:p>
    <w:p w14:paraId="1918DAA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6988805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CG-ConfigInfo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34AFB33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criticalExtensions              </w:t>
      </w:r>
      <w:r w:rsidRPr="008D05C7">
        <w:rPr>
          <w:rFonts w:ascii="Courier New" w:hAnsi="Courier New"/>
          <w:noProof/>
          <w:color w:val="993366"/>
          <w:sz w:val="16"/>
          <w:lang w:eastAsia="en-GB"/>
        </w:rPr>
        <w:t>CHOICE</w:t>
      </w:r>
      <w:r w:rsidRPr="008D05C7">
        <w:rPr>
          <w:rFonts w:ascii="Courier New" w:hAnsi="Courier New"/>
          <w:noProof/>
          <w:sz w:val="16"/>
          <w:lang w:eastAsia="en-GB"/>
        </w:rPr>
        <w:t xml:space="preserve"> {</w:t>
      </w:r>
    </w:p>
    <w:p w14:paraId="537B0E4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c1                              </w:t>
      </w:r>
      <w:r w:rsidRPr="008D05C7">
        <w:rPr>
          <w:rFonts w:ascii="Courier New" w:hAnsi="Courier New"/>
          <w:noProof/>
          <w:color w:val="993366"/>
          <w:sz w:val="16"/>
          <w:lang w:eastAsia="en-GB"/>
        </w:rPr>
        <w:t>CHOICE</w:t>
      </w:r>
      <w:r w:rsidRPr="008D05C7">
        <w:rPr>
          <w:rFonts w:ascii="Courier New" w:hAnsi="Courier New"/>
          <w:noProof/>
          <w:sz w:val="16"/>
          <w:lang w:eastAsia="en-GB"/>
        </w:rPr>
        <w:t>{</w:t>
      </w:r>
    </w:p>
    <w:p w14:paraId="32DEEC8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cg-ConfigInfo               CG-ConfigInfo-IEs,</w:t>
      </w:r>
    </w:p>
    <w:p w14:paraId="2D255FE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spare3 </w:t>
      </w:r>
      <w:r w:rsidRPr="008D05C7">
        <w:rPr>
          <w:rFonts w:ascii="Courier New" w:hAnsi="Courier New"/>
          <w:noProof/>
          <w:color w:val="993366"/>
          <w:sz w:val="16"/>
          <w:lang w:eastAsia="en-GB"/>
        </w:rPr>
        <w:t>NULL</w:t>
      </w:r>
      <w:r w:rsidRPr="008D05C7">
        <w:rPr>
          <w:rFonts w:ascii="Courier New" w:hAnsi="Courier New"/>
          <w:noProof/>
          <w:sz w:val="16"/>
          <w:lang w:eastAsia="en-GB"/>
        </w:rPr>
        <w:t xml:space="preserve">, spare2 </w:t>
      </w:r>
      <w:r w:rsidRPr="008D05C7">
        <w:rPr>
          <w:rFonts w:ascii="Courier New" w:hAnsi="Courier New"/>
          <w:noProof/>
          <w:color w:val="993366"/>
          <w:sz w:val="16"/>
          <w:lang w:eastAsia="en-GB"/>
        </w:rPr>
        <w:t>NULL</w:t>
      </w:r>
      <w:r w:rsidRPr="008D05C7">
        <w:rPr>
          <w:rFonts w:ascii="Courier New" w:hAnsi="Courier New"/>
          <w:noProof/>
          <w:sz w:val="16"/>
          <w:lang w:eastAsia="en-GB"/>
        </w:rPr>
        <w:t xml:space="preserve">, spare1 </w:t>
      </w:r>
      <w:r w:rsidRPr="008D05C7">
        <w:rPr>
          <w:rFonts w:ascii="Courier New" w:hAnsi="Courier New"/>
          <w:noProof/>
          <w:color w:val="993366"/>
          <w:sz w:val="16"/>
          <w:lang w:eastAsia="en-GB"/>
        </w:rPr>
        <w:t>NULL</w:t>
      </w:r>
    </w:p>
    <w:p w14:paraId="0DDDA8E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0BA5099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criticalExtensionsFuture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556DF31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7613C89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70043AA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6D49F53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CG-ConfigInfo-IEs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49526C1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sz w:val="16"/>
          <w:lang w:eastAsia="en-GB"/>
        </w:rPr>
        <w:t xml:space="preserve">    ue-CapabilityInfo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UE-CapabilityRAT-ContainerList)          </w:t>
      </w:r>
      <w:r w:rsidRPr="008D05C7">
        <w:rPr>
          <w:rFonts w:ascii="Courier New" w:hAnsi="Courier New"/>
          <w:noProof/>
          <w:color w:val="993366"/>
          <w:sz w:val="16"/>
          <w:lang w:eastAsia="en-GB"/>
        </w:rPr>
        <w:t>OPTIONAL</w:t>
      </w:r>
      <w:r w:rsidRPr="008D05C7">
        <w:rPr>
          <w:rFonts w:ascii="Courier New" w:hAnsi="Courier New"/>
          <w:noProof/>
          <w:sz w:val="16"/>
          <w:lang w:eastAsia="en-GB"/>
        </w:rPr>
        <w:t>,</w:t>
      </w:r>
      <w:r w:rsidRPr="008D05C7">
        <w:rPr>
          <w:rFonts w:ascii="Courier New" w:hAnsi="Courier New"/>
          <w:noProof/>
          <w:color w:val="808080"/>
          <w:sz w:val="16"/>
          <w:lang w:eastAsia="en-GB"/>
        </w:rPr>
        <w:t>-- Cond SN-AddMod</w:t>
      </w:r>
    </w:p>
    <w:p w14:paraId="7A09B87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candidateCellInfoListMN         MeasResultList2NR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1F5E48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candidateCellInfoListSN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MeasResultList2NR)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14DC7D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measResultCellListSFTD-NR       MeasResultCellListSFTD-NR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FF976E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scgFailureInfo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70533AE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failureType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 t310-Expiry, randomAccessProblem,</w:t>
      </w:r>
    </w:p>
    <w:p w14:paraId="4408B37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rlc-MaxNumRetx, synchReconfigFailure-SCG,</w:t>
      </w:r>
    </w:p>
    <w:p w14:paraId="1CD9075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scg-reconfigFailure,</w:t>
      </w:r>
    </w:p>
    <w:p w14:paraId="4CFB4FC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srb3-IntegrityFailure},</w:t>
      </w:r>
    </w:p>
    <w:p w14:paraId="603131F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measResultSCG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MeasResultSCG-Failure)</w:t>
      </w:r>
    </w:p>
    <w:p w14:paraId="5A57411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06950E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configRestrictInfo              ConfigRestrictInfoSCG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35141D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drx-InfoMCG                     DRX-Info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1F5807D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measConfigMN                    MeasConfigMN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F30723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sourceConfigSCG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RRCReconfiguration)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509A253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scg-RB-Config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RadioBearerConfig)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49246C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mcg-RB-Config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(CONTAINING RadioBearerConfig)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AB343E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mrdc-AssistanceInfo             MRDC-AssistanceInfo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A409A1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nonCriticalExtension            CG-ConfigInfo-v1540-IEs                                           </w:t>
      </w:r>
      <w:r w:rsidRPr="008D05C7">
        <w:rPr>
          <w:rFonts w:ascii="Courier New" w:hAnsi="Courier New"/>
          <w:noProof/>
          <w:color w:val="993366"/>
          <w:sz w:val="16"/>
          <w:lang w:eastAsia="en-GB"/>
        </w:rPr>
        <w:t>OPTIONAL</w:t>
      </w:r>
    </w:p>
    <w:p w14:paraId="6B63F51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74BD540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1E4E96F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CG-ConfigInfo-v1540-IEs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48037C7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ph-InfoMCG                      PH-TypeListMCG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8CBCF0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measResultReportCGI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4DD236E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ssbFrequency                    ARFCN-ValueNR,</w:t>
      </w:r>
    </w:p>
    <w:p w14:paraId="1491235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cellForWhichToReportCGI         PhysCellId,</w:t>
      </w:r>
    </w:p>
    <w:p w14:paraId="1F04CDB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cgi-Info                        CGI-InfoNR</w:t>
      </w:r>
    </w:p>
    <w:p w14:paraId="1655BA6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71DCED1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nonCriticalExtension            CG-ConfigInfo-v1560-IEs                                           </w:t>
      </w:r>
      <w:r w:rsidRPr="008D05C7">
        <w:rPr>
          <w:rFonts w:ascii="Courier New" w:hAnsi="Courier New"/>
          <w:noProof/>
          <w:color w:val="993366"/>
          <w:sz w:val="16"/>
          <w:lang w:eastAsia="en-GB"/>
        </w:rPr>
        <w:t>OPTIONAL</w:t>
      </w:r>
    </w:p>
    <w:p w14:paraId="438065D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2FD0DFA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7B21A42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CG-ConfigInfo-v1560-IEs ::=</w:t>
      </w:r>
      <w:r w:rsidRPr="008D05C7">
        <w:rPr>
          <w:rFonts w:ascii="Courier New" w:hAnsi="Courier New"/>
          <w:noProof/>
          <w:sz w:val="16"/>
          <w:lang w:eastAsia="en-GB"/>
        </w:rPr>
        <w:tab/>
        <w:t xml:space="preserve">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54A3176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lastRenderedPageBreak/>
        <w:t xml:space="preserve">    candidateCellInfoListMN-EUTRA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FC59CE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candidateCellInfoListSN-EUTRA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2B21965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sourceConfigSCG-EUTRA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290B56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scgFailureInfoEUTRA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448C4D0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failureTypeEUTRA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 t313-Expiry, randomAccessProblem,</w:t>
      </w:r>
    </w:p>
    <w:p w14:paraId="5573846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rlc-MaxNumRetx, scg-ChangeFailure},</w:t>
      </w:r>
    </w:p>
    <w:p w14:paraId="4BABE14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measResultSCG-EUTRA                 </w:t>
      </w:r>
      <w:r w:rsidRPr="008D05C7">
        <w:rPr>
          <w:rFonts w:ascii="Courier New" w:hAnsi="Courier New"/>
          <w:noProof/>
          <w:color w:val="993366"/>
          <w:sz w:val="16"/>
          <w:lang w:eastAsia="en-GB"/>
        </w:rPr>
        <w:t>OCTET</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STRING</w:t>
      </w:r>
      <w:r w:rsidRPr="008D05C7">
        <w:rPr>
          <w:rFonts w:ascii="Courier New" w:hAnsi="Courier New"/>
          <w:noProof/>
          <w:sz w:val="16"/>
          <w:lang w:eastAsia="en-GB"/>
        </w:rPr>
        <w:t xml:space="preserve"> </w:t>
      </w:r>
    </w:p>
    <w:p w14:paraId="1BEE238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19D6D25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drx-ConfigMCG                       DRX-Config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150C9B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measResultReportCGI-EUTRA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7358724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eutraFrequency                      ARFCN-ValueEUTRA,</w:t>
      </w:r>
    </w:p>
    <w:p w14:paraId="23263D4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cellForWhichToReportCGI-EUTRA           EUTRA-PhysCellId,</w:t>
      </w:r>
    </w:p>
    <w:p w14:paraId="0D0AB5E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cgi-InfoEUTRA                           CGI-InfoEUTRA</w:t>
      </w:r>
    </w:p>
    <w:p w14:paraId="6EF0125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AFD584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measResultCellListSFTD-EUTRA        MeasResultCellListSFTD-EUTRA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4302AD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fr-InfoListMCG                      FR-InfoList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6E8DA9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nonCriticalExtension                CG-ConfigInfo-v1570-IEs                                   </w:t>
      </w:r>
      <w:r w:rsidRPr="008D05C7">
        <w:rPr>
          <w:rFonts w:ascii="Courier New" w:hAnsi="Courier New"/>
          <w:noProof/>
          <w:color w:val="993366"/>
          <w:sz w:val="16"/>
          <w:lang w:eastAsia="en-GB"/>
        </w:rPr>
        <w:t>OPTIONAL</w:t>
      </w:r>
    </w:p>
    <w:p w14:paraId="1E16B43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680B6D6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1970EBB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CG-ConfigInfo-v1570-IEs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1C0EFF5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sftdFrequencyList-NR                SFTD-FrequencyList-NR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06670AE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sftdFrequencyList-EUTRA             SFTD-FrequencyList-EUTRA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A1AB07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nonCriticalExtension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p>
    <w:p w14:paraId="2CEF951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7E36D25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182F542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SFTD-FrequencyList-NR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(1..maxCellSFTD))</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ARFCN-ValueNR</w:t>
      </w:r>
    </w:p>
    <w:p w14:paraId="6ABC373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519EBA5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SFTD-FrequencyList-EUTRA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(1..maxCellSFTD))</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ARFCN-ValueEUTRA</w:t>
      </w:r>
    </w:p>
    <w:p w14:paraId="515F0CB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676DCE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ConfigRestrictInfoSCG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5904AA3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allowedBC-ListMRDC              BandCombinationInfoList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23039B5D"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powerCoordination-FR1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5C6BF0E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p-maxNR-FR1                     P-Max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406085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p-maxEUTRA                      P-Max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67AC87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p-maxUE-FR1                     P-Max                                                     </w:t>
      </w:r>
      <w:r w:rsidRPr="008D05C7">
        <w:rPr>
          <w:rFonts w:ascii="Courier New" w:hAnsi="Courier New"/>
          <w:noProof/>
          <w:color w:val="993366"/>
          <w:sz w:val="16"/>
          <w:lang w:eastAsia="en-GB"/>
        </w:rPr>
        <w:t>OPTIONAL</w:t>
      </w:r>
    </w:p>
    <w:p w14:paraId="0F68AB4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D7EE7C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servCellIndexRangeSCG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488DBCB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lowBound                        ServCellIndex,</w:t>
      </w:r>
    </w:p>
    <w:p w14:paraId="008D9E0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upBound                         ServCellIndex</w:t>
      </w:r>
    </w:p>
    <w:p w14:paraId="53F3914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r w:rsidRPr="008D05C7">
        <w:rPr>
          <w:rFonts w:ascii="Courier New" w:hAnsi="Courier New"/>
          <w:noProof/>
          <w:sz w:val="16"/>
          <w:lang w:eastAsia="en-GB"/>
        </w:rPr>
        <w:t xml:space="preserve">,   </w:t>
      </w:r>
      <w:r w:rsidRPr="008D05C7">
        <w:rPr>
          <w:rFonts w:ascii="Courier New" w:hAnsi="Courier New"/>
          <w:noProof/>
          <w:color w:val="808080"/>
          <w:sz w:val="16"/>
          <w:lang w:eastAsia="en-GB"/>
        </w:rPr>
        <w:t>-- Cond SN-AddMod</w:t>
      </w:r>
    </w:p>
    <w:p w14:paraId="4219803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bookmarkStart w:id="10" w:name="_Hlk512849425"/>
      <w:r w:rsidRPr="008D05C7">
        <w:rPr>
          <w:rFonts w:ascii="Courier New" w:hAnsi="Courier New"/>
          <w:noProof/>
          <w:sz w:val="16"/>
          <w:lang w:eastAsia="en-GB"/>
        </w:rPr>
        <w:t xml:space="preserve">    maxMeasFreqsSCG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(1..maxMeasFreqsMN)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bookmarkEnd w:id="10"/>
    <w:p w14:paraId="6758124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color w:val="808080"/>
          <w:sz w:val="16"/>
          <w:lang w:eastAsia="en-GB"/>
        </w:rPr>
        <w:t>-- TBD Late Drop: If maxMeasIdentitiesSCG is used needs to be decided after RAN4 replies to the LS on measurement requirements for MR-DC.</w:t>
      </w:r>
    </w:p>
    <w:p w14:paraId="38C2CB6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maxMeasIdentitiesSCG-NR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(1..maxMeasIdentitiesMN)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2402B19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1663F96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1462939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selectedBandEntriesMNList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(1..maxBandComb))</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SelectedBandEntriesMN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24C4FF2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pdcch-BlindDetectionSCG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 (1..15)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47CE88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maxNumberROHC-ContextSessionsSN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(0.. 16384)                                           </w:t>
      </w:r>
      <w:r w:rsidRPr="008D05C7">
        <w:rPr>
          <w:rFonts w:ascii="Courier New" w:hAnsi="Courier New"/>
          <w:noProof/>
          <w:color w:val="993366"/>
          <w:sz w:val="16"/>
          <w:lang w:eastAsia="en-GB"/>
        </w:rPr>
        <w:t>OPTIONAL</w:t>
      </w:r>
    </w:p>
    <w:p w14:paraId="6E32ECF6" w14:textId="563BE2F0" w:rsidR="00396BA4" w:rsidRPr="00B7151E" w:rsidDel="00216CAF" w:rsidRDefault="00860307" w:rsidP="00C149F3">
      <w:pPr>
        <w:pStyle w:val="PL"/>
        <w:rPr>
          <w:del w:id="11" w:author="vivo" w:date="2019-12-09T20:58:00Z"/>
        </w:rPr>
      </w:pPr>
      <w:r w:rsidRPr="004B1E5A">
        <w:t xml:space="preserve">    </w:t>
      </w:r>
      <w:r w:rsidR="00746D37" w:rsidRPr="008D05C7">
        <w:t>]]</w:t>
      </w:r>
      <w:ins w:id="12" w:author="vivo" w:date="2019-12-09T20:56:00Z">
        <w:r w:rsidR="00396BA4">
          <w:t>,</w:t>
        </w:r>
      </w:ins>
    </w:p>
    <w:p w14:paraId="6B5DB766" w14:textId="77777777" w:rsidR="00216CAF" w:rsidRDefault="00216CAF" w:rsidP="00396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3" w:author="vivo" w:date="2020-03-01T17:33:00Z"/>
          <w:rFonts w:ascii="Courier New" w:hAnsi="Courier New"/>
          <w:noProof/>
          <w:sz w:val="16"/>
          <w:lang w:eastAsia="en-GB"/>
        </w:rPr>
      </w:pPr>
    </w:p>
    <w:p w14:paraId="087C9DC4" w14:textId="3FC59C77" w:rsidR="00EE7B86" w:rsidRPr="00301B1E" w:rsidDel="00216CAF" w:rsidRDefault="00E436B9" w:rsidP="00C149F3">
      <w:pPr>
        <w:pStyle w:val="PL"/>
        <w:rPr>
          <w:del w:id="14" w:author="vivo" w:date="2019-12-09T20:58:00Z"/>
        </w:rPr>
      </w:pPr>
      <w:r w:rsidRPr="004B1E5A">
        <w:t xml:space="preserve">    </w:t>
      </w:r>
      <w:ins w:id="15" w:author="vivo" w:date="2020-03-01T16:05:00Z">
        <w:r w:rsidR="00412364" w:rsidRPr="00E436B9">
          <w:t>[[</w:t>
        </w:r>
      </w:ins>
    </w:p>
    <w:p w14:paraId="2D028861" w14:textId="77777777" w:rsidR="00216CAF" w:rsidRPr="00301B1E" w:rsidRDefault="00216CAF" w:rsidP="00396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 w:author="vivo" w:date="2020-03-01T17:33:00Z"/>
          <w:rFonts w:ascii="Courier New" w:hAnsi="Courier New"/>
          <w:noProof/>
          <w:sz w:val="16"/>
          <w:lang w:eastAsia="en-GB"/>
        </w:rPr>
      </w:pPr>
    </w:p>
    <w:p w14:paraId="6B486518" w14:textId="3BA27D3E" w:rsidR="00412364" w:rsidRPr="00301B1E" w:rsidRDefault="00412364" w:rsidP="00C149F3">
      <w:pPr>
        <w:pStyle w:val="PL"/>
        <w:rPr>
          <w:ins w:id="17" w:author="vivo" w:date="2020-03-01T16:09:00Z"/>
        </w:rPr>
      </w:pPr>
      <w:ins w:id="18" w:author="vivo" w:date="2020-03-01T16:06:00Z">
        <w:r w:rsidRPr="00301B1E">
          <w:rPr>
            <w:rFonts w:eastAsiaTheme="minorEastAsia" w:hint="eastAsia"/>
            <w:lang w:eastAsia="zh-CN"/>
          </w:rPr>
          <w:t xml:space="preserve"> </w:t>
        </w:r>
        <w:r w:rsidRPr="00301B1E">
          <w:rPr>
            <w:rFonts w:eastAsiaTheme="minorEastAsia"/>
            <w:lang w:eastAsia="zh-CN"/>
          </w:rPr>
          <w:t xml:space="preserve">   </w:t>
        </w:r>
      </w:ins>
      <w:ins w:id="19" w:author="vivo" w:date="2020-03-01T16:07:00Z">
        <w:r w:rsidR="00C149F3" w:rsidRPr="00301B1E">
          <w:t xml:space="preserve">nrdc-PC-mode-FR1-r16    </w:t>
        </w:r>
        <w:r w:rsidR="00C149F3" w:rsidRPr="00301B1E">
          <w:rPr>
            <w:color w:val="993366"/>
          </w:rPr>
          <w:t>ENUMERATED</w:t>
        </w:r>
        <w:r w:rsidR="00C149F3" w:rsidRPr="00301B1E">
          <w:t xml:space="preserve"> {semi-static-mode1, </w:t>
        </w:r>
        <w:r w:rsidR="007B2E0F" w:rsidRPr="00301B1E">
          <w:t xml:space="preserve">semi-static-mode2, dynamic}    </w:t>
        </w:r>
        <w:r w:rsidR="00C149F3" w:rsidRPr="00301B1E">
          <w:rPr>
            <w:color w:val="993366"/>
          </w:rPr>
          <w:t>OPTIONAL</w:t>
        </w:r>
        <w:r w:rsidR="00C149F3" w:rsidRPr="00301B1E">
          <w:t>,</w:t>
        </w:r>
      </w:ins>
    </w:p>
    <w:p w14:paraId="4C0450A5" w14:textId="567C5FAF" w:rsidR="00AD059A" w:rsidRPr="00301B1E" w:rsidRDefault="0084760C" w:rsidP="00C149F3">
      <w:pPr>
        <w:pStyle w:val="PL"/>
        <w:rPr>
          <w:ins w:id="20" w:author="vivo" w:date="2020-03-01T16:10:00Z"/>
        </w:rPr>
      </w:pPr>
      <w:ins w:id="21" w:author="vivo" w:date="2020-03-01T16:09:00Z">
        <w:r w:rsidRPr="00301B1E">
          <w:rPr>
            <w:rFonts w:eastAsiaTheme="minorEastAsia" w:hint="eastAsia"/>
            <w:lang w:eastAsia="zh-CN"/>
          </w:rPr>
          <w:t xml:space="preserve"> </w:t>
        </w:r>
        <w:r w:rsidRPr="00301B1E">
          <w:rPr>
            <w:rFonts w:eastAsiaTheme="minorEastAsia"/>
            <w:lang w:eastAsia="zh-CN"/>
          </w:rPr>
          <w:t xml:space="preserve">   </w:t>
        </w:r>
      </w:ins>
      <w:ins w:id="22" w:author="vivo" w:date="2020-03-01T16:10:00Z">
        <w:r w:rsidR="00DC5E0A" w:rsidRPr="00301B1E">
          <w:t>nrdc-PC-mode-FR</w:t>
        </w:r>
        <w:r w:rsidR="00DC5E0A" w:rsidRPr="00301B1E">
          <w:rPr>
            <w:rFonts w:asciiTheme="minorEastAsia" w:eastAsiaTheme="minorEastAsia" w:hAnsiTheme="minorEastAsia" w:hint="eastAsia"/>
            <w:lang w:eastAsia="zh-CN"/>
          </w:rPr>
          <w:t>2</w:t>
        </w:r>
        <w:r w:rsidR="007B2E0F" w:rsidRPr="00301B1E">
          <w:t xml:space="preserve">-r16    </w:t>
        </w:r>
        <w:r w:rsidR="00DC5E0A" w:rsidRPr="00301B1E">
          <w:rPr>
            <w:color w:val="993366"/>
          </w:rPr>
          <w:t>ENUMERATED</w:t>
        </w:r>
        <w:r w:rsidR="00DC5E0A" w:rsidRPr="00301B1E">
          <w:t xml:space="preserve"> {semi-static-mode1, semi-static-mode2, dynamic}    </w:t>
        </w:r>
        <w:r w:rsidR="00DC5E0A" w:rsidRPr="00301B1E">
          <w:rPr>
            <w:color w:val="993366"/>
          </w:rPr>
          <w:t>OPTIONAL</w:t>
        </w:r>
        <w:r w:rsidR="00DC5E0A" w:rsidRPr="00301B1E">
          <w:t>,</w:t>
        </w:r>
      </w:ins>
    </w:p>
    <w:p w14:paraId="7D40E57C" w14:textId="1F329E0B" w:rsidR="00FF53F3" w:rsidRPr="00301B1E" w:rsidRDefault="00216CAF" w:rsidP="008345BA">
      <w:pPr>
        <w:pStyle w:val="PL"/>
        <w:rPr>
          <w:ins w:id="23" w:author="vivo" w:date="2020-03-01T17:36:00Z"/>
        </w:rPr>
      </w:pPr>
      <w:ins w:id="24" w:author="vivo" w:date="2020-03-01T17:36:00Z">
        <w:r w:rsidRPr="00301B1E">
          <w:rPr>
            <w:rFonts w:eastAsiaTheme="minorEastAsia" w:hint="eastAsia"/>
            <w:lang w:eastAsia="zh-CN"/>
          </w:rPr>
          <w:lastRenderedPageBreak/>
          <w:t xml:space="preserve"> </w:t>
        </w:r>
        <w:r w:rsidRPr="00301B1E">
          <w:rPr>
            <w:rFonts w:eastAsiaTheme="minorEastAsia"/>
            <w:lang w:eastAsia="zh-CN"/>
          </w:rPr>
          <w:t xml:space="preserve">   </w:t>
        </w:r>
      </w:ins>
      <w:ins w:id="25" w:author="vivo" w:date="2020-03-01T20:40:00Z">
        <w:r w:rsidR="00DB7C50" w:rsidRPr="00301B1E">
          <w:t>nrdc-</w:t>
        </w:r>
      </w:ins>
      <w:ins w:id="26" w:author="vivo" w:date="2020-03-01T20:43:00Z">
        <w:r w:rsidR="00596EA1" w:rsidRPr="00301B1E">
          <w:t>tdd</w:t>
        </w:r>
      </w:ins>
      <w:ins w:id="27" w:author="vivo" w:date="2020-03-02T15:46:00Z">
        <w:r w:rsidR="00D439BF" w:rsidRPr="00301B1E">
          <w:t>-</w:t>
        </w:r>
      </w:ins>
      <w:ins w:id="28" w:author="vivo" w:date="2020-03-01T20:43:00Z">
        <w:r w:rsidR="00596EA1" w:rsidRPr="00301B1E">
          <w:t>P</w:t>
        </w:r>
      </w:ins>
      <w:ins w:id="29" w:author="vivo" w:date="2020-03-01T20:40:00Z">
        <w:r w:rsidR="00DB7C50" w:rsidRPr="00301B1E">
          <w:t>attern</w:t>
        </w:r>
      </w:ins>
      <w:ins w:id="30" w:author="vivo" w:date="2020-03-01T20:41:00Z">
        <w:r w:rsidR="00DB7C50" w:rsidRPr="00301B1E">
          <w:rPr>
            <w:lang w:val="en-US"/>
          </w:rPr>
          <w:t>MCG</w:t>
        </w:r>
      </w:ins>
      <w:ins w:id="31" w:author="vivo" w:date="2020-03-01T20:40:00Z">
        <w:r w:rsidR="00DB7C50" w:rsidRPr="00301B1E">
          <w:t>-</w:t>
        </w:r>
      </w:ins>
      <w:ins w:id="32" w:author="vivo" w:date="2020-03-01T20:21:00Z">
        <w:r w:rsidR="00FD217E" w:rsidRPr="00301B1E">
          <w:rPr>
            <w:lang w:val="en-US"/>
          </w:rPr>
          <w:t>FR1</w:t>
        </w:r>
        <w:r w:rsidR="00FD217E" w:rsidRPr="00301B1E">
          <w:t>-r16</w:t>
        </w:r>
      </w:ins>
      <w:ins w:id="33" w:author="vivo" w:date="2020-03-01T16:10:00Z">
        <w:r w:rsidR="00AF726E" w:rsidRPr="00301B1E">
          <w:rPr>
            <w:lang w:val="en-US"/>
          </w:rPr>
          <w:t xml:space="preserve"> </w:t>
        </w:r>
        <w:r w:rsidR="007B2E0F" w:rsidRPr="00301B1E">
          <w:t xml:space="preserve">     </w:t>
        </w:r>
      </w:ins>
      <w:ins w:id="34" w:author="vivo" w:date="2020-03-01T17:35:00Z">
        <w:r w:rsidRPr="00301B1E">
          <w:rPr>
            <w:color w:val="993366"/>
          </w:rPr>
          <w:t>SEQUENCE</w:t>
        </w:r>
        <w:r w:rsidRPr="00301B1E">
          <w:t xml:space="preserve"> {</w:t>
        </w:r>
      </w:ins>
    </w:p>
    <w:p w14:paraId="668F1197" w14:textId="3B317592" w:rsidR="00F72400" w:rsidRPr="00301B1E" w:rsidRDefault="00F72400" w:rsidP="008345BA">
      <w:pPr>
        <w:pStyle w:val="PL"/>
        <w:rPr>
          <w:ins w:id="35" w:author="vivo" w:date="2020-03-01T17:38:00Z"/>
          <w:rFonts w:eastAsiaTheme="minorEastAsia"/>
          <w:lang w:eastAsia="zh-CN"/>
        </w:rPr>
      </w:pPr>
      <w:ins w:id="36" w:author="vivo" w:date="2020-03-01T17:39:00Z">
        <w:r w:rsidRPr="00301B1E">
          <w:t xml:space="preserve">        </w:t>
        </w:r>
      </w:ins>
      <w:ins w:id="37" w:author="vivo" w:date="2020-03-01T20:45:00Z">
        <w:r w:rsidR="009C525B" w:rsidRPr="00301B1E">
          <w:t>tdd</w:t>
        </w:r>
      </w:ins>
      <w:ins w:id="38" w:author="vivo" w:date="2020-03-02T15:48:00Z">
        <w:r w:rsidR="005A64AD" w:rsidRPr="00301B1E">
          <w:t>-</w:t>
        </w:r>
      </w:ins>
      <w:ins w:id="39" w:author="vivo" w:date="2020-03-01T20:45:00Z">
        <w:r w:rsidR="009C525B" w:rsidRPr="00301B1E">
          <w:t>Pattern</w:t>
        </w:r>
      </w:ins>
      <w:ins w:id="40" w:author="vivo" w:date="2020-03-02T10:07:00Z">
        <w:r w:rsidR="00AB523E" w:rsidRPr="00301B1E">
          <w:rPr>
            <w:rFonts w:cs="Courier New"/>
            <w:szCs w:val="16"/>
            <w:shd w:val="clear" w:color="auto" w:fill="E6E6E6"/>
            <w:lang w:val="en-US"/>
          </w:rPr>
          <w:t>Serv</w:t>
        </w:r>
      </w:ins>
      <w:ins w:id="41" w:author="vivo" w:date="2020-03-01T17:38:00Z">
        <w:r w:rsidRPr="00301B1E">
          <w:rPr>
            <w:rFonts w:cs="Courier New"/>
            <w:szCs w:val="16"/>
            <w:shd w:val="clear" w:color="auto" w:fill="E6E6E6"/>
          </w:rPr>
          <w:t>CellToAddModList</w:t>
        </w:r>
      </w:ins>
      <w:ins w:id="42" w:author="vivo" w:date="2020-03-01T20:24:00Z">
        <w:r w:rsidR="00504669" w:rsidRPr="00301B1E">
          <w:rPr>
            <w:lang w:val="en-US"/>
          </w:rPr>
          <w:t>-FR1</w:t>
        </w:r>
        <w:r w:rsidR="00504669" w:rsidRPr="00301B1E">
          <w:t>-r16</w:t>
        </w:r>
      </w:ins>
      <w:ins w:id="43" w:author="vivo" w:date="2020-03-01T17:38:00Z">
        <w:r w:rsidRPr="00301B1E">
          <w:rPr>
            <w:rFonts w:cs="Courier New"/>
            <w:szCs w:val="16"/>
            <w:shd w:val="clear" w:color="auto" w:fill="E6E6E6"/>
          </w:rPr>
          <w:t xml:space="preserve">    </w:t>
        </w:r>
        <w:r w:rsidRPr="00301B1E">
          <w:rPr>
            <w:color w:val="993366"/>
          </w:rPr>
          <w:t>SEQUENCE</w:t>
        </w:r>
        <w:r w:rsidRPr="00301B1E">
          <w:rPr>
            <w:rFonts w:cs="Courier New"/>
            <w:szCs w:val="16"/>
            <w:shd w:val="clear" w:color="auto" w:fill="E6E6E6"/>
          </w:rPr>
          <w:t xml:space="preserve"> (</w:t>
        </w:r>
        <w:r w:rsidRPr="00301B1E">
          <w:rPr>
            <w:rFonts w:cs="Courier New"/>
            <w:color w:val="993366"/>
            <w:szCs w:val="16"/>
            <w:shd w:val="clear" w:color="auto" w:fill="E6E6E6"/>
          </w:rPr>
          <w:t>SIZE</w:t>
        </w:r>
        <w:r w:rsidRPr="00301B1E">
          <w:rPr>
            <w:rFonts w:cs="Courier New"/>
            <w:szCs w:val="16"/>
            <w:shd w:val="clear" w:color="auto" w:fill="E6E6E6"/>
          </w:rPr>
          <w:t xml:space="preserve"> (1..</w:t>
        </w:r>
      </w:ins>
      <w:ins w:id="44" w:author="vivo" w:date="2020-03-02T10:08:00Z">
        <w:r w:rsidR="00AB523E" w:rsidRPr="00301B1E">
          <w:rPr>
            <w:lang w:eastAsia="zh-CN"/>
          </w:rPr>
          <w:t>maxNrofServingCells</w:t>
        </w:r>
      </w:ins>
      <w:ins w:id="45" w:author="vivo" w:date="2020-03-01T17:38:00Z">
        <w:r w:rsidRPr="00301B1E">
          <w:rPr>
            <w:rFonts w:cs="Courier New"/>
            <w:szCs w:val="16"/>
            <w:shd w:val="clear" w:color="auto" w:fill="E6E6E6"/>
          </w:rPr>
          <w:t xml:space="preserve">)) </w:t>
        </w:r>
        <w:r w:rsidRPr="00301B1E">
          <w:rPr>
            <w:color w:val="993366"/>
          </w:rPr>
          <w:t>OF</w:t>
        </w:r>
        <w:r w:rsidRPr="00301B1E">
          <w:rPr>
            <w:rFonts w:cs="Courier New"/>
            <w:szCs w:val="16"/>
            <w:shd w:val="clear" w:color="auto" w:fill="E6E6E6"/>
          </w:rPr>
          <w:t xml:space="preserve"> </w:t>
        </w:r>
      </w:ins>
      <w:ins w:id="46" w:author="vivo" w:date="2020-03-01T20:48:00Z">
        <w:r w:rsidR="007B2E0F" w:rsidRPr="00301B1E">
          <w:t>tdd</w:t>
        </w:r>
      </w:ins>
      <w:ins w:id="47" w:author="vivo" w:date="2020-03-02T15:48:00Z">
        <w:r w:rsidR="00333B18" w:rsidRPr="00301B1E">
          <w:t>-</w:t>
        </w:r>
      </w:ins>
      <w:ins w:id="48" w:author="vivo" w:date="2020-03-01T20:48:00Z">
        <w:r w:rsidR="007B2E0F" w:rsidRPr="00301B1E">
          <w:t>Pattern</w:t>
        </w:r>
      </w:ins>
      <w:ins w:id="49" w:author="vivo" w:date="2020-03-02T10:09:00Z">
        <w:r w:rsidR="00437B18" w:rsidRPr="00301B1E">
          <w:rPr>
            <w:rFonts w:cs="Courier New"/>
            <w:szCs w:val="16"/>
            <w:shd w:val="clear" w:color="auto" w:fill="E6E6E6"/>
            <w:lang w:val="en-US"/>
          </w:rPr>
          <w:t>Serv</w:t>
        </w:r>
      </w:ins>
      <w:ins w:id="50" w:author="vivo" w:date="2020-03-01T17:38:00Z">
        <w:r w:rsidRPr="00301B1E">
          <w:rPr>
            <w:rFonts w:cs="Courier New"/>
            <w:szCs w:val="16"/>
            <w:shd w:val="clear" w:color="auto" w:fill="E6E6E6"/>
          </w:rPr>
          <w:t>Cell</w:t>
        </w:r>
      </w:ins>
      <w:ins w:id="51" w:author="vivo" w:date="2020-03-01T17:43:00Z">
        <w:r w:rsidRPr="00301B1E">
          <w:t xml:space="preserve"> </w:t>
        </w:r>
      </w:ins>
      <w:ins w:id="52" w:author="vivo" w:date="2020-03-02T15:51:00Z">
        <w:r w:rsidR="00A1517A" w:rsidRPr="00301B1E">
          <w:t xml:space="preserve">   </w:t>
        </w:r>
      </w:ins>
      <w:ins w:id="53" w:author="vivo" w:date="2020-03-01T17:42:00Z">
        <w:r w:rsidRPr="00301B1E">
          <w:rPr>
            <w:rFonts w:cs="Courier New"/>
            <w:color w:val="993366"/>
            <w:szCs w:val="16"/>
            <w:shd w:val="clear" w:color="auto" w:fill="E6E6E6"/>
          </w:rPr>
          <w:t>OPTIONAL</w:t>
        </w:r>
        <w:r w:rsidRPr="00301B1E">
          <w:rPr>
            <w:rFonts w:cs="Courier New"/>
            <w:szCs w:val="16"/>
            <w:shd w:val="clear" w:color="auto" w:fill="E6E6E6"/>
          </w:rPr>
          <w:t>,</w:t>
        </w:r>
      </w:ins>
    </w:p>
    <w:p w14:paraId="02BC7916" w14:textId="0532AED2" w:rsidR="00F72400" w:rsidRPr="00301B1E" w:rsidRDefault="00F72400" w:rsidP="008345BA">
      <w:pPr>
        <w:pStyle w:val="PL"/>
        <w:rPr>
          <w:ins w:id="54" w:author="vivo" w:date="2020-03-01T17:41:00Z"/>
          <w:rFonts w:eastAsiaTheme="minorEastAsia"/>
          <w:lang w:eastAsia="zh-CN"/>
        </w:rPr>
      </w:pPr>
      <w:ins w:id="55" w:author="vivo" w:date="2020-03-01T17:41:00Z">
        <w:r w:rsidRPr="00301B1E">
          <w:t xml:space="preserve">        </w:t>
        </w:r>
      </w:ins>
      <w:ins w:id="56" w:author="vivo" w:date="2020-03-01T20:45:00Z">
        <w:r w:rsidR="009C525B" w:rsidRPr="00301B1E">
          <w:t>tdd</w:t>
        </w:r>
      </w:ins>
      <w:ins w:id="57" w:author="vivo" w:date="2020-03-02T15:48:00Z">
        <w:r w:rsidR="00CE31F0" w:rsidRPr="00301B1E">
          <w:t>-</w:t>
        </w:r>
      </w:ins>
      <w:ins w:id="58" w:author="vivo" w:date="2020-03-01T20:45:00Z">
        <w:r w:rsidR="009C525B" w:rsidRPr="00301B1E">
          <w:t>Pattern</w:t>
        </w:r>
      </w:ins>
      <w:ins w:id="59" w:author="vivo" w:date="2020-03-02T10:09:00Z">
        <w:r w:rsidR="004608D8" w:rsidRPr="00301B1E">
          <w:rPr>
            <w:rFonts w:cs="Courier New"/>
            <w:szCs w:val="16"/>
            <w:shd w:val="clear" w:color="auto" w:fill="E6E6E6"/>
            <w:lang w:val="en-US"/>
          </w:rPr>
          <w:t>Serv</w:t>
        </w:r>
      </w:ins>
      <w:ins w:id="60" w:author="vivo" w:date="2020-03-01T17:41:00Z">
        <w:r w:rsidRPr="00301B1E">
          <w:rPr>
            <w:rFonts w:cs="Courier New"/>
            <w:szCs w:val="16"/>
            <w:shd w:val="clear" w:color="auto" w:fill="E6E6E6"/>
          </w:rPr>
          <w:t>CellToReleaseList</w:t>
        </w:r>
      </w:ins>
      <w:ins w:id="61" w:author="vivo" w:date="2020-03-01T20:24:00Z">
        <w:r w:rsidR="000760AF" w:rsidRPr="00301B1E">
          <w:rPr>
            <w:lang w:val="en-US"/>
          </w:rPr>
          <w:t>-FR1</w:t>
        </w:r>
        <w:r w:rsidR="000760AF" w:rsidRPr="00301B1E">
          <w:t>-r16</w:t>
        </w:r>
      </w:ins>
      <w:ins w:id="62" w:author="vivo" w:date="2020-03-01T17:41:00Z">
        <w:r w:rsidRPr="00301B1E">
          <w:rPr>
            <w:rFonts w:cs="Courier New"/>
            <w:szCs w:val="16"/>
            <w:shd w:val="clear" w:color="auto" w:fill="E6E6E6"/>
          </w:rPr>
          <w:t xml:space="preserve">   </w:t>
        </w:r>
        <w:r w:rsidRPr="00301B1E">
          <w:rPr>
            <w:rFonts w:cs="Courier New"/>
            <w:color w:val="993366"/>
            <w:szCs w:val="16"/>
            <w:shd w:val="clear" w:color="auto" w:fill="E6E6E6"/>
          </w:rPr>
          <w:t>SEQUENCE</w:t>
        </w:r>
        <w:r w:rsidRPr="00301B1E">
          <w:rPr>
            <w:rFonts w:cs="Courier New"/>
            <w:szCs w:val="16"/>
            <w:shd w:val="clear" w:color="auto" w:fill="E6E6E6"/>
          </w:rPr>
          <w:t xml:space="preserve"> (</w:t>
        </w:r>
        <w:r w:rsidRPr="00301B1E">
          <w:rPr>
            <w:rFonts w:cs="Courier New"/>
            <w:color w:val="993366"/>
            <w:szCs w:val="16"/>
            <w:shd w:val="clear" w:color="auto" w:fill="E6E6E6"/>
          </w:rPr>
          <w:t>SIZE</w:t>
        </w:r>
        <w:r w:rsidRPr="00301B1E">
          <w:rPr>
            <w:rFonts w:cs="Courier New"/>
            <w:szCs w:val="16"/>
            <w:shd w:val="clear" w:color="auto" w:fill="E6E6E6"/>
          </w:rPr>
          <w:t xml:space="preserve"> (1..</w:t>
        </w:r>
      </w:ins>
      <w:ins w:id="63" w:author="vivo" w:date="2020-03-02T10:09:00Z">
        <w:r w:rsidR="004608D8" w:rsidRPr="00301B1E">
          <w:rPr>
            <w:lang w:eastAsia="zh-CN"/>
          </w:rPr>
          <w:t>maxNrofServingCells</w:t>
        </w:r>
      </w:ins>
      <w:ins w:id="64" w:author="vivo" w:date="2020-03-01T17:41:00Z">
        <w:r w:rsidRPr="00301B1E">
          <w:rPr>
            <w:rFonts w:cs="Courier New"/>
            <w:szCs w:val="16"/>
            <w:shd w:val="clear" w:color="auto" w:fill="E6E6E6"/>
          </w:rPr>
          <w:t>))</w:t>
        </w:r>
        <w:r w:rsidRPr="00301B1E">
          <w:rPr>
            <w:rFonts w:cs="Courier New"/>
            <w:color w:val="993366"/>
            <w:szCs w:val="16"/>
            <w:shd w:val="clear" w:color="auto" w:fill="E6E6E6"/>
          </w:rPr>
          <w:t xml:space="preserve"> OF</w:t>
        </w:r>
        <w:r w:rsidRPr="00301B1E">
          <w:rPr>
            <w:rFonts w:cs="Courier New"/>
            <w:szCs w:val="16"/>
            <w:shd w:val="clear" w:color="auto" w:fill="E6E6E6"/>
          </w:rPr>
          <w:t xml:space="preserve"> </w:t>
        </w:r>
      </w:ins>
      <w:ins w:id="65" w:author="vivo" w:date="2020-03-02T10:09:00Z">
        <w:r w:rsidR="00B528A0" w:rsidRPr="00301B1E">
          <w:rPr>
            <w:rFonts w:cs="Courier New"/>
            <w:szCs w:val="16"/>
            <w:shd w:val="clear" w:color="auto" w:fill="E6E6E6"/>
            <w:lang w:val="en-US"/>
          </w:rPr>
          <w:t>ServCellIndex</w:t>
        </w:r>
      </w:ins>
      <w:ins w:id="66" w:author="vivo" w:date="2020-03-01T17:44:00Z">
        <w:r w:rsidRPr="00301B1E">
          <w:t xml:space="preserve">      </w:t>
        </w:r>
      </w:ins>
      <w:ins w:id="67" w:author="vivo" w:date="2020-03-01T17:41:00Z">
        <w:r w:rsidRPr="00301B1E">
          <w:rPr>
            <w:rFonts w:cs="Courier New"/>
            <w:color w:val="993366"/>
            <w:szCs w:val="16"/>
            <w:shd w:val="clear" w:color="auto" w:fill="E6E6E6"/>
          </w:rPr>
          <w:t>OPTIONAL</w:t>
        </w:r>
      </w:ins>
    </w:p>
    <w:p w14:paraId="4F8821D6" w14:textId="29B7127E" w:rsidR="00216CAF" w:rsidRPr="00301B1E" w:rsidRDefault="00FD217E" w:rsidP="001B0357">
      <w:pPr>
        <w:pStyle w:val="PL"/>
        <w:rPr>
          <w:ins w:id="68" w:author="vivo" w:date="2020-03-01T20:42:00Z"/>
          <w:rFonts w:cs="Courier New"/>
          <w:szCs w:val="16"/>
          <w:shd w:val="clear" w:color="auto" w:fill="E6E6E6"/>
        </w:rPr>
      </w:pPr>
      <w:ins w:id="69" w:author="vivo" w:date="2020-03-01T20:21:00Z">
        <w:r w:rsidRPr="00301B1E">
          <w:rPr>
            <w:rFonts w:eastAsiaTheme="minorEastAsia" w:hint="eastAsia"/>
            <w:lang w:eastAsia="zh-CN"/>
          </w:rPr>
          <w:t xml:space="preserve"> </w:t>
        </w:r>
        <w:r w:rsidRPr="00301B1E">
          <w:rPr>
            <w:rFonts w:eastAsiaTheme="minorEastAsia"/>
            <w:lang w:eastAsia="zh-CN"/>
          </w:rPr>
          <w:t xml:space="preserve">   </w:t>
        </w:r>
      </w:ins>
      <w:ins w:id="70" w:author="vivo" w:date="2020-03-01T17:36:00Z">
        <w:r w:rsidR="00C3774D" w:rsidRPr="00301B1E">
          <w:t>}</w:t>
        </w:r>
      </w:ins>
      <w:ins w:id="71" w:author="vivo" w:date="2020-03-01T17:43:00Z">
        <w:r w:rsidR="00F72400" w:rsidRPr="00301B1E">
          <w:t xml:space="preserve">                              </w:t>
        </w:r>
      </w:ins>
      <w:ins w:id="72" w:author="vivo" w:date="2020-03-01T20:45:00Z">
        <w:r w:rsidR="00E73D66" w:rsidRPr="00301B1E">
          <w:t xml:space="preserve"> </w:t>
        </w:r>
      </w:ins>
      <w:ins w:id="73" w:author="vivo" w:date="2020-03-01T17:43:00Z">
        <w:r w:rsidR="00F72400" w:rsidRPr="00301B1E">
          <w:t xml:space="preserve"> </w:t>
        </w:r>
        <w:r w:rsidR="00F72400" w:rsidRPr="00301B1E">
          <w:rPr>
            <w:color w:val="993366"/>
          </w:rPr>
          <w:t>OPTIONAL</w:t>
        </w:r>
      </w:ins>
      <w:ins w:id="74" w:author="vivo" w:date="2020-03-01T20:37:00Z">
        <w:r w:rsidR="009E1209" w:rsidRPr="00301B1E">
          <w:rPr>
            <w:rFonts w:cs="Courier New"/>
            <w:szCs w:val="16"/>
            <w:shd w:val="clear" w:color="auto" w:fill="E6E6E6"/>
          </w:rPr>
          <w:t>,</w:t>
        </w:r>
      </w:ins>
    </w:p>
    <w:p w14:paraId="33359A94" w14:textId="4C8BB56F" w:rsidR="00890C04" w:rsidRPr="00301B1E" w:rsidRDefault="00890C04" w:rsidP="00890C04">
      <w:pPr>
        <w:pStyle w:val="PL"/>
        <w:rPr>
          <w:ins w:id="75" w:author="vivo" w:date="2020-03-02T10:12:00Z"/>
        </w:rPr>
      </w:pPr>
      <w:ins w:id="76" w:author="vivo" w:date="2020-03-02T10:12:00Z">
        <w:r w:rsidRPr="00301B1E">
          <w:rPr>
            <w:rFonts w:eastAsiaTheme="minorEastAsia" w:hint="eastAsia"/>
            <w:lang w:eastAsia="zh-CN"/>
          </w:rPr>
          <w:t xml:space="preserve"> </w:t>
        </w:r>
        <w:r w:rsidRPr="00301B1E">
          <w:rPr>
            <w:rFonts w:eastAsiaTheme="minorEastAsia"/>
            <w:lang w:eastAsia="zh-CN"/>
          </w:rPr>
          <w:t xml:space="preserve">   </w:t>
        </w:r>
        <w:r w:rsidRPr="00301B1E">
          <w:t>nrdc-tdd</w:t>
        </w:r>
      </w:ins>
      <w:ins w:id="77" w:author="vivo" w:date="2020-03-02T15:46:00Z">
        <w:r w:rsidR="006F740E" w:rsidRPr="00301B1E">
          <w:t>-</w:t>
        </w:r>
      </w:ins>
      <w:ins w:id="78" w:author="vivo" w:date="2020-03-02T10:12:00Z">
        <w:r w:rsidRPr="00301B1E">
          <w:t>Pattern</w:t>
        </w:r>
        <w:r w:rsidRPr="00301B1E">
          <w:rPr>
            <w:lang w:val="en-US"/>
          </w:rPr>
          <w:t>MCG</w:t>
        </w:r>
        <w:r w:rsidRPr="00301B1E">
          <w:t>-</w:t>
        </w:r>
        <w:r w:rsidRPr="00301B1E">
          <w:rPr>
            <w:lang w:val="en-US"/>
          </w:rPr>
          <w:t>FR</w:t>
        </w:r>
        <w:r w:rsidR="00F5210E" w:rsidRPr="00301B1E">
          <w:rPr>
            <w:lang w:val="en-US"/>
          </w:rPr>
          <w:t>2</w:t>
        </w:r>
        <w:r w:rsidRPr="00301B1E">
          <w:t>-r16</w:t>
        </w:r>
        <w:r w:rsidRPr="00301B1E">
          <w:rPr>
            <w:lang w:val="en-US"/>
          </w:rPr>
          <w:t xml:space="preserve"> </w:t>
        </w:r>
        <w:r w:rsidR="00A1517A" w:rsidRPr="00301B1E">
          <w:t xml:space="preserve">     </w:t>
        </w:r>
        <w:r w:rsidRPr="00301B1E">
          <w:rPr>
            <w:color w:val="993366"/>
          </w:rPr>
          <w:t>SEQUENCE</w:t>
        </w:r>
        <w:r w:rsidRPr="00301B1E">
          <w:t xml:space="preserve"> {</w:t>
        </w:r>
      </w:ins>
    </w:p>
    <w:p w14:paraId="2A77FB7B" w14:textId="5349AC70" w:rsidR="00890C04" w:rsidRPr="00301B1E" w:rsidRDefault="00890C04" w:rsidP="00890C04">
      <w:pPr>
        <w:pStyle w:val="PL"/>
        <w:rPr>
          <w:ins w:id="79" w:author="vivo" w:date="2020-03-02T10:12:00Z"/>
          <w:rFonts w:eastAsiaTheme="minorEastAsia"/>
          <w:lang w:eastAsia="zh-CN"/>
        </w:rPr>
      </w:pPr>
      <w:ins w:id="80" w:author="vivo" w:date="2020-03-02T10:12:00Z">
        <w:r w:rsidRPr="00301B1E">
          <w:t xml:space="preserve">        tdd</w:t>
        </w:r>
      </w:ins>
      <w:ins w:id="81" w:author="vivo" w:date="2020-03-02T15:48:00Z">
        <w:r w:rsidR="000C0B83" w:rsidRPr="00301B1E">
          <w:t>-</w:t>
        </w:r>
      </w:ins>
      <w:ins w:id="82" w:author="vivo" w:date="2020-03-02T10:12:00Z">
        <w:r w:rsidRPr="00301B1E">
          <w:t>Pattern</w:t>
        </w:r>
        <w:r w:rsidRPr="00301B1E">
          <w:rPr>
            <w:rFonts w:cs="Courier New"/>
            <w:szCs w:val="16"/>
            <w:shd w:val="clear" w:color="auto" w:fill="E6E6E6"/>
            <w:lang w:val="en-US"/>
          </w:rPr>
          <w:t>Serv</w:t>
        </w:r>
        <w:r w:rsidRPr="00301B1E">
          <w:rPr>
            <w:rFonts w:cs="Courier New"/>
            <w:szCs w:val="16"/>
            <w:shd w:val="clear" w:color="auto" w:fill="E6E6E6"/>
          </w:rPr>
          <w:t>CellToAddModList</w:t>
        </w:r>
        <w:r w:rsidRPr="00301B1E">
          <w:rPr>
            <w:lang w:val="en-US"/>
          </w:rPr>
          <w:t>-FR</w:t>
        </w:r>
        <w:r w:rsidR="00AA3A36" w:rsidRPr="00301B1E">
          <w:rPr>
            <w:lang w:val="en-US"/>
          </w:rPr>
          <w:t>2</w:t>
        </w:r>
        <w:r w:rsidRPr="00301B1E">
          <w:t>-r16</w:t>
        </w:r>
        <w:r w:rsidRPr="00301B1E">
          <w:rPr>
            <w:rFonts w:cs="Courier New"/>
            <w:szCs w:val="16"/>
            <w:shd w:val="clear" w:color="auto" w:fill="E6E6E6"/>
          </w:rPr>
          <w:t xml:space="preserve">    </w:t>
        </w:r>
        <w:r w:rsidRPr="00301B1E">
          <w:rPr>
            <w:color w:val="993366"/>
          </w:rPr>
          <w:t>SEQUENCE</w:t>
        </w:r>
        <w:r w:rsidRPr="00301B1E">
          <w:rPr>
            <w:rFonts w:cs="Courier New"/>
            <w:szCs w:val="16"/>
            <w:shd w:val="clear" w:color="auto" w:fill="E6E6E6"/>
          </w:rPr>
          <w:t xml:space="preserve"> (</w:t>
        </w:r>
        <w:r w:rsidRPr="00301B1E">
          <w:rPr>
            <w:rFonts w:cs="Courier New"/>
            <w:color w:val="993366"/>
            <w:szCs w:val="16"/>
            <w:shd w:val="clear" w:color="auto" w:fill="E6E6E6"/>
          </w:rPr>
          <w:t>SIZE</w:t>
        </w:r>
        <w:r w:rsidRPr="00301B1E">
          <w:rPr>
            <w:rFonts w:cs="Courier New"/>
            <w:szCs w:val="16"/>
            <w:shd w:val="clear" w:color="auto" w:fill="E6E6E6"/>
          </w:rPr>
          <w:t xml:space="preserve"> (1..</w:t>
        </w:r>
        <w:r w:rsidRPr="00301B1E">
          <w:rPr>
            <w:lang w:eastAsia="zh-CN"/>
          </w:rPr>
          <w:t>maxNrofServingCells</w:t>
        </w:r>
        <w:r w:rsidRPr="00301B1E">
          <w:rPr>
            <w:rFonts w:cs="Courier New"/>
            <w:szCs w:val="16"/>
            <w:shd w:val="clear" w:color="auto" w:fill="E6E6E6"/>
          </w:rPr>
          <w:t xml:space="preserve">)) </w:t>
        </w:r>
        <w:r w:rsidRPr="00301B1E">
          <w:rPr>
            <w:color w:val="993366"/>
          </w:rPr>
          <w:t>OF</w:t>
        </w:r>
        <w:r w:rsidRPr="00301B1E">
          <w:rPr>
            <w:rFonts w:cs="Courier New"/>
            <w:szCs w:val="16"/>
            <w:shd w:val="clear" w:color="auto" w:fill="E6E6E6"/>
          </w:rPr>
          <w:t xml:space="preserve"> </w:t>
        </w:r>
        <w:r w:rsidRPr="00301B1E">
          <w:t>tdd</w:t>
        </w:r>
      </w:ins>
      <w:ins w:id="83" w:author="vivo" w:date="2020-03-02T15:48:00Z">
        <w:r w:rsidR="00FD0B34" w:rsidRPr="00301B1E">
          <w:t>-</w:t>
        </w:r>
      </w:ins>
      <w:ins w:id="84" w:author="vivo" w:date="2020-03-02T10:12:00Z">
        <w:r w:rsidRPr="00301B1E">
          <w:t>Pattern</w:t>
        </w:r>
        <w:r w:rsidRPr="00301B1E">
          <w:rPr>
            <w:rFonts w:cs="Courier New"/>
            <w:szCs w:val="16"/>
            <w:shd w:val="clear" w:color="auto" w:fill="E6E6E6"/>
            <w:lang w:val="en-US"/>
          </w:rPr>
          <w:t>Serv</w:t>
        </w:r>
        <w:r w:rsidRPr="00301B1E">
          <w:rPr>
            <w:rFonts w:cs="Courier New"/>
            <w:szCs w:val="16"/>
            <w:shd w:val="clear" w:color="auto" w:fill="E6E6E6"/>
          </w:rPr>
          <w:t>Cell</w:t>
        </w:r>
        <w:r w:rsidRPr="00301B1E">
          <w:t xml:space="preserve"> </w:t>
        </w:r>
      </w:ins>
      <w:ins w:id="85" w:author="vivo" w:date="2020-03-02T15:51:00Z">
        <w:r w:rsidR="00A1517A" w:rsidRPr="00301B1E">
          <w:t xml:space="preserve">   </w:t>
        </w:r>
      </w:ins>
      <w:ins w:id="86" w:author="vivo" w:date="2020-03-02T10:12:00Z">
        <w:r w:rsidRPr="00301B1E">
          <w:rPr>
            <w:rFonts w:cs="Courier New"/>
            <w:color w:val="993366"/>
            <w:szCs w:val="16"/>
            <w:shd w:val="clear" w:color="auto" w:fill="E6E6E6"/>
          </w:rPr>
          <w:t>OPTIONAL</w:t>
        </w:r>
        <w:r w:rsidRPr="00301B1E">
          <w:rPr>
            <w:rFonts w:cs="Courier New"/>
            <w:szCs w:val="16"/>
            <w:shd w:val="clear" w:color="auto" w:fill="E6E6E6"/>
          </w:rPr>
          <w:t>,</w:t>
        </w:r>
      </w:ins>
    </w:p>
    <w:p w14:paraId="57F75DBF" w14:textId="43CA9A94" w:rsidR="00890C04" w:rsidRPr="00301B1E" w:rsidRDefault="00890C04" w:rsidP="00890C04">
      <w:pPr>
        <w:pStyle w:val="PL"/>
        <w:rPr>
          <w:ins w:id="87" w:author="vivo" w:date="2020-03-02T10:12:00Z"/>
          <w:rFonts w:eastAsiaTheme="minorEastAsia"/>
          <w:lang w:eastAsia="zh-CN"/>
        </w:rPr>
      </w:pPr>
      <w:ins w:id="88" w:author="vivo" w:date="2020-03-02T10:12:00Z">
        <w:r w:rsidRPr="00301B1E">
          <w:t xml:space="preserve">        tdd</w:t>
        </w:r>
      </w:ins>
      <w:ins w:id="89" w:author="vivo" w:date="2020-03-02T15:48:00Z">
        <w:r w:rsidR="000C0B83" w:rsidRPr="00301B1E">
          <w:t>-</w:t>
        </w:r>
      </w:ins>
      <w:ins w:id="90" w:author="vivo" w:date="2020-03-02T10:12:00Z">
        <w:r w:rsidRPr="00301B1E">
          <w:t>Pattern</w:t>
        </w:r>
        <w:r w:rsidRPr="00301B1E">
          <w:rPr>
            <w:rFonts w:cs="Courier New"/>
            <w:szCs w:val="16"/>
            <w:shd w:val="clear" w:color="auto" w:fill="E6E6E6"/>
            <w:lang w:val="en-US"/>
          </w:rPr>
          <w:t>Serv</w:t>
        </w:r>
        <w:r w:rsidRPr="00301B1E">
          <w:rPr>
            <w:rFonts w:cs="Courier New"/>
            <w:szCs w:val="16"/>
            <w:shd w:val="clear" w:color="auto" w:fill="E6E6E6"/>
          </w:rPr>
          <w:t>CellToReleaseList</w:t>
        </w:r>
        <w:r w:rsidRPr="00301B1E">
          <w:rPr>
            <w:lang w:val="en-US"/>
          </w:rPr>
          <w:t>-FR</w:t>
        </w:r>
        <w:r w:rsidR="00AA3A36" w:rsidRPr="00301B1E">
          <w:rPr>
            <w:lang w:val="en-US"/>
          </w:rPr>
          <w:t>2</w:t>
        </w:r>
        <w:r w:rsidRPr="00301B1E">
          <w:t>-r16</w:t>
        </w:r>
        <w:r w:rsidRPr="00301B1E">
          <w:rPr>
            <w:rFonts w:cs="Courier New"/>
            <w:szCs w:val="16"/>
            <w:shd w:val="clear" w:color="auto" w:fill="E6E6E6"/>
          </w:rPr>
          <w:t xml:space="preserve">   </w:t>
        </w:r>
        <w:r w:rsidRPr="00301B1E">
          <w:rPr>
            <w:rFonts w:cs="Courier New"/>
            <w:color w:val="993366"/>
            <w:szCs w:val="16"/>
            <w:shd w:val="clear" w:color="auto" w:fill="E6E6E6"/>
          </w:rPr>
          <w:t>SEQUENCE</w:t>
        </w:r>
        <w:r w:rsidRPr="00301B1E">
          <w:rPr>
            <w:rFonts w:cs="Courier New"/>
            <w:szCs w:val="16"/>
            <w:shd w:val="clear" w:color="auto" w:fill="E6E6E6"/>
          </w:rPr>
          <w:t xml:space="preserve"> (</w:t>
        </w:r>
        <w:r w:rsidRPr="00301B1E">
          <w:rPr>
            <w:rFonts w:cs="Courier New"/>
            <w:color w:val="993366"/>
            <w:szCs w:val="16"/>
            <w:shd w:val="clear" w:color="auto" w:fill="E6E6E6"/>
          </w:rPr>
          <w:t>SIZE</w:t>
        </w:r>
        <w:r w:rsidRPr="00301B1E">
          <w:rPr>
            <w:rFonts w:cs="Courier New"/>
            <w:szCs w:val="16"/>
            <w:shd w:val="clear" w:color="auto" w:fill="E6E6E6"/>
          </w:rPr>
          <w:t xml:space="preserve"> (1..</w:t>
        </w:r>
        <w:r w:rsidRPr="00301B1E">
          <w:rPr>
            <w:lang w:eastAsia="zh-CN"/>
          </w:rPr>
          <w:t>maxNrofServingCells</w:t>
        </w:r>
        <w:r w:rsidRPr="00301B1E">
          <w:rPr>
            <w:rFonts w:cs="Courier New"/>
            <w:szCs w:val="16"/>
            <w:shd w:val="clear" w:color="auto" w:fill="E6E6E6"/>
          </w:rPr>
          <w:t>))</w:t>
        </w:r>
        <w:r w:rsidRPr="00301B1E">
          <w:rPr>
            <w:rFonts w:cs="Courier New"/>
            <w:color w:val="993366"/>
            <w:szCs w:val="16"/>
            <w:shd w:val="clear" w:color="auto" w:fill="E6E6E6"/>
          </w:rPr>
          <w:t xml:space="preserve"> OF</w:t>
        </w:r>
        <w:r w:rsidRPr="00301B1E">
          <w:rPr>
            <w:rFonts w:cs="Courier New"/>
            <w:szCs w:val="16"/>
            <w:shd w:val="clear" w:color="auto" w:fill="E6E6E6"/>
          </w:rPr>
          <w:t xml:space="preserve"> </w:t>
        </w:r>
        <w:r w:rsidRPr="00301B1E">
          <w:rPr>
            <w:rFonts w:cs="Courier New"/>
            <w:szCs w:val="16"/>
            <w:shd w:val="clear" w:color="auto" w:fill="E6E6E6"/>
            <w:lang w:val="en-US"/>
          </w:rPr>
          <w:t>ServCellIndex</w:t>
        </w:r>
        <w:r w:rsidRPr="00301B1E">
          <w:t xml:space="preserve">      </w:t>
        </w:r>
        <w:r w:rsidRPr="00301B1E">
          <w:rPr>
            <w:rFonts w:cs="Courier New"/>
            <w:color w:val="993366"/>
            <w:szCs w:val="16"/>
            <w:shd w:val="clear" w:color="auto" w:fill="E6E6E6"/>
          </w:rPr>
          <w:t>OPTIONAL</w:t>
        </w:r>
      </w:ins>
    </w:p>
    <w:p w14:paraId="143C70E8" w14:textId="02E61C3F" w:rsidR="00FD217E" w:rsidRPr="00301B1E" w:rsidRDefault="00890C04" w:rsidP="001B0357">
      <w:pPr>
        <w:pStyle w:val="PL"/>
        <w:rPr>
          <w:ins w:id="91" w:author="vivo" w:date="2020-03-01T16:06:00Z"/>
          <w:rFonts w:cs="Courier New"/>
          <w:szCs w:val="16"/>
          <w:shd w:val="clear" w:color="auto" w:fill="E6E6E6"/>
        </w:rPr>
      </w:pPr>
      <w:ins w:id="92" w:author="vivo" w:date="2020-03-02T10:12:00Z">
        <w:r w:rsidRPr="00301B1E">
          <w:rPr>
            <w:rFonts w:eastAsiaTheme="minorEastAsia" w:hint="eastAsia"/>
            <w:lang w:eastAsia="zh-CN"/>
          </w:rPr>
          <w:t xml:space="preserve"> </w:t>
        </w:r>
        <w:r w:rsidRPr="00301B1E">
          <w:rPr>
            <w:rFonts w:eastAsiaTheme="minorEastAsia"/>
            <w:lang w:eastAsia="zh-CN"/>
          </w:rPr>
          <w:t xml:space="preserve">   </w:t>
        </w:r>
        <w:r w:rsidRPr="00301B1E">
          <w:t xml:space="preserve">}                                </w:t>
        </w:r>
        <w:r w:rsidRPr="00301B1E">
          <w:rPr>
            <w:color w:val="993366"/>
          </w:rPr>
          <w:t>OPTIONAL</w:t>
        </w:r>
      </w:ins>
    </w:p>
    <w:p w14:paraId="70DA0199" w14:textId="47E3930E" w:rsidR="00C149F3" w:rsidRPr="00C149F3" w:rsidRDefault="00412364" w:rsidP="00AD0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heme="minorEastAsia" w:hAnsi="Courier New"/>
          <w:noProof/>
          <w:sz w:val="16"/>
          <w:lang w:eastAsia="zh-CN"/>
        </w:rPr>
      </w:pPr>
      <w:ins w:id="93" w:author="vivo" w:date="2020-03-01T16:06:00Z">
        <w:r w:rsidRPr="00301B1E">
          <w:rPr>
            <w:rFonts w:ascii="Courier New" w:eastAsiaTheme="minorEastAsia" w:hAnsi="Courier New" w:hint="eastAsia"/>
            <w:noProof/>
            <w:sz w:val="16"/>
            <w:lang w:eastAsia="zh-CN"/>
          </w:rPr>
          <w:t xml:space="preserve"> </w:t>
        </w:r>
        <w:r w:rsidRPr="00301B1E">
          <w:rPr>
            <w:rFonts w:ascii="Courier New" w:eastAsiaTheme="minorEastAsia" w:hAnsi="Courier New"/>
            <w:noProof/>
            <w:sz w:val="16"/>
            <w:lang w:eastAsia="zh-CN"/>
          </w:rPr>
          <w:t xml:space="preserve">   ]]</w:t>
        </w:r>
      </w:ins>
    </w:p>
    <w:p w14:paraId="07C9F22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695AB3F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57B67AE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SelectedBandEntriesMN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(1..maxSimultaneousBands))</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BandEntryIndex</w:t>
      </w:r>
    </w:p>
    <w:p w14:paraId="0E967D1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3E4893A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BandEntryIndex ::=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 (0.. maxNrofServingCells) </w:t>
      </w:r>
      <w:bookmarkStart w:id="94" w:name="_GoBack"/>
      <w:bookmarkEnd w:id="94"/>
    </w:p>
    <w:p w14:paraId="0156048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5BF9719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PH-TypeListMCG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(1..maxNrofServingCells))</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PH-InfoMCG</w:t>
      </w:r>
    </w:p>
    <w:p w14:paraId="0B88461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05F5AC3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PH-InfoMCG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3CDB5A0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servCellIndex                       ServCellIndex,</w:t>
      </w:r>
    </w:p>
    <w:p w14:paraId="46194E94"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ph-Uplink                           PH-UplinkCarrierMCG,</w:t>
      </w:r>
    </w:p>
    <w:p w14:paraId="53E858A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ph-SupplementaryUplink              PH-UplinkCarrierMCG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139E1D8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33DF2DC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13EC7A3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721A90E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PH-UplinkCarrierMCG ::=         </w:t>
      </w:r>
      <w:r w:rsidRPr="008D05C7">
        <w:rPr>
          <w:rFonts w:ascii="Courier New" w:hAnsi="Courier New"/>
          <w:noProof/>
          <w:color w:val="993366"/>
          <w:sz w:val="16"/>
          <w:lang w:eastAsia="en-GB"/>
        </w:rPr>
        <w:t>SEQUENCE</w:t>
      </w:r>
      <w:r w:rsidRPr="008D05C7">
        <w:rPr>
          <w:rFonts w:ascii="Courier New" w:hAnsi="Courier New"/>
          <w:noProof/>
          <w:sz w:val="16"/>
          <w:lang w:eastAsia="en-GB"/>
        </w:rPr>
        <w:t>{</w:t>
      </w:r>
    </w:p>
    <w:p w14:paraId="003531A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ph-Type1or3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{type1, type3},</w:t>
      </w:r>
    </w:p>
    <w:p w14:paraId="13BF923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37581B3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4A183A9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1E8D893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BandCombinationInfoList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(1..maxBandComb))</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BandCombinationInfo</w:t>
      </w:r>
    </w:p>
    <w:p w14:paraId="36D5668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33CA622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BandCombinationInfo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7624D66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bandCombinationIndex            BandCombinationIndex,</w:t>
      </w:r>
    </w:p>
    <w:p w14:paraId="7E41EB8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allowedFeatureSetsList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(1..maxFeatureSetsPerBand))</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FeatureSetEntryIndex</w:t>
      </w:r>
    </w:p>
    <w:p w14:paraId="41F5B09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0983CE1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20864EA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FeatureSetEntryIndex ::=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 (1.. maxFeatureSetsPerBand)</w:t>
      </w:r>
    </w:p>
    <w:p w14:paraId="5B833D2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54CD994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DRX-Info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6E7EBED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drx-LongCycleStartOffset        </w:t>
      </w:r>
      <w:r w:rsidRPr="008D05C7">
        <w:rPr>
          <w:rFonts w:ascii="Courier New" w:hAnsi="Courier New"/>
          <w:noProof/>
          <w:color w:val="993366"/>
          <w:sz w:val="16"/>
          <w:lang w:eastAsia="en-GB"/>
        </w:rPr>
        <w:t>CHOICE</w:t>
      </w:r>
      <w:r w:rsidRPr="008D05C7">
        <w:rPr>
          <w:rFonts w:ascii="Courier New" w:hAnsi="Courier New"/>
          <w:noProof/>
          <w:sz w:val="16"/>
          <w:lang w:eastAsia="en-GB"/>
        </w:rPr>
        <w:t xml:space="preserve"> {</w:t>
      </w:r>
    </w:p>
    <w:p w14:paraId="0F6B395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ms10                            </w:t>
      </w:r>
      <w:r w:rsidRPr="008D05C7">
        <w:rPr>
          <w:rFonts w:ascii="Courier New" w:hAnsi="Courier New"/>
          <w:noProof/>
          <w:color w:val="993366"/>
          <w:sz w:val="16"/>
          <w:lang w:eastAsia="en-GB"/>
        </w:rPr>
        <w:t>INTEGER</w:t>
      </w:r>
      <w:r w:rsidRPr="008D05C7">
        <w:rPr>
          <w:rFonts w:ascii="Courier New" w:hAnsi="Courier New"/>
          <w:noProof/>
          <w:sz w:val="16"/>
          <w:lang w:eastAsia="en-GB"/>
        </w:rPr>
        <w:t>(0..9),</w:t>
      </w:r>
    </w:p>
    <w:p w14:paraId="1F8350D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ms20                            </w:t>
      </w:r>
      <w:r w:rsidRPr="008D05C7">
        <w:rPr>
          <w:rFonts w:ascii="Courier New" w:hAnsi="Courier New"/>
          <w:noProof/>
          <w:color w:val="993366"/>
          <w:sz w:val="16"/>
          <w:lang w:eastAsia="en-GB"/>
        </w:rPr>
        <w:t>INTEGER</w:t>
      </w:r>
      <w:r w:rsidRPr="008D05C7">
        <w:rPr>
          <w:rFonts w:ascii="Courier New" w:hAnsi="Courier New"/>
          <w:noProof/>
          <w:sz w:val="16"/>
          <w:lang w:eastAsia="en-GB"/>
        </w:rPr>
        <w:t>(0..19),</w:t>
      </w:r>
    </w:p>
    <w:p w14:paraId="0BC01AB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ms32                            </w:t>
      </w:r>
      <w:r w:rsidRPr="008D05C7">
        <w:rPr>
          <w:rFonts w:ascii="Courier New" w:hAnsi="Courier New"/>
          <w:noProof/>
          <w:color w:val="993366"/>
          <w:sz w:val="16"/>
          <w:lang w:eastAsia="en-GB"/>
        </w:rPr>
        <w:t>INTEGER</w:t>
      </w:r>
      <w:r w:rsidRPr="008D05C7">
        <w:rPr>
          <w:rFonts w:ascii="Courier New" w:hAnsi="Courier New"/>
          <w:noProof/>
          <w:sz w:val="16"/>
          <w:lang w:eastAsia="en-GB"/>
        </w:rPr>
        <w:t>(0..31),</w:t>
      </w:r>
    </w:p>
    <w:p w14:paraId="63CDF8E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ms40                            </w:t>
      </w:r>
      <w:r w:rsidRPr="008D05C7">
        <w:rPr>
          <w:rFonts w:ascii="Courier New" w:hAnsi="Courier New"/>
          <w:noProof/>
          <w:color w:val="993366"/>
          <w:sz w:val="16"/>
          <w:lang w:eastAsia="en-GB"/>
        </w:rPr>
        <w:t>INTEGER</w:t>
      </w:r>
      <w:r w:rsidRPr="008D05C7">
        <w:rPr>
          <w:rFonts w:ascii="Courier New" w:hAnsi="Courier New"/>
          <w:noProof/>
          <w:sz w:val="16"/>
          <w:lang w:eastAsia="en-GB"/>
        </w:rPr>
        <w:t>(0..39),</w:t>
      </w:r>
    </w:p>
    <w:p w14:paraId="6FD2C3F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ms60                            </w:t>
      </w:r>
      <w:r w:rsidRPr="008D05C7">
        <w:rPr>
          <w:rFonts w:ascii="Courier New" w:hAnsi="Courier New"/>
          <w:noProof/>
          <w:color w:val="993366"/>
          <w:sz w:val="16"/>
          <w:lang w:eastAsia="en-GB"/>
        </w:rPr>
        <w:t>INTEGER</w:t>
      </w:r>
      <w:r w:rsidRPr="008D05C7">
        <w:rPr>
          <w:rFonts w:ascii="Courier New" w:hAnsi="Courier New"/>
          <w:noProof/>
          <w:sz w:val="16"/>
          <w:lang w:eastAsia="en-GB"/>
        </w:rPr>
        <w:t>(0..59),</w:t>
      </w:r>
    </w:p>
    <w:p w14:paraId="03B55D0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ms64                            </w:t>
      </w:r>
      <w:r w:rsidRPr="008D05C7">
        <w:rPr>
          <w:rFonts w:ascii="Courier New" w:hAnsi="Courier New"/>
          <w:noProof/>
          <w:color w:val="993366"/>
          <w:sz w:val="16"/>
          <w:lang w:eastAsia="en-GB"/>
        </w:rPr>
        <w:t>INTEGER</w:t>
      </w:r>
      <w:r w:rsidRPr="008D05C7">
        <w:rPr>
          <w:rFonts w:ascii="Courier New" w:hAnsi="Courier New"/>
          <w:noProof/>
          <w:sz w:val="16"/>
          <w:lang w:eastAsia="en-GB"/>
        </w:rPr>
        <w:t>(0..63),</w:t>
      </w:r>
    </w:p>
    <w:p w14:paraId="5FBDF40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ms70                            </w:t>
      </w:r>
      <w:r w:rsidRPr="008D05C7">
        <w:rPr>
          <w:rFonts w:ascii="Courier New" w:hAnsi="Courier New"/>
          <w:noProof/>
          <w:color w:val="993366"/>
          <w:sz w:val="16"/>
          <w:lang w:eastAsia="en-GB"/>
        </w:rPr>
        <w:t>INTEGER</w:t>
      </w:r>
      <w:r w:rsidRPr="008D05C7">
        <w:rPr>
          <w:rFonts w:ascii="Courier New" w:hAnsi="Courier New"/>
          <w:noProof/>
          <w:sz w:val="16"/>
          <w:lang w:eastAsia="en-GB"/>
        </w:rPr>
        <w:t>(0..69),</w:t>
      </w:r>
    </w:p>
    <w:p w14:paraId="1548D79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ms80                            </w:t>
      </w:r>
      <w:r w:rsidRPr="008D05C7">
        <w:rPr>
          <w:rFonts w:ascii="Courier New" w:hAnsi="Courier New"/>
          <w:noProof/>
          <w:color w:val="993366"/>
          <w:sz w:val="16"/>
          <w:lang w:eastAsia="en-GB"/>
        </w:rPr>
        <w:t>INTEGER</w:t>
      </w:r>
      <w:r w:rsidRPr="008D05C7">
        <w:rPr>
          <w:rFonts w:ascii="Courier New" w:hAnsi="Courier New"/>
          <w:noProof/>
          <w:sz w:val="16"/>
          <w:lang w:eastAsia="en-GB"/>
        </w:rPr>
        <w:t>(0..79),</w:t>
      </w:r>
    </w:p>
    <w:p w14:paraId="2683842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ms128                           </w:t>
      </w:r>
      <w:r w:rsidRPr="008D05C7">
        <w:rPr>
          <w:rFonts w:ascii="Courier New" w:hAnsi="Courier New"/>
          <w:noProof/>
          <w:color w:val="993366"/>
          <w:sz w:val="16"/>
          <w:lang w:eastAsia="en-GB"/>
        </w:rPr>
        <w:t>INTEGER</w:t>
      </w:r>
      <w:r w:rsidRPr="008D05C7">
        <w:rPr>
          <w:rFonts w:ascii="Courier New" w:hAnsi="Courier New"/>
          <w:noProof/>
          <w:sz w:val="16"/>
          <w:lang w:eastAsia="en-GB"/>
        </w:rPr>
        <w:t>(0..127),</w:t>
      </w:r>
    </w:p>
    <w:p w14:paraId="1E71FD9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ms160                           </w:t>
      </w:r>
      <w:r w:rsidRPr="008D05C7">
        <w:rPr>
          <w:rFonts w:ascii="Courier New" w:hAnsi="Courier New"/>
          <w:noProof/>
          <w:color w:val="993366"/>
          <w:sz w:val="16"/>
          <w:lang w:eastAsia="en-GB"/>
        </w:rPr>
        <w:t>INTEGER</w:t>
      </w:r>
      <w:r w:rsidRPr="008D05C7">
        <w:rPr>
          <w:rFonts w:ascii="Courier New" w:hAnsi="Courier New"/>
          <w:noProof/>
          <w:sz w:val="16"/>
          <w:lang w:eastAsia="en-GB"/>
        </w:rPr>
        <w:t>(0..159),</w:t>
      </w:r>
    </w:p>
    <w:p w14:paraId="161AB538"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ms256                           </w:t>
      </w:r>
      <w:r w:rsidRPr="008D05C7">
        <w:rPr>
          <w:rFonts w:ascii="Courier New" w:hAnsi="Courier New"/>
          <w:noProof/>
          <w:color w:val="993366"/>
          <w:sz w:val="16"/>
          <w:lang w:eastAsia="en-GB"/>
        </w:rPr>
        <w:t>INTEGER</w:t>
      </w:r>
      <w:r w:rsidRPr="008D05C7">
        <w:rPr>
          <w:rFonts w:ascii="Courier New" w:hAnsi="Courier New"/>
          <w:noProof/>
          <w:sz w:val="16"/>
          <w:lang w:eastAsia="en-GB"/>
        </w:rPr>
        <w:t>(0..255),</w:t>
      </w:r>
    </w:p>
    <w:p w14:paraId="19A6E8A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ms320                           </w:t>
      </w:r>
      <w:r w:rsidRPr="008D05C7">
        <w:rPr>
          <w:rFonts w:ascii="Courier New" w:hAnsi="Courier New"/>
          <w:noProof/>
          <w:color w:val="993366"/>
          <w:sz w:val="16"/>
          <w:lang w:eastAsia="en-GB"/>
        </w:rPr>
        <w:t>INTEGER</w:t>
      </w:r>
      <w:r w:rsidRPr="008D05C7">
        <w:rPr>
          <w:rFonts w:ascii="Courier New" w:hAnsi="Courier New"/>
          <w:noProof/>
          <w:sz w:val="16"/>
          <w:lang w:eastAsia="en-GB"/>
        </w:rPr>
        <w:t>(0..319),</w:t>
      </w:r>
    </w:p>
    <w:p w14:paraId="333746AD"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ms512                           </w:t>
      </w:r>
      <w:r w:rsidRPr="008D05C7">
        <w:rPr>
          <w:rFonts w:ascii="Courier New" w:hAnsi="Courier New"/>
          <w:noProof/>
          <w:color w:val="993366"/>
          <w:sz w:val="16"/>
          <w:lang w:eastAsia="en-GB"/>
        </w:rPr>
        <w:t>INTEGER</w:t>
      </w:r>
      <w:r w:rsidRPr="008D05C7">
        <w:rPr>
          <w:rFonts w:ascii="Courier New" w:hAnsi="Courier New"/>
          <w:noProof/>
          <w:sz w:val="16"/>
          <w:lang w:eastAsia="en-GB"/>
        </w:rPr>
        <w:t>(0..511),</w:t>
      </w:r>
    </w:p>
    <w:p w14:paraId="6A9F1AA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ms640                           </w:t>
      </w:r>
      <w:r w:rsidRPr="008D05C7">
        <w:rPr>
          <w:rFonts w:ascii="Courier New" w:hAnsi="Courier New"/>
          <w:noProof/>
          <w:color w:val="993366"/>
          <w:sz w:val="16"/>
          <w:lang w:eastAsia="en-GB"/>
        </w:rPr>
        <w:t>INTEGER</w:t>
      </w:r>
      <w:r w:rsidRPr="008D05C7">
        <w:rPr>
          <w:rFonts w:ascii="Courier New" w:hAnsi="Courier New"/>
          <w:noProof/>
          <w:sz w:val="16"/>
          <w:lang w:eastAsia="en-GB"/>
        </w:rPr>
        <w:t>(0..639),</w:t>
      </w:r>
    </w:p>
    <w:p w14:paraId="74CFA27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ms1024                          </w:t>
      </w:r>
      <w:r w:rsidRPr="008D05C7">
        <w:rPr>
          <w:rFonts w:ascii="Courier New" w:hAnsi="Courier New"/>
          <w:noProof/>
          <w:color w:val="993366"/>
          <w:sz w:val="16"/>
          <w:lang w:eastAsia="en-GB"/>
        </w:rPr>
        <w:t>INTEGER</w:t>
      </w:r>
      <w:r w:rsidRPr="008D05C7">
        <w:rPr>
          <w:rFonts w:ascii="Courier New" w:hAnsi="Courier New"/>
          <w:noProof/>
          <w:sz w:val="16"/>
          <w:lang w:eastAsia="en-GB"/>
        </w:rPr>
        <w:t>(0..1023),</w:t>
      </w:r>
    </w:p>
    <w:p w14:paraId="5C99530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ms1280                          </w:t>
      </w:r>
      <w:r w:rsidRPr="008D05C7">
        <w:rPr>
          <w:rFonts w:ascii="Courier New" w:hAnsi="Courier New"/>
          <w:noProof/>
          <w:color w:val="993366"/>
          <w:sz w:val="16"/>
          <w:lang w:eastAsia="en-GB"/>
        </w:rPr>
        <w:t>INTEGER</w:t>
      </w:r>
      <w:r w:rsidRPr="008D05C7">
        <w:rPr>
          <w:rFonts w:ascii="Courier New" w:hAnsi="Courier New"/>
          <w:noProof/>
          <w:sz w:val="16"/>
          <w:lang w:eastAsia="en-GB"/>
        </w:rPr>
        <w:t>(0..1279),</w:t>
      </w:r>
    </w:p>
    <w:p w14:paraId="01120CD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ms2048                          </w:t>
      </w:r>
      <w:r w:rsidRPr="008D05C7">
        <w:rPr>
          <w:rFonts w:ascii="Courier New" w:hAnsi="Courier New"/>
          <w:noProof/>
          <w:color w:val="993366"/>
          <w:sz w:val="16"/>
          <w:lang w:eastAsia="en-GB"/>
        </w:rPr>
        <w:t>INTEGER</w:t>
      </w:r>
      <w:r w:rsidRPr="008D05C7">
        <w:rPr>
          <w:rFonts w:ascii="Courier New" w:hAnsi="Courier New"/>
          <w:noProof/>
          <w:sz w:val="16"/>
          <w:lang w:eastAsia="en-GB"/>
        </w:rPr>
        <w:t>(0..2047),</w:t>
      </w:r>
    </w:p>
    <w:p w14:paraId="2C82F51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ms2560                          </w:t>
      </w:r>
      <w:r w:rsidRPr="008D05C7">
        <w:rPr>
          <w:rFonts w:ascii="Courier New" w:hAnsi="Courier New"/>
          <w:noProof/>
          <w:color w:val="993366"/>
          <w:sz w:val="16"/>
          <w:lang w:eastAsia="en-GB"/>
        </w:rPr>
        <w:t>INTEGER</w:t>
      </w:r>
      <w:r w:rsidRPr="008D05C7">
        <w:rPr>
          <w:rFonts w:ascii="Courier New" w:hAnsi="Courier New"/>
          <w:noProof/>
          <w:sz w:val="16"/>
          <w:lang w:eastAsia="en-GB"/>
        </w:rPr>
        <w:t>(0..2559),</w:t>
      </w:r>
    </w:p>
    <w:p w14:paraId="37011F3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ms5120                          </w:t>
      </w:r>
      <w:r w:rsidRPr="008D05C7">
        <w:rPr>
          <w:rFonts w:ascii="Courier New" w:hAnsi="Courier New"/>
          <w:noProof/>
          <w:color w:val="993366"/>
          <w:sz w:val="16"/>
          <w:lang w:eastAsia="en-GB"/>
        </w:rPr>
        <w:t>INTEGER</w:t>
      </w:r>
      <w:r w:rsidRPr="008D05C7">
        <w:rPr>
          <w:rFonts w:ascii="Courier New" w:hAnsi="Courier New"/>
          <w:noProof/>
          <w:sz w:val="16"/>
          <w:lang w:eastAsia="en-GB"/>
        </w:rPr>
        <w:t>(0..5119),</w:t>
      </w:r>
    </w:p>
    <w:p w14:paraId="411663B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ms10240                         </w:t>
      </w:r>
      <w:r w:rsidRPr="008D05C7">
        <w:rPr>
          <w:rFonts w:ascii="Courier New" w:hAnsi="Courier New"/>
          <w:noProof/>
          <w:color w:val="993366"/>
          <w:sz w:val="16"/>
          <w:lang w:eastAsia="en-GB"/>
        </w:rPr>
        <w:t>INTEGER</w:t>
      </w:r>
      <w:r w:rsidRPr="008D05C7">
        <w:rPr>
          <w:rFonts w:ascii="Courier New" w:hAnsi="Courier New"/>
          <w:noProof/>
          <w:sz w:val="16"/>
          <w:lang w:eastAsia="en-GB"/>
        </w:rPr>
        <w:t>(0..10239)</w:t>
      </w:r>
    </w:p>
    <w:p w14:paraId="12FD566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1BE77F5D"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shortDRX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1B0DC82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drx-ShortCycle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w:t>
      </w:r>
    </w:p>
    <w:p w14:paraId="7AC3A6C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ms2, ms3, ms4, ms5, ms6, ms7, ms8, ms10, ms14, ms16, ms20, ms30, ms32,</w:t>
      </w:r>
    </w:p>
    <w:p w14:paraId="3EE205B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ms35, ms40, ms64, ms80, ms128, ms160, ms256, ms320, ms512, ms640, spare9,</w:t>
      </w:r>
    </w:p>
    <w:p w14:paraId="0003482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spare8, spare7, spare6, spare5, spare4, spare3, spare2, spare1 },</w:t>
      </w:r>
    </w:p>
    <w:p w14:paraId="18F2E85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drx-ShortCycleTimer                 </w:t>
      </w:r>
      <w:r w:rsidRPr="008D05C7">
        <w:rPr>
          <w:rFonts w:ascii="Courier New" w:hAnsi="Courier New"/>
          <w:noProof/>
          <w:color w:val="993366"/>
          <w:sz w:val="16"/>
          <w:lang w:eastAsia="en-GB"/>
        </w:rPr>
        <w:t>INTEGER</w:t>
      </w:r>
      <w:r w:rsidRPr="008D05C7">
        <w:rPr>
          <w:rFonts w:ascii="Courier New" w:hAnsi="Courier New"/>
          <w:noProof/>
          <w:sz w:val="16"/>
          <w:lang w:eastAsia="en-GB"/>
        </w:rPr>
        <w:t xml:space="preserve"> (1..16)</w:t>
      </w:r>
    </w:p>
    <w:p w14:paraId="39C9117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p>
    <w:p w14:paraId="71B046E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lastRenderedPageBreak/>
        <w:t>}</w:t>
      </w:r>
    </w:p>
    <w:p w14:paraId="129C07E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06E7B43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MeasConfigMN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01FA25B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measuredFrequenciesMN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(1..maxMeasFreqsMN))</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NR-FreqInfo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748473C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measGapConfig                       SetupRelease { GapConfig }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185A84E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gapPurpose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{perUE, perFR1}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3A9097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66DC6CD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measGapConfigFR2                 SetupRelease { GapConfig }                                </w:t>
      </w:r>
      <w:r w:rsidRPr="008D05C7">
        <w:rPr>
          <w:rFonts w:ascii="Courier New" w:hAnsi="Courier New"/>
          <w:noProof/>
          <w:color w:val="993366"/>
          <w:sz w:val="16"/>
          <w:lang w:eastAsia="en-GB"/>
        </w:rPr>
        <w:t>OPTIONAL</w:t>
      </w:r>
    </w:p>
    <w:p w14:paraId="3147B1A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2676DC5D"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38F091F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001C4A5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585D638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MRDC-AssistanceInfo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11C0A737"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affectedCarrierFreqCombInfoListMRDC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(1..maxNrofCombIDC))</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AffectedCarrierFreqCombInfoMRDC,</w:t>
      </w:r>
    </w:p>
    <w:p w14:paraId="26DB911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t>
      </w:r>
    </w:p>
    <w:p w14:paraId="505919D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0540E65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25D2131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AffectedCarrierFreqCombInfoMRDC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07323D22"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victimSystemType                    VictimSystemType,</w:t>
      </w:r>
    </w:p>
    <w:p w14:paraId="2D5FFF8B"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interferenceDirectionMRDC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{eutra-nr, nr, other, utra-nr-other, nr-other, spare3, spare2, spare1},</w:t>
      </w:r>
    </w:p>
    <w:p w14:paraId="56DB483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affectedCarrierFreqCombMRDC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356D71B1"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affectedCarrierFreqCombEUTRA        AffectedCarrierFreqCombEUTRA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2AF70BD"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affectedCarrierFreqCombNR           AffectedCarrierFreqCombNR</w:t>
      </w:r>
    </w:p>
    <w:p w14:paraId="5F84C98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       </w:t>
      </w:r>
      <w:r w:rsidRPr="008D05C7">
        <w:rPr>
          <w:rFonts w:ascii="Courier New" w:hAnsi="Courier New"/>
          <w:noProof/>
          <w:color w:val="993366"/>
          <w:sz w:val="16"/>
          <w:lang w:eastAsia="en-GB"/>
        </w:rPr>
        <w:t>OPTIONAL</w:t>
      </w:r>
    </w:p>
    <w:p w14:paraId="0434ACE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73D9870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7B1E46C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VictimSystemType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p>
    <w:p w14:paraId="538EFAEA"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gps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2F3CD81F"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glonass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4C3BF36E"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bds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2F6987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galileo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39437DA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wlan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r w:rsidRPr="008D05C7">
        <w:rPr>
          <w:rFonts w:ascii="Courier New" w:hAnsi="Courier New"/>
          <w:noProof/>
          <w:sz w:val="16"/>
          <w:lang w:eastAsia="en-GB"/>
        </w:rPr>
        <w:t>,</w:t>
      </w:r>
    </w:p>
    <w:p w14:paraId="6D38052C"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    bluetooth                   </w:t>
      </w:r>
      <w:r w:rsidRPr="008D05C7">
        <w:rPr>
          <w:rFonts w:ascii="Courier New" w:hAnsi="Courier New"/>
          <w:noProof/>
          <w:color w:val="993366"/>
          <w:sz w:val="16"/>
          <w:lang w:eastAsia="en-GB"/>
        </w:rPr>
        <w:t>ENUMERATED</w:t>
      </w:r>
      <w:r w:rsidRPr="008D05C7">
        <w:rPr>
          <w:rFonts w:ascii="Courier New" w:hAnsi="Courier New"/>
          <w:noProof/>
          <w:sz w:val="16"/>
          <w:lang w:eastAsia="en-GB"/>
        </w:rPr>
        <w:t xml:space="preserve"> {true}               </w:t>
      </w:r>
      <w:r w:rsidRPr="008D05C7">
        <w:rPr>
          <w:rFonts w:ascii="Courier New" w:hAnsi="Courier New"/>
          <w:noProof/>
          <w:color w:val="993366"/>
          <w:sz w:val="16"/>
          <w:lang w:eastAsia="en-GB"/>
        </w:rPr>
        <w:t>OPTIONAL</w:t>
      </w:r>
    </w:p>
    <w:p w14:paraId="192B47D9"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w:t>
      </w:r>
    </w:p>
    <w:p w14:paraId="2C7001D0"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600241F5"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AffectedCarrierFreqCombEUTRA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(1..maxNrofServingCellsEUTRA))</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ARFCN-ValueEUTRA</w:t>
      </w:r>
    </w:p>
    <w:p w14:paraId="51A9331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6319C01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05C7">
        <w:rPr>
          <w:rFonts w:ascii="Courier New" w:hAnsi="Courier New"/>
          <w:noProof/>
          <w:sz w:val="16"/>
          <w:lang w:eastAsia="en-GB"/>
        </w:rPr>
        <w:t xml:space="preserve">AffectedCarrierFreqCombNR ::= </w:t>
      </w:r>
      <w:r w:rsidRPr="008D05C7">
        <w:rPr>
          <w:rFonts w:ascii="Courier New" w:hAnsi="Courier New"/>
          <w:noProof/>
          <w:color w:val="993366"/>
          <w:sz w:val="16"/>
          <w:lang w:eastAsia="en-GB"/>
        </w:rPr>
        <w:t>SEQUENCE</w:t>
      </w:r>
      <w:r w:rsidRPr="008D05C7">
        <w:rPr>
          <w:rFonts w:ascii="Courier New" w:hAnsi="Courier New"/>
          <w:noProof/>
          <w:sz w:val="16"/>
          <w:lang w:eastAsia="en-GB"/>
        </w:rPr>
        <w:t xml:space="preserve"> (</w:t>
      </w:r>
      <w:r w:rsidRPr="008D05C7">
        <w:rPr>
          <w:rFonts w:ascii="Courier New" w:hAnsi="Courier New"/>
          <w:noProof/>
          <w:color w:val="993366"/>
          <w:sz w:val="16"/>
          <w:lang w:eastAsia="en-GB"/>
        </w:rPr>
        <w:t>SIZE</w:t>
      </w:r>
      <w:r w:rsidRPr="008D05C7">
        <w:rPr>
          <w:rFonts w:ascii="Courier New" w:hAnsi="Courier New"/>
          <w:noProof/>
          <w:sz w:val="16"/>
          <w:lang w:eastAsia="en-GB"/>
        </w:rPr>
        <w:t xml:space="preserve"> (1..maxNrofServingCells))</w:t>
      </w:r>
      <w:r w:rsidRPr="008D05C7">
        <w:rPr>
          <w:rFonts w:ascii="Courier New" w:hAnsi="Courier New"/>
          <w:noProof/>
          <w:color w:val="993366"/>
          <w:sz w:val="16"/>
          <w:lang w:eastAsia="en-GB"/>
        </w:rPr>
        <w:t xml:space="preserve"> OF</w:t>
      </w:r>
      <w:r w:rsidRPr="008D05C7">
        <w:rPr>
          <w:rFonts w:ascii="Courier New" w:hAnsi="Courier New"/>
          <w:noProof/>
          <w:sz w:val="16"/>
          <w:lang w:eastAsia="en-GB"/>
        </w:rPr>
        <w:t xml:space="preserve"> ARFCN-ValueNR</w:t>
      </w:r>
    </w:p>
    <w:p w14:paraId="6DEAF7D0" w14:textId="38B8FF75" w:rsidR="00746D3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5" w:author="vivo" w:date="2020-03-01T17:40:00Z"/>
          <w:rFonts w:ascii="Courier New" w:hAnsi="Courier New"/>
          <w:noProof/>
          <w:sz w:val="16"/>
          <w:lang w:eastAsia="en-GB"/>
        </w:rPr>
      </w:pPr>
    </w:p>
    <w:p w14:paraId="5091493D" w14:textId="434839AD" w:rsidR="00111791" w:rsidRPr="00301B1E" w:rsidRDefault="00B528A0" w:rsidP="001117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6" w:author="vivo" w:date="2020-03-01T17:45:00Z"/>
          <w:rFonts w:ascii="Courier New" w:hAnsi="Courier New"/>
          <w:noProof/>
          <w:sz w:val="16"/>
          <w:lang w:eastAsia="en-GB"/>
        </w:rPr>
      </w:pPr>
      <w:ins w:id="97" w:author="vivo" w:date="2020-03-02T10:10:00Z">
        <w:r w:rsidRPr="00301B1E">
          <w:rPr>
            <w:rFonts w:ascii="Courier New" w:hAnsi="Courier New"/>
            <w:noProof/>
            <w:sz w:val="16"/>
            <w:lang w:eastAsia="en-GB"/>
          </w:rPr>
          <w:t>tdd</w:t>
        </w:r>
      </w:ins>
      <w:ins w:id="98" w:author="vivo" w:date="2020-03-02T15:49:00Z">
        <w:r w:rsidR="00026521" w:rsidRPr="00301B1E">
          <w:rPr>
            <w:rFonts w:ascii="Courier New" w:hAnsi="Courier New"/>
            <w:noProof/>
            <w:sz w:val="16"/>
            <w:lang w:eastAsia="en-GB"/>
          </w:rPr>
          <w:t>-</w:t>
        </w:r>
      </w:ins>
      <w:ins w:id="99" w:author="vivo" w:date="2020-03-02T10:10:00Z">
        <w:r w:rsidRPr="00301B1E">
          <w:rPr>
            <w:rFonts w:ascii="Courier New" w:hAnsi="Courier New"/>
            <w:noProof/>
            <w:sz w:val="16"/>
            <w:lang w:eastAsia="en-GB"/>
          </w:rPr>
          <w:t>PatternServCell</w:t>
        </w:r>
      </w:ins>
      <w:ins w:id="100" w:author="vivo" w:date="2020-03-01T17:45:00Z">
        <w:r w:rsidR="00111791" w:rsidRPr="00301B1E">
          <w:rPr>
            <w:rFonts w:ascii="Courier New" w:hAnsi="Courier New"/>
            <w:noProof/>
            <w:sz w:val="16"/>
            <w:lang w:eastAsia="en-GB"/>
          </w:rPr>
          <w:t xml:space="preserve"> </w:t>
        </w:r>
        <w:r w:rsidR="00D43BCB" w:rsidRPr="00301B1E">
          <w:rPr>
            <w:rFonts w:ascii="Courier New" w:hAnsi="Courier New"/>
            <w:noProof/>
            <w:sz w:val="16"/>
            <w:lang w:eastAsia="en-GB"/>
          </w:rPr>
          <w:t xml:space="preserve">::= </w:t>
        </w:r>
        <w:r w:rsidR="00D43BCB" w:rsidRPr="00301B1E">
          <w:rPr>
            <w:rFonts w:ascii="Courier New" w:hAnsi="Courier New"/>
            <w:noProof/>
            <w:color w:val="993366"/>
            <w:sz w:val="16"/>
            <w:lang w:eastAsia="en-GB"/>
          </w:rPr>
          <w:t>SEQUENCE</w:t>
        </w:r>
        <w:r w:rsidR="00D43BCB" w:rsidRPr="00301B1E">
          <w:rPr>
            <w:rFonts w:ascii="Courier New" w:hAnsi="Courier New"/>
            <w:noProof/>
            <w:sz w:val="16"/>
            <w:lang w:eastAsia="en-GB"/>
          </w:rPr>
          <w:t xml:space="preserve"> </w:t>
        </w:r>
        <w:r w:rsidR="00111791" w:rsidRPr="00301B1E">
          <w:rPr>
            <w:rFonts w:ascii="Courier New" w:hAnsi="Courier New"/>
            <w:noProof/>
            <w:sz w:val="16"/>
            <w:lang w:eastAsia="en-GB"/>
          </w:rPr>
          <w:t>{</w:t>
        </w:r>
      </w:ins>
    </w:p>
    <w:p w14:paraId="70B37F66" w14:textId="4EDA9ADD" w:rsidR="00111791" w:rsidRPr="00301B1E" w:rsidRDefault="00111791" w:rsidP="001117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1" w:author="vivo" w:date="2020-03-01T17:45:00Z"/>
          <w:rFonts w:ascii="Courier New" w:hAnsi="Courier New"/>
          <w:noProof/>
          <w:sz w:val="16"/>
          <w:lang w:eastAsia="en-GB"/>
        </w:rPr>
      </w:pPr>
      <w:ins w:id="102" w:author="vivo" w:date="2020-03-01T17:45:00Z">
        <w:r w:rsidRPr="00301B1E">
          <w:rPr>
            <w:rFonts w:ascii="Courier New" w:hAnsi="Courier New"/>
            <w:noProof/>
            <w:sz w:val="16"/>
            <w:lang w:eastAsia="en-GB"/>
          </w:rPr>
          <w:t xml:space="preserve">    </w:t>
        </w:r>
      </w:ins>
      <w:ins w:id="103" w:author="vivo" w:date="2020-03-02T10:11:00Z">
        <w:r w:rsidR="004B2113" w:rsidRPr="00301B1E">
          <w:rPr>
            <w:rFonts w:ascii="Courier New" w:hAnsi="Courier New"/>
            <w:noProof/>
            <w:sz w:val="16"/>
            <w:lang w:eastAsia="en-GB"/>
          </w:rPr>
          <w:t>servCellIndex</w:t>
        </w:r>
      </w:ins>
      <w:ins w:id="104" w:author="vivo" w:date="2020-03-01T17:45:00Z">
        <w:r w:rsidRPr="00301B1E">
          <w:rPr>
            <w:rFonts w:ascii="Courier New" w:hAnsi="Courier New"/>
            <w:noProof/>
            <w:sz w:val="16"/>
            <w:lang w:eastAsia="en-GB"/>
          </w:rPr>
          <w:t xml:space="preserve">                </w:t>
        </w:r>
      </w:ins>
      <w:ins w:id="105" w:author="vivo" w:date="2020-03-02T15:54:00Z">
        <w:r w:rsidR="00052804" w:rsidRPr="00301B1E">
          <w:rPr>
            <w:rFonts w:ascii="Courier New" w:hAnsi="Courier New"/>
            <w:noProof/>
            <w:sz w:val="16"/>
            <w:lang w:eastAsia="en-GB"/>
          </w:rPr>
          <w:t xml:space="preserve">   </w:t>
        </w:r>
      </w:ins>
      <w:ins w:id="106" w:author="vivo" w:date="2020-03-01T17:45:00Z">
        <w:r w:rsidRPr="00301B1E">
          <w:rPr>
            <w:rFonts w:ascii="Courier New" w:hAnsi="Courier New"/>
            <w:noProof/>
            <w:sz w:val="16"/>
            <w:lang w:eastAsia="en-GB"/>
          </w:rPr>
          <w:t xml:space="preserve"> </w:t>
        </w:r>
      </w:ins>
      <w:ins w:id="107" w:author="vivo" w:date="2020-03-02T10:11:00Z">
        <w:r w:rsidR="00095F7B" w:rsidRPr="00301B1E">
          <w:rPr>
            <w:rFonts w:ascii="Courier New" w:hAnsi="Courier New"/>
            <w:noProof/>
            <w:sz w:val="16"/>
            <w:lang w:eastAsia="en-GB"/>
          </w:rPr>
          <w:t>ServCellIndex</w:t>
        </w:r>
      </w:ins>
      <w:ins w:id="108" w:author="vivo" w:date="2020-03-02T09:47:00Z">
        <w:r w:rsidR="00287E68" w:rsidRPr="00301B1E">
          <w:rPr>
            <w:rFonts w:ascii="Courier New" w:hAnsi="Courier New"/>
            <w:noProof/>
            <w:sz w:val="16"/>
            <w:lang w:eastAsia="en-GB"/>
          </w:rPr>
          <w:t>,</w:t>
        </w:r>
      </w:ins>
    </w:p>
    <w:p w14:paraId="312B6EE1" w14:textId="4C25EE68" w:rsidR="00111791" w:rsidRPr="00301B1E" w:rsidRDefault="00111791" w:rsidP="001117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9" w:author="vivo" w:date="2020-03-01T17:45:00Z"/>
          <w:rFonts w:ascii="Courier New" w:hAnsi="Courier New"/>
          <w:noProof/>
          <w:sz w:val="16"/>
          <w:lang w:eastAsia="en-GB"/>
        </w:rPr>
      </w:pPr>
      <w:ins w:id="110" w:author="vivo" w:date="2020-03-01T17:45:00Z">
        <w:r w:rsidRPr="00301B1E">
          <w:rPr>
            <w:rFonts w:ascii="Courier New" w:hAnsi="Courier New"/>
            <w:noProof/>
            <w:sz w:val="16"/>
            <w:lang w:eastAsia="en-GB"/>
          </w:rPr>
          <w:t xml:space="preserve">    </w:t>
        </w:r>
      </w:ins>
      <w:ins w:id="111" w:author="vivo" w:date="2020-03-01T20:53:00Z">
        <w:r w:rsidR="00C2642D" w:rsidRPr="00301B1E">
          <w:rPr>
            <w:rFonts w:ascii="Courier New" w:hAnsi="Courier New"/>
            <w:noProof/>
            <w:sz w:val="16"/>
            <w:lang w:eastAsia="en-GB"/>
          </w:rPr>
          <w:t>tdd</w:t>
        </w:r>
      </w:ins>
      <w:ins w:id="112" w:author="vivo" w:date="2020-03-02T15:49:00Z">
        <w:r w:rsidR="0015575A" w:rsidRPr="00301B1E">
          <w:rPr>
            <w:rFonts w:ascii="Courier New" w:hAnsi="Courier New"/>
            <w:noProof/>
            <w:sz w:val="16"/>
            <w:lang w:eastAsia="en-GB"/>
          </w:rPr>
          <w:t>-</w:t>
        </w:r>
      </w:ins>
      <w:ins w:id="113" w:author="vivo" w:date="2020-03-01T20:53:00Z">
        <w:r w:rsidR="00C2642D" w:rsidRPr="00301B1E">
          <w:rPr>
            <w:rFonts w:ascii="Courier New" w:hAnsi="Courier New"/>
            <w:noProof/>
            <w:sz w:val="16"/>
            <w:lang w:eastAsia="en-GB"/>
          </w:rPr>
          <w:t>Pattern</w:t>
        </w:r>
      </w:ins>
      <w:ins w:id="114" w:author="vivo" w:date="2020-03-02T15:54:00Z">
        <w:r w:rsidR="003D7E55" w:rsidRPr="00301B1E">
          <w:rPr>
            <w:rFonts w:ascii="Courier New" w:hAnsi="Courier New"/>
            <w:noProof/>
            <w:sz w:val="16"/>
            <w:lang w:eastAsia="en-GB"/>
          </w:rPr>
          <w:t>Serv</w:t>
        </w:r>
      </w:ins>
      <w:ins w:id="115" w:author="vivo" w:date="2020-03-01T20:53:00Z">
        <w:r w:rsidR="00C2642D" w:rsidRPr="00301B1E">
          <w:rPr>
            <w:rFonts w:ascii="Courier New" w:hAnsi="Courier New"/>
            <w:noProof/>
            <w:sz w:val="16"/>
            <w:lang w:eastAsia="en-GB"/>
          </w:rPr>
          <w:t>Cell</w:t>
        </w:r>
      </w:ins>
      <w:ins w:id="116" w:author="vivo" w:date="2020-03-01T17:45:00Z">
        <w:r w:rsidR="00800FF2" w:rsidRPr="00301B1E">
          <w:rPr>
            <w:rFonts w:ascii="Courier New" w:hAnsi="Courier New"/>
            <w:noProof/>
            <w:sz w:val="16"/>
            <w:lang w:eastAsia="en-GB"/>
          </w:rPr>
          <w:t xml:space="preserve">Config        </w:t>
        </w:r>
        <w:r w:rsidRPr="00301B1E">
          <w:rPr>
            <w:rFonts w:ascii="Courier New" w:hAnsi="Courier New"/>
            <w:noProof/>
            <w:sz w:val="16"/>
            <w:lang w:eastAsia="en-GB"/>
          </w:rPr>
          <w:t>TDD-UL-DL-ConfigCommon</w:t>
        </w:r>
      </w:ins>
    </w:p>
    <w:p w14:paraId="337BA27C" w14:textId="18845DE4" w:rsidR="00111791" w:rsidRPr="008D05C7" w:rsidRDefault="00111791"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117" w:author="vivo" w:date="2020-03-01T17:45:00Z">
        <w:r w:rsidRPr="00301B1E">
          <w:rPr>
            <w:rFonts w:ascii="Courier New" w:hAnsi="Courier New"/>
            <w:noProof/>
            <w:sz w:val="16"/>
            <w:lang w:eastAsia="en-GB"/>
          </w:rPr>
          <w:t>}</w:t>
        </w:r>
      </w:ins>
    </w:p>
    <w:p w14:paraId="6A31CF03"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color w:val="808080"/>
          <w:sz w:val="16"/>
          <w:lang w:eastAsia="en-GB"/>
        </w:rPr>
        <w:t>-- TAG-CG-CONFIG-INFO-STOP</w:t>
      </w:r>
    </w:p>
    <w:p w14:paraId="13DF8806" w14:textId="77777777" w:rsidR="00746D37" w:rsidRPr="008D05C7" w:rsidRDefault="00746D37" w:rsidP="00746D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05C7">
        <w:rPr>
          <w:rFonts w:ascii="Courier New" w:hAnsi="Courier New"/>
          <w:noProof/>
          <w:color w:val="808080"/>
          <w:sz w:val="16"/>
          <w:lang w:eastAsia="en-GB"/>
        </w:rPr>
        <w:t>-- ASN1STOP</w:t>
      </w:r>
    </w:p>
    <w:p w14:paraId="0172112B" w14:textId="77777777" w:rsidR="00746D37" w:rsidRPr="008D05C7" w:rsidRDefault="00746D37" w:rsidP="00746D37">
      <w:pPr>
        <w:rPr>
          <w:lang w:eastAsia="ja-JP"/>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7"/>
      </w:tblGrid>
      <w:tr w:rsidR="00746D37" w:rsidRPr="008D05C7" w14:paraId="52D88126" w14:textId="77777777" w:rsidTr="00402878">
        <w:trPr>
          <w:trHeight w:val="205"/>
        </w:trPr>
        <w:tc>
          <w:tcPr>
            <w:tcW w:w="10097" w:type="dxa"/>
            <w:tcBorders>
              <w:top w:val="single" w:sz="4" w:space="0" w:color="auto"/>
              <w:left w:val="single" w:sz="4" w:space="0" w:color="auto"/>
              <w:bottom w:val="single" w:sz="4" w:space="0" w:color="auto"/>
              <w:right w:val="single" w:sz="4" w:space="0" w:color="auto"/>
            </w:tcBorders>
            <w:hideMark/>
          </w:tcPr>
          <w:p w14:paraId="100960F0" w14:textId="77777777" w:rsidR="00746D37" w:rsidRPr="008D05C7" w:rsidRDefault="00746D37" w:rsidP="000D2304">
            <w:pPr>
              <w:keepNext/>
              <w:keepLines/>
              <w:jc w:val="center"/>
              <w:rPr>
                <w:rFonts w:ascii="Arial" w:hAnsi="Arial"/>
                <w:b/>
                <w:sz w:val="18"/>
                <w:lang w:eastAsia="ja-JP"/>
              </w:rPr>
            </w:pPr>
            <w:r w:rsidRPr="008D05C7">
              <w:rPr>
                <w:rFonts w:ascii="Arial" w:hAnsi="Arial"/>
                <w:b/>
                <w:i/>
                <w:sz w:val="18"/>
                <w:lang w:eastAsia="ja-JP"/>
              </w:rPr>
              <w:lastRenderedPageBreak/>
              <w:t>CG-</w:t>
            </w:r>
            <w:proofErr w:type="spellStart"/>
            <w:r w:rsidRPr="008D05C7">
              <w:rPr>
                <w:rFonts w:ascii="Arial" w:hAnsi="Arial"/>
                <w:b/>
                <w:i/>
                <w:sz w:val="18"/>
                <w:lang w:eastAsia="ja-JP"/>
              </w:rPr>
              <w:t>ConfigInfo</w:t>
            </w:r>
            <w:proofErr w:type="spellEnd"/>
            <w:r w:rsidRPr="008D05C7">
              <w:rPr>
                <w:rFonts w:ascii="Arial" w:hAnsi="Arial"/>
                <w:b/>
                <w:sz w:val="18"/>
                <w:lang w:eastAsia="ja-JP"/>
              </w:rPr>
              <w:t xml:space="preserve"> field descriptions</w:t>
            </w:r>
          </w:p>
        </w:tc>
      </w:tr>
      <w:tr w:rsidR="00746D37" w:rsidRPr="008D05C7" w14:paraId="5F38E552" w14:textId="77777777" w:rsidTr="00402878">
        <w:trPr>
          <w:trHeight w:val="1005"/>
        </w:trPr>
        <w:tc>
          <w:tcPr>
            <w:tcW w:w="10097" w:type="dxa"/>
            <w:tcBorders>
              <w:top w:val="single" w:sz="4" w:space="0" w:color="auto"/>
              <w:left w:val="single" w:sz="4" w:space="0" w:color="auto"/>
              <w:bottom w:val="single" w:sz="4" w:space="0" w:color="auto"/>
              <w:right w:val="single" w:sz="4" w:space="0" w:color="auto"/>
            </w:tcBorders>
            <w:hideMark/>
          </w:tcPr>
          <w:p w14:paraId="56DF695B"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allowedBC-ListMRDC</w:t>
            </w:r>
            <w:proofErr w:type="spellEnd"/>
          </w:p>
          <w:p w14:paraId="53D9A26C" w14:textId="77777777" w:rsidR="00746D37" w:rsidRPr="008D05C7" w:rsidRDefault="00746D37" w:rsidP="000D2304">
            <w:pPr>
              <w:keepNext/>
              <w:keepLines/>
              <w:rPr>
                <w:rFonts w:ascii="Arial" w:hAnsi="Arial"/>
                <w:sz w:val="18"/>
                <w:szCs w:val="18"/>
                <w:lang w:eastAsia="ja-JP"/>
              </w:rPr>
            </w:pPr>
            <w:r w:rsidRPr="008D05C7">
              <w:rPr>
                <w:rFonts w:ascii="Arial" w:hAnsi="Arial"/>
                <w:sz w:val="18"/>
                <w:lang w:eastAsia="ja-JP"/>
              </w:rPr>
              <w:t>A list of indices referring to band combinations in MR-DC capabilities from which SN is allowed to select the SCG band combination.</w:t>
            </w:r>
            <w:r w:rsidRPr="008D05C7">
              <w:rPr>
                <w:rFonts w:ascii="Arial" w:eastAsia="PMingLiU" w:hAnsi="Arial"/>
                <w:sz w:val="18"/>
                <w:lang w:eastAsia="zh-TW"/>
              </w:rPr>
              <w:t xml:space="preserve"> Each</w:t>
            </w:r>
            <w:r w:rsidRPr="008D05C7">
              <w:rPr>
                <w:rFonts w:ascii="Arial" w:hAnsi="Arial"/>
                <w:sz w:val="18"/>
                <w:lang w:eastAsia="ja-JP"/>
              </w:rPr>
              <w:t xml:space="preserve"> entry refers to a band combination numbered according to </w:t>
            </w:r>
            <w:proofErr w:type="spellStart"/>
            <w:r w:rsidRPr="008D05C7">
              <w:rPr>
                <w:rFonts w:ascii="Arial" w:hAnsi="Arial"/>
                <w:i/>
                <w:sz w:val="18"/>
                <w:lang w:eastAsia="x-none"/>
              </w:rPr>
              <w:t>supportedBandCombinationList</w:t>
            </w:r>
            <w:proofErr w:type="spellEnd"/>
            <w:r w:rsidRPr="008D05C7">
              <w:rPr>
                <w:rFonts w:ascii="Arial" w:hAnsi="Arial"/>
                <w:sz w:val="18"/>
                <w:lang w:eastAsia="ja-JP"/>
              </w:rPr>
              <w:t xml:space="preserve"> in the </w:t>
            </w:r>
            <w:r w:rsidRPr="008D05C7">
              <w:rPr>
                <w:rFonts w:ascii="Arial" w:hAnsi="Arial"/>
                <w:i/>
                <w:sz w:val="18"/>
                <w:lang w:eastAsia="x-none"/>
              </w:rPr>
              <w:t>UE-MRDC-Capability</w:t>
            </w:r>
            <w:r w:rsidRPr="008D05C7">
              <w:rPr>
                <w:rFonts w:ascii="Arial" w:hAnsi="Arial"/>
                <w:sz w:val="18"/>
                <w:lang w:eastAsia="ja-JP"/>
              </w:rPr>
              <w:t xml:space="preserve"> </w:t>
            </w:r>
            <w:r w:rsidRPr="008D05C7">
              <w:rPr>
                <w:rFonts w:ascii="Arial" w:hAnsi="Arial" w:cs="Arial"/>
                <w:sz w:val="18"/>
                <w:lang w:eastAsia="x-none"/>
              </w:rPr>
              <w:t xml:space="preserve">(in case of (NG)EN-DC or NE-DC) or UE-NR-Capability (in case of NR-DC) </w:t>
            </w:r>
            <w:r w:rsidRPr="008D05C7">
              <w:rPr>
                <w:rFonts w:ascii="Arial" w:hAnsi="Arial"/>
                <w:sz w:val="18"/>
                <w:lang w:eastAsia="ja-JP"/>
              </w:rPr>
              <w:t>and the Feature Sets allowed for each band entry. All MR-DC band combinations indicated by this field comprise the MCG band combination, which is a superset of the MCG band(s) selected by MN.</w:t>
            </w:r>
          </w:p>
        </w:tc>
      </w:tr>
      <w:tr w:rsidR="00746D37" w:rsidRPr="008D05C7" w14:paraId="3BDB9348" w14:textId="77777777" w:rsidTr="00402878">
        <w:trPr>
          <w:trHeight w:val="819"/>
        </w:trPr>
        <w:tc>
          <w:tcPr>
            <w:tcW w:w="10097" w:type="dxa"/>
            <w:tcBorders>
              <w:top w:val="single" w:sz="4" w:space="0" w:color="auto"/>
              <w:left w:val="single" w:sz="4" w:space="0" w:color="auto"/>
              <w:bottom w:val="single" w:sz="4" w:space="0" w:color="auto"/>
              <w:right w:val="single" w:sz="4" w:space="0" w:color="auto"/>
            </w:tcBorders>
            <w:hideMark/>
          </w:tcPr>
          <w:p w14:paraId="24C25DB2" w14:textId="77777777" w:rsidR="00746D37" w:rsidRPr="008D05C7" w:rsidRDefault="00746D37" w:rsidP="000D2304">
            <w:pPr>
              <w:keepNext/>
              <w:keepLines/>
              <w:rPr>
                <w:rFonts w:ascii="Arial" w:eastAsia="MS Mincho" w:hAnsi="Arial"/>
                <w:sz w:val="18"/>
                <w:szCs w:val="18"/>
                <w:lang w:eastAsia="ja-JP"/>
              </w:rPr>
            </w:pPr>
            <w:proofErr w:type="spellStart"/>
            <w:r w:rsidRPr="008D05C7">
              <w:rPr>
                <w:rFonts w:ascii="Arial" w:hAnsi="Arial"/>
                <w:b/>
                <w:i/>
                <w:sz w:val="18"/>
                <w:szCs w:val="18"/>
                <w:lang w:eastAsia="ja-JP"/>
              </w:rPr>
              <w:t>candidateCellInfoListMN</w:t>
            </w:r>
            <w:proofErr w:type="spellEnd"/>
            <w:r w:rsidRPr="008D05C7">
              <w:rPr>
                <w:rFonts w:ascii="Arial" w:hAnsi="Arial"/>
                <w:sz w:val="18"/>
                <w:szCs w:val="18"/>
                <w:lang w:eastAsia="ja-JP"/>
              </w:rPr>
              <w:t xml:space="preserve">, </w:t>
            </w:r>
            <w:proofErr w:type="spellStart"/>
            <w:r w:rsidRPr="008D05C7">
              <w:rPr>
                <w:rFonts w:ascii="Arial" w:hAnsi="Arial"/>
                <w:b/>
                <w:i/>
                <w:sz w:val="18"/>
                <w:szCs w:val="18"/>
                <w:lang w:eastAsia="ja-JP"/>
              </w:rPr>
              <w:t>candidateCellInfoListSN</w:t>
            </w:r>
            <w:proofErr w:type="spellEnd"/>
          </w:p>
          <w:p w14:paraId="4F914683" w14:textId="77777777" w:rsidR="00746D37" w:rsidRPr="008D05C7" w:rsidRDefault="00746D37" w:rsidP="000D2304">
            <w:pPr>
              <w:keepNext/>
              <w:keepLines/>
              <w:rPr>
                <w:rFonts w:ascii="Arial" w:hAnsi="Arial"/>
                <w:sz w:val="18"/>
                <w:szCs w:val="18"/>
                <w:lang w:eastAsia="ja-JP"/>
              </w:rPr>
            </w:pPr>
            <w:r w:rsidRPr="008D05C7">
              <w:rPr>
                <w:rFonts w:ascii="Arial" w:hAnsi="Arial"/>
                <w:sz w:val="18"/>
                <w:szCs w:val="18"/>
                <w:lang w:eastAsia="ja-JP"/>
              </w:rPr>
              <w:t xml:space="preserve">Contains information regarding cells that the master node or the source node suggests the target </w:t>
            </w:r>
            <w:proofErr w:type="spellStart"/>
            <w:r w:rsidRPr="008D05C7">
              <w:rPr>
                <w:rFonts w:ascii="Arial" w:hAnsi="Arial"/>
                <w:sz w:val="18"/>
                <w:szCs w:val="18"/>
                <w:lang w:eastAsia="ja-JP"/>
              </w:rPr>
              <w:t>gNB</w:t>
            </w:r>
            <w:proofErr w:type="spellEnd"/>
            <w:r w:rsidRPr="008D05C7">
              <w:rPr>
                <w:rFonts w:ascii="Arial" w:hAnsi="Arial"/>
                <w:sz w:val="18"/>
                <w:szCs w:val="18"/>
                <w:lang w:eastAsia="ja-JP"/>
              </w:rPr>
              <w:t xml:space="preserve"> or DU to consider configuring.</w:t>
            </w:r>
          </w:p>
          <w:p w14:paraId="134AE90F"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 xml:space="preserve">For (NG)EN-DC, including CSI-RS measurement results in </w:t>
            </w:r>
            <w:proofErr w:type="spellStart"/>
            <w:r w:rsidRPr="008D05C7">
              <w:rPr>
                <w:rFonts w:ascii="Arial" w:hAnsi="Arial"/>
                <w:i/>
                <w:sz w:val="18"/>
                <w:lang w:eastAsia="x-none"/>
              </w:rPr>
              <w:t>candidateCellInfoListMN</w:t>
            </w:r>
            <w:proofErr w:type="spellEnd"/>
            <w:r w:rsidRPr="008D05C7">
              <w:rPr>
                <w:rFonts w:ascii="Arial" w:hAnsi="Arial"/>
                <w:sz w:val="18"/>
                <w:lang w:eastAsia="ja-JP"/>
              </w:rPr>
              <w:t xml:space="preserve"> is not supported in this version of the specification. For NR-DC, including SSB and</w:t>
            </w:r>
            <w:r w:rsidRPr="008D05C7">
              <w:rPr>
                <w:rFonts w:ascii="Arial" w:hAnsi="Arial"/>
                <w:sz w:val="18"/>
              </w:rPr>
              <w:t>/or</w:t>
            </w:r>
            <w:r w:rsidRPr="008D05C7">
              <w:rPr>
                <w:rFonts w:ascii="Arial" w:hAnsi="Arial"/>
                <w:sz w:val="18"/>
                <w:lang w:eastAsia="ja-JP"/>
              </w:rPr>
              <w:t xml:space="preserve"> CSI-RS measurement results in </w:t>
            </w:r>
            <w:proofErr w:type="spellStart"/>
            <w:r w:rsidRPr="008D05C7">
              <w:rPr>
                <w:rFonts w:ascii="Arial" w:hAnsi="Arial"/>
                <w:i/>
                <w:sz w:val="18"/>
                <w:lang w:eastAsia="ja-JP"/>
              </w:rPr>
              <w:t>candidateCellInfoListMN</w:t>
            </w:r>
            <w:proofErr w:type="spellEnd"/>
            <w:r w:rsidRPr="008D05C7">
              <w:rPr>
                <w:rFonts w:ascii="Arial" w:hAnsi="Arial"/>
                <w:sz w:val="18"/>
                <w:lang w:eastAsia="ja-JP"/>
              </w:rPr>
              <w:t xml:space="preserve"> is supported.</w:t>
            </w:r>
          </w:p>
        </w:tc>
      </w:tr>
      <w:tr w:rsidR="00746D37" w:rsidRPr="008D05C7" w14:paraId="1803EEBC" w14:textId="77777777" w:rsidTr="00402878">
        <w:trPr>
          <w:trHeight w:val="614"/>
        </w:trPr>
        <w:tc>
          <w:tcPr>
            <w:tcW w:w="10097" w:type="dxa"/>
            <w:tcBorders>
              <w:top w:val="single" w:sz="4" w:space="0" w:color="auto"/>
              <w:left w:val="single" w:sz="4" w:space="0" w:color="auto"/>
              <w:bottom w:val="single" w:sz="4" w:space="0" w:color="auto"/>
              <w:right w:val="single" w:sz="4" w:space="0" w:color="auto"/>
            </w:tcBorders>
          </w:tcPr>
          <w:p w14:paraId="71ADF8C9" w14:textId="77777777" w:rsidR="00746D37" w:rsidRPr="008D05C7" w:rsidRDefault="00746D37" w:rsidP="000D2304">
            <w:pPr>
              <w:keepNext/>
              <w:keepLines/>
              <w:rPr>
                <w:rFonts w:ascii="Arial" w:eastAsia="MS Mincho" w:hAnsi="Arial"/>
                <w:sz w:val="18"/>
                <w:szCs w:val="18"/>
                <w:lang w:eastAsia="x-none"/>
              </w:rPr>
            </w:pPr>
            <w:proofErr w:type="spellStart"/>
            <w:r w:rsidRPr="008D05C7">
              <w:rPr>
                <w:rFonts w:ascii="Arial" w:hAnsi="Arial"/>
                <w:b/>
                <w:i/>
                <w:sz w:val="18"/>
                <w:szCs w:val="18"/>
                <w:lang w:eastAsia="x-none"/>
              </w:rPr>
              <w:t>candidateCellInfoListMN</w:t>
            </w:r>
            <w:proofErr w:type="spellEnd"/>
            <w:r w:rsidRPr="008D05C7">
              <w:rPr>
                <w:rFonts w:ascii="Arial" w:hAnsi="Arial"/>
                <w:b/>
                <w:i/>
                <w:sz w:val="18"/>
                <w:szCs w:val="18"/>
                <w:lang w:eastAsia="x-none"/>
              </w:rPr>
              <w:t>-EUTRA</w:t>
            </w:r>
            <w:r w:rsidRPr="008D05C7">
              <w:rPr>
                <w:rFonts w:ascii="Arial" w:hAnsi="Arial"/>
                <w:sz w:val="18"/>
                <w:szCs w:val="18"/>
                <w:lang w:eastAsia="x-none"/>
              </w:rPr>
              <w:t xml:space="preserve">, </w:t>
            </w:r>
            <w:proofErr w:type="spellStart"/>
            <w:r w:rsidRPr="008D05C7">
              <w:rPr>
                <w:rFonts w:ascii="Arial" w:hAnsi="Arial"/>
                <w:b/>
                <w:i/>
                <w:sz w:val="18"/>
                <w:szCs w:val="18"/>
                <w:lang w:eastAsia="x-none"/>
              </w:rPr>
              <w:t>candidateCellInfoListSN</w:t>
            </w:r>
            <w:proofErr w:type="spellEnd"/>
            <w:r w:rsidRPr="008D05C7">
              <w:rPr>
                <w:rFonts w:ascii="Arial" w:hAnsi="Arial"/>
                <w:b/>
                <w:i/>
                <w:sz w:val="18"/>
                <w:szCs w:val="18"/>
                <w:lang w:eastAsia="x-none"/>
              </w:rPr>
              <w:t>-EUTRA</w:t>
            </w:r>
          </w:p>
          <w:p w14:paraId="3A2E29BC" w14:textId="77777777" w:rsidR="00746D37" w:rsidRPr="008D05C7" w:rsidRDefault="00746D37" w:rsidP="000D2304">
            <w:pPr>
              <w:keepNext/>
              <w:keepLines/>
              <w:rPr>
                <w:rFonts w:ascii="Arial" w:hAnsi="Arial"/>
                <w:b/>
                <w:i/>
                <w:sz w:val="18"/>
                <w:lang w:eastAsia="ja-JP"/>
              </w:rPr>
            </w:pPr>
            <w:r w:rsidRPr="008D05C7">
              <w:rPr>
                <w:rFonts w:ascii="Arial" w:hAnsi="Arial"/>
                <w:sz w:val="18"/>
                <w:szCs w:val="18"/>
                <w:lang w:eastAsia="x-none"/>
              </w:rPr>
              <w:t xml:space="preserve">Includes the </w:t>
            </w:r>
            <w:r w:rsidRPr="008D05C7">
              <w:rPr>
                <w:rFonts w:ascii="Arial" w:hAnsi="Arial"/>
                <w:i/>
                <w:sz w:val="18"/>
                <w:szCs w:val="18"/>
                <w:lang w:eastAsia="x-none"/>
              </w:rPr>
              <w:t>MeasResultList3EUTRA</w:t>
            </w:r>
            <w:r w:rsidRPr="008D05C7">
              <w:rPr>
                <w:rFonts w:ascii="Arial" w:hAnsi="Arial"/>
                <w:sz w:val="18"/>
                <w:szCs w:val="18"/>
                <w:lang w:eastAsia="x-none"/>
              </w:rPr>
              <w:t xml:space="preserve"> as specified in TS 36.331 [10]. Contains information regarding cells that the master node or the source node suggests the target secondary </w:t>
            </w:r>
            <w:proofErr w:type="spellStart"/>
            <w:r w:rsidRPr="008D05C7">
              <w:rPr>
                <w:rFonts w:ascii="Arial" w:hAnsi="Arial"/>
                <w:sz w:val="18"/>
                <w:szCs w:val="18"/>
                <w:lang w:eastAsia="x-none"/>
              </w:rPr>
              <w:t>eNB</w:t>
            </w:r>
            <w:proofErr w:type="spellEnd"/>
            <w:r w:rsidRPr="008D05C7">
              <w:rPr>
                <w:rFonts w:ascii="Arial" w:hAnsi="Arial"/>
                <w:sz w:val="18"/>
                <w:szCs w:val="18"/>
                <w:lang w:eastAsia="x-none"/>
              </w:rPr>
              <w:t xml:space="preserve"> to consider configuring. These fields are only used in NE-DC.</w:t>
            </w:r>
          </w:p>
        </w:tc>
      </w:tr>
      <w:tr w:rsidR="00746D37" w:rsidRPr="008D05C7" w14:paraId="6E1C3504"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hideMark/>
          </w:tcPr>
          <w:p w14:paraId="69EA692D"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configRestrictInfo</w:t>
            </w:r>
            <w:proofErr w:type="spellEnd"/>
          </w:p>
          <w:p w14:paraId="60D1DD1B"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 xml:space="preserve">Includes fields for which </w:t>
            </w:r>
            <w:proofErr w:type="spellStart"/>
            <w:r w:rsidRPr="008D05C7">
              <w:rPr>
                <w:rFonts w:ascii="Arial" w:hAnsi="Arial"/>
                <w:sz w:val="18"/>
                <w:lang w:eastAsia="ja-JP"/>
              </w:rPr>
              <w:t>SgNB</w:t>
            </w:r>
            <w:proofErr w:type="spellEnd"/>
            <w:r w:rsidRPr="008D05C7">
              <w:rPr>
                <w:rFonts w:ascii="Arial" w:hAnsi="Arial"/>
                <w:sz w:val="18"/>
                <w:lang w:eastAsia="ja-JP"/>
              </w:rPr>
              <w:t xml:space="preserve"> is </w:t>
            </w:r>
            <w:proofErr w:type="spellStart"/>
            <w:r w:rsidRPr="008D05C7">
              <w:rPr>
                <w:rFonts w:ascii="Arial" w:hAnsi="Arial"/>
                <w:sz w:val="18"/>
                <w:lang w:eastAsia="ja-JP"/>
              </w:rPr>
              <w:t>explictly</w:t>
            </w:r>
            <w:proofErr w:type="spellEnd"/>
            <w:r w:rsidRPr="008D05C7">
              <w:rPr>
                <w:rFonts w:ascii="Arial" w:hAnsi="Arial"/>
                <w:sz w:val="18"/>
                <w:lang w:eastAsia="ja-JP"/>
              </w:rPr>
              <w:t xml:space="preserve"> indicated to observe a configuration restriction.</w:t>
            </w:r>
          </w:p>
        </w:tc>
      </w:tr>
      <w:tr w:rsidR="00746D37" w:rsidRPr="008D05C7" w14:paraId="545755F2" w14:textId="77777777" w:rsidTr="00402878">
        <w:trPr>
          <w:trHeight w:val="391"/>
        </w:trPr>
        <w:tc>
          <w:tcPr>
            <w:tcW w:w="10097" w:type="dxa"/>
            <w:tcBorders>
              <w:top w:val="single" w:sz="4" w:space="0" w:color="auto"/>
              <w:left w:val="single" w:sz="4" w:space="0" w:color="auto"/>
              <w:bottom w:val="single" w:sz="4" w:space="0" w:color="auto"/>
              <w:right w:val="single" w:sz="4" w:space="0" w:color="auto"/>
            </w:tcBorders>
          </w:tcPr>
          <w:p w14:paraId="4B2ABCFC" w14:textId="77777777" w:rsidR="00746D37" w:rsidRPr="008D05C7" w:rsidRDefault="00746D37" w:rsidP="000D2304">
            <w:pPr>
              <w:keepNext/>
              <w:keepLines/>
              <w:rPr>
                <w:rFonts w:ascii="Arial" w:hAnsi="Arial"/>
                <w:b/>
                <w:i/>
                <w:sz w:val="18"/>
                <w:lang w:eastAsia="x-none"/>
              </w:rPr>
            </w:pPr>
            <w:proofErr w:type="spellStart"/>
            <w:r w:rsidRPr="008D05C7">
              <w:rPr>
                <w:rFonts w:ascii="Arial" w:hAnsi="Arial"/>
                <w:b/>
                <w:i/>
                <w:sz w:val="18"/>
                <w:lang w:eastAsia="x-none"/>
              </w:rPr>
              <w:t>drx-ConfigMCG</w:t>
            </w:r>
            <w:proofErr w:type="spellEnd"/>
          </w:p>
          <w:p w14:paraId="41A0E3FE" w14:textId="77777777" w:rsidR="00746D37" w:rsidRPr="008D05C7" w:rsidRDefault="00746D37" w:rsidP="000D2304">
            <w:pPr>
              <w:keepNext/>
              <w:keepLines/>
              <w:rPr>
                <w:rFonts w:ascii="Arial" w:hAnsi="Arial"/>
                <w:bCs/>
                <w:iCs/>
                <w:kern w:val="2"/>
                <w:sz w:val="18"/>
                <w:lang w:eastAsia="ja-JP"/>
              </w:rPr>
            </w:pPr>
            <w:r w:rsidRPr="008D05C7">
              <w:rPr>
                <w:rFonts w:ascii="Arial" w:hAnsi="Arial"/>
                <w:sz w:val="18"/>
                <w:lang w:eastAsia="x-none"/>
              </w:rPr>
              <w:t xml:space="preserve">This field contains the complete DRX configuration of the MCG. </w:t>
            </w:r>
            <w:r w:rsidRPr="008D05C7">
              <w:rPr>
                <w:rFonts w:ascii="Arial" w:hAnsi="Arial"/>
                <w:sz w:val="18"/>
                <w:lang w:eastAsia="ja-JP"/>
              </w:rPr>
              <w:t>This field is only used in NR-DC.</w:t>
            </w:r>
          </w:p>
        </w:tc>
      </w:tr>
      <w:tr w:rsidR="00746D37" w:rsidRPr="008D05C7" w14:paraId="3B3D1AF4"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tcPr>
          <w:p w14:paraId="35891A7A" w14:textId="77777777" w:rsidR="00746D37" w:rsidRPr="008D05C7" w:rsidRDefault="00746D37" w:rsidP="000D2304">
            <w:pPr>
              <w:keepNext/>
              <w:keepLines/>
              <w:rPr>
                <w:rFonts w:ascii="Arial" w:hAnsi="Arial"/>
                <w:b/>
                <w:bCs/>
                <w:i/>
                <w:iCs/>
                <w:kern w:val="2"/>
                <w:sz w:val="18"/>
                <w:lang w:eastAsia="ja-JP"/>
              </w:rPr>
            </w:pPr>
            <w:proofErr w:type="spellStart"/>
            <w:r w:rsidRPr="008D05C7">
              <w:rPr>
                <w:rFonts w:ascii="Arial" w:hAnsi="Arial"/>
                <w:b/>
                <w:bCs/>
                <w:i/>
                <w:iCs/>
                <w:kern w:val="2"/>
                <w:sz w:val="18"/>
                <w:lang w:eastAsia="ja-JP"/>
              </w:rPr>
              <w:t>drx-InfoMCG</w:t>
            </w:r>
            <w:proofErr w:type="spellEnd"/>
          </w:p>
          <w:p w14:paraId="67C993EF" w14:textId="77777777" w:rsidR="00746D37" w:rsidRPr="008D05C7" w:rsidRDefault="00746D37" w:rsidP="000D2304">
            <w:pPr>
              <w:keepNext/>
              <w:keepLines/>
              <w:rPr>
                <w:rFonts w:ascii="Arial" w:hAnsi="Arial"/>
                <w:b/>
                <w:bCs/>
                <w:i/>
                <w:iCs/>
                <w:kern w:val="2"/>
                <w:sz w:val="18"/>
                <w:lang w:eastAsia="ja-JP"/>
              </w:rPr>
            </w:pPr>
            <w:r w:rsidRPr="008D05C7">
              <w:rPr>
                <w:rFonts w:ascii="Arial" w:hAnsi="Arial"/>
                <w:sz w:val="18"/>
                <w:lang w:eastAsia="x-none"/>
              </w:rPr>
              <w:t xml:space="preserve">This field contains the DRX long and short cycle configuration of the MCG. </w:t>
            </w:r>
            <w:r w:rsidRPr="008D05C7">
              <w:rPr>
                <w:rFonts w:ascii="Arial" w:hAnsi="Arial"/>
                <w:sz w:val="18"/>
                <w:lang w:eastAsia="ja-JP"/>
              </w:rPr>
              <w:t>This field is used in (NG)EN-DC and NE-DC.</w:t>
            </w:r>
          </w:p>
        </w:tc>
      </w:tr>
      <w:tr w:rsidR="00746D37" w:rsidRPr="008D05C7" w14:paraId="54403D10"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tcPr>
          <w:p w14:paraId="323FE865"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fr-InfoListMCG</w:t>
            </w:r>
            <w:proofErr w:type="spellEnd"/>
          </w:p>
          <w:p w14:paraId="58C337CB" w14:textId="77777777" w:rsidR="00746D37" w:rsidRPr="008D05C7" w:rsidRDefault="00746D37" w:rsidP="000D2304">
            <w:pPr>
              <w:keepNext/>
              <w:keepLines/>
              <w:rPr>
                <w:rFonts w:ascii="Arial" w:hAnsi="Arial"/>
                <w:b/>
                <w:bCs/>
                <w:i/>
                <w:iCs/>
                <w:kern w:val="2"/>
                <w:sz w:val="18"/>
                <w:lang w:eastAsia="x-none"/>
              </w:rPr>
            </w:pPr>
            <w:r w:rsidRPr="008D05C7">
              <w:rPr>
                <w:rFonts w:ascii="Arial" w:hAnsi="Arial"/>
                <w:sz w:val="18"/>
                <w:lang w:eastAsia="x-none"/>
              </w:rPr>
              <w:t xml:space="preserve">Contains information of FR information of serving cells that include </w:t>
            </w:r>
            <w:proofErr w:type="spellStart"/>
            <w:r w:rsidRPr="008D05C7">
              <w:rPr>
                <w:rFonts w:ascii="Arial" w:hAnsi="Arial"/>
                <w:sz w:val="18"/>
                <w:lang w:eastAsia="x-none"/>
              </w:rPr>
              <w:t>PCell</w:t>
            </w:r>
            <w:proofErr w:type="spellEnd"/>
            <w:r w:rsidRPr="008D05C7">
              <w:rPr>
                <w:rFonts w:ascii="Arial" w:hAnsi="Arial"/>
                <w:sz w:val="18"/>
                <w:lang w:eastAsia="x-none"/>
              </w:rPr>
              <w:t xml:space="preserve"> and </w:t>
            </w:r>
            <w:proofErr w:type="spellStart"/>
            <w:r w:rsidRPr="008D05C7">
              <w:rPr>
                <w:rFonts w:ascii="Arial" w:hAnsi="Arial"/>
                <w:sz w:val="18"/>
                <w:lang w:eastAsia="x-none"/>
              </w:rPr>
              <w:t>SCell</w:t>
            </w:r>
            <w:proofErr w:type="spellEnd"/>
            <w:r w:rsidRPr="008D05C7">
              <w:rPr>
                <w:rFonts w:ascii="Arial" w:hAnsi="Arial"/>
                <w:sz w:val="18"/>
                <w:lang w:eastAsia="x-none"/>
              </w:rPr>
              <w:t>(s) configured in MCG.</w:t>
            </w:r>
          </w:p>
        </w:tc>
      </w:tr>
      <w:tr w:rsidR="00746D37" w:rsidRPr="008D05C7" w14:paraId="5682F500" w14:textId="77777777" w:rsidTr="00402878">
        <w:trPr>
          <w:trHeight w:val="391"/>
        </w:trPr>
        <w:tc>
          <w:tcPr>
            <w:tcW w:w="10097" w:type="dxa"/>
            <w:tcBorders>
              <w:top w:val="single" w:sz="4" w:space="0" w:color="auto"/>
              <w:left w:val="single" w:sz="4" w:space="0" w:color="auto"/>
              <w:bottom w:val="single" w:sz="4" w:space="0" w:color="auto"/>
              <w:right w:val="single" w:sz="4" w:space="0" w:color="auto"/>
            </w:tcBorders>
            <w:hideMark/>
          </w:tcPr>
          <w:p w14:paraId="3F73723E"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maxMeasFreqsSCG</w:t>
            </w:r>
            <w:proofErr w:type="spellEnd"/>
          </w:p>
          <w:p w14:paraId="4AF28FC9"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 xml:space="preserve">Indicates the maximum number of NR inter-frequency carriers the SN is allowed to configure with </w:t>
            </w:r>
            <w:proofErr w:type="spellStart"/>
            <w:r w:rsidRPr="008D05C7">
              <w:rPr>
                <w:rFonts w:ascii="Arial" w:hAnsi="Arial"/>
                <w:sz w:val="18"/>
                <w:lang w:eastAsia="ja-JP"/>
              </w:rPr>
              <w:t>PSCell</w:t>
            </w:r>
            <w:proofErr w:type="spellEnd"/>
            <w:r w:rsidRPr="008D05C7">
              <w:rPr>
                <w:rFonts w:ascii="Arial" w:hAnsi="Arial"/>
                <w:sz w:val="18"/>
                <w:lang w:eastAsia="ja-JP"/>
              </w:rPr>
              <w:t xml:space="preserve"> for measurements.</w:t>
            </w:r>
          </w:p>
        </w:tc>
      </w:tr>
      <w:tr w:rsidR="00746D37" w:rsidRPr="008D05C7" w14:paraId="17B1EFB6"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hideMark/>
          </w:tcPr>
          <w:p w14:paraId="78FDD8D0"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maxMeasIdentitiesSCG</w:t>
            </w:r>
            <w:proofErr w:type="spellEnd"/>
            <w:r w:rsidRPr="008D05C7">
              <w:rPr>
                <w:rFonts w:ascii="Arial" w:hAnsi="Arial"/>
                <w:b/>
                <w:i/>
                <w:sz w:val="18"/>
                <w:lang w:eastAsia="ja-JP"/>
              </w:rPr>
              <w:t>-NR</w:t>
            </w:r>
          </w:p>
          <w:p w14:paraId="3D739F45" w14:textId="77777777" w:rsidR="00746D37" w:rsidRPr="008D05C7" w:rsidRDefault="00746D37" w:rsidP="000D2304">
            <w:pPr>
              <w:keepNext/>
              <w:keepLines/>
              <w:rPr>
                <w:rFonts w:ascii="Arial" w:hAnsi="Arial"/>
                <w:sz w:val="18"/>
                <w:lang w:eastAsia="ja-JP"/>
              </w:rPr>
            </w:pPr>
            <w:bookmarkStart w:id="118" w:name="_Hlk512598787"/>
            <w:r w:rsidRPr="008D05C7">
              <w:rPr>
                <w:rFonts w:ascii="Arial" w:hAnsi="Arial"/>
                <w:sz w:val="18"/>
                <w:lang w:eastAsia="ja-JP"/>
              </w:rPr>
              <w:t>Indicates the maximum number of allowed measurement identities that the SCG is allowed to configure</w:t>
            </w:r>
            <w:bookmarkEnd w:id="118"/>
            <w:r w:rsidRPr="008D05C7">
              <w:rPr>
                <w:rFonts w:ascii="Arial" w:hAnsi="Arial"/>
                <w:sz w:val="18"/>
                <w:lang w:eastAsia="ja-JP"/>
              </w:rPr>
              <w:t>.</w:t>
            </w:r>
          </w:p>
        </w:tc>
      </w:tr>
      <w:tr w:rsidR="00746D37" w:rsidRPr="008D05C7" w14:paraId="02BAB3C8"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tcPr>
          <w:p w14:paraId="2045E433"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maxNumberROHC-ContextSessionsSN</w:t>
            </w:r>
            <w:proofErr w:type="spellEnd"/>
          </w:p>
          <w:p w14:paraId="34502C27"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Indicates the maximum number of context sessions allowed to SN terminated bearer, excluding context sessions that leave all headers uncompressed.</w:t>
            </w:r>
          </w:p>
        </w:tc>
      </w:tr>
      <w:tr w:rsidR="00746D37" w:rsidRPr="008D05C7" w14:paraId="3D5E6841" w14:textId="77777777" w:rsidTr="00402878">
        <w:trPr>
          <w:trHeight w:val="391"/>
        </w:trPr>
        <w:tc>
          <w:tcPr>
            <w:tcW w:w="10097" w:type="dxa"/>
            <w:tcBorders>
              <w:top w:val="single" w:sz="4" w:space="0" w:color="auto"/>
              <w:left w:val="single" w:sz="4" w:space="0" w:color="auto"/>
              <w:bottom w:val="single" w:sz="4" w:space="0" w:color="auto"/>
              <w:right w:val="single" w:sz="4" w:space="0" w:color="auto"/>
            </w:tcBorders>
            <w:hideMark/>
          </w:tcPr>
          <w:p w14:paraId="4F8FAA71"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measuredFrequenciesMN</w:t>
            </w:r>
            <w:proofErr w:type="spellEnd"/>
          </w:p>
          <w:p w14:paraId="558A8007" w14:textId="77777777" w:rsidR="00746D37" w:rsidRPr="008D05C7" w:rsidRDefault="00746D37" w:rsidP="000D2304">
            <w:pPr>
              <w:keepNext/>
              <w:keepLines/>
              <w:rPr>
                <w:rFonts w:ascii="Arial" w:hAnsi="Arial"/>
                <w:b/>
                <w:i/>
                <w:sz w:val="18"/>
                <w:lang w:eastAsia="ja-JP"/>
              </w:rPr>
            </w:pPr>
            <w:r w:rsidRPr="008D05C7">
              <w:rPr>
                <w:rFonts w:ascii="Arial" w:hAnsi="Arial"/>
                <w:sz w:val="18"/>
                <w:lang w:eastAsia="ja-JP"/>
              </w:rPr>
              <w:t>Used by MN to indicate a list of frequencies measured by the UE.</w:t>
            </w:r>
          </w:p>
        </w:tc>
      </w:tr>
      <w:tr w:rsidR="00746D37" w:rsidRPr="008D05C7" w14:paraId="163BA096"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hideMark/>
          </w:tcPr>
          <w:p w14:paraId="69D26C0A" w14:textId="77777777" w:rsidR="00746D37" w:rsidRPr="008D05C7" w:rsidRDefault="00746D37" w:rsidP="000D2304">
            <w:pPr>
              <w:keepNext/>
              <w:keepLines/>
              <w:rPr>
                <w:rFonts w:ascii="Arial" w:hAnsi="Arial"/>
                <w:b/>
                <w:i/>
                <w:sz w:val="18"/>
                <w:lang w:eastAsia="ja-JP"/>
              </w:rPr>
            </w:pPr>
            <w:proofErr w:type="spellStart"/>
            <w:r w:rsidRPr="008D05C7">
              <w:rPr>
                <w:rFonts w:ascii="Arial" w:hAnsi="Arial"/>
                <w:b/>
                <w:i/>
                <w:sz w:val="18"/>
                <w:lang w:eastAsia="ja-JP"/>
              </w:rPr>
              <w:t>measGapConfig</w:t>
            </w:r>
            <w:proofErr w:type="spellEnd"/>
          </w:p>
          <w:p w14:paraId="4887A116" w14:textId="77777777" w:rsidR="00746D37" w:rsidRPr="008D05C7" w:rsidRDefault="00746D37" w:rsidP="000D2304">
            <w:pPr>
              <w:keepNext/>
              <w:keepLines/>
              <w:rPr>
                <w:rFonts w:ascii="Arial" w:hAnsi="Arial"/>
                <w:b/>
                <w:i/>
                <w:sz w:val="18"/>
                <w:lang w:eastAsia="ja-JP"/>
              </w:rPr>
            </w:pPr>
            <w:r w:rsidRPr="008D05C7">
              <w:rPr>
                <w:rFonts w:ascii="Arial" w:hAnsi="Arial"/>
                <w:sz w:val="18"/>
                <w:lang w:eastAsia="ja-JP"/>
              </w:rPr>
              <w:t xml:space="preserve">Indicates the FR1 and </w:t>
            </w:r>
            <w:proofErr w:type="spellStart"/>
            <w:r w:rsidRPr="008D05C7">
              <w:rPr>
                <w:rFonts w:ascii="Arial" w:hAnsi="Arial"/>
                <w:sz w:val="18"/>
                <w:lang w:eastAsia="ja-JP"/>
              </w:rPr>
              <w:t>perUE</w:t>
            </w:r>
            <w:proofErr w:type="spellEnd"/>
            <w:r w:rsidRPr="008D05C7">
              <w:rPr>
                <w:rFonts w:ascii="Arial" w:hAnsi="Arial"/>
                <w:sz w:val="18"/>
                <w:lang w:eastAsia="ja-JP"/>
              </w:rPr>
              <w:t xml:space="preserve"> measurement gap configuration configured by MN.</w:t>
            </w:r>
          </w:p>
        </w:tc>
      </w:tr>
      <w:tr w:rsidR="00746D37" w:rsidRPr="008D05C7" w14:paraId="2B2B6BAE"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hideMark/>
          </w:tcPr>
          <w:p w14:paraId="088C5AEF" w14:textId="77777777" w:rsidR="00746D37" w:rsidRPr="008D05C7" w:rsidRDefault="00746D37" w:rsidP="000D2304">
            <w:pPr>
              <w:keepNext/>
              <w:keepLines/>
              <w:rPr>
                <w:rFonts w:ascii="Arial" w:hAnsi="Arial"/>
                <w:b/>
                <w:i/>
                <w:sz w:val="18"/>
                <w:lang w:eastAsia="ja-JP"/>
              </w:rPr>
            </w:pPr>
            <w:r w:rsidRPr="008D05C7">
              <w:rPr>
                <w:rFonts w:ascii="Arial" w:hAnsi="Arial"/>
                <w:b/>
                <w:i/>
                <w:sz w:val="18"/>
                <w:lang w:eastAsia="ja-JP"/>
              </w:rPr>
              <w:t>measGapConfigFR2</w:t>
            </w:r>
          </w:p>
          <w:p w14:paraId="0B893E65" w14:textId="77777777" w:rsidR="00746D37" w:rsidRPr="008D05C7" w:rsidRDefault="00746D37" w:rsidP="000D2304">
            <w:pPr>
              <w:keepNext/>
              <w:keepLines/>
              <w:rPr>
                <w:rFonts w:ascii="Arial" w:hAnsi="Arial"/>
                <w:b/>
                <w:i/>
                <w:sz w:val="18"/>
                <w:lang w:eastAsia="ja-JP"/>
              </w:rPr>
            </w:pPr>
            <w:r w:rsidRPr="008D05C7">
              <w:rPr>
                <w:rFonts w:ascii="Arial" w:hAnsi="Arial"/>
                <w:sz w:val="18"/>
                <w:lang w:eastAsia="ja-JP"/>
              </w:rPr>
              <w:t>Indicates the FR2 measurement gap configuration configured by MN.</w:t>
            </w:r>
          </w:p>
        </w:tc>
      </w:tr>
      <w:tr w:rsidR="00746D37" w:rsidRPr="008D05C7" w14:paraId="342D7A6A" w14:textId="77777777" w:rsidTr="00402878">
        <w:trPr>
          <w:trHeight w:val="819"/>
        </w:trPr>
        <w:tc>
          <w:tcPr>
            <w:tcW w:w="10097" w:type="dxa"/>
            <w:tcBorders>
              <w:top w:val="single" w:sz="4" w:space="0" w:color="auto"/>
              <w:left w:val="single" w:sz="4" w:space="0" w:color="auto"/>
              <w:bottom w:val="single" w:sz="4" w:space="0" w:color="auto"/>
              <w:right w:val="single" w:sz="4" w:space="0" w:color="auto"/>
            </w:tcBorders>
            <w:hideMark/>
          </w:tcPr>
          <w:p w14:paraId="3BCEB486" w14:textId="77777777" w:rsidR="00746D37" w:rsidRPr="008D05C7" w:rsidRDefault="00746D37" w:rsidP="000D2304">
            <w:pPr>
              <w:keepNext/>
              <w:keepLines/>
              <w:rPr>
                <w:rFonts w:ascii="Arial" w:hAnsi="Arial"/>
                <w:b/>
                <w:i/>
                <w:sz w:val="18"/>
                <w:lang w:eastAsia="ja-JP"/>
              </w:rPr>
            </w:pPr>
            <w:r w:rsidRPr="008D05C7">
              <w:rPr>
                <w:rFonts w:ascii="Arial" w:hAnsi="Arial"/>
                <w:b/>
                <w:i/>
                <w:sz w:val="18"/>
                <w:lang w:eastAsia="ja-JP"/>
              </w:rPr>
              <w:t>mcg-RB-</w:t>
            </w:r>
            <w:proofErr w:type="spellStart"/>
            <w:r w:rsidRPr="008D05C7">
              <w:rPr>
                <w:rFonts w:ascii="Arial" w:hAnsi="Arial"/>
                <w:b/>
                <w:i/>
                <w:sz w:val="18"/>
                <w:lang w:eastAsia="ja-JP"/>
              </w:rPr>
              <w:t>Config</w:t>
            </w:r>
            <w:proofErr w:type="spellEnd"/>
          </w:p>
          <w:p w14:paraId="03F04902"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 xml:space="preserve">Contains all of the fields in the IE </w:t>
            </w:r>
            <w:proofErr w:type="spellStart"/>
            <w:r w:rsidRPr="008D05C7">
              <w:rPr>
                <w:rFonts w:ascii="Arial" w:hAnsi="Arial"/>
                <w:i/>
                <w:sz w:val="18"/>
                <w:lang w:eastAsia="x-none"/>
              </w:rPr>
              <w:t>RadioBearerConfig</w:t>
            </w:r>
            <w:proofErr w:type="spellEnd"/>
            <w:r w:rsidRPr="008D05C7">
              <w:rPr>
                <w:rFonts w:ascii="Arial" w:hAnsi="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746D37" w:rsidRPr="008D05C7" w14:paraId="4A10586B" w14:textId="77777777" w:rsidTr="00402878">
        <w:trPr>
          <w:trHeight w:val="595"/>
        </w:trPr>
        <w:tc>
          <w:tcPr>
            <w:tcW w:w="10097" w:type="dxa"/>
            <w:tcBorders>
              <w:top w:val="single" w:sz="4" w:space="0" w:color="auto"/>
              <w:left w:val="single" w:sz="4" w:space="0" w:color="auto"/>
              <w:bottom w:val="single" w:sz="4" w:space="0" w:color="auto"/>
              <w:right w:val="single" w:sz="4" w:space="0" w:color="auto"/>
            </w:tcBorders>
          </w:tcPr>
          <w:p w14:paraId="4FBE002F" w14:textId="77777777" w:rsidR="00746D37" w:rsidRPr="008D05C7" w:rsidRDefault="00746D37" w:rsidP="000D2304">
            <w:pPr>
              <w:keepNext/>
              <w:keepLines/>
              <w:rPr>
                <w:rFonts w:ascii="Arial" w:hAnsi="Arial"/>
                <w:b/>
                <w:i/>
                <w:sz w:val="18"/>
                <w:lang w:eastAsia="x-none"/>
              </w:rPr>
            </w:pPr>
            <w:proofErr w:type="spellStart"/>
            <w:r w:rsidRPr="008D05C7">
              <w:rPr>
                <w:rFonts w:ascii="Arial" w:hAnsi="Arial"/>
                <w:b/>
                <w:i/>
                <w:sz w:val="18"/>
                <w:lang w:eastAsia="x-none"/>
              </w:rPr>
              <w:t>measResultReportCGI</w:t>
            </w:r>
            <w:proofErr w:type="spellEnd"/>
            <w:r w:rsidRPr="008D05C7">
              <w:rPr>
                <w:rFonts w:ascii="Arial" w:hAnsi="Arial"/>
                <w:b/>
                <w:i/>
                <w:sz w:val="18"/>
                <w:lang w:eastAsia="x-none"/>
              </w:rPr>
              <w:t xml:space="preserve">, </w:t>
            </w:r>
            <w:proofErr w:type="spellStart"/>
            <w:r w:rsidRPr="008D05C7">
              <w:rPr>
                <w:rFonts w:ascii="Arial" w:hAnsi="Arial"/>
                <w:b/>
                <w:i/>
                <w:sz w:val="18"/>
                <w:lang w:eastAsia="x-none"/>
              </w:rPr>
              <w:t>measResultReportCGI</w:t>
            </w:r>
            <w:proofErr w:type="spellEnd"/>
            <w:r w:rsidRPr="008D05C7">
              <w:rPr>
                <w:rFonts w:ascii="Arial" w:hAnsi="Arial"/>
                <w:b/>
                <w:i/>
                <w:sz w:val="18"/>
                <w:lang w:eastAsia="x-none"/>
              </w:rPr>
              <w:t>-EUTRA</w:t>
            </w:r>
          </w:p>
          <w:p w14:paraId="4719F672" w14:textId="77777777" w:rsidR="00746D37" w:rsidRPr="008D05C7" w:rsidRDefault="00746D37" w:rsidP="000D2304">
            <w:pPr>
              <w:keepNext/>
              <w:keepLines/>
              <w:rPr>
                <w:rFonts w:ascii="Arial" w:hAnsi="Arial"/>
                <w:sz w:val="18"/>
                <w:lang w:eastAsia="ja-JP"/>
              </w:rPr>
            </w:pPr>
            <w:r w:rsidRPr="008D05C7">
              <w:rPr>
                <w:rFonts w:ascii="Arial" w:hAnsi="Arial"/>
                <w:sz w:val="18"/>
                <w:lang w:eastAsia="x-none"/>
              </w:rPr>
              <w:t xml:space="preserve">Used by MN to provide SN with CGI-Info for the cell as per SN′s request. In this version of the specification, the </w:t>
            </w:r>
            <w:proofErr w:type="spellStart"/>
            <w:r w:rsidRPr="008D05C7">
              <w:rPr>
                <w:rFonts w:ascii="Arial" w:hAnsi="Arial"/>
                <w:i/>
                <w:sz w:val="18"/>
                <w:lang w:eastAsia="x-none"/>
              </w:rPr>
              <w:t>measResultReportCGI</w:t>
            </w:r>
            <w:proofErr w:type="spellEnd"/>
            <w:r w:rsidRPr="008D05C7">
              <w:rPr>
                <w:rFonts w:ascii="Arial" w:hAnsi="Arial"/>
                <w:sz w:val="18"/>
                <w:lang w:eastAsia="x-none"/>
              </w:rPr>
              <w:t xml:space="preserve"> is used for (NG)EN-DC and NR-DC and the </w:t>
            </w:r>
            <w:proofErr w:type="spellStart"/>
            <w:r w:rsidRPr="008D05C7">
              <w:rPr>
                <w:rFonts w:ascii="Arial" w:hAnsi="Arial"/>
                <w:i/>
                <w:sz w:val="18"/>
                <w:lang w:eastAsia="x-none"/>
              </w:rPr>
              <w:t>measResultReportCGI</w:t>
            </w:r>
            <w:proofErr w:type="spellEnd"/>
            <w:r w:rsidRPr="008D05C7">
              <w:rPr>
                <w:rFonts w:ascii="Arial" w:hAnsi="Arial"/>
                <w:i/>
                <w:sz w:val="18"/>
                <w:lang w:eastAsia="x-none"/>
              </w:rPr>
              <w:t>-EUTRA</w:t>
            </w:r>
            <w:r w:rsidRPr="008D05C7">
              <w:rPr>
                <w:rFonts w:ascii="Arial" w:hAnsi="Arial"/>
                <w:sz w:val="18"/>
                <w:lang w:eastAsia="x-none"/>
              </w:rPr>
              <w:t xml:space="preserve"> is used only for NE-DC.</w:t>
            </w:r>
          </w:p>
        </w:tc>
      </w:tr>
      <w:tr w:rsidR="00746D37" w:rsidRPr="008D05C7" w14:paraId="28D7343C" w14:textId="77777777" w:rsidTr="00402878">
        <w:trPr>
          <w:trHeight w:val="409"/>
        </w:trPr>
        <w:tc>
          <w:tcPr>
            <w:tcW w:w="10097" w:type="dxa"/>
            <w:tcBorders>
              <w:top w:val="single" w:sz="4" w:space="0" w:color="auto"/>
              <w:left w:val="single" w:sz="4" w:space="0" w:color="auto"/>
              <w:bottom w:val="single" w:sz="4" w:space="0" w:color="auto"/>
              <w:right w:val="single" w:sz="4" w:space="0" w:color="auto"/>
            </w:tcBorders>
          </w:tcPr>
          <w:p w14:paraId="701CD503" w14:textId="77777777" w:rsidR="00746D37" w:rsidRPr="008D05C7" w:rsidRDefault="00746D37" w:rsidP="000D2304">
            <w:pPr>
              <w:keepNext/>
              <w:keepLines/>
              <w:rPr>
                <w:rFonts w:ascii="Arial" w:hAnsi="Arial"/>
                <w:b/>
                <w:bCs/>
                <w:i/>
                <w:iCs/>
                <w:kern w:val="2"/>
                <w:sz w:val="18"/>
                <w:lang w:eastAsia="ja-JP"/>
              </w:rPr>
            </w:pPr>
            <w:proofErr w:type="spellStart"/>
            <w:r w:rsidRPr="008D05C7">
              <w:rPr>
                <w:rFonts w:ascii="Arial" w:hAnsi="Arial"/>
                <w:b/>
                <w:bCs/>
                <w:i/>
                <w:iCs/>
                <w:kern w:val="2"/>
                <w:sz w:val="18"/>
                <w:lang w:eastAsia="ja-JP"/>
              </w:rPr>
              <w:t>measResultSCG</w:t>
            </w:r>
            <w:proofErr w:type="spellEnd"/>
            <w:r w:rsidRPr="008D05C7">
              <w:rPr>
                <w:rFonts w:ascii="Arial" w:hAnsi="Arial"/>
                <w:b/>
                <w:bCs/>
                <w:i/>
                <w:iCs/>
                <w:kern w:val="2"/>
                <w:sz w:val="18"/>
                <w:lang w:eastAsia="ja-JP"/>
              </w:rPr>
              <w:t>-EUTRA</w:t>
            </w:r>
          </w:p>
          <w:p w14:paraId="1D24D39F" w14:textId="77777777" w:rsidR="00746D37" w:rsidRPr="008D05C7" w:rsidRDefault="00746D37" w:rsidP="000D2304">
            <w:pPr>
              <w:keepNext/>
              <w:keepLines/>
              <w:rPr>
                <w:rFonts w:ascii="Arial" w:hAnsi="Arial"/>
                <w:b/>
                <w:i/>
                <w:sz w:val="18"/>
                <w:lang w:eastAsia="ja-JP"/>
              </w:rPr>
            </w:pPr>
            <w:r w:rsidRPr="008D05C7">
              <w:rPr>
                <w:rFonts w:ascii="Arial" w:hAnsi="Arial"/>
                <w:sz w:val="18"/>
                <w:lang w:eastAsia="x-none"/>
              </w:rPr>
              <w:t xml:space="preserve">This field includes the </w:t>
            </w:r>
            <w:proofErr w:type="spellStart"/>
            <w:r w:rsidRPr="008D05C7">
              <w:rPr>
                <w:rFonts w:ascii="Arial" w:hAnsi="Arial"/>
                <w:i/>
                <w:sz w:val="18"/>
                <w:lang w:eastAsia="x-none"/>
              </w:rPr>
              <w:t>MeasResultSCG-FailureMRDC</w:t>
            </w:r>
            <w:proofErr w:type="spellEnd"/>
            <w:r w:rsidRPr="008D05C7">
              <w:rPr>
                <w:rFonts w:ascii="Arial" w:hAnsi="Arial"/>
                <w:sz w:val="18"/>
                <w:lang w:eastAsia="x-none"/>
              </w:rPr>
              <w:t xml:space="preserve"> IE as specified in TS 36.331 [10]. </w:t>
            </w:r>
            <w:r w:rsidRPr="008D05C7">
              <w:rPr>
                <w:rFonts w:ascii="Arial" w:hAnsi="Arial"/>
                <w:sz w:val="18"/>
                <w:lang w:eastAsia="ja-JP"/>
              </w:rPr>
              <w:t>This field is only used in NE-DC.</w:t>
            </w:r>
          </w:p>
        </w:tc>
      </w:tr>
      <w:tr w:rsidR="00746D37" w:rsidRPr="008D05C7" w14:paraId="3EA0DB03"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tcPr>
          <w:p w14:paraId="62FBA17C" w14:textId="77777777" w:rsidR="00746D37" w:rsidRPr="008D05C7" w:rsidRDefault="00746D37" w:rsidP="000D2304">
            <w:pPr>
              <w:keepNext/>
              <w:keepLines/>
              <w:rPr>
                <w:rFonts w:ascii="Arial" w:hAnsi="Arial"/>
                <w:b/>
                <w:i/>
                <w:sz w:val="18"/>
                <w:lang w:eastAsia="x-none"/>
              </w:rPr>
            </w:pPr>
            <w:proofErr w:type="spellStart"/>
            <w:r w:rsidRPr="008D05C7">
              <w:rPr>
                <w:rFonts w:ascii="Arial" w:hAnsi="Arial"/>
                <w:b/>
                <w:i/>
                <w:sz w:val="18"/>
                <w:lang w:eastAsia="x-none"/>
              </w:rPr>
              <w:t>measResultSFTD</w:t>
            </w:r>
            <w:proofErr w:type="spellEnd"/>
            <w:r w:rsidRPr="008D05C7">
              <w:rPr>
                <w:rFonts w:ascii="Arial" w:hAnsi="Arial"/>
                <w:b/>
                <w:i/>
                <w:sz w:val="18"/>
                <w:lang w:eastAsia="x-none"/>
              </w:rPr>
              <w:t>-EUTRA</w:t>
            </w:r>
          </w:p>
          <w:p w14:paraId="6A6EFB05"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 xml:space="preserve">SFTD measurement results between the </w:t>
            </w:r>
            <w:proofErr w:type="spellStart"/>
            <w:r w:rsidRPr="008D05C7">
              <w:rPr>
                <w:rFonts w:ascii="Arial" w:hAnsi="Arial"/>
                <w:sz w:val="18"/>
                <w:lang w:eastAsia="ja-JP"/>
              </w:rPr>
              <w:t>PCell</w:t>
            </w:r>
            <w:proofErr w:type="spellEnd"/>
            <w:r w:rsidRPr="008D05C7">
              <w:rPr>
                <w:rFonts w:ascii="Arial" w:hAnsi="Arial"/>
                <w:sz w:val="18"/>
                <w:lang w:eastAsia="ja-JP"/>
              </w:rPr>
              <w:t xml:space="preserve"> and the E-UTRA </w:t>
            </w:r>
            <w:proofErr w:type="spellStart"/>
            <w:r w:rsidRPr="008D05C7">
              <w:rPr>
                <w:rFonts w:ascii="Arial" w:hAnsi="Arial"/>
                <w:sz w:val="18"/>
                <w:lang w:eastAsia="ja-JP"/>
              </w:rPr>
              <w:t>PScell</w:t>
            </w:r>
            <w:proofErr w:type="spellEnd"/>
            <w:r w:rsidRPr="008D05C7">
              <w:rPr>
                <w:rFonts w:ascii="Arial" w:hAnsi="Arial"/>
                <w:sz w:val="18"/>
                <w:lang w:eastAsia="ja-JP"/>
              </w:rPr>
              <w:t xml:space="preserve"> in NE-DC. This field is only used in NE-DC.</w:t>
            </w:r>
          </w:p>
        </w:tc>
      </w:tr>
      <w:tr w:rsidR="00746D37" w:rsidRPr="008D05C7" w14:paraId="16952890" w14:textId="77777777" w:rsidTr="00450B2C">
        <w:trPr>
          <w:trHeight w:val="391"/>
        </w:trPr>
        <w:tc>
          <w:tcPr>
            <w:tcW w:w="10097" w:type="dxa"/>
            <w:tcBorders>
              <w:top w:val="single" w:sz="4" w:space="0" w:color="auto"/>
              <w:left w:val="single" w:sz="4" w:space="0" w:color="auto"/>
              <w:bottom w:val="single" w:sz="4" w:space="0" w:color="auto"/>
              <w:right w:val="single" w:sz="4" w:space="0" w:color="auto"/>
            </w:tcBorders>
          </w:tcPr>
          <w:p w14:paraId="3BFEE705" w14:textId="77777777" w:rsidR="00746D37" w:rsidRPr="008D05C7" w:rsidRDefault="00746D37" w:rsidP="000D2304">
            <w:pPr>
              <w:keepNext/>
              <w:keepLines/>
              <w:rPr>
                <w:rFonts w:ascii="Arial" w:hAnsi="Arial"/>
                <w:b/>
                <w:bCs/>
                <w:i/>
                <w:iCs/>
                <w:sz w:val="18"/>
                <w:lang w:eastAsia="x-none"/>
              </w:rPr>
            </w:pPr>
            <w:proofErr w:type="spellStart"/>
            <w:r w:rsidRPr="008D05C7">
              <w:rPr>
                <w:rFonts w:ascii="Arial" w:hAnsi="Arial"/>
                <w:b/>
                <w:bCs/>
                <w:i/>
                <w:iCs/>
                <w:sz w:val="18"/>
                <w:lang w:eastAsia="x-none"/>
              </w:rPr>
              <w:t>mrdc-AssistanceInfo</w:t>
            </w:r>
            <w:proofErr w:type="spellEnd"/>
          </w:p>
          <w:p w14:paraId="3CF177FE" w14:textId="77777777" w:rsidR="00746D37" w:rsidRPr="008D05C7" w:rsidRDefault="00746D37" w:rsidP="000D2304">
            <w:pPr>
              <w:keepNext/>
              <w:keepLines/>
              <w:rPr>
                <w:rFonts w:ascii="Arial" w:hAnsi="Arial"/>
                <w:b/>
                <w:i/>
                <w:sz w:val="18"/>
                <w:lang w:eastAsia="ja-JP"/>
              </w:rPr>
            </w:pPr>
            <w:r w:rsidRPr="008D05C7">
              <w:rPr>
                <w:rFonts w:ascii="Arial" w:hAnsi="Arial"/>
                <w:sz w:val="18"/>
                <w:szCs w:val="18"/>
                <w:lang w:eastAsia="ja-JP"/>
              </w:rPr>
              <w:t>Contains the IDC assistance information for MR-DC reported by the UE (see TS 36.331 [10]).</w:t>
            </w:r>
          </w:p>
        </w:tc>
      </w:tr>
      <w:tr w:rsidR="00C16489" w:rsidRPr="008D05C7" w14:paraId="06908C9D" w14:textId="77777777" w:rsidTr="00450B2C">
        <w:trPr>
          <w:trHeight w:val="391"/>
          <w:ins w:id="119" w:author="vivo" w:date="2020-03-01T18:00:00Z"/>
        </w:trPr>
        <w:tc>
          <w:tcPr>
            <w:tcW w:w="10097" w:type="dxa"/>
            <w:tcBorders>
              <w:top w:val="single" w:sz="4" w:space="0" w:color="auto"/>
              <w:left w:val="single" w:sz="4" w:space="0" w:color="auto"/>
              <w:bottom w:val="single" w:sz="4" w:space="0" w:color="auto"/>
              <w:right w:val="single" w:sz="4" w:space="0" w:color="auto"/>
            </w:tcBorders>
          </w:tcPr>
          <w:p w14:paraId="5B0839CE" w14:textId="525AEC79" w:rsidR="00C16489" w:rsidRPr="00D65D28" w:rsidRDefault="00C16489" w:rsidP="00C16489">
            <w:pPr>
              <w:keepNext/>
              <w:keepLines/>
              <w:rPr>
                <w:ins w:id="120" w:author="vivo" w:date="2020-03-01T18:00:00Z"/>
                <w:rFonts w:ascii="Arial" w:eastAsia="Yu Mincho" w:hAnsi="Arial"/>
                <w:b/>
                <w:i/>
                <w:sz w:val="18"/>
                <w:szCs w:val="22"/>
                <w:lang w:eastAsia="ja-JP"/>
              </w:rPr>
            </w:pPr>
            <w:ins w:id="121" w:author="vivo" w:date="2020-03-01T18:00:00Z">
              <w:r w:rsidRPr="00D65D28">
                <w:rPr>
                  <w:rFonts w:ascii="Arial" w:hAnsi="Arial"/>
                  <w:b/>
                  <w:i/>
                  <w:sz w:val="18"/>
                  <w:szCs w:val="22"/>
                  <w:lang w:eastAsia="ja-JP"/>
                </w:rPr>
                <w:t>nrdc-PC-mode</w:t>
              </w:r>
              <w:r w:rsidRPr="00D65D28">
                <w:rPr>
                  <w:rFonts w:asciiTheme="minorEastAsia" w:eastAsiaTheme="minorEastAsia" w:hAnsiTheme="minorEastAsia"/>
                  <w:b/>
                  <w:i/>
                  <w:sz w:val="18"/>
                  <w:szCs w:val="22"/>
                  <w:lang w:eastAsia="zh-CN"/>
                </w:rPr>
                <w:t>-</w:t>
              </w:r>
              <w:r w:rsidRPr="00D65D28">
                <w:rPr>
                  <w:rFonts w:ascii="Arial" w:hAnsi="Arial"/>
                  <w:b/>
                  <w:i/>
                  <w:sz w:val="18"/>
                  <w:szCs w:val="22"/>
                  <w:lang w:eastAsia="ja-JP"/>
                </w:rPr>
                <w:t>FR1</w:t>
              </w:r>
            </w:ins>
          </w:p>
          <w:p w14:paraId="4CA58FF5" w14:textId="7A770A93" w:rsidR="00C16489" w:rsidRPr="004516AF" w:rsidRDefault="00C16489">
            <w:pPr>
              <w:keepNext/>
              <w:keepLines/>
              <w:rPr>
                <w:ins w:id="122" w:author="vivo" w:date="2020-03-01T18:00:00Z"/>
                <w:rFonts w:ascii="Arial" w:hAnsi="Arial"/>
                <w:b/>
                <w:bCs/>
                <w:i/>
                <w:iCs/>
                <w:sz w:val="18"/>
                <w:lang w:eastAsia="x-none"/>
              </w:rPr>
            </w:pPr>
            <w:ins w:id="123" w:author="vivo" w:date="2020-03-01T18:00:00Z">
              <w:r w:rsidRPr="00D65D28">
                <w:rPr>
                  <w:rFonts w:ascii="Arial" w:hAnsi="Arial"/>
                  <w:sz w:val="18"/>
                  <w:szCs w:val="18"/>
                  <w:lang w:eastAsia="x-none"/>
                </w:rPr>
                <w:t xml:space="preserve">Indicates the uplink power sharing mode that the UE uses in NR-DC </w:t>
              </w:r>
              <w:r w:rsidRPr="00D65D28">
                <w:rPr>
                  <w:rFonts w:ascii="Arial" w:hAnsi="Arial"/>
                  <w:sz w:val="18"/>
                  <w:lang w:eastAsia="ja-JP"/>
                </w:rPr>
                <w:t>FR1 (see T</w:t>
              </w:r>
              <w:r w:rsidRPr="00D65D28">
                <w:rPr>
                  <w:rFonts w:ascii="Arial" w:hAnsi="Arial"/>
                  <w:sz w:val="18"/>
                  <w:szCs w:val="22"/>
                  <w:lang w:eastAsia="ja-JP"/>
                </w:rPr>
                <w:t>S 38.213 [13], clause 7.6)</w:t>
              </w:r>
              <w:r w:rsidRPr="00D65D28">
                <w:rPr>
                  <w:rFonts w:ascii="Arial" w:hAnsi="Arial"/>
                  <w:sz w:val="18"/>
                  <w:szCs w:val="18"/>
                  <w:lang w:eastAsia="x-none"/>
                </w:rPr>
                <w:t>.</w:t>
              </w:r>
            </w:ins>
            <w:ins w:id="124" w:author="vivo" w:date="2020-03-01T21:01:00Z">
              <w:r w:rsidR="002D13D2" w:rsidRPr="00D65D28">
                <w:rPr>
                  <w:rFonts w:ascii="Arial" w:hAnsi="Arial"/>
                  <w:sz w:val="18"/>
                  <w:lang w:eastAsia="ja-JP"/>
                </w:rPr>
                <w:t xml:space="preserve"> </w:t>
              </w:r>
            </w:ins>
          </w:p>
        </w:tc>
      </w:tr>
      <w:tr w:rsidR="00D65D28" w:rsidRPr="008D05C7" w14:paraId="4C630F57" w14:textId="77777777" w:rsidTr="00450B2C">
        <w:trPr>
          <w:trHeight w:val="391"/>
          <w:ins w:id="125" w:author="vivo" w:date="2020-03-02T15:58:00Z"/>
        </w:trPr>
        <w:tc>
          <w:tcPr>
            <w:tcW w:w="10097" w:type="dxa"/>
            <w:tcBorders>
              <w:top w:val="single" w:sz="4" w:space="0" w:color="auto"/>
              <w:left w:val="single" w:sz="4" w:space="0" w:color="auto"/>
              <w:bottom w:val="single" w:sz="4" w:space="0" w:color="auto"/>
              <w:right w:val="single" w:sz="4" w:space="0" w:color="auto"/>
            </w:tcBorders>
          </w:tcPr>
          <w:p w14:paraId="0A579B19" w14:textId="77777777" w:rsidR="00D65D28" w:rsidRPr="00D65D28" w:rsidRDefault="00D65D28" w:rsidP="00D65D28">
            <w:pPr>
              <w:keepNext/>
              <w:keepLines/>
              <w:rPr>
                <w:ins w:id="126" w:author="vivo" w:date="2020-03-02T15:58:00Z"/>
                <w:rFonts w:ascii="Arial" w:eastAsiaTheme="minorEastAsia" w:hAnsi="Arial"/>
                <w:b/>
                <w:i/>
                <w:sz w:val="18"/>
                <w:szCs w:val="22"/>
                <w:lang w:eastAsia="zh-CN"/>
              </w:rPr>
            </w:pPr>
            <w:ins w:id="127" w:author="vivo" w:date="2020-03-02T15:58:00Z">
              <w:r w:rsidRPr="00D65D28">
                <w:rPr>
                  <w:rFonts w:ascii="Arial" w:hAnsi="Arial"/>
                  <w:b/>
                  <w:i/>
                  <w:sz w:val="18"/>
                  <w:szCs w:val="22"/>
                  <w:lang w:eastAsia="ja-JP"/>
                </w:rPr>
                <w:t>nrdc-PC-mode</w:t>
              </w:r>
              <w:r w:rsidRPr="00D65D28">
                <w:rPr>
                  <w:rFonts w:asciiTheme="minorEastAsia" w:eastAsiaTheme="minorEastAsia" w:hAnsiTheme="minorEastAsia"/>
                  <w:b/>
                  <w:i/>
                  <w:sz w:val="18"/>
                  <w:szCs w:val="22"/>
                  <w:lang w:eastAsia="zh-CN"/>
                </w:rPr>
                <w:t>-</w:t>
              </w:r>
              <w:r w:rsidRPr="00D65D28">
                <w:rPr>
                  <w:rFonts w:ascii="Arial" w:hAnsi="Arial"/>
                  <w:b/>
                  <w:i/>
                  <w:sz w:val="18"/>
                  <w:szCs w:val="22"/>
                  <w:lang w:eastAsia="ja-JP"/>
                </w:rPr>
                <w:t>FR2</w:t>
              </w:r>
            </w:ins>
          </w:p>
          <w:p w14:paraId="0B8A1C0E" w14:textId="5DE5C501" w:rsidR="00D65D28" w:rsidRPr="00D65D28" w:rsidRDefault="00D65D28" w:rsidP="00D65D28">
            <w:pPr>
              <w:keepNext/>
              <w:keepLines/>
              <w:rPr>
                <w:ins w:id="128" w:author="vivo" w:date="2020-03-02T15:58:00Z"/>
                <w:rFonts w:ascii="Arial" w:hAnsi="Arial"/>
                <w:b/>
                <w:i/>
                <w:sz w:val="18"/>
                <w:szCs w:val="22"/>
                <w:lang w:eastAsia="ja-JP"/>
              </w:rPr>
            </w:pPr>
            <w:ins w:id="129" w:author="vivo" w:date="2020-03-02T15:58:00Z">
              <w:r w:rsidRPr="00D65D28">
                <w:rPr>
                  <w:rFonts w:ascii="Arial" w:hAnsi="Arial"/>
                  <w:sz w:val="18"/>
                  <w:szCs w:val="18"/>
                  <w:lang w:eastAsia="x-none"/>
                </w:rPr>
                <w:t xml:space="preserve">Indicates the uplink power sharing mode that the UE uses in NR-DC </w:t>
              </w:r>
              <w:r w:rsidRPr="00D65D28">
                <w:rPr>
                  <w:rFonts w:ascii="Arial" w:hAnsi="Arial"/>
                  <w:sz w:val="18"/>
                  <w:lang w:eastAsia="ja-JP"/>
                </w:rPr>
                <w:t>FR2 (see T</w:t>
              </w:r>
              <w:r w:rsidRPr="00D65D28">
                <w:rPr>
                  <w:rFonts w:ascii="Arial" w:hAnsi="Arial"/>
                  <w:sz w:val="18"/>
                  <w:szCs w:val="22"/>
                  <w:lang w:eastAsia="ja-JP"/>
                </w:rPr>
                <w:t>S 38.213 [13], clause 7.6)</w:t>
              </w:r>
              <w:r w:rsidRPr="00D65D28">
                <w:rPr>
                  <w:rFonts w:ascii="Arial" w:hAnsi="Arial"/>
                  <w:sz w:val="18"/>
                  <w:szCs w:val="18"/>
                  <w:lang w:eastAsia="x-none"/>
                </w:rPr>
                <w:t>.</w:t>
              </w:r>
            </w:ins>
          </w:p>
        </w:tc>
      </w:tr>
      <w:tr w:rsidR="00D65D28" w:rsidRPr="008D05C7" w14:paraId="7FA0A849" w14:textId="77777777" w:rsidTr="00450B2C">
        <w:trPr>
          <w:trHeight w:val="391"/>
          <w:ins w:id="130" w:author="vivo" w:date="2020-03-01T21:03:00Z"/>
        </w:trPr>
        <w:tc>
          <w:tcPr>
            <w:tcW w:w="10097" w:type="dxa"/>
            <w:tcBorders>
              <w:top w:val="single" w:sz="4" w:space="0" w:color="auto"/>
              <w:left w:val="single" w:sz="4" w:space="0" w:color="auto"/>
              <w:bottom w:val="single" w:sz="4" w:space="0" w:color="auto"/>
              <w:right w:val="single" w:sz="4" w:space="0" w:color="auto"/>
            </w:tcBorders>
          </w:tcPr>
          <w:p w14:paraId="148855CA" w14:textId="38B4A2E3" w:rsidR="00D65D28" w:rsidRPr="00D65D28" w:rsidRDefault="00D65D28" w:rsidP="00D65D28">
            <w:pPr>
              <w:keepNext/>
              <w:keepLines/>
              <w:rPr>
                <w:ins w:id="131" w:author="vivo" w:date="2020-03-01T21:03:00Z"/>
                <w:rFonts w:ascii="Arial" w:hAnsi="Arial"/>
                <w:b/>
                <w:i/>
                <w:sz w:val="18"/>
                <w:szCs w:val="22"/>
                <w:lang w:eastAsia="ja-JP"/>
              </w:rPr>
            </w:pPr>
            <w:ins w:id="132" w:author="vivo" w:date="2020-03-01T21:03:00Z">
              <w:r w:rsidRPr="00D65D28">
                <w:rPr>
                  <w:rFonts w:ascii="Arial" w:hAnsi="Arial"/>
                  <w:b/>
                  <w:i/>
                  <w:sz w:val="18"/>
                  <w:szCs w:val="22"/>
                  <w:lang w:eastAsia="ja-JP"/>
                </w:rPr>
                <w:t>nrdc-tdd</w:t>
              </w:r>
            </w:ins>
            <w:ins w:id="133" w:author="vivo" w:date="2020-03-02T15:46:00Z">
              <w:r w:rsidRPr="00D65D28">
                <w:rPr>
                  <w:rFonts w:ascii="Arial" w:hAnsi="Arial"/>
                  <w:b/>
                  <w:i/>
                  <w:sz w:val="18"/>
                  <w:szCs w:val="22"/>
                  <w:lang w:eastAsia="ja-JP"/>
                </w:rPr>
                <w:t>-</w:t>
              </w:r>
            </w:ins>
            <w:ins w:id="134" w:author="vivo" w:date="2020-03-01T21:03:00Z">
              <w:r w:rsidRPr="00D65D28">
                <w:rPr>
                  <w:rFonts w:ascii="Arial" w:hAnsi="Arial"/>
                  <w:b/>
                  <w:i/>
                  <w:sz w:val="18"/>
                  <w:szCs w:val="22"/>
                  <w:lang w:eastAsia="ja-JP"/>
                </w:rPr>
                <w:t>PatternMCG-FR1-r16</w:t>
              </w:r>
            </w:ins>
            <w:r w:rsidRPr="00D65D28" w:rsidDel="00E13985">
              <w:rPr>
                <w:rFonts w:ascii="Arial" w:hAnsi="Arial"/>
                <w:b/>
                <w:i/>
                <w:sz w:val="18"/>
                <w:szCs w:val="22"/>
                <w:lang w:eastAsia="ja-JP"/>
              </w:rPr>
              <w:t xml:space="preserve"> </w:t>
            </w:r>
          </w:p>
          <w:p w14:paraId="5E9E72A2" w14:textId="69A2022D" w:rsidR="00D65D28" w:rsidRPr="00D65D28" w:rsidRDefault="00D65D28" w:rsidP="00D65D28">
            <w:pPr>
              <w:keepNext/>
              <w:keepLines/>
              <w:rPr>
                <w:ins w:id="135" w:author="vivo" w:date="2020-03-01T21:03:00Z"/>
                <w:rFonts w:ascii="Arial" w:eastAsiaTheme="minorEastAsia" w:hAnsi="Arial"/>
                <w:sz w:val="18"/>
                <w:szCs w:val="22"/>
                <w:lang w:eastAsia="zh-CN"/>
              </w:rPr>
            </w:pPr>
            <w:ins w:id="136" w:author="vivo" w:date="2020-03-01T21:03:00Z">
              <w:r w:rsidRPr="00D65D28">
                <w:rPr>
                  <w:rFonts w:ascii="Arial" w:eastAsiaTheme="minorEastAsia" w:hAnsi="Arial" w:hint="eastAsia"/>
                  <w:sz w:val="18"/>
                  <w:szCs w:val="22"/>
                  <w:lang w:eastAsia="zh-CN"/>
                </w:rPr>
                <w:t>I</w:t>
              </w:r>
              <w:r w:rsidRPr="00D65D28">
                <w:rPr>
                  <w:rFonts w:ascii="Arial" w:eastAsiaTheme="minorEastAsia" w:hAnsi="Arial"/>
                  <w:sz w:val="18"/>
                  <w:szCs w:val="22"/>
                  <w:lang w:eastAsia="zh-CN"/>
                </w:rPr>
                <w:t xml:space="preserve">ndicate the semi-static TDD </w:t>
              </w:r>
            </w:ins>
            <w:ins w:id="137" w:author="vivo" w:date="2020-03-01T21:04:00Z">
              <w:r w:rsidRPr="00D65D28">
                <w:rPr>
                  <w:rFonts w:ascii="Arial" w:eastAsiaTheme="minorEastAsia" w:hAnsi="Arial"/>
                  <w:sz w:val="18"/>
                  <w:szCs w:val="22"/>
                  <w:lang w:eastAsia="zh-CN"/>
                </w:rPr>
                <w:t>pattern of MCG</w:t>
              </w:r>
            </w:ins>
            <w:ins w:id="138" w:author="vivo" w:date="2020-03-01T21:05:00Z">
              <w:r w:rsidRPr="00D65D28">
                <w:rPr>
                  <w:rFonts w:ascii="Arial" w:eastAsiaTheme="minorEastAsia" w:hAnsi="Arial"/>
                  <w:sz w:val="18"/>
                  <w:szCs w:val="22"/>
                  <w:lang w:eastAsia="zh-CN"/>
                </w:rPr>
                <w:t xml:space="preserve"> </w:t>
              </w:r>
            </w:ins>
            <w:ins w:id="139" w:author="vivo" w:date="2020-03-01T21:07:00Z">
              <w:r w:rsidRPr="00D65D28">
                <w:rPr>
                  <w:rFonts w:ascii="Arial" w:eastAsiaTheme="minorEastAsia" w:hAnsi="Arial"/>
                  <w:sz w:val="18"/>
                  <w:szCs w:val="22"/>
                  <w:lang w:eastAsia="zh-CN"/>
                </w:rPr>
                <w:t xml:space="preserve">FR1. This field is </w:t>
              </w:r>
            </w:ins>
            <w:ins w:id="140" w:author="vivo" w:date="2020-03-01T21:09:00Z">
              <w:r w:rsidRPr="00D65D28">
                <w:rPr>
                  <w:rFonts w:ascii="Arial" w:eastAsiaTheme="minorEastAsia" w:hAnsi="Arial"/>
                  <w:sz w:val="18"/>
                  <w:szCs w:val="22"/>
                  <w:lang w:eastAsia="zh-CN"/>
                </w:rPr>
                <w:t>only present</w:t>
              </w:r>
            </w:ins>
            <w:ins w:id="141" w:author="vivo" w:date="2020-03-01T21:07:00Z">
              <w:r w:rsidRPr="00D65D28">
                <w:rPr>
                  <w:rFonts w:ascii="Arial" w:eastAsiaTheme="minorEastAsia" w:hAnsi="Arial"/>
                  <w:sz w:val="18"/>
                  <w:szCs w:val="22"/>
                  <w:lang w:eastAsia="zh-CN"/>
                </w:rPr>
                <w:t xml:space="preserve"> when</w:t>
              </w:r>
            </w:ins>
            <w:ins w:id="142" w:author="vivo" w:date="2020-03-02T15:59:00Z">
              <w:r w:rsidRPr="00D65D28">
                <w:rPr>
                  <w:rFonts w:ascii="Arial" w:eastAsiaTheme="minorEastAsia" w:hAnsi="Arial"/>
                  <w:i/>
                  <w:sz w:val="18"/>
                  <w:szCs w:val="22"/>
                  <w:lang w:eastAsia="zh-CN"/>
                </w:rPr>
                <w:t xml:space="preserve"> nrdc-PC-mode-FR1</w:t>
              </w:r>
              <w:r w:rsidRPr="00D65D28">
                <w:rPr>
                  <w:rFonts w:ascii="Arial" w:eastAsiaTheme="minorEastAsia" w:hAnsi="Arial" w:hint="eastAsia"/>
                  <w:sz w:val="18"/>
                  <w:szCs w:val="22"/>
                  <w:lang w:eastAsia="zh-CN"/>
                </w:rPr>
                <w:t xml:space="preserve"> is set to </w:t>
              </w:r>
              <w:r w:rsidRPr="00D65D28">
                <w:rPr>
                  <w:rFonts w:ascii="Arial" w:eastAsiaTheme="minorEastAsia" w:hAnsi="Arial"/>
                  <w:sz w:val="18"/>
                  <w:szCs w:val="22"/>
                  <w:lang w:eastAsia="zh-CN"/>
                </w:rPr>
                <w:t>semi-static-mode</w:t>
              </w:r>
              <w:r w:rsidRPr="00D65D28">
                <w:t>1</w:t>
              </w:r>
              <w:r w:rsidRPr="00D65D28">
                <w:rPr>
                  <w:rFonts w:ascii="Arial" w:eastAsiaTheme="minorEastAsia" w:hAnsi="Arial"/>
                  <w:sz w:val="18"/>
                  <w:szCs w:val="22"/>
                  <w:lang w:eastAsia="zh-CN"/>
                </w:rPr>
                <w:t>.</w:t>
              </w:r>
            </w:ins>
          </w:p>
        </w:tc>
      </w:tr>
      <w:tr w:rsidR="00301B1E" w:rsidRPr="008D05C7" w14:paraId="299AA960" w14:textId="77777777" w:rsidTr="00450B2C">
        <w:trPr>
          <w:trHeight w:val="391"/>
          <w:ins w:id="143" w:author="vivo" w:date="2020-03-02T15:59:00Z"/>
        </w:trPr>
        <w:tc>
          <w:tcPr>
            <w:tcW w:w="10097" w:type="dxa"/>
            <w:tcBorders>
              <w:top w:val="single" w:sz="4" w:space="0" w:color="auto"/>
              <w:left w:val="single" w:sz="4" w:space="0" w:color="auto"/>
              <w:bottom w:val="single" w:sz="4" w:space="0" w:color="auto"/>
              <w:right w:val="single" w:sz="4" w:space="0" w:color="auto"/>
            </w:tcBorders>
          </w:tcPr>
          <w:p w14:paraId="7DDC642C" w14:textId="4C8F9FF4" w:rsidR="00301B1E" w:rsidRPr="00D65D28" w:rsidRDefault="00301B1E" w:rsidP="00301B1E">
            <w:pPr>
              <w:keepNext/>
              <w:keepLines/>
              <w:rPr>
                <w:ins w:id="144" w:author="vivo" w:date="2020-03-02T15:59:00Z"/>
                <w:rFonts w:ascii="Arial" w:hAnsi="Arial"/>
                <w:b/>
                <w:i/>
                <w:sz w:val="18"/>
                <w:szCs w:val="22"/>
                <w:lang w:eastAsia="ja-JP"/>
              </w:rPr>
            </w:pPr>
            <w:ins w:id="145" w:author="vivo" w:date="2020-03-02T15:59:00Z">
              <w:r w:rsidRPr="00D65D28">
                <w:rPr>
                  <w:rFonts w:ascii="Arial" w:hAnsi="Arial"/>
                  <w:b/>
                  <w:i/>
                  <w:sz w:val="18"/>
                  <w:szCs w:val="22"/>
                  <w:lang w:eastAsia="ja-JP"/>
                </w:rPr>
                <w:t>nrdc-tdd-PatternMCG-FR</w:t>
              </w:r>
              <w:r>
                <w:rPr>
                  <w:rFonts w:ascii="Arial" w:hAnsi="Arial"/>
                  <w:b/>
                  <w:i/>
                  <w:sz w:val="18"/>
                  <w:szCs w:val="22"/>
                  <w:lang w:eastAsia="ja-JP"/>
                </w:rPr>
                <w:t>2</w:t>
              </w:r>
              <w:r w:rsidRPr="00D65D28">
                <w:rPr>
                  <w:rFonts w:ascii="Arial" w:hAnsi="Arial"/>
                  <w:b/>
                  <w:i/>
                  <w:sz w:val="18"/>
                  <w:szCs w:val="22"/>
                  <w:lang w:eastAsia="ja-JP"/>
                </w:rPr>
                <w:t>-r16</w:t>
              </w:r>
              <w:r w:rsidRPr="00D65D28" w:rsidDel="00E13985">
                <w:rPr>
                  <w:rFonts w:ascii="Arial" w:hAnsi="Arial"/>
                  <w:b/>
                  <w:i/>
                  <w:sz w:val="18"/>
                  <w:szCs w:val="22"/>
                  <w:lang w:eastAsia="ja-JP"/>
                </w:rPr>
                <w:t xml:space="preserve"> </w:t>
              </w:r>
            </w:ins>
          </w:p>
          <w:p w14:paraId="080B03BA" w14:textId="5BC7B222" w:rsidR="00301B1E" w:rsidRPr="00D65D28" w:rsidRDefault="00301B1E" w:rsidP="00301B1E">
            <w:pPr>
              <w:keepNext/>
              <w:keepLines/>
              <w:rPr>
                <w:ins w:id="146" w:author="vivo" w:date="2020-03-02T15:59:00Z"/>
                <w:rFonts w:ascii="Arial" w:hAnsi="Arial"/>
                <w:b/>
                <w:i/>
                <w:sz w:val="18"/>
                <w:szCs w:val="22"/>
                <w:lang w:eastAsia="ja-JP"/>
              </w:rPr>
            </w:pPr>
            <w:ins w:id="147" w:author="vivo" w:date="2020-03-02T15:59:00Z">
              <w:r w:rsidRPr="00D65D28">
                <w:rPr>
                  <w:rFonts w:ascii="Arial" w:eastAsiaTheme="minorEastAsia" w:hAnsi="Arial" w:hint="eastAsia"/>
                  <w:sz w:val="18"/>
                  <w:szCs w:val="22"/>
                  <w:lang w:eastAsia="zh-CN"/>
                </w:rPr>
                <w:t>I</w:t>
              </w:r>
              <w:r w:rsidRPr="00D65D28">
                <w:rPr>
                  <w:rFonts w:ascii="Arial" w:eastAsiaTheme="minorEastAsia" w:hAnsi="Arial"/>
                  <w:sz w:val="18"/>
                  <w:szCs w:val="22"/>
                  <w:lang w:eastAsia="zh-CN"/>
                </w:rPr>
                <w:t>ndicate the semi-static TDD pattern of MCG FR</w:t>
              </w:r>
              <w:r>
                <w:rPr>
                  <w:rFonts w:ascii="Arial" w:eastAsiaTheme="minorEastAsia" w:hAnsi="Arial"/>
                  <w:sz w:val="18"/>
                  <w:szCs w:val="22"/>
                  <w:lang w:eastAsia="zh-CN"/>
                </w:rPr>
                <w:t>2</w:t>
              </w:r>
              <w:r w:rsidRPr="00D65D28">
                <w:rPr>
                  <w:rFonts w:ascii="Arial" w:eastAsiaTheme="minorEastAsia" w:hAnsi="Arial"/>
                  <w:sz w:val="18"/>
                  <w:szCs w:val="22"/>
                  <w:lang w:eastAsia="zh-CN"/>
                </w:rPr>
                <w:t>. This field is only present when</w:t>
              </w:r>
              <w:r w:rsidRPr="00D65D28">
                <w:rPr>
                  <w:rFonts w:ascii="Arial" w:eastAsiaTheme="minorEastAsia" w:hAnsi="Arial"/>
                  <w:i/>
                  <w:sz w:val="18"/>
                  <w:szCs w:val="22"/>
                  <w:lang w:eastAsia="zh-CN"/>
                </w:rPr>
                <w:t xml:space="preserve"> nrdc-PC-mode-FR</w:t>
              </w:r>
              <w:r>
                <w:rPr>
                  <w:rFonts w:ascii="Arial" w:eastAsiaTheme="minorEastAsia" w:hAnsi="Arial"/>
                  <w:i/>
                  <w:sz w:val="18"/>
                  <w:szCs w:val="22"/>
                  <w:lang w:eastAsia="zh-CN"/>
                </w:rPr>
                <w:t>2</w:t>
              </w:r>
              <w:r w:rsidRPr="00D65D28">
                <w:rPr>
                  <w:rFonts w:ascii="Arial" w:eastAsiaTheme="minorEastAsia" w:hAnsi="Arial" w:hint="eastAsia"/>
                  <w:sz w:val="18"/>
                  <w:szCs w:val="22"/>
                  <w:lang w:eastAsia="zh-CN"/>
                </w:rPr>
                <w:t xml:space="preserve"> is set to </w:t>
              </w:r>
              <w:r w:rsidRPr="00D65D28">
                <w:rPr>
                  <w:rFonts w:ascii="Arial" w:eastAsiaTheme="minorEastAsia" w:hAnsi="Arial"/>
                  <w:sz w:val="18"/>
                  <w:szCs w:val="22"/>
                  <w:lang w:eastAsia="zh-CN"/>
                </w:rPr>
                <w:t>semi-static-mode</w:t>
              </w:r>
              <w:r w:rsidRPr="00D65D28">
                <w:t>1</w:t>
              </w:r>
              <w:r w:rsidRPr="00D65D28">
                <w:rPr>
                  <w:rFonts w:ascii="Arial" w:eastAsiaTheme="minorEastAsia" w:hAnsi="Arial"/>
                  <w:sz w:val="18"/>
                  <w:szCs w:val="22"/>
                  <w:lang w:eastAsia="zh-CN"/>
                </w:rPr>
                <w:t>.</w:t>
              </w:r>
            </w:ins>
          </w:p>
        </w:tc>
      </w:tr>
      <w:tr w:rsidR="00D65D28" w:rsidRPr="008D05C7" w14:paraId="56B30691"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hideMark/>
          </w:tcPr>
          <w:p w14:paraId="7341D541" w14:textId="77777777" w:rsidR="00D65D28" w:rsidRPr="008D05C7" w:rsidRDefault="00D65D28" w:rsidP="00D65D28">
            <w:pPr>
              <w:keepNext/>
              <w:keepLines/>
              <w:rPr>
                <w:rFonts w:ascii="Arial" w:hAnsi="Arial"/>
                <w:b/>
                <w:i/>
                <w:sz w:val="18"/>
                <w:lang w:eastAsia="ja-JP"/>
              </w:rPr>
            </w:pPr>
            <w:r w:rsidRPr="008D05C7">
              <w:rPr>
                <w:rFonts w:ascii="Arial" w:hAnsi="Arial"/>
                <w:b/>
                <w:i/>
                <w:sz w:val="18"/>
                <w:lang w:eastAsia="ja-JP"/>
              </w:rPr>
              <w:t>p-</w:t>
            </w:r>
            <w:proofErr w:type="spellStart"/>
            <w:r w:rsidRPr="008D05C7">
              <w:rPr>
                <w:rFonts w:ascii="Arial" w:hAnsi="Arial"/>
                <w:b/>
                <w:i/>
                <w:sz w:val="18"/>
                <w:lang w:eastAsia="ja-JP"/>
              </w:rPr>
              <w:t>maxEUTRA</w:t>
            </w:r>
            <w:proofErr w:type="spellEnd"/>
          </w:p>
          <w:p w14:paraId="3F9F209D"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Indicates the maximum total transmit power to be used by the UE in the E-UTRA cell group (see TS 36.104 [33]). This field is used in (NG)EN-DC and NE-DC.</w:t>
            </w:r>
          </w:p>
        </w:tc>
      </w:tr>
      <w:tr w:rsidR="00D65D28" w:rsidRPr="008D05C7" w14:paraId="13A30F63"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hideMark/>
          </w:tcPr>
          <w:p w14:paraId="2D0FD938" w14:textId="77777777" w:rsidR="00D65D28" w:rsidRPr="00380A6F" w:rsidRDefault="00D65D28" w:rsidP="00D65D28">
            <w:pPr>
              <w:keepNext/>
              <w:keepLines/>
              <w:rPr>
                <w:rFonts w:ascii="Arial" w:hAnsi="Arial"/>
                <w:b/>
                <w:i/>
                <w:sz w:val="18"/>
                <w:lang w:eastAsia="ja-JP"/>
              </w:rPr>
            </w:pPr>
            <w:r w:rsidRPr="00380A6F">
              <w:rPr>
                <w:rFonts w:ascii="Arial" w:hAnsi="Arial"/>
                <w:b/>
                <w:i/>
                <w:sz w:val="18"/>
                <w:lang w:eastAsia="ja-JP"/>
              </w:rPr>
              <w:t>p-maxNR-FR1</w:t>
            </w:r>
          </w:p>
          <w:p w14:paraId="540D0C70" w14:textId="77777777" w:rsidR="00D65D28" w:rsidRPr="00380A6F" w:rsidRDefault="00D65D28" w:rsidP="00D65D28">
            <w:pPr>
              <w:keepNext/>
              <w:keepLines/>
              <w:rPr>
                <w:rFonts w:ascii="Arial" w:hAnsi="Arial"/>
                <w:sz w:val="18"/>
                <w:lang w:eastAsia="ja-JP"/>
              </w:rPr>
            </w:pPr>
            <w:r w:rsidRPr="00380A6F">
              <w:rPr>
                <w:rFonts w:ascii="Arial" w:hAnsi="Arial"/>
                <w:sz w:val="18"/>
                <w:lang w:eastAsia="ja-JP"/>
              </w:rPr>
              <w:t>Indicates the maximum total transmit power to be used by the UE in the NR cell group across all serving cells in frequency range 1 (FR1) (see TS 38.104 [12]) the UE can use in NR SCG.</w:t>
            </w:r>
          </w:p>
        </w:tc>
      </w:tr>
      <w:tr w:rsidR="00D65D28" w:rsidRPr="008D05C7" w14:paraId="128D2A03" w14:textId="77777777" w:rsidTr="00450B2C">
        <w:trPr>
          <w:trHeight w:val="391"/>
        </w:trPr>
        <w:tc>
          <w:tcPr>
            <w:tcW w:w="10097" w:type="dxa"/>
            <w:tcBorders>
              <w:top w:val="single" w:sz="4" w:space="0" w:color="auto"/>
              <w:left w:val="single" w:sz="4" w:space="0" w:color="auto"/>
              <w:bottom w:val="single" w:sz="4" w:space="0" w:color="auto"/>
              <w:right w:val="single" w:sz="4" w:space="0" w:color="auto"/>
            </w:tcBorders>
          </w:tcPr>
          <w:p w14:paraId="7192159D" w14:textId="77777777" w:rsidR="00D65D28" w:rsidRPr="00380A6F" w:rsidRDefault="00D65D28" w:rsidP="00D65D28">
            <w:pPr>
              <w:keepNext/>
              <w:keepLines/>
              <w:rPr>
                <w:rFonts w:ascii="Arial" w:hAnsi="Arial"/>
                <w:sz w:val="18"/>
                <w:lang w:eastAsia="ja-JP"/>
              </w:rPr>
            </w:pPr>
            <w:r w:rsidRPr="00380A6F">
              <w:rPr>
                <w:rFonts w:ascii="Arial" w:hAnsi="Arial"/>
                <w:b/>
                <w:i/>
                <w:sz w:val="18"/>
                <w:lang w:eastAsia="ja-JP"/>
              </w:rPr>
              <w:lastRenderedPageBreak/>
              <w:t>p-maxUE-FR1</w:t>
            </w:r>
          </w:p>
          <w:p w14:paraId="0C542146" w14:textId="77777777" w:rsidR="00D65D28" w:rsidRPr="00380A6F" w:rsidRDefault="00D65D28" w:rsidP="00D65D28">
            <w:pPr>
              <w:keepNext/>
              <w:keepLines/>
              <w:rPr>
                <w:rFonts w:ascii="Arial" w:hAnsi="Arial"/>
                <w:b/>
                <w:i/>
                <w:sz w:val="18"/>
                <w:lang w:eastAsia="ja-JP"/>
              </w:rPr>
            </w:pPr>
            <w:r w:rsidRPr="00380A6F">
              <w:rPr>
                <w:rFonts w:ascii="Arial" w:hAnsi="Arial"/>
                <w:sz w:val="18"/>
                <w:lang w:eastAsia="ja-JP"/>
              </w:rPr>
              <w:t>Indicates the maximum total transmit power to be used by the UE across all serving cells in frequency range 1 (FR1).</w:t>
            </w:r>
          </w:p>
        </w:tc>
      </w:tr>
      <w:tr w:rsidR="00D65D28" w:rsidRPr="008D05C7" w14:paraId="7FECCAA0"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tcPr>
          <w:p w14:paraId="2F7D2311" w14:textId="77777777" w:rsidR="00D65D28" w:rsidRPr="008D05C7" w:rsidRDefault="00D65D28" w:rsidP="00D65D28">
            <w:pPr>
              <w:keepNext/>
              <w:keepLines/>
              <w:rPr>
                <w:rFonts w:ascii="Arial" w:hAnsi="Arial"/>
                <w:b/>
                <w:bCs/>
                <w:i/>
                <w:iCs/>
                <w:kern w:val="2"/>
                <w:sz w:val="18"/>
                <w:lang w:eastAsia="x-none"/>
              </w:rPr>
            </w:pPr>
            <w:proofErr w:type="spellStart"/>
            <w:r w:rsidRPr="008D05C7">
              <w:rPr>
                <w:rFonts w:ascii="Arial" w:hAnsi="Arial"/>
                <w:b/>
                <w:bCs/>
                <w:i/>
                <w:iCs/>
                <w:kern w:val="2"/>
                <w:sz w:val="18"/>
                <w:lang w:eastAsia="x-none"/>
              </w:rPr>
              <w:t>pdcch-BlindDetectionSCG</w:t>
            </w:r>
            <w:proofErr w:type="spellEnd"/>
          </w:p>
          <w:p w14:paraId="6EB70FFA" w14:textId="77777777" w:rsidR="00D65D28" w:rsidRPr="008D05C7" w:rsidRDefault="00D65D28" w:rsidP="00D65D28">
            <w:pPr>
              <w:keepNext/>
              <w:keepLines/>
              <w:rPr>
                <w:rFonts w:ascii="Arial" w:hAnsi="Arial"/>
                <w:b/>
                <w:bCs/>
                <w:i/>
                <w:iCs/>
                <w:kern w:val="2"/>
                <w:sz w:val="18"/>
                <w:lang w:eastAsia="ja-JP"/>
              </w:rPr>
            </w:pPr>
            <w:r w:rsidRPr="008D05C7">
              <w:rPr>
                <w:rFonts w:ascii="Arial" w:hAnsi="Arial"/>
                <w:sz w:val="18"/>
                <w:szCs w:val="18"/>
                <w:lang w:eastAsia="x-none"/>
              </w:rPr>
              <w:t>Indicates the maximum value of the reference number of cells for PDCCH blind detection allowed to be configured for the SCG.</w:t>
            </w:r>
          </w:p>
        </w:tc>
      </w:tr>
      <w:tr w:rsidR="00D65D28" w:rsidRPr="008D05C7" w14:paraId="31B018A1" w14:textId="77777777" w:rsidTr="00450B2C">
        <w:trPr>
          <w:trHeight w:val="391"/>
        </w:trPr>
        <w:tc>
          <w:tcPr>
            <w:tcW w:w="10097" w:type="dxa"/>
            <w:tcBorders>
              <w:top w:val="single" w:sz="4" w:space="0" w:color="auto"/>
              <w:left w:val="single" w:sz="4" w:space="0" w:color="auto"/>
              <w:bottom w:val="single" w:sz="4" w:space="0" w:color="auto"/>
              <w:right w:val="single" w:sz="4" w:space="0" w:color="auto"/>
            </w:tcBorders>
          </w:tcPr>
          <w:p w14:paraId="3A26500A"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ph-InfoMCG</w:t>
            </w:r>
            <w:proofErr w:type="spellEnd"/>
          </w:p>
          <w:p w14:paraId="6AD96978"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Power headroom information in MCG that is needed in the reception of PHR MAC CE in SCG.</w:t>
            </w:r>
          </w:p>
        </w:tc>
      </w:tr>
      <w:tr w:rsidR="00D65D28" w:rsidRPr="008D05C7" w14:paraId="756FED43"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tcPr>
          <w:p w14:paraId="4BADB207" w14:textId="77777777" w:rsidR="00D65D28" w:rsidRPr="008D05C7" w:rsidRDefault="00D65D28" w:rsidP="00D65D28">
            <w:pPr>
              <w:keepNext/>
              <w:keepLines/>
              <w:rPr>
                <w:rFonts w:ascii="Arial" w:eastAsia="等线" w:hAnsi="Arial"/>
                <w:b/>
                <w:bCs/>
                <w:i/>
                <w:iCs/>
                <w:sz w:val="18"/>
                <w:lang w:eastAsia="x-none"/>
              </w:rPr>
            </w:pPr>
            <w:proofErr w:type="spellStart"/>
            <w:r w:rsidRPr="008D05C7">
              <w:rPr>
                <w:rFonts w:ascii="Arial" w:eastAsia="等线" w:hAnsi="Arial"/>
                <w:b/>
                <w:bCs/>
                <w:i/>
                <w:iCs/>
                <w:sz w:val="18"/>
                <w:lang w:eastAsia="x-none"/>
              </w:rPr>
              <w:t>ph-SupplementaryUplink</w:t>
            </w:r>
            <w:proofErr w:type="spellEnd"/>
          </w:p>
          <w:p w14:paraId="619392B4" w14:textId="77777777" w:rsidR="00D65D28" w:rsidRPr="008D05C7" w:rsidRDefault="00D65D28" w:rsidP="00D65D28">
            <w:pPr>
              <w:keepNext/>
              <w:keepLines/>
              <w:rPr>
                <w:rFonts w:ascii="Arial" w:eastAsia="等线" w:hAnsi="Arial"/>
                <w:sz w:val="18"/>
                <w:lang w:eastAsia="x-none"/>
              </w:rPr>
            </w:pPr>
            <w:r w:rsidRPr="008D05C7">
              <w:rPr>
                <w:rFonts w:ascii="Arial" w:eastAsia="等线" w:hAnsi="Arial"/>
                <w:sz w:val="18"/>
                <w:lang w:eastAsia="x-none"/>
              </w:rPr>
              <w:t xml:space="preserve">Power headroom information for supplementary uplink. For UE in </w:t>
            </w:r>
            <w:r w:rsidRPr="008D05C7">
              <w:rPr>
                <w:rFonts w:ascii="Arial" w:eastAsia="等线" w:hAnsi="Arial"/>
                <w:bCs/>
                <w:iCs/>
                <w:kern w:val="2"/>
                <w:sz w:val="18"/>
              </w:rPr>
              <w:t>(NG)</w:t>
            </w:r>
            <w:r w:rsidRPr="008D05C7">
              <w:rPr>
                <w:rFonts w:ascii="Arial" w:eastAsia="等线" w:hAnsi="Arial"/>
                <w:sz w:val="18"/>
                <w:lang w:eastAsia="x-none"/>
              </w:rPr>
              <w:t>EN-DC, this field is absent.</w:t>
            </w:r>
          </w:p>
        </w:tc>
      </w:tr>
      <w:tr w:rsidR="00D65D28" w:rsidRPr="008D05C7" w14:paraId="639EB125" w14:textId="77777777" w:rsidTr="00450B2C">
        <w:trPr>
          <w:trHeight w:val="595"/>
        </w:trPr>
        <w:tc>
          <w:tcPr>
            <w:tcW w:w="10097" w:type="dxa"/>
            <w:tcBorders>
              <w:top w:val="single" w:sz="4" w:space="0" w:color="auto"/>
              <w:left w:val="single" w:sz="4" w:space="0" w:color="auto"/>
              <w:bottom w:val="single" w:sz="4" w:space="0" w:color="auto"/>
              <w:right w:val="single" w:sz="4" w:space="0" w:color="auto"/>
            </w:tcBorders>
          </w:tcPr>
          <w:p w14:paraId="61EE166E" w14:textId="77777777" w:rsidR="00D65D28" w:rsidRPr="008D05C7" w:rsidRDefault="00D65D28" w:rsidP="00D65D28">
            <w:pPr>
              <w:keepNext/>
              <w:keepLines/>
              <w:rPr>
                <w:rFonts w:ascii="Arial" w:hAnsi="Arial"/>
                <w:b/>
                <w:bCs/>
                <w:i/>
                <w:iCs/>
                <w:sz w:val="18"/>
                <w:lang w:eastAsia="x-none"/>
              </w:rPr>
            </w:pPr>
            <w:r w:rsidRPr="008D05C7">
              <w:rPr>
                <w:rFonts w:ascii="Arial" w:hAnsi="Arial"/>
                <w:b/>
                <w:bCs/>
                <w:i/>
                <w:iCs/>
                <w:sz w:val="18"/>
                <w:lang w:eastAsia="x-none"/>
              </w:rPr>
              <w:t>ph-Type1or3</w:t>
            </w:r>
          </w:p>
          <w:p w14:paraId="05DF53CE" w14:textId="77777777" w:rsidR="00D65D28" w:rsidRPr="008D05C7" w:rsidRDefault="00D65D28" w:rsidP="00D65D28">
            <w:pPr>
              <w:keepNext/>
              <w:keepLines/>
              <w:rPr>
                <w:rFonts w:ascii="Arial" w:hAnsi="Arial"/>
                <w:bCs/>
                <w:iCs/>
                <w:kern w:val="2"/>
                <w:sz w:val="18"/>
                <w:lang w:eastAsia="ja-JP"/>
              </w:rPr>
            </w:pPr>
            <w:r w:rsidRPr="008D05C7">
              <w:rPr>
                <w:rFonts w:ascii="Arial" w:hAnsi="Arial"/>
                <w:sz w:val="18"/>
                <w:lang w:eastAsia="x-none"/>
              </w:rPr>
              <w:t>Type of power headroom for a serving cell in MCG (</w:t>
            </w:r>
            <w:proofErr w:type="spellStart"/>
            <w:r w:rsidRPr="008D05C7">
              <w:rPr>
                <w:rFonts w:ascii="Arial" w:hAnsi="Arial"/>
                <w:sz w:val="18"/>
                <w:lang w:eastAsia="x-none"/>
              </w:rPr>
              <w:t>PCell</w:t>
            </w:r>
            <w:proofErr w:type="spellEnd"/>
            <w:r w:rsidRPr="008D05C7">
              <w:rPr>
                <w:rFonts w:ascii="Arial" w:hAnsi="Arial"/>
                <w:sz w:val="18"/>
                <w:lang w:eastAsia="x-none"/>
              </w:rPr>
              <w:t xml:space="preserve"> and activated </w:t>
            </w:r>
            <w:proofErr w:type="spellStart"/>
            <w:r w:rsidRPr="008D05C7">
              <w:rPr>
                <w:rFonts w:ascii="Arial" w:hAnsi="Arial"/>
                <w:sz w:val="18"/>
                <w:lang w:eastAsia="x-none"/>
              </w:rPr>
              <w:t>SCells</w:t>
            </w:r>
            <w:proofErr w:type="spellEnd"/>
            <w:r w:rsidRPr="008D05C7">
              <w:rPr>
                <w:rFonts w:ascii="Arial" w:hAnsi="Arial"/>
                <w:sz w:val="18"/>
                <w:lang w:eastAsia="x-none"/>
              </w:rPr>
              <w:t xml:space="preserve">). </w:t>
            </w:r>
            <w:r w:rsidRPr="008D05C7">
              <w:rPr>
                <w:rFonts w:ascii="Arial" w:hAnsi="Arial"/>
                <w:i/>
                <w:kern w:val="2"/>
                <w:sz w:val="18"/>
                <w:lang w:eastAsia="x-none"/>
              </w:rPr>
              <w:t>type1</w:t>
            </w:r>
            <w:r w:rsidRPr="008D05C7">
              <w:rPr>
                <w:rFonts w:ascii="Arial" w:hAnsi="Arial"/>
                <w:sz w:val="18"/>
                <w:lang w:eastAsia="x-none"/>
              </w:rPr>
              <w:t xml:space="preserve"> refers to type 1 power headroom, </w:t>
            </w:r>
            <w:r w:rsidRPr="008D05C7">
              <w:rPr>
                <w:rFonts w:ascii="Arial" w:hAnsi="Arial"/>
                <w:i/>
                <w:kern w:val="2"/>
                <w:sz w:val="18"/>
                <w:lang w:eastAsia="x-none"/>
              </w:rPr>
              <w:t>type3</w:t>
            </w:r>
            <w:r w:rsidRPr="008D05C7">
              <w:rPr>
                <w:rFonts w:ascii="Arial" w:hAnsi="Arial"/>
                <w:sz w:val="18"/>
                <w:lang w:eastAsia="x-none"/>
              </w:rPr>
              <w:t xml:space="preserve"> refers to type 3 power headroom. (See TS 38.321 [3]). </w:t>
            </w:r>
          </w:p>
        </w:tc>
      </w:tr>
      <w:tr w:rsidR="00D65D28" w:rsidRPr="008D05C7" w14:paraId="5E7F340F"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tcPr>
          <w:p w14:paraId="59FEB1D4" w14:textId="77777777" w:rsidR="00D65D28" w:rsidRPr="008D05C7" w:rsidRDefault="00D65D28" w:rsidP="00D65D28">
            <w:pPr>
              <w:keepNext/>
              <w:keepLines/>
              <w:rPr>
                <w:rFonts w:ascii="Arial" w:eastAsia="等线" w:hAnsi="Arial"/>
                <w:b/>
                <w:bCs/>
                <w:i/>
                <w:iCs/>
                <w:sz w:val="18"/>
                <w:lang w:eastAsia="x-none"/>
              </w:rPr>
            </w:pPr>
            <w:proofErr w:type="spellStart"/>
            <w:r w:rsidRPr="008D05C7">
              <w:rPr>
                <w:rFonts w:ascii="Arial" w:eastAsia="等线" w:hAnsi="Arial"/>
                <w:b/>
                <w:bCs/>
                <w:i/>
                <w:iCs/>
                <w:sz w:val="18"/>
                <w:lang w:eastAsia="x-none"/>
              </w:rPr>
              <w:t>ph</w:t>
            </w:r>
            <w:proofErr w:type="spellEnd"/>
            <w:r w:rsidRPr="008D05C7">
              <w:rPr>
                <w:rFonts w:ascii="Arial" w:eastAsia="等线" w:hAnsi="Arial"/>
                <w:b/>
                <w:bCs/>
                <w:i/>
                <w:iCs/>
                <w:sz w:val="18"/>
                <w:lang w:eastAsia="x-none"/>
              </w:rPr>
              <w:t>-Uplink</w:t>
            </w:r>
          </w:p>
          <w:p w14:paraId="1AF9069B" w14:textId="77777777" w:rsidR="00D65D28" w:rsidRPr="008D05C7" w:rsidRDefault="00D65D28" w:rsidP="00D65D28">
            <w:pPr>
              <w:keepNext/>
              <w:keepLines/>
              <w:rPr>
                <w:rFonts w:ascii="Arial" w:eastAsia="等线" w:hAnsi="Arial"/>
                <w:sz w:val="18"/>
                <w:lang w:eastAsia="x-none"/>
              </w:rPr>
            </w:pPr>
            <w:r w:rsidRPr="008D05C7">
              <w:rPr>
                <w:rFonts w:ascii="Arial" w:eastAsia="等线" w:hAnsi="Arial"/>
                <w:sz w:val="18"/>
                <w:lang w:eastAsia="x-none"/>
              </w:rPr>
              <w:t>Power headroom information for uplink.</w:t>
            </w:r>
          </w:p>
        </w:tc>
      </w:tr>
      <w:tr w:rsidR="00D65D28" w:rsidRPr="008D05C7" w14:paraId="7B9E5038"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hideMark/>
          </w:tcPr>
          <w:p w14:paraId="50FD15CA" w14:textId="77777777" w:rsidR="00D65D28" w:rsidRPr="008D05C7" w:rsidRDefault="00D65D28" w:rsidP="00D65D28">
            <w:pPr>
              <w:keepNext/>
              <w:keepLines/>
              <w:rPr>
                <w:rFonts w:ascii="Arial" w:hAnsi="Arial"/>
                <w:b/>
                <w:i/>
                <w:sz w:val="18"/>
                <w:lang w:eastAsia="ja-JP"/>
              </w:rPr>
            </w:pPr>
            <w:r w:rsidRPr="008D05C7">
              <w:rPr>
                <w:rFonts w:ascii="Arial" w:hAnsi="Arial"/>
                <w:b/>
                <w:i/>
                <w:sz w:val="18"/>
                <w:lang w:eastAsia="ja-JP"/>
              </w:rPr>
              <w:t>powerCoordination-FR1</w:t>
            </w:r>
          </w:p>
          <w:p w14:paraId="1839C745"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Indicates the maximum power that the UE can use in FR1.</w:t>
            </w:r>
          </w:p>
        </w:tc>
      </w:tr>
      <w:tr w:rsidR="00D65D28" w:rsidRPr="008D05C7" w14:paraId="7CE0DF38"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tcPr>
          <w:p w14:paraId="578DC0DF"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scgFailureInfo</w:t>
            </w:r>
            <w:proofErr w:type="spellEnd"/>
          </w:p>
          <w:p w14:paraId="742CFC88"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 xml:space="preserve">Contains SCG failure type and measurement results. In case the sender has no measurement results available, the sender may include one empty entry (i.e. without any optional fields present) in </w:t>
            </w:r>
            <w:proofErr w:type="spellStart"/>
            <w:r w:rsidRPr="008D05C7">
              <w:rPr>
                <w:rFonts w:ascii="Arial" w:hAnsi="Arial"/>
                <w:i/>
                <w:sz w:val="18"/>
                <w:lang w:eastAsia="ja-JP"/>
              </w:rPr>
              <w:t>measResultPerMOList</w:t>
            </w:r>
            <w:proofErr w:type="spellEnd"/>
            <w:r w:rsidRPr="008D05C7">
              <w:rPr>
                <w:rFonts w:ascii="Arial" w:hAnsi="Arial"/>
                <w:sz w:val="18"/>
                <w:lang w:eastAsia="ja-JP"/>
              </w:rPr>
              <w:t>. This field is used in (NG)EN-DC and NR-DC.</w:t>
            </w:r>
          </w:p>
        </w:tc>
      </w:tr>
      <w:tr w:rsidR="00D65D28" w:rsidRPr="008D05C7" w14:paraId="1CD4E27B"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tcPr>
          <w:p w14:paraId="59E0643F" w14:textId="77777777" w:rsidR="00D65D28" w:rsidRPr="008D05C7" w:rsidRDefault="00D65D28" w:rsidP="00D65D28">
            <w:pPr>
              <w:keepNext/>
              <w:keepLines/>
              <w:rPr>
                <w:rFonts w:ascii="Arial" w:hAnsi="Arial"/>
                <w:b/>
                <w:i/>
                <w:sz w:val="18"/>
                <w:lang w:eastAsia="x-none"/>
              </w:rPr>
            </w:pPr>
            <w:proofErr w:type="spellStart"/>
            <w:r w:rsidRPr="008D05C7">
              <w:rPr>
                <w:rFonts w:ascii="Arial" w:hAnsi="Arial"/>
                <w:b/>
                <w:i/>
                <w:sz w:val="18"/>
                <w:lang w:eastAsia="x-none"/>
              </w:rPr>
              <w:t>scgFailureInfoEUTRA</w:t>
            </w:r>
            <w:proofErr w:type="spellEnd"/>
          </w:p>
          <w:p w14:paraId="1072BD4D" w14:textId="77777777" w:rsidR="00D65D28" w:rsidRPr="008D05C7" w:rsidRDefault="00D65D28" w:rsidP="00D65D28">
            <w:pPr>
              <w:keepNext/>
              <w:keepLines/>
              <w:rPr>
                <w:rFonts w:ascii="Arial" w:hAnsi="Arial"/>
                <w:b/>
                <w:i/>
                <w:sz w:val="18"/>
                <w:lang w:eastAsia="ja-JP"/>
              </w:rPr>
            </w:pPr>
            <w:r w:rsidRPr="008D05C7">
              <w:rPr>
                <w:rFonts w:ascii="Arial" w:hAnsi="Arial"/>
                <w:sz w:val="18"/>
                <w:lang w:eastAsia="x-none"/>
              </w:rPr>
              <w:t>Contains SCG failure type and measurement results of the EUTRA secondary cell group. This field is only used in NE-DC.</w:t>
            </w:r>
          </w:p>
        </w:tc>
      </w:tr>
      <w:tr w:rsidR="00D65D28" w:rsidRPr="008D05C7" w14:paraId="605BF919"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hideMark/>
          </w:tcPr>
          <w:p w14:paraId="2E01424E"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scg</w:t>
            </w:r>
            <w:proofErr w:type="spellEnd"/>
            <w:r w:rsidRPr="008D05C7">
              <w:rPr>
                <w:rFonts w:ascii="Arial" w:hAnsi="Arial"/>
                <w:b/>
                <w:i/>
                <w:sz w:val="18"/>
                <w:lang w:eastAsia="ja-JP"/>
              </w:rPr>
              <w:t>-RB-</w:t>
            </w:r>
            <w:proofErr w:type="spellStart"/>
            <w:r w:rsidRPr="008D05C7">
              <w:rPr>
                <w:rFonts w:ascii="Arial" w:hAnsi="Arial"/>
                <w:b/>
                <w:i/>
                <w:sz w:val="18"/>
                <w:lang w:eastAsia="ja-JP"/>
              </w:rPr>
              <w:t>Config</w:t>
            </w:r>
            <w:proofErr w:type="spellEnd"/>
          </w:p>
          <w:p w14:paraId="015977F7"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 xml:space="preserve">Contains all of the fields in the IE </w:t>
            </w:r>
            <w:proofErr w:type="spellStart"/>
            <w:r w:rsidRPr="008D05C7">
              <w:rPr>
                <w:rFonts w:ascii="Arial" w:hAnsi="Arial"/>
                <w:sz w:val="18"/>
                <w:lang w:eastAsia="ja-JP"/>
              </w:rPr>
              <w:t>RadioBearerConfig</w:t>
            </w:r>
            <w:proofErr w:type="spellEnd"/>
            <w:r w:rsidRPr="008D05C7">
              <w:rPr>
                <w:rFonts w:ascii="Arial" w:hAnsi="Arial"/>
                <w:sz w:val="18"/>
                <w:lang w:eastAsia="ja-JP"/>
              </w:rPr>
              <w:t xml:space="preserve"> used in SCG, used to allow the target SN to use delta configuration to the UE, e.g. during SN change. The field is </w:t>
            </w:r>
            <w:proofErr w:type="spellStart"/>
            <w:r w:rsidRPr="008D05C7">
              <w:rPr>
                <w:rFonts w:ascii="Arial" w:hAnsi="Arial"/>
                <w:sz w:val="18"/>
                <w:lang w:eastAsia="ja-JP"/>
              </w:rPr>
              <w:t>signalled</w:t>
            </w:r>
            <w:proofErr w:type="spellEnd"/>
            <w:r w:rsidRPr="008D05C7">
              <w:rPr>
                <w:rFonts w:ascii="Arial" w:hAnsi="Arial"/>
                <w:sz w:val="18"/>
                <w:lang w:eastAsia="ja-JP"/>
              </w:rPr>
              <w:t xml:space="preserve"> upon change of SN. Otherwise, the field is absent. This field is also absent when master </w:t>
            </w:r>
            <w:proofErr w:type="spellStart"/>
            <w:r w:rsidRPr="008D05C7">
              <w:rPr>
                <w:rFonts w:ascii="Arial" w:hAnsi="Arial"/>
                <w:sz w:val="18"/>
                <w:lang w:eastAsia="ja-JP"/>
              </w:rPr>
              <w:t>eNB</w:t>
            </w:r>
            <w:proofErr w:type="spellEnd"/>
            <w:r w:rsidRPr="008D05C7">
              <w:rPr>
                <w:rFonts w:ascii="Arial" w:hAnsi="Arial"/>
                <w:sz w:val="18"/>
                <w:lang w:eastAsia="ja-JP"/>
              </w:rPr>
              <w:t xml:space="preserve"> uses full configuration option.</w:t>
            </w:r>
          </w:p>
        </w:tc>
      </w:tr>
      <w:tr w:rsidR="00D65D28" w:rsidRPr="008D05C7" w14:paraId="5C05FD80" w14:textId="77777777" w:rsidTr="00450B2C">
        <w:trPr>
          <w:trHeight w:val="1005"/>
        </w:trPr>
        <w:tc>
          <w:tcPr>
            <w:tcW w:w="10097" w:type="dxa"/>
            <w:tcBorders>
              <w:top w:val="single" w:sz="4" w:space="0" w:color="auto"/>
              <w:left w:val="single" w:sz="4" w:space="0" w:color="auto"/>
              <w:bottom w:val="single" w:sz="4" w:space="0" w:color="auto"/>
              <w:right w:val="single" w:sz="4" w:space="0" w:color="auto"/>
            </w:tcBorders>
          </w:tcPr>
          <w:p w14:paraId="43702107"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selectedBandEntriesMNList</w:t>
            </w:r>
            <w:proofErr w:type="spellEnd"/>
          </w:p>
          <w:p w14:paraId="3FAFF2E4" w14:textId="77777777" w:rsidR="00D65D28" w:rsidRPr="008D05C7" w:rsidRDefault="00D65D28" w:rsidP="00D65D28">
            <w:pPr>
              <w:keepNext/>
              <w:keepLines/>
              <w:rPr>
                <w:rFonts w:ascii="Arial" w:hAnsi="Arial"/>
                <w:b/>
                <w:i/>
                <w:sz w:val="18"/>
                <w:lang w:eastAsia="ja-JP"/>
              </w:rPr>
            </w:pPr>
            <w:r w:rsidRPr="008D05C7">
              <w:rPr>
                <w:rFonts w:ascii="Arial" w:hAnsi="Arial"/>
                <w:sz w:val="18"/>
                <w:lang w:eastAsia="ja-JP"/>
              </w:rPr>
              <w:t xml:space="preserve">A list of indices referring to the position of a band entry selected by the MN, in each band combination entry in </w:t>
            </w:r>
            <w:proofErr w:type="spellStart"/>
            <w:r w:rsidRPr="008D05C7">
              <w:rPr>
                <w:rFonts w:ascii="Arial" w:hAnsi="Arial"/>
                <w:i/>
                <w:sz w:val="18"/>
                <w:lang w:eastAsia="ja-JP"/>
              </w:rPr>
              <w:t>allowedBC-ListMRDC</w:t>
            </w:r>
            <w:proofErr w:type="spellEnd"/>
            <w:r w:rsidRPr="008D05C7">
              <w:rPr>
                <w:rFonts w:ascii="Arial" w:hAnsi="Arial"/>
                <w:sz w:val="18"/>
                <w:lang w:eastAsia="ja-JP"/>
              </w:rPr>
              <w:t xml:space="preserve"> IE.</w:t>
            </w:r>
            <w:r w:rsidRPr="008D05C7">
              <w:rPr>
                <w:rFonts w:ascii="Arial" w:hAnsi="Arial" w:cs="Arial"/>
                <w:sz w:val="18"/>
                <w:lang w:eastAsia="x-none"/>
              </w:rPr>
              <w:t xml:space="preserve"> Each band entry in the subset is identified by its position in the </w:t>
            </w:r>
            <w:proofErr w:type="spellStart"/>
            <w:r w:rsidRPr="008D05C7">
              <w:rPr>
                <w:rFonts w:ascii="Arial" w:hAnsi="Arial" w:cs="Arial"/>
                <w:sz w:val="18"/>
                <w:lang w:eastAsia="x-none"/>
              </w:rPr>
              <w:t>bandlist</w:t>
            </w:r>
            <w:proofErr w:type="spellEnd"/>
            <w:r w:rsidRPr="008D05C7">
              <w:rPr>
                <w:rFonts w:ascii="Arial" w:hAnsi="Arial" w:cs="Arial"/>
                <w:sz w:val="18"/>
                <w:lang w:eastAsia="x-none"/>
              </w:rPr>
              <w:t xml:space="preserve"> of this </w:t>
            </w:r>
            <w:proofErr w:type="spellStart"/>
            <w:r w:rsidRPr="008D05C7">
              <w:rPr>
                <w:rFonts w:ascii="Arial" w:hAnsi="Arial" w:cs="Arial"/>
                <w:i/>
                <w:sz w:val="18"/>
                <w:lang w:eastAsia="x-none"/>
              </w:rPr>
              <w:t>BandCombination</w:t>
            </w:r>
            <w:proofErr w:type="spellEnd"/>
            <w:r w:rsidRPr="008D05C7">
              <w:rPr>
                <w:rFonts w:ascii="Arial" w:hAnsi="Arial" w:cs="Arial"/>
                <w:sz w:val="18"/>
                <w:lang w:eastAsia="x-none"/>
              </w:rPr>
              <w:t xml:space="preserve">. This </w:t>
            </w:r>
            <w:proofErr w:type="spellStart"/>
            <w:r w:rsidRPr="008D05C7">
              <w:rPr>
                <w:rFonts w:ascii="Arial" w:hAnsi="Arial" w:cs="Arial"/>
                <w:i/>
                <w:sz w:val="18"/>
                <w:lang w:eastAsia="x-none"/>
              </w:rPr>
              <w:t>selectedBandEntriesMNList</w:t>
            </w:r>
            <w:proofErr w:type="spellEnd"/>
            <w:r w:rsidRPr="008D05C7">
              <w:rPr>
                <w:rFonts w:ascii="Arial" w:hAnsi="Arial" w:cs="Arial"/>
                <w:sz w:val="18"/>
                <w:lang w:eastAsia="x-none"/>
              </w:rPr>
              <w:t xml:space="preserve"> includes the same number of entries, and listed in the same order as in </w:t>
            </w:r>
            <w:proofErr w:type="spellStart"/>
            <w:r w:rsidRPr="008D05C7">
              <w:rPr>
                <w:rFonts w:ascii="Arial" w:hAnsi="Arial"/>
                <w:i/>
                <w:sz w:val="18"/>
                <w:lang w:eastAsia="ja-JP"/>
              </w:rPr>
              <w:t>allowedBC-ListMRDC</w:t>
            </w:r>
            <w:proofErr w:type="spellEnd"/>
            <w:r w:rsidRPr="008D05C7">
              <w:rPr>
                <w:rFonts w:ascii="Arial" w:hAnsi="Arial"/>
                <w:sz w:val="18"/>
                <w:lang w:eastAsia="ja-JP"/>
              </w:rPr>
              <w:t xml:space="preserve">. </w:t>
            </w:r>
            <w:r w:rsidRPr="008D05C7">
              <w:rPr>
                <w:rFonts w:ascii="Arial" w:hAnsi="Arial" w:cs="Arial"/>
                <w:sz w:val="18"/>
                <w:lang w:eastAsia="x-none"/>
              </w:rPr>
              <w:t xml:space="preserve">The SN uses this information to determine which bands out of the NR band combinations in </w:t>
            </w:r>
            <w:proofErr w:type="spellStart"/>
            <w:r w:rsidRPr="008D05C7">
              <w:rPr>
                <w:rFonts w:ascii="Arial" w:hAnsi="Arial" w:cs="Arial"/>
                <w:i/>
                <w:sz w:val="18"/>
                <w:lang w:eastAsia="x-none"/>
              </w:rPr>
              <w:t>allowedBC-ListMRDC</w:t>
            </w:r>
            <w:proofErr w:type="spellEnd"/>
            <w:r w:rsidRPr="008D05C7">
              <w:rPr>
                <w:rFonts w:ascii="Arial" w:hAnsi="Arial" w:cs="Arial"/>
                <w:sz w:val="18"/>
                <w:lang w:eastAsia="x-none"/>
              </w:rPr>
              <w:t xml:space="preserve"> it can configure in SCG. This field is only used in NR-DC.</w:t>
            </w:r>
          </w:p>
        </w:tc>
      </w:tr>
      <w:tr w:rsidR="00D65D28" w:rsidRPr="008D05C7" w14:paraId="0CB7852B" w14:textId="77777777" w:rsidTr="00450B2C">
        <w:trPr>
          <w:trHeight w:val="409"/>
        </w:trPr>
        <w:tc>
          <w:tcPr>
            <w:tcW w:w="10097" w:type="dxa"/>
            <w:tcBorders>
              <w:top w:val="single" w:sz="4" w:space="0" w:color="auto"/>
              <w:left w:val="single" w:sz="4" w:space="0" w:color="auto"/>
              <w:bottom w:val="single" w:sz="4" w:space="0" w:color="auto"/>
              <w:right w:val="single" w:sz="4" w:space="0" w:color="auto"/>
            </w:tcBorders>
            <w:hideMark/>
          </w:tcPr>
          <w:p w14:paraId="6CDB0E2F"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servCellIndexRangeSCG</w:t>
            </w:r>
            <w:proofErr w:type="spellEnd"/>
          </w:p>
          <w:p w14:paraId="2ABC167D"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Range of serving cell indices that SN is allowed to configure for SCG serving cells.</w:t>
            </w:r>
          </w:p>
        </w:tc>
      </w:tr>
      <w:tr w:rsidR="00D65D28" w:rsidRPr="008D05C7" w14:paraId="728235CD"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tcPr>
          <w:p w14:paraId="777C683B" w14:textId="77777777" w:rsidR="00D65D28" w:rsidRPr="008D05C7" w:rsidRDefault="00D65D28" w:rsidP="00D65D28">
            <w:pPr>
              <w:keepNext/>
              <w:keepLines/>
              <w:rPr>
                <w:rFonts w:ascii="Arial" w:hAnsi="Arial"/>
                <w:b/>
                <w:i/>
                <w:sz w:val="18"/>
                <w:lang w:eastAsia="x-none"/>
              </w:rPr>
            </w:pPr>
            <w:proofErr w:type="spellStart"/>
            <w:r w:rsidRPr="008D05C7">
              <w:rPr>
                <w:rFonts w:ascii="Arial" w:hAnsi="Arial"/>
                <w:b/>
                <w:i/>
                <w:sz w:val="18"/>
                <w:lang w:eastAsia="x-none"/>
              </w:rPr>
              <w:t>sftdFrequencyList</w:t>
            </w:r>
            <w:proofErr w:type="spellEnd"/>
            <w:r w:rsidRPr="008D05C7">
              <w:rPr>
                <w:rFonts w:ascii="Arial" w:hAnsi="Arial"/>
                <w:b/>
                <w:i/>
                <w:sz w:val="18"/>
                <w:lang w:eastAsia="x-none"/>
              </w:rPr>
              <w:t>-NR</w:t>
            </w:r>
          </w:p>
          <w:p w14:paraId="7AB7A6AD" w14:textId="77777777" w:rsidR="00D65D28" w:rsidRPr="008D05C7" w:rsidRDefault="00D65D28" w:rsidP="00D65D28">
            <w:pPr>
              <w:keepNext/>
              <w:keepLines/>
              <w:rPr>
                <w:rFonts w:ascii="Arial" w:hAnsi="Arial"/>
                <w:b/>
                <w:i/>
                <w:sz w:val="18"/>
                <w:lang w:eastAsia="ja-JP"/>
              </w:rPr>
            </w:pPr>
            <w:r w:rsidRPr="008D05C7">
              <w:rPr>
                <w:rFonts w:ascii="Arial" w:hAnsi="Arial"/>
                <w:sz w:val="18"/>
                <w:lang w:eastAsia="ja-JP"/>
              </w:rPr>
              <w:t>Includes a list of SSB frequencies.</w:t>
            </w:r>
            <w:r w:rsidRPr="008D05C7">
              <w:rPr>
                <w:rFonts w:ascii="Arial" w:hAnsi="Arial"/>
                <w:sz w:val="18"/>
                <w:szCs w:val="22"/>
                <w:lang w:eastAsia="ja-JP"/>
              </w:rPr>
              <w:t xml:space="preserve"> Each entry identifies </w:t>
            </w:r>
            <w:r w:rsidRPr="008D05C7">
              <w:rPr>
                <w:rFonts w:ascii="Arial" w:hAnsi="Arial"/>
                <w:sz w:val="18"/>
                <w:lang w:eastAsia="x-none"/>
              </w:rPr>
              <w:t xml:space="preserve">the SSB frequency of a </w:t>
            </w:r>
            <w:proofErr w:type="spellStart"/>
            <w:r w:rsidRPr="008D05C7">
              <w:rPr>
                <w:rFonts w:ascii="Arial" w:hAnsi="Arial"/>
                <w:sz w:val="18"/>
                <w:lang w:eastAsia="x-none"/>
              </w:rPr>
              <w:t>PSCell</w:t>
            </w:r>
            <w:proofErr w:type="spellEnd"/>
            <w:r w:rsidRPr="008D05C7">
              <w:rPr>
                <w:rFonts w:ascii="Arial" w:hAnsi="Arial"/>
                <w:sz w:val="18"/>
                <w:lang w:eastAsia="x-none"/>
              </w:rPr>
              <w:t>, which corresponds to</w:t>
            </w:r>
            <w:r w:rsidRPr="008D05C7">
              <w:rPr>
                <w:rFonts w:ascii="Arial" w:hAnsi="Arial"/>
                <w:sz w:val="18"/>
                <w:szCs w:val="22"/>
                <w:lang w:eastAsia="ja-JP"/>
              </w:rPr>
              <w:t xml:space="preserve"> one </w:t>
            </w:r>
            <w:proofErr w:type="spellStart"/>
            <w:r w:rsidRPr="008D05C7">
              <w:rPr>
                <w:rFonts w:ascii="Arial" w:hAnsi="Arial"/>
                <w:i/>
                <w:sz w:val="18"/>
                <w:lang w:eastAsia="x-none"/>
              </w:rPr>
              <w:t>MeasResultCellSFTD</w:t>
            </w:r>
            <w:proofErr w:type="spellEnd"/>
            <w:r w:rsidRPr="008D05C7">
              <w:rPr>
                <w:rFonts w:ascii="Arial" w:hAnsi="Arial"/>
                <w:i/>
                <w:sz w:val="18"/>
                <w:lang w:eastAsia="x-none"/>
              </w:rPr>
              <w:t>-NR</w:t>
            </w:r>
            <w:r w:rsidRPr="008D05C7">
              <w:rPr>
                <w:rFonts w:ascii="Arial" w:hAnsi="Arial"/>
                <w:sz w:val="18"/>
                <w:szCs w:val="22"/>
                <w:lang w:eastAsia="ja-JP"/>
              </w:rPr>
              <w:t xml:space="preserve"> entry in the </w:t>
            </w:r>
            <w:proofErr w:type="spellStart"/>
            <w:r w:rsidRPr="008D05C7">
              <w:rPr>
                <w:rFonts w:ascii="Arial" w:hAnsi="Arial"/>
                <w:i/>
                <w:sz w:val="18"/>
                <w:szCs w:val="22"/>
                <w:lang w:eastAsia="ja-JP"/>
              </w:rPr>
              <w:t>MeasResultCellListSFTD</w:t>
            </w:r>
            <w:proofErr w:type="spellEnd"/>
            <w:r w:rsidRPr="008D05C7">
              <w:rPr>
                <w:rFonts w:ascii="Arial" w:hAnsi="Arial"/>
                <w:i/>
                <w:sz w:val="18"/>
                <w:szCs w:val="22"/>
                <w:lang w:eastAsia="ja-JP"/>
              </w:rPr>
              <w:t>-NR</w:t>
            </w:r>
            <w:r w:rsidRPr="008D05C7">
              <w:rPr>
                <w:rFonts w:ascii="Arial" w:hAnsi="Arial"/>
                <w:sz w:val="18"/>
                <w:szCs w:val="22"/>
                <w:lang w:eastAsia="ja-JP"/>
              </w:rPr>
              <w:t>.</w:t>
            </w:r>
          </w:p>
        </w:tc>
      </w:tr>
      <w:tr w:rsidR="00D65D28" w:rsidRPr="008D05C7" w14:paraId="1FFCE66D"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tcPr>
          <w:p w14:paraId="0856FC87" w14:textId="77777777" w:rsidR="00D65D28" w:rsidRPr="008D05C7" w:rsidRDefault="00D65D28" w:rsidP="00D65D28">
            <w:pPr>
              <w:keepNext/>
              <w:keepLines/>
              <w:rPr>
                <w:rFonts w:ascii="Arial" w:hAnsi="Arial"/>
                <w:b/>
                <w:i/>
                <w:sz w:val="18"/>
                <w:lang w:eastAsia="x-none"/>
              </w:rPr>
            </w:pPr>
            <w:proofErr w:type="spellStart"/>
            <w:r w:rsidRPr="008D05C7">
              <w:rPr>
                <w:rFonts w:ascii="Arial" w:hAnsi="Arial"/>
                <w:b/>
                <w:i/>
                <w:sz w:val="18"/>
                <w:lang w:eastAsia="x-none"/>
              </w:rPr>
              <w:t>sftdFrequencyList</w:t>
            </w:r>
            <w:proofErr w:type="spellEnd"/>
            <w:r w:rsidRPr="008D05C7">
              <w:rPr>
                <w:rFonts w:ascii="Arial" w:hAnsi="Arial"/>
                <w:b/>
                <w:i/>
                <w:sz w:val="18"/>
                <w:lang w:eastAsia="x-none"/>
              </w:rPr>
              <w:t>-EUTRA</w:t>
            </w:r>
          </w:p>
          <w:p w14:paraId="0C226EAF" w14:textId="77777777" w:rsidR="00D65D28" w:rsidRPr="008D05C7" w:rsidRDefault="00D65D28" w:rsidP="00D65D28">
            <w:pPr>
              <w:keepNext/>
              <w:keepLines/>
              <w:rPr>
                <w:rFonts w:ascii="Arial" w:hAnsi="Arial"/>
                <w:b/>
                <w:i/>
                <w:sz w:val="18"/>
                <w:lang w:eastAsia="ja-JP"/>
              </w:rPr>
            </w:pPr>
            <w:r w:rsidRPr="008D05C7">
              <w:rPr>
                <w:rFonts w:ascii="Arial" w:hAnsi="Arial"/>
                <w:sz w:val="18"/>
                <w:lang w:eastAsia="ja-JP"/>
              </w:rPr>
              <w:t>Includes a list of E-UTRA frequencies.</w:t>
            </w:r>
            <w:r w:rsidRPr="008D05C7">
              <w:rPr>
                <w:rFonts w:ascii="Arial" w:hAnsi="Arial"/>
                <w:sz w:val="18"/>
                <w:szCs w:val="22"/>
                <w:lang w:eastAsia="ja-JP"/>
              </w:rPr>
              <w:t xml:space="preserve"> Each entry identifies </w:t>
            </w:r>
            <w:r w:rsidRPr="008D05C7">
              <w:rPr>
                <w:rFonts w:ascii="Arial" w:hAnsi="Arial"/>
                <w:sz w:val="18"/>
                <w:lang w:eastAsia="x-none"/>
              </w:rPr>
              <w:t xml:space="preserve">the carrier frequency of a </w:t>
            </w:r>
            <w:proofErr w:type="spellStart"/>
            <w:r w:rsidRPr="008D05C7">
              <w:rPr>
                <w:rFonts w:ascii="Arial" w:hAnsi="Arial"/>
                <w:sz w:val="18"/>
                <w:lang w:eastAsia="x-none"/>
              </w:rPr>
              <w:t>PSCell</w:t>
            </w:r>
            <w:proofErr w:type="spellEnd"/>
            <w:r w:rsidRPr="008D05C7">
              <w:rPr>
                <w:rFonts w:ascii="Arial" w:hAnsi="Arial"/>
                <w:sz w:val="18"/>
                <w:lang w:eastAsia="x-none"/>
              </w:rPr>
              <w:t>, which corresponds to</w:t>
            </w:r>
            <w:r w:rsidRPr="008D05C7">
              <w:rPr>
                <w:rFonts w:ascii="Arial" w:hAnsi="Arial"/>
                <w:sz w:val="18"/>
                <w:szCs w:val="22"/>
                <w:lang w:eastAsia="ja-JP"/>
              </w:rPr>
              <w:t xml:space="preserve"> one </w:t>
            </w:r>
            <w:proofErr w:type="spellStart"/>
            <w:r w:rsidRPr="008D05C7">
              <w:rPr>
                <w:rFonts w:ascii="Arial" w:hAnsi="Arial"/>
                <w:i/>
                <w:sz w:val="18"/>
                <w:lang w:eastAsia="x-none"/>
              </w:rPr>
              <w:t>MeasResultSFTD</w:t>
            </w:r>
            <w:proofErr w:type="spellEnd"/>
            <w:r w:rsidRPr="008D05C7">
              <w:rPr>
                <w:rFonts w:ascii="Arial" w:hAnsi="Arial"/>
                <w:i/>
                <w:sz w:val="18"/>
                <w:lang w:eastAsia="x-none"/>
              </w:rPr>
              <w:t>-EUTRA</w:t>
            </w:r>
            <w:r w:rsidRPr="008D05C7">
              <w:rPr>
                <w:rFonts w:ascii="Arial" w:hAnsi="Arial"/>
                <w:sz w:val="18"/>
                <w:szCs w:val="22"/>
                <w:lang w:eastAsia="ja-JP"/>
              </w:rPr>
              <w:t xml:space="preserve"> entry in the </w:t>
            </w:r>
            <w:proofErr w:type="spellStart"/>
            <w:r w:rsidRPr="008D05C7">
              <w:rPr>
                <w:rFonts w:ascii="Arial" w:hAnsi="Arial"/>
                <w:i/>
                <w:sz w:val="18"/>
                <w:szCs w:val="22"/>
                <w:lang w:eastAsia="ja-JP"/>
              </w:rPr>
              <w:t>MeasResultCellListSFTD</w:t>
            </w:r>
            <w:proofErr w:type="spellEnd"/>
            <w:r w:rsidRPr="008D05C7">
              <w:rPr>
                <w:rFonts w:ascii="Arial" w:hAnsi="Arial"/>
                <w:i/>
                <w:sz w:val="18"/>
                <w:szCs w:val="22"/>
                <w:lang w:eastAsia="ja-JP"/>
              </w:rPr>
              <w:t>-EUTRA</w:t>
            </w:r>
            <w:r w:rsidRPr="008D05C7">
              <w:rPr>
                <w:rFonts w:ascii="Arial" w:hAnsi="Arial"/>
                <w:sz w:val="18"/>
                <w:szCs w:val="22"/>
                <w:lang w:eastAsia="ja-JP"/>
              </w:rPr>
              <w:t>.</w:t>
            </w:r>
          </w:p>
        </w:tc>
      </w:tr>
      <w:tr w:rsidR="00D65D28" w:rsidRPr="008D05C7" w14:paraId="5BA0EBFA" w14:textId="77777777" w:rsidTr="00450B2C">
        <w:trPr>
          <w:trHeight w:val="800"/>
        </w:trPr>
        <w:tc>
          <w:tcPr>
            <w:tcW w:w="10097" w:type="dxa"/>
            <w:tcBorders>
              <w:top w:val="single" w:sz="4" w:space="0" w:color="auto"/>
              <w:left w:val="single" w:sz="4" w:space="0" w:color="auto"/>
              <w:bottom w:val="single" w:sz="4" w:space="0" w:color="auto"/>
              <w:right w:val="single" w:sz="4" w:space="0" w:color="auto"/>
            </w:tcBorders>
            <w:hideMark/>
          </w:tcPr>
          <w:p w14:paraId="44209593"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sourceConfigSCG</w:t>
            </w:r>
            <w:proofErr w:type="spellEnd"/>
          </w:p>
          <w:p w14:paraId="31170829"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 xml:space="preserve">Includes all of the current SCG configurations used by the target SN to build delta configuration to be sent to UE, e.g. during SN change. The field contains the </w:t>
            </w:r>
            <w:proofErr w:type="spellStart"/>
            <w:r w:rsidRPr="008D05C7">
              <w:rPr>
                <w:rFonts w:ascii="Arial" w:hAnsi="Arial"/>
                <w:i/>
                <w:sz w:val="18"/>
                <w:lang w:eastAsia="ja-JP"/>
              </w:rPr>
              <w:t>RRCReconfiguration</w:t>
            </w:r>
            <w:proofErr w:type="spellEnd"/>
            <w:r w:rsidRPr="008D05C7">
              <w:rPr>
                <w:rFonts w:ascii="Arial" w:hAnsi="Arial"/>
                <w:sz w:val="18"/>
                <w:lang w:eastAsia="ja-JP"/>
              </w:rPr>
              <w:t xml:space="preserve"> message, i.e. including </w:t>
            </w:r>
            <w:proofErr w:type="spellStart"/>
            <w:r w:rsidRPr="008D05C7">
              <w:rPr>
                <w:rFonts w:ascii="Arial" w:hAnsi="Arial"/>
                <w:i/>
                <w:sz w:val="18"/>
                <w:lang w:eastAsia="ko-KR"/>
              </w:rPr>
              <w:t>CellGroupConfig</w:t>
            </w:r>
            <w:proofErr w:type="spellEnd"/>
            <w:r w:rsidRPr="008D05C7">
              <w:rPr>
                <w:rFonts w:ascii="Arial" w:hAnsi="Arial"/>
                <w:sz w:val="18"/>
                <w:lang w:eastAsia="ko-KR"/>
              </w:rPr>
              <w:t xml:space="preserve"> and </w:t>
            </w:r>
            <w:proofErr w:type="spellStart"/>
            <w:r w:rsidRPr="008D05C7">
              <w:rPr>
                <w:rFonts w:ascii="Arial" w:hAnsi="Arial"/>
                <w:i/>
                <w:sz w:val="18"/>
                <w:lang w:eastAsia="ko-KR"/>
              </w:rPr>
              <w:t>measConfig</w:t>
            </w:r>
            <w:proofErr w:type="spellEnd"/>
            <w:r w:rsidRPr="008D05C7">
              <w:rPr>
                <w:rFonts w:ascii="Arial" w:hAnsi="Arial"/>
                <w:sz w:val="18"/>
                <w:lang w:eastAsia="ja-JP"/>
              </w:rPr>
              <w:t xml:space="preserve">. The field is </w:t>
            </w:r>
            <w:proofErr w:type="spellStart"/>
            <w:r w:rsidRPr="008D05C7">
              <w:rPr>
                <w:rFonts w:ascii="Arial" w:hAnsi="Arial"/>
                <w:sz w:val="18"/>
                <w:lang w:eastAsia="ja-JP"/>
              </w:rPr>
              <w:t>signalled</w:t>
            </w:r>
            <w:proofErr w:type="spellEnd"/>
            <w:r w:rsidRPr="008D05C7">
              <w:rPr>
                <w:rFonts w:ascii="Arial" w:hAnsi="Arial"/>
                <w:sz w:val="18"/>
                <w:lang w:eastAsia="ja-JP"/>
              </w:rPr>
              <w:t xml:space="preserve"> upon change of SN, unless MN uses full configuration option. Otherwise, the field is absent.</w:t>
            </w:r>
          </w:p>
        </w:tc>
      </w:tr>
      <w:tr w:rsidR="00D65D28" w:rsidRPr="008D05C7" w14:paraId="38668B77" w14:textId="77777777" w:rsidTr="00450B2C">
        <w:trPr>
          <w:trHeight w:val="614"/>
        </w:trPr>
        <w:tc>
          <w:tcPr>
            <w:tcW w:w="10097" w:type="dxa"/>
            <w:tcBorders>
              <w:top w:val="single" w:sz="4" w:space="0" w:color="auto"/>
              <w:left w:val="single" w:sz="4" w:space="0" w:color="auto"/>
              <w:bottom w:val="single" w:sz="4" w:space="0" w:color="auto"/>
              <w:right w:val="single" w:sz="4" w:space="0" w:color="auto"/>
            </w:tcBorders>
            <w:hideMark/>
          </w:tcPr>
          <w:p w14:paraId="4789C2EA" w14:textId="77777777" w:rsidR="00D65D28" w:rsidRPr="008D05C7" w:rsidRDefault="00D65D28" w:rsidP="00D65D28">
            <w:pPr>
              <w:keepNext/>
              <w:keepLines/>
              <w:rPr>
                <w:rFonts w:ascii="Arial" w:hAnsi="Arial"/>
                <w:b/>
                <w:i/>
                <w:sz w:val="18"/>
                <w:lang w:eastAsia="ja-JP"/>
              </w:rPr>
            </w:pPr>
            <w:proofErr w:type="spellStart"/>
            <w:r w:rsidRPr="008D05C7">
              <w:rPr>
                <w:rFonts w:ascii="Arial" w:hAnsi="Arial"/>
                <w:b/>
                <w:i/>
                <w:sz w:val="18"/>
                <w:lang w:eastAsia="ja-JP"/>
              </w:rPr>
              <w:t>sourceConfigSCG</w:t>
            </w:r>
            <w:proofErr w:type="spellEnd"/>
            <w:r w:rsidRPr="008D05C7">
              <w:rPr>
                <w:rFonts w:ascii="Arial" w:hAnsi="Arial"/>
                <w:b/>
                <w:i/>
                <w:sz w:val="18"/>
                <w:lang w:eastAsia="ja-JP"/>
              </w:rPr>
              <w:t>-EUTRA</w:t>
            </w:r>
          </w:p>
          <w:p w14:paraId="0B0776D5" w14:textId="77777777" w:rsidR="00D65D28" w:rsidRPr="008D05C7" w:rsidRDefault="00D65D28" w:rsidP="00D65D28">
            <w:pPr>
              <w:keepNext/>
              <w:keepLines/>
              <w:rPr>
                <w:rFonts w:ascii="Arial" w:hAnsi="Arial"/>
                <w:sz w:val="18"/>
                <w:lang w:eastAsia="ja-JP"/>
              </w:rPr>
            </w:pPr>
            <w:r w:rsidRPr="008D05C7">
              <w:rPr>
                <w:rFonts w:ascii="Arial" w:hAnsi="Arial"/>
                <w:sz w:val="18"/>
                <w:lang w:eastAsia="ja-JP"/>
              </w:rPr>
              <w:t xml:space="preserve">Includes the E-UTRA </w:t>
            </w:r>
            <w:proofErr w:type="spellStart"/>
            <w:r w:rsidRPr="008D05C7">
              <w:rPr>
                <w:rFonts w:ascii="Arial" w:hAnsi="Arial"/>
                <w:i/>
                <w:sz w:val="18"/>
                <w:lang w:eastAsia="ja-JP"/>
              </w:rPr>
              <w:t>RRCConnectionReconfiguration</w:t>
            </w:r>
            <w:proofErr w:type="spellEnd"/>
            <w:r w:rsidRPr="008D05C7">
              <w:rPr>
                <w:rFonts w:ascii="Arial" w:hAnsi="Arial"/>
                <w:sz w:val="18"/>
                <w:lang w:eastAsia="ja-JP"/>
              </w:rPr>
              <w:t xml:space="preserve"> message as specified in TS 36.331 [10]. In this version of the specification, the E-UTRA RRC message can only include the field </w:t>
            </w:r>
            <w:proofErr w:type="spellStart"/>
            <w:r w:rsidRPr="008D05C7">
              <w:rPr>
                <w:rFonts w:ascii="Arial" w:hAnsi="Arial"/>
                <w:i/>
                <w:sz w:val="18"/>
                <w:lang w:eastAsia="ja-JP"/>
              </w:rPr>
              <w:t>scg</w:t>
            </w:r>
            <w:proofErr w:type="spellEnd"/>
            <w:r w:rsidRPr="008D05C7">
              <w:rPr>
                <w:rFonts w:ascii="Arial" w:hAnsi="Arial"/>
                <w:i/>
                <w:sz w:val="18"/>
              </w:rPr>
              <w:t>-Configuration</w:t>
            </w:r>
            <w:r w:rsidRPr="008D05C7">
              <w:rPr>
                <w:rFonts w:ascii="Arial" w:hAnsi="Arial"/>
                <w:i/>
                <w:sz w:val="18"/>
                <w:lang w:eastAsia="ja-JP"/>
              </w:rPr>
              <w:t xml:space="preserve">. </w:t>
            </w:r>
            <w:r w:rsidRPr="008D05C7">
              <w:rPr>
                <w:rFonts w:ascii="Arial" w:hAnsi="Arial"/>
                <w:sz w:val="18"/>
                <w:lang w:eastAsia="ja-JP"/>
              </w:rPr>
              <w:t xml:space="preserve">In this version of the specification, this field is absent when master </w:t>
            </w:r>
            <w:proofErr w:type="spellStart"/>
            <w:r w:rsidRPr="008D05C7">
              <w:rPr>
                <w:rFonts w:ascii="Arial" w:hAnsi="Arial"/>
                <w:sz w:val="18"/>
                <w:lang w:eastAsia="ja-JP"/>
              </w:rPr>
              <w:t>gNB</w:t>
            </w:r>
            <w:proofErr w:type="spellEnd"/>
            <w:r w:rsidRPr="008D05C7">
              <w:rPr>
                <w:rFonts w:ascii="Arial" w:hAnsi="Arial"/>
                <w:sz w:val="18"/>
                <w:lang w:eastAsia="ja-JP"/>
              </w:rPr>
              <w:t xml:space="preserve"> uses full configuration option. This field is only used in NE-DC.</w:t>
            </w:r>
          </w:p>
        </w:tc>
      </w:tr>
      <w:tr w:rsidR="00D65D28" w:rsidRPr="008D05C7" w14:paraId="2C9E8054" w14:textId="77777777" w:rsidTr="00D65D28">
        <w:trPr>
          <w:trHeight w:val="439"/>
          <w:ins w:id="148" w:author="vivo" w:date="2020-03-02T15:55:00Z"/>
        </w:trPr>
        <w:tc>
          <w:tcPr>
            <w:tcW w:w="10097" w:type="dxa"/>
            <w:tcBorders>
              <w:top w:val="single" w:sz="4" w:space="0" w:color="auto"/>
              <w:left w:val="single" w:sz="4" w:space="0" w:color="auto"/>
              <w:bottom w:val="single" w:sz="4" w:space="0" w:color="auto"/>
              <w:right w:val="single" w:sz="4" w:space="0" w:color="auto"/>
            </w:tcBorders>
          </w:tcPr>
          <w:p w14:paraId="60116B2E" w14:textId="77777777" w:rsidR="00D65D28" w:rsidRPr="00D65D28" w:rsidRDefault="00D65D28" w:rsidP="00D65D28">
            <w:pPr>
              <w:keepNext/>
              <w:keepLines/>
              <w:rPr>
                <w:ins w:id="149" w:author="vivo" w:date="2020-03-02T15:55:00Z"/>
                <w:rFonts w:ascii="Arial" w:hAnsi="Arial"/>
                <w:b/>
                <w:i/>
                <w:sz w:val="18"/>
                <w:lang w:eastAsia="ja-JP"/>
              </w:rPr>
            </w:pPr>
            <w:proofErr w:type="spellStart"/>
            <w:ins w:id="150" w:author="vivo" w:date="2020-03-02T15:55:00Z">
              <w:r w:rsidRPr="00D65D28">
                <w:rPr>
                  <w:rFonts w:ascii="Arial" w:hAnsi="Arial"/>
                  <w:b/>
                  <w:i/>
                  <w:sz w:val="18"/>
                  <w:lang w:eastAsia="ja-JP"/>
                </w:rPr>
                <w:t>tdd-PatternServCellConfig</w:t>
              </w:r>
              <w:proofErr w:type="spellEnd"/>
            </w:ins>
          </w:p>
          <w:p w14:paraId="0B0DD484" w14:textId="6067FCAD" w:rsidR="00D65D28" w:rsidRPr="008D05C7" w:rsidRDefault="00D65D28" w:rsidP="00D65D28">
            <w:pPr>
              <w:keepNext/>
              <w:keepLines/>
              <w:rPr>
                <w:ins w:id="151" w:author="vivo" w:date="2020-03-02T15:55:00Z"/>
                <w:rFonts w:ascii="Arial" w:hAnsi="Arial"/>
                <w:b/>
                <w:i/>
                <w:sz w:val="18"/>
                <w:lang w:eastAsia="ja-JP"/>
              </w:rPr>
            </w:pPr>
            <w:ins w:id="152" w:author="vivo" w:date="2020-03-02T15:56:00Z">
              <w:r w:rsidRPr="008D05C7">
                <w:rPr>
                  <w:rFonts w:ascii="Arial" w:hAnsi="Arial"/>
                  <w:sz w:val="18"/>
                  <w:lang w:eastAsia="ja-JP"/>
                </w:rPr>
                <w:t xml:space="preserve">Includes </w:t>
              </w:r>
            </w:ins>
            <w:ins w:id="153" w:author="vivo" w:date="2020-03-02T15:55:00Z">
              <w:r w:rsidRPr="00BD3AC4">
                <w:rPr>
                  <w:rFonts w:ascii="Arial" w:eastAsiaTheme="minorEastAsia" w:hAnsi="Arial"/>
                  <w:sz w:val="18"/>
                  <w:szCs w:val="22"/>
                  <w:lang w:eastAsia="zh-CN"/>
                </w:rPr>
                <w:t xml:space="preserve">the semi-static TDD pattern of </w:t>
              </w:r>
            </w:ins>
            <w:ins w:id="154" w:author="vivo" w:date="2020-03-02T15:56:00Z">
              <w:r>
                <w:rPr>
                  <w:rFonts w:ascii="Arial" w:eastAsiaTheme="minorEastAsia" w:hAnsi="Arial" w:hint="eastAsia"/>
                  <w:sz w:val="18"/>
                  <w:szCs w:val="22"/>
                  <w:lang w:eastAsia="zh-CN"/>
                </w:rPr>
                <w:t>the</w:t>
              </w:r>
              <w:r>
                <w:rPr>
                  <w:rFonts w:ascii="Arial" w:eastAsiaTheme="minorEastAsia" w:hAnsi="Arial"/>
                  <w:sz w:val="18"/>
                  <w:szCs w:val="22"/>
                  <w:lang w:eastAsia="zh-CN"/>
                </w:rPr>
                <w:t xml:space="preserve"> </w:t>
              </w:r>
              <w:r>
                <w:rPr>
                  <w:rFonts w:ascii="Arial" w:eastAsiaTheme="minorEastAsia" w:hAnsi="Arial" w:hint="eastAsia"/>
                  <w:sz w:val="18"/>
                  <w:szCs w:val="22"/>
                  <w:lang w:eastAsia="zh-CN"/>
                </w:rPr>
                <w:t>corresponding</w:t>
              </w:r>
              <w:r>
                <w:rPr>
                  <w:rFonts w:ascii="Arial" w:eastAsiaTheme="minorEastAsia" w:hAnsi="Arial"/>
                  <w:sz w:val="18"/>
                  <w:szCs w:val="22"/>
                  <w:lang w:eastAsia="zh-CN"/>
                </w:rPr>
                <w:t xml:space="preserve"> </w:t>
              </w:r>
              <w:r>
                <w:rPr>
                  <w:rFonts w:ascii="Arial" w:eastAsiaTheme="minorEastAsia" w:hAnsi="Arial" w:hint="eastAsia"/>
                  <w:sz w:val="18"/>
                  <w:szCs w:val="22"/>
                  <w:lang w:eastAsia="zh-CN"/>
                </w:rPr>
                <w:t>serving</w:t>
              </w:r>
              <w:r>
                <w:rPr>
                  <w:rFonts w:ascii="Arial" w:eastAsiaTheme="minorEastAsia" w:hAnsi="Arial"/>
                  <w:sz w:val="18"/>
                  <w:szCs w:val="22"/>
                  <w:lang w:eastAsia="zh-CN"/>
                </w:rPr>
                <w:t xml:space="preserve"> </w:t>
              </w:r>
              <w:r>
                <w:rPr>
                  <w:rFonts w:ascii="Arial" w:eastAsiaTheme="minorEastAsia" w:hAnsi="Arial" w:hint="eastAsia"/>
                  <w:sz w:val="18"/>
                  <w:szCs w:val="22"/>
                  <w:lang w:eastAsia="zh-CN"/>
                </w:rPr>
                <w:t>cell</w:t>
              </w:r>
            </w:ins>
            <w:ins w:id="155" w:author="vivo" w:date="2020-03-02T15:55:00Z">
              <w:r w:rsidRPr="00BD3AC4">
                <w:rPr>
                  <w:rFonts w:ascii="Arial" w:eastAsiaTheme="minorEastAsia" w:hAnsi="Arial"/>
                  <w:sz w:val="18"/>
                  <w:szCs w:val="22"/>
                  <w:lang w:eastAsia="zh-CN"/>
                </w:rPr>
                <w:t xml:space="preserve">. </w:t>
              </w:r>
            </w:ins>
          </w:p>
        </w:tc>
      </w:tr>
      <w:tr w:rsidR="00D65D28" w:rsidRPr="008D05C7" w14:paraId="315ADB6B" w14:textId="77777777" w:rsidTr="00450B2C">
        <w:trPr>
          <w:trHeight w:val="391"/>
        </w:trPr>
        <w:tc>
          <w:tcPr>
            <w:tcW w:w="10097" w:type="dxa"/>
            <w:tcBorders>
              <w:top w:val="single" w:sz="4" w:space="0" w:color="auto"/>
              <w:left w:val="single" w:sz="4" w:space="0" w:color="auto"/>
              <w:bottom w:val="single" w:sz="4" w:space="0" w:color="auto"/>
              <w:right w:val="single" w:sz="4" w:space="0" w:color="auto"/>
            </w:tcBorders>
          </w:tcPr>
          <w:p w14:paraId="51013603" w14:textId="77777777" w:rsidR="00D65D28" w:rsidRPr="008D05C7" w:rsidRDefault="00D65D28" w:rsidP="00D65D28">
            <w:pPr>
              <w:keepNext/>
              <w:keepLines/>
              <w:rPr>
                <w:rFonts w:ascii="Arial" w:hAnsi="Arial"/>
                <w:b/>
                <w:i/>
                <w:sz w:val="18"/>
                <w:lang w:eastAsia="x-none"/>
              </w:rPr>
            </w:pPr>
            <w:proofErr w:type="spellStart"/>
            <w:r w:rsidRPr="008D05C7">
              <w:rPr>
                <w:rFonts w:ascii="Arial" w:hAnsi="Arial"/>
                <w:b/>
                <w:i/>
                <w:sz w:val="18"/>
                <w:lang w:eastAsia="x-none"/>
              </w:rPr>
              <w:t>ue-CapabilityInfo</w:t>
            </w:r>
            <w:proofErr w:type="spellEnd"/>
          </w:p>
          <w:p w14:paraId="3681EC81" w14:textId="77777777" w:rsidR="00D65D28" w:rsidRPr="008D05C7" w:rsidRDefault="00D65D28" w:rsidP="00D65D28">
            <w:pPr>
              <w:keepNext/>
              <w:keepLines/>
              <w:rPr>
                <w:rFonts w:ascii="Arial" w:hAnsi="Arial"/>
                <w:sz w:val="18"/>
                <w:lang w:eastAsia="x-none"/>
              </w:rPr>
            </w:pPr>
            <w:r w:rsidRPr="008D05C7">
              <w:rPr>
                <w:rFonts w:ascii="Arial" w:hAnsi="Arial"/>
                <w:sz w:val="18"/>
                <w:lang w:eastAsia="x-none"/>
              </w:rPr>
              <w:t xml:space="preserve">Contains the IE </w:t>
            </w:r>
            <w:r w:rsidRPr="008D05C7">
              <w:rPr>
                <w:rFonts w:ascii="Arial" w:hAnsi="Arial"/>
                <w:i/>
                <w:sz w:val="18"/>
                <w:lang w:eastAsia="x-none"/>
              </w:rPr>
              <w:t>UE-</w:t>
            </w:r>
            <w:proofErr w:type="spellStart"/>
            <w:r w:rsidRPr="008D05C7">
              <w:rPr>
                <w:rFonts w:ascii="Arial" w:hAnsi="Arial"/>
                <w:i/>
                <w:sz w:val="18"/>
                <w:lang w:eastAsia="x-none"/>
              </w:rPr>
              <w:t>CapabilityRAT</w:t>
            </w:r>
            <w:proofErr w:type="spellEnd"/>
            <w:r w:rsidRPr="008D05C7">
              <w:rPr>
                <w:rFonts w:ascii="Arial" w:hAnsi="Arial"/>
                <w:i/>
                <w:sz w:val="18"/>
                <w:lang w:eastAsia="x-none"/>
              </w:rPr>
              <w:t>-</w:t>
            </w:r>
            <w:proofErr w:type="spellStart"/>
            <w:r w:rsidRPr="008D05C7">
              <w:rPr>
                <w:rFonts w:ascii="Arial" w:hAnsi="Arial"/>
                <w:i/>
                <w:sz w:val="18"/>
                <w:lang w:eastAsia="x-none"/>
              </w:rPr>
              <w:t>ContainerList</w:t>
            </w:r>
            <w:proofErr w:type="spellEnd"/>
            <w:r w:rsidRPr="008D05C7">
              <w:rPr>
                <w:rFonts w:ascii="Arial" w:hAnsi="Arial"/>
                <w:sz w:val="18"/>
                <w:lang w:eastAsia="x-none"/>
              </w:rPr>
              <w:t xml:space="preserve"> supported by the UE (see NOTE 3)</w:t>
            </w:r>
            <w:r w:rsidRPr="008D05C7">
              <w:rPr>
                <w:rFonts w:ascii="Arial" w:eastAsia="Yu Mincho" w:hAnsi="Arial"/>
                <w:sz w:val="18"/>
                <w:lang w:eastAsia="x-none"/>
              </w:rPr>
              <w:t xml:space="preserve">. </w:t>
            </w:r>
            <w:r w:rsidRPr="008D05C7">
              <w:rPr>
                <w:rFonts w:ascii="Arial" w:hAnsi="Arial"/>
                <w:sz w:val="18"/>
                <w:lang w:eastAsia="x-none"/>
              </w:rPr>
              <w:t xml:space="preserve">The field is </w:t>
            </w:r>
            <w:proofErr w:type="spellStart"/>
            <w:r w:rsidRPr="008D05C7">
              <w:rPr>
                <w:rFonts w:ascii="Arial" w:hAnsi="Arial"/>
                <w:sz w:val="18"/>
                <w:lang w:eastAsia="x-none"/>
              </w:rPr>
              <w:t>signalled</w:t>
            </w:r>
            <w:proofErr w:type="spellEnd"/>
            <w:r w:rsidRPr="008D05C7">
              <w:rPr>
                <w:rFonts w:ascii="Arial" w:hAnsi="Arial"/>
                <w:sz w:val="18"/>
                <w:lang w:eastAsia="x-none"/>
              </w:rPr>
              <w:t xml:space="preserve"> upon addition, modification or change of SN.</w:t>
            </w:r>
          </w:p>
        </w:tc>
      </w:tr>
    </w:tbl>
    <w:p w14:paraId="05A06773" w14:textId="77777777" w:rsidR="00746D37" w:rsidRPr="008D05C7" w:rsidRDefault="00746D37" w:rsidP="00746D3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46D37" w:rsidRPr="008D05C7" w14:paraId="15DC87C1" w14:textId="77777777" w:rsidTr="000D2304">
        <w:trPr>
          <w:trHeight w:val="160"/>
        </w:trPr>
        <w:tc>
          <w:tcPr>
            <w:tcW w:w="0" w:type="auto"/>
            <w:shd w:val="clear" w:color="auto" w:fill="auto"/>
            <w:hideMark/>
          </w:tcPr>
          <w:p w14:paraId="75AD5681" w14:textId="77777777" w:rsidR="00746D37" w:rsidRPr="008D05C7" w:rsidRDefault="00746D37" w:rsidP="000D2304">
            <w:pPr>
              <w:keepNext/>
              <w:keepLines/>
              <w:jc w:val="center"/>
              <w:rPr>
                <w:rFonts w:ascii="Arial" w:eastAsia="Calibri" w:hAnsi="Arial"/>
                <w:b/>
                <w:sz w:val="18"/>
                <w:szCs w:val="22"/>
                <w:lang w:eastAsia="ja-JP"/>
              </w:rPr>
            </w:pPr>
            <w:proofErr w:type="spellStart"/>
            <w:r w:rsidRPr="008D05C7">
              <w:rPr>
                <w:rFonts w:ascii="Arial" w:hAnsi="Arial"/>
                <w:b/>
                <w:i/>
                <w:sz w:val="18"/>
                <w:szCs w:val="22"/>
                <w:lang w:eastAsia="ja-JP"/>
              </w:rPr>
              <w:t>BandCombinationInfo</w:t>
            </w:r>
            <w:proofErr w:type="spellEnd"/>
            <w:r w:rsidRPr="008D05C7">
              <w:rPr>
                <w:rFonts w:ascii="Arial" w:hAnsi="Arial"/>
                <w:b/>
                <w:i/>
                <w:sz w:val="18"/>
                <w:szCs w:val="22"/>
                <w:lang w:eastAsia="ja-JP"/>
              </w:rPr>
              <w:t xml:space="preserve"> </w:t>
            </w:r>
            <w:r w:rsidRPr="008D05C7">
              <w:rPr>
                <w:rFonts w:ascii="Arial" w:hAnsi="Arial"/>
                <w:b/>
                <w:sz w:val="18"/>
                <w:szCs w:val="22"/>
                <w:lang w:eastAsia="ja-JP"/>
              </w:rPr>
              <w:t>field descriptions</w:t>
            </w:r>
          </w:p>
        </w:tc>
      </w:tr>
      <w:tr w:rsidR="00746D37" w:rsidRPr="008D05C7" w14:paraId="27611451" w14:textId="77777777" w:rsidTr="000D2304">
        <w:trPr>
          <w:trHeight w:val="466"/>
        </w:trPr>
        <w:tc>
          <w:tcPr>
            <w:tcW w:w="0" w:type="auto"/>
            <w:shd w:val="clear" w:color="auto" w:fill="auto"/>
            <w:hideMark/>
          </w:tcPr>
          <w:p w14:paraId="4850B860" w14:textId="77777777" w:rsidR="00746D37" w:rsidRPr="008D05C7" w:rsidRDefault="00746D37" w:rsidP="000D2304">
            <w:pPr>
              <w:keepNext/>
              <w:keepLines/>
              <w:rPr>
                <w:rFonts w:ascii="Arial" w:eastAsia="Calibri" w:hAnsi="Arial"/>
                <w:sz w:val="18"/>
                <w:szCs w:val="22"/>
                <w:lang w:eastAsia="ja-JP"/>
              </w:rPr>
            </w:pPr>
            <w:proofErr w:type="spellStart"/>
            <w:r w:rsidRPr="008D05C7">
              <w:rPr>
                <w:rFonts w:ascii="Arial" w:hAnsi="Arial"/>
                <w:b/>
                <w:i/>
                <w:sz w:val="18"/>
                <w:szCs w:val="22"/>
                <w:lang w:eastAsia="ja-JP"/>
              </w:rPr>
              <w:t>allowedFeatureSetsList</w:t>
            </w:r>
            <w:proofErr w:type="spellEnd"/>
          </w:p>
          <w:p w14:paraId="5BBE1CBB" w14:textId="77777777" w:rsidR="00746D37" w:rsidRPr="008D05C7" w:rsidRDefault="00746D37" w:rsidP="000D2304">
            <w:pPr>
              <w:keepNext/>
              <w:keepLines/>
              <w:rPr>
                <w:rFonts w:ascii="Arial" w:eastAsia="Calibri" w:hAnsi="Arial"/>
                <w:sz w:val="18"/>
                <w:szCs w:val="22"/>
                <w:lang w:eastAsia="ja-JP"/>
              </w:rPr>
            </w:pPr>
            <w:r w:rsidRPr="008D05C7">
              <w:rPr>
                <w:rFonts w:ascii="Arial" w:hAnsi="Arial"/>
                <w:sz w:val="18"/>
                <w:szCs w:val="22"/>
                <w:lang w:eastAsia="ja-JP"/>
              </w:rPr>
              <w:t xml:space="preserve">Defines a subset of the entries in a </w:t>
            </w:r>
            <w:proofErr w:type="spellStart"/>
            <w:r w:rsidRPr="008D05C7">
              <w:rPr>
                <w:rFonts w:ascii="Arial" w:hAnsi="Arial"/>
                <w:i/>
                <w:sz w:val="18"/>
                <w:lang w:eastAsia="x-none"/>
              </w:rPr>
              <w:t>FeatureSetCombination</w:t>
            </w:r>
            <w:proofErr w:type="spellEnd"/>
            <w:r w:rsidRPr="008D05C7">
              <w:rPr>
                <w:rFonts w:ascii="Arial" w:hAnsi="Arial"/>
                <w:sz w:val="18"/>
                <w:szCs w:val="22"/>
                <w:lang w:eastAsia="ja-JP"/>
              </w:rPr>
              <w:t xml:space="preserve">. Each index identifies </w:t>
            </w:r>
            <w:r w:rsidRPr="008D05C7">
              <w:rPr>
                <w:rFonts w:ascii="Arial" w:hAnsi="Arial"/>
                <w:sz w:val="18"/>
                <w:lang w:eastAsia="x-none"/>
              </w:rPr>
              <w:t xml:space="preserve">a position in the </w:t>
            </w:r>
            <w:proofErr w:type="spellStart"/>
            <w:r w:rsidRPr="008D05C7">
              <w:rPr>
                <w:rFonts w:ascii="Arial" w:hAnsi="Arial"/>
                <w:i/>
                <w:sz w:val="18"/>
                <w:lang w:eastAsia="x-none"/>
              </w:rPr>
              <w:t>FeatureSetCombination</w:t>
            </w:r>
            <w:proofErr w:type="spellEnd"/>
            <w:r w:rsidRPr="008D05C7">
              <w:rPr>
                <w:rFonts w:ascii="Arial" w:hAnsi="Arial"/>
                <w:sz w:val="18"/>
                <w:lang w:eastAsia="x-none"/>
              </w:rPr>
              <w:t>, which corresponds to</w:t>
            </w:r>
            <w:r w:rsidRPr="008D05C7">
              <w:rPr>
                <w:rFonts w:ascii="Arial" w:hAnsi="Arial"/>
                <w:sz w:val="18"/>
                <w:szCs w:val="22"/>
                <w:lang w:eastAsia="ja-JP"/>
              </w:rPr>
              <w:t xml:space="preserve"> one </w:t>
            </w:r>
            <w:proofErr w:type="spellStart"/>
            <w:r w:rsidRPr="008D05C7">
              <w:rPr>
                <w:rFonts w:ascii="Arial" w:hAnsi="Arial"/>
                <w:i/>
                <w:sz w:val="18"/>
                <w:lang w:eastAsia="x-none"/>
              </w:rPr>
              <w:t>FeatureSetUplink</w:t>
            </w:r>
            <w:proofErr w:type="spellEnd"/>
            <w:r w:rsidRPr="008D05C7">
              <w:rPr>
                <w:rFonts w:ascii="Arial" w:hAnsi="Arial"/>
                <w:sz w:val="18"/>
                <w:szCs w:val="22"/>
                <w:lang w:eastAsia="ja-JP"/>
              </w:rPr>
              <w:t>/</w:t>
            </w:r>
            <w:r w:rsidRPr="008D05C7">
              <w:rPr>
                <w:rFonts w:ascii="Arial" w:hAnsi="Arial"/>
                <w:i/>
                <w:sz w:val="18"/>
                <w:lang w:eastAsia="x-none"/>
              </w:rPr>
              <w:t>Downlink</w:t>
            </w:r>
            <w:r w:rsidRPr="008D05C7">
              <w:rPr>
                <w:rFonts w:ascii="Arial" w:hAnsi="Arial"/>
                <w:sz w:val="18"/>
                <w:szCs w:val="22"/>
                <w:lang w:eastAsia="ja-JP"/>
              </w:rPr>
              <w:t xml:space="preserve"> for each band entry in the associated band combination.</w:t>
            </w:r>
          </w:p>
        </w:tc>
      </w:tr>
      <w:tr w:rsidR="00746D37" w:rsidRPr="008D05C7" w14:paraId="6072DD95" w14:textId="77777777" w:rsidTr="000D2304">
        <w:trPr>
          <w:trHeight w:val="320"/>
        </w:trPr>
        <w:tc>
          <w:tcPr>
            <w:tcW w:w="0" w:type="auto"/>
            <w:shd w:val="clear" w:color="auto" w:fill="auto"/>
            <w:hideMark/>
          </w:tcPr>
          <w:p w14:paraId="52552DDC" w14:textId="77777777" w:rsidR="00746D37" w:rsidRPr="008D05C7" w:rsidRDefault="00746D37" w:rsidP="000D2304">
            <w:pPr>
              <w:keepNext/>
              <w:keepLines/>
              <w:rPr>
                <w:rFonts w:ascii="Arial" w:eastAsia="Calibri" w:hAnsi="Arial"/>
                <w:sz w:val="18"/>
                <w:szCs w:val="22"/>
                <w:lang w:eastAsia="ja-JP"/>
              </w:rPr>
            </w:pPr>
            <w:proofErr w:type="spellStart"/>
            <w:r w:rsidRPr="008D05C7">
              <w:rPr>
                <w:rFonts w:ascii="Arial" w:hAnsi="Arial"/>
                <w:b/>
                <w:i/>
                <w:sz w:val="18"/>
                <w:szCs w:val="22"/>
                <w:lang w:eastAsia="ja-JP"/>
              </w:rPr>
              <w:t>bandCombinationIndex</w:t>
            </w:r>
            <w:proofErr w:type="spellEnd"/>
          </w:p>
          <w:p w14:paraId="28CD20DF" w14:textId="77777777" w:rsidR="00746D37" w:rsidRPr="008D05C7" w:rsidRDefault="00746D37" w:rsidP="000D2304">
            <w:pPr>
              <w:keepNext/>
              <w:keepLines/>
              <w:rPr>
                <w:rFonts w:ascii="Arial" w:eastAsia="Calibri" w:hAnsi="Arial"/>
                <w:sz w:val="18"/>
                <w:szCs w:val="22"/>
                <w:lang w:eastAsia="ja-JP"/>
              </w:rPr>
            </w:pPr>
            <w:r w:rsidRPr="008D05C7">
              <w:rPr>
                <w:rFonts w:ascii="Arial" w:hAnsi="Arial"/>
                <w:sz w:val="18"/>
                <w:szCs w:val="22"/>
                <w:lang w:eastAsia="ja-JP"/>
              </w:rPr>
              <w:t xml:space="preserve">The position of a band combination in the </w:t>
            </w:r>
            <w:proofErr w:type="spellStart"/>
            <w:r w:rsidRPr="008D05C7">
              <w:rPr>
                <w:rFonts w:ascii="Arial" w:hAnsi="Arial"/>
                <w:i/>
                <w:sz w:val="18"/>
                <w:lang w:eastAsia="x-none"/>
              </w:rPr>
              <w:t>supportedBandCombinationList</w:t>
            </w:r>
            <w:proofErr w:type="spellEnd"/>
          </w:p>
        </w:tc>
      </w:tr>
    </w:tbl>
    <w:p w14:paraId="31AB7D6A" w14:textId="77777777" w:rsidR="00746D37" w:rsidRPr="008D05C7" w:rsidRDefault="00746D37" w:rsidP="00746D37">
      <w:pPr>
        <w:rPr>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986"/>
      </w:tblGrid>
      <w:tr w:rsidR="00746D37" w:rsidRPr="008D05C7" w14:paraId="0D833FE3" w14:textId="77777777" w:rsidTr="000D2304">
        <w:trPr>
          <w:trHeight w:val="211"/>
        </w:trPr>
        <w:tc>
          <w:tcPr>
            <w:tcW w:w="2045" w:type="dxa"/>
            <w:shd w:val="clear" w:color="auto" w:fill="auto"/>
            <w:hideMark/>
          </w:tcPr>
          <w:p w14:paraId="1AF70EA5" w14:textId="77777777" w:rsidR="00746D37" w:rsidRPr="008D05C7" w:rsidRDefault="00746D37" w:rsidP="000D2304">
            <w:pPr>
              <w:keepNext/>
              <w:keepLines/>
              <w:jc w:val="center"/>
              <w:rPr>
                <w:rFonts w:ascii="Arial" w:hAnsi="Arial"/>
                <w:b/>
                <w:sz w:val="18"/>
                <w:lang w:eastAsia="ja-JP"/>
              </w:rPr>
            </w:pPr>
            <w:r w:rsidRPr="008D05C7">
              <w:rPr>
                <w:rFonts w:ascii="Arial" w:hAnsi="Arial"/>
                <w:b/>
                <w:sz w:val="18"/>
                <w:lang w:eastAsia="ja-JP"/>
              </w:rPr>
              <w:t>Conditional Presence</w:t>
            </w:r>
          </w:p>
        </w:tc>
        <w:tc>
          <w:tcPr>
            <w:tcW w:w="7986" w:type="dxa"/>
            <w:shd w:val="clear" w:color="auto" w:fill="auto"/>
            <w:hideMark/>
          </w:tcPr>
          <w:p w14:paraId="12F9A031" w14:textId="77777777" w:rsidR="00746D37" w:rsidRPr="008D05C7" w:rsidRDefault="00746D37" w:rsidP="000D2304">
            <w:pPr>
              <w:keepNext/>
              <w:keepLines/>
              <w:jc w:val="center"/>
              <w:rPr>
                <w:rFonts w:ascii="Arial" w:hAnsi="Arial"/>
                <w:b/>
                <w:sz w:val="18"/>
                <w:lang w:eastAsia="ja-JP"/>
              </w:rPr>
            </w:pPr>
            <w:r w:rsidRPr="008D05C7">
              <w:rPr>
                <w:rFonts w:ascii="Arial" w:hAnsi="Arial"/>
                <w:b/>
                <w:sz w:val="18"/>
                <w:lang w:eastAsia="ja-JP"/>
              </w:rPr>
              <w:t>Explanation</w:t>
            </w:r>
          </w:p>
        </w:tc>
      </w:tr>
      <w:tr w:rsidR="00746D37" w:rsidRPr="008D05C7" w14:paraId="1E0BB3C0" w14:textId="77777777" w:rsidTr="000D2304">
        <w:trPr>
          <w:trHeight w:val="402"/>
        </w:trPr>
        <w:tc>
          <w:tcPr>
            <w:tcW w:w="2045" w:type="dxa"/>
            <w:shd w:val="clear" w:color="auto" w:fill="auto"/>
          </w:tcPr>
          <w:p w14:paraId="7F3690E6" w14:textId="77777777" w:rsidR="00746D37" w:rsidRPr="008D05C7" w:rsidRDefault="00746D37" w:rsidP="000D2304">
            <w:pPr>
              <w:keepNext/>
              <w:keepLines/>
              <w:rPr>
                <w:rFonts w:ascii="Arial" w:hAnsi="Arial"/>
                <w:i/>
                <w:sz w:val="18"/>
                <w:lang w:eastAsia="ja-JP"/>
              </w:rPr>
            </w:pPr>
            <w:r w:rsidRPr="008D05C7">
              <w:rPr>
                <w:rFonts w:ascii="Arial" w:eastAsia="Yu Mincho" w:hAnsi="Arial"/>
                <w:i/>
                <w:sz w:val="18"/>
                <w:lang w:eastAsia="ja-JP"/>
              </w:rPr>
              <w:t>SN-</w:t>
            </w:r>
            <w:proofErr w:type="spellStart"/>
            <w:r w:rsidRPr="008D05C7">
              <w:rPr>
                <w:rFonts w:ascii="Arial" w:eastAsia="Yu Mincho" w:hAnsi="Arial"/>
                <w:i/>
                <w:sz w:val="18"/>
                <w:lang w:eastAsia="ja-JP"/>
              </w:rPr>
              <w:t>AddMod</w:t>
            </w:r>
            <w:proofErr w:type="spellEnd"/>
          </w:p>
        </w:tc>
        <w:tc>
          <w:tcPr>
            <w:tcW w:w="7986" w:type="dxa"/>
            <w:shd w:val="clear" w:color="auto" w:fill="auto"/>
          </w:tcPr>
          <w:p w14:paraId="6B61B28D" w14:textId="77777777" w:rsidR="00746D37" w:rsidRPr="008D05C7" w:rsidRDefault="00746D37" w:rsidP="000D2304">
            <w:pPr>
              <w:keepNext/>
              <w:keepLines/>
              <w:rPr>
                <w:rFonts w:ascii="Arial" w:hAnsi="Arial"/>
                <w:sz w:val="18"/>
                <w:lang w:eastAsia="ja-JP"/>
              </w:rPr>
            </w:pPr>
            <w:r w:rsidRPr="008D05C7">
              <w:rPr>
                <w:rFonts w:ascii="Arial" w:hAnsi="Arial"/>
                <w:sz w:val="18"/>
                <w:lang w:eastAsia="ja-JP"/>
              </w:rPr>
              <w:t>The field is mandatory present upon SN addition and SN change. It is optionally present upon SN modification. Otherwise, the field is absent.</w:t>
            </w:r>
          </w:p>
        </w:tc>
      </w:tr>
    </w:tbl>
    <w:p w14:paraId="41FB8F36" w14:textId="77777777" w:rsidR="00746D37" w:rsidRDefault="00746D37" w:rsidP="00746D37"/>
    <w:p w14:paraId="6AB1E8E0" w14:textId="77777777" w:rsidR="00746D37" w:rsidRDefault="00746D37" w:rsidP="00746D37"/>
    <w:p w14:paraId="463FC68C" w14:textId="77777777" w:rsidR="00746D37" w:rsidRPr="00F60620" w:rsidRDefault="00746D37" w:rsidP="00746D37">
      <w:pPr>
        <w:pStyle w:val="Note-Boxed"/>
        <w:jc w:val="center"/>
      </w:pPr>
      <w:r>
        <w:lastRenderedPageBreak/>
        <w:t>END CHANGE</w:t>
      </w:r>
    </w:p>
    <w:p w14:paraId="17B0B54A" w14:textId="77777777" w:rsidR="00A24A8C" w:rsidRPr="00704A90" w:rsidRDefault="00A24A8C" w:rsidP="003F512A">
      <w:pPr>
        <w:pStyle w:val="Doc-text2"/>
        <w:ind w:left="0" w:firstLine="0"/>
        <w:rPr>
          <w:lang w:val="en-US"/>
        </w:rPr>
      </w:pPr>
    </w:p>
    <w:sectPr w:rsidR="00A24A8C" w:rsidRPr="00704A90" w:rsidSect="003F512A">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C998" w14:textId="77777777" w:rsidR="00BE1B29" w:rsidRDefault="00BE1B29">
      <w:r>
        <w:separator/>
      </w:r>
    </w:p>
  </w:endnote>
  <w:endnote w:type="continuationSeparator" w:id="0">
    <w:p w14:paraId="66484342" w14:textId="77777777" w:rsidR="00BE1B29" w:rsidRDefault="00BE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8676" w14:textId="77777777" w:rsidR="00BE1B29" w:rsidRDefault="00BE1B29">
      <w:r>
        <w:separator/>
      </w:r>
    </w:p>
  </w:footnote>
  <w:footnote w:type="continuationSeparator" w:id="0">
    <w:p w14:paraId="382A5552" w14:textId="77777777" w:rsidR="00BE1B29" w:rsidRDefault="00BE1B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9DAD" w14:textId="77777777" w:rsidR="0010374E" w:rsidRDefault="0010374E" w:rsidP="00633361">
    <w:pPr>
      <w:pStyle w:val="a5"/>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150663"/>
    <w:multiLevelType w:val="hybridMultilevel"/>
    <w:tmpl w:val="986E5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893FF8"/>
    <w:multiLevelType w:val="hybridMultilevel"/>
    <w:tmpl w:val="78D038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252CEF"/>
    <w:multiLevelType w:val="multilevel"/>
    <w:tmpl w:val="1E2A8E9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F52D93"/>
    <w:multiLevelType w:val="multilevel"/>
    <w:tmpl w:val="EB9C8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3665BE"/>
    <w:multiLevelType w:val="hybridMultilevel"/>
    <w:tmpl w:val="DF10F6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1D46F5C"/>
    <w:multiLevelType w:val="multilevel"/>
    <w:tmpl w:val="DD6E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B7B5C"/>
    <w:multiLevelType w:val="multilevel"/>
    <w:tmpl w:val="9736640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15B34BA"/>
    <w:multiLevelType w:val="hybridMultilevel"/>
    <w:tmpl w:val="705E2E32"/>
    <w:lvl w:ilvl="0" w:tplc="9C0A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25594"/>
    <w:multiLevelType w:val="hybridMultilevel"/>
    <w:tmpl w:val="E3806052"/>
    <w:lvl w:ilvl="0" w:tplc="BE381F98">
      <w:start w:val="1"/>
      <w:numFmt w:val="decimal"/>
      <w:lvlText w:val="%1."/>
      <w:lvlJc w:val="left"/>
      <w:pPr>
        <w:ind w:left="360" w:hanging="360"/>
      </w:pPr>
      <w:rPr>
        <w:rFonts w:ascii="Times New Roman" w:hAnsi="Times New Roman" w:cs="Times New Roman" w:hint="default"/>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7D73D9"/>
    <w:multiLevelType w:val="multilevel"/>
    <w:tmpl w:val="294C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26FD1"/>
    <w:multiLevelType w:val="hybridMultilevel"/>
    <w:tmpl w:val="DBAE1C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AA46647"/>
    <w:multiLevelType w:val="hybridMultilevel"/>
    <w:tmpl w:val="DA987FDC"/>
    <w:lvl w:ilvl="0" w:tplc="9FA27474">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171B0C"/>
    <w:multiLevelType w:val="hybridMultilevel"/>
    <w:tmpl w:val="7EC252C6"/>
    <w:lvl w:ilvl="0" w:tplc="ABBA97E8">
      <w:numFmt w:val="bullet"/>
      <w:lvlText w:val="-"/>
      <w:lvlJc w:val="left"/>
      <w:pPr>
        <w:ind w:left="360" w:hanging="360"/>
      </w:pPr>
      <w:rPr>
        <w:rFonts w:ascii="Times New Roman" w:eastAsia="等线" w:hAnsi="Times New Roman" w:cs="Times New Roman" w:hint="default"/>
      </w:rPr>
    </w:lvl>
    <w:lvl w:ilvl="1" w:tplc="ABBA97E8">
      <w:numFmt w:val="bullet"/>
      <w:lvlText w:val="-"/>
      <w:lvlJc w:val="left"/>
      <w:pPr>
        <w:ind w:left="1080" w:hanging="360"/>
      </w:pPr>
      <w:rPr>
        <w:rFonts w:ascii="Times New Roman" w:eastAsia="等线"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cs="Times New Roman" w:hint="default"/>
      </w:rPr>
    </w:lvl>
    <w:lvl w:ilvl="1" w:tplc="D9E6FF5E">
      <w:numFmt w:val="bullet"/>
      <w:lvlText w:val="•"/>
      <w:lvlJc w:val="left"/>
      <w:pPr>
        <w:tabs>
          <w:tab w:val="num" w:pos="1440"/>
        </w:tabs>
        <w:ind w:left="1440" w:hanging="360"/>
      </w:pPr>
      <w:rPr>
        <w:rFonts w:ascii="Arial" w:hAnsi="Arial" w:cs="Times New Roman" w:hint="default"/>
      </w:rPr>
    </w:lvl>
    <w:lvl w:ilvl="2" w:tplc="7AC0B08A">
      <w:numFmt w:val="bullet"/>
      <w:lvlText w:val="•"/>
      <w:lvlJc w:val="left"/>
      <w:pPr>
        <w:tabs>
          <w:tab w:val="num" w:pos="2160"/>
        </w:tabs>
        <w:ind w:left="2160" w:hanging="360"/>
      </w:pPr>
      <w:rPr>
        <w:rFonts w:ascii="Arial" w:hAnsi="Arial" w:cs="Times New Roman" w:hint="default"/>
      </w:rPr>
    </w:lvl>
    <w:lvl w:ilvl="3" w:tplc="228A6A9C">
      <w:numFmt w:val="bullet"/>
      <w:lvlText w:val="•"/>
      <w:lvlJc w:val="left"/>
      <w:pPr>
        <w:tabs>
          <w:tab w:val="num" w:pos="2880"/>
        </w:tabs>
        <w:ind w:left="2880" w:hanging="360"/>
      </w:pPr>
      <w:rPr>
        <w:rFonts w:ascii="Arial" w:hAnsi="Arial" w:cs="Times New Roman" w:hint="default"/>
      </w:rPr>
    </w:lvl>
    <w:lvl w:ilvl="4" w:tplc="6C4655A4">
      <w:start w:val="1"/>
      <w:numFmt w:val="bullet"/>
      <w:lvlText w:val="•"/>
      <w:lvlJc w:val="left"/>
      <w:pPr>
        <w:tabs>
          <w:tab w:val="num" w:pos="3600"/>
        </w:tabs>
        <w:ind w:left="3600" w:hanging="360"/>
      </w:pPr>
      <w:rPr>
        <w:rFonts w:ascii="Arial" w:hAnsi="Arial" w:cs="Times New Roman" w:hint="default"/>
      </w:rPr>
    </w:lvl>
    <w:lvl w:ilvl="5" w:tplc="E46EFD58">
      <w:start w:val="1"/>
      <w:numFmt w:val="bullet"/>
      <w:lvlText w:val="•"/>
      <w:lvlJc w:val="left"/>
      <w:pPr>
        <w:tabs>
          <w:tab w:val="num" w:pos="4320"/>
        </w:tabs>
        <w:ind w:left="4320" w:hanging="360"/>
      </w:pPr>
      <w:rPr>
        <w:rFonts w:ascii="Arial" w:hAnsi="Arial" w:cs="Times New Roman" w:hint="default"/>
      </w:rPr>
    </w:lvl>
    <w:lvl w:ilvl="6" w:tplc="9B907152">
      <w:start w:val="1"/>
      <w:numFmt w:val="bullet"/>
      <w:lvlText w:val="•"/>
      <w:lvlJc w:val="left"/>
      <w:pPr>
        <w:tabs>
          <w:tab w:val="num" w:pos="5040"/>
        </w:tabs>
        <w:ind w:left="5040" w:hanging="360"/>
      </w:pPr>
      <w:rPr>
        <w:rFonts w:ascii="Arial" w:hAnsi="Arial" w:cs="Times New Roman" w:hint="default"/>
      </w:rPr>
    </w:lvl>
    <w:lvl w:ilvl="7" w:tplc="BFF0F52E">
      <w:start w:val="1"/>
      <w:numFmt w:val="bullet"/>
      <w:lvlText w:val="•"/>
      <w:lvlJc w:val="left"/>
      <w:pPr>
        <w:tabs>
          <w:tab w:val="num" w:pos="5760"/>
        </w:tabs>
        <w:ind w:left="5760" w:hanging="360"/>
      </w:pPr>
      <w:rPr>
        <w:rFonts w:ascii="Arial" w:hAnsi="Arial" w:cs="Times New Roman" w:hint="default"/>
      </w:rPr>
    </w:lvl>
    <w:lvl w:ilvl="8" w:tplc="6D8038CE">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15BE2"/>
    <w:multiLevelType w:val="hybridMultilevel"/>
    <w:tmpl w:val="84F42260"/>
    <w:lvl w:ilvl="0" w:tplc="2158AB06">
      <w:start w:val="1"/>
      <w:numFmt w:val="decimal"/>
      <w:pStyle w:val="CharCharCharCharCharChar"/>
      <w:lvlText w:val="[%1]"/>
      <w:lvlJc w:val="left"/>
      <w:pPr>
        <w:tabs>
          <w:tab w:val="num" w:pos="567"/>
        </w:tabs>
        <w:ind w:left="0" w:firstLine="0"/>
      </w:pPr>
      <w:rPr>
        <w:rFonts w:hint="default"/>
      </w:rPr>
    </w:lvl>
    <w:lvl w:ilvl="1" w:tplc="72602602" w:tentative="1">
      <w:start w:val="1"/>
      <w:numFmt w:val="lowerLetter"/>
      <w:lvlText w:val="%2."/>
      <w:lvlJc w:val="left"/>
      <w:pPr>
        <w:tabs>
          <w:tab w:val="num" w:pos="1440"/>
        </w:tabs>
        <w:ind w:left="1440" w:hanging="360"/>
      </w:pPr>
    </w:lvl>
    <w:lvl w:ilvl="2" w:tplc="62888602" w:tentative="1">
      <w:start w:val="1"/>
      <w:numFmt w:val="lowerRoman"/>
      <w:lvlText w:val="%3."/>
      <w:lvlJc w:val="right"/>
      <w:pPr>
        <w:tabs>
          <w:tab w:val="num" w:pos="2160"/>
        </w:tabs>
        <w:ind w:left="2160" w:hanging="180"/>
      </w:pPr>
    </w:lvl>
    <w:lvl w:ilvl="3" w:tplc="A27CDA22" w:tentative="1">
      <w:start w:val="1"/>
      <w:numFmt w:val="decimal"/>
      <w:lvlText w:val="%4."/>
      <w:lvlJc w:val="left"/>
      <w:pPr>
        <w:tabs>
          <w:tab w:val="num" w:pos="2880"/>
        </w:tabs>
        <w:ind w:left="2880" w:hanging="360"/>
      </w:pPr>
    </w:lvl>
    <w:lvl w:ilvl="4" w:tplc="E1924584" w:tentative="1">
      <w:start w:val="1"/>
      <w:numFmt w:val="lowerLetter"/>
      <w:lvlText w:val="%5."/>
      <w:lvlJc w:val="left"/>
      <w:pPr>
        <w:tabs>
          <w:tab w:val="num" w:pos="3600"/>
        </w:tabs>
        <w:ind w:left="3600" w:hanging="360"/>
      </w:pPr>
    </w:lvl>
    <w:lvl w:ilvl="5" w:tplc="3C4A3BA0" w:tentative="1">
      <w:start w:val="1"/>
      <w:numFmt w:val="lowerRoman"/>
      <w:lvlText w:val="%6."/>
      <w:lvlJc w:val="right"/>
      <w:pPr>
        <w:tabs>
          <w:tab w:val="num" w:pos="4320"/>
        </w:tabs>
        <w:ind w:left="4320" w:hanging="180"/>
      </w:pPr>
    </w:lvl>
    <w:lvl w:ilvl="6" w:tplc="B7D2A5C4" w:tentative="1">
      <w:start w:val="1"/>
      <w:numFmt w:val="decimal"/>
      <w:lvlText w:val="%7."/>
      <w:lvlJc w:val="left"/>
      <w:pPr>
        <w:tabs>
          <w:tab w:val="num" w:pos="5040"/>
        </w:tabs>
        <w:ind w:left="5040" w:hanging="360"/>
      </w:pPr>
    </w:lvl>
    <w:lvl w:ilvl="7" w:tplc="DD1E5940" w:tentative="1">
      <w:start w:val="1"/>
      <w:numFmt w:val="lowerLetter"/>
      <w:lvlText w:val="%8."/>
      <w:lvlJc w:val="left"/>
      <w:pPr>
        <w:tabs>
          <w:tab w:val="num" w:pos="5760"/>
        </w:tabs>
        <w:ind w:left="5760" w:hanging="360"/>
      </w:pPr>
    </w:lvl>
    <w:lvl w:ilvl="8" w:tplc="5FBC1D94" w:tentative="1">
      <w:start w:val="1"/>
      <w:numFmt w:val="lowerRoman"/>
      <w:lvlText w:val="%9."/>
      <w:lvlJc w:val="right"/>
      <w:pPr>
        <w:tabs>
          <w:tab w:val="num" w:pos="6480"/>
        </w:tabs>
        <w:ind w:left="6480" w:hanging="180"/>
      </w:pPr>
    </w:lvl>
  </w:abstractNum>
  <w:abstractNum w:abstractNumId="24" w15:restartNumberingAfterBreak="0">
    <w:nsid w:val="61611661"/>
    <w:multiLevelType w:val="hybridMultilevel"/>
    <w:tmpl w:val="5A7A66B6"/>
    <w:lvl w:ilvl="0" w:tplc="ABBA97E8">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A5096F"/>
    <w:multiLevelType w:val="hybridMultilevel"/>
    <w:tmpl w:val="317A6C20"/>
    <w:lvl w:ilvl="0" w:tplc="ABBA97E8">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D37C2"/>
    <w:multiLevelType w:val="hybridMultilevel"/>
    <w:tmpl w:val="B67E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7" w15:restartNumberingAfterBreak="0">
    <w:nsid w:val="6D6C0433"/>
    <w:multiLevelType w:val="multilevel"/>
    <w:tmpl w:val="4CC6C3F0"/>
    <w:lvl w:ilvl="0">
      <w:start w:val="1"/>
      <w:numFmt w:val="decimal"/>
      <w:lvlText w:val="%1."/>
      <w:lvlJc w:val="left"/>
      <w:pPr>
        <w:tabs>
          <w:tab w:val="num" w:pos="425"/>
        </w:tabs>
        <w:ind w:left="425" w:hanging="425"/>
      </w:pPr>
      <w:rPr>
        <w:lang w:val="en-US"/>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6EFE5AB5"/>
    <w:multiLevelType w:val="multilevel"/>
    <w:tmpl w:val="1DEEA942"/>
    <w:lvl w:ilvl="0">
      <w:numFmt w:val="bullet"/>
      <w:lvlText w:val="-"/>
      <w:lvlJc w:val="left"/>
      <w:pPr>
        <w:ind w:left="360" w:hanging="360"/>
      </w:pPr>
      <w:rPr>
        <w:rFonts w:ascii="Times New Roman" w:eastAsia="等线" w:hAnsi="Times New Roman" w:cs="Times New Roman"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D6E2A"/>
    <w:multiLevelType w:val="hybridMultilevel"/>
    <w:tmpl w:val="2A94F242"/>
    <w:lvl w:ilvl="0" w:tplc="04090019">
      <w:start w:val="1"/>
      <w:numFmt w:val="decimal"/>
      <w:pStyle w:val="21"/>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0"/>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7C8127F5"/>
    <w:multiLevelType w:val="hybridMultilevel"/>
    <w:tmpl w:val="C138F60C"/>
    <w:lvl w:ilvl="0" w:tplc="C6AAEBF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1"/>
  </w:num>
  <w:num w:numId="2">
    <w:abstractNumId w:val="23"/>
  </w:num>
  <w:num w:numId="3">
    <w:abstractNumId w:val="29"/>
  </w:num>
  <w:num w:numId="4">
    <w:abstractNumId w:val="18"/>
  </w:num>
  <w:num w:numId="5">
    <w:abstractNumId w:val="27"/>
  </w:num>
  <w:num w:numId="6">
    <w:abstractNumId w:val="20"/>
  </w:num>
  <w:num w:numId="7">
    <w:abstractNumId w:val="5"/>
  </w:num>
  <w:num w:numId="8">
    <w:abstractNumId w:val="32"/>
  </w:num>
  <w:num w:numId="9">
    <w:abstractNumId w:val="15"/>
  </w:num>
  <w:num w:numId="10">
    <w:abstractNumId w:val="4"/>
  </w:num>
  <w:num w:numId="11">
    <w:abstractNumId w:val="26"/>
  </w:num>
  <w:num w:numId="12">
    <w:abstractNumId w:val="13"/>
  </w:num>
  <w:num w:numId="13">
    <w:abstractNumId w:val="24"/>
  </w:num>
  <w:num w:numId="14">
    <w:abstractNumId w:val="6"/>
  </w:num>
  <w:num w:numId="15">
    <w:abstractNumId w:val="16"/>
  </w:num>
  <w:num w:numId="16">
    <w:abstractNumId w:val="17"/>
  </w:num>
  <w:num w:numId="17">
    <w:abstractNumId w:val="8"/>
  </w:num>
  <w:num w:numId="18">
    <w:abstractNumId w:val="9"/>
  </w:num>
  <w:num w:numId="19">
    <w:abstractNumId w:val="11"/>
  </w:num>
  <w:num w:numId="20">
    <w:abstractNumId w:val="2"/>
  </w:num>
  <w:num w:numId="21">
    <w:abstractNumId w:val="3"/>
  </w:num>
  <w:num w:numId="22">
    <w:abstractNumId w:val="30"/>
  </w:num>
  <w:num w:numId="23">
    <w:abstractNumId w:val="33"/>
  </w:num>
  <w:num w:numId="24">
    <w:abstractNumId w:val="1"/>
  </w:num>
  <w:num w:numId="25">
    <w:abstractNumId w:val="19"/>
  </w:num>
  <w:num w:numId="26">
    <w:abstractNumId w:val="21"/>
  </w:num>
  <w:num w:numId="27">
    <w:abstractNumId w:val="14"/>
  </w:num>
  <w:num w:numId="28">
    <w:abstractNumId w:val="16"/>
  </w:num>
  <w:num w:numId="29">
    <w:abstractNumId w:val="25"/>
  </w:num>
  <w:num w:numId="30">
    <w:abstractNumId w:val="28"/>
  </w:num>
  <w:num w:numId="31">
    <w:abstractNumId w:val="12"/>
  </w:num>
  <w:num w:numId="32">
    <w:abstractNumId w:val="10"/>
  </w:num>
  <w:num w:numId="33">
    <w:abstractNumId w:val="26"/>
  </w:num>
  <w:num w:numId="34">
    <w:abstractNumId w:val="13"/>
  </w:num>
  <w:num w:numId="35">
    <w:abstractNumId w:val="24"/>
  </w:num>
  <w:num w:numId="36">
    <w:abstractNumId w:val="16"/>
  </w:num>
  <w:num w:numId="37">
    <w:abstractNumId w:val="17"/>
  </w:num>
  <w:num w:numId="38">
    <w:abstractNumId w:val="8"/>
  </w:num>
  <w:num w:numId="39">
    <w:abstractNumId w:val="9"/>
  </w:num>
  <w:num w:numId="40">
    <w:abstractNumId w:val="7"/>
  </w:num>
  <w:num w:numId="41">
    <w:abstractNumId w:val="22"/>
  </w:num>
  <w:num w:numId="42">
    <w:abstractNumId w:val="0"/>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32"/>
    <w:rsid w:val="0000069E"/>
    <w:rsid w:val="000008AE"/>
    <w:rsid w:val="00001976"/>
    <w:rsid w:val="00002134"/>
    <w:rsid w:val="0000314A"/>
    <w:rsid w:val="00003886"/>
    <w:rsid w:val="0000410D"/>
    <w:rsid w:val="0000460A"/>
    <w:rsid w:val="00004F59"/>
    <w:rsid w:val="00005012"/>
    <w:rsid w:val="0000539E"/>
    <w:rsid w:val="000054C0"/>
    <w:rsid w:val="00005C84"/>
    <w:rsid w:val="000060C1"/>
    <w:rsid w:val="000063A7"/>
    <w:rsid w:val="000065F8"/>
    <w:rsid w:val="00006840"/>
    <w:rsid w:val="0000694F"/>
    <w:rsid w:val="0000771D"/>
    <w:rsid w:val="0001068D"/>
    <w:rsid w:val="00010749"/>
    <w:rsid w:val="00010791"/>
    <w:rsid w:val="000116A5"/>
    <w:rsid w:val="00011C8C"/>
    <w:rsid w:val="00011F30"/>
    <w:rsid w:val="00011FFB"/>
    <w:rsid w:val="00012414"/>
    <w:rsid w:val="000124C4"/>
    <w:rsid w:val="000126F3"/>
    <w:rsid w:val="00012FD7"/>
    <w:rsid w:val="0001359B"/>
    <w:rsid w:val="000137AA"/>
    <w:rsid w:val="0001398F"/>
    <w:rsid w:val="000139C4"/>
    <w:rsid w:val="000141EE"/>
    <w:rsid w:val="000148C3"/>
    <w:rsid w:val="00014A37"/>
    <w:rsid w:val="00014D04"/>
    <w:rsid w:val="00015A87"/>
    <w:rsid w:val="00016AC6"/>
    <w:rsid w:val="000174AD"/>
    <w:rsid w:val="00017BA4"/>
    <w:rsid w:val="00017F49"/>
    <w:rsid w:val="00017F6F"/>
    <w:rsid w:val="000208A6"/>
    <w:rsid w:val="00020A0A"/>
    <w:rsid w:val="00020A1C"/>
    <w:rsid w:val="000211B2"/>
    <w:rsid w:val="0002195F"/>
    <w:rsid w:val="00021B1B"/>
    <w:rsid w:val="00021C03"/>
    <w:rsid w:val="00021E5C"/>
    <w:rsid w:val="000225C6"/>
    <w:rsid w:val="00022A7D"/>
    <w:rsid w:val="0002317E"/>
    <w:rsid w:val="0002347A"/>
    <w:rsid w:val="00023965"/>
    <w:rsid w:val="000241CB"/>
    <w:rsid w:val="000250AB"/>
    <w:rsid w:val="0002552A"/>
    <w:rsid w:val="00025A64"/>
    <w:rsid w:val="000260C1"/>
    <w:rsid w:val="0002645B"/>
    <w:rsid w:val="00026521"/>
    <w:rsid w:val="00026646"/>
    <w:rsid w:val="000274D5"/>
    <w:rsid w:val="0002754F"/>
    <w:rsid w:val="00030374"/>
    <w:rsid w:val="00030815"/>
    <w:rsid w:val="00030BD6"/>
    <w:rsid w:val="00030CAE"/>
    <w:rsid w:val="00030DFC"/>
    <w:rsid w:val="000325F7"/>
    <w:rsid w:val="000338A4"/>
    <w:rsid w:val="00033D65"/>
    <w:rsid w:val="00033E69"/>
    <w:rsid w:val="00034864"/>
    <w:rsid w:val="000352B8"/>
    <w:rsid w:val="000352C1"/>
    <w:rsid w:val="00035C55"/>
    <w:rsid w:val="00035E82"/>
    <w:rsid w:val="000362AB"/>
    <w:rsid w:val="000363AE"/>
    <w:rsid w:val="000363FD"/>
    <w:rsid w:val="00036CBB"/>
    <w:rsid w:val="00036E91"/>
    <w:rsid w:val="00036FE9"/>
    <w:rsid w:val="0003772C"/>
    <w:rsid w:val="000377D4"/>
    <w:rsid w:val="00037A41"/>
    <w:rsid w:val="00037DBD"/>
    <w:rsid w:val="00037E65"/>
    <w:rsid w:val="00040D4D"/>
    <w:rsid w:val="00041289"/>
    <w:rsid w:val="000412E1"/>
    <w:rsid w:val="00041E6C"/>
    <w:rsid w:val="000421F2"/>
    <w:rsid w:val="00042725"/>
    <w:rsid w:val="00042955"/>
    <w:rsid w:val="00042FF4"/>
    <w:rsid w:val="000439B5"/>
    <w:rsid w:val="000439E7"/>
    <w:rsid w:val="00043F7C"/>
    <w:rsid w:val="00044275"/>
    <w:rsid w:val="00044623"/>
    <w:rsid w:val="00045071"/>
    <w:rsid w:val="000458FF"/>
    <w:rsid w:val="00046E63"/>
    <w:rsid w:val="00047398"/>
    <w:rsid w:val="00047423"/>
    <w:rsid w:val="00047D75"/>
    <w:rsid w:val="00050715"/>
    <w:rsid w:val="000517C0"/>
    <w:rsid w:val="00051C37"/>
    <w:rsid w:val="000520C7"/>
    <w:rsid w:val="0005214F"/>
    <w:rsid w:val="00052804"/>
    <w:rsid w:val="00052966"/>
    <w:rsid w:val="00053004"/>
    <w:rsid w:val="000531A0"/>
    <w:rsid w:val="000537F7"/>
    <w:rsid w:val="00053A17"/>
    <w:rsid w:val="00053D7E"/>
    <w:rsid w:val="00053FDE"/>
    <w:rsid w:val="000540C0"/>
    <w:rsid w:val="00054698"/>
    <w:rsid w:val="0005477E"/>
    <w:rsid w:val="000559D2"/>
    <w:rsid w:val="00055E49"/>
    <w:rsid w:val="000561A7"/>
    <w:rsid w:val="00057A20"/>
    <w:rsid w:val="00057BFD"/>
    <w:rsid w:val="00060CE4"/>
    <w:rsid w:val="000613E6"/>
    <w:rsid w:val="00061F34"/>
    <w:rsid w:val="00062272"/>
    <w:rsid w:val="000624A5"/>
    <w:rsid w:val="00062729"/>
    <w:rsid w:val="0006415F"/>
    <w:rsid w:val="000641A0"/>
    <w:rsid w:val="000643C3"/>
    <w:rsid w:val="000643CC"/>
    <w:rsid w:val="000647E2"/>
    <w:rsid w:val="000649E6"/>
    <w:rsid w:val="000658F2"/>
    <w:rsid w:val="00065E70"/>
    <w:rsid w:val="0006633A"/>
    <w:rsid w:val="00066D74"/>
    <w:rsid w:val="00066EFF"/>
    <w:rsid w:val="00067C74"/>
    <w:rsid w:val="00067D9C"/>
    <w:rsid w:val="00070840"/>
    <w:rsid w:val="00070B88"/>
    <w:rsid w:val="000710A9"/>
    <w:rsid w:val="000711E3"/>
    <w:rsid w:val="00071248"/>
    <w:rsid w:val="00071A17"/>
    <w:rsid w:val="00071E64"/>
    <w:rsid w:val="0007205F"/>
    <w:rsid w:val="00072160"/>
    <w:rsid w:val="000722A7"/>
    <w:rsid w:val="00072D52"/>
    <w:rsid w:val="00072F9F"/>
    <w:rsid w:val="000731F9"/>
    <w:rsid w:val="0007378E"/>
    <w:rsid w:val="000738A7"/>
    <w:rsid w:val="00073C3F"/>
    <w:rsid w:val="00074227"/>
    <w:rsid w:val="0007482F"/>
    <w:rsid w:val="000749EF"/>
    <w:rsid w:val="00074E57"/>
    <w:rsid w:val="00075FDA"/>
    <w:rsid w:val="000760AF"/>
    <w:rsid w:val="0007620D"/>
    <w:rsid w:val="00076367"/>
    <w:rsid w:val="0007680E"/>
    <w:rsid w:val="000769D1"/>
    <w:rsid w:val="00076A2B"/>
    <w:rsid w:val="00076E3A"/>
    <w:rsid w:val="00077878"/>
    <w:rsid w:val="00077C76"/>
    <w:rsid w:val="00077DB2"/>
    <w:rsid w:val="000804E1"/>
    <w:rsid w:val="000810A7"/>
    <w:rsid w:val="000810F8"/>
    <w:rsid w:val="000813D1"/>
    <w:rsid w:val="00081472"/>
    <w:rsid w:val="000816D8"/>
    <w:rsid w:val="000817D8"/>
    <w:rsid w:val="00081E74"/>
    <w:rsid w:val="0008210E"/>
    <w:rsid w:val="00082313"/>
    <w:rsid w:val="0008244E"/>
    <w:rsid w:val="00082927"/>
    <w:rsid w:val="00082AB1"/>
    <w:rsid w:val="0008300F"/>
    <w:rsid w:val="0008308B"/>
    <w:rsid w:val="000831D2"/>
    <w:rsid w:val="000838E0"/>
    <w:rsid w:val="00083B5C"/>
    <w:rsid w:val="00083C3C"/>
    <w:rsid w:val="000841C4"/>
    <w:rsid w:val="000849C5"/>
    <w:rsid w:val="00084FDF"/>
    <w:rsid w:val="00085374"/>
    <w:rsid w:val="000855DF"/>
    <w:rsid w:val="0008595B"/>
    <w:rsid w:val="00085970"/>
    <w:rsid w:val="00086187"/>
    <w:rsid w:val="0008625E"/>
    <w:rsid w:val="000879C3"/>
    <w:rsid w:val="00087CF0"/>
    <w:rsid w:val="00090A8D"/>
    <w:rsid w:val="00090FD2"/>
    <w:rsid w:val="00091C53"/>
    <w:rsid w:val="00091C8C"/>
    <w:rsid w:val="000921EC"/>
    <w:rsid w:val="0009234A"/>
    <w:rsid w:val="00092B75"/>
    <w:rsid w:val="00092B85"/>
    <w:rsid w:val="00093015"/>
    <w:rsid w:val="000931F0"/>
    <w:rsid w:val="0009327A"/>
    <w:rsid w:val="00093374"/>
    <w:rsid w:val="0009343E"/>
    <w:rsid w:val="0009377D"/>
    <w:rsid w:val="00094600"/>
    <w:rsid w:val="00094A57"/>
    <w:rsid w:val="00094B3C"/>
    <w:rsid w:val="00094F7F"/>
    <w:rsid w:val="000951E0"/>
    <w:rsid w:val="0009586E"/>
    <w:rsid w:val="00095889"/>
    <w:rsid w:val="00095F77"/>
    <w:rsid w:val="00095F7B"/>
    <w:rsid w:val="0009643C"/>
    <w:rsid w:val="00096648"/>
    <w:rsid w:val="0009677E"/>
    <w:rsid w:val="00096E01"/>
    <w:rsid w:val="00096F93"/>
    <w:rsid w:val="0009777D"/>
    <w:rsid w:val="00097909"/>
    <w:rsid w:val="00097DE6"/>
    <w:rsid w:val="00097E27"/>
    <w:rsid w:val="000A07A7"/>
    <w:rsid w:val="000A09D3"/>
    <w:rsid w:val="000A18F9"/>
    <w:rsid w:val="000A1A4E"/>
    <w:rsid w:val="000A1BC9"/>
    <w:rsid w:val="000A2123"/>
    <w:rsid w:val="000A2B56"/>
    <w:rsid w:val="000A2D2E"/>
    <w:rsid w:val="000A2DF4"/>
    <w:rsid w:val="000A2EC2"/>
    <w:rsid w:val="000A3167"/>
    <w:rsid w:val="000A39CD"/>
    <w:rsid w:val="000A3FE9"/>
    <w:rsid w:val="000A4462"/>
    <w:rsid w:val="000A4AE5"/>
    <w:rsid w:val="000A4D08"/>
    <w:rsid w:val="000A5291"/>
    <w:rsid w:val="000A535E"/>
    <w:rsid w:val="000A53D8"/>
    <w:rsid w:val="000A56EB"/>
    <w:rsid w:val="000A5784"/>
    <w:rsid w:val="000A5C78"/>
    <w:rsid w:val="000A5E0C"/>
    <w:rsid w:val="000A6B17"/>
    <w:rsid w:val="000A6BF8"/>
    <w:rsid w:val="000A7384"/>
    <w:rsid w:val="000B0969"/>
    <w:rsid w:val="000B17B6"/>
    <w:rsid w:val="000B17FB"/>
    <w:rsid w:val="000B1865"/>
    <w:rsid w:val="000B1A23"/>
    <w:rsid w:val="000B1C22"/>
    <w:rsid w:val="000B1FAE"/>
    <w:rsid w:val="000B2F47"/>
    <w:rsid w:val="000B3216"/>
    <w:rsid w:val="000B3390"/>
    <w:rsid w:val="000B33C6"/>
    <w:rsid w:val="000B36EE"/>
    <w:rsid w:val="000B3B6F"/>
    <w:rsid w:val="000B3F5F"/>
    <w:rsid w:val="000B40D1"/>
    <w:rsid w:val="000B453F"/>
    <w:rsid w:val="000B4E92"/>
    <w:rsid w:val="000B555C"/>
    <w:rsid w:val="000B567A"/>
    <w:rsid w:val="000B5F99"/>
    <w:rsid w:val="000B651C"/>
    <w:rsid w:val="000B6824"/>
    <w:rsid w:val="000B6BBD"/>
    <w:rsid w:val="000B74A8"/>
    <w:rsid w:val="000B77AE"/>
    <w:rsid w:val="000C015B"/>
    <w:rsid w:val="000C0172"/>
    <w:rsid w:val="000C06A6"/>
    <w:rsid w:val="000C0B83"/>
    <w:rsid w:val="000C0DE3"/>
    <w:rsid w:val="000C1001"/>
    <w:rsid w:val="000C12BA"/>
    <w:rsid w:val="000C1B5F"/>
    <w:rsid w:val="000C1E78"/>
    <w:rsid w:val="000C2208"/>
    <w:rsid w:val="000C3084"/>
    <w:rsid w:val="000C31B8"/>
    <w:rsid w:val="000C4D73"/>
    <w:rsid w:val="000C4DAF"/>
    <w:rsid w:val="000C515A"/>
    <w:rsid w:val="000C5274"/>
    <w:rsid w:val="000C6385"/>
    <w:rsid w:val="000C7455"/>
    <w:rsid w:val="000D01C1"/>
    <w:rsid w:val="000D031E"/>
    <w:rsid w:val="000D07CA"/>
    <w:rsid w:val="000D13EC"/>
    <w:rsid w:val="000D1410"/>
    <w:rsid w:val="000D1E97"/>
    <w:rsid w:val="000D2304"/>
    <w:rsid w:val="000D23AE"/>
    <w:rsid w:val="000D2554"/>
    <w:rsid w:val="000D284E"/>
    <w:rsid w:val="000D30E4"/>
    <w:rsid w:val="000D3112"/>
    <w:rsid w:val="000D360C"/>
    <w:rsid w:val="000D3A53"/>
    <w:rsid w:val="000D3BEE"/>
    <w:rsid w:val="000D3C4D"/>
    <w:rsid w:val="000D3D56"/>
    <w:rsid w:val="000D475B"/>
    <w:rsid w:val="000D5391"/>
    <w:rsid w:val="000D5B4C"/>
    <w:rsid w:val="000D5B71"/>
    <w:rsid w:val="000E068D"/>
    <w:rsid w:val="000E0F87"/>
    <w:rsid w:val="000E184F"/>
    <w:rsid w:val="000E1909"/>
    <w:rsid w:val="000E3C6B"/>
    <w:rsid w:val="000E4629"/>
    <w:rsid w:val="000E4A56"/>
    <w:rsid w:val="000E7159"/>
    <w:rsid w:val="000E7E98"/>
    <w:rsid w:val="000E7F62"/>
    <w:rsid w:val="000F0098"/>
    <w:rsid w:val="000F00ED"/>
    <w:rsid w:val="000F09E7"/>
    <w:rsid w:val="000F1063"/>
    <w:rsid w:val="000F11F0"/>
    <w:rsid w:val="000F12F7"/>
    <w:rsid w:val="000F1C4B"/>
    <w:rsid w:val="000F1F75"/>
    <w:rsid w:val="000F2031"/>
    <w:rsid w:val="000F26CF"/>
    <w:rsid w:val="000F295B"/>
    <w:rsid w:val="000F2FEE"/>
    <w:rsid w:val="000F306D"/>
    <w:rsid w:val="000F332B"/>
    <w:rsid w:val="000F38D0"/>
    <w:rsid w:val="000F3F5E"/>
    <w:rsid w:val="000F450D"/>
    <w:rsid w:val="000F4621"/>
    <w:rsid w:val="000F4E50"/>
    <w:rsid w:val="000F57D5"/>
    <w:rsid w:val="000F5949"/>
    <w:rsid w:val="000F5BF2"/>
    <w:rsid w:val="000F62FB"/>
    <w:rsid w:val="000F64C8"/>
    <w:rsid w:val="000F6E9B"/>
    <w:rsid w:val="000F71D0"/>
    <w:rsid w:val="000F75EA"/>
    <w:rsid w:val="000F761D"/>
    <w:rsid w:val="000F7D04"/>
    <w:rsid w:val="001005AB"/>
    <w:rsid w:val="001009E1"/>
    <w:rsid w:val="001013FA"/>
    <w:rsid w:val="001017CA"/>
    <w:rsid w:val="001032FB"/>
    <w:rsid w:val="0010374E"/>
    <w:rsid w:val="00103751"/>
    <w:rsid w:val="00103937"/>
    <w:rsid w:val="0010493D"/>
    <w:rsid w:val="00104CF2"/>
    <w:rsid w:val="00104DA0"/>
    <w:rsid w:val="00105160"/>
    <w:rsid w:val="001053C1"/>
    <w:rsid w:val="00105570"/>
    <w:rsid w:val="001056CB"/>
    <w:rsid w:val="00105812"/>
    <w:rsid w:val="001067A4"/>
    <w:rsid w:val="00106BC9"/>
    <w:rsid w:val="00107304"/>
    <w:rsid w:val="001109E6"/>
    <w:rsid w:val="001113AF"/>
    <w:rsid w:val="00111719"/>
    <w:rsid w:val="00111791"/>
    <w:rsid w:val="001120FC"/>
    <w:rsid w:val="001128A8"/>
    <w:rsid w:val="00112F21"/>
    <w:rsid w:val="0011300A"/>
    <w:rsid w:val="0011322D"/>
    <w:rsid w:val="00113355"/>
    <w:rsid w:val="001135BA"/>
    <w:rsid w:val="001135D8"/>
    <w:rsid w:val="00113A5E"/>
    <w:rsid w:val="00114203"/>
    <w:rsid w:val="001142DD"/>
    <w:rsid w:val="00114BD9"/>
    <w:rsid w:val="00114F04"/>
    <w:rsid w:val="001151F9"/>
    <w:rsid w:val="00115911"/>
    <w:rsid w:val="00115C9E"/>
    <w:rsid w:val="001169E0"/>
    <w:rsid w:val="00117296"/>
    <w:rsid w:val="00117423"/>
    <w:rsid w:val="001174AC"/>
    <w:rsid w:val="0011759E"/>
    <w:rsid w:val="00120A72"/>
    <w:rsid w:val="00121613"/>
    <w:rsid w:val="001216B6"/>
    <w:rsid w:val="00122469"/>
    <w:rsid w:val="001233A1"/>
    <w:rsid w:val="00123B33"/>
    <w:rsid w:val="00123E23"/>
    <w:rsid w:val="00123E88"/>
    <w:rsid w:val="0012412F"/>
    <w:rsid w:val="00124497"/>
    <w:rsid w:val="00124BE6"/>
    <w:rsid w:val="00125C01"/>
    <w:rsid w:val="00125CA4"/>
    <w:rsid w:val="00125ED7"/>
    <w:rsid w:val="00126884"/>
    <w:rsid w:val="00126A1D"/>
    <w:rsid w:val="00127206"/>
    <w:rsid w:val="001279D0"/>
    <w:rsid w:val="00127EA2"/>
    <w:rsid w:val="00130753"/>
    <w:rsid w:val="00130B3A"/>
    <w:rsid w:val="00130B83"/>
    <w:rsid w:val="00130EAE"/>
    <w:rsid w:val="001326B7"/>
    <w:rsid w:val="00132BAC"/>
    <w:rsid w:val="00132CFC"/>
    <w:rsid w:val="00133505"/>
    <w:rsid w:val="0013361D"/>
    <w:rsid w:val="00134974"/>
    <w:rsid w:val="00134B9D"/>
    <w:rsid w:val="0013594B"/>
    <w:rsid w:val="00135972"/>
    <w:rsid w:val="00135A19"/>
    <w:rsid w:val="00135C01"/>
    <w:rsid w:val="00136179"/>
    <w:rsid w:val="0013659E"/>
    <w:rsid w:val="0013688A"/>
    <w:rsid w:val="00136B08"/>
    <w:rsid w:val="00136EA1"/>
    <w:rsid w:val="00137CD3"/>
    <w:rsid w:val="00137F53"/>
    <w:rsid w:val="001405C9"/>
    <w:rsid w:val="00140A67"/>
    <w:rsid w:val="00140D40"/>
    <w:rsid w:val="001410A9"/>
    <w:rsid w:val="00141757"/>
    <w:rsid w:val="00141AC2"/>
    <w:rsid w:val="00141B8E"/>
    <w:rsid w:val="00141BF5"/>
    <w:rsid w:val="001421D0"/>
    <w:rsid w:val="0014227B"/>
    <w:rsid w:val="001426D9"/>
    <w:rsid w:val="00142A2B"/>
    <w:rsid w:val="00143BD9"/>
    <w:rsid w:val="0014405C"/>
    <w:rsid w:val="0014440C"/>
    <w:rsid w:val="00144D06"/>
    <w:rsid w:val="00145AFF"/>
    <w:rsid w:val="00145B6F"/>
    <w:rsid w:val="00145D21"/>
    <w:rsid w:val="00145F67"/>
    <w:rsid w:val="00146069"/>
    <w:rsid w:val="00146445"/>
    <w:rsid w:val="001465B0"/>
    <w:rsid w:val="00146C25"/>
    <w:rsid w:val="001477A5"/>
    <w:rsid w:val="00147E15"/>
    <w:rsid w:val="00147F44"/>
    <w:rsid w:val="001500D1"/>
    <w:rsid w:val="0015097A"/>
    <w:rsid w:val="00150D41"/>
    <w:rsid w:val="001511AD"/>
    <w:rsid w:val="0015172E"/>
    <w:rsid w:val="00151976"/>
    <w:rsid w:val="00151BB2"/>
    <w:rsid w:val="00152CD0"/>
    <w:rsid w:val="00153000"/>
    <w:rsid w:val="0015312D"/>
    <w:rsid w:val="00153307"/>
    <w:rsid w:val="001539FD"/>
    <w:rsid w:val="00153B22"/>
    <w:rsid w:val="00153F91"/>
    <w:rsid w:val="001545B0"/>
    <w:rsid w:val="00154789"/>
    <w:rsid w:val="00154F45"/>
    <w:rsid w:val="0015575A"/>
    <w:rsid w:val="00155B12"/>
    <w:rsid w:val="00155CD9"/>
    <w:rsid w:val="001562C6"/>
    <w:rsid w:val="001564EC"/>
    <w:rsid w:val="00156CCB"/>
    <w:rsid w:val="00156EF4"/>
    <w:rsid w:val="00156F47"/>
    <w:rsid w:val="00157A72"/>
    <w:rsid w:val="00157BD9"/>
    <w:rsid w:val="00157E43"/>
    <w:rsid w:val="001607F5"/>
    <w:rsid w:val="00160936"/>
    <w:rsid w:val="00160C79"/>
    <w:rsid w:val="00161189"/>
    <w:rsid w:val="00161DC1"/>
    <w:rsid w:val="00161E41"/>
    <w:rsid w:val="00162381"/>
    <w:rsid w:val="00162F6A"/>
    <w:rsid w:val="001631C7"/>
    <w:rsid w:val="0016331D"/>
    <w:rsid w:val="00163436"/>
    <w:rsid w:val="00164712"/>
    <w:rsid w:val="0016473C"/>
    <w:rsid w:val="00164AA5"/>
    <w:rsid w:val="00164AF0"/>
    <w:rsid w:val="00164D4A"/>
    <w:rsid w:val="0016584C"/>
    <w:rsid w:val="001658A4"/>
    <w:rsid w:val="00165F6C"/>
    <w:rsid w:val="00166941"/>
    <w:rsid w:val="00166AE0"/>
    <w:rsid w:val="00166D20"/>
    <w:rsid w:val="00167384"/>
    <w:rsid w:val="00167535"/>
    <w:rsid w:val="001678FF"/>
    <w:rsid w:val="00167906"/>
    <w:rsid w:val="00167B82"/>
    <w:rsid w:val="00167C0C"/>
    <w:rsid w:val="00167E3C"/>
    <w:rsid w:val="00167F0E"/>
    <w:rsid w:val="001702B2"/>
    <w:rsid w:val="00170ED8"/>
    <w:rsid w:val="001719A2"/>
    <w:rsid w:val="00172535"/>
    <w:rsid w:val="00172D8C"/>
    <w:rsid w:val="001731D6"/>
    <w:rsid w:val="001743B2"/>
    <w:rsid w:val="0017535C"/>
    <w:rsid w:val="001754AD"/>
    <w:rsid w:val="00175564"/>
    <w:rsid w:val="001759F9"/>
    <w:rsid w:val="0017669A"/>
    <w:rsid w:val="00176D09"/>
    <w:rsid w:val="00176D18"/>
    <w:rsid w:val="00177528"/>
    <w:rsid w:val="00177958"/>
    <w:rsid w:val="00177CD9"/>
    <w:rsid w:val="00177EDC"/>
    <w:rsid w:val="00180604"/>
    <w:rsid w:val="00180CB0"/>
    <w:rsid w:val="001829FA"/>
    <w:rsid w:val="00183510"/>
    <w:rsid w:val="0018370D"/>
    <w:rsid w:val="001838F4"/>
    <w:rsid w:val="00183C8D"/>
    <w:rsid w:val="00184249"/>
    <w:rsid w:val="0018573F"/>
    <w:rsid w:val="001858AB"/>
    <w:rsid w:val="00185B5F"/>
    <w:rsid w:val="00186CFF"/>
    <w:rsid w:val="00186DEA"/>
    <w:rsid w:val="00187ADB"/>
    <w:rsid w:val="00187F78"/>
    <w:rsid w:val="001907C4"/>
    <w:rsid w:val="00191CCF"/>
    <w:rsid w:val="0019214A"/>
    <w:rsid w:val="001927F4"/>
    <w:rsid w:val="001928FA"/>
    <w:rsid w:val="001929DB"/>
    <w:rsid w:val="0019324B"/>
    <w:rsid w:val="001932DB"/>
    <w:rsid w:val="00193FB1"/>
    <w:rsid w:val="0019423B"/>
    <w:rsid w:val="00194C1C"/>
    <w:rsid w:val="00196031"/>
    <w:rsid w:val="00196DC5"/>
    <w:rsid w:val="001970DE"/>
    <w:rsid w:val="00197B2C"/>
    <w:rsid w:val="001A0275"/>
    <w:rsid w:val="001A0A46"/>
    <w:rsid w:val="001A0CF0"/>
    <w:rsid w:val="001A0D98"/>
    <w:rsid w:val="001A181F"/>
    <w:rsid w:val="001A18E7"/>
    <w:rsid w:val="001A1CCE"/>
    <w:rsid w:val="001A2098"/>
    <w:rsid w:val="001A2279"/>
    <w:rsid w:val="001A29E7"/>
    <w:rsid w:val="001A2C5C"/>
    <w:rsid w:val="001A3353"/>
    <w:rsid w:val="001A362D"/>
    <w:rsid w:val="001A3690"/>
    <w:rsid w:val="001A3F69"/>
    <w:rsid w:val="001A4992"/>
    <w:rsid w:val="001A51EB"/>
    <w:rsid w:val="001A551B"/>
    <w:rsid w:val="001A5F47"/>
    <w:rsid w:val="001A727B"/>
    <w:rsid w:val="001A75C5"/>
    <w:rsid w:val="001A7D4F"/>
    <w:rsid w:val="001B008B"/>
    <w:rsid w:val="001B0357"/>
    <w:rsid w:val="001B03B7"/>
    <w:rsid w:val="001B09AD"/>
    <w:rsid w:val="001B1D92"/>
    <w:rsid w:val="001B2958"/>
    <w:rsid w:val="001B3039"/>
    <w:rsid w:val="001B3934"/>
    <w:rsid w:val="001B3B5D"/>
    <w:rsid w:val="001B3C54"/>
    <w:rsid w:val="001B3E15"/>
    <w:rsid w:val="001B43AB"/>
    <w:rsid w:val="001B5F0C"/>
    <w:rsid w:val="001B6669"/>
    <w:rsid w:val="001B7010"/>
    <w:rsid w:val="001B719D"/>
    <w:rsid w:val="001B7295"/>
    <w:rsid w:val="001B7323"/>
    <w:rsid w:val="001B7370"/>
    <w:rsid w:val="001B7378"/>
    <w:rsid w:val="001B749D"/>
    <w:rsid w:val="001B7906"/>
    <w:rsid w:val="001C01B7"/>
    <w:rsid w:val="001C096E"/>
    <w:rsid w:val="001C0BC4"/>
    <w:rsid w:val="001C1A97"/>
    <w:rsid w:val="001C2289"/>
    <w:rsid w:val="001C235F"/>
    <w:rsid w:val="001C2710"/>
    <w:rsid w:val="001C2FD9"/>
    <w:rsid w:val="001C3947"/>
    <w:rsid w:val="001C3D68"/>
    <w:rsid w:val="001C41EF"/>
    <w:rsid w:val="001C4D23"/>
    <w:rsid w:val="001C4F0D"/>
    <w:rsid w:val="001C56C5"/>
    <w:rsid w:val="001C58BE"/>
    <w:rsid w:val="001C5AE9"/>
    <w:rsid w:val="001C5D2D"/>
    <w:rsid w:val="001C626F"/>
    <w:rsid w:val="001C7268"/>
    <w:rsid w:val="001C78FC"/>
    <w:rsid w:val="001D096F"/>
    <w:rsid w:val="001D0DD1"/>
    <w:rsid w:val="001D155F"/>
    <w:rsid w:val="001D1ED6"/>
    <w:rsid w:val="001D21F8"/>
    <w:rsid w:val="001D25F6"/>
    <w:rsid w:val="001D2803"/>
    <w:rsid w:val="001D2C36"/>
    <w:rsid w:val="001D3507"/>
    <w:rsid w:val="001D35F6"/>
    <w:rsid w:val="001D363E"/>
    <w:rsid w:val="001D3BBA"/>
    <w:rsid w:val="001D3CC4"/>
    <w:rsid w:val="001D53A2"/>
    <w:rsid w:val="001D5C56"/>
    <w:rsid w:val="001D5C94"/>
    <w:rsid w:val="001D604A"/>
    <w:rsid w:val="001D6C50"/>
    <w:rsid w:val="001D6E2D"/>
    <w:rsid w:val="001D74FE"/>
    <w:rsid w:val="001E085D"/>
    <w:rsid w:val="001E1051"/>
    <w:rsid w:val="001E1755"/>
    <w:rsid w:val="001E2756"/>
    <w:rsid w:val="001E27FE"/>
    <w:rsid w:val="001E294D"/>
    <w:rsid w:val="001E2B65"/>
    <w:rsid w:val="001E2EDC"/>
    <w:rsid w:val="001E2F8C"/>
    <w:rsid w:val="001E3ADE"/>
    <w:rsid w:val="001E3C84"/>
    <w:rsid w:val="001E3D8F"/>
    <w:rsid w:val="001E406D"/>
    <w:rsid w:val="001E4190"/>
    <w:rsid w:val="001E4355"/>
    <w:rsid w:val="001E43E1"/>
    <w:rsid w:val="001E44AD"/>
    <w:rsid w:val="001E44F5"/>
    <w:rsid w:val="001E4547"/>
    <w:rsid w:val="001E4EB7"/>
    <w:rsid w:val="001E54EE"/>
    <w:rsid w:val="001E59F8"/>
    <w:rsid w:val="001E5DE6"/>
    <w:rsid w:val="001E7352"/>
    <w:rsid w:val="001E7830"/>
    <w:rsid w:val="001E7E2B"/>
    <w:rsid w:val="001F00A4"/>
    <w:rsid w:val="001F01BF"/>
    <w:rsid w:val="001F02FA"/>
    <w:rsid w:val="001F06AE"/>
    <w:rsid w:val="001F0AAC"/>
    <w:rsid w:val="001F16CB"/>
    <w:rsid w:val="001F1704"/>
    <w:rsid w:val="001F18CF"/>
    <w:rsid w:val="001F1CA5"/>
    <w:rsid w:val="001F1CAC"/>
    <w:rsid w:val="001F1F19"/>
    <w:rsid w:val="001F1F7A"/>
    <w:rsid w:val="001F2976"/>
    <w:rsid w:val="001F2B32"/>
    <w:rsid w:val="001F2C69"/>
    <w:rsid w:val="001F3C10"/>
    <w:rsid w:val="001F3FCA"/>
    <w:rsid w:val="001F478A"/>
    <w:rsid w:val="001F47EF"/>
    <w:rsid w:val="001F4893"/>
    <w:rsid w:val="001F4B5B"/>
    <w:rsid w:val="001F4D40"/>
    <w:rsid w:val="001F58F9"/>
    <w:rsid w:val="001F5E09"/>
    <w:rsid w:val="001F6196"/>
    <w:rsid w:val="001F6DC8"/>
    <w:rsid w:val="001F7010"/>
    <w:rsid w:val="001F71DF"/>
    <w:rsid w:val="001F7278"/>
    <w:rsid w:val="001F7A26"/>
    <w:rsid w:val="001F7C6D"/>
    <w:rsid w:val="002007F1"/>
    <w:rsid w:val="002016D5"/>
    <w:rsid w:val="00201D35"/>
    <w:rsid w:val="0020210B"/>
    <w:rsid w:val="00202F5B"/>
    <w:rsid w:val="00203036"/>
    <w:rsid w:val="0020379F"/>
    <w:rsid w:val="00203BDA"/>
    <w:rsid w:val="00203C89"/>
    <w:rsid w:val="002043AC"/>
    <w:rsid w:val="0020540C"/>
    <w:rsid w:val="00205794"/>
    <w:rsid w:val="0020597B"/>
    <w:rsid w:val="00206030"/>
    <w:rsid w:val="0020655B"/>
    <w:rsid w:val="00206640"/>
    <w:rsid w:val="0020677C"/>
    <w:rsid w:val="00206CB7"/>
    <w:rsid w:val="002070BE"/>
    <w:rsid w:val="00207136"/>
    <w:rsid w:val="0020769D"/>
    <w:rsid w:val="002077D6"/>
    <w:rsid w:val="00207C49"/>
    <w:rsid w:val="00210CD7"/>
    <w:rsid w:val="002112DA"/>
    <w:rsid w:val="002115A6"/>
    <w:rsid w:val="0021211A"/>
    <w:rsid w:val="00212651"/>
    <w:rsid w:val="0021268F"/>
    <w:rsid w:val="0021294F"/>
    <w:rsid w:val="00212B22"/>
    <w:rsid w:val="00212C47"/>
    <w:rsid w:val="0021351B"/>
    <w:rsid w:val="002138FA"/>
    <w:rsid w:val="00213E13"/>
    <w:rsid w:val="002140A6"/>
    <w:rsid w:val="002146A8"/>
    <w:rsid w:val="00214C34"/>
    <w:rsid w:val="002151C8"/>
    <w:rsid w:val="002157BD"/>
    <w:rsid w:val="0021582E"/>
    <w:rsid w:val="00216096"/>
    <w:rsid w:val="0021628D"/>
    <w:rsid w:val="002165B9"/>
    <w:rsid w:val="0021696C"/>
    <w:rsid w:val="00216CAF"/>
    <w:rsid w:val="002179B9"/>
    <w:rsid w:val="002179E1"/>
    <w:rsid w:val="00217AE5"/>
    <w:rsid w:val="00220DAD"/>
    <w:rsid w:val="002210AD"/>
    <w:rsid w:val="002214C5"/>
    <w:rsid w:val="00221C9C"/>
    <w:rsid w:val="00221D1E"/>
    <w:rsid w:val="00221F3B"/>
    <w:rsid w:val="00222AEC"/>
    <w:rsid w:val="00222B25"/>
    <w:rsid w:val="00222F65"/>
    <w:rsid w:val="002230CF"/>
    <w:rsid w:val="002238CC"/>
    <w:rsid w:val="00224A3E"/>
    <w:rsid w:val="00225551"/>
    <w:rsid w:val="00225DC6"/>
    <w:rsid w:val="00226865"/>
    <w:rsid w:val="00226BB0"/>
    <w:rsid w:val="00226C82"/>
    <w:rsid w:val="002302DB"/>
    <w:rsid w:val="00230EF1"/>
    <w:rsid w:val="00231E3A"/>
    <w:rsid w:val="00231E57"/>
    <w:rsid w:val="0023222B"/>
    <w:rsid w:val="0023247D"/>
    <w:rsid w:val="002342DD"/>
    <w:rsid w:val="002344A0"/>
    <w:rsid w:val="00234A67"/>
    <w:rsid w:val="00234B22"/>
    <w:rsid w:val="002352F4"/>
    <w:rsid w:val="00235544"/>
    <w:rsid w:val="00235763"/>
    <w:rsid w:val="002358C6"/>
    <w:rsid w:val="002361CA"/>
    <w:rsid w:val="002366FB"/>
    <w:rsid w:val="00236AA7"/>
    <w:rsid w:val="00236B8F"/>
    <w:rsid w:val="00236ED3"/>
    <w:rsid w:val="0023726D"/>
    <w:rsid w:val="0024002B"/>
    <w:rsid w:val="00240150"/>
    <w:rsid w:val="002403D2"/>
    <w:rsid w:val="00240C5F"/>
    <w:rsid w:val="00240E43"/>
    <w:rsid w:val="00240E56"/>
    <w:rsid w:val="002412BF"/>
    <w:rsid w:val="002416DE"/>
    <w:rsid w:val="00241C61"/>
    <w:rsid w:val="00241EA1"/>
    <w:rsid w:val="002421B4"/>
    <w:rsid w:val="00242F00"/>
    <w:rsid w:val="002439A8"/>
    <w:rsid w:val="00243BA8"/>
    <w:rsid w:val="00243CC8"/>
    <w:rsid w:val="00243F28"/>
    <w:rsid w:val="00244171"/>
    <w:rsid w:val="00244A81"/>
    <w:rsid w:val="00244DD6"/>
    <w:rsid w:val="00245426"/>
    <w:rsid w:val="002457C9"/>
    <w:rsid w:val="00245F1A"/>
    <w:rsid w:val="00246A67"/>
    <w:rsid w:val="00246FFB"/>
    <w:rsid w:val="002470A2"/>
    <w:rsid w:val="0024726F"/>
    <w:rsid w:val="0024780A"/>
    <w:rsid w:val="002503F2"/>
    <w:rsid w:val="002506CB"/>
    <w:rsid w:val="00250A1E"/>
    <w:rsid w:val="0025126E"/>
    <w:rsid w:val="0025177C"/>
    <w:rsid w:val="00251BF8"/>
    <w:rsid w:val="00251EA9"/>
    <w:rsid w:val="002521C5"/>
    <w:rsid w:val="002522BE"/>
    <w:rsid w:val="0025230A"/>
    <w:rsid w:val="0025337F"/>
    <w:rsid w:val="002534E6"/>
    <w:rsid w:val="0025351C"/>
    <w:rsid w:val="002540A2"/>
    <w:rsid w:val="002542E1"/>
    <w:rsid w:val="002548EA"/>
    <w:rsid w:val="00254C8E"/>
    <w:rsid w:val="00255105"/>
    <w:rsid w:val="002552C6"/>
    <w:rsid w:val="002557A3"/>
    <w:rsid w:val="00256B58"/>
    <w:rsid w:val="00256EE9"/>
    <w:rsid w:val="002572EA"/>
    <w:rsid w:val="002573BB"/>
    <w:rsid w:val="00257C26"/>
    <w:rsid w:val="00260794"/>
    <w:rsid w:val="002609BD"/>
    <w:rsid w:val="00260DC3"/>
    <w:rsid w:val="002617E4"/>
    <w:rsid w:val="00261A98"/>
    <w:rsid w:val="0026211E"/>
    <w:rsid w:val="00262256"/>
    <w:rsid w:val="002625DD"/>
    <w:rsid w:val="00263019"/>
    <w:rsid w:val="00263CEB"/>
    <w:rsid w:val="002648B0"/>
    <w:rsid w:val="00264EEE"/>
    <w:rsid w:val="00265A55"/>
    <w:rsid w:val="00265D91"/>
    <w:rsid w:val="0026639A"/>
    <w:rsid w:val="0026661C"/>
    <w:rsid w:val="00266E6B"/>
    <w:rsid w:val="00267592"/>
    <w:rsid w:val="002676BF"/>
    <w:rsid w:val="00267DBA"/>
    <w:rsid w:val="002701A0"/>
    <w:rsid w:val="00271179"/>
    <w:rsid w:val="0027121D"/>
    <w:rsid w:val="002717A3"/>
    <w:rsid w:val="00272414"/>
    <w:rsid w:val="002733DB"/>
    <w:rsid w:val="00273AA1"/>
    <w:rsid w:val="00273C79"/>
    <w:rsid w:val="00274054"/>
    <w:rsid w:val="00274641"/>
    <w:rsid w:val="00274FDD"/>
    <w:rsid w:val="00275037"/>
    <w:rsid w:val="00275303"/>
    <w:rsid w:val="00275952"/>
    <w:rsid w:val="0027628C"/>
    <w:rsid w:val="002763EA"/>
    <w:rsid w:val="0027662B"/>
    <w:rsid w:val="002766C7"/>
    <w:rsid w:val="00277B2B"/>
    <w:rsid w:val="00277C8D"/>
    <w:rsid w:val="002802E9"/>
    <w:rsid w:val="002802F5"/>
    <w:rsid w:val="00280862"/>
    <w:rsid w:val="00280C3C"/>
    <w:rsid w:val="00281228"/>
    <w:rsid w:val="00281F30"/>
    <w:rsid w:val="00281FAD"/>
    <w:rsid w:val="002821A6"/>
    <w:rsid w:val="00282534"/>
    <w:rsid w:val="00282907"/>
    <w:rsid w:val="00283D10"/>
    <w:rsid w:val="00284D1E"/>
    <w:rsid w:val="00284F04"/>
    <w:rsid w:val="00284F82"/>
    <w:rsid w:val="00285282"/>
    <w:rsid w:val="00285284"/>
    <w:rsid w:val="0028661D"/>
    <w:rsid w:val="00286779"/>
    <w:rsid w:val="002871E0"/>
    <w:rsid w:val="00287506"/>
    <w:rsid w:val="00287E68"/>
    <w:rsid w:val="00290C8B"/>
    <w:rsid w:val="00290D5F"/>
    <w:rsid w:val="00290FFD"/>
    <w:rsid w:val="002911A8"/>
    <w:rsid w:val="002912F0"/>
    <w:rsid w:val="00291567"/>
    <w:rsid w:val="0029239F"/>
    <w:rsid w:val="00292C8C"/>
    <w:rsid w:val="00292C9D"/>
    <w:rsid w:val="002938A8"/>
    <w:rsid w:val="00293F4E"/>
    <w:rsid w:val="00293F58"/>
    <w:rsid w:val="00295034"/>
    <w:rsid w:val="00295560"/>
    <w:rsid w:val="002957BF"/>
    <w:rsid w:val="00296077"/>
    <w:rsid w:val="00297314"/>
    <w:rsid w:val="002974BF"/>
    <w:rsid w:val="00297663"/>
    <w:rsid w:val="00297D26"/>
    <w:rsid w:val="002A04D2"/>
    <w:rsid w:val="002A0E29"/>
    <w:rsid w:val="002A1CAD"/>
    <w:rsid w:val="002A20B0"/>
    <w:rsid w:val="002A2113"/>
    <w:rsid w:val="002A22A1"/>
    <w:rsid w:val="002A2461"/>
    <w:rsid w:val="002A2F10"/>
    <w:rsid w:val="002A3ABA"/>
    <w:rsid w:val="002A44E2"/>
    <w:rsid w:val="002A45D8"/>
    <w:rsid w:val="002A4B57"/>
    <w:rsid w:val="002A5240"/>
    <w:rsid w:val="002A6D2B"/>
    <w:rsid w:val="002A79B0"/>
    <w:rsid w:val="002B0238"/>
    <w:rsid w:val="002B07FC"/>
    <w:rsid w:val="002B10F5"/>
    <w:rsid w:val="002B19C6"/>
    <w:rsid w:val="002B1B76"/>
    <w:rsid w:val="002B22D7"/>
    <w:rsid w:val="002B2F28"/>
    <w:rsid w:val="002B370D"/>
    <w:rsid w:val="002B3BC2"/>
    <w:rsid w:val="002B3D1E"/>
    <w:rsid w:val="002B42A6"/>
    <w:rsid w:val="002B4D65"/>
    <w:rsid w:val="002B5BD6"/>
    <w:rsid w:val="002B6344"/>
    <w:rsid w:val="002B699D"/>
    <w:rsid w:val="002B6B19"/>
    <w:rsid w:val="002B7006"/>
    <w:rsid w:val="002B72A6"/>
    <w:rsid w:val="002B72C2"/>
    <w:rsid w:val="002B74ED"/>
    <w:rsid w:val="002B7D11"/>
    <w:rsid w:val="002B7D74"/>
    <w:rsid w:val="002C061B"/>
    <w:rsid w:val="002C09D3"/>
    <w:rsid w:val="002C0B34"/>
    <w:rsid w:val="002C1254"/>
    <w:rsid w:val="002C1378"/>
    <w:rsid w:val="002C1F00"/>
    <w:rsid w:val="002C1FF8"/>
    <w:rsid w:val="002C22B6"/>
    <w:rsid w:val="002C247F"/>
    <w:rsid w:val="002C252E"/>
    <w:rsid w:val="002C2645"/>
    <w:rsid w:val="002C2D40"/>
    <w:rsid w:val="002C362D"/>
    <w:rsid w:val="002C3953"/>
    <w:rsid w:val="002C3DC8"/>
    <w:rsid w:val="002C4CD1"/>
    <w:rsid w:val="002C5BBA"/>
    <w:rsid w:val="002C5D62"/>
    <w:rsid w:val="002C6318"/>
    <w:rsid w:val="002C6521"/>
    <w:rsid w:val="002C6675"/>
    <w:rsid w:val="002C7649"/>
    <w:rsid w:val="002C774A"/>
    <w:rsid w:val="002C77F6"/>
    <w:rsid w:val="002D06D6"/>
    <w:rsid w:val="002D078F"/>
    <w:rsid w:val="002D13D2"/>
    <w:rsid w:val="002D15A9"/>
    <w:rsid w:val="002D16FF"/>
    <w:rsid w:val="002D17AB"/>
    <w:rsid w:val="002D1FD7"/>
    <w:rsid w:val="002D2279"/>
    <w:rsid w:val="002D2519"/>
    <w:rsid w:val="002D270A"/>
    <w:rsid w:val="002D2F94"/>
    <w:rsid w:val="002D2FDD"/>
    <w:rsid w:val="002D425B"/>
    <w:rsid w:val="002D4520"/>
    <w:rsid w:val="002D4BA2"/>
    <w:rsid w:val="002D4C07"/>
    <w:rsid w:val="002D4D31"/>
    <w:rsid w:val="002D5195"/>
    <w:rsid w:val="002D55F5"/>
    <w:rsid w:val="002D5DFB"/>
    <w:rsid w:val="002D6779"/>
    <w:rsid w:val="002D67F3"/>
    <w:rsid w:val="002D6BB6"/>
    <w:rsid w:val="002D7187"/>
    <w:rsid w:val="002D727A"/>
    <w:rsid w:val="002D72CC"/>
    <w:rsid w:val="002E0487"/>
    <w:rsid w:val="002E093C"/>
    <w:rsid w:val="002E1B11"/>
    <w:rsid w:val="002E1BD8"/>
    <w:rsid w:val="002E4D1F"/>
    <w:rsid w:val="002E508A"/>
    <w:rsid w:val="002E50F2"/>
    <w:rsid w:val="002E56EC"/>
    <w:rsid w:val="002E5874"/>
    <w:rsid w:val="002E59FC"/>
    <w:rsid w:val="002E5A80"/>
    <w:rsid w:val="002E5B3B"/>
    <w:rsid w:val="002E5C49"/>
    <w:rsid w:val="002E5D9A"/>
    <w:rsid w:val="002E5DAE"/>
    <w:rsid w:val="002E5DDA"/>
    <w:rsid w:val="002E5DE9"/>
    <w:rsid w:val="002E6F39"/>
    <w:rsid w:val="002E7578"/>
    <w:rsid w:val="002E76E2"/>
    <w:rsid w:val="002E78FC"/>
    <w:rsid w:val="002E79C0"/>
    <w:rsid w:val="002E7CBD"/>
    <w:rsid w:val="002F03AB"/>
    <w:rsid w:val="002F052A"/>
    <w:rsid w:val="002F068B"/>
    <w:rsid w:val="002F089F"/>
    <w:rsid w:val="002F09F4"/>
    <w:rsid w:val="002F1DC3"/>
    <w:rsid w:val="002F20E3"/>
    <w:rsid w:val="002F214C"/>
    <w:rsid w:val="002F2222"/>
    <w:rsid w:val="002F22CC"/>
    <w:rsid w:val="002F25B1"/>
    <w:rsid w:val="002F3228"/>
    <w:rsid w:val="002F4476"/>
    <w:rsid w:val="002F48D6"/>
    <w:rsid w:val="002F4C5D"/>
    <w:rsid w:val="002F4CC1"/>
    <w:rsid w:val="002F5E47"/>
    <w:rsid w:val="002F5FED"/>
    <w:rsid w:val="002F6278"/>
    <w:rsid w:val="002F776A"/>
    <w:rsid w:val="002F7BE9"/>
    <w:rsid w:val="00300022"/>
    <w:rsid w:val="00300156"/>
    <w:rsid w:val="0030043B"/>
    <w:rsid w:val="00300C5D"/>
    <w:rsid w:val="0030106E"/>
    <w:rsid w:val="00301223"/>
    <w:rsid w:val="00301330"/>
    <w:rsid w:val="00301957"/>
    <w:rsid w:val="00301B1E"/>
    <w:rsid w:val="00302017"/>
    <w:rsid w:val="003020EA"/>
    <w:rsid w:val="00302954"/>
    <w:rsid w:val="00302A03"/>
    <w:rsid w:val="00302FD3"/>
    <w:rsid w:val="00303392"/>
    <w:rsid w:val="003039E6"/>
    <w:rsid w:val="00303C80"/>
    <w:rsid w:val="00304D2C"/>
    <w:rsid w:val="00304D67"/>
    <w:rsid w:val="00304E2C"/>
    <w:rsid w:val="00305376"/>
    <w:rsid w:val="0030542F"/>
    <w:rsid w:val="00305899"/>
    <w:rsid w:val="003060BB"/>
    <w:rsid w:val="00306521"/>
    <w:rsid w:val="0030680B"/>
    <w:rsid w:val="00306BAC"/>
    <w:rsid w:val="003076DA"/>
    <w:rsid w:val="00307C54"/>
    <w:rsid w:val="00307C82"/>
    <w:rsid w:val="003100DC"/>
    <w:rsid w:val="0031039C"/>
    <w:rsid w:val="00310DCE"/>
    <w:rsid w:val="003113D3"/>
    <w:rsid w:val="0031142E"/>
    <w:rsid w:val="0031203F"/>
    <w:rsid w:val="00313108"/>
    <w:rsid w:val="00313AA9"/>
    <w:rsid w:val="00313ADF"/>
    <w:rsid w:val="00313F8B"/>
    <w:rsid w:val="00314056"/>
    <w:rsid w:val="00315119"/>
    <w:rsid w:val="003154CD"/>
    <w:rsid w:val="00315D43"/>
    <w:rsid w:val="00316464"/>
    <w:rsid w:val="0031723D"/>
    <w:rsid w:val="003178FD"/>
    <w:rsid w:val="00317AF2"/>
    <w:rsid w:val="00317DEF"/>
    <w:rsid w:val="00320269"/>
    <w:rsid w:val="00320CAE"/>
    <w:rsid w:val="00320D65"/>
    <w:rsid w:val="00321525"/>
    <w:rsid w:val="00321E1B"/>
    <w:rsid w:val="003220D6"/>
    <w:rsid w:val="00322208"/>
    <w:rsid w:val="00322A67"/>
    <w:rsid w:val="00322BF3"/>
    <w:rsid w:val="00323092"/>
    <w:rsid w:val="00323504"/>
    <w:rsid w:val="00323922"/>
    <w:rsid w:val="00323D47"/>
    <w:rsid w:val="003245E1"/>
    <w:rsid w:val="003246D7"/>
    <w:rsid w:val="00324816"/>
    <w:rsid w:val="003249EC"/>
    <w:rsid w:val="003257CB"/>
    <w:rsid w:val="00325E81"/>
    <w:rsid w:val="0032602D"/>
    <w:rsid w:val="003261E7"/>
    <w:rsid w:val="003263A3"/>
    <w:rsid w:val="003264C6"/>
    <w:rsid w:val="003266C9"/>
    <w:rsid w:val="00326AAA"/>
    <w:rsid w:val="00326D1B"/>
    <w:rsid w:val="00327290"/>
    <w:rsid w:val="003302F1"/>
    <w:rsid w:val="0033077D"/>
    <w:rsid w:val="00330F36"/>
    <w:rsid w:val="003316B7"/>
    <w:rsid w:val="00331D00"/>
    <w:rsid w:val="003324D7"/>
    <w:rsid w:val="0033278A"/>
    <w:rsid w:val="00332DB3"/>
    <w:rsid w:val="00332E84"/>
    <w:rsid w:val="00333B18"/>
    <w:rsid w:val="00333D77"/>
    <w:rsid w:val="0033494C"/>
    <w:rsid w:val="003359D0"/>
    <w:rsid w:val="00335C6B"/>
    <w:rsid w:val="00335D9C"/>
    <w:rsid w:val="00335FD9"/>
    <w:rsid w:val="003364B0"/>
    <w:rsid w:val="0033660F"/>
    <w:rsid w:val="00336A20"/>
    <w:rsid w:val="0033752C"/>
    <w:rsid w:val="00337847"/>
    <w:rsid w:val="0033790D"/>
    <w:rsid w:val="00340189"/>
    <w:rsid w:val="0034028C"/>
    <w:rsid w:val="003404B6"/>
    <w:rsid w:val="003409E8"/>
    <w:rsid w:val="00340CEA"/>
    <w:rsid w:val="003417BB"/>
    <w:rsid w:val="0034291E"/>
    <w:rsid w:val="00342C19"/>
    <w:rsid w:val="00342C7F"/>
    <w:rsid w:val="00343224"/>
    <w:rsid w:val="00343F46"/>
    <w:rsid w:val="00344E46"/>
    <w:rsid w:val="00344ECB"/>
    <w:rsid w:val="00345288"/>
    <w:rsid w:val="0034562A"/>
    <w:rsid w:val="00345B00"/>
    <w:rsid w:val="00345EBD"/>
    <w:rsid w:val="0034602B"/>
    <w:rsid w:val="003461B2"/>
    <w:rsid w:val="00346C9B"/>
    <w:rsid w:val="00346CFA"/>
    <w:rsid w:val="00346D91"/>
    <w:rsid w:val="00347253"/>
    <w:rsid w:val="003478BB"/>
    <w:rsid w:val="00347B40"/>
    <w:rsid w:val="00347BF5"/>
    <w:rsid w:val="00350BB9"/>
    <w:rsid w:val="0035104A"/>
    <w:rsid w:val="00351265"/>
    <w:rsid w:val="00351740"/>
    <w:rsid w:val="0035183E"/>
    <w:rsid w:val="003518CE"/>
    <w:rsid w:val="00351B3E"/>
    <w:rsid w:val="00351BC6"/>
    <w:rsid w:val="003528EF"/>
    <w:rsid w:val="00352AD1"/>
    <w:rsid w:val="00352BA6"/>
    <w:rsid w:val="00352C3E"/>
    <w:rsid w:val="00353048"/>
    <w:rsid w:val="0035372B"/>
    <w:rsid w:val="003538E6"/>
    <w:rsid w:val="00353D0B"/>
    <w:rsid w:val="003543CC"/>
    <w:rsid w:val="00354719"/>
    <w:rsid w:val="00355836"/>
    <w:rsid w:val="00355A3B"/>
    <w:rsid w:val="00355BC7"/>
    <w:rsid w:val="00355EDA"/>
    <w:rsid w:val="00357358"/>
    <w:rsid w:val="00357B3B"/>
    <w:rsid w:val="003600E6"/>
    <w:rsid w:val="00360649"/>
    <w:rsid w:val="00360E25"/>
    <w:rsid w:val="00360F55"/>
    <w:rsid w:val="003611D5"/>
    <w:rsid w:val="00361267"/>
    <w:rsid w:val="00361C59"/>
    <w:rsid w:val="00361E49"/>
    <w:rsid w:val="00361F7A"/>
    <w:rsid w:val="00362718"/>
    <w:rsid w:val="0036283C"/>
    <w:rsid w:val="00362BD5"/>
    <w:rsid w:val="00363552"/>
    <w:rsid w:val="0036360B"/>
    <w:rsid w:val="00363A13"/>
    <w:rsid w:val="00364441"/>
    <w:rsid w:val="003647DD"/>
    <w:rsid w:val="00364DF5"/>
    <w:rsid w:val="0036569E"/>
    <w:rsid w:val="00367E11"/>
    <w:rsid w:val="00370844"/>
    <w:rsid w:val="00370D82"/>
    <w:rsid w:val="00371554"/>
    <w:rsid w:val="003716BA"/>
    <w:rsid w:val="003726D2"/>
    <w:rsid w:val="003727D1"/>
    <w:rsid w:val="00372BF3"/>
    <w:rsid w:val="003731FE"/>
    <w:rsid w:val="003735F6"/>
    <w:rsid w:val="0037397C"/>
    <w:rsid w:val="00373EFB"/>
    <w:rsid w:val="003740F0"/>
    <w:rsid w:val="00374863"/>
    <w:rsid w:val="00375309"/>
    <w:rsid w:val="0037540A"/>
    <w:rsid w:val="00376285"/>
    <w:rsid w:val="0037711F"/>
    <w:rsid w:val="003771A5"/>
    <w:rsid w:val="00377CDF"/>
    <w:rsid w:val="003807AC"/>
    <w:rsid w:val="00380A6F"/>
    <w:rsid w:val="00380E59"/>
    <w:rsid w:val="003810B1"/>
    <w:rsid w:val="003817C3"/>
    <w:rsid w:val="00382699"/>
    <w:rsid w:val="003835FA"/>
    <w:rsid w:val="003838AD"/>
    <w:rsid w:val="00384938"/>
    <w:rsid w:val="00384CFE"/>
    <w:rsid w:val="003857B9"/>
    <w:rsid w:val="0038586D"/>
    <w:rsid w:val="00386944"/>
    <w:rsid w:val="00386B39"/>
    <w:rsid w:val="00386C50"/>
    <w:rsid w:val="00386D1C"/>
    <w:rsid w:val="003870EF"/>
    <w:rsid w:val="0038772F"/>
    <w:rsid w:val="003877CD"/>
    <w:rsid w:val="00387D8D"/>
    <w:rsid w:val="0039059E"/>
    <w:rsid w:val="00390C9F"/>
    <w:rsid w:val="003919B8"/>
    <w:rsid w:val="00391D58"/>
    <w:rsid w:val="00392313"/>
    <w:rsid w:val="00392FB9"/>
    <w:rsid w:val="003932CC"/>
    <w:rsid w:val="00393348"/>
    <w:rsid w:val="003936C4"/>
    <w:rsid w:val="00393815"/>
    <w:rsid w:val="00393F60"/>
    <w:rsid w:val="003940C3"/>
    <w:rsid w:val="003940C5"/>
    <w:rsid w:val="00394820"/>
    <w:rsid w:val="00394E1C"/>
    <w:rsid w:val="0039511F"/>
    <w:rsid w:val="0039529D"/>
    <w:rsid w:val="00395308"/>
    <w:rsid w:val="0039579F"/>
    <w:rsid w:val="00395898"/>
    <w:rsid w:val="003959CC"/>
    <w:rsid w:val="00395D00"/>
    <w:rsid w:val="00395EE4"/>
    <w:rsid w:val="00396AC9"/>
    <w:rsid w:val="00396BA4"/>
    <w:rsid w:val="00396C26"/>
    <w:rsid w:val="0039732C"/>
    <w:rsid w:val="0039790C"/>
    <w:rsid w:val="00397A79"/>
    <w:rsid w:val="00397EE7"/>
    <w:rsid w:val="003A0386"/>
    <w:rsid w:val="003A04EE"/>
    <w:rsid w:val="003A0B7F"/>
    <w:rsid w:val="003A1830"/>
    <w:rsid w:val="003A1BD2"/>
    <w:rsid w:val="003A1DA5"/>
    <w:rsid w:val="003A2B9E"/>
    <w:rsid w:val="003A375E"/>
    <w:rsid w:val="003A402D"/>
    <w:rsid w:val="003A41CC"/>
    <w:rsid w:val="003A5013"/>
    <w:rsid w:val="003A5188"/>
    <w:rsid w:val="003A571D"/>
    <w:rsid w:val="003A5734"/>
    <w:rsid w:val="003A5AF4"/>
    <w:rsid w:val="003A5DE9"/>
    <w:rsid w:val="003A64D1"/>
    <w:rsid w:val="003A6CC0"/>
    <w:rsid w:val="003A7426"/>
    <w:rsid w:val="003A75D8"/>
    <w:rsid w:val="003A787B"/>
    <w:rsid w:val="003A7C7B"/>
    <w:rsid w:val="003A7EBD"/>
    <w:rsid w:val="003B04F1"/>
    <w:rsid w:val="003B0679"/>
    <w:rsid w:val="003B073B"/>
    <w:rsid w:val="003B13BA"/>
    <w:rsid w:val="003B1813"/>
    <w:rsid w:val="003B1D53"/>
    <w:rsid w:val="003B252F"/>
    <w:rsid w:val="003B25C3"/>
    <w:rsid w:val="003B2F65"/>
    <w:rsid w:val="003B3977"/>
    <w:rsid w:val="003B5F94"/>
    <w:rsid w:val="003B62CD"/>
    <w:rsid w:val="003B6572"/>
    <w:rsid w:val="003B6CEE"/>
    <w:rsid w:val="003B6D43"/>
    <w:rsid w:val="003B6D8C"/>
    <w:rsid w:val="003B6E69"/>
    <w:rsid w:val="003B76AB"/>
    <w:rsid w:val="003C0A68"/>
    <w:rsid w:val="003C0C68"/>
    <w:rsid w:val="003C0EB1"/>
    <w:rsid w:val="003C0FE1"/>
    <w:rsid w:val="003C13C7"/>
    <w:rsid w:val="003C15B2"/>
    <w:rsid w:val="003C24DA"/>
    <w:rsid w:val="003C2B83"/>
    <w:rsid w:val="003C3267"/>
    <w:rsid w:val="003C39CD"/>
    <w:rsid w:val="003C3D71"/>
    <w:rsid w:val="003C3F11"/>
    <w:rsid w:val="003C4F89"/>
    <w:rsid w:val="003C5004"/>
    <w:rsid w:val="003C5336"/>
    <w:rsid w:val="003C570C"/>
    <w:rsid w:val="003C5E09"/>
    <w:rsid w:val="003C6052"/>
    <w:rsid w:val="003C63EA"/>
    <w:rsid w:val="003C76D2"/>
    <w:rsid w:val="003C7ED7"/>
    <w:rsid w:val="003D0A0C"/>
    <w:rsid w:val="003D0B6E"/>
    <w:rsid w:val="003D0BC6"/>
    <w:rsid w:val="003D15F3"/>
    <w:rsid w:val="003D1829"/>
    <w:rsid w:val="003D1998"/>
    <w:rsid w:val="003D19EF"/>
    <w:rsid w:val="003D1CBA"/>
    <w:rsid w:val="003D2438"/>
    <w:rsid w:val="003D2926"/>
    <w:rsid w:val="003D2D37"/>
    <w:rsid w:val="003D3672"/>
    <w:rsid w:val="003D3B3F"/>
    <w:rsid w:val="003D3B4F"/>
    <w:rsid w:val="003D45F8"/>
    <w:rsid w:val="003D485D"/>
    <w:rsid w:val="003D52B2"/>
    <w:rsid w:val="003D5B2D"/>
    <w:rsid w:val="003D6E9F"/>
    <w:rsid w:val="003D7850"/>
    <w:rsid w:val="003D7E55"/>
    <w:rsid w:val="003D7FD2"/>
    <w:rsid w:val="003E03F2"/>
    <w:rsid w:val="003E0CB3"/>
    <w:rsid w:val="003E0CD8"/>
    <w:rsid w:val="003E138E"/>
    <w:rsid w:val="003E1398"/>
    <w:rsid w:val="003E15A5"/>
    <w:rsid w:val="003E16A6"/>
    <w:rsid w:val="003E16E0"/>
    <w:rsid w:val="003E2551"/>
    <w:rsid w:val="003E334A"/>
    <w:rsid w:val="003E36FB"/>
    <w:rsid w:val="003E3A69"/>
    <w:rsid w:val="003E41E1"/>
    <w:rsid w:val="003E466A"/>
    <w:rsid w:val="003E4D04"/>
    <w:rsid w:val="003E534C"/>
    <w:rsid w:val="003E5948"/>
    <w:rsid w:val="003E5A23"/>
    <w:rsid w:val="003E5D89"/>
    <w:rsid w:val="003E5FF7"/>
    <w:rsid w:val="003E63FD"/>
    <w:rsid w:val="003E6457"/>
    <w:rsid w:val="003E6676"/>
    <w:rsid w:val="003E79F0"/>
    <w:rsid w:val="003E7FF4"/>
    <w:rsid w:val="003F01D8"/>
    <w:rsid w:val="003F0C85"/>
    <w:rsid w:val="003F1327"/>
    <w:rsid w:val="003F1579"/>
    <w:rsid w:val="003F1A23"/>
    <w:rsid w:val="003F1B04"/>
    <w:rsid w:val="003F1DB6"/>
    <w:rsid w:val="003F25AE"/>
    <w:rsid w:val="003F29E3"/>
    <w:rsid w:val="003F2BAF"/>
    <w:rsid w:val="003F2BE4"/>
    <w:rsid w:val="003F3219"/>
    <w:rsid w:val="003F33E9"/>
    <w:rsid w:val="003F34A7"/>
    <w:rsid w:val="003F3801"/>
    <w:rsid w:val="003F3CD7"/>
    <w:rsid w:val="003F3F98"/>
    <w:rsid w:val="003F43E2"/>
    <w:rsid w:val="003F4472"/>
    <w:rsid w:val="003F50C5"/>
    <w:rsid w:val="003F512A"/>
    <w:rsid w:val="003F56D4"/>
    <w:rsid w:val="003F5759"/>
    <w:rsid w:val="003F59E2"/>
    <w:rsid w:val="003F5A2F"/>
    <w:rsid w:val="003F5B55"/>
    <w:rsid w:val="003F5B5C"/>
    <w:rsid w:val="003F5F8F"/>
    <w:rsid w:val="003F6C92"/>
    <w:rsid w:val="003F6ED2"/>
    <w:rsid w:val="003F6F5B"/>
    <w:rsid w:val="003F7553"/>
    <w:rsid w:val="003F78EB"/>
    <w:rsid w:val="003F7C3A"/>
    <w:rsid w:val="00400744"/>
    <w:rsid w:val="00400C31"/>
    <w:rsid w:val="00402878"/>
    <w:rsid w:val="00402FB4"/>
    <w:rsid w:val="00402FE8"/>
    <w:rsid w:val="004039D7"/>
    <w:rsid w:val="00404B3F"/>
    <w:rsid w:val="00404D63"/>
    <w:rsid w:val="00404E5F"/>
    <w:rsid w:val="0040517A"/>
    <w:rsid w:val="00405218"/>
    <w:rsid w:val="00405E3B"/>
    <w:rsid w:val="00405F02"/>
    <w:rsid w:val="004064BE"/>
    <w:rsid w:val="00406A66"/>
    <w:rsid w:val="00406C82"/>
    <w:rsid w:val="0040734D"/>
    <w:rsid w:val="004074AB"/>
    <w:rsid w:val="00407B38"/>
    <w:rsid w:val="00410397"/>
    <w:rsid w:val="0041126A"/>
    <w:rsid w:val="00411E0B"/>
    <w:rsid w:val="00412364"/>
    <w:rsid w:val="00412A5D"/>
    <w:rsid w:val="00413096"/>
    <w:rsid w:val="00413327"/>
    <w:rsid w:val="0041344F"/>
    <w:rsid w:val="00413DAD"/>
    <w:rsid w:val="00413E9E"/>
    <w:rsid w:val="004143FC"/>
    <w:rsid w:val="0041453D"/>
    <w:rsid w:val="00414A8B"/>
    <w:rsid w:val="00414CFC"/>
    <w:rsid w:val="00414D76"/>
    <w:rsid w:val="00414E85"/>
    <w:rsid w:val="004154C1"/>
    <w:rsid w:val="004159E1"/>
    <w:rsid w:val="00415DAE"/>
    <w:rsid w:val="004161C9"/>
    <w:rsid w:val="00416A0A"/>
    <w:rsid w:val="00416ABE"/>
    <w:rsid w:val="0041701E"/>
    <w:rsid w:val="00417684"/>
    <w:rsid w:val="00417FBC"/>
    <w:rsid w:val="004201E6"/>
    <w:rsid w:val="0042069A"/>
    <w:rsid w:val="004209B9"/>
    <w:rsid w:val="00421071"/>
    <w:rsid w:val="004210A8"/>
    <w:rsid w:val="004213CE"/>
    <w:rsid w:val="00421BAD"/>
    <w:rsid w:val="00421F83"/>
    <w:rsid w:val="004223DF"/>
    <w:rsid w:val="00422A68"/>
    <w:rsid w:val="00423437"/>
    <w:rsid w:val="004237B1"/>
    <w:rsid w:val="00423C43"/>
    <w:rsid w:val="00423D1D"/>
    <w:rsid w:val="004242F7"/>
    <w:rsid w:val="00424AB6"/>
    <w:rsid w:val="00424F60"/>
    <w:rsid w:val="004256ED"/>
    <w:rsid w:val="00425BCC"/>
    <w:rsid w:val="00425BDB"/>
    <w:rsid w:val="00425BE8"/>
    <w:rsid w:val="00425DD1"/>
    <w:rsid w:val="00425E4D"/>
    <w:rsid w:val="00425F00"/>
    <w:rsid w:val="00426BEB"/>
    <w:rsid w:val="00426D6C"/>
    <w:rsid w:val="0042745D"/>
    <w:rsid w:val="00427AEF"/>
    <w:rsid w:val="004300E5"/>
    <w:rsid w:val="00430405"/>
    <w:rsid w:val="00430AA9"/>
    <w:rsid w:val="00430C98"/>
    <w:rsid w:val="004313AC"/>
    <w:rsid w:val="00431AA1"/>
    <w:rsid w:val="00431CAB"/>
    <w:rsid w:val="00431D12"/>
    <w:rsid w:val="00431D36"/>
    <w:rsid w:val="004327EB"/>
    <w:rsid w:val="00432DF5"/>
    <w:rsid w:val="00433186"/>
    <w:rsid w:val="0043354D"/>
    <w:rsid w:val="00433E00"/>
    <w:rsid w:val="00433FE8"/>
    <w:rsid w:val="00434636"/>
    <w:rsid w:val="004348BC"/>
    <w:rsid w:val="004348BF"/>
    <w:rsid w:val="0043505A"/>
    <w:rsid w:val="00435BF4"/>
    <w:rsid w:val="00435D80"/>
    <w:rsid w:val="00435FBE"/>
    <w:rsid w:val="00436A46"/>
    <w:rsid w:val="004376F5"/>
    <w:rsid w:val="00437B18"/>
    <w:rsid w:val="00437CE5"/>
    <w:rsid w:val="00437F16"/>
    <w:rsid w:val="004410CA"/>
    <w:rsid w:val="0044126A"/>
    <w:rsid w:val="004413F4"/>
    <w:rsid w:val="00441635"/>
    <w:rsid w:val="004418F2"/>
    <w:rsid w:val="00441D12"/>
    <w:rsid w:val="00442400"/>
    <w:rsid w:val="0044273E"/>
    <w:rsid w:val="00442C2B"/>
    <w:rsid w:val="00444035"/>
    <w:rsid w:val="0044435E"/>
    <w:rsid w:val="00444530"/>
    <w:rsid w:val="00444904"/>
    <w:rsid w:val="00444C3D"/>
    <w:rsid w:val="00444F2C"/>
    <w:rsid w:val="004463B0"/>
    <w:rsid w:val="00446870"/>
    <w:rsid w:val="00446AF9"/>
    <w:rsid w:val="00450175"/>
    <w:rsid w:val="004507BE"/>
    <w:rsid w:val="00450B2C"/>
    <w:rsid w:val="004516AF"/>
    <w:rsid w:val="004517C8"/>
    <w:rsid w:val="004518FC"/>
    <w:rsid w:val="00451D9A"/>
    <w:rsid w:val="00452261"/>
    <w:rsid w:val="004522B2"/>
    <w:rsid w:val="0045235D"/>
    <w:rsid w:val="00452567"/>
    <w:rsid w:val="0045285D"/>
    <w:rsid w:val="00452A77"/>
    <w:rsid w:val="0045331B"/>
    <w:rsid w:val="0045390E"/>
    <w:rsid w:val="00453BE2"/>
    <w:rsid w:val="00453C54"/>
    <w:rsid w:val="00453CAF"/>
    <w:rsid w:val="0045474F"/>
    <w:rsid w:val="004547B0"/>
    <w:rsid w:val="00454937"/>
    <w:rsid w:val="00454949"/>
    <w:rsid w:val="00454A6C"/>
    <w:rsid w:val="0045545C"/>
    <w:rsid w:val="00455793"/>
    <w:rsid w:val="004558B4"/>
    <w:rsid w:val="00455E86"/>
    <w:rsid w:val="00455F66"/>
    <w:rsid w:val="00456872"/>
    <w:rsid w:val="00456B74"/>
    <w:rsid w:val="00456E53"/>
    <w:rsid w:val="00456F61"/>
    <w:rsid w:val="00457080"/>
    <w:rsid w:val="00457A4F"/>
    <w:rsid w:val="00457C8B"/>
    <w:rsid w:val="004602B6"/>
    <w:rsid w:val="004608D3"/>
    <w:rsid w:val="004608D8"/>
    <w:rsid w:val="00461668"/>
    <w:rsid w:val="004627F0"/>
    <w:rsid w:val="004630AB"/>
    <w:rsid w:val="00463271"/>
    <w:rsid w:val="00463A16"/>
    <w:rsid w:val="00463AF1"/>
    <w:rsid w:val="004646C3"/>
    <w:rsid w:val="00464C27"/>
    <w:rsid w:val="00464C7A"/>
    <w:rsid w:val="00465E8A"/>
    <w:rsid w:val="00466415"/>
    <w:rsid w:val="00466693"/>
    <w:rsid w:val="00466C97"/>
    <w:rsid w:val="004676F0"/>
    <w:rsid w:val="00467C46"/>
    <w:rsid w:val="004701D3"/>
    <w:rsid w:val="00470954"/>
    <w:rsid w:val="004709B8"/>
    <w:rsid w:val="00471059"/>
    <w:rsid w:val="004718C3"/>
    <w:rsid w:val="0047205C"/>
    <w:rsid w:val="0047237D"/>
    <w:rsid w:val="004724C4"/>
    <w:rsid w:val="00473B1A"/>
    <w:rsid w:val="00474346"/>
    <w:rsid w:val="00474956"/>
    <w:rsid w:val="00474AF8"/>
    <w:rsid w:val="00474D87"/>
    <w:rsid w:val="00475186"/>
    <w:rsid w:val="00475349"/>
    <w:rsid w:val="00475B73"/>
    <w:rsid w:val="00475F8E"/>
    <w:rsid w:val="004763D9"/>
    <w:rsid w:val="00476AE5"/>
    <w:rsid w:val="004771D3"/>
    <w:rsid w:val="004776D9"/>
    <w:rsid w:val="004779CD"/>
    <w:rsid w:val="00477C56"/>
    <w:rsid w:val="0048090F"/>
    <w:rsid w:val="00480BFA"/>
    <w:rsid w:val="0048152B"/>
    <w:rsid w:val="00482A01"/>
    <w:rsid w:val="00482AA0"/>
    <w:rsid w:val="00482E9B"/>
    <w:rsid w:val="004830CC"/>
    <w:rsid w:val="00483288"/>
    <w:rsid w:val="00483752"/>
    <w:rsid w:val="004837A8"/>
    <w:rsid w:val="00483CBD"/>
    <w:rsid w:val="00484197"/>
    <w:rsid w:val="004841E1"/>
    <w:rsid w:val="004849F7"/>
    <w:rsid w:val="00484A4F"/>
    <w:rsid w:val="00484F97"/>
    <w:rsid w:val="004852DB"/>
    <w:rsid w:val="00485446"/>
    <w:rsid w:val="00485F31"/>
    <w:rsid w:val="0048656C"/>
    <w:rsid w:val="004866B4"/>
    <w:rsid w:val="00486923"/>
    <w:rsid w:val="00486DBD"/>
    <w:rsid w:val="004900BE"/>
    <w:rsid w:val="00490991"/>
    <w:rsid w:val="00490C33"/>
    <w:rsid w:val="00490C7F"/>
    <w:rsid w:val="00490E27"/>
    <w:rsid w:val="00491267"/>
    <w:rsid w:val="004913E5"/>
    <w:rsid w:val="004915D5"/>
    <w:rsid w:val="00491ADE"/>
    <w:rsid w:val="00491D73"/>
    <w:rsid w:val="00492649"/>
    <w:rsid w:val="004926D6"/>
    <w:rsid w:val="004927F0"/>
    <w:rsid w:val="0049307B"/>
    <w:rsid w:val="004930B2"/>
    <w:rsid w:val="00493624"/>
    <w:rsid w:val="004936A8"/>
    <w:rsid w:val="00493B85"/>
    <w:rsid w:val="00494422"/>
    <w:rsid w:val="004945E1"/>
    <w:rsid w:val="00494BFE"/>
    <w:rsid w:val="00494F8B"/>
    <w:rsid w:val="004952B2"/>
    <w:rsid w:val="00495976"/>
    <w:rsid w:val="004962E5"/>
    <w:rsid w:val="00496313"/>
    <w:rsid w:val="004963D0"/>
    <w:rsid w:val="004969CE"/>
    <w:rsid w:val="0049759D"/>
    <w:rsid w:val="0049776D"/>
    <w:rsid w:val="004A150D"/>
    <w:rsid w:val="004A1629"/>
    <w:rsid w:val="004A22D4"/>
    <w:rsid w:val="004A2673"/>
    <w:rsid w:val="004A2CA4"/>
    <w:rsid w:val="004A2DD5"/>
    <w:rsid w:val="004A319F"/>
    <w:rsid w:val="004A3809"/>
    <w:rsid w:val="004A3E5D"/>
    <w:rsid w:val="004A3FF5"/>
    <w:rsid w:val="004A4E75"/>
    <w:rsid w:val="004A508B"/>
    <w:rsid w:val="004A5363"/>
    <w:rsid w:val="004A6B9D"/>
    <w:rsid w:val="004A72F2"/>
    <w:rsid w:val="004A736A"/>
    <w:rsid w:val="004A7EF4"/>
    <w:rsid w:val="004B0F6A"/>
    <w:rsid w:val="004B1371"/>
    <w:rsid w:val="004B13FE"/>
    <w:rsid w:val="004B18E4"/>
    <w:rsid w:val="004B1E5A"/>
    <w:rsid w:val="004B1FE6"/>
    <w:rsid w:val="004B2113"/>
    <w:rsid w:val="004B220A"/>
    <w:rsid w:val="004B2409"/>
    <w:rsid w:val="004B296B"/>
    <w:rsid w:val="004B3124"/>
    <w:rsid w:val="004B31D0"/>
    <w:rsid w:val="004B3792"/>
    <w:rsid w:val="004B3D33"/>
    <w:rsid w:val="004B4069"/>
    <w:rsid w:val="004B409A"/>
    <w:rsid w:val="004B42C8"/>
    <w:rsid w:val="004B43BB"/>
    <w:rsid w:val="004B481D"/>
    <w:rsid w:val="004B4C44"/>
    <w:rsid w:val="004B4D09"/>
    <w:rsid w:val="004B4FE0"/>
    <w:rsid w:val="004B5D95"/>
    <w:rsid w:val="004B63BB"/>
    <w:rsid w:val="004B64FC"/>
    <w:rsid w:val="004B7CBD"/>
    <w:rsid w:val="004C002F"/>
    <w:rsid w:val="004C015A"/>
    <w:rsid w:val="004C036D"/>
    <w:rsid w:val="004C066C"/>
    <w:rsid w:val="004C0A9B"/>
    <w:rsid w:val="004C1482"/>
    <w:rsid w:val="004C149D"/>
    <w:rsid w:val="004C1824"/>
    <w:rsid w:val="004C1A60"/>
    <w:rsid w:val="004C2570"/>
    <w:rsid w:val="004C2E35"/>
    <w:rsid w:val="004C31F3"/>
    <w:rsid w:val="004C32EB"/>
    <w:rsid w:val="004C4048"/>
    <w:rsid w:val="004C40CC"/>
    <w:rsid w:val="004C49BE"/>
    <w:rsid w:val="004C4EA2"/>
    <w:rsid w:val="004C55A1"/>
    <w:rsid w:val="004C5C34"/>
    <w:rsid w:val="004C6243"/>
    <w:rsid w:val="004C69F7"/>
    <w:rsid w:val="004C6D16"/>
    <w:rsid w:val="004D1060"/>
    <w:rsid w:val="004D10F7"/>
    <w:rsid w:val="004D18B1"/>
    <w:rsid w:val="004D1D7A"/>
    <w:rsid w:val="004D1DB0"/>
    <w:rsid w:val="004D23F8"/>
    <w:rsid w:val="004D282B"/>
    <w:rsid w:val="004D4077"/>
    <w:rsid w:val="004D4207"/>
    <w:rsid w:val="004D44FE"/>
    <w:rsid w:val="004D4B1A"/>
    <w:rsid w:val="004D51FE"/>
    <w:rsid w:val="004D56AA"/>
    <w:rsid w:val="004D581D"/>
    <w:rsid w:val="004D6300"/>
    <w:rsid w:val="004D6787"/>
    <w:rsid w:val="004D6BFC"/>
    <w:rsid w:val="004D76B4"/>
    <w:rsid w:val="004E0261"/>
    <w:rsid w:val="004E0FBE"/>
    <w:rsid w:val="004E0FF1"/>
    <w:rsid w:val="004E17A5"/>
    <w:rsid w:val="004E2306"/>
    <w:rsid w:val="004E2849"/>
    <w:rsid w:val="004E2BDF"/>
    <w:rsid w:val="004E3753"/>
    <w:rsid w:val="004E3C83"/>
    <w:rsid w:val="004E3EDA"/>
    <w:rsid w:val="004E4320"/>
    <w:rsid w:val="004E451E"/>
    <w:rsid w:val="004E4845"/>
    <w:rsid w:val="004E5851"/>
    <w:rsid w:val="004E5B73"/>
    <w:rsid w:val="004E5C0A"/>
    <w:rsid w:val="004E5FC3"/>
    <w:rsid w:val="004E6072"/>
    <w:rsid w:val="004E63B6"/>
    <w:rsid w:val="004E6648"/>
    <w:rsid w:val="004E6760"/>
    <w:rsid w:val="004E6C49"/>
    <w:rsid w:val="004E7364"/>
    <w:rsid w:val="004E765F"/>
    <w:rsid w:val="004E7A5B"/>
    <w:rsid w:val="004E7B7C"/>
    <w:rsid w:val="004E7CFE"/>
    <w:rsid w:val="004F0889"/>
    <w:rsid w:val="004F0B10"/>
    <w:rsid w:val="004F0B9B"/>
    <w:rsid w:val="004F1797"/>
    <w:rsid w:val="004F18FB"/>
    <w:rsid w:val="004F1BD0"/>
    <w:rsid w:val="004F1F33"/>
    <w:rsid w:val="004F25F4"/>
    <w:rsid w:val="004F2789"/>
    <w:rsid w:val="004F2D49"/>
    <w:rsid w:val="004F3085"/>
    <w:rsid w:val="004F3B6D"/>
    <w:rsid w:val="004F3DEF"/>
    <w:rsid w:val="004F440D"/>
    <w:rsid w:val="004F45ED"/>
    <w:rsid w:val="004F592B"/>
    <w:rsid w:val="004F653D"/>
    <w:rsid w:val="004F6759"/>
    <w:rsid w:val="004F7427"/>
    <w:rsid w:val="004F742B"/>
    <w:rsid w:val="004F753A"/>
    <w:rsid w:val="004F753E"/>
    <w:rsid w:val="004F788B"/>
    <w:rsid w:val="004F7A1C"/>
    <w:rsid w:val="004F7E8E"/>
    <w:rsid w:val="00501DA2"/>
    <w:rsid w:val="00502965"/>
    <w:rsid w:val="00502AC8"/>
    <w:rsid w:val="00502B94"/>
    <w:rsid w:val="005030D4"/>
    <w:rsid w:val="00503AE2"/>
    <w:rsid w:val="00503D93"/>
    <w:rsid w:val="00504669"/>
    <w:rsid w:val="00505155"/>
    <w:rsid w:val="00506433"/>
    <w:rsid w:val="005067E9"/>
    <w:rsid w:val="00506F90"/>
    <w:rsid w:val="00507142"/>
    <w:rsid w:val="00507252"/>
    <w:rsid w:val="005076E8"/>
    <w:rsid w:val="005079D8"/>
    <w:rsid w:val="00507A5F"/>
    <w:rsid w:val="0051003E"/>
    <w:rsid w:val="005101F5"/>
    <w:rsid w:val="00511013"/>
    <w:rsid w:val="00511417"/>
    <w:rsid w:val="00512272"/>
    <w:rsid w:val="00512580"/>
    <w:rsid w:val="00512FEE"/>
    <w:rsid w:val="005135F6"/>
    <w:rsid w:val="005137F8"/>
    <w:rsid w:val="0051398C"/>
    <w:rsid w:val="00513C97"/>
    <w:rsid w:val="00514AA4"/>
    <w:rsid w:val="00514AC2"/>
    <w:rsid w:val="005158CD"/>
    <w:rsid w:val="00515AE4"/>
    <w:rsid w:val="005160CF"/>
    <w:rsid w:val="0051645C"/>
    <w:rsid w:val="00517683"/>
    <w:rsid w:val="00517FD2"/>
    <w:rsid w:val="00520246"/>
    <w:rsid w:val="00520A3B"/>
    <w:rsid w:val="00520B5F"/>
    <w:rsid w:val="00520FC7"/>
    <w:rsid w:val="00521341"/>
    <w:rsid w:val="00521650"/>
    <w:rsid w:val="005218CE"/>
    <w:rsid w:val="005220D2"/>
    <w:rsid w:val="00522400"/>
    <w:rsid w:val="005227DF"/>
    <w:rsid w:val="0052304D"/>
    <w:rsid w:val="00523090"/>
    <w:rsid w:val="005230C9"/>
    <w:rsid w:val="00523251"/>
    <w:rsid w:val="00523757"/>
    <w:rsid w:val="005239C2"/>
    <w:rsid w:val="00523F7A"/>
    <w:rsid w:val="005245BE"/>
    <w:rsid w:val="00524D42"/>
    <w:rsid w:val="00525B87"/>
    <w:rsid w:val="00525CCE"/>
    <w:rsid w:val="00525DB8"/>
    <w:rsid w:val="0052608E"/>
    <w:rsid w:val="00526220"/>
    <w:rsid w:val="005264DA"/>
    <w:rsid w:val="005265B7"/>
    <w:rsid w:val="005266AF"/>
    <w:rsid w:val="00526A86"/>
    <w:rsid w:val="00526DD2"/>
    <w:rsid w:val="00526F1C"/>
    <w:rsid w:val="005270AA"/>
    <w:rsid w:val="0052758B"/>
    <w:rsid w:val="00527C6F"/>
    <w:rsid w:val="005303B4"/>
    <w:rsid w:val="005308F8"/>
    <w:rsid w:val="0053115D"/>
    <w:rsid w:val="005317CE"/>
    <w:rsid w:val="005317D0"/>
    <w:rsid w:val="00531A76"/>
    <w:rsid w:val="00531F5F"/>
    <w:rsid w:val="0053237C"/>
    <w:rsid w:val="00532F26"/>
    <w:rsid w:val="005337A7"/>
    <w:rsid w:val="00533C6B"/>
    <w:rsid w:val="00534023"/>
    <w:rsid w:val="005342F5"/>
    <w:rsid w:val="005345CC"/>
    <w:rsid w:val="00534D6E"/>
    <w:rsid w:val="0053546D"/>
    <w:rsid w:val="00535AC2"/>
    <w:rsid w:val="00536130"/>
    <w:rsid w:val="00536B5C"/>
    <w:rsid w:val="00537131"/>
    <w:rsid w:val="0053745A"/>
    <w:rsid w:val="0053774D"/>
    <w:rsid w:val="00537A86"/>
    <w:rsid w:val="00537D44"/>
    <w:rsid w:val="00537DE2"/>
    <w:rsid w:val="005402E2"/>
    <w:rsid w:val="0054083E"/>
    <w:rsid w:val="00540AFE"/>
    <w:rsid w:val="00540C91"/>
    <w:rsid w:val="00540ED9"/>
    <w:rsid w:val="00540EDF"/>
    <w:rsid w:val="00542408"/>
    <w:rsid w:val="0054288C"/>
    <w:rsid w:val="00542999"/>
    <w:rsid w:val="00542ADE"/>
    <w:rsid w:val="005431D7"/>
    <w:rsid w:val="00543212"/>
    <w:rsid w:val="0054367B"/>
    <w:rsid w:val="00543809"/>
    <w:rsid w:val="00543C53"/>
    <w:rsid w:val="005440D8"/>
    <w:rsid w:val="00544789"/>
    <w:rsid w:val="0054488F"/>
    <w:rsid w:val="00544BC9"/>
    <w:rsid w:val="00544F2D"/>
    <w:rsid w:val="00545C4F"/>
    <w:rsid w:val="00545EC5"/>
    <w:rsid w:val="00546159"/>
    <w:rsid w:val="00546868"/>
    <w:rsid w:val="005471BF"/>
    <w:rsid w:val="00550DDE"/>
    <w:rsid w:val="00550E03"/>
    <w:rsid w:val="00551190"/>
    <w:rsid w:val="00551B76"/>
    <w:rsid w:val="00552D8C"/>
    <w:rsid w:val="00552ED1"/>
    <w:rsid w:val="00552EE9"/>
    <w:rsid w:val="00553B8A"/>
    <w:rsid w:val="00553E7A"/>
    <w:rsid w:val="0055477E"/>
    <w:rsid w:val="00554C08"/>
    <w:rsid w:val="00554C13"/>
    <w:rsid w:val="00555343"/>
    <w:rsid w:val="00555362"/>
    <w:rsid w:val="0055594B"/>
    <w:rsid w:val="00555AAD"/>
    <w:rsid w:val="00555DBA"/>
    <w:rsid w:val="005561B1"/>
    <w:rsid w:val="00556E77"/>
    <w:rsid w:val="00556FD9"/>
    <w:rsid w:val="00557461"/>
    <w:rsid w:val="00557B1A"/>
    <w:rsid w:val="0056088B"/>
    <w:rsid w:val="00560F57"/>
    <w:rsid w:val="0056110C"/>
    <w:rsid w:val="005611BD"/>
    <w:rsid w:val="0056138E"/>
    <w:rsid w:val="0056254F"/>
    <w:rsid w:val="0056404E"/>
    <w:rsid w:val="0056487E"/>
    <w:rsid w:val="00564A33"/>
    <w:rsid w:val="00564BD6"/>
    <w:rsid w:val="00564F25"/>
    <w:rsid w:val="0056506D"/>
    <w:rsid w:val="00566422"/>
    <w:rsid w:val="00566728"/>
    <w:rsid w:val="00566829"/>
    <w:rsid w:val="00566D6D"/>
    <w:rsid w:val="00567BA3"/>
    <w:rsid w:val="005704F4"/>
    <w:rsid w:val="005712F8"/>
    <w:rsid w:val="0057196B"/>
    <w:rsid w:val="0057209C"/>
    <w:rsid w:val="005726A3"/>
    <w:rsid w:val="00572AA3"/>
    <w:rsid w:val="00573682"/>
    <w:rsid w:val="005736E0"/>
    <w:rsid w:val="00574007"/>
    <w:rsid w:val="00574587"/>
    <w:rsid w:val="0057465B"/>
    <w:rsid w:val="00574710"/>
    <w:rsid w:val="00574ABF"/>
    <w:rsid w:val="00575414"/>
    <w:rsid w:val="00575674"/>
    <w:rsid w:val="005766EC"/>
    <w:rsid w:val="005767D9"/>
    <w:rsid w:val="00577146"/>
    <w:rsid w:val="005773A0"/>
    <w:rsid w:val="00577600"/>
    <w:rsid w:val="00577E7A"/>
    <w:rsid w:val="00577F0A"/>
    <w:rsid w:val="005800F8"/>
    <w:rsid w:val="005801AA"/>
    <w:rsid w:val="00580A07"/>
    <w:rsid w:val="00580ADA"/>
    <w:rsid w:val="00580EBA"/>
    <w:rsid w:val="00581295"/>
    <w:rsid w:val="0058156A"/>
    <w:rsid w:val="00581571"/>
    <w:rsid w:val="00581E0B"/>
    <w:rsid w:val="00582002"/>
    <w:rsid w:val="00582841"/>
    <w:rsid w:val="005830D4"/>
    <w:rsid w:val="00583C58"/>
    <w:rsid w:val="00583F7A"/>
    <w:rsid w:val="00584050"/>
    <w:rsid w:val="00584CF3"/>
    <w:rsid w:val="0058501F"/>
    <w:rsid w:val="00585525"/>
    <w:rsid w:val="00585538"/>
    <w:rsid w:val="0058570E"/>
    <w:rsid w:val="00585D19"/>
    <w:rsid w:val="00585FC1"/>
    <w:rsid w:val="005860CF"/>
    <w:rsid w:val="005861E2"/>
    <w:rsid w:val="00586D39"/>
    <w:rsid w:val="00586D72"/>
    <w:rsid w:val="005903D5"/>
    <w:rsid w:val="00590E36"/>
    <w:rsid w:val="00590F71"/>
    <w:rsid w:val="00591416"/>
    <w:rsid w:val="00592518"/>
    <w:rsid w:val="00592632"/>
    <w:rsid w:val="0059306C"/>
    <w:rsid w:val="00593289"/>
    <w:rsid w:val="005933B5"/>
    <w:rsid w:val="00593540"/>
    <w:rsid w:val="00593DCE"/>
    <w:rsid w:val="0059427F"/>
    <w:rsid w:val="00594A39"/>
    <w:rsid w:val="00595F55"/>
    <w:rsid w:val="00596DF4"/>
    <w:rsid w:val="00596EA1"/>
    <w:rsid w:val="00597DB3"/>
    <w:rsid w:val="00597DD0"/>
    <w:rsid w:val="00597DDB"/>
    <w:rsid w:val="00597ED0"/>
    <w:rsid w:val="005A004D"/>
    <w:rsid w:val="005A03A1"/>
    <w:rsid w:val="005A0825"/>
    <w:rsid w:val="005A12E0"/>
    <w:rsid w:val="005A151F"/>
    <w:rsid w:val="005A17B8"/>
    <w:rsid w:val="005A1C35"/>
    <w:rsid w:val="005A239F"/>
    <w:rsid w:val="005A27F0"/>
    <w:rsid w:val="005A2F0A"/>
    <w:rsid w:val="005A34F5"/>
    <w:rsid w:val="005A3B5A"/>
    <w:rsid w:val="005A3C75"/>
    <w:rsid w:val="005A452B"/>
    <w:rsid w:val="005A4A77"/>
    <w:rsid w:val="005A57E0"/>
    <w:rsid w:val="005A606D"/>
    <w:rsid w:val="005A64AD"/>
    <w:rsid w:val="005A6B53"/>
    <w:rsid w:val="005A6D08"/>
    <w:rsid w:val="005A6F0C"/>
    <w:rsid w:val="005A719F"/>
    <w:rsid w:val="005A77B0"/>
    <w:rsid w:val="005A7F14"/>
    <w:rsid w:val="005B0534"/>
    <w:rsid w:val="005B0739"/>
    <w:rsid w:val="005B18D8"/>
    <w:rsid w:val="005B18E6"/>
    <w:rsid w:val="005B1E1C"/>
    <w:rsid w:val="005B2853"/>
    <w:rsid w:val="005B2A0E"/>
    <w:rsid w:val="005B2C90"/>
    <w:rsid w:val="005B30CF"/>
    <w:rsid w:val="005B32B6"/>
    <w:rsid w:val="005B36F5"/>
    <w:rsid w:val="005B3E37"/>
    <w:rsid w:val="005B45E7"/>
    <w:rsid w:val="005B5774"/>
    <w:rsid w:val="005B5E15"/>
    <w:rsid w:val="005B6156"/>
    <w:rsid w:val="005B64CC"/>
    <w:rsid w:val="005B650F"/>
    <w:rsid w:val="005B66AB"/>
    <w:rsid w:val="005B6BC6"/>
    <w:rsid w:val="005B6C5A"/>
    <w:rsid w:val="005B77F0"/>
    <w:rsid w:val="005B787B"/>
    <w:rsid w:val="005B7ACE"/>
    <w:rsid w:val="005C10C3"/>
    <w:rsid w:val="005C14E3"/>
    <w:rsid w:val="005C176B"/>
    <w:rsid w:val="005C1BEF"/>
    <w:rsid w:val="005C1F21"/>
    <w:rsid w:val="005C3173"/>
    <w:rsid w:val="005C3B25"/>
    <w:rsid w:val="005C41EA"/>
    <w:rsid w:val="005C44C7"/>
    <w:rsid w:val="005C4730"/>
    <w:rsid w:val="005C544E"/>
    <w:rsid w:val="005C5858"/>
    <w:rsid w:val="005C5ACE"/>
    <w:rsid w:val="005C60A5"/>
    <w:rsid w:val="005C6168"/>
    <w:rsid w:val="005C68E9"/>
    <w:rsid w:val="005C6BF8"/>
    <w:rsid w:val="005C6C10"/>
    <w:rsid w:val="005C6F4B"/>
    <w:rsid w:val="005C7638"/>
    <w:rsid w:val="005C7950"/>
    <w:rsid w:val="005C7953"/>
    <w:rsid w:val="005C7BCD"/>
    <w:rsid w:val="005D08FF"/>
    <w:rsid w:val="005D0D1A"/>
    <w:rsid w:val="005D0D9E"/>
    <w:rsid w:val="005D0F2E"/>
    <w:rsid w:val="005D1038"/>
    <w:rsid w:val="005D13A0"/>
    <w:rsid w:val="005D1BEF"/>
    <w:rsid w:val="005D26B8"/>
    <w:rsid w:val="005D3067"/>
    <w:rsid w:val="005D4ACF"/>
    <w:rsid w:val="005D4E1A"/>
    <w:rsid w:val="005D4E4F"/>
    <w:rsid w:val="005D50F4"/>
    <w:rsid w:val="005D588C"/>
    <w:rsid w:val="005D64D0"/>
    <w:rsid w:val="005D64DE"/>
    <w:rsid w:val="005D65C0"/>
    <w:rsid w:val="005D6C41"/>
    <w:rsid w:val="005D6D0D"/>
    <w:rsid w:val="005D6DBE"/>
    <w:rsid w:val="005D772C"/>
    <w:rsid w:val="005E0719"/>
    <w:rsid w:val="005E0F3A"/>
    <w:rsid w:val="005E146D"/>
    <w:rsid w:val="005E2903"/>
    <w:rsid w:val="005E2FB4"/>
    <w:rsid w:val="005E3285"/>
    <w:rsid w:val="005E4643"/>
    <w:rsid w:val="005E555E"/>
    <w:rsid w:val="005E6E34"/>
    <w:rsid w:val="005E7267"/>
    <w:rsid w:val="005E7759"/>
    <w:rsid w:val="005E78BC"/>
    <w:rsid w:val="005E7BB0"/>
    <w:rsid w:val="005F0029"/>
    <w:rsid w:val="005F0346"/>
    <w:rsid w:val="005F044F"/>
    <w:rsid w:val="005F0905"/>
    <w:rsid w:val="005F0EA7"/>
    <w:rsid w:val="005F0F5F"/>
    <w:rsid w:val="005F252E"/>
    <w:rsid w:val="005F2AA6"/>
    <w:rsid w:val="005F2D82"/>
    <w:rsid w:val="005F2F80"/>
    <w:rsid w:val="005F350D"/>
    <w:rsid w:val="005F3C13"/>
    <w:rsid w:val="005F3DDC"/>
    <w:rsid w:val="005F461E"/>
    <w:rsid w:val="005F4664"/>
    <w:rsid w:val="005F4CDA"/>
    <w:rsid w:val="005F4EEC"/>
    <w:rsid w:val="005F4F06"/>
    <w:rsid w:val="005F5147"/>
    <w:rsid w:val="005F53C3"/>
    <w:rsid w:val="005F55FC"/>
    <w:rsid w:val="005F5EFB"/>
    <w:rsid w:val="005F5F59"/>
    <w:rsid w:val="005F60E5"/>
    <w:rsid w:val="005F6664"/>
    <w:rsid w:val="005F66E7"/>
    <w:rsid w:val="005F6EA9"/>
    <w:rsid w:val="005F744A"/>
    <w:rsid w:val="005F756D"/>
    <w:rsid w:val="005F7DCF"/>
    <w:rsid w:val="006006BC"/>
    <w:rsid w:val="0060085C"/>
    <w:rsid w:val="00600CAB"/>
    <w:rsid w:val="00600E6D"/>
    <w:rsid w:val="0060145B"/>
    <w:rsid w:val="00601630"/>
    <w:rsid w:val="006017D6"/>
    <w:rsid w:val="0060240C"/>
    <w:rsid w:val="0060261A"/>
    <w:rsid w:val="00602D58"/>
    <w:rsid w:val="00602F53"/>
    <w:rsid w:val="006032E4"/>
    <w:rsid w:val="006034C3"/>
    <w:rsid w:val="006034C5"/>
    <w:rsid w:val="00603932"/>
    <w:rsid w:val="00603BC9"/>
    <w:rsid w:val="00604377"/>
    <w:rsid w:val="00604443"/>
    <w:rsid w:val="00604BE2"/>
    <w:rsid w:val="006054AD"/>
    <w:rsid w:val="006064E4"/>
    <w:rsid w:val="006066BB"/>
    <w:rsid w:val="00606B31"/>
    <w:rsid w:val="00606B38"/>
    <w:rsid w:val="00606E6C"/>
    <w:rsid w:val="00606EA2"/>
    <w:rsid w:val="006070F7"/>
    <w:rsid w:val="006075E7"/>
    <w:rsid w:val="00607E5E"/>
    <w:rsid w:val="00610AF4"/>
    <w:rsid w:val="00610C1F"/>
    <w:rsid w:val="006112D0"/>
    <w:rsid w:val="006122D7"/>
    <w:rsid w:val="006123CD"/>
    <w:rsid w:val="00612677"/>
    <w:rsid w:val="00612E37"/>
    <w:rsid w:val="0061335D"/>
    <w:rsid w:val="006135BF"/>
    <w:rsid w:val="00614076"/>
    <w:rsid w:val="00614D4E"/>
    <w:rsid w:val="006157AC"/>
    <w:rsid w:val="0061592E"/>
    <w:rsid w:val="00615CF4"/>
    <w:rsid w:val="006179A5"/>
    <w:rsid w:val="006201F3"/>
    <w:rsid w:val="00620A2B"/>
    <w:rsid w:val="00620B76"/>
    <w:rsid w:val="00620D8D"/>
    <w:rsid w:val="00620DBB"/>
    <w:rsid w:val="00620EA7"/>
    <w:rsid w:val="00620F82"/>
    <w:rsid w:val="006224BC"/>
    <w:rsid w:val="006232E7"/>
    <w:rsid w:val="006234BC"/>
    <w:rsid w:val="00623670"/>
    <w:rsid w:val="00624D92"/>
    <w:rsid w:val="00624E2A"/>
    <w:rsid w:val="006256B8"/>
    <w:rsid w:val="00625BE7"/>
    <w:rsid w:val="00625C32"/>
    <w:rsid w:val="00625ECE"/>
    <w:rsid w:val="00626712"/>
    <w:rsid w:val="00627ABB"/>
    <w:rsid w:val="00627D00"/>
    <w:rsid w:val="00630372"/>
    <w:rsid w:val="00630D32"/>
    <w:rsid w:val="0063104F"/>
    <w:rsid w:val="00631DD1"/>
    <w:rsid w:val="00631E58"/>
    <w:rsid w:val="0063287E"/>
    <w:rsid w:val="00632A77"/>
    <w:rsid w:val="00632D00"/>
    <w:rsid w:val="00633361"/>
    <w:rsid w:val="0063393C"/>
    <w:rsid w:val="00633A50"/>
    <w:rsid w:val="00633C1C"/>
    <w:rsid w:val="00633DFC"/>
    <w:rsid w:val="00633FE5"/>
    <w:rsid w:val="006346DD"/>
    <w:rsid w:val="0063479F"/>
    <w:rsid w:val="00635227"/>
    <w:rsid w:val="00635602"/>
    <w:rsid w:val="00635BA7"/>
    <w:rsid w:val="00636495"/>
    <w:rsid w:val="00636CE4"/>
    <w:rsid w:val="0063748E"/>
    <w:rsid w:val="006374BD"/>
    <w:rsid w:val="00637F9A"/>
    <w:rsid w:val="00640177"/>
    <w:rsid w:val="00641CA2"/>
    <w:rsid w:val="00642285"/>
    <w:rsid w:val="006434C8"/>
    <w:rsid w:val="00643826"/>
    <w:rsid w:val="00643A26"/>
    <w:rsid w:val="00643A31"/>
    <w:rsid w:val="00644159"/>
    <w:rsid w:val="006441DD"/>
    <w:rsid w:val="00644D52"/>
    <w:rsid w:val="00644FD3"/>
    <w:rsid w:val="00645193"/>
    <w:rsid w:val="006458DF"/>
    <w:rsid w:val="00645EA0"/>
    <w:rsid w:val="00650192"/>
    <w:rsid w:val="00650280"/>
    <w:rsid w:val="0065038A"/>
    <w:rsid w:val="006509E6"/>
    <w:rsid w:val="00650A2C"/>
    <w:rsid w:val="00650C29"/>
    <w:rsid w:val="00651696"/>
    <w:rsid w:val="00651B85"/>
    <w:rsid w:val="00651C67"/>
    <w:rsid w:val="006524B0"/>
    <w:rsid w:val="006530BE"/>
    <w:rsid w:val="006533DC"/>
    <w:rsid w:val="00653561"/>
    <w:rsid w:val="00653578"/>
    <w:rsid w:val="006538DD"/>
    <w:rsid w:val="006539E6"/>
    <w:rsid w:val="00653DB6"/>
    <w:rsid w:val="00654111"/>
    <w:rsid w:val="0065498F"/>
    <w:rsid w:val="00654D45"/>
    <w:rsid w:val="00654E8B"/>
    <w:rsid w:val="0065508A"/>
    <w:rsid w:val="00656005"/>
    <w:rsid w:val="0065600E"/>
    <w:rsid w:val="006569D4"/>
    <w:rsid w:val="00656D27"/>
    <w:rsid w:val="006573F8"/>
    <w:rsid w:val="00657C80"/>
    <w:rsid w:val="006609EC"/>
    <w:rsid w:val="00660B3B"/>
    <w:rsid w:val="00660B6F"/>
    <w:rsid w:val="00660BC0"/>
    <w:rsid w:val="006611C8"/>
    <w:rsid w:val="006612E7"/>
    <w:rsid w:val="006624A8"/>
    <w:rsid w:val="00662DBF"/>
    <w:rsid w:val="00663588"/>
    <w:rsid w:val="006635E6"/>
    <w:rsid w:val="00663BE1"/>
    <w:rsid w:val="00663C11"/>
    <w:rsid w:val="00663CA8"/>
    <w:rsid w:val="00664595"/>
    <w:rsid w:val="00664D5C"/>
    <w:rsid w:val="006651EE"/>
    <w:rsid w:val="00665957"/>
    <w:rsid w:val="00665A2E"/>
    <w:rsid w:val="006668C2"/>
    <w:rsid w:val="00666946"/>
    <w:rsid w:val="00666C15"/>
    <w:rsid w:val="00666F73"/>
    <w:rsid w:val="006672FB"/>
    <w:rsid w:val="00667A68"/>
    <w:rsid w:val="00667A6A"/>
    <w:rsid w:val="00670428"/>
    <w:rsid w:val="006709B2"/>
    <w:rsid w:val="0067152F"/>
    <w:rsid w:val="006715E2"/>
    <w:rsid w:val="00671E25"/>
    <w:rsid w:val="00672002"/>
    <w:rsid w:val="00672322"/>
    <w:rsid w:val="00672C86"/>
    <w:rsid w:val="006734B8"/>
    <w:rsid w:val="00673501"/>
    <w:rsid w:val="00674026"/>
    <w:rsid w:val="00674CC4"/>
    <w:rsid w:val="00674DBA"/>
    <w:rsid w:val="00675144"/>
    <w:rsid w:val="00675398"/>
    <w:rsid w:val="006753A8"/>
    <w:rsid w:val="00676749"/>
    <w:rsid w:val="00676A9A"/>
    <w:rsid w:val="006777EB"/>
    <w:rsid w:val="00677B0F"/>
    <w:rsid w:val="006801D6"/>
    <w:rsid w:val="006803C9"/>
    <w:rsid w:val="00680DFF"/>
    <w:rsid w:val="00680EF1"/>
    <w:rsid w:val="006811BB"/>
    <w:rsid w:val="006813A2"/>
    <w:rsid w:val="00681465"/>
    <w:rsid w:val="00681DE5"/>
    <w:rsid w:val="00681FF2"/>
    <w:rsid w:val="00682031"/>
    <w:rsid w:val="0068257C"/>
    <w:rsid w:val="00682B37"/>
    <w:rsid w:val="00683092"/>
    <w:rsid w:val="0068312C"/>
    <w:rsid w:val="00683272"/>
    <w:rsid w:val="0068333D"/>
    <w:rsid w:val="0068347F"/>
    <w:rsid w:val="006834B8"/>
    <w:rsid w:val="006843CB"/>
    <w:rsid w:val="00684940"/>
    <w:rsid w:val="00684F60"/>
    <w:rsid w:val="00685061"/>
    <w:rsid w:val="00686247"/>
    <w:rsid w:val="0068686B"/>
    <w:rsid w:val="00687368"/>
    <w:rsid w:val="006873B6"/>
    <w:rsid w:val="0069050E"/>
    <w:rsid w:val="0069117F"/>
    <w:rsid w:val="00691395"/>
    <w:rsid w:val="0069144D"/>
    <w:rsid w:val="00691DFC"/>
    <w:rsid w:val="006920E6"/>
    <w:rsid w:val="006925CE"/>
    <w:rsid w:val="00692613"/>
    <w:rsid w:val="006926B1"/>
    <w:rsid w:val="00692B83"/>
    <w:rsid w:val="006934AB"/>
    <w:rsid w:val="00693B15"/>
    <w:rsid w:val="00693ED3"/>
    <w:rsid w:val="006941B4"/>
    <w:rsid w:val="00694F03"/>
    <w:rsid w:val="00694F8C"/>
    <w:rsid w:val="0069501D"/>
    <w:rsid w:val="006960F5"/>
    <w:rsid w:val="00696A75"/>
    <w:rsid w:val="00696C45"/>
    <w:rsid w:val="00696E31"/>
    <w:rsid w:val="0069712C"/>
    <w:rsid w:val="00697704"/>
    <w:rsid w:val="00697980"/>
    <w:rsid w:val="00697A12"/>
    <w:rsid w:val="00697E9B"/>
    <w:rsid w:val="006A049C"/>
    <w:rsid w:val="006A0558"/>
    <w:rsid w:val="006A0845"/>
    <w:rsid w:val="006A1116"/>
    <w:rsid w:val="006A19ED"/>
    <w:rsid w:val="006A1E3B"/>
    <w:rsid w:val="006A235A"/>
    <w:rsid w:val="006A278B"/>
    <w:rsid w:val="006A2CA1"/>
    <w:rsid w:val="006A2FDF"/>
    <w:rsid w:val="006A3375"/>
    <w:rsid w:val="006A3964"/>
    <w:rsid w:val="006A3BF4"/>
    <w:rsid w:val="006A444D"/>
    <w:rsid w:val="006A47AA"/>
    <w:rsid w:val="006A4A44"/>
    <w:rsid w:val="006A4B54"/>
    <w:rsid w:val="006A597F"/>
    <w:rsid w:val="006A5E70"/>
    <w:rsid w:val="006A6319"/>
    <w:rsid w:val="006A64D6"/>
    <w:rsid w:val="006A655C"/>
    <w:rsid w:val="006A6560"/>
    <w:rsid w:val="006A66EC"/>
    <w:rsid w:val="006A6956"/>
    <w:rsid w:val="006A6B5E"/>
    <w:rsid w:val="006A6C6A"/>
    <w:rsid w:val="006A6DCB"/>
    <w:rsid w:val="006A6E22"/>
    <w:rsid w:val="006A7321"/>
    <w:rsid w:val="006A7784"/>
    <w:rsid w:val="006A7994"/>
    <w:rsid w:val="006A7CC3"/>
    <w:rsid w:val="006B0836"/>
    <w:rsid w:val="006B0B90"/>
    <w:rsid w:val="006B0C14"/>
    <w:rsid w:val="006B0F54"/>
    <w:rsid w:val="006B1695"/>
    <w:rsid w:val="006B17A5"/>
    <w:rsid w:val="006B2B1E"/>
    <w:rsid w:val="006B2BD9"/>
    <w:rsid w:val="006B3234"/>
    <w:rsid w:val="006B329D"/>
    <w:rsid w:val="006B3608"/>
    <w:rsid w:val="006B40AA"/>
    <w:rsid w:val="006B417E"/>
    <w:rsid w:val="006B4A0C"/>
    <w:rsid w:val="006B4A53"/>
    <w:rsid w:val="006B51ED"/>
    <w:rsid w:val="006B5532"/>
    <w:rsid w:val="006B595B"/>
    <w:rsid w:val="006B5F8E"/>
    <w:rsid w:val="006B6589"/>
    <w:rsid w:val="006B663F"/>
    <w:rsid w:val="006B6C86"/>
    <w:rsid w:val="006B77AA"/>
    <w:rsid w:val="006C00B3"/>
    <w:rsid w:val="006C087D"/>
    <w:rsid w:val="006C0A56"/>
    <w:rsid w:val="006C0CF3"/>
    <w:rsid w:val="006C0E04"/>
    <w:rsid w:val="006C0F64"/>
    <w:rsid w:val="006C142E"/>
    <w:rsid w:val="006C1F22"/>
    <w:rsid w:val="006C29CE"/>
    <w:rsid w:val="006C2C6E"/>
    <w:rsid w:val="006C3100"/>
    <w:rsid w:val="006C3286"/>
    <w:rsid w:val="006C3673"/>
    <w:rsid w:val="006C387D"/>
    <w:rsid w:val="006C39C5"/>
    <w:rsid w:val="006C3D77"/>
    <w:rsid w:val="006C3DA2"/>
    <w:rsid w:val="006C400E"/>
    <w:rsid w:val="006C4D88"/>
    <w:rsid w:val="006C60D8"/>
    <w:rsid w:val="006C65E2"/>
    <w:rsid w:val="006C6DFE"/>
    <w:rsid w:val="006C6FBD"/>
    <w:rsid w:val="006C703C"/>
    <w:rsid w:val="006C7318"/>
    <w:rsid w:val="006C7F83"/>
    <w:rsid w:val="006D02C9"/>
    <w:rsid w:val="006D11E9"/>
    <w:rsid w:val="006D17CE"/>
    <w:rsid w:val="006D1C39"/>
    <w:rsid w:val="006D1E35"/>
    <w:rsid w:val="006D2321"/>
    <w:rsid w:val="006D2491"/>
    <w:rsid w:val="006D24A8"/>
    <w:rsid w:val="006D2777"/>
    <w:rsid w:val="006D2B86"/>
    <w:rsid w:val="006D335B"/>
    <w:rsid w:val="006D3F39"/>
    <w:rsid w:val="006D42A4"/>
    <w:rsid w:val="006D42CD"/>
    <w:rsid w:val="006D452D"/>
    <w:rsid w:val="006D4781"/>
    <w:rsid w:val="006D4A83"/>
    <w:rsid w:val="006D5711"/>
    <w:rsid w:val="006D6411"/>
    <w:rsid w:val="006D6782"/>
    <w:rsid w:val="006D6A6F"/>
    <w:rsid w:val="006D6CC9"/>
    <w:rsid w:val="006D7963"/>
    <w:rsid w:val="006D79DA"/>
    <w:rsid w:val="006E04BF"/>
    <w:rsid w:val="006E0540"/>
    <w:rsid w:val="006E0951"/>
    <w:rsid w:val="006E151D"/>
    <w:rsid w:val="006E19CD"/>
    <w:rsid w:val="006E1A38"/>
    <w:rsid w:val="006E30D0"/>
    <w:rsid w:val="006E328A"/>
    <w:rsid w:val="006E3496"/>
    <w:rsid w:val="006E3530"/>
    <w:rsid w:val="006E37C9"/>
    <w:rsid w:val="006E411F"/>
    <w:rsid w:val="006E454F"/>
    <w:rsid w:val="006E4692"/>
    <w:rsid w:val="006E4CD8"/>
    <w:rsid w:val="006E5842"/>
    <w:rsid w:val="006E58AB"/>
    <w:rsid w:val="006E59AF"/>
    <w:rsid w:val="006E6CDE"/>
    <w:rsid w:val="006E6EC7"/>
    <w:rsid w:val="006E6FC6"/>
    <w:rsid w:val="006E72A9"/>
    <w:rsid w:val="006E7F84"/>
    <w:rsid w:val="006E7FE2"/>
    <w:rsid w:val="006F0287"/>
    <w:rsid w:val="006F11AA"/>
    <w:rsid w:val="006F1DFC"/>
    <w:rsid w:val="006F1E59"/>
    <w:rsid w:val="006F26DD"/>
    <w:rsid w:val="006F3443"/>
    <w:rsid w:val="006F3994"/>
    <w:rsid w:val="006F3A83"/>
    <w:rsid w:val="006F3E94"/>
    <w:rsid w:val="006F42A6"/>
    <w:rsid w:val="006F54ED"/>
    <w:rsid w:val="006F5546"/>
    <w:rsid w:val="006F5D8E"/>
    <w:rsid w:val="006F5E0B"/>
    <w:rsid w:val="006F7098"/>
    <w:rsid w:val="006F70A0"/>
    <w:rsid w:val="006F7187"/>
    <w:rsid w:val="006F7382"/>
    <w:rsid w:val="006F740E"/>
    <w:rsid w:val="006F79BF"/>
    <w:rsid w:val="00700CB3"/>
    <w:rsid w:val="007010F1"/>
    <w:rsid w:val="00701174"/>
    <w:rsid w:val="00701A1E"/>
    <w:rsid w:val="007020AC"/>
    <w:rsid w:val="007022B6"/>
    <w:rsid w:val="007026EA"/>
    <w:rsid w:val="00702730"/>
    <w:rsid w:val="00702BBF"/>
    <w:rsid w:val="00702BF6"/>
    <w:rsid w:val="00702EF2"/>
    <w:rsid w:val="00702F01"/>
    <w:rsid w:val="0070311A"/>
    <w:rsid w:val="00703797"/>
    <w:rsid w:val="00704A90"/>
    <w:rsid w:val="00704FAF"/>
    <w:rsid w:val="00705211"/>
    <w:rsid w:val="007068B8"/>
    <w:rsid w:val="00706AA0"/>
    <w:rsid w:val="00706BAA"/>
    <w:rsid w:val="00706FCC"/>
    <w:rsid w:val="00707AE9"/>
    <w:rsid w:val="00707D1D"/>
    <w:rsid w:val="0071023B"/>
    <w:rsid w:val="00710512"/>
    <w:rsid w:val="00711013"/>
    <w:rsid w:val="00711060"/>
    <w:rsid w:val="007118B9"/>
    <w:rsid w:val="007121BD"/>
    <w:rsid w:val="0071358C"/>
    <w:rsid w:val="00713D36"/>
    <w:rsid w:val="00715965"/>
    <w:rsid w:val="007159A6"/>
    <w:rsid w:val="0071761A"/>
    <w:rsid w:val="00717988"/>
    <w:rsid w:val="00721024"/>
    <w:rsid w:val="007214D4"/>
    <w:rsid w:val="0072150D"/>
    <w:rsid w:val="00721965"/>
    <w:rsid w:val="00722C37"/>
    <w:rsid w:val="00723E3D"/>
    <w:rsid w:val="00724344"/>
    <w:rsid w:val="00724A52"/>
    <w:rsid w:val="00724BD7"/>
    <w:rsid w:val="00725667"/>
    <w:rsid w:val="00726066"/>
    <w:rsid w:val="00726807"/>
    <w:rsid w:val="00727092"/>
    <w:rsid w:val="007271E1"/>
    <w:rsid w:val="00727B87"/>
    <w:rsid w:val="007302DA"/>
    <w:rsid w:val="00730721"/>
    <w:rsid w:val="00730A00"/>
    <w:rsid w:val="00730AE8"/>
    <w:rsid w:val="00730CDA"/>
    <w:rsid w:val="007314A3"/>
    <w:rsid w:val="007317BD"/>
    <w:rsid w:val="00731AF9"/>
    <w:rsid w:val="00731DA9"/>
    <w:rsid w:val="00731FA7"/>
    <w:rsid w:val="0073214F"/>
    <w:rsid w:val="00732598"/>
    <w:rsid w:val="007339AE"/>
    <w:rsid w:val="00733B12"/>
    <w:rsid w:val="007343A6"/>
    <w:rsid w:val="00734A7A"/>
    <w:rsid w:val="00734B6D"/>
    <w:rsid w:val="00734DD2"/>
    <w:rsid w:val="00735592"/>
    <w:rsid w:val="00735A01"/>
    <w:rsid w:val="0073626D"/>
    <w:rsid w:val="00736445"/>
    <w:rsid w:val="00736884"/>
    <w:rsid w:val="00736A84"/>
    <w:rsid w:val="007373F0"/>
    <w:rsid w:val="00737CB1"/>
    <w:rsid w:val="007407AF"/>
    <w:rsid w:val="00740AD3"/>
    <w:rsid w:val="00740E20"/>
    <w:rsid w:val="0074192E"/>
    <w:rsid w:val="00741F43"/>
    <w:rsid w:val="00742095"/>
    <w:rsid w:val="00742462"/>
    <w:rsid w:val="00742B3F"/>
    <w:rsid w:val="00742FC5"/>
    <w:rsid w:val="00743DA5"/>
    <w:rsid w:val="00744372"/>
    <w:rsid w:val="00744A05"/>
    <w:rsid w:val="007452F4"/>
    <w:rsid w:val="00745CCD"/>
    <w:rsid w:val="00746B1D"/>
    <w:rsid w:val="00746D37"/>
    <w:rsid w:val="007470BB"/>
    <w:rsid w:val="00747816"/>
    <w:rsid w:val="00750177"/>
    <w:rsid w:val="0075019F"/>
    <w:rsid w:val="0075074E"/>
    <w:rsid w:val="00750D81"/>
    <w:rsid w:val="00751917"/>
    <w:rsid w:val="00751F60"/>
    <w:rsid w:val="00752108"/>
    <w:rsid w:val="007521BD"/>
    <w:rsid w:val="007521DA"/>
    <w:rsid w:val="0075264C"/>
    <w:rsid w:val="007526A1"/>
    <w:rsid w:val="00752AE2"/>
    <w:rsid w:val="00752F2B"/>
    <w:rsid w:val="0075349E"/>
    <w:rsid w:val="007536AE"/>
    <w:rsid w:val="007536C1"/>
    <w:rsid w:val="00753971"/>
    <w:rsid w:val="00753C02"/>
    <w:rsid w:val="00753E22"/>
    <w:rsid w:val="0075512B"/>
    <w:rsid w:val="00755381"/>
    <w:rsid w:val="00755B26"/>
    <w:rsid w:val="00755D9F"/>
    <w:rsid w:val="007561C3"/>
    <w:rsid w:val="007562A7"/>
    <w:rsid w:val="00756513"/>
    <w:rsid w:val="00756EFE"/>
    <w:rsid w:val="0076017C"/>
    <w:rsid w:val="00761EE6"/>
    <w:rsid w:val="00762957"/>
    <w:rsid w:val="0076312F"/>
    <w:rsid w:val="007638EB"/>
    <w:rsid w:val="00763FC4"/>
    <w:rsid w:val="00764174"/>
    <w:rsid w:val="00764285"/>
    <w:rsid w:val="007644FB"/>
    <w:rsid w:val="007645BB"/>
    <w:rsid w:val="007645E7"/>
    <w:rsid w:val="007646A3"/>
    <w:rsid w:val="00764831"/>
    <w:rsid w:val="00764B89"/>
    <w:rsid w:val="00764EBD"/>
    <w:rsid w:val="00765853"/>
    <w:rsid w:val="00765FC8"/>
    <w:rsid w:val="00766357"/>
    <w:rsid w:val="007665E2"/>
    <w:rsid w:val="007669F8"/>
    <w:rsid w:val="00766A45"/>
    <w:rsid w:val="00766BE5"/>
    <w:rsid w:val="00766F81"/>
    <w:rsid w:val="007673A7"/>
    <w:rsid w:val="00767A59"/>
    <w:rsid w:val="007700D9"/>
    <w:rsid w:val="007702BB"/>
    <w:rsid w:val="007708F2"/>
    <w:rsid w:val="00770A12"/>
    <w:rsid w:val="00770B1A"/>
    <w:rsid w:val="00770CEA"/>
    <w:rsid w:val="0077130D"/>
    <w:rsid w:val="007722BE"/>
    <w:rsid w:val="007727B5"/>
    <w:rsid w:val="007734CD"/>
    <w:rsid w:val="00773773"/>
    <w:rsid w:val="00773FEA"/>
    <w:rsid w:val="00774593"/>
    <w:rsid w:val="00775395"/>
    <w:rsid w:val="00775E58"/>
    <w:rsid w:val="00776269"/>
    <w:rsid w:val="00776851"/>
    <w:rsid w:val="00776CF8"/>
    <w:rsid w:val="00776D50"/>
    <w:rsid w:val="00777C3C"/>
    <w:rsid w:val="00777DD2"/>
    <w:rsid w:val="00777EE5"/>
    <w:rsid w:val="007809A9"/>
    <w:rsid w:val="00780DC4"/>
    <w:rsid w:val="00780E00"/>
    <w:rsid w:val="0078109D"/>
    <w:rsid w:val="007815BC"/>
    <w:rsid w:val="007818F8"/>
    <w:rsid w:val="0078274F"/>
    <w:rsid w:val="007828DD"/>
    <w:rsid w:val="00782B9A"/>
    <w:rsid w:val="00782D7D"/>
    <w:rsid w:val="00782E4E"/>
    <w:rsid w:val="00783086"/>
    <w:rsid w:val="0078368A"/>
    <w:rsid w:val="00783AC2"/>
    <w:rsid w:val="0078407C"/>
    <w:rsid w:val="00784361"/>
    <w:rsid w:val="00784463"/>
    <w:rsid w:val="007845B9"/>
    <w:rsid w:val="00784790"/>
    <w:rsid w:val="00785564"/>
    <w:rsid w:val="00786DF9"/>
    <w:rsid w:val="007878D3"/>
    <w:rsid w:val="0079036A"/>
    <w:rsid w:val="0079038F"/>
    <w:rsid w:val="007904BB"/>
    <w:rsid w:val="00790541"/>
    <w:rsid w:val="00790A12"/>
    <w:rsid w:val="00790B19"/>
    <w:rsid w:val="00790BE7"/>
    <w:rsid w:val="00790F90"/>
    <w:rsid w:val="00791205"/>
    <w:rsid w:val="00791725"/>
    <w:rsid w:val="00791AE0"/>
    <w:rsid w:val="007939DA"/>
    <w:rsid w:val="0079416C"/>
    <w:rsid w:val="007942DD"/>
    <w:rsid w:val="00794530"/>
    <w:rsid w:val="00794598"/>
    <w:rsid w:val="00796F2E"/>
    <w:rsid w:val="007972E6"/>
    <w:rsid w:val="00797502"/>
    <w:rsid w:val="00797722"/>
    <w:rsid w:val="00797D9C"/>
    <w:rsid w:val="007A0208"/>
    <w:rsid w:val="007A12AD"/>
    <w:rsid w:val="007A12FE"/>
    <w:rsid w:val="007A1D8A"/>
    <w:rsid w:val="007A1F0D"/>
    <w:rsid w:val="007A230B"/>
    <w:rsid w:val="007A2F9F"/>
    <w:rsid w:val="007A3024"/>
    <w:rsid w:val="007A308B"/>
    <w:rsid w:val="007A4558"/>
    <w:rsid w:val="007A4766"/>
    <w:rsid w:val="007A4CA0"/>
    <w:rsid w:val="007A4FF6"/>
    <w:rsid w:val="007A5341"/>
    <w:rsid w:val="007A57ED"/>
    <w:rsid w:val="007A58E5"/>
    <w:rsid w:val="007A5C72"/>
    <w:rsid w:val="007A5E6E"/>
    <w:rsid w:val="007A695A"/>
    <w:rsid w:val="007A7EFF"/>
    <w:rsid w:val="007A7FDF"/>
    <w:rsid w:val="007B10EE"/>
    <w:rsid w:val="007B11DA"/>
    <w:rsid w:val="007B173E"/>
    <w:rsid w:val="007B1A81"/>
    <w:rsid w:val="007B1C8B"/>
    <w:rsid w:val="007B1C98"/>
    <w:rsid w:val="007B2E0F"/>
    <w:rsid w:val="007B2F77"/>
    <w:rsid w:val="007B3E35"/>
    <w:rsid w:val="007B3E80"/>
    <w:rsid w:val="007B4485"/>
    <w:rsid w:val="007B5407"/>
    <w:rsid w:val="007B557C"/>
    <w:rsid w:val="007B5F4A"/>
    <w:rsid w:val="007B6146"/>
    <w:rsid w:val="007B6606"/>
    <w:rsid w:val="007B67F4"/>
    <w:rsid w:val="007B6BAB"/>
    <w:rsid w:val="007B6C07"/>
    <w:rsid w:val="007B703C"/>
    <w:rsid w:val="007B744E"/>
    <w:rsid w:val="007B7C30"/>
    <w:rsid w:val="007B7FFD"/>
    <w:rsid w:val="007C0B17"/>
    <w:rsid w:val="007C0ECD"/>
    <w:rsid w:val="007C13FC"/>
    <w:rsid w:val="007C19C5"/>
    <w:rsid w:val="007C1C26"/>
    <w:rsid w:val="007C207E"/>
    <w:rsid w:val="007C20FC"/>
    <w:rsid w:val="007C2860"/>
    <w:rsid w:val="007C2BC3"/>
    <w:rsid w:val="007C2E62"/>
    <w:rsid w:val="007C3671"/>
    <w:rsid w:val="007C370F"/>
    <w:rsid w:val="007C3D4D"/>
    <w:rsid w:val="007C3FCB"/>
    <w:rsid w:val="007C4985"/>
    <w:rsid w:val="007C49F6"/>
    <w:rsid w:val="007C52FF"/>
    <w:rsid w:val="007C5DBF"/>
    <w:rsid w:val="007C6284"/>
    <w:rsid w:val="007C6608"/>
    <w:rsid w:val="007C785C"/>
    <w:rsid w:val="007C7E77"/>
    <w:rsid w:val="007D01D7"/>
    <w:rsid w:val="007D0B67"/>
    <w:rsid w:val="007D117D"/>
    <w:rsid w:val="007D1293"/>
    <w:rsid w:val="007D136E"/>
    <w:rsid w:val="007D1462"/>
    <w:rsid w:val="007D1C1E"/>
    <w:rsid w:val="007D1FA0"/>
    <w:rsid w:val="007D2107"/>
    <w:rsid w:val="007D370D"/>
    <w:rsid w:val="007D403F"/>
    <w:rsid w:val="007D417F"/>
    <w:rsid w:val="007D45C2"/>
    <w:rsid w:val="007D4739"/>
    <w:rsid w:val="007D49DA"/>
    <w:rsid w:val="007D4B44"/>
    <w:rsid w:val="007D4BA0"/>
    <w:rsid w:val="007D501C"/>
    <w:rsid w:val="007D5396"/>
    <w:rsid w:val="007D59C8"/>
    <w:rsid w:val="007D63C3"/>
    <w:rsid w:val="007D640D"/>
    <w:rsid w:val="007D66F3"/>
    <w:rsid w:val="007D69A5"/>
    <w:rsid w:val="007D712C"/>
    <w:rsid w:val="007D7389"/>
    <w:rsid w:val="007D798E"/>
    <w:rsid w:val="007D7E06"/>
    <w:rsid w:val="007E0290"/>
    <w:rsid w:val="007E07FB"/>
    <w:rsid w:val="007E0EEC"/>
    <w:rsid w:val="007E16C8"/>
    <w:rsid w:val="007E1A5B"/>
    <w:rsid w:val="007E22BF"/>
    <w:rsid w:val="007E24C9"/>
    <w:rsid w:val="007E28BB"/>
    <w:rsid w:val="007E3A95"/>
    <w:rsid w:val="007E3BCD"/>
    <w:rsid w:val="007E3FB4"/>
    <w:rsid w:val="007E4C21"/>
    <w:rsid w:val="007E52BE"/>
    <w:rsid w:val="007E657D"/>
    <w:rsid w:val="007E6DC2"/>
    <w:rsid w:val="007E746D"/>
    <w:rsid w:val="007E7ABA"/>
    <w:rsid w:val="007F0256"/>
    <w:rsid w:val="007F0604"/>
    <w:rsid w:val="007F0DC3"/>
    <w:rsid w:val="007F1586"/>
    <w:rsid w:val="007F15A7"/>
    <w:rsid w:val="007F1BBE"/>
    <w:rsid w:val="007F2780"/>
    <w:rsid w:val="007F304B"/>
    <w:rsid w:val="007F39CE"/>
    <w:rsid w:val="007F3ACC"/>
    <w:rsid w:val="007F3DC9"/>
    <w:rsid w:val="007F459E"/>
    <w:rsid w:val="007F4B39"/>
    <w:rsid w:val="007F4EB0"/>
    <w:rsid w:val="007F5495"/>
    <w:rsid w:val="007F5941"/>
    <w:rsid w:val="007F5E32"/>
    <w:rsid w:val="007F6705"/>
    <w:rsid w:val="007F6AD3"/>
    <w:rsid w:val="007F6E98"/>
    <w:rsid w:val="007F70AB"/>
    <w:rsid w:val="007F7296"/>
    <w:rsid w:val="007F7428"/>
    <w:rsid w:val="007F7AE2"/>
    <w:rsid w:val="00800D8A"/>
    <w:rsid w:val="00800FF2"/>
    <w:rsid w:val="0080147F"/>
    <w:rsid w:val="00801582"/>
    <w:rsid w:val="00801601"/>
    <w:rsid w:val="008017EE"/>
    <w:rsid w:val="00801939"/>
    <w:rsid w:val="008020FD"/>
    <w:rsid w:val="0080243C"/>
    <w:rsid w:val="008024B9"/>
    <w:rsid w:val="00803CF1"/>
    <w:rsid w:val="00804011"/>
    <w:rsid w:val="008040B4"/>
    <w:rsid w:val="0080432C"/>
    <w:rsid w:val="00804440"/>
    <w:rsid w:val="00804FFD"/>
    <w:rsid w:val="00805093"/>
    <w:rsid w:val="00805EB6"/>
    <w:rsid w:val="00806218"/>
    <w:rsid w:val="008062B3"/>
    <w:rsid w:val="00806538"/>
    <w:rsid w:val="00806636"/>
    <w:rsid w:val="00807293"/>
    <w:rsid w:val="00807393"/>
    <w:rsid w:val="008101B5"/>
    <w:rsid w:val="0081101D"/>
    <w:rsid w:val="00811410"/>
    <w:rsid w:val="00811476"/>
    <w:rsid w:val="00811690"/>
    <w:rsid w:val="00811752"/>
    <w:rsid w:val="008117D5"/>
    <w:rsid w:val="008118E7"/>
    <w:rsid w:val="00811BF2"/>
    <w:rsid w:val="00811DEB"/>
    <w:rsid w:val="0081215B"/>
    <w:rsid w:val="008126ED"/>
    <w:rsid w:val="00813254"/>
    <w:rsid w:val="0081335D"/>
    <w:rsid w:val="00813938"/>
    <w:rsid w:val="00813ED0"/>
    <w:rsid w:val="008143CB"/>
    <w:rsid w:val="008147B7"/>
    <w:rsid w:val="0081485B"/>
    <w:rsid w:val="008149BE"/>
    <w:rsid w:val="008153AE"/>
    <w:rsid w:val="00815899"/>
    <w:rsid w:val="00817C1E"/>
    <w:rsid w:val="00817E95"/>
    <w:rsid w:val="00821622"/>
    <w:rsid w:val="008217E8"/>
    <w:rsid w:val="00821B30"/>
    <w:rsid w:val="0082203E"/>
    <w:rsid w:val="008223F1"/>
    <w:rsid w:val="0082252D"/>
    <w:rsid w:val="0082323F"/>
    <w:rsid w:val="008238E7"/>
    <w:rsid w:val="00823DCC"/>
    <w:rsid w:val="00824097"/>
    <w:rsid w:val="00825579"/>
    <w:rsid w:val="008259A3"/>
    <w:rsid w:val="00825CB2"/>
    <w:rsid w:val="008264C3"/>
    <w:rsid w:val="008264F1"/>
    <w:rsid w:val="00827242"/>
    <w:rsid w:val="008278EC"/>
    <w:rsid w:val="00827907"/>
    <w:rsid w:val="00827941"/>
    <w:rsid w:val="00827A63"/>
    <w:rsid w:val="00827DF7"/>
    <w:rsid w:val="008306D9"/>
    <w:rsid w:val="0083072B"/>
    <w:rsid w:val="00830B42"/>
    <w:rsid w:val="00830CE7"/>
    <w:rsid w:val="0083159D"/>
    <w:rsid w:val="00831C33"/>
    <w:rsid w:val="00831CCB"/>
    <w:rsid w:val="00831CF6"/>
    <w:rsid w:val="0083260C"/>
    <w:rsid w:val="008330ED"/>
    <w:rsid w:val="00833196"/>
    <w:rsid w:val="008331F3"/>
    <w:rsid w:val="00833705"/>
    <w:rsid w:val="00833A17"/>
    <w:rsid w:val="008345BA"/>
    <w:rsid w:val="00834883"/>
    <w:rsid w:val="00834A62"/>
    <w:rsid w:val="00835754"/>
    <w:rsid w:val="00835803"/>
    <w:rsid w:val="00836757"/>
    <w:rsid w:val="00840019"/>
    <w:rsid w:val="00840ACA"/>
    <w:rsid w:val="008416C7"/>
    <w:rsid w:val="0084172B"/>
    <w:rsid w:val="00841E16"/>
    <w:rsid w:val="008423F5"/>
    <w:rsid w:val="00842BFA"/>
    <w:rsid w:val="00842C5F"/>
    <w:rsid w:val="008430B5"/>
    <w:rsid w:val="0084315C"/>
    <w:rsid w:val="0084352A"/>
    <w:rsid w:val="0084357F"/>
    <w:rsid w:val="008436A1"/>
    <w:rsid w:val="0084382A"/>
    <w:rsid w:val="008438FF"/>
    <w:rsid w:val="0084392F"/>
    <w:rsid w:val="0084408F"/>
    <w:rsid w:val="00844251"/>
    <w:rsid w:val="00844578"/>
    <w:rsid w:val="008449B0"/>
    <w:rsid w:val="0084511E"/>
    <w:rsid w:val="0084512C"/>
    <w:rsid w:val="0084537E"/>
    <w:rsid w:val="00845BD8"/>
    <w:rsid w:val="00845F88"/>
    <w:rsid w:val="0084648F"/>
    <w:rsid w:val="008465B9"/>
    <w:rsid w:val="0084749E"/>
    <w:rsid w:val="008474D9"/>
    <w:rsid w:val="0084760C"/>
    <w:rsid w:val="00847755"/>
    <w:rsid w:val="00847913"/>
    <w:rsid w:val="00847F25"/>
    <w:rsid w:val="00847F8D"/>
    <w:rsid w:val="008502DA"/>
    <w:rsid w:val="0085049D"/>
    <w:rsid w:val="00850998"/>
    <w:rsid w:val="00850F67"/>
    <w:rsid w:val="00851185"/>
    <w:rsid w:val="0085131B"/>
    <w:rsid w:val="008514ED"/>
    <w:rsid w:val="00852C5D"/>
    <w:rsid w:val="00852F0F"/>
    <w:rsid w:val="0085392E"/>
    <w:rsid w:val="00853F51"/>
    <w:rsid w:val="00855A21"/>
    <w:rsid w:val="00855AF6"/>
    <w:rsid w:val="008563D7"/>
    <w:rsid w:val="008568BF"/>
    <w:rsid w:val="008569BD"/>
    <w:rsid w:val="00856CCB"/>
    <w:rsid w:val="00856D9A"/>
    <w:rsid w:val="008573A2"/>
    <w:rsid w:val="00857D01"/>
    <w:rsid w:val="00860307"/>
    <w:rsid w:val="0086117F"/>
    <w:rsid w:val="008611CD"/>
    <w:rsid w:val="008612AD"/>
    <w:rsid w:val="0086199A"/>
    <w:rsid w:val="008621BB"/>
    <w:rsid w:val="008627E1"/>
    <w:rsid w:val="00862F19"/>
    <w:rsid w:val="00863044"/>
    <w:rsid w:val="008635D9"/>
    <w:rsid w:val="00863A51"/>
    <w:rsid w:val="0086479A"/>
    <w:rsid w:val="008647F3"/>
    <w:rsid w:val="00864B79"/>
    <w:rsid w:val="00865242"/>
    <w:rsid w:val="008654C3"/>
    <w:rsid w:val="00865AA0"/>
    <w:rsid w:val="00865B0E"/>
    <w:rsid w:val="00865B8B"/>
    <w:rsid w:val="0086672C"/>
    <w:rsid w:val="00867255"/>
    <w:rsid w:val="008678CB"/>
    <w:rsid w:val="0086798E"/>
    <w:rsid w:val="00867A40"/>
    <w:rsid w:val="00867D47"/>
    <w:rsid w:val="008707C7"/>
    <w:rsid w:val="00870B5F"/>
    <w:rsid w:val="0087105A"/>
    <w:rsid w:val="008714BE"/>
    <w:rsid w:val="00871F85"/>
    <w:rsid w:val="00872774"/>
    <w:rsid w:val="00872D1A"/>
    <w:rsid w:val="008738FB"/>
    <w:rsid w:val="00873AA5"/>
    <w:rsid w:val="00873CAB"/>
    <w:rsid w:val="00873EE7"/>
    <w:rsid w:val="008743DE"/>
    <w:rsid w:val="008746DE"/>
    <w:rsid w:val="008749FA"/>
    <w:rsid w:val="00874BDC"/>
    <w:rsid w:val="008751E6"/>
    <w:rsid w:val="00875A5A"/>
    <w:rsid w:val="00875AEB"/>
    <w:rsid w:val="00875D58"/>
    <w:rsid w:val="00875FCA"/>
    <w:rsid w:val="008760B2"/>
    <w:rsid w:val="0087618A"/>
    <w:rsid w:val="00876BAC"/>
    <w:rsid w:val="00876D36"/>
    <w:rsid w:val="00877329"/>
    <w:rsid w:val="00877F12"/>
    <w:rsid w:val="008805C4"/>
    <w:rsid w:val="008809A4"/>
    <w:rsid w:val="00880B7D"/>
    <w:rsid w:val="008812BB"/>
    <w:rsid w:val="00881433"/>
    <w:rsid w:val="00881637"/>
    <w:rsid w:val="00881E4E"/>
    <w:rsid w:val="00882249"/>
    <w:rsid w:val="008826F4"/>
    <w:rsid w:val="00882A24"/>
    <w:rsid w:val="00882EEE"/>
    <w:rsid w:val="00883487"/>
    <w:rsid w:val="0088355F"/>
    <w:rsid w:val="00883669"/>
    <w:rsid w:val="00883B5C"/>
    <w:rsid w:val="00883CF0"/>
    <w:rsid w:val="00884B75"/>
    <w:rsid w:val="00885074"/>
    <w:rsid w:val="008859EB"/>
    <w:rsid w:val="00885BB6"/>
    <w:rsid w:val="008861F5"/>
    <w:rsid w:val="00887160"/>
    <w:rsid w:val="0088728A"/>
    <w:rsid w:val="00890253"/>
    <w:rsid w:val="00890AB0"/>
    <w:rsid w:val="00890C04"/>
    <w:rsid w:val="00891487"/>
    <w:rsid w:val="00891B06"/>
    <w:rsid w:val="00891D2C"/>
    <w:rsid w:val="008923BB"/>
    <w:rsid w:val="00892C3E"/>
    <w:rsid w:val="00892F75"/>
    <w:rsid w:val="0089355D"/>
    <w:rsid w:val="008938E6"/>
    <w:rsid w:val="00893E9F"/>
    <w:rsid w:val="008951CF"/>
    <w:rsid w:val="0089534A"/>
    <w:rsid w:val="00895491"/>
    <w:rsid w:val="00895CD6"/>
    <w:rsid w:val="00896082"/>
    <w:rsid w:val="00896AAF"/>
    <w:rsid w:val="00896F84"/>
    <w:rsid w:val="00897033"/>
    <w:rsid w:val="00897D1E"/>
    <w:rsid w:val="008A08E3"/>
    <w:rsid w:val="008A27DE"/>
    <w:rsid w:val="008A2DCB"/>
    <w:rsid w:val="008A2EF9"/>
    <w:rsid w:val="008A2FBA"/>
    <w:rsid w:val="008A3493"/>
    <w:rsid w:val="008A3614"/>
    <w:rsid w:val="008A3AA8"/>
    <w:rsid w:val="008A3C30"/>
    <w:rsid w:val="008A3D7F"/>
    <w:rsid w:val="008A4040"/>
    <w:rsid w:val="008A494F"/>
    <w:rsid w:val="008A49D2"/>
    <w:rsid w:val="008A49FB"/>
    <w:rsid w:val="008A4B2C"/>
    <w:rsid w:val="008A4D18"/>
    <w:rsid w:val="008A50CD"/>
    <w:rsid w:val="008A5102"/>
    <w:rsid w:val="008A555D"/>
    <w:rsid w:val="008A6219"/>
    <w:rsid w:val="008A6369"/>
    <w:rsid w:val="008A6731"/>
    <w:rsid w:val="008A6BF0"/>
    <w:rsid w:val="008A7363"/>
    <w:rsid w:val="008A73FF"/>
    <w:rsid w:val="008A797F"/>
    <w:rsid w:val="008A7DBB"/>
    <w:rsid w:val="008B0350"/>
    <w:rsid w:val="008B09EE"/>
    <w:rsid w:val="008B0D1E"/>
    <w:rsid w:val="008B18CE"/>
    <w:rsid w:val="008B1A57"/>
    <w:rsid w:val="008B1B90"/>
    <w:rsid w:val="008B20B2"/>
    <w:rsid w:val="008B269F"/>
    <w:rsid w:val="008B397D"/>
    <w:rsid w:val="008B3B1C"/>
    <w:rsid w:val="008B3BEB"/>
    <w:rsid w:val="008B3C09"/>
    <w:rsid w:val="008B418A"/>
    <w:rsid w:val="008B4335"/>
    <w:rsid w:val="008B5B8C"/>
    <w:rsid w:val="008B5BC4"/>
    <w:rsid w:val="008B62F4"/>
    <w:rsid w:val="008B64CE"/>
    <w:rsid w:val="008B69AF"/>
    <w:rsid w:val="008B6D78"/>
    <w:rsid w:val="008B70FE"/>
    <w:rsid w:val="008B7656"/>
    <w:rsid w:val="008B79CB"/>
    <w:rsid w:val="008B7D41"/>
    <w:rsid w:val="008C05F3"/>
    <w:rsid w:val="008C0BDA"/>
    <w:rsid w:val="008C0F92"/>
    <w:rsid w:val="008C1080"/>
    <w:rsid w:val="008C131A"/>
    <w:rsid w:val="008C186F"/>
    <w:rsid w:val="008C1B50"/>
    <w:rsid w:val="008C1EC2"/>
    <w:rsid w:val="008C25CC"/>
    <w:rsid w:val="008C2884"/>
    <w:rsid w:val="008C28C7"/>
    <w:rsid w:val="008C2CBA"/>
    <w:rsid w:val="008C2D29"/>
    <w:rsid w:val="008C3279"/>
    <w:rsid w:val="008C335A"/>
    <w:rsid w:val="008C3FF6"/>
    <w:rsid w:val="008C40E6"/>
    <w:rsid w:val="008C44D8"/>
    <w:rsid w:val="008C4839"/>
    <w:rsid w:val="008C558F"/>
    <w:rsid w:val="008C6058"/>
    <w:rsid w:val="008C70AD"/>
    <w:rsid w:val="008C7405"/>
    <w:rsid w:val="008C7D55"/>
    <w:rsid w:val="008C7F10"/>
    <w:rsid w:val="008C7F4D"/>
    <w:rsid w:val="008D003C"/>
    <w:rsid w:val="008D0688"/>
    <w:rsid w:val="008D0E3E"/>
    <w:rsid w:val="008D1F90"/>
    <w:rsid w:val="008D229B"/>
    <w:rsid w:val="008D276E"/>
    <w:rsid w:val="008D30F2"/>
    <w:rsid w:val="008D3C46"/>
    <w:rsid w:val="008D4C85"/>
    <w:rsid w:val="008D5541"/>
    <w:rsid w:val="008D70F0"/>
    <w:rsid w:val="008E01AC"/>
    <w:rsid w:val="008E0421"/>
    <w:rsid w:val="008E074A"/>
    <w:rsid w:val="008E10FD"/>
    <w:rsid w:val="008E1118"/>
    <w:rsid w:val="008E133A"/>
    <w:rsid w:val="008E1538"/>
    <w:rsid w:val="008E1AE1"/>
    <w:rsid w:val="008E1AFD"/>
    <w:rsid w:val="008E1FE4"/>
    <w:rsid w:val="008E2034"/>
    <w:rsid w:val="008E274C"/>
    <w:rsid w:val="008E2CD8"/>
    <w:rsid w:val="008E3217"/>
    <w:rsid w:val="008E336D"/>
    <w:rsid w:val="008E3773"/>
    <w:rsid w:val="008E3F0E"/>
    <w:rsid w:val="008E3FE7"/>
    <w:rsid w:val="008E42F8"/>
    <w:rsid w:val="008E45B9"/>
    <w:rsid w:val="008E47C8"/>
    <w:rsid w:val="008E527D"/>
    <w:rsid w:val="008E5316"/>
    <w:rsid w:val="008E5771"/>
    <w:rsid w:val="008E5B30"/>
    <w:rsid w:val="008E6A1E"/>
    <w:rsid w:val="008E6CB7"/>
    <w:rsid w:val="008E793F"/>
    <w:rsid w:val="008E7CFD"/>
    <w:rsid w:val="008E7DFA"/>
    <w:rsid w:val="008E7F96"/>
    <w:rsid w:val="008F11C6"/>
    <w:rsid w:val="008F18BB"/>
    <w:rsid w:val="008F2466"/>
    <w:rsid w:val="008F3218"/>
    <w:rsid w:val="008F397D"/>
    <w:rsid w:val="008F3AAD"/>
    <w:rsid w:val="008F433D"/>
    <w:rsid w:val="008F44EC"/>
    <w:rsid w:val="008F4541"/>
    <w:rsid w:val="008F477F"/>
    <w:rsid w:val="008F5605"/>
    <w:rsid w:val="008F563E"/>
    <w:rsid w:val="008F5855"/>
    <w:rsid w:val="008F591D"/>
    <w:rsid w:val="008F5938"/>
    <w:rsid w:val="008F5ED5"/>
    <w:rsid w:val="008F62B8"/>
    <w:rsid w:val="008F6698"/>
    <w:rsid w:val="008F694A"/>
    <w:rsid w:val="008F6DF5"/>
    <w:rsid w:val="008F77CF"/>
    <w:rsid w:val="008F7807"/>
    <w:rsid w:val="008F7900"/>
    <w:rsid w:val="0090065D"/>
    <w:rsid w:val="00900F20"/>
    <w:rsid w:val="0090156F"/>
    <w:rsid w:val="0090159B"/>
    <w:rsid w:val="00901AA7"/>
    <w:rsid w:val="00901ADC"/>
    <w:rsid w:val="0090228F"/>
    <w:rsid w:val="009025E9"/>
    <w:rsid w:val="009034BB"/>
    <w:rsid w:val="00903A52"/>
    <w:rsid w:val="009040E6"/>
    <w:rsid w:val="009044C2"/>
    <w:rsid w:val="00904D2F"/>
    <w:rsid w:val="00905060"/>
    <w:rsid w:val="0090561D"/>
    <w:rsid w:val="0090582F"/>
    <w:rsid w:val="009060E6"/>
    <w:rsid w:val="009063D6"/>
    <w:rsid w:val="00906C20"/>
    <w:rsid w:val="00906E3C"/>
    <w:rsid w:val="009071FC"/>
    <w:rsid w:val="00907520"/>
    <w:rsid w:val="00907624"/>
    <w:rsid w:val="00910611"/>
    <w:rsid w:val="00910D61"/>
    <w:rsid w:val="00910D64"/>
    <w:rsid w:val="009110B7"/>
    <w:rsid w:val="009118F9"/>
    <w:rsid w:val="00911C00"/>
    <w:rsid w:val="00911D45"/>
    <w:rsid w:val="00913977"/>
    <w:rsid w:val="00914203"/>
    <w:rsid w:val="00914874"/>
    <w:rsid w:val="00914C61"/>
    <w:rsid w:val="00915113"/>
    <w:rsid w:val="00915760"/>
    <w:rsid w:val="00915DAB"/>
    <w:rsid w:val="009163F2"/>
    <w:rsid w:val="0091649F"/>
    <w:rsid w:val="0091760A"/>
    <w:rsid w:val="00917AB0"/>
    <w:rsid w:val="00917EEE"/>
    <w:rsid w:val="00917F6F"/>
    <w:rsid w:val="0092056B"/>
    <w:rsid w:val="0092186D"/>
    <w:rsid w:val="009228DD"/>
    <w:rsid w:val="009231C2"/>
    <w:rsid w:val="00923A90"/>
    <w:rsid w:val="00923F90"/>
    <w:rsid w:val="00924037"/>
    <w:rsid w:val="0092408B"/>
    <w:rsid w:val="00924359"/>
    <w:rsid w:val="009249BF"/>
    <w:rsid w:val="0092560D"/>
    <w:rsid w:val="00925867"/>
    <w:rsid w:val="00925DD5"/>
    <w:rsid w:val="0092649C"/>
    <w:rsid w:val="0092752C"/>
    <w:rsid w:val="00927F34"/>
    <w:rsid w:val="00930216"/>
    <w:rsid w:val="00930A51"/>
    <w:rsid w:val="00931A98"/>
    <w:rsid w:val="009321E6"/>
    <w:rsid w:val="0093234D"/>
    <w:rsid w:val="00932427"/>
    <w:rsid w:val="0093280E"/>
    <w:rsid w:val="009334F9"/>
    <w:rsid w:val="009335CA"/>
    <w:rsid w:val="00933951"/>
    <w:rsid w:val="00934345"/>
    <w:rsid w:val="00934643"/>
    <w:rsid w:val="00934780"/>
    <w:rsid w:val="009348A1"/>
    <w:rsid w:val="0093492A"/>
    <w:rsid w:val="009354F4"/>
    <w:rsid w:val="00935FC6"/>
    <w:rsid w:val="00936CD8"/>
    <w:rsid w:val="00936ED8"/>
    <w:rsid w:val="009370E1"/>
    <w:rsid w:val="009370FC"/>
    <w:rsid w:val="00937C62"/>
    <w:rsid w:val="00940600"/>
    <w:rsid w:val="00940879"/>
    <w:rsid w:val="00940BD8"/>
    <w:rsid w:val="00940DB8"/>
    <w:rsid w:val="00941155"/>
    <w:rsid w:val="0094161E"/>
    <w:rsid w:val="00941815"/>
    <w:rsid w:val="00941B41"/>
    <w:rsid w:val="00941C32"/>
    <w:rsid w:val="009423D8"/>
    <w:rsid w:val="009425F9"/>
    <w:rsid w:val="00942983"/>
    <w:rsid w:val="00942FC0"/>
    <w:rsid w:val="00943219"/>
    <w:rsid w:val="00943349"/>
    <w:rsid w:val="009435B6"/>
    <w:rsid w:val="0094373F"/>
    <w:rsid w:val="009439EF"/>
    <w:rsid w:val="00943D4A"/>
    <w:rsid w:val="0094481F"/>
    <w:rsid w:val="00944BCB"/>
    <w:rsid w:val="00944F41"/>
    <w:rsid w:val="00945823"/>
    <w:rsid w:val="00945833"/>
    <w:rsid w:val="009459CF"/>
    <w:rsid w:val="00945D36"/>
    <w:rsid w:val="00945FC0"/>
    <w:rsid w:val="009463E2"/>
    <w:rsid w:val="0094646E"/>
    <w:rsid w:val="009464C8"/>
    <w:rsid w:val="009465CB"/>
    <w:rsid w:val="00946C1D"/>
    <w:rsid w:val="00947851"/>
    <w:rsid w:val="0094788B"/>
    <w:rsid w:val="009508EA"/>
    <w:rsid w:val="009509FD"/>
    <w:rsid w:val="00950CE7"/>
    <w:rsid w:val="00951AE4"/>
    <w:rsid w:val="00953349"/>
    <w:rsid w:val="00953393"/>
    <w:rsid w:val="00954844"/>
    <w:rsid w:val="00954A06"/>
    <w:rsid w:val="00954B9B"/>
    <w:rsid w:val="00955916"/>
    <w:rsid w:val="00956846"/>
    <w:rsid w:val="00956CDF"/>
    <w:rsid w:val="00956D70"/>
    <w:rsid w:val="00956F90"/>
    <w:rsid w:val="009572D6"/>
    <w:rsid w:val="00957B8B"/>
    <w:rsid w:val="00957FBE"/>
    <w:rsid w:val="00960533"/>
    <w:rsid w:val="00960746"/>
    <w:rsid w:val="00960888"/>
    <w:rsid w:val="00960E77"/>
    <w:rsid w:val="00961311"/>
    <w:rsid w:val="00961651"/>
    <w:rsid w:val="00961B6C"/>
    <w:rsid w:val="0096213D"/>
    <w:rsid w:val="00962A3E"/>
    <w:rsid w:val="00962A99"/>
    <w:rsid w:val="00962F44"/>
    <w:rsid w:val="00962FBA"/>
    <w:rsid w:val="00962FD5"/>
    <w:rsid w:val="0096341A"/>
    <w:rsid w:val="00963E68"/>
    <w:rsid w:val="009641BE"/>
    <w:rsid w:val="00964425"/>
    <w:rsid w:val="0096494C"/>
    <w:rsid w:val="00965E56"/>
    <w:rsid w:val="00965F20"/>
    <w:rsid w:val="00966232"/>
    <w:rsid w:val="009664C7"/>
    <w:rsid w:val="00966CC3"/>
    <w:rsid w:val="009670A0"/>
    <w:rsid w:val="0097047F"/>
    <w:rsid w:val="00970F83"/>
    <w:rsid w:val="00971227"/>
    <w:rsid w:val="00971DB8"/>
    <w:rsid w:val="009722B8"/>
    <w:rsid w:val="009732AB"/>
    <w:rsid w:val="0097338C"/>
    <w:rsid w:val="009756B9"/>
    <w:rsid w:val="00975752"/>
    <w:rsid w:val="00976185"/>
    <w:rsid w:val="00976B0B"/>
    <w:rsid w:val="00976FD5"/>
    <w:rsid w:val="00977D86"/>
    <w:rsid w:val="00980921"/>
    <w:rsid w:val="00980FD5"/>
    <w:rsid w:val="009814BA"/>
    <w:rsid w:val="00981B3B"/>
    <w:rsid w:val="00981DF3"/>
    <w:rsid w:val="0098219C"/>
    <w:rsid w:val="00982786"/>
    <w:rsid w:val="00982AAE"/>
    <w:rsid w:val="00982BE2"/>
    <w:rsid w:val="00982C3A"/>
    <w:rsid w:val="009832C1"/>
    <w:rsid w:val="0098419A"/>
    <w:rsid w:val="00984233"/>
    <w:rsid w:val="009845A3"/>
    <w:rsid w:val="0098491A"/>
    <w:rsid w:val="00984C26"/>
    <w:rsid w:val="009851EF"/>
    <w:rsid w:val="0098525B"/>
    <w:rsid w:val="00985717"/>
    <w:rsid w:val="00985770"/>
    <w:rsid w:val="009857D5"/>
    <w:rsid w:val="00986D96"/>
    <w:rsid w:val="0099046B"/>
    <w:rsid w:val="00991212"/>
    <w:rsid w:val="009916D7"/>
    <w:rsid w:val="00992177"/>
    <w:rsid w:val="009923C2"/>
    <w:rsid w:val="00992AEB"/>
    <w:rsid w:val="00992ECB"/>
    <w:rsid w:val="00992FC9"/>
    <w:rsid w:val="0099305B"/>
    <w:rsid w:val="0099352E"/>
    <w:rsid w:val="009939D8"/>
    <w:rsid w:val="00993E62"/>
    <w:rsid w:val="00994642"/>
    <w:rsid w:val="00994811"/>
    <w:rsid w:val="00996161"/>
    <w:rsid w:val="009966DC"/>
    <w:rsid w:val="00997536"/>
    <w:rsid w:val="00997957"/>
    <w:rsid w:val="00997988"/>
    <w:rsid w:val="009A0411"/>
    <w:rsid w:val="009A0427"/>
    <w:rsid w:val="009A067B"/>
    <w:rsid w:val="009A0733"/>
    <w:rsid w:val="009A0918"/>
    <w:rsid w:val="009A1328"/>
    <w:rsid w:val="009A2D35"/>
    <w:rsid w:val="009A30CC"/>
    <w:rsid w:val="009A3552"/>
    <w:rsid w:val="009A38D8"/>
    <w:rsid w:val="009A39E3"/>
    <w:rsid w:val="009A3E0F"/>
    <w:rsid w:val="009A4848"/>
    <w:rsid w:val="009A4CC2"/>
    <w:rsid w:val="009A4F7F"/>
    <w:rsid w:val="009A519B"/>
    <w:rsid w:val="009A5411"/>
    <w:rsid w:val="009A54C0"/>
    <w:rsid w:val="009A61F2"/>
    <w:rsid w:val="009A7358"/>
    <w:rsid w:val="009A7387"/>
    <w:rsid w:val="009A78ED"/>
    <w:rsid w:val="009A7B00"/>
    <w:rsid w:val="009B03AF"/>
    <w:rsid w:val="009B0731"/>
    <w:rsid w:val="009B0996"/>
    <w:rsid w:val="009B0B4D"/>
    <w:rsid w:val="009B0C1C"/>
    <w:rsid w:val="009B163B"/>
    <w:rsid w:val="009B1C78"/>
    <w:rsid w:val="009B1F99"/>
    <w:rsid w:val="009B1FE5"/>
    <w:rsid w:val="009B23C6"/>
    <w:rsid w:val="009B2875"/>
    <w:rsid w:val="009B458F"/>
    <w:rsid w:val="009B4CB4"/>
    <w:rsid w:val="009B51C7"/>
    <w:rsid w:val="009B5328"/>
    <w:rsid w:val="009B5413"/>
    <w:rsid w:val="009B58A5"/>
    <w:rsid w:val="009B5EB2"/>
    <w:rsid w:val="009B641A"/>
    <w:rsid w:val="009B6CD8"/>
    <w:rsid w:val="009B7BE7"/>
    <w:rsid w:val="009C000B"/>
    <w:rsid w:val="009C0097"/>
    <w:rsid w:val="009C06D6"/>
    <w:rsid w:val="009C0C2C"/>
    <w:rsid w:val="009C0C35"/>
    <w:rsid w:val="009C0E4C"/>
    <w:rsid w:val="009C1262"/>
    <w:rsid w:val="009C1B7D"/>
    <w:rsid w:val="009C2060"/>
    <w:rsid w:val="009C20CD"/>
    <w:rsid w:val="009C2B64"/>
    <w:rsid w:val="009C32C7"/>
    <w:rsid w:val="009C351F"/>
    <w:rsid w:val="009C3B5D"/>
    <w:rsid w:val="009C4275"/>
    <w:rsid w:val="009C458C"/>
    <w:rsid w:val="009C458E"/>
    <w:rsid w:val="009C4A14"/>
    <w:rsid w:val="009C4A36"/>
    <w:rsid w:val="009C4AC2"/>
    <w:rsid w:val="009C4D99"/>
    <w:rsid w:val="009C519E"/>
    <w:rsid w:val="009C525B"/>
    <w:rsid w:val="009C52CB"/>
    <w:rsid w:val="009C5347"/>
    <w:rsid w:val="009C5587"/>
    <w:rsid w:val="009C586D"/>
    <w:rsid w:val="009C58B4"/>
    <w:rsid w:val="009C5F02"/>
    <w:rsid w:val="009C62FB"/>
    <w:rsid w:val="009C6A3A"/>
    <w:rsid w:val="009C6CB8"/>
    <w:rsid w:val="009C6F98"/>
    <w:rsid w:val="009C73B3"/>
    <w:rsid w:val="009C7535"/>
    <w:rsid w:val="009C76FD"/>
    <w:rsid w:val="009C77DF"/>
    <w:rsid w:val="009D01BF"/>
    <w:rsid w:val="009D075C"/>
    <w:rsid w:val="009D081A"/>
    <w:rsid w:val="009D0A75"/>
    <w:rsid w:val="009D111E"/>
    <w:rsid w:val="009D1439"/>
    <w:rsid w:val="009D1A92"/>
    <w:rsid w:val="009D214A"/>
    <w:rsid w:val="009D2411"/>
    <w:rsid w:val="009D2576"/>
    <w:rsid w:val="009D26DF"/>
    <w:rsid w:val="009D301C"/>
    <w:rsid w:val="009D335F"/>
    <w:rsid w:val="009D3654"/>
    <w:rsid w:val="009D3EF2"/>
    <w:rsid w:val="009D40AA"/>
    <w:rsid w:val="009D4132"/>
    <w:rsid w:val="009D48DA"/>
    <w:rsid w:val="009D5DE8"/>
    <w:rsid w:val="009D66E2"/>
    <w:rsid w:val="009D75B8"/>
    <w:rsid w:val="009E0381"/>
    <w:rsid w:val="009E0A8B"/>
    <w:rsid w:val="009E0FAD"/>
    <w:rsid w:val="009E1209"/>
    <w:rsid w:val="009E1AAD"/>
    <w:rsid w:val="009E222A"/>
    <w:rsid w:val="009E2269"/>
    <w:rsid w:val="009E2BFB"/>
    <w:rsid w:val="009E37BC"/>
    <w:rsid w:val="009E37D8"/>
    <w:rsid w:val="009E3807"/>
    <w:rsid w:val="009E38D7"/>
    <w:rsid w:val="009E403B"/>
    <w:rsid w:val="009E447D"/>
    <w:rsid w:val="009E46E5"/>
    <w:rsid w:val="009E4B3D"/>
    <w:rsid w:val="009E57A1"/>
    <w:rsid w:val="009E5B6D"/>
    <w:rsid w:val="009E61C4"/>
    <w:rsid w:val="009E66EC"/>
    <w:rsid w:val="009E6951"/>
    <w:rsid w:val="009E6D81"/>
    <w:rsid w:val="009E6FC1"/>
    <w:rsid w:val="009E75B1"/>
    <w:rsid w:val="009E75C1"/>
    <w:rsid w:val="009E775E"/>
    <w:rsid w:val="009F06C3"/>
    <w:rsid w:val="009F0730"/>
    <w:rsid w:val="009F0961"/>
    <w:rsid w:val="009F0D98"/>
    <w:rsid w:val="009F10A4"/>
    <w:rsid w:val="009F13EE"/>
    <w:rsid w:val="009F15B7"/>
    <w:rsid w:val="009F1A8A"/>
    <w:rsid w:val="009F2287"/>
    <w:rsid w:val="009F26B9"/>
    <w:rsid w:val="009F29E7"/>
    <w:rsid w:val="009F36C9"/>
    <w:rsid w:val="009F3FBC"/>
    <w:rsid w:val="009F48C3"/>
    <w:rsid w:val="009F4E5E"/>
    <w:rsid w:val="009F4F86"/>
    <w:rsid w:val="00A009FA"/>
    <w:rsid w:val="00A00CE6"/>
    <w:rsid w:val="00A011B5"/>
    <w:rsid w:val="00A01552"/>
    <w:rsid w:val="00A01658"/>
    <w:rsid w:val="00A0170C"/>
    <w:rsid w:val="00A01A77"/>
    <w:rsid w:val="00A01D36"/>
    <w:rsid w:val="00A02B9A"/>
    <w:rsid w:val="00A0383B"/>
    <w:rsid w:val="00A0425F"/>
    <w:rsid w:val="00A043AD"/>
    <w:rsid w:val="00A0440B"/>
    <w:rsid w:val="00A04B7B"/>
    <w:rsid w:val="00A056E3"/>
    <w:rsid w:val="00A05DFB"/>
    <w:rsid w:val="00A06460"/>
    <w:rsid w:val="00A0673B"/>
    <w:rsid w:val="00A070DA"/>
    <w:rsid w:val="00A0778F"/>
    <w:rsid w:val="00A10082"/>
    <w:rsid w:val="00A101D0"/>
    <w:rsid w:val="00A101FF"/>
    <w:rsid w:val="00A1131E"/>
    <w:rsid w:val="00A1158A"/>
    <w:rsid w:val="00A11833"/>
    <w:rsid w:val="00A12539"/>
    <w:rsid w:val="00A1255D"/>
    <w:rsid w:val="00A12887"/>
    <w:rsid w:val="00A131CB"/>
    <w:rsid w:val="00A13E05"/>
    <w:rsid w:val="00A14792"/>
    <w:rsid w:val="00A1517A"/>
    <w:rsid w:val="00A15910"/>
    <w:rsid w:val="00A1637B"/>
    <w:rsid w:val="00A179EA"/>
    <w:rsid w:val="00A17A17"/>
    <w:rsid w:val="00A17A21"/>
    <w:rsid w:val="00A17BC5"/>
    <w:rsid w:val="00A17CA2"/>
    <w:rsid w:val="00A2089B"/>
    <w:rsid w:val="00A20D7E"/>
    <w:rsid w:val="00A21BC8"/>
    <w:rsid w:val="00A21EF6"/>
    <w:rsid w:val="00A226BC"/>
    <w:rsid w:val="00A23221"/>
    <w:rsid w:val="00A2359B"/>
    <w:rsid w:val="00A2389A"/>
    <w:rsid w:val="00A23BAD"/>
    <w:rsid w:val="00A23BDB"/>
    <w:rsid w:val="00A23D48"/>
    <w:rsid w:val="00A2400F"/>
    <w:rsid w:val="00A2435B"/>
    <w:rsid w:val="00A24A8C"/>
    <w:rsid w:val="00A25542"/>
    <w:rsid w:val="00A25C5E"/>
    <w:rsid w:val="00A26006"/>
    <w:rsid w:val="00A2604A"/>
    <w:rsid w:val="00A2677B"/>
    <w:rsid w:val="00A26789"/>
    <w:rsid w:val="00A272EF"/>
    <w:rsid w:val="00A27858"/>
    <w:rsid w:val="00A31376"/>
    <w:rsid w:val="00A31F4B"/>
    <w:rsid w:val="00A323F7"/>
    <w:rsid w:val="00A3311F"/>
    <w:rsid w:val="00A339EA"/>
    <w:rsid w:val="00A33D88"/>
    <w:rsid w:val="00A34010"/>
    <w:rsid w:val="00A34822"/>
    <w:rsid w:val="00A348FF"/>
    <w:rsid w:val="00A34BBD"/>
    <w:rsid w:val="00A34DE7"/>
    <w:rsid w:val="00A34EFF"/>
    <w:rsid w:val="00A354DE"/>
    <w:rsid w:val="00A35520"/>
    <w:rsid w:val="00A35737"/>
    <w:rsid w:val="00A35C1B"/>
    <w:rsid w:val="00A35C66"/>
    <w:rsid w:val="00A36594"/>
    <w:rsid w:val="00A36BBC"/>
    <w:rsid w:val="00A36EF2"/>
    <w:rsid w:val="00A3773A"/>
    <w:rsid w:val="00A4058D"/>
    <w:rsid w:val="00A406D8"/>
    <w:rsid w:val="00A40914"/>
    <w:rsid w:val="00A40B59"/>
    <w:rsid w:val="00A40C5B"/>
    <w:rsid w:val="00A40F34"/>
    <w:rsid w:val="00A40F96"/>
    <w:rsid w:val="00A4118F"/>
    <w:rsid w:val="00A4155F"/>
    <w:rsid w:val="00A4161C"/>
    <w:rsid w:val="00A41C60"/>
    <w:rsid w:val="00A41EFC"/>
    <w:rsid w:val="00A42284"/>
    <w:rsid w:val="00A42693"/>
    <w:rsid w:val="00A43212"/>
    <w:rsid w:val="00A432EA"/>
    <w:rsid w:val="00A4338B"/>
    <w:rsid w:val="00A43558"/>
    <w:rsid w:val="00A43B30"/>
    <w:rsid w:val="00A44993"/>
    <w:rsid w:val="00A45D21"/>
    <w:rsid w:val="00A45D6B"/>
    <w:rsid w:val="00A466FB"/>
    <w:rsid w:val="00A46765"/>
    <w:rsid w:val="00A47672"/>
    <w:rsid w:val="00A4777A"/>
    <w:rsid w:val="00A47C4F"/>
    <w:rsid w:val="00A50E1B"/>
    <w:rsid w:val="00A518EA"/>
    <w:rsid w:val="00A52111"/>
    <w:rsid w:val="00A523FD"/>
    <w:rsid w:val="00A524D1"/>
    <w:rsid w:val="00A526ED"/>
    <w:rsid w:val="00A52B17"/>
    <w:rsid w:val="00A52CF2"/>
    <w:rsid w:val="00A53209"/>
    <w:rsid w:val="00A53A90"/>
    <w:rsid w:val="00A549C9"/>
    <w:rsid w:val="00A54A64"/>
    <w:rsid w:val="00A54E7B"/>
    <w:rsid w:val="00A55B07"/>
    <w:rsid w:val="00A56328"/>
    <w:rsid w:val="00A57F76"/>
    <w:rsid w:val="00A57FF7"/>
    <w:rsid w:val="00A60276"/>
    <w:rsid w:val="00A60957"/>
    <w:rsid w:val="00A60B6E"/>
    <w:rsid w:val="00A610C4"/>
    <w:rsid w:val="00A62A3E"/>
    <w:rsid w:val="00A62C6C"/>
    <w:rsid w:val="00A631D8"/>
    <w:rsid w:val="00A63269"/>
    <w:rsid w:val="00A636A2"/>
    <w:rsid w:val="00A63A6A"/>
    <w:rsid w:val="00A63DD6"/>
    <w:rsid w:val="00A63E70"/>
    <w:rsid w:val="00A644F3"/>
    <w:rsid w:val="00A64561"/>
    <w:rsid w:val="00A6459E"/>
    <w:rsid w:val="00A64893"/>
    <w:rsid w:val="00A64B26"/>
    <w:rsid w:val="00A658CE"/>
    <w:rsid w:val="00A6608B"/>
    <w:rsid w:val="00A6664A"/>
    <w:rsid w:val="00A671C5"/>
    <w:rsid w:val="00A67CED"/>
    <w:rsid w:val="00A67F2F"/>
    <w:rsid w:val="00A7021A"/>
    <w:rsid w:val="00A704D5"/>
    <w:rsid w:val="00A70683"/>
    <w:rsid w:val="00A7096D"/>
    <w:rsid w:val="00A70C29"/>
    <w:rsid w:val="00A71007"/>
    <w:rsid w:val="00A710C3"/>
    <w:rsid w:val="00A71511"/>
    <w:rsid w:val="00A72FBC"/>
    <w:rsid w:val="00A7315C"/>
    <w:rsid w:val="00A735BD"/>
    <w:rsid w:val="00A739B3"/>
    <w:rsid w:val="00A7420E"/>
    <w:rsid w:val="00A74CAC"/>
    <w:rsid w:val="00A74D6D"/>
    <w:rsid w:val="00A75431"/>
    <w:rsid w:val="00A75BA5"/>
    <w:rsid w:val="00A761C3"/>
    <w:rsid w:val="00A766E4"/>
    <w:rsid w:val="00A76DA0"/>
    <w:rsid w:val="00A76EB7"/>
    <w:rsid w:val="00A77222"/>
    <w:rsid w:val="00A77547"/>
    <w:rsid w:val="00A77E21"/>
    <w:rsid w:val="00A80CD9"/>
    <w:rsid w:val="00A80DB4"/>
    <w:rsid w:val="00A80E5C"/>
    <w:rsid w:val="00A80F2B"/>
    <w:rsid w:val="00A816EF"/>
    <w:rsid w:val="00A81A84"/>
    <w:rsid w:val="00A81B43"/>
    <w:rsid w:val="00A81DA6"/>
    <w:rsid w:val="00A83806"/>
    <w:rsid w:val="00A83831"/>
    <w:rsid w:val="00A83AAB"/>
    <w:rsid w:val="00A83AF1"/>
    <w:rsid w:val="00A840AD"/>
    <w:rsid w:val="00A84235"/>
    <w:rsid w:val="00A8459F"/>
    <w:rsid w:val="00A85CE6"/>
    <w:rsid w:val="00A864D0"/>
    <w:rsid w:val="00A86B9A"/>
    <w:rsid w:val="00A877AD"/>
    <w:rsid w:val="00A87AD1"/>
    <w:rsid w:val="00A87B07"/>
    <w:rsid w:val="00A9062C"/>
    <w:rsid w:val="00A90BC0"/>
    <w:rsid w:val="00A91941"/>
    <w:rsid w:val="00A91A55"/>
    <w:rsid w:val="00A9217C"/>
    <w:rsid w:val="00A92AB8"/>
    <w:rsid w:val="00A9331C"/>
    <w:rsid w:val="00A93446"/>
    <w:rsid w:val="00A9497F"/>
    <w:rsid w:val="00A95113"/>
    <w:rsid w:val="00A9585A"/>
    <w:rsid w:val="00A96694"/>
    <w:rsid w:val="00A968DC"/>
    <w:rsid w:val="00A9762D"/>
    <w:rsid w:val="00A97759"/>
    <w:rsid w:val="00A97A34"/>
    <w:rsid w:val="00A97B9A"/>
    <w:rsid w:val="00A97C21"/>
    <w:rsid w:val="00A97D6D"/>
    <w:rsid w:val="00AA02D0"/>
    <w:rsid w:val="00AA0E4F"/>
    <w:rsid w:val="00AA19D0"/>
    <w:rsid w:val="00AA1D40"/>
    <w:rsid w:val="00AA20D6"/>
    <w:rsid w:val="00AA238E"/>
    <w:rsid w:val="00AA347A"/>
    <w:rsid w:val="00AA36C9"/>
    <w:rsid w:val="00AA3A36"/>
    <w:rsid w:val="00AA491E"/>
    <w:rsid w:val="00AA4960"/>
    <w:rsid w:val="00AA4D19"/>
    <w:rsid w:val="00AA4FC9"/>
    <w:rsid w:val="00AA54B6"/>
    <w:rsid w:val="00AA6941"/>
    <w:rsid w:val="00AA6EAD"/>
    <w:rsid w:val="00AA71E9"/>
    <w:rsid w:val="00AA74E6"/>
    <w:rsid w:val="00AA7EFA"/>
    <w:rsid w:val="00AB0F4E"/>
    <w:rsid w:val="00AB0FCC"/>
    <w:rsid w:val="00AB185C"/>
    <w:rsid w:val="00AB19E6"/>
    <w:rsid w:val="00AB21A2"/>
    <w:rsid w:val="00AB2229"/>
    <w:rsid w:val="00AB2869"/>
    <w:rsid w:val="00AB2C28"/>
    <w:rsid w:val="00AB2CB2"/>
    <w:rsid w:val="00AB2F5E"/>
    <w:rsid w:val="00AB30D5"/>
    <w:rsid w:val="00AB3227"/>
    <w:rsid w:val="00AB4250"/>
    <w:rsid w:val="00AB4865"/>
    <w:rsid w:val="00AB4C44"/>
    <w:rsid w:val="00AB504E"/>
    <w:rsid w:val="00AB523E"/>
    <w:rsid w:val="00AB5AFC"/>
    <w:rsid w:val="00AB72EF"/>
    <w:rsid w:val="00AB784D"/>
    <w:rsid w:val="00AC0119"/>
    <w:rsid w:val="00AC0750"/>
    <w:rsid w:val="00AC0D3A"/>
    <w:rsid w:val="00AC0D9A"/>
    <w:rsid w:val="00AC1821"/>
    <w:rsid w:val="00AC238C"/>
    <w:rsid w:val="00AC3B23"/>
    <w:rsid w:val="00AC3C6A"/>
    <w:rsid w:val="00AC4604"/>
    <w:rsid w:val="00AC4D20"/>
    <w:rsid w:val="00AC532A"/>
    <w:rsid w:val="00AC53C8"/>
    <w:rsid w:val="00AC5535"/>
    <w:rsid w:val="00AC5DE1"/>
    <w:rsid w:val="00AC6094"/>
    <w:rsid w:val="00AC6170"/>
    <w:rsid w:val="00AC62E4"/>
    <w:rsid w:val="00AC6D33"/>
    <w:rsid w:val="00AC7087"/>
    <w:rsid w:val="00AC788E"/>
    <w:rsid w:val="00AC7BA2"/>
    <w:rsid w:val="00AD02BF"/>
    <w:rsid w:val="00AD04E0"/>
    <w:rsid w:val="00AD059A"/>
    <w:rsid w:val="00AD074D"/>
    <w:rsid w:val="00AD0D64"/>
    <w:rsid w:val="00AD1076"/>
    <w:rsid w:val="00AD1109"/>
    <w:rsid w:val="00AD1681"/>
    <w:rsid w:val="00AD284C"/>
    <w:rsid w:val="00AD2B53"/>
    <w:rsid w:val="00AD2BC2"/>
    <w:rsid w:val="00AD300B"/>
    <w:rsid w:val="00AD33DD"/>
    <w:rsid w:val="00AD46F9"/>
    <w:rsid w:val="00AD4969"/>
    <w:rsid w:val="00AD4F75"/>
    <w:rsid w:val="00AD545D"/>
    <w:rsid w:val="00AD598C"/>
    <w:rsid w:val="00AD5A35"/>
    <w:rsid w:val="00AD5F58"/>
    <w:rsid w:val="00AD71A5"/>
    <w:rsid w:val="00AD733A"/>
    <w:rsid w:val="00AD741B"/>
    <w:rsid w:val="00AE0042"/>
    <w:rsid w:val="00AE0274"/>
    <w:rsid w:val="00AE1403"/>
    <w:rsid w:val="00AE148B"/>
    <w:rsid w:val="00AE1FE0"/>
    <w:rsid w:val="00AE2001"/>
    <w:rsid w:val="00AE21B4"/>
    <w:rsid w:val="00AE246C"/>
    <w:rsid w:val="00AE2FDF"/>
    <w:rsid w:val="00AE384F"/>
    <w:rsid w:val="00AE3AC0"/>
    <w:rsid w:val="00AE4342"/>
    <w:rsid w:val="00AE465E"/>
    <w:rsid w:val="00AE53E7"/>
    <w:rsid w:val="00AE543D"/>
    <w:rsid w:val="00AE55E8"/>
    <w:rsid w:val="00AE56A1"/>
    <w:rsid w:val="00AE586B"/>
    <w:rsid w:val="00AE5CC7"/>
    <w:rsid w:val="00AE60DD"/>
    <w:rsid w:val="00AE6260"/>
    <w:rsid w:val="00AE6522"/>
    <w:rsid w:val="00AE6994"/>
    <w:rsid w:val="00AE754D"/>
    <w:rsid w:val="00AE7B8B"/>
    <w:rsid w:val="00AE7BA7"/>
    <w:rsid w:val="00AF042E"/>
    <w:rsid w:val="00AF15B8"/>
    <w:rsid w:val="00AF16D1"/>
    <w:rsid w:val="00AF1997"/>
    <w:rsid w:val="00AF33F6"/>
    <w:rsid w:val="00AF405D"/>
    <w:rsid w:val="00AF4062"/>
    <w:rsid w:val="00AF4C32"/>
    <w:rsid w:val="00AF575F"/>
    <w:rsid w:val="00AF59C5"/>
    <w:rsid w:val="00AF623E"/>
    <w:rsid w:val="00AF62F1"/>
    <w:rsid w:val="00AF6390"/>
    <w:rsid w:val="00AF6C92"/>
    <w:rsid w:val="00AF726E"/>
    <w:rsid w:val="00AF764A"/>
    <w:rsid w:val="00AF78F2"/>
    <w:rsid w:val="00B006E8"/>
    <w:rsid w:val="00B011A3"/>
    <w:rsid w:val="00B01619"/>
    <w:rsid w:val="00B016BF"/>
    <w:rsid w:val="00B017B4"/>
    <w:rsid w:val="00B01B98"/>
    <w:rsid w:val="00B022FC"/>
    <w:rsid w:val="00B0289D"/>
    <w:rsid w:val="00B02A5B"/>
    <w:rsid w:val="00B02B6D"/>
    <w:rsid w:val="00B02F3E"/>
    <w:rsid w:val="00B033A9"/>
    <w:rsid w:val="00B033E6"/>
    <w:rsid w:val="00B03CC5"/>
    <w:rsid w:val="00B03D65"/>
    <w:rsid w:val="00B0469F"/>
    <w:rsid w:val="00B05EB5"/>
    <w:rsid w:val="00B069FC"/>
    <w:rsid w:val="00B06DFC"/>
    <w:rsid w:val="00B07356"/>
    <w:rsid w:val="00B077C3"/>
    <w:rsid w:val="00B078B3"/>
    <w:rsid w:val="00B079D2"/>
    <w:rsid w:val="00B10A54"/>
    <w:rsid w:val="00B113DD"/>
    <w:rsid w:val="00B12315"/>
    <w:rsid w:val="00B123F7"/>
    <w:rsid w:val="00B1252E"/>
    <w:rsid w:val="00B1299D"/>
    <w:rsid w:val="00B147E7"/>
    <w:rsid w:val="00B14C1A"/>
    <w:rsid w:val="00B15097"/>
    <w:rsid w:val="00B1521D"/>
    <w:rsid w:val="00B1534F"/>
    <w:rsid w:val="00B15672"/>
    <w:rsid w:val="00B15B80"/>
    <w:rsid w:val="00B15C89"/>
    <w:rsid w:val="00B17543"/>
    <w:rsid w:val="00B17D65"/>
    <w:rsid w:val="00B202E4"/>
    <w:rsid w:val="00B208D7"/>
    <w:rsid w:val="00B212C9"/>
    <w:rsid w:val="00B21C2E"/>
    <w:rsid w:val="00B21D6A"/>
    <w:rsid w:val="00B21FCD"/>
    <w:rsid w:val="00B21FD6"/>
    <w:rsid w:val="00B22748"/>
    <w:rsid w:val="00B22E11"/>
    <w:rsid w:val="00B2391B"/>
    <w:rsid w:val="00B23A16"/>
    <w:rsid w:val="00B24111"/>
    <w:rsid w:val="00B247AB"/>
    <w:rsid w:val="00B249A8"/>
    <w:rsid w:val="00B24CF3"/>
    <w:rsid w:val="00B24F10"/>
    <w:rsid w:val="00B2539D"/>
    <w:rsid w:val="00B25660"/>
    <w:rsid w:val="00B25AB0"/>
    <w:rsid w:val="00B26183"/>
    <w:rsid w:val="00B267D9"/>
    <w:rsid w:val="00B27375"/>
    <w:rsid w:val="00B27546"/>
    <w:rsid w:val="00B27732"/>
    <w:rsid w:val="00B27C76"/>
    <w:rsid w:val="00B300E8"/>
    <w:rsid w:val="00B30499"/>
    <w:rsid w:val="00B30AF2"/>
    <w:rsid w:val="00B31D3E"/>
    <w:rsid w:val="00B31DDE"/>
    <w:rsid w:val="00B3250C"/>
    <w:rsid w:val="00B32606"/>
    <w:rsid w:val="00B3409D"/>
    <w:rsid w:val="00B34B0B"/>
    <w:rsid w:val="00B35590"/>
    <w:rsid w:val="00B35A9B"/>
    <w:rsid w:val="00B36470"/>
    <w:rsid w:val="00B36478"/>
    <w:rsid w:val="00B366BB"/>
    <w:rsid w:val="00B36D32"/>
    <w:rsid w:val="00B3705D"/>
    <w:rsid w:val="00B37336"/>
    <w:rsid w:val="00B37AF7"/>
    <w:rsid w:val="00B40285"/>
    <w:rsid w:val="00B404D4"/>
    <w:rsid w:val="00B407D3"/>
    <w:rsid w:val="00B40F77"/>
    <w:rsid w:val="00B4106E"/>
    <w:rsid w:val="00B4131F"/>
    <w:rsid w:val="00B42ABC"/>
    <w:rsid w:val="00B43318"/>
    <w:rsid w:val="00B43396"/>
    <w:rsid w:val="00B433BF"/>
    <w:rsid w:val="00B43AA1"/>
    <w:rsid w:val="00B43FDF"/>
    <w:rsid w:val="00B44090"/>
    <w:rsid w:val="00B44181"/>
    <w:rsid w:val="00B446C4"/>
    <w:rsid w:val="00B457E7"/>
    <w:rsid w:val="00B45B96"/>
    <w:rsid w:val="00B46279"/>
    <w:rsid w:val="00B46634"/>
    <w:rsid w:val="00B47903"/>
    <w:rsid w:val="00B47967"/>
    <w:rsid w:val="00B479E9"/>
    <w:rsid w:val="00B508F5"/>
    <w:rsid w:val="00B509C4"/>
    <w:rsid w:val="00B5108A"/>
    <w:rsid w:val="00B51186"/>
    <w:rsid w:val="00B5171E"/>
    <w:rsid w:val="00B51C31"/>
    <w:rsid w:val="00B51E7B"/>
    <w:rsid w:val="00B528A0"/>
    <w:rsid w:val="00B52CE3"/>
    <w:rsid w:val="00B52CFB"/>
    <w:rsid w:val="00B52F52"/>
    <w:rsid w:val="00B539D3"/>
    <w:rsid w:val="00B53B29"/>
    <w:rsid w:val="00B53D45"/>
    <w:rsid w:val="00B542FF"/>
    <w:rsid w:val="00B544BE"/>
    <w:rsid w:val="00B548BE"/>
    <w:rsid w:val="00B54FF8"/>
    <w:rsid w:val="00B552C2"/>
    <w:rsid w:val="00B5596B"/>
    <w:rsid w:val="00B55E70"/>
    <w:rsid w:val="00B563A7"/>
    <w:rsid w:val="00B56D2D"/>
    <w:rsid w:val="00B5721F"/>
    <w:rsid w:val="00B57477"/>
    <w:rsid w:val="00B574C7"/>
    <w:rsid w:val="00B57DCA"/>
    <w:rsid w:val="00B61864"/>
    <w:rsid w:val="00B61DE8"/>
    <w:rsid w:val="00B61E3F"/>
    <w:rsid w:val="00B624E5"/>
    <w:rsid w:val="00B62808"/>
    <w:rsid w:val="00B6327B"/>
    <w:rsid w:val="00B632AA"/>
    <w:rsid w:val="00B6386D"/>
    <w:rsid w:val="00B639B9"/>
    <w:rsid w:val="00B63AE0"/>
    <w:rsid w:val="00B63BBD"/>
    <w:rsid w:val="00B63DB5"/>
    <w:rsid w:val="00B641A9"/>
    <w:rsid w:val="00B641F9"/>
    <w:rsid w:val="00B65939"/>
    <w:rsid w:val="00B65B74"/>
    <w:rsid w:val="00B65C44"/>
    <w:rsid w:val="00B65E98"/>
    <w:rsid w:val="00B6644E"/>
    <w:rsid w:val="00B667E9"/>
    <w:rsid w:val="00B66C42"/>
    <w:rsid w:val="00B67293"/>
    <w:rsid w:val="00B67429"/>
    <w:rsid w:val="00B67CD3"/>
    <w:rsid w:val="00B67FAC"/>
    <w:rsid w:val="00B700D1"/>
    <w:rsid w:val="00B705A0"/>
    <w:rsid w:val="00B70610"/>
    <w:rsid w:val="00B70C23"/>
    <w:rsid w:val="00B70E24"/>
    <w:rsid w:val="00B7151E"/>
    <w:rsid w:val="00B719B9"/>
    <w:rsid w:val="00B71D92"/>
    <w:rsid w:val="00B72202"/>
    <w:rsid w:val="00B731F0"/>
    <w:rsid w:val="00B73629"/>
    <w:rsid w:val="00B736B5"/>
    <w:rsid w:val="00B755C4"/>
    <w:rsid w:val="00B755E5"/>
    <w:rsid w:val="00B7595E"/>
    <w:rsid w:val="00B75A21"/>
    <w:rsid w:val="00B763BE"/>
    <w:rsid w:val="00B76977"/>
    <w:rsid w:val="00B7718E"/>
    <w:rsid w:val="00B779E6"/>
    <w:rsid w:val="00B77B9A"/>
    <w:rsid w:val="00B8008E"/>
    <w:rsid w:val="00B808E2"/>
    <w:rsid w:val="00B80AAC"/>
    <w:rsid w:val="00B80E17"/>
    <w:rsid w:val="00B815C2"/>
    <w:rsid w:val="00B81812"/>
    <w:rsid w:val="00B81B31"/>
    <w:rsid w:val="00B81BE0"/>
    <w:rsid w:val="00B81DDC"/>
    <w:rsid w:val="00B81F1C"/>
    <w:rsid w:val="00B8365A"/>
    <w:rsid w:val="00B8369D"/>
    <w:rsid w:val="00B83D5E"/>
    <w:rsid w:val="00B840D4"/>
    <w:rsid w:val="00B843B5"/>
    <w:rsid w:val="00B85466"/>
    <w:rsid w:val="00B8582F"/>
    <w:rsid w:val="00B868B2"/>
    <w:rsid w:val="00B87285"/>
    <w:rsid w:val="00B872ED"/>
    <w:rsid w:val="00B875BA"/>
    <w:rsid w:val="00B8784C"/>
    <w:rsid w:val="00B8794B"/>
    <w:rsid w:val="00B87ABC"/>
    <w:rsid w:val="00B87FBC"/>
    <w:rsid w:val="00B92076"/>
    <w:rsid w:val="00B92DA1"/>
    <w:rsid w:val="00B92F24"/>
    <w:rsid w:val="00B93007"/>
    <w:rsid w:val="00B93401"/>
    <w:rsid w:val="00B9511E"/>
    <w:rsid w:val="00B95AAE"/>
    <w:rsid w:val="00B95C96"/>
    <w:rsid w:val="00B95EF4"/>
    <w:rsid w:val="00B9648B"/>
    <w:rsid w:val="00B964A1"/>
    <w:rsid w:val="00B96935"/>
    <w:rsid w:val="00B96AC8"/>
    <w:rsid w:val="00B96AF1"/>
    <w:rsid w:val="00B96C9F"/>
    <w:rsid w:val="00B97164"/>
    <w:rsid w:val="00B97FB7"/>
    <w:rsid w:val="00BA0D99"/>
    <w:rsid w:val="00BA10EB"/>
    <w:rsid w:val="00BA16E0"/>
    <w:rsid w:val="00BA297B"/>
    <w:rsid w:val="00BA29FD"/>
    <w:rsid w:val="00BA3A00"/>
    <w:rsid w:val="00BA3FB3"/>
    <w:rsid w:val="00BA48A9"/>
    <w:rsid w:val="00BA4C82"/>
    <w:rsid w:val="00BA500B"/>
    <w:rsid w:val="00BA50B6"/>
    <w:rsid w:val="00BA5BA1"/>
    <w:rsid w:val="00BA5CED"/>
    <w:rsid w:val="00BA5D40"/>
    <w:rsid w:val="00BA651E"/>
    <w:rsid w:val="00BA6530"/>
    <w:rsid w:val="00BA66E8"/>
    <w:rsid w:val="00BA74E8"/>
    <w:rsid w:val="00BA7FC8"/>
    <w:rsid w:val="00BB0269"/>
    <w:rsid w:val="00BB02B3"/>
    <w:rsid w:val="00BB03B0"/>
    <w:rsid w:val="00BB04A8"/>
    <w:rsid w:val="00BB0836"/>
    <w:rsid w:val="00BB0D41"/>
    <w:rsid w:val="00BB15B7"/>
    <w:rsid w:val="00BB179A"/>
    <w:rsid w:val="00BB1994"/>
    <w:rsid w:val="00BB1DDD"/>
    <w:rsid w:val="00BB2ED8"/>
    <w:rsid w:val="00BB301D"/>
    <w:rsid w:val="00BB3B54"/>
    <w:rsid w:val="00BB3D7A"/>
    <w:rsid w:val="00BB4210"/>
    <w:rsid w:val="00BB4873"/>
    <w:rsid w:val="00BB512A"/>
    <w:rsid w:val="00BB5C88"/>
    <w:rsid w:val="00BB6E82"/>
    <w:rsid w:val="00BB7070"/>
    <w:rsid w:val="00BB72DF"/>
    <w:rsid w:val="00BC01F3"/>
    <w:rsid w:val="00BC0478"/>
    <w:rsid w:val="00BC0A1E"/>
    <w:rsid w:val="00BC0B8F"/>
    <w:rsid w:val="00BC13AE"/>
    <w:rsid w:val="00BC1786"/>
    <w:rsid w:val="00BC17A0"/>
    <w:rsid w:val="00BC17AA"/>
    <w:rsid w:val="00BC1D8A"/>
    <w:rsid w:val="00BC2BA9"/>
    <w:rsid w:val="00BC31B8"/>
    <w:rsid w:val="00BC35AF"/>
    <w:rsid w:val="00BC3627"/>
    <w:rsid w:val="00BC3A2F"/>
    <w:rsid w:val="00BC522D"/>
    <w:rsid w:val="00BC54A8"/>
    <w:rsid w:val="00BC57A1"/>
    <w:rsid w:val="00BC57F9"/>
    <w:rsid w:val="00BC5FAB"/>
    <w:rsid w:val="00BC62B8"/>
    <w:rsid w:val="00BC6913"/>
    <w:rsid w:val="00BC6C53"/>
    <w:rsid w:val="00BC71F0"/>
    <w:rsid w:val="00BC73AE"/>
    <w:rsid w:val="00BC77E1"/>
    <w:rsid w:val="00BD0132"/>
    <w:rsid w:val="00BD0D89"/>
    <w:rsid w:val="00BD0D8A"/>
    <w:rsid w:val="00BD1403"/>
    <w:rsid w:val="00BD1497"/>
    <w:rsid w:val="00BD1B0C"/>
    <w:rsid w:val="00BD2253"/>
    <w:rsid w:val="00BD260E"/>
    <w:rsid w:val="00BD30CB"/>
    <w:rsid w:val="00BD3428"/>
    <w:rsid w:val="00BD3C7F"/>
    <w:rsid w:val="00BD41C1"/>
    <w:rsid w:val="00BD4455"/>
    <w:rsid w:val="00BD44D7"/>
    <w:rsid w:val="00BD4DB1"/>
    <w:rsid w:val="00BD5177"/>
    <w:rsid w:val="00BD5252"/>
    <w:rsid w:val="00BD603D"/>
    <w:rsid w:val="00BD604C"/>
    <w:rsid w:val="00BD67E5"/>
    <w:rsid w:val="00BD6CBF"/>
    <w:rsid w:val="00BD7578"/>
    <w:rsid w:val="00BD7659"/>
    <w:rsid w:val="00BD77CE"/>
    <w:rsid w:val="00BD7AA0"/>
    <w:rsid w:val="00BD7BF0"/>
    <w:rsid w:val="00BD7CE1"/>
    <w:rsid w:val="00BE0299"/>
    <w:rsid w:val="00BE0AC6"/>
    <w:rsid w:val="00BE0ECA"/>
    <w:rsid w:val="00BE1153"/>
    <w:rsid w:val="00BE14D7"/>
    <w:rsid w:val="00BE15C1"/>
    <w:rsid w:val="00BE16BC"/>
    <w:rsid w:val="00BE1B29"/>
    <w:rsid w:val="00BE1F40"/>
    <w:rsid w:val="00BE2770"/>
    <w:rsid w:val="00BE2CEF"/>
    <w:rsid w:val="00BE2D10"/>
    <w:rsid w:val="00BE38BD"/>
    <w:rsid w:val="00BE3A18"/>
    <w:rsid w:val="00BE3CC2"/>
    <w:rsid w:val="00BE4389"/>
    <w:rsid w:val="00BE45D1"/>
    <w:rsid w:val="00BE4817"/>
    <w:rsid w:val="00BE54CA"/>
    <w:rsid w:val="00BE5D4C"/>
    <w:rsid w:val="00BE610A"/>
    <w:rsid w:val="00BE6124"/>
    <w:rsid w:val="00BE68FA"/>
    <w:rsid w:val="00BE69F5"/>
    <w:rsid w:val="00BE6BA3"/>
    <w:rsid w:val="00BE6C82"/>
    <w:rsid w:val="00BF038F"/>
    <w:rsid w:val="00BF11D8"/>
    <w:rsid w:val="00BF120B"/>
    <w:rsid w:val="00BF12B9"/>
    <w:rsid w:val="00BF16CC"/>
    <w:rsid w:val="00BF1ED8"/>
    <w:rsid w:val="00BF21E7"/>
    <w:rsid w:val="00BF272D"/>
    <w:rsid w:val="00BF294B"/>
    <w:rsid w:val="00BF2B41"/>
    <w:rsid w:val="00BF2D38"/>
    <w:rsid w:val="00BF2DF0"/>
    <w:rsid w:val="00BF400D"/>
    <w:rsid w:val="00BF4078"/>
    <w:rsid w:val="00BF4898"/>
    <w:rsid w:val="00BF4BDA"/>
    <w:rsid w:val="00BF53B1"/>
    <w:rsid w:val="00BF5F10"/>
    <w:rsid w:val="00BF611E"/>
    <w:rsid w:val="00BF64D6"/>
    <w:rsid w:val="00BF682D"/>
    <w:rsid w:val="00BF70A6"/>
    <w:rsid w:val="00BF72EE"/>
    <w:rsid w:val="00BF7B4F"/>
    <w:rsid w:val="00C007E0"/>
    <w:rsid w:val="00C0089E"/>
    <w:rsid w:val="00C0095C"/>
    <w:rsid w:val="00C00C77"/>
    <w:rsid w:val="00C012A1"/>
    <w:rsid w:val="00C01EC8"/>
    <w:rsid w:val="00C02174"/>
    <w:rsid w:val="00C02269"/>
    <w:rsid w:val="00C0244E"/>
    <w:rsid w:val="00C0252C"/>
    <w:rsid w:val="00C029D5"/>
    <w:rsid w:val="00C02EE2"/>
    <w:rsid w:val="00C03297"/>
    <w:rsid w:val="00C03779"/>
    <w:rsid w:val="00C037A3"/>
    <w:rsid w:val="00C03875"/>
    <w:rsid w:val="00C03FF8"/>
    <w:rsid w:val="00C04089"/>
    <w:rsid w:val="00C04286"/>
    <w:rsid w:val="00C04AE5"/>
    <w:rsid w:val="00C05EBF"/>
    <w:rsid w:val="00C0632B"/>
    <w:rsid w:val="00C072B1"/>
    <w:rsid w:val="00C07357"/>
    <w:rsid w:val="00C0752F"/>
    <w:rsid w:val="00C079F7"/>
    <w:rsid w:val="00C10C50"/>
    <w:rsid w:val="00C117BE"/>
    <w:rsid w:val="00C11FDB"/>
    <w:rsid w:val="00C12397"/>
    <w:rsid w:val="00C126B6"/>
    <w:rsid w:val="00C1369E"/>
    <w:rsid w:val="00C14532"/>
    <w:rsid w:val="00C149F3"/>
    <w:rsid w:val="00C14CAB"/>
    <w:rsid w:val="00C1526D"/>
    <w:rsid w:val="00C156E3"/>
    <w:rsid w:val="00C15AA3"/>
    <w:rsid w:val="00C15B3E"/>
    <w:rsid w:val="00C15E72"/>
    <w:rsid w:val="00C16489"/>
    <w:rsid w:val="00C16B50"/>
    <w:rsid w:val="00C16E74"/>
    <w:rsid w:val="00C172C3"/>
    <w:rsid w:val="00C17311"/>
    <w:rsid w:val="00C173BD"/>
    <w:rsid w:val="00C17596"/>
    <w:rsid w:val="00C17FD4"/>
    <w:rsid w:val="00C204CF"/>
    <w:rsid w:val="00C20B7F"/>
    <w:rsid w:val="00C2105A"/>
    <w:rsid w:val="00C21185"/>
    <w:rsid w:val="00C214D0"/>
    <w:rsid w:val="00C21922"/>
    <w:rsid w:val="00C22106"/>
    <w:rsid w:val="00C22122"/>
    <w:rsid w:val="00C226A0"/>
    <w:rsid w:val="00C22D21"/>
    <w:rsid w:val="00C22E03"/>
    <w:rsid w:val="00C23041"/>
    <w:rsid w:val="00C2328E"/>
    <w:rsid w:val="00C238F9"/>
    <w:rsid w:val="00C239C1"/>
    <w:rsid w:val="00C23CE2"/>
    <w:rsid w:val="00C244C9"/>
    <w:rsid w:val="00C24667"/>
    <w:rsid w:val="00C24693"/>
    <w:rsid w:val="00C24DEA"/>
    <w:rsid w:val="00C25517"/>
    <w:rsid w:val="00C259D5"/>
    <w:rsid w:val="00C2642D"/>
    <w:rsid w:val="00C26576"/>
    <w:rsid w:val="00C27331"/>
    <w:rsid w:val="00C27766"/>
    <w:rsid w:val="00C27D7B"/>
    <w:rsid w:val="00C3004C"/>
    <w:rsid w:val="00C30246"/>
    <w:rsid w:val="00C30734"/>
    <w:rsid w:val="00C30849"/>
    <w:rsid w:val="00C31C91"/>
    <w:rsid w:val="00C31CA2"/>
    <w:rsid w:val="00C31F96"/>
    <w:rsid w:val="00C329C7"/>
    <w:rsid w:val="00C33131"/>
    <w:rsid w:val="00C331C3"/>
    <w:rsid w:val="00C3370B"/>
    <w:rsid w:val="00C3384E"/>
    <w:rsid w:val="00C33CAF"/>
    <w:rsid w:val="00C34B2C"/>
    <w:rsid w:val="00C34E7E"/>
    <w:rsid w:val="00C350BC"/>
    <w:rsid w:val="00C35693"/>
    <w:rsid w:val="00C3667C"/>
    <w:rsid w:val="00C366CB"/>
    <w:rsid w:val="00C366FB"/>
    <w:rsid w:val="00C367A5"/>
    <w:rsid w:val="00C367A9"/>
    <w:rsid w:val="00C36A86"/>
    <w:rsid w:val="00C3774D"/>
    <w:rsid w:val="00C415D1"/>
    <w:rsid w:val="00C4192A"/>
    <w:rsid w:val="00C41A7C"/>
    <w:rsid w:val="00C41CA6"/>
    <w:rsid w:val="00C421E8"/>
    <w:rsid w:val="00C42310"/>
    <w:rsid w:val="00C4252E"/>
    <w:rsid w:val="00C42733"/>
    <w:rsid w:val="00C42C0E"/>
    <w:rsid w:val="00C42D35"/>
    <w:rsid w:val="00C435AB"/>
    <w:rsid w:val="00C44B7B"/>
    <w:rsid w:val="00C46BED"/>
    <w:rsid w:val="00C46C14"/>
    <w:rsid w:val="00C47167"/>
    <w:rsid w:val="00C476B3"/>
    <w:rsid w:val="00C47AA7"/>
    <w:rsid w:val="00C503C3"/>
    <w:rsid w:val="00C50565"/>
    <w:rsid w:val="00C50C9F"/>
    <w:rsid w:val="00C51EE3"/>
    <w:rsid w:val="00C52401"/>
    <w:rsid w:val="00C525A0"/>
    <w:rsid w:val="00C52BFD"/>
    <w:rsid w:val="00C53EDE"/>
    <w:rsid w:val="00C53FD6"/>
    <w:rsid w:val="00C54719"/>
    <w:rsid w:val="00C54C1F"/>
    <w:rsid w:val="00C552C3"/>
    <w:rsid w:val="00C5539C"/>
    <w:rsid w:val="00C555A3"/>
    <w:rsid w:val="00C559EF"/>
    <w:rsid w:val="00C56202"/>
    <w:rsid w:val="00C56313"/>
    <w:rsid w:val="00C5633C"/>
    <w:rsid w:val="00C5634A"/>
    <w:rsid w:val="00C563DE"/>
    <w:rsid w:val="00C567B5"/>
    <w:rsid w:val="00C5689E"/>
    <w:rsid w:val="00C56CCB"/>
    <w:rsid w:val="00C56F4F"/>
    <w:rsid w:val="00C57889"/>
    <w:rsid w:val="00C578DB"/>
    <w:rsid w:val="00C579BA"/>
    <w:rsid w:val="00C57DF4"/>
    <w:rsid w:val="00C60479"/>
    <w:rsid w:val="00C61071"/>
    <w:rsid w:val="00C61901"/>
    <w:rsid w:val="00C619C4"/>
    <w:rsid w:val="00C61A4C"/>
    <w:rsid w:val="00C6200C"/>
    <w:rsid w:val="00C62A19"/>
    <w:rsid w:val="00C62BF3"/>
    <w:rsid w:val="00C62D5B"/>
    <w:rsid w:val="00C63002"/>
    <w:rsid w:val="00C633AA"/>
    <w:rsid w:val="00C6348C"/>
    <w:rsid w:val="00C638AE"/>
    <w:rsid w:val="00C63C2C"/>
    <w:rsid w:val="00C64E91"/>
    <w:rsid w:val="00C658AB"/>
    <w:rsid w:val="00C66029"/>
    <w:rsid w:val="00C663BF"/>
    <w:rsid w:val="00C66893"/>
    <w:rsid w:val="00C67020"/>
    <w:rsid w:val="00C67163"/>
    <w:rsid w:val="00C67184"/>
    <w:rsid w:val="00C678AE"/>
    <w:rsid w:val="00C67EFD"/>
    <w:rsid w:val="00C71631"/>
    <w:rsid w:val="00C7172B"/>
    <w:rsid w:val="00C71906"/>
    <w:rsid w:val="00C724E8"/>
    <w:rsid w:val="00C7301F"/>
    <w:rsid w:val="00C73589"/>
    <w:rsid w:val="00C749F2"/>
    <w:rsid w:val="00C75487"/>
    <w:rsid w:val="00C75861"/>
    <w:rsid w:val="00C75A33"/>
    <w:rsid w:val="00C75FC0"/>
    <w:rsid w:val="00C761A8"/>
    <w:rsid w:val="00C77CA7"/>
    <w:rsid w:val="00C77F58"/>
    <w:rsid w:val="00C80BF5"/>
    <w:rsid w:val="00C80C29"/>
    <w:rsid w:val="00C810D3"/>
    <w:rsid w:val="00C81439"/>
    <w:rsid w:val="00C816E3"/>
    <w:rsid w:val="00C819B6"/>
    <w:rsid w:val="00C81BEB"/>
    <w:rsid w:val="00C81DB4"/>
    <w:rsid w:val="00C82753"/>
    <w:rsid w:val="00C828C5"/>
    <w:rsid w:val="00C8323A"/>
    <w:rsid w:val="00C83D75"/>
    <w:rsid w:val="00C83E5E"/>
    <w:rsid w:val="00C84073"/>
    <w:rsid w:val="00C8585D"/>
    <w:rsid w:val="00C85EC0"/>
    <w:rsid w:val="00C865E3"/>
    <w:rsid w:val="00C86893"/>
    <w:rsid w:val="00C86DA3"/>
    <w:rsid w:val="00C876D8"/>
    <w:rsid w:val="00C905D6"/>
    <w:rsid w:val="00C90955"/>
    <w:rsid w:val="00C913AC"/>
    <w:rsid w:val="00C914E8"/>
    <w:rsid w:val="00C91D47"/>
    <w:rsid w:val="00C91D4E"/>
    <w:rsid w:val="00C92037"/>
    <w:rsid w:val="00C92255"/>
    <w:rsid w:val="00C926C3"/>
    <w:rsid w:val="00C93A2E"/>
    <w:rsid w:val="00C940AC"/>
    <w:rsid w:val="00C94DB9"/>
    <w:rsid w:val="00C96004"/>
    <w:rsid w:val="00C96825"/>
    <w:rsid w:val="00C97426"/>
    <w:rsid w:val="00CA055C"/>
    <w:rsid w:val="00CA0F79"/>
    <w:rsid w:val="00CA1443"/>
    <w:rsid w:val="00CA179C"/>
    <w:rsid w:val="00CA21D4"/>
    <w:rsid w:val="00CA2256"/>
    <w:rsid w:val="00CA3892"/>
    <w:rsid w:val="00CA4025"/>
    <w:rsid w:val="00CA43C5"/>
    <w:rsid w:val="00CA43CA"/>
    <w:rsid w:val="00CA4883"/>
    <w:rsid w:val="00CA4E1C"/>
    <w:rsid w:val="00CA4FC2"/>
    <w:rsid w:val="00CA531A"/>
    <w:rsid w:val="00CA54D4"/>
    <w:rsid w:val="00CA5858"/>
    <w:rsid w:val="00CA585F"/>
    <w:rsid w:val="00CA6ADC"/>
    <w:rsid w:val="00CA6EF6"/>
    <w:rsid w:val="00CA752A"/>
    <w:rsid w:val="00CB0054"/>
    <w:rsid w:val="00CB0613"/>
    <w:rsid w:val="00CB071C"/>
    <w:rsid w:val="00CB0E4E"/>
    <w:rsid w:val="00CB0F05"/>
    <w:rsid w:val="00CB1A3A"/>
    <w:rsid w:val="00CB1FB8"/>
    <w:rsid w:val="00CB2964"/>
    <w:rsid w:val="00CB2A99"/>
    <w:rsid w:val="00CB40DB"/>
    <w:rsid w:val="00CB41FF"/>
    <w:rsid w:val="00CB42D0"/>
    <w:rsid w:val="00CB43C5"/>
    <w:rsid w:val="00CB46A3"/>
    <w:rsid w:val="00CB530F"/>
    <w:rsid w:val="00CB5E3E"/>
    <w:rsid w:val="00CB6FD4"/>
    <w:rsid w:val="00CB7CD1"/>
    <w:rsid w:val="00CB7F96"/>
    <w:rsid w:val="00CC0A30"/>
    <w:rsid w:val="00CC1AC5"/>
    <w:rsid w:val="00CC1E9E"/>
    <w:rsid w:val="00CC212F"/>
    <w:rsid w:val="00CC2827"/>
    <w:rsid w:val="00CC2CC2"/>
    <w:rsid w:val="00CC2F3F"/>
    <w:rsid w:val="00CC3E48"/>
    <w:rsid w:val="00CC3F96"/>
    <w:rsid w:val="00CC4213"/>
    <w:rsid w:val="00CC4658"/>
    <w:rsid w:val="00CC4AAF"/>
    <w:rsid w:val="00CC4DAA"/>
    <w:rsid w:val="00CC601C"/>
    <w:rsid w:val="00CC61E2"/>
    <w:rsid w:val="00CC6924"/>
    <w:rsid w:val="00CC6AB0"/>
    <w:rsid w:val="00CC7172"/>
    <w:rsid w:val="00CC766A"/>
    <w:rsid w:val="00CD037D"/>
    <w:rsid w:val="00CD0445"/>
    <w:rsid w:val="00CD060E"/>
    <w:rsid w:val="00CD085D"/>
    <w:rsid w:val="00CD1052"/>
    <w:rsid w:val="00CD107C"/>
    <w:rsid w:val="00CD10D5"/>
    <w:rsid w:val="00CD1789"/>
    <w:rsid w:val="00CD2188"/>
    <w:rsid w:val="00CD23E3"/>
    <w:rsid w:val="00CD2A89"/>
    <w:rsid w:val="00CD3848"/>
    <w:rsid w:val="00CD38C9"/>
    <w:rsid w:val="00CD3F6C"/>
    <w:rsid w:val="00CD4447"/>
    <w:rsid w:val="00CD4819"/>
    <w:rsid w:val="00CD5571"/>
    <w:rsid w:val="00CD5DEA"/>
    <w:rsid w:val="00CD5E55"/>
    <w:rsid w:val="00CD5E7B"/>
    <w:rsid w:val="00CD6045"/>
    <w:rsid w:val="00CD6189"/>
    <w:rsid w:val="00CD71C9"/>
    <w:rsid w:val="00CE0489"/>
    <w:rsid w:val="00CE05F2"/>
    <w:rsid w:val="00CE0BBE"/>
    <w:rsid w:val="00CE0D51"/>
    <w:rsid w:val="00CE0D9D"/>
    <w:rsid w:val="00CE0F85"/>
    <w:rsid w:val="00CE1B94"/>
    <w:rsid w:val="00CE1BA7"/>
    <w:rsid w:val="00CE1D3D"/>
    <w:rsid w:val="00CE1E74"/>
    <w:rsid w:val="00CE21FE"/>
    <w:rsid w:val="00CE229B"/>
    <w:rsid w:val="00CE2539"/>
    <w:rsid w:val="00CE2E71"/>
    <w:rsid w:val="00CE31F0"/>
    <w:rsid w:val="00CE34DC"/>
    <w:rsid w:val="00CE430A"/>
    <w:rsid w:val="00CE4D0E"/>
    <w:rsid w:val="00CE556E"/>
    <w:rsid w:val="00CE5D29"/>
    <w:rsid w:val="00CE5F66"/>
    <w:rsid w:val="00CE5F92"/>
    <w:rsid w:val="00CE6C99"/>
    <w:rsid w:val="00CE7308"/>
    <w:rsid w:val="00CE7A51"/>
    <w:rsid w:val="00CF15C3"/>
    <w:rsid w:val="00CF1985"/>
    <w:rsid w:val="00CF1B22"/>
    <w:rsid w:val="00CF1C9C"/>
    <w:rsid w:val="00CF2A20"/>
    <w:rsid w:val="00CF3525"/>
    <w:rsid w:val="00CF3C4B"/>
    <w:rsid w:val="00CF42ED"/>
    <w:rsid w:val="00CF4871"/>
    <w:rsid w:val="00CF4946"/>
    <w:rsid w:val="00CF4AB5"/>
    <w:rsid w:val="00CF5302"/>
    <w:rsid w:val="00CF53B9"/>
    <w:rsid w:val="00CF5557"/>
    <w:rsid w:val="00CF56DB"/>
    <w:rsid w:val="00CF583F"/>
    <w:rsid w:val="00CF6140"/>
    <w:rsid w:val="00CF61A8"/>
    <w:rsid w:val="00CF6596"/>
    <w:rsid w:val="00CF6782"/>
    <w:rsid w:val="00CF67BC"/>
    <w:rsid w:val="00CF6CCB"/>
    <w:rsid w:val="00CF6D39"/>
    <w:rsid w:val="00CF70A9"/>
    <w:rsid w:val="00CF7452"/>
    <w:rsid w:val="00CF7B78"/>
    <w:rsid w:val="00D0138A"/>
    <w:rsid w:val="00D01A7C"/>
    <w:rsid w:val="00D02F36"/>
    <w:rsid w:val="00D03261"/>
    <w:rsid w:val="00D034DA"/>
    <w:rsid w:val="00D03C49"/>
    <w:rsid w:val="00D03E95"/>
    <w:rsid w:val="00D03EAF"/>
    <w:rsid w:val="00D0545F"/>
    <w:rsid w:val="00D05548"/>
    <w:rsid w:val="00D05DFF"/>
    <w:rsid w:val="00D05E82"/>
    <w:rsid w:val="00D05FE3"/>
    <w:rsid w:val="00D06724"/>
    <w:rsid w:val="00D06CC9"/>
    <w:rsid w:val="00D0740D"/>
    <w:rsid w:val="00D07520"/>
    <w:rsid w:val="00D07A39"/>
    <w:rsid w:val="00D07B88"/>
    <w:rsid w:val="00D07CF5"/>
    <w:rsid w:val="00D10473"/>
    <w:rsid w:val="00D1118C"/>
    <w:rsid w:val="00D11A99"/>
    <w:rsid w:val="00D12045"/>
    <w:rsid w:val="00D120B0"/>
    <w:rsid w:val="00D126A4"/>
    <w:rsid w:val="00D1295E"/>
    <w:rsid w:val="00D12F51"/>
    <w:rsid w:val="00D130A5"/>
    <w:rsid w:val="00D13155"/>
    <w:rsid w:val="00D13350"/>
    <w:rsid w:val="00D13858"/>
    <w:rsid w:val="00D13A73"/>
    <w:rsid w:val="00D14735"/>
    <w:rsid w:val="00D147E7"/>
    <w:rsid w:val="00D14918"/>
    <w:rsid w:val="00D14BE6"/>
    <w:rsid w:val="00D1503F"/>
    <w:rsid w:val="00D1506A"/>
    <w:rsid w:val="00D1519F"/>
    <w:rsid w:val="00D151F7"/>
    <w:rsid w:val="00D15557"/>
    <w:rsid w:val="00D156D1"/>
    <w:rsid w:val="00D162C6"/>
    <w:rsid w:val="00D16644"/>
    <w:rsid w:val="00D16BDC"/>
    <w:rsid w:val="00D16D65"/>
    <w:rsid w:val="00D16FAF"/>
    <w:rsid w:val="00D17295"/>
    <w:rsid w:val="00D17ABE"/>
    <w:rsid w:val="00D20230"/>
    <w:rsid w:val="00D20584"/>
    <w:rsid w:val="00D20BC4"/>
    <w:rsid w:val="00D2112A"/>
    <w:rsid w:val="00D2130B"/>
    <w:rsid w:val="00D222F9"/>
    <w:rsid w:val="00D224ED"/>
    <w:rsid w:val="00D226A0"/>
    <w:rsid w:val="00D22875"/>
    <w:rsid w:val="00D228CF"/>
    <w:rsid w:val="00D229DE"/>
    <w:rsid w:val="00D22D1A"/>
    <w:rsid w:val="00D2352E"/>
    <w:rsid w:val="00D2441A"/>
    <w:rsid w:val="00D24E68"/>
    <w:rsid w:val="00D2540B"/>
    <w:rsid w:val="00D26143"/>
    <w:rsid w:val="00D2674D"/>
    <w:rsid w:val="00D267B2"/>
    <w:rsid w:val="00D26FDB"/>
    <w:rsid w:val="00D2717B"/>
    <w:rsid w:val="00D271E5"/>
    <w:rsid w:val="00D27946"/>
    <w:rsid w:val="00D27AE5"/>
    <w:rsid w:val="00D27C39"/>
    <w:rsid w:val="00D27D99"/>
    <w:rsid w:val="00D27E15"/>
    <w:rsid w:val="00D27EE7"/>
    <w:rsid w:val="00D310E3"/>
    <w:rsid w:val="00D313A0"/>
    <w:rsid w:val="00D31FA1"/>
    <w:rsid w:val="00D32B48"/>
    <w:rsid w:val="00D32D22"/>
    <w:rsid w:val="00D332F3"/>
    <w:rsid w:val="00D333C9"/>
    <w:rsid w:val="00D3344B"/>
    <w:rsid w:val="00D3367D"/>
    <w:rsid w:val="00D33963"/>
    <w:rsid w:val="00D33B69"/>
    <w:rsid w:val="00D349E4"/>
    <w:rsid w:val="00D34FD4"/>
    <w:rsid w:val="00D35C9D"/>
    <w:rsid w:val="00D35E51"/>
    <w:rsid w:val="00D362DA"/>
    <w:rsid w:val="00D36CD6"/>
    <w:rsid w:val="00D37602"/>
    <w:rsid w:val="00D37607"/>
    <w:rsid w:val="00D3762C"/>
    <w:rsid w:val="00D37907"/>
    <w:rsid w:val="00D37E73"/>
    <w:rsid w:val="00D40065"/>
    <w:rsid w:val="00D40762"/>
    <w:rsid w:val="00D40D10"/>
    <w:rsid w:val="00D40D5C"/>
    <w:rsid w:val="00D40E4B"/>
    <w:rsid w:val="00D41048"/>
    <w:rsid w:val="00D411FE"/>
    <w:rsid w:val="00D421BE"/>
    <w:rsid w:val="00D422FF"/>
    <w:rsid w:val="00D42D6A"/>
    <w:rsid w:val="00D430CE"/>
    <w:rsid w:val="00D431E1"/>
    <w:rsid w:val="00D436D3"/>
    <w:rsid w:val="00D438E1"/>
    <w:rsid w:val="00D439BF"/>
    <w:rsid w:val="00D439E1"/>
    <w:rsid w:val="00D43BCB"/>
    <w:rsid w:val="00D43C2E"/>
    <w:rsid w:val="00D4423E"/>
    <w:rsid w:val="00D44607"/>
    <w:rsid w:val="00D44F33"/>
    <w:rsid w:val="00D45442"/>
    <w:rsid w:val="00D45465"/>
    <w:rsid w:val="00D45547"/>
    <w:rsid w:val="00D460A8"/>
    <w:rsid w:val="00D4630C"/>
    <w:rsid w:val="00D46412"/>
    <w:rsid w:val="00D46BE2"/>
    <w:rsid w:val="00D4734F"/>
    <w:rsid w:val="00D47651"/>
    <w:rsid w:val="00D47D7E"/>
    <w:rsid w:val="00D5012A"/>
    <w:rsid w:val="00D50471"/>
    <w:rsid w:val="00D50BF8"/>
    <w:rsid w:val="00D51DBE"/>
    <w:rsid w:val="00D51E1F"/>
    <w:rsid w:val="00D51E6F"/>
    <w:rsid w:val="00D51EB4"/>
    <w:rsid w:val="00D51EC1"/>
    <w:rsid w:val="00D52B7C"/>
    <w:rsid w:val="00D53348"/>
    <w:rsid w:val="00D5344C"/>
    <w:rsid w:val="00D534C9"/>
    <w:rsid w:val="00D53792"/>
    <w:rsid w:val="00D5387A"/>
    <w:rsid w:val="00D53A22"/>
    <w:rsid w:val="00D53F07"/>
    <w:rsid w:val="00D541BE"/>
    <w:rsid w:val="00D545B5"/>
    <w:rsid w:val="00D5489A"/>
    <w:rsid w:val="00D54B93"/>
    <w:rsid w:val="00D54BB6"/>
    <w:rsid w:val="00D5577A"/>
    <w:rsid w:val="00D559CC"/>
    <w:rsid w:val="00D55BDD"/>
    <w:rsid w:val="00D568CE"/>
    <w:rsid w:val="00D572B9"/>
    <w:rsid w:val="00D577DD"/>
    <w:rsid w:val="00D57B45"/>
    <w:rsid w:val="00D60073"/>
    <w:rsid w:val="00D600C2"/>
    <w:rsid w:val="00D603FF"/>
    <w:rsid w:val="00D60866"/>
    <w:rsid w:val="00D61E0A"/>
    <w:rsid w:val="00D62356"/>
    <w:rsid w:val="00D626E1"/>
    <w:rsid w:val="00D62D92"/>
    <w:rsid w:val="00D62DBB"/>
    <w:rsid w:val="00D630C3"/>
    <w:rsid w:val="00D634F1"/>
    <w:rsid w:val="00D63B59"/>
    <w:rsid w:val="00D63C3F"/>
    <w:rsid w:val="00D63DCF"/>
    <w:rsid w:val="00D63FF3"/>
    <w:rsid w:val="00D64544"/>
    <w:rsid w:val="00D6461A"/>
    <w:rsid w:val="00D6475A"/>
    <w:rsid w:val="00D64853"/>
    <w:rsid w:val="00D64F6F"/>
    <w:rsid w:val="00D650BC"/>
    <w:rsid w:val="00D65C2B"/>
    <w:rsid w:val="00D65D28"/>
    <w:rsid w:val="00D66243"/>
    <w:rsid w:val="00D66E01"/>
    <w:rsid w:val="00D672DD"/>
    <w:rsid w:val="00D674AE"/>
    <w:rsid w:val="00D67DB1"/>
    <w:rsid w:val="00D705BD"/>
    <w:rsid w:val="00D707DD"/>
    <w:rsid w:val="00D71FE7"/>
    <w:rsid w:val="00D7210D"/>
    <w:rsid w:val="00D726EE"/>
    <w:rsid w:val="00D730EB"/>
    <w:rsid w:val="00D731B2"/>
    <w:rsid w:val="00D73592"/>
    <w:rsid w:val="00D73616"/>
    <w:rsid w:val="00D736DA"/>
    <w:rsid w:val="00D74062"/>
    <w:rsid w:val="00D7430D"/>
    <w:rsid w:val="00D745A5"/>
    <w:rsid w:val="00D74BED"/>
    <w:rsid w:val="00D74F41"/>
    <w:rsid w:val="00D75A7F"/>
    <w:rsid w:val="00D75B91"/>
    <w:rsid w:val="00D75C1F"/>
    <w:rsid w:val="00D75E09"/>
    <w:rsid w:val="00D75E85"/>
    <w:rsid w:val="00D75F1F"/>
    <w:rsid w:val="00D76405"/>
    <w:rsid w:val="00D7738B"/>
    <w:rsid w:val="00D7766B"/>
    <w:rsid w:val="00D77C05"/>
    <w:rsid w:val="00D80055"/>
    <w:rsid w:val="00D80255"/>
    <w:rsid w:val="00D80837"/>
    <w:rsid w:val="00D811E7"/>
    <w:rsid w:val="00D81519"/>
    <w:rsid w:val="00D81D8F"/>
    <w:rsid w:val="00D8258A"/>
    <w:rsid w:val="00D82BC7"/>
    <w:rsid w:val="00D82D71"/>
    <w:rsid w:val="00D82DEE"/>
    <w:rsid w:val="00D839E6"/>
    <w:rsid w:val="00D84139"/>
    <w:rsid w:val="00D84543"/>
    <w:rsid w:val="00D84941"/>
    <w:rsid w:val="00D84E4A"/>
    <w:rsid w:val="00D85D7C"/>
    <w:rsid w:val="00D85E87"/>
    <w:rsid w:val="00D86C9B"/>
    <w:rsid w:val="00D87782"/>
    <w:rsid w:val="00D87849"/>
    <w:rsid w:val="00D87B62"/>
    <w:rsid w:val="00D90F4D"/>
    <w:rsid w:val="00D9103F"/>
    <w:rsid w:val="00D923E2"/>
    <w:rsid w:val="00D924BB"/>
    <w:rsid w:val="00D927FE"/>
    <w:rsid w:val="00D92A45"/>
    <w:rsid w:val="00D92CAF"/>
    <w:rsid w:val="00D92EE6"/>
    <w:rsid w:val="00D936AE"/>
    <w:rsid w:val="00D94110"/>
    <w:rsid w:val="00D947DD"/>
    <w:rsid w:val="00D94BA6"/>
    <w:rsid w:val="00D95982"/>
    <w:rsid w:val="00D95D7E"/>
    <w:rsid w:val="00D96C05"/>
    <w:rsid w:val="00D96EBC"/>
    <w:rsid w:val="00D97A92"/>
    <w:rsid w:val="00D97BCA"/>
    <w:rsid w:val="00D97EAB"/>
    <w:rsid w:val="00D97F40"/>
    <w:rsid w:val="00DA009B"/>
    <w:rsid w:val="00DA03FD"/>
    <w:rsid w:val="00DA06E3"/>
    <w:rsid w:val="00DA0CA6"/>
    <w:rsid w:val="00DA0F41"/>
    <w:rsid w:val="00DA1191"/>
    <w:rsid w:val="00DA14FA"/>
    <w:rsid w:val="00DA1B13"/>
    <w:rsid w:val="00DA2A9F"/>
    <w:rsid w:val="00DA300F"/>
    <w:rsid w:val="00DA362D"/>
    <w:rsid w:val="00DA5168"/>
    <w:rsid w:val="00DA53AC"/>
    <w:rsid w:val="00DA5911"/>
    <w:rsid w:val="00DA5C70"/>
    <w:rsid w:val="00DA5EB7"/>
    <w:rsid w:val="00DA67D6"/>
    <w:rsid w:val="00DA6C17"/>
    <w:rsid w:val="00DA70D0"/>
    <w:rsid w:val="00DA722E"/>
    <w:rsid w:val="00DA73C4"/>
    <w:rsid w:val="00DA7733"/>
    <w:rsid w:val="00DA7C22"/>
    <w:rsid w:val="00DA7DD9"/>
    <w:rsid w:val="00DB0003"/>
    <w:rsid w:val="00DB0276"/>
    <w:rsid w:val="00DB0389"/>
    <w:rsid w:val="00DB085C"/>
    <w:rsid w:val="00DB1075"/>
    <w:rsid w:val="00DB150F"/>
    <w:rsid w:val="00DB198D"/>
    <w:rsid w:val="00DB1E02"/>
    <w:rsid w:val="00DB230F"/>
    <w:rsid w:val="00DB23BC"/>
    <w:rsid w:val="00DB3118"/>
    <w:rsid w:val="00DB33A5"/>
    <w:rsid w:val="00DB398E"/>
    <w:rsid w:val="00DB3D65"/>
    <w:rsid w:val="00DB4127"/>
    <w:rsid w:val="00DB42A1"/>
    <w:rsid w:val="00DB4C07"/>
    <w:rsid w:val="00DB653A"/>
    <w:rsid w:val="00DB6DE5"/>
    <w:rsid w:val="00DB718B"/>
    <w:rsid w:val="00DB7960"/>
    <w:rsid w:val="00DB7C50"/>
    <w:rsid w:val="00DC02A3"/>
    <w:rsid w:val="00DC0ED8"/>
    <w:rsid w:val="00DC1A03"/>
    <w:rsid w:val="00DC1A47"/>
    <w:rsid w:val="00DC1F36"/>
    <w:rsid w:val="00DC2AAB"/>
    <w:rsid w:val="00DC2DE0"/>
    <w:rsid w:val="00DC2F23"/>
    <w:rsid w:val="00DC37CD"/>
    <w:rsid w:val="00DC4CB9"/>
    <w:rsid w:val="00DC55AA"/>
    <w:rsid w:val="00DC5BE4"/>
    <w:rsid w:val="00DC5E0A"/>
    <w:rsid w:val="00DC610D"/>
    <w:rsid w:val="00DC6420"/>
    <w:rsid w:val="00DC690A"/>
    <w:rsid w:val="00DC6F12"/>
    <w:rsid w:val="00DC6FB3"/>
    <w:rsid w:val="00DC78A4"/>
    <w:rsid w:val="00DC7A1C"/>
    <w:rsid w:val="00DC7B92"/>
    <w:rsid w:val="00DC7BD1"/>
    <w:rsid w:val="00DD03C3"/>
    <w:rsid w:val="00DD0731"/>
    <w:rsid w:val="00DD0F4B"/>
    <w:rsid w:val="00DD152A"/>
    <w:rsid w:val="00DD1C14"/>
    <w:rsid w:val="00DD2507"/>
    <w:rsid w:val="00DD25B9"/>
    <w:rsid w:val="00DD2CFA"/>
    <w:rsid w:val="00DD2F3B"/>
    <w:rsid w:val="00DD36AC"/>
    <w:rsid w:val="00DD3770"/>
    <w:rsid w:val="00DD39B8"/>
    <w:rsid w:val="00DD403C"/>
    <w:rsid w:val="00DD43D0"/>
    <w:rsid w:val="00DD4B3A"/>
    <w:rsid w:val="00DD56A3"/>
    <w:rsid w:val="00DD5CB8"/>
    <w:rsid w:val="00DD6071"/>
    <w:rsid w:val="00DD63A9"/>
    <w:rsid w:val="00DD63DD"/>
    <w:rsid w:val="00DD645E"/>
    <w:rsid w:val="00DD6F4C"/>
    <w:rsid w:val="00DD73E6"/>
    <w:rsid w:val="00DD79D0"/>
    <w:rsid w:val="00DD7C88"/>
    <w:rsid w:val="00DE0207"/>
    <w:rsid w:val="00DE027E"/>
    <w:rsid w:val="00DE1A42"/>
    <w:rsid w:val="00DE2E39"/>
    <w:rsid w:val="00DE3456"/>
    <w:rsid w:val="00DE356F"/>
    <w:rsid w:val="00DE40FE"/>
    <w:rsid w:val="00DE4144"/>
    <w:rsid w:val="00DE4A14"/>
    <w:rsid w:val="00DE5700"/>
    <w:rsid w:val="00DE5A67"/>
    <w:rsid w:val="00DE6164"/>
    <w:rsid w:val="00DE77E5"/>
    <w:rsid w:val="00DE7824"/>
    <w:rsid w:val="00DF012D"/>
    <w:rsid w:val="00DF035A"/>
    <w:rsid w:val="00DF06A2"/>
    <w:rsid w:val="00DF0879"/>
    <w:rsid w:val="00DF09A8"/>
    <w:rsid w:val="00DF0C6A"/>
    <w:rsid w:val="00DF0D5E"/>
    <w:rsid w:val="00DF11E3"/>
    <w:rsid w:val="00DF16B0"/>
    <w:rsid w:val="00DF1829"/>
    <w:rsid w:val="00DF1BFC"/>
    <w:rsid w:val="00DF209E"/>
    <w:rsid w:val="00DF2235"/>
    <w:rsid w:val="00DF2AEB"/>
    <w:rsid w:val="00DF2CBF"/>
    <w:rsid w:val="00DF2CD7"/>
    <w:rsid w:val="00DF2FC3"/>
    <w:rsid w:val="00DF308A"/>
    <w:rsid w:val="00DF3427"/>
    <w:rsid w:val="00DF38C5"/>
    <w:rsid w:val="00DF4777"/>
    <w:rsid w:val="00DF4BC2"/>
    <w:rsid w:val="00DF4CB0"/>
    <w:rsid w:val="00DF4FEF"/>
    <w:rsid w:val="00DF5110"/>
    <w:rsid w:val="00DF516E"/>
    <w:rsid w:val="00DF5AD7"/>
    <w:rsid w:val="00DF5C22"/>
    <w:rsid w:val="00DF5FE0"/>
    <w:rsid w:val="00DF628C"/>
    <w:rsid w:val="00DF6BEF"/>
    <w:rsid w:val="00DF6CDC"/>
    <w:rsid w:val="00DF74E8"/>
    <w:rsid w:val="00DF779E"/>
    <w:rsid w:val="00E00CEE"/>
    <w:rsid w:val="00E02610"/>
    <w:rsid w:val="00E028DE"/>
    <w:rsid w:val="00E02D0A"/>
    <w:rsid w:val="00E03911"/>
    <w:rsid w:val="00E039C2"/>
    <w:rsid w:val="00E040F8"/>
    <w:rsid w:val="00E04174"/>
    <w:rsid w:val="00E04756"/>
    <w:rsid w:val="00E04E0D"/>
    <w:rsid w:val="00E0525F"/>
    <w:rsid w:val="00E054DD"/>
    <w:rsid w:val="00E066B0"/>
    <w:rsid w:val="00E06723"/>
    <w:rsid w:val="00E06973"/>
    <w:rsid w:val="00E06C0A"/>
    <w:rsid w:val="00E07363"/>
    <w:rsid w:val="00E0795E"/>
    <w:rsid w:val="00E07D8A"/>
    <w:rsid w:val="00E103C1"/>
    <w:rsid w:val="00E10643"/>
    <w:rsid w:val="00E11071"/>
    <w:rsid w:val="00E1249C"/>
    <w:rsid w:val="00E12591"/>
    <w:rsid w:val="00E12F2F"/>
    <w:rsid w:val="00E13255"/>
    <w:rsid w:val="00E13985"/>
    <w:rsid w:val="00E142FE"/>
    <w:rsid w:val="00E147A8"/>
    <w:rsid w:val="00E151BA"/>
    <w:rsid w:val="00E15E82"/>
    <w:rsid w:val="00E16307"/>
    <w:rsid w:val="00E16382"/>
    <w:rsid w:val="00E16FF8"/>
    <w:rsid w:val="00E17227"/>
    <w:rsid w:val="00E1790C"/>
    <w:rsid w:val="00E17D05"/>
    <w:rsid w:val="00E17D8D"/>
    <w:rsid w:val="00E17FCE"/>
    <w:rsid w:val="00E206F5"/>
    <w:rsid w:val="00E21229"/>
    <w:rsid w:val="00E21315"/>
    <w:rsid w:val="00E228B3"/>
    <w:rsid w:val="00E22B61"/>
    <w:rsid w:val="00E2368E"/>
    <w:rsid w:val="00E23CF0"/>
    <w:rsid w:val="00E23F4D"/>
    <w:rsid w:val="00E240B5"/>
    <w:rsid w:val="00E2433C"/>
    <w:rsid w:val="00E24D2A"/>
    <w:rsid w:val="00E24F0C"/>
    <w:rsid w:val="00E25700"/>
    <w:rsid w:val="00E26279"/>
    <w:rsid w:val="00E263BC"/>
    <w:rsid w:val="00E26569"/>
    <w:rsid w:val="00E265BD"/>
    <w:rsid w:val="00E26773"/>
    <w:rsid w:val="00E26915"/>
    <w:rsid w:val="00E2762A"/>
    <w:rsid w:val="00E278EC"/>
    <w:rsid w:val="00E279F5"/>
    <w:rsid w:val="00E27AE1"/>
    <w:rsid w:val="00E3022E"/>
    <w:rsid w:val="00E303CF"/>
    <w:rsid w:val="00E313A3"/>
    <w:rsid w:val="00E318BC"/>
    <w:rsid w:val="00E32141"/>
    <w:rsid w:val="00E32585"/>
    <w:rsid w:val="00E32A31"/>
    <w:rsid w:val="00E32FBC"/>
    <w:rsid w:val="00E331A2"/>
    <w:rsid w:val="00E33750"/>
    <w:rsid w:val="00E33AEB"/>
    <w:rsid w:val="00E33DB4"/>
    <w:rsid w:val="00E34105"/>
    <w:rsid w:val="00E34991"/>
    <w:rsid w:val="00E34DA7"/>
    <w:rsid w:val="00E34EDA"/>
    <w:rsid w:val="00E358E8"/>
    <w:rsid w:val="00E360B7"/>
    <w:rsid w:val="00E36430"/>
    <w:rsid w:val="00E36F04"/>
    <w:rsid w:val="00E37302"/>
    <w:rsid w:val="00E37746"/>
    <w:rsid w:val="00E37A8D"/>
    <w:rsid w:val="00E37B62"/>
    <w:rsid w:val="00E400ED"/>
    <w:rsid w:val="00E41542"/>
    <w:rsid w:val="00E41A5C"/>
    <w:rsid w:val="00E41D55"/>
    <w:rsid w:val="00E41FB5"/>
    <w:rsid w:val="00E41FD0"/>
    <w:rsid w:val="00E434C1"/>
    <w:rsid w:val="00E436B9"/>
    <w:rsid w:val="00E43C8F"/>
    <w:rsid w:val="00E43D1D"/>
    <w:rsid w:val="00E4490C"/>
    <w:rsid w:val="00E44998"/>
    <w:rsid w:val="00E449DD"/>
    <w:rsid w:val="00E44B31"/>
    <w:rsid w:val="00E44C2E"/>
    <w:rsid w:val="00E454D9"/>
    <w:rsid w:val="00E45709"/>
    <w:rsid w:val="00E45919"/>
    <w:rsid w:val="00E45EB8"/>
    <w:rsid w:val="00E46258"/>
    <w:rsid w:val="00E46482"/>
    <w:rsid w:val="00E46D0E"/>
    <w:rsid w:val="00E46D1E"/>
    <w:rsid w:val="00E475B2"/>
    <w:rsid w:val="00E47BD3"/>
    <w:rsid w:val="00E50467"/>
    <w:rsid w:val="00E508DD"/>
    <w:rsid w:val="00E50BAD"/>
    <w:rsid w:val="00E50C8B"/>
    <w:rsid w:val="00E510CE"/>
    <w:rsid w:val="00E51350"/>
    <w:rsid w:val="00E51461"/>
    <w:rsid w:val="00E51518"/>
    <w:rsid w:val="00E51543"/>
    <w:rsid w:val="00E51915"/>
    <w:rsid w:val="00E51A52"/>
    <w:rsid w:val="00E5257F"/>
    <w:rsid w:val="00E53DA6"/>
    <w:rsid w:val="00E54141"/>
    <w:rsid w:val="00E55AAB"/>
    <w:rsid w:val="00E55D8A"/>
    <w:rsid w:val="00E561C6"/>
    <w:rsid w:val="00E56B10"/>
    <w:rsid w:val="00E571B0"/>
    <w:rsid w:val="00E572B0"/>
    <w:rsid w:val="00E57B6C"/>
    <w:rsid w:val="00E6017B"/>
    <w:rsid w:val="00E60D47"/>
    <w:rsid w:val="00E60DF9"/>
    <w:rsid w:val="00E61042"/>
    <w:rsid w:val="00E61407"/>
    <w:rsid w:val="00E61543"/>
    <w:rsid w:val="00E618F3"/>
    <w:rsid w:val="00E62296"/>
    <w:rsid w:val="00E62ED2"/>
    <w:rsid w:val="00E6326A"/>
    <w:rsid w:val="00E63937"/>
    <w:rsid w:val="00E63ADC"/>
    <w:rsid w:val="00E63E6F"/>
    <w:rsid w:val="00E643D5"/>
    <w:rsid w:val="00E6462C"/>
    <w:rsid w:val="00E646DE"/>
    <w:rsid w:val="00E64968"/>
    <w:rsid w:val="00E65044"/>
    <w:rsid w:val="00E65190"/>
    <w:rsid w:val="00E65589"/>
    <w:rsid w:val="00E666CC"/>
    <w:rsid w:val="00E66733"/>
    <w:rsid w:val="00E66B6C"/>
    <w:rsid w:val="00E67FE3"/>
    <w:rsid w:val="00E7083A"/>
    <w:rsid w:val="00E7187A"/>
    <w:rsid w:val="00E71A37"/>
    <w:rsid w:val="00E71DA4"/>
    <w:rsid w:val="00E721DA"/>
    <w:rsid w:val="00E73925"/>
    <w:rsid w:val="00E73C44"/>
    <w:rsid w:val="00E73D66"/>
    <w:rsid w:val="00E74744"/>
    <w:rsid w:val="00E74DC0"/>
    <w:rsid w:val="00E75183"/>
    <w:rsid w:val="00E75707"/>
    <w:rsid w:val="00E75D4C"/>
    <w:rsid w:val="00E75EC2"/>
    <w:rsid w:val="00E762C6"/>
    <w:rsid w:val="00E76347"/>
    <w:rsid w:val="00E76410"/>
    <w:rsid w:val="00E7642A"/>
    <w:rsid w:val="00E7654F"/>
    <w:rsid w:val="00E767A7"/>
    <w:rsid w:val="00E77CF8"/>
    <w:rsid w:val="00E77F9A"/>
    <w:rsid w:val="00E80347"/>
    <w:rsid w:val="00E80B86"/>
    <w:rsid w:val="00E814A0"/>
    <w:rsid w:val="00E81C17"/>
    <w:rsid w:val="00E826AF"/>
    <w:rsid w:val="00E82B2A"/>
    <w:rsid w:val="00E830AE"/>
    <w:rsid w:val="00E832B4"/>
    <w:rsid w:val="00E83618"/>
    <w:rsid w:val="00E83F18"/>
    <w:rsid w:val="00E8420D"/>
    <w:rsid w:val="00E8424A"/>
    <w:rsid w:val="00E84504"/>
    <w:rsid w:val="00E8470B"/>
    <w:rsid w:val="00E84A8F"/>
    <w:rsid w:val="00E84C86"/>
    <w:rsid w:val="00E84CDC"/>
    <w:rsid w:val="00E85039"/>
    <w:rsid w:val="00E850A3"/>
    <w:rsid w:val="00E85704"/>
    <w:rsid w:val="00E857A9"/>
    <w:rsid w:val="00E86F82"/>
    <w:rsid w:val="00E873F9"/>
    <w:rsid w:val="00E87D16"/>
    <w:rsid w:val="00E90420"/>
    <w:rsid w:val="00E90D7D"/>
    <w:rsid w:val="00E91446"/>
    <w:rsid w:val="00E915EE"/>
    <w:rsid w:val="00E92328"/>
    <w:rsid w:val="00E924CF"/>
    <w:rsid w:val="00E92B65"/>
    <w:rsid w:val="00E92C20"/>
    <w:rsid w:val="00E92F0F"/>
    <w:rsid w:val="00E93755"/>
    <w:rsid w:val="00E949FD"/>
    <w:rsid w:val="00E94F6B"/>
    <w:rsid w:val="00E95477"/>
    <w:rsid w:val="00E962F8"/>
    <w:rsid w:val="00E96D54"/>
    <w:rsid w:val="00E96DAC"/>
    <w:rsid w:val="00E97321"/>
    <w:rsid w:val="00E97F5D"/>
    <w:rsid w:val="00EA153A"/>
    <w:rsid w:val="00EA1D06"/>
    <w:rsid w:val="00EA23F4"/>
    <w:rsid w:val="00EA2697"/>
    <w:rsid w:val="00EA2B7A"/>
    <w:rsid w:val="00EA33C3"/>
    <w:rsid w:val="00EA350A"/>
    <w:rsid w:val="00EA3BA8"/>
    <w:rsid w:val="00EA459C"/>
    <w:rsid w:val="00EA506A"/>
    <w:rsid w:val="00EA5339"/>
    <w:rsid w:val="00EA5343"/>
    <w:rsid w:val="00EA5FB1"/>
    <w:rsid w:val="00EA621D"/>
    <w:rsid w:val="00EA6229"/>
    <w:rsid w:val="00EA661F"/>
    <w:rsid w:val="00EA7AF6"/>
    <w:rsid w:val="00EB0279"/>
    <w:rsid w:val="00EB0869"/>
    <w:rsid w:val="00EB0AAA"/>
    <w:rsid w:val="00EB1338"/>
    <w:rsid w:val="00EB1549"/>
    <w:rsid w:val="00EB1659"/>
    <w:rsid w:val="00EB1A9A"/>
    <w:rsid w:val="00EB1AC4"/>
    <w:rsid w:val="00EB20D6"/>
    <w:rsid w:val="00EB2559"/>
    <w:rsid w:val="00EB285A"/>
    <w:rsid w:val="00EB2C0C"/>
    <w:rsid w:val="00EB3111"/>
    <w:rsid w:val="00EB36C9"/>
    <w:rsid w:val="00EB4786"/>
    <w:rsid w:val="00EB4BB5"/>
    <w:rsid w:val="00EB4BEF"/>
    <w:rsid w:val="00EB4BFA"/>
    <w:rsid w:val="00EB4D13"/>
    <w:rsid w:val="00EB4F49"/>
    <w:rsid w:val="00EB517E"/>
    <w:rsid w:val="00EB51E9"/>
    <w:rsid w:val="00EB5253"/>
    <w:rsid w:val="00EB5791"/>
    <w:rsid w:val="00EB595A"/>
    <w:rsid w:val="00EB5A47"/>
    <w:rsid w:val="00EB5B1F"/>
    <w:rsid w:val="00EB5DC9"/>
    <w:rsid w:val="00EB5F6F"/>
    <w:rsid w:val="00EB644D"/>
    <w:rsid w:val="00EB6A76"/>
    <w:rsid w:val="00EB6D45"/>
    <w:rsid w:val="00EB6EDA"/>
    <w:rsid w:val="00EB7626"/>
    <w:rsid w:val="00EB7E63"/>
    <w:rsid w:val="00EC03D1"/>
    <w:rsid w:val="00EC04A4"/>
    <w:rsid w:val="00EC056E"/>
    <w:rsid w:val="00EC16DE"/>
    <w:rsid w:val="00EC18C0"/>
    <w:rsid w:val="00EC1BA2"/>
    <w:rsid w:val="00EC1CE3"/>
    <w:rsid w:val="00EC265A"/>
    <w:rsid w:val="00EC2826"/>
    <w:rsid w:val="00EC284A"/>
    <w:rsid w:val="00EC289F"/>
    <w:rsid w:val="00EC3114"/>
    <w:rsid w:val="00EC3316"/>
    <w:rsid w:val="00EC3998"/>
    <w:rsid w:val="00EC48CA"/>
    <w:rsid w:val="00EC4948"/>
    <w:rsid w:val="00EC5933"/>
    <w:rsid w:val="00EC5FF8"/>
    <w:rsid w:val="00EC6CCD"/>
    <w:rsid w:val="00EC6F31"/>
    <w:rsid w:val="00EC76F7"/>
    <w:rsid w:val="00ED0040"/>
    <w:rsid w:val="00ED065F"/>
    <w:rsid w:val="00ED0DEA"/>
    <w:rsid w:val="00ED13DE"/>
    <w:rsid w:val="00ED19A9"/>
    <w:rsid w:val="00ED1CEB"/>
    <w:rsid w:val="00ED2991"/>
    <w:rsid w:val="00ED2A2F"/>
    <w:rsid w:val="00ED311C"/>
    <w:rsid w:val="00ED38CF"/>
    <w:rsid w:val="00ED44C2"/>
    <w:rsid w:val="00ED5218"/>
    <w:rsid w:val="00ED59A1"/>
    <w:rsid w:val="00ED5BB7"/>
    <w:rsid w:val="00ED5C4B"/>
    <w:rsid w:val="00ED6955"/>
    <w:rsid w:val="00ED7205"/>
    <w:rsid w:val="00ED738E"/>
    <w:rsid w:val="00EE0D68"/>
    <w:rsid w:val="00EE0DD3"/>
    <w:rsid w:val="00EE0E50"/>
    <w:rsid w:val="00EE10A4"/>
    <w:rsid w:val="00EE11AD"/>
    <w:rsid w:val="00EE140F"/>
    <w:rsid w:val="00EE16CB"/>
    <w:rsid w:val="00EE18EC"/>
    <w:rsid w:val="00EE2A96"/>
    <w:rsid w:val="00EE3B64"/>
    <w:rsid w:val="00EE3B8A"/>
    <w:rsid w:val="00EE3C11"/>
    <w:rsid w:val="00EE4175"/>
    <w:rsid w:val="00EE4CBE"/>
    <w:rsid w:val="00EE579D"/>
    <w:rsid w:val="00EE5AA6"/>
    <w:rsid w:val="00EE5B91"/>
    <w:rsid w:val="00EE5D37"/>
    <w:rsid w:val="00EE5D7E"/>
    <w:rsid w:val="00EE6034"/>
    <w:rsid w:val="00EE6AB2"/>
    <w:rsid w:val="00EE712F"/>
    <w:rsid w:val="00EE737E"/>
    <w:rsid w:val="00EE7B86"/>
    <w:rsid w:val="00EE7D17"/>
    <w:rsid w:val="00EF1D7F"/>
    <w:rsid w:val="00EF1D9B"/>
    <w:rsid w:val="00EF2FEA"/>
    <w:rsid w:val="00EF303C"/>
    <w:rsid w:val="00EF3221"/>
    <w:rsid w:val="00EF38BD"/>
    <w:rsid w:val="00EF38C4"/>
    <w:rsid w:val="00EF4310"/>
    <w:rsid w:val="00EF48C7"/>
    <w:rsid w:val="00EF52FC"/>
    <w:rsid w:val="00EF5A0D"/>
    <w:rsid w:val="00EF63A2"/>
    <w:rsid w:val="00EF6513"/>
    <w:rsid w:val="00EF68B7"/>
    <w:rsid w:val="00EF68F7"/>
    <w:rsid w:val="00EF6BD2"/>
    <w:rsid w:val="00EF73D7"/>
    <w:rsid w:val="00EF753E"/>
    <w:rsid w:val="00EF7AFC"/>
    <w:rsid w:val="00F00159"/>
    <w:rsid w:val="00F001C1"/>
    <w:rsid w:val="00F0066C"/>
    <w:rsid w:val="00F00AA8"/>
    <w:rsid w:val="00F00C09"/>
    <w:rsid w:val="00F019DD"/>
    <w:rsid w:val="00F026E3"/>
    <w:rsid w:val="00F02AB8"/>
    <w:rsid w:val="00F03753"/>
    <w:rsid w:val="00F0378E"/>
    <w:rsid w:val="00F03CB0"/>
    <w:rsid w:val="00F03EAC"/>
    <w:rsid w:val="00F03EAD"/>
    <w:rsid w:val="00F04450"/>
    <w:rsid w:val="00F04983"/>
    <w:rsid w:val="00F05996"/>
    <w:rsid w:val="00F05A19"/>
    <w:rsid w:val="00F05AA5"/>
    <w:rsid w:val="00F06176"/>
    <w:rsid w:val="00F064F9"/>
    <w:rsid w:val="00F06557"/>
    <w:rsid w:val="00F07587"/>
    <w:rsid w:val="00F076DE"/>
    <w:rsid w:val="00F07EBC"/>
    <w:rsid w:val="00F10419"/>
    <w:rsid w:val="00F10972"/>
    <w:rsid w:val="00F10E94"/>
    <w:rsid w:val="00F112F1"/>
    <w:rsid w:val="00F11629"/>
    <w:rsid w:val="00F117C2"/>
    <w:rsid w:val="00F123DA"/>
    <w:rsid w:val="00F125DC"/>
    <w:rsid w:val="00F12A41"/>
    <w:rsid w:val="00F12CDD"/>
    <w:rsid w:val="00F13941"/>
    <w:rsid w:val="00F139BB"/>
    <w:rsid w:val="00F13EA2"/>
    <w:rsid w:val="00F14405"/>
    <w:rsid w:val="00F1445F"/>
    <w:rsid w:val="00F145DF"/>
    <w:rsid w:val="00F1521E"/>
    <w:rsid w:val="00F15557"/>
    <w:rsid w:val="00F159F1"/>
    <w:rsid w:val="00F176B7"/>
    <w:rsid w:val="00F17D32"/>
    <w:rsid w:val="00F20579"/>
    <w:rsid w:val="00F20859"/>
    <w:rsid w:val="00F20F66"/>
    <w:rsid w:val="00F21553"/>
    <w:rsid w:val="00F21940"/>
    <w:rsid w:val="00F2228C"/>
    <w:rsid w:val="00F22704"/>
    <w:rsid w:val="00F2286E"/>
    <w:rsid w:val="00F22D00"/>
    <w:rsid w:val="00F237F2"/>
    <w:rsid w:val="00F2403B"/>
    <w:rsid w:val="00F251D8"/>
    <w:rsid w:val="00F252E6"/>
    <w:rsid w:val="00F253AE"/>
    <w:rsid w:val="00F25C21"/>
    <w:rsid w:val="00F26065"/>
    <w:rsid w:val="00F2622C"/>
    <w:rsid w:val="00F270C3"/>
    <w:rsid w:val="00F27361"/>
    <w:rsid w:val="00F273CE"/>
    <w:rsid w:val="00F27430"/>
    <w:rsid w:val="00F2757C"/>
    <w:rsid w:val="00F2798A"/>
    <w:rsid w:val="00F30417"/>
    <w:rsid w:val="00F30BF5"/>
    <w:rsid w:val="00F30DC9"/>
    <w:rsid w:val="00F315FA"/>
    <w:rsid w:val="00F316F7"/>
    <w:rsid w:val="00F31E61"/>
    <w:rsid w:val="00F31FD7"/>
    <w:rsid w:val="00F3227F"/>
    <w:rsid w:val="00F32807"/>
    <w:rsid w:val="00F32B51"/>
    <w:rsid w:val="00F32CEA"/>
    <w:rsid w:val="00F32DCB"/>
    <w:rsid w:val="00F33103"/>
    <w:rsid w:val="00F33495"/>
    <w:rsid w:val="00F3372A"/>
    <w:rsid w:val="00F339F9"/>
    <w:rsid w:val="00F33F03"/>
    <w:rsid w:val="00F341BA"/>
    <w:rsid w:val="00F34378"/>
    <w:rsid w:val="00F34480"/>
    <w:rsid w:val="00F34626"/>
    <w:rsid w:val="00F3510C"/>
    <w:rsid w:val="00F352E9"/>
    <w:rsid w:val="00F36187"/>
    <w:rsid w:val="00F362F6"/>
    <w:rsid w:val="00F366C7"/>
    <w:rsid w:val="00F367AF"/>
    <w:rsid w:val="00F367CA"/>
    <w:rsid w:val="00F36961"/>
    <w:rsid w:val="00F369FB"/>
    <w:rsid w:val="00F36F6F"/>
    <w:rsid w:val="00F36F9A"/>
    <w:rsid w:val="00F3709E"/>
    <w:rsid w:val="00F3736F"/>
    <w:rsid w:val="00F4031E"/>
    <w:rsid w:val="00F40476"/>
    <w:rsid w:val="00F40715"/>
    <w:rsid w:val="00F4087C"/>
    <w:rsid w:val="00F40B1E"/>
    <w:rsid w:val="00F40F3F"/>
    <w:rsid w:val="00F4122F"/>
    <w:rsid w:val="00F4129E"/>
    <w:rsid w:val="00F41311"/>
    <w:rsid w:val="00F41C1F"/>
    <w:rsid w:val="00F42C97"/>
    <w:rsid w:val="00F42E38"/>
    <w:rsid w:val="00F42FB5"/>
    <w:rsid w:val="00F43441"/>
    <w:rsid w:val="00F4365A"/>
    <w:rsid w:val="00F439C4"/>
    <w:rsid w:val="00F44C6C"/>
    <w:rsid w:val="00F44E77"/>
    <w:rsid w:val="00F45A96"/>
    <w:rsid w:val="00F45ACC"/>
    <w:rsid w:val="00F4637A"/>
    <w:rsid w:val="00F467F7"/>
    <w:rsid w:val="00F46CB0"/>
    <w:rsid w:val="00F470C9"/>
    <w:rsid w:val="00F47B12"/>
    <w:rsid w:val="00F47E1E"/>
    <w:rsid w:val="00F47E3C"/>
    <w:rsid w:val="00F500DA"/>
    <w:rsid w:val="00F50965"/>
    <w:rsid w:val="00F509DF"/>
    <w:rsid w:val="00F50BF2"/>
    <w:rsid w:val="00F50CCD"/>
    <w:rsid w:val="00F50FC2"/>
    <w:rsid w:val="00F51060"/>
    <w:rsid w:val="00F51C2D"/>
    <w:rsid w:val="00F5210E"/>
    <w:rsid w:val="00F52868"/>
    <w:rsid w:val="00F52FCA"/>
    <w:rsid w:val="00F53610"/>
    <w:rsid w:val="00F53AC5"/>
    <w:rsid w:val="00F53BE5"/>
    <w:rsid w:val="00F53D83"/>
    <w:rsid w:val="00F5418D"/>
    <w:rsid w:val="00F541E4"/>
    <w:rsid w:val="00F54632"/>
    <w:rsid w:val="00F5468E"/>
    <w:rsid w:val="00F54860"/>
    <w:rsid w:val="00F54B4E"/>
    <w:rsid w:val="00F55954"/>
    <w:rsid w:val="00F55CB3"/>
    <w:rsid w:val="00F5689C"/>
    <w:rsid w:val="00F56C09"/>
    <w:rsid w:val="00F60493"/>
    <w:rsid w:val="00F60620"/>
    <w:rsid w:val="00F60920"/>
    <w:rsid w:val="00F61FAC"/>
    <w:rsid w:val="00F62280"/>
    <w:rsid w:val="00F627EA"/>
    <w:rsid w:val="00F62921"/>
    <w:rsid w:val="00F629B1"/>
    <w:rsid w:val="00F62DE2"/>
    <w:rsid w:val="00F64357"/>
    <w:rsid w:val="00F64787"/>
    <w:rsid w:val="00F64927"/>
    <w:rsid w:val="00F64EDB"/>
    <w:rsid w:val="00F660E2"/>
    <w:rsid w:val="00F663D9"/>
    <w:rsid w:val="00F66989"/>
    <w:rsid w:val="00F6747A"/>
    <w:rsid w:val="00F70006"/>
    <w:rsid w:val="00F71865"/>
    <w:rsid w:val="00F71AB2"/>
    <w:rsid w:val="00F71D8E"/>
    <w:rsid w:val="00F72203"/>
    <w:rsid w:val="00F72400"/>
    <w:rsid w:val="00F7280A"/>
    <w:rsid w:val="00F7289C"/>
    <w:rsid w:val="00F728C0"/>
    <w:rsid w:val="00F72C62"/>
    <w:rsid w:val="00F72DCF"/>
    <w:rsid w:val="00F73588"/>
    <w:rsid w:val="00F73619"/>
    <w:rsid w:val="00F7424C"/>
    <w:rsid w:val="00F7454B"/>
    <w:rsid w:val="00F749EC"/>
    <w:rsid w:val="00F7673B"/>
    <w:rsid w:val="00F77167"/>
    <w:rsid w:val="00F80204"/>
    <w:rsid w:val="00F80723"/>
    <w:rsid w:val="00F81119"/>
    <w:rsid w:val="00F8141B"/>
    <w:rsid w:val="00F81453"/>
    <w:rsid w:val="00F8145F"/>
    <w:rsid w:val="00F81C53"/>
    <w:rsid w:val="00F820E8"/>
    <w:rsid w:val="00F822CA"/>
    <w:rsid w:val="00F82737"/>
    <w:rsid w:val="00F82C50"/>
    <w:rsid w:val="00F83294"/>
    <w:rsid w:val="00F838C9"/>
    <w:rsid w:val="00F839F6"/>
    <w:rsid w:val="00F840E1"/>
    <w:rsid w:val="00F8416D"/>
    <w:rsid w:val="00F841F8"/>
    <w:rsid w:val="00F8463D"/>
    <w:rsid w:val="00F84B72"/>
    <w:rsid w:val="00F85071"/>
    <w:rsid w:val="00F85233"/>
    <w:rsid w:val="00F852B2"/>
    <w:rsid w:val="00F87011"/>
    <w:rsid w:val="00F87AD3"/>
    <w:rsid w:val="00F87EE7"/>
    <w:rsid w:val="00F87F08"/>
    <w:rsid w:val="00F90ACB"/>
    <w:rsid w:val="00F915FC"/>
    <w:rsid w:val="00F917D0"/>
    <w:rsid w:val="00F91D33"/>
    <w:rsid w:val="00F92774"/>
    <w:rsid w:val="00F92ECE"/>
    <w:rsid w:val="00F93427"/>
    <w:rsid w:val="00F9363F"/>
    <w:rsid w:val="00F93A51"/>
    <w:rsid w:val="00F93ACE"/>
    <w:rsid w:val="00F94049"/>
    <w:rsid w:val="00F94C9A"/>
    <w:rsid w:val="00F94CBD"/>
    <w:rsid w:val="00F958CF"/>
    <w:rsid w:val="00F96B55"/>
    <w:rsid w:val="00F96D06"/>
    <w:rsid w:val="00F97523"/>
    <w:rsid w:val="00F976CC"/>
    <w:rsid w:val="00F97731"/>
    <w:rsid w:val="00F97944"/>
    <w:rsid w:val="00FA02CF"/>
    <w:rsid w:val="00FA11A8"/>
    <w:rsid w:val="00FA1646"/>
    <w:rsid w:val="00FA1FCC"/>
    <w:rsid w:val="00FA2416"/>
    <w:rsid w:val="00FA2468"/>
    <w:rsid w:val="00FA2543"/>
    <w:rsid w:val="00FA2823"/>
    <w:rsid w:val="00FA2E04"/>
    <w:rsid w:val="00FA324A"/>
    <w:rsid w:val="00FA33FA"/>
    <w:rsid w:val="00FA38F0"/>
    <w:rsid w:val="00FA3C90"/>
    <w:rsid w:val="00FA4EB5"/>
    <w:rsid w:val="00FA5199"/>
    <w:rsid w:val="00FA564E"/>
    <w:rsid w:val="00FA5AB4"/>
    <w:rsid w:val="00FA5BCB"/>
    <w:rsid w:val="00FA608D"/>
    <w:rsid w:val="00FA637E"/>
    <w:rsid w:val="00FA681C"/>
    <w:rsid w:val="00FA6BE0"/>
    <w:rsid w:val="00FA6CE3"/>
    <w:rsid w:val="00FB00C9"/>
    <w:rsid w:val="00FB084B"/>
    <w:rsid w:val="00FB0C32"/>
    <w:rsid w:val="00FB0E87"/>
    <w:rsid w:val="00FB133A"/>
    <w:rsid w:val="00FB1370"/>
    <w:rsid w:val="00FB1886"/>
    <w:rsid w:val="00FB28E6"/>
    <w:rsid w:val="00FB2B91"/>
    <w:rsid w:val="00FB2B99"/>
    <w:rsid w:val="00FB328D"/>
    <w:rsid w:val="00FB3AE4"/>
    <w:rsid w:val="00FB3ED3"/>
    <w:rsid w:val="00FB400D"/>
    <w:rsid w:val="00FB4875"/>
    <w:rsid w:val="00FB4B09"/>
    <w:rsid w:val="00FB4B9C"/>
    <w:rsid w:val="00FB4C32"/>
    <w:rsid w:val="00FB4E4D"/>
    <w:rsid w:val="00FB5542"/>
    <w:rsid w:val="00FB5639"/>
    <w:rsid w:val="00FB6866"/>
    <w:rsid w:val="00FB6918"/>
    <w:rsid w:val="00FB6B30"/>
    <w:rsid w:val="00FB6B37"/>
    <w:rsid w:val="00FB6C01"/>
    <w:rsid w:val="00FB702A"/>
    <w:rsid w:val="00FB7275"/>
    <w:rsid w:val="00FB78D1"/>
    <w:rsid w:val="00FB7F54"/>
    <w:rsid w:val="00FC0309"/>
    <w:rsid w:val="00FC10AB"/>
    <w:rsid w:val="00FC165F"/>
    <w:rsid w:val="00FC172C"/>
    <w:rsid w:val="00FC19E0"/>
    <w:rsid w:val="00FC1CEA"/>
    <w:rsid w:val="00FC2073"/>
    <w:rsid w:val="00FC27AF"/>
    <w:rsid w:val="00FC2A8B"/>
    <w:rsid w:val="00FC2D0E"/>
    <w:rsid w:val="00FC3035"/>
    <w:rsid w:val="00FC3407"/>
    <w:rsid w:val="00FC39DB"/>
    <w:rsid w:val="00FC3A9A"/>
    <w:rsid w:val="00FC3E5A"/>
    <w:rsid w:val="00FC460B"/>
    <w:rsid w:val="00FC46FD"/>
    <w:rsid w:val="00FC488D"/>
    <w:rsid w:val="00FC49BC"/>
    <w:rsid w:val="00FC50CD"/>
    <w:rsid w:val="00FC54C0"/>
    <w:rsid w:val="00FC6604"/>
    <w:rsid w:val="00FC67F7"/>
    <w:rsid w:val="00FC6C36"/>
    <w:rsid w:val="00FC6E31"/>
    <w:rsid w:val="00FC6F6A"/>
    <w:rsid w:val="00FC703D"/>
    <w:rsid w:val="00FC7245"/>
    <w:rsid w:val="00FC7426"/>
    <w:rsid w:val="00FC7C4F"/>
    <w:rsid w:val="00FD0107"/>
    <w:rsid w:val="00FD04BB"/>
    <w:rsid w:val="00FD0B34"/>
    <w:rsid w:val="00FD0EEE"/>
    <w:rsid w:val="00FD1282"/>
    <w:rsid w:val="00FD1490"/>
    <w:rsid w:val="00FD14AD"/>
    <w:rsid w:val="00FD1BE0"/>
    <w:rsid w:val="00FD217E"/>
    <w:rsid w:val="00FD2EC3"/>
    <w:rsid w:val="00FD2F01"/>
    <w:rsid w:val="00FD3495"/>
    <w:rsid w:val="00FD3BC6"/>
    <w:rsid w:val="00FD3CB2"/>
    <w:rsid w:val="00FD425B"/>
    <w:rsid w:val="00FD4A11"/>
    <w:rsid w:val="00FD4E1E"/>
    <w:rsid w:val="00FD5D3B"/>
    <w:rsid w:val="00FD6371"/>
    <w:rsid w:val="00FD66F7"/>
    <w:rsid w:val="00FD6708"/>
    <w:rsid w:val="00FD6BE2"/>
    <w:rsid w:val="00FD709F"/>
    <w:rsid w:val="00FD7E36"/>
    <w:rsid w:val="00FE0725"/>
    <w:rsid w:val="00FE08A4"/>
    <w:rsid w:val="00FE131C"/>
    <w:rsid w:val="00FE1637"/>
    <w:rsid w:val="00FE16BF"/>
    <w:rsid w:val="00FE1784"/>
    <w:rsid w:val="00FE18D3"/>
    <w:rsid w:val="00FE19B7"/>
    <w:rsid w:val="00FE1AF4"/>
    <w:rsid w:val="00FE21C5"/>
    <w:rsid w:val="00FE28B9"/>
    <w:rsid w:val="00FE3D94"/>
    <w:rsid w:val="00FE50FA"/>
    <w:rsid w:val="00FE54C1"/>
    <w:rsid w:val="00FE5EF4"/>
    <w:rsid w:val="00FE5F32"/>
    <w:rsid w:val="00FE6573"/>
    <w:rsid w:val="00FE6F49"/>
    <w:rsid w:val="00FE700C"/>
    <w:rsid w:val="00FE705C"/>
    <w:rsid w:val="00FE744A"/>
    <w:rsid w:val="00FE75BC"/>
    <w:rsid w:val="00FE7841"/>
    <w:rsid w:val="00FE7AB5"/>
    <w:rsid w:val="00FE7EF2"/>
    <w:rsid w:val="00FF0C84"/>
    <w:rsid w:val="00FF0FD0"/>
    <w:rsid w:val="00FF112D"/>
    <w:rsid w:val="00FF1610"/>
    <w:rsid w:val="00FF2029"/>
    <w:rsid w:val="00FF2425"/>
    <w:rsid w:val="00FF2CE4"/>
    <w:rsid w:val="00FF2D03"/>
    <w:rsid w:val="00FF3506"/>
    <w:rsid w:val="00FF3AA1"/>
    <w:rsid w:val="00FF4467"/>
    <w:rsid w:val="00FF472B"/>
    <w:rsid w:val="00FF4D58"/>
    <w:rsid w:val="00FF4D76"/>
    <w:rsid w:val="00FF4F95"/>
    <w:rsid w:val="00FF51AF"/>
    <w:rsid w:val="00FF53F3"/>
    <w:rsid w:val="00FF59F9"/>
    <w:rsid w:val="00FF6158"/>
    <w:rsid w:val="00FF6D8B"/>
    <w:rsid w:val="00FF6EBF"/>
    <w:rsid w:val="00FF7E0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AE6D"/>
  <w15:docId w15:val="{7D27C06F-3F2E-446A-B1A6-4A2E4FF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BC"/>
    <w:rPr>
      <w:rFonts w:eastAsia="Times New Roman"/>
      <w:szCs w:val="24"/>
      <w:lang w:val="en-US" w:eastAsia="en-US"/>
    </w:rPr>
  </w:style>
  <w:style w:type="paragraph" w:styleId="1">
    <w:name w:val="heading 1"/>
    <w:aliases w:val="NMP Heading 1,H1,h11,h12,h13,h14,h15,h16,app heading 1,l1,Memo Heading 1,Heading 1_a,heading 1,h17,h111,h121,h131,h141,h151,h161,h18,h112,h122,h132,h142,h152,h162,h19,h113,h123,h133,h143,h153,h163"/>
    <w:basedOn w:val="a"/>
    <w:next w:val="a0"/>
    <w:link w:val="11"/>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2">
    <w:name w:val="heading 2"/>
    <w:aliases w:val="H2,h2,Head2A,2,UNDERRUBRIK 1-2,DO NOT USE_h2,h21,Heading 2 Char,H2 Char,h2 Char"/>
    <w:basedOn w:val="a"/>
    <w:next w:val="a0"/>
    <w:link w:val="23"/>
    <w:qFormat/>
    <w:rsid w:val="0098491A"/>
    <w:pPr>
      <w:keepNext/>
      <w:spacing w:before="240" w:after="240"/>
      <w:outlineLvl w:val="1"/>
    </w:pPr>
    <w:rPr>
      <w:rFonts w:ascii="Arial" w:eastAsia="楷体" w:hAnsi="Arial" w:cs="Arial"/>
      <w:bCs/>
      <w:iCs/>
      <w:sz w:val="30"/>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0">
    <w:name w:val="heading 4"/>
    <w:aliases w:val="h4,H4,H41,h41,H42,h42,H43,h43,H411,h411,H421,h421,H44,h44,H412,h412,H422,h422,H431,h431,H45,h45,H413,h413,H423,h423,H432,h432,H46,h46,H47,h47,Memo Heading 4,heading 4,Memo Heading 5"/>
    <w:basedOn w:val="a"/>
    <w:next w:val="a"/>
    <w:link w:val="41"/>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1">
    <w:name w:val="List 2"/>
    <w:basedOn w:val="a9"/>
    <w:rsid w:val="00B87FBC"/>
    <w:pPr>
      <w:numPr>
        <w:numId w:val="3"/>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link w:val="aa"/>
    <w:rsid w:val="00B87FBC"/>
    <w:pPr>
      <w:ind w:left="283" w:hanging="283"/>
    </w:pPr>
  </w:style>
  <w:style w:type="table" w:styleId="ab">
    <w:name w:val="Table Grid"/>
    <w:basedOn w:val="a2"/>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Zchn"/>
    <w:rsid w:val="002F4476"/>
    <w:pPr>
      <w:keepNext w:val="0"/>
      <w:spacing w:before="0" w:after="240"/>
    </w:pPr>
  </w:style>
  <w:style w:type="character" w:styleId="ac">
    <w:name w:val="annotation reference"/>
    <w:qFormat/>
    <w:rsid w:val="00AF764A"/>
    <w:rPr>
      <w:sz w:val="21"/>
      <w:szCs w:val="21"/>
    </w:rPr>
  </w:style>
  <w:style w:type="paragraph" w:styleId="ad">
    <w:name w:val="annotation text"/>
    <w:basedOn w:val="a"/>
    <w:link w:val="ae"/>
    <w:uiPriority w:val="99"/>
    <w:qFormat/>
    <w:rsid w:val="00AF764A"/>
  </w:style>
  <w:style w:type="paragraph" w:styleId="af">
    <w:name w:val="annotation subject"/>
    <w:basedOn w:val="ad"/>
    <w:next w:val="ad"/>
    <w:semiHidden/>
    <w:rsid w:val="00AF764A"/>
    <w:rPr>
      <w:b/>
      <w:bCs/>
    </w:rPr>
  </w:style>
  <w:style w:type="paragraph" w:styleId="af0">
    <w:name w:val="Balloon Text"/>
    <w:basedOn w:val="a"/>
    <w:link w:val="af1"/>
    <w:semiHidden/>
    <w:qFormat/>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5">
    <w:name w:val="Hyperlink"/>
    <w:qFormat/>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eastAsia="zh-CN"/>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1">
    <w:name w:val="toc 8"/>
    <w:basedOn w:val="12"/>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2">
    <w:name w:val="toc 1"/>
    <w:basedOn w:val="a"/>
    <w:next w:val="a"/>
    <w:autoRedefine/>
    <w:rsid w:val="002138FA"/>
  </w:style>
  <w:style w:type="paragraph" w:styleId="af6">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リスト段落"/>
    <w:basedOn w:val="a"/>
    <w:link w:val="13"/>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3A7C7B"/>
    <w:pPr>
      <w:overflowPunct w:val="0"/>
      <w:autoSpaceDE w:val="0"/>
      <w:autoSpaceDN w:val="0"/>
      <w:adjustRightInd w:val="0"/>
      <w:spacing w:after="180"/>
      <w:ind w:left="568" w:hanging="284"/>
      <w:textAlignment w:val="baseline"/>
    </w:pPr>
    <w:rPr>
      <w:rFonts w:eastAsia="Arial"/>
      <w:sz w:val="28"/>
      <w:szCs w:val="20"/>
      <w:lang w:val="en-GB" w:eastAsia="en-GB"/>
    </w:rPr>
  </w:style>
  <w:style w:type="paragraph" w:customStyle="1" w:styleId="B2">
    <w:name w:val="B2"/>
    <w:basedOn w:val="a9"/>
    <w:next w:val="B1"/>
    <w:link w:val="B2Char"/>
    <w:qFormat/>
    <w:rsid w:val="00984233"/>
    <w:pPr>
      <w:overflowPunct w:val="0"/>
      <w:autoSpaceDE w:val="0"/>
      <w:autoSpaceDN w:val="0"/>
      <w:spacing w:after="180" w:line="319" w:lineRule="auto"/>
      <w:ind w:left="851" w:hangingChars="851" w:hanging="851"/>
      <w:textAlignment w:val="baseline"/>
    </w:pPr>
    <w:rPr>
      <w:rFonts w:eastAsia="楷体"/>
      <w:sz w:val="32"/>
      <w:lang w:val="en-GB" w:eastAsia="en-GB"/>
    </w:rPr>
  </w:style>
  <w:style w:type="character" w:customStyle="1" w:styleId="B10">
    <w:name w:val="B1 (文字)"/>
    <w:link w:val="B1"/>
    <w:rsid w:val="003A7C7B"/>
    <w:rPr>
      <w:rFonts w:eastAsia="Arial"/>
      <w:sz w:val="28"/>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7">
    <w:name w:val="Revision"/>
    <w:hidden/>
    <w:uiPriority w:val="99"/>
    <w:semiHidden/>
    <w:qFormat/>
    <w:rsid w:val="00164AA5"/>
    <w:rPr>
      <w:rFonts w:eastAsia="Times New Roman"/>
      <w:szCs w:val="24"/>
      <w:lang w:val="en-US" w:eastAsia="en-US"/>
    </w:rPr>
  </w:style>
  <w:style w:type="paragraph" w:customStyle="1" w:styleId="Doc-text2">
    <w:name w:val="Doc-text2"/>
    <w:basedOn w:val="a"/>
    <w:link w:val="Doc-text2Char"/>
    <w:qFormat/>
    <w:rsid w:val="009D4132"/>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9D4132"/>
    <w:rPr>
      <w:rFonts w:ascii="Arial" w:eastAsia="MS Mincho" w:hAnsi="Arial"/>
      <w:szCs w:val="24"/>
      <w:lang w:val="en-GB" w:eastAsia="en-GB"/>
    </w:rPr>
  </w:style>
  <w:style w:type="character" w:customStyle="1" w:styleId="13">
    <w:name w:val="列出段落 字符1"/>
    <w:aliases w:val="- Bullets 字符1,목록 단락 字符1,Lista1 字符1,?? ?? 字符1,????? 字符1,???? 字符1,列出段落1 字符1,中等深浅网格 1 - 着色 21 字符1,列表段落 字符1,¥¡¡¡¡ì¬º¥¹¥È¶ÎÂä 字符1,ÁÐ³ö¶ÎÂä 字符1,¥ê¥¹¥È¶ÎÂä 字符1,列表段落1 字符1,—ño’i—Ž 字符1,1st level - Bullet List Paragraph 字符1,Lettre d'introduction 字符1"/>
    <w:link w:val="af6"/>
    <w:uiPriority w:val="34"/>
    <w:qFormat/>
    <w:locked/>
    <w:rsid w:val="008E1FE4"/>
    <w:rPr>
      <w:rFonts w:ascii="Calibri" w:hAnsi="Calibri"/>
      <w:kern w:val="2"/>
      <w:sz w:val="21"/>
      <w:szCs w:val="22"/>
    </w:rPr>
  </w:style>
  <w:style w:type="paragraph" w:customStyle="1" w:styleId="af8">
    <w:name w:val="插图题注"/>
    <w:basedOn w:val="a"/>
    <w:rsid w:val="008E1FE4"/>
    <w:pPr>
      <w:spacing w:after="180"/>
    </w:pPr>
    <w:rPr>
      <w:rFonts w:eastAsia="宋体"/>
      <w:szCs w:val="20"/>
      <w:lang w:val="en-GB"/>
    </w:rPr>
  </w:style>
  <w:style w:type="paragraph" w:customStyle="1" w:styleId="af9">
    <w:name w:val="表格题注"/>
    <w:basedOn w:val="a"/>
    <w:rsid w:val="008E1FE4"/>
    <w:pPr>
      <w:spacing w:after="180"/>
    </w:pPr>
    <w:rPr>
      <w:rFonts w:eastAsia="宋体"/>
      <w:szCs w:val="20"/>
      <w:lang w:val="en-GB"/>
    </w:rPr>
  </w:style>
  <w:style w:type="character" w:customStyle="1" w:styleId="B1Char">
    <w:name w:val="B1 Char"/>
    <w:qFormat/>
    <w:locked/>
    <w:rsid w:val="002E0487"/>
    <w:rPr>
      <w:rFonts w:ascii="Arial" w:eastAsia="宋体" w:hAnsi="Arial" w:cs="Times New Roman"/>
      <w:sz w:val="20"/>
      <w:szCs w:val="20"/>
      <w:lang w:val="en-GB"/>
    </w:rPr>
  </w:style>
  <w:style w:type="paragraph" w:customStyle="1" w:styleId="Reference">
    <w:name w:val="Reference"/>
    <w:basedOn w:val="a"/>
    <w:link w:val="ReferenceChar"/>
    <w:qFormat/>
    <w:rsid w:val="002E0487"/>
    <w:pPr>
      <w:numPr>
        <w:numId w:val="6"/>
      </w:numPr>
      <w:overflowPunct w:val="0"/>
      <w:autoSpaceDE w:val="0"/>
      <w:autoSpaceDN w:val="0"/>
      <w:adjustRightInd w:val="0"/>
      <w:spacing w:after="120"/>
      <w:jc w:val="both"/>
      <w:textAlignment w:val="baseline"/>
    </w:pPr>
    <w:rPr>
      <w:rFonts w:ascii="Arial" w:eastAsia="Malgun Gothic" w:hAnsi="Arial"/>
      <w:szCs w:val="20"/>
      <w:lang w:val="en-GB" w:eastAsia="zh-CN"/>
    </w:rPr>
  </w:style>
  <w:style w:type="paragraph" w:customStyle="1" w:styleId="Doc-title">
    <w:name w:val="Doc-title"/>
    <w:basedOn w:val="a"/>
    <w:next w:val="Doc-text2"/>
    <w:link w:val="Doc-titleChar"/>
    <w:qFormat/>
    <w:rsid w:val="002E0487"/>
    <w:pPr>
      <w:spacing w:before="60"/>
      <w:ind w:left="1259" w:hanging="1259"/>
    </w:pPr>
    <w:rPr>
      <w:rFonts w:ascii="Arial" w:eastAsia="MS Mincho" w:hAnsi="Arial"/>
      <w:lang w:val="en-GB" w:eastAsia="en-GB"/>
    </w:rPr>
  </w:style>
  <w:style w:type="character" w:customStyle="1" w:styleId="Doc-titleChar">
    <w:name w:val="Doc-title Char"/>
    <w:link w:val="Doc-title"/>
    <w:qFormat/>
    <w:rsid w:val="002E0487"/>
    <w:rPr>
      <w:rFonts w:ascii="Arial" w:eastAsia="MS Mincho" w:hAnsi="Arial"/>
      <w:szCs w:val="24"/>
      <w:lang w:val="en-GB" w:eastAsia="en-GB"/>
    </w:rPr>
  </w:style>
  <w:style w:type="paragraph" w:styleId="afa">
    <w:name w:val="Normal (Web)"/>
    <w:basedOn w:val="a"/>
    <w:uiPriority w:val="99"/>
    <w:unhideWhenUsed/>
    <w:rsid w:val="00914874"/>
    <w:pPr>
      <w:spacing w:before="100" w:beforeAutospacing="1" w:after="100" w:afterAutospacing="1"/>
    </w:pPr>
    <w:rPr>
      <w:rFonts w:ascii="宋体" w:eastAsia="宋体" w:hAnsi="宋体" w:cs="宋体"/>
      <w:sz w:val="24"/>
      <w:lang w:eastAsia="zh-CN"/>
    </w:rPr>
  </w:style>
  <w:style w:type="paragraph" w:customStyle="1" w:styleId="PL">
    <w:name w:val="PL"/>
    <w:link w:val="PLChar"/>
    <w:qFormat/>
    <w:rsid w:val="00434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qFormat/>
    <w:rsid w:val="00434636"/>
    <w:rPr>
      <w:rFonts w:ascii="Courier New" w:eastAsia="Times New Roman" w:hAnsi="Courier New"/>
      <w:noProof/>
      <w:sz w:val="16"/>
      <w:shd w:val="clear" w:color="auto" w:fill="E6E6E6"/>
      <w:lang w:val="en-GB" w:eastAsia="en-GB"/>
    </w:rPr>
  </w:style>
  <w:style w:type="character" w:customStyle="1" w:styleId="B1Char1">
    <w:name w:val="B1 Char1"/>
    <w:qFormat/>
    <w:locked/>
    <w:rsid w:val="003D1CBA"/>
    <w:rPr>
      <w:rFonts w:eastAsia="Times New Roman"/>
      <w:lang w:val="x-none" w:eastAsia="x-none"/>
    </w:rPr>
  </w:style>
  <w:style w:type="character" w:customStyle="1" w:styleId="B2Char">
    <w:name w:val="B2 Char"/>
    <w:link w:val="B2"/>
    <w:qFormat/>
    <w:locked/>
    <w:rsid w:val="00F04450"/>
    <w:rPr>
      <w:rFonts w:eastAsia="楷体"/>
      <w:sz w:val="32"/>
      <w:szCs w:val="24"/>
      <w:lang w:val="en-GB" w:eastAsia="en-GB"/>
    </w:rPr>
  </w:style>
  <w:style w:type="paragraph" w:customStyle="1" w:styleId="Proposal">
    <w:name w:val="Proposal"/>
    <w:basedOn w:val="a"/>
    <w:rsid w:val="008D229B"/>
    <w:pPr>
      <w:numPr>
        <w:numId w:val="9"/>
      </w:numPr>
      <w:tabs>
        <w:tab w:val="clear" w:pos="1304"/>
        <w:tab w:val="left" w:pos="1701"/>
        <w:tab w:val="num" w:pos="2041"/>
      </w:tabs>
      <w:overflowPunct w:val="0"/>
      <w:autoSpaceDE w:val="0"/>
      <w:autoSpaceDN w:val="0"/>
      <w:adjustRightInd w:val="0"/>
      <w:spacing w:after="120"/>
      <w:ind w:left="2041" w:hanging="737"/>
      <w:jc w:val="both"/>
      <w:textAlignment w:val="baseline"/>
    </w:pPr>
    <w:rPr>
      <w:rFonts w:ascii="Arial" w:eastAsia="等线" w:hAnsi="Arial"/>
      <w:b/>
      <w:bCs/>
      <w:szCs w:val="20"/>
      <w:lang w:val="en-GB" w:eastAsia="zh-CN"/>
    </w:rPr>
  </w:style>
  <w:style w:type="character" w:styleId="afb">
    <w:name w:val="FollowedHyperlink"/>
    <w:unhideWhenUsed/>
    <w:rsid w:val="00DA2A9F"/>
    <w:rPr>
      <w:color w:val="800080"/>
      <w:u w:val="single"/>
    </w:rPr>
  </w:style>
  <w:style w:type="character" w:customStyle="1" w:styleId="14">
    <w:name w:val="题注 字符1"/>
    <w:rsid w:val="00E4490C"/>
    <w:rPr>
      <w:lang w:val="en-GB" w:eastAsia="en-US" w:bidi="ar-SA"/>
    </w:rPr>
  </w:style>
  <w:style w:type="character" w:customStyle="1" w:styleId="23">
    <w:name w:val="标题 2 字符"/>
    <w:aliases w:val="H2 字符,h2 字符,Head2A 字符,2 字符,UNDERRUBRIK 1-2 字符,DO NOT USE_h2 字符,h21 字符,Heading 2 Char 字符,H2 Char 字符,h2 Char 字符"/>
    <w:link w:val="22"/>
    <w:rsid w:val="0098491A"/>
    <w:rPr>
      <w:rFonts w:ascii="Arial" w:eastAsia="楷体" w:hAnsi="Arial" w:cs="Arial"/>
      <w:bCs/>
      <w:iCs/>
      <w:sz w:val="30"/>
      <w:szCs w:val="28"/>
    </w:rPr>
  </w:style>
  <w:style w:type="paragraph" w:customStyle="1" w:styleId="CRCoverPage">
    <w:name w:val="CR Cover Page"/>
    <w:link w:val="CRCoverPageZchn"/>
    <w:rsid w:val="00A41C60"/>
    <w:pPr>
      <w:spacing w:after="120"/>
    </w:pPr>
    <w:rPr>
      <w:rFonts w:ascii="Arial" w:hAnsi="Arial"/>
      <w:lang w:val="en-GB" w:eastAsia="en-US"/>
    </w:rPr>
  </w:style>
  <w:style w:type="paragraph" w:customStyle="1" w:styleId="B3">
    <w:name w:val="B3"/>
    <w:basedOn w:val="31"/>
    <w:link w:val="B3Char2"/>
    <w:qFormat/>
    <w:rsid w:val="00660B6F"/>
    <w:pPr>
      <w:overflowPunct w:val="0"/>
      <w:autoSpaceDE w:val="0"/>
      <w:autoSpaceDN w:val="0"/>
      <w:adjustRightInd w:val="0"/>
      <w:spacing w:after="180"/>
      <w:ind w:leftChars="0" w:left="1135" w:firstLineChars="0" w:hanging="284"/>
      <w:contextualSpacing w:val="0"/>
    </w:pPr>
    <w:rPr>
      <w:szCs w:val="20"/>
      <w:lang w:val="x-none" w:eastAsia="x-none"/>
    </w:rPr>
  </w:style>
  <w:style w:type="character" w:customStyle="1" w:styleId="B3Char2">
    <w:name w:val="B3 Char2"/>
    <w:link w:val="B3"/>
    <w:qFormat/>
    <w:rsid w:val="00660B6F"/>
    <w:rPr>
      <w:rFonts w:eastAsia="Times New Roman"/>
      <w:lang w:val="x-none" w:eastAsia="x-none"/>
    </w:rPr>
  </w:style>
  <w:style w:type="paragraph" w:customStyle="1" w:styleId="B4">
    <w:name w:val="B4"/>
    <w:basedOn w:val="42"/>
    <w:link w:val="B4Char"/>
    <w:qFormat/>
    <w:rsid w:val="00660B6F"/>
    <w:pPr>
      <w:overflowPunct w:val="0"/>
      <w:autoSpaceDE w:val="0"/>
      <w:autoSpaceDN w:val="0"/>
      <w:adjustRightInd w:val="0"/>
      <w:spacing w:after="180"/>
      <w:ind w:leftChars="0" w:left="1418" w:firstLineChars="0" w:hanging="284"/>
      <w:contextualSpacing w:val="0"/>
    </w:pPr>
    <w:rPr>
      <w:szCs w:val="20"/>
      <w:lang w:val="x-none" w:eastAsia="x-none"/>
    </w:rPr>
  </w:style>
  <w:style w:type="character" w:customStyle="1" w:styleId="B4Char">
    <w:name w:val="B4 Char"/>
    <w:link w:val="B4"/>
    <w:qFormat/>
    <w:rsid w:val="00660B6F"/>
    <w:rPr>
      <w:rFonts w:eastAsia="Times New Roman"/>
      <w:lang w:val="x-none" w:eastAsia="x-none"/>
    </w:rPr>
  </w:style>
  <w:style w:type="paragraph" w:styleId="31">
    <w:name w:val="List 3"/>
    <w:basedOn w:val="a"/>
    <w:unhideWhenUsed/>
    <w:rsid w:val="00660B6F"/>
    <w:pPr>
      <w:ind w:leftChars="400" w:left="100" w:hangingChars="200" w:hanging="200"/>
      <w:contextualSpacing/>
    </w:pPr>
  </w:style>
  <w:style w:type="paragraph" w:styleId="42">
    <w:name w:val="List 4"/>
    <w:basedOn w:val="a"/>
    <w:rsid w:val="00660B6F"/>
    <w:pPr>
      <w:ind w:leftChars="600" w:left="100" w:hangingChars="200" w:hanging="200"/>
      <w:contextualSpacing/>
    </w:pPr>
  </w:style>
  <w:style w:type="character" w:customStyle="1" w:styleId="ReferenceChar">
    <w:name w:val="Reference Char"/>
    <w:link w:val="Reference"/>
    <w:locked/>
    <w:rsid w:val="00847F8D"/>
    <w:rPr>
      <w:rFonts w:ascii="Arial" w:eastAsia="Malgun Gothic" w:hAnsi="Arial"/>
      <w:lang w:val="en-GB"/>
    </w:rPr>
  </w:style>
  <w:style w:type="character" w:customStyle="1" w:styleId="afc">
    <w:name w:val="列出段落 字符"/>
    <w:aliases w:val="- Bullets 字符,Lista1 字符,?? ?? 字符,????? 字符,????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847F8D"/>
    <w:rPr>
      <w:sz w:val="22"/>
      <w:szCs w:val="22"/>
      <w:lang w:eastAsia="en-US"/>
    </w:rPr>
  </w:style>
  <w:style w:type="paragraph" w:customStyle="1" w:styleId="EmailDiscussion2">
    <w:name w:val="EmailDiscussion2"/>
    <w:basedOn w:val="a"/>
    <w:qFormat/>
    <w:rsid w:val="00947851"/>
    <w:pPr>
      <w:ind w:left="1622" w:hanging="363"/>
    </w:pPr>
    <w:rPr>
      <w:rFonts w:ascii="Arial" w:eastAsia="宋体" w:hAnsi="Arial" w:cs="Arial"/>
      <w:szCs w:val="20"/>
      <w:lang w:eastAsia="en-GB"/>
    </w:rPr>
  </w:style>
  <w:style w:type="character" w:customStyle="1" w:styleId="EmailDiscussionChar">
    <w:name w:val="EmailDiscussion Char"/>
    <w:link w:val="EmailDiscussion"/>
    <w:locked/>
    <w:rsid w:val="00947851"/>
    <w:rPr>
      <w:rFonts w:ascii="Arial" w:hAnsi="Arial" w:cs="Arial"/>
      <w:b/>
      <w:bCs/>
      <w:lang w:eastAsia="en-GB"/>
    </w:rPr>
  </w:style>
  <w:style w:type="paragraph" w:customStyle="1" w:styleId="EmailDiscussion">
    <w:name w:val="EmailDiscussion"/>
    <w:basedOn w:val="a"/>
    <w:link w:val="EmailDiscussionChar"/>
    <w:qFormat/>
    <w:rsid w:val="00947851"/>
    <w:pPr>
      <w:spacing w:before="40"/>
      <w:ind w:left="1619" w:hanging="360"/>
    </w:pPr>
    <w:rPr>
      <w:rFonts w:ascii="Arial" w:eastAsia="宋体" w:hAnsi="Arial" w:cs="Arial"/>
      <w:b/>
      <w:bCs/>
      <w:szCs w:val="20"/>
      <w:lang w:eastAsia="en-GB"/>
    </w:rPr>
  </w:style>
  <w:style w:type="paragraph" w:customStyle="1" w:styleId="wenjuannote">
    <w:name w:val="wenjuan note"/>
    <w:basedOn w:val="a"/>
    <w:link w:val="wenjuannote0"/>
    <w:qFormat/>
    <w:rsid w:val="00791725"/>
    <w:pPr>
      <w:overflowPunct w:val="0"/>
      <w:autoSpaceDE w:val="0"/>
      <w:autoSpaceDN w:val="0"/>
      <w:ind w:left="1080"/>
      <w:contextualSpacing/>
      <w:textAlignment w:val="baseline"/>
    </w:pPr>
    <w:rPr>
      <w:rFonts w:ascii="Arial" w:eastAsia="宋体" w:hAnsi="Arial" w:cs="Arial"/>
      <w:color w:val="4472C4"/>
      <w:szCs w:val="20"/>
      <w:lang w:val="en-GB" w:eastAsia="zh-CN"/>
    </w:rPr>
  </w:style>
  <w:style w:type="character" w:customStyle="1" w:styleId="wenjuannote0">
    <w:name w:val="wenjuan note 字符"/>
    <w:link w:val="wenjuannote"/>
    <w:rsid w:val="00791725"/>
    <w:rPr>
      <w:rFonts w:ascii="Arial" w:hAnsi="Arial" w:cs="Arial"/>
      <w:color w:val="4472C4"/>
      <w:lang w:val="en-GB"/>
    </w:rPr>
  </w:style>
  <w:style w:type="character" w:customStyle="1" w:styleId="15">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rsid w:val="007E7ABA"/>
    <w:rPr>
      <w:rFonts w:ascii="Times New Roman" w:eastAsia="Times New Roman" w:hAnsi="Times New Roman" w:cs="Times New Roman"/>
      <w:b/>
      <w:bCs/>
      <w:kern w:val="44"/>
      <w:sz w:val="44"/>
      <w:szCs w:val="44"/>
      <w:lang w:val="en-GB" w:eastAsia="ja-JP"/>
    </w:rPr>
  </w:style>
  <w:style w:type="character" w:customStyle="1" w:styleId="TALCar">
    <w:name w:val="TAL Car"/>
    <w:link w:val="TAL"/>
    <w:qFormat/>
    <w:rsid w:val="000439B5"/>
    <w:rPr>
      <w:rFonts w:ascii="Arial" w:eastAsia="Times New Roman" w:hAnsi="Arial"/>
      <w:sz w:val="18"/>
      <w:lang w:val="en-GB" w:eastAsia="en-US"/>
    </w:rPr>
  </w:style>
  <w:style w:type="character" w:customStyle="1" w:styleId="ae">
    <w:name w:val="批注文字 字符"/>
    <w:link w:val="ad"/>
    <w:uiPriority w:val="99"/>
    <w:rsid w:val="00BB0D41"/>
    <w:rPr>
      <w:rFonts w:eastAsia="Times New Roman"/>
      <w:szCs w:val="24"/>
      <w:lang w:eastAsia="en-US"/>
    </w:rPr>
  </w:style>
  <w:style w:type="paragraph" w:customStyle="1" w:styleId="ZT">
    <w:name w:val="ZT"/>
    <w:rsid w:val="00A24A8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51">
    <w:name w:val="toc 5"/>
    <w:basedOn w:val="43"/>
    <w:rsid w:val="00A24A8C"/>
    <w:pPr>
      <w:ind w:left="1701" w:hanging="1701"/>
    </w:pPr>
  </w:style>
  <w:style w:type="paragraph" w:styleId="43">
    <w:name w:val="toc 4"/>
    <w:basedOn w:val="32"/>
    <w:rsid w:val="00A24A8C"/>
    <w:pPr>
      <w:ind w:left="1418" w:hanging="1418"/>
    </w:pPr>
  </w:style>
  <w:style w:type="paragraph" w:styleId="32">
    <w:name w:val="toc 3"/>
    <w:basedOn w:val="24"/>
    <w:rsid w:val="00A24A8C"/>
    <w:pPr>
      <w:ind w:left="1134" w:hanging="1134"/>
    </w:pPr>
  </w:style>
  <w:style w:type="paragraph" w:styleId="24">
    <w:name w:val="toc 2"/>
    <w:basedOn w:val="12"/>
    <w:rsid w:val="00A24A8C"/>
    <w:pPr>
      <w:keepLines/>
      <w:widowControl w:val="0"/>
      <w:tabs>
        <w:tab w:val="right" w:leader="dot" w:pos="9639"/>
      </w:tabs>
      <w:overflowPunct w:val="0"/>
      <w:autoSpaceDE w:val="0"/>
      <w:autoSpaceDN w:val="0"/>
      <w:adjustRightInd w:val="0"/>
      <w:ind w:left="851" w:right="425" w:hanging="851"/>
      <w:textAlignment w:val="baseline"/>
    </w:pPr>
    <w:rPr>
      <w:noProof/>
      <w:szCs w:val="20"/>
      <w:lang w:val="en-GB" w:eastAsia="zh-CN"/>
    </w:rPr>
  </w:style>
  <w:style w:type="paragraph" w:styleId="25">
    <w:name w:val="index 2"/>
    <w:basedOn w:val="16"/>
    <w:rsid w:val="00A24A8C"/>
    <w:pPr>
      <w:ind w:left="284"/>
    </w:pPr>
  </w:style>
  <w:style w:type="paragraph" w:styleId="16">
    <w:name w:val="index 1"/>
    <w:basedOn w:val="a"/>
    <w:rsid w:val="00A24A8C"/>
    <w:pPr>
      <w:keepLines/>
      <w:overflowPunct w:val="0"/>
      <w:autoSpaceDE w:val="0"/>
      <w:autoSpaceDN w:val="0"/>
      <w:adjustRightInd w:val="0"/>
      <w:textAlignment w:val="baseline"/>
    </w:pPr>
    <w:rPr>
      <w:szCs w:val="20"/>
      <w:lang w:val="en-GB" w:eastAsia="zh-CN"/>
    </w:rPr>
  </w:style>
  <w:style w:type="paragraph" w:customStyle="1" w:styleId="ZH">
    <w:name w:val="ZH"/>
    <w:rsid w:val="00A24A8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zh-CN"/>
    </w:rPr>
  </w:style>
  <w:style w:type="character" w:customStyle="1" w:styleId="11">
    <w:name w:val="标题 1 字符1"/>
    <w:aliases w:val="NMP Heading 1 字符,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link w:val="1"/>
    <w:rsid w:val="00A24A8C"/>
    <w:rPr>
      <w:rFonts w:ascii="Arial" w:hAnsi="Arial" w:cs="Arial"/>
      <w:b/>
      <w:bCs/>
      <w:kern w:val="32"/>
      <w:sz w:val="28"/>
      <w:szCs w:val="32"/>
    </w:rPr>
  </w:style>
  <w:style w:type="numbering" w:customStyle="1" w:styleId="2">
    <w:name w:val="列表编号2"/>
    <w:basedOn w:val="a3"/>
    <w:rsid w:val="00A24A8C"/>
    <w:pPr>
      <w:numPr>
        <w:numId w:val="24"/>
      </w:numPr>
    </w:pPr>
  </w:style>
  <w:style w:type="paragraph" w:styleId="afd">
    <w:name w:val="List Number"/>
    <w:basedOn w:val="a9"/>
    <w:rsid w:val="00A24A8C"/>
    <w:pPr>
      <w:overflowPunct w:val="0"/>
      <w:autoSpaceDE w:val="0"/>
      <w:autoSpaceDN w:val="0"/>
      <w:adjustRightInd w:val="0"/>
      <w:spacing w:after="180"/>
      <w:ind w:left="568" w:hanging="284"/>
      <w:textAlignment w:val="baseline"/>
    </w:pPr>
    <w:rPr>
      <w:szCs w:val="20"/>
      <w:lang w:val="en-GB" w:eastAsia="zh-CN"/>
    </w:rPr>
  </w:style>
  <w:style w:type="character" w:styleId="afe">
    <w:name w:val="footnote reference"/>
    <w:rsid w:val="00A24A8C"/>
    <w:rPr>
      <w:b/>
      <w:position w:val="6"/>
      <w:sz w:val="16"/>
    </w:rPr>
  </w:style>
  <w:style w:type="paragraph" w:styleId="aff">
    <w:name w:val="footnote text"/>
    <w:basedOn w:val="a"/>
    <w:link w:val="17"/>
    <w:rsid w:val="00A24A8C"/>
    <w:pPr>
      <w:keepLines/>
      <w:overflowPunct w:val="0"/>
      <w:autoSpaceDE w:val="0"/>
      <w:autoSpaceDN w:val="0"/>
      <w:adjustRightInd w:val="0"/>
      <w:ind w:left="454" w:hanging="454"/>
      <w:textAlignment w:val="baseline"/>
    </w:pPr>
    <w:rPr>
      <w:sz w:val="16"/>
      <w:szCs w:val="20"/>
      <w:lang w:val="en-GB" w:eastAsia="zh-CN"/>
    </w:rPr>
  </w:style>
  <w:style w:type="character" w:customStyle="1" w:styleId="aff0">
    <w:name w:val="脚注文本 字符"/>
    <w:semiHidden/>
    <w:rsid w:val="00A24A8C"/>
    <w:rPr>
      <w:rFonts w:eastAsia="Times New Roman"/>
      <w:sz w:val="18"/>
      <w:szCs w:val="18"/>
      <w:lang w:eastAsia="en-US"/>
    </w:rPr>
  </w:style>
  <w:style w:type="paragraph" w:customStyle="1" w:styleId="NO">
    <w:name w:val="NO"/>
    <w:basedOn w:val="a"/>
    <w:link w:val="NOChar"/>
    <w:qFormat/>
    <w:rsid w:val="00A24A8C"/>
    <w:pPr>
      <w:keepLines/>
      <w:overflowPunct w:val="0"/>
      <w:autoSpaceDE w:val="0"/>
      <w:autoSpaceDN w:val="0"/>
      <w:adjustRightInd w:val="0"/>
      <w:spacing w:after="180"/>
      <w:ind w:left="1135" w:hanging="851"/>
      <w:textAlignment w:val="baseline"/>
    </w:pPr>
    <w:rPr>
      <w:szCs w:val="20"/>
      <w:lang w:val="en-GB" w:eastAsia="zh-CN"/>
    </w:rPr>
  </w:style>
  <w:style w:type="character" w:customStyle="1" w:styleId="NOChar">
    <w:name w:val="NO Char"/>
    <w:link w:val="NO"/>
    <w:qFormat/>
    <w:rsid w:val="00A24A8C"/>
    <w:rPr>
      <w:rFonts w:eastAsia="Times New Roman"/>
      <w:lang w:val="en-GB"/>
    </w:rPr>
  </w:style>
  <w:style w:type="paragraph" w:styleId="91">
    <w:name w:val="toc 9"/>
    <w:basedOn w:val="81"/>
    <w:rsid w:val="00A24A8C"/>
    <w:pPr>
      <w:ind w:left="1418" w:hanging="1418"/>
    </w:pPr>
    <w:rPr>
      <w:rFonts w:eastAsia="Times New Roman"/>
      <w:lang w:val="en-GB" w:eastAsia="zh-CN"/>
    </w:rPr>
  </w:style>
  <w:style w:type="paragraph" w:customStyle="1" w:styleId="EX">
    <w:name w:val="EX"/>
    <w:basedOn w:val="a"/>
    <w:rsid w:val="00A24A8C"/>
    <w:pPr>
      <w:keepLines/>
      <w:overflowPunct w:val="0"/>
      <w:autoSpaceDE w:val="0"/>
      <w:autoSpaceDN w:val="0"/>
      <w:adjustRightInd w:val="0"/>
      <w:spacing w:after="180"/>
      <w:ind w:left="1702" w:hanging="1418"/>
      <w:textAlignment w:val="baseline"/>
    </w:pPr>
    <w:rPr>
      <w:szCs w:val="20"/>
      <w:lang w:val="en-GB" w:eastAsia="zh-CN"/>
    </w:rPr>
  </w:style>
  <w:style w:type="paragraph" w:customStyle="1" w:styleId="FP">
    <w:name w:val="FP"/>
    <w:basedOn w:val="a"/>
    <w:rsid w:val="00A24A8C"/>
    <w:pPr>
      <w:overflowPunct w:val="0"/>
      <w:autoSpaceDE w:val="0"/>
      <w:autoSpaceDN w:val="0"/>
      <w:adjustRightInd w:val="0"/>
      <w:textAlignment w:val="baseline"/>
    </w:pPr>
    <w:rPr>
      <w:szCs w:val="20"/>
      <w:lang w:val="en-GB" w:eastAsia="zh-CN"/>
    </w:rPr>
  </w:style>
  <w:style w:type="paragraph" w:customStyle="1" w:styleId="LD">
    <w:name w:val="LD"/>
    <w:rsid w:val="00A24A8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zh-CN"/>
    </w:rPr>
  </w:style>
  <w:style w:type="paragraph" w:customStyle="1" w:styleId="NW">
    <w:name w:val="NW"/>
    <w:basedOn w:val="NO"/>
    <w:rsid w:val="00A24A8C"/>
    <w:pPr>
      <w:spacing w:after="0"/>
    </w:pPr>
  </w:style>
  <w:style w:type="paragraph" w:customStyle="1" w:styleId="EW">
    <w:name w:val="EW"/>
    <w:basedOn w:val="EX"/>
    <w:rsid w:val="00A24A8C"/>
    <w:pPr>
      <w:spacing w:after="0"/>
    </w:pPr>
  </w:style>
  <w:style w:type="paragraph" w:styleId="61">
    <w:name w:val="toc 6"/>
    <w:basedOn w:val="51"/>
    <w:next w:val="a"/>
    <w:rsid w:val="00A24A8C"/>
    <w:pPr>
      <w:ind w:left="1985" w:hanging="1985"/>
    </w:pPr>
  </w:style>
  <w:style w:type="paragraph" w:styleId="71">
    <w:name w:val="toc 7"/>
    <w:basedOn w:val="61"/>
    <w:next w:val="a"/>
    <w:rsid w:val="00A24A8C"/>
    <w:pPr>
      <w:ind w:left="2268" w:hanging="2268"/>
    </w:pPr>
  </w:style>
  <w:style w:type="paragraph" w:customStyle="1" w:styleId="20">
    <w:name w:val="编号2"/>
    <w:basedOn w:val="a"/>
    <w:rsid w:val="00A24A8C"/>
    <w:pPr>
      <w:numPr>
        <w:numId w:val="25"/>
      </w:numPr>
      <w:tabs>
        <w:tab w:val="clear" w:pos="840"/>
        <w:tab w:val="num" w:pos="704"/>
      </w:tabs>
      <w:overflowPunct w:val="0"/>
      <w:autoSpaceDE w:val="0"/>
      <w:autoSpaceDN w:val="0"/>
      <w:adjustRightInd w:val="0"/>
      <w:spacing w:after="180"/>
      <w:ind w:left="704" w:hanging="420"/>
      <w:textAlignment w:val="baseline"/>
    </w:pPr>
    <w:rPr>
      <w:szCs w:val="20"/>
      <w:lang w:val="en-GB" w:eastAsia="zh-CN"/>
    </w:rPr>
  </w:style>
  <w:style w:type="paragraph" w:styleId="aff1">
    <w:name w:val="List Bullet"/>
    <w:basedOn w:val="a9"/>
    <w:rsid w:val="00A24A8C"/>
    <w:pPr>
      <w:overflowPunct w:val="0"/>
      <w:autoSpaceDE w:val="0"/>
      <w:autoSpaceDN w:val="0"/>
      <w:adjustRightInd w:val="0"/>
      <w:spacing w:after="180"/>
      <w:ind w:left="568" w:hanging="284"/>
      <w:textAlignment w:val="baseline"/>
    </w:pPr>
    <w:rPr>
      <w:szCs w:val="20"/>
      <w:lang w:val="en-GB" w:eastAsia="zh-CN"/>
    </w:rPr>
  </w:style>
  <w:style w:type="paragraph" w:customStyle="1" w:styleId="NF">
    <w:name w:val="NF"/>
    <w:basedOn w:val="NO"/>
    <w:rsid w:val="00A24A8C"/>
    <w:pPr>
      <w:keepNext/>
      <w:spacing w:after="0"/>
    </w:pPr>
    <w:rPr>
      <w:rFonts w:ascii="Arial" w:hAnsi="Arial"/>
      <w:sz w:val="18"/>
    </w:rPr>
  </w:style>
  <w:style w:type="paragraph" w:customStyle="1" w:styleId="TAR">
    <w:name w:val="TAR"/>
    <w:basedOn w:val="TAL"/>
    <w:rsid w:val="00A24A8C"/>
    <w:pPr>
      <w:overflowPunct w:val="0"/>
      <w:autoSpaceDE w:val="0"/>
      <w:autoSpaceDN w:val="0"/>
      <w:adjustRightInd w:val="0"/>
      <w:jc w:val="right"/>
      <w:textAlignment w:val="baseline"/>
    </w:pPr>
    <w:rPr>
      <w:lang w:eastAsia="zh-CN"/>
    </w:rPr>
  </w:style>
  <w:style w:type="paragraph" w:customStyle="1" w:styleId="TAN">
    <w:name w:val="TAN"/>
    <w:basedOn w:val="TAL"/>
    <w:rsid w:val="00A24A8C"/>
    <w:pPr>
      <w:overflowPunct w:val="0"/>
      <w:autoSpaceDE w:val="0"/>
      <w:autoSpaceDN w:val="0"/>
      <w:adjustRightInd w:val="0"/>
      <w:ind w:left="851" w:hanging="851"/>
      <w:textAlignment w:val="baseline"/>
    </w:pPr>
    <w:rPr>
      <w:lang w:eastAsia="zh-CN"/>
    </w:rPr>
  </w:style>
  <w:style w:type="paragraph" w:customStyle="1" w:styleId="ZA">
    <w:name w:val="ZA"/>
    <w:rsid w:val="00A24A8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zh-CN"/>
    </w:rPr>
  </w:style>
  <w:style w:type="paragraph" w:customStyle="1" w:styleId="ZB">
    <w:name w:val="ZB"/>
    <w:rsid w:val="00A24A8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zh-CN"/>
    </w:rPr>
  </w:style>
  <w:style w:type="paragraph" w:customStyle="1" w:styleId="ZD">
    <w:name w:val="ZD"/>
    <w:rsid w:val="00A24A8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zh-CN"/>
    </w:rPr>
  </w:style>
  <w:style w:type="paragraph" w:customStyle="1" w:styleId="ZU">
    <w:name w:val="ZU"/>
    <w:rsid w:val="00A24A8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zh-CN"/>
    </w:rPr>
  </w:style>
  <w:style w:type="paragraph" w:customStyle="1" w:styleId="ZV">
    <w:name w:val="ZV"/>
    <w:basedOn w:val="ZU"/>
    <w:rsid w:val="00A24A8C"/>
    <w:pPr>
      <w:framePr w:wrap="notBeside" w:y="16161"/>
    </w:pPr>
  </w:style>
  <w:style w:type="character" w:customStyle="1" w:styleId="ZGSM">
    <w:name w:val="ZGSM"/>
    <w:rsid w:val="00A24A8C"/>
  </w:style>
  <w:style w:type="paragraph" w:customStyle="1" w:styleId="ZG">
    <w:name w:val="ZG"/>
    <w:rsid w:val="00A24A8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zh-CN"/>
    </w:rPr>
  </w:style>
  <w:style w:type="paragraph" w:styleId="52">
    <w:name w:val="List 5"/>
    <w:basedOn w:val="42"/>
    <w:rsid w:val="00A24A8C"/>
    <w:pPr>
      <w:overflowPunct w:val="0"/>
      <w:autoSpaceDE w:val="0"/>
      <w:autoSpaceDN w:val="0"/>
      <w:adjustRightInd w:val="0"/>
      <w:spacing w:after="180"/>
      <w:ind w:leftChars="0" w:left="1702" w:firstLineChars="0" w:hanging="284"/>
      <w:contextualSpacing w:val="0"/>
      <w:textAlignment w:val="baseline"/>
    </w:pPr>
    <w:rPr>
      <w:szCs w:val="20"/>
      <w:lang w:val="en-GB" w:eastAsia="zh-CN"/>
    </w:rPr>
  </w:style>
  <w:style w:type="paragraph" w:customStyle="1" w:styleId="EditorsNote">
    <w:name w:val="Editor's Note"/>
    <w:basedOn w:val="NO"/>
    <w:link w:val="EditorsNoteChar"/>
    <w:rsid w:val="00A24A8C"/>
    <w:rPr>
      <w:color w:val="FF0000"/>
    </w:rPr>
  </w:style>
  <w:style w:type="character" w:customStyle="1" w:styleId="EditorsNoteChar">
    <w:name w:val="Editor's Note Char"/>
    <w:aliases w:val="EN Char"/>
    <w:link w:val="EditorsNote"/>
    <w:qFormat/>
    <w:rsid w:val="00A24A8C"/>
    <w:rPr>
      <w:rFonts w:eastAsia="Times New Roman"/>
      <w:color w:val="FF0000"/>
      <w:lang w:val="en-GB"/>
    </w:rPr>
  </w:style>
  <w:style w:type="paragraph" w:styleId="44">
    <w:name w:val="List Bullet 4"/>
    <w:basedOn w:val="33"/>
    <w:rsid w:val="00A24A8C"/>
    <w:pPr>
      <w:ind w:left="1418"/>
    </w:pPr>
  </w:style>
  <w:style w:type="character" w:customStyle="1" w:styleId="aff2">
    <w:name w:val="样式 宋体 蓝色"/>
    <w:rsid w:val="00A24A8C"/>
    <w:rPr>
      <w:rFonts w:ascii="Times New Roman" w:eastAsia="宋体" w:hAnsi="Times New Roman"/>
      <w:color w:val="0000FF"/>
    </w:rPr>
  </w:style>
  <w:style w:type="numbering" w:customStyle="1" w:styleId="10">
    <w:name w:val="项目编号1"/>
    <w:basedOn w:val="a3"/>
    <w:rsid w:val="00A24A8C"/>
    <w:pPr>
      <w:numPr>
        <w:numId w:val="23"/>
      </w:numPr>
    </w:pPr>
  </w:style>
  <w:style w:type="paragraph" w:customStyle="1" w:styleId="MSMincho">
    <w:name w:val="样式 列表 + (西文) MS Mincho"/>
    <w:basedOn w:val="a9"/>
    <w:link w:val="MSMinchoChar"/>
    <w:rsid w:val="00A24A8C"/>
    <w:pPr>
      <w:overflowPunct w:val="0"/>
      <w:autoSpaceDE w:val="0"/>
      <w:autoSpaceDN w:val="0"/>
      <w:adjustRightInd w:val="0"/>
      <w:spacing w:after="180"/>
      <w:ind w:left="568" w:hanging="284"/>
      <w:textAlignment w:val="baseline"/>
    </w:pPr>
    <w:rPr>
      <w:szCs w:val="20"/>
      <w:lang w:val="en-GB" w:eastAsia="zh-CN"/>
    </w:rPr>
  </w:style>
  <w:style w:type="character" w:customStyle="1" w:styleId="aa">
    <w:name w:val="列表 字符"/>
    <w:link w:val="a9"/>
    <w:rsid w:val="00A24A8C"/>
    <w:rPr>
      <w:rFonts w:eastAsia="Times New Roman"/>
      <w:szCs w:val="24"/>
      <w:lang w:eastAsia="en-US"/>
    </w:rPr>
  </w:style>
  <w:style w:type="character" w:customStyle="1" w:styleId="MSMinchoChar">
    <w:name w:val="样式 列表 + (西文) MS Mincho Char"/>
    <w:link w:val="MSMincho"/>
    <w:rsid w:val="00A24A8C"/>
    <w:rPr>
      <w:rFonts w:eastAsia="Times New Roman"/>
      <w:lang w:val="en-GB"/>
    </w:rPr>
  </w:style>
  <w:style w:type="paragraph" w:customStyle="1" w:styleId="B5">
    <w:name w:val="B5"/>
    <w:basedOn w:val="52"/>
    <w:link w:val="B5Char"/>
    <w:rsid w:val="00A24A8C"/>
  </w:style>
  <w:style w:type="paragraph" w:customStyle="1" w:styleId="ZTD">
    <w:name w:val="ZTD"/>
    <w:basedOn w:val="ZB"/>
    <w:rsid w:val="00A24A8C"/>
    <w:pPr>
      <w:framePr w:hRule="auto" w:wrap="notBeside" w:y="852"/>
    </w:pPr>
    <w:rPr>
      <w:i w:val="0"/>
      <w:sz w:val="40"/>
    </w:rPr>
  </w:style>
  <w:style w:type="paragraph" w:customStyle="1" w:styleId="tdoc-header">
    <w:name w:val="tdoc-header"/>
    <w:rsid w:val="00A24A8C"/>
    <w:rPr>
      <w:rFonts w:ascii="Arial" w:eastAsia="MS Mincho" w:hAnsi="Arial"/>
      <w:noProof/>
      <w:sz w:val="24"/>
      <w:lang w:val="en-GB" w:eastAsia="en-US"/>
    </w:rPr>
  </w:style>
  <w:style w:type="paragraph" w:customStyle="1" w:styleId="ZchnZchn">
    <w:name w:val="Zchn Zchn"/>
    <w:semiHidden/>
    <w:rsid w:val="00A24A8C"/>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TALCharChar">
    <w:name w:val="TAL Char Char"/>
    <w:basedOn w:val="a"/>
    <w:link w:val="TALCharCharChar"/>
    <w:rsid w:val="00A24A8C"/>
    <w:pPr>
      <w:keepNext/>
      <w:keepLines/>
      <w:overflowPunct w:val="0"/>
      <w:autoSpaceDE w:val="0"/>
      <w:autoSpaceDN w:val="0"/>
      <w:adjustRightInd w:val="0"/>
      <w:textAlignment w:val="baseline"/>
    </w:pPr>
    <w:rPr>
      <w:rFonts w:ascii="Arial" w:eastAsia="MS Mincho" w:hAnsi="Arial"/>
      <w:sz w:val="18"/>
      <w:szCs w:val="20"/>
      <w:lang w:val="en-GB" w:eastAsia="zh-CN"/>
    </w:rPr>
  </w:style>
  <w:style w:type="paragraph" w:customStyle="1" w:styleId="CharChar1CharCharCharChar1CharCharCharChar1CharCharCharCharCharChar">
    <w:name w:val="Char Char1 Char Char Char Char1 Char Char Char Char1 Char Char Char Char Char Char"/>
    <w:basedOn w:val="a"/>
    <w:rsid w:val="00A24A8C"/>
    <w:pPr>
      <w:widowControl w:val="0"/>
      <w:overflowPunct w:val="0"/>
      <w:autoSpaceDE w:val="0"/>
      <w:autoSpaceDN w:val="0"/>
      <w:adjustRightInd w:val="0"/>
      <w:spacing w:afterLines="50" w:after="180"/>
      <w:jc w:val="both"/>
      <w:textAlignment w:val="baseline"/>
    </w:pPr>
    <w:rPr>
      <w:szCs w:val="20"/>
      <w:lang w:eastAsia="zh-CN"/>
    </w:rPr>
  </w:style>
  <w:style w:type="paragraph" w:customStyle="1" w:styleId="00BodyText">
    <w:name w:val="00 BodyText"/>
    <w:basedOn w:val="a"/>
    <w:rsid w:val="00A24A8C"/>
    <w:pPr>
      <w:overflowPunct w:val="0"/>
      <w:autoSpaceDE w:val="0"/>
      <w:autoSpaceDN w:val="0"/>
      <w:adjustRightInd w:val="0"/>
      <w:spacing w:after="220"/>
      <w:textAlignment w:val="baseline"/>
    </w:pPr>
    <w:rPr>
      <w:rFonts w:ascii="Arial" w:hAnsi="Arial"/>
      <w:sz w:val="22"/>
      <w:szCs w:val="20"/>
      <w:lang w:eastAsia="zh-CN"/>
    </w:rPr>
  </w:style>
  <w:style w:type="character" w:customStyle="1" w:styleId="TALCharCharChar">
    <w:name w:val="TAL Char Char Char"/>
    <w:link w:val="TALCharChar"/>
    <w:rsid w:val="00A24A8C"/>
    <w:rPr>
      <w:rFonts w:ascii="Arial" w:eastAsia="MS Mincho" w:hAnsi="Arial"/>
      <w:sz w:val="18"/>
      <w:lang w:val="en-GB"/>
    </w:rPr>
  </w:style>
  <w:style w:type="paragraph" w:customStyle="1" w:styleId="aff3">
    <w:name w:val="样式 图表标题 + (中文) 宋体"/>
    <w:basedOn w:val="aff4"/>
    <w:rsid w:val="00A24A8C"/>
    <w:rPr>
      <w:rFonts w:eastAsia="Arial"/>
    </w:rPr>
  </w:style>
  <w:style w:type="paragraph" w:customStyle="1" w:styleId="3CharChar">
    <w:name w:val="(文字) (文字)3 Char Char (文字) (文字)"/>
    <w:basedOn w:val="a"/>
    <w:rsid w:val="00A24A8C"/>
    <w:pPr>
      <w:widowControl w:val="0"/>
      <w:overflowPunct w:val="0"/>
      <w:autoSpaceDE w:val="0"/>
      <w:autoSpaceDN w:val="0"/>
      <w:adjustRightInd w:val="0"/>
      <w:jc w:val="both"/>
      <w:textAlignment w:val="baseline"/>
    </w:pPr>
    <w:rPr>
      <w:rFonts w:ascii="Arial" w:hAnsi="Arial" w:cs="Arial"/>
      <w:kern w:val="2"/>
      <w:sz w:val="21"/>
      <w:lang w:eastAsia="zh-CN"/>
    </w:rPr>
  </w:style>
  <w:style w:type="paragraph" w:customStyle="1" w:styleId="MTDisplayEquation">
    <w:name w:val="MTDisplayEquation"/>
    <w:basedOn w:val="a"/>
    <w:rsid w:val="00A24A8C"/>
    <w:pPr>
      <w:tabs>
        <w:tab w:val="center" w:pos="4820"/>
        <w:tab w:val="right" w:pos="9640"/>
      </w:tabs>
      <w:overflowPunct w:val="0"/>
      <w:autoSpaceDE w:val="0"/>
      <w:autoSpaceDN w:val="0"/>
      <w:adjustRightInd w:val="0"/>
      <w:spacing w:after="180"/>
      <w:textAlignment w:val="baseline"/>
    </w:pPr>
    <w:rPr>
      <w:szCs w:val="20"/>
      <w:lang w:eastAsia="zh-CN"/>
    </w:rPr>
  </w:style>
  <w:style w:type="paragraph" w:customStyle="1" w:styleId="CharCharChar">
    <w:name w:val="Char Char Char"/>
    <w:basedOn w:val="a"/>
    <w:semiHidden/>
    <w:rsid w:val="00A24A8C"/>
    <w:pPr>
      <w:overflowPunct w:val="0"/>
      <w:autoSpaceDE w:val="0"/>
      <w:autoSpaceDN w:val="0"/>
      <w:adjustRightInd w:val="0"/>
      <w:spacing w:after="160" w:line="240" w:lineRule="exact"/>
      <w:textAlignment w:val="baseline"/>
    </w:pPr>
    <w:rPr>
      <w:rFonts w:ascii="Arial" w:hAnsi="Arial" w:cs="Arial"/>
      <w:color w:val="0000FF"/>
      <w:kern w:val="2"/>
      <w:szCs w:val="20"/>
      <w:lang w:eastAsia="zh-CN"/>
    </w:rPr>
  </w:style>
  <w:style w:type="paragraph" w:customStyle="1" w:styleId="memoheader">
    <w:name w:val="memo header"/>
    <w:aliases w:val="mh"/>
    <w:basedOn w:val="a"/>
    <w:rsid w:val="00A24A8C"/>
    <w:pPr>
      <w:tabs>
        <w:tab w:val="right" w:pos="1080"/>
        <w:tab w:val="left" w:pos="1620"/>
      </w:tabs>
      <w:overflowPunct w:val="0"/>
      <w:autoSpaceDE w:val="0"/>
      <w:autoSpaceDN w:val="0"/>
      <w:adjustRightInd w:val="0"/>
      <w:spacing w:before="40" w:line="360" w:lineRule="atLeast"/>
      <w:ind w:left="1620" w:hanging="1620"/>
      <w:jc w:val="both"/>
      <w:textAlignment w:val="baseline"/>
    </w:pPr>
    <w:rPr>
      <w:rFonts w:ascii="Helvetica" w:hAnsi="Helvetica"/>
      <w:b/>
      <w:smallCaps/>
      <w:sz w:val="24"/>
      <w:szCs w:val="20"/>
      <w:lang w:eastAsia="zh-CN"/>
    </w:rPr>
  </w:style>
  <w:style w:type="character" w:customStyle="1" w:styleId="aff5">
    <w:name w:val="首标题"/>
    <w:rsid w:val="00A24A8C"/>
    <w:rPr>
      <w:rFonts w:ascii="Arial" w:eastAsia="宋体" w:hAnsi="Arial"/>
      <w:sz w:val="24"/>
    </w:rPr>
  </w:style>
  <w:style w:type="paragraph" w:customStyle="1" w:styleId="4">
    <w:name w:val="标题4"/>
    <w:basedOn w:val="a"/>
    <w:rsid w:val="00A24A8C"/>
    <w:pPr>
      <w:numPr>
        <w:numId w:val="21"/>
      </w:numPr>
      <w:overflowPunct w:val="0"/>
      <w:autoSpaceDE w:val="0"/>
      <w:autoSpaceDN w:val="0"/>
      <w:adjustRightInd w:val="0"/>
      <w:spacing w:after="180"/>
      <w:textAlignment w:val="baseline"/>
    </w:pPr>
    <w:rPr>
      <w:szCs w:val="20"/>
      <w:lang w:val="en-GB" w:eastAsia="zh-CN"/>
    </w:rPr>
  </w:style>
  <w:style w:type="paragraph" w:customStyle="1" w:styleId="aff4">
    <w:name w:val="图表标题"/>
    <w:basedOn w:val="a"/>
    <w:next w:val="a"/>
    <w:rsid w:val="00A24A8C"/>
    <w:pPr>
      <w:overflowPunct w:val="0"/>
      <w:autoSpaceDE w:val="0"/>
      <w:autoSpaceDN w:val="0"/>
      <w:adjustRightInd w:val="0"/>
      <w:spacing w:before="60" w:after="60"/>
      <w:jc w:val="center"/>
      <w:textAlignment w:val="baseline"/>
    </w:pPr>
    <w:rPr>
      <w:rFonts w:ascii="Arial" w:eastAsia="Batang" w:hAnsi="Arial" w:cs="宋体"/>
      <w:szCs w:val="20"/>
      <w:lang w:val="en-GB" w:eastAsia="zh-CN"/>
    </w:rPr>
  </w:style>
  <w:style w:type="paragraph" w:customStyle="1" w:styleId="CharChar">
    <w:name w:val="Char Char"/>
    <w:semiHidden/>
    <w:rsid w:val="00A24A8C"/>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1CharCharCharChar">
    <w:name w:val="Char Char1 Char Char Char Char"/>
    <w:semiHidden/>
    <w:rsid w:val="00A24A8C"/>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paragraph" w:customStyle="1" w:styleId="18">
    <w:name w:val="样式1"/>
    <w:basedOn w:val="a"/>
    <w:rsid w:val="00A24A8C"/>
    <w:pPr>
      <w:overflowPunct w:val="0"/>
      <w:autoSpaceDE w:val="0"/>
      <w:autoSpaceDN w:val="0"/>
      <w:adjustRightInd w:val="0"/>
      <w:spacing w:after="180"/>
      <w:textAlignment w:val="baseline"/>
    </w:pPr>
    <w:rPr>
      <w:szCs w:val="20"/>
      <w:lang w:val="en-GB" w:eastAsia="zh-CN"/>
    </w:rPr>
  </w:style>
  <w:style w:type="character" w:customStyle="1" w:styleId="2Char">
    <w:name w:val="标题 2 Char"/>
    <w:rsid w:val="00A24A8C"/>
    <w:rPr>
      <w:rFonts w:ascii="Arial" w:eastAsia="Times New Roman" w:hAnsi="Arial"/>
      <w:sz w:val="32"/>
    </w:rPr>
  </w:style>
  <w:style w:type="paragraph" w:customStyle="1" w:styleId="CharChar1CharCharCharChar1CharCharCharChar">
    <w:name w:val="Char Char1 Char Char Char Char1 Char Char Char Char"/>
    <w:basedOn w:val="a"/>
    <w:rsid w:val="00A24A8C"/>
    <w:pPr>
      <w:widowControl w:val="0"/>
      <w:overflowPunct w:val="0"/>
      <w:autoSpaceDE w:val="0"/>
      <w:autoSpaceDN w:val="0"/>
      <w:adjustRightInd w:val="0"/>
      <w:jc w:val="both"/>
      <w:textAlignment w:val="baseline"/>
    </w:pPr>
    <w:rPr>
      <w:kern w:val="2"/>
      <w:szCs w:val="20"/>
      <w:lang w:val="en-GB" w:eastAsia="zh-CN"/>
    </w:rPr>
  </w:style>
  <w:style w:type="paragraph" w:customStyle="1" w:styleId="CharCharCharCharCharCharCharCharCharCharCharCharCharChar">
    <w:name w:val="Char Char Char Char Char Char Char Char Char Char Char Char Char Char"/>
    <w:basedOn w:val="af4"/>
    <w:autoRedefine/>
    <w:rsid w:val="00A24A8C"/>
    <w:pPr>
      <w:widowControl w:val="0"/>
      <w:overflowPunct w:val="0"/>
      <w:autoSpaceDE w:val="0"/>
      <w:autoSpaceDN w:val="0"/>
      <w:adjustRightInd w:val="0"/>
      <w:spacing w:line="436" w:lineRule="exact"/>
      <w:ind w:left="357"/>
      <w:textAlignment w:val="baseline"/>
      <w:outlineLvl w:val="3"/>
    </w:pPr>
    <w:rPr>
      <w:rFonts w:ascii="Tahoma" w:hAnsi="Tahoma"/>
      <w:b/>
      <w:kern w:val="2"/>
      <w:sz w:val="24"/>
      <w:lang w:eastAsia="zh-CN"/>
    </w:rPr>
  </w:style>
  <w:style w:type="paragraph" w:customStyle="1" w:styleId="CharCharCharCharCharCharCharCharChar">
    <w:name w:val="(文字) (文字) Char Char Char Char Char Char Char Char Char"/>
    <w:semiHidden/>
    <w:rsid w:val="00A24A8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yinbiao">
    <w:name w:val="yinbiao"/>
    <w:basedOn w:val="a1"/>
    <w:rsid w:val="00A24A8C"/>
  </w:style>
  <w:style w:type="character" w:customStyle="1" w:styleId="textbodybold1">
    <w:name w:val="textbodybold1"/>
    <w:rsid w:val="00A24A8C"/>
    <w:rPr>
      <w:rFonts w:ascii="Arial" w:hAnsi="Arial" w:cs="Arial" w:hint="default"/>
      <w:b/>
      <w:bCs/>
      <w:color w:val="902630"/>
      <w:sz w:val="18"/>
      <w:szCs w:val="18"/>
      <w:bdr w:val="none" w:sz="0" w:space="0" w:color="auto" w:frame="1"/>
    </w:rPr>
  </w:style>
  <w:style w:type="character" w:customStyle="1" w:styleId="stcentxt1">
    <w:name w:val="stc_en_txt1"/>
    <w:rsid w:val="00A24A8C"/>
    <w:rPr>
      <w:color w:val="545454"/>
      <w:sz w:val="25"/>
      <w:szCs w:val="25"/>
    </w:rPr>
  </w:style>
  <w:style w:type="character" w:customStyle="1" w:styleId="trans">
    <w:name w:val="trans"/>
    <w:basedOn w:val="a1"/>
    <w:rsid w:val="00A24A8C"/>
  </w:style>
  <w:style w:type="character" w:customStyle="1" w:styleId="st1">
    <w:name w:val="st1"/>
    <w:basedOn w:val="a1"/>
    <w:rsid w:val="00A24A8C"/>
  </w:style>
  <w:style w:type="character" w:customStyle="1" w:styleId="B1Zchn">
    <w:name w:val="B1 Zchn"/>
    <w:rsid w:val="00A24A8C"/>
    <w:rPr>
      <w:rFonts w:ascii="Arial" w:eastAsia="MS Mincho" w:hAnsi="Arial" w:cs="Arial"/>
      <w:color w:val="0000FF"/>
      <w:kern w:val="2"/>
      <w:lang w:val="en-GB" w:eastAsia="en-US"/>
    </w:rPr>
  </w:style>
  <w:style w:type="character" w:customStyle="1" w:styleId="Char0">
    <w:name w:val="批注文字 Char"/>
    <w:uiPriority w:val="99"/>
    <w:rsid w:val="00A24A8C"/>
    <w:rPr>
      <w:lang w:val="en-GB" w:eastAsia="en-US"/>
    </w:rPr>
  </w:style>
  <w:style w:type="character" w:customStyle="1" w:styleId="im-content2">
    <w:name w:val="im-content2"/>
    <w:rsid w:val="00A24A8C"/>
    <w:rPr>
      <w:color w:val="333333"/>
    </w:rPr>
  </w:style>
  <w:style w:type="character" w:customStyle="1" w:styleId="im-content1">
    <w:name w:val="im-content1"/>
    <w:rsid w:val="00A24A8C"/>
    <w:rPr>
      <w:color w:val="333333"/>
    </w:rPr>
  </w:style>
  <w:style w:type="character" w:customStyle="1" w:styleId="TFZchn">
    <w:name w:val="TF Zchn"/>
    <w:link w:val="TF"/>
    <w:locked/>
    <w:rsid w:val="00A24A8C"/>
    <w:rPr>
      <w:rFonts w:ascii="Arial" w:eastAsia="Times New Roman" w:hAnsi="Arial"/>
      <w:b/>
      <w:lang w:val="en-GB" w:eastAsia="en-US"/>
    </w:rPr>
  </w:style>
  <w:style w:type="paragraph" w:customStyle="1" w:styleId="Observation">
    <w:name w:val="Observation"/>
    <w:basedOn w:val="Proposal"/>
    <w:qFormat/>
    <w:rsid w:val="00A24A8C"/>
    <w:pPr>
      <w:numPr>
        <w:numId w:val="26"/>
      </w:numPr>
      <w:ind w:left="1701" w:hanging="1701"/>
    </w:pPr>
    <w:rPr>
      <w:rFonts w:eastAsia="Times New Roman"/>
    </w:rPr>
  </w:style>
  <w:style w:type="table" w:customStyle="1" w:styleId="2-11">
    <w:name w:val="中等深浅底纹 2 - 强调文字颜色 11"/>
    <w:basedOn w:val="a2"/>
    <w:uiPriority w:val="64"/>
    <w:rsid w:val="00A24A8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2">
    <w:name w:val="Table Grid 6"/>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3">
    <w:name w:val="Table Grid 5"/>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9">
    <w:name w:val="Table Simple 1"/>
    <w:basedOn w:val="a2"/>
    <w:rsid w:val="00A24A8C"/>
    <w:pPr>
      <w:spacing w:after="180"/>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
    <w:rsid w:val="00A24A8C"/>
    <w:pPr>
      <w:numPr>
        <w:numId w:val="27"/>
      </w:numPr>
      <w:overflowPunct w:val="0"/>
      <w:autoSpaceDE w:val="0"/>
      <w:autoSpaceDN w:val="0"/>
      <w:adjustRightInd w:val="0"/>
      <w:snapToGrid w:val="0"/>
      <w:spacing w:after="60"/>
      <w:jc w:val="both"/>
      <w:textAlignment w:val="baseline"/>
    </w:pPr>
    <w:rPr>
      <w:szCs w:val="16"/>
      <w:lang w:eastAsia="zh-CN"/>
    </w:rPr>
  </w:style>
  <w:style w:type="character" w:customStyle="1" w:styleId="af3">
    <w:name w:val="页脚 字符"/>
    <w:link w:val="af2"/>
    <w:rsid w:val="00A24A8C"/>
    <w:rPr>
      <w:rFonts w:eastAsia="Times New Roman"/>
      <w:sz w:val="18"/>
      <w:szCs w:val="18"/>
      <w:lang w:eastAsia="en-US"/>
    </w:rPr>
  </w:style>
  <w:style w:type="character" w:customStyle="1" w:styleId="opdicttext22">
    <w:name w:val="op_dict_text22"/>
    <w:basedOn w:val="a1"/>
    <w:rsid w:val="00A24A8C"/>
  </w:style>
  <w:style w:type="paragraph" w:customStyle="1" w:styleId="3GPPHeader">
    <w:name w:val="3GPP_Header"/>
    <w:basedOn w:val="a"/>
    <w:rsid w:val="00A24A8C"/>
    <w:pPr>
      <w:tabs>
        <w:tab w:val="left" w:pos="1701"/>
        <w:tab w:val="right" w:pos="9639"/>
      </w:tabs>
      <w:overflowPunct w:val="0"/>
      <w:autoSpaceDE w:val="0"/>
      <w:autoSpaceDN w:val="0"/>
      <w:adjustRightInd w:val="0"/>
      <w:spacing w:after="240"/>
      <w:jc w:val="both"/>
      <w:textAlignment w:val="baseline"/>
    </w:pPr>
    <w:rPr>
      <w:rFonts w:ascii="Arial" w:hAnsi="Arial"/>
      <w:b/>
      <w:sz w:val="24"/>
      <w:szCs w:val="20"/>
      <w:lang w:val="en-GB" w:eastAsia="zh-CN"/>
    </w:rPr>
  </w:style>
  <w:style w:type="paragraph" w:customStyle="1" w:styleId="Note-Boxed">
    <w:name w:val="Note - Boxed"/>
    <w:basedOn w:val="a"/>
    <w:next w:val="a0"/>
    <w:rsid w:val="00A24A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eastAsia="Batang"/>
      <w:bCs/>
      <w:i/>
      <w:sz w:val="22"/>
      <w:szCs w:val="20"/>
      <w:lang w:val="en-GB" w:eastAsia="ko-KR"/>
    </w:rPr>
  </w:style>
  <w:style w:type="paragraph" w:customStyle="1" w:styleId="Guidance">
    <w:name w:val="Guidance"/>
    <w:basedOn w:val="a"/>
    <w:qFormat/>
    <w:rsid w:val="00A24A8C"/>
    <w:pPr>
      <w:overflowPunct w:val="0"/>
      <w:autoSpaceDE w:val="0"/>
      <w:autoSpaceDN w:val="0"/>
      <w:adjustRightInd w:val="0"/>
      <w:spacing w:after="180"/>
      <w:textAlignment w:val="baseline"/>
    </w:pPr>
    <w:rPr>
      <w:i/>
      <w:color w:val="0000FF"/>
      <w:szCs w:val="20"/>
      <w:lang w:val="en-GB" w:eastAsia="ja-JP"/>
    </w:rPr>
  </w:style>
  <w:style w:type="character" w:customStyle="1" w:styleId="TAHCar">
    <w:name w:val="TAH Car"/>
    <w:link w:val="TAH"/>
    <w:qFormat/>
    <w:locked/>
    <w:rsid w:val="00A24A8C"/>
    <w:rPr>
      <w:rFonts w:ascii="Arial" w:eastAsia="Times New Roman" w:hAnsi="Arial"/>
      <w:b/>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0"/>
    <w:locked/>
    <w:rsid w:val="00A24A8C"/>
    <w:rPr>
      <w:rFonts w:eastAsia="MS Mincho"/>
      <w:b/>
      <w:bCs/>
      <w:sz w:val="28"/>
      <w:szCs w:val="28"/>
      <w:lang w:eastAsia="en-US"/>
    </w:rPr>
  </w:style>
  <w:style w:type="character" w:customStyle="1" w:styleId="CRCoverPageZchn">
    <w:name w:val="CR Cover Page Zchn"/>
    <w:link w:val="CRCoverPage"/>
    <w:rsid w:val="00A24A8C"/>
    <w:rPr>
      <w:rFonts w:ascii="Arial" w:hAnsi="Arial"/>
      <w:lang w:val="en-GB" w:eastAsia="en-US"/>
    </w:rPr>
  </w:style>
  <w:style w:type="character" w:customStyle="1" w:styleId="B3Char">
    <w:name w:val="B3 Char"/>
    <w:locked/>
    <w:rsid w:val="00A24A8C"/>
    <w:rPr>
      <w:lang w:val="en-GB" w:eastAsia="en-US"/>
    </w:rPr>
  </w:style>
  <w:style w:type="numbering" w:customStyle="1" w:styleId="1a">
    <w:name w:val="无列表1"/>
    <w:next w:val="a3"/>
    <w:uiPriority w:val="99"/>
    <w:semiHidden/>
    <w:unhideWhenUsed/>
    <w:rsid w:val="00A24A8C"/>
  </w:style>
  <w:style w:type="character" w:customStyle="1" w:styleId="50">
    <w:name w:val="标题 5 字符"/>
    <w:link w:val="5"/>
    <w:rsid w:val="00A24A8C"/>
    <w:rPr>
      <w:rFonts w:eastAsia="Times New Roman"/>
      <w:b/>
      <w:bCs/>
      <w:sz w:val="28"/>
      <w:szCs w:val="28"/>
      <w:lang w:eastAsia="en-US"/>
    </w:rPr>
  </w:style>
  <w:style w:type="character" w:customStyle="1" w:styleId="60">
    <w:name w:val="标题 6 字符"/>
    <w:link w:val="6"/>
    <w:rsid w:val="00A24A8C"/>
    <w:rPr>
      <w:rFonts w:ascii="Arial" w:eastAsia="黑体" w:hAnsi="Arial"/>
      <w:b/>
      <w:bCs/>
      <w:sz w:val="24"/>
      <w:szCs w:val="24"/>
      <w:lang w:eastAsia="en-US"/>
    </w:rPr>
  </w:style>
  <w:style w:type="character" w:customStyle="1" w:styleId="70">
    <w:name w:val="标题 7 字符"/>
    <w:link w:val="7"/>
    <w:rsid w:val="00A24A8C"/>
    <w:rPr>
      <w:rFonts w:eastAsia="Times New Roman"/>
      <w:b/>
      <w:bCs/>
      <w:sz w:val="24"/>
      <w:szCs w:val="24"/>
      <w:lang w:eastAsia="en-US"/>
    </w:rPr>
  </w:style>
  <w:style w:type="character" w:customStyle="1" w:styleId="80">
    <w:name w:val="标题 8 字符"/>
    <w:link w:val="8"/>
    <w:rsid w:val="00A24A8C"/>
    <w:rPr>
      <w:rFonts w:ascii="Arial" w:eastAsia="黑体" w:hAnsi="Arial"/>
      <w:sz w:val="24"/>
      <w:szCs w:val="24"/>
      <w:lang w:eastAsia="en-US"/>
    </w:rPr>
  </w:style>
  <w:style w:type="character" w:customStyle="1" w:styleId="90">
    <w:name w:val="标题 9 字符"/>
    <w:link w:val="9"/>
    <w:rsid w:val="00A24A8C"/>
    <w:rPr>
      <w:rFonts w:ascii="Arial" w:eastAsia="黑体" w:hAnsi="Arial"/>
      <w:sz w:val="21"/>
      <w:szCs w:val="21"/>
      <w:lang w:eastAsia="en-US"/>
    </w:rPr>
  </w:style>
  <w:style w:type="paragraph" w:customStyle="1" w:styleId="TT">
    <w:name w:val="TT"/>
    <w:basedOn w:val="1"/>
    <w:next w:val="a"/>
    <w:rsid w:val="00A24A8C"/>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imes New Roman" w:cs="Times New Roman"/>
      <w:b w:val="0"/>
      <w:bCs w:val="0"/>
      <w:kern w:val="0"/>
      <w:sz w:val="36"/>
      <w:szCs w:val="20"/>
      <w:lang w:val="en-GB"/>
    </w:rPr>
  </w:style>
  <w:style w:type="character" w:customStyle="1" w:styleId="TACChar">
    <w:name w:val="TAC Char"/>
    <w:link w:val="TAC"/>
    <w:locked/>
    <w:rsid w:val="00A24A8C"/>
    <w:rPr>
      <w:rFonts w:ascii="Arial" w:eastAsia="Times New Roman" w:hAnsi="Arial"/>
      <w:sz w:val="18"/>
      <w:lang w:val="en-GB" w:eastAsia="en-GB"/>
    </w:rPr>
  </w:style>
  <w:style w:type="character" w:customStyle="1" w:styleId="TFChar">
    <w:name w:val="TF Char"/>
    <w:rsid w:val="00A24A8C"/>
    <w:rPr>
      <w:rFonts w:ascii="Arial" w:eastAsia="Times New Roman" w:hAnsi="Arial"/>
      <w:b/>
      <w:lang w:val="en-GB" w:eastAsia="ja-JP"/>
    </w:rPr>
  </w:style>
  <w:style w:type="character" w:customStyle="1" w:styleId="B5Char">
    <w:name w:val="B5 Char"/>
    <w:link w:val="B5"/>
    <w:qFormat/>
    <w:rsid w:val="00A24A8C"/>
    <w:rPr>
      <w:rFonts w:eastAsia="Times New Roman"/>
      <w:lang w:val="en-GB"/>
    </w:rPr>
  </w:style>
  <w:style w:type="paragraph" w:styleId="26">
    <w:name w:val="List Number 2"/>
    <w:basedOn w:val="afd"/>
    <w:rsid w:val="00A24A8C"/>
    <w:pPr>
      <w:ind w:left="851"/>
    </w:pPr>
  </w:style>
  <w:style w:type="character" w:customStyle="1" w:styleId="17">
    <w:name w:val="脚注文本 字符1"/>
    <w:link w:val="aff"/>
    <w:rsid w:val="00A24A8C"/>
    <w:rPr>
      <w:rFonts w:eastAsia="Times New Roman"/>
      <w:sz w:val="16"/>
      <w:lang w:val="en-GB"/>
    </w:rPr>
  </w:style>
  <w:style w:type="paragraph" w:styleId="27">
    <w:name w:val="List Bullet 2"/>
    <w:basedOn w:val="aff1"/>
    <w:rsid w:val="00A24A8C"/>
    <w:pPr>
      <w:ind w:left="851"/>
    </w:pPr>
  </w:style>
  <w:style w:type="paragraph" w:styleId="33">
    <w:name w:val="List Bullet 3"/>
    <w:basedOn w:val="27"/>
    <w:rsid w:val="00A24A8C"/>
    <w:pPr>
      <w:ind w:left="1135"/>
    </w:pPr>
  </w:style>
  <w:style w:type="paragraph" w:styleId="54">
    <w:name w:val="List Bullet 5"/>
    <w:basedOn w:val="44"/>
    <w:rsid w:val="00A24A8C"/>
    <w:pPr>
      <w:ind w:left="1702"/>
    </w:pPr>
  </w:style>
  <w:style w:type="paragraph" w:customStyle="1" w:styleId="B6">
    <w:name w:val="B6"/>
    <w:basedOn w:val="B5"/>
    <w:link w:val="B6Char"/>
    <w:qFormat/>
    <w:rsid w:val="00A24A8C"/>
    <w:pPr>
      <w:ind w:left="1985"/>
    </w:pPr>
    <w:rPr>
      <w:lang w:val="x-none" w:eastAsia="ja-JP"/>
    </w:rPr>
  </w:style>
  <w:style w:type="character" w:customStyle="1" w:styleId="B6Char">
    <w:name w:val="B6 Char"/>
    <w:link w:val="B6"/>
    <w:qFormat/>
    <w:rsid w:val="00A24A8C"/>
    <w:rPr>
      <w:rFonts w:eastAsia="Times New Roman"/>
      <w:lang w:val="x-none" w:eastAsia="ja-JP"/>
    </w:rPr>
  </w:style>
  <w:style w:type="paragraph" w:customStyle="1" w:styleId="B7">
    <w:name w:val="B7"/>
    <w:basedOn w:val="B6"/>
    <w:link w:val="B7Char"/>
    <w:qFormat/>
    <w:rsid w:val="00A24A8C"/>
    <w:pPr>
      <w:ind w:left="2269"/>
    </w:pPr>
  </w:style>
  <w:style w:type="character" w:customStyle="1" w:styleId="B7Char">
    <w:name w:val="B7 Char"/>
    <w:link w:val="B7"/>
    <w:rsid w:val="00A24A8C"/>
    <w:rPr>
      <w:rFonts w:eastAsia="Times New Roman"/>
      <w:lang w:val="x-none" w:eastAsia="ja-JP"/>
    </w:rPr>
  </w:style>
  <w:style w:type="paragraph" w:customStyle="1" w:styleId="B8">
    <w:name w:val="B8"/>
    <w:basedOn w:val="B7"/>
    <w:qFormat/>
    <w:rsid w:val="00A24A8C"/>
    <w:pPr>
      <w:ind w:left="2552"/>
    </w:pPr>
  </w:style>
  <w:style w:type="paragraph" w:customStyle="1" w:styleId="Revision1">
    <w:name w:val="Revision1"/>
    <w:hidden/>
    <w:uiPriority w:val="99"/>
    <w:semiHidden/>
    <w:qFormat/>
    <w:rsid w:val="00A24A8C"/>
    <w:pPr>
      <w:spacing w:after="160" w:line="259" w:lineRule="auto"/>
    </w:pPr>
    <w:rPr>
      <w:rFonts w:eastAsia="MS Mincho"/>
      <w:lang w:val="en-GB" w:eastAsia="en-US"/>
    </w:rPr>
  </w:style>
  <w:style w:type="paragraph" w:customStyle="1" w:styleId="B9">
    <w:name w:val="B9"/>
    <w:basedOn w:val="B8"/>
    <w:qFormat/>
    <w:rsid w:val="00A24A8C"/>
    <w:pPr>
      <w:ind w:left="2836"/>
    </w:pPr>
  </w:style>
  <w:style w:type="character" w:customStyle="1" w:styleId="af1">
    <w:name w:val="批注框文本 字符"/>
    <w:link w:val="af0"/>
    <w:semiHidden/>
    <w:rsid w:val="00A24A8C"/>
    <w:rPr>
      <w:rFonts w:eastAsia="Times New Roman"/>
      <w:sz w:val="18"/>
      <w:szCs w:val="18"/>
      <w:lang w:eastAsia="en-US"/>
    </w:rPr>
  </w:style>
  <w:style w:type="character" w:customStyle="1" w:styleId="Char2">
    <w:name w:val="题注 Char"/>
    <w:aliases w:val="cap Char1,cap Char Char,Caption Char Char,Caption Char1 Char Char,cap Char Char1 Char,Caption Char Char1 Char Char,cap Char2 Char"/>
    <w:rsid w:val="00746D37"/>
    <w:rPr>
      <w:lang w:val="en-GB" w:eastAsia="en-US" w:bidi="ar-SA"/>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rsid w:val="00746D37"/>
    <w:rPr>
      <w:rFonts w:ascii="Arial" w:eastAsia="MS Mincho" w:hAnsi="Arial" w:cs="Arial"/>
      <w:b/>
      <w:bCs/>
      <w:sz w:val="26"/>
      <w:szCs w:val="26"/>
      <w:lang w:eastAsia="en-US"/>
    </w:rPr>
  </w:style>
  <w:style w:type="character" w:customStyle="1" w:styleId="Char3">
    <w:name w:val="正文文本 Char"/>
    <w:aliases w:val="bt Char1,Corps de texte Car Char1,Corps de texte Car1 Car Char1,Corps de texte Car Car Car Char1,Corps de texte Car1 Car Car Car Char1,Corps de texte Car Car Car Car Car Char1,Corps de texte Car1 Car Car Car Car Car Char1,bt Car Char1"/>
    <w:rsid w:val="00746D37"/>
    <w:rPr>
      <w:rFonts w:eastAsia="MS Mincho"/>
      <w:szCs w:val="24"/>
      <w:lang w:val="en-US" w:eastAsia="en-US" w:bidi="ar-SA"/>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746D37"/>
    <w:rPr>
      <w:rFonts w:ascii="Arial" w:eastAsia="MS Mincho" w:hAnsi="Arial"/>
      <w:b/>
      <w:szCs w:val="24"/>
      <w:lang w:val="en-US" w:eastAsia="en-US" w:bidi="ar-SA"/>
    </w:rPr>
  </w:style>
  <w:style w:type="character" w:customStyle="1" w:styleId="Char5">
    <w:name w:val="列出段落 Char"/>
    <w:aliases w:val="- Bullets Char,목록 단락 Char,Lista1 Char,?? ?? Char,????? Char,???? Char,列出段落1 Char,中等深浅网格 1 - 着色 21 Char,列表段落 Char,¥¡¡¡¡ì¬º¥¹¥È¶ÎÂä Char,ÁÐ³ö¶ÎÂä Char,列表段落1 Char,—ño’i—Ž Char,¥ê¥¹¥È¶ÎÂä Char,リスト段落 Char,1st level - Bullet List Paragraph Char"/>
    <w:uiPriority w:val="34"/>
    <w:qFormat/>
    <w:locked/>
    <w:rsid w:val="00746D37"/>
    <w:rPr>
      <w:rFonts w:ascii="Calibri" w:hAnsi="Calibri"/>
      <w:kern w:val="2"/>
      <w:sz w:val="21"/>
      <w:szCs w:val="22"/>
    </w:rPr>
  </w:style>
  <w:style w:type="character" w:customStyle="1" w:styleId="1Char">
    <w:name w:val="标题 1 Char"/>
    <w:rsid w:val="00746D37"/>
    <w:rPr>
      <w:rFonts w:ascii="Arial" w:hAnsi="Arial" w:cs="Arial"/>
      <w:b/>
      <w:bCs/>
      <w:kern w:val="32"/>
      <w:sz w:val="28"/>
      <w:szCs w:val="32"/>
    </w:rPr>
  </w:style>
  <w:style w:type="character" w:customStyle="1" w:styleId="Char6">
    <w:name w:val="列表 Char"/>
    <w:rsid w:val="00746D37"/>
    <w:rPr>
      <w:rFonts w:eastAsia="Times New Roman"/>
      <w:szCs w:val="24"/>
      <w:lang w:eastAsia="en-US"/>
    </w:rPr>
  </w:style>
  <w:style w:type="character" w:customStyle="1" w:styleId="Char7">
    <w:name w:val="页脚 Char"/>
    <w:rsid w:val="00746D37"/>
    <w:rPr>
      <w:rFonts w:eastAsia="Times New Roman"/>
      <w:sz w:val="18"/>
      <w:szCs w:val="18"/>
      <w:lang w:eastAsia="en-US"/>
    </w:rPr>
  </w:style>
  <w:style w:type="character" w:customStyle="1" w:styleId="4Char">
    <w:name w:val="标题 4 Char"/>
    <w:locked/>
    <w:rsid w:val="00746D37"/>
    <w:rPr>
      <w:rFonts w:eastAsia="MS Mincho"/>
      <w:b/>
      <w:bCs/>
      <w:sz w:val="28"/>
      <w:szCs w:val="28"/>
      <w:lang w:eastAsia="en-US"/>
    </w:rPr>
  </w:style>
  <w:style w:type="character" w:customStyle="1" w:styleId="5Char">
    <w:name w:val="标题 5 Char"/>
    <w:rsid w:val="00746D37"/>
    <w:rPr>
      <w:rFonts w:eastAsia="Times New Roman"/>
      <w:b/>
      <w:bCs/>
      <w:sz w:val="28"/>
      <w:szCs w:val="28"/>
      <w:lang w:eastAsia="en-US"/>
    </w:rPr>
  </w:style>
  <w:style w:type="character" w:customStyle="1" w:styleId="6Char">
    <w:name w:val="标题 6 Char"/>
    <w:rsid w:val="00746D37"/>
    <w:rPr>
      <w:rFonts w:ascii="Arial" w:eastAsia="黑体" w:hAnsi="Arial"/>
      <w:b/>
      <w:bCs/>
      <w:sz w:val="24"/>
      <w:szCs w:val="24"/>
      <w:lang w:eastAsia="en-US"/>
    </w:rPr>
  </w:style>
  <w:style w:type="character" w:customStyle="1" w:styleId="7Char">
    <w:name w:val="标题 7 Char"/>
    <w:rsid w:val="00746D37"/>
    <w:rPr>
      <w:rFonts w:eastAsia="Times New Roman"/>
      <w:b/>
      <w:bCs/>
      <w:sz w:val="24"/>
      <w:szCs w:val="24"/>
      <w:lang w:eastAsia="en-US"/>
    </w:rPr>
  </w:style>
  <w:style w:type="character" w:customStyle="1" w:styleId="8Char">
    <w:name w:val="标题 8 Char"/>
    <w:rsid w:val="00746D37"/>
    <w:rPr>
      <w:rFonts w:ascii="Arial" w:eastAsia="黑体" w:hAnsi="Arial"/>
      <w:sz w:val="24"/>
      <w:szCs w:val="24"/>
      <w:lang w:eastAsia="en-US"/>
    </w:rPr>
  </w:style>
  <w:style w:type="character" w:customStyle="1" w:styleId="9Char">
    <w:name w:val="标题 9 Char"/>
    <w:rsid w:val="00746D37"/>
    <w:rPr>
      <w:rFonts w:ascii="Arial" w:eastAsia="黑体" w:hAnsi="Arial"/>
      <w:sz w:val="21"/>
      <w:szCs w:val="21"/>
      <w:lang w:eastAsia="en-US"/>
    </w:rPr>
  </w:style>
  <w:style w:type="character" w:customStyle="1" w:styleId="Char8">
    <w:name w:val="脚注文本 Char"/>
    <w:rsid w:val="00746D37"/>
    <w:rPr>
      <w:rFonts w:eastAsia="Times New Roman"/>
      <w:sz w:val="16"/>
      <w:lang w:val="en-GB"/>
    </w:rPr>
  </w:style>
  <w:style w:type="character" w:customStyle="1" w:styleId="Char9">
    <w:name w:val="批注框文本 Char"/>
    <w:semiHidden/>
    <w:rsid w:val="00746D37"/>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428">
      <w:bodyDiv w:val="1"/>
      <w:marLeft w:val="0"/>
      <w:marRight w:val="0"/>
      <w:marTop w:val="0"/>
      <w:marBottom w:val="0"/>
      <w:divBdr>
        <w:top w:val="none" w:sz="0" w:space="0" w:color="auto"/>
        <w:left w:val="none" w:sz="0" w:space="0" w:color="auto"/>
        <w:bottom w:val="none" w:sz="0" w:space="0" w:color="auto"/>
        <w:right w:val="none" w:sz="0" w:space="0" w:color="auto"/>
      </w:divBdr>
    </w:div>
    <w:div w:id="2243873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53895367">
      <w:bodyDiv w:val="1"/>
      <w:marLeft w:val="0"/>
      <w:marRight w:val="0"/>
      <w:marTop w:val="0"/>
      <w:marBottom w:val="0"/>
      <w:divBdr>
        <w:top w:val="none" w:sz="0" w:space="0" w:color="auto"/>
        <w:left w:val="none" w:sz="0" w:space="0" w:color="auto"/>
        <w:bottom w:val="none" w:sz="0" w:space="0" w:color="auto"/>
        <w:right w:val="none" w:sz="0" w:space="0" w:color="auto"/>
      </w:divBdr>
    </w:div>
    <w:div w:id="84109407">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88107464">
      <w:bodyDiv w:val="1"/>
      <w:marLeft w:val="0"/>
      <w:marRight w:val="0"/>
      <w:marTop w:val="0"/>
      <w:marBottom w:val="0"/>
      <w:divBdr>
        <w:top w:val="none" w:sz="0" w:space="0" w:color="auto"/>
        <w:left w:val="none" w:sz="0" w:space="0" w:color="auto"/>
        <w:bottom w:val="none" w:sz="0" w:space="0" w:color="auto"/>
        <w:right w:val="none" w:sz="0" w:space="0" w:color="auto"/>
      </w:divBdr>
    </w:div>
    <w:div w:id="23902004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1597">
      <w:bodyDiv w:val="1"/>
      <w:marLeft w:val="0"/>
      <w:marRight w:val="0"/>
      <w:marTop w:val="0"/>
      <w:marBottom w:val="0"/>
      <w:divBdr>
        <w:top w:val="none" w:sz="0" w:space="0" w:color="auto"/>
        <w:left w:val="none" w:sz="0" w:space="0" w:color="auto"/>
        <w:bottom w:val="none" w:sz="0" w:space="0" w:color="auto"/>
        <w:right w:val="none" w:sz="0" w:space="0" w:color="auto"/>
      </w:divBdr>
    </w:div>
    <w:div w:id="287856945">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103">
      <w:bodyDiv w:val="1"/>
      <w:marLeft w:val="0"/>
      <w:marRight w:val="0"/>
      <w:marTop w:val="0"/>
      <w:marBottom w:val="0"/>
      <w:divBdr>
        <w:top w:val="none" w:sz="0" w:space="0" w:color="auto"/>
        <w:left w:val="none" w:sz="0" w:space="0" w:color="auto"/>
        <w:bottom w:val="none" w:sz="0" w:space="0" w:color="auto"/>
        <w:right w:val="none" w:sz="0" w:space="0" w:color="auto"/>
      </w:divBdr>
    </w:div>
    <w:div w:id="311719778">
      <w:bodyDiv w:val="1"/>
      <w:marLeft w:val="0"/>
      <w:marRight w:val="0"/>
      <w:marTop w:val="0"/>
      <w:marBottom w:val="0"/>
      <w:divBdr>
        <w:top w:val="none" w:sz="0" w:space="0" w:color="auto"/>
        <w:left w:val="none" w:sz="0" w:space="0" w:color="auto"/>
        <w:bottom w:val="none" w:sz="0" w:space="0" w:color="auto"/>
        <w:right w:val="none" w:sz="0" w:space="0" w:color="auto"/>
      </w:divBdr>
    </w:div>
    <w:div w:id="319576395">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7842">
      <w:bodyDiv w:val="1"/>
      <w:marLeft w:val="0"/>
      <w:marRight w:val="0"/>
      <w:marTop w:val="0"/>
      <w:marBottom w:val="0"/>
      <w:divBdr>
        <w:top w:val="none" w:sz="0" w:space="0" w:color="auto"/>
        <w:left w:val="none" w:sz="0" w:space="0" w:color="auto"/>
        <w:bottom w:val="none" w:sz="0" w:space="0" w:color="auto"/>
        <w:right w:val="none" w:sz="0" w:space="0" w:color="auto"/>
      </w:divBdr>
    </w:div>
    <w:div w:id="418722527">
      <w:bodyDiv w:val="1"/>
      <w:marLeft w:val="0"/>
      <w:marRight w:val="0"/>
      <w:marTop w:val="0"/>
      <w:marBottom w:val="0"/>
      <w:divBdr>
        <w:top w:val="none" w:sz="0" w:space="0" w:color="auto"/>
        <w:left w:val="none" w:sz="0" w:space="0" w:color="auto"/>
        <w:bottom w:val="none" w:sz="0" w:space="0" w:color="auto"/>
        <w:right w:val="none" w:sz="0" w:space="0" w:color="auto"/>
      </w:divBdr>
    </w:div>
    <w:div w:id="467012694">
      <w:bodyDiv w:val="1"/>
      <w:marLeft w:val="0"/>
      <w:marRight w:val="0"/>
      <w:marTop w:val="0"/>
      <w:marBottom w:val="0"/>
      <w:divBdr>
        <w:top w:val="none" w:sz="0" w:space="0" w:color="auto"/>
        <w:left w:val="none" w:sz="0" w:space="0" w:color="auto"/>
        <w:bottom w:val="none" w:sz="0" w:space="0" w:color="auto"/>
        <w:right w:val="none" w:sz="0" w:space="0" w:color="auto"/>
      </w:divBdr>
    </w:div>
    <w:div w:id="571938628">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598493211">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4520">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904415408">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72097467">
      <w:bodyDiv w:val="1"/>
      <w:marLeft w:val="0"/>
      <w:marRight w:val="0"/>
      <w:marTop w:val="0"/>
      <w:marBottom w:val="0"/>
      <w:divBdr>
        <w:top w:val="none" w:sz="0" w:space="0" w:color="auto"/>
        <w:left w:val="none" w:sz="0" w:space="0" w:color="auto"/>
        <w:bottom w:val="none" w:sz="0" w:space="0" w:color="auto"/>
        <w:right w:val="none" w:sz="0" w:space="0" w:color="auto"/>
      </w:divBdr>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4178798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706">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48631159">
      <w:bodyDiv w:val="1"/>
      <w:marLeft w:val="0"/>
      <w:marRight w:val="0"/>
      <w:marTop w:val="0"/>
      <w:marBottom w:val="0"/>
      <w:divBdr>
        <w:top w:val="none" w:sz="0" w:space="0" w:color="auto"/>
        <w:left w:val="none" w:sz="0" w:space="0" w:color="auto"/>
        <w:bottom w:val="none" w:sz="0" w:space="0" w:color="auto"/>
        <w:right w:val="none" w:sz="0" w:space="0" w:color="auto"/>
      </w:divBdr>
    </w:div>
    <w:div w:id="1353995768">
      <w:bodyDiv w:val="1"/>
      <w:marLeft w:val="0"/>
      <w:marRight w:val="0"/>
      <w:marTop w:val="0"/>
      <w:marBottom w:val="0"/>
      <w:divBdr>
        <w:top w:val="none" w:sz="0" w:space="0" w:color="auto"/>
        <w:left w:val="none" w:sz="0" w:space="0" w:color="auto"/>
        <w:bottom w:val="none" w:sz="0" w:space="0" w:color="auto"/>
        <w:right w:val="none" w:sz="0" w:space="0" w:color="auto"/>
      </w:divBdr>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4033619">
      <w:bodyDiv w:val="1"/>
      <w:marLeft w:val="0"/>
      <w:marRight w:val="0"/>
      <w:marTop w:val="0"/>
      <w:marBottom w:val="0"/>
      <w:divBdr>
        <w:top w:val="none" w:sz="0" w:space="0" w:color="auto"/>
        <w:left w:val="none" w:sz="0" w:space="0" w:color="auto"/>
        <w:bottom w:val="none" w:sz="0" w:space="0" w:color="auto"/>
        <w:right w:val="none" w:sz="0" w:space="0" w:color="auto"/>
      </w:divBdr>
    </w:div>
    <w:div w:id="1424565227">
      <w:bodyDiv w:val="1"/>
      <w:marLeft w:val="0"/>
      <w:marRight w:val="0"/>
      <w:marTop w:val="0"/>
      <w:marBottom w:val="0"/>
      <w:divBdr>
        <w:top w:val="none" w:sz="0" w:space="0" w:color="auto"/>
        <w:left w:val="none" w:sz="0" w:space="0" w:color="auto"/>
        <w:bottom w:val="none" w:sz="0" w:space="0" w:color="auto"/>
        <w:right w:val="none" w:sz="0" w:space="0" w:color="auto"/>
      </w:divBdr>
    </w:div>
    <w:div w:id="1426538392">
      <w:bodyDiv w:val="1"/>
      <w:marLeft w:val="0"/>
      <w:marRight w:val="0"/>
      <w:marTop w:val="0"/>
      <w:marBottom w:val="0"/>
      <w:divBdr>
        <w:top w:val="none" w:sz="0" w:space="0" w:color="auto"/>
        <w:left w:val="none" w:sz="0" w:space="0" w:color="auto"/>
        <w:bottom w:val="none" w:sz="0" w:space="0" w:color="auto"/>
        <w:right w:val="none" w:sz="0" w:space="0" w:color="auto"/>
      </w:divBdr>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7506611">
      <w:bodyDiv w:val="1"/>
      <w:marLeft w:val="0"/>
      <w:marRight w:val="0"/>
      <w:marTop w:val="0"/>
      <w:marBottom w:val="0"/>
      <w:divBdr>
        <w:top w:val="none" w:sz="0" w:space="0" w:color="auto"/>
        <w:left w:val="none" w:sz="0" w:space="0" w:color="auto"/>
        <w:bottom w:val="none" w:sz="0" w:space="0" w:color="auto"/>
        <w:right w:val="none" w:sz="0" w:space="0" w:color="auto"/>
      </w:divBdr>
      <w:divsChild>
        <w:div w:id="1532719251">
          <w:marLeft w:val="0"/>
          <w:marRight w:val="0"/>
          <w:marTop w:val="0"/>
          <w:marBottom w:val="0"/>
          <w:divBdr>
            <w:top w:val="none" w:sz="0" w:space="0" w:color="auto"/>
            <w:left w:val="none" w:sz="0" w:space="0" w:color="auto"/>
            <w:bottom w:val="none" w:sz="0" w:space="0" w:color="auto"/>
            <w:right w:val="none" w:sz="0" w:space="0" w:color="auto"/>
          </w:divBdr>
          <w:divsChild>
            <w:div w:id="855969892">
              <w:marLeft w:val="0"/>
              <w:marRight w:val="0"/>
              <w:marTop w:val="0"/>
              <w:marBottom w:val="0"/>
              <w:divBdr>
                <w:top w:val="none" w:sz="0" w:space="0" w:color="auto"/>
                <w:left w:val="none" w:sz="0" w:space="0" w:color="auto"/>
                <w:bottom w:val="none" w:sz="0" w:space="0" w:color="auto"/>
                <w:right w:val="none" w:sz="0" w:space="0" w:color="auto"/>
              </w:divBdr>
              <w:divsChild>
                <w:div w:id="992683829">
                  <w:marLeft w:val="0"/>
                  <w:marRight w:val="0"/>
                  <w:marTop w:val="0"/>
                  <w:marBottom w:val="0"/>
                  <w:divBdr>
                    <w:top w:val="single" w:sz="6" w:space="8" w:color="EEEEEE"/>
                    <w:left w:val="none" w:sz="0" w:space="8" w:color="auto"/>
                    <w:bottom w:val="single" w:sz="6" w:space="8" w:color="EEEEEE"/>
                    <w:right w:val="single" w:sz="6" w:space="8" w:color="EEEEEE"/>
                  </w:divBdr>
                  <w:divsChild>
                    <w:div w:id="551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492">
          <w:marLeft w:val="0"/>
          <w:marRight w:val="0"/>
          <w:marTop w:val="0"/>
          <w:marBottom w:val="0"/>
          <w:divBdr>
            <w:top w:val="none" w:sz="0" w:space="0" w:color="auto"/>
            <w:left w:val="none" w:sz="0" w:space="0" w:color="auto"/>
            <w:bottom w:val="none" w:sz="0" w:space="0" w:color="auto"/>
            <w:right w:val="none" w:sz="0" w:space="0" w:color="auto"/>
          </w:divBdr>
          <w:divsChild>
            <w:div w:id="1103305108">
              <w:marLeft w:val="0"/>
              <w:marRight w:val="0"/>
              <w:marTop w:val="0"/>
              <w:marBottom w:val="0"/>
              <w:divBdr>
                <w:top w:val="single" w:sz="6" w:space="0" w:color="DEDEDE"/>
                <w:left w:val="single" w:sz="6" w:space="0" w:color="DEDEDE"/>
                <w:bottom w:val="single" w:sz="6" w:space="0" w:color="DEDEDE"/>
                <w:right w:val="single" w:sz="6" w:space="0" w:color="DEDEDE"/>
              </w:divBdr>
              <w:divsChild>
                <w:div w:id="647981082">
                  <w:marLeft w:val="0"/>
                  <w:marRight w:val="0"/>
                  <w:marTop w:val="0"/>
                  <w:marBottom w:val="0"/>
                  <w:divBdr>
                    <w:top w:val="none" w:sz="0" w:space="0" w:color="auto"/>
                    <w:left w:val="none" w:sz="0" w:space="0" w:color="auto"/>
                    <w:bottom w:val="none" w:sz="0" w:space="0" w:color="auto"/>
                    <w:right w:val="none" w:sz="0" w:space="0" w:color="auto"/>
                  </w:divBdr>
                  <w:divsChild>
                    <w:div w:id="13029973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00">
      <w:bodyDiv w:val="1"/>
      <w:marLeft w:val="0"/>
      <w:marRight w:val="0"/>
      <w:marTop w:val="0"/>
      <w:marBottom w:val="0"/>
      <w:divBdr>
        <w:top w:val="none" w:sz="0" w:space="0" w:color="auto"/>
        <w:left w:val="none" w:sz="0" w:space="0" w:color="auto"/>
        <w:bottom w:val="none" w:sz="0" w:space="0" w:color="auto"/>
        <w:right w:val="none" w:sz="0" w:space="0" w:color="auto"/>
      </w:divBdr>
    </w:div>
    <w:div w:id="1503006834">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34003612">
      <w:bodyDiv w:val="1"/>
      <w:marLeft w:val="0"/>
      <w:marRight w:val="0"/>
      <w:marTop w:val="0"/>
      <w:marBottom w:val="0"/>
      <w:divBdr>
        <w:top w:val="none" w:sz="0" w:space="0" w:color="auto"/>
        <w:left w:val="none" w:sz="0" w:space="0" w:color="auto"/>
        <w:bottom w:val="none" w:sz="0" w:space="0" w:color="auto"/>
        <w:right w:val="none" w:sz="0" w:space="0" w:color="auto"/>
      </w:divBdr>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19414956">
      <w:bodyDiv w:val="1"/>
      <w:marLeft w:val="0"/>
      <w:marRight w:val="0"/>
      <w:marTop w:val="0"/>
      <w:marBottom w:val="0"/>
      <w:divBdr>
        <w:top w:val="none" w:sz="0" w:space="0" w:color="auto"/>
        <w:left w:val="none" w:sz="0" w:space="0" w:color="auto"/>
        <w:bottom w:val="none" w:sz="0" w:space="0" w:color="auto"/>
        <w:right w:val="none" w:sz="0" w:space="0" w:color="auto"/>
      </w:divBdr>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69137613">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0978116">
      <w:bodyDiv w:val="1"/>
      <w:marLeft w:val="0"/>
      <w:marRight w:val="0"/>
      <w:marTop w:val="0"/>
      <w:marBottom w:val="0"/>
      <w:divBdr>
        <w:top w:val="none" w:sz="0" w:space="0" w:color="auto"/>
        <w:left w:val="none" w:sz="0" w:space="0" w:color="auto"/>
        <w:bottom w:val="none" w:sz="0" w:space="0" w:color="auto"/>
        <w:right w:val="none" w:sz="0" w:space="0" w:color="auto"/>
      </w:divBdr>
    </w:div>
    <w:div w:id="176121509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1606658">
      <w:bodyDiv w:val="1"/>
      <w:marLeft w:val="0"/>
      <w:marRight w:val="0"/>
      <w:marTop w:val="0"/>
      <w:marBottom w:val="0"/>
      <w:divBdr>
        <w:top w:val="none" w:sz="0" w:space="0" w:color="auto"/>
        <w:left w:val="none" w:sz="0" w:space="0" w:color="auto"/>
        <w:bottom w:val="none" w:sz="0" w:space="0" w:color="auto"/>
        <w:right w:val="none" w:sz="0" w:space="0" w:color="auto"/>
      </w:divBdr>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GPP\RAN2\&#25991;&#31295;&#27169;&#26495;\R2-17xxxxx_vivo&#25991;&#31295;&#27169;&#26495;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69F5-E737-4AF3-BD02-010C182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R2-17xxxxx_vivo文稿模板_v2.2.dotx</Template>
  <TotalTime>57</TotalTime>
  <Pages>8</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22141</CharactersWithSpaces>
  <SharedDoc>false</SharedDoc>
  <HLinks>
    <vt:vector size="18" baseType="variant">
      <vt:variant>
        <vt:i4>6815752</vt:i4>
      </vt:variant>
      <vt:variant>
        <vt:i4>129</vt:i4>
      </vt:variant>
      <vt:variant>
        <vt:i4>0</vt:i4>
      </vt:variant>
      <vt:variant>
        <vt:i4>5</vt:i4>
      </vt:variant>
      <vt:variant>
        <vt:lpwstr>C:\Users\vivo\AppData\Local\AppData\Local\Microsoft\Windows\INetCache\vivo\AppData\Local\R1-1913407.zip</vt:lpwstr>
      </vt:variant>
      <vt:variant>
        <vt:lpwstr/>
      </vt:variant>
      <vt:variant>
        <vt:i4>393338</vt:i4>
      </vt:variant>
      <vt:variant>
        <vt:i4>126</vt:i4>
      </vt:variant>
      <vt:variant>
        <vt:i4>0</vt:i4>
      </vt:variant>
      <vt:variant>
        <vt:i4>5</vt:i4>
      </vt:variant>
      <vt:variant>
        <vt:lpwstr>C:\Users\vivo\AppData\Local\Microsoft\Windows\INetCache\vivo\AppData\Local\R1-1913407.zip</vt:lpwstr>
      </vt:variant>
      <vt:variant>
        <vt:lpwstr/>
      </vt:variant>
      <vt:variant>
        <vt:i4>7012365</vt:i4>
      </vt:variant>
      <vt:variant>
        <vt:i4>123</vt:i4>
      </vt:variant>
      <vt:variant>
        <vt:i4>0</vt:i4>
      </vt:variant>
      <vt:variant>
        <vt:i4>5</vt:i4>
      </vt:variant>
      <vt:variant>
        <vt:lpwstr>C:\Users\vivo\AppData\Local\AppData\Local\Microsoft\Windows\INetCache\vivo\AppData\Local\R1-1913335.zip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vivo</cp:lastModifiedBy>
  <cp:revision>59</cp:revision>
  <cp:lastPrinted>2011-08-03T14:36:00Z</cp:lastPrinted>
  <dcterms:created xsi:type="dcterms:W3CDTF">2020-03-01T15:47:00Z</dcterms:created>
  <dcterms:modified xsi:type="dcterms:W3CDTF">2020-03-02T08:04:00Z</dcterms:modified>
</cp:coreProperties>
</file>