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BA2E6" w14:textId="4C579A8A" w:rsidR="00612281" w:rsidRPr="004E3E90" w:rsidRDefault="00612281" w:rsidP="00612281">
      <w:pPr>
        <w:tabs>
          <w:tab w:val="center" w:pos="4536"/>
          <w:tab w:val="right" w:pos="9072"/>
        </w:tabs>
        <w:spacing w:after="120"/>
        <w:rPr>
          <w:rFonts w:ascii="Arial" w:eastAsia="宋体" w:hAnsi="Arial" w:cs="Arial"/>
          <w:b/>
          <w:bCs/>
          <w:sz w:val="24"/>
          <w:lang w:eastAsia="zh-CN"/>
        </w:rPr>
      </w:pPr>
      <w:bookmarkStart w:id="0" w:name="OLE_LINK39"/>
      <w:r w:rsidRPr="004E3E90">
        <w:rPr>
          <w:rFonts w:ascii="Arial" w:eastAsia="宋体" w:hAnsi="Arial" w:cs="Arial"/>
          <w:b/>
          <w:sz w:val="24"/>
          <w:lang w:eastAsia="zh-CN"/>
        </w:rPr>
        <w:t xml:space="preserve">3GPP TSG-RAN </w:t>
      </w:r>
      <w:bookmarkStart w:id="1" w:name="OLE_LINK45"/>
      <w:bookmarkStart w:id="2" w:name="OLE_LINK46"/>
      <w:r w:rsidRPr="004E3E90">
        <w:rPr>
          <w:rFonts w:ascii="Arial" w:eastAsia="宋体" w:hAnsi="Arial" w:cs="Arial"/>
          <w:b/>
          <w:sz w:val="24"/>
          <w:lang w:eastAsia="zh-CN"/>
        </w:rPr>
        <w:t>WG2 Meeting</w:t>
      </w:r>
      <w:bookmarkEnd w:id="1"/>
      <w:bookmarkEnd w:id="2"/>
      <w:r w:rsidRPr="004E3E90">
        <w:rPr>
          <w:rFonts w:ascii="Arial" w:eastAsia="宋体" w:hAnsi="Arial" w:cs="Arial"/>
          <w:b/>
          <w:sz w:val="24"/>
          <w:lang w:eastAsia="zh-CN"/>
        </w:rPr>
        <w:t xml:space="preserve"> #</w:t>
      </w:r>
      <w:bookmarkEnd w:id="0"/>
      <w:r w:rsidRPr="004E3E90">
        <w:rPr>
          <w:rFonts w:ascii="Arial" w:eastAsia="宋体" w:hAnsi="Arial" w:cs="Arial"/>
          <w:b/>
          <w:sz w:val="24"/>
          <w:lang w:eastAsia="zh-CN"/>
        </w:rPr>
        <w:t>109 electronic</w:t>
      </w:r>
      <w:r w:rsidRPr="004E3E90">
        <w:rPr>
          <w:rFonts w:ascii="Arial" w:eastAsia="MS Mincho" w:hAnsi="Arial" w:cs="Arial"/>
          <w:b/>
          <w:bCs/>
          <w:sz w:val="24"/>
        </w:rPr>
        <w:tab/>
      </w:r>
      <w:r w:rsidR="00301B6C" w:rsidRPr="004E3E90">
        <w:rPr>
          <w:rFonts w:ascii="Arial" w:eastAsia="MS Mincho" w:hAnsi="Arial" w:cs="Arial"/>
          <w:b/>
          <w:bCs/>
          <w:sz w:val="24"/>
        </w:rPr>
        <w:t>R2-</w:t>
      </w:r>
      <w:r w:rsidR="00ED116C" w:rsidRPr="00CF7259">
        <w:rPr>
          <w:rFonts w:ascii="Arial" w:eastAsiaTheme="minorEastAsia" w:hAnsi="Arial" w:cs="Arial"/>
          <w:b/>
          <w:bCs/>
          <w:sz w:val="24"/>
          <w:lang w:eastAsia="zh-CN"/>
        </w:rPr>
        <w:t>xxxx</w:t>
      </w:r>
    </w:p>
    <w:p w14:paraId="38354AB7" w14:textId="77777777" w:rsidR="00612281" w:rsidRPr="00CF7259" w:rsidRDefault="00612281" w:rsidP="00612281">
      <w:pPr>
        <w:tabs>
          <w:tab w:val="center" w:pos="4536"/>
          <w:tab w:val="right" w:pos="9072"/>
        </w:tabs>
        <w:spacing w:after="120"/>
        <w:rPr>
          <w:rFonts w:ascii="Arial" w:eastAsia="宋体" w:hAnsi="Arial" w:cs="Arial"/>
          <w:b/>
          <w:sz w:val="24"/>
          <w:lang w:eastAsia="zh-CN"/>
        </w:rPr>
      </w:pPr>
      <w:r w:rsidRPr="00CF7259">
        <w:rPr>
          <w:rFonts w:ascii="Arial" w:eastAsia="MS Mincho" w:hAnsi="Arial" w:cs="Arial"/>
          <w:b/>
          <w:bCs/>
          <w:sz w:val="24"/>
        </w:rPr>
        <w:t>E-Meeting, 28</w:t>
      </w:r>
      <w:r w:rsidRPr="00CF7259">
        <w:rPr>
          <w:rFonts w:ascii="Arial" w:eastAsia="MS Mincho" w:hAnsi="Arial" w:cs="Arial"/>
          <w:b/>
          <w:bCs/>
          <w:sz w:val="24"/>
          <w:vertAlign w:val="superscript"/>
        </w:rPr>
        <w:t xml:space="preserve">th </w:t>
      </w:r>
      <w:r w:rsidRPr="00CF7259">
        <w:rPr>
          <w:rFonts w:ascii="Arial" w:eastAsia="MS Mincho" w:hAnsi="Arial" w:cs="Arial"/>
          <w:b/>
          <w:bCs/>
          <w:sz w:val="24"/>
        </w:rPr>
        <w:t xml:space="preserve">Feb– </w:t>
      </w:r>
      <w:r w:rsidRPr="00CF7259">
        <w:rPr>
          <w:rFonts w:ascii="Arial" w:eastAsia="宋体" w:hAnsi="Arial" w:cs="Arial"/>
          <w:b/>
          <w:bCs/>
          <w:sz w:val="24"/>
          <w:lang w:eastAsia="zh-CN"/>
        </w:rPr>
        <w:t>6</w:t>
      </w:r>
      <w:r w:rsidRPr="00CF7259">
        <w:rPr>
          <w:rFonts w:ascii="Arial" w:eastAsia="MS Mincho" w:hAnsi="Arial" w:cs="Arial"/>
          <w:b/>
          <w:bCs/>
          <w:sz w:val="24"/>
          <w:vertAlign w:val="superscript"/>
        </w:rPr>
        <w:t>th</w:t>
      </w:r>
      <w:r w:rsidRPr="00CF7259">
        <w:rPr>
          <w:rFonts w:ascii="Arial" w:eastAsia="MS Mincho" w:hAnsi="Arial" w:cs="Arial"/>
          <w:b/>
          <w:bCs/>
          <w:sz w:val="24"/>
        </w:rPr>
        <w:t xml:space="preserve"> Mar, 2020</w:t>
      </w:r>
    </w:p>
    <w:p w14:paraId="379065EA" w14:textId="77777777" w:rsidR="00177958" w:rsidRPr="00CF7259" w:rsidRDefault="00177958" w:rsidP="00177958">
      <w:pPr>
        <w:pStyle w:val="a4"/>
        <w:rPr>
          <w:rFonts w:eastAsia="宋体" w:cs="Arial"/>
          <w:bCs/>
          <w:szCs w:val="20"/>
          <w:lang w:eastAsia="zh-CN"/>
        </w:rPr>
      </w:pPr>
    </w:p>
    <w:p w14:paraId="379065EB" w14:textId="77777777" w:rsidR="000F57D5" w:rsidRPr="00CF7259" w:rsidRDefault="000F57D5" w:rsidP="000F57D5">
      <w:pPr>
        <w:pStyle w:val="a4"/>
        <w:tabs>
          <w:tab w:val="clear" w:pos="4536"/>
          <w:tab w:val="left" w:pos="1800"/>
        </w:tabs>
        <w:ind w:left="1800" w:hanging="1800"/>
        <w:rPr>
          <w:rFonts w:eastAsia="宋体" w:cs="Arial"/>
          <w:sz w:val="22"/>
          <w:szCs w:val="20"/>
          <w:lang w:eastAsia="zh-CN"/>
        </w:rPr>
      </w:pPr>
      <w:r w:rsidRPr="004E3E90">
        <w:rPr>
          <w:rFonts w:cs="Arial"/>
          <w:sz w:val="22"/>
          <w:szCs w:val="20"/>
        </w:rPr>
        <w:t>Source:</w:t>
      </w:r>
      <w:r w:rsidRPr="004E3E90">
        <w:rPr>
          <w:rFonts w:cs="Arial"/>
          <w:sz w:val="22"/>
          <w:szCs w:val="20"/>
        </w:rPr>
        <w:tab/>
      </w:r>
      <w:r w:rsidR="007A308B" w:rsidRPr="004E3E90">
        <w:rPr>
          <w:rFonts w:eastAsia="宋体" w:cs="Arial"/>
          <w:sz w:val="22"/>
          <w:szCs w:val="20"/>
          <w:lang w:eastAsia="zh-CN"/>
        </w:rPr>
        <w:t>v</w:t>
      </w:r>
      <w:r w:rsidR="00156EF4" w:rsidRPr="004E3E90">
        <w:rPr>
          <w:rFonts w:eastAsia="宋体" w:cs="Arial"/>
          <w:sz w:val="22"/>
          <w:szCs w:val="20"/>
          <w:lang w:eastAsia="zh-CN"/>
        </w:rPr>
        <w:t>ivo</w:t>
      </w:r>
    </w:p>
    <w:p w14:paraId="379065EC" w14:textId="0697F2F5" w:rsidR="000F57D5" w:rsidRPr="004E3E90" w:rsidRDefault="000F57D5" w:rsidP="00847755">
      <w:pPr>
        <w:pStyle w:val="a4"/>
        <w:tabs>
          <w:tab w:val="clear" w:pos="4536"/>
          <w:tab w:val="left" w:pos="1800"/>
        </w:tabs>
        <w:ind w:left="1798" w:hangingChars="814" w:hanging="1798"/>
        <w:rPr>
          <w:rFonts w:eastAsia="宋体" w:cs="Arial"/>
          <w:sz w:val="22"/>
          <w:szCs w:val="20"/>
          <w:lang w:eastAsia="zh-CN"/>
        </w:rPr>
      </w:pPr>
      <w:r w:rsidRPr="00CF7259">
        <w:rPr>
          <w:rFonts w:cs="Arial"/>
          <w:sz w:val="22"/>
          <w:szCs w:val="20"/>
        </w:rPr>
        <w:t>Title:</w:t>
      </w:r>
      <w:bookmarkStart w:id="3" w:name="Title"/>
      <w:bookmarkEnd w:id="3"/>
      <w:r w:rsidRPr="00CF7259">
        <w:rPr>
          <w:rFonts w:cs="Arial"/>
          <w:sz w:val="22"/>
          <w:szCs w:val="20"/>
        </w:rPr>
        <w:tab/>
      </w:r>
      <w:r w:rsidR="00D31C68" w:rsidRPr="00CF7259">
        <w:rPr>
          <w:rFonts w:cs="Arial"/>
          <w:sz w:val="22"/>
          <w:szCs w:val="20"/>
        </w:rPr>
        <w:t>Power Control NR DC</w:t>
      </w:r>
    </w:p>
    <w:p w14:paraId="379065ED" w14:textId="77777777" w:rsidR="000F57D5" w:rsidRPr="00CF7259" w:rsidRDefault="000F57D5" w:rsidP="000F57D5">
      <w:pPr>
        <w:pStyle w:val="a4"/>
        <w:tabs>
          <w:tab w:val="left" w:pos="1800"/>
        </w:tabs>
        <w:rPr>
          <w:rFonts w:cs="Arial"/>
          <w:sz w:val="22"/>
          <w:szCs w:val="20"/>
        </w:rPr>
      </w:pPr>
      <w:r w:rsidRPr="00CF7259">
        <w:rPr>
          <w:rFonts w:cs="Arial"/>
          <w:sz w:val="22"/>
          <w:szCs w:val="20"/>
        </w:rPr>
        <w:t>Agenda Item:</w:t>
      </w:r>
      <w:bookmarkStart w:id="4" w:name="Source"/>
      <w:bookmarkEnd w:id="4"/>
      <w:r w:rsidRPr="00CF7259">
        <w:rPr>
          <w:rFonts w:cs="Arial"/>
          <w:sz w:val="22"/>
          <w:szCs w:val="20"/>
        </w:rPr>
        <w:tab/>
      </w:r>
      <w:r w:rsidR="003B5F94" w:rsidRPr="00CF7259">
        <w:rPr>
          <w:rFonts w:cs="Arial"/>
          <w:sz w:val="22"/>
          <w:szCs w:val="20"/>
        </w:rPr>
        <w:t>6</w:t>
      </w:r>
      <w:r w:rsidR="009D4132" w:rsidRPr="00CF7259">
        <w:rPr>
          <w:rFonts w:cs="Arial"/>
          <w:sz w:val="22"/>
          <w:szCs w:val="20"/>
        </w:rPr>
        <w:t>.</w:t>
      </w:r>
      <w:r w:rsidR="00C350BC" w:rsidRPr="00CF7259">
        <w:rPr>
          <w:rFonts w:cs="Arial"/>
          <w:sz w:val="22"/>
          <w:szCs w:val="20"/>
        </w:rPr>
        <w:t>10</w:t>
      </w:r>
      <w:r w:rsidR="009F06C3" w:rsidRPr="00CF7259">
        <w:rPr>
          <w:rFonts w:cs="Arial"/>
          <w:sz w:val="22"/>
          <w:szCs w:val="20"/>
        </w:rPr>
        <w:t>.</w:t>
      </w:r>
      <w:r w:rsidR="001A0CF0" w:rsidRPr="00CF7259">
        <w:rPr>
          <w:rFonts w:cs="Arial"/>
          <w:sz w:val="22"/>
          <w:szCs w:val="20"/>
        </w:rPr>
        <w:t>2</w:t>
      </w:r>
    </w:p>
    <w:p w14:paraId="379065EE" w14:textId="77777777" w:rsidR="00F04983" w:rsidRPr="00CF7259" w:rsidRDefault="000F57D5" w:rsidP="00F04983">
      <w:pPr>
        <w:pStyle w:val="a4"/>
        <w:tabs>
          <w:tab w:val="left" w:pos="1800"/>
        </w:tabs>
        <w:rPr>
          <w:rFonts w:eastAsia="宋体" w:cs="Arial"/>
          <w:sz w:val="22"/>
          <w:szCs w:val="20"/>
          <w:lang w:eastAsia="zh-CN"/>
        </w:rPr>
      </w:pPr>
      <w:r w:rsidRPr="00CF7259">
        <w:rPr>
          <w:rFonts w:cs="Arial"/>
          <w:sz w:val="22"/>
          <w:szCs w:val="20"/>
        </w:rPr>
        <w:t>Document for:</w:t>
      </w:r>
      <w:r w:rsidRPr="00CF7259">
        <w:rPr>
          <w:rFonts w:cs="Arial"/>
          <w:sz w:val="22"/>
          <w:szCs w:val="20"/>
        </w:rPr>
        <w:tab/>
      </w:r>
      <w:bookmarkStart w:id="5" w:name="DocumentFor"/>
      <w:bookmarkEnd w:id="5"/>
      <w:r w:rsidR="00F04983" w:rsidRPr="00CF7259">
        <w:rPr>
          <w:rFonts w:cs="Arial"/>
          <w:sz w:val="22"/>
          <w:szCs w:val="20"/>
        </w:rPr>
        <w:t>Discussion and Decision</w:t>
      </w:r>
    </w:p>
    <w:p w14:paraId="379065EF" w14:textId="77777777" w:rsidR="00F04983" w:rsidRPr="00CF7259" w:rsidRDefault="00F04983" w:rsidP="006C087D">
      <w:pPr>
        <w:pStyle w:val="1"/>
        <w:keepLines/>
        <w:numPr>
          <w:ilvl w:val="0"/>
          <w:numId w:val="5"/>
        </w:numPr>
        <w:pBdr>
          <w:top w:val="single" w:sz="12" w:space="3" w:color="auto"/>
        </w:pBdr>
        <w:overflowPunct w:val="0"/>
        <w:autoSpaceDE w:val="0"/>
        <w:autoSpaceDN w:val="0"/>
        <w:adjustRightInd w:val="0"/>
        <w:spacing w:before="240" w:after="180"/>
        <w:textAlignment w:val="baseline"/>
        <w:rPr>
          <w:b w:val="0"/>
          <w:bCs w:val="0"/>
          <w:kern w:val="0"/>
          <w:sz w:val="20"/>
          <w:szCs w:val="20"/>
          <w:lang w:val="en-GB"/>
        </w:rPr>
      </w:pPr>
      <w:bookmarkStart w:id="6" w:name="OLE_LINK13"/>
      <w:bookmarkStart w:id="7" w:name="OLE_LINK14"/>
      <w:r w:rsidRPr="00CF7259">
        <w:rPr>
          <w:b w:val="0"/>
          <w:bCs w:val="0"/>
          <w:kern w:val="0"/>
          <w:sz w:val="20"/>
          <w:szCs w:val="20"/>
          <w:lang w:val="en-GB" w:eastAsia="en-GB"/>
        </w:rPr>
        <w:t>Introduction</w:t>
      </w:r>
    </w:p>
    <w:p w14:paraId="211E1A6F" w14:textId="32DA7093" w:rsidR="001946B5" w:rsidRPr="00CF7259" w:rsidRDefault="00947851" w:rsidP="00DB056B">
      <w:pPr>
        <w:spacing w:after="120"/>
        <w:rPr>
          <w:rFonts w:ascii="Arial" w:hAnsi="Arial" w:cs="Arial"/>
          <w:szCs w:val="20"/>
        </w:rPr>
      </w:pPr>
      <w:r w:rsidRPr="004E3E90">
        <w:rPr>
          <w:rFonts w:ascii="Arial" w:hAnsi="Arial" w:cs="Arial"/>
          <w:szCs w:val="20"/>
        </w:rPr>
        <w:t>T</w:t>
      </w:r>
      <w:r w:rsidR="006B3608" w:rsidRPr="004E3E90">
        <w:rPr>
          <w:rFonts w:ascii="Arial" w:hAnsi="Arial" w:cs="Arial"/>
          <w:szCs w:val="20"/>
        </w:rPr>
        <w:t xml:space="preserve">his document </w:t>
      </w:r>
      <w:r w:rsidR="00B83ACC" w:rsidRPr="004E3E90">
        <w:rPr>
          <w:rFonts w:ascii="Arial" w:hAnsi="Arial" w:cs="Arial"/>
          <w:szCs w:val="20"/>
        </w:rPr>
        <w:t xml:space="preserve">is </w:t>
      </w:r>
      <w:r w:rsidR="00A04276" w:rsidRPr="00CF7259">
        <w:rPr>
          <w:rFonts w:ascii="Arial" w:hAnsi="Arial" w:cs="Arial"/>
          <w:szCs w:val="20"/>
        </w:rPr>
        <w:t>summarized</w:t>
      </w:r>
      <w:r w:rsidR="00C5145A" w:rsidRPr="00CF7259">
        <w:rPr>
          <w:rFonts w:ascii="Arial" w:hAnsi="Arial" w:cs="Arial"/>
          <w:szCs w:val="20"/>
        </w:rPr>
        <w:t xml:space="preserve"> </w:t>
      </w:r>
      <w:r w:rsidR="00B83ACC" w:rsidRPr="00CF7259">
        <w:rPr>
          <w:rFonts w:ascii="Arial" w:hAnsi="Arial" w:cs="Arial"/>
          <w:szCs w:val="20"/>
        </w:rPr>
        <w:t xml:space="preserve">for </w:t>
      </w:r>
      <w:r w:rsidR="00264EEE" w:rsidRPr="00CF7259">
        <w:rPr>
          <w:rFonts w:ascii="Arial" w:hAnsi="Arial" w:cs="Arial"/>
          <w:szCs w:val="20"/>
        </w:rPr>
        <w:t xml:space="preserve">the </w:t>
      </w:r>
      <w:r w:rsidR="006B3608" w:rsidRPr="00CF7259">
        <w:rPr>
          <w:rFonts w:ascii="Arial" w:hAnsi="Arial" w:cs="Arial"/>
          <w:szCs w:val="20"/>
        </w:rPr>
        <w:t>following email discussion:</w:t>
      </w:r>
      <w:r w:rsidR="001946B5" w:rsidRPr="00CF7259">
        <w:rPr>
          <w:rFonts w:ascii="Arial" w:hAnsi="Arial" w:cs="Arial"/>
          <w:szCs w:val="20"/>
        </w:rPr>
        <w:t xml:space="preserve"> </w:t>
      </w:r>
    </w:p>
    <w:p w14:paraId="5CEE95CF" w14:textId="77777777" w:rsidR="001946B5" w:rsidRPr="00CF7259" w:rsidRDefault="001946B5" w:rsidP="000D6AE1">
      <w:pPr>
        <w:pStyle w:val="EmailDiscussion"/>
        <w:numPr>
          <w:ilvl w:val="0"/>
          <w:numId w:val="34"/>
        </w:numPr>
        <w:tabs>
          <w:tab w:val="clear" w:pos="1619"/>
          <w:tab w:val="num" w:pos="1419"/>
        </w:tabs>
        <w:ind w:leftChars="529" w:left="1418"/>
      </w:pPr>
      <w:r w:rsidRPr="00CF7259">
        <w:t>[AT109e][044][DCCA] Power Control NR DC (vivo)</w:t>
      </w:r>
    </w:p>
    <w:p w14:paraId="47F61744" w14:textId="77777777" w:rsidR="001946B5" w:rsidRPr="00CF7259" w:rsidRDefault="001946B5" w:rsidP="000D6AE1">
      <w:pPr>
        <w:pStyle w:val="EmailDiscussion2"/>
        <w:ind w:leftChars="529" w:left="1421"/>
      </w:pPr>
      <w:r w:rsidRPr="00CF7259">
        <w:tab/>
        <w:t>Scope: Treat Email discussion + additional issues from the other papers to this Agenda item</w:t>
      </w:r>
    </w:p>
    <w:p w14:paraId="46E76937" w14:textId="77777777" w:rsidR="001946B5" w:rsidRPr="00CF7259" w:rsidRDefault="001946B5" w:rsidP="000D6AE1">
      <w:pPr>
        <w:pStyle w:val="EmailDiscussion2"/>
        <w:ind w:leftChars="529" w:left="1421"/>
      </w:pPr>
      <w:r w:rsidRPr="00CF7259">
        <w:tab/>
        <w:t>Intended outcome: Agreed Issues resolutions</w:t>
      </w:r>
    </w:p>
    <w:p w14:paraId="36BC30D5" w14:textId="77777777" w:rsidR="001946B5" w:rsidRPr="00CF7259" w:rsidRDefault="001946B5" w:rsidP="000D6AE1">
      <w:pPr>
        <w:pStyle w:val="EmailDiscussion2"/>
        <w:ind w:leftChars="529" w:left="1421"/>
      </w:pPr>
      <w:r w:rsidRPr="00CF7259">
        <w:tab/>
        <w:t>Deadline: Mar 3 1200 CET</w:t>
      </w:r>
    </w:p>
    <w:p w14:paraId="379065F3" w14:textId="2289666F" w:rsidR="00947851" w:rsidRPr="00CF7259" w:rsidRDefault="00947851" w:rsidP="00E51FC3">
      <w:pPr>
        <w:pStyle w:val="EmailDiscussion"/>
        <w:ind w:left="0" w:firstLine="0"/>
        <w:rPr>
          <w:lang w:val="en-GB"/>
        </w:rPr>
      </w:pPr>
    </w:p>
    <w:p w14:paraId="379065F9" w14:textId="6F009B45" w:rsidR="00766A45" w:rsidRPr="00CF7259" w:rsidRDefault="00766A45" w:rsidP="00682170">
      <w:pPr>
        <w:spacing w:after="120"/>
        <w:rPr>
          <w:rFonts w:ascii="Arial" w:hAnsi="Arial" w:cs="Arial"/>
          <w:szCs w:val="20"/>
        </w:rPr>
      </w:pPr>
      <w:r w:rsidRPr="00CF7259">
        <w:rPr>
          <w:rFonts w:ascii="Arial" w:hAnsi="Arial" w:cs="Arial"/>
          <w:szCs w:val="20"/>
        </w:rPr>
        <w:t>The document is organized as follows:</w:t>
      </w:r>
    </w:p>
    <w:p w14:paraId="379065FA" w14:textId="0B2E8DD9" w:rsidR="00900F20" w:rsidRPr="00CF7259" w:rsidRDefault="00D06F7B" w:rsidP="00135C01">
      <w:pPr>
        <w:numPr>
          <w:ilvl w:val="0"/>
          <w:numId w:val="29"/>
        </w:numPr>
        <w:rPr>
          <w:rFonts w:ascii="Arial" w:eastAsia="等线" w:hAnsi="Arial" w:cs="Arial"/>
          <w:szCs w:val="20"/>
          <w:lang w:eastAsia="zh-CN"/>
        </w:rPr>
      </w:pPr>
      <w:r>
        <w:rPr>
          <w:rFonts w:ascii="Arial" w:eastAsia="等线" w:hAnsi="Arial" w:cs="Arial"/>
          <w:szCs w:val="20"/>
          <w:lang w:eastAsia="zh-CN"/>
        </w:rPr>
        <w:t>Whether s</w:t>
      </w:r>
      <w:r w:rsidR="004D67AC" w:rsidRPr="00CF7259">
        <w:rPr>
          <w:rFonts w:ascii="Arial" w:eastAsia="等线" w:hAnsi="Arial" w:cs="Arial"/>
          <w:szCs w:val="20"/>
          <w:lang w:eastAsia="zh-CN"/>
        </w:rPr>
        <w:t>end a</w:t>
      </w:r>
      <w:r w:rsidR="000A2E9E" w:rsidRPr="00CF7259">
        <w:rPr>
          <w:rFonts w:ascii="Arial" w:eastAsia="等线" w:hAnsi="Arial" w:cs="Arial"/>
          <w:szCs w:val="20"/>
          <w:lang w:eastAsia="zh-CN"/>
        </w:rPr>
        <w:t>n LS to RAN4</w:t>
      </w:r>
      <w:r w:rsidR="00FE52DD" w:rsidRPr="00CF7259">
        <w:rPr>
          <w:rFonts w:ascii="Arial" w:eastAsia="等线" w:hAnsi="Arial" w:cs="Arial"/>
          <w:szCs w:val="20"/>
          <w:lang w:eastAsia="zh-CN"/>
        </w:rPr>
        <w:t xml:space="preserve"> to inform the</w:t>
      </w:r>
      <w:r w:rsidR="003B2301" w:rsidRPr="00CF7259">
        <w:rPr>
          <w:rFonts w:ascii="Arial" w:eastAsia="等线" w:hAnsi="Arial" w:cs="Arial"/>
          <w:szCs w:val="20"/>
          <w:lang w:eastAsia="zh-CN"/>
        </w:rPr>
        <w:t xml:space="preserve"> </w:t>
      </w:r>
      <w:r w:rsidR="00502F00" w:rsidRPr="00CF7259">
        <w:rPr>
          <w:rFonts w:ascii="Arial" w:eastAsia="等线" w:hAnsi="Arial" w:cs="Arial"/>
          <w:szCs w:val="20"/>
          <w:lang w:eastAsia="zh-CN"/>
        </w:rPr>
        <w:t xml:space="preserve">agreed </w:t>
      </w:r>
      <w:r>
        <w:rPr>
          <w:rFonts w:ascii="Arial" w:eastAsia="等线" w:hAnsi="Arial" w:cs="Arial"/>
          <w:szCs w:val="20"/>
          <w:lang w:eastAsia="zh-CN"/>
        </w:rPr>
        <w:t xml:space="preserve">new </w:t>
      </w:r>
      <w:r w:rsidR="005C15D4" w:rsidRPr="00CF7259">
        <w:rPr>
          <w:rFonts w:ascii="Arial" w:eastAsia="等线" w:hAnsi="Arial" w:cs="Arial"/>
          <w:szCs w:val="20"/>
          <w:lang w:eastAsia="zh-CN"/>
        </w:rPr>
        <w:t xml:space="preserve">NR-DC </w:t>
      </w:r>
      <w:r w:rsidR="00900F20" w:rsidRPr="00CF7259">
        <w:rPr>
          <w:rFonts w:ascii="Arial" w:eastAsia="等线" w:hAnsi="Arial" w:cs="Arial"/>
          <w:szCs w:val="20"/>
          <w:lang w:eastAsia="zh-CN"/>
        </w:rPr>
        <w:t xml:space="preserve">power control </w:t>
      </w:r>
      <w:r w:rsidR="00476F7B" w:rsidRPr="00CF7259">
        <w:rPr>
          <w:rFonts w:ascii="Arial" w:eastAsia="等线" w:hAnsi="Arial" w:cs="Arial"/>
          <w:szCs w:val="20"/>
          <w:lang w:eastAsia="zh-CN"/>
        </w:rPr>
        <w:t>parameters</w:t>
      </w:r>
      <w:r>
        <w:rPr>
          <w:rFonts w:ascii="Arial" w:eastAsia="等线" w:hAnsi="Arial" w:cs="Arial"/>
          <w:szCs w:val="20"/>
          <w:lang w:eastAsia="zh-CN"/>
        </w:rPr>
        <w:t xml:space="preserve"> in RAN2 and the wording of LS if needed</w:t>
      </w:r>
      <w:r w:rsidR="00900F20" w:rsidRPr="00CF7259">
        <w:rPr>
          <w:rFonts w:ascii="Arial" w:eastAsia="等线" w:hAnsi="Arial" w:cs="Arial"/>
          <w:szCs w:val="20"/>
          <w:lang w:eastAsia="zh-CN"/>
        </w:rPr>
        <w:t xml:space="preserve"> </w:t>
      </w:r>
    </w:p>
    <w:p w14:paraId="0162B8F5" w14:textId="293616E2" w:rsidR="00966EF9" w:rsidRPr="00CF7259" w:rsidRDefault="006058A8" w:rsidP="00135C01">
      <w:pPr>
        <w:numPr>
          <w:ilvl w:val="0"/>
          <w:numId w:val="29"/>
        </w:numPr>
        <w:rPr>
          <w:rFonts w:ascii="Arial" w:eastAsia="等线" w:hAnsi="Arial" w:cs="Arial"/>
          <w:szCs w:val="20"/>
          <w:lang w:eastAsia="zh-CN"/>
        </w:rPr>
      </w:pPr>
      <w:r w:rsidRPr="00CF7259">
        <w:rPr>
          <w:rFonts w:ascii="Arial" w:eastAsia="等线" w:hAnsi="Arial" w:cs="Arial"/>
          <w:szCs w:val="20"/>
          <w:lang w:eastAsia="zh-CN"/>
        </w:rPr>
        <w:t xml:space="preserve">Discuss whether </w:t>
      </w:r>
      <w:r w:rsidR="00B3250C" w:rsidRPr="00CF7259">
        <w:rPr>
          <w:rFonts w:ascii="Arial" w:eastAsia="等线" w:hAnsi="Arial" w:cs="Arial"/>
          <w:szCs w:val="20"/>
          <w:lang w:eastAsia="zh-CN"/>
        </w:rPr>
        <w:t>NR-DC p</w:t>
      </w:r>
      <w:r w:rsidR="00900F20" w:rsidRPr="00CF7259">
        <w:rPr>
          <w:rFonts w:ascii="Arial" w:eastAsia="等线" w:hAnsi="Arial" w:cs="Arial"/>
          <w:szCs w:val="20"/>
          <w:lang w:eastAsia="zh-CN"/>
        </w:rPr>
        <w:t>ower control mode</w:t>
      </w:r>
      <w:r w:rsidR="001D2003" w:rsidRPr="00CF7259">
        <w:rPr>
          <w:rFonts w:ascii="Arial" w:eastAsia="等线" w:hAnsi="Arial" w:cs="Arial"/>
          <w:szCs w:val="20"/>
          <w:lang w:eastAsia="zh-CN"/>
        </w:rPr>
        <w:t xml:space="preserve"> </w:t>
      </w:r>
      <w:r w:rsidR="004E6E5E">
        <w:rPr>
          <w:rFonts w:ascii="Arial" w:eastAsia="等线" w:hAnsi="Arial" w:cs="Arial"/>
          <w:szCs w:val="20"/>
          <w:lang w:eastAsia="zh-CN"/>
        </w:rPr>
        <w:t>should be</w:t>
      </w:r>
      <w:r w:rsidR="004E6E5E" w:rsidRPr="00CF7259">
        <w:rPr>
          <w:rFonts w:ascii="Arial" w:eastAsia="等线" w:hAnsi="Arial" w:cs="Arial"/>
          <w:szCs w:val="20"/>
          <w:lang w:eastAsia="zh-CN"/>
        </w:rPr>
        <w:t xml:space="preserve"> </w:t>
      </w:r>
      <w:r w:rsidR="002B1B41" w:rsidRPr="00CF7259">
        <w:rPr>
          <w:rFonts w:ascii="Arial" w:eastAsia="等线" w:hAnsi="Arial" w:cs="Arial"/>
          <w:szCs w:val="20"/>
          <w:lang w:eastAsia="zh-CN"/>
        </w:rPr>
        <w:t>indicated</w:t>
      </w:r>
      <w:r w:rsidR="001D2003" w:rsidRPr="00CF7259">
        <w:rPr>
          <w:rFonts w:ascii="Arial" w:eastAsia="等线" w:hAnsi="Arial" w:cs="Arial"/>
          <w:szCs w:val="20"/>
          <w:lang w:eastAsia="zh-CN"/>
        </w:rPr>
        <w:t xml:space="preserve"> in </w:t>
      </w:r>
      <w:r w:rsidRPr="00CF7259">
        <w:rPr>
          <w:rFonts w:ascii="Arial" w:hAnsi="Arial" w:cs="Arial"/>
          <w:i/>
          <w:iCs/>
          <w:szCs w:val="20"/>
        </w:rPr>
        <w:t>CG-</w:t>
      </w:r>
      <w:proofErr w:type="spellStart"/>
      <w:r w:rsidRPr="00CF7259">
        <w:rPr>
          <w:rFonts w:ascii="Arial" w:hAnsi="Arial" w:cs="Arial"/>
          <w:i/>
          <w:iCs/>
          <w:szCs w:val="20"/>
        </w:rPr>
        <w:t>ConfigInfo</w:t>
      </w:r>
      <w:proofErr w:type="spellEnd"/>
      <w:r w:rsidR="00384F9F" w:rsidRPr="00CF7259">
        <w:rPr>
          <w:rFonts w:ascii="Arial" w:hAnsi="Arial" w:cs="Arial"/>
          <w:i/>
          <w:iCs/>
          <w:szCs w:val="20"/>
        </w:rPr>
        <w:t xml:space="preserve"> </w:t>
      </w:r>
      <w:r w:rsidR="00384F9F" w:rsidRPr="00CF7259">
        <w:rPr>
          <w:rFonts w:ascii="Arial" w:hAnsi="Arial" w:cs="Arial"/>
          <w:iCs/>
          <w:szCs w:val="20"/>
        </w:rPr>
        <w:t>message</w:t>
      </w:r>
    </w:p>
    <w:p w14:paraId="780B05BA" w14:textId="1A319C74" w:rsidR="00096D42" w:rsidRPr="00CF7259" w:rsidRDefault="00096D42" w:rsidP="00096D42">
      <w:pPr>
        <w:numPr>
          <w:ilvl w:val="0"/>
          <w:numId w:val="29"/>
        </w:numPr>
        <w:rPr>
          <w:rFonts w:ascii="Arial" w:eastAsia="等线" w:hAnsi="Arial" w:cs="Arial"/>
          <w:szCs w:val="20"/>
          <w:lang w:eastAsia="zh-CN"/>
        </w:rPr>
      </w:pPr>
      <w:r w:rsidRPr="00CF7259">
        <w:rPr>
          <w:rFonts w:ascii="Arial" w:eastAsia="等线" w:hAnsi="Arial" w:cs="Arial"/>
          <w:szCs w:val="20"/>
          <w:lang w:eastAsia="zh-CN"/>
        </w:rPr>
        <w:t xml:space="preserve">Discuss whether </w:t>
      </w:r>
      <w:r w:rsidR="00B92456" w:rsidRPr="00CF7259">
        <w:rPr>
          <w:rFonts w:ascii="Arial" w:eastAsia="等线" w:hAnsi="Arial" w:cs="Arial"/>
          <w:szCs w:val="20"/>
          <w:lang w:eastAsia="zh-CN"/>
        </w:rPr>
        <w:t xml:space="preserve">TDD </w:t>
      </w:r>
      <w:r w:rsidR="00E53196">
        <w:rPr>
          <w:rFonts w:ascii="Arial" w:eastAsia="等线" w:hAnsi="Arial" w:cs="Arial"/>
          <w:szCs w:val="20"/>
          <w:lang w:eastAsia="zh-CN"/>
        </w:rPr>
        <w:t>pattern</w:t>
      </w:r>
      <w:r w:rsidRPr="00CF7259">
        <w:rPr>
          <w:rFonts w:ascii="Arial" w:eastAsia="等线" w:hAnsi="Arial" w:cs="Arial"/>
          <w:szCs w:val="20"/>
          <w:lang w:eastAsia="zh-CN"/>
        </w:rPr>
        <w:t xml:space="preserve"> </w:t>
      </w:r>
      <w:r w:rsidR="00C873A7" w:rsidRPr="00CF7259">
        <w:rPr>
          <w:rFonts w:ascii="Arial" w:eastAsia="等线" w:hAnsi="Arial" w:cs="Arial"/>
          <w:szCs w:val="20"/>
          <w:lang w:eastAsia="zh-CN"/>
        </w:rPr>
        <w:t xml:space="preserve">of MCG </w:t>
      </w:r>
      <w:r w:rsidR="00754AAA">
        <w:rPr>
          <w:rFonts w:ascii="Arial" w:eastAsia="等线" w:hAnsi="Arial" w:cs="Arial"/>
          <w:szCs w:val="20"/>
          <w:lang w:eastAsia="zh-CN"/>
        </w:rPr>
        <w:t>should be</w:t>
      </w:r>
      <w:r w:rsidR="00754AAA" w:rsidRPr="00CF7259">
        <w:rPr>
          <w:rFonts w:ascii="Arial" w:eastAsia="等线" w:hAnsi="Arial" w:cs="Arial"/>
          <w:szCs w:val="20"/>
          <w:lang w:eastAsia="zh-CN"/>
        </w:rPr>
        <w:t xml:space="preserve"> </w:t>
      </w:r>
      <w:r w:rsidRPr="00CF7259">
        <w:rPr>
          <w:rFonts w:ascii="Arial" w:eastAsia="等线" w:hAnsi="Arial" w:cs="Arial"/>
          <w:szCs w:val="20"/>
          <w:lang w:eastAsia="zh-CN"/>
        </w:rPr>
        <w:t xml:space="preserve">indicated in </w:t>
      </w:r>
      <w:r w:rsidRPr="00CF7259">
        <w:rPr>
          <w:rFonts w:ascii="Arial" w:hAnsi="Arial" w:cs="Arial"/>
          <w:i/>
          <w:iCs/>
          <w:szCs w:val="20"/>
        </w:rPr>
        <w:t>CG-</w:t>
      </w:r>
      <w:proofErr w:type="spellStart"/>
      <w:r w:rsidRPr="00CF7259">
        <w:rPr>
          <w:rFonts w:ascii="Arial" w:hAnsi="Arial" w:cs="Arial"/>
          <w:i/>
          <w:iCs/>
          <w:szCs w:val="20"/>
        </w:rPr>
        <w:t>ConfigInfo</w:t>
      </w:r>
      <w:proofErr w:type="spellEnd"/>
      <w:r w:rsidR="00DC29CB" w:rsidRPr="00CF7259">
        <w:rPr>
          <w:rFonts w:ascii="Arial" w:hAnsi="Arial" w:cs="Arial"/>
          <w:iCs/>
          <w:szCs w:val="20"/>
        </w:rPr>
        <w:t xml:space="preserve"> message</w:t>
      </w:r>
    </w:p>
    <w:p w14:paraId="379065FE" w14:textId="29EA8BCE" w:rsidR="00F04983" w:rsidRPr="00730CF1" w:rsidRDefault="009D4132" w:rsidP="006C087D">
      <w:pPr>
        <w:pStyle w:val="1"/>
        <w:keepLines/>
        <w:numPr>
          <w:ilvl w:val="0"/>
          <w:numId w:val="5"/>
        </w:numPr>
        <w:pBdr>
          <w:top w:val="single" w:sz="12" w:space="3" w:color="auto"/>
        </w:pBdr>
        <w:overflowPunct w:val="0"/>
        <w:autoSpaceDE w:val="0"/>
        <w:autoSpaceDN w:val="0"/>
        <w:adjustRightInd w:val="0"/>
        <w:spacing w:before="240" w:after="180"/>
        <w:jc w:val="both"/>
        <w:textAlignment w:val="baseline"/>
        <w:rPr>
          <w:b w:val="0"/>
          <w:bCs w:val="0"/>
          <w:kern w:val="0"/>
          <w:sz w:val="36"/>
          <w:szCs w:val="20"/>
          <w:lang w:val="fr-FR"/>
        </w:rPr>
      </w:pPr>
      <w:r w:rsidRPr="00730CF1">
        <w:rPr>
          <w:b w:val="0"/>
          <w:bCs w:val="0"/>
          <w:kern w:val="0"/>
          <w:sz w:val="36"/>
          <w:szCs w:val="20"/>
          <w:lang w:val="fr-FR"/>
        </w:rPr>
        <w:t>Discussion</w:t>
      </w:r>
    </w:p>
    <w:p w14:paraId="379065FF" w14:textId="7A592D44" w:rsidR="000F295B" w:rsidRPr="00730CF1" w:rsidRDefault="003A7C7B" w:rsidP="006434C8">
      <w:pPr>
        <w:pStyle w:val="22"/>
        <w:rPr>
          <w:szCs w:val="30"/>
        </w:rPr>
      </w:pPr>
      <w:r w:rsidRPr="00730CF1">
        <w:rPr>
          <w:szCs w:val="30"/>
        </w:rPr>
        <w:t>2.</w:t>
      </w:r>
      <w:r w:rsidR="000B651C" w:rsidRPr="00730CF1">
        <w:rPr>
          <w:szCs w:val="30"/>
        </w:rPr>
        <w:t>1</w:t>
      </w:r>
      <w:r w:rsidR="003C5E09" w:rsidRPr="00730CF1">
        <w:rPr>
          <w:szCs w:val="30"/>
        </w:rPr>
        <w:t xml:space="preserve"> </w:t>
      </w:r>
      <w:r w:rsidR="009B6627" w:rsidRPr="00730CF1">
        <w:rPr>
          <w:szCs w:val="30"/>
        </w:rPr>
        <w:t>Send a</w:t>
      </w:r>
      <w:r w:rsidR="00126B26" w:rsidRPr="00730CF1">
        <w:rPr>
          <w:rFonts w:eastAsia="等线"/>
          <w:szCs w:val="30"/>
        </w:rPr>
        <w:t>n LS to RAN4</w:t>
      </w:r>
    </w:p>
    <w:p w14:paraId="67ECB6BA" w14:textId="0341E6AF" w:rsidR="001019AC" w:rsidRPr="00CF7259" w:rsidRDefault="000D64E3" w:rsidP="001019AC">
      <w:pPr>
        <w:pStyle w:val="a0"/>
        <w:rPr>
          <w:rFonts w:ascii="Arial" w:eastAsiaTheme="minorEastAsia" w:hAnsi="Arial" w:cs="Arial"/>
          <w:szCs w:val="20"/>
          <w:lang w:eastAsia="zh-CN"/>
        </w:rPr>
      </w:pPr>
      <w:r w:rsidRPr="004E3E90">
        <w:rPr>
          <w:rFonts w:ascii="Arial" w:eastAsiaTheme="minorEastAsia" w:hAnsi="Arial" w:cs="Arial"/>
          <w:szCs w:val="20"/>
          <w:lang w:eastAsia="zh-CN"/>
        </w:rPr>
        <w:t>In the email discussion</w:t>
      </w:r>
      <w:r w:rsidR="002F3101" w:rsidRPr="004E3E90">
        <w:rPr>
          <w:rFonts w:ascii="Arial" w:eastAsiaTheme="minorEastAsia" w:hAnsi="Arial" w:cs="Arial"/>
          <w:szCs w:val="20"/>
          <w:lang w:eastAsia="zh-CN"/>
        </w:rPr>
        <w:t xml:space="preserve"> </w:t>
      </w:r>
      <w:r w:rsidR="00397408" w:rsidRPr="004E3E90">
        <w:rPr>
          <w:rFonts w:ascii="Arial" w:hAnsi="Arial" w:cs="Arial"/>
          <w:szCs w:val="20"/>
          <w:lang w:val="en-GB"/>
        </w:rPr>
        <w:t>[</w:t>
      </w:r>
      <w:r w:rsidR="00E4292E" w:rsidRPr="00CF7259">
        <w:rPr>
          <w:rFonts w:ascii="Arial" w:hAnsi="Arial" w:cs="Arial"/>
          <w:szCs w:val="20"/>
          <w:lang w:val="en-GB"/>
        </w:rPr>
        <w:t>1</w:t>
      </w:r>
      <w:r w:rsidR="00397408" w:rsidRPr="00CF7259">
        <w:rPr>
          <w:rFonts w:ascii="Arial" w:hAnsi="Arial" w:cs="Arial"/>
          <w:szCs w:val="20"/>
          <w:lang w:val="en-GB"/>
        </w:rPr>
        <w:t>]</w:t>
      </w:r>
      <w:r w:rsidR="00397408" w:rsidRPr="00CF7259">
        <w:rPr>
          <w:rFonts w:ascii="Arial" w:eastAsiaTheme="minorEastAsia" w:hAnsi="Arial" w:cs="Arial"/>
          <w:szCs w:val="20"/>
          <w:lang w:eastAsia="zh-CN"/>
        </w:rPr>
        <w:t xml:space="preserve">, </w:t>
      </w:r>
      <w:r w:rsidR="006B4919" w:rsidRPr="00CF7259">
        <w:rPr>
          <w:rFonts w:ascii="Arial" w:eastAsiaTheme="minorEastAsia" w:hAnsi="Arial" w:cs="Arial"/>
          <w:szCs w:val="20"/>
          <w:lang w:eastAsia="zh-CN"/>
        </w:rPr>
        <w:t xml:space="preserve">we have the following </w:t>
      </w:r>
      <w:r w:rsidR="0046697A" w:rsidRPr="00CF7259">
        <w:rPr>
          <w:rFonts w:ascii="Arial" w:eastAsiaTheme="minorEastAsia" w:hAnsi="Arial" w:cs="Arial"/>
          <w:szCs w:val="20"/>
          <w:lang w:eastAsia="zh-CN"/>
        </w:rPr>
        <w:t xml:space="preserve">proposals </w:t>
      </w:r>
      <w:r w:rsidR="00D40F81" w:rsidRPr="00CF7259">
        <w:rPr>
          <w:rFonts w:ascii="Arial" w:eastAsiaTheme="minorEastAsia" w:hAnsi="Arial" w:cs="Arial"/>
          <w:szCs w:val="20"/>
          <w:lang w:eastAsia="zh-CN"/>
        </w:rPr>
        <w:t>for NR-DC power control</w:t>
      </w:r>
      <w:r w:rsidR="006B4919" w:rsidRPr="00CF7259">
        <w:rPr>
          <w:rFonts w:ascii="Arial" w:eastAsiaTheme="minorEastAsia" w:hAnsi="Arial" w:cs="Arial"/>
          <w:szCs w:val="20"/>
          <w:lang w:eastAsia="zh-CN"/>
        </w:rPr>
        <w:t>:</w:t>
      </w:r>
    </w:p>
    <w:p w14:paraId="252AACBA" w14:textId="6216FF3C" w:rsidR="00610FEB" w:rsidRPr="00CF7259" w:rsidRDefault="00610FEB" w:rsidP="009F218E">
      <w:pPr>
        <w:spacing w:afterLines="50" w:after="120"/>
        <w:jc w:val="both"/>
        <w:rPr>
          <w:rFonts w:ascii="Arial" w:hAnsi="Arial" w:cs="Arial"/>
          <w:b/>
          <w:i/>
          <w:szCs w:val="20"/>
        </w:rPr>
      </w:pPr>
      <w:r w:rsidRPr="00CF7259">
        <w:rPr>
          <w:rFonts w:ascii="Arial" w:eastAsiaTheme="minorEastAsia" w:hAnsi="Arial" w:cs="Arial"/>
          <w:b/>
          <w:i/>
          <w:szCs w:val="20"/>
          <w:lang w:eastAsia="zh-CN"/>
        </w:rPr>
        <w:t xml:space="preserve">Proposal 2: </w:t>
      </w:r>
      <w:r w:rsidRPr="00CF7259">
        <w:rPr>
          <w:rFonts w:ascii="Arial" w:hAnsi="Arial" w:cs="Arial"/>
          <w:b/>
          <w:i/>
          <w:szCs w:val="20"/>
        </w:rPr>
        <w:t xml:space="preserve">The existing parameter p-UE-FR1 defined in TS 38.331 can be reused to configure </w:t>
      </w:r>
      <w:r w:rsidRPr="00CF7259">
        <w:rPr>
          <w:rFonts w:ascii="Arial" w:eastAsia="宋体" w:hAnsi="Arial" w:cs="Arial"/>
          <w:b/>
          <w:i/>
          <w:szCs w:val="20"/>
          <w:lang w:eastAsia="zh-CN"/>
        </w:rPr>
        <w:t xml:space="preserve">the total </w:t>
      </w:r>
      <w:r w:rsidRPr="00CF7259">
        <w:rPr>
          <w:rFonts w:ascii="Arial" w:eastAsia="等线" w:hAnsi="Arial" w:cs="Arial"/>
          <w:b/>
          <w:i/>
          <w:szCs w:val="20"/>
        </w:rPr>
        <w:t>maximum</w:t>
      </w:r>
      <w:r w:rsidRPr="00CF7259">
        <w:rPr>
          <w:rFonts w:ascii="Arial" w:hAnsi="Arial" w:cs="Arial"/>
          <w:b/>
          <w:i/>
          <w:szCs w:val="20"/>
        </w:rPr>
        <w:t xml:space="preserve"> </w:t>
      </w:r>
      <w:r w:rsidRPr="00CF7259">
        <w:rPr>
          <w:rFonts w:ascii="Arial" w:eastAsia="等线" w:hAnsi="Arial" w:cs="Arial"/>
          <w:b/>
          <w:i/>
          <w:szCs w:val="20"/>
        </w:rPr>
        <w:t xml:space="preserve">transmit power to be used by the UE </w:t>
      </w:r>
      <w:r w:rsidRPr="00CF7259">
        <w:rPr>
          <w:rFonts w:ascii="Arial" w:hAnsi="Arial" w:cs="Arial"/>
          <w:b/>
          <w:i/>
          <w:szCs w:val="20"/>
          <w:lang w:val="en-GB" w:eastAsia="en-GB"/>
        </w:rPr>
        <w:t>across all cell groups</w:t>
      </w:r>
      <w:r w:rsidRPr="00CF7259">
        <w:rPr>
          <w:rFonts w:ascii="Arial" w:hAnsi="Arial" w:cs="Arial"/>
          <w:b/>
          <w:i/>
          <w:szCs w:val="20"/>
        </w:rPr>
        <w:t xml:space="preserve"> for NR-DC on FR1.</w:t>
      </w:r>
    </w:p>
    <w:p w14:paraId="71311AF5" w14:textId="77777777" w:rsidR="00610FEB" w:rsidRPr="00CF7259" w:rsidRDefault="00610FEB" w:rsidP="009F218E">
      <w:pPr>
        <w:spacing w:afterLines="50" w:after="120"/>
        <w:jc w:val="both"/>
        <w:rPr>
          <w:rFonts w:ascii="Arial" w:hAnsi="Arial" w:cs="Arial"/>
          <w:b/>
          <w:i/>
          <w:szCs w:val="20"/>
        </w:rPr>
      </w:pPr>
      <w:r w:rsidRPr="00CF7259">
        <w:rPr>
          <w:rFonts w:ascii="Arial" w:eastAsiaTheme="minorEastAsia" w:hAnsi="Arial" w:cs="Arial"/>
          <w:b/>
          <w:i/>
          <w:szCs w:val="20"/>
          <w:lang w:eastAsia="zh-CN"/>
        </w:rPr>
        <w:t xml:space="preserve">Proposal 3: Introducing </w:t>
      </w:r>
      <w:r w:rsidRPr="00CF7259">
        <w:rPr>
          <w:rFonts w:ascii="Arial" w:hAnsi="Arial" w:cs="Arial"/>
          <w:b/>
          <w:i/>
          <w:szCs w:val="20"/>
        </w:rPr>
        <w:t xml:space="preserve">a new parameter p-UE-FR2 </w:t>
      </w:r>
      <w:r w:rsidRPr="00CF7259">
        <w:rPr>
          <w:rFonts w:ascii="Arial" w:eastAsia="等线" w:hAnsi="Arial" w:cs="Arial"/>
          <w:b/>
          <w:i/>
          <w:szCs w:val="20"/>
          <w:lang w:eastAsia="zh-CN"/>
        </w:rPr>
        <w:t xml:space="preserve">in the </w:t>
      </w:r>
      <w:proofErr w:type="spellStart"/>
      <w:r w:rsidRPr="00CF7259">
        <w:rPr>
          <w:rFonts w:ascii="Arial" w:eastAsia="等线" w:hAnsi="Arial" w:cs="Arial"/>
          <w:b/>
          <w:i/>
          <w:szCs w:val="20"/>
        </w:rPr>
        <w:t>RRCReconfiguration</w:t>
      </w:r>
      <w:proofErr w:type="spellEnd"/>
      <w:r w:rsidRPr="00CF7259">
        <w:rPr>
          <w:rFonts w:ascii="Arial" w:eastAsia="等线" w:hAnsi="Arial" w:cs="Arial"/>
          <w:b/>
          <w:i/>
          <w:szCs w:val="20"/>
          <w:lang w:eastAsia="zh-CN"/>
        </w:rPr>
        <w:t xml:space="preserve"> message</w:t>
      </w:r>
      <w:r w:rsidRPr="00CF7259">
        <w:rPr>
          <w:rFonts w:ascii="Arial" w:hAnsi="Arial" w:cs="Arial"/>
          <w:b/>
          <w:i/>
          <w:szCs w:val="20"/>
        </w:rPr>
        <w:t xml:space="preserve"> </w:t>
      </w:r>
      <w:r w:rsidRPr="00CF7259">
        <w:rPr>
          <w:rFonts w:ascii="Arial" w:eastAsia="等线" w:hAnsi="Arial" w:cs="Arial"/>
          <w:b/>
          <w:i/>
          <w:szCs w:val="20"/>
          <w:lang w:eastAsia="zh-CN"/>
        </w:rPr>
        <w:t xml:space="preserve">to configure </w:t>
      </w:r>
      <w:r w:rsidRPr="00CF7259">
        <w:rPr>
          <w:rFonts w:ascii="Arial" w:eastAsia="宋体" w:hAnsi="Arial" w:cs="Arial"/>
          <w:b/>
          <w:i/>
          <w:szCs w:val="20"/>
          <w:lang w:eastAsia="zh-CN"/>
        </w:rPr>
        <w:t xml:space="preserve">the total </w:t>
      </w:r>
      <w:r w:rsidRPr="00CF7259">
        <w:rPr>
          <w:rFonts w:ascii="Arial" w:eastAsia="等线" w:hAnsi="Arial" w:cs="Arial"/>
          <w:b/>
          <w:i/>
          <w:szCs w:val="20"/>
        </w:rPr>
        <w:t>maximum</w:t>
      </w:r>
      <w:r w:rsidRPr="00CF7259">
        <w:rPr>
          <w:rFonts w:ascii="Arial" w:hAnsi="Arial" w:cs="Arial"/>
          <w:b/>
          <w:i/>
          <w:szCs w:val="20"/>
        </w:rPr>
        <w:t xml:space="preserve"> </w:t>
      </w:r>
      <w:r w:rsidRPr="00CF7259">
        <w:rPr>
          <w:rFonts w:ascii="Arial" w:eastAsia="等线" w:hAnsi="Arial" w:cs="Arial"/>
          <w:b/>
          <w:i/>
          <w:szCs w:val="20"/>
        </w:rPr>
        <w:t xml:space="preserve">transmit power to be used by the UE across all </w:t>
      </w:r>
      <w:r w:rsidRPr="00CF7259">
        <w:rPr>
          <w:rFonts w:ascii="Arial" w:hAnsi="Arial" w:cs="Arial"/>
          <w:b/>
          <w:i/>
          <w:szCs w:val="20"/>
          <w:lang w:val="en-GB" w:eastAsia="en-GB"/>
        </w:rPr>
        <w:t>cell groups</w:t>
      </w:r>
      <w:r w:rsidRPr="00CF7259">
        <w:rPr>
          <w:rFonts w:ascii="Arial" w:hAnsi="Arial" w:cs="Arial"/>
          <w:b/>
          <w:i/>
          <w:szCs w:val="20"/>
        </w:rPr>
        <w:t xml:space="preserve"> for NR-DC on FR2.</w:t>
      </w:r>
    </w:p>
    <w:p w14:paraId="6D00C6AC" w14:textId="1373E3CA" w:rsidR="00032DBB" w:rsidRDefault="00073AEF" w:rsidP="001019AC">
      <w:pPr>
        <w:pStyle w:val="a0"/>
        <w:rPr>
          <w:rFonts w:ascii="Arial" w:hAnsi="Arial" w:cs="Arial"/>
          <w:szCs w:val="20"/>
          <w:lang w:val="en-GB"/>
        </w:rPr>
      </w:pPr>
      <w:r w:rsidRPr="00CF7259">
        <w:rPr>
          <w:rFonts w:ascii="Arial" w:eastAsiaTheme="minorEastAsia" w:hAnsi="Arial" w:cs="Arial"/>
          <w:szCs w:val="20"/>
          <w:lang w:val="fr-FR" w:eastAsia="zh-CN"/>
        </w:rPr>
        <w:t>Proposal</w:t>
      </w:r>
      <w:r w:rsidR="00791ECA" w:rsidRPr="00CF7259">
        <w:rPr>
          <w:rFonts w:ascii="Arial" w:eastAsiaTheme="minorEastAsia" w:hAnsi="Arial" w:cs="Arial"/>
          <w:szCs w:val="20"/>
          <w:lang w:val="fr-FR" w:eastAsia="zh-CN"/>
        </w:rPr>
        <w:t xml:space="preserve"> </w:t>
      </w:r>
      <w:r w:rsidRPr="00CF7259">
        <w:rPr>
          <w:rFonts w:ascii="Arial" w:eastAsiaTheme="minorEastAsia" w:hAnsi="Arial" w:cs="Arial"/>
          <w:szCs w:val="20"/>
          <w:lang w:val="fr-FR" w:eastAsia="zh-CN"/>
        </w:rPr>
        <w:t>2 and proposal</w:t>
      </w:r>
      <w:r w:rsidR="00791ECA" w:rsidRPr="00CF7259">
        <w:rPr>
          <w:rFonts w:ascii="Arial" w:eastAsiaTheme="minorEastAsia" w:hAnsi="Arial" w:cs="Arial"/>
          <w:szCs w:val="20"/>
          <w:lang w:val="fr-FR" w:eastAsia="zh-CN"/>
        </w:rPr>
        <w:t xml:space="preserve"> </w:t>
      </w:r>
      <w:r w:rsidRPr="00CF7259">
        <w:rPr>
          <w:rFonts w:ascii="Arial" w:eastAsiaTheme="minorEastAsia" w:hAnsi="Arial" w:cs="Arial"/>
          <w:szCs w:val="20"/>
          <w:lang w:val="fr-FR" w:eastAsia="zh-CN"/>
        </w:rPr>
        <w:t xml:space="preserve">3 </w:t>
      </w:r>
      <w:r w:rsidR="00670A79" w:rsidRPr="00CF7259">
        <w:rPr>
          <w:rFonts w:ascii="Arial" w:eastAsiaTheme="minorEastAsia" w:hAnsi="Arial" w:cs="Arial"/>
          <w:szCs w:val="20"/>
          <w:lang w:val="fr-FR" w:eastAsia="zh-CN"/>
        </w:rPr>
        <w:t>have been</w:t>
      </w:r>
      <w:r w:rsidRPr="00CF7259">
        <w:rPr>
          <w:rFonts w:ascii="Arial" w:eastAsiaTheme="minorEastAsia" w:hAnsi="Arial" w:cs="Arial"/>
          <w:szCs w:val="20"/>
          <w:lang w:val="fr-FR" w:eastAsia="zh-CN"/>
        </w:rPr>
        <w:t xml:space="preserve"> captured in </w:t>
      </w:r>
      <w:r w:rsidRPr="00CF7259">
        <w:rPr>
          <w:rFonts w:ascii="Arial" w:hAnsi="Arial" w:cs="Arial"/>
          <w:szCs w:val="20"/>
          <w:lang w:val="en-GB"/>
        </w:rPr>
        <w:t xml:space="preserve">the corresponding endorsed </w:t>
      </w:r>
      <w:r w:rsidRPr="00011863">
        <w:rPr>
          <w:rFonts w:ascii="Arial" w:hAnsi="Arial" w:cs="Arial"/>
          <w:szCs w:val="20"/>
          <w:lang w:val="en-GB"/>
        </w:rPr>
        <w:t>TP</w:t>
      </w:r>
      <w:r w:rsidR="00C33D61" w:rsidRPr="00011863">
        <w:rPr>
          <w:rFonts w:ascii="Arial" w:hAnsi="Arial" w:cs="Arial"/>
          <w:szCs w:val="20"/>
          <w:lang w:val="en-GB"/>
        </w:rPr>
        <w:t>.</w:t>
      </w:r>
      <w:r w:rsidR="00506CA4" w:rsidRPr="00011863">
        <w:rPr>
          <w:rFonts w:ascii="Arial" w:hAnsi="Arial" w:cs="Arial"/>
          <w:szCs w:val="20"/>
          <w:lang w:val="en-GB"/>
        </w:rPr>
        <w:t xml:space="preserve"> </w:t>
      </w:r>
      <w:r w:rsidR="00032DBB">
        <w:rPr>
          <w:rFonts w:ascii="Arial" w:hAnsi="Arial" w:cs="Arial"/>
          <w:szCs w:val="20"/>
          <w:lang w:val="en-GB"/>
        </w:rPr>
        <w:t xml:space="preserve">From our understanding the </w:t>
      </w:r>
      <w:r w:rsidR="00032DBB" w:rsidRPr="00CF7259">
        <w:rPr>
          <w:rFonts w:ascii="Arial" w:hAnsi="Arial" w:cs="Arial"/>
          <w:b/>
          <w:i/>
          <w:szCs w:val="20"/>
        </w:rPr>
        <w:t>p-UE-FR1</w:t>
      </w:r>
      <w:r w:rsidR="00032DBB">
        <w:rPr>
          <w:rFonts w:ascii="Arial" w:hAnsi="Arial" w:cs="Arial"/>
          <w:b/>
          <w:i/>
          <w:szCs w:val="20"/>
        </w:rPr>
        <w:t xml:space="preserve"> </w:t>
      </w:r>
      <w:r w:rsidR="00032DBB" w:rsidRPr="00B5170E">
        <w:rPr>
          <w:rFonts w:ascii="Arial" w:eastAsiaTheme="minorEastAsia" w:hAnsi="Arial" w:cs="Arial"/>
          <w:szCs w:val="20"/>
          <w:lang w:val="fr-FR" w:eastAsia="zh-CN"/>
        </w:rPr>
        <w:t>and</w:t>
      </w:r>
      <w:r w:rsidR="00032DBB">
        <w:rPr>
          <w:rFonts w:ascii="Arial" w:hAnsi="Arial" w:cs="Arial"/>
          <w:b/>
          <w:i/>
          <w:szCs w:val="20"/>
        </w:rPr>
        <w:t xml:space="preserve"> </w:t>
      </w:r>
      <w:r w:rsidR="00032DBB" w:rsidRPr="00CF7259">
        <w:rPr>
          <w:rFonts w:ascii="Arial" w:hAnsi="Arial" w:cs="Arial"/>
          <w:b/>
          <w:i/>
          <w:szCs w:val="20"/>
        </w:rPr>
        <w:t>p-UE-FR2</w:t>
      </w:r>
      <w:r w:rsidR="00032DBB">
        <w:rPr>
          <w:rFonts w:ascii="Arial" w:hAnsi="Arial" w:cs="Arial"/>
          <w:b/>
          <w:i/>
          <w:szCs w:val="20"/>
        </w:rPr>
        <w:t xml:space="preserve"> </w:t>
      </w:r>
      <w:r w:rsidR="00032DBB" w:rsidRPr="00B5170E">
        <w:rPr>
          <w:rFonts w:ascii="Arial" w:hAnsi="Arial" w:cs="Arial"/>
          <w:szCs w:val="20"/>
          <w:lang w:val="en-GB"/>
        </w:rPr>
        <w:t xml:space="preserve">will </w:t>
      </w:r>
      <w:proofErr w:type="spellStart"/>
      <w:r w:rsidR="00032DBB" w:rsidRPr="00B5170E">
        <w:rPr>
          <w:rFonts w:ascii="Arial" w:hAnsi="Arial" w:cs="Arial"/>
          <w:szCs w:val="20"/>
          <w:lang w:val="en-GB"/>
        </w:rPr>
        <w:t>im</w:t>
      </w:r>
      <w:proofErr w:type="spellEnd"/>
      <w:r w:rsidR="00032DBB" w:rsidRPr="00B5170E">
        <w:rPr>
          <w:rFonts w:ascii="Arial" w:eastAsiaTheme="minorEastAsia" w:hAnsi="Arial" w:cs="Arial"/>
          <w:szCs w:val="20"/>
          <w:lang w:eastAsia="zh-CN"/>
        </w:rPr>
        <w:t>pact maximum output power calculation in RAN4</w:t>
      </w:r>
      <w:r w:rsidR="00C833EA" w:rsidRPr="00B5170E">
        <w:rPr>
          <w:rFonts w:ascii="Arial" w:eastAsiaTheme="minorEastAsia" w:hAnsi="Arial" w:cs="Arial"/>
          <w:szCs w:val="20"/>
          <w:lang w:eastAsia="zh-CN"/>
        </w:rPr>
        <w:t>. S</w:t>
      </w:r>
      <w:r w:rsidR="00032DBB" w:rsidRPr="00B5170E">
        <w:rPr>
          <w:rFonts w:ascii="Arial" w:eastAsiaTheme="minorEastAsia" w:hAnsi="Arial" w:cs="Arial"/>
          <w:szCs w:val="20"/>
          <w:lang w:eastAsia="zh-CN"/>
        </w:rPr>
        <w:t>imilar with EN-DC</w:t>
      </w:r>
      <w:r w:rsidR="00C833EA" w:rsidRPr="00B5170E">
        <w:rPr>
          <w:rFonts w:ascii="Arial" w:eastAsiaTheme="minorEastAsia" w:hAnsi="Arial" w:cs="Arial"/>
          <w:szCs w:val="20"/>
          <w:lang w:eastAsia="zh-CN"/>
        </w:rPr>
        <w:t xml:space="preserve"> case according to TS 38.101-3,</w:t>
      </w:r>
      <w:r w:rsidR="00C833EA" w:rsidRPr="00B5170E" w:rsidDel="00577E7A">
        <w:rPr>
          <w:rFonts w:ascii="Arial" w:eastAsiaTheme="minorEastAsia" w:hAnsi="Arial" w:cs="Arial"/>
          <w:szCs w:val="20"/>
          <w:lang w:eastAsia="zh-CN"/>
        </w:rPr>
        <w:t xml:space="preserve"> </w:t>
      </w:r>
      <w:r w:rsidR="00C833EA" w:rsidRPr="00B5170E">
        <w:rPr>
          <w:rFonts w:ascii="Arial" w:eastAsiaTheme="minorEastAsia" w:hAnsi="Arial" w:cs="Arial"/>
          <w:szCs w:val="20"/>
          <w:lang w:eastAsia="zh-CN"/>
        </w:rPr>
        <w:t>the total maximum transmit power to be used by the UE across all cell groups for EN-DC,</w:t>
      </w:r>
      <w:r w:rsidR="00C833EA" w:rsidRPr="00B5170E" w:rsidDel="00577E7A">
        <w:rPr>
          <w:rFonts w:ascii="Arial" w:eastAsiaTheme="minorEastAsia" w:hAnsi="Arial" w:cs="Arial"/>
          <w:szCs w:val="20"/>
          <w:lang w:eastAsia="zh-CN"/>
        </w:rPr>
        <w:t xml:space="preserve"> </w:t>
      </w:r>
      <w:r w:rsidR="00C833EA" w:rsidRPr="00B5170E">
        <w:rPr>
          <w:rFonts w:ascii="Arial" w:eastAsiaTheme="minorEastAsia" w:hAnsi="Arial" w:cs="Arial"/>
          <w:szCs w:val="20"/>
          <w:lang w:eastAsia="zh-CN"/>
        </w:rPr>
        <w:t>is signaled by RRC within the parameter</w:t>
      </w:r>
      <w:r w:rsidR="00C833EA">
        <w:rPr>
          <w:rFonts w:eastAsia="宋体"/>
          <w:lang w:eastAsia="zh-CN"/>
        </w:rPr>
        <w:t xml:space="preserve"> </w:t>
      </w:r>
      <w:r w:rsidR="00C833EA" w:rsidRPr="00B5170E">
        <w:rPr>
          <w:rFonts w:ascii="Arial" w:hAnsi="Arial" w:cs="Arial"/>
          <w:b/>
          <w:i/>
          <w:szCs w:val="20"/>
        </w:rPr>
        <w:t>p-MaxUE-FR1</w:t>
      </w:r>
      <w:r w:rsidR="00C833EA" w:rsidRPr="00B5170E">
        <w:rPr>
          <w:rFonts w:ascii="Arial" w:eastAsiaTheme="minorEastAsia" w:hAnsi="Arial" w:cs="Arial"/>
          <w:szCs w:val="20"/>
          <w:lang w:eastAsia="zh-CN"/>
        </w:rPr>
        <w:t xml:space="preserve"> defined in TS 36.331.</w:t>
      </w:r>
    </w:p>
    <w:tbl>
      <w:tblPr>
        <w:tblStyle w:val="a7"/>
        <w:tblW w:w="0" w:type="auto"/>
        <w:tblLook w:val="04A0" w:firstRow="1" w:lastRow="0" w:firstColumn="1" w:lastColumn="0" w:noHBand="0" w:noVBand="1"/>
      </w:tblPr>
      <w:tblGrid>
        <w:gridCol w:w="9631"/>
      </w:tblGrid>
      <w:tr w:rsidR="00032DBB" w14:paraId="1760114B" w14:textId="77777777" w:rsidTr="00032DBB">
        <w:tc>
          <w:tcPr>
            <w:tcW w:w="9631" w:type="dxa"/>
          </w:tcPr>
          <w:p w14:paraId="0C78E9E2" w14:textId="77777777" w:rsidR="00032DBB" w:rsidRPr="00F96B55" w:rsidRDefault="00032DBB" w:rsidP="00032DBB">
            <w:pPr>
              <w:pStyle w:val="af3"/>
              <w:spacing w:before="0" w:beforeAutospacing="0" w:after="0" w:afterAutospacing="0"/>
              <w:jc w:val="both"/>
              <w:rPr>
                <w:rFonts w:ascii="Arial" w:hAnsi="Arial" w:cs="Arial"/>
                <w:sz w:val="22"/>
                <w:szCs w:val="22"/>
                <w:lang w:val="en-GB"/>
              </w:rPr>
            </w:pPr>
            <w:r w:rsidRPr="00F96B55">
              <w:rPr>
                <w:rFonts w:ascii="Arial" w:hAnsi="Arial" w:cs="Arial"/>
                <w:sz w:val="22"/>
                <w:szCs w:val="22"/>
                <w:lang w:val="en-GB"/>
              </w:rPr>
              <w:t>6.2B.4.1.1    Intra-band contiguous EN-DC</w:t>
            </w:r>
          </w:p>
          <w:p w14:paraId="15B14A10" w14:textId="77777777" w:rsidR="00032DBB" w:rsidRPr="00F96B55" w:rsidRDefault="00032DBB" w:rsidP="00032DBB">
            <w:pPr>
              <w:pStyle w:val="af3"/>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The following requirements apply for one component carrier per CG configured for synchronous DC.</w:t>
            </w:r>
          </w:p>
          <w:p w14:paraId="4D72FBD0" w14:textId="77777777" w:rsidR="00032DBB" w:rsidRPr="00F96B55" w:rsidRDefault="00032DBB" w:rsidP="00032DBB">
            <w:pPr>
              <w:pStyle w:val="af3"/>
              <w:spacing w:before="0" w:beforeAutospacing="0" w:after="0" w:afterAutospacing="0"/>
              <w:jc w:val="both"/>
              <w:rPr>
                <w:rFonts w:ascii="Arial" w:hAnsi="Arial" w:cs="Arial"/>
              </w:rPr>
            </w:pPr>
            <w:r w:rsidRPr="00F96B55">
              <w:rPr>
                <w:rFonts w:ascii="Times New Roman" w:hAnsi="Times New Roman" w:cs="Times New Roman"/>
                <w:sz w:val="20"/>
                <w:szCs w:val="20"/>
              </w:rPr>
              <w:t>…</w:t>
            </w:r>
          </w:p>
          <w:p w14:paraId="4F3336A6" w14:textId="77777777" w:rsidR="00032DBB" w:rsidRPr="00F96B55" w:rsidRDefault="00032DBB" w:rsidP="00032DBB">
            <w:pPr>
              <w:pStyle w:val="af3"/>
              <w:spacing w:before="0" w:beforeAutospacing="0" w:after="0" w:afterAutospacing="0"/>
              <w:jc w:val="both"/>
              <w:rPr>
                <w:rFonts w:ascii="Times New Roman" w:hAnsi="Times New Roman" w:cs="Times New Roman"/>
                <w:sz w:val="20"/>
                <w:szCs w:val="20"/>
              </w:rPr>
            </w:pPr>
            <w:r w:rsidRPr="00F96B55">
              <w:rPr>
                <w:rFonts w:ascii="Times New Roman" w:hAnsi="Times New Roman" w:cs="Times New Roman"/>
                <w:sz w:val="20"/>
                <w:szCs w:val="20"/>
                <w:lang w:val="en-GB"/>
              </w:rPr>
              <w:t xml:space="preserve">The configured </w:t>
            </w:r>
            <w:r w:rsidRPr="00B5170E">
              <w:rPr>
                <w:rFonts w:ascii="Times New Roman" w:hAnsi="Times New Roman" w:cs="Times New Roman"/>
                <w:sz w:val="20"/>
                <w:szCs w:val="20"/>
                <w:highlight w:val="yellow"/>
                <w:lang w:val="en-GB"/>
              </w:rPr>
              <w:t xml:space="preserve">maximum output power </w:t>
            </w:r>
            <w:r w:rsidRPr="00B5170E">
              <w:rPr>
                <w:rFonts w:ascii="Times New Roman" w:hAnsi="Times New Roman" w:cs="Times New Roman"/>
                <w:sz w:val="20"/>
                <w:szCs w:val="20"/>
                <w:highlight w:val="yellow"/>
                <w:lang w:val="sv-SE"/>
              </w:rPr>
              <w:t>P</w:t>
            </w:r>
            <w:r w:rsidRPr="00B5170E">
              <w:rPr>
                <w:rFonts w:ascii="Times New Roman" w:hAnsi="Times New Roman" w:cs="Times New Roman"/>
                <w:sz w:val="20"/>
                <w:szCs w:val="20"/>
                <w:highlight w:val="yellow"/>
                <w:vertAlign w:val="subscript"/>
                <w:lang w:val="sv-SE"/>
              </w:rPr>
              <w:t>CMAX_ E-UTRA,</w:t>
            </w:r>
            <w:r w:rsidRPr="00B5170E">
              <w:rPr>
                <w:rFonts w:ascii="Times New Roman" w:hAnsi="Times New Roman" w:cs="Times New Roman"/>
                <w:i/>
                <w:iCs/>
                <w:sz w:val="20"/>
                <w:szCs w:val="20"/>
                <w:highlight w:val="yellow"/>
                <w:vertAlign w:val="subscript"/>
                <w:lang w:val="sv-SE"/>
              </w:rPr>
              <w:t xml:space="preserve">c </w:t>
            </w:r>
            <w:r w:rsidRPr="00B5170E">
              <w:rPr>
                <w:rFonts w:ascii="Times New Roman" w:hAnsi="Times New Roman" w:cs="Times New Roman"/>
                <w:sz w:val="20"/>
                <w:szCs w:val="20"/>
                <w:highlight w:val="yellow"/>
                <w:lang w:val="sv-SE"/>
              </w:rPr>
              <w:t>(</w:t>
            </w:r>
            <w:r w:rsidRPr="00B5170E">
              <w:rPr>
                <w:rFonts w:ascii="Times New Roman" w:hAnsi="Times New Roman" w:cs="Times New Roman"/>
                <w:i/>
                <w:iCs/>
                <w:sz w:val="20"/>
                <w:szCs w:val="20"/>
                <w:highlight w:val="yellow"/>
                <w:lang w:val="sv-SE"/>
              </w:rPr>
              <w:t>p</w:t>
            </w:r>
            <w:r w:rsidRPr="00B5170E">
              <w:rPr>
                <w:rFonts w:ascii="Times New Roman" w:hAnsi="Times New Roman" w:cs="Times New Roman"/>
                <w:sz w:val="20"/>
                <w:szCs w:val="20"/>
                <w:highlight w:val="yellow"/>
                <w:lang w:val="sv-SE"/>
              </w:rPr>
              <w:t>)</w:t>
            </w:r>
            <w:r w:rsidRPr="00F96B55">
              <w:rPr>
                <w:rFonts w:ascii="Times New Roman" w:hAnsi="Times New Roman" w:cs="Times New Roman"/>
                <w:sz w:val="20"/>
                <w:szCs w:val="20"/>
                <w:lang w:val="sv-SE"/>
              </w:rPr>
              <w:t xml:space="preserve"> </w:t>
            </w:r>
            <w:r w:rsidRPr="00F96B55">
              <w:rPr>
                <w:rFonts w:ascii="Times New Roman" w:hAnsi="Times New Roman" w:cs="Times New Roman"/>
                <w:sz w:val="20"/>
                <w:szCs w:val="20"/>
                <w:lang w:val="en-GB"/>
              </w:rPr>
              <w:t>in sub-frame</w:t>
            </w:r>
            <w:r w:rsidRPr="00F96B55">
              <w:rPr>
                <w:rFonts w:ascii="Times New Roman" w:hAnsi="Times New Roman" w:cs="Times New Roman"/>
                <w:i/>
                <w:iCs/>
                <w:sz w:val="20"/>
                <w:szCs w:val="20"/>
                <w:lang w:val="en-GB"/>
              </w:rPr>
              <w:t xml:space="preserve"> p </w:t>
            </w:r>
            <w:r w:rsidRPr="00F96B55">
              <w:rPr>
                <w:rFonts w:ascii="Times New Roman" w:hAnsi="Times New Roman" w:cs="Times New Roman"/>
                <w:sz w:val="20"/>
                <w:szCs w:val="20"/>
                <w:lang w:val="en-GB"/>
              </w:rPr>
              <w:t>for the configured E-UTRA uplink carrier shall be set within the bounds:</w:t>
            </w:r>
          </w:p>
          <w:p w14:paraId="7AC46135" w14:textId="77777777" w:rsidR="00032DBB" w:rsidRPr="00F96B55" w:rsidRDefault="00032DBB" w:rsidP="00032DBB">
            <w:pPr>
              <w:pStyle w:val="af3"/>
              <w:spacing w:before="0" w:beforeAutospacing="0" w:after="0" w:afterAutospacing="0"/>
              <w:ind w:left="540"/>
              <w:jc w:val="both"/>
              <w:rPr>
                <w:rFonts w:ascii="Arial" w:hAnsi="Arial" w:cs="Arial"/>
                <w:sz w:val="20"/>
                <w:szCs w:val="20"/>
              </w:rPr>
            </w:pP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CMAX_L_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w:t>
            </w:r>
            <w:r w:rsidRPr="00F96B55">
              <w:rPr>
                <w:rFonts w:ascii="Times New Roman" w:hAnsi="Times New Roman" w:cs="Times New Roman"/>
                <w:i/>
                <w:iCs/>
                <w:sz w:val="20"/>
                <w:szCs w:val="20"/>
                <w:lang w:val="sv-SE"/>
              </w:rPr>
              <w:t>p</w:t>
            </w:r>
            <w:r w:rsidRPr="00F96B55">
              <w:rPr>
                <w:rFonts w:ascii="Times New Roman" w:hAnsi="Times New Roman" w:cs="Times New Roman"/>
                <w:sz w:val="20"/>
                <w:szCs w:val="20"/>
                <w:lang w:val="sv-SE"/>
              </w:rPr>
              <w:t xml:space="preserve">) </w:t>
            </w:r>
            <w:r w:rsidRPr="00F96B55">
              <w:rPr>
                <w:rFonts w:ascii="Cambria Math" w:hAnsi="Cambria Math" w:cs="Arial"/>
                <w:sz w:val="20"/>
                <w:szCs w:val="20"/>
                <w:lang w:val=""/>
              </w:rPr>
              <w:t>≤</w:t>
            </w:r>
            <w:r w:rsidRPr="00F96B55">
              <w:rPr>
                <w:rFonts w:ascii="Times New Roman" w:hAnsi="Times New Roman" w:cs="Times New Roman"/>
                <w:sz w:val="20"/>
                <w:szCs w:val="20"/>
                <w:lang w:val="sv-SE"/>
              </w:rPr>
              <w:t xml:space="preserve"> P</w:t>
            </w:r>
            <w:r w:rsidRPr="00F96B55">
              <w:rPr>
                <w:rFonts w:ascii="Times New Roman" w:hAnsi="Times New Roman" w:cs="Times New Roman"/>
                <w:sz w:val="20"/>
                <w:szCs w:val="20"/>
                <w:vertAlign w:val="subscript"/>
                <w:lang w:val="sv-SE"/>
              </w:rPr>
              <w:t>CMAX_ E-UTRA,</w:t>
            </w:r>
            <w:r w:rsidRPr="00F96B55">
              <w:rPr>
                <w:rFonts w:ascii="Times New Roman" w:hAnsi="Times New Roman" w:cs="Times New Roman"/>
                <w:i/>
                <w:iCs/>
                <w:sz w:val="20"/>
                <w:szCs w:val="20"/>
                <w:vertAlign w:val="subscript"/>
                <w:lang w:val="sv-SE"/>
              </w:rPr>
              <w:t xml:space="preserve">c </w:t>
            </w:r>
            <w:r w:rsidRPr="00F96B55">
              <w:rPr>
                <w:rFonts w:ascii="Times New Roman" w:hAnsi="Times New Roman" w:cs="Times New Roman"/>
                <w:sz w:val="20"/>
                <w:szCs w:val="20"/>
                <w:lang w:val="sv-SE"/>
              </w:rPr>
              <w:t>(</w:t>
            </w:r>
            <w:r w:rsidRPr="00F96B55">
              <w:rPr>
                <w:rFonts w:ascii="Times New Roman" w:hAnsi="Times New Roman" w:cs="Times New Roman"/>
                <w:i/>
                <w:iCs/>
                <w:sz w:val="20"/>
                <w:szCs w:val="20"/>
                <w:lang w:val="sv-SE"/>
              </w:rPr>
              <w:t>p</w:t>
            </w:r>
            <w:r w:rsidRPr="00F96B55">
              <w:rPr>
                <w:rFonts w:ascii="Times New Roman" w:hAnsi="Times New Roman" w:cs="Times New Roman"/>
                <w:sz w:val="20"/>
                <w:szCs w:val="20"/>
                <w:lang w:val="sv-SE"/>
              </w:rPr>
              <w:t xml:space="preserve">) </w:t>
            </w:r>
            <w:r w:rsidRPr="00F96B55">
              <w:rPr>
                <w:rFonts w:ascii="Cambria Math" w:hAnsi="Cambria Math" w:cs="Arial"/>
                <w:sz w:val="20"/>
                <w:szCs w:val="20"/>
                <w:lang w:val=""/>
              </w:rPr>
              <w:t>≤</w:t>
            </w:r>
            <w:r w:rsidRPr="00F96B55">
              <w:rPr>
                <w:rFonts w:ascii="Times New Roman" w:hAnsi="Times New Roman" w:cs="Times New Roman"/>
                <w:sz w:val="20"/>
                <w:szCs w:val="20"/>
                <w:lang w:val="sv-SE"/>
              </w:rPr>
              <w:t xml:space="preserve">  P</w:t>
            </w:r>
            <w:r w:rsidRPr="00F96B55">
              <w:rPr>
                <w:rFonts w:ascii="Times New Roman" w:hAnsi="Times New Roman" w:cs="Times New Roman"/>
                <w:sz w:val="20"/>
                <w:szCs w:val="20"/>
                <w:vertAlign w:val="subscript"/>
                <w:lang w:val="sv-SE"/>
              </w:rPr>
              <w:t>CMAX H 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w:t>
            </w:r>
            <w:r w:rsidRPr="00F96B55">
              <w:rPr>
                <w:rFonts w:ascii="Times New Roman" w:hAnsi="Times New Roman" w:cs="Times New Roman"/>
                <w:i/>
                <w:iCs/>
                <w:sz w:val="20"/>
                <w:szCs w:val="20"/>
                <w:lang w:val="sv-SE"/>
              </w:rPr>
              <w:t>p</w:t>
            </w:r>
            <w:r w:rsidRPr="00F96B55">
              <w:rPr>
                <w:rFonts w:ascii="Times New Roman" w:hAnsi="Times New Roman" w:cs="Times New Roman"/>
                <w:sz w:val="20"/>
                <w:szCs w:val="20"/>
                <w:lang w:val="sv-SE"/>
              </w:rPr>
              <w:t>)</w:t>
            </w:r>
          </w:p>
          <w:p w14:paraId="5AD22577" w14:textId="77777777" w:rsidR="00032DBB" w:rsidRPr="00F96B55" w:rsidRDefault="00032DBB" w:rsidP="00032DBB">
            <w:pPr>
              <w:pStyle w:val="af3"/>
              <w:spacing w:before="0" w:beforeAutospacing="0" w:after="0" w:afterAutospacing="0"/>
              <w:jc w:val="both"/>
              <w:rPr>
                <w:rFonts w:ascii="Arial" w:hAnsi="Arial" w:cs="Arial"/>
              </w:rPr>
            </w:pPr>
            <w:r w:rsidRPr="00F96B55">
              <w:rPr>
                <w:rFonts w:ascii="Times New Roman" w:hAnsi="Times New Roman" w:cs="Times New Roman"/>
                <w:sz w:val="20"/>
                <w:szCs w:val="20"/>
                <w:lang w:val="en-GB"/>
              </w:rPr>
              <w:t xml:space="preserve">where </w:t>
            </w: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CMAX_L_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and P</w:t>
            </w:r>
            <w:r w:rsidRPr="00F96B55">
              <w:rPr>
                <w:rFonts w:ascii="Times New Roman" w:hAnsi="Times New Roman" w:cs="Times New Roman"/>
                <w:sz w:val="20"/>
                <w:szCs w:val="20"/>
                <w:vertAlign w:val="subscript"/>
                <w:lang w:val="sv-SE"/>
              </w:rPr>
              <w:t>CMAX H 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are the limits for a serving cell</w:t>
            </w:r>
            <w:r w:rsidRPr="00F96B55">
              <w:rPr>
                <w:rFonts w:ascii="Times New Roman" w:hAnsi="Times New Roman" w:cs="Times New Roman"/>
                <w:i/>
                <w:iCs/>
                <w:sz w:val="20"/>
                <w:szCs w:val="20"/>
                <w:lang w:val="sv-SE"/>
              </w:rPr>
              <w:t xml:space="preserve"> c</w:t>
            </w:r>
            <w:r w:rsidRPr="00F96B55">
              <w:rPr>
                <w:rFonts w:ascii="Times New Roman" w:hAnsi="Times New Roman" w:cs="Times New Roman"/>
                <w:sz w:val="20"/>
                <w:szCs w:val="20"/>
                <w:lang w:val="sv-SE"/>
              </w:rPr>
              <w:t xml:space="preserve"> as specified in TS </w:t>
            </w:r>
            <w:r w:rsidRPr="00F96B55">
              <w:rPr>
                <w:rFonts w:ascii="Times New Roman" w:hAnsi="Times New Roman" w:cs="Times New Roman"/>
                <w:sz w:val="20"/>
                <w:szCs w:val="20"/>
                <w:lang w:val="en-GB"/>
              </w:rPr>
              <w:t xml:space="preserve">36.101 [4] subclause 6.2.5 modified by </w:t>
            </w:r>
            <w:r w:rsidRPr="00F96B55">
              <w:rPr>
                <w:rFonts w:ascii="Calibri" w:hAnsi="Calibri" w:cs="Calibri"/>
                <w:sz w:val="22"/>
                <w:szCs w:val="22"/>
                <w:lang w:val="sv-SE"/>
              </w:rPr>
              <w:t>P</w:t>
            </w:r>
            <w:r w:rsidRPr="00F96B55">
              <w:rPr>
                <w:rFonts w:ascii="Calibri" w:hAnsi="Calibri" w:cs="Calibri"/>
                <w:sz w:val="22"/>
                <w:szCs w:val="22"/>
                <w:vertAlign w:val="subscript"/>
                <w:lang w:val="sv-SE"/>
              </w:rPr>
              <w:t>LTE</w:t>
            </w:r>
            <w:r w:rsidRPr="00F96B55">
              <w:rPr>
                <w:rFonts w:ascii="Times New Roman" w:hAnsi="Times New Roman" w:cs="Times New Roman"/>
                <w:sz w:val="20"/>
                <w:szCs w:val="20"/>
                <w:lang w:val="en-GB"/>
              </w:rPr>
              <w:t xml:space="preserve"> as follows:</w:t>
            </w:r>
          </w:p>
          <w:p w14:paraId="4AF41FC5" w14:textId="77777777" w:rsidR="00032DBB" w:rsidRPr="00F96B55" w:rsidRDefault="00032DBB" w:rsidP="00032DBB">
            <w:pPr>
              <w:pStyle w:val="af3"/>
              <w:spacing w:before="0" w:beforeAutospacing="0" w:after="0" w:afterAutospacing="0"/>
              <w:jc w:val="both"/>
              <w:rPr>
                <w:rFonts w:ascii="Arial" w:hAnsi="Arial" w:cs="Arial"/>
              </w:rPr>
            </w:pP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CMAX_L_ E-UTRA,</w:t>
            </w:r>
            <w:r w:rsidRPr="00F96B55">
              <w:rPr>
                <w:rFonts w:ascii="Times New Roman" w:hAnsi="Times New Roman" w:cs="Times New Roman"/>
                <w:i/>
                <w:iCs/>
                <w:sz w:val="20"/>
                <w:szCs w:val="20"/>
                <w:vertAlign w:val="subscript"/>
                <w:lang w:val="sv-SE"/>
              </w:rPr>
              <w:t xml:space="preserve">c </w:t>
            </w:r>
            <w:r w:rsidRPr="00F96B55">
              <w:rPr>
                <w:rFonts w:ascii="Times New Roman" w:hAnsi="Times New Roman" w:cs="Times New Roman"/>
                <w:sz w:val="20"/>
                <w:szCs w:val="20"/>
                <w:lang w:val="en-GB"/>
              </w:rPr>
              <w:t>= MIN {MIN(</w:t>
            </w:r>
            <w:proofErr w:type="spellStart"/>
            <w:r w:rsidRPr="00F96B55">
              <w:rPr>
                <w:rFonts w:ascii="Times New Roman" w:hAnsi="Times New Roman" w:cs="Times New Roman"/>
                <w:sz w:val="20"/>
                <w:szCs w:val="20"/>
                <w:lang w:val="en-GB"/>
              </w:rPr>
              <w:t>P</w:t>
            </w:r>
            <w:r w:rsidRPr="00F96B55">
              <w:rPr>
                <w:rFonts w:ascii="Times New Roman" w:hAnsi="Times New Roman" w:cs="Times New Roman"/>
                <w:sz w:val="20"/>
                <w:szCs w:val="20"/>
                <w:vertAlign w:val="subscript"/>
                <w:lang w:val="en-GB"/>
              </w:rPr>
              <w:t>EMAX,</w:t>
            </w:r>
            <w:r w:rsidRPr="00F96B55">
              <w:rPr>
                <w:rFonts w:ascii="Times New Roman" w:hAnsi="Times New Roman" w:cs="Times New Roman"/>
                <w:i/>
                <w:iCs/>
                <w:sz w:val="20"/>
                <w:szCs w:val="20"/>
                <w:vertAlign w:val="subscript"/>
                <w:lang w:val="en-GB"/>
              </w:rPr>
              <w:t>c</w:t>
            </w:r>
            <w:proofErr w:type="spellEnd"/>
            <w:r w:rsidRPr="00F96B55">
              <w:rPr>
                <w:rFonts w:ascii="Times New Roman" w:hAnsi="Times New Roman" w:cs="Times New Roman"/>
                <w:i/>
                <w:iCs/>
                <w:sz w:val="20"/>
                <w:szCs w:val="20"/>
                <w:vertAlign w:val="subscript"/>
                <w:lang w:val="en-GB"/>
              </w:rPr>
              <w:t xml:space="preserve"> </w:t>
            </w:r>
            <w:r w:rsidRPr="00F96B55">
              <w:rPr>
                <w:rFonts w:ascii="Times New Roman" w:hAnsi="Times New Roman" w:cs="Times New Roman"/>
                <w:sz w:val="20"/>
                <w:szCs w:val="20"/>
                <w:lang w:val="en-GB"/>
              </w:rPr>
              <w:t xml:space="preserve">, </w:t>
            </w:r>
            <w:r w:rsidRPr="00F96B55">
              <w:rPr>
                <w:rFonts w:ascii="Times New Roman" w:hAnsi="Times New Roman" w:cs="Times New Roman"/>
                <w:sz w:val="20"/>
                <w:szCs w:val="20"/>
              </w:rPr>
              <w:t>P</w:t>
            </w:r>
            <w:r w:rsidRPr="00F96B55">
              <w:rPr>
                <w:rFonts w:ascii="Times New Roman" w:hAnsi="Times New Roman" w:cs="Times New Roman"/>
                <w:sz w:val="20"/>
                <w:szCs w:val="20"/>
                <w:vertAlign w:val="subscript"/>
              </w:rPr>
              <w:t>EMAX, EN-DC</w:t>
            </w:r>
            <w:r w:rsidRPr="00F96B55">
              <w:rPr>
                <w:rFonts w:ascii="Times New Roman" w:hAnsi="Times New Roman" w:cs="Times New Roman"/>
                <w:sz w:val="20"/>
                <w:szCs w:val="20"/>
              </w:rPr>
              <w:t xml:space="preserve">, </w:t>
            </w:r>
            <w:r w:rsidRPr="00F96B55">
              <w:rPr>
                <w:rFonts w:ascii="Calibri" w:hAnsi="Calibri" w:cs="Calibri"/>
                <w:sz w:val="22"/>
                <w:szCs w:val="22"/>
                <w:lang w:val="sv-SE"/>
              </w:rPr>
              <w:t>P</w:t>
            </w:r>
            <w:r w:rsidRPr="00F96B55">
              <w:rPr>
                <w:rFonts w:ascii="Calibri" w:hAnsi="Calibri" w:cs="Calibri"/>
                <w:sz w:val="22"/>
                <w:szCs w:val="22"/>
                <w:vertAlign w:val="subscript"/>
                <w:lang w:val="sv-SE"/>
              </w:rPr>
              <w:t>LTE</w:t>
            </w:r>
            <w:r w:rsidRPr="00F96B55">
              <w:rPr>
                <w:rFonts w:ascii="Times New Roman" w:hAnsi="Times New Roman" w:cs="Times New Roman"/>
                <w:sz w:val="20"/>
                <w:szCs w:val="20"/>
                <w:lang w:val="en-GB"/>
              </w:rPr>
              <w:t xml:space="preserve">) </w:t>
            </w:r>
            <w:r w:rsidRPr="00F96B55">
              <w:rPr>
                <w:rFonts w:ascii="Times New Roman" w:hAnsi="Times New Roman" w:cs="Times New Roman"/>
                <w:sz w:val="20"/>
                <w:szCs w:val="20"/>
                <w:lang w:val="sv-SE"/>
              </w:rPr>
              <w:t>–</w:t>
            </w:r>
            <w:r w:rsidRPr="00F96B55">
              <w:rPr>
                <w:rFonts w:ascii="Times New Roman" w:hAnsi="Times New Roman" w:cs="Times New Roman"/>
                <w:sz w:val="20"/>
                <w:szCs w:val="20"/>
                <w:lang w:val="en-GB"/>
              </w:rPr>
              <w:t xml:space="preserve"> </w:t>
            </w:r>
            <w:r w:rsidRPr="00F96B55">
              <w:rPr>
                <w:rFonts w:ascii="Symbol" w:hAnsi="Symbol" w:cs="Arial"/>
                <w:sz w:val="22"/>
                <w:szCs w:val="22"/>
                <w:lang w:val="sv-SE"/>
              </w:rPr>
              <w:t></w:t>
            </w:r>
            <w:r w:rsidRPr="00F96B55">
              <w:rPr>
                <w:rFonts w:ascii="Calibri" w:hAnsi="Calibri" w:cs="Calibri"/>
                <w:sz w:val="22"/>
                <w:szCs w:val="22"/>
                <w:lang w:val="sv-SE"/>
              </w:rPr>
              <w:t>t</w:t>
            </w:r>
            <w:r w:rsidRPr="00F96B55">
              <w:rPr>
                <w:rFonts w:ascii="Calibri" w:hAnsi="Calibri" w:cs="Calibri"/>
                <w:sz w:val="22"/>
                <w:szCs w:val="22"/>
                <w:vertAlign w:val="subscript"/>
                <w:lang w:val="sv-SE"/>
              </w:rPr>
              <w:t xml:space="preserve">C_ E-UTRA, </w:t>
            </w:r>
            <w:r w:rsidRPr="00F96B55">
              <w:rPr>
                <w:rFonts w:ascii="Calibri" w:hAnsi="Calibri" w:cs="Calibri"/>
                <w:i/>
                <w:iCs/>
                <w:sz w:val="22"/>
                <w:szCs w:val="22"/>
                <w:vertAlign w:val="subscript"/>
                <w:lang w:val="sv-SE"/>
              </w:rPr>
              <w:t>c</w:t>
            </w:r>
            <w:r w:rsidRPr="00F96B55">
              <w:rPr>
                <w:rFonts w:ascii="Times New Roman" w:hAnsi="Times New Roman" w:cs="Times New Roman"/>
                <w:sz w:val="20"/>
                <w:szCs w:val="20"/>
                <w:lang w:val="en-GB"/>
              </w:rPr>
              <w:t>,  (</w:t>
            </w:r>
            <w:proofErr w:type="spellStart"/>
            <w:r w:rsidRPr="00F96B55">
              <w:rPr>
                <w:rFonts w:ascii="Times New Roman" w:hAnsi="Times New Roman" w:cs="Times New Roman"/>
                <w:sz w:val="20"/>
                <w:szCs w:val="20"/>
                <w:lang w:val="en-GB"/>
              </w:rPr>
              <w:t>P</w:t>
            </w:r>
            <w:r w:rsidRPr="00F96B55">
              <w:rPr>
                <w:rFonts w:ascii="Times New Roman" w:hAnsi="Times New Roman" w:cs="Times New Roman"/>
                <w:sz w:val="20"/>
                <w:szCs w:val="20"/>
                <w:vertAlign w:val="subscript"/>
                <w:lang w:val="en-GB"/>
              </w:rPr>
              <w:t>PowerClass</w:t>
            </w:r>
            <w:proofErr w:type="spellEnd"/>
            <w:r w:rsidRPr="00F96B55">
              <w:rPr>
                <w:rFonts w:ascii="Times New Roman" w:hAnsi="Times New Roman" w:cs="Times New Roman"/>
                <w:sz w:val="20"/>
                <w:szCs w:val="20"/>
                <w:vertAlign w:val="subscript"/>
                <w:lang w:val="en-GB"/>
              </w:rPr>
              <w:t xml:space="preserve">, EN-DC </w:t>
            </w:r>
            <w:r w:rsidRPr="00F96B55">
              <w:rPr>
                <w:rFonts w:ascii="Times New Roman" w:hAnsi="Times New Roman" w:cs="Times New Roman"/>
                <w:sz w:val="20"/>
                <w:szCs w:val="20"/>
                <w:lang w:val="en-GB"/>
              </w:rPr>
              <w:t xml:space="preserve">– </w:t>
            </w:r>
            <w:proofErr w:type="spellStart"/>
            <w:r w:rsidRPr="00F96B55">
              <w:rPr>
                <w:rFonts w:ascii="Times New Roman" w:hAnsi="Times New Roman" w:cs="Times New Roman"/>
                <w:sz w:val="20"/>
                <w:szCs w:val="20"/>
                <w:lang w:val="en-GB"/>
              </w:rPr>
              <w:t>ΔP</w:t>
            </w:r>
            <w:r w:rsidRPr="00F96B55">
              <w:rPr>
                <w:rFonts w:ascii="Times New Roman" w:hAnsi="Times New Roman" w:cs="Times New Roman"/>
                <w:sz w:val="20"/>
                <w:szCs w:val="20"/>
                <w:vertAlign w:val="subscript"/>
                <w:lang w:val="en-GB"/>
              </w:rPr>
              <w:t>PowerClass,EN</w:t>
            </w:r>
            <w:proofErr w:type="spellEnd"/>
            <w:r w:rsidRPr="00F96B55">
              <w:rPr>
                <w:rFonts w:ascii="Times New Roman" w:hAnsi="Times New Roman" w:cs="Times New Roman"/>
                <w:sz w:val="20"/>
                <w:szCs w:val="20"/>
                <w:vertAlign w:val="subscript"/>
                <w:lang w:val="en-GB"/>
              </w:rPr>
              <w:t>-DC</w:t>
            </w:r>
            <w:r w:rsidRPr="00F96B55">
              <w:rPr>
                <w:rFonts w:ascii="Times New Roman" w:hAnsi="Times New Roman" w:cs="Times New Roman"/>
                <w:sz w:val="20"/>
                <w:szCs w:val="20"/>
                <w:lang w:val="en-GB"/>
              </w:rPr>
              <w:t xml:space="preserve"> ), (</w:t>
            </w:r>
            <w:proofErr w:type="spellStart"/>
            <w:r w:rsidRPr="00F96B55">
              <w:rPr>
                <w:rFonts w:ascii="Times New Roman" w:hAnsi="Times New Roman" w:cs="Times New Roman"/>
                <w:sz w:val="20"/>
                <w:szCs w:val="20"/>
                <w:lang w:val="en-GB"/>
              </w:rPr>
              <w:t>P</w:t>
            </w:r>
            <w:r w:rsidRPr="00F96B55">
              <w:rPr>
                <w:rFonts w:ascii="Times New Roman" w:hAnsi="Times New Roman" w:cs="Times New Roman"/>
                <w:sz w:val="20"/>
                <w:szCs w:val="20"/>
                <w:vertAlign w:val="subscript"/>
                <w:lang w:val="en-GB"/>
              </w:rPr>
              <w:t>PowerClass</w:t>
            </w:r>
            <w:proofErr w:type="spellEnd"/>
            <w:r w:rsidRPr="00F96B55">
              <w:rPr>
                <w:rFonts w:ascii="Times New Roman" w:hAnsi="Times New Roman" w:cs="Times New Roman"/>
                <w:sz w:val="20"/>
                <w:szCs w:val="20"/>
                <w:vertAlign w:val="subscript"/>
                <w:lang w:val="en-GB"/>
              </w:rPr>
              <w:t xml:space="preserve"> </w:t>
            </w:r>
            <w:r w:rsidRPr="00F96B55">
              <w:rPr>
                <w:rFonts w:ascii="Times New Roman" w:hAnsi="Times New Roman" w:cs="Times New Roman"/>
                <w:sz w:val="20"/>
                <w:szCs w:val="20"/>
                <w:lang w:val="en-GB"/>
              </w:rPr>
              <w:t xml:space="preserve">– </w:t>
            </w:r>
            <w:proofErr w:type="spellStart"/>
            <w:r w:rsidRPr="00F96B55">
              <w:rPr>
                <w:rFonts w:ascii="Times New Roman" w:hAnsi="Times New Roman" w:cs="Times New Roman"/>
                <w:sz w:val="20"/>
                <w:szCs w:val="20"/>
                <w:lang w:val="en-GB"/>
              </w:rPr>
              <w:t>ΔP</w:t>
            </w:r>
            <w:r w:rsidRPr="00F96B55">
              <w:rPr>
                <w:rFonts w:ascii="Times New Roman" w:hAnsi="Times New Roman" w:cs="Times New Roman"/>
                <w:sz w:val="20"/>
                <w:szCs w:val="20"/>
                <w:vertAlign w:val="subscript"/>
                <w:lang w:val="en-GB"/>
              </w:rPr>
              <w:t>PowerClass</w:t>
            </w:r>
            <w:proofErr w:type="spellEnd"/>
            <w:r w:rsidRPr="00F96B55">
              <w:rPr>
                <w:rFonts w:ascii="Times New Roman" w:hAnsi="Times New Roman" w:cs="Times New Roman"/>
                <w:sz w:val="20"/>
                <w:szCs w:val="20"/>
                <w:lang w:val="en-GB"/>
              </w:rPr>
              <w:t>) – MAX(</w:t>
            </w:r>
            <w:proofErr w:type="spellStart"/>
            <w:r w:rsidRPr="00F96B55">
              <w:rPr>
                <w:rFonts w:ascii="Times New Roman" w:hAnsi="Times New Roman" w:cs="Times New Roman"/>
                <w:sz w:val="20"/>
                <w:szCs w:val="20"/>
                <w:lang w:val="en-GB"/>
              </w:rPr>
              <w:t>MPR</w:t>
            </w:r>
            <w:r w:rsidRPr="00F96B55">
              <w:rPr>
                <w:rFonts w:ascii="Times New Roman" w:hAnsi="Times New Roman" w:cs="Times New Roman"/>
                <w:i/>
                <w:iCs/>
                <w:sz w:val="20"/>
                <w:szCs w:val="20"/>
                <w:vertAlign w:val="subscript"/>
                <w:lang w:val="en-GB"/>
              </w:rPr>
              <w:t>c</w:t>
            </w:r>
            <w:proofErr w:type="spellEnd"/>
            <w:r w:rsidRPr="00F96B55">
              <w:rPr>
                <w:rFonts w:ascii="Times New Roman" w:hAnsi="Times New Roman" w:cs="Times New Roman"/>
                <w:sz w:val="20"/>
                <w:szCs w:val="20"/>
                <w:lang w:val="en-GB"/>
              </w:rPr>
              <w:t xml:space="preserve"> + A-</w:t>
            </w:r>
            <w:proofErr w:type="spellStart"/>
            <w:r w:rsidRPr="00F96B55">
              <w:rPr>
                <w:rFonts w:ascii="Times New Roman" w:hAnsi="Times New Roman" w:cs="Times New Roman"/>
                <w:sz w:val="20"/>
                <w:szCs w:val="20"/>
                <w:lang w:val="en-GB"/>
              </w:rPr>
              <w:t>MPR</w:t>
            </w:r>
            <w:r w:rsidRPr="00F96B55">
              <w:rPr>
                <w:rFonts w:ascii="Times New Roman" w:hAnsi="Times New Roman" w:cs="Times New Roman"/>
                <w:i/>
                <w:iCs/>
                <w:sz w:val="20"/>
                <w:szCs w:val="20"/>
                <w:vertAlign w:val="subscript"/>
                <w:lang w:val="en-GB"/>
              </w:rPr>
              <w:t>c</w:t>
            </w:r>
            <w:proofErr w:type="spellEnd"/>
            <w:r w:rsidRPr="00F96B55">
              <w:rPr>
                <w:rFonts w:ascii="Times New Roman" w:hAnsi="Times New Roman" w:cs="Times New Roman"/>
                <w:sz w:val="20"/>
                <w:szCs w:val="20"/>
                <w:lang w:val="en-GB"/>
              </w:rPr>
              <w:t xml:space="preserve"> + </w:t>
            </w:r>
            <w:proofErr w:type="spellStart"/>
            <w:r w:rsidRPr="00F96B55">
              <w:rPr>
                <w:rFonts w:ascii="Times New Roman" w:hAnsi="Times New Roman" w:cs="Times New Roman"/>
                <w:sz w:val="20"/>
                <w:szCs w:val="20"/>
                <w:lang w:val="en-GB"/>
              </w:rPr>
              <w:t>ΔT</w:t>
            </w:r>
            <w:r w:rsidRPr="00F96B55">
              <w:rPr>
                <w:rFonts w:ascii="Times New Roman" w:hAnsi="Times New Roman" w:cs="Times New Roman"/>
                <w:sz w:val="20"/>
                <w:szCs w:val="20"/>
                <w:vertAlign w:val="subscript"/>
                <w:lang w:val="en-GB"/>
              </w:rPr>
              <w:t>IB,c</w:t>
            </w:r>
            <w:proofErr w:type="spellEnd"/>
            <w:r w:rsidRPr="00F96B55">
              <w:rPr>
                <w:rFonts w:ascii="Times New Roman" w:hAnsi="Times New Roman" w:cs="Times New Roman"/>
                <w:sz w:val="20"/>
                <w:szCs w:val="20"/>
                <w:lang w:val="en-GB"/>
              </w:rPr>
              <w:t xml:space="preserve">  + </w:t>
            </w:r>
            <w:r w:rsidRPr="00F96B55">
              <w:rPr>
                <w:rFonts w:ascii="Symbol" w:hAnsi="Symbol" w:cs="Arial"/>
                <w:sz w:val="22"/>
                <w:szCs w:val="22"/>
                <w:lang w:val="sv-SE"/>
              </w:rPr>
              <w:t></w:t>
            </w:r>
            <w:r w:rsidRPr="00F96B55">
              <w:rPr>
                <w:rFonts w:ascii="Calibri" w:hAnsi="Calibri" w:cs="Calibri"/>
                <w:sz w:val="22"/>
                <w:szCs w:val="22"/>
                <w:lang w:val="sv-SE"/>
              </w:rPr>
              <w:t>T</w:t>
            </w:r>
            <w:r w:rsidRPr="00F96B55">
              <w:rPr>
                <w:rFonts w:ascii="Calibri" w:hAnsi="Calibri" w:cs="Calibri"/>
                <w:sz w:val="22"/>
                <w:szCs w:val="22"/>
                <w:vertAlign w:val="subscript"/>
                <w:lang w:val="sv-SE"/>
              </w:rPr>
              <w:t xml:space="preserve">C_ E-UTRA, </w:t>
            </w:r>
            <w:r w:rsidRPr="00F96B55">
              <w:rPr>
                <w:rFonts w:ascii="Calibri" w:hAnsi="Calibri" w:cs="Calibri"/>
                <w:i/>
                <w:iCs/>
                <w:sz w:val="22"/>
                <w:szCs w:val="22"/>
                <w:vertAlign w:val="subscript"/>
                <w:lang w:val="sv-SE"/>
              </w:rPr>
              <w:t>c</w:t>
            </w:r>
            <w:r w:rsidRPr="00F96B55">
              <w:rPr>
                <w:rFonts w:ascii="Times New Roman" w:hAnsi="Times New Roman" w:cs="Times New Roman"/>
                <w:sz w:val="20"/>
                <w:szCs w:val="20"/>
                <w:lang w:val="en-GB"/>
              </w:rPr>
              <w:t xml:space="preserve"> + </w:t>
            </w:r>
            <w:r w:rsidRPr="00F96B55">
              <w:rPr>
                <w:rFonts w:ascii="Symbol" w:hAnsi="Symbol" w:cs="Arial"/>
                <w:sz w:val="20"/>
                <w:szCs w:val="20"/>
                <w:lang w:val="en-GB"/>
              </w:rPr>
              <w:t></w:t>
            </w:r>
            <w:proofErr w:type="spellStart"/>
            <w:r w:rsidRPr="00F96B55">
              <w:rPr>
                <w:rFonts w:ascii="Times New Roman" w:hAnsi="Times New Roman" w:cs="Times New Roman"/>
                <w:sz w:val="20"/>
                <w:szCs w:val="20"/>
                <w:lang w:val="en-GB"/>
              </w:rPr>
              <w:t>T</w:t>
            </w:r>
            <w:r w:rsidRPr="00F96B55">
              <w:rPr>
                <w:rFonts w:ascii="Times New Roman" w:hAnsi="Times New Roman" w:cs="Times New Roman"/>
                <w:sz w:val="20"/>
                <w:szCs w:val="20"/>
                <w:vertAlign w:val="subscript"/>
                <w:lang w:val="en-GB"/>
              </w:rPr>
              <w:t>ProSe</w:t>
            </w:r>
            <w:proofErr w:type="spellEnd"/>
            <w:r w:rsidRPr="00F96B55">
              <w:rPr>
                <w:rFonts w:ascii="Times New Roman" w:hAnsi="Times New Roman" w:cs="Times New Roman"/>
                <w:sz w:val="20"/>
                <w:szCs w:val="20"/>
                <w:lang w:val="en-GB"/>
              </w:rPr>
              <w:t>, P-</w:t>
            </w:r>
            <w:proofErr w:type="spellStart"/>
            <w:r w:rsidRPr="00F96B55">
              <w:rPr>
                <w:rFonts w:ascii="Times New Roman" w:hAnsi="Times New Roman" w:cs="Times New Roman"/>
                <w:sz w:val="20"/>
                <w:szCs w:val="20"/>
                <w:lang w:val="en-GB"/>
              </w:rPr>
              <w:t>MPR</w:t>
            </w:r>
            <w:r w:rsidRPr="00F96B55">
              <w:rPr>
                <w:rFonts w:ascii="Times New Roman" w:hAnsi="Times New Roman" w:cs="Times New Roman"/>
                <w:i/>
                <w:iCs/>
                <w:sz w:val="20"/>
                <w:szCs w:val="20"/>
                <w:vertAlign w:val="subscript"/>
                <w:lang w:val="en-GB"/>
              </w:rPr>
              <w:t>c</w:t>
            </w:r>
            <w:proofErr w:type="spellEnd"/>
            <w:r w:rsidRPr="00F96B55">
              <w:rPr>
                <w:rFonts w:ascii="Times New Roman" w:hAnsi="Times New Roman" w:cs="Times New Roman"/>
                <w:sz w:val="20"/>
                <w:szCs w:val="20"/>
                <w:lang w:val="en-GB"/>
              </w:rPr>
              <w:t>)}</w:t>
            </w:r>
          </w:p>
          <w:p w14:paraId="1273A4BB" w14:textId="77777777" w:rsidR="00032DBB" w:rsidRPr="00F96B55" w:rsidRDefault="00032DBB" w:rsidP="00032DBB">
            <w:pPr>
              <w:pStyle w:val="af3"/>
              <w:spacing w:before="0" w:beforeAutospacing="0" w:after="0" w:afterAutospacing="0"/>
              <w:ind w:left="540"/>
              <w:jc w:val="both"/>
              <w:rPr>
                <w:rFonts w:ascii="Arial" w:hAnsi="Arial" w:cs="Arial"/>
              </w:rPr>
            </w:pP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 H 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 MIN {P</w:t>
            </w:r>
            <w:r w:rsidRPr="00F96B55">
              <w:rPr>
                <w:rFonts w:ascii="Times New Roman" w:hAnsi="Times New Roman" w:cs="Times New Roman"/>
                <w:sz w:val="20"/>
                <w:szCs w:val="20"/>
                <w:vertAlign w:val="subscript"/>
                <w:lang w:val="sv-SE"/>
              </w:rPr>
              <w:t>EMAX,</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P</w:t>
            </w:r>
            <w:r w:rsidRPr="00F96B55">
              <w:rPr>
                <w:rFonts w:ascii="Times New Roman" w:hAnsi="Times New Roman" w:cs="Times New Roman"/>
                <w:sz w:val="20"/>
                <w:szCs w:val="20"/>
                <w:vertAlign w:val="subscript"/>
                <w:lang w:val="sv-SE"/>
              </w:rPr>
              <w:t>EMAX, EN-DC</w:t>
            </w:r>
            <w:r w:rsidRPr="00F96B55">
              <w:rPr>
                <w:rFonts w:ascii="Times New Roman" w:hAnsi="Times New Roman" w:cs="Times New Roman"/>
                <w:sz w:val="20"/>
                <w:szCs w:val="20"/>
                <w:lang w:val="sv-SE"/>
              </w:rPr>
              <w:t xml:space="preserve"> , </w:t>
            </w:r>
            <w:r w:rsidRPr="00F96B55">
              <w:rPr>
                <w:rFonts w:ascii="Calibri" w:hAnsi="Calibri" w:cs="Calibri"/>
                <w:sz w:val="22"/>
                <w:szCs w:val="22"/>
                <w:lang w:val="sv-SE"/>
              </w:rPr>
              <w:t>P</w:t>
            </w:r>
            <w:r w:rsidRPr="00F96B55">
              <w:rPr>
                <w:rFonts w:ascii="Calibri" w:hAnsi="Calibri" w:cs="Calibri"/>
                <w:sz w:val="22"/>
                <w:szCs w:val="22"/>
                <w:vertAlign w:val="subscript"/>
                <w:lang w:val="sv-SE"/>
              </w:rPr>
              <w:t>LTE</w:t>
            </w:r>
            <w:r w:rsidRPr="00F96B55">
              <w:rPr>
                <w:rFonts w:ascii="Times New Roman" w:hAnsi="Times New Roman" w:cs="Times New Roman"/>
                <w:sz w:val="20"/>
                <w:szCs w:val="20"/>
                <w:lang w:val="sv-SE"/>
              </w:rPr>
              <w:t>, P</w:t>
            </w:r>
            <w:r w:rsidRPr="00F96B55">
              <w:rPr>
                <w:rFonts w:ascii="Times New Roman" w:hAnsi="Times New Roman" w:cs="Times New Roman"/>
                <w:sz w:val="20"/>
                <w:szCs w:val="20"/>
                <w:vertAlign w:val="subscript"/>
                <w:lang w:val="sv-SE"/>
              </w:rPr>
              <w:t>PowerClass, EN-DC</w:t>
            </w:r>
            <w:r w:rsidRPr="00F96B55">
              <w:rPr>
                <w:rFonts w:ascii="Times New Roman" w:hAnsi="Times New Roman" w:cs="Times New Roman"/>
                <w:sz w:val="20"/>
                <w:szCs w:val="20"/>
                <w:lang w:val="sv-SE"/>
              </w:rPr>
              <w:t>, P</w:t>
            </w:r>
            <w:r w:rsidRPr="00F96B55">
              <w:rPr>
                <w:rFonts w:ascii="Times New Roman" w:hAnsi="Times New Roman" w:cs="Times New Roman"/>
                <w:sz w:val="20"/>
                <w:szCs w:val="20"/>
                <w:vertAlign w:val="subscript"/>
                <w:lang w:val="sv-SE"/>
              </w:rPr>
              <w:t xml:space="preserve">PowerClass </w:t>
            </w:r>
            <w:r w:rsidRPr="00F96B55">
              <w:rPr>
                <w:rFonts w:ascii="Times New Roman" w:hAnsi="Times New Roman" w:cs="Times New Roman"/>
                <w:sz w:val="20"/>
                <w:szCs w:val="20"/>
                <w:lang w:val="sv-SE"/>
              </w:rPr>
              <w:t xml:space="preserve">– </w:t>
            </w:r>
            <w:r w:rsidRPr="00F96B55">
              <w:rPr>
                <w:rFonts w:ascii="Times New Roman" w:hAnsi="Times New Roman" w:cs="Times New Roman"/>
                <w:sz w:val="20"/>
                <w:szCs w:val="20"/>
                <w:lang w:val="en-GB"/>
              </w:rPr>
              <w:t>Δ</w:t>
            </w: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PowerClass</w:t>
            </w:r>
            <w:r w:rsidRPr="00F96B55">
              <w:rPr>
                <w:rFonts w:ascii="Times New Roman" w:hAnsi="Times New Roman" w:cs="Times New Roman"/>
                <w:sz w:val="20"/>
                <w:szCs w:val="20"/>
                <w:lang w:val="sv-SE"/>
              </w:rPr>
              <w:t>}</w:t>
            </w:r>
          </w:p>
          <w:p w14:paraId="79835D71" w14:textId="77777777" w:rsidR="00032DBB" w:rsidRPr="00F96B55" w:rsidRDefault="00032DBB" w:rsidP="00032DBB">
            <w:pPr>
              <w:pStyle w:val="af3"/>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where</w:t>
            </w:r>
          </w:p>
          <w:p w14:paraId="3FA4AB24" w14:textId="77777777" w:rsidR="00032DBB" w:rsidRPr="00F96B55" w:rsidRDefault="00032DBB" w:rsidP="00032DBB">
            <w:pPr>
              <w:pStyle w:val="af3"/>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    P</w:t>
            </w:r>
            <w:r w:rsidRPr="00F96B55">
              <w:rPr>
                <w:rFonts w:ascii="Times New Roman" w:hAnsi="Times New Roman" w:cs="Times New Roman"/>
                <w:sz w:val="20"/>
                <w:szCs w:val="20"/>
                <w:vertAlign w:val="subscript"/>
                <w:lang w:val="en-GB"/>
              </w:rPr>
              <w:t>EMAX,EN-DC</w:t>
            </w:r>
            <w:r w:rsidRPr="00F96B55">
              <w:rPr>
                <w:rFonts w:ascii="Times New Roman" w:hAnsi="Times New Roman" w:cs="Times New Roman"/>
                <w:sz w:val="20"/>
                <w:szCs w:val="20"/>
                <w:lang w:val="en-GB"/>
              </w:rPr>
              <w:t xml:space="preserve"> is the value given by the field </w:t>
            </w:r>
            <w:r w:rsidRPr="00F96B55">
              <w:rPr>
                <w:rFonts w:ascii="Times New Roman" w:hAnsi="Times New Roman" w:cs="Times New Roman"/>
                <w:i/>
                <w:iCs/>
                <w:sz w:val="20"/>
                <w:szCs w:val="20"/>
                <w:highlight w:val="yellow"/>
                <w:lang w:val="en-GB"/>
              </w:rPr>
              <w:t>p-maxUE-FR1</w:t>
            </w:r>
            <w:r w:rsidRPr="00F96B55">
              <w:rPr>
                <w:rFonts w:ascii="Times New Roman" w:hAnsi="Times New Roman" w:cs="Times New Roman"/>
                <w:sz w:val="20"/>
                <w:szCs w:val="20"/>
                <w:highlight w:val="yellow"/>
                <w:lang w:val="en-GB"/>
              </w:rPr>
              <w:t xml:space="preserve"> of the </w:t>
            </w:r>
            <w:r w:rsidRPr="00F96B55">
              <w:rPr>
                <w:rFonts w:ascii="Times New Roman" w:hAnsi="Times New Roman" w:cs="Times New Roman"/>
                <w:i/>
                <w:iCs/>
                <w:sz w:val="20"/>
                <w:szCs w:val="20"/>
                <w:highlight w:val="yellow"/>
                <w:lang w:val="en-GB"/>
              </w:rPr>
              <w:t>RRCConnectionReconfiguration-v1530</w:t>
            </w:r>
            <w:r w:rsidRPr="00F96B55">
              <w:rPr>
                <w:rFonts w:ascii="Times New Roman" w:hAnsi="Times New Roman" w:cs="Times New Roman"/>
                <w:sz w:val="20"/>
                <w:szCs w:val="20"/>
                <w:highlight w:val="yellow"/>
                <w:lang w:val="en-GB"/>
              </w:rPr>
              <w:t xml:space="preserve"> IE as defined in TS 36.331 [8]</w:t>
            </w:r>
            <w:r w:rsidRPr="00F96B55">
              <w:rPr>
                <w:rFonts w:ascii="Times New Roman" w:hAnsi="Times New Roman" w:cs="Times New Roman"/>
                <w:sz w:val="20"/>
                <w:szCs w:val="20"/>
                <w:lang w:val="en-GB"/>
              </w:rPr>
              <w:t>;</w:t>
            </w:r>
          </w:p>
          <w:p w14:paraId="2B465DEB" w14:textId="77777777" w:rsidR="00032DBB" w:rsidRPr="00F96B55" w:rsidRDefault="00032DBB" w:rsidP="00032DBB">
            <w:pPr>
              <w:pStyle w:val="af3"/>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    P</w:t>
            </w:r>
            <w:r w:rsidRPr="00F96B55">
              <w:rPr>
                <w:rFonts w:ascii="Times New Roman" w:hAnsi="Times New Roman" w:cs="Times New Roman"/>
                <w:sz w:val="20"/>
                <w:szCs w:val="20"/>
                <w:vertAlign w:val="subscript"/>
                <w:lang w:val="en-GB"/>
              </w:rPr>
              <w:t>LTE</w:t>
            </w:r>
            <w:r w:rsidRPr="00F96B55">
              <w:rPr>
                <w:rFonts w:ascii="Times New Roman" w:hAnsi="Times New Roman" w:cs="Times New Roman"/>
                <w:sz w:val="20"/>
                <w:szCs w:val="20"/>
                <w:lang w:val="en-GB"/>
              </w:rPr>
              <w:t xml:space="preserve"> is the value given by the field </w:t>
            </w:r>
            <w:r w:rsidRPr="00F96B55">
              <w:rPr>
                <w:rFonts w:ascii="Times New Roman" w:hAnsi="Times New Roman" w:cs="Times New Roman"/>
                <w:i/>
                <w:iCs/>
                <w:sz w:val="20"/>
                <w:szCs w:val="20"/>
                <w:lang w:val="en-GB"/>
              </w:rPr>
              <w:t>p-maxEUTRA-r15</w:t>
            </w:r>
            <w:r w:rsidRPr="00F96B55">
              <w:rPr>
                <w:rFonts w:ascii="Times New Roman" w:hAnsi="Times New Roman" w:cs="Times New Roman"/>
                <w:sz w:val="20"/>
                <w:szCs w:val="20"/>
                <w:lang w:val="en-GB"/>
              </w:rPr>
              <w:t xml:space="preserve"> of the </w:t>
            </w:r>
            <w:r w:rsidRPr="00F96B55">
              <w:rPr>
                <w:rFonts w:ascii="Times New Roman" w:hAnsi="Times New Roman" w:cs="Times New Roman"/>
                <w:i/>
                <w:iCs/>
                <w:sz w:val="20"/>
                <w:szCs w:val="20"/>
                <w:lang w:val="en-GB"/>
              </w:rPr>
              <w:t>RRCConnectionReconfiguration-v1510</w:t>
            </w:r>
            <w:r w:rsidRPr="00F96B55">
              <w:rPr>
                <w:rFonts w:ascii="Times New Roman" w:hAnsi="Times New Roman" w:cs="Times New Roman"/>
                <w:sz w:val="20"/>
                <w:szCs w:val="20"/>
                <w:lang w:val="en-GB"/>
              </w:rPr>
              <w:t xml:space="preserve"> IE as defined in TS 36.331 [8] which is the same as P</w:t>
            </w:r>
            <w:r w:rsidRPr="00F96B55">
              <w:rPr>
                <w:rFonts w:ascii="Times New Roman" w:hAnsi="Times New Roman" w:cs="Times New Roman"/>
                <w:sz w:val="20"/>
                <w:szCs w:val="20"/>
                <w:vertAlign w:val="subscript"/>
                <w:lang w:val="en-GB"/>
              </w:rPr>
              <w:t>LTE</w:t>
            </w:r>
            <w:r w:rsidRPr="00F96B55">
              <w:rPr>
                <w:rFonts w:ascii="Times New Roman" w:hAnsi="Times New Roman" w:cs="Times New Roman"/>
                <w:sz w:val="20"/>
                <w:szCs w:val="20"/>
                <w:lang w:val="en-GB"/>
              </w:rPr>
              <w:t xml:space="preserve"> in TS 38.213 [10];</w:t>
            </w:r>
          </w:p>
          <w:p w14:paraId="2383EE77" w14:textId="6CBFC962" w:rsidR="00032DBB" w:rsidRDefault="00032DBB" w:rsidP="00032DBB">
            <w:pPr>
              <w:pStyle w:val="a0"/>
              <w:rPr>
                <w:rFonts w:ascii="Arial" w:hAnsi="Arial" w:cs="Arial"/>
                <w:szCs w:val="20"/>
                <w:lang w:val="en-GB"/>
              </w:rPr>
            </w:pPr>
            <w:r w:rsidRPr="00F96B55">
              <w:rPr>
                <w:szCs w:val="20"/>
                <w:lang w:val="en-GB"/>
              </w:rPr>
              <w:t xml:space="preserve">-    </w:t>
            </w:r>
            <w:r w:rsidRPr="00F96B55">
              <w:rPr>
                <w:rFonts w:ascii="Cambria Math" w:hAnsi="Cambria Math" w:cs="Arial"/>
                <w:szCs w:val="20"/>
                <w:lang w:val=""/>
              </w:rPr>
              <w:t>∆</w:t>
            </w:r>
            <w:proofErr w:type="spellStart"/>
            <w:r w:rsidRPr="00F96B55">
              <w:rPr>
                <w:szCs w:val="20"/>
                <w:lang w:val="en-GB"/>
              </w:rPr>
              <w:t>t</w:t>
            </w:r>
            <w:r w:rsidRPr="00F96B55">
              <w:rPr>
                <w:szCs w:val="20"/>
                <w:vertAlign w:val="subscript"/>
                <w:lang w:val="en-GB"/>
              </w:rPr>
              <w:t>C_EUTRA</w:t>
            </w:r>
            <w:proofErr w:type="spellEnd"/>
            <w:r w:rsidRPr="00F96B55">
              <w:rPr>
                <w:szCs w:val="20"/>
                <w:vertAlign w:val="subscript"/>
                <w:lang w:val="en-GB"/>
              </w:rPr>
              <w:t>, c</w:t>
            </w:r>
            <w:r w:rsidRPr="00F96B55">
              <w:rPr>
                <w:szCs w:val="20"/>
                <w:lang w:val="en-GB"/>
              </w:rPr>
              <w:t xml:space="preserve"> = 1.5 dB when NOTE 2 in Table 6.2.2-1 of TS 36.101 [4] applies; </w:t>
            </w:r>
            <w:r w:rsidRPr="00F96B55">
              <w:rPr>
                <w:rFonts w:ascii="Cambria Math" w:hAnsi="Cambria Math" w:cs="Arial"/>
                <w:szCs w:val="20"/>
                <w:lang w:val=""/>
              </w:rPr>
              <w:t>∆</w:t>
            </w:r>
            <w:proofErr w:type="spellStart"/>
            <w:r w:rsidRPr="00F96B55">
              <w:rPr>
                <w:szCs w:val="20"/>
                <w:lang w:val="en-GB"/>
              </w:rPr>
              <w:t>t</w:t>
            </w:r>
            <w:r w:rsidRPr="00F96B55">
              <w:rPr>
                <w:szCs w:val="20"/>
                <w:vertAlign w:val="subscript"/>
                <w:lang w:val="en-GB"/>
              </w:rPr>
              <w:t>C_EUTRA</w:t>
            </w:r>
            <w:proofErr w:type="spellEnd"/>
            <w:r w:rsidRPr="00F96B55">
              <w:rPr>
                <w:szCs w:val="20"/>
                <w:vertAlign w:val="subscript"/>
                <w:lang w:val="en-GB"/>
              </w:rPr>
              <w:t>, c</w:t>
            </w:r>
            <w:r w:rsidRPr="00F96B55">
              <w:rPr>
                <w:szCs w:val="20"/>
                <w:lang w:val="en-GB"/>
              </w:rPr>
              <w:t xml:space="preserve"> = 0 dB otherwise;</w:t>
            </w:r>
          </w:p>
        </w:tc>
      </w:tr>
    </w:tbl>
    <w:p w14:paraId="0AE87E32" w14:textId="143DF4CC" w:rsidR="00032DBB" w:rsidRDefault="00032DBB" w:rsidP="001019AC">
      <w:pPr>
        <w:pStyle w:val="a0"/>
        <w:rPr>
          <w:rFonts w:ascii="Arial" w:hAnsi="Arial" w:cs="Arial"/>
          <w:szCs w:val="20"/>
          <w:lang w:val="en-GB"/>
        </w:rPr>
      </w:pPr>
    </w:p>
    <w:p w14:paraId="27E4E52B" w14:textId="5452C604" w:rsidR="00032DBB" w:rsidRPr="00B5170E" w:rsidRDefault="00C833EA" w:rsidP="001019AC">
      <w:pPr>
        <w:pStyle w:val="a0"/>
        <w:rPr>
          <w:rFonts w:ascii="Arial" w:eastAsiaTheme="minorEastAsia" w:hAnsi="Arial" w:cs="Arial"/>
          <w:szCs w:val="20"/>
          <w:lang w:val="en-GB" w:eastAsia="zh-CN"/>
        </w:rPr>
      </w:pPr>
      <w:r>
        <w:rPr>
          <w:rFonts w:ascii="Arial" w:eastAsiaTheme="minorEastAsia" w:hAnsi="Arial" w:cs="Arial"/>
          <w:szCs w:val="20"/>
          <w:lang w:val="en-GB" w:eastAsia="zh-CN"/>
        </w:rPr>
        <w:lastRenderedPageBreak/>
        <w:t xml:space="preserve">So, we suggest to send an LS to RAN4 </w:t>
      </w:r>
      <w:r w:rsidRPr="00B5170E">
        <w:rPr>
          <w:rFonts w:ascii="Arial" w:eastAsiaTheme="minorEastAsia" w:hAnsi="Arial" w:cs="Arial"/>
          <w:szCs w:val="20"/>
          <w:lang w:val="en-GB" w:eastAsia="zh-CN"/>
        </w:rPr>
        <w:t>to inform two new parameters introduced in RAN2</w:t>
      </w:r>
      <w:r>
        <w:rPr>
          <w:rFonts w:ascii="Arial" w:eastAsiaTheme="minorEastAsia" w:hAnsi="Arial" w:cs="Arial"/>
          <w:szCs w:val="20"/>
          <w:lang w:val="en-GB" w:eastAsia="zh-CN"/>
        </w:rPr>
        <w:t>. The drafted LS can be found in [3].</w:t>
      </w:r>
    </w:p>
    <w:p w14:paraId="01C72B14" w14:textId="2169A58D" w:rsidR="00A862E9" w:rsidRPr="00CF7259" w:rsidRDefault="009F218E" w:rsidP="001019AC">
      <w:pPr>
        <w:pStyle w:val="a0"/>
        <w:rPr>
          <w:rFonts w:ascii="Arial" w:eastAsiaTheme="minorEastAsia" w:hAnsi="Arial" w:cs="Arial"/>
          <w:szCs w:val="20"/>
          <w:lang w:val="fr-FR" w:eastAsia="zh-CN"/>
        </w:rPr>
      </w:pPr>
      <w:r w:rsidRPr="00011863">
        <w:rPr>
          <w:rFonts w:ascii="Arial" w:hAnsi="Arial" w:cs="Arial"/>
          <w:szCs w:val="20"/>
          <w:lang w:val="en-GB"/>
        </w:rPr>
        <w:t>N</w:t>
      </w:r>
      <w:r w:rsidRPr="00011863">
        <w:rPr>
          <w:rFonts w:ascii="Arial" w:eastAsiaTheme="minorEastAsia" w:hAnsi="Arial" w:cs="Arial"/>
          <w:szCs w:val="20"/>
          <w:lang w:val="en-GB" w:eastAsia="zh-CN"/>
        </w:rPr>
        <w:t>ow, c</w:t>
      </w:r>
      <w:r w:rsidR="000556C5" w:rsidRPr="00011863">
        <w:rPr>
          <w:rFonts w:ascii="Arial" w:eastAsiaTheme="minorEastAsia" w:hAnsi="Arial" w:cs="Arial"/>
          <w:szCs w:val="20"/>
          <w:lang w:val="fr-FR" w:eastAsia="zh-CN"/>
        </w:rPr>
        <w:t>ompanies are invited to provides the</w:t>
      </w:r>
      <w:r w:rsidR="00756202" w:rsidRPr="00011863">
        <w:rPr>
          <w:rFonts w:ascii="Arial" w:eastAsiaTheme="minorEastAsia" w:hAnsi="Arial" w:cs="Arial"/>
          <w:szCs w:val="20"/>
          <w:lang w:val="fr-FR" w:eastAsia="zh-CN"/>
        </w:rPr>
        <w:t>ir</w:t>
      </w:r>
      <w:r w:rsidR="000556C5" w:rsidRPr="00011863">
        <w:rPr>
          <w:rFonts w:ascii="Arial" w:eastAsiaTheme="minorEastAsia" w:hAnsi="Arial" w:cs="Arial"/>
          <w:szCs w:val="20"/>
          <w:lang w:val="fr-FR" w:eastAsia="zh-CN"/>
        </w:rPr>
        <w:t xml:space="preserve"> comments </w:t>
      </w:r>
      <w:r w:rsidR="009E7C08">
        <w:rPr>
          <w:rFonts w:ascii="Arial" w:eastAsiaTheme="minorEastAsia" w:hAnsi="Arial" w:cs="Arial"/>
          <w:szCs w:val="20"/>
          <w:lang w:val="fr-FR" w:eastAsia="zh-CN"/>
        </w:rPr>
        <w:t>for</w:t>
      </w:r>
      <w:r w:rsidR="000556C5" w:rsidRPr="00011863">
        <w:rPr>
          <w:rFonts w:ascii="Arial" w:eastAsiaTheme="minorEastAsia" w:hAnsi="Arial" w:cs="Arial"/>
          <w:szCs w:val="20"/>
          <w:lang w:val="fr-FR" w:eastAsia="zh-CN"/>
        </w:rPr>
        <w:t xml:space="preserve"> the draft LS </w:t>
      </w:r>
      <w:r w:rsidR="00A10D1A" w:rsidRPr="00011863">
        <w:rPr>
          <w:rFonts w:ascii="Arial" w:eastAsiaTheme="minorEastAsia" w:hAnsi="Arial" w:cs="Arial"/>
          <w:szCs w:val="20"/>
          <w:lang w:val="fr-FR" w:eastAsia="zh-CN"/>
        </w:rPr>
        <w:t xml:space="preserve">out </w:t>
      </w:r>
      <w:r w:rsidR="00B74D99" w:rsidRPr="00011863">
        <w:rPr>
          <w:rFonts w:ascii="Arial" w:eastAsiaTheme="minorEastAsia" w:hAnsi="Arial" w:cs="Arial"/>
          <w:szCs w:val="20"/>
          <w:lang w:val="fr-FR" w:eastAsia="zh-CN"/>
        </w:rPr>
        <w:t>[</w:t>
      </w:r>
      <w:r w:rsidR="00067EB5" w:rsidRPr="00011863">
        <w:rPr>
          <w:rFonts w:ascii="Arial" w:eastAsiaTheme="minorEastAsia" w:hAnsi="Arial" w:cs="Arial"/>
          <w:szCs w:val="20"/>
          <w:lang w:val="fr-FR" w:eastAsia="zh-CN"/>
        </w:rPr>
        <w:t>3</w:t>
      </w:r>
      <w:r w:rsidR="00B74D99" w:rsidRPr="00011863">
        <w:rPr>
          <w:rFonts w:ascii="Arial" w:eastAsiaTheme="minorEastAsia" w:hAnsi="Arial" w:cs="Arial"/>
          <w:szCs w:val="20"/>
          <w:lang w:val="fr-FR" w:eastAsia="zh-CN"/>
        </w:rPr>
        <w:t>].</w:t>
      </w:r>
    </w:p>
    <w:p w14:paraId="1BBBECC2" w14:textId="0B5BBFC7" w:rsidR="00501295" w:rsidRPr="00CF7259" w:rsidRDefault="00DB1240" w:rsidP="001019AC">
      <w:pPr>
        <w:pStyle w:val="a0"/>
        <w:rPr>
          <w:rFonts w:ascii="Arial" w:eastAsiaTheme="minorEastAsia" w:hAnsi="Arial" w:cs="Arial"/>
          <w:szCs w:val="20"/>
          <w:lang w:val="fr-FR" w:eastAsia="zh-CN"/>
        </w:rPr>
      </w:pPr>
      <w:r w:rsidRPr="00CF7259">
        <w:rPr>
          <w:rFonts w:ascii="Arial" w:eastAsia="宋体" w:hAnsi="Arial" w:cs="Arial"/>
          <w:b/>
          <w:szCs w:val="20"/>
          <w:lang w:eastAsia="zh-CN"/>
        </w:rPr>
        <w:t>Q1</w:t>
      </w:r>
      <w:r w:rsidR="00501295" w:rsidRPr="00CF7259">
        <w:rPr>
          <w:rFonts w:ascii="Arial" w:eastAsia="宋体" w:hAnsi="Arial" w:cs="Arial"/>
          <w:b/>
          <w:szCs w:val="20"/>
          <w:lang w:eastAsia="zh-CN"/>
        </w:rPr>
        <w:t>:</w:t>
      </w:r>
      <w:r w:rsidR="0086089E" w:rsidRPr="00CF7259">
        <w:rPr>
          <w:rFonts w:ascii="Arial" w:eastAsia="宋体" w:hAnsi="Arial" w:cs="Arial"/>
          <w:b/>
          <w:szCs w:val="20"/>
          <w:lang w:eastAsia="zh-CN"/>
        </w:rPr>
        <w:t xml:space="preserve"> </w:t>
      </w:r>
      <w:r w:rsidR="00C833EA">
        <w:rPr>
          <w:rFonts w:ascii="Arial" w:eastAsia="宋体" w:hAnsi="Arial" w:cs="Arial"/>
          <w:b/>
          <w:szCs w:val="20"/>
          <w:lang w:eastAsia="zh-CN"/>
        </w:rPr>
        <w:t xml:space="preserve">Do you agree to </w:t>
      </w:r>
      <w:r w:rsidR="00C833EA" w:rsidRPr="00B5170E">
        <w:rPr>
          <w:rFonts w:ascii="Arial" w:eastAsia="宋体" w:hAnsi="Arial" w:cs="Arial"/>
          <w:b/>
          <w:szCs w:val="20"/>
          <w:lang w:eastAsia="zh-CN"/>
        </w:rPr>
        <w:t>send an LS to RAN4 to inform two new parameters introduced in RAN2</w:t>
      </w:r>
      <w:r w:rsidR="00C833EA">
        <w:rPr>
          <w:rFonts w:ascii="Arial" w:eastAsia="宋体" w:hAnsi="Arial" w:cs="Arial"/>
          <w:b/>
          <w:szCs w:val="20"/>
          <w:lang w:eastAsia="zh-CN"/>
        </w:rPr>
        <w:t>, and d</w:t>
      </w:r>
      <w:r w:rsidR="0086089E" w:rsidRPr="00CF7259">
        <w:rPr>
          <w:rFonts w:ascii="Arial" w:eastAsia="宋体" w:hAnsi="Arial" w:cs="Arial"/>
          <w:b/>
          <w:szCs w:val="20"/>
          <w:lang w:eastAsia="zh-CN"/>
        </w:rPr>
        <w:t xml:space="preserve">o you </w:t>
      </w:r>
      <w:r w:rsidR="00BC2BAD" w:rsidRPr="00CF7259">
        <w:rPr>
          <w:rFonts w:ascii="Arial" w:eastAsia="宋体" w:hAnsi="Arial" w:cs="Arial"/>
          <w:b/>
          <w:szCs w:val="20"/>
          <w:lang w:eastAsia="zh-CN"/>
        </w:rPr>
        <w:t xml:space="preserve">have any comments </w:t>
      </w:r>
      <w:r w:rsidR="00BB3265" w:rsidRPr="00CF7259">
        <w:rPr>
          <w:rFonts w:ascii="Arial" w:eastAsia="宋体" w:hAnsi="Arial" w:cs="Arial"/>
          <w:b/>
          <w:szCs w:val="20"/>
          <w:lang w:eastAsia="zh-CN"/>
        </w:rPr>
        <w:t xml:space="preserve">for </w:t>
      </w:r>
      <w:r w:rsidR="0086089E" w:rsidRPr="00CF7259">
        <w:rPr>
          <w:rFonts w:ascii="Arial" w:eastAsia="宋体" w:hAnsi="Arial" w:cs="Arial"/>
          <w:b/>
          <w:szCs w:val="20"/>
          <w:lang w:eastAsia="zh-CN"/>
        </w:rPr>
        <w:t xml:space="preserve">the </w:t>
      </w:r>
      <w:r w:rsidR="00426E9A" w:rsidRPr="00CF7259">
        <w:rPr>
          <w:rFonts w:ascii="Arial" w:eastAsia="宋体" w:hAnsi="Arial" w:cs="Arial"/>
          <w:b/>
          <w:szCs w:val="20"/>
          <w:lang w:eastAsia="zh-CN"/>
        </w:rPr>
        <w:t>draft</w:t>
      </w:r>
      <w:r w:rsidR="00BC2BED">
        <w:rPr>
          <w:rFonts w:ascii="Arial" w:eastAsia="宋体" w:hAnsi="Arial" w:cs="Arial"/>
          <w:b/>
          <w:szCs w:val="20"/>
          <w:lang w:eastAsia="zh-CN"/>
        </w:rPr>
        <w:t>ed</w:t>
      </w:r>
      <w:r w:rsidR="00426E9A" w:rsidRPr="00CF7259">
        <w:rPr>
          <w:rFonts w:ascii="Arial" w:eastAsia="宋体" w:hAnsi="Arial" w:cs="Arial"/>
          <w:b/>
          <w:szCs w:val="20"/>
          <w:lang w:eastAsia="zh-CN"/>
        </w:rPr>
        <w:t xml:space="preserve"> </w:t>
      </w:r>
      <w:r w:rsidR="0086089E" w:rsidRPr="00CF7259">
        <w:rPr>
          <w:rFonts w:ascii="Arial" w:eastAsia="宋体" w:hAnsi="Arial" w:cs="Arial"/>
          <w:b/>
          <w:szCs w:val="20"/>
          <w:lang w:eastAsia="zh-CN"/>
        </w:rPr>
        <w:t xml:space="preserve">LS </w:t>
      </w:r>
      <w:r w:rsidR="002F3C27" w:rsidRPr="00CF7259">
        <w:rPr>
          <w:rFonts w:ascii="Arial" w:eastAsia="宋体" w:hAnsi="Arial" w:cs="Arial"/>
          <w:b/>
          <w:szCs w:val="20"/>
          <w:lang w:eastAsia="zh-CN"/>
        </w:rPr>
        <w:t>out</w:t>
      </w:r>
      <w:r w:rsidR="000B4AA7" w:rsidRPr="00CF7259">
        <w:rPr>
          <w:rFonts w:ascii="Arial" w:eastAsia="宋体" w:hAnsi="Arial" w:cs="Arial"/>
          <w:b/>
          <w:szCs w:val="20"/>
          <w:lang w:eastAsia="zh-CN"/>
        </w:rPr>
        <w:t xml:space="preserve"> </w:t>
      </w:r>
      <w:r w:rsidR="0086089E" w:rsidRPr="00CF7259">
        <w:rPr>
          <w:rFonts w:ascii="Arial" w:eastAsia="宋体" w:hAnsi="Arial" w:cs="Arial"/>
          <w:b/>
          <w:szCs w:val="20"/>
          <w:lang w:eastAsia="zh-CN"/>
        </w:rPr>
        <w:t>[</w:t>
      </w:r>
      <w:r w:rsidR="004920FB" w:rsidRPr="00CF7259">
        <w:rPr>
          <w:rFonts w:ascii="Arial" w:eastAsia="宋体" w:hAnsi="Arial" w:cs="Arial"/>
          <w:b/>
          <w:szCs w:val="20"/>
          <w:lang w:eastAsia="zh-CN"/>
        </w:rPr>
        <w:t>3</w:t>
      </w:r>
      <w:r w:rsidR="0086089E" w:rsidRPr="00CF7259">
        <w:rPr>
          <w:rFonts w:ascii="Arial" w:eastAsia="宋体" w:hAnsi="Arial" w:cs="Arial"/>
          <w:b/>
          <w:szCs w:val="20"/>
          <w:lang w:eastAsia="zh-CN"/>
        </w:rPr>
        <w:t>]</w:t>
      </w:r>
      <w:r w:rsidR="00C833EA">
        <w:rPr>
          <w:rFonts w:ascii="Arial" w:eastAsia="宋体" w:hAnsi="Arial" w:cs="Arial"/>
          <w:b/>
          <w:szCs w:val="20"/>
          <w:lang w:eastAsia="zh-CN"/>
        </w:rPr>
        <w:t xml:space="preserve"> if the LS is needed</w:t>
      </w:r>
      <w:r w:rsidR="0027074F" w:rsidRPr="00CF7259">
        <w:rPr>
          <w:rFonts w:ascii="Arial" w:eastAsia="宋体" w:hAnsi="Arial" w:cs="Arial"/>
          <w:b/>
          <w:szCs w:val="20"/>
          <w:lang w:eastAsia="zh-CN"/>
        </w:rPr>
        <w:t>?</w:t>
      </w:r>
    </w:p>
    <w:tbl>
      <w:tblPr>
        <w:tblStyle w:val="a7"/>
        <w:tblW w:w="0" w:type="auto"/>
        <w:tblLook w:val="04A0" w:firstRow="1" w:lastRow="0" w:firstColumn="1" w:lastColumn="0" w:noHBand="0" w:noVBand="1"/>
      </w:tblPr>
      <w:tblGrid>
        <w:gridCol w:w="1838"/>
        <w:gridCol w:w="7793"/>
      </w:tblGrid>
      <w:tr w:rsidR="009F1B0A" w:rsidRPr="00CF7259" w14:paraId="40C726EB" w14:textId="77777777" w:rsidTr="00730CF1">
        <w:tc>
          <w:tcPr>
            <w:tcW w:w="1838" w:type="dxa"/>
          </w:tcPr>
          <w:p w14:paraId="2F1FD67B" w14:textId="004DA691" w:rsidR="009F1B0A" w:rsidRPr="00CF7259" w:rsidRDefault="009F1B0A" w:rsidP="00D17D0E">
            <w:pPr>
              <w:pStyle w:val="a0"/>
              <w:jc w:val="center"/>
              <w:rPr>
                <w:rFonts w:ascii="Arial" w:eastAsiaTheme="minorEastAsia" w:hAnsi="Arial" w:cs="Arial"/>
                <w:b/>
                <w:szCs w:val="20"/>
                <w:lang w:eastAsia="zh-CN"/>
              </w:rPr>
            </w:pPr>
            <w:r w:rsidRPr="00CF7259">
              <w:rPr>
                <w:rFonts w:ascii="Arial" w:eastAsiaTheme="minorEastAsia" w:hAnsi="Arial" w:cs="Arial"/>
                <w:b/>
                <w:szCs w:val="20"/>
                <w:lang w:eastAsia="zh-CN"/>
              </w:rPr>
              <w:t>Company</w:t>
            </w:r>
          </w:p>
        </w:tc>
        <w:tc>
          <w:tcPr>
            <w:tcW w:w="7793" w:type="dxa"/>
          </w:tcPr>
          <w:p w14:paraId="7373E939" w14:textId="62ADE95B" w:rsidR="009F1B0A" w:rsidRPr="00CF7259" w:rsidRDefault="00957FD3" w:rsidP="00D17D0E">
            <w:pPr>
              <w:pStyle w:val="a0"/>
              <w:jc w:val="center"/>
              <w:rPr>
                <w:rFonts w:ascii="Arial" w:eastAsiaTheme="minorEastAsia" w:hAnsi="Arial" w:cs="Arial"/>
                <w:b/>
                <w:szCs w:val="20"/>
                <w:lang w:eastAsia="zh-CN"/>
              </w:rPr>
            </w:pPr>
            <w:r w:rsidRPr="00CF7259">
              <w:rPr>
                <w:rFonts w:ascii="Arial" w:eastAsiaTheme="minorEastAsia" w:hAnsi="Arial" w:cs="Arial"/>
                <w:b/>
                <w:szCs w:val="20"/>
                <w:lang w:eastAsia="zh-CN"/>
              </w:rPr>
              <w:t>Any comments</w:t>
            </w:r>
          </w:p>
        </w:tc>
      </w:tr>
      <w:tr w:rsidR="009F1B0A" w:rsidRPr="00CF7259" w14:paraId="030B04B7" w14:textId="77777777" w:rsidTr="00730CF1">
        <w:tc>
          <w:tcPr>
            <w:tcW w:w="1838" w:type="dxa"/>
          </w:tcPr>
          <w:p w14:paraId="332CDEE9" w14:textId="735210CD" w:rsidR="009F1B0A" w:rsidRPr="004E3E90" w:rsidRDefault="00FE64B8" w:rsidP="001019AC">
            <w:pPr>
              <w:pStyle w:val="a0"/>
              <w:rPr>
                <w:rFonts w:ascii="Arial" w:eastAsiaTheme="minorEastAsia" w:hAnsi="Arial" w:cs="Arial"/>
                <w:szCs w:val="20"/>
                <w:lang w:eastAsia="zh-CN"/>
              </w:rPr>
            </w:pPr>
            <w:ins w:id="8" w:author="Qualcomm - Peng Cheng" w:date="2020-02-26T09:24:00Z">
              <w:r>
                <w:rPr>
                  <w:rFonts w:ascii="Arial" w:eastAsiaTheme="minorEastAsia" w:hAnsi="Arial" w:cs="Arial"/>
                  <w:szCs w:val="20"/>
                  <w:lang w:eastAsia="zh-CN"/>
                </w:rPr>
                <w:t>Qualcomm</w:t>
              </w:r>
            </w:ins>
          </w:p>
        </w:tc>
        <w:tc>
          <w:tcPr>
            <w:tcW w:w="7793" w:type="dxa"/>
          </w:tcPr>
          <w:p w14:paraId="5B706CCE" w14:textId="65167DD1" w:rsidR="009F1B0A" w:rsidRPr="00CF7259" w:rsidRDefault="005A0405" w:rsidP="001019AC">
            <w:pPr>
              <w:pStyle w:val="a0"/>
              <w:rPr>
                <w:rFonts w:ascii="Arial" w:eastAsiaTheme="minorEastAsia" w:hAnsi="Arial" w:cs="Arial"/>
                <w:szCs w:val="20"/>
                <w:lang w:eastAsia="zh-CN"/>
              </w:rPr>
            </w:pPr>
            <w:ins w:id="9" w:author="Qualcomm - Peng Cheng" w:date="2020-02-26T09:27:00Z">
              <w:r>
                <w:rPr>
                  <w:rFonts w:ascii="Arial" w:eastAsiaTheme="minorEastAsia" w:hAnsi="Arial" w:cs="Arial"/>
                  <w:szCs w:val="20"/>
                  <w:lang w:eastAsia="zh-CN"/>
                </w:rPr>
                <w:t>Agree to send LS to RAN4 on the new 2 max power parameters introduced in RAN2</w:t>
              </w:r>
            </w:ins>
          </w:p>
        </w:tc>
      </w:tr>
      <w:tr w:rsidR="00C833EA" w:rsidRPr="00CF7259" w14:paraId="31526B44" w14:textId="77777777" w:rsidTr="00730CF1">
        <w:tc>
          <w:tcPr>
            <w:tcW w:w="1838" w:type="dxa"/>
          </w:tcPr>
          <w:p w14:paraId="26713172" w14:textId="49CF5D8E" w:rsidR="00C833EA" w:rsidRPr="004E3E90" w:rsidRDefault="00C57384" w:rsidP="001019AC">
            <w:pPr>
              <w:pStyle w:val="a0"/>
              <w:rPr>
                <w:rFonts w:ascii="Arial" w:eastAsiaTheme="minorEastAsia" w:hAnsi="Arial" w:cs="Arial"/>
                <w:szCs w:val="20"/>
                <w:lang w:eastAsia="zh-CN"/>
              </w:rPr>
            </w:pPr>
            <w:ins w:id="10" w:author="杨晓东-5G" w:date="2020-02-26T10:19:00Z">
              <w:r>
                <w:rPr>
                  <w:rFonts w:ascii="Arial" w:eastAsiaTheme="minorEastAsia" w:hAnsi="Arial" w:cs="Arial" w:hint="eastAsia"/>
                  <w:szCs w:val="20"/>
                  <w:lang w:eastAsia="zh-CN"/>
                </w:rPr>
                <w:t>v</w:t>
              </w:r>
              <w:r>
                <w:rPr>
                  <w:rFonts w:ascii="Arial" w:eastAsiaTheme="minorEastAsia" w:hAnsi="Arial" w:cs="Arial"/>
                  <w:szCs w:val="20"/>
                  <w:lang w:eastAsia="zh-CN"/>
                </w:rPr>
                <w:t>ivo</w:t>
              </w:r>
            </w:ins>
          </w:p>
        </w:tc>
        <w:tc>
          <w:tcPr>
            <w:tcW w:w="7793" w:type="dxa"/>
          </w:tcPr>
          <w:p w14:paraId="7D102BD7" w14:textId="1EF1AC25" w:rsidR="00C833EA" w:rsidRDefault="00C57384" w:rsidP="001019AC">
            <w:pPr>
              <w:pStyle w:val="a0"/>
              <w:rPr>
                <w:ins w:id="11" w:author="杨晓东-5G" w:date="2020-02-26T10:19:00Z"/>
                <w:rFonts w:ascii="Arial" w:eastAsiaTheme="minorEastAsia" w:hAnsi="Arial" w:cs="Arial"/>
                <w:szCs w:val="20"/>
                <w:lang w:eastAsia="zh-CN"/>
              </w:rPr>
            </w:pPr>
            <w:ins w:id="12" w:author="杨晓东-5G" w:date="2020-02-26T10:19:00Z">
              <w:r>
                <w:rPr>
                  <w:rFonts w:ascii="Arial" w:eastAsiaTheme="minorEastAsia" w:hAnsi="Arial" w:cs="Arial"/>
                  <w:szCs w:val="20"/>
                  <w:lang w:eastAsia="zh-CN"/>
                </w:rPr>
                <w:t xml:space="preserve">We assume </w:t>
              </w:r>
            </w:ins>
            <w:ins w:id="13" w:author="杨晓东-5G" w:date="2020-02-26T10:20:00Z">
              <w:r>
                <w:rPr>
                  <w:rFonts w:ascii="Arial" w:eastAsiaTheme="minorEastAsia" w:hAnsi="Arial" w:cs="Arial"/>
                  <w:szCs w:val="20"/>
                  <w:lang w:eastAsia="zh-CN"/>
                </w:rPr>
                <w:t xml:space="preserve">that </w:t>
              </w:r>
              <w:r>
                <w:rPr>
                  <w:rFonts w:ascii="Arial" w:hAnsi="Arial" w:cs="Arial"/>
                  <w:szCs w:val="20"/>
                  <w:lang w:val="en-GB"/>
                </w:rPr>
                <w:t xml:space="preserve">he </w:t>
              </w:r>
              <w:r w:rsidRPr="00CF7259">
                <w:rPr>
                  <w:rFonts w:ascii="Arial" w:hAnsi="Arial" w:cs="Arial"/>
                  <w:b/>
                  <w:i/>
                  <w:szCs w:val="20"/>
                </w:rPr>
                <w:t>p-UE-FR1</w:t>
              </w:r>
              <w:r>
                <w:rPr>
                  <w:rFonts w:ascii="Arial" w:hAnsi="Arial" w:cs="Arial"/>
                  <w:b/>
                  <w:i/>
                  <w:szCs w:val="20"/>
                </w:rPr>
                <w:t xml:space="preserve"> </w:t>
              </w:r>
              <w:r w:rsidRPr="00B5170E">
                <w:rPr>
                  <w:rFonts w:ascii="Arial" w:eastAsiaTheme="minorEastAsia" w:hAnsi="Arial" w:cs="Arial"/>
                  <w:szCs w:val="20"/>
                  <w:lang w:val="fr-FR" w:eastAsia="zh-CN"/>
                </w:rPr>
                <w:t>and</w:t>
              </w:r>
              <w:r>
                <w:rPr>
                  <w:rFonts w:ascii="Arial" w:hAnsi="Arial" w:cs="Arial"/>
                  <w:b/>
                  <w:i/>
                  <w:szCs w:val="20"/>
                </w:rPr>
                <w:t xml:space="preserve"> </w:t>
              </w:r>
              <w:r w:rsidRPr="00CF7259">
                <w:rPr>
                  <w:rFonts w:ascii="Arial" w:hAnsi="Arial" w:cs="Arial"/>
                  <w:b/>
                  <w:i/>
                  <w:szCs w:val="20"/>
                </w:rPr>
                <w:t>p-UE-FR2</w:t>
              </w:r>
              <w:r>
                <w:rPr>
                  <w:rFonts w:ascii="Arial" w:hAnsi="Arial" w:cs="Arial"/>
                  <w:b/>
                  <w:i/>
                  <w:szCs w:val="20"/>
                </w:rPr>
                <w:t xml:space="preserve"> </w:t>
              </w:r>
              <w:r w:rsidRPr="00B5170E">
                <w:rPr>
                  <w:rFonts w:ascii="Arial" w:hAnsi="Arial" w:cs="Arial"/>
                  <w:szCs w:val="20"/>
                  <w:lang w:val="en-GB"/>
                </w:rPr>
                <w:t xml:space="preserve">will </w:t>
              </w:r>
              <w:proofErr w:type="spellStart"/>
              <w:r w:rsidRPr="00B5170E">
                <w:rPr>
                  <w:rFonts w:ascii="Arial" w:hAnsi="Arial" w:cs="Arial"/>
                  <w:szCs w:val="20"/>
                  <w:lang w:val="en-GB"/>
                </w:rPr>
                <w:t>im</w:t>
              </w:r>
              <w:proofErr w:type="spellEnd"/>
              <w:r w:rsidRPr="00B5170E">
                <w:rPr>
                  <w:rFonts w:ascii="Arial" w:eastAsiaTheme="minorEastAsia" w:hAnsi="Arial" w:cs="Arial"/>
                  <w:szCs w:val="20"/>
                  <w:lang w:eastAsia="zh-CN"/>
                </w:rPr>
                <w:t>pact maximum output power calculation in RAN4.</w:t>
              </w:r>
              <w:r>
                <w:rPr>
                  <w:rFonts w:ascii="Arial" w:eastAsiaTheme="minorEastAsia" w:hAnsi="Arial" w:cs="Arial"/>
                  <w:szCs w:val="20"/>
                  <w:lang w:eastAsia="zh-CN"/>
                </w:rPr>
                <w:t xml:space="preserve"> We shall send the LS to RAN4 to inform </w:t>
              </w:r>
            </w:ins>
            <w:ins w:id="14" w:author="杨晓东-5G" w:date="2020-02-26T10:21:00Z">
              <w:r>
                <w:rPr>
                  <w:rFonts w:ascii="Arial" w:eastAsiaTheme="minorEastAsia" w:hAnsi="Arial" w:cs="Arial"/>
                  <w:szCs w:val="20"/>
                  <w:lang w:eastAsia="zh-CN"/>
                </w:rPr>
                <w:t xml:space="preserve">two new parameters introduced in RAN2. </w:t>
              </w:r>
            </w:ins>
          </w:p>
          <w:p w14:paraId="5F82A074" w14:textId="02EDEFAB" w:rsidR="00C57384" w:rsidRPr="00CF7259" w:rsidRDefault="00C57384" w:rsidP="001019AC">
            <w:pPr>
              <w:pStyle w:val="a0"/>
              <w:rPr>
                <w:rFonts w:ascii="Arial" w:eastAsiaTheme="minorEastAsia" w:hAnsi="Arial" w:cs="Arial"/>
                <w:szCs w:val="20"/>
                <w:lang w:eastAsia="zh-CN"/>
              </w:rPr>
            </w:pPr>
          </w:p>
        </w:tc>
      </w:tr>
      <w:tr w:rsidR="006A2413" w:rsidRPr="00CF7259" w14:paraId="3B33A162" w14:textId="77777777" w:rsidTr="00730CF1">
        <w:trPr>
          <w:ins w:id="15" w:author="Nokia" w:date="2020-02-26T10:37:00Z"/>
        </w:trPr>
        <w:tc>
          <w:tcPr>
            <w:tcW w:w="1838" w:type="dxa"/>
          </w:tcPr>
          <w:p w14:paraId="45379F52" w14:textId="104D509D" w:rsidR="006A2413" w:rsidRDefault="006A2413" w:rsidP="001019AC">
            <w:pPr>
              <w:pStyle w:val="a0"/>
              <w:rPr>
                <w:ins w:id="16" w:author="Nokia" w:date="2020-02-26T10:37:00Z"/>
                <w:rFonts w:ascii="Arial" w:eastAsiaTheme="minorEastAsia" w:hAnsi="Arial" w:cs="Arial"/>
                <w:szCs w:val="20"/>
                <w:lang w:eastAsia="zh-CN"/>
              </w:rPr>
            </w:pPr>
            <w:ins w:id="17" w:author="Nokia" w:date="2020-02-26T10:37:00Z">
              <w:r>
                <w:rPr>
                  <w:rFonts w:ascii="Arial" w:eastAsiaTheme="minorEastAsia" w:hAnsi="Arial" w:cs="Arial"/>
                  <w:szCs w:val="20"/>
                  <w:lang w:eastAsia="zh-CN"/>
                </w:rPr>
                <w:t>Nokia</w:t>
              </w:r>
            </w:ins>
          </w:p>
        </w:tc>
        <w:tc>
          <w:tcPr>
            <w:tcW w:w="7793" w:type="dxa"/>
          </w:tcPr>
          <w:p w14:paraId="01E7F877" w14:textId="40005FD0" w:rsidR="006A2413" w:rsidRDefault="006A2413" w:rsidP="001019AC">
            <w:pPr>
              <w:pStyle w:val="a0"/>
              <w:rPr>
                <w:ins w:id="18" w:author="Nokia" w:date="2020-02-26T10:37:00Z"/>
                <w:rFonts w:ascii="Arial" w:eastAsiaTheme="minorEastAsia" w:hAnsi="Arial" w:cs="Arial"/>
                <w:szCs w:val="20"/>
                <w:lang w:eastAsia="zh-CN"/>
              </w:rPr>
            </w:pPr>
            <w:ins w:id="19" w:author="Nokia" w:date="2020-02-26T10:37:00Z">
              <w:r>
                <w:rPr>
                  <w:rFonts w:ascii="Arial" w:eastAsiaTheme="minorEastAsia" w:hAnsi="Arial" w:cs="Arial"/>
                  <w:szCs w:val="20"/>
                  <w:lang w:eastAsia="zh-CN"/>
                </w:rPr>
                <w:t>Agree to send LS</w:t>
              </w:r>
              <w:r>
                <w:t xml:space="preserve"> </w:t>
              </w:r>
              <w:r w:rsidRPr="006A2413">
                <w:rPr>
                  <w:rFonts w:ascii="Arial" w:eastAsiaTheme="minorEastAsia" w:hAnsi="Arial" w:cs="Arial"/>
                  <w:szCs w:val="20"/>
                  <w:lang w:eastAsia="zh-CN"/>
                </w:rPr>
                <w:t>to RAN4 to inform two new parameters introduced in RAN2</w:t>
              </w:r>
            </w:ins>
          </w:p>
        </w:tc>
      </w:tr>
      <w:tr w:rsidR="0024049B" w:rsidRPr="00CF7259" w14:paraId="1A33B409" w14:textId="77777777" w:rsidTr="00730CF1">
        <w:trPr>
          <w:ins w:id="20" w:author="Ericsson" w:date="2020-02-26T10:32:00Z"/>
        </w:trPr>
        <w:tc>
          <w:tcPr>
            <w:tcW w:w="1838" w:type="dxa"/>
          </w:tcPr>
          <w:p w14:paraId="6267E913" w14:textId="620FB301" w:rsidR="0024049B" w:rsidRDefault="0024049B" w:rsidP="001019AC">
            <w:pPr>
              <w:pStyle w:val="a0"/>
              <w:rPr>
                <w:ins w:id="21" w:author="Ericsson" w:date="2020-02-26T10:32:00Z"/>
                <w:rFonts w:ascii="Arial" w:eastAsiaTheme="minorEastAsia" w:hAnsi="Arial" w:cs="Arial"/>
                <w:szCs w:val="20"/>
                <w:lang w:eastAsia="zh-CN"/>
              </w:rPr>
            </w:pPr>
            <w:ins w:id="22" w:author="Ericsson" w:date="2020-02-26T10:32:00Z">
              <w:r>
                <w:rPr>
                  <w:rFonts w:ascii="Arial" w:eastAsiaTheme="minorEastAsia" w:hAnsi="Arial" w:cs="Arial"/>
                  <w:szCs w:val="20"/>
                  <w:lang w:eastAsia="zh-CN"/>
                </w:rPr>
                <w:t>Ericsson</w:t>
              </w:r>
            </w:ins>
          </w:p>
        </w:tc>
        <w:tc>
          <w:tcPr>
            <w:tcW w:w="7793" w:type="dxa"/>
          </w:tcPr>
          <w:p w14:paraId="47657484" w14:textId="76B9ED85" w:rsidR="0024049B" w:rsidRDefault="0024049B" w:rsidP="001019AC">
            <w:pPr>
              <w:pStyle w:val="a0"/>
              <w:rPr>
                <w:ins w:id="23" w:author="Ericsson" w:date="2020-02-26T10:32:00Z"/>
                <w:rFonts w:ascii="Arial" w:eastAsiaTheme="minorEastAsia" w:hAnsi="Arial" w:cs="Arial"/>
                <w:szCs w:val="20"/>
                <w:lang w:eastAsia="zh-CN"/>
              </w:rPr>
            </w:pPr>
            <w:ins w:id="24" w:author="Ericsson" w:date="2020-02-26T10:32:00Z">
              <w:r>
                <w:rPr>
                  <w:rFonts w:ascii="Arial" w:eastAsiaTheme="minorEastAsia" w:hAnsi="Arial" w:cs="Arial"/>
                  <w:szCs w:val="20"/>
                  <w:lang w:eastAsia="zh-CN"/>
                </w:rPr>
                <w:t>Agree to send an LS to RAN4</w:t>
              </w:r>
            </w:ins>
          </w:p>
        </w:tc>
      </w:tr>
      <w:tr w:rsidR="00F71CD1" w:rsidRPr="00CF7259" w14:paraId="189A1131" w14:textId="77777777" w:rsidTr="00730CF1">
        <w:trPr>
          <w:ins w:id="25" w:author="Huawei" w:date="2020-03-02T09:45:00Z"/>
        </w:trPr>
        <w:tc>
          <w:tcPr>
            <w:tcW w:w="1838" w:type="dxa"/>
          </w:tcPr>
          <w:p w14:paraId="7D3C46BA" w14:textId="18C30266" w:rsidR="00F71CD1" w:rsidRDefault="00F71CD1" w:rsidP="001019AC">
            <w:pPr>
              <w:pStyle w:val="a0"/>
              <w:rPr>
                <w:ins w:id="26" w:author="Huawei" w:date="2020-03-02T09:45:00Z"/>
                <w:rFonts w:ascii="Arial" w:eastAsiaTheme="minorEastAsia" w:hAnsi="Arial" w:cs="Arial"/>
                <w:szCs w:val="20"/>
                <w:lang w:eastAsia="zh-CN"/>
              </w:rPr>
            </w:pPr>
            <w:ins w:id="27" w:author="Huawei" w:date="2020-03-02T09:46:00Z">
              <w:r>
                <w:rPr>
                  <w:rFonts w:ascii="Arial" w:eastAsiaTheme="minorEastAsia" w:hAnsi="Arial" w:cs="Arial"/>
                  <w:szCs w:val="20"/>
                  <w:lang w:eastAsia="zh-CN"/>
                </w:rPr>
                <w:t>Huawei</w:t>
              </w:r>
            </w:ins>
          </w:p>
        </w:tc>
        <w:tc>
          <w:tcPr>
            <w:tcW w:w="7793" w:type="dxa"/>
          </w:tcPr>
          <w:p w14:paraId="0C7250FF" w14:textId="08943F6E" w:rsidR="00F71CD1" w:rsidRDefault="00F71CD1" w:rsidP="001019AC">
            <w:pPr>
              <w:pStyle w:val="a0"/>
              <w:rPr>
                <w:ins w:id="28" w:author="Huawei" w:date="2020-03-02T09:45:00Z"/>
                <w:rFonts w:ascii="Arial" w:eastAsiaTheme="minorEastAsia" w:hAnsi="Arial" w:cs="Arial"/>
                <w:szCs w:val="20"/>
                <w:lang w:eastAsia="zh-CN"/>
              </w:rPr>
            </w:pPr>
            <w:ins w:id="29" w:author="Huawei" w:date="2020-03-02T09:46:00Z">
              <w:r>
                <w:rPr>
                  <w:rFonts w:ascii="Arial" w:eastAsiaTheme="minorEastAsia" w:hAnsi="Arial" w:cs="Arial" w:hint="eastAsia"/>
                  <w:szCs w:val="20"/>
                  <w:lang w:eastAsia="zh-CN"/>
                </w:rPr>
                <w:t>Agree</w:t>
              </w:r>
              <w:r>
                <w:rPr>
                  <w:rFonts w:ascii="Arial" w:eastAsiaTheme="minorEastAsia" w:hAnsi="Arial" w:cs="Arial"/>
                  <w:szCs w:val="20"/>
                  <w:lang w:eastAsia="zh-CN"/>
                </w:rPr>
                <w:t>.</w:t>
              </w:r>
            </w:ins>
          </w:p>
        </w:tc>
      </w:tr>
    </w:tbl>
    <w:p w14:paraId="0628C309" w14:textId="4DEF8D9F" w:rsidR="00C322B1" w:rsidRPr="00730CF1" w:rsidRDefault="00C322B1" w:rsidP="00C322B1">
      <w:pPr>
        <w:pStyle w:val="22"/>
        <w:rPr>
          <w:rFonts w:eastAsia="等线"/>
          <w:szCs w:val="30"/>
        </w:rPr>
      </w:pPr>
      <w:r w:rsidRPr="00730CF1">
        <w:rPr>
          <w:szCs w:val="30"/>
        </w:rPr>
        <w:t xml:space="preserve">2.2 </w:t>
      </w:r>
      <w:r w:rsidR="00481899" w:rsidRPr="00730CF1">
        <w:rPr>
          <w:rFonts w:eastAsia="等线"/>
          <w:szCs w:val="30"/>
        </w:rPr>
        <w:t>NR-DC power control mode</w:t>
      </w:r>
      <w:r w:rsidR="00481899" w:rsidRPr="00730CF1" w:rsidDel="00824097">
        <w:rPr>
          <w:rFonts w:eastAsia="等线"/>
          <w:szCs w:val="30"/>
        </w:rPr>
        <w:t xml:space="preserve"> </w:t>
      </w:r>
      <w:r w:rsidR="005918C3" w:rsidRPr="00730CF1">
        <w:rPr>
          <w:rFonts w:eastAsia="等线"/>
          <w:szCs w:val="30"/>
        </w:rPr>
        <w:t>indication</w:t>
      </w:r>
    </w:p>
    <w:p w14:paraId="4D9ECE26" w14:textId="430838DF" w:rsidR="00B607C3" w:rsidRPr="00CF7259" w:rsidRDefault="007D2147" w:rsidP="00180444">
      <w:pPr>
        <w:tabs>
          <w:tab w:val="left" w:pos="8920"/>
        </w:tabs>
        <w:spacing w:after="120"/>
        <w:rPr>
          <w:rFonts w:ascii="Arial" w:eastAsia="宋体" w:hAnsi="Arial" w:cs="Arial"/>
          <w:szCs w:val="20"/>
          <w:lang w:eastAsia="zh-CN"/>
        </w:rPr>
      </w:pPr>
      <w:r>
        <w:rPr>
          <w:rFonts w:ascii="Arial" w:eastAsia="宋体" w:hAnsi="Arial" w:cs="Arial"/>
          <w:szCs w:val="20"/>
          <w:lang w:eastAsia="zh-CN"/>
        </w:rPr>
        <w:t>T</w:t>
      </w:r>
      <w:r>
        <w:rPr>
          <w:rFonts w:ascii="Arial" w:eastAsia="宋体" w:hAnsi="Arial" w:cs="Arial" w:hint="eastAsia"/>
          <w:szCs w:val="20"/>
          <w:lang w:eastAsia="zh-CN"/>
        </w:rPr>
        <w:t>wo</w:t>
      </w:r>
      <w:r>
        <w:rPr>
          <w:rFonts w:ascii="Arial" w:eastAsia="宋体" w:hAnsi="Arial" w:cs="Arial"/>
          <w:szCs w:val="20"/>
          <w:lang w:eastAsia="zh-CN"/>
        </w:rPr>
        <w:t xml:space="preserve"> </w:t>
      </w:r>
      <w:r w:rsidR="00D66591">
        <w:rPr>
          <w:rFonts w:ascii="Arial" w:eastAsia="宋体" w:hAnsi="Arial" w:cs="Arial" w:hint="eastAsia"/>
          <w:szCs w:val="20"/>
          <w:lang w:eastAsia="zh-CN"/>
        </w:rPr>
        <w:t>s</w:t>
      </w:r>
      <w:r w:rsidR="0095472C" w:rsidRPr="00CF7259">
        <w:rPr>
          <w:rFonts w:ascii="Arial" w:eastAsia="宋体" w:hAnsi="Arial" w:cs="Arial"/>
          <w:szCs w:val="20"/>
          <w:lang w:eastAsia="zh-CN"/>
        </w:rPr>
        <w:t>emi-static power sharing</w:t>
      </w:r>
      <w:r w:rsidR="0095472C" w:rsidRPr="004E3E90" w:rsidDel="008E0DB6">
        <w:rPr>
          <w:rFonts w:ascii="Arial" w:eastAsia="宋体" w:hAnsi="Arial" w:cs="Arial"/>
          <w:szCs w:val="20"/>
          <w:lang w:eastAsia="zh-CN"/>
        </w:rPr>
        <w:t xml:space="preserve"> </w:t>
      </w:r>
      <w:r w:rsidR="0095472C">
        <w:rPr>
          <w:rFonts w:ascii="Arial" w:eastAsia="宋体" w:hAnsi="Arial" w:cs="Arial" w:hint="eastAsia"/>
          <w:szCs w:val="20"/>
          <w:lang w:eastAsia="zh-CN"/>
        </w:rPr>
        <w:t>and</w:t>
      </w:r>
      <w:r w:rsidR="0095472C">
        <w:rPr>
          <w:rFonts w:ascii="Arial" w:eastAsia="宋体" w:hAnsi="Arial" w:cs="Arial"/>
          <w:szCs w:val="20"/>
          <w:lang w:eastAsia="zh-CN"/>
        </w:rPr>
        <w:t xml:space="preserve"> </w:t>
      </w:r>
      <w:r w:rsidR="0095472C">
        <w:rPr>
          <w:rFonts w:ascii="Arial" w:eastAsia="宋体" w:hAnsi="Arial" w:cs="Arial" w:hint="eastAsia"/>
          <w:szCs w:val="20"/>
          <w:lang w:eastAsia="zh-CN"/>
        </w:rPr>
        <w:t>dynamic</w:t>
      </w:r>
      <w:r w:rsidR="0095472C">
        <w:rPr>
          <w:rFonts w:ascii="Arial" w:eastAsia="宋体" w:hAnsi="Arial" w:cs="Arial"/>
          <w:szCs w:val="20"/>
          <w:lang w:eastAsia="zh-CN"/>
        </w:rPr>
        <w:t xml:space="preserve"> </w:t>
      </w:r>
      <w:r w:rsidR="0095472C">
        <w:rPr>
          <w:rFonts w:ascii="Arial" w:eastAsia="宋体" w:hAnsi="Arial" w:cs="Arial" w:hint="eastAsia"/>
          <w:szCs w:val="20"/>
          <w:lang w:eastAsia="zh-CN"/>
        </w:rPr>
        <w:t>power</w:t>
      </w:r>
      <w:r w:rsidR="0095472C">
        <w:rPr>
          <w:rFonts w:ascii="Arial" w:eastAsia="宋体" w:hAnsi="Arial" w:cs="Arial"/>
          <w:szCs w:val="20"/>
          <w:lang w:eastAsia="zh-CN"/>
        </w:rPr>
        <w:t xml:space="preserve"> </w:t>
      </w:r>
      <w:r w:rsidR="0095472C">
        <w:rPr>
          <w:rFonts w:ascii="Arial" w:eastAsia="宋体" w:hAnsi="Arial" w:cs="Arial" w:hint="eastAsia"/>
          <w:szCs w:val="20"/>
          <w:lang w:eastAsia="zh-CN"/>
        </w:rPr>
        <w:t>sharing</w:t>
      </w:r>
      <w:r w:rsidR="00AE1EB8">
        <w:rPr>
          <w:rFonts w:ascii="Arial" w:eastAsia="宋体" w:hAnsi="Arial" w:cs="Arial"/>
          <w:szCs w:val="20"/>
          <w:lang w:eastAsia="zh-CN"/>
        </w:rPr>
        <w:t xml:space="preserve"> </w:t>
      </w:r>
      <w:r w:rsidR="004F75ED" w:rsidRPr="004E3E90">
        <w:rPr>
          <w:rFonts w:ascii="Arial" w:eastAsia="宋体" w:hAnsi="Arial" w:cs="Arial"/>
          <w:szCs w:val="20"/>
          <w:lang w:eastAsia="zh-CN"/>
        </w:rPr>
        <w:t>defined</w:t>
      </w:r>
      <w:r w:rsidR="00722A3D" w:rsidRPr="00CF7259">
        <w:rPr>
          <w:rFonts w:ascii="Arial" w:eastAsia="宋体" w:hAnsi="Arial" w:cs="Arial"/>
          <w:szCs w:val="20"/>
          <w:lang w:eastAsia="zh-CN"/>
        </w:rPr>
        <w:t xml:space="preserve"> </w:t>
      </w:r>
      <w:r w:rsidR="00FF1E26" w:rsidRPr="00CF7259">
        <w:rPr>
          <w:rFonts w:ascii="Arial" w:eastAsia="宋体" w:hAnsi="Arial" w:cs="Arial"/>
          <w:szCs w:val="20"/>
          <w:lang w:eastAsia="zh-CN"/>
        </w:rPr>
        <w:t>by</w:t>
      </w:r>
      <w:r w:rsidR="00FA4756" w:rsidRPr="00CF7259">
        <w:rPr>
          <w:rFonts w:ascii="Arial" w:eastAsia="宋体" w:hAnsi="Arial" w:cs="Arial"/>
          <w:szCs w:val="20"/>
          <w:lang w:eastAsia="zh-CN"/>
        </w:rPr>
        <w:t xml:space="preserve"> </w:t>
      </w:r>
      <w:r w:rsidR="008E0DB6" w:rsidRPr="00CF7259">
        <w:rPr>
          <w:rFonts w:ascii="Arial" w:eastAsia="宋体" w:hAnsi="Arial" w:cs="Arial"/>
          <w:szCs w:val="20"/>
          <w:lang w:eastAsia="zh-CN"/>
        </w:rPr>
        <w:t>RAN1</w:t>
      </w:r>
      <w:r w:rsidR="008E0DB6">
        <w:rPr>
          <w:rFonts w:ascii="Arial" w:eastAsia="宋体" w:hAnsi="Arial" w:cs="Arial"/>
          <w:szCs w:val="20"/>
          <w:lang w:eastAsia="zh-CN"/>
        </w:rPr>
        <w:t xml:space="preserve"> </w:t>
      </w:r>
      <w:r w:rsidR="00FA4756" w:rsidRPr="00CF7259">
        <w:rPr>
          <w:rFonts w:ascii="Arial" w:eastAsia="宋体" w:hAnsi="Arial" w:cs="Arial"/>
          <w:szCs w:val="20"/>
          <w:lang w:eastAsia="zh-CN"/>
        </w:rPr>
        <w:t>are</w:t>
      </w:r>
      <w:r w:rsidR="00B607C3" w:rsidRPr="00CF7259">
        <w:rPr>
          <w:rFonts w:ascii="Arial" w:eastAsia="宋体" w:hAnsi="Arial" w:cs="Arial"/>
          <w:szCs w:val="20"/>
          <w:lang w:eastAsia="zh-CN"/>
        </w:rPr>
        <w:t xml:space="preserve"> as follows</w:t>
      </w:r>
      <w:r w:rsidR="003A2B81" w:rsidRPr="00CF7259">
        <w:rPr>
          <w:rFonts w:ascii="Arial" w:eastAsia="宋体" w:hAnsi="Arial" w:cs="Arial"/>
          <w:szCs w:val="20"/>
          <w:lang w:eastAsia="zh-CN"/>
        </w:rPr>
        <w:t>.</w:t>
      </w:r>
    </w:p>
    <w:p w14:paraId="6057641D" w14:textId="78A2BBD9" w:rsidR="00B607C3" w:rsidRPr="00425DA2" w:rsidRDefault="006619DB" w:rsidP="00180444">
      <w:pPr>
        <w:pStyle w:val="af"/>
        <w:numPr>
          <w:ilvl w:val="0"/>
          <w:numId w:val="47"/>
        </w:numPr>
        <w:spacing w:after="180"/>
        <w:ind w:firstLineChars="0"/>
        <w:rPr>
          <w:rFonts w:ascii="Arial" w:eastAsia="等线" w:hAnsi="Arial" w:cs="Arial"/>
          <w:szCs w:val="20"/>
        </w:rPr>
      </w:pPr>
      <w:r w:rsidRPr="00425DA2">
        <w:rPr>
          <w:rFonts w:ascii="Arial" w:hAnsi="Arial" w:cs="Arial"/>
          <w:szCs w:val="20"/>
        </w:rPr>
        <w:t>S</w:t>
      </w:r>
      <w:r w:rsidR="00B607C3" w:rsidRPr="00425DA2">
        <w:rPr>
          <w:rFonts w:ascii="Arial" w:hAnsi="Arial" w:cs="Arial"/>
          <w:szCs w:val="20"/>
        </w:rPr>
        <w:t xml:space="preserve">emi-static power sharing: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619DB" w:rsidRPr="00CF7259" w14:paraId="295EA881" w14:textId="77777777" w:rsidTr="00C405AD">
        <w:tc>
          <w:tcPr>
            <w:tcW w:w="9634" w:type="dxa"/>
            <w:shd w:val="clear" w:color="auto" w:fill="auto"/>
          </w:tcPr>
          <w:p w14:paraId="09FE008C" w14:textId="542245E4" w:rsidR="006619DB" w:rsidRPr="004E3E90" w:rsidRDefault="006619DB" w:rsidP="00F70723">
            <w:pPr>
              <w:jc w:val="both"/>
              <w:rPr>
                <w:rFonts w:ascii="Arial" w:eastAsia="等线" w:hAnsi="Arial" w:cs="Arial"/>
                <w:szCs w:val="20"/>
                <w:lang w:eastAsia="zh-CN"/>
              </w:rPr>
            </w:pPr>
            <w:r w:rsidRPr="00CF7259">
              <w:rPr>
                <w:rFonts w:ascii="Arial" w:eastAsia="等线" w:hAnsi="Arial" w:cs="Arial"/>
                <w:szCs w:val="20"/>
                <w:lang w:eastAsia="zh-CN"/>
              </w:rPr>
              <w:t xml:space="preserve">In RAN1#98, it was agreed to consider the following two alternatives for semi-static power sharing with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r>
                <w:rPr>
                  <w:rFonts w:ascii="Cambria Math" w:hAnsi="Cambria Math" w:cs="Arial"/>
                  <w:szCs w:val="20"/>
                </w:rPr>
                <m:t>+</m:t>
              </m:r>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r>
                <w:rPr>
                  <w:rFonts w:ascii="Cambria Math" w:hAnsi="Cambria Math" w:cs="Arial"/>
                  <w:szCs w:val="20"/>
                </w:rPr>
                <m:t>≤</m:t>
              </m:r>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T</m:t>
                  </m:r>
                  <m:r>
                    <m:rPr>
                      <m:sty m:val="p"/>
                    </m:rPr>
                    <w:rPr>
                      <w:rFonts w:ascii="Cambria Math" w:eastAsiaTheme="minorEastAsia" w:hAnsi="Cambria Math" w:cs="Arial" w:hint="eastAsia"/>
                      <w:szCs w:val="20"/>
                      <w:lang w:eastAsia="zh-CN"/>
                    </w:rPr>
                    <m:t>otal</m:t>
                  </m:r>
                </m:sub>
                <m:sup>
                  <m:r>
                    <m:rPr>
                      <m:sty m:val="p"/>
                    </m:rPr>
                    <w:rPr>
                      <w:rFonts w:ascii="Cambria Math" w:hAnsi="Cambria Math" w:cs="Arial"/>
                      <w:szCs w:val="20"/>
                    </w:rPr>
                    <m:t>NN-DC</m:t>
                  </m:r>
                </m:sup>
              </m:sSubSup>
            </m:oMath>
            <w:r w:rsidR="00EE30E8">
              <w:rPr>
                <w:rFonts w:ascii="Arial" w:eastAsia="等线" w:hAnsi="Arial" w:cs="Arial"/>
                <w:iCs/>
                <w:szCs w:val="20"/>
                <w:lang w:eastAsia="zh-CN"/>
              </w:rPr>
              <w:t>:</w:t>
            </w:r>
          </w:p>
          <w:p w14:paraId="7067B3BA" w14:textId="77777777" w:rsidR="006619DB" w:rsidRPr="00CF7259" w:rsidRDefault="006619DB" w:rsidP="00F70723">
            <w:pPr>
              <w:numPr>
                <w:ilvl w:val="0"/>
                <w:numId w:val="10"/>
              </w:numPr>
              <w:overflowPunct w:val="0"/>
              <w:autoSpaceDE w:val="0"/>
              <w:autoSpaceDN w:val="0"/>
              <w:adjustRightInd w:val="0"/>
              <w:spacing w:after="120"/>
              <w:jc w:val="both"/>
              <w:textAlignment w:val="baseline"/>
              <w:rPr>
                <w:rFonts w:ascii="Arial" w:eastAsia="等线" w:hAnsi="Arial" w:cs="Arial"/>
                <w:szCs w:val="20"/>
                <w:lang w:eastAsia="zh-CN"/>
              </w:rPr>
            </w:pPr>
            <w:r w:rsidRPr="00CF7259">
              <w:rPr>
                <w:rFonts w:ascii="Arial" w:eastAsia="等线" w:hAnsi="Arial" w:cs="Arial"/>
                <w:szCs w:val="20"/>
                <w:lang w:eastAsia="zh-CN"/>
              </w:rPr>
              <w:t>Alt.1: For the UL transmission in MCG, the UE checks the semi-statically configured direction of the     overlapping symbols of all serving cells of SCG, and vice versa.</w:t>
            </w:r>
          </w:p>
          <w:p w14:paraId="5566E19A" w14:textId="58EC627F" w:rsidR="006619DB" w:rsidRPr="004E3E90" w:rsidRDefault="006619DB" w:rsidP="00F70723">
            <w:pPr>
              <w:numPr>
                <w:ilvl w:val="1"/>
                <w:numId w:val="10"/>
              </w:numPr>
              <w:overflowPunct w:val="0"/>
              <w:autoSpaceDE w:val="0"/>
              <w:autoSpaceDN w:val="0"/>
              <w:adjustRightInd w:val="0"/>
              <w:spacing w:after="120"/>
              <w:jc w:val="both"/>
              <w:textAlignment w:val="baseline"/>
              <w:rPr>
                <w:rFonts w:ascii="Arial" w:eastAsia="等线" w:hAnsi="Arial" w:cs="Arial"/>
                <w:szCs w:val="20"/>
                <w:lang w:eastAsia="zh-CN"/>
              </w:rPr>
            </w:pPr>
            <w:r w:rsidRPr="00CF7259">
              <w:rPr>
                <w:rFonts w:ascii="Arial" w:eastAsia="等线" w:hAnsi="Arial" w:cs="Arial"/>
                <w:szCs w:val="20"/>
                <w:lang w:eastAsia="zh-CN"/>
              </w:rPr>
              <w:t xml:space="preserve">If such overlapping with UL transmission on the SCG is possible (i.e. collides with semi-static ‘UL’ and ‘flexible’ symbols on some CCs of SCG), UE limits its actual transmission power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eastAsia="等线" w:hAnsi="Arial" w:cs="Arial"/>
                <w:szCs w:val="20"/>
                <w:lang w:eastAsia="zh-CN"/>
              </w:rPr>
              <w:fldChar w:fldCharType="begin"/>
            </w:r>
            <w:r w:rsidRPr="00CF7259">
              <w:rPr>
                <w:rFonts w:ascii="Arial" w:eastAsia="等线" w:hAnsi="Arial" w:cs="Arial"/>
                <w:szCs w:val="20"/>
                <w:lang w:eastAsia="zh-CN"/>
              </w:rPr>
              <w:instrText xml:space="preserve"> QUOTE </w:instrText>
            </w:r>
            <w:r w:rsidR="0096551F">
              <w:rPr>
                <w:rFonts w:ascii="Arial" w:eastAsia="等线" w:hAnsi="Arial" w:cs="Arial"/>
                <w:noProof/>
                <w:position w:val="-5"/>
                <w:szCs w:val="20"/>
              </w:rPr>
              <w:pict w14:anchorId="496E2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55pt;height:11.2pt;mso-width-percent:0;mso-height-percent:0;mso-width-percent:0;mso-height-percent:0" equationxml="&lt;?xml version=&quot;1.0&quot; encoding=&quot;UTF-8&quot; standalone=&quot;yes&quot;?&gt;&#10;&#10;&#10;&#10;&#10;&#10;&lt;?mso-application progid=&quot;Word.Document&quot;?&gt;&#10;&#10;&#10;&#10;&#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70&quot;/&gt;&lt;w:doNotEmbedSystemFonts/&gt;&lt;w:bordersDontSurroundHeader/&gt;&lt;w:bordersDontSurroundFooter/&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9D4132&quot;/&gt;&lt;wsp:rsid wsp:val=&quot;0000069E&quot;/&gt;&lt;wsp:rsid wsp:val=&quot;00002134&quot;/&gt;&lt;wsp:rsid wsp:val=&quot;0000314A&quot;/&gt;&lt;wsp:rsid wsp:val=&quot;00003886&quot;/&gt;&lt;wsp:rsid wsp:val=&quot;0000410D&quot;/&gt;&lt;wsp:rsid wsp:val=&quot;0000460A&quot;/&gt;&lt;wsp:rsid wsp:val=&quot;00004F59&quot;/&gt;&lt;wsp:rsid wsp:val=&quot;00005012&quot;/&gt;&lt;wsp:rsid wsp:val=&quot;0000539E&quot;/&gt;&lt;wsp:rsid wsp:val=&quot;000054C0&quot;/&gt;&lt;wsp:rsid wsp:val=&quot;00005C84&quot;/&gt;&lt;wsp:rsid wsp:val=&quot;000060C1&quot;/&gt;&lt;wsp:rsid wsp:val=&quot;000063A7&quot;/&gt;&lt;wsp:rsid wsp:val=&quot;000065F8&quot;/&gt;&lt;wsp:rsid wsp:val=&quot;0000694F&quot;/&gt;&lt;wsp:rsid wsp:val=&quot;0001068D&quot;/&gt;&lt;wsp:rsid wsp:val=&quot;00010791&quot;/&gt;&lt;wsp:rsid wsp:val=&quot;000116A5&quot;/&gt;&lt;wsp:rsid wsp:val=&quot;00011C8C&quot;/&gt;&lt;wsp:rsid wsp:val=&quot;00011F30&quot;/&gt;&lt;wsp:rsid wsp:val=&quot;00011FFB&quot;/&gt;&lt;wsp:rsid wsp:val=&quot;00012414&quot;/&gt;&lt;wsp:rsid wsp:val=&quot;000124C4&quot;/&gt;&lt;wsp:rsid wsp:val=&quot;000126F3&quot;/&gt;&lt;wsp:rsid wsp:val=&quot;000137AA&quot;/&gt;&lt;wsp:rsid wsp:val=&quot;000139C4&quot;/&gt;&lt;wsp:rsid wsp:val=&quot;00014D04&quot;/&gt;&lt;wsp:rsid wsp:val=&quot;00015A87&quot;/&gt;&lt;wsp:rsid wsp:val=&quot;00016AC6&quot;/&gt;&lt;wsp:rsid wsp:val=&quot;000174AD&quot;/&gt;&lt;wsp:rsid wsp:val=&quot;00017BA4&quot;/&gt;&lt;wsp:rsid wsp:val=&quot;00017F49&quot;/&gt;&lt;wsp:rsid wsp:val=&quot;00017F6F&quot;/&gt;&lt;wsp:rsid wsp:val=&quot;000208A6&quot;/&gt;&lt;wsp:rsid wsp:val=&quot;00020A0A&quot;/&gt;&lt;wsp:rsid wsp:val=&quot;00020A1C&quot;/&gt;&lt;wsp:rsid wsp:val=&quot;0002195F&quot;/&gt;&lt;wsp:rsid wsp:val=&quot;00021B1B&quot;/&gt;&lt;wsp:rsid wsp:val=&quot;00021C03&quot;/&gt;&lt;wsp:rsid wsp:val=&quot;00022A7D&quot;/&gt;&lt;wsp:rsid wsp:val=&quot;0002317E&quot;/&gt;&lt;wsp:rsid wsp:val=&quot;000241CB&quot;/&gt;&lt;wsp:rsid wsp:val=&quot;000250AB&quot;/&gt;&lt;wsp:rsid wsp:val=&quot;0002552A&quot;/&gt;&lt;wsp:rsid wsp:val=&quot;00025A64&quot;/&gt;&lt;wsp:rsid wsp:val=&quot;000260C1&quot;/&gt;&lt;wsp:rsid wsp:val=&quot;0002645B&quot;/&gt;&lt;wsp:rsid wsp:val=&quot;00026646&quot;/&gt;&lt;wsp:rsid wsp:val=&quot;000274D5&quot;/&gt;&lt;wsp:rsid wsp:val=&quot;0002754F&quot;/&gt;&lt;wsp:rsid wsp:val=&quot;00030815&quot;/&gt;&lt;wsp:rsid wsp:val=&quot;00030BD6&quot;/&gt;&lt;wsp:rsid wsp:val=&quot;00030CAE&quot;/&gt;&lt;wsp:rsid wsp:val=&quot;00030DFC&quot;/&gt;&lt;wsp:rsid wsp:val=&quot;000325F7&quot;/&gt;&lt;wsp:rsid wsp:val=&quot;000338A4&quot;/&gt;&lt;wsp:rsid wsp:val=&quot;00033D65&quot;/&gt;&lt;wsp:rsid wsp:val=&quot;00034864&quot;/&gt;&lt;wsp:rsid wsp:val=&quot;000352B8&quot;/&gt;&lt;wsp:rsid wsp:val=&quot;00035C55&quot;/&gt;&lt;wsp:rsid wsp:val=&quot;00035E82&quot;/&gt;&lt;wsp:rsid wsp:val=&quot;000362AB&quot;/&gt;&lt;wsp:rsid wsp:val=&quot;000363AE&quot;/&gt;&lt;wsp:rsid wsp:val=&quot;000363FD&quot;/&gt;&lt;wsp:rsid wsp:val=&quot;00036CBB&quot;/&gt;&lt;wsp:rsid wsp:val=&quot;0003772C&quot;/&gt;&lt;wsp:rsid wsp:val=&quot;000377D4&quot;/&gt;&lt;wsp:rsid wsp:val=&quot;00037A41&quot;/&gt;&lt;wsp:rsid wsp:val=&quot;00037DBD&quot;/&gt;&lt;wsp:rsid wsp:val=&quot;00037E65&quot;/&gt;&lt;wsp:rsid wsp:val=&quot;000412E1&quot;/&gt;&lt;wsp:rsid wsp:val=&quot;00041E6C&quot;/&gt;&lt;wsp:rsid wsp:val=&quot;000421F2&quot;/&gt;&lt;wsp:rsid wsp:val=&quot;00042725&quot;/&gt;&lt;wsp:rsid wsp:val=&quot;00042955&quot;/&gt;&lt;wsp:rsid wsp:val=&quot;00042FF4&quot;/&gt;&lt;wsp:rsid wsp:val=&quot;000439E7&quot;/&gt;&lt;wsp:rsid wsp:val=&quot;00043F7C&quot;/&gt;&lt;wsp:rsid wsp:val=&quot;00044275&quot;/&gt;&lt;wsp:rsid wsp:val=&quot;00044623&quot;/&gt;&lt;wsp:rsid wsp:val=&quot;00045071&quot;/&gt;&lt;wsp:rsid wsp:val=&quot;000458FF&quot;/&gt;&lt;wsp:rsid wsp:val=&quot;00046E63&quot;/&gt;&lt;wsp:rsid wsp:val=&quot;00047398&quot;/&gt;&lt;wsp:rsid wsp:val=&quot;00047423&quot;/&gt;&lt;wsp:rsid wsp:val=&quot;00047D75&quot;/&gt;&lt;wsp:rsid wsp:val=&quot;00050715&quot;/&gt;&lt;wsp:rsid wsp:val=&quot;000517C0&quot;/&gt;&lt;wsp:rsid wsp:val=&quot;00051C37&quot;/&gt;&lt;wsp:rsid wsp:val=&quot;000520C7&quot;/&gt;&lt;wsp:rsid wsp:val=&quot;0005214F&quot;/&gt;&lt;wsp:rsid wsp:val=&quot;00052966&quot;/&gt;&lt;wsp:rsid wsp:val=&quot;00053004&quot;/&gt;&lt;wsp:rsid wsp:val=&quot;000537F7&quot;/&gt;&lt;wsp:rsid wsp:val=&quot;00053D7E&quot;/&gt;&lt;wsp:rsid wsp:val=&quot;00053FDE&quot;/&gt;&lt;wsp:rsid wsp:val=&quot;000540C0&quot;/&gt;&lt;wsp:rsid wsp:val=&quot;00054698&quot;/&gt;&lt;wsp:rsid wsp:val=&quot;0005477E&quot;/&gt;&lt;wsp:rsid wsp:val=&quot;000559D2&quot;/&gt;&lt;wsp:rsid wsp:val=&quot;00055E49&quot;/&gt;&lt;wsp:rsid wsp:val=&quot;00057A20&quot;/&gt;&lt;wsp:rsid wsp:val=&quot;00057BFD&quot;/&gt;&lt;wsp:rsid wsp:val=&quot;00060CE4&quot;/&gt;&lt;wsp:rsid wsp:val=&quot;000613E6&quot;/&gt;&lt;wsp:rsid wsp:val=&quot;000624A5&quot;/&gt;&lt;wsp:rsid wsp:val=&quot;0006415F&quot;/&gt;&lt;wsp:rsid wsp:val=&quot;000641A0&quot;/&gt;&lt;wsp:rsid wsp:val=&quot;000643C3&quot;/&gt;&lt;wsp:rsid wsp:val=&quot;000643CC&quot;/&gt;&lt;wsp:rsid wsp:val=&quot;000647E2&quot;/&gt;&lt;wsp:rsid wsp:val=&quot;000649E6&quot;/&gt;&lt;wsp:rsid wsp:val=&quot;000658F2&quot;/&gt;&lt;wsp:rsid wsp:val=&quot;0006633A&quot;/&gt;&lt;wsp:rsid wsp:val=&quot;00066EFF&quot;/&gt;&lt;wsp:rsid wsp:val=&quot;00067C74&quot;/&gt;&lt;wsp:rsid wsp:val=&quot;00067D9C&quot;/&gt;&lt;wsp:rsid wsp:val=&quot;00070840&quot;/&gt;&lt;wsp:rsid wsp:val=&quot;00070B88&quot;/&gt;&lt;wsp:rsid wsp:val=&quot;000710A9&quot;/&gt;&lt;wsp:rsid wsp:val=&quot;00071A17&quot;/&gt;&lt;wsp:rsid wsp:val=&quot;00071E64&quot;/&gt;&lt;wsp:rsid wsp:val=&quot;0007205F&quot;/&gt;&lt;wsp:rsid wsp:val=&quot;000722A7&quot;/&gt;&lt;wsp:rsid wsp:val=&quot;00072F9F&quot;/&gt;&lt;wsp:rsid wsp:val=&quot;000731F9&quot;/&gt;&lt;wsp:rsid wsp:val=&quot;0007378E&quot;/&gt;&lt;wsp:rsid wsp:val=&quot;000738A7&quot;/&gt;&lt;wsp:rsid wsp:val=&quot;00074227&quot;/&gt;&lt;wsp:rsid wsp:val=&quot;000749EF&quot;/&gt;&lt;wsp:rsid wsp:val=&quot;00074E57&quot;/&gt;&lt;wsp:rsid wsp:val=&quot;00075FDA&quot;/&gt;&lt;wsp:rsid wsp:val=&quot;00076367&quot;/&gt;&lt;wsp:rsid wsp:val=&quot;0007680E&quot;/&gt;&lt;wsp:rsid wsp:val=&quot;000769D1&quot;/&gt;&lt;wsp:rsid wsp:val=&quot;00076A2B&quot;/&gt;&lt;wsp:rsid wsp:val=&quot;00076E3A&quot;/&gt;&lt;wsp:rsid wsp:val=&quot;00077878&quot;/&gt;&lt;wsp:rsid wsp:val=&quot;00077C76&quot;/&gt;&lt;wsp:rsid wsp:val=&quot;00077DB2&quot;/&gt;&lt;wsp:rsid wsp:val=&quot;000804E1&quot;/&gt;&lt;wsp:rsid wsp:val=&quot;000810A7&quot;/&gt;&lt;wsp:rsid wsp:val=&quot;000810F8&quot;/&gt;&lt;wsp:rsid wsp:val=&quot;000813D1&quot;/&gt;&lt;wsp:rsid wsp:val=&quot;00081472&quot;/&gt;&lt;wsp:rsid wsp:val=&quot;000816D8&quot;/&gt;&lt;wsp:rsid wsp:val=&quot;000817D8&quot;/&gt;&lt;wsp:rsid wsp:val=&quot;00081E74&quot;/&gt;&lt;wsp:rsid wsp:val=&quot;0008210E&quot;/&gt;&lt;wsp:rsid wsp:val=&quot;0008244E&quot;/&gt;&lt;wsp:rsid wsp:val=&quot;00082927&quot;/&gt;&lt;wsp:rsid wsp:val=&quot;00082AB1&quot;/&gt;&lt;wsp:rsid wsp:val=&quot;0008300F&quot;/&gt;&lt;wsp:rsid wsp:val=&quot;0008308B&quot;/&gt;&lt;wsp:rsid wsp:val=&quot;000831D2&quot;/&gt;&lt;wsp:rsid wsp:val=&quot;000838E0&quot;/&gt;&lt;wsp:rsid wsp:val=&quot;00083C3C&quot;/&gt;&lt;wsp:rsid wsp:val=&quot;000841C4&quot;/&gt;&lt;wsp:rsid wsp:val=&quot;000849C5&quot;/&gt;&lt;wsp:rsid wsp:val=&quot;00084FDF&quot;/&gt;&lt;wsp:rsid wsp:val=&quot;00085374&quot;/&gt;&lt;wsp:rsid wsp:val=&quot;000855DF&quot;/&gt;&lt;wsp:rsid wsp:val=&quot;0008595B&quot;/&gt;&lt;wsp:rsid wsp:val=&quot;00085970&quot;/&gt;&lt;wsp:rsid wsp:val=&quot;00086187&quot;/&gt;&lt;wsp:rsid wsp:val=&quot;0008625E&quot;/&gt;&lt;wsp:rsid wsp:val=&quot;00087CF0&quot;/&gt;&lt;wsp:rsid wsp:val=&quot;00090A8D&quot;/&gt;&lt;wsp:rsid wsp:val=&quot;00090FD2&quot;/&gt;&lt;wsp:rsid wsp:val=&quot;00091C53&quot;/&gt;&lt;wsp:rsid wsp:val=&quot;00091C8C&quot;/&gt;&lt;wsp:rsid wsp:val=&quot;000921EC&quot;/&gt;&lt;wsp:rsid wsp:val=&quot;0009234A&quot;/&gt;&lt;wsp:rsid wsp:val=&quot;00092B75&quot;/&gt;&lt;wsp:rsid wsp:val=&quot;000931F0&quot;/&gt;&lt;wsp:rsid wsp:val=&quot;0009327A&quot;/&gt;&lt;wsp:rsid wsp:val=&quot;00093374&quot;/&gt;&lt;wsp:rsid wsp:val=&quot;00094600&quot;/&gt;&lt;wsp:rsid wsp:val=&quot;00094B3C&quot;/&gt;&lt;wsp:rsid wsp:val=&quot;00094F7F&quot;/&gt;&lt;wsp:rsid wsp:val=&quot;000951E0&quot;/&gt;&lt;wsp:rsid wsp:val=&quot;00095889&quot;/&gt;&lt;wsp:rsid wsp:val=&quot;00095F77&quot;/&gt;&lt;wsp:rsid wsp:val=&quot;0009643C&quot;/&gt;&lt;wsp:rsid wsp:val=&quot;00096648&quot;/&gt;&lt;wsp:rsid wsp:val=&quot;0009677E&quot;/&gt;&lt;wsp:rsid wsp:val=&quot;00096E01&quot;/&gt;&lt;wsp:rsid wsp:val=&quot;00096F93&quot;/&gt;&lt;wsp:rsid wsp:val=&quot;0009777D&quot;/&gt;&lt;wsp:rsid wsp:val=&quot;00097909&quot;/&gt;&lt;wsp:rsid wsp:val=&quot;00097DE6&quot;/&gt;&lt;wsp:rsid wsp:val=&quot;00097E27&quot;/&gt;&lt;wsp:rsid wsp:val=&quot;000A07A7&quot;/&gt;&lt;wsp:rsid wsp:val=&quot;000A09D3&quot;/&gt;&lt;wsp:rsid wsp:val=&quot;000A18F9&quot;/&gt;&lt;wsp:rsid wsp:val=&quot;000A1A4E&quot;/&gt;&lt;wsp:rsid wsp:val=&quot;000A1BC9&quot;/&gt;&lt;wsp:rsid wsp:val=&quot;000A2123&quot;/&gt;&lt;wsp:rsid wsp:val=&quot;000A2B56&quot;/&gt;&lt;wsp:rsid wsp:val=&quot;000A2D2E&quot;/&gt;&lt;wsp:rsid wsp:val=&quot;000A2DF4&quot;/&gt;&lt;wsp:rsid wsp:val=&quot;000A2EC2&quot;/&gt;&lt;wsp:rsid wsp:val=&quot;000A3167&quot;/&gt;&lt;wsp:rsid wsp:val=&quot;000A3FE9&quot;/&gt;&lt;wsp:rsid wsp:val=&quot;000A4462&quot;/&gt;&lt;wsp:rsid wsp:val=&quot;000A4AE5&quot;/&gt;&lt;wsp:rsid wsp:val=&quot;000A4D08&quot;/&gt;&lt;wsp:rsid wsp:val=&quot;000A535E&quot;/&gt;&lt;wsp:rsid wsp:val=&quot;000A53D8&quot;/&gt;&lt;wsp:rsid wsp:val=&quot;000A5784&quot;/&gt;&lt;wsp:rsid wsp:val=&quot;000A5C78&quot;/&gt;&lt;wsp:rsid wsp:val=&quot;000A5E0C&quot;/&gt;&lt;wsp:rsid wsp:val=&quot;000A6BF8&quot;/&gt;&lt;wsp:rsid wsp:val=&quot;000A7384&quot;/&gt;&lt;wsp:rsid wsp:val=&quot;000B0969&quot;/&gt;&lt;wsp:rsid wsp:val=&quot;000B17B6&quot;/&gt;&lt;wsp:rsid wsp:val=&quot;000B17FB&quot;/&gt;&lt;wsp:rsid wsp:val=&quot;000B1A23&quot;/&gt;&lt;wsp:rsid wsp:val=&quot;000B1C22&quot;/&gt;&lt;wsp:rsid wsp:val=&quot;000B2F47&quot;/&gt;&lt;wsp:rsid wsp:val=&quot;000B3216&quot;/&gt;&lt;wsp:rsid wsp:val=&quot;000B3390&quot;/&gt;&lt;wsp:rsid wsp:val=&quot;000B33C6&quot;/&gt;&lt;wsp:rsid wsp:val=&quot;000B36EE&quot;/&gt;&lt;wsp:rsid wsp:val=&quot;000B3F5F&quot;/&gt;&lt;wsp:rsid wsp:val=&quot;000B40D1&quot;/&gt;&lt;wsp:rsid wsp:val=&quot;000B4E92&quot;/&gt;&lt;wsp:rsid wsp:val=&quot;000B555C&quot;/&gt;&lt;wsp:rsid wsp:val=&quot;000B5F99&quot;/&gt;&lt;wsp:rsid wsp:val=&quot;000B6824&quot;/&gt;&lt;wsp:rsid wsp:val=&quot;000B6BBD&quot;/&gt;&lt;wsp:rsid wsp:val=&quot;000C015B&quot;/&gt;&lt;wsp:rsid wsp:val=&quot;000C0172&quot;/&gt;&lt;wsp:rsid wsp:val=&quot;000C06A6&quot;/&gt;&lt;wsp:rsid wsp:val=&quot;000C0DE3&quot;/&gt;&lt;wsp:rsid wsp:val=&quot;000C1001&quot;/&gt;&lt;wsp:rsid wsp:val=&quot;000C12BA&quot;/&gt;&lt;wsp:rsid wsp:val=&quot;000C1B5F&quot;/&gt;&lt;wsp:rsid wsp:val=&quot;000C2208&quot;/&gt;&lt;wsp:rsid wsp:val=&quot;000C3084&quot;/&gt;&lt;wsp:rsid wsp:val=&quot;000C31B8&quot;/&gt;&lt;wsp:rsid wsp:val=&quot;000C4D73&quot;/&gt;&lt;wsp:rsid wsp:val=&quot;000C515A&quot;/&gt;&lt;wsp:rsid wsp:val=&quot;000C6385&quot;/&gt;&lt;wsp:rsid wsp:val=&quot;000D01C1&quot;/&gt;&lt;wsp:rsid wsp:val=&quot;000D13EC&quot;/&gt;&lt;wsp:rsid wsp:val=&quot;000D1E97&quot;/&gt;&lt;wsp:rsid wsp:val=&quot;000D23AE&quot;/&gt;&lt;wsp:rsid wsp:val=&quot;000D2554&quot;/&gt;&lt;wsp:rsid wsp:val=&quot;000D284E&quot;/&gt;&lt;wsp:rsid wsp:val=&quot;000D30E4&quot;/&gt;&lt;wsp:rsid wsp:val=&quot;000D3112&quot;/&gt;&lt;wsp:rsid wsp:val=&quot;000D360C&quot;/&gt;&lt;wsp:rsid wsp:val=&quot;000D3A53&quot;/&gt;&lt;wsp:rsid wsp:val=&quot;000D3BEE&quot;/&gt;&lt;wsp:rsid wsp:val=&quot;000D3C4D&quot;/&gt;&lt;wsp:rsid wsp:val=&quot;000D3D56&quot;/&gt;&lt;wsp:rsid wsp:val=&quot;000D475B&quot;/&gt;&lt;wsp:rsid wsp:val=&quot;000D5391&quot;/&gt;&lt;wsp:rsid wsp:val=&quot;000D5B4C&quot;/&gt;&lt;wsp:rsid wsp:val=&quot;000E068D&quot;/&gt;&lt;wsp:rsid wsp:val=&quot;000E0F87&quot;/&gt;&lt;wsp:rsid wsp:val=&quot;000E1909&quot;/&gt;&lt;wsp:rsid wsp:val=&quot;000E3C6B&quot;/&gt;&lt;wsp:rsid wsp:val=&quot;000E4629&quot;/&gt;&lt;wsp:rsid wsp:val=&quot;000E7159&quot;/&gt;&lt;wsp:rsid wsp:val=&quot;000E7E98&quot;/&gt;&lt;wsp:rsid wsp:val=&quot;000E7F62&quot;/&gt;&lt;wsp:rsid wsp:val=&quot;000F0098&quot;/&gt;&lt;wsp:rsid wsp:val=&quot;000F00ED&quot;/&gt;&lt;wsp:rsid wsp:val=&quot;000F1063&quot;/&gt;&lt;wsp:rsid wsp:val=&quot;000F11F0&quot;/&gt;&lt;wsp:rsid wsp:val=&quot;000F12F7&quot;/&gt;&lt;wsp:rsid wsp:val=&quot;000F1C4B&quot;/&gt;&lt;wsp:rsid wsp:val=&quot;000F1F75&quot;/&gt;&lt;wsp:rsid wsp:val=&quot;000F26CF&quot;/&gt;&lt;wsp:rsid wsp:val=&quot;000F2FEE&quot;/&gt;&lt;wsp:rsid wsp:val=&quot;000F306D&quot;/&gt;&lt;wsp:rsid wsp:val=&quot;000F332B&quot;/&gt;&lt;wsp:rsid wsp:val=&quot;000F38D0&quot;/&gt;&lt;wsp:rsid wsp:val=&quot;000F3F5E&quot;/&gt;&lt;wsp:rsid wsp:val=&quot;000F4621&quot;/&gt;&lt;wsp:rsid wsp:val=&quot;000F4E50&quot;/&gt;&lt;wsp:rsid wsp:val=&quot;000F57D5&quot;/&gt;&lt;wsp:rsid wsp:val=&quot;000F62FB&quot;/&gt;&lt;wsp:rsid wsp:val=&quot;000F64C8&quot;/&gt;&lt;wsp:rsid wsp:val=&quot;000F6E9B&quot;/&gt;&lt;wsp:rsid wsp:val=&quot;000F71D0&quot;/&gt;&lt;wsp:rsid wsp:val=&quot;000F75EA&quot;/&gt;&lt;wsp:rsid wsp:val=&quot;000F761D&quot;/&gt;&lt;wsp:rsid wsp:val=&quot;000F7D04&quot;/&gt;&lt;wsp:rsid wsp:val=&quot;001005AB&quot;/&gt;&lt;wsp:rsid wsp:val=&quot;001009E1&quot;/&gt;&lt;wsp:rsid wsp:val=&quot;001013FA&quot;/&gt;&lt;wsp:rsid wsp:val=&quot;001017CA&quot;/&gt;&lt;wsp:rsid wsp:val=&quot;001032FB&quot;/&gt;&lt;wsp:rsid wsp:val=&quot;00103751&quot;/&gt;&lt;wsp:rsid wsp:val=&quot;00103937&quot;/&gt;&lt;wsp:rsid wsp:val=&quot;0010493D&quot;/&gt;&lt;wsp:rsid wsp:val=&quot;00104CF2&quot;/&gt;&lt;wsp:rsid wsp:val=&quot;00104DA0&quot;/&gt;&lt;wsp:rsid wsp:val=&quot;00105160&quot;/&gt;&lt;wsp:rsid wsp:val=&quot;001053C1&quot;/&gt;&lt;wsp:rsid wsp:val=&quot;00105570&quot;/&gt;&lt;wsp:rsid wsp:val=&quot;001056CB&quot;/&gt;&lt;wsp:rsid wsp:val=&quot;00105812&quot;/&gt;&lt;wsp:rsid wsp:val=&quot;001067A4&quot;/&gt;&lt;wsp:rsid wsp:val=&quot;00106BC9&quot;/&gt;&lt;wsp:rsid wsp:val=&quot;00107304&quot;/&gt;&lt;wsp:rsid wsp:val=&quot;001109E6&quot;/&gt;&lt;wsp:rsid wsp:val=&quot;001113AF&quot;/&gt;&lt;wsp:rsid wsp:val=&quot;00111719&quot;/&gt;&lt;wsp:rsid wsp:val=&quot;001120FC&quot;/&gt;&lt;wsp:rsid wsp:val=&quot;001128A8&quot;/&gt;&lt;wsp:rsid wsp:val=&quot;00112F21&quot;/&gt;&lt;wsp:rsid wsp:val=&quot;0011300A&quot;/&gt;&lt;wsp:rsid wsp:val=&quot;0011322D&quot;/&gt;&lt;wsp:rsid wsp:val=&quot;00113355&quot;/&gt;&lt;wsp:rsid wsp:val=&quot;001135BA&quot;/&gt;&lt;wsp:rsid wsp:val=&quot;00114203&quot;/&gt;&lt;wsp:rsid wsp:val=&quot;00114BD9&quot;/&gt;&lt;wsp:rsid wsp:val=&quot;00114F04&quot;/&gt;&lt;wsp:rsid wsp:val=&quot;001151F9&quot;/&gt;&lt;wsp:rsid wsp:val=&quot;00115911&quot;/&gt;&lt;wsp:rsid wsp:val=&quot;00117296&quot;/&gt;&lt;wsp:rsid wsp:val=&quot;00117423&quot;/&gt;&lt;wsp:rsid wsp:val=&quot;001174AC&quot;/&gt;&lt;wsp:rsid wsp:val=&quot;0011759E&quot;/&gt;&lt;wsp:rsid wsp:val=&quot;00120A72&quot;/&gt;&lt;wsp:rsid wsp:val=&quot;001216B6&quot;/&gt;&lt;wsp:rsid wsp:val=&quot;00122469&quot;/&gt;&lt;wsp:rsid wsp:val=&quot;001233A1&quot;/&gt;&lt;wsp:rsid wsp:val=&quot;00123B33&quot;/&gt;&lt;wsp:rsid wsp:val=&quot;00123E23&quot;/&gt;&lt;wsp:rsid wsp:val=&quot;00123E88&quot;/&gt;&lt;wsp:rsid wsp:val=&quot;0012412F&quot;/&gt;&lt;wsp:rsid wsp:val=&quot;00124497&quot;/&gt;&lt;wsp:rsid wsp:val=&quot;00124BE6&quot;/&gt;&lt;wsp:rsid wsp:val=&quot;00125C01&quot;/&gt;&lt;wsp:rsid wsp:val=&quot;00125CA4&quot;/&gt;&lt;wsp:rsid wsp:val=&quot;00125ED7&quot;/&gt;&lt;wsp:rsid wsp:val=&quot;00126884&quot;/&gt;&lt;wsp:rsid wsp:val=&quot;00126A1D&quot;/&gt;&lt;wsp:rsid wsp:val=&quot;00127206&quot;/&gt;&lt;wsp:rsid wsp:val=&quot;001279D0&quot;/&gt;&lt;wsp:rsid wsp:val=&quot;00127EA2&quot;/&gt;&lt;wsp:rsid wsp:val=&quot;00130753&quot;/&gt;&lt;wsp:rsid wsp:val=&quot;00130B3A&quot;/&gt;&lt;wsp:rsid wsp:val=&quot;00130B83&quot;/&gt;&lt;wsp:rsid wsp:val=&quot;00130EAE&quot;/&gt;&lt;wsp:rsid wsp:val=&quot;001326B7&quot;/&gt;&lt;wsp:rsid wsp:val=&quot;00132BAC&quot;/&gt;&lt;wsp:rsid wsp:val=&quot;00132CFC&quot;/&gt;&lt;wsp:rsid wsp:val=&quot;00133505&quot;/&gt;&lt;wsp:rsid wsp:val=&quot;0013361D&quot;/&gt;&lt;wsp:rsid wsp:val=&quot;00134974&quot;/&gt;&lt;wsp:rsid wsp:val=&quot;00134B9D&quot;/&gt;&lt;wsp:rsid wsp:val=&quot;0013594B&quot;/&gt;&lt;wsp:rsid wsp:val=&quot;00135972&quot;/&gt;&lt;wsp:rsid wsp:val=&quot;00135A19&quot;/&gt;&lt;wsp:rsid wsp:val=&quot;00136179&quot;/&gt;&lt;wsp:rsid wsp:val=&quot;0013659E&quot;/&gt;&lt;wsp:rsid wsp:val=&quot;0013688A&quot;/&gt;&lt;wsp:rsid wsp:val=&quot;00136EA1&quot;/&gt;&lt;wsp:rsid wsp:val=&quot;00137CD3&quot;/&gt;&lt;wsp:rsid wsp:val=&quot;001405C9&quot;/&gt;&lt;wsp:rsid wsp:val=&quot;00140A67&quot;/&gt;&lt;wsp:rsid wsp:val=&quot;00140D40&quot;/&gt;&lt;wsp:rsid wsp:val=&quot;001410A9&quot;/&gt;&lt;wsp:rsid wsp:val=&quot;00141757&quot;/&gt;&lt;wsp:rsid wsp:val=&quot;00141AC2&quot;/&gt;&lt;wsp:rsid wsp:val=&quot;00141B8E&quot;/&gt;&lt;wsp:rsid wsp:val=&quot;001421D0&quot;/&gt;&lt;wsp:rsid wsp:val=&quot;0014227B&quot;/&gt;&lt;wsp:rsid wsp:val=&quot;001426D9&quot;/&gt;&lt;wsp:rsid wsp:val=&quot;00143BD9&quot;/&gt;&lt;wsp:rsid wsp:val=&quot;0014405C&quot;/&gt;&lt;wsp:rsid wsp:val=&quot;0014440C&quot;/&gt;&lt;wsp:rsid wsp:val=&quot;00144D06&quot;/&gt;&lt;wsp:rsid wsp:val=&quot;00145AFF&quot;/&gt;&lt;wsp:rsid wsp:val=&quot;00145B6F&quot;/&gt;&lt;wsp:rsid wsp:val=&quot;00145D21&quot;/&gt;&lt;wsp:rsid wsp:val=&quot;00146069&quot;/&gt;&lt;wsp:rsid wsp:val=&quot;00146445&quot;/&gt;&lt;wsp:rsid wsp:val=&quot;001465B0&quot;/&gt;&lt;wsp:rsid wsp:val=&quot;00146C25&quot;/&gt;&lt;wsp:rsid wsp:val=&quot;001477A5&quot;/&gt;&lt;wsp:rsid wsp:val=&quot;00147F44&quot;/&gt;&lt;wsp:rsid wsp:val=&quot;0015097A&quot;/&gt;&lt;wsp:rsid wsp:val=&quot;001511AD&quot;/&gt;&lt;wsp:rsid wsp:val=&quot;0015172E&quot;/&gt;&lt;wsp:rsid wsp:val=&quot;00151976&quot;/&gt;&lt;wsp:rsid wsp:val=&quot;00151BB2&quot;/&gt;&lt;wsp:rsid wsp:val=&quot;00152CD0&quot;/&gt;&lt;wsp:rsid wsp:val=&quot;00153000&quot;/&gt;&lt;wsp:rsid wsp:val=&quot;0015312D&quot;/&gt;&lt;wsp:rsid wsp:val=&quot;00153307&quot;/&gt;&lt;wsp:rsid wsp:val=&quot;00153B22&quot;/&gt;&lt;wsp:rsid wsp:val=&quot;001545B0&quot;/&gt;&lt;wsp:rsid wsp:val=&quot;00154789&quot;/&gt;&lt;wsp:rsid wsp:val=&quot;00154F45&quot;/&gt;&lt;wsp:rsid wsp:val=&quot;00155B12&quot;/&gt;&lt;wsp:rsid wsp:val=&quot;00155CD9&quot;/&gt;&lt;wsp:rsid wsp:val=&quot;001562C6&quot;/&gt;&lt;wsp:rsid wsp:val=&quot;001564EC&quot;/&gt;&lt;wsp:rsid wsp:val=&quot;00156CCB&quot;/&gt;&lt;wsp:rsid wsp:val=&quot;00156EF4&quot;/&gt;&lt;wsp:rsid wsp:val=&quot;00157A72&quot;/&gt;&lt;wsp:rsid wsp:val=&quot;00157BD9&quot;/&gt;&lt;wsp:rsid wsp:val=&quot;00157E43&quot;/&gt;&lt;wsp:rsid wsp:val=&quot;00160C79&quot;/&gt;&lt;wsp:rsid wsp:val=&quot;00161189&quot;/&gt;&lt;wsp:rsid wsp:val=&quot;00161DC1&quot;/&gt;&lt;wsp:rsid wsp:val=&quot;00161E41&quot;/&gt;&lt;wsp:rsid wsp:val=&quot;001631C7&quot;/&gt;&lt;wsp:rsid wsp:val=&quot;0016331D&quot;/&gt;&lt;wsp:rsid wsp:val=&quot;00163436&quot;/&gt;&lt;wsp:rsid wsp:val=&quot;00164712&quot;/&gt;&lt;wsp:rsid wsp:val=&quot;0016473C&quot;/&gt;&lt;wsp:rsid wsp:val=&quot;00164AA5&quot;/&gt;&lt;wsp:rsid wsp:val=&quot;00164D4A&quot;/&gt;&lt;wsp:rsid wsp:val=&quot;0016584C&quot;/&gt;&lt;wsp:rsid wsp:val=&quot;00165F6C&quot;/&gt;&lt;wsp:rsid wsp:val=&quot;00166941&quot;/&gt;&lt;wsp:rsid wsp:val=&quot;00166AE0&quot;/&gt;&lt;wsp:rsid wsp:val=&quot;00167384&quot;/&gt;&lt;wsp:rsid wsp:val=&quot;00167535&quot;/&gt;&lt;wsp:rsid wsp:val=&quot;001678FF&quot;/&gt;&lt;wsp:rsid wsp:val=&quot;00167906&quot;/&gt;&lt;wsp:rsid wsp:val=&quot;00167B82&quot;/&gt;&lt;wsp:rsid wsp:val=&quot;00167C0C&quot;/&gt;&lt;wsp:rsid wsp:val=&quot;00167E3C&quot;/&gt;&lt;wsp:rsid wsp:val=&quot;00167F0E&quot;/&gt;&lt;wsp:rsid wsp:val=&quot;001702B2&quot;/&gt;&lt;wsp:rsid wsp:val=&quot;00170ED8&quot;/&gt;&lt;wsp:rsid wsp:val=&quot;00172D8C&quot;/&gt;&lt;wsp:rsid wsp:val=&quot;001743B2&quot;/&gt;&lt;wsp:rsid wsp:val=&quot;00175564&quot;/&gt;&lt;wsp:rsid wsp:val=&quot;001759F9&quot;/&gt;&lt;wsp:rsid wsp:val=&quot;0017669A&quot;/&gt;&lt;wsp:rsid wsp:val=&quot;00176D09&quot;/&gt;&lt;wsp:rsid wsp:val=&quot;00176D18&quot;/&gt;&lt;wsp:rsid wsp:val=&quot;00177528&quot;/&gt;&lt;wsp:rsid wsp:val=&quot;00177958&quot;/&gt;&lt;wsp:rsid wsp:val=&quot;00177CD9&quot;/&gt;&lt;wsp:rsid wsp:val=&quot;00177EDC&quot;/&gt;&lt;wsp:rsid wsp:val=&quot;00180604&quot;/&gt;&lt;wsp:rsid wsp:val=&quot;00180CB0&quot;/&gt;&lt;wsp:rsid wsp:val=&quot;001829FA&quot;/&gt;&lt;wsp:rsid wsp:val=&quot;00183510&quot;/&gt;&lt;wsp:rsid wsp:val=&quot;0018370D&quot;/&gt;&lt;wsp:rsid wsp:val=&quot;00183C8D&quot;/&gt;&lt;wsp:rsid wsp:val=&quot;00184249&quot;/&gt;&lt;wsp:rsid wsp:val=&quot;0018573F&quot;/&gt;&lt;wsp:rsid wsp:val=&quot;00185B5F&quot;/&gt;&lt;wsp:rsid wsp:val=&quot;00186CFF&quot;/&gt;&lt;wsp:rsid wsp:val=&quot;00186DEA&quot;/&gt;&lt;wsp:rsid wsp:val=&quot;00187ADB&quot;/&gt;&lt;wsp:rsid wsp:val=&quot;00187F78&quot;/&gt;&lt;wsp:rsid wsp:val=&quot;001907C4&quot;/&gt;&lt;wsp:rsid wsp:val=&quot;00191CCF&quot;/&gt;&lt;wsp:rsid wsp:val=&quot;0019214A&quot;/&gt;&lt;wsp:rsid wsp:val=&quot;001927F4&quot;/&gt;&lt;wsp:rsid wsp:val=&quot;001928FA&quot;/&gt;&lt;wsp:rsid wsp:val=&quot;001929DB&quot;/&gt;&lt;wsp:rsid wsp:val=&quot;001932DB&quot;/&gt;&lt;wsp:rsid wsp:val=&quot;00193FB1&quot;/&gt;&lt;wsp:rsid wsp:val=&quot;0019423B&quot;/&gt;&lt;wsp:rsid wsp:val=&quot;00194C1C&quot;/&gt;&lt;wsp:rsid wsp:val=&quot;00196031&quot;/&gt;&lt;wsp:rsid wsp:val=&quot;00196DC5&quot;/&gt;&lt;wsp:rsid wsp:val=&quot;001970DE&quot;/&gt;&lt;wsp:rsid wsp:val=&quot;00197B2C&quot;/&gt;&lt;wsp:rsid wsp:val=&quot;001A0275&quot;/&gt;&lt;wsp:rsid wsp:val=&quot;001A0CF0&quot;/&gt;&lt;wsp:rsid wsp:val=&quot;001A181F&quot;/&gt;&lt;wsp:rsid wsp:val=&quot;001A18E7&quot;/&gt;&lt;wsp:rsid wsp:val=&quot;001A1CCE&quot;/&gt;&lt;wsp:rsid wsp:val=&quot;001A2279&quot;/&gt;&lt;wsp:rsid wsp:val=&quot;001A29E7&quot;/&gt;&lt;wsp:rsid wsp:val=&quot;001A2C5C&quot;/&gt;&lt;wsp:rsid wsp:val=&quot;001A3353&quot;/&gt;&lt;wsp:rsid wsp:val=&quot;001A362D&quot;/&gt;&lt;wsp:rsid wsp:val=&quot;001A3F69&quot;/&gt;&lt;wsp:rsid wsp:val=&quot;001A4992&quot;/&gt;&lt;wsp:rsid wsp:val=&quot;001A51EB&quot;/&gt;&lt;wsp:rsid wsp:val=&quot;001A551B&quot;/&gt;&lt;wsp:rsid wsp:val=&quot;001A5F47&quot;/&gt;&lt;wsp:rsid wsp:val=&quot;001A727B&quot;/&gt;&lt;wsp:rsid wsp:val=&quot;001A75C5&quot;/&gt;&lt;wsp:rsid wsp:val=&quot;001A7D4F&quot;/&gt;&lt;wsp:rsid wsp:val=&quot;001B008B&quot;/&gt;&lt;wsp:rsid wsp:val=&quot;001B03B7&quot;/&gt;&lt;wsp:rsid wsp:val=&quot;001B09AD&quot;/&gt;&lt;wsp:rsid wsp:val=&quot;001B1D92&quot;/&gt;&lt;wsp:rsid wsp:val=&quot;001B2958&quot;/&gt;&lt;wsp:rsid wsp:val=&quot;001B3934&quot;/&gt;&lt;wsp:rsid wsp:val=&quot;001B3B5D&quot;/&gt;&lt;wsp:rsid wsp:val=&quot;001B3C54&quot;/&gt;&lt;wsp:rsid wsp:val=&quot;001B5F0C&quot;/&gt;&lt;wsp:rsid wsp:val=&quot;001B6669&quot;/&gt;&lt;wsp:rsid wsp:val=&quot;001B7010&quot;/&gt;&lt;wsp:rsid wsp:val=&quot;001B7295&quot;/&gt;&lt;wsp:rsid wsp:val=&quot;001B7323&quot;/&gt;&lt;wsp:rsid wsp:val=&quot;001B7370&quot;/&gt;&lt;wsp:rsid wsp:val=&quot;001B7378&quot;/&gt;&lt;wsp:rsid wsp:val=&quot;001B749D&quot;/&gt;&lt;wsp:rsid wsp:val=&quot;001B7906&quot;/&gt;&lt;wsp:rsid wsp:val=&quot;001C01B7&quot;/&gt;&lt;wsp:rsid wsp:val=&quot;001C0BC4&quot;/&gt;&lt;wsp:rsid wsp:val=&quot;001C1A97&quot;/&gt;&lt;wsp:rsid wsp:val=&quot;001C235F&quot;/&gt;&lt;wsp:rsid wsp:val=&quot;001C2710&quot;/&gt;&lt;wsp:rsid wsp:val=&quot;001C2FD9&quot;/&gt;&lt;wsp:rsid wsp:val=&quot;001C3947&quot;/&gt;&lt;wsp:rsid wsp:val=&quot;001C3D68&quot;/&gt;&lt;wsp:rsid wsp:val=&quot;001C41EF&quot;/&gt;&lt;wsp:rsid wsp:val=&quot;001C4D23&quot;/&gt;&lt;wsp:rsid wsp:val=&quot;001C4F0D&quot;/&gt;&lt;wsp:rsid wsp:val=&quot;001C56C5&quot;/&gt;&lt;wsp:rsid wsp:val=&quot;001C58BE&quot;/&gt;&lt;wsp:rsid wsp:val=&quot;001C5AE9&quot;/&gt;&lt;wsp:rsid wsp:val=&quot;001C5D2D&quot;/&gt;&lt;wsp:rsid wsp:val=&quot;001C626F&quot;/&gt;&lt;wsp:rsid wsp:val=&quot;001C7268&quot;/&gt;&lt;wsp:rsid wsp:val=&quot;001C78FC&quot;/&gt;&lt;wsp:rsid wsp:val=&quot;001D096F&quot;/&gt;&lt;wsp:rsid wsp:val=&quot;001D0DD1&quot;/&gt;&lt;wsp:rsid wsp:val=&quot;001D155F&quot;/&gt;&lt;wsp:rsid wsp:val=&quot;001D1ED6&quot;/&gt;&lt;wsp:rsid wsp:val=&quot;001D21F8&quot;/&gt;&lt;wsp:rsid wsp:val=&quot;001D2803&quot;/&gt;&lt;wsp:rsid wsp:val=&quot;001D3507&quot;/&gt;&lt;wsp:rsid wsp:val=&quot;001D35F6&quot;/&gt;&lt;wsp:rsid wsp:val=&quot;001D363E&quot;/&gt;&lt;wsp:rsid wsp:val=&quot;001D3BBA&quot;/&gt;&lt;wsp:rsid wsp:val=&quot;001D3CC4&quot;/&gt;&lt;wsp:rsid wsp:val=&quot;001D53A2&quot;/&gt;&lt;wsp:rsid wsp:val=&quot;001D5C94&quot;/&gt;&lt;wsp:rsid wsp:val=&quot;001D6C50&quot;/&gt;&lt;wsp:rsid wsp:val=&quot;001D6E2D&quot;/&gt;&lt;wsp:rsid wsp:val=&quot;001D74FE&quot;/&gt;&lt;wsp:rsid wsp:val=&quot;001E085D&quot;/&gt;&lt;wsp:rsid wsp:val=&quot;001E1051&quot;/&gt;&lt;wsp:rsid wsp:val=&quot;001E1755&quot;/&gt;&lt;wsp:rsid wsp:val=&quot;001E2756&quot;/&gt;&lt;wsp:rsid wsp:val=&quot;001E27FE&quot;/&gt;&lt;wsp:rsid wsp:val=&quot;001E2B65&quot;/&gt;&lt;wsp:rsid wsp:val=&quot;001E2EDC&quot;/&gt;&lt;wsp:rsid wsp:val=&quot;001E2F8C&quot;/&gt;&lt;wsp:rsid wsp:val=&quot;001E3ADE&quot;/&gt;&lt;wsp:rsid wsp:val=&quot;001E3C84&quot;/&gt;&lt;wsp:rsid wsp:val=&quot;001E3D8F&quot;/&gt;&lt;wsp:rsid wsp:val=&quot;001E406D&quot;/&gt;&lt;wsp:rsid wsp:val=&quot;001E4190&quot;/&gt;&lt;wsp:rsid wsp:val=&quot;001E43E1&quot;/&gt;&lt;wsp:rsid wsp:val=&quot;001E44AD&quot;/&gt;&lt;wsp:rsid wsp:val=&quot;001E44F5&quot;/&gt;&lt;wsp:rsid wsp:val=&quot;001E4547&quot;/&gt;&lt;wsp:rsid wsp:val=&quot;001E4EB7&quot;/&gt;&lt;wsp:rsid wsp:val=&quot;001E54EE&quot;/&gt;&lt;wsp:rsid wsp:val=&quot;001E59F8&quot;/&gt;&lt;wsp:rsid wsp:val=&quot;001E5DE6&quot;/&gt;&lt;wsp:rsid wsp:val=&quot;001E7352&quot;/&gt;&lt;wsp:rsid wsp:val=&quot;001E7830&quot;/&gt;&lt;wsp:rsid wsp:val=&quot;001E7E2B&quot;/&gt;&lt;wsp:rsid wsp:val=&quot;001F00A4&quot;/&gt;&lt;wsp:rsid wsp:val=&quot;001F01BF&quot;/&gt;&lt;wsp:rsid wsp:val=&quot;001F02FA&quot;/&gt;&lt;wsp:rsid wsp:val=&quot;001F06AE&quot;/&gt;&lt;wsp:rsid wsp:val=&quot;001F0AAC&quot;/&gt;&lt;wsp:rsid wsp:val=&quot;001F16CB&quot;/&gt;&lt;wsp:rsid wsp:val=&quot;001F1704&quot;/&gt;&lt;wsp:rsid wsp:val=&quot;001F1CA5&quot;/&gt;&lt;wsp:rsid wsp:val=&quot;001F1CAC&quot;/&gt;&lt;wsp:rsid wsp:val=&quot;001F1F19&quot;/&gt;&lt;wsp:rsid wsp:val=&quot;001F1F7A&quot;/&gt;&lt;wsp:rsid wsp:val=&quot;001F3C10&quot;/&gt;&lt;wsp:rsid wsp:val=&quot;001F3FCA&quot;/&gt;&lt;wsp:rsid wsp:val=&quot;001F47EF&quot;/&gt;&lt;wsp:rsid wsp:val=&quot;001F4893&quot;/&gt;&lt;wsp:rsid wsp:val=&quot;001F4B5B&quot;/&gt;&lt;wsp:rsid wsp:val=&quot;001F4D40&quot;/&gt;&lt;wsp:rsid wsp:val=&quot;001F5E09&quot;/&gt;&lt;wsp:rsid wsp:val=&quot;001F6DC8&quot;/&gt;&lt;wsp:rsid wsp:val=&quot;001F7010&quot;/&gt;&lt;wsp:rsid wsp:val=&quot;001F7278&quot;/&gt;&lt;wsp:rsid wsp:val=&quot;001F7C6D&quot;/&gt;&lt;wsp:rsid wsp:val=&quot;002007F1&quot;/&gt;&lt;wsp:rsid wsp:val=&quot;00201D35&quot;/&gt;&lt;wsp:rsid wsp:val=&quot;0020210B&quot;/&gt;&lt;wsp:rsid wsp:val=&quot;00203036&quot;/&gt;&lt;wsp:rsid wsp:val=&quot;0020379F&quot;/&gt;&lt;wsp:rsid wsp:val=&quot;00203BDA&quot;/&gt;&lt;wsp:rsid wsp:val=&quot;00203C89&quot;/&gt;&lt;wsp:rsid wsp:val=&quot;002043AC&quot;/&gt;&lt;wsp:rsid wsp:val=&quot;0020540C&quot;/&gt;&lt;wsp:rsid wsp:val=&quot;00205794&quot;/&gt;&lt;wsp:rsid wsp:val=&quot;0020597B&quot;/&gt;&lt;wsp:rsid wsp:val=&quot;0020655B&quot;/&gt;&lt;wsp:rsid wsp:val=&quot;0020677C&quot;/&gt;&lt;wsp:rsid wsp:val=&quot;00206CB7&quot;/&gt;&lt;wsp:rsid wsp:val=&quot;00207136&quot;/&gt;&lt;wsp:rsid wsp:val=&quot;0020769D&quot;/&gt;&lt;wsp:rsid wsp:val=&quot;002077D6&quot;/&gt;&lt;wsp:rsid wsp:val=&quot;00207C49&quot;/&gt;&lt;wsp:rsid wsp:val=&quot;00210CD7&quot;/&gt;&lt;wsp:rsid wsp:val=&quot;002112DA&quot;/&gt;&lt;wsp:rsid wsp:val=&quot;0021211A&quot;/&gt;&lt;wsp:rsid wsp:val=&quot;00212651&quot;/&gt;&lt;wsp:rsid wsp:val=&quot;0021268F&quot;/&gt;&lt;wsp:rsid wsp:val=&quot;0021294F&quot;/&gt;&lt;wsp:rsid wsp:val=&quot;00212B22&quot;/&gt;&lt;wsp:rsid wsp:val=&quot;00212C47&quot;/&gt;&lt;wsp:rsid wsp:val=&quot;002138FA&quot;/&gt;&lt;wsp:rsid wsp:val=&quot;00213E13&quot;/&gt;&lt;wsp:rsid wsp:val=&quot;002140A6&quot;/&gt;&lt;wsp:rsid wsp:val=&quot;002146A8&quot;/&gt;&lt;wsp:rsid wsp:val=&quot;00214C34&quot;/&gt;&lt;wsp:rsid wsp:val=&quot;002151C8&quot;/&gt;&lt;wsp:rsid wsp:val=&quot;002157BD&quot;/&gt;&lt;wsp:rsid wsp:val=&quot;00216096&quot;/&gt;&lt;wsp:rsid wsp:val=&quot;0021696C&quot;/&gt;&lt;wsp:rsid wsp:val=&quot;002179B9&quot;/&gt;&lt;wsp:rsid wsp:val=&quot;002179E1&quot;/&gt;&lt;wsp:rsid wsp:val=&quot;00217AE5&quot;/&gt;&lt;wsp:rsid wsp:val=&quot;00220DAD&quot;/&gt;&lt;wsp:rsid wsp:val=&quot;002210AD&quot;/&gt;&lt;wsp:rsid wsp:val=&quot;002214C5&quot;/&gt;&lt;wsp:rsid wsp:val=&quot;00221D1E&quot;/&gt;&lt;wsp:rsid wsp:val=&quot;00221F3B&quot;/&gt;&lt;wsp:rsid wsp:val=&quot;00222AEC&quot;/&gt;&lt;wsp:rsid wsp:val=&quot;00222B25&quot;/&gt;&lt;wsp:rsid wsp:val=&quot;00222F65&quot;/&gt;&lt;wsp:rsid wsp:val=&quot;002230CF&quot;/&gt;&lt;wsp:rsid wsp:val=&quot;002238CC&quot;/&gt;&lt;wsp:rsid wsp:val=&quot;00224A3E&quot;/&gt;&lt;wsp:rsid wsp:val=&quot;00225551&quot;/&gt;&lt;wsp:rsid wsp:val=&quot;00226865&quot;/&gt;&lt;wsp:rsid wsp:val=&quot;00226BB0&quot;/&gt;&lt;wsp:rsid wsp:val=&quot;00226C82&quot;/&gt;&lt;wsp:rsid wsp:val=&quot;002302DB&quot;/&gt;&lt;wsp:rsid wsp:val=&quot;00230EF1&quot;/&gt;&lt;wsp:rsid wsp:val=&quot;00231E3A&quot;/&gt;&lt;wsp:rsid wsp:val=&quot;00231E57&quot;/&gt;&lt;wsp:rsid wsp:val=&quot;0023222B&quot;/&gt;&lt;wsp:rsid wsp:val=&quot;0023247D&quot;/&gt;&lt;wsp:rsid wsp:val=&quot;002342DD&quot;/&gt;&lt;wsp:rsid wsp:val=&quot;002344A0&quot;/&gt;&lt;wsp:rsid wsp:val=&quot;00234A67&quot;/&gt;&lt;wsp:rsid wsp:val=&quot;00234B22&quot;/&gt;&lt;wsp:rsid wsp:val=&quot;002352F4&quot;/&gt;&lt;wsp:rsid wsp:val=&quot;00235544&quot;/&gt;&lt;wsp:rsid wsp:val=&quot;00235763&quot;/&gt;&lt;wsp:rsid wsp:val=&quot;002361CA&quot;/&gt;&lt;wsp:rsid wsp:val=&quot;002366FB&quot;/&gt;&lt;wsp:rsid wsp:val=&quot;00236AA7&quot;/&gt;&lt;wsp:rsid wsp:val=&quot;00236B8F&quot;/&gt;&lt;wsp:rsid wsp:val=&quot;00236ED3&quot;/&gt;&lt;wsp:rsid wsp:val=&quot;0023726D&quot;/&gt;&lt;wsp:rsid wsp:val=&quot;00240150&quot;/&gt;&lt;wsp:rsid wsp:val=&quot;002403D2&quot;/&gt;&lt;wsp:rsid wsp:val=&quot;00240C5F&quot;/&gt;&lt;wsp:rsid wsp:val=&quot;00240E43&quot;/&gt;&lt;wsp:rsid wsp:val=&quot;00240E56&quot;/&gt;&lt;wsp:rsid wsp:val=&quot;002412BF&quot;/&gt;&lt;wsp:rsid wsp:val=&quot;002416DE&quot;/&gt;&lt;wsp:rsid wsp:val=&quot;00241C61&quot;/&gt;&lt;wsp:rsid wsp:val=&quot;00241EA1&quot;/&gt;&lt;wsp:rsid wsp:val=&quot;002421B4&quot;/&gt;&lt;wsp:rsid wsp:val=&quot;002439A8&quot;/&gt;&lt;wsp:rsid wsp:val=&quot;00243BA8&quot;/&gt;&lt;wsp:rsid wsp:val=&quot;00243CC8&quot;/&gt;&lt;wsp:rsid wsp:val=&quot;00243F28&quot;/&gt;&lt;wsp:rsid wsp:val=&quot;00244A81&quot;/&gt;&lt;wsp:rsid wsp:val=&quot;00244DD6&quot;/&gt;&lt;wsp:rsid wsp:val=&quot;002457C9&quot;/&gt;&lt;wsp:rsid wsp:val=&quot;00245F1A&quot;/&gt;&lt;wsp:rsid wsp:val=&quot;00246A67&quot;/&gt;&lt;wsp:rsid wsp:val=&quot;002470A2&quot;/&gt;&lt;wsp:rsid wsp:val=&quot;0024726F&quot;/&gt;&lt;wsp:rsid wsp:val=&quot;0024780A&quot;/&gt;&lt;wsp:rsid wsp:val=&quot;002503F2&quot;/&gt;&lt;wsp:rsid wsp:val=&quot;002506CB&quot;/&gt;&lt;wsp:rsid wsp:val=&quot;00250A1E&quot;/&gt;&lt;wsp:rsid wsp:val=&quot;0025126E&quot;/&gt;&lt;wsp:rsid wsp:val=&quot;0025177C&quot;/&gt;&lt;wsp:rsid wsp:val=&quot;00251BF8&quot;/&gt;&lt;wsp:rsid wsp:val=&quot;00251EA9&quot;/&gt;&lt;wsp:rsid wsp:val=&quot;002521C5&quot;/&gt;&lt;wsp:rsid wsp:val=&quot;002522BE&quot;/&gt;&lt;wsp:rsid wsp:val=&quot;0025230A&quot;/&gt;&lt;wsp:rsid wsp:val=&quot;0025337F&quot;/&gt;&lt;wsp:rsid wsp:val=&quot;002534E6&quot;/&gt;&lt;wsp:rsid wsp:val=&quot;0025351C&quot;/&gt;&lt;wsp:rsid wsp:val=&quot;00254C8E&quot;/&gt;&lt;wsp:rsid wsp:val=&quot;00255105&quot;/&gt;&lt;wsp:rsid wsp:val=&quot;002552C6&quot;/&gt;&lt;wsp:rsid wsp:val=&quot;00256B58&quot;/&gt;&lt;wsp:rsid wsp:val=&quot;00256EE9&quot;/&gt;&lt;wsp:rsid wsp:val=&quot;002572EA&quot;/&gt;&lt;wsp:rsid wsp:val=&quot;002573BB&quot;/&gt;&lt;wsp:rsid wsp:val=&quot;00257C26&quot;/&gt;&lt;wsp:rsid wsp:val=&quot;00260794&quot;/&gt;&lt;wsp:rsid wsp:val=&quot;002609BD&quot;/&gt;&lt;wsp:rsid wsp:val=&quot;00260DC3&quot;/&gt;&lt;wsp:rsid wsp:val=&quot;002617E4&quot;/&gt;&lt;wsp:rsid wsp:val=&quot;00262256&quot;/&gt;&lt;wsp:rsid wsp:val=&quot;002625DD&quot;/&gt;&lt;wsp:rsid wsp:val=&quot;00263019&quot;/&gt;&lt;wsp:rsid wsp:val=&quot;00263CEB&quot;/&gt;&lt;wsp:rsid wsp:val=&quot;002648B0&quot;/&gt;&lt;wsp:rsid wsp:val=&quot;00265D91&quot;/&gt;&lt;wsp:rsid wsp:val=&quot;0026661C&quot;/&gt;&lt;wsp:rsid wsp:val=&quot;00266E6B&quot;/&gt;&lt;wsp:rsid wsp:val=&quot;00267592&quot;/&gt;&lt;wsp:rsid wsp:val=&quot;002676BF&quot;/&gt;&lt;wsp:rsid wsp:val=&quot;00267DBA&quot;/&gt;&lt;wsp:rsid wsp:val=&quot;002701A0&quot;/&gt;&lt;wsp:rsid wsp:val=&quot;00271179&quot;/&gt;&lt;wsp:rsid wsp:val=&quot;0027121D&quot;/&gt;&lt;wsp:rsid wsp:val=&quot;002717A3&quot;/&gt;&lt;wsp:rsid wsp:val=&quot;00272414&quot;/&gt;&lt;wsp:rsid wsp:val=&quot;002733DB&quot;/&gt;&lt;wsp:rsid wsp:val=&quot;00273AA1&quot;/&gt;&lt;wsp:rsid wsp:val=&quot;00273C79&quot;/&gt;&lt;wsp:rsid wsp:val=&quot;00274054&quot;/&gt;&lt;wsp:rsid wsp:val=&quot;00274641&quot;/&gt;&lt;wsp:rsid wsp:val=&quot;00274FDD&quot;/&gt;&lt;wsp:rsid wsp:val=&quot;00275037&quot;/&gt;&lt;wsp:rsid wsp:val=&quot;00275303&quot;/&gt;&lt;wsp:rsid wsp:val=&quot;00275952&quot;/&gt;&lt;wsp:rsid wsp:val=&quot;0027628C&quot;/&gt;&lt;wsp:rsid wsp:val=&quot;002763EA&quot;/&gt;&lt;wsp:rsid wsp:val=&quot;0027662B&quot;/&gt;&lt;wsp:rsid wsp:val=&quot;002766C7&quot;/&gt;&lt;wsp:rsid wsp:val=&quot;00277B2B&quot;/&gt;&lt;wsp:rsid wsp:val=&quot;00277C8D&quot;/&gt;&lt;wsp:rsid wsp:val=&quot;002802E9&quot;/&gt;&lt;wsp:rsid wsp:val=&quot;002802F5&quot;/&gt;&lt;wsp:rsid wsp:val=&quot;00280862&quot;/&gt;&lt;wsp:rsid wsp:val=&quot;00280C3C&quot;/&gt;&lt;wsp:rsid wsp:val=&quot;00281228&quot;/&gt;&lt;wsp:rsid wsp:val=&quot;00281F30&quot;/&gt;&lt;wsp:rsid wsp:val=&quot;00281FAD&quot;/&gt;&lt;wsp:rsid wsp:val=&quot;002821A6&quot;/&gt;&lt;wsp:rsid wsp:val=&quot;00282534&quot;/&gt;&lt;wsp:rsid wsp:val=&quot;00282907&quot;/&gt;&lt;wsp:rsid wsp:val=&quot;00283D10&quot;/&gt;&lt;wsp:rsid wsp:val=&quot;00284D1E&quot;/&gt;&lt;wsp:rsid wsp:val=&quot;00284F04&quot;/&gt;&lt;wsp:rsid wsp:val=&quot;00284F82&quot;/&gt;&lt;wsp:rsid wsp:val=&quot;00285282&quot;/&gt;&lt;wsp:rsid wsp:val=&quot;00285284&quot;/&gt;&lt;wsp:rsid wsp:val=&quot;00286779&quot;/&gt;&lt;wsp:rsid wsp:val=&quot;002871E0&quot;/&gt;&lt;wsp:rsid wsp:val=&quot;00287506&quot;/&gt;&lt;wsp:rsid wsp:val=&quot;00290C8B&quot;/&gt;&lt;wsp:rsid wsp:val=&quot;00290D5F&quot;/&gt;&lt;wsp:rsid wsp:val=&quot;00290FFD&quot;/&gt;&lt;wsp:rsid wsp:val=&quot;002911A8&quot;/&gt;&lt;wsp:rsid wsp:val=&quot;002912F0&quot;/&gt;&lt;wsp:rsid wsp:val=&quot;00291567&quot;/&gt;&lt;wsp:rsid wsp:val=&quot;0029239F&quot;/&gt;&lt;wsp:rsid wsp:val=&quot;00292C8C&quot;/&gt;&lt;wsp:rsid wsp:val=&quot;00292C9D&quot;/&gt;&lt;wsp:rsid wsp:val=&quot;002938A8&quot;/&gt;&lt;wsp:rsid wsp:val=&quot;00293F4E&quot;/&gt;&lt;wsp:rsid wsp:val=&quot;00295560&quot;/&gt;&lt;wsp:rsid wsp:val=&quot;00296077&quot;/&gt;&lt;wsp:rsid wsp:val=&quot;00297314&quot;/&gt;&lt;wsp:rsid wsp:val=&quot;002974BF&quot;/&gt;&lt;wsp:rsid wsp:val=&quot;00297663&quot;/&gt;&lt;wsp:rsid wsp:val=&quot;00297D26&quot;/&gt;&lt;wsp:rsid wsp:val=&quot;002A04D2&quot;/&gt;&lt;wsp:rsid wsp:val=&quot;002A0E29&quot;/&gt;&lt;wsp:rsid wsp:val=&quot;002A1CAD&quot;/&gt;&lt;wsp:rsid wsp:val=&quot;002A22A1&quot;/&gt;&lt;wsp:rsid wsp:val=&quot;002A2461&quot;/&gt;&lt;wsp:rsid wsp:val=&quot;002A2F10&quot;/&gt;&lt;wsp:rsid wsp:val=&quot;002A3ABA&quot;/&gt;&lt;wsp:rsid wsp:val=&quot;002A44E2&quot;/&gt;&lt;wsp:rsid wsp:val=&quot;002A45D8&quot;/&gt;&lt;wsp:rsid wsp:val=&quot;002A4B57&quot;/&gt;&lt;wsp:rsid wsp:val=&quot;002A5240&quot;/&gt;&lt;wsp:rsid wsp:val=&quot;002A6D2B&quot;/&gt;&lt;wsp:rsid wsp:val=&quot;002A79B0&quot;/&gt;&lt;wsp:rsid wsp:val=&quot;002B0238&quot;/&gt;&lt;wsp:rsid wsp:val=&quot;002B07FC&quot;/&gt;&lt;wsp:rsid wsp:val=&quot;002B10F5&quot;/&gt;&lt;wsp:rsid wsp:val=&quot;002B1B76&quot;/&gt;&lt;wsp:rsid wsp:val=&quot;002B22D7&quot;/&gt;&lt;wsp:rsid wsp:val=&quot;002B2F28&quot;/&gt;&lt;wsp:rsid wsp:val=&quot;002B370D&quot;/&gt;&lt;wsp:rsid wsp:val=&quot;002B3BC2&quot;/&gt;&lt;wsp:rsid wsp:val=&quot;002B42A6&quot;/&gt;&lt;wsp:rsid wsp:val=&quot;002B4D65&quot;/&gt;&lt;wsp:rsid wsp:val=&quot;002B5BD6&quot;/&gt;&lt;wsp:rsid wsp:val=&quot;002B6344&quot;/&gt;&lt;wsp:rsid wsp:val=&quot;002B699D&quot;/&gt;&lt;wsp:rsid wsp:val=&quot;002B6B19&quot;/&gt;&lt;wsp:rsid wsp:val=&quot;002B7006&quot;/&gt;&lt;wsp:rsid wsp:val=&quot;002B72A6&quot;/&gt;&lt;wsp:rsid wsp:val=&quot;002B72C2&quot;/&gt;&lt;wsp:rsid wsp:val=&quot;002B7D11&quot;/&gt;&lt;wsp:rsid wsp:val=&quot;002B7D74&quot;/&gt;&lt;wsp:rsid wsp:val=&quot;002C061B&quot;/&gt;&lt;wsp:rsid wsp:val=&quot;002C09D3&quot;/&gt;&lt;wsp:rsid wsp:val=&quot;002C1254&quot;/&gt;&lt;wsp:rsid wsp:val=&quot;002C1378&quot;/&gt;&lt;wsp:rsid wsp:val=&quot;002C1F00&quot;/&gt;&lt;wsp:rsid wsp:val=&quot;002C1FF8&quot;/&gt;&lt;wsp:rsid wsp:val=&quot;002C22B6&quot;/&gt;&lt;wsp:rsid wsp:val=&quot;002C247F&quot;/&gt;&lt;wsp:rsid wsp:val=&quot;002C252E&quot;/&gt;&lt;wsp:rsid wsp:val=&quot;002C2645&quot;/&gt;&lt;wsp:rsid wsp:val=&quot;002C2D40&quot;/&gt;&lt;wsp:rsid wsp:val=&quot;002C362D&quot;/&gt;&lt;wsp:rsid wsp:val=&quot;002C3953&quot;/&gt;&lt;wsp:rsid wsp:val=&quot;002C3DC8&quot;/&gt;&lt;wsp:rsid wsp:val=&quot;002C5BBA&quot;/&gt;&lt;wsp:rsid wsp:val=&quot;002C5D62&quot;/&gt;&lt;wsp:rsid wsp:val=&quot;002C6318&quot;/&gt;&lt;wsp:rsid wsp:val=&quot;002C6675&quot;/&gt;&lt;wsp:rsid wsp:val=&quot;002C7649&quot;/&gt;&lt;wsp:rsid wsp:val=&quot;002C774A&quot;/&gt;&lt;wsp:rsid wsp:val=&quot;002D06D6&quot;/&gt;&lt;wsp:rsid wsp:val=&quot;002D078F&quot;/&gt;&lt;wsp:rsid wsp:val=&quot;002D15A9&quot;/&gt;&lt;wsp:rsid wsp:val=&quot;002D16FF&quot;/&gt;&lt;wsp:rsid wsp:val=&quot;002D17AB&quot;/&gt;&lt;wsp:rsid wsp:val=&quot;002D1FD7&quot;/&gt;&lt;wsp:rsid wsp:val=&quot;002D2279&quot;/&gt;&lt;wsp:rsid wsp:val=&quot;002D2519&quot;/&gt;&lt;wsp:rsid wsp:val=&quot;002D2F94&quot;/&gt;&lt;wsp:rsid wsp:val=&quot;002D2FDD&quot;/&gt;&lt;wsp:rsid wsp:val=&quot;002D425B&quot;/&gt;&lt;wsp:rsid wsp:val=&quot;002D4520&quot;/&gt;&lt;wsp:rsid wsp:val=&quot;002D4BA2&quot;/&gt;&lt;wsp:rsid wsp:val=&quot;002D4C07&quot;/&gt;&lt;wsp:rsid wsp:val=&quot;002D4D31&quot;/&gt;&lt;wsp:rsid wsp:val=&quot;002D5195&quot;/&gt;&lt;wsp:rsid wsp:val=&quot;002D55F5&quot;/&gt;&lt;wsp:rsid wsp:val=&quot;002D6779&quot;/&gt;&lt;wsp:rsid wsp:val=&quot;002D67F3&quot;/&gt;&lt;wsp:rsid wsp:val=&quot;002D6BB6&quot;/&gt;&lt;wsp:rsid wsp:val=&quot;002D7187&quot;/&gt;&lt;wsp:rsid wsp:val=&quot;002D727A&quot;/&gt;&lt;wsp:rsid wsp:val=&quot;002D72CC&quot;/&gt;&lt;wsp:rsid wsp:val=&quot;002E0487&quot;/&gt;&lt;wsp:rsid wsp:val=&quot;002E093C&quot;/&gt;&lt;wsp:rsid wsp:val=&quot;002E1B11&quot;/&gt;&lt;wsp:rsid wsp:val=&quot;002E4D1F&quot;/&gt;&lt;wsp:rsid wsp:val=&quot;002E508A&quot;/&gt;&lt;wsp:rsid wsp:val=&quot;002E50F2&quot;/&gt;&lt;wsp:rsid wsp:val=&quot;002E56EC&quot;/&gt;&lt;wsp:rsid wsp:val=&quot;002E5874&quot;/&gt;&lt;wsp:rsid wsp:val=&quot;002E59FC&quot;/&gt;&lt;wsp:rsid wsp:val=&quot;002E5A80&quot;/&gt;&lt;wsp:rsid wsp:val=&quot;002E5DAE&quot;/&gt;&lt;wsp:rsid wsp:val=&quot;002E5DDA&quot;/&gt;&lt;wsp:rsid wsp:val=&quot;002E5DE9&quot;/&gt;&lt;wsp:rsid wsp:val=&quot;002E6F39&quot;/&gt;&lt;wsp:rsid wsp:val=&quot;002E7578&quot;/&gt;&lt;wsp:rsid wsp:val=&quot;002E76E2&quot;/&gt;&lt;wsp:rsid wsp:val=&quot;002E78FC&quot;/&gt;&lt;wsp:rsid wsp:val=&quot;002E79C0&quot;/&gt;&lt;wsp:rsid wsp:val=&quot;002E7CBD&quot;/&gt;&lt;wsp:rsid wsp:val=&quot;002F03AB&quot;/&gt;&lt;wsp:rsid wsp:val=&quot;002F052A&quot;/&gt;&lt;wsp:rsid wsp:val=&quot;002F089F&quot;/&gt;&lt;wsp:rsid wsp:val=&quot;002F09F4&quot;/&gt;&lt;wsp:rsid wsp:val=&quot;002F1DC3&quot;/&gt;&lt;wsp:rsid wsp:val=&quot;002F214C&quot;/&gt;&lt;wsp:rsid wsp:val=&quot;002F2222&quot;/&gt;&lt;wsp:rsid wsp:val=&quot;002F22CC&quot;/&gt;&lt;wsp:rsid wsp:val=&quot;002F25B1&quot;/&gt;&lt;wsp:rsid wsp:val=&quot;002F3228&quot;/&gt;&lt;wsp:rsid wsp:val=&quot;002F4476&quot;/&gt;&lt;wsp:rsid wsp:val=&quot;002F48D6&quot;/&gt;&lt;wsp:rsid wsp:val=&quot;002F4C5D&quot;/&gt;&lt;wsp:rsid wsp:val=&quot;002F4CC1&quot;/&gt;&lt;wsp:rsid wsp:val=&quot;002F5E47&quot;/&gt;&lt;wsp:rsid wsp:val=&quot;002F5FED&quot;/&gt;&lt;wsp:rsid wsp:val=&quot;002F6278&quot;/&gt;&lt;wsp:rsid wsp:val=&quot;002F776A&quot;/&gt;&lt;wsp:rsid wsp:val=&quot;002F7BE9&quot;/&gt;&lt;wsp:rsid wsp:val=&quot;00300156&quot;/&gt;&lt;wsp:rsid wsp:val=&quot;0030043B&quot;/&gt;&lt;wsp:rsid wsp:val=&quot;00300C5D&quot;/&gt;&lt;wsp:rsid wsp:val=&quot;0030106E&quot;/&gt;&lt;wsp:rsid wsp:val=&quot;00301223&quot;/&gt;&lt;wsp:rsid wsp:val=&quot;00301330&quot;/&gt;&lt;wsp:rsid wsp:val=&quot;00301957&quot;/&gt;&lt;wsp:rsid wsp:val=&quot;00302017&quot;/&gt;&lt;wsp:rsid wsp:val=&quot;003020EA&quot;/&gt;&lt;wsp:rsid wsp:val=&quot;00302A03&quot;/&gt;&lt;wsp:rsid wsp:val=&quot;00303392&quot;/&gt;&lt;wsp:rsid wsp:val=&quot;003039E6&quot;/&gt;&lt;wsp:rsid wsp:val=&quot;00303C80&quot;/&gt;&lt;wsp:rsid wsp:val=&quot;00304D2C&quot;/&gt;&lt;wsp:rsid wsp:val=&quot;00304D67&quot;/&gt;&lt;wsp:rsid wsp:val=&quot;00304E2C&quot;/&gt;&lt;wsp:rsid wsp:val=&quot;0030542F&quot;/&gt;&lt;wsp:rsid wsp:val=&quot;00305899&quot;/&gt;&lt;wsp:rsid wsp:val=&quot;00306521&quot;/&gt;&lt;wsp:rsid wsp:val=&quot;0030680B&quot;/&gt;&lt;wsp:rsid wsp:val=&quot;00306BAC&quot;/&gt;&lt;wsp:rsid wsp:val=&quot;003076DA&quot;/&gt;&lt;wsp:rsid wsp:val=&quot;00307C54&quot;/&gt;&lt;wsp:rsid wsp:val=&quot;00307C82&quot;/&gt;&lt;wsp:rsid wsp:val=&quot;003100DC&quot;/&gt;&lt;wsp:rsid wsp:val=&quot;0031039C&quot;/&gt;&lt;wsp:rsid wsp:val=&quot;00310DCE&quot;/&gt;&lt;wsp:rsid wsp:val=&quot;003113D3&quot;/&gt;&lt;wsp:rsid wsp:val=&quot;0031142E&quot;/&gt;&lt;wsp:rsid wsp:val=&quot;0031203F&quot;/&gt;&lt;wsp:rsid wsp:val=&quot;00313ADF&quot;/&gt;&lt;wsp:rsid wsp:val=&quot;00313F8B&quot;/&gt;&lt;wsp:rsid wsp:val=&quot;00314056&quot;/&gt;&lt;wsp:rsid wsp:val=&quot;00315119&quot;/&gt;&lt;wsp:rsid wsp:val=&quot;003154CD&quot;/&gt;&lt;wsp:rsid wsp:val=&quot;00315D43&quot;/&gt;&lt;wsp:rsid wsp:val=&quot;00316464&quot;/&gt;&lt;wsp:rsid wsp:val=&quot;003178FD&quot;/&gt;&lt;wsp:rsid wsp:val=&quot;00317AF2&quot;/&gt;&lt;wsp:rsid wsp:val=&quot;00317DEF&quot;/&gt;&lt;wsp:rsid wsp:val=&quot;00320269&quot;/&gt;&lt;wsp:rsid wsp:val=&quot;00320CAE&quot;/&gt;&lt;wsp:rsid wsp:val=&quot;00320D65&quot;/&gt;&lt;wsp:rsid wsp:val=&quot;00321525&quot;/&gt;&lt;wsp:rsid wsp:val=&quot;00321E1B&quot;/&gt;&lt;wsp:rsid wsp:val=&quot;003220D6&quot;/&gt;&lt;wsp:rsid wsp:val=&quot;00322A67&quot;/&gt;&lt;wsp:rsid wsp:val=&quot;00322BF3&quot;/&gt;&lt;wsp:rsid wsp:val=&quot;00323092&quot;/&gt;&lt;wsp:rsid wsp:val=&quot;00323922&quot;/&gt;&lt;wsp:rsid wsp:val=&quot;00323D47&quot;/&gt;&lt;wsp:rsid wsp:val=&quot;003246D7&quot;/&gt;&lt;wsp:rsid wsp:val=&quot;00324816&quot;/&gt;&lt;wsp:rsid wsp:val=&quot;003257CB&quot;/&gt;&lt;wsp:rsid wsp:val=&quot;00325E81&quot;/&gt;&lt;wsp:rsid wsp:val=&quot;0032602D&quot;/&gt;&lt;wsp:rsid wsp:val=&quot;003261E7&quot;/&gt;&lt;wsp:rsid wsp:val=&quot;003263A3&quot;/&gt;&lt;wsp:rsid wsp:val=&quot;003266C9&quot;/&gt;&lt;wsp:rsid wsp:val=&quot;00326D1B&quot;/&gt;&lt;wsp:rsid wsp:val=&quot;00327290&quot;/&gt;&lt;wsp:rsid wsp:val=&quot;003302F1&quot;/&gt;&lt;wsp:rsid wsp:val=&quot;0033077D&quot;/&gt;&lt;wsp:rsid wsp:val=&quot;00330F36&quot;/&gt;&lt;wsp:rsid wsp:val=&quot;003316B7&quot;/&gt;&lt;wsp:rsid wsp:val=&quot;00331D00&quot;/&gt;&lt;wsp:rsid wsp:val=&quot;003324D7&quot;/&gt;&lt;wsp:rsid wsp:val=&quot;00332DB3&quot;/&gt;&lt;wsp:rsid wsp:val=&quot;0033494C&quot;/&gt;&lt;wsp:rsid wsp:val=&quot;003359D0&quot;/&gt;&lt;wsp:rsid wsp:val=&quot;00335C6B&quot;/&gt;&lt;wsp:rsid wsp:val=&quot;00335D9C&quot;/&gt;&lt;wsp:rsid wsp:val=&quot;00335FD9&quot;/&gt;&lt;wsp:rsid wsp:val=&quot;003364B0&quot;/&gt;&lt;wsp:rsid wsp:val=&quot;0033660F&quot;/&gt;&lt;wsp:rsid wsp:val=&quot;00336A20&quot;/&gt;&lt;wsp:rsid wsp:val=&quot;0033752C&quot;/&gt;&lt;wsp:rsid wsp:val=&quot;0033790D&quot;/&gt;&lt;wsp:rsid wsp:val=&quot;0034028C&quot;/&gt;&lt;wsp:rsid wsp:val=&quot;003417BB&quot;/&gt;&lt;wsp:rsid wsp:val=&quot;0034291E&quot;/&gt;&lt;wsp:rsid wsp:val=&quot;00342C19&quot;/&gt;&lt;wsp:rsid wsp:val=&quot;00342C7F&quot;/&gt;&lt;wsp:rsid wsp:val=&quot;00343224&quot;/&gt;&lt;wsp:rsid wsp:val=&quot;00343F46&quot;/&gt;&lt;wsp:rsid wsp:val=&quot;00344E46&quot;/&gt;&lt;wsp:rsid wsp:val=&quot;00344ECB&quot;/&gt;&lt;wsp:rsid wsp:val=&quot;00345288&quot;/&gt;&lt;wsp:rsid wsp:val=&quot;0034562A&quot;/&gt;&lt;wsp:rsid wsp:val=&quot;00345B00&quot;/&gt;&lt;wsp:rsid wsp:val=&quot;00345EBD&quot;/&gt;&lt;wsp:rsid wsp:val=&quot;0034602B&quot;/&gt;&lt;wsp:rsid wsp:val=&quot;003461B2&quot;/&gt;&lt;wsp:rsid wsp:val=&quot;00346C9B&quot;/&gt;&lt;wsp:rsid wsp:val=&quot;00346CFA&quot;/&gt;&lt;wsp:rsid wsp:val=&quot;00346D91&quot;/&gt;&lt;wsp:rsid wsp:val=&quot;00347253&quot;/&gt;&lt;wsp:rsid wsp:val=&quot;00347B40&quot;/&gt;&lt;wsp:rsid wsp:val=&quot;00350BB9&quot;/&gt;&lt;wsp:rsid wsp:val=&quot;0035104A&quot;/&gt;&lt;wsp:rsid wsp:val=&quot;00351265&quot;/&gt;&lt;wsp:rsid wsp:val=&quot;0035183E&quot;/&gt;&lt;wsp:rsid wsp:val=&quot;003518CE&quot;/&gt;&lt;wsp:rsid wsp:val=&quot;00351B3E&quot;/&gt;&lt;wsp:rsid wsp:val=&quot;00351BC6&quot;/&gt;&lt;wsp:rsid wsp:val=&quot;00352BA6&quot;/&gt;&lt;wsp:rsid wsp:val=&quot;00352C3E&quot;/&gt;&lt;wsp:rsid wsp:val=&quot;00353048&quot;/&gt;&lt;wsp:rsid wsp:val=&quot;0035372B&quot;/&gt;&lt;wsp:rsid wsp:val=&quot;003538E6&quot;/&gt;&lt;wsp:rsid wsp:val=&quot;003543CC&quot;/&gt;&lt;wsp:rsid wsp:val=&quot;00354719&quot;/&gt;&lt;wsp:rsid wsp:val=&quot;00355836&quot;/&gt;&lt;wsp:rsid wsp:val=&quot;00355A3B&quot;/&gt;&lt;wsp:rsid wsp:val=&quot;00355BC7&quot;/&gt;&lt;wsp:rsid wsp:val=&quot;00355EDA&quot;/&gt;&lt;wsp:rsid wsp:val=&quot;00357B3B&quot;/&gt;&lt;wsp:rsid wsp:val=&quot;003600E6&quot;/&gt;&lt;wsp:rsid wsp:val=&quot;00360649&quot;/&gt;&lt;wsp:rsid wsp:val=&quot;00360E25&quot;/&gt;&lt;wsp:rsid wsp:val=&quot;00360F55&quot;/&gt;&lt;wsp:rsid wsp:val=&quot;003611D5&quot;/&gt;&lt;wsp:rsid wsp:val=&quot;00361C59&quot;/&gt;&lt;wsp:rsid wsp:val=&quot;00361E49&quot;/&gt;&lt;wsp:rsid wsp:val=&quot;00361F7A&quot;/&gt;&lt;wsp:rsid wsp:val=&quot;0036283C&quot;/&gt;&lt;wsp:rsid wsp:val=&quot;00363552&quot;/&gt;&lt;wsp:rsid wsp:val=&quot;00363A13&quot;/&gt;&lt;wsp:rsid wsp:val=&quot;003647DD&quot;/&gt;&lt;wsp:rsid wsp:val=&quot;0036569E&quot;/&gt;&lt;wsp:rsid wsp:val=&quot;00367E11&quot;/&gt;&lt;wsp:rsid wsp:val=&quot;00370D82&quot;/&gt;&lt;wsp:rsid wsp:val=&quot;00371554&quot;/&gt;&lt;wsp:rsid wsp:val=&quot;003727D1&quot;/&gt;&lt;wsp:rsid wsp:val=&quot;00372BF3&quot;/&gt;&lt;wsp:rsid wsp:val=&quot;003731FE&quot;/&gt;&lt;wsp:rsid wsp:val=&quot;003735F6&quot;/&gt;&lt;wsp:rsid wsp:val=&quot;0037397C&quot;/&gt;&lt;wsp:rsid wsp:val=&quot;00373EFB&quot;/&gt;&lt;wsp:rsid wsp:val=&quot;0037540A&quot;/&gt;&lt;wsp:rsid wsp:val=&quot;0037711F&quot;/&gt;&lt;wsp:rsid wsp:val=&quot;003771A5&quot;/&gt;&lt;wsp:rsid wsp:val=&quot;00377CDF&quot;/&gt;&lt;wsp:rsid wsp:val=&quot;003807AC&quot;/&gt;&lt;wsp:rsid wsp:val=&quot;003810B1&quot;/&gt;&lt;wsp:rsid wsp:val=&quot;003817C3&quot;/&gt;&lt;wsp:rsid wsp:val=&quot;00382699&quot;/&gt;&lt;wsp:rsid wsp:val=&quot;003835FA&quot;/&gt;&lt;wsp:rsid wsp:val=&quot;003838AD&quot;/&gt;&lt;wsp:rsid wsp:val=&quot;00384CFE&quot;/&gt;&lt;wsp:rsid wsp:val=&quot;003857B9&quot;/&gt;&lt;wsp:rsid wsp:val=&quot;0038586D&quot;/&gt;&lt;wsp:rsid wsp:val=&quot;0038607D&quot;/&gt;&lt;wsp:rsid wsp:val=&quot;00386944&quot;/&gt;&lt;wsp:rsid wsp:val=&quot;00386C50&quot;/&gt;&lt;wsp:rsid wsp:val=&quot;00386D1C&quot;/&gt;&lt;wsp:rsid wsp:val=&quot;003870EF&quot;/&gt;&lt;wsp:rsid wsp:val=&quot;0038772F&quot;/&gt;&lt;wsp:rsid wsp:val=&quot;003877CD&quot;/&gt;&lt;wsp:rsid wsp:val=&quot;00390C9F&quot;/&gt;&lt;wsp:rsid wsp:val=&quot;003919B8&quot;/&gt;&lt;wsp:rsid wsp:val=&quot;00391D58&quot;/&gt;&lt;wsp:rsid wsp:val=&quot;00392313&quot;/&gt;&lt;wsp:rsid wsp:val=&quot;003932CC&quot;/&gt;&lt;wsp:rsid wsp:val=&quot;00393348&quot;/&gt;&lt;wsp:rsid wsp:val=&quot;00393815&quot;/&gt;&lt;wsp:rsid wsp:val=&quot;00393F60&quot;/&gt;&lt;wsp:rsid wsp:val=&quot;003940C5&quot;/&gt;&lt;wsp:rsid wsp:val=&quot;00394820&quot;/&gt;&lt;wsp:rsid wsp:val=&quot;00394E1C&quot;/&gt;&lt;wsp:rsid wsp:val=&quot;0039511F&quot;/&gt;&lt;wsp:rsid wsp:val=&quot;0039529D&quot;/&gt;&lt;wsp:rsid wsp:val=&quot;00395308&quot;/&gt;&lt;wsp:rsid wsp:val=&quot;0039579F&quot;/&gt;&lt;wsp:rsid wsp:val=&quot;00395898&quot;/&gt;&lt;wsp:rsid wsp:val=&quot;003959CC&quot;/&gt;&lt;wsp:rsid wsp:val=&quot;00395D00&quot;/&gt;&lt;wsp:rsid wsp:val=&quot;00395EE4&quot;/&gt;&lt;wsp:rsid wsp:val=&quot;00396AC9&quot;/&gt;&lt;wsp:rsid wsp:val=&quot;00396C26&quot;/&gt;&lt;wsp:rsid wsp:val=&quot;0039732C&quot;/&gt;&lt;wsp:rsid wsp:val=&quot;0039790C&quot;/&gt;&lt;wsp:rsid wsp:val=&quot;00397A79&quot;/&gt;&lt;wsp:rsid wsp:val=&quot;00397EE7&quot;/&gt;&lt;wsp:rsid wsp:val=&quot;003A0B7F&quot;/&gt;&lt;wsp:rsid wsp:val=&quot;003A1BD2&quot;/&gt;&lt;wsp:rsid wsp:val=&quot;003A1DA5&quot;/&gt;&lt;wsp:rsid wsp:val=&quot;003A2B9E&quot;/&gt;&lt;wsp:rsid wsp:val=&quot;003A375E&quot;/&gt;&lt;wsp:rsid wsp:val=&quot;003A402D&quot;/&gt;&lt;wsp:rsid wsp:val=&quot;003A41CC&quot;/&gt;&lt;wsp:rsid wsp:val=&quot;003A5013&quot;/&gt;&lt;wsp:rsid wsp:val=&quot;003A5188&quot;/&gt;&lt;wsp:rsid wsp:val=&quot;003A571D&quot;/&gt;&lt;wsp:rsid wsp:val=&quot;003A5734&quot;/&gt;&lt;wsp:rsid wsp:val=&quot;003A5AF4&quot;/&gt;&lt;wsp:rsid wsp:val=&quot;003A64D1&quot;/&gt;&lt;wsp:rsid wsp:val=&quot;003A6CC0&quot;/&gt;&lt;wsp:rsid wsp:val=&quot;003A7426&quot;/&gt;&lt;wsp:rsid wsp:val=&quot;003A75D8&quot;/&gt;&lt;wsp:rsid wsp:val=&quot;003A787B&quot;/&gt;&lt;wsp:rsid wsp:val=&quot;003A7EBD&quot;/&gt;&lt;wsp:rsid wsp:val=&quot;003B04F1&quot;/&gt;&lt;wsp:rsid wsp:val=&quot;003B0679&quot;/&gt;&lt;wsp:rsid wsp:val=&quot;003B1813&quot;/&gt;&lt;wsp:rsid wsp:val=&quot;003B1D53&quot;/&gt;&lt;wsp:rsid wsp:val=&quot;003B25C3&quot;/&gt;&lt;wsp:rsid wsp:val=&quot;003B2F65&quot;/&gt;&lt;wsp:rsid wsp:val=&quot;003B3977&quot;/&gt;&lt;wsp:rsid wsp:val=&quot;003B5F94&quot;/&gt;&lt;wsp:rsid wsp:val=&quot;003B62CD&quot;/&gt;&lt;wsp:rsid wsp:val=&quot;003B6572&quot;/&gt;&lt;wsp:rsid wsp:val=&quot;003B6CEE&quot;/&gt;&lt;wsp:rsid wsp:val=&quot;003B6D43&quot;/&gt;&lt;wsp:rsid wsp:val=&quot;003B6D8C&quot;/&gt;&lt;wsp:rsid wsp:val=&quot;003B6E69&quot;/&gt;&lt;wsp:rsid wsp:val=&quot;003B76AB&quot;/&gt;&lt;wsp:rsid wsp:val=&quot;003C0C68&quot;/&gt;&lt;wsp:rsid wsp:val=&quot;003C0FE1&quot;/&gt;&lt;wsp:rsid wsp:val=&quot;003C24DA&quot;/&gt;&lt;wsp:rsid wsp:val=&quot;003C2B83&quot;/&gt;&lt;wsp:rsid wsp:val=&quot;003C3267&quot;/&gt;&lt;wsp:rsid wsp:val=&quot;003C39CD&quot;/&gt;&lt;wsp:rsid wsp:val=&quot;003C3D71&quot;/&gt;&lt;wsp:rsid wsp:val=&quot;003C3F11&quot;/&gt;&lt;wsp:rsid wsp:val=&quot;003C4F89&quot;/&gt;&lt;wsp:rsid wsp:val=&quot;003C5004&quot;/&gt;&lt;wsp:rsid wsp:val=&quot;003C5336&quot;/&gt;&lt;wsp:rsid wsp:val=&quot;003C570C&quot;/&gt;&lt;wsp:rsid wsp:val=&quot;003C63EA&quot;/&gt;&lt;wsp:rsid wsp:val=&quot;003C76D2&quot;/&gt;&lt;wsp:rsid wsp:val=&quot;003C7ED7&quot;/&gt;&lt;wsp:rsid wsp:val=&quot;003D0A0C&quot;/&gt;&lt;wsp:rsid wsp:val=&quot;003D19EF&quot;/&gt;&lt;wsp:rsid wsp:val=&quot;003D1CBA&quot;/&gt;&lt;wsp:rsid wsp:val=&quot;003D2438&quot;/&gt;&lt;wsp:rsid wsp:val=&quot;003D2926&quot;/&gt;&lt;wsp:rsid wsp:val=&quot;003D3672&quot;/&gt;&lt;wsp:rsid wsp:val=&quot;003D3B4F&quot;/&gt;&lt;wsp:rsid wsp:val=&quot;003D45F8&quot;/&gt;&lt;wsp:rsid wsp:val=&quot;003D485D&quot;/&gt;&lt;wsp:rsid wsp:val=&quot;003D52B2&quot;/&gt;&lt;wsp:rsid wsp:val=&quot;003D5B2D&quot;/&gt;&lt;wsp:rsid wsp:val=&quot;003D6E9F&quot;/&gt;&lt;wsp:rsid wsp:val=&quot;003D7850&quot;/&gt;&lt;wsp:rsid wsp:val=&quot;003E0CB3&quot;/&gt;&lt;wsp:rsid wsp:val=&quot;003E0CD8&quot;/&gt;&lt;wsp:rsid wsp:val=&quot;003E138E&quot;/&gt;&lt;wsp:rsid wsp:val=&quot;003E1398&quot;/&gt;&lt;wsp:rsid wsp:val=&quot;003E16A6&quot;/&gt;&lt;wsp:rsid wsp:val=&quot;003E16E0&quot;/&gt;&lt;wsp:rsid wsp:val=&quot;003E2551&quot;/&gt;&lt;wsp:rsid wsp:val=&quot;003E334A&quot;/&gt;&lt;wsp:rsid wsp:val=&quot;003E3A69&quot;/&gt;&lt;wsp:rsid wsp:val=&quot;003E41E1&quot;/&gt;&lt;wsp:rsid wsp:val=&quot;003E466A&quot;/&gt;&lt;wsp:rsid wsp:val=&quot;003E4D04&quot;/&gt;&lt;wsp:rsid wsp:val=&quot;003E534C&quot;/&gt;&lt;wsp:rsid wsp:val=&quot;003E5948&quot;/&gt;&lt;wsp:rsid wsp:val=&quot;003E5A23&quot;/&gt;&lt;wsp:rsid wsp:val=&quot;003E5D89&quot;/&gt;&lt;wsp:rsid wsp:val=&quot;003E5FF7&quot;/&gt;&lt;wsp:rsid wsp:val=&quot;003E63FD&quot;/&gt;&lt;wsp:rsid wsp:val=&quot;003E6457&quot;/&gt;&lt;wsp:rsid wsp:val=&quot;003E6676&quot;/&gt;&lt;wsp:rsid wsp:val=&quot;003E79F0&quot;/&gt;&lt;wsp:rsid wsp:val=&quot;003E7FF4&quot;/&gt;&lt;wsp:rsid wsp:val=&quot;003F01D8&quot;/&gt;&lt;wsp:rsid wsp:val=&quot;003F0C85&quot;/&gt;&lt;wsp:rsid wsp:val=&quot;003F1327&quot;/&gt;&lt;wsp:rsid wsp:val=&quot;003F1B04&quot;/&gt;&lt;wsp:rsid wsp:val=&quot;003F1DB6&quot;/&gt;&lt;wsp:rsid wsp:val=&quot;003F25AE&quot;/&gt;&lt;wsp:rsid wsp:val=&quot;003F29E3&quot;/&gt;&lt;wsp:rsid wsp:val=&quot;003F2BAF&quot;/&gt;&lt;wsp:rsid wsp:val=&quot;003F2BE4&quot;/&gt;&lt;wsp:rsid wsp:val=&quot;003F3219&quot;/&gt;&lt;wsp:rsid wsp:val=&quot;003F33E9&quot;/&gt;&lt;wsp:rsid wsp:val=&quot;003F34A7&quot;/&gt;&lt;wsp:rsid wsp:val=&quot;003F3801&quot;/&gt;&lt;wsp:rsid wsp:val=&quot;003F3CD7&quot;/&gt;&lt;wsp:rsid wsp:val=&quot;003F3F98&quot;/&gt;&lt;wsp:rsid wsp:val=&quot;003F43E2&quot;/&gt;&lt;wsp:rsid wsp:val=&quot;003F4472&quot;/&gt;&lt;wsp:rsid wsp:val=&quot;003F56D4&quot;/&gt;&lt;wsp:rsid wsp:val=&quot;003F5759&quot;/&gt;&lt;wsp:rsid wsp:val=&quot;003F59E2&quot;/&gt;&lt;wsp:rsid wsp:val=&quot;003F5A2F&quot;/&gt;&lt;wsp:rsid wsp:val=&quot;003F5B55&quot;/&gt;&lt;wsp:rsid wsp:val=&quot;003F5B5C&quot;/&gt;&lt;wsp:rsid wsp:val=&quot;003F6C92&quot;/&gt;&lt;wsp:rsid wsp:val=&quot;003F6ED2&quot;/&gt;&lt;wsp:rsid wsp:val=&quot;003F6F5B&quot;/&gt;&lt;wsp:rsid wsp:val=&quot;003F7553&quot;/&gt;&lt;wsp:rsid wsp:val=&quot;003F7C3A&quot;/&gt;&lt;wsp:rsid wsp:val=&quot;00400744&quot;/&gt;&lt;wsp:rsid wsp:val=&quot;00400C31&quot;/&gt;&lt;wsp:rsid wsp:val=&quot;00402FB4&quot;/&gt;&lt;wsp:rsid wsp:val=&quot;004039D7&quot;/&gt;&lt;wsp:rsid wsp:val=&quot;00404B3F&quot;/&gt;&lt;wsp:rsid wsp:val=&quot;00404D63&quot;/&gt;&lt;wsp:rsid wsp:val=&quot;00404E5F&quot;/&gt;&lt;wsp:rsid wsp:val=&quot;00405E3B&quot;/&gt;&lt;wsp:rsid wsp:val=&quot;00405F02&quot;/&gt;&lt;wsp:rsid wsp:val=&quot;004064BE&quot;/&gt;&lt;wsp:rsid wsp:val=&quot;00406A66&quot;/&gt;&lt;wsp:rsid wsp:val=&quot;00406C82&quot;/&gt;&lt;wsp:rsid wsp:val=&quot;0040734D&quot;/&gt;&lt;wsp:rsid wsp:val=&quot;004074AB&quot;/&gt;&lt;wsp:rsid wsp:val=&quot;00407B38&quot;/&gt;&lt;wsp:rsid wsp:val=&quot;0041126A&quot;/&gt;&lt;wsp:rsid wsp:val=&quot;00412A5D&quot;/&gt;&lt;wsp:rsid wsp:val=&quot;00413096&quot;/&gt;&lt;wsp:rsid wsp:val=&quot;0041344F&quot;/&gt;&lt;wsp:rsid wsp:val=&quot;00413DAD&quot;/&gt;&lt;wsp:rsid wsp:val=&quot;00413E9E&quot;/&gt;&lt;wsp:rsid wsp:val=&quot;004143FC&quot;/&gt;&lt;wsp:rsid wsp:val=&quot;00414A8B&quot;/&gt;&lt;wsp:rsid wsp:val=&quot;00414CFC&quot;/&gt;&lt;wsp:rsid wsp:val=&quot;00414D76&quot;/&gt;&lt;wsp:rsid wsp:val=&quot;00414E85&quot;/&gt;&lt;wsp:rsid wsp:val=&quot;004154C1&quot;/&gt;&lt;wsp:rsid wsp:val=&quot;00415DAE&quot;/&gt;&lt;wsp:rsid wsp:val=&quot;004161C9&quot;/&gt;&lt;wsp:rsid wsp:val=&quot;00416A0A&quot;/&gt;&lt;wsp:rsid wsp:val=&quot;00417684&quot;/&gt;&lt;wsp:rsid wsp:val=&quot;00417FBC&quot;/&gt;&lt;wsp:rsid wsp:val=&quot;004201E6&quot;/&gt;&lt;wsp:rsid wsp:val=&quot;004209B9&quot;/&gt;&lt;wsp:rsid wsp:val=&quot;00421071&quot;/&gt;&lt;wsp:rsid wsp:val=&quot;004213CE&quot;/&gt;&lt;wsp:rsid wsp:val=&quot;00421BAD&quot;/&gt;&lt;wsp:rsid wsp:val=&quot;00421F83&quot;/&gt;&lt;wsp:rsid wsp:val=&quot;004223DF&quot;/&gt;&lt;wsp:rsid wsp:val=&quot;00422A68&quot;/&gt;&lt;wsp:rsid wsp:val=&quot;00423437&quot;/&gt;&lt;wsp:rsid wsp:val=&quot;00423C43&quot;/&gt;&lt;wsp:rsid wsp:val=&quot;00423D1D&quot;/&gt;&lt;wsp:rsid wsp:val=&quot;004242F7&quot;/&gt;&lt;wsp:rsid wsp:val=&quot;00424AB6&quot;/&gt;&lt;wsp:rsid wsp:val=&quot;00424F60&quot;/&gt;&lt;wsp:rsid wsp:val=&quot;004256ED&quot;/&gt;&lt;wsp:rsid wsp:val=&quot;00425BCC&quot;/&gt;&lt;wsp:rsid wsp:val=&quot;00425BDB&quot;/&gt;&lt;wsp:rsid wsp:val=&quot;00425BE8&quot;/&gt;&lt;wsp:rsid wsp:val=&quot;00425DD1&quot;/&gt;&lt;wsp:rsid wsp:val=&quot;00425E4D&quot;/&gt;&lt;wsp:rsid wsp:val=&quot;00426BEB&quot;/&gt;&lt;wsp:rsid wsp:val=&quot;00426D6C&quot;/&gt;&lt;wsp:rsid wsp:val=&quot;0042745D&quot;/&gt;&lt;wsp:rsid wsp:val=&quot;00427AEF&quot;/&gt;&lt;wsp:rsid wsp:val=&quot;004300E5&quot;/&gt;&lt;wsp:rsid wsp:val=&quot;00430405&quot;/&gt;&lt;wsp:rsid wsp:val=&quot;00430AA9&quot;/&gt;&lt;wsp:rsid wsp:val=&quot;00430C98&quot;/&gt;&lt;wsp:rsid wsp:val=&quot;004313AC&quot;/&gt;&lt;wsp:rsid wsp:val=&quot;00431CAB&quot;/&gt;&lt;wsp:rsid wsp:val=&quot;00431D12&quot;/&gt;&lt;wsp:rsid wsp:val=&quot;00431D36&quot;/&gt;&lt;wsp:rsid wsp:val=&quot;00433186&quot;/&gt;&lt;wsp:rsid wsp:val=&quot;00433E00&quot;/&gt;&lt;wsp:rsid wsp:val=&quot;00434636&quot;/&gt;&lt;wsp:rsid wsp:val=&quot;004348BC&quot;/&gt;&lt;wsp:rsid wsp:val=&quot;004348BF&quot;/&gt;&lt;wsp:rsid wsp:val=&quot;0043505A&quot;/&gt;&lt;wsp:rsid wsp:val=&quot;00435BF4&quot;/&gt;&lt;wsp:rsid wsp:val=&quot;00435FBE&quot;/&gt;&lt;wsp:rsid wsp:val=&quot;00436A46&quot;/&gt;&lt;wsp:rsid wsp:val=&quot;004376F5&quot;/&gt;&lt;wsp:rsid wsp:val=&quot;00437CE5&quot;/&gt;&lt;wsp:rsid wsp:val=&quot;00437F16&quot;/&gt;&lt;wsp:rsid wsp:val=&quot;004410CA&quot;/&gt;&lt;wsp:rsid wsp:val=&quot;004413F4&quot;/&gt;&lt;wsp:rsid wsp:val=&quot;004418F2&quot;/&gt;&lt;wsp:rsid wsp:val=&quot;00441D12&quot;/&gt;&lt;wsp:rsid wsp:val=&quot;00442400&quot;/&gt;&lt;wsp:rsid wsp:val=&quot;00442C2B&quot;/&gt;&lt;wsp:rsid wsp:val=&quot;00444035&quot;/&gt;&lt;wsp:rsid wsp:val=&quot;0044435E&quot;/&gt;&lt;wsp:rsid wsp:val=&quot;00444530&quot;/&gt;&lt;wsp:rsid wsp:val=&quot;00444904&quot;/&gt;&lt;wsp:rsid wsp:val=&quot;00444F2C&quot;/&gt;&lt;wsp:rsid wsp:val=&quot;004463B0&quot;/&gt;&lt;wsp:rsid wsp:val=&quot;00446870&quot;/&gt;&lt;wsp:rsid wsp:val=&quot;00450175&quot;/&gt;&lt;wsp:rsid wsp:val=&quot;004507BE&quot;/&gt;&lt;wsp:rsid wsp:val=&quot;004517C8&quot;/&gt;&lt;wsp:rsid wsp:val=&quot;004518FC&quot;/&gt;&lt;wsp:rsid wsp:val=&quot;00452261&quot;/&gt;&lt;wsp:rsid wsp:val=&quot;004522B2&quot;/&gt;&lt;wsp:rsid wsp:val=&quot;0045235D&quot;/&gt;&lt;wsp:rsid wsp:val=&quot;00452567&quot;/&gt;&lt;wsp:rsid wsp:val=&quot;0045285D&quot;/&gt;&lt;wsp:rsid wsp:val=&quot;0045331B&quot;/&gt;&lt;wsp:rsid wsp:val=&quot;0045390E&quot;/&gt;&lt;wsp:rsid wsp:val=&quot;00453C54&quot;/&gt;&lt;wsp:rsid wsp:val=&quot;00453CAF&quot;/&gt;&lt;wsp:rsid wsp:val=&quot;0045474F&quot;/&gt;&lt;wsp:rsid wsp:val=&quot;004547B0&quot;/&gt;&lt;wsp:rsid wsp:val=&quot;00454937&quot;/&gt;&lt;wsp:rsid wsp:val=&quot;00454949&quot;/&gt;&lt;wsp:rsid wsp:val=&quot;00454A6C&quot;/&gt;&lt;wsp:rsid wsp:val=&quot;0045545C&quot;/&gt;&lt;wsp:rsid wsp:val=&quot;00455793&quot;/&gt;&lt;wsp:rsid wsp:val=&quot;004558B4&quot;/&gt;&lt;wsp:rsid wsp:val=&quot;00455E86&quot;/&gt;&lt;wsp:rsid wsp:val=&quot;00455F66&quot;/&gt;&lt;wsp:rsid wsp:val=&quot;00456872&quot;/&gt;&lt;wsp:rsid wsp:val=&quot;00456E53&quot;/&gt;&lt;wsp:rsid wsp:val=&quot;00456F61&quot;/&gt;&lt;wsp:rsid wsp:val=&quot;00457080&quot;/&gt;&lt;wsp:rsid wsp:val=&quot;00457A4F&quot;/&gt;&lt;wsp:rsid wsp:val=&quot;00457C8B&quot;/&gt;&lt;wsp:rsid wsp:val=&quot;004602B6&quot;/&gt;&lt;wsp:rsid wsp:val=&quot;004608D3&quot;/&gt;&lt;wsp:rsid wsp:val=&quot;00461668&quot;/&gt;&lt;wsp:rsid wsp:val=&quot;004630AB&quot;/&gt;&lt;wsp:rsid wsp:val=&quot;00463271&quot;/&gt;&lt;wsp:rsid wsp:val=&quot;00463A16&quot;/&gt;&lt;wsp:rsid wsp:val=&quot;00463AF1&quot;/&gt;&lt;wsp:rsid wsp:val=&quot;004646C3&quot;/&gt;&lt;wsp:rsid wsp:val=&quot;00464C7A&quot;/&gt;&lt;wsp:rsid wsp:val=&quot;00465E8A&quot;/&gt;&lt;wsp:rsid wsp:val=&quot;00466693&quot;/&gt;&lt;wsp:rsid wsp:val=&quot;00466C97&quot;/&gt;&lt;wsp:rsid wsp:val=&quot;004676F0&quot;/&gt;&lt;wsp:rsid wsp:val=&quot;00467C46&quot;/&gt;&lt;wsp:rsid wsp:val=&quot;004701D3&quot;/&gt;&lt;wsp:rsid wsp:val=&quot;00470954&quot;/&gt;&lt;wsp:rsid wsp:val=&quot;004709B8&quot;/&gt;&lt;wsp:rsid wsp:val=&quot;00471059&quot;/&gt;&lt;wsp:rsid wsp:val=&quot;0047237D&quot;/&gt;&lt;wsp:rsid wsp:val=&quot;004724C4&quot;/&gt;&lt;wsp:rsid wsp:val=&quot;00473B1A&quot;/&gt;&lt;wsp:rsid wsp:val=&quot;00474346&quot;/&gt;&lt;wsp:rsid wsp:val=&quot;00474956&quot;/&gt;&lt;wsp:rsid wsp:val=&quot;00474D87&quot;/&gt;&lt;wsp:rsid wsp:val=&quot;00475349&quot;/&gt;&lt;wsp:rsid wsp:val=&quot;00475B73&quot;/&gt;&lt;wsp:rsid wsp:val=&quot;00475F8E&quot;/&gt;&lt;wsp:rsid wsp:val=&quot;00476AE5&quot;/&gt;&lt;wsp:rsid wsp:val=&quot;004771D3&quot;/&gt;&lt;wsp:rsid wsp:val=&quot;004776D9&quot;/&gt;&lt;wsp:rsid wsp:val=&quot;004779CD&quot;/&gt;&lt;wsp:rsid wsp:val=&quot;0048090F&quot;/&gt;&lt;wsp:rsid wsp:val=&quot;00480BFA&quot;/&gt;&lt;wsp:rsid wsp:val=&quot;0048152B&quot;/&gt;&lt;wsp:rsid wsp:val=&quot;00482A01&quot;/&gt;&lt;wsp:rsid wsp:val=&quot;00482AA0&quot;/&gt;&lt;wsp:rsid wsp:val=&quot;00483288&quot;/&gt;&lt;wsp:rsid wsp:val=&quot;00483752&quot;/&gt;&lt;wsp:rsid wsp:val=&quot;004837A8&quot;/&gt;&lt;wsp:rsid wsp:val=&quot;00483CBD&quot;/&gt;&lt;wsp:rsid wsp:val=&quot;00484197&quot;/&gt;&lt;wsp:rsid wsp:val=&quot;00484F97&quot;/&gt;&lt;wsp:rsid wsp:val=&quot;00485446&quot;/&gt;&lt;wsp:rsid wsp:val=&quot;00485F31&quot;/&gt;&lt;wsp:rsid wsp:val=&quot;0048656C&quot;/&gt;&lt;wsp:rsid wsp:val=&quot;004866B4&quot;/&gt;&lt;wsp:rsid wsp:val=&quot;00486923&quot;/&gt;&lt;wsp:rsid wsp:val=&quot;004900BE&quot;/&gt;&lt;wsp:rsid wsp:val=&quot;00490991&quot;/&gt;&lt;wsp:rsid wsp:val=&quot;00490C33&quot;/&gt;&lt;wsp:rsid wsp:val=&quot;00490E27&quot;/&gt;&lt;wsp:rsid wsp:val=&quot;00491267&quot;/&gt;&lt;wsp:rsid wsp:val=&quot;004913E5&quot;/&gt;&lt;wsp:rsid wsp:val=&quot;004915D5&quot;/&gt;&lt;wsp:rsid wsp:val=&quot;00491ADE&quot;/&gt;&lt;wsp:rsid wsp:val=&quot;00491D73&quot;/&gt;&lt;wsp:rsid wsp:val=&quot;00492649&quot;/&gt;&lt;wsp:rsid wsp:val=&quot;004926D6&quot;/&gt;&lt;wsp:rsid wsp:val=&quot;004927F0&quot;/&gt;&lt;wsp:rsid wsp:val=&quot;0049307B&quot;/&gt;&lt;wsp:rsid wsp:val=&quot;00493624&quot;/&gt;&lt;wsp:rsid wsp:val=&quot;00493B85&quot;/&gt;&lt;wsp:rsid wsp:val=&quot;00494422&quot;/&gt;&lt;wsp:rsid wsp:val=&quot;004945E1&quot;/&gt;&lt;wsp:rsid wsp:val=&quot;00494BFE&quot;/&gt;&lt;wsp:rsid wsp:val=&quot;00494F8B&quot;/&gt;&lt;wsp:rsid wsp:val=&quot;004952B2&quot;/&gt;&lt;wsp:rsid wsp:val=&quot;00495976&quot;/&gt;&lt;wsp:rsid wsp:val=&quot;004962E5&quot;/&gt;&lt;wsp:rsid wsp:val=&quot;00496313&quot;/&gt;&lt;wsp:rsid wsp:val=&quot;004969CE&quot;/&gt;&lt;wsp:rsid wsp:val=&quot;0049759D&quot;/&gt;&lt;wsp:rsid wsp:val=&quot;0049776D&quot;/&gt;&lt;wsp:rsid wsp:val=&quot;004A150D&quot;/&gt;&lt;wsp:rsid wsp:val=&quot;004A1629&quot;/&gt;&lt;wsp:rsid wsp:val=&quot;004A2673&quot;/&gt;&lt;wsp:rsid wsp:val=&quot;004A2CA4&quot;/&gt;&lt;wsp:rsid wsp:val=&quot;004A2DD5&quot;/&gt;&lt;wsp:rsid wsp:val=&quot;004A319F&quot;/&gt;&lt;wsp:rsid wsp:val=&quot;004A3809&quot;/&gt;&lt;wsp:rsid wsp:val=&quot;004A3E5D&quot;/&gt;&lt;wsp:rsid wsp:val=&quot;004A3FF5&quot;/&gt;&lt;wsp:rsid wsp:val=&quot;004A4E75&quot;/&gt;&lt;wsp:rsid wsp:val=&quot;004A508B&quot;/&gt;&lt;wsp:rsid wsp:val=&quot;004A5363&quot;/&gt;&lt;wsp:rsid wsp:val=&quot;004A736A&quot;/&gt;&lt;wsp:rsid wsp:val=&quot;004B13FE&quot;/&gt;&lt;wsp:rsid wsp:val=&quot;004B18E4&quot;/&gt;&lt;wsp:rsid wsp:val=&quot;004B1FE6&quot;/&gt;&lt;wsp:rsid wsp:val=&quot;004B2409&quot;/&gt;&lt;wsp:rsid wsp:val=&quot;004B296B&quot;/&gt;&lt;wsp:rsid wsp:val=&quot;004B3124&quot;/&gt;&lt;wsp:rsid wsp:val=&quot;004B31D0&quot;/&gt;&lt;wsp:rsid wsp:val=&quot;004B4069&quot;/&gt;&lt;wsp:rsid wsp:val=&quot;004B43BB&quot;/&gt;&lt;wsp:rsid wsp:val=&quot;004B4C44&quot;/&gt;&lt;wsp:rsid wsp:val=&quot;004B4D09&quot;/&gt;&lt;wsp:rsid wsp:val=&quot;004B5D95&quot;/&gt;&lt;wsp:rsid wsp:val=&quot;004B7CBD&quot;/&gt;&lt;wsp:rsid wsp:val=&quot;004C002F&quot;/&gt;&lt;wsp:rsid wsp:val=&quot;004C015A&quot;/&gt;&lt;wsp:rsid wsp:val=&quot;004C036D&quot;/&gt;&lt;wsp:rsid wsp:val=&quot;004C066C&quot;/&gt;&lt;wsp:rsid wsp:val=&quot;004C0A9B&quot;/&gt;&lt;wsp:rsid wsp:val=&quot;004C149D&quot;/&gt;&lt;wsp:rsid wsp:val=&quot;004C1A60&quot;/&gt;&lt;wsp:rsid wsp:val=&quot;004C2E35&quot;/&gt;&lt;wsp:rsid wsp:val=&quot;004C31F3&quot;/&gt;&lt;wsp:rsid wsp:val=&quot;004C32EB&quot;/&gt;&lt;wsp:rsid wsp:val=&quot;004C4048&quot;/&gt;&lt;wsp:rsid wsp:val=&quot;004C40CC&quot;/&gt;&lt;wsp:rsid wsp:val=&quot;004C4EA2&quot;/&gt;&lt;wsp:rsid wsp:val=&quot;004C55A1&quot;/&gt;&lt;wsp:rsid wsp:val=&quot;004C5C34&quot;/&gt;&lt;wsp:rsid wsp:val=&quot;004C6243&quot;/&gt;&lt;wsp:rsid wsp:val=&quot;004C69F7&quot;/&gt;&lt;wsp:rsid wsp:val=&quot;004C6D16&quot;/&gt;&lt;wsp:rsid wsp:val=&quot;004D1060&quot;/&gt;&lt;wsp:rsid wsp:val=&quot;004D10F7&quot;/&gt;&lt;wsp:rsid wsp:val=&quot;004D1D7A&quot;/&gt;&lt;wsp:rsid wsp:val=&quot;004D1DB0&quot;/&gt;&lt;wsp:rsid wsp:val=&quot;004D23F8&quot;/&gt;&lt;wsp:rsid wsp:val=&quot;004D282B&quot;/&gt;&lt;wsp:rsid wsp:val=&quot;004D4077&quot;/&gt;&lt;wsp:rsid wsp:val=&quot;004D4207&quot;/&gt;&lt;wsp:rsid wsp:val=&quot;004D44FE&quot;/&gt;&lt;wsp:rsid wsp:val=&quot;004D4B1A&quot;/&gt;&lt;wsp:rsid wsp:val=&quot;004D51FE&quot;/&gt;&lt;wsp:rsid wsp:val=&quot;004D581D&quot;/&gt;&lt;wsp:rsid wsp:val=&quot;004D6300&quot;/&gt;&lt;wsp:rsid wsp:val=&quot;004D6787&quot;/&gt;&lt;wsp:rsid wsp:val=&quot;004D76B4&quot;/&gt;&lt;wsp:rsid wsp:val=&quot;004E0261&quot;/&gt;&lt;wsp:rsid wsp:val=&quot;004E0FBE&quot;/&gt;&lt;wsp:rsid wsp:val=&quot;004E0FF1&quot;/&gt;&lt;wsp:rsid wsp:val=&quot;004E2306&quot;/&gt;&lt;wsp:rsid wsp:val=&quot;004E2849&quot;/&gt;&lt;wsp:rsid wsp:val=&quot;004E2BDF&quot;/&gt;&lt;wsp:rsid wsp:val=&quot;004E3753&quot;/&gt;&lt;wsp:rsid wsp:val=&quot;004E3EDA&quot;/&gt;&lt;wsp:rsid wsp:val=&quot;004E4320&quot;/&gt;&lt;wsp:rsid wsp:val=&quot;004E451E&quot;/&gt;&lt;wsp:rsid wsp:val=&quot;004E4845&quot;/&gt;&lt;wsp:rsid wsp:val=&quot;004E5851&quot;/&gt;&lt;wsp:rsid wsp:val=&quot;004E5B73&quot;/&gt;&lt;wsp:rsid wsp:val=&quot;004E6072&quot;/&gt;&lt;wsp:rsid wsp:val=&quot;004E6648&quot;/&gt;&lt;wsp:rsid wsp:val=&quot;004E6C49&quot;/&gt;&lt;wsp:rsid wsp:val=&quot;004E7364&quot;/&gt;&lt;wsp:rsid wsp:val=&quot;004E765F&quot;/&gt;&lt;wsp:rsid wsp:val=&quot;004E7A5B&quot;/&gt;&lt;wsp:rsid wsp:val=&quot;004E7B7C&quot;/&gt;&lt;wsp:rsid wsp:val=&quot;004E7CFE&quot;/&gt;&lt;wsp:rsid wsp:val=&quot;004F0889&quot;/&gt;&lt;wsp:rsid wsp:val=&quot;004F0B10&quot;/&gt;&lt;wsp:rsid wsp:val=&quot;004F0B9B&quot;/&gt;&lt;wsp:rsid wsp:val=&quot;004F1797&quot;/&gt;&lt;wsp:rsid wsp:val=&quot;004F1BD0&quot;/&gt;&lt;wsp:rsid wsp:val=&quot;004F25F4&quot;/&gt;&lt;wsp:rsid wsp:val=&quot;004F2D49&quot;/&gt;&lt;wsp:rsid wsp:val=&quot;004F3085&quot;/&gt;&lt;wsp:rsid wsp:val=&quot;004F3B6D&quot;/&gt;&lt;wsp:rsid wsp:val=&quot;004F45ED&quot;/&gt;&lt;wsp:rsid wsp:val=&quot;004F592B&quot;/&gt;&lt;wsp:rsid wsp:val=&quot;004F6759&quot;/&gt;&lt;wsp:rsid wsp:val=&quot;004F7427&quot;/&gt;&lt;wsp:rsid wsp:val=&quot;004F742B&quot;/&gt;&lt;wsp:rsid wsp:val=&quot;004F753A&quot;/&gt;&lt;wsp:rsid wsp:val=&quot;004F7E8E&quot;/&gt;&lt;wsp:rsid wsp:val=&quot;00502B94&quot;/&gt;&lt;wsp:rsid wsp:val=&quot;005030D4&quot;/&gt;&lt;wsp:rsid wsp:val=&quot;00503AE2&quot;/&gt;&lt;wsp:rsid wsp:val=&quot;00503D93&quot;/&gt;&lt;wsp:rsid wsp:val=&quot;00505155&quot;/&gt;&lt;wsp:rsid wsp:val=&quot;005067E9&quot;/&gt;&lt;wsp:rsid wsp:val=&quot;00506F90&quot;/&gt;&lt;wsp:rsid wsp:val=&quot;00507142&quot;/&gt;&lt;wsp:rsid wsp:val=&quot;00507252&quot;/&gt;&lt;wsp:rsid wsp:val=&quot;005076E8&quot;/&gt;&lt;wsp:rsid wsp:val=&quot;005079D8&quot;/&gt;&lt;wsp:rsid wsp:val=&quot;0051003E&quot;/&gt;&lt;wsp:rsid wsp:val=&quot;005101F5&quot;/&gt;&lt;wsp:rsid wsp:val=&quot;00511013&quot;/&gt;&lt;wsp:rsid wsp:val=&quot;00511417&quot;/&gt;&lt;wsp:rsid wsp:val=&quot;00512272&quot;/&gt;&lt;wsp:rsid wsp:val=&quot;00512580&quot;/&gt;&lt;wsp:rsid wsp:val=&quot;00512FEE&quot;/&gt;&lt;wsp:rsid wsp:val=&quot;005135F6&quot;/&gt;&lt;wsp:rsid wsp:val=&quot;0051398C&quot;/&gt;&lt;wsp:rsid wsp:val=&quot;00513C97&quot;/&gt;&lt;wsp:rsid wsp:val=&quot;00514AA4&quot;/&gt;&lt;wsp:rsid wsp:val=&quot;00515AE4&quot;/&gt;&lt;wsp:rsid wsp:val=&quot;005160CF&quot;/&gt;&lt;wsp:rsid wsp:val=&quot;0051645C&quot;/&gt;&lt;wsp:rsid wsp:val=&quot;00517FD2&quot;/&gt;&lt;wsp:rsid wsp:val=&quot;00520246&quot;/&gt;&lt;wsp:rsid wsp:val=&quot;00520A3B&quot;/&gt;&lt;wsp:rsid wsp:val=&quot;00520B5F&quot;/&gt;&lt;wsp:rsid wsp:val=&quot;00520FC7&quot;/&gt;&lt;wsp:rsid wsp:val=&quot;00521341&quot;/&gt;&lt;wsp:rsid wsp:val=&quot;00521650&quot;/&gt;&lt;wsp:rsid wsp:val=&quot;005218CE&quot;/&gt;&lt;wsp:rsid wsp:val=&quot;005220D2&quot;/&gt;&lt;wsp:rsid wsp:val=&quot;00522400&quot;/&gt;&lt;wsp:rsid wsp:val=&quot;005227DF&quot;/&gt;&lt;wsp:rsid wsp:val=&quot;0052304D&quot;/&gt;&lt;wsp:rsid wsp:val=&quot;00523251&quot;/&gt;&lt;wsp:rsid wsp:val=&quot;00523757&quot;/&gt;&lt;wsp:rsid wsp:val=&quot;005239C2&quot;/&gt;&lt;wsp:rsid wsp:val=&quot;00523F7A&quot;/&gt;&lt;wsp:rsid wsp:val=&quot;005245BE&quot;/&gt;&lt;wsp:rsid wsp:val=&quot;00525CCE&quot;/&gt;&lt;wsp:rsid wsp:val=&quot;00525DB8&quot;/&gt;&lt;wsp:rsid wsp:val=&quot;0052608E&quot;/&gt;&lt;wsp:rsid wsp:val=&quot;00526220&quot;/&gt;&lt;wsp:rsid wsp:val=&quot;005264DA&quot;/&gt;&lt;wsp:rsid wsp:val=&quot;005265B7&quot;/&gt;&lt;wsp:rsid wsp:val=&quot;005266AF&quot;/&gt;&lt;wsp:rsid wsp:val=&quot;00526A86&quot;/&gt;&lt;wsp:rsid wsp:val=&quot;00526DD2&quot;/&gt;&lt;wsp:rsid wsp:val=&quot;005270AA&quot;/&gt;&lt;wsp:rsid wsp:val=&quot;0052758B&quot;/&gt;&lt;wsp:rsid wsp:val=&quot;005308F8&quot;/&gt;&lt;wsp:rsid wsp:val=&quot;005317D0&quot;/&gt;&lt;wsp:rsid wsp:val=&quot;00531A76&quot;/&gt;&lt;wsp:rsid wsp:val=&quot;0053237C&quot;/&gt;&lt;wsp:rsid wsp:val=&quot;005337A7&quot;/&gt;&lt;wsp:rsid wsp:val=&quot;00533C6B&quot;/&gt;&lt;wsp:rsid wsp:val=&quot;00534023&quot;/&gt;&lt;wsp:rsid wsp:val=&quot;005342F5&quot;/&gt;&lt;wsp:rsid wsp:val=&quot;005345CC&quot;/&gt;&lt;wsp:rsid wsp:val=&quot;00534D6E&quot;/&gt;&lt;wsp:rsid wsp:val=&quot;0053546D&quot;/&gt;&lt;wsp:rsid wsp:val=&quot;00535AC2&quot;/&gt;&lt;wsp:rsid wsp:val=&quot;00536130&quot;/&gt;&lt;wsp:rsid wsp:val=&quot;00536B5C&quot;/&gt;&lt;wsp:rsid wsp:val=&quot;00537131&quot;/&gt;&lt;wsp:rsid wsp:val=&quot;0053745A&quot;/&gt;&lt;wsp:rsid wsp:val=&quot;00537A86&quot;/&gt;&lt;wsp:rsid wsp:val=&quot;00537D44&quot;/&gt;&lt;wsp:rsid wsp:val=&quot;00537DE2&quot;/&gt;&lt;wsp:rsid wsp:val=&quot;005402E2&quot;/&gt;&lt;wsp:rsid wsp:val=&quot;0054083E&quot;/&gt;&lt;wsp:rsid wsp:val=&quot;00540C91&quot;/&gt;&lt;wsp:rsid wsp:val=&quot;00540EDF&quot;/&gt;&lt;wsp:rsid wsp:val=&quot;00542408&quot;/&gt;&lt;wsp:rsid wsp:val=&quot;0054288C&quot;/&gt;&lt;wsp:rsid wsp:val=&quot;00542999&quot;/&gt;&lt;wsp:rsid wsp:val=&quot;00543212&quot;/&gt;&lt;wsp:rsid wsp:val=&quot;0054367B&quot;/&gt;&lt;wsp:rsid wsp:val=&quot;00543809&quot;/&gt;&lt;wsp:rsid wsp:val=&quot;00543C53&quot;/&gt;&lt;wsp:rsid wsp:val=&quot;005440D8&quot;/&gt;&lt;wsp:rsid wsp:val=&quot;00544F2D&quot;/&gt;&lt;wsp:rsid wsp:val=&quot;00545EC5&quot;/&gt;&lt;wsp:rsid wsp:val=&quot;00546868&quot;/&gt;&lt;wsp:rsid wsp:val=&quot;005471BF&quot;/&gt;&lt;wsp:rsid wsp:val=&quot;00550DDE&quot;/&gt;&lt;wsp:rsid wsp:val=&quot;00550E03&quot;/&gt;&lt;wsp:rsid wsp:val=&quot;00551190&quot;/&gt;&lt;wsp:rsid wsp:val=&quot;00551B76&quot;/&gt;&lt;wsp:rsid wsp:val=&quot;00552D8C&quot;/&gt;&lt;wsp:rsid wsp:val=&quot;00552ED1&quot;/&gt;&lt;wsp:rsid wsp:val=&quot;00552EE9&quot;/&gt;&lt;wsp:rsid wsp:val=&quot;00553B8A&quot;/&gt;&lt;wsp:rsid wsp:val=&quot;00553E7A&quot;/&gt;&lt;wsp:rsid wsp:val=&quot;0055477E&quot;/&gt;&lt;wsp:rsid wsp:val=&quot;00554C08&quot;/&gt;&lt;wsp:rsid wsp:val=&quot;0055594B&quot;/&gt;&lt;wsp:rsid wsp:val=&quot;00555AAD&quot;/&gt;&lt;wsp:rsid wsp:val=&quot;005561B1&quot;/&gt;&lt;wsp:rsid wsp:val=&quot;00556E77&quot;/&gt;&lt;wsp:rsid wsp:val=&quot;00556FD9&quot;/&gt;&lt;wsp:rsid wsp:val=&quot;00557B1A&quot;/&gt;&lt;wsp:rsid wsp:val=&quot;0056088B&quot;/&gt;&lt;wsp:rsid wsp:val=&quot;00560F57&quot;/&gt;&lt;wsp:rsid wsp:val=&quot;0056110C&quot;/&gt;&lt;wsp:rsid wsp:val=&quot;005611BD&quot;/&gt;&lt;wsp:rsid wsp:val=&quot;0056138E&quot;/&gt;&lt;wsp:rsid wsp:val=&quot;0056254F&quot;/&gt;&lt;wsp:rsid wsp:val=&quot;0056404E&quot;/&gt;&lt;wsp:rsid wsp:val=&quot;0056487E&quot;/&gt;&lt;wsp:rsid wsp:val=&quot;00564A33&quot;/&gt;&lt;wsp:rsid wsp:val=&quot;00566422&quot;/&gt;&lt;wsp:rsid wsp:val=&quot;00566829&quot;/&gt;&lt;wsp:rsid wsp:val=&quot;00566D6D&quot;/&gt;&lt;wsp:rsid wsp:val=&quot;00567BA3&quot;/&gt;&lt;wsp:rsid wsp:val=&quot;005704F4&quot;/&gt;&lt;wsp:rsid wsp:val=&quot;005712F8&quot;/&gt;&lt;wsp:rsid wsp:val=&quot;0057209C&quot;/&gt;&lt;wsp:rsid wsp:val=&quot;005726A3&quot;/&gt;&lt;wsp:rsid wsp:val=&quot;00572AA3&quot;/&gt;&lt;wsp:rsid wsp:val=&quot;005736E0&quot;/&gt;&lt;wsp:rsid wsp:val=&quot;00574007&quot;/&gt;&lt;wsp:rsid wsp:val=&quot;0057465B&quot;/&gt;&lt;wsp:rsid wsp:val=&quot;00574ABF&quot;/&gt;&lt;wsp:rsid wsp:val=&quot;00575674&quot;/&gt;&lt;wsp:rsid wsp:val=&quot;005766EC&quot;/&gt;&lt;wsp:rsid wsp:val=&quot;005767D9&quot;/&gt;&lt;wsp:rsid wsp:val=&quot;00577146&quot;/&gt;&lt;wsp:rsid wsp:val=&quot;005773A0&quot;/&gt;&lt;wsp:rsid wsp:val=&quot;005800F8&quot;/&gt;&lt;wsp:rsid wsp:val=&quot;005801AA&quot;/&gt;&lt;wsp:rsid wsp:val=&quot;00580A07&quot;/&gt;&lt;wsp:rsid wsp:val=&quot;00581295&quot;/&gt;&lt;wsp:rsid wsp:val=&quot;0058156A&quot;/&gt;&lt;wsp:rsid wsp:val=&quot;00581E0B&quot;/&gt;&lt;wsp:rsid wsp:val=&quot;00582002&quot;/&gt;&lt;wsp:rsid wsp:val=&quot;00582841&quot;/&gt;&lt;wsp:rsid wsp:val=&quot;005830D4&quot;/&gt;&lt;wsp:rsid wsp:val=&quot;00583C58&quot;/&gt;&lt;wsp:rsid wsp:val=&quot;00583F7A&quot;/&gt;&lt;wsp:rsid wsp:val=&quot;00584050&quot;/&gt;&lt;wsp:rsid wsp:val=&quot;00584CF3&quot;/&gt;&lt;wsp:rsid wsp:val=&quot;0058501F&quot;/&gt;&lt;wsp:rsid wsp:val=&quot;00585525&quot;/&gt;&lt;wsp:rsid wsp:val=&quot;00585538&quot;/&gt;&lt;wsp:rsid wsp:val=&quot;0058570E&quot;/&gt;&lt;wsp:rsid wsp:val=&quot;005860CF&quot;/&gt;&lt;wsp:rsid wsp:val=&quot;005861E2&quot;/&gt;&lt;wsp:rsid wsp:val=&quot;00586D72&quot;/&gt;&lt;wsp:rsid wsp:val=&quot;00590E36&quot;/&gt;&lt;wsp:rsid wsp:val=&quot;00590F71&quot;/&gt;&lt;wsp:rsid wsp:val=&quot;00591416&quot;/&gt;&lt;wsp:rsid wsp:val=&quot;00592518&quot;/&gt;&lt;wsp:rsid wsp:val=&quot;00592632&quot;/&gt;&lt;wsp:rsid wsp:val=&quot;00593289&quot;/&gt;&lt;wsp:rsid wsp:val=&quot;005933B5&quot;/&gt;&lt;wsp:rsid wsp:val=&quot;00593540&quot;/&gt;&lt;wsp:rsid wsp:val=&quot;00593DCE&quot;/&gt;&lt;wsp:rsid wsp:val=&quot;0059427F&quot;/&gt;&lt;wsp:rsid wsp:val=&quot;00594A39&quot;/&gt;&lt;wsp:rsid wsp:val=&quot;00595F55&quot;/&gt;&lt;wsp:rsid wsp:val=&quot;00596DF4&quot;/&gt;&lt;wsp:rsid wsp:val=&quot;00597ED0&quot;/&gt;&lt;wsp:rsid wsp:val=&quot;005A004D&quot;/&gt;&lt;wsp:rsid wsp:val=&quot;005A0825&quot;/&gt;&lt;wsp:rsid wsp:val=&quot;005A12E0&quot;/&gt;&lt;wsp:rsid wsp:val=&quot;005A17B8&quot;/&gt;&lt;wsp:rsid wsp:val=&quot;005A1C35&quot;/&gt;&lt;wsp:rsid wsp:val=&quot;005A239F&quot;/&gt;&lt;wsp:rsid wsp:val=&quot;005A27F0&quot;/&gt;&lt;wsp:rsid wsp:val=&quot;005A2F0A&quot;/&gt;&lt;wsp:rsid wsp:val=&quot;005A34F5&quot;/&gt;&lt;wsp:rsid wsp:val=&quot;005A3C75&quot;/&gt;&lt;wsp:rsid wsp:val=&quot;005A452B&quot;/&gt;&lt;wsp:rsid wsp:val=&quot;005A606D&quot;/&gt;&lt;wsp:rsid wsp:val=&quot;005A6B53&quot;/&gt;&lt;wsp:rsid wsp:val=&quot;005A6F0C&quot;/&gt;&lt;wsp:rsid wsp:val=&quot;005A719F&quot;/&gt;&lt;wsp:rsid wsp:val=&quot;005A77B0&quot;/&gt;&lt;wsp:rsid wsp:val=&quot;005A7F14&quot;/&gt;&lt;wsp:rsid wsp:val=&quot;005B0534&quot;/&gt;&lt;wsp:rsid wsp:val=&quot;005B0739&quot;/&gt;&lt;wsp:rsid wsp:val=&quot;005B18D8&quot;/&gt;&lt;wsp:rsid wsp:val=&quot;005B1E1C&quot;/&gt;&lt;wsp:rsid wsp:val=&quot;005B2853&quot;/&gt;&lt;wsp:rsid wsp:val=&quot;005B2A0E&quot;/&gt;&lt;wsp:rsid wsp:val=&quot;005B2C90&quot;/&gt;&lt;wsp:rsid wsp:val=&quot;005B32B6&quot;/&gt;&lt;wsp:rsid wsp:val=&quot;005B3E37&quot;/&gt;&lt;wsp:rsid wsp:val=&quot;005B64CC&quot;/&gt;&lt;wsp:rsid wsp:val=&quot;005B650F&quot;/&gt;&lt;wsp:rsid wsp:val=&quot;005B66AB&quot;/&gt;&lt;wsp:rsid wsp:val=&quot;005B6BC6&quot;/&gt;&lt;wsp:rsid wsp:val=&quot;005B6C5A&quot;/&gt;&lt;wsp:rsid wsp:val=&quot;005B77F0&quot;/&gt;&lt;wsp:rsid wsp:val=&quot;005B787B&quot;/&gt;&lt;wsp:rsid wsp:val=&quot;005C10C3&quot;/&gt;&lt;wsp:rsid wsp:val=&quot;005C14E3&quot;/&gt;&lt;wsp:rsid wsp:val=&quot;005C176B&quot;/&gt;&lt;wsp:rsid wsp:val=&quot;005C1BEF&quot;/&gt;&lt;wsp:rsid wsp:val=&quot;005C1F21&quot;/&gt;&lt;wsp:rsid wsp:val=&quot;005C3B25&quot;/&gt;&lt;wsp:rsid wsp:val=&quot;005C41EA&quot;/&gt;&lt;wsp:rsid wsp:val=&quot;005C44C7&quot;/&gt;&lt;wsp:rsid wsp:val=&quot;005C5858&quot;/&gt;&lt;wsp:rsid wsp:val=&quot;005C5ACE&quot;/&gt;&lt;wsp:rsid wsp:val=&quot;005C68E9&quot;/&gt;&lt;wsp:rsid wsp:val=&quot;005C6BF8&quot;/&gt;&lt;wsp:rsid wsp:val=&quot;005C6C10&quot;/&gt;&lt;wsp:rsid wsp:val=&quot;005C6F4B&quot;/&gt;&lt;wsp:rsid wsp:val=&quot;005C7638&quot;/&gt;&lt;wsp:rsid wsp:val=&quot;005C7950&quot;/&gt;&lt;wsp:rsid wsp:val=&quot;005C7953&quot;/&gt;&lt;wsp:rsid wsp:val=&quot;005C7BCD&quot;/&gt;&lt;wsp:rsid wsp:val=&quot;005D0D1A&quot;/&gt;&lt;wsp:rsid wsp:val=&quot;005D0F2E&quot;/&gt;&lt;wsp:rsid wsp:val=&quot;005D13A0&quot;/&gt;&lt;wsp:rsid wsp:val=&quot;005D26B8&quot;/&gt;&lt;wsp:rsid wsp:val=&quot;005D3067&quot;/&gt;&lt;wsp:rsid wsp:val=&quot;005D4E4F&quot;/&gt;&lt;wsp:rsid wsp:val=&quot;005D50F4&quot;/&gt;&lt;wsp:rsid wsp:val=&quot;005D588C&quot;/&gt;&lt;wsp:rsid wsp:val=&quot;005D64D0&quot;/&gt;&lt;wsp:rsid wsp:val=&quot;005D65C0&quot;/&gt;&lt;wsp:rsid wsp:val=&quot;005D6C41&quot;/&gt;&lt;wsp:rsid wsp:val=&quot;005D6D0D&quot;/&gt;&lt;wsp:rsid wsp:val=&quot;005D6DBE&quot;/&gt;&lt;wsp:rsid wsp:val=&quot;005D772C&quot;/&gt;&lt;wsp:rsid wsp:val=&quot;005E0719&quot;/&gt;&lt;wsp:rsid wsp:val=&quot;005E146D&quot;/&gt;&lt;wsp:rsid wsp:val=&quot;005E2903&quot;/&gt;&lt;wsp:rsid wsp:val=&quot;005E2FB4&quot;/&gt;&lt;wsp:rsid wsp:val=&quot;005E3285&quot;/&gt;&lt;wsp:rsid wsp:val=&quot;005E4643&quot;/&gt;&lt;wsp:rsid wsp:val=&quot;005E555E&quot;/&gt;&lt;wsp:rsid wsp:val=&quot;005E6E34&quot;/&gt;&lt;wsp:rsid wsp:val=&quot;005E7267&quot;/&gt;&lt;wsp:rsid wsp:val=&quot;005E7759&quot;/&gt;&lt;wsp:rsid wsp:val=&quot;005E78BC&quot;/&gt;&lt;wsp:rsid wsp:val=&quot;005E7BB0&quot;/&gt;&lt;wsp:rsid wsp:val=&quot;005F044F&quot;/&gt;&lt;wsp:rsid wsp:val=&quot;005F0905&quot;/&gt;&lt;wsp:rsid wsp:val=&quot;005F0EA7&quot;/&gt;&lt;wsp:rsid wsp:val=&quot;005F0F5F&quot;/&gt;&lt;wsp:rsid wsp:val=&quot;005F2D82&quot;/&gt;&lt;wsp:rsid wsp:val=&quot;005F2F80&quot;/&gt;&lt;wsp:rsid wsp:val=&quot;005F3DDC&quot;/&gt;&lt;wsp:rsid wsp:val=&quot;005F461E&quot;/&gt;&lt;wsp:rsid wsp:val=&quot;005F4664&quot;/&gt;&lt;wsp:rsid wsp:val=&quot;005F4CDA&quot;/&gt;&lt;wsp:rsid wsp:val=&quot;005F4EEC&quot;/&gt;&lt;wsp:rsid wsp:val=&quot;005F4F06&quot;/&gt;&lt;wsp:rsid wsp:val=&quot;005F5147&quot;/&gt;&lt;wsp:rsid wsp:val=&quot;005F53C3&quot;/&gt;&lt;wsp:rsid wsp:val=&quot;005F55FC&quot;/&gt;&lt;wsp:rsid wsp:val=&quot;005F5EFB&quot;/&gt;&lt;wsp:rsid wsp:val=&quot;005F60E5&quot;/&gt;&lt;wsp:rsid wsp:val=&quot;005F6664&quot;/&gt;&lt;wsp:rsid wsp:val=&quot;005F66E7&quot;/&gt;&lt;wsp:rsid wsp:val=&quot;005F6EA9&quot;/&gt;&lt;wsp:rsid wsp:val=&quot;005F744A&quot;/&gt;&lt;wsp:rsid wsp:val=&quot;005F756D&quot;/&gt;&lt;wsp:rsid wsp:val=&quot;005F7DCF&quot;/&gt;&lt;wsp:rsid wsp:val=&quot;006006BC&quot;/&gt;&lt;wsp:rsid wsp:val=&quot;0060085C&quot;/&gt;&lt;wsp:rsid wsp:val=&quot;00600E6D&quot;/&gt;&lt;wsp:rsid wsp:val=&quot;0060145B&quot;/&gt;&lt;wsp:rsid wsp:val=&quot;00601630&quot;/&gt;&lt;wsp:rsid wsp:val=&quot;006017D6&quot;/&gt;&lt;wsp:rsid wsp:val=&quot;0060261A&quot;/&gt;&lt;wsp:rsid wsp:val=&quot;00602D58&quot;/&gt;&lt;wsp:rsid wsp:val=&quot;006032E4&quot;/&gt;&lt;wsp:rsid wsp:val=&quot;006034C3&quot;/&gt;&lt;wsp:rsid wsp:val=&quot;006034C5&quot;/&gt;&lt;wsp:rsid wsp:val=&quot;00603932&quot;/&gt;&lt;wsp:rsid wsp:val=&quot;00603BC9&quot;/&gt;&lt;wsp:rsid wsp:val=&quot;00604377&quot;/&gt;&lt;wsp:rsid wsp:val=&quot;00604443&quot;/&gt;&lt;wsp:rsid wsp:val=&quot;00604BE2&quot;/&gt;&lt;wsp:rsid wsp:val=&quot;006054AD&quot;/&gt;&lt;wsp:rsid wsp:val=&quot;006064E4&quot;/&gt;&lt;wsp:rsid wsp:val=&quot;006066BB&quot;/&gt;&lt;wsp:rsid wsp:val=&quot;00606B31&quot;/&gt;&lt;wsp:rsid wsp:val=&quot;00606B38&quot;/&gt;&lt;wsp:rsid wsp:val=&quot;00606E6C&quot;/&gt;&lt;wsp:rsid wsp:val=&quot;00606EA2&quot;/&gt;&lt;wsp:rsid wsp:val=&quot;006070F7&quot;/&gt;&lt;wsp:rsid wsp:val=&quot;006075E7&quot;/&gt;&lt;wsp:rsid wsp:val=&quot;00607E5E&quot;/&gt;&lt;wsp:rsid wsp:val=&quot;00610AF4&quot;/&gt;&lt;wsp:rsid wsp:val=&quot;00610C1F&quot;/&gt;&lt;wsp:rsid wsp:val=&quot;006112D0&quot;/&gt;&lt;wsp:rsid wsp:val=&quot;006122D7&quot;/&gt;&lt;wsp:rsid wsp:val=&quot;006123CD&quot;/&gt;&lt;wsp:rsid wsp:val=&quot;00612E37&quot;/&gt;&lt;wsp:rsid wsp:val=&quot;0061335D&quot;/&gt;&lt;wsp:rsid wsp:val=&quot;006135BF&quot;/&gt;&lt;wsp:rsid wsp:val=&quot;00614076&quot;/&gt;&lt;wsp:rsid wsp:val=&quot;00614D4E&quot;/&gt;&lt;wsp:rsid wsp:val=&quot;006157AC&quot;/&gt;&lt;wsp:rsid wsp:val=&quot;0061592E&quot;/&gt;&lt;wsp:rsid wsp:val=&quot;00615CF4&quot;/&gt;&lt;wsp:rsid wsp:val=&quot;006179A5&quot;/&gt;&lt;wsp:rsid wsp:val=&quot;006201F3&quot;/&gt;&lt;wsp:rsid wsp:val=&quot;00620A2B&quot;/&gt;&lt;wsp:rsid wsp:val=&quot;00620B76&quot;/&gt;&lt;wsp:rsid wsp:val=&quot;00620EA7&quot;/&gt;&lt;wsp:rsid wsp:val=&quot;006224BC&quot;/&gt;&lt;wsp:rsid wsp:val=&quot;006234BC&quot;/&gt;&lt;wsp:rsid wsp:val=&quot;00623670&quot;/&gt;&lt;wsp:rsid wsp:val=&quot;00624D92&quot;/&gt;&lt;wsp:rsid wsp:val=&quot;00624E2A&quot;/&gt;&lt;wsp:rsid wsp:val=&quot;006256B8&quot;/&gt;&lt;wsp:rsid wsp:val=&quot;00625BE7&quot;/&gt;&lt;wsp:rsid wsp:val=&quot;00625C32&quot;/&gt;&lt;wsp:rsid wsp:val=&quot;00625ECE&quot;/&gt;&lt;wsp:rsid wsp:val=&quot;00626712&quot;/&gt;&lt;wsp:rsid wsp:val=&quot;00627ABB&quot;/&gt;&lt;wsp:rsid wsp:val=&quot;00630372&quot;/&gt;&lt;wsp:rsid wsp:val=&quot;00630D32&quot;/&gt;&lt;wsp:rsid wsp:val=&quot;0063104F&quot;/&gt;&lt;wsp:rsid wsp:val=&quot;00631DD1&quot;/&gt;&lt;wsp:rsid wsp:val=&quot;00631E58&quot;/&gt;&lt;wsp:rsid wsp:val=&quot;00632D00&quot;/&gt;&lt;wsp:rsid wsp:val=&quot;00633361&quot;/&gt;&lt;wsp:rsid wsp:val=&quot;00633A50&quot;/&gt;&lt;wsp:rsid wsp:val=&quot;00633C1C&quot;/&gt;&lt;wsp:rsid wsp:val=&quot;00633FE5&quot;/&gt;&lt;wsp:rsid wsp:val=&quot;006346DD&quot;/&gt;&lt;wsp:rsid wsp:val=&quot;0063479F&quot;/&gt;&lt;wsp:rsid wsp:val=&quot;00635602&quot;/&gt;&lt;wsp:rsid wsp:val=&quot;00635BA7&quot;/&gt;&lt;wsp:rsid wsp:val=&quot;00636495&quot;/&gt;&lt;wsp:rsid wsp:val=&quot;00636CE4&quot;/&gt;&lt;wsp:rsid wsp:val=&quot;006374BD&quot;/&gt;&lt;wsp:rsid wsp:val=&quot;00637F9A&quot;/&gt;&lt;wsp:rsid wsp:val=&quot;00640177&quot;/&gt;&lt;wsp:rsid wsp:val=&quot;00641CA2&quot;/&gt;&lt;wsp:rsid wsp:val=&quot;00642285&quot;/&gt;&lt;wsp:rsid wsp:val=&quot;00643826&quot;/&gt;&lt;wsp:rsid wsp:val=&quot;00643A26&quot;/&gt;&lt;wsp:rsid wsp:val=&quot;00643A31&quot;/&gt;&lt;wsp:rsid wsp:val=&quot;006441DD&quot;/&gt;&lt;wsp:rsid wsp:val=&quot;00644D52&quot;/&gt;&lt;wsp:rsid wsp:val=&quot;00644FD3&quot;/&gt;&lt;wsp:rsid wsp:val=&quot;00650192&quot;/&gt;&lt;wsp:rsid wsp:val=&quot;00650280&quot;/&gt;&lt;wsp:rsid wsp:val=&quot;006509E6&quot;/&gt;&lt;wsp:rsid wsp:val=&quot;00650A2C&quot;/&gt;&lt;wsp:rsid wsp:val=&quot;00650C29&quot;/&gt;&lt;wsp:rsid wsp:val=&quot;00651696&quot;/&gt;&lt;wsp:rsid wsp:val=&quot;00651C67&quot;/&gt;&lt;wsp:rsid wsp:val=&quot;006524B0&quot;/&gt;&lt;wsp:rsid wsp:val=&quot;006533DC&quot;/&gt;&lt;wsp:rsid wsp:val=&quot;00653561&quot;/&gt;&lt;wsp:rsid wsp:val=&quot;00653578&quot;/&gt;&lt;wsp:rsid wsp:val=&quot;006538DD&quot;/&gt;&lt;wsp:rsid wsp:val=&quot;006539E6&quot;/&gt;&lt;wsp:rsid wsp:val=&quot;00653DB6&quot;/&gt;&lt;wsp:rsid wsp:val=&quot;00654111&quot;/&gt;&lt;wsp:rsid wsp:val=&quot;0065498F&quot;/&gt;&lt;wsp:rsid wsp:val=&quot;00654D45&quot;/&gt;&lt;wsp:rsid wsp:val=&quot;00654E8B&quot;/&gt;&lt;wsp:rsid wsp:val=&quot;0065508A&quot;/&gt;&lt;wsp:rsid wsp:val=&quot;00656005&quot;/&gt;&lt;wsp:rsid wsp:val=&quot;0065600E&quot;/&gt;&lt;wsp:rsid wsp:val=&quot;006569D4&quot;/&gt;&lt;wsp:rsid wsp:val=&quot;006573F8&quot;/&gt;&lt;wsp:rsid wsp:val=&quot;006609EC&quot;/&gt;&lt;wsp:rsid wsp:val=&quot;00660B3B&quot;/&gt;&lt;wsp:rsid wsp:val=&quot;00660B6F&quot;/&gt;&lt;wsp:rsid wsp:val=&quot;00660BC0&quot;/&gt;&lt;wsp:rsid wsp:val=&quot;006611C8&quot;/&gt;&lt;wsp:rsid wsp:val=&quot;006624A8&quot;/&gt;&lt;wsp:rsid wsp:val=&quot;00662DBF&quot;/&gt;&lt;wsp:rsid wsp:val=&quot;006635E6&quot;/&gt;&lt;wsp:rsid wsp:val=&quot;00663BE1&quot;/&gt;&lt;wsp:rsid wsp:val=&quot;00663C11&quot;/&gt;&lt;wsp:rsid wsp:val=&quot;00663CA8&quot;/&gt;&lt;wsp:rsid wsp:val=&quot;00664595&quot;/&gt;&lt;wsp:rsid wsp:val=&quot;006651EE&quot;/&gt;&lt;wsp:rsid wsp:val=&quot;00665957&quot;/&gt;&lt;wsp:rsid wsp:val=&quot;00665A2E&quot;/&gt;&lt;wsp:rsid wsp:val=&quot;006668C2&quot;/&gt;&lt;wsp:rsid wsp:val=&quot;00666946&quot;/&gt;&lt;wsp:rsid wsp:val=&quot;00667A68&quot;/&gt;&lt;wsp:rsid wsp:val=&quot;00670428&quot;/&gt;&lt;wsp:rsid wsp:val=&quot;006709B2&quot;/&gt;&lt;wsp:rsid wsp:val=&quot;006715E2&quot;/&gt;&lt;wsp:rsid wsp:val=&quot;00671E25&quot;/&gt;&lt;wsp:rsid wsp:val=&quot;00672002&quot;/&gt;&lt;wsp:rsid wsp:val=&quot;00672322&quot;/&gt;&lt;wsp:rsid wsp:val=&quot;006734B8&quot;/&gt;&lt;wsp:rsid wsp:val=&quot;00673501&quot;/&gt;&lt;wsp:rsid wsp:val=&quot;00674026&quot;/&gt;&lt;wsp:rsid wsp:val=&quot;00674CC4&quot;/&gt;&lt;wsp:rsid wsp:val=&quot;00674DBA&quot;/&gt;&lt;wsp:rsid wsp:val=&quot;00675144&quot;/&gt;&lt;wsp:rsid wsp:val=&quot;00676749&quot;/&gt;&lt;wsp:rsid wsp:val=&quot;00676A9A&quot;/&gt;&lt;wsp:rsid wsp:val=&quot;006777EB&quot;/&gt;&lt;wsp:rsid wsp:val=&quot;00677B0F&quot;/&gt;&lt;wsp:rsid wsp:val=&quot;00680DFF&quot;/&gt;&lt;wsp:rsid wsp:val=&quot;006811BB&quot;/&gt;&lt;wsp:rsid wsp:val=&quot;00681465&quot;/&gt;&lt;wsp:rsid wsp:val=&quot;00681DE5&quot;/&gt;&lt;wsp:rsid wsp:val=&quot;00681FF2&quot;/&gt;&lt;wsp:rsid wsp:val=&quot;00682031&quot;/&gt;&lt;wsp:rsid wsp:val=&quot;00682B37&quot;/&gt;&lt;wsp:rsid wsp:val=&quot;00683092&quot;/&gt;&lt;wsp:rsid wsp:val=&quot;0068312C&quot;/&gt;&lt;wsp:rsid wsp:val=&quot;00683272&quot;/&gt;&lt;wsp:rsid wsp:val=&quot;0068333D&quot;/&gt;&lt;wsp:rsid wsp:val=&quot;0068347F&quot;/&gt;&lt;wsp:rsid wsp:val=&quot;006834B8&quot;/&gt;&lt;wsp:rsid wsp:val=&quot;006843CB&quot;/&gt;&lt;wsp:rsid wsp:val=&quot;00684940&quot;/&gt;&lt;wsp:rsid wsp:val=&quot;00684F60&quot;/&gt;&lt;wsp:rsid wsp:val=&quot;00685061&quot;/&gt;&lt;wsp:rsid wsp:val=&quot;0068686B&quot;/&gt;&lt;wsp:rsid wsp:val=&quot;006873B6&quot;/&gt;&lt;wsp:rsid wsp:val=&quot;0069050E&quot;/&gt;&lt;wsp:rsid wsp:val=&quot;0069117F&quot;/&gt;&lt;wsp:rsid wsp:val=&quot;006920E6&quot;/&gt;&lt;wsp:rsid wsp:val=&quot;006925CE&quot;/&gt;&lt;wsp:rsid wsp:val=&quot;00692613&quot;/&gt;&lt;wsp:rsid wsp:val=&quot;006926B1&quot;/&gt;&lt;wsp:rsid wsp:val=&quot;00692B83&quot;/&gt;&lt;wsp:rsid wsp:val=&quot;006934AB&quot;/&gt;&lt;wsp:rsid wsp:val=&quot;00693B15&quot;/&gt;&lt;wsp:rsid wsp:val=&quot;00693ED3&quot;/&gt;&lt;wsp:rsid wsp:val=&quot;00694F03&quot;/&gt;&lt;wsp:rsid wsp:val=&quot;00694F8C&quot;/&gt;&lt;wsp:rsid wsp:val=&quot;0069501D&quot;/&gt;&lt;wsp:rsid wsp:val=&quot;006960F5&quot;/&gt;&lt;wsp:rsid wsp:val=&quot;00696A75&quot;/&gt;&lt;wsp:rsid wsp:val=&quot;00696C45&quot;/&gt;&lt;wsp:rsid wsp:val=&quot;00696E31&quot;/&gt;&lt;wsp:rsid wsp:val=&quot;0069712C&quot;/&gt;&lt;wsp:rsid wsp:val=&quot;00697704&quot;/&gt;&lt;wsp:rsid wsp:val=&quot;00697980&quot;/&gt;&lt;wsp:rsid wsp:val=&quot;00697A12&quot;/&gt;&lt;wsp:rsid wsp:val=&quot;00697E9B&quot;/&gt;&lt;wsp:rsid wsp:val=&quot;006A049C&quot;/&gt;&lt;wsp:rsid wsp:val=&quot;006A0558&quot;/&gt;&lt;wsp:rsid wsp:val=&quot;006A0845&quot;/&gt;&lt;wsp:rsid wsp:val=&quot;006A1116&quot;/&gt;&lt;wsp:rsid wsp:val=&quot;006A19ED&quot;/&gt;&lt;wsp:rsid wsp:val=&quot;006A1E3B&quot;/&gt;&lt;wsp:rsid wsp:val=&quot;006A235A&quot;/&gt;&lt;wsp:rsid wsp:val=&quot;006A2CA1&quot;/&gt;&lt;wsp:rsid wsp:val=&quot;006A2FDF&quot;/&gt;&lt;wsp:rsid wsp:val=&quot;006A3375&quot;/&gt;&lt;wsp:rsid wsp:val=&quot;006A3964&quot;/&gt;&lt;wsp:rsid wsp:val=&quot;006A3BF4&quot;/&gt;&lt;wsp:rsid wsp:val=&quot;006A444D&quot;/&gt;&lt;wsp:rsid wsp:val=&quot;006A47AA&quot;/&gt;&lt;wsp:rsid wsp:val=&quot;006A4A44&quot;/&gt;&lt;wsp:rsid wsp:val=&quot;006A4B54&quot;/&gt;&lt;wsp:rsid wsp:val=&quot;006A597F&quot;/&gt;&lt;wsp:rsid wsp:val=&quot;006A5E70&quot;/&gt;&lt;wsp:rsid wsp:val=&quot;006A6319&quot;/&gt;&lt;wsp:rsid wsp:val=&quot;006A64D6&quot;/&gt;&lt;wsp:rsid wsp:val=&quot;006A655C&quot;/&gt;&lt;wsp:rsid wsp:val=&quot;006A6560&quot;/&gt;&lt;wsp:rsid wsp:val=&quot;006A66EC&quot;/&gt;&lt;wsp:rsid wsp:val=&quot;006A6956&quot;/&gt;&lt;wsp:rsid wsp:val=&quot;006A6B5E&quot;/&gt;&lt;wsp:rsid wsp:val=&quot;006A6DCB&quot;/&gt;&lt;wsp:rsid wsp:val=&quot;006A7321&quot;/&gt;&lt;wsp:rsid wsp:val=&quot;006A7784&quot;/&gt;&lt;wsp:rsid wsp:val=&quot;006A7994&quot;/&gt;&lt;wsp:rsid wsp:val=&quot;006A7CC3&quot;/&gt;&lt;wsp:rsid wsp:val=&quot;006B0B90&quot;/&gt;&lt;wsp:rsid wsp:val=&quot;006B0C14&quot;/&gt;&lt;wsp:rsid wsp:val=&quot;006B0F54&quot;/&gt;&lt;wsp:rsid wsp:val=&quot;006B1695&quot;/&gt;&lt;wsp:rsid wsp:val=&quot;006B17A5&quot;/&gt;&lt;wsp:rsid wsp:val=&quot;006B2B1E&quot;/&gt;&lt;wsp:rsid wsp:val=&quot;006B2BD9&quot;/&gt;&lt;wsp:rsid wsp:val=&quot;006B3234&quot;/&gt;&lt;wsp:rsid wsp:val=&quot;006B329D&quot;/&gt;&lt;wsp:rsid wsp:val=&quot;006B3608&quot;/&gt;&lt;wsp:rsid wsp:val=&quot;006B40AA&quot;/&gt;&lt;wsp:rsid wsp:val=&quot;006B417E&quot;/&gt;&lt;wsp:rsid wsp:val=&quot;006B4A0C&quot;/&gt;&lt;wsp:rsid wsp:val=&quot;006B4A53&quot;/&gt;&lt;wsp:rsid wsp:val=&quot;006B51ED&quot;/&gt;&lt;wsp:rsid wsp:val=&quot;006B5532&quot;/&gt;&lt;wsp:rsid wsp:val=&quot;006B6589&quot;/&gt;&lt;wsp:rsid wsp:val=&quot;006B663F&quot;/&gt;&lt;wsp:rsid wsp:val=&quot;006B6C86&quot;/&gt;&lt;wsp:rsid wsp:val=&quot;006C00B3&quot;/&gt;&lt;wsp:rsid wsp:val=&quot;006C087D&quot;/&gt;&lt;wsp:rsid wsp:val=&quot;006C0A56&quot;/&gt;&lt;wsp:rsid wsp:val=&quot;006C0CF3&quot;/&gt;&lt;wsp:rsid wsp:val=&quot;006C0E04&quot;/&gt;&lt;wsp:rsid wsp:val=&quot;006C0F64&quot;/&gt;&lt;wsp:rsid wsp:val=&quot;006C142E&quot;/&gt;&lt;wsp:rsid wsp:val=&quot;006C1F22&quot;/&gt;&lt;wsp:rsid wsp:val=&quot;006C29CE&quot;/&gt;&lt;wsp:rsid wsp:val=&quot;006C3100&quot;/&gt;&lt;wsp:rsid wsp:val=&quot;006C3286&quot;/&gt;&lt;wsp:rsid wsp:val=&quot;006C3673&quot;/&gt;&lt;wsp:rsid wsp:val=&quot;006C387D&quot;/&gt;&lt;wsp:rsid wsp:val=&quot;006C3D77&quot;/&gt;&lt;wsp:rsid wsp:val=&quot;006C400E&quot;/&gt;&lt;wsp:rsid wsp:val=&quot;006C4D88&quot;/&gt;&lt;wsp:rsid wsp:val=&quot;006C60D8&quot;/&gt;&lt;wsp:rsid wsp:val=&quot;006C65E2&quot;/&gt;&lt;wsp:rsid wsp:val=&quot;006C6DFE&quot;/&gt;&lt;wsp:rsid wsp:val=&quot;006C703C&quot;/&gt;&lt;wsp:rsid wsp:val=&quot;006C7318&quot;/&gt;&lt;wsp:rsid wsp:val=&quot;006C7F83&quot;/&gt;&lt;wsp:rsid wsp:val=&quot;006D11E9&quot;/&gt;&lt;wsp:rsid wsp:val=&quot;006D1C39&quot;/&gt;&lt;wsp:rsid wsp:val=&quot;006D1E35&quot;/&gt;&lt;wsp:rsid wsp:val=&quot;006D2321&quot;/&gt;&lt;wsp:rsid wsp:val=&quot;006D2491&quot;/&gt;&lt;wsp:rsid wsp:val=&quot;006D24A8&quot;/&gt;&lt;wsp:rsid wsp:val=&quot;006D2777&quot;/&gt;&lt;wsp:rsid wsp:val=&quot;006D2B86&quot;/&gt;&lt;wsp:rsid wsp:val=&quot;006D335B&quot;/&gt;&lt;wsp:rsid wsp:val=&quot;006D3F39&quot;/&gt;&lt;wsp:rsid wsp:val=&quot;006D42A4&quot;/&gt;&lt;wsp:rsid wsp:val=&quot;006D42CD&quot;/&gt;&lt;wsp:rsid wsp:val=&quot;006D452D&quot;/&gt;&lt;wsp:rsid wsp:val=&quot;006D4781&quot;/&gt;&lt;wsp:rsid wsp:val=&quot;006D4A83&quot;/&gt;&lt;wsp:rsid wsp:val=&quot;006D5711&quot;/&gt;&lt;wsp:rsid wsp:val=&quot;006D6782&quot;/&gt;&lt;wsp:rsid wsp:val=&quot;006D6A6F&quot;/&gt;&lt;wsp:rsid wsp:val=&quot;006D7963&quot;/&gt;&lt;wsp:rsid wsp:val=&quot;006D79DA&quot;/&gt;&lt;wsp:rsid wsp:val=&quot;006E04BF&quot;/&gt;&lt;wsp:rsid wsp:val=&quot;006E0540&quot;/&gt;&lt;wsp:rsid wsp:val=&quot;006E0951&quot;/&gt;&lt;wsp:rsid wsp:val=&quot;006E151D&quot;/&gt;&lt;wsp:rsid wsp:val=&quot;006E19CD&quot;/&gt;&lt;wsp:rsid wsp:val=&quot;006E328A&quot;/&gt;&lt;wsp:rsid wsp:val=&quot;006E3530&quot;/&gt;&lt;wsp:rsid wsp:val=&quot;006E37C9&quot;/&gt;&lt;wsp:rsid wsp:val=&quot;006E411F&quot;/&gt;&lt;wsp:rsid wsp:val=&quot;006E454F&quot;/&gt;&lt;wsp:rsid wsp:val=&quot;006E4CD8&quot;/&gt;&lt;wsp:rsid wsp:val=&quot;006E58AB&quot;/&gt;&lt;wsp:rsid wsp:val=&quot;006E59AF&quot;/&gt;&lt;wsp:rsid wsp:val=&quot;006E6CDE&quot;/&gt;&lt;wsp:rsid wsp:val=&quot;006E6EC7&quot;/&gt;&lt;wsp:rsid wsp:val=&quot;006E72A9&quot;/&gt;&lt;wsp:rsid wsp:val=&quot;006E7F84&quot;/&gt;&lt;wsp:rsid wsp:val=&quot;006E7FE2&quot;/&gt;&lt;wsp:rsid wsp:val=&quot;006F0287&quot;/&gt;&lt;wsp:rsid wsp:val=&quot;006F11AA&quot;/&gt;&lt;wsp:rsid wsp:val=&quot;006F1DFC&quot;/&gt;&lt;wsp:rsid wsp:val=&quot;006F1E59&quot;/&gt;&lt;wsp:rsid wsp:val=&quot;006F26DD&quot;/&gt;&lt;wsp:rsid wsp:val=&quot;006F3443&quot;/&gt;&lt;wsp:rsid wsp:val=&quot;006F3994&quot;/&gt;&lt;wsp:rsid wsp:val=&quot;006F3A83&quot;/&gt;&lt;wsp:rsid wsp:val=&quot;006F3E94&quot;/&gt;&lt;wsp:rsid wsp:val=&quot;006F42A6&quot;/&gt;&lt;wsp:rsid wsp:val=&quot;006F54ED&quot;/&gt;&lt;wsp:rsid wsp:val=&quot;006F5E0B&quot;/&gt;&lt;wsp:rsid wsp:val=&quot;006F7098&quot;/&gt;&lt;wsp:rsid wsp:val=&quot;006F70A0&quot;/&gt;&lt;wsp:rsid wsp:val=&quot;006F7382&quot;/&gt;&lt;wsp:rsid wsp:val=&quot;006F79BF&quot;/&gt;&lt;wsp:rsid wsp:val=&quot;007010F1&quot;/&gt;&lt;wsp:rsid wsp:val=&quot;00701174&quot;/&gt;&lt;wsp:rsid wsp:val=&quot;00701A1E&quot;/&gt;&lt;wsp:rsid wsp:val=&quot;007020AC&quot;/&gt;&lt;wsp:rsid wsp:val=&quot;007022B6&quot;/&gt;&lt;wsp:rsid wsp:val=&quot;00702BBF&quot;/&gt;&lt;wsp:rsid wsp:val=&quot;00702BF6&quot;/&gt;&lt;wsp:rsid wsp:val=&quot;00702EF2&quot;/&gt;&lt;wsp:rsid wsp:val=&quot;00702F01&quot;/&gt;&lt;wsp:rsid wsp:val=&quot;0070311A&quot;/&gt;&lt;wsp:rsid wsp:val=&quot;00703797&quot;/&gt;&lt;wsp:rsid wsp:val=&quot;00704FAF&quot;/&gt;&lt;wsp:rsid wsp:val=&quot;00705211&quot;/&gt;&lt;wsp:rsid wsp:val=&quot;007068B8&quot;/&gt;&lt;wsp:rsid wsp:val=&quot;00706AA0&quot;/&gt;&lt;wsp:rsid wsp:val=&quot;00706BAA&quot;/&gt;&lt;wsp:rsid wsp:val=&quot;00706FCC&quot;/&gt;&lt;wsp:rsid wsp:val=&quot;0071023B&quot;/&gt;&lt;wsp:rsid wsp:val=&quot;00710512&quot;/&gt;&lt;wsp:rsid wsp:val=&quot;00711060&quot;/&gt;&lt;wsp:rsid wsp:val=&quot;007118B9&quot;/&gt;&lt;wsp:rsid wsp:val=&quot;00713D36&quot;/&gt;&lt;wsp:rsid wsp:val=&quot;00715965&quot;/&gt;&lt;wsp:rsid wsp:val=&quot;007159A6&quot;/&gt;&lt;wsp:rsid wsp:val=&quot;0071761A&quot;/&gt;&lt;wsp:rsid wsp:val=&quot;00717988&quot;/&gt;&lt;wsp:rsid wsp:val=&quot;00721024&quot;/&gt;&lt;wsp:rsid wsp:val=&quot;0072150D&quot;/&gt;&lt;wsp:rsid wsp:val=&quot;00722C37&quot;/&gt;&lt;wsp:rsid wsp:val=&quot;00723E3D&quot;/&gt;&lt;wsp:rsid wsp:val=&quot;00724A52&quot;/&gt;&lt;wsp:rsid wsp:val=&quot;00724BD7&quot;/&gt;&lt;wsp:rsid wsp:val=&quot;00725667&quot;/&gt;&lt;wsp:rsid wsp:val=&quot;00726066&quot;/&gt;&lt;wsp:rsid wsp:val=&quot;00726807&quot;/&gt;&lt;wsp:rsid wsp:val=&quot;00727092&quot;/&gt;&lt;wsp:rsid wsp:val=&quot;007271E1&quot;/&gt;&lt;wsp:rsid wsp:val=&quot;00727B87&quot;/&gt;&lt;wsp:rsid wsp:val=&quot;007302DA&quot;/&gt;&lt;wsp:rsid wsp:val=&quot;00730A00&quot;/&gt;&lt;wsp:rsid wsp:val=&quot;00730CDA&quot;/&gt;&lt;wsp:rsid wsp:val=&quot;00731AF9&quot;/&gt;&lt;wsp:rsid wsp:val=&quot;00731DA9&quot;/&gt;&lt;wsp:rsid wsp:val=&quot;00731FA7&quot;/&gt;&lt;wsp:rsid wsp:val=&quot;0073214F&quot;/&gt;&lt;wsp:rsid wsp:val=&quot;007339AE&quot;/&gt;&lt;wsp:rsid wsp:val=&quot;00733B12&quot;/&gt;&lt;wsp:rsid wsp:val=&quot;007343A6&quot;/&gt;&lt;wsp:rsid wsp:val=&quot;00734A7A&quot;/&gt;&lt;wsp:rsid wsp:val=&quot;00734B6D&quot;/&gt;&lt;wsp:rsid wsp:val=&quot;00734DD2&quot;/&gt;&lt;wsp:rsid wsp:val=&quot;00735592&quot;/&gt;&lt;wsp:rsid wsp:val=&quot;00735A01&quot;/&gt;&lt;wsp:rsid wsp:val=&quot;0073626D&quot;/&gt;&lt;wsp:rsid wsp:val=&quot;00736445&quot;/&gt;&lt;wsp:rsid wsp:val=&quot;00736884&quot;/&gt;&lt;wsp:rsid wsp:val=&quot;00736A84&quot;/&gt;&lt;wsp:rsid wsp:val=&quot;007373F0&quot;/&gt;&lt;wsp:rsid wsp:val=&quot;00737CB1&quot;/&gt;&lt;wsp:rsid wsp:val=&quot;007407AF&quot;/&gt;&lt;wsp:rsid wsp:val=&quot;0074192E&quot;/&gt;&lt;wsp:rsid wsp:val=&quot;00741F43&quot;/&gt;&lt;wsp:rsid wsp:val=&quot;00742095&quot;/&gt;&lt;wsp:rsid wsp:val=&quot;00742462&quot;/&gt;&lt;wsp:rsid wsp:val=&quot;00742B3F&quot;/&gt;&lt;wsp:rsid wsp:val=&quot;00742FC5&quot;/&gt;&lt;wsp:rsid wsp:val=&quot;00744372&quot;/&gt;&lt;wsp:rsid wsp:val=&quot;007452F4&quot;/&gt;&lt;wsp:rsid wsp:val=&quot;00745CCD&quot;/&gt;&lt;wsp:rsid wsp:val=&quot;00746B1D&quot;/&gt;&lt;wsp:rsid wsp:val=&quot;007470BB&quot;/&gt;&lt;wsp:rsid wsp:val=&quot;00747816&quot;/&gt;&lt;wsp:rsid wsp:val=&quot;00750177&quot;/&gt;&lt;wsp:rsid wsp:val=&quot;0075019F&quot;/&gt;&lt;wsp:rsid wsp:val=&quot;0075074E&quot;/&gt;&lt;wsp:rsid wsp:val=&quot;00750D81&quot;/&gt;&lt;wsp:rsid wsp:val=&quot;00751F60&quot;/&gt;&lt;wsp:rsid wsp:val=&quot;00752108&quot;/&gt;&lt;wsp:rsid wsp:val=&quot;007521BD&quot;/&gt;&lt;wsp:rsid wsp:val=&quot;007521DA&quot;/&gt;&lt;wsp:rsid wsp:val=&quot;007526A1&quot;/&gt;&lt;wsp:rsid wsp:val=&quot;00752AE2&quot;/&gt;&lt;wsp:rsid wsp:val=&quot;00752F2B&quot;/&gt;&lt;wsp:rsid wsp:val=&quot;0075349E&quot;/&gt;&lt;wsp:rsid wsp:val=&quot;007536AE&quot;/&gt;&lt;wsp:rsid wsp:val=&quot;007536C1&quot;/&gt;&lt;wsp:rsid wsp:val=&quot;00753971&quot;/&gt;&lt;wsp:rsid wsp:val=&quot;00753C02&quot;/&gt;&lt;wsp:rsid wsp:val=&quot;00753E22&quot;/&gt;&lt;wsp:rsid wsp:val=&quot;0075512B&quot;/&gt;&lt;wsp:rsid wsp:val=&quot;00755381&quot;/&gt;&lt;wsp:rsid wsp:val=&quot;00755B26&quot;/&gt;&lt;wsp:rsid wsp:val=&quot;00755D9F&quot;/&gt;&lt;wsp:rsid wsp:val=&quot;00756513&quot;/&gt;&lt;wsp:rsid wsp:val=&quot;00756EFE&quot;/&gt;&lt;wsp:rsid wsp:val=&quot;0076017C&quot;/&gt;&lt;wsp:rsid wsp:val=&quot;00761EE6&quot;/&gt;&lt;wsp:rsid wsp:val=&quot;00762957&quot;/&gt;&lt;wsp:rsid wsp:val=&quot;0076312F&quot;/&gt;&lt;wsp:rsid wsp:val=&quot;007638EB&quot;/&gt;&lt;wsp:rsid wsp:val=&quot;00763FC4&quot;/&gt;&lt;wsp:rsid wsp:val=&quot;00764174&quot;/&gt;&lt;wsp:rsid wsp:val=&quot;00764285&quot;/&gt;&lt;wsp:rsid wsp:val=&quot;007644FB&quot;/&gt;&lt;wsp:rsid wsp:val=&quot;007645BB&quot;/&gt;&lt;wsp:rsid wsp:val=&quot;007645E7&quot;/&gt;&lt;wsp:rsid wsp:val=&quot;007646A3&quot;/&gt;&lt;wsp:rsid wsp:val=&quot;00764831&quot;/&gt;&lt;wsp:rsid wsp:val=&quot;00764B89&quot;/&gt;&lt;wsp:rsid wsp:val=&quot;00764EBD&quot;/&gt;&lt;wsp:rsid wsp:val=&quot;00765853&quot;/&gt;&lt;wsp:rsid wsp:val=&quot;00765FC8&quot;/&gt;&lt;wsp:rsid wsp:val=&quot;00766357&quot;/&gt;&lt;wsp:rsid wsp:val=&quot;007669F8&quot;/&gt;&lt;wsp:rsid wsp:val=&quot;00766A45&quot;/&gt;&lt;wsp:rsid wsp:val=&quot;00766BE5&quot;/&gt;&lt;wsp:rsid wsp:val=&quot;00766F81&quot;/&gt;&lt;wsp:rsid wsp:val=&quot;00767A59&quot;/&gt;&lt;wsp:rsid wsp:val=&quot;007700D9&quot;/&gt;&lt;wsp:rsid wsp:val=&quot;007702BB&quot;/&gt;&lt;wsp:rsid wsp:val=&quot;007708F2&quot;/&gt;&lt;wsp:rsid wsp:val=&quot;00770A12&quot;/&gt;&lt;wsp:rsid wsp:val=&quot;00770B1A&quot;/&gt;&lt;wsp:rsid wsp:val=&quot;00770CEA&quot;/&gt;&lt;wsp:rsid wsp:val=&quot;0077130D&quot;/&gt;&lt;wsp:rsid wsp:val=&quot;007727B5&quot;/&gt;&lt;wsp:rsid wsp:val=&quot;007734CD&quot;/&gt;&lt;wsp:rsid wsp:val=&quot;00773773&quot;/&gt;&lt;wsp:rsid wsp:val=&quot;00774593&quot;/&gt;&lt;wsp:rsid wsp:val=&quot;00775395&quot;/&gt;&lt;wsp:rsid wsp:val=&quot;00776269&quot;/&gt;&lt;wsp:rsid wsp:val=&quot;00776851&quot;/&gt;&lt;wsp:rsid wsp:val=&quot;00776CF8&quot;/&gt;&lt;wsp:rsid wsp:val=&quot;00776D50&quot;/&gt;&lt;wsp:rsid wsp:val=&quot;00777C3C&quot;/&gt;&lt;wsp:rsid wsp:val=&quot;00777DD2&quot;/&gt;&lt;wsp:rsid wsp:val=&quot;00780DC4&quot;/&gt;&lt;wsp:rsid wsp:val=&quot;00780E00&quot;/&gt;&lt;wsp:rsid wsp:val=&quot;0078109D&quot;/&gt;&lt;wsp:rsid wsp:val=&quot;007818F8&quot;/&gt;&lt;wsp:rsid wsp:val=&quot;0078274F&quot;/&gt;&lt;wsp:rsid wsp:val=&quot;007828DD&quot;/&gt;&lt;wsp:rsid wsp:val=&quot;00782B9A&quot;/&gt;&lt;wsp:rsid wsp:val=&quot;00782E4E&quot;/&gt;&lt;wsp:rsid wsp:val=&quot;00783086&quot;/&gt;&lt;wsp:rsid wsp:val=&quot;0078368A&quot;/&gt;&lt;wsp:rsid wsp:val=&quot;00783AC2&quot;/&gt;&lt;wsp:rsid wsp:val=&quot;0078407C&quot;/&gt;&lt;wsp:rsid wsp:val=&quot;00784361&quot;/&gt;&lt;wsp:rsid wsp:val=&quot;00784463&quot;/&gt;&lt;wsp:rsid wsp:val=&quot;007845B9&quot;/&gt;&lt;wsp:rsid wsp:val=&quot;00784790&quot;/&gt;&lt;wsp:rsid wsp:val=&quot;00785564&quot;/&gt;&lt;wsp:rsid wsp:val=&quot;00786DF9&quot;/&gt;&lt;wsp:rsid wsp:val=&quot;007878D3&quot;/&gt;&lt;wsp:rsid wsp:val=&quot;0079036A&quot;/&gt;&lt;wsp:rsid wsp:val=&quot;0079038F&quot;/&gt;&lt;wsp:rsid wsp:val=&quot;007904BB&quot;/&gt;&lt;wsp:rsid wsp:val=&quot;00790541&quot;/&gt;&lt;wsp:rsid wsp:val=&quot;00790A12&quot;/&gt;&lt;wsp:rsid wsp:val=&quot;00790B19&quot;/&gt;&lt;wsp:rsid wsp:val=&quot;00790BE7&quot;/&gt;&lt;wsp:rsid wsp:val=&quot;00790F90&quot;/&gt;&lt;wsp:rsid wsp:val=&quot;007939DA&quot;/&gt;&lt;wsp:rsid wsp:val=&quot;0079416C&quot;/&gt;&lt;wsp:rsid wsp:val=&quot;007942DD&quot;/&gt;&lt;wsp:rsid wsp:val=&quot;00794598&quot;/&gt;&lt;wsp:rsid wsp:val=&quot;00796F2E&quot;/&gt;&lt;wsp:rsid wsp:val=&quot;00797502&quot;/&gt;&lt;wsp:rsid wsp:val=&quot;00797722&quot;/&gt;&lt;wsp:rsid wsp:val=&quot;007A12AD&quot;/&gt;&lt;wsp:rsid wsp:val=&quot;007A12FE&quot;/&gt;&lt;wsp:rsid wsp:val=&quot;007A230B&quot;/&gt;&lt;wsp:rsid wsp:val=&quot;007A2F9F&quot;/&gt;&lt;wsp:rsid wsp:val=&quot;007A308B&quot;/&gt;&lt;wsp:rsid wsp:val=&quot;007A4558&quot;/&gt;&lt;wsp:rsid wsp:val=&quot;007A4766&quot;/&gt;&lt;wsp:rsid wsp:val=&quot;007A4CA0&quot;/&gt;&lt;wsp:rsid wsp:val=&quot;007A4FF6&quot;/&gt;&lt;wsp:rsid wsp:val=&quot;007A5341&quot;/&gt;&lt;wsp:rsid wsp:val=&quot;007A57ED&quot;/&gt;&lt;wsp:rsid wsp:val=&quot;007A58E5&quot;/&gt;&lt;wsp:rsid wsp:val=&quot;007A5C72&quot;/&gt;&lt;wsp:rsid wsp:val=&quot;007A5E6E&quot;/&gt;&lt;wsp:rsid wsp:val=&quot;007A7EFF&quot;/&gt;&lt;wsp:rsid wsp:val=&quot;007B10EE&quot;/&gt;&lt;wsp:rsid wsp:val=&quot;007B11DA&quot;/&gt;&lt;wsp:rsid wsp:val=&quot;007B173E&quot;/&gt;&lt;wsp:rsid wsp:val=&quot;007B1C8B&quot;/&gt;&lt;wsp:rsid wsp:val=&quot;007B1C98&quot;/&gt;&lt;wsp:rsid wsp:val=&quot;007B2F77&quot;/&gt;&lt;wsp:rsid wsp:val=&quot;007B3E35&quot;/&gt;&lt;wsp:rsid wsp:val=&quot;007B3E80&quot;/&gt;&lt;wsp:rsid wsp:val=&quot;007B4485&quot;/&gt;&lt;wsp:rsid wsp:val=&quot;007B5407&quot;/&gt;&lt;wsp:rsid wsp:val=&quot;007B5F4A&quot;/&gt;&lt;wsp:rsid wsp:val=&quot;007B6146&quot;/&gt;&lt;wsp:rsid wsp:val=&quot;007B6606&quot;/&gt;&lt;wsp:rsid wsp:val=&quot;007B67F4&quot;/&gt;&lt;wsp:rsid wsp:val=&quot;007B6BAB&quot;/&gt;&lt;wsp:rsid wsp:val=&quot;007B6C07&quot;/&gt;&lt;wsp:rsid wsp:val=&quot;007B703C&quot;/&gt;&lt;wsp:rsid wsp:val=&quot;007B744E&quot;/&gt;&lt;wsp:rsid wsp:val=&quot;007B7C30&quot;/&gt;&lt;wsp:rsid wsp:val=&quot;007B7FFD&quot;/&gt;&lt;wsp:rsid wsp:val=&quot;007C0B17&quot;/&gt;&lt;wsp:rsid wsp:val=&quot;007C0ECD&quot;/&gt;&lt;wsp:rsid wsp:val=&quot;007C13FC&quot;/&gt;&lt;wsp:rsid wsp:val=&quot;007C19C5&quot;/&gt;&lt;wsp:rsid wsp:val=&quot;007C1C26&quot;/&gt;&lt;wsp:rsid wsp:val=&quot;007C207E&quot;/&gt;&lt;wsp:rsid wsp:val=&quot;007C20FC&quot;/&gt;&lt;wsp:rsid wsp:val=&quot;007C2860&quot;/&gt;&lt;wsp:rsid wsp:val=&quot;007C2BC3&quot;/&gt;&lt;wsp:rsid wsp:val=&quot;007C2E62&quot;/&gt;&lt;wsp:rsid wsp:val=&quot;007C3671&quot;/&gt;&lt;wsp:rsid wsp:val=&quot;007C3FCB&quot;/&gt;&lt;wsp:rsid wsp:val=&quot;007C49F6&quot;/&gt;&lt;wsp:rsid wsp:val=&quot;007C52FF&quot;/&gt;&lt;wsp:rsid wsp:val=&quot;007C6284&quot;/&gt;&lt;wsp:rsid wsp:val=&quot;007C6608&quot;/&gt;&lt;wsp:rsid wsp:val=&quot;007C785C&quot;/&gt;&lt;wsp:rsid wsp:val=&quot;007C7E77&quot;/&gt;&lt;wsp:rsid wsp:val=&quot;007D01D7&quot;/&gt;&lt;wsp:rsid wsp:val=&quot;007D0B67&quot;/&gt;&lt;wsp:rsid wsp:val=&quot;007D117D&quot;/&gt;&lt;wsp:rsid wsp:val=&quot;007D1293&quot;/&gt;&lt;wsp:rsid wsp:val=&quot;007D136E&quot;/&gt;&lt;wsp:rsid wsp:val=&quot;007D1462&quot;/&gt;&lt;wsp:rsid wsp:val=&quot;007D1C1E&quot;/&gt;&lt;wsp:rsid wsp:val=&quot;007D4739&quot;/&gt;&lt;wsp:rsid wsp:val=&quot;007D49DA&quot;/&gt;&lt;wsp:rsid wsp:val=&quot;007D4BA0&quot;/&gt;&lt;wsp:rsid wsp:val=&quot;007D501C&quot;/&gt;&lt;wsp:rsid wsp:val=&quot;007D59C8&quot;/&gt;&lt;wsp:rsid wsp:val=&quot;007D63C3&quot;/&gt;&lt;wsp:rsid wsp:val=&quot;007D640D&quot;/&gt;&lt;wsp:rsid wsp:val=&quot;007D66F3&quot;/&gt;&lt;wsp:rsid wsp:val=&quot;007D69A5&quot;/&gt;&lt;wsp:rsid wsp:val=&quot;007D712C&quot;/&gt;&lt;wsp:rsid wsp:val=&quot;007D7E06&quot;/&gt;&lt;wsp:rsid wsp:val=&quot;007E0290&quot;/&gt;&lt;wsp:rsid wsp:val=&quot;007E0EEC&quot;/&gt;&lt;wsp:rsid wsp:val=&quot;007E16C8&quot;/&gt;&lt;wsp:rsid wsp:val=&quot;007E1A5B&quot;/&gt;&lt;wsp:rsid wsp:val=&quot;007E22BF&quot;/&gt;&lt;wsp:rsid wsp:val=&quot;007E24C9&quot;/&gt;&lt;wsp:rsid wsp:val=&quot;007E28BB&quot;/&gt;&lt;wsp:rsid wsp:val=&quot;007E3A95&quot;/&gt;&lt;wsp:rsid wsp:val=&quot;007E3BCD&quot;/&gt;&lt;wsp:rsid wsp:val=&quot;007E3FB4&quot;/&gt;&lt;wsp:rsid wsp:val=&quot;007E4C21&quot;/&gt;&lt;wsp:rsid wsp:val=&quot;007E52BE&quot;/&gt;&lt;wsp:rsid wsp:val=&quot;007E657D&quot;/&gt;&lt;wsp:rsid wsp:val=&quot;007E746D&quot;/&gt;&lt;wsp:rsid wsp:val=&quot;007F0256&quot;/&gt;&lt;wsp:rsid wsp:val=&quot;007F0604&quot;/&gt;&lt;wsp:rsid wsp:val=&quot;007F0DC3&quot;/&gt;&lt;wsp:rsid wsp:val=&quot;007F15A7&quot;/&gt;&lt;wsp:rsid wsp:val=&quot;007F2780&quot;/&gt;&lt;wsp:rsid wsp:val=&quot;007F304B&quot;/&gt;&lt;wsp:rsid wsp:val=&quot;007F39CE&quot;/&gt;&lt;wsp:rsid wsp:val=&quot;007F3ACC&quot;/&gt;&lt;wsp:rsid wsp:val=&quot;007F3DC9&quot;/&gt;&lt;wsp:rsid wsp:val=&quot;007F459E&quot;/&gt;&lt;wsp:rsid wsp:val=&quot;007F4B39&quot;/&gt;&lt;wsp:rsid wsp:val=&quot;007F5941&quot;/&gt;&lt;wsp:rsid wsp:val=&quot;007F5E32&quot;/&gt;&lt;wsp:rsid wsp:val=&quot;007F6705&quot;/&gt;&lt;wsp:rsid wsp:val=&quot;007F6E98&quot;/&gt;&lt;wsp:rsid wsp:val=&quot;007F70AB&quot;/&gt;&lt;wsp:rsid wsp:val=&quot;007F7296&quot;/&gt;&lt;wsp:rsid wsp:val=&quot;007F7AE2&quot;/&gt;&lt;wsp:rsid wsp:val=&quot;00800D8A&quot;/&gt;&lt;wsp:rsid wsp:val=&quot;0080147F&quot;/&gt;&lt;wsp:rsid wsp:val=&quot;00801582&quot;/&gt;&lt;wsp:rsid wsp:val=&quot;008017EE&quot;/&gt;&lt;wsp:rsid wsp:val=&quot;00801939&quot;/&gt;&lt;wsp:rsid wsp:val=&quot;008020FD&quot;/&gt;&lt;wsp:rsid wsp:val=&quot;0080243C&quot;/&gt;&lt;wsp:rsid wsp:val=&quot;008024B9&quot;/&gt;&lt;wsp:rsid wsp:val=&quot;00803CF1&quot;/&gt;&lt;wsp:rsid wsp:val=&quot;00804011&quot;/&gt;&lt;wsp:rsid wsp:val=&quot;0080432C&quot;/&gt;&lt;wsp:rsid wsp:val=&quot;00804440&quot;/&gt;&lt;wsp:rsid wsp:val=&quot;00804FFD&quot;/&gt;&lt;wsp:rsid wsp:val=&quot;00805EB6&quot;/&gt;&lt;wsp:rsid wsp:val=&quot;00806218&quot;/&gt;&lt;wsp:rsid wsp:val=&quot;008062B3&quot;/&gt;&lt;wsp:rsid wsp:val=&quot;00806538&quot;/&gt;&lt;wsp:rsid wsp:val=&quot;00806636&quot;/&gt;&lt;wsp:rsid wsp:val=&quot;00807393&quot;/&gt;&lt;wsp:rsid wsp:val=&quot;008101B5&quot;/&gt;&lt;wsp:rsid wsp:val=&quot;0081101D&quot;/&gt;&lt;wsp:rsid wsp:val=&quot;00811476&quot;/&gt;&lt;wsp:rsid wsp:val=&quot;00811690&quot;/&gt;&lt;wsp:rsid wsp:val=&quot;00811752&quot;/&gt;&lt;wsp:rsid wsp:val=&quot;008117D5&quot;/&gt;&lt;wsp:rsid wsp:val=&quot;008118E7&quot;/&gt;&lt;wsp:rsid wsp:val=&quot;00811BF2&quot;/&gt;&lt;wsp:rsid wsp:val=&quot;00811DEB&quot;/&gt;&lt;wsp:rsid wsp:val=&quot;008126ED&quot;/&gt;&lt;wsp:rsid wsp:val=&quot;00813254&quot;/&gt;&lt;wsp:rsid wsp:val=&quot;0081335D&quot;/&gt;&lt;wsp:rsid wsp:val=&quot;00813938&quot;/&gt;&lt;wsp:rsid wsp:val=&quot;00813ED0&quot;/&gt;&lt;wsp:rsid wsp:val=&quot;008143CB&quot;/&gt;&lt;wsp:rsid wsp:val=&quot;008147B7&quot;/&gt;&lt;wsp:rsid wsp:val=&quot;0081485B&quot;/&gt;&lt;wsp:rsid wsp:val=&quot;008149BE&quot;/&gt;&lt;wsp:rsid wsp:val=&quot;008153AE&quot;/&gt;&lt;wsp:rsid wsp:val=&quot;00821622&quot;/&gt;&lt;wsp:rsid wsp:val=&quot;008217E8&quot;/&gt;&lt;wsp:rsid wsp:val=&quot;00821B30&quot;/&gt;&lt;wsp:rsid wsp:val=&quot;0082203E&quot;/&gt;&lt;wsp:rsid wsp:val=&quot;008223F1&quot;/&gt;&lt;wsp:rsid wsp:val=&quot;0082252D&quot;/&gt;&lt;wsp:rsid wsp:val=&quot;0082323F&quot;/&gt;&lt;wsp:rsid wsp:val=&quot;008238E7&quot;/&gt;&lt;wsp:rsid wsp:val=&quot;00823DCC&quot;/&gt;&lt;wsp:rsid wsp:val=&quot;00825579&quot;/&gt;&lt;wsp:rsid wsp:val=&quot;008264F1&quot;/&gt;&lt;wsp:rsid wsp:val=&quot;00827242&quot;/&gt;&lt;wsp:rsid wsp:val=&quot;00827907&quot;/&gt;&lt;wsp:rsid wsp:val=&quot;00827941&quot;/&gt;&lt;wsp:rsid wsp:val=&quot;00827A63&quot;/&gt;&lt;wsp:rsid wsp:val=&quot;00827DF7&quot;/&gt;&lt;wsp:rsid wsp:val=&quot;008306D9&quot;/&gt;&lt;wsp:rsid wsp:val=&quot;0083072B&quot;/&gt;&lt;wsp:rsid wsp:val=&quot;00830B42&quot;/&gt;&lt;wsp:rsid wsp:val=&quot;00830CE7&quot;/&gt;&lt;wsp:rsid wsp:val=&quot;00831C33&quot;/&gt;&lt;wsp:rsid wsp:val=&quot;00831CCB&quot;/&gt;&lt;wsp:rsid wsp:val=&quot;00831CF6&quot;/&gt;&lt;wsp:rsid wsp:val=&quot;0083260C&quot;/&gt;&lt;wsp:rsid wsp:val=&quot;008330ED&quot;/&gt;&lt;wsp:rsid wsp:val=&quot;00833705&quot;/&gt;&lt;wsp:rsid wsp:val=&quot;00834883&quot;/&gt;&lt;wsp:rsid wsp:val=&quot;00834A62&quot;/&gt;&lt;wsp:rsid wsp:val=&quot;00835754&quot;/&gt;&lt;wsp:rsid wsp:val=&quot;00835803&quot;/&gt;&lt;wsp:rsid wsp:val=&quot;00836757&quot;/&gt;&lt;wsp:rsid wsp:val=&quot;00840019&quot;/&gt;&lt;wsp:rsid wsp:val=&quot;00840ACA&quot;/&gt;&lt;wsp:rsid wsp:val=&quot;008416C7&quot;/&gt;&lt;wsp:rsid wsp:val=&quot;00841E16&quot;/&gt;&lt;wsp:rsid wsp:val=&quot;008423F5&quot;/&gt;&lt;wsp:rsid wsp:val=&quot;00842C5F&quot;/&gt;&lt;wsp:rsid wsp:val=&quot;0084315C&quot;/&gt;&lt;wsp:rsid wsp:val=&quot;0084352A&quot;/&gt;&lt;wsp:rsid wsp:val=&quot;0084357F&quot;/&gt;&lt;wsp:rsid wsp:val=&quot;008436A1&quot;/&gt;&lt;wsp:rsid wsp:val=&quot;008438FF&quot;/&gt;&lt;wsp:rsid wsp:val=&quot;0084392F&quot;/&gt;&lt;wsp:rsid wsp:val=&quot;0084408F&quot;/&gt;&lt;wsp:rsid wsp:val=&quot;00844251&quot;/&gt;&lt;wsp:rsid wsp:val=&quot;00844578&quot;/&gt;&lt;wsp:rsid wsp:val=&quot;008449B0&quot;/&gt;&lt;wsp:rsid wsp:val=&quot;0084511E&quot;/&gt;&lt;wsp:rsid wsp:val=&quot;0084512C&quot;/&gt;&lt;wsp:rsid wsp:val=&quot;0084537E&quot;/&gt;&lt;wsp:rsid wsp:val=&quot;00845BD8&quot;/&gt;&lt;wsp:rsid wsp:val=&quot;0084648F&quot;/&gt;&lt;wsp:rsid wsp:val=&quot;008465B9&quot;/&gt;&lt;wsp:rsid wsp:val=&quot;0084749E&quot;/&gt;&lt;wsp:rsid wsp:val=&quot;008474D9&quot;/&gt;&lt;wsp:rsid wsp:val=&quot;00847755&quot;/&gt;&lt;wsp:rsid wsp:val=&quot;00847913&quot;/&gt;&lt;wsp:rsid wsp:val=&quot;00847F25&quot;/&gt;&lt;wsp:rsid wsp:val=&quot;00847F8D&quot;/&gt;&lt;wsp:rsid wsp:val=&quot;008502DA&quot;/&gt;&lt;wsp:rsid wsp:val=&quot;0085049D&quot;/&gt;&lt;wsp:rsid wsp:val=&quot;00850998&quot;/&gt;&lt;wsp:rsid wsp:val=&quot;00850F67&quot;/&gt;&lt;wsp:rsid wsp:val=&quot;00851185&quot;/&gt;&lt;wsp:rsid wsp:val=&quot;0085131B&quot;/&gt;&lt;wsp:rsid wsp:val=&quot;00852F0F&quot;/&gt;&lt;wsp:rsid wsp:val=&quot;0085392E&quot;/&gt;&lt;wsp:rsid wsp:val=&quot;00853F51&quot;/&gt;&lt;wsp:rsid wsp:val=&quot;00855AF6&quot;/&gt;&lt;wsp:rsid wsp:val=&quot;008563D7&quot;/&gt;&lt;wsp:rsid wsp:val=&quot;008569BD&quot;/&gt;&lt;wsp:rsid wsp:val=&quot;00856CCB&quot;/&gt;&lt;wsp:rsid wsp:val=&quot;00856D9A&quot;/&gt;&lt;wsp:rsid wsp:val=&quot;008573A2&quot;/&gt;&lt;wsp:rsid wsp:val=&quot;00857D01&quot;/&gt;&lt;wsp:rsid wsp:val=&quot;0086117F&quot;/&gt;&lt;wsp:rsid wsp:val=&quot;008611CD&quot;/&gt;&lt;wsp:rsid wsp:val=&quot;008612AD&quot;/&gt;&lt;wsp:rsid wsp:val=&quot;0086199A&quot;/&gt;&lt;wsp:rsid wsp:val=&quot;008627E1&quot;/&gt;&lt;wsp:rsid wsp:val=&quot;00862F19&quot;/&gt;&lt;wsp:rsid wsp:val=&quot;00863044&quot;/&gt;&lt;wsp:rsid wsp:val=&quot;00863A51&quot;/&gt;&lt;wsp:rsid wsp:val=&quot;0086479A&quot;/&gt;&lt;wsp:rsid wsp:val=&quot;008647F3&quot;/&gt;&lt;wsp:rsid wsp:val=&quot;00865242&quot;/&gt;&lt;wsp:rsid wsp:val=&quot;008654C3&quot;/&gt;&lt;wsp:rsid wsp:val=&quot;00865AA0&quot;/&gt;&lt;wsp:rsid wsp:val=&quot;00865B0E&quot;/&gt;&lt;wsp:rsid wsp:val=&quot;00865B8B&quot;/&gt;&lt;wsp:rsid wsp:val=&quot;0086672C&quot;/&gt;&lt;wsp:rsid wsp:val=&quot;00867255&quot;/&gt;&lt;wsp:rsid wsp:val=&quot;008678CB&quot;/&gt;&lt;wsp:rsid wsp:val=&quot;0086798E&quot;/&gt;&lt;wsp:rsid wsp:val=&quot;00867A40&quot;/&gt;&lt;wsp:rsid wsp:val=&quot;00867D47&quot;/&gt;&lt;wsp:rsid wsp:val=&quot;008707C7&quot;/&gt;&lt;wsp:rsid wsp:val=&quot;00870B5F&quot;/&gt;&lt;wsp:rsid wsp:val=&quot;0087105A&quot;/&gt;&lt;wsp:rsid wsp:val=&quot;008714BE&quot;/&gt;&lt;wsp:rsid wsp:val=&quot;00872D1A&quot;/&gt;&lt;wsp:rsid wsp:val=&quot;008738FB&quot;/&gt;&lt;wsp:rsid wsp:val=&quot;00873AA5&quot;/&gt;&lt;wsp:rsid wsp:val=&quot;00873CAB&quot;/&gt;&lt;wsp:rsid wsp:val=&quot;008743DE&quot;/&gt;&lt;wsp:rsid wsp:val=&quot;008746DE&quot;/&gt;&lt;wsp:rsid wsp:val=&quot;008749FA&quot;/&gt;&lt;wsp:rsid wsp:val=&quot;00874BDC&quot;/&gt;&lt;wsp:rsid wsp:val=&quot;008751E6&quot;/&gt;&lt;wsp:rsid wsp:val=&quot;00875AEB&quot;/&gt;&lt;wsp:rsid wsp:val=&quot;00875D58&quot;/&gt;&lt;wsp:rsid wsp:val=&quot;00875FCA&quot;/&gt;&lt;wsp:rsid wsp:val=&quot;0087618A&quot;/&gt;&lt;wsp:rsid wsp:val=&quot;00876BAC&quot;/&gt;&lt;wsp:rsid wsp:val=&quot;00876D36&quot;/&gt;&lt;wsp:rsid wsp:val=&quot;00877329&quot;/&gt;&lt;wsp:rsid wsp:val=&quot;00877F12&quot;/&gt;&lt;wsp:rsid wsp:val=&quot;008812BB&quot;/&gt;&lt;wsp:rsid wsp:val=&quot;00881433&quot;/&gt;&lt;wsp:rsid wsp:val=&quot;00881637&quot;/&gt;&lt;wsp:rsid wsp:val=&quot;00881E4E&quot;/&gt;&lt;wsp:rsid wsp:val=&quot;00882249&quot;/&gt;&lt;wsp:rsid wsp:val=&quot;008826F4&quot;/&gt;&lt;wsp:rsid wsp:val=&quot;00882A24&quot;/&gt;&lt;wsp:rsid wsp:val=&quot;00883487&quot;/&gt;&lt;wsp:rsid wsp:val=&quot;0088355F&quot;/&gt;&lt;wsp:rsid wsp:val=&quot;00883669&quot;/&gt;&lt;wsp:rsid wsp:val=&quot;00883B5C&quot;/&gt;&lt;wsp:rsid wsp:val=&quot;00883CF0&quot;/&gt;&lt;wsp:rsid wsp:val=&quot;00884B75&quot;/&gt;&lt;wsp:rsid wsp:val=&quot;00885074&quot;/&gt;&lt;wsp:rsid wsp:val=&quot;008859EB&quot;/&gt;&lt;wsp:rsid wsp:val=&quot;00885BB6&quot;/&gt;&lt;wsp:rsid wsp:val=&quot;008861F5&quot;/&gt;&lt;wsp:rsid wsp:val=&quot;0088728A&quot;/&gt;&lt;wsp:rsid wsp:val=&quot;00890253&quot;/&gt;&lt;wsp:rsid wsp:val=&quot;00890AB0&quot;/&gt;&lt;wsp:rsid wsp:val=&quot;00891487&quot;/&gt;&lt;wsp:rsid wsp:val=&quot;00891B06&quot;/&gt;&lt;wsp:rsid wsp:val=&quot;00892C3E&quot;/&gt;&lt;wsp:rsid wsp:val=&quot;00892F75&quot;/&gt;&lt;wsp:rsid wsp:val=&quot;0089355D&quot;/&gt;&lt;wsp:rsid wsp:val=&quot;00893E9F&quot;/&gt;&lt;wsp:rsid wsp:val=&quot;0089534A&quot;/&gt;&lt;wsp:rsid wsp:val=&quot;00895491&quot;/&gt;&lt;wsp:rsid wsp:val=&quot;00895CD6&quot;/&gt;&lt;wsp:rsid wsp:val=&quot;00896082&quot;/&gt;&lt;wsp:rsid wsp:val=&quot;00896AAF&quot;/&gt;&lt;wsp:rsid wsp:val=&quot;00896F84&quot;/&gt;&lt;wsp:rsid wsp:val=&quot;00897033&quot;/&gt;&lt;wsp:rsid wsp:val=&quot;00897D1E&quot;/&gt;&lt;wsp:rsid wsp:val=&quot;008A27DE&quot;/&gt;&lt;wsp:rsid wsp:val=&quot;008A2FBA&quot;/&gt;&lt;wsp:rsid wsp:val=&quot;008A3493&quot;/&gt;&lt;wsp:rsid wsp:val=&quot;008A3614&quot;/&gt;&lt;wsp:rsid wsp:val=&quot;008A3AA8&quot;/&gt;&lt;wsp:rsid wsp:val=&quot;008A4040&quot;/&gt;&lt;wsp:rsid wsp:val=&quot;008A494F&quot;/&gt;&lt;wsp:rsid wsp:val=&quot;008A49D2&quot;/&gt;&lt;wsp:rsid wsp:val=&quot;008A4B2C&quot;/&gt;&lt;wsp:rsid wsp:val=&quot;008A4D18&quot;/&gt;&lt;wsp:rsid wsp:val=&quot;008A5102&quot;/&gt;&lt;wsp:rsid wsp:val=&quot;008A555D&quot;/&gt;&lt;wsp:rsid wsp:val=&quot;008A6219&quot;/&gt;&lt;wsp:rsid wsp:val=&quot;008A6369&quot;/&gt;&lt;wsp:rsid wsp:val=&quot;008A6731&quot;/&gt;&lt;wsp:rsid wsp:val=&quot;008A797F&quot;/&gt;&lt;wsp:rsid wsp:val=&quot;008A7DBB&quot;/&gt;&lt;wsp:rsid wsp:val=&quot;008B09EE&quot;/&gt;&lt;wsp:rsid wsp:val=&quot;008B0D1E&quot;/&gt;&lt;wsp:rsid wsp:val=&quot;008B18CE&quot;/&gt;&lt;wsp:rsid wsp:val=&quot;008B1B90&quot;/&gt;&lt;wsp:rsid wsp:val=&quot;008B20B2&quot;/&gt;&lt;wsp:rsid wsp:val=&quot;008B269F&quot;/&gt;&lt;wsp:rsid wsp:val=&quot;008B397D&quot;/&gt;&lt;wsp:rsid wsp:val=&quot;008B3B1C&quot;/&gt;&lt;wsp:rsid wsp:val=&quot;008B3BEB&quot;/&gt;&lt;wsp:rsid wsp:val=&quot;008B5BC4&quot;/&gt;&lt;wsp:rsid wsp:val=&quot;008B62F4&quot;/&gt;&lt;wsp:rsid wsp:val=&quot;008B64CE&quot;/&gt;&lt;wsp:rsid wsp:val=&quot;008B70FE&quot;/&gt;&lt;wsp:rsid wsp:val=&quot;008B7656&quot;/&gt;&lt;wsp:rsid wsp:val=&quot;008B79CB&quot;/&gt;&lt;wsp:rsid wsp:val=&quot;008C05F3&quot;/&gt;&lt;wsp:rsid wsp:val=&quot;008C0BDA&quot;/&gt;&lt;wsp:rsid wsp:val=&quot;008C0F92&quot;/&gt;&lt;wsp:rsid wsp:val=&quot;008C1080&quot;/&gt;&lt;wsp:rsid wsp:val=&quot;008C131A&quot;/&gt;&lt;wsp:rsid wsp:val=&quot;008C186F&quot;/&gt;&lt;wsp:rsid wsp:val=&quot;008C1EC2&quot;/&gt;&lt;wsp:rsid wsp:val=&quot;008C25CC&quot;/&gt;&lt;wsp:rsid wsp:val=&quot;008C2884&quot;/&gt;&lt;wsp:rsid wsp:val=&quot;008C28C7&quot;/&gt;&lt;wsp:rsid wsp:val=&quot;008C2CBA&quot;/&gt;&lt;wsp:rsid wsp:val=&quot;008C2D29&quot;/&gt;&lt;wsp:rsid wsp:val=&quot;008C3279&quot;/&gt;&lt;wsp:rsid wsp:val=&quot;008C335A&quot;/&gt;&lt;wsp:rsid wsp:val=&quot;008C3FF6&quot;/&gt;&lt;wsp:rsid wsp:val=&quot;008C4839&quot;/&gt;&lt;wsp:rsid wsp:val=&quot;008C6058&quot;/&gt;&lt;wsp:rsid wsp:val=&quot;008C70AD&quot;/&gt;&lt;wsp:rsid wsp:val=&quot;008C7405&quot;/&gt;&lt;wsp:rsid wsp:val=&quot;008C7D55&quot;/&gt;&lt;wsp:rsid wsp:val=&quot;008C7F10&quot;/&gt;&lt;wsp:rsid wsp:val=&quot;008C7F4D&quot;/&gt;&lt;wsp:rsid wsp:val=&quot;008D0688&quot;/&gt;&lt;wsp:rsid wsp:val=&quot;008D229B&quot;/&gt;&lt;wsp:rsid wsp:val=&quot;008D276E&quot;/&gt;&lt;wsp:rsid wsp:val=&quot;008D30F2&quot;/&gt;&lt;wsp:rsid wsp:val=&quot;008D4C85&quot;/&gt;&lt;wsp:rsid wsp:val=&quot;008D5541&quot;/&gt;&lt;wsp:rsid wsp:val=&quot;008E01AC&quot;/&gt;&lt;wsp:rsid wsp:val=&quot;008E0421&quot;/&gt;&lt;wsp:rsid wsp:val=&quot;008E074A&quot;/&gt;&lt;wsp:rsid wsp:val=&quot;008E10FD&quot;/&gt;&lt;wsp:rsid wsp:val=&quot;008E1118&quot;/&gt;&lt;wsp:rsid wsp:val=&quot;008E1538&quot;/&gt;&lt;wsp:rsid wsp:val=&quot;008E1AE1&quot;/&gt;&lt;wsp:rsid wsp:val=&quot;008E1FE4&quot;/&gt;&lt;wsp:rsid wsp:val=&quot;008E274C&quot;/&gt;&lt;wsp:rsid wsp:val=&quot;008E2CD8&quot;/&gt;&lt;wsp:rsid wsp:val=&quot;008E3217&quot;/&gt;&lt;wsp:rsid wsp:val=&quot;008E336D&quot;/&gt;&lt;wsp:rsid wsp:val=&quot;008E3773&quot;/&gt;&lt;wsp:rsid wsp:val=&quot;008E3F0E&quot;/&gt;&lt;wsp:rsid wsp:val=&quot;008E42F8&quot;/&gt;&lt;wsp:rsid wsp:val=&quot;008E45B9&quot;/&gt;&lt;wsp:rsid wsp:val=&quot;008E5771&quot;/&gt;&lt;wsp:rsid wsp:val=&quot;008E6A1E&quot;/&gt;&lt;wsp:rsid wsp:val=&quot;008E6CB7&quot;/&gt;&lt;wsp:rsid wsp:val=&quot;008E793F&quot;/&gt;&lt;wsp:rsid wsp:val=&quot;008E7CFD&quot;/&gt;&lt;wsp:rsid wsp:val=&quot;008E7DFA&quot;/&gt;&lt;wsp:rsid wsp:val=&quot;008F11C6&quot;/&gt;&lt;wsp:rsid wsp:val=&quot;008F18BB&quot;/&gt;&lt;wsp:rsid wsp:val=&quot;008F3218&quot;/&gt;&lt;wsp:rsid wsp:val=&quot;008F397D&quot;/&gt;&lt;wsp:rsid wsp:val=&quot;008F4541&quot;/&gt;&lt;wsp:rsid wsp:val=&quot;008F477F&quot;/&gt;&lt;wsp:rsid wsp:val=&quot;008F5605&quot;/&gt;&lt;wsp:rsid wsp:val=&quot;008F563E&quot;/&gt;&lt;wsp:rsid wsp:val=&quot;008F5855&quot;/&gt;&lt;wsp:rsid wsp:val=&quot;008F591D&quot;/&gt;&lt;wsp:rsid wsp:val=&quot;008F5938&quot;/&gt;&lt;wsp:rsid wsp:val=&quot;008F5ED5&quot;/&gt;&lt;wsp:rsid wsp:val=&quot;008F62B8&quot;/&gt;&lt;wsp:rsid wsp:val=&quot;008F6698&quot;/&gt;&lt;wsp:rsid wsp:val=&quot;008F694A&quot;/&gt;&lt;wsp:rsid wsp:val=&quot;008F77CF&quot;/&gt;&lt;wsp:rsid wsp:val=&quot;008F7900&quot;/&gt;&lt;wsp:rsid wsp:val=&quot;0090065D&quot;/&gt;&lt;wsp:rsid wsp:val=&quot;0090159B&quot;/&gt;&lt;wsp:rsid wsp:val=&quot;00901AA7&quot;/&gt;&lt;wsp:rsid wsp:val=&quot;009025E9&quot;/&gt;&lt;wsp:rsid wsp:val=&quot;009034BB&quot;/&gt;&lt;wsp:rsid wsp:val=&quot;00903A52&quot;/&gt;&lt;wsp:rsid wsp:val=&quot;009040E6&quot;/&gt;&lt;wsp:rsid wsp:val=&quot;009044C2&quot;/&gt;&lt;wsp:rsid wsp:val=&quot;00904D2F&quot;/&gt;&lt;wsp:rsid wsp:val=&quot;00905060&quot;/&gt;&lt;wsp:rsid wsp:val=&quot;0090561D&quot;/&gt;&lt;wsp:rsid wsp:val=&quot;009060E6&quot;/&gt;&lt;wsp:rsid wsp:val=&quot;009063D6&quot;/&gt;&lt;wsp:rsid wsp:val=&quot;00906C20&quot;/&gt;&lt;wsp:rsid wsp:val=&quot;00906E3C&quot;/&gt;&lt;wsp:rsid wsp:val=&quot;009071FC&quot;/&gt;&lt;wsp:rsid wsp:val=&quot;00907520&quot;/&gt;&lt;wsp:rsid wsp:val=&quot;00910611&quot;/&gt;&lt;wsp:rsid wsp:val=&quot;00910D61&quot;/&gt;&lt;wsp:rsid wsp:val=&quot;00910D64&quot;/&gt;&lt;wsp:rsid wsp:val=&quot;009118F9&quot;/&gt;&lt;wsp:rsid wsp:val=&quot;00911D45&quot;/&gt;&lt;wsp:rsid wsp:val=&quot;00913977&quot;/&gt;&lt;wsp:rsid wsp:val=&quot;00914203&quot;/&gt;&lt;wsp:rsid wsp:val=&quot;00914874&quot;/&gt;&lt;wsp:rsid wsp:val=&quot;00914C61&quot;/&gt;&lt;wsp:rsid wsp:val=&quot;00915113&quot;/&gt;&lt;wsp:rsid wsp:val=&quot;00915DAB&quot;/&gt;&lt;wsp:rsid wsp:val=&quot;009163F2&quot;/&gt;&lt;wsp:rsid wsp:val=&quot;0091649F&quot;/&gt;&lt;wsp:rsid wsp:val=&quot;0091760A&quot;/&gt;&lt;wsp:rsid wsp:val=&quot;00917F6F&quot;/&gt;&lt;wsp:rsid wsp:val=&quot;009228DD&quot;/&gt;&lt;wsp:rsid wsp:val=&quot;009231C2&quot;/&gt;&lt;wsp:rsid wsp:val=&quot;00924037&quot;/&gt;&lt;wsp:rsid wsp:val=&quot;0092408B&quot;/&gt;&lt;wsp:rsid wsp:val=&quot;00924359&quot;/&gt;&lt;wsp:rsid wsp:val=&quot;009249BF&quot;/&gt;&lt;wsp:rsid wsp:val=&quot;0092560D&quot;/&gt;&lt;wsp:rsid wsp:val=&quot;00925867&quot;/&gt;&lt;wsp:rsid wsp:val=&quot;00925DD5&quot;/&gt;&lt;wsp:rsid wsp:val=&quot;0092649C&quot;/&gt;&lt;wsp:rsid wsp:val=&quot;0092752C&quot;/&gt;&lt;wsp:rsid wsp:val=&quot;00927F34&quot;/&gt;&lt;wsp:rsid wsp:val=&quot;00930216&quot;/&gt;&lt;wsp:rsid wsp:val=&quot;00930A51&quot;/&gt;&lt;wsp:rsid wsp:val=&quot;00931A98&quot;/&gt;&lt;wsp:rsid wsp:val=&quot;009321E6&quot;/&gt;&lt;wsp:rsid wsp:val=&quot;0093234D&quot;/&gt;&lt;wsp:rsid wsp:val=&quot;00932427&quot;/&gt;&lt;wsp:rsid wsp:val=&quot;0093280E&quot;/&gt;&lt;wsp:rsid wsp:val=&quot;009335CA&quot;/&gt;&lt;wsp:rsid wsp:val=&quot;00933951&quot;/&gt;&lt;wsp:rsid wsp:val=&quot;00934643&quot;/&gt;&lt;wsp:rsid wsp:val=&quot;00934780&quot;/&gt;&lt;wsp:rsid wsp:val=&quot;009348A1&quot;/&gt;&lt;wsp:rsid wsp:val=&quot;0093492A&quot;/&gt;&lt;wsp:rsid wsp:val=&quot;00936CD8&quot;/&gt;&lt;wsp:rsid wsp:val=&quot;00936ED8&quot;/&gt;&lt;wsp:rsid wsp:val=&quot;009370E1&quot;/&gt;&lt;wsp:rsid wsp:val=&quot;009370FC&quot;/&gt;&lt;wsp:rsid wsp:val=&quot;00937C62&quot;/&gt;&lt;wsp:rsid wsp:val=&quot;00940600&quot;/&gt;&lt;wsp:rsid wsp:val=&quot;00940879&quot;/&gt;&lt;wsp:rsid wsp:val=&quot;00940BD8&quot;/&gt;&lt;wsp:rsid wsp:val=&quot;00940DB8&quot;/&gt;&lt;wsp:rsid wsp:val=&quot;00941155&quot;/&gt;&lt;wsp:rsid wsp:val=&quot;00941815&quot;/&gt;&lt;wsp:rsid wsp:val=&quot;00941B41&quot;/&gt;&lt;wsp:rsid wsp:val=&quot;00941C32&quot;/&gt;&lt;wsp:rsid wsp:val=&quot;009423D8&quot;/&gt;&lt;wsp:rsid wsp:val=&quot;009425F9&quot;/&gt;&lt;wsp:rsid wsp:val=&quot;00942FC0&quot;/&gt;&lt;wsp:rsid wsp:val=&quot;00943219&quot;/&gt;&lt;wsp:rsid wsp:val=&quot;009435B6&quot;/&gt;&lt;wsp:rsid wsp:val=&quot;0094373F&quot;/&gt;&lt;wsp:rsid wsp:val=&quot;0094481F&quot;/&gt;&lt;wsp:rsid wsp:val=&quot;00944BCB&quot;/&gt;&lt;wsp:rsid wsp:val=&quot;00944F41&quot;/&gt;&lt;wsp:rsid wsp:val=&quot;00945823&quot;/&gt;&lt;wsp:rsid wsp:val=&quot;00945833&quot;/&gt;&lt;wsp:rsid wsp:val=&quot;00945D36&quot;/&gt;&lt;wsp:rsid wsp:val=&quot;00945FC0&quot;/&gt;&lt;wsp:rsid wsp:val=&quot;009463E2&quot;/&gt;&lt;wsp:rsid wsp:val=&quot;009464C8&quot;/&gt;&lt;wsp:rsid wsp:val=&quot;009465CB&quot;/&gt;&lt;wsp:rsid wsp:val=&quot;00946C1D&quot;/&gt;&lt;wsp:rsid wsp:val=&quot;00947851&quot;/&gt;&lt;wsp:rsid wsp:val=&quot;009509FD&quot;/&gt;&lt;wsp:rsid wsp:val=&quot;00950CE7&quot;/&gt;&lt;wsp:rsid wsp:val=&quot;00951AE4&quot;/&gt;&lt;wsp:rsid wsp:val=&quot;00953349&quot;/&gt;&lt;wsp:rsid wsp:val=&quot;00953393&quot;/&gt;&lt;wsp:rsid wsp:val=&quot;00954A06&quot;/&gt;&lt;wsp:rsid wsp:val=&quot;00954B9B&quot;/&gt;&lt;wsp:rsid wsp:val=&quot;00955916&quot;/&gt;&lt;wsp:rsid wsp:val=&quot;00956846&quot;/&gt;&lt;wsp:rsid wsp:val=&quot;00956CDF&quot;/&gt;&lt;wsp:rsid wsp:val=&quot;00956D70&quot;/&gt;&lt;wsp:rsid wsp:val=&quot;009572D6&quot;/&gt;&lt;wsp:rsid wsp:val=&quot;00957B8B&quot;/&gt;&lt;wsp:rsid wsp:val=&quot;00960533&quot;/&gt;&lt;wsp:rsid wsp:val=&quot;00960746&quot;/&gt;&lt;wsp:rsid wsp:val=&quot;00960888&quot;/&gt;&lt;wsp:rsid wsp:val=&quot;00960E77&quot;/&gt;&lt;wsp:rsid wsp:val=&quot;00961311&quot;/&gt;&lt;wsp:rsid wsp:val=&quot;00961651&quot;/&gt;&lt;wsp:rsid wsp:val=&quot;00961B6C&quot;/&gt;&lt;wsp:rsid wsp:val=&quot;0096213D&quot;/&gt;&lt;wsp:rsid wsp:val=&quot;00962A3E&quot;/&gt;&lt;wsp:rsid wsp:val=&quot;00962A99&quot;/&gt;&lt;wsp:rsid wsp:val=&quot;00962FBA&quot;/&gt;&lt;wsp:rsid wsp:val=&quot;0096341A&quot;/&gt;&lt;wsp:rsid wsp:val=&quot;00964425&quot;/&gt;&lt;wsp:rsid wsp:val=&quot;0096494C&quot;/&gt;&lt;wsp:rsid wsp:val=&quot;00965E56&quot;/&gt;&lt;wsp:rsid wsp:val=&quot;00965F20&quot;/&gt;&lt;wsp:rsid wsp:val=&quot;00966232&quot;/&gt;&lt;wsp:rsid wsp:val=&quot;009664C7&quot;/&gt;&lt;wsp:rsid wsp:val=&quot;00966CC3&quot;/&gt;&lt;wsp:rsid wsp:val=&quot;0097047F&quot;/&gt;&lt;wsp:rsid wsp:val=&quot;00970F83&quot;/&gt;&lt;wsp:rsid wsp:val=&quot;00971DB8&quot;/&gt;&lt;wsp:rsid wsp:val=&quot;009732AB&quot;/&gt;&lt;wsp:rsid wsp:val=&quot;0097338C&quot;/&gt;&lt;wsp:rsid wsp:val=&quot;00976185&quot;/&gt;&lt;wsp:rsid wsp:val=&quot;00976B0B&quot;/&gt;&lt;wsp:rsid wsp:val=&quot;00977D86&quot;/&gt;&lt;wsp:rsid wsp:val=&quot;00980FD5&quot;/&gt;&lt;wsp:rsid wsp:val=&quot;009814BA&quot;/&gt;&lt;wsp:rsid wsp:val=&quot;00981B3B&quot;/&gt;&lt;wsp:rsid wsp:val=&quot;00981DF3&quot;/&gt;&lt;wsp:rsid wsp:val=&quot;00982786&quot;/&gt;&lt;wsp:rsid wsp:val=&quot;00982AAE&quot;/&gt;&lt;wsp:rsid wsp:val=&quot;00982BE2&quot;/&gt;&lt;wsp:rsid wsp:val=&quot;00982C3A&quot;/&gt;&lt;wsp:rsid wsp:val=&quot;009832C1&quot;/&gt;&lt;wsp:rsid wsp:val=&quot;0098419A&quot;/&gt;&lt;wsp:rsid wsp:val=&quot;009845A3&quot;/&gt;&lt;wsp:rsid wsp:val=&quot;00984C26&quot;/&gt;&lt;wsp:rsid wsp:val=&quot;009851EF&quot;/&gt;&lt;wsp:rsid wsp:val=&quot;0098525B&quot;/&gt;&lt;wsp:rsid wsp:val=&quot;00985717&quot;/&gt;&lt;wsp:rsid wsp:val=&quot;00985770&quot;/&gt;&lt;wsp:rsid wsp:val=&quot;009857D5&quot;/&gt;&lt;wsp:rsid wsp:val=&quot;00986D96&quot;/&gt;&lt;wsp:rsid wsp:val=&quot;0099046B&quot;/&gt;&lt;wsp:rsid wsp:val=&quot;00991212&quot;/&gt;&lt;wsp:rsid wsp:val=&quot;00992177&quot;/&gt;&lt;wsp:rsid wsp:val=&quot;009923C2&quot;/&gt;&lt;wsp:rsid wsp:val=&quot;00992AEB&quot;/&gt;&lt;wsp:rsid wsp:val=&quot;00992ECB&quot;/&gt;&lt;wsp:rsid wsp:val=&quot;00992FC9&quot;/&gt;&lt;wsp:rsid wsp:val=&quot;0099305B&quot;/&gt;&lt;wsp:rsid wsp:val=&quot;009939D8&quot;/&gt;&lt;wsp:rsid wsp:val=&quot;00993E62&quot;/&gt;&lt;wsp:rsid wsp:val=&quot;00994642&quot;/&gt;&lt;wsp:rsid wsp:val=&quot;00994811&quot;/&gt;&lt;wsp:rsid wsp:val=&quot;009966DC&quot;/&gt;&lt;wsp:rsid wsp:val=&quot;00997536&quot;/&gt;&lt;wsp:rsid wsp:val=&quot;00997957&quot;/&gt;&lt;wsp:rsid wsp:val=&quot;00997988&quot;/&gt;&lt;wsp:rsid wsp:val=&quot;009A0411&quot;/&gt;&lt;wsp:rsid wsp:val=&quot;009A0427&quot;/&gt;&lt;wsp:rsid wsp:val=&quot;009A067B&quot;/&gt;&lt;wsp:rsid wsp:val=&quot;009A0733&quot;/&gt;&lt;wsp:rsid wsp:val=&quot;009A0918&quot;/&gt;&lt;wsp:rsid wsp:val=&quot;009A2D35&quot;/&gt;&lt;wsp:rsid wsp:val=&quot;009A38D8&quot;/&gt;&lt;wsp:rsid wsp:val=&quot;009A39E3&quot;/&gt;&lt;wsp:rsid wsp:val=&quot;009A3E0F&quot;/&gt;&lt;wsp:rsid wsp:val=&quot;009A4F7F&quot;/&gt;&lt;wsp:rsid wsp:val=&quot;009A519B&quot;/&gt;&lt;wsp:rsid wsp:val=&quot;009A5411&quot;/&gt;&lt;wsp:rsid wsp:val=&quot;009A7358&quot;/&gt;&lt;wsp:rsid wsp:val=&quot;009A7387&quot;/&gt;&lt;wsp:rsid wsp:val=&quot;009A78ED&quot;/&gt;&lt;wsp:rsid wsp:val=&quot;009A7B00&quot;/&gt;&lt;wsp:rsid wsp:val=&quot;009B03AF&quot;/&gt;&lt;wsp:rsid wsp:val=&quot;009B0731&quot;/&gt;&lt;wsp:rsid wsp:val=&quot;009B0996&quot;/&gt;&lt;wsp:rsid wsp:val=&quot;009B0B4D&quot;/&gt;&lt;wsp:rsid wsp:val=&quot;009B0C1C&quot;/&gt;&lt;wsp:rsid wsp:val=&quot;009B163B&quot;/&gt;&lt;wsp:rsid wsp:val=&quot;009B1F99&quot;/&gt;&lt;wsp:rsid wsp:val=&quot;009B1FE5&quot;/&gt;&lt;wsp:rsid wsp:val=&quot;009B2875&quot;/&gt;&lt;wsp:rsid wsp:val=&quot;009B458F&quot;/&gt;&lt;wsp:rsid wsp:val=&quot;009B4CB4&quot;/&gt;&lt;wsp:rsid wsp:val=&quot;009B51C7&quot;/&gt;&lt;wsp:rsid wsp:val=&quot;009B5328&quot;/&gt;&lt;wsp:rsid wsp:val=&quot;009B5413&quot;/&gt;&lt;wsp:rsid wsp:val=&quot;009B58A5&quot;/&gt;&lt;wsp:rsid wsp:val=&quot;009B6CD8&quot;/&gt;&lt;wsp:rsid wsp:val=&quot;009B7BE7&quot;/&gt;&lt;wsp:rsid wsp:val=&quot;009C000B&quot;/&gt;&lt;wsp:rsid wsp:val=&quot;009C0097&quot;/&gt;&lt;wsp:rsid wsp:val=&quot;009C0C35&quot;/&gt;&lt;wsp:rsid wsp:val=&quot;009C1262&quot;/&gt;&lt;wsp:rsid wsp:val=&quot;009C1B7D&quot;/&gt;&lt;wsp:rsid wsp:val=&quot;009C2060&quot;/&gt;&lt;wsp:rsid wsp:val=&quot;009C20CD&quot;/&gt;&lt;wsp:rsid wsp:val=&quot;009C32C7&quot;/&gt;&lt;wsp:rsid wsp:val=&quot;009C3B5D&quot;/&gt;&lt;wsp:rsid wsp:val=&quot;009C458C&quot;/&gt;&lt;wsp:rsid wsp:val=&quot;009C458E&quot;/&gt;&lt;wsp:rsid wsp:val=&quot;009C4A36&quot;/&gt;&lt;wsp:rsid wsp:val=&quot;009C4AC2&quot;/&gt;&lt;wsp:rsid wsp:val=&quot;009C4D99&quot;/&gt;&lt;wsp:rsid wsp:val=&quot;009C519E&quot;/&gt;&lt;wsp:rsid wsp:val=&quot;009C52CB&quot;/&gt;&lt;wsp:rsid wsp:val=&quot;009C5347&quot;/&gt;&lt;wsp:rsid wsp:val=&quot;009C5587&quot;/&gt;&lt;wsp:rsid wsp:val=&quot;009C58B4&quot;/&gt;&lt;wsp:rsid wsp:val=&quot;009C5F02&quot;/&gt;&lt;wsp:rsid wsp:val=&quot;009C6A3A&quot;/&gt;&lt;wsp:rsid wsp:val=&quot;009C6F98&quot;/&gt;&lt;wsp:rsid wsp:val=&quot;009C76FD&quot;/&gt;&lt;wsp:rsid wsp:val=&quot;009D01BF&quot;/&gt;&lt;wsp:rsid wsp:val=&quot;009D075C&quot;/&gt;&lt;wsp:rsid wsp:val=&quot;009D0A75&quot;/&gt;&lt;wsp:rsid wsp:val=&quot;009D111E&quot;/&gt;&lt;wsp:rsid wsp:val=&quot;009D1439&quot;/&gt;&lt;wsp:rsid wsp:val=&quot;009D1A92&quot;/&gt;&lt;wsp:rsid wsp:val=&quot;009D214A&quot;/&gt;&lt;wsp:rsid wsp:val=&quot;009D2411&quot;/&gt;&lt;wsp:rsid wsp:val=&quot;009D2576&quot;/&gt;&lt;wsp:rsid wsp:val=&quot;009D26DF&quot;/&gt;&lt;wsp:rsid wsp:val=&quot;009D301C&quot;/&gt;&lt;wsp:rsid wsp:val=&quot;009D335F&quot;/&gt;&lt;wsp:rsid wsp:val=&quot;009D3654&quot;/&gt;&lt;wsp:rsid wsp:val=&quot;009D3EF2&quot;/&gt;&lt;wsp:rsid wsp:val=&quot;009D4132&quot;/&gt;&lt;wsp:rsid wsp:val=&quot;009D48DA&quot;/&gt;&lt;wsp:rsid wsp:val=&quot;009D66E2&quot;/&gt;&lt;wsp:rsid wsp:val=&quot;009D75B8&quot;/&gt;&lt;wsp:rsid wsp:val=&quot;009E0A8B&quot;/&gt;&lt;wsp:rsid wsp:val=&quot;009E0FAD&quot;/&gt;&lt;wsp:rsid wsp:val=&quot;009E1AAD&quot;/&gt;&lt;wsp:rsid wsp:val=&quot;009E222A&quot;/&gt;&lt;wsp:rsid wsp:val=&quot;009E2269&quot;/&gt;&lt;wsp:rsid wsp:val=&quot;009E2BFB&quot;/&gt;&lt;wsp:rsid wsp:val=&quot;009E37BC&quot;/&gt;&lt;wsp:rsid wsp:val=&quot;009E3807&quot;/&gt;&lt;wsp:rsid wsp:val=&quot;009E403B&quot;/&gt;&lt;wsp:rsid wsp:val=&quot;009E447D&quot;/&gt;&lt;wsp:rsid wsp:val=&quot;009E4B3D&quot;/&gt;&lt;wsp:rsid wsp:val=&quot;009E57A1&quot;/&gt;&lt;wsp:rsid wsp:val=&quot;009E5B6D&quot;/&gt;&lt;wsp:rsid wsp:val=&quot;009E61C4&quot;/&gt;&lt;wsp:rsid wsp:val=&quot;009E66EC&quot;/&gt;&lt;wsp:rsid wsp:val=&quot;009E6951&quot;/&gt;&lt;wsp:rsid wsp:val=&quot;009E6D81&quot;/&gt;&lt;wsp:rsid wsp:val=&quot;009E6FC1&quot;/&gt;&lt;wsp:rsid wsp:val=&quot;009E75C1&quot;/&gt;&lt;wsp:rsid wsp:val=&quot;009E775E&quot;/&gt;&lt;wsp:rsid wsp:val=&quot;009F06C3&quot;/&gt;&lt;wsp:rsid wsp:val=&quot;009F0730&quot;/&gt;&lt;wsp:rsid wsp:val=&quot;009F0961&quot;/&gt;&lt;wsp:rsid wsp:val=&quot;009F10A4&quot;/&gt;&lt;wsp:rsid wsp:val=&quot;009F13EE&quot;/&gt;&lt;wsp:rsid wsp:val=&quot;009F15B7&quot;/&gt;&lt;wsp:rsid wsp:val=&quot;009F1A8A&quot;/&gt;&lt;wsp:rsid wsp:val=&quot;009F2287&quot;/&gt;&lt;wsp:rsid wsp:val=&quot;009F26B9&quot;/&gt;&lt;wsp:rsid wsp:val=&quot;009F29E7&quot;/&gt;&lt;wsp:rsid wsp:val=&quot;009F36C9&quot;/&gt;&lt;wsp:rsid wsp:val=&quot;009F3FBC&quot;/&gt;&lt;wsp:rsid wsp:val=&quot;00A009FA&quot;/&gt;&lt;wsp:rsid wsp:val=&quot;00A00CE6&quot;/&gt;&lt;wsp:rsid wsp:val=&quot;00A011B5&quot;/&gt;&lt;wsp:rsid wsp:val=&quot;00A01552&quot;/&gt;&lt;wsp:rsid wsp:val=&quot;00A01658&quot;/&gt;&lt;wsp:rsid wsp:val=&quot;00A0170C&quot;/&gt;&lt;wsp:rsid wsp:val=&quot;00A01A77&quot;/&gt;&lt;wsp:rsid wsp:val=&quot;00A02B9A&quot;/&gt;&lt;wsp:rsid wsp:val=&quot;00A0425F&quot;/&gt;&lt;wsp:rsid wsp:val=&quot;00A056E3&quot;/&gt;&lt;wsp:rsid wsp:val=&quot;00A05DFB&quot;/&gt;&lt;wsp:rsid wsp:val=&quot;00A06460&quot;/&gt;&lt;wsp:rsid wsp:val=&quot;00A0673B&quot;/&gt;&lt;wsp:rsid wsp:val=&quot;00A070DA&quot;/&gt;&lt;wsp:rsid wsp:val=&quot;00A0778F&quot;/&gt;&lt;wsp:rsid wsp:val=&quot;00A10082&quot;/&gt;&lt;wsp:rsid wsp:val=&quot;00A101FF&quot;/&gt;&lt;wsp:rsid wsp:val=&quot;00A1131E&quot;/&gt;&lt;wsp:rsid wsp:val=&quot;00A1158A&quot;/&gt;&lt;wsp:rsid wsp:val=&quot;00A11833&quot;/&gt;&lt;wsp:rsid wsp:val=&quot;00A12539&quot;/&gt;&lt;wsp:rsid wsp:val=&quot;00A1255D&quot;/&gt;&lt;wsp:rsid wsp:val=&quot;00A12887&quot;/&gt;&lt;wsp:rsid wsp:val=&quot;00A131CB&quot;/&gt;&lt;wsp:rsid wsp:val=&quot;00A13E05&quot;/&gt;&lt;wsp:rsid wsp:val=&quot;00A14792&quot;/&gt;&lt;wsp:rsid wsp:val=&quot;00A15910&quot;/&gt;&lt;wsp:rsid wsp:val=&quot;00A17A17&quot;/&gt;&lt;wsp:rsid wsp:val=&quot;00A17A21&quot;/&gt;&lt;wsp:rsid wsp:val=&quot;00A17BC5&quot;/&gt;&lt;wsp:rsid wsp:val=&quot;00A17CA2&quot;/&gt;&lt;wsp:rsid wsp:val=&quot;00A20D7E&quot;/&gt;&lt;wsp:rsid wsp:val=&quot;00A21BC8&quot;/&gt;&lt;wsp:rsid wsp:val=&quot;00A21EF6&quot;/&gt;&lt;wsp:rsid wsp:val=&quot;00A226BC&quot;/&gt;&lt;wsp:rsid wsp:val=&quot;00A23221&quot;/&gt;&lt;wsp:rsid wsp:val=&quot;00A2359B&quot;/&gt;&lt;wsp:rsid wsp:val=&quot;00A2389A&quot;/&gt;&lt;wsp:rsid wsp:val=&quot;00A23BAD&quot;/&gt;&lt;wsp:rsid wsp:val=&quot;00A23BDB&quot;/&gt;&lt;wsp:rsid wsp:val=&quot;00A23D48&quot;/&gt;&lt;wsp:rsid wsp:val=&quot;00A2400F&quot;/&gt;&lt;wsp:rsid wsp:val=&quot;00A2435B&quot;/&gt;&lt;wsp:rsid wsp:val=&quot;00A25542&quot;/&gt;&lt;wsp:rsid wsp:val=&quot;00A25C5E&quot;/&gt;&lt;wsp:rsid wsp:val=&quot;00A26006&quot;/&gt;&lt;wsp:rsid wsp:val=&quot;00A2604A&quot;/&gt;&lt;wsp:rsid wsp:val=&quot;00A2677B&quot;/&gt;&lt;wsp:rsid wsp:val=&quot;00A26789&quot;/&gt;&lt;wsp:rsid wsp:val=&quot;00A272EF&quot;/&gt;&lt;wsp:rsid wsp:val=&quot;00A27858&quot;/&gt;&lt;wsp:rsid wsp:val=&quot;00A31376&quot;/&gt;&lt;wsp:rsid wsp:val=&quot;00A31F4B&quot;/&gt;&lt;wsp:rsid wsp:val=&quot;00A323F7&quot;/&gt;&lt;wsp:rsid wsp:val=&quot;00A3311F&quot;/&gt;&lt;wsp:rsid wsp:val=&quot;00A339EA&quot;/&gt;&lt;wsp:rsid wsp:val=&quot;00A33D88&quot;/&gt;&lt;wsp:rsid wsp:val=&quot;00A34010&quot;/&gt;&lt;wsp:rsid wsp:val=&quot;00A34822&quot;/&gt;&lt;wsp:rsid wsp:val=&quot;00A348FF&quot;/&gt;&lt;wsp:rsid wsp:val=&quot;00A34BBD&quot;/&gt;&lt;wsp:rsid wsp:val=&quot;00A34DE7&quot;/&gt;&lt;wsp:rsid wsp:val=&quot;00A34EFF&quot;/&gt;&lt;wsp:rsid wsp:val=&quot;00A354DE&quot;/&gt;&lt;wsp:rsid wsp:val=&quot;00A35520&quot;/&gt;&lt;wsp:rsid wsp:val=&quot;00A35737&quot;/&gt;&lt;wsp:rsid wsp:val=&quot;00A35C1B&quot;/&gt;&lt;wsp:rsid wsp:val=&quot;00A36594&quot;/&gt;&lt;wsp:rsid wsp:val=&quot;00A36EF2&quot;/&gt;&lt;wsp:rsid wsp:val=&quot;00A3773A&quot;/&gt;&lt;wsp:rsid wsp:val=&quot;00A4058D&quot;/&gt;&lt;wsp:rsid wsp:val=&quot;00A406D8&quot;/&gt;&lt;wsp:rsid wsp:val=&quot;00A40C5B&quot;/&gt;&lt;wsp:rsid wsp:val=&quot;00A40F96&quot;/&gt;&lt;wsp:rsid wsp:val=&quot;00A4155F&quot;/&gt;&lt;wsp:rsid wsp:val=&quot;00A4161C&quot;/&gt;&lt;wsp:rsid wsp:val=&quot;00A41C60&quot;/&gt;&lt;wsp:rsid wsp:val=&quot;00A41EFC&quot;/&gt;&lt;wsp:rsid wsp:val=&quot;00A42693&quot;/&gt;&lt;wsp:rsid wsp:val=&quot;00A43212&quot;/&gt;&lt;wsp:rsid wsp:val=&quot;00A432EA&quot;/&gt;&lt;wsp:rsid wsp:val=&quot;00A43558&quot;/&gt;&lt;wsp:rsid wsp:val=&quot;00A43B30&quot;/&gt;&lt;wsp:rsid wsp:val=&quot;00A44993&quot;/&gt;&lt;wsp:rsid wsp:val=&quot;00A45D21&quot;/&gt;&lt;wsp:rsid wsp:val=&quot;00A45D6B&quot;/&gt;&lt;wsp:rsid wsp:val=&quot;00A466FB&quot;/&gt;&lt;wsp:rsid wsp:val=&quot;00A46765&quot;/&gt;&lt;wsp:rsid wsp:val=&quot;00A47672&quot;/&gt;&lt;wsp:rsid wsp:val=&quot;00A4777A&quot;/&gt;&lt;wsp:rsid wsp:val=&quot;00A47C4F&quot;/&gt;&lt;wsp:rsid wsp:val=&quot;00A50E1B&quot;/&gt;&lt;wsp:rsid wsp:val=&quot;00A518EA&quot;/&gt;&lt;wsp:rsid wsp:val=&quot;00A52111&quot;/&gt;&lt;wsp:rsid wsp:val=&quot;00A523FD&quot;/&gt;&lt;wsp:rsid wsp:val=&quot;00A524D1&quot;/&gt;&lt;wsp:rsid wsp:val=&quot;00A526ED&quot;/&gt;&lt;wsp:rsid wsp:val=&quot;00A52B17&quot;/&gt;&lt;wsp:rsid wsp:val=&quot;00A52CF2&quot;/&gt;&lt;wsp:rsid wsp:val=&quot;00A53209&quot;/&gt;&lt;wsp:rsid wsp:val=&quot;00A53A90&quot;/&gt;&lt;wsp:rsid wsp:val=&quot;00A549C9&quot;/&gt;&lt;wsp:rsid wsp:val=&quot;00A54A64&quot;/&gt;&lt;wsp:rsid wsp:val=&quot;00A54E7B&quot;/&gt;&lt;wsp:rsid wsp:val=&quot;00A55B07&quot;/&gt;&lt;wsp:rsid wsp:val=&quot;00A56328&quot;/&gt;&lt;wsp:rsid wsp:val=&quot;00A57F76&quot;/&gt;&lt;wsp:rsid wsp:val=&quot;00A57FF7&quot;/&gt;&lt;wsp:rsid wsp:val=&quot;00A60957&quot;/&gt;&lt;wsp:rsid wsp:val=&quot;00A60B6E&quot;/&gt;&lt;wsp:rsid wsp:val=&quot;00A610C4&quot;/&gt;&lt;wsp:rsid wsp:val=&quot;00A62A3E&quot;/&gt;&lt;wsp:rsid wsp:val=&quot;00A62C6C&quot;/&gt;&lt;wsp:rsid wsp:val=&quot;00A631D8&quot;/&gt;&lt;wsp:rsid wsp:val=&quot;00A63DD6&quot;/&gt;&lt;wsp:rsid wsp:val=&quot;00A63E70&quot;/&gt;&lt;wsp:rsid wsp:val=&quot;00A644F3&quot;/&gt;&lt;wsp:rsid wsp:val=&quot;00A64893&quot;/&gt;&lt;wsp:rsid wsp:val=&quot;00A64B26&quot;/&gt;&lt;wsp:rsid wsp:val=&quot;00A658CE&quot;/&gt;&lt;wsp:rsid wsp:val=&quot;00A6608B&quot;/&gt;&lt;wsp:rsid wsp:val=&quot;00A6664A&quot;/&gt;&lt;wsp:rsid wsp:val=&quot;00A671C5&quot;/&gt;&lt;wsp:rsid wsp:val=&quot;00A67CED&quot;/&gt;&lt;wsp:rsid wsp:val=&quot;00A67F2F&quot;/&gt;&lt;wsp:rsid wsp:val=&quot;00A70683&quot;/&gt;&lt;wsp:rsid wsp:val=&quot;00A7096D&quot;/&gt;&lt;wsp:rsid wsp:val=&quot;00A71007&quot;/&gt;&lt;wsp:rsid wsp:val=&quot;00A710C3&quot;/&gt;&lt;wsp:rsid wsp:val=&quot;00A72FBC&quot;/&gt;&lt;wsp:rsid wsp:val=&quot;00A7315C&quot;/&gt;&lt;wsp:rsid wsp:val=&quot;00A735BD&quot;/&gt;&lt;wsp:rsid wsp:val=&quot;00A739B3&quot;/&gt;&lt;wsp:rsid wsp:val=&quot;00A74D6D&quot;/&gt;&lt;wsp:rsid wsp:val=&quot;00A75431&quot;/&gt;&lt;wsp:rsid wsp:val=&quot;00A761C3&quot;/&gt;&lt;wsp:rsid wsp:val=&quot;00A76DA0&quot;/&gt;&lt;wsp:rsid wsp:val=&quot;00A77222&quot;/&gt;&lt;wsp:rsid wsp:val=&quot;00A77547&quot;/&gt;&lt;wsp:rsid wsp:val=&quot;00A77E21&quot;/&gt;&lt;wsp:rsid wsp:val=&quot;00A80DB4&quot;/&gt;&lt;wsp:rsid wsp:val=&quot;00A80F2B&quot;/&gt;&lt;wsp:rsid wsp:val=&quot;00A816EF&quot;/&gt;&lt;wsp:rsid wsp:val=&quot;00A81A84&quot;/&gt;&lt;wsp:rsid wsp:val=&quot;00A81DA6&quot;/&gt;&lt;wsp:rsid wsp:val=&quot;00A83806&quot;/&gt;&lt;wsp:rsid wsp:val=&quot;00A83831&quot;/&gt;&lt;wsp:rsid wsp:val=&quot;00A83AAB&quot;/&gt;&lt;wsp:rsid wsp:val=&quot;00A840AD&quot;/&gt;&lt;wsp:rsid wsp:val=&quot;00A84235&quot;/&gt;&lt;wsp:rsid wsp:val=&quot;00A8459F&quot;/&gt;&lt;wsp:rsid wsp:val=&quot;00A85CE6&quot;/&gt;&lt;wsp:rsid wsp:val=&quot;00A86B9A&quot;/&gt;&lt;wsp:rsid wsp:val=&quot;00A877AD&quot;/&gt;&lt;wsp:rsid wsp:val=&quot;00A87B07&quot;/&gt;&lt;wsp:rsid wsp:val=&quot;00A9062C&quot;/&gt;&lt;wsp:rsid wsp:val=&quot;00A90BC0&quot;/&gt;&lt;wsp:rsid wsp:val=&quot;00A91941&quot;/&gt;&lt;wsp:rsid wsp:val=&quot;00A91A55&quot;/&gt;&lt;wsp:rsid wsp:val=&quot;00A9217C&quot;/&gt;&lt;wsp:rsid wsp:val=&quot;00A92AB8&quot;/&gt;&lt;wsp:rsid wsp:val=&quot;00A9331C&quot;/&gt;&lt;wsp:rsid wsp:val=&quot;00A93446&quot;/&gt;&lt;wsp:rsid wsp:val=&quot;00A9497F&quot;/&gt;&lt;wsp:rsid wsp:val=&quot;00A95113&quot;/&gt;&lt;wsp:rsid wsp:val=&quot;00A96694&quot;/&gt;&lt;wsp:rsid wsp:val=&quot;00A968DC&quot;/&gt;&lt;wsp:rsid wsp:val=&quot;00A9762D&quot;/&gt;&lt;wsp:rsid wsp:val=&quot;00A97759&quot;/&gt;&lt;wsp:rsid wsp:val=&quot;00A97A34&quot;/&gt;&lt;wsp:rsid wsp:val=&quot;00A97D6D&quot;/&gt;&lt;wsp:rsid wsp:val=&quot;00AA02D0&quot;/&gt;&lt;wsp:rsid wsp:val=&quot;00AA0E4F&quot;/&gt;&lt;wsp:rsid wsp:val=&quot;00AA19D0&quot;/&gt;&lt;wsp:rsid wsp:val=&quot;00AA1D40&quot;/&gt;&lt;wsp:rsid wsp:val=&quot;00AA20D6&quot;/&gt;&lt;wsp:rsid wsp:val=&quot;00AA238E&quot;/&gt;&lt;wsp:rsid wsp:val=&quot;00AA347A&quot;/&gt;&lt;wsp:rsid wsp:val=&quot;00AA4960&quot;/&gt;&lt;wsp:rsid wsp:val=&quot;00AA4D19&quot;/&gt;&lt;wsp:rsid wsp:val=&quot;00AA4FC9&quot;/&gt;&lt;wsp:rsid wsp:val=&quot;00AA54B6&quot;/&gt;&lt;wsp:rsid wsp:val=&quot;00AA6941&quot;/&gt;&lt;wsp:rsid wsp:val=&quot;00AA6EAD&quot;/&gt;&lt;wsp:rsid wsp:val=&quot;00AA74E6&quot;/&gt;&lt;wsp:rsid wsp:val=&quot;00AA7EFA&quot;/&gt;&lt;wsp:rsid wsp:val=&quot;00AB0F4E&quot;/&gt;&lt;wsp:rsid wsp:val=&quot;00AB0FCC&quot;/&gt;&lt;wsp:rsid wsp:val=&quot;00AB185C&quot;/&gt;&lt;wsp:rsid wsp:val=&quot;00AB21A2&quot;/&gt;&lt;wsp:rsid wsp:val=&quot;00AB2229&quot;/&gt;&lt;wsp:rsid wsp:val=&quot;00AB2869&quot;/&gt;&lt;wsp:rsid wsp:val=&quot;00AB2F5E&quot;/&gt;&lt;wsp:rsid wsp:val=&quot;00AB30D5&quot;/&gt;&lt;wsp:rsid wsp:val=&quot;00AB3227&quot;/&gt;&lt;wsp:rsid wsp:val=&quot;00AB4250&quot;/&gt;&lt;wsp:rsid wsp:val=&quot;00AB4865&quot;/&gt;&lt;wsp:rsid wsp:val=&quot;00AB4C44&quot;/&gt;&lt;wsp:rsid wsp:val=&quot;00AB72EF&quot;/&gt;&lt;wsp:rsid wsp:val=&quot;00AB784D&quot;/&gt;&lt;wsp:rsid wsp:val=&quot;00AC0119&quot;/&gt;&lt;wsp:rsid wsp:val=&quot;00AC0750&quot;/&gt;&lt;wsp:rsid wsp:val=&quot;00AC0D3A&quot;/&gt;&lt;wsp:rsid wsp:val=&quot;00AC1821&quot;/&gt;&lt;wsp:rsid wsp:val=&quot;00AC238C&quot;/&gt;&lt;wsp:rsid wsp:val=&quot;00AC3B23&quot;/&gt;&lt;wsp:rsid wsp:val=&quot;00AC3C6A&quot;/&gt;&lt;wsp:rsid wsp:val=&quot;00AC4604&quot;/&gt;&lt;wsp:rsid wsp:val=&quot;00AC4D20&quot;/&gt;&lt;wsp:rsid wsp:val=&quot;00AC53C8&quot;/&gt;&lt;wsp:rsid wsp:val=&quot;00AC5535&quot;/&gt;&lt;wsp:rsid wsp:val=&quot;00AC5DE1&quot;/&gt;&lt;wsp:rsid wsp:val=&quot;00AC6094&quot;/&gt;&lt;wsp:rsid wsp:val=&quot;00AC6170&quot;/&gt;&lt;wsp:rsid wsp:val=&quot;00AC62E4&quot;/&gt;&lt;wsp:rsid wsp:val=&quot;00AC6D33&quot;/&gt;&lt;wsp:rsid wsp:val=&quot;00AC788E&quot;/&gt;&lt;wsp:rsid wsp:val=&quot;00AD02BF&quot;/&gt;&lt;wsp:rsid wsp:val=&quot;00AD04E0&quot;/&gt;&lt;wsp:rsid wsp:val=&quot;00AD1109&quot;/&gt;&lt;wsp:rsid wsp:val=&quot;00AD1681&quot;/&gt;&lt;wsp:rsid wsp:val=&quot;00AD2B53&quot;/&gt;&lt;wsp:rsid wsp:val=&quot;00AD300B&quot;/&gt;&lt;wsp:rsid wsp:val=&quot;00AD4969&quot;/&gt;&lt;wsp:rsid wsp:val=&quot;00AD545D&quot;/&gt;&lt;wsp:rsid wsp:val=&quot;00AD598C&quot;/&gt;&lt;wsp:rsid wsp:val=&quot;00AD5A35&quot;/&gt;&lt;wsp:rsid wsp:val=&quot;00AD5F58&quot;/&gt;&lt;wsp:rsid wsp:val=&quot;00AD733A&quot;/&gt;&lt;wsp:rsid wsp:val=&quot;00AD741B&quot;/&gt;&lt;wsp:rsid wsp:val=&quot;00AE0042&quot;/&gt;&lt;wsp:rsid wsp:val=&quot;00AE0274&quot;/&gt;&lt;wsp:rsid wsp:val=&quot;00AE1403&quot;/&gt;&lt;wsp:rsid wsp:val=&quot;00AE148B&quot;/&gt;&lt;wsp:rsid wsp:val=&quot;00AE1FE0&quot;/&gt;&lt;wsp:rsid wsp:val=&quot;00AE2001&quot;/&gt;&lt;wsp:rsid wsp:val=&quot;00AE21B4&quot;/&gt;&lt;wsp:rsid wsp:val=&quot;00AE246C&quot;/&gt;&lt;wsp:rsid wsp:val=&quot;00AE3AC0&quot;/&gt;&lt;wsp:rsid wsp:val=&quot;00AE4342&quot;/&gt;&lt;wsp:rsid wsp:val=&quot;00AE465E&quot;/&gt;&lt;wsp:rsid wsp:val=&quot;00AE53E7&quot;/&gt;&lt;wsp:rsid wsp:val=&quot;00AE543D&quot;/&gt;&lt;wsp:rsid wsp:val=&quot;00AE55E8&quot;/&gt;&lt;wsp:rsid wsp:val=&quot;00AE56A1&quot;/&gt;&lt;wsp:rsid wsp:val=&quot;00AE586B&quot;/&gt;&lt;wsp:rsid wsp:val=&quot;00AE5CC7&quot;/&gt;&lt;wsp:rsid wsp:val=&quot;00AE60DD&quot;/&gt;&lt;wsp:rsid wsp:val=&quot;00AE6994&quot;/&gt;&lt;wsp:rsid wsp:val=&quot;00AE7B8B&quot;/&gt;&lt;wsp:rsid wsp:val=&quot;00AE7BA7&quot;/&gt;&lt;wsp:rsid wsp:val=&quot;00AF042E&quot;/&gt;&lt;wsp:rsid wsp:val=&quot;00AF15B8&quot;/&gt;&lt;wsp:rsid wsp:val=&quot;00AF16D1&quot;/&gt;&lt;wsp:rsid wsp:val=&quot;00AF33F6&quot;/&gt;&lt;wsp:rsid wsp:val=&quot;00AF405D&quot;/&gt;&lt;wsp:rsid wsp:val=&quot;00AF4C32&quot;/&gt;&lt;wsp:rsid wsp:val=&quot;00AF575F&quot;/&gt;&lt;wsp:rsid wsp:val=&quot;00AF623E&quot;/&gt;&lt;wsp:rsid wsp:val=&quot;00AF62F1&quot;/&gt;&lt;wsp:rsid wsp:val=&quot;00AF6390&quot;/&gt;&lt;wsp:rsid wsp:val=&quot;00AF764A&quot;/&gt;&lt;wsp:rsid wsp:val=&quot;00B006E8&quot;/&gt;&lt;wsp:rsid wsp:val=&quot;00B011A3&quot;/&gt;&lt;wsp:rsid wsp:val=&quot;00B01619&quot;/&gt;&lt;wsp:rsid wsp:val=&quot;00B016BF&quot;/&gt;&lt;wsp:rsid wsp:val=&quot;00B017B4&quot;/&gt;&lt;wsp:rsid wsp:val=&quot;00B01B98&quot;/&gt;&lt;wsp:rsid wsp:val=&quot;00B022FC&quot;/&gt;&lt;wsp:rsid wsp:val=&quot;00B0289D&quot;/&gt;&lt;wsp:rsid wsp:val=&quot;00B02A5B&quot;/&gt;&lt;wsp:rsid wsp:val=&quot;00B02B6D&quot;/&gt;&lt;wsp:rsid wsp:val=&quot;00B02F3E&quot;/&gt;&lt;wsp:rsid wsp:val=&quot;00B033A9&quot;/&gt;&lt;wsp:rsid wsp:val=&quot;00B03D65&quot;/&gt;&lt;wsp:rsid wsp:val=&quot;00B0469F&quot;/&gt;&lt;wsp:rsid wsp:val=&quot;00B05EB5&quot;/&gt;&lt;wsp:rsid wsp:val=&quot;00B069FC&quot;/&gt;&lt;wsp:rsid wsp:val=&quot;00B06DFC&quot;/&gt;&lt;wsp:rsid wsp:val=&quot;00B07356&quot;/&gt;&lt;wsp:rsid wsp:val=&quot;00B077C3&quot;/&gt;&lt;wsp:rsid wsp:val=&quot;00B10A54&quot;/&gt;&lt;wsp:rsid wsp:val=&quot;00B113DD&quot;/&gt;&lt;wsp:rsid wsp:val=&quot;00B12315&quot;/&gt;&lt;wsp:rsid wsp:val=&quot;00B1252E&quot;/&gt;&lt;wsp:rsid wsp:val=&quot;00B1299D&quot;/&gt;&lt;wsp:rsid wsp:val=&quot;00B147E7&quot;/&gt;&lt;wsp:rsid wsp:val=&quot;00B14C1A&quot;/&gt;&lt;wsp:rsid wsp:val=&quot;00B15097&quot;/&gt;&lt;wsp:rsid wsp:val=&quot;00B1521D&quot;/&gt;&lt;wsp:rsid wsp:val=&quot;00B15672&quot;/&gt;&lt;wsp:rsid wsp:val=&quot;00B15B80&quot;/&gt;&lt;wsp:rsid wsp:val=&quot;00B15C89&quot;/&gt;&lt;wsp:rsid wsp:val=&quot;00B17543&quot;/&gt;&lt;wsp:rsid wsp:val=&quot;00B17D65&quot;/&gt;&lt;wsp:rsid wsp:val=&quot;00B212C9&quot;/&gt;&lt;wsp:rsid wsp:val=&quot;00B21C2E&quot;/&gt;&lt;wsp:rsid wsp:val=&quot;00B21FD6&quot;/&gt;&lt;wsp:rsid wsp:val=&quot;00B22748&quot;/&gt;&lt;wsp:rsid wsp:val=&quot;00B22E11&quot;/&gt;&lt;wsp:rsid wsp:val=&quot;00B2391B&quot;/&gt;&lt;wsp:rsid wsp:val=&quot;00B23A16&quot;/&gt;&lt;wsp:rsid wsp:val=&quot;00B247AB&quot;/&gt;&lt;wsp:rsid wsp:val=&quot;00B24CF3&quot;/&gt;&lt;wsp:rsid wsp:val=&quot;00B24F10&quot;/&gt;&lt;wsp:rsid wsp:val=&quot;00B2539D&quot;/&gt;&lt;wsp:rsid wsp:val=&quot;00B25660&quot;/&gt;&lt;wsp:rsid wsp:val=&quot;00B25AB0&quot;/&gt;&lt;wsp:rsid wsp:val=&quot;00B26183&quot;/&gt;&lt;wsp:rsid wsp:val=&quot;00B267D9&quot;/&gt;&lt;wsp:rsid wsp:val=&quot;00B27375&quot;/&gt;&lt;wsp:rsid wsp:val=&quot;00B27546&quot;/&gt;&lt;wsp:rsid wsp:val=&quot;00B27732&quot;/&gt;&lt;wsp:rsid wsp:val=&quot;00B27C76&quot;/&gt;&lt;wsp:rsid wsp:val=&quot;00B30499&quot;/&gt;&lt;wsp:rsid wsp:val=&quot;00B30AF2&quot;/&gt;&lt;wsp:rsid wsp:val=&quot;00B31D3E&quot;/&gt;&lt;wsp:rsid wsp:val=&quot;00B31DDE&quot;/&gt;&lt;wsp:rsid wsp:val=&quot;00B32606&quot;/&gt;&lt;wsp:rsid wsp:val=&quot;00B3409D&quot;/&gt;&lt;wsp:rsid wsp:val=&quot;00B34B0B&quot;/&gt;&lt;wsp:rsid wsp:val=&quot;00B35590&quot;/&gt;&lt;wsp:rsid wsp:val=&quot;00B35A9B&quot;/&gt;&lt;wsp:rsid wsp:val=&quot;00B36470&quot;/&gt;&lt;wsp:rsid wsp:val=&quot;00B36478&quot;/&gt;&lt;wsp:rsid wsp:val=&quot;00B366BB&quot;/&gt;&lt;wsp:rsid wsp:val=&quot;00B36D32&quot;/&gt;&lt;wsp:rsid wsp:val=&quot;00B3705D&quot;/&gt;&lt;wsp:rsid wsp:val=&quot;00B37336&quot;/&gt;&lt;wsp:rsid wsp:val=&quot;00B40285&quot;/&gt;&lt;wsp:rsid wsp:val=&quot;00B404D4&quot;/&gt;&lt;wsp:rsid wsp:val=&quot;00B407D3&quot;/&gt;&lt;wsp:rsid wsp:val=&quot;00B40F77&quot;/&gt;&lt;wsp:rsid wsp:val=&quot;00B4131F&quot;/&gt;&lt;wsp:rsid wsp:val=&quot;00B42ABC&quot;/&gt;&lt;wsp:rsid wsp:val=&quot;00B43318&quot;/&gt;&lt;wsp:rsid wsp:val=&quot;00B43396&quot;/&gt;&lt;wsp:rsid wsp:val=&quot;00B433BF&quot;/&gt;&lt;wsp:rsid wsp:val=&quot;00B43FDF&quot;/&gt;&lt;wsp:rsid wsp:val=&quot;00B44090&quot;/&gt;&lt;wsp:rsid wsp:val=&quot;00B446C4&quot;/&gt;&lt;wsp:rsid wsp:val=&quot;00B457E7&quot;/&gt;&lt;wsp:rsid wsp:val=&quot;00B46279&quot;/&gt;&lt;wsp:rsid wsp:val=&quot;00B46634&quot;/&gt;&lt;wsp:rsid wsp:val=&quot;00B47903&quot;/&gt;&lt;wsp:rsid wsp:val=&quot;00B47967&quot;/&gt;&lt;wsp:rsid wsp:val=&quot;00B479E9&quot;/&gt;&lt;wsp:rsid wsp:val=&quot;00B508F5&quot;/&gt;&lt;wsp:rsid wsp:val=&quot;00B5108A&quot;/&gt;&lt;wsp:rsid wsp:val=&quot;00B51186&quot;/&gt;&lt;wsp:rsid wsp:val=&quot;00B5171E&quot;/&gt;&lt;wsp:rsid wsp:val=&quot;00B51C31&quot;/&gt;&lt;wsp:rsid wsp:val=&quot;00B52CFB&quot;/&gt;&lt;wsp:rsid wsp:val=&quot;00B539D3&quot;/&gt;&lt;wsp:rsid wsp:val=&quot;00B53B29&quot;/&gt;&lt;wsp:rsid wsp:val=&quot;00B53D45&quot;/&gt;&lt;wsp:rsid wsp:val=&quot;00B548BE&quot;/&gt;&lt;wsp:rsid wsp:val=&quot;00B54FF8&quot;/&gt;&lt;wsp:rsid wsp:val=&quot;00B552C2&quot;/&gt;&lt;wsp:rsid wsp:val=&quot;00B5596B&quot;/&gt;&lt;wsp:rsid wsp:val=&quot;00B55E70&quot;/&gt;&lt;wsp:rsid wsp:val=&quot;00B563A7&quot;/&gt;&lt;wsp:rsid wsp:val=&quot;00B56D2D&quot;/&gt;&lt;wsp:rsid wsp:val=&quot;00B57477&quot;/&gt;&lt;wsp:rsid wsp:val=&quot;00B574C7&quot;/&gt;&lt;wsp:rsid wsp:val=&quot;00B57DCA&quot;/&gt;&lt;wsp:rsid wsp:val=&quot;00B61864&quot;/&gt;&lt;wsp:rsid wsp:val=&quot;00B61DE8&quot;/&gt;&lt;wsp:rsid wsp:val=&quot;00B61E3F&quot;/&gt;&lt;wsp:rsid wsp:val=&quot;00B624E5&quot;/&gt;&lt;wsp:rsid wsp:val=&quot;00B62808&quot;/&gt;&lt;wsp:rsid wsp:val=&quot;00B632AA&quot;/&gt;&lt;wsp:rsid wsp:val=&quot;00B639B9&quot;/&gt;&lt;wsp:rsid wsp:val=&quot;00B63AE0&quot;/&gt;&lt;wsp:rsid wsp:val=&quot;00B63BBD&quot;/&gt;&lt;wsp:rsid wsp:val=&quot;00B63DB5&quot;/&gt;&lt;wsp:rsid wsp:val=&quot;00B641F9&quot;/&gt;&lt;wsp:rsid wsp:val=&quot;00B65939&quot;/&gt;&lt;wsp:rsid wsp:val=&quot;00B65C44&quot;/&gt;&lt;wsp:rsid wsp:val=&quot;00B65E98&quot;/&gt;&lt;wsp:rsid wsp:val=&quot;00B667E9&quot;/&gt;&lt;wsp:rsid wsp:val=&quot;00B66C42&quot;/&gt;&lt;wsp:rsid wsp:val=&quot;00B67293&quot;/&gt;&lt;wsp:rsid wsp:val=&quot;00B67429&quot;/&gt;&lt;wsp:rsid wsp:val=&quot;00B67CD3&quot;/&gt;&lt;wsp:rsid wsp:val=&quot;00B700D1&quot;/&gt;&lt;wsp:rsid wsp:val=&quot;00B705A0&quot;/&gt;&lt;wsp:rsid wsp:val=&quot;00B70610&quot;/&gt;&lt;wsp:rsid wsp:val=&quot;00B70C23&quot;/&gt;&lt;wsp:rsid wsp:val=&quot;00B70E24&quot;/&gt;&lt;wsp:rsid wsp:val=&quot;00B719B9&quot;/&gt;&lt;wsp:rsid wsp:val=&quot;00B71D92&quot;/&gt;&lt;wsp:rsid wsp:val=&quot;00B72202&quot;/&gt;&lt;wsp:rsid wsp:val=&quot;00B731F0&quot;/&gt;&lt;wsp:rsid wsp:val=&quot;00B73629&quot;/&gt;&lt;wsp:rsid wsp:val=&quot;00B736B5&quot;/&gt;&lt;wsp:rsid wsp:val=&quot;00B755C4&quot;/&gt;&lt;wsp:rsid wsp:val=&quot;00B755E5&quot;/&gt;&lt;wsp:rsid wsp:val=&quot;00B7595E&quot;/&gt;&lt;wsp:rsid wsp:val=&quot;00B75A21&quot;/&gt;&lt;wsp:rsid wsp:val=&quot;00B76977&quot;/&gt;&lt;wsp:rsid wsp:val=&quot;00B7718E&quot;/&gt;&lt;wsp:rsid wsp:val=&quot;00B80AAC&quot;/&gt;&lt;wsp:rsid wsp:val=&quot;00B80E17&quot;/&gt;&lt;wsp:rsid wsp:val=&quot;00B815C2&quot;/&gt;&lt;wsp:rsid wsp:val=&quot;00B81812&quot;/&gt;&lt;wsp:rsid wsp:val=&quot;00B81B31&quot;/&gt;&lt;wsp:rsid wsp:val=&quot;00B81BE0&quot;/&gt;&lt;wsp:rsid wsp:val=&quot;00B81F1C&quot;/&gt;&lt;wsp:rsid wsp:val=&quot;00B8365A&quot;/&gt;&lt;wsp:rsid wsp:val=&quot;00B8369D&quot;/&gt;&lt;wsp:rsid wsp:val=&quot;00B840D4&quot;/&gt;&lt;wsp:rsid wsp:val=&quot;00B843B5&quot;/&gt;&lt;wsp:rsid wsp:val=&quot;00B85466&quot;/&gt;&lt;wsp:rsid wsp:val=&quot;00B8582F&quot;/&gt;&lt;wsp:rsid wsp:val=&quot;00B868B2&quot;/&gt;&lt;wsp:rsid wsp:val=&quot;00B87285&quot;/&gt;&lt;wsp:rsid wsp:val=&quot;00B872ED&quot;/&gt;&lt;wsp:rsid wsp:val=&quot;00B875BA&quot;/&gt;&lt;wsp:rsid wsp:val=&quot;00B8794B&quot;/&gt;&lt;wsp:rsid wsp:val=&quot;00B87ABC&quot;/&gt;&lt;wsp:rsid wsp:val=&quot;00B87FBC&quot;/&gt;&lt;wsp:rsid wsp:val=&quot;00B92DA1&quot;/&gt;&lt;wsp:rsid wsp:val=&quot;00B92F24&quot;/&gt;&lt;wsp:rsid wsp:val=&quot;00B93401&quot;/&gt;&lt;wsp:rsid wsp:val=&quot;00B9511E&quot;/&gt;&lt;wsp:rsid wsp:val=&quot;00B95EF4&quot;/&gt;&lt;wsp:rsid wsp:val=&quot;00B9648B&quot;/&gt;&lt;wsp:rsid wsp:val=&quot;00B964A1&quot;/&gt;&lt;wsp:rsid wsp:val=&quot;00B96935&quot;/&gt;&lt;wsp:rsid wsp:val=&quot;00B96AC8&quot;/&gt;&lt;wsp:rsid wsp:val=&quot;00B96AF1&quot;/&gt;&lt;wsp:rsid wsp:val=&quot;00B96C9F&quot;/&gt;&lt;wsp:rsid wsp:val=&quot;00B97164&quot;/&gt;&lt;wsp:rsid wsp:val=&quot;00B97FB7&quot;/&gt;&lt;wsp:rsid wsp:val=&quot;00BA10EB&quot;/&gt;&lt;wsp:rsid wsp:val=&quot;00BA16E0&quot;/&gt;&lt;wsp:rsid wsp:val=&quot;00BA297B&quot;/&gt;&lt;wsp:rsid wsp:val=&quot;00BA3A00&quot;/&gt;&lt;wsp:rsid wsp:val=&quot;00BA3FB3&quot;/&gt;&lt;wsp:rsid wsp:val=&quot;00BA4C82&quot;/&gt;&lt;wsp:rsid wsp:val=&quot;00BA50B6&quot;/&gt;&lt;wsp:rsid wsp:val=&quot;00BA5BA1&quot;/&gt;&lt;wsp:rsid wsp:val=&quot;00BA5CED&quot;/&gt;&lt;wsp:rsid wsp:val=&quot;00BA5D40&quot;/&gt;&lt;wsp:rsid wsp:val=&quot;00BA66E8&quot;/&gt;&lt;wsp:rsid wsp:val=&quot;00BA74E8&quot;/&gt;&lt;wsp:rsid wsp:val=&quot;00BA7FC8&quot;/&gt;&lt;wsp:rsid wsp:val=&quot;00BB0269&quot;/&gt;&lt;wsp:rsid wsp:val=&quot;00BB03B0&quot;/&gt;&lt;wsp:rsid wsp:val=&quot;00BB0836&quot;/&gt;&lt;wsp:rsid wsp:val=&quot;00BB15B7&quot;/&gt;&lt;wsp:rsid wsp:val=&quot;00BB1994&quot;/&gt;&lt;wsp:rsid wsp:val=&quot;00BB1DDD&quot;/&gt;&lt;wsp:rsid wsp:val=&quot;00BB2ED8&quot;/&gt;&lt;wsp:rsid wsp:val=&quot;00BB301D&quot;/&gt;&lt;wsp:rsid wsp:val=&quot;00BB3B54&quot;/&gt;&lt;wsp:rsid wsp:val=&quot;00BB3D7A&quot;/&gt;&lt;wsp:rsid wsp:val=&quot;00BB4873&quot;/&gt;&lt;wsp:rsid wsp:val=&quot;00BB512A&quot;/&gt;&lt;wsp:rsid wsp:val=&quot;00BB5C88&quot;/&gt;&lt;wsp:rsid wsp:val=&quot;00BB6E82&quot;/&gt;&lt;wsp:rsid wsp:val=&quot;00BB7070&quot;/&gt;&lt;wsp:rsid wsp:val=&quot;00BB72DF&quot;/&gt;&lt;wsp:rsid wsp:val=&quot;00BC0478&quot;/&gt;&lt;wsp:rsid wsp:val=&quot;00BC0A1E&quot;/&gt;&lt;wsp:rsid wsp:val=&quot;00BC0B8F&quot;/&gt;&lt;wsp:rsid wsp:val=&quot;00BC13AE&quot;/&gt;&lt;wsp:rsid wsp:val=&quot;00BC1786&quot;/&gt;&lt;wsp:rsid wsp:val=&quot;00BC17A0&quot;/&gt;&lt;wsp:rsid wsp:val=&quot;00BC1D8A&quot;/&gt;&lt;wsp:rsid wsp:val=&quot;00BC31B8&quot;/&gt;&lt;wsp:rsid wsp:val=&quot;00BC35AF&quot;/&gt;&lt;wsp:rsid wsp:val=&quot;00BC3A2F&quot;/&gt;&lt;wsp:rsid wsp:val=&quot;00BC57F9&quot;/&gt;&lt;wsp:rsid wsp:val=&quot;00BC5FAB&quot;/&gt;&lt;wsp:rsid wsp:val=&quot;00BC62B8&quot;/&gt;&lt;wsp:rsid wsp:val=&quot;00BC6913&quot;/&gt;&lt;wsp:rsid wsp:val=&quot;00BC73AE&quot;/&gt;&lt;wsp:rsid wsp:val=&quot;00BC77E1&quot;/&gt;&lt;wsp:rsid wsp:val=&quot;00BD0132&quot;/&gt;&lt;wsp:rsid wsp:val=&quot;00BD0D89&quot;/&gt;&lt;wsp:rsid wsp:val=&quot;00BD0D8A&quot;/&gt;&lt;wsp:rsid wsp:val=&quot;00BD1B0C&quot;/&gt;&lt;wsp:rsid wsp:val=&quot;00BD2253&quot;/&gt;&lt;wsp:rsid wsp:val=&quot;00BD260E&quot;/&gt;&lt;wsp:rsid wsp:val=&quot;00BD30CB&quot;/&gt;&lt;wsp:rsid wsp:val=&quot;00BD3428&quot;/&gt;&lt;wsp:rsid wsp:val=&quot;00BD3C7F&quot;/&gt;&lt;wsp:rsid wsp:val=&quot;00BD4455&quot;/&gt;&lt;wsp:rsid wsp:val=&quot;00BD44D7&quot;/&gt;&lt;wsp:rsid wsp:val=&quot;00BD4DB1&quot;/&gt;&lt;wsp:rsid wsp:val=&quot;00BD5177&quot;/&gt;&lt;wsp:rsid wsp:val=&quot;00BD5252&quot;/&gt;&lt;wsp:rsid wsp:val=&quot;00BD603D&quot;/&gt;&lt;wsp:rsid wsp:val=&quot;00BD604C&quot;/&gt;&lt;wsp:rsid wsp:val=&quot;00BD67E5&quot;/&gt;&lt;wsp:rsid wsp:val=&quot;00BD6CBF&quot;/&gt;&lt;wsp:rsid wsp:val=&quot;00BD7578&quot;/&gt;&lt;wsp:rsid wsp:val=&quot;00BD7659&quot;/&gt;&lt;wsp:rsid wsp:val=&quot;00BD77CE&quot;/&gt;&lt;wsp:rsid wsp:val=&quot;00BD7AA0&quot;/&gt;&lt;wsp:rsid wsp:val=&quot;00BD7BF0&quot;/&gt;&lt;wsp:rsid wsp:val=&quot;00BD7CE1&quot;/&gt;&lt;wsp:rsid wsp:val=&quot;00BE0299&quot;/&gt;&lt;wsp:rsid wsp:val=&quot;00BE14D7&quot;/&gt;&lt;wsp:rsid wsp:val=&quot;00BE15C1&quot;/&gt;&lt;wsp:rsid wsp:val=&quot;00BE1F40&quot;/&gt;&lt;wsp:rsid wsp:val=&quot;00BE2770&quot;/&gt;&lt;wsp:rsid wsp:val=&quot;00BE2CEF&quot;/&gt;&lt;wsp:rsid wsp:val=&quot;00BE38BD&quot;/&gt;&lt;wsp:rsid wsp:val=&quot;00BE3A18&quot;/&gt;&lt;wsp:rsid wsp:val=&quot;00BE4389&quot;/&gt;&lt;wsp:rsid wsp:val=&quot;00BE45D1&quot;/&gt;&lt;wsp:rsid wsp:val=&quot;00BE4817&quot;/&gt;&lt;wsp:rsid wsp:val=&quot;00BE54CA&quot;/&gt;&lt;wsp:rsid wsp:val=&quot;00BE5D4C&quot;/&gt;&lt;wsp:rsid wsp:val=&quot;00BE610A&quot;/&gt;&lt;wsp:rsid wsp:val=&quot;00BE6124&quot;/&gt;&lt;wsp:rsid wsp:val=&quot;00BE68FA&quot;/&gt;&lt;wsp:rsid wsp:val=&quot;00BE69F5&quot;/&gt;&lt;wsp:rsid wsp:val=&quot;00BE6BA3&quot;/&gt;&lt;wsp:rsid wsp:val=&quot;00BE6C82&quot;/&gt;&lt;wsp:rsid wsp:val=&quot;00BF038F&quot;/&gt;&lt;wsp:rsid wsp:val=&quot;00BF12B9&quot;/&gt;&lt;wsp:rsid wsp:val=&quot;00BF16CC&quot;/&gt;&lt;wsp:rsid wsp:val=&quot;00BF1ED8&quot;/&gt;&lt;wsp:rsid wsp:val=&quot;00BF272D&quot;/&gt;&lt;wsp:rsid wsp:val=&quot;00BF294B&quot;/&gt;&lt;wsp:rsid wsp:val=&quot;00BF2B41&quot;/&gt;&lt;wsp:rsid wsp:val=&quot;00BF2D38&quot;/&gt;&lt;wsp:rsid wsp:val=&quot;00BF2DF0&quot;/&gt;&lt;wsp:rsid wsp:val=&quot;00BF400D&quot;/&gt;&lt;wsp:rsid wsp:val=&quot;00BF4078&quot;/&gt;&lt;wsp:rsid wsp:val=&quot;00BF4BDA&quot;/&gt;&lt;wsp:rsid wsp:val=&quot;00BF53B1&quot;/&gt;&lt;wsp:rsid wsp:val=&quot;00BF5F10&quot;/&gt;&lt;wsp:rsid wsp:val=&quot;00BF611E&quot;/&gt;&lt;wsp:rsid wsp:val=&quot;00BF70A6&quot;/&gt;&lt;wsp:rsid wsp:val=&quot;00BF7B4F&quot;/&gt;&lt;wsp:rsid wsp:val=&quot;00C007E0&quot;/&gt;&lt;wsp:rsid wsp:val=&quot;00C0089E&quot;/&gt;&lt;wsp:rsid wsp:val=&quot;00C00C77&quot;/&gt;&lt;wsp:rsid wsp:val=&quot;00C012A1&quot;/&gt;&lt;wsp:rsid wsp:val=&quot;00C01EC8&quot;/&gt;&lt;wsp:rsid wsp:val=&quot;00C02174&quot;/&gt;&lt;wsp:rsid wsp:val=&quot;00C02269&quot;/&gt;&lt;wsp:rsid wsp:val=&quot;00C0244E&quot;/&gt;&lt;wsp:rsid wsp:val=&quot;00C0252C&quot;/&gt;&lt;wsp:rsid wsp:val=&quot;00C029D5&quot;/&gt;&lt;wsp:rsid wsp:val=&quot;00C02EE2&quot;/&gt;&lt;wsp:rsid wsp:val=&quot;00C03297&quot;/&gt;&lt;wsp:rsid wsp:val=&quot;00C03779&quot;/&gt;&lt;wsp:rsid wsp:val=&quot;00C037A3&quot;/&gt;&lt;wsp:rsid wsp:val=&quot;00C03FF8&quot;/&gt;&lt;wsp:rsid wsp:val=&quot;00C04089&quot;/&gt;&lt;wsp:rsid wsp:val=&quot;00C04286&quot;/&gt;&lt;wsp:rsid wsp:val=&quot;00C04AE5&quot;/&gt;&lt;wsp:rsid wsp:val=&quot;00C05EBF&quot;/&gt;&lt;wsp:rsid wsp:val=&quot;00C0632B&quot;/&gt;&lt;wsp:rsid wsp:val=&quot;00C072B1&quot;/&gt;&lt;wsp:rsid wsp:val=&quot;00C07357&quot;/&gt;&lt;wsp:rsid wsp:val=&quot;00C0752F&quot;/&gt;&lt;wsp:rsid wsp:val=&quot;00C079F7&quot;/&gt;&lt;wsp:rsid wsp:val=&quot;00C10C50&quot;/&gt;&lt;wsp:rsid wsp:val=&quot;00C117BE&quot;/&gt;&lt;wsp:rsid wsp:val=&quot;00C126B6&quot;/&gt;&lt;wsp:rsid wsp:val=&quot;00C1369E&quot;/&gt;&lt;wsp:rsid wsp:val=&quot;00C14CAB&quot;/&gt;&lt;wsp:rsid wsp:val=&quot;00C156E3&quot;/&gt;&lt;wsp:rsid wsp:val=&quot;00C15AA3&quot;/&gt;&lt;wsp:rsid wsp:val=&quot;00C15B3E&quot;/&gt;&lt;wsp:rsid wsp:val=&quot;00C16B50&quot;/&gt;&lt;wsp:rsid wsp:val=&quot;00C172C3&quot;/&gt;&lt;wsp:rsid wsp:val=&quot;00C17311&quot;/&gt;&lt;wsp:rsid wsp:val=&quot;00C173BD&quot;/&gt;&lt;wsp:rsid wsp:val=&quot;00C17596&quot;/&gt;&lt;wsp:rsid wsp:val=&quot;00C204CF&quot;/&gt;&lt;wsp:rsid wsp:val=&quot;00C20B7F&quot;/&gt;&lt;wsp:rsid wsp:val=&quot;00C2105A&quot;/&gt;&lt;wsp:rsid wsp:val=&quot;00C21185&quot;/&gt;&lt;wsp:rsid wsp:val=&quot;00C214D0&quot;/&gt;&lt;wsp:rsid wsp:val=&quot;00C22122&quot;/&gt;&lt;wsp:rsid wsp:val=&quot;00C22D21&quot;/&gt;&lt;wsp:rsid wsp:val=&quot;00C22E03&quot;/&gt;&lt;wsp:rsid wsp:val=&quot;00C23041&quot;/&gt;&lt;wsp:rsid wsp:val=&quot;00C238F9&quot;/&gt;&lt;wsp:rsid wsp:val=&quot;00C244C9&quot;/&gt;&lt;wsp:rsid wsp:val=&quot;00C24667&quot;/&gt;&lt;wsp:rsid wsp:val=&quot;00C24DEA&quot;/&gt;&lt;wsp:rsid wsp:val=&quot;00C25517&quot;/&gt;&lt;wsp:rsid wsp:val=&quot;00C259D5&quot;/&gt;&lt;wsp:rsid wsp:val=&quot;00C26576&quot;/&gt;&lt;wsp:rsid wsp:val=&quot;00C27331&quot;/&gt;&lt;wsp:rsid wsp:val=&quot;00C27766&quot;/&gt;&lt;wsp:rsid wsp:val=&quot;00C27D7B&quot;/&gt;&lt;wsp:rsid wsp:val=&quot;00C3004C&quot;/&gt;&lt;wsp:rsid wsp:val=&quot;00C30246&quot;/&gt;&lt;wsp:rsid wsp:val=&quot;00C30734&quot;/&gt;&lt;wsp:rsid wsp:val=&quot;00C30849&quot;/&gt;&lt;wsp:rsid wsp:val=&quot;00C31C91&quot;/&gt;&lt;wsp:rsid wsp:val=&quot;00C31CA2&quot;/&gt;&lt;wsp:rsid wsp:val=&quot;00C329C7&quot;/&gt;&lt;wsp:rsid wsp:val=&quot;00C33131&quot;/&gt;&lt;wsp:rsid wsp:val=&quot;00C331C3&quot;/&gt;&lt;wsp:rsid wsp:val=&quot;00C3370B&quot;/&gt;&lt;wsp:rsid wsp:val=&quot;00C3384E&quot;/&gt;&lt;wsp:rsid wsp:val=&quot;00C33CAF&quot;/&gt;&lt;wsp:rsid wsp:val=&quot;00C34E7E&quot;/&gt;&lt;wsp:rsid wsp:val=&quot;00C350BC&quot;/&gt;&lt;wsp:rsid wsp:val=&quot;00C35693&quot;/&gt;&lt;wsp:rsid wsp:val=&quot;00C366CB&quot;/&gt;&lt;wsp:rsid wsp:val=&quot;00C366FB&quot;/&gt;&lt;wsp:rsid wsp:val=&quot;00C367A9&quot;/&gt;&lt;wsp:rsid wsp:val=&quot;00C36A86&quot;/&gt;&lt;wsp:rsid wsp:val=&quot;00C415D1&quot;/&gt;&lt;wsp:rsid wsp:val=&quot;00C4192A&quot;/&gt;&lt;wsp:rsid wsp:val=&quot;00C41A7C&quot;/&gt;&lt;wsp:rsid wsp:val=&quot;00C421E8&quot;/&gt;&lt;wsp:rsid wsp:val=&quot;00C4252E&quot;/&gt;&lt;wsp:rsid wsp:val=&quot;00C42733&quot;/&gt;&lt;wsp:rsid wsp:val=&quot;00C435AB&quot;/&gt;&lt;wsp:rsid wsp:val=&quot;00C44B7B&quot;/&gt;&lt;wsp:rsid wsp:val=&quot;00C46C14&quot;/&gt;&lt;wsp:rsid wsp:val=&quot;00C47167&quot;/&gt;&lt;wsp:rsid wsp:val=&quot;00C476B3&quot;/&gt;&lt;wsp:rsid wsp:val=&quot;00C503C3&quot;/&gt;&lt;wsp:rsid wsp:val=&quot;00C51EE3&quot;/&gt;&lt;wsp:rsid wsp:val=&quot;00C52401&quot;/&gt;&lt;wsp:rsid wsp:val=&quot;00C525A0&quot;/&gt;&lt;wsp:rsid wsp:val=&quot;00C52BFD&quot;/&gt;&lt;wsp:rsid wsp:val=&quot;00C53EDE&quot;/&gt;&lt;wsp:rsid wsp:val=&quot;00C53FD6&quot;/&gt;&lt;wsp:rsid wsp:val=&quot;00C54719&quot;/&gt;&lt;wsp:rsid wsp:val=&quot;00C54C1F&quot;/&gt;&lt;wsp:rsid wsp:val=&quot;00C552C3&quot;/&gt;&lt;wsp:rsid wsp:val=&quot;00C5539C&quot;/&gt;&lt;wsp:rsid wsp:val=&quot;00C555A3&quot;/&gt;&lt;wsp:rsid wsp:val=&quot;00C559EF&quot;/&gt;&lt;wsp:rsid wsp:val=&quot;00C56202&quot;/&gt;&lt;wsp:rsid wsp:val=&quot;00C5633C&quot;/&gt;&lt;wsp:rsid wsp:val=&quot;00C5634A&quot;/&gt;&lt;wsp:rsid wsp:val=&quot;00C563DE&quot;/&gt;&lt;wsp:rsid wsp:val=&quot;00C567B5&quot;/&gt;&lt;wsp:rsid wsp:val=&quot;00C56CCB&quot;/&gt;&lt;wsp:rsid wsp:val=&quot;00C56F4F&quot;/&gt;&lt;wsp:rsid wsp:val=&quot;00C57889&quot;/&gt;&lt;wsp:rsid wsp:val=&quot;00C578DB&quot;/&gt;&lt;wsp:rsid wsp:val=&quot;00C60479&quot;/&gt;&lt;wsp:rsid wsp:val=&quot;00C61071&quot;/&gt;&lt;wsp:rsid wsp:val=&quot;00C61901&quot;/&gt;&lt;wsp:rsid wsp:val=&quot;00C619C4&quot;/&gt;&lt;wsp:rsid wsp:val=&quot;00C61A4C&quot;/&gt;&lt;wsp:rsid wsp:val=&quot;00C6200C&quot;/&gt;&lt;wsp:rsid wsp:val=&quot;00C62A19&quot;/&gt;&lt;wsp:rsid wsp:val=&quot;00C62BF3&quot;/&gt;&lt;wsp:rsid wsp:val=&quot;00C62D5B&quot;/&gt;&lt;wsp:rsid wsp:val=&quot;00C63002&quot;/&gt;&lt;wsp:rsid wsp:val=&quot;00C633AA&quot;/&gt;&lt;wsp:rsid wsp:val=&quot;00C6348C&quot;/&gt;&lt;wsp:rsid wsp:val=&quot;00C638AE&quot;/&gt;&lt;wsp:rsid wsp:val=&quot;00C63C2C&quot;/&gt;&lt;wsp:rsid wsp:val=&quot;00C64E91&quot;/&gt;&lt;wsp:rsid wsp:val=&quot;00C658AB&quot;/&gt;&lt;wsp:rsid wsp:val=&quot;00C663BF&quot;/&gt;&lt;wsp:rsid wsp:val=&quot;00C66893&quot;/&gt;&lt;wsp:rsid wsp:val=&quot;00C67020&quot;/&gt;&lt;wsp:rsid wsp:val=&quot;00C678AE&quot;/&gt;&lt;wsp:rsid wsp:val=&quot;00C67EFD&quot;/&gt;&lt;wsp:rsid wsp:val=&quot;00C71631&quot;/&gt;&lt;wsp:rsid wsp:val=&quot;00C71906&quot;/&gt;&lt;wsp:rsid wsp:val=&quot;00C724E8&quot;/&gt;&lt;wsp:rsid wsp:val=&quot;00C7301F&quot;/&gt;&lt;wsp:rsid wsp:val=&quot;00C75487&quot;/&gt;&lt;wsp:rsid wsp:val=&quot;00C75861&quot;/&gt;&lt;wsp:rsid wsp:val=&quot;00C75A33&quot;/&gt;&lt;wsp:rsid wsp:val=&quot;00C75FC0&quot;/&gt;&lt;wsp:rsid wsp:val=&quot;00C77CA7&quot;/&gt;&lt;wsp:rsid wsp:val=&quot;00C77F58&quot;/&gt;&lt;wsp:rsid wsp:val=&quot;00C80BF5&quot;/&gt;&lt;wsp:rsid wsp:val=&quot;00C81439&quot;/&gt;&lt;wsp:rsid wsp:val=&quot;00C816E3&quot;/&gt;&lt;wsp:rsid wsp:val=&quot;00C819B6&quot;/&gt;&lt;wsp:rsid wsp:val=&quot;00C81BEB&quot;/&gt;&lt;wsp:rsid wsp:val=&quot;00C81DB4&quot;/&gt;&lt;wsp:rsid wsp:val=&quot;00C82753&quot;/&gt;&lt;wsp:rsid wsp:val=&quot;00C828C5&quot;/&gt;&lt;wsp:rsid wsp:val=&quot;00C8323A&quot;/&gt;&lt;wsp:rsid wsp:val=&quot;00C83D75&quot;/&gt;&lt;wsp:rsid wsp:val=&quot;00C83E5E&quot;/&gt;&lt;wsp:rsid wsp:val=&quot;00C84073&quot;/&gt;&lt;wsp:rsid wsp:val=&quot;00C8585D&quot;/&gt;&lt;wsp:rsid wsp:val=&quot;00C85EC0&quot;/&gt;&lt;wsp:rsid wsp:val=&quot;00C86893&quot;/&gt;&lt;wsp:rsid wsp:val=&quot;00C86DA3&quot;/&gt;&lt;wsp:rsid wsp:val=&quot;00C876D8&quot;/&gt;&lt;wsp:rsid wsp:val=&quot;00C905D6&quot;/&gt;&lt;wsp:rsid wsp:val=&quot;00C90955&quot;/&gt;&lt;wsp:rsid wsp:val=&quot;00C913AC&quot;/&gt;&lt;wsp:rsid wsp:val=&quot;00C914E8&quot;/&gt;&lt;wsp:rsid wsp:val=&quot;00C92255&quot;/&gt;&lt;wsp:rsid wsp:val=&quot;00C926C3&quot;/&gt;&lt;wsp:rsid wsp:val=&quot;00C93A2E&quot;/&gt;&lt;wsp:rsid wsp:val=&quot;00C94DB9&quot;/&gt;&lt;wsp:rsid wsp:val=&quot;00C96004&quot;/&gt;&lt;wsp:rsid wsp:val=&quot;00C97426&quot;/&gt;&lt;wsp:rsid wsp:val=&quot;00CA055C&quot;/&gt;&lt;wsp:rsid wsp:val=&quot;00CA0F79&quot;/&gt;&lt;wsp:rsid wsp:val=&quot;00CA179C&quot;/&gt;&lt;wsp:rsid wsp:val=&quot;00CA21D4&quot;/&gt;&lt;wsp:rsid wsp:val=&quot;00CA2256&quot;/&gt;&lt;wsp:rsid wsp:val=&quot;00CA3892&quot;/&gt;&lt;wsp:rsid wsp:val=&quot;00CA43C5&quot;/&gt;&lt;wsp:rsid wsp:val=&quot;00CA43CA&quot;/&gt;&lt;wsp:rsid wsp:val=&quot;00CA4883&quot;/&gt;&lt;wsp:rsid wsp:val=&quot;00CA4E1C&quot;/&gt;&lt;wsp:rsid wsp:val=&quot;00CA4FC2&quot;/&gt;&lt;wsp:rsid wsp:val=&quot;00CA531A&quot;/&gt;&lt;wsp:rsid wsp:val=&quot;00CA54D4&quot;/&gt;&lt;wsp:rsid wsp:val=&quot;00CA5858&quot;/&gt;&lt;wsp:rsid wsp:val=&quot;00CA585F&quot;/&gt;&lt;wsp:rsid wsp:val=&quot;00CA6EF6&quot;/&gt;&lt;wsp:rsid wsp:val=&quot;00CA752A&quot;/&gt;&lt;wsp:rsid wsp:val=&quot;00CB0054&quot;/&gt;&lt;wsp:rsid wsp:val=&quot;00CB0613&quot;/&gt;&lt;wsp:rsid wsp:val=&quot;00CB071C&quot;/&gt;&lt;wsp:rsid wsp:val=&quot;00CB0E4E&quot;/&gt;&lt;wsp:rsid wsp:val=&quot;00CB0F05&quot;/&gt;&lt;wsp:rsid wsp:val=&quot;00CB1A3A&quot;/&gt;&lt;wsp:rsid wsp:val=&quot;00CB40DB&quot;/&gt;&lt;wsp:rsid wsp:val=&quot;00CB41FF&quot;/&gt;&lt;wsp:rsid wsp:val=&quot;00CB42D0&quot;/&gt;&lt;wsp:rsid wsp:val=&quot;00CB46A3&quot;/&gt;&lt;wsp:rsid wsp:val=&quot;00CB530F&quot;/&gt;&lt;wsp:rsid wsp:val=&quot;00CB6FD4&quot;/&gt;&lt;wsp:rsid wsp:val=&quot;00CB7F96&quot;/&gt;&lt;wsp:rsid wsp:val=&quot;00CC0A30&quot;/&gt;&lt;wsp:rsid wsp:val=&quot;00CC1E9E&quot;/&gt;&lt;wsp:rsid wsp:val=&quot;00CC212F&quot;/&gt;&lt;wsp:rsid wsp:val=&quot;00CC2827&quot;/&gt;&lt;wsp:rsid wsp:val=&quot;00CC2CC2&quot;/&gt;&lt;wsp:rsid wsp:val=&quot;00CC2F3F&quot;/&gt;&lt;wsp:rsid wsp:val=&quot;00CC3E48&quot;/&gt;&lt;wsp:rsid wsp:val=&quot;00CC3F96&quot;/&gt;&lt;wsp:rsid wsp:val=&quot;00CC4658&quot;/&gt;&lt;wsp:rsid wsp:val=&quot;00CC4AAF&quot;/&gt;&lt;wsp:rsid wsp:val=&quot;00CC4DAA&quot;/&gt;&lt;wsp:rsid wsp:val=&quot;00CC601C&quot;/&gt;&lt;wsp:rsid wsp:val=&quot;00CC61E2&quot;/&gt;&lt;wsp:rsid wsp:val=&quot;00CC6924&quot;/&gt;&lt;wsp:rsid wsp:val=&quot;00CC6AB0&quot;/&gt;&lt;wsp:rsid wsp:val=&quot;00CD037D&quot;/&gt;&lt;wsp:rsid wsp:val=&quot;00CD0445&quot;/&gt;&lt;wsp:rsid wsp:val=&quot;00CD060E&quot;/&gt;&lt;wsp:rsid wsp:val=&quot;00CD085D&quot;/&gt;&lt;wsp:rsid wsp:val=&quot;00CD1052&quot;/&gt;&lt;wsp:rsid wsp:val=&quot;00CD107C&quot;/&gt;&lt;wsp:rsid wsp:val=&quot;00CD10D5&quot;/&gt;&lt;wsp:rsid wsp:val=&quot;00CD2188&quot;/&gt;&lt;wsp:rsid wsp:val=&quot;00CD23E3&quot;/&gt;&lt;wsp:rsid wsp:val=&quot;00CD2A89&quot;/&gt;&lt;wsp:rsid wsp:val=&quot;00CD3848&quot;/&gt;&lt;wsp:rsid wsp:val=&quot;00CD38C9&quot;/&gt;&lt;wsp:rsid wsp:val=&quot;00CD3F6C&quot;/&gt;&lt;wsp:rsid wsp:val=&quot;00CD4447&quot;/&gt;&lt;wsp:rsid wsp:val=&quot;00CD4819&quot;/&gt;&lt;wsp:rsid wsp:val=&quot;00CD5571&quot;/&gt;&lt;wsp:rsid wsp:val=&quot;00CD5E55&quot;/&gt;&lt;wsp:rsid wsp:val=&quot;00CD5E7B&quot;/&gt;&lt;wsp:rsid wsp:val=&quot;00CD6189&quot;/&gt;&lt;wsp:rsid wsp:val=&quot;00CD71C9&quot;/&gt;&lt;wsp:rsid wsp:val=&quot;00CE0489&quot;/&gt;&lt;wsp:rsid wsp:val=&quot;00CE05F2&quot;/&gt;&lt;wsp:rsid wsp:val=&quot;00CE0D51&quot;/&gt;&lt;wsp:rsid wsp:val=&quot;00CE0D9D&quot;/&gt;&lt;wsp:rsid wsp:val=&quot;00CE0F85&quot;/&gt;&lt;wsp:rsid wsp:val=&quot;00CE1B94&quot;/&gt;&lt;wsp:rsid wsp:val=&quot;00CE1BA7&quot;/&gt;&lt;wsp:rsid wsp:val=&quot;00CE1D3D&quot;/&gt;&lt;wsp:rsid wsp:val=&quot;00CE1E74&quot;/&gt;&lt;wsp:rsid wsp:val=&quot;00CE21FE&quot;/&gt;&lt;wsp:rsid wsp:val=&quot;00CE229B&quot;/&gt;&lt;wsp:rsid wsp:val=&quot;00CE2539&quot;/&gt;&lt;wsp:rsid wsp:val=&quot;00CE2E71&quot;/&gt;&lt;wsp:rsid wsp:val=&quot;00CE34DC&quot;/&gt;&lt;wsp:rsid wsp:val=&quot;00CE430A&quot;/&gt;&lt;wsp:rsid wsp:val=&quot;00CE4D0E&quot;/&gt;&lt;wsp:rsid wsp:val=&quot;00CE556E&quot;/&gt;&lt;wsp:rsid wsp:val=&quot;00CE5D29&quot;/&gt;&lt;wsp:rsid wsp:val=&quot;00CE5F66&quot;/&gt;&lt;wsp:rsid wsp:val=&quot;00CE6C99&quot;/&gt;&lt;wsp:rsid wsp:val=&quot;00CE7308&quot;/&gt;&lt;wsp:rsid wsp:val=&quot;00CE7A51&quot;/&gt;&lt;wsp:rsid wsp:val=&quot;00CF15C3&quot;/&gt;&lt;wsp:rsid wsp:val=&quot;00CF1985&quot;/&gt;&lt;wsp:rsid wsp:val=&quot;00CF1B22&quot;/&gt;&lt;wsp:rsid wsp:val=&quot;00CF1C9C&quot;/&gt;&lt;wsp:rsid wsp:val=&quot;00CF2A20&quot;/&gt;&lt;wsp:rsid wsp:val=&quot;00CF3525&quot;/&gt;&lt;wsp:rsid wsp:val=&quot;00CF42ED&quot;/&gt;&lt;wsp:rsid wsp:val=&quot;00CF4871&quot;/&gt;&lt;wsp:rsid wsp:val=&quot;00CF4946&quot;/&gt;&lt;wsp:rsid wsp:val=&quot;00CF4AB5&quot;/&gt;&lt;wsp:rsid wsp:val=&quot;00CF5302&quot;/&gt;&lt;wsp:rsid wsp:val=&quot;00CF53B9&quot;/&gt;&lt;wsp:rsid wsp:val=&quot;00CF5557&quot;/&gt;&lt;wsp:rsid wsp:val=&quot;00CF583F&quot;/&gt;&lt;wsp:rsid wsp:val=&quot;00CF6140&quot;/&gt;&lt;wsp:rsid wsp:val=&quot;00CF61A8&quot;/&gt;&lt;wsp:rsid wsp:val=&quot;00CF6596&quot;/&gt;&lt;wsp:rsid wsp:val=&quot;00CF6782&quot;/&gt;&lt;wsp:rsid wsp:val=&quot;00CF67BC&quot;/&gt;&lt;wsp:rsid wsp:val=&quot;00CF6CCB&quot;/&gt;&lt;wsp:rsid wsp:val=&quot;00CF70A9&quot;/&gt;&lt;wsp:rsid wsp:val=&quot;00CF7452&quot;/&gt;&lt;wsp:rsid wsp:val=&quot;00CF7B78&quot;/&gt;&lt;wsp:rsid wsp:val=&quot;00D0138A&quot;/&gt;&lt;wsp:rsid wsp:val=&quot;00D02F36&quot;/&gt;&lt;wsp:rsid wsp:val=&quot;00D034DA&quot;/&gt;&lt;wsp:rsid wsp:val=&quot;00D03C49&quot;/&gt;&lt;wsp:rsid wsp:val=&quot;00D03E95&quot;/&gt;&lt;wsp:rsid wsp:val=&quot;00D0545F&quot;/&gt;&lt;wsp:rsid wsp:val=&quot;00D05548&quot;/&gt;&lt;wsp:rsid wsp:val=&quot;00D05DFF&quot;/&gt;&lt;wsp:rsid wsp:val=&quot;00D05E82&quot;/&gt;&lt;wsp:rsid wsp:val=&quot;00D06CC9&quot;/&gt;&lt;wsp:rsid wsp:val=&quot;00D0740D&quot;/&gt;&lt;wsp:rsid wsp:val=&quot;00D07520&quot;/&gt;&lt;wsp:rsid wsp:val=&quot;00D07A39&quot;/&gt;&lt;wsp:rsid wsp:val=&quot;00D07B88&quot;/&gt;&lt;wsp:rsid wsp:val=&quot;00D07CF5&quot;/&gt;&lt;wsp:rsid wsp:val=&quot;00D10473&quot;/&gt;&lt;wsp:rsid wsp:val=&quot;00D1118C&quot;/&gt;&lt;wsp:rsid wsp:val=&quot;00D11A99&quot;/&gt;&lt;wsp:rsid wsp:val=&quot;00D1295E&quot;/&gt;&lt;wsp:rsid wsp:val=&quot;00D12F51&quot;/&gt;&lt;wsp:rsid wsp:val=&quot;00D130A5&quot;/&gt;&lt;wsp:rsid wsp:val=&quot;00D13155&quot;/&gt;&lt;wsp:rsid wsp:val=&quot;00D13350&quot;/&gt;&lt;wsp:rsid wsp:val=&quot;00D13858&quot;/&gt;&lt;wsp:rsid wsp:val=&quot;00D13A73&quot;/&gt;&lt;wsp:rsid wsp:val=&quot;00D14735&quot;/&gt;&lt;wsp:rsid wsp:val=&quot;00D147E7&quot;/&gt;&lt;wsp:rsid wsp:val=&quot;00D14918&quot;/&gt;&lt;wsp:rsid wsp:val=&quot;00D14BE6&quot;/&gt;&lt;wsp:rsid wsp:val=&quot;00D1506A&quot;/&gt;&lt;wsp:rsid wsp:val=&quot;00D151F7&quot;/&gt;&lt;wsp:rsid wsp:val=&quot;00D15557&quot;/&gt;&lt;wsp:rsid wsp:val=&quot;00D156D1&quot;/&gt;&lt;wsp:rsid wsp:val=&quot;00D16644&quot;/&gt;&lt;wsp:rsid wsp:val=&quot;00D16BDC&quot;/&gt;&lt;wsp:rsid wsp:val=&quot;00D17295&quot;/&gt;&lt;wsp:rsid wsp:val=&quot;00D17ABE&quot;/&gt;&lt;wsp:rsid wsp:val=&quot;00D20230&quot;/&gt;&lt;wsp:rsid wsp:val=&quot;00D20584&quot;/&gt;&lt;wsp:rsid wsp:val=&quot;00D20BC4&quot;/&gt;&lt;wsp:rsid wsp:val=&quot;00D2112A&quot;/&gt;&lt;wsp:rsid wsp:val=&quot;00D2130B&quot;/&gt;&lt;wsp:rsid wsp:val=&quot;00D222F9&quot;/&gt;&lt;wsp:rsid wsp:val=&quot;00D224ED&quot;/&gt;&lt;wsp:rsid wsp:val=&quot;00D226A0&quot;/&gt;&lt;wsp:rsid wsp:val=&quot;00D22875&quot;/&gt;&lt;wsp:rsid wsp:val=&quot;00D228CF&quot;/&gt;&lt;wsp:rsid wsp:val=&quot;00D229DE&quot;/&gt;&lt;wsp:rsid wsp:val=&quot;00D2441A&quot;/&gt;&lt;wsp:rsid wsp:val=&quot;00D24E68&quot;/&gt;&lt;wsp:rsid wsp:val=&quot;00D2540B&quot;/&gt;&lt;wsp:rsid wsp:val=&quot;00D26143&quot;/&gt;&lt;wsp:rsid wsp:val=&quot;00D2674D&quot;/&gt;&lt;wsp:rsid wsp:val=&quot;00D2717B&quot;/&gt;&lt;wsp:rsid wsp:val=&quot;00D271E5&quot;/&gt;&lt;wsp:rsid wsp:val=&quot;00D27AE5&quot;/&gt;&lt;wsp:rsid wsp:val=&quot;00D27D99&quot;/&gt;&lt;wsp:rsid wsp:val=&quot;00D27E15&quot;/&gt;&lt;wsp:rsid wsp:val=&quot;00D313A0&quot;/&gt;&lt;wsp:rsid wsp:val=&quot;00D31FA1&quot;/&gt;&lt;wsp:rsid wsp:val=&quot;00D32B48&quot;/&gt;&lt;wsp:rsid wsp:val=&quot;00D333C9&quot;/&gt;&lt;wsp:rsid wsp:val=&quot;00D3344B&quot;/&gt;&lt;wsp:rsid wsp:val=&quot;00D3367D&quot;/&gt;&lt;wsp:rsid wsp:val=&quot;00D33963&quot;/&gt;&lt;wsp:rsid wsp:val=&quot;00D33B69&quot;/&gt;&lt;wsp:rsid wsp:val=&quot;00D34FD4&quot;/&gt;&lt;wsp:rsid wsp:val=&quot;00D35C9D&quot;/&gt;&lt;wsp:rsid wsp:val=&quot;00D35E51&quot;/&gt;&lt;wsp:rsid wsp:val=&quot;00D36CD6&quot;/&gt;&lt;wsp:rsid wsp:val=&quot;00D37602&quot;/&gt;&lt;wsp:rsid wsp:val=&quot;00D3762C&quot;/&gt;&lt;wsp:rsid wsp:val=&quot;00D37907&quot;/&gt;&lt;wsp:rsid wsp:val=&quot;00D37E73&quot;/&gt;&lt;wsp:rsid wsp:val=&quot;00D40065&quot;/&gt;&lt;wsp:rsid wsp:val=&quot;00D40762&quot;/&gt;&lt;wsp:rsid wsp:val=&quot;00D40D10&quot;/&gt;&lt;wsp:rsid wsp:val=&quot;00D40D5C&quot;/&gt;&lt;wsp:rsid wsp:val=&quot;00D40E4B&quot;/&gt;&lt;wsp:rsid wsp:val=&quot;00D41048&quot;/&gt;&lt;wsp:rsid wsp:val=&quot;00D411FE&quot;/&gt;&lt;wsp:rsid wsp:val=&quot;00D421BE&quot;/&gt;&lt;wsp:rsid wsp:val=&quot;00D422FF&quot;/&gt;&lt;wsp:rsid wsp:val=&quot;00D42D6A&quot;/&gt;&lt;wsp:rsid wsp:val=&quot;00D430CE&quot;/&gt;&lt;wsp:rsid wsp:val=&quot;00D431E1&quot;/&gt;&lt;wsp:rsid wsp:val=&quot;00D436D3&quot;/&gt;&lt;wsp:rsid wsp:val=&quot;00D438E1&quot;/&gt;&lt;wsp:rsid wsp:val=&quot;00D439E1&quot;/&gt;&lt;wsp:rsid wsp:val=&quot;00D43C2E&quot;/&gt;&lt;wsp:rsid wsp:val=&quot;00D4423E&quot;/&gt;&lt;wsp:rsid wsp:val=&quot;00D44607&quot;/&gt;&lt;wsp:rsid wsp:val=&quot;00D45465&quot;/&gt;&lt;wsp:rsid wsp:val=&quot;00D45547&quot;/&gt;&lt;wsp:rsid wsp:val=&quot;00D460A8&quot;/&gt;&lt;wsp:rsid wsp:val=&quot;00D4630C&quot;/&gt;&lt;wsp:rsid wsp:val=&quot;00D46412&quot;/&gt;&lt;wsp:rsid wsp:val=&quot;00D46BE2&quot;/&gt;&lt;wsp:rsid wsp:val=&quot;00D47651&quot;/&gt;&lt;wsp:rsid wsp:val=&quot;00D47D7E&quot;/&gt;&lt;wsp:rsid wsp:val=&quot;00D5012A&quot;/&gt;&lt;wsp:rsid wsp:val=&quot;00D50471&quot;/&gt;&lt;wsp:rsid wsp:val=&quot;00D51DBE&quot;/&gt;&lt;wsp:rsid wsp:val=&quot;00D51E6F&quot;/&gt;&lt;wsp:rsid wsp:val=&quot;00D52B7C&quot;/&gt;&lt;wsp:rsid wsp:val=&quot;00D53348&quot;/&gt;&lt;wsp:rsid wsp:val=&quot;00D5344C&quot;/&gt;&lt;wsp:rsid wsp:val=&quot;00D534C9&quot;/&gt;&lt;wsp:rsid wsp:val=&quot;00D53A22&quot;/&gt;&lt;wsp:rsid wsp:val=&quot;00D53F07&quot;/&gt;&lt;wsp:rsid wsp:val=&quot;00D541BE&quot;/&gt;&lt;wsp:rsid wsp:val=&quot;00D545B5&quot;/&gt;&lt;wsp:rsid wsp:val=&quot;00D54B93&quot;/&gt;&lt;wsp:rsid wsp:val=&quot;00D5577A&quot;/&gt;&lt;wsp:rsid wsp:val=&quot;00D559CC&quot;/&gt;&lt;wsp:rsid wsp:val=&quot;00D55BDD&quot;/&gt;&lt;wsp:rsid wsp:val=&quot;00D572B9&quot;/&gt;&lt;wsp:rsid wsp:val=&quot;00D577DD&quot;/&gt;&lt;wsp:rsid wsp:val=&quot;00D57B45&quot;/&gt;&lt;wsp:rsid wsp:val=&quot;00D600C2&quot;/&gt;&lt;wsp:rsid wsp:val=&quot;00D603FF&quot;/&gt;&lt;wsp:rsid wsp:val=&quot;00D60866&quot;/&gt;&lt;wsp:rsid wsp:val=&quot;00D61E0A&quot;/&gt;&lt;wsp:rsid wsp:val=&quot;00D62356&quot;/&gt;&lt;wsp:rsid wsp:val=&quot;00D626E1&quot;/&gt;&lt;wsp:rsid wsp:val=&quot;00D62D92&quot;/&gt;&lt;wsp:rsid wsp:val=&quot;00D62DBB&quot;/&gt;&lt;wsp:rsid wsp:val=&quot;00D630C3&quot;/&gt;&lt;wsp:rsid wsp:val=&quot;00D634F1&quot;/&gt;&lt;wsp:rsid wsp:val=&quot;00D63B59&quot;/&gt;&lt;wsp:rsid wsp:val=&quot;00D63C3F&quot;/&gt;&lt;wsp:rsid wsp:val=&quot;00D63DCF&quot;/&gt;&lt;wsp:rsid wsp:val=&quot;00D63FF3&quot;/&gt;&lt;wsp:rsid wsp:val=&quot;00D64544&quot;/&gt;&lt;wsp:rsid wsp:val=&quot;00D6475A&quot;/&gt;&lt;wsp:rsid wsp:val=&quot;00D64853&quot;/&gt;&lt;wsp:rsid wsp:val=&quot;00D650BC&quot;/&gt;&lt;wsp:rsid wsp:val=&quot;00D66E01&quot;/&gt;&lt;wsp:rsid wsp:val=&quot;00D672DD&quot;/&gt;&lt;wsp:rsid wsp:val=&quot;00D674AE&quot;/&gt;&lt;wsp:rsid wsp:val=&quot;00D67DB1&quot;/&gt;&lt;wsp:rsid wsp:val=&quot;00D705BD&quot;/&gt;&lt;wsp:rsid wsp:val=&quot;00D707DD&quot;/&gt;&lt;wsp:rsid wsp:val=&quot;00D71FE7&quot;/&gt;&lt;wsp:rsid wsp:val=&quot;00D7210D&quot;/&gt;&lt;wsp:rsid wsp:val=&quot;00D726EE&quot;/&gt;&lt;wsp:rsid wsp:val=&quot;00D731B2&quot;/&gt;&lt;wsp:rsid wsp:val=&quot;00D73592&quot;/&gt;&lt;wsp:rsid wsp:val=&quot;00D736DA&quot;/&gt;&lt;wsp:rsid wsp:val=&quot;00D74062&quot;/&gt;&lt;wsp:rsid wsp:val=&quot;00D7430D&quot;/&gt;&lt;wsp:rsid wsp:val=&quot;00D745A5&quot;/&gt;&lt;wsp:rsid wsp:val=&quot;00D74BED&quot;/&gt;&lt;wsp:rsid wsp:val=&quot;00D74F41&quot;/&gt;&lt;wsp:rsid wsp:val=&quot;00D75C1F&quot;/&gt;&lt;wsp:rsid wsp:val=&quot;00D75E09&quot;/&gt;&lt;wsp:rsid wsp:val=&quot;00D75E85&quot;/&gt;&lt;wsp:rsid wsp:val=&quot;00D75F1F&quot;/&gt;&lt;wsp:rsid wsp:val=&quot;00D7738B&quot;/&gt;&lt;wsp:rsid wsp:val=&quot;00D77C05&quot;/&gt;&lt;wsp:rsid wsp:val=&quot;00D80055&quot;/&gt;&lt;wsp:rsid wsp:val=&quot;00D80837&quot;/&gt;&lt;wsp:rsid wsp:val=&quot;00D81519&quot;/&gt;&lt;wsp:rsid wsp:val=&quot;00D8258A&quot;/&gt;&lt;wsp:rsid wsp:val=&quot;00D82BC7&quot;/&gt;&lt;wsp:rsid wsp:val=&quot;00D82D71&quot;/&gt;&lt;wsp:rsid wsp:val=&quot;00D839E6&quot;/&gt;&lt;wsp:rsid wsp:val=&quot;00D84139&quot;/&gt;&lt;wsp:rsid wsp:val=&quot;00D84543&quot;/&gt;&lt;wsp:rsid wsp:val=&quot;00D84E4A&quot;/&gt;&lt;wsp:rsid wsp:val=&quot;00D85D7C&quot;/&gt;&lt;wsp:rsid wsp:val=&quot;00D85E87&quot;/&gt;&lt;wsp:rsid wsp:val=&quot;00D86C9B&quot;/&gt;&lt;wsp:rsid wsp:val=&quot;00D87782&quot;/&gt;&lt;wsp:rsid wsp:val=&quot;00D87849&quot;/&gt;&lt;wsp:rsid wsp:val=&quot;00D87B62&quot;/&gt;&lt;wsp:rsid wsp:val=&quot;00D9103F&quot;/&gt;&lt;wsp:rsid wsp:val=&quot;00D923E2&quot;/&gt;&lt;wsp:rsid wsp:val=&quot;00D924BB&quot;/&gt;&lt;wsp:rsid wsp:val=&quot;00D927FE&quot;/&gt;&lt;wsp:rsid wsp:val=&quot;00D92A45&quot;/&gt;&lt;wsp:rsid wsp:val=&quot;00D92CAF&quot;/&gt;&lt;wsp:rsid wsp:val=&quot;00D92EE6&quot;/&gt;&lt;wsp:rsid wsp:val=&quot;00D936AE&quot;/&gt;&lt;wsp:rsid wsp:val=&quot;00D947DD&quot;/&gt;&lt;wsp:rsid wsp:val=&quot;00D94BA6&quot;/&gt;&lt;wsp:rsid wsp:val=&quot;00D95982&quot;/&gt;&lt;wsp:rsid wsp:val=&quot;00D95D7E&quot;/&gt;&lt;wsp:rsid wsp:val=&quot;00D96EBC&quot;/&gt;&lt;wsp:rsid wsp:val=&quot;00D97A92&quot;/&gt;&lt;wsp:rsid wsp:val=&quot;00D97BCA&quot;/&gt;&lt;wsp:rsid wsp:val=&quot;00D97EAB&quot;/&gt;&lt;wsp:rsid wsp:val=&quot;00D97F40&quot;/&gt;&lt;wsp:rsid wsp:val=&quot;00DA009B&quot;/&gt;&lt;wsp:rsid wsp:val=&quot;00DA03FD&quot;/&gt;&lt;wsp:rsid wsp:val=&quot;00DA0F41&quot;/&gt;&lt;wsp:rsid wsp:val=&quot;00DA1191&quot;/&gt;&lt;wsp:rsid wsp:val=&quot;00DA14FA&quot;/&gt;&lt;wsp:rsid wsp:val=&quot;00DA2A9F&quot;/&gt;&lt;wsp:rsid wsp:val=&quot;00DA300F&quot;/&gt;&lt;wsp:rsid wsp:val=&quot;00DA5168&quot;/&gt;&lt;wsp:rsid wsp:val=&quot;00DA53AC&quot;/&gt;&lt;wsp:rsid wsp:val=&quot;00DA5911&quot;/&gt;&lt;wsp:rsid wsp:val=&quot;00DA5EB7&quot;/&gt;&lt;wsp:rsid wsp:val=&quot;00DA67D6&quot;/&gt;&lt;wsp:rsid wsp:val=&quot;00DA6C17&quot;/&gt;&lt;wsp:rsid wsp:val=&quot;00DA70D0&quot;/&gt;&lt;wsp:rsid wsp:val=&quot;00DA722E&quot;/&gt;&lt;wsp:rsid wsp:val=&quot;00DA73C4&quot;/&gt;&lt;wsp:rsid wsp:val=&quot;00DA7733&quot;/&gt;&lt;wsp:rsid wsp:val=&quot;00DA7C22&quot;/&gt;&lt;wsp:rsid wsp:val=&quot;00DA7DD9&quot;/&gt;&lt;wsp:rsid wsp:val=&quot;00DB0003&quot;/&gt;&lt;wsp:rsid wsp:val=&quot;00DB0276&quot;/&gt;&lt;wsp:rsid wsp:val=&quot;00DB0389&quot;/&gt;&lt;wsp:rsid wsp:val=&quot;00DB085C&quot;/&gt;&lt;wsp:rsid wsp:val=&quot;00DB150F&quot;/&gt;&lt;wsp:rsid wsp:val=&quot;00DB198D&quot;/&gt;&lt;wsp:rsid wsp:val=&quot;00DB1E02&quot;/&gt;&lt;wsp:rsid wsp:val=&quot;00DB230F&quot;/&gt;&lt;wsp:rsid wsp:val=&quot;00DB23BC&quot;/&gt;&lt;wsp:rsid wsp:val=&quot;00DB33A5&quot;/&gt;&lt;wsp:rsid wsp:val=&quot;00DB398E&quot;/&gt;&lt;wsp:rsid wsp:val=&quot;00DB3D65&quot;/&gt;&lt;wsp:rsid wsp:val=&quot;00DB4127&quot;/&gt;&lt;wsp:rsid wsp:val=&quot;00DB42A1&quot;/&gt;&lt;wsp:rsid wsp:val=&quot;00DB4C07&quot;/&gt;&lt;wsp:rsid wsp:val=&quot;00DB653A&quot;/&gt;&lt;wsp:rsid wsp:val=&quot;00DB718B&quot;/&gt;&lt;wsp:rsid wsp:val=&quot;00DB7960&quot;/&gt;&lt;wsp:rsid wsp:val=&quot;00DC02A3&quot;/&gt;&lt;wsp:rsid wsp:val=&quot;00DC0ED8&quot;/&gt;&lt;wsp:rsid wsp:val=&quot;00DC1A47&quot;/&gt;&lt;wsp:rsid wsp:val=&quot;00DC1F36&quot;/&gt;&lt;wsp:rsid wsp:val=&quot;00DC2AAB&quot;/&gt;&lt;wsp:rsid wsp:val=&quot;00DC2F23&quot;/&gt;&lt;wsp:rsid wsp:val=&quot;00DC37CD&quot;/&gt;&lt;wsp:rsid wsp:val=&quot;00DC4CB9&quot;/&gt;&lt;wsp:rsid wsp:val=&quot;00DC55AA&quot;/&gt;&lt;wsp:rsid wsp:val=&quot;00DC5BE4&quot;/&gt;&lt;wsp:rsid wsp:val=&quot;00DC690A&quot;/&gt;&lt;wsp:rsid wsp:val=&quot;00DC6F12&quot;/&gt;&lt;wsp:rsid wsp:val=&quot;00DC6FB3&quot;/&gt;&lt;wsp:rsid wsp:val=&quot;00DC78A4&quot;/&gt;&lt;wsp:rsid wsp:val=&quot;00DC7A1C&quot;/&gt;&lt;wsp:rsid wsp:val=&quot;00DC7B92&quot;/&gt;&lt;wsp:rsid wsp:val=&quot;00DC7BD1&quot;/&gt;&lt;wsp:rsid wsp:val=&quot;00DD03C3&quot;/&gt;&lt;wsp:rsid wsp:val=&quot;00DD0731&quot;/&gt;&lt;wsp:rsid wsp:val=&quot;00DD0F4B&quot;/&gt;&lt;wsp:rsid wsp:val=&quot;00DD152A&quot;/&gt;&lt;wsp:rsid wsp:val=&quot;00DD1C14&quot;/&gt;&lt;wsp:rsid wsp:val=&quot;00DD2507&quot;/&gt;&lt;wsp:rsid wsp:val=&quot;00DD25B9&quot;/&gt;&lt;wsp:rsid wsp:val=&quot;00DD2CFA&quot;/&gt;&lt;wsp:rsid wsp:val=&quot;00DD2F3B&quot;/&gt;&lt;wsp:rsid wsp:val=&quot;00DD3770&quot;/&gt;&lt;wsp:rsid wsp:val=&quot;00DD39B8&quot;/&gt;&lt;wsp:rsid wsp:val=&quot;00DD43D0&quot;/&gt;&lt;wsp:rsid wsp:val=&quot;00DD4B3A&quot;/&gt;&lt;wsp:rsid wsp:val=&quot;00DD56A3&quot;/&gt;&lt;wsp:rsid wsp:val=&quot;00DD5CB8&quot;/&gt;&lt;wsp:rsid wsp:val=&quot;00DD6071&quot;/&gt;&lt;wsp:rsid wsp:val=&quot;00DD63A9&quot;/&gt;&lt;wsp:rsid wsp:val=&quot;00DD63DD&quot;/&gt;&lt;wsp:rsid wsp:val=&quot;00DD645E&quot;/&gt;&lt;wsp:rsid wsp:val=&quot;00DD6F4C&quot;/&gt;&lt;wsp:rsid wsp:val=&quot;00DD73E6&quot;/&gt;&lt;wsp:rsid wsp:val=&quot;00DD79D0&quot;/&gt;&lt;wsp:rsid wsp:val=&quot;00DD7C88&quot;/&gt;&lt;wsp:rsid wsp:val=&quot;00DE0207&quot;/&gt;&lt;wsp:rsid wsp:val=&quot;00DE027E&quot;/&gt;&lt;wsp:rsid wsp:val=&quot;00DE3456&quot;/&gt;&lt;wsp:rsid wsp:val=&quot;00DE356F&quot;/&gt;&lt;wsp:rsid wsp:val=&quot;00DE40FE&quot;/&gt;&lt;wsp:rsid wsp:val=&quot;00DE4144&quot;/&gt;&lt;wsp:rsid wsp:val=&quot;00DE5700&quot;/&gt;&lt;wsp:rsid wsp:val=&quot;00DE5A67&quot;/&gt;&lt;wsp:rsid wsp:val=&quot;00DE6164&quot;/&gt;&lt;wsp:rsid wsp:val=&quot;00DE77E5&quot;/&gt;&lt;wsp:rsid wsp:val=&quot;00DE7824&quot;/&gt;&lt;wsp:rsid wsp:val=&quot;00DF012D&quot;/&gt;&lt;wsp:rsid wsp:val=&quot;00DF06A2&quot;/&gt;&lt;wsp:rsid wsp:val=&quot;00DF0879&quot;/&gt;&lt;wsp:rsid wsp:val=&quot;00DF09A8&quot;/&gt;&lt;wsp:rsid wsp:val=&quot;00DF0C6A&quot;/&gt;&lt;wsp:rsid wsp:val=&quot;00DF0D5E&quot;/&gt;&lt;wsp:rsid wsp:val=&quot;00DF11E3&quot;/&gt;&lt;wsp:rsid wsp:val=&quot;00DF16B0&quot;/&gt;&lt;wsp:rsid wsp:val=&quot;00DF1BFC&quot;/&gt;&lt;wsp:rsid wsp:val=&quot;00DF2AEB&quot;/&gt;&lt;wsp:rsid wsp:val=&quot;00DF2CD7&quot;/&gt;&lt;wsp:rsid wsp:val=&quot;00DF2FC3&quot;/&gt;&lt;wsp:rsid wsp:val=&quot;00DF308A&quot;/&gt;&lt;wsp:rsid wsp:val=&quot;00DF3427&quot;/&gt;&lt;wsp:rsid wsp:val=&quot;00DF38C5&quot;/&gt;&lt;wsp:rsid wsp:val=&quot;00DF4777&quot;/&gt;&lt;wsp:rsid wsp:val=&quot;00DF4BC2&quot;/&gt;&lt;wsp:rsid wsp:val=&quot;00DF4CB0&quot;/&gt;&lt;wsp:rsid wsp:val=&quot;00DF4FEF&quot;/&gt;&lt;wsp:rsid wsp:val=&quot;00DF5110&quot;/&gt;&lt;wsp:rsid wsp:val=&quot;00DF516E&quot;/&gt;&lt;wsp:rsid wsp:val=&quot;00DF5AD7&quot;/&gt;&lt;wsp:rsid wsp:val=&quot;00DF628C&quot;/&gt;&lt;wsp:rsid wsp:val=&quot;00DF6BEF&quot;/&gt;&lt;wsp:rsid wsp:val=&quot;00DF6CDC&quot;/&gt;&lt;wsp:rsid wsp:val=&quot;00DF74E8&quot;/&gt;&lt;wsp:rsid wsp:val=&quot;00DF779E&quot;/&gt;&lt;wsp:rsid wsp:val=&quot;00E00CEE&quot;/&gt;&lt;wsp:rsid wsp:val=&quot;00E02610&quot;/&gt;&lt;wsp:rsid wsp:val=&quot;00E03911&quot;/&gt;&lt;wsp:rsid wsp:val=&quot;00E039C2&quot;/&gt;&lt;wsp:rsid wsp:val=&quot;00E040F8&quot;/&gt;&lt;wsp:rsid wsp:val=&quot;00E04E0D&quot;/&gt;&lt;wsp:rsid wsp:val=&quot;00E0525F&quot;/&gt;&lt;wsp:rsid wsp:val=&quot;00E066B0&quot;/&gt;&lt;wsp:rsid wsp:val=&quot;00E06723&quot;/&gt;&lt;wsp:rsid wsp:val=&quot;00E06973&quot;/&gt;&lt;wsp:rsid wsp:val=&quot;00E06C0A&quot;/&gt;&lt;wsp:rsid wsp:val=&quot;00E07363&quot;/&gt;&lt;wsp:rsid wsp:val=&quot;00E0795E&quot;/&gt;&lt;wsp:rsid wsp:val=&quot;00E07D8A&quot;/&gt;&lt;wsp:rsid wsp:val=&quot;00E10643&quot;/&gt;&lt;wsp:rsid wsp:val=&quot;00E1249C&quot;/&gt;&lt;wsp:rsid wsp:val=&quot;00E12591&quot;/&gt;&lt;wsp:rsid wsp:val=&quot;00E12F2F&quot;/&gt;&lt;wsp:rsid wsp:val=&quot;00E13255&quot;/&gt;&lt;wsp:rsid wsp:val=&quot;00E142FE&quot;/&gt;&lt;wsp:rsid wsp:val=&quot;00E151BA&quot;/&gt;&lt;wsp:rsid wsp:val=&quot;00E16307&quot;/&gt;&lt;wsp:rsid wsp:val=&quot;00E16382&quot;/&gt;&lt;wsp:rsid wsp:val=&quot;00E16FF8&quot;/&gt;&lt;wsp:rsid wsp:val=&quot;00E17227&quot;/&gt;&lt;wsp:rsid wsp:val=&quot;00E1790C&quot;/&gt;&lt;wsp:rsid wsp:val=&quot;00E17D05&quot;/&gt;&lt;wsp:rsid wsp:val=&quot;00E17FCE&quot;/&gt;&lt;wsp:rsid wsp:val=&quot;00E206F5&quot;/&gt;&lt;wsp:rsid wsp:val=&quot;00E21229&quot;/&gt;&lt;wsp:rsid wsp:val=&quot;00E21315&quot;/&gt;&lt;wsp:rsid wsp:val=&quot;00E228B3&quot;/&gt;&lt;wsp:rsid wsp:val=&quot;00E22B61&quot;/&gt;&lt;wsp:rsid wsp:val=&quot;00E2368E&quot;/&gt;&lt;wsp:rsid wsp:val=&quot;00E23F4D&quot;/&gt;&lt;wsp:rsid wsp:val=&quot;00E240B5&quot;/&gt;&lt;wsp:rsid wsp:val=&quot;00E2433C&quot;/&gt;&lt;wsp:rsid wsp:val=&quot;00E24D2A&quot;/&gt;&lt;wsp:rsid wsp:val=&quot;00E24F0C&quot;/&gt;&lt;wsp:rsid wsp:val=&quot;00E25700&quot;/&gt;&lt;wsp:rsid wsp:val=&quot;00E26279&quot;/&gt;&lt;wsp:rsid wsp:val=&quot;00E263BC&quot;/&gt;&lt;wsp:rsid wsp:val=&quot;00E26569&quot;/&gt;&lt;wsp:rsid wsp:val=&quot;00E265BD&quot;/&gt;&lt;wsp:rsid wsp:val=&quot;00E26773&quot;/&gt;&lt;wsp:rsid wsp:val=&quot;00E26915&quot;/&gt;&lt;wsp:rsid wsp:val=&quot;00E2762A&quot;/&gt;&lt;wsp:rsid wsp:val=&quot;00E278EC&quot;/&gt;&lt;wsp:rsid wsp:val=&quot;00E279F5&quot;/&gt;&lt;wsp:rsid wsp:val=&quot;00E27AE1&quot;/&gt;&lt;wsp:rsid wsp:val=&quot;00E3022E&quot;/&gt;&lt;wsp:rsid wsp:val=&quot;00E303CF&quot;/&gt;&lt;wsp:rsid wsp:val=&quot;00E313A3&quot;/&gt;&lt;wsp:rsid wsp:val=&quot;00E318BC&quot;/&gt;&lt;wsp:rsid wsp:val=&quot;00E32141&quot;/&gt;&lt;wsp:rsid wsp:val=&quot;00E32585&quot;/&gt;&lt;wsp:rsid wsp:val=&quot;00E32A31&quot;/&gt;&lt;wsp:rsid wsp:val=&quot;00E32FBC&quot;/&gt;&lt;wsp:rsid wsp:val=&quot;00E331A2&quot;/&gt;&lt;wsp:rsid wsp:val=&quot;00E33750&quot;/&gt;&lt;wsp:rsid wsp:val=&quot;00E34105&quot;/&gt;&lt;wsp:rsid wsp:val=&quot;00E34991&quot;/&gt;&lt;wsp:rsid wsp:val=&quot;00E34DA7&quot;/&gt;&lt;wsp:rsid wsp:val=&quot;00E34EDA&quot;/&gt;&lt;wsp:rsid wsp:val=&quot;00E358E8&quot;/&gt;&lt;wsp:rsid wsp:val=&quot;00E360B7&quot;/&gt;&lt;wsp:rsid wsp:val=&quot;00E36430&quot;/&gt;&lt;wsp:rsid wsp:val=&quot;00E36F04&quot;/&gt;&lt;wsp:rsid wsp:val=&quot;00E37302&quot;/&gt;&lt;wsp:rsid wsp:val=&quot;00E37746&quot;/&gt;&lt;wsp:rsid wsp:val=&quot;00E37A8D&quot;/&gt;&lt;wsp:rsid wsp:val=&quot;00E37B62&quot;/&gt;&lt;wsp:rsid wsp:val=&quot;00E400ED&quot;/&gt;&lt;wsp:rsid wsp:val=&quot;00E41A5C&quot;/&gt;&lt;wsp:rsid wsp:val=&quot;00E41D55&quot;/&gt;&lt;wsp:rsid wsp:val=&quot;00E41FB5&quot;/&gt;&lt;wsp:rsid wsp:val=&quot;00E434C1&quot;/&gt;&lt;wsp:rsid wsp:val=&quot;00E43C8F&quot;/&gt;&lt;wsp:rsid wsp:val=&quot;00E43D1D&quot;/&gt;&lt;wsp:rsid wsp:val=&quot;00E4490C&quot;/&gt;&lt;wsp:rsid wsp:val=&quot;00E44998&quot;/&gt;&lt;wsp:rsid wsp:val=&quot;00E449DD&quot;/&gt;&lt;wsp:rsid wsp:val=&quot;00E44B31&quot;/&gt;&lt;wsp:rsid wsp:val=&quot;00E454D9&quot;/&gt;&lt;wsp:rsid wsp:val=&quot;00E45709&quot;/&gt;&lt;wsp:rsid wsp:val=&quot;00E45919&quot;/&gt;&lt;wsp:rsid wsp:val=&quot;00E45EB8&quot;/&gt;&lt;wsp:rsid wsp:val=&quot;00E46258&quot;/&gt;&lt;wsp:rsid wsp:val=&quot;00E46482&quot;/&gt;&lt;wsp:rsid wsp:val=&quot;00E46D0E&quot;/&gt;&lt;wsp:rsid wsp:val=&quot;00E46D1E&quot;/&gt;&lt;wsp:rsid wsp:val=&quot;00E47BD3&quot;/&gt;&lt;wsp:rsid wsp:val=&quot;00E50BAD&quot;/&gt;&lt;wsp:rsid wsp:val=&quot;00E50C8B&quot;/&gt;&lt;wsp:rsid wsp:val=&quot;00E510CE&quot;/&gt;&lt;wsp:rsid wsp:val=&quot;00E51350&quot;/&gt;&lt;wsp:rsid wsp:val=&quot;00E51461&quot;/&gt;&lt;wsp:rsid wsp:val=&quot;00E51518&quot;/&gt;&lt;wsp:rsid wsp:val=&quot;00E51543&quot;/&gt;&lt;wsp:rsid wsp:val=&quot;00E51915&quot;/&gt;&lt;wsp:rsid wsp:val=&quot;00E51A52&quot;/&gt;&lt;wsp:rsid wsp:val=&quot;00E53DA6&quot;/&gt;&lt;wsp:rsid wsp:val=&quot;00E54141&quot;/&gt;&lt;wsp:rsid wsp:val=&quot;00E55AAB&quot;/&gt;&lt;wsp:rsid wsp:val=&quot;00E55D8A&quot;/&gt;&lt;wsp:rsid wsp:val=&quot;00E561C6&quot;/&gt;&lt;wsp:rsid wsp:val=&quot;00E56B10&quot;/&gt;&lt;wsp:rsid wsp:val=&quot;00E571B0&quot;/&gt;&lt;wsp:rsid wsp:val=&quot;00E572B0&quot;/&gt;&lt;wsp:rsid wsp:val=&quot;00E60D47&quot;/&gt;&lt;wsp:rsid wsp:val=&quot;00E60DF9&quot;/&gt;&lt;wsp:rsid wsp:val=&quot;00E61042&quot;/&gt;&lt;wsp:rsid wsp:val=&quot;00E61407&quot;/&gt;&lt;wsp:rsid wsp:val=&quot;00E61543&quot;/&gt;&lt;wsp:rsid wsp:val=&quot;00E618F3&quot;/&gt;&lt;wsp:rsid wsp:val=&quot;00E62296&quot;/&gt;&lt;wsp:rsid wsp:val=&quot;00E6326A&quot;/&gt;&lt;wsp:rsid wsp:val=&quot;00E63ADC&quot;/&gt;&lt;wsp:rsid wsp:val=&quot;00E63E6F&quot;/&gt;&lt;wsp:rsid wsp:val=&quot;00E643D5&quot;/&gt;&lt;wsp:rsid wsp:val=&quot;00E6462C&quot;/&gt;&lt;wsp:rsid wsp:val=&quot;00E646DE&quot;/&gt;&lt;wsp:rsid wsp:val=&quot;00E64968&quot;/&gt;&lt;wsp:rsid wsp:val=&quot;00E65044&quot;/&gt;&lt;wsp:rsid wsp:val=&quot;00E65190&quot;/&gt;&lt;wsp:rsid wsp:val=&quot;00E65589&quot;/&gt;&lt;wsp:rsid wsp:val=&quot;00E666CC&quot;/&gt;&lt;wsp:rsid wsp:val=&quot;00E66733&quot;/&gt;&lt;wsp:rsid wsp:val=&quot;00E66B6C&quot;/&gt;&lt;wsp:rsid wsp:val=&quot;00E67FE3&quot;/&gt;&lt;wsp:rsid wsp:val=&quot;00E7083A&quot;/&gt;&lt;wsp:rsid wsp:val=&quot;00E7187A&quot;/&gt;&lt;wsp:rsid wsp:val=&quot;00E71A37&quot;/&gt;&lt;wsp:rsid wsp:val=&quot;00E73C44&quot;/&gt;&lt;wsp:rsid wsp:val=&quot;00E74744&quot;/&gt;&lt;wsp:rsid wsp:val=&quot;00E75183&quot;/&gt;&lt;wsp:rsid wsp:val=&quot;00E75707&quot;/&gt;&lt;wsp:rsid wsp:val=&quot;00E75D4C&quot;/&gt;&lt;wsp:rsid wsp:val=&quot;00E762C6&quot;/&gt;&lt;wsp:rsid wsp:val=&quot;00E76410&quot;/&gt;&lt;wsp:rsid wsp:val=&quot;00E7654F&quot;/&gt;&lt;wsp:rsid wsp:val=&quot;00E767A7&quot;/&gt;&lt;wsp:rsid wsp:val=&quot;00E77CF8&quot;/&gt;&lt;wsp:rsid wsp:val=&quot;00E77F9A&quot;/&gt;&lt;wsp:rsid wsp:val=&quot;00E80347&quot;/&gt;&lt;wsp:rsid wsp:val=&quot;00E80B86&quot;/&gt;&lt;wsp:rsid wsp:val=&quot;00E814A0&quot;/&gt;&lt;wsp:rsid wsp:val=&quot;00E81C17&quot;/&gt;&lt;wsp:rsid wsp:val=&quot;00E826AF&quot;/&gt;&lt;wsp:rsid wsp:val=&quot;00E82B2A&quot;/&gt;&lt;wsp:rsid wsp:val=&quot;00E830AE&quot;/&gt;&lt;wsp:rsid wsp:val=&quot;00E832B4&quot;/&gt;&lt;wsp:rsid wsp:val=&quot;00E83F18&quot;/&gt;&lt;wsp:rsid wsp:val=&quot;00E8470B&quot;/&gt;&lt;wsp:rsid wsp:val=&quot;00E84A8F&quot;/&gt;&lt;wsp:rsid wsp:val=&quot;00E84C86&quot;/&gt;&lt;wsp:rsid wsp:val=&quot;00E84CDC&quot;/&gt;&lt;wsp:rsid wsp:val=&quot;00E850A3&quot;/&gt;&lt;wsp:rsid wsp:val=&quot;00E85704&quot;/&gt;&lt;wsp:rsid wsp:val=&quot;00E873F9&quot;/&gt;&lt;wsp:rsid wsp:val=&quot;00E87D16&quot;/&gt;&lt;wsp:rsid wsp:val=&quot;00E90420&quot;/&gt;&lt;wsp:rsid wsp:val=&quot;00E90D7D&quot;/&gt;&lt;wsp:rsid wsp:val=&quot;00E915EE&quot;/&gt;&lt;wsp:rsid wsp:val=&quot;00E92328&quot;/&gt;&lt;wsp:rsid wsp:val=&quot;00E924CF&quot;/&gt;&lt;wsp:rsid wsp:val=&quot;00E92C20&quot;/&gt;&lt;wsp:rsid wsp:val=&quot;00E92F0F&quot;/&gt;&lt;wsp:rsid wsp:val=&quot;00E93755&quot;/&gt;&lt;wsp:rsid wsp:val=&quot;00E949FD&quot;/&gt;&lt;wsp:rsid wsp:val=&quot;00E94F6B&quot;/&gt;&lt;wsp:rsid wsp:val=&quot;00E95477&quot;/&gt;&lt;wsp:rsid wsp:val=&quot;00E962F8&quot;/&gt;&lt;wsp:rsid wsp:val=&quot;00E96D54&quot;/&gt;&lt;wsp:rsid wsp:val=&quot;00E96DAC&quot;/&gt;&lt;wsp:rsid wsp:val=&quot;00E97321&quot;/&gt;&lt;wsp:rsid wsp:val=&quot;00E97F5D&quot;/&gt;&lt;wsp:rsid wsp:val=&quot;00EA153A&quot;/&gt;&lt;wsp:rsid wsp:val=&quot;00EA1D06&quot;/&gt;&lt;wsp:rsid wsp:val=&quot;00EA23F4&quot;/&gt;&lt;wsp:rsid wsp:val=&quot;00EA2697&quot;/&gt;&lt;wsp:rsid wsp:val=&quot;00EA2B7A&quot;/&gt;&lt;wsp:rsid wsp:val=&quot;00EA33C3&quot;/&gt;&lt;wsp:rsid wsp:val=&quot;00EA3BA8&quot;/&gt;&lt;wsp:rsid wsp:val=&quot;00EA459C&quot;/&gt;&lt;wsp:rsid wsp:val=&quot;00EA5343&quot;/&gt;&lt;wsp:rsid wsp:val=&quot;00EA6229&quot;/&gt;&lt;wsp:rsid wsp:val=&quot;00EA661F&quot;/&gt;&lt;wsp:rsid wsp:val=&quot;00EA7AF6&quot;/&gt;&lt;wsp:rsid wsp:val=&quot;00EB0279&quot;/&gt;&lt;wsp:rsid wsp:val=&quot;00EB0869&quot;/&gt;&lt;wsp:rsid wsp:val=&quot;00EB0AAA&quot;/&gt;&lt;wsp:rsid wsp:val=&quot;00EB1338&quot;/&gt;&lt;wsp:rsid wsp:val=&quot;00EB1549&quot;/&gt;&lt;wsp:rsid wsp:val=&quot;00EB1659&quot;/&gt;&lt;wsp:rsid wsp:val=&quot;00EB1A9A&quot;/&gt;&lt;wsp:rsid wsp:val=&quot;00EB1AC4&quot;/&gt;&lt;wsp:rsid wsp:val=&quot;00EB2C0C&quot;/&gt;&lt;wsp:rsid wsp:val=&quot;00EB3111&quot;/&gt;&lt;wsp:rsid wsp:val=&quot;00EB36C9&quot;/&gt;&lt;wsp:rsid wsp:val=&quot;00EB4BEF&quot;/&gt;&lt;wsp:rsid wsp:val=&quot;00EB4BFA&quot;/&gt;&lt;wsp:rsid wsp:val=&quot;00EB4D13&quot;/&gt;&lt;wsp:rsid wsp:val=&quot;00EB4F49&quot;/&gt;&lt;wsp:rsid wsp:val=&quot;00EB5253&quot;/&gt;&lt;wsp:rsid wsp:val=&quot;00EB5791&quot;/&gt;&lt;wsp:rsid wsp:val=&quot;00EB595A&quot;/&gt;&lt;wsp:rsid wsp:val=&quot;00EB5A47&quot;/&gt;&lt;wsp:rsid wsp:val=&quot;00EB5B1F&quot;/&gt;&lt;wsp:rsid wsp:val=&quot;00EB5F6F&quot;/&gt;&lt;wsp:rsid wsp:val=&quot;00EB644D&quot;/&gt;&lt;wsp:rsid wsp:val=&quot;00EB6A76&quot;/&gt;&lt;wsp:rsid wsp:val=&quot;00EB6EDA&quot;/&gt;&lt;wsp:rsid wsp:val=&quot;00EB7626&quot;/&gt;&lt;wsp:rsid wsp:val=&quot;00EB7E63&quot;/&gt;&lt;wsp:rsid wsp:val=&quot;00EC03D1&quot;/&gt;&lt;wsp:rsid wsp:val=&quot;00EC04A4&quot;/&gt;&lt;wsp:rsid wsp:val=&quot;00EC16DE&quot;/&gt;&lt;wsp:rsid wsp:val=&quot;00EC18C0&quot;/&gt;&lt;wsp:rsid wsp:val=&quot;00EC1BA2&quot;/&gt;&lt;wsp:rsid wsp:val=&quot;00EC1CE3&quot;/&gt;&lt;wsp:rsid wsp:val=&quot;00EC265A&quot;/&gt;&lt;wsp:rsid wsp:val=&quot;00EC2826&quot;/&gt;&lt;wsp:rsid wsp:val=&quot;00EC284A&quot;/&gt;&lt;wsp:rsid wsp:val=&quot;00EC289F&quot;/&gt;&lt;wsp:rsid wsp:val=&quot;00EC3114&quot;/&gt;&lt;wsp:rsid wsp:val=&quot;00EC3316&quot;/&gt;&lt;wsp:rsid wsp:val=&quot;00EC3998&quot;/&gt;&lt;wsp:rsid wsp:val=&quot;00EC48CA&quot;/&gt;&lt;wsp:rsid wsp:val=&quot;00EC4948&quot;/&gt;&lt;wsp:rsid wsp:val=&quot;00EC5933&quot;/&gt;&lt;wsp:rsid wsp:val=&quot;00EC5FF8&quot;/&gt;&lt;wsp:rsid wsp:val=&quot;00EC6CCD&quot;/&gt;&lt;wsp:rsid wsp:val=&quot;00EC6F31&quot;/&gt;&lt;wsp:rsid wsp:val=&quot;00EC76F7&quot;/&gt;&lt;wsp:rsid wsp:val=&quot;00ED0040&quot;/&gt;&lt;wsp:rsid wsp:val=&quot;00ED0DEA&quot;/&gt;&lt;wsp:rsid wsp:val=&quot;00ED19A9&quot;/&gt;&lt;wsp:rsid wsp:val=&quot;00ED1CEB&quot;/&gt;&lt;wsp:rsid wsp:val=&quot;00ED2991&quot;/&gt;&lt;wsp:rsid wsp:val=&quot;00ED38CF&quot;/&gt;&lt;wsp:rsid wsp:val=&quot;00ED44C2&quot;/&gt;&lt;wsp:rsid wsp:val=&quot;00ED5218&quot;/&gt;&lt;wsp:rsid wsp:val=&quot;00ED59A1&quot;/&gt;&lt;wsp:rsid wsp:val=&quot;00ED5BB7&quot;/&gt;&lt;wsp:rsid wsp:val=&quot;00ED5C4B&quot;/&gt;&lt;wsp:rsid wsp:val=&quot;00ED6955&quot;/&gt;&lt;wsp:rsid wsp:val=&quot;00ED738E&quot;/&gt;&lt;wsp:rsid wsp:val=&quot;00EE0D68&quot;/&gt;&lt;wsp:rsid wsp:val=&quot;00EE0DD3&quot;/&gt;&lt;wsp:rsid wsp:val=&quot;00EE0E50&quot;/&gt;&lt;wsp:rsid wsp:val=&quot;00EE10A4&quot;/&gt;&lt;wsp:rsid wsp:val=&quot;00EE11AD&quot;/&gt;&lt;wsp:rsid wsp:val=&quot;00EE16CB&quot;/&gt;&lt;wsp:rsid wsp:val=&quot;00EE18EC&quot;/&gt;&lt;wsp:rsid wsp:val=&quot;00EE3B8A&quot;/&gt;&lt;wsp:rsid wsp:val=&quot;00EE3C11&quot;/&gt;&lt;wsp:rsid wsp:val=&quot;00EE4175&quot;/&gt;&lt;wsp:rsid wsp:val=&quot;00EE579D&quot;/&gt;&lt;wsp:rsid wsp:val=&quot;00EE5B91&quot;/&gt;&lt;wsp:rsid wsp:val=&quot;00EE6034&quot;/&gt;&lt;wsp:rsid wsp:val=&quot;00EE6AB2&quot;/&gt;&lt;wsp:rsid wsp:val=&quot;00EE712F&quot;/&gt;&lt;wsp:rsid wsp:val=&quot;00EE737E&quot;/&gt;&lt;wsp:rsid wsp:val=&quot;00EE7D17&quot;/&gt;&lt;wsp:rsid wsp:val=&quot;00EF1D7F&quot;/&gt;&lt;wsp:rsid wsp:val=&quot;00EF2FEA&quot;/&gt;&lt;wsp:rsid wsp:val=&quot;00EF303C&quot;/&gt;&lt;wsp:rsid wsp:val=&quot;00EF3221&quot;/&gt;&lt;wsp:rsid wsp:val=&quot;00EF38BD&quot;/&gt;&lt;wsp:rsid wsp:val=&quot;00EF4310&quot;/&gt;&lt;wsp:rsid wsp:val=&quot;00EF48C7&quot;/&gt;&lt;wsp:rsid wsp:val=&quot;00EF52FC&quot;/&gt;&lt;wsp:rsid wsp:val=&quot;00EF5A0D&quot;/&gt;&lt;wsp:rsid wsp:val=&quot;00EF6513&quot;/&gt;&lt;wsp:rsid wsp:val=&quot;00EF7AFC&quot;/&gt;&lt;wsp:rsid wsp:val=&quot;00F00159&quot;/&gt;&lt;wsp:rsid wsp:val=&quot;00F001C1&quot;/&gt;&lt;wsp:rsid wsp:val=&quot;00F0066C&quot;/&gt;&lt;wsp:rsid wsp:val=&quot;00F00C09&quot;/&gt;&lt;wsp:rsid wsp:val=&quot;00F019DD&quot;/&gt;&lt;wsp:rsid wsp:val=&quot;00F026E3&quot;/&gt;&lt;wsp:rsid wsp:val=&quot;00F03753&quot;/&gt;&lt;wsp:rsid wsp:val=&quot;00F0378E&quot;/&gt;&lt;wsp:rsid wsp:val=&quot;00F03CB0&quot;/&gt;&lt;wsp:rsid wsp:val=&quot;00F03EAD&quot;/&gt;&lt;wsp:rsid wsp:val=&quot;00F04983&quot;/&gt;&lt;wsp:rsid wsp:val=&quot;00F05996&quot;/&gt;&lt;wsp:rsid wsp:val=&quot;00F05A19&quot;/&gt;&lt;wsp:rsid wsp:val=&quot;00F05AA5&quot;/&gt;&lt;wsp:rsid wsp:val=&quot;00F064F9&quot;/&gt;&lt;wsp:rsid wsp:val=&quot;00F06557&quot;/&gt;&lt;wsp:rsid wsp:val=&quot;00F07587&quot;/&gt;&lt;wsp:rsid wsp:val=&quot;00F076DE&quot;/&gt;&lt;wsp:rsid wsp:val=&quot;00F07EBC&quot;/&gt;&lt;wsp:rsid wsp:val=&quot;00F10972&quot;/&gt;&lt;wsp:rsid wsp:val=&quot;00F10E94&quot;/&gt;&lt;wsp:rsid wsp:val=&quot;00F112F1&quot;/&gt;&lt;wsp:rsid wsp:val=&quot;00F11629&quot;/&gt;&lt;wsp:rsid wsp:val=&quot;00F117C2&quot;/&gt;&lt;wsp:rsid wsp:val=&quot;00F123DA&quot;/&gt;&lt;wsp:rsid wsp:val=&quot;00F125DC&quot;/&gt;&lt;wsp:rsid wsp:val=&quot;00F12A41&quot;/&gt;&lt;wsp:rsid wsp:val=&quot;00F13941&quot;/&gt;&lt;wsp:rsid wsp:val=&quot;00F13EA2&quot;/&gt;&lt;wsp:rsid wsp:val=&quot;00F14405&quot;/&gt;&lt;wsp:rsid wsp:val=&quot;00F1445F&quot;/&gt;&lt;wsp:rsid wsp:val=&quot;00F145DF&quot;/&gt;&lt;wsp:rsid wsp:val=&quot;00F1521E&quot;/&gt;&lt;wsp:rsid wsp:val=&quot;00F15557&quot;/&gt;&lt;wsp:rsid wsp:val=&quot;00F176B7&quot;/&gt;&lt;wsp:rsid wsp:val=&quot;00F17D32&quot;/&gt;&lt;wsp:rsid wsp:val=&quot;00F20579&quot;/&gt;&lt;wsp:rsid wsp:val=&quot;00F20859&quot;/&gt;&lt;wsp:rsid wsp:val=&quot;00F20F66&quot;/&gt;&lt;wsp:rsid wsp:val=&quot;00F21553&quot;/&gt;&lt;wsp:rsid wsp:val=&quot;00F21940&quot;/&gt;&lt;wsp:rsid wsp:val=&quot;00F2228C&quot;/&gt;&lt;wsp:rsid wsp:val=&quot;00F2286E&quot;/&gt;&lt;wsp:rsid wsp:val=&quot;00F22D00&quot;/&gt;&lt;wsp:rsid wsp:val=&quot;00F237F2&quot;/&gt;&lt;wsp:rsid wsp:val=&quot;00F2403B&quot;/&gt;&lt;wsp:rsid wsp:val=&quot;00F251D8&quot;/&gt;&lt;wsp:rsid wsp:val=&quot;00F253AE&quot;/&gt;&lt;wsp:rsid wsp:val=&quot;00F25C21&quot;/&gt;&lt;wsp:rsid wsp:val=&quot;00F26065&quot;/&gt;&lt;wsp:rsid wsp:val=&quot;00F2622C&quot;/&gt;&lt;wsp:rsid wsp:val=&quot;00F270C3&quot;/&gt;&lt;wsp:rsid wsp:val=&quot;00F27361&quot;/&gt;&lt;wsp:rsid wsp:val=&quot;00F273CE&quot;/&gt;&lt;wsp:rsid wsp:val=&quot;00F2757C&quot;/&gt;&lt;wsp:rsid wsp:val=&quot;00F2798A&quot;/&gt;&lt;wsp:rsid wsp:val=&quot;00F30417&quot;/&gt;&lt;wsp:rsid wsp:val=&quot;00F30BF5&quot;/&gt;&lt;wsp:rsid wsp:val=&quot;00F30DC9&quot;/&gt;&lt;wsp:rsid wsp:val=&quot;00F315FA&quot;/&gt;&lt;wsp:rsid wsp:val=&quot;00F31E61&quot;/&gt;&lt;wsp:rsid wsp:val=&quot;00F3227F&quot;/&gt;&lt;wsp:rsid wsp:val=&quot;00F32807&quot;/&gt;&lt;wsp:rsid wsp:val=&quot;00F32B51&quot;/&gt;&lt;wsp:rsid wsp:val=&quot;00F32CEA&quot;/&gt;&lt;wsp:rsid wsp:val=&quot;00F32DCB&quot;/&gt;&lt;wsp:rsid wsp:val=&quot;00F33103&quot;/&gt;&lt;wsp:rsid wsp:val=&quot;00F33495&quot;/&gt;&lt;wsp:rsid wsp:val=&quot;00F3372A&quot;/&gt;&lt;wsp:rsid wsp:val=&quot;00F339F9&quot;/&gt;&lt;wsp:rsid wsp:val=&quot;00F33F03&quot;/&gt;&lt;wsp:rsid wsp:val=&quot;00F341BA&quot;/&gt;&lt;wsp:rsid wsp:val=&quot;00F34378&quot;/&gt;&lt;wsp:rsid wsp:val=&quot;00F34480&quot;/&gt;&lt;wsp:rsid wsp:val=&quot;00F34626&quot;/&gt;&lt;wsp:rsid wsp:val=&quot;00F3510C&quot;/&gt;&lt;wsp:rsid wsp:val=&quot;00F352E9&quot;/&gt;&lt;wsp:rsid wsp:val=&quot;00F36187&quot;/&gt;&lt;wsp:rsid wsp:val=&quot;00F362F6&quot;/&gt;&lt;wsp:rsid wsp:val=&quot;00F366C7&quot;/&gt;&lt;wsp:rsid wsp:val=&quot;00F367AF&quot;/&gt;&lt;wsp:rsid wsp:val=&quot;00F367CA&quot;/&gt;&lt;wsp:rsid wsp:val=&quot;00F369FB&quot;/&gt;&lt;wsp:rsid wsp:val=&quot;00F3709E&quot;/&gt;&lt;wsp:rsid wsp:val=&quot;00F3736F&quot;/&gt;&lt;wsp:rsid wsp:val=&quot;00F4031E&quot;/&gt;&lt;wsp:rsid wsp:val=&quot;00F40715&quot;/&gt;&lt;wsp:rsid wsp:val=&quot;00F4087C&quot;/&gt;&lt;wsp:rsid wsp:val=&quot;00F40B1E&quot;/&gt;&lt;wsp:rsid wsp:val=&quot;00F40F3F&quot;/&gt;&lt;wsp:rsid wsp:val=&quot;00F4122F&quot;/&gt;&lt;wsp:rsid wsp:val=&quot;00F4129E&quot;/&gt;&lt;wsp:rsid wsp:val=&quot;00F41311&quot;/&gt;&lt;wsp:rsid wsp:val=&quot;00F41C1F&quot;/&gt;&lt;wsp:rsid wsp:val=&quot;00F42C97&quot;/&gt;&lt;wsp:rsid wsp:val=&quot;00F42E38&quot;/&gt;&lt;wsp:rsid wsp:val=&quot;00F42FB5&quot;/&gt;&lt;wsp:rsid wsp:val=&quot;00F4365A&quot;/&gt;&lt;wsp:rsid wsp:val=&quot;00F439C4&quot;/&gt;&lt;wsp:rsid wsp:val=&quot;00F44C6C&quot;/&gt;&lt;wsp:rsid wsp:val=&quot;00F44E77&quot;/&gt;&lt;wsp:rsid wsp:val=&quot;00F45A96&quot;/&gt;&lt;wsp:rsid wsp:val=&quot;00F45ACC&quot;/&gt;&lt;wsp:rsid wsp:val=&quot;00F467F7&quot;/&gt;&lt;wsp:rsid wsp:val=&quot;00F47E1E&quot;/&gt;&lt;wsp:rsid wsp:val=&quot;00F47E3C&quot;/&gt;&lt;wsp:rsid wsp:val=&quot;00F500DA&quot;/&gt;&lt;wsp:rsid wsp:val=&quot;00F50965&quot;/&gt;&lt;wsp:rsid wsp:val=&quot;00F509DF&quot;/&gt;&lt;wsp:rsid wsp:val=&quot;00F50BF2&quot;/&gt;&lt;wsp:rsid wsp:val=&quot;00F50CCD&quot;/&gt;&lt;wsp:rsid wsp:val=&quot;00F50FC2&quot;/&gt;&lt;wsp:rsid wsp:val=&quot;00F51C2D&quot;/&gt;&lt;wsp:rsid wsp:val=&quot;00F52868&quot;/&gt;&lt;wsp:rsid wsp:val=&quot;00F53AC5&quot;/&gt;&lt;wsp:rsid wsp:val=&quot;00F53BE5&quot;/&gt;&lt;wsp:rsid wsp:val=&quot;00F541E4&quot;/&gt;&lt;wsp:rsid wsp:val=&quot;00F5468E&quot;/&gt;&lt;wsp:rsid wsp:val=&quot;00F55954&quot;/&gt;&lt;wsp:rsid wsp:val=&quot;00F55CB3&quot;/&gt;&lt;wsp:rsid wsp:val=&quot;00F5689C&quot;/&gt;&lt;wsp:rsid wsp:val=&quot;00F56C09&quot;/&gt;&lt;wsp:rsid wsp:val=&quot;00F60493&quot;/&gt;&lt;wsp:rsid wsp:val=&quot;00F60920&quot;/&gt;&lt;wsp:rsid wsp:val=&quot;00F61FAC&quot;/&gt;&lt;wsp:rsid wsp:val=&quot;00F62921&quot;/&gt;&lt;wsp:rsid wsp:val=&quot;00F62DE2&quot;/&gt;&lt;wsp:rsid wsp:val=&quot;00F64357&quot;/&gt;&lt;wsp:rsid wsp:val=&quot;00F64787&quot;/&gt;&lt;wsp:rsid wsp:val=&quot;00F64927&quot;/&gt;&lt;wsp:rsid wsp:val=&quot;00F64EDB&quot;/&gt;&lt;wsp:rsid wsp:val=&quot;00F660E2&quot;/&gt;&lt;wsp:rsid wsp:val=&quot;00F663D9&quot;/&gt;&lt;wsp:rsid wsp:val=&quot;00F6747A&quot;/&gt;&lt;wsp:rsid wsp:val=&quot;00F70006&quot;/&gt;&lt;wsp:rsid wsp:val=&quot;00F71865&quot;/&gt;&lt;wsp:rsid wsp:val=&quot;00F71AB2&quot;/&gt;&lt;wsp:rsid wsp:val=&quot;00F71D8E&quot;/&gt;&lt;wsp:rsid wsp:val=&quot;00F72203&quot;/&gt;&lt;wsp:rsid wsp:val=&quot;00F728C0&quot;/&gt;&lt;wsp:rsid wsp:val=&quot;00F72C62&quot;/&gt;&lt;wsp:rsid wsp:val=&quot;00F72DCF&quot;/&gt;&lt;wsp:rsid wsp:val=&quot;00F73588&quot;/&gt;&lt;wsp:rsid wsp:val=&quot;00F73619&quot;/&gt;&lt;wsp:rsid wsp:val=&quot;00F7424C&quot;/&gt;&lt;wsp:rsid wsp:val=&quot;00F7454B&quot;/&gt;&lt;wsp:rsid wsp:val=&quot;00F749EC&quot;/&gt;&lt;wsp:rsid wsp:val=&quot;00F7673B&quot;/&gt;&lt;wsp:rsid wsp:val=&quot;00F77167&quot;/&gt;&lt;wsp:rsid wsp:val=&quot;00F80204&quot;/&gt;&lt;wsp:rsid wsp:val=&quot;00F80723&quot;/&gt;&lt;wsp:rsid wsp:val=&quot;00F81119&quot;/&gt;&lt;wsp:rsid wsp:val=&quot;00F8141B&quot;/&gt;&lt;wsp:rsid wsp:val=&quot;00F81C53&quot;/&gt;&lt;wsp:rsid wsp:val=&quot;00F820E8&quot;/&gt;&lt;wsp:rsid wsp:val=&quot;00F822CA&quot;/&gt;&lt;wsp:rsid wsp:val=&quot;00F82737&quot;/&gt;&lt;wsp:rsid wsp:val=&quot;00F82C50&quot;/&gt;&lt;wsp:rsid wsp:val=&quot;00F83294&quot;/&gt;&lt;wsp:rsid wsp:val=&quot;00F838C9&quot;/&gt;&lt;wsp:rsid wsp:val=&quot;00F839F6&quot;/&gt;&lt;wsp:rsid wsp:val=&quot;00F840E1&quot;/&gt;&lt;wsp:rsid wsp:val=&quot;00F8416D&quot;/&gt;&lt;wsp:rsid wsp:val=&quot;00F841F8&quot;/&gt;&lt;wsp:rsid wsp:val=&quot;00F8463D&quot;/&gt;&lt;wsp:rsid wsp:val=&quot;00F84B72&quot;/&gt;&lt;wsp:rsid wsp:val=&quot;00F85071&quot;/&gt;&lt;wsp:rsid wsp:val=&quot;00F85233&quot;/&gt;&lt;wsp:rsid wsp:val=&quot;00F852B2&quot;/&gt;&lt;wsp:rsid wsp:val=&quot;00F87011&quot;/&gt;&lt;wsp:rsid wsp:val=&quot;00F87AD3&quot;/&gt;&lt;wsp:rsid wsp:val=&quot;00F87EE7&quot;/&gt;&lt;wsp:rsid wsp:val=&quot;00F90ACB&quot;/&gt;&lt;wsp:rsid wsp:val=&quot;00F915FC&quot;/&gt;&lt;wsp:rsid wsp:val=&quot;00F91D33&quot;/&gt;&lt;wsp:rsid wsp:val=&quot;00F92774&quot;/&gt;&lt;wsp:rsid wsp:val=&quot;00F92ECE&quot;/&gt;&lt;wsp:rsid wsp:val=&quot;00F93427&quot;/&gt;&lt;wsp:rsid wsp:val=&quot;00F9363F&quot;/&gt;&lt;wsp:rsid wsp:val=&quot;00F93ACE&quot;/&gt;&lt;wsp:rsid wsp:val=&quot;00F94049&quot;/&gt;&lt;wsp:rsid wsp:val=&quot;00F94C9A&quot;/&gt;&lt;wsp:rsid wsp:val=&quot;00F94CBD&quot;/&gt;&lt;wsp:rsid wsp:val=&quot;00F96D06&quot;/&gt;&lt;wsp:rsid wsp:val=&quot;00F976CC&quot;/&gt;&lt;wsp:rsid wsp:val=&quot;00F97731&quot;/&gt;&lt;wsp:rsid wsp:val=&quot;00F97944&quot;/&gt;&lt;wsp:rsid wsp:val=&quot;00FA02CF&quot;/&gt;&lt;wsp:rsid wsp:val=&quot;00FA1646&quot;/&gt;&lt;wsp:rsid wsp:val=&quot;00FA2416&quot;/&gt;&lt;wsp:rsid wsp:val=&quot;00FA2468&quot;/&gt;&lt;wsp:rsid wsp:val=&quot;00FA2543&quot;/&gt;&lt;wsp:rsid wsp:val=&quot;00FA2823&quot;/&gt;&lt;wsp:rsid wsp:val=&quot;00FA324A&quot;/&gt;&lt;wsp:rsid wsp:val=&quot;00FA33FA&quot;/&gt;&lt;wsp:rsid wsp:val=&quot;00FA38F0&quot;/&gt;&lt;wsp:rsid wsp:val=&quot;00FA3C90&quot;/&gt;&lt;wsp:rsid wsp:val=&quot;00FA4EB5&quot;/&gt;&lt;wsp:rsid wsp:val=&quot;00FA5199&quot;/&gt;&lt;wsp:rsid wsp:val=&quot;00FA564E&quot;/&gt;&lt;wsp:rsid wsp:val=&quot;00FA5AB4&quot;/&gt;&lt;wsp:rsid wsp:val=&quot;00FA5BCB&quot;/&gt;&lt;wsp:rsid wsp:val=&quot;00FA608D&quot;/&gt;&lt;wsp:rsid wsp:val=&quot;00FA637E&quot;/&gt;&lt;wsp:rsid wsp:val=&quot;00FA681C&quot;/&gt;&lt;wsp:rsid wsp:val=&quot;00FA6BE0&quot;/&gt;&lt;wsp:rsid wsp:val=&quot;00FA6CE3&quot;/&gt;&lt;wsp:rsid wsp:val=&quot;00FB00C9&quot;/&gt;&lt;wsp:rsid wsp:val=&quot;00FB084B&quot;/&gt;&lt;wsp:rsid wsp:val=&quot;00FB0C32&quot;/&gt;&lt;wsp:rsid wsp:val=&quot;00FB0E87&quot;/&gt;&lt;wsp:rsid wsp:val=&quot;00FB133A&quot;/&gt;&lt;wsp:rsid wsp:val=&quot;00FB1886&quot;/&gt;&lt;wsp:rsid wsp:val=&quot;00FB2B91&quot;/&gt;&lt;wsp:rsid wsp:val=&quot;00FB2B99&quot;/&gt;&lt;wsp:rsid wsp:val=&quot;00FB3AE4&quot;/&gt;&lt;wsp:rsid wsp:val=&quot;00FB3ED3&quot;/&gt;&lt;wsp:rsid wsp:val=&quot;00FB400D&quot;/&gt;&lt;wsp:rsid wsp:val=&quot;00FB4875&quot;/&gt;&lt;wsp:rsid wsp:val=&quot;00FB4B09&quot;/&gt;&lt;wsp:rsid wsp:val=&quot;00FB4B9C&quot;/&gt;&lt;wsp:rsid wsp:val=&quot;00FB4C32&quot;/&gt;&lt;wsp:rsid wsp:val=&quot;00FB4E4D&quot;/&gt;&lt;wsp:rsid wsp:val=&quot;00FB5542&quot;/&gt;&lt;wsp:rsid wsp:val=&quot;00FB5639&quot;/&gt;&lt;wsp:rsid wsp:val=&quot;00FB6866&quot;/&gt;&lt;wsp:rsid wsp:val=&quot;00FB6918&quot;/&gt;&lt;wsp:rsid wsp:val=&quot;00FB6B30&quot;/&gt;&lt;wsp:rsid wsp:val=&quot;00FB6B37&quot;/&gt;&lt;wsp:rsid wsp:val=&quot;00FB78D1&quot;/&gt;&lt;wsp:rsid wsp:val=&quot;00FB7F54&quot;/&gt;&lt;wsp:rsid wsp:val=&quot;00FC0309&quot;/&gt;&lt;wsp:rsid wsp:val=&quot;00FC10AB&quot;/&gt;&lt;wsp:rsid wsp:val=&quot;00FC165F&quot;/&gt;&lt;wsp:rsid wsp:val=&quot;00FC172C&quot;/&gt;&lt;wsp:rsid wsp:val=&quot;00FC19E0&quot;/&gt;&lt;wsp:rsid wsp:val=&quot;00FC1CEA&quot;/&gt;&lt;wsp:rsid wsp:val=&quot;00FC27AF&quot;/&gt;&lt;wsp:rsid wsp:val=&quot;00FC2D0E&quot;/&gt;&lt;wsp:rsid wsp:val=&quot;00FC3035&quot;/&gt;&lt;wsp:rsid wsp:val=&quot;00FC39DB&quot;/&gt;&lt;wsp:rsid wsp:val=&quot;00FC3A9A&quot;/&gt;&lt;wsp:rsid wsp:val=&quot;00FC3E5A&quot;/&gt;&lt;wsp:rsid wsp:val=&quot;00FC460B&quot;/&gt;&lt;wsp:rsid wsp:val=&quot;00FC488D&quot;/&gt;&lt;wsp:rsid wsp:val=&quot;00FC49BC&quot;/&gt;&lt;wsp:rsid wsp:val=&quot;00FC50CD&quot;/&gt;&lt;wsp:rsid wsp:val=&quot;00FC54C0&quot;/&gt;&lt;wsp:rsid wsp:val=&quot;00FC6604&quot;/&gt;&lt;wsp:rsid wsp:val=&quot;00FC67F7&quot;/&gt;&lt;wsp:rsid wsp:val=&quot;00FC6C36&quot;/&gt;&lt;wsp:rsid wsp:val=&quot;00FC6E31&quot;/&gt;&lt;wsp:rsid wsp:val=&quot;00FC6F6A&quot;/&gt;&lt;wsp:rsid wsp:val=&quot;00FC703D&quot;/&gt;&lt;wsp:rsid wsp:val=&quot;00FC7245&quot;/&gt;&lt;wsp:rsid wsp:val=&quot;00FC7426&quot;/&gt;&lt;wsp:rsid wsp:val=&quot;00FC7C4F&quot;/&gt;&lt;wsp:rsid wsp:val=&quot;00FD0107&quot;/&gt;&lt;wsp:rsid wsp:val=&quot;00FD04BB&quot;/&gt;&lt;wsp:rsid wsp:val=&quot;00FD1282&quot;/&gt;&lt;wsp:rsid wsp:val=&quot;00FD1490&quot;/&gt;&lt;wsp:rsid wsp:val=&quot;00FD14AD&quot;/&gt;&lt;wsp:rsid wsp:val=&quot;00FD1BE0&quot;/&gt;&lt;wsp:rsid wsp:val=&quot;00FD2EC3&quot;/&gt;&lt;wsp:rsid wsp:val=&quot;00FD3495&quot;/&gt;&lt;wsp:rsid wsp:val=&quot;00FD3BC6&quot;/&gt;&lt;wsp:rsid wsp:val=&quot;00FD3CB2&quot;/&gt;&lt;wsp:rsid wsp:val=&quot;00FD425B&quot;/&gt;&lt;wsp:rsid wsp:val=&quot;00FD4A11&quot;/&gt;&lt;wsp:rsid wsp:val=&quot;00FD4E1E&quot;/&gt;&lt;wsp:rsid wsp:val=&quot;00FD5D3B&quot;/&gt;&lt;wsp:rsid wsp:val=&quot;00FD6371&quot;/&gt;&lt;wsp:rsid wsp:val=&quot;00FD6708&quot;/&gt;&lt;wsp:rsid wsp:val=&quot;00FD7E36&quot;/&gt;&lt;wsp:rsid wsp:val=&quot;00FE0725&quot;/&gt;&lt;wsp:rsid wsp:val=&quot;00FE08A4&quot;/&gt;&lt;wsp:rsid wsp:val=&quot;00FE131C&quot;/&gt;&lt;wsp:rsid wsp:val=&quot;00FE16BF&quot;/&gt;&lt;wsp:rsid wsp:val=&quot;00FE1784&quot;/&gt;&lt;wsp:rsid wsp:val=&quot;00FE18D3&quot;/&gt;&lt;wsp:rsid wsp:val=&quot;00FE1AF4&quot;/&gt;&lt;wsp:rsid wsp:val=&quot;00FE21C5&quot;/&gt;&lt;wsp:rsid wsp:val=&quot;00FE3D94&quot;/&gt;&lt;wsp:rsid wsp:val=&quot;00FE50FA&quot;/&gt;&lt;wsp:rsid wsp:val=&quot;00FE54C1&quot;/&gt;&lt;wsp:rsid wsp:val=&quot;00FE5EF4&quot;/&gt;&lt;wsp:rsid wsp:val=&quot;00FE5F32&quot;/&gt;&lt;wsp:rsid wsp:val=&quot;00FE6573&quot;/&gt;&lt;wsp:rsid wsp:val=&quot;00FE6F49&quot;/&gt;&lt;wsp:rsid wsp:val=&quot;00FE700C&quot;/&gt;&lt;wsp:rsid wsp:val=&quot;00FE75BC&quot;/&gt;&lt;wsp:rsid wsp:val=&quot;00FE7AB5&quot;/&gt;&lt;wsp:rsid wsp:val=&quot;00FE7EF2&quot;/&gt;&lt;wsp:rsid wsp:val=&quot;00FF0C84&quot;/&gt;&lt;wsp:rsid wsp:val=&quot;00FF0FD0&quot;/&gt;&lt;wsp:rsid wsp:val=&quot;00FF112D&quot;/&gt;&lt;wsp:rsid wsp:val=&quot;00FF1610&quot;/&gt;&lt;wsp:rsid wsp:val=&quot;00FF2425&quot;/&gt;&lt;wsp:rsid wsp:val=&quot;00FF2CE4&quot;/&gt;&lt;wsp:rsid wsp:val=&quot;00FF2D03&quot;/&gt;&lt;wsp:rsid wsp:val=&quot;00FF3506&quot;/&gt;&lt;wsp:rsid wsp:val=&quot;00FF3AA1&quot;/&gt;&lt;wsp:rsid wsp:val=&quot;00FF4467&quot;/&gt;&lt;wsp:rsid wsp:val=&quot;00FF472B&quot;/&gt;&lt;wsp:rsid wsp:val=&quot;00FF4D58&quot;/&gt;&lt;wsp:rsid wsp:val=&quot;00FF4D76&quot;/&gt;&lt;wsp:rsid wsp:val=&quot;00FF4F95&quot;/&gt;&lt;wsp:rsid wsp:val=&quot;00FF51AF&quot;/&gt;&lt;wsp:rsid wsp:val=&quot;00FF6158&quot;/&gt;&lt;wsp:rsid wsp:val=&quot;00FF7E0D&quot;/&gt;&lt;/wsp:rsids&gt;&lt;/w:docPr&gt;&lt;w:body&gt;&lt;wx:sect&gt;&lt;w:p wsp:rsidR=&quot;00000000&quot; wsp:rsidRDefault=&quot;0038607D&quot; wsp:rsidP=&quot;0038607D&quot;&gt;&lt;m:oMathPara&gt;&lt;m:oMath&gt;&lt;m:sSub&gt;&lt;m:sSubPr&gt;&lt;m:ctrlPr&gt;&lt;w:rPr&gt;&lt;w:rFonts w:ascii=&quot;Cambria Math&quot; w:h-ansi=&quot;Cambria Math&quot;/&gt;&lt;wx:font wx:val=&quot;Cambria Math&quot;/&gt;&lt;w:i/&gt;&lt;w:i-cs/&gt;&lt;/w:rPr&gt;&lt;/m:ctrlPr&gt;&lt;/m:sSubPr&gt;&lt;m:e&gt;&lt;m:r&gt;&lt;m:rPr&gt;&lt;m:sty m:val=&quot;p&quot;/&gt;&lt;/m:rPr&gt;&lt;w:rPr&gt;&lt;w:rFonts w:ascii=&quot;Cambria Math&quot; w:fareast=&quot;á?aá??&quot; w:h-ansi=&quot;Cambria Math&quot; w:hint=&quot;fareast&quot;/&gt;&lt;wx:font wx:val=&quot;Cambria Math&quot;/&quot;/&gt;&lt;w:la:f:f:f:f:f:f:f:f:f:f:f:f:f:f:fngont  w:fareast=&quot;ZH-CN&quot;/&gt;&lt;/w:rPr&gt;&lt;m:t&gt;p&lt;/m:t&gt;&lt;/m:r&gt;&lt;/m:e&gt;&lt;m:sub&gt;&lt;m:r&gt;&lt;m:rPr&gt;&lt;m:sty m:val=&quot;p&quot;/&gt;&lt;/m:rPr&gt;&lt;w:rPr&gt;&lt;w:rFonts w:ascii=&quot;Cambria Math&quot; w:h-ansi=&quot;Cambria Math&quot;/&gt;&lt;wx:font wx:val=&quot;Cambria Math&quot;/&gt;&lt;/w:rPr&gt;&lt;m:t&gt;MCG&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CF7259">
              <w:rPr>
                <w:rFonts w:ascii="Arial" w:eastAsia="等线" w:hAnsi="Arial" w:cs="Arial"/>
                <w:szCs w:val="20"/>
                <w:lang w:eastAsia="zh-CN"/>
              </w:rPr>
              <w:instrText xml:space="preserve"> </w:instrText>
            </w:r>
            <w:r w:rsidRPr="004E3E90">
              <w:rPr>
                <w:rFonts w:ascii="Arial" w:eastAsia="等线" w:hAnsi="Arial" w:cs="Arial"/>
                <w:szCs w:val="20"/>
                <w:lang w:eastAsia="zh-CN"/>
              </w:rPr>
              <w:fldChar w:fldCharType="end"/>
            </w:r>
            <w:r w:rsidRPr="004E3E90">
              <w:rPr>
                <w:rFonts w:ascii="Arial" w:eastAsia="等线" w:hAnsi="Arial" w:cs="Arial"/>
                <w:szCs w:val="20"/>
                <w:lang w:eastAsia="zh-CN"/>
              </w:rPr>
              <w:t xml:space="preserve"> in MCG such that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sSub>
                <m:sSubPr>
                  <m:ctrlPr>
                    <w:rPr>
                      <w:rFonts w:ascii="Cambria Math" w:hAnsi="Cambria Math" w:cs="Arial"/>
                      <w:i/>
                      <w:iCs/>
                      <w:szCs w:val="20"/>
                    </w:rPr>
                  </m:ctrlPr>
                </m:sSubPr>
                <m:e>
                  <m:r>
                    <w:rPr>
                      <w:rFonts w:ascii="Cambria Math" w:hAnsi="Cambria Math" w:cs="Arial"/>
                      <w:szCs w:val="20"/>
                    </w:rPr>
                    <m:t>≤</m:t>
                  </m:r>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eastAsia="等线" w:hAnsi="Arial" w:cs="Arial"/>
                <w:szCs w:val="20"/>
                <w:lang w:eastAsia="zh-CN"/>
              </w:rPr>
              <w:fldChar w:fldCharType="begin"/>
            </w:r>
            <w:r w:rsidRPr="00CF7259">
              <w:rPr>
                <w:rFonts w:ascii="Arial" w:eastAsia="等线" w:hAnsi="Arial" w:cs="Arial"/>
                <w:szCs w:val="20"/>
                <w:lang w:eastAsia="zh-CN"/>
              </w:rPr>
              <w:instrText xml:space="preserve"> QUOTE </w:instrText>
            </w:r>
            <w:r w:rsidR="0096551F">
              <w:rPr>
                <w:rFonts w:ascii="Arial" w:eastAsia="等线" w:hAnsi="Arial" w:cs="Arial"/>
                <w:noProof/>
                <w:position w:val="-5"/>
                <w:szCs w:val="20"/>
              </w:rPr>
              <w:pict w14:anchorId="58A5394D">
                <v:shape id="_x0000_i1026" type="#_x0000_t75" alt="" style="width:56.05pt;height:11.2pt;mso-width-percent:0;mso-height-percent:0;mso-width-percent:0;mso-height-percent:0" equationxml="&lt;?xml version=&quot;1.0&quot; encoding=&quot;UTF-8&quot; standalone=&quot;yes&quot;?&gt;&#10;&#10;&#10;&#10;&#10;&#10;&lt;?mso-application progid=&quot;Word.Document&quot;?&gt;&#10;&#10;&#10;&#10;&#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70&quot;/&gt;&lt;w:doNotEmbedSystemFonts/&gt;&lt;w:bordersDontSurroundHeader/&gt;&lt;w:bordersDontSurroundFooter/&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9D4132&quot;/&gt;&lt;wsp:rsid wsp:val=&quot;0000069E&quot;/&gt;&lt;wsp:rsid wsp:val=&quot;00002134&quot;/&gt;&lt;wsp:rsid wsp:val=&quot;0000314A&quot;/&gt;&lt;wsp:rsid wsp:val=&quot;00003886&quot;/&gt;&lt;wsp:rsid wsp:val=&quot;0000410D&quot;/&gt;&lt;wsp:rsid wsp:val=&quot;0000460A&quot;/&gt;&lt;wsp:rsid wsp:val=&quot;00004F59&quot;/&gt;&lt;wsp:rsid wsp:val=&quot;00005012&quot;/&gt;&lt;wsp:rsid wsp:val=&quot;0000539E&quot;/&gt;&lt;wsp:rsid wsp:val=&quot;000054C0&quot;/&gt;&lt;wsp:rsid wsp:val=&quot;00005C84&quot;/&gt;&lt;wsp:rsid wsp:val=&quot;000060C1&quot;/&gt;&lt;wsp:rsid wsp:val=&quot;000063A7&quot;/&gt;&lt;wsp:rsid wsp:val=&quot;000065F8&quot;/&gt;&lt;wsp:rsid wsp:val=&quot;0000694F&quot;/&gt;&lt;wsp:rsid wsp:val=&quot;0001068D&quot;/&gt;&lt;wsp:rsid wsp:val=&quot;00010791&quot;/&gt;&lt;wsp:rsid wsp:val=&quot;000116A5&quot;/&gt;&lt;wsp:rsid wsp:val=&quot;00011C8C&quot;/&gt;&lt;wsp:rsid wsp:val=&quot;00011F30&quot;/&gt;&lt;wsp:rsid wsp:val=&quot;00011FFB&quot;/&gt;&lt;wsp:rsid wsp:val=&quot;00012414&quot;/&gt;&lt;wsp:rsid wsp:val=&quot;000124C4&quot;/&gt;&lt;wsp:rsid wsp:val=&quot;000126F3&quot;/&gt;&lt;wsp:rsid wsp:val=&quot;000137AA&quot;/&gt;&lt;wsp:rsid wsp:val=&quot;000139C4&quot;/&gt;&lt;wsp:rsid wsp:val=&quot;00014D04&quot;/&gt;&lt;wsp:rsid wsp:val=&quot;00015A87&quot;/&gt;&lt;wsp:rsid wsp:val=&quot;00016AC6&quot;/&gt;&lt;wsp:rsid wsp:val=&quot;000174AD&quot;/&gt;&lt;wsp:rsid wsp:val=&quot;00017BA4&quot;/&gt;&lt;wsp:rsid wsp:val=&quot;00017F49&quot;/&gt;&lt;wsp:rsid wsp:val=&quot;00017F6F&quot;/&gt;&lt;wsp:rsid wsp:val=&quot;000208A6&quot;/&gt;&lt;wsp:rsid wsp:val=&quot;00020A0A&quot;/&gt;&lt;wsp:rsid wsp:val=&quot;00020A1C&quot;/&gt;&lt;wsp:rsid wsp:val=&quot;0002195F&quot;/&gt;&lt;wsp:rsid wsp:val=&quot;00021B1B&quot;/&gt;&lt;wsp:rsid wsp:val=&quot;00021C03&quot;/&gt;&lt;wsp:rsid wsp:val=&quot;00022A7D&quot;/&gt;&lt;wsp:rsid wsp:val=&quot;0002317E&quot;/&gt;&lt;wsp:rsid wsp:val=&quot;000241CB&quot;/&gt;&lt;wsp:rsid wsp:val=&quot;000250AB&quot;/&gt;&lt;wsp:rsid wsp:val=&quot;0002552A&quot;/&gt;&lt;wsp:rsid wsp:val=&quot;00025A64&quot;/&gt;&lt;wsp:rsid wsp:val=&quot;000260C1&quot;/&gt;&lt;wsp:rsid wsp:val=&quot;0002645B&quot;/&gt;&lt;wsp:rsid wsp:val=&quot;00026646&quot;/&gt;&lt;wsp:rsid wsp:val=&quot;000274D5&quot;/&gt;&lt;wsp:rsid wsp:val=&quot;0002754F&quot;/&gt;&lt;wsp:rsid wsp:val=&quot;00030815&quot;/&gt;&lt;wsp:rsid wsp:val=&quot;00030BD6&quot;/&gt;&lt;wsp:rsid wsp:val=&quot;00030CAE&quot;/&gt;&lt;wsp:rsid wsp:val=&quot;00030DFC&quot;/&gt;&lt;wsp:rsid wsp:val=&quot;000325F7&quot;/&gt;&lt;wsp:rsid wsp:val=&quot;000338A4&quot;/&gt;&lt;wsp:rsid wsp:val=&quot;00033D65&quot;/&gt;&lt;wsp:rsid wsp:val=&quot;00034864&quot;/&gt;&lt;wsp:rsid wsp:val=&quot;000352B8&quot;/&gt;&lt;wsp:rsid wsp:val=&quot;00035C55&quot;/&gt;&lt;wsp:rsid wsp:val=&quot;00035E82&quot;/&gt;&lt;wsp:rsid wsp:val=&quot;000362AB&quot;/&gt;&lt;wsp:rsid wsp:val=&quot;000363AE&quot;/&gt;&lt;wsp:rsid wsp:val=&quot;000363FD&quot;/&gt;&lt;wsp:rsid wsp:val=&quot;00036CBB&quot;/&gt;&lt;wsp:rsid wsp:val=&quot;0003772C&quot;/&gt;&lt;wsp:rsid wsp:val=&quot;000377D4&quot;/&gt;&lt;wsp:rsid wsp:val=&quot;00037A41&quot;/&gt;&lt;wsp:rsid wsp:val=&quot;00037DBD&quot;/&gt;&lt;wsp:rsid wsp:val=&quot;00037E65&quot;/&gt;&lt;wsp:rsid wsp:val=&quot;000412E1&quot;/&gt;&lt;wsp:rsid wsp:val=&quot;00041E6C&quot;/&gt;&lt;wsp:rsid wsp:val=&quot;000421F2&quot;/&gt;&lt;wsp:rsid wsp:val=&quot;00042725&quot;/&gt;&lt;wsp:rsid wsp:val=&quot;00042955&quot;/&gt;&lt;wsp:rsid wsp:val=&quot;00042FF4&quot;/&gt;&lt;wsp:rsid wsp:val=&quot;000439E7&quot;/&gt;&lt;wsp:rsid wsp:val=&quot;00043F7C&quot;/&gt;&lt;wsp:rsid wsp:val=&quot;00044275&quot;/&gt;&lt;wsp:rsid wsp:val=&quot;00044623&quot;/&gt;&lt;wsp:rsid wsp:val=&quot;00045071&quot;/&gt;&lt;wsp:rsid wsp:val=&quot;000458FF&quot;/&gt;&lt;wsp:rsid wsp:val=&quot;00046E63&quot;/&gt;&lt;wsp:rsid wsp:val=&quot;00047398&quot;/&gt;&lt;wsp:rsid wsp:val=&quot;00047423&quot;/&gt;&lt;wsp:rsid wsp:val=&quot;00047D75&quot;/&gt;&lt;wsp:rsid wsp:val=&quot;00050715&quot;/&gt;&lt;wsp:rsid wsp:val=&quot;000517C0&quot;/&gt;&lt;wsp:rsid wsp:val=&quot;00051C37&quot;/&gt;&lt;wsp:rsid wsp:val=&quot;000520C7&quot;/&gt;&lt;wsp:rsid wsp:val=&quot;0005214F&quot;/&gt;&lt;wsp:rsid wsp:val=&quot;00052966&quot;/&gt;&lt;wsp:rsid wsp:val=&quot;00053004&quot;/&gt;&lt;wsp:rsid wsp:val=&quot;000537F7&quot;/&gt;&lt;wsp:rsid wsp:val=&quot;00053D7E&quot;/&gt;&lt;wsp:rsid wsp:val=&quot;00053FDE&quot;/&gt;&lt;wsp:rsid wsp:val=&quot;000540C0&quot;/&gt;&lt;wsp:rsid wsp:val=&quot;00054698&quot;/&gt;&lt;wsp:rsid wsp:val=&quot;0005477E&quot;/&gt;&lt;wsp:rsid wsp:val=&quot;000559D2&quot;/&gt;&lt;wsp:rsid wsp:val=&quot;00055E49&quot;/&gt;&lt;wsp:rsid wsp:val=&quot;00057A20&quot;/&gt;&lt;wsp:rsid wsp:val=&quot;00057BFD&quot;/&gt;&lt;wsp:rsid wsp:val=&quot;00060CE4&quot;/&gt;&lt;wsp:rsid wsp:val=&quot;000613E6&quot;/&gt;&lt;wsp:rsid wsp:val=&quot;000624A5&quot;/&gt;&lt;wsp:rsid wsp:val=&quot;0006415F&quot;/&gt;&lt;wsp:rsid wsp:val=&quot;000641A0&quot;/&gt;&lt;wsp:rsid wsp:val=&quot;000643C3&quot;/&gt;&lt;wsp:rsid wsp:val=&quot;000643CC&quot;/&gt;&lt;wsp:rsid wsp:val=&quot;000647E2&quot;/&gt;&lt;wsp:rsid wsp:val=&quot;000649E6&quot;/&gt;&lt;wsp:rsid wsp:val=&quot;000658F2&quot;/&gt;&lt;wsp:rsid wsp:val=&quot;0006633A&quot;/&gt;&lt;wsp:rsid wsp:val=&quot;00066EFF&quot;/&gt;&lt;wsp:rsid wsp:val=&quot;00067C74&quot;/&gt;&lt;wsp:rsid wsp:val=&quot;00067D9C&quot;/&gt;&lt;wsp:rsid wsp:val=&quot;00070840&quot;/&gt;&lt;wsp:rsid wsp:val=&quot;00070B88&quot;/&gt;&lt;wsp:rsid wsp:val=&quot;000710A9&quot;/&gt;&lt;wsp:rsid wsp:val=&quot;00071A17&quot;/&gt;&lt;wsp:rsid wsp:val=&quot;00071E64&quot;/&gt;&lt;wsp:rsid wsp:val=&quot;0007205F&quot;/&gt;&lt;wsp:rsid wsp:val=&quot;000722A7&quot;/&gt;&lt;wsp:rsid wsp:val=&quot;00072F9F&quot;/&gt;&lt;wsp:rsid wsp:val=&quot;000731F9&quot;/&gt;&lt;wsp:rsid wsp:val=&quot;0007378E&quot;/&gt;&lt;wsp:rsid wsp:val=&quot;000738A7&quot;/&gt;&lt;wsp:rsid wsp:val=&quot;00074227&quot;/&gt;&lt;wsp:rsid wsp:val=&quot;000749EF&quot;/&gt;&lt;wsp:rsid wsp:val=&quot;00074E57&quot;/&gt;&lt;wsp:rsid wsp:val=&quot;00075FDA&quot;/&gt;&lt;wsp:rsid wsp:val=&quot;00076367&quot;/&gt;&lt;wsp:rsid wsp:val=&quot;0007680E&quot;/&gt;&lt;wsp:rsid wsp:val=&quot;000769D1&quot;/&gt;&lt;wsp:rsid wsp:val=&quot;00076A2B&quot;/&gt;&lt;wsp:rsid wsp:val=&quot;00076E3A&quot;/&gt;&lt;wsp:rsid wsp:val=&quot;00077878&quot;/&gt;&lt;wsp:rsid wsp:val=&quot;00077C76&quot;/&gt;&lt;wsp:rsid wsp:val=&quot;00077DB2&quot;/&gt;&lt;wsp:rsid wsp:val=&quot;000804E1&quot;/&gt;&lt;wsp:rsid wsp:val=&quot;000810A7&quot;/&gt;&lt;wsp:rsid wsp:val=&quot;000810F8&quot;/&gt;&lt;wsp:rsid wsp:val=&quot;000813D1&quot;/&gt;&lt;wsp:rsid wsp:val=&quot;00081472&quot;/&gt;&lt;wsp:rsid wsp:val=&quot;000816D8&quot;/&gt;&lt;wsp:rsid wsp:val=&quot;000817D8&quot;/&gt;&lt;wsp:rsid wsp:val=&quot;00081E74&quot;/&gt;&lt;wsp:rsid wsp:val=&quot;0008210E&quot;/&gt;&lt;wsp:rsid wsp:val=&quot;0008244E&quot;/&gt;&lt;wsp:rsid wsp:val=&quot;00082927&quot;/&gt;&lt;wsp:rsid wsp:val=&quot;00082AB1&quot;/&gt;&lt;wsp:rsid wsp:val=&quot;0008300F&quot;/&gt;&lt;wsp:rsid wsp:val=&quot;0008308B&quot;/&gt;&lt;wsp:rsid wsp:val=&quot;000831D2&quot;/&gt;&lt;wsp:rsid wsp:val=&quot;000838E0&quot;/&gt;&lt;wsp:rsid wsp:val=&quot;00083C3C&quot;/&gt;&lt;wsp:rsid wsp:val=&quot;000841C4&quot;/&gt;&lt;wsp:rsid wsp:val=&quot;000849C5&quot;/&gt;&lt;wsp:rsid wsp:val=&quot;00084FDF&quot;/&gt;&lt;wsp:rsid wsp:val=&quot;00085374&quot;/&gt;&lt;wsp:rsid wsp:val=&quot;000855DF&quot;/&gt;&lt;wsp:rsid wsp:val=&quot;0008595B&quot;/&gt;&lt;wsp:rsid wsp:val=&quot;00085970&quot;/&gt;&lt;wsp:rsid wsp:val=&quot;00086187&quot;/&gt;&lt;wsp:rsid wsp:val=&quot;0008625E&quot;/&gt;&lt;wsp:rsid wsp:val=&quot;00087CF0&quot;/&gt;&lt;wsp:rsid wsp:val=&quot;00090A8D&quot;/&gt;&lt;wsp:rsid wsp:val=&quot;00090FD2&quot;/&gt;&lt;wsp:rsid wsp:val=&quot;00091C53&quot;/&gt;&lt;wsp:rsid wsp:val=&quot;00091C8C&quot;/&gt;&lt;wsp:rsid wsp:val=&quot;000921EC&quot;/&gt;&lt;wsp:rsid wsp:val=&quot;0009234A&quot;/&gt;&lt;wsp:rsid wsp:val=&quot;00092B75&quot;/&gt;&lt;wsp:rsid wsp:val=&quot;000931F0&quot;/&gt;&lt;wsp:rsid wsp:val=&quot;0009327A&quot;/&gt;&lt;wsp:rsid wsp:val=&quot;00093374&quot;/&gt;&lt;wsp:rsid wsp:val=&quot;00094600&quot;/&gt;&lt;wsp:rsid wsp:val=&quot;00094B3C&quot;/&gt;&lt;wsp:rsid wsp:val=&quot;00094F7F&quot;/&gt;&lt;wsp:rsid wsp:val=&quot;000951E0&quot;/&gt;&lt;wsp:rsid wsp:val=&quot;00095889&quot;/&gt;&lt;wsp:rsid wsp:val=&quot;00095F77&quot;/&gt;&lt;wsp:rsid wsp:val=&quot;0009643C&quot;/&gt;&lt;wsp:rsid wsp:val=&quot;00096648&quot;/&gt;&lt;wsp:rsid wsp:val=&quot;0009677E&quot;/&gt;&lt;wsp:rsid wsp:val=&quot;00096E01&quot;/&gt;&lt;wsp:rsid wsp:val=&quot;00096F93&quot;/&gt;&lt;wsp:rsid wsp:val=&quot;0009777D&quot;/&gt;&lt;wsp:rsid wsp:val=&quot;00097909&quot;/&gt;&lt;wsp:rsid wsp:val=&quot;00097DE6&quot;/&gt;&lt;wsp:rsid wsp:val=&quot;00097E27&quot;/&gt;&lt;wsp:rsid wsp:val=&quot;000A07A7&quot;/&gt;&lt;wsp:rsid wsp:val=&quot;000A09D3&quot;/&gt;&lt;wsp:rsid wsp:val=&quot;000A18F9&quot;/&gt;&lt;wsp:rsid wsp:val=&quot;000A1A4E&quot;/&gt;&lt;wsp:rsid wsp:val=&quot;000A1BC9&quot;/&gt;&lt;wsp:rsid wsp:val=&quot;000A2123&quot;/&gt;&lt;wsp:rsid wsp:val=&quot;000A2B56&quot;/&gt;&lt;wsp:rsid wsp:val=&quot;000A2D2E&quot;/&gt;&lt;wsp:rsid wsp:val=&quot;000A2DF4&quot;/&gt;&lt;wsp:rsid wsp:val=&quot;000A2EC2&quot;/&gt;&lt;wsp:rsid wsp:val=&quot;000A3167&quot;/&gt;&lt;wsp:rsid wsp:val=&quot;000A3FE9&quot;/&gt;&lt;wsp:rsid wsp:val=&quot;000A4462&quot;/&gt;&lt;wsp:rsid wsp:val=&quot;000A4AE5&quot;/&gt;&lt;wsp:rsid wsp:val=&quot;000A4D08&quot;/&gt;&lt;wsp:rsid wsp:val=&quot;000A535E&quot;/&gt;&lt;wsp:rsid wsp:val=&quot;000A53D8&quot;/&gt;&lt;wsp:rsid wsp:val=&quot;000A5784&quot;/&gt;&lt;wsp:rsid wsp:val=&quot;000A5C78&quot;/&gt;&lt;wsp:rsid wsp:val=&quot;000A5E0C&quot;/&gt;&lt;wsp:rsid wsp:val=&quot;000A6BF8&quot;/&gt;&lt;wsp:rsid wsp:val=&quot;000A7384&quot;/&gt;&lt;wsp:rsid wsp:val=&quot;000B0969&quot;/&gt;&lt;wsp:rsid wsp:val=&quot;000B17B6&quot;/&gt;&lt;wsp:rsid wsp:val=&quot;000B17FB&quot;/&gt;&lt;wsp:rsid wsp:val=&quot;000B1A23&quot;/&gt;&lt;wsp:rsid wsp:val=&quot;000B1C22&quot;/&gt;&lt;wsp:rsid wsp:val=&quot;000B2F47&quot;/&gt;&lt;wsp:rsid wsp:val=&quot;000B3216&quot;/&gt;&lt;wsp:rsid wsp:val=&quot;000B3390&quot;/&gt;&lt;wsp:rsid wsp:val=&quot;000B33C6&quot;/&gt;&lt;wsp:rsid wsp:val=&quot;000B36EE&quot;/&gt;&lt;wsp:rsid wsp:val=&quot;000B3F5F&quot;/&gt;&lt;wsp:rsid wsp:val=&quot;000B40D1&quot;/&gt;&lt;wsp:rsid wsp:val=&quot;000B4E92&quot;/&gt;&lt;wsp:rsid wsp:val=&quot;000B555C&quot;/&gt;&lt;wsp:rsid wsp:val=&quot;000B5F99&quot;/&gt;&lt;wsp:rsid wsp:val=&quot;000B6824&quot;/&gt;&lt;wsp:rsid wsp:val=&quot;000B6BBD&quot;/&gt;&lt;wsp:rsid wsp:val=&quot;000C015B&quot;/&gt;&lt;wsp:rsid wsp:val=&quot;000C0172&quot;/&gt;&lt;wsp:rsid wsp:val=&quot;000C06A6&quot;/&gt;&lt;wsp:rsid wsp:val=&quot;000C0DE3&quot;/&gt;&lt;wsp:rsid wsp:val=&quot;000C1001&quot;/&gt;&lt;wsp:rsid wsp:val=&quot;000C12BA&quot;/&gt;&lt;wsp:rsid wsp:val=&quot;000C1B5F&quot;/&gt;&lt;wsp:rsid wsp:val=&quot;000C2208&quot;/&gt;&lt;wsp:rsid wsp:val=&quot;000C3084&quot;/&gt;&lt;wsp:rsid wsp:val=&quot;000C31B8&quot;/&gt;&lt;wsp:rsid wsp:val=&quot;000C4D73&quot;/&gt;&lt;wsp:rsid wsp:val=&quot;000C515A&quot;/&gt;&lt;wsp:rsid wsp:val=&quot;000C6385&quot;/&gt;&lt;wsp:rsid wsp:val=&quot;000D01C1&quot;/&gt;&lt;wsp:rsid wsp:val=&quot;000D13EC&quot;/&gt;&lt;wsp:rsid wsp:val=&quot;000D1E97&quot;/&gt;&lt;wsp:rsid wsp:val=&quot;000D23AE&quot;/&gt;&lt;wsp:rsid wsp:val=&quot;000D2554&quot;/&gt;&lt;wsp:rsid wsp:val=&quot;000D284E&quot;/&gt;&lt;wsp:rsid wsp:val=&quot;000D30E4&quot;/&gt;&lt;wsp:rsid wsp:val=&quot;000D3112&quot;/&gt;&lt;wsp:rsid wsp:val=&quot;000D360C&quot;/&gt;&lt;wsp:rsid wsp:val=&quot;000D3A53&quot;/&gt;&lt;wsp:rsid wsp:val=&quot;000D3BEE&quot;/&gt;&lt;wsp:rsid wsp:val=&quot;000D3C4D&quot;/&gt;&lt;wsp:rsid wsp:val=&quot;000D3D56&quot;/&gt;&lt;wsp:rsid wsp:val=&quot;000D475B&quot;/&gt;&lt;wsp:rsid wsp:val=&quot;000D5391&quot;/&gt;&lt;wsp:rsid wsp:val=&quot;000D5B4C&quot;/&gt;&lt;wsp:rsid wsp:val=&quot;000E068D&quot;/&gt;&lt;wsp:rsid wsp:val=&quot;000E0F87&quot;/&gt;&lt;wsp:rsid wsp:val=&quot;000E1909&quot;/&gt;&lt;wsp:rsid wsp:val=&quot;000E3C6B&quot;/&gt;&lt;wsp:rsid wsp:val=&quot;000E4629&quot;/&gt;&lt;wsp:rsid wsp:val=&quot;000E7159&quot;/&gt;&lt;wsp:rsid wsp:val=&quot;000E7E98&quot;/&gt;&lt;wsp:rsid wsp:val=&quot;000E7F62&quot;/&gt;&lt;wsp:rsid wsp:val=&quot;000F0098&quot;/&gt;&lt;wsp:rsid wsp:val=&quot;000F00ED&quot;/&gt;&lt;wsp:rsid wsp:val=&quot;000F1063&quot;/&gt;&lt;wsp:rsid wsp:val=&quot;000F11F0&quot;/&gt;&lt;wsp:rsid wsp:val=&quot;000F12F7&quot;/&gt;&lt;wsp:rsid wsp:val=&quot;000F1C4B&quot;/&gt;&lt;wsp:rsid wsp:val=&quot;000F1F75&quot;/&gt;&lt;wsp:rsid wsp:val=&quot;000F26CF&quot;/&gt;&lt;wsp:rsid wsp:val=&quot;000F2FEE&quot;/&gt;&lt;wsp:rsid wsp:val=&quot;000F306D&quot;/&gt;&lt;wsp:rsid wsp:val=&quot;000F332B&quot;/&gt;&lt;wsp:rsid wsp:val=&quot;000F38D0&quot;/&gt;&lt;wsp:rsid wsp:val=&quot;000F3F5E&quot;/&gt;&lt;wsp:rsid wsp:val=&quot;000F4621&quot;/&gt;&lt;wsp:rsid wsp:val=&quot;000F4E50&quot;/&gt;&lt;wsp:rsid wsp:val=&quot;000F57D5&quot;/&gt;&lt;wsp:rsid wsp:val=&quot;000F62FB&quot;/&gt;&lt;wsp:rsid wsp:val=&quot;000F64C8&quot;/&gt;&lt;wsp:rsid wsp:val=&quot;000F6E9B&quot;/&gt;&lt;wsp:rsid wsp:val=&quot;000F71D0&quot;/&gt;&lt;wsp:rsid wsp:val=&quot;000F75EA&quot;/&gt;&lt;wsp:rsid wsp:val=&quot;000F761D&quot;/&gt;&lt;wsp:rsid wsp:val=&quot;000F7D04&quot;/&gt;&lt;wsp:rsid wsp:val=&quot;001005AB&quot;/&gt;&lt;wsp:rsid wsp:val=&quot;001009E1&quot;/&gt;&lt;wsp:rsid wsp:val=&quot;001013FA&quot;/&gt;&lt;wsp:rsid wsp:val=&quot;001017CA&quot;/&gt;&lt;wsp:rsid wsp:val=&quot;001032FB&quot;/&gt;&lt;wsp:rsid wsp:val=&quot;00103751&quot;/&gt;&lt;wsp:rsid wsp:val=&quot;00103937&quot;/&gt;&lt;wsp:rsid wsp:val=&quot;0010493D&quot;/&gt;&lt;wsp:rsid wsp:val=&quot;00104CF2&quot;/&gt;&lt;wsp:rsid wsp:val=&quot;00104DA0&quot;/&gt;&lt;wsp:rsid wsp:val=&quot;00105160&quot;/&gt;&lt;wsp:rsid wsp:val=&quot;001053C1&quot;/&gt;&lt;wsp:rsid wsp:val=&quot;00105570&quot;/&gt;&lt;wsp:rsid wsp:val=&quot;001056CB&quot;/&gt;&lt;wsp:rsid wsp:val=&quot;00105812&quot;/&gt;&lt;wsp:rsid wsp:val=&quot;001067A4&quot;/&gt;&lt;wsp:rsid wsp:val=&quot;00106BC9&quot;/&gt;&lt;wsp:rsid wsp:val=&quot;00107304&quot;/&gt;&lt;wsp:rsid wsp:val=&quot;001109E6&quot;/&gt;&lt;wsp:rsid wsp:val=&quot;001113AF&quot;/&gt;&lt;wsp:rsid wsp:val=&quot;00111719&quot;/&gt;&lt;wsp:rsid wsp:val=&quot;001120FC&quot;/&gt;&lt;wsp:rsid wsp:val=&quot;001128A8&quot;/&gt;&lt;wsp:rsid wsp:val=&quot;00112F21&quot;/&gt;&lt;wsp:rsid wsp:val=&quot;0011300A&quot;/&gt;&lt;wsp:rsid wsp:val=&quot;0011322D&quot;/&gt;&lt;wsp:rsid wsp:val=&quot;00113355&quot;/&gt;&lt;wsp:rsid wsp:val=&quot;001135BA&quot;/&gt;&lt;wsp:rsid wsp:val=&quot;00114203&quot;/&gt;&lt;wsp:rsid wsp:val=&quot;00114BD9&quot;/&gt;&lt;wsp:rsid wsp:val=&quot;00114F04&quot;/&gt;&lt;wsp:rsid wsp:val=&quot;001151F9&quot;/&gt;&lt;wsp:rsid wsp:val=&quot;00115911&quot;/&gt;&lt;wsp:rsid wsp:val=&quot;00117296&quot;/&gt;&lt;wsp:rsid wsp:val=&quot;00117423&quot;/&gt;&lt;wsp:rsid wsp:val=&quot;001174AC&quot;/&gt;&lt;wsp:rsid wsp:val=&quot;0011759E&quot;/&gt;&lt;wsp:rsid wsp:val=&quot;00120A72&quot;/&gt;&lt;wsp:rsid wsp:val=&quot;001216B6&quot;/&gt;&lt;wsp:rsid wsp:val=&quot;00122469&quot;/&gt;&lt;wsp:rsid wsp:val=&quot;001233A1&quot;/&gt;&lt;wsp:rsid wsp:val=&quot;00123B33&quot;/&gt;&lt;wsp:rsid wsp:val=&quot;00123E23&quot;/&gt;&lt;wsp:rsid wsp:val=&quot;00123E88&quot;/&gt;&lt;wsp:rsid wsp:val=&quot;0012412F&quot;/&gt;&lt;wsp:rsid wsp:val=&quot;00124497&quot;/&gt;&lt;wsp:rsid wsp:val=&quot;00124BE6&quot;/&gt;&lt;wsp:rsid wsp:val=&quot;00125C01&quot;/&gt;&lt;wsp:rsid wsp:val=&quot;00125CA4&quot;/&gt;&lt;wsp:rsid wsp:val=&quot;00125ED7&quot;/&gt;&lt;wsp:rsid wsp:val=&quot;00126884&quot;/&gt;&lt;wsp:rsid wsp:val=&quot;00126A1D&quot;/&gt;&lt;wsp:rsid wsp:val=&quot;00127206&quot;/&gt;&lt;wsp:rsid wsp:val=&quot;001279D0&quot;/&gt;&lt;wsp:rsid wsp:val=&quot;00127EA2&quot;/&gt;&lt;wsp:rsid wsp:val=&quot;00130753&quot;/&gt;&lt;wsp:rsid wsp:val=&quot;00130B3A&quot;/&gt;&lt;wsp:rsid wsp:val=&quot;00130B83&quot;/&gt;&lt;wsp:rsid wsp:val=&quot;00130EAE&quot;/&gt;&lt;wsp:rsid wsp:val=&quot;001326B7&quot;/&gt;&lt;wsp:rsid wsp:val=&quot;00132BAC&quot;/&gt;&lt;wsp:rsid wsp:val=&quot;00132CFC&quot;/&gt;&lt;wsp:rsid wsp:val=&quot;00133505&quot;/&gt;&lt;wsp:rsid wsp:val=&quot;0013361D&quot;/&gt;&lt;wsp:rsid wsp:val=&quot;00134974&quot;/&gt;&lt;wsp:rsid wsp:val=&quot;00134B9D&quot;/&gt;&lt;wsp:rsid wsp:val=&quot;0013594B&quot;/&gt;&lt;wsp:rsid wsp:val=&quot;00135972&quot;/&gt;&lt;wsp:rsid wsp:val=&quot;00135A19&quot;/&gt;&lt;wsp:rsid wsp:val=&quot;00136179&quot;/&gt;&lt;wsp:rsid wsp:val=&quot;0013659E&quot;/&gt;&lt;wsp:rsid wsp:val=&quot;0013688A&quot;/&gt;&lt;wsp:rsid wsp:val=&quot;00136EA1&quot;/&gt;&lt;wsp:rsid wsp:val=&quot;00137CD3&quot;/&gt;&lt;wsp:rsid wsp:val=&quot;001405C9&quot;/&gt;&lt;wsp:rsid wsp:val=&quot;00140A67&quot;/&gt;&lt;wsp:rsid wsp:val=&quot;00140D40&quot;/&gt;&lt;wsp:rsid wsp:val=&quot;001410A9&quot;/&gt;&lt;wsp:rsid wsp:val=&quot;00141757&quot;/&gt;&lt;wsp:rsid wsp:val=&quot;00141AC2&quot;/&gt;&lt;wsp:rsid wsp:val=&quot;00141B8E&quot;/&gt;&lt;wsp:rsid wsp:val=&quot;001421D0&quot;/&gt;&lt;wsp:rsid wsp:val=&quot;0014227B&quot;/&gt;&lt;wsp:rsid wsp:val=&quot;001426D9&quot;/&gt;&lt;wsp:rsid wsp:val=&quot;00143BD9&quot;/&gt;&lt;wsp:rsid wsp:val=&quot;0014405C&quot;/&gt;&lt;wsp:rsid wsp:val=&quot;0014440C&quot;/&gt;&lt;wsp:rsid wsp:val=&quot;00144D06&quot;/&gt;&lt;wsp:rsid wsp:val=&quot;00145AFF&quot;/&gt;&lt;wsp:rsid wsp:val=&quot;00145B6F&quot;/&gt;&lt;wsp:rsid wsp:val=&quot;00145D21&quot;/&gt;&lt;wsp:rsid wsp:val=&quot;00146069&quot;/&gt;&lt;wsp:rsid wsp:val=&quot;00146445&quot;/&gt;&lt;wsp:rsid wsp:val=&quot;001465B0&quot;/&gt;&lt;wsp:rsid wsp:val=&quot;00146C25&quot;/&gt;&lt;wsp:rsid wsp:val=&quot;001477A5&quot;/&gt;&lt;wsp:rsid wsp:val=&quot;00147F44&quot;/&gt;&lt;wsp:rsid wsp:val=&quot;0015097A&quot;/&gt;&lt;wsp:rsid wsp:val=&quot;001511AD&quot;/&gt;&lt;wsp:rsid wsp:val=&quot;0015172E&quot;/&gt;&lt;wsp:rsid wsp:val=&quot;00151976&quot;/&gt;&lt;wsp:rsid wsp:val=&quot;00151BB2&quot;/&gt;&lt;wsp:rsid wsp:val=&quot;00152CD0&quot;/&gt;&lt;wsp:rsid wsp:val=&quot;00153000&quot;/&gt;&lt;wsp:rsid wsp:val=&quot;0015312D&quot;/&gt;&lt;wsp:rsid wsp:val=&quot;00153307&quot;/&gt;&lt;wsp:rsid wsp:val=&quot;00153B22&quot;/&gt;&lt;wsp:rsid wsp:val=&quot;001545B0&quot;/&gt;&lt;wsp:rsid wsp:val=&quot;00154789&quot;/&gt;&lt;wsp:rsid wsp:val=&quot;00154F45&quot;/&gt;&lt;wsp:rsid wsp:val=&quot;00155B12&quot;/&gt;&lt;wsp:rsid wsp:val=&quot;00155CD9&quot;/&gt;&lt;wsp:rsid wsp:val=&quot;001562C6&quot;/&gt;&lt;wsp:rsid wsp:val=&quot;001564EC&quot;/&gt;&lt;wsp:rsid wsp:val=&quot;00156CCB&quot;/&gt;&lt;wsp:rsid wsp:val=&quot;00156EF4&quot;/&gt;&lt;wsp:rsid wsp:val=&quot;00157A72&quot;/&gt;&lt;wsp:rsid wsp:val=&quot;00157BD9&quot;/&gt;&lt;wsp:rsid wsp:val=&quot;00157E43&quot;/&gt;&lt;wsp:rsid wsp:val=&quot;00160C79&quot;/&gt;&lt;wsp:rsid wsp:val=&quot;00161189&quot;/&gt;&lt;wsp:rsid wsp:val=&quot;00161DC1&quot;/&gt;&lt;wsp:rsid wsp:val=&quot;00161E41&quot;/&gt;&lt;wsp:rsid wsp:val=&quot;001631C7&quot;/&gt;&lt;wsp:rsid wsp:val=&quot;0016331D&quot;/&gt;&lt;wsp:rsid wsp:val=&quot;00163436&quot;/&gt;&lt;wsp:rsid wsp:val=&quot;00164712&quot;/&gt;&lt;wsp:rsid wsp:val=&quot;0016473C&quot;/&gt;&lt;wsp:rsid wsp:val=&quot;00164AA5&quot;/&gt;&lt;wsp:rsid wsp:val=&quot;00164D4A&quot;/&gt;&lt;wsp:rsid wsp:val=&quot;0016584C&quot;/&gt;&lt;wsp:rsid wsp:val=&quot;00165F6C&quot;/&gt;&lt;wsp:rsid wsp:val=&quot;00166941&quot;/&gt;&lt;wsp:rsid wsp:val=&quot;00166AE0&quot;/&gt;&lt;wsp:rsid wsp:val=&quot;00167384&quot;/&gt;&lt;wsp:rsid wsp:val=&quot;00167535&quot;/&gt;&lt;wsp:rsid wsp:val=&quot;001678FF&quot;/&gt;&lt;wsp:rsid wsp:val=&quot;00167906&quot;/&gt;&lt;wsp:rsid wsp:val=&quot;00167B82&quot;/&gt;&lt;wsp:rsid wsp:val=&quot;00167C0C&quot;/&gt;&lt;wsp:rsid wsp:val=&quot;00167E3C&quot;/&gt;&lt;wsp:rsid wsp:val=&quot;00167F0E&quot;/&gt;&lt;wsp:rsid wsp:val=&quot;001702B2&quot;/&gt;&lt;wsp:rsid wsp:val=&quot;00170ED8&quot;/&gt;&lt;wsp:rsid wsp:val=&quot;00172D8C&quot;/&gt;&lt;wsp:rsid wsp:val=&quot;001743B2&quot;/&gt;&lt;wsp:rsid wsp:val=&quot;00175564&quot;/&gt;&lt;wsp:rsid wsp:val=&quot;001759F9&quot;/&gt;&lt;wsp:rsid wsp:val=&quot;0017669A&quot;/&gt;&lt;wsp:rsid wsp:val=&quot;00176D09&quot;/&gt;&lt;wsp:rsid wsp:val=&quot;00176D18&quot;/&gt;&lt;wsp:rsid wsp:val=&quot;00177528&quot;/&gt;&lt;wsp:rsid wsp:val=&quot;00177958&quot;/&gt;&lt;wsp:rsid wsp:val=&quot;00177CD9&quot;/&gt;&lt;wsp:rsid wsp:val=&quot;00177EDC&quot;/&gt;&lt;wsp:rsid wsp:val=&quot;00180604&quot;/&gt;&lt;wsp:rsid wsp:val=&quot;00180CB0&quot;/&gt;&lt;wsp:rsid wsp:val=&quot;001829FA&quot;/&gt;&lt;wsp:rsid wsp:val=&quot;00183510&quot;/&gt;&lt;wsp:rsid wsp:val=&quot;0018370D&quot;/&gt;&lt;wsp:rsid wsp:val=&quot;00183C8D&quot;/&gt;&lt;wsp:rsid wsp:val=&quot;00184249&quot;/&gt;&lt;wsp:rsid wsp:val=&quot;0018573F&quot;/&gt;&lt;wsp:rsid wsp:val=&quot;00185B5F&quot;/&gt;&lt;wsp:rsid wsp:val=&quot;00186CFF&quot;/&gt;&lt;wsp:rsid wsp:val=&quot;00186DEA&quot;/&gt;&lt;wsp:rsid wsp:val=&quot;00187ADB&quot;/&gt;&lt;wsp:rsid wsp:val=&quot;00187F78&quot;/&gt;&lt;wsp:rsid wsp:val=&quot;001907C4&quot;/&gt;&lt;wsp:rsid wsp:val=&quot;00191CCF&quot;/&gt;&lt;wsp:rsid wsp:val=&quot;0019214A&quot;/&gt;&lt;wsp:rsid wsp:val=&quot;001927F4&quot;/&gt;&lt;wsp:rsid wsp:val=&quot;001928FA&quot;/&gt;&lt;wsp:rsid wsp:val=&quot;001929DB&quot;/&gt;&lt;wsp:rsid wsp:val=&quot;001932DB&quot;/&gt;&lt;wsp:rsid wsp:val=&quot;00193FB1&quot;/&gt;&lt;wsp:rsid wsp:val=&quot;0019423B&quot;/&gt;&lt;wsp:rsid wsp:val=&quot;00194C1C&quot;/&gt;&lt;wsp:rsid wsp:val=&quot;00196031&quot;/&gt;&lt;wsp:rsid wsp:val=&quot;00196DC5&quot;/&gt;&lt;wsp:rsid wsp:val=&quot;001970DE&quot;/&gt;&lt;wsp:rsid wsp:val=&quot;00197B2C&quot;/&gt;&lt;wsp:rsid wsp:val=&quot;001A0275&quot;/&gt;&lt;wsp:rsid wsp:val=&quot;001A0CF0&quot;/&gt;&lt;wsp:rsid wsp:val=&quot;001A181F&quot;/&gt;&lt;wsp:rsid wsp:val=&quot;001A18E7&quot;/&gt;&lt;wsp:rsid wsp:val=&quot;001A1CCE&quot;/&gt;&lt;wsp:rsid wsp:val=&quot;001A2279&quot;/&gt;&lt;wsp:rsid wsp:val=&quot;001A29E7&quot;/&gt;&lt;wsp:rsid wsp:val=&quot;001A2C5C&quot;/&gt;&lt;wsp:rsid wsp:val=&quot;001A3353&quot;/&gt;&lt;wsp:rsid wsp:val=&quot;001A362D&quot;/&gt;&lt;wsp:rsid wsp:val=&quot;001A3F69&quot;/&gt;&lt;wsp:rsid wsp:val=&quot;001A4992&quot;/&gt;&lt;wsp:rsid wsp:val=&quot;001A51EB&quot;/&gt;&lt;wsp:rsid wsp:val=&quot;001A551B&quot;/&gt;&lt;wsp:rsid wsp:val=&quot;001A5F47&quot;/&gt;&lt;wsp:rsid wsp:val=&quot;001A727B&quot;/&gt;&lt;wsp:rsid wsp:val=&quot;001A75C5&quot;/&gt;&lt;wsp:rsid wsp:val=&quot;001A7D4F&quot;/&gt;&lt;wsp:rsid wsp:val=&quot;001B008B&quot;/&gt;&lt;wsp:rsid wsp:val=&quot;001B03B7&quot;/&gt;&lt;wsp:rsid wsp:val=&quot;001B09AD&quot;/&gt;&lt;wsp:rsid wsp:val=&quot;001B1D92&quot;/&gt;&lt;wsp:rsid wsp:val=&quot;001B2958&quot;/&gt;&lt;wsp:rsid wsp:val=&quot;001B3934&quot;/&gt;&lt;wsp:rsid wsp:val=&quot;001B3B5D&quot;/&gt;&lt;wsp:rsid wsp:val=&quot;001B3C54&quot;/&gt;&lt;wsp:rsid wsp:val=&quot;001B5F0C&quot;/&gt;&lt;wsp:rsid wsp:val=&quot;001B6669&quot;/&gt;&lt;wsp:rsid wsp:val=&quot;001B7010&quot;/&gt;&lt;wsp:rsid wsp:val=&quot;001B7295&quot;/&gt;&lt;wsp:rsid wsp:val=&quot;001B7323&quot;/&gt;&lt;wsp:rsid wsp:val=&quot;001B7370&quot;/&gt;&lt;wsp:rsid wsp:val=&quot;001B7378&quot;/&gt;&lt;wsp:rsid wsp:val=&quot;001B749D&quot;/&gt;&lt;wsp:rsid wsp:val=&quot;001B7906&quot;/&gt;&lt;wsp:rsid wsp:val=&quot;001C01B7&quot;/&gt;&lt;wsp:rsid wsp:val=&quot;001C0BC4&quot;/&gt;&lt;wsp:rsid wsp:val=&quot;001C1A97&quot;/&gt;&lt;wsp:rsid wsp:val=&quot;001C235F&quot;/&gt;&lt;wsp:rsid wsp:val=&quot;001C2710&quot;/&gt;&lt;wsp:rsid wsp:val=&quot;001C2FD9&quot;/&gt;&lt;wsp:rsid wsp:val=&quot;001C3947&quot;/&gt;&lt;wsp:rsid wsp:val=&quot;001C3D68&quot;/&gt;&lt;wsp:rsid wsp:val=&quot;001C41EF&quot;/&gt;&lt;wsp:rsid wsp:val=&quot;001C4D23&quot;/&gt;&lt;wsp:rsid wsp:val=&quot;001C4F0D&quot;/&gt;&lt;wsp:rsid wsp:val=&quot;001C56C5&quot;/&gt;&lt;wsp:rsid wsp:val=&quot;001C58BE&quot;/&gt;&lt;wsp:rsid wsp:val=&quot;001C5AE9&quot;/&gt;&lt;wsp:rsid wsp:val=&quot;001C5D2D&quot;/&gt;&lt;wsp:rsid wsp:val=&quot;001C626F&quot;/&gt;&lt;wsp:rsid wsp:val=&quot;001C7268&quot;/&gt;&lt;wsp:rsid wsp:val=&quot;001C78FC&quot;/&gt;&lt;wsp:rsid wsp:val=&quot;001D096F&quot;/&gt;&lt;wsp:rsid wsp:val=&quot;001D0DD1&quot;/&gt;&lt;wsp:rsid wsp:val=&quot;001D155F&quot;/&gt;&lt;wsp:rsid wsp:val=&quot;001D1ED6&quot;/&gt;&lt;wsp:rsid wsp:val=&quot;001D21F8&quot;/&gt;&lt;wsp:rsid wsp:val=&quot;001D2803&quot;/&gt;&lt;wsp:rsid wsp:val=&quot;001D3507&quot;/&gt;&lt;wsp:rsid wsp:val=&quot;001D35F6&quot;/&gt;&lt;wsp:rsid wsp:val=&quot;001D363E&quot;/&gt;&lt;wsp:rsid wsp:val=&quot;001D3BBA&quot;/&gt;&lt;wsp:rsid wsp:val=&quot;001D3CC4&quot;/&gt;&lt;wsp:rsid wsp:val=&quot;001D53A2&quot;/&gt;&lt;wsp:rsid wsp:val=&quot;001D5C94&quot;/&gt;&lt;wsp:rsid wsp:val=&quot;001D6C50&quot;/&gt;&lt;wsp:rsid wsp:val=&quot;001D6E2D&quot;/&gt;&lt;wsp:rsid wsp:val=&quot;001D74FE&quot;/&gt;&lt;wsp:rsid wsp:val=&quot;001E085D&quot;/&gt;&lt;wsp:rsid wsp:val=&quot;001E1051&quot;/&gt;&lt;wsp:rsid wsp:val=&quot;001E1755&quot;/&gt;&lt;wsp:rsid wsp:val=&quot;001E2756&quot;/&gt;&lt;wsp:rsid wsp:val=&quot;001E27FE&quot;/&gt;&lt;wsp:rsid wsp:val=&quot;001E2B65&quot;/&gt;&lt;wsp:rsid wsp:val=&quot;001E2EDC&quot;/&gt;&lt;wsp:rsid wsp:val=&quot;001E2F8C&quot;/&gt;&lt;wsp:rsid wsp:val=&quot;001E3ADE&quot;/&gt;&lt;wsp:rsid wsp:val=&quot;001E3C84&quot;/&gt;&lt;wsp:rsid wsp:val=&quot;001E3D8F&quot;/&gt;&lt;wsp:rsid wsp:val=&quot;001E406D&quot;/&gt;&lt;wsp:rsid wsp:val=&quot;001E4190&quot;/&gt;&lt;wsp:rsid wsp:val=&quot;001E43E1&quot;/&gt;&lt;wsp:rsid wsp:val=&quot;001E44AD&quot;/&gt;&lt;wsp:rsid wsp:val=&quot;001E44F5&quot;/&gt;&lt;wsp:rsid wsp:val=&quot;001E4547&quot;/&gt;&lt;wsp:rsid wsp:val=&quot;001E4EB7&quot;/&gt;&lt;wsp:rsid wsp:val=&quot;001E54EE&quot;/&gt;&lt;wsp:rsid wsp:val=&quot;001E59F8&quot;/&gt;&lt;wsp:rsid wsp:val=&quot;001E5DE6&quot;/&gt;&lt;wsp:rsid wsp:val=&quot;001E7352&quot;/&gt;&lt;wsp:rsid wsp:val=&quot;001E7830&quot;/&gt;&lt;wsp:rsid wsp:val=&quot;001E7E2B&quot;/&gt;&lt;wsp:rsid wsp:val=&quot;001F00A4&quot;/&gt;&lt;wsp:rsid wsp:val=&quot;001F01BF&quot;/&gt;&lt;wsp:rsid wsp:val=&quot;001F02FA&quot;/&gt;&lt;wsp:rsid wsp:val=&quot;001F06AE&quot;/&gt;&lt;wsp:rsid wsp:val=&quot;001F0AAC&quot;/&gt;&lt;wsp:rsid wsp:val=&quot;001F16CB&quot;/&gt;&lt;wsp:rsid wsp:val=&quot;001F1704&quot;/&gt;&lt;wsp:rsid wsp:val=&quot;001F1CA5&quot;/&gt;&lt;wsp:rsid wsp:val=&quot;001F1CAC&quot;/&gt;&lt;wsp:rsid wsp:val=&quot;001F1F19&quot;/&gt;&lt;wsp:rsid wsp:val=&quot;001F1F7A&quot;/&gt;&lt;wsp:rsid wsp:val=&quot;001F3C10&quot;/&gt;&lt;wsp:rsid wsp:val=&quot;001F3FCA&quot;/&gt;&lt;wsp:rsid wsp:val=&quot;001F47EF&quot;/&gt;&lt;wsp:rsid wsp:val=&quot;001F4893&quot;/&gt;&lt;wsp:rsid wsp:val=&quot;001F4B5B&quot;/&gt;&lt;wsp:rsid wsp:val=&quot;001F4D40&quot;/&gt;&lt;wsp:rsid wsp:val=&quot;001F5E09&quot;/&gt;&lt;wsp:rsid wsp:val=&quot;001F6DC8&quot;/&gt;&lt;wsp:rsid wsp:val=&quot;001F7010&quot;/&gt;&lt;wsp:rsid wsp:val=&quot;001F7278&quot;/&gt;&lt;wsp:rsid wsp:val=&quot;001F7C6D&quot;/&gt;&lt;wsp:rsid wsp:val=&quot;002007F1&quot;/&gt;&lt;wsp:rsid wsp:val=&quot;00201D35&quot;/&gt;&lt;wsp:rsid wsp:val=&quot;0020210B&quot;/&gt;&lt;wsp:rsid wsp:val=&quot;00203036&quot;/&gt;&lt;wsp:rsid wsp:val=&quot;0020379F&quot;/&gt;&lt;wsp:rsid wsp:val=&quot;00203BDA&quot;/&gt;&lt;wsp:rsid wsp:val=&quot;00203C89&quot;/&gt;&lt;wsp:rsid wsp:val=&quot;002043AC&quot;/&gt;&lt;wsp:rsid wsp:val=&quot;0020540C&quot;/&gt;&lt;wsp:rsid wsp:val=&quot;00205794&quot;/&gt;&lt;wsp:rsid wsp:val=&quot;0020597B&quot;/&gt;&lt;wsp:rsid wsp:val=&quot;0020655B&quot;/&gt;&lt;wsp:rsid wsp:val=&quot;0020677C&quot;/&gt;&lt;wsp:rsid wsp:val=&quot;00206CB7&quot;/&gt;&lt;wsp:rsid wsp:val=&quot;00207136&quot;/&gt;&lt;wsp:rsid wsp:val=&quot;0020769D&quot;/&gt;&lt;wsp:rsid wsp:val=&quot;002077D6&quot;/&gt;&lt;wsp:rsid wsp:val=&quot;00207C49&quot;/&gt;&lt;wsp:rsid wsp:val=&quot;00210CD7&quot;/&gt;&lt;wsp:rsid wsp:val=&quot;002112DA&quot;/&gt;&lt;wsp:rsid wsp:val=&quot;0021211A&quot;/&gt;&lt;wsp:rsid wsp:val=&quot;00212651&quot;/&gt;&lt;wsp:rsid wsp:val=&quot;0021268F&quot;/&gt;&lt;wsp:rsid wsp:val=&quot;0021294F&quot;/&gt;&lt;wsp:rsid wsp:val=&quot;00212B22&quot;/&gt;&lt;wsp:rsid wsp:val=&quot;00212C47&quot;/&gt;&lt;wsp:rsid wsp:val=&quot;002138FA&quot;/&gt;&lt;wsp:rsid wsp:val=&quot;00213E13&quot;/&gt;&lt;wsp:rsid wsp:val=&quot;002140A6&quot;/&gt;&lt;wsp:rsid wsp:val=&quot;002146A8&quot;/&gt;&lt;wsp:rsid wsp:val=&quot;00214C34&quot;/&gt;&lt;wsp:rsid wsp:val=&quot;002151C8&quot;/&gt;&lt;wsp:rsid wsp:val=&quot;002157BD&quot;/&gt;&lt;wsp:rsid wsp:val=&quot;00216096&quot;/&gt;&lt;wsp:rsid wsp:val=&quot;0021696C&quot;/&gt;&lt;wsp:rsid wsp:val=&quot;002179B9&quot;/&gt;&lt;wsp:rsid wsp:val=&quot;002179E1&quot;/&gt;&lt;wsp:rsid wsp:val=&quot;00217AE5&quot;/&gt;&lt;wsp:rsid wsp:val=&quot;00220DAD&quot;/&gt;&lt;wsp:rsid wsp:val=&quot;002210AD&quot;/&gt;&lt;wsp:rsid wsp:val=&quot;002214C5&quot;/&gt;&lt;wsp:rsid wsp:val=&quot;00221D1E&quot;/&gt;&lt;wsp:rsid wsp:val=&quot;00221F3B&quot;/&gt;&lt;wsp:rsid wsp:val=&quot;00222AEC&quot;/&gt;&lt;wsp:rsid wsp:val=&quot;00222B25&quot;/&gt;&lt;wsp:rsid wsp:val=&quot;00222F65&quot;/&gt;&lt;wsp:rsid wsp:val=&quot;002230CF&quot;/&gt;&lt;wsp:rsid wsp:val=&quot;002238CC&quot;/&gt;&lt;wsp:rsid wsp:val=&quot;00224A3E&quot;/&gt;&lt;wsp:rsid wsp:val=&quot;00225551&quot;/&gt;&lt;wsp:rsid wsp:val=&quot;00226865&quot;/&gt;&lt;wsp:rsid wsp:val=&quot;00226BB0&quot;/&gt;&lt;wsp:rsid wsp:val=&quot;00226C82&quot;/&gt;&lt;wsp:rsid wsp:val=&quot;002302DB&quot;/&gt;&lt;wsp:rsid wsp:val=&quot;00230EF1&quot;/&gt;&lt;wsp:rsid wsp:val=&quot;00231E3A&quot;/&gt;&lt;wsp:rsid wsp:val=&quot;00231E57&quot;/&gt;&lt;wsp:rsid wsp:val=&quot;0023222B&quot;/&gt;&lt;wsp:rsid wsp:val=&quot;0023247D&quot;/&gt;&lt;wsp:rsid wsp:val=&quot;002342DD&quot;/&gt;&lt;wsp:rsid wsp:val=&quot;002344A0&quot;/&gt;&lt;wsp:rsid wsp:val=&quot;00234A67&quot;/&gt;&lt;wsp:rsid wsp:val=&quot;00234B22&quot;/&gt;&lt;wsp:rsid wsp:val=&quot;002352F4&quot;/&gt;&lt;wsp:rsid wsp:val=&quot;00235544&quot;/&gt;&lt;wsp:rsid wsp:val=&quot;00235763&quot;/&gt;&lt;wsp:rsid wsp:val=&quot;002361CA&quot;/&gt;&lt;wsp:rsid wsp:val=&quot;002366FB&quot;/&gt;&lt;wsp:rsid wsp:val=&quot;00236AA7&quot;/&gt;&lt;wsp:rsid wsp:val=&quot;00236B8F&quot;/&gt;&lt;wsp:rsid wsp:val=&quot;00236ED3&quot;/&gt;&lt;wsp:rsid wsp:val=&quot;0023726D&quot;/&gt;&lt;wsp:rsid wsp:val=&quot;00240150&quot;/&gt;&lt;wsp:rsid wsp:val=&quot;002403D2&quot;/&gt;&lt;wsp:rsid wsp:val=&quot;00240C5F&quot;/&gt;&lt;wsp:rsid wsp:val=&quot;00240E43&quot;/&gt;&lt;wsp:rsid wsp:val=&quot;00240E56&quot;/&gt;&lt;wsp:rsid wsp:val=&quot;002412BF&quot;/&gt;&lt;wsp:rsid wsp:val=&quot;002416DE&quot;/&gt;&lt;wsp:rsid wsp:val=&quot;00241C61&quot;/&gt;&lt;wsp:rsid wsp:val=&quot;00241EA1&quot;/&gt;&lt;wsp:rsid wsp:val=&quot;002421B4&quot;/&gt;&lt;wsp:rsid wsp:val=&quot;002439A8&quot;/&gt;&lt;wsp:rsid wsp:val=&quot;00243BA8&quot;/&gt;&lt;wsp:rsid wsp:val=&quot;00243CC8&quot;/&gt;&lt;wsp:rsid wsp:val=&quot;00243F28&quot;/&gt;&lt;wsp:rsid wsp:val=&quot;00244A81&quot;/&gt;&lt;wsp:rsid wsp:val=&quot;00244DD6&quot;/&gt;&lt;wsp:rsid wsp:val=&quot;002457C9&quot;/&gt;&lt;wsp:rsid wsp:val=&quot;00245F1A&quot;/&gt;&lt;wsp:rsid wsp:val=&quot;00246A67&quot;/&gt;&lt;wsp:rsid wsp:val=&quot;002470A2&quot;/&gt;&lt;wsp:rsid wsp:val=&quot;0024726F&quot;/&gt;&lt;wsp:rsid wsp:val=&quot;0024780A&quot;/&gt;&lt;wsp:rsid wsp:val=&quot;002503F2&quot;/&gt;&lt;wsp:rsid wsp:val=&quot;002506CB&quot;/&gt;&lt;wsp:rsid wsp:val=&quot;00250A1E&quot;/&gt;&lt;wsp:rsid wsp:val=&quot;0025126E&quot;/&gt;&lt;wsp:rsid wsp:val=&quot;0025177C&quot;/&gt;&lt;wsp:rsid wsp:val=&quot;00251BF8&quot;/&gt;&lt;wsp:rsid wsp:val=&quot;00251EA9&quot;/&gt;&lt;wsp:rsid wsp:val=&quot;002521C5&quot;/&gt;&lt;wsp:rsid wsp:val=&quot;002522BE&quot;/&gt;&lt;wsp:rsid wsp:val=&quot;0025230A&quot;/&gt;&lt;wsp:rsid wsp:val=&quot;0025337F&quot;/&gt;&lt;wsp:rsid wsp:val=&quot;002534E6&quot;/&gt;&lt;wsp:rsid wsp:val=&quot;0025351C&quot;/&gt;&lt;wsp:rsid wsp:val=&quot;00254C8E&quot;/&gt;&lt;wsp:rsid wsp:val=&quot;00255105&quot;/&gt;&lt;wsp:rsid wsp:val=&quot;002552C6&quot;/&gt;&lt;wsp:rsid wsp:val=&quot;00256B58&quot;/&gt;&lt;wsp:rsid wsp:val=&quot;00256EE9&quot;/&gt;&lt;wsp:rsid wsp:val=&quot;002572EA&quot;/&gt;&lt;wsp:rsid wsp:val=&quot;002573BB&quot;/&gt;&lt;wsp:rsid wsp:val=&quot;00257C26&quot;/&gt;&lt;wsp:rsid wsp:val=&quot;00260794&quot;/&gt;&lt;wsp:rsid wsp:val=&quot;002609BD&quot;/&gt;&lt;wsp:rsid wsp:val=&quot;00260DC3&quot;/&gt;&lt;wsp:rsid wsp:val=&quot;002617E4&quot;/&gt;&lt;wsp:rsid wsp:val=&quot;00262256&quot;/&gt;&lt;wsp:rsid wsp:val=&quot;002625DD&quot;/&gt;&lt;wsp:rsid wsp:val=&quot;00263019&quot;/&gt;&lt;wsp:rsid wsp:val=&quot;00263CEB&quot;/&gt;&lt;wsp:rsid wsp:val=&quot;002648B0&quot;/&gt;&lt;wsp:rsid wsp:val=&quot;00265D91&quot;/&gt;&lt;wsp:rsid wsp:val=&quot;0026661C&quot;/&gt;&lt;wsp:rsid wsp:val=&quot;00266E6B&quot;/&gt;&lt;wsp:rsid wsp:val=&quot;00267592&quot;/&gt;&lt;wsp:rsid wsp:val=&quot;002676BF&quot;/&gt;&lt;wsp:rsid wsp:val=&quot;00267DBA&quot;/&gt;&lt;wsp:rsid wsp:val=&quot;002701A0&quot;/&gt;&lt;wsp:rsid wsp:val=&quot;00271179&quot;/&gt;&lt;wsp:rsid wsp:val=&quot;0027121D&quot;/&gt;&lt;wsp:rsid wsp:val=&quot;002717A3&quot;/&gt;&lt;wsp:rsid wsp:val=&quot;00272414&quot;/&gt;&lt;wsp:rsid wsp:val=&quot;002733DB&quot;/&gt;&lt;wsp:rsid wsp:val=&quot;00273AA1&quot;/&gt;&lt;wsp:rsid wsp:val=&quot;00273C79&quot;/&gt;&lt;wsp:rsid wsp:val=&quot;00274054&quot;/&gt;&lt;wsp:rsid wsp:val=&quot;00274641&quot;/&gt;&lt;wsp:rsid wsp:val=&quot;00274FDD&quot;/&gt;&lt;wsp:rsid wsp:val=&quot;00275037&quot;/&gt;&lt;wsp:rsid wsp:val=&quot;00275303&quot;/&gt;&lt;wsp:rsid wsp:val=&quot;00275952&quot;/&gt;&lt;wsp:rsid wsp:val=&quot;0027628C&quot;/&gt;&lt;wsp:rsid wsp:val=&quot;002763EA&quot;/&gt;&lt;wsp:rsid wsp:val=&quot;0027662B&quot;/&gt;&lt;wsp:rsid wsp:val=&quot;002766C7&quot;/&gt;&lt;wsp:rsid wsp:val=&quot;00277B2B&quot;/&gt;&lt;wsp:rsid wsp:val=&quot;00277C8D&quot;/&gt;&lt;wsp:rsid wsp:val=&quot;002802E9&quot;/&gt;&lt;wsp:rsid wsp:val=&quot;002802F5&quot;/&gt;&lt;wsp:rsid wsp:val=&quot;00280862&quot;/&gt;&lt;wsp:rsid wsp:val=&quot;00280C3C&quot;/&gt;&lt;wsp:rsid wsp:val=&quot;00281228&quot;/&gt;&lt;wsp:rsid wsp:val=&quot;00281F30&quot;/&gt;&lt;wsp:rsid wsp:val=&quot;00281FAD&quot;/&gt;&lt;wsp:rsid wsp:val=&quot;002821A6&quot;/&gt;&lt;wsp:rsid wsp:val=&quot;00282534&quot;/&gt;&lt;wsp:rsid wsp:val=&quot;00282907&quot;/&gt;&lt;wsp:rsid wsp:val=&quot;00283D10&quot;/&gt;&lt;wsp:rsid wsp:val=&quot;00284D1E&quot;/&gt;&lt;wsp:rsid wsp:val=&quot;00284F04&quot;/&gt;&lt;wsp:rsid wsp:val=&quot;00284F82&quot;/&gt;&lt;wsp:rsid wsp:val=&quot;00285282&quot;/&gt;&lt;wsp:rsid wsp:val=&quot;00285284&quot;/&gt;&lt;wsp:rsid wsp:val=&quot;00286779&quot;/&gt;&lt;wsp:rsid wsp:val=&quot;002871E0&quot;/&gt;&lt;wsp:rsid wsp:val=&quot;00287506&quot;/&gt;&lt;wsp:rsid wsp:val=&quot;00290C8B&quot;/&gt;&lt;wsp:rsid wsp:val=&quot;00290D5F&quot;/&gt;&lt;wsp:rsid wsp:val=&quot;00290FFD&quot;/&gt;&lt;wsp:rsid wsp:val=&quot;002911A8&quot;/&gt;&lt;wsp:rsid wsp:val=&quot;002912F0&quot;/&gt;&lt;wsp:rsid wsp:val=&quot;00291567&quot;/&gt;&lt;wsp:rsid wsp:val=&quot;0029239F&quot;/&gt;&lt;wsp:rsid wsp:val=&quot;00292C8C&quot;/&gt;&lt;wsp:rsid wsp:val=&quot;00292C9D&quot;/&gt;&lt;wsp:rsid wsp:val=&quot;002938A8&quot;/&gt;&lt;wsp:rsid wsp:val=&quot;00293F4E&quot;/&gt;&lt;wsp:rsid wsp:val=&quot;00295560&quot;/&gt;&lt;wsp:rsid wsp:val=&quot;00296077&quot;/&gt;&lt;wsp:rsid wsp:val=&quot;00297314&quot;/&gt;&lt;wsp:rsid wsp:val=&quot;002974BF&quot;/&gt;&lt;wsp:rsid wsp:val=&quot;00297663&quot;/&gt;&lt;wsp:rsid wsp:val=&quot;00297D26&quot;/&gt;&lt;wsp:rsid wsp:val=&quot;002A04D2&quot;/&gt;&lt;wsp:rsid wsp:val=&quot;002A0E29&quot;/&gt;&lt;wsp:rsid wsp:val=&quot;002A1CAD&quot;/&gt;&lt;wsp:rsid wsp:val=&quot;002A22A1&quot;/&gt;&lt;wsp:rsid wsp:val=&quot;002A2461&quot;/&gt;&lt;wsp:rsid wsp:val=&quot;002A2F10&quot;/&gt;&lt;wsp:rsid wsp:val=&quot;002A3ABA&quot;/&gt;&lt;wsp:rsid wsp:val=&quot;002A44E2&quot;/&gt;&lt;wsp:rsid wsp:val=&quot;002A45D8&quot;/&gt;&lt;wsp:rsid wsp:val=&quot;002A4B57&quot;/&gt;&lt;wsp:rsid wsp:val=&quot;002A5240&quot;/&gt;&lt;wsp:rsid wsp:val=&quot;002A6D2B&quot;/&gt;&lt;wsp:rsid wsp:val=&quot;002A79B0&quot;/&gt;&lt;wsp:rsid wsp:val=&quot;002B0238&quot;/&gt;&lt;wsp:rsid wsp:val=&quot;002B07FC&quot;/&gt;&lt;wsp:rsid wsp:val=&quot;002B10F5&quot;/&gt;&lt;wsp:rsid wsp:val=&quot;002B1B76&quot;/&gt;&lt;wsp:rsid wsp:val=&quot;002B22D7&quot;/&gt;&lt;wsp:rsid wsp:val=&quot;002B2F28&quot;/&gt;&lt;wsp:rsid wsp:val=&quot;002B370D&quot;/&gt;&lt;wsp:rsid wsp:val=&quot;002B3BC2&quot;/&gt;&lt;wsp:rsid wsp:val=&quot;002B42A6&quot;/&gt;&lt;wsp:rsid wsp:val=&quot;002B4D65&quot;/&gt;&lt;wsp:rsid wsp:val=&quot;002B5BD6&quot;/&gt;&lt;wsp:rsid wsp:val=&quot;002B6344&quot;/&gt;&lt;wsp:rsid wsp:val=&quot;002B699D&quot;/&gt;&lt;wsp:rsid wsp:val=&quot;002B6B19&quot;/&gt;&lt;wsp:rsid wsp:val=&quot;002B7006&quot;/&gt;&lt;wsp:rsid wsp:val=&quot;002B72A6&quot;/&gt;&lt;wsp:rsid wsp:val=&quot;002B72C2&quot;/&gt;&lt;wsp:rsid wsp:val=&quot;002B7D11&quot;/&gt;&lt;wsp:rsid wsp:val=&quot;002B7D74&quot;/&gt;&lt;wsp:rsid wsp:val=&quot;002C061B&quot;/&gt;&lt;wsp:rsid wsp:val=&quot;002C09D3&quot;/&gt;&lt;wsp:rsid wsp:val=&quot;002C1254&quot;/&gt;&lt;wsp:rsid wsp:val=&quot;002C1378&quot;/&gt;&lt;wsp:rsid wsp:val=&quot;002C1F00&quot;/&gt;&lt;wsp:rsid wsp:val=&quot;002C1FF8&quot;/&gt;&lt;wsp:rsid wsp:val=&quot;002C22B6&quot;/&gt;&lt;wsp:rsid wsp:val=&quot;002C247F&quot;/&gt;&lt;wsp:rsid wsp:val=&quot;002C252E&quot;/&gt;&lt;wsp:rsid wsp:val=&quot;002C2645&quot;/&gt;&lt;wsp:rsid wsp:val=&quot;002C2D40&quot;/&gt;&lt;wsp:rsid wsp:val=&quot;002C362D&quot;/&gt;&lt;wsp:rsid wsp:val=&quot;002C3953&quot;/&gt;&lt;wsp:rsid wsp:val=&quot;002C3DC8&quot;/&gt;&lt;wsp:rsid wsp:val=&quot;002C5BBA&quot;/&gt;&lt;wsp:rsid wsp:val=&quot;002C5D62&quot;/&gt;&lt;wsp:rsid wsp:val=&quot;002C6318&quot;/&gt;&lt;wsp:rsid wsp:val=&quot;002C6675&quot;/&gt;&lt;wsp:rsid wsp:val=&quot;002C7649&quot;/&gt;&lt;wsp:rsid wsp:val=&quot;002C774A&quot;/&gt;&lt;wsp:rsid wsp:val=&quot;002D06D6&quot;/&gt;&lt;wsp:rsid wsp:val=&quot;002D078F&quot;/&gt;&lt;wsp:rsid wsp:val=&quot;002D15A9&quot;/&gt;&lt;wsp:rsid wsp:val=&quot;002D16FF&quot;/&gt;&lt;wsp:rsid wsp:val=&quot;002D17AB&quot;/&gt;&lt;wsp:rsid wsp:val=&quot;002D1FD7&quot;/&gt;&lt;wsp:rsid wsp:val=&quot;002D2279&quot;/&gt;&lt;wsp:rsid wsp:val=&quot;002D2519&quot;/&gt;&lt;wsp:rsid wsp:val=&quot;002D2F94&quot;/&gt;&lt;wsp:rsid wsp:val=&quot;002D2FDD&quot;/&gt;&lt;wsp:rsid wsp:val=&quot;002D425B&quot;/&gt;&lt;wsp:rsid wsp:val=&quot;002D4520&quot;/&gt;&lt;wsp:rsid wsp:val=&quot;002D4BA2&quot;/&gt;&lt;wsp:rsid wsp:val=&quot;002D4C07&quot;/&gt;&lt;wsp:rsid wsp:val=&quot;002D4D31&quot;/&gt;&lt;wsp:rsid wsp:val=&quot;002D5195&quot;/&gt;&lt;wsp:rsid wsp:val=&quot;002D55F5&quot;/&gt;&lt;wsp:rsid wsp:val=&quot;002D6779&quot;/&gt;&lt;wsp:rsid wsp:val=&quot;002D67F3&quot;/&gt;&lt;wsp:rsid wsp:val=&quot;002D6BB6&quot;/&gt;&lt;wsp:rsid wsp:val=&quot;002D7187&quot;/&gt;&lt;wsp:rsid wsp:val=&quot;002D727A&quot;/&gt;&lt;wsp:rsid wsp:val=&quot;002D72CC&quot;/&gt;&lt;wsp:rsid wsp:val=&quot;002E0487&quot;/&gt;&lt;wsp:rsid wsp:val=&quot;002E093C&quot;/&gt;&lt;wsp:rsid wsp:val=&quot;002E1B11&quot;/&gt;&lt;wsp:rsid wsp:val=&quot;002E4D1F&quot;/&gt;&lt;wsp:rsid wsp:val=&quot;002E508A&quot;/&gt;&lt;wsp:rsid wsp:val=&quot;002E50F2&quot;/&gt;&lt;wsp:rsid wsp:val=&quot;002E56EC&quot;/&gt;&lt;wsp:rsid wsp:val=&quot;002E5874&quot;/&gt;&lt;wsp:rsid wsp:val=&quot;002E59FC&quot;/&gt;&lt;wsp:rsid wsp:val=&quot;002E5A80&quot;/&gt;&lt;wsp:rsid wsp:val=&quot;002E5DAE&quot;/&gt;&lt;wsp:rsid wsp:val=&quot;002E5DDA&quot;/&gt;&lt;wsp:rsid wsp:val=&quot;002E5DE9&quot;/&gt;&lt;wsp:rsid wsp:val=&quot;002E6F39&quot;/&gt;&lt;wsp:rsid wsp:val=&quot;002E7578&quot;/&gt;&lt;wsp:rsid wsp:val=&quot;002E76E2&quot;/&gt;&lt;wsp:rsid wsp:val=&quot;002E78FC&quot;/&gt;&lt;wsp:rsid wsp:val=&quot;002E79C0&quot;/&gt;&lt;wsp:rsid wsp:val=&quot;002E7CBD&quot;/&gt;&lt;wsp:rsid wsp:val=&quot;002F03AB&quot;/&gt;&lt;wsp:rsid wsp:val=&quot;002F052A&quot;/&gt;&lt;wsp:rsid wsp:val=&quot;002F089F&quot;/&gt;&lt;wsp:rsid wsp:val=&quot;002F09F4&quot;/&gt;&lt;wsp:rsid wsp:val=&quot;002F1DC3&quot;/&gt;&lt;wsp:rsid wsp:val=&quot;002F214C&quot;/&gt;&lt;wsp:rsid wsp:val=&quot;002F2222&quot;/&gt;&lt;wsp:rsid wsp:val=&quot;002F22CC&quot;/&gt;&lt;wsp:rsid wsp:val=&quot;002F25B1&quot;/&gt;&lt;wsp:rsid wsp:val=&quot;002F3228&quot;/&gt;&lt;wsp:rsid wsp:val=&quot;002F4476&quot;/&gt;&lt;wsp:rsid wsp:val=&quot;002F48D6&quot;/&gt;&lt;wsp:rsid wsp:val=&quot;002F4C5D&quot;/&gt;&lt;wsp:rsid wsp:val=&quot;002F4CC1&quot;/&gt;&lt;wsp:rsid wsp:val=&quot;002F5E47&quot;/&gt;&lt;wsp:rsid wsp:val=&quot;002F5FED&quot;/&gt;&lt;wsp:rsid wsp:val=&quot;002F6278&quot;/&gt;&lt;wsp:rsid wsp:val=&quot;002F776A&quot;/&gt;&lt;wsp:rsid wsp:val=&quot;002F7BE9&quot;/&gt;&lt;wsp:rsid wsp:val=&quot;00300156&quot;/&gt;&lt;wsp:rsid wsp:val=&quot;0030043B&quot;/&gt;&lt;wsp:rsid wsp:val=&quot;00300C5D&quot;/&gt;&lt;wsp:rsid wsp:val=&quot;0030106E&quot;/&gt;&lt;wsp:rsid wsp:val=&quot;00301223&quot;/&gt;&lt;wsp:rsid wsp:val=&quot;00301330&quot;/&gt;&lt;wsp:rsid wsp:val=&quot;00301957&quot;/&gt;&lt;wsp:rsid wsp:val=&quot;00302017&quot;/&gt;&lt;wsp:rsid wsp:val=&quot;003020EA&quot;/&gt;&lt;wsp:rsid wsp:val=&quot;00302A03&quot;/&gt;&lt;wsp:rsid wsp:val=&quot;00303392&quot;/&gt;&lt;wsp:rsid wsp:val=&quot;003039E6&quot;/&gt;&lt;wsp:rsid wsp:val=&quot;00303C80&quot;/&gt;&lt;wsp:rsid wsp:val=&quot;00304D2C&quot;/&gt;&lt;wsp:rsid wsp:val=&quot;00304D67&quot;/&gt;&lt;wsp:rsid wsp:val=&quot;00304E2C&quot;/&gt;&lt;wsp:rsid wsp:val=&quot;0030542F&quot;/&gt;&lt;wsp:rsid wsp:val=&quot;00305899&quot;/&gt;&lt;wsp:rsid wsp:val=&quot;00306521&quot;/&gt;&lt;wsp:rsid wsp:val=&quot;0030680B&quot;/&gt;&lt;wsp:rsid wsp:val=&quot;00306BAC&quot;/&gt;&lt;wsp:rsid wsp:val=&quot;003076DA&quot;/&gt;&lt;wsp:rsid wsp:val=&quot;00307C54&quot;/&gt;&lt;wsp:rsid wsp:val=&quot;00307C82&quot;/&gt;&lt;wsp:rsid wsp:val=&quot;003100DC&quot;/&gt;&lt;wsp:rsid wsp:val=&quot;0031039C&quot;/&gt;&lt;wsp:rsid wsp:val=&quot;00310DCE&quot;/&gt;&lt;wsp:rsid wsp:val=&quot;003113D3&quot;/&gt;&lt;wsp:rsid wsp:val=&quot;0031142E&quot;/&gt;&lt;wsp:rsid wsp:val=&quot;0031203F&quot;/&gt;&lt;wsp:rsid wsp:val=&quot;00313ADF&quot;/&gt;&lt;wsp:rsid wsp:val=&quot;00313F8B&quot;/&gt;&lt;wsp:rsid wsp:val=&quot;00314056&quot;/&gt;&lt;wsp:rsid wsp:val=&quot;00315119&quot;/&gt;&lt;wsp:rsid wsp:val=&quot;003154CD&quot;/&gt;&lt;wsp:rsid wsp:val=&quot;00315D43&quot;/&gt;&lt;wsp:rsid wsp:val=&quot;00316464&quot;/&gt;&lt;wsp:rsid wsp:val=&quot;003178FD&quot;/&gt;&lt;wsp:rsid wsp:val=&quot;00317AF2&quot;/&gt;&lt;wsp:rsid wsp:val=&quot;00317DEF&quot;/&gt;&lt;wsp:rsid wsp:val=&quot;00320269&quot;/&gt;&lt;wsp:rsid wsp:val=&quot;00320CAE&quot;/&gt;&lt;wsp:rsid wsp:val=&quot;00320D65&quot;/&gt;&lt;wsp:rsid wsp:val=&quot;00321525&quot;/&gt;&lt;wsp:rsid wsp:val=&quot;00321E1B&quot;/&gt;&lt;wsp:rsid wsp:val=&quot;003220D6&quot;/&gt;&lt;wsp:rsid wsp:val=&quot;00322A67&quot;/&gt;&lt;wsp:rsid wsp:val=&quot;00322BF3&quot;/&gt;&lt;wsp:rsid wsp:val=&quot;00323092&quot;/&gt;&lt;wsp:rsid wsp:val=&quot;00323922&quot;/&gt;&lt;wsp:rsid wsp:val=&quot;00323D47&quot;/&gt;&lt;wsp:rsid wsp:val=&quot;003246D7&quot;/&gt;&lt;wsp:rsid wsp:val=&quot;00324816&quot;/&gt;&lt;wsp:rsid wsp:val=&quot;003257CB&quot;/&gt;&lt;wsp:rsid wsp:val=&quot;00325E81&quot;/&gt;&lt;wsp:rsid wsp:val=&quot;0032602D&quot;/&gt;&lt;wsp:rsid wsp:val=&quot;003261E7&quot;/&gt;&lt;wsp:rsid wsp:val=&quot;003263A3&quot;/&gt;&lt;wsp:rsid wsp:val=&quot;003266C9&quot;/&gt;&lt;wsp:rsid wsp:val=&quot;00326D1B&quot;/&gt;&lt;wsp:rsid wsp:val=&quot;00327290&quot;/&gt;&lt;wsp:rsid wsp:val=&quot;003302F1&quot;/&gt;&lt;wsp:rsid wsp:val=&quot;0033077D&quot;/&gt;&lt;wsp:rsid wsp:val=&quot;00330F36&quot;/&gt;&lt;wsp:rsid wsp:val=&quot;003316B7&quot;/&gt;&lt;wsp:rsid wsp:val=&quot;00331D00&quot;/&gt;&lt;wsp:rsid wsp:val=&quot;003324D7&quot;/&gt;&lt;wsp:rsid wsp:val=&quot;00332DB3&quot;/&gt;&lt;wsp:rsid wsp:val=&quot;0033494C&quot;/&gt;&lt;wsp:rsid wsp:val=&quot;003359D0&quot;/&gt;&lt;wsp:rsid wsp:val=&quot;00335C6B&quot;/&gt;&lt;wsp:rsid wsp:val=&quot;00335D9C&quot;/&gt;&lt;wsp:rsid wsp:val=&quot;00335FD9&quot;/&gt;&lt;wsp:rsid wsp:val=&quot;003364B0&quot;/&gt;&lt;wsp:rsid wsp:val=&quot;0033660F&quot;/&gt;&lt;wsp:rsid wsp:val=&quot;00336A20&quot;/&gt;&lt;wsp:rsid wsp:val=&quot;0033752C&quot;/&gt;&lt;wsp:rsid wsp:val=&quot;0033790D&quot;/&gt;&lt;wsp:rsid wsp:val=&quot;0034028C&quot;/&gt;&lt;wsp:rsid wsp:val=&quot;003417BB&quot;/&gt;&lt;wsp:rsid wsp:val=&quot;0034291E&quot;/&gt;&lt;wsp:rsid wsp:val=&quot;00342C19&quot;/&gt;&lt;wsp:rsid wsp:val=&quot;00342C7F&quot;/&gt;&lt;wsp:rsid wsp:val=&quot;00343224&quot;/&gt;&lt;wsp:rsid wsp:val=&quot;00343F46&quot;/&gt;&lt;wsp:rsid wsp:val=&quot;00344E46&quot;/&gt;&lt;wsp:rsid wsp:val=&quot;00344ECB&quot;/&gt;&lt;wsp:rsid wsp:val=&quot;00345288&quot;/&gt;&lt;wsp:rsid wsp:val=&quot;0034562A&quot;/&gt;&lt;wsp:rsid wsp:val=&quot;00345B00&quot;/&gt;&lt;wsp:rsid wsp:val=&quot;00345EBD&quot;/&gt;&lt;wsp:rsid wsp:val=&quot;0034602B&quot;/&gt;&lt;wsp:rsid wsp:val=&quot;003461B2&quot;/&gt;&lt;wsp:rsid wsp:val=&quot;00346C9B&quot;/&gt;&lt;wsp:rsid wsp:val=&quot;00346CFA&quot;/&gt;&lt;wsp:rsid wsp:val=&quot;00346D91&quot;/&gt;&lt;wsp:rsid wsp:val=&quot;00347253&quot;/&gt;&lt;wsp:rsid wsp:val=&quot;00347B40&quot;/&gt;&lt;wsp:rsid wsp:val=&quot;00350BB9&quot;/&gt;&lt;wsp:rsid wsp:val=&quot;0035104A&quot;/&gt;&lt;wsp:rsid wsp:val=&quot;00351265&quot;/&gt;&lt;wsp:rsid wsp:val=&quot;0035183E&quot;/&gt;&lt;wsp:rsid wsp:val=&quot;003518CE&quot;/&gt;&lt;wsp:rsid wsp:val=&quot;00351B3E&quot;/&gt;&lt;wsp:rsid wsp:val=&quot;00351BC6&quot;/&gt;&lt;wsp:rsid wsp:val=&quot;00352BA6&quot;/&gt;&lt;wsp:rsid wsp:val=&quot;00352C3E&quot;/&gt;&lt;wsp:rsid wsp:val=&quot;00353048&quot;/&gt;&lt;wsp:rsid wsp:val=&quot;0035372B&quot;/&gt;&lt;wsp:rsid wsp:val=&quot;003538E6&quot;/&gt;&lt;wsp:rsid wsp:val=&quot;003543CC&quot;/&gt;&lt;wsp:rsid wsp:val=&quot;00354719&quot;/&gt;&lt;wsp:rsid wsp:val=&quot;00355836&quot;/&gt;&lt;wsp:rsid wsp:val=&quot;00355A3B&quot;/&gt;&lt;wsp:rsid wsp:val=&quot;00355BC7&quot;/&gt;&lt;wsp:rsid wsp:val=&quot;00355EDA&quot;/&gt;&lt;wsp:rsid wsp:val=&quot;00357B3B&quot;/&gt;&lt;wsp:rsid wsp:val=&quot;003600E6&quot;/&gt;&lt;wsp:rsid wsp:val=&quot;00360649&quot;/&gt;&lt;wsp:rsid wsp:val=&quot;00360E25&quot;/&gt;&lt;wsp:rsid wsp:val=&quot;00360F55&quot;/&gt;&lt;wsp:rsid wsp:val=&quot;003611D5&quot;/&gt;&lt;wsp:rsid wsp:val=&quot;00361C59&quot;/&gt;&lt;wsp:rsid wsp:val=&quot;00361E49&quot;/&gt;&lt;wsp:rsid wsp:val=&quot;00361F7A&quot;/&gt;&lt;wsp:rsid wsp:val=&quot;0036283C&quot;/&gt;&lt;wsp:rsid wsp:val=&quot;00363552&quot;/&gt;&lt;wsp:rsid wsp:val=&quot;00363A13&quot;/&gt;&lt;wsp:rsid wsp:val=&quot;003647DD&quot;/&gt;&lt;wsp:rsid wsp:val=&quot;0036569E&quot;/&gt;&lt;wsp:rsid wsp:val=&quot;00367E11&quot;/&gt;&lt;wsp:rsid wsp:val=&quot;00370D82&quot;/&gt;&lt;wsp:rsid wsp:val=&quot;00371554&quot;/&gt;&lt;wsp:rsid wsp:val=&quot;003727D1&quot;/&gt;&lt;wsp:rsid wsp:val=&quot;00372BF3&quot;/&gt;&lt;wsp:rsid wsp:val=&quot;003731FE&quot;/&gt;&lt;wsp:rsid wsp:val=&quot;003735F6&quot;/&gt;&lt;wsp:rsid wsp:val=&quot;0037397C&quot;/&gt;&lt;wsp:rsid wsp:val=&quot;00373EFB&quot;/&gt;&lt;wsp:rsid wsp:val=&quot;0037540A&quot;/&gt;&lt;wsp:rsid wsp:val=&quot;0037711F&quot;/&gt;&lt;wsp:rsid wsp:val=&quot;003771A5&quot;/&gt;&lt;wsp:rsid wsp:val=&quot;00377CDF&quot;/&gt;&lt;wsp:rsid wsp:val=&quot;003807AC&quot;/&gt;&lt;wsp:rsid wsp:val=&quot;003810B1&quot;/&gt;&lt;wsp:rsid wsp:val=&quot;003817C3&quot;/&gt;&lt;wsp:rsid wsp:val=&quot;00382699&quot;/&gt;&lt;wsp:rsid wsp:val=&quot;003835FA&quot;/&gt;&lt;wsp:rsid wsp:val=&quot;003838AD&quot;/&gt;&lt;wsp:rsid wsp:val=&quot;00384CFE&quot;/&gt;&lt;wsp:rsid wsp:val=&quot;003857B9&quot;/&gt;&lt;wsp:rsid wsp:val=&quot;0038586D&quot;/&gt;&lt;wsp:rsid wsp:val=&quot;00386944&quot;/&gt;&lt;wsp:rsid wsp:val=&quot;00386C50&quot;/&gt;&lt;wsp:rsid wsp:val=&quot;00386D1C&quot;/&gt;&lt;wsp:rsid wsp:val=&quot;003870EF&quot;/&gt;&lt;wsp:rsid wsp:val=&quot;0038772F&quot;/&gt;&lt;wsp:rsid wsp:val=&quot;003877CD&quot;/&gt;&lt;wsp:rsid wsp:val=&quot;00390C9F&quot;/&gt;&lt;wsp:rsid wsp:val=&quot;003919B8&quot;/&gt;&lt;wsp:rsid wsp:val=&quot;00391D58&quot;/&gt;&lt;wsp:rsid wsp:val=&quot;00392313&quot;/&gt;&lt;wsp:rsid wsp:val=&quot;003932CC&quot;/&gt;&lt;wsp:rsid wsp:val=&quot;00393348&quot;/&gt;&lt;wsp:rsid wsp:val=&quot;00393815&quot;/&gt;&lt;wsp:rsid wsp:val=&quot;00393F60&quot;/&gt;&lt;wsp:rsid wsp:val=&quot;003940C5&quot;/&gt;&lt;wsp:rsid wsp:val=&quot;00394820&quot;/&gt;&lt;wsp:rsid wsp:val=&quot;00394E1C&quot;/&gt;&lt;wsp:rsid wsp:val=&quot;0039511F&quot;/&gt;&lt;wsp:rsid wsp:val=&quot;0039529D&quot;/&gt;&lt;wsp:rsid wsp:val=&quot;00395308&quot;/&gt;&lt;wsp:rsid wsp:val=&quot;0039579F&quot;/&gt;&lt;wsp:rsid wsp:val=&quot;00395898&quot;/&gt;&lt;wsp:rsid wsp:val=&quot;003959CC&quot;/&gt;&lt;wsp:rsid wsp:val=&quot;00395D00&quot;/&gt;&lt;wsp:rsid wsp:val=&quot;00395EE4&quot;/&gt;&lt;wsp:rsid wsp:val=&quot;00396AC9&quot;/&gt;&lt;wsp:rsid wsp:val=&quot;00396C26&quot;/&gt;&lt;wsp:rsid wsp:val=&quot;0039732C&quot;/&gt;&lt;wsp:rsid wsp:val=&quot;0039790C&quot;/&gt;&lt;wsp:rsid wsp:val=&quot;00397A79&quot;/&gt;&lt;wsp:rsid wsp:val=&quot;00397EE7&quot;/&gt;&lt;wsp:rsid wsp:val=&quot;003A0B7F&quot;/&gt;&lt;wsp:rsid wsp:val=&quot;003A1BD2&quot;/&gt;&lt;wsp:rsid wsp:val=&quot;003A1DA5&quot;/&gt;&lt;wsp:rsid wsp:val=&quot;003A2B9E&quot;/&gt;&lt;wsp:rsid wsp:val=&quot;003A375E&quot;/&gt;&lt;wsp:rsid wsp:val=&quot;003A402D&quot;/&gt;&lt;wsp:rsid wsp:val=&quot;003A41CC&quot;/&gt;&lt;wsp:rsid wsp:val=&quot;003A5013&quot;/&gt;&lt;wsp:rsid wsp:val=&quot;003A5188&quot;/&gt;&lt;wsp:rsid wsp:val=&quot;003A571D&quot;/&gt;&lt;wsp:rsid wsp:val=&quot;003A5734&quot;/&gt;&lt;wsp:rsid wsp:val=&quot;003A5AF4&quot;/&gt;&lt;wsp:rsid wsp:val=&quot;003A64D1&quot;/&gt;&lt;wsp:rsid wsp:val=&quot;003A6CC0&quot;/&gt;&lt;wsp:rsid wsp:val=&quot;003A7426&quot;/&gt;&lt;wsp:rsid wsp:val=&quot;003A75D8&quot;/&gt;&lt;wsp:rsid wsp:val=&quot;003A787B&quot;/&gt;&lt;wsp:rsid wsp:val=&quot;003A7EBD&quot;/&gt;&lt;wsp:rsid wsp:val=&quot;003B04F1&quot;/&gt;&lt;wsp:rsid wsp:val=&quot;003B0679&quot;/&gt;&lt;wsp:rsid wsp:val=&quot;003B1813&quot;/&gt;&lt;wsp:rsid wsp:val=&quot;003B1D53&quot;/&gt;&lt;wsp:rsid wsp:val=&quot;003B25C3&quot;/&gt;&lt;wsp:rsid wsp:val=&quot;003B2F65&quot;/&gt;&lt;wsp:rsid wsp:val=&quot;003B3977&quot;/&gt;&lt;wsp:rsid wsp:val=&quot;003B5F94&quot;/&gt;&lt;wsp:rsid wsp:val=&quot;003B62CD&quot;/&gt;&lt;wsp:rsid wsp:val=&quot;003B6572&quot;/&gt;&lt;wsp:rsid wsp:val=&quot;003B6CEE&quot;/&gt;&lt;wsp:rsid wsp:val=&quot;003B6D43&quot;/&gt;&lt;wsp:rsid wsp:val=&quot;003B6D8C&quot;/&gt;&lt;wsp:rsid wsp:val=&quot;003B6E69&quot;/&gt;&lt;wsp:rsid wsp:val=&quot;003B76AB&quot;/&gt;&lt;wsp:rsid wsp:val=&quot;003C0C68&quot;/&gt;&lt;wsp:rsid wsp:val=&quot;003C0FE1&quot;/&gt;&lt;wsp:rsid wsp:val=&quot;003C24DA&quot;/&gt;&lt;wsp:rsid wsp:val=&quot;003C2B83&quot;/&gt;&lt;wsp:rsid wsp:val=&quot;003C3267&quot;/&gt;&lt;wsp:rsid wsp:val=&quot;003C39CD&quot;/&gt;&lt;wsp:rsid wsp:val=&quot;003C3D71&quot;/&gt;&lt;wsp:rsid wsp:val=&quot;003C3F11&quot;/&gt;&lt;wsp:rsid wsp:val=&quot;003C4F89&quot;/&gt;&lt;wsp:rsid wsp:val=&quot;003C5004&quot;/&gt;&lt;wsp:rsid wsp:val=&quot;003C5336&quot;/&gt;&lt;wsp:rsid wsp:val=&quot;003C570C&quot;/&gt;&lt;wsp:rsid wsp:val=&quot;003C63EA&quot;/&gt;&lt;wsp:rsid wsp:val=&quot;003C76D2&quot;/&gt;&lt;wsp:rsid wsp:val=&quot;003C7ED7&quot;/&gt;&lt;wsp:rsid wsp:val=&quot;003D0A0C&quot;/&gt;&lt;wsp:rsid wsp:val=&quot;003D19EF&quot;/&gt;&lt;wsp:rsid wsp:val=&quot;003D1CBA&quot;/&gt;&lt;wsp:rsid wsp:val=&quot;003D2438&quot;/&gt;&lt;wsp:rsid wsp:val=&quot;003D2926&quot;/&gt;&lt;wsp:rsid wsp:val=&quot;003D3672&quot;/&gt;&lt;wsp:rsid wsp:val=&quot;003D3B4F&quot;/&gt;&lt;wsp:rsid wsp:val=&quot;003D45F8&quot;/&gt;&lt;wsp:rsid wsp:val=&quot;003D485D&quot;/&gt;&lt;wsp:rsid wsp:val=&quot;003D52B2&quot;/&gt;&lt;wsp:rsid wsp:val=&quot;003D5B2D&quot;/&gt;&lt;wsp:rsid wsp:val=&quot;003D6E9F&quot;/&gt;&lt;wsp:rsid wsp:val=&quot;003D7850&quot;/&gt;&lt;wsp:rsid wsp:val=&quot;003E0CB3&quot;/&gt;&lt;wsp:rsid wsp:val=&quot;003E0CD8&quot;/&gt;&lt;wsp:rsid wsp:val=&quot;003E138E&quot;/&gt;&lt;wsp:rsid wsp:val=&quot;003E1398&quot;/&gt;&lt;wsp:rsid wsp:val=&quot;003E16A6&quot;/&gt;&lt;wsp:rsid wsp:val=&quot;003E16E0&quot;/&gt;&lt;wsp:rsid wsp:val=&quot;003E2551&quot;/&gt;&lt;wsp:rsid wsp:val=&quot;003E334A&quot;/&gt;&lt;wsp:rsid wsp:val=&quot;003E3A69&quot;/&gt;&lt;wsp:rsid wsp:val=&quot;003E41E1&quot;/&gt;&lt;wsp:rsid wsp:val=&quot;003E466A&quot;/&gt;&lt;wsp:rsid wsp:val=&quot;003E4D04&quot;/&gt;&lt;wsp:rsid wsp:val=&quot;003E534C&quot;/&gt;&lt;wsp:rsid wsp:val=&quot;003E5948&quot;/&gt;&lt;wsp:rsid wsp:val=&quot;003E5A23&quot;/&gt;&lt;wsp:rsid wsp:val=&quot;003E5D89&quot;/&gt;&lt;wsp:rsid wsp:val=&quot;003E5FF7&quot;/&gt;&lt;wsp:rsid wsp:val=&quot;003E63FD&quot;/&gt;&lt;wsp:rsid wsp:val=&quot;003E6457&quot;/&gt;&lt;wsp:rsid wsp:val=&quot;003E6676&quot;/&gt;&lt;wsp:rsid wsp:val=&quot;003E79F0&quot;/&gt;&lt;wsp:rsid wsp:val=&quot;003E7FF4&quot;/&gt;&lt;wsp:rsid wsp:val=&quot;003F01D8&quot;/&gt;&lt;wsp:rsid wsp:val=&quot;003F0C85&quot;/&gt;&lt;wsp:rsid wsp:val=&quot;003F1327&quot;/&gt;&lt;wsp:rsid wsp:val=&quot;003F1B04&quot;/&gt;&lt;wsp:rsid wsp:val=&quot;003F1DB6&quot;/&gt;&lt;wsp:rsid wsp:val=&quot;003F25AE&quot;/&gt;&lt;wsp:rsid wsp:val=&quot;003F29E3&quot;/&gt;&lt;wsp:rsid wsp:val=&quot;003F2BAF&quot;/&gt;&lt;wsp:rsid wsp:val=&quot;003F2BE4&quot;/&gt;&lt;wsp:rsid wsp:val=&quot;003F3219&quot;/&gt;&lt;wsp:rsid wsp:val=&quot;003F33E9&quot;/&gt;&lt;wsp:rsid wsp:val=&quot;003F34A7&quot;/&gt;&lt;wsp:rsid wsp:val=&quot;003F3801&quot;/&gt;&lt;wsp:rsid wsp:val=&quot;003F3CD7&quot;/&gt;&lt;wsp:rsid wsp:val=&quot;003F3F98&quot;/&gt;&lt;wsp:rsid wsp:val=&quot;003F43E2&quot;/&gt;&lt;wsp:rsid wsp:val=&quot;003F4472&quot;/&gt;&lt;wsp:rsid wsp:val=&quot;003F56D4&quot;/&gt;&lt;wsp:rsid wsp:val=&quot;003F5759&quot;/&gt;&lt;wsp:rsid wsp:val=&quot;003F59E2&quot;/&gt;&lt;wsp:rsid wsp:val=&quot;003F5A2F&quot;/&gt;&lt;wsp:rsid wsp:val=&quot;003F5B55&quot;/&gt;&lt;wsp:rsid wsp:val=&quot;003F5B5C&quot;/&gt;&lt;wsp:rsid wsp:val=&quot;003F6C92&quot;/&gt;&lt;wsp:rsid wsp:val=&quot;003F6ED2&quot;/&gt;&lt;wsp:rsid wsp:val=&quot;003F6F5B&quot;/&gt;&lt;wsp:rsid wsp:val=&quot;003F7553&quot;/&gt;&lt;wsp:rsid wsp:val=&quot;003F7C3A&quot;/&gt;&lt;wsp:rsid wsp:val=&quot;00400744&quot;/&gt;&lt;wsp:rsid wsp:val=&quot;00400C31&quot;/&gt;&lt;wsp:rsid wsp:val=&quot;00402FB4&quot;/&gt;&lt;wsp:rsid wsp:val=&quot;004039D7&quot;/&gt;&lt;wsp:rsid wsp:val=&quot;00404B3F&quot;/&gt;&lt;wsp:rsid wsp:val=&quot;00404D63&quot;/&gt;&lt;wsp:rsid wsp:val=&quot;00404E5F&quot;/&gt;&lt;wsp:rsid wsp:val=&quot;00405E3B&quot;/&gt;&lt;wsp:rsid wsp:val=&quot;00405F02&quot;/&gt;&lt;wsp:rsid wsp:val=&quot;004064BE&quot;/&gt;&lt;wsp:rsid wsp:val=&quot;00406A66&quot;/&gt;&lt;wsp:rsid wsp:val=&quot;00406C82&quot;/&gt;&lt;wsp:rsid wsp:val=&quot;0040734D&quot;/&gt;&lt;wsp:rsid wsp:val=&quot;004074AB&quot;/&gt;&lt;wsp:rsid wsp:val=&quot;00407B38&quot;/&gt;&lt;wsp:rsid wsp:val=&quot;0041126A&quot;/&gt;&lt;wsp:rsid wsp:val=&quot;00412A5D&quot;/&gt;&lt;wsp:rsid wsp:val=&quot;00413096&quot;/&gt;&lt;wsp:rsid wsp:val=&quot;0041344F&quot;/&gt;&lt;wsp:rsid wsp:val=&quot;00413DAD&quot;/&gt;&lt;wsp:rsid wsp:val=&quot;00413E9E&quot;/&gt;&lt;wsp:rsid wsp:val=&quot;004143FC&quot;/&gt;&lt;wsp:rsid wsp:val=&quot;00414A8B&quot;/&gt;&lt;wsp:rsid wsp:val=&quot;00414CFC&quot;/&gt;&lt;wsp:rsid wsp:val=&quot;00414D76&quot;/&gt;&lt;wsp:rsid wsp:val=&quot;00414E85&quot;/&gt;&lt;wsp:rsid wsp:val=&quot;004154C1&quot;/&gt;&lt;wsp:rsid wsp:val=&quot;00415DAE&quot;/&gt;&lt;wsp:rsid wsp:val=&quot;004161C9&quot;/&gt;&lt;wsp:rsid wsp:val=&quot;00416A0A&quot;/&gt;&lt;wsp:rsid wsp:val=&quot;00417684&quot;/&gt;&lt;wsp:rsid wsp:val=&quot;00417FBC&quot;/&gt;&lt;wsp:rsid wsp:val=&quot;004201E6&quot;/&gt;&lt;wsp:rsid wsp:val=&quot;004209B9&quot;/&gt;&lt;wsp:rsid wsp:val=&quot;00421071&quot;/&gt;&lt;wsp:rsid wsp:val=&quot;004213CE&quot;/&gt;&lt;wsp:rsid wsp:val=&quot;00421BAD&quot;/&gt;&lt;wsp:rsid wsp:val=&quot;00421F83&quot;/&gt;&lt;wsp:rsid wsp:val=&quot;004223DF&quot;/&gt;&lt;wsp:rsid wsp:val=&quot;00422A68&quot;/&gt;&lt;wsp:rsid wsp:val=&quot;00423437&quot;/&gt;&lt;wsp:rsid wsp:val=&quot;00423C43&quot;/&gt;&lt;wsp:rsid wsp:val=&quot;00423D1D&quot;/&gt;&lt;wsp:rsid wsp:val=&quot;004242F7&quot;/&gt;&lt;wsp:rsid wsp:val=&quot;00424AB6&quot;/&gt;&lt;wsp:rsid wsp:val=&quot;00424F60&quot;/&gt;&lt;wsp:rsid wsp:val=&quot;004256ED&quot;/&gt;&lt;wsp:rsid wsp:val=&quot;00425BCC&quot;/&gt;&lt;wsp:rsid wsp:val=&quot;00425BDB&quot;/&gt;&lt;wsp:rsid wsp:val=&quot;00425BE8&quot;/&gt;&lt;wsp:rsid wsp:val=&quot;00425DD1&quot;/&gt;&lt;wsp:rsid wsp:val=&quot;00425E4D&quot;/&gt;&lt;wsp:rsid wsp:val=&quot;00426BEB&quot;/&gt;&lt;wsp:rsid wsp:val=&quot;00426D6C&quot;/&gt;&lt;wsp:rsid wsp:val=&quot;0042745D&quot;/&gt;&lt;wsp:rsid wsp:val=&quot;00427AEF&quot;/&gt;&lt;wsp:rsid wsp:val=&quot;004300E5&quot;/&gt;&lt;wsp:rsid wsp:val=&quot;00430405&quot;/&gt;&lt;wsp:rsid wsp:val=&quot;00430AA9&quot;/&gt;&lt;wsp:rsid wsp:val=&quot;00430C98&quot;/&gt;&lt;wsp:rsid wsp:val=&quot;004313AC&quot;/&gt;&lt;wsp:rsid wsp:val=&quot;00431CAB&quot;/&gt;&lt;wsp:rsid wsp:val=&quot;00431D12&quot;/&gt;&lt;wsp:rsid wsp:val=&quot;00431D36&quot;/&gt;&lt;wsp:rsid wsp:val=&quot;00433186&quot;/&gt;&lt;wsp:rsid wsp:val=&quot;00433E00&quot;/&gt;&lt;wsp:rsid wsp:val=&quot;00434636&quot;/&gt;&lt;wsp:rsid wsp:val=&quot;004348BC&quot;/&gt;&lt;wsp:rsid wsp:val=&quot;004348BF&quot;/&gt;&lt;wsp:rsid wsp:val=&quot;0043505A&quot;/&gt;&lt;wsp:rsid wsp:val=&quot;00435BF4&quot;/&gt;&lt;wsp:rsid wsp:val=&quot;00435FBE&quot;/&gt;&lt;wsp:rsid wsp:val=&quot;00436A46&quot;/&gt;&lt;wsp:rsid wsp:val=&quot;004376F5&quot;/&gt;&lt;wsp:rsid wsp:val=&quot;00437CE5&quot;/&gt;&lt;wsp:rsid wsp:val=&quot;00437F16&quot;/&gt;&lt;wsp:rsid wsp:val=&quot;004410CA&quot;/&gt;&lt;wsp:rsid wsp:val=&quot;004413F4&quot;/&gt;&lt;wsp:rsid wsp:val=&quot;004418F2&quot;/&gt;&lt;wsp:rsid wsp:val=&quot;00441D12&quot;/&gt;&lt;wsp:rsid wsp:val=&quot;00442400&quot;/&gt;&lt;wsp:rsid wsp:val=&quot;00442C2B&quot;/&gt;&lt;wsp:rsid wsp:val=&quot;00444035&quot;/&gt;&lt;wsp:rsid wsp:val=&quot;0044435E&quot;/&gt;&lt;wsp:rsid wsp:val=&quot;00444530&quot;/&gt;&lt;wsp:rsid wsp:val=&quot;00444904&quot;/&gt;&lt;wsp:rsid wsp:val=&quot;00444F2C&quot;/&gt;&lt;wsp:rsid wsp:val=&quot;004463B0&quot;/&gt;&lt;wsp:rsid wsp:val=&quot;00446870&quot;/&gt;&lt;wsp:rsid wsp:val=&quot;00450175&quot;/&gt;&lt;wsp:rsid wsp:val=&quot;004507BE&quot;/&gt;&lt;wsp:rsid wsp:val=&quot;004517C8&quot;/&gt;&lt;wsp:rsid wsp:val=&quot;004518FC&quot;/&gt;&lt;wsp:rsid wsp:val=&quot;00452261&quot;/&gt;&lt;wsp:rsid wsp:val=&quot;004522B2&quot;/&gt;&lt;wsp:rsid wsp:val=&quot;0045235D&quot;/&gt;&lt;wsp:rsid wsp:val=&quot;00452567&quot;/&gt;&lt;wsp:rsid wsp:val=&quot;0045285D&quot;/&gt;&lt;wsp:rsid wsp:val=&quot;0045331B&quot;/&gt;&lt;wsp:rsid wsp:val=&quot;0045390E&quot;/&gt;&lt;wsp:rsid wsp:val=&quot;00453C54&quot;/&gt;&lt;wsp:rsid wsp:val=&quot;00453CAF&quot;/&gt;&lt;wsp:rsid wsp:val=&quot;0045474F&quot;/&gt;&lt;wsp:rsid wsp:val=&quot;004547B0&quot;/&gt;&lt;wsp:rsid wsp:val=&quot;00454937&quot;/&gt;&lt;wsp:rsid wsp:val=&quot;00454949&quot;/&gt;&lt;wsp:rsid wsp:val=&quot;00454A6C&quot;/&gt;&lt;wsp:rsid wsp:val=&quot;0045545C&quot;/&gt;&lt;wsp:rsid wsp:val=&quot;00455793&quot;/&gt;&lt;wsp:rsid wsp:val=&quot;004558B4&quot;/&gt;&lt;wsp:rsid wsp:val=&quot;00455E86&quot;/&gt;&lt;wsp:rsid wsp:val=&quot;00455F66&quot;/&gt;&lt;wsp:rsid wsp:val=&quot;00456872&quot;/&gt;&lt;wsp:rsid wsp:val=&quot;00456E53&quot;/&gt;&lt;wsp:rsid wsp:val=&quot;00456F61&quot;/&gt;&lt;wsp:rsid wsp:val=&quot;00457080&quot;/&gt;&lt;wsp:rsid wsp:val=&quot;00457A4F&quot;/&gt;&lt;wsp:rsid wsp:val=&quot;00457C8B&quot;/&gt;&lt;wsp:rsid wsp:val=&quot;004602B6&quot;/&gt;&lt;wsp:rsid wsp:val=&quot;004608D3&quot;/&gt;&lt;wsp:rsid wsp:val=&quot;00461668&quot;/&gt;&lt;wsp:rsid wsp:val=&quot;004630AB&quot;/&gt;&lt;wsp:rsid wsp:val=&quot;00463271&quot;/&gt;&lt;wsp:rsid wsp:val=&quot;00463A16&quot;/&gt;&lt;wsp:rsid wsp:val=&quot;00463AF1&quot;/&gt;&lt;wsp:rsid wsp:val=&quot;004646C3&quot;/&gt;&lt;wsp:rsid wsp:val=&quot;00464C7A&quot;/&gt;&lt;wsp:rsid wsp:val=&quot;00465E8A&quot;/&gt;&lt;wsp:rsid wsp:val=&quot;00466693&quot;/&gt;&lt;wsp:rsid wsp:val=&quot;00466C97&quot;/&gt;&lt;wsp:rsid wsp:val=&quot;004676F0&quot;/&gt;&lt;wsp:rsid wsp:val=&quot;00467C46&quot;/&gt;&lt;wsp:rsid wsp:val=&quot;004701D3&quot;/&gt;&lt;wsp:rsid wsp:val=&quot;00470954&quot;/&gt;&lt;wsp:rsid wsp:val=&quot;004709B8&quot;/&gt;&lt;wsp:rsid wsp:val=&quot;00471059&quot;/&gt;&lt;wsp:rsid wsp:val=&quot;0047237D&quot;/&gt;&lt;wsp:rsid wsp:val=&quot;004724C4&quot;/&gt;&lt;wsp:rsid wsp:val=&quot;00473B1A&quot;/&gt;&lt;wsp:rsid wsp:val=&quot;00474346&quot;/&gt;&lt;wsp:rsid wsp:val=&quot;00474956&quot;/&gt;&lt;wsp:rsid wsp:val=&quot;00474D87&quot;/&gt;&lt;wsp:rsid wsp:val=&quot;00475349&quot;/&gt;&lt;wsp:rsid wsp:val=&quot;00475B73&quot;/&gt;&lt;wsp:rsid wsp:val=&quot;00475F8E&quot;/&gt;&lt;wsp:rsid wsp:val=&quot;00476AE5&quot;/&gt;&lt;wsp:rsid wsp:val=&quot;004771D3&quot;/&gt;&lt;wsp:rsid wsp:val=&quot;004776D9&quot;/&gt;&lt;wsp:rsid wsp:val=&quot;004779CD&quot;/&gt;&lt;wsp:rsid wsp:val=&quot;0048090F&quot;/&gt;&lt;wsp:rsid wsp:val=&quot;00480BFA&quot;/&gt;&lt;wsp:rsid wsp:val=&quot;0048152B&quot;/&gt;&lt;wsp:rsid wsp:val=&quot;00482A01&quot;/&gt;&lt;wsp:rsid wsp:val=&quot;00482AA0&quot;/&gt;&lt;wsp:rsid wsp:val=&quot;00483288&quot;/&gt;&lt;wsp:rsid wsp:val=&quot;00483752&quot;/&gt;&lt;wsp:rsid wsp:val=&quot;004837A8&quot;/&gt;&lt;wsp:rsid wsp:val=&quot;00483CBD&quot;/&gt;&lt;wsp:rsid wsp:val=&quot;00484197&quot;/&gt;&lt;wsp:rsid wsp:val=&quot;00484F97&quot;/&gt;&lt;wsp:rsid wsp:val=&quot;00485446&quot;/&gt;&lt;wsp:rsid wsp:val=&quot;00485F31&quot;/&gt;&lt;wsp:rsid wsp:val=&quot;0048656C&quot;/&gt;&lt;wsp:rsid wsp:val=&quot;004866B4&quot;/&gt;&lt;wsp:rsid wsp:val=&quot;00486923&quot;/&gt;&lt;wsp:rsid wsp:val=&quot;004900BE&quot;/&gt;&lt;wsp:rsid wsp:val=&quot;00490991&quot;/&gt;&lt;wsp:rsid wsp:val=&quot;00490C33&quot;/&gt;&lt;wsp:rsid wsp:val=&quot;00490E27&quot;/&gt;&lt;wsp:rsid wsp:val=&quot;00491267&quot;/&gt;&lt;wsp:rsid wsp:val=&quot;004913E5&quot;/&gt;&lt;wsp:rsid wsp:val=&quot;004915D5&quot;/&gt;&lt;wsp:rsid wsp:val=&quot;00491ADE&quot;/&gt;&lt;wsp:rsid wsp:val=&quot;00491D73&quot;/&gt;&lt;wsp:rsid wsp:val=&quot;00492649&quot;/&gt;&lt;wsp:rsid wsp:val=&quot;004926D6&quot;/&gt;&lt;wsp:rsid wsp:val=&quot;004927F0&quot;/&gt;&lt;wsp:rsid wsp:val=&quot;0049307B&quot;/&gt;&lt;wsp:rsid wsp:val=&quot;00493624&quot;/&gt;&lt;wsp:rsid wsp:val=&quot;00493B85&quot;/&gt;&lt;wsp:rsid wsp:val=&quot;00494422&quot;/&gt;&lt;wsp:rsid wsp:val=&quot;004945E1&quot;/&gt;&lt;wsp:rsid wsp:val=&quot;00494BFE&quot;/&gt;&lt;wsp:rsid wsp:val=&quot;00494F8B&quot;/&gt;&lt;wsp:rsid wsp:val=&quot;004952B2&quot;/&gt;&lt;wsp:rsid wsp:val=&quot;00495976&quot;/&gt;&lt;wsp:rsid wsp:val=&quot;004962E5&quot;/&gt;&lt;wsp:rsid wsp:val=&quot;00496313&quot;/&gt;&lt;wsp:rsid wsp:val=&quot;004969CE&quot;/&gt;&lt;wsp:rsid wsp:val=&quot;0049759D&quot;/&gt;&lt;wsp:rsid wsp:val=&quot;0049776D&quot;/&gt;&lt;wsp:rsid wsp:val=&quot;004A150D&quot;/&gt;&lt;wsp:rsid wsp:val=&quot;004A1629&quot;/&gt;&lt;wsp:rsid wsp:val=&quot;004A2673&quot;/&gt;&lt;wsp:rsid wsp:val=&quot;004A2CA4&quot;/&gt;&lt;wsp:rsid wsp:val=&quot;004A2DD5&quot;/&gt;&lt;wsp:rsid wsp:val=&quot;004A319F&quot;/&gt;&lt;wsp:rsid wsp:val=&quot;004A3809&quot;/&gt;&lt;wsp:rsid wsp:val=&quot;004A3E5D&quot;/&gt;&lt;wsp:rsid wsp:val=&quot;004A3FF5&quot;/&gt;&lt;wsp:rsid wsp:val=&quot;004A4E75&quot;/&gt;&lt;wsp:rsid wsp:val=&quot;004A508B&quot;/&gt;&lt;wsp:rsid wsp:val=&quot;004A5363&quot;/&gt;&lt;wsp:rsid wsp:val=&quot;004A736A&quot;/&gt;&lt;wsp:rsid wsp:val=&quot;004B13FE&quot;/&gt;&lt;wsp:rsid wsp:val=&quot;004B18E4&quot;/&gt;&lt;wsp:rsid wsp:val=&quot;004B1FE6&quot;/&gt;&lt;wsp:rsid wsp:val=&quot;004B2409&quot;/&gt;&lt;wsp:rsid wsp:val=&quot;004B296B&quot;/&gt;&lt;wsp:rsid wsp:val=&quot;004B3124&quot;/&gt;&lt;wsp:rsid wsp:val=&quot;004B31D0&quot;/&gt;&lt;wsp:rsid wsp:val=&quot;004B4069&quot;/&gt;&lt;wsp:rsid wsp:val=&quot;004B43BB&quot;/&gt;&lt;wsp:rsid wsp:val=&quot;004B4C44&quot;/&gt;&lt;wsp:rsid wsp:val=&quot;004B4D09&quot;/&gt;&lt;wsp:rsid wsp:val=&quot;004B5D95&quot;/&gt;&lt;wsp:rsid wsp:val=&quot;004B7CBD&quot;/&gt;&lt;wsp:rsid wsp:val=&quot;004C002F&quot;/&gt;&lt;wsp:rsid wsp:val=&quot;004C015A&quot;/&gt;&lt;wsp:rsid wsp:val=&quot;004C036D&quot;/&gt;&lt;wsp:rsid wsp:val=&quot;004C066C&quot;/&gt;&lt;wsp:rsid wsp:val=&quot;004C0A9B&quot;/&gt;&lt;wsp:rsid wsp:val=&quot;004C149D&quot;/&gt;&lt;wsp:rsid wsp:val=&quot;004C1A60&quot;/&gt;&lt;wsp:rsid wsp:val=&quot;004C2E35&quot;/&gt;&lt;wsp:rsid wsp:val=&quot;004C31F3&quot;/&gt;&lt;wsp:rsid wsp:val=&quot;004C32EB&quot;/&gt;&lt;wsp:rsid wsp:val=&quot;004C4048&quot;/&gt;&lt;wsp:rsid wsp:val=&quot;004C40CC&quot;/&gt;&lt;wsp:rsid wsp:val=&quot;004C4EA2&quot;/&gt;&lt;wsp:rsid wsp:val=&quot;004C55A1&quot;/&gt;&lt;wsp:rsid wsp:val=&quot;004C5C34&quot;/&gt;&lt;wsp:rsid wsp:val=&quot;004C6243&quot;/&gt;&lt;wsp:rsid wsp:val=&quot;004C69F7&quot;/&gt;&lt;wsp:rsid wsp:val=&quot;004C6D16&quot;/&gt;&lt;wsp:rsid wsp:val=&quot;004D1060&quot;/&gt;&lt;wsp:rsid wsp:val=&quot;004D10F7&quot;/&gt;&lt;wsp:rsid wsp:val=&quot;004D1D7A&quot;/&gt;&lt;wsp:rsid wsp:val=&quot;004D1DB0&quot;/&gt;&lt;wsp:rsid wsp:val=&quot;004D23F8&quot;/&gt;&lt;wsp:rsid wsp:val=&quot;004D282B&quot;/&gt;&lt;wsp:rsid wsp:val=&quot;004D4077&quot;/&gt;&lt;wsp:rsid wsp:val=&quot;004D4207&quot;/&gt;&lt;wsp:rsid wsp:val=&quot;004D44FE&quot;/&gt;&lt;wsp:rsid wsp:val=&quot;004D4B1A&quot;/&gt;&lt;wsp:rsid wsp:val=&quot;004D51FE&quot;/&gt;&lt;wsp:rsid wsp:val=&quot;004D581D&quot;/&gt;&lt;wsp:rsid wsp:val=&quot;004D6300&quot;/&gt;&lt;wsp:rsid wsp:val=&quot;004D6787&quot;/&gt;&lt;wsp:rsid wsp:val=&quot;004D76B4&quot;/&gt;&lt;wsp:rsid wsp:val=&quot;004E0261&quot;/&gt;&lt;wsp:rsid wsp:val=&quot;004E0FBE&quot;/&gt;&lt;wsp:rsid wsp:val=&quot;004E0FF1&quot;/&gt;&lt;wsp:rsid wsp:val=&quot;004E2306&quot;/&gt;&lt;wsp:rsid wsp:val=&quot;004E2849&quot;/&gt;&lt;wsp:rsid wsp:val=&quot;004E2BDF&quot;/&gt;&lt;wsp:rsid wsp:val=&quot;004E3753&quot;/&gt;&lt;wsp:rsid wsp:val=&quot;004E3EDA&quot;/&gt;&lt;wsp:rsid wsp:val=&quot;004E4320&quot;/&gt;&lt;wsp:rsid wsp:val=&quot;004E451E&quot;/&gt;&lt;wsp:rsid wsp:val=&quot;004E4845&quot;/&gt;&lt;wsp:rsid wsp:val=&quot;004E5851&quot;/&gt;&lt;wsp:rsid wsp:val=&quot;004E5B73&quot;/&gt;&lt;wsp:rsid wsp:val=&quot;004E6072&quot;/&gt;&lt;wsp:rsid wsp:val=&quot;004E6648&quot;/&gt;&lt;wsp:rsid wsp:val=&quot;004E6C49&quot;/&gt;&lt;wsp:rsid wsp:val=&quot;004E7364&quot;/&gt;&lt;wsp:rsid wsp:val=&quot;004E765F&quot;/&gt;&lt;wsp:rsid wsp:val=&quot;004E7A5B&quot;/&gt;&lt;wsp:rsid wsp:val=&quot;004E7B7C&quot;/&gt;&lt;wsp:rsid wsp:val=&quot;004E7CFE&quot;/&gt;&lt;wsp:rsid wsp:val=&quot;004F0889&quot;/&gt;&lt;wsp:rsid wsp:val=&quot;004F0B10&quot;/&gt;&lt;wsp:rsid wsp:val=&quot;004F0B9B&quot;/&gt;&lt;wsp:rsid wsp:val=&quot;004F1797&quot;/&gt;&lt;wsp:rsid wsp:val=&quot;004F1BD0&quot;/&gt;&lt;wsp:rsid wsp:val=&quot;004F25F4&quot;/&gt;&lt;wsp:rsid wsp:val=&quot;004F2D49&quot;/&gt;&lt;wsp:rsid wsp:val=&quot;004F3085&quot;/&gt;&lt;wsp:rsid wsp:val=&quot;004F3B6D&quot;/&gt;&lt;wsp:rsid wsp:val=&quot;004F45ED&quot;/&gt;&lt;wsp:rsid wsp:val=&quot;004F592B&quot;/&gt;&lt;wsp:rsid wsp:val=&quot;004F6759&quot;/&gt;&lt;wsp:rsid wsp:val=&quot;004F7427&quot;/&gt;&lt;wsp:rsid wsp:val=&quot;004F742B&quot;/&gt;&lt;wsp:rsid wsp:val=&quot;004F753A&quot;/&gt;&lt;wsp:rsid wsp:val=&quot;004F7E8E&quot;/&gt;&lt;wsp:rsid wsp:val=&quot;00502B94&quot;/&gt;&lt;wsp:rsid wsp:val=&quot;005030D4&quot;/&gt;&lt;wsp:rsid wsp:val=&quot;00503AE2&quot;/&gt;&lt;wsp:rsid wsp:val=&quot;00503D93&quot;/&gt;&lt;wsp:rsid wsp:val=&quot;00505155&quot;/&gt;&lt;wsp:rsid wsp:val=&quot;005067E9&quot;/&gt;&lt;wsp:rsid wsp:val=&quot;00506F90&quot;/&gt;&lt;wsp:rsid wsp:val=&quot;00507142&quot;/&gt;&lt;wsp:rsid wsp:val=&quot;00507252&quot;/&gt;&lt;wsp:rsid wsp:val=&quot;005076E8&quot;/&gt;&lt;wsp:rsid wsp:val=&quot;005079D8&quot;/&gt;&lt;wsp:rsid wsp:val=&quot;0051003E&quot;/&gt;&lt;wsp:rsid wsp:val=&quot;005101F5&quot;/&gt;&lt;wsp:rsid wsp:val=&quot;00511013&quot;/&gt;&lt;wsp:rsid wsp:val=&quot;00511417&quot;/&gt;&lt;wsp:rsid wsp:val=&quot;00512272&quot;/&gt;&lt;wsp:rsid wsp:val=&quot;00512580&quot;/&gt;&lt;wsp:rsid wsp:val=&quot;00512FEE&quot;/&gt;&lt;wsp:rsid wsp:val=&quot;005135F6&quot;/&gt;&lt;wsp:rsid wsp:val=&quot;0051398C&quot;/&gt;&lt;wsp:rsid wsp:val=&quot;00513C97&quot;/&gt;&lt;wsp:rsid wsp:val=&quot;00514AA4&quot;/&gt;&lt;wsp:rsid wsp:val=&quot;00515AE4&quot;/&gt;&lt;wsp:rsid wsp:val=&quot;005160CF&quot;/&gt;&lt;wsp:rsid wsp:val=&quot;0051645C&quot;/&gt;&lt;wsp:rsid wsp:val=&quot;00517FD2&quot;/&gt;&lt;wsp:rsid wsp:val=&quot;00520246&quot;/&gt;&lt;wsp:rsid wsp:val=&quot;00520A3B&quot;/&gt;&lt;wsp:rsid wsp:val=&quot;00520B5F&quot;/&gt;&lt;wsp:rsid wsp:val=&quot;00520FC7&quot;/&gt;&lt;wsp:rsid wsp:val=&quot;00521341&quot;/&gt;&lt;wsp:rsid wsp:val=&quot;00521650&quot;/&gt;&lt;wsp:rsid wsp:val=&quot;005218CE&quot;/&gt;&lt;wsp:rsid wsp:val=&quot;005220D2&quot;/&gt;&lt;wsp:rsid wsp:val=&quot;00522400&quot;/&gt;&lt;wsp:rsid wsp:val=&quot;005227DF&quot;/&gt;&lt;wsp:rsid wsp:val=&quot;0052304D&quot;/&gt;&lt;wsp:rsid wsp:val=&quot;00523251&quot;/&gt;&lt;wsp:rsid wsp:val=&quot;00523757&quot;/&gt;&lt;wsp:rsid wsp:val=&quot;005239C2&quot;/&gt;&lt;wsp:rsid wsp:val=&quot;00523F7A&quot;/&gt;&lt;wsp:rsid wsp:val=&quot;005245BE&quot;/&gt;&lt;wsp:rsid wsp:val=&quot;00525CCE&quot;/&gt;&lt;wsp:rsid wsp:val=&quot;00525DB8&quot;/&gt;&lt;wsp:rsid wsp:val=&quot;0052608E&quot;/&gt;&lt;wsp:rsid wsp:val=&quot;00526220&quot;/&gt;&lt;wsp:rsid wsp:val=&quot;005264DA&quot;/&gt;&lt;wsp:rsid wsp:val=&quot;005265B7&quot;/&gt;&lt;wsp:rsid wsp:val=&quot;005266AF&quot;/&gt;&lt;wsp:rsid wsp:val=&quot;00526A86&quot;/&gt;&lt;wsp:rsid wsp:val=&quot;00526DD2&quot;/&gt;&lt;wsp:rsid wsp:val=&quot;005270AA&quot;/&gt;&lt;wsp:rsid wsp:val=&quot;0052758B&quot;/&gt;&lt;wsp:rsid wsp:val=&quot;005308F8&quot;/&gt;&lt;wsp:rsid wsp:val=&quot;005317D0&quot;/&gt;&lt;wsp:rsid wsp:val=&quot;00531A76&quot;/&gt;&lt;wsp:rsid wsp:val=&quot;0053237C&quot;/&gt;&lt;wsp:rsid wsp:val=&quot;005337A7&quot;/&gt;&lt;wsp:rsid wsp:val=&quot;00533C6B&quot;/&gt;&lt;wsp:rsid wsp:val=&quot;00534023&quot;/&gt;&lt;wsp:rsid wsp:val=&quot;005342F5&quot;/&gt;&lt;wsp:rsid wsp:val=&quot;005345CC&quot;/&gt;&lt;wsp:rsid wsp:val=&quot;00534D6E&quot;/&gt;&lt;wsp:rsid wsp:val=&quot;0053546D&quot;/&gt;&lt;wsp:rsid wsp:val=&quot;00535AC2&quot;/&gt;&lt;wsp:rsid wsp:val=&quot;00536130&quot;/&gt;&lt;wsp:rsid wsp:val=&quot;00536B5C&quot;/&gt;&lt;wsp:rsid wsp:val=&quot;00537131&quot;/&gt;&lt;wsp:rsid wsp:val=&quot;0053745A&quot;/&gt;&lt;wsp:rsid wsp:val=&quot;00537A86&quot;/&gt;&lt;wsp:rsid wsp:val=&quot;00537D44&quot;/&gt;&lt;wsp:rsid wsp:val=&quot;00537DE2&quot;/&gt;&lt;wsp:rsid wsp:val=&quot;005402E2&quot;/&gt;&lt;wsp:rsid wsp:val=&quot;0054083E&quot;/&gt;&lt;wsp:rsid wsp:val=&quot;00540C91&quot;/&gt;&lt;wsp:rsid wsp:val=&quot;00540EDF&quot;/&gt;&lt;wsp:rsid wsp:val=&quot;00542408&quot;/&gt;&lt;wsp:rsid wsp:val=&quot;0054288C&quot;/&gt;&lt;wsp:rsid wsp:val=&quot;00542999&quot;/&gt;&lt;wsp:rsid wsp:val=&quot;00543212&quot;/&gt;&lt;wsp:rsid wsp:val=&quot;0054367B&quot;/&gt;&lt;wsp:rsid wsp:val=&quot;00543809&quot;/&gt;&lt;wsp:rsid wsp:val=&quot;00543C53&quot;/&gt;&lt;wsp:rsid wsp:val=&quot;005440D8&quot;/&gt;&lt;wsp:rsid wsp:val=&quot;00544F2D&quot;/&gt;&lt;wsp:rsid wsp:val=&quot;00545EC5&quot;/&gt;&lt;wsp:rsid wsp:val=&quot;00546868&quot;/&gt;&lt;wsp:rsid wsp:val=&quot;005471BF&quot;/&gt;&lt;wsp:rsid wsp:val=&quot;00550DDE&quot;/&gt;&lt;wsp:rsid wsp:val=&quot;00550E03&quot;/&gt;&lt;wsp:rsid wsp:val=&quot;00551190&quot;/&gt;&lt;wsp:rsid wsp:val=&quot;00551B76&quot;/&gt;&lt;wsp:rsid wsp:val=&quot;00552D8C&quot;/&gt;&lt;wsp:rsid wsp:val=&quot;00552ED1&quot;/&gt;&lt;wsp:rsid wsp:val=&quot;00552EE9&quot;/&gt;&lt;wsp:rsid wsp:val=&quot;00553B8A&quot;/&gt;&lt;wsp:rsid wsp:val=&quot;00553E7A&quot;/&gt;&lt;wsp:rsid wsp:val=&quot;0055477E&quot;/&gt;&lt;wsp:rsid wsp:val=&quot;00554C08&quot;/&gt;&lt;wsp:rsid wsp:val=&quot;0055594B&quot;/&gt;&lt;wsp:rsid wsp:val=&quot;00555AAD&quot;/&gt;&lt;wsp:rsid wsp:val=&quot;005561B1&quot;/&gt;&lt;wsp:rsid wsp:val=&quot;00556E77&quot;/&gt;&lt;wsp:rsid wsp:val=&quot;00556FD9&quot;/&gt;&lt;wsp:rsid wsp:val=&quot;00557B1A&quot;/&gt;&lt;wsp:rsid wsp:val=&quot;0056088B&quot;/&gt;&lt;wsp:rsid wsp:val=&quot;00560F57&quot;/&gt;&lt;wsp:rsid wsp:val=&quot;0056110C&quot;/&gt;&lt;wsp:rsid wsp:val=&quot;005611BD&quot;/&gt;&lt;wsp:rsid wsp:val=&quot;0056138E&quot;/&gt;&lt;wsp:rsid wsp:val=&quot;0056254F&quot;/&gt;&lt;wsp:rsid wsp:val=&quot;0056404E&quot;/&gt;&lt;wsp:rsid wsp:val=&quot;0056487E&quot;/&gt;&lt;wsp:rsid wsp:val=&quot;00564A33&quot;/&gt;&lt;wsp:rsid wsp:val=&quot;00566422&quot;/&gt;&lt;wsp:rsid wsp:val=&quot;00566829&quot;/&gt;&lt;wsp:rsid wsp:val=&quot;00566D6D&quot;/&gt;&lt;wsp:rsid wsp:val=&quot;00567BA3&quot;/&gt;&lt;wsp:rsid wsp:val=&quot;005704F4&quot;/&gt;&lt;wsp:rsid wsp:val=&quot;005712F8&quot;/&gt;&lt;wsp:rsid wsp:val=&quot;0057209C&quot;/&gt;&lt;wsp:rsid wsp:val=&quot;005726A3&quot;/&gt;&lt;wsp:rsid wsp:val=&quot;00572AA3&quot;/&gt;&lt;wsp:rsid wsp:val=&quot;005736E0&quot;/&gt;&lt;wsp:rsid wsp:val=&quot;00574007&quot;/&gt;&lt;wsp:rsid wsp:val=&quot;0057465B&quot;/&gt;&lt;wsp:rsid wsp:val=&quot;00574ABF&quot;/&gt;&lt;wsp:rsid wsp:val=&quot;00575674&quot;/&gt;&lt;wsp:rsid wsp:val=&quot;005766EC&quot;/&gt;&lt;wsp:rsid wsp:val=&quot;005767D9&quot;/&gt;&lt;wsp:rsid wsp:val=&quot;00577146&quot;/&gt;&lt;wsp:rsid wsp:val=&quot;005773A0&quot;/&gt;&lt;wsp:rsid wsp:val=&quot;005800F8&quot;/&gt;&lt;wsp:rsid wsp:val=&quot;005801AA&quot;/&gt;&lt;wsp:rsid wsp:val=&quot;00580A07&quot;/&gt;&lt;wsp:rsid wsp:val=&quot;00581295&quot;/&gt;&lt;wsp:rsid wsp:val=&quot;0058156A&quot;/&gt;&lt;wsp:rsid wsp:val=&quot;00581E0B&quot;/&gt;&lt;wsp:rsid wsp:val=&quot;00582002&quot;/&gt;&lt;wsp:rsid wsp:val=&quot;00582841&quot;/&gt;&lt;wsp:rsid wsp:val=&quot;005830D4&quot;/&gt;&lt;wsp:rsid wsp:val=&quot;00583C58&quot;/&gt;&lt;wsp:rsid wsp:val=&quot;00583F7A&quot;/&gt;&lt;wsp:rsid wsp:val=&quot;00584050&quot;/&gt;&lt;wsp:rsid wsp:val=&quot;00584CF3&quot;/&gt;&lt;wsp:rsid wsp:val=&quot;0058501F&quot;/&gt;&lt;wsp:rsid wsp:val=&quot;00585525&quot;/&gt;&lt;wsp:rsid wsp:val=&quot;00585538&quot;/&gt;&lt;wsp:rsid wsp:val=&quot;0058570E&quot;/&gt;&lt;wsp:rsid wsp:val=&quot;005860CF&quot;/&gt;&lt;wsp:rsid wsp:val=&quot;005861E2&quot;/&gt;&lt;wsp:rsid wsp:val=&quot;00586D72&quot;/&gt;&lt;wsp:rsid wsp:val=&quot;00590E36&quot;/&gt;&lt;wsp:rsid wsp:val=&quot;00590F71&quot;/&gt;&lt;wsp:rsid wsp:val=&quot;00591416&quot;/&gt;&lt;wsp:rsid wsp:val=&quot;00592518&quot;/&gt;&lt;wsp:rsid wsp:val=&quot;00592632&quot;/&gt;&lt;wsp:rsid wsp:val=&quot;00593289&quot;/&gt;&lt;wsp:rsid wsp:val=&quot;005933B5&quot;/&gt;&lt;wsp:rsid wsp:val=&quot;00593540&quot;/&gt;&lt;wsp:rsid wsp:val=&quot;00593DCE&quot;/&gt;&lt;wsp:rsid wsp:val=&quot;0059427F&quot;/&gt;&lt;wsp:rsid wsp:val=&quot;00594A39&quot;/&gt;&lt;wsp:rsid wsp:val=&quot;00595F55&quot;/&gt;&lt;wsp:rsid wsp:val=&quot;00596DF4&quot;/&gt;&lt;wsp:rsid wsp:val=&quot;00597ED0&quot;/&gt;&lt;wsp:rsid wsp:val=&quot;005A004D&quot;/&gt;&lt;wsp:rsid wsp:val=&quot;005A0825&quot;/&gt;&lt;wsp:rsid wsp:val=&quot;005A12E0&quot;/&gt;&lt;wsp:rsid wsp:val=&quot;005A17B8&quot;/&gt;&lt;wsp:rsid wsp:val=&quot;005A1C35&quot;/&gt;&lt;wsp:rsid wsp:val=&quot;005A239F&quot;/&gt;&lt;wsp:rsid wsp:val=&quot;005A27F0&quot;/&gt;&lt;wsp:rsid wsp:val=&quot;005A2F0A&quot;/&gt;&lt;wsp:rsid wsp:val=&quot;005A34F5&quot;/&gt;&lt;wsp:rsid wsp:val=&quot;005A3C75&quot;/&gt;&lt;wsp:rsid wsp:val=&quot;005A452B&quot;/&gt;&lt;wsp:rsid wsp:val=&quot;005A606D&quot;/&gt;&lt;wsp:rsid wsp:val=&quot;005A6B53&quot;/&gt;&lt;wsp:rsid wsp:val=&quot;005A6F0C&quot;/&gt;&lt;wsp:rsid wsp:val=&quot;005A719F&quot;/&gt;&lt;wsp:rsid wsp:val=&quot;005A77B0&quot;/&gt;&lt;wsp:rsid wsp:val=&quot;005A7F14&quot;/&gt;&lt;wsp:rsid wsp:val=&quot;005B0534&quot;/&gt;&lt;wsp:rsid wsp:val=&quot;005B0739&quot;/&gt;&lt;wsp:rsid wsp:val=&quot;005B18D8&quot;/&gt;&lt;wsp:rsid wsp:val=&quot;005B1E1C&quot;/&gt;&lt;wsp:rsid wsp:val=&quot;005B2853&quot;/&gt;&lt;wsp:rsid wsp:val=&quot;005B2A0E&quot;/&gt;&lt;wsp:rsid wsp:val=&quot;005B2C90&quot;/&gt;&lt;wsp:rsid wsp:val=&quot;005B32B6&quot;/&gt;&lt;wsp:rsid wsp:val=&quot;005B3E37&quot;/&gt;&lt;wsp:rsid wsp:val=&quot;005B64CC&quot;/&gt;&lt;wsp:rsid wsp:val=&quot;005B650F&quot;/&gt;&lt;wsp:rsid wsp:val=&quot;005B66AB&quot;/&gt;&lt;wsp:rsid wsp:val=&quot;005B6BC6&quot;/&gt;&lt;wsp:rsid wsp:val=&quot;005B6C5A&quot;/&gt;&lt;wsp:rsid wsp:val=&quot;005B77F0&quot;/&gt;&lt;wsp:rsid wsp:val=&quot;005B787B&quot;/&gt;&lt;wsp:rsid wsp:val=&quot;005C10C3&quot;/&gt;&lt;wsp:rsid wsp:val=&quot;005C14E3&quot;/&gt;&lt;wsp:rsid wsp:val=&quot;005C176B&quot;/&gt;&lt;wsp:rsid wsp:val=&quot;005C1BEF&quot;/&gt;&lt;wsp:rsid wsp:val=&quot;005C1F21&quot;/&gt;&lt;wsp:rsid wsp:val=&quot;005C3B25&quot;/&gt;&lt;wsp:rsid wsp:val=&quot;005C41EA&quot;/&gt;&lt;wsp:rsid wsp:val=&quot;005C44C7&quot;/&gt;&lt;wsp:rsid wsp:val=&quot;005C5858&quot;/&gt;&lt;wsp:rsid wsp:val=&quot;005C5ACE&quot;/&gt;&lt;wsp:rsid wsp:val=&quot;005C68E9&quot;/&gt;&lt;wsp:rsid wsp:val=&quot;005C6BF8&quot;/&gt;&lt;wsp:rsid wsp:val=&quot;005C6C10&quot;/&gt;&lt;wsp:rsid wsp:val=&quot;005C6F4B&quot;/&gt;&lt;wsp:rsid wsp:val=&quot;005C7638&quot;/&gt;&lt;wsp:rsid wsp:val=&quot;005C7950&quot;/&gt;&lt;wsp:rsid wsp:val=&quot;005C7953&quot;/&gt;&lt;wsp:rsid wsp:val=&quot;005C7BCD&quot;/&gt;&lt;wsp:rsid wsp:val=&quot;005D0D1A&quot;/&gt;&lt;wsp:rsid wsp:val=&quot;005D0F2E&quot;/&gt;&lt;wsp:rsid wsp:val=&quot;005D13A0&quot;/&gt;&lt;wsp:rsid wsp:val=&quot;005D26B8&quot;/&gt;&lt;wsp:rsid wsp:val=&quot;005D3067&quot;/&gt;&lt;wsp:rsid wsp:val=&quot;005D4E4F&quot;/&gt;&lt;wsp:rsid wsp:val=&quot;005D50F4&quot;/&gt;&lt;wsp:rsid wsp:val=&quot;005D588C&quot;/&gt;&lt;wsp:rsid wsp:val=&quot;005D64D0&quot;/&gt;&lt;wsp:rsid wsp:val=&quot;005D65C0&quot;/&gt;&lt;wsp:rsid wsp:val=&quot;005D6C41&quot;/&gt;&lt;wsp:rsid wsp:val=&quot;005D6D0D&quot;/&gt;&lt;wsp:rsid wsp:val=&quot;005D6DBE&quot;/&gt;&lt;wsp:rsid wsp:val=&quot;005D772C&quot;/&gt;&lt;wsp:rsid wsp:val=&quot;005E0719&quot;/&gt;&lt;wsp:rsid wsp:val=&quot;005E146D&quot;/&gt;&lt;wsp:rsid wsp:val=&quot;005E2903&quot;/&gt;&lt;wsp:rsid wsp:val=&quot;005E2FB4&quot;/&gt;&lt;wsp:rsid wsp:val=&quot;005E3285&quot;/&gt;&lt;wsp:rsid wsp:val=&quot;005E4643&quot;/&gt;&lt;wsp:rsid wsp:val=&quot;005E555E&quot;/&gt;&lt;wsp:rsid wsp:val=&quot;005E6E34&quot;/&gt;&lt;wsp:rsid wsp:val=&quot;005E7267&quot;/&gt;&lt;wsp:rsid wsp:val=&quot;005E7759&quot;/&gt;&lt;wsp:rsid wsp:val=&quot;005E78BC&quot;/&gt;&lt;wsp:rsid wsp:val=&quot;005E7BB0&quot;/&gt;&lt;wsp:rsid wsp:val=&quot;005F044F&quot;/&gt;&lt;wsp:rsid wsp:val=&quot;005F0905&quot;/&gt;&lt;wsp:rsid wsp:val=&quot;005F0EA7&quot;/&gt;&lt;wsp:rsid wsp:val=&quot;005F0F5F&quot;/&gt;&lt;wsp:rsid wsp:val=&quot;005F2D82&quot;/&gt;&lt;wsp:rsid wsp:val=&quot;005F2F80&quot;/&gt;&lt;wsp:rsid wsp:val=&quot;005F3DDC&quot;/&gt;&lt;wsp:rsid wsp:val=&quot;005F461E&quot;/&gt;&lt;wsp:rsid wsp:val=&quot;005F4664&quot;/&gt;&lt;wsp:rsid wsp:val=&quot;005F4CDA&quot;/&gt;&lt;wsp:rsid wsp:val=&quot;005F4EEC&quot;/&gt;&lt;wsp:rsid wsp:val=&quot;005F4F06&quot;/&gt;&lt;wsp:rsid wsp:val=&quot;005F5147&quot;/&gt;&lt;wsp:rsid wsp:val=&quot;005F53C3&quot;/&gt;&lt;wsp:rsid wsp:val=&quot;005F55FC&quot;/&gt;&lt;wsp:rsid wsp:val=&quot;005F5EFB&quot;/&gt;&lt;wsp:rsid wsp:val=&quot;005F60E5&quot;/&gt;&lt;wsp:rsid wsp:val=&quot;005F6664&quot;/&gt;&lt;wsp:rsid wsp:val=&quot;005F66E7&quot;/&gt;&lt;wsp:rsid wsp:val=&quot;005F6EA9&quot;/&gt;&lt;wsp:rsid wsp:val=&quot;005F744A&quot;/&gt;&lt;wsp:rsid wsp:val=&quot;005F756D&quot;/&gt;&lt;wsp:rsid wsp:val=&quot;005F7DCF&quot;/&gt;&lt;wsp:rsid wsp:val=&quot;006006BC&quot;/&gt;&lt;wsp:rsid wsp:val=&quot;0060085C&quot;/&gt;&lt;wsp:rsid wsp:val=&quot;00600E6D&quot;/&gt;&lt;wsp:rsid wsp:val=&quot;0060145B&quot;/&gt;&lt;wsp:rsid wsp:val=&quot;00601630&quot;/&gt;&lt;wsp:rsid wsp:val=&quot;006017D6&quot;/&gt;&lt;wsp:rsid wsp:val=&quot;0060261A&quot;/&gt;&lt;wsp:rsid wsp:val=&quot;00602D58&quot;/&gt;&lt;wsp:rsid wsp:val=&quot;006032E4&quot;/&gt;&lt;wsp:rsid wsp:val=&quot;006034C3&quot;/&gt;&lt;wsp:rsid wsp:val=&quot;006034C5&quot;/&gt;&lt;wsp:rsid wsp:val=&quot;00603932&quot;/&gt;&lt;wsp:rsid wsp:val=&quot;00603BC9&quot;/&gt;&lt;wsp:rsid wsp:val=&quot;00604377&quot;/&gt;&lt;wsp:rsid wsp:val=&quot;00604443&quot;/&gt;&lt;wsp:rsid wsp:val=&quot;00604BE2&quot;/&gt;&lt;wsp:rsid wsp:val=&quot;006054AD&quot;/&gt;&lt;wsp:rsid wsp:val=&quot;006064E4&quot;/&gt;&lt;wsp:rsid wsp:val=&quot;006066BB&quot;/&gt;&lt;wsp:rsid wsp:val=&quot;00606B31&quot;/&gt;&lt;wsp:rsid wsp:val=&quot;00606B38&quot;/&gt;&lt;wsp:rsid wsp:val=&quot;00606E6C&quot;/&gt;&lt;wsp:rsid wsp:val=&quot;00606EA2&quot;/&gt;&lt;wsp:rsid wsp:val=&quot;006070F7&quot;/&gt;&lt;wsp:rsid wsp:val=&quot;006075E7&quot;/&gt;&lt;wsp:rsid wsp:val=&quot;00607E5E&quot;/&gt;&lt;wsp:rsid wsp:val=&quot;00610AF4&quot;/&gt;&lt;wsp:rsid wsp:val=&quot;00610C1F&quot;/&gt;&lt;wsp:rsid wsp:val=&quot;006112D0&quot;/&gt;&lt;wsp:rsid wsp:val=&quot;006122D7&quot;/&gt;&lt;wsp:rsid wsp:val=&quot;006123CD&quot;/&gt;&lt;wsp:rsid wsp:val=&quot;00612E37&quot;/&gt;&lt;wsp:rsid wsp:val=&quot;0061335D&quot;/&gt;&lt;wsp:rsid wsp:val=&quot;006135BF&quot;/&gt;&lt;wsp:rsid wsp:val=&quot;00614076&quot;/&gt;&lt;wsp:rsid wsp:val=&quot;00614D4E&quot;/&gt;&lt;wsp:rsid wsp:val=&quot;006157AC&quot;/&gt;&lt;wsp:rsid wsp:val=&quot;0061592E&quot;/&gt;&lt;wsp:rsid wsp:val=&quot;00615CF4&quot;/&gt;&lt;wsp:rsid wsp:val=&quot;006179A5&quot;/&gt;&lt;wsp:rsid wsp:val=&quot;006201F3&quot;/&gt;&lt;wsp:rsid wsp:val=&quot;00620A2B&quot;/&gt;&lt;wsp:rsid wsp:val=&quot;00620B76&quot;/&gt;&lt;wsp:rsid wsp:val=&quot;00620EA7&quot;/&gt;&lt;wsp:rsid wsp:val=&quot;006224BC&quot;/&gt;&lt;wsp:rsid wsp:val=&quot;006234BC&quot;/&gt;&lt;wsp:rsid wsp:val=&quot;00623670&quot;/&gt;&lt;wsp:rsid wsp:val=&quot;00624D92&quot;/&gt;&lt;wsp:rsid wsp:val=&quot;00624E2A&quot;/&gt;&lt;wsp:rsid wsp:val=&quot;006256B8&quot;/&gt;&lt;wsp:rsid wsp:val=&quot;00625BE7&quot;/&gt;&lt;wsp:rsid wsp:val=&quot;00625C32&quot;/&gt;&lt;wsp:rsid wsp:val=&quot;00625ECE&quot;/&gt;&lt;wsp:rsid wsp:val=&quot;00626712&quot;/&gt;&lt;wsp:rsid wsp:val=&quot;00627ABB&quot;/&gt;&lt;wsp:rsid wsp:val=&quot;00630372&quot;/&gt;&lt;wsp:rsid wsp:val=&quot;00630D32&quot;/&gt;&lt;wsp:rsid wsp:val=&quot;0063104F&quot;/&gt;&lt;wsp:rsid wsp:val=&quot;00631DD1&quot;/&gt;&lt;wsp:rsid wsp:val=&quot;00631E58&quot;/&gt;&lt;wsp:rsid wsp:val=&quot;00632D00&quot;/&gt;&lt;wsp:rsid wsp:val=&quot;00633361&quot;/&gt;&lt;wsp:rsid wsp:val=&quot;00633A50&quot;/&gt;&lt;wsp:rsid wsp:val=&quot;00633C1C&quot;/&gt;&lt;wsp:rsid wsp:val=&quot;00633FE5&quot;/&gt;&lt;wsp:rsid wsp:val=&quot;006346DD&quot;/&gt;&lt;wsp:rsid wsp:val=&quot;0063479F&quot;/&gt;&lt;wsp:rsid wsp:val=&quot;00635602&quot;/&gt;&lt;wsp:rsid wsp:val=&quot;00635BA7&quot;/&gt;&lt;wsp:rsid wsp:val=&quot;00636495&quot;/&gt;&lt;wsp:rsid wsp:val=&quot;00636CE4&quot;/&gt;&lt;wsp:rsid wsp:val=&quot;006374BD&quot;/&gt;&lt;wsp:rsid wsp:val=&quot;00637F9A&quot;/&gt;&lt;wsp:rsid wsp:val=&quot;00640177&quot;/&gt;&lt;wsp:rsid wsp:val=&quot;00641CA2&quot;/&gt;&lt;wsp:rsid wsp:val=&quot;00642285&quot;/&gt;&lt;wsp:rsid wsp:val=&quot;00643826&quot;/&gt;&lt;wsp:rsid wsp:val=&quot;00643A26&quot;/&gt;&lt;wsp:rsid wsp:val=&quot;00643A31&quot;/&gt;&lt;wsp:rsid wsp:val=&quot;006441DD&quot;/&gt;&lt;wsp:rsid wsp:val=&quot;00644D52&quot;/&gt;&lt;wsp:rsid wsp:val=&quot;00644FD3&quot;/&gt;&lt;wsp:rsid wsp:val=&quot;00650192&quot;/&gt;&lt;wsp:rsid wsp:val=&quot;00650280&quot;/&gt;&lt;wsp:rsid wsp:val=&quot;006509E6&quot;/&gt;&lt;wsp:rsid wsp:val=&quot;00650A2C&quot;/&gt;&lt;wsp:rsid wsp:val=&quot;00650C29&quot;/&gt;&lt;wsp:rsid wsp:val=&quot;00651696&quot;/&gt;&lt;wsp:rsid wsp:val=&quot;00651C67&quot;/&gt;&lt;wsp:rsid wsp:val=&quot;006524B0&quot;/&gt;&lt;wsp:rsid wsp:val=&quot;006533DC&quot;/&gt;&lt;wsp:rsid wsp:val=&quot;00653561&quot;/&gt;&lt;wsp:rsid wsp:val=&quot;00653578&quot;/&gt;&lt;wsp:rsid wsp:val=&quot;006538DD&quot;/&gt;&lt;wsp:rsid wsp:val=&quot;006539E6&quot;/&gt;&lt;wsp:rsid wsp:val=&quot;00653DB6&quot;/&gt;&lt;wsp:rsid wsp:val=&quot;00654111&quot;/&gt;&lt;wsp:rsid wsp:val=&quot;0065498F&quot;/&gt;&lt;wsp:rsid wsp:val=&quot;00654D45&quot;/&gt;&lt;wsp:rsid wsp:val=&quot;00654E8B&quot;/&gt;&lt;wsp:rsid wsp:val=&quot;0065508A&quot;/&gt;&lt;wsp:rsid wsp:val=&quot;00656005&quot;/&gt;&lt;wsp:rsid wsp:val=&quot;0065600E&quot;/&gt;&lt;wsp:rsid wsp:val=&quot;006569D4&quot;/&gt;&lt;wsp:rsid wsp:val=&quot;006573F8&quot;/&gt;&lt;wsp:rsid wsp:val=&quot;006609EC&quot;/&gt;&lt;wsp:rsid wsp:val=&quot;00660B3B&quot;/&gt;&lt;wsp:rsid wsp:val=&quot;00660B6F&quot;/&gt;&lt;wsp:rsid wsp:val=&quot;00660BC0&quot;/&gt;&lt;wsp:rsid wsp:val=&quot;006611C8&quot;/&gt;&lt;wsp:rsid wsp:val=&quot;006624A8&quot;/&gt;&lt;wsp:rsid wsp:val=&quot;00662DBF&quot;/&gt;&lt;wsp:rsid wsp:val=&quot;006635E6&quot;/&gt;&lt;wsp:rsid wsp:val=&quot;00663BE1&quot;/&gt;&lt;wsp:rsid wsp:val=&quot;00663C11&quot;/&gt;&lt;wsp:rsid wsp:val=&quot;00663CA8&quot;/&gt;&lt;wsp:rsid wsp:val=&quot;00664595&quot;/&gt;&lt;wsp:rsid wsp:val=&quot;006651EE&quot;/&gt;&lt;wsp:rsid wsp:val=&quot;00665957&quot;/&gt;&lt;wsp:rsid wsp:val=&quot;00665A2E&quot;/&gt;&lt;wsp:rsid wsp:val=&quot;006668C2&quot;/&gt;&lt;wsp:rsid wsp:val=&quot;00666946&quot;/&gt;&lt;wsp:rsid wsp:val=&quot;00667A68&quot;/&gt;&lt;wsp:rsid wsp:val=&quot;00670428&quot;/&gt;&lt;wsp:rsid wsp:val=&quot;006709B2&quot;/&gt;&lt;wsp:rsid wsp:val=&quot;006715E2&quot;/&gt;&lt;wsp:rsid wsp:val=&quot;00671E25&quot;/&gt;&lt;wsp:rsid wsp:val=&quot;00672002&quot;/&gt;&lt;wsp:rsid wsp:val=&quot;00672322&quot;/&gt;&lt;wsp:rsid wsp:val=&quot;006734B8&quot;/&gt;&lt;wsp:rsid wsp:val=&quot;00673501&quot;/&gt;&lt;wsp:rsid wsp:val=&quot;00674026&quot;/&gt;&lt;wsp:rsid wsp:val=&quot;00674CC4&quot;/&gt;&lt;wsp:rsid wsp:val=&quot;00674DBA&quot;/&gt;&lt;wsp:rsid wsp:val=&quot;00675144&quot;/&gt;&lt;wsp:rsid wsp:val=&quot;00676749&quot;/&gt;&lt;wsp:rsid wsp:val=&quot;00676A9A&quot;/&gt;&lt;wsp:rsid wsp:val=&quot;006777EB&quot;/&gt;&lt;wsp:rsid wsp:val=&quot;00677B0F&quot;/&gt;&lt;wsp:rsid wsp:val=&quot;00680DFF&quot;/&gt;&lt;wsp:rsid wsp:val=&quot;006811BB&quot;/&gt;&lt;wsp:rsid wsp:val=&quot;00681465&quot;/&gt;&lt;wsp:rsid wsp:val=&quot;00681DE5&quot;/&gt;&lt;wsp:rsid wsp:val=&quot;00681FF2&quot;/&gt;&lt;wsp:rsid wsp:val=&quot;00682031&quot;/&gt;&lt;wsp:rsid wsp:val=&quot;00682B37&quot;/&gt;&lt;wsp:rsid wsp:val=&quot;00683092&quot;/&gt;&lt;wsp:rsid wsp:val=&quot;0068312C&quot;/&gt;&lt;wsp:rsid wsp:val=&quot;00683272&quot;/&gt;&lt;wsp:rsid wsp:val=&quot;0068333D&quot;/&gt;&lt;wsp:rsid wsp:val=&quot;0068347F&quot;/&gt;&lt;wsp:rsid wsp:val=&quot;006834B8&quot;/&gt;&lt;wsp:rsid wsp:val=&quot;006843CB&quot;/&gt;&lt;wsp:rsid wsp:val=&quot;00684940&quot;/&gt;&lt;wsp:rsid wsp:val=&quot;00684F60&quot;/&gt;&lt;wsp:rsid wsp:val=&quot;00685061&quot;/&gt;&lt;wsp:rsid wsp:val=&quot;0068686B&quot;/&gt;&lt;wsp:rsid wsp:val=&quot;006873B6&quot;/&gt;&lt;wsp:rsid wsp:val=&quot;0069050E&quot;/&gt;&lt;wsp:rsid wsp:val=&quot;0069117F&quot;/&gt;&lt;wsp:rsid wsp:val=&quot;006920E6&quot;/&gt;&lt;wsp:rsid wsp:val=&quot;006925CE&quot;/&gt;&lt;wsp:rsid wsp:val=&quot;00692613&quot;/&gt;&lt;wsp:rsid wsp:val=&quot;006926B1&quot;/&gt;&lt;wsp:rsid wsp:val=&quot;00692B83&quot;/&gt;&lt;wsp:rsid wsp:val=&quot;006934AB&quot;/&gt;&lt;wsp:rsid wsp:val=&quot;00693B15&quot;/&gt;&lt;wsp:rsid wsp:val=&quot;00693ED3&quot;/&gt;&lt;wsp:rsid wsp:val=&quot;00694F03&quot;/&gt;&lt;wsp:rsid wsp:val=&quot;00694F8C&quot;/&gt;&lt;wsp:rsid wsp:val=&quot;0069501D&quot;/&gt;&lt;wsp:rsid wsp:val=&quot;006960F5&quot;/&gt;&lt;wsp:rsid wsp:val=&quot;00696A75&quot;/&gt;&lt;wsp:rsid wsp:val=&quot;00696C45&quot;/&gt;&lt;wsp:rsid wsp:val=&quot;00696E31&quot;/&gt;&lt;wsp:rsid wsp:val=&quot;0069712C&quot;/&gt;&lt;wsp:rsid wsp:val=&quot;00697704&quot;/&gt;&lt;wsp:rsid wsp:val=&quot;00697980&quot;/&gt;&lt;wsp:rsid wsp:val=&quot;00697A12&quot;/&gt;&lt;wsp:rsid wsp:val=&quot;00697E9B&quot;/&gt;&lt;wsp:rsid wsp:val=&quot;006A049C&quot;/&gt;&lt;wsp:rsid wsp:val=&quot;006A0558&quot;/&gt;&lt;wsp:rsid wsp:val=&quot;006A0845&quot;/&gt;&lt;wsp:rsid wsp:val=&quot;006A1116&quot;/&gt;&lt;wsp:rsid wsp:val=&quot;006A19ED&quot;/&gt;&lt;wsp:rsid wsp:val=&quot;006A1E3B&quot;/&gt;&lt;wsp:rsid wsp:val=&quot;006A235A&quot;/&gt;&lt;wsp:rsid wsp:val=&quot;006A2CA1&quot;/&gt;&lt;wsp:rsid wsp:val=&quot;006A2FDF&quot;/&gt;&lt;wsp:rsid wsp:val=&quot;006A3375&quot;/&gt;&lt;wsp:rsid wsp:val=&quot;006A3964&quot;/&gt;&lt;wsp:rsid wsp:val=&quot;006A3BF4&quot;/&gt;&lt;wsp:rsid wsp:val=&quot;006A444D&quot;/&gt;&lt;wsp:rsid wsp:val=&quot;006A47AA&quot;/&gt;&lt;wsp:rsid wsp:val=&quot;006A4A44&quot;/&gt;&lt;wsp:rsid wsp:val=&quot;006A4B54&quot;/&gt;&lt;wsp:rsid wsp:val=&quot;006A597F&quot;/&gt;&lt;wsp:rsid wsp:val=&quot;006A5E70&quot;/&gt;&lt;wsp:rsid wsp:val=&quot;006A6319&quot;/&gt;&lt;wsp:rsid wsp:val=&quot;006A64D6&quot;/&gt;&lt;wsp:rsid wsp:val=&quot;006A655C&quot;/&gt;&lt;wsp:rsid wsp:val=&quot;006A6560&quot;/&gt;&lt;wsp:rsid wsp:val=&quot;006A66EC&quot;/&gt;&lt;wsp:rsid wsp:val=&quot;006A6956&quot;/&gt;&lt;wsp:rsid wsp:val=&quot;006A6B5E&quot;/&gt;&lt;wsp:rsid wsp:val=&quot;006A6DCB&quot;/&gt;&lt;wsp:rsid wsp:val=&quot;006A7321&quot;/&gt;&lt;wsp:rsid wsp:val=&quot;006A7784&quot;/&gt;&lt;wsp:rsid wsp:val=&quot;006A7994&quot;/&gt;&lt;wsp:rsid wsp:val=&quot;006A7CC3&quot;/&gt;&lt;wsp:rsid wsp:val=&quot;006B0B90&quot;/&gt;&lt;wsp:rsid wsp:val=&quot;006B0C14&quot;/&gt;&lt;wsp:rsid wsp:val=&quot;006B0F54&quot;/&gt;&lt;wsp:rsid wsp:val=&quot;006B1695&quot;/&gt;&lt;wsp:rsid wsp:val=&quot;006B17A5&quot;/&gt;&lt;wsp:rsid wsp:val=&quot;006B2B1E&quot;/&gt;&lt;wsp:rsid wsp:val=&quot;006B2BD9&quot;/&gt;&lt;wsp:rsid wsp:val=&quot;006B3234&quot;/&gt;&lt;wsp:rsid wsp:val=&quot;006B329D&quot;/&gt;&lt;wsp:rsid wsp:val=&quot;006B3608&quot;/&gt;&lt;wsp:rsid wsp:val=&quot;006B40AA&quot;/&gt;&lt;wsp:rsid wsp:val=&quot;006B417E&quot;/&gt;&lt;wsp:rsid wsp:val=&quot;006B4A0C&quot;/&gt;&lt;wsp:rsid wsp:val=&quot;006B4A53&quot;/&gt;&lt;wsp:rsid wsp:val=&quot;006B51ED&quot;/&gt;&lt;wsp:rsid wsp:val=&quot;006B5532&quot;/&gt;&lt;wsp:rsid wsp:val=&quot;006B6589&quot;/&gt;&lt;wsp:rsid wsp:val=&quot;006B663F&quot;/&gt;&lt;wsp:rsid wsp:val=&quot;006B6C86&quot;/&gt;&lt;wsp:rsid wsp:val=&quot;006C00B3&quot;/&gt;&lt;wsp:rsid wsp:val=&quot;006C087D&quot;/&gt;&lt;wsp:rsid wsp:val=&quot;006C0A56&quot;/&gt;&lt;wsp:rsid wsp:val=&quot;006C0CF3&quot;/&gt;&lt;wsp:rsid wsp:val=&quot;006C0E04&quot;/&gt;&lt;wsp:rsid wsp:val=&quot;006C0F64&quot;/&gt;&lt;wsp:rsid wsp:val=&quot;006C142E&quot;/&gt;&lt;wsp:rsid wsp:val=&quot;006C1F22&quot;/&gt;&lt;wsp:rsid wsp:val=&quot;006C29CE&quot;/&gt;&lt;wsp:rsid wsp:val=&quot;006C3100&quot;/&gt;&lt;wsp:rsid wsp:val=&quot;006C3286&quot;/&gt;&lt;wsp:rsid wsp:val=&quot;006C3673&quot;/&gt;&lt;wsp:rsid wsp:val=&quot;006C387D&quot;/&gt;&lt;wsp:rsid wsp:val=&quot;006C3D77&quot;/&gt;&lt;wsp:rsid wsp:val=&quot;006C400E&quot;/&gt;&lt;wsp:rsid wsp:val=&quot;006C4D88&quot;/&gt;&lt;wsp:rsid wsp:val=&quot;006C60D8&quot;/&gt;&lt;wsp:rsid wsp:val=&quot;006C65E2&quot;/&gt;&lt;wsp:rsid wsp:val=&quot;006C6DFE&quot;/&gt;&lt;wsp:rsid wsp:val=&quot;006C703C&quot;/&gt;&lt;wsp:rsid wsp:val=&quot;006C7318&quot;/&gt;&lt;wsp:rsid wsp:val=&quot;006C7F83&quot;/&gt;&lt;wsp:rsid wsp:val=&quot;006D11E9&quot;/&gt;&lt;wsp:rsid wsp:val=&quot;006D1C39&quot;/&gt;&lt;wsp:rsid wsp:val=&quot;006D1E35&quot;/&gt;&lt;wsp:rsid wsp:val=&quot;006D2321&quot;/&gt;&lt;wsp:rsid wsp:val=&quot;006D2491&quot;/&gt;&lt;wsp:rsid wsp:val=&quot;006D24A8&quot;/&gt;&lt;wsp:rsid wsp:val=&quot;006D2777&quot;/&gt;&lt;wsp:rsid wsp:val=&quot;006D2B86&quot;/&gt;&lt;wsp:rsid wsp:val=&quot;006D335B&quot;/&gt;&lt;wsp:rsid wsp:val=&quot;006D3F39&quot;/&gt;&lt;wsp:rsid wsp:val=&quot;006D42A4&quot;/&gt;&lt;wsp:rsid wsp:val=&quot;006D42CD&quot;/&gt;&lt;wsp:rsid wsp:val=&quot;006D452D&quot;/&gt;&lt;wsp:rsid wsp:val=&quot;006D4781&quot;/&gt;&lt;wsp:rsid wsp:val=&quot;006D4A83&quot;/&gt;&lt;wsp:rsid wsp:val=&quot;006D5711&quot;/&gt;&lt;wsp:rsid wsp:val=&quot;006D6782&quot;/&gt;&lt;wsp:rsid wsp:val=&quot;006D6A6F&quot;/&gt;&lt;wsp:rsid wsp:val=&quot;006D7963&quot;/&gt;&lt;wsp:rsid wsp:val=&quot;006D79DA&quot;/&gt;&lt;wsp:rsid wsp:val=&quot;006E04BF&quot;/&gt;&lt;wsp:rsid wsp:val=&quot;006E0540&quot;/&gt;&lt;wsp:rsid wsp:val=&quot;006E0951&quot;/&gt;&lt;wsp:rsid wsp:val=&quot;006E151D&quot;/&gt;&lt;wsp:rsid wsp:val=&quot;006E19CD&quot;/&gt;&lt;wsp:rsid wsp:val=&quot;006E328A&quot;/&gt;&lt;wsp:rsid wsp:val=&quot;006E3530&quot;/&gt;&lt;wsp:rsid wsp:val=&quot;006E37C9&quot;/&gt;&lt;wsp:rsid wsp:val=&quot;006E411F&quot;/&gt;&lt;wsp:rsid wsp:val=&quot;006E454F&quot;/&gt;&lt;wsp:rsid wsp:val=&quot;006E4CD8&quot;/&gt;&lt;wsp:rsid wsp:val=&quot;006E58AB&quot;/&gt;&lt;wsp:rsid wsp:val=&quot;006E59AF&quot;/&gt;&lt;wsp:rsid wsp:val=&quot;006E6CDE&quot;/&gt;&lt;wsp:rsid wsp:val=&quot;006E6EC7&quot;/&gt;&lt;wsp:rsid wsp:val=&quot;006E72A9&quot;/&gt;&lt;wsp:rsid wsp:val=&quot;006E7F84&quot;/&gt;&lt;wsp:rsid wsp:val=&quot;006E7FE2&quot;/&gt;&lt;wsp:rsid wsp:val=&quot;006F0287&quot;/&gt;&lt;wsp:rsid wsp:val=&quot;006F11AA&quot;/&gt;&lt;wsp:rsid wsp:val=&quot;006F1DFC&quot;/&gt;&lt;wsp:rsid wsp:val=&quot;006F1E59&quot;/&gt;&lt;wsp:rsid wsp:val=&quot;006F26DD&quot;/&gt;&lt;wsp:rsid wsp:val=&quot;006F3443&quot;/&gt;&lt;wsp:rsid wsp:val=&quot;006F3994&quot;/&gt;&lt;wsp:rsid wsp:val=&quot;006F3A83&quot;/&gt;&lt;wsp:rsid wsp:val=&quot;006F3E94&quot;/&gt;&lt;wsp:rsid wsp:val=&quot;006F42A6&quot;/&gt;&lt;wsp:rsid wsp:val=&quot;006F54ED&quot;/&gt;&lt;wsp:rsid wsp:val=&quot;006F5E0B&quot;/&gt;&lt;wsp:rsid wsp:val=&quot;006F7098&quot;/&gt;&lt;wsp:rsid wsp:val=&quot;006F70A0&quot;/&gt;&lt;wsp:rsid wsp:val=&quot;006F7382&quot;/&gt;&lt;wsp:rsid wsp:val=&quot;006F79BF&quot;/&gt;&lt;wsp:rsid wsp:val=&quot;007010F1&quot;/&gt;&lt;wsp:rsid wsp:val=&quot;00701174&quot;/&gt;&lt;wsp:rsid wsp:val=&quot;00701A1E&quot;/&gt;&lt;wsp:rsid wsp:val=&quot;007020AC&quot;/&gt;&lt;wsp:rsid wsp:val=&quot;007022B6&quot;/&gt;&lt;wsp:rsid wsp:val=&quot;00702BBF&quot;/&gt;&lt;wsp:rsid wsp:val=&quot;00702BF6&quot;/&gt;&lt;wsp:rsid wsp:val=&quot;00702EF2&quot;/&gt;&lt;wsp:rsid wsp:val=&quot;00702F01&quot;/&gt;&lt;wsp:rsid wsp:val=&quot;0070311A&quot;/&gt;&lt;wsp:rsid wsp:val=&quot;00703797&quot;/&gt;&lt;wsp:rsid wsp:val=&quot;00704FAF&quot;/&gt;&lt;wsp:rsid wsp:val=&quot;00705211&quot;/&gt;&lt;wsp:rsid wsp:val=&quot;007068B8&quot;/&gt;&lt;wsp:rsid wsp:val=&quot;00706AA0&quot;/&gt;&lt;wsp:rsid wsp:val=&quot;00706BAA&quot;/&gt;&lt;wsp:rsid wsp:val=&quot;00706FCC&quot;/&gt;&lt;wsp:rsid wsp:val=&quot;0071023B&quot;/&gt;&lt;wsp:rsid wsp:val=&quot;00710512&quot;/&gt;&lt;wsp:rsid wsp:val=&quot;00711060&quot;/&gt;&lt;wsp:rsid wsp:val=&quot;007118B9&quot;/&gt;&lt;wsp:rsid wsp:val=&quot;00713D36&quot;/&gt;&lt;wsp:rsid wsp:val=&quot;00715965&quot;/&gt;&lt;wsp:rsid wsp:val=&quot;007159A6&quot;/&gt;&lt;wsp:rsid wsp:val=&quot;0071761A&quot;/&gt;&lt;wsp:rsid wsp:val=&quot;00717988&quot;/&gt;&lt;wsp:rsid wsp:val=&quot;00721024&quot;/&gt;&lt;wsp:rsid wsp:val=&quot;0072150D&quot;/&gt;&lt;wsp:rsid wsp:val=&quot;00722C37&quot;/&gt;&lt;wsp:rsid wsp:val=&quot;00723E3D&quot;/&gt;&lt;wsp:rsid wsp:val=&quot;00724A52&quot;/&gt;&lt;wsp:rsid wsp:val=&quot;00724BD7&quot;/&gt;&lt;wsp:rsid wsp:val=&quot;00725667&quot;/&gt;&lt;wsp:rsid wsp:val=&quot;00726066&quot;/&gt;&lt;wsp:rsid wsp:val=&quot;00726807&quot;/&gt;&lt;wsp:rsid wsp:val=&quot;00727092&quot;/&gt;&lt;wsp:rsid wsp:val=&quot;007271E1&quot;/&gt;&lt;wsp:rsid wsp:val=&quot;00727B87&quot;/&gt;&lt;wsp:rsid wsp:val=&quot;007302DA&quot;/&gt;&lt;wsp:rsid wsp:val=&quot;00730A00&quot;/&gt;&lt;wsp:rsid wsp:val=&quot;00730CDA&quot;/&gt;&lt;wsp:rsid wsp:val=&quot;00731AF9&quot;/&gt;&lt;wsp:rsid wsp:val=&quot;00731DA9&quot;/&gt;&lt;wsp:rsid wsp:val=&quot;00731FA7&quot;/&gt;&lt;wsp:rsid wsp:val=&quot;0073214F&quot;/&gt;&lt;wsp:rsid wsp:val=&quot;007339AE&quot;/&gt;&lt;wsp:rsid wsp:val=&quot;00733B12&quot;/&gt;&lt;wsp:rsid wsp:val=&quot;007343A6&quot;/&gt;&lt;wsp:rsid wsp:val=&quot;00734A7A&quot;/&gt;&lt;wsp:rsid wsp:val=&quot;00734B6D&quot;/&gt;&lt;wsp:rsid wsp:val=&quot;00734DD2&quot;/&gt;&lt;wsp:rsid wsp:val=&quot;00735592&quot;/&gt;&lt;wsp:rsid wsp:val=&quot;00735A01&quot;/&gt;&lt;wsp:rsid wsp:val=&quot;0073626D&quot;/&gt;&lt;wsp:rsid wsp:val=&quot;00736445&quot;/&gt;&lt;wsp:rsid wsp:val=&quot;00736884&quot;/&gt;&lt;wsp:rsid wsp:val=&quot;00736A84&quot;/&gt;&lt;wsp:rsid wsp:val=&quot;007373F0&quot;/&gt;&lt;wsp:rsid wsp:val=&quot;00737CB1&quot;/&gt;&lt;wsp:rsid wsp:val=&quot;007407AF&quot;/&gt;&lt;wsp:rsid wsp:val=&quot;0074192E&quot;/&gt;&lt;wsp:rsid wsp:val=&quot;00741F43&quot;/&gt;&lt;wsp:rsid wsp:val=&quot;00742095&quot;/&gt;&lt;wsp:rsid wsp:val=&quot;00742462&quot;/&gt;&lt;wsp:rsid wsp:val=&quot;00742B3F&quot;/&gt;&lt;wsp:rsid wsp:val=&quot;00742FC5&quot;/&gt;&lt;wsp:rsid wsp:val=&quot;00744372&quot;/&gt;&lt;wsp:rsid wsp:val=&quot;007452F4&quot;/&gt;&lt;wsp:rsid wsp:val=&quot;00745CCD&quot;/&gt;&lt;wsp:rsid wsp:val=&quot;00746B1D&quot;/&gt;&lt;wsp:rsid wsp:val=&quot;007470BB&quot;/&gt;&lt;wsp:rsid wsp:val=&quot;00747816&quot;/&gt;&lt;wsp:rsid wsp:val=&quot;00750177&quot;/&gt;&lt;wsp:rsid wsp:val=&quot;0075019F&quot;/&gt;&lt;wsp:rsid wsp:val=&quot;0075074E&quot;/&gt;&lt;wsp:rsid wsp:val=&quot;00750D81&quot;/&gt;&lt;wsp:rsid wsp:val=&quot;00751F60&quot;/&gt;&lt;wsp:rsid wsp:val=&quot;00752108&quot;/&gt;&lt;wsp:rsid wsp:val=&quot;007521BD&quot;/&gt;&lt;wsp:rsid wsp:val=&quot;007521DA&quot;/&gt;&lt;wsp:rsid wsp:val=&quot;007526A1&quot;/&gt;&lt;wsp:rsid wsp:val=&quot;00752AE2&quot;/&gt;&lt;wsp:rsid wsp:val=&quot;00752F2B&quot;/&gt;&lt;wsp:rsid wsp:val=&quot;0075349E&quot;/&gt;&lt;wsp:rsid wsp:val=&quot;007536AE&quot;/&gt;&lt;wsp:rsid wsp:val=&quot;007536C1&quot;/&gt;&lt;wsp:rsid wsp:val=&quot;00753971&quot;/&gt;&lt;wsp:rsid wsp:val=&quot;00753C02&quot;/&gt;&lt;wsp:rsid wsp:val=&quot;00753E22&quot;/&gt;&lt;wsp:rsid wsp:val=&quot;0075512B&quot;/&gt;&lt;wsp:rsid wsp:val=&quot;00755381&quot;/&gt;&lt;wsp:rsid wsp:val=&quot;00755B26&quot;/&gt;&lt;wsp:rsid wsp:val=&quot;00755D9F&quot;/&gt;&lt;wsp:rsid wsp:val=&quot;00756513&quot;/&gt;&lt;wsp:rsid wsp:val=&quot;00756EFE&quot;/&gt;&lt;wsp:rsid wsp:val=&quot;0076017C&quot;/&gt;&lt;wsp:rsid wsp:val=&quot;00761EE6&quot;/&gt;&lt;wsp:rsid wsp:val=&quot;00762957&quot;/&gt;&lt;wsp:rsid wsp:val=&quot;0076312F&quot;/&gt;&lt;wsp:rsid wsp:val=&quot;007638EB&quot;/&gt;&lt;wsp:rsid wsp:val=&quot;00763FC4&quot;/&gt;&lt;wsp:rsid wsp:val=&quot;00764174&quot;/&gt;&lt;wsp:rsid wsp:val=&quot;00764285&quot;/&gt;&lt;wsp:rsid wsp:val=&quot;007644FB&quot;/&gt;&lt;wsp:rsid wsp:val=&quot;007645BB&quot;/&gt;&lt;wsp:rsid wsp:val=&quot;007645E7&quot;/&gt;&lt;wsp:rsid wsp:val=&quot;007646A3&quot;/&gt;&lt;wsp:rsid wsp:val=&quot;00764831&quot;/&gt;&lt;wsp:rsid wsp:val=&quot;00764B89&quot;/&gt;&lt;wsp:rsid wsp:val=&quot;00764EBD&quot;/&gt;&lt;wsp:rsid wsp:val=&quot;00765853&quot;/&gt;&lt;wsp:rsid wsp:val=&quot;00765FC8&quot;/&gt;&lt;wsp:rsid wsp:val=&quot;00766357&quot;/&gt;&lt;wsp:rsid wsp:val=&quot;007669F8&quot;/&gt;&lt;wsp:rsid wsp:val=&quot;00766A45&quot;/&gt;&lt;wsp:rsid wsp:val=&quot;00766BE5&quot;/&gt;&lt;wsp:rsid wsp:val=&quot;00766F81&quot;/&gt;&lt;wsp:rsid wsp:val=&quot;00767A59&quot;/&gt;&lt;wsp:rsid wsp:val=&quot;007700D9&quot;/&gt;&lt;wsp:rsid wsp:val=&quot;007702BB&quot;/&gt;&lt;wsp:rsid wsp:val=&quot;007708F2&quot;/&gt;&lt;wsp:rsid wsp:val=&quot;00770A12&quot;/&gt;&lt;wsp:rsid wsp:val=&quot;00770B1A&quot;/&gt;&lt;wsp:rsid wsp:val=&quot;00770CEA&quot;/&gt;&lt;wsp:rsid wsp:val=&quot;0077130D&quot;/&gt;&lt;wsp:rsid wsp:val=&quot;007727B5&quot;/&gt;&lt;wsp:rsid wsp:val=&quot;007734CD&quot;/&gt;&lt;wsp:rsid wsp:val=&quot;00773773&quot;/&gt;&lt;wsp:rsid wsp:val=&quot;00774593&quot;/&gt;&lt;wsp:rsid wsp:val=&quot;00775395&quot;/&gt;&lt;wsp:rsid wsp:val=&quot;00776269&quot;/&gt;&lt;wsp:rsid wsp:val=&quot;00776851&quot;/&gt;&lt;wsp:rsid wsp:val=&quot;00776CF8&quot;/&gt;&lt;wsp:rsid wsp:val=&quot;00776D50&quot;/&gt;&lt;wsp:rsid wsp:val=&quot;00777C3C&quot;/&gt;&lt;wsp:rsid wsp:val=&quot;00777DD2&quot;/&gt;&lt;wsp:rsid wsp:val=&quot;00780DC4&quot;/&gt;&lt;wsp:rsid wsp:val=&quot;00780E00&quot;/&gt;&lt;wsp:rsid wsp:val=&quot;0078109D&quot;/&gt;&lt;wsp:rsid wsp:val=&quot;007818F8&quot;/&gt;&lt;wsp:rsid wsp:val=&quot;0078274F&quot;/&gt;&lt;wsp:rsid wsp:val=&quot;007828DD&quot;/&gt;&lt;wsp:rsid wsp:val=&quot;00782B9A&quot;/&gt;&lt;wsp:rsid wsp:val=&quot;00782E4E&quot;/&gt;&lt;wsp:rsid wsp:val=&quot;00783086&quot;/&gt;&lt;wsp:rsid wsp:val=&quot;0078368A&quot;/&gt;&lt;wsp:rsid wsp:val=&quot;00783AC2&quot;/&gt;&lt;wsp:rsid wsp:val=&quot;0078407C&quot;/&gt;&lt;wsp:rsid wsp:val=&quot;00784361&quot;/&gt;&lt;wsp:rsid wsp:val=&quot;00784463&quot;/&gt;&lt;wsp:rsid wsp:val=&quot;007845B9&quot;/&gt;&lt;wsp:rsid wsp:val=&quot;00784790&quot;/&gt;&lt;wsp:rsid wsp:val=&quot;00785564&quot;/&gt;&lt;wsp:rsid wsp:val=&quot;00786DF9&quot;/&gt;&lt;wsp:rsid wsp:val=&quot;007878D3&quot;/&gt;&lt;wsp:rsid wsp:val=&quot;0079036A&quot;/&gt;&lt;wsp:rsid wsp:val=&quot;0079038F&quot;/&gt;&lt;wsp:rsid wsp:val=&quot;007904BB&quot;/&gt;&lt;wsp:rsid wsp:val=&quot;00790541&quot;/&gt;&lt;wsp:rsid wsp:val=&quot;00790A12&quot;/&gt;&lt;wsp:rsid wsp:val=&quot;00790B19&quot;/&gt;&lt;wsp:rsid wsp:val=&quot;00790BE7&quot;/&gt;&lt;wsp:rsid wsp:val=&quot;00790F90&quot;/&gt;&lt;wsp:rsid wsp:val=&quot;007939DA&quot;/&gt;&lt;wsp:rsid wsp:val=&quot;0079416C&quot;/&gt;&lt;wsp:rsid wsp:val=&quot;007942DD&quot;/&gt;&lt;wsp:rsid wsp:val=&quot;00794598&quot;/&gt;&lt;wsp:rsid wsp:val=&quot;00796F2E&quot;/&gt;&lt;wsp:rsid wsp:val=&quot;00797502&quot;/&gt;&lt;wsp:rsid wsp:val=&quot;00797722&quot;/&gt;&lt;wsp:rsid wsp:val=&quot;007A12AD&quot;/&gt;&lt;wsp:rsid wsp:val=&quot;007A12FE&quot;/&gt;&lt;wsp:rsid wsp:val=&quot;007A230B&quot;/&gt;&lt;wsp:rsid wsp:val=&quot;007A2F9F&quot;/&gt;&lt;wsp:rsid wsp:val=&quot;007A308B&quot;/&gt;&lt;wsp:rsid wsp:val=&quot;007A4558&quot;/&gt;&lt;wsp:rsid wsp:val=&quot;007A4766&quot;/&gt;&lt;wsp:rsid wsp:val=&quot;007A4CA0&quot;/&gt;&lt;wsp:rsid wsp:val=&quot;007A4FF6&quot;/&gt;&lt;wsp:rsid wsp:val=&quot;007A5341&quot;/&gt;&lt;wsp:rsid wsp:val=&quot;007A57ED&quot;/&gt;&lt;wsp:rsid wsp:val=&quot;007A58E5&quot;/&gt;&lt;wsp:rsid wsp:val=&quot;007A5C72&quot;/&gt;&lt;wsp:rsid wsp:val=&quot;007A5E6E&quot;/&gt;&lt;wsp:rsid wsp:val=&quot;007A7EFF&quot;/&gt;&lt;wsp:rsid wsp:val=&quot;007B10EE&quot;/&gt;&lt;wsp:rsid wsp:val=&quot;007B11DA&quot;/&gt;&lt;wsp:rsid wsp:val=&quot;007B173E&quot;/&gt;&lt;wsp:rsid wsp:val=&quot;007B1C8B&quot;/&gt;&lt;wsp:rsid wsp:val=&quot;007B1C98&quot;/&gt;&lt;wsp:rsid wsp:val=&quot;007B2F77&quot;/&gt;&lt;wsp:rsid wsp:val=&quot;007B3E35&quot;/&gt;&lt;wsp:rsid wsp:val=&quot;007B3E80&quot;/&gt;&lt;wsp:rsid wsp:val=&quot;007B4485&quot;/&gt;&lt;wsp:rsid wsp:val=&quot;007B5407&quot;/&gt;&lt;wsp:rsid wsp:val=&quot;007B5F4A&quot;/&gt;&lt;wsp:rsid wsp:val=&quot;007B6146&quot;/&gt;&lt;wsp:rsid wsp:val=&quot;007B6606&quot;/&gt;&lt;wsp:rsid wsp:val=&quot;007B67F4&quot;/&gt;&lt;wsp:rsid wsp:val=&quot;007B6BAB&quot;/&gt;&lt;wsp:rsid wsp:val=&quot;007B6C07&quot;/&gt;&lt;wsp:rsid wsp:val=&quot;007B703C&quot;/&gt;&lt;wsp:rsid wsp:val=&quot;007B744E&quot;/&gt;&lt;wsp:rsid wsp:val=&quot;007B7C30&quot;/&gt;&lt;wsp:rsid wsp:val=&quot;007B7FFD&quot;/&gt;&lt;wsp:rsid wsp:val=&quot;007C0B17&quot;/&gt;&lt;wsp:rsid wsp:val=&quot;007C0ECD&quot;/&gt;&lt;wsp:rsid wsp:val=&quot;007C13FC&quot;/&gt;&lt;wsp:rsid wsp:val=&quot;007C19C5&quot;/&gt;&lt;wsp:rsid wsp:val=&quot;007C1C26&quot;/&gt;&lt;wsp:rsid wsp:val=&quot;007C207E&quot;/&gt;&lt;wsp:rsid wsp:val=&quot;007C20FC&quot;/&gt;&lt;wsp:rsid wsp:val=&quot;007C2860&quot;/&gt;&lt;wsp:rsid wsp:val=&quot;007C2BC3&quot;/&gt;&lt;wsp:rsid wsp:val=&quot;007C2E62&quot;/&gt;&lt;wsp:rsid wsp:val=&quot;007C3671&quot;/&gt;&lt;wsp:rsid wsp:val=&quot;007C3FCB&quot;/&gt;&lt;wsp:rsid wsp:val=&quot;007C49F6&quot;/&gt;&lt;wsp:rsid wsp:val=&quot;007C52FF&quot;/&gt;&lt;wsp:rsid wsp:val=&quot;007C6284&quot;/&gt;&lt;wsp:rsid wsp:val=&quot;007C6608&quot;/&gt;&lt;wsp:rsid wsp:val=&quot;007C785C&quot;/&gt;&lt;wsp:rsid wsp:val=&quot;007C7E77&quot;/&gt;&lt;wsp:rsid wsp:val=&quot;007D01D7&quot;/&gt;&lt;wsp:rsid wsp:val=&quot;007D0B67&quot;/&gt;&lt;wsp:rsid wsp:val=&quot;007D117D&quot;/&gt;&lt;wsp:rsid wsp:val=&quot;007D1293&quot;/&gt;&lt;wsp:rsid wsp:val=&quot;007D136E&quot;/&gt;&lt;wsp:rsid wsp:val=&quot;007D1462&quot;/&gt;&lt;wsp:rsid wsp:val=&quot;007D1C1E&quot;/&gt;&lt;wsp:rsid wsp:val=&quot;007D4739&quot;/&gt;&lt;wsp:rsid wsp:val=&quot;007D49DA&quot;/&gt;&lt;wsp:rsid wsp:val=&quot;007D4BA0&quot;/&gt;&lt;wsp:rsid wsp:val=&quot;007D501C&quot;/&gt;&lt;wsp:rsid wsp:val=&quot;007D59C8&quot;/&gt;&lt;wsp:rsid wsp:val=&quot;007D63C3&quot;/&gt;&lt;wsp:rsid wsp:val=&quot;007D640D&quot;/&gt;&lt;wsp:rsid wsp:val=&quot;007D66F3&quot;/&gt;&lt;wsp:rsid wsp:val=&quot;007D69A5&quot;/&gt;&lt;wsp:rsid wsp:val=&quot;007D712C&quot;/&gt;&lt;wsp:rsid wsp:val=&quot;007D7E06&quot;/&gt;&lt;wsp:rsid wsp:val=&quot;007E0290&quot;/&gt;&lt;wsp:rsid wsp:val=&quot;007E0EEC&quot;/&gt;&lt;wsp:rsid wsp:val=&quot;007E16C8&quot;/&gt;&lt;wsp:rsid wsp:val=&quot;007E1A5B&quot;/&gt;&lt;wsp:rsid wsp:val=&quot;007E22BF&quot;/&gt;&lt;wsp:rsid wsp:val=&quot;007E24C9&quot;/&gt;&lt;wsp:rsid wsp:val=&quot;007E28BB&quot;/&gt;&lt;wsp:rsid wsp:val=&quot;007E3A95&quot;/&gt;&lt;wsp:rsid wsp:val=&quot;007E3BCD&quot;/&gt;&lt;wsp:rsid wsp:val=&quot;007E3FB4&quot;/&gt;&lt;wsp:rsid wsp:val=&quot;007E4C21&quot;/&gt;&lt;wsp:rsid wsp:val=&quot;007E52BE&quot;/&gt;&lt;wsp:rsid wsp:val=&quot;007E657D&quot;/&gt;&lt;wsp:rsid wsp:val=&quot;007E746D&quot;/&gt;&lt;wsp:rsid wsp:val=&quot;007F0256&quot;/&gt;&lt;wsp:rsid wsp:val=&quot;007F0604&quot;/&gt;&lt;wsp:rsid wsp:val=&quot;007F0DC3&quot;/&gt;&lt;wsp:rsid wsp:val=&quot;007F15A7&quot;/&gt;&lt;wsp:rsid wsp:val=&quot;007F2780&quot;/&gt;&lt;wsp:rsid wsp:val=&quot;007F304B&quot;/&gt;&lt;wsp:rsid wsp:val=&quot;007F39CE&quot;/&gt;&lt;wsp:rsid wsp:val=&quot;007F3ACC&quot;/&gt;&lt;wsp:rsid wsp:val=&quot;007F3DC9&quot;/&gt;&lt;wsp:rsid wsp:val=&quot;007F459E&quot;/&gt;&lt;wsp:rsid wsp:val=&quot;007F4B39&quot;/&gt;&lt;wsp:rsid wsp:val=&quot;007F5941&quot;/&gt;&lt;wsp:rsid wsp:val=&quot;007F5E32&quot;/&gt;&lt;wsp:rsid wsp:val=&quot;007F6705&quot;/&gt;&lt;wsp:rsid wsp:val=&quot;007F6E98&quot;/&gt;&lt;wsp:rsid wsp:val=&quot;007F70AB&quot;/&gt;&lt;wsp:rsid wsp:val=&quot;007F7296&quot;/&gt;&lt;wsp:rsid wsp:val=&quot;007F7AE2&quot;/&gt;&lt;wsp:rsid wsp:val=&quot;00800D8A&quot;/&gt;&lt;wsp:rsid wsp:val=&quot;0080147F&quot;/&gt;&lt;wsp:rsid wsp:val=&quot;00801582&quot;/&gt;&lt;wsp:rsid wsp:val=&quot;008017EE&quot;/&gt;&lt;wsp:rsid wsp:val=&quot;00801939&quot;/&gt;&lt;wsp:rsid wsp:val=&quot;008020FD&quot;/&gt;&lt;wsp:rsid wsp:val=&quot;0080243C&quot;/&gt;&lt;wsp:rsid wsp:val=&quot;008024B9&quot;/&gt;&lt;wsp:rsid wsp:val=&quot;00803CF1&quot;/&gt;&lt;wsp:rsid wsp:val=&quot;00804011&quot;/&gt;&lt;wsp:rsid wsp:val=&quot;0080432C&quot;/&gt;&lt;wsp:rsid wsp:val=&quot;00804440&quot;/&gt;&lt;wsp:rsid wsp:val=&quot;00804FFD&quot;/&gt;&lt;wsp:rsid wsp:val=&quot;00805EB6&quot;/&gt;&lt;wsp:rsid wsp:val=&quot;00806218&quot;/&gt;&lt;wsp:rsid wsp:val=&quot;008062B3&quot;/&gt;&lt;wsp:rsid wsp:val=&quot;00806538&quot;/&gt;&lt;wsp:rsid wsp:val=&quot;00806636&quot;/&gt;&lt;wsp:rsid wsp:val=&quot;00807393&quot;/&gt;&lt;wsp:rsid wsp:val=&quot;008101B5&quot;/&gt;&lt;wsp:rsid wsp:val=&quot;0081101D&quot;/&gt;&lt;wsp:rsid wsp:val=&quot;00811476&quot;/&gt;&lt;wsp:rsid wsp:val=&quot;00811690&quot;/&gt;&lt;wsp:rsid wsp:val=&quot;00811752&quot;/&gt;&lt;wsp:rsid wsp:val=&quot;008117D5&quot;/&gt;&lt;wsp:rsid wsp:val=&quot;008118E7&quot;/&gt;&lt;wsp:rsid wsp:val=&quot;00811BF2&quot;/&gt;&lt;wsp:rsid wsp:val=&quot;00811DEB&quot;/&gt;&lt;wsp:rsid wsp:val=&quot;008126ED&quot;/&gt;&lt;wsp:rsid wsp:val=&quot;00813254&quot;/&gt;&lt;wsp:rsid wsp:val=&quot;0081335D&quot;/&gt;&lt;wsp:rsid wsp:val=&quot;00813938&quot;/&gt;&lt;wsp:rsid wsp:val=&quot;00813ED0&quot;/&gt;&lt;wsp:rsid wsp:val=&quot;008143CB&quot;/&gt;&lt;wsp:rsid wsp:val=&quot;008147B7&quot;/&gt;&lt;wsp:rsid wsp:val=&quot;0081485B&quot;/&gt;&lt;wsp:rsid wsp:val=&quot;008149BE&quot;/&gt;&lt;wsp:rsid wsp:val=&quot;008153AE&quot;/&gt;&lt;wsp:rsid wsp:val=&quot;00821622&quot;/&gt;&lt;wsp:rsid wsp:val=&quot;008217E8&quot;/&gt;&lt;wsp:rsid wsp:val=&quot;00821B30&quot;/&gt;&lt;wsp:rsid wsp:val=&quot;0082203E&quot;/&gt;&lt;wsp:rsid wsp:val=&quot;008223F1&quot;/&gt;&lt;wsp:rsid wsp:val=&quot;0082252D&quot;/&gt;&lt;wsp:rsid wsp:val=&quot;0082323F&quot;/&gt;&lt;wsp:rsid wsp:val=&quot;008238E7&quot;/&gt;&lt;wsp:rsid wsp:val=&quot;00823DCC&quot;/&gt;&lt;wsp:rsid wsp:val=&quot;00825579&quot;/&gt;&lt;wsp:rsid wsp:val=&quot;008264F1&quot;/&gt;&lt;wsp:rsid wsp:val=&quot;00827242&quot;/&gt;&lt;wsp:rsid wsp:val=&quot;00827907&quot;/&gt;&lt;wsp:rsid wsp:val=&quot;00827941&quot;/&gt;&lt;wsp:rsid wsp:val=&quot;00827A63&quot;/&gt;&lt;wsp:rsid wsp:val=&quot;00827DF7&quot;/&gt;&lt;wsp:rsid wsp:val=&quot;008306D9&quot;/&gt;&lt;wsp:rsid wsp:val=&quot;0083072B&quot;/&gt;&lt;wsp:rsid wsp:val=&quot;00830B42&quot;/&gt;&lt;wsp:rsid wsp:val=&quot;00830CE7&quot;/&gt;&lt;wsp:rsid wsp:val=&quot;00831C33&quot;/&gt;&lt;wsp:rsid wsp:val=&quot;00831CCB&quot;/&gt;&lt;wsp:rsid wsp:val=&quot;00831CF6&quot;/&gt;&lt;wsp:rsid wsp:val=&quot;0083260C&quot;/&gt;&lt;wsp:rsid wsp:val=&quot;008330ED&quot;/&gt;&lt;wsp:rsid wsp:val=&quot;00833705&quot;/&gt;&lt;wsp:rsid wsp:val=&quot;00834883&quot;/&gt;&lt;wsp:rsid wsp:val=&quot;00834A62&quot;/&gt;&lt;wsp:rsid wsp:val=&quot;00835754&quot;/&gt;&lt;wsp:rsid wsp:val=&quot;00835803&quot;/&gt;&lt;wsp:rsid wsp:val=&quot;00836757&quot;/&gt;&lt;wsp:rsid wsp:val=&quot;00840019&quot;/&gt;&lt;wsp:rsid wsp:val=&quot;00840ACA&quot;/&gt;&lt;wsp:rsid wsp:val=&quot;008416C7&quot;/&gt;&lt;wsp:rsid wsp:val=&quot;00841E16&quot;/&gt;&lt;wsp:rsid wsp:val=&quot;008423F5&quot;/&gt;&lt;wsp:rsid wsp:val=&quot;00842C5F&quot;/&gt;&lt;wsp:rsid wsp:val=&quot;0084315C&quot;/&gt;&lt;wsp:rsid wsp:val=&quot;0084352A&quot;/&gt;&lt;wsp:rsid wsp:val=&quot;0084357F&quot;/&gt;&lt;wsp:rsid wsp:val=&quot;008436A1&quot;/&gt;&lt;wsp:rsid wsp:val=&quot;008438FF&quot;/&gt;&lt;wsp:rsid wsp:val=&quot;0084392F&quot;/&gt;&lt;wsp:rsid wsp:val=&quot;0084408F&quot;/&gt;&lt;wsp:rsid wsp:val=&quot;00844251&quot;/&gt;&lt;wsp:rsid wsp:val=&quot;00844578&quot;/&gt;&lt;wsp:rsid wsp:val=&quot;008449B0&quot;/&gt;&lt;wsp:rsid wsp:val=&quot;0084511E&quot;/&gt;&lt;wsp:rsid wsp:val=&quot;0084512C&quot;/&gt;&lt;wsp:rsid wsp:val=&quot;0084537E&quot;/&gt;&lt;wsp:rsid wsp:val=&quot;00845BD8&quot;/&gt;&lt;wsp:rsid wsp:val=&quot;0084648F&quot;/&gt;&lt;wsp:rsid wsp:val=&quot;008465B9&quot;/&gt;&lt;wsp:rsid wsp:val=&quot;0084749E&quot;/&gt;&lt;wsp:rsid wsp:val=&quot;008474D9&quot;/&gt;&lt;wsp:rsid wsp:val=&quot;00847755&quot;/&gt;&lt;wsp:rsid wsp:val=&quot;00847913&quot;/&gt;&lt;wsp:rsid wsp:val=&quot;00847F25&quot;/&gt;&lt;wsp:rsid wsp:val=&quot;00847F8D&quot;/&gt;&lt;wsp:rsid wsp:val=&quot;008502DA&quot;/&gt;&lt;wsp:rsid wsp:val=&quot;0085049D&quot;/&gt;&lt;wsp:rsid wsp:val=&quot;00850998&quot;/&gt;&lt;wsp:rsid wsp:val=&quot;00850F67&quot;/&gt;&lt;wsp:rsid wsp:val=&quot;00851185&quot;/&gt;&lt;wsp:rsid wsp:val=&quot;0085131B&quot;/&gt;&lt;wsp:rsid wsp:val=&quot;00852F0F&quot;/&gt;&lt;wsp:rsid wsp:val=&quot;0085392E&quot;/&gt;&lt;wsp:rsid wsp:val=&quot;00853F51&quot;/&gt;&lt;wsp:rsid wsp:val=&quot;00855AF6&quot;/&gt;&lt;wsp:rsid wsp:val=&quot;008563D7&quot;/&gt;&lt;wsp:rsid wsp:val=&quot;008569BD&quot;/&gt;&lt;wsp:rsid wsp:val=&quot;00856CCB&quot;/&gt;&lt;wsp:rsid wsp:val=&quot;00856D9A&quot;/&gt;&lt;wsp:rsid wsp:val=&quot;008573A2&quot;/&gt;&lt;wsp:rsid wsp:val=&quot;00857D01&quot;/&gt;&lt;wsp:rsid wsp:val=&quot;0086117F&quot;/&gt;&lt;wsp:rsid wsp:val=&quot;008611CD&quot;/&gt;&lt;wsp:rsid wsp:val=&quot;008612AD&quot;/&gt;&lt;wsp:rsid wsp:val=&quot;0086199A&quot;/&gt;&lt;wsp:rsid wsp:val=&quot;008627E1&quot;/&gt;&lt;wsp:rsid wsp:val=&quot;00862F19&quot;/&gt;&lt;wsp:rsid wsp:val=&quot;00863044&quot;/&gt;&lt;wsp:rsid wsp:val=&quot;00863A51&quot;/&gt;&lt;wsp:rsid wsp:val=&quot;0086479A&quot;/&gt;&lt;wsp:rsid wsp:val=&quot;008647F3&quot;/&gt;&lt;wsp:rsid wsp:val=&quot;00865242&quot;/&gt;&lt;wsp:rsid wsp:val=&quot;008654C3&quot;/&gt;&lt;wsp:rsid wsp:val=&quot;00865AA0&quot;/&gt;&lt;wsp:rsid wsp:val=&quot;00865B0E&quot;/&gt;&lt;wsp:rsid wsp:val=&quot;00865B8B&quot;/&gt;&lt;wsp:rsid wsp:val=&quot;0086672C&quot;/&gt;&lt;wsp:rsid wsp:val=&quot;00867255&quot;/&gt;&lt;wsp:rsid wsp:val=&quot;008678CB&quot;/&gt;&lt;wsp:rsid wsp:val=&quot;0086798E&quot;/&gt;&lt;wsp:rsid wsp:val=&quot;00867A40&quot;/&gt;&lt;wsp:rsid wsp:val=&quot;00867D47&quot;/&gt;&lt;wsp:rsid wsp:val=&quot;008707C7&quot;/&gt;&lt;wsp:rsid wsp:val=&quot;00870B5F&quot;/&gt;&lt;wsp:rsid wsp:val=&quot;0087105A&quot;/&gt;&lt;wsp:rsid wsp:val=&quot;008714BE&quot;/&gt;&lt;wsp:rsid wsp:val=&quot;00872D1A&quot;/&gt;&lt;wsp:rsid wsp:val=&quot;008738FB&quot;/&gt;&lt;wsp:rsid wsp:val=&quot;00873AA5&quot;/&gt;&lt;wsp:rsid wsp:val=&quot;00873CAB&quot;/&gt;&lt;wsp:rsid wsp:val=&quot;008743DE&quot;/&gt;&lt;wsp:rsid wsp:val=&quot;008746DE&quot;/&gt;&lt;wsp:rsid wsp:val=&quot;008749FA&quot;/&gt;&lt;wsp:rsid wsp:val=&quot;00874BDC&quot;/&gt;&lt;wsp:rsid wsp:val=&quot;008751E6&quot;/&gt;&lt;wsp:rsid wsp:val=&quot;00875AEB&quot;/&gt;&lt;wsp:rsid wsp:val=&quot;00875D58&quot;/&gt;&lt;wsp:rsid wsp:val=&quot;00875FCA&quot;/&gt;&lt;wsp:rsid wsp:val=&quot;0087618A&quot;/&gt;&lt;wsp:rsid wsp:val=&quot;00876BAC&quot;/&gt;&lt;wsp:rsid wsp:val=&quot;00876D36&quot;/&gt;&lt;wsp:rsid wsp:val=&quot;00877329&quot;/&gt;&lt;wsp:rsid wsp:val=&quot;00877F12&quot;/&gt;&lt;wsp:rsid wsp:val=&quot;008812BB&quot;/&gt;&lt;wsp:rsid wsp:val=&quot;00881433&quot;/&gt;&lt;wsp:rsid wsp:val=&quot;00881637&quot;/&gt;&lt;wsp:rsid wsp:val=&quot;00881E4E&quot;/&gt;&lt;wsp:rsid wsp:val=&quot;00882249&quot;/&gt;&lt;wsp:rsid wsp:val=&quot;008826F4&quot;/&gt;&lt;wsp:rsid wsp:val=&quot;00882A24&quot;/&gt;&lt;wsp:rsid wsp:val=&quot;00883487&quot;/&gt;&lt;wsp:rsid wsp:val=&quot;0088355F&quot;/&gt;&lt;wsp:rsid wsp:val=&quot;00883669&quot;/&gt;&lt;wsp:rsid wsp:val=&quot;00883B5C&quot;/&gt;&lt;wsp:rsid wsp:val=&quot;00883CF0&quot;/&gt;&lt;wsp:rsid wsp:val=&quot;00884B75&quot;/&gt;&lt;wsp:rsid wsp:val=&quot;00885074&quot;/&gt;&lt;wsp:rsid wsp:val=&quot;008859EB&quot;/&gt;&lt;wsp:rsid wsp:val=&quot;00885BB6&quot;/&gt;&lt;wsp:rsid wsp:val=&quot;008861F5&quot;/&gt;&lt;wsp:rsid wsp:val=&quot;0088728A&quot;/&gt;&lt;wsp:rsid wsp:val=&quot;00890253&quot;/&gt;&lt;wsp:rsid wsp:val=&quot;00890AB0&quot;/&gt;&lt;wsp:rsid wsp:val=&quot;00891487&quot;/&gt;&lt;wsp:rsid wsp:val=&quot;00891B06&quot;/&gt;&lt;wsp:rsid wsp:val=&quot;00892C3E&quot;/&gt;&lt;wsp:rsid wsp:val=&quot;00892F75&quot;/&gt;&lt;wsp:rsid wsp:val=&quot;0089355D&quot;/&gt;&lt;wsp:rsid wsp:val=&quot;00893E9F&quot;/&gt;&lt;wsp:rsid wsp:val=&quot;0089534A&quot;/&gt;&lt;wsp:rsid wsp:val=&quot;00895491&quot;/&gt;&lt;wsp:rsid wsp:val=&quot;00895CD6&quot;/&gt;&lt;wsp:rsid wsp:val=&quot;00896082&quot;/&gt;&lt;wsp:rsid wsp:val=&quot;00896AAF&quot;/&gt;&lt;wsp:rsid wsp:val=&quot;00896F84&quot;/&gt;&lt;wsp:rsid wsp:val=&quot;00897033&quot;/&gt;&lt;wsp:rsid wsp:val=&quot;00897D1E&quot;/&gt;&lt;wsp:rsid wsp:val=&quot;008A27DE&quot;/&gt;&lt;wsp:rsid wsp:val=&quot;008A2FBA&quot;/&gt;&lt;wsp:rsid wsp:val=&quot;008A3493&quot;/&gt;&lt;wsp:rsid wsp:val=&quot;008A3614&quot;/&gt;&lt;wsp:rsid wsp:val=&quot;008A3AA8&quot;/&gt;&lt;wsp:rsid wsp:val=&quot;008A4040&quot;/&gt;&lt;wsp:rsid wsp:val=&quot;008A494F&quot;/&gt;&lt;wsp:rsid wsp:val=&quot;008A49D2&quot;/&gt;&lt;wsp:rsid wsp:val=&quot;008A4B2C&quot;/&gt;&lt;wsp:rsid wsp:val=&quot;008A4D18&quot;/&gt;&lt;wsp:rsid wsp:val=&quot;008A5102&quot;/&gt;&lt;wsp:rsid wsp:val=&quot;008A555D&quot;/&gt;&lt;wsp:rsid wsp:val=&quot;008A6219&quot;/&gt;&lt;wsp:rsid wsp:val=&quot;008A6369&quot;/&gt;&lt;wsp:rsid wsp:val=&quot;008A6731&quot;/&gt;&lt;wsp:rsid wsp:val=&quot;008A797F&quot;/&gt;&lt;wsp:rsid wsp:val=&quot;008A7DBB&quot;/&gt;&lt;wsp:rsid wsp:val=&quot;008B09EE&quot;/&gt;&lt;wsp:rsid wsp:val=&quot;008B0D1E&quot;/&gt;&lt;wsp:rsid wsp:val=&quot;008B18CE&quot;/&gt;&lt;wsp:rsid wsp:val=&quot;008B1B90&quot;/&gt;&lt;wsp:rsid wsp:val=&quot;008B20B2&quot;/&gt;&lt;wsp:rsid wsp:val=&quot;008B269F&quot;/&gt;&lt;wsp:rsid wsp:val=&quot;008B397D&quot;/&gt;&lt;wsp:rsid wsp:val=&quot;008B3B1C&quot;/&gt;&lt;wsp:rsid wsp:val=&quot;008B3BEB&quot;/&gt;&lt;wsp:rsid wsp:val=&quot;008B5BC4&quot;/&gt;&lt;wsp:rsid wsp:val=&quot;008B62F4&quot;/&gt;&lt;wsp:rsid wsp:val=&quot;008B64CE&quot;/&gt;&lt;wsp:rsid wsp:val=&quot;008B70FE&quot;/&gt;&lt;wsp:rsid wsp:val=&quot;008B7656&quot;/&gt;&lt;wsp:rsid wsp:val=&quot;008B79CB&quot;/&gt;&lt;wsp:rsid wsp:val=&quot;008C05F3&quot;/&gt;&lt;wsp:rsid wsp:val=&quot;008C0BDA&quot;/&gt;&lt;wsp:rsid wsp:val=&quot;008C0F92&quot;/&gt;&lt;wsp:rsid wsp:val=&quot;008C1080&quot;/&gt;&lt;wsp:rsid wsp:val=&quot;008C131A&quot;/&gt;&lt;wsp:rsid wsp:val=&quot;008C186F&quot;/&gt;&lt;wsp:rsid wsp:val=&quot;008C1EC2&quot;/&gt;&lt;wsp:rsid wsp:val=&quot;008C25CC&quot;/&gt;&lt;wsp:rsid wsp:val=&quot;008C2884&quot;/&gt;&lt;wsp:rsid wsp:val=&quot;008C28C7&quot;/&gt;&lt;wsp:rsid wsp:val=&quot;008C2CBA&quot;/&gt;&lt;wsp:rsid wsp:val=&quot;008C2D29&quot;/&gt;&lt;wsp:rsid wsp:val=&quot;008C3279&quot;/&gt;&lt;wsp:rsid wsp:val=&quot;008C335A&quot;/&gt;&lt;wsp:rsid wsp:val=&quot;008C3FF6&quot;/&gt;&lt;wsp:rsid wsp:val=&quot;008C4839&quot;/&gt;&lt;wsp:rsid wsp:val=&quot;008C6058&quot;/&gt;&lt;wsp:rsid wsp:val=&quot;008C70AD&quot;/&gt;&lt;wsp:rsid wsp:val=&quot;008C7405&quot;/&gt;&lt;wsp:rsid wsp:val=&quot;008C7D55&quot;/&gt;&lt;wsp:rsid wsp:val=&quot;008C7F10&quot;/&gt;&lt;wsp:rsid wsp:val=&quot;008C7F4D&quot;/&gt;&lt;wsp:rsid wsp:val=&quot;008D0688&quot;/&gt;&lt;wsp:rsid wsp:val=&quot;008D229B&quot;/&gt;&lt;wsp:rsid wsp:val=&quot;008D276E&quot;/&gt;&lt;wsp:rsid wsp:val=&quot;008D30F2&quot;/&gt;&lt;wsp:rsid wsp:val=&quot;008D4C85&quot;/&gt;&lt;wsp:rsid wsp:val=&quot;008D5541&quot;/&gt;&lt;wsp:rsid wsp:val=&quot;008E01AC&quot;/&gt;&lt;wsp:rsid wsp:val=&quot;008E0421&quot;/&gt;&lt;wsp:rsid wsp:val=&quot;008E074A&quot;/&gt;&lt;wsp:rsid wsp:val=&quot;008E10FD&quot;/&gt;&lt;wsp:rsid wsp:val=&quot;008E1118&quot;/&gt;&lt;wsp:rsid wsp:val=&quot;008E1538&quot;/&gt;&lt;wsp:rsid wsp:val=&quot;008E1AE1&quot;/&gt;&lt;wsp:rsid wsp:val=&quot;008E1FE4&quot;/&gt;&lt;wsp:rsid wsp:val=&quot;008E274C&quot;/&gt;&lt;wsp:rsid wsp:val=&quot;008E2CD8&quot;/&gt;&lt;wsp:rsid wsp:val=&quot;008E3217&quot;/&gt;&lt;wsp:rsid wsp:val=&quot;008E336D&quot;/&gt;&lt;wsp:rsid wsp:val=&quot;008E3773&quot;/&gt;&lt;wsp:rsid wsp:val=&quot;008E3F0E&quot;/&gt;&lt;wsp:rsid wsp:val=&quot;008E42F8&quot;/&gt;&lt;wsp:rsid wsp:val=&quot;008E45B9&quot;/&gt;&lt;wsp:rsid wsp:val=&quot;008E5771&quot;/&gt;&lt;wsp:rsid wsp:val=&quot;008E6A1E&quot;/&gt;&lt;wsp:rsid wsp:val=&quot;008E6CB7&quot;/&gt;&lt;wsp:rsid wsp:val=&quot;008E793F&quot;/&gt;&lt;wsp:rsid wsp:val=&quot;008E7CFD&quot;/&gt;&lt;wsp:rsid wsp:val=&quot;008E7DFA&quot;/&gt;&lt;wsp:rsid wsp:val=&quot;008F11C6&quot;/&gt;&lt;wsp:rsid wsp:val=&quot;008F18BB&quot;/&gt;&lt;wsp:rsid wsp:val=&quot;008F3218&quot;/&gt;&lt;wsp:rsid wsp:val=&quot;008F397D&quot;/&gt;&lt;wsp:rsid wsp:val=&quot;008F4541&quot;/&gt;&lt;wsp:rsid wsp:val=&quot;008F477F&quot;/&gt;&lt;wsp:rsid wsp:val=&quot;008F5605&quot;/&gt;&lt;wsp:rsid wsp:val=&quot;008F563E&quot;/&gt;&lt;wsp:rsid wsp:val=&quot;008F5855&quot;/&gt;&lt;wsp:rsid wsp:val=&quot;008F591D&quot;/&gt;&lt;wsp:rsid wsp:val=&quot;008F5938&quot;/&gt;&lt;wsp:rsid wsp:val=&quot;008F5ED5&quot;/&gt;&lt;wsp:rsid wsp:val=&quot;008F62B8&quot;/&gt;&lt;wsp:rsid wsp:val=&quot;008F6698&quot;/&gt;&lt;wsp:rsid wsp:val=&quot;008F694A&quot;/&gt;&lt;wsp:rsid wsp:val=&quot;008F77CF&quot;/&gt;&lt;wsp:rsid wsp:val=&quot;008F7900&quot;/&gt;&lt;wsp:rsid wsp:val=&quot;0090065D&quot;/&gt;&lt;wsp:rsid wsp:val=&quot;0090159B&quot;/&gt;&lt;wsp:rsid wsp:val=&quot;00901AA7&quot;/&gt;&lt;wsp:rsid wsp:val=&quot;009025E9&quot;/&gt;&lt;wsp:rsid wsp:val=&quot;009034BB&quot;/&gt;&lt;wsp:rsid wsp:val=&quot;00903A52&quot;/&gt;&lt;wsp:rsid wsp:val=&quot;009040E6&quot;/&gt;&lt;wsp:rsid wsp:val=&quot;009044C2&quot;/&gt;&lt;wsp:rsid wsp:val=&quot;00904D2F&quot;/&gt;&lt;wsp:rsid wsp:val=&quot;00905060&quot;/&gt;&lt;wsp:rsid wsp:val=&quot;0090561D&quot;/&gt;&lt;wsp:rsid wsp:val=&quot;009060E6&quot;/&gt;&lt;wsp:rsid wsp:val=&quot;009063D6&quot;/&gt;&lt;wsp:rsid wsp:val=&quot;00906C20&quot;/&gt;&lt;wsp:rsid wsp:val=&quot;00906E3C&quot;/&gt;&lt;wsp:rsid wsp:val=&quot;009071FC&quot;/&gt;&lt;wsp:rsid wsp:val=&quot;00907520&quot;/&gt;&lt;wsp:rsid wsp:val=&quot;00910611&quot;/&gt;&lt;wsp:rsid wsp:val=&quot;00910D61&quot;/&gt;&lt;wsp:rsid wsp:val=&quot;00910D64&quot;/&gt;&lt;wsp:rsid wsp:val=&quot;009118F9&quot;/&gt;&lt;wsp:rsid wsp:val=&quot;00911D45&quot;/&gt;&lt;wsp:rsid wsp:val=&quot;00913977&quot;/&gt;&lt;wsp:rsid wsp:val=&quot;00914203&quot;/&gt;&lt;wsp:rsid wsp:val=&quot;00914874&quot;/&gt;&lt;wsp:rsid wsp:val=&quot;00914C61&quot;/&gt;&lt;wsp:rsid wsp:val=&quot;00915113&quot;/&gt;&lt;wsp:rsid wsp:val=&quot;00915DAB&quot;/&gt;&lt;wsp:rsid wsp:val=&quot;009163F2&quot;/&gt;&lt;wsp:rsid wsp:val=&quot;0091649F&quot;/&gt;&lt;wsp:rsid wsp:val=&quot;0091760A&quot;/&gt;&lt;wsp:rsid wsp:val=&quot;00917F6F&quot;/&gt;&lt;wsp:rsid wsp:val=&quot;009228DD&quot;/&gt;&lt;wsp:rsid wsp:val=&quot;009231C2&quot;/&gt;&lt;wsp:rsid wsp:val=&quot;00924037&quot;/&gt;&lt;wsp:rsid wsp:val=&quot;0092408B&quot;/&gt;&lt;wsp:rsid wsp:val=&quot;00924359&quot;/&gt;&lt;wsp:rsid wsp:val=&quot;009249BF&quot;/&gt;&lt;wsp:rsid wsp:val=&quot;0092560D&quot;/&gt;&lt;wsp:rsid wsp:val=&quot;00925867&quot;/&gt;&lt;wsp:rsid wsp:val=&quot;00925DD5&quot;/&gt;&lt;wsp:rsid wsp:val=&quot;0092649C&quot;/&gt;&lt;wsp:rsid wsp:val=&quot;0092752C&quot;/&gt;&lt;wsp:rsid wsp:val=&quot;00927F34&quot;/&gt;&lt;wsp:rsid wsp:val=&quot;00930216&quot;/&gt;&lt;wsp:rsid wsp:val=&quot;00930A51&quot;/&gt;&lt;wsp:rsid wsp:val=&quot;00931A98&quot;/&gt;&lt;wsp:rsid wsp:val=&quot;009321E6&quot;/&gt;&lt;wsp:rsid wsp:val=&quot;0093234D&quot;/&gt;&lt;wsp:rsid wsp:val=&quot;00932427&quot;/&gt;&lt;wsp:rsid wsp:val=&quot;0093280E&quot;/&gt;&lt;wsp:rsid wsp:val=&quot;009335CA&quot;/&gt;&lt;wsp:rsid wsp:val=&quot;00933951&quot;/&gt;&lt;wsp:rsid wsp:val=&quot;00934643&quot;/&gt;&lt;wsp:rsid wsp:val=&quot;00934780&quot;/&gt;&lt;wsp:rsid wsp:val=&quot;009348A1&quot;/&gt;&lt;wsp:rsid wsp:val=&quot;0093492A&quot;/&gt;&lt;wsp:rsid wsp:val=&quot;00936CD8&quot;/&gt;&lt;wsp:rsid wsp:val=&quot;00936ED8&quot;/&gt;&lt;wsp:rsid wsp:val=&quot;009370E1&quot;/&gt;&lt;wsp:rsid wsp:val=&quot;009370FC&quot;/&gt;&lt;wsp:rsid wsp:val=&quot;00937C62&quot;/&gt;&lt;wsp:rsid wsp:val=&quot;00940600&quot;/&gt;&lt;wsp:rsid wsp:val=&quot;00940879&quot;/&gt;&lt;wsp:rsid wsp:val=&quot;00940BD8&quot;/&gt;&lt;wsp:rsid wsp:val=&quot;00940DB8&quot;/&gt;&lt;wsp:rsid wsp:val=&quot;00941155&quot;/&gt;&lt;wsp:rsid wsp:val=&quot;00941815&quot;/&gt;&lt;wsp:rsid wsp:val=&quot;00941B41&quot;/&gt;&lt;wsp:rsid wsp:val=&quot;00941C32&quot;/&gt;&lt;wsp:rsid wsp:val=&quot;009423D8&quot;/&gt;&lt;wsp:rsid wsp:val=&quot;009425F9&quot;/&gt;&lt;wsp:rsid wsp:val=&quot;00942FC0&quot;/&gt;&lt;wsp:rsid wsp:val=&quot;00943219&quot;/&gt;&lt;wsp:rsid wsp:val=&quot;009435B6&quot;/&gt;&lt;wsp:rsid wsp:val=&quot;0094373F&quot;/&gt;&lt;wsp:rsid wsp:val=&quot;0094481F&quot;/&gt;&lt;wsp:rsid wsp:val=&quot;00944BCB&quot;/&gt;&lt;wsp:rsid wsp:val=&quot;00944F41&quot;/&gt;&lt;wsp:rsid wsp:val=&quot;00945823&quot;/&gt;&lt;wsp:rsid wsp:val=&quot;00945833&quot;/&gt;&lt;wsp:rsid wsp:val=&quot;00945D36&quot;/&gt;&lt;wsp:rsid wsp:val=&quot;00945FC0&quot;/&gt;&lt;wsp:rsid wsp:val=&quot;009463E2&quot;/&gt;&lt;wsp:rsid wsp:val=&quot;009464C8&quot;/&gt;&lt;wsp:rsid wsp:val=&quot;009465CB&quot;/&gt;&lt;wsp:rsid wsp:val=&quot;00946C1D&quot;/&gt;&lt;wsp:rsid wsp:val=&quot;00947851&quot;/&gt;&lt;wsp:rsid wsp:val=&quot;009509FD&quot;/&gt;&lt;wsp:rsid wsp:val=&quot;00950CE7&quot;/&gt;&lt;wsp:rsid wsp:val=&quot;00951AE4&quot;/&gt;&lt;wsp:rsid wsp:val=&quot;00953349&quot;/&gt;&lt;wsp:rsid wsp:val=&quot;00953393&quot;/&gt;&lt;wsp:rsid wsp:val=&quot;00954A06&quot;/&gt;&lt;wsp:rsid wsp:val=&quot;00954B9B&quot;/&gt;&lt;wsp:rsid wsp:val=&quot;00955916&quot;/&gt;&lt;wsp:rsid wsp:val=&quot;00956846&quot;/&gt;&lt;wsp:rsid wsp:val=&quot;00956CDF&quot;/&gt;&lt;wsp:rsid wsp:val=&quot;00956D70&quot;/&gt;&lt;wsp:rsid wsp:val=&quot;009572D6&quot;/&gt;&lt;wsp:rsid wsp:val=&quot;00957B8B&quot;/&gt;&lt;wsp:rsid wsp:val=&quot;00960533&quot;/&gt;&lt;wsp:rsid wsp:val=&quot;00960746&quot;/&gt;&lt;wsp:rsid wsp:val=&quot;00960888&quot;/&gt;&lt;wsp:rsid wsp:val=&quot;00960E77&quot;/&gt;&lt;wsp:rsid wsp:val=&quot;00961311&quot;/&gt;&lt;wsp:rsid wsp:val=&quot;00961651&quot;/&gt;&lt;wsp:rsid wsp:val=&quot;00961B6C&quot;/&gt;&lt;wsp:rsid wsp:val=&quot;0096213D&quot;/&gt;&lt;wsp:rsid wsp:val=&quot;00962A3E&quot;/&gt;&lt;wsp:rsid wsp:val=&quot;00962A99&quot;/&gt;&lt;wsp:rsid wsp:val=&quot;00962FBA&quot;/&gt;&lt;wsp:rsid wsp:val=&quot;0096341A&quot;/&gt;&lt;wsp:rsid wsp:val=&quot;00964425&quot;/&gt;&lt;wsp:rsid wsp:val=&quot;0096494C&quot;/&gt;&lt;wsp:rsid wsp:val=&quot;00965E56&quot;/&gt;&lt;wsp:rsid wsp:val=&quot;00965F20&quot;/&gt;&lt;wsp:rsid wsp:val=&quot;00966232&quot;/&gt;&lt;wsp:rsid wsp:val=&quot;009664C7&quot;/&gt;&lt;wsp:rsid wsp:val=&quot;00966CC3&quot;/&gt;&lt;wsp:rsid wsp:val=&quot;0097047F&quot;/&gt;&lt;wsp:rsid wsp:val=&quot;00970F83&quot;/&gt;&lt;wsp:rsid wsp:val=&quot;00971DB8&quot;/&gt;&lt;wsp:rsid wsp:val=&quot;009732AB&quot;/&gt;&lt;wsp:rsid wsp:val=&quot;0097338C&quot;/&gt;&lt;wsp:rsid wsp:val=&quot;00976185&quot;/&gt;&lt;wsp:rsid wsp:val=&quot;00976B0B&quot;/&gt;&lt;wsp:rsid wsp:val=&quot;00977D86&quot;/&gt;&lt;wsp:rsid wsp:val=&quot;00980FD5&quot;/&gt;&lt;wsp:rsid wsp:val=&quot;009814BA&quot;/&gt;&lt;wsp:rsid wsp:val=&quot;00981B3B&quot;/&gt;&lt;wsp:rsid wsp:val=&quot;00981DF3&quot;/&gt;&lt;wsp:rsid wsp:val=&quot;00982786&quot;/&gt;&lt;wsp:rsid wsp:val=&quot;00982AAE&quot;/&gt;&lt;wsp:rsid wsp:val=&quot;00982BE2&quot;/&gt;&lt;wsp:rsid wsp:val=&quot;00982C3A&quot;/&gt;&lt;wsp:rsid wsp:val=&quot;009832C1&quot;/&gt;&lt;wsp:rsid wsp:val=&quot;0098419A&quot;/&gt;&lt;wsp:rsid wsp:val=&quot;009845A3&quot;/&gt;&lt;wsp:rsid wsp:val=&quot;00984C26&quot;/&gt;&lt;wsp:rsid wsp:val=&quot;009851EF&quot;/&gt;&lt;wsp:rsid wsp:val=&quot;0098525B&quot;/&gt;&lt;wsp:rsid wsp:val=&quot;00985717&quot;/&gt;&lt;wsp:rsid wsp:val=&quot;00985770&quot;/&gt;&lt;wsp:rsid wsp:val=&quot;009857D5&quot;/&gt;&lt;wsp:rsid wsp:val=&quot;00986D96&quot;/&gt;&lt;wsp:rsid wsp:val=&quot;0099046B&quot;/&gt;&lt;wsp:rsid wsp:val=&quot;00991212&quot;/&gt;&lt;wsp:rsid wsp:val=&quot;00992177&quot;/&gt;&lt;wsp:rsid wsp:val=&quot;009923C2&quot;/&gt;&lt;wsp:rsid wsp:val=&quot;00992AEB&quot;/&gt;&lt;wsp:rsid wsp:val=&quot;00992ECB&quot;/&gt;&lt;wsp:rsid wsp:val=&quot;00992FC9&quot;/&gt;&lt;wsp:rsid wsp:val=&quot;0099305B&quot;/&gt;&lt;wsp:rsid wsp:val=&quot;009939D8&quot;/&gt;&lt;wsp:rsid wsp:val=&quot;00993E62&quot;/&gt;&lt;wsp:rsid wsp:val=&quot;00994642&quot;/&gt;&lt;wsp:rsid wsp:val=&quot;00994811&quot;/&gt;&lt;wsp:rsid wsp:val=&quot;009966DC&quot;/&gt;&lt;wsp:rsid wsp:val=&quot;00997536&quot;/&gt;&lt;wsp:rsid wsp:val=&quot;00997957&quot;/&gt;&lt;wsp:rsid wsp:val=&quot;00997988&quot;/&gt;&lt;wsp:rsid wsp:val=&quot;009A0411&quot;/&gt;&lt;wsp:rsid wsp:val=&quot;009A0427&quot;/&gt;&lt;wsp:rsid wsp:val=&quot;009A067B&quot;/&gt;&lt;wsp:rsid wsp:val=&quot;009A0733&quot;/&gt;&lt;wsp:rsid wsp:val=&quot;009A0918&quot;/&gt;&lt;wsp:rsid wsp:val=&quot;009A2D35&quot;/&gt;&lt;wsp:rsid wsp:val=&quot;009A38D8&quot;/&gt;&lt;wsp:rsid wsp:val=&quot;009A39E3&quot;/&gt;&lt;wsp:rsid wsp:val=&quot;009A3E0F&quot;/&gt;&lt;wsp:rsid wsp:val=&quot;009A4F7F&quot;/&gt;&lt;wsp:rsid wsp:val=&quot;009A519B&quot;/&gt;&lt;wsp:rsid wsp:val=&quot;009A5411&quot;/&gt;&lt;wsp:rsid wsp:val=&quot;009A7358&quot;/&gt;&lt;wsp:rsid wsp:val=&quot;009A7387&quot;/&gt;&lt;wsp:rsid wsp:val=&quot;009A78ED&quot;/&gt;&lt;wsp:rsid wsp:val=&quot;009A7B00&quot;/&gt;&lt;wsp:rsid wsp:val=&quot;009B03AF&quot;/&gt;&lt;wsp:rsid wsp:val=&quot;009B0731&quot;/&gt;&lt;wsp:rsid wsp:val=&quot;009B0996&quot;/&gt;&lt;wsp:rsid wsp:val=&quot;009B0B4D&quot;/&gt;&lt;wsp:rsid wsp:val=&quot;009B0C1C&quot;/&gt;&lt;wsp:rsid wsp:val=&quot;009B163B&quot;/&gt;&lt;wsp:rsid wsp:val=&quot;009B1F99&quot;/&gt;&lt;wsp:rsid wsp:val=&quot;009B1FE5&quot;/&gt;&lt;wsp:rsid wsp:val=&quot;009B2875&quot;/&gt;&lt;wsp:rsid wsp:val=&quot;009B458F&quot;/&gt;&lt;wsp:rsid wsp:val=&quot;009B4CB4&quot;/&gt;&lt;wsp:rsid wsp:val=&quot;009B51C7&quot;/&gt;&lt;wsp:rsid wsp:val=&quot;009B5328&quot;/&gt;&lt;wsp:rsid wsp:val=&quot;009B5413&quot;/&gt;&lt;wsp:rsid wsp:val=&quot;009B58A5&quot;/&gt;&lt;wsp:rsid wsp:val=&quot;009B6CD8&quot;/&gt;&lt;wsp:rsid wsp:val=&quot;009B7BE7&quot;/&gt;&lt;wsp:rsid wsp:val=&quot;009C000B&quot;/&gt;&lt;wsp:rsid wsp:val=&quot;009C0097&quot;/&gt;&lt;wsp:rsid wsp:val=&quot;009C0C35&quot;/&gt;&lt;wsp:rsid wsp:val=&quot;009C1262&quot;/&gt;&lt;wsp:rsid wsp:val=&quot;009C1B7D&quot;/&gt;&lt;wsp:rsid wsp:val=&quot;009C2060&quot;/&gt;&lt;wsp:rsid wsp:val=&quot;009C20CD&quot;/&gt;&lt;wsp:rsid wsp:val=&quot;009C32C7&quot;/&gt;&lt;wsp:rsid wsp:val=&quot;009C3B5D&quot;/&gt;&lt;wsp:rsid wsp:val=&quot;009C458C&quot;/&gt;&lt;wsp:rsid wsp:val=&quot;009C458E&quot;/&gt;&lt;wsp:rsid wsp:val=&quot;009C4A36&quot;/&gt;&lt;wsp:rsid wsp:val=&quot;009C4AC2&quot;/&gt;&lt;wsp:rsid wsp:val=&quot;009C4D99&quot;/&gt;&lt;wsp:rsid wsp:val=&quot;009C519E&quot;/&gt;&lt;wsp:rsid wsp:val=&quot;009C52CB&quot;/&gt;&lt;wsp:rsid wsp:val=&quot;009C5347&quot;/&gt;&lt;wsp:rsid wsp:val=&quot;009C5587&quot;/&gt;&lt;wsp:rsid wsp:val=&quot;009C58B4&quot;/&gt;&lt;wsp:rsid wsp:val=&quot;009C5F02&quot;/&gt;&lt;wsp:rsid wsp:val=&quot;009C6A3A&quot;/&gt;&lt;wsp:rsid wsp:val=&quot;009C6F98&quot;/&gt;&lt;wsp:rsid wsp:val=&quot;009C76FD&quot;/&gt;&lt;wsp:rsid wsp:val=&quot;009D01BF&quot;/&gt;&lt;wsp:rsid wsp:val=&quot;009D075C&quot;/&gt;&lt;wsp:rsid wsp:val=&quot;009D0A75&quot;/&gt;&lt;wsp:rsid wsp:val=&quot;009D111E&quot;/&gt;&lt;wsp:rsid wsp:val=&quot;009D1439&quot;/&gt;&lt;wsp:rsid wsp:val=&quot;009D1A92&quot;/&gt;&lt;wsp:rsid wsp:val=&quot;009D214A&quot;/&gt;&lt;wsp:rsid wsp:val=&quot;009D2411&quot;/&gt;&lt;wsp:rsid wsp:val=&quot;009D2576&quot;/&gt;&lt;wsp:rsid wsp:val=&quot;009D26DF&quot;/&gt;&lt;wsp:rsid wsp:val=&quot;009D301C&quot;/&gt;&lt;wsp:rsid wsp:val=&quot;009D335F&quot;/&gt;&lt;wsp:rsid wsp:val=&quot;009D3654&quot;/&gt;&lt;wsp:rsid wsp:val=&quot;009D3EF2&quot;/&gt;&lt;wsp:rsid wsp:val=&quot;009D4132&quot;/&gt;&lt;wsp:rsid wsp:val=&quot;009D48DA&quot;/&gt;&lt;wsp:rsid wsp:val=&quot;009D66E2&quot;/&gt;&lt;wsp:rsid wsp:val=&quot;009D75B8&quot;/&gt;&lt;wsp:rsid wsp:val=&quot;009E0A8B&quot;/&gt;&lt;wsp:rsid wsp:val=&quot;009E0FAD&quot;/&gt;&lt;wsp:rsid wsp:val=&quot;009E1AAD&quot;/&gt;&lt;wsp:rsid wsp:val=&quot;009E222A&quot;/&gt;&lt;wsp:rsid wsp:val=&quot;009E2269&quot;/&gt;&lt;wsp:rsid wsp:val=&quot;009E2BFB&quot;/&gt;&lt;wsp:rsid wsp:val=&quot;009E37BC&quot;/&gt;&lt;wsp:rsid wsp:val=&quot;009E3807&quot;/&gt;&lt;wsp:rsid wsp:val=&quot;009E403B&quot;/&gt;&lt;wsp:rsid wsp:val=&quot;009E447D&quot;/&gt;&lt;wsp:rsid wsp:val=&quot;009E4B3D&quot;/&gt;&lt;wsp:rsid wsp:val=&quot;009E57A1&quot;/&gt;&lt;wsp:rsid wsp:val=&quot;009E5B6D&quot;/&gt;&lt;wsp:rsid wsp:val=&quot;009E61C4&quot;/&gt;&lt;wsp:rsid wsp:val=&quot;009E66EC&quot;/&gt;&lt;wsp:rsid wsp:val=&quot;009E6951&quot;/&gt;&lt;wsp:rsid wsp:val=&quot;009E6D81&quot;/&gt;&lt;wsp:rsid wsp:val=&quot;009E6FC1&quot;/&gt;&lt;wsp:rsid wsp:val=&quot;009E75C1&quot;/&gt;&lt;wsp:rsid wsp:val=&quot;009E775E&quot;/&gt;&lt;wsp:rsid wsp:val=&quot;009F06C3&quot;/&gt;&lt;wsp:rsid wsp:val=&quot;009F0730&quot;/&gt;&lt;wsp:rsid wsp:val=&quot;009F0961&quot;/&gt;&lt;wsp:rsid wsp:val=&quot;009F10A4&quot;/&gt;&lt;wsp:rsid wsp:val=&quot;009F13EE&quot;/&gt;&lt;wsp:rsid wsp:val=&quot;009F15B7&quot;/&gt;&lt;wsp:rsid wsp:val=&quot;009F1A8A&quot;/&gt;&lt;wsp:rsid wsp:val=&quot;009F2287&quot;/&gt;&lt;wsp:rsid wsp:val=&quot;009F26B9&quot;/&gt;&lt;wsp:rsid wsp:val=&quot;009F29E7&quot;/&gt;&lt;wsp:rsid wsp:val=&quot;009F36C9&quot;/&gt;&lt;wsp:rsid wsp:val=&quot;009F3FBC&quot;/&gt;&lt;wsp:rsid wsp:val=&quot;00A009FA&quot;/&gt;&lt;wsp:rsid wsp:val=&quot;00A00CE6&quot;/&gt;&lt;wsp:rsid wsp:val=&quot;00A011B5&quot;/&gt;&lt;wsp:rsid wsp:val=&quot;00A01552&quot;/&gt;&lt;wsp:rsid wsp:val=&quot;00A01658&quot;/&gt;&lt;wsp:rsid wsp:val=&quot;00A0170C&quot;/&gt;&lt;wsp:rsid wsp:val=&quot;00A01A77&quot;/&gt;&lt;wsp:rsid wsp:val=&quot;00A02B9A&quot;/&gt;&lt;wsp:rsid wsp:val=&quot;00A0425F&quot;/&gt;&lt;wsp:rsid wsp:val=&quot;00A056E3&quot;/&gt;&lt;wsp:rsid wsp:val=&quot;00A05DFB&quot;/&gt;&lt;wsp:rsid wsp:val=&quot;00A06460&quot;/&gt;&lt;wsp:rsid wsp:val=&quot;00A0673B&quot;/&gt;&lt;wsp:rsid wsp:val=&quot;00A070DA&quot;/&gt;&lt;wsp:rsid wsp:val=&quot;00A0778F&quot;/&gt;&lt;wsp:rsid wsp:val=&quot;00A10082&quot;/&gt;&lt;wsp:rsid wsp:val=&quot;00A101FF&quot;/&gt;&lt;wsp:rsid wsp:val=&quot;00A1131E&quot;/&gt;&lt;wsp:rsid wsp:val=&quot;00A1158A&quot;/&gt;&lt;wsp:rsid wsp:val=&quot;00A11833&quot;/&gt;&lt;wsp:rsid wsp:val=&quot;00A12539&quot;/&gt;&lt;wsp:rsid wsp:val=&quot;00A1255D&quot;/&gt;&lt;wsp:rsid wsp:val=&quot;00A12887&quot;/&gt;&lt;wsp:rsid wsp:val=&quot;00A131CB&quot;/&gt;&lt;wsp:rsid wsp:val=&quot;00A13E05&quot;/&gt;&lt;wsp:rsid wsp:val=&quot;00A14792&quot;/&gt;&lt;wsp:rsid wsp:val=&quot;00A15910&quot;/&gt;&lt;wsp:rsid wsp:val=&quot;00A17A17&quot;/&gt;&lt;wsp:rsid wsp:val=&quot;00A17A21&quot;/&gt;&lt;wsp:rsid wsp:val=&quot;00A17BC5&quot;/&gt;&lt;wsp:rsid wsp:val=&quot;00A17CA2&quot;/&gt;&lt;wsp:rsid wsp:val=&quot;00A20D7E&quot;/&gt;&lt;wsp:rsid wsp:val=&quot;00A21BC8&quot;/&gt;&lt;wsp:rsid wsp:val=&quot;00A21EF6&quot;/&gt;&lt;wsp:rsid wsp:val=&quot;00A226BC&quot;/&gt;&lt;wsp:rsid wsp:val=&quot;00A23221&quot;/&gt;&lt;wsp:rsid wsp:val=&quot;00A2359B&quot;/&gt;&lt;wsp:rsid wsp:val=&quot;00A2389A&quot;/&gt;&lt;wsp:rsid wsp:val=&quot;00A23BAD&quot;/&gt;&lt;wsp:rsid wsp:val=&quot;00A23BDB&quot;/&gt;&lt;wsp:rsid wsp:val=&quot;00A23D48&quot;/&gt;&lt;wsp:rsid wsp:val=&quot;00A2400F&quot;/&gt;&lt;wsp:rsid wsp:val=&quot;00A2435B&quot;/&gt;&lt;wsp:rsid wsp:val=&quot;00A25542&quot;/&gt;&lt;wsp:rsid wsp:val=&quot;00A25C5E&quot;/&gt;&lt;wsp:rsid wsp:val=&quot;00A26006&quot;/&gt;&lt;wsp:rsid wsp:val=&quot;00A2604A&quot;/&gt;&lt;wsp:rsid wsp:val=&quot;00A2677B&quot;/&gt;&lt;wsp:rsid wsp:val=&quot;00A26789&quot;/&gt;&lt;wsp:rsid wsp:val=&quot;00A272EF&quot;/&gt;&lt;wsp:rsid wsp:val=&quot;00A27858&quot;/&gt;&lt;wsp:rsid wsp:val=&quot;00A31376&quot;/&gt;&lt;wsp:rsid wsp:val=&quot;00A31F4B&quot;/&gt;&lt;wsp:rsid wsp:val=&quot;00A323F7&quot;/&gt;&lt;wsp:rsid wsp:val=&quot;00A3311F&quot;/&gt;&lt;wsp:rsid wsp:val=&quot;00A339EA&quot;/&gt;&lt;wsp:rsid wsp:val=&quot;00A33D88&quot;/&gt;&lt;wsp:rsid wsp:val=&quot;00A34010&quot;/&gt;&lt;wsp:rsid wsp:val=&quot;00A34822&quot;/&gt;&lt;wsp:rsid wsp:val=&quot;00A348FF&quot;/&gt;&lt;wsp:rsid wsp:val=&quot;00A34BBD&quot;/&gt;&lt;wsp:rsid wsp:val=&quot;00A34DE7&quot;/&gt;&lt;wsp:rsid wsp:val=&quot;00A34EFF&quot;/&gt;&lt;wsp:rsid wsp:val=&quot;00A354DE&quot;/&gt;&lt;wsp:rsid wsp:val=&quot;00A35520&quot;/&gt;&lt;wsp:rsid wsp:val=&quot;00A35737&quot;/&gt;&lt;wsp:rsid wsp:val=&quot;00A35C1B&quot;/&gt;&lt;wsp:rsid wsp:val=&quot;00A36594&quot;/&gt;&lt;wsp:rsid wsp:val=&quot;00A36EF2&quot;/&gt;&lt;wsp:rsid wsp:val=&quot;00A3773A&quot;/&gt;&lt;wsp:rsid wsp:val=&quot;00A4058D&quot;/&gt;&lt;wsp:rsid wsp:val=&quot;00A406D8&quot;/&gt;&lt;wsp:rsid wsp:val=&quot;00A40C5B&quot;/&gt;&lt;wsp:rsid wsp:val=&quot;00A40F96&quot;/&gt;&lt;wsp:rsid wsp:val=&quot;00A4155F&quot;/&gt;&lt;wsp:rsid wsp:val=&quot;00A4161C&quot;/&gt;&lt;wsp:rsid wsp:val=&quot;00A41C60&quot;/&gt;&lt;wsp:rsid wsp:val=&quot;00A41EFC&quot;/&gt;&lt;wsp:rsid wsp:val=&quot;00A42693&quot;/&gt;&lt;wsp:rsid wsp:val=&quot;00A43212&quot;/&gt;&lt;wsp:rsid wsp:val=&quot;00A432EA&quot;/&gt;&lt;wsp:rsid wsp:val=&quot;00A43558&quot;/&gt;&lt;wsp:rsid wsp:val=&quot;00A43B30&quot;/&gt;&lt;wsp:rsid wsp:val=&quot;00A44993&quot;/&gt;&lt;wsp:rsid wsp:val=&quot;00A45D21&quot;/&gt;&lt;wsp:rsid wsp:val=&quot;00A45D6B&quot;/&gt;&lt;wsp:rsid wsp:val=&quot;00A466FB&quot;/&gt;&lt;wsp:rsid wsp:val=&quot;00A46765&quot;/&gt;&lt;wsp:rsid wsp:val=&quot;00A47672&quot;/&gt;&lt;wsp:rsid wsp:val=&quot;00A4777A&quot;/&gt;&lt;wsp:rsid wsp:val=&quot;00A47C4F&quot;/&gt;&lt;wsp:rsid wsp:val=&quot;00A50E1B&quot;/&gt;&lt;wsp:rsid wsp:val=&quot;00A518EA&quot;/&gt;&lt;wsp:rsid wsp:val=&quot;00A52111&quot;/&gt;&lt;wsp:rsid wsp:val=&quot;00A523FD&quot;/&gt;&lt;wsp:rsid wsp:val=&quot;00A524D1&quot;/&gt;&lt;wsp:rsid wsp:val=&quot;00A526ED&quot;/&gt;&lt;wsp:rsid wsp:val=&quot;00A52B17&quot;/&gt;&lt;wsp:rsid wsp:val=&quot;00A52CF2&quot;/&gt;&lt;wsp:rsid wsp:val=&quot;00A53209&quot;/&gt;&lt;wsp:rsid wsp:val=&quot;00A53A90&quot;/&gt;&lt;wsp:rsid wsp:val=&quot;00A549C9&quot;/&gt;&lt;wsp:rsid wsp:val=&quot;00A54A64&quot;/&gt;&lt;wsp:rsid wsp:val=&quot;00A54E7B&quot;/&gt;&lt;wsp:rsid wsp:val=&quot;00A55B07&quot;/&gt;&lt;wsp:rsid wsp:val=&quot;00A56328&quot;/&gt;&lt;wsp:rsid wsp:val=&quot;00A57F76&quot;/&gt;&lt;wsp:rsid wsp:val=&quot;00A57FF7&quot;/&gt;&lt;wsp:rsid wsp:val=&quot;00A60957&quot;/&gt;&lt;wsp:rsid wsp:val=&quot;00A60B6E&quot;/&gt;&lt;wsp:rsid wsp:val=&quot;00A610C4&quot;/&gt;&lt;wsp:rsid wsp:val=&quot;00A62A3E&quot;/&gt;&lt;wsp:rsid wsp:val=&quot;00A62C6C&quot;/&gt;&lt;wsp:rsid wsp:val=&quot;00A631D8&quot;/&gt;&lt;wsp:rsid wsp:val=&quot;00A63DD6&quot;/&gt;&lt;wsp:rsid wsp:val=&quot;00A63E70&quot;/&gt;&lt;wsp:rsid wsp:val=&quot;00A644F3&quot;/&gt;&lt;wsp:rsid wsp:val=&quot;00A64893&quot;/&gt;&lt;wsp:rsid wsp:val=&quot;00A64B26&quot;/&gt;&lt;wsp:rsid wsp:val=&quot;00A658CE&quot;/&gt;&lt;wsp:rsid wsp:val=&quot;00A6608B&quot;/&gt;&lt;wsp:rsid wsp:val=&quot;00A6664A&quot;/&gt;&lt;wsp:rsid wsp:val=&quot;00A671C5&quot;/&gt;&lt;wsp:rsid wsp:val=&quot;00A67CED&quot;/&gt;&lt;wsp:rsid wsp:val=&quot;00A67F2F&quot;/&gt;&lt;wsp:rsid wsp:val=&quot;00A70683&quot;/&gt;&lt;wsp:rsid wsp:val=&quot;00A7096D&quot;/&gt;&lt;wsp:rsid wsp:val=&quot;00A71007&quot;/&gt;&lt;wsp:rsid wsp:val=&quot;00A710C3&quot;/&gt;&lt;wsp:rsid wsp:val=&quot;00A72FBC&quot;/&gt;&lt;wsp:rsid wsp:val=&quot;00A7315C&quot;/&gt;&lt;wsp:rsid wsp:val=&quot;00A735BD&quot;/&gt;&lt;wsp:rsid wsp:val=&quot;00A739B3&quot;/&gt;&lt;wsp:rsid wsp:val=&quot;00A74D6D&quot;/&gt;&lt;wsp:rsid wsp:val=&quot;00A75431&quot;/&gt;&lt;wsp:rsid wsp:val=&quot;00A761C3&quot;/&gt;&lt;wsp:rsid wsp:val=&quot;00A76DA0&quot;/&gt;&lt;wsp:rsid wsp:val=&quot;00A77222&quot;/&gt;&lt;wsp:rsid wsp:val=&quot;00A77547&quot;/&gt;&lt;wsp:rsid wsp:val=&quot;00A77E21&quot;/&gt;&lt;wsp:rsid wsp:val=&quot;00A80DB4&quot;/&gt;&lt;wsp:rsid wsp:val=&quot;00A80F2B&quot;/&gt;&lt;wsp:rsid wsp:val=&quot;00A816EF&quot;/&gt;&lt;wsp:rsid wsp:val=&quot;00A81A84&quot;/&gt;&lt;wsp:rsid wsp:val=&quot;00A81DA6&quot;/&gt;&lt;wsp:rsid wsp:val=&quot;00A83806&quot;/&gt;&lt;wsp:rsid wsp:val=&quot;00A83831&quot;/&gt;&lt;wsp:rsid wsp:val=&quot;00A83AAB&quot;/&gt;&lt;wsp:rsid wsp:val=&quot;00A840AD&quot;/&gt;&lt;wsp:rsid wsp:val=&quot;00A84235&quot;/&gt;&lt;wsp:rsid wsp:val=&quot;00A8459F&quot;/&gt;&lt;wsp:rsid wsp:val=&quot;00A85CE6&quot;/&gt;&lt;wsp:rsid wsp:val=&quot;00A86B9A&quot;/&gt;&lt;wsp:rsid wsp:val=&quot;00A877AD&quot;/&gt;&lt;wsp:rsid wsp:val=&quot;00A87B07&quot;/&gt;&lt;wsp:rsid wsp:val=&quot;00A9062C&quot;/&gt;&lt;wsp:rsid wsp:val=&quot;00A90BC0&quot;/&gt;&lt;wsp:rsid wsp:val=&quot;00A91941&quot;/&gt;&lt;wsp:rsid wsp:val=&quot;00A91A55&quot;/&gt;&lt;wsp:rsid wsp:val=&quot;00A9217C&quot;/&gt;&lt;wsp:rsid wsp:val=&quot;00A92AB8&quot;/&gt;&lt;wsp:rsid wsp:val=&quot;00A9331C&quot;/&gt;&lt;wsp:rsid wsp:val=&quot;00A93446&quot;/&gt;&lt;wsp:rsid wsp:val=&quot;00A9497F&quot;/&gt;&lt;wsp:rsid wsp:val=&quot;00A95113&quot;/&gt;&lt;wsp:rsid wsp:val=&quot;00A96694&quot;/&gt;&lt;wsp:rsid wsp:val=&quot;00A968DC&quot;/&gt;&lt;wsp:rsid wsp:val=&quot;00A9762D&quot;/&gt;&lt;wsp:rsid wsp:val=&quot;00A97759&quot;/&gt;&lt;wsp:rsid wsp:val=&quot;00A97A34&quot;/&gt;&lt;wsp:rsid wsp:val=&quot;00A97D6D&quot;/&gt;&lt;wsp:rsid wsp:val=&quot;00AA02D0&quot;/&gt;&lt;wsp:rsid wsp:val=&quot;00AA0E4F&quot;/&gt;&lt;wsp:rsid wsp:val=&quot;00AA19D0&quot;/&gt;&lt;wsp:rsid wsp:val=&quot;00AA1D40&quot;/&gt;&lt;wsp:rsid wsp:val=&quot;00AA20D6&quot;/&gt;&lt;wsp:rsid wsp:val=&quot;00AA238E&quot;/&gt;&lt;wsp:rsid wsp:val=&quot;00AA347A&quot;/&gt;&lt;wsp:rsid wsp:val=&quot;00AA4960&quot;/&gt;&lt;wsp:rsid wsp:val=&quot;00AA4D19&quot;/&gt;&lt;wsp:rsid wsp:val=&quot;00AA4FC9&quot;/&gt;&lt;wsp:rsid wsp:val=&quot;00AA54B6&quot;/&gt;&lt;wsp:rsid wsp:val=&quot;00AA6941&quot;/&gt;&lt;wsp:rsid wsp:val=&quot;00AA6EAD&quot;/&gt;&lt;wsp:rsid wsp:val=&quot;00AA74E6&quot;/&gt;&lt;wsp:rsid wsp:val=&quot;00AA7EFA&quot;/&gt;&lt;wsp:rsid wsp:val=&quot;00AB0F4E&quot;/&gt;&lt;wsp:rsid wsp:val=&quot;00AB0FCC&quot;/&gt;&lt;wsp:rsid wsp:val=&quot;00AB185C&quot;/&gt;&lt;wsp:rsid wsp:val=&quot;00AB21A2&quot;/&gt;&lt;wsp:rsid wsp:val=&quot;00AB2229&quot;/&gt;&lt;wsp:rsid wsp:val=&quot;00AB2869&quot;/&gt;&lt;wsp:rsid wsp:val=&quot;00AB2F5E&quot;/&gt;&lt;wsp:rsid wsp:val=&quot;00AB30D5&quot;/&gt;&lt;wsp:rsid wsp:val=&quot;00AB3227&quot;/&gt;&lt;wsp:rsid wsp:val=&quot;00AB4250&quot;/&gt;&lt;wsp:rsid wsp:val=&quot;00AB4865&quot;/&gt;&lt;wsp:rsid wsp:val=&quot;00AB4C44&quot;/&gt;&lt;wsp:rsid wsp:val=&quot;00AB72EF&quot;/&gt;&lt;wsp:rsid wsp:val=&quot;00AB784D&quot;/&gt;&lt;wsp:rsid wsp:val=&quot;00AC0119&quot;/&gt;&lt;wsp:rsid wsp:val=&quot;00AC0750&quot;/&gt;&lt;wsp:rsid wsp:val=&quot;00AC0D3A&quot;/&gt;&lt;wsp:rsid wsp:val=&quot;00AC1821&quot;/&gt;&lt;wsp:rsid wsp:val=&quot;00AC238C&quot;/&gt;&lt;wsp:rsid wsp:val=&quot;00AC3B23&quot;/&gt;&lt;wsp:rsid wsp:val=&quot;00AC3C6A&quot;/&gt;&lt;wsp:rsid wsp:val=&quot;00AC4604&quot;/&gt;&lt;wsp:rsid wsp:val=&quot;00AC4D20&quot;/&gt;&lt;wsp:rsid wsp:val=&quot;00AC53C8&quot;/&gt;&lt;wsp:rsid wsp:val=&quot;00AC5535&quot;/&gt;&lt;wsp:rsid wsp:val=&quot;00AC5DE1&quot;/&gt;&lt;wsp:rsid wsp:val=&quot;00AC6094&quot;/&gt;&lt;wsp:rsid wsp:val=&quot;00AC6170&quot;/&gt;&lt;wsp:rsid wsp:val=&quot;00AC62E4&quot;/&gt;&lt;wsp:rsid wsp:val=&quot;00AC6D33&quot;/&gt;&lt;wsp:rsid wsp:val=&quot;00AC788E&quot;/&gt;&lt;wsp:rsid wsp:val=&quot;00AD02BF&quot;/&gt;&lt;wsp:rsid wsp:val=&quot;00AD04E0&quot;/&gt;&lt;wsp:rsid wsp:val=&quot;00AD1109&quot;/&gt;&lt;wsp:rsid wsp:val=&quot;00AD1681&quot;/&gt;&lt;wsp:rsid wsp:val=&quot;00AD2B53&quot;/&gt;&lt;wsp:rsid wsp:val=&quot;00AD300B&quot;/&gt;&lt;wsp:rsid wsp:val=&quot;00AD4969&quot;/&gt;&lt;wsp:rsid wsp:val=&quot;00AD545D&quot;/&gt;&lt;wsp:rsid wsp:val=&quot;00AD598C&quot;/&gt;&lt;wsp:rsid wsp:val=&quot;00AD5A35&quot;/&gt;&lt;wsp:rsid wsp:val=&quot;00AD5F58&quot;/&gt;&lt;wsp:rsid wsp:val=&quot;00AD733A&quot;/&gt;&lt;wsp:rsid wsp:val=&quot;00AD741B&quot;/&gt;&lt;wsp:rsid wsp:val=&quot;00AE0042&quot;/&gt;&lt;wsp:rsid wsp:val=&quot;00AE0274&quot;/&gt;&lt;wsp:rsid wsp:val=&quot;00AE1403&quot;/&gt;&lt;wsp:rsid wsp:val=&quot;00AE148B&quot;/&gt;&lt;wsp:rsid wsp:val=&quot;00AE1FE0&quot;/&gt;&lt;wsp:rsid wsp:val=&quot;00AE2001&quot;/&gt;&lt;wsp:rsid wsp:val=&quot;00AE21B4&quot;/&gt;&lt;wsp:rsid wsp:val=&quot;00AE246C&quot;/&gt;&lt;wsp:rsid wsp:val=&quot;00AE3AC0&quot;/&gt;&lt;wsp:rsid wsp:val=&quot;00AE4342&quot;/&gt;&lt;wsp:rsid wsp:val=&quot;00AE465E&quot;/&gt;&lt;wsp:rsid wsp:val=&quot;00AE53E7&quot;/&gt;&lt;wsp:rsid wsp:val=&quot;00AE543D&quot;/&gt;&lt;wsp:rsid wsp:val=&quot;00AE55E8&quot;/&gt;&lt;wsp:rsid wsp:val=&quot;00AE56A1&quot;/&gt;&lt;wsp:rsid wsp:val=&quot;00AE586B&quot;/&gt;&lt;wsp:rsid wsp:val=&quot;00AE5CC7&quot;/&gt;&lt;wsp:rsid wsp:val=&quot;00AE60DD&quot;/&gt;&lt;wsp:rsid wsp:val=&quot;00AE6994&quot;/&gt;&lt;wsp:rsid wsp:val=&quot;00AE7B8B&quot;/&gt;&lt;wsp:rsid wsp:val=&quot;00AE7BA7&quot;/&gt;&lt;wsp:rsid wsp:val=&quot;00AF042E&quot;/&gt;&lt;wsp:rsid wsp:val=&quot;00AF15B8&quot;/&gt;&lt;wsp:rsid wsp:val=&quot;00AF16D1&quot;/&gt;&lt;wsp:rsid wsp:val=&quot;00AF33F6&quot;/&gt;&lt;wsp:rsid wsp:val=&quot;00AF405D&quot;/&gt;&lt;wsp:rsid wsp:val=&quot;00AF4C32&quot;/&gt;&lt;wsp:rsid wsp:val=&quot;00AF575F&quot;/&gt;&lt;wsp:rsid wsp:val=&quot;00AF623E&quot;/&gt;&lt;wsp:rsid wsp:val=&quot;00AF62F1&quot;/&gt;&lt;wsp:rsid wsp:val=&quot;00AF6390&quot;/&gt;&lt;wsp:rsid wsp:val=&quot;00AF764A&quot;/&gt;&lt;wsp:rsid wsp:val=&quot;00B006E8&quot;/&gt;&lt;wsp:rsid wsp:val=&quot;00B011A3&quot;/&gt;&lt;wsp:rsid wsp:val=&quot;00B01619&quot;/&gt;&lt;wsp:rsid wsp:val=&quot;00B016BF&quot;/&gt;&lt;wsp:rsid wsp:val=&quot;00B017B4&quot;/&gt;&lt;wsp:rsid wsp:val=&quot;00B01B98&quot;/&gt;&lt;wsp:rsid wsp:val=&quot;00B022FC&quot;/&gt;&lt;wsp:rsid wsp:val=&quot;00B0289D&quot;/&gt;&lt;wsp:rsid wsp:val=&quot;00B02A5B&quot;/&gt;&lt;wsp:rsid wsp:val=&quot;00B02B6D&quot;/&gt;&lt;wsp:rsid wsp:val=&quot;00B02F3E&quot;/&gt;&lt;wsp:rsid wsp:val=&quot;00B033A9&quot;/&gt;&lt;wsp:rsid wsp:val=&quot;00B03D65&quot;/&gt;&lt;wsp:rsid wsp:val=&quot;00B0469F&quot;/&gt;&lt;wsp:rsid wsp:val=&quot;00B05EB5&quot;/&gt;&lt;wsp:rsid wsp:val=&quot;00B069FC&quot;/&gt;&lt;wsp:rsid wsp:val=&quot;00B06DFC&quot;/&gt;&lt;wsp:rsid wsp:val=&quot;00B07356&quot;/&gt;&lt;wsp:rsid wsp:val=&quot;00B077C3&quot;/&gt;&lt;wsp:rsid wsp:val=&quot;00B10A54&quot;/&gt;&lt;wsp:rsid wsp:val=&quot;00B113DD&quot;/&gt;&lt;wsp:rsid wsp:val=&quot;00B12315&quot;/&gt;&lt;wsp:rsid wsp:val=&quot;00B1252E&quot;/&gt;&lt;wsp:rsid wsp:val=&quot;00B1299D&quot;/&gt;&lt;wsp:rsid wsp:val=&quot;00B147E7&quot;/&gt;&lt;wsp:rsid wsp:val=&quot;00B14C1A&quot;/&gt;&lt;wsp:rsid wsp:val=&quot;00B15097&quot;/&gt;&lt;wsp:rsid wsp:val=&quot;00B1521D&quot;/&gt;&lt;wsp:rsid wsp:val=&quot;00B15672&quot;/&gt;&lt;wsp:rsid wsp:val=&quot;00B15B80&quot;/&gt;&lt;wsp:rsid wsp:val=&quot;00B15C89&quot;/&gt;&lt;wsp:rsid wsp:val=&quot;00B17543&quot;/&gt;&lt;wsp:rsid wsp:val=&quot;00B17D65&quot;/&gt;&lt;wsp:rsid wsp:val=&quot;00B212C9&quot;/&gt;&lt;wsp:rsid wsp:val=&quot;00B21C2E&quot;/&gt;&lt;wsp:rsid wsp:val=&quot;00B21FD6&quot;/&gt;&lt;wsp:rsid wsp:val=&quot;00B22748&quot;/&gt;&lt;wsp:rsid wsp:val=&quot;00B22E11&quot;/&gt;&lt;wsp:rsid wsp:val=&quot;00B2391B&quot;/&gt;&lt;wsp:rsid wsp:val=&quot;00B23A16&quot;/&gt;&lt;wsp:rsid wsp:val=&quot;00B247AB&quot;/&gt;&lt;wsp:rsid wsp:val=&quot;00B24CF3&quot;/&gt;&lt;wsp:rsid wsp:val=&quot;00B24F10&quot;/&gt;&lt;wsp:rsid wsp:val=&quot;00B2539D&quot;/&gt;&lt;wsp:rsid wsp:val=&quot;00B25660&quot;/&gt;&lt;wsp:rsid wsp:val=&quot;00B25AB0&quot;/&gt;&lt;wsp:rsid wsp:val=&quot;00B26183&quot;/&gt;&lt;wsp:rsid wsp:val=&quot;00B267D9&quot;/&gt;&lt;wsp:rsid wsp:val=&quot;00B27375&quot;/&gt;&lt;wsp:rsid wsp:val=&quot;00B27546&quot;/&gt;&lt;wsp:rsid wsp:val=&quot;00B27732&quot;/&gt;&lt;wsp:rsid wsp:val=&quot;00B27C76&quot;/&gt;&lt;wsp:rsid wsp:val=&quot;00B30499&quot;/&gt;&lt;wsp:rsid wsp:val=&quot;00B30AF2&quot;/&gt;&lt;wsp:rsid wsp:val=&quot;00B31D3E&quot;/&gt;&lt;wsp:rsid wsp:val=&quot;00B31DDE&quot;/&gt;&lt;wsp:rsid wsp:val=&quot;00B32606&quot;/&gt;&lt;wsp:rsid wsp:val=&quot;00B3409D&quot;/&gt;&lt;wsp:rsid wsp:val=&quot;00B34B0B&quot;/&gt;&lt;wsp:rsid wsp:val=&quot;00B35590&quot;/&gt;&lt;wsp:rsid wsp:val=&quot;00B35A9B&quot;/&gt;&lt;wsp:rsid wsp:val=&quot;00B36470&quot;/&gt;&lt;wsp:rsid wsp:val=&quot;00B36478&quot;/&gt;&lt;wsp:rsid wsp:val=&quot;00B366BB&quot;/&gt;&lt;wsp:rsid wsp:val=&quot;00B36D32&quot;/&gt;&lt;wsp:rsid wsp:val=&quot;00B3705D&quot;/&gt;&lt;wsp:rsid wsp:val=&quot;00B37336&quot;/&gt;&lt;wsp:rsid wsp:val=&quot;00B40285&quot;/&gt;&lt;wsp:rsid wsp:val=&quot;00B404D4&quot;/&gt;&lt;wsp:rsid wsp:val=&quot;00B407D3&quot;/&gt;&lt;wsp:rsid wsp:val=&quot;00B40F77&quot;/&gt;&lt;wsp:rsid wsp:val=&quot;00B4131F&quot;/&gt;&lt;wsp:rsid wsp:val=&quot;00B42ABC&quot;/&gt;&lt;wsp:rsid wsp:val=&quot;00B43318&quot;/&gt;&lt;wsp:rsid wsp:val=&quot;00B43396&quot;/&gt;&lt;wsp:rsid wsp:val=&quot;00B433BF&quot;/&gt;&lt;wsp:rsid wsp:val=&quot;00B43FDF&quot;/&gt;&lt;wsp:rsid wsp:val=&quot;00B44090&quot;/&gt;&lt;wsp:rsid wsp:val=&quot;00B446C4&quot;/&gt;&lt;wsp:rsid wsp:val=&quot;00B457E7&quot;/&gt;&lt;wsp:rsid wsp:val=&quot;00B46279&quot;/&gt;&lt;wsp:rsid wsp:val=&quot;00B46634&quot;/&gt;&lt;wsp:rsid wsp:val=&quot;00B47903&quot;/&gt;&lt;wsp:rsid wsp:val=&quot;00B47967&quot;/&gt;&lt;wsp:rsid wsp:val=&quot;00B479E9&quot;/&gt;&lt;wsp:rsid wsp:val=&quot;00B508F5&quot;/&gt;&lt;wsp:rsid wsp:val=&quot;00B5108A&quot;/&gt;&lt;wsp:rsid wsp:val=&quot;00B51186&quot;/&gt;&lt;wsp:rsid wsp:val=&quot;00B5171E&quot;/&gt;&lt;wsp:rsid wsp:val=&quot;00B51C31&quot;/&gt;&lt;wsp:rsid wsp:val=&quot;00B52CFB&quot;/&gt;&lt;wsp:rsid wsp:val=&quot;00B539D3&quot;/&gt;&lt;wsp:rsid wsp:val=&quot;00B53B29&quot;/&gt;&lt;wsp:rsid wsp:val=&quot;00B53D45&quot;/&gt;&lt;wsp:rsid wsp:val=&quot;00B548BE&quot;/&gt;&lt;wsp:rsid wsp:val=&quot;00B54FF8&quot;/&gt;&lt;wsp:rsid wsp:val=&quot;00B552C2&quot;/&gt;&lt;wsp:rsid wsp:val=&quot;00B5596B&quot;/&gt;&lt;wsp:rsid wsp:val=&quot;00B55E70&quot;/&gt;&lt;wsp:rsid wsp:val=&quot;00B563A7&quot;/&gt;&lt;wsp:rsid wsp:val=&quot;00B56D2D&quot;/&gt;&lt;wsp:rsid wsp:val=&quot;00B57477&quot;/&gt;&lt;wsp:rsid wsp:val=&quot;00B574C7&quot;/&gt;&lt;wsp:rsid wsp:val=&quot;00B57DCA&quot;/&gt;&lt;wsp:rsid wsp:val=&quot;00B61864&quot;/&gt;&lt;wsp:rsid wsp:val=&quot;00B61DE8&quot;/&gt;&lt;wsp:rsid wsp:val=&quot;00B61E3F&quot;/&gt;&lt;wsp:rsid wsp:val=&quot;00B624E5&quot;/&gt;&lt;wsp:rsid wsp:val=&quot;00B62808&quot;/&gt;&lt;wsp:rsid wsp:val=&quot;00B632AA&quot;/&gt;&lt;wsp:rsid wsp:val=&quot;00B639B9&quot;/&gt;&lt;wsp:rsid wsp:val=&quot;00B63AE0&quot;/&gt;&lt;wsp:rsid wsp:val=&quot;00B63BBD&quot;/&gt;&lt;wsp:rsid wsp:val=&quot;00B63DB5&quot;/&gt;&lt;wsp:rsid wsp:val=&quot;00B641F9&quot;/&gt;&lt;wsp:rsid wsp:val=&quot;00B65939&quot;/&gt;&lt;wsp:rsid wsp:val=&quot;00B65C44&quot;/&gt;&lt;wsp:rsid wsp:val=&quot;00B65E98&quot;/&gt;&lt;wsp:rsid wsp:val=&quot;00B667E9&quot;/&gt;&lt;wsp:rsid wsp:val=&quot;00B66C42&quot;/&gt;&lt;wsp:rsid wsp:val=&quot;00B67293&quot;/&gt;&lt;wsp:rsid wsp:val=&quot;00B67429&quot;/&gt;&lt;wsp:rsid wsp:val=&quot;00B67CD3&quot;/&gt;&lt;wsp:rsid wsp:val=&quot;00B700D1&quot;/&gt;&lt;wsp:rsid wsp:val=&quot;00B705A0&quot;/&gt;&lt;wsp:rsid wsp:val=&quot;00B70610&quot;/&gt;&lt;wsp:rsid wsp:val=&quot;00B70C23&quot;/&gt;&lt;wsp:rsid wsp:val=&quot;00B70E24&quot;/&gt;&lt;wsp:rsid wsp:val=&quot;00B719B9&quot;/&gt;&lt;wsp:rsid wsp:val=&quot;00B71D92&quot;/&gt;&lt;wsp:rsid wsp:val=&quot;00B72202&quot;/&gt;&lt;wsp:rsid wsp:val=&quot;00B731F0&quot;/&gt;&lt;wsp:rsid wsp:val=&quot;00B73629&quot;/&gt;&lt;wsp:rsid wsp:val=&quot;00B736B5&quot;/&gt;&lt;wsp:rsid wsp:val=&quot;00B755C4&quot;/&gt;&lt;wsp:rsid wsp:val=&quot;00B755E5&quot;/&gt;&lt;wsp:rsid wsp:val=&quot;00B7595E&quot;/&gt;&lt;wsp:rsid wsp:val=&quot;00B75A21&quot;/&gt;&lt;wsp:rsid wsp:val=&quot;00B76977&quot;/&gt;&lt;wsp:rsid wsp:val=&quot;00B7718E&quot;/&gt;&lt;wsp:rsid wsp:val=&quot;00B80AAC&quot;/&gt;&lt;wsp:rsid wsp:val=&quot;00B80E17&quot;/&gt;&lt;wsp:rsid wsp:val=&quot;00B815C2&quot;/&gt;&lt;wsp:rsid wsp:val=&quot;00B81812&quot;/&gt;&lt;wsp:rsid wsp:val=&quot;00B81B31&quot;/&gt;&lt;wsp:rsid wsp:val=&quot;00B81BE0&quot;/&gt;&lt;wsp:rsid wsp:val=&quot;00B81F1C&quot;/&gt;&lt;wsp:rsid wsp:val=&quot;00B8365A&quot;/&gt;&lt;wsp:rsid wsp:val=&quot;00B8369D&quot;/&gt;&lt;wsp:rsid wsp:val=&quot;00B840D4&quot;/&gt;&lt;wsp:rsid wsp:val=&quot;00B843B5&quot;/&gt;&lt;wsp:rsid wsp:val=&quot;00B85466&quot;/&gt;&lt;wsp:rsid wsp:val=&quot;00B8582F&quot;/&gt;&lt;wsp:rsid wsp:val=&quot;00B868B2&quot;/&gt;&lt;wsp:rsid wsp:val=&quot;00B87285&quot;/&gt;&lt;wsp:rsid wsp:val=&quot;00B872ED&quot;/&gt;&lt;wsp:rsid wsp:val=&quot;00B875BA&quot;/&gt;&lt;wsp:rsid wsp:val=&quot;00B8794B&quot;/&gt;&lt;wsp:rsid wsp:val=&quot;00B87ABC&quot;/&gt;&lt;wsp:rsid wsp:val=&quot;00B87FBC&quot;/&gt;&lt;wsp:rsid wsp:val=&quot;00B92DA1&quot;/&gt;&lt;wsp:rsid wsp:val=&quot;00B92F24&quot;/&gt;&lt;wsp:rsid wsp:val=&quot;00B93401&quot;/&gt;&lt;wsp:rsid wsp:val=&quot;00B9511E&quot;/&gt;&lt;wsp:rsid wsp:val=&quot;00B95EF4&quot;/&gt;&lt;wsp:rsid wsp:val=&quot;00B9648B&quot;/&gt;&lt;wsp:rsid wsp:val=&quot;00B964A1&quot;/&gt;&lt;wsp:rsid wsp:val=&quot;00B96935&quot;/&gt;&lt;wsp:rsid wsp:val=&quot;00B96AC8&quot;/&gt;&lt;wsp:rsid wsp:val=&quot;00B96AF1&quot;/&gt;&lt;wsp:rsid wsp:val=&quot;00B96C9F&quot;/&gt;&lt;wsp:rsid wsp:val=&quot;00B97164&quot;/&gt;&lt;wsp:rsid wsp:val=&quot;00B97FB7&quot;/&gt;&lt;wsp:rsid wsp:val=&quot;00BA10EB&quot;/&gt;&lt;wsp:rsid wsp:val=&quot;00BA16E0&quot;/&gt;&lt;wsp:rsid wsp:val=&quot;00BA297B&quot;/&gt;&lt;wsp:rsid wsp:val=&quot;00BA3A00&quot;/&gt;&lt;wsp:rsid wsp:val=&quot;00BA3FB3&quot;/&gt;&lt;wsp:rsid wsp:val=&quot;00BA4C82&quot;/&gt;&lt;wsp:rsid wsp:val=&quot;00BA50B6&quot;/&gt;&lt;wsp:rsid wsp:val=&quot;00BA5BA1&quot;/&gt;&lt;wsp:rsid wsp:val=&quot;00BA5CED&quot;/&gt;&lt;wsp:rsid wsp:val=&quot;00BA5D40&quot;/&gt;&lt;wsp:rsid wsp:val=&quot;00BA66E8&quot;/&gt;&lt;wsp:rsid wsp:val=&quot;00BA74E8&quot;/&gt;&lt;wsp:rsid wsp:val=&quot;00BA7FC8&quot;/&gt;&lt;wsp:rsid wsp:val=&quot;00BB0269&quot;/&gt;&lt;wsp:rsid wsp:val=&quot;00BB03B0&quot;/&gt;&lt;wsp:rsid wsp:val=&quot;00BB0836&quot;/&gt;&lt;wsp:rsid wsp:val=&quot;00BB15B7&quot;/&gt;&lt;wsp:rsid wsp:val=&quot;00BB1994&quot;/&gt;&lt;wsp:rsid wsp:val=&quot;00BB1DDD&quot;/&gt;&lt;wsp:rsid wsp:val=&quot;00BB2ED8&quot;/&gt;&lt;wsp:rsid wsp:val=&quot;00BB301D&quot;/&gt;&lt;wsp:rsid wsp:val=&quot;00BB3B54&quot;/&gt;&lt;wsp:rsid wsp:val=&quot;00BB3D7A&quot;/&gt;&lt;wsp:rsid wsp:val=&quot;00BB4873&quot;/&gt;&lt;wsp:rsid wsp:val=&quot;00BB512A&quot;/&gt;&lt;wsp:rsid wsp:val=&quot;00BB5C88&quot;/&gt;&lt;wsp:rsid wsp:val=&quot;00BB6E82&quot;/&gt;&lt;wsp:rsid wsp:val=&quot;00BB7070&quot;/&gt;&lt;wsp:rsid wsp:val=&quot;00BB72DF&quot;/&gt;&lt;wsp:rsid wsp:val=&quot;00BC0478&quot;/&gt;&lt;wsp:rsid wsp:val=&quot;00BC0A1E&quot;/&gt;&lt;wsp:rsid wsp:val=&quot;00BC0B8F&quot;/&gt;&lt;wsp:rsid wsp:val=&quot;00BC13AE&quot;/&gt;&lt;wsp:rsid wsp:val=&quot;00BC1786&quot;/&gt;&lt;wsp:rsid wsp:val=&quot;00BC17A0&quot;/&gt;&lt;wsp:rsid wsp:val=&quot;00BC1D8A&quot;/&gt;&lt;wsp:rsid wsp:val=&quot;00BC31B8&quot;/&gt;&lt;wsp:rsid wsp:val=&quot;00BC35AF&quot;/&gt;&lt;wsp:rsid wsp:val=&quot;00BC3A2F&quot;/&gt;&lt;wsp:rsid wsp:val=&quot;00BC57F9&quot;/&gt;&lt;wsp:rsid wsp:val=&quot;00BC5FAB&quot;/&gt;&lt;wsp:rsid wsp:val=&quot;00BC62B8&quot;/&gt;&lt;wsp:rsid wsp:val=&quot;00BC6913&quot;/&gt;&lt;wsp:rsid wsp:val=&quot;00BC73AE&quot;/&gt;&lt;wsp:rsid wsp:val=&quot;00BC77E1&quot;/&gt;&lt;wsp:rsid wsp:val=&quot;00BD0132&quot;/&gt;&lt;wsp:rsid wsp:val=&quot;00BD0D89&quot;/&gt;&lt;wsp:rsid wsp:val=&quot;00BD0D8A&quot;/&gt;&lt;wsp:rsid wsp:val=&quot;00BD1B0C&quot;/&gt;&lt;wsp:rsid wsp:val=&quot;00BD2253&quot;/&gt;&lt;wsp:rsid wsp:val=&quot;00BD260E&quot;/&gt;&lt;wsp:rsid wsp:val=&quot;00BD30CB&quot;/&gt;&lt;wsp:rsid wsp:val=&quot;00BD3428&quot;/&gt;&lt;wsp:rsid wsp:val=&quot;00BD3C7F&quot;/&gt;&lt;wsp:rsid wsp:val=&quot;00BD4455&quot;/&gt;&lt;wsp:rsid wsp:val=&quot;00BD44D7&quot;/&gt;&lt;wsp:rsid wsp:val=&quot;00BD4DB1&quot;/&gt;&lt;wsp:rsid wsp:val=&quot;00BD5177&quot;/&gt;&lt;wsp:rsid wsp:val=&quot;00BD5252&quot;/&gt;&lt;wsp:rsid wsp:val=&quot;00BD603D&quot;/&gt;&lt;wsp:rsid wsp:val=&quot;00BD604C&quot;/&gt;&lt;wsp:rsid wsp:val=&quot;00BD67E5&quot;/&gt;&lt;wsp:rsid wsp:val=&quot;00BD6CBF&quot;/&gt;&lt;wsp:rsid wsp:val=&quot;00BD7578&quot;/&gt;&lt;wsp:rsid wsp:val=&quot;00BD7659&quot;/&gt;&lt;wsp:rsid wsp:val=&quot;00BD77CE&quot;/&gt;&lt;wsp:rsid wsp:val=&quot;00BD7AA0&quot;/&gt;&lt;wsp:rsid wsp:val=&quot;00BD7BF0&quot;/&gt;&lt;wsp:rsid wsp:val=&quot;00BD7CE1&quot;/&gt;&lt;wsp:rsid wsp:val=&quot;00BE0299&quot;/&gt;&lt;wsp:rsid wsp:val=&quot;00BE14D7&quot;/&gt;&lt;wsp:rsid wsp:val=&quot;00BE15C1&quot;/&gt;&lt;wsp:rsid wsp:val=&quot;00BE1F40&quot;/&gt;&lt;wsp:rsid wsp:val=&quot;00BE2770&quot;/&gt;&lt;wsp:rsid wsp:val=&quot;00BE2CEF&quot;/&gt;&lt;wsp:rsid wsp:val=&quot;00BE38BD&quot;/&gt;&lt;wsp:rsid wsp:val=&quot;00BE3A18&quot;/&gt;&lt;wsp:rsid wsp:val=&quot;00BE4389&quot;/&gt;&lt;wsp:rsid wsp:val=&quot;00BE45D1&quot;/&gt;&lt;wsp:rsid wsp:val=&quot;00BE4817&quot;/&gt;&lt;wsp:rsid wsp:val=&quot;00BE54CA&quot;/&gt;&lt;wsp:rsid wsp:val=&quot;00BE5D4C&quot;/&gt;&lt;wsp:rsid wsp:val=&quot;00BE610A&quot;/&gt;&lt;wsp:rsid wsp:val=&quot;00BE6124&quot;/&gt;&lt;wsp:rsid wsp:val=&quot;00BE68FA&quot;/&gt;&lt;wsp:rsid wsp:val=&quot;00BE69F5&quot;/&gt;&lt;wsp:rsid wsp:val=&quot;00BE6BA3&quot;/&gt;&lt;wsp:rsid wsp:val=&quot;00BE6C82&quot;/&gt;&lt;wsp:rsid wsp:val=&quot;00BF038F&quot;/&gt;&lt;wsp:rsid wsp:val=&quot;00BF12B9&quot;/&gt;&lt;wsp:rsid wsp:val=&quot;00BF16CC&quot;/&gt;&lt;wsp:rsid wsp:val=&quot;00BF1ED8&quot;/&gt;&lt;wsp:rsid wsp:val=&quot;00BF272D&quot;/&gt;&lt;wsp:rsid wsp:val=&quot;00BF294B&quot;/&gt;&lt;wsp:rsid wsp:val=&quot;00BF2B41&quot;/&gt;&lt;wsp:rsid wsp:val=&quot;00BF2D38&quot;/&gt;&lt;wsp:rsid wsp:val=&quot;00BF2DF0&quot;/&gt;&lt;wsp:rsid wsp:val=&quot;00BF400D&quot;/&gt;&lt;wsp:rsid wsp:val=&quot;00BF4078&quot;/&gt;&lt;wsp:rsid wsp:val=&quot;00BF4BDA&quot;/&gt;&lt;wsp:rsid wsp:val=&quot;00BF53B1&quot;/&gt;&lt;wsp:rsid wsp:val=&quot;00BF5F10&quot;/&gt;&lt;wsp:rsid wsp:val=&quot;00BF611E&quot;/&gt;&lt;wsp:rsid wsp:val=&quot;00BF70A6&quot;/&gt;&lt;wsp:rsid wsp:val=&quot;00BF7B4F&quot;/&gt;&lt;wsp:rsid wsp:val=&quot;00C007E0&quot;/&gt;&lt;wsp:rsid wsp:val=&quot;00C0089E&quot;/&gt;&lt;wsp:rsid wsp:val=&quot;00C00C77&quot;/&gt;&lt;wsp:rsid wsp:val=&quot;00C012A1&quot;/&gt;&lt;wsp:rsid wsp:val=&quot;00C01EC8&quot;/&gt;&lt;wsp:rsid wsp:val=&quot;00C02174&quot;/&gt;&lt;wsp:rsid wsp:val=&quot;00C02269&quot;/&gt;&lt;wsp:rsid wsp:val=&quot;00C0244E&quot;/&gt;&lt;wsp:rsid wsp:val=&quot;00C0252C&quot;/&gt;&lt;wsp:rsid wsp:val=&quot;00C029D5&quot;/&gt;&lt;wsp:rsid wsp:val=&quot;00C02EE2&quot;/&gt;&lt;wsp:rsid wsp:val=&quot;00C03297&quot;/&gt;&lt;wsp:rsid wsp:val=&quot;00C03779&quot;/&gt;&lt;wsp:rsid wsp:val=&quot;00C037A3&quot;/&gt;&lt;wsp:rsid wsp:val=&quot;00C03FF8&quot;/&gt;&lt;wsp:rsid wsp:val=&quot;00C04089&quot;/&gt;&lt;wsp:rsid wsp:val=&quot;00C04286&quot;/&gt;&lt;wsp:rsid wsp:val=&quot;00C04AE5&quot;/&gt;&lt;wsp:rsid wsp:val=&quot;00C05EBF&quot;/&gt;&lt;wsp:rsid wsp:val=&quot;00C0632B&quot;/&gt;&lt;wsp:rsid wsp:val=&quot;00C072B1&quot;/&gt;&lt;wsp:rsid wsp:val=&quot;00C07357&quot;/&gt;&lt;wsp:rsid wsp:val=&quot;00C0752F&quot;/&gt;&lt;wsp:rsid wsp:val=&quot;00C079F7&quot;/&gt;&lt;wsp:rsid wsp:val=&quot;00C10C50&quot;/&gt;&lt;wsp:rsid wsp:val=&quot;00C117BE&quot;/&gt;&lt;wsp:rsid wsp:val=&quot;00C126B6&quot;/&gt;&lt;wsp:rsid wsp:val=&quot;00C1369E&quot;/&gt;&lt;wsp:rsid wsp:val=&quot;00C14CAB&quot;/&gt;&lt;wsp:rsid wsp:val=&quot;00C156E3&quot;/&gt;&lt;wsp:rsid wsp:val=&quot;00C15AA3&quot;/&gt;&lt;wsp:rsid wsp:val=&quot;00C15B3E&quot;/&gt;&lt;wsp:rsid wsp:val=&quot;00C16B50&quot;/&gt;&lt;wsp:rsid wsp:val=&quot;00C172C3&quot;/&gt;&lt;wsp:rsid wsp:val=&quot;00C17311&quot;/&gt;&lt;wsp:rsid wsp:val=&quot;00C173BD&quot;/&gt;&lt;wsp:rsid wsp:val=&quot;00C17596&quot;/&gt;&lt;wsp:rsid wsp:val=&quot;00C204CF&quot;/&gt;&lt;wsp:rsid wsp:val=&quot;00C20B7F&quot;/&gt;&lt;wsp:rsid wsp:val=&quot;00C2105A&quot;/&gt;&lt;wsp:rsid wsp:val=&quot;00C21185&quot;/&gt;&lt;wsp:rsid wsp:val=&quot;00C214D0&quot;/&gt;&lt;wsp:rsid wsp:val=&quot;00C22122&quot;/&gt;&lt;wsp:rsid wsp:val=&quot;00C22D21&quot;/&gt;&lt;wsp:rsid wsp:val=&quot;00C22E03&quot;/&gt;&lt;wsp:rsid wsp:val=&quot;00C23041&quot;/&gt;&lt;wsp:rsid wsp:val=&quot;00C238F9&quot;/&gt;&lt;wsp:rsid wsp:val=&quot;00C244C9&quot;/&gt;&lt;wsp:rsid wsp:val=&quot;00C24667&quot;/&gt;&lt;wsp:rsid wsp:val=&quot;00C24DEA&quot;/&gt;&lt;wsp:rsid wsp:val=&quot;00C25517&quot;/&gt;&lt;wsp:rsid wsp:val=&quot;00C259D5&quot;/&gt;&lt;wsp:rsid wsp:val=&quot;00C26576&quot;/&gt;&lt;wsp:rsid wsp:val=&quot;00C27331&quot;/&gt;&lt;wsp:rsid wsp:val=&quot;00C27766&quot;/&gt;&lt;wsp:rsid wsp:val=&quot;00C27D7B&quot;/&gt;&lt;wsp:rsid wsp:val=&quot;00C3004C&quot;/&gt;&lt;wsp:rsid wsp:val=&quot;00C30246&quot;/&gt;&lt;wsp:rsid wsp:val=&quot;00C30734&quot;/&gt;&lt;wsp:rsid wsp:val=&quot;00C30849&quot;/&gt;&lt;wsp:rsid wsp:val=&quot;00C31C91&quot;/&gt;&lt;wsp:rsid wsp:val=&quot;00C31CA2&quot;/&gt;&lt;wsp:rsid wsp:val=&quot;00C329C7&quot;/&gt;&lt;wsp:rsid wsp:val=&quot;00C33131&quot;/&gt;&lt;wsp:rsid wsp:val=&quot;00C331C3&quot;/&gt;&lt;wsp:rsid wsp:val=&quot;00C3370B&quot;/&gt;&lt;wsp:rsid wsp:val=&quot;00C3384E&quot;/&gt;&lt;wsp:rsid wsp:val=&quot;00C33CAF&quot;/&gt;&lt;wsp:rsid wsp:val=&quot;00C34E7E&quot;/&gt;&lt;wsp:rsid wsp:val=&quot;00C350BC&quot;/&gt;&lt;wsp:rsid wsp:val=&quot;00C35693&quot;/&gt;&lt;wsp:rsid wsp:val=&quot;00C366CB&quot;/&gt;&lt;wsp:rsid wsp:val=&quot;00C366FB&quot;/&gt;&lt;wsp:rsid wsp:val=&quot;00C367A9&quot;/&gt;&lt;wsp:rsid wsp:val=&quot;00C36A86&quot;/&gt;&lt;wsp:rsid wsp:val=&quot;00C415D1&quot;/&gt;&lt;wsp:rsid wsp:val=&quot;00C4192A&quot;/&gt;&lt;wsp:rsid wsp:val=&quot;00C41A7C&quot;/&gt;&lt;wsp:rsid wsp:val=&quot;00C421E8&quot;/&gt;&lt;wsp:rsid wsp:val=&quot;00C4252E&quot;/&gt;&lt;wsp:rsid wsp:val=&quot;00C42733&quot;/&gt;&lt;wsp:rsid wsp:val=&quot;00C435AB&quot;/&gt;&lt;wsp:rsid wsp:val=&quot;00C44B7B&quot;/&gt;&lt;wsp:rsid wsp:val=&quot;00C46C14&quot;/&gt;&lt;wsp:rsid wsp:val=&quot;00C47167&quot;/&gt;&lt;wsp:rsid wsp:val=&quot;00C476B3&quot;/&gt;&lt;wsp:rsid wsp:val=&quot;00C503C3&quot;/&gt;&lt;wsp:rsid wsp:val=&quot;00C51EE3&quot;/&gt;&lt;wsp:rsid wsp:val=&quot;00C52401&quot;/&gt;&lt;wsp:rsid wsp:val=&quot;00C525A0&quot;/&gt;&lt;wsp:rsid wsp:val=&quot;00C52BFD&quot;/&gt;&lt;wsp:rsid wsp:val=&quot;00C53EDE&quot;/&gt;&lt;wsp:rsid wsp:val=&quot;00C53FD6&quot;/&gt;&lt;wsp:rsid wsp:val=&quot;00C54719&quot;/&gt;&lt;wsp:rsid wsp:val=&quot;00C54C1F&quot;/&gt;&lt;wsp:rsid wsp:val=&quot;00C552C3&quot;/&gt;&lt;wsp:rsid wsp:val=&quot;00C5539C&quot;/&gt;&lt;wsp:rsid wsp:val=&quot;00C555A3&quot;/&gt;&lt;wsp:rsid wsp:val=&quot;00C559EF&quot;/&gt;&lt;wsp:rsid wsp:val=&quot;00C56202&quot;/&gt;&lt;wsp:rsid wsp:val=&quot;00C5633C&quot;/&gt;&lt;wsp:rsid wsp:val=&quot;00C5634A&quot;/&gt;&lt;wsp:rsid wsp:val=&quot;00C563DE&quot;/&gt;&lt;wsp:rsid wsp:val=&quot;00C567B5&quot;/&gt;&lt;wsp:rsid wsp:val=&quot;00C56CCB&quot;/&gt;&lt;wsp:rsid wsp:val=&quot;00C56F4F&quot;/&gt;&lt;wsp:rsid wsp:val=&quot;00C57889&quot;/&gt;&lt;wsp:rsid wsp:val=&quot;00C578DB&quot;/&gt;&lt;wsp:rsid wsp:val=&quot;00C60479&quot;/&gt;&lt;wsp:rsid wsp:val=&quot;00C61071&quot;/&gt;&lt;wsp:rsid wsp:val=&quot;00C61901&quot;/&gt;&lt;wsp:rsid wsp:val=&quot;00C619C4&quot;/&gt;&lt;wsp:rsid wsp:val=&quot;00C61A4C&quot;/&gt;&lt;wsp:rsid wsp:val=&quot;00C6200C&quot;/&gt;&lt;wsp:rsid wsp:val=&quot;00C62A19&quot;/&gt;&lt;wsp:rsid wsp:val=&quot;00C62BF3&quot;/&gt;&lt;wsp:rsid wsp:val=&quot;00C62D5B&quot;/&gt;&lt;wsp:rsid wsp:val=&quot;00C63002&quot;/&gt;&lt;wsp:rsid wsp:val=&quot;00C633AA&quot;/&gt;&lt;wsp:rsid wsp:val=&quot;00C6348C&quot;/&gt;&lt;wsp:rsid wsp:val=&quot;00C638AE&quot;/&gt;&lt;wsp:rsid wsp:val=&quot;00C63C2C&quot;/&gt;&lt;wsp:rsid wsp:val=&quot;00C64E91&quot;/&gt;&lt;wsp:rsid wsp:val=&quot;00C658AB&quot;/&gt;&lt;wsp:rsid wsp:val=&quot;00C663BF&quot;/&gt;&lt;wsp:rsid wsp:val=&quot;00C66893&quot;/&gt;&lt;wsp:rsid wsp:val=&quot;00C67020&quot;/&gt;&lt;wsp:rsid wsp:val=&quot;00C678AE&quot;/&gt;&lt;wsp:rsid wsp:val=&quot;00C67EFD&quot;/&gt;&lt;wsp:rsid wsp:val=&quot;00C71631&quot;/&gt;&lt;wsp:rsid wsp:val=&quot;00C71906&quot;/&gt;&lt;wsp:rsid wsp:val=&quot;00C724E8&quot;/&gt;&lt;wsp:rsid wsp:val=&quot;00C7301F&quot;/&gt;&lt;wsp:rsid wsp:val=&quot;00C75487&quot;/&gt;&lt;wsp:rsid wsp:val=&quot;00C75861&quot;/&gt;&lt;wsp:rsid wsp:val=&quot;00C75A33&quot;/&gt;&lt;wsp:rsid wsp:val=&quot;00C75FC0&quot;/&gt;&lt;wsp:rsid wsp:val=&quot;00C77CA7&quot;/&gt;&lt;wsp:rsid wsp:val=&quot;00C77F58&quot;/&gt;&lt;wsp:rsid wsp:val=&quot;00C80BF5&quot;/&gt;&lt;wsp:rsid wsp:val=&quot;00C81439&quot;/&gt;&lt;wsp:rsid wsp:val=&quot;00C816E3&quot;/&gt;&lt;wsp:rsid wsp:val=&quot;00C819B6&quot;/&gt;&lt;wsp:rsid wsp:val=&quot;00C81BEB&quot;/&gt;&lt;wsp:rsid wsp:val=&quot;00C81DB4&quot;/&gt;&lt;wsp:rsid wsp:val=&quot;00C82753&quot;/&gt;&lt;wsp:rsid wsp:val=&quot;00C828C5&quot;/&gt;&lt;wsp:rsid wsp:val=&quot;00C8323A&quot;/&gt;&lt;wsp:rsid wsp:val=&quot;00C83D75&quot;/&gt;&lt;wsp:rsid wsp:val=&quot;00C83E5E&quot;/&gt;&lt;wsp:rsid wsp:val=&quot;00C84073&quot;/&gt;&lt;wsp:rsid wsp:val=&quot;00C8585D&quot;/&gt;&lt;wsp:rsid wsp:val=&quot;00C85EC0&quot;/&gt;&lt;wsp:rsid wsp:val=&quot;00C86893&quot;/&gt;&lt;wsp:rsid wsp:val=&quot;00C86DA3&quot;/&gt;&lt;wsp:rsid wsp:val=&quot;00C876D8&quot;/&gt;&lt;wsp:rsid wsp:val=&quot;00C905D6&quot;/&gt;&lt;wsp:rsid wsp:val=&quot;00C90955&quot;/&gt;&lt;wsp:rsid wsp:val=&quot;00C913AC&quot;/&gt;&lt;wsp:rsid wsp:val=&quot;00C914E8&quot;/&gt;&lt;wsp:rsid wsp:val=&quot;00C92255&quot;/&gt;&lt;wsp:rsid wsp:val=&quot;00C926C3&quot;/&gt;&lt;wsp:rsid wsp:val=&quot;00C93A2E&quot;/&gt;&lt;wsp:rsid wsp:val=&quot;00C94DB9&quot;/&gt;&lt;wsp:rsid wsp:val=&quot;00C96004&quot;/&gt;&lt;wsp:rsid wsp:val=&quot;00C97426&quot;/&gt;&lt;wsp:rsid wsp:val=&quot;00CA055C&quot;/&gt;&lt;wsp:rsid wsp:val=&quot;00CA0F79&quot;/&gt;&lt;wsp:rsid wsp:val=&quot;00CA179C&quot;/&gt;&lt;wsp:rsid wsp:val=&quot;00CA21D4&quot;/&gt;&lt;wsp:rsid wsp:val=&quot;00CA2256&quot;/&gt;&lt;wsp:rsid wsp:val=&quot;00CA3892&quot;/&gt;&lt;wsp:rsid wsp:val=&quot;00CA43C5&quot;/&gt;&lt;wsp:rsid wsp:val=&quot;00CA43CA&quot;/&gt;&lt;wsp:rsid wsp:val=&quot;00CA4883&quot;/&gt;&lt;wsp:rsid wsp:val=&quot;00CA4E1C&quot;/&gt;&lt;wsp:rsid wsp:val=&quot;00CA4FC2&quot;/&gt;&lt;wsp:rsid wsp:val=&quot;00CA531A&quot;/&gt;&lt;wsp:rsid wsp:val=&quot;00CA54D4&quot;/&gt;&lt;wsp:rsid wsp:val=&quot;00CA5858&quot;/&gt;&lt;wsp:rsid wsp:val=&quot;00CA585F&quot;/&gt;&lt;wsp:rsid wsp:val=&quot;00CA6EF6&quot;/&gt;&lt;wsp:rsid wsp:val=&quot;00CA752A&quot;/&gt;&lt;wsp:rsid wsp:val=&quot;00CB0054&quot;/&gt;&lt;wsp:rsid wsp:val=&quot;00CB0613&quot;/&gt;&lt;wsp:rsid wsp:val=&quot;00CB071C&quot;/&gt;&lt;wsp:rsid wsp:val=&quot;00CB0E4E&quot;/&gt;&lt;wsp:rsid wsp:val=&quot;00CB0F05&quot;/&gt;&lt;wsp:rsid wsp:val=&quot;00CB1A3A&quot;/&gt;&lt;wsp:rsid wsp:val=&quot;00CB40DB&quot;/&gt;&lt;wsp:rsid wsp:val=&quot;00CB41FF&quot;/&gt;&lt;wsp:rsid wsp:val=&quot;00CB42D0&quot;/&gt;&lt;wsp:rsid wsp:val=&quot;00CB46A3&quot;/&gt;&lt;wsp:rsid wsp:val=&quot;00CB530F&quot;/&gt;&lt;wsp:rsid wsp:val=&quot;00CB6FD4&quot;/&gt;&lt;wsp:rsid wsp:val=&quot;00CB7F96&quot;/&gt;&lt;wsp:rsid wsp:val=&quot;00CC0A30&quot;/&gt;&lt;wsp:rsid wsp:val=&quot;00CC1E9E&quot;/&gt;&lt;wsp:rsid wsp:val=&quot;00CC212F&quot;/&gt;&lt;wsp:rsid wsp:val=&quot;00CC2827&quot;/&gt;&lt;wsp:rsid wsp:val=&quot;00CC2CC2&quot;/&gt;&lt;wsp:rsid wsp:val=&quot;00CC2F3F&quot;/&gt;&lt;wsp:rsid wsp:val=&quot;00CC3E48&quot;/&gt;&lt;wsp:rsid wsp:val=&quot;00CC3F96&quot;/&gt;&lt;wsp:rsid wsp:val=&quot;00CC4658&quot;/&gt;&lt;wsp:rsid wsp:val=&quot;00CC4AAF&quot;/&gt;&lt;wsp:rsid wsp:val=&quot;00CC4DAA&quot;/&gt;&lt;wsp:rsid wsp:val=&quot;00CC601C&quot;/&gt;&lt;wsp:rsid wsp:val=&quot;00CC61E2&quot;/&gt;&lt;wsp:rsid wsp:val=&quot;00CC6924&quot;/&gt;&lt;wsp:rsid wsp:val=&quot;00CC6AB0&quot;/&gt;&lt;wsp:rsid wsp:val=&quot;00CD037D&quot;/&gt;&lt;wsp:rsid wsp:val=&quot;00CD0445&quot;/&gt;&lt;wsp:rsid wsp:val=&quot;00CD060E&quot;/&gt;&lt;wsp:rsid wsp:val=&quot;00CD085D&quot;/&gt;&lt;wsp:rsid wsp:val=&quot;00CD1052&quot;/&gt;&lt;wsp:rsid wsp:val=&quot;00CD107C&quot;/&gt;&lt;wsp:rsid wsp:val=&quot;00CD10D5&quot;/&gt;&lt;wsp:rsid wsp:val=&quot;00CD2188&quot;/&gt;&lt;wsp:rsid wsp:val=&quot;00CD23E3&quot;/&gt;&lt;wsp:rsid wsp:val=&quot;00CD2A89&quot;/&gt;&lt;wsp:rsid wsp:val=&quot;00CD3848&quot;/&gt;&lt;wsp:rsid wsp:val=&quot;00CD38C9&quot;/&gt;&lt;wsp:rsid wsp:val=&quot;00CD3F6C&quot;/&gt;&lt;wsp:rsid wsp:val=&quot;00CD4447&quot;/&gt;&lt;wsp:rsid wsp:val=&quot;00CD4819&quot;/&gt;&lt;wsp:rsid wsp:val=&quot;00CD5571&quot;/&gt;&lt;wsp:rsid wsp:val=&quot;00CD5E55&quot;/&gt;&lt;wsp:rsid wsp:val=&quot;00CD5E7B&quot;/&gt;&lt;wsp:rsid wsp:val=&quot;00CD6189&quot;/&gt;&lt;wsp:rsid wsp:val=&quot;00CD71C9&quot;/&gt;&lt;wsp:rsid wsp:val=&quot;00CE0489&quot;/&gt;&lt;wsp:rsid wsp:val=&quot;00CE05F2&quot;/&gt;&lt;wsp:rsid wsp:val=&quot;00CE0D51&quot;/&gt;&lt;wsp:rsid wsp:val=&quot;00CE0D9D&quot;/&gt;&lt;wsp:rsid wsp:val=&quot;00CE0F85&quot;/&gt;&lt;wsp:rsid wsp:val=&quot;00CE1B94&quot;/&gt;&lt;wsp:rsid wsp:val=&quot;00CE1BA7&quot;/&gt;&lt;wsp:rsid wsp:val=&quot;00CE1D3D&quot;/&gt;&lt;wsp:rsid wsp:val=&quot;00CE1E74&quot;/&gt;&lt;wsp:rsid wsp:val=&quot;00CE21FE&quot;/&gt;&lt;wsp:rsid wsp:val=&quot;00CE229B&quot;/&gt;&lt;wsp:rsid wsp:val=&quot;00CE2539&quot;/&gt;&lt;wsp:rsid wsp:val=&quot;00CE2E71&quot;/&gt;&lt;wsp:rsid wsp:val=&quot;00CE34DC&quot;/&gt;&lt;wsp:rsid wsp:val=&quot;00CE430A&quot;/&gt;&lt;wsp:rsid wsp:val=&quot;00CE4D0E&quot;/&gt;&lt;wsp:rsid wsp:val=&quot;00CE556E&quot;/&gt;&lt;wsp:rsid wsp:val=&quot;00CE5D29&quot;/&gt;&lt;wsp:rsid wsp:val=&quot;00CE5F66&quot;/&gt;&lt;wsp:rsid wsp:val=&quot;00CE6C99&quot;/&gt;&lt;wsp:rsid wsp:val=&quot;00CE7308&quot;/&gt;&lt;wsp:rsid wsp:val=&quot;00CE7A51&quot;/&gt;&lt;wsp:rsid wsp:val=&quot;00CF15C3&quot;/&gt;&lt;wsp:rsid wsp:val=&quot;00CF1985&quot;/&gt;&lt;wsp:rsid wsp:val=&quot;00CF1B22&quot;/&gt;&lt;wsp:rsid wsp:val=&quot;00CF1C9C&quot;/&gt;&lt;wsp:rsid wsp:val=&quot;00CF2A20&quot;/&gt;&lt;wsp:rsid wsp:val=&quot;00CF3525&quot;/&gt;&lt;wsp:rsid wsp:val=&quot;00CF42ED&quot;/&gt;&lt;wsp:rsid wsp:val=&quot;00CF4871&quot;/&gt;&lt;wsp:rsid wsp:val=&quot;00CF4946&quot;/&gt;&lt;wsp:rsid wsp:val=&quot;00CF4AB5&quot;/&gt;&lt;wsp:rsid wsp:val=&quot;00CF5302&quot;/&gt;&lt;wsp:rsid wsp:val=&quot;00CF53B9&quot;/&gt;&lt;wsp:rsid wsp:val=&quot;00CF5557&quot;/&gt;&lt;wsp:rsid wsp:val=&quot;00CF583F&quot;/&gt;&lt;wsp:rsid wsp:val=&quot;00CF6140&quot;/&gt;&lt;wsp:rsid wsp:val=&quot;00CF61A8&quot;/&gt;&lt;wsp:rsid wsp:val=&quot;00CF6596&quot;/&gt;&lt;wsp:rsid wsp:val=&quot;00CF6782&quot;/&gt;&lt;wsp:rsid wsp:val=&quot;00CF67BC&quot;/&gt;&lt;wsp:rsid wsp:val=&quot;00CF6CCB&quot;/&gt;&lt;wsp:rsid wsp:val=&quot;00CF70A9&quot;/&gt;&lt;wsp:rsid wsp:val=&quot;00CF7452&quot;/&gt;&lt;wsp:rsid wsp:val=&quot;00CF7B78&quot;/&gt;&lt;wsp:rsid wsp:val=&quot;00D0138A&quot;/&gt;&lt;wsp:rsid wsp:val=&quot;00D02F36&quot;/&gt;&lt;wsp:rsid wsp:val=&quot;00D034DA&quot;/&gt;&lt;wsp:rsid wsp:val=&quot;00D03C49&quot;/&gt;&lt;wsp:rsid wsp:val=&quot;00D03E95&quot;/&gt;&lt;wsp:rsid wsp:val=&quot;00D0545F&quot;/&gt;&lt;wsp:rsid wsp:val=&quot;00D05548&quot;/&gt;&lt;wsp:rsid wsp:val=&quot;00D05DFF&quot;/&gt;&lt;wsp:rsid wsp:val=&quot;00D05E82&quot;/&gt;&lt;wsp:rsid wsp:val=&quot;00D06CC9&quot;/&gt;&lt;wsp:rsid wsp:val=&quot;00D0740D&quot;/&gt;&lt;wsp:rsid wsp:val=&quot;00D07520&quot;/&gt;&lt;wsp:rsid wsp:val=&quot;00D07A39&quot;/&gt;&lt;wsp:rsid wsp:val=&quot;00D07B88&quot;/&gt;&lt;wsp:rsid wsp:val=&quot;00D07CF5&quot;/&gt;&lt;wsp:rsid wsp:val=&quot;00D10473&quot;/&gt;&lt;wsp:rsid wsp:val=&quot;00D1118C&quot;/&gt;&lt;wsp:rsid wsp:val=&quot;00D11A99&quot;/&gt;&lt;wsp:rsid wsp:val=&quot;00D1295E&quot;/&gt;&lt;wsp:rsid wsp:val=&quot;00D12F51&quot;/&gt;&lt;wsp:rsid wsp:val=&quot;00D130A5&quot;/&gt;&lt;wsp:rsid wsp:val=&quot;00D13155&quot;/&gt;&lt;wsp:rsid wsp:val=&quot;00D13350&quot;/&gt;&lt;wsp:rsid wsp:val=&quot;00D13858&quot;/&gt;&lt;wsp:rsid wsp:val=&quot;00D13A73&quot;/&gt;&lt;wsp:rsid wsp:val=&quot;00D14735&quot;/&gt;&lt;wsp:rsid wsp:val=&quot;00D147E7&quot;/&gt;&lt;wsp:rsid wsp:val=&quot;00D14918&quot;/&gt;&lt;wsp:rsid wsp:val=&quot;00D14BE6&quot;/&gt;&lt;wsp:rsid wsp:val=&quot;00D1506A&quot;/&gt;&lt;wsp:rsid wsp:val=&quot;00D151F7&quot;/&gt;&lt;wsp:rsid wsp:val=&quot;00D15557&quot;/&gt;&lt;wsp:rsid wsp:val=&quot;00D156D1&quot;/&gt;&lt;wsp:rsid wsp:val=&quot;00D16644&quot;/&gt;&lt;wsp:rsid wsp:val=&quot;00D16BDC&quot;/&gt;&lt;wsp:rsid wsp:val=&quot;00D17295&quot;/&gt;&lt;wsp:rsid wsp:val=&quot;00D17ABE&quot;/&gt;&lt;wsp:rsid wsp:val=&quot;00D20230&quot;/&gt;&lt;wsp:rsid wsp:val=&quot;00D20584&quot;/&gt;&lt;wsp:rsid wsp:val=&quot;00D20BC4&quot;/&gt;&lt;wsp:rsid wsp:val=&quot;00D2112A&quot;/&gt;&lt;wsp:rsid wsp:val=&quot;00D2130B&quot;/&gt;&lt;wsp:rsid wsp:val=&quot;00D222F9&quot;/&gt;&lt;wsp:rsid wsp:val=&quot;00D224ED&quot;/&gt;&lt;wsp:rsid wsp:val=&quot;00D226A0&quot;/&gt;&lt;wsp:rsid wsp:val=&quot;00D22875&quot;/&gt;&lt;wsp:rsid wsp:val=&quot;00D228CF&quot;/&gt;&lt;wsp:rsid wsp:val=&quot;00D229DE&quot;/&gt;&lt;wsp:rsid wsp:val=&quot;00D2441A&quot;/&gt;&lt;wsp:rsid wsp:val=&quot;00D24E68&quot;/&gt;&lt;wsp:rsid wsp:val=&quot;00D2540B&quot;/&gt;&lt;wsp:rsid wsp:val=&quot;00D26143&quot;/&gt;&lt;wsp:rsid wsp:val=&quot;00D2674D&quot;/&gt;&lt;wsp:rsid wsp:val=&quot;00D2717B&quot;/&gt;&lt;wsp:rsid wsp:val=&quot;00D271E5&quot;/&gt;&lt;wsp:rsid wsp:val=&quot;00D27AE5&quot;/&gt;&lt;wsp:rsid wsp:val=&quot;00D27D99&quot;/&gt;&lt;wsp:rsid wsp:val=&quot;00D27E15&quot;/&gt;&lt;wsp:rsid wsp:val=&quot;00D313A0&quot;/&gt;&lt;wsp:rsid wsp:val=&quot;00D3162F&quot;/&gt;&lt;wsp:rsid wsp:val=&quot;00D31FA1&quot;/&gt;&lt;wsp:rsid wsp:val=&quot;00D32B48&quot;/&gt;&lt;wsp:rsid wsp:val=&quot;00D333C9&quot;/&gt;&lt;wsp:rsid wsp:val=&quot;00D3344B&quot;/&gt;&lt;wsp:rsid wsp:val=&quot;00D3367D&quot;/&gt;&lt;wsp:rsid wsp:val=&quot;00D33963&quot;/&gt;&lt;wsp:rsid wsp:val=&quot;00D33B69&quot;/&gt;&lt;wsp:rsid wsp:val=&quot;00D34FD4&quot;/&gt;&lt;wsp:rsid wsp:val=&quot;00D35C9D&quot;/&gt;&lt;wsp:rsid wsp:val=&quot;00D35E51&quot;/&gt;&lt;wsp:rsid wsp:val=&quot;00D36CD6&quot;/&gt;&lt;wsp:rsid wsp:val=&quot;00D37602&quot;/&gt;&lt;wsp:rsid wsp:val=&quot;00D3762C&quot;/&gt;&lt;wsp:rsid wsp:val=&quot;00D37907&quot;/&gt;&lt;wsp:rsid wsp:val=&quot;00D37E73&quot;/&gt;&lt;wsp:rsid wsp:val=&quot;00D40065&quot;/&gt;&lt;wsp:rsid wsp:val=&quot;00D40762&quot;/&gt;&lt;wsp:rsid wsp:val=&quot;00D40D10&quot;/&gt;&lt;wsp:rsid wsp:val=&quot;00D40D5C&quot;/&gt;&lt;wsp:rsid wsp:val=&quot;00D40E4B&quot;/&gt;&lt;wsp:rsid wsp:val=&quot;00D41048&quot;/&gt;&lt;wsp:rsid wsp:val=&quot;00D411FE&quot;/&gt;&lt;wsp:rsid wsp:val=&quot;00D421BE&quot;/&gt;&lt;wsp:rsid wsp:val=&quot;00D422FF&quot;/&gt;&lt;wsp:rsid wsp:val=&quot;00D42D6A&quot;/&gt;&lt;wsp:rsid wsp:val=&quot;00D430CE&quot;/&gt;&lt;wsp:rsid wsp:val=&quot;00D431E1&quot;/&gt;&lt;wsp:rsid wsp:val=&quot;00D436D3&quot;/&gt;&lt;wsp:rsid wsp:val=&quot;00D438E1&quot;/&gt;&lt;wsp:rsid wsp:val=&quot;00D439E1&quot;/&gt;&lt;wsp:rsid wsp:val=&quot;00D43C2E&quot;/&gt;&lt;wsp:rsid wsp:val=&quot;00D4423E&quot;/&gt;&lt;wsp:rsid wsp:val=&quot;00D44607&quot;/&gt;&lt;wsp:rsid wsp:val=&quot;00D45465&quot;/&gt;&lt;wsp:rsid wsp:val=&quot;00D45547&quot;/&gt;&lt;wsp:rsid wsp:val=&quot;00D460A8&quot;/&gt;&lt;wsp:rsid wsp:val=&quot;00D4630C&quot;/&gt;&lt;wsp:rsid wsp:val=&quot;00D46412&quot;/&gt;&lt;wsp:rsid wsp:val=&quot;00D46BE2&quot;/&gt;&lt;wsp:rsid wsp:val=&quot;00D47651&quot;/&gt;&lt;wsp:rsid wsp:val=&quot;00D47D7E&quot;/&gt;&lt;wsp:rsid wsp:val=&quot;00D5012A&quot;/&gt;&lt;wsp:rsid wsp:val=&quot;00D50471&quot;/&gt;&lt;wsp:rsid wsp:val=&quot;00D51DBE&quot;/&gt;&lt;wsp:rsid wsp:val=&quot;00D51E6F&quot;/&gt;&lt;wsp:rsid wsp:val=&quot;00D52B7C&quot;/&gt;&lt;wsp:rsid wsp:val=&quot;00D53348&quot;/&gt;&lt;wsp:rsid wsp:val=&quot;00D5344C&quot;/&gt;&lt;wsp:rsid wsp:val=&quot;00D534C9&quot;/&gt;&lt;wsp:rsid wsp:val=&quot;00D53A22&quot;/&gt;&lt;wsp:rsid wsp:val=&quot;00D53F07&quot;/&gt;&lt;wsp:rsid wsp:val=&quot;00D541BE&quot;/&gt;&lt;wsp:rsid wsp:val=&quot;00D545B5&quot;/&gt;&lt;wsp:rsid wsp:val=&quot;00D54B93&quot;/&gt;&lt;wsp:rsid wsp:val=&quot;00D5577A&quot;/&gt;&lt;wsp:rsid wsp:val=&quot;00D559CC&quot;/&gt;&lt;wsp:rsid wsp:val=&quot;00D55BDD&quot;/&gt;&lt;wsp:rsid wsp:val=&quot;00D572B9&quot;/&gt;&lt;wsp:rsid wsp:val=&quot;00D577DD&quot;/&gt;&lt;wsp:rsid wsp:val=&quot;00D57B45&quot;/&gt;&lt;wsp:rsid wsp:val=&quot;00D600C2&quot;/&gt;&lt;wsp:rsid wsp:val=&quot;00D603FF&quot;/&gt;&lt;wsp:rsid wsp:val=&quot;00D60866&quot;/&gt;&lt;wsp:rsid wsp:val=&quot;00D61E0A&quot;/&gt;&lt;wsp:rsid wsp:val=&quot;00D62356&quot;/&gt;&lt;wsp:rsid wsp:val=&quot;00D626E1&quot;/&gt;&lt;wsp:rsid wsp:val=&quot;00D62D92&quot;/&gt;&lt;wsp:rsid wsp:val=&quot;00D62DBB&quot;/&gt;&lt;wsp:rsid wsp:val=&quot;00D630C3&quot;/&gt;&lt;wsp:rsid wsp:val=&quot;00D634F1&quot;/&gt;&lt;wsp:rsid wsp:val=&quot;00D63B59&quot;/&gt;&lt;wsp:rsid wsp:val=&quot;00D63C3F&quot;/&gt;&lt;wsp:rsid wsp:val=&quot;00D63DCF&quot;/&gt;&lt;wsp:rsid wsp:val=&quot;00D63FF3&quot;/&gt;&lt;wsp:rsid wsp:val=&quot;00D64544&quot;/&gt;&lt;wsp:rsid wsp:val=&quot;00D6475A&quot;/&gt;&lt;wsp:rsid wsp:val=&quot;00D64853&quot;/&gt;&lt;wsp:rsid wsp:val=&quot;00D650BC&quot;/&gt;&lt;wsp:rsid wsp:val=&quot;00D66E01&quot;/&gt;&lt;wsp:rsid wsp:val=&quot;00D672DD&quot;/&gt;&lt;wsp:rsid wsp:val=&quot;00D674AE&quot;/&gt;&lt;wsp:rsid wsp:val=&quot;00D67DB1&quot;/&gt;&lt;wsp:rsid wsp:val=&quot;00D705BD&quot;/&gt;&lt;wsp:rsid wsp:val=&quot;00D707DD&quot;/&gt;&lt;wsp:rsid wsp:val=&quot;00D71FE7&quot;/&gt;&lt;wsp:rsid wsp:val=&quot;00D7210D&quot;/&gt;&lt;wsp:rsid wsp:val=&quot;00D726EE&quot;/&gt;&lt;wsp:rsid wsp:val=&quot;00D731B2&quot;/&gt;&lt;wsp:rsid wsp:val=&quot;00D73592&quot;/&gt;&lt;wsp:rsid wsp:val=&quot;00D736DA&quot;/&gt;&lt;wsp:rsid wsp:val=&quot;00D74062&quot;/&gt;&lt;wsp:rsid wsp:val=&quot;00D7430D&quot;/&gt;&lt;wsp:rsid wsp:val=&quot;00D745A5&quot;/&gt;&lt;wsp:rsid wsp:val=&quot;00D74BED&quot;/&gt;&lt;wsp:rsid wsp:val=&quot;00D74F41&quot;/&gt;&lt;wsp:rsid wsp:val=&quot;00D75C1F&quot;/&gt;&lt;wsp:rsid wsp:val=&quot;00D75E09&quot;/&gt;&lt;wsp:rsid wsp:val=&quot;00D75E85&quot;/&gt;&lt;wsp:rsid wsp:val=&quot;00D75F1F&quot;/&gt;&lt;wsp:rsid wsp:val=&quot;00D7738B&quot;/&gt;&lt;wsp:rsid wsp:val=&quot;00D77C05&quot;/&gt;&lt;wsp:rsid wsp:val=&quot;00D80055&quot;/&gt;&lt;wsp:rsid wsp:val=&quot;00D80837&quot;/&gt;&lt;wsp:rsid wsp:val=&quot;00D81519&quot;/&gt;&lt;wsp:rsid wsp:val=&quot;00D8258A&quot;/&gt;&lt;wsp:rsid wsp:val=&quot;00D82BC7&quot;/&gt;&lt;wsp:rsid wsp:val=&quot;00D82D71&quot;/&gt;&lt;wsp:rsid wsp:val=&quot;00D839E6&quot;/&gt;&lt;wsp:rsid wsp:val=&quot;00D84139&quot;/&gt;&lt;wsp:rsid wsp:val=&quot;00D84543&quot;/&gt;&lt;wsp:rsid wsp:val=&quot;00D84E4A&quot;/&gt;&lt;wsp:rsid wsp:val=&quot;00D85D7C&quot;/&gt;&lt;wsp:rsid wsp:val=&quot;00D85E87&quot;/&gt;&lt;wsp:rsid wsp:val=&quot;00D86C9B&quot;/&gt;&lt;wsp:rsid wsp:val=&quot;00D87782&quot;/&gt;&lt;wsp:rsid wsp:val=&quot;00D87849&quot;/&gt;&lt;wsp:rsid wsp:val=&quot;00D87B62&quot;/&gt;&lt;wsp:rsid wsp:val=&quot;00D9103F&quot;/&gt;&lt;wsp:rsid wsp:val=&quot;00D923E2&quot;/&gt;&lt;wsp:rsid wsp:val=&quot;00D924BB&quot;/&gt;&lt;wsp:rsid wsp:val=&quot;00D927FE&quot;/&gt;&lt;wsp:rsid wsp:val=&quot;00D92A45&quot;/&gt;&lt;wsp:rsid wsp:val=&quot;00D92CAF&quot;/&gt;&lt;wsp:rsid wsp:val=&quot;00D92EE6&quot;/&gt;&lt;wsp:rsid wsp:val=&quot;00D936AE&quot;/&gt;&lt;wsp:rsid wsp:val=&quot;00D947DD&quot;/&gt;&lt;wsp:rsid wsp:val=&quot;00D94BA6&quot;/&gt;&lt;wsp:rsid wsp:val=&quot;00D95982&quot;/&gt;&lt;wsp:rsid wsp:val=&quot;00D95D7E&quot;/&gt;&lt;wsp:rsid wsp:val=&quot;00D96EBC&quot;/&gt;&lt;wsp:rsid wsp:val=&quot;00D97A92&quot;/&gt;&lt;wsp:rsid wsp:val=&quot;00D97BCA&quot;/&gt;&lt;wsp:rsid wsp:val=&quot;00D97EAB&quot;/&gt;&lt;wsp:rsid wsp:val=&quot;00D97F40&quot;/&gt;&lt;wsp:rsid wsp:val=&quot;00DA009B&quot;/&gt;&lt;wsp:rsid wsp:val=&quot;00DA03FD&quot;/&gt;&lt;wsp:rsid wsp:val=&quot;00DA0F41&quot;/&gt;&lt;wsp:rsid wsp:val=&quot;00DA1191&quot;/&gt;&lt;wsp:rsid wsp:val=&quot;00DA14FA&quot;/&gt;&lt;wsp:rsid wsp:val=&quot;00DA2A9F&quot;/&gt;&lt;wsp:rsid wsp:val=&quot;00DA300F&quot;/&gt;&lt;wsp:rsid wsp:val=&quot;00DA5168&quot;/&gt;&lt;wsp:rsid wsp:val=&quot;00DA53AC&quot;/&gt;&lt;wsp:rsid wsp:val=&quot;00DA5911&quot;/&gt;&lt;wsp:rsid wsp:val=&quot;00DA5EB7&quot;/&gt;&lt;wsp:rsid wsp:val=&quot;00DA67D6&quot;/&gt;&lt;wsp:rsid wsp:val=&quot;00DA6C17&quot;/&gt;&lt;wsp:rsid wsp:val=&quot;00DA70D0&quot;/&gt;&lt;wsp:rsid wsp:val=&quot;00DA722E&quot;/&gt;&lt;wsp:rsid wsp:val=&quot;00DA73C4&quot;/&gt;&lt;wsp:rsid wsp:val=&quot;00DA7733&quot;/&gt;&lt;wsp:rsid wsp:val=&quot;00DA7C22&quot;/&gt;&lt;wsp:rsid wsp:val=&quot;00DA7DD9&quot;/&gt;&lt;wsp:rsid wsp:val=&quot;00DB0003&quot;/&gt;&lt;wsp:rsid wsp:val=&quot;00DB0276&quot;/&gt;&lt;wsp:rsid wsp:val=&quot;00DB0389&quot;/&gt;&lt;wsp:rsid wsp:val=&quot;00DB085C&quot;/&gt;&lt;wsp:rsid wsp:val=&quot;00DB150F&quot;/&gt;&lt;wsp:rsid wsp:val=&quot;00DB198D&quot;/&gt;&lt;wsp:rsid wsp:val=&quot;00DB1E02&quot;/&gt;&lt;wsp:rsid wsp:val=&quot;00DB230F&quot;/&gt;&lt;wsp:rsid wsp:val=&quot;00DB23BC&quot;/&gt;&lt;wsp:rsid wsp:val=&quot;00DB33A5&quot;/&gt;&lt;wsp:rsid wsp:val=&quot;00DB398E&quot;/&gt;&lt;wsp:rsid wsp:val=&quot;00DB3D65&quot;/&gt;&lt;wsp:rsid wsp:val=&quot;00DB4127&quot;/&gt;&lt;wsp:rsid wsp:val=&quot;00DB42A1&quot;/&gt;&lt;wsp:rsid wsp:val=&quot;00DB4C07&quot;/&gt;&lt;wsp:rsid wsp:val=&quot;00DB653A&quot;/&gt;&lt;wsp:rsid wsp:val=&quot;00DB718B&quot;/&gt;&lt;wsp:rsid wsp:val=&quot;00DB7960&quot;/&gt;&lt;wsp:rsid wsp:val=&quot;00DC02A3&quot;/&gt;&lt;wsp:rsid wsp:val=&quot;00DC0ED8&quot;/&gt;&lt;wsp:rsid wsp:val=&quot;00DC1A47&quot;/&gt;&lt;wsp:rsid wsp:val=&quot;00DC1F36&quot;/&gt;&lt;wsp:rsid wsp:val=&quot;00DC2AAB&quot;/&gt;&lt;wsp:rsid wsp:val=&quot;00DC2F23&quot;/&gt;&lt;wsp:rsid wsp:val=&quot;00DC37CD&quot;/&gt;&lt;wsp:rsid wsp:val=&quot;00DC4CB9&quot;/&gt;&lt;wsp:rsid wsp:val=&quot;00DC55AA&quot;/&gt;&lt;wsp:rsid wsp:val=&quot;00DC5BE4&quot;/&gt;&lt;wsp:rsid wsp:val=&quot;00DC690A&quot;/&gt;&lt;wsp:rsid wsp:val=&quot;00DC6F12&quot;/&gt;&lt;wsp:rsid wsp:val=&quot;00DC6FB3&quot;/&gt;&lt;wsp:rsid wsp:val=&quot;00DC78A4&quot;/&gt;&lt;wsp:rsid wsp:val=&quot;00DC7A1C&quot;/&gt;&lt;wsp:rsid wsp:val=&quot;00DC7B92&quot;/&gt;&lt;wsp:rsid wsp:val=&quot;00DC7BD1&quot;/&gt;&lt;wsp:rsid wsp:val=&quot;00DD03C3&quot;/&gt;&lt;wsp:rsid wsp:val=&quot;00DD0731&quot;/&gt;&lt;wsp:rsid wsp:val=&quot;00DD0F4B&quot;/&gt;&lt;wsp:rsid wsp:val=&quot;00DD152A&quot;/&gt;&lt;wsp:rsid wsp:val=&quot;00DD1C14&quot;/&gt;&lt;wsp:rsid wsp:val=&quot;00DD2507&quot;/&gt;&lt;wsp:rsid wsp:val=&quot;00DD25B9&quot;/&gt;&lt;wsp:rsid wsp:val=&quot;00DD2CFA&quot;/&gt;&lt;wsp:rsid wsp:val=&quot;00DD2F3B&quot;/&gt;&lt;wsp:rsid wsp:val=&quot;00DD3770&quot;/&gt;&lt;wsp:rsid wsp:val=&quot;00DD39B8&quot;/&gt;&lt;wsp:rsid wsp:val=&quot;00DD43D0&quot;/&gt;&lt;wsp:rsid wsp:val=&quot;00DD4B3A&quot;/&gt;&lt;wsp:rsid wsp:val=&quot;00DD56A3&quot;/&gt;&lt;wsp:rsid wsp:val=&quot;00DD5CB8&quot;/&gt;&lt;wsp:rsid wsp:val=&quot;00DD6071&quot;/&gt;&lt;wsp:rsid wsp:val=&quot;00DD63A9&quot;/&gt;&lt;wsp:rsid wsp:val=&quot;00DD63DD&quot;/&gt;&lt;wsp:rsid wsp:val=&quot;00DD645E&quot;/&gt;&lt;wsp:rsid wsp:val=&quot;00DD6F4C&quot;/&gt;&lt;wsp:rsid wsp:val=&quot;00DD73E6&quot;/&gt;&lt;wsp:rsid wsp:val=&quot;00DD79D0&quot;/&gt;&lt;wsp:rsid wsp:val=&quot;00DD7C88&quot;/&gt;&lt;wsp:rsid wsp:val=&quot;00DE0207&quot;/&gt;&lt;wsp:rsid wsp:val=&quot;00DE027E&quot;/&gt;&lt;wsp:rsid wsp:val=&quot;00DE3456&quot;/&gt;&lt;wsp:rsid wsp:val=&quot;00DE356F&quot;/&gt;&lt;wsp:rsid wsp:val=&quot;00DE40FE&quot;/&gt;&lt;wsp:rsid wsp:val=&quot;00DE4144&quot;/&gt;&lt;wsp:rsid wsp:val=&quot;00DE5700&quot;/&gt;&lt;wsp:rsid wsp:val=&quot;00DE5A67&quot;/&gt;&lt;wsp:rsid wsp:val=&quot;00DE6164&quot;/&gt;&lt;wsp:rsid wsp:val=&quot;00DE77E5&quot;/&gt;&lt;wsp:rsid wsp:val=&quot;00DE7824&quot;/&gt;&lt;wsp:rsid wsp:val=&quot;00DF012D&quot;/&gt;&lt;wsp:rsid wsp:val=&quot;00DF06A2&quot;/&gt;&lt;wsp:rsid wsp:val=&quot;00DF0879&quot;/&gt;&lt;wsp:rsid wsp:val=&quot;00DF09A8&quot;/&gt;&lt;wsp:rsid wsp:val=&quot;00DF0C6A&quot;/&gt;&lt;wsp:rsid wsp:val=&quot;00DF0D5E&quot;/&gt;&lt;wsp:rsid wsp:val=&quot;00DF11E3&quot;/&gt;&lt;wsp:rsid wsp:val=&quot;00DF16B0&quot;/&gt;&lt;wsp:rsid wsp:val=&quot;00DF1BFC&quot;/&gt;&lt;wsp:rsid wsp:val=&quot;00DF2AEB&quot;/&gt;&lt;wsp:rsid wsp:val=&quot;00DF2CD7&quot;/&gt;&lt;wsp:rsid wsp:val=&quot;00DF2FC3&quot;/&gt;&lt;wsp:rsid wsp:val=&quot;00DF308A&quot;/&gt;&lt;wsp:rsid wsp:val=&quot;00DF3427&quot;/&gt;&lt;wsp:rsid wsp:val=&quot;00DF38C5&quot;/&gt;&lt;wsp:rsid wsp:val=&quot;00DF4777&quot;/&gt;&lt;wsp:rsid wsp:val=&quot;00DF4BC2&quot;/&gt;&lt;wsp:rsid wsp:val=&quot;00DF4CB0&quot;/&gt;&lt;wsp:rsid wsp:val=&quot;00DF4FEF&quot;/&gt;&lt;wsp:rsid wsp:val=&quot;00DF5110&quot;/&gt;&lt;wsp:rsid wsp:val=&quot;00DF516E&quot;/&gt;&lt;wsp:rsid wsp:val=&quot;00DF5AD7&quot;/&gt;&lt;wsp:rsid wsp:val=&quot;00DF628C&quot;/&gt;&lt;wsp:rsid wsp:val=&quot;00DF6BEF&quot;/&gt;&lt;wsp:rsid wsp:val=&quot;00DF6CDC&quot;/&gt;&lt;wsp:rsid wsp:val=&quot;00DF74E8&quot;/&gt;&lt;wsp:rsid wsp:val=&quot;00DF779E&quot;/&gt;&lt;wsp:rsid wsp:val=&quot;00E00CEE&quot;/&gt;&lt;wsp:rsid wsp:val=&quot;00E02610&quot;/&gt;&lt;wsp:rsid wsp:val=&quot;00E03911&quot;/&gt;&lt;wsp:rsid wsp:val=&quot;00E039C2&quot;/&gt;&lt;wsp:rsid wsp:val=&quot;00E040F8&quot;/&gt;&lt;wsp:rsid wsp:val=&quot;00E04E0D&quot;/&gt;&lt;wsp:rsid wsp:val=&quot;00E0525F&quot;/&gt;&lt;wsp:rsid wsp:val=&quot;00E066B0&quot;/&gt;&lt;wsp:rsid wsp:val=&quot;00E06723&quot;/&gt;&lt;wsp:rsid wsp:val=&quot;00E06973&quot;/&gt;&lt;wsp:rsid wsp:val=&quot;00E06C0A&quot;/&gt;&lt;wsp:rsid wsp:val=&quot;00E07363&quot;/&gt;&lt;wsp:rsid wsp:val=&quot;00E0795E&quot;/&gt;&lt;wsp:rsid wsp:val=&quot;00E07D8A&quot;/&gt;&lt;wsp:rsid wsp:val=&quot;00E10643&quot;/&gt;&lt;wsp:rsid wsp:val=&quot;00E1249C&quot;/&gt;&lt;wsp:rsid wsp:val=&quot;00E12591&quot;/&gt;&lt;wsp:rsid wsp:val=&quot;00E12F2F&quot;/&gt;&lt;wsp:rsid wsp:val=&quot;00E13255&quot;/&gt;&lt;wsp:rsid wsp:val=&quot;00E142FE&quot;/&gt;&lt;wsp:rsid wsp:val=&quot;00E151BA&quot;/&gt;&lt;wsp:rsid wsp:val=&quot;00E16307&quot;/&gt;&lt;wsp:rsid wsp:val=&quot;00E16382&quot;/&gt;&lt;wsp:rsid wsp:val=&quot;00E16FF8&quot;/&gt;&lt;wsp:rsid wsp:val=&quot;00E17227&quot;/&gt;&lt;wsp:rsid wsp:val=&quot;00E1790C&quot;/&gt;&lt;wsp:rsid wsp:val=&quot;00E17D05&quot;/&gt;&lt;wsp:rsid wsp:val=&quot;00E17FCE&quot;/&gt;&lt;wsp:rsid wsp:val=&quot;00E206F5&quot;/&gt;&lt;wsp:rsid wsp:val=&quot;00E21229&quot;/&gt;&lt;wsp:rsid wsp:val=&quot;00E21315&quot;/&gt;&lt;wsp:rsid wsp:val=&quot;00E228B3&quot;/&gt;&lt;wsp:rsid wsp:val=&quot;00E22B61&quot;/&gt;&lt;wsp:rsid wsp:val=&quot;00E2368E&quot;/&gt;&lt;wsp:rsid wsp:val=&quot;00E23F4D&quot;/&gt;&lt;wsp:rsid wsp:val=&quot;00E240B5&quot;/&gt;&lt;wsp:rsid wsp:val=&quot;00E2433C&quot;/&gt;&lt;wsp:rsid wsp:val=&quot;00E24D2A&quot;/&gt;&lt;wsp:rsid wsp:val=&quot;00E24F0C&quot;/&gt;&lt;wsp:rsid wsp:val=&quot;00E25700&quot;/&gt;&lt;wsp:rsid wsp:val=&quot;00E26279&quot;/&gt;&lt;wsp:rsid wsp:val=&quot;00E263BC&quot;/&gt;&lt;wsp:rsid wsp:val=&quot;00E26569&quot;/&gt;&lt;wsp:rsid wsp:val=&quot;00E265BD&quot;/&gt;&lt;wsp:rsid wsp:val=&quot;00E26773&quot;/&gt;&lt;wsp:rsid wsp:val=&quot;00E26915&quot;/&gt;&lt;wsp:rsid wsp:val=&quot;00E2762A&quot;/&gt;&lt;wsp:rsid wsp:val=&quot;00E278EC&quot;/&gt;&lt;wsp:rsid wsp:val=&quot;00E279F5&quot;/&gt;&lt;wsp:rsid wsp:val=&quot;00E27AE1&quot;/&gt;&lt;wsp:rsid wsp:val=&quot;00E3022E&quot;/&gt;&lt;wsp:rsid wsp:val=&quot;00E303CF&quot;/&gt;&lt;wsp:rsid wsp:val=&quot;00E313A3&quot;/&gt;&lt;wsp:rsid wsp:val=&quot;00E318BC&quot;/&gt;&lt;wsp:rsid wsp:val=&quot;00E32141&quot;/&gt;&lt;wsp:rsid wsp:val=&quot;00E32585&quot;/&gt;&lt;wsp:rsid wsp:val=&quot;00E32A31&quot;/&gt;&lt;wsp:rsid wsp:val=&quot;00E32FBC&quot;/&gt;&lt;wsp:rsid wsp:val=&quot;00E331A2&quot;/&gt;&lt;wsp:rsid wsp:val=&quot;00E33750&quot;/&gt;&lt;wsp:rsid wsp:val=&quot;00E34105&quot;/&gt;&lt;wsp:rsid wsp:val=&quot;00E34991&quot;/&gt;&lt;wsp:rsid wsp:val=&quot;00E34DA7&quot;/&gt;&lt;wsp:rsid wsp:val=&quot;00E34EDA&quot;/&gt;&lt;wsp:rsid wsp:val=&quot;00E358E8&quot;/&gt;&lt;wsp:rsid wsp:val=&quot;00E360B7&quot;/&gt;&lt;wsp:rsid wsp:val=&quot;00E36430&quot;/&gt;&lt;wsp:rsid wsp:val=&quot;00E36F04&quot;/&gt;&lt;wsp:rsid wsp:val=&quot;00E37302&quot;/&gt;&lt;wsp:rsid wsp:val=&quot;00E37746&quot;/&gt;&lt;wsp:rsid wsp:val=&quot;00E37A8D&quot;/&gt;&lt;wsp:rsid wsp:val=&quot;00E37B62&quot;/&gt;&lt;wsp:rsid wsp:val=&quot;00E400ED&quot;/&gt;&lt;wsp:rsid wsp:val=&quot;00E41A5C&quot;/&gt;&lt;wsp:rsid wsp:val=&quot;00E41D55&quot;/&gt;&lt;wsp:rsid wsp:val=&quot;00E41FB5&quot;/&gt;&lt;wsp:rsid wsp:val=&quot;00E434C1&quot;/&gt;&lt;wsp:rsid wsp:val=&quot;00E43C8F&quot;/&gt;&lt;wsp:rsid wsp:val=&quot;00E43D1D&quot;/&gt;&lt;wsp:rsid wsp:val=&quot;00E4490C&quot;/&gt;&lt;wsp:rsid wsp:val=&quot;00E44998&quot;/&gt;&lt;wsp:rsid wsp:val=&quot;00E449DD&quot;/&gt;&lt;wsp:rsid wsp:val=&quot;00E44B31&quot;/&gt;&lt;wsp:rsid wsp:val=&quot;00E454D9&quot;/&gt;&lt;wsp:rsid wsp:val=&quot;00E45709&quot;/&gt;&lt;wsp:rsid wsp:val=&quot;00E45919&quot;/&gt;&lt;wsp:rsid wsp:val=&quot;00E45EB8&quot;/&gt;&lt;wsp:rsid wsp:val=&quot;00E46258&quot;/&gt;&lt;wsp:rsid wsp:val=&quot;00E46482&quot;/&gt;&lt;wsp:rsid wsp:val=&quot;00E46D0E&quot;/&gt;&lt;wsp:rsid wsp:val=&quot;00E46D1E&quot;/&gt;&lt;wsp:rsid wsp:val=&quot;00E47BD3&quot;/&gt;&lt;wsp:rsid wsp:val=&quot;00E50BAD&quot;/&gt;&lt;wsp:rsid wsp:val=&quot;00E50C8B&quot;/&gt;&lt;wsp:rsid wsp:val=&quot;00E510CE&quot;/&gt;&lt;wsp:rsid wsp:val=&quot;00E51350&quot;/&gt;&lt;wsp:rsid wsp:val=&quot;00E51461&quot;/&gt;&lt;wsp:rsid wsp:val=&quot;00E51518&quot;/&gt;&lt;wsp:rsid wsp:val=&quot;00E51543&quot;/&gt;&lt;wsp:rsid wsp:val=&quot;00E51915&quot;/&gt;&lt;wsp:rsid wsp:val=&quot;00E51A52&quot;/&gt;&lt;wsp:rsid wsp:val=&quot;00E53DA6&quot;/&gt;&lt;wsp:rsid wsp:val=&quot;00E54141&quot;/&gt;&lt;wsp:rsid wsp:val=&quot;00E55AAB&quot;/&gt;&lt;wsp:rsid wsp:val=&quot;00E55D8A&quot;/&gt;&lt;wsp:rsid wsp:val=&quot;00E561C6&quot;/&gt;&lt;wsp:rsid wsp:val=&quot;00E56B10&quot;/&gt;&lt;wsp:rsid wsp:val=&quot;00E571B0&quot;/&gt;&lt;wsp:rsid wsp:val=&quot;00E572B0&quot;/&gt;&lt;wsp:rsid wsp:val=&quot;00E60D47&quot;/&gt;&lt;wsp:rsid wsp:val=&quot;00E60DF9&quot;/&gt;&lt;wsp:rsid wsp:val=&quot;00E61042&quot;/&gt;&lt;wsp:rsid wsp:val=&quot;00E61407&quot;/&gt;&lt;wsp:rsid wsp:val=&quot;00E61543&quot;/&gt;&lt;wsp:rsid wsp:val=&quot;00E618F3&quot;/&gt;&lt;wsp:rsid wsp:val=&quot;00E62296&quot;/&gt;&lt;wsp:rsid wsp:val=&quot;00E6326A&quot;/&gt;&lt;wsp:rsid wsp:val=&quot;00E63ADC&quot;/&gt;&lt;wsp:rsid wsp:val=&quot;00E63E6F&quot;/&gt;&lt;wsp:rsid wsp:val=&quot;00E643D5&quot;/&gt;&lt;wsp:rsid wsp:val=&quot;00E6462C&quot;/&gt;&lt;wsp:rsid wsp:val=&quot;00E646DE&quot;/&gt;&lt;wsp:rsid wsp:val=&quot;00E64968&quot;/&gt;&lt;wsp:rsid wsp:val=&quot;00E65044&quot;/&gt;&lt;wsp:rsid wsp:val=&quot;00E65190&quot;/&gt;&lt;wsp:rsid wsp:val=&quot;00E65589&quot;/&gt;&lt;wsp:rsid wsp:val=&quot;00E666CC&quot;/&gt;&lt;wsp:rsid wsp:val=&quot;00E66733&quot;/&gt;&lt;wsp:rsid wsp:val=&quot;00E66B6C&quot;/&gt;&lt;wsp:rsid wsp:val=&quot;00E67FE3&quot;/&gt;&lt;wsp:rsid wsp:val=&quot;00E7083A&quot;/&gt;&lt;wsp:rsid wsp:val=&quot;00E7187A&quot;/&gt;&lt;wsp:rsid wsp:val=&quot;00E71A37&quot;/&gt;&lt;wsp:rsid wsp:val=&quot;00E73C44&quot;/&gt;&lt;wsp:rsid wsp:val=&quot;00E74744&quot;/&gt;&lt;wsp:rsid wsp:val=&quot;00E75183&quot;/&gt;&lt;wsp:rsid wsp:val=&quot;00E75707&quot;/&gt;&lt;wsp:rsid wsp:val=&quot;00E75D4C&quot;/&gt;&lt;wsp:rsid wsp:val=&quot;00E762C6&quot;/&gt;&lt;wsp:rsid wsp:val=&quot;00E76410&quot;/&gt;&lt;wsp:rsid wsp:val=&quot;00E7654F&quot;/&gt;&lt;wsp:rsid wsp:val=&quot;00E767A7&quot;/&gt;&lt;wsp:rsid wsp:val=&quot;00E77CF8&quot;/&gt;&lt;wsp:rsid wsp:val=&quot;00E77F9A&quot;/&gt;&lt;wsp:rsid wsp:val=&quot;00E80347&quot;/&gt;&lt;wsp:rsid wsp:val=&quot;00E80B86&quot;/&gt;&lt;wsp:rsid wsp:val=&quot;00E814A0&quot;/&gt;&lt;wsp:rsid wsp:val=&quot;00E81C17&quot;/&gt;&lt;wsp:rsid wsp:val=&quot;00E826AF&quot;/&gt;&lt;wsp:rsid wsp:val=&quot;00E82B2A&quot;/&gt;&lt;wsp:rsid wsp:val=&quot;00E830AE&quot;/&gt;&lt;wsp:rsid wsp:val=&quot;00E832B4&quot;/&gt;&lt;wsp:rsid wsp:val=&quot;00E83F18&quot;/&gt;&lt;wsp:rsid wsp:val=&quot;00E8470B&quot;/&gt;&lt;wsp:rsid wsp:val=&quot;00E84A8F&quot;/&gt;&lt;wsp:rsid wsp:val=&quot;00E84C86&quot;/&gt;&lt;wsp:rsid wsp:val=&quot;00E84CDC&quot;/&gt;&lt;wsp:rsid wsp:val=&quot;00E850A3&quot;/&gt;&lt;wsp:rsid wsp:val=&quot;00E85704&quot;/&gt;&lt;wsp:rsid wsp:val=&quot;00E873F9&quot;/&gt;&lt;wsp:rsid wsp:val=&quot;00E87D16&quot;/&gt;&lt;wsp:rsid wsp:val=&quot;00E90420&quot;/&gt;&lt;wsp:rsid wsp:val=&quot;00E90D7D&quot;/&gt;&lt;wsp:rsid wsp:val=&quot;00E915EE&quot;/&gt;&lt;wsp:rsid wsp:val=&quot;00E92328&quot;/&gt;&lt;wsp:rsid wsp:val=&quot;00E924CF&quot;/&gt;&lt;wsp:rsid wsp:val=&quot;00E92C20&quot;/&gt;&lt;wsp:rsid wsp:val=&quot;00E92F0F&quot;/&gt;&lt;wsp:rsid wsp:val=&quot;00E93755&quot;/&gt;&lt;wsp:rsid wsp:val=&quot;00E949FD&quot;/&gt;&lt;wsp:rsid wsp:val=&quot;00E94F6B&quot;/&gt;&lt;wsp:rsid wsp:val=&quot;00E95477&quot;/&gt;&lt;wsp:rsid wsp:val=&quot;00E962F8&quot;/&gt;&lt;wsp:rsid wsp:val=&quot;00E96D54&quot;/&gt;&lt;wsp:rsid wsp:val=&quot;00E96DAC&quot;/&gt;&lt;wsp:rsid wsp:val=&quot;00E97321&quot;/&gt;&lt;wsp:rsid wsp:val=&quot;00E97F5D&quot;/&gt;&lt;wsp:rsid wsp:val=&quot;00EA153A&quot;/&gt;&lt;wsp:rsid wsp:val=&quot;00EA1D06&quot;/&gt;&lt;wsp:rsid wsp:val=&quot;00EA23F4&quot;/&gt;&lt;wsp:rsid wsp:val=&quot;00EA2697&quot;/&gt;&lt;wsp:rsid wsp:val=&quot;00EA2B7A&quot;/&gt;&lt;wsp:rsid wsp:val=&quot;00EA33C3&quot;/&gt;&lt;wsp:rsid wsp:val=&quot;00EA3BA8&quot;/&gt;&lt;wsp:rsid wsp:val=&quot;00EA459C&quot;/&gt;&lt;wsp:rsid wsp:val=&quot;00EA5343&quot;/&gt;&lt;wsp:rsid wsp:val=&quot;00EA6229&quot;/&gt;&lt;wsp:rsid wsp:val=&quot;00EA661F&quot;/&gt;&lt;wsp:rsid wsp:val=&quot;00EA7AF6&quot;/&gt;&lt;wsp:rsid wsp:val=&quot;00EB0279&quot;/&gt;&lt;wsp:rsid wsp:val=&quot;00EB0869&quot;/&gt;&lt;wsp:rsid wsp:val=&quot;00EB0AAA&quot;/&gt;&lt;wsp:rsid wsp:val=&quot;00EB1338&quot;/&gt;&lt;wsp:rsid wsp:val=&quot;00EB1549&quot;/&gt;&lt;wsp:rsid wsp:val=&quot;00EB1659&quot;/&gt;&lt;wsp:rsid wsp:val=&quot;00EB1A9A&quot;/&gt;&lt;wsp:rsid wsp:val=&quot;00EB1AC4&quot;/&gt;&lt;wsp:rsid wsp:val=&quot;00EB2C0C&quot;/&gt;&lt;wsp:rsid wsp:val=&quot;00EB3111&quot;/&gt;&lt;wsp:rsid wsp:val=&quot;00EB36C9&quot;/&gt;&lt;wsp:rsid wsp:val=&quot;00EB4BEF&quot;/&gt;&lt;wsp:rsid wsp:val=&quot;00EB4BFA&quot;/&gt;&lt;wsp:rsid wsp:val=&quot;00EB4D13&quot;/&gt;&lt;wsp:rsid wsp:val=&quot;00EB4F49&quot;/&gt;&lt;wsp:rsid wsp:val=&quot;00EB5253&quot;/&gt;&lt;wsp:rsid wsp:val=&quot;00EB5791&quot;/&gt;&lt;wsp:rsid wsp:val=&quot;00EB595A&quot;/&gt;&lt;wsp:rsid wsp:val=&quot;00EB5A47&quot;/&gt;&lt;wsp:rsid wsp:val=&quot;00EB5B1F&quot;/&gt;&lt;wsp:rsid wsp:val=&quot;00EB5F6F&quot;/&gt;&lt;wsp:rsid wsp:val=&quot;00EB644D&quot;/&gt;&lt;wsp:rsid wsp:val=&quot;00EB6A76&quot;/&gt;&lt;wsp:rsid wsp:val=&quot;00EB6EDA&quot;/&gt;&lt;wsp:rsid wsp:val=&quot;00EB7626&quot;/&gt;&lt;wsp:rsid wsp:val=&quot;00EB7E63&quot;/&gt;&lt;wsp:rsid wsp:val=&quot;00EC03D1&quot;/&gt;&lt;wsp:rsid wsp:val=&quot;00EC04A4&quot;/&gt;&lt;wsp:rsid wsp:val=&quot;00EC16DE&quot;/&gt;&lt;wsp:rsid wsp:val=&quot;00EC18C0&quot;/&gt;&lt;wsp:rsid wsp:val=&quot;00EC1BA2&quot;/&gt;&lt;wsp:rsid wsp:val=&quot;00EC1CE3&quot;/&gt;&lt;wsp:rsid wsp:val=&quot;00EC265A&quot;/&gt;&lt;wsp:rsid wsp:val=&quot;00EC2826&quot;/&gt;&lt;wsp:rsid wsp:val=&quot;00EC284A&quot;/&gt;&lt;wsp:rsid wsp:val=&quot;00EC289F&quot;/&gt;&lt;wsp:rsid wsp:val=&quot;00EC3114&quot;/&gt;&lt;wsp:rsid wsp:val=&quot;00EC3316&quot;/&gt;&lt;wsp:rsid wsp:val=&quot;00EC3998&quot;/&gt;&lt;wsp:rsid wsp:val=&quot;00EC48CA&quot;/&gt;&lt;wsp:rsid wsp:val=&quot;00EC4948&quot;/&gt;&lt;wsp:rsid wsp:val=&quot;00EC5933&quot;/&gt;&lt;wsp:rsid wsp:val=&quot;00EC5FF8&quot;/&gt;&lt;wsp:rsid wsp:val=&quot;00EC6CCD&quot;/&gt;&lt;wsp:rsid wsp:val=&quot;00EC6F31&quot;/&gt;&lt;wsp:rsid wsp:val=&quot;00EC76F7&quot;/&gt;&lt;wsp:rsid wsp:val=&quot;00ED0040&quot;/&gt;&lt;wsp:rsid wsp:val=&quot;00ED0DEA&quot;/&gt;&lt;wsp:rsid wsp:val=&quot;00ED19A9&quot;/&gt;&lt;wsp:rsid wsp:val=&quot;00ED1CEB&quot;/&gt;&lt;wsp:rsid wsp:val=&quot;00ED2991&quot;/&gt;&lt;wsp:rsid wsp:val=&quot;00ED38CF&quot;/&gt;&lt;wsp:rsid wsp:val=&quot;00ED44C2&quot;/&gt;&lt;wsp:rsid wsp:val=&quot;00ED5218&quot;/&gt;&lt;wsp:rsid wsp:val=&quot;00ED59A1&quot;/&gt;&lt;wsp:rsid wsp:val=&quot;00ED5BB7&quot;/&gt;&lt;wsp:rsid wsp:val=&quot;00ED5C4B&quot;/&gt;&lt;wsp:rsid wsp:val=&quot;00ED6955&quot;/&gt;&lt;wsp:rsid wsp:val=&quot;00ED738E&quot;/&gt;&lt;wsp:rsid wsp:val=&quot;00EE0D68&quot;/&gt;&lt;wsp:rsid wsp:val=&quot;00EE0DD3&quot;/&gt;&lt;wsp:rsid wsp:val=&quot;00EE0E50&quot;/&gt;&lt;wsp:rsid wsp:val=&quot;00EE10A4&quot;/&gt;&lt;wsp:rsid wsp:val=&quot;00EE11AD&quot;/&gt;&lt;wsp:rsid wsp:val=&quot;00EE16CB&quot;/&gt;&lt;wsp:rsid wsp:val=&quot;00EE18EC&quot;/&gt;&lt;wsp:rsid wsp:val=&quot;00EE3B8A&quot;/&gt;&lt;wsp:rsid wsp:val=&quot;00EE3C11&quot;/&gt;&lt;wsp:rsid wsp:val=&quot;00EE4175&quot;/&gt;&lt;wsp:rsid wsp:val=&quot;00EE579D&quot;/&gt;&lt;wsp:rsid wsp:val=&quot;00EE5B91&quot;/&gt;&lt;wsp:rsid wsp:val=&quot;00EE6034&quot;/&gt;&lt;wsp:rsid wsp:val=&quot;00EE6AB2&quot;/&gt;&lt;wsp:rsid wsp:val=&quot;00EE712F&quot;/&gt;&lt;wsp:rsid wsp:val=&quot;00EE737E&quot;/&gt;&lt;wsp:rsid wsp:val=&quot;00EE7D17&quot;/&gt;&lt;wsp:rsid wsp:val=&quot;00EF1D7F&quot;/&gt;&lt;wsp:rsid wsp:val=&quot;00EF2FEA&quot;/&gt;&lt;wsp:rsid wsp:val=&quot;00EF303C&quot;/&gt;&lt;wsp:rsid wsp:val=&quot;00EF3221&quot;/&gt;&lt;wsp:rsid wsp:val=&quot;00EF38BD&quot;/&gt;&lt;wsp:rsid wsp:val=&quot;00EF4310&quot;/&gt;&lt;wsp:rsid wsp:val=&quot;00EF48C7&quot;/&gt;&lt;wsp:rsid wsp:val=&quot;00EF52FC&quot;/&gt;&lt;wsp:rsid wsp:val=&quot;00EF5A0D&quot;/&gt;&lt;wsp:rsid wsp:val=&quot;00EF6513&quot;/&gt;&lt;wsp:rsid wsp:val=&quot;00EF7AFC&quot;/&gt;&lt;wsp:rsid wsp:val=&quot;00F00159&quot;/&gt;&lt;wsp:rsid wsp:val=&quot;00F001C1&quot;/&gt;&lt;wsp:rsid wsp:val=&quot;00F0066C&quot;/&gt;&lt;wsp:rsid wsp:val=&quot;00F00C09&quot;/&gt;&lt;wsp:rsid wsp:val=&quot;00F019DD&quot;/&gt;&lt;wsp:rsid wsp:val=&quot;00F026E3&quot;/&gt;&lt;wsp:rsid wsp:val=&quot;00F03753&quot;/&gt;&lt;wsp:rsid wsp:val=&quot;00F0378E&quot;/&gt;&lt;wsp:rsid wsp:val=&quot;00F03CB0&quot;/&gt;&lt;wsp:rsid wsp:val=&quot;00F03EAD&quot;/&gt;&lt;wsp:rsid wsp:val=&quot;00F04983&quot;/&gt;&lt;wsp:rsid wsp:val=&quot;00F05996&quot;/&gt;&lt;wsp:rsid wsp:val=&quot;00F05A19&quot;/&gt;&lt;wsp:rsid wsp:val=&quot;00F05AA5&quot;/&gt;&lt;wsp:rsid wsp:val=&quot;00F064F9&quot;/&gt;&lt;wsp:rsid wsp:val=&quot;00F06557&quot;/&gt;&lt;wsp:rsid wsp:val=&quot;00F07587&quot;/&gt;&lt;wsp:rsid wsp:val=&quot;00F076DE&quot;/&gt;&lt;wsp:rsid wsp:val=&quot;00F07EBC&quot;/&gt;&lt;wsp:rsid wsp:val=&quot;00F10972&quot;/&gt;&lt;wsp:rsid wsp:val=&quot;00F10E94&quot;/&gt;&lt;wsp:rsid wsp:val=&quot;00F112F1&quot;/&gt;&lt;wsp:rsid wsp:val=&quot;00F11629&quot;/&gt;&lt;wsp:rsid wsp:val=&quot;00F117C2&quot;/&gt;&lt;wsp:rsid wsp:val=&quot;00F123DA&quot;/&gt;&lt;wsp:rsid wsp:val=&quot;00F125DC&quot;/&gt;&lt;wsp:rsid wsp:val=&quot;00F12A41&quot;/&gt;&lt;wsp:rsid wsp:val=&quot;00F13941&quot;/&gt;&lt;wsp:rsid wsp:val=&quot;00F13EA2&quot;/&gt;&lt;wsp:rsid wsp:val=&quot;00F14405&quot;/&gt;&lt;wsp:rsid wsp:val=&quot;00F1445F&quot;/&gt;&lt;wsp:rsid wsp:val=&quot;00F145DF&quot;/&gt;&lt;wsp:rsid wsp:val=&quot;00F1521E&quot;/&gt;&lt;wsp:rsid wsp:val=&quot;00F15557&quot;/&gt;&lt;wsp:rsid wsp:val=&quot;00F176B7&quot;/&gt;&lt;wsp:rsid wsp:val=&quot;00F17D32&quot;/&gt;&lt;wsp:rsid wsp:val=&quot;00F20579&quot;/&gt;&lt;wsp:rsid wsp:val=&quot;00F20859&quot;/&gt;&lt;wsp:rsid wsp:val=&quot;00F20F66&quot;/&gt;&lt;wsp:rsid wsp:val=&quot;00F21553&quot;/&gt;&lt;wsp:rsid wsp:val=&quot;00F21940&quot;/&gt;&lt;wsp:rsid wsp:val=&quot;00F2228C&quot;/&gt;&lt;wsp:rsid wsp:val=&quot;00F2286E&quot;/&gt;&lt;wsp:rsid wsp:val=&quot;00F22D00&quot;/&gt;&lt;wsp:rsid wsp:val=&quot;00F237F2&quot;/&gt;&lt;wsp:rsid wsp:val=&quot;00F2403B&quot;/&gt;&lt;wsp:rsid wsp:val=&quot;00F251D8&quot;/&gt;&lt;wsp:rsid wsp:val=&quot;00F253AE&quot;/&gt;&lt;wsp:rsid wsp:val=&quot;00F25C21&quot;/&gt;&lt;wsp:rsid wsp:val=&quot;00F26065&quot;/&gt;&lt;wsp:rsid wsp:val=&quot;00F2622C&quot;/&gt;&lt;wsp:rsid wsp:val=&quot;00F270C3&quot;/&gt;&lt;wsp:rsid wsp:val=&quot;00F27361&quot;/&gt;&lt;wsp:rsid wsp:val=&quot;00F273CE&quot;/&gt;&lt;wsp:rsid wsp:val=&quot;00F2757C&quot;/&gt;&lt;wsp:rsid wsp:val=&quot;00F2798A&quot;/&gt;&lt;wsp:rsid wsp:val=&quot;00F30417&quot;/&gt;&lt;wsp:rsid wsp:val=&quot;00F30BF5&quot;/&gt;&lt;wsp:rsid wsp:val=&quot;00F30DC9&quot;/&gt;&lt;wsp:rsid wsp:val=&quot;00F315FA&quot;/&gt;&lt;wsp:rsid wsp:val=&quot;00F31E61&quot;/&gt;&lt;wsp:rsid wsp:val=&quot;00F3227F&quot;/&gt;&lt;wsp:rsid wsp:val=&quot;00F32807&quot;/&gt;&lt;wsp:rsid wsp:val=&quot;00F32B51&quot;/&gt;&lt;wsp:rsid wsp:val=&quot;00F32CEA&quot;/&gt;&lt;wsp:rsid wsp:val=&quot;00F32DCB&quot;/&gt;&lt;wsp:rsid wsp:val=&quot;00F33103&quot;/&gt;&lt;wsp:rsid wsp:val=&quot;00F33495&quot;/&gt;&lt;wsp:rsid wsp:val=&quot;00F3372A&quot;/&gt;&lt;wsp:rsid wsp:val=&quot;00F339F9&quot;/&gt;&lt;wsp:rsid wsp:val=&quot;00F33F03&quot;/&gt;&lt;wsp:rsid wsp:val=&quot;00F341BA&quot;/&gt;&lt;wsp:rsid wsp:val=&quot;00F34378&quot;/&gt;&lt;wsp:rsid wsp:val=&quot;00F34480&quot;/&gt;&lt;wsp:rsid wsp:val=&quot;00F34626&quot;/&gt;&lt;wsp:rsid wsp:val=&quot;00F3510C&quot;/&gt;&lt;wsp:rsid wsp:val=&quot;00F352E9&quot;/&gt;&lt;wsp:rsid wsp:val=&quot;00F36187&quot;/&gt;&lt;wsp:rsid wsp:val=&quot;00F362F6&quot;/&gt;&lt;wsp:rsid wsp:val=&quot;00F366C7&quot;/&gt;&lt;wsp:rsid wsp:val=&quot;00F367AF&quot;/&gt;&lt;wsp:rsid wsp:val=&quot;00F367CA&quot;/&gt;&lt;wsp:rsid wsp:val=&quot;00F369FB&quot;/&gt;&lt;wsp:rsid wsp:val=&quot;00F3709E&quot;/&gt;&lt;wsp:rsid wsp:val=&quot;00F3736F&quot;/&gt;&lt;wsp:rsid wsp:val=&quot;00F4031E&quot;/&gt;&lt;wsp:rsid wsp:val=&quot;00F40715&quot;/&gt;&lt;wsp:rsid wsp:val=&quot;00F4087C&quot;/&gt;&lt;wsp:rsid wsp:val=&quot;00F40B1E&quot;/&gt;&lt;wsp:rsid wsp:val=&quot;00F40F3F&quot;/&gt;&lt;wsp:rsid wsp:val=&quot;00F4122F&quot;/&gt;&lt;wsp:rsid wsp:val=&quot;00F4129E&quot;/&gt;&lt;wsp:rsid wsp:val=&quot;00F41311&quot;/&gt;&lt;wsp:rsid wsp:val=&quot;00F41C1F&quot;/&gt;&lt;wsp:rsid wsp:val=&quot;00F42C97&quot;/&gt;&lt;wsp:rsid wsp:val=&quot;00F42E38&quot;/&gt;&lt;wsp:rsid wsp:val=&quot;00F42FB5&quot;/&gt;&lt;wsp:rsid wsp:val=&quot;00F4365A&quot;/&gt;&lt;wsp:rsid wsp:val=&quot;00F439C4&quot;/&gt;&lt;wsp:rsid wsp:val=&quot;00F44C6C&quot;/&gt;&lt;wsp:rsid wsp:val=&quot;00F44E77&quot;/&gt;&lt;wsp:rsid wsp:val=&quot;00F45A96&quot;/&gt;&lt;wsp:rsid wsp:val=&quot;00F45ACC&quot;/&gt;&lt;wsp:rsid wsp:val=&quot;00F467F7&quot;/&gt;&lt;wsp:rsid wsp:val=&quot;00F47E1E&quot;/&gt;&lt;wsp:rsid wsp:val=&quot;00F47E3C&quot;/&gt;&lt;wsp:rsid wsp:val=&quot;00F500DA&quot;/&gt;&lt;wsp:rsid wsp:val=&quot;00F50965&quot;/&gt;&lt;wsp:rsid wsp:val=&quot;00F509DF&quot;/&gt;&lt;wsp:rsid wsp:val=&quot;00F50BF2&quot;/&gt;&lt;wsp:rsid wsp:val=&quot;00F50CCD&quot;/&gt;&lt;wsp:rsid wsp:val=&quot;00F50FC2&quot;/&gt;&lt;wsp:rsid wsp:val=&quot;00F51C2D&quot;/&gt;&lt;wsp:rsid wsp:val=&quot;00F52868&quot;/&gt;&lt;wsp:rsid wsp:val=&quot;00F53AC5&quot;/&gt;&lt;wsp:rsid wsp:val=&quot;00F53BE5&quot;/&gt;&lt;wsp:rsid wsp:val=&quot;00F541E4&quot;/&gt;&lt;wsp:rsid wsp:val=&quot;00F5468E&quot;/&gt;&lt;wsp:rsid wsp:val=&quot;00F55954&quot;/&gt;&lt;wsp:rsid wsp:val=&quot;00F55CB3&quot;/&gt;&lt;wsp:rsid wsp:val=&quot;00F5689C&quot;/&gt;&lt;wsp:rsid wsp:val=&quot;00F56C09&quot;/&gt;&lt;wsp:rsid wsp:val=&quot;00F60493&quot;/&gt;&lt;wsp:rsid wsp:val=&quot;00F60920&quot;/&gt;&lt;wsp:rsid wsp:val=&quot;00F61FAC&quot;/&gt;&lt;wsp:rsid wsp:val=&quot;00F62921&quot;/&gt;&lt;wsp:rsid wsp:val=&quot;00F62DE2&quot;/&gt;&lt;wsp:rsid wsp:val=&quot;00F64357&quot;/&gt;&lt;wsp:rsid wsp:val=&quot;00F64787&quot;/&gt;&lt;wsp:rsid wsp:val=&quot;00F64927&quot;/&gt;&lt;wsp:rsid wsp:val=&quot;00F64EDB&quot;/&gt;&lt;wsp:rsid wsp:val=&quot;00F660E2&quot;/&gt;&lt;wsp:rsid wsp:val=&quot;00F663D9&quot;/&gt;&lt;wsp:rsid wsp:val=&quot;00F6747A&quot;/&gt;&lt;wsp:rsid wsp:val=&quot;00F70006&quot;/&gt;&lt;wsp:rsid wsp:val=&quot;00F71865&quot;/&gt;&lt;wsp:rsid wsp:val=&quot;00F71AB2&quot;/&gt;&lt;wsp:rsid wsp:val=&quot;00F71D8E&quot;/&gt;&lt;wsp:rsid wsp:val=&quot;00F72203&quot;/&gt;&lt;wsp:rsid wsp:val=&quot;00F728C0&quot;/&gt;&lt;wsp:rsid wsp:val=&quot;00F72C62&quot;/&gt;&lt;wsp:rsid wsp:val=&quot;00F72DCF&quot;/&gt;&lt;wsp:rsid wsp:val=&quot;00F73588&quot;/&gt;&lt;wsp:rsid wsp:val=&quot;00F73619&quot;/&gt;&lt;wsp:rsid wsp:val=&quot;00F7424C&quot;/&gt;&lt;wsp:rsid wsp:val=&quot;00F7454B&quot;/&gt;&lt;wsp:rsid wsp:val=&quot;00F749EC&quot;/&gt;&lt;wsp:rsid wsp:val=&quot;00F7673B&quot;/&gt;&lt;wsp:rsid wsp:val=&quot;00F77167&quot;/&gt;&lt;wsp:rsid wsp:val=&quot;00F80204&quot;/&gt;&lt;wsp:rsid wsp:val=&quot;00F80723&quot;/&gt;&lt;wsp:rsid wsp:val=&quot;00F81119&quot;/&gt;&lt;wsp:rsid wsp:val=&quot;00F8141B&quot;/&gt;&lt;wsp:rsid wsp:val=&quot;00F81C53&quot;/&gt;&lt;wsp:rsid wsp:val=&quot;00F820E8&quot;/&gt;&lt;wsp:rsid wsp:val=&quot;00F822CA&quot;/&gt;&lt;wsp:rsid wsp:val=&quot;00F82737&quot;/&gt;&lt;wsp:rsid wsp:val=&quot;00F82C50&quot;/&gt;&lt;wsp:rsid wsp:val=&quot;00F83294&quot;/&gt;&lt;wsp:rsid wsp:val=&quot;00F838C9&quot;/&gt;&lt;wsp:rsid wsp:val=&quot;00F839F6&quot;/&gt;&lt;wsp:rsid wsp:val=&quot;00F840E1&quot;/&gt;&lt;wsp:rsid wsp:val=&quot;00F8416D&quot;/&gt;&lt;wsp:rsid wsp:val=&quot;00F841F8&quot;/&gt;&lt;wsp:rsid wsp:val=&quot;00F8463D&quot;/&gt;&lt;wsp:rsid wsp:val=&quot;00F84B72&quot;/&gt;&lt;wsp:rsid wsp:val=&quot;00F85071&quot;/&gt;&lt;wsp:rsid wsp:val=&quot;00F85233&quot;/&gt;&lt;wsp:rsid wsp:val=&quot;00F852B2&quot;/&gt;&lt;wsp:rsid wsp:val=&quot;00F87011&quot;/&gt;&lt;wsp:rsid wsp:val=&quot;00F87AD3&quot;/&gt;&lt;wsp:rsid wsp:val=&quot;00F87EE7&quot;/&gt;&lt;wsp:rsid wsp:val=&quot;00F90ACB&quot;/&gt;&lt;wsp:rsid wsp:val=&quot;00F915FC&quot;/&gt;&lt;wsp:rsid wsp:val=&quot;00F91D33&quot;/&gt;&lt;wsp:rsid wsp:val=&quot;00F92774&quot;/&gt;&lt;wsp:rsid wsp:val=&quot;00F92ECE&quot;/&gt;&lt;wsp:rsid wsp:val=&quot;00F93427&quot;/&gt;&lt;wsp:rsid wsp:val=&quot;00F9363F&quot;/&gt;&lt;wsp:rsid wsp:val=&quot;00F93ACE&quot;/&gt;&lt;wsp:rsid wsp:val=&quot;00F94049&quot;/&gt;&lt;wsp:rsid wsp:val=&quot;00F94C9A&quot;/&gt;&lt;wsp:rsid wsp:val=&quot;00F94CBD&quot;/&gt;&lt;wsp:rsid wsp:val=&quot;00F96D06&quot;/&gt;&lt;wsp:rsid wsp:val=&quot;00F976CC&quot;/&gt;&lt;wsp:rsid wsp:val=&quot;00F97731&quot;/&gt;&lt;wsp:rsid wsp:val=&quot;00F97944&quot;/&gt;&lt;wsp:rsid wsp:val=&quot;00FA02CF&quot;/&gt;&lt;wsp:rsid wsp:val=&quot;00FA1646&quot;/&gt;&lt;wsp:rsid wsp:val=&quot;00FA2416&quot;/&gt;&lt;wsp:rsid wsp:val=&quot;00FA2468&quot;/&gt;&lt;wsp:rsid wsp:val=&quot;00FA2543&quot;/&gt;&lt;wsp:rsid wsp:val=&quot;00FA2823&quot;/&gt;&lt;wsp:rsid wsp:val=&quot;00FA324A&quot;/&gt;&lt;wsp:rsid wsp:val=&quot;00FA33FA&quot;/&gt;&lt;wsp:rsid wsp:val=&quot;00FA38F0&quot;/&gt;&lt;wsp:rsid wsp:val=&quot;00FA3C90&quot;/&gt;&lt;wsp:rsid wsp:val=&quot;00FA4EB5&quot;/&gt;&lt;wsp:rsid wsp:val=&quot;00FA5199&quot;/&gt;&lt;wsp:rsid wsp:val=&quot;00FA564E&quot;/&gt;&lt;wsp:rsid wsp:val=&quot;00FA5AB4&quot;/&gt;&lt;wsp:rsid wsp:val=&quot;00FA5BCB&quot;/&gt;&lt;wsp:rsid wsp:val=&quot;00FA608D&quot;/&gt;&lt;wsp:rsid wsp:val=&quot;00FA637E&quot;/&gt;&lt;wsp:rsid wsp:val=&quot;00FA681C&quot;/&gt;&lt;wsp:rsid wsp:val=&quot;00FA6BE0&quot;/&gt;&lt;wsp:rsid wsp:val=&quot;00FA6CE3&quot;/&gt;&lt;wsp:rsid wsp:val=&quot;00FB00C9&quot;/&gt;&lt;wsp:rsid wsp:val=&quot;00FB084B&quot;/&gt;&lt;wsp:rsid wsp:val=&quot;00FB0C32&quot;/&gt;&lt;wsp:rsid wsp:val=&quot;00FB0E87&quot;/&gt;&lt;wsp:rsid wsp:val=&quot;00FB133A&quot;/&gt;&lt;wsp:rsid wsp:val=&quot;00FB1886&quot;/&gt;&lt;wsp:rsid wsp:val=&quot;00FB2B91&quot;/&gt;&lt;wsp:rsid wsp:val=&quot;00FB2B99&quot;/&gt;&lt;wsp:rsid wsp:val=&quot;00FB3AE4&quot;/&gt;&lt;wsp:rsid wsp:val=&quot;00FB3ED3&quot;/&gt;&lt;wsp:rsid wsp:val=&quot;00FB400D&quot;/&gt;&lt;wsp:rsid wsp:val=&quot;00FB4875&quot;/&gt;&lt;wsp:rsid wsp:val=&quot;00FB4B09&quot;/&gt;&lt;wsp:rsid wsp:val=&quot;00FB4B9C&quot;/&gt;&lt;wsp:rsid wsp:val=&quot;00FB4C32&quot;/&gt;&lt;wsp:rsid wsp:val=&quot;00FB4E4D&quot;/&gt;&lt;wsp:rsid wsp:val=&quot;00FB5542&quot;/&gt;&lt;wsp:rsid wsp:val=&quot;00FB5639&quot;/&gt;&lt;wsp:rsid wsp:val=&quot;00FB6866&quot;/&gt;&lt;wsp:rsid wsp:val=&quot;00FB6918&quot;/&gt;&lt;wsp:rsid wsp:val=&quot;00FB6B30&quot;/&gt;&lt;wsp:rsid wsp:val=&quot;00FB6B37&quot;/&gt;&lt;wsp:rsid wsp:val=&quot;00FB78D1&quot;/&gt;&lt;wsp:rsid wsp:val=&quot;00FB7F54&quot;/&gt;&lt;wsp:rsid wsp:val=&quot;00FC0309&quot;/&gt;&lt;wsp:rsid wsp:val=&quot;00FC10AB&quot;/&gt;&lt;wsp:rsid wsp:val=&quot;00FC165F&quot;/&gt;&lt;wsp:rsid wsp:val=&quot;00FC172C&quot;/&gt;&lt;wsp:rsid wsp:val=&quot;00FC19E0&quot;/&gt;&lt;wsp:rsid wsp:val=&quot;00FC1CEA&quot;/&gt;&lt;wsp:rsid wsp:val=&quot;00FC27AF&quot;/&gt;&lt;wsp:rsid wsp:val=&quot;00FC2D0E&quot;/&gt;&lt;wsp:rsid wsp:val=&quot;00FC3035&quot;/&gt;&lt;wsp:rsid wsp:val=&quot;00FC39DB&quot;/&gt;&lt;wsp:rsid wsp:val=&quot;00FC3A9A&quot;/&gt;&lt;wsp:rsid wsp:val=&quot;00FC3E5A&quot;/&gt;&lt;wsp:rsid wsp:val=&quot;00FC460B&quot;/&gt;&lt;wsp:rsid wsp:val=&quot;00FC488D&quot;/&gt;&lt;wsp:rsid wsp:val=&quot;00FC49BC&quot;/&gt;&lt;wsp:rsid wsp:val=&quot;00FC50CD&quot;/&gt;&lt;wsp:rsid wsp:val=&quot;00FC54C0&quot;/&gt;&lt;wsp:rsid wsp:val=&quot;00FC6604&quot;/&gt;&lt;wsp:rsid wsp:val=&quot;00FC67F7&quot;/&gt;&lt;wsp:rsid wsp:val=&quot;00FC6C36&quot;/&gt;&lt;wsp:rsid wsp:val=&quot;00FC6E31&quot;/&gt;&lt;wsp:rsid wsp:val=&quot;00FC6F6A&quot;/&gt;&lt;wsp:rsid wsp:val=&quot;00FC703D&quot;/&gt;&lt;wsp:rsid wsp:val=&quot;00FC7245&quot;/&gt;&lt;wsp:rsid wsp:val=&quot;00FC7426&quot;/&gt;&lt;wsp:rsid wsp:val=&quot;00FC7C4F&quot;/&gt;&lt;wsp:rsid wsp:val=&quot;00FD0107&quot;/&gt;&lt;wsp:rsid wsp:val=&quot;00FD04BB&quot;/&gt;&lt;wsp:rsid wsp:val=&quot;00FD1282&quot;/&gt;&lt;wsp:rsid wsp:val=&quot;00FD1490&quot;/&gt;&lt;wsp:rsid wsp:val=&quot;00FD14AD&quot;/&gt;&lt;wsp:rsid wsp:val=&quot;00FD1BE0&quot;/&gt;&lt;wsp:rsid wsp:val=&quot;00FD2EC3&quot;/&gt;&lt;wsp:rsid wsp:val=&quot;00FD3495&quot;/&gt;&lt;wsp:rsid wsp:val=&quot;00FD3BC6&quot;/&gt;&lt;wsp:rsid wsp:val=&quot;00FD3CB2&quot;/&gt;&lt;wsp:rsid wsp:val=&quot;00FD425B&quot;/&gt;&lt;wsp:rsid wsp:val=&quot;00FD4A11&quot;/&gt;&lt;wsp:rsid wsp:val=&quot;00FD4E1E&quot;/&gt;&lt;wsp:rsid wsp:val=&quot;00FD5D3B&quot;/&gt;&lt;wsp:rsid wsp:val=&quot;00FD6371&quot;/&gt;&lt;wsp:rsid wsp:val=&quot;00FD6708&quot;/&gt;&lt;wsp:rsid wsp:val=&quot;00FD7E36&quot;/&gt;&lt;wsp:rsid wsp:val=&quot;00FE0725&quot;/&gt;&lt;wsp:rsid wsp:val=&quot;00FE08A4&quot;/&gt;&lt;wsp:rsid wsp:val=&quot;00FE131C&quot;/&gt;&lt;wsp:rsid wsp:val=&quot;00FE16BF&quot;/&gt;&lt;wsp:rsid wsp:val=&quot;00FE1784&quot;/&gt;&lt;wsp:rsid wsp:val=&quot;00FE18D3&quot;/&gt;&lt;wsp:rsid wsp:val=&quot;00FE1AF4&quot;/&gt;&lt;wsp:rsid wsp:val=&quot;00FE21C5&quot;/&gt;&lt;wsp:rsid wsp:val=&quot;00FE3D94&quot;/&gt;&lt;wsp:rsid wsp:val=&quot;00FE50FA&quot;/&gt;&lt;wsp:rsid wsp:val=&quot;00FE54C1&quot;/&gt;&lt;wsp:rsid wsp:val=&quot;00FE5EF4&quot;/&gt;&lt;wsp:rsid wsp:val=&quot;00FE5F32&quot;/&gt;&lt;wsp:rsid wsp:val=&quot;00FE6573&quot;/&gt;&lt;wsp:rsid wsp:val=&quot;00FE6F49&quot;/&gt;&lt;wsp:rsid wsp:val=&quot;00FE700C&quot;/&gt;&lt;wsp:rsid wsp:val=&quot;00FE75BC&quot;/&gt;&lt;wsp:rsid wsp:val=&quot;00FE7AB5&quot;/&gt;&lt;wsp:rsid wsp:val=&quot;00FE7EF2&quot;/&gt;&lt;wsp:rsid wsp:val=&quot;00FF0C84&quot;/&gt;&lt;wsp:rsid wsp:val=&quot;00FF0FD0&quot;/&gt;&lt;wsp:rsid wsp:val=&quot;00FF112D&quot;/&gt;&lt;wsp:rsid wsp:val=&quot;00FF1610&quot;/&gt;&lt;wsp:rsid wsp:val=&quot;00FF2425&quot;/&gt;&lt;wsp:rsid wsp:val=&quot;00FF2CE4&quot;/&gt;&lt;wsp:rsid wsp:val=&quot;00FF2D03&quot;/&gt;&lt;wsp:rsid wsp:val=&quot;00FF3506&quot;/&gt;&lt;wsp:rsid wsp:val=&quot;00FF3AA1&quot;/&gt;&lt;wsp:rsid wsp:val=&quot;00FF4467&quot;/&gt;&lt;wsp:rsid wsp:val=&quot;00FF472B&quot;/&gt;&lt;wsp:rsid wsp:val=&quot;00FF4D58&quot;/&gt;&lt;wsp:rsid wsp:val=&quot;00FF4D76&quot;/&gt;&lt;wsp:rsid wsp:val=&quot;00FF4F95&quot;/&gt;&lt;wsp:rsid wsp:val=&quot;00FF51AF&quot;/&gt;&lt;wsp:rsid wsp:val=&quot;00FF6158&quot;/&gt;&lt;wsp:rsid wsp:val=&quot;00FF7E0D&quot;/&gt;&lt;/wsp:rsids&gt;&lt;/w:docPr&gt;&lt;w:body&gt;&lt;wx:sect&gt;&lt;w:p wsp:rsidR=&quot;00000000&quot; wsp:rsidRDefault=&quot;00D3162F&quot; wsp:rsidP=&quot;00D3162F&quot;&gt;&lt;m:oMathPara&gt;&lt;m:oMath&gt;&lt;m:sSub&gt;&lt;m:sSubPr&gt;&lt;m:ctrlPr&gt;&lt;w:rPr&gt;&lt;w:rFonts w:ascii=&quot;Cambria Math&quot; w:h-ansi=&quot;Cambria Math&quot;/&gt;&lt;wx:font wx:val=&quot;Cambria Math&quot;/&gt;&lt;w:i/&gt;&lt;w:i-cs/&gt;&lt;/w:rPr&gt;&lt;/m:ctrlPr&gt;&lt;/m:sSubPr&gt;&lt;m:e&gt;&lt;m:r&gt;&lt;m:rPr&gt;&lt;m:sty m:val=&quot;p&quot;/&gt;&lt;/m:rPr&gt;&lt;w:rPr&gt;&lt;w:rFonts w:ascii=&quot;Cambria Math&quot; w:h-ansi=&quot;Cambria Math&quot;/&gt;&lt;wx:font wx:val=&quot;Cambria Math&quot;/&gt;&lt;/w:rPr&gt;&lt;m:t&gt;p&lt;/m:t&gt;&lt;/m:r&gt;&lt;/m:e&gt;&lt;m:sub&gt;&lt;m:r&gt;&lt;m:rPr&gt;&lt;m:sty m:val=&quot;p&quot;/&gt;&lt;/m:rPr&gt;&lt;w:rPr&gt;&lt;w:rFonts w:ascii=&quot;Cambria Math&quot; w:h-ansi=&quot;Cambria Math&quot;/&gt;&lt;wx:font wx:val=&quot;Cambria Math&quot;/&gt;&lt;/w:rPr&gt;&lt;m:t&gt;MCG&lt;/m:t&gt;&lt;/m:r&gt;&lt;/m:sub&gt;&lt;/m:sSub&gt;&lt;m:r&gt;&lt;m:rPr&gt;&lt;m:sty m:val=&quot;p&quot;/&gt;&lt;/m:rPr&gt;&lt;w:rPr&gt;&lt;w:rFonts w:ascii=&quot;Cambria Math&quot; w:h-ansi=&quot;Cambria Math&quot;/&gt;&lt;wx:font wx:val=&quot;Cambria Math&quot;/&gt;&lt;/w:rPr&gt;&lt;m:t&gt;?a§&lt;/m:t&gt;&lt;/m:r&gt;&lt;m:sSub&gt;&lt;m:sSubPr&gt;&lt;m:ctrlPr&gt;&lt;w:rPr&gt;&lt;w:rFonts w:ascii=&quot;Cambria Math&quot; w:h-ansi=&quot;Cambria Math&quot;/&gt;&lt;wx:font wx:val=&quot;Cambria Math&quot;/&gt;&lt;w:i/&gt;&lt;w:i-cs/&gt;&lt;/w:rPr&gt;&lt;/m:ctrlPr&gt;&lt;/m:sMSubPr&gt;wwwwwwwwwwwwwww&lt;m:ea&gt;&lt;m:r&gt;&lt;m:rPr&gt;&lt;m:sty m:val=&quot;p&quot;/&gt;&lt;/m:rPr&gt;&lt;w:rPr&gt;&lt;w:rFonts w:ascii=&quot;Cambria Math&quot; w:h-ansi=&quot;Cambria Math&quot;/&gt;&lt;wx:font wx:val=&quot;Cambria Math&quot;/&gt;&lt;/w:rPr&gt;&lt;m:t&gt;P&lt;/m:t&gt;&lt;/m:r&gt;&lt;/m:e&gt;&lt;m:sub&gt;&lt;m:r&gt;&lt;m:rPr&gt;&lt;m:sty m:val=&quot;p&quot;/&gt;&lt;/m:rPr&gt;&lt;w:rPr&gt;&lt;w:rFonts w:ascii=&quot;Cambria Math&quot; w:h-ansi=&quot;Cambria Math&quot;/&gt;&lt;wx:font wx:val=&quot;Cambria Math&quot;/&gt;&lt;/w:rPr&gt;&lt;m:t&gt;MCG&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CF7259">
              <w:rPr>
                <w:rFonts w:ascii="Arial" w:eastAsia="等线" w:hAnsi="Arial" w:cs="Arial"/>
                <w:szCs w:val="20"/>
                <w:lang w:eastAsia="zh-CN"/>
              </w:rPr>
              <w:instrText xml:space="preserve"> </w:instrText>
            </w:r>
            <w:r w:rsidRPr="004E3E90">
              <w:rPr>
                <w:rFonts w:ascii="Arial" w:eastAsia="等线" w:hAnsi="Arial" w:cs="Arial"/>
                <w:szCs w:val="20"/>
                <w:lang w:eastAsia="zh-CN"/>
              </w:rPr>
              <w:fldChar w:fldCharType="end"/>
            </w:r>
            <w:r w:rsidRPr="004E3E90">
              <w:rPr>
                <w:rFonts w:ascii="Arial" w:eastAsia="等线" w:hAnsi="Arial" w:cs="Arial"/>
                <w:szCs w:val="20"/>
                <w:lang w:eastAsia="zh-CN"/>
              </w:rPr>
              <w:t>;</w:t>
            </w:r>
          </w:p>
          <w:p w14:paraId="66E9B4AC" w14:textId="273D6C2A" w:rsidR="006619DB" w:rsidRPr="004E3E90" w:rsidRDefault="006619DB" w:rsidP="00F70723">
            <w:pPr>
              <w:numPr>
                <w:ilvl w:val="1"/>
                <w:numId w:val="10"/>
              </w:numPr>
              <w:overflowPunct w:val="0"/>
              <w:autoSpaceDE w:val="0"/>
              <w:autoSpaceDN w:val="0"/>
              <w:adjustRightInd w:val="0"/>
              <w:spacing w:after="120"/>
              <w:jc w:val="both"/>
              <w:textAlignment w:val="baseline"/>
              <w:rPr>
                <w:rFonts w:ascii="Arial" w:eastAsia="等线" w:hAnsi="Arial" w:cs="Arial"/>
                <w:szCs w:val="20"/>
                <w:lang w:eastAsia="zh-CN"/>
              </w:rPr>
            </w:pPr>
            <w:r w:rsidRPr="004E3E90">
              <w:rPr>
                <w:rFonts w:ascii="Arial" w:eastAsia="等线" w:hAnsi="Arial" w:cs="Arial"/>
                <w:szCs w:val="20"/>
                <w:lang w:eastAsia="zh-CN"/>
              </w:rPr>
              <w:t xml:space="preserve">Otherwise (i.e. collides with only semi-static ‘DL’ symbols on all CCs of SCG),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hAnsi="Arial" w:cs="Arial"/>
                <w:szCs w:val="20"/>
              </w:rPr>
              <w:t xml:space="preserve"> can be up to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MCG</m:t>
                  </m:r>
                </m:sub>
                <m:sup>
                  <m:r>
                    <m:rPr>
                      <m:sty m:val="p"/>
                    </m:rPr>
                    <w:rPr>
                      <w:rFonts w:ascii="Cambria Math" w:hAnsi="Cambria Math" w:cs="Arial"/>
                      <w:szCs w:val="20"/>
                    </w:rPr>
                    <m:t>'</m:t>
                  </m:r>
                </m:sup>
              </m:sSubSup>
            </m:oMath>
            <w:r w:rsidRPr="004E3E90">
              <w:rPr>
                <w:rFonts w:ascii="Arial" w:eastAsia="等线" w:hAnsi="Arial" w:cs="Arial"/>
                <w:iCs/>
                <w:szCs w:val="20"/>
                <w:lang w:eastAsia="zh-CN"/>
              </w:rPr>
              <w:t xml:space="preserve"> </w:t>
            </w:r>
            <w:r w:rsidRPr="004E3E90">
              <w:rPr>
                <w:rFonts w:ascii="Arial" w:hAnsi="Arial" w:cs="Arial"/>
                <w:szCs w:val="20"/>
              </w:rPr>
              <w:t xml:space="preserve">and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oMath>
            <w:r w:rsidRPr="004E3E90">
              <w:rPr>
                <w:rFonts w:ascii="Arial" w:hAnsi="Arial" w:cs="Arial"/>
                <w:szCs w:val="20"/>
              </w:rPr>
              <w:t xml:space="preserve"> can be up to</w:t>
            </w:r>
            <w:r w:rsidR="0062686F">
              <w:rPr>
                <w:rFonts w:ascii="Arial" w:hAnsi="Arial" w:cs="Arial"/>
                <w:szCs w:val="20"/>
              </w:rPr>
              <w:t xml:space="preserve">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SCG</m:t>
                  </m:r>
                </m:sub>
                <m:sup>
                  <m:r>
                    <m:rPr>
                      <m:sty m:val="p"/>
                    </m:rPr>
                    <w:rPr>
                      <w:rFonts w:ascii="Cambria Math" w:hAnsi="Cambria Math" w:cs="Arial"/>
                      <w:szCs w:val="20"/>
                    </w:rPr>
                    <m:t>'</m:t>
                  </m:r>
                </m:sup>
              </m:sSubSup>
            </m:oMath>
            <w:r w:rsidRPr="004E3E90">
              <w:rPr>
                <w:rFonts w:ascii="Arial" w:eastAsia="等线" w:hAnsi="Arial" w:cs="Arial"/>
                <w:szCs w:val="20"/>
                <w:lang w:eastAsia="zh-CN"/>
              </w:rPr>
              <w:t>.</w:t>
            </w:r>
          </w:p>
          <w:p w14:paraId="2EC5219F" w14:textId="480586D9" w:rsidR="006619DB" w:rsidRPr="004E3E90" w:rsidRDefault="006619DB" w:rsidP="00F70723">
            <w:pPr>
              <w:numPr>
                <w:ilvl w:val="2"/>
                <w:numId w:val="10"/>
              </w:numPr>
              <w:overflowPunct w:val="0"/>
              <w:autoSpaceDE w:val="0"/>
              <w:autoSpaceDN w:val="0"/>
              <w:adjustRightInd w:val="0"/>
              <w:spacing w:after="120"/>
              <w:jc w:val="both"/>
              <w:textAlignment w:val="baseline"/>
              <w:rPr>
                <w:rFonts w:ascii="Arial" w:eastAsia="等线" w:hAnsi="Arial" w:cs="Arial"/>
                <w:szCs w:val="20"/>
                <w:lang w:eastAsia="zh-CN"/>
              </w:rPr>
            </w:pPr>
            <w:r w:rsidRPr="004E3E90">
              <w:rPr>
                <w:rFonts w:ascii="Arial" w:eastAsia="等线" w:hAnsi="Arial" w:cs="Arial"/>
                <w:szCs w:val="20"/>
                <w:lang w:eastAsia="zh-CN"/>
              </w:rPr>
              <w:t xml:space="preserve">Alt.1-1: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MCG</m:t>
                  </m:r>
                </m:sub>
                <m:sup>
                  <m:r>
                    <m:rPr>
                      <m:sty m:val="p"/>
                    </m:rPr>
                    <w:rPr>
                      <w:rFonts w:ascii="Cambria Math" w:hAnsi="Cambria Math" w:cs="Arial"/>
                      <w:szCs w:val="20"/>
                    </w:rPr>
                    <m:t>'</m:t>
                  </m:r>
                </m:sup>
              </m:sSubSup>
            </m:oMath>
            <w:r w:rsidRPr="004E3E90">
              <w:rPr>
                <w:rFonts w:ascii="Arial" w:hAnsi="Arial" w:cs="Arial"/>
                <w:szCs w:val="20"/>
              </w:rPr>
              <w:t xml:space="preserve"> and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SCG</m:t>
                  </m:r>
                </m:sub>
                <m:sup>
                  <m:r>
                    <m:rPr>
                      <m:sty m:val="p"/>
                    </m:rPr>
                    <w:rPr>
                      <w:rFonts w:ascii="Cambria Math" w:hAnsi="Cambria Math" w:cs="Arial"/>
                      <w:szCs w:val="20"/>
                    </w:rPr>
                    <m:t>'</m:t>
                  </m:r>
                </m:sup>
              </m:sSubSup>
            </m:oMath>
            <w:r w:rsidRPr="004E3E90">
              <w:rPr>
                <w:rFonts w:ascii="Arial" w:eastAsia="等线" w:hAnsi="Arial" w:cs="Arial"/>
                <w:szCs w:val="20"/>
                <w:lang w:eastAsia="zh-CN"/>
              </w:rPr>
              <w:t xml:space="preserve"> are configured by RRC signalling. </w:t>
            </w:r>
          </w:p>
          <w:p w14:paraId="5BA7A342" w14:textId="5387B0D1" w:rsidR="006619DB" w:rsidRPr="004E3E90" w:rsidRDefault="006619DB" w:rsidP="00F70723">
            <w:pPr>
              <w:numPr>
                <w:ilvl w:val="2"/>
                <w:numId w:val="10"/>
              </w:numPr>
              <w:overflowPunct w:val="0"/>
              <w:autoSpaceDE w:val="0"/>
              <w:autoSpaceDN w:val="0"/>
              <w:adjustRightInd w:val="0"/>
              <w:spacing w:after="120"/>
              <w:jc w:val="both"/>
              <w:textAlignment w:val="baseline"/>
              <w:rPr>
                <w:rFonts w:ascii="Arial" w:eastAsia="等线" w:hAnsi="Arial" w:cs="Arial"/>
                <w:szCs w:val="20"/>
                <w:lang w:eastAsia="zh-CN"/>
              </w:rPr>
            </w:pPr>
            <w:r w:rsidRPr="004E3E90">
              <w:rPr>
                <w:rFonts w:ascii="Arial" w:eastAsia="等线" w:hAnsi="Arial" w:cs="Arial"/>
                <w:szCs w:val="20"/>
                <w:lang w:eastAsia="zh-CN"/>
              </w:rPr>
              <w:t xml:space="preserve">Alt.1-2: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MCG</m:t>
                  </m:r>
                </m:sub>
                <m:sup>
                  <m:r>
                    <m:rPr>
                      <m:sty m:val="p"/>
                    </m:rPr>
                    <w:rPr>
                      <w:rFonts w:ascii="Cambria Math" w:hAnsi="Cambria Math" w:cs="Arial"/>
                      <w:szCs w:val="20"/>
                    </w:rPr>
                    <m:t>'</m:t>
                  </m:r>
                </m:sup>
              </m:sSubSup>
            </m:oMath>
            <w:r w:rsidRPr="004E3E90">
              <w:rPr>
                <w:rFonts w:ascii="Arial" w:hAnsi="Arial" w:cs="Arial"/>
                <w:szCs w:val="20"/>
              </w:rPr>
              <w:t xml:space="preserve"> and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SCG</m:t>
                  </m:r>
                </m:sub>
                <m:sup>
                  <m:r>
                    <m:rPr>
                      <m:sty m:val="p"/>
                    </m:rPr>
                    <w:rPr>
                      <w:rFonts w:ascii="Cambria Math" w:hAnsi="Cambria Math" w:cs="Arial"/>
                      <w:szCs w:val="20"/>
                    </w:rPr>
                    <m:t>'</m:t>
                  </m:r>
                </m:sup>
              </m:sSubSup>
            </m:oMath>
            <w:r w:rsidRPr="004E3E90">
              <w:rPr>
                <w:rFonts w:ascii="Arial" w:hAnsi="Arial" w:cs="Arial"/>
                <w:szCs w:val="20"/>
              </w:rPr>
              <w:t xml:space="preserve"> </w:t>
            </w:r>
            <w:r w:rsidRPr="004E3E90">
              <w:rPr>
                <w:rFonts w:ascii="Arial" w:eastAsia="等线" w:hAnsi="Arial" w:cs="Arial"/>
                <w:szCs w:val="20"/>
                <w:lang w:eastAsia="zh-CN"/>
              </w:rPr>
              <w:t xml:space="preserve">are determined by RAN4 requirement. </w:t>
            </w:r>
          </w:p>
          <w:p w14:paraId="492EF44A" w14:textId="7A6B45AB" w:rsidR="006619DB" w:rsidRPr="004E3E90" w:rsidRDefault="006619DB" w:rsidP="00F70723">
            <w:pPr>
              <w:numPr>
                <w:ilvl w:val="0"/>
                <w:numId w:val="10"/>
              </w:numPr>
              <w:overflowPunct w:val="0"/>
              <w:autoSpaceDE w:val="0"/>
              <w:autoSpaceDN w:val="0"/>
              <w:adjustRightInd w:val="0"/>
              <w:spacing w:after="120"/>
              <w:jc w:val="both"/>
              <w:textAlignment w:val="baseline"/>
              <w:rPr>
                <w:rFonts w:ascii="Arial" w:eastAsia="等线" w:hAnsi="Arial" w:cs="Arial"/>
                <w:szCs w:val="20"/>
                <w:lang w:eastAsia="zh-CN"/>
              </w:rPr>
            </w:pPr>
            <w:r w:rsidRPr="00CF7259">
              <w:rPr>
                <w:rFonts w:ascii="Arial" w:eastAsia="等线" w:hAnsi="Arial" w:cs="Arial"/>
                <w:szCs w:val="20"/>
                <w:lang w:eastAsia="zh-CN"/>
              </w:rPr>
              <w:t xml:space="preserve">Alt.2: For the uplink transmission in MCG and in SCG, UE limits its actual transmission power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hAnsi="Arial" w:cs="Arial"/>
                <w:szCs w:val="20"/>
              </w:rPr>
              <w:t xml:space="preserve"> to be up to</w:t>
            </w:r>
            <m:oMath>
              <m:sSub>
                <m:sSubPr>
                  <m:ctrlPr>
                    <w:rPr>
                      <w:rFonts w:ascii="Cambria Math" w:hAnsi="Cambria Math" w:cs="Arial"/>
                      <w:i/>
                      <w:iCs/>
                      <w:szCs w:val="20"/>
                    </w:rPr>
                  </m:ctrlPr>
                </m:sSubPr>
                <m:e>
                  <m:r>
                    <m:rPr>
                      <m:sty m:val="p"/>
                    </m:rPr>
                    <w:rPr>
                      <w:rFonts w:ascii="Cambria Math" w:hAnsi="Cambria Math" w:cs="Arial"/>
                      <w:szCs w:val="20"/>
                    </w:rPr>
                    <m:t xml:space="preserve"> P</m:t>
                  </m:r>
                </m:e>
                <m:sub>
                  <m:r>
                    <m:rPr>
                      <m:sty m:val="p"/>
                    </m:rPr>
                    <w:rPr>
                      <w:rFonts w:ascii="Cambria Math" w:hAnsi="Cambria Math" w:cs="Arial"/>
                      <w:szCs w:val="20"/>
                    </w:rPr>
                    <m:t>MCG</m:t>
                  </m:r>
                </m:sub>
              </m:sSub>
              <m:r>
                <w:rPr>
                  <w:rFonts w:ascii="Cambria Math" w:hAnsi="Cambria Math" w:cs="Arial"/>
                  <w:szCs w:val="20"/>
                </w:rPr>
                <m:t xml:space="preserve"> </m:t>
              </m:r>
            </m:oMath>
            <w:r w:rsidRPr="004E3E90">
              <w:rPr>
                <w:rFonts w:ascii="Arial" w:hAnsi="Arial" w:cs="Arial"/>
                <w:szCs w:val="20"/>
              </w:rPr>
              <w:t xml:space="preserve">and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oMath>
            <w:r w:rsidRPr="004E3E90">
              <w:rPr>
                <w:rFonts w:ascii="Arial" w:hAnsi="Arial" w:cs="Arial"/>
                <w:szCs w:val="20"/>
              </w:rPr>
              <w:t xml:space="preserve"> to be up to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oMath>
            <w:r w:rsidRPr="004E3E90">
              <w:rPr>
                <w:rFonts w:ascii="Arial" w:eastAsia="等线" w:hAnsi="Arial" w:cs="Arial"/>
                <w:szCs w:val="20"/>
                <w:lang w:eastAsia="zh-CN"/>
              </w:rPr>
              <w:t>.</w:t>
            </w:r>
          </w:p>
        </w:tc>
      </w:tr>
    </w:tbl>
    <w:p w14:paraId="47B5AED1" w14:textId="7726AB58" w:rsidR="00B607C3" w:rsidRPr="00425DA2" w:rsidRDefault="00431E33" w:rsidP="00180444">
      <w:pPr>
        <w:pStyle w:val="af"/>
        <w:numPr>
          <w:ilvl w:val="0"/>
          <w:numId w:val="47"/>
        </w:numPr>
        <w:spacing w:beforeLines="50" w:before="120" w:after="180"/>
        <w:ind w:firstLineChars="0"/>
        <w:rPr>
          <w:rFonts w:ascii="Arial" w:hAnsi="Arial" w:cs="Arial"/>
          <w:b/>
          <w:sz w:val="20"/>
          <w:szCs w:val="20"/>
        </w:rPr>
      </w:pPr>
      <w:r w:rsidRPr="00425DA2">
        <w:rPr>
          <w:rFonts w:ascii="Arial" w:hAnsi="Arial" w:cs="Arial"/>
          <w:kern w:val="0"/>
          <w:sz w:val="20"/>
          <w:szCs w:val="20"/>
        </w:rPr>
        <w:t>Dynamic power sharing</w:t>
      </w:r>
      <w:r w:rsidR="00387AF2" w:rsidRPr="00425DA2">
        <w:rPr>
          <w:rFonts w:ascii="Arial" w:hAnsi="Arial" w:cs="Arial"/>
          <w:kern w:val="0"/>
          <w:sz w:val="20"/>
          <w:szCs w:val="20"/>
        </w:rPr>
        <w:t>:</w:t>
      </w:r>
    </w:p>
    <w:tbl>
      <w:tblPr>
        <w:tblStyle w:val="a7"/>
        <w:tblW w:w="0" w:type="auto"/>
        <w:tblLook w:val="04A0" w:firstRow="1" w:lastRow="0" w:firstColumn="1" w:lastColumn="0" w:noHBand="0" w:noVBand="1"/>
      </w:tblPr>
      <w:tblGrid>
        <w:gridCol w:w="9631"/>
      </w:tblGrid>
      <w:tr w:rsidR="00B57C4A" w:rsidRPr="00CF7259" w14:paraId="528CDC24" w14:textId="77777777" w:rsidTr="00B57C4A">
        <w:tc>
          <w:tcPr>
            <w:tcW w:w="9631" w:type="dxa"/>
          </w:tcPr>
          <w:p w14:paraId="00E62C0C" w14:textId="36EF1713" w:rsidR="00B57C4A" w:rsidRPr="00CF7259" w:rsidRDefault="00B57C4A" w:rsidP="00B57C4A">
            <w:pPr>
              <w:pStyle w:val="af"/>
              <w:widowControl/>
              <w:numPr>
                <w:ilvl w:val="0"/>
                <w:numId w:val="17"/>
              </w:numPr>
              <w:ind w:left="360" w:firstLineChars="0"/>
              <w:contextualSpacing/>
              <w:jc w:val="left"/>
              <w:rPr>
                <w:rFonts w:ascii="Arial" w:eastAsia="MS PGothic" w:hAnsi="Arial" w:cs="Arial"/>
                <w:color w:val="000000"/>
                <w:sz w:val="20"/>
                <w:szCs w:val="20"/>
              </w:rPr>
            </w:pPr>
            <w:r w:rsidRPr="00CF7259">
              <w:rPr>
                <w:rFonts w:ascii="Arial" w:hAnsi="Arial" w:cs="Arial"/>
                <w:color w:val="000000"/>
                <w:sz w:val="20"/>
                <w:szCs w:val="20"/>
              </w:rPr>
              <w:t>For NR-DC dynamic power sharing, to compute the transmit power for SCG UL transmission starting at time T0,</w:t>
            </w:r>
          </w:p>
          <w:p w14:paraId="1934691B" w14:textId="77777777" w:rsidR="00B57C4A" w:rsidRPr="004E3E90" w:rsidRDefault="00B57C4A" w:rsidP="00B57C4A">
            <w:pPr>
              <w:numPr>
                <w:ilvl w:val="0"/>
                <w:numId w:val="18"/>
              </w:numPr>
              <w:rPr>
                <w:rFonts w:ascii="Arial" w:eastAsia="宋体" w:hAnsi="Arial" w:cs="Arial"/>
                <w:color w:val="000000"/>
                <w:szCs w:val="20"/>
                <w:lang w:eastAsia="zh-CN"/>
              </w:rPr>
            </w:pPr>
            <w:r w:rsidRPr="004E3E90">
              <w:rPr>
                <w:rFonts w:ascii="Arial" w:hAnsi="Arial" w:cs="Arial"/>
                <w:color w:val="000000"/>
                <w:szCs w:val="20"/>
                <w:lang w:eastAsia="zh-CN"/>
              </w:rPr>
              <w:t xml:space="preserve">UE checks for PDCCH(s) received before time T0-T_offset that trigger an overlapping MCG UL transmission, and </w:t>
            </w:r>
          </w:p>
          <w:p w14:paraId="0AB0F2C0" w14:textId="00CEDA86" w:rsidR="00B57C4A" w:rsidRPr="00CF7259" w:rsidRDefault="00B57C4A" w:rsidP="00B57C4A">
            <w:pPr>
              <w:numPr>
                <w:ilvl w:val="1"/>
                <w:numId w:val="18"/>
              </w:numPr>
              <w:rPr>
                <w:rFonts w:ascii="Arial" w:hAnsi="Arial" w:cs="Arial"/>
                <w:color w:val="000000"/>
                <w:szCs w:val="20"/>
                <w:lang w:eastAsia="zh-CN"/>
              </w:rPr>
            </w:pPr>
            <w:r w:rsidRPr="00CF7259">
              <w:rPr>
                <w:rFonts w:ascii="Arial" w:hAnsi="Arial" w:cs="Arial"/>
                <w:color w:val="000000"/>
                <w:szCs w:val="20"/>
                <w:lang w:eastAsia="zh-CN"/>
              </w:rPr>
              <w:t>If such PDCCH(s) are detected, UE sets it’s transmit power in SCG (</w:t>
            </w:r>
            <w:proofErr w:type="spellStart"/>
            <w:r w:rsidRPr="00CF7259">
              <w:rPr>
                <w:rFonts w:ascii="Arial" w:hAnsi="Arial" w:cs="Arial"/>
                <w:color w:val="000000"/>
                <w:szCs w:val="20"/>
                <w:lang w:eastAsia="zh-CN"/>
              </w:rPr>
              <w:t>pwr_SCG</w:t>
            </w:r>
            <w:proofErr w:type="spellEnd"/>
            <w:r w:rsidRPr="00CF7259">
              <w:rPr>
                <w:rFonts w:ascii="Arial" w:hAnsi="Arial" w:cs="Arial"/>
                <w:color w:val="000000"/>
                <w:szCs w:val="20"/>
                <w:lang w:eastAsia="zh-CN"/>
              </w:rPr>
              <w:t xml:space="preserve">) such that </w:t>
            </w:r>
            <w:proofErr w:type="spellStart"/>
            <w:r w:rsidRPr="00CF7259">
              <w:rPr>
                <w:rFonts w:ascii="Arial" w:hAnsi="Arial" w:cs="Arial"/>
                <w:color w:val="000000"/>
                <w:szCs w:val="20"/>
                <w:lang w:eastAsia="zh-CN"/>
              </w:rPr>
              <w:t>pwr_SCG</w:t>
            </w:r>
            <w:proofErr w:type="spellEnd"/>
            <w:r w:rsidRPr="00CF7259">
              <w:rPr>
                <w:rFonts w:ascii="Arial" w:hAnsi="Arial" w:cs="Arial"/>
                <w:color w:val="000000"/>
                <w:szCs w:val="20"/>
                <w:lang w:eastAsia="zh-CN"/>
              </w:rPr>
              <w:t xml:space="preserve"> &lt;=min{P</w:t>
            </w:r>
            <w:r w:rsidRPr="00CF7259">
              <w:rPr>
                <w:rFonts w:ascii="Arial" w:hAnsi="Arial" w:cs="Arial"/>
                <w:color w:val="000000"/>
                <w:szCs w:val="20"/>
                <w:vertAlign w:val="subscript"/>
                <w:lang w:eastAsia="zh-CN"/>
              </w:rPr>
              <w:t>SCG</w:t>
            </w:r>
            <w:r w:rsidRPr="00CF7259">
              <w:rPr>
                <w:rFonts w:ascii="Arial" w:hAnsi="Arial" w:cs="Arial"/>
                <w:color w:val="000000"/>
                <w:szCs w:val="20"/>
                <w:lang w:eastAsia="zh-CN"/>
              </w:rPr>
              <w:t xml:space="preserve">, </w:t>
            </w:r>
            <w:proofErr w:type="spellStart"/>
            <w:r w:rsidRPr="00CF7259">
              <w:rPr>
                <w:rFonts w:ascii="Arial" w:hAnsi="Arial" w:cs="Arial"/>
                <w:color w:val="000000"/>
                <w:szCs w:val="20"/>
                <w:lang w:eastAsia="zh-CN"/>
              </w:rPr>
              <w:t>P</w:t>
            </w:r>
            <w:r w:rsidRPr="00CF7259">
              <w:rPr>
                <w:rFonts w:ascii="Arial" w:hAnsi="Arial" w:cs="Arial"/>
                <w:color w:val="000000"/>
                <w:szCs w:val="20"/>
                <w:vertAlign w:val="subscript"/>
                <w:lang w:eastAsia="zh-CN"/>
              </w:rPr>
              <w:t>total</w:t>
            </w:r>
            <w:proofErr w:type="spellEnd"/>
            <w:r w:rsidRPr="00CF7259">
              <w:rPr>
                <w:rFonts w:ascii="Arial" w:hAnsi="Arial" w:cs="Arial"/>
                <w:color w:val="000000"/>
                <w:szCs w:val="20"/>
                <w:lang w:eastAsia="zh-CN"/>
              </w:rPr>
              <w:t xml:space="preserve">– MCG </w:t>
            </w:r>
            <w:proofErr w:type="spellStart"/>
            <w:r w:rsidRPr="00CF7259">
              <w:rPr>
                <w:rFonts w:ascii="Arial" w:hAnsi="Arial" w:cs="Arial"/>
                <w:color w:val="000000"/>
                <w:szCs w:val="20"/>
                <w:lang w:eastAsia="zh-CN"/>
              </w:rPr>
              <w:t>tx</w:t>
            </w:r>
            <w:proofErr w:type="spellEnd"/>
            <w:r w:rsidRPr="00CF7259">
              <w:rPr>
                <w:rFonts w:ascii="Arial" w:hAnsi="Arial" w:cs="Arial"/>
                <w:color w:val="000000"/>
                <w:szCs w:val="20"/>
                <w:lang w:eastAsia="zh-CN"/>
              </w:rPr>
              <w:t xml:space="preserve"> power} where ‘MCG </w:t>
            </w:r>
            <w:proofErr w:type="spellStart"/>
            <w:r w:rsidRPr="00CF7259">
              <w:rPr>
                <w:rFonts w:ascii="Arial" w:hAnsi="Arial" w:cs="Arial"/>
                <w:color w:val="000000"/>
                <w:szCs w:val="20"/>
                <w:lang w:eastAsia="zh-CN"/>
              </w:rPr>
              <w:t>tx</w:t>
            </w:r>
            <w:proofErr w:type="spellEnd"/>
            <w:r w:rsidRPr="00CF7259">
              <w:rPr>
                <w:rFonts w:ascii="Arial" w:hAnsi="Arial" w:cs="Arial"/>
                <w:color w:val="000000"/>
                <w:szCs w:val="20"/>
                <w:lang w:eastAsia="zh-CN"/>
              </w:rPr>
              <w:t xml:space="preserve"> power’ is the actual transmission power of MCG</w:t>
            </w:r>
          </w:p>
          <w:p w14:paraId="415D68BC" w14:textId="1AA1FEE1" w:rsidR="00B57C4A" w:rsidRPr="00CF7259" w:rsidRDefault="00B57C4A" w:rsidP="00B57C4A">
            <w:pPr>
              <w:numPr>
                <w:ilvl w:val="1"/>
                <w:numId w:val="18"/>
              </w:numPr>
              <w:rPr>
                <w:rFonts w:ascii="Arial" w:hAnsi="Arial" w:cs="Arial"/>
                <w:color w:val="000000"/>
                <w:szCs w:val="20"/>
                <w:lang w:eastAsia="zh-CN"/>
              </w:rPr>
            </w:pPr>
            <w:r w:rsidRPr="00CF7259">
              <w:rPr>
                <w:rFonts w:ascii="Arial" w:hAnsi="Arial" w:cs="Arial"/>
                <w:color w:val="000000"/>
                <w:szCs w:val="20"/>
                <w:lang w:eastAsia="zh-CN"/>
              </w:rPr>
              <w:t xml:space="preserve">Otherwise, </w:t>
            </w:r>
            <w:proofErr w:type="spellStart"/>
            <w:r w:rsidRPr="00CF7259">
              <w:rPr>
                <w:rFonts w:ascii="Arial" w:hAnsi="Arial" w:cs="Arial"/>
                <w:color w:val="000000"/>
                <w:szCs w:val="20"/>
                <w:lang w:eastAsia="zh-CN"/>
              </w:rPr>
              <w:t>pwr_SCG</w:t>
            </w:r>
            <w:proofErr w:type="spellEnd"/>
            <w:r w:rsidRPr="00CF7259">
              <w:rPr>
                <w:rFonts w:ascii="Arial" w:hAnsi="Arial" w:cs="Arial"/>
                <w:color w:val="000000"/>
                <w:szCs w:val="20"/>
                <w:lang w:eastAsia="zh-CN"/>
              </w:rPr>
              <w:t xml:space="preserve"> &lt;= </w:t>
            </w:r>
            <w:proofErr w:type="spellStart"/>
            <w:r w:rsidRPr="00CF7259">
              <w:rPr>
                <w:rFonts w:ascii="Arial" w:hAnsi="Arial" w:cs="Arial"/>
                <w:color w:val="000000"/>
                <w:szCs w:val="20"/>
                <w:lang w:eastAsia="zh-CN"/>
              </w:rPr>
              <w:t>P</w:t>
            </w:r>
            <w:r w:rsidRPr="00CF7259">
              <w:rPr>
                <w:rFonts w:ascii="Arial" w:hAnsi="Arial" w:cs="Arial"/>
                <w:color w:val="000000"/>
                <w:szCs w:val="20"/>
                <w:vertAlign w:val="subscript"/>
                <w:lang w:eastAsia="zh-CN"/>
              </w:rPr>
              <w:t>total</w:t>
            </w:r>
            <w:proofErr w:type="spellEnd"/>
            <w:r w:rsidRPr="00CF7259">
              <w:rPr>
                <w:rFonts w:ascii="Arial" w:hAnsi="Arial" w:cs="Arial"/>
                <w:color w:val="000000"/>
                <w:szCs w:val="20"/>
                <w:lang w:eastAsia="zh-CN"/>
              </w:rPr>
              <w:t xml:space="preserve">; </w:t>
            </w:r>
          </w:p>
          <w:p w14:paraId="3787C03D" w14:textId="77777777" w:rsidR="00B57C4A" w:rsidRPr="00CF7259" w:rsidRDefault="00B57C4A" w:rsidP="00B57C4A">
            <w:pPr>
              <w:numPr>
                <w:ilvl w:val="0"/>
                <w:numId w:val="18"/>
              </w:numPr>
              <w:rPr>
                <w:rFonts w:ascii="Arial" w:hAnsi="Arial" w:cs="Arial"/>
                <w:color w:val="000000"/>
                <w:szCs w:val="20"/>
                <w:lang w:eastAsia="zh-CN"/>
              </w:rPr>
            </w:pPr>
            <w:r w:rsidRPr="00CF7259">
              <w:rPr>
                <w:rFonts w:ascii="Arial" w:hAnsi="Arial" w:cs="Arial"/>
                <w:color w:val="000000"/>
                <w:szCs w:val="20"/>
                <w:lang w:eastAsia="zh-CN"/>
              </w:rPr>
              <w:t>UE does not expect to be scheduled by PDCCH(s) received on MCG after T0-[</w:t>
            </w:r>
            <w:proofErr w:type="spellStart"/>
            <w:r w:rsidRPr="00CF7259">
              <w:rPr>
                <w:rFonts w:ascii="Arial" w:hAnsi="Arial" w:cs="Arial"/>
                <w:color w:val="000000"/>
                <w:szCs w:val="20"/>
                <w:lang w:eastAsia="zh-CN"/>
              </w:rPr>
              <w:t>T_offset</w:t>
            </w:r>
            <w:proofErr w:type="spellEnd"/>
            <w:r w:rsidRPr="00CF7259">
              <w:rPr>
                <w:rFonts w:ascii="Arial" w:hAnsi="Arial" w:cs="Arial"/>
                <w:color w:val="000000"/>
                <w:szCs w:val="20"/>
                <w:lang w:eastAsia="zh-CN"/>
              </w:rPr>
              <w:t xml:space="preserve">] that trigger(s) MCG UL transmission(s) that overlaps with the SCG transmission.  </w:t>
            </w:r>
          </w:p>
          <w:p w14:paraId="6DE6AE56" w14:textId="77777777" w:rsidR="00B57C4A" w:rsidRPr="00CF7259" w:rsidRDefault="00B57C4A" w:rsidP="00B57C4A">
            <w:pPr>
              <w:numPr>
                <w:ilvl w:val="1"/>
                <w:numId w:val="18"/>
              </w:numPr>
              <w:rPr>
                <w:rFonts w:ascii="Arial" w:hAnsi="Arial" w:cs="Arial"/>
                <w:color w:val="000000"/>
                <w:szCs w:val="20"/>
                <w:lang w:eastAsia="zh-CN"/>
              </w:rPr>
            </w:pPr>
            <w:r w:rsidRPr="00CF7259">
              <w:rPr>
                <w:rFonts w:ascii="Arial" w:hAnsi="Arial" w:cs="Arial"/>
                <w:color w:val="000000"/>
                <w:szCs w:val="20"/>
                <w:lang w:eastAsia="zh-CN"/>
              </w:rPr>
              <w:t>(</w:t>
            </w:r>
            <w:r w:rsidRPr="00425DA2">
              <w:rPr>
                <w:rFonts w:ascii="Arial" w:hAnsi="Arial" w:cs="Arial"/>
                <w:color w:val="000000"/>
                <w:szCs w:val="20"/>
                <w:lang w:eastAsia="zh-CN"/>
              </w:rPr>
              <w:t>working assumption</w:t>
            </w:r>
            <w:r w:rsidRPr="00CF7259">
              <w:rPr>
                <w:rFonts w:ascii="Arial" w:hAnsi="Arial" w:cs="Arial"/>
                <w:color w:val="000000"/>
                <w:szCs w:val="20"/>
                <w:lang w:eastAsia="zh-CN"/>
              </w:rPr>
              <w:t xml:space="preserve">) No new RRC signaling is introduced for </w:t>
            </w:r>
            <w:proofErr w:type="spellStart"/>
            <w:r w:rsidRPr="00CF7259">
              <w:rPr>
                <w:rFonts w:ascii="Arial" w:hAnsi="Arial" w:cs="Arial"/>
                <w:color w:val="000000"/>
                <w:szCs w:val="20"/>
                <w:lang w:eastAsia="zh-CN"/>
              </w:rPr>
              <w:t>T_offset</w:t>
            </w:r>
            <w:proofErr w:type="spellEnd"/>
            <w:r w:rsidRPr="00CF7259">
              <w:rPr>
                <w:rFonts w:ascii="Arial" w:hAnsi="Arial" w:cs="Arial"/>
                <w:color w:val="000000"/>
                <w:szCs w:val="20"/>
                <w:lang w:eastAsia="zh-CN"/>
              </w:rPr>
              <w:t xml:space="preserve">: </w:t>
            </w:r>
          </w:p>
          <w:p w14:paraId="45BB12B3" w14:textId="77777777" w:rsidR="00B57C4A" w:rsidRPr="00CF7259" w:rsidRDefault="00B57C4A" w:rsidP="00B57C4A">
            <w:pPr>
              <w:numPr>
                <w:ilvl w:val="2"/>
                <w:numId w:val="18"/>
              </w:numPr>
              <w:rPr>
                <w:rFonts w:ascii="Arial" w:hAnsi="Arial" w:cs="Arial"/>
                <w:color w:val="000000"/>
                <w:szCs w:val="20"/>
                <w:lang w:eastAsia="zh-CN"/>
              </w:rPr>
            </w:pPr>
            <w:r w:rsidRPr="00CF7259">
              <w:rPr>
                <w:rFonts w:ascii="Arial" w:hAnsi="Arial" w:cs="Arial"/>
                <w:color w:val="000000"/>
                <w:szCs w:val="20"/>
                <w:lang w:eastAsia="zh-CN"/>
              </w:rPr>
              <w:t xml:space="preserve">Alt.1: </w:t>
            </w:r>
            <w:proofErr w:type="spellStart"/>
            <w:r w:rsidRPr="00CF7259">
              <w:rPr>
                <w:rFonts w:ascii="Arial" w:hAnsi="Arial" w:cs="Arial"/>
                <w:color w:val="000000"/>
                <w:szCs w:val="20"/>
                <w:lang w:eastAsia="zh-CN"/>
              </w:rPr>
              <w:t>T_offset</w:t>
            </w:r>
            <w:proofErr w:type="spellEnd"/>
            <w:r w:rsidRPr="00CF7259">
              <w:rPr>
                <w:rFonts w:ascii="Arial" w:hAnsi="Arial" w:cs="Arial"/>
                <w:color w:val="000000"/>
                <w:szCs w:val="20"/>
                <w:lang w:eastAsia="zh-CN"/>
              </w:rPr>
              <w:t xml:space="preserve"> &lt;= T_proc,2</w:t>
            </w:r>
          </w:p>
          <w:p w14:paraId="34C947CD" w14:textId="77777777" w:rsidR="00B57C4A" w:rsidRPr="00CF7259" w:rsidRDefault="00B57C4A" w:rsidP="00B57C4A">
            <w:pPr>
              <w:numPr>
                <w:ilvl w:val="2"/>
                <w:numId w:val="18"/>
              </w:numPr>
              <w:rPr>
                <w:rFonts w:ascii="Arial" w:hAnsi="Arial" w:cs="Arial"/>
                <w:color w:val="000000"/>
                <w:szCs w:val="20"/>
                <w:lang w:eastAsia="zh-CN"/>
              </w:rPr>
            </w:pPr>
            <w:r w:rsidRPr="00CF7259">
              <w:rPr>
                <w:rFonts w:ascii="Arial" w:hAnsi="Arial" w:cs="Arial"/>
                <w:color w:val="000000"/>
                <w:szCs w:val="20"/>
                <w:lang w:eastAsia="zh-CN"/>
              </w:rPr>
              <w:t xml:space="preserve">Alt.2: </w:t>
            </w:r>
            <w:proofErr w:type="spellStart"/>
            <w:r w:rsidRPr="00CF7259">
              <w:rPr>
                <w:rFonts w:ascii="Arial" w:hAnsi="Arial" w:cs="Arial"/>
                <w:color w:val="000000"/>
                <w:szCs w:val="20"/>
                <w:lang w:eastAsia="zh-CN"/>
              </w:rPr>
              <w:t>T_offset</w:t>
            </w:r>
            <w:proofErr w:type="spellEnd"/>
            <w:r w:rsidRPr="00CF7259">
              <w:rPr>
                <w:rFonts w:ascii="Arial" w:hAnsi="Arial" w:cs="Arial"/>
                <w:color w:val="000000"/>
                <w:szCs w:val="20"/>
                <w:lang w:eastAsia="zh-CN"/>
              </w:rPr>
              <w:t xml:space="preserve"> &lt;= 2*T_proc,2</w:t>
            </w:r>
          </w:p>
          <w:p w14:paraId="247C6073" w14:textId="4B5A6619" w:rsidR="00B57C4A" w:rsidRPr="00CF7259" w:rsidRDefault="00B57C4A" w:rsidP="00C405AD">
            <w:pPr>
              <w:numPr>
                <w:ilvl w:val="2"/>
                <w:numId w:val="18"/>
              </w:numPr>
              <w:rPr>
                <w:rFonts w:ascii="Arial" w:hAnsi="Arial" w:cs="Arial"/>
                <w:color w:val="000000"/>
                <w:szCs w:val="20"/>
                <w:lang w:eastAsia="zh-CN"/>
              </w:rPr>
            </w:pPr>
            <w:r w:rsidRPr="00CF7259">
              <w:rPr>
                <w:rFonts w:ascii="Arial" w:hAnsi="Arial" w:cs="Arial"/>
                <w:color w:val="000000"/>
                <w:szCs w:val="20"/>
                <w:lang w:eastAsia="zh-CN"/>
              </w:rPr>
              <w:t xml:space="preserve">Alt.3: </w:t>
            </w:r>
            <w:proofErr w:type="spellStart"/>
            <w:r w:rsidRPr="00CF7259">
              <w:rPr>
                <w:rFonts w:ascii="Arial" w:hAnsi="Arial" w:cs="Arial"/>
                <w:color w:val="000000"/>
                <w:szCs w:val="20"/>
                <w:lang w:eastAsia="zh-CN"/>
              </w:rPr>
              <w:t>T_offset</w:t>
            </w:r>
            <w:proofErr w:type="spellEnd"/>
            <w:r w:rsidRPr="00CF7259">
              <w:rPr>
                <w:rFonts w:ascii="Arial" w:hAnsi="Arial" w:cs="Arial"/>
                <w:color w:val="000000"/>
                <w:szCs w:val="20"/>
                <w:lang w:eastAsia="zh-CN"/>
              </w:rPr>
              <w:t xml:space="preserve"> </w:t>
            </w:r>
            <w:proofErr w:type="spellStart"/>
            <w:r w:rsidRPr="00CF7259">
              <w:rPr>
                <w:rFonts w:ascii="Arial" w:hAnsi="Arial" w:cs="Arial"/>
                <w:color w:val="000000"/>
                <w:szCs w:val="20"/>
                <w:lang w:eastAsia="zh-CN"/>
              </w:rPr>
              <w:t>reasonbly</w:t>
            </w:r>
            <w:proofErr w:type="spellEnd"/>
            <w:r w:rsidRPr="00CF7259">
              <w:rPr>
                <w:rFonts w:ascii="Arial" w:hAnsi="Arial" w:cs="Arial"/>
                <w:color w:val="000000"/>
                <w:szCs w:val="20"/>
                <w:lang w:eastAsia="zh-CN"/>
              </w:rPr>
              <w:t xml:space="preserve"> larger than Alt 1. &amp; Alt 2 but &lt;=4ms</w:t>
            </w:r>
          </w:p>
        </w:tc>
      </w:tr>
    </w:tbl>
    <w:p w14:paraId="119FD104" w14:textId="2B7D9A84" w:rsidR="002A2BA0" w:rsidRPr="00180444" w:rsidRDefault="00A22F49" w:rsidP="00180444">
      <w:pPr>
        <w:spacing w:beforeLines="50" w:before="120" w:after="120"/>
        <w:jc w:val="both"/>
        <w:rPr>
          <w:rFonts w:ascii="Arial" w:eastAsia="宋体" w:hAnsi="Arial" w:cs="Arial"/>
          <w:szCs w:val="20"/>
          <w:lang w:val="en-GB" w:eastAsia="zh-CN"/>
        </w:rPr>
      </w:pPr>
      <w:r>
        <w:rPr>
          <w:rFonts w:ascii="Arial" w:eastAsia="宋体" w:hAnsi="Arial" w:cs="Arial"/>
          <w:szCs w:val="20"/>
          <w:lang w:val="en-GB" w:eastAsia="zh-CN"/>
        </w:rPr>
        <w:t>I</w:t>
      </w:r>
      <w:r w:rsidR="002A2BA0" w:rsidRPr="00180444">
        <w:rPr>
          <w:rFonts w:ascii="Arial" w:eastAsia="宋体" w:hAnsi="Arial" w:cs="Arial"/>
          <w:szCs w:val="20"/>
          <w:lang w:val="en-GB" w:eastAsia="zh-CN"/>
        </w:rPr>
        <w:t>n RAN1#99 meeting,</w:t>
      </w:r>
      <w:r w:rsidR="002A2BA0" w:rsidRPr="00180444">
        <w:rPr>
          <w:rFonts w:ascii="Arial" w:eastAsia="宋体" w:hAnsi="Arial" w:cs="Arial"/>
          <w:i/>
          <w:szCs w:val="20"/>
          <w:lang w:val="en-GB" w:eastAsia="zh-CN"/>
        </w:rPr>
        <w:t xml:space="preserve"> NR-DC-PC-mode</w:t>
      </w:r>
      <w:r w:rsidR="002A2BA0" w:rsidRPr="00180444">
        <w:rPr>
          <w:rFonts w:ascii="Arial" w:hAnsi="Arial" w:cs="Arial"/>
          <w:i/>
        </w:rPr>
        <w:t xml:space="preserve"> </w:t>
      </w:r>
      <w:r w:rsidR="002A2BA0" w:rsidRPr="00180444">
        <w:rPr>
          <w:rFonts w:ascii="Arial" w:eastAsia="宋体" w:hAnsi="Arial" w:cs="Arial"/>
          <w:szCs w:val="20"/>
          <w:lang w:val="en-GB" w:eastAsia="zh-CN"/>
        </w:rPr>
        <w:t xml:space="preserve">is introduced in the IE </w:t>
      </w:r>
      <w:proofErr w:type="spellStart"/>
      <w:r w:rsidR="002A2BA0" w:rsidRPr="00180444">
        <w:rPr>
          <w:rFonts w:ascii="Arial" w:hAnsi="Arial" w:cs="Arial"/>
          <w:i/>
        </w:rPr>
        <w:t>PhysicalCellGroupConfig</w:t>
      </w:r>
      <w:proofErr w:type="spellEnd"/>
      <w:r w:rsidR="002A2BA0" w:rsidRPr="00180444">
        <w:rPr>
          <w:rFonts w:ascii="Arial" w:hAnsi="Arial" w:cs="Arial"/>
        </w:rPr>
        <w:t xml:space="preserve"> </w:t>
      </w:r>
      <w:r w:rsidR="003414A5">
        <w:rPr>
          <w:rFonts w:ascii="Arial" w:hAnsi="Arial" w:cs="Arial"/>
        </w:rPr>
        <w:t>to indicated UE</w:t>
      </w:r>
      <w:r w:rsidR="004B74A2">
        <w:rPr>
          <w:rFonts w:ascii="Arial" w:hAnsi="Arial" w:cs="Arial"/>
        </w:rPr>
        <w:t xml:space="preserve"> which mode is selected</w:t>
      </w:r>
      <w:r w:rsidR="00B74FC3">
        <w:rPr>
          <w:rFonts w:ascii="Arial" w:hAnsi="Arial" w:cs="Arial"/>
        </w:rPr>
        <w:t>.</w:t>
      </w:r>
      <w:r w:rsidR="002A2BA0" w:rsidRPr="00180444">
        <w:rPr>
          <w:rFonts w:ascii="Arial" w:eastAsia="宋体" w:hAnsi="Arial" w:cs="Arial"/>
          <w:szCs w:val="20"/>
          <w:lang w:val="en-GB" w:eastAsia="zh-CN"/>
        </w:rPr>
        <w:t xml:space="preserve"> </w:t>
      </w:r>
    </w:p>
    <w:tbl>
      <w:tblPr>
        <w:tblW w:w="9639" w:type="dxa"/>
        <w:tblInd w:w="-5" w:type="dxa"/>
        <w:tblLayout w:type="fixed"/>
        <w:tblLook w:val="04A0" w:firstRow="1" w:lastRow="0" w:firstColumn="1" w:lastColumn="0" w:noHBand="0" w:noVBand="1"/>
      </w:tblPr>
      <w:tblGrid>
        <w:gridCol w:w="1247"/>
        <w:gridCol w:w="851"/>
        <w:gridCol w:w="1701"/>
        <w:gridCol w:w="1276"/>
        <w:gridCol w:w="850"/>
        <w:gridCol w:w="3714"/>
      </w:tblGrid>
      <w:tr w:rsidR="002A2BA0" w:rsidRPr="00180444" w14:paraId="3DC52EC3" w14:textId="77777777" w:rsidTr="00180444">
        <w:trPr>
          <w:trHeight w:val="400"/>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2489E" w14:textId="77777777" w:rsidR="002A2BA0" w:rsidRPr="00565AFE" w:rsidRDefault="002A2BA0" w:rsidP="004055CB">
            <w:pPr>
              <w:rPr>
                <w:rFonts w:ascii="Arial" w:eastAsia="等线" w:hAnsi="Arial" w:cs="Arial"/>
                <w:color w:val="000000"/>
                <w:sz w:val="16"/>
                <w:szCs w:val="16"/>
                <w:lang w:eastAsia="zh-CN"/>
              </w:rPr>
            </w:pPr>
            <w:proofErr w:type="spellStart"/>
            <w:r w:rsidRPr="00565AFE">
              <w:rPr>
                <w:rFonts w:ascii="Arial" w:eastAsia="等线" w:hAnsi="Arial" w:cs="Arial"/>
                <w:color w:val="000000"/>
                <w:sz w:val="16"/>
                <w:szCs w:val="16"/>
                <w:lang w:eastAsia="zh-CN"/>
              </w:rPr>
              <w:lastRenderedPageBreak/>
              <w:t>LTE_NR_DC_CA_enh</w:t>
            </w:r>
            <w:proofErr w:type="spellEnd"/>
            <w:r w:rsidRPr="00565AFE">
              <w:rPr>
                <w:rFonts w:ascii="Arial" w:eastAsia="等线" w:hAnsi="Arial" w:cs="Arial"/>
                <w:color w:val="000000"/>
                <w:sz w:val="16"/>
                <w:szCs w:val="16"/>
                <w:lang w:eastAsia="zh-CN"/>
              </w:rPr>
              <w:t>-Core</w:t>
            </w:r>
          </w:p>
        </w:tc>
        <w:tc>
          <w:tcPr>
            <w:tcW w:w="851" w:type="dxa"/>
            <w:tcBorders>
              <w:top w:val="single" w:sz="4" w:space="0" w:color="auto"/>
              <w:left w:val="nil"/>
              <w:bottom w:val="single" w:sz="4" w:space="0" w:color="auto"/>
              <w:right w:val="single" w:sz="4" w:space="0" w:color="auto"/>
            </w:tcBorders>
            <w:shd w:val="clear" w:color="auto" w:fill="auto"/>
            <w:hideMark/>
          </w:tcPr>
          <w:p w14:paraId="2D4897C9" w14:textId="77777777" w:rsidR="002A2BA0" w:rsidRPr="00180444" w:rsidRDefault="002A2BA0" w:rsidP="004055CB">
            <w:pPr>
              <w:rPr>
                <w:rFonts w:ascii="Arial" w:eastAsia="等线" w:hAnsi="Arial" w:cs="Arial"/>
                <w:sz w:val="16"/>
                <w:szCs w:val="16"/>
                <w:lang w:eastAsia="zh-CN"/>
              </w:rPr>
            </w:pPr>
            <w:r w:rsidRPr="00180444">
              <w:rPr>
                <w:rFonts w:ascii="Arial" w:eastAsia="等线" w:hAnsi="Arial" w:cs="Arial"/>
                <w:sz w:val="16"/>
                <w:szCs w:val="16"/>
                <w:lang w:eastAsia="zh-CN"/>
              </w:rPr>
              <w:t>NR-DC</w:t>
            </w:r>
          </w:p>
        </w:tc>
        <w:tc>
          <w:tcPr>
            <w:tcW w:w="1701" w:type="dxa"/>
            <w:tcBorders>
              <w:top w:val="single" w:sz="4" w:space="0" w:color="auto"/>
              <w:left w:val="nil"/>
              <w:bottom w:val="single" w:sz="4" w:space="0" w:color="auto"/>
              <w:right w:val="single" w:sz="4" w:space="0" w:color="auto"/>
            </w:tcBorders>
            <w:shd w:val="clear" w:color="auto" w:fill="auto"/>
            <w:hideMark/>
          </w:tcPr>
          <w:p w14:paraId="54F3D14F" w14:textId="77777777" w:rsidR="002A2BA0" w:rsidRPr="00180444" w:rsidRDefault="002A2BA0" w:rsidP="004055CB">
            <w:pPr>
              <w:rPr>
                <w:rFonts w:ascii="Arial" w:eastAsia="等线" w:hAnsi="Arial" w:cs="Arial"/>
                <w:sz w:val="16"/>
                <w:szCs w:val="16"/>
                <w:lang w:eastAsia="zh-CN"/>
              </w:rPr>
            </w:pPr>
            <w:proofErr w:type="spellStart"/>
            <w:r w:rsidRPr="00180444">
              <w:rPr>
                <w:rFonts w:ascii="Arial" w:eastAsia="等线" w:hAnsi="Arial" w:cs="Arial"/>
                <w:sz w:val="16"/>
                <w:szCs w:val="16"/>
                <w:lang w:eastAsia="zh-CN"/>
              </w:rPr>
              <w:t>PhysicalCellGroupConfig</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14:paraId="28B1B4FE" w14:textId="77777777" w:rsidR="002A2BA0" w:rsidRPr="00180444" w:rsidRDefault="002A2BA0" w:rsidP="004055CB">
            <w:pPr>
              <w:rPr>
                <w:rFonts w:ascii="Arial" w:eastAsia="等线" w:hAnsi="Arial" w:cs="Arial"/>
                <w:sz w:val="16"/>
                <w:szCs w:val="16"/>
                <w:highlight w:val="yellow"/>
                <w:lang w:eastAsia="zh-CN"/>
              </w:rPr>
            </w:pPr>
            <w:r w:rsidRPr="00425DA2">
              <w:rPr>
                <w:rFonts w:ascii="Arial" w:eastAsia="等线" w:hAnsi="Arial" w:cs="Arial"/>
                <w:sz w:val="16"/>
                <w:szCs w:val="16"/>
                <w:lang w:eastAsia="zh-CN"/>
              </w:rPr>
              <w:t>NR-DC-PC-mode</w:t>
            </w:r>
          </w:p>
        </w:tc>
        <w:tc>
          <w:tcPr>
            <w:tcW w:w="850" w:type="dxa"/>
            <w:tcBorders>
              <w:top w:val="single" w:sz="4" w:space="0" w:color="auto"/>
              <w:left w:val="nil"/>
              <w:bottom w:val="single" w:sz="4" w:space="0" w:color="auto"/>
              <w:right w:val="single" w:sz="4" w:space="0" w:color="auto"/>
            </w:tcBorders>
            <w:shd w:val="clear" w:color="auto" w:fill="auto"/>
            <w:hideMark/>
          </w:tcPr>
          <w:p w14:paraId="44794053" w14:textId="77777777" w:rsidR="002A2BA0" w:rsidRPr="00180444" w:rsidRDefault="002A2BA0" w:rsidP="004055CB">
            <w:pPr>
              <w:rPr>
                <w:rFonts w:ascii="Arial" w:eastAsia="等线" w:hAnsi="Arial" w:cs="Arial"/>
                <w:sz w:val="16"/>
                <w:szCs w:val="16"/>
                <w:lang w:eastAsia="zh-CN"/>
              </w:rPr>
            </w:pPr>
            <w:r w:rsidRPr="00180444">
              <w:rPr>
                <w:rFonts w:ascii="Arial" w:eastAsia="等线" w:hAnsi="Arial" w:cs="Arial"/>
                <w:sz w:val="16"/>
                <w:szCs w:val="16"/>
                <w:lang w:eastAsia="zh-CN"/>
              </w:rPr>
              <w:t>New</w:t>
            </w:r>
          </w:p>
        </w:tc>
        <w:tc>
          <w:tcPr>
            <w:tcW w:w="3714" w:type="dxa"/>
            <w:tcBorders>
              <w:top w:val="single" w:sz="4" w:space="0" w:color="auto"/>
              <w:left w:val="nil"/>
              <w:bottom w:val="single" w:sz="4" w:space="0" w:color="auto"/>
              <w:right w:val="single" w:sz="4" w:space="0" w:color="auto"/>
            </w:tcBorders>
            <w:shd w:val="clear" w:color="auto" w:fill="auto"/>
            <w:hideMark/>
          </w:tcPr>
          <w:p w14:paraId="7AA59800" w14:textId="77777777" w:rsidR="002A2BA0" w:rsidRPr="00180444" w:rsidRDefault="002A2BA0" w:rsidP="004055CB">
            <w:pPr>
              <w:rPr>
                <w:rFonts w:ascii="Arial" w:eastAsia="等线" w:hAnsi="Arial" w:cs="Arial"/>
                <w:sz w:val="16"/>
                <w:szCs w:val="16"/>
                <w:lang w:eastAsia="zh-CN"/>
              </w:rPr>
            </w:pPr>
            <w:r w:rsidRPr="00180444">
              <w:rPr>
                <w:rFonts w:ascii="Arial" w:eastAsia="等线" w:hAnsi="Arial" w:cs="Arial"/>
                <w:sz w:val="16"/>
                <w:szCs w:val="16"/>
                <w:lang w:eastAsia="zh-CN"/>
              </w:rPr>
              <w:t>Selects the uplink power control mode to use for NR-DC.</w:t>
            </w:r>
          </w:p>
        </w:tc>
      </w:tr>
    </w:tbl>
    <w:p w14:paraId="4B6BD0EC" w14:textId="0C8D8046" w:rsidR="001D22C4" w:rsidRPr="00180444" w:rsidRDefault="00DE04AB" w:rsidP="00180444">
      <w:pPr>
        <w:pStyle w:val="a0"/>
        <w:spacing w:beforeLines="50" w:before="120"/>
        <w:rPr>
          <w:rFonts w:ascii="Arial" w:eastAsia="宋体" w:hAnsi="Arial" w:cs="Arial"/>
          <w:b/>
          <w:i/>
          <w:szCs w:val="20"/>
          <w:lang w:eastAsia="zh-CN"/>
        </w:rPr>
      </w:pPr>
      <w:r w:rsidRPr="004E3E90">
        <w:rPr>
          <w:rFonts w:ascii="Arial" w:eastAsiaTheme="minorEastAsia" w:hAnsi="Arial" w:cs="Arial"/>
          <w:szCs w:val="20"/>
          <w:lang w:eastAsia="zh-CN"/>
        </w:rPr>
        <w:t>According</w:t>
      </w:r>
      <w:r w:rsidR="003A2B81" w:rsidRPr="004E3E90">
        <w:rPr>
          <w:rFonts w:ascii="Arial" w:eastAsiaTheme="minorEastAsia" w:hAnsi="Arial" w:cs="Arial"/>
          <w:szCs w:val="20"/>
          <w:lang w:eastAsia="zh-CN"/>
        </w:rPr>
        <w:t xml:space="preserve"> to the </w:t>
      </w:r>
      <w:r w:rsidR="007F342D" w:rsidRPr="004E3E90">
        <w:rPr>
          <w:rFonts w:ascii="Arial" w:eastAsiaTheme="minorEastAsia" w:hAnsi="Arial" w:cs="Arial"/>
          <w:szCs w:val="20"/>
          <w:lang w:eastAsia="zh-CN"/>
        </w:rPr>
        <w:t xml:space="preserve">above </w:t>
      </w:r>
      <w:r w:rsidR="003A2B81" w:rsidRPr="00CF7259">
        <w:rPr>
          <w:rFonts w:ascii="Arial" w:eastAsiaTheme="minorEastAsia" w:hAnsi="Arial" w:cs="Arial"/>
          <w:szCs w:val="20"/>
          <w:lang w:eastAsia="zh-CN"/>
        </w:rPr>
        <w:t>agreements,</w:t>
      </w:r>
      <w:r w:rsidR="00ED3E24" w:rsidRPr="00CF7259">
        <w:rPr>
          <w:rFonts w:ascii="Arial" w:eastAsia="宋体" w:hAnsi="Arial" w:cs="Arial"/>
          <w:szCs w:val="20"/>
          <w:lang w:val="en-GB" w:eastAsia="zh-CN"/>
        </w:rPr>
        <w:t xml:space="preserve"> UE behaviour is clear, i.e., UE adjust</w:t>
      </w:r>
      <w:r w:rsidR="0035329C">
        <w:rPr>
          <w:rFonts w:ascii="Arial" w:eastAsia="宋体" w:hAnsi="Arial" w:cs="Arial"/>
          <w:szCs w:val="20"/>
          <w:lang w:val="en-GB" w:eastAsia="zh-CN"/>
        </w:rPr>
        <w:t>s</w:t>
      </w:r>
      <w:r w:rsidR="00ED3E24" w:rsidRPr="00CF7259">
        <w:rPr>
          <w:rFonts w:ascii="Arial" w:eastAsia="宋体" w:hAnsi="Arial" w:cs="Arial"/>
          <w:szCs w:val="20"/>
          <w:lang w:val="en-GB" w:eastAsia="zh-CN"/>
        </w:rPr>
        <w:t xml:space="preserve"> </w:t>
      </w:r>
      <w:proofErr w:type="gramStart"/>
      <w:r w:rsidR="00ED3E24" w:rsidRPr="00CF7259">
        <w:rPr>
          <w:rFonts w:ascii="Arial" w:eastAsia="宋体" w:hAnsi="Arial" w:cs="Arial"/>
          <w:szCs w:val="20"/>
          <w:lang w:val="en-GB" w:eastAsia="zh-CN"/>
        </w:rPr>
        <w:t>its</w:t>
      </w:r>
      <w:proofErr w:type="gramEnd"/>
      <w:r w:rsidR="00ED3E24" w:rsidRPr="00CF7259">
        <w:rPr>
          <w:rFonts w:ascii="Arial" w:eastAsia="宋体" w:hAnsi="Arial" w:cs="Arial"/>
          <w:szCs w:val="20"/>
          <w:lang w:val="en-GB" w:eastAsia="zh-CN"/>
        </w:rPr>
        <w:t xml:space="preserve"> transmit power</w:t>
      </w:r>
      <w:r w:rsidR="00527CA7" w:rsidRPr="0035329C">
        <w:rPr>
          <w:rFonts w:ascii="Arial" w:eastAsia="宋体" w:hAnsi="Arial" w:cs="Arial"/>
          <w:szCs w:val="20"/>
          <w:lang w:val="en-GB" w:eastAsia="zh-CN"/>
        </w:rPr>
        <w:t xml:space="preserve"> </w:t>
      </w:r>
      <w:r w:rsidR="00ED3E24" w:rsidRPr="00CF7259">
        <w:rPr>
          <w:rFonts w:ascii="Arial" w:eastAsia="宋体" w:hAnsi="Arial" w:cs="Arial"/>
          <w:szCs w:val="20"/>
          <w:lang w:val="en-GB" w:eastAsia="zh-CN"/>
        </w:rPr>
        <w:t xml:space="preserve">as the way </w:t>
      </w:r>
      <w:r w:rsidR="00E83BE6">
        <w:rPr>
          <w:rFonts w:ascii="Arial" w:eastAsia="宋体" w:hAnsi="Arial" w:cs="Arial"/>
          <w:szCs w:val="20"/>
          <w:lang w:val="en-GB" w:eastAsia="zh-CN"/>
        </w:rPr>
        <w:t>defined for</w:t>
      </w:r>
      <w:r w:rsidR="00BF6F66" w:rsidRPr="00CF7259">
        <w:rPr>
          <w:rFonts w:ascii="Arial" w:eastAsia="宋体" w:hAnsi="Arial" w:cs="Arial"/>
          <w:szCs w:val="20"/>
          <w:lang w:val="en-GB" w:eastAsia="zh-CN"/>
        </w:rPr>
        <w:t xml:space="preserve"> different power </w:t>
      </w:r>
      <w:r w:rsidR="00BF6F66">
        <w:rPr>
          <w:rFonts w:ascii="Arial" w:eastAsia="宋体" w:hAnsi="Arial" w:cs="Arial"/>
          <w:szCs w:val="20"/>
          <w:lang w:val="en-GB" w:eastAsia="zh-CN"/>
        </w:rPr>
        <w:t>control</w:t>
      </w:r>
      <w:r w:rsidR="00BF6F66" w:rsidRPr="00CF7259">
        <w:rPr>
          <w:rFonts w:ascii="Arial" w:eastAsia="宋体" w:hAnsi="Arial" w:cs="Arial"/>
          <w:szCs w:val="20"/>
          <w:lang w:val="en-GB" w:eastAsia="zh-CN"/>
        </w:rPr>
        <w:t xml:space="preserve"> modes</w:t>
      </w:r>
      <w:r w:rsidR="00ED3E24" w:rsidRPr="00CF7259">
        <w:rPr>
          <w:rFonts w:ascii="Arial" w:eastAsia="宋体" w:hAnsi="Arial" w:cs="Arial"/>
          <w:szCs w:val="20"/>
          <w:lang w:val="en-GB" w:eastAsia="zh-CN"/>
        </w:rPr>
        <w:t xml:space="preserve">. </w:t>
      </w:r>
      <w:r w:rsidR="00FE2908">
        <w:rPr>
          <w:rFonts w:ascii="Arial" w:eastAsia="宋体" w:hAnsi="Arial" w:cs="Arial" w:hint="eastAsia"/>
          <w:szCs w:val="20"/>
          <w:lang w:val="en-GB" w:eastAsia="zh-CN"/>
        </w:rPr>
        <w:t>A</w:t>
      </w:r>
      <w:r w:rsidR="00FE2908">
        <w:rPr>
          <w:rFonts w:ascii="Arial" w:eastAsia="宋体" w:hAnsi="Arial" w:cs="Arial"/>
          <w:szCs w:val="20"/>
          <w:lang w:val="en-GB" w:eastAsia="zh-CN"/>
        </w:rPr>
        <w:t xml:space="preserve">nd </w:t>
      </w:r>
      <w:proofErr w:type="spellStart"/>
      <w:r w:rsidR="00FE2908">
        <w:rPr>
          <w:rFonts w:ascii="Arial" w:eastAsia="宋体" w:hAnsi="Arial" w:cs="Arial"/>
          <w:szCs w:val="20"/>
          <w:lang w:val="en-GB" w:eastAsia="zh-CN"/>
        </w:rPr>
        <w:t>i</w:t>
      </w:r>
      <w:proofErr w:type="spellEnd"/>
      <w:r w:rsidR="001A702C" w:rsidRPr="00CF7259">
        <w:rPr>
          <w:rFonts w:ascii="Arial" w:eastAsiaTheme="minorEastAsia" w:hAnsi="Arial" w:cs="Arial"/>
          <w:szCs w:val="20"/>
          <w:lang w:eastAsia="zh-CN"/>
        </w:rPr>
        <w:t xml:space="preserve">n the email discussion </w:t>
      </w:r>
      <w:r w:rsidR="001A702C" w:rsidRPr="00CF7259">
        <w:rPr>
          <w:rFonts w:ascii="Arial" w:hAnsi="Arial" w:cs="Arial"/>
          <w:szCs w:val="20"/>
          <w:lang w:val="en-GB"/>
        </w:rPr>
        <w:t>[1]</w:t>
      </w:r>
      <w:r w:rsidR="001A702C" w:rsidRPr="00CF7259">
        <w:rPr>
          <w:rFonts w:ascii="Arial" w:eastAsiaTheme="minorEastAsia" w:hAnsi="Arial" w:cs="Arial"/>
          <w:szCs w:val="20"/>
          <w:lang w:eastAsia="zh-CN"/>
        </w:rPr>
        <w:t>,</w:t>
      </w:r>
      <w:r w:rsidR="00A356F6">
        <w:rPr>
          <w:rFonts w:ascii="Arial" w:eastAsiaTheme="minorEastAsia" w:hAnsi="Arial" w:cs="Arial"/>
          <w:szCs w:val="20"/>
          <w:lang w:eastAsia="zh-CN"/>
        </w:rPr>
        <w:t xml:space="preserve"> </w:t>
      </w:r>
      <w:r w:rsidR="00115190">
        <w:rPr>
          <w:rFonts w:ascii="Arial" w:eastAsiaTheme="minorEastAsia" w:hAnsi="Arial" w:cs="Arial"/>
          <w:szCs w:val="20"/>
          <w:lang w:eastAsia="zh-CN"/>
        </w:rPr>
        <w:t xml:space="preserve">all companies </w:t>
      </w:r>
      <w:r w:rsidR="00B2702C" w:rsidRPr="00CF7259">
        <w:rPr>
          <w:rFonts w:ascii="Arial" w:eastAsiaTheme="minorEastAsia" w:hAnsi="Arial" w:cs="Arial"/>
          <w:szCs w:val="20"/>
          <w:lang w:eastAsia="zh-CN"/>
        </w:rPr>
        <w:t>agreed that</w:t>
      </w:r>
      <w:r w:rsidR="00CB01E6">
        <w:rPr>
          <w:rFonts w:ascii="Arial" w:eastAsiaTheme="minorEastAsia" w:hAnsi="Arial" w:cs="Arial"/>
          <w:szCs w:val="20"/>
          <w:lang w:eastAsia="zh-CN"/>
        </w:rPr>
        <w:t xml:space="preserve"> it is</w:t>
      </w:r>
      <w:r w:rsidR="00B2702C" w:rsidRPr="00CF7259">
        <w:rPr>
          <w:rFonts w:ascii="Arial" w:eastAsiaTheme="minorEastAsia" w:hAnsi="Arial" w:cs="Arial"/>
          <w:szCs w:val="20"/>
          <w:lang w:eastAsia="zh-CN"/>
        </w:rPr>
        <w:t xml:space="preserve"> </w:t>
      </w:r>
      <w:r w:rsidR="001D22C4" w:rsidRPr="00CF7259">
        <w:rPr>
          <w:rFonts w:ascii="Arial" w:eastAsiaTheme="minorEastAsia" w:hAnsi="Arial" w:cs="Arial"/>
          <w:szCs w:val="20"/>
          <w:lang w:eastAsia="zh-CN"/>
        </w:rPr>
        <w:t>MN</w:t>
      </w:r>
      <w:r w:rsidR="00A430F3">
        <w:rPr>
          <w:rFonts w:ascii="Arial" w:eastAsiaTheme="minorEastAsia" w:hAnsi="Arial" w:cs="Arial"/>
          <w:szCs w:val="20"/>
          <w:lang w:eastAsia="zh-CN"/>
        </w:rPr>
        <w:t xml:space="preserve"> to</w:t>
      </w:r>
      <w:r w:rsidR="001D22C4" w:rsidRPr="00CF7259">
        <w:rPr>
          <w:rFonts w:ascii="Arial" w:eastAsiaTheme="minorEastAsia" w:hAnsi="Arial" w:cs="Arial"/>
          <w:szCs w:val="20"/>
          <w:lang w:eastAsia="zh-CN"/>
        </w:rPr>
        <w:t xml:space="preserve"> </w:t>
      </w:r>
      <w:r w:rsidR="001D22C4" w:rsidRPr="00CF7259">
        <w:rPr>
          <w:rFonts w:ascii="Arial" w:eastAsia="宋体" w:hAnsi="Arial" w:cs="Arial"/>
          <w:szCs w:val="20"/>
          <w:lang w:eastAsia="zh-CN"/>
        </w:rPr>
        <w:t xml:space="preserve">decide </w:t>
      </w:r>
      <w:r w:rsidR="008753B0">
        <w:rPr>
          <w:rFonts w:ascii="Arial" w:eastAsia="宋体" w:hAnsi="Arial" w:cs="Arial"/>
          <w:szCs w:val="20"/>
          <w:lang w:eastAsia="zh-CN"/>
        </w:rPr>
        <w:t xml:space="preserve">the </w:t>
      </w:r>
      <w:r w:rsidR="001D22C4" w:rsidRPr="00CF7259">
        <w:rPr>
          <w:rFonts w:ascii="Arial" w:eastAsia="宋体" w:hAnsi="Arial" w:cs="Arial"/>
          <w:szCs w:val="20"/>
          <w:lang w:eastAsia="zh-CN"/>
        </w:rPr>
        <w:t xml:space="preserve">power </w:t>
      </w:r>
      <w:r w:rsidR="00E02308">
        <w:rPr>
          <w:rFonts w:ascii="Arial" w:eastAsia="宋体" w:hAnsi="Arial" w:cs="Arial"/>
          <w:szCs w:val="20"/>
          <w:lang w:eastAsia="zh-CN"/>
        </w:rPr>
        <w:t>control mode</w:t>
      </w:r>
      <w:r w:rsidR="001D22C4" w:rsidRPr="00CF7259">
        <w:rPr>
          <w:rFonts w:ascii="Arial" w:eastAsia="宋体" w:hAnsi="Arial" w:cs="Arial"/>
          <w:szCs w:val="20"/>
          <w:lang w:eastAsia="zh-CN"/>
        </w:rPr>
        <w:t>.</w:t>
      </w:r>
      <w:r w:rsidR="001D22C4" w:rsidRPr="00CF7259">
        <w:rPr>
          <w:rFonts w:ascii="Arial" w:eastAsia="宋体" w:hAnsi="Arial" w:cs="Arial"/>
          <w:b/>
          <w:i/>
          <w:szCs w:val="20"/>
          <w:lang w:eastAsia="zh-CN"/>
        </w:rPr>
        <w:t xml:space="preserve"> </w:t>
      </w:r>
      <w:r w:rsidR="003F66C7" w:rsidRPr="00CF7259">
        <w:rPr>
          <w:rFonts w:ascii="Arial" w:eastAsia="宋体" w:hAnsi="Arial" w:cs="Arial"/>
          <w:szCs w:val="20"/>
          <w:lang w:val="en-GB" w:eastAsia="zh-CN"/>
        </w:rPr>
        <w:t xml:space="preserve">However, </w:t>
      </w:r>
      <w:r w:rsidR="00BB717D" w:rsidRPr="00CF7259">
        <w:rPr>
          <w:rFonts w:ascii="Arial" w:eastAsiaTheme="minorEastAsia" w:hAnsi="Arial" w:cs="Arial"/>
          <w:szCs w:val="20"/>
          <w:lang w:eastAsia="zh-CN"/>
        </w:rPr>
        <w:t>w</w:t>
      </w:r>
      <w:r w:rsidR="001D22C4" w:rsidRPr="00CF7259">
        <w:rPr>
          <w:rFonts w:ascii="Arial" w:eastAsiaTheme="minorEastAsia" w:hAnsi="Arial" w:cs="Arial"/>
          <w:szCs w:val="20"/>
          <w:lang w:eastAsia="zh-CN"/>
        </w:rPr>
        <w:t xml:space="preserve">hether </w:t>
      </w:r>
      <w:r w:rsidR="001D22C4" w:rsidRPr="00180444">
        <w:rPr>
          <w:rFonts w:ascii="Arial" w:eastAsiaTheme="minorEastAsia" w:hAnsi="Arial" w:cs="Arial"/>
          <w:i/>
          <w:szCs w:val="20"/>
          <w:lang w:eastAsia="zh-CN"/>
        </w:rPr>
        <w:t>NR-DC-PC-mode</w:t>
      </w:r>
      <w:r w:rsidR="001D22C4" w:rsidRPr="00CF7259">
        <w:rPr>
          <w:rFonts w:ascii="Arial" w:eastAsiaTheme="minorEastAsia" w:hAnsi="Arial" w:cs="Arial"/>
          <w:szCs w:val="20"/>
          <w:lang w:eastAsia="zh-CN"/>
        </w:rPr>
        <w:t xml:space="preserve"> needs to be indicated to the SN should be further discussed.</w:t>
      </w:r>
      <w:r w:rsidR="00DD0F05" w:rsidRPr="00CF7259">
        <w:rPr>
          <w:rFonts w:ascii="Arial" w:eastAsiaTheme="minorEastAsia" w:hAnsi="Arial" w:cs="Arial"/>
          <w:szCs w:val="20"/>
          <w:lang w:eastAsia="zh-CN"/>
        </w:rPr>
        <w:t xml:space="preserve"> </w:t>
      </w:r>
    </w:p>
    <w:p w14:paraId="73822917" w14:textId="56667650" w:rsidR="00C61453" w:rsidRPr="00CF7259" w:rsidRDefault="00414986" w:rsidP="00180444">
      <w:pPr>
        <w:spacing w:after="120" w:line="259" w:lineRule="auto"/>
        <w:jc w:val="both"/>
        <w:rPr>
          <w:rFonts w:ascii="Arial" w:eastAsiaTheme="minorEastAsia" w:hAnsi="Arial" w:cs="Arial"/>
          <w:szCs w:val="20"/>
          <w:lang w:eastAsia="zh-CN"/>
        </w:rPr>
      </w:pPr>
      <w:bookmarkStart w:id="30" w:name="_Ref536869248"/>
      <w:bookmarkStart w:id="31" w:name="OLE_LINK2"/>
      <w:bookmarkStart w:id="32" w:name="OLE_LINK3"/>
      <w:bookmarkStart w:id="33" w:name="OLE_LINK28"/>
      <w:bookmarkStart w:id="34" w:name="OLE_LINK29"/>
      <w:bookmarkStart w:id="35" w:name="OLE_LINK23"/>
      <w:bookmarkStart w:id="36" w:name="OLE_LINK21"/>
      <w:bookmarkStart w:id="37" w:name="OLE_LINK22"/>
      <w:bookmarkStart w:id="38" w:name="OLE_LINK30"/>
      <w:bookmarkStart w:id="39" w:name="OLE_LINK31"/>
      <w:bookmarkStart w:id="40" w:name="OLE_LINK24"/>
      <w:bookmarkStart w:id="41" w:name="OLE_LINK58"/>
      <w:bookmarkStart w:id="42" w:name="OLE_LINK59"/>
      <w:r w:rsidRPr="00CF7259">
        <w:rPr>
          <w:rFonts w:ascii="Arial" w:eastAsia="宋体" w:hAnsi="Arial" w:cs="Arial"/>
          <w:szCs w:val="20"/>
          <w:lang w:val="en-GB" w:eastAsia="zh-CN"/>
        </w:rPr>
        <w:t xml:space="preserve">In </w:t>
      </w:r>
      <w:r w:rsidR="003D7ABD" w:rsidRPr="00CF7259">
        <w:rPr>
          <w:rFonts w:ascii="Arial" w:eastAsia="宋体" w:hAnsi="Arial" w:cs="Arial"/>
          <w:szCs w:val="20"/>
          <w:lang w:val="en-GB" w:eastAsia="zh-CN"/>
        </w:rPr>
        <w:t>th</w:t>
      </w:r>
      <w:r w:rsidR="00DB0412">
        <w:rPr>
          <w:rFonts w:ascii="Arial" w:eastAsia="宋体" w:hAnsi="Arial" w:cs="Arial"/>
          <w:szCs w:val="20"/>
          <w:lang w:val="en-GB" w:eastAsia="zh-CN"/>
        </w:rPr>
        <w:t>is</w:t>
      </w:r>
      <w:r w:rsidR="004D6D4E" w:rsidRPr="00CF7259">
        <w:rPr>
          <w:rFonts w:ascii="Arial" w:eastAsia="宋体" w:hAnsi="Arial" w:cs="Arial"/>
          <w:szCs w:val="20"/>
          <w:lang w:val="en-GB" w:eastAsia="zh-CN"/>
        </w:rPr>
        <w:t xml:space="preserve"> RAN2#109e</w:t>
      </w:r>
      <w:r w:rsidR="003D7ABD" w:rsidRPr="00CF7259">
        <w:rPr>
          <w:rFonts w:ascii="Arial" w:eastAsia="宋体" w:hAnsi="Arial" w:cs="Arial"/>
          <w:szCs w:val="20"/>
          <w:lang w:val="en-GB" w:eastAsia="zh-CN"/>
        </w:rPr>
        <w:t xml:space="preserve"> </w:t>
      </w:r>
      <w:r w:rsidR="00C97E36">
        <w:rPr>
          <w:rFonts w:ascii="Arial" w:eastAsia="宋体" w:hAnsi="Arial" w:cs="Arial"/>
          <w:szCs w:val="20"/>
          <w:lang w:val="en-GB" w:eastAsia="zh-CN"/>
        </w:rPr>
        <w:t>meeting</w:t>
      </w:r>
      <w:r w:rsidR="0092785D" w:rsidRPr="00CF7259">
        <w:rPr>
          <w:rFonts w:ascii="Arial" w:eastAsia="宋体" w:hAnsi="Arial" w:cs="Arial"/>
          <w:szCs w:val="20"/>
          <w:lang w:val="en-GB" w:eastAsia="zh-CN"/>
        </w:rPr>
        <w:t>, 3</w:t>
      </w:r>
      <w:r w:rsidR="007A6CEB" w:rsidRPr="00CF7259">
        <w:rPr>
          <w:rFonts w:ascii="Arial" w:eastAsia="宋体" w:hAnsi="Arial" w:cs="Arial"/>
          <w:szCs w:val="20"/>
          <w:lang w:val="en-GB" w:eastAsia="zh-CN"/>
        </w:rPr>
        <w:t xml:space="preserve"> companies support that </w:t>
      </w:r>
      <w:r w:rsidR="0092785D" w:rsidRPr="00CF7259">
        <w:rPr>
          <w:rFonts w:ascii="Arial" w:eastAsia="宋体" w:hAnsi="Arial" w:cs="Arial"/>
          <w:i/>
          <w:szCs w:val="20"/>
          <w:lang w:val="en-GB" w:eastAsia="zh-CN"/>
        </w:rPr>
        <w:t>NR-DC-PC-mode</w:t>
      </w:r>
      <w:r w:rsidR="0092785D" w:rsidRPr="00CF7259">
        <w:rPr>
          <w:rFonts w:ascii="Arial" w:eastAsia="宋体" w:hAnsi="Arial" w:cs="Arial"/>
          <w:szCs w:val="20"/>
          <w:lang w:val="en-GB" w:eastAsia="zh-CN"/>
        </w:rPr>
        <w:t xml:space="preserve"> </w:t>
      </w:r>
      <w:r w:rsidR="005B4294">
        <w:rPr>
          <w:rFonts w:ascii="Arial" w:eastAsia="宋体" w:hAnsi="Arial" w:cs="Arial"/>
          <w:szCs w:val="20"/>
          <w:lang w:val="en-GB" w:eastAsia="zh-CN"/>
        </w:rPr>
        <w:t>is</w:t>
      </w:r>
      <w:r w:rsidR="0092785D" w:rsidRPr="00CF7259">
        <w:rPr>
          <w:rFonts w:ascii="Arial" w:eastAsia="宋体" w:hAnsi="Arial" w:cs="Arial"/>
          <w:szCs w:val="20"/>
          <w:lang w:val="en-GB" w:eastAsia="zh-CN"/>
        </w:rPr>
        <w:t xml:space="preserve"> indicated to the SN</w:t>
      </w:r>
      <w:r w:rsidR="00C16C72" w:rsidRPr="00CF7259">
        <w:rPr>
          <w:rFonts w:ascii="Arial" w:eastAsia="宋体" w:hAnsi="Arial" w:cs="Arial"/>
          <w:szCs w:val="20"/>
          <w:lang w:val="en-GB" w:eastAsia="zh-CN"/>
        </w:rPr>
        <w:t xml:space="preserve"> [2][4][5]</w:t>
      </w:r>
      <w:r w:rsidR="006668E5" w:rsidRPr="00CF7259">
        <w:rPr>
          <w:rFonts w:ascii="Arial" w:eastAsia="宋体" w:hAnsi="Arial" w:cs="Arial"/>
          <w:szCs w:val="20"/>
          <w:lang w:val="en-GB" w:eastAsia="zh-CN"/>
        </w:rPr>
        <w:t>, and 1 company</w:t>
      </w:r>
      <w:r w:rsidR="00C90C97" w:rsidRPr="00CF7259">
        <w:rPr>
          <w:rFonts w:ascii="Arial" w:eastAsia="宋体" w:hAnsi="Arial" w:cs="Arial"/>
          <w:szCs w:val="20"/>
          <w:lang w:val="en-GB" w:eastAsia="zh-CN"/>
        </w:rPr>
        <w:t xml:space="preserve"> does not support [6].</w:t>
      </w:r>
      <w:r w:rsidR="00B929F0" w:rsidRPr="00CF7259">
        <w:rPr>
          <w:rFonts w:ascii="Arial" w:eastAsia="宋体" w:hAnsi="Arial" w:cs="Arial"/>
          <w:szCs w:val="20"/>
          <w:lang w:val="en-GB" w:eastAsia="zh-CN"/>
        </w:rPr>
        <w:t xml:space="preserve"> </w:t>
      </w:r>
      <w:r w:rsidR="00BA4882" w:rsidRPr="00CF7259">
        <w:rPr>
          <w:rFonts w:ascii="Arial" w:eastAsiaTheme="minorEastAsia" w:hAnsi="Arial" w:cs="Arial"/>
          <w:szCs w:val="20"/>
          <w:lang w:eastAsia="zh-CN"/>
        </w:rPr>
        <w:t>T</w:t>
      </w:r>
      <w:r w:rsidR="00C61453" w:rsidRPr="00CF7259">
        <w:rPr>
          <w:rFonts w:ascii="Arial" w:eastAsiaTheme="minorEastAsia" w:hAnsi="Arial" w:cs="Arial"/>
          <w:szCs w:val="20"/>
          <w:lang w:eastAsia="zh-CN"/>
        </w:rPr>
        <w:t xml:space="preserve">he </w:t>
      </w:r>
      <w:r w:rsidR="00BC2BED">
        <w:rPr>
          <w:rFonts w:ascii="Arial" w:eastAsiaTheme="minorEastAsia" w:hAnsi="Arial" w:cs="Arial"/>
          <w:szCs w:val="20"/>
          <w:lang w:eastAsia="zh-CN"/>
        </w:rPr>
        <w:t xml:space="preserve">main </w:t>
      </w:r>
      <w:proofErr w:type="gramStart"/>
      <w:r w:rsidR="00BC2BED">
        <w:rPr>
          <w:rFonts w:ascii="Arial" w:eastAsiaTheme="minorEastAsia" w:hAnsi="Arial" w:cs="Arial"/>
          <w:szCs w:val="20"/>
          <w:lang w:eastAsia="zh-CN"/>
        </w:rPr>
        <w:t xml:space="preserve">argument </w:t>
      </w:r>
      <w:r w:rsidR="00AF41E7" w:rsidRPr="00CF7259">
        <w:rPr>
          <w:rFonts w:ascii="Arial" w:eastAsiaTheme="minorEastAsia" w:hAnsi="Arial" w:cs="Arial"/>
          <w:szCs w:val="20"/>
          <w:lang w:eastAsia="zh-CN"/>
        </w:rPr>
        <w:t xml:space="preserve"> why</w:t>
      </w:r>
      <w:proofErr w:type="gramEnd"/>
      <w:r w:rsidR="00AF41E7" w:rsidRPr="00CF7259">
        <w:rPr>
          <w:rFonts w:ascii="Arial" w:eastAsiaTheme="minorEastAsia" w:hAnsi="Arial" w:cs="Arial"/>
          <w:szCs w:val="20"/>
          <w:lang w:eastAsia="zh-CN"/>
        </w:rPr>
        <w:t xml:space="preserve"> the </w:t>
      </w:r>
      <w:r w:rsidR="00C61453" w:rsidRPr="00CF7259">
        <w:rPr>
          <w:rFonts w:ascii="Arial" w:eastAsiaTheme="minorEastAsia" w:hAnsi="Arial" w:cs="Arial"/>
          <w:szCs w:val="20"/>
          <w:lang w:eastAsia="zh-CN"/>
        </w:rPr>
        <w:t xml:space="preserve">companies support </w:t>
      </w:r>
      <w:r w:rsidR="00BC2BED">
        <w:rPr>
          <w:rFonts w:ascii="Arial" w:eastAsiaTheme="minorEastAsia" w:hAnsi="Arial" w:cs="Arial"/>
          <w:szCs w:val="20"/>
          <w:lang w:eastAsia="zh-CN"/>
        </w:rPr>
        <w:t>is</w:t>
      </w:r>
      <w:r w:rsidR="00C61453" w:rsidRPr="00CF7259">
        <w:rPr>
          <w:rFonts w:ascii="Arial" w:eastAsiaTheme="minorEastAsia" w:hAnsi="Arial" w:cs="Arial"/>
          <w:szCs w:val="20"/>
          <w:lang w:eastAsia="zh-CN"/>
        </w:rPr>
        <w:t>:</w:t>
      </w:r>
    </w:p>
    <w:p w14:paraId="7F287A7A" w14:textId="16140C8A" w:rsidR="00FC13E0" w:rsidRPr="00CF7259" w:rsidRDefault="00FC13E0" w:rsidP="00C405AD">
      <w:pPr>
        <w:pStyle w:val="af"/>
        <w:spacing w:beforeLines="100" w:before="240" w:after="120" w:line="259" w:lineRule="auto"/>
        <w:ind w:left="420" w:firstLineChars="0" w:firstLine="0"/>
        <w:rPr>
          <w:rFonts w:ascii="Arial" w:eastAsiaTheme="minorEastAsia" w:hAnsi="Arial" w:cs="Arial"/>
          <w:sz w:val="20"/>
          <w:szCs w:val="20"/>
        </w:rPr>
      </w:pPr>
      <w:r w:rsidRPr="00CF7259">
        <w:rPr>
          <w:rFonts w:ascii="Arial" w:hAnsi="Arial" w:cs="Arial"/>
          <w:iCs/>
          <w:sz w:val="20"/>
          <w:szCs w:val="20"/>
        </w:rPr>
        <w:t>Since that</w:t>
      </w:r>
      <w:r w:rsidRPr="00CF7259">
        <w:rPr>
          <w:rFonts w:ascii="Arial" w:hAnsi="Arial" w:cs="Arial"/>
          <w:i/>
          <w:iCs/>
          <w:sz w:val="20"/>
          <w:szCs w:val="20"/>
        </w:rPr>
        <w:t xml:space="preserve"> </w:t>
      </w:r>
      <w:r w:rsidRPr="00CF7259">
        <w:rPr>
          <w:rFonts w:ascii="Arial" w:hAnsi="Arial" w:cs="Arial"/>
          <w:sz w:val="20"/>
          <w:szCs w:val="20"/>
        </w:rPr>
        <w:t xml:space="preserve">difference from EN-DC power control, it is possible that </w:t>
      </w:r>
      <m:oMath>
        <m:sSub>
          <m:sSubPr>
            <m:ctrlPr>
              <w:rPr>
                <w:rFonts w:ascii="Cambria Math" w:hAnsi="Cambria Math" w:cs="Arial"/>
                <w:i/>
                <w:iCs/>
                <w:sz w:val="20"/>
                <w:szCs w:val="20"/>
              </w:rPr>
            </m:ctrlPr>
          </m:sSubPr>
          <m:e>
            <m:r>
              <m:rPr>
                <m:sty m:val="p"/>
              </m:rPr>
              <w:rPr>
                <w:rFonts w:ascii="Cambria Math" w:hAnsi="Cambria Math" w:cs="Arial"/>
                <w:sz w:val="20"/>
                <w:szCs w:val="20"/>
              </w:rPr>
              <m:t>P</m:t>
            </m:r>
          </m:e>
          <m:sub>
            <m:r>
              <m:rPr>
                <m:sty m:val="p"/>
              </m:rPr>
              <w:rPr>
                <w:rFonts w:ascii="Cambria Math" w:hAnsi="Cambria Math" w:cs="Arial"/>
                <w:szCs w:val="20"/>
              </w:rPr>
              <m:t>M</m:t>
            </m:r>
            <m:r>
              <m:rPr>
                <m:sty m:val="p"/>
              </m:rPr>
              <w:rPr>
                <w:rFonts w:ascii="Cambria Math" w:hAnsi="Cambria Math" w:cs="Arial"/>
                <w:sz w:val="20"/>
                <w:szCs w:val="20"/>
              </w:rPr>
              <m:t>CG</m:t>
            </m:r>
          </m:sub>
        </m:sSub>
        <m:r>
          <w:rPr>
            <w:rFonts w:ascii="Cambria Math" w:hAnsi="Cambria Math" w:cs="Arial"/>
            <w:szCs w:val="20"/>
          </w:rPr>
          <m:t>+</m:t>
        </m:r>
        <m:sSub>
          <m:sSubPr>
            <m:ctrlPr>
              <w:rPr>
                <w:rFonts w:ascii="Cambria Math" w:hAnsi="Cambria Math" w:cs="Arial"/>
                <w:i/>
                <w:iCs/>
                <w:sz w:val="20"/>
                <w:szCs w:val="20"/>
              </w:rPr>
            </m:ctrlPr>
          </m:sSubPr>
          <m:e>
            <m:r>
              <m:rPr>
                <m:sty m:val="p"/>
              </m:rPr>
              <w:rPr>
                <w:rFonts w:ascii="Cambria Math" w:hAnsi="Cambria Math" w:cs="Arial"/>
                <w:sz w:val="20"/>
                <w:szCs w:val="20"/>
              </w:rPr>
              <m:t>P</m:t>
            </m:r>
          </m:e>
          <m:sub>
            <m:r>
              <m:rPr>
                <m:sty m:val="p"/>
              </m:rPr>
              <w:rPr>
                <w:rFonts w:ascii="Cambria Math" w:hAnsi="Cambria Math" w:cs="Arial"/>
                <w:sz w:val="20"/>
                <w:szCs w:val="20"/>
              </w:rPr>
              <m:t>SCG</m:t>
            </m:r>
          </m:sub>
        </m:sSub>
        <m:r>
          <w:rPr>
            <w:rFonts w:ascii="Cambria Math" w:hAnsi="Cambria Math" w:cs="Arial"/>
            <w:szCs w:val="20"/>
          </w:rPr>
          <m:t>≤</m:t>
        </m:r>
        <m:sSubSup>
          <m:sSubSupPr>
            <m:ctrlPr>
              <w:rPr>
                <w:rFonts w:ascii="Cambria Math" w:hAnsi="Cambria Math" w:cs="Arial"/>
                <w:i/>
                <w:iCs/>
                <w:sz w:val="20"/>
                <w:szCs w:val="20"/>
              </w:rPr>
            </m:ctrlPr>
          </m:sSubSupPr>
          <m:e>
            <m:r>
              <m:rPr>
                <m:sty m:val="p"/>
              </m:rPr>
              <w:rPr>
                <w:rFonts w:ascii="Cambria Math" w:hAnsi="Cambria Math" w:cs="Arial"/>
                <w:sz w:val="20"/>
                <w:szCs w:val="20"/>
              </w:rPr>
              <m:t>P</m:t>
            </m:r>
          </m:e>
          <m:sub>
            <m:r>
              <m:rPr>
                <m:sty m:val="p"/>
              </m:rPr>
              <w:rPr>
                <w:rFonts w:ascii="Cambria Math" w:hAnsi="Cambria Math" w:cs="Arial"/>
                <w:szCs w:val="20"/>
              </w:rPr>
              <m:t>T</m:t>
            </m:r>
            <m:r>
              <m:rPr>
                <m:sty m:val="p"/>
              </m:rPr>
              <w:rPr>
                <w:rFonts w:ascii="Cambria Math" w:eastAsiaTheme="minorEastAsia" w:hAnsi="Cambria Math" w:cs="Arial" w:hint="eastAsia"/>
                <w:szCs w:val="20"/>
              </w:rPr>
              <m:t>otal</m:t>
            </m:r>
          </m:sub>
          <m:sup>
            <m:r>
              <m:rPr>
                <m:sty m:val="p"/>
              </m:rPr>
              <w:rPr>
                <w:rFonts w:ascii="Cambria Math" w:hAnsi="Cambria Math" w:cs="Arial"/>
                <w:szCs w:val="20"/>
              </w:rPr>
              <m:t>NN-DC</m:t>
            </m:r>
          </m:sup>
        </m:sSubSup>
      </m:oMath>
      <w:r w:rsidRPr="00B5170E">
        <w:rPr>
          <w:rFonts w:ascii="Arial" w:hAnsi="Arial" w:cs="Arial"/>
          <w:i/>
          <w:iCs/>
          <w:sz w:val="20"/>
          <w:szCs w:val="20"/>
        </w:rPr>
        <w:t xml:space="preserve"> </w:t>
      </w:r>
      <w:r w:rsidRPr="00B5170E">
        <w:rPr>
          <w:rFonts w:ascii="Arial" w:hAnsi="Arial" w:cs="Arial"/>
          <w:sz w:val="20"/>
          <w:szCs w:val="20"/>
        </w:rPr>
        <w:t>when dynamic power control is set by MN</w:t>
      </w:r>
      <w:r w:rsidRPr="00CF7259">
        <w:rPr>
          <w:rFonts w:ascii="Arial" w:hAnsi="Arial" w:cs="Arial"/>
          <w:sz w:val="20"/>
          <w:szCs w:val="20"/>
        </w:rPr>
        <w:t xml:space="preserve"> in NR-DC power control.</w:t>
      </w:r>
      <w:r w:rsidR="00AE053E" w:rsidRPr="00CF7259">
        <w:rPr>
          <w:rFonts w:ascii="Arial" w:hAnsi="Arial" w:cs="Arial"/>
          <w:sz w:val="20"/>
          <w:szCs w:val="20"/>
        </w:rPr>
        <w:t xml:space="preserve"> Thus, SN can’t distinguish whether MN sets dynamic or semi-static power sharing via </w:t>
      </w:r>
      <w:r w:rsidR="00AE053E" w:rsidRPr="00CF7259">
        <w:rPr>
          <w:rFonts w:ascii="Arial" w:hAnsi="Arial" w:cs="Arial"/>
          <w:i/>
          <w:iCs/>
          <w:sz w:val="20"/>
          <w:szCs w:val="20"/>
        </w:rPr>
        <w:t>CG-</w:t>
      </w:r>
      <w:proofErr w:type="spellStart"/>
      <w:r w:rsidR="00AE053E" w:rsidRPr="00CF7259">
        <w:rPr>
          <w:rFonts w:ascii="Arial" w:hAnsi="Arial" w:cs="Arial"/>
          <w:i/>
          <w:iCs/>
          <w:sz w:val="20"/>
          <w:szCs w:val="20"/>
        </w:rPr>
        <w:t>ConfigInfo</w:t>
      </w:r>
      <w:proofErr w:type="spellEnd"/>
      <w:r w:rsidR="00AE053E" w:rsidRPr="00CF7259">
        <w:rPr>
          <w:rFonts w:ascii="Arial" w:hAnsi="Arial" w:cs="Arial"/>
          <w:i/>
          <w:iCs/>
          <w:sz w:val="20"/>
          <w:szCs w:val="20"/>
        </w:rPr>
        <w:t>.</w:t>
      </w:r>
      <w:r w:rsidR="00171634" w:rsidRPr="00CF7259">
        <w:rPr>
          <w:rFonts w:ascii="Arial" w:hAnsi="Arial" w:cs="Arial"/>
          <w:i/>
          <w:iCs/>
          <w:sz w:val="20"/>
          <w:szCs w:val="20"/>
        </w:rPr>
        <w:t xml:space="preserve"> </w:t>
      </w:r>
      <w:r w:rsidR="00171634" w:rsidRPr="00CF7259">
        <w:rPr>
          <w:rFonts w:ascii="Arial" w:hAnsi="Arial" w:cs="Arial"/>
          <w:iCs/>
          <w:sz w:val="20"/>
          <w:szCs w:val="20"/>
        </w:rPr>
        <w:t>As a results,</w:t>
      </w:r>
      <w:r w:rsidR="003C67FB" w:rsidRPr="00CF7259">
        <w:rPr>
          <w:rFonts w:ascii="Arial" w:hAnsi="Arial" w:cs="Arial"/>
          <w:iCs/>
          <w:sz w:val="20"/>
          <w:szCs w:val="20"/>
        </w:rPr>
        <w:t xml:space="preserve"> SN cannot </w:t>
      </w:r>
      <w:r w:rsidR="001976DF" w:rsidRPr="00CF7259">
        <w:rPr>
          <w:rFonts w:ascii="Arial" w:hAnsi="Arial" w:cs="Arial"/>
          <w:bCs/>
          <w:sz w:val="20"/>
          <w:szCs w:val="20"/>
        </w:rPr>
        <w:t xml:space="preserve">determine whether SN </w:t>
      </w:r>
      <w:r w:rsidR="007414FF" w:rsidRPr="00B5170E">
        <w:rPr>
          <w:rFonts w:ascii="Arial" w:hAnsi="Arial" w:cs="Arial"/>
          <w:bCs/>
          <w:sz w:val="20"/>
          <w:szCs w:val="20"/>
        </w:rPr>
        <w:t>is allowed</w:t>
      </w:r>
      <w:r w:rsidR="007414FF" w:rsidRPr="00CF7259">
        <w:rPr>
          <w:rFonts w:ascii="Arial" w:hAnsi="Arial" w:cs="Arial"/>
          <w:bCs/>
          <w:sz w:val="20"/>
          <w:szCs w:val="20"/>
        </w:rPr>
        <w:t xml:space="preserve"> </w:t>
      </w:r>
      <w:r w:rsidR="00DF57CC" w:rsidRPr="00CF7259">
        <w:rPr>
          <w:rFonts w:ascii="Arial" w:hAnsi="Arial" w:cs="Arial"/>
          <w:bCs/>
          <w:sz w:val="20"/>
          <w:szCs w:val="20"/>
        </w:rPr>
        <w:t>to</w:t>
      </w:r>
      <w:r w:rsidR="001976DF" w:rsidRPr="00CF7259">
        <w:rPr>
          <w:rFonts w:ascii="Arial" w:hAnsi="Arial" w:cs="Arial"/>
          <w:bCs/>
          <w:sz w:val="20"/>
          <w:szCs w:val="20"/>
        </w:rPr>
        <w:t xml:space="preserve"> set the max SCG power such that the sum of MCG and SCG power exceeds the total UE max power.</w:t>
      </w:r>
    </w:p>
    <w:p w14:paraId="0BB594C3" w14:textId="7077C4BC" w:rsidR="009A12B4" w:rsidRPr="00CF7259" w:rsidRDefault="00BC2BED" w:rsidP="009A12B4">
      <w:pPr>
        <w:spacing w:beforeLines="100" w:before="240" w:after="120" w:line="259" w:lineRule="auto"/>
        <w:jc w:val="both"/>
        <w:rPr>
          <w:rFonts w:ascii="Arial" w:eastAsia="宋体" w:hAnsi="Arial" w:cs="Arial"/>
          <w:b/>
          <w:szCs w:val="20"/>
          <w:lang w:val="en-GB" w:eastAsia="zh-CN"/>
        </w:rPr>
      </w:pPr>
      <w:r w:rsidRPr="00CF7259">
        <w:rPr>
          <w:rFonts w:ascii="Arial" w:eastAsia="宋体" w:hAnsi="Arial" w:cs="Arial"/>
          <w:b/>
          <w:szCs w:val="20"/>
          <w:lang w:eastAsia="zh-CN"/>
        </w:rPr>
        <w:t>Q</w:t>
      </w:r>
      <w:r>
        <w:rPr>
          <w:rFonts w:ascii="Arial" w:eastAsia="宋体" w:hAnsi="Arial" w:cs="Arial"/>
          <w:b/>
          <w:szCs w:val="20"/>
          <w:lang w:eastAsia="zh-CN"/>
        </w:rPr>
        <w:t>2</w:t>
      </w:r>
      <w:r w:rsidR="009A12B4" w:rsidRPr="00CF7259">
        <w:rPr>
          <w:rFonts w:ascii="Arial" w:eastAsia="宋体" w:hAnsi="Arial" w:cs="Arial"/>
          <w:b/>
          <w:szCs w:val="20"/>
          <w:lang w:eastAsia="zh-CN"/>
        </w:rPr>
        <w:t xml:space="preserve">: Do you think </w:t>
      </w:r>
      <w:r w:rsidR="009A12B4" w:rsidRPr="00CF7259">
        <w:rPr>
          <w:rFonts w:ascii="Arial" w:eastAsia="宋体" w:hAnsi="Arial" w:cs="Arial"/>
          <w:b/>
          <w:i/>
          <w:szCs w:val="20"/>
          <w:lang w:val="en-GB" w:eastAsia="zh-CN"/>
        </w:rPr>
        <w:t>NR-DC-PC-mode</w:t>
      </w:r>
      <w:r w:rsidR="009A12B4" w:rsidRPr="00CF7259">
        <w:rPr>
          <w:rFonts w:ascii="Arial" w:eastAsia="宋体" w:hAnsi="Arial" w:cs="Arial"/>
          <w:b/>
          <w:szCs w:val="20"/>
          <w:lang w:val="en-GB" w:eastAsia="zh-CN"/>
        </w:rPr>
        <w:t xml:space="preserve"> </w:t>
      </w:r>
      <w:r w:rsidR="007736BB" w:rsidRPr="00CF7259">
        <w:rPr>
          <w:rFonts w:ascii="Arial" w:eastAsia="宋体" w:hAnsi="Arial" w:cs="Arial"/>
          <w:b/>
          <w:szCs w:val="20"/>
          <w:lang w:val="en-GB" w:eastAsia="zh-CN"/>
        </w:rPr>
        <w:t>is</w:t>
      </w:r>
      <w:r w:rsidR="009A12B4" w:rsidRPr="00CF7259">
        <w:rPr>
          <w:rFonts w:ascii="Arial" w:eastAsia="宋体" w:hAnsi="Arial" w:cs="Arial"/>
          <w:b/>
          <w:szCs w:val="20"/>
          <w:lang w:val="en-GB" w:eastAsia="zh-CN"/>
        </w:rPr>
        <w:t xml:space="preserve"> </w:t>
      </w:r>
      <w:r>
        <w:rPr>
          <w:rFonts w:ascii="Arial" w:eastAsia="宋体" w:hAnsi="Arial" w:cs="Arial"/>
          <w:b/>
          <w:szCs w:val="20"/>
          <w:lang w:val="en-GB" w:eastAsia="zh-CN"/>
        </w:rPr>
        <w:t>indicated to SN</w:t>
      </w:r>
      <w:r w:rsidR="000B6255" w:rsidRPr="00CF7259">
        <w:rPr>
          <w:rFonts w:ascii="Arial" w:eastAsia="宋体" w:hAnsi="Arial" w:cs="Arial"/>
          <w:b/>
          <w:szCs w:val="20"/>
          <w:lang w:val="en-GB" w:eastAsia="zh-CN"/>
        </w:rPr>
        <w:t xml:space="preserve"> </w:t>
      </w:r>
      <w:r w:rsidR="00003E02" w:rsidRPr="00CF7259">
        <w:rPr>
          <w:rFonts w:ascii="Arial" w:eastAsia="宋体" w:hAnsi="Arial" w:cs="Arial"/>
          <w:b/>
          <w:szCs w:val="20"/>
          <w:lang w:val="en-GB" w:eastAsia="zh-CN"/>
        </w:rPr>
        <w:t xml:space="preserve">by </w:t>
      </w:r>
      <w:r w:rsidR="009A12B4" w:rsidRPr="00CF7259">
        <w:rPr>
          <w:rFonts w:ascii="Arial" w:eastAsia="宋体" w:hAnsi="Arial" w:cs="Arial"/>
          <w:b/>
          <w:szCs w:val="20"/>
          <w:lang w:val="en-GB" w:eastAsia="zh-CN"/>
        </w:rPr>
        <w:t>MN?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267"/>
        <w:gridCol w:w="6961"/>
      </w:tblGrid>
      <w:tr w:rsidR="006D4D3B" w:rsidRPr="00CF7259" w14:paraId="573AB9C7" w14:textId="77777777" w:rsidTr="008C1919">
        <w:tc>
          <w:tcPr>
            <w:tcW w:w="1408" w:type="dxa"/>
            <w:shd w:val="clear" w:color="auto" w:fill="auto"/>
          </w:tcPr>
          <w:p w14:paraId="29648BAE" w14:textId="77777777" w:rsidR="006D4D3B" w:rsidRPr="00CF7259" w:rsidRDefault="006D4D3B" w:rsidP="00F70723">
            <w:pPr>
              <w:pStyle w:val="a0"/>
              <w:rPr>
                <w:rFonts w:ascii="Arial" w:eastAsia="宋体" w:hAnsi="Arial" w:cs="Arial"/>
                <w:b/>
                <w:szCs w:val="20"/>
                <w:lang w:val="en-GB" w:eastAsia="zh-CN"/>
              </w:rPr>
            </w:pPr>
            <w:r w:rsidRPr="00CF7259">
              <w:rPr>
                <w:rFonts w:ascii="Arial" w:eastAsia="宋体" w:hAnsi="Arial" w:cs="Arial"/>
                <w:b/>
                <w:szCs w:val="20"/>
                <w:lang w:val="en-GB" w:eastAsia="zh-CN"/>
              </w:rPr>
              <w:t>Companies</w:t>
            </w:r>
          </w:p>
        </w:tc>
        <w:tc>
          <w:tcPr>
            <w:tcW w:w="1267" w:type="dxa"/>
            <w:shd w:val="clear" w:color="auto" w:fill="auto"/>
          </w:tcPr>
          <w:p w14:paraId="114F6409" w14:textId="77777777" w:rsidR="006D4D3B" w:rsidRPr="00CF7259" w:rsidRDefault="006D4D3B" w:rsidP="00F70723">
            <w:pPr>
              <w:pStyle w:val="a0"/>
              <w:rPr>
                <w:rFonts w:ascii="Arial" w:eastAsia="宋体" w:hAnsi="Arial" w:cs="Arial"/>
                <w:b/>
                <w:szCs w:val="20"/>
                <w:lang w:val="en-GB" w:eastAsia="zh-CN"/>
              </w:rPr>
            </w:pPr>
            <w:r w:rsidRPr="00CF7259">
              <w:rPr>
                <w:rFonts w:ascii="Arial" w:eastAsia="宋体" w:hAnsi="Arial" w:cs="Arial"/>
                <w:b/>
                <w:szCs w:val="20"/>
                <w:lang w:val="en-GB" w:eastAsia="zh-CN"/>
              </w:rPr>
              <w:t xml:space="preserve">Yes or No </w:t>
            </w:r>
          </w:p>
        </w:tc>
        <w:tc>
          <w:tcPr>
            <w:tcW w:w="6961" w:type="dxa"/>
            <w:shd w:val="clear" w:color="auto" w:fill="auto"/>
          </w:tcPr>
          <w:p w14:paraId="2DBD6E3C" w14:textId="77777777" w:rsidR="006D4D3B" w:rsidRPr="00CF7259" w:rsidRDefault="006D4D3B" w:rsidP="00F70723">
            <w:pPr>
              <w:pStyle w:val="a0"/>
              <w:rPr>
                <w:rFonts w:ascii="Arial" w:eastAsia="宋体" w:hAnsi="Arial" w:cs="Arial"/>
                <w:b/>
                <w:szCs w:val="20"/>
                <w:lang w:val="en-GB" w:eastAsia="zh-CN"/>
              </w:rPr>
            </w:pPr>
            <w:r w:rsidRPr="00CF7259">
              <w:rPr>
                <w:rFonts w:ascii="Arial" w:eastAsia="宋体" w:hAnsi="Arial" w:cs="Arial"/>
                <w:b/>
                <w:szCs w:val="20"/>
                <w:lang w:val="en-GB" w:eastAsia="zh-CN"/>
              </w:rPr>
              <w:t>Comments</w:t>
            </w:r>
          </w:p>
        </w:tc>
      </w:tr>
      <w:tr w:rsidR="0077314D" w:rsidRPr="00CF7259" w14:paraId="3B5420D4" w14:textId="77777777" w:rsidTr="008C1919">
        <w:tc>
          <w:tcPr>
            <w:tcW w:w="1408" w:type="dxa"/>
            <w:shd w:val="clear" w:color="auto" w:fill="auto"/>
          </w:tcPr>
          <w:p w14:paraId="3ADD8B3A" w14:textId="40875B34" w:rsidR="0077314D" w:rsidRPr="004E3E90" w:rsidDel="00BC2BED" w:rsidRDefault="00F275DB" w:rsidP="00F70723">
            <w:pPr>
              <w:pStyle w:val="a0"/>
              <w:rPr>
                <w:rFonts w:ascii="Arial" w:eastAsia="宋体" w:hAnsi="Arial" w:cs="Arial"/>
                <w:b/>
                <w:szCs w:val="20"/>
                <w:lang w:val="en-GB" w:eastAsia="zh-CN"/>
              </w:rPr>
            </w:pPr>
            <w:ins w:id="43" w:author="Qualcomm - Peng Cheng" w:date="2020-02-26T09:27:00Z">
              <w:r>
                <w:rPr>
                  <w:rFonts w:ascii="Arial" w:eastAsia="宋体" w:hAnsi="Arial" w:cs="Arial"/>
                  <w:b/>
                  <w:szCs w:val="20"/>
                  <w:lang w:val="en-GB" w:eastAsia="zh-CN"/>
                </w:rPr>
                <w:t>Qualcomm</w:t>
              </w:r>
            </w:ins>
          </w:p>
        </w:tc>
        <w:tc>
          <w:tcPr>
            <w:tcW w:w="1267" w:type="dxa"/>
            <w:shd w:val="clear" w:color="auto" w:fill="auto"/>
          </w:tcPr>
          <w:p w14:paraId="603300FE" w14:textId="16C63E4E" w:rsidR="0077314D" w:rsidRPr="00CF7259" w:rsidDel="00BC2BED" w:rsidRDefault="00F275DB" w:rsidP="00F70723">
            <w:pPr>
              <w:pStyle w:val="a0"/>
              <w:rPr>
                <w:rFonts w:ascii="Arial" w:eastAsia="宋体" w:hAnsi="Arial" w:cs="Arial"/>
                <w:b/>
                <w:szCs w:val="20"/>
                <w:lang w:val="en-GB" w:eastAsia="zh-CN"/>
              </w:rPr>
            </w:pPr>
            <w:ins w:id="44" w:author="Qualcomm - Peng Cheng" w:date="2020-02-26T09:27:00Z">
              <w:r>
                <w:rPr>
                  <w:rFonts w:ascii="Arial" w:eastAsia="宋体" w:hAnsi="Arial" w:cs="Arial"/>
                  <w:b/>
                  <w:szCs w:val="20"/>
                  <w:lang w:val="en-GB" w:eastAsia="zh-CN"/>
                </w:rPr>
                <w:t>Yes</w:t>
              </w:r>
            </w:ins>
          </w:p>
        </w:tc>
        <w:tc>
          <w:tcPr>
            <w:tcW w:w="6961" w:type="dxa"/>
            <w:shd w:val="clear" w:color="auto" w:fill="auto"/>
          </w:tcPr>
          <w:p w14:paraId="0EBEB4FB" w14:textId="58B0E233" w:rsidR="00723A00" w:rsidRDefault="00723A00" w:rsidP="00D03CF1">
            <w:pPr>
              <w:rPr>
                <w:ins w:id="45" w:author="Qualcomm - Peng Cheng" w:date="2020-02-26T09:30:00Z"/>
                <w:bCs/>
                <w:lang w:eastAsia="zh-CN"/>
              </w:rPr>
            </w:pPr>
            <w:ins w:id="46" w:author="Qualcomm - Peng Cheng" w:date="2020-02-26T09:30:00Z">
              <w:r>
                <w:rPr>
                  <w:bCs/>
                  <w:lang w:eastAsia="zh-CN"/>
                </w:rPr>
                <w:t>We think it is necessary.</w:t>
              </w:r>
            </w:ins>
          </w:p>
          <w:p w14:paraId="14E2AA6D" w14:textId="77777777" w:rsidR="00723A00" w:rsidRDefault="00723A00" w:rsidP="00D03CF1">
            <w:pPr>
              <w:rPr>
                <w:ins w:id="47" w:author="Qualcomm - Peng Cheng" w:date="2020-02-26T09:30:00Z"/>
                <w:bCs/>
                <w:lang w:eastAsia="zh-CN"/>
              </w:rPr>
            </w:pPr>
          </w:p>
          <w:p w14:paraId="09842F4F" w14:textId="46B0FBF5" w:rsidR="00D03CF1" w:rsidRDefault="00D03CF1" w:rsidP="00D03CF1">
            <w:pPr>
              <w:rPr>
                <w:ins w:id="48" w:author="Qualcomm - Peng Cheng" w:date="2020-02-26T09:29:00Z"/>
                <w:bCs/>
                <w:lang w:eastAsia="zh-CN"/>
              </w:rPr>
            </w:pPr>
            <w:ins w:id="49" w:author="Qualcomm - Peng Cheng" w:date="2020-02-26T09:29:00Z">
              <w:r w:rsidRPr="00BB2F15">
                <w:rPr>
                  <w:bCs/>
                  <w:lang w:eastAsia="zh-CN"/>
                </w:rPr>
                <w:t>In</w:t>
              </w:r>
              <w:r>
                <w:rPr>
                  <w:bCs/>
                  <w:lang w:eastAsia="zh-CN"/>
                </w:rPr>
                <w:t xml:space="preserve"> EN-DC power control, whether the power control is dynamic or semi-static can be implicitly derived by SN via checking whether </w:t>
              </w:r>
              <w:r w:rsidRPr="00BB4BE6">
                <w:rPr>
                  <w:bCs/>
                  <w:i/>
                  <w:iCs/>
                  <w:lang w:eastAsia="zh-CN"/>
                </w:rPr>
                <w:t>p-</w:t>
              </w:r>
              <w:proofErr w:type="spellStart"/>
              <w:r w:rsidRPr="00BB4BE6">
                <w:rPr>
                  <w:bCs/>
                  <w:i/>
                  <w:iCs/>
                  <w:lang w:eastAsia="zh-CN"/>
                </w:rPr>
                <w:t>maxEUTRA</w:t>
              </w:r>
              <w:proofErr w:type="spellEnd"/>
              <w:r w:rsidRPr="00BB4BE6">
                <w:rPr>
                  <w:bCs/>
                  <w:lang w:eastAsia="zh-CN"/>
                </w:rPr>
                <w:t xml:space="preserve"> + </w:t>
              </w:r>
              <w:r w:rsidRPr="00BB4BE6">
                <w:rPr>
                  <w:bCs/>
                  <w:i/>
                  <w:iCs/>
                  <w:lang w:eastAsia="zh-CN"/>
                </w:rPr>
                <w:t>p-maxNR-FR1</w:t>
              </w:r>
              <w:r w:rsidRPr="00BB4BE6">
                <w:rPr>
                  <w:bCs/>
                  <w:lang w:eastAsia="zh-CN"/>
                </w:rPr>
                <w:t xml:space="preserve"> &gt; </w:t>
              </w:r>
              <w:r w:rsidRPr="00BB4BE6">
                <w:rPr>
                  <w:bCs/>
                  <w:i/>
                  <w:iCs/>
                  <w:lang w:eastAsia="zh-CN"/>
                </w:rPr>
                <w:t>p-maxUE-FR1</w:t>
              </w:r>
              <w:r>
                <w:rPr>
                  <w:bCs/>
                  <w:lang w:eastAsia="zh-CN"/>
                </w:rPr>
                <w:t>. Specifically:</w:t>
              </w:r>
            </w:ins>
          </w:p>
          <w:p w14:paraId="2F17A857" w14:textId="77777777" w:rsidR="00D03CF1" w:rsidRDefault="00D03CF1" w:rsidP="00D03CF1">
            <w:pPr>
              <w:numPr>
                <w:ilvl w:val="0"/>
                <w:numId w:val="48"/>
              </w:numPr>
              <w:overflowPunct w:val="0"/>
              <w:autoSpaceDE w:val="0"/>
              <w:autoSpaceDN w:val="0"/>
              <w:adjustRightInd w:val="0"/>
              <w:spacing w:after="180"/>
              <w:rPr>
                <w:ins w:id="50" w:author="Qualcomm - Peng Cheng" w:date="2020-02-26T09:29:00Z"/>
                <w:bCs/>
                <w:lang w:eastAsia="zh-CN"/>
              </w:rPr>
            </w:pPr>
            <w:ins w:id="51" w:author="Qualcomm - Peng Cheng" w:date="2020-02-26T09:29:00Z">
              <w:r>
                <w:rPr>
                  <w:bCs/>
                  <w:lang w:eastAsia="zh-CN"/>
                </w:rPr>
                <w:t xml:space="preserve">If </w:t>
              </w:r>
              <w:r w:rsidRPr="00BB4BE6">
                <w:rPr>
                  <w:bCs/>
                  <w:i/>
                  <w:iCs/>
                  <w:lang w:eastAsia="zh-CN"/>
                </w:rPr>
                <w:t>p-</w:t>
              </w:r>
              <w:proofErr w:type="spellStart"/>
              <w:r w:rsidRPr="00BB4BE6">
                <w:rPr>
                  <w:bCs/>
                  <w:i/>
                  <w:iCs/>
                  <w:lang w:eastAsia="zh-CN"/>
                </w:rPr>
                <w:t>maxEUTRA</w:t>
              </w:r>
              <w:proofErr w:type="spellEnd"/>
              <w:r w:rsidRPr="00BB4BE6">
                <w:rPr>
                  <w:bCs/>
                  <w:lang w:eastAsia="zh-CN"/>
                </w:rPr>
                <w:t xml:space="preserve"> + </w:t>
              </w:r>
              <w:r w:rsidRPr="00BB4BE6">
                <w:rPr>
                  <w:bCs/>
                  <w:i/>
                  <w:iCs/>
                  <w:lang w:eastAsia="zh-CN"/>
                </w:rPr>
                <w:t>p-maxNR-FR1</w:t>
              </w:r>
              <w:r w:rsidRPr="00BB4BE6">
                <w:rPr>
                  <w:bCs/>
                  <w:lang w:eastAsia="zh-CN"/>
                </w:rPr>
                <w:t xml:space="preserve"> &gt; </w:t>
              </w:r>
              <w:r w:rsidRPr="00BB4BE6">
                <w:rPr>
                  <w:bCs/>
                  <w:i/>
                  <w:iCs/>
                  <w:lang w:eastAsia="zh-CN"/>
                </w:rPr>
                <w:t>p-maxUE-FR1</w:t>
              </w:r>
              <w:r>
                <w:rPr>
                  <w:bCs/>
                  <w:lang w:eastAsia="zh-CN"/>
                </w:rPr>
                <w:t xml:space="preserve">, it is dynamic power control. </w:t>
              </w:r>
            </w:ins>
          </w:p>
          <w:p w14:paraId="39A1E5C0" w14:textId="77777777" w:rsidR="00D03CF1" w:rsidRDefault="00D03CF1" w:rsidP="00D03CF1">
            <w:pPr>
              <w:numPr>
                <w:ilvl w:val="0"/>
                <w:numId w:val="48"/>
              </w:numPr>
              <w:overflowPunct w:val="0"/>
              <w:autoSpaceDE w:val="0"/>
              <w:autoSpaceDN w:val="0"/>
              <w:adjustRightInd w:val="0"/>
              <w:spacing w:after="180"/>
              <w:rPr>
                <w:ins w:id="52" w:author="Qualcomm - Peng Cheng" w:date="2020-02-26T09:29:00Z"/>
                <w:bCs/>
                <w:lang w:eastAsia="zh-CN"/>
              </w:rPr>
            </w:pPr>
            <w:ins w:id="53" w:author="Qualcomm - Peng Cheng" w:date="2020-02-26T09:29:00Z">
              <w:r>
                <w:rPr>
                  <w:bCs/>
                  <w:lang w:eastAsia="zh-CN"/>
                </w:rPr>
                <w:t xml:space="preserve">Otherwise (if </w:t>
              </w:r>
              <w:r w:rsidRPr="00BB4BE6">
                <w:rPr>
                  <w:bCs/>
                  <w:i/>
                  <w:iCs/>
                  <w:lang w:eastAsia="zh-CN"/>
                </w:rPr>
                <w:t>p-</w:t>
              </w:r>
              <w:proofErr w:type="spellStart"/>
              <w:r w:rsidRPr="00BB4BE6">
                <w:rPr>
                  <w:bCs/>
                  <w:i/>
                  <w:iCs/>
                  <w:lang w:eastAsia="zh-CN"/>
                </w:rPr>
                <w:t>maxEUTRA</w:t>
              </w:r>
              <w:proofErr w:type="spellEnd"/>
              <w:r w:rsidRPr="00BB4BE6">
                <w:rPr>
                  <w:bCs/>
                  <w:lang w:eastAsia="zh-CN"/>
                </w:rPr>
                <w:t xml:space="preserve"> + </w:t>
              </w:r>
              <w:r w:rsidRPr="00BB4BE6">
                <w:rPr>
                  <w:bCs/>
                  <w:i/>
                  <w:iCs/>
                  <w:lang w:eastAsia="zh-CN"/>
                </w:rPr>
                <w:t>p-maxNR-FR1</w:t>
              </w:r>
              <w:r w:rsidRPr="00BB4BE6">
                <w:rPr>
                  <w:bCs/>
                  <w:lang w:eastAsia="zh-CN"/>
                </w:rPr>
                <w:t xml:space="preserve"> </w:t>
              </w:r>
              <w:r>
                <w:rPr>
                  <w:bCs/>
                  <w:lang w:eastAsia="zh-CN"/>
                </w:rPr>
                <w:t>≤</w:t>
              </w:r>
              <w:r w:rsidRPr="00BB4BE6">
                <w:rPr>
                  <w:bCs/>
                  <w:lang w:eastAsia="zh-CN"/>
                </w:rPr>
                <w:t xml:space="preserve"> </w:t>
              </w:r>
              <w:r w:rsidRPr="00BB4BE6">
                <w:rPr>
                  <w:bCs/>
                  <w:i/>
                  <w:iCs/>
                  <w:lang w:eastAsia="zh-CN"/>
                </w:rPr>
                <w:t>p-maxUE-FR1</w:t>
              </w:r>
              <w:r w:rsidRPr="002D1A6D">
                <w:rPr>
                  <w:bCs/>
                  <w:lang w:eastAsia="zh-CN"/>
                </w:rPr>
                <w:t>)</w:t>
              </w:r>
              <w:r>
                <w:rPr>
                  <w:bCs/>
                  <w:lang w:eastAsia="zh-CN"/>
                </w:rPr>
                <w:t xml:space="preserve">, it is semi-static power control. </w:t>
              </w:r>
            </w:ins>
          </w:p>
          <w:p w14:paraId="58D9CC35" w14:textId="7C20F9E5" w:rsidR="00286CFE" w:rsidRPr="00BA38C1" w:rsidRDefault="00286CFE" w:rsidP="00286CFE">
            <w:pPr>
              <w:rPr>
                <w:ins w:id="54" w:author="Qualcomm - Peng Cheng" w:date="2020-02-26T09:29:00Z"/>
                <w:bCs/>
                <w:lang w:eastAsia="zh-CN"/>
              </w:rPr>
            </w:pPr>
            <w:ins w:id="55" w:author="Qualcomm - Peng Cheng" w:date="2020-02-26T09:29:00Z">
              <w:r>
                <w:rPr>
                  <w:bCs/>
                  <w:lang w:eastAsia="zh-CN"/>
                </w:rPr>
                <w:t xml:space="preserve">However, in NR-DC power control, the above implicit rule is not valid anymore. It is possible that </w:t>
              </w:r>
              <w:r w:rsidRPr="00090387">
                <w:rPr>
                  <w:bCs/>
                  <w:i/>
                  <w:iCs/>
                  <w:lang w:eastAsia="zh-CN"/>
                </w:rPr>
                <w:t xml:space="preserve">p-maxNR-FR1-MCG + p-maxNR-FR1 ≤ </w:t>
              </w:r>
              <w:r w:rsidRPr="00090387">
                <w:rPr>
                  <w:rFonts w:hint="eastAsia"/>
                  <w:bCs/>
                  <w:i/>
                  <w:iCs/>
                  <w:lang w:eastAsia="zh-CN"/>
                </w:rPr>
                <w:t>p-</w:t>
              </w:r>
              <w:r w:rsidRPr="00090387">
                <w:rPr>
                  <w:bCs/>
                  <w:i/>
                  <w:iCs/>
                  <w:lang w:eastAsia="zh-CN"/>
                </w:rPr>
                <w:t>maxUE-FR1</w:t>
              </w:r>
              <w:r>
                <w:rPr>
                  <w:bCs/>
                  <w:i/>
                  <w:iCs/>
                  <w:lang w:eastAsia="zh-CN"/>
                </w:rPr>
                <w:t xml:space="preserve"> </w:t>
              </w:r>
              <w:r w:rsidRPr="00090387">
                <w:rPr>
                  <w:bCs/>
                  <w:lang w:eastAsia="zh-CN"/>
                </w:rPr>
                <w:t>when dynamic power control is set by MN</w:t>
              </w:r>
              <w:r>
                <w:rPr>
                  <w:bCs/>
                  <w:lang w:eastAsia="zh-CN"/>
                </w:rPr>
                <w:t xml:space="preserve">. Then in this case, SN can’t </w:t>
              </w:r>
              <w:r w:rsidRPr="00090387">
                <w:rPr>
                  <w:bCs/>
                  <w:lang w:eastAsia="zh-CN"/>
                </w:rPr>
                <w:t xml:space="preserve">distinguish </w:t>
              </w:r>
              <w:r>
                <w:rPr>
                  <w:bCs/>
                  <w:lang w:eastAsia="zh-CN"/>
                </w:rPr>
                <w:t xml:space="preserve">whether MN sets </w:t>
              </w:r>
              <w:r w:rsidRPr="00090387">
                <w:rPr>
                  <w:bCs/>
                  <w:lang w:eastAsia="zh-CN"/>
                </w:rPr>
                <w:t>dynamic or semi-static power sharing</w:t>
              </w:r>
              <w:r>
                <w:rPr>
                  <w:bCs/>
                  <w:lang w:eastAsia="zh-CN"/>
                </w:rPr>
                <w:t xml:space="preserve"> via </w:t>
              </w:r>
              <w:r w:rsidRPr="00A952ED">
                <w:rPr>
                  <w:bCs/>
                  <w:i/>
                  <w:iCs/>
                  <w:lang w:eastAsia="zh-CN"/>
                </w:rPr>
                <w:t>CG-</w:t>
              </w:r>
              <w:proofErr w:type="spellStart"/>
              <w:r w:rsidRPr="00A952ED">
                <w:rPr>
                  <w:bCs/>
                  <w:i/>
                  <w:iCs/>
                  <w:lang w:eastAsia="zh-CN"/>
                </w:rPr>
                <w:t>ConfigInfo</w:t>
              </w:r>
              <w:proofErr w:type="spellEnd"/>
              <w:r w:rsidRPr="00BA38C1">
                <w:rPr>
                  <w:bCs/>
                  <w:lang w:eastAsia="zh-CN"/>
                </w:rPr>
                <w:t xml:space="preserve">. </w:t>
              </w:r>
            </w:ins>
            <w:ins w:id="56" w:author="Qualcomm - Peng Cheng" w:date="2020-02-26T09:30:00Z">
              <w:r w:rsidR="00BA38C1" w:rsidRPr="00BA38C1">
                <w:rPr>
                  <w:bCs/>
                  <w:lang w:eastAsia="zh-CN"/>
                </w:rPr>
                <w:t>As a result, SN may not be ab</w:t>
              </w:r>
            </w:ins>
            <w:ins w:id="57" w:author="Qualcomm - Peng Cheng" w:date="2020-02-26T09:31:00Z">
              <w:r w:rsidR="00BA38C1">
                <w:rPr>
                  <w:bCs/>
                  <w:lang w:eastAsia="zh-CN"/>
                </w:rPr>
                <w:t xml:space="preserve">le </w:t>
              </w:r>
            </w:ins>
            <w:ins w:id="58" w:author="Qualcomm - Peng Cheng" w:date="2020-02-26T09:30:00Z">
              <w:r w:rsidR="00BA38C1" w:rsidRPr="00BA38C1">
                <w:rPr>
                  <w:bCs/>
                  <w:lang w:eastAsia="zh-CN"/>
                </w:rPr>
                <w:t xml:space="preserve">to </w:t>
              </w:r>
            </w:ins>
            <w:ins w:id="59" w:author="Qualcomm - Peng Cheng" w:date="2020-02-26T09:31:00Z">
              <w:r w:rsidR="00BA38C1">
                <w:rPr>
                  <w:bCs/>
                  <w:lang w:eastAsia="zh-CN"/>
                </w:rPr>
                <w:t xml:space="preserve">know whether it can </w:t>
              </w:r>
            </w:ins>
            <w:ins w:id="60" w:author="Qualcomm - Peng Cheng" w:date="2020-02-26T09:30:00Z">
              <w:r w:rsidR="00BA38C1" w:rsidRPr="00BA38C1">
                <w:rPr>
                  <w:bCs/>
                  <w:lang w:eastAsia="zh-CN"/>
                </w:rPr>
                <w:t>request more power</w:t>
              </w:r>
            </w:ins>
            <w:ins w:id="61" w:author="Qualcomm - Peng Cheng" w:date="2020-02-26T09:31:00Z">
              <w:r w:rsidR="00BA38C1" w:rsidRPr="00BA38C1">
                <w:rPr>
                  <w:bCs/>
                  <w:lang w:eastAsia="zh-CN"/>
                </w:rPr>
                <w:t xml:space="preserve"> via CG-Config</w:t>
              </w:r>
              <w:r w:rsidR="00BA38C1">
                <w:rPr>
                  <w:bCs/>
                  <w:lang w:eastAsia="zh-CN"/>
                </w:rPr>
                <w:t>, which will degrad</w:t>
              </w:r>
            </w:ins>
            <w:ins w:id="62" w:author="Qualcomm - Peng Cheng" w:date="2020-02-26T09:32:00Z">
              <w:r w:rsidR="00BA38C1">
                <w:rPr>
                  <w:bCs/>
                  <w:lang w:eastAsia="zh-CN"/>
                </w:rPr>
                <w:t>e the NR-DC power control performance.</w:t>
              </w:r>
            </w:ins>
          </w:p>
          <w:p w14:paraId="1FB9F0B5" w14:textId="77777777" w:rsidR="0077314D" w:rsidRPr="00D03CF1" w:rsidRDefault="0077314D" w:rsidP="00F70723">
            <w:pPr>
              <w:pStyle w:val="a0"/>
              <w:rPr>
                <w:rFonts w:ascii="Arial" w:eastAsia="宋体" w:hAnsi="Arial" w:cs="Arial"/>
                <w:b/>
                <w:szCs w:val="20"/>
                <w:lang w:eastAsia="zh-CN"/>
              </w:rPr>
            </w:pPr>
          </w:p>
        </w:tc>
      </w:tr>
      <w:tr w:rsidR="006D4D3B" w:rsidRPr="00CF7259" w14:paraId="7173EBFD" w14:textId="77777777" w:rsidTr="008C1919">
        <w:tc>
          <w:tcPr>
            <w:tcW w:w="1408" w:type="dxa"/>
            <w:shd w:val="clear" w:color="auto" w:fill="auto"/>
          </w:tcPr>
          <w:p w14:paraId="02F5FA29" w14:textId="7BF42AFB" w:rsidR="006D4D3B" w:rsidRPr="004E3E90" w:rsidRDefault="00C57384" w:rsidP="00F70723">
            <w:pPr>
              <w:pStyle w:val="a0"/>
              <w:rPr>
                <w:rFonts w:ascii="Arial" w:eastAsia="宋体" w:hAnsi="Arial" w:cs="Arial"/>
                <w:b/>
                <w:szCs w:val="20"/>
                <w:lang w:val="en-GB" w:eastAsia="zh-CN"/>
              </w:rPr>
            </w:pPr>
            <w:ins w:id="63" w:author="杨晓东-5G" w:date="2020-02-26T10:21:00Z">
              <w:r>
                <w:rPr>
                  <w:rFonts w:ascii="Arial" w:eastAsia="宋体" w:hAnsi="Arial" w:cs="Arial" w:hint="eastAsia"/>
                  <w:b/>
                  <w:szCs w:val="20"/>
                  <w:lang w:val="en-GB" w:eastAsia="zh-CN"/>
                </w:rPr>
                <w:t>v</w:t>
              </w:r>
              <w:r>
                <w:rPr>
                  <w:rFonts w:ascii="Arial" w:eastAsia="宋体" w:hAnsi="Arial" w:cs="Arial"/>
                  <w:b/>
                  <w:szCs w:val="20"/>
                  <w:lang w:val="en-GB" w:eastAsia="zh-CN"/>
                </w:rPr>
                <w:t>ivo</w:t>
              </w:r>
            </w:ins>
          </w:p>
        </w:tc>
        <w:tc>
          <w:tcPr>
            <w:tcW w:w="1267" w:type="dxa"/>
            <w:shd w:val="clear" w:color="auto" w:fill="auto"/>
          </w:tcPr>
          <w:p w14:paraId="67DD74D1" w14:textId="384E7430" w:rsidR="006D4D3B" w:rsidRDefault="00C57384" w:rsidP="00F70723">
            <w:pPr>
              <w:pStyle w:val="a0"/>
              <w:rPr>
                <w:ins w:id="64" w:author="杨晓东-5G" w:date="2020-02-26T10:21:00Z"/>
                <w:rFonts w:ascii="Arial" w:eastAsia="宋体" w:hAnsi="Arial" w:cs="Arial"/>
                <w:b/>
                <w:szCs w:val="20"/>
                <w:lang w:val="en-GB" w:eastAsia="zh-CN"/>
              </w:rPr>
            </w:pPr>
            <w:ins w:id="65" w:author="杨晓东-5G" w:date="2020-02-26T10:27:00Z">
              <w:r>
                <w:rPr>
                  <w:rFonts w:ascii="Arial" w:eastAsia="宋体" w:hAnsi="Arial" w:cs="Arial"/>
                  <w:b/>
                  <w:szCs w:val="20"/>
                  <w:lang w:val="en-GB" w:eastAsia="zh-CN"/>
                </w:rPr>
                <w:t>No strong view</w:t>
              </w:r>
            </w:ins>
          </w:p>
          <w:p w14:paraId="318ABBD4" w14:textId="6121C708" w:rsidR="00C57384" w:rsidRPr="00CF7259" w:rsidRDefault="00C57384" w:rsidP="00F70723">
            <w:pPr>
              <w:pStyle w:val="a0"/>
              <w:rPr>
                <w:rFonts w:ascii="Arial" w:eastAsia="宋体" w:hAnsi="Arial" w:cs="Arial"/>
                <w:b/>
                <w:szCs w:val="20"/>
                <w:lang w:val="en-GB" w:eastAsia="zh-CN"/>
              </w:rPr>
            </w:pPr>
          </w:p>
        </w:tc>
        <w:tc>
          <w:tcPr>
            <w:tcW w:w="6961" w:type="dxa"/>
            <w:shd w:val="clear" w:color="auto" w:fill="auto"/>
          </w:tcPr>
          <w:p w14:paraId="6A06FA32" w14:textId="638DA452" w:rsidR="006D4D3B" w:rsidRPr="00C57384" w:rsidRDefault="00C57384" w:rsidP="00F70723">
            <w:pPr>
              <w:pStyle w:val="a0"/>
              <w:rPr>
                <w:ins w:id="66" w:author="杨晓东-5G" w:date="2020-02-26T10:24:00Z"/>
                <w:rFonts w:ascii="Arial" w:hAnsi="Arial" w:cs="Arial"/>
                <w:bCs/>
                <w:szCs w:val="20"/>
              </w:rPr>
            </w:pPr>
            <w:ins w:id="67" w:author="杨晓东-5G" w:date="2020-02-26T10:22:00Z">
              <w:r w:rsidRPr="00C57384">
                <w:rPr>
                  <w:rFonts w:ascii="Arial" w:hAnsi="Arial" w:cs="Arial"/>
                  <w:bCs/>
                  <w:szCs w:val="20"/>
                </w:rPr>
                <w:t xml:space="preserve">From the UE aspects, </w:t>
              </w:r>
            </w:ins>
            <w:ins w:id="68" w:author="杨晓东-5G" w:date="2020-02-26T10:23:00Z">
              <w:r w:rsidRPr="00C57384">
                <w:rPr>
                  <w:rFonts w:ascii="Arial" w:hAnsi="Arial" w:cs="Arial"/>
                  <w:bCs/>
                  <w:szCs w:val="20"/>
                </w:rPr>
                <w:t xml:space="preserve">the </w:t>
              </w:r>
              <w:proofErr w:type="spellStart"/>
              <w:r w:rsidRPr="00C57384">
                <w:rPr>
                  <w:rFonts w:ascii="Arial" w:hAnsi="Arial" w:cs="Arial"/>
                  <w:bCs/>
                  <w:szCs w:val="20"/>
                </w:rPr>
                <w:t>behaviour</w:t>
              </w:r>
              <w:proofErr w:type="spellEnd"/>
              <w:r w:rsidRPr="00C57384">
                <w:rPr>
                  <w:rFonts w:ascii="Arial" w:hAnsi="Arial" w:cs="Arial"/>
                  <w:bCs/>
                  <w:szCs w:val="20"/>
                </w:rPr>
                <w:t xml:space="preserve"> of UE is totally clear based </w:t>
              </w:r>
            </w:ins>
            <w:ins w:id="69" w:author="杨晓东-5G" w:date="2020-02-26T10:24:00Z">
              <w:r w:rsidRPr="00C57384">
                <w:rPr>
                  <w:rFonts w:ascii="Arial" w:hAnsi="Arial" w:cs="Arial"/>
                  <w:bCs/>
                  <w:szCs w:val="20"/>
                </w:rPr>
                <w:t xml:space="preserve">on </w:t>
              </w:r>
            </w:ins>
            <w:ins w:id="70" w:author="杨晓东-5G" w:date="2020-02-26T10:23:00Z">
              <w:r w:rsidRPr="00C57384">
                <w:rPr>
                  <w:rFonts w:ascii="Arial" w:hAnsi="Arial" w:cs="Arial"/>
                  <w:bCs/>
                  <w:szCs w:val="20"/>
                </w:rPr>
                <w:t xml:space="preserve">RRC parameter. </w:t>
              </w:r>
            </w:ins>
          </w:p>
          <w:p w14:paraId="4BE5D35A" w14:textId="0A0DBCC0" w:rsidR="00C57384" w:rsidRPr="00C57384" w:rsidRDefault="00C57384" w:rsidP="00F70723">
            <w:pPr>
              <w:pStyle w:val="a0"/>
              <w:rPr>
                <w:ins w:id="71" w:author="杨晓东-5G" w:date="2020-02-26T10:23:00Z"/>
                <w:rFonts w:ascii="Arial" w:hAnsi="Arial" w:cs="Arial"/>
                <w:bCs/>
                <w:szCs w:val="20"/>
              </w:rPr>
            </w:pPr>
            <w:ins w:id="72" w:author="杨晓东-5G" w:date="2020-02-26T10:26:00Z">
              <w:r>
                <w:rPr>
                  <w:rFonts w:ascii="Arial" w:hAnsi="Arial" w:cs="Arial"/>
                  <w:bCs/>
                  <w:szCs w:val="20"/>
                </w:rPr>
                <w:t>From our</w:t>
              </w:r>
            </w:ins>
            <w:ins w:id="73" w:author="杨晓东-5G" w:date="2020-02-26T10:25:00Z">
              <w:r>
                <w:rPr>
                  <w:rFonts w:ascii="Arial" w:hAnsi="Arial" w:cs="Arial"/>
                  <w:bCs/>
                  <w:szCs w:val="20"/>
                </w:rPr>
                <w:t xml:space="preserve"> understanding</w:t>
              </w:r>
              <w:r w:rsidRPr="00CF7259">
                <w:rPr>
                  <w:rFonts w:ascii="Arial" w:hAnsi="Arial" w:cs="Arial"/>
                  <w:bCs/>
                  <w:szCs w:val="20"/>
                </w:rPr>
                <w:t>, there is no statement in RAN1 agreement</w:t>
              </w:r>
              <w:r>
                <w:rPr>
                  <w:rFonts w:ascii="Arial" w:hAnsi="Arial" w:cs="Arial"/>
                  <w:bCs/>
                  <w:szCs w:val="20"/>
                </w:rPr>
                <w:t>s</w:t>
              </w:r>
              <w:r w:rsidRPr="00CF7259">
                <w:rPr>
                  <w:rFonts w:ascii="Arial" w:hAnsi="Arial" w:cs="Arial"/>
                  <w:bCs/>
                  <w:szCs w:val="20"/>
                </w:rPr>
                <w:t xml:space="preserve"> to restrict </w:t>
              </w:r>
              <m:oMath>
                <m:sSub>
                  <m:sSubPr>
                    <m:ctrlPr>
                      <w:rPr>
                        <w:rFonts w:ascii="Cambria Math" w:hAnsi="Cambria Math" w:cs="Arial"/>
                        <w:b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r>
                  <m:rPr>
                    <m:sty m:val="p"/>
                  </m:rPr>
                  <w:rPr>
                    <w:rFonts w:ascii="Cambria Math" w:hAnsi="Cambria Math" w:cs="Arial"/>
                    <w:szCs w:val="20"/>
                  </w:rPr>
                  <m:t>+</m:t>
                </m:r>
                <m:sSub>
                  <m:sSubPr>
                    <m:ctrlPr>
                      <w:rPr>
                        <w:rFonts w:ascii="Cambria Math" w:hAnsi="Cambria Math" w:cs="Arial"/>
                        <w:b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r>
                  <m:rPr>
                    <m:sty m:val="p"/>
                  </m:rPr>
                  <w:rPr>
                    <w:rFonts w:ascii="Cambria Math" w:hAnsi="Cambria Math" w:cs="Arial"/>
                    <w:szCs w:val="20"/>
                  </w:rPr>
                  <m:t>&gt;</m:t>
                </m:r>
                <m:sSubSup>
                  <m:sSubSupPr>
                    <m:ctrlPr>
                      <w:rPr>
                        <w:rFonts w:ascii="Cambria Math" w:hAnsi="Cambria Math" w:cs="Arial"/>
                        <w:bCs/>
                        <w:szCs w:val="20"/>
                      </w:rPr>
                    </m:ctrlPr>
                  </m:sSubSupPr>
                  <m:e>
                    <m:r>
                      <m:rPr>
                        <m:sty m:val="p"/>
                      </m:rPr>
                      <w:rPr>
                        <w:rFonts w:ascii="Cambria Math" w:hAnsi="Cambria Math" w:cs="Arial"/>
                        <w:szCs w:val="20"/>
                      </w:rPr>
                      <m:t>P</m:t>
                    </m:r>
                  </m:e>
                  <m:sub>
                    <m:r>
                      <m:rPr>
                        <m:sty m:val="p"/>
                      </m:rPr>
                      <w:rPr>
                        <w:rFonts w:ascii="Cambria Math" w:hAnsi="Cambria Math" w:cs="Arial"/>
                        <w:szCs w:val="20"/>
                      </w:rPr>
                      <m:t>T</m:t>
                    </m:r>
                    <m:r>
                      <m:rPr>
                        <m:sty m:val="p"/>
                      </m:rPr>
                      <w:rPr>
                        <w:rFonts w:ascii="Cambria Math" w:hAnsi="Cambria Math" w:cs="Arial" w:hint="eastAsia"/>
                        <w:szCs w:val="20"/>
                      </w:rPr>
                      <m:t>otal</m:t>
                    </m:r>
                  </m:sub>
                  <m:sup>
                    <m:r>
                      <m:rPr>
                        <m:sty m:val="p"/>
                      </m:rPr>
                      <w:rPr>
                        <w:rFonts w:ascii="Cambria Math" w:hAnsi="Cambria Math" w:cs="Arial"/>
                        <w:szCs w:val="20"/>
                      </w:rPr>
                      <m:t>NN-DC</m:t>
                    </m:r>
                  </m:sup>
                </m:sSubSup>
              </m:oMath>
              <w:r w:rsidRPr="00C57384">
                <w:rPr>
                  <w:rFonts w:ascii="Arial" w:hAnsi="Arial" w:cs="Arial"/>
                  <w:bCs/>
                  <w:szCs w:val="20"/>
                </w:rPr>
                <w:t xml:space="preserve"> must be satisfied for NR-DC dynamic power control. However, it is not clear for the benefit that MN configures </w:t>
              </w:r>
            </w:ins>
            <m:oMath>
              <m:sSub>
                <m:sSubPr>
                  <m:ctrlPr>
                    <w:rPr>
                      <w:rFonts w:ascii="Cambria Math" w:hAnsi="Cambria Math" w:cs="Arial"/>
                      <w:b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r>
                <w:ins w:id="74" w:author="杨晓东-5G" w:date="2020-02-26T10:25:00Z">
                  <m:rPr>
                    <m:sty m:val="p"/>
                  </m:rPr>
                  <w:rPr>
                    <w:rFonts w:ascii="Cambria Math" w:hAnsi="Cambria Math" w:cs="Arial"/>
                    <w:szCs w:val="20"/>
                  </w:rPr>
                  <m:t>+</m:t>
                </w:ins>
              </m:r>
              <m:sSub>
                <m:sSubPr>
                  <m:ctrlPr>
                    <w:ins w:id="75" w:author="杨晓东-5G" w:date="2020-02-26T10:25:00Z">
                      <w:rPr>
                        <w:rFonts w:ascii="Cambria Math" w:hAnsi="Cambria Math" w:cs="Arial"/>
                        <w:bCs/>
                        <w:szCs w:val="20"/>
                      </w:rPr>
                    </w:ins>
                  </m:ctrlPr>
                </m:sSubPr>
                <m:e>
                  <m:r>
                    <w:ins w:id="76" w:author="杨晓东-5G" w:date="2020-02-26T10:25:00Z">
                      <m:rPr>
                        <m:sty m:val="p"/>
                      </m:rPr>
                      <w:rPr>
                        <w:rFonts w:ascii="Cambria Math" w:hAnsi="Cambria Math" w:cs="Arial"/>
                        <w:szCs w:val="20"/>
                      </w:rPr>
                      <m:t>P</m:t>
                    </w:ins>
                  </m:r>
                </m:e>
                <m:sub>
                  <m:r>
                    <w:ins w:id="77" w:author="杨晓东-5G" w:date="2020-02-26T10:25:00Z">
                      <m:rPr>
                        <m:sty m:val="p"/>
                      </m:rPr>
                      <w:rPr>
                        <w:rFonts w:ascii="Cambria Math" w:hAnsi="Cambria Math" w:cs="Arial"/>
                        <w:szCs w:val="20"/>
                      </w:rPr>
                      <m:t>SCG</m:t>
                    </w:ins>
                  </m:r>
                </m:sub>
              </m:sSub>
              <m:r>
                <w:ins w:id="78" w:author="杨晓东-5G" w:date="2020-02-26T10:25:00Z">
                  <m:rPr>
                    <m:sty m:val="p"/>
                  </m:rPr>
                  <w:rPr>
                    <w:rFonts w:ascii="Cambria Math" w:hAnsi="Cambria Math" w:cs="Arial"/>
                    <w:szCs w:val="20"/>
                  </w:rPr>
                  <m:t>≤</m:t>
                </w:ins>
              </m:r>
              <m:sSubSup>
                <m:sSubSupPr>
                  <m:ctrlPr>
                    <w:ins w:id="79" w:author="杨晓东-5G" w:date="2020-02-26T10:25:00Z">
                      <w:rPr>
                        <w:rFonts w:ascii="Cambria Math" w:hAnsi="Cambria Math" w:cs="Arial"/>
                        <w:bCs/>
                        <w:szCs w:val="20"/>
                      </w:rPr>
                    </w:ins>
                  </m:ctrlPr>
                </m:sSubSupPr>
                <m:e>
                  <m:r>
                    <w:ins w:id="80" w:author="杨晓东-5G" w:date="2020-02-26T10:25:00Z">
                      <m:rPr>
                        <m:sty m:val="p"/>
                      </m:rPr>
                      <w:rPr>
                        <w:rFonts w:ascii="Cambria Math" w:hAnsi="Cambria Math" w:cs="Arial"/>
                        <w:szCs w:val="20"/>
                      </w:rPr>
                      <m:t>P</m:t>
                    </w:ins>
                  </m:r>
                </m:e>
                <m:sub>
                  <m:r>
                    <w:ins w:id="81" w:author="杨晓东-5G" w:date="2020-02-26T10:25:00Z">
                      <m:rPr>
                        <m:sty m:val="p"/>
                      </m:rPr>
                      <w:rPr>
                        <w:rFonts w:ascii="Cambria Math" w:hAnsi="Cambria Math" w:cs="Arial"/>
                        <w:szCs w:val="20"/>
                      </w:rPr>
                      <m:t>T</m:t>
                    </w:ins>
                  </m:r>
                  <m:r>
                    <w:ins w:id="82" w:author="杨晓东-5G" w:date="2020-02-26T10:25:00Z">
                      <m:rPr>
                        <m:sty m:val="p"/>
                      </m:rPr>
                      <w:rPr>
                        <w:rFonts w:ascii="Cambria Math" w:hAnsi="Cambria Math" w:cs="Arial" w:hint="eastAsia"/>
                        <w:szCs w:val="20"/>
                      </w:rPr>
                      <m:t>otal</m:t>
                    </w:ins>
                  </m:r>
                </m:sub>
                <m:sup>
                  <m:r>
                    <w:ins w:id="83" w:author="杨晓东-5G" w:date="2020-02-26T10:25:00Z">
                      <m:rPr>
                        <m:sty m:val="p"/>
                      </m:rPr>
                      <w:rPr>
                        <w:rFonts w:ascii="Cambria Math" w:hAnsi="Cambria Math" w:cs="Arial"/>
                        <w:szCs w:val="20"/>
                      </w:rPr>
                      <m:t>NN-DC</m:t>
                    </w:ins>
                  </m:r>
                </m:sup>
              </m:sSubSup>
            </m:oMath>
            <w:ins w:id="84" w:author="杨晓东-5G" w:date="2020-02-26T10:25:00Z">
              <w:r w:rsidRPr="00C57384">
                <w:rPr>
                  <w:rFonts w:ascii="Arial" w:hAnsi="Arial" w:cs="Arial"/>
                  <w:bCs/>
                  <w:szCs w:val="20"/>
                </w:rPr>
                <w:t xml:space="preserve"> when selecting dynamic power control mode.</w:t>
              </w:r>
            </w:ins>
          </w:p>
          <w:p w14:paraId="35597AD9" w14:textId="3E8A3FA1" w:rsidR="00C57384" w:rsidRPr="00C57384" w:rsidRDefault="00C57384" w:rsidP="00F70723">
            <w:pPr>
              <w:pStyle w:val="a0"/>
              <w:rPr>
                <w:ins w:id="85" w:author="杨晓东-5G" w:date="2020-02-26T10:26:00Z"/>
                <w:rFonts w:ascii="Arial" w:eastAsiaTheme="minorEastAsia" w:hAnsi="Arial" w:cs="Arial"/>
                <w:bCs/>
                <w:szCs w:val="20"/>
                <w:lang w:eastAsia="zh-CN"/>
              </w:rPr>
            </w:pPr>
            <w:ins w:id="86" w:author="杨晓东-5G" w:date="2020-02-26T10:27:00Z">
              <w:r>
                <w:rPr>
                  <w:rFonts w:ascii="Arial" w:eastAsiaTheme="minorEastAsia" w:hAnsi="Arial" w:cs="Arial"/>
                  <w:bCs/>
                  <w:szCs w:val="20"/>
                  <w:lang w:eastAsia="zh-CN"/>
                </w:rPr>
                <w:t xml:space="preserve">We should also ask RAN1 if </w:t>
              </w:r>
            </w:ins>
            <m:oMath>
              <m:sSub>
                <m:sSubPr>
                  <m:ctrlPr>
                    <w:ins w:id="87" w:author="杨晓东-5G" w:date="2020-02-26T10:28:00Z">
                      <w:rPr>
                        <w:rFonts w:ascii="Cambria Math" w:hAnsi="Cambria Math" w:cs="Arial"/>
                        <w:bCs/>
                        <w:szCs w:val="20"/>
                      </w:rPr>
                    </w:ins>
                  </m:ctrlPr>
                </m:sSubPr>
                <m:e>
                  <m:r>
                    <w:ins w:id="88" w:author="杨晓东-5G" w:date="2020-02-26T10:28:00Z">
                      <m:rPr>
                        <m:sty m:val="p"/>
                      </m:rPr>
                      <w:rPr>
                        <w:rFonts w:ascii="Cambria Math" w:hAnsi="Cambria Math" w:cs="Arial"/>
                        <w:szCs w:val="20"/>
                      </w:rPr>
                      <m:t>P</m:t>
                    </w:ins>
                  </m:r>
                </m:e>
                <m:sub>
                  <m:r>
                    <w:ins w:id="89" w:author="杨晓东-5G" w:date="2020-02-26T10:28:00Z">
                      <m:rPr>
                        <m:sty m:val="p"/>
                      </m:rPr>
                      <w:rPr>
                        <w:rFonts w:ascii="Cambria Math" w:hAnsi="Cambria Math" w:cs="Arial"/>
                        <w:szCs w:val="20"/>
                      </w:rPr>
                      <m:t>MCG</m:t>
                    </w:ins>
                  </m:r>
                </m:sub>
              </m:sSub>
              <m:r>
                <w:ins w:id="90" w:author="杨晓东-5G" w:date="2020-02-26T10:28:00Z">
                  <m:rPr>
                    <m:sty m:val="p"/>
                  </m:rPr>
                  <w:rPr>
                    <w:rFonts w:ascii="Cambria Math" w:hAnsi="Cambria Math" w:cs="Arial"/>
                    <w:szCs w:val="20"/>
                  </w:rPr>
                  <m:t>+</m:t>
                </w:ins>
              </m:r>
              <m:sSub>
                <m:sSubPr>
                  <m:ctrlPr>
                    <w:ins w:id="91" w:author="杨晓东-5G" w:date="2020-02-26T10:28:00Z">
                      <w:rPr>
                        <w:rFonts w:ascii="Cambria Math" w:hAnsi="Cambria Math" w:cs="Arial"/>
                        <w:bCs/>
                        <w:szCs w:val="20"/>
                      </w:rPr>
                    </w:ins>
                  </m:ctrlPr>
                </m:sSubPr>
                <m:e>
                  <m:r>
                    <w:ins w:id="92" w:author="杨晓东-5G" w:date="2020-02-26T10:28:00Z">
                      <m:rPr>
                        <m:sty m:val="p"/>
                      </m:rPr>
                      <w:rPr>
                        <w:rFonts w:ascii="Cambria Math" w:hAnsi="Cambria Math" w:cs="Arial"/>
                        <w:szCs w:val="20"/>
                      </w:rPr>
                      <m:t>P</m:t>
                    </w:ins>
                  </m:r>
                </m:e>
                <m:sub>
                  <m:r>
                    <w:ins w:id="93" w:author="杨晓东-5G" w:date="2020-02-26T10:28:00Z">
                      <m:rPr>
                        <m:sty m:val="p"/>
                      </m:rPr>
                      <w:rPr>
                        <w:rFonts w:ascii="Cambria Math" w:hAnsi="Cambria Math" w:cs="Arial"/>
                        <w:szCs w:val="20"/>
                      </w:rPr>
                      <m:t>SCG</m:t>
                    </w:ins>
                  </m:r>
                </m:sub>
              </m:sSub>
              <m:r>
                <w:ins w:id="94" w:author="杨晓东-5G" w:date="2020-02-26T10:28:00Z">
                  <m:rPr>
                    <m:sty m:val="p"/>
                  </m:rPr>
                  <w:rPr>
                    <w:rFonts w:ascii="Cambria Math" w:hAnsi="Cambria Math" w:cs="Arial"/>
                    <w:szCs w:val="20"/>
                  </w:rPr>
                  <m:t>≤</m:t>
                </w:ins>
              </m:r>
              <m:sSubSup>
                <m:sSubSupPr>
                  <m:ctrlPr>
                    <w:ins w:id="95" w:author="杨晓东-5G" w:date="2020-02-26T10:28:00Z">
                      <w:rPr>
                        <w:rFonts w:ascii="Cambria Math" w:hAnsi="Cambria Math" w:cs="Arial"/>
                        <w:bCs/>
                        <w:szCs w:val="20"/>
                      </w:rPr>
                    </w:ins>
                  </m:ctrlPr>
                </m:sSubSupPr>
                <m:e>
                  <m:r>
                    <w:ins w:id="96" w:author="杨晓东-5G" w:date="2020-02-26T10:28:00Z">
                      <m:rPr>
                        <m:sty m:val="p"/>
                      </m:rPr>
                      <w:rPr>
                        <w:rFonts w:ascii="Cambria Math" w:hAnsi="Cambria Math" w:cs="Arial"/>
                        <w:szCs w:val="20"/>
                      </w:rPr>
                      <m:t>P</m:t>
                    </w:ins>
                  </m:r>
                </m:e>
                <m:sub>
                  <m:r>
                    <w:ins w:id="97" w:author="杨晓东-5G" w:date="2020-02-26T10:28:00Z">
                      <m:rPr>
                        <m:sty m:val="p"/>
                      </m:rPr>
                      <w:rPr>
                        <w:rFonts w:ascii="Cambria Math" w:hAnsi="Cambria Math" w:cs="Arial"/>
                        <w:szCs w:val="20"/>
                      </w:rPr>
                      <m:t>T</m:t>
                    </w:ins>
                  </m:r>
                  <m:r>
                    <w:ins w:id="98" w:author="杨晓东-5G" w:date="2020-02-26T10:28:00Z">
                      <m:rPr>
                        <m:sty m:val="p"/>
                      </m:rPr>
                      <w:rPr>
                        <w:rFonts w:ascii="Cambria Math" w:hAnsi="Cambria Math" w:cs="Arial" w:hint="eastAsia"/>
                        <w:szCs w:val="20"/>
                      </w:rPr>
                      <m:t>otal</m:t>
                    </w:ins>
                  </m:r>
                </m:sub>
                <m:sup>
                  <m:r>
                    <w:ins w:id="99" w:author="杨晓东-5G" w:date="2020-02-26T10:28:00Z">
                      <m:rPr>
                        <m:sty m:val="p"/>
                      </m:rPr>
                      <w:rPr>
                        <w:rFonts w:ascii="Cambria Math" w:hAnsi="Cambria Math" w:cs="Arial"/>
                        <w:szCs w:val="20"/>
                      </w:rPr>
                      <m:t>NN-DC</m:t>
                    </w:ins>
                  </m:r>
                </m:sup>
              </m:sSubSup>
            </m:oMath>
            <w:ins w:id="100" w:author="杨晓东-5G" w:date="2020-02-26T10:28:00Z">
              <w:r w:rsidRPr="00C57384">
                <w:rPr>
                  <w:rFonts w:ascii="Arial" w:hAnsi="Arial" w:cs="Arial"/>
                  <w:bCs/>
                  <w:szCs w:val="20"/>
                </w:rPr>
                <w:t xml:space="preserve"> </w:t>
              </w:r>
              <w:r>
                <w:rPr>
                  <w:rFonts w:ascii="Arial" w:hAnsi="Arial" w:cs="Arial"/>
                  <w:bCs/>
                  <w:szCs w:val="20"/>
                </w:rPr>
                <w:t xml:space="preserve"> is </w:t>
              </w:r>
            </w:ins>
            <w:ins w:id="101" w:author="杨晓东-5G" w:date="2020-02-26T10:34:00Z">
              <w:r w:rsidR="00CD613D">
                <w:rPr>
                  <w:rFonts w:ascii="Arial" w:hAnsi="Arial" w:cs="Arial"/>
                  <w:bCs/>
                  <w:szCs w:val="20"/>
                </w:rPr>
                <w:t xml:space="preserve">allowed </w:t>
              </w:r>
            </w:ins>
            <w:ins w:id="102" w:author="杨晓东-5G" w:date="2020-02-26T10:29:00Z">
              <w:r>
                <w:rPr>
                  <w:rFonts w:ascii="Arial" w:hAnsi="Arial" w:cs="Arial"/>
                  <w:bCs/>
                  <w:szCs w:val="20"/>
                </w:rPr>
                <w:t>in case of</w:t>
              </w:r>
            </w:ins>
            <w:ins w:id="103" w:author="杨晓东-5G" w:date="2020-02-26T10:28:00Z">
              <w:r w:rsidRPr="00C57384">
                <w:rPr>
                  <w:rFonts w:ascii="Arial" w:hAnsi="Arial" w:cs="Arial"/>
                  <w:bCs/>
                  <w:szCs w:val="20"/>
                </w:rPr>
                <w:t xml:space="preserve"> dynamic power control mode.</w:t>
              </w:r>
            </w:ins>
          </w:p>
          <w:p w14:paraId="3254920E" w14:textId="7297670E" w:rsidR="00C57384" w:rsidRPr="00C57384" w:rsidRDefault="00C57384" w:rsidP="00F70723">
            <w:pPr>
              <w:pStyle w:val="a0"/>
              <w:rPr>
                <w:rFonts w:ascii="Arial" w:hAnsi="Arial" w:cs="Arial"/>
                <w:bCs/>
                <w:szCs w:val="20"/>
              </w:rPr>
            </w:pPr>
          </w:p>
        </w:tc>
      </w:tr>
      <w:tr w:rsidR="000F0303" w:rsidRPr="00CF7259" w14:paraId="11396B91" w14:textId="77777777" w:rsidTr="008C1919">
        <w:trPr>
          <w:ins w:id="104" w:author="Nokia" w:date="2020-02-26T10:37:00Z"/>
        </w:trPr>
        <w:tc>
          <w:tcPr>
            <w:tcW w:w="1408" w:type="dxa"/>
            <w:shd w:val="clear" w:color="auto" w:fill="auto"/>
          </w:tcPr>
          <w:p w14:paraId="55CC87CA" w14:textId="0A484893" w:rsidR="000F0303" w:rsidRDefault="000F0303" w:rsidP="00F70723">
            <w:pPr>
              <w:pStyle w:val="a0"/>
              <w:rPr>
                <w:ins w:id="105" w:author="Nokia" w:date="2020-02-26T10:37:00Z"/>
                <w:rFonts w:ascii="Arial" w:eastAsia="宋体" w:hAnsi="Arial" w:cs="Arial"/>
                <w:b/>
                <w:szCs w:val="20"/>
                <w:lang w:val="en-GB" w:eastAsia="zh-CN"/>
              </w:rPr>
            </w:pPr>
            <w:ins w:id="106" w:author="Nokia" w:date="2020-02-26T10:37:00Z">
              <w:r>
                <w:rPr>
                  <w:rFonts w:ascii="Arial" w:eastAsia="宋体" w:hAnsi="Arial" w:cs="Arial"/>
                  <w:b/>
                  <w:szCs w:val="20"/>
                  <w:lang w:val="en-GB" w:eastAsia="zh-CN"/>
                </w:rPr>
                <w:t>Nokia</w:t>
              </w:r>
            </w:ins>
          </w:p>
        </w:tc>
        <w:tc>
          <w:tcPr>
            <w:tcW w:w="1267" w:type="dxa"/>
            <w:shd w:val="clear" w:color="auto" w:fill="auto"/>
          </w:tcPr>
          <w:p w14:paraId="228222BB" w14:textId="369D4A9D" w:rsidR="000F0303" w:rsidRDefault="000F0303" w:rsidP="00F70723">
            <w:pPr>
              <w:pStyle w:val="a0"/>
              <w:rPr>
                <w:ins w:id="107" w:author="Nokia" w:date="2020-02-26T10:37:00Z"/>
                <w:rFonts w:ascii="Arial" w:eastAsia="宋体" w:hAnsi="Arial" w:cs="Arial"/>
                <w:b/>
                <w:szCs w:val="20"/>
                <w:lang w:val="en-GB" w:eastAsia="zh-CN"/>
              </w:rPr>
            </w:pPr>
            <w:ins w:id="108" w:author="Nokia" w:date="2020-02-26T10:37:00Z">
              <w:r>
                <w:rPr>
                  <w:rFonts w:ascii="Arial" w:eastAsia="宋体" w:hAnsi="Arial" w:cs="Arial"/>
                  <w:b/>
                  <w:szCs w:val="20"/>
                  <w:lang w:val="en-GB" w:eastAsia="zh-CN"/>
                </w:rPr>
                <w:t>Yes</w:t>
              </w:r>
            </w:ins>
          </w:p>
        </w:tc>
        <w:tc>
          <w:tcPr>
            <w:tcW w:w="6961" w:type="dxa"/>
            <w:shd w:val="clear" w:color="auto" w:fill="auto"/>
          </w:tcPr>
          <w:p w14:paraId="757B2B4F" w14:textId="3D6EACD5" w:rsidR="000F0303" w:rsidRPr="00C57384" w:rsidRDefault="000F0303" w:rsidP="00F70723">
            <w:pPr>
              <w:pStyle w:val="a0"/>
              <w:rPr>
                <w:ins w:id="109" w:author="Nokia" w:date="2020-02-26T10:37:00Z"/>
                <w:rFonts w:ascii="Arial" w:hAnsi="Arial" w:cs="Arial"/>
                <w:bCs/>
                <w:szCs w:val="20"/>
              </w:rPr>
            </w:pPr>
            <w:ins w:id="110" w:author="Nokia" w:date="2020-02-26T10:39:00Z">
              <w:r>
                <w:rPr>
                  <w:rFonts w:ascii="Arial" w:hAnsi="Arial" w:cs="Arial"/>
                  <w:bCs/>
                  <w:szCs w:val="20"/>
                </w:rPr>
                <w:t>S</w:t>
              </w:r>
              <w:r w:rsidRPr="000F0303">
                <w:rPr>
                  <w:rFonts w:ascii="Arial" w:hAnsi="Arial" w:cs="Arial"/>
                  <w:bCs/>
                  <w:szCs w:val="20"/>
                </w:rPr>
                <w:t>haring of the mode would help at least SN to understand whether it can have any chance to schedule full power UL transmission or it should always schedule UL transmission with power limits.</w:t>
              </w:r>
            </w:ins>
          </w:p>
        </w:tc>
      </w:tr>
      <w:tr w:rsidR="0024049B" w:rsidRPr="00CF7259" w14:paraId="6B192AFC" w14:textId="77777777" w:rsidTr="008C1919">
        <w:trPr>
          <w:ins w:id="111" w:author="Ericsson" w:date="2020-02-26T10:33:00Z"/>
        </w:trPr>
        <w:tc>
          <w:tcPr>
            <w:tcW w:w="1408" w:type="dxa"/>
            <w:shd w:val="clear" w:color="auto" w:fill="auto"/>
          </w:tcPr>
          <w:p w14:paraId="5C5CCD0B" w14:textId="2AD0F1A1" w:rsidR="0024049B" w:rsidRDefault="0024049B" w:rsidP="00F70723">
            <w:pPr>
              <w:pStyle w:val="a0"/>
              <w:rPr>
                <w:ins w:id="112" w:author="Ericsson" w:date="2020-02-26T10:33:00Z"/>
                <w:rFonts w:ascii="Arial" w:eastAsia="宋体" w:hAnsi="Arial" w:cs="Arial"/>
                <w:b/>
                <w:szCs w:val="20"/>
                <w:lang w:val="en-GB" w:eastAsia="zh-CN"/>
              </w:rPr>
            </w:pPr>
            <w:ins w:id="113" w:author="Ericsson" w:date="2020-02-26T10:33:00Z">
              <w:r>
                <w:rPr>
                  <w:rFonts w:ascii="Arial" w:eastAsia="宋体" w:hAnsi="Arial" w:cs="Arial"/>
                  <w:b/>
                  <w:szCs w:val="20"/>
                  <w:lang w:val="en-GB" w:eastAsia="zh-CN"/>
                </w:rPr>
                <w:t>Ericsson</w:t>
              </w:r>
            </w:ins>
          </w:p>
        </w:tc>
        <w:tc>
          <w:tcPr>
            <w:tcW w:w="1267" w:type="dxa"/>
            <w:shd w:val="clear" w:color="auto" w:fill="auto"/>
          </w:tcPr>
          <w:p w14:paraId="6F32F4B6" w14:textId="1D885130" w:rsidR="0024049B" w:rsidRDefault="0024049B" w:rsidP="00F70723">
            <w:pPr>
              <w:pStyle w:val="a0"/>
              <w:rPr>
                <w:ins w:id="114" w:author="Ericsson" w:date="2020-02-26T10:33:00Z"/>
                <w:rFonts w:ascii="Arial" w:eastAsia="宋体" w:hAnsi="Arial" w:cs="Arial"/>
                <w:b/>
                <w:szCs w:val="20"/>
                <w:lang w:val="en-GB" w:eastAsia="zh-CN"/>
              </w:rPr>
            </w:pPr>
            <w:ins w:id="115" w:author="Ericsson" w:date="2020-02-26T10:33:00Z">
              <w:r>
                <w:rPr>
                  <w:rFonts w:ascii="Arial" w:eastAsia="宋体" w:hAnsi="Arial" w:cs="Arial"/>
                  <w:b/>
                  <w:szCs w:val="20"/>
                  <w:lang w:val="en-GB" w:eastAsia="zh-CN"/>
                </w:rPr>
                <w:t>Yes</w:t>
              </w:r>
            </w:ins>
          </w:p>
        </w:tc>
        <w:tc>
          <w:tcPr>
            <w:tcW w:w="6961" w:type="dxa"/>
            <w:shd w:val="clear" w:color="auto" w:fill="auto"/>
          </w:tcPr>
          <w:p w14:paraId="10E2E288" w14:textId="3D86264A" w:rsidR="0024049B" w:rsidRDefault="0024049B" w:rsidP="00F70723">
            <w:pPr>
              <w:pStyle w:val="a0"/>
              <w:rPr>
                <w:ins w:id="116" w:author="Ericsson" w:date="2020-02-26T10:33:00Z"/>
                <w:rFonts w:ascii="Arial" w:hAnsi="Arial" w:cs="Arial"/>
                <w:bCs/>
                <w:szCs w:val="20"/>
              </w:rPr>
            </w:pPr>
            <w:ins w:id="117" w:author="Ericsson" w:date="2020-02-26T10:34:00Z">
              <w:r>
                <w:rPr>
                  <w:rFonts w:ascii="Arial" w:hAnsi="Arial" w:cs="Arial"/>
                  <w:bCs/>
                  <w:szCs w:val="20"/>
                </w:rPr>
                <w:t>Agree with Qualcomm.</w:t>
              </w:r>
            </w:ins>
          </w:p>
        </w:tc>
      </w:tr>
      <w:tr w:rsidR="00F71CD1" w:rsidRPr="00CF7259" w14:paraId="2B5426F2" w14:textId="77777777" w:rsidTr="008C1919">
        <w:trPr>
          <w:ins w:id="118" w:author="Huawei" w:date="2020-03-02T09:46:00Z"/>
        </w:trPr>
        <w:tc>
          <w:tcPr>
            <w:tcW w:w="1408" w:type="dxa"/>
            <w:shd w:val="clear" w:color="auto" w:fill="auto"/>
          </w:tcPr>
          <w:p w14:paraId="05C71F1C" w14:textId="4E5E267B" w:rsidR="00F71CD1" w:rsidRDefault="00F71CD1" w:rsidP="00F70723">
            <w:pPr>
              <w:pStyle w:val="a0"/>
              <w:rPr>
                <w:ins w:id="119" w:author="Huawei" w:date="2020-03-02T09:46:00Z"/>
                <w:rFonts w:ascii="Arial" w:eastAsia="宋体" w:hAnsi="Arial" w:cs="Arial"/>
                <w:b/>
                <w:szCs w:val="20"/>
                <w:lang w:val="en-GB" w:eastAsia="zh-CN"/>
              </w:rPr>
            </w:pPr>
            <w:ins w:id="120" w:author="Huawei" w:date="2020-03-02T09:46:00Z">
              <w:r>
                <w:rPr>
                  <w:rFonts w:ascii="Arial" w:eastAsia="宋体" w:hAnsi="Arial" w:cs="Arial" w:hint="eastAsia"/>
                  <w:b/>
                  <w:szCs w:val="20"/>
                  <w:lang w:val="en-GB" w:eastAsia="zh-CN"/>
                </w:rPr>
                <w:t>Hua</w:t>
              </w:r>
              <w:r>
                <w:rPr>
                  <w:rFonts w:ascii="Arial" w:eastAsia="宋体" w:hAnsi="Arial" w:cs="Arial"/>
                  <w:b/>
                  <w:szCs w:val="20"/>
                  <w:lang w:val="en-GB" w:eastAsia="zh-CN"/>
                </w:rPr>
                <w:t>wei</w:t>
              </w:r>
            </w:ins>
          </w:p>
        </w:tc>
        <w:tc>
          <w:tcPr>
            <w:tcW w:w="1267" w:type="dxa"/>
            <w:shd w:val="clear" w:color="auto" w:fill="auto"/>
          </w:tcPr>
          <w:p w14:paraId="43012B92" w14:textId="7B3F049A" w:rsidR="00F71CD1" w:rsidRDefault="00F71CD1" w:rsidP="00F70723">
            <w:pPr>
              <w:pStyle w:val="a0"/>
              <w:rPr>
                <w:ins w:id="121" w:author="Huawei" w:date="2020-03-02T09:46:00Z"/>
                <w:rFonts w:ascii="Arial" w:eastAsia="宋体" w:hAnsi="Arial" w:cs="Arial"/>
                <w:b/>
                <w:szCs w:val="20"/>
                <w:lang w:val="en-GB" w:eastAsia="zh-CN"/>
              </w:rPr>
            </w:pPr>
          </w:p>
        </w:tc>
        <w:tc>
          <w:tcPr>
            <w:tcW w:w="6961" w:type="dxa"/>
            <w:shd w:val="clear" w:color="auto" w:fill="auto"/>
          </w:tcPr>
          <w:p w14:paraId="1EF154EF" w14:textId="6A9FC581" w:rsidR="00F71CD1" w:rsidRPr="0038704A" w:rsidRDefault="0038704A" w:rsidP="0038704A">
            <w:pPr>
              <w:pStyle w:val="a0"/>
              <w:rPr>
                <w:ins w:id="122" w:author="Huawei" w:date="2020-03-02T09:46:00Z"/>
                <w:rFonts w:ascii="Arial" w:eastAsiaTheme="minorEastAsia" w:hAnsi="Arial" w:cs="Arial" w:hint="eastAsia"/>
                <w:bCs/>
                <w:szCs w:val="20"/>
                <w:lang w:eastAsia="zh-CN"/>
              </w:rPr>
            </w:pPr>
            <w:ins w:id="123" w:author="Huawei" w:date="2020-03-02T10:53:00Z">
              <w:r>
                <w:rPr>
                  <w:rFonts w:ascii="Arial" w:eastAsiaTheme="minorEastAsia" w:hAnsi="Arial" w:cs="Arial" w:hint="eastAsia"/>
                  <w:bCs/>
                  <w:szCs w:val="20"/>
                  <w:lang w:eastAsia="zh-CN"/>
                </w:rPr>
                <w:t>A</w:t>
              </w:r>
              <w:r>
                <w:rPr>
                  <w:rFonts w:ascii="Arial" w:eastAsiaTheme="minorEastAsia" w:hAnsi="Arial" w:cs="Arial"/>
                  <w:bCs/>
                  <w:szCs w:val="20"/>
                  <w:lang w:eastAsia="zh-CN"/>
                </w:rPr>
                <w:t xml:space="preserve">gree with vivo. </w:t>
              </w:r>
            </w:ins>
            <w:ins w:id="124" w:author="Huawei" w:date="2020-03-02T10:54:00Z">
              <w:r>
                <w:rPr>
                  <w:rFonts w:ascii="Arial" w:eastAsiaTheme="minorEastAsia" w:hAnsi="Arial" w:cs="Arial"/>
                  <w:bCs/>
                  <w:szCs w:val="20"/>
                  <w:lang w:eastAsia="zh-CN"/>
                </w:rPr>
                <w:t xml:space="preserve">Even </w:t>
              </w:r>
            </w:ins>
            <w:ins w:id="125" w:author="Huawei" w:date="2020-03-02T10:55:00Z">
              <w:r>
                <w:rPr>
                  <w:rFonts w:ascii="Arial" w:eastAsiaTheme="minorEastAsia" w:hAnsi="Arial" w:cs="Arial"/>
                  <w:bCs/>
                  <w:szCs w:val="20"/>
                  <w:lang w:eastAsia="zh-CN"/>
                </w:rPr>
                <w:t>though</w:t>
              </w:r>
            </w:ins>
            <w:ins w:id="126" w:author="Huawei" w:date="2020-03-02T10:54:00Z">
              <w:r>
                <w:rPr>
                  <w:rFonts w:ascii="Arial" w:eastAsiaTheme="minorEastAsia" w:hAnsi="Arial" w:cs="Arial"/>
                  <w:bCs/>
                  <w:szCs w:val="20"/>
                  <w:lang w:eastAsia="zh-CN"/>
                </w:rPr>
                <w:t xml:space="preserve"> we question the use case of </w:t>
              </w:r>
            </w:ins>
            <w:ins w:id="127" w:author="Huawei" w:date="2020-03-02T10:55:00Z">
              <w:r w:rsidRPr="00C57384">
                <w:rPr>
                  <w:rFonts w:ascii="Arial" w:hAnsi="Arial" w:cs="Arial"/>
                  <w:bCs/>
                  <w:szCs w:val="20"/>
                </w:rPr>
                <w:t xml:space="preserve"> </w:t>
              </w:r>
              <m:oMath>
                <m:sSub>
                  <m:sSubPr>
                    <m:ctrlPr>
                      <w:rPr>
                        <w:rFonts w:ascii="Cambria Math" w:hAnsi="Cambria Math" w:cs="Arial"/>
                        <w:b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r>
                  <m:rPr>
                    <m:sty m:val="p"/>
                  </m:rPr>
                  <w:rPr>
                    <w:rFonts w:ascii="Cambria Math" w:hAnsi="Cambria Math" w:cs="Arial"/>
                    <w:szCs w:val="20"/>
                  </w:rPr>
                  <m:t>+</m:t>
                </m:r>
                <m:sSub>
                  <m:sSubPr>
                    <m:ctrlPr>
                      <w:rPr>
                        <w:rFonts w:ascii="Cambria Math" w:hAnsi="Cambria Math" w:cs="Arial"/>
                        <w:b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r>
                  <m:rPr>
                    <m:sty m:val="p"/>
                  </m:rPr>
                  <w:rPr>
                    <w:rFonts w:ascii="Cambria Math" w:hAnsi="Cambria Math" w:cs="Arial"/>
                    <w:szCs w:val="20"/>
                  </w:rPr>
                  <m:t>≤</m:t>
                </m:r>
                <m:sSubSup>
                  <m:sSubSupPr>
                    <m:ctrlPr>
                      <w:rPr>
                        <w:rFonts w:ascii="Cambria Math" w:hAnsi="Cambria Math" w:cs="Arial"/>
                        <w:bCs/>
                        <w:szCs w:val="20"/>
                      </w:rPr>
                    </m:ctrlPr>
                  </m:sSubSupPr>
                  <m:e>
                    <m:r>
                      <m:rPr>
                        <m:sty m:val="p"/>
                      </m:rPr>
                      <w:rPr>
                        <w:rFonts w:ascii="Cambria Math" w:hAnsi="Cambria Math" w:cs="Arial"/>
                        <w:szCs w:val="20"/>
                      </w:rPr>
                      <m:t>P</m:t>
                    </m:r>
                  </m:e>
                  <m:sub>
                    <m:r>
                      <m:rPr>
                        <m:sty m:val="p"/>
                      </m:rPr>
                      <w:rPr>
                        <w:rFonts w:ascii="Cambria Math" w:hAnsi="Cambria Math" w:cs="Arial"/>
                        <w:szCs w:val="20"/>
                      </w:rPr>
                      <m:t>T</m:t>
                    </m:r>
                    <m:r>
                      <m:rPr>
                        <m:sty m:val="p"/>
                      </m:rPr>
                      <w:rPr>
                        <w:rFonts w:ascii="Cambria Math" w:hAnsi="Cambria Math" w:cs="Arial" w:hint="eastAsia"/>
                        <w:szCs w:val="20"/>
                      </w:rPr>
                      <m:t>otal</m:t>
                    </m:r>
                  </m:sub>
                  <m:sup>
                    <m:r>
                      <m:rPr>
                        <m:sty m:val="p"/>
                      </m:rPr>
                      <w:rPr>
                        <w:rFonts w:ascii="Cambria Math" w:hAnsi="Cambria Math" w:cs="Arial"/>
                        <w:szCs w:val="20"/>
                      </w:rPr>
                      <m:t>NN-DC</m:t>
                    </m:r>
                  </m:sup>
                </m:sSubSup>
              </m:oMath>
              <w:r w:rsidRPr="00C57384">
                <w:rPr>
                  <w:rFonts w:ascii="Arial" w:hAnsi="Arial" w:cs="Arial"/>
                  <w:bCs/>
                  <w:szCs w:val="20"/>
                </w:rPr>
                <w:t xml:space="preserve"> when dynamic power control mode</w:t>
              </w:r>
              <w:r>
                <w:rPr>
                  <w:rFonts w:ascii="Arial" w:hAnsi="Arial" w:cs="Arial"/>
                  <w:bCs/>
                  <w:szCs w:val="20"/>
                </w:rPr>
                <w:t xml:space="preserve"> is configured by MN, </w:t>
              </w:r>
            </w:ins>
            <w:ins w:id="128" w:author="Huawei" w:date="2020-03-02T11:02:00Z">
              <w:r>
                <w:rPr>
                  <w:rFonts w:ascii="Arial" w:hAnsi="Arial" w:cs="Arial"/>
                  <w:bCs/>
                  <w:szCs w:val="20"/>
                </w:rPr>
                <w:t xml:space="preserve">but </w:t>
              </w:r>
            </w:ins>
            <w:ins w:id="129" w:author="Huawei" w:date="2020-03-02T10:55:00Z">
              <w:r>
                <w:rPr>
                  <w:rFonts w:ascii="Arial" w:hAnsi="Arial" w:cs="Arial"/>
                  <w:bCs/>
                  <w:szCs w:val="20"/>
                </w:rPr>
                <w:t xml:space="preserve">if it is allowed, then the </w:t>
              </w:r>
              <w:r w:rsidRPr="0038704A">
                <w:rPr>
                  <w:rFonts w:ascii="Arial" w:eastAsia="宋体" w:hAnsi="Arial" w:cs="Arial"/>
                  <w:i/>
                  <w:szCs w:val="20"/>
                  <w:lang w:val="en-GB" w:eastAsia="zh-CN"/>
                </w:rPr>
                <w:t>NR-DC-PC-mode</w:t>
              </w:r>
              <w:r w:rsidRPr="0038704A">
                <w:rPr>
                  <w:rFonts w:ascii="Arial" w:hAnsi="Arial" w:cs="Arial"/>
                  <w:bCs/>
                  <w:szCs w:val="20"/>
                </w:rPr>
                <w:t xml:space="preserve"> </w:t>
              </w:r>
            </w:ins>
            <w:ins w:id="130" w:author="Huawei" w:date="2020-03-02T10:56:00Z">
              <w:r w:rsidRPr="0038704A">
                <w:rPr>
                  <w:rFonts w:ascii="Arial" w:hAnsi="Arial" w:cs="Arial"/>
                  <w:bCs/>
                  <w:szCs w:val="20"/>
                </w:rPr>
                <w:t xml:space="preserve">can be </w:t>
              </w:r>
              <w:r>
                <w:rPr>
                  <w:rFonts w:ascii="Arial" w:hAnsi="Arial" w:cs="Arial"/>
                  <w:bCs/>
                  <w:szCs w:val="20"/>
                </w:rPr>
                <w:t xml:space="preserve">indicated to SN from MN, so that </w:t>
              </w:r>
            </w:ins>
            <w:ins w:id="131" w:author="Huawei" w:date="2020-03-02T10:57:00Z">
              <w:r>
                <w:rPr>
                  <w:rFonts w:ascii="Arial" w:hAnsi="Arial" w:cs="Arial"/>
                  <w:bCs/>
                  <w:szCs w:val="20"/>
                </w:rPr>
                <w:t>SN can know whether semi-</w:t>
              </w:r>
            </w:ins>
            <w:ins w:id="132" w:author="Huawei" w:date="2020-03-02T10:58:00Z">
              <w:r>
                <w:rPr>
                  <w:rFonts w:ascii="Arial" w:hAnsi="Arial" w:cs="Arial"/>
                  <w:bCs/>
                  <w:szCs w:val="20"/>
                </w:rPr>
                <w:t>static</w:t>
              </w:r>
            </w:ins>
            <w:ins w:id="133" w:author="Huawei" w:date="2020-03-02T10:57:00Z">
              <w:r>
                <w:rPr>
                  <w:rFonts w:ascii="Arial" w:hAnsi="Arial" w:cs="Arial"/>
                  <w:bCs/>
                  <w:szCs w:val="20"/>
                </w:rPr>
                <w:t xml:space="preserve"> power control</w:t>
              </w:r>
            </w:ins>
            <w:ins w:id="134" w:author="Huawei" w:date="2020-03-02T10:58:00Z">
              <w:r>
                <w:rPr>
                  <w:rFonts w:ascii="Arial" w:hAnsi="Arial" w:cs="Arial"/>
                  <w:bCs/>
                  <w:szCs w:val="20"/>
                </w:rPr>
                <w:t xml:space="preserve"> is configured, and </w:t>
              </w:r>
            </w:ins>
            <w:ins w:id="135" w:author="Huawei" w:date="2020-03-02T11:01:00Z">
              <w:r>
                <w:rPr>
                  <w:rFonts w:ascii="Arial" w:hAnsi="Arial" w:cs="Arial"/>
                  <w:bCs/>
                  <w:szCs w:val="20"/>
                </w:rPr>
                <w:t xml:space="preserve">furthermore </w:t>
              </w:r>
            </w:ins>
            <w:ins w:id="136" w:author="Huawei" w:date="2020-03-02T10:58:00Z">
              <w:r>
                <w:rPr>
                  <w:rFonts w:ascii="Arial" w:hAnsi="Arial" w:cs="Arial"/>
                  <w:bCs/>
                  <w:szCs w:val="20"/>
                </w:rPr>
                <w:t xml:space="preserve">which particular PC mode </w:t>
              </w:r>
            </w:ins>
            <w:ins w:id="137" w:author="Huawei" w:date="2020-03-02T11:01:00Z">
              <w:r>
                <w:rPr>
                  <w:rFonts w:ascii="Arial" w:hAnsi="Arial" w:cs="Arial"/>
                  <w:bCs/>
                  <w:szCs w:val="20"/>
                </w:rPr>
                <w:t xml:space="preserve">between </w:t>
              </w:r>
              <w:r w:rsidRPr="0038704A">
                <w:rPr>
                  <w:rFonts w:ascii="Arial" w:hAnsi="Arial" w:cs="Arial"/>
                  <w:bCs/>
                  <w:szCs w:val="20"/>
                </w:rPr>
                <w:t>Alt.1-2 and Alt.2</w:t>
              </w:r>
              <w:r>
                <w:rPr>
                  <w:rFonts w:ascii="Arial" w:hAnsi="Arial" w:cs="Arial"/>
                  <w:bCs/>
                  <w:szCs w:val="20"/>
                </w:rPr>
                <w:t>.</w:t>
              </w:r>
            </w:ins>
            <w:ins w:id="138" w:author="Huawei" w:date="2020-03-02T10:59:00Z">
              <w:r>
                <w:rPr>
                  <w:rFonts w:ascii="Arial" w:hAnsi="Arial" w:cs="Arial"/>
                  <w:bCs/>
                  <w:szCs w:val="20"/>
                </w:rPr>
                <w:t xml:space="preserve"> </w:t>
              </w:r>
            </w:ins>
          </w:p>
        </w:tc>
      </w:tr>
    </w:tbl>
    <w:p w14:paraId="3AC178D8" w14:textId="77777777" w:rsidR="00200B5C" w:rsidRPr="004E3E90" w:rsidRDefault="00200B5C" w:rsidP="0061142F">
      <w:pPr>
        <w:spacing w:line="254" w:lineRule="auto"/>
        <w:contextualSpacing/>
        <w:rPr>
          <w:rFonts w:ascii="Arial" w:eastAsiaTheme="minorEastAsia" w:hAnsi="Arial" w:cs="Arial"/>
          <w:szCs w:val="20"/>
          <w:lang w:val="en-GB" w:eastAsia="zh-CN"/>
        </w:rPr>
      </w:pPr>
    </w:p>
    <w:p w14:paraId="37FCD633" w14:textId="431A4B93" w:rsidR="009D0C9D" w:rsidRPr="00730CF1" w:rsidRDefault="009D0C9D" w:rsidP="009D0C9D">
      <w:pPr>
        <w:pStyle w:val="22"/>
        <w:rPr>
          <w:rFonts w:eastAsia="等线"/>
          <w:szCs w:val="30"/>
        </w:rPr>
      </w:pPr>
      <w:r w:rsidRPr="00730CF1">
        <w:rPr>
          <w:szCs w:val="30"/>
        </w:rPr>
        <w:lastRenderedPageBreak/>
        <w:t xml:space="preserve">2.3 TDD </w:t>
      </w:r>
      <w:r w:rsidR="00C720E4" w:rsidRPr="00730CF1">
        <w:rPr>
          <w:szCs w:val="30"/>
        </w:rPr>
        <w:t>pattern</w:t>
      </w:r>
      <w:r w:rsidRPr="00730CF1">
        <w:rPr>
          <w:szCs w:val="30"/>
        </w:rPr>
        <w:t xml:space="preserve"> </w:t>
      </w:r>
      <w:r w:rsidRPr="00730CF1">
        <w:rPr>
          <w:rFonts w:eastAsia="等线"/>
          <w:szCs w:val="30"/>
        </w:rPr>
        <w:t>indication</w:t>
      </w:r>
    </w:p>
    <w:p w14:paraId="30B2823D" w14:textId="68A020C5" w:rsidR="0077314D" w:rsidRDefault="00432536" w:rsidP="005128BA">
      <w:pPr>
        <w:spacing w:beforeLines="100" w:before="240" w:after="120" w:line="259" w:lineRule="auto"/>
        <w:jc w:val="both"/>
        <w:rPr>
          <w:rFonts w:ascii="Arial" w:hAnsi="Arial" w:cs="Arial"/>
          <w:bCs/>
          <w:szCs w:val="20"/>
        </w:rPr>
      </w:pPr>
      <w:r w:rsidRPr="00CF7259">
        <w:rPr>
          <w:rFonts w:ascii="Arial" w:eastAsia="宋体" w:hAnsi="Arial" w:cs="Arial"/>
          <w:szCs w:val="20"/>
          <w:lang w:val="en-GB" w:eastAsia="zh-CN"/>
        </w:rPr>
        <w:t>In th</w:t>
      </w:r>
      <w:r>
        <w:rPr>
          <w:rFonts w:ascii="Arial" w:eastAsia="宋体" w:hAnsi="Arial" w:cs="Arial"/>
          <w:szCs w:val="20"/>
          <w:lang w:val="en-GB" w:eastAsia="zh-CN"/>
        </w:rPr>
        <w:t>is</w:t>
      </w:r>
      <w:r w:rsidRPr="00CF7259">
        <w:rPr>
          <w:rFonts w:ascii="Arial" w:eastAsia="宋体" w:hAnsi="Arial" w:cs="Arial"/>
          <w:szCs w:val="20"/>
          <w:lang w:val="en-GB" w:eastAsia="zh-CN"/>
        </w:rPr>
        <w:t xml:space="preserve"> RAN2#109e </w:t>
      </w:r>
      <w:r>
        <w:rPr>
          <w:rFonts w:ascii="Arial" w:eastAsia="宋体" w:hAnsi="Arial" w:cs="Arial"/>
          <w:szCs w:val="20"/>
          <w:lang w:val="en-GB" w:eastAsia="zh-CN"/>
        </w:rPr>
        <w:t>meeting</w:t>
      </w:r>
      <w:r w:rsidR="00112C3D" w:rsidRPr="004E3E90">
        <w:rPr>
          <w:rFonts w:ascii="Arial" w:eastAsiaTheme="minorEastAsia" w:hAnsi="Arial" w:cs="Arial"/>
          <w:bCs/>
          <w:szCs w:val="20"/>
          <w:lang w:eastAsia="zh-CN"/>
        </w:rPr>
        <w:t>, whether</w:t>
      </w:r>
      <w:r w:rsidR="00376991" w:rsidRPr="004E3E90">
        <w:rPr>
          <w:rFonts w:ascii="Arial" w:hAnsi="Arial" w:cs="Arial"/>
          <w:bCs/>
          <w:szCs w:val="20"/>
        </w:rPr>
        <w:t xml:space="preserve"> semi-static TDD pattern of MCG should be included in </w:t>
      </w:r>
      <w:r w:rsidR="00376991" w:rsidRPr="004E3E90">
        <w:rPr>
          <w:rFonts w:ascii="Arial" w:hAnsi="Arial" w:cs="Arial"/>
          <w:bCs/>
          <w:i/>
          <w:szCs w:val="20"/>
        </w:rPr>
        <w:t>CG-</w:t>
      </w:r>
      <w:proofErr w:type="spellStart"/>
      <w:r w:rsidR="00376991" w:rsidRPr="004E3E90">
        <w:rPr>
          <w:rFonts w:ascii="Arial" w:hAnsi="Arial" w:cs="Arial"/>
          <w:bCs/>
          <w:i/>
          <w:szCs w:val="20"/>
        </w:rPr>
        <w:t>ConfigInfo</w:t>
      </w:r>
      <w:proofErr w:type="spellEnd"/>
      <w:r w:rsidR="00376991" w:rsidRPr="00CF7259">
        <w:rPr>
          <w:rFonts w:ascii="Arial" w:hAnsi="Arial" w:cs="Arial"/>
          <w:bCs/>
          <w:szCs w:val="20"/>
        </w:rPr>
        <w:t xml:space="preserve"> message </w:t>
      </w:r>
      <w:r w:rsidR="00DC713E" w:rsidRPr="00CF7259">
        <w:rPr>
          <w:rFonts w:ascii="Arial" w:hAnsi="Arial" w:cs="Arial"/>
          <w:bCs/>
          <w:szCs w:val="20"/>
        </w:rPr>
        <w:t xml:space="preserve">is </w:t>
      </w:r>
      <w:r w:rsidR="00CE33ED" w:rsidRPr="00CF7259">
        <w:rPr>
          <w:rFonts w:ascii="Arial" w:hAnsi="Arial" w:cs="Arial"/>
          <w:bCs/>
          <w:szCs w:val="20"/>
        </w:rPr>
        <w:t>discussed</w:t>
      </w:r>
      <w:r w:rsidR="0077314D">
        <w:rPr>
          <w:rFonts w:ascii="Arial" w:hAnsi="Arial" w:cs="Arial"/>
          <w:bCs/>
          <w:szCs w:val="20"/>
        </w:rPr>
        <w:t xml:space="preserve"> in [2]</w:t>
      </w:r>
      <w:r w:rsidR="00187D9B" w:rsidRPr="00CF7259">
        <w:rPr>
          <w:rFonts w:ascii="Arial" w:hAnsi="Arial" w:cs="Arial"/>
          <w:bCs/>
          <w:szCs w:val="20"/>
        </w:rPr>
        <w:t xml:space="preserve">. </w:t>
      </w:r>
      <w:r w:rsidR="0077314D">
        <w:rPr>
          <w:rFonts w:ascii="Arial" w:hAnsi="Arial" w:cs="Arial"/>
          <w:bCs/>
          <w:szCs w:val="20"/>
        </w:rPr>
        <w:t xml:space="preserve">The main argument is </w:t>
      </w:r>
    </w:p>
    <w:p w14:paraId="6216089F" w14:textId="02559A8D" w:rsidR="0077314D" w:rsidRPr="00B720EB" w:rsidRDefault="0077314D" w:rsidP="00B5170E">
      <w:pPr>
        <w:spacing w:beforeLines="100" w:before="240" w:after="120" w:line="259" w:lineRule="auto"/>
        <w:ind w:leftChars="100" w:left="200"/>
        <w:jc w:val="both"/>
        <w:rPr>
          <w:rFonts w:ascii="Arial" w:hAnsi="Arial" w:cs="Arial"/>
          <w:bCs/>
          <w:szCs w:val="20"/>
        </w:rPr>
      </w:pPr>
      <w:r w:rsidRPr="00B5170E">
        <w:rPr>
          <w:rFonts w:ascii="Arial" w:hAnsi="Arial" w:cs="Arial"/>
          <w:bCs/>
        </w:rPr>
        <w:t>If semi-static power control solution Alt 1-2 is selected, SCG UL performance can be improved if SN can also know the semi-static TDD pattern of MCG because SN scheduler can take into account when the UE can allocate larger power to SCG transmissions.</w:t>
      </w:r>
    </w:p>
    <w:p w14:paraId="48405B3F" w14:textId="67FDBE40" w:rsidR="006E327C" w:rsidRPr="00CF7259" w:rsidRDefault="006E327C">
      <w:pPr>
        <w:rPr>
          <w:rFonts w:ascii="Arial" w:hAnsi="Arial" w:cs="Arial"/>
          <w:szCs w:val="20"/>
        </w:rPr>
      </w:pPr>
    </w:p>
    <w:p w14:paraId="75A54D08" w14:textId="02FDAB4E" w:rsidR="00D74B98" w:rsidRPr="00CF7259" w:rsidRDefault="0077314D" w:rsidP="00C405AD">
      <w:pPr>
        <w:ind w:left="100" w:hangingChars="50" w:hanging="100"/>
        <w:jc w:val="both"/>
        <w:rPr>
          <w:rFonts w:ascii="Arial" w:eastAsiaTheme="minorEastAsia" w:hAnsi="Arial" w:cs="Arial"/>
          <w:b/>
          <w:szCs w:val="20"/>
          <w:lang w:eastAsia="zh-CN"/>
        </w:rPr>
      </w:pPr>
      <w:r w:rsidRPr="00CF7259">
        <w:rPr>
          <w:rFonts w:ascii="Arial" w:eastAsiaTheme="minorEastAsia" w:hAnsi="Arial" w:cs="Arial"/>
          <w:b/>
          <w:szCs w:val="20"/>
          <w:lang w:eastAsia="zh-CN"/>
        </w:rPr>
        <w:t>Q</w:t>
      </w:r>
      <w:r>
        <w:rPr>
          <w:rFonts w:ascii="Arial" w:eastAsiaTheme="minorEastAsia" w:hAnsi="Arial" w:cs="Arial"/>
          <w:b/>
          <w:szCs w:val="20"/>
          <w:lang w:eastAsia="zh-CN"/>
        </w:rPr>
        <w:t>3</w:t>
      </w:r>
      <w:r w:rsidR="00183CEA" w:rsidRPr="00CF7259">
        <w:rPr>
          <w:rFonts w:ascii="Arial" w:eastAsiaTheme="minorEastAsia" w:hAnsi="Arial" w:cs="Arial"/>
          <w:b/>
          <w:szCs w:val="20"/>
          <w:lang w:eastAsia="zh-CN"/>
        </w:rPr>
        <w:t>:</w:t>
      </w:r>
      <w:r w:rsidR="00127CA1" w:rsidRPr="00CF7259">
        <w:rPr>
          <w:rFonts w:ascii="Arial" w:eastAsiaTheme="minorEastAsia" w:hAnsi="Arial" w:cs="Arial"/>
          <w:b/>
          <w:szCs w:val="20"/>
          <w:lang w:eastAsia="zh-CN"/>
        </w:rPr>
        <w:t xml:space="preserve"> </w:t>
      </w:r>
      <w:r w:rsidR="001A4C44" w:rsidRPr="00CF7259">
        <w:rPr>
          <w:rFonts w:ascii="Arial" w:eastAsiaTheme="minorEastAsia" w:hAnsi="Arial" w:cs="Arial"/>
          <w:b/>
          <w:szCs w:val="20"/>
          <w:lang w:eastAsia="zh-CN"/>
        </w:rPr>
        <w:t>Do you agree that</w:t>
      </w:r>
      <w:r w:rsidR="0094081D" w:rsidRPr="00CF7259">
        <w:rPr>
          <w:rFonts w:ascii="Arial" w:eastAsiaTheme="minorEastAsia" w:hAnsi="Arial" w:cs="Arial"/>
          <w:b/>
          <w:szCs w:val="20"/>
          <w:lang w:eastAsia="zh-CN"/>
        </w:rPr>
        <w:t xml:space="preserve"> </w:t>
      </w:r>
      <w:r w:rsidR="00EB78A2" w:rsidRPr="00CF7259">
        <w:rPr>
          <w:rFonts w:ascii="Arial" w:eastAsiaTheme="minorEastAsia" w:hAnsi="Arial" w:cs="Arial"/>
          <w:b/>
          <w:szCs w:val="20"/>
          <w:lang w:eastAsia="zh-CN"/>
        </w:rPr>
        <w:t xml:space="preserve">the </w:t>
      </w:r>
      <w:r w:rsidR="0094081D" w:rsidRPr="00CF7259">
        <w:rPr>
          <w:rFonts w:ascii="Arial" w:eastAsiaTheme="minorEastAsia" w:hAnsi="Arial" w:cs="Arial"/>
          <w:b/>
          <w:szCs w:val="20"/>
          <w:lang w:eastAsia="zh-CN"/>
        </w:rPr>
        <w:t xml:space="preserve">TDD pattern of MCG </w:t>
      </w:r>
      <w:r w:rsidR="00B5170E">
        <w:rPr>
          <w:rFonts w:ascii="Arial" w:eastAsiaTheme="minorEastAsia" w:hAnsi="Arial" w:cs="Arial"/>
          <w:b/>
          <w:szCs w:val="20"/>
          <w:lang w:eastAsia="zh-CN"/>
        </w:rPr>
        <w:t>can</w:t>
      </w:r>
      <w:r w:rsidR="00B5170E" w:rsidRPr="00CF7259">
        <w:rPr>
          <w:rFonts w:ascii="Arial" w:eastAsiaTheme="minorEastAsia" w:hAnsi="Arial" w:cs="Arial"/>
          <w:b/>
          <w:szCs w:val="20"/>
          <w:lang w:eastAsia="zh-CN"/>
        </w:rPr>
        <w:t xml:space="preserve"> </w:t>
      </w:r>
      <w:r w:rsidR="00864264" w:rsidRPr="00CF7259">
        <w:rPr>
          <w:rFonts w:ascii="Arial" w:eastAsiaTheme="minorEastAsia" w:hAnsi="Arial" w:cs="Arial"/>
          <w:b/>
          <w:szCs w:val="20"/>
          <w:lang w:eastAsia="zh-CN"/>
        </w:rPr>
        <w:t>be indicated to SN</w:t>
      </w:r>
      <w:r w:rsidR="00D74B98" w:rsidRPr="00CF7259">
        <w:rPr>
          <w:rFonts w:ascii="Arial" w:eastAsiaTheme="minorEastAsia" w:hAnsi="Arial" w:cs="Arial"/>
          <w:b/>
          <w:szCs w:val="20"/>
          <w:lang w:eastAsia="zh-CN"/>
        </w:rPr>
        <w:t>?</w:t>
      </w:r>
    </w:p>
    <w:p w14:paraId="1B044220" w14:textId="75C3F5AA" w:rsidR="00183CEA" w:rsidRPr="00CF7259" w:rsidRDefault="00183CEA">
      <w:pPr>
        <w:rPr>
          <w:rFonts w:ascii="Arial" w:eastAsiaTheme="minorEastAsia" w:hAnsi="Arial" w:cs="Arial"/>
          <w:szCs w:val="20"/>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267"/>
        <w:gridCol w:w="6961"/>
      </w:tblGrid>
      <w:tr w:rsidR="001A7424" w:rsidRPr="00CF7259" w14:paraId="7C741C76" w14:textId="77777777" w:rsidTr="008C1919">
        <w:tc>
          <w:tcPr>
            <w:tcW w:w="1408" w:type="dxa"/>
            <w:shd w:val="clear" w:color="auto" w:fill="auto"/>
          </w:tcPr>
          <w:p w14:paraId="39F95668" w14:textId="77777777" w:rsidR="001A7424" w:rsidRPr="00CF7259" w:rsidRDefault="001A7424" w:rsidP="00F70723">
            <w:pPr>
              <w:pStyle w:val="a0"/>
              <w:rPr>
                <w:rFonts w:ascii="Arial" w:eastAsia="宋体" w:hAnsi="Arial" w:cs="Arial"/>
                <w:b/>
                <w:szCs w:val="20"/>
                <w:lang w:val="en-GB" w:eastAsia="zh-CN"/>
              </w:rPr>
            </w:pPr>
            <w:r w:rsidRPr="00CF7259">
              <w:rPr>
                <w:rFonts w:ascii="Arial" w:eastAsia="宋体" w:hAnsi="Arial" w:cs="Arial"/>
                <w:b/>
                <w:szCs w:val="20"/>
                <w:lang w:val="en-GB" w:eastAsia="zh-CN"/>
              </w:rPr>
              <w:t>Companies</w:t>
            </w:r>
          </w:p>
        </w:tc>
        <w:tc>
          <w:tcPr>
            <w:tcW w:w="1267" w:type="dxa"/>
            <w:shd w:val="clear" w:color="auto" w:fill="auto"/>
          </w:tcPr>
          <w:p w14:paraId="2D74B138" w14:textId="77777777" w:rsidR="001A7424" w:rsidRPr="00CF7259" w:rsidRDefault="001A7424" w:rsidP="00F70723">
            <w:pPr>
              <w:pStyle w:val="a0"/>
              <w:rPr>
                <w:rFonts w:ascii="Arial" w:eastAsia="宋体" w:hAnsi="Arial" w:cs="Arial"/>
                <w:b/>
                <w:szCs w:val="20"/>
                <w:lang w:val="en-GB" w:eastAsia="zh-CN"/>
              </w:rPr>
            </w:pPr>
            <w:r w:rsidRPr="00CF7259">
              <w:rPr>
                <w:rFonts w:ascii="Arial" w:eastAsia="宋体" w:hAnsi="Arial" w:cs="Arial"/>
                <w:b/>
                <w:szCs w:val="20"/>
                <w:lang w:val="en-GB" w:eastAsia="zh-CN"/>
              </w:rPr>
              <w:t xml:space="preserve">Yes or No </w:t>
            </w:r>
          </w:p>
        </w:tc>
        <w:tc>
          <w:tcPr>
            <w:tcW w:w="6961" w:type="dxa"/>
            <w:shd w:val="clear" w:color="auto" w:fill="auto"/>
          </w:tcPr>
          <w:p w14:paraId="70BF7839" w14:textId="77777777" w:rsidR="001A7424" w:rsidRPr="00CF7259" w:rsidRDefault="001A7424" w:rsidP="00F70723">
            <w:pPr>
              <w:pStyle w:val="a0"/>
              <w:rPr>
                <w:rFonts w:ascii="Arial" w:eastAsia="宋体" w:hAnsi="Arial" w:cs="Arial"/>
                <w:b/>
                <w:szCs w:val="20"/>
                <w:lang w:val="en-GB" w:eastAsia="zh-CN"/>
              </w:rPr>
            </w:pPr>
            <w:r w:rsidRPr="00CF7259">
              <w:rPr>
                <w:rFonts w:ascii="Arial" w:eastAsia="宋体" w:hAnsi="Arial" w:cs="Arial"/>
                <w:b/>
                <w:szCs w:val="20"/>
                <w:lang w:val="en-GB" w:eastAsia="zh-CN"/>
              </w:rPr>
              <w:t>Comments</w:t>
            </w:r>
          </w:p>
        </w:tc>
      </w:tr>
      <w:tr w:rsidR="001A7424" w:rsidRPr="00CF7259" w14:paraId="565AEE47" w14:textId="77777777" w:rsidTr="008C1919">
        <w:tc>
          <w:tcPr>
            <w:tcW w:w="1408" w:type="dxa"/>
            <w:shd w:val="clear" w:color="auto" w:fill="auto"/>
          </w:tcPr>
          <w:p w14:paraId="0D74E184" w14:textId="6BC74112" w:rsidR="001A7424" w:rsidRPr="004E3E90" w:rsidRDefault="00E21D94" w:rsidP="00F70723">
            <w:pPr>
              <w:pStyle w:val="a0"/>
              <w:rPr>
                <w:rFonts w:ascii="Arial" w:eastAsia="宋体" w:hAnsi="Arial" w:cs="Arial"/>
                <w:b/>
                <w:szCs w:val="20"/>
                <w:lang w:val="en-GB" w:eastAsia="zh-CN"/>
              </w:rPr>
            </w:pPr>
            <w:ins w:id="139" w:author="Qualcomm - Peng Cheng" w:date="2020-02-26T09:29:00Z">
              <w:r>
                <w:rPr>
                  <w:rFonts w:ascii="Arial" w:eastAsia="宋体" w:hAnsi="Arial" w:cs="Arial"/>
                  <w:b/>
                  <w:szCs w:val="20"/>
                  <w:lang w:val="en-GB" w:eastAsia="zh-CN"/>
                </w:rPr>
                <w:t>Qualcomm</w:t>
              </w:r>
            </w:ins>
          </w:p>
        </w:tc>
        <w:tc>
          <w:tcPr>
            <w:tcW w:w="1267" w:type="dxa"/>
            <w:shd w:val="clear" w:color="auto" w:fill="auto"/>
          </w:tcPr>
          <w:p w14:paraId="57FC482A" w14:textId="2E1CAE55" w:rsidR="001A7424" w:rsidRPr="00CF7259" w:rsidRDefault="00E21D94" w:rsidP="00F70723">
            <w:pPr>
              <w:pStyle w:val="a0"/>
              <w:rPr>
                <w:rFonts w:ascii="Arial" w:eastAsia="宋体" w:hAnsi="Arial" w:cs="Arial"/>
                <w:b/>
                <w:szCs w:val="20"/>
                <w:lang w:val="en-GB" w:eastAsia="zh-CN"/>
              </w:rPr>
            </w:pPr>
            <w:ins w:id="140" w:author="Qualcomm - Peng Cheng" w:date="2020-02-26T09:29:00Z">
              <w:r>
                <w:rPr>
                  <w:rFonts w:ascii="Arial" w:eastAsia="宋体" w:hAnsi="Arial" w:cs="Arial"/>
                  <w:b/>
                  <w:szCs w:val="20"/>
                  <w:lang w:val="en-GB" w:eastAsia="zh-CN"/>
                </w:rPr>
                <w:t>Yes</w:t>
              </w:r>
            </w:ins>
          </w:p>
        </w:tc>
        <w:tc>
          <w:tcPr>
            <w:tcW w:w="6961" w:type="dxa"/>
            <w:shd w:val="clear" w:color="auto" w:fill="auto"/>
          </w:tcPr>
          <w:p w14:paraId="2978FFEB" w14:textId="77777777" w:rsidR="005C6C11" w:rsidRDefault="005C6C11" w:rsidP="005C6C11">
            <w:pPr>
              <w:rPr>
                <w:ins w:id="141" w:author="Qualcomm - Peng Cheng" w:date="2020-02-26T09:33:00Z"/>
                <w:bCs/>
                <w:lang w:eastAsia="zh-CN"/>
              </w:rPr>
            </w:pPr>
            <w:ins w:id="142" w:author="Qualcomm - Peng Cheng" w:date="2020-02-26T09:33:00Z">
              <w:r>
                <w:rPr>
                  <w:bCs/>
                  <w:lang w:eastAsia="zh-CN"/>
                </w:rPr>
                <w:t>if semi-static power control</w:t>
              </w:r>
              <w:r w:rsidRPr="00521C62">
                <w:rPr>
                  <w:bCs/>
                  <w:lang w:eastAsia="zh-CN"/>
                </w:rPr>
                <w:t xml:space="preserve"> </w:t>
              </w:r>
              <w:r>
                <w:rPr>
                  <w:bCs/>
                  <w:lang w:eastAsia="zh-CN"/>
                </w:rPr>
                <w:t xml:space="preserve">solution </w:t>
              </w:r>
              <w:r w:rsidRPr="00521C62">
                <w:rPr>
                  <w:bCs/>
                  <w:lang w:eastAsia="zh-CN"/>
                </w:rPr>
                <w:t>Alt</w:t>
              </w:r>
              <w:r>
                <w:rPr>
                  <w:bCs/>
                  <w:lang w:eastAsia="zh-CN"/>
                </w:rPr>
                <w:t xml:space="preserve"> </w:t>
              </w:r>
              <w:r w:rsidRPr="00521C62">
                <w:rPr>
                  <w:bCs/>
                  <w:lang w:eastAsia="zh-CN"/>
                </w:rPr>
                <w:t xml:space="preserve">1-2 </w:t>
              </w:r>
              <w:r>
                <w:rPr>
                  <w:bCs/>
                  <w:lang w:eastAsia="zh-CN"/>
                </w:rPr>
                <w:t xml:space="preserve">is selected, </w:t>
              </w:r>
              <w:r w:rsidRPr="00521C62">
                <w:rPr>
                  <w:bCs/>
                  <w:lang w:eastAsia="zh-CN"/>
                </w:rPr>
                <w:t xml:space="preserve">basically </w:t>
              </w:r>
              <w:r>
                <w:rPr>
                  <w:bCs/>
                  <w:lang w:eastAsia="zh-CN"/>
                </w:rPr>
                <w:t xml:space="preserve">it </w:t>
              </w:r>
              <w:r w:rsidRPr="00521C62">
                <w:rPr>
                  <w:bCs/>
                  <w:lang w:eastAsia="zh-CN"/>
                </w:rPr>
                <w:t xml:space="preserve">means that if all the symbols in MCG cells are DL, then SCG can get full power. So, in our understanding, </w:t>
              </w:r>
              <w:r>
                <w:rPr>
                  <w:bCs/>
                  <w:lang w:eastAsia="zh-CN"/>
                </w:rPr>
                <w:t xml:space="preserve">if </w:t>
              </w:r>
              <w:r w:rsidRPr="00521C62">
                <w:rPr>
                  <w:bCs/>
                  <w:lang w:eastAsia="zh-CN"/>
                </w:rPr>
                <w:t xml:space="preserve">SN </w:t>
              </w:r>
              <w:r>
                <w:rPr>
                  <w:bCs/>
                  <w:lang w:eastAsia="zh-CN"/>
                </w:rPr>
                <w:t>can also</w:t>
              </w:r>
              <w:r w:rsidRPr="00521C62">
                <w:rPr>
                  <w:bCs/>
                  <w:lang w:eastAsia="zh-CN"/>
                </w:rPr>
                <w:t xml:space="preserve"> know the semi-static TDD pattern of MCG, </w:t>
              </w:r>
              <w:r>
                <w:rPr>
                  <w:bCs/>
                  <w:lang w:eastAsia="zh-CN"/>
                </w:rPr>
                <w:t xml:space="preserve">then </w:t>
              </w:r>
              <w:r w:rsidRPr="00521C62">
                <w:rPr>
                  <w:bCs/>
                  <w:lang w:eastAsia="zh-CN"/>
                </w:rPr>
                <w:t xml:space="preserve">SN scheduler can take into account when the UE can allocate larger power to SCG transmissions. Therefore, </w:t>
              </w:r>
              <w:r>
                <w:rPr>
                  <w:bCs/>
                  <w:lang w:eastAsia="zh-CN"/>
                </w:rPr>
                <w:t xml:space="preserve">it can improve </w:t>
              </w:r>
              <w:r w:rsidRPr="00521C62">
                <w:rPr>
                  <w:bCs/>
                  <w:lang w:eastAsia="zh-CN"/>
                </w:rPr>
                <w:t>SCG UL performance</w:t>
              </w:r>
              <w:r>
                <w:rPr>
                  <w:bCs/>
                  <w:lang w:eastAsia="zh-CN"/>
                </w:rPr>
                <w:t>, compared with</w:t>
              </w:r>
              <w:r w:rsidRPr="00521C62">
                <w:rPr>
                  <w:bCs/>
                  <w:lang w:eastAsia="zh-CN"/>
                </w:rPr>
                <w:t xml:space="preserve"> the case where SN considers </w:t>
              </w:r>
              <w:r>
                <w:rPr>
                  <w:bCs/>
                  <w:lang w:eastAsia="zh-CN"/>
                </w:rPr>
                <w:t>TX</w:t>
              </w:r>
              <w:r w:rsidRPr="00521C62">
                <w:rPr>
                  <w:bCs/>
                  <w:lang w:eastAsia="zh-CN"/>
                </w:rPr>
                <w:t xml:space="preserve"> power is simply split between MCG and SCG.</w:t>
              </w:r>
            </w:ins>
          </w:p>
          <w:p w14:paraId="7BB4EFD2" w14:textId="77777777" w:rsidR="005C6C11" w:rsidRPr="005C6C11" w:rsidRDefault="005C6C11" w:rsidP="005C6C11">
            <w:pPr>
              <w:rPr>
                <w:ins w:id="143" w:author="Qualcomm - Peng Cheng" w:date="2020-02-26T09:33:00Z"/>
                <w:bCs/>
              </w:rPr>
            </w:pPr>
          </w:p>
          <w:p w14:paraId="04694A7A" w14:textId="31A00799" w:rsidR="001A7424" w:rsidRPr="007F1D2F" w:rsidRDefault="006521AB" w:rsidP="005C6C11">
            <w:pPr>
              <w:rPr>
                <w:rFonts w:ascii="Arial" w:eastAsia="宋体" w:hAnsi="Arial" w:cs="Arial"/>
                <w:b/>
                <w:szCs w:val="20"/>
                <w:lang w:eastAsia="zh-CN"/>
              </w:rPr>
            </w:pPr>
            <w:ins w:id="144" w:author="Qualcomm - Peng Cheng" w:date="2020-02-26T09:34:00Z">
              <w:r>
                <w:rPr>
                  <w:bCs/>
                  <w:lang w:val="en-GB"/>
                </w:rPr>
                <w:t>Thus, w</w:t>
              </w:r>
            </w:ins>
            <w:ins w:id="145" w:author="Qualcomm - Peng Cheng" w:date="2020-02-26T09:32:00Z">
              <w:r w:rsidR="007F1D2F">
                <w:rPr>
                  <w:bCs/>
                  <w:lang w:val="en-GB"/>
                </w:rPr>
                <w:t>e think that</w:t>
              </w:r>
              <w:r w:rsidR="007F1D2F">
                <w:rPr>
                  <w:bCs/>
                </w:rPr>
                <w:t xml:space="preserve"> </w:t>
              </w:r>
              <w:r w:rsidR="007F1D2F" w:rsidRPr="0035217B">
                <w:rPr>
                  <w:bCs/>
                </w:rPr>
                <w:t>the semi-static TDD pattern of MCG</w:t>
              </w:r>
              <w:r w:rsidR="007F1D2F">
                <w:rPr>
                  <w:bCs/>
                </w:rPr>
                <w:t xml:space="preserve"> can be optionally included in </w:t>
              </w:r>
              <w:r w:rsidR="007F1D2F" w:rsidRPr="00107F80">
                <w:rPr>
                  <w:bCs/>
                  <w:i/>
                  <w:iCs/>
                </w:rPr>
                <w:t>CG-</w:t>
              </w:r>
              <w:proofErr w:type="spellStart"/>
              <w:r w:rsidR="007F1D2F" w:rsidRPr="00107F80">
                <w:rPr>
                  <w:bCs/>
                  <w:i/>
                  <w:iCs/>
                </w:rPr>
                <w:t>ConfigInfo</w:t>
              </w:r>
              <w:proofErr w:type="spellEnd"/>
              <w:r w:rsidR="007F1D2F">
                <w:rPr>
                  <w:bCs/>
                </w:rPr>
                <w:t xml:space="preserve"> when semi-static power control Alt 1-2 is set by MN.</w:t>
              </w:r>
              <w:r w:rsidR="008575EF">
                <w:rPr>
                  <w:bCs/>
                </w:rPr>
                <w:t xml:space="preserve"> </w:t>
              </w:r>
            </w:ins>
          </w:p>
        </w:tc>
      </w:tr>
      <w:tr w:rsidR="0077314D" w:rsidRPr="00CF7259" w14:paraId="6FCDD86F" w14:textId="77777777" w:rsidTr="008C1919">
        <w:tc>
          <w:tcPr>
            <w:tcW w:w="1408" w:type="dxa"/>
            <w:shd w:val="clear" w:color="auto" w:fill="auto"/>
          </w:tcPr>
          <w:p w14:paraId="17AB37F6" w14:textId="74AA9F16" w:rsidR="0077314D" w:rsidRPr="004E3E90" w:rsidRDefault="00E74293" w:rsidP="00F70723">
            <w:pPr>
              <w:pStyle w:val="a0"/>
              <w:rPr>
                <w:rFonts w:ascii="Arial" w:eastAsia="宋体" w:hAnsi="Arial" w:cs="Arial"/>
                <w:b/>
                <w:szCs w:val="20"/>
                <w:lang w:val="en-GB" w:eastAsia="zh-CN"/>
              </w:rPr>
            </w:pPr>
            <w:ins w:id="146" w:author="杨晓东-5G" w:date="2020-02-26T10:22:00Z">
              <w:r>
                <w:rPr>
                  <w:rFonts w:ascii="Arial" w:eastAsia="宋体" w:hAnsi="Arial" w:cs="Arial"/>
                  <w:b/>
                  <w:szCs w:val="20"/>
                  <w:lang w:val="en-GB" w:eastAsia="zh-CN"/>
                </w:rPr>
                <w:t>V</w:t>
              </w:r>
              <w:r w:rsidR="00C57384">
                <w:rPr>
                  <w:rFonts w:ascii="Arial" w:eastAsia="宋体" w:hAnsi="Arial" w:cs="Arial"/>
                  <w:b/>
                  <w:szCs w:val="20"/>
                  <w:lang w:val="en-GB" w:eastAsia="zh-CN"/>
                </w:rPr>
                <w:t xml:space="preserve">ivo </w:t>
              </w:r>
            </w:ins>
          </w:p>
        </w:tc>
        <w:tc>
          <w:tcPr>
            <w:tcW w:w="1267" w:type="dxa"/>
            <w:shd w:val="clear" w:color="auto" w:fill="auto"/>
          </w:tcPr>
          <w:p w14:paraId="1E8E8F4B" w14:textId="703D80DD" w:rsidR="0077314D" w:rsidRPr="00CF7259" w:rsidRDefault="000D1EE6" w:rsidP="00F70723">
            <w:pPr>
              <w:pStyle w:val="a0"/>
              <w:rPr>
                <w:rFonts w:ascii="Arial" w:eastAsia="宋体" w:hAnsi="Arial" w:cs="Arial"/>
                <w:b/>
                <w:szCs w:val="20"/>
                <w:lang w:val="en-GB" w:eastAsia="zh-CN"/>
              </w:rPr>
            </w:pPr>
            <w:ins w:id="147" w:author="杨晓东-5G" w:date="2020-02-26T10:31:00Z">
              <w:r>
                <w:rPr>
                  <w:rFonts w:ascii="Arial" w:eastAsia="宋体" w:hAnsi="Arial" w:cs="Arial"/>
                  <w:b/>
                  <w:szCs w:val="20"/>
                  <w:lang w:val="en-GB" w:eastAsia="zh-CN"/>
                </w:rPr>
                <w:t>FFS</w:t>
              </w:r>
            </w:ins>
          </w:p>
        </w:tc>
        <w:tc>
          <w:tcPr>
            <w:tcW w:w="6961" w:type="dxa"/>
            <w:shd w:val="clear" w:color="auto" w:fill="auto"/>
          </w:tcPr>
          <w:p w14:paraId="0828BD11" w14:textId="150B0EE8" w:rsidR="0077314D" w:rsidRPr="000D1EE6" w:rsidRDefault="000D1EE6" w:rsidP="00F70723">
            <w:pPr>
              <w:pStyle w:val="a0"/>
              <w:rPr>
                <w:ins w:id="148" w:author="杨晓东-5G" w:date="2020-02-26T10:29:00Z"/>
                <w:rFonts w:ascii="Arial" w:eastAsia="宋体" w:hAnsi="Arial" w:cs="Arial"/>
                <w:szCs w:val="20"/>
                <w:lang w:val="en-GB" w:eastAsia="zh-CN"/>
              </w:rPr>
            </w:pPr>
            <w:ins w:id="149" w:author="杨晓东-5G" w:date="2020-02-26T10:32:00Z">
              <w:r>
                <w:rPr>
                  <w:rFonts w:ascii="Arial" w:eastAsia="宋体" w:hAnsi="Arial" w:cs="Arial"/>
                  <w:szCs w:val="20"/>
                  <w:lang w:val="en-GB" w:eastAsia="zh-CN"/>
                </w:rPr>
                <w:t xml:space="preserve">Based on </w:t>
              </w:r>
            </w:ins>
            <w:ins w:id="150" w:author="杨晓东-5G" w:date="2020-02-26T10:33:00Z">
              <w:r>
                <w:rPr>
                  <w:rFonts w:ascii="Arial" w:eastAsia="宋体" w:hAnsi="Arial" w:cs="Arial"/>
                  <w:szCs w:val="20"/>
                  <w:lang w:val="en-GB" w:eastAsia="zh-CN"/>
                </w:rPr>
                <w:t xml:space="preserve">the answer of Q2, </w:t>
              </w:r>
            </w:ins>
            <w:ins w:id="151" w:author="杨晓东-5G" w:date="2020-02-26T10:31:00Z">
              <w:r w:rsidRPr="000D1EE6">
                <w:rPr>
                  <w:rFonts w:ascii="Arial" w:eastAsia="宋体" w:hAnsi="Arial" w:cs="Arial"/>
                  <w:szCs w:val="20"/>
                  <w:lang w:val="en-GB" w:eastAsia="zh-CN"/>
                </w:rPr>
                <w:t xml:space="preserve">If </w:t>
              </w:r>
              <w:r w:rsidRPr="000D1EE6">
                <w:rPr>
                  <w:rFonts w:ascii="Arial" w:eastAsia="宋体" w:hAnsi="Arial" w:cs="Arial"/>
                  <w:i/>
                  <w:szCs w:val="20"/>
                  <w:lang w:val="en-GB" w:eastAsia="zh-CN"/>
                </w:rPr>
                <w:t>NR-DC-PC-mode</w:t>
              </w:r>
              <w:r w:rsidRPr="000D1EE6">
                <w:rPr>
                  <w:rFonts w:ascii="Arial" w:eastAsia="宋体" w:hAnsi="Arial" w:cs="Arial"/>
                  <w:szCs w:val="20"/>
                  <w:lang w:val="en-GB" w:eastAsia="zh-CN"/>
                </w:rPr>
                <w:t xml:space="preserve"> is indicated to SN</w:t>
              </w:r>
            </w:ins>
            <w:ins w:id="152" w:author="杨晓东-5G" w:date="2020-02-26T10:32:00Z">
              <w:r>
                <w:rPr>
                  <w:rFonts w:ascii="Arial" w:eastAsia="宋体" w:hAnsi="Arial" w:cs="Arial"/>
                  <w:szCs w:val="20"/>
                  <w:lang w:val="en-GB" w:eastAsia="zh-CN"/>
                </w:rPr>
                <w:t>, the</w:t>
              </w:r>
              <w:r w:rsidRPr="000D1EE6">
                <w:rPr>
                  <w:rFonts w:ascii="Arial" w:eastAsia="宋体" w:hAnsi="Arial" w:cs="Arial"/>
                  <w:szCs w:val="20"/>
                  <w:lang w:val="en-GB" w:eastAsia="zh-CN"/>
                </w:rPr>
                <w:t xml:space="preserve"> </w:t>
              </w:r>
              <w:r w:rsidRPr="000D1EE6">
                <w:rPr>
                  <w:rFonts w:ascii="Arial" w:eastAsiaTheme="minorEastAsia" w:hAnsi="Arial" w:cs="Arial"/>
                  <w:szCs w:val="20"/>
                  <w:lang w:eastAsia="zh-CN"/>
                </w:rPr>
                <w:t xml:space="preserve">TDD pattern of MCG can </w:t>
              </w:r>
            </w:ins>
            <w:ins w:id="153" w:author="杨晓东-5G" w:date="2020-02-26T10:33:00Z">
              <w:r>
                <w:rPr>
                  <w:rFonts w:ascii="Arial" w:eastAsiaTheme="minorEastAsia" w:hAnsi="Arial" w:cs="Arial"/>
                  <w:szCs w:val="20"/>
                  <w:lang w:eastAsia="zh-CN"/>
                </w:rPr>
                <w:t xml:space="preserve">also </w:t>
              </w:r>
            </w:ins>
            <w:ins w:id="154" w:author="杨晓东-5G" w:date="2020-02-26T10:32:00Z">
              <w:r w:rsidRPr="000D1EE6">
                <w:rPr>
                  <w:rFonts w:ascii="Arial" w:eastAsiaTheme="minorEastAsia" w:hAnsi="Arial" w:cs="Arial"/>
                  <w:szCs w:val="20"/>
                  <w:lang w:eastAsia="zh-CN"/>
                </w:rPr>
                <w:t>be indicated to SN</w:t>
              </w:r>
              <w:r>
                <w:rPr>
                  <w:rFonts w:ascii="Arial" w:eastAsiaTheme="minorEastAsia" w:hAnsi="Arial" w:cs="Arial"/>
                  <w:szCs w:val="20"/>
                  <w:lang w:eastAsia="zh-CN"/>
                </w:rPr>
                <w:t>.</w:t>
              </w:r>
            </w:ins>
          </w:p>
          <w:p w14:paraId="3110A608" w14:textId="77777777" w:rsidR="00C57384" w:rsidRDefault="00C57384" w:rsidP="00F70723">
            <w:pPr>
              <w:pStyle w:val="a0"/>
              <w:rPr>
                <w:ins w:id="155" w:author="杨晓东-5G" w:date="2020-02-26T10:29:00Z"/>
                <w:rFonts w:ascii="Arial" w:eastAsia="宋体" w:hAnsi="Arial" w:cs="Arial"/>
                <w:b/>
                <w:szCs w:val="20"/>
                <w:lang w:val="en-GB" w:eastAsia="zh-CN"/>
              </w:rPr>
            </w:pPr>
          </w:p>
          <w:p w14:paraId="5E1BE931" w14:textId="1DE9E55B" w:rsidR="00C57384" w:rsidRPr="00CF7259" w:rsidRDefault="00C57384" w:rsidP="00F70723">
            <w:pPr>
              <w:pStyle w:val="a0"/>
              <w:rPr>
                <w:rFonts w:ascii="Arial" w:eastAsia="宋体" w:hAnsi="Arial" w:cs="Arial"/>
                <w:b/>
                <w:szCs w:val="20"/>
                <w:lang w:val="en-GB" w:eastAsia="zh-CN"/>
              </w:rPr>
            </w:pPr>
          </w:p>
        </w:tc>
      </w:tr>
      <w:tr w:rsidR="000F0303" w:rsidRPr="00CF7259" w14:paraId="35EDED0B" w14:textId="77777777" w:rsidTr="008C1919">
        <w:trPr>
          <w:ins w:id="156" w:author="Nokia" w:date="2020-02-26T10:40:00Z"/>
        </w:trPr>
        <w:tc>
          <w:tcPr>
            <w:tcW w:w="1408" w:type="dxa"/>
            <w:shd w:val="clear" w:color="auto" w:fill="auto"/>
          </w:tcPr>
          <w:p w14:paraId="37C3C9CE" w14:textId="765022F2" w:rsidR="000F0303" w:rsidRDefault="000F0303" w:rsidP="00F70723">
            <w:pPr>
              <w:pStyle w:val="a0"/>
              <w:rPr>
                <w:ins w:id="157" w:author="Nokia" w:date="2020-02-26T10:40:00Z"/>
                <w:rFonts w:ascii="Arial" w:eastAsia="宋体" w:hAnsi="Arial" w:cs="Arial"/>
                <w:b/>
                <w:szCs w:val="20"/>
                <w:lang w:val="en-GB" w:eastAsia="zh-CN"/>
              </w:rPr>
            </w:pPr>
            <w:ins w:id="158" w:author="Nokia" w:date="2020-02-26T10:40:00Z">
              <w:r>
                <w:rPr>
                  <w:rFonts w:ascii="Arial" w:eastAsia="宋体" w:hAnsi="Arial" w:cs="Arial"/>
                  <w:b/>
                  <w:szCs w:val="20"/>
                  <w:lang w:val="en-GB" w:eastAsia="zh-CN"/>
                </w:rPr>
                <w:t>Nokia</w:t>
              </w:r>
            </w:ins>
          </w:p>
        </w:tc>
        <w:tc>
          <w:tcPr>
            <w:tcW w:w="1267" w:type="dxa"/>
            <w:shd w:val="clear" w:color="auto" w:fill="auto"/>
          </w:tcPr>
          <w:p w14:paraId="6D21BC2D" w14:textId="10F70537" w:rsidR="000F0303" w:rsidRDefault="000F0303" w:rsidP="00F70723">
            <w:pPr>
              <w:pStyle w:val="a0"/>
              <w:rPr>
                <w:ins w:id="159" w:author="Nokia" w:date="2020-02-26T10:40:00Z"/>
                <w:rFonts w:ascii="Arial" w:eastAsia="宋体" w:hAnsi="Arial" w:cs="Arial"/>
                <w:b/>
                <w:szCs w:val="20"/>
                <w:lang w:val="en-GB" w:eastAsia="zh-CN"/>
              </w:rPr>
            </w:pPr>
            <w:ins w:id="160" w:author="Nokia" w:date="2020-02-26T10:40:00Z">
              <w:r>
                <w:rPr>
                  <w:rFonts w:ascii="Arial" w:eastAsia="宋体" w:hAnsi="Arial" w:cs="Arial"/>
                  <w:b/>
                  <w:szCs w:val="20"/>
                  <w:lang w:val="en-GB" w:eastAsia="zh-CN"/>
                </w:rPr>
                <w:t>Yes</w:t>
              </w:r>
            </w:ins>
          </w:p>
        </w:tc>
        <w:tc>
          <w:tcPr>
            <w:tcW w:w="6961" w:type="dxa"/>
            <w:shd w:val="clear" w:color="auto" w:fill="auto"/>
          </w:tcPr>
          <w:p w14:paraId="423CEA1B" w14:textId="77777777" w:rsidR="000F0303" w:rsidRDefault="000F0303" w:rsidP="00F70723">
            <w:pPr>
              <w:pStyle w:val="a0"/>
              <w:rPr>
                <w:ins w:id="161" w:author="Nokia" w:date="2020-02-26T10:40:00Z"/>
                <w:rFonts w:ascii="Arial" w:eastAsia="宋体" w:hAnsi="Arial" w:cs="Arial"/>
                <w:szCs w:val="20"/>
                <w:lang w:val="en-GB" w:eastAsia="zh-CN"/>
              </w:rPr>
            </w:pPr>
          </w:p>
        </w:tc>
      </w:tr>
      <w:tr w:rsidR="0024049B" w:rsidRPr="00CF7259" w14:paraId="13217D39" w14:textId="77777777" w:rsidTr="008C1919">
        <w:trPr>
          <w:ins w:id="162" w:author="Ericsson" w:date="2020-02-26T10:52:00Z"/>
        </w:trPr>
        <w:tc>
          <w:tcPr>
            <w:tcW w:w="1408" w:type="dxa"/>
            <w:shd w:val="clear" w:color="auto" w:fill="auto"/>
          </w:tcPr>
          <w:p w14:paraId="44094722" w14:textId="1CB75E7F" w:rsidR="0024049B" w:rsidRDefault="0024049B" w:rsidP="00F70723">
            <w:pPr>
              <w:pStyle w:val="a0"/>
              <w:rPr>
                <w:ins w:id="163" w:author="Ericsson" w:date="2020-02-26T10:52:00Z"/>
                <w:rFonts w:ascii="Arial" w:eastAsia="宋体" w:hAnsi="Arial" w:cs="Arial"/>
                <w:b/>
                <w:szCs w:val="20"/>
                <w:lang w:val="en-GB" w:eastAsia="zh-CN"/>
              </w:rPr>
            </w:pPr>
            <w:ins w:id="164" w:author="Ericsson" w:date="2020-02-26T10:52:00Z">
              <w:r>
                <w:rPr>
                  <w:rFonts w:ascii="Arial" w:eastAsia="宋体" w:hAnsi="Arial" w:cs="Arial"/>
                  <w:b/>
                  <w:szCs w:val="20"/>
                  <w:lang w:val="en-GB" w:eastAsia="zh-CN"/>
                </w:rPr>
                <w:t>Ericsson</w:t>
              </w:r>
            </w:ins>
          </w:p>
        </w:tc>
        <w:tc>
          <w:tcPr>
            <w:tcW w:w="1267" w:type="dxa"/>
            <w:shd w:val="clear" w:color="auto" w:fill="auto"/>
          </w:tcPr>
          <w:p w14:paraId="32FAB7CC" w14:textId="72A2F380" w:rsidR="0024049B" w:rsidRDefault="0024049B" w:rsidP="00F70723">
            <w:pPr>
              <w:pStyle w:val="a0"/>
              <w:rPr>
                <w:ins w:id="165" w:author="Ericsson" w:date="2020-02-26T10:52:00Z"/>
                <w:rFonts w:ascii="Arial" w:eastAsia="宋体" w:hAnsi="Arial" w:cs="Arial"/>
                <w:b/>
                <w:szCs w:val="20"/>
                <w:lang w:val="en-GB" w:eastAsia="zh-CN"/>
              </w:rPr>
            </w:pPr>
            <w:ins w:id="166" w:author="Ericsson" w:date="2020-02-26T10:52:00Z">
              <w:r>
                <w:rPr>
                  <w:rFonts w:ascii="Arial" w:eastAsia="宋体" w:hAnsi="Arial" w:cs="Arial"/>
                  <w:b/>
                  <w:szCs w:val="20"/>
                  <w:lang w:val="en-GB" w:eastAsia="zh-CN"/>
                </w:rPr>
                <w:t>Yes with comment</w:t>
              </w:r>
            </w:ins>
          </w:p>
        </w:tc>
        <w:tc>
          <w:tcPr>
            <w:tcW w:w="6961" w:type="dxa"/>
            <w:shd w:val="clear" w:color="auto" w:fill="auto"/>
          </w:tcPr>
          <w:p w14:paraId="1B0ED501" w14:textId="77777777" w:rsidR="0024049B" w:rsidRDefault="0024049B" w:rsidP="00F70723">
            <w:pPr>
              <w:pStyle w:val="a0"/>
              <w:rPr>
                <w:ins w:id="167" w:author="Ericsson" w:date="2020-02-26T10:52:00Z"/>
                <w:rFonts w:ascii="Arial" w:eastAsia="宋体" w:hAnsi="Arial" w:cs="Arial"/>
                <w:szCs w:val="20"/>
                <w:lang w:val="en-GB" w:eastAsia="zh-CN"/>
              </w:rPr>
            </w:pPr>
            <w:ins w:id="168" w:author="Ericsson" w:date="2020-02-26T10:52:00Z">
              <w:r>
                <w:rPr>
                  <w:rFonts w:ascii="Arial" w:eastAsia="宋体" w:hAnsi="Arial" w:cs="Arial"/>
                  <w:szCs w:val="20"/>
                  <w:lang w:val="en-GB" w:eastAsia="zh-CN"/>
                </w:rPr>
                <w:t xml:space="preserve">Our understanding is that the semi-static TDD patter is already exchanged in the inter-node message. </w:t>
              </w:r>
            </w:ins>
          </w:p>
          <w:p w14:paraId="747855D3" w14:textId="77777777" w:rsidR="0024049B" w:rsidRDefault="0024049B" w:rsidP="00F70723">
            <w:pPr>
              <w:pStyle w:val="a0"/>
              <w:rPr>
                <w:ins w:id="169" w:author="Ericsson" w:date="2020-02-26T10:52:00Z"/>
                <w:rFonts w:ascii="Arial" w:eastAsia="宋体" w:hAnsi="Arial" w:cs="Arial"/>
                <w:szCs w:val="20"/>
                <w:lang w:val="en-GB" w:eastAsia="zh-CN"/>
              </w:rPr>
            </w:pPr>
          </w:p>
          <w:p w14:paraId="4C4E9B3C" w14:textId="77777777" w:rsidR="0024049B" w:rsidRDefault="0024049B" w:rsidP="00F70723">
            <w:pPr>
              <w:pStyle w:val="a0"/>
              <w:rPr>
                <w:ins w:id="170" w:author="Ericsson" w:date="2020-02-26T10:53:00Z"/>
                <w:rFonts w:ascii="Arial" w:eastAsia="宋体" w:hAnsi="Arial" w:cs="Arial"/>
                <w:szCs w:val="20"/>
                <w:lang w:val="en-GB" w:eastAsia="zh-CN"/>
              </w:rPr>
            </w:pPr>
            <w:ins w:id="171" w:author="Ericsson" w:date="2020-02-26T10:52:00Z">
              <w:r>
                <w:rPr>
                  <w:rFonts w:ascii="Arial" w:eastAsia="宋体" w:hAnsi="Arial" w:cs="Arial"/>
                  <w:szCs w:val="20"/>
                  <w:lang w:val="en-GB" w:eastAsia="zh-CN"/>
                </w:rPr>
                <w:t xml:space="preserve">From </w:t>
              </w:r>
            </w:ins>
            <w:ins w:id="172" w:author="Ericsson" w:date="2020-02-26T10:53:00Z">
              <w:r>
                <w:rPr>
                  <w:rFonts w:ascii="Arial" w:eastAsia="宋体" w:hAnsi="Arial" w:cs="Arial"/>
                  <w:szCs w:val="20"/>
                  <w:lang w:val="en-GB" w:eastAsia="zh-CN"/>
                </w:rPr>
                <w:t>11.2.3 we have:</w:t>
              </w:r>
            </w:ins>
          </w:p>
          <w:p w14:paraId="7EA625F5" w14:textId="77777777" w:rsidR="0024049B" w:rsidRPr="00325D1F" w:rsidRDefault="0024049B" w:rsidP="0024049B">
            <w:pPr>
              <w:rPr>
                <w:ins w:id="173" w:author="Ericsson" w:date="2020-02-26T10:53:00Z"/>
                <w:rFonts w:eastAsia="Yu Mincho"/>
              </w:rPr>
            </w:pPr>
            <w:ins w:id="174" w:author="Ericsson" w:date="2020-02-26T10:53:00Z">
              <w:r w:rsidRPr="00325D1F">
                <w:rPr>
                  <w:rFonts w:eastAsia="Yu Mincho"/>
                </w:rPr>
                <w:t xml:space="preserve">For a field that conveys the UE configuration in </w:t>
              </w:r>
              <w:r w:rsidRPr="00325D1F">
                <w:rPr>
                  <w:rFonts w:eastAsia="Yu Mincho"/>
                  <w:i/>
                </w:rPr>
                <w:t>CG-Config</w:t>
              </w:r>
              <w:r w:rsidRPr="00325D1F">
                <w:rPr>
                  <w:rFonts w:eastAsia="Yu Mincho"/>
                </w:rPr>
                <w:t xml:space="preserve"> (SN initiated change of SN configuration, or SCG</w:t>
              </w:r>
              <w:r w:rsidRPr="00325D1F">
                <w:rPr>
                  <w:rFonts w:eastAsiaTheme="minorEastAsia"/>
                </w:rPr>
                <w:t xml:space="preserve"> configuration query</w:t>
              </w:r>
              <w:r w:rsidRPr="00325D1F">
                <w:rPr>
                  <w:rFonts w:eastAsia="Yu Mincho"/>
                </w:rPr>
                <w:t xml:space="preserve">) and in </w:t>
              </w:r>
              <w:r w:rsidRPr="00325D1F">
                <w:rPr>
                  <w:rFonts w:eastAsia="Yu Mincho"/>
                  <w:i/>
                </w:rPr>
                <w:t>CG-</w:t>
              </w:r>
              <w:proofErr w:type="spellStart"/>
              <w:r w:rsidRPr="00325D1F">
                <w:rPr>
                  <w:rFonts w:eastAsia="Yu Mincho"/>
                  <w:i/>
                </w:rPr>
                <w:t>ConfigInfo</w:t>
              </w:r>
              <w:proofErr w:type="spellEnd"/>
              <w:r w:rsidRPr="00325D1F">
                <w:rPr>
                  <w:rFonts w:eastAsia="Yu Mincho"/>
                </w:rPr>
                <w:t xml:space="preserve"> upon change of SN (i.e. </w:t>
              </w:r>
              <w:r w:rsidRPr="00325D1F">
                <w:rPr>
                  <w:rFonts w:eastAsia="Yu Mincho"/>
                  <w:i/>
                </w:rPr>
                <w:t>mcg-RB-</w:t>
              </w:r>
              <w:proofErr w:type="spellStart"/>
              <w:r w:rsidRPr="00325D1F">
                <w:rPr>
                  <w:rFonts w:eastAsia="Yu Mincho"/>
                  <w:i/>
                </w:rPr>
                <w:t>Config</w:t>
              </w:r>
              <w:proofErr w:type="spellEnd"/>
              <w:r w:rsidRPr="00325D1F">
                <w:rPr>
                  <w:rFonts w:eastAsia="Yu Mincho"/>
                </w:rPr>
                <w:t xml:space="preserve">, </w:t>
              </w:r>
              <w:proofErr w:type="spellStart"/>
              <w:r w:rsidRPr="00325D1F">
                <w:rPr>
                  <w:rFonts w:eastAsia="Yu Mincho"/>
                  <w:i/>
                </w:rPr>
                <w:t>scg</w:t>
              </w:r>
              <w:proofErr w:type="spellEnd"/>
              <w:r w:rsidRPr="00325D1F">
                <w:rPr>
                  <w:rFonts w:eastAsia="Yu Mincho"/>
                  <w:i/>
                </w:rPr>
                <w:t>-RB-</w:t>
              </w:r>
              <w:proofErr w:type="spellStart"/>
              <w:r w:rsidRPr="00325D1F">
                <w:rPr>
                  <w:rFonts w:eastAsia="Yu Mincho"/>
                  <w:i/>
                </w:rPr>
                <w:t>Config</w:t>
              </w:r>
              <w:proofErr w:type="spellEnd"/>
              <w:r w:rsidRPr="00325D1F">
                <w:rPr>
                  <w:rFonts w:eastAsia="Yu Mincho"/>
                </w:rPr>
                <w:t xml:space="preserve"> and </w:t>
              </w:r>
              <w:proofErr w:type="spellStart"/>
              <w:r w:rsidRPr="00325D1F">
                <w:rPr>
                  <w:rFonts w:eastAsia="Yu Mincho"/>
                  <w:i/>
                </w:rPr>
                <w:t>sourceConfigSCG</w:t>
              </w:r>
              <w:proofErr w:type="spellEnd"/>
              <w:r w:rsidRPr="00325D1F">
                <w:rPr>
                  <w:rFonts w:eastAsia="Yu Mincho"/>
                </w:rPr>
                <w:t>):</w:t>
              </w:r>
            </w:ins>
          </w:p>
          <w:p w14:paraId="470B2E0D" w14:textId="77777777" w:rsidR="0024049B" w:rsidRPr="00325D1F" w:rsidRDefault="0024049B" w:rsidP="0024049B">
            <w:pPr>
              <w:pStyle w:val="B1"/>
              <w:rPr>
                <w:ins w:id="175" w:author="Ericsson" w:date="2020-02-26T10:53:00Z"/>
                <w:rFonts w:eastAsia="Yu Mincho"/>
                <w:lang w:eastAsia="ja-JP"/>
              </w:rPr>
            </w:pPr>
            <w:ins w:id="176" w:author="Ericsson" w:date="2020-02-26T10:53:00Z">
              <w:r w:rsidRPr="00325D1F">
                <w:rPr>
                  <w:rFonts w:eastAsia="Yu Mincho"/>
                  <w:lang w:eastAsia="ja-JP"/>
                </w:rPr>
                <w:t>-</w:t>
              </w:r>
              <w:r w:rsidRPr="00325D1F">
                <w:rPr>
                  <w:rFonts w:eastAsia="Yu Mincho"/>
                  <w:lang w:eastAsia="ja-JP"/>
                </w:rPr>
                <w:tab/>
              </w:r>
              <w:r w:rsidRPr="0024049B">
                <w:rPr>
                  <w:rFonts w:eastAsiaTheme="minorEastAsia"/>
                  <w:sz w:val="20"/>
                  <w:szCs w:val="24"/>
                  <w:lang w:val="en-US" w:eastAsia="en-US"/>
                </w:rPr>
                <w:t xml:space="preserve">The source node shall include all fields necessary to reflect the AS configuration of the UE, unless stated otherwise in the field description or in this sub-clause. For </w:t>
              </w:r>
              <w:proofErr w:type="spellStart"/>
              <w:r w:rsidRPr="0024049B">
                <w:rPr>
                  <w:rFonts w:eastAsiaTheme="minorEastAsia"/>
                  <w:sz w:val="20"/>
                  <w:szCs w:val="24"/>
                  <w:lang w:val="en-US" w:eastAsia="en-US"/>
                </w:rPr>
                <w:t>RRCReconfiguration</w:t>
              </w:r>
              <w:proofErr w:type="spellEnd"/>
              <w:r w:rsidRPr="0024049B">
                <w:rPr>
                  <w:rFonts w:eastAsiaTheme="minorEastAsia"/>
                  <w:sz w:val="20"/>
                  <w:szCs w:val="24"/>
                  <w:lang w:val="en-US" w:eastAsia="en-US"/>
                </w:rPr>
                <w:t xml:space="preserve"> included in the field </w:t>
              </w:r>
              <w:proofErr w:type="spellStart"/>
              <w:r w:rsidRPr="0024049B">
                <w:rPr>
                  <w:rFonts w:eastAsiaTheme="minorEastAsia"/>
                  <w:sz w:val="20"/>
                  <w:szCs w:val="24"/>
                  <w:lang w:val="en-US" w:eastAsia="en-US"/>
                </w:rPr>
                <w:t>scg-CellGroupConfig</w:t>
              </w:r>
              <w:proofErr w:type="spellEnd"/>
              <w:r w:rsidRPr="0024049B">
                <w:rPr>
                  <w:rFonts w:eastAsiaTheme="minorEastAsia"/>
                  <w:sz w:val="20"/>
                  <w:szCs w:val="24"/>
                  <w:lang w:val="en-US" w:eastAsia="en-US"/>
                </w:rPr>
                <w:t xml:space="preserve"> in CG-</w:t>
              </w:r>
              <w:proofErr w:type="spellStart"/>
              <w:r w:rsidRPr="0024049B">
                <w:rPr>
                  <w:rFonts w:eastAsiaTheme="minorEastAsia"/>
                  <w:sz w:val="20"/>
                  <w:szCs w:val="24"/>
                  <w:lang w:val="en-US" w:eastAsia="en-US"/>
                </w:rPr>
                <w:t>Config</w:t>
              </w:r>
              <w:proofErr w:type="spellEnd"/>
              <w:r w:rsidRPr="0024049B">
                <w:rPr>
                  <w:rFonts w:eastAsiaTheme="minorEastAsia"/>
                  <w:sz w:val="20"/>
                  <w:szCs w:val="24"/>
                  <w:lang w:val="en-US" w:eastAsia="en-US"/>
                </w:rPr>
                <w:t xml:space="preserve">, </w:t>
              </w:r>
              <w:proofErr w:type="spellStart"/>
              <w:r w:rsidRPr="0024049B">
                <w:rPr>
                  <w:rFonts w:eastAsiaTheme="minorEastAsia"/>
                  <w:sz w:val="20"/>
                  <w:szCs w:val="24"/>
                  <w:lang w:val="en-US" w:eastAsia="en-US"/>
                </w:rPr>
                <w:t>ReconfigurationWithSync</w:t>
              </w:r>
              <w:proofErr w:type="spellEnd"/>
              <w:r w:rsidRPr="0024049B">
                <w:rPr>
                  <w:rFonts w:eastAsiaTheme="minorEastAsia"/>
                  <w:sz w:val="20"/>
                  <w:szCs w:val="24"/>
                  <w:lang w:val="en-US" w:eastAsia="en-US"/>
                </w:rPr>
                <w:t xml:space="preserve"> is included with only the mandatory subfields (e.g. </w:t>
              </w:r>
              <w:proofErr w:type="spellStart"/>
              <w:r w:rsidRPr="0024049B">
                <w:rPr>
                  <w:rFonts w:eastAsiaTheme="minorEastAsia"/>
                  <w:sz w:val="20"/>
                  <w:szCs w:val="24"/>
                  <w:lang w:val="en-US" w:eastAsia="en-US"/>
                </w:rPr>
                <w:t>newUE</w:t>
              </w:r>
              <w:proofErr w:type="spellEnd"/>
              <w:r w:rsidRPr="0024049B">
                <w:rPr>
                  <w:rFonts w:eastAsiaTheme="minorEastAsia"/>
                  <w:sz w:val="20"/>
                  <w:szCs w:val="24"/>
                  <w:lang w:val="en-US" w:eastAsia="en-US"/>
                </w:rPr>
                <w:t xml:space="preserve">-Identity and t304) and </w:t>
              </w:r>
              <w:proofErr w:type="spellStart"/>
              <w:r w:rsidRPr="0024049B">
                <w:rPr>
                  <w:rFonts w:eastAsiaTheme="minorEastAsia"/>
                  <w:sz w:val="20"/>
                  <w:szCs w:val="24"/>
                  <w:highlight w:val="yellow"/>
                  <w:lang w:val="en-US" w:eastAsia="en-US"/>
                </w:rPr>
                <w:t>ServingCellConfigCommon</w:t>
              </w:r>
              <w:proofErr w:type="spellEnd"/>
              <w:r w:rsidRPr="0024049B">
                <w:rPr>
                  <w:rFonts w:eastAsiaTheme="minorEastAsia"/>
                  <w:sz w:val="20"/>
                  <w:szCs w:val="24"/>
                  <w:highlight w:val="yellow"/>
                  <w:lang w:val="en-US" w:eastAsia="en-US"/>
                </w:rPr>
                <w:t>;</w:t>
              </w:r>
            </w:ins>
          </w:p>
          <w:p w14:paraId="5769DBC8" w14:textId="54714A23" w:rsidR="0024049B" w:rsidRDefault="0024049B" w:rsidP="00F70723">
            <w:pPr>
              <w:pStyle w:val="a0"/>
              <w:rPr>
                <w:ins w:id="177" w:author="Ericsson" w:date="2020-02-26T10:52:00Z"/>
                <w:rFonts w:ascii="Arial" w:eastAsia="宋体" w:hAnsi="Arial" w:cs="Arial"/>
                <w:szCs w:val="20"/>
                <w:lang w:val="en-GB" w:eastAsia="zh-CN"/>
              </w:rPr>
            </w:pPr>
          </w:p>
        </w:tc>
      </w:tr>
      <w:tr w:rsidR="00E74293" w:rsidRPr="00CF7259" w14:paraId="3E3F0603" w14:textId="77777777" w:rsidTr="008C1919">
        <w:trPr>
          <w:ins w:id="178" w:author="Huawei" w:date="2020-03-02T11:03:00Z"/>
        </w:trPr>
        <w:tc>
          <w:tcPr>
            <w:tcW w:w="1408" w:type="dxa"/>
            <w:shd w:val="clear" w:color="auto" w:fill="auto"/>
          </w:tcPr>
          <w:p w14:paraId="574457AF" w14:textId="4016FF96" w:rsidR="00E74293" w:rsidRDefault="00E74293" w:rsidP="00F70723">
            <w:pPr>
              <w:pStyle w:val="a0"/>
              <w:rPr>
                <w:ins w:id="179" w:author="Huawei" w:date="2020-03-02T11:03:00Z"/>
                <w:rFonts w:ascii="Arial" w:eastAsia="宋体" w:hAnsi="Arial" w:cs="Arial"/>
                <w:b/>
                <w:szCs w:val="20"/>
                <w:lang w:val="en-GB" w:eastAsia="zh-CN"/>
              </w:rPr>
            </w:pPr>
            <w:ins w:id="180" w:author="Huawei" w:date="2020-03-02T11:03:00Z">
              <w:r>
                <w:rPr>
                  <w:rFonts w:ascii="Arial" w:eastAsia="宋体" w:hAnsi="Arial" w:cs="Arial" w:hint="eastAsia"/>
                  <w:b/>
                  <w:szCs w:val="20"/>
                  <w:lang w:val="en-GB" w:eastAsia="zh-CN"/>
                </w:rPr>
                <w:t>H</w:t>
              </w:r>
              <w:r>
                <w:rPr>
                  <w:rFonts w:ascii="Arial" w:eastAsia="宋体" w:hAnsi="Arial" w:cs="Arial"/>
                  <w:b/>
                  <w:szCs w:val="20"/>
                  <w:lang w:val="en-GB" w:eastAsia="zh-CN"/>
                </w:rPr>
                <w:t>uawei</w:t>
              </w:r>
            </w:ins>
          </w:p>
        </w:tc>
        <w:tc>
          <w:tcPr>
            <w:tcW w:w="1267" w:type="dxa"/>
            <w:shd w:val="clear" w:color="auto" w:fill="auto"/>
          </w:tcPr>
          <w:p w14:paraId="73E4C065" w14:textId="421750CB" w:rsidR="00E74293" w:rsidRDefault="00E74293" w:rsidP="00F70723">
            <w:pPr>
              <w:pStyle w:val="a0"/>
              <w:rPr>
                <w:ins w:id="181" w:author="Huawei" w:date="2020-03-02T11:03:00Z"/>
                <w:rFonts w:ascii="Arial" w:eastAsia="宋体" w:hAnsi="Arial" w:cs="Arial"/>
                <w:b/>
                <w:szCs w:val="20"/>
                <w:lang w:val="en-GB" w:eastAsia="zh-CN"/>
              </w:rPr>
            </w:pPr>
            <w:ins w:id="182" w:author="Huawei" w:date="2020-03-02T11:03:00Z">
              <w:r>
                <w:rPr>
                  <w:rFonts w:ascii="Arial" w:eastAsia="宋体" w:hAnsi="Arial" w:cs="Arial" w:hint="eastAsia"/>
                  <w:b/>
                  <w:szCs w:val="20"/>
                  <w:lang w:val="en-GB" w:eastAsia="zh-CN"/>
                </w:rPr>
                <w:t>N</w:t>
              </w:r>
              <w:r>
                <w:rPr>
                  <w:rFonts w:ascii="Arial" w:eastAsia="宋体" w:hAnsi="Arial" w:cs="Arial"/>
                  <w:b/>
                  <w:szCs w:val="20"/>
                  <w:lang w:val="en-GB" w:eastAsia="zh-CN"/>
                </w:rPr>
                <w:t>o</w:t>
              </w:r>
            </w:ins>
          </w:p>
        </w:tc>
        <w:tc>
          <w:tcPr>
            <w:tcW w:w="6961" w:type="dxa"/>
            <w:shd w:val="clear" w:color="auto" w:fill="auto"/>
          </w:tcPr>
          <w:p w14:paraId="626CAB84" w14:textId="77777777" w:rsidR="002B2A50" w:rsidRDefault="00E74293" w:rsidP="00E74293">
            <w:pPr>
              <w:pStyle w:val="a0"/>
              <w:rPr>
                <w:ins w:id="183" w:author="Huawei" w:date="2020-03-02T11:13:00Z"/>
                <w:rFonts w:ascii="Arial" w:eastAsia="宋体" w:hAnsi="Arial" w:cs="Arial"/>
                <w:szCs w:val="20"/>
                <w:lang w:val="en-GB" w:eastAsia="zh-CN"/>
              </w:rPr>
            </w:pPr>
            <w:ins w:id="184" w:author="Huawei" w:date="2020-03-02T11:06:00Z">
              <w:r>
                <w:rPr>
                  <w:rFonts w:ascii="Arial" w:eastAsia="宋体" w:hAnsi="Arial" w:cs="Arial" w:hint="eastAsia"/>
                  <w:szCs w:val="20"/>
                  <w:lang w:val="en-GB" w:eastAsia="zh-CN"/>
                </w:rPr>
                <w:t>W</w:t>
              </w:r>
              <w:r>
                <w:rPr>
                  <w:rFonts w:ascii="Arial" w:eastAsia="宋体" w:hAnsi="Arial" w:cs="Arial"/>
                  <w:szCs w:val="20"/>
                  <w:lang w:val="en-GB" w:eastAsia="zh-CN"/>
                </w:rPr>
                <w:t xml:space="preserve">e understand that in case of semi-static PC mode alt1-2, if SN can determine </w:t>
              </w:r>
            </w:ins>
            <w:ins w:id="185" w:author="Huawei" w:date="2020-03-02T11:12:00Z">
              <w:r>
                <w:rPr>
                  <w:rFonts w:ascii="Arial" w:eastAsia="宋体" w:hAnsi="Arial" w:cs="Arial"/>
                  <w:szCs w:val="20"/>
                  <w:lang w:val="en-GB" w:eastAsia="zh-CN"/>
                </w:rPr>
                <w:t>the</w:t>
              </w:r>
            </w:ins>
            <w:ins w:id="186" w:author="Huawei" w:date="2020-03-02T11:06:00Z">
              <w:r>
                <w:rPr>
                  <w:rFonts w:ascii="Arial" w:eastAsia="宋体" w:hAnsi="Arial" w:cs="Arial"/>
                  <w:szCs w:val="20"/>
                  <w:lang w:val="en-GB" w:eastAsia="zh-CN"/>
                </w:rPr>
                <w:t xml:space="preserve"> UL </w:t>
              </w:r>
              <w:proofErr w:type="spellStart"/>
              <w:r>
                <w:rPr>
                  <w:rFonts w:ascii="Arial" w:eastAsia="宋体" w:hAnsi="Arial" w:cs="Arial"/>
                  <w:szCs w:val="20"/>
                  <w:lang w:val="en-GB" w:eastAsia="zh-CN"/>
                </w:rPr>
                <w:t>sub</w:t>
              </w:r>
            </w:ins>
            <w:ins w:id="187" w:author="Huawei" w:date="2020-03-02T11:07:00Z">
              <w:r>
                <w:rPr>
                  <w:rFonts w:ascii="Arial" w:eastAsia="宋体" w:hAnsi="Arial" w:cs="Arial"/>
                  <w:szCs w:val="20"/>
                  <w:lang w:val="en-GB" w:eastAsia="zh-CN"/>
                </w:rPr>
                <w:t>frames</w:t>
              </w:r>
              <w:proofErr w:type="spellEnd"/>
              <w:r>
                <w:rPr>
                  <w:rFonts w:ascii="Arial" w:eastAsia="宋体" w:hAnsi="Arial" w:cs="Arial"/>
                  <w:szCs w:val="20"/>
                  <w:lang w:val="en-GB" w:eastAsia="zh-CN"/>
                </w:rPr>
                <w:t xml:space="preserve"> without overlapping, it can try to use more power. </w:t>
              </w:r>
            </w:ins>
          </w:p>
          <w:p w14:paraId="29B5CB25" w14:textId="69692E61" w:rsidR="00E74293" w:rsidRDefault="00E74293" w:rsidP="002B2A50">
            <w:pPr>
              <w:pStyle w:val="a0"/>
              <w:rPr>
                <w:ins w:id="188" w:author="Huawei" w:date="2020-03-02T11:03:00Z"/>
                <w:rFonts w:ascii="Arial" w:eastAsia="宋体" w:hAnsi="Arial" w:cs="Arial"/>
                <w:szCs w:val="20"/>
                <w:lang w:val="en-GB" w:eastAsia="zh-CN"/>
              </w:rPr>
            </w:pPr>
            <w:ins w:id="189" w:author="Huawei" w:date="2020-03-02T11:07:00Z">
              <w:r>
                <w:rPr>
                  <w:rFonts w:ascii="Arial" w:eastAsia="宋体" w:hAnsi="Arial" w:cs="Arial"/>
                  <w:szCs w:val="20"/>
                  <w:lang w:val="en-GB" w:eastAsia="zh-CN"/>
                </w:rPr>
                <w:t xml:space="preserve">However, one thing is </w:t>
              </w:r>
            </w:ins>
            <w:ins w:id="190" w:author="Huawei" w:date="2020-03-02T11:08:00Z">
              <w:r>
                <w:rPr>
                  <w:rFonts w:ascii="Arial" w:eastAsia="宋体" w:hAnsi="Arial" w:cs="Arial"/>
                  <w:szCs w:val="20"/>
                  <w:lang w:val="en-GB" w:eastAsia="zh-CN"/>
                </w:rPr>
                <w:t>currently the MCG serving cell configuration including TDD pattern is not ex</w:t>
              </w:r>
              <w:r w:rsidR="002B2A50">
                <w:rPr>
                  <w:rFonts w:ascii="Arial" w:eastAsia="宋体" w:hAnsi="Arial" w:cs="Arial"/>
                  <w:szCs w:val="20"/>
                  <w:lang w:val="en-GB" w:eastAsia="zh-CN"/>
                </w:rPr>
                <w:t xml:space="preserve">changed </w:t>
              </w:r>
            </w:ins>
            <w:ins w:id="191" w:author="Huawei" w:date="2020-03-02T11:13:00Z">
              <w:r w:rsidR="002B2A50">
                <w:rPr>
                  <w:rFonts w:ascii="Arial" w:eastAsia="宋体" w:hAnsi="Arial" w:cs="Arial"/>
                  <w:szCs w:val="20"/>
                  <w:lang w:val="en-GB" w:eastAsia="zh-CN"/>
                </w:rPr>
                <w:t>o</w:t>
              </w:r>
            </w:ins>
            <w:ins w:id="192" w:author="Huawei" w:date="2020-03-02T11:08:00Z">
              <w:r>
                <w:rPr>
                  <w:rFonts w:ascii="Arial" w:eastAsia="宋体" w:hAnsi="Arial" w:cs="Arial"/>
                  <w:szCs w:val="20"/>
                  <w:lang w:val="en-GB" w:eastAsia="zh-CN"/>
                </w:rPr>
                <w:t>n X2/</w:t>
              </w:r>
              <w:proofErr w:type="spellStart"/>
              <w:r>
                <w:rPr>
                  <w:rFonts w:ascii="Arial" w:eastAsia="宋体" w:hAnsi="Arial" w:cs="Arial"/>
                  <w:szCs w:val="20"/>
                  <w:lang w:val="en-GB" w:eastAsia="zh-CN"/>
                </w:rPr>
                <w:t>Xn</w:t>
              </w:r>
              <w:proofErr w:type="spellEnd"/>
              <w:r>
                <w:rPr>
                  <w:rFonts w:ascii="Arial" w:eastAsia="宋体" w:hAnsi="Arial" w:cs="Arial"/>
                  <w:szCs w:val="20"/>
                  <w:lang w:val="en-GB" w:eastAsia="zh-CN"/>
                </w:rPr>
                <w:t xml:space="preserve"> interface</w:t>
              </w:r>
            </w:ins>
            <w:ins w:id="193" w:author="Huawei" w:date="2020-03-02T11:09:00Z">
              <w:r>
                <w:rPr>
                  <w:rFonts w:ascii="Arial" w:eastAsia="宋体" w:hAnsi="Arial" w:cs="Arial"/>
                  <w:szCs w:val="20"/>
                  <w:lang w:val="en-GB" w:eastAsia="zh-CN"/>
                </w:rPr>
                <w:t>, if we want to support this for power control we also need to decide when the MN needs to inf</w:t>
              </w:r>
            </w:ins>
            <w:ins w:id="194" w:author="Huawei" w:date="2020-03-02T11:10:00Z">
              <w:r>
                <w:rPr>
                  <w:rFonts w:ascii="Arial" w:eastAsia="宋体" w:hAnsi="Arial" w:cs="Arial"/>
                  <w:szCs w:val="20"/>
                  <w:lang w:val="en-GB" w:eastAsia="zh-CN"/>
                </w:rPr>
                <w:t xml:space="preserve">orm such configuration to SN, e.g. </w:t>
              </w:r>
              <w:proofErr w:type="spellStart"/>
              <w:r>
                <w:rPr>
                  <w:rFonts w:ascii="Arial" w:eastAsia="宋体" w:hAnsi="Arial" w:cs="Arial"/>
                  <w:szCs w:val="20"/>
                  <w:lang w:val="en-GB" w:eastAsia="zh-CN"/>
                </w:rPr>
                <w:t>SCell</w:t>
              </w:r>
              <w:proofErr w:type="spellEnd"/>
              <w:r>
                <w:rPr>
                  <w:rFonts w:ascii="Arial" w:eastAsia="宋体" w:hAnsi="Arial" w:cs="Arial"/>
                  <w:szCs w:val="20"/>
                  <w:lang w:val="en-GB" w:eastAsia="zh-CN"/>
                </w:rPr>
                <w:t xml:space="preserve"> addition/release or even </w:t>
              </w:r>
              <w:proofErr w:type="spellStart"/>
              <w:r>
                <w:rPr>
                  <w:rFonts w:ascii="Arial" w:eastAsia="宋体" w:hAnsi="Arial" w:cs="Arial"/>
                  <w:szCs w:val="20"/>
                  <w:lang w:val="en-GB" w:eastAsia="zh-CN"/>
                </w:rPr>
                <w:t>SCell</w:t>
              </w:r>
              <w:proofErr w:type="spellEnd"/>
              <w:r>
                <w:rPr>
                  <w:rFonts w:ascii="Arial" w:eastAsia="宋体" w:hAnsi="Arial" w:cs="Arial"/>
                  <w:szCs w:val="20"/>
                  <w:lang w:val="en-GB" w:eastAsia="zh-CN"/>
                </w:rPr>
                <w:t xml:space="preserve"> activation/deactivation or switching be</w:t>
              </w:r>
            </w:ins>
            <w:ins w:id="195" w:author="Huawei" w:date="2020-03-02T11:13:00Z">
              <w:r w:rsidR="002B2A50">
                <w:rPr>
                  <w:rFonts w:ascii="Arial" w:eastAsia="宋体" w:hAnsi="Arial" w:cs="Arial"/>
                  <w:szCs w:val="20"/>
                  <w:lang w:val="en-GB" w:eastAsia="zh-CN"/>
                </w:rPr>
                <w:t>tween</w:t>
              </w:r>
            </w:ins>
            <w:ins w:id="196" w:author="Huawei" w:date="2020-03-02T11:10:00Z">
              <w:r>
                <w:rPr>
                  <w:rFonts w:ascii="Arial" w:eastAsia="宋体" w:hAnsi="Arial" w:cs="Arial"/>
                  <w:szCs w:val="20"/>
                  <w:lang w:val="en-GB" w:eastAsia="zh-CN"/>
                </w:rPr>
                <w:t xml:space="preserve"> dormancy </w:t>
              </w:r>
            </w:ins>
            <w:ins w:id="197" w:author="Huawei" w:date="2020-03-02T11:13:00Z">
              <w:r w:rsidR="002B2A50">
                <w:rPr>
                  <w:rFonts w:ascii="Arial" w:eastAsia="宋体" w:hAnsi="Arial" w:cs="Arial"/>
                  <w:szCs w:val="20"/>
                  <w:lang w:val="en-GB" w:eastAsia="zh-CN"/>
                </w:rPr>
                <w:t xml:space="preserve">and </w:t>
              </w:r>
            </w:ins>
            <w:ins w:id="198" w:author="Huawei" w:date="2020-03-02T11:11:00Z">
              <w:r>
                <w:rPr>
                  <w:rFonts w:ascii="Arial" w:eastAsia="宋体" w:hAnsi="Arial" w:cs="Arial"/>
                  <w:szCs w:val="20"/>
                  <w:lang w:val="en-GB" w:eastAsia="zh-CN"/>
                </w:rPr>
                <w:t xml:space="preserve">non-dormancy. In our view, this information exchange can only be useful if the information is </w:t>
              </w:r>
            </w:ins>
            <w:ins w:id="199" w:author="Huawei" w:date="2020-03-02T11:12:00Z">
              <w:r>
                <w:rPr>
                  <w:rFonts w:ascii="Arial" w:eastAsia="宋体" w:hAnsi="Arial" w:cs="Arial"/>
                  <w:szCs w:val="20"/>
                  <w:lang w:val="en-GB" w:eastAsia="zh-CN"/>
                </w:rPr>
                <w:t>accurate and timely which also means a lot of signalling overhead.</w:t>
              </w:r>
            </w:ins>
            <w:ins w:id="200" w:author="Huawei" w:date="2020-03-02T11:13:00Z">
              <w:r w:rsidR="002B2A50">
                <w:rPr>
                  <w:rFonts w:ascii="Arial" w:eastAsia="宋体" w:hAnsi="Arial" w:cs="Arial"/>
                  <w:szCs w:val="20"/>
                  <w:lang w:val="en-GB" w:eastAsia="zh-CN"/>
                </w:rPr>
                <w:t xml:space="preserve"> The other thing is </w:t>
              </w:r>
            </w:ins>
            <w:ins w:id="201" w:author="Huawei" w:date="2020-03-02T11:17:00Z">
              <w:r w:rsidR="002B2A50" w:rsidRPr="002B2A50">
                <w:rPr>
                  <w:rFonts w:ascii="Arial" w:eastAsia="宋体" w:hAnsi="Arial" w:cs="Arial"/>
                  <w:szCs w:val="20"/>
                  <w:lang w:val="en-GB" w:eastAsia="zh-CN"/>
                </w:rPr>
                <w:t>according to RAN1 agreement “it is up to UE to determine whether the overlapping with UL transmission on the SCG is possible, if/when factors other than the TDD UL-DL configurations of the serving cells in the SCG (</w:t>
              </w:r>
              <w:proofErr w:type="spellStart"/>
              <w:r w:rsidR="002B2A50" w:rsidRPr="002B2A50">
                <w:rPr>
                  <w:rFonts w:ascii="Arial" w:eastAsia="宋体" w:hAnsi="Arial" w:cs="Arial"/>
                  <w:szCs w:val="20"/>
                  <w:lang w:val="en-GB" w:eastAsia="zh-CN"/>
                </w:rPr>
                <w:t>e.g</w:t>
              </w:r>
              <w:proofErr w:type="spellEnd"/>
              <w:r w:rsidR="002B2A50" w:rsidRPr="002B2A50">
                <w:rPr>
                  <w:rFonts w:ascii="Arial" w:eastAsia="宋体" w:hAnsi="Arial" w:cs="Arial"/>
                  <w:szCs w:val="20"/>
                  <w:lang w:val="en-GB" w:eastAsia="zh-CN"/>
                </w:rPr>
                <w:t xml:space="preserve">, </w:t>
              </w:r>
              <w:r w:rsidR="002B2A50" w:rsidRPr="002B2A50">
                <w:rPr>
                  <w:rFonts w:ascii="Arial" w:eastAsia="宋体" w:hAnsi="Arial" w:cs="Arial"/>
                  <w:szCs w:val="20"/>
                  <w:lang w:val="en-GB" w:eastAsia="zh-CN"/>
                </w:rPr>
                <w:lastRenderedPageBreak/>
                <w:t>timing difference, drift) need to be taken into account.”, there are several uncertain factors other than the TDD UL-DL configurations to determine whether overlapping is pos</w:t>
              </w:r>
              <w:r w:rsidR="002B2A50">
                <w:rPr>
                  <w:rFonts w:ascii="Arial" w:eastAsia="宋体" w:hAnsi="Arial" w:cs="Arial"/>
                  <w:szCs w:val="20"/>
                  <w:lang w:val="en-GB" w:eastAsia="zh-CN"/>
                </w:rPr>
                <w:t>sible</w:t>
              </w:r>
            </w:ins>
            <w:ins w:id="202" w:author="Huawei" w:date="2020-03-02T11:19:00Z">
              <w:r w:rsidR="002B2A50">
                <w:rPr>
                  <w:rFonts w:ascii="Arial" w:eastAsia="宋体" w:hAnsi="Arial" w:cs="Arial"/>
                  <w:szCs w:val="20"/>
                  <w:lang w:val="en-GB" w:eastAsia="zh-CN"/>
                </w:rPr>
                <w:t xml:space="preserve">. Therefore </w:t>
              </w:r>
            </w:ins>
            <w:ins w:id="203" w:author="Huawei" w:date="2020-03-02T11:17:00Z">
              <w:r w:rsidR="002B2A50">
                <w:rPr>
                  <w:rFonts w:ascii="Arial" w:eastAsia="宋体" w:hAnsi="Arial" w:cs="Arial"/>
                  <w:szCs w:val="20"/>
                  <w:lang w:val="en-GB" w:eastAsia="zh-CN"/>
                </w:rPr>
                <w:t xml:space="preserve">we are not sure the exchange of TDD pattern </w:t>
              </w:r>
            </w:ins>
            <w:ins w:id="204" w:author="Huawei" w:date="2020-03-02T11:18:00Z">
              <w:r w:rsidR="002B2A50">
                <w:rPr>
                  <w:rFonts w:ascii="Arial" w:eastAsia="宋体" w:hAnsi="Arial" w:cs="Arial"/>
                  <w:szCs w:val="20"/>
                  <w:lang w:val="en-GB" w:eastAsia="zh-CN"/>
                </w:rPr>
                <w:t>can bring how much benefit in</w:t>
              </w:r>
            </w:ins>
            <w:ins w:id="205" w:author="Huawei" w:date="2020-03-02T11:17:00Z">
              <w:r w:rsidR="002B2A50">
                <w:rPr>
                  <w:rFonts w:ascii="Arial" w:eastAsia="宋体" w:hAnsi="Arial" w:cs="Arial"/>
                  <w:szCs w:val="20"/>
                  <w:lang w:val="en-GB" w:eastAsia="zh-CN"/>
                </w:rPr>
                <w:t xml:space="preserve"> this case</w:t>
              </w:r>
            </w:ins>
            <w:ins w:id="206" w:author="Huawei" w:date="2020-03-02T11:18:00Z">
              <w:r w:rsidR="002B2A50">
                <w:rPr>
                  <w:rFonts w:ascii="Arial" w:eastAsia="宋体" w:hAnsi="Arial" w:cs="Arial"/>
                  <w:szCs w:val="20"/>
                  <w:lang w:val="en-GB" w:eastAsia="zh-CN"/>
                </w:rPr>
                <w:t xml:space="preserve"> comparing with the signalling overhead</w:t>
              </w:r>
            </w:ins>
            <w:ins w:id="207" w:author="Huawei" w:date="2020-03-02T11:17:00Z">
              <w:r w:rsidR="002B2A50">
                <w:rPr>
                  <w:rFonts w:ascii="Arial" w:eastAsia="宋体" w:hAnsi="Arial" w:cs="Arial"/>
                  <w:szCs w:val="20"/>
                  <w:lang w:val="en-GB" w:eastAsia="zh-CN"/>
                </w:rPr>
                <w:t xml:space="preserve">. </w:t>
              </w:r>
            </w:ins>
            <w:ins w:id="208" w:author="Huawei" w:date="2020-03-02T11:14:00Z">
              <w:r w:rsidR="002B2A50">
                <w:rPr>
                  <w:rFonts w:ascii="Arial" w:eastAsia="宋体" w:hAnsi="Arial" w:cs="Arial"/>
                  <w:szCs w:val="20"/>
                  <w:lang w:val="en-GB" w:eastAsia="zh-CN"/>
                </w:rPr>
                <w:t xml:space="preserve"> </w:t>
              </w:r>
            </w:ins>
          </w:p>
        </w:tc>
      </w:tr>
    </w:tbl>
    <w:p w14:paraId="79B473B0" w14:textId="342B2264" w:rsidR="009A3B8E" w:rsidRPr="004E3E90" w:rsidRDefault="009A3B8E">
      <w:pPr>
        <w:rPr>
          <w:rFonts w:ascii="Arial" w:eastAsiaTheme="minorEastAsia" w:hAnsi="Arial" w:cs="Arial"/>
          <w:szCs w:val="20"/>
          <w:lang w:val="en-GB" w:eastAsia="zh-CN"/>
        </w:rPr>
      </w:pPr>
    </w:p>
    <w:p w14:paraId="75D31B09" w14:textId="77777777" w:rsidR="009A3B8E" w:rsidRPr="00CF7259" w:rsidRDefault="009A3B8E">
      <w:pPr>
        <w:rPr>
          <w:rFonts w:ascii="Arial" w:eastAsiaTheme="minorEastAsia" w:hAnsi="Arial" w:cs="Arial"/>
          <w:szCs w:val="20"/>
          <w:lang w:eastAsia="zh-CN"/>
        </w:rPr>
      </w:pPr>
      <w:bookmarkStart w:id="209" w:name="_GoBack"/>
      <w:bookmarkEnd w:id="209"/>
    </w:p>
    <w:bookmarkEnd w:id="30"/>
    <w:bookmarkEnd w:id="31"/>
    <w:bookmarkEnd w:id="32"/>
    <w:bookmarkEnd w:id="33"/>
    <w:bookmarkEnd w:id="34"/>
    <w:bookmarkEnd w:id="35"/>
    <w:bookmarkEnd w:id="36"/>
    <w:bookmarkEnd w:id="37"/>
    <w:bookmarkEnd w:id="38"/>
    <w:bookmarkEnd w:id="39"/>
    <w:bookmarkEnd w:id="40"/>
    <w:bookmarkEnd w:id="41"/>
    <w:bookmarkEnd w:id="42"/>
    <w:p w14:paraId="37906757" w14:textId="77777777" w:rsidR="00F04983" w:rsidRPr="00730CF1" w:rsidRDefault="0034562A" w:rsidP="006C087D">
      <w:pPr>
        <w:pStyle w:val="1"/>
        <w:keepLines/>
        <w:numPr>
          <w:ilvl w:val="0"/>
          <w:numId w:val="5"/>
        </w:numPr>
        <w:pBdr>
          <w:top w:val="single" w:sz="12" w:space="3" w:color="auto"/>
        </w:pBdr>
        <w:overflowPunct w:val="0"/>
        <w:autoSpaceDE w:val="0"/>
        <w:autoSpaceDN w:val="0"/>
        <w:adjustRightInd w:val="0"/>
        <w:spacing w:before="240" w:after="180"/>
        <w:jc w:val="both"/>
        <w:textAlignment w:val="baseline"/>
        <w:rPr>
          <w:b w:val="0"/>
          <w:bCs w:val="0"/>
          <w:kern w:val="0"/>
          <w:sz w:val="36"/>
          <w:szCs w:val="36"/>
          <w:lang w:val="fr-FR"/>
        </w:rPr>
      </w:pPr>
      <w:r w:rsidRPr="00730CF1">
        <w:rPr>
          <w:b w:val="0"/>
          <w:bCs w:val="0"/>
          <w:kern w:val="0"/>
          <w:sz w:val="36"/>
          <w:szCs w:val="36"/>
          <w:lang w:val="fr-FR"/>
        </w:rPr>
        <w:t>Summary</w:t>
      </w:r>
    </w:p>
    <w:p w14:paraId="74AE9DF3" w14:textId="77777777" w:rsidR="00B949C2" w:rsidRPr="004E3E90" w:rsidRDefault="00B949C2" w:rsidP="00B949C2">
      <w:pPr>
        <w:jc w:val="both"/>
        <w:rPr>
          <w:rFonts w:ascii="Arial" w:eastAsiaTheme="minorEastAsia" w:hAnsi="Arial" w:cs="Arial"/>
          <w:b/>
          <w:szCs w:val="20"/>
          <w:lang w:eastAsia="zh-CN"/>
        </w:rPr>
      </w:pPr>
      <w:bookmarkStart w:id="210" w:name="OLE_LINK73"/>
      <w:bookmarkEnd w:id="6"/>
      <w:bookmarkEnd w:id="7"/>
    </w:p>
    <w:p w14:paraId="7149DC84" w14:textId="7D81CF1F" w:rsidR="00C72B0F" w:rsidRPr="00CF7259" w:rsidRDefault="00C72B0F" w:rsidP="00B949C2">
      <w:pPr>
        <w:jc w:val="both"/>
        <w:rPr>
          <w:rFonts w:ascii="Arial" w:eastAsia="宋体" w:hAnsi="Arial" w:cs="Arial"/>
          <w:szCs w:val="20"/>
          <w:lang w:val="fr-FR" w:eastAsia="zh-CN"/>
        </w:rPr>
      </w:pPr>
    </w:p>
    <w:bookmarkEnd w:id="210"/>
    <w:p w14:paraId="37906759" w14:textId="77777777" w:rsidR="002E0487" w:rsidRPr="00730CF1" w:rsidRDefault="002E0487" w:rsidP="006C087D">
      <w:pPr>
        <w:keepNext/>
        <w:keepLines/>
        <w:numPr>
          <w:ilvl w:val="0"/>
          <w:numId w:val="5"/>
        </w:numPr>
        <w:pBdr>
          <w:top w:val="single" w:sz="12" w:space="3" w:color="auto"/>
        </w:pBdr>
        <w:tabs>
          <w:tab w:val="clear" w:pos="425"/>
        </w:tabs>
        <w:overflowPunct w:val="0"/>
        <w:autoSpaceDE w:val="0"/>
        <w:autoSpaceDN w:val="0"/>
        <w:adjustRightInd w:val="0"/>
        <w:spacing w:before="240" w:after="180"/>
        <w:textAlignment w:val="baseline"/>
        <w:outlineLvl w:val="0"/>
        <w:rPr>
          <w:rFonts w:ascii="Arial" w:eastAsia="宋体" w:hAnsi="Arial" w:cs="Arial"/>
          <w:sz w:val="36"/>
          <w:szCs w:val="36"/>
          <w:lang w:val="en-GB" w:eastAsia="en-GB"/>
        </w:rPr>
      </w:pPr>
      <w:r w:rsidRPr="00730CF1">
        <w:rPr>
          <w:rFonts w:ascii="Arial" w:eastAsia="宋体" w:hAnsi="Arial" w:cs="Arial"/>
          <w:sz w:val="36"/>
          <w:szCs w:val="36"/>
          <w:lang w:val="en-GB" w:eastAsia="en-GB"/>
        </w:rPr>
        <w:t>Reference</w:t>
      </w:r>
    </w:p>
    <w:p w14:paraId="3790675A" w14:textId="444EFF65" w:rsidR="001A0CF0" w:rsidRPr="004E3E90" w:rsidRDefault="00A664C8" w:rsidP="003B7EA0">
      <w:pPr>
        <w:pStyle w:val="Doc-title"/>
        <w:numPr>
          <w:ilvl w:val="0"/>
          <w:numId w:val="7"/>
        </w:numPr>
        <w:snapToGrid w:val="0"/>
        <w:spacing w:line="268" w:lineRule="auto"/>
        <w:contextualSpacing/>
        <w:rPr>
          <w:rFonts w:eastAsia="Times New Roman" w:cs="Arial"/>
          <w:szCs w:val="20"/>
          <w:lang w:val="en-US" w:eastAsia="en-US"/>
        </w:rPr>
      </w:pPr>
      <w:r w:rsidRPr="004E3E90">
        <w:rPr>
          <w:rFonts w:cs="Arial"/>
          <w:szCs w:val="20"/>
        </w:rPr>
        <w:t xml:space="preserve">R2-2000293, </w:t>
      </w:r>
      <w:r w:rsidR="003B7EA0" w:rsidRPr="004E3E90">
        <w:rPr>
          <w:rFonts w:cs="Arial"/>
          <w:szCs w:val="20"/>
        </w:rPr>
        <w:t>Report of email discussion power control for NR-DC</w:t>
      </w:r>
      <w:r w:rsidR="004F0ED1">
        <w:rPr>
          <w:rFonts w:cs="Arial"/>
          <w:szCs w:val="20"/>
        </w:rPr>
        <w:t xml:space="preserve">, </w:t>
      </w:r>
      <w:r w:rsidR="003B7EA0" w:rsidRPr="004E3E90">
        <w:rPr>
          <w:rFonts w:cs="Arial"/>
          <w:szCs w:val="20"/>
        </w:rPr>
        <w:t>vivo</w:t>
      </w:r>
      <w:r w:rsidR="004F0ED1">
        <w:rPr>
          <w:rFonts w:cs="Arial"/>
          <w:szCs w:val="20"/>
        </w:rPr>
        <w:t xml:space="preserve">, </w:t>
      </w:r>
      <w:r w:rsidR="003B7EA0" w:rsidRPr="004E3E90">
        <w:rPr>
          <w:rFonts w:cs="Arial"/>
          <w:szCs w:val="20"/>
        </w:rPr>
        <w:t xml:space="preserve">discussion </w:t>
      </w:r>
    </w:p>
    <w:p w14:paraId="19070DC3" w14:textId="015286A0"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R2-2000137, </w:t>
      </w:r>
      <w:r w:rsidR="002B702C" w:rsidRPr="00CF7259">
        <w:rPr>
          <w:rFonts w:cs="Arial"/>
          <w:szCs w:val="20"/>
        </w:rPr>
        <w:t>Remaining issues of power control in NR-DC</w:t>
      </w:r>
      <w:r w:rsidR="004F0ED1">
        <w:rPr>
          <w:rFonts w:cs="Arial"/>
          <w:szCs w:val="20"/>
        </w:rPr>
        <w:t xml:space="preserve">, </w:t>
      </w:r>
      <w:r w:rsidR="002B702C" w:rsidRPr="00CF7259">
        <w:rPr>
          <w:rFonts w:cs="Arial"/>
          <w:szCs w:val="20"/>
        </w:rPr>
        <w:t>Qualcomm Incorporated</w:t>
      </w:r>
      <w:r w:rsidR="004F0ED1">
        <w:rPr>
          <w:rFonts w:cs="Arial"/>
          <w:szCs w:val="20"/>
        </w:rPr>
        <w:t>,</w:t>
      </w:r>
      <w:r w:rsidR="002B702C" w:rsidRPr="00CF7259">
        <w:rPr>
          <w:rFonts w:cs="Arial"/>
          <w:szCs w:val="20"/>
        </w:rPr>
        <w:tab/>
        <w:t>discussion</w:t>
      </w:r>
    </w:p>
    <w:p w14:paraId="3EA7C11D" w14:textId="3B388FFA"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R2-2000294, </w:t>
      </w:r>
      <w:r w:rsidR="002B702C" w:rsidRPr="00CF7259">
        <w:rPr>
          <w:rFonts w:cs="Arial"/>
          <w:szCs w:val="20"/>
        </w:rPr>
        <w:t>Draft LS on NR-DC power control</w:t>
      </w:r>
      <w:r w:rsidR="003D6B89">
        <w:rPr>
          <w:rFonts w:cs="Arial"/>
          <w:szCs w:val="20"/>
        </w:rPr>
        <w:t xml:space="preserve">, </w:t>
      </w:r>
      <w:r w:rsidR="002B702C" w:rsidRPr="00CF7259">
        <w:rPr>
          <w:rFonts w:cs="Arial"/>
          <w:szCs w:val="20"/>
        </w:rPr>
        <w:t>vivo</w:t>
      </w:r>
      <w:r w:rsidR="003D6B89">
        <w:rPr>
          <w:rFonts w:cs="Arial"/>
          <w:szCs w:val="20"/>
        </w:rPr>
        <w:t xml:space="preserve">, </w:t>
      </w:r>
      <w:r w:rsidR="002B702C" w:rsidRPr="00CF7259">
        <w:rPr>
          <w:rFonts w:cs="Arial"/>
          <w:szCs w:val="20"/>
        </w:rPr>
        <w:t>LS out</w:t>
      </w:r>
      <w:r w:rsidR="003D6B89">
        <w:rPr>
          <w:rFonts w:cs="Arial"/>
          <w:szCs w:val="20"/>
        </w:rPr>
        <w:t xml:space="preserve">, </w:t>
      </w:r>
      <w:r w:rsidR="002B702C" w:rsidRPr="00CF7259">
        <w:rPr>
          <w:rFonts w:cs="Arial"/>
          <w:szCs w:val="20"/>
        </w:rPr>
        <w:t>To:RAN4</w:t>
      </w:r>
      <w:r w:rsidR="00B95F4D">
        <w:rPr>
          <w:rFonts w:cs="Arial"/>
          <w:szCs w:val="20"/>
        </w:rPr>
        <w:t xml:space="preserve">, </w:t>
      </w:r>
      <w:r w:rsidR="002B702C" w:rsidRPr="00CF7259">
        <w:rPr>
          <w:rFonts w:cs="Arial"/>
          <w:szCs w:val="20"/>
        </w:rPr>
        <w:t>Cc:RAN1</w:t>
      </w:r>
    </w:p>
    <w:p w14:paraId="44A8561E" w14:textId="097329B4"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R2-2000674, </w:t>
      </w:r>
      <w:r w:rsidR="002B702C" w:rsidRPr="00CF7259">
        <w:rPr>
          <w:rFonts w:cs="Arial"/>
          <w:szCs w:val="20"/>
        </w:rPr>
        <w:t>NR DC power control</w:t>
      </w:r>
      <w:r w:rsidR="002B702C" w:rsidRPr="00CF7259">
        <w:rPr>
          <w:rFonts w:cs="Arial"/>
          <w:szCs w:val="20"/>
        </w:rPr>
        <w:tab/>
        <w:t>Nokia, Nokia Shanghai Bell</w:t>
      </w:r>
      <w:r w:rsidR="004F0ED1" w:rsidRPr="00CF7259">
        <w:rPr>
          <w:rFonts w:cs="Arial"/>
          <w:szCs w:val="20"/>
        </w:rPr>
        <w:t>,</w:t>
      </w:r>
      <w:r w:rsidR="004F0ED1">
        <w:rPr>
          <w:rFonts w:cs="Arial"/>
          <w:szCs w:val="20"/>
        </w:rPr>
        <w:t xml:space="preserve"> </w:t>
      </w:r>
      <w:r w:rsidR="002B702C" w:rsidRPr="00CF7259">
        <w:rPr>
          <w:rFonts w:cs="Arial"/>
          <w:szCs w:val="20"/>
        </w:rPr>
        <w:t>discussion</w:t>
      </w:r>
    </w:p>
    <w:p w14:paraId="08FC9BE9" w14:textId="07511F6E"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R2-2000872, </w:t>
      </w:r>
      <w:r w:rsidR="002B702C" w:rsidRPr="00CF7259">
        <w:rPr>
          <w:rFonts w:cs="Arial"/>
          <w:szCs w:val="20"/>
        </w:rPr>
        <w:t>Remaining issues for NR-DC power control</w:t>
      </w:r>
      <w:r w:rsidR="002243B5" w:rsidRPr="00CF7259">
        <w:rPr>
          <w:rFonts w:cs="Arial"/>
          <w:szCs w:val="20"/>
        </w:rPr>
        <w:t>,</w:t>
      </w:r>
      <w:r w:rsidR="002243B5">
        <w:rPr>
          <w:rFonts w:cs="Arial"/>
          <w:szCs w:val="20"/>
        </w:rPr>
        <w:t xml:space="preserve"> </w:t>
      </w:r>
      <w:r w:rsidR="002B702C" w:rsidRPr="00CF7259">
        <w:rPr>
          <w:rFonts w:cs="Arial"/>
          <w:szCs w:val="20"/>
        </w:rPr>
        <w:t>Ericsson</w:t>
      </w:r>
      <w:r w:rsidR="002243B5">
        <w:rPr>
          <w:rFonts w:cs="Arial"/>
          <w:szCs w:val="20"/>
        </w:rPr>
        <w:t>,</w:t>
      </w:r>
      <w:r w:rsidR="002243B5" w:rsidRPr="002243B5">
        <w:rPr>
          <w:rFonts w:cs="Arial"/>
          <w:szCs w:val="20"/>
        </w:rPr>
        <w:t xml:space="preserve"> </w:t>
      </w:r>
      <w:r w:rsidR="002B702C" w:rsidRPr="00CF7259">
        <w:rPr>
          <w:rFonts w:cs="Arial"/>
          <w:szCs w:val="20"/>
        </w:rPr>
        <w:t>discussion</w:t>
      </w:r>
    </w:p>
    <w:p w14:paraId="3790675D" w14:textId="0E96553B" w:rsidR="00D96C05"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R2-2001391, </w:t>
      </w:r>
      <w:r w:rsidR="002B702C" w:rsidRPr="00CF7259">
        <w:rPr>
          <w:rFonts w:cs="Arial"/>
          <w:szCs w:val="20"/>
        </w:rPr>
        <w:t>NR-DC power control</w:t>
      </w:r>
      <w:r w:rsidR="002B702C" w:rsidRPr="00CF7259">
        <w:rPr>
          <w:rFonts w:cs="Arial"/>
          <w:szCs w:val="20"/>
        </w:rPr>
        <w:tab/>
        <w:t xml:space="preserve">Huawei, </w:t>
      </w:r>
      <w:proofErr w:type="spellStart"/>
      <w:r w:rsidR="002B702C" w:rsidRPr="00CF7259">
        <w:rPr>
          <w:rFonts w:cs="Arial"/>
          <w:szCs w:val="20"/>
        </w:rPr>
        <w:t>HiSilicon</w:t>
      </w:r>
      <w:proofErr w:type="spellEnd"/>
      <w:r w:rsidR="002243B5">
        <w:rPr>
          <w:rFonts w:cs="Arial"/>
          <w:szCs w:val="20"/>
        </w:rPr>
        <w:t xml:space="preserve">, </w:t>
      </w:r>
      <w:r w:rsidR="002B702C" w:rsidRPr="00CF7259">
        <w:rPr>
          <w:rFonts w:cs="Arial"/>
          <w:szCs w:val="20"/>
        </w:rPr>
        <w:t>discussion</w:t>
      </w:r>
    </w:p>
    <w:sectPr w:rsidR="00D96C05" w:rsidRPr="00CF7259" w:rsidSect="003F512A">
      <w:headerReference w:type="default" r:id="rId1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A5080" w14:textId="77777777" w:rsidR="002652DF" w:rsidRDefault="002652DF">
      <w:r>
        <w:separator/>
      </w:r>
    </w:p>
  </w:endnote>
  <w:endnote w:type="continuationSeparator" w:id="0">
    <w:p w14:paraId="1E1CF9D2" w14:textId="77777777" w:rsidR="002652DF" w:rsidRDefault="0026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35508" w14:textId="77777777" w:rsidR="002652DF" w:rsidRDefault="002652DF">
      <w:r>
        <w:separator/>
      </w:r>
    </w:p>
  </w:footnote>
  <w:footnote w:type="continuationSeparator" w:id="0">
    <w:p w14:paraId="19C4F195" w14:textId="77777777" w:rsidR="002652DF" w:rsidRDefault="0026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06815" w14:textId="77777777" w:rsidR="00C72B0F" w:rsidRDefault="00C72B0F"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614E"/>
    <w:multiLevelType w:val="hybridMultilevel"/>
    <w:tmpl w:val="271009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A150663"/>
    <w:multiLevelType w:val="hybridMultilevel"/>
    <w:tmpl w:val="986E516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2046980"/>
    <w:multiLevelType w:val="hybridMultilevel"/>
    <w:tmpl w:val="4E5C9B4C"/>
    <w:lvl w:ilvl="0" w:tplc="4B9AE130">
      <w:start w:val="1"/>
      <w:numFmt w:val="bullet"/>
      <w:lvlText w:val="•"/>
      <w:lvlJc w:val="left"/>
      <w:pPr>
        <w:tabs>
          <w:tab w:val="num" w:pos="720"/>
        </w:tabs>
        <w:ind w:left="720" w:hanging="360"/>
      </w:pPr>
      <w:rPr>
        <w:rFonts w:ascii="Arial" w:hAnsi="Arial" w:cs="Times New Roman" w:hint="default"/>
      </w:rPr>
    </w:lvl>
    <w:lvl w:ilvl="1" w:tplc="A95A7D22">
      <w:start w:val="1"/>
      <w:numFmt w:val="bullet"/>
      <w:lvlText w:val="•"/>
      <w:lvlJc w:val="left"/>
      <w:pPr>
        <w:tabs>
          <w:tab w:val="num" w:pos="1440"/>
        </w:tabs>
        <w:ind w:left="1440" w:hanging="360"/>
      </w:pPr>
      <w:rPr>
        <w:rFonts w:ascii="Arial" w:hAnsi="Arial" w:cs="Times New Roman" w:hint="default"/>
      </w:rPr>
    </w:lvl>
    <w:lvl w:ilvl="2" w:tplc="FD80A5F6">
      <w:start w:val="1"/>
      <w:numFmt w:val="bullet"/>
      <w:lvlText w:val="•"/>
      <w:lvlJc w:val="left"/>
      <w:pPr>
        <w:tabs>
          <w:tab w:val="num" w:pos="2160"/>
        </w:tabs>
        <w:ind w:left="2160" w:hanging="360"/>
      </w:pPr>
      <w:rPr>
        <w:rFonts w:ascii="Arial" w:hAnsi="Arial" w:cs="Times New Roman" w:hint="default"/>
      </w:rPr>
    </w:lvl>
    <w:lvl w:ilvl="3" w:tplc="4F5A9950">
      <w:start w:val="1"/>
      <w:numFmt w:val="bullet"/>
      <w:lvlText w:val="•"/>
      <w:lvlJc w:val="left"/>
      <w:pPr>
        <w:tabs>
          <w:tab w:val="num" w:pos="2880"/>
        </w:tabs>
        <w:ind w:left="2880" w:hanging="360"/>
      </w:pPr>
      <w:rPr>
        <w:rFonts w:ascii="Arial" w:hAnsi="Arial" w:cs="Times New Roman" w:hint="default"/>
      </w:rPr>
    </w:lvl>
    <w:lvl w:ilvl="4" w:tplc="17DCADFE">
      <w:start w:val="1"/>
      <w:numFmt w:val="bullet"/>
      <w:lvlText w:val="•"/>
      <w:lvlJc w:val="left"/>
      <w:pPr>
        <w:tabs>
          <w:tab w:val="num" w:pos="3600"/>
        </w:tabs>
        <w:ind w:left="3600" w:hanging="360"/>
      </w:pPr>
      <w:rPr>
        <w:rFonts w:ascii="Arial" w:hAnsi="Arial" w:cs="Times New Roman" w:hint="default"/>
      </w:rPr>
    </w:lvl>
    <w:lvl w:ilvl="5" w:tplc="64A47F18">
      <w:start w:val="1"/>
      <w:numFmt w:val="bullet"/>
      <w:lvlText w:val="•"/>
      <w:lvlJc w:val="left"/>
      <w:pPr>
        <w:tabs>
          <w:tab w:val="num" w:pos="4320"/>
        </w:tabs>
        <w:ind w:left="4320" w:hanging="360"/>
      </w:pPr>
      <w:rPr>
        <w:rFonts w:ascii="Arial" w:hAnsi="Arial" w:cs="Times New Roman" w:hint="default"/>
      </w:rPr>
    </w:lvl>
    <w:lvl w:ilvl="6" w:tplc="17F20A4E">
      <w:start w:val="1"/>
      <w:numFmt w:val="bullet"/>
      <w:lvlText w:val="•"/>
      <w:lvlJc w:val="left"/>
      <w:pPr>
        <w:tabs>
          <w:tab w:val="num" w:pos="5040"/>
        </w:tabs>
        <w:ind w:left="5040" w:hanging="360"/>
      </w:pPr>
      <w:rPr>
        <w:rFonts w:ascii="Arial" w:hAnsi="Arial" w:cs="Times New Roman" w:hint="default"/>
      </w:rPr>
    </w:lvl>
    <w:lvl w:ilvl="7" w:tplc="8CCE20EC">
      <w:start w:val="1"/>
      <w:numFmt w:val="bullet"/>
      <w:lvlText w:val="•"/>
      <w:lvlJc w:val="left"/>
      <w:pPr>
        <w:tabs>
          <w:tab w:val="num" w:pos="5760"/>
        </w:tabs>
        <w:ind w:left="5760" w:hanging="360"/>
      </w:pPr>
      <w:rPr>
        <w:rFonts w:ascii="Arial" w:hAnsi="Arial" w:cs="Times New Roman" w:hint="default"/>
      </w:rPr>
    </w:lvl>
    <w:lvl w:ilvl="8" w:tplc="7CDEC2B6">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2893FF8"/>
    <w:multiLevelType w:val="hybridMultilevel"/>
    <w:tmpl w:val="78D0382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252CEF"/>
    <w:multiLevelType w:val="multilevel"/>
    <w:tmpl w:val="1E2A8E9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32B159D"/>
    <w:multiLevelType w:val="hybridMultilevel"/>
    <w:tmpl w:val="A6929B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F52D93"/>
    <w:multiLevelType w:val="multilevel"/>
    <w:tmpl w:val="EB9C84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3665BE"/>
    <w:multiLevelType w:val="hybridMultilevel"/>
    <w:tmpl w:val="DF10F6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1D46F5C"/>
    <w:multiLevelType w:val="multilevel"/>
    <w:tmpl w:val="DD6E5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7E624C"/>
    <w:multiLevelType w:val="hybridMultilevel"/>
    <w:tmpl w:val="7AE4EFA6"/>
    <w:lvl w:ilvl="0" w:tplc="883619E0">
      <w:numFmt w:val="bullet"/>
      <w:lvlText w:val="-"/>
      <w:lvlJc w:val="left"/>
      <w:pPr>
        <w:ind w:left="842" w:hanging="420"/>
      </w:pPr>
      <w:rPr>
        <w:rFonts w:ascii="Times New Roman" w:eastAsia="Calibri" w:hAnsi="Times New Roman" w:cs="Times New Roman"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2" w15:restartNumberingAfterBreak="0">
    <w:nsid w:val="2A1B7B5C"/>
    <w:multiLevelType w:val="multilevel"/>
    <w:tmpl w:val="9736640E"/>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315B34BA"/>
    <w:multiLevelType w:val="hybridMultilevel"/>
    <w:tmpl w:val="705E2E32"/>
    <w:lvl w:ilvl="0" w:tplc="9C0AC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25594"/>
    <w:multiLevelType w:val="hybridMultilevel"/>
    <w:tmpl w:val="E3806052"/>
    <w:lvl w:ilvl="0" w:tplc="BE381F98">
      <w:start w:val="1"/>
      <w:numFmt w:val="decimal"/>
      <w:lvlText w:val="%1."/>
      <w:lvlJc w:val="left"/>
      <w:pPr>
        <w:ind w:left="360" w:hanging="360"/>
      </w:pPr>
      <w:rPr>
        <w:rFonts w:ascii="Times New Roman" w:hAnsi="Times New Roman" w:cs="Times New Roman" w:hint="default"/>
        <w:sz w:val="1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7D73D9"/>
    <w:multiLevelType w:val="multilevel"/>
    <w:tmpl w:val="294CA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426FD1"/>
    <w:multiLevelType w:val="hybridMultilevel"/>
    <w:tmpl w:val="DBAE1C1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8817897"/>
    <w:multiLevelType w:val="hybridMultilevel"/>
    <w:tmpl w:val="2562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DA987FDC"/>
    <w:lvl w:ilvl="0" w:tplc="9FA27474">
      <w:start w:val="1"/>
      <w:numFmt w:val="decimal"/>
      <w:pStyle w:val="Proposal"/>
      <w:lvlText w:val="Proposal %1"/>
      <w:lvlJc w:val="left"/>
      <w:pPr>
        <w:tabs>
          <w:tab w:val="num" w:pos="1304"/>
        </w:tabs>
        <w:ind w:left="1304" w:hanging="1304"/>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171B0C"/>
    <w:multiLevelType w:val="hybridMultilevel"/>
    <w:tmpl w:val="7EC252C6"/>
    <w:lvl w:ilvl="0" w:tplc="ABBA97E8">
      <w:numFmt w:val="bullet"/>
      <w:lvlText w:val="-"/>
      <w:lvlJc w:val="left"/>
      <w:pPr>
        <w:ind w:left="360" w:hanging="360"/>
      </w:pPr>
      <w:rPr>
        <w:rFonts w:ascii="Times New Roman" w:eastAsia="等线" w:hAnsi="Times New Roman" w:cs="Times New Roman" w:hint="default"/>
      </w:rPr>
    </w:lvl>
    <w:lvl w:ilvl="1" w:tplc="ABBA97E8">
      <w:numFmt w:val="bullet"/>
      <w:lvlText w:val="-"/>
      <w:lvlJc w:val="left"/>
      <w:pPr>
        <w:ind w:left="1080" w:hanging="360"/>
      </w:pPr>
      <w:rPr>
        <w:rFonts w:ascii="Times New Roman" w:eastAsia="等线"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C245FE4"/>
    <w:multiLevelType w:val="hybridMultilevel"/>
    <w:tmpl w:val="EFAC47A2"/>
    <w:lvl w:ilvl="0" w:tplc="7F627012">
      <w:start w:val="1"/>
      <w:numFmt w:val="bullet"/>
      <w:lvlText w:val="•"/>
      <w:lvlJc w:val="left"/>
      <w:pPr>
        <w:tabs>
          <w:tab w:val="num" w:pos="720"/>
        </w:tabs>
        <w:ind w:left="720" w:hanging="360"/>
      </w:pPr>
      <w:rPr>
        <w:rFonts w:ascii="Arial" w:hAnsi="Arial" w:cs="Times New Roman" w:hint="default"/>
      </w:rPr>
    </w:lvl>
    <w:lvl w:ilvl="1" w:tplc="D9E6FF5E">
      <w:numFmt w:val="bullet"/>
      <w:lvlText w:val="•"/>
      <w:lvlJc w:val="left"/>
      <w:pPr>
        <w:tabs>
          <w:tab w:val="num" w:pos="1440"/>
        </w:tabs>
        <w:ind w:left="1440" w:hanging="360"/>
      </w:pPr>
      <w:rPr>
        <w:rFonts w:ascii="Arial" w:hAnsi="Arial" w:cs="Times New Roman" w:hint="default"/>
      </w:rPr>
    </w:lvl>
    <w:lvl w:ilvl="2" w:tplc="7AC0B08A">
      <w:numFmt w:val="bullet"/>
      <w:lvlText w:val="•"/>
      <w:lvlJc w:val="left"/>
      <w:pPr>
        <w:tabs>
          <w:tab w:val="num" w:pos="2160"/>
        </w:tabs>
        <w:ind w:left="2160" w:hanging="360"/>
      </w:pPr>
      <w:rPr>
        <w:rFonts w:ascii="Arial" w:hAnsi="Arial" w:cs="Times New Roman" w:hint="default"/>
      </w:rPr>
    </w:lvl>
    <w:lvl w:ilvl="3" w:tplc="228A6A9C">
      <w:numFmt w:val="bullet"/>
      <w:lvlText w:val="•"/>
      <w:lvlJc w:val="left"/>
      <w:pPr>
        <w:tabs>
          <w:tab w:val="num" w:pos="2880"/>
        </w:tabs>
        <w:ind w:left="2880" w:hanging="360"/>
      </w:pPr>
      <w:rPr>
        <w:rFonts w:ascii="Arial" w:hAnsi="Arial" w:cs="Times New Roman" w:hint="default"/>
      </w:rPr>
    </w:lvl>
    <w:lvl w:ilvl="4" w:tplc="6C4655A4">
      <w:start w:val="1"/>
      <w:numFmt w:val="bullet"/>
      <w:lvlText w:val="•"/>
      <w:lvlJc w:val="left"/>
      <w:pPr>
        <w:tabs>
          <w:tab w:val="num" w:pos="3600"/>
        </w:tabs>
        <w:ind w:left="3600" w:hanging="360"/>
      </w:pPr>
      <w:rPr>
        <w:rFonts w:ascii="Arial" w:hAnsi="Arial" w:cs="Times New Roman" w:hint="default"/>
      </w:rPr>
    </w:lvl>
    <w:lvl w:ilvl="5" w:tplc="E46EFD58">
      <w:start w:val="1"/>
      <w:numFmt w:val="bullet"/>
      <w:lvlText w:val="•"/>
      <w:lvlJc w:val="left"/>
      <w:pPr>
        <w:tabs>
          <w:tab w:val="num" w:pos="4320"/>
        </w:tabs>
        <w:ind w:left="4320" w:hanging="360"/>
      </w:pPr>
      <w:rPr>
        <w:rFonts w:ascii="Arial" w:hAnsi="Arial" w:cs="Times New Roman" w:hint="default"/>
      </w:rPr>
    </w:lvl>
    <w:lvl w:ilvl="6" w:tplc="9B907152">
      <w:start w:val="1"/>
      <w:numFmt w:val="bullet"/>
      <w:lvlText w:val="•"/>
      <w:lvlJc w:val="left"/>
      <w:pPr>
        <w:tabs>
          <w:tab w:val="num" w:pos="5040"/>
        </w:tabs>
        <w:ind w:left="5040" w:hanging="360"/>
      </w:pPr>
      <w:rPr>
        <w:rFonts w:ascii="Arial" w:hAnsi="Arial" w:cs="Times New Roman" w:hint="default"/>
      </w:rPr>
    </w:lvl>
    <w:lvl w:ilvl="7" w:tplc="BFF0F52E">
      <w:start w:val="1"/>
      <w:numFmt w:val="bullet"/>
      <w:lvlText w:val="•"/>
      <w:lvlJc w:val="left"/>
      <w:pPr>
        <w:tabs>
          <w:tab w:val="num" w:pos="5760"/>
        </w:tabs>
        <w:ind w:left="5760" w:hanging="360"/>
      </w:pPr>
      <w:rPr>
        <w:rFonts w:ascii="Arial" w:hAnsi="Arial" w:cs="Times New Roman" w:hint="default"/>
      </w:rPr>
    </w:lvl>
    <w:lvl w:ilvl="8" w:tplc="6D8038CE">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3DB86C70"/>
    <w:multiLevelType w:val="hybridMultilevel"/>
    <w:tmpl w:val="8FC297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ED52C51"/>
    <w:multiLevelType w:val="hybridMultilevel"/>
    <w:tmpl w:val="7368D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5"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C8062E"/>
    <w:multiLevelType w:val="hybridMultilevel"/>
    <w:tmpl w:val="A8EA8490"/>
    <w:lvl w:ilvl="0" w:tplc="883619E0">
      <w:numFmt w:val="bullet"/>
      <w:lvlText w:val="-"/>
      <w:lvlJc w:val="left"/>
      <w:pPr>
        <w:ind w:left="420" w:hanging="420"/>
      </w:pPr>
      <w:rPr>
        <w:rFonts w:ascii="Times New Roman" w:eastAsia="Calibr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815BE2"/>
    <w:multiLevelType w:val="hybridMultilevel"/>
    <w:tmpl w:val="84F42260"/>
    <w:lvl w:ilvl="0" w:tplc="2158AB06">
      <w:start w:val="1"/>
      <w:numFmt w:val="decimal"/>
      <w:pStyle w:val="CharCharCharCharCharChar"/>
      <w:lvlText w:val="[%1]"/>
      <w:lvlJc w:val="left"/>
      <w:pPr>
        <w:tabs>
          <w:tab w:val="num" w:pos="567"/>
        </w:tabs>
        <w:ind w:left="0" w:firstLine="0"/>
      </w:pPr>
      <w:rPr>
        <w:rFonts w:hint="default"/>
      </w:rPr>
    </w:lvl>
    <w:lvl w:ilvl="1" w:tplc="72602602" w:tentative="1">
      <w:start w:val="1"/>
      <w:numFmt w:val="lowerLetter"/>
      <w:lvlText w:val="%2."/>
      <w:lvlJc w:val="left"/>
      <w:pPr>
        <w:tabs>
          <w:tab w:val="num" w:pos="1440"/>
        </w:tabs>
        <w:ind w:left="1440" w:hanging="360"/>
      </w:pPr>
    </w:lvl>
    <w:lvl w:ilvl="2" w:tplc="62888602" w:tentative="1">
      <w:start w:val="1"/>
      <w:numFmt w:val="lowerRoman"/>
      <w:lvlText w:val="%3."/>
      <w:lvlJc w:val="right"/>
      <w:pPr>
        <w:tabs>
          <w:tab w:val="num" w:pos="2160"/>
        </w:tabs>
        <w:ind w:left="2160" w:hanging="180"/>
      </w:pPr>
    </w:lvl>
    <w:lvl w:ilvl="3" w:tplc="A27CDA22" w:tentative="1">
      <w:start w:val="1"/>
      <w:numFmt w:val="decimal"/>
      <w:lvlText w:val="%4."/>
      <w:lvlJc w:val="left"/>
      <w:pPr>
        <w:tabs>
          <w:tab w:val="num" w:pos="2880"/>
        </w:tabs>
        <w:ind w:left="2880" w:hanging="360"/>
      </w:pPr>
    </w:lvl>
    <w:lvl w:ilvl="4" w:tplc="E1924584" w:tentative="1">
      <w:start w:val="1"/>
      <w:numFmt w:val="lowerLetter"/>
      <w:lvlText w:val="%5."/>
      <w:lvlJc w:val="left"/>
      <w:pPr>
        <w:tabs>
          <w:tab w:val="num" w:pos="3600"/>
        </w:tabs>
        <w:ind w:left="3600" w:hanging="360"/>
      </w:pPr>
    </w:lvl>
    <w:lvl w:ilvl="5" w:tplc="3C4A3BA0" w:tentative="1">
      <w:start w:val="1"/>
      <w:numFmt w:val="lowerRoman"/>
      <w:lvlText w:val="%6."/>
      <w:lvlJc w:val="right"/>
      <w:pPr>
        <w:tabs>
          <w:tab w:val="num" w:pos="4320"/>
        </w:tabs>
        <w:ind w:left="4320" w:hanging="180"/>
      </w:pPr>
    </w:lvl>
    <w:lvl w:ilvl="6" w:tplc="B7D2A5C4" w:tentative="1">
      <w:start w:val="1"/>
      <w:numFmt w:val="decimal"/>
      <w:lvlText w:val="%7."/>
      <w:lvlJc w:val="left"/>
      <w:pPr>
        <w:tabs>
          <w:tab w:val="num" w:pos="5040"/>
        </w:tabs>
        <w:ind w:left="5040" w:hanging="360"/>
      </w:pPr>
    </w:lvl>
    <w:lvl w:ilvl="7" w:tplc="DD1E5940" w:tentative="1">
      <w:start w:val="1"/>
      <w:numFmt w:val="lowerLetter"/>
      <w:lvlText w:val="%8."/>
      <w:lvlJc w:val="left"/>
      <w:pPr>
        <w:tabs>
          <w:tab w:val="num" w:pos="5760"/>
        </w:tabs>
        <w:ind w:left="5760" w:hanging="360"/>
      </w:pPr>
    </w:lvl>
    <w:lvl w:ilvl="8" w:tplc="5FBC1D94" w:tentative="1">
      <w:start w:val="1"/>
      <w:numFmt w:val="lowerRoman"/>
      <w:lvlText w:val="%9."/>
      <w:lvlJc w:val="right"/>
      <w:pPr>
        <w:tabs>
          <w:tab w:val="num" w:pos="6480"/>
        </w:tabs>
        <w:ind w:left="6480" w:hanging="180"/>
      </w:pPr>
    </w:lvl>
  </w:abstractNum>
  <w:abstractNum w:abstractNumId="32" w15:restartNumberingAfterBreak="0">
    <w:nsid w:val="61611661"/>
    <w:multiLevelType w:val="hybridMultilevel"/>
    <w:tmpl w:val="5A7A66B6"/>
    <w:lvl w:ilvl="0" w:tplc="ABBA97E8">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A5096F"/>
    <w:multiLevelType w:val="hybridMultilevel"/>
    <w:tmpl w:val="317A6C20"/>
    <w:lvl w:ilvl="0" w:tplc="ABBA97E8">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D37C2"/>
    <w:multiLevelType w:val="hybridMultilevel"/>
    <w:tmpl w:val="B67E6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5" w15:restartNumberingAfterBreak="0">
    <w:nsid w:val="6D6C0433"/>
    <w:multiLevelType w:val="multilevel"/>
    <w:tmpl w:val="4CC6C3F0"/>
    <w:lvl w:ilvl="0">
      <w:start w:val="1"/>
      <w:numFmt w:val="decimal"/>
      <w:lvlText w:val="%1."/>
      <w:lvlJc w:val="left"/>
      <w:pPr>
        <w:tabs>
          <w:tab w:val="num" w:pos="425"/>
        </w:tabs>
        <w:ind w:left="425" w:hanging="425"/>
      </w:pPr>
      <w:rPr>
        <w:lang w:val="en-US"/>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6" w15:restartNumberingAfterBreak="0">
    <w:nsid w:val="6D9B1EDA"/>
    <w:multiLevelType w:val="hybridMultilevel"/>
    <w:tmpl w:val="76FAF7F6"/>
    <w:lvl w:ilvl="0" w:tplc="3A6EFED8">
      <w:start w:val="3"/>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6EFE5AB5"/>
    <w:multiLevelType w:val="multilevel"/>
    <w:tmpl w:val="1DEEA942"/>
    <w:lvl w:ilvl="0">
      <w:numFmt w:val="bullet"/>
      <w:lvlText w:val="-"/>
      <w:lvlJc w:val="left"/>
      <w:pPr>
        <w:ind w:left="360" w:hanging="360"/>
      </w:pPr>
      <w:rPr>
        <w:rFonts w:ascii="Times New Roman" w:eastAsia="等线" w:hAnsi="Times New Roman" w:cs="Times New Roman"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36D6E2A"/>
    <w:multiLevelType w:val="hybridMultilevel"/>
    <w:tmpl w:val="2A94F242"/>
    <w:lvl w:ilvl="0" w:tplc="04090019">
      <w:start w:val="1"/>
      <w:numFmt w:val="decimal"/>
      <w:pStyle w:val="21"/>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0"/>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1" w15:restartNumberingAfterBreak="0">
    <w:nsid w:val="7C8127F5"/>
    <w:multiLevelType w:val="hybridMultilevel"/>
    <w:tmpl w:val="C138F60C"/>
    <w:lvl w:ilvl="0" w:tplc="C6AAEBF6">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00301"/>
    <w:multiLevelType w:val="multilevel"/>
    <w:tmpl w:val="BB5C37B6"/>
    <w:styleLink w:val="10"/>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0"/>
  </w:num>
  <w:num w:numId="2">
    <w:abstractNumId w:val="31"/>
  </w:num>
  <w:num w:numId="3">
    <w:abstractNumId w:val="38"/>
  </w:num>
  <w:num w:numId="4">
    <w:abstractNumId w:val="24"/>
  </w:num>
  <w:num w:numId="5">
    <w:abstractNumId w:val="35"/>
  </w:num>
  <w:num w:numId="6">
    <w:abstractNumId w:val="28"/>
  </w:num>
  <w:num w:numId="7">
    <w:abstractNumId w:val="6"/>
  </w:num>
  <w:num w:numId="8">
    <w:abstractNumId w:val="41"/>
  </w:num>
  <w:num w:numId="9">
    <w:abstractNumId w:val="19"/>
  </w:num>
  <w:num w:numId="10">
    <w:abstractNumId w:val="5"/>
  </w:num>
  <w:num w:numId="11">
    <w:abstractNumId w:val="34"/>
  </w:num>
  <w:num w:numId="12">
    <w:abstractNumId w:val="16"/>
  </w:num>
  <w:num w:numId="13">
    <w:abstractNumId w:val="32"/>
  </w:num>
  <w:num w:numId="14">
    <w:abstractNumId w:val="8"/>
  </w:num>
  <w:num w:numId="15">
    <w:abstractNumId w:val="20"/>
  </w:num>
  <w:num w:numId="16">
    <w:abstractNumId w:val="21"/>
  </w:num>
  <w:num w:numId="17">
    <w:abstractNumId w:val="10"/>
  </w:num>
  <w:num w:numId="18">
    <w:abstractNumId w:val="12"/>
  </w:num>
  <w:num w:numId="19">
    <w:abstractNumId w:val="14"/>
  </w:num>
  <w:num w:numId="20">
    <w:abstractNumId w:val="2"/>
  </w:num>
  <w:num w:numId="21">
    <w:abstractNumId w:val="3"/>
  </w:num>
  <w:num w:numId="22">
    <w:abstractNumId w:val="39"/>
  </w:num>
  <w:num w:numId="23">
    <w:abstractNumId w:val="42"/>
  </w:num>
  <w:num w:numId="24">
    <w:abstractNumId w:val="1"/>
  </w:num>
  <w:num w:numId="25">
    <w:abstractNumId w:val="27"/>
  </w:num>
  <w:num w:numId="26">
    <w:abstractNumId w:val="29"/>
  </w:num>
  <w:num w:numId="27">
    <w:abstractNumId w:val="18"/>
  </w:num>
  <w:num w:numId="28">
    <w:abstractNumId w:val="20"/>
  </w:num>
  <w:num w:numId="29">
    <w:abstractNumId w:val="33"/>
  </w:num>
  <w:num w:numId="30">
    <w:abstractNumId w:val="37"/>
  </w:num>
  <w:num w:numId="31">
    <w:abstractNumId w:val="15"/>
  </w:num>
  <w:num w:numId="32">
    <w:abstractNumId w:val="13"/>
  </w:num>
  <w:num w:numId="33">
    <w:abstractNumId w:val="9"/>
  </w:num>
  <w:num w:numId="34">
    <w:abstractNumId w:val="30"/>
  </w:num>
  <w:num w:numId="35">
    <w:abstractNumId w:val="25"/>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0"/>
  </w:num>
  <w:num w:numId="44">
    <w:abstractNumId w:val="22"/>
  </w:num>
  <w:num w:numId="45">
    <w:abstractNumId w:val="11"/>
  </w:num>
  <w:num w:numId="46">
    <w:abstractNumId w:val="26"/>
  </w:num>
  <w:num w:numId="47">
    <w:abstractNumId w:val="7"/>
  </w:num>
  <w:num w:numId="48">
    <w:abstractNumId w:val="17"/>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 Peng Cheng">
    <w15:presenceInfo w15:providerId="None" w15:userId="Qualcomm - Peng Cheng"/>
  </w15:person>
  <w15:person w15:author="杨晓东-5G">
    <w15:presenceInfo w15:providerId="AD" w15:userId="S-1-5-21-2660122827-3251746268-3620619969-30207"/>
  </w15:person>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32"/>
    <w:rsid w:val="0000069E"/>
    <w:rsid w:val="000008AE"/>
    <w:rsid w:val="00002134"/>
    <w:rsid w:val="00002D7F"/>
    <w:rsid w:val="0000314A"/>
    <w:rsid w:val="00003886"/>
    <w:rsid w:val="00003E02"/>
    <w:rsid w:val="0000410D"/>
    <w:rsid w:val="000045D1"/>
    <w:rsid w:val="0000460A"/>
    <w:rsid w:val="00004F59"/>
    <w:rsid w:val="00005012"/>
    <w:rsid w:val="0000539E"/>
    <w:rsid w:val="000054C0"/>
    <w:rsid w:val="000057BE"/>
    <w:rsid w:val="00005C84"/>
    <w:rsid w:val="000060C1"/>
    <w:rsid w:val="000063A7"/>
    <w:rsid w:val="000065F8"/>
    <w:rsid w:val="0000694F"/>
    <w:rsid w:val="0001068D"/>
    <w:rsid w:val="00010749"/>
    <w:rsid w:val="00010791"/>
    <w:rsid w:val="000116A5"/>
    <w:rsid w:val="00011863"/>
    <w:rsid w:val="00011C8C"/>
    <w:rsid w:val="00011F30"/>
    <w:rsid w:val="00011FFB"/>
    <w:rsid w:val="00012414"/>
    <w:rsid w:val="000124C4"/>
    <w:rsid w:val="000126F3"/>
    <w:rsid w:val="0001276C"/>
    <w:rsid w:val="0001359B"/>
    <w:rsid w:val="000137AA"/>
    <w:rsid w:val="0001398F"/>
    <w:rsid w:val="000139C4"/>
    <w:rsid w:val="00014D04"/>
    <w:rsid w:val="00015A87"/>
    <w:rsid w:val="00016AC6"/>
    <w:rsid w:val="000174AD"/>
    <w:rsid w:val="00017BA4"/>
    <w:rsid w:val="00017F49"/>
    <w:rsid w:val="00017F6F"/>
    <w:rsid w:val="000208A6"/>
    <w:rsid w:val="00020A0A"/>
    <w:rsid w:val="00020A1C"/>
    <w:rsid w:val="000211B2"/>
    <w:rsid w:val="0002195F"/>
    <w:rsid w:val="00021B1B"/>
    <w:rsid w:val="00021C03"/>
    <w:rsid w:val="00021E5C"/>
    <w:rsid w:val="000225C6"/>
    <w:rsid w:val="00022A7D"/>
    <w:rsid w:val="0002317E"/>
    <w:rsid w:val="00023965"/>
    <w:rsid w:val="000241CB"/>
    <w:rsid w:val="000250AB"/>
    <w:rsid w:val="0002552A"/>
    <w:rsid w:val="00025A64"/>
    <w:rsid w:val="000260C1"/>
    <w:rsid w:val="0002645B"/>
    <w:rsid w:val="00026646"/>
    <w:rsid w:val="000274D5"/>
    <w:rsid w:val="0002754F"/>
    <w:rsid w:val="00030374"/>
    <w:rsid w:val="00030815"/>
    <w:rsid w:val="00030BD6"/>
    <w:rsid w:val="00030CAE"/>
    <w:rsid w:val="00030DFC"/>
    <w:rsid w:val="000325F7"/>
    <w:rsid w:val="00032DBB"/>
    <w:rsid w:val="000338A4"/>
    <w:rsid w:val="00033D65"/>
    <w:rsid w:val="00033E69"/>
    <w:rsid w:val="00034864"/>
    <w:rsid w:val="000352B8"/>
    <w:rsid w:val="00035A33"/>
    <w:rsid w:val="00035C55"/>
    <w:rsid w:val="00035E82"/>
    <w:rsid w:val="000362AB"/>
    <w:rsid w:val="000363AE"/>
    <w:rsid w:val="000363FD"/>
    <w:rsid w:val="00036CBB"/>
    <w:rsid w:val="00036E91"/>
    <w:rsid w:val="0003772C"/>
    <w:rsid w:val="000377D4"/>
    <w:rsid w:val="00037A41"/>
    <w:rsid w:val="00037DBD"/>
    <w:rsid w:val="00037E65"/>
    <w:rsid w:val="00041289"/>
    <w:rsid w:val="000412E1"/>
    <w:rsid w:val="00041E6C"/>
    <w:rsid w:val="000421F2"/>
    <w:rsid w:val="00042725"/>
    <w:rsid w:val="00042955"/>
    <w:rsid w:val="00042FF4"/>
    <w:rsid w:val="000439B5"/>
    <w:rsid w:val="000439E7"/>
    <w:rsid w:val="00043F7C"/>
    <w:rsid w:val="00044275"/>
    <w:rsid w:val="00044623"/>
    <w:rsid w:val="000447E4"/>
    <w:rsid w:val="00045071"/>
    <w:rsid w:val="000458FF"/>
    <w:rsid w:val="000462F4"/>
    <w:rsid w:val="00046E63"/>
    <w:rsid w:val="00047398"/>
    <w:rsid w:val="00047423"/>
    <w:rsid w:val="00047D75"/>
    <w:rsid w:val="00050715"/>
    <w:rsid w:val="000517C0"/>
    <w:rsid w:val="00051C37"/>
    <w:rsid w:val="000520C7"/>
    <w:rsid w:val="0005214F"/>
    <w:rsid w:val="00052289"/>
    <w:rsid w:val="00052966"/>
    <w:rsid w:val="00053004"/>
    <w:rsid w:val="000537F7"/>
    <w:rsid w:val="00053A17"/>
    <w:rsid w:val="00053D7E"/>
    <w:rsid w:val="00053FDE"/>
    <w:rsid w:val="000540C0"/>
    <w:rsid w:val="00054336"/>
    <w:rsid w:val="00054698"/>
    <w:rsid w:val="0005477E"/>
    <w:rsid w:val="000556C5"/>
    <w:rsid w:val="000559D2"/>
    <w:rsid w:val="00055C98"/>
    <w:rsid w:val="00055E49"/>
    <w:rsid w:val="000561A7"/>
    <w:rsid w:val="00057A20"/>
    <w:rsid w:val="00057BFD"/>
    <w:rsid w:val="000604E1"/>
    <w:rsid w:val="00060853"/>
    <w:rsid w:val="00060CE4"/>
    <w:rsid w:val="000613E6"/>
    <w:rsid w:val="00061F34"/>
    <w:rsid w:val="000624A5"/>
    <w:rsid w:val="00062729"/>
    <w:rsid w:val="0006415F"/>
    <w:rsid w:val="000641A0"/>
    <w:rsid w:val="000643C3"/>
    <w:rsid w:val="000643CC"/>
    <w:rsid w:val="000647E2"/>
    <w:rsid w:val="000649E6"/>
    <w:rsid w:val="000658F2"/>
    <w:rsid w:val="0006633A"/>
    <w:rsid w:val="00066D74"/>
    <w:rsid w:val="00066EFF"/>
    <w:rsid w:val="00067C74"/>
    <w:rsid w:val="00067D9C"/>
    <w:rsid w:val="00067EB5"/>
    <w:rsid w:val="00070840"/>
    <w:rsid w:val="00070B88"/>
    <w:rsid w:val="00070D59"/>
    <w:rsid w:val="000710A9"/>
    <w:rsid w:val="000711E3"/>
    <w:rsid w:val="00071248"/>
    <w:rsid w:val="00071A17"/>
    <w:rsid w:val="00071E64"/>
    <w:rsid w:val="0007205F"/>
    <w:rsid w:val="00072160"/>
    <w:rsid w:val="000722A7"/>
    <w:rsid w:val="00072D52"/>
    <w:rsid w:val="00072F9F"/>
    <w:rsid w:val="000731F9"/>
    <w:rsid w:val="0007378E"/>
    <w:rsid w:val="000738A7"/>
    <w:rsid w:val="00073AEF"/>
    <w:rsid w:val="00074227"/>
    <w:rsid w:val="0007482F"/>
    <w:rsid w:val="000749EF"/>
    <w:rsid w:val="00074E57"/>
    <w:rsid w:val="00075F51"/>
    <w:rsid w:val="00075FDA"/>
    <w:rsid w:val="00076367"/>
    <w:rsid w:val="0007680E"/>
    <w:rsid w:val="000769D1"/>
    <w:rsid w:val="00076A2B"/>
    <w:rsid w:val="00076E3A"/>
    <w:rsid w:val="00077878"/>
    <w:rsid w:val="00077C76"/>
    <w:rsid w:val="00077DB2"/>
    <w:rsid w:val="000804E1"/>
    <w:rsid w:val="00080FB6"/>
    <w:rsid w:val="000810A7"/>
    <w:rsid w:val="000810F8"/>
    <w:rsid w:val="000813D1"/>
    <w:rsid w:val="00081472"/>
    <w:rsid w:val="000816D8"/>
    <w:rsid w:val="000817D8"/>
    <w:rsid w:val="00081E74"/>
    <w:rsid w:val="0008210E"/>
    <w:rsid w:val="00082313"/>
    <w:rsid w:val="0008244E"/>
    <w:rsid w:val="00082927"/>
    <w:rsid w:val="00082AB1"/>
    <w:rsid w:val="0008300F"/>
    <w:rsid w:val="0008308B"/>
    <w:rsid w:val="000831D2"/>
    <w:rsid w:val="000838E0"/>
    <w:rsid w:val="00083B5C"/>
    <w:rsid w:val="00083C3C"/>
    <w:rsid w:val="000841C4"/>
    <w:rsid w:val="000849C5"/>
    <w:rsid w:val="00084FDF"/>
    <w:rsid w:val="00085374"/>
    <w:rsid w:val="000855DF"/>
    <w:rsid w:val="0008595B"/>
    <w:rsid w:val="00085970"/>
    <w:rsid w:val="00086187"/>
    <w:rsid w:val="0008625E"/>
    <w:rsid w:val="00087CF0"/>
    <w:rsid w:val="00090379"/>
    <w:rsid w:val="00090A8D"/>
    <w:rsid w:val="00090FD2"/>
    <w:rsid w:val="00091B97"/>
    <w:rsid w:val="00091C53"/>
    <w:rsid w:val="00091C8C"/>
    <w:rsid w:val="000921EC"/>
    <w:rsid w:val="0009234A"/>
    <w:rsid w:val="00092720"/>
    <w:rsid w:val="00092B75"/>
    <w:rsid w:val="00092B85"/>
    <w:rsid w:val="00093015"/>
    <w:rsid w:val="000931F0"/>
    <w:rsid w:val="0009327A"/>
    <w:rsid w:val="00093374"/>
    <w:rsid w:val="0009343E"/>
    <w:rsid w:val="00094600"/>
    <w:rsid w:val="00094A57"/>
    <w:rsid w:val="00094B3C"/>
    <w:rsid w:val="00094F7F"/>
    <w:rsid w:val="000951E0"/>
    <w:rsid w:val="00095889"/>
    <w:rsid w:val="00095F77"/>
    <w:rsid w:val="0009643C"/>
    <w:rsid w:val="00096648"/>
    <w:rsid w:val="0009677E"/>
    <w:rsid w:val="00096D42"/>
    <w:rsid w:val="00096E01"/>
    <w:rsid w:val="00096F93"/>
    <w:rsid w:val="0009777D"/>
    <w:rsid w:val="00097909"/>
    <w:rsid w:val="00097DE6"/>
    <w:rsid w:val="00097E27"/>
    <w:rsid w:val="000A07A7"/>
    <w:rsid w:val="000A09D3"/>
    <w:rsid w:val="000A18F9"/>
    <w:rsid w:val="000A1A4E"/>
    <w:rsid w:val="000A1BC9"/>
    <w:rsid w:val="000A1ED0"/>
    <w:rsid w:val="000A2123"/>
    <w:rsid w:val="000A2B56"/>
    <w:rsid w:val="000A2D2E"/>
    <w:rsid w:val="000A2DF4"/>
    <w:rsid w:val="000A2E9E"/>
    <w:rsid w:val="000A2EC2"/>
    <w:rsid w:val="000A3167"/>
    <w:rsid w:val="000A3FE9"/>
    <w:rsid w:val="000A4462"/>
    <w:rsid w:val="000A4AE5"/>
    <w:rsid w:val="000A4D08"/>
    <w:rsid w:val="000A5291"/>
    <w:rsid w:val="000A535E"/>
    <w:rsid w:val="000A53D8"/>
    <w:rsid w:val="000A56EB"/>
    <w:rsid w:val="000A5784"/>
    <w:rsid w:val="000A5C78"/>
    <w:rsid w:val="000A5E0C"/>
    <w:rsid w:val="000A6B17"/>
    <w:rsid w:val="000A6BF8"/>
    <w:rsid w:val="000A7384"/>
    <w:rsid w:val="000B0969"/>
    <w:rsid w:val="000B17B6"/>
    <w:rsid w:val="000B17FB"/>
    <w:rsid w:val="000B1A23"/>
    <w:rsid w:val="000B1C22"/>
    <w:rsid w:val="000B1FAE"/>
    <w:rsid w:val="000B2F47"/>
    <w:rsid w:val="000B3216"/>
    <w:rsid w:val="000B3390"/>
    <w:rsid w:val="000B33C6"/>
    <w:rsid w:val="000B36EE"/>
    <w:rsid w:val="000B3F5F"/>
    <w:rsid w:val="000B40D1"/>
    <w:rsid w:val="000B43FA"/>
    <w:rsid w:val="000B4AA7"/>
    <w:rsid w:val="000B4C28"/>
    <w:rsid w:val="000B4E92"/>
    <w:rsid w:val="000B555C"/>
    <w:rsid w:val="000B567A"/>
    <w:rsid w:val="000B5B39"/>
    <w:rsid w:val="000B5F99"/>
    <w:rsid w:val="000B6255"/>
    <w:rsid w:val="000B651C"/>
    <w:rsid w:val="000B6824"/>
    <w:rsid w:val="000B6BBD"/>
    <w:rsid w:val="000B74A8"/>
    <w:rsid w:val="000C015B"/>
    <w:rsid w:val="000C0172"/>
    <w:rsid w:val="000C06A6"/>
    <w:rsid w:val="000C0992"/>
    <w:rsid w:val="000C0DE3"/>
    <w:rsid w:val="000C0E3C"/>
    <w:rsid w:val="000C1001"/>
    <w:rsid w:val="000C12BA"/>
    <w:rsid w:val="000C1AF2"/>
    <w:rsid w:val="000C1B5F"/>
    <w:rsid w:val="000C1E78"/>
    <w:rsid w:val="000C2208"/>
    <w:rsid w:val="000C3084"/>
    <w:rsid w:val="000C31B8"/>
    <w:rsid w:val="000C3520"/>
    <w:rsid w:val="000C367F"/>
    <w:rsid w:val="000C4C25"/>
    <w:rsid w:val="000C4D73"/>
    <w:rsid w:val="000C4DAF"/>
    <w:rsid w:val="000C515A"/>
    <w:rsid w:val="000C5274"/>
    <w:rsid w:val="000C6385"/>
    <w:rsid w:val="000C6466"/>
    <w:rsid w:val="000C73BD"/>
    <w:rsid w:val="000C7455"/>
    <w:rsid w:val="000C7DED"/>
    <w:rsid w:val="000D01C1"/>
    <w:rsid w:val="000D031E"/>
    <w:rsid w:val="000D07CA"/>
    <w:rsid w:val="000D13EC"/>
    <w:rsid w:val="000D1410"/>
    <w:rsid w:val="000D1E97"/>
    <w:rsid w:val="000D1EE6"/>
    <w:rsid w:val="000D23AE"/>
    <w:rsid w:val="000D2554"/>
    <w:rsid w:val="000D284E"/>
    <w:rsid w:val="000D30E4"/>
    <w:rsid w:val="000D3112"/>
    <w:rsid w:val="000D360C"/>
    <w:rsid w:val="000D3A53"/>
    <w:rsid w:val="000D3BEE"/>
    <w:rsid w:val="000D3C4D"/>
    <w:rsid w:val="000D3D56"/>
    <w:rsid w:val="000D43C9"/>
    <w:rsid w:val="000D475B"/>
    <w:rsid w:val="000D5391"/>
    <w:rsid w:val="000D5B4C"/>
    <w:rsid w:val="000D5B71"/>
    <w:rsid w:val="000D5D59"/>
    <w:rsid w:val="000D64E3"/>
    <w:rsid w:val="000D6AE1"/>
    <w:rsid w:val="000D77F3"/>
    <w:rsid w:val="000E068D"/>
    <w:rsid w:val="000E0F87"/>
    <w:rsid w:val="000E184F"/>
    <w:rsid w:val="000E1909"/>
    <w:rsid w:val="000E3C6B"/>
    <w:rsid w:val="000E4629"/>
    <w:rsid w:val="000E6A19"/>
    <w:rsid w:val="000E7159"/>
    <w:rsid w:val="000E7E98"/>
    <w:rsid w:val="000E7F62"/>
    <w:rsid w:val="000F0098"/>
    <w:rsid w:val="000F00ED"/>
    <w:rsid w:val="000F0303"/>
    <w:rsid w:val="000F09E7"/>
    <w:rsid w:val="000F1063"/>
    <w:rsid w:val="000F11F0"/>
    <w:rsid w:val="000F12F7"/>
    <w:rsid w:val="000F16C1"/>
    <w:rsid w:val="000F1C4B"/>
    <w:rsid w:val="000F1F75"/>
    <w:rsid w:val="000F2031"/>
    <w:rsid w:val="000F26CF"/>
    <w:rsid w:val="000F295B"/>
    <w:rsid w:val="000F2FEE"/>
    <w:rsid w:val="000F306D"/>
    <w:rsid w:val="000F332B"/>
    <w:rsid w:val="000F38D0"/>
    <w:rsid w:val="000F3F5E"/>
    <w:rsid w:val="000F450D"/>
    <w:rsid w:val="000F4621"/>
    <w:rsid w:val="000F4E50"/>
    <w:rsid w:val="000F57D5"/>
    <w:rsid w:val="000F5949"/>
    <w:rsid w:val="000F5BF2"/>
    <w:rsid w:val="000F62FB"/>
    <w:rsid w:val="000F64C8"/>
    <w:rsid w:val="000F6E9B"/>
    <w:rsid w:val="000F71D0"/>
    <w:rsid w:val="000F75EA"/>
    <w:rsid w:val="000F761D"/>
    <w:rsid w:val="000F7A2A"/>
    <w:rsid w:val="000F7D04"/>
    <w:rsid w:val="001005AB"/>
    <w:rsid w:val="001009E1"/>
    <w:rsid w:val="001013FA"/>
    <w:rsid w:val="001017CA"/>
    <w:rsid w:val="001019AC"/>
    <w:rsid w:val="001032FB"/>
    <w:rsid w:val="00103751"/>
    <w:rsid w:val="00103937"/>
    <w:rsid w:val="0010493D"/>
    <w:rsid w:val="00104CF2"/>
    <w:rsid w:val="00104DA0"/>
    <w:rsid w:val="00105160"/>
    <w:rsid w:val="001053C1"/>
    <w:rsid w:val="00105570"/>
    <w:rsid w:val="001056CB"/>
    <w:rsid w:val="00105812"/>
    <w:rsid w:val="001067A4"/>
    <w:rsid w:val="00106BC9"/>
    <w:rsid w:val="00107304"/>
    <w:rsid w:val="0011011F"/>
    <w:rsid w:val="001109E6"/>
    <w:rsid w:val="001113AF"/>
    <w:rsid w:val="00111719"/>
    <w:rsid w:val="001120FC"/>
    <w:rsid w:val="001123E8"/>
    <w:rsid w:val="001128A8"/>
    <w:rsid w:val="00112C3D"/>
    <w:rsid w:val="00112F21"/>
    <w:rsid w:val="0011300A"/>
    <w:rsid w:val="0011322D"/>
    <w:rsid w:val="00113355"/>
    <w:rsid w:val="001135BA"/>
    <w:rsid w:val="001135D8"/>
    <w:rsid w:val="00114203"/>
    <w:rsid w:val="00114BD9"/>
    <w:rsid w:val="00114F04"/>
    <w:rsid w:val="00115190"/>
    <w:rsid w:val="001151F9"/>
    <w:rsid w:val="00115911"/>
    <w:rsid w:val="001169E0"/>
    <w:rsid w:val="00117296"/>
    <w:rsid w:val="00117423"/>
    <w:rsid w:val="001174AC"/>
    <w:rsid w:val="0011759E"/>
    <w:rsid w:val="001200E4"/>
    <w:rsid w:val="00120794"/>
    <w:rsid w:val="00120A72"/>
    <w:rsid w:val="001216B6"/>
    <w:rsid w:val="00122469"/>
    <w:rsid w:val="001233A1"/>
    <w:rsid w:val="00123B33"/>
    <w:rsid w:val="00123E23"/>
    <w:rsid w:val="00123E88"/>
    <w:rsid w:val="0012412F"/>
    <w:rsid w:val="00124497"/>
    <w:rsid w:val="00124BE6"/>
    <w:rsid w:val="00124E7B"/>
    <w:rsid w:val="00125C01"/>
    <w:rsid w:val="00125CA4"/>
    <w:rsid w:val="00125ED7"/>
    <w:rsid w:val="00126884"/>
    <w:rsid w:val="00126A1D"/>
    <w:rsid w:val="00126B26"/>
    <w:rsid w:val="00127206"/>
    <w:rsid w:val="001279D0"/>
    <w:rsid w:val="00127CA1"/>
    <w:rsid w:val="00127EA2"/>
    <w:rsid w:val="00130753"/>
    <w:rsid w:val="00130B3A"/>
    <w:rsid w:val="00130B83"/>
    <w:rsid w:val="00130EAE"/>
    <w:rsid w:val="001326B7"/>
    <w:rsid w:val="00132BAC"/>
    <w:rsid w:val="00132CFC"/>
    <w:rsid w:val="00133505"/>
    <w:rsid w:val="0013361D"/>
    <w:rsid w:val="001341F2"/>
    <w:rsid w:val="00134974"/>
    <w:rsid w:val="00134B9D"/>
    <w:rsid w:val="00134D94"/>
    <w:rsid w:val="0013591F"/>
    <w:rsid w:val="0013594B"/>
    <w:rsid w:val="00135972"/>
    <w:rsid w:val="00135A19"/>
    <w:rsid w:val="00135C01"/>
    <w:rsid w:val="00136179"/>
    <w:rsid w:val="001364E1"/>
    <w:rsid w:val="0013659E"/>
    <w:rsid w:val="0013688A"/>
    <w:rsid w:val="00136B08"/>
    <w:rsid w:val="00136EA1"/>
    <w:rsid w:val="00137CD3"/>
    <w:rsid w:val="001405C9"/>
    <w:rsid w:val="00140A67"/>
    <w:rsid w:val="00140D40"/>
    <w:rsid w:val="001410A9"/>
    <w:rsid w:val="00141757"/>
    <w:rsid w:val="00141AC2"/>
    <w:rsid w:val="00141B8E"/>
    <w:rsid w:val="00141BF5"/>
    <w:rsid w:val="001421D0"/>
    <w:rsid w:val="0014227B"/>
    <w:rsid w:val="001426D9"/>
    <w:rsid w:val="00142A2B"/>
    <w:rsid w:val="00143BD9"/>
    <w:rsid w:val="0014405C"/>
    <w:rsid w:val="0014440C"/>
    <w:rsid w:val="00144D06"/>
    <w:rsid w:val="00145AFF"/>
    <w:rsid w:val="00145B6F"/>
    <w:rsid w:val="00145D21"/>
    <w:rsid w:val="00146069"/>
    <w:rsid w:val="00146445"/>
    <w:rsid w:val="001465B0"/>
    <w:rsid w:val="00146C25"/>
    <w:rsid w:val="00146FB6"/>
    <w:rsid w:val="001477A5"/>
    <w:rsid w:val="00147F44"/>
    <w:rsid w:val="0015097A"/>
    <w:rsid w:val="001511AD"/>
    <w:rsid w:val="0015172E"/>
    <w:rsid w:val="00151976"/>
    <w:rsid w:val="00151BB2"/>
    <w:rsid w:val="00152316"/>
    <w:rsid w:val="00152CD0"/>
    <w:rsid w:val="00153000"/>
    <w:rsid w:val="0015312D"/>
    <w:rsid w:val="00153307"/>
    <w:rsid w:val="001539FD"/>
    <w:rsid w:val="00153B22"/>
    <w:rsid w:val="00153F91"/>
    <w:rsid w:val="001545B0"/>
    <w:rsid w:val="00154789"/>
    <w:rsid w:val="00154F45"/>
    <w:rsid w:val="00155335"/>
    <w:rsid w:val="00155B12"/>
    <w:rsid w:val="00155CD9"/>
    <w:rsid w:val="001562C6"/>
    <w:rsid w:val="001564EC"/>
    <w:rsid w:val="00156CCB"/>
    <w:rsid w:val="00156EF4"/>
    <w:rsid w:val="00157A72"/>
    <w:rsid w:val="00157BD9"/>
    <w:rsid w:val="00157E43"/>
    <w:rsid w:val="00160936"/>
    <w:rsid w:val="00160C79"/>
    <w:rsid w:val="00161189"/>
    <w:rsid w:val="00161DC1"/>
    <w:rsid w:val="00161E41"/>
    <w:rsid w:val="00162381"/>
    <w:rsid w:val="00162449"/>
    <w:rsid w:val="00162F6A"/>
    <w:rsid w:val="001631C7"/>
    <w:rsid w:val="0016331D"/>
    <w:rsid w:val="00163436"/>
    <w:rsid w:val="00164712"/>
    <w:rsid w:val="0016473C"/>
    <w:rsid w:val="00164AA5"/>
    <w:rsid w:val="00164D4A"/>
    <w:rsid w:val="001650CE"/>
    <w:rsid w:val="001652C0"/>
    <w:rsid w:val="0016567E"/>
    <w:rsid w:val="0016584C"/>
    <w:rsid w:val="00165F6C"/>
    <w:rsid w:val="00166941"/>
    <w:rsid w:val="00166AE0"/>
    <w:rsid w:val="00166AE8"/>
    <w:rsid w:val="00166D20"/>
    <w:rsid w:val="00167384"/>
    <w:rsid w:val="00167535"/>
    <w:rsid w:val="001678FF"/>
    <w:rsid w:val="00167906"/>
    <w:rsid w:val="00167B82"/>
    <w:rsid w:val="00167C0C"/>
    <w:rsid w:val="00167E3C"/>
    <w:rsid w:val="00167F0E"/>
    <w:rsid w:val="001702B2"/>
    <w:rsid w:val="001704CA"/>
    <w:rsid w:val="00170ED8"/>
    <w:rsid w:val="00171634"/>
    <w:rsid w:val="001719A2"/>
    <w:rsid w:val="00172D8C"/>
    <w:rsid w:val="001731D6"/>
    <w:rsid w:val="001743B2"/>
    <w:rsid w:val="0017535C"/>
    <w:rsid w:val="00175564"/>
    <w:rsid w:val="001759F9"/>
    <w:rsid w:val="0017629E"/>
    <w:rsid w:val="0017669A"/>
    <w:rsid w:val="00176D09"/>
    <w:rsid w:val="00176D18"/>
    <w:rsid w:val="00177528"/>
    <w:rsid w:val="00177958"/>
    <w:rsid w:val="00177CD9"/>
    <w:rsid w:val="00177EDC"/>
    <w:rsid w:val="00180444"/>
    <w:rsid w:val="00180604"/>
    <w:rsid w:val="00180CB0"/>
    <w:rsid w:val="00181EBE"/>
    <w:rsid w:val="001829FA"/>
    <w:rsid w:val="00183510"/>
    <w:rsid w:val="0018369A"/>
    <w:rsid w:val="0018370D"/>
    <w:rsid w:val="001838F4"/>
    <w:rsid w:val="00183C8D"/>
    <w:rsid w:val="00183CEA"/>
    <w:rsid w:val="00184249"/>
    <w:rsid w:val="00185029"/>
    <w:rsid w:val="0018573F"/>
    <w:rsid w:val="00185B5F"/>
    <w:rsid w:val="00186CFF"/>
    <w:rsid w:val="00186DEA"/>
    <w:rsid w:val="00187ADB"/>
    <w:rsid w:val="00187D9B"/>
    <w:rsid w:val="00187F78"/>
    <w:rsid w:val="001907C4"/>
    <w:rsid w:val="0019117B"/>
    <w:rsid w:val="00191CCF"/>
    <w:rsid w:val="0019214A"/>
    <w:rsid w:val="001927F4"/>
    <w:rsid w:val="001928FA"/>
    <w:rsid w:val="001929DB"/>
    <w:rsid w:val="0019324B"/>
    <w:rsid w:val="001932DB"/>
    <w:rsid w:val="00193FB1"/>
    <w:rsid w:val="0019423B"/>
    <w:rsid w:val="001946B5"/>
    <w:rsid w:val="00194C1C"/>
    <w:rsid w:val="00194DC0"/>
    <w:rsid w:val="001958CA"/>
    <w:rsid w:val="00196031"/>
    <w:rsid w:val="00196DC5"/>
    <w:rsid w:val="001970DE"/>
    <w:rsid w:val="001976DF"/>
    <w:rsid w:val="00197B2C"/>
    <w:rsid w:val="001A0275"/>
    <w:rsid w:val="001A0CF0"/>
    <w:rsid w:val="001A181F"/>
    <w:rsid w:val="001A18E7"/>
    <w:rsid w:val="001A1CCE"/>
    <w:rsid w:val="001A20EA"/>
    <w:rsid w:val="001A2279"/>
    <w:rsid w:val="001A29E7"/>
    <w:rsid w:val="001A2C5C"/>
    <w:rsid w:val="001A3353"/>
    <w:rsid w:val="001A362D"/>
    <w:rsid w:val="001A3690"/>
    <w:rsid w:val="001A3F69"/>
    <w:rsid w:val="001A4185"/>
    <w:rsid w:val="001A4992"/>
    <w:rsid w:val="001A4C44"/>
    <w:rsid w:val="001A51EB"/>
    <w:rsid w:val="001A551B"/>
    <w:rsid w:val="001A5F47"/>
    <w:rsid w:val="001A702C"/>
    <w:rsid w:val="001A727B"/>
    <w:rsid w:val="001A7424"/>
    <w:rsid w:val="001A75C5"/>
    <w:rsid w:val="001A77D7"/>
    <w:rsid w:val="001A7D4F"/>
    <w:rsid w:val="001B008B"/>
    <w:rsid w:val="001B03B7"/>
    <w:rsid w:val="001B09AD"/>
    <w:rsid w:val="001B1D92"/>
    <w:rsid w:val="001B2958"/>
    <w:rsid w:val="001B3039"/>
    <w:rsid w:val="001B3934"/>
    <w:rsid w:val="001B3B5D"/>
    <w:rsid w:val="001B3C54"/>
    <w:rsid w:val="001B416D"/>
    <w:rsid w:val="001B43AB"/>
    <w:rsid w:val="001B5F0C"/>
    <w:rsid w:val="001B6669"/>
    <w:rsid w:val="001B7010"/>
    <w:rsid w:val="001B719D"/>
    <w:rsid w:val="001B7295"/>
    <w:rsid w:val="001B7323"/>
    <w:rsid w:val="001B7370"/>
    <w:rsid w:val="001B7378"/>
    <w:rsid w:val="001B749D"/>
    <w:rsid w:val="001B7906"/>
    <w:rsid w:val="001C01B7"/>
    <w:rsid w:val="001C096E"/>
    <w:rsid w:val="001C0BC4"/>
    <w:rsid w:val="001C172F"/>
    <w:rsid w:val="001C1A97"/>
    <w:rsid w:val="001C2289"/>
    <w:rsid w:val="001C235F"/>
    <w:rsid w:val="001C2710"/>
    <w:rsid w:val="001C2FD9"/>
    <w:rsid w:val="001C3947"/>
    <w:rsid w:val="001C3D68"/>
    <w:rsid w:val="001C41EF"/>
    <w:rsid w:val="001C4D23"/>
    <w:rsid w:val="001C4F0D"/>
    <w:rsid w:val="001C56C5"/>
    <w:rsid w:val="001C58BE"/>
    <w:rsid w:val="001C5AE9"/>
    <w:rsid w:val="001C5D2D"/>
    <w:rsid w:val="001C6035"/>
    <w:rsid w:val="001C626F"/>
    <w:rsid w:val="001C7268"/>
    <w:rsid w:val="001C78FC"/>
    <w:rsid w:val="001D096F"/>
    <w:rsid w:val="001D0DD1"/>
    <w:rsid w:val="001D155F"/>
    <w:rsid w:val="001D1A3C"/>
    <w:rsid w:val="001D1ED6"/>
    <w:rsid w:val="001D2003"/>
    <w:rsid w:val="001D21F8"/>
    <w:rsid w:val="001D22C4"/>
    <w:rsid w:val="001D25F6"/>
    <w:rsid w:val="001D2803"/>
    <w:rsid w:val="001D2C36"/>
    <w:rsid w:val="001D3507"/>
    <w:rsid w:val="001D35F6"/>
    <w:rsid w:val="001D363E"/>
    <w:rsid w:val="001D3BBA"/>
    <w:rsid w:val="001D3CC4"/>
    <w:rsid w:val="001D4ED8"/>
    <w:rsid w:val="001D53A2"/>
    <w:rsid w:val="001D5C56"/>
    <w:rsid w:val="001D5C94"/>
    <w:rsid w:val="001D604A"/>
    <w:rsid w:val="001D6984"/>
    <w:rsid w:val="001D6C50"/>
    <w:rsid w:val="001D6E2D"/>
    <w:rsid w:val="001D7221"/>
    <w:rsid w:val="001D7463"/>
    <w:rsid w:val="001D74FE"/>
    <w:rsid w:val="001E085D"/>
    <w:rsid w:val="001E099B"/>
    <w:rsid w:val="001E1051"/>
    <w:rsid w:val="001E1755"/>
    <w:rsid w:val="001E2756"/>
    <w:rsid w:val="001E27FE"/>
    <w:rsid w:val="001E2B65"/>
    <w:rsid w:val="001E2C9D"/>
    <w:rsid w:val="001E2EDC"/>
    <w:rsid w:val="001E2F8C"/>
    <w:rsid w:val="001E321E"/>
    <w:rsid w:val="001E3ADE"/>
    <w:rsid w:val="001E3C84"/>
    <w:rsid w:val="001E3D8F"/>
    <w:rsid w:val="001E3E54"/>
    <w:rsid w:val="001E406D"/>
    <w:rsid w:val="001E4190"/>
    <w:rsid w:val="001E43E1"/>
    <w:rsid w:val="001E44AD"/>
    <w:rsid w:val="001E44F5"/>
    <w:rsid w:val="001E4547"/>
    <w:rsid w:val="001E4B19"/>
    <w:rsid w:val="001E4EB7"/>
    <w:rsid w:val="001E5223"/>
    <w:rsid w:val="001E54EE"/>
    <w:rsid w:val="001E59F8"/>
    <w:rsid w:val="001E5DE6"/>
    <w:rsid w:val="001E7352"/>
    <w:rsid w:val="001E7830"/>
    <w:rsid w:val="001E7E2B"/>
    <w:rsid w:val="001F00A4"/>
    <w:rsid w:val="001F01BF"/>
    <w:rsid w:val="001F02FA"/>
    <w:rsid w:val="001F06AE"/>
    <w:rsid w:val="001F0AAC"/>
    <w:rsid w:val="001F16CB"/>
    <w:rsid w:val="001F1704"/>
    <w:rsid w:val="001F18CF"/>
    <w:rsid w:val="001F1CA5"/>
    <w:rsid w:val="001F1CAC"/>
    <w:rsid w:val="001F1F19"/>
    <w:rsid w:val="001F1F7A"/>
    <w:rsid w:val="001F2976"/>
    <w:rsid w:val="001F2C69"/>
    <w:rsid w:val="001F36B7"/>
    <w:rsid w:val="001F3C10"/>
    <w:rsid w:val="001F3FCA"/>
    <w:rsid w:val="001F47EF"/>
    <w:rsid w:val="001F4893"/>
    <w:rsid w:val="001F4B5B"/>
    <w:rsid w:val="001F4D40"/>
    <w:rsid w:val="001F58F9"/>
    <w:rsid w:val="001F5E09"/>
    <w:rsid w:val="001F6DC8"/>
    <w:rsid w:val="001F7010"/>
    <w:rsid w:val="001F7278"/>
    <w:rsid w:val="001F7C6D"/>
    <w:rsid w:val="002007F1"/>
    <w:rsid w:val="00200B5C"/>
    <w:rsid w:val="002016D5"/>
    <w:rsid w:val="00201D35"/>
    <w:rsid w:val="002020AE"/>
    <w:rsid w:val="0020210B"/>
    <w:rsid w:val="00202F5B"/>
    <w:rsid w:val="00203036"/>
    <w:rsid w:val="0020379F"/>
    <w:rsid w:val="00203BDA"/>
    <w:rsid w:val="00203C89"/>
    <w:rsid w:val="002043AC"/>
    <w:rsid w:val="0020540C"/>
    <w:rsid w:val="00205794"/>
    <w:rsid w:val="0020597B"/>
    <w:rsid w:val="0020655B"/>
    <w:rsid w:val="00206640"/>
    <w:rsid w:val="0020677C"/>
    <w:rsid w:val="00206CB7"/>
    <w:rsid w:val="002070BE"/>
    <w:rsid w:val="00207136"/>
    <w:rsid w:val="0020769D"/>
    <w:rsid w:val="002077D6"/>
    <w:rsid w:val="00207C49"/>
    <w:rsid w:val="00210CD7"/>
    <w:rsid w:val="002112DA"/>
    <w:rsid w:val="00211533"/>
    <w:rsid w:val="002115A6"/>
    <w:rsid w:val="0021211A"/>
    <w:rsid w:val="00212651"/>
    <w:rsid w:val="0021268F"/>
    <w:rsid w:val="0021294F"/>
    <w:rsid w:val="00212B22"/>
    <w:rsid w:val="00212C47"/>
    <w:rsid w:val="0021351B"/>
    <w:rsid w:val="002138FA"/>
    <w:rsid w:val="00213CB8"/>
    <w:rsid w:val="00213D62"/>
    <w:rsid w:val="00213E13"/>
    <w:rsid w:val="002140A6"/>
    <w:rsid w:val="002146A8"/>
    <w:rsid w:val="00214C34"/>
    <w:rsid w:val="002151C8"/>
    <w:rsid w:val="002157BD"/>
    <w:rsid w:val="0021582E"/>
    <w:rsid w:val="00215FC3"/>
    <w:rsid w:val="00216096"/>
    <w:rsid w:val="0021628D"/>
    <w:rsid w:val="0021696C"/>
    <w:rsid w:val="002179B9"/>
    <w:rsid w:val="002179E1"/>
    <w:rsid w:val="00217AE5"/>
    <w:rsid w:val="00220DAD"/>
    <w:rsid w:val="002210AD"/>
    <w:rsid w:val="002214C5"/>
    <w:rsid w:val="00221B24"/>
    <w:rsid w:val="00221C9C"/>
    <w:rsid w:val="00221D1E"/>
    <w:rsid w:val="00221F3B"/>
    <w:rsid w:val="00222A00"/>
    <w:rsid w:val="00222AEC"/>
    <w:rsid w:val="00222B25"/>
    <w:rsid w:val="00222F65"/>
    <w:rsid w:val="002230CF"/>
    <w:rsid w:val="002238CC"/>
    <w:rsid w:val="002243B5"/>
    <w:rsid w:val="00224A3E"/>
    <w:rsid w:val="00224ED4"/>
    <w:rsid w:val="00225551"/>
    <w:rsid w:val="00225DC6"/>
    <w:rsid w:val="00226865"/>
    <w:rsid w:val="00226BB0"/>
    <w:rsid w:val="00226C82"/>
    <w:rsid w:val="00227673"/>
    <w:rsid w:val="002302DB"/>
    <w:rsid w:val="00230EF1"/>
    <w:rsid w:val="002312BE"/>
    <w:rsid w:val="00231E3A"/>
    <w:rsid w:val="00231E57"/>
    <w:rsid w:val="0023222B"/>
    <w:rsid w:val="0023247D"/>
    <w:rsid w:val="002342DD"/>
    <w:rsid w:val="002344A0"/>
    <w:rsid w:val="00234A67"/>
    <w:rsid w:val="00234B22"/>
    <w:rsid w:val="002352F4"/>
    <w:rsid w:val="00235544"/>
    <w:rsid w:val="00235763"/>
    <w:rsid w:val="002358C6"/>
    <w:rsid w:val="00235A17"/>
    <w:rsid w:val="002361CA"/>
    <w:rsid w:val="002366FB"/>
    <w:rsid w:val="00236AA7"/>
    <w:rsid w:val="00236B8F"/>
    <w:rsid w:val="00236ED3"/>
    <w:rsid w:val="0023726D"/>
    <w:rsid w:val="0024002B"/>
    <w:rsid w:val="00240150"/>
    <w:rsid w:val="002403D2"/>
    <w:rsid w:val="0024049B"/>
    <w:rsid w:val="00240C5F"/>
    <w:rsid w:val="00240E43"/>
    <w:rsid w:val="00240E56"/>
    <w:rsid w:val="002412BF"/>
    <w:rsid w:val="002416DE"/>
    <w:rsid w:val="00241C61"/>
    <w:rsid w:val="00241EA1"/>
    <w:rsid w:val="002421B4"/>
    <w:rsid w:val="00242F00"/>
    <w:rsid w:val="002439A8"/>
    <w:rsid w:val="00243BA8"/>
    <w:rsid w:val="00243CC8"/>
    <w:rsid w:val="00243F28"/>
    <w:rsid w:val="00244171"/>
    <w:rsid w:val="00244A81"/>
    <w:rsid w:val="00244DD6"/>
    <w:rsid w:val="00245426"/>
    <w:rsid w:val="002457C9"/>
    <w:rsid w:val="002458E2"/>
    <w:rsid w:val="002458EA"/>
    <w:rsid w:val="00245F1A"/>
    <w:rsid w:val="00246809"/>
    <w:rsid w:val="00246A67"/>
    <w:rsid w:val="00246FFB"/>
    <w:rsid w:val="002470A2"/>
    <w:rsid w:val="0024726F"/>
    <w:rsid w:val="0024780A"/>
    <w:rsid w:val="00247C59"/>
    <w:rsid w:val="002503F2"/>
    <w:rsid w:val="002506CB"/>
    <w:rsid w:val="00250A1E"/>
    <w:rsid w:val="0025126E"/>
    <w:rsid w:val="0025177C"/>
    <w:rsid w:val="00251BF8"/>
    <w:rsid w:val="00251EA9"/>
    <w:rsid w:val="002521C5"/>
    <w:rsid w:val="002522BE"/>
    <w:rsid w:val="0025230A"/>
    <w:rsid w:val="0025337F"/>
    <w:rsid w:val="002534E6"/>
    <w:rsid w:val="0025351C"/>
    <w:rsid w:val="002540A2"/>
    <w:rsid w:val="002542E1"/>
    <w:rsid w:val="00254C8E"/>
    <w:rsid w:val="00255105"/>
    <w:rsid w:val="002552C6"/>
    <w:rsid w:val="00256B58"/>
    <w:rsid w:val="00256C4E"/>
    <w:rsid w:val="00256EE9"/>
    <w:rsid w:val="002572EA"/>
    <w:rsid w:val="002573BB"/>
    <w:rsid w:val="00257C26"/>
    <w:rsid w:val="00260794"/>
    <w:rsid w:val="002609BD"/>
    <w:rsid w:val="00260DC3"/>
    <w:rsid w:val="002617E4"/>
    <w:rsid w:val="00261A98"/>
    <w:rsid w:val="00262256"/>
    <w:rsid w:val="0026236E"/>
    <w:rsid w:val="0026239F"/>
    <w:rsid w:val="002625DD"/>
    <w:rsid w:val="00263019"/>
    <w:rsid w:val="00263CEB"/>
    <w:rsid w:val="002648B0"/>
    <w:rsid w:val="00264EEE"/>
    <w:rsid w:val="002652DF"/>
    <w:rsid w:val="00265D91"/>
    <w:rsid w:val="0026661C"/>
    <w:rsid w:val="00266E6B"/>
    <w:rsid w:val="00267592"/>
    <w:rsid w:val="002676BF"/>
    <w:rsid w:val="00267DBA"/>
    <w:rsid w:val="002701A0"/>
    <w:rsid w:val="0027074F"/>
    <w:rsid w:val="00271179"/>
    <w:rsid w:val="0027121D"/>
    <w:rsid w:val="002715B0"/>
    <w:rsid w:val="002717A3"/>
    <w:rsid w:val="00272414"/>
    <w:rsid w:val="002733DB"/>
    <w:rsid w:val="00273AA1"/>
    <w:rsid w:val="00273C79"/>
    <w:rsid w:val="00274054"/>
    <w:rsid w:val="00274641"/>
    <w:rsid w:val="00274FDD"/>
    <w:rsid w:val="00275037"/>
    <w:rsid w:val="00275303"/>
    <w:rsid w:val="0027534B"/>
    <w:rsid w:val="00275952"/>
    <w:rsid w:val="0027628C"/>
    <w:rsid w:val="002763EA"/>
    <w:rsid w:val="0027662B"/>
    <w:rsid w:val="002766C7"/>
    <w:rsid w:val="00277B2B"/>
    <w:rsid w:val="00277C8D"/>
    <w:rsid w:val="002802E9"/>
    <w:rsid w:val="002802F5"/>
    <w:rsid w:val="00280862"/>
    <w:rsid w:val="00280C3C"/>
    <w:rsid w:val="00281228"/>
    <w:rsid w:val="00281F30"/>
    <w:rsid w:val="00281FAD"/>
    <w:rsid w:val="002821A6"/>
    <w:rsid w:val="00282534"/>
    <w:rsid w:val="00282907"/>
    <w:rsid w:val="00283BF8"/>
    <w:rsid w:val="00283D10"/>
    <w:rsid w:val="00284D1E"/>
    <w:rsid w:val="00284F04"/>
    <w:rsid w:val="00284F82"/>
    <w:rsid w:val="00285282"/>
    <w:rsid w:val="00285284"/>
    <w:rsid w:val="0028661D"/>
    <w:rsid w:val="00286779"/>
    <w:rsid w:val="00286CFE"/>
    <w:rsid w:val="002871E0"/>
    <w:rsid w:val="00287506"/>
    <w:rsid w:val="00290C8B"/>
    <w:rsid w:val="00290D5F"/>
    <w:rsid w:val="00290FFD"/>
    <w:rsid w:val="002911A8"/>
    <w:rsid w:val="002912F0"/>
    <w:rsid w:val="00291567"/>
    <w:rsid w:val="0029239F"/>
    <w:rsid w:val="002927C1"/>
    <w:rsid w:val="00292C8C"/>
    <w:rsid w:val="00292C9D"/>
    <w:rsid w:val="002938A8"/>
    <w:rsid w:val="00293F4E"/>
    <w:rsid w:val="00293F58"/>
    <w:rsid w:val="00295560"/>
    <w:rsid w:val="002957BF"/>
    <w:rsid w:val="00296077"/>
    <w:rsid w:val="00297314"/>
    <w:rsid w:val="002974BF"/>
    <w:rsid w:val="00297663"/>
    <w:rsid w:val="00297D26"/>
    <w:rsid w:val="002A04D2"/>
    <w:rsid w:val="002A0E29"/>
    <w:rsid w:val="002A11B0"/>
    <w:rsid w:val="002A17D7"/>
    <w:rsid w:val="002A1CAD"/>
    <w:rsid w:val="002A1D4E"/>
    <w:rsid w:val="002A20B0"/>
    <w:rsid w:val="002A22A1"/>
    <w:rsid w:val="002A2461"/>
    <w:rsid w:val="002A26D1"/>
    <w:rsid w:val="002A2BA0"/>
    <w:rsid w:val="002A2F10"/>
    <w:rsid w:val="002A3ABA"/>
    <w:rsid w:val="002A3FE3"/>
    <w:rsid w:val="002A44E2"/>
    <w:rsid w:val="002A4561"/>
    <w:rsid w:val="002A45D8"/>
    <w:rsid w:val="002A4B57"/>
    <w:rsid w:val="002A5240"/>
    <w:rsid w:val="002A6D2B"/>
    <w:rsid w:val="002A79B0"/>
    <w:rsid w:val="002A7BCD"/>
    <w:rsid w:val="002B0238"/>
    <w:rsid w:val="002B07FC"/>
    <w:rsid w:val="002B10F5"/>
    <w:rsid w:val="002B18C3"/>
    <w:rsid w:val="002B19C6"/>
    <w:rsid w:val="002B1B41"/>
    <w:rsid w:val="002B1B76"/>
    <w:rsid w:val="002B22D7"/>
    <w:rsid w:val="002B2A50"/>
    <w:rsid w:val="002B2F28"/>
    <w:rsid w:val="002B3384"/>
    <w:rsid w:val="002B370D"/>
    <w:rsid w:val="002B3BC2"/>
    <w:rsid w:val="002B3D1E"/>
    <w:rsid w:val="002B42A6"/>
    <w:rsid w:val="002B4D06"/>
    <w:rsid w:val="002B4D65"/>
    <w:rsid w:val="002B5B3E"/>
    <w:rsid w:val="002B5BD6"/>
    <w:rsid w:val="002B6344"/>
    <w:rsid w:val="002B699D"/>
    <w:rsid w:val="002B6B19"/>
    <w:rsid w:val="002B7006"/>
    <w:rsid w:val="002B702C"/>
    <w:rsid w:val="002B72A6"/>
    <w:rsid w:val="002B72C2"/>
    <w:rsid w:val="002B77FE"/>
    <w:rsid w:val="002B7D11"/>
    <w:rsid w:val="002B7D74"/>
    <w:rsid w:val="002C061B"/>
    <w:rsid w:val="002C09D3"/>
    <w:rsid w:val="002C0B34"/>
    <w:rsid w:val="002C1254"/>
    <w:rsid w:val="002C1378"/>
    <w:rsid w:val="002C1F00"/>
    <w:rsid w:val="002C1FF8"/>
    <w:rsid w:val="002C22B6"/>
    <w:rsid w:val="002C247F"/>
    <w:rsid w:val="002C252E"/>
    <w:rsid w:val="002C2645"/>
    <w:rsid w:val="002C2D40"/>
    <w:rsid w:val="002C362D"/>
    <w:rsid w:val="002C3953"/>
    <w:rsid w:val="002C3DC8"/>
    <w:rsid w:val="002C4CD1"/>
    <w:rsid w:val="002C5BBA"/>
    <w:rsid w:val="002C5D62"/>
    <w:rsid w:val="002C6318"/>
    <w:rsid w:val="002C6675"/>
    <w:rsid w:val="002C7649"/>
    <w:rsid w:val="002C774A"/>
    <w:rsid w:val="002D046A"/>
    <w:rsid w:val="002D06D6"/>
    <w:rsid w:val="002D06F7"/>
    <w:rsid w:val="002D078F"/>
    <w:rsid w:val="002D15A9"/>
    <w:rsid w:val="002D16FF"/>
    <w:rsid w:val="002D17AB"/>
    <w:rsid w:val="002D1FD7"/>
    <w:rsid w:val="002D2279"/>
    <w:rsid w:val="002D2519"/>
    <w:rsid w:val="002D2F94"/>
    <w:rsid w:val="002D2FDD"/>
    <w:rsid w:val="002D425B"/>
    <w:rsid w:val="002D4520"/>
    <w:rsid w:val="002D4B0E"/>
    <w:rsid w:val="002D4BA2"/>
    <w:rsid w:val="002D4C07"/>
    <w:rsid w:val="002D4D31"/>
    <w:rsid w:val="002D5195"/>
    <w:rsid w:val="002D55F5"/>
    <w:rsid w:val="002D5898"/>
    <w:rsid w:val="002D5DA0"/>
    <w:rsid w:val="002D5DFB"/>
    <w:rsid w:val="002D617C"/>
    <w:rsid w:val="002D6779"/>
    <w:rsid w:val="002D67F3"/>
    <w:rsid w:val="002D6BB6"/>
    <w:rsid w:val="002D7187"/>
    <w:rsid w:val="002D727A"/>
    <w:rsid w:val="002D72CC"/>
    <w:rsid w:val="002D7F89"/>
    <w:rsid w:val="002E0487"/>
    <w:rsid w:val="002E093C"/>
    <w:rsid w:val="002E1B11"/>
    <w:rsid w:val="002E1EE8"/>
    <w:rsid w:val="002E4D1F"/>
    <w:rsid w:val="002E508A"/>
    <w:rsid w:val="002E50F2"/>
    <w:rsid w:val="002E56EC"/>
    <w:rsid w:val="002E5874"/>
    <w:rsid w:val="002E59FC"/>
    <w:rsid w:val="002E5A80"/>
    <w:rsid w:val="002E5D9A"/>
    <w:rsid w:val="002E5DAE"/>
    <w:rsid w:val="002E5DDA"/>
    <w:rsid w:val="002E5DE9"/>
    <w:rsid w:val="002E6F39"/>
    <w:rsid w:val="002E7578"/>
    <w:rsid w:val="002E76E2"/>
    <w:rsid w:val="002E78FC"/>
    <w:rsid w:val="002E79C0"/>
    <w:rsid w:val="002E7CBD"/>
    <w:rsid w:val="002F03AB"/>
    <w:rsid w:val="002F052A"/>
    <w:rsid w:val="002F089F"/>
    <w:rsid w:val="002F09C6"/>
    <w:rsid w:val="002F09F4"/>
    <w:rsid w:val="002F0AF2"/>
    <w:rsid w:val="002F1500"/>
    <w:rsid w:val="002F1DC3"/>
    <w:rsid w:val="002F20E3"/>
    <w:rsid w:val="002F214C"/>
    <w:rsid w:val="002F2222"/>
    <w:rsid w:val="002F22CC"/>
    <w:rsid w:val="002F25B1"/>
    <w:rsid w:val="002F3101"/>
    <w:rsid w:val="002F3228"/>
    <w:rsid w:val="002F3C27"/>
    <w:rsid w:val="002F4476"/>
    <w:rsid w:val="002F48D6"/>
    <w:rsid w:val="002F4C5D"/>
    <w:rsid w:val="002F4CC1"/>
    <w:rsid w:val="002F5E47"/>
    <w:rsid w:val="002F5FED"/>
    <w:rsid w:val="002F6278"/>
    <w:rsid w:val="002F776A"/>
    <w:rsid w:val="002F7BE9"/>
    <w:rsid w:val="00300156"/>
    <w:rsid w:val="0030043B"/>
    <w:rsid w:val="00300C5D"/>
    <w:rsid w:val="0030106E"/>
    <w:rsid w:val="00301223"/>
    <w:rsid w:val="00301330"/>
    <w:rsid w:val="00301957"/>
    <w:rsid w:val="00301B6C"/>
    <w:rsid w:val="00301D29"/>
    <w:rsid w:val="00302017"/>
    <w:rsid w:val="003020EA"/>
    <w:rsid w:val="00302954"/>
    <w:rsid w:val="00302A03"/>
    <w:rsid w:val="00303392"/>
    <w:rsid w:val="003039E6"/>
    <w:rsid w:val="00303C80"/>
    <w:rsid w:val="00304D2C"/>
    <w:rsid w:val="00304D67"/>
    <w:rsid w:val="00304E2C"/>
    <w:rsid w:val="00305376"/>
    <w:rsid w:val="0030542F"/>
    <w:rsid w:val="00305899"/>
    <w:rsid w:val="003060BB"/>
    <w:rsid w:val="00306521"/>
    <w:rsid w:val="0030680B"/>
    <w:rsid w:val="00306BAC"/>
    <w:rsid w:val="003076DA"/>
    <w:rsid w:val="00307C54"/>
    <w:rsid w:val="00307C82"/>
    <w:rsid w:val="003100DC"/>
    <w:rsid w:val="0031039C"/>
    <w:rsid w:val="0031041F"/>
    <w:rsid w:val="00310DCE"/>
    <w:rsid w:val="00311093"/>
    <w:rsid w:val="003113D3"/>
    <w:rsid w:val="0031142E"/>
    <w:rsid w:val="0031203F"/>
    <w:rsid w:val="0031259A"/>
    <w:rsid w:val="00313ADF"/>
    <w:rsid w:val="00313F8B"/>
    <w:rsid w:val="00314056"/>
    <w:rsid w:val="00315119"/>
    <w:rsid w:val="003154CD"/>
    <w:rsid w:val="00315D43"/>
    <w:rsid w:val="00316464"/>
    <w:rsid w:val="0031723D"/>
    <w:rsid w:val="00317763"/>
    <w:rsid w:val="003178FD"/>
    <w:rsid w:val="00317AF2"/>
    <w:rsid w:val="00317DEF"/>
    <w:rsid w:val="00317ED5"/>
    <w:rsid w:val="00320269"/>
    <w:rsid w:val="00320CAE"/>
    <w:rsid w:val="00320D65"/>
    <w:rsid w:val="00321525"/>
    <w:rsid w:val="00321E1B"/>
    <w:rsid w:val="003220D6"/>
    <w:rsid w:val="00322208"/>
    <w:rsid w:val="003228BF"/>
    <w:rsid w:val="003229DA"/>
    <w:rsid w:val="00322A67"/>
    <w:rsid w:val="00322BF3"/>
    <w:rsid w:val="00323092"/>
    <w:rsid w:val="00323922"/>
    <w:rsid w:val="00323D47"/>
    <w:rsid w:val="003246D7"/>
    <w:rsid w:val="00324816"/>
    <w:rsid w:val="003249EC"/>
    <w:rsid w:val="003257CB"/>
    <w:rsid w:val="00325E81"/>
    <w:rsid w:val="0032602D"/>
    <w:rsid w:val="003261E7"/>
    <w:rsid w:val="003263A3"/>
    <w:rsid w:val="003266C9"/>
    <w:rsid w:val="00326AAA"/>
    <w:rsid w:val="00326D1B"/>
    <w:rsid w:val="00327290"/>
    <w:rsid w:val="0033029A"/>
    <w:rsid w:val="003302F1"/>
    <w:rsid w:val="0033077D"/>
    <w:rsid w:val="00330F36"/>
    <w:rsid w:val="003316B7"/>
    <w:rsid w:val="00331D00"/>
    <w:rsid w:val="003324D7"/>
    <w:rsid w:val="0033278A"/>
    <w:rsid w:val="00332DB3"/>
    <w:rsid w:val="00332E84"/>
    <w:rsid w:val="00333D77"/>
    <w:rsid w:val="0033494C"/>
    <w:rsid w:val="003359D0"/>
    <w:rsid w:val="00335C6B"/>
    <w:rsid w:val="00335D9C"/>
    <w:rsid w:val="00335FD9"/>
    <w:rsid w:val="003364B0"/>
    <w:rsid w:val="0033660F"/>
    <w:rsid w:val="00336A20"/>
    <w:rsid w:val="0033752C"/>
    <w:rsid w:val="00337847"/>
    <w:rsid w:val="0033790D"/>
    <w:rsid w:val="0034028C"/>
    <w:rsid w:val="003409E8"/>
    <w:rsid w:val="003414A5"/>
    <w:rsid w:val="003417BB"/>
    <w:rsid w:val="0034291E"/>
    <w:rsid w:val="00342C19"/>
    <w:rsid w:val="00342C7F"/>
    <w:rsid w:val="00343224"/>
    <w:rsid w:val="00343F46"/>
    <w:rsid w:val="00344E46"/>
    <w:rsid w:val="00344ECB"/>
    <w:rsid w:val="00345288"/>
    <w:rsid w:val="0034562A"/>
    <w:rsid w:val="00345B00"/>
    <w:rsid w:val="00345EBD"/>
    <w:rsid w:val="0034602B"/>
    <w:rsid w:val="003461B2"/>
    <w:rsid w:val="00346C9B"/>
    <w:rsid w:val="00346CFA"/>
    <w:rsid w:val="00346D91"/>
    <w:rsid w:val="00347253"/>
    <w:rsid w:val="003478BB"/>
    <w:rsid w:val="003479DD"/>
    <w:rsid w:val="00347B40"/>
    <w:rsid w:val="00347FC1"/>
    <w:rsid w:val="00350352"/>
    <w:rsid w:val="00350BB9"/>
    <w:rsid w:val="0035104A"/>
    <w:rsid w:val="00351265"/>
    <w:rsid w:val="00351740"/>
    <w:rsid w:val="0035183E"/>
    <w:rsid w:val="003518CE"/>
    <w:rsid w:val="00351B3E"/>
    <w:rsid w:val="00351BC6"/>
    <w:rsid w:val="003528EF"/>
    <w:rsid w:val="00352AD1"/>
    <w:rsid w:val="00352BA6"/>
    <w:rsid w:val="00352C3E"/>
    <w:rsid w:val="00353048"/>
    <w:rsid w:val="0035329C"/>
    <w:rsid w:val="0035372B"/>
    <w:rsid w:val="003538E6"/>
    <w:rsid w:val="00353D0B"/>
    <w:rsid w:val="003543CC"/>
    <w:rsid w:val="00354719"/>
    <w:rsid w:val="00355836"/>
    <w:rsid w:val="00355A3B"/>
    <w:rsid w:val="00355BC7"/>
    <w:rsid w:val="00355EDA"/>
    <w:rsid w:val="00355F43"/>
    <w:rsid w:val="00357358"/>
    <w:rsid w:val="00357907"/>
    <w:rsid w:val="00357B3B"/>
    <w:rsid w:val="003600E6"/>
    <w:rsid w:val="00360649"/>
    <w:rsid w:val="00360E25"/>
    <w:rsid w:val="00360F55"/>
    <w:rsid w:val="003611D5"/>
    <w:rsid w:val="00361C59"/>
    <w:rsid w:val="00361E49"/>
    <w:rsid w:val="00361F7A"/>
    <w:rsid w:val="00362718"/>
    <w:rsid w:val="0036283C"/>
    <w:rsid w:val="00362BD5"/>
    <w:rsid w:val="0036311B"/>
    <w:rsid w:val="00363552"/>
    <w:rsid w:val="0036360B"/>
    <w:rsid w:val="00363A13"/>
    <w:rsid w:val="00364441"/>
    <w:rsid w:val="003647DD"/>
    <w:rsid w:val="00364DF5"/>
    <w:rsid w:val="0036569E"/>
    <w:rsid w:val="00367E11"/>
    <w:rsid w:val="0037036B"/>
    <w:rsid w:val="00370D82"/>
    <w:rsid w:val="00371554"/>
    <w:rsid w:val="003716BA"/>
    <w:rsid w:val="00371C20"/>
    <w:rsid w:val="003726D2"/>
    <w:rsid w:val="003727D1"/>
    <w:rsid w:val="00372BF3"/>
    <w:rsid w:val="003731FE"/>
    <w:rsid w:val="0037343F"/>
    <w:rsid w:val="003735F6"/>
    <w:rsid w:val="00373806"/>
    <w:rsid w:val="0037397C"/>
    <w:rsid w:val="00373EFB"/>
    <w:rsid w:val="003740F0"/>
    <w:rsid w:val="00374863"/>
    <w:rsid w:val="003751EF"/>
    <w:rsid w:val="00375309"/>
    <w:rsid w:val="0037540A"/>
    <w:rsid w:val="00376285"/>
    <w:rsid w:val="00376991"/>
    <w:rsid w:val="0037711F"/>
    <w:rsid w:val="003771A5"/>
    <w:rsid w:val="00377A68"/>
    <w:rsid w:val="00377CDF"/>
    <w:rsid w:val="003807AC"/>
    <w:rsid w:val="003810B1"/>
    <w:rsid w:val="003817C3"/>
    <w:rsid w:val="00382565"/>
    <w:rsid w:val="00382699"/>
    <w:rsid w:val="003835FA"/>
    <w:rsid w:val="003838AD"/>
    <w:rsid w:val="00384938"/>
    <w:rsid w:val="00384CFE"/>
    <w:rsid w:val="00384F9F"/>
    <w:rsid w:val="00385299"/>
    <w:rsid w:val="003857B9"/>
    <w:rsid w:val="0038586D"/>
    <w:rsid w:val="003868A5"/>
    <w:rsid w:val="00386944"/>
    <w:rsid w:val="00386B39"/>
    <w:rsid w:val="00386C50"/>
    <w:rsid w:val="00386D1C"/>
    <w:rsid w:val="0038704A"/>
    <w:rsid w:val="003870EF"/>
    <w:rsid w:val="0038772F"/>
    <w:rsid w:val="003877CD"/>
    <w:rsid w:val="00387AF2"/>
    <w:rsid w:val="0039048D"/>
    <w:rsid w:val="00390C9F"/>
    <w:rsid w:val="003919B8"/>
    <w:rsid w:val="00391D58"/>
    <w:rsid w:val="00392313"/>
    <w:rsid w:val="00392FB9"/>
    <w:rsid w:val="003932CC"/>
    <w:rsid w:val="00393348"/>
    <w:rsid w:val="003936D2"/>
    <w:rsid w:val="00393815"/>
    <w:rsid w:val="00393F60"/>
    <w:rsid w:val="003940C3"/>
    <w:rsid w:val="003940C5"/>
    <w:rsid w:val="00394820"/>
    <w:rsid w:val="00394E1C"/>
    <w:rsid w:val="0039511F"/>
    <w:rsid w:val="0039529D"/>
    <w:rsid w:val="00395308"/>
    <w:rsid w:val="0039579F"/>
    <w:rsid w:val="00395898"/>
    <w:rsid w:val="003959CC"/>
    <w:rsid w:val="00395D00"/>
    <w:rsid w:val="00395EE4"/>
    <w:rsid w:val="00396AC9"/>
    <w:rsid w:val="00396C26"/>
    <w:rsid w:val="0039732C"/>
    <w:rsid w:val="00397386"/>
    <w:rsid w:val="00397408"/>
    <w:rsid w:val="0039790C"/>
    <w:rsid w:val="00397A79"/>
    <w:rsid w:val="00397EE7"/>
    <w:rsid w:val="003A0386"/>
    <w:rsid w:val="003A0B7F"/>
    <w:rsid w:val="003A0E15"/>
    <w:rsid w:val="003A0E84"/>
    <w:rsid w:val="003A1830"/>
    <w:rsid w:val="003A1BD2"/>
    <w:rsid w:val="003A1DA5"/>
    <w:rsid w:val="003A21B9"/>
    <w:rsid w:val="003A2B81"/>
    <w:rsid w:val="003A2B9E"/>
    <w:rsid w:val="003A375E"/>
    <w:rsid w:val="003A402D"/>
    <w:rsid w:val="003A41CC"/>
    <w:rsid w:val="003A5013"/>
    <w:rsid w:val="003A5188"/>
    <w:rsid w:val="003A571D"/>
    <w:rsid w:val="003A5734"/>
    <w:rsid w:val="003A5AF4"/>
    <w:rsid w:val="003A5DE9"/>
    <w:rsid w:val="003A64D1"/>
    <w:rsid w:val="003A6CC0"/>
    <w:rsid w:val="003A7369"/>
    <w:rsid w:val="003A7426"/>
    <w:rsid w:val="003A75D8"/>
    <w:rsid w:val="003A787B"/>
    <w:rsid w:val="003A7C7B"/>
    <w:rsid w:val="003A7EBD"/>
    <w:rsid w:val="003B04F1"/>
    <w:rsid w:val="003B0679"/>
    <w:rsid w:val="003B13BA"/>
    <w:rsid w:val="003B1813"/>
    <w:rsid w:val="003B1D53"/>
    <w:rsid w:val="003B2301"/>
    <w:rsid w:val="003B252F"/>
    <w:rsid w:val="003B25C3"/>
    <w:rsid w:val="003B2AEE"/>
    <w:rsid w:val="003B2F65"/>
    <w:rsid w:val="003B3977"/>
    <w:rsid w:val="003B54BF"/>
    <w:rsid w:val="003B5C1B"/>
    <w:rsid w:val="003B5F94"/>
    <w:rsid w:val="003B62CD"/>
    <w:rsid w:val="003B6572"/>
    <w:rsid w:val="003B6CEE"/>
    <w:rsid w:val="003B6D43"/>
    <w:rsid w:val="003B6D8C"/>
    <w:rsid w:val="003B6E69"/>
    <w:rsid w:val="003B76AB"/>
    <w:rsid w:val="003B7EA0"/>
    <w:rsid w:val="003C0A68"/>
    <w:rsid w:val="003C0C68"/>
    <w:rsid w:val="003C0EB1"/>
    <w:rsid w:val="003C0FE1"/>
    <w:rsid w:val="003C1053"/>
    <w:rsid w:val="003C13C7"/>
    <w:rsid w:val="003C15B2"/>
    <w:rsid w:val="003C24DA"/>
    <w:rsid w:val="003C2B83"/>
    <w:rsid w:val="003C3267"/>
    <w:rsid w:val="003C39CD"/>
    <w:rsid w:val="003C3D71"/>
    <w:rsid w:val="003C3F11"/>
    <w:rsid w:val="003C4F89"/>
    <w:rsid w:val="003C5004"/>
    <w:rsid w:val="003C5336"/>
    <w:rsid w:val="003C570C"/>
    <w:rsid w:val="003C5E09"/>
    <w:rsid w:val="003C6052"/>
    <w:rsid w:val="003C63EA"/>
    <w:rsid w:val="003C67FB"/>
    <w:rsid w:val="003C76D2"/>
    <w:rsid w:val="003C7ED7"/>
    <w:rsid w:val="003D0A0C"/>
    <w:rsid w:val="003D0BC6"/>
    <w:rsid w:val="003D11B1"/>
    <w:rsid w:val="003D15F3"/>
    <w:rsid w:val="003D1829"/>
    <w:rsid w:val="003D1998"/>
    <w:rsid w:val="003D19EF"/>
    <w:rsid w:val="003D1CA4"/>
    <w:rsid w:val="003D1CBA"/>
    <w:rsid w:val="003D2438"/>
    <w:rsid w:val="003D2528"/>
    <w:rsid w:val="003D2926"/>
    <w:rsid w:val="003D2D37"/>
    <w:rsid w:val="003D3672"/>
    <w:rsid w:val="003D3B3F"/>
    <w:rsid w:val="003D3B4F"/>
    <w:rsid w:val="003D45F8"/>
    <w:rsid w:val="003D485D"/>
    <w:rsid w:val="003D52B2"/>
    <w:rsid w:val="003D5B2D"/>
    <w:rsid w:val="003D5BD8"/>
    <w:rsid w:val="003D6B89"/>
    <w:rsid w:val="003D6E9F"/>
    <w:rsid w:val="003D7850"/>
    <w:rsid w:val="003D7ABD"/>
    <w:rsid w:val="003D7FD2"/>
    <w:rsid w:val="003E0CB3"/>
    <w:rsid w:val="003E0CD8"/>
    <w:rsid w:val="003E138E"/>
    <w:rsid w:val="003E1398"/>
    <w:rsid w:val="003E16A6"/>
    <w:rsid w:val="003E16E0"/>
    <w:rsid w:val="003E2551"/>
    <w:rsid w:val="003E280F"/>
    <w:rsid w:val="003E334A"/>
    <w:rsid w:val="003E35C4"/>
    <w:rsid w:val="003E3A69"/>
    <w:rsid w:val="003E41E1"/>
    <w:rsid w:val="003E466A"/>
    <w:rsid w:val="003E4D04"/>
    <w:rsid w:val="003E534C"/>
    <w:rsid w:val="003E55DB"/>
    <w:rsid w:val="003E5948"/>
    <w:rsid w:val="003E5A23"/>
    <w:rsid w:val="003E5D89"/>
    <w:rsid w:val="003E5FF7"/>
    <w:rsid w:val="003E63FD"/>
    <w:rsid w:val="003E6457"/>
    <w:rsid w:val="003E6676"/>
    <w:rsid w:val="003E79F0"/>
    <w:rsid w:val="003E7FF4"/>
    <w:rsid w:val="003F01D8"/>
    <w:rsid w:val="003F045A"/>
    <w:rsid w:val="003F0C85"/>
    <w:rsid w:val="003F0D5D"/>
    <w:rsid w:val="003F1327"/>
    <w:rsid w:val="003F1579"/>
    <w:rsid w:val="003F1B04"/>
    <w:rsid w:val="003F1DB6"/>
    <w:rsid w:val="003F25AE"/>
    <w:rsid w:val="003F29E3"/>
    <w:rsid w:val="003F2BAF"/>
    <w:rsid w:val="003F2BE4"/>
    <w:rsid w:val="003F3219"/>
    <w:rsid w:val="003F33E9"/>
    <w:rsid w:val="003F34A7"/>
    <w:rsid w:val="003F3801"/>
    <w:rsid w:val="003F3CD7"/>
    <w:rsid w:val="003F3F98"/>
    <w:rsid w:val="003F43E2"/>
    <w:rsid w:val="003F4472"/>
    <w:rsid w:val="003F50C5"/>
    <w:rsid w:val="003F512A"/>
    <w:rsid w:val="003F56D4"/>
    <w:rsid w:val="003F5759"/>
    <w:rsid w:val="003F59E2"/>
    <w:rsid w:val="003F5A2F"/>
    <w:rsid w:val="003F5B55"/>
    <w:rsid w:val="003F5B5C"/>
    <w:rsid w:val="003F5F8F"/>
    <w:rsid w:val="003F66C7"/>
    <w:rsid w:val="003F6C92"/>
    <w:rsid w:val="003F6ED2"/>
    <w:rsid w:val="003F6F5B"/>
    <w:rsid w:val="003F7553"/>
    <w:rsid w:val="003F7C3A"/>
    <w:rsid w:val="00400744"/>
    <w:rsid w:val="00400C31"/>
    <w:rsid w:val="0040284C"/>
    <w:rsid w:val="00402FB4"/>
    <w:rsid w:val="00402FE8"/>
    <w:rsid w:val="004039D7"/>
    <w:rsid w:val="00404B3F"/>
    <w:rsid w:val="00404D63"/>
    <w:rsid w:val="00404E5F"/>
    <w:rsid w:val="0040517A"/>
    <w:rsid w:val="00405E3B"/>
    <w:rsid w:val="00405F02"/>
    <w:rsid w:val="004064BE"/>
    <w:rsid w:val="00406A66"/>
    <w:rsid w:val="00406C82"/>
    <w:rsid w:val="0040734D"/>
    <w:rsid w:val="004074AB"/>
    <w:rsid w:val="00407B38"/>
    <w:rsid w:val="00410397"/>
    <w:rsid w:val="0041126A"/>
    <w:rsid w:val="00411E0B"/>
    <w:rsid w:val="00412A5D"/>
    <w:rsid w:val="00413096"/>
    <w:rsid w:val="00413327"/>
    <w:rsid w:val="0041344F"/>
    <w:rsid w:val="0041373D"/>
    <w:rsid w:val="00413DAD"/>
    <w:rsid w:val="00413E9E"/>
    <w:rsid w:val="004143FC"/>
    <w:rsid w:val="00414986"/>
    <w:rsid w:val="00414A8B"/>
    <w:rsid w:val="00414CFC"/>
    <w:rsid w:val="00414D76"/>
    <w:rsid w:val="00414E85"/>
    <w:rsid w:val="004154C1"/>
    <w:rsid w:val="00415DAE"/>
    <w:rsid w:val="004161C9"/>
    <w:rsid w:val="00416A0A"/>
    <w:rsid w:val="00416ABE"/>
    <w:rsid w:val="00417684"/>
    <w:rsid w:val="00417FBC"/>
    <w:rsid w:val="004201E6"/>
    <w:rsid w:val="004203D7"/>
    <w:rsid w:val="0042069A"/>
    <w:rsid w:val="004209B9"/>
    <w:rsid w:val="00421071"/>
    <w:rsid w:val="004213CE"/>
    <w:rsid w:val="00421BAD"/>
    <w:rsid w:val="00421F83"/>
    <w:rsid w:val="004220BC"/>
    <w:rsid w:val="004223DF"/>
    <w:rsid w:val="004224B8"/>
    <w:rsid w:val="00422A68"/>
    <w:rsid w:val="00422DA3"/>
    <w:rsid w:val="00423437"/>
    <w:rsid w:val="004237B1"/>
    <w:rsid w:val="00423C43"/>
    <w:rsid w:val="00423D1D"/>
    <w:rsid w:val="004242F7"/>
    <w:rsid w:val="00424AB6"/>
    <w:rsid w:val="00424CA0"/>
    <w:rsid w:val="00424F60"/>
    <w:rsid w:val="004256ED"/>
    <w:rsid w:val="00425BCC"/>
    <w:rsid w:val="00425BDB"/>
    <w:rsid w:val="00425BE8"/>
    <w:rsid w:val="00425DA2"/>
    <w:rsid w:val="00425DD1"/>
    <w:rsid w:val="00425E4D"/>
    <w:rsid w:val="00426804"/>
    <w:rsid w:val="00426BEB"/>
    <w:rsid w:val="00426D6C"/>
    <w:rsid w:val="00426E9A"/>
    <w:rsid w:val="0042745D"/>
    <w:rsid w:val="00427AEF"/>
    <w:rsid w:val="004300E5"/>
    <w:rsid w:val="00430376"/>
    <w:rsid w:val="00430405"/>
    <w:rsid w:val="00430AA9"/>
    <w:rsid w:val="00430C98"/>
    <w:rsid w:val="004313AC"/>
    <w:rsid w:val="00431AA1"/>
    <w:rsid w:val="00431CAB"/>
    <w:rsid w:val="00431D12"/>
    <w:rsid w:val="00431D36"/>
    <w:rsid w:val="00431E33"/>
    <w:rsid w:val="00431E63"/>
    <w:rsid w:val="00432536"/>
    <w:rsid w:val="00433186"/>
    <w:rsid w:val="0043331C"/>
    <w:rsid w:val="00433E00"/>
    <w:rsid w:val="00433FE8"/>
    <w:rsid w:val="00434636"/>
    <w:rsid w:val="004348BC"/>
    <w:rsid w:val="004348BF"/>
    <w:rsid w:val="0043505A"/>
    <w:rsid w:val="00435BF4"/>
    <w:rsid w:val="00435D80"/>
    <w:rsid w:val="00435FBE"/>
    <w:rsid w:val="00436A46"/>
    <w:rsid w:val="004376F5"/>
    <w:rsid w:val="00437CE5"/>
    <w:rsid w:val="00437F16"/>
    <w:rsid w:val="004410CA"/>
    <w:rsid w:val="0044126A"/>
    <w:rsid w:val="004413D0"/>
    <w:rsid w:val="004413F4"/>
    <w:rsid w:val="004418F2"/>
    <w:rsid w:val="00441D12"/>
    <w:rsid w:val="00442400"/>
    <w:rsid w:val="00442C2B"/>
    <w:rsid w:val="00442C3D"/>
    <w:rsid w:val="00444035"/>
    <w:rsid w:val="0044435E"/>
    <w:rsid w:val="00444530"/>
    <w:rsid w:val="004447C6"/>
    <w:rsid w:val="00444904"/>
    <w:rsid w:val="00444F2C"/>
    <w:rsid w:val="004463B0"/>
    <w:rsid w:val="00446870"/>
    <w:rsid w:val="00450175"/>
    <w:rsid w:val="004507BE"/>
    <w:rsid w:val="004517C8"/>
    <w:rsid w:val="004518FC"/>
    <w:rsid w:val="00451D9A"/>
    <w:rsid w:val="00452261"/>
    <w:rsid w:val="004522B2"/>
    <w:rsid w:val="0045235D"/>
    <w:rsid w:val="00452567"/>
    <w:rsid w:val="0045285D"/>
    <w:rsid w:val="00452999"/>
    <w:rsid w:val="00452A77"/>
    <w:rsid w:val="004531CC"/>
    <w:rsid w:val="0045331B"/>
    <w:rsid w:val="0045390E"/>
    <w:rsid w:val="00453BE2"/>
    <w:rsid w:val="00453C54"/>
    <w:rsid w:val="00453CAF"/>
    <w:rsid w:val="0045474F"/>
    <w:rsid w:val="004547B0"/>
    <w:rsid w:val="00454937"/>
    <w:rsid w:val="00454949"/>
    <w:rsid w:val="00454A6C"/>
    <w:rsid w:val="0045545C"/>
    <w:rsid w:val="00455793"/>
    <w:rsid w:val="004558B4"/>
    <w:rsid w:val="00455E86"/>
    <w:rsid w:val="00455F66"/>
    <w:rsid w:val="00456872"/>
    <w:rsid w:val="00456B74"/>
    <w:rsid w:val="00456E53"/>
    <w:rsid w:val="00456F61"/>
    <w:rsid w:val="00457080"/>
    <w:rsid w:val="00457A4F"/>
    <w:rsid w:val="00457C8B"/>
    <w:rsid w:val="004602B6"/>
    <w:rsid w:val="004608D3"/>
    <w:rsid w:val="00461668"/>
    <w:rsid w:val="004627F0"/>
    <w:rsid w:val="00462E08"/>
    <w:rsid w:val="004630AB"/>
    <w:rsid w:val="00463271"/>
    <w:rsid w:val="00463A16"/>
    <w:rsid w:val="00463AF1"/>
    <w:rsid w:val="004645EF"/>
    <w:rsid w:val="004646C3"/>
    <w:rsid w:val="00464C7A"/>
    <w:rsid w:val="00465A4F"/>
    <w:rsid w:val="00465D7E"/>
    <w:rsid w:val="00465E8A"/>
    <w:rsid w:val="00465F84"/>
    <w:rsid w:val="00466228"/>
    <w:rsid w:val="00466415"/>
    <w:rsid w:val="00466693"/>
    <w:rsid w:val="0046697A"/>
    <w:rsid w:val="00466C97"/>
    <w:rsid w:val="004676F0"/>
    <w:rsid w:val="00467C46"/>
    <w:rsid w:val="004701D3"/>
    <w:rsid w:val="00470954"/>
    <w:rsid w:val="004709B8"/>
    <w:rsid w:val="00471059"/>
    <w:rsid w:val="004718C3"/>
    <w:rsid w:val="0047237D"/>
    <w:rsid w:val="004724C4"/>
    <w:rsid w:val="00472CA7"/>
    <w:rsid w:val="00473B1A"/>
    <w:rsid w:val="00473B3D"/>
    <w:rsid w:val="00474346"/>
    <w:rsid w:val="00474956"/>
    <w:rsid w:val="00474AF8"/>
    <w:rsid w:val="00474D87"/>
    <w:rsid w:val="00475186"/>
    <w:rsid w:val="00475349"/>
    <w:rsid w:val="00475B73"/>
    <w:rsid w:val="00475F8E"/>
    <w:rsid w:val="004769C1"/>
    <w:rsid w:val="00476AE5"/>
    <w:rsid w:val="00476F7B"/>
    <w:rsid w:val="004771D3"/>
    <w:rsid w:val="004776D9"/>
    <w:rsid w:val="004779CD"/>
    <w:rsid w:val="0048090F"/>
    <w:rsid w:val="00480BFA"/>
    <w:rsid w:val="0048152B"/>
    <w:rsid w:val="00481899"/>
    <w:rsid w:val="00482A01"/>
    <w:rsid w:val="00482AA0"/>
    <w:rsid w:val="004830CC"/>
    <w:rsid w:val="00483288"/>
    <w:rsid w:val="00483752"/>
    <w:rsid w:val="004837A8"/>
    <w:rsid w:val="00483CBD"/>
    <w:rsid w:val="00484197"/>
    <w:rsid w:val="004841E1"/>
    <w:rsid w:val="00484A4F"/>
    <w:rsid w:val="00484F97"/>
    <w:rsid w:val="00485446"/>
    <w:rsid w:val="00485F31"/>
    <w:rsid w:val="0048656C"/>
    <w:rsid w:val="004866B4"/>
    <w:rsid w:val="00486923"/>
    <w:rsid w:val="00486DBD"/>
    <w:rsid w:val="0048716F"/>
    <w:rsid w:val="004900BE"/>
    <w:rsid w:val="00490991"/>
    <w:rsid w:val="00490C33"/>
    <w:rsid w:val="00490C7F"/>
    <w:rsid w:val="00490E27"/>
    <w:rsid w:val="00491267"/>
    <w:rsid w:val="004913E5"/>
    <w:rsid w:val="004915D5"/>
    <w:rsid w:val="00491ADE"/>
    <w:rsid w:val="00491D73"/>
    <w:rsid w:val="004920FB"/>
    <w:rsid w:val="00492649"/>
    <w:rsid w:val="004926D6"/>
    <w:rsid w:val="004927F0"/>
    <w:rsid w:val="0049307B"/>
    <w:rsid w:val="004930B2"/>
    <w:rsid w:val="00493624"/>
    <w:rsid w:val="004936A8"/>
    <w:rsid w:val="00493B85"/>
    <w:rsid w:val="00494422"/>
    <w:rsid w:val="004945E1"/>
    <w:rsid w:val="00494BFE"/>
    <w:rsid w:val="00494F8B"/>
    <w:rsid w:val="004952B2"/>
    <w:rsid w:val="00495976"/>
    <w:rsid w:val="004962E5"/>
    <w:rsid w:val="00496313"/>
    <w:rsid w:val="004969CE"/>
    <w:rsid w:val="0049759D"/>
    <w:rsid w:val="0049776D"/>
    <w:rsid w:val="00497893"/>
    <w:rsid w:val="00497E83"/>
    <w:rsid w:val="004A08D4"/>
    <w:rsid w:val="004A150D"/>
    <w:rsid w:val="004A1629"/>
    <w:rsid w:val="004A22D4"/>
    <w:rsid w:val="004A2673"/>
    <w:rsid w:val="004A2CA4"/>
    <w:rsid w:val="004A2DD5"/>
    <w:rsid w:val="004A319F"/>
    <w:rsid w:val="004A3809"/>
    <w:rsid w:val="004A3E5D"/>
    <w:rsid w:val="004A3FF5"/>
    <w:rsid w:val="004A4E75"/>
    <w:rsid w:val="004A508B"/>
    <w:rsid w:val="004A5363"/>
    <w:rsid w:val="004A6B9D"/>
    <w:rsid w:val="004A736A"/>
    <w:rsid w:val="004A7EF4"/>
    <w:rsid w:val="004B1371"/>
    <w:rsid w:val="004B13FE"/>
    <w:rsid w:val="004B18E4"/>
    <w:rsid w:val="004B1FE6"/>
    <w:rsid w:val="004B220A"/>
    <w:rsid w:val="004B2409"/>
    <w:rsid w:val="004B296B"/>
    <w:rsid w:val="004B3124"/>
    <w:rsid w:val="004B31D0"/>
    <w:rsid w:val="004B3792"/>
    <w:rsid w:val="004B3D33"/>
    <w:rsid w:val="004B4069"/>
    <w:rsid w:val="004B40C6"/>
    <w:rsid w:val="004B43BB"/>
    <w:rsid w:val="004B481D"/>
    <w:rsid w:val="004B4C44"/>
    <w:rsid w:val="004B4D09"/>
    <w:rsid w:val="004B5D95"/>
    <w:rsid w:val="004B63BB"/>
    <w:rsid w:val="004B64FC"/>
    <w:rsid w:val="004B74A2"/>
    <w:rsid w:val="004B7CBD"/>
    <w:rsid w:val="004C002F"/>
    <w:rsid w:val="004C015A"/>
    <w:rsid w:val="004C036D"/>
    <w:rsid w:val="004C066C"/>
    <w:rsid w:val="004C0A9B"/>
    <w:rsid w:val="004C149D"/>
    <w:rsid w:val="004C1824"/>
    <w:rsid w:val="004C1A60"/>
    <w:rsid w:val="004C2E35"/>
    <w:rsid w:val="004C31F3"/>
    <w:rsid w:val="004C32EB"/>
    <w:rsid w:val="004C4048"/>
    <w:rsid w:val="004C40CC"/>
    <w:rsid w:val="004C49BE"/>
    <w:rsid w:val="004C4D68"/>
    <w:rsid w:val="004C4EA2"/>
    <w:rsid w:val="004C55A1"/>
    <w:rsid w:val="004C5C34"/>
    <w:rsid w:val="004C6243"/>
    <w:rsid w:val="004C69F7"/>
    <w:rsid w:val="004C6D16"/>
    <w:rsid w:val="004D0A7D"/>
    <w:rsid w:val="004D0C34"/>
    <w:rsid w:val="004D1060"/>
    <w:rsid w:val="004D10F7"/>
    <w:rsid w:val="004D18B1"/>
    <w:rsid w:val="004D1D7A"/>
    <w:rsid w:val="004D1DB0"/>
    <w:rsid w:val="004D21F7"/>
    <w:rsid w:val="004D23F8"/>
    <w:rsid w:val="004D282B"/>
    <w:rsid w:val="004D4077"/>
    <w:rsid w:val="004D4207"/>
    <w:rsid w:val="004D44FE"/>
    <w:rsid w:val="004D4B1A"/>
    <w:rsid w:val="004D51FE"/>
    <w:rsid w:val="004D56AA"/>
    <w:rsid w:val="004D581D"/>
    <w:rsid w:val="004D6300"/>
    <w:rsid w:val="004D6787"/>
    <w:rsid w:val="004D67AC"/>
    <w:rsid w:val="004D6BFC"/>
    <w:rsid w:val="004D6D4E"/>
    <w:rsid w:val="004D71C5"/>
    <w:rsid w:val="004D76B4"/>
    <w:rsid w:val="004E0261"/>
    <w:rsid w:val="004E0FBE"/>
    <w:rsid w:val="004E0FF1"/>
    <w:rsid w:val="004E1026"/>
    <w:rsid w:val="004E17A5"/>
    <w:rsid w:val="004E2306"/>
    <w:rsid w:val="004E2849"/>
    <w:rsid w:val="004E2BDF"/>
    <w:rsid w:val="004E3753"/>
    <w:rsid w:val="004E3C83"/>
    <w:rsid w:val="004E3E90"/>
    <w:rsid w:val="004E3EDA"/>
    <w:rsid w:val="004E4320"/>
    <w:rsid w:val="004E451E"/>
    <w:rsid w:val="004E4845"/>
    <w:rsid w:val="004E5851"/>
    <w:rsid w:val="004E5B73"/>
    <w:rsid w:val="004E5C0A"/>
    <w:rsid w:val="004E5FC3"/>
    <w:rsid w:val="004E6072"/>
    <w:rsid w:val="004E63B6"/>
    <w:rsid w:val="004E6648"/>
    <w:rsid w:val="004E6C49"/>
    <w:rsid w:val="004E6E5E"/>
    <w:rsid w:val="004E7364"/>
    <w:rsid w:val="004E765F"/>
    <w:rsid w:val="004E7A5B"/>
    <w:rsid w:val="004E7B7C"/>
    <w:rsid w:val="004E7CFE"/>
    <w:rsid w:val="004F0531"/>
    <w:rsid w:val="004F0889"/>
    <w:rsid w:val="004F0B10"/>
    <w:rsid w:val="004F0B9B"/>
    <w:rsid w:val="004F0ED1"/>
    <w:rsid w:val="004F1797"/>
    <w:rsid w:val="004F18FB"/>
    <w:rsid w:val="004F1BD0"/>
    <w:rsid w:val="004F1F33"/>
    <w:rsid w:val="004F25F4"/>
    <w:rsid w:val="004F27BE"/>
    <w:rsid w:val="004F2D49"/>
    <w:rsid w:val="004F3085"/>
    <w:rsid w:val="004F3B6D"/>
    <w:rsid w:val="004F3DEF"/>
    <w:rsid w:val="004F440D"/>
    <w:rsid w:val="004F45ED"/>
    <w:rsid w:val="004F592B"/>
    <w:rsid w:val="004F653D"/>
    <w:rsid w:val="004F6759"/>
    <w:rsid w:val="004F7427"/>
    <w:rsid w:val="004F742B"/>
    <w:rsid w:val="004F753A"/>
    <w:rsid w:val="004F75ED"/>
    <w:rsid w:val="004F788B"/>
    <w:rsid w:val="004F7A1C"/>
    <w:rsid w:val="004F7E8E"/>
    <w:rsid w:val="00501295"/>
    <w:rsid w:val="00501DA2"/>
    <w:rsid w:val="00502965"/>
    <w:rsid w:val="00502AC8"/>
    <w:rsid w:val="00502B94"/>
    <w:rsid w:val="00502F00"/>
    <w:rsid w:val="005030D4"/>
    <w:rsid w:val="00503632"/>
    <w:rsid w:val="00503AE2"/>
    <w:rsid w:val="00503D93"/>
    <w:rsid w:val="00504B44"/>
    <w:rsid w:val="00505155"/>
    <w:rsid w:val="00506433"/>
    <w:rsid w:val="005064BB"/>
    <w:rsid w:val="005067E9"/>
    <w:rsid w:val="00506CA4"/>
    <w:rsid w:val="00506F90"/>
    <w:rsid w:val="00507142"/>
    <w:rsid w:val="00507252"/>
    <w:rsid w:val="005076E8"/>
    <w:rsid w:val="005079D8"/>
    <w:rsid w:val="00507A5F"/>
    <w:rsid w:val="0051003E"/>
    <w:rsid w:val="005101F5"/>
    <w:rsid w:val="00510C96"/>
    <w:rsid w:val="00511013"/>
    <w:rsid w:val="00511417"/>
    <w:rsid w:val="00512272"/>
    <w:rsid w:val="00512580"/>
    <w:rsid w:val="005128BA"/>
    <w:rsid w:val="00512FEE"/>
    <w:rsid w:val="005135F6"/>
    <w:rsid w:val="005137F8"/>
    <w:rsid w:val="0051398C"/>
    <w:rsid w:val="00513C97"/>
    <w:rsid w:val="00514AA4"/>
    <w:rsid w:val="00514AC2"/>
    <w:rsid w:val="005158CD"/>
    <w:rsid w:val="00515AE4"/>
    <w:rsid w:val="005160CF"/>
    <w:rsid w:val="0051645C"/>
    <w:rsid w:val="0051715E"/>
    <w:rsid w:val="00517683"/>
    <w:rsid w:val="00517DF1"/>
    <w:rsid w:val="00517FD2"/>
    <w:rsid w:val="00520246"/>
    <w:rsid w:val="00520A3B"/>
    <w:rsid w:val="00520B5F"/>
    <w:rsid w:val="00520FC7"/>
    <w:rsid w:val="00521341"/>
    <w:rsid w:val="00521650"/>
    <w:rsid w:val="005218CE"/>
    <w:rsid w:val="005220D2"/>
    <w:rsid w:val="00522400"/>
    <w:rsid w:val="005227DF"/>
    <w:rsid w:val="0052304D"/>
    <w:rsid w:val="005230C9"/>
    <w:rsid w:val="00523251"/>
    <w:rsid w:val="00523757"/>
    <w:rsid w:val="00523774"/>
    <w:rsid w:val="005239C2"/>
    <w:rsid w:val="00523F7A"/>
    <w:rsid w:val="005242A7"/>
    <w:rsid w:val="005245BE"/>
    <w:rsid w:val="00525CCE"/>
    <w:rsid w:val="00525DB8"/>
    <w:rsid w:val="0052608E"/>
    <w:rsid w:val="00526220"/>
    <w:rsid w:val="005264DA"/>
    <w:rsid w:val="005265B7"/>
    <w:rsid w:val="005266AF"/>
    <w:rsid w:val="00526A86"/>
    <w:rsid w:val="00526DD2"/>
    <w:rsid w:val="00526F1C"/>
    <w:rsid w:val="005270AA"/>
    <w:rsid w:val="0052758B"/>
    <w:rsid w:val="00527C6F"/>
    <w:rsid w:val="00527CA7"/>
    <w:rsid w:val="00527E04"/>
    <w:rsid w:val="005308F8"/>
    <w:rsid w:val="0053115D"/>
    <w:rsid w:val="005317CE"/>
    <w:rsid w:val="005317D0"/>
    <w:rsid w:val="00531A76"/>
    <w:rsid w:val="0053237C"/>
    <w:rsid w:val="005337A7"/>
    <w:rsid w:val="00533B41"/>
    <w:rsid w:val="00533C6B"/>
    <w:rsid w:val="00534023"/>
    <w:rsid w:val="005342F5"/>
    <w:rsid w:val="005345CC"/>
    <w:rsid w:val="00534D6E"/>
    <w:rsid w:val="0053546D"/>
    <w:rsid w:val="00535AC2"/>
    <w:rsid w:val="00536130"/>
    <w:rsid w:val="00536B5C"/>
    <w:rsid w:val="00536FFE"/>
    <w:rsid w:val="00537131"/>
    <w:rsid w:val="0053745A"/>
    <w:rsid w:val="0053774D"/>
    <w:rsid w:val="00537A86"/>
    <w:rsid w:val="00537D44"/>
    <w:rsid w:val="00537DE2"/>
    <w:rsid w:val="005402E2"/>
    <w:rsid w:val="0054083E"/>
    <w:rsid w:val="00540C91"/>
    <w:rsid w:val="00540EDF"/>
    <w:rsid w:val="00541715"/>
    <w:rsid w:val="00542408"/>
    <w:rsid w:val="0054288C"/>
    <w:rsid w:val="00542995"/>
    <w:rsid w:val="00542999"/>
    <w:rsid w:val="00542ADE"/>
    <w:rsid w:val="00542EB2"/>
    <w:rsid w:val="005431D7"/>
    <w:rsid w:val="00543212"/>
    <w:rsid w:val="0054367B"/>
    <w:rsid w:val="00543809"/>
    <w:rsid w:val="00543C53"/>
    <w:rsid w:val="005440D8"/>
    <w:rsid w:val="00544789"/>
    <w:rsid w:val="0054488F"/>
    <w:rsid w:val="00544F2D"/>
    <w:rsid w:val="00545C4F"/>
    <w:rsid w:val="00545EC5"/>
    <w:rsid w:val="00546159"/>
    <w:rsid w:val="00546868"/>
    <w:rsid w:val="005470AF"/>
    <w:rsid w:val="005471BF"/>
    <w:rsid w:val="00550DDE"/>
    <w:rsid w:val="00550E03"/>
    <w:rsid w:val="00551190"/>
    <w:rsid w:val="00551506"/>
    <w:rsid w:val="00551B76"/>
    <w:rsid w:val="00551F55"/>
    <w:rsid w:val="00552174"/>
    <w:rsid w:val="00552D8C"/>
    <w:rsid w:val="00552ED1"/>
    <w:rsid w:val="00552EE9"/>
    <w:rsid w:val="00553B8A"/>
    <w:rsid w:val="00553E7A"/>
    <w:rsid w:val="0055477E"/>
    <w:rsid w:val="00554C08"/>
    <w:rsid w:val="00554C13"/>
    <w:rsid w:val="00554E14"/>
    <w:rsid w:val="00555343"/>
    <w:rsid w:val="0055594B"/>
    <w:rsid w:val="00555AAD"/>
    <w:rsid w:val="005561B1"/>
    <w:rsid w:val="00556E77"/>
    <w:rsid w:val="00556FD9"/>
    <w:rsid w:val="00557461"/>
    <w:rsid w:val="00557B1A"/>
    <w:rsid w:val="0056088B"/>
    <w:rsid w:val="00560F57"/>
    <w:rsid w:val="0056110C"/>
    <w:rsid w:val="005611BD"/>
    <w:rsid w:val="0056138E"/>
    <w:rsid w:val="00561EA5"/>
    <w:rsid w:val="0056254B"/>
    <w:rsid w:val="0056254F"/>
    <w:rsid w:val="00562CAB"/>
    <w:rsid w:val="0056393E"/>
    <w:rsid w:val="00563BC7"/>
    <w:rsid w:val="0056404E"/>
    <w:rsid w:val="0056487E"/>
    <w:rsid w:val="005649FF"/>
    <w:rsid w:val="00564A33"/>
    <w:rsid w:val="0056506D"/>
    <w:rsid w:val="00565AFE"/>
    <w:rsid w:val="00566422"/>
    <w:rsid w:val="00566728"/>
    <w:rsid w:val="00566829"/>
    <w:rsid w:val="00566D6D"/>
    <w:rsid w:val="0056799A"/>
    <w:rsid w:val="00567BA3"/>
    <w:rsid w:val="00567DAB"/>
    <w:rsid w:val="005704F4"/>
    <w:rsid w:val="00570D65"/>
    <w:rsid w:val="005712F8"/>
    <w:rsid w:val="0057209C"/>
    <w:rsid w:val="005726A3"/>
    <w:rsid w:val="005729D3"/>
    <w:rsid w:val="00572AA3"/>
    <w:rsid w:val="00573682"/>
    <w:rsid w:val="005736E0"/>
    <w:rsid w:val="00574007"/>
    <w:rsid w:val="0057465B"/>
    <w:rsid w:val="00574710"/>
    <w:rsid w:val="00574ABF"/>
    <w:rsid w:val="00575414"/>
    <w:rsid w:val="00575674"/>
    <w:rsid w:val="005766EC"/>
    <w:rsid w:val="005767D9"/>
    <w:rsid w:val="00576D87"/>
    <w:rsid w:val="00576ECF"/>
    <w:rsid w:val="00577146"/>
    <w:rsid w:val="005773A0"/>
    <w:rsid w:val="00577416"/>
    <w:rsid w:val="00577600"/>
    <w:rsid w:val="00577E7A"/>
    <w:rsid w:val="00577F0A"/>
    <w:rsid w:val="005800F8"/>
    <w:rsid w:val="005801AA"/>
    <w:rsid w:val="00580A07"/>
    <w:rsid w:val="00580ADA"/>
    <w:rsid w:val="00580EBA"/>
    <w:rsid w:val="00581295"/>
    <w:rsid w:val="0058156A"/>
    <w:rsid w:val="00581E0B"/>
    <w:rsid w:val="00582002"/>
    <w:rsid w:val="00582841"/>
    <w:rsid w:val="005830D4"/>
    <w:rsid w:val="00583519"/>
    <w:rsid w:val="00583C58"/>
    <w:rsid w:val="00583F7A"/>
    <w:rsid w:val="00584050"/>
    <w:rsid w:val="00584CF3"/>
    <w:rsid w:val="0058501F"/>
    <w:rsid w:val="00585525"/>
    <w:rsid w:val="00585538"/>
    <w:rsid w:val="0058570E"/>
    <w:rsid w:val="00585D19"/>
    <w:rsid w:val="00585FC1"/>
    <w:rsid w:val="005860CF"/>
    <w:rsid w:val="005861E2"/>
    <w:rsid w:val="00586629"/>
    <w:rsid w:val="00586936"/>
    <w:rsid w:val="00586D39"/>
    <w:rsid w:val="00586D72"/>
    <w:rsid w:val="00590E36"/>
    <w:rsid w:val="00590F71"/>
    <w:rsid w:val="00591416"/>
    <w:rsid w:val="005918C3"/>
    <w:rsid w:val="00592518"/>
    <w:rsid w:val="00592632"/>
    <w:rsid w:val="0059306C"/>
    <w:rsid w:val="00593289"/>
    <w:rsid w:val="005933B5"/>
    <w:rsid w:val="00593540"/>
    <w:rsid w:val="00593DCE"/>
    <w:rsid w:val="00594227"/>
    <w:rsid w:val="0059427F"/>
    <w:rsid w:val="00594A39"/>
    <w:rsid w:val="00594C65"/>
    <w:rsid w:val="00595F55"/>
    <w:rsid w:val="00596DF4"/>
    <w:rsid w:val="0059717B"/>
    <w:rsid w:val="00597DD0"/>
    <w:rsid w:val="00597DDB"/>
    <w:rsid w:val="00597ED0"/>
    <w:rsid w:val="005A004D"/>
    <w:rsid w:val="005A0405"/>
    <w:rsid w:val="005A0825"/>
    <w:rsid w:val="005A12E0"/>
    <w:rsid w:val="005A151F"/>
    <w:rsid w:val="005A17B8"/>
    <w:rsid w:val="005A1C35"/>
    <w:rsid w:val="005A239F"/>
    <w:rsid w:val="005A27F0"/>
    <w:rsid w:val="005A2F0A"/>
    <w:rsid w:val="005A3235"/>
    <w:rsid w:val="005A34F5"/>
    <w:rsid w:val="005A3B5A"/>
    <w:rsid w:val="005A3C75"/>
    <w:rsid w:val="005A3F72"/>
    <w:rsid w:val="005A452B"/>
    <w:rsid w:val="005A4A77"/>
    <w:rsid w:val="005A57E0"/>
    <w:rsid w:val="005A606D"/>
    <w:rsid w:val="005A6B53"/>
    <w:rsid w:val="005A6D08"/>
    <w:rsid w:val="005A6F0C"/>
    <w:rsid w:val="005A719F"/>
    <w:rsid w:val="005A77B0"/>
    <w:rsid w:val="005A7F14"/>
    <w:rsid w:val="005B0534"/>
    <w:rsid w:val="005B0739"/>
    <w:rsid w:val="005B18D8"/>
    <w:rsid w:val="005B1E1C"/>
    <w:rsid w:val="005B2853"/>
    <w:rsid w:val="005B2A0E"/>
    <w:rsid w:val="005B2C90"/>
    <w:rsid w:val="005B32B6"/>
    <w:rsid w:val="005B3E37"/>
    <w:rsid w:val="005B4294"/>
    <w:rsid w:val="005B45E7"/>
    <w:rsid w:val="005B5774"/>
    <w:rsid w:val="005B64CC"/>
    <w:rsid w:val="005B650F"/>
    <w:rsid w:val="005B66AB"/>
    <w:rsid w:val="005B6BC6"/>
    <w:rsid w:val="005B6C5A"/>
    <w:rsid w:val="005B77F0"/>
    <w:rsid w:val="005B787B"/>
    <w:rsid w:val="005B7ACE"/>
    <w:rsid w:val="005C06D2"/>
    <w:rsid w:val="005C10C3"/>
    <w:rsid w:val="005C14E3"/>
    <w:rsid w:val="005C15D4"/>
    <w:rsid w:val="005C176B"/>
    <w:rsid w:val="005C1BEF"/>
    <w:rsid w:val="005C1F21"/>
    <w:rsid w:val="005C3173"/>
    <w:rsid w:val="005C3B25"/>
    <w:rsid w:val="005C41EA"/>
    <w:rsid w:val="005C44C7"/>
    <w:rsid w:val="005C4730"/>
    <w:rsid w:val="005C4DB9"/>
    <w:rsid w:val="005C544E"/>
    <w:rsid w:val="005C5858"/>
    <w:rsid w:val="005C5ACE"/>
    <w:rsid w:val="005C68E9"/>
    <w:rsid w:val="005C6BF8"/>
    <w:rsid w:val="005C6C10"/>
    <w:rsid w:val="005C6C11"/>
    <w:rsid w:val="005C6F4B"/>
    <w:rsid w:val="005C7638"/>
    <w:rsid w:val="005C7950"/>
    <w:rsid w:val="005C7953"/>
    <w:rsid w:val="005C7BCD"/>
    <w:rsid w:val="005D08FF"/>
    <w:rsid w:val="005D0D1A"/>
    <w:rsid w:val="005D0F2E"/>
    <w:rsid w:val="005D1038"/>
    <w:rsid w:val="005D13A0"/>
    <w:rsid w:val="005D26B8"/>
    <w:rsid w:val="005D3067"/>
    <w:rsid w:val="005D340E"/>
    <w:rsid w:val="005D4E1A"/>
    <w:rsid w:val="005D4E4F"/>
    <w:rsid w:val="005D50F4"/>
    <w:rsid w:val="005D588C"/>
    <w:rsid w:val="005D607F"/>
    <w:rsid w:val="005D62F6"/>
    <w:rsid w:val="005D64D0"/>
    <w:rsid w:val="005D64DE"/>
    <w:rsid w:val="005D65C0"/>
    <w:rsid w:val="005D6C41"/>
    <w:rsid w:val="005D6D0D"/>
    <w:rsid w:val="005D6DBE"/>
    <w:rsid w:val="005D7385"/>
    <w:rsid w:val="005D772C"/>
    <w:rsid w:val="005E0719"/>
    <w:rsid w:val="005E0F3A"/>
    <w:rsid w:val="005E146D"/>
    <w:rsid w:val="005E1878"/>
    <w:rsid w:val="005E1C01"/>
    <w:rsid w:val="005E2903"/>
    <w:rsid w:val="005E2FB4"/>
    <w:rsid w:val="005E3285"/>
    <w:rsid w:val="005E4643"/>
    <w:rsid w:val="005E555E"/>
    <w:rsid w:val="005E6E34"/>
    <w:rsid w:val="005E71B1"/>
    <w:rsid w:val="005E7267"/>
    <w:rsid w:val="005E7759"/>
    <w:rsid w:val="005E78BC"/>
    <w:rsid w:val="005E7BB0"/>
    <w:rsid w:val="005F0029"/>
    <w:rsid w:val="005F00B2"/>
    <w:rsid w:val="005F0346"/>
    <w:rsid w:val="005F044F"/>
    <w:rsid w:val="005F0905"/>
    <w:rsid w:val="005F0EA7"/>
    <w:rsid w:val="005F0F5F"/>
    <w:rsid w:val="005F2AA6"/>
    <w:rsid w:val="005F2D82"/>
    <w:rsid w:val="005F2F80"/>
    <w:rsid w:val="005F350D"/>
    <w:rsid w:val="005F3DDC"/>
    <w:rsid w:val="005F40DE"/>
    <w:rsid w:val="005F461E"/>
    <w:rsid w:val="005F4664"/>
    <w:rsid w:val="005F483F"/>
    <w:rsid w:val="005F4CDA"/>
    <w:rsid w:val="005F4EEC"/>
    <w:rsid w:val="005F4F06"/>
    <w:rsid w:val="005F5147"/>
    <w:rsid w:val="005F53C3"/>
    <w:rsid w:val="005F55FC"/>
    <w:rsid w:val="005F5EFB"/>
    <w:rsid w:val="005F5F59"/>
    <w:rsid w:val="005F60E5"/>
    <w:rsid w:val="005F6664"/>
    <w:rsid w:val="005F66E7"/>
    <w:rsid w:val="005F6EA9"/>
    <w:rsid w:val="005F744A"/>
    <w:rsid w:val="005F756D"/>
    <w:rsid w:val="005F7603"/>
    <w:rsid w:val="005F7DCF"/>
    <w:rsid w:val="006006BC"/>
    <w:rsid w:val="0060085C"/>
    <w:rsid w:val="00600CAB"/>
    <w:rsid w:val="00600E6D"/>
    <w:rsid w:val="0060145B"/>
    <w:rsid w:val="00601630"/>
    <w:rsid w:val="006017D6"/>
    <w:rsid w:val="0060261A"/>
    <w:rsid w:val="00602D58"/>
    <w:rsid w:val="00602F53"/>
    <w:rsid w:val="006032E4"/>
    <w:rsid w:val="006034C3"/>
    <w:rsid w:val="006034C5"/>
    <w:rsid w:val="00603932"/>
    <w:rsid w:val="00603BC9"/>
    <w:rsid w:val="00604377"/>
    <w:rsid w:val="00604443"/>
    <w:rsid w:val="00604BE2"/>
    <w:rsid w:val="006054AD"/>
    <w:rsid w:val="006058A8"/>
    <w:rsid w:val="006064E4"/>
    <w:rsid w:val="006066BB"/>
    <w:rsid w:val="00606B31"/>
    <w:rsid w:val="00606B38"/>
    <w:rsid w:val="00606E6C"/>
    <w:rsid w:val="00606EA2"/>
    <w:rsid w:val="006070F7"/>
    <w:rsid w:val="006075E7"/>
    <w:rsid w:val="00607E5E"/>
    <w:rsid w:val="00610AF4"/>
    <w:rsid w:val="00610C1F"/>
    <w:rsid w:val="00610FEB"/>
    <w:rsid w:val="006112D0"/>
    <w:rsid w:val="006113A6"/>
    <w:rsid w:val="0061142F"/>
    <w:rsid w:val="00611B1E"/>
    <w:rsid w:val="00612281"/>
    <w:rsid w:val="006122D7"/>
    <w:rsid w:val="006123CD"/>
    <w:rsid w:val="00612677"/>
    <w:rsid w:val="00612E37"/>
    <w:rsid w:val="0061335D"/>
    <w:rsid w:val="006135BF"/>
    <w:rsid w:val="00614076"/>
    <w:rsid w:val="0061454F"/>
    <w:rsid w:val="00614D4E"/>
    <w:rsid w:val="00615705"/>
    <w:rsid w:val="006157AC"/>
    <w:rsid w:val="0061592E"/>
    <w:rsid w:val="00615CF4"/>
    <w:rsid w:val="00617364"/>
    <w:rsid w:val="006179A5"/>
    <w:rsid w:val="006201F3"/>
    <w:rsid w:val="00620A2B"/>
    <w:rsid w:val="00620B76"/>
    <w:rsid w:val="00620D8D"/>
    <w:rsid w:val="00620EA7"/>
    <w:rsid w:val="006224BC"/>
    <w:rsid w:val="0062312B"/>
    <w:rsid w:val="006232E7"/>
    <w:rsid w:val="0062348D"/>
    <w:rsid w:val="006234BC"/>
    <w:rsid w:val="00623670"/>
    <w:rsid w:val="00623D9A"/>
    <w:rsid w:val="00624D92"/>
    <w:rsid w:val="00624E2A"/>
    <w:rsid w:val="006256B8"/>
    <w:rsid w:val="00625BE7"/>
    <w:rsid w:val="00625C32"/>
    <w:rsid w:val="00625ECE"/>
    <w:rsid w:val="00626712"/>
    <w:rsid w:val="0062686F"/>
    <w:rsid w:val="00627ABB"/>
    <w:rsid w:val="00627D00"/>
    <w:rsid w:val="00630372"/>
    <w:rsid w:val="00630BFB"/>
    <w:rsid w:val="00630D32"/>
    <w:rsid w:val="0063104F"/>
    <w:rsid w:val="00631DD1"/>
    <w:rsid w:val="00631E58"/>
    <w:rsid w:val="00632A77"/>
    <w:rsid w:val="00632D00"/>
    <w:rsid w:val="00633361"/>
    <w:rsid w:val="0063393C"/>
    <w:rsid w:val="00633A50"/>
    <w:rsid w:val="00633C1C"/>
    <w:rsid w:val="00633DFC"/>
    <w:rsid w:val="00633FE5"/>
    <w:rsid w:val="006346DD"/>
    <w:rsid w:val="0063479F"/>
    <w:rsid w:val="00635150"/>
    <w:rsid w:val="00635602"/>
    <w:rsid w:val="00635BA7"/>
    <w:rsid w:val="00636495"/>
    <w:rsid w:val="00636CE4"/>
    <w:rsid w:val="0063748E"/>
    <w:rsid w:val="006374BD"/>
    <w:rsid w:val="00637C99"/>
    <w:rsid w:val="00637F9A"/>
    <w:rsid w:val="00640177"/>
    <w:rsid w:val="00640E5D"/>
    <w:rsid w:val="006410DE"/>
    <w:rsid w:val="00641CA2"/>
    <w:rsid w:val="00642285"/>
    <w:rsid w:val="00642DBA"/>
    <w:rsid w:val="006434C8"/>
    <w:rsid w:val="00643826"/>
    <w:rsid w:val="00643A26"/>
    <w:rsid w:val="00643A31"/>
    <w:rsid w:val="00644159"/>
    <w:rsid w:val="006441DD"/>
    <w:rsid w:val="00644D52"/>
    <w:rsid w:val="00644FD3"/>
    <w:rsid w:val="006458DF"/>
    <w:rsid w:val="00645EA0"/>
    <w:rsid w:val="00646EBF"/>
    <w:rsid w:val="00650192"/>
    <w:rsid w:val="00650280"/>
    <w:rsid w:val="006509E6"/>
    <w:rsid w:val="00650A2C"/>
    <w:rsid w:val="00650C29"/>
    <w:rsid w:val="00651696"/>
    <w:rsid w:val="00651C67"/>
    <w:rsid w:val="006521AB"/>
    <w:rsid w:val="006524B0"/>
    <w:rsid w:val="006533DC"/>
    <w:rsid w:val="00653561"/>
    <w:rsid w:val="00653578"/>
    <w:rsid w:val="006538DD"/>
    <w:rsid w:val="006539E6"/>
    <w:rsid w:val="00653DB6"/>
    <w:rsid w:val="00654111"/>
    <w:rsid w:val="0065498F"/>
    <w:rsid w:val="00654D45"/>
    <w:rsid w:val="00654E8B"/>
    <w:rsid w:val="0065508A"/>
    <w:rsid w:val="00656005"/>
    <w:rsid w:val="0065600E"/>
    <w:rsid w:val="0065606E"/>
    <w:rsid w:val="006561ED"/>
    <w:rsid w:val="006569D4"/>
    <w:rsid w:val="00656D27"/>
    <w:rsid w:val="0065701F"/>
    <w:rsid w:val="006573F8"/>
    <w:rsid w:val="00657C80"/>
    <w:rsid w:val="00660684"/>
    <w:rsid w:val="006609EC"/>
    <w:rsid w:val="00660B3B"/>
    <w:rsid w:val="00660B6F"/>
    <w:rsid w:val="00660BC0"/>
    <w:rsid w:val="006611C8"/>
    <w:rsid w:val="006612E7"/>
    <w:rsid w:val="00661699"/>
    <w:rsid w:val="006619DB"/>
    <w:rsid w:val="006624A8"/>
    <w:rsid w:val="00662DBF"/>
    <w:rsid w:val="00663588"/>
    <w:rsid w:val="006635E6"/>
    <w:rsid w:val="00663BE1"/>
    <w:rsid w:val="00663C11"/>
    <w:rsid w:val="00663CA8"/>
    <w:rsid w:val="00664595"/>
    <w:rsid w:val="0066507B"/>
    <w:rsid w:val="006651EE"/>
    <w:rsid w:val="006654C7"/>
    <w:rsid w:val="00665957"/>
    <w:rsid w:val="00665A2E"/>
    <w:rsid w:val="006668C2"/>
    <w:rsid w:val="006668E5"/>
    <w:rsid w:val="00666946"/>
    <w:rsid w:val="00666F73"/>
    <w:rsid w:val="00667A68"/>
    <w:rsid w:val="00670428"/>
    <w:rsid w:val="006707E7"/>
    <w:rsid w:val="006709B2"/>
    <w:rsid w:val="00670A79"/>
    <w:rsid w:val="0067152F"/>
    <w:rsid w:val="006715E2"/>
    <w:rsid w:val="00671E25"/>
    <w:rsid w:val="00672002"/>
    <w:rsid w:val="00672322"/>
    <w:rsid w:val="00672609"/>
    <w:rsid w:val="006734B8"/>
    <w:rsid w:val="00673501"/>
    <w:rsid w:val="00673838"/>
    <w:rsid w:val="00674026"/>
    <w:rsid w:val="00674CC4"/>
    <w:rsid w:val="00674DBA"/>
    <w:rsid w:val="00675144"/>
    <w:rsid w:val="00675398"/>
    <w:rsid w:val="006753A8"/>
    <w:rsid w:val="00676749"/>
    <w:rsid w:val="00676A9A"/>
    <w:rsid w:val="00676D6F"/>
    <w:rsid w:val="006777EB"/>
    <w:rsid w:val="0067786C"/>
    <w:rsid w:val="00677B0F"/>
    <w:rsid w:val="006801D6"/>
    <w:rsid w:val="006803C9"/>
    <w:rsid w:val="00680DFF"/>
    <w:rsid w:val="00680EF1"/>
    <w:rsid w:val="006811BB"/>
    <w:rsid w:val="00681465"/>
    <w:rsid w:val="00681DE5"/>
    <w:rsid w:val="00681FF2"/>
    <w:rsid w:val="00682031"/>
    <w:rsid w:val="00682170"/>
    <w:rsid w:val="00682B37"/>
    <w:rsid w:val="00683092"/>
    <w:rsid w:val="0068312C"/>
    <w:rsid w:val="00683272"/>
    <w:rsid w:val="0068333D"/>
    <w:rsid w:val="0068347F"/>
    <w:rsid w:val="006834B8"/>
    <w:rsid w:val="006843CB"/>
    <w:rsid w:val="00684940"/>
    <w:rsid w:val="00684F60"/>
    <w:rsid w:val="00684FE6"/>
    <w:rsid w:val="00685061"/>
    <w:rsid w:val="00685D95"/>
    <w:rsid w:val="00686247"/>
    <w:rsid w:val="0068686B"/>
    <w:rsid w:val="00687195"/>
    <w:rsid w:val="00687368"/>
    <w:rsid w:val="006873B6"/>
    <w:rsid w:val="0069050E"/>
    <w:rsid w:val="0069117F"/>
    <w:rsid w:val="006920E6"/>
    <w:rsid w:val="006922C0"/>
    <w:rsid w:val="006925CE"/>
    <w:rsid w:val="00692613"/>
    <w:rsid w:val="006926B1"/>
    <w:rsid w:val="00692B83"/>
    <w:rsid w:val="006930CA"/>
    <w:rsid w:val="006934AB"/>
    <w:rsid w:val="00693B15"/>
    <w:rsid w:val="00693C11"/>
    <w:rsid w:val="00693ED3"/>
    <w:rsid w:val="006941B4"/>
    <w:rsid w:val="00694F03"/>
    <w:rsid w:val="00694F8C"/>
    <w:rsid w:val="0069501D"/>
    <w:rsid w:val="006960F5"/>
    <w:rsid w:val="00696A75"/>
    <w:rsid w:val="00696C45"/>
    <w:rsid w:val="00696E31"/>
    <w:rsid w:val="0069712C"/>
    <w:rsid w:val="00697335"/>
    <w:rsid w:val="00697704"/>
    <w:rsid w:val="00697980"/>
    <w:rsid w:val="00697A12"/>
    <w:rsid w:val="00697E9B"/>
    <w:rsid w:val="006A049C"/>
    <w:rsid w:val="006A0558"/>
    <w:rsid w:val="006A0845"/>
    <w:rsid w:val="006A1116"/>
    <w:rsid w:val="006A19ED"/>
    <w:rsid w:val="006A1E3B"/>
    <w:rsid w:val="006A235A"/>
    <w:rsid w:val="006A2413"/>
    <w:rsid w:val="006A278B"/>
    <w:rsid w:val="006A2CA1"/>
    <w:rsid w:val="006A2FDF"/>
    <w:rsid w:val="006A3375"/>
    <w:rsid w:val="006A3964"/>
    <w:rsid w:val="006A3BF4"/>
    <w:rsid w:val="006A444D"/>
    <w:rsid w:val="006A47AA"/>
    <w:rsid w:val="006A4A44"/>
    <w:rsid w:val="006A4B54"/>
    <w:rsid w:val="006A597F"/>
    <w:rsid w:val="006A5E70"/>
    <w:rsid w:val="006A6319"/>
    <w:rsid w:val="006A64D6"/>
    <w:rsid w:val="006A655C"/>
    <w:rsid w:val="006A6560"/>
    <w:rsid w:val="006A66EC"/>
    <w:rsid w:val="006A6956"/>
    <w:rsid w:val="006A6B5E"/>
    <w:rsid w:val="006A6C6A"/>
    <w:rsid w:val="006A6DCB"/>
    <w:rsid w:val="006A6E22"/>
    <w:rsid w:val="006A7321"/>
    <w:rsid w:val="006A7784"/>
    <w:rsid w:val="006A7994"/>
    <w:rsid w:val="006A7CC3"/>
    <w:rsid w:val="006B0B90"/>
    <w:rsid w:val="006B0C14"/>
    <w:rsid w:val="006B0F54"/>
    <w:rsid w:val="006B1695"/>
    <w:rsid w:val="006B17A5"/>
    <w:rsid w:val="006B2B1E"/>
    <w:rsid w:val="006B2BD9"/>
    <w:rsid w:val="006B3234"/>
    <w:rsid w:val="006B329D"/>
    <w:rsid w:val="006B3608"/>
    <w:rsid w:val="006B40AA"/>
    <w:rsid w:val="006B417E"/>
    <w:rsid w:val="006B4915"/>
    <w:rsid w:val="006B4919"/>
    <w:rsid w:val="006B4A0C"/>
    <w:rsid w:val="006B4A53"/>
    <w:rsid w:val="006B51ED"/>
    <w:rsid w:val="006B5532"/>
    <w:rsid w:val="006B5F8E"/>
    <w:rsid w:val="006B6589"/>
    <w:rsid w:val="006B663F"/>
    <w:rsid w:val="006B6C86"/>
    <w:rsid w:val="006B77AA"/>
    <w:rsid w:val="006C00B3"/>
    <w:rsid w:val="006C087D"/>
    <w:rsid w:val="006C0A56"/>
    <w:rsid w:val="006C0CF3"/>
    <w:rsid w:val="006C0E04"/>
    <w:rsid w:val="006C0F64"/>
    <w:rsid w:val="006C142E"/>
    <w:rsid w:val="006C1F22"/>
    <w:rsid w:val="006C1FD0"/>
    <w:rsid w:val="006C29CE"/>
    <w:rsid w:val="006C3100"/>
    <w:rsid w:val="006C3286"/>
    <w:rsid w:val="006C3673"/>
    <w:rsid w:val="006C387D"/>
    <w:rsid w:val="006C3D77"/>
    <w:rsid w:val="006C400E"/>
    <w:rsid w:val="006C4D88"/>
    <w:rsid w:val="006C60D8"/>
    <w:rsid w:val="006C65E2"/>
    <w:rsid w:val="006C6DFE"/>
    <w:rsid w:val="006C703C"/>
    <w:rsid w:val="006C7318"/>
    <w:rsid w:val="006C7F83"/>
    <w:rsid w:val="006D0309"/>
    <w:rsid w:val="006D041C"/>
    <w:rsid w:val="006D11E9"/>
    <w:rsid w:val="006D17CE"/>
    <w:rsid w:val="006D1C39"/>
    <w:rsid w:val="006D1E35"/>
    <w:rsid w:val="006D2321"/>
    <w:rsid w:val="006D2491"/>
    <w:rsid w:val="006D24A8"/>
    <w:rsid w:val="006D2777"/>
    <w:rsid w:val="006D2B86"/>
    <w:rsid w:val="006D335B"/>
    <w:rsid w:val="006D3F39"/>
    <w:rsid w:val="006D42A4"/>
    <w:rsid w:val="006D42CD"/>
    <w:rsid w:val="006D452D"/>
    <w:rsid w:val="006D4781"/>
    <w:rsid w:val="006D4A83"/>
    <w:rsid w:val="006D4D3B"/>
    <w:rsid w:val="006D5711"/>
    <w:rsid w:val="006D6411"/>
    <w:rsid w:val="006D6782"/>
    <w:rsid w:val="006D6A6F"/>
    <w:rsid w:val="006D6CC9"/>
    <w:rsid w:val="006D75BF"/>
    <w:rsid w:val="006D7963"/>
    <w:rsid w:val="006D79DA"/>
    <w:rsid w:val="006E04BF"/>
    <w:rsid w:val="006E0540"/>
    <w:rsid w:val="006E0951"/>
    <w:rsid w:val="006E151D"/>
    <w:rsid w:val="006E19CD"/>
    <w:rsid w:val="006E1A38"/>
    <w:rsid w:val="006E2D18"/>
    <w:rsid w:val="006E30D0"/>
    <w:rsid w:val="006E327C"/>
    <w:rsid w:val="006E328A"/>
    <w:rsid w:val="006E3496"/>
    <w:rsid w:val="006E3530"/>
    <w:rsid w:val="006E37C9"/>
    <w:rsid w:val="006E411F"/>
    <w:rsid w:val="006E454F"/>
    <w:rsid w:val="006E4692"/>
    <w:rsid w:val="006E4CD8"/>
    <w:rsid w:val="006E58AB"/>
    <w:rsid w:val="006E59AF"/>
    <w:rsid w:val="006E6CDE"/>
    <w:rsid w:val="006E6EC7"/>
    <w:rsid w:val="006E6FC6"/>
    <w:rsid w:val="006E72A9"/>
    <w:rsid w:val="006E744A"/>
    <w:rsid w:val="006E7F84"/>
    <w:rsid w:val="006E7FE2"/>
    <w:rsid w:val="006F0287"/>
    <w:rsid w:val="006F0E51"/>
    <w:rsid w:val="006F11AA"/>
    <w:rsid w:val="006F1DFC"/>
    <w:rsid w:val="006F1E59"/>
    <w:rsid w:val="006F26DD"/>
    <w:rsid w:val="006F3443"/>
    <w:rsid w:val="006F3994"/>
    <w:rsid w:val="006F3A83"/>
    <w:rsid w:val="006F3E94"/>
    <w:rsid w:val="006F42A6"/>
    <w:rsid w:val="006F54ED"/>
    <w:rsid w:val="006F5546"/>
    <w:rsid w:val="006F5E0B"/>
    <w:rsid w:val="006F6B9B"/>
    <w:rsid w:val="006F7098"/>
    <w:rsid w:val="006F70A0"/>
    <w:rsid w:val="006F7187"/>
    <w:rsid w:val="006F7382"/>
    <w:rsid w:val="006F73C8"/>
    <w:rsid w:val="006F79BF"/>
    <w:rsid w:val="006F7A75"/>
    <w:rsid w:val="00700CB3"/>
    <w:rsid w:val="007010F1"/>
    <w:rsid w:val="00701174"/>
    <w:rsid w:val="00701A1E"/>
    <w:rsid w:val="007020AC"/>
    <w:rsid w:val="007022B6"/>
    <w:rsid w:val="00702BBF"/>
    <w:rsid w:val="00702BF6"/>
    <w:rsid w:val="00702EF2"/>
    <w:rsid w:val="00702F01"/>
    <w:rsid w:val="0070311A"/>
    <w:rsid w:val="00703797"/>
    <w:rsid w:val="0070427D"/>
    <w:rsid w:val="00704FAF"/>
    <w:rsid w:val="00705211"/>
    <w:rsid w:val="007064E2"/>
    <w:rsid w:val="007068B8"/>
    <w:rsid w:val="00706AA0"/>
    <w:rsid w:val="00706BAA"/>
    <w:rsid w:val="00706D1C"/>
    <w:rsid w:val="00706FCC"/>
    <w:rsid w:val="00707AE9"/>
    <w:rsid w:val="0071023B"/>
    <w:rsid w:val="00710512"/>
    <w:rsid w:val="00710E2D"/>
    <w:rsid w:val="00711013"/>
    <w:rsid w:val="00711060"/>
    <w:rsid w:val="007117EC"/>
    <w:rsid w:val="007118B9"/>
    <w:rsid w:val="007121BD"/>
    <w:rsid w:val="007134EE"/>
    <w:rsid w:val="00713D36"/>
    <w:rsid w:val="00715965"/>
    <w:rsid w:val="007159A6"/>
    <w:rsid w:val="00716A3E"/>
    <w:rsid w:val="0071761A"/>
    <w:rsid w:val="00717988"/>
    <w:rsid w:val="00721024"/>
    <w:rsid w:val="0072150D"/>
    <w:rsid w:val="00721965"/>
    <w:rsid w:val="00721E57"/>
    <w:rsid w:val="00722A3D"/>
    <w:rsid w:val="00722C37"/>
    <w:rsid w:val="0072314E"/>
    <w:rsid w:val="00723A00"/>
    <w:rsid w:val="00723E3D"/>
    <w:rsid w:val="00724344"/>
    <w:rsid w:val="00724A52"/>
    <w:rsid w:val="00724BD7"/>
    <w:rsid w:val="00725667"/>
    <w:rsid w:val="00726066"/>
    <w:rsid w:val="00726807"/>
    <w:rsid w:val="00727092"/>
    <w:rsid w:val="007271E1"/>
    <w:rsid w:val="00727B87"/>
    <w:rsid w:val="007302DA"/>
    <w:rsid w:val="0073041A"/>
    <w:rsid w:val="0073052C"/>
    <w:rsid w:val="00730721"/>
    <w:rsid w:val="00730A00"/>
    <w:rsid w:val="00730AE8"/>
    <w:rsid w:val="00730CDA"/>
    <w:rsid w:val="00730CF1"/>
    <w:rsid w:val="007314A3"/>
    <w:rsid w:val="007317BD"/>
    <w:rsid w:val="00731AF9"/>
    <w:rsid w:val="00731DA9"/>
    <w:rsid w:val="00731FA7"/>
    <w:rsid w:val="0073214F"/>
    <w:rsid w:val="00732598"/>
    <w:rsid w:val="007326B7"/>
    <w:rsid w:val="007339AE"/>
    <w:rsid w:val="00733B12"/>
    <w:rsid w:val="007343A6"/>
    <w:rsid w:val="00734A7A"/>
    <w:rsid w:val="00734B6D"/>
    <w:rsid w:val="00734C24"/>
    <w:rsid w:val="00734DD2"/>
    <w:rsid w:val="00735592"/>
    <w:rsid w:val="00735A01"/>
    <w:rsid w:val="0073626D"/>
    <w:rsid w:val="00736445"/>
    <w:rsid w:val="00736884"/>
    <w:rsid w:val="00736A84"/>
    <w:rsid w:val="00736C18"/>
    <w:rsid w:val="007373F0"/>
    <w:rsid w:val="00737CB1"/>
    <w:rsid w:val="00737E44"/>
    <w:rsid w:val="007401F3"/>
    <w:rsid w:val="007407AF"/>
    <w:rsid w:val="00740AD3"/>
    <w:rsid w:val="00741205"/>
    <w:rsid w:val="007414FF"/>
    <w:rsid w:val="00741912"/>
    <w:rsid w:val="0074192E"/>
    <w:rsid w:val="00741F43"/>
    <w:rsid w:val="00742095"/>
    <w:rsid w:val="00742462"/>
    <w:rsid w:val="00742502"/>
    <w:rsid w:val="00742B3F"/>
    <w:rsid w:val="00742FC5"/>
    <w:rsid w:val="00743D5D"/>
    <w:rsid w:val="00743DA5"/>
    <w:rsid w:val="00744372"/>
    <w:rsid w:val="007446BD"/>
    <w:rsid w:val="00744D8B"/>
    <w:rsid w:val="007452F4"/>
    <w:rsid w:val="0074547A"/>
    <w:rsid w:val="00745CCD"/>
    <w:rsid w:val="00746B1D"/>
    <w:rsid w:val="00746B43"/>
    <w:rsid w:val="007470BB"/>
    <w:rsid w:val="00747816"/>
    <w:rsid w:val="00750177"/>
    <w:rsid w:val="0075019F"/>
    <w:rsid w:val="0075074E"/>
    <w:rsid w:val="00750D81"/>
    <w:rsid w:val="0075163A"/>
    <w:rsid w:val="00751917"/>
    <w:rsid w:val="00751F60"/>
    <w:rsid w:val="00752108"/>
    <w:rsid w:val="007521BD"/>
    <w:rsid w:val="007521DA"/>
    <w:rsid w:val="0075264C"/>
    <w:rsid w:val="007526A1"/>
    <w:rsid w:val="00752AE2"/>
    <w:rsid w:val="00752F2B"/>
    <w:rsid w:val="0075349E"/>
    <w:rsid w:val="007536AE"/>
    <w:rsid w:val="007536C1"/>
    <w:rsid w:val="00753971"/>
    <w:rsid w:val="00753C02"/>
    <w:rsid w:val="00753E22"/>
    <w:rsid w:val="00754684"/>
    <w:rsid w:val="00754AAA"/>
    <w:rsid w:val="0075512B"/>
    <w:rsid w:val="007551B7"/>
    <w:rsid w:val="00755381"/>
    <w:rsid w:val="00755B26"/>
    <w:rsid w:val="00755D9F"/>
    <w:rsid w:val="00756202"/>
    <w:rsid w:val="007562A7"/>
    <w:rsid w:val="00756513"/>
    <w:rsid w:val="00756EFE"/>
    <w:rsid w:val="00757ECB"/>
    <w:rsid w:val="007600E4"/>
    <w:rsid w:val="0076017C"/>
    <w:rsid w:val="00761EE6"/>
    <w:rsid w:val="007620F0"/>
    <w:rsid w:val="00762957"/>
    <w:rsid w:val="0076312F"/>
    <w:rsid w:val="007638EB"/>
    <w:rsid w:val="00763FC4"/>
    <w:rsid w:val="00764174"/>
    <w:rsid w:val="00764285"/>
    <w:rsid w:val="007644FB"/>
    <w:rsid w:val="007645BB"/>
    <w:rsid w:val="007645E7"/>
    <w:rsid w:val="007646A3"/>
    <w:rsid w:val="007647E6"/>
    <w:rsid w:val="00764831"/>
    <w:rsid w:val="00764B89"/>
    <w:rsid w:val="00764BA1"/>
    <w:rsid w:val="00764EBD"/>
    <w:rsid w:val="00765853"/>
    <w:rsid w:val="00765FC8"/>
    <w:rsid w:val="00766357"/>
    <w:rsid w:val="007669F8"/>
    <w:rsid w:val="00766A45"/>
    <w:rsid w:val="00766BE5"/>
    <w:rsid w:val="00766F81"/>
    <w:rsid w:val="007673A7"/>
    <w:rsid w:val="00767A59"/>
    <w:rsid w:val="007700D9"/>
    <w:rsid w:val="007702BB"/>
    <w:rsid w:val="007708F2"/>
    <w:rsid w:val="00770A12"/>
    <w:rsid w:val="00770B1A"/>
    <w:rsid w:val="00770CEA"/>
    <w:rsid w:val="0077130D"/>
    <w:rsid w:val="007722BE"/>
    <w:rsid w:val="007725CA"/>
    <w:rsid w:val="007727B5"/>
    <w:rsid w:val="0077314D"/>
    <w:rsid w:val="007734CD"/>
    <w:rsid w:val="007736BB"/>
    <w:rsid w:val="00773773"/>
    <w:rsid w:val="00773FEA"/>
    <w:rsid w:val="0077414B"/>
    <w:rsid w:val="00774593"/>
    <w:rsid w:val="00774713"/>
    <w:rsid w:val="00774C57"/>
    <w:rsid w:val="00775395"/>
    <w:rsid w:val="00775E58"/>
    <w:rsid w:val="00776269"/>
    <w:rsid w:val="00776851"/>
    <w:rsid w:val="00776CF8"/>
    <w:rsid w:val="00776D50"/>
    <w:rsid w:val="0077740B"/>
    <w:rsid w:val="00777C3C"/>
    <w:rsid w:val="00777DD2"/>
    <w:rsid w:val="007809A9"/>
    <w:rsid w:val="00780DC4"/>
    <w:rsid w:val="00780E00"/>
    <w:rsid w:val="0078109D"/>
    <w:rsid w:val="007815BC"/>
    <w:rsid w:val="007818F8"/>
    <w:rsid w:val="0078274F"/>
    <w:rsid w:val="007828DD"/>
    <w:rsid w:val="00782B9A"/>
    <w:rsid w:val="00782D7D"/>
    <w:rsid w:val="00782E4E"/>
    <w:rsid w:val="00783086"/>
    <w:rsid w:val="0078368A"/>
    <w:rsid w:val="007837AD"/>
    <w:rsid w:val="00783AC2"/>
    <w:rsid w:val="0078407C"/>
    <w:rsid w:val="00784361"/>
    <w:rsid w:val="00784463"/>
    <w:rsid w:val="007845B9"/>
    <w:rsid w:val="00784658"/>
    <w:rsid w:val="00784790"/>
    <w:rsid w:val="00785564"/>
    <w:rsid w:val="00786DF9"/>
    <w:rsid w:val="007878D3"/>
    <w:rsid w:val="0079036A"/>
    <w:rsid w:val="0079038F"/>
    <w:rsid w:val="007904BB"/>
    <w:rsid w:val="00790541"/>
    <w:rsid w:val="00790A12"/>
    <w:rsid w:val="00790B19"/>
    <w:rsid w:val="00790BE7"/>
    <w:rsid w:val="00790F90"/>
    <w:rsid w:val="00791725"/>
    <w:rsid w:val="00791ECA"/>
    <w:rsid w:val="007939DA"/>
    <w:rsid w:val="0079416C"/>
    <w:rsid w:val="007942DD"/>
    <w:rsid w:val="00794530"/>
    <w:rsid w:val="00794598"/>
    <w:rsid w:val="00794C8F"/>
    <w:rsid w:val="0079697D"/>
    <w:rsid w:val="00796F2E"/>
    <w:rsid w:val="00797502"/>
    <w:rsid w:val="00797722"/>
    <w:rsid w:val="007A05C0"/>
    <w:rsid w:val="007A12AD"/>
    <w:rsid w:val="007A12FE"/>
    <w:rsid w:val="007A1503"/>
    <w:rsid w:val="007A230B"/>
    <w:rsid w:val="007A2F9F"/>
    <w:rsid w:val="007A3024"/>
    <w:rsid w:val="007A308B"/>
    <w:rsid w:val="007A3C52"/>
    <w:rsid w:val="007A4558"/>
    <w:rsid w:val="007A4766"/>
    <w:rsid w:val="007A4CA0"/>
    <w:rsid w:val="007A4FF6"/>
    <w:rsid w:val="007A5341"/>
    <w:rsid w:val="007A57ED"/>
    <w:rsid w:val="007A58E5"/>
    <w:rsid w:val="007A5C72"/>
    <w:rsid w:val="007A5E6E"/>
    <w:rsid w:val="007A695A"/>
    <w:rsid w:val="007A6CEB"/>
    <w:rsid w:val="007A7EFF"/>
    <w:rsid w:val="007B10EE"/>
    <w:rsid w:val="007B11DA"/>
    <w:rsid w:val="007B173E"/>
    <w:rsid w:val="007B1A81"/>
    <w:rsid w:val="007B1C8B"/>
    <w:rsid w:val="007B1C98"/>
    <w:rsid w:val="007B26DC"/>
    <w:rsid w:val="007B2F77"/>
    <w:rsid w:val="007B3E35"/>
    <w:rsid w:val="007B3E80"/>
    <w:rsid w:val="007B4485"/>
    <w:rsid w:val="007B5407"/>
    <w:rsid w:val="007B5F4A"/>
    <w:rsid w:val="007B6146"/>
    <w:rsid w:val="007B6606"/>
    <w:rsid w:val="007B67F4"/>
    <w:rsid w:val="007B6BAB"/>
    <w:rsid w:val="007B6C07"/>
    <w:rsid w:val="007B6EFE"/>
    <w:rsid w:val="007B703C"/>
    <w:rsid w:val="007B744E"/>
    <w:rsid w:val="007B7C30"/>
    <w:rsid w:val="007B7FFD"/>
    <w:rsid w:val="007C074E"/>
    <w:rsid w:val="007C0B17"/>
    <w:rsid w:val="007C0ECD"/>
    <w:rsid w:val="007C13FC"/>
    <w:rsid w:val="007C19C5"/>
    <w:rsid w:val="007C1C26"/>
    <w:rsid w:val="007C207E"/>
    <w:rsid w:val="007C20FC"/>
    <w:rsid w:val="007C2860"/>
    <w:rsid w:val="007C2BC3"/>
    <w:rsid w:val="007C2E62"/>
    <w:rsid w:val="007C3671"/>
    <w:rsid w:val="007C36BD"/>
    <w:rsid w:val="007C3D4D"/>
    <w:rsid w:val="007C3FCB"/>
    <w:rsid w:val="007C4985"/>
    <w:rsid w:val="007C49F6"/>
    <w:rsid w:val="007C52FF"/>
    <w:rsid w:val="007C5DBF"/>
    <w:rsid w:val="007C6284"/>
    <w:rsid w:val="007C6608"/>
    <w:rsid w:val="007C785C"/>
    <w:rsid w:val="007C7E77"/>
    <w:rsid w:val="007D01D7"/>
    <w:rsid w:val="007D0B67"/>
    <w:rsid w:val="007D0BC1"/>
    <w:rsid w:val="007D0BC9"/>
    <w:rsid w:val="007D117D"/>
    <w:rsid w:val="007D1293"/>
    <w:rsid w:val="007D136E"/>
    <w:rsid w:val="007D1462"/>
    <w:rsid w:val="007D1C1E"/>
    <w:rsid w:val="007D2147"/>
    <w:rsid w:val="007D33A0"/>
    <w:rsid w:val="007D370D"/>
    <w:rsid w:val="007D417F"/>
    <w:rsid w:val="007D41BE"/>
    <w:rsid w:val="007D45C2"/>
    <w:rsid w:val="007D46B0"/>
    <w:rsid w:val="007D4739"/>
    <w:rsid w:val="007D49DA"/>
    <w:rsid w:val="007D4B44"/>
    <w:rsid w:val="007D4BA0"/>
    <w:rsid w:val="007D501C"/>
    <w:rsid w:val="007D5396"/>
    <w:rsid w:val="007D59C8"/>
    <w:rsid w:val="007D63C3"/>
    <w:rsid w:val="007D640D"/>
    <w:rsid w:val="007D66F3"/>
    <w:rsid w:val="007D69A5"/>
    <w:rsid w:val="007D712C"/>
    <w:rsid w:val="007D7389"/>
    <w:rsid w:val="007D798E"/>
    <w:rsid w:val="007D7A24"/>
    <w:rsid w:val="007D7B4E"/>
    <w:rsid w:val="007D7E06"/>
    <w:rsid w:val="007E0290"/>
    <w:rsid w:val="007E07FB"/>
    <w:rsid w:val="007E0EEC"/>
    <w:rsid w:val="007E16C8"/>
    <w:rsid w:val="007E1A5B"/>
    <w:rsid w:val="007E22BF"/>
    <w:rsid w:val="007E24C9"/>
    <w:rsid w:val="007E28BB"/>
    <w:rsid w:val="007E3A95"/>
    <w:rsid w:val="007E3BCD"/>
    <w:rsid w:val="007E3FB4"/>
    <w:rsid w:val="007E433A"/>
    <w:rsid w:val="007E4C21"/>
    <w:rsid w:val="007E518A"/>
    <w:rsid w:val="007E52BE"/>
    <w:rsid w:val="007E657D"/>
    <w:rsid w:val="007E6DC2"/>
    <w:rsid w:val="007E746D"/>
    <w:rsid w:val="007E7ABA"/>
    <w:rsid w:val="007F0256"/>
    <w:rsid w:val="007F0604"/>
    <w:rsid w:val="007F079B"/>
    <w:rsid w:val="007F0DC3"/>
    <w:rsid w:val="007F15A7"/>
    <w:rsid w:val="007F1BBE"/>
    <w:rsid w:val="007F1D2F"/>
    <w:rsid w:val="007F2780"/>
    <w:rsid w:val="007F304B"/>
    <w:rsid w:val="007F342D"/>
    <w:rsid w:val="007F39CE"/>
    <w:rsid w:val="007F3ACC"/>
    <w:rsid w:val="007F3DC9"/>
    <w:rsid w:val="007F459E"/>
    <w:rsid w:val="007F4B39"/>
    <w:rsid w:val="007F4EB0"/>
    <w:rsid w:val="007F5941"/>
    <w:rsid w:val="007F5E32"/>
    <w:rsid w:val="007F6705"/>
    <w:rsid w:val="007F6BC2"/>
    <w:rsid w:val="007F6E98"/>
    <w:rsid w:val="007F70AB"/>
    <w:rsid w:val="007F7296"/>
    <w:rsid w:val="007F7428"/>
    <w:rsid w:val="007F7AE2"/>
    <w:rsid w:val="00800D8A"/>
    <w:rsid w:val="0080147F"/>
    <w:rsid w:val="00801582"/>
    <w:rsid w:val="00801601"/>
    <w:rsid w:val="008017EE"/>
    <w:rsid w:val="00801939"/>
    <w:rsid w:val="008020FD"/>
    <w:rsid w:val="0080243C"/>
    <w:rsid w:val="008024B9"/>
    <w:rsid w:val="00803CF1"/>
    <w:rsid w:val="00803D24"/>
    <w:rsid w:val="00804011"/>
    <w:rsid w:val="008040B4"/>
    <w:rsid w:val="008040DD"/>
    <w:rsid w:val="0080432C"/>
    <w:rsid w:val="00804440"/>
    <w:rsid w:val="00804FFD"/>
    <w:rsid w:val="00805093"/>
    <w:rsid w:val="00805EB6"/>
    <w:rsid w:val="00806218"/>
    <w:rsid w:val="008062B3"/>
    <w:rsid w:val="00806538"/>
    <w:rsid w:val="00806636"/>
    <w:rsid w:val="00807293"/>
    <w:rsid w:val="00807393"/>
    <w:rsid w:val="00807CF9"/>
    <w:rsid w:val="008101B5"/>
    <w:rsid w:val="0081101D"/>
    <w:rsid w:val="00811078"/>
    <w:rsid w:val="00811476"/>
    <w:rsid w:val="00811690"/>
    <w:rsid w:val="00811752"/>
    <w:rsid w:val="008117D5"/>
    <w:rsid w:val="008118E7"/>
    <w:rsid w:val="00811BF2"/>
    <w:rsid w:val="00811DEB"/>
    <w:rsid w:val="0081215B"/>
    <w:rsid w:val="008126ED"/>
    <w:rsid w:val="00813254"/>
    <w:rsid w:val="0081335D"/>
    <w:rsid w:val="00813938"/>
    <w:rsid w:val="00813ED0"/>
    <w:rsid w:val="008143CB"/>
    <w:rsid w:val="008147B7"/>
    <w:rsid w:val="0081485B"/>
    <w:rsid w:val="008149BE"/>
    <w:rsid w:val="008153AE"/>
    <w:rsid w:val="00815899"/>
    <w:rsid w:val="00817E95"/>
    <w:rsid w:val="0082120F"/>
    <w:rsid w:val="00821622"/>
    <w:rsid w:val="008217E8"/>
    <w:rsid w:val="00821B30"/>
    <w:rsid w:val="0082203E"/>
    <w:rsid w:val="008223F1"/>
    <w:rsid w:val="0082252D"/>
    <w:rsid w:val="0082323F"/>
    <w:rsid w:val="008238E7"/>
    <w:rsid w:val="00823DCC"/>
    <w:rsid w:val="00824097"/>
    <w:rsid w:val="008252E0"/>
    <w:rsid w:val="00825579"/>
    <w:rsid w:val="00825F50"/>
    <w:rsid w:val="008264F1"/>
    <w:rsid w:val="00827082"/>
    <w:rsid w:val="00827242"/>
    <w:rsid w:val="008278EC"/>
    <w:rsid w:val="00827907"/>
    <w:rsid w:val="00827941"/>
    <w:rsid w:val="00827A63"/>
    <w:rsid w:val="00827DF7"/>
    <w:rsid w:val="008306D9"/>
    <w:rsid w:val="0083072B"/>
    <w:rsid w:val="00830B42"/>
    <w:rsid w:val="00830CE7"/>
    <w:rsid w:val="0083159D"/>
    <w:rsid w:val="00831C33"/>
    <w:rsid w:val="00831CCB"/>
    <w:rsid w:val="00831CF6"/>
    <w:rsid w:val="0083260C"/>
    <w:rsid w:val="008330ED"/>
    <w:rsid w:val="00833196"/>
    <w:rsid w:val="008331F3"/>
    <w:rsid w:val="00833705"/>
    <w:rsid w:val="00834883"/>
    <w:rsid w:val="00834944"/>
    <w:rsid w:val="00834A62"/>
    <w:rsid w:val="00835754"/>
    <w:rsid w:val="00835803"/>
    <w:rsid w:val="00836757"/>
    <w:rsid w:val="00840019"/>
    <w:rsid w:val="00840ACA"/>
    <w:rsid w:val="008416C7"/>
    <w:rsid w:val="00841E16"/>
    <w:rsid w:val="008423F5"/>
    <w:rsid w:val="00842856"/>
    <w:rsid w:val="00842BFA"/>
    <w:rsid w:val="00842C5F"/>
    <w:rsid w:val="008430B5"/>
    <w:rsid w:val="0084315C"/>
    <w:rsid w:val="0084352A"/>
    <w:rsid w:val="0084357F"/>
    <w:rsid w:val="00843626"/>
    <w:rsid w:val="008436A1"/>
    <w:rsid w:val="008438FF"/>
    <w:rsid w:val="0084392F"/>
    <w:rsid w:val="0084408F"/>
    <w:rsid w:val="00844251"/>
    <w:rsid w:val="00844578"/>
    <w:rsid w:val="008449B0"/>
    <w:rsid w:val="0084511E"/>
    <w:rsid w:val="0084512C"/>
    <w:rsid w:val="0084537E"/>
    <w:rsid w:val="008453CA"/>
    <w:rsid w:val="00845422"/>
    <w:rsid w:val="00845BD8"/>
    <w:rsid w:val="0084648F"/>
    <w:rsid w:val="008465B9"/>
    <w:rsid w:val="0084749E"/>
    <w:rsid w:val="008474D9"/>
    <w:rsid w:val="00847755"/>
    <w:rsid w:val="00847913"/>
    <w:rsid w:val="00847F25"/>
    <w:rsid w:val="00847F8D"/>
    <w:rsid w:val="008502DA"/>
    <w:rsid w:val="0085049D"/>
    <w:rsid w:val="00850998"/>
    <w:rsid w:val="00850F67"/>
    <w:rsid w:val="00851185"/>
    <w:rsid w:val="0085131B"/>
    <w:rsid w:val="008514ED"/>
    <w:rsid w:val="00852F0F"/>
    <w:rsid w:val="0085392E"/>
    <w:rsid w:val="00853F51"/>
    <w:rsid w:val="00854B26"/>
    <w:rsid w:val="00855A21"/>
    <w:rsid w:val="00855AF6"/>
    <w:rsid w:val="008563D7"/>
    <w:rsid w:val="008569BD"/>
    <w:rsid w:val="00856CCB"/>
    <w:rsid w:val="00856D9A"/>
    <w:rsid w:val="008571E2"/>
    <w:rsid w:val="008573A2"/>
    <w:rsid w:val="008575EF"/>
    <w:rsid w:val="00857935"/>
    <w:rsid w:val="00857B2B"/>
    <w:rsid w:val="00857D01"/>
    <w:rsid w:val="0086089E"/>
    <w:rsid w:val="00860964"/>
    <w:rsid w:val="0086117F"/>
    <w:rsid w:val="008611CD"/>
    <w:rsid w:val="008612AD"/>
    <w:rsid w:val="0086199A"/>
    <w:rsid w:val="00861B28"/>
    <w:rsid w:val="008621BB"/>
    <w:rsid w:val="008627E1"/>
    <w:rsid w:val="00862F19"/>
    <w:rsid w:val="00863044"/>
    <w:rsid w:val="008635D9"/>
    <w:rsid w:val="00863A51"/>
    <w:rsid w:val="00864264"/>
    <w:rsid w:val="0086479A"/>
    <w:rsid w:val="008647F3"/>
    <w:rsid w:val="008648F4"/>
    <w:rsid w:val="00864B79"/>
    <w:rsid w:val="00865242"/>
    <w:rsid w:val="008654C3"/>
    <w:rsid w:val="00865AA0"/>
    <w:rsid w:val="00865B0E"/>
    <w:rsid w:val="00865B8B"/>
    <w:rsid w:val="0086672C"/>
    <w:rsid w:val="00867255"/>
    <w:rsid w:val="008678CB"/>
    <w:rsid w:val="0086798E"/>
    <w:rsid w:val="00867A40"/>
    <w:rsid w:val="00867D47"/>
    <w:rsid w:val="008707C7"/>
    <w:rsid w:val="00870B5F"/>
    <w:rsid w:val="0087105A"/>
    <w:rsid w:val="008714BE"/>
    <w:rsid w:val="00871F85"/>
    <w:rsid w:val="00872949"/>
    <w:rsid w:val="00872D1A"/>
    <w:rsid w:val="008738FB"/>
    <w:rsid w:val="00873AA5"/>
    <w:rsid w:val="00873CAB"/>
    <w:rsid w:val="00873EE7"/>
    <w:rsid w:val="008743DE"/>
    <w:rsid w:val="008746DE"/>
    <w:rsid w:val="008749FA"/>
    <w:rsid w:val="00874BDC"/>
    <w:rsid w:val="008751E6"/>
    <w:rsid w:val="008753B0"/>
    <w:rsid w:val="00875AEB"/>
    <w:rsid w:val="00875D58"/>
    <w:rsid w:val="00875FCA"/>
    <w:rsid w:val="008760B2"/>
    <w:rsid w:val="0087618A"/>
    <w:rsid w:val="00876BAC"/>
    <w:rsid w:val="00876D36"/>
    <w:rsid w:val="00876F23"/>
    <w:rsid w:val="00877329"/>
    <w:rsid w:val="00877F12"/>
    <w:rsid w:val="008805C4"/>
    <w:rsid w:val="008809A4"/>
    <w:rsid w:val="00880B7D"/>
    <w:rsid w:val="008811E5"/>
    <w:rsid w:val="008812BB"/>
    <w:rsid w:val="00881433"/>
    <w:rsid w:val="00881637"/>
    <w:rsid w:val="00881E4E"/>
    <w:rsid w:val="00881F90"/>
    <w:rsid w:val="00882249"/>
    <w:rsid w:val="008826F4"/>
    <w:rsid w:val="00882A24"/>
    <w:rsid w:val="00882EEE"/>
    <w:rsid w:val="00883487"/>
    <w:rsid w:val="0088355F"/>
    <w:rsid w:val="00883669"/>
    <w:rsid w:val="00883B5C"/>
    <w:rsid w:val="00883CF0"/>
    <w:rsid w:val="00884B75"/>
    <w:rsid w:val="00885074"/>
    <w:rsid w:val="008859EB"/>
    <w:rsid w:val="00885BB6"/>
    <w:rsid w:val="008861F5"/>
    <w:rsid w:val="00887160"/>
    <w:rsid w:val="0088728A"/>
    <w:rsid w:val="00887F0D"/>
    <w:rsid w:val="00890253"/>
    <w:rsid w:val="00890AB0"/>
    <w:rsid w:val="00890B5B"/>
    <w:rsid w:val="00891487"/>
    <w:rsid w:val="00891B06"/>
    <w:rsid w:val="00891D2C"/>
    <w:rsid w:val="0089299C"/>
    <w:rsid w:val="00892C3E"/>
    <w:rsid w:val="00892F75"/>
    <w:rsid w:val="0089335B"/>
    <w:rsid w:val="0089355D"/>
    <w:rsid w:val="008938E6"/>
    <w:rsid w:val="00893E9F"/>
    <w:rsid w:val="008951CF"/>
    <w:rsid w:val="0089534A"/>
    <w:rsid w:val="00895491"/>
    <w:rsid w:val="00895CD6"/>
    <w:rsid w:val="00896082"/>
    <w:rsid w:val="00896AAF"/>
    <w:rsid w:val="00896F84"/>
    <w:rsid w:val="00897033"/>
    <w:rsid w:val="00897D1E"/>
    <w:rsid w:val="008A27DE"/>
    <w:rsid w:val="008A2EF9"/>
    <w:rsid w:val="008A2FBA"/>
    <w:rsid w:val="008A3493"/>
    <w:rsid w:val="008A3614"/>
    <w:rsid w:val="008A3AA8"/>
    <w:rsid w:val="008A3C30"/>
    <w:rsid w:val="008A3D7F"/>
    <w:rsid w:val="008A4040"/>
    <w:rsid w:val="008A494F"/>
    <w:rsid w:val="008A49D2"/>
    <w:rsid w:val="008A49FB"/>
    <w:rsid w:val="008A4B2C"/>
    <w:rsid w:val="008A4D18"/>
    <w:rsid w:val="008A50CD"/>
    <w:rsid w:val="008A5102"/>
    <w:rsid w:val="008A555D"/>
    <w:rsid w:val="008A6219"/>
    <w:rsid w:val="008A6369"/>
    <w:rsid w:val="008A6731"/>
    <w:rsid w:val="008A6BF0"/>
    <w:rsid w:val="008A73FF"/>
    <w:rsid w:val="008A797F"/>
    <w:rsid w:val="008A7DBB"/>
    <w:rsid w:val="008B00AD"/>
    <w:rsid w:val="008B0350"/>
    <w:rsid w:val="008B09EE"/>
    <w:rsid w:val="008B0D1E"/>
    <w:rsid w:val="008B18CE"/>
    <w:rsid w:val="008B1B90"/>
    <w:rsid w:val="008B20B2"/>
    <w:rsid w:val="008B22C4"/>
    <w:rsid w:val="008B269F"/>
    <w:rsid w:val="008B397D"/>
    <w:rsid w:val="008B3B1C"/>
    <w:rsid w:val="008B3BEB"/>
    <w:rsid w:val="008B418A"/>
    <w:rsid w:val="008B4335"/>
    <w:rsid w:val="008B5B8C"/>
    <w:rsid w:val="008B5BC4"/>
    <w:rsid w:val="008B62F4"/>
    <w:rsid w:val="008B64CE"/>
    <w:rsid w:val="008B6D78"/>
    <w:rsid w:val="008B70FE"/>
    <w:rsid w:val="008B7656"/>
    <w:rsid w:val="008B79CB"/>
    <w:rsid w:val="008B7D41"/>
    <w:rsid w:val="008C05F3"/>
    <w:rsid w:val="008C0BDA"/>
    <w:rsid w:val="008C0F92"/>
    <w:rsid w:val="008C1080"/>
    <w:rsid w:val="008C131A"/>
    <w:rsid w:val="008C186F"/>
    <w:rsid w:val="008C1919"/>
    <w:rsid w:val="008C1B50"/>
    <w:rsid w:val="008C1EC2"/>
    <w:rsid w:val="008C23AF"/>
    <w:rsid w:val="008C25CC"/>
    <w:rsid w:val="008C2884"/>
    <w:rsid w:val="008C28C7"/>
    <w:rsid w:val="008C2CBA"/>
    <w:rsid w:val="008C2D29"/>
    <w:rsid w:val="008C31B8"/>
    <w:rsid w:val="008C3279"/>
    <w:rsid w:val="008C335A"/>
    <w:rsid w:val="008C3FF6"/>
    <w:rsid w:val="008C44D8"/>
    <w:rsid w:val="008C4839"/>
    <w:rsid w:val="008C558F"/>
    <w:rsid w:val="008C6058"/>
    <w:rsid w:val="008C70AD"/>
    <w:rsid w:val="008C7405"/>
    <w:rsid w:val="008C7D55"/>
    <w:rsid w:val="008C7F10"/>
    <w:rsid w:val="008C7F4D"/>
    <w:rsid w:val="008D0688"/>
    <w:rsid w:val="008D0E3E"/>
    <w:rsid w:val="008D1F90"/>
    <w:rsid w:val="008D229B"/>
    <w:rsid w:val="008D276E"/>
    <w:rsid w:val="008D30F2"/>
    <w:rsid w:val="008D4C85"/>
    <w:rsid w:val="008D4D09"/>
    <w:rsid w:val="008D5541"/>
    <w:rsid w:val="008D70F0"/>
    <w:rsid w:val="008D72FD"/>
    <w:rsid w:val="008E01AC"/>
    <w:rsid w:val="008E0421"/>
    <w:rsid w:val="008E074A"/>
    <w:rsid w:val="008E0DB6"/>
    <w:rsid w:val="008E10FD"/>
    <w:rsid w:val="008E1118"/>
    <w:rsid w:val="008E133A"/>
    <w:rsid w:val="008E1538"/>
    <w:rsid w:val="008E1AE1"/>
    <w:rsid w:val="008E1F2D"/>
    <w:rsid w:val="008E1FE4"/>
    <w:rsid w:val="008E2034"/>
    <w:rsid w:val="008E274C"/>
    <w:rsid w:val="008E2CD8"/>
    <w:rsid w:val="008E2E72"/>
    <w:rsid w:val="008E3217"/>
    <w:rsid w:val="008E336D"/>
    <w:rsid w:val="008E3773"/>
    <w:rsid w:val="008E3F0E"/>
    <w:rsid w:val="008E3FE7"/>
    <w:rsid w:val="008E42F8"/>
    <w:rsid w:val="008E45B9"/>
    <w:rsid w:val="008E527D"/>
    <w:rsid w:val="008E543E"/>
    <w:rsid w:val="008E5771"/>
    <w:rsid w:val="008E5B30"/>
    <w:rsid w:val="008E6A1E"/>
    <w:rsid w:val="008E6CB7"/>
    <w:rsid w:val="008E793F"/>
    <w:rsid w:val="008E7CFD"/>
    <w:rsid w:val="008E7DFA"/>
    <w:rsid w:val="008F11C6"/>
    <w:rsid w:val="008F1386"/>
    <w:rsid w:val="008F18BB"/>
    <w:rsid w:val="008F2466"/>
    <w:rsid w:val="008F30D8"/>
    <w:rsid w:val="008F3218"/>
    <w:rsid w:val="008F397D"/>
    <w:rsid w:val="008F433D"/>
    <w:rsid w:val="008F4541"/>
    <w:rsid w:val="008F477F"/>
    <w:rsid w:val="008F5605"/>
    <w:rsid w:val="008F563E"/>
    <w:rsid w:val="008F5855"/>
    <w:rsid w:val="008F591D"/>
    <w:rsid w:val="008F5938"/>
    <w:rsid w:val="008F5ED5"/>
    <w:rsid w:val="008F62B8"/>
    <w:rsid w:val="008F6698"/>
    <w:rsid w:val="008F694A"/>
    <w:rsid w:val="008F6DF5"/>
    <w:rsid w:val="008F77CF"/>
    <w:rsid w:val="008F7807"/>
    <w:rsid w:val="008F7900"/>
    <w:rsid w:val="0090065D"/>
    <w:rsid w:val="00900F20"/>
    <w:rsid w:val="00901030"/>
    <w:rsid w:val="0090159B"/>
    <w:rsid w:val="00901AA7"/>
    <w:rsid w:val="009025E9"/>
    <w:rsid w:val="009034BB"/>
    <w:rsid w:val="00903A52"/>
    <w:rsid w:val="009040E6"/>
    <w:rsid w:val="009044C2"/>
    <w:rsid w:val="00904D2F"/>
    <w:rsid w:val="00905060"/>
    <w:rsid w:val="0090561D"/>
    <w:rsid w:val="009057F5"/>
    <w:rsid w:val="0090582F"/>
    <w:rsid w:val="00905EDC"/>
    <w:rsid w:val="009060E6"/>
    <w:rsid w:val="009063D6"/>
    <w:rsid w:val="009068CD"/>
    <w:rsid w:val="00906C20"/>
    <w:rsid w:val="00906E3C"/>
    <w:rsid w:val="00906E7E"/>
    <w:rsid w:val="009071FC"/>
    <w:rsid w:val="00907520"/>
    <w:rsid w:val="00907624"/>
    <w:rsid w:val="00910611"/>
    <w:rsid w:val="00910D61"/>
    <w:rsid w:val="00910D64"/>
    <w:rsid w:val="009110B7"/>
    <w:rsid w:val="009118F9"/>
    <w:rsid w:val="00911C00"/>
    <w:rsid w:val="00911D45"/>
    <w:rsid w:val="00912637"/>
    <w:rsid w:val="00913977"/>
    <w:rsid w:val="00914203"/>
    <w:rsid w:val="009146F1"/>
    <w:rsid w:val="00914874"/>
    <w:rsid w:val="00914C61"/>
    <w:rsid w:val="00915113"/>
    <w:rsid w:val="00915735"/>
    <w:rsid w:val="00915760"/>
    <w:rsid w:val="00915DAB"/>
    <w:rsid w:val="009163F2"/>
    <w:rsid w:val="0091649F"/>
    <w:rsid w:val="0091760A"/>
    <w:rsid w:val="00917AB0"/>
    <w:rsid w:val="00917EEE"/>
    <w:rsid w:val="00917F6F"/>
    <w:rsid w:val="0092056B"/>
    <w:rsid w:val="00920AA2"/>
    <w:rsid w:val="009228DD"/>
    <w:rsid w:val="00922FC9"/>
    <w:rsid w:val="009231C2"/>
    <w:rsid w:val="009238BD"/>
    <w:rsid w:val="00923A90"/>
    <w:rsid w:val="00923F90"/>
    <w:rsid w:val="00924037"/>
    <w:rsid w:val="0092408B"/>
    <w:rsid w:val="00924359"/>
    <w:rsid w:val="009249BF"/>
    <w:rsid w:val="0092560D"/>
    <w:rsid w:val="00925867"/>
    <w:rsid w:val="00925DD5"/>
    <w:rsid w:val="0092649C"/>
    <w:rsid w:val="00926D5A"/>
    <w:rsid w:val="0092752C"/>
    <w:rsid w:val="0092785D"/>
    <w:rsid w:val="00927CE2"/>
    <w:rsid w:val="00927D24"/>
    <w:rsid w:val="00927F34"/>
    <w:rsid w:val="00930216"/>
    <w:rsid w:val="00930A51"/>
    <w:rsid w:val="00931A98"/>
    <w:rsid w:val="009321E6"/>
    <w:rsid w:val="0093234D"/>
    <w:rsid w:val="00932427"/>
    <w:rsid w:val="0093280E"/>
    <w:rsid w:val="00932C6A"/>
    <w:rsid w:val="00932CF9"/>
    <w:rsid w:val="009334F9"/>
    <w:rsid w:val="009335CA"/>
    <w:rsid w:val="00933951"/>
    <w:rsid w:val="00933C59"/>
    <w:rsid w:val="0093425B"/>
    <w:rsid w:val="00934345"/>
    <w:rsid w:val="00934643"/>
    <w:rsid w:val="00934780"/>
    <w:rsid w:val="009348A1"/>
    <w:rsid w:val="0093492A"/>
    <w:rsid w:val="009354F4"/>
    <w:rsid w:val="00935DB4"/>
    <w:rsid w:val="00936CD8"/>
    <w:rsid w:val="00936ED8"/>
    <w:rsid w:val="009370E1"/>
    <w:rsid w:val="009370FC"/>
    <w:rsid w:val="00937C62"/>
    <w:rsid w:val="00940600"/>
    <w:rsid w:val="0094081D"/>
    <w:rsid w:val="00940879"/>
    <w:rsid w:val="00940BD8"/>
    <w:rsid w:val="00940DB8"/>
    <w:rsid w:val="00941155"/>
    <w:rsid w:val="0094161E"/>
    <w:rsid w:val="00941815"/>
    <w:rsid w:val="00941B41"/>
    <w:rsid w:val="00941C32"/>
    <w:rsid w:val="009423D8"/>
    <w:rsid w:val="009425F9"/>
    <w:rsid w:val="00942FC0"/>
    <w:rsid w:val="00943219"/>
    <w:rsid w:val="00943349"/>
    <w:rsid w:val="009435B6"/>
    <w:rsid w:val="0094373F"/>
    <w:rsid w:val="009439EF"/>
    <w:rsid w:val="00943D4A"/>
    <w:rsid w:val="0094480B"/>
    <w:rsid w:val="0094481F"/>
    <w:rsid w:val="00944BCB"/>
    <w:rsid w:val="00944F41"/>
    <w:rsid w:val="00945823"/>
    <w:rsid w:val="00945833"/>
    <w:rsid w:val="00945D36"/>
    <w:rsid w:val="00945FC0"/>
    <w:rsid w:val="009463E2"/>
    <w:rsid w:val="0094646E"/>
    <w:rsid w:val="009464C8"/>
    <w:rsid w:val="009465CB"/>
    <w:rsid w:val="00946C1D"/>
    <w:rsid w:val="00947851"/>
    <w:rsid w:val="009509FD"/>
    <w:rsid w:val="00950CE7"/>
    <w:rsid w:val="00951AE4"/>
    <w:rsid w:val="009523D6"/>
    <w:rsid w:val="00953349"/>
    <w:rsid w:val="00953393"/>
    <w:rsid w:val="0095472C"/>
    <w:rsid w:val="00954A06"/>
    <w:rsid w:val="00954B9B"/>
    <w:rsid w:val="00954DB9"/>
    <w:rsid w:val="0095506C"/>
    <w:rsid w:val="009557C4"/>
    <w:rsid w:val="00955916"/>
    <w:rsid w:val="00955B0C"/>
    <w:rsid w:val="00956846"/>
    <w:rsid w:val="00956CDF"/>
    <w:rsid w:val="00956D70"/>
    <w:rsid w:val="00956F90"/>
    <w:rsid w:val="009572D6"/>
    <w:rsid w:val="00957B8B"/>
    <w:rsid w:val="00957FBE"/>
    <w:rsid w:val="00957FD3"/>
    <w:rsid w:val="00960533"/>
    <w:rsid w:val="00960746"/>
    <w:rsid w:val="009607E9"/>
    <w:rsid w:val="00960888"/>
    <w:rsid w:val="00960E77"/>
    <w:rsid w:val="00961311"/>
    <w:rsid w:val="00961422"/>
    <w:rsid w:val="00961651"/>
    <w:rsid w:val="00961B6C"/>
    <w:rsid w:val="0096213D"/>
    <w:rsid w:val="00962A3E"/>
    <w:rsid w:val="00962A99"/>
    <w:rsid w:val="00962F44"/>
    <w:rsid w:val="00962FBA"/>
    <w:rsid w:val="00962FD5"/>
    <w:rsid w:val="0096341A"/>
    <w:rsid w:val="00963E68"/>
    <w:rsid w:val="00964425"/>
    <w:rsid w:val="0096494C"/>
    <w:rsid w:val="0096551F"/>
    <w:rsid w:val="00965BEE"/>
    <w:rsid w:val="00965E2C"/>
    <w:rsid w:val="00965E56"/>
    <w:rsid w:val="00965F20"/>
    <w:rsid w:val="00966232"/>
    <w:rsid w:val="009664C7"/>
    <w:rsid w:val="00966CC3"/>
    <w:rsid w:val="00966EF9"/>
    <w:rsid w:val="0097047F"/>
    <w:rsid w:val="00970F83"/>
    <w:rsid w:val="00971DB8"/>
    <w:rsid w:val="009722B8"/>
    <w:rsid w:val="009732AB"/>
    <w:rsid w:val="0097338C"/>
    <w:rsid w:val="00973405"/>
    <w:rsid w:val="00975752"/>
    <w:rsid w:val="00976185"/>
    <w:rsid w:val="00976B0B"/>
    <w:rsid w:val="00976FD5"/>
    <w:rsid w:val="00977775"/>
    <w:rsid w:val="00977C13"/>
    <w:rsid w:val="00977D86"/>
    <w:rsid w:val="00980921"/>
    <w:rsid w:val="00980FD5"/>
    <w:rsid w:val="009814BA"/>
    <w:rsid w:val="00981B3B"/>
    <w:rsid w:val="00981DF3"/>
    <w:rsid w:val="0098219C"/>
    <w:rsid w:val="00982786"/>
    <w:rsid w:val="00982AAE"/>
    <w:rsid w:val="00982BE2"/>
    <w:rsid w:val="00982C3A"/>
    <w:rsid w:val="009832C1"/>
    <w:rsid w:val="00984090"/>
    <w:rsid w:val="0098419A"/>
    <w:rsid w:val="00984233"/>
    <w:rsid w:val="009845A3"/>
    <w:rsid w:val="00984794"/>
    <w:rsid w:val="0098491A"/>
    <w:rsid w:val="00984C26"/>
    <w:rsid w:val="009851EF"/>
    <w:rsid w:val="0098525B"/>
    <w:rsid w:val="00985717"/>
    <w:rsid w:val="00985770"/>
    <w:rsid w:val="009857D5"/>
    <w:rsid w:val="00986D96"/>
    <w:rsid w:val="00986D9F"/>
    <w:rsid w:val="0099046B"/>
    <w:rsid w:val="00991212"/>
    <w:rsid w:val="009916D7"/>
    <w:rsid w:val="00991F86"/>
    <w:rsid w:val="00992177"/>
    <w:rsid w:val="009923C2"/>
    <w:rsid w:val="00992AEB"/>
    <w:rsid w:val="00992ECB"/>
    <w:rsid w:val="00992FC9"/>
    <w:rsid w:val="0099305B"/>
    <w:rsid w:val="0099352E"/>
    <w:rsid w:val="009939D8"/>
    <w:rsid w:val="00993E62"/>
    <w:rsid w:val="00994642"/>
    <w:rsid w:val="00994811"/>
    <w:rsid w:val="009966DC"/>
    <w:rsid w:val="00997536"/>
    <w:rsid w:val="009975E8"/>
    <w:rsid w:val="00997957"/>
    <w:rsid w:val="00997988"/>
    <w:rsid w:val="009A0411"/>
    <w:rsid w:val="009A0427"/>
    <w:rsid w:val="009A067B"/>
    <w:rsid w:val="009A0733"/>
    <w:rsid w:val="009A07F4"/>
    <w:rsid w:val="009A0918"/>
    <w:rsid w:val="009A0FF7"/>
    <w:rsid w:val="009A12B4"/>
    <w:rsid w:val="009A1328"/>
    <w:rsid w:val="009A1CB2"/>
    <w:rsid w:val="009A2D35"/>
    <w:rsid w:val="009A36C3"/>
    <w:rsid w:val="009A38D8"/>
    <w:rsid w:val="009A39E3"/>
    <w:rsid w:val="009A3B8E"/>
    <w:rsid w:val="009A3E0F"/>
    <w:rsid w:val="009A4848"/>
    <w:rsid w:val="009A4F7F"/>
    <w:rsid w:val="009A519B"/>
    <w:rsid w:val="009A5411"/>
    <w:rsid w:val="009A7358"/>
    <w:rsid w:val="009A7387"/>
    <w:rsid w:val="009A78ED"/>
    <w:rsid w:val="009A7B00"/>
    <w:rsid w:val="009B03AF"/>
    <w:rsid w:val="009B0731"/>
    <w:rsid w:val="009B0996"/>
    <w:rsid w:val="009B0B4D"/>
    <w:rsid w:val="009B0C1C"/>
    <w:rsid w:val="009B163B"/>
    <w:rsid w:val="009B1F99"/>
    <w:rsid w:val="009B1FE5"/>
    <w:rsid w:val="009B1FFB"/>
    <w:rsid w:val="009B23C6"/>
    <w:rsid w:val="009B2875"/>
    <w:rsid w:val="009B4111"/>
    <w:rsid w:val="009B443D"/>
    <w:rsid w:val="009B458F"/>
    <w:rsid w:val="009B4CB4"/>
    <w:rsid w:val="009B51C7"/>
    <w:rsid w:val="009B5328"/>
    <w:rsid w:val="009B5413"/>
    <w:rsid w:val="009B58A5"/>
    <w:rsid w:val="009B5EB2"/>
    <w:rsid w:val="009B6627"/>
    <w:rsid w:val="009B6CD8"/>
    <w:rsid w:val="009B7BE7"/>
    <w:rsid w:val="009C000B"/>
    <w:rsid w:val="009C0097"/>
    <w:rsid w:val="009C06D6"/>
    <w:rsid w:val="009C0C2C"/>
    <w:rsid w:val="009C0C35"/>
    <w:rsid w:val="009C0E4C"/>
    <w:rsid w:val="009C1262"/>
    <w:rsid w:val="009C1B7D"/>
    <w:rsid w:val="009C2060"/>
    <w:rsid w:val="009C20CD"/>
    <w:rsid w:val="009C20E8"/>
    <w:rsid w:val="009C2B64"/>
    <w:rsid w:val="009C32C7"/>
    <w:rsid w:val="009C351F"/>
    <w:rsid w:val="009C3B5D"/>
    <w:rsid w:val="009C4275"/>
    <w:rsid w:val="009C42CC"/>
    <w:rsid w:val="009C4470"/>
    <w:rsid w:val="009C458C"/>
    <w:rsid w:val="009C458E"/>
    <w:rsid w:val="009C46EB"/>
    <w:rsid w:val="009C4A14"/>
    <w:rsid w:val="009C4A36"/>
    <w:rsid w:val="009C4AC2"/>
    <w:rsid w:val="009C4C1D"/>
    <w:rsid w:val="009C4D99"/>
    <w:rsid w:val="009C5120"/>
    <w:rsid w:val="009C519E"/>
    <w:rsid w:val="009C52CB"/>
    <w:rsid w:val="009C5347"/>
    <w:rsid w:val="009C5587"/>
    <w:rsid w:val="009C586D"/>
    <w:rsid w:val="009C58B4"/>
    <w:rsid w:val="009C5F02"/>
    <w:rsid w:val="009C622D"/>
    <w:rsid w:val="009C62FB"/>
    <w:rsid w:val="009C6A3A"/>
    <w:rsid w:val="009C6A5D"/>
    <w:rsid w:val="009C6CB8"/>
    <w:rsid w:val="009C6F98"/>
    <w:rsid w:val="009C7535"/>
    <w:rsid w:val="009C76FD"/>
    <w:rsid w:val="009D01BF"/>
    <w:rsid w:val="009D075C"/>
    <w:rsid w:val="009D0A75"/>
    <w:rsid w:val="009D0C9D"/>
    <w:rsid w:val="009D111E"/>
    <w:rsid w:val="009D1439"/>
    <w:rsid w:val="009D1A92"/>
    <w:rsid w:val="009D214A"/>
    <w:rsid w:val="009D2411"/>
    <w:rsid w:val="009D2576"/>
    <w:rsid w:val="009D26DF"/>
    <w:rsid w:val="009D301C"/>
    <w:rsid w:val="009D335F"/>
    <w:rsid w:val="009D3654"/>
    <w:rsid w:val="009D3EF2"/>
    <w:rsid w:val="009D4132"/>
    <w:rsid w:val="009D48DA"/>
    <w:rsid w:val="009D4AFD"/>
    <w:rsid w:val="009D66E2"/>
    <w:rsid w:val="009D75B8"/>
    <w:rsid w:val="009E0A8B"/>
    <w:rsid w:val="009E0FAD"/>
    <w:rsid w:val="009E1AAD"/>
    <w:rsid w:val="009E222A"/>
    <w:rsid w:val="009E2269"/>
    <w:rsid w:val="009E2BFB"/>
    <w:rsid w:val="009E37BC"/>
    <w:rsid w:val="009E37D8"/>
    <w:rsid w:val="009E3807"/>
    <w:rsid w:val="009E38D7"/>
    <w:rsid w:val="009E403B"/>
    <w:rsid w:val="009E4461"/>
    <w:rsid w:val="009E447D"/>
    <w:rsid w:val="009E4B3D"/>
    <w:rsid w:val="009E57A1"/>
    <w:rsid w:val="009E5B6D"/>
    <w:rsid w:val="009E61C4"/>
    <w:rsid w:val="009E66EC"/>
    <w:rsid w:val="009E6951"/>
    <w:rsid w:val="009E6D81"/>
    <w:rsid w:val="009E6FC1"/>
    <w:rsid w:val="009E75B1"/>
    <w:rsid w:val="009E75C1"/>
    <w:rsid w:val="009E775E"/>
    <w:rsid w:val="009E7C08"/>
    <w:rsid w:val="009E7C0D"/>
    <w:rsid w:val="009F03C4"/>
    <w:rsid w:val="009F06C3"/>
    <w:rsid w:val="009F0730"/>
    <w:rsid w:val="009F0961"/>
    <w:rsid w:val="009F0D98"/>
    <w:rsid w:val="009F10A4"/>
    <w:rsid w:val="009F13EE"/>
    <w:rsid w:val="009F15B7"/>
    <w:rsid w:val="009F1A8A"/>
    <w:rsid w:val="009F1B0A"/>
    <w:rsid w:val="009F218E"/>
    <w:rsid w:val="009F2287"/>
    <w:rsid w:val="009F26B9"/>
    <w:rsid w:val="009F29E7"/>
    <w:rsid w:val="009F36C9"/>
    <w:rsid w:val="009F3FBC"/>
    <w:rsid w:val="009F48C3"/>
    <w:rsid w:val="009F505C"/>
    <w:rsid w:val="00A009FA"/>
    <w:rsid w:val="00A00CE6"/>
    <w:rsid w:val="00A011B5"/>
    <w:rsid w:val="00A01552"/>
    <w:rsid w:val="00A01658"/>
    <w:rsid w:val="00A0170C"/>
    <w:rsid w:val="00A01A77"/>
    <w:rsid w:val="00A01D36"/>
    <w:rsid w:val="00A01D57"/>
    <w:rsid w:val="00A01DD5"/>
    <w:rsid w:val="00A02B9A"/>
    <w:rsid w:val="00A0383B"/>
    <w:rsid w:val="00A0425F"/>
    <w:rsid w:val="00A04276"/>
    <w:rsid w:val="00A043AD"/>
    <w:rsid w:val="00A04B7B"/>
    <w:rsid w:val="00A056E3"/>
    <w:rsid w:val="00A05DFB"/>
    <w:rsid w:val="00A06460"/>
    <w:rsid w:val="00A0673B"/>
    <w:rsid w:val="00A070DA"/>
    <w:rsid w:val="00A0778F"/>
    <w:rsid w:val="00A10082"/>
    <w:rsid w:val="00A101D0"/>
    <w:rsid w:val="00A101FF"/>
    <w:rsid w:val="00A10D1A"/>
    <w:rsid w:val="00A1131E"/>
    <w:rsid w:val="00A1158A"/>
    <w:rsid w:val="00A11833"/>
    <w:rsid w:val="00A12539"/>
    <w:rsid w:val="00A1255D"/>
    <w:rsid w:val="00A12887"/>
    <w:rsid w:val="00A131CB"/>
    <w:rsid w:val="00A13E05"/>
    <w:rsid w:val="00A14792"/>
    <w:rsid w:val="00A15910"/>
    <w:rsid w:val="00A15D9F"/>
    <w:rsid w:val="00A16154"/>
    <w:rsid w:val="00A1637B"/>
    <w:rsid w:val="00A179EA"/>
    <w:rsid w:val="00A17A17"/>
    <w:rsid w:val="00A17A21"/>
    <w:rsid w:val="00A17BC5"/>
    <w:rsid w:val="00A17CA2"/>
    <w:rsid w:val="00A2089B"/>
    <w:rsid w:val="00A20D7E"/>
    <w:rsid w:val="00A21BC8"/>
    <w:rsid w:val="00A21EF6"/>
    <w:rsid w:val="00A21FD0"/>
    <w:rsid w:val="00A226BC"/>
    <w:rsid w:val="00A22F49"/>
    <w:rsid w:val="00A23221"/>
    <w:rsid w:val="00A2359B"/>
    <w:rsid w:val="00A2389A"/>
    <w:rsid w:val="00A23BAD"/>
    <w:rsid w:val="00A23BDB"/>
    <w:rsid w:val="00A23D48"/>
    <w:rsid w:val="00A2400F"/>
    <w:rsid w:val="00A2435B"/>
    <w:rsid w:val="00A24A8C"/>
    <w:rsid w:val="00A24F67"/>
    <w:rsid w:val="00A25542"/>
    <w:rsid w:val="00A25C5E"/>
    <w:rsid w:val="00A26006"/>
    <w:rsid w:val="00A2604A"/>
    <w:rsid w:val="00A2677B"/>
    <w:rsid w:val="00A26789"/>
    <w:rsid w:val="00A26E91"/>
    <w:rsid w:val="00A272EF"/>
    <w:rsid w:val="00A27858"/>
    <w:rsid w:val="00A31376"/>
    <w:rsid w:val="00A31F4B"/>
    <w:rsid w:val="00A323F7"/>
    <w:rsid w:val="00A3311F"/>
    <w:rsid w:val="00A339EA"/>
    <w:rsid w:val="00A33D88"/>
    <w:rsid w:val="00A34010"/>
    <w:rsid w:val="00A34822"/>
    <w:rsid w:val="00A348FF"/>
    <w:rsid w:val="00A34BBD"/>
    <w:rsid w:val="00A34DE7"/>
    <w:rsid w:val="00A34EFF"/>
    <w:rsid w:val="00A354DE"/>
    <w:rsid w:val="00A35520"/>
    <w:rsid w:val="00A356F6"/>
    <w:rsid w:val="00A35737"/>
    <w:rsid w:val="00A35C1B"/>
    <w:rsid w:val="00A36594"/>
    <w:rsid w:val="00A36EF2"/>
    <w:rsid w:val="00A3773A"/>
    <w:rsid w:val="00A4058D"/>
    <w:rsid w:val="00A406D8"/>
    <w:rsid w:val="00A40914"/>
    <w:rsid w:val="00A40B59"/>
    <w:rsid w:val="00A40C5B"/>
    <w:rsid w:val="00A40F34"/>
    <w:rsid w:val="00A40F96"/>
    <w:rsid w:val="00A4118F"/>
    <w:rsid w:val="00A4155F"/>
    <w:rsid w:val="00A4161C"/>
    <w:rsid w:val="00A41967"/>
    <w:rsid w:val="00A41C60"/>
    <w:rsid w:val="00A41EFC"/>
    <w:rsid w:val="00A42284"/>
    <w:rsid w:val="00A42693"/>
    <w:rsid w:val="00A430F3"/>
    <w:rsid w:val="00A43212"/>
    <w:rsid w:val="00A432EA"/>
    <w:rsid w:val="00A433A5"/>
    <w:rsid w:val="00A43558"/>
    <w:rsid w:val="00A43B30"/>
    <w:rsid w:val="00A44993"/>
    <w:rsid w:val="00A44D93"/>
    <w:rsid w:val="00A44ED6"/>
    <w:rsid w:val="00A451CB"/>
    <w:rsid w:val="00A45D21"/>
    <w:rsid w:val="00A45D6B"/>
    <w:rsid w:val="00A466FB"/>
    <w:rsid w:val="00A46765"/>
    <w:rsid w:val="00A47672"/>
    <w:rsid w:val="00A4777A"/>
    <w:rsid w:val="00A47C4F"/>
    <w:rsid w:val="00A50ABC"/>
    <w:rsid w:val="00A50E1B"/>
    <w:rsid w:val="00A518EA"/>
    <w:rsid w:val="00A52111"/>
    <w:rsid w:val="00A523FD"/>
    <w:rsid w:val="00A524D1"/>
    <w:rsid w:val="00A526ED"/>
    <w:rsid w:val="00A52B17"/>
    <w:rsid w:val="00A52CF2"/>
    <w:rsid w:val="00A53209"/>
    <w:rsid w:val="00A53A90"/>
    <w:rsid w:val="00A53FC5"/>
    <w:rsid w:val="00A549C9"/>
    <w:rsid w:val="00A54A64"/>
    <w:rsid w:val="00A54E7B"/>
    <w:rsid w:val="00A558FD"/>
    <w:rsid w:val="00A55B07"/>
    <w:rsid w:val="00A56328"/>
    <w:rsid w:val="00A57F76"/>
    <w:rsid w:val="00A57FF7"/>
    <w:rsid w:val="00A60957"/>
    <w:rsid w:val="00A60B6E"/>
    <w:rsid w:val="00A6107B"/>
    <w:rsid w:val="00A610C4"/>
    <w:rsid w:val="00A6170C"/>
    <w:rsid w:val="00A62A3E"/>
    <w:rsid w:val="00A62C6C"/>
    <w:rsid w:val="00A631D8"/>
    <w:rsid w:val="00A63269"/>
    <w:rsid w:val="00A636A2"/>
    <w:rsid w:val="00A63A6A"/>
    <w:rsid w:val="00A63DD6"/>
    <w:rsid w:val="00A63E70"/>
    <w:rsid w:val="00A644F3"/>
    <w:rsid w:val="00A6459E"/>
    <w:rsid w:val="00A64893"/>
    <w:rsid w:val="00A64B26"/>
    <w:rsid w:val="00A658CE"/>
    <w:rsid w:val="00A65D3A"/>
    <w:rsid w:val="00A6608B"/>
    <w:rsid w:val="00A664C8"/>
    <w:rsid w:val="00A6664A"/>
    <w:rsid w:val="00A671C5"/>
    <w:rsid w:val="00A67CED"/>
    <w:rsid w:val="00A67F2F"/>
    <w:rsid w:val="00A704D5"/>
    <w:rsid w:val="00A70683"/>
    <w:rsid w:val="00A7096D"/>
    <w:rsid w:val="00A70C29"/>
    <w:rsid w:val="00A71007"/>
    <w:rsid w:val="00A710C3"/>
    <w:rsid w:val="00A71511"/>
    <w:rsid w:val="00A71AF5"/>
    <w:rsid w:val="00A726F9"/>
    <w:rsid w:val="00A72FBC"/>
    <w:rsid w:val="00A7315C"/>
    <w:rsid w:val="00A735BD"/>
    <w:rsid w:val="00A739B3"/>
    <w:rsid w:val="00A7420E"/>
    <w:rsid w:val="00A74CAC"/>
    <w:rsid w:val="00A74D6D"/>
    <w:rsid w:val="00A75431"/>
    <w:rsid w:val="00A7597D"/>
    <w:rsid w:val="00A761C3"/>
    <w:rsid w:val="00A762CF"/>
    <w:rsid w:val="00A764FF"/>
    <w:rsid w:val="00A766E4"/>
    <w:rsid w:val="00A76C89"/>
    <w:rsid w:val="00A76DA0"/>
    <w:rsid w:val="00A76EB7"/>
    <w:rsid w:val="00A77222"/>
    <w:rsid w:val="00A77547"/>
    <w:rsid w:val="00A77E21"/>
    <w:rsid w:val="00A80CD9"/>
    <w:rsid w:val="00A80DB4"/>
    <w:rsid w:val="00A80E5C"/>
    <w:rsid w:val="00A80F2B"/>
    <w:rsid w:val="00A8152E"/>
    <w:rsid w:val="00A816EF"/>
    <w:rsid w:val="00A81A84"/>
    <w:rsid w:val="00A81B43"/>
    <w:rsid w:val="00A81DA6"/>
    <w:rsid w:val="00A8216E"/>
    <w:rsid w:val="00A83806"/>
    <w:rsid w:val="00A83831"/>
    <w:rsid w:val="00A83AAB"/>
    <w:rsid w:val="00A83BDE"/>
    <w:rsid w:val="00A840AD"/>
    <w:rsid w:val="00A84235"/>
    <w:rsid w:val="00A8459F"/>
    <w:rsid w:val="00A85CE6"/>
    <w:rsid w:val="00A8609C"/>
    <w:rsid w:val="00A862E9"/>
    <w:rsid w:val="00A86A3F"/>
    <w:rsid w:val="00A86B9A"/>
    <w:rsid w:val="00A873F8"/>
    <w:rsid w:val="00A877AD"/>
    <w:rsid w:val="00A87AD1"/>
    <w:rsid w:val="00A87B07"/>
    <w:rsid w:val="00A9062C"/>
    <w:rsid w:val="00A907BD"/>
    <w:rsid w:val="00A907D5"/>
    <w:rsid w:val="00A90BC0"/>
    <w:rsid w:val="00A91941"/>
    <w:rsid w:val="00A91A55"/>
    <w:rsid w:val="00A91AC6"/>
    <w:rsid w:val="00A9217C"/>
    <w:rsid w:val="00A92AB8"/>
    <w:rsid w:val="00A9331C"/>
    <w:rsid w:val="00A93446"/>
    <w:rsid w:val="00A9497F"/>
    <w:rsid w:val="00A95113"/>
    <w:rsid w:val="00A95249"/>
    <w:rsid w:val="00A9585A"/>
    <w:rsid w:val="00A96694"/>
    <w:rsid w:val="00A968DC"/>
    <w:rsid w:val="00A97375"/>
    <w:rsid w:val="00A9762D"/>
    <w:rsid w:val="00A97759"/>
    <w:rsid w:val="00A97A34"/>
    <w:rsid w:val="00A97B9A"/>
    <w:rsid w:val="00A97D6D"/>
    <w:rsid w:val="00A97F17"/>
    <w:rsid w:val="00AA02D0"/>
    <w:rsid w:val="00AA0E4F"/>
    <w:rsid w:val="00AA19D0"/>
    <w:rsid w:val="00AA1D40"/>
    <w:rsid w:val="00AA20D6"/>
    <w:rsid w:val="00AA238E"/>
    <w:rsid w:val="00AA347A"/>
    <w:rsid w:val="00AA36C9"/>
    <w:rsid w:val="00AA491E"/>
    <w:rsid w:val="00AA4960"/>
    <w:rsid w:val="00AA4D19"/>
    <w:rsid w:val="00AA4FC9"/>
    <w:rsid w:val="00AA540E"/>
    <w:rsid w:val="00AA54B6"/>
    <w:rsid w:val="00AA6941"/>
    <w:rsid w:val="00AA6EAD"/>
    <w:rsid w:val="00AA7077"/>
    <w:rsid w:val="00AA71E9"/>
    <w:rsid w:val="00AA74E6"/>
    <w:rsid w:val="00AA7EFA"/>
    <w:rsid w:val="00AB0DE8"/>
    <w:rsid w:val="00AB0F4E"/>
    <w:rsid w:val="00AB0FCC"/>
    <w:rsid w:val="00AB185C"/>
    <w:rsid w:val="00AB21A2"/>
    <w:rsid w:val="00AB2229"/>
    <w:rsid w:val="00AB2869"/>
    <w:rsid w:val="00AB2A85"/>
    <w:rsid w:val="00AB2C28"/>
    <w:rsid w:val="00AB2F5E"/>
    <w:rsid w:val="00AB30D5"/>
    <w:rsid w:val="00AB3227"/>
    <w:rsid w:val="00AB4250"/>
    <w:rsid w:val="00AB4865"/>
    <w:rsid w:val="00AB4C44"/>
    <w:rsid w:val="00AB5AFC"/>
    <w:rsid w:val="00AB72EF"/>
    <w:rsid w:val="00AB784D"/>
    <w:rsid w:val="00AC0119"/>
    <w:rsid w:val="00AC0750"/>
    <w:rsid w:val="00AC0D3A"/>
    <w:rsid w:val="00AC0D9A"/>
    <w:rsid w:val="00AC1821"/>
    <w:rsid w:val="00AC1F01"/>
    <w:rsid w:val="00AC2150"/>
    <w:rsid w:val="00AC238C"/>
    <w:rsid w:val="00AC26C2"/>
    <w:rsid w:val="00AC33A5"/>
    <w:rsid w:val="00AC3B23"/>
    <w:rsid w:val="00AC3C6A"/>
    <w:rsid w:val="00AC4604"/>
    <w:rsid w:val="00AC4D20"/>
    <w:rsid w:val="00AC532A"/>
    <w:rsid w:val="00AC53C8"/>
    <w:rsid w:val="00AC5535"/>
    <w:rsid w:val="00AC5DE1"/>
    <w:rsid w:val="00AC6094"/>
    <w:rsid w:val="00AC6170"/>
    <w:rsid w:val="00AC62E4"/>
    <w:rsid w:val="00AC6D33"/>
    <w:rsid w:val="00AC7087"/>
    <w:rsid w:val="00AC788E"/>
    <w:rsid w:val="00AC7BA2"/>
    <w:rsid w:val="00AD02BF"/>
    <w:rsid w:val="00AD04E0"/>
    <w:rsid w:val="00AD074D"/>
    <w:rsid w:val="00AD0D64"/>
    <w:rsid w:val="00AD1076"/>
    <w:rsid w:val="00AD1109"/>
    <w:rsid w:val="00AD1681"/>
    <w:rsid w:val="00AD2539"/>
    <w:rsid w:val="00AD284C"/>
    <w:rsid w:val="00AD2B53"/>
    <w:rsid w:val="00AD2C7C"/>
    <w:rsid w:val="00AD300B"/>
    <w:rsid w:val="00AD4018"/>
    <w:rsid w:val="00AD46F9"/>
    <w:rsid w:val="00AD4969"/>
    <w:rsid w:val="00AD4F75"/>
    <w:rsid w:val="00AD545D"/>
    <w:rsid w:val="00AD598C"/>
    <w:rsid w:val="00AD5A35"/>
    <w:rsid w:val="00AD5F58"/>
    <w:rsid w:val="00AD5FC5"/>
    <w:rsid w:val="00AD71A5"/>
    <w:rsid w:val="00AD733A"/>
    <w:rsid w:val="00AD741B"/>
    <w:rsid w:val="00AE0042"/>
    <w:rsid w:val="00AE0274"/>
    <w:rsid w:val="00AE053E"/>
    <w:rsid w:val="00AE1403"/>
    <w:rsid w:val="00AE1421"/>
    <w:rsid w:val="00AE148B"/>
    <w:rsid w:val="00AE1EB8"/>
    <w:rsid w:val="00AE1FE0"/>
    <w:rsid w:val="00AE2001"/>
    <w:rsid w:val="00AE2147"/>
    <w:rsid w:val="00AE21B4"/>
    <w:rsid w:val="00AE246C"/>
    <w:rsid w:val="00AE2FDF"/>
    <w:rsid w:val="00AE384F"/>
    <w:rsid w:val="00AE3AC0"/>
    <w:rsid w:val="00AE3C8E"/>
    <w:rsid w:val="00AE4342"/>
    <w:rsid w:val="00AE465E"/>
    <w:rsid w:val="00AE53E7"/>
    <w:rsid w:val="00AE543D"/>
    <w:rsid w:val="00AE55E8"/>
    <w:rsid w:val="00AE56A1"/>
    <w:rsid w:val="00AE586B"/>
    <w:rsid w:val="00AE5CC7"/>
    <w:rsid w:val="00AE60DD"/>
    <w:rsid w:val="00AE6522"/>
    <w:rsid w:val="00AE6994"/>
    <w:rsid w:val="00AE767E"/>
    <w:rsid w:val="00AE7B8B"/>
    <w:rsid w:val="00AE7BA7"/>
    <w:rsid w:val="00AF042E"/>
    <w:rsid w:val="00AF15B8"/>
    <w:rsid w:val="00AF16D1"/>
    <w:rsid w:val="00AF1997"/>
    <w:rsid w:val="00AF33F6"/>
    <w:rsid w:val="00AF405D"/>
    <w:rsid w:val="00AF4062"/>
    <w:rsid w:val="00AF40CA"/>
    <w:rsid w:val="00AF41E7"/>
    <w:rsid w:val="00AF4C32"/>
    <w:rsid w:val="00AF575F"/>
    <w:rsid w:val="00AF59C5"/>
    <w:rsid w:val="00AF623E"/>
    <w:rsid w:val="00AF62F1"/>
    <w:rsid w:val="00AF6390"/>
    <w:rsid w:val="00AF6C92"/>
    <w:rsid w:val="00AF72A0"/>
    <w:rsid w:val="00AF764A"/>
    <w:rsid w:val="00AF78F2"/>
    <w:rsid w:val="00B006E8"/>
    <w:rsid w:val="00B011A3"/>
    <w:rsid w:val="00B01619"/>
    <w:rsid w:val="00B016BF"/>
    <w:rsid w:val="00B017B4"/>
    <w:rsid w:val="00B01B98"/>
    <w:rsid w:val="00B022FC"/>
    <w:rsid w:val="00B0289D"/>
    <w:rsid w:val="00B02A5B"/>
    <w:rsid w:val="00B02B6D"/>
    <w:rsid w:val="00B02E75"/>
    <w:rsid w:val="00B02F3E"/>
    <w:rsid w:val="00B033A9"/>
    <w:rsid w:val="00B033E6"/>
    <w:rsid w:val="00B03D65"/>
    <w:rsid w:val="00B04316"/>
    <w:rsid w:val="00B0456F"/>
    <w:rsid w:val="00B0469F"/>
    <w:rsid w:val="00B05EB5"/>
    <w:rsid w:val="00B069FC"/>
    <w:rsid w:val="00B06D64"/>
    <w:rsid w:val="00B06DFC"/>
    <w:rsid w:val="00B0729A"/>
    <w:rsid w:val="00B07356"/>
    <w:rsid w:val="00B077C3"/>
    <w:rsid w:val="00B078B3"/>
    <w:rsid w:val="00B10A54"/>
    <w:rsid w:val="00B11246"/>
    <w:rsid w:val="00B113DD"/>
    <w:rsid w:val="00B12315"/>
    <w:rsid w:val="00B1252E"/>
    <w:rsid w:val="00B1299D"/>
    <w:rsid w:val="00B147E7"/>
    <w:rsid w:val="00B14C1A"/>
    <w:rsid w:val="00B15097"/>
    <w:rsid w:val="00B1521D"/>
    <w:rsid w:val="00B1534F"/>
    <w:rsid w:val="00B15672"/>
    <w:rsid w:val="00B15B80"/>
    <w:rsid w:val="00B15C89"/>
    <w:rsid w:val="00B1704B"/>
    <w:rsid w:val="00B17162"/>
    <w:rsid w:val="00B17543"/>
    <w:rsid w:val="00B17D65"/>
    <w:rsid w:val="00B17F99"/>
    <w:rsid w:val="00B212C9"/>
    <w:rsid w:val="00B21C2E"/>
    <w:rsid w:val="00B21FD6"/>
    <w:rsid w:val="00B22748"/>
    <w:rsid w:val="00B22E11"/>
    <w:rsid w:val="00B2391B"/>
    <w:rsid w:val="00B23A16"/>
    <w:rsid w:val="00B24111"/>
    <w:rsid w:val="00B247AB"/>
    <w:rsid w:val="00B24CE4"/>
    <w:rsid w:val="00B24CF3"/>
    <w:rsid w:val="00B24DEA"/>
    <w:rsid w:val="00B24F10"/>
    <w:rsid w:val="00B2539D"/>
    <w:rsid w:val="00B25660"/>
    <w:rsid w:val="00B25AB0"/>
    <w:rsid w:val="00B26183"/>
    <w:rsid w:val="00B267D9"/>
    <w:rsid w:val="00B2702C"/>
    <w:rsid w:val="00B27375"/>
    <w:rsid w:val="00B27546"/>
    <w:rsid w:val="00B27732"/>
    <w:rsid w:val="00B27C76"/>
    <w:rsid w:val="00B300E8"/>
    <w:rsid w:val="00B3027A"/>
    <w:rsid w:val="00B30499"/>
    <w:rsid w:val="00B30AF2"/>
    <w:rsid w:val="00B30F38"/>
    <w:rsid w:val="00B31D3E"/>
    <w:rsid w:val="00B31DDE"/>
    <w:rsid w:val="00B3250C"/>
    <w:rsid w:val="00B32606"/>
    <w:rsid w:val="00B3409D"/>
    <w:rsid w:val="00B34B0B"/>
    <w:rsid w:val="00B35590"/>
    <w:rsid w:val="00B35A9B"/>
    <w:rsid w:val="00B36470"/>
    <w:rsid w:val="00B36478"/>
    <w:rsid w:val="00B366BB"/>
    <w:rsid w:val="00B36D32"/>
    <w:rsid w:val="00B3705D"/>
    <w:rsid w:val="00B37336"/>
    <w:rsid w:val="00B40285"/>
    <w:rsid w:val="00B404D4"/>
    <w:rsid w:val="00B407D3"/>
    <w:rsid w:val="00B40A60"/>
    <w:rsid w:val="00B40F77"/>
    <w:rsid w:val="00B4131F"/>
    <w:rsid w:val="00B42ABC"/>
    <w:rsid w:val="00B42E29"/>
    <w:rsid w:val="00B43318"/>
    <w:rsid w:val="00B43396"/>
    <w:rsid w:val="00B433BF"/>
    <w:rsid w:val="00B43AA1"/>
    <w:rsid w:val="00B43FDF"/>
    <w:rsid w:val="00B44090"/>
    <w:rsid w:val="00B446C4"/>
    <w:rsid w:val="00B44D18"/>
    <w:rsid w:val="00B457E7"/>
    <w:rsid w:val="00B46279"/>
    <w:rsid w:val="00B46617"/>
    <w:rsid w:val="00B46634"/>
    <w:rsid w:val="00B47903"/>
    <w:rsid w:val="00B47967"/>
    <w:rsid w:val="00B479E9"/>
    <w:rsid w:val="00B508F5"/>
    <w:rsid w:val="00B509C4"/>
    <w:rsid w:val="00B5108A"/>
    <w:rsid w:val="00B51186"/>
    <w:rsid w:val="00B5170E"/>
    <w:rsid w:val="00B5171E"/>
    <w:rsid w:val="00B519EE"/>
    <w:rsid w:val="00B51C31"/>
    <w:rsid w:val="00B51E7B"/>
    <w:rsid w:val="00B52CFB"/>
    <w:rsid w:val="00B52F52"/>
    <w:rsid w:val="00B539D3"/>
    <w:rsid w:val="00B53B29"/>
    <w:rsid w:val="00B53D45"/>
    <w:rsid w:val="00B542FF"/>
    <w:rsid w:val="00B544BE"/>
    <w:rsid w:val="00B548BE"/>
    <w:rsid w:val="00B54FF8"/>
    <w:rsid w:val="00B552C2"/>
    <w:rsid w:val="00B5596B"/>
    <w:rsid w:val="00B55E70"/>
    <w:rsid w:val="00B563A7"/>
    <w:rsid w:val="00B56D2D"/>
    <w:rsid w:val="00B57477"/>
    <w:rsid w:val="00B574C7"/>
    <w:rsid w:val="00B57C4A"/>
    <w:rsid w:val="00B57D15"/>
    <w:rsid w:val="00B57DCA"/>
    <w:rsid w:val="00B607C3"/>
    <w:rsid w:val="00B60CB1"/>
    <w:rsid w:val="00B61864"/>
    <w:rsid w:val="00B61DE8"/>
    <w:rsid w:val="00B61E3F"/>
    <w:rsid w:val="00B624E5"/>
    <w:rsid w:val="00B62808"/>
    <w:rsid w:val="00B632AA"/>
    <w:rsid w:val="00B6386D"/>
    <w:rsid w:val="00B639B9"/>
    <w:rsid w:val="00B63AE0"/>
    <w:rsid w:val="00B63BBD"/>
    <w:rsid w:val="00B63DB5"/>
    <w:rsid w:val="00B64053"/>
    <w:rsid w:val="00B641A9"/>
    <w:rsid w:val="00B641F9"/>
    <w:rsid w:val="00B64506"/>
    <w:rsid w:val="00B65043"/>
    <w:rsid w:val="00B65939"/>
    <w:rsid w:val="00B65B74"/>
    <w:rsid w:val="00B65C44"/>
    <w:rsid w:val="00B65E98"/>
    <w:rsid w:val="00B6644E"/>
    <w:rsid w:val="00B66596"/>
    <w:rsid w:val="00B667E9"/>
    <w:rsid w:val="00B66C42"/>
    <w:rsid w:val="00B670C7"/>
    <w:rsid w:val="00B67293"/>
    <w:rsid w:val="00B67429"/>
    <w:rsid w:val="00B67CD3"/>
    <w:rsid w:val="00B67FAC"/>
    <w:rsid w:val="00B700D1"/>
    <w:rsid w:val="00B705A0"/>
    <w:rsid w:val="00B70610"/>
    <w:rsid w:val="00B70C23"/>
    <w:rsid w:val="00B70E24"/>
    <w:rsid w:val="00B713E0"/>
    <w:rsid w:val="00B719B9"/>
    <w:rsid w:val="00B71D92"/>
    <w:rsid w:val="00B720EB"/>
    <w:rsid w:val="00B72202"/>
    <w:rsid w:val="00B731F0"/>
    <w:rsid w:val="00B73629"/>
    <w:rsid w:val="00B736B5"/>
    <w:rsid w:val="00B74D99"/>
    <w:rsid w:val="00B74FC3"/>
    <w:rsid w:val="00B755C4"/>
    <w:rsid w:val="00B755E5"/>
    <w:rsid w:val="00B7595E"/>
    <w:rsid w:val="00B75A21"/>
    <w:rsid w:val="00B763BE"/>
    <w:rsid w:val="00B76977"/>
    <w:rsid w:val="00B7718E"/>
    <w:rsid w:val="00B779E6"/>
    <w:rsid w:val="00B77B9A"/>
    <w:rsid w:val="00B8008E"/>
    <w:rsid w:val="00B808E2"/>
    <w:rsid w:val="00B80AAC"/>
    <w:rsid w:val="00B80E17"/>
    <w:rsid w:val="00B815C2"/>
    <w:rsid w:val="00B81812"/>
    <w:rsid w:val="00B8189B"/>
    <w:rsid w:val="00B81B0E"/>
    <w:rsid w:val="00B81B31"/>
    <w:rsid w:val="00B81BE0"/>
    <w:rsid w:val="00B81F1C"/>
    <w:rsid w:val="00B8365A"/>
    <w:rsid w:val="00B8369D"/>
    <w:rsid w:val="00B83ACC"/>
    <w:rsid w:val="00B83D5E"/>
    <w:rsid w:val="00B840D4"/>
    <w:rsid w:val="00B843B5"/>
    <w:rsid w:val="00B84BD4"/>
    <w:rsid w:val="00B85466"/>
    <w:rsid w:val="00B8582F"/>
    <w:rsid w:val="00B868B2"/>
    <w:rsid w:val="00B87285"/>
    <w:rsid w:val="00B872ED"/>
    <w:rsid w:val="00B875BA"/>
    <w:rsid w:val="00B8794B"/>
    <w:rsid w:val="00B87ABC"/>
    <w:rsid w:val="00B87E8A"/>
    <w:rsid w:val="00B87FBC"/>
    <w:rsid w:val="00B9133F"/>
    <w:rsid w:val="00B9140F"/>
    <w:rsid w:val="00B92076"/>
    <w:rsid w:val="00B92456"/>
    <w:rsid w:val="00B929F0"/>
    <w:rsid w:val="00B92DA1"/>
    <w:rsid w:val="00B92F24"/>
    <w:rsid w:val="00B9331F"/>
    <w:rsid w:val="00B93401"/>
    <w:rsid w:val="00B949C2"/>
    <w:rsid w:val="00B9511E"/>
    <w:rsid w:val="00B95AAE"/>
    <w:rsid w:val="00B95C96"/>
    <w:rsid w:val="00B95EF4"/>
    <w:rsid w:val="00B95F4D"/>
    <w:rsid w:val="00B9648B"/>
    <w:rsid w:val="00B964A1"/>
    <w:rsid w:val="00B96514"/>
    <w:rsid w:val="00B96935"/>
    <w:rsid w:val="00B96AC8"/>
    <w:rsid w:val="00B96AF1"/>
    <w:rsid w:val="00B96C9F"/>
    <w:rsid w:val="00B97164"/>
    <w:rsid w:val="00B97ED5"/>
    <w:rsid w:val="00B97FB7"/>
    <w:rsid w:val="00BA0D99"/>
    <w:rsid w:val="00BA10EB"/>
    <w:rsid w:val="00BA16E0"/>
    <w:rsid w:val="00BA297B"/>
    <w:rsid w:val="00BA29FD"/>
    <w:rsid w:val="00BA2C8C"/>
    <w:rsid w:val="00BA2E1E"/>
    <w:rsid w:val="00BA36C8"/>
    <w:rsid w:val="00BA38C1"/>
    <w:rsid w:val="00BA3A00"/>
    <w:rsid w:val="00BA3B94"/>
    <w:rsid w:val="00BA3BA8"/>
    <w:rsid w:val="00BA3FB3"/>
    <w:rsid w:val="00BA4044"/>
    <w:rsid w:val="00BA424C"/>
    <w:rsid w:val="00BA4882"/>
    <w:rsid w:val="00BA48A9"/>
    <w:rsid w:val="00BA4C82"/>
    <w:rsid w:val="00BA50B6"/>
    <w:rsid w:val="00BA5BA1"/>
    <w:rsid w:val="00BA5CED"/>
    <w:rsid w:val="00BA5D40"/>
    <w:rsid w:val="00BA651E"/>
    <w:rsid w:val="00BA6530"/>
    <w:rsid w:val="00BA66E8"/>
    <w:rsid w:val="00BA6CDB"/>
    <w:rsid w:val="00BA74E8"/>
    <w:rsid w:val="00BA7FC8"/>
    <w:rsid w:val="00BB0269"/>
    <w:rsid w:val="00BB02B3"/>
    <w:rsid w:val="00BB03B0"/>
    <w:rsid w:val="00BB0836"/>
    <w:rsid w:val="00BB0D41"/>
    <w:rsid w:val="00BB12D4"/>
    <w:rsid w:val="00BB15B7"/>
    <w:rsid w:val="00BB1994"/>
    <w:rsid w:val="00BB1DDD"/>
    <w:rsid w:val="00BB2ED8"/>
    <w:rsid w:val="00BB301D"/>
    <w:rsid w:val="00BB3265"/>
    <w:rsid w:val="00BB3B54"/>
    <w:rsid w:val="00BB3D7A"/>
    <w:rsid w:val="00BB3E96"/>
    <w:rsid w:val="00BB4873"/>
    <w:rsid w:val="00BB512A"/>
    <w:rsid w:val="00BB5C88"/>
    <w:rsid w:val="00BB6E82"/>
    <w:rsid w:val="00BB7070"/>
    <w:rsid w:val="00BB717D"/>
    <w:rsid w:val="00BB72DF"/>
    <w:rsid w:val="00BC0478"/>
    <w:rsid w:val="00BC05F0"/>
    <w:rsid w:val="00BC0A1E"/>
    <w:rsid w:val="00BC0B8F"/>
    <w:rsid w:val="00BC13AE"/>
    <w:rsid w:val="00BC1786"/>
    <w:rsid w:val="00BC17A0"/>
    <w:rsid w:val="00BC17AA"/>
    <w:rsid w:val="00BC1B8D"/>
    <w:rsid w:val="00BC1D8A"/>
    <w:rsid w:val="00BC26AD"/>
    <w:rsid w:val="00BC2BAD"/>
    <w:rsid w:val="00BC2BED"/>
    <w:rsid w:val="00BC31B8"/>
    <w:rsid w:val="00BC35AF"/>
    <w:rsid w:val="00BC3627"/>
    <w:rsid w:val="00BC3A2F"/>
    <w:rsid w:val="00BC522D"/>
    <w:rsid w:val="00BC57A1"/>
    <w:rsid w:val="00BC57F9"/>
    <w:rsid w:val="00BC5FAB"/>
    <w:rsid w:val="00BC62B8"/>
    <w:rsid w:val="00BC6913"/>
    <w:rsid w:val="00BC6C53"/>
    <w:rsid w:val="00BC73AE"/>
    <w:rsid w:val="00BC77E1"/>
    <w:rsid w:val="00BD0132"/>
    <w:rsid w:val="00BD0D89"/>
    <w:rsid w:val="00BD0D8A"/>
    <w:rsid w:val="00BD1403"/>
    <w:rsid w:val="00BD1B0C"/>
    <w:rsid w:val="00BD2253"/>
    <w:rsid w:val="00BD25CC"/>
    <w:rsid w:val="00BD260E"/>
    <w:rsid w:val="00BD2F1B"/>
    <w:rsid w:val="00BD30CB"/>
    <w:rsid w:val="00BD3428"/>
    <w:rsid w:val="00BD3C7F"/>
    <w:rsid w:val="00BD4455"/>
    <w:rsid w:val="00BD44D7"/>
    <w:rsid w:val="00BD4DB1"/>
    <w:rsid w:val="00BD5177"/>
    <w:rsid w:val="00BD5252"/>
    <w:rsid w:val="00BD55E0"/>
    <w:rsid w:val="00BD5705"/>
    <w:rsid w:val="00BD603D"/>
    <w:rsid w:val="00BD604C"/>
    <w:rsid w:val="00BD67E5"/>
    <w:rsid w:val="00BD6CBF"/>
    <w:rsid w:val="00BD7578"/>
    <w:rsid w:val="00BD7659"/>
    <w:rsid w:val="00BD77CE"/>
    <w:rsid w:val="00BD7AA0"/>
    <w:rsid w:val="00BD7BF0"/>
    <w:rsid w:val="00BD7CE1"/>
    <w:rsid w:val="00BE0299"/>
    <w:rsid w:val="00BE0ECA"/>
    <w:rsid w:val="00BE14D7"/>
    <w:rsid w:val="00BE15C1"/>
    <w:rsid w:val="00BE16BC"/>
    <w:rsid w:val="00BE1F40"/>
    <w:rsid w:val="00BE2770"/>
    <w:rsid w:val="00BE2CEF"/>
    <w:rsid w:val="00BE2D10"/>
    <w:rsid w:val="00BE38BD"/>
    <w:rsid w:val="00BE3A18"/>
    <w:rsid w:val="00BE3CC2"/>
    <w:rsid w:val="00BE4389"/>
    <w:rsid w:val="00BE45D1"/>
    <w:rsid w:val="00BE4817"/>
    <w:rsid w:val="00BE4D3B"/>
    <w:rsid w:val="00BE5480"/>
    <w:rsid w:val="00BE54CA"/>
    <w:rsid w:val="00BE5D4C"/>
    <w:rsid w:val="00BE610A"/>
    <w:rsid w:val="00BE6124"/>
    <w:rsid w:val="00BE68FA"/>
    <w:rsid w:val="00BE69F5"/>
    <w:rsid w:val="00BE6BA3"/>
    <w:rsid w:val="00BE6C82"/>
    <w:rsid w:val="00BF038F"/>
    <w:rsid w:val="00BF05CB"/>
    <w:rsid w:val="00BF11D8"/>
    <w:rsid w:val="00BF120B"/>
    <w:rsid w:val="00BF12B9"/>
    <w:rsid w:val="00BF16CC"/>
    <w:rsid w:val="00BF1ED8"/>
    <w:rsid w:val="00BF272D"/>
    <w:rsid w:val="00BF294B"/>
    <w:rsid w:val="00BF2B41"/>
    <w:rsid w:val="00BF2D38"/>
    <w:rsid w:val="00BF2DF0"/>
    <w:rsid w:val="00BF2E56"/>
    <w:rsid w:val="00BF31DA"/>
    <w:rsid w:val="00BF400D"/>
    <w:rsid w:val="00BF4078"/>
    <w:rsid w:val="00BF4898"/>
    <w:rsid w:val="00BF4B49"/>
    <w:rsid w:val="00BF4BDA"/>
    <w:rsid w:val="00BF53B1"/>
    <w:rsid w:val="00BF5F10"/>
    <w:rsid w:val="00BF611E"/>
    <w:rsid w:val="00BF64D6"/>
    <w:rsid w:val="00BF6F66"/>
    <w:rsid w:val="00BF70A6"/>
    <w:rsid w:val="00BF72EE"/>
    <w:rsid w:val="00BF7B4F"/>
    <w:rsid w:val="00C007E0"/>
    <w:rsid w:val="00C0089E"/>
    <w:rsid w:val="00C0095C"/>
    <w:rsid w:val="00C00C77"/>
    <w:rsid w:val="00C012A1"/>
    <w:rsid w:val="00C01EC8"/>
    <w:rsid w:val="00C02174"/>
    <w:rsid w:val="00C02269"/>
    <w:rsid w:val="00C022A6"/>
    <w:rsid w:val="00C0244E"/>
    <w:rsid w:val="00C0252C"/>
    <w:rsid w:val="00C029D5"/>
    <w:rsid w:val="00C02EE2"/>
    <w:rsid w:val="00C03297"/>
    <w:rsid w:val="00C03779"/>
    <w:rsid w:val="00C037A3"/>
    <w:rsid w:val="00C03875"/>
    <w:rsid w:val="00C03FF8"/>
    <w:rsid w:val="00C04089"/>
    <w:rsid w:val="00C04286"/>
    <w:rsid w:val="00C04AE5"/>
    <w:rsid w:val="00C05EBF"/>
    <w:rsid w:val="00C0632B"/>
    <w:rsid w:val="00C072B1"/>
    <w:rsid w:val="00C07357"/>
    <w:rsid w:val="00C0752F"/>
    <w:rsid w:val="00C079F7"/>
    <w:rsid w:val="00C105D1"/>
    <w:rsid w:val="00C10C50"/>
    <w:rsid w:val="00C117BE"/>
    <w:rsid w:val="00C11FDB"/>
    <w:rsid w:val="00C1215E"/>
    <w:rsid w:val="00C12397"/>
    <w:rsid w:val="00C126B6"/>
    <w:rsid w:val="00C134E2"/>
    <w:rsid w:val="00C1369E"/>
    <w:rsid w:val="00C137EF"/>
    <w:rsid w:val="00C13DDA"/>
    <w:rsid w:val="00C14CAB"/>
    <w:rsid w:val="00C1526D"/>
    <w:rsid w:val="00C156E3"/>
    <w:rsid w:val="00C15AA3"/>
    <w:rsid w:val="00C15B3E"/>
    <w:rsid w:val="00C15E72"/>
    <w:rsid w:val="00C16B50"/>
    <w:rsid w:val="00C16C72"/>
    <w:rsid w:val="00C16E74"/>
    <w:rsid w:val="00C16FFC"/>
    <w:rsid w:val="00C172C3"/>
    <w:rsid w:val="00C17311"/>
    <w:rsid w:val="00C173BD"/>
    <w:rsid w:val="00C17596"/>
    <w:rsid w:val="00C17FD4"/>
    <w:rsid w:val="00C204CF"/>
    <w:rsid w:val="00C20B7F"/>
    <w:rsid w:val="00C2105A"/>
    <w:rsid w:val="00C21185"/>
    <w:rsid w:val="00C214D0"/>
    <w:rsid w:val="00C22106"/>
    <w:rsid w:val="00C22122"/>
    <w:rsid w:val="00C226A0"/>
    <w:rsid w:val="00C22D21"/>
    <w:rsid w:val="00C22E03"/>
    <w:rsid w:val="00C22E57"/>
    <w:rsid w:val="00C23041"/>
    <w:rsid w:val="00C238A2"/>
    <w:rsid w:val="00C238F9"/>
    <w:rsid w:val="00C23CE2"/>
    <w:rsid w:val="00C244C9"/>
    <w:rsid w:val="00C24667"/>
    <w:rsid w:val="00C24693"/>
    <w:rsid w:val="00C24DEA"/>
    <w:rsid w:val="00C2510F"/>
    <w:rsid w:val="00C25517"/>
    <w:rsid w:val="00C259D5"/>
    <w:rsid w:val="00C26576"/>
    <w:rsid w:val="00C27331"/>
    <w:rsid w:val="00C27766"/>
    <w:rsid w:val="00C27D7B"/>
    <w:rsid w:val="00C3004C"/>
    <w:rsid w:val="00C30246"/>
    <w:rsid w:val="00C3049F"/>
    <w:rsid w:val="00C30734"/>
    <w:rsid w:val="00C30849"/>
    <w:rsid w:val="00C31C91"/>
    <w:rsid w:val="00C31CA2"/>
    <w:rsid w:val="00C322B1"/>
    <w:rsid w:val="00C329C7"/>
    <w:rsid w:val="00C33131"/>
    <w:rsid w:val="00C331C3"/>
    <w:rsid w:val="00C3370B"/>
    <w:rsid w:val="00C3384E"/>
    <w:rsid w:val="00C33CAF"/>
    <w:rsid w:val="00C33D61"/>
    <w:rsid w:val="00C34E7E"/>
    <w:rsid w:val="00C350BC"/>
    <w:rsid w:val="00C35693"/>
    <w:rsid w:val="00C366CB"/>
    <w:rsid w:val="00C366FB"/>
    <w:rsid w:val="00C367A5"/>
    <w:rsid w:val="00C367A9"/>
    <w:rsid w:val="00C36A86"/>
    <w:rsid w:val="00C405AD"/>
    <w:rsid w:val="00C405E5"/>
    <w:rsid w:val="00C415D1"/>
    <w:rsid w:val="00C4192A"/>
    <w:rsid w:val="00C41A7C"/>
    <w:rsid w:val="00C41CA6"/>
    <w:rsid w:val="00C421E8"/>
    <w:rsid w:val="00C42310"/>
    <w:rsid w:val="00C4252E"/>
    <w:rsid w:val="00C42733"/>
    <w:rsid w:val="00C42C0E"/>
    <w:rsid w:val="00C42D35"/>
    <w:rsid w:val="00C435AB"/>
    <w:rsid w:val="00C44B7B"/>
    <w:rsid w:val="00C45490"/>
    <w:rsid w:val="00C46C14"/>
    <w:rsid w:val="00C47167"/>
    <w:rsid w:val="00C476B3"/>
    <w:rsid w:val="00C47AA7"/>
    <w:rsid w:val="00C503C3"/>
    <w:rsid w:val="00C50565"/>
    <w:rsid w:val="00C5145A"/>
    <w:rsid w:val="00C51EE3"/>
    <w:rsid w:val="00C52401"/>
    <w:rsid w:val="00C525A0"/>
    <w:rsid w:val="00C52BFD"/>
    <w:rsid w:val="00C53EDE"/>
    <w:rsid w:val="00C53FD6"/>
    <w:rsid w:val="00C545C1"/>
    <w:rsid w:val="00C54719"/>
    <w:rsid w:val="00C54C1F"/>
    <w:rsid w:val="00C54E32"/>
    <w:rsid w:val="00C552C3"/>
    <w:rsid w:val="00C5539C"/>
    <w:rsid w:val="00C555A3"/>
    <w:rsid w:val="00C559EF"/>
    <w:rsid w:val="00C56202"/>
    <w:rsid w:val="00C5633C"/>
    <w:rsid w:val="00C5634A"/>
    <w:rsid w:val="00C563DE"/>
    <w:rsid w:val="00C567B5"/>
    <w:rsid w:val="00C56CCB"/>
    <w:rsid w:val="00C56F4F"/>
    <w:rsid w:val="00C57384"/>
    <w:rsid w:val="00C57889"/>
    <w:rsid w:val="00C578DB"/>
    <w:rsid w:val="00C57DF4"/>
    <w:rsid w:val="00C60479"/>
    <w:rsid w:val="00C61071"/>
    <w:rsid w:val="00C61453"/>
    <w:rsid w:val="00C61901"/>
    <w:rsid w:val="00C619C4"/>
    <w:rsid w:val="00C61A4C"/>
    <w:rsid w:val="00C6200C"/>
    <w:rsid w:val="00C62A19"/>
    <w:rsid w:val="00C62BF3"/>
    <w:rsid w:val="00C62D5B"/>
    <w:rsid w:val="00C63002"/>
    <w:rsid w:val="00C633AA"/>
    <w:rsid w:val="00C6348C"/>
    <w:rsid w:val="00C638AE"/>
    <w:rsid w:val="00C63C2C"/>
    <w:rsid w:val="00C64E91"/>
    <w:rsid w:val="00C658AB"/>
    <w:rsid w:val="00C66029"/>
    <w:rsid w:val="00C663BF"/>
    <w:rsid w:val="00C66893"/>
    <w:rsid w:val="00C669D1"/>
    <w:rsid w:val="00C67020"/>
    <w:rsid w:val="00C67184"/>
    <w:rsid w:val="00C678AE"/>
    <w:rsid w:val="00C67EFD"/>
    <w:rsid w:val="00C70648"/>
    <w:rsid w:val="00C707CE"/>
    <w:rsid w:val="00C71631"/>
    <w:rsid w:val="00C7172B"/>
    <w:rsid w:val="00C71906"/>
    <w:rsid w:val="00C720E4"/>
    <w:rsid w:val="00C724E8"/>
    <w:rsid w:val="00C72B0F"/>
    <w:rsid w:val="00C72FBD"/>
    <w:rsid w:val="00C7301F"/>
    <w:rsid w:val="00C749F2"/>
    <w:rsid w:val="00C75487"/>
    <w:rsid w:val="00C75861"/>
    <w:rsid w:val="00C75A33"/>
    <w:rsid w:val="00C75C86"/>
    <w:rsid w:val="00C75FC0"/>
    <w:rsid w:val="00C77CA7"/>
    <w:rsid w:val="00C77F58"/>
    <w:rsid w:val="00C80A8C"/>
    <w:rsid w:val="00C80BF5"/>
    <w:rsid w:val="00C810D3"/>
    <w:rsid w:val="00C81439"/>
    <w:rsid w:val="00C816E3"/>
    <w:rsid w:val="00C819B6"/>
    <w:rsid w:val="00C81BEB"/>
    <w:rsid w:val="00C81DB4"/>
    <w:rsid w:val="00C82753"/>
    <w:rsid w:val="00C828C5"/>
    <w:rsid w:val="00C8323A"/>
    <w:rsid w:val="00C833EA"/>
    <w:rsid w:val="00C83D75"/>
    <w:rsid w:val="00C83E5E"/>
    <w:rsid w:val="00C84073"/>
    <w:rsid w:val="00C8585D"/>
    <w:rsid w:val="00C85EC0"/>
    <w:rsid w:val="00C865E3"/>
    <w:rsid w:val="00C86893"/>
    <w:rsid w:val="00C86DA3"/>
    <w:rsid w:val="00C873A7"/>
    <w:rsid w:val="00C876D8"/>
    <w:rsid w:val="00C902F1"/>
    <w:rsid w:val="00C905D6"/>
    <w:rsid w:val="00C90955"/>
    <w:rsid w:val="00C90B05"/>
    <w:rsid w:val="00C90C97"/>
    <w:rsid w:val="00C913AC"/>
    <w:rsid w:val="00C914E8"/>
    <w:rsid w:val="00C91954"/>
    <w:rsid w:val="00C91D4E"/>
    <w:rsid w:val="00C92037"/>
    <w:rsid w:val="00C92255"/>
    <w:rsid w:val="00C926C3"/>
    <w:rsid w:val="00C93712"/>
    <w:rsid w:val="00C93A2E"/>
    <w:rsid w:val="00C940AC"/>
    <w:rsid w:val="00C94DB9"/>
    <w:rsid w:val="00C96004"/>
    <w:rsid w:val="00C96D47"/>
    <w:rsid w:val="00C97426"/>
    <w:rsid w:val="00C97E36"/>
    <w:rsid w:val="00CA055C"/>
    <w:rsid w:val="00CA0F79"/>
    <w:rsid w:val="00CA1443"/>
    <w:rsid w:val="00CA179C"/>
    <w:rsid w:val="00CA21D4"/>
    <w:rsid w:val="00CA2256"/>
    <w:rsid w:val="00CA3892"/>
    <w:rsid w:val="00CA3F7F"/>
    <w:rsid w:val="00CA43C5"/>
    <w:rsid w:val="00CA43CA"/>
    <w:rsid w:val="00CA4883"/>
    <w:rsid w:val="00CA4E1C"/>
    <w:rsid w:val="00CA4FC2"/>
    <w:rsid w:val="00CA531A"/>
    <w:rsid w:val="00CA54D4"/>
    <w:rsid w:val="00CA5858"/>
    <w:rsid w:val="00CA585F"/>
    <w:rsid w:val="00CA5AE5"/>
    <w:rsid w:val="00CA6ADC"/>
    <w:rsid w:val="00CA6EF6"/>
    <w:rsid w:val="00CA752A"/>
    <w:rsid w:val="00CA766A"/>
    <w:rsid w:val="00CB0054"/>
    <w:rsid w:val="00CB01E6"/>
    <w:rsid w:val="00CB0613"/>
    <w:rsid w:val="00CB071C"/>
    <w:rsid w:val="00CB0E4E"/>
    <w:rsid w:val="00CB0F05"/>
    <w:rsid w:val="00CB1A3A"/>
    <w:rsid w:val="00CB1FB8"/>
    <w:rsid w:val="00CB2964"/>
    <w:rsid w:val="00CB2A99"/>
    <w:rsid w:val="00CB40DB"/>
    <w:rsid w:val="00CB41FF"/>
    <w:rsid w:val="00CB42D0"/>
    <w:rsid w:val="00CB43C5"/>
    <w:rsid w:val="00CB46A3"/>
    <w:rsid w:val="00CB4890"/>
    <w:rsid w:val="00CB530F"/>
    <w:rsid w:val="00CB5E3E"/>
    <w:rsid w:val="00CB6FD4"/>
    <w:rsid w:val="00CB75B9"/>
    <w:rsid w:val="00CB7F96"/>
    <w:rsid w:val="00CC0A30"/>
    <w:rsid w:val="00CC19DE"/>
    <w:rsid w:val="00CC1E9E"/>
    <w:rsid w:val="00CC212F"/>
    <w:rsid w:val="00CC2827"/>
    <w:rsid w:val="00CC2CC2"/>
    <w:rsid w:val="00CC2F3F"/>
    <w:rsid w:val="00CC3E48"/>
    <w:rsid w:val="00CC3F96"/>
    <w:rsid w:val="00CC4091"/>
    <w:rsid w:val="00CC4213"/>
    <w:rsid w:val="00CC4658"/>
    <w:rsid w:val="00CC4AAF"/>
    <w:rsid w:val="00CC4DAA"/>
    <w:rsid w:val="00CC4F94"/>
    <w:rsid w:val="00CC5A41"/>
    <w:rsid w:val="00CC601C"/>
    <w:rsid w:val="00CC61E2"/>
    <w:rsid w:val="00CC6924"/>
    <w:rsid w:val="00CC6AB0"/>
    <w:rsid w:val="00CC766A"/>
    <w:rsid w:val="00CD037D"/>
    <w:rsid w:val="00CD0445"/>
    <w:rsid w:val="00CD060E"/>
    <w:rsid w:val="00CD085D"/>
    <w:rsid w:val="00CD1052"/>
    <w:rsid w:val="00CD107C"/>
    <w:rsid w:val="00CD10D5"/>
    <w:rsid w:val="00CD1789"/>
    <w:rsid w:val="00CD2188"/>
    <w:rsid w:val="00CD23E3"/>
    <w:rsid w:val="00CD2A89"/>
    <w:rsid w:val="00CD2CE4"/>
    <w:rsid w:val="00CD3848"/>
    <w:rsid w:val="00CD38C9"/>
    <w:rsid w:val="00CD3F6C"/>
    <w:rsid w:val="00CD4447"/>
    <w:rsid w:val="00CD4819"/>
    <w:rsid w:val="00CD5571"/>
    <w:rsid w:val="00CD5DEA"/>
    <w:rsid w:val="00CD5E55"/>
    <w:rsid w:val="00CD5E7B"/>
    <w:rsid w:val="00CD6045"/>
    <w:rsid w:val="00CD613D"/>
    <w:rsid w:val="00CD6189"/>
    <w:rsid w:val="00CD71C9"/>
    <w:rsid w:val="00CE0489"/>
    <w:rsid w:val="00CE05F2"/>
    <w:rsid w:val="00CE0BBE"/>
    <w:rsid w:val="00CE0D51"/>
    <w:rsid w:val="00CE0D9D"/>
    <w:rsid w:val="00CE0F85"/>
    <w:rsid w:val="00CE1B94"/>
    <w:rsid w:val="00CE1BA7"/>
    <w:rsid w:val="00CE1D3D"/>
    <w:rsid w:val="00CE1E74"/>
    <w:rsid w:val="00CE21FE"/>
    <w:rsid w:val="00CE224C"/>
    <w:rsid w:val="00CE229B"/>
    <w:rsid w:val="00CE2539"/>
    <w:rsid w:val="00CE2E71"/>
    <w:rsid w:val="00CE3110"/>
    <w:rsid w:val="00CE33ED"/>
    <w:rsid w:val="00CE34DC"/>
    <w:rsid w:val="00CE3FBF"/>
    <w:rsid w:val="00CE430A"/>
    <w:rsid w:val="00CE4800"/>
    <w:rsid w:val="00CE4D0E"/>
    <w:rsid w:val="00CE556E"/>
    <w:rsid w:val="00CE5948"/>
    <w:rsid w:val="00CE5D29"/>
    <w:rsid w:val="00CE5F66"/>
    <w:rsid w:val="00CE5F92"/>
    <w:rsid w:val="00CE660D"/>
    <w:rsid w:val="00CE6C99"/>
    <w:rsid w:val="00CE7308"/>
    <w:rsid w:val="00CE7A51"/>
    <w:rsid w:val="00CF15C3"/>
    <w:rsid w:val="00CF1985"/>
    <w:rsid w:val="00CF1B22"/>
    <w:rsid w:val="00CF1C9C"/>
    <w:rsid w:val="00CF2A20"/>
    <w:rsid w:val="00CF31D6"/>
    <w:rsid w:val="00CF3525"/>
    <w:rsid w:val="00CF42ED"/>
    <w:rsid w:val="00CF4871"/>
    <w:rsid w:val="00CF4946"/>
    <w:rsid w:val="00CF4AB5"/>
    <w:rsid w:val="00CF5302"/>
    <w:rsid w:val="00CF53B9"/>
    <w:rsid w:val="00CF5557"/>
    <w:rsid w:val="00CF56DB"/>
    <w:rsid w:val="00CF5702"/>
    <w:rsid w:val="00CF583F"/>
    <w:rsid w:val="00CF6140"/>
    <w:rsid w:val="00CF61A8"/>
    <w:rsid w:val="00CF6596"/>
    <w:rsid w:val="00CF6782"/>
    <w:rsid w:val="00CF67BC"/>
    <w:rsid w:val="00CF6AD7"/>
    <w:rsid w:val="00CF6CCB"/>
    <w:rsid w:val="00CF6D39"/>
    <w:rsid w:val="00CF70A9"/>
    <w:rsid w:val="00CF7259"/>
    <w:rsid w:val="00CF7452"/>
    <w:rsid w:val="00CF7589"/>
    <w:rsid w:val="00CF7713"/>
    <w:rsid w:val="00CF7B78"/>
    <w:rsid w:val="00D00369"/>
    <w:rsid w:val="00D0138A"/>
    <w:rsid w:val="00D01A7C"/>
    <w:rsid w:val="00D02F36"/>
    <w:rsid w:val="00D02F45"/>
    <w:rsid w:val="00D03261"/>
    <w:rsid w:val="00D03304"/>
    <w:rsid w:val="00D03305"/>
    <w:rsid w:val="00D034DA"/>
    <w:rsid w:val="00D035D7"/>
    <w:rsid w:val="00D03C49"/>
    <w:rsid w:val="00D03CF1"/>
    <w:rsid w:val="00D03E95"/>
    <w:rsid w:val="00D03EAF"/>
    <w:rsid w:val="00D0510A"/>
    <w:rsid w:val="00D0545F"/>
    <w:rsid w:val="00D05548"/>
    <w:rsid w:val="00D05DFF"/>
    <w:rsid w:val="00D05E82"/>
    <w:rsid w:val="00D05FE3"/>
    <w:rsid w:val="00D06CC9"/>
    <w:rsid w:val="00D06F7B"/>
    <w:rsid w:val="00D0740D"/>
    <w:rsid w:val="00D07520"/>
    <w:rsid w:val="00D07A39"/>
    <w:rsid w:val="00D07B88"/>
    <w:rsid w:val="00D07CF5"/>
    <w:rsid w:val="00D10473"/>
    <w:rsid w:val="00D1118C"/>
    <w:rsid w:val="00D11A99"/>
    <w:rsid w:val="00D12045"/>
    <w:rsid w:val="00D1295E"/>
    <w:rsid w:val="00D12F51"/>
    <w:rsid w:val="00D130A5"/>
    <w:rsid w:val="00D13155"/>
    <w:rsid w:val="00D13350"/>
    <w:rsid w:val="00D13858"/>
    <w:rsid w:val="00D13A73"/>
    <w:rsid w:val="00D14735"/>
    <w:rsid w:val="00D147E7"/>
    <w:rsid w:val="00D14918"/>
    <w:rsid w:val="00D14BE6"/>
    <w:rsid w:val="00D1503F"/>
    <w:rsid w:val="00D1506A"/>
    <w:rsid w:val="00D151F7"/>
    <w:rsid w:val="00D15557"/>
    <w:rsid w:val="00D156D1"/>
    <w:rsid w:val="00D15DD1"/>
    <w:rsid w:val="00D16644"/>
    <w:rsid w:val="00D16BDC"/>
    <w:rsid w:val="00D17295"/>
    <w:rsid w:val="00D17ABE"/>
    <w:rsid w:val="00D17D0E"/>
    <w:rsid w:val="00D20230"/>
    <w:rsid w:val="00D20533"/>
    <w:rsid w:val="00D20584"/>
    <w:rsid w:val="00D20BC4"/>
    <w:rsid w:val="00D2112A"/>
    <w:rsid w:val="00D2130B"/>
    <w:rsid w:val="00D222F9"/>
    <w:rsid w:val="00D224ED"/>
    <w:rsid w:val="00D226A0"/>
    <w:rsid w:val="00D22875"/>
    <w:rsid w:val="00D228CF"/>
    <w:rsid w:val="00D229DE"/>
    <w:rsid w:val="00D22D1A"/>
    <w:rsid w:val="00D2352E"/>
    <w:rsid w:val="00D23AC3"/>
    <w:rsid w:val="00D2441A"/>
    <w:rsid w:val="00D24E68"/>
    <w:rsid w:val="00D2540B"/>
    <w:rsid w:val="00D26143"/>
    <w:rsid w:val="00D2674D"/>
    <w:rsid w:val="00D267B2"/>
    <w:rsid w:val="00D27179"/>
    <w:rsid w:val="00D2717B"/>
    <w:rsid w:val="00D271E5"/>
    <w:rsid w:val="00D27AE5"/>
    <w:rsid w:val="00D27D99"/>
    <w:rsid w:val="00D27E15"/>
    <w:rsid w:val="00D27EE7"/>
    <w:rsid w:val="00D313A0"/>
    <w:rsid w:val="00D31C68"/>
    <w:rsid w:val="00D31FA1"/>
    <w:rsid w:val="00D321BF"/>
    <w:rsid w:val="00D32B48"/>
    <w:rsid w:val="00D333C9"/>
    <w:rsid w:val="00D3344B"/>
    <w:rsid w:val="00D3367D"/>
    <w:rsid w:val="00D33963"/>
    <w:rsid w:val="00D33B69"/>
    <w:rsid w:val="00D349E4"/>
    <w:rsid w:val="00D34FD4"/>
    <w:rsid w:val="00D35C9D"/>
    <w:rsid w:val="00D35E51"/>
    <w:rsid w:val="00D36CD6"/>
    <w:rsid w:val="00D37602"/>
    <w:rsid w:val="00D37607"/>
    <w:rsid w:val="00D3762C"/>
    <w:rsid w:val="00D37907"/>
    <w:rsid w:val="00D37E73"/>
    <w:rsid w:val="00D40065"/>
    <w:rsid w:val="00D40762"/>
    <w:rsid w:val="00D40D10"/>
    <w:rsid w:val="00D40D5C"/>
    <w:rsid w:val="00D40E4B"/>
    <w:rsid w:val="00D40F81"/>
    <w:rsid w:val="00D41048"/>
    <w:rsid w:val="00D411FE"/>
    <w:rsid w:val="00D421BE"/>
    <w:rsid w:val="00D422FF"/>
    <w:rsid w:val="00D42D6A"/>
    <w:rsid w:val="00D430CE"/>
    <w:rsid w:val="00D431E1"/>
    <w:rsid w:val="00D436D3"/>
    <w:rsid w:val="00D438E1"/>
    <w:rsid w:val="00D439E1"/>
    <w:rsid w:val="00D43C2E"/>
    <w:rsid w:val="00D4423E"/>
    <w:rsid w:val="00D44462"/>
    <w:rsid w:val="00D44607"/>
    <w:rsid w:val="00D44C23"/>
    <w:rsid w:val="00D44F33"/>
    <w:rsid w:val="00D452CC"/>
    <w:rsid w:val="00D45442"/>
    <w:rsid w:val="00D45465"/>
    <w:rsid w:val="00D45547"/>
    <w:rsid w:val="00D46041"/>
    <w:rsid w:val="00D460A8"/>
    <w:rsid w:val="00D4630C"/>
    <w:rsid w:val="00D46412"/>
    <w:rsid w:val="00D46BE2"/>
    <w:rsid w:val="00D47651"/>
    <w:rsid w:val="00D47D7E"/>
    <w:rsid w:val="00D5012A"/>
    <w:rsid w:val="00D50471"/>
    <w:rsid w:val="00D51DBE"/>
    <w:rsid w:val="00D51E1F"/>
    <w:rsid w:val="00D51E6F"/>
    <w:rsid w:val="00D51EB4"/>
    <w:rsid w:val="00D51EC1"/>
    <w:rsid w:val="00D52B7C"/>
    <w:rsid w:val="00D53348"/>
    <w:rsid w:val="00D5344C"/>
    <w:rsid w:val="00D534C9"/>
    <w:rsid w:val="00D5387A"/>
    <w:rsid w:val="00D53A22"/>
    <w:rsid w:val="00D53F07"/>
    <w:rsid w:val="00D541BE"/>
    <w:rsid w:val="00D543D8"/>
    <w:rsid w:val="00D545B5"/>
    <w:rsid w:val="00D5489A"/>
    <w:rsid w:val="00D54B93"/>
    <w:rsid w:val="00D54BB6"/>
    <w:rsid w:val="00D5577A"/>
    <w:rsid w:val="00D559CC"/>
    <w:rsid w:val="00D55BDD"/>
    <w:rsid w:val="00D568CE"/>
    <w:rsid w:val="00D569FA"/>
    <w:rsid w:val="00D572B9"/>
    <w:rsid w:val="00D577DD"/>
    <w:rsid w:val="00D57B45"/>
    <w:rsid w:val="00D600C2"/>
    <w:rsid w:val="00D603FF"/>
    <w:rsid w:val="00D607A8"/>
    <w:rsid w:val="00D60866"/>
    <w:rsid w:val="00D61E0A"/>
    <w:rsid w:val="00D61E9C"/>
    <w:rsid w:val="00D62356"/>
    <w:rsid w:val="00D626E1"/>
    <w:rsid w:val="00D62D92"/>
    <w:rsid w:val="00D62DBB"/>
    <w:rsid w:val="00D630C3"/>
    <w:rsid w:val="00D634F1"/>
    <w:rsid w:val="00D63B59"/>
    <w:rsid w:val="00D63C3F"/>
    <w:rsid w:val="00D63DCF"/>
    <w:rsid w:val="00D63FF3"/>
    <w:rsid w:val="00D64544"/>
    <w:rsid w:val="00D6475A"/>
    <w:rsid w:val="00D64853"/>
    <w:rsid w:val="00D64F6F"/>
    <w:rsid w:val="00D650BC"/>
    <w:rsid w:val="00D65785"/>
    <w:rsid w:val="00D65C2B"/>
    <w:rsid w:val="00D66243"/>
    <w:rsid w:val="00D66591"/>
    <w:rsid w:val="00D66E01"/>
    <w:rsid w:val="00D672DD"/>
    <w:rsid w:val="00D674AE"/>
    <w:rsid w:val="00D67DB1"/>
    <w:rsid w:val="00D705BD"/>
    <w:rsid w:val="00D707DD"/>
    <w:rsid w:val="00D712B9"/>
    <w:rsid w:val="00D71FE7"/>
    <w:rsid w:val="00D7210D"/>
    <w:rsid w:val="00D726EE"/>
    <w:rsid w:val="00D731B2"/>
    <w:rsid w:val="00D73592"/>
    <w:rsid w:val="00D73616"/>
    <w:rsid w:val="00D736DA"/>
    <w:rsid w:val="00D74062"/>
    <w:rsid w:val="00D7430D"/>
    <w:rsid w:val="00D745A5"/>
    <w:rsid w:val="00D74B98"/>
    <w:rsid w:val="00D74BED"/>
    <w:rsid w:val="00D74F41"/>
    <w:rsid w:val="00D75A7F"/>
    <w:rsid w:val="00D75B91"/>
    <w:rsid w:val="00D75C1F"/>
    <w:rsid w:val="00D75E09"/>
    <w:rsid w:val="00D75E85"/>
    <w:rsid w:val="00D75F1F"/>
    <w:rsid w:val="00D760F9"/>
    <w:rsid w:val="00D76405"/>
    <w:rsid w:val="00D7738B"/>
    <w:rsid w:val="00D7753B"/>
    <w:rsid w:val="00D775E5"/>
    <w:rsid w:val="00D7766B"/>
    <w:rsid w:val="00D77C05"/>
    <w:rsid w:val="00D80055"/>
    <w:rsid w:val="00D80255"/>
    <w:rsid w:val="00D80837"/>
    <w:rsid w:val="00D81519"/>
    <w:rsid w:val="00D81D8F"/>
    <w:rsid w:val="00D8258A"/>
    <w:rsid w:val="00D827A3"/>
    <w:rsid w:val="00D82BC7"/>
    <w:rsid w:val="00D82D71"/>
    <w:rsid w:val="00D839E6"/>
    <w:rsid w:val="00D84139"/>
    <w:rsid w:val="00D84543"/>
    <w:rsid w:val="00D84941"/>
    <w:rsid w:val="00D84E4A"/>
    <w:rsid w:val="00D85D7C"/>
    <w:rsid w:val="00D85E87"/>
    <w:rsid w:val="00D8691D"/>
    <w:rsid w:val="00D86C9B"/>
    <w:rsid w:val="00D87782"/>
    <w:rsid w:val="00D87849"/>
    <w:rsid w:val="00D87B62"/>
    <w:rsid w:val="00D90F4D"/>
    <w:rsid w:val="00D9103F"/>
    <w:rsid w:val="00D923E2"/>
    <w:rsid w:val="00D924BB"/>
    <w:rsid w:val="00D927FE"/>
    <w:rsid w:val="00D92949"/>
    <w:rsid w:val="00D92A45"/>
    <w:rsid w:val="00D92CAF"/>
    <w:rsid w:val="00D92EE6"/>
    <w:rsid w:val="00D935C2"/>
    <w:rsid w:val="00D936AE"/>
    <w:rsid w:val="00D947DD"/>
    <w:rsid w:val="00D94BA6"/>
    <w:rsid w:val="00D95982"/>
    <w:rsid w:val="00D95D7E"/>
    <w:rsid w:val="00D96C05"/>
    <w:rsid w:val="00D96EBC"/>
    <w:rsid w:val="00D97A92"/>
    <w:rsid w:val="00D97BCA"/>
    <w:rsid w:val="00D97EAB"/>
    <w:rsid w:val="00D97F40"/>
    <w:rsid w:val="00DA009B"/>
    <w:rsid w:val="00DA03FD"/>
    <w:rsid w:val="00DA06E3"/>
    <w:rsid w:val="00DA0CA6"/>
    <w:rsid w:val="00DA0F41"/>
    <w:rsid w:val="00DA1191"/>
    <w:rsid w:val="00DA14FA"/>
    <w:rsid w:val="00DA1B13"/>
    <w:rsid w:val="00DA2A9F"/>
    <w:rsid w:val="00DA300F"/>
    <w:rsid w:val="00DA3242"/>
    <w:rsid w:val="00DA362D"/>
    <w:rsid w:val="00DA49A1"/>
    <w:rsid w:val="00DA5168"/>
    <w:rsid w:val="00DA53AC"/>
    <w:rsid w:val="00DA55F7"/>
    <w:rsid w:val="00DA5911"/>
    <w:rsid w:val="00DA5EB7"/>
    <w:rsid w:val="00DA67D6"/>
    <w:rsid w:val="00DA6C17"/>
    <w:rsid w:val="00DA70D0"/>
    <w:rsid w:val="00DA722E"/>
    <w:rsid w:val="00DA73C4"/>
    <w:rsid w:val="00DA7733"/>
    <w:rsid w:val="00DA7C22"/>
    <w:rsid w:val="00DA7DD9"/>
    <w:rsid w:val="00DB0003"/>
    <w:rsid w:val="00DB0276"/>
    <w:rsid w:val="00DB0389"/>
    <w:rsid w:val="00DB03F9"/>
    <w:rsid w:val="00DB0412"/>
    <w:rsid w:val="00DB056B"/>
    <w:rsid w:val="00DB085C"/>
    <w:rsid w:val="00DB1240"/>
    <w:rsid w:val="00DB150F"/>
    <w:rsid w:val="00DB198D"/>
    <w:rsid w:val="00DB1E02"/>
    <w:rsid w:val="00DB230F"/>
    <w:rsid w:val="00DB23BC"/>
    <w:rsid w:val="00DB2EF3"/>
    <w:rsid w:val="00DB3118"/>
    <w:rsid w:val="00DB33A5"/>
    <w:rsid w:val="00DB398E"/>
    <w:rsid w:val="00DB3D65"/>
    <w:rsid w:val="00DB4127"/>
    <w:rsid w:val="00DB42A1"/>
    <w:rsid w:val="00DB4C07"/>
    <w:rsid w:val="00DB653A"/>
    <w:rsid w:val="00DB6542"/>
    <w:rsid w:val="00DB718B"/>
    <w:rsid w:val="00DB7960"/>
    <w:rsid w:val="00DC02A3"/>
    <w:rsid w:val="00DC0ED8"/>
    <w:rsid w:val="00DC1A03"/>
    <w:rsid w:val="00DC1A47"/>
    <w:rsid w:val="00DC1F36"/>
    <w:rsid w:val="00DC29CB"/>
    <w:rsid w:val="00DC2AAB"/>
    <w:rsid w:val="00DC2DE0"/>
    <w:rsid w:val="00DC2F23"/>
    <w:rsid w:val="00DC37CD"/>
    <w:rsid w:val="00DC4CB9"/>
    <w:rsid w:val="00DC55AA"/>
    <w:rsid w:val="00DC5BE4"/>
    <w:rsid w:val="00DC610D"/>
    <w:rsid w:val="00DC690A"/>
    <w:rsid w:val="00DC6F12"/>
    <w:rsid w:val="00DC6FB3"/>
    <w:rsid w:val="00DC713E"/>
    <w:rsid w:val="00DC78A4"/>
    <w:rsid w:val="00DC7A1C"/>
    <w:rsid w:val="00DC7B92"/>
    <w:rsid w:val="00DC7BD1"/>
    <w:rsid w:val="00DD03C3"/>
    <w:rsid w:val="00DD0731"/>
    <w:rsid w:val="00DD0AC3"/>
    <w:rsid w:val="00DD0F05"/>
    <w:rsid w:val="00DD0F4B"/>
    <w:rsid w:val="00DD152A"/>
    <w:rsid w:val="00DD1C14"/>
    <w:rsid w:val="00DD2507"/>
    <w:rsid w:val="00DD25B9"/>
    <w:rsid w:val="00DD2CFA"/>
    <w:rsid w:val="00DD2F3B"/>
    <w:rsid w:val="00DD36AC"/>
    <w:rsid w:val="00DD3770"/>
    <w:rsid w:val="00DD39B8"/>
    <w:rsid w:val="00DD4097"/>
    <w:rsid w:val="00DD43D0"/>
    <w:rsid w:val="00DD4B3A"/>
    <w:rsid w:val="00DD56A3"/>
    <w:rsid w:val="00DD5CB8"/>
    <w:rsid w:val="00DD6071"/>
    <w:rsid w:val="00DD63A9"/>
    <w:rsid w:val="00DD63DD"/>
    <w:rsid w:val="00DD645E"/>
    <w:rsid w:val="00DD6F4C"/>
    <w:rsid w:val="00DD73E6"/>
    <w:rsid w:val="00DD79D0"/>
    <w:rsid w:val="00DD7C88"/>
    <w:rsid w:val="00DD7D0B"/>
    <w:rsid w:val="00DE008E"/>
    <w:rsid w:val="00DE0207"/>
    <w:rsid w:val="00DE027E"/>
    <w:rsid w:val="00DE02BF"/>
    <w:rsid w:val="00DE04AB"/>
    <w:rsid w:val="00DE1A42"/>
    <w:rsid w:val="00DE2CA0"/>
    <w:rsid w:val="00DE2E39"/>
    <w:rsid w:val="00DE3456"/>
    <w:rsid w:val="00DE356F"/>
    <w:rsid w:val="00DE40FE"/>
    <w:rsid w:val="00DE4144"/>
    <w:rsid w:val="00DE4A14"/>
    <w:rsid w:val="00DE5700"/>
    <w:rsid w:val="00DE5A67"/>
    <w:rsid w:val="00DE6164"/>
    <w:rsid w:val="00DE682E"/>
    <w:rsid w:val="00DE77E5"/>
    <w:rsid w:val="00DE7824"/>
    <w:rsid w:val="00DF012D"/>
    <w:rsid w:val="00DF06A2"/>
    <w:rsid w:val="00DF0879"/>
    <w:rsid w:val="00DF09A8"/>
    <w:rsid w:val="00DF0C6A"/>
    <w:rsid w:val="00DF0D5E"/>
    <w:rsid w:val="00DF11E3"/>
    <w:rsid w:val="00DF16B0"/>
    <w:rsid w:val="00DF1829"/>
    <w:rsid w:val="00DF1BFC"/>
    <w:rsid w:val="00DF209E"/>
    <w:rsid w:val="00DF2235"/>
    <w:rsid w:val="00DF2AEB"/>
    <w:rsid w:val="00DF2CBF"/>
    <w:rsid w:val="00DF2CD7"/>
    <w:rsid w:val="00DF2FC3"/>
    <w:rsid w:val="00DF308A"/>
    <w:rsid w:val="00DF3427"/>
    <w:rsid w:val="00DF38C5"/>
    <w:rsid w:val="00DF4606"/>
    <w:rsid w:val="00DF4777"/>
    <w:rsid w:val="00DF4BC2"/>
    <w:rsid w:val="00DF4CB0"/>
    <w:rsid w:val="00DF4FEF"/>
    <w:rsid w:val="00DF5110"/>
    <w:rsid w:val="00DF516E"/>
    <w:rsid w:val="00DF57CC"/>
    <w:rsid w:val="00DF5AD7"/>
    <w:rsid w:val="00DF5FE0"/>
    <w:rsid w:val="00DF628C"/>
    <w:rsid w:val="00DF6BEF"/>
    <w:rsid w:val="00DF6CDC"/>
    <w:rsid w:val="00DF74E8"/>
    <w:rsid w:val="00DF779E"/>
    <w:rsid w:val="00E00478"/>
    <w:rsid w:val="00E00CEE"/>
    <w:rsid w:val="00E00D52"/>
    <w:rsid w:val="00E01A9E"/>
    <w:rsid w:val="00E02308"/>
    <w:rsid w:val="00E02610"/>
    <w:rsid w:val="00E02767"/>
    <w:rsid w:val="00E028DE"/>
    <w:rsid w:val="00E033B2"/>
    <w:rsid w:val="00E03911"/>
    <w:rsid w:val="00E039C2"/>
    <w:rsid w:val="00E040F8"/>
    <w:rsid w:val="00E04756"/>
    <w:rsid w:val="00E04E0D"/>
    <w:rsid w:val="00E0525F"/>
    <w:rsid w:val="00E05E12"/>
    <w:rsid w:val="00E066B0"/>
    <w:rsid w:val="00E06723"/>
    <w:rsid w:val="00E06973"/>
    <w:rsid w:val="00E06C0A"/>
    <w:rsid w:val="00E07363"/>
    <w:rsid w:val="00E0795E"/>
    <w:rsid w:val="00E07D8A"/>
    <w:rsid w:val="00E103C1"/>
    <w:rsid w:val="00E10643"/>
    <w:rsid w:val="00E11CE6"/>
    <w:rsid w:val="00E12249"/>
    <w:rsid w:val="00E1249C"/>
    <w:rsid w:val="00E12591"/>
    <w:rsid w:val="00E1266E"/>
    <w:rsid w:val="00E12F2F"/>
    <w:rsid w:val="00E13255"/>
    <w:rsid w:val="00E142FE"/>
    <w:rsid w:val="00E151BA"/>
    <w:rsid w:val="00E15E82"/>
    <w:rsid w:val="00E15F5D"/>
    <w:rsid w:val="00E16307"/>
    <w:rsid w:val="00E16382"/>
    <w:rsid w:val="00E16FF8"/>
    <w:rsid w:val="00E17227"/>
    <w:rsid w:val="00E1790C"/>
    <w:rsid w:val="00E17AE8"/>
    <w:rsid w:val="00E17D05"/>
    <w:rsid w:val="00E17D8D"/>
    <w:rsid w:val="00E17FCE"/>
    <w:rsid w:val="00E206F5"/>
    <w:rsid w:val="00E21229"/>
    <w:rsid w:val="00E21315"/>
    <w:rsid w:val="00E21881"/>
    <w:rsid w:val="00E21940"/>
    <w:rsid w:val="00E21D94"/>
    <w:rsid w:val="00E228B3"/>
    <w:rsid w:val="00E228D3"/>
    <w:rsid w:val="00E22B61"/>
    <w:rsid w:val="00E2368E"/>
    <w:rsid w:val="00E23B8A"/>
    <w:rsid w:val="00E23CF0"/>
    <w:rsid w:val="00E23F4D"/>
    <w:rsid w:val="00E240B5"/>
    <w:rsid w:val="00E2433C"/>
    <w:rsid w:val="00E24D2A"/>
    <w:rsid w:val="00E24EB0"/>
    <w:rsid w:val="00E24F0C"/>
    <w:rsid w:val="00E25700"/>
    <w:rsid w:val="00E26279"/>
    <w:rsid w:val="00E263BC"/>
    <w:rsid w:val="00E26569"/>
    <w:rsid w:val="00E265BD"/>
    <w:rsid w:val="00E26773"/>
    <w:rsid w:val="00E26915"/>
    <w:rsid w:val="00E2762A"/>
    <w:rsid w:val="00E278EC"/>
    <w:rsid w:val="00E279F5"/>
    <w:rsid w:val="00E27AE1"/>
    <w:rsid w:val="00E3022E"/>
    <w:rsid w:val="00E303CF"/>
    <w:rsid w:val="00E313A3"/>
    <w:rsid w:val="00E318BC"/>
    <w:rsid w:val="00E32141"/>
    <w:rsid w:val="00E32585"/>
    <w:rsid w:val="00E32A31"/>
    <w:rsid w:val="00E32FBC"/>
    <w:rsid w:val="00E331A2"/>
    <w:rsid w:val="00E33750"/>
    <w:rsid w:val="00E34105"/>
    <w:rsid w:val="00E34991"/>
    <w:rsid w:val="00E34DA7"/>
    <w:rsid w:val="00E34EDA"/>
    <w:rsid w:val="00E358E8"/>
    <w:rsid w:val="00E360B7"/>
    <w:rsid w:val="00E36430"/>
    <w:rsid w:val="00E36F04"/>
    <w:rsid w:val="00E37302"/>
    <w:rsid w:val="00E37746"/>
    <w:rsid w:val="00E37A8D"/>
    <w:rsid w:val="00E37B62"/>
    <w:rsid w:val="00E400ED"/>
    <w:rsid w:val="00E41542"/>
    <w:rsid w:val="00E41A5C"/>
    <w:rsid w:val="00E41D55"/>
    <w:rsid w:val="00E41FB5"/>
    <w:rsid w:val="00E41FD0"/>
    <w:rsid w:val="00E4292E"/>
    <w:rsid w:val="00E434C1"/>
    <w:rsid w:val="00E43C8F"/>
    <w:rsid w:val="00E43D1D"/>
    <w:rsid w:val="00E4490C"/>
    <w:rsid w:val="00E44998"/>
    <w:rsid w:val="00E449DD"/>
    <w:rsid w:val="00E44B31"/>
    <w:rsid w:val="00E44C2E"/>
    <w:rsid w:val="00E454D9"/>
    <w:rsid w:val="00E45709"/>
    <w:rsid w:val="00E45919"/>
    <w:rsid w:val="00E45DA8"/>
    <w:rsid w:val="00E45EB8"/>
    <w:rsid w:val="00E46258"/>
    <w:rsid w:val="00E46482"/>
    <w:rsid w:val="00E46D0E"/>
    <w:rsid w:val="00E46D1E"/>
    <w:rsid w:val="00E475B2"/>
    <w:rsid w:val="00E47BD3"/>
    <w:rsid w:val="00E50467"/>
    <w:rsid w:val="00E50BAD"/>
    <w:rsid w:val="00E50C8B"/>
    <w:rsid w:val="00E510CE"/>
    <w:rsid w:val="00E51350"/>
    <w:rsid w:val="00E51461"/>
    <w:rsid w:val="00E51518"/>
    <w:rsid w:val="00E51543"/>
    <w:rsid w:val="00E51915"/>
    <w:rsid w:val="00E51A52"/>
    <w:rsid w:val="00E51FC3"/>
    <w:rsid w:val="00E5257F"/>
    <w:rsid w:val="00E53196"/>
    <w:rsid w:val="00E53DA6"/>
    <w:rsid w:val="00E54141"/>
    <w:rsid w:val="00E55AAB"/>
    <w:rsid w:val="00E55D8A"/>
    <w:rsid w:val="00E561C6"/>
    <w:rsid w:val="00E56B10"/>
    <w:rsid w:val="00E571B0"/>
    <w:rsid w:val="00E572B0"/>
    <w:rsid w:val="00E57B6C"/>
    <w:rsid w:val="00E6017B"/>
    <w:rsid w:val="00E60D47"/>
    <w:rsid w:val="00E60D7E"/>
    <w:rsid w:val="00E60DF9"/>
    <w:rsid w:val="00E61042"/>
    <w:rsid w:val="00E61407"/>
    <w:rsid w:val="00E61543"/>
    <w:rsid w:val="00E618F3"/>
    <w:rsid w:val="00E62296"/>
    <w:rsid w:val="00E6326A"/>
    <w:rsid w:val="00E63937"/>
    <w:rsid w:val="00E63940"/>
    <w:rsid w:val="00E63ADC"/>
    <w:rsid w:val="00E63E6F"/>
    <w:rsid w:val="00E643D5"/>
    <w:rsid w:val="00E6462C"/>
    <w:rsid w:val="00E646DE"/>
    <w:rsid w:val="00E64968"/>
    <w:rsid w:val="00E64C9B"/>
    <w:rsid w:val="00E65044"/>
    <w:rsid w:val="00E65190"/>
    <w:rsid w:val="00E65589"/>
    <w:rsid w:val="00E666CC"/>
    <w:rsid w:val="00E66733"/>
    <w:rsid w:val="00E668A4"/>
    <w:rsid w:val="00E668D6"/>
    <w:rsid w:val="00E66901"/>
    <w:rsid w:val="00E66AC9"/>
    <w:rsid w:val="00E66B6C"/>
    <w:rsid w:val="00E67D1F"/>
    <w:rsid w:val="00E67FE3"/>
    <w:rsid w:val="00E7083A"/>
    <w:rsid w:val="00E7148D"/>
    <w:rsid w:val="00E7187A"/>
    <w:rsid w:val="00E71A37"/>
    <w:rsid w:val="00E71DA4"/>
    <w:rsid w:val="00E721DA"/>
    <w:rsid w:val="00E73925"/>
    <w:rsid w:val="00E73C44"/>
    <w:rsid w:val="00E74293"/>
    <w:rsid w:val="00E74744"/>
    <w:rsid w:val="00E74DC0"/>
    <w:rsid w:val="00E75183"/>
    <w:rsid w:val="00E75707"/>
    <w:rsid w:val="00E75D4C"/>
    <w:rsid w:val="00E75EC2"/>
    <w:rsid w:val="00E75EF8"/>
    <w:rsid w:val="00E762C6"/>
    <w:rsid w:val="00E76410"/>
    <w:rsid w:val="00E7654F"/>
    <w:rsid w:val="00E767A7"/>
    <w:rsid w:val="00E771BF"/>
    <w:rsid w:val="00E77CF8"/>
    <w:rsid w:val="00E77F9A"/>
    <w:rsid w:val="00E80347"/>
    <w:rsid w:val="00E80B86"/>
    <w:rsid w:val="00E814A0"/>
    <w:rsid w:val="00E81B62"/>
    <w:rsid w:val="00E81C17"/>
    <w:rsid w:val="00E82431"/>
    <w:rsid w:val="00E826AF"/>
    <w:rsid w:val="00E82B2A"/>
    <w:rsid w:val="00E830AE"/>
    <w:rsid w:val="00E832B4"/>
    <w:rsid w:val="00E83618"/>
    <w:rsid w:val="00E83BE6"/>
    <w:rsid w:val="00E83F18"/>
    <w:rsid w:val="00E8420D"/>
    <w:rsid w:val="00E8470B"/>
    <w:rsid w:val="00E84A8F"/>
    <w:rsid w:val="00E84C86"/>
    <w:rsid w:val="00E84CDC"/>
    <w:rsid w:val="00E850A3"/>
    <w:rsid w:val="00E85704"/>
    <w:rsid w:val="00E86F82"/>
    <w:rsid w:val="00E873F9"/>
    <w:rsid w:val="00E87D16"/>
    <w:rsid w:val="00E90420"/>
    <w:rsid w:val="00E90D7D"/>
    <w:rsid w:val="00E91500"/>
    <w:rsid w:val="00E915EE"/>
    <w:rsid w:val="00E92328"/>
    <w:rsid w:val="00E924CF"/>
    <w:rsid w:val="00E92B65"/>
    <w:rsid w:val="00E92C20"/>
    <w:rsid w:val="00E92F0F"/>
    <w:rsid w:val="00E92F88"/>
    <w:rsid w:val="00E92FB1"/>
    <w:rsid w:val="00E93755"/>
    <w:rsid w:val="00E949FD"/>
    <w:rsid w:val="00E94F6B"/>
    <w:rsid w:val="00E95477"/>
    <w:rsid w:val="00E962F8"/>
    <w:rsid w:val="00E96D54"/>
    <w:rsid w:val="00E96DAC"/>
    <w:rsid w:val="00E97321"/>
    <w:rsid w:val="00E97F5D"/>
    <w:rsid w:val="00EA153A"/>
    <w:rsid w:val="00EA1D06"/>
    <w:rsid w:val="00EA23F4"/>
    <w:rsid w:val="00EA2697"/>
    <w:rsid w:val="00EA2B7A"/>
    <w:rsid w:val="00EA33C3"/>
    <w:rsid w:val="00EA350A"/>
    <w:rsid w:val="00EA3BA8"/>
    <w:rsid w:val="00EA459C"/>
    <w:rsid w:val="00EA5343"/>
    <w:rsid w:val="00EA5FB1"/>
    <w:rsid w:val="00EA621D"/>
    <w:rsid w:val="00EA6229"/>
    <w:rsid w:val="00EA661F"/>
    <w:rsid w:val="00EA7AF6"/>
    <w:rsid w:val="00EA7DA8"/>
    <w:rsid w:val="00EB0279"/>
    <w:rsid w:val="00EB0869"/>
    <w:rsid w:val="00EB0AAA"/>
    <w:rsid w:val="00EB1338"/>
    <w:rsid w:val="00EB1549"/>
    <w:rsid w:val="00EB1659"/>
    <w:rsid w:val="00EB1A55"/>
    <w:rsid w:val="00EB1A9A"/>
    <w:rsid w:val="00EB1AC4"/>
    <w:rsid w:val="00EB2559"/>
    <w:rsid w:val="00EB285A"/>
    <w:rsid w:val="00EB2C0C"/>
    <w:rsid w:val="00EB3111"/>
    <w:rsid w:val="00EB36C9"/>
    <w:rsid w:val="00EB4BB5"/>
    <w:rsid w:val="00EB4BEF"/>
    <w:rsid w:val="00EB4BFA"/>
    <w:rsid w:val="00EB4D13"/>
    <w:rsid w:val="00EB4F49"/>
    <w:rsid w:val="00EB51B1"/>
    <w:rsid w:val="00EB51E9"/>
    <w:rsid w:val="00EB5253"/>
    <w:rsid w:val="00EB5791"/>
    <w:rsid w:val="00EB595A"/>
    <w:rsid w:val="00EB5A47"/>
    <w:rsid w:val="00EB5B1F"/>
    <w:rsid w:val="00EB5DC9"/>
    <w:rsid w:val="00EB5F6F"/>
    <w:rsid w:val="00EB644D"/>
    <w:rsid w:val="00EB6980"/>
    <w:rsid w:val="00EB6A76"/>
    <w:rsid w:val="00EB6EDA"/>
    <w:rsid w:val="00EB74CE"/>
    <w:rsid w:val="00EB7626"/>
    <w:rsid w:val="00EB78A2"/>
    <w:rsid w:val="00EB7D62"/>
    <w:rsid w:val="00EB7E63"/>
    <w:rsid w:val="00EC03D1"/>
    <w:rsid w:val="00EC04A4"/>
    <w:rsid w:val="00EC16DE"/>
    <w:rsid w:val="00EC18C0"/>
    <w:rsid w:val="00EC1BA2"/>
    <w:rsid w:val="00EC1C8E"/>
    <w:rsid w:val="00EC1CE3"/>
    <w:rsid w:val="00EC265A"/>
    <w:rsid w:val="00EC2723"/>
    <w:rsid w:val="00EC2826"/>
    <w:rsid w:val="00EC284A"/>
    <w:rsid w:val="00EC289F"/>
    <w:rsid w:val="00EC3114"/>
    <w:rsid w:val="00EC3316"/>
    <w:rsid w:val="00EC3998"/>
    <w:rsid w:val="00EC48CA"/>
    <w:rsid w:val="00EC4948"/>
    <w:rsid w:val="00EC4F59"/>
    <w:rsid w:val="00EC5933"/>
    <w:rsid w:val="00EC5FF8"/>
    <w:rsid w:val="00EC6CCD"/>
    <w:rsid w:val="00EC6F31"/>
    <w:rsid w:val="00EC76F7"/>
    <w:rsid w:val="00ED0040"/>
    <w:rsid w:val="00ED065F"/>
    <w:rsid w:val="00ED0DEA"/>
    <w:rsid w:val="00ED116C"/>
    <w:rsid w:val="00ED19A9"/>
    <w:rsid w:val="00ED1CEB"/>
    <w:rsid w:val="00ED2991"/>
    <w:rsid w:val="00ED2A2F"/>
    <w:rsid w:val="00ED38CF"/>
    <w:rsid w:val="00ED3E24"/>
    <w:rsid w:val="00ED44C2"/>
    <w:rsid w:val="00ED5218"/>
    <w:rsid w:val="00ED59A1"/>
    <w:rsid w:val="00ED5BB7"/>
    <w:rsid w:val="00ED5C4B"/>
    <w:rsid w:val="00ED6955"/>
    <w:rsid w:val="00ED7205"/>
    <w:rsid w:val="00ED738E"/>
    <w:rsid w:val="00ED7951"/>
    <w:rsid w:val="00EE0D68"/>
    <w:rsid w:val="00EE0DD3"/>
    <w:rsid w:val="00EE0E50"/>
    <w:rsid w:val="00EE0FB6"/>
    <w:rsid w:val="00EE10A4"/>
    <w:rsid w:val="00EE11AD"/>
    <w:rsid w:val="00EE16CB"/>
    <w:rsid w:val="00EE18EC"/>
    <w:rsid w:val="00EE1AC3"/>
    <w:rsid w:val="00EE24DC"/>
    <w:rsid w:val="00EE298C"/>
    <w:rsid w:val="00EE2A96"/>
    <w:rsid w:val="00EE30E8"/>
    <w:rsid w:val="00EE3B8A"/>
    <w:rsid w:val="00EE3C11"/>
    <w:rsid w:val="00EE3C9E"/>
    <w:rsid w:val="00EE4175"/>
    <w:rsid w:val="00EE440D"/>
    <w:rsid w:val="00EE579D"/>
    <w:rsid w:val="00EE5AA6"/>
    <w:rsid w:val="00EE5B91"/>
    <w:rsid w:val="00EE5D37"/>
    <w:rsid w:val="00EE5D7E"/>
    <w:rsid w:val="00EE6034"/>
    <w:rsid w:val="00EE6AB2"/>
    <w:rsid w:val="00EE712F"/>
    <w:rsid w:val="00EE737E"/>
    <w:rsid w:val="00EE7D17"/>
    <w:rsid w:val="00EF1B00"/>
    <w:rsid w:val="00EF1D7F"/>
    <w:rsid w:val="00EF1D9B"/>
    <w:rsid w:val="00EF1E84"/>
    <w:rsid w:val="00EF2FEA"/>
    <w:rsid w:val="00EF303C"/>
    <w:rsid w:val="00EF3221"/>
    <w:rsid w:val="00EF38BD"/>
    <w:rsid w:val="00EF4310"/>
    <w:rsid w:val="00EF48C7"/>
    <w:rsid w:val="00EF4AAD"/>
    <w:rsid w:val="00EF52FC"/>
    <w:rsid w:val="00EF5A0D"/>
    <w:rsid w:val="00EF6513"/>
    <w:rsid w:val="00EF6833"/>
    <w:rsid w:val="00EF68F7"/>
    <w:rsid w:val="00EF753E"/>
    <w:rsid w:val="00EF7AFC"/>
    <w:rsid w:val="00F00159"/>
    <w:rsid w:val="00F001C1"/>
    <w:rsid w:val="00F0066C"/>
    <w:rsid w:val="00F00AA8"/>
    <w:rsid w:val="00F00C09"/>
    <w:rsid w:val="00F01183"/>
    <w:rsid w:val="00F019DD"/>
    <w:rsid w:val="00F026E3"/>
    <w:rsid w:val="00F02AB8"/>
    <w:rsid w:val="00F03753"/>
    <w:rsid w:val="00F0378E"/>
    <w:rsid w:val="00F03CB0"/>
    <w:rsid w:val="00F03EAD"/>
    <w:rsid w:val="00F04450"/>
    <w:rsid w:val="00F04983"/>
    <w:rsid w:val="00F05996"/>
    <w:rsid w:val="00F05A19"/>
    <w:rsid w:val="00F05AA5"/>
    <w:rsid w:val="00F06176"/>
    <w:rsid w:val="00F064F9"/>
    <w:rsid w:val="00F06557"/>
    <w:rsid w:val="00F07587"/>
    <w:rsid w:val="00F076DE"/>
    <w:rsid w:val="00F07EBC"/>
    <w:rsid w:val="00F10419"/>
    <w:rsid w:val="00F10972"/>
    <w:rsid w:val="00F10E94"/>
    <w:rsid w:val="00F112F1"/>
    <w:rsid w:val="00F11629"/>
    <w:rsid w:val="00F117C2"/>
    <w:rsid w:val="00F123DA"/>
    <w:rsid w:val="00F125DC"/>
    <w:rsid w:val="00F12A41"/>
    <w:rsid w:val="00F13941"/>
    <w:rsid w:val="00F13EA2"/>
    <w:rsid w:val="00F14405"/>
    <w:rsid w:val="00F1445F"/>
    <w:rsid w:val="00F145DF"/>
    <w:rsid w:val="00F1521E"/>
    <w:rsid w:val="00F15557"/>
    <w:rsid w:val="00F159CA"/>
    <w:rsid w:val="00F159F1"/>
    <w:rsid w:val="00F176B7"/>
    <w:rsid w:val="00F17D32"/>
    <w:rsid w:val="00F20579"/>
    <w:rsid w:val="00F20859"/>
    <w:rsid w:val="00F20F66"/>
    <w:rsid w:val="00F21553"/>
    <w:rsid w:val="00F21940"/>
    <w:rsid w:val="00F2228C"/>
    <w:rsid w:val="00F22704"/>
    <w:rsid w:val="00F2286E"/>
    <w:rsid w:val="00F22D00"/>
    <w:rsid w:val="00F237F2"/>
    <w:rsid w:val="00F2403B"/>
    <w:rsid w:val="00F2405E"/>
    <w:rsid w:val="00F251D8"/>
    <w:rsid w:val="00F252E6"/>
    <w:rsid w:val="00F253AE"/>
    <w:rsid w:val="00F25C21"/>
    <w:rsid w:val="00F26065"/>
    <w:rsid w:val="00F2622C"/>
    <w:rsid w:val="00F270C3"/>
    <w:rsid w:val="00F27361"/>
    <w:rsid w:val="00F273CE"/>
    <w:rsid w:val="00F27430"/>
    <w:rsid w:val="00F2757C"/>
    <w:rsid w:val="00F275DB"/>
    <w:rsid w:val="00F2798A"/>
    <w:rsid w:val="00F279BA"/>
    <w:rsid w:val="00F30417"/>
    <w:rsid w:val="00F30BF5"/>
    <w:rsid w:val="00F30DC9"/>
    <w:rsid w:val="00F315FA"/>
    <w:rsid w:val="00F31E61"/>
    <w:rsid w:val="00F31FD7"/>
    <w:rsid w:val="00F3227F"/>
    <w:rsid w:val="00F32807"/>
    <w:rsid w:val="00F32A8D"/>
    <w:rsid w:val="00F32B51"/>
    <w:rsid w:val="00F32CEA"/>
    <w:rsid w:val="00F32DCB"/>
    <w:rsid w:val="00F33103"/>
    <w:rsid w:val="00F33495"/>
    <w:rsid w:val="00F3372A"/>
    <w:rsid w:val="00F339F9"/>
    <w:rsid w:val="00F33F03"/>
    <w:rsid w:val="00F341BA"/>
    <w:rsid w:val="00F34378"/>
    <w:rsid w:val="00F34480"/>
    <w:rsid w:val="00F34626"/>
    <w:rsid w:val="00F3510C"/>
    <w:rsid w:val="00F352E9"/>
    <w:rsid w:val="00F35C64"/>
    <w:rsid w:val="00F36187"/>
    <w:rsid w:val="00F362F6"/>
    <w:rsid w:val="00F366C7"/>
    <w:rsid w:val="00F367AF"/>
    <w:rsid w:val="00F367CA"/>
    <w:rsid w:val="00F369FB"/>
    <w:rsid w:val="00F36F6F"/>
    <w:rsid w:val="00F36F9A"/>
    <w:rsid w:val="00F3709E"/>
    <w:rsid w:val="00F3736F"/>
    <w:rsid w:val="00F4031E"/>
    <w:rsid w:val="00F40476"/>
    <w:rsid w:val="00F40715"/>
    <w:rsid w:val="00F4087C"/>
    <w:rsid w:val="00F40B1E"/>
    <w:rsid w:val="00F40F3F"/>
    <w:rsid w:val="00F41042"/>
    <w:rsid w:val="00F4122F"/>
    <w:rsid w:val="00F4129E"/>
    <w:rsid w:val="00F41311"/>
    <w:rsid w:val="00F41C1F"/>
    <w:rsid w:val="00F42C97"/>
    <w:rsid w:val="00F42E38"/>
    <w:rsid w:val="00F42FB5"/>
    <w:rsid w:val="00F43441"/>
    <w:rsid w:val="00F4365A"/>
    <w:rsid w:val="00F439C4"/>
    <w:rsid w:val="00F44C6C"/>
    <w:rsid w:val="00F44E77"/>
    <w:rsid w:val="00F45A96"/>
    <w:rsid w:val="00F45ACC"/>
    <w:rsid w:val="00F4637A"/>
    <w:rsid w:val="00F467F7"/>
    <w:rsid w:val="00F46CB0"/>
    <w:rsid w:val="00F470C9"/>
    <w:rsid w:val="00F47E1E"/>
    <w:rsid w:val="00F47E3C"/>
    <w:rsid w:val="00F500DA"/>
    <w:rsid w:val="00F5044D"/>
    <w:rsid w:val="00F50965"/>
    <w:rsid w:val="00F509DF"/>
    <w:rsid w:val="00F50BF2"/>
    <w:rsid w:val="00F50CCD"/>
    <w:rsid w:val="00F50FC2"/>
    <w:rsid w:val="00F51060"/>
    <w:rsid w:val="00F51C2D"/>
    <w:rsid w:val="00F52868"/>
    <w:rsid w:val="00F52F10"/>
    <w:rsid w:val="00F52FCA"/>
    <w:rsid w:val="00F53610"/>
    <w:rsid w:val="00F53AC5"/>
    <w:rsid w:val="00F53BE5"/>
    <w:rsid w:val="00F53D83"/>
    <w:rsid w:val="00F541E4"/>
    <w:rsid w:val="00F54632"/>
    <w:rsid w:val="00F5468E"/>
    <w:rsid w:val="00F54860"/>
    <w:rsid w:val="00F54B4E"/>
    <w:rsid w:val="00F55954"/>
    <w:rsid w:val="00F55CB3"/>
    <w:rsid w:val="00F5668F"/>
    <w:rsid w:val="00F5689C"/>
    <w:rsid w:val="00F56C09"/>
    <w:rsid w:val="00F60493"/>
    <w:rsid w:val="00F60620"/>
    <w:rsid w:val="00F60920"/>
    <w:rsid w:val="00F609FD"/>
    <w:rsid w:val="00F61D32"/>
    <w:rsid w:val="00F61FAC"/>
    <w:rsid w:val="00F627EA"/>
    <w:rsid w:val="00F62921"/>
    <w:rsid w:val="00F629B1"/>
    <w:rsid w:val="00F62DC8"/>
    <w:rsid w:val="00F62DE2"/>
    <w:rsid w:val="00F64111"/>
    <w:rsid w:val="00F64357"/>
    <w:rsid w:val="00F64787"/>
    <w:rsid w:val="00F64927"/>
    <w:rsid w:val="00F64EDB"/>
    <w:rsid w:val="00F660E2"/>
    <w:rsid w:val="00F663D9"/>
    <w:rsid w:val="00F663E2"/>
    <w:rsid w:val="00F6747A"/>
    <w:rsid w:val="00F70006"/>
    <w:rsid w:val="00F70F78"/>
    <w:rsid w:val="00F71865"/>
    <w:rsid w:val="00F71AB2"/>
    <w:rsid w:val="00F71CD1"/>
    <w:rsid w:val="00F71D8E"/>
    <w:rsid w:val="00F72203"/>
    <w:rsid w:val="00F7280A"/>
    <w:rsid w:val="00F728C0"/>
    <w:rsid w:val="00F72C62"/>
    <w:rsid w:val="00F72DCF"/>
    <w:rsid w:val="00F73588"/>
    <w:rsid w:val="00F73619"/>
    <w:rsid w:val="00F7424C"/>
    <w:rsid w:val="00F7454B"/>
    <w:rsid w:val="00F749EC"/>
    <w:rsid w:val="00F76356"/>
    <w:rsid w:val="00F7673B"/>
    <w:rsid w:val="00F77167"/>
    <w:rsid w:val="00F80204"/>
    <w:rsid w:val="00F80723"/>
    <w:rsid w:val="00F81119"/>
    <w:rsid w:val="00F8141B"/>
    <w:rsid w:val="00F81C53"/>
    <w:rsid w:val="00F820E8"/>
    <w:rsid w:val="00F822CA"/>
    <w:rsid w:val="00F82737"/>
    <w:rsid w:val="00F82C50"/>
    <w:rsid w:val="00F830A2"/>
    <w:rsid w:val="00F83294"/>
    <w:rsid w:val="00F838C9"/>
    <w:rsid w:val="00F839F6"/>
    <w:rsid w:val="00F83B52"/>
    <w:rsid w:val="00F840E1"/>
    <w:rsid w:val="00F8416D"/>
    <w:rsid w:val="00F841F8"/>
    <w:rsid w:val="00F8463D"/>
    <w:rsid w:val="00F84B72"/>
    <w:rsid w:val="00F85071"/>
    <w:rsid w:val="00F85233"/>
    <w:rsid w:val="00F852B2"/>
    <w:rsid w:val="00F855E6"/>
    <w:rsid w:val="00F87011"/>
    <w:rsid w:val="00F87AD3"/>
    <w:rsid w:val="00F87EE7"/>
    <w:rsid w:val="00F87F08"/>
    <w:rsid w:val="00F90ACB"/>
    <w:rsid w:val="00F915FC"/>
    <w:rsid w:val="00F917D0"/>
    <w:rsid w:val="00F91D33"/>
    <w:rsid w:val="00F91F86"/>
    <w:rsid w:val="00F92774"/>
    <w:rsid w:val="00F92ECE"/>
    <w:rsid w:val="00F93427"/>
    <w:rsid w:val="00F9363F"/>
    <w:rsid w:val="00F93A51"/>
    <w:rsid w:val="00F93ACE"/>
    <w:rsid w:val="00F94049"/>
    <w:rsid w:val="00F94C9A"/>
    <w:rsid w:val="00F94CBD"/>
    <w:rsid w:val="00F958CF"/>
    <w:rsid w:val="00F96B55"/>
    <w:rsid w:val="00F96D06"/>
    <w:rsid w:val="00F976CC"/>
    <w:rsid w:val="00F97731"/>
    <w:rsid w:val="00F97944"/>
    <w:rsid w:val="00FA02CF"/>
    <w:rsid w:val="00FA0CFB"/>
    <w:rsid w:val="00FA11A8"/>
    <w:rsid w:val="00FA1646"/>
    <w:rsid w:val="00FA1FCC"/>
    <w:rsid w:val="00FA2416"/>
    <w:rsid w:val="00FA2468"/>
    <w:rsid w:val="00FA2543"/>
    <w:rsid w:val="00FA2823"/>
    <w:rsid w:val="00FA324A"/>
    <w:rsid w:val="00FA33FA"/>
    <w:rsid w:val="00FA37C1"/>
    <w:rsid w:val="00FA38F0"/>
    <w:rsid w:val="00FA3C90"/>
    <w:rsid w:val="00FA4756"/>
    <w:rsid w:val="00FA4EB5"/>
    <w:rsid w:val="00FA5199"/>
    <w:rsid w:val="00FA564E"/>
    <w:rsid w:val="00FA5AB4"/>
    <w:rsid w:val="00FA5BCB"/>
    <w:rsid w:val="00FA608D"/>
    <w:rsid w:val="00FA637E"/>
    <w:rsid w:val="00FA681C"/>
    <w:rsid w:val="00FA6BE0"/>
    <w:rsid w:val="00FA6CE3"/>
    <w:rsid w:val="00FB00C9"/>
    <w:rsid w:val="00FB084B"/>
    <w:rsid w:val="00FB0C32"/>
    <w:rsid w:val="00FB0E87"/>
    <w:rsid w:val="00FB133A"/>
    <w:rsid w:val="00FB1370"/>
    <w:rsid w:val="00FB1886"/>
    <w:rsid w:val="00FB19E6"/>
    <w:rsid w:val="00FB1FD5"/>
    <w:rsid w:val="00FB28E6"/>
    <w:rsid w:val="00FB2B91"/>
    <w:rsid w:val="00FB2B99"/>
    <w:rsid w:val="00FB328D"/>
    <w:rsid w:val="00FB3AE4"/>
    <w:rsid w:val="00FB3ED3"/>
    <w:rsid w:val="00FB400D"/>
    <w:rsid w:val="00FB4875"/>
    <w:rsid w:val="00FB4B09"/>
    <w:rsid w:val="00FB4B9C"/>
    <w:rsid w:val="00FB4C32"/>
    <w:rsid w:val="00FB4E4D"/>
    <w:rsid w:val="00FB5542"/>
    <w:rsid w:val="00FB5639"/>
    <w:rsid w:val="00FB6866"/>
    <w:rsid w:val="00FB6918"/>
    <w:rsid w:val="00FB6B30"/>
    <w:rsid w:val="00FB6B37"/>
    <w:rsid w:val="00FB6C01"/>
    <w:rsid w:val="00FB702A"/>
    <w:rsid w:val="00FB7275"/>
    <w:rsid w:val="00FB757E"/>
    <w:rsid w:val="00FB78D1"/>
    <w:rsid w:val="00FB7E58"/>
    <w:rsid w:val="00FB7F54"/>
    <w:rsid w:val="00FC0309"/>
    <w:rsid w:val="00FC10AB"/>
    <w:rsid w:val="00FC13E0"/>
    <w:rsid w:val="00FC165F"/>
    <w:rsid w:val="00FC172C"/>
    <w:rsid w:val="00FC19E0"/>
    <w:rsid w:val="00FC1CEA"/>
    <w:rsid w:val="00FC2073"/>
    <w:rsid w:val="00FC27AF"/>
    <w:rsid w:val="00FC2A8B"/>
    <w:rsid w:val="00FC2D0E"/>
    <w:rsid w:val="00FC3035"/>
    <w:rsid w:val="00FC39DB"/>
    <w:rsid w:val="00FC3A9A"/>
    <w:rsid w:val="00FC3E5A"/>
    <w:rsid w:val="00FC460B"/>
    <w:rsid w:val="00FC46FD"/>
    <w:rsid w:val="00FC488D"/>
    <w:rsid w:val="00FC49BC"/>
    <w:rsid w:val="00FC4FD5"/>
    <w:rsid w:val="00FC50CD"/>
    <w:rsid w:val="00FC54C0"/>
    <w:rsid w:val="00FC5673"/>
    <w:rsid w:val="00FC6604"/>
    <w:rsid w:val="00FC67F7"/>
    <w:rsid w:val="00FC6C36"/>
    <w:rsid w:val="00FC6E31"/>
    <w:rsid w:val="00FC6F6A"/>
    <w:rsid w:val="00FC703D"/>
    <w:rsid w:val="00FC7245"/>
    <w:rsid w:val="00FC7426"/>
    <w:rsid w:val="00FC7A3A"/>
    <w:rsid w:val="00FC7C4F"/>
    <w:rsid w:val="00FD0050"/>
    <w:rsid w:val="00FD0107"/>
    <w:rsid w:val="00FD04BB"/>
    <w:rsid w:val="00FD0995"/>
    <w:rsid w:val="00FD0EEE"/>
    <w:rsid w:val="00FD1282"/>
    <w:rsid w:val="00FD1490"/>
    <w:rsid w:val="00FD14AD"/>
    <w:rsid w:val="00FD1BE0"/>
    <w:rsid w:val="00FD2BA8"/>
    <w:rsid w:val="00FD2EC3"/>
    <w:rsid w:val="00FD3495"/>
    <w:rsid w:val="00FD3BC6"/>
    <w:rsid w:val="00FD3CB2"/>
    <w:rsid w:val="00FD425B"/>
    <w:rsid w:val="00FD4A11"/>
    <w:rsid w:val="00FD4DB8"/>
    <w:rsid w:val="00FD4E1E"/>
    <w:rsid w:val="00FD5D3B"/>
    <w:rsid w:val="00FD6371"/>
    <w:rsid w:val="00FD66F7"/>
    <w:rsid w:val="00FD6708"/>
    <w:rsid w:val="00FD709F"/>
    <w:rsid w:val="00FD7E36"/>
    <w:rsid w:val="00FE0725"/>
    <w:rsid w:val="00FE08A4"/>
    <w:rsid w:val="00FE131C"/>
    <w:rsid w:val="00FE16BF"/>
    <w:rsid w:val="00FE1784"/>
    <w:rsid w:val="00FE18D3"/>
    <w:rsid w:val="00FE19B7"/>
    <w:rsid w:val="00FE1AF4"/>
    <w:rsid w:val="00FE21C5"/>
    <w:rsid w:val="00FE28B9"/>
    <w:rsid w:val="00FE2908"/>
    <w:rsid w:val="00FE31C3"/>
    <w:rsid w:val="00FE3D94"/>
    <w:rsid w:val="00FE50FA"/>
    <w:rsid w:val="00FE52DD"/>
    <w:rsid w:val="00FE54C1"/>
    <w:rsid w:val="00FE5EF4"/>
    <w:rsid w:val="00FE5F32"/>
    <w:rsid w:val="00FE64B8"/>
    <w:rsid w:val="00FE6573"/>
    <w:rsid w:val="00FE6F49"/>
    <w:rsid w:val="00FE700C"/>
    <w:rsid w:val="00FE705C"/>
    <w:rsid w:val="00FE75BC"/>
    <w:rsid w:val="00FE7841"/>
    <w:rsid w:val="00FE7AB5"/>
    <w:rsid w:val="00FE7EF2"/>
    <w:rsid w:val="00FF0A0F"/>
    <w:rsid w:val="00FF0C84"/>
    <w:rsid w:val="00FF0FD0"/>
    <w:rsid w:val="00FF112D"/>
    <w:rsid w:val="00FF1610"/>
    <w:rsid w:val="00FF1E26"/>
    <w:rsid w:val="00FF2029"/>
    <w:rsid w:val="00FF2425"/>
    <w:rsid w:val="00FF2CE4"/>
    <w:rsid w:val="00FF2D03"/>
    <w:rsid w:val="00FF3506"/>
    <w:rsid w:val="00FF3AA1"/>
    <w:rsid w:val="00FF4467"/>
    <w:rsid w:val="00FF472B"/>
    <w:rsid w:val="00FF4D58"/>
    <w:rsid w:val="00FF4D76"/>
    <w:rsid w:val="00FF4F95"/>
    <w:rsid w:val="00FF51AF"/>
    <w:rsid w:val="00FF6158"/>
    <w:rsid w:val="00FF7456"/>
    <w:rsid w:val="00FF7E0D"/>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065E8"/>
  <w15:chartTrackingRefBased/>
  <w15:docId w15:val="{E65BDDF2-D77B-8442-A30B-58265D68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BC"/>
    <w:rPr>
      <w:rFonts w:eastAsia="Times New Roman"/>
      <w:szCs w:val="24"/>
      <w:lang w:val="en-US" w:eastAsia="en-US"/>
    </w:rPr>
  </w:style>
  <w:style w:type="paragraph" w:styleId="1">
    <w:name w:val="heading 1"/>
    <w:aliases w:val="NMP Heading 1,H1,h11,h12,h13,h14,h15,h16,app heading 1,l1,Memo Heading 1,Heading 1_a,heading 1,h17,h111,h121,h131,h141,h151,h161,h18,h112,h122,h132,h142,h152,h162,h19,h113,h123,h133,h143,h153,h163"/>
    <w:basedOn w:val="a"/>
    <w:next w:val="a0"/>
    <w:link w:val="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2">
    <w:name w:val="heading 2"/>
    <w:aliases w:val="H2,h2,Head2A,2,UNDERRUBRIK 1-2,DO NOT USE_h2,h21,Heading 2 Char,H2 Char,h2 Char"/>
    <w:basedOn w:val="a"/>
    <w:next w:val="a0"/>
    <w:link w:val="2Char1"/>
    <w:qFormat/>
    <w:rsid w:val="0098491A"/>
    <w:pPr>
      <w:keepNext/>
      <w:spacing w:before="240" w:after="240"/>
      <w:outlineLvl w:val="1"/>
    </w:pPr>
    <w:rPr>
      <w:rFonts w:ascii="Arial" w:eastAsia="楷体" w:hAnsi="Arial" w:cs="Arial"/>
      <w:bCs/>
      <w:iCs/>
      <w:sz w:val="30"/>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B87FBC"/>
    <w:pPr>
      <w:keepNext/>
      <w:numPr>
        <w:ilvl w:val="2"/>
        <w:numId w:val="1"/>
      </w:numPr>
      <w:spacing w:before="240" w:after="60"/>
      <w:outlineLvl w:val="2"/>
    </w:pPr>
    <w:rPr>
      <w:rFonts w:ascii="Arial" w:eastAsia="MS Mincho" w:hAnsi="Arial" w:cs="Arial"/>
      <w:b/>
      <w:bCs/>
      <w:sz w:val="26"/>
      <w:szCs w:val="26"/>
    </w:rPr>
  </w:style>
  <w:style w:type="paragraph" w:styleId="40">
    <w:name w:val="heading 4"/>
    <w:aliases w:val="h4,H4,H41,h41,H42,h42,H43,h43,H411,h411,H421,h421,H44,h44,H412,h412,H422,h422,H431,h431,H45,h45,H413,h413,H423,h423,H432,h432,H46,h46,H47,h47,Memo Heading 4,heading 4,Memo Heading 5"/>
    <w:basedOn w:val="a"/>
    <w:next w:val="a"/>
    <w:link w:val="4Char"/>
    <w:qFormat/>
    <w:rsid w:val="00B87FBC"/>
    <w:pPr>
      <w:keepNext/>
      <w:numPr>
        <w:ilvl w:val="3"/>
        <w:numId w:val="1"/>
      </w:numPr>
      <w:spacing w:before="240" w:after="60"/>
      <w:outlineLvl w:val="3"/>
    </w:pPr>
    <w:rPr>
      <w:rFonts w:eastAsia="MS Mincho"/>
      <w:b/>
      <w:bCs/>
      <w:sz w:val="28"/>
      <w:szCs w:val="28"/>
    </w:rPr>
  </w:style>
  <w:style w:type="paragraph" w:styleId="5">
    <w:name w:val="heading 5"/>
    <w:basedOn w:val="a"/>
    <w:next w:val="a"/>
    <w:link w:val="5Char"/>
    <w:qFormat/>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link w:val="6Char"/>
    <w:qFormat/>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Char"/>
    <w:qFormat/>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Char"/>
    <w:qFormat/>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Char"/>
    <w:qFormat/>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
    <w:basedOn w:val="a"/>
    <w:next w:val="a"/>
    <w:link w:val="Char0"/>
    <w:qFormat/>
    <w:rsid w:val="00B87FBC"/>
    <w:pPr>
      <w:overflowPunct w:val="0"/>
      <w:autoSpaceDE w:val="0"/>
      <w:autoSpaceDN w:val="0"/>
      <w:adjustRightInd w:val="0"/>
      <w:spacing w:before="120" w:after="120"/>
      <w:textAlignment w:val="baseline"/>
    </w:pPr>
    <w:rPr>
      <w:szCs w:val="20"/>
      <w:lang w:val="en-GB"/>
    </w:rPr>
  </w:style>
  <w:style w:type="character" w:customStyle="1" w:styleId="Char0">
    <w:name w:val="题注 Char"/>
    <w:aliases w:val="cap Char1,cap Char Char,Caption Char Char,Caption Char1 Char Char,cap Char Char1 Char,Caption Char Char1 Char Char,cap Char2 Char"/>
    <w:link w:val="a5"/>
    <w:rsid w:val="00B87FBC"/>
    <w:rPr>
      <w:lang w:val="en-GB" w:eastAsia="en-US" w:bidi="ar-SA"/>
    </w:rPr>
  </w:style>
  <w:style w:type="paragraph" w:styleId="21">
    <w:name w:val="List 2"/>
    <w:basedOn w:val="a6"/>
    <w:rsid w:val="00B87FBC"/>
    <w:pPr>
      <w:numPr>
        <w:numId w:val="3"/>
      </w:numPr>
      <w:spacing w:before="180"/>
    </w:pPr>
    <w:rPr>
      <w:rFonts w:ascii="Arial" w:hAnsi="Arial"/>
      <w:sz w:val="22"/>
      <w:szCs w:val="20"/>
    </w:rPr>
  </w:style>
  <w:style w:type="paragraph" w:customStyle="1" w:styleId="TAC">
    <w:name w:val="TAC"/>
    <w:basedOn w:val="a"/>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6">
    <w:name w:val="List"/>
    <w:basedOn w:val="a"/>
    <w:link w:val="Char2"/>
    <w:rsid w:val="00B87FBC"/>
    <w:pPr>
      <w:ind w:left="283" w:hanging="283"/>
    </w:pPr>
  </w:style>
  <w:style w:type="table" w:styleId="a7">
    <w:name w:val="Table Grid"/>
    <w:basedOn w:val="a2"/>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Zchn"/>
    <w:rsid w:val="002F4476"/>
    <w:pPr>
      <w:keepNext w:val="0"/>
      <w:spacing w:before="0" w:after="240"/>
    </w:pPr>
  </w:style>
  <w:style w:type="character" w:styleId="a8">
    <w:name w:val="annotation reference"/>
    <w:qFormat/>
    <w:rsid w:val="00AF764A"/>
    <w:rPr>
      <w:sz w:val="21"/>
      <w:szCs w:val="21"/>
    </w:rPr>
  </w:style>
  <w:style w:type="paragraph" w:styleId="a9">
    <w:name w:val="annotation text"/>
    <w:basedOn w:val="a"/>
    <w:link w:val="Char10"/>
    <w:uiPriority w:val="99"/>
    <w:qFormat/>
    <w:rsid w:val="00AF764A"/>
  </w:style>
  <w:style w:type="paragraph" w:styleId="aa">
    <w:name w:val="annotation subject"/>
    <w:basedOn w:val="a9"/>
    <w:next w:val="a9"/>
    <w:semiHidden/>
    <w:rsid w:val="00AF764A"/>
    <w:rPr>
      <w:b/>
      <w:bCs/>
    </w:rPr>
  </w:style>
  <w:style w:type="paragraph" w:styleId="ab">
    <w:name w:val="Balloon Text"/>
    <w:basedOn w:val="a"/>
    <w:link w:val="Char3"/>
    <w:semiHidden/>
    <w:qFormat/>
    <w:rsid w:val="00AF764A"/>
    <w:rPr>
      <w:sz w:val="18"/>
      <w:szCs w:val="18"/>
    </w:rPr>
  </w:style>
  <w:style w:type="paragraph" w:styleId="ac">
    <w:name w:val="footer"/>
    <w:basedOn w:val="a"/>
    <w:link w:val="Char4"/>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d"/>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d">
    <w:name w:val="Document Map"/>
    <w:basedOn w:val="a"/>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TdocHeading1">
    <w:name w:val="Tdoc_Heading_1"/>
    <w:basedOn w:val="1"/>
    <w:next w:val="a0"/>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eastAsia="zh-CN"/>
    </w:rPr>
  </w:style>
  <w:style w:type="paragraph" w:customStyle="1" w:styleId="Char5">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F6278"/>
    <w:rPr>
      <w:rFonts w:ascii="Arial" w:eastAsia="MS Mincho" w:hAnsi="Arial" w:cs="Arial"/>
      <w:b/>
      <w:bCs/>
      <w:sz w:val="26"/>
      <w:szCs w:val="26"/>
      <w:lang w:eastAsia="en-US"/>
    </w:rPr>
  </w:style>
  <w:style w:type="character" w:customStyle="1" w:styleId="Char1">
    <w:name w:val="正文文本 Char1"/>
    <w:aliases w:val="bt Char2,Corps de texte Car Char2,Corps de texte Car1 Car Char2,Corps de texte Car Car Car Char2,Corps de texte Car1 Car Car Car Char2,Corps de texte Car Car Car Car Car Char2,Corps de texte Car1 Car Car Car Car Car Char2,bt Car Char2"/>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d"/>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d"/>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ae">
    <w:name w:val="Hyperlink"/>
    <w:qFormat/>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eastAsia="zh-CN"/>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80">
    <w:name w:val="toc 8"/>
    <w:basedOn w:val="1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11">
    <w:name w:val="toc 1"/>
    <w:basedOn w:val="a"/>
    <w:next w:val="a"/>
    <w:autoRedefine/>
    <w:rsid w:val="002138FA"/>
  </w:style>
  <w:style w:type="paragraph" w:styleId="af">
    <w:name w:val="List Paragraph"/>
    <w:aliases w:val="- Bullets,목록 단락,Lista1,?? ??,?????,????,列出段落1,中等深浅网格 1 - 着色 21,¥¡¡¡¡ì¬º¥¹¥È¶ÎÂä,ÁÐ³ö¶ÎÂä,¥ê¥¹¥È¶ÎÂä,列表段落1,—ño’i—Ž,1st level - Bullet List Paragraph,Lettre d'introduction,Paragrafo elenco,Normal bullet 2,Bullet list,목록단락,リスト段落"/>
    <w:basedOn w:val="a"/>
    <w:link w:val="Char6"/>
    <w:uiPriority w:val="34"/>
    <w:qFormat/>
    <w:rsid w:val="006A19ED"/>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6"/>
    <w:link w:val="B10"/>
    <w:qFormat/>
    <w:rsid w:val="003A7C7B"/>
    <w:pPr>
      <w:overflowPunct w:val="0"/>
      <w:autoSpaceDE w:val="0"/>
      <w:autoSpaceDN w:val="0"/>
      <w:adjustRightInd w:val="0"/>
      <w:spacing w:after="180"/>
      <w:ind w:left="568" w:hanging="284"/>
      <w:textAlignment w:val="baseline"/>
    </w:pPr>
    <w:rPr>
      <w:rFonts w:eastAsia="Arial"/>
      <w:sz w:val="28"/>
      <w:szCs w:val="20"/>
      <w:lang w:val="en-GB" w:eastAsia="en-GB"/>
    </w:rPr>
  </w:style>
  <w:style w:type="paragraph" w:customStyle="1" w:styleId="B2">
    <w:name w:val="B2"/>
    <w:basedOn w:val="a6"/>
    <w:next w:val="B1"/>
    <w:link w:val="B2Char"/>
    <w:qFormat/>
    <w:rsid w:val="00984233"/>
    <w:pPr>
      <w:overflowPunct w:val="0"/>
      <w:autoSpaceDE w:val="0"/>
      <w:autoSpaceDN w:val="0"/>
      <w:spacing w:after="180" w:line="319" w:lineRule="auto"/>
      <w:ind w:left="851" w:hangingChars="851" w:hanging="851"/>
      <w:textAlignment w:val="baseline"/>
    </w:pPr>
    <w:rPr>
      <w:rFonts w:eastAsia="楷体"/>
      <w:sz w:val="32"/>
      <w:lang w:val="en-GB" w:eastAsia="en-GB"/>
    </w:rPr>
  </w:style>
  <w:style w:type="character" w:customStyle="1" w:styleId="B10">
    <w:name w:val="B1 (文字)"/>
    <w:link w:val="B1"/>
    <w:rsid w:val="003A7C7B"/>
    <w:rPr>
      <w:rFonts w:eastAsia="Arial"/>
      <w:sz w:val="28"/>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af0">
    <w:name w:val="Revision"/>
    <w:hidden/>
    <w:uiPriority w:val="99"/>
    <w:semiHidden/>
    <w:qFormat/>
    <w:rsid w:val="00164AA5"/>
    <w:rPr>
      <w:rFonts w:eastAsia="Times New Roman"/>
      <w:szCs w:val="24"/>
      <w:lang w:val="en-US" w:eastAsia="en-US"/>
    </w:rPr>
  </w:style>
  <w:style w:type="paragraph" w:customStyle="1" w:styleId="Doc-text2">
    <w:name w:val="Doc-text2"/>
    <w:basedOn w:val="a"/>
    <w:link w:val="Doc-text2Char"/>
    <w:qFormat/>
    <w:rsid w:val="009D4132"/>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9D4132"/>
    <w:rPr>
      <w:rFonts w:ascii="Arial" w:eastAsia="MS Mincho" w:hAnsi="Arial"/>
      <w:szCs w:val="24"/>
      <w:lang w:val="en-GB" w:eastAsia="en-GB"/>
    </w:rPr>
  </w:style>
  <w:style w:type="character" w:customStyle="1" w:styleId="Char6">
    <w:name w:val="列出段落 Char"/>
    <w:aliases w:val="- Bullets Char,목록 단락 Char,Lista1 Char,?? ?? Char,????? Char,???? Char,列出段落1 Char,中等深浅网格 1 - 着色 21 Char,¥¡¡¡¡ì¬º¥¹¥È¶ÎÂä Char,ÁÐ³ö¶ÎÂä Char,¥ê¥¹¥È¶ÎÂä Char,列表段落1 Char,—ño’i—Ž Char,1st level - Bullet List Paragraph Char,Paragrafo elenco Char"/>
    <w:link w:val="af"/>
    <w:uiPriority w:val="34"/>
    <w:qFormat/>
    <w:locked/>
    <w:rsid w:val="008E1FE4"/>
    <w:rPr>
      <w:rFonts w:ascii="Calibri" w:hAnsi="Calibri"/>
      <w:kern w:val="2"/>
      <w:sz w:val="21"/>
      <w:szCs w:val="22"/>
    </w:rPr>
  </w:style>
  <w:style w:type="paragraph" w:customStyle="1" w:styleId="af1">
    <w:name w:val="插图题注"/>
    <w:basedOn w:val="a"/>
    <w:rsid w:val="008E1FE4"/>
    <w:pPr>
      <w:spacing w:after="180"/>
    </w:pPr>
    <w:rPr>
      <w:rFonts w:eastAsia="宋体"/>
      <w:szCs w:val="20"/>
      <w:lang w:val="en-GB"/>
    </w:rPr>
  </w:style>
  <w:style w:type="paragraph" w:customStyle="1" w:styleId="af2">
    <w:name w:val="表格题注"/>
    <w:basedOn w:val="a"/>
    <w:rsid w:val="008E1FE4"/>
    <w:pPr>
      <w:spacing w:after="180"/>
    </w:pPr>
    <w:rPr>
      <w:rFonts w:eastAsia="宋体"/>
      <w:szCs w:val="20"/>
      <w:lang w:val="en-GB"/>
    </w:rPr>
  </w:style>
  <w:style w:type="character" w:customStyle="1" w:styleId="B1Char">
    <w:name w:val="B1 Char"/>
    <w:qFormat/>
    <w:locked/>
    <w:rsid w:val="002E0487"/>
    <w:rPr>
      <w:rFonts w:ascii="Arial" w:eastAsia="宋体" w:hAnsi="Arial" w:cs="Times New Roman"/>
      <w:sz w:val="20"/>
      <w:szCs w:val="20"/>
      <w:lang w:val="en-GB"/>
    </w:rPr>
  </w:style>
  <w:style w:type="paragraph" w:customStyle="1" w:styleId="Reference">
    <w:name w:val="Reference"/>
    <w:basedOn w:val="a"/>
    <w:link w:val="ReferenceChar"/>
    <w:qFormat/>
    <w:rsid w:val="002E0487"/>
    <w:pPr>
      <w:numPr>
        <w:numId w:val="6"/>
      </w:numPr>
      <w:overflowPunct w:val="0"/>
      <w:autoSpaceDE w:val="0"/>
      <w:autoSpaceDN w:val="0"/>
      <w:adjustRightInd w:val="0"/>
      <w:spacing w:after="120"/>
      <w:jc w:val="both"/>
      <w:textAlignment w:val="baseline"/>
    </w:pPr>
    <w:rPr>
      <w:rFonts w:ascii="Arial" w:eastAsia="Malgun Gothic" w:hAnsi="Arial"/>
      <w:szCs w:val="20"/>
      <w:lang w:val="en-GB" w:eastAsia="zh-CN"/>
    </w:rPr>
  </w:style>
  <w:style w:type="paragraph" w:customStyle="1" w:styleId="Doc-title">
    <w:name w:val="Doc-title"/>
    <w:basedOn w:val="a"/>
    <w:next w:val="Doc-text2"/>
    <w:link w:val="Doc-titleChar"/>
    <w:qFormat/>
    <w:rsid w:val="002E0487"/>
    <w:pPr>
      <w:spacing w:before="60"/>
      <w:ind w:left="1259" w:hanging="1259"/>
    </w:pPr>
    <w:rPr>
      <w:rFonts w:ascii="Arial" w:eastAsia="MS Mincho" w:hAnsi="Arial"/>
      <w:lang w:val="en-GB" w:eastAsia="en-GB"/>
    </w:rPr>
  </w:style>
  <w:style w:type="character" w:customStyle="1" w:styleId="Doc-titleChar">
    <w:name w:val="Doc-title Char"/>
    <w:link w:val="Doc-title"/>
    <w:qFormat/>
    <w:rsid w:val="002E0487"/>
    <w:rPr>
      <w:rFonts w:ascii="Arial" w:eastAsia="MS Mincho" w:hAnsi="Arial"/>
      <w:szCs w:val="24"/>
      <w:lang w:val="en-GB" w:eastAsia="en-GB"/>
    </w:rPr>
  </w:style>
  <w:style w:type="paragraph" w:styleId="af3">
    <w:name w:val="Normal (Web)"/>
    <w:basedOn w:val="a"/>
    <w:uiPriority w:val="99"/>
    <w:unhideWhenUsed/>
    <w:rsid w:val="00914874"/>
    <w:pPr>
      <w:spacing w:before="100" w:beforeAutospacing="1" w:after="100" w:afterAutospacing="1"/>
    </w:pPr>
    <w:rPr>
      <w:rFonts w:ascii="宋体" w:eastAsia="宋体" w:hAnsi="宋体" w:cs="宋体"/>
      <w:sz w:val="24"/>
      <w:lang w:eastAsia="zh-CN"/>
    </w:rPr>
  </w:style>
  <w:style w:type="paragraph" w:customStyle="1" w:styleId="PL">
    <w:name w:val="PL"/>
    <w:link w:val="PLChar"/>
    <w:qFormat/>
    <w:rsid w:val="00434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qFormat/>
    <w:rsid w:val="00434636"/>
    <w:rPr>
      <w:rFonts w:ascii="Courier New" w:eastAsia="Times New Roman" w:hAnsi="Courier New"/>
      <w:noProof/>
      <w:sz w:val="16"/>
      <w:shd w:val="clear" w:color="auto" w:fill="E6E6E6"/>
      <w:lang w:val="en-GB" w:eastAsia="en-GB"/>
    </w:rPr>
  </w:style>
  <w:style w:type="character" w:customStyle="1" w:styleId="B1Char1">
    <w:name w:val="B1 Char1"/>
    <w:qFormat/>
    <w:locked/>
    <w:rsid w:val="003D1CBA"/>
    <w:rPr>
      <w:rFonts w:eastAsia="Times New Roman"/>
      <w:lang w:val="x-none" w:eastAsia="x-none"/>
    </w:rPr>
  </w:style>
  <w:style w:type="character" w:customStyle="1" w:styleId="B2Char">
    <w:name w:val="B2 Char"/>
    <w:link w:val="B2"/>
    <w:qFormat/>
    <w:locked/>
    <w:rsid w:val="00F04450"/>
    <w:rPr>
      <w:rFonts w:eastAsia="楷体"/>
      <w:sz w:val="32"/>
      <w:szCs w:val="24"/>
      <w:lang w:val="en-GB" w:eastAsia="en-GB"/>
    </w:rPr>
  </w:style>
  <w:style w:type="paragraph" w:customStyle="1" w:styleId="Proposal">
    <w:name w:val="Proposal"/>
    <w:basedOn w:val="a"/>
    <w:rsid w:val="008D229B"/>
    <w:pPr>
      <w:numPr>
        <w:numId w:val="9"/>
      </w:numPr>
      <w:tabs>
        <w:tab w:val="clear" w:pos="1304"/>
        <w:tab w:val="left" w:pos="1701"/>
        <w:tab w:val="num" w:pos="2041"/>
      </w:tabs>
      <w:overflowPunct w:val="0"/>
      <w:autoSpaceDE w:val="0"/>
      <w:autoSpaceDN w:val="0"/>
      <w:adjustRightInd w:val="0"/>
      <w:spacing w:after="120"/>
      <w:ind w:left="2041" w:hanging="737"/>
      <w:jc w:val="both"/>
      <w:textAlignment w:val="baseline"/>
    </w:pPr>
    <w:rPr>
      <w:rFonts w:ascii="Arial" w:eastAsia="等线" w:hAnsi="Arial"/>
      <w:b/>
      <w:bCs/>
      <w:szCs w:val="20"/>
      <w:lang w:val="en-GB" w:eastAsia="zh-CN"/>
    </w:rPr>
  </w:style>
  <w:style w:type="character" w:styleId="af4">
    <w:name w:val="FollowedHyperlink"/>
    <w:unhideWhenUsed/>
    <w:rsid w:val="00DA2A9F"/>
    <w:rPr>
      <w:color w:val="800080"/>
      <w:u w:val="single"/>
    </w:rPr>
  </w:style>
  <w:style w:type="character" w:customStyle="1" w:styleId="12">
    <w:name w:val="题注 字符1"/>
    <w:rsid w:val="00E4490C"/>
    <w:rPr>
      <w:lang w:val="en-GB" w:eastAsia="en-US" w:bidi="ar-SA"/>
    </w:rPr>
  </w:style>
  <w:style w:type="character" w:customStyle="1" w:styleId="2Char1">
    <w:name w:val="标题 2 Char1"/>
    <w:aliases w:val="H2 Char1,h2 Char1,Head2A Char,2 Char,UNDERRUBRIK 1-2 Char,DO NOT USE_h2 Char,h21 Char,Heading 2 Char Char,H2 Char Char,h2 Char Char"/>
    <w:link w:val="22"/>
    <w:rsid w:val="0098491A"/>
    <w:rPr>
      <w:rFonts w:ascii="Arial" w:eastAsia="楷体" w:hAnsi="Arial" w:cs="Arial"/>
      <w:bCs/>
      <w:iCs/>
      <w:sz w:val="30"/>
      <w:szCs w:val="28"/>
    </w:rPr>
  </w:style>
  <w:style w:type="paragraph" w:customStyle="1" w:styleId="CRCoverPage">
    <w:name w:val="CR Cover Page"/>
    <w:link w:val="CRCoverPageZchn"/>
    <w:rsid w:val="00A41C60"/>
    <w:pPr>
      <w:spacing w:after="120"/>
    </w:pPr>
    <w:rPr>
      <w:rFonts w:ascii="Arial" w:hAnsi="Arial"/>
      <w:lang w:val="en-GB" w:eastAsia="en-US"/>
    </w:rPr>
  </w:style>
  <w:style w:type="paragraph" w:customStyle="1" w:styleId="B3">
    <w:name w:val="B3"/>
    <w:basedOn w:val="30"/>
    <w:link w:val="B3Char2"/>
    <w:qFormat/>
    <w:rsid w:val="00660B6F"/>
    <w:pPr>
      <w:overflowPunct w:val="0"/>
      <w:autoSpaceDE w:val="0"/>
      <w:autoSpaceDN w:val="0"/>
      <w:adjustRightInd w:val="0"/>
      <w:spacing w:after="180"/>
      <w:ind w:leftChars="0" w:left="1135" w:firstLineChars="0" w:hanging="284"/>
      <w:contextualSpacing w:val="0"/>
    </w:pPr>
    <w:rPr>
      <w:szCs w:val="20"/>
      <w:lang w:val="x-none" w:eastAsia="x-none"/>
    </w:rPr>
  </w:style>
  <w:style w:type="character" w:customStyle="1" w:styleId="B3Char2">
    <w:name w:val="B3 Char2"/>
    <w:link w:val="B3"/>
    <w:qFormat/>
    <w:rsid w:val="00660B6F"/>
    <w:rPr>
      <w:rFonts w:eastAsia="Times New Roman"/>
      <w:lang w:val="x-none" w:eastAsia="x-none"/>
    </w:rPr>
  </w:style>
  <w:style w:type="paragraph" w:customStyle="1" w:styleId="B4">
    <w:name w:val="B4"/>
    <w:basedOn w:val="41"/>
    <w:link w:val="B4Char"/>
    <w:qFormat/>
    <w:rsid w:val="00660B6F"/>
    <w:pPr>
      <w:overflowPunct w:val="0"/>
      <w:autoSpaceDE w:val="0"/>
      <w:autoSpaceDN w:val="0"/>
      <w:adjustRightInd w:val="0"/>
      <w:spacing w:after="180"/>
      <w:ind w:leftChars="0" w:left="1418" w:firstLineChars="0" w:hanging="284"/>
      <w:contextualSpacing w:val="0"/>
    </w:pPr>
    <w:rPr>
      <w:szCs w:val="20"/>
      <w:lang w:val="x-none" w:eastAsia="x-none"/>
    </w:rPr>
  </w:style>
  <w:style w:type="character" w:customStyle="1" w:styleId="B4Char">
    <w:name w:val="B4 Char"/>
    <w:link w:val="B4"/>
    <w:qFormat/>
    <w:rsid w:val="00660B6F"/>
    <w:rPr>
      <w:rFonts w:eastAsia="Times New Roman"/>
      <w:lang w:val="x-none" w:eastAsia="x-none"/>
    </w:rPr>
  </w:style>
  <w:style w:type="paragraph" w:styleId="30">
    <w:name w:val="List 3"/>
    <w:basedOn w:val="a"/>
    <w:unhideWhenUsed/>
    <w:rsid w:val="00660B6F"/>
    <w:pPr>
      <w:ind w:leftChars="400" w:left="100" w:hangingChars="200" w:hanging="200"/>
      <w:contextualSpacing/>
    </w:pPr>
  </w:style>
  <w:style w:type="paragraph" w:styleId="41">
    <w:name w:val="List 4"/>
    <w:basedOn w:val="a"/>
    <w:rsid w:val="00660B6F"/>
    <w:pPr>
      <w:ind w:leftChars="600" w:left="100" w:hangingChars="200" w:hanging="200"/>
      <w:contextualSpacing/>
    </w:pPr>
  </w:style>
  <w:style w:type="character" w:customStyle="1" w:styleId="ReferenceChar">
    <w:name w:val="Reference Char"/>
    <w:link w:val="Reference"/>
    <w:locked/>
    <w:rsid w:val="00847F8D"/>
    <w:rPr>
      <w:rFonts w:ascii="Arial" w:eastAsia="Malgun Gothic" w:hAnsi="Arial"/>
      <w:lang w:val="en-GB"/>
    </w:rPr>
  </w:style>
  <w:style w:type="character" w:customStyle="1" w:styleId="af5">
    <w:name w:val="列出段落 字符"/>
    <w:aliases w:val="- Bullets 字符,Lista1 字符,?? ?? 字符,????? 字符,???? 字符,목록 단락 字符,列出段落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847F8D"/>
    <w:rPr>
      <w:sz w:val="22"/>
      <w:szCs w:val="22"/>
      <w:lang w:eastAsia="en-US"/>
    </w:rPr>
  </w:style>
  <w:style w:type="paragraph" w:customStyle="1" w:styleId="EmailDiscussion2">
    <w:name w:val="EmailDiscussion2"/>
    <w:basedOn w:val="a"/>
    <w:qFormat/>
    <w:rsid w:val="00947851"/>
    <w:pPr>
      <w:ind w:left="1622" w:hanging="363"/>
    </w:pPr>
    <w:rPr>
      <w:rFonts w:ascii="Arial" w:eastAsia="宋体" w:hAnsi="Arial" w:cs="Arial"/>
      <w:szCs w:val="20"/>
      <w:lang w:eastAsia="en-GB"/>
    </w:rPr>
  </w:style>
  <w:style w:type="character" w:customStyle="1" w:styleId="EmailDiscussionChar">
    <w:name w:val="EmailDiscussion Char"/>
    <w:link w:val="EmailDiscussion"/>
    <w:locked/>
    <w:rsid w:val="00947851"/>
    <w:rPr>
      <w:rFonts w:ascii="Arial" w:hAnsi="Arial" w:cs="Arial"/>
      <w:b/>
      <w:bCs/>
      <w:lang w:eastAsia="en-GB"/>
    </w:rPr>
  </w:style>
  <w:style w:type="paragraph" w:customStyle="1" w:styleId="EmailDiscussion">
    <w:name w:val="EmailDiscussion"/>
    <w:basedOn w:val="a"/>
    <w:link w:val="EmailDiscussionChar"/>
    <w:qFormat/>
    <w:rsid w:val="00947851"/>
    <w:pPr>
      <w:spacing w:before="40"/>
      <w:ind w:left="1619" w:hanging="360"/>
    </w:pPr>
    <w:rPr>
      <w:rFonts w:ascii="Arial" w:eastAsia="宋体" w:hAnsi="Arial" w:cs="Arial"/>
      <w:b/>
      <w:bCs/>
      <w:szCs w:val="20"/>
      <w:lang w:eastAsia="en-GB"/>
    </w:rPr>
  </w:style>
  <w:style w:type="paragraph" w:customStyle="1" w:styleId="wenjuannote">
    <w:name w:val="wenjuan note"/>
    <w:basedOn w:val="a"/>
    <w:link w:val="wenjuannote0"/>
    <w:qFormat/>
    <w:rsid w:val="00791725"/>
    <w:pPr>
      <w:overflowPunct w:val="0"/>
      <w:autoSpaceDE w:val="0"/>
      <w:autoSpaceDN w:val="0"/>
      <w:ind w:left="1080"/>
      <w:contextualSpacing/>
      <w:textAlignment w:val="baseline"/>
    </w:pPr>
    <w:rPr>
      <w:rFonts w:ascii="Arial" w:eastAsia="宋体" w:hAnsi="Arial" w:cs="Arial"/>
      <w:color w:val="4472C4"/>
      <w:szCs w:val="20"/>
      <w:lang w:val="en-GB" w:eastAsia="zh-CN"/>
    </w:rPr>
  </w:style>
  <w:style w:type="character" w:customStyle="1" w:styleId="wenjuannote0">
    <w:name w:val="wenjuan note 字符"/>
    <w:link w:val="wenjuannote"/>
    <w:rsid w:val="00791725"/>
    <w:rPr>
      <w:rFonts w:ascii="Arial" w:hAnsi="Arial" w:cs="Arial"/>
      <w:color w:val="4472C4"/>
      <w:lang w:val="en-GB"/>
    </w:rPr>
  </w:style>
  <w:style w:type="character" w:customStyle="1" w:styleId="13">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rsid w:val="007E7ABA"/>
    <w:rPr>
      <w:rFonts w:ascii="Times New Roman" w:eastAsia="Times New Roman" w:hAnsi="Times New Roman" w:cs="Times New Roman"/>
      <w:b/>
      <w:bCs/>
      <w:kern w:val="44"/>
      <w:sz w:val="44"/>
      <w:szCs w:val="44"/>
      <w:lang w:val="en-GB" w:eastAsia="ja-JP"/>
    </w:rPr>
  </w:style>
  <w:style w:type="character" w:customStyle="1" w:styleId="TALCar">
    <w:name w:val="TAL Car"/>
    <w:link w:val="TAL"/>
    <w:qFormat/>
    <w:rsid w:val="000439B5"/>
    <w:rPr>
      <w:rFonts w:ascii="Arial" w:eastAsia="Times New Roman" w:hAnsi="Arial"/>
      <w:sz w:val="18"/>
      <w:lang w:val="en-GB" w:eastAsia="en-US"/>
    </w:rPr>
  </w:style>
  <w:style w:type="character" w:customStyle="1" w:styleId="Char10">
    <w:name w:val="批注文字 Char1"/>
    <w:link w:val="a9"/>
    <w:uiPriority w:val="99"/>
    <w:rsid w:val="00BB0D41"/>
    <w:rPr>
      <w:rFonts w:eastAsia="Times New Roman"/>
      <w:szCs w:val="24"/>
      <w:lang w:eastAsia="en-US"/>
    </w:rPr>
  </w:style>
  <w:style w:type="paragraph" w:customStyle="1" w:styleId="ZT">
    <w:name w:val="ZT"/>
    <w:rsid w:val="00A24A8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zh-CN"/>
    </w:rPr>
  </w:style>
  <w:style w:type="paragraph" w:styleId="50">
    <w:name w:val="toc 5"/>
    <w:basedOn w:val="42"/>
    <w:rsid w:val="00A24A8C"/>
    <w:pPr>
      <w:ind w:left="1701" w:hanging="1701"/>
    </w:pPr>
  </w:style>
  <w:style w:type="paragraph" w:styleId="42">
    <w:name w:val="toc 4"/>
    <w:basedOn w:val="31"/>
    <w:rsid w:val="00A24A8C"/>
    <w:pPr>
      <w:ind w:left="1418" w:hanging="1418"/>
    </w:pPr>
  </w:style>
  <w:style w:type="paragraph" w:styleId="31">
    <w:name w:val="toc 3"/>
    <w:basedOn w:val="23"/>
    <w:rsid w:val="00A24A8C"/>
    <w:pPr>
      <w:ind w:left="1134" w:hanging="1134"/>
    </w:pPr>
  </w:style>
  <w:style w:type="paragraph" w:styleId="23">
    <w:name w:val="toc 2"/>
    <w:basedOn w:val="11"/>
    <w:rsid w:val="00A24A8C"/>
    <w:pPr>
      <w:keepLines/>
      <w:widowControl w:val="0"/>
      <w:tabs>
        <w:tab w:val="right" w:leader="dot" w:pos="9639"/>
      </w:tabs>
      <w:overflowPunct w:val="0"/>
      <w:autoSpaceDE w:val="0"/>
      <w:autoSpaceDN w:val="0"/>
      <w:adjustRightInd w:val="0"/>
      <w:ind w:left="851" w:right="425" w:hanging="851"/>
      <w:textAlignment w:val="baseline"/>
    </w:pPr>
    <w:rPr>
      <w:noProof/>
      <w:szCs w:val="20"/>
      <w:lang w:val="en-GB" w:eastAsia="zh-CN"/>
    </w:rPr>
  </w:style>
  <w:style w:type="paragraph" w:styleId="24">
    <w:name w:val="index 2"/>
    <w:basedOn w:val="14"/>
    <w:rsid w:val="00A24A8C"/>
    <w:pPr>
      <w:ind w:left="284"/>
    </w:pPr>
  </w:style>
  <w:style w:type="paragraph" w:styleId="14">
    <w:name w:val="index 1"/>
    <w:basedOn w:val="a"/>
    <w:rsid w:val="00A24A8C"/>
    <w:pPr>
      <w:keepLines/>
      <w:overflowPunct w:val="0"/>
      <w:autoSpaceDE w:val="0"/>
      <w:autoSpaceDN w:val="0"/>
      <w:adjustRightInd w:val="0"/>
      <w:textAlignment w:val="baseline"/>
    </w:pPr>
    <w:rPr>
      <w:szCs w:val="20"/>
      <w:lang w:val="en-GB" w:eastAsia="zh-CN"/>
    </w:rPr>
  </w:style>
  <w:style w:type="paragraph" w:customStyle="1" w:styleId="ZH">
    <w:name w:val="ZH"/>
    <w:rsid w:val="00A24A8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rsid w:val="00A24A8C"/>
    <w:rPr>
      <w:rFonts w:ascii="Arial" w:hAnsi="Arial" w:cs="Arial"/>
      <w:b/>
      <w:bCs/>
      <w:kern w:val="32"/>
      <w:sz w:val="28"/>
      <w:szCs w:val="32"/>
    </w:rPr>
  </w:style>
  <w:style w:type="numbering" w:customStyle="1" w:styleId="2">
    <w:name w:val="列表编号2"/>
    <w:basedOn w:val="a3"/>
    <w:rsid w:val="00A24A8C"/>
    <w:pPr>
      <w:numPr>
        <w:numId w:val="24"/>
      </w:numPr>
    </w:pPr>
  </w:style>
  <w:style w:type="paragraph" w:styleId="af6">
    <w:name w:val="List Number"/>
    <w:basedOn w:val="a6"/>
    <w:rsid w:val="00A24A8C"/>
    <w:pPr>
      <w:overflowPunct w:val="0"/>
      <w:autoSpaceDE w:val="0"/>
      <w:autoSpaceDN w:val="0"/>
      <w:adjustRightInd w:val="0"/>
      <w:spacing w:after="180"/>
      <w:ind w:left="568" w:hanging="284"/>
      <w:textAlignment w:val="baseline"/>
    </w:pPr>
    <w:rPr>
      <w:szCs w:val="20"/>
      <w:lang w:val="en-GB" w:eastAsia="zh-CN"/>
    </w:rPr>
  </w:style>
  <w:style w:type="character" w:styleId="af7">
    <w:name w:val="footnote reference"/>
    <w:rsid w:val="00A24A8C"/>
    <w:rPr>
      <w:b/>
      <w:position w:val="6"/>
      <w:sz w:val="16"/>
    </w:rPr>
  </w:style>
  <w:style w:type="paragraph" w:styleId="af8">
    <w:name w:val="footnote text"/>
    <w:basedOn w:val="a"/>
    <w:link w:val="Char7"/>
    <w:rsid w:val="00A24A8C"/>
    <w:pPr>
      <w:keepLines/>
      <w:overflowPunct w:val="0"/>
      <w:autoSpaceDE w:val="0"/>
      <w:autoSpaceDN w:val="0"/>
      <w:adjustRightInd w:val="0"/>
      <w:ind w:left="454" w:hanging="454"/>
      <w:textAlignment w:val="baseline"/>
    </w:pPr>
    <w:rPr>
      <w:sz w:val="16"/>
      <w:szCs w:val="20"/>
      <w:lang w:val="en-GB" w:eastAsia="zh-CN"/>
    </w:rPr>
  </w:style>
  <w:style w:type="character" w:customStyle="1" w:styleId="af9">
    <w:name w:val="脚注文本 字符"/>
    <w:semiHidden/>
    <w:rsid w:val="00A24A8C"/>
    <w:rPr>
      <w:rFonts w:eastAsia="Times New Roman"/>
      <w:sz w:val="18"/>
      <w:szCs w:val="18"/>
      <w:lang w:eastAsia="en-US"/>
    </w:rPr>
  </w:style>
  <w:style w:type="paragraph" w:customStyle="1" w:styleId="NO">
    <w:name w:val="NO"/>
    <w:basedOn w:val="a"/>
    <w:link w:val="NOChar"/>
    <w:rsid w:val="00A24A8C"/>
    <w:pPr>
      <w:keepLines/>
      <w:overflowPunct w:val="0"/>
      <w:autoSpaceDE w:val="0"/>
      <w:autoSpaceDN w:val="0"/>
      <w:adjustRightInd w:val="0"/>
      <w:spacing w:after="180"/>
      <w:ind w:left="1135" w:hanging="851"/>
      <w:textAlignment w:val="baseline"/>
    </w:pPr>
    <w:rPr>
      <w:szCs w:val="20"/>
      <w:lang w:val="en-GB" w:eastAsia="zh-CN"/>
    </w:rPr>
  </w:style>
  <w:style w:type="character" w:customStyle="1" w:styleId="NOChar">
    <w:name w:val="NO Char"/>
    <w:link w:val="NO"/>
    <w:qFormat/>
    <w:rsid w:val="00A24A8C"/>
    <w:rPr>
      <w:rFonts w:eastAsia="Times New Roman"/>
      <w:lang w:val="en-GB"/>
    </w:rPr>
  </w:style>
  <w:style w:type="paragraph" w:styleId="90">
    <w:name w:val="toc 9"/>
    <w:basedOn w:val="80"/>
    <w:rsid w:val="00A24A8C"/>
    <w:pPr>
      <w:ind w:left="1418" w:hanging="1418"/>
    </w:pPr>
    <w:rPr>
      <w:rFonts w:eastAsia="Times New Roman"/>
      <w:lang w:val="en-GB" w:eastAsia="zh-CN"/>
    </w:rPr>
  </w:style>
  <w:style w:type="paragraph" w:customStyle="1" w:styleId="EX">
    <w:name w:val="EX"/>
    <w:basedOn w:val="a"/>
    <w:rsid w:val="00A24A8C"/>
    <w:pPr>
      <w:keepLines/>
      <w:overflowPunct w:val="0"/>
      <w:autoSpaceDE w:val="0"/>
      <w:autoSpaceDN w:val="0"/>
      <w:adjustRightInd w:val="0"/>
      <w:spacing w:after="180"/>
      <w:ind w:left="1702" w:hanging="1418"/>
      <w:textAlignment w:val="baseline"/>
    </w:pPr>
    <w:rPr>
      <w:szCs w:val="20"/>
      <w:lang w:val="en-GB" w:eastAsia="zh-CN"/>
    </w:rPr>
  </w:style>
  <w:style w:type="paragraph" w:customStyle="1" w:styleId="FP">
    <w:name w:val="FP"/>
    <w:basedOn w:val="a"/>
    <w:rsid w:val="00A24A8C"/>
    <w:pPr>
      <w:overflowPunct w:val="0"/>
      <w:autoSpaceDE w:val="0"/>
      <w:autoSpaceDN w:val="0"/>
      <w:adjustRightInd w:val="0"/>
      <w:textAlignment w:val="baseline"/>
    </w:pPr>
    <w:rPr>
      <w:szCs w:val="20"/>
      <w:lang w:val="en-GB" w:eastAsia="zh-CN"/>
    </w:rPr>
  </w:style>
  <w:style w:type="paragraph" w:customStyle="1" w:styleId="LD">
    <w:name w:val="LD"/>
    <w:rsid w:val="00A24A8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zh-CN"/>
    </w:rPr>
  </w:style>
  <w:style w:type="paragraph" w:customStyle="1" w:styleId="NW">
    <w:name w:val="NW"/>
    <w:basedOn w:val="NO"/>
    <w:rsid w:val="00A24A8C"/>
    <w:pPr>
      <w:spacing w:after="0"/>
    </w:pPr>
  </w:style>
  <w:style w:type="paragraph" w:customStyle="1" w:styleId="EW">
    <w:name w:val="EW"/>
    <w:basedOn w:val="EX"/>
    <w:rsid w:val="00A24A8C"/>
    <w:pPr>
      <w:spacing w:after="0"/>
    </w:pPr>
  </w:style>
  <w:style w:type="paragraph" w:styleId="60">
    <w:name w:val="toc 6"/>
    <w:basedOn w:val="50"/>
    <w:next w:val="a"/>
    <w:rsid w:val="00A24A8C"/>
    <w:pPr>
      <w:ind w:left="1985" w:hanging="1985"/>
    </w:pPr>
  </w:style>
  <w:style w:type="paragraph" w:styleId="70">
    <w:name w:val="toc 7"/>
    <w:basedOn w:val="60"/>
    <w:next w:val="a"/>
    <w:rsid w:val="00A24A8C"/>
    <w:pPr>
      <w:ind w:left="2268" w:hanging="2268"/>
    </w:pPr>
  </w:style>
  <w:style w:type="paragraph" w:customStyle="1" w:styleId="20">
    <w:name w:val="编号2"/>
    <w:basedOn w:val="a"/>
    <w:rsid w:val="00A24A8C"/>
    <w:pPr>
      <w:numPr>
        <w:numId w:val="25"/>
      </w:numPr>
      <w:tabs>
        <w:tab w:val="clear" w:pos="840"/>
        <w:tab w:val="num" w:pos="704"/>
      </w:tabs>
      <w:overflowPunct w:val="0"/>
      <w:autoSpaceDE w:val="0"/>
      <w:autoSpaceDN w:val="0"/>
      <w:adjustRightInd w:val="0"/>
      <w:spacing w:after="180"/>
      <w:ind w:left="704" w:hanging="420"/>
      <w:textAlignment w:val="baseline"/>
    </w:pPr>
    <w:rPr>
      <w:szCs w:val="20"/>
      <w:lang w:val="en-GB" w:eastAsia="zh-CN"/>
    </w:rPr>
  </w:style>
  <w:style w:type="paragraph" w:styleId="afa">
    <w:name w:val="List Bullet"/>
    <w:basedOn w:val="a6"/>
    <w:rsid w:val="00A24A8C"/>
    <w:pPr>
      <w:overflowPunct w:val="0"/>
      <w:autoSpaceDE w:val="0"/>
      <w:autoSpaceDN w:val="0"/>
      <w:adjustRightInd w:val="0"/>
      <w:spacing w:after="180"/>
      <w:ind w:left="568" w:hanging="284"/>
      <w:textAlignment w:val="baseline"/>
    </w:pPr>
    <w:rPr>
      <w:szCs w:val="20"/>
      <w:lang w:val="en-GB" w:eastAsia="zh-CN"/>
    </w:rPr>
  </w:style>
  <w:style w:type="paragraph" w:customStyle="1" w:styleId="NF">
    <w:name w:val="NF"/>
    <w:basedOn w:val="NO"/>
    <w:rsid w:val="00A24A8C"/>
    <w:pPr>
      <w:keepNext/>
      <w:spacing w:after="0"/>
    </w:pPr>
    <w:rPr>
      <w:rFonts w:ascii="Arial" w:hAnsi="Arial"/>
      <w:sz w:val="18"/>
    </w:rPr>
  </w:style>
  <w:style w:type="paragraph" w:customStyle="1" w:styleId="TAR">
    <w:name w:val="TAR"/>
    <w:basedOn w:val="TAL"/>
    <w:rsid w:val="00A24A8C"/>
    <w:pPr>
      <w:overflowPunct w:val="0"/>
      <w:autoSpaceDE w:val="0"/>
      <w:autoSpaceDN w:val="0"/>
      <w:adjustRightInd w:val="0"/>
      <w:jc w:val="right"/>
      <w:textAlignment w:val="baseline"/>
    </w:pPr>
    <w:rPr>
      <w:lang w:eastAsia="zh-CN"/>
    </w:rPr>
  </w:style>
  <w:style w:type="paragraph" w:customStyle="1" w:styleId="TAN">
    <w:name w:val="TAN"/>
    <w:basedOn w:val="TAL"/>
    <w:rsid w:val="00A24A8C"/>
    <w:pPr>
      <w:overflowPunct w:val="0"/>
      <w:autoSpaceDE w:val="0"/>
      <w:autoSpaceDN w:val="0"/>
      <w:adjustRightInd w:val="0"/>
      <w:ind w:left="851" w:hanging="851"/>
      <w:textAlignment w:val="baseline"/>
    </w:pPr>
    <w:rPr>
      <w:lang w:eastAsia="zh-CN"/>
    </w:rPr>
  </w:style>
  <w:style w:type="paragraph" w:customStyle="1" w:styleId="ZA">
    <w:name w:val="ZA"/>
    <w:rsid w:val="00A24A8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zh-CN"/>
    </w:rPr>
  </w:style>
  <w:style w:type="paragraph" w:customStyle="1" w:styleId="ZB">
    <w:name w:val="ZB"/>
    <w:rsid w:val="00A24A8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zh-CN"/>
    </w:rPr>
  </w:style>
  <w:style w:type="paragraph" w:customStyle="1" w:styleId="ZD">
    <w:name w:val="ZD"/>
    <w:rsid w:val="00A24A8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zh-CN"/>
    </w:rPr>
  </w:style>
  <w:style w:type="paragraph" w:customStyle="1" w:styleId="ZU">
    <w:name w:val="ZU"/>
    <w:rsid w:val="00A24A8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zh-CN"/>
    </w:rPr>
  </w:style>
  <w:style w:type="paragraph" w:customStyle="1" w:styleId="ZV">
    <w:name w:val="ZV"/>
    <w:basedOn w:val="ZU"/>
    <w:rsid w:val="00A24A8C"/>
    <w:pPr>
      <w:framePr w:wrap="notBeside" w:y="16161"/>
    </w:pPr>
  </w:style>
  <w:style w:type="character" w:customStyle="1" w:styleId="ZGSM">
    <w:name w:val="ZGSM"/>
    <w:rsid w:val="00A24A8C"/>
  </w:style>
  <w:style w:type="paragraph" w:customStyle="1" w:styleId="ZG">
    <w:name w:val="ZG"/>
    <w:rsid w:val="00A24A8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zh-CN"/>
    </w:rPr>
  </w:style>
  <w:style w:type="paragraph" w:styleId="51">
    <w:name w:val="List 5"/>
    <w:basedOn w:val="41"/>
    <w:rsid w:val="00A24A8C"/>
    <w:pPr>
      <w:overflowPunct w:val="0"/>
      <w:autoSpaceDE w:val="0"/>
      <w:autoSpaceDN w:val="0"/>
      <w:adjustRightInd w:val="0"/>
      <w:spacing w:after="180"/>
      <w:ind w:leftChars="0" w:left="1702" w:firstLineChars="0" w:hanging="284"/>
      <w:contextualSpacing w:val="0"/>
      <w:textAlignment w:val="baseline"/>
    </w:pPr>
    <w:rPr>
      <w:szCs w:val="20"/>
      <w:lang w:val="en-GB" w:eastAsia="zh-CN"/>
    </w:rPr>
  </w:style>
  <w:style w:type="paragraph" w:customStyle="1" w:styleId="EditorsNote">
    <w:name w:val="Editor's Note"/>
    <w:basedOn w:val="NO"/>
    <w:link w:val="EditorsNoteChar"/>
    <w:rsid w:val="00A24A8C"/>
    <w:rPr>
      <w:color w:val="FF0000"/>
    </w:rPr>
  </w:style>
  <w:style w:type="character" w:customStyle="1" w:styleId="EditorsNoteChar">
    <w:name w:val="Editor's Note Char"/>
    <w:aliases w:val="EN Char"/>
    <w:link w:val="EditorsNote"/>
    <w:qFormat/>
    <w:rsid w:val="00A24A8C"/>
    <w:rPr>
      <w:rFonts w:eastAsia="Times New Roman"/>
      <w:color w:val="FF0000"/>
      <w:lang w:val="en-GB"/>
    </w:rPr>
  </w:style>
  <w:style w:type="paragraph" w:styleId="43">
    <w:name w:val="List Bullet 4"/>
    <w:basedOn w:val="32"/>
    <w:rsid w:val="00A24A8C"/>
    <w:pPr>
      <w:ind w:left="1418"/>
    </w:pPr>
  </w:style>
  <w:style w:type="character" w:customStyle="1" w:styleId="afb">
    <w:name w:val="样式 宋体 蓝色"/>
    <w:rsid w:val="00A24A8C"/>
    <w:rPr>
      <w:rFonts w:ascii="Times New Roman" w:eastAsia="宋体" w:hAnsi="Times New Roman"/>
      <w:color w:val="0000FF"/>
    </w:rPr>
  </w:style>
  <w:style w:type="numbering" w:customStyle="1" w:styleId="10">
    <w:name w:val="项目编号1"/>
    <w:basedOn w:val="a3"/>
    <w:rsid w:val="00A24A8C"/>
    <w:pPr>
      <w:numPr>
        <w:numId w:val="23"/>
      </w:numPr>
    </w:pPr>
  </w:style>
  <w:style w:type="paragraph" w:customStyle="1" w:styleId="MSMincho">
    <w:name w:val="样式 列表 + (西文) MS Mincho"/>
    <w:basedOn w:val="a6"/>
    <w:link w:val="MSMinchoChar"/>
    <w:rsid w:val="00A24A8C"/>
    <w:pPr>
      <w:overflowPunct w:val="0"/>
      <w:autoSpaceDE w:val="0"/>
      <w:autoSpaceDN w:val="0"/>
      <w:adjustRightInd w:val="0"/>
      <w:spacing w:after="180"/>
      <w:ind w:left="568" w:hanging="284"/>
      <w:textAlignment w:val="baseline"/>
    </w:pPr>
    <w:rPr>
      <w:szCs w:val="20"/>
      <w:lang w:val="en-GB" w:eastAsia="zh-CN"/>
    </w:rPr>
  </w:style>
  <w:style w:type="character" w:customStyle="1" w:styleId="Char2">
    <w:name w:val="列表 Char"/>
    <w:link w:val="a6"/>
    <w:rsid w:val="00A24A8C"/>
    <w:rPr>
      <w:rFonts w:eastAsia="Times New Roman"/>
      <w:szCs w:val="24"/>
      <w:lang w:eastAsia="en-US"/>
    </w:rPr>
  </w:style>
  <w:style w:type="character" w:customStyle="1" w:styleId="MSMinchoChar">
    <w:name w:val="样式 列表 + (西文) MS Mincho Char"/>
    <w:link w:val="MSMincho"/>
    <w:rsid w:val="00A24A8C"/>
    <w:rPr>
      <w:rFonts w:eastAsia="Times New Roman"/>
      <w:lang w:val="en-GB"/>
    </w:rPr>
  </w:style>
  <w:style w:type="paragraph" w:customStyle="1" w:styleId="B5">
    <w:name w:val="B5"/>
    <w:basedOn w:val="51"/>
    <w:link w:val="B5Char"/>
    <w:rsid w:val="00A24A8C"/>
  </w:style>
  <w:style w:type="paragraph" w:customStyle="1" w:styleId="ZTD">
    <w:name w:val="ZTD"/>
    <w:basedOn w:val="ZB"/>
    <w:rsid w:val="00A24A8C"/>
    <w:pPr>
      <w:framePr w:hRule="auto" w:wrap="notBeside" w:y="852"/>
    </w:pPr>
    <w:rPr>
      <w:i w:val="0"/>
      <w:sz w:val="40"/>
    </w:rPr>
  </w:style>
  <w:style w:type="paragraph" w:customStyle="1" w:styleId="tdoc-header">
    <w:name w:val="tdoc-header"/>
    <w:rsid w:val="00A24A8C"/>
    <w:rPr>
      <w:rFonts w:ascii="Arial" w:eastAsia="MS Mincho" w:hAnsi="Arial"/>
      <w:noProof/>
      <w:sz w:val="24"/>
      <w:lang w:val="en-GB" w:eastAsia="en-US"/>
    </w:rPr>
  </w:style>
  <w:style w:type="paragraph" w:customStyle="1" w:styleId="ZchnZchn">
    <w:name w:val="Zchn Zchn"/>
    <w:semiHidden/>
    <w:rsid w:val="00A24A8C"/>
    <w:pPr>
      <w:keepNext/>
      <w:tabs>
        <w:tab w:val="num"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TALCharChar">
    <w:name w:val="TAL Char Char"/>
    <w:basedOn w:val="a"/>
    <w:link w:val="TALCharCharChar"/>
    <w:rsid w:val="00A24A8C"/>
    <w:pPr>
      <w:keepNext/>
      <w:keepLines/>
      <w:overflowPunct w:val="0"/>
      <w:autoSpaceDE w:val="0"/>
      <w:autoSpaceDN w:val="0"/>
      <w:adjustRightInd w:val="0"/>
      <w:textAlignment w:val="baseline"/>
    </w:pPr>
    <w:rPr>
      <w:rFonts w:ascii="Arial" w:eastAsia="MS Mincho" w:hAnsi="Arial"/>
      <w:sz w:val="18"/>
      <w:szCs w:val="20"/>
      <w:lang w:val="en-GB" w:eastAsia="zh-CN"/>
    </w:rPr>
  </w:style>
  <w:style w:type="paragraph" w:customStyle="1" w:styleId="CharChar1CharCharCharChar1CharCharCharChar1CharCharCharCharCharChar">
    <w:name w:val="Char Char1 Char Char Char Char1 Char Char Char Char1 Char Char Char Char Char Char"/>
    <w:basedOn w:val="a"/>
    <w:rsid w:val="00A24A8C"/>
    <w:pPr>
      <w:widowControl w:val="0"/>
      <w:overflowPunct w:val="0"/>
      <w:autoSpaceDE w:val="0"/>
      <w:autoSpaceDN w:val="0"/>
      <w:adjustRightInd w:val="0"/>
      <w:spacing w:afterLines="50" w:after="180"/>
      <w:jc w:val="both"/>
      <w:textAlignment w:val="baseline"/>
    </w:pPr>
    <w:rPr>
      <w:szCs w:val="20"/>
      <w:lang w:eastAsia="zh-CN"/>
    </w:rPr>
  </w:style>
  <w:style w:type="paragraph" w:customStyle="1" w:styleId="00BodyText">
    <w:name w:val="00 BodyText"/>
    <w:basedOn w:val="a"/>
    <w:rsid w:val="00A24A8C"/>
    <w:pPr>
      <w:overflowPunct w:val="0"/>
      <w:autoSpaceDE w:val="0"/>
      <w:autoSpaceDN w:val="0"/>
      <w:adjustRightInd w:val="0"/>
      <w:spacing w:after="220"/>
      <w:textAlignment w:val="baseline"/>
    </w:pPr>
    <w:rPr>
      <w:rFonts w:ascii="Arial" w:hAnsi="Arial"/>
      <w:sz w:val="22"/>
      <w:szCs w:val="20"/>
      <w:lang w:eastAsia="zh-CN"/>
    </w:rPr>
  </w:style>
  <w:style w:type="character" w:customStyle="1" w:styleId="TALCharCharChar">
    <w:name w:val="TAL Char Char Char"/>
    <w:link w:val="TALCharChar"/>
    <w:rsid w:val="00A24A8C"/>
    <w:rPr>
      <w:rFonts w:ascii="Arial" w:eastAsia="MS Mincho" w:hAnsi="Arial"/>
      <w:sz w:val="18"/>
      <w:lang w:val="en-GB"/>
    </w:rPr>
  </w:style>
  <w:style w:type="paragraph" w:customStyle="1" w:styleId="afc">
    <w:name w:val="样式 图表标题 + (中文) 宋体"/>
    <w:basedOn w:val="afd"/>
    <w:rsid w:val="00A24A8C"/>
    <w:rPr>
      <w:rFonts w:eastAsia="Arial"/>
    </w:rPr>
  </w:style>
  <w:style w:type="paragraph" w:customStyle="1" w:styleId="3CharChar">
    <w:name w:val="(文字) (文字)3 Char Char (文字) (文字)"/>
    <w:basedOn w:val="a"/>
    <w:rsid w:val="00A24A8C"/>
    <w:pPr>
      <w:widowControl w:val="0"/>
      <w:overflowPunct w:val="0"/>
      <w:autoSpaceDE w:val="0"/>
      <w:autoSpaceDN w:val="0"/>
      <w:adjustRightInd w:val="0"/>
      <w:jc w:val="both"/>
      <w:textAlignment w:val="baseline"/>
    </w:pPr>
    <w:rPr>
      <w:rFonts w:ascii="Arial" w:hAnsi="Arial" w:cs="Arial"/>
      <w:kern w:val="2"/>
      <w:sz w:val="21"/>
      <w:lang w:eastAsia="zh-CN"/>
    </w:rPr>
  </w:style>
  <w:style w:type="paragraph" w:customStyle="1" w:styleId="MTDisplayEquation">
    <w:name w:val="MTDisplayEquation"/>
    <w:basedOn w:val="a"/>
    <w:rsid w:val="00A24A8C"/>
    <w:pPr>
      <w:tabs>
        <w:tab w:val="center" w:pos="4820"/>
        <w:tab w:val="right" w:pos="9640"/>
      </w:tabs>
      <w:overflowPunct w:val="0"/>
      <w:autoSpaceDE w:val="0"/>
      <w:autoSpaceDN w:val="0"/>
      <w:adjustRightInd w:val="0"/>
      <w:spacing w:after="180"/>
      <w:textAlignment w:val="baseline"/>
    </w:pPr>
    <w:rPr>
      <w:szCs w:val="20"/>
      <w:lang w:eastAsia="zh-CN"/>
    </w:rPr>
  </w:style>
  <w:style w:type="paragraph" w:customStyle="1" w:styleId="CharCharChar">
    <w:name w:val="Char Char Char"/>
    <w:basedOn w:val="a"/>
    <w:semiHidden/>
    <w:rsid w:val="00A24A8C"/>
    <w:pPr>
      <w:overflowPunct w:val="0"/>
      <w:autoSpaceDE w:val="0"/>
      <w:autoSpaceDN w:val="0"/>
      <w:adjustRightInd w:val="0"/>
      <w:spacing w:after="160" w:line="240" w:lineRule="exact"/>
      <w:textAlignment w:val="baseline"/>
    </w:pPr>
    <w:rPr>
      <w:rFonts w:ascii="Arial" w:hAnsi="Arial" w:cs="Arial"/>
      <w:color w:val="0000FF"/>
      <w:kern w:val="2"/>
      <w:szCs w:val="20"/>
      <w:lang w:eastAsia="zh-CN"/>
    </w:rPr>
  </w:style>
  <w:style w:type="paragraph" w:customStyle="1" w:styleId="memoheader">
    <w:name w:val="memo header"/>
    <w:aliases w:val="mh"/>
    <w:basedOn w:val="a"/>
    <w:rsid w:val="00A24A8C"/>
    <w:pPr>
      <w:tabs>
        <w:tab w:val="right" w:pos="1080"/>
        <w:tab w:val="left" w:pos="1620"/>
      </w:tabs>
      <w:overflowPunct w:val="0"/>
      <w:autoSpaceDE w:val="0"/>
      <w:autoSpaceDN w:val="0"/>
      <w:adjustRightInd w:val="0"/>
      <w:spacing w:before="40" w:line="360" w:lineRule="atLeast"/>
      <w:ind w:left="1620" w:hanging="1620"/>
      <w:jc w:val="both"/>
      <w:textAlignment w:val="baseline"/>
    </w:pPr>
    <w:rPr>
      <w:rFonts w:ascii="Helvetica" w:hAnsi="Helvetica"/>
      <w:b/>
      <w:smallCaps/>
      <w:sz w:val="24"/>
      <w:szCs w:val="20"/>
      <w:lang w:eastAsia="zh-CN"/>
    </w:rPr>
  </w:style>
  <w:style w:type="character" w:customStyle="1" w:styleId="afe">
    <w:name w:val="首标题"/>
    <w:rsid w:val="00A24A8C"/>
    <w:rPr>
      <w:rFonts w:ascii="Arial" w:eastAsia="宋体" w:hAnsi="Arial"/>
      <w:sz w:val="24"/>
    </w:rPr>
  </w:style>
  <w:style w:type="paragraph" w:customStyle="1" w:styleId="4">
    <w:name w:val="标题4"/>
    <w:basedOn w:val="a"/>
    <w:rsid w:val="00A24A8C"/>
    <w:pPr>
      <w:numPr>
        <w:numId w:val="21"/>
      </w:numPr>
      <w:overflowPunct w:val="0"/>
      <w:autoSpaceDE w:val="0"/>
      <w:autoSpaceDN w:val="0"/>
      <w:adjustRightInd w:val="0"/>
      <w:spacing w:after="180"/>
      <w:textAlignment w:val="baseline"/>
    </w:pPr>
    <w:rPr>
      <w:szCs w:val="20"/>
      <w:lang w:val="en-GB" w:eastAsia="zh-CN"/>
    </w:rPr>
  </w:style>
  <w:style w:type="paragraph" w:customStyle="1" w:styleId="afd">
    <w:name w:val="图表标题"/>
    <w:basedOn w:val="a"/>
    <w:next w:val="a"/>
    <w:rsid w:val="00A24A8C"/>
    <w:pPr>
      <w:overflowPunct w:val="0"/>
      <w:autoSpaceDE w:val="0"/>
      <w:autoSpaceDN w:val="0"/>
      <w:adjustRightInd w:val="0"/>
      <w:spacing w:before="60" w:after="60"/>
      <w:jc w:val="center"/>
      <w:textAlignment w:val="baseline"/>
    </w:pPr>
    <w:rPr>
      <w:rFonts w:ascii="Arial" w:eastAsia="Batang" w:hAnsi="Arial" w:cs="宋体"/>
      <w:szCs w:val="20"/>
      <w:lang w:val="en-GB" w:eastAsia="zh-CN"/>
    </w:rPr>
  </w:style>
  <w:style w:type="paragraph" w:customStyle="1" w:styleId="CharChar">
    <w:name w:val="Char Char"/>
    <w:semiHidden/>
    <w:rsid w:val="00A24A8C"/>
    <w:pPr>
      <w:keepNext/>
      <w:numPr>
        <w:numId w:val="22"/>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1CharCharCharChar">
    <w:name w:val="Char Char1 Char Char Char Char"/>
    <w:semiHidden/>
    <w:rsid w:val="00A24A8C"/>
    <w:pPr>
      <w:keepNext/>
      <w:tabs>
        <w:tab w:val="num" w:pos="432"/>
      </w:tabs>
      <w:autoSpaceDE w:val="0"/>
      <w:autoSpaceDN w:val="0"/>
      <w:adjustRightInd w:val="0"/>
      <w:spacing w:before="60" w:after="60"/>
      <w:ind w:left="432" w:hanging="432"/>
      <w:jc w:val="both"/>
    </w:pPr>
    <w:rPr>
      <w:rFonts w:ascii="Arial" w:hAnsi="Arial" w:cs="Arial"/>
      <w:color w:val="0000FF"/>
      <w:kern w:val="2"/>
      <w:sz w:val="21"/>
      <w:szCs w:val="24"/>
      <w:lang w:val="en-US" w:eastAsia="zh-CN"/>
    </w:rPr>
  </w:style>
  <w:style w:type="paragraph" w:customStyle="1" w:styleId="15">
    <w:name w:val="样式1"/>
    <w:basedOn w:val="a"/>
    <w:rsid w:val="00A24A8C"/>
    <w:pPr>
      <w:overflowPunct w:val="0"/>
      <w:autoSpaceDE w:val="0"/>
      <w:autoSpaceDN w:val="0"/>
      <w:adjustRightInd w:val="0"/>
      <w:spacing w:after="180"/>
      <w:textAlignment w:val="baseline"/>
    </w:pPr>
    <w:rPr>
      <w:szCs w:val="20"/>
      <w:lang w:val="en-GB" w:eastAsia="zh-CN"/>
    </w:rPr>
  </w:style>
  <w:style w:type="character" w:customStyle="1" w:styleId="2Char">
    <w:name w:val="标题 2 Char"/>
    <w:rsid w:val="00A24A8C"/>
    <w:rPr>
      <w:rFonts w:ascii="Arial" w:eastAsia="Times New Roman" w:hAnsi="Arial"/>
      <w:sz w:val="32"/>
    </w:rPr>
  </w:style>
  <w:style w:type="paragraph" w:customStyle="1" w:styleId="CharChar1CharCharCharChar1CharCharCharChar">
    <w:name w:val="Char Char1 Char Char Char Char1 Char Char Char Char"/>
    <w:basedOn w:val="a"/>
    <w:rsid w:val="00A24A8C"/>
    <w:pPr>
      <w:widowControl w:val="0"/>
      <w:overflowPunct w:val="0"/>
      <w:autoSpaceDE w:val="0"/>
      <w:autoSpaceDN w:val="0"/>
      <w:adjustRightInd w:val="0"/>
      <w:jc w:val="both"/>
      <w:textAlignment w:val="baseline"/>
    </w:pPr>
    <w:rPr>
      <w:kern w:val="2"/>
      <w:szCs w:val="20"/>
      <w:lang w:val="en-GB" w:eastAsia="zh-CN"/>
    </w:rPr>
  </w:style>
  <w:style w:type="paragraph" w:customStyle="1" w:styleId="CharCharCharCharCharCharCharCharCharCharCharCharCharChar">
    <w:name w:val="Char Char Char Char Char Char Char Char Char Char Char Char Char Char"/>
    <w:basedOn w:val="ad"/>
    <w:autoRedefine/>
    <w:rsid w:val="00A24A8C"/>
    <w:pPr>
      <w:widowControl w:val="0"/>
      <w:overflowPunct w:val="0"/>
      <w:autoSpaceDE w:val="0"/>
      <w:autoSpaceDN w:val="0"/>
      <w:adjustRightInd w:val="0"/>
      <w:spacing w:line="436" w:lineRule="exact"/>
      <w:ind w:left="357"/>
      <w:textAlignment w:val="baseline"/>
      <w:outlineLvl w:val="3"/>
    </w:pPr>
    <w:rPr>
      <w:rFonts w:ascii="Tahoma" w:hAnsi="Tahoma"/>
      <w:b/>
      <w:kern w:val="2"/>
      <w:sz w:val="24"/>
      <w:lang w:eastAsia="zh-CN"/>
    </w:rPr>
  </w:style>
  <w:style w:type="paragraph" w:customStyle="1" w:styleId="CharCharCharCharCharCharCharCharChar">
    <w:name w:val="(文字) (文字) Char Char Char Char Char Char Char Char Char"/>
    <w:semiHidden/>
    <w:rsid w:val="00A24A8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yinbiao">
    <w:name w:val="yinbiao"/>
    <w:basedOn w:val="a1"/>
    <w:rsid w:val="00A24A8C"/>
  </w:style>
  <w:style w:type="character" w:customStyle="1" w:styleId="textbodybold1">
    <w:name w:val="textbodybold1"/>
    <w:rsid w:val="00A24A8C"/>
    <w:rPr>
      <w:rFonts w:ascii="Arial" w:hAnsi="Arial" w:cs="Arial" w:hint="default"/>
      <w:b/>
      <w:bCs/>
      <w:color w:val="902630"/>
      <w:sz w:val="18"/>
      <w:szCs w:val="18"/>
      <w:bdr w:val="none" w:sz="0" w:space="0" w:color="auto" w:frame="1"/>
    </w:rPr>
  </w:style>
  <w:style w:type="character" w:customStyle="1" w:styleId="stcentxt1">
    <w:name w:val="stc_en_txt1"/>
    <w:rsid w:val="00A24A8C"/>
    <w:rPr>
      <w:color w:val="545454"/>
      <w:sz w:val="25"/>
      <w:szCs w:val="25"/>
    </w:rPr>
  </w:style>
  <w:style w:type="character" w:customStyle="1" w:styleId="trans">
    <w:name w:val="trans"/>
    <w:basedOn w:val="a1"/>
    <w:rsid w:val="00A24A8C"/>
  </w:style>
  <w:style w:type="character" w:customStyle="1" w:styleId="st1">
    <w:name w:val="st1"/>
    <w:basedOn w:val="a1"/>
    <w:rsid w:val="00A24A8C"/>
  </w:style>
  <w:style w:type="character" w:customStyle="1" w:styleId="B1Zchn">
    <w:name w:val="B1 Zchn"/>
    <w:rsid w:val="00A24A8C"/>
    <w:rPr>
      <w:rFonts w:ascii="Arial" w:eastAsia="MS Mincho" w:hAnsi="Arial" w:cs="Arial"/>
      <w:color w:val="0000FF"/>
      <w:kern w:val="2"/>
      <w:lang w:val="en-GB" w:eastAsia="en-US"/>
    </w:rPr>
  </w:style>
  <w:style w:type="character" w:customStyle="1" w:styleId="Char8">
    <w:name w:val="批注文字 Char"/>
    <w:uiPriority w:val="99"/>
    <w:rsid w:val="00A24A8C"/>
    <w:rPr>
      <w:lang w:val="en-GB" w:eastAsia="en-US"/>
    </w:rPr>
  </w:style>
  <w:style w:type="character" w:customStyle="1" w:styleId="im-content2">
    <w:name w:val="im-content2"/>
    <w:rsid w:val="00A24A8C"/>
    <w:rPr>
      <w:color w:val="333333"/>
    </w:rPr>
  </w:style>
  <w:style w:type="character" w:customStyle="1" w:styleId="im-content1">
    <w:name w:val="im-content1"/>
    <w:rsid w:val="00A24A8C"/>
    <w:rPr>
      <w:color w:val="333333"/>
    </w:rPr>
  </w:style>
  <w:style w:type="character" w:customStyle="1" w:styleId="TFZchn">
    <w:name w:val="TF Zchn"/>
    <w:link w:val="TF"/>
    <w:locked/>
    <w:rsid w:val="00A24A8C"/>
    <w:rPr>
      <w:rFonts w:ascii="Arial" w:eastAsia="Times New Roman" w:hAnsi="Arial"/>
      <w:b/>
      <w:lang w:val="en-GB" w:eastAsia="en-US"/>
    </w:rPr>
  </w:style>
  <w:style w:type="paragraph" w:customStyle="1" w:styleId="Observation">
    <w:name w:val="Observation"/>
    <w:basedOn w:val="Proposal"/>
    <w:qFormat/>
    <w:rsid w:val="00A24A8C"/>
    <w:pPr>
      <w:numPr>
        <w:numId w:val="26"/>
      </w:numPr>
      <w:ind w:left="1701" w:hanging="1701"/>
    </w:pPr>
    <w:rPr>
      <w:rFonts w:eastAsia="Times New Roman"/>
    </w:rPr>
  </w:style>
  <w:style w:type="table" w:customStyle="1" w:styleId="2-11">
    <w:name w:val="中等深浅底纹 2 - 强调文字颜色 11"/>
    <w:basedOn w:val="a2"/>
    <w:uiPriority w:val="64"/>
    <w:rsid w:val="00A24A8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1">
    <w:name w:val="Table Grid 6"/>
    <w:basedOn w:val="a2"/>
    <w:rsid w:val="00A24A8C"/>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2">
    <w:name w:val="Table Grid 5"/>
    <w:basedOn w:val="a2"/>
    <w:rsid w:val="00A24A8C"/>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Table Simple 1"/>
    <w:basedOn w:val="a2"/>
    <w:rsid w:val="00A24A8C"/>
    <w:pPr>
      <w:spacing w:after="180"/>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a"/>
    <w:rsid w:val="00A24A8C"/>
    <w:pPr>
      <w:numPr>
        <w:numId w:val="27"/>
      </w:numPr>
      <w:overflowPunct w:val="0"/>
      <w:autoSpaceDE w:val="0"/>
      <w:autoSpaceDN w:val="0"/>
      <w:adjustRightInd w:val="0"/>
      <w:snapToGrid w:val="0"/>
      <w:spacing w:after="60"/>
      <w:jc w:val="both"/>
      <w:textAlignment w:val="baseline"/>
    </w:pPr>
    <w:rPr>
      <w:szCs w:val="16"/>
      <w:lang w:eastAsia="zh-CN"/>
    </w:rPr>
  </w:style>
  <w:style w:type="character" w:customStyle="1" w:styleId="Char4">
    <w:name w:val="页脚 Char"/>
    <w:link w:val="ac"/>
    <w:rsid w:val="00A24A8C"/>
    <w:rPr>
      <w:rFonts w:eastAsia="Times New Roman"/>
      <w:sz w:val="18"/>
      <w:szCs w:val="18"/>
      <w:lang w:eastAsia="en-US"/>
    </w:rPr>
  </w:style>
  <w:style w:type="character" w:customStyle="1" w:styleId="opdicttext22">
    <w:name w:val="op_dict_text22"/>
    <w:basedOn w:val="a1"/>
    <w:rsid w:val="00A24A8C"/>
  </w:style>
  <w:style w:type="paragraph" w:customStyle="1" w:styleId="3GPPHeader">
    <w:name w:val="3GPP_Header"/>
    <w:basedOn w:val="a"/>
    <w:rsid w:val="00A24A8C"/>
    <w:pPr>
      <w:tabs>
        <w:tab w:val="left" w:pos="1701"/>
        <w:tab w:val="right" w:pos="9639"/>
      </w:tabs>
      <w:overflowPunct w:val="0"/>
      <w:autoSpaceDE w:val="0"/>
      <w:autoSpaceDN w:val="0"/>
      <w:adjustRightInd w:val="0"/>
      <w:spacing w:after="240"/>
      <w:jc w:val="both"/>
      <w:textAlignment w:val="baseline"/>
    </w:pPr>
    <w:rPr>
      <w:rFonts w:ascii="Arial" w:hAnsi="Arial"/>
      <w:b/>
      <w:sz w:val="24"/>
      <w:szCs w:val="20"/>
      <w:lang w:val="en-GB" w:eastAsia="zh-CN"/>
    </w:rPr>
  </w:style>
  <w:style w:type="paragraph" w:customStyle="1" w:styleId="Note-Boxed">
    <w:name w:val="Note - Boxed"/>
    <w:basedOn w:val="a"/>
    <w:next w:val="a0"/>
    <w:rsid w:val="00A24A8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eastAsia="Batang"/>
      <w:bCs/>
      <w:i/>
      <w:sz w:val="22"/>
      <w:szCs w:val="20"/>
      <w:lang w:val="en-GB" w:eastAsia="ko-KR"/>
    </w:rPr>
  </w:style>
  <w:style w:type="paragraph" w:customStyle="1" w:styleId="Guidance">
    <w:name w:val="Guidance"/>
    <w:basedOn w:val="a"/>
    <w:qFormat/>
    <w:rsid w:val="00A24A8C"/>
    <w:pPr>
      <w:overflowPunct w:val="0"/>
      <w:autoSpaceDE w:val="0"/>
      <w:autoSpaceDN w:val="0"/>
      <w:adjustRightInd w:val="0"/>
      <w:spacing w:after="180"/>
      <w:textAlignment w:val="baseline"/>
    </w:pPr>
    <w:rPr>
      <w:i/>
      <w:color w:val="0000FF"/>
      <w:szCs w:val="20"/>
      <w:lang w:val="en-GB" w:eastAsia="ja-JP"/>
    </w:rPr>
  </w:style>
  <w:style w:type="character" w:customStyle="1" w:styleId="TAHCar">
    <w:name w:val="TAH Car"/>
    <w:link w:val="TAH"/>
    <w:qFormat/>
    <w:locked/>
    <w:rsid w:val="00A24A8C"/>
    <w:rPr>
      <w:rFonts w:ascii="Arial" w:eastAsia="Times New Roman" w:hAnsi="Arial"/>
      <w:b/>
      <w:sz w:val="1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0"/>
    <w:locked/>
    <w:rsid w:val="00A24A8C"/>
    <w:rPr>
      <w:rFonts w:eastAsia="MS Mincho"/>
      <w:b/>
      <w:bCs/>
      <w:sz w:val="28"/>
      <w:szCs w:val="28"/>
      <w:lang w:eastAsia="en-US"/>
    </w:rPr>
  </w:style>
  <w:style w:type="character" w:customStyle="1" w:styleId="CRCoverPageZchn">
    <w:name w:val="CR Cover Page Zchn"/>
    <w:link w:val="CRCoverPage"/>
    <w:rsid w:val="00A24A8C"/>
    <w:rPr>
      <w:rFonts w:ascii="Arial" w:hAnsi="Arial"/>
      <w:lang w:val="en-GB" w:eastAsia="en-US"/>
    </w:rPr>
  </w:style>
  <w:style w:type="character" w:customStyle="1" w:styleId="B3Char">
    <w:name w:val="B3 Char"/>
    <w:locked/>
    <w:rsid w:val="00A24A8C"/>
    <w:rPr>
      <w:lang w:val="en-GB" w:eastAsia="en-US"/>
    </w:rPr>
  </w:style>
  <w:style w:type="numbering" w:customStyle="1" w:styleId="17">
    <w:name w:val="无列表1"/>
    <w:next w:val="a3"/>
    <w:uiPriority w:val="99"/>
    <w:semiHidden/>
    <w:unhideWhenUsed/>
    <w:rsid w:val="00A24A8C"/>
  </w:style>
  <w:style w:type="character" w:customStyle="1" w:styleId="5Char">
    <w:name w:val="标题 5 Char"/>
    <w:link w:val="5"/>
    <w:rsid w:val="00A24A8C"/>
    <w:rPr>
      <w:rFonts w:eastAsia="Times New Roman"/>
      <w:b/>
      <w:bCs/>
      <w:sz w:val="28"/>
      <w:szCs w:val="28"/>
      <w:lang w:eastAsia="en-US"/>
    </w:rPr>
  </w:style>
  <w:style w:type="character" w:customStyle="1" w:styleId="6Char">
    <w:name w:val="标题 6 Char"/>
    <w:link w:val="6"/>
    <w:rsid w:val="00A24A8C"/>
    <w:rPr>
      <w:rFonts w:ascii="Arial" w:eastAsia="黑体" w:hAnsi="Arial"/>
      <w:b/>
      <w:bCs/>
      <w:sz w:val="24"/>
      <w:szCs w:val="24"/>
      <w:lang w:eastAsia="en-US"/>
    </w:rPr>
  </w:style>
  <w:style w:type="character" w:customStyle="1" w:styleId="7Char">
    <w:name w:val="标题 7 Char"/>
    <w:link w:val="7"/>
    <w:rsid w:val="00A24A8C"/>
    <w:rPr>
      <w:rFonts w:eastAsia="Times New Roman"/>
      <w:b/>
      <w:bCs/>
      <w:sz w:val="24"/>
      <w:szCs w:val="24"/>
      <w:lang w:eastAsia="en-US"/>
    </w:rPr>
  </w:style>
  <w:style w:type="character" w:customStyle="1" w:styleId="8Char">
    <w:name w:val="标题 8 Char"/>
    <w:link w:val="8"/>
    <w:rsid w:val="00A24A8C"/>
    <w:rPr>
      <w:rFonts w:ascii="Arial" w:eastAsia="黑体" w:hAnsi="Arial"/>
      <w:sz w:val="24"/>
      <w:szCs w:val="24"/>
      <w:lang w:eastAsia="en-US"/>
    </w:rPr>
  </w:style>
  <w:style w:type="character" w:customStyle="1" w:styleId="9Char">
    <w:name w:val="标题 9 Char"/>
    <w:link w:val="9"/>
    <w:rsid w:val="00A24A8C"/>
    <w:rPr>
      <w:rFonts w:ascii="Arial" w:eastAsia="黑体" w:hAnsi="Arial"/>
      <w:sz w:val="21"/>
      <w:szCs w:val="21"/>
      <w:lang w:eastAsia="en-US"/>
    </w:rPr>
  </w:style>
  <w:style w:type="paragraph" w:customStyle="1" w:styleId="TT">
    <w:name w:val="TT"/>
    <w:basedOn w:val="1"/>
    <w:next w:val="a"/>
    <w:rsid w:val="00A24A8C"/>
    <w:pPr>
      <w:keepLines/>
      <w:numPr>
        <w:numId w:val="0"/>
      </w:numPr>
      <w:pBdr>
        <w:top w:val="single" w:sz="12" w:space="3" w:color="auto"/>
      </w:pBdr>
      <w:overflowPunct w:val="0"/>
      <w:autoSpaceDE w:val="0"/>
      <w:autoSpaceDN w:val="0"/>
      <w:adjustRightInd w:val="0"/>
      <w:spacing w:before="240" w:after="180"/>
      <w:ind w:left="1134" w:hanging="1134"/>
      <w:textAlignment w:val="baseline"/>
      <w:outlineLvl w:val="9"/>
    </w:pPr>
    <w:rPr>
      <w:rFonts w:eastAsia="Times New Roman" w:cs="Times New Roman"/>
      <w:b w:val="0"/>
      <w:bCs w:val="0"/>
      <w:kern w:val="0"/>
      <w:sz w:val="36"/>
      <w:szCs w:val="20"/>
      <w:lang w:val="en-GB"/>
    </w:rPr>
  </w:style>
  <w:style w:type="character" w:customStyle="1" w:styleId="TACChar">
    <w:name w:val="TAC Char"/>
    <w:link w:val="TAC"/>
    <w:locked/>
    <w:rsid w:val="00A24A8C"/>
    <w:rPr>
      <w:rFonts w:ascii="Arial" w:eastAsia="Times New Roman" w:hAnsi="Arial"/>
      <w:sz w:val="18"/>
      <w:lang w:val="en-GB" w:eastAsia="en-GB"/>
    </w:rPr>
  </w:style>
  <w:style w:type="character" w:customStyle="1" w:styleId="TFChar">
    <w:name w:val="TF Char"/>
    <w:rsid w:val="00A24A8C"/>
    <w:rPr>
      <w:rFonts w:ascii="Arial" w:eastAsia="Times New Roman" w:hAnsi="Arial"/>
      <w:b/>
      <w:lang w:val="en-GB" w:eastAsia="ja-JP"/>
    </w:rPr>
  </w:style>
  <w:style w:type="character" w:customStyle="1" w:styleId="B5Char">
    <w:name w:val="B5 Char"/>
    <w:link w:val="B5"/>
    <w:qFormat/>
    <w:rsid w:val="00A24A8C"/>
    <w:rPr>
      <w:rFonts w:eastAsia="Times New Roman"/>
      <w:lang w:val="en-GB"/>
    </w:rPr>
  </w:style>
  <w:style w:type="paragraph" w:styleId="25">
    <w:name w:val="List Number 2"/>
    <w:basedOn w:val="af6"/>
    <w:rsid w:val="00A24A8C"/>
    <w:pPr>
      <w:ind w:left="851"/>
    </w:pPr>
  </w:style>
  <w:style w:type="character" w:customStyle="1" w:styleId="Char7">
    <w:name w:val="脚注文本 Char"/>
    <w:link w:val="af8"/>
    <w:rsid w:val="00A24A8C"/>
    <w:rPr>
      <w:rFonts w:eastAsia="Times New Roman"/>
      <w:sz w:val="16"/>
      <w:lang w:val="en-GB"/>
    </w:rPr>
  </w:style>
  <w:style w:type="paragraph" w:styleId="26">
    <w:name w:val="List Bullet 2"/>
    <w:basedOn w:val="afa"/>
    <w:rsid w:val="00A24A8C"/>
    <w:pPr>
      <w:ind w:left="851"/>
    </w:pPr>
  </w:style>
  <w:style w:type="paragraph" w:styleId="32">
    <w:name w:val="List Bullet 3"/>
    <w:basedOn w:val="26"/>
    <w:rsid w:val="00A24A8C"/>
    <w:pPr>
      <w:ind w:left="1135"/>
    </w:pPr>
  </w:style>
  <w:style w:type="paragraph" w:styleId="53">
    <w:name w:val="List Bullet 5"/>
    <w:basedOn w:val="43"/>
    <w:rsid w:val="00A24A8C"/>
    <w:pPr>
      <w:ind w:left="1702"/>
    </w:pPr>
  </w:style>
  <w:style w:type="paragraph" w:customStyle="1" w:styleId="B6">
    <w:name w:val="B6"/>
    <w:basedOn w:val="B5"/>
    <w:link w:val="B6Char"/>
    <w:qFormat/>
    <w:rsid w:val="00A24A8C"/>
    <w:pPr>
      <w:ind w:left="1985"/>
    </w:pPr>
    <w:rPr>
      <w:lang w:val="x-none" w:eastAsia="ja-JP"/>
    </w:rPr>
  </w:style>
  <w:style w:type="character" w:customStyle="1" w:styleId="B6Char">
    <w:name w:val="B6 Char"/>
    <w:link w:val="B6"/>
    <w:qFormat/>
    <w:rsid w:val="00A24A8C"/>
    <w:rPr>
      <w:rFonts w:eastAsia="Times New Roman"/>
      <w:lang w:val="x-none" w:eastAsia="ja-JP"/>
    </w:rPr>
  </w:style>
  <w:style w:type="paragraph" w:customStyle="1" w:styleId="B7">
    <w:name w:val="B7"/>
    <w:basedOn w:val="B6"/>
    <w:link w:val="B7Char"/>
    <w:qFormat/>
    <w:rsid w:val="00A24A8C"/>
    <w:pPr>
      <w:ind w:left="2269"/>
    </w:pPr>
  </w:style>
  <w:style w:type="character" w:customStyle="1" w:styleId="B7Char">
    <w:name w:val="B7 Char"/>
    <w:link w:val="B7"/>
    <w:rsid w:val="00A24A8C"/>
    <w:rPr>
      <w:rFonts w:eastAsia="Times New Roman"/>
      <w:lang w:val="x-none" w:eastAsia="ja-JP"/>
    </w:rPr>
  </w:style>
  <w:style w:type="paragraph" w:customStyle="1" w:styleId="B8">
    <w:name w:val="B8"/>
    <w:basedOn w:val="B7"/>
    <w:qFormat/>
    <w:rsid w:val="00A24A8C"/>
    <w:pPr>
      <w:ind w:left="2552"/>
    </w:pPr>
  </w:style>
  <w:style w:type="paragraph" w:customStyle="1" w:styleId="Revision1">
    <w:name w:val="Revision1"/>
    <w:hidden/>
    <w:uiPriority w:val="99"/>
    <w:semiHidden/>
    <w:qFormat/>
    <w:rsid w:val="00A24A8C"/>
    <w:pPr>
      <w:spacing w:after="160" w:line="259" w:lineRule="auto"/>
    </w:pPr>
    <w:rPr>
      <w:rFonts w:eastAsia="MS Mincho"/>
      <w:lang w:val="en-GB" w:eastAsia="en-US"/>
    </w:rPr>
  </w:style>
  <w:style w:type="paragraph" w:customStyle="1" w:styleId="B9">
    <w:name w:val="B9"/>
    <w:basedOn w:val="B8"/>
    <w:qFormat/>
    <w:rsid w:val="00A24A8C"/>
    <w:pPr>
      <w:ind w:left="2836"/>
    </w:pPr>
  </w:style>
  <w:style w:type="character" w:customStyle="1" w:styleId="Char3">
    <w:name w:val="批注框文本 Char"/>
    <w:link w:val="ab"/>
    <w:semiHidden/>
    <w:rsid w:val="00A24A8C"/>
    <w:rPr>
      <w:rFonts w:eastAsia="Times New Roman"/>
      <w:sz w:val="18"/>
      <w:szCs w:val="18"/>
      <w:lang w:eastAsia="en-US"/>
    </w:rPr>
  </w:style>
  <w:style w:type="character" w:styleId="aff">
    <w:name w:val="Placeholder Text"/>
    <w:basedOn w:val="a1"/>
    <w:uiPriority w:val="99"/>
    <w:semiHidden/>
    <w:rsid w:val="00213CB8"/>
    <w:rPr>
      <w:color w:val="808080"/>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rsid w:val="00032DBB"/>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428">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53895367">
      <w:bodyDiv w:val="1"/>
      <w:marLeft w:val="0"/>
      <w:marRight w:val="0"/>
      <w:marTop w:val="0"/>
      <w:marBottom w:val="0"/>
      <w:divBdr>
        <w:top w:val="none" w:sz="0" w:space="0" w:color="auto"/>
        <w:left w:val="none" w:sz="0" w:space="0" w:color="auto"/>
        <w:bottom w:val="none" w:sz="0" w:space="0" w:color="auto"/>
        <w:right w:val="none" w:sz="0" w:space="0" w:color="auto"/>
      </w:divBdr>
    </w:div>
    <w:div w:id="84109407">
      <w:bodyDiv w:val="1"/>
      <w:marLeft w:val="0"/>
      <w:marRight w:val="0"/>
      <w:marTop w:val="0"/>
      <w:marBottom w:val="0"/>
      <w:divBdr>
        <w:top w:val="none" w:sz="0" w:space="0" w:color="auto"/>
        <w:left w:val="none" w:sz="0" w:space="0" w:color="auto"/>
        <w:bottom w:val="none" w:sz="0" w:space="0" w:color="auto"/>
        <w:right w:val="none" w:sz="0" w:space="0" w:color="auto"/>
      </w:divBdr>
    </w:div>
    <w:div w:id="86927946">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75120502">
      <w:bodyDiv w:val="1"/>
      <w:marLeft w:val="0"/>
      <w:marRight w:val="0"/>
      <w:marTop w:val="0"/>
      <w:marBottom w:val="0"/>
      <w:divBdr>
        <w:top w:val="none" w:sz="0" w:space="0" w:color="auto"/>
        <w:left w:val="none" w:sz="0" w:space="0" w:color="auto"/>
        <w:bottom w:val="none" w:sz="0" w:space="0" w:color="auto"/>
        <w:right w:val="none" w:sz="0" w:space="0" w:color="auto"/>
      </w:divBdr>
    </w:div>
    <w:div w:id="188107464">
      <w:bodyDiv w:val="1"/>
      <w:marLeft w:val="0"/>
      <w:marRight w:val="0"/>
      <w:marTop w:val="0"/>
      <w:marBottom w:val="0"/>
      <w:divBdr>
        <w:top w:val="none" w:sz="0" w:space="0" w:color="auto"/>
        <w:left w:val="none" w:sz="0" w:space="0" w:color="auto"/>
        <w:bottom w:val="none" w:sz="0" w:space="0" w:color="auto"/>
        <w:right w:val="none" w:sz="0" w:space="0" w:color="auto"/>
      </w:divBdr>
    </w:div>
    <w:div w:id="239020042">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6945">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4103">
      <w:bodyDiv w:val="1"/>
      <w:marLeft w:val="0"/>
      <w:marRight w:val="0"/>
      <w:marTop w:val="0"/>
      <w:marBottom w:val="0"/>
      <w:divBdr>
        <w:top w:val="none" w:sz="0" w:space="0" w:color="auto"/>
        <w:left w:val="none" w:sz="0" w:space="0" w:color="auto"/>
        <w:bottom w:val="none" w:sz="0" w:space="0" w:color="auto"/>
        <w:right w:val="none" w:sz="0" w:space="0" w:color="auto"/>
      </w:divBdr>
    </w:div>
    <w:div w:id="302271883">
      <w:bodyDiv w:val="1"/>
      <w:marLeft w:val="0"/>
      <w:marRight w:val="0"/>
      <w:marTop w:val="0"/>
      <w:marBottom w:val="0"/>
      <w:divBdr>
        <w:top w:val="none" w:sz="0" w:space="0" w:color="auto"/>
        <w:left w:val="none" w:sz="0" w:space="0" w:color="auto"/>
        <w:bottom w:val="none" w:sz="0" w:space="0" w:color="auto"/>
        <w:right w:val="none" w:sz="0" w:space="0" w:color="auto"/>
      </w:divBdr>
    </w:div>
    <w:div w:id="311719778">
      <w:bodyDiv w:val="1"/>
      <w:marLeft w:val="0"/>
      <w:marRight w:val="0"/>
      <w:marTop w:val="0"/>
      <w:marBottom w:val="0"/>
      <w:divBdr>
        <w:top w:val="none" w:sz="0" w:space="0" w:color="auto"/>
        <w:left w:val="none" w:sz="0" w:space="0" w:color="auto"/>
        <w:bottom w:val="none" w:sz="0" w:space="0" w:color="auto"/>
        <w:right w:val="none" w:sz="0" w:space="0" w:color="auto"/>
      </w:divBdr>
    </w:div>
    <w:div w:id="319576395">
      <w:bodyDiv w:val="1"/>
      <w:marLeft w:val="0"/>
      <w:marRight w:val="0"/>
      <w:marTop w:val="0"/>
      <w:marBottom w:val="0"/>
      <w:divBdr>
        <w:top w:val="none" w:sz="0" w:space="0" w:color="auto"/>
        <w:left w:val="none" w:sz="0" w:space="0" w:color="auto"/>
        <w:bottom w:val="none" w:sz="0" w:space="0" w:color="auto"/>
        <w:right w:val="none" w:sz="0" w:space="0" w:color="auto"/>
      </w:divBdr>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2694">
      <w:bodyDiv w:val="1"/>
      <w:marLeft w:val="0"/>
      <w:marRight w:val="0"/>
      <w:marTop w:val="0"/>
      <w:marBottom w:val="0"/>
      <w:divBdr>
        <w:top w:val="none" w:sz="0" w:space="0" w:color="auto"/>
        <w:left w:val="none" w:sz="0" w:space="0" w:color="auto"/>
        <w:bottom w:val="none" w:sz="0" w:space="0" w:color="auto"/>
        <w:right w:val="none" w:sz="0" w:space="0" w:color="auto"/>
      </w:divBdr>
    </w:div>
    <w:div w:id="571938628">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598493211">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7065">
      <w:bodyDiv w:val="1"/>
      <w:marLeft w:val="0"/>
      <w:marRight w:val="0"/>
      <w:marTop w:val="0"/>
      <w:marBottom w:val="0"/>
      <w:divBdr>
        <w:top w:val="none" w:sz="0" w:space="0" w:color="auto"/>
        <w:left w:val="none" w:sz="0" w:space="0" w:color="auto"/>
        <w:bottom w:val="none" w:sz="0" w:space="0" w:color="auto"/>
        <w:right w:val="none" w:sz="0" w:space="0" w:color="auto"/>
      </w:divBdr>
    </w:div>
    <w:div w:id="714474520">
      <w:bodyDiv w:val="1"/>
      <w:marLeft w:val="0"/>
      <w:marRight w:val="0"/>
      <w:marTop w:val="0"/>
      <w:marBottom w:val="0"/>
      <w:divBdr>
        <w:top w:val="none" w:sz="0" w:space="0" w:color="auto"/>
        <w:left w:val="none" w:sz="0" w:space="0" w:color="auto"/>
        <w:bottom w:val="none" w:sz="0" w:space="0" w:color="auto"/>
        <w:right w:val="none" w:sz="0" w:space="0" w:color="auto"/>
      </w:divBdr>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904415408">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72097467">
      <w:bodyDiv w:val="1"/>
      <w:marLeft w:val="0"/>
      <w:marRight w:val="0"/>
      <w:marTop w:val="0"/>
      <w:marBottom w:val="0"/>
      <w:divBdr>
        <w:top w:val="none" w:sz="0" w:space="0" w:color="auto"/>
        <w:left w:val="none" w:sz="0" w:space="0" w:color="auto"/>
        <w:bottom w:val="none" w:sz="0" w:space="0" w:color="auto"/>
        <w:right w:val="none" w:sz="0" w:space="0" w:color="auto"/>
      </w:divBdr>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13145067">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41787988">
      <w:bodyDiv w:val="1"/>
      <w:marLeft w:val="0"/>
      <w:marRight w:val="0"/>
      <w:marTop w:val="0"/>
      <w:marBottom w:val="0"/>
      <w:divBdr>
        <w:top w:val="none" w:sz="0" w:space="0" w:color="auto"/>
        <w:left w:val="none" w:sz="0" w:space="0" w:color="auto"/>
        <w:bottom w:val="none" w:sz="0" w:space="0" w:color="auto"/>
        <w:right w:val="none" w:sz="0" w:space="0" w:color="auto"/>
      </w:divBdr>
    </w:div>
    <w:div w:id="1113404741">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69706">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1579">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48631159">
      <w:bodyDiv w:val="1"/>
      <w:marLeft w:val="0"/>
      <w:marRight w:val="0"/>
      <w:marTop w:val="0"/>
      <w:marBottom w:val="0"/>
      <w:divBdr>
        <w:top w:val="none" w:sz="0" w:space="0" w:color="auto"/>
        <w:left w:val="none" w:sz="0" w:space="0" w:color="auto"/>
        <w:bottom w:val="none" w:sz="0" w:space="0" w:color="auto"/>
        <w:right w:val="none" w:sz="0" w:space="0" w:color="auto"/>
      </w:divBdr>
    </w:div>
    <w:div w:id="1353995768">
      <w:bodyDiv w:val="1"/>
      <w:marLeft w:val="0"/>
      <w:marRight w:val="0"/>
      <w:marTop w:val="0"/>
      <w:marBottom w:val="0"/>
      <w:divBdr>
        <w:top w:val="none" w:sz="0" w:space="0" w:color="auto"/>
        <w:left w:val="none" w:sz="0" w:space="0" w:color="auto"/>
        <w:bottom w:val="none" w:sz="0" w:space="0" w:color="auto"/>
        <w:right w:val="none" w:sz="0" w:space="0" w:color="auto"/>
      </w:divBdr>
    </w:div>
    <w:div w:id="1362512832">
      <w:bodyDiv w:val="1"/>
      <w:marLeft w:val="0"/>
      <w:marRight w:val="0"/>
      <w:marTop w:val="0"/>
      <w:marBottom w:val="0"/>
      <w:divBdr>
        <w:top w:val="none" w:sz="0" w:space="0" w:color="auto"/>
        <w:left w:val="none" w:sz="0" w:space="0" w:color="auto"/>
        <w:bottom w:val="none" w:sz="0" w:space="0" w:color="auto"/>
        <w:right w:val="none" w:sz="0" w:space="0" w:color="auto"/>
      </w:divBdr>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4033619">
      <w:bodyDiv w:val="1"/>
      <w:marLeft w:val="0"/>
      <w:marRight w:val="0"/>
      <w:marTop w:val="0"/>
      <w:marBottom w:val="0"/>
      <w:divBdr>
        <w:top w:val="none" w:sz="0" w:space="0" w:color="auto"/>
        <w:left w:val="none" w:sz="0" w:space="0" w:color="auto"/>
        <w:bottom w:val="none" w:sz="0" w:space="0" w:color="auto"/>
        <w:right w:val="none" w:sz="0" w:space="0" w:color="auto"/>
      </w:divBdr>
    </w:div>
    <w:div w:id="1424565227">
      <w:bodyDiv w:val="1"/>
      <w:marLeft w:val="0"/>
      <w:marRight w:val="0"/>
      <w:marTop w:val="0"/>
      <w:marBottom w:val="0"/>
      <w:divBdr>
        <w:top w:val="none" w:sz="0" w:space="0" w:color="auto"/>
        <w:left w:val="none" w:sz="0" w:space="0" w:color="auto"/>
        <w:bottom w:val="none" w:sz="0" w:space="0" w:color="auto"/>
        <w:right w:val="none" w:sz="0" w:space="0" w:color="auto"/>
      </w:divBdr>
    </w:div>
    <w:div w:id="1426538392">
      <w:bodyDiv w:val="1"/>
      <w:marLeft w:val="0"/>
      <w:marRight w:val="0"/>
      <w:marTop w:val="0"/>
      <w:marBottom w:val="0"/>
      <w:divBdr>
        <w:top w:val="none" w:sz="0" w:space="0" w:color="auto"/>
        <w:left w:val="none" w:sz="0" w:space="0" w:color="auto"/>
        <w:bottom w:val="none" w:sz="0" w:space="0" w:color="auto"/>
        <w:right w:val="none" w:sz="0" w:space="0" w:color="auto"/>
      </w:divBdr>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7506611">
      <w:bodyDiv w:val="1"/>
      <w:marLeft w:val="0"/>
      <w:marRight w:val="0"/>
      <w:marTop w:val="0"/>
      <w:marBottom w:val="0"/>
      <w:divBdr>
        <w:top w:val="none" w:sz="0" w:space="0" w:color="auto"/>
        <w:left w:val="none" w:sz="0" w:space="0" w:color="auto"/>
        <w:bottom w:val="none" w:sz="0" w:space="0" w:color="auto"/>
        <w:right w:val="none" w:sz="0" w:space="0" w:color="auto"/>
      </w:divBdr>
      <w:divsChild>
        <w:div w:id="1532719251">
          <w:marLeft w:val="0"/>
          <w:marRight w:val="0"/>
          <w:marTop w:val="0"/>
          <w:marBottom w:val="0"/>
          <w:divBdr>
            <w:top w:val="none" w:sz="0" w:space="0" w:color="auto"/>
            <w:left w:val="none" w:sz="0" w:space="0" w:color="auto"/>
            <w:bottom w:val="none" w:sz="0" w:space="0" w:color="auto"/>
            <w:right w:val="none" w:sz="0" w:space="0" w:color="auto"/>
          </w:divBdr>
          <w:divsChild>
            <w:div w:id="855969892">
              <w:marLeft w:val="0"/>
              <w:marRight w:val="0"/>
              <w:marTop w:val="0"/>
              <w:marBottom w:val="0"/>
              <w:divBdr>
                <w:top w:val="none" w:sz="0" w:space="0" w:color="auto"/>
                <w:left w:val="none" w:sz="0" w:space="0" w:color="auto"/>
                <w:bottom w:val="none" w:sz="0" w:space="0" w:color="auto"/>
                <w:right w:val="none" w:sz="0" w:space="0" w:color="auto"/>
              </w:divBdr>
              <w:divsChild>
                <w:div w:id="992683829">
                  <w:marLeft w:val="0"/>
                  <w:marRight w:val="0"/>
                  <w:marTop w:val="0"/>
                  <w:marBottom w:val="0"/>
                  <w:divBdr>
                    <w:top w:val="single" w:sz="6" w:space="8" w:color="EEEEEE"/>
                    <w:left w:val="none" w:sz="0" w:space="8" w:color="auto"/>
                    <w:bottom w:val="single" w:sz="6" w:space="8" w:color="EEEEEE"/>
                    <w:right w:val="single" w:sz="6" w:space="8" w:color="EEEEEE"/>
                  </w:divBdr>
                  <w:divsChild>
                    <w:div w:id="5518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492">
          <w:marLeft w:val="0"/>
          <w:marRight w:val="0"/>
          <w:marTop w:val="0"/>
          <w:marBottom w:val="0"/>
          <w:divBdr>
            <w:top w:val="none" w:sz="0" w:space="0" w:color="auto"/>
            <w:left w:val="none" w:sz="0" w:space="0" w:color="auto"/>
            <w:bottom w:val="none" w:sz="0" w:space="0" w:color="auto"/>
            <w:right w:val="none" w:sz="0" w:space="0" w:color="auto"/>
          </w:divBdr>
          <w:divsChild>
            <w:div w:id="1103305108">
              <w:marLeft w:val="0"/>
              <w:marRight w:val="0"/>
              <w:marTop w:val="0"/>
              <w:marBottom w:val="0"/>
              <w:divBdr>
                <w:top w:val="single" w:sz="6" w:space="0" w:color="DEDEDE"/>
                <w:left w:val="single" w:sz="6" w:space="0" w:color="DEDEDE"/>
                <w:bottom w:val="single" w:sz="6" w:space="0" w:color="DEDEDE"/>
                <w:right w:val="single" w:sz="6" w:space="0" w:color="DEDEDE"/>
              </w:divBdr>
              <w:divsChild>
                <w:div w:id="647981082">
                  <w:marLeft w:val="0"/>
                  <w:marRight w:val="0"/>
                  <w:marTop w:val="0"/>
                  <w:marBottom w:val="0"/>
                  <w:divBdr>
                    <w:top w:val="none" w:sz="0" w:space="0" w:color="auto"/>
                    <w:left w:val="none" w:sz="0" w:space="0" w:color="auto"/>
                    <w:bottom w:val="none" w:sz="0" w:space="0" w:color="auto"/>
                    <w:right w:val="none" w:sz="0" w:space="0" w:color="auto"/>
                  </w:divBdr>
                  <w:divsChild>
                    <w:div w:id="130299733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3100">
      <w:bodyDiv w:val="1"/>
      <w:marLeft w:val="0"/>
      <w:marRight w:val="0"/>
      <w:marTop w:val="0"/>
      <w:marBottom w:val="0"/>
      <w:divBdr>
        <w:top w:val="none" w:sz="0" w:space="0" w:color="auto"/>
        <w:left w:val="none" w:sz="0" w:space="0" w:color="auto"/>
        <w:bottom w:val="none" w:sz="0" w:space="0" w:color="auto"/>
        <w:right w:val="none" w:sz="0" w:space="0" w:color="auto"/>
      </w:divBdr>
    </w:div>
    <w:div w:id="1503006834">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34003612">
      <w:bodyDiv w:val="1"/>
      <w:marLeft w:val="0"/>
      <w:marRight w:val="0"/>
      <w:marTop w:val="0"/>
      <w:marBottom w:val="0"/>
      <w:divBdr>
        <w:top w:val="none" w:sz="0" w:space="0" w:color="auto"/>
        <w:left w:val="none" w:sz="0" w:space="0" w:color="auto"/>
        <w:bottom w:val="none" w:sz="0" w:space="0" w:color="auto"/>
        <w:right w:val="none" w:sz="0" w:space="0" w:color="auto"/>
      </w:divBdr>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9038138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19414956">
      <w:bodyDiv w:val="1"/>
      <w:marLeft w:val="0"/>
      <w:marRight w:val="0"/>
      <w:marTop w:val="0"/>
      <w:marBottom w:val="0"/>
      <w:divBdr>
        <w:top w:val="none" w:sz="0" w:space="0" w:color="auto"/>
        <w:left w:val="none" w:sz="0" w:space="0" w:color="auto"/>
        <w:bottom w:val="none" w:sz="0" w:space="0" w:color="auto"/>
        <w:right w:val="none" w:sz="0" w:space="0" w:color="auto"/>
      </w:divBdr>
    </w:div>
    <w:div w:id="1623268151">
      <w:bodyDiv w:val="1"/>
      <w:marLeft w:val="0"/>
      <w:marRight w:val="0"/>
      <w:marTop w:val="0"/>
      <w:marBottom w:val="0"/>
      <w:divBdr>
        <w:top w:val="none" w:sz="0" w:space="0" w:color="auto"/>
        <w:left w:val="none" w:sz="0" w:space="0" w:color="auto"/>
        <w:bottom w:val="none" w:sz="0" w:space="0" w:color="auto"/>
        <w:right w:val="none" w:sz="0" w:space="0" w:color="auto"/>
      </w:divBdr>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69137613">
      <w:bodyDiv w:val="1"/>
      <w:marLeft w:val="0"/>
      <w:marRight w:val="0"/>
      <w:marTop w:val="0"/>
      <w:marBottom w:val="0"/>
      <w:divBdr>
        <w:top w:val="none" w:sz="0" w:space="0" w:color="auto"/>
        <w:left w:val="none" w:sz="0" w:space="0" w:color="auto"/>
        <w:bottom w:val="none" w:sz="0" w:space="0" w:color="auto"/>
        <w:right w:val="none" w:sz="0" w:space="0" w:color="auto"/>
      </w:divBdr>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0835601">
      <w:bodyDiv w:val="1"/>
      <w:marLeft w:val="0"/>
      <w:marRight w:val="0"/>
      <w:marTop w:val="0"/>
      <w:marBottom w:val="0"/>
      <w:divBdr>
        <w:top w:val="none" w:sz="0" w:space="0" w:color="auto"/>
        <w:left w:val="none" w:sz="0" w:space="0" w:color="auto"/>
        <w:bottom w:val="none" w:sz="0" w:space="0" w:color="auto"/>
        <w:right w:val="none" w:sz="0" w:space="0" w:color="auto"/>
      </w:divBdr>
    </w:div>
    <w:div w:id="1760978116">
      <w:bodyDiv w:val="1"/>
      <w:marLeft w:val="0"/>
      <w:marRight w:val="0"/>
      <w:marTop w:val="0"/>
      <w:marBottom w:val="0"/>
      <w:divBdr>
        <w:top w:val="none" w:sz="0" w:space="0" w:color="auto"/>
        <w:left w:val="none" w:sz="0" w:space="0" w:color="auto"/>
        <w:bottom w:val="none" w:sz="0" w:space="0" w:color="auto"/>
        <w:right w:val="none" w:sz="0" w:space="0" w:color="auto"/>
      </w:divBdr>
    </w:div>
    <w:div w:id="176121509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80863065">
      <w:bodyDiv w:val="1"/>
      <w:marLeft w:val="0"/>
      <w:marRight w:val="0"/>
      <w:marTop w:val="0"/>
      <w:marBottom w:val="0"/>
      <w:divBdr>
        <w:top w:val="none" w:sz="0" w:space="0" w:color="auto"/>
        <w:left w:val="none" w:sz="0" w:space="0" w:color="auto"/>
        <w:bottom w:val="none" w:sz="0" w:space="0" w:color="auto"/>
        <w:right w:val="none" w:sz="0" w:space="0" w:color="auto"/>
      </w:divBdr>
    </w:div>
    <w:div w:id="2096436121">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1273429">
      <w:bodyDiv w:val="1"/>
      <w:marLeft w:val="0"/>
      <w:marRight w:val="0"/>
      <w:marTop w:val="0"/>
      <w:marBottom w:val="0"/>
      <w:divBdr>
        <w:top w:val="none" w:sz="0" w:space="0" w:color="auto"/>
        <w:left w:val="none" w:sz="0" w:space="0" w:color="auto"/>
        <w:bottom w:val="none" w:sz="0" w:space="0" w:color="auto"/>
        <w:right w:val="none" w:sz="0" w:space="0" w:color="auto"/>
      </w:divBdr>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1606658">
      <w:bodyDiv w:val="1"/>
      <w:marLeft w:val="0"/>
      <w:marRight w:val="0"/>
      <w:marTop w:val="0"/>
      <w:marBottom w:val="0"/>
      <w:divBdr>
        <w:top w:val="none" w:sz="0" w:space="0" w:color="auto"/>
        <w:left w:val="none" w:sz="0" w:space="0" w:color="auto"/>
        <w:bottom w:val="none" w:sz="0" w:space="0" w:color="auto"/>
        <w:right w:val="none" w:sz="0" w:space="0" w:color="auto"/>
      </w:divBdr>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3GPP\RAN2\&#25991;&#31295;&#27169;&#26495;\R2-17xxxxx_vivo&#25991;&#31295;&#27169;&#26495;_v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5D6B-41A5-40E3-9916-9D78C9D1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R2-17xxxxx_vivo文稿模板_v2.2</Template>
  <TotalTime>0</TotalTime>
  <Pages>5</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12687</CharactersWithSpaces>
  <SharedDoc>false</SharedDoc>
  <HLinks>
    <vt:vector size="18" baseType="variant">
      <vt:variant>
        <vt:i4>6815752</vt:i4>
      </vt:variant>
      <vt:variant>
        <vt:i4>129</vt:i4>
      </vt:variant>
      <vt:variant>
        <vt:i4>0</vt:i4>
      </vt:variant>
      <vt:variant>
        <vt:i4>5</vt:i4>
      </vt:variant>
      <vt:variant>
        <vt:lpwstr>C:\Users\vivo\AppData\Local\AppData\Local\Microsoft\Windows\INetCache\vivo\AppData\Local\R1-1913407.zip</vt:lpwstr>
      </vt:variant>
      <vt:variant>
        <vt:lpwstr/>
      </vt:variant>
      <vt:variant>
        <vt:i4>393338</vt:i4>
      </vt:variant>
      <vt:variant>
        <vt:i4>126</vt:i4>
      </vt:variant>
      <vt:variant>
        <vt:i4>0</vt:i4>
      </vt:variant>
      <vt:variant>
        <vt:i4>5</vt:i4>
      </vt:variant>
      <vt:variant>
        <vt:lpwstr>C:\Users\vivo\AppData\Local\Microsoft\Windows\INetCache\vivo\AppData\Local\R1-1913407.zip</vt:lpwstr>
      </vt:variant>
      <vt:variant>
        <vt:lpwstr/>
      </vt:variant>
      <vt:variant>
        <vt:i4>7012365</vt:i4>
      </vt:variant>
      <vt:variant>
        <vt:i4>123</vt:i4>
      </vt:variant>
      <vt:variant>
        <vt:i4>0</vt:i4>
      </vt:variant>
      <vt:variant>
        <vt:i4>5</vt:i4>
      </vt:variant>
      <vt:variant>
        <vt:lpwstr>C:\Users\vivo\AppData\Local\AppData\Local\Microsoft\Windows\INetCache\vivo\AppData\Local\R1-1913335.zip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cp:lastModifiedBy>Huawei</cp:lastModifiedBy>
  <cp:revision>2</cp:revision>
  <cp:lastPrinted>2019-12-06T07:10:00Z</cp:lastPrinted>
  <dcterms:created xsi:type="dcterms:W3CDTF">2020-03-02T03:20:00Z</dcterms:created>
  <dcterms:modified xsi:type="dcterms:W3CDTF">2020-03-02T03:20:00Z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(2)INJkKZyGnbC3BiB39CB3R+VYcExKIwYji9FmyffngO1AeOxZ+1CygHuzAO8rUVTKBzbxHBKK
o+GxRqQqXeO1dlMf2bGaxxKuEvUWoByBOK8GRXAPHntjBeEWxM27ptOuAkUaCW6BctbIAub9
hwcoB3tSG5DGT9q6xPBNUR9ytSVzqK9ZBTnYT58qBTZplIMSbpehpb0LMs+3Pc1zUFAtTepY
qC5wwA0M8b3D3+EAV3</vt:lpwstr>
  </property>
  <property fmtid="{D5CDD505-2E9C-101B-9397-08002B2CF9AE}" pid="3" name="_2015_ms_pID_7253431">
    <vt:lpwstr>KzU9pZGQ/nURm08Pwl2A0R6DA0TT2ujBhCe1rfVX4KU2dBJAqiYrCH
S6LALoabDZlLmdsJl/E00rp4v3GkUJ+NwVmjJJiw3qNUh3xQ8kXNcs821rIMon1KOkO3I/Xn
jB8Lm/5EgXxEpS2WBHnDc0eMViP9lM9m7aXYpwCWuLMHDRBCB4Z1T3qquD1RpvUnK0c=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1574928390</vt:lpwstr>
  </property>
</Properties>
</file>