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A2E6" w14:textId="4C579A8A" w:rsidR="00612281" w:rsidRPr="004E3E90" w:rsidRDefault="00612281" w:rsidP="00612281">
      <w:pPr>
        <w:tabs>
          <w:tab w:val="center" w:pos="4536"/>
          <w:tab w:val="right" w:pos="9072"/>
        </w:tabs>
        <w:spacing w:after="120"/>
        <w:rPr>
          <w:rFonts w:ascii="Arial" w:eastAsia="SimSun" w:hAnsi="Arial" w:cs="Arial"/>
          <w:b/>
          <w:bCs/>
          <w:sz w:val="24"/>
          <w:lang w:eastAsia="zh-CN"/>
        </w:rPr>
      </w:pPr>
      <w:bookmarkStart w:id="0" w:name="OLE_LINK39"/>
      <w:r w:rsidRPr="004E3E90">
        <w:rPr>
          <w:rFonts w:ascii="Arial" w:eastAsia="SimSun" w:hAnsi="Arial" w:cs="Arial"/>
          <w:b/>
          <w:sz w:val="24"/>
          <w:lang w:eastAsia="zh-CN"/>
        </w:rPr>
        <w:t xml:space="preserve">3GPP TSG-RAN </w:t>
      </w:r>
      <w:bookmarkStart w:id="1" w:name="OLE_LINK45"/>
      <w:bookmarkStart w:id="2" w:name="OLE_LINK46"/>
      <w:r w:rsidRPr="004E3E90">
        <w:rPr>
          <w:rFonts w:ascii="Arial" w:eastAsia="SimSun" w:hAnsi="Arial" w:cs="Arial"/>
          <w:b/>
          <w:sz w:val="24"/>
          <w:lang w:eastAsia="zh-CN"/>
        </w:rPr>
        <w:t>WG2 Meeting</w:t>
      </w:r>
      <w:bookmarkEnd w:id="1"/>
      <w:bookmarkEnd w:id="2"/>
      <w:r w:rsidRPr="004E3E90">
        <w:rPr>
          <w:rFonts w:ascii="Arial" w:eastAsia="SimSun" w:hAnsi="Arial" w:cs="Arial"/>
          <w:b/>
          <w:sz w:val="24"/>
          <w:lang w:eastAsia="zh-CN"/>
        </w:rPr>
        <w:t xml:space="preserve"> #</w:t>
      </w:r>
      <w:bookmarkEnd w:id="0"/>
      <w:r w:rsidRPr="004E3E90">
        <w:rPr>
          <w:rFonts w:ascii="Arial" w:eastAsia="SimSun" w:hAnsi="Arial" w:cs="Arial"/>
          <w:b/>
          <w:sz w:val="24"/>
          <w:lang w:eastAsia="zh-CN"/>
        </w:rPr>
        <w:t>109 electronic</w:t>
      </w:r>
      <w:r w:rsidRPr="004E3E90">
        <w:rPr>
          <w:rFonts w:ascii="Arial" w:eastAsia="MS Mincho" w:hAnsi="Arial" w:cs="Arial"/>
          <w:b/>
          <w:bCs/>
          <w:sz w:val="24"/>
        </w:rPr>
        <w:tab/>
      </w:r>
      <w:r w:rsidR="00301B6C" w:rsidRPr="004E3E90">
        <w:rPr>
          <w:rFonts w:ascii="Arial" w:eastAsia="MS Mincho" w:hAnsi="Arial" w:cs="Arial"/>
          <w:b/>
          <w:bCs/>
          <w:sz w:val="24"/>
        </w:rPr>
        <w:t>R2-</w:t>
      </w:r>
      <w:r w:rsidR="00ED116C" w:rsidRPr="00CF7259">
        <w:rPr>
          <w:rFonts w:ascii="Arial" w:eastAsiaTheme="minorEastAsia" w:hAnsi="Arial" w:cs="Arial"/>
          <w:b/>
          <w:bCs/>
          <w:sz w:val="24"/>
          <w:lang w:eastAsia="zh-CN"/>
        </w:rPr>
        <w:t>xxxx</w:t>
      </w:r>
    </w:p>
    <w:p w14:paraId="38354AB7" w14:textId="77777777" w:rsidR="00612281" w:rsidRPr="00CF7259" w:rsidRDefault="00612281" w:rsidP="00612281">
      <w:pPr>
        <w:tabs>
          <w:tab w:val="center" w:pos="4536"/>
          <w:tab w:val="right" w:pos="9072"/>
        </w:tabs>
        <w:spacing w:after="120"/>
        <w:rPr>
          <w:rFonts w:ascii="Arial" w:eastAsia="SimSun" w:hAnsi="Arial" w:cs="Arial"/>
          <w:b/>
          <w:sz w:val="24"/>
          <w:lang w:eastAsia="zh-CN"/>
        </w:rPr>
      </w:pPr>
      <w:r w:rsidRPr="00CF7259">
        <w:rPr>
          <w:rFonts w:ascii="Arial" w:eastAsia="MS Mincho" w:hAnsi="Arial" w:cs="Arial"/>
          <w:b/>
          <w:bCs/>
          <w:sz w:val="24"/>
        </w:rPr>
        <w:t>E-Meeting, 28</w:t>
      </w:r>
      <w:r w:rsidRPr="00CF7259">
        <w:rPr>
          <w:rFonts w:ascii="Arial" w:eastAsia="MS Mincho" w:hAnsi="Arial" w:cs="Arial"/>
          <w:b/>
          <w:bCs/>
          <w:sz w:val="24"/>
          <w:vertAlign w:val="superscript"/>
        </w:rPr>
        <w:t xml:space="preserve">th </w:t>
      </w:r>
      <w:r w:rsidRPr="00CF7259">
        <w:rPr>
          <w:rFonts w:ascii="Arial" w:eastAsia="MS Mincho" w:hAnsi="Arial" w:cs="Arial"/>
          <w:b/>
          <w:bCs/>
          <w:sz w:val="24"/>
        </w:rPr>
        <w:t xml:space="preserve">Feb– </w:t>
      </w:r>
      <w:r w:rsidRPr="00CF7259">
        <w:rPr>
          <w:rFonts w:ascii="Arial" w:eastAsia="SimSun" w:hAnsi="Arial" w:cs="Arial"/>
          <w:b/>
          <w:bCs/>
          <w:sz w:val="24"/>
          <w:lang w:eastAsia="zh-CN"/>
        </w:rPr>
        <w:t>6</w:t>
      </w:r>
      <w:r w:rsidRPr="00CF7259">
        <w:rPr>
          <w:rFonts w:ascii="Arial" w:eastAsia="MS Mincho" w:hAnsi="Arial" w:cs="Arial"/>
          <w:b/>
          <w:bCs/>
          <w:sz w:val="24"/>
          <w:vertAlign w:val="superscript"/>
        </w:rPr>
        <w:t>th</w:t>
      </w:r>
      <w:r w:rsidRPr="00CF7259">
        <w:rPr>
          <w:rFonts w:ascii="Arial" w:eastAsia="MS Mincho" w:hAnsi="Arial" w:cs="Arial"/>
          <w:b/>
          <w:bCs/>
          <w:sz w:val="24"/>
        </w:rPr>
        <w:t xml:space="preserve"> Mar, 2020</w:t>
      </w:r>
    </w:p>
    <w:p w14:paraId="379065EA" w14:textId="77777777" w:rsidR="00177958" w:rsidRPr="00CF7259" w:rsidRDefault="00177958" w:rsidP="00177958">
      <w:pPr>
        <w:pStyle w:val="Header"/>
        <w:rPr>
          <w:rFonts w:eastAsia="SimSun" w:cs="Arial"/>
          <w:bCs/>
          <w:szCs w:val="20"/>
          <w:lang w:eastAsia="zh-CN"/>
        </w:rPr>
      </w:pPr>
    </w:p>
    <w:p w14:paraId="379065EB" w14:textId="77777777" w:rsidR="000F57D5" w:rsidRPr="00CF7259" w:rsidRDefault="000F57D5" w:rsidP="000F57D5">
      <w:pPr>
        <w:pStyle w:val="Header"/>
        <w:tabs>
          <w:tab w:val="clear" w:pos="4536"/>
          <w:tab w:val="left" w:pos="1800"/>
        </w:tabs>
        <w:ind w:left="1800" w:hanging="1800"/>
        <w:rPr>
          <w:rFonts w:eastAsia="SimSun" w:cs="Arial"/>
          <w:sz w:val="22"/>
          <w:szCs w:val="20"/>
          <w:lang w:eastAsia="zh-CN"/>
        </w:rPr>
      </w:pPr>
      <w:r w:rsidRPr="004E3E90">
        <w:rPr>
          <w:rFonts w:cs="Arial"/>
          <w:sz w:val="22"/>
          <w:szCs w:val="20"/>
        </w:rPr>
        <w:t>Source:</w:t>
      </w:r>
      <w:r w:rsidRPr="004E3E90">
        <w:rPr>
          <w:rFonts w:cs="Arial"/>
          <w:sz w:val="22"/>
          <w:szCs w:val="20"/>
        </w:rPr>
        <w:tab/>
      </w:r>
      <w:r w:rsidR="007A308B" w:rsidRPr="004E3E90">
        <w:rPr>
          <w:rFonts w:eastAsia="SimSun" w:cs="Arial"/>
          <w:sz w:val="22"/>
          <w:szCs w:val="20"/>
          <w:lang w:eastAsia="zh-CN"/>
        </w:rPr>
        <w:t>v</w:t>
      </w:r>
      <w:r w:rsidR="00156EF4" w:rsidRPr="004E3E90">
        <w:rPr>
          <w:rFonts w:eastAsia="SimSun" w:cs="Arial"/>
          <w:sz w:val="22"/>
          <w:szCs w:val="20"/>
          <w:lang w:eastAsia="zh-CN"/>
        </w:rPr>
        <w:t>ivo</w:t>
      </w:r>
    </w:p>
    <w:p w14:paraId="379065EC" w14:textId="0697F2F5" w:rsidR="000F57D5" w:rsidRPr="004E3E90" w:rsidRDefault="000F57D5" w:rsidP="00847755">
      <w:pPr>
        <w:pStyle w:val="Header"/>
        <w:tabs>
          <w:tab w:val="clear" w:pos="4536"/>
          <w:tab w:val="left" w:pos="1800"/>
        </w:tabs>
        <w:ind w:left="1798" w:hangingChars="814" w:hanging="1798"/>
        <w:rPr>
          <w:rFonts w:eastAsia="SimSun" w:cs="Arial"/>
          <w:sz w:val="22"/>
          <w:szCs w:val="20"/>
          <w:lang w:eastAsia="zh-CN"/>
        </w:rPr>
      </w:pPr>
      <w:r w:rsidRPr="00CF7259">
        <w:rPr>
          <w:rFonts w:cs="Arial"/>
          <w:sz w:val="22"/>
          <w:szCs w:val="20"/>
        </w:rPr>
        <w:t>Title:</w:t>
      </w:r>
      <w:bookmarkStart w:id="3" w:name="Title"/>
      <w:bookmarkEnd w:id="3"/>
      <w:r w:rsidRPr="00CF7259">
        <w:rPr>
          <w:rFonts w:cs="Arial"/>
          <w:sz w:val="22"/>
          <w:szCs w:val="20"/>
        </w:rPr>
        <w:tab/>
      </w:r>
      <w:r w:rsidR="00D31C68" w:rsidRPr="00CF7259">
        <w:rPr>
          <w:rFonts w:cs="Arial"/>
          <w:sz w:val="22"/>
          <w:szCs w:val="20"/>
        </w:rPr>
        <w:t>Power Control NR DC</w:t>
      </w:r>
    </w:p>
    <w:p w14:paraId="379065ED" w14:textId="77777777" w:rsidR="000F57D5" w:rsidRPr="00CF7259" w:rsidRDefault="000F57D5" w:rsidP="000F57D5">
      <w:pPr>
        <w:pStyle w:val="Header"/>
        <w:tabs>
          <w:tab w:val="left" w:pos="1800"/>
        </w:tabs>
        <w:rPr>
          <w:rFonts w:cs="Arial"/>
          <w:sz w:val="22"/>
          <w:szCs w:val="20"/>
        </w:rPr>
      </w:pPr>
      <w:r w:rsidRPr="00CF7259">
        <w:rPr>
          <w:rFonts w:cs="Arial"/>
          <w:sz w:val="22"/>
          <w:szCs w:val="20"/>
        </w:rPr>
        <w:t>Agenda Item:</w:t>
      </w:r>
      <w:bookmarkStart w:id="4" w:name="Source"/>
      <w:bookmarkEnd w:id="4"/>
      <w:r w:rsidRPr="00CF7259">
        <w:rPr>
          <w:rFonts w:cs="Arial"/>
          <w:sz w:val="22"/>
          <w:szCs w:val="20"/>
        </w:rPr>
        <w:tab/>
      </w:r>
      <w:r w:rsidR="003B5F94" w:rsidRPr="00CF7259">
        <w:rPr>
          <w:rFonts w:cs="Arial"/>
          <w:sz w:val="22"/>
          <w:szCs w:val="20"/>
        </w:rPr>
        <w:t>6</w:t>
      </w:r>
      <w:r w:rsidR="009D4132" w:rsidRPr="00CF7259">
        <w:rPr>
          <w:rFonts w:cs="Arial"/>
          <w:sz w:val="22"/>
          <w:szCs w:val="20"/>
        </w:rPr>
        <w:t>.</w:t>
      </w:r>
      <w:r w:rsidR="00C350BC" w:rsidRPr="00CF7259">
        <w:rPr>
          <w:rFonts w:cs="Arial"/>
          <w:sz w:val="22"/>
          <w:szCs w:val="20"/>
        </w:rPr>
        <w:t>10</w:t>
      </w:r>
      <w:r w:rsidR="009F06C3" w:rsidRPr="00CF7259">
        <w:rPr>
          <w:rFonts w:cs="Arial"/>
          <w:sz w:val="22"/>
          <w:szCs w:val="20"/>
        </w:rPr>
        <w:t>.</w:t>
      </w:r>
      <w:r w:rsidR="001A0CF0" w:rsidRPr="00CF7259">
        <w:rPr>
          <w:rFonts w:cs="Arial"/>
          <w:sz w:val="22"/>
          <w:szCs w:val="20"/>
        </w:rPr>
        <w:t>2</w:t>
      </w:r>
    </w:p>
    <w:p w14:paraId="379065EE" w14:textId="77777777" w:rsidR="00F04983" w:rsidRPr="00CF7259" w:rsidRDefault="000F57D5" w:rsidP="00F04983">
      <w:pPr>
        <w:pStyle w:val="Header"/>
        <w:tabs>
          <w:tab w:val="left" w:pos="1800"/>
        </w:tabs>
        <w:rPr>
          <w:rFonts w:eastAsia="SimSun" w:cs="Arial"/>
          <w:sz w:val="22"/>
          <w:szCs w:val="20"/>
          <w:lang w:eastAsia="zh-CN"/>
        </w:rPr>
      </w:pPr>
      <w:r w:rsidRPr="00CF7259">
        <w:rPr>
          <w:rFonts w:cs="Arial"/>
          <w:sz w:val="22"/>
          <w:szCs w:val="20"/>
        </w:rPr>
        <w:t>Document for:</w:t>
      </w:r>
      <w:r w:rsidRPr="00CF7259">
        <w:rPr>
          <w:rFonts w:cs="Arial"/>
          <w:sz w:val="22"/>
          <w:szCs w:val="20"/>
        </w:rPr>
        <w:tab/>
      </w:r>
      <w:bookmarkStart w:id="5" w:name="DocumentFor"/>
      <w:bookmarkEnd w:id="5"/>
      <w:r w:rsidR="00F04983" w:rsidRPr="00CF7259">
        <w:rPr>
          <w:rFonts w:cs="Arial"/>
          <w:sz w:val="22"/>
          <w:szCs w:val="20"/>
        </w:rPr>
        <w:t>Discussion and Decision</w:t>
      </w:r>
    </w:p>
    <w:p w14:paraId="379065EF" w14:textId="77777777" w:rsidR="00F04983" w:rsidRPr="00CF7259" w:rsidRDefault="00F04983" w:rsidP="006C087D">
      <w:pPr>
        <w:pStyle w:val="Heading1"/>
        <w:keepLines/>
        <w:numPr>
          <w:ilvl w:val="0"/>
          <w:numId w:val="5"/>
        </w:numPr>
        <w:pBdr>
          <w:top w:val="single" w:sz="12" w:space="3" w:color="auto"/>
        </w:pBdr>
        <w:overflowPunct w:val="0"/>
        <w:autoSpaceDE w:val="0"/>
        <w:autoSpaceDN w:val="0"/>
        <w:adjustRightInd w:val="0"/>
        <w:spacing w:before="240" w:after="180"/>
        <w:textAlignment w:val="baseline"/>
        <w:rPr>
          <w:b w:val="0"/>
          <w:bCs w:val="0"/>
          <w:kern w:val="0"/>
          <w:sz w:val="20"/>
          <w:szCs w:val="20"/>
          <w:lang w:val="en-GB"/>
        </w:rPr>
      </w:pPr>
      <w:bookmarkStart w:id="6" w:name="OLE_LINK13"/>
      <w:bookmarkStart w:id="7" w:name="OLE_LINK14"/>
      <w:r w:rsidRPr="00CF7259">
        <w:rPr>
          <w:b w:val="0"/>
          <w:bCs w:val="0"/>
          <w:kern w:val="0"/>
          <w:sz w:val="20"/>
          <w:szCs w:val="20"/>
          <w:lang w:val="en-GB" w:eastAsia="en-GB"/>
        </w:rPr>
        <w:t>Introduction</w:t>
      </w:r>
    </w:p>
    <w:p w14:paraId="211E1A6F" w14:textId="32DA7093" w:rsidR="001946B5" w:rsidRPr="00CF7259" w:rsidRDefault="00947851" w:rsidP="00DB056B">
      <w:pPr>
        <w:spacing w:after="120"/>
        <w:rPr>
          <w:rFonts w:ascii="Arial" w:hAnsi="Arial" w:cs="Arial"/>
          <w:szCs w:val="20"/>
        </w:rPr>
      </w:pPr>
      <w:r w:rsidRPr="004E3E90">
        <w:rPr>
          <w:rFonts w:ascii="Arial" w:hAnsi="Arial" w:cs="Arial"/>
          <w:szCs w:val="20"/>
        </w:rPr>
        <w:t>T</w:t>
      </w:r>
      <w:r w:rsidR="006B3608" w:rsidRPr="004E3E90">
        <w:rPr>
          <w:rFonts w:ascii="Arial" w:hAnsi="Arial" w:cs="Arial"/>
          <w:szCs w:val="20"/>
        </w:rPr>
        <w:t xml:space="preserve">his document </w:t>
      </w:r>
      <w:r w:rsidR="00B83ACC" w:rsidRPr="004E3E90">
        <w:rPr>
          <w:rFonts w:ascii="Arial" w:hAnsi="Arial" w:cs="Arial"/>
          <w:szCs w:val="20"/>
        </w:rPr>
        <w:t xml:space="preserve">is </w:t>
      </w:r>
      <w:r w:rsidR="00A04276" w:rsidRPr="00CF7259">
        <w:rPr>
          <w:rFonts w:ascii="Arial" w:hAnsi="Arial" w:cs="Arial"/>
          <w:szCs w:val="20"/>
        </w:rPr>
        <w:t>summarized</w:t>
      </w:r>
      <w:r w:rsidR="00C5145A" w:rsidRPr="00CF7259">
        <w:rPr>
          <w:rFonts w:ascii="Arial" w:hAnsi="Arial" w:cs="Arial"/>
          <w:szCs w:val="20"/>
        </w:rPr>
        <w:t xml:space="preserve"> </w:t>
      </w:r>
      <w:r w:rsidR="00B83ACC" w:rsidRPr="00CF7259">
        <w:rPr>
          <w:rFonts w:ascii="Arial" w:hAnsi="Arial" w:cs="Arial"/>
          <w:szCs w:val="20"/>
        </w:rPr>
        <w:t xml:space="preserve">for </w:t>
      </w:r>
      <w:r w:rsidR="00264EEE" w:rsidRPr="00CF7259">
        <w:rPr>
          <w:rFonts w:ascii="Arial" w:hAnsi="Arial" w:cs="Arial"/>
          <w:szCs w:val="20"/>
        </w:rPr>
        <w:t xml:space="preserve">the </w:t>
      </w:r>
      <w:r w:rsidR="006B3608" w:rsidRPr="00CF7259">
        <w:rPr>
          <w:rFonts w:ascii="Arial" w:hAnsi="Arial" w:cs="Arial"/>
          <w:szCs w:val="20"/>
        </w:rPr>
        <w:t>following email discussion:</w:t>
      </w:r>
      <w:r w:rsidR="001946B5" w:rsidRPr="00CF7259">
        <w:rPr>
          <w:rFonts w:ascii="Arial" w:hAnsi="Arial" w:cs="Arial"/>
          <w:szCs w:val="20"/>
        </w:rPr>
        <w:t xml:space="preserve"> </w:t>
      </w:r>
    </w:p>
    <w:p w14:paraId="5CEE95CF" w14:textId="77777777" w:rsidR="001946B5" w:rsidRPr="00CF7259" w:rsidRDefault="001946B5" w:rsidP="000D6AE1">
      <w:pPr>
        <w:pStyle w:val="EmailDiscussion"/>
        <w:numPr>
          <w:ilvl w:val="0"/>
          <w:numId w:val="34"/>
        </w:numPr>
        <w:tabs>
          <w:tab w:val="clear" w:pos="1619"/>
          <w:tab w:val="num" w:pos="1419"/>
        </w:tabs>
        <w:ind w:leftChars="529" w:left="1418"/>
      </w:pPr>
      <w:r w:rsidRPr="00CF7259">
        <w:t>[AT109e][</w:t>
      </w:r>
      <w:proofErr w:type="gramStart"/>
      <w:r w:rsidRPr="00CF7259">
        <w:t>044][</w:t>
      </w:r>
      <w:proofErr w:type="gramEnd"/>
      <w:r w:rsidRPr="00CF7259">
        <w:t>DCCA] Power Control NR DC (vivo)</w:t>
      </w:r>
    </w:p>
    <w:p w14:paraId="47F61744" w14:textId="77777777" w:rsidR="001946B5" w:rsidRPr="00CF7259" w:rsidRDefault="001946B5" w:rsidP="000D6AE1">
      <w:pPr>
        <w:pStyle w:val="EmailDiscussion2"/>
        <w:ind w:leftChars="529" w:left="1421"/>
      </w:pPr>
      <w:r w:rsidRPr="00CF7259">
        <w:tab/>
        <w:t>Scope: Treat Email discussion + additional issues from the other papers to this Agenda item</w:t>
      </w:r>
    </w:p>
    <w:p w14:paraId="46E76937" w14:textId="77777777" w:rsidR="001946B5" w:rsidRPr="00CF7259" w:rsidRDefault="001946B5" w:rsidP="000D6AE1">
      <w:pPr>
        <w:pStyle w:val="EmailDiscussion2"/>
        <w:ind w:leftChars="529" w:left="1421"/>
      </w:pPr>
      <w:r w:rsidRPr="00CF7259">
        <w:tab/>
        <w:t>Intended outcome: Agreed Issues resolutions</w:t>
      </w:r>
    </w:p>
    <w:p w14:paraId="36BC30D5" w14:textId="77777777" w:rsidR="001946B5" w:rsidRPr="00CF7259" w:rsidRDefault="001946B5" w:rsidP="000D6AE1">
      <w:pPr>
        <w:pStyle w:val="EmailDiscussion2"/>
        <w:ind w:leftChars="529" w:left="1421"/>
      </w:pPr>
      <w:r w:rsidRPr="00CF7259">
        <w:tab/>
        <w:t>Deadline: Mar 3 1200 CET</w:t>
      </w:r>
    </w:p>
    <w:p w14:paraId="379065F3" w14:textId="2289666F" w:rsidR="00947851" w:rsidRPr="00CF7259" w:rsidRDefault="00947851" w:rsidP="00E51FC3">
      <w:pPr>
        <w:pStyle w:val="EmailDiscussion"/>
        <w:ind w:left="0" w:firstLine="0"/>
        <w:rPr>
          <w:lang w:val="en-GB"/>
        </w:rPr>
      </w:pPr>
    </w:p>
    <w:p w14:paraId="379065F9" w14:textId="6F009B45" w:rsidR="00766A45" w:rsidRPr="00CF7259" w:rsidRDefault="00766A45" w:rsidP="00682170">
      <w:pPr>
        <w:spacing w:after="120"/>
        <w:rPr>
          <w:rFonts w:ascii="Arial" w:hAnsi="Arial" w:cs="Arial"/>
          <w:szCs w:val="20"/>
        </w:rPr>
      </w:pPr>
      <w:r w:rsidRPr="00CF7259">
        <w:rPr>
          <w:rFonts w:ascii="Arial" w:hAnsi="Arial" w:cs="Arial"/>
          <w:szCs w:val="20"/>
        </w:rPr>
        <w:t>The document is organized as follows:</w:t>
      </w:r>
    </w:p>
    <w:p w14:paraId="379065FA" w14:textId="0B2E8DD9" w:rsidR="00900F20" w:rsidRPr="00CF7259" w:rsidRDefault="00D06F7B" w:rsidP="00135C01">
      <w:pPr>
        <w:numPr>
          <w:ilvl w:val="0"/>
          <w:numId w:val="29"/>
        </w:numPr>
        <w:rPr>
          <w:rFonts w:ascii="Arial" w:eastAsia="DengXian" w:hAnsi="Arial" w:cs="Arial"/>
          <w:szCs w:val="20"/>
          <w:lang w:eastAsia="zh-CN"/>
        </w:rPr>
      </w:pPr>
      <w:r>
        <w:rPr>
          <w:rFonts w:ascii="Arial" w:eastAsia="DengXian" w:hAnsi="Arial" w:cs="Arial"/>
          <w:szCs w:val="20"/>
          <w:lang w:eastAsia="zh-CN"/>
        </w:rPr>
        <w:t>Whether s</w:t>
      </w:r>
      <w:r w:rsidR="004D67AC" w:rsidRPr="00CF7259">
        <w:rPr>
          <w:rFonts w:ascii="Arial" w:eastAsia="DengXian" w:hAnsi="Arial" w:cs="Arial"/>
          <w:szCs w:val="20"/>
          <w:lang w:eastAsia="zh-CN"/>
        </w:rPr>
        <w:t xml:space="preserve">end </w:t>
      </w:r>
      <w:proofErr w:type="gramStart"/>
      <w:r w:rsidR="004D67AC" w:rsidRPr="00CF7259">
        <w:rPr>
          <w:rFonts w:ascii="Arial" w:eastAsia="DengXian" w:hAnsi="Arial" w:cs="Arial"/>
          <w:szCs w:val="20"/>
          <w:lang w:eastAsia="zh-CN"/>
        </w:rPr>
        <w:t>a</w:t>
      </w:r>
      <w:r w:rsidR="000A2E9E" w:rsidRPr="00CF7259">
        <w:rPr>
          <w:rFonts w:ascii="Arial" w:eastAsia="DengXian" w:hAnsi="Arial" w:cs="Arial"/>
          <w:szCs w:val="20"/>
          <w:lang w:eastAsia="zh-CN"/>
        </w:rPr>
        <w:t>n</w:t>
      </w:r>
      <w:proofErr w:type="gramEnd"/>
      <w:r w:rsidR="000A2E9E" w:rsidRPr="00CF7259">
        <w:rPr>
          <w:rFonts w:ascii="Arial" w:eastAsia="DengXian" w:hAnsi="Arial" w:cs="Arial"/>
          <w:szCs w:val="20"/>
          <w:lang w:eastAsia="zh-CN"/>
        </w:rPr>
        <w:t xml:space="preserve"> LS to RAN4</w:t>
      </w:r>
      <w:r w:rsidR="00FE52DD" w:rsidRPr="00CF7259">
        <w:rPr>
          <w:rFonts w:ascii="Arial" w:eastAsia="DengXian" w:hAnsi="Arial" w:cs="Arial"/>
          <w:szCs w:val="20"/>
          <w:lang w:eastAsia="zh-CN"/>
        </w:rPr>
        <w:t xml:space="preserve"> to inform the</w:t>
      </w:r>
      <w:r w:rsidR="003B2301" w:rsidRPr="00CF7259">
        <w:rPr>
          <w:rFonts w:ascii="Arial" w:eastAsia="DengXian" w:hAnsi="Arial" w:cs="Arial"/>
          <w:szCs w:val="20"/>
          <w:lang w:eastAsia="zh-CN"/>
        </w:rPr>
        <w:t xml:space="preserve"> </w:t>
      </w:r>
      <w:r w:rsidR="00502F00" w:rsidRPr="00CF7259">
        <w:rPr>
          <w:rFonts w:ascii="Arial" w:eastAsia="DengXian" w:hAnsi="Arial" w:cs="Arial"/>
          <w:szCs w:val="20"/>
          <w:lang w:eastAsia="zh-CN"/>
        </w:rPr>
        <w:t xml:space="preserve">agreed </w:t>
      </w:r>
      <w:r>
        <w:rPr>
          <w:rFonts w:ascii="Arial" w:eastAsia="DengXian" w:hAnsi="Arial" w:cs="Arial"/>
          <w:szCs w:val="20"/>
          <w:lang w:eastAsia="zh-CN"/>
        </w:rPr>
        <w:t xml:space="preserve">new </w:t>
      </w:r>
      <w:r w:rsidR="005C15D4" w:rsidRPr="00CF7259">
        <w:rPr>
          <w:rFonts w:ascii="Arial" w:eastAsia="DengXian" w:hAnsi="Arial" w:cs="Arial"/>
          <w:szCs w:val="20"/>
          <w:lang w:eastAsia="zh-CN"/>
        </w:rPr>
        <w:t xml:space="preserve">NR-DC </w:t>
      </w:r>
      <w:r w:rsidR="00900F20" w:rsidRPr="00CF7259">
        <w:rPr>
          <w:rFonts w:ascii="Arial" w:eastAsia="DengXian" w:hAnsi="Arial" w:cs="Arial"/>
          <w:szCs w:val="20"/>
          <w:lang w:eastAsia="zh-CN"/>
        </w:rPr>
        <w:t xml:space="preserve">power control </w:t>
      </w:r>
      <w:r w:rsidR="00476F7B" w:rsidRPr="00CF7259">
        <w:rPr>
          <w:rFonts w:ascii="Arial" w:eastAsia="DengXian" w:hAnsi="Arial" w:cs="Arial"/>
          <w:szCs w:val="20"/>
          <w:lang w:eastAsia="zh-CN"/>
        </w:rPr>
        <w:t>parameters</w:t>
      </w:r>
      <w:r>
        <w:rPr>
          <w:rFonts w:ascii="Arial" w:eastAsia="DengXian" w:hAnsi="Arial" w:cs="Arial"/>
          <w:szCs w:val="20"/>
          <w:lang w:eastAsia="zh-CN"/>
        </w:rPr>
        <w:t xml:space="preserve"> in RAN2 and the wording of LS if needed</w:t>
      </w:r>
      <w:r w:rsidR="00900F20" w:rsidRPr="00CF7259">
        <w:rPr>
          <w:rFonts w:ascii="Arial" w:eastAsia="DengXian" w:hAnsi="Arial" w:cs="Arial"/>
          <w:szCs w:val="20"/>
          <w:lang w:eastAsia="zh-CN"/>
        </w:rPr>
        <w:t xml:space="preserve"> </w:t>
      </w:r>
    </w:p>
    <w:p w14:paraId="0162B8F5" w14:textId="293616E2" w:rsidR="00966EF9" w:rsidRPr="00CF7259" w:rsidRDefault="006058A8" w:rsidP="00135C01">
      <w:pPr>
        <w:numPr>
          <w:ilvl w:val="0"/>
          <w:numId w:val="29"/>
        </w:numPr>
        <w:rPr>
          <w:rFonts w:ascii="Arial" w:eastAsia="DengXian" w:hAnsi="Arial" w:cs="Arial"/>
          <w:szCs w:val="20"/>
          <w:lang w:eastAsia="zh-CN"/>
        </w:rPr>
      </w:pPr>
      <w:r w:rsidRPr="00CF7259">
        <w:rPr>
          <w:rFonts w:ascii="Arial" w:eastAsia="DengXian" w:hAnsi="Arial" w:cs="Arial"/>
          <w:szCs w:val="20"/>
          <w:lang w:eastAsia="zh-CN"/>
        </w:rPr>
        <w:t xml:space="preserve">Discuss whether </w:t>
      </w:r>
      <w:r w:rsidR="00B3250C" w:rsidRPr="00CF7259">
        <w:rPr>
          <w:rFonts w:ascii="Arial" w:eastAsia="DengXian" w:hAnsi="Arial" w:cs="Arial"/>
          <w:szCs w:val="20"/>
          <w:lang w:eastAsia="zh-CN"/>
        </w:rPr>
        <w:t>NR-DC p</w:t>
      </w:r>
      <w:r w:rsidR="00900F20" w:rsidRPr="00CF7259">
        <w:rPr>
          <w:rFonts w:ascii="Arial" w:eastAsia="DengXian" w:hAnsi="Arial" w:cs="Arial"/>
          <w:szCs w:val="20"/>
          <w:lang w:eastAsia="zh-CN"/>
        </w:rPr>
        <w:t>ower control mode</w:t>
      </w:r>
      <w:r w:rsidR="001D2003" w:rsidRPr="00CF7259">
        <w:rPr>
          <w:rFonts w:ascii="Arial" w:eastAsia="DengXian" w:hAnsi="Arial" w:cs="Arial"/>
          <w:szCs w:val="20"/>
          <w:lang w:eastAsia="zh-CN"/>
        </w:rPr>
        <w:t xml:space="preserve"> </w:t>
      </w:r>
      <w:r w:rsidR="004E6E5E">
        <w:rPr>
          <w:rFonts w:ascii="Arial" w:eastAsia="DengXian" w:hAnsi="Arial" w:cs="Arial"/>
          <w:szCs w:val="20"/>
          <w:lang w:eastAsia="zh-CN"/>
        </w:rPr>
        <w:t>should be</w:t>
      </w:r>
      <w:r w:rsidR="004E6E5E" w:rsidRPr="00CF7259">
        <w:rPr>
          <w:rFonts w:ascii="Arial" w:eastAsia="DengXian" w:hAnsi="Arial" w:cs="Arial"/>
          <w:szCs w:val="20"/>
          <w:lang w:eastAsia="zh-CN"/>
        </w:rPr>
        <w:t xml:space="preserve"> </w:t>
      </w:r>
      <w:r w:rsidR="002B1B41" w:rsidRPr="00CF7259">
        <w:rPr>
          <w:rFonts w:ascii="Arial" w:eastAsia="DengXian" w:hAnsi="Arial" w:cs="Arial"/>
          <w:szCs w:val="20"/>
          <w:lang w:eastAsia="zh-CN"/>
        </w:rPr>
        <w:t>indicated</w:t>
      </w:r>
      <w:r w:rsidR="001D2003" w:rsidRPr="00CF7259">
        <w:rPr>
          <w:rFonts w:ascii="Arial" w:eastAsia="DengXian" w:hAnsi="Arial" w:cs="Arial"/>
          <w:szCs w:val="20"/>
          <w:lang w:eastAsia="zh-CN"/>
        </w:rPr>
        <w:t xml:space="preserve"> in </w:t>
      </w:r>
      <w:r w:rsidRPr="00CF7259">
        <w:rPr>
          <w:rFonts w:ascii="Arial" w:hAnsi="Arial" w:cs="Arial"/>
          <w:i/>
          <w:iCs/>
          <w:szCs w:val="20"/>
        </w:rPr>
        <w:t>CG-</w:t>
      </w:r>
      <w:proofErr w:type="spellStart"/>
      <w:r w:rsidRPr="00CF7259">
        <w:rPr>
          <w:rFonts w:ascii="Arial" w:hAnsi="Arial" w:cs="Arial"/>
          <w:i/>
          <w:iCs/>
          <w:szCs w:val="20"/>
        </w:rPr>
        <w:t>ConfigInfo</w:t>
      </w:r>
      <w:proofErr w:type="spellEnd"/>
      <w:r w:rsidR="00384F9F" w:rsidRPr="00CF7259">
        <w:rPr>
          <w:rFonts w:ascii="Arial" w:hAnsi="Arial" w:cs="Arial"/>
          <w:i/>
          <w:iCs/>
          <w:szCs w:val="20"/>
        </w:rPr>
        <w:t xml:space="preserve"> </w:t>
      </w:r>
      <w:r w:rsidR="00384F9F" w:rsidRPr="00CF7259">
        <w:rPr>
          <w:rFonts w:ascii="Arial" w:hAnsi="Arial" w:cs="Arial"/>
          <w:iCs/>
          <w:szCs w:val="20"/>
        </w:rPr>
        <w:t>message</w:t>
      </w:r>
    </w:p>
    <w:p w14:paraId="780B05BA" w14:textId="1A319C74" w:rsidR="00096D42" w:rsidRPr="00CF7259" w:rsidRDefault="00096D42" w:rsidP="00096D42">
      <w:pPr>
        <w:numPr>
          <w:ilvl w:val="0"/>
          <w:numId w:val="29"/>
        </w:numPr>
        <w:rPr>
          <w:rFonts w:ascii="Arial" w:eastAsia="DengXian" w:hAnsi="Arial" w:cs="Arial"/>
          <w:szCs w:val="20"/>
          <w:lang w:eastAsia="zh-CN"/>
        </w:rPr>
      </w:pPr>
      <w:r w:rsidRPr="00CF7259">
        <w:rPr>
          <w:rFonts w:ascii="Arial" w:eastAsia="DengXian" w:hAnsi="Arial" w:cs="Arial"/>
          <w:szCs w:val="20"/>
          <w:lang w:eastAsia="zh-CN"/>
        </w:rPr>
        <w:t xml:space="preserve">Discuss whether </w:t>
      </w:r>
      <w:r w:rsidR="00B92456" w:rsidRPr="00CF7259">
        <w:rPr>
          <w:rFonts w:ascii="Arial" w:eastAsia="DengXian" w:hAnsi="Arial" w:cs="Arial"/>
          <w:szCs w:val="20"/>
          <w:lang w:eastAsia="zh-CN"/>
        </w:rPr>
        <w:t xml:space="preserve">TDD </w:t>
      </w:r>
      <w:r w:rsidR="00E53196">
        <w:rPr>
          <w:rFonts w:ascii="Arial" w:eastAsia="DengXian" w:hAnsi="Arial" w:cs="Arial"/>
          <w:szCs w:val="20"/>
          <w:lang w:eastAsia="zh-CN"/>
        </w:rPr>
        <w:t>pattern</w:t>
      </w:r>
      <w:r w:rsidRPr="00CF7259">
        <w:rPr>
          <w:rFonts w:ascii="Arial" w:eastAsia="DengXian" w:hAnsi="Arial" w:cs="Arial"/>
          <w:szCs w:val="20"/>
          <w:lang w:eastAsia="zh-CN"/>
        </w:rPr>
        <w:t xml:space="preserve"> </w:t>
      </w:r>
      <w:r w:rsidR="00C873A7" w:rsidRPr="00CF7259">
        <w:rPr>
          <w:rFonts w:ascii="Arial" w:eastAsia="DengXian" w:hAnsi="Arial" w:cs="Arial"/>
          <w:szCs w:val="20"/>
          <w:lang w:eastAsia="zh-CN"/>
        </w:rPr>
        <w:t xml:space="preserve">of MCG </w:t>
      </w:r>
      <w:r w:rsidR="00754AAA">
        <w:rPr>
          <w:rFonts w:ascii="Arial" w:eastAsia="DengXian" w:hAnsi="Arial" w:cs="Arial"/>
          <w:szCs w:val="20"/>
          <w:lang w:eastAsia="zh-CN"/>
        </w:rPr>
        <w:t>should be</w:t>
      </w:r>
      <w:r w:rsidR="00754AAA" w:rsidRPr="00CF7259">
        <w:rPr>
          <w:rFonts w:ascii="Arial" w:eastAsia="DengXian" w:hAnsi="Arial" w:cs="Arial"/>
          <w:szCs w:val="20"/>
          <w:lang w:eastAsia="zh-CN"/>
        </w:rPr>
        <w:t xml:space="preserve"> </w:t>
      </w:r>
      <w:r w:rsidRPr="00CF7259">
        <w:rPr>
          <w:rFonts w:ascii="Arial" w:eastAsia="DengXian" w:hAnsi="Arial" w:cs="Arial"/>
          <w:szCs w:val="20"/>
          <w:lang w:eastAsia="zh-CN"/>
        </w:rPr>
        <w:t xml:space="preserve">indicated in </w:t>
      </w:r>
      <w:r w:rsidRPr="00CF7259">
        <w:rPr>
          <w:rFonts w:ascii="Arial" w:hAnsi="Arial" w:cs="Arial"/>
          <w:i/>
          <w:iCs/>
          <w:szCs w:val="20"/>
        </w:rPr>
        <w:t>CG-</w:t>
      </w:r>
      <w:proofErr w:type="spellStart"/>
      <w:r w:rsidRPr="00CF7259">
        <w:rPr>
          <w:rFonts w:ascii="Arial" w:hAnsi="Arial" w:cs="Arial"/>
          <w:i/>
          <w:iCs/>
          <w:szCs w:val="20"/>
        </w:rPr>
        <w:t>ConfigInfo</w:t>
      </w:r>
      <w:proofErr w:type="spellEnd"/>
      <w:r w:rsidR="00DC29CB" w:rsidRPr="00CF7259">
        <w:rPr>
          <w:rFonts w:ascii="Arial" w:hAnsi="Arial" w:cs="Arial"/>
          <w:iCs/>
          <w:szCs w:val="20"/>
        </w:rPr>
        <w:t xml:space="preserve"> message</w:t>
      </w:r>
    </w:p>
    <w:p w14:paraId="379065FE" w14:textId="29EA8BCE" w:rsidR="00F04983" w:rsidRPr="00730CF1" w:rsidRDefault="009D4132" w:rsidP="006C087D">
      <w:pPr>
        <w:pStyle w:val="Heading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20"/>
          <w:lang w:val="fr-FR"/>
        </w:rPr>
      </w:pPr>
      <w:r w:rsidRPr="00730CF1">
        <w:rPr>
          <w:b w:val="0"/>
          <w:bCs w:val="0"/>
          <w:kern w:val="0"/>
          <w:sz w:val="36"/>
          <w:szCs w:val="20"/>
          <w:lang w:val="fr-FR"/>
        </w:rPr>
        <w:t>Discussion</w:t>
      </w:r>
    </w:p>
    <w:p w14:paraId="379065FF" w14:textId="7A592D44" w:rsidR="000F295B" w:rsidRPr="00730CF1" w:rsidRDefault="003A7C7B" w:rsidP="006434C8">
      <w:pPr>
        <w:pStyle w:val="Heading2"/>
        <w:rPr>
          <w:szCs w:val="30"/>
        </w:rPr>
      </w:pPr>
      <w:r w:rsidRPr="00730CF1">
        <w:rPr>
          <w:szCs w:val="30"/>
        </w:rPr>
        <w:t>2.</w:t>
      </w:r>
      <w:r w:rsidR="000B651C" w:rsidRPr="00730CF1">
        <w:rPr>
          <w:szCs w:val="30"/>
        </w:rPr>
        <w:t>1</w:t>
      </w:r>
      <w:r w:rsidR="003C5E09" w:rsidRPr="00730CF1">
        <w:rPr>
          <w:szCs w:val="30"/>
        </w:rPr>
        <w:t xml:space="preserve"> </w:t>
      </w:r>
      <w:r w:rsidR="009B6627" w:rsidRPr="00730CF1">
        <w:rPr>
          <w:szCs w:val="30"/>
        </w:rPr>
        <w:t xml:space="preserve">Send </w:t>
      </w:r>
      <w:proofErr w:type="gramStart"/>
      <w:r w:rsidR="009B6627" w:rsidRPr="00730CF1">
        <w:rPr>
          <w:szCs w:val="30"/>
        </w:rPr>
        <w:t>a</w:t>
      </w:r>
      <w:r w:rsidR="00126B26" w:rsidRPr="00730CF1">
        <w:rPr>
          <w:rFonts w:eastAsia="DengXian"/>
          <w:szCs w:val="30"/>
        </w:rPr>
        <w:t>n</w:t>
      </w:r>
      <w:proofErr w:type="gramEnd"/>
      <w:r w:rsidR="00126B26" w:rsidRPr="00730CF1">
        <w:rPr>
          <w:rFonts w:eastAsia="DengXian"/>
          <w:szCs w:val="30"/>
        </w:rPr>
        <w:t xml:space="preserve"> LS to RAN4</w:t>
      </w:r>
    </w:p>
    <w:p w14:paraId="67ECB6BA" w14:textId="0341E6AF" w:rsidR="001019AC" w:rsidRPr="00CF7259" w:rsidRDefault="000D64E3" w:rsidP="001019AC">
      <w:pPr>
        <w:pStyle w:val="BodyText"/>
        <w:rPr>
          <w:rFonts w:ascii="Arial" w:eastAsiaTheme="minorEastAsia" w:hAnsi="Arial" w:cs="Arial"/>
          <w:szCs w:val="20"/>
          <w:lang w:eastAsia="zh-CN"/>
        </w:rPr>
      </w:pPr>
      <w:r w:rsidRPr="004E3E90">
        <w:rPr>
          <w:rFonts w:ascii="Arial" w:eastAsiaTheme="minorEastAsia" w:hAnsi="Arial" w:cs="Arial"/>
          <w:szCs w:val="20"/>
          <w:lang w:eastAsia="zh-CN"/>
        </w:rPr>
        <w:t>In the email discussion</w:t>
      </w:r>
      <w:r w:rsidR="002F3101" w:rsidRPr="004E3E90">
        <w:rPr>
          <w:rFonts w:ascii="Arial" w:eastAsiaTheme="minorEastAsia" w:hAnsi="Arial" w:cs="Arial"/>
          <w:szCs w:val="20"/>
          <w:lang w:eastAsia="zh-CN"/>
        </w:rPr>
        <w:t xml:space="preserve"> </w:t>
      </w:r>
      <w:r w:rsidR="00397408" w:rsidRPr="004E3E90">
        <w:rPr>
          <w:rFonts w:ascii="Arial" w:hAnsi="Arial" w:cs="Arial"/>
          <w:szCs w:val="20"/>
          <w:lang w:val="en-GB"/>
        </w:rPr>
        <w:t>[</w:t>
      </w:r>
      <w:r w:rsidR="00E4292E" w:rsidRPr="00CF7259">
        <w:rPr>
          <w:rFonts w:ascii="Arial" w:hAnsi="Arial" w:cs="Arial"/>
          <w:szCs w:val="20"/>
          <w:lang w:val="en-GB"/>
        </w:rPr>
        <w:t>1</w:t>
      </w:r>
      <w:r w:rsidR="00397408" w:rsidRPr="00CF7259">
        <w:rPr>
          <w:rFonts w:ascii="Arial" w:hAnsi="Arial" w:cs="Arial"/>
          <w:szCs w:val="20"/>
          <w:lang w:val="en-GB"/>
        </w:rPr>
        <w:t>]</w:t>
      </w:r>
      <w:r w:rsidR="00397408" w:rsidRPr="00CF7259">
        <w:rPr>
          <w:rFonts w:ascii="Arial" w:eastAsiaTheme="minorEastAsia" w:hAnsi="Arial" w:cs="Arial"/>
          <w:szCs w:val="20"/>
          <w:lang w:eastAsia="zh-CN"/>
        </w:rPr>
        <w:t xml:space="preserve">, </w:t>
      </w:r>
      <w:r w:rsidR="006B4919" w:rsidRPr="00CF7259">
        <w:rPr>
          <w:rFonts w:ascii="Arial" w:eastAsiaTheme="minorEastAsia" w:hAnsi="Arial" w:cs="Arial"/>
          <w:szCs w:val="20"/>
          <w:lang w:eastAsia="zh-CN"/>
        </w:rPr>
        <w:t xml:space="preserve">we have the following </w:t>
      </w:r>
      <w:r w:rsidR="0046697A" w:rsidRPr="00CF7259">
        <w:rPr>
          <w:rFonts w:ascii="Arial" w:eastAsiaTheme="minorEastAsia" w:hAnsi="Arial" w:cs="Arial"/>
          <w:szCs w:val="20"/>
          <w:lang w:eastAsia="zh-CN"/>
        </w:rPr>
        <w:t xml:space="preserve">proposals </w:t>
      </w:r>
      <w:r w:rsidR="00D40F81" w:rsidRPr="00CF7259">
        <w:rPr>
          <w:rFonts w:ascii="Arial" w:eastAsiaTheme="minorEastAsia" w:hAnsi="Arial" w:cs="Arial"/>
          <w:szCs w:val="20"/>
          <w:lang w:eastAsia="zh-CN"/>
        </w:rPr>
        <w:t>for NR-DC power control</w:t>
      </w:r>
      <w:r w:rsidR="006B4919" w:rsidRPr="00CF7259">
        <w:rPr>
          <w:rFonts w:ascii="Arial" w:eastAsiaTheme="minorEastAsia" w:hAnsi="Arial" w:cs="Arial"/>
          <w:szCs w:val="20"/>
          <w:lang w:eastAsia="zh-CN"/>
        </w:rPr>
        <w:t>:</w:t>
      </w:r>
    </w:p>
    <w:p w14:paraId="252AACBA" w14:textId="6216FF3C"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2: </w:t>
      </w:r>
      <w:r w:rsidRPr="00CF7259">
        <w:rPr>
          <w:rFonts w:ascii="Arial" w:hAnsi="Arial" w:cs="Arial"/>
          <w:b/>
          <w:i/>
          <w:szCs w:val="20"/>
        </w:rPr>
        <w:t xml:space="preserve">The existing parameter p-UE-FR1 defined in TS 38.331 can be reused to configure </w:t>
      </w:r>
      <w:r w:rsidRPr="00CF7259">
        <w:rPr>
          <w:rFonts w:ascii="Arial" w:eastAsia="SimSun" w:hAnsi="Arial" w:cs="Arial"/>
          <w:b/>
          <w:i/>
          <w:szCs w:val="20"/>
          <w:lang w:eastAsia="zh-CN"/>
        </w:rPr>
        <w:t xml:space="preserve">the total </w:t>
      </w:r>
      <w:r w:rsidRPr="00CF7259">
        <w:rPr>
          <w:rFonts w:ascii="Arial" w:eastAsia="DengXian" w:hAnsi="Arial" w:cs="Arial"/>
          <w:b/>
          <w:i/>
          <w:szCs w:val="20"/>
        </w:rPr>
        <w:t>maximum</w:t>
      </w:r>
      <w:r w:rsidRPr="00CF7259">
        <w:rPr>
          <w:rFonts w:ascii="Arial" w:hAnsi="Arial" w:cs="Arial"/>
          <w:b/>
          <w:i/>
          <w:szCs w:val="20"/>
        </w:rPr>
        <w:t xml:space="preserve"> </w:t>
      </w:r>
      <w:r w:rsidRPr="00CF7259">
        <w:rPr>
          <w:rFonts w:ascii="Arial" w:eastAsia="DengXian" w:hAnsi="Arial" w:cs="Arial"/>
          <w:b/>
          <w:i/>
          <w:szCs w:val="20"/>
        </w:rPr>
        <w:t xml:space="preserve">transmit power to be used by the UE </w:t>
      </w:r>
      <w:r w:rsidRPr="00CF7259">
        <w:rPr>
          <w:rFonts w:ascii="Arial" w:hAnsi="Arial" w:cs="Arial"/>
          <w:b/>
          <w:i/>
          <w:szCs w:val="20"/>
          <w:lang w:val="en-GB" w:eastAsia="en-GB"/>
        </w:rPr>
        <w:t>across all cell groups</w:t>
      </w:r>
      <w:r w:rsidRPr="00CF7259">
        <w:rPr>
          <w:rFonts w:ascii="Arial" w:hAnsi="Arial" w:cs="Arial"/>
          <w:b/>
          <w:i/>
          <w:szCs w:val="20"/>
        </w:rPr>
        <w:t xml:space="preserve"> for NR-DC on FR1.</w:t>
      </w:r>
    </w:p>
    <w:p w14:paraId="71311AF5" w14:textId="77777777"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3: Introducing </w:t>
      </w:r>
      <w:r w:rsidRPr="00CF7259">
        <w:rPr>
          <w:rFonts w:ascii="Arial" w:hAnsi="Arial" w:cs="Arial"/>
          <w:b/>
          <w:i/>
          <w:szCs w:val="20"/>
        </w:rPr>
        <w:t xml:space="preserve">a new parameter p-UE-FR2 </w:t>
      </w:r>
      <w:r w:rsidRPr="00CF7259">
        <w:rPr>
          <w:rFonts w:ascii="Arial" w:eastAsia="DengXian" w:hAnsi="Arial" w:cs="Arial"/>
          <w:b/>
          <w:i/>
          <w:szCs w:val="20"/>
          <w:lang w:eastAsia="zh-CN"/>
        </w:rPr>
        <w:t xml:space="preserve">in the </w:t>
      </w:r>
      <w:proofErr w:type="spellStart"/>
      <w:r w:rsidRPr="00CF7259">
        <w:rPr>
          <w:rFonts w:ascii="Arial" w:eastAsia="DengXian" w:hAnsi="Arial" w:cs="Arial"/>
          <w:b/>
          <w:i/>
          <w:szCs w:val="20"/>
        </w:rPr>
        <w:t>RRCReconfiguration</w:t>
      </w:r>
      <w:proofErr w:type="spellEnd"/>
      <w:r w:rsidRPr="00CF7259">
        <w:rPr>
          <w:rFonts w:ascii="Arial" w:eastAsia="DengXian" w:hAnsi="Arial" w:cs="Arial"/>
          <w:b/>
          <w:i/>
          <w:szCs w:val="20"/>
          <w:lang w:eastAsia="zh-CN"/>
        </w:rPr>
        <w:t xml:space="preserve"> message</w:t>
      </w:r>
      <w:r w:rsidRPr="00CF7259">
        <w:rPr>
          <w:rFonts w:ascii="Arial" w:hAnsi="Arial" w:cs="Arial"/>
          <w:b/>
          <w:i/>
          <w:szCs w:val="20"/>
        </w:rPr>
        <w:t xml:space="preserve"> </w:t>
      </w:r>
      <w:r w:rsidRPr="00CF7259">
        <w:rPr>
          <w:rFonts w:ascii="Arial" w:eastAsia="DengXian" w:hAnsi="Arial" w:cs="Arial"/>
          <w:b/>
          <w:i/>
          <w:szCs w:val="20"/>
          <w:lang w:eastAsia="zh-CN"/>
        </w:rPr>
        <w:t xml:space="preserve">to configure </w:t>
      </w:r>
      <w:r w:rsidRPr="00CF7259">
        <w:rPr>
          <w:rFonts w:ascii="Arial" w:eastAsia="SimSun" w:hAnsi="Arial" w:cs="Arial"/>
          <w:b/>
          <w:i/>
          <w:szCs w:val="20"/>
          <w:lang w:eastAsia="zh-CN"/>
        </w:rPr>
        <w:t xml:space="preserve">the total </w:t>
      </w:r>
      <w:r w:rsidRPr="00CF7259">
        <w:rPr>
          <w:rFonts w:ascii="Arial" w:eastAsia="DengXian" w:hAnsi="Arial" w:cs="Arial"/>
          <w:b/>
          <w:i/>
          <w:szCs w:val="20"/>
        </w:rPr>
        <w:t>maximum</w:t>
      </w:r>
      <w:r w:rsidRPr="00CF7259">
        <w:rPr>
          <w:rFonts w:ascii="Arial" w:hAnsi="Arial" w:cs="Arial"/>
          <w:b/>
          <w:i/>
          <w:szCs w:val="20"/>
        </w:rPr>
        <w:t xml:space="preserve"> </w:t>
      </w:r>
      <w:r w:rsidRPr="00CF7259">
        <w:rPr>
          <w:rFonts w:ascii="Arial" w:eastAsia="DengXian" w:hAnsi="Arial" w:cs="Arial"/>
          <w:b/>
          <w:i/>
          <w:szCs w:val="20"/>
        </w:rPr>
        <w:t xml:space="preserve">transmit power to be used by the UE across all </w:t>
      </w:r>
      <w:r w:rsidRPr="00CF7259">
        <w:rPr>
          <w:rFonts w:ascii="Arial" w:hAnsi="Arial" w:cs="Arial"/>
          <w:b/>
          <w:i/>
          <w:szCs w:val="20"/>
          <w:lang w:val="en-GB" w:eastAsia="en-GB"/>
        </w:rPr>
        <w:t>cell groups</w:t>
      </w:r>
      <w:r w:rsidRPr="00CF7259">
        <w:rPr>
          <w:rFonts w:ascii="Arial" w:hAnsi="Arial" w:cs="Arial"/>
          <w:b/>
          <w:i/>
          <w:szCs w:val="20"/>
        </w:rPr>
        <w:t xml:space="preserve"> for NR-DC on FR2.</w:t>
      </w:r>
    </w:p>
    <w:p w14:paraId="6D00C6AC" w14:textId="1373E3CA" w:rsidR="00032DBB" w:rsidRDefault="00073AEF" w:rsidP="001019AC">
      <w:pPr>
        <w:pStyle w:val="BodyText"/>
        <w:rPr>
          <w:rFonts w:ascii="Arial" w:hAnsi="Arial" w:cs="Arial"/>
          <w:szCs w:val="20"/>
          <w:lang w:val="en-GB"/>
        </w:rPr>
      </w:pPr>
      <w:r w:rsidRPr="00CF7259">
        <w:rPr>
          <w:rFonts w:ascii="Arial" w:eastAsiaTheme="minorEastAsia" w:hAnsi="Arial" w:cs="Arial"/>
          <w:szCs w:val="20"/>
          <w:lang w:val="fr-FR" w:eastAsia="zh-CN"/>
        </w:rPr>
        <w:t>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2 and 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 xml:space="preserve">3 </w:t>
      </w:r>
      <w:r w:rsidR="00670A79" w:rsidRPr="00CF7259">
        <w:rPr>
          <w:rFonts w:ascii="Arial" w:eastAsiaTheme="minorEastAsia" w:hAnsi="Arial" w:cs="Arial"/>
          <w:szCs w:val="20"/>
          <w:lang w:val="fr-FR" w:eastAsia="zh-CN"/>
        </w:rPr>
        <w:t>have been</w:t>
      </w:r>
      <w:r w:rsidRPr="00CF7259">
        <w:rPr>
          <w:rFonts w:ascii="Arial" w:eastAsiaTheme="minorEastAsia" w:hAnsi="Arial" w:cs="Arial"/>
          <w:szCs w:val="20"/>
          <w:lang w:val="fr-FR" w:eastAsia="zh-CN"/>
        </w:rPr>
        <w:t xml:space="preserve"> captured in </w:t>
      </w:r>
      <w:r w:rsidRPr="00CF7259">
        <w:rPr>
          <w:rFonts w:ascii="Arial" w:hAnsi="Arial" w:cs="Arial"/>
          <w:szCs w:val="20"/>
          <w:lang w:val="en-GB"/>
        </w:rPr>
        <w:t xml:space="preserve">the corresponding endorsed </w:t>
      </w:r>
      <w:r w:rsidRPr="00011863">
        <w:rPr>
          <w:rFonts w:ascii="Arial" w:hAnsi="Arial" w:cs="Arial"/>
          <w:szCs w:val="20"/>
          <w:lang w:val="en-GB"/>
        </w:rPr>
        <w:t>TP</w:t>
      </w:r>
      <w:r w:rsidR="00C33D61" w:rsidRPr="00011863">
        <w:rPr>
          <w:rFonts w:ascii="Arial" w:hAnsi="Arial" w:cs="Arial"/>
          <w:szCs w:val="20"/>
          <w:lang w:val="en-GB"/>
        </w:rPr>
        <w:t>.</w:t>
      </w:r>
      <w:r w:rsidR="00506CA4" w:rsidRPr="00011863">
        <w:rPr>
          <w:rFonts w:ascii="Arial" w:hAnsi="Arial" w:cs="Arial"/>
          <w:szCs w:val="20"/>
          <w:lang w:val="en-GB"/>
        </w:rPr>
        <w:t xml:space="preserve"> </w:t>
      </w:r>
      <w:r w:rsidR="00032DBB">
        <w:rPr>
          <w:rFonts w:ascii="Arial" w:hAnsi="Arial" w:cs="Arial"/>
          <w:szCs w:val="20"/>
          <w:lang w:val="en-GB"/>
        </w:rPr>
        <w:t xml:space="preserve">From our understanding the </w:t>
      </w:r>
      <w:r w:rsidR="00032DBB" w:rsidRPr="00CF7259">
        <w:rPr>
          <w:rFonts w:ascii="Arial" w:hAnsi="Arial" w:cs="Arial"/>
          <w:b/>
          <w:i/>
          <w:szCs w:val="20"/>
        </w:rPr>
        <w:t>p-UE-FR1</w:t>
      </w:r>
      <w:r w:rsidR="00032DBB">
        <w:rPr>
          <w:rFonts w:ascii="Arial" w:hAnsi="Arial" w:cs="Arial"/>
          <w:b/>
          <w:i/>
          <w:szCs w:val="20"/>
        </w:rPr>
        <w:t xml:space="preserve"> </w:t>
      </w:r>
      <w:r w:rsidR="00032DBB" w:rsidRPr="00B5170E">
        <w:rPr>
          <w:rFonts w:ascii="Arial" w:eastAsiaTheme="minorEastAsia" w:hAnsi="Arial" w:cs="Arial"/>
          <w:szCs w:val="20"/>
          <w:lang w:val="fr-FR" w:eastAsia="zh-CN"/>
        </w:rPr>
        <w:t>and</w:t>
      </w:r>
      <w:r w:rsidR="00032DBB">
        <w:rPr>
          <w:rFonts w:ascii="Arial" w:hAnsi="Arial" w:cs="Arial"/>
          <w:b/>
          <w:i/>
          <w:szCs w:val="20"/>
        </w:rPr>
        <w:t xml:space="preserve"> </w:t>
      </w:r>
      <w:r w:rsidR="00032DBB" w:rsidRPr="00CF7259">
        <w:rPr>
          <w:rFonts w:ascii="Arial" w:hAnsi="Arial" w:cs="Arial"/>
          <w:b/>
          <w:i/>
          <w:szCs w:val="20"/>
        </w:rPr>
        <w:t>p-UE-FR2</w:t>
      </w:r>
      <w:r w:rsidR="00032DBB">
        <w:rPr>
          <w:rFonts w:ascii="Arial" w:hAnsi="Arial" w:cs="Arial"/>
          <w:b/>
          <w:i/>
          <w:szCs w:val="20"/>
        </w:rPr>
        <w:t xml:space="preserve"> </w:t>
      </w:r>
      <w:r w:rsidR="00032DBB" w:rsidRPr="00B5170E">
        <w:rPr>
          <w:rFonts w:ascii="Arial" w:hAnsi="Arial" w:cs="Arial"/>
          <w:szCs w:val="20"/>
          <w:lang w:val="en-GB"/>
        </w:rPr>
        <w:t xml:space="preserve">will </w:t>
      </w:r>
      <w:proofErr w:type="spellStart"/>
      <w:r w:rsidR="00032DBB" w:rsidRPr="00B5170E">
        <w:rPr>
          <w:rFonts w:ascii="Arial" w:hAnsi="Arial" w:cs="Arial"/>
          <w:szCs w:val="20"/>
          <w:lang w:val="en-GB"/>
        </w:rPr>
        <w:t>im</w:t>
      </w:r>
      <w:proofErr w:type="spellEnd"/>
      <w:r w:rsidR="00032DBB" w:rsidRPr="00B5170E">
        <w:rPr>
          <w:rFonts w:ascii="Arial" w:eastAsiaTheme="minorEastAsia" w:hAnsi="Arial" w:cs="Arial"/>
          <w:szCs w:val="20"/>
          <w:lang w:eastAsia="zh-CN"/>
        </w:rPr>
        <w:t>pact maximum output power calculation in RAN4</w:t>
      </w:r>
      <w:r w:rsidR="00C833EA" w:rsidRPr="00B5170E">
        <w:rPr>
          <w:rFonts w:ascii="Arial" w:eastAsiaTheme="minorEastAsia" w:hAnsi="Arial" w:cs="Arial"/>
          <w:szCs w:val="20"/>
          <w:lang w:eastAsia="zh-CN"/>
        </w:rPr>
        <w:t>. S</w:t>
      </w:r>
      <w:r w:rsidR="00032DBB" w:rsidRPr="00B5170E">
        <w:rPr>
          <w:rFonts w:ascii="Arial" w:eastAsiaTheme="minorEastAsia" w:hAnsi="Arial" w:cs="Arial"/>
          <w:szCs w:val="20"/>
          <w:lang w:eastAsia="zh-CN"/>
        </w:rPr>
        <w:t>imilar with EN-DC</w:t>
      </w:r>
      <w:r w:rsidR="00C833EA" w:rsidRPr="00B5170E">
        <w:rPr>
          <w:rFonts w:ascii="Arial" w:eastAsiaTheme="minorEastAsia" w:hAnsi="Arial" w:cs="Arial"/>
          <w:szCs w:val="20"/>
          <w:lang w:eastAsia="zh-CN"/>
        </w:rPr>
        <w:t xml:space="preserve"> case according to TS 38.101-3,</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the total maximum transmit power to be used by the UE across all cell groups for EN-DC,</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is signaled by RRC within the parameter</w:t>
      </w:r>
      <w:r w:rsidR="00C833EA">
        <w:rPr>
          <w:rFonts w:eastAsia="SimSun"/>
          <w:lang w:eastAsia="zh-CN"/>
        </w:rPr>
        <w:t xml:space="preserve"> </w:t>
      </w:r>
      <w:r w:rsidR="00C833EA" w:rsidRPr="00B5170E">
        <w:rPr>
          <w:rFonts w:ascii="Arial" w:hAnsi="Arial" w:cs="Arial"/>
          <w:b/>
          <w:i/>
          <w:szCs w:val="20"/>
        </w:rPr>
        <w:t>p-MaxUE-FR1</w:t>
      </w:r>
      <w:r w:rsidR="00C833EA" w:rsidRPr="00B5170E">
        <w:rPr>
          <w:rFonts w:ascii="Arial" w:eastAsiaTheme="minorEastAsia" w:hAnsi="Arial" w:cs="Arial"/>
          <w:szCs w:val="20"/>
          <w:lang w:eastAsia="zh-CN"/>
        </w:rPr>
        <w:t xml:space="preserve"> defined in TS 36.331.</w:t>
      </w:r>
    </w:p>
    <w:tbl>
      <w:tblPr>
        <w:tblStyle w:val="TableGrid"/>
        <w:tblW w:w="0" w:type="auto"/>
        <w:tblLook w:val="04A0" w:firstRow="1" w:lastRow="0" w:firstColumn="1" w:lastColumn="0" w:noHBand="0" w:noVBand="1"/>
      </w:tblPr>
      <w:tblGrid>
        <w:gridCol w:w="9631"/>
      </w:tblGrid>
      <w:tr w:rsidR="00032DBB" w14:paraId="1760114B" w14:textId="77777777" w:rsidTr="00032DBB">
        <w:tc>
          <w:tcPr>
            <w:tcW w:w="9631" w:type="dxa"/>
          </w:tcPr>
          <w:p w14:paraId="0C78E9E2" w14:textId="77777777" w:rsidR="00032DBB" w:rsidRPr="00F96B55" w:rsidRDefault="00032DBB" w:rsidP="00032DBB">
            <w:pPr>
              <w:pStyle w:val="NormalWeb"/>
              <w:spacing w:before="0" w:beforeAutospacing="0" w:after="0" w:afterAutospacing="0"/>
              <w:jc w:val="both"/>
              <w:rPr>
                <w:rFonts w:ascii="Arial" w:hAnsi="Arial" w:cs="Arial"/>
                <w:sz w:val="22"/>
                <w:szCs w:val="22"/>
                <w:lang w:val="en-GB"/>
              </w:rPr>
            </w:pPr>
            <w:r w:rsidRPr="00F96B55">
              <w:rPr>
                <w:rFonts w:ascii="Arial" w:hAnsi="Arial" w:cs="Arial"/>
                <w:sz w:val="22"/>
                <w:szCs w:val="22"/>
                <w:lang w:val="en-GB"/>
              </w:rPr>
              <w:t>6.2B.4.1.1    Intra-band contiguous EN-DC</w:t>
            </w:r>
          </w:p>
          <w:p w14:paraId="15B14A10"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The following requirements apply for one component carrier per CG configured for synchronous DC.</w:t>
            </w:r>
          </w:p>
          <w:p w14:paraId="4D72FBD0" w14:textId="77777777" w:rsidR="00032DBB" w:rsidRPr="00F96B55" w:rsidRDefault="00032DBB" w:rsidP="00032DBB">
            <w:pPr>
              <w:pStyle w:val="NormalWeb"/>
              <w:spacing w:before="0" w:beforeAutospacing="0" w:after="0" w:afterAutospacing="0"/>
              <w:jc w:val="both"/>
              <w:rPr>
                <w:rFonts w:ascii="Arial" w:hAnsi="Arial" w:cs="Arial"/>
              </w:rPr>
            </w:pPr>
            <w:r w:rsidRPr="00F96B55">
              <w:rPr>
                <w:rFonts w:ascii="Times New Roman" w:hAnsi="Times New Roman" w:cs="Times New Roman"/>
                <w:sz w:val="20"/>
                <w:szCs w:val="20"/>
              </w:rPr>
              <w:t>…</w:t>
            </w:r>
          </w:p>
          <w:p w14:paraId="4F3336A6"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rPr>
            </w:pPr>
            <w:r w:rsidRPr="00F96B55">
              <w:rPr>
                <w:rFonts w:ascii="Times New Roman" w:hAnsi="Times New Roman" w:cs="Times New Roman"/>
                <w:sz w:val="20"/>
                <w:szCs w:val="20"/>
                <w:lang w:val="en-GB"/>
              </w:rPr>
              <w:t xml:space="preserve">The configured </w:t>
            </w:r>
            <w:r w:rsidRPr="00B5170E">
              <w:rPr>
                <w:rFonts w:ascii="Times New Roman" w:hAnsi="Times New Roman" w:cs="Times New Roman"/>
                <w:sz w:val="20"/>
                <w:szCs w:val="20"/>
                <w:highlight w:val="yellow"/>
                <w:lang w:val="en-GB"/>
              </w:rPr>
              <w:t xml:space="preserve">maximum output power </w:t>
            </w:r>
            <w:r w:rsidRPr="00B5170E">
              <w:rPr>
                <w:rFonts w:ascii="Times New Roman" w:hAnsi="Times New Roman" w:cs="Times New Roman"/>
                <w:sz w:val="20"/>
                <w:szCs w:val="20"/>
                <w:highlight w:val="yellow"/>
                <w:lang w:val="sv-SE"/>
              </w:rPr>
              <w:t>P</w:t>
            </w:r>
            <w:r w:rsidRPr="00B5170E">
              <w:rPr>
                <w:rFonts w:ascii="Times New Roman" w:hAnsi="Times New Roman" w:cs="Times New Roman"/>
                <w:sz w:val="20"/>
                <w:szCs w:val="20"/>
                <w:highlight w:val="yellow"/>
                <w:vertAlign w:val="subscript"/>
                <w:lang w:val="sv-SE"/>
              </w:rPr>
              <w:t>CMAX_ E-</w:t>
            </w:r>
            <w:proofErr w:type="gramStart"/>
            <w:r w:rsidRPr="00B5170E">
              <w:rPr>
                <w:rFonts w:ascii="Times New Roman" w:hAnsi="Times New Roman" w:cs="Times New Roman"/>
                <w:sz w:val="20"/>
                <w:szCs w:val="20"/>
                <w:highlight w:val="yellow"/>
                <w:vertAlign w:val="subscript"/>
                <w:lang w:val="sv-SE"/>
              </w:rPr>
              <w:t>UTRA,</w:t>
            </w:r>
            <w:r w:rsidRPr="00B5170E">
              <w:rPr>
                <w:rFonts w:ascii="Times New Roman" w:hAnsi="Times New Roman" w:cs="Times New Roman"/>
                <w:i/>
                <w:iCs/>
                <w:sz w:val="20"/>
                <w:szCs w:val="20"/>
                <w:highlight w:val="yellow"/>
                <w:vertAlign w:val="subscript"/>
                <w:lang w:val="sv-SE"/>
              </w:rPr>
              <w:t>c</w:t>
            </w:r>
            <w:proofErr w:type="gramEnd"/>
            <w:r w:rsidRPr="00B5170E">
              <w:rPr>
                <w:rFonts w:ascii="Times New Roman" w:hAnsi="Times New Roman" w:cs="Times New Roman"/>
                <w:i/>
                <w:iCs/>
                <w:sz w:val="20"/>
                <w:szCs w:val="20"/>
                <w:highlight w:val="yellow"/>
                <w:vertAlign w:val="subscript"/>
                <w:lang w:val="sv-SE"/>
              </w:rPr>
              <w:t xml:space="preserve"> </w:t>
            </w:r>
            <w:r w:rsidRPr="00B5170E">
              <w:rPr>
                <w:rFonts w:ascii="Times New Roman" w:hAnsi="Times New Roman" w:cs="Times New Roman"/>
                <w:sz w:val="20"/>
                <w:szCs w:val="20"/>
                <w:highlight w:val="yellow"/>
                <w:lang w:val="sv-SE"/>
              </w:rPr>
              <w:t>(</w:t>
            </w:r>
            <w:r w:rsidRPr="00B5170E">
              <w:rPr>
                <w:rFonts w:ascii="Times New Roman" w:hAnsi="Times New Roman" w:cs="Times New Roman"/>
                <w:i/>
                <w:iCs/>
                <w:sz w:val="20"/>
                <w:szCs w:val="20"/>
                <w:highlight w:val="yellow"/>
                <w:lang w:val="sv-SE"/>
              </w:rPr>
              <w:t>p</w:t>
            </w:r>
            <w:r w:rsidRPr="00B5170E">
              <w:rPr>
                <w:rFonts w:ascii="Times New Roman" w:hAnsi="Times New Roman" w:cs="Times New Roman"/>
                <w:sz w:val="20"/>
                <w:szCs w:val="20"/>
                <w:highlight w:val="yellow"/>
                <w:lang w:val="sv-SE"/>
              </w:rPr>
              <w:t>)</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in sub-frame</w:t>
            </w:r>
            <w:r w:rsidRPr="00F96B55">
              <w:rPr>
                <w:rFonts w:ascii="Times New Roman" w:hAnsi="Times New Roman" w:cs="Times New Roman"/>
                <w:i/>
                <w:iCs/>
                <w:sz w:val="20"/>
                <w:szCs w:val="20"/>
                <w:lang w:val="en-GB"/>
              </w:rPr>
              <w:t xml:space="preserve"> p </w:t>
            </w:r>
            <w:r w:rsidRPr="00F96B55">
              <w:rPr>
                <w:rFonts w:ascii="Times New Roman" w:hAnsi="Times New Roman" w:cs="Times New Roman"/>
                <w:sz w:val="20"/>
                <w:szCs w:val="20"/>
                <w:lang w:val="en-GB"/>
              </w:rPr>
              <w:t>for the configured E-UTRA uplink carrier shall be set within the bounds:</w:t>
            </w:r>
          </w:p>
          <w:p w14:paraId="7AC46135" w14:textId="77777777" w:rsidR="00032DBB" w:rsidRPr="00F96B55" w:rsidRDefault="00032DBB" w:rsidP="00032DBB">
            <w:pPr>
              <w:pStyle w:val="NormalWeb"/>
              <w:spacing w:before="0" w:beforeAutospacing="0" w:after="0" w:afterAutospacing="0"/>
              <w:ind w:left="540"/>
              <w:jc w:val="both"/>
              <w:rPr>
                <w:rFonts w:ascii="Arial" w:hAnsi="Arial" w:cs="Arial"/>
                <w:sz w:val="20"/>
                <w:szCs w:val="20"/>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sv-SE"/>
              </w:rPr>
              <w:t>(</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w:t>
            </w:r>
          </w:p>
          <w:p w14:paraId="5AD22577" w14:textId="77777777" w:rsidR="00032DBB" w:rsidRPr="00F96B55" w:rsidRDefault="00032DBB" w:rsidP="00032DBB">
            <w:pPr>
              <w:pStyle w:val="NormalWeb"/>
              <w:spacing w:before="0" w:beforeAutospacing="0" w:after="0" w:afterAutospacing="0"/>
              <w:jc w:val="both"/>
              <w:rPr>
                <w:rFonts w:ascii="Arial" w:hAnsi="Arial" w:cs="Arial"/>
              </w:rPr>
            </w:pPr>
            <w:r w:rsidRPr="00F96B55">
              <w:rPr>
                <w:rFonts w:ascii="Times New Roman" w:hAnsi="Times New Roman" w:cs="Times New Roman"/>
                <w:sz w:val="20"/>
                <w:szCs w:val="20"/>
                <w:lang w:val="en-GB"/>
              </w:rPr>
              <w:t xml:space="preserve">where </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w:t>
            </w:r>
            <w:proofErr w:type="gramStart"/>
            <w:r w:rsidRPr="00F96B55">
              <w:rPr>
                <w:rFonts w:ascii="Times New Roman" w:hAnsi="Times New Roman" w:cs="Times New Roman"/>
                <w:sz w:val="20"/>
                <w:szCs w:val="20"/>
                <w:vertAlign w:val="subscript"/>
                <w:lang w:val="sv-SE"/>
              </w:rPr>
              <w:t>UTRA,</w:t>
            </w:r>
            <w:r w:rsidRPr="00F96B55">
              <w:rPr>
                <w:rFonts w:ascii="Times New Roman" w:hAnsi="Times New Roman" w:cs="Times New Roman"/>
                <w:i/>
                <w:iCs/>
                <w:sz w:val="20"/>
                <w:szCs w:val="20"/>
                <w:vertAlign w:val="subscript"/>
                <w:lang w:val="sv-SE"/>
              </w:rPr>
              <w:t>c</w:t>
            </w:r>
            <w:proofErr w:type="gramEnd"/>
            <w:r w:rsidRPr="00F96B55">
              <w:rPr>
                <w:rFonts w:ascii="Times New Roman" w:hAnsi="Times New Roman" w:cs="Times New Roman"/>
                <w:sz w:val="20"/>
                <w:szCs w:val="20"/>
                <w:lang w:val="sv-SE"/>
              </w:rPr>
              <w:t xml:space="preserve"> and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are the limits for a serving cell</w:t>
            </w:r>
            <w:r w:rsidRPr="00F96B55">
              <w:rPr>
                <w:rFonts w:ascii="Times New Roman" w:hAnsi="Times New Roman" w:cs="Times New Roman"/>
                <w:i/>
                <w:iCs/>
                <w:sz w:val="20"/>
                <w:szCs w:val="20"/>
                <w:lang w:val="sv-SE"/>
              </w:rPr>
              <w:t xml:space="preserve"> c</w:t>
            </w:r>
            <w:r w:rsidRPr="00F96B55">
              <w:rPr>
                <w:rFonts w:ascii="Times New Roman" w:hAnsi="Times New Roman" w:cs="Times New Roman"/>
                <w:sz w:val="20"/>
                <w:szCs w:val="20"/>
                <w:lang w:val="sv-SE"/>
              </w:rPr>
              <w:t xml:space="preserve"> as specified in TS </w:t>
            </w:r>
            <w:r w:rsidRPr="00F96B55">
              <w:rPr>
                <w:rFonts w:ascii="Times New Roman" w:hAnsi="Times New Roman" w:cs="Times New Roman"/>
                <w:sz w:val="20"/>
                <w:szCs w:val="20"/>
                <w:lang w:val="en-GB"/>
              </w:rPr>
              <w:t xml:space="preserve">36.101 [4] subclause 6.2.5 modified by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as follows:</w:t>
            </w:r>
          </w:p>
          <w:p w14:paraId="4AF41FC5" w14:textId="77777777" w:rsidR="00032DBB" w:rsidRPr="00F96B55" w:rsidRDefault="00032DBB" w:rsidP="00032DBB">
            <w:pPr>
              <w:pStyle w:val="NormalWeb"/>
              <w:spacing w:before="0" w:beforeAutospacing="0" w:after="0" w:afterAutospacing="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en-GB"/>
              </w:rPr>
              <w:t>= MIN {MIN(</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EMAX,</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i/>
                <w:iCs/>
                <w:sz w:val="20"/>
                <w:szCs w:val="20"/>
                <w:vertAlign w:val="subscript"/>
                <w:lang w:val="en-GB"/>
              </w:rPr>
              <w:t xml:space="preserve"> </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rPr>
              <w:t>P</w:t>
            </w:r>
            <w:r w:rsidRPr="00F96B55">
              <w:rPr>
                <w:rFonts w:ascii="Times New Roman" w:hAnsi="Times New Roman" w:cs="Times New Roman"/>
                <w:sz w:val="20"/>
                <w:szCs w:val="20"/>
                <w:vertAlign w:val="subscript"/>
              </w:rPr>
              <w:t>EMAX, EN-DC</w:t>
            </w:r>
            <w:r w:rsidRPr="00F96B55">
              <w:rPr>
                <w:rFonts w:ascii="Times New Roman" w:hAnsi="Times New Roman" w:cs="Times New Roman"/>
                <w:sz w:val="20"/>
                <w:szCs w:val="20"/>
              </w:rPr>
              <w:t xml:space="preserve">,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lang w:val="sv-SE"/>
              </w:rPr>
              <w:t>–</w:t>
            </w:r>
            <w:r w:rsidRPr="00F96B55">
              <w:rPr>
                <w:rFonts w:ascii="Times New Roman" w:hAnsi="Times New Roman" w:cs="Times New Roman"/>
                <w:sz w:val="20"/>
                <w:szCs w:val="20"/>
                <w:lang w:val="en-GB"/>
              </w:rPr>
              <w:t xml:space="preserve">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vertAlign w:val="subscript"/>
                <w:lang w:val="en-GB"/>
              </w:rPr>
              <w:t xml:space="preserve">, EN-DC </w:t>
            </w:r>
            <w:r w:rsidRPr="00F96B55">
              <w:rPr>
                <w:rFonts w:ascii="Times New Roman" w:hAnsi="Times New Roman" w:cs="Times New Roman"/>
                <w:sz w:val="20"/>
                <w:szCs w:val="20"/>
                <w:lang w:val="en-GB"/>
              </w:rPr>
              <w:t xml:space="preserve">– </w:t>
            </w:r>
            <w:proofErr w:type="spellStart"/>
            <w:r w:rsidRPr="00F96B55">
              <w:rPr>
                <w:rFonts w:ascii="Times New Roman" w:hAnsi="Times New Roman" w:cs="Times New Roman"/>
                <w:sz w:val="20"/>
                <w:szCs w:val="20"/>
                <w:lang w:val="en-GB"/>
              </w:rPr>
              <w:t>ΔP</w:t>
            </w:r>
            <w:r w:rsidRPr="00F96B55">
              <w:rPr>
                <w:rFonts w:ascii="Times New Roman" w:hAnsi="Times New Roman" w:cs="Times New Roman"/>
                <w:sz w:val="20"/>
                <w:szCs w:val="20"/>
                <w:vertAlign w:val="subscript"/>
                <w:lang w:val="en-GB"/>
              </w:rPr>
              <w:t>PowerClass,EN</w:t>
            </w:r>
            <w:proofErr w:type="spellEnd"/>
            <w:r w:rsidRPr="00F96B55">
              <w:rPr>
                <w:rFonts w:ascii="Times New Roman" w:hAnsi="Times New Roman" w:cs="Times New Roman"/>
                <w:sz w:val="20"/>
                <w:szCs w:val="20"/>
                <w:vertAlign w:val="subscript"/>
                <w:lang w:val="en-GB"/>
              </w:rPr>
              <w:t>-DC</w:t>
            </w:r>
            <w:r w:rsidRPr="00F96B55">
              <w:rPr>
                <w:rFonts w:ascii="Times New Roman" w:hAnsi="Times New Roman" w:cs="Times New Roman"/>
                <w:sz w:val="20"/>
                <w:szCs w:val="20"/>
                <w:lang w:val="en-GB"/>
              </w:rPr>
              <w:t xml:space="preserve"> ), (</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vertAlign w:val="subscript"/>
                <w:lang w:val="en-GB"/>
              </w:rPr>
              <w:t xml:space="preserve"> </w:t>
            </w:r>
            <w:r w:rsidRPr="00F96B55">
              <w:rPr>
                <w:rFonts w:ascii="Times New Roman" w:hAnsi="Times New Roman" w:cs="Times New Roman"/>
                <w:sz w:val="20"/>
                <w:szCs w:val="20"/>
                <w:lang w:val="en-GB"/>
              </w:rPr>
              <w:t xml:space="preserve">– </w:t>
            </w:r>
            <w:proofErr w:type="spellStart"/>
            <w:r w:rsidRPr="00F96B55">
              <w:rPr>
                <w:rFonts w:ascii="Times New Roman" w:hAnsi="Times New Roman" w:cs="Times New Roman"/>
                <w:sz w:val="20"/>
                <w:szCs w:val="20"/>
                <w:lang w:val="en-GB"/>
              </w:rPr>
              <w:t>ΔP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lang w:val="en-GB"/>
              </w:rPr>
              <w:t>) – MAX(</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 xml:space="preserve"> + A-</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 xml:space="preserve"> + </w:t>
            </w:r>
            <w:proofErr w:type="spellStart"/>
            <w:r w:rsidRPr="00F96B55">
              <w:rPr>
                <w:rFonts w:ascii="Times New Roman" w:hAnsi="Times New Roman" w:cs="Times New Roman"/>
                <w:sz w:val="20"/>
                <w:szCs w:val="20"/>
                <w:lang w:val="en-GB"/>
              </w:rPr>
              <w:t>ΔT</w:t>
            </w:r>
            <w:r w:rsidRPr="00F96B55">
              <w:rPr>
                <w:rFonts w:ascii="Times New Roman" w:hAnsi="Times New Roman" w:cs="Times New Roman"/>
                <w:sz w:val="20"/>
                <w:szCs w:val="20"/>
                <w:vertAlign w:val="subscript"/>
                <w:lang w:val="en-GB"/>
              </w:rPr>
              <w:t>IB,c</w:t>
            </w:r>
            <w:proofErr w:type="spellEnd"/>
            <w:r w:rsidRPr="00F96B55">
              <w:rPr>
                <w:rFonts w:ascii="Times New Roman" w:hAnsi="Times New Roman" w:cs="Times New Roman"/>
                <w:sz w:val="20"/>
                <w:szCs w:val="20"/>
                <w:lang w:val="en-GB"/>
              </w:rPr>
              <w:t xml:space="preserve">  +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xml:space="preserve"> + </w:t>
            </w:r>
            <w:r w:rsidRPr="00F96B55">
              <w:rPr>
                <w:rFonts w:ascii="Symbol" w:hAnsi="Symbol" w:cs="Arial"/>
                <w:sz w:val="20"/>
                <w:szCs w:val="20"/>
                <w:lang w:val="en-GB"/>
              </w:rPr>
              <w:t></w:t>
            </w:r>
            <w:proofErr w:type="spellStart"/>
            <w:r w:rsidRPr="00F96B55">
              <w:rPr>
                <w:rFonts w:ascii="Times New Roman" w:hAnsi="Times New Roman" w:cs="Times New Roman"/>
                <w:sz w:val="20"/>
                <w:szCs w:val="20"/>
                <w:lang w:val="en-GB"/>
              </w:rPr>
              <w:t>T</w:t>
            </w:r>
            <w:r w:rsidRPr="00F96B55">
              <w:rPr>
                <w:rFonts w:ascii="Times New Roman" w:hAnsi="Times New Roman" w:cs="Times New Roman"/>
                <w:sz w:val="20"/>
                <w:szCs w:val="20"/>
                <w:vertAlign w:val="subscript"/>
                <w:lang w:val="en-GB"/>
              </w:rPr>
              <w:t>ProSe</w:t>
            </w:r>
            <w:proofErr w:type="spellEnd"/>
            <w:r w:rsidRPr="00F96B55">
              <w:rPr>
                <w:rFonts w:ascii="Times New Roman" w:hAnsi="Times New Roman" w:cs="Times New Roman"/>
                <w:sz w:val="20"/>
                <w:szCs w:val="20"/>
                <w:lang w:val="en-GB"/>
              </w:rPr>
              <w:t>, P-</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w:t>
            </w:r>
          </w:p>
          <w:p w14:paraId="1273A4BB" w14:textId="77777777" w:rsidR="00032DBB" w:rsidRPr="00F96B55" w:rsidRDefault="00032DBB" w:rsidP="00032DBB">
            <w:pPr>
              <w:pStyle w:val="NormalWeb"/>
              <w:spacing w:before="0" w:beforeAutospacing="0" w:after="0" w:afterAutospacing="0"/>
              <w:ind w:left="54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 MIN {P</w:t>
            </w:r>
            <w:r w:rsidRPr="00F96B55">
              <w:rPr>
                <w:rFonts w:ascii="Times New Roman" w:hAnsi="Times New Roman" w:cs="Times New Roman"/>
                <w:sz w:val="20"/>
                <w:szCs w:val="20"/>
                <w:vertAlign w:val="subscript"/>
                <w:lang w:val="sv-SE"/>
              </w:rPr>
              <w:t>EMAX,</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EMAX, EN-DC</w:t>
            </w:r>
            <w:r w:rsidRPr="00F96B55">
              <w:rPr>
                <w:rFonts w:ascii="Times New Roman" w:hAnsi="Times New Roman" w:cs="Times New Roman"/>
                <w:sz w:val="20"/>
                <w:szCs w:val="20"/>
                <w:lang w:val="sv-SE"/>
              </w:rPr>
              <w:t xml:space="preserve"> ,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PowerClass, EN-DC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 xml:space="preserve">PowerClass </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Δ</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PowerClass</w:t>
            </w:r>
            <w:r w:rsidRPr="00F96B55">
              <w:rPr>
                <w:rFonts w:ascii="Times New Roman" w:hAnsi="Times New Roman" w:cs="Times New Roman"/>
                <w:sz w:val="20"/>
                <w:szCs w:val="20"/>
                <w:lang w:val="sv-SE"/>
              </w:rPr>
              <w:t>}</w:t>
            </w:r>
          </w:p>
          <w:p w14:paraId="79835D71"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where</w:t>
            </w:r>
          </w:p>
          <w:p w14:paraId="3FA4AB24"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xml:space="preserve">-    </w:t>
            </w:r>
            <w:proofErr w:type="gram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EMAX,EN</w:t>
            </w:r>
            <w:proofErr w:type="gramEnd"/>
            <w:r w:rsidRPr="00F96B55">
              <w:rPr>
                <w:rFonts w:ascii="Times New Roman" w:hAnsi="Times New Roman" w:cs="Times New Roman"/>
                <w:sz w:val="20"/>
                <w:szCs w:val="20"/>
                <w:vertAlign w:val="subscript"/>
                <w:lang w:val="en-GB"/>
              </w:rPr>
              <w:t>-DC</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highlight w:val="yellow"/>
                <w:lang w:val="en-GB"/>
              </w:rPr>
              <w:t>p-maxUE-FR1</w:t>
            </w:r>
            <w:r w:rsidRPr="00F96B55">
              <w:rPr>
                <w:rFonts w:ascii="Times New Roman" w:hAnsi="Times New Roman" w:cs="Times New Roman"/>
                <w:sz w:val="20"/>
                <w:szCs w:val="20"/>
                <w:highlight w:val="yellow"/>
                <w:lang w:val="en-GB"/>
              </w:rPr>
              <w:t xml:space="preserve"> of the </w:t>
            </w:r>
            <w:r w:rsidRPr="00F96B55">
              <w:rPr>
                <w:rFonts w:ascii="Times New Roman" w:hAnsi="Times New Roman" w:cs="Times New Roman"/>
                <w:i/>
                <w:iCs/>
                <w:sz w:val="20"/>
                <w:szCs w:val="20"/>
                <w:highlight w:val="yellow"/>
                <w:lang w:val="en-GB"/>
              </w:rPr>
              <w:t>RRCConnectionReconfiguration-v1530</w:t>
            </w:r>
            <w:r w:rsidRPr="00F96B55">
              <w:rPr>
                <w:rFonts w:ascii="Times New Roman" w:hAnsi="Times New Roman" w:cs="Times New Roman"/>
                <w:sz w:val="20"/>
                <w:szCs w:val="20"/>
                <w:highlight w:val="yellow"/>
                <w:lang w:val="en-GB"/>
              </w:rPr>
              <w:t xml:space="preserve"> IE as defined in TS 36.331 [8]</w:t>
            </w:r>
            <w:r w:rsidRPr="00F96B55">
              <w:rPr>
                <w:rFonts w:ascii="Times New Roman" w:hAnsi="Times New Roman" w:cs="Times New Roman"/>
                <w:sz w:val="20"/>
                <w:szCs w:val="20"/>
                <w:lang w:val="en-GB"/>
              </w:rPr>
              <w:t>;</w:t>
            </w:r>
          </w:p>
          <w:p w14:paraId="2B465DEB"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lang w:val="en-GB"/>
              </w:rPr>
              <w:t>p-maxEUTRA-r15</w:t>
            </w:r>
            <w:r w:rsidRPr="00F96B55">
              <w:rPr>
                <w:rFonts w:ascii="Times New Roman" w:hAnsi="Times New Roman" w:cs="Times New Roman"/>
                <w:sz w:val="20"/>
                <w:szCs w:val="20"/>
                <w:lang w:val="en-GB"/>
              </w:rPr>
              <w:t xml:space="preserve"> of the </w:t>
            </w:r>
            <w:r w:rsidRPr="00F96B55">
              <w:rPr>
                <w:rFonts w:ascii="Times New Roman" w:hAnsi="Times New Roman" w:cs="Times New Roman"/>
                <w:i/>
                <w:iCs/>
                <w:sz w:val="20"/>
                <w:szCs w:val="20"/>
                <w:lang w:val="en-GB"/>
              </w:rPr>
              <w:t>RRCConnectionReconfiguration-v1510</w:t>
            </w:r>
            <w:r w:rsidRPr="00F96B55">
              <w:rPr>
                <w:rFonts w:ascii="Times New Roman" w:hAnsi="Times New Roman" w:cs="Times New Roman"/>
                <w:sz w:val="20"/>
                <w:szCs w:val="20"/>
                <w:lang w:val="en-GB"/>
              </w:rPr>
              <w:t xml:space="preserve"> IE as defined in TS 36.331 [8] which is the same as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in TS 38.213 [10];</w:t>
            </w:r>
          </w:p>
          <w:p w14:paraId="2383EE77" w14:textId="6CBFC962" w:rsidR="00032DBB" w:rsidRDefault="00032DBB" w:rsidP="00032DBB">
            <w:pPr>
              <w:pStyle w:val="BodyText"/>
              <w:rPr>
                <w:rFonts w:ascii="Arial" w:hAnsi="Arial" w:cs="Arial"/>
                <w:szCs w:val="20"/>
                <w:lang w:val="en-GB"/>
              </w:rPr>
            </w:pPr>
            <w:r w:rsidRPr="00F96B55">
              <w:rPr>
                <w:szCs w:val="20"/>
                <w:lang w:val="en-GB"/>
              </w:rPr>
              <w:t xml:space="preserve">-    </w:t>
            </w:r>
            <w:r w:rsidRPr="00F96B55">
              <w:rPr>
                <w:rFonts w:ascii="Cambria Math" w:hAnsi="Cambria Math" w:cs="Arial"/>
                <w:szCs w:val="20"/>
                <w:lang w:val=""/>
              </w:rPr>
              <w:t>∆</w:t>
            </w:r>
            <w:proofErr w:type="spellStart"/>
            <w:r w:rsidRPr="00F96B55">
              <w:rPr>
                <w:szCs w:val="20"/>
                <w:lang w:val="en-GB"/>
              </w:rPr>
              <w:t>t</w:t>
            </w:r>
            <w:r w:rsidRPr="00F96B55">
              <w:rPr>
                <w:szCs w:val="20"/>
                <w:vertAlign w:val="subscript"/>
                <w:lang w:val="en-GB"/>
              </w:rPr>
              <w:t>C_EUTRA</w:t>
            </w:r>
            <w:proofErr w:type="spellEnd"/>
            <w:r w:rsidRPr="00F96B55">
              <w:rPr>
                <w:szCs w:val="20"/>
                <w:vertAlign w:val="subscript"/>
                <w:lang w:val="en-GB"/>
              </w:rPr>
              <w:t>, c</w:t>
            </w:r>
            <w:r w:rsidRPr="00F96B55">
              <w:rPr>
                <w:szCs w:val="20"/>
                <w:lang w:val="en-GB"/>
              </w:rPr>
              <w:t xml:space="preserve"> = 1.5 dB when NOTE 2 in Table 6.2.2-1 of TS 36.101 [4] applies; </w:t>
            </w:r>
            <w:r w:rsidRPr="00F96B55">
              <w:rPr>
                <w:rFonts w:ascii="Cambria Math" w:hAnsi="Cambria Math" w:cs="Arial"/>
                <w:szCs w:val="20"/>
                <w:lang w:val=""/>
              </w:rPr>
              <w:t>∆</w:t>
            </w:r>
            <w:proofErr w:type="spellStart"/>
            <w:r w:rsidRPr="00F96B55">
              <w:rPr>
                <w:szCs w:val="20"/>
                <w:lang w:val="en-GB"/>
              </w:rPr>
              <w:t>t</w:t>
            </w:r>
            <w:r w:rsidRPr="00F96B55">
              <w:rPr>
                <w:szCs w:val="20"/>
                <w:vertAlign w:val="subscript"/>
                <w:lang w:val="en-GB"/>
              </w:rPr>
              <w:t>C_EUTRA</w:t>
            </w:r>
            <w:proofErr w:type="spellEnd"/>
            <w:r w:rsidRPr="00F96B55">
              <w:rPr>
                <w:szCs w:val="20"/>
                <w:vertAlign w:val="subscript"/>
                <w:lang w:val="en-GB"/>
              </w:rPr>
              <w:t>, c</w:t>
            </w:r>
            <w:r w:rsidRPr="00F96B55">
              <w:rPr>
                <w:szCs w:val="20"/>
                <w:lang w:val="en-GB"/>
              </w:rPr>
              <w:t xml:space="preserve"> = 0 dB otherwise;</w:t>
            </w:r>
          </w:p>
        </w:tc>
      </w:tr>
    </w:tbl>
    <w:p w14:paraId="0AE87E32" w14:textId="143DF4CC" w:rsidR="00032DBB" w:rsidRDefault="00032DBB" w:rsidP="001019AC">
      <w:pPr>
        <w:pStyle w:val="BodyText"/>
        <w:rPr>
          <w:rFonts w:ascii="Arial" w:hAnsi="Arial" w:cs="Arial"/>
          <w:szCs w:val="20"/>
          <w:lang w:val="en-GB"/>
        </w:rPr>
      </w:pPr>
    </w:p>
    <w:p w14:paraId="27E4E52B" w14:textId="5452C604" w:rsidR="00032DBB" w:rsidRPr="00B5170E" w:rsidRDefault="00C833EA" w:rsidP="001019AC">
      <w:pPr>
        <w:pStyle w:val="BodyText"/>
        <w:rPr>
          <w:rFonts w:ascii="Arial" w:eastAsiaTheme="minorEastAsia" w:hAnsi="Arial" w:cs="Arial"/>
          <w:szCs w:val="20"/>
          <w:lang w:val="en-GB" w:eastAsia="zh-CN"/>
        </w:rPr>
      </w:pPr>
      <w:r>
        <w:rPr>
          <w:rFonts w:ascii="Arial" w:eastAsiaTheme="minorEastAsia" w:hAnsi="Arial" w:cs="Arial"/>
          <w:szCs w:val="20"/>
          <w:lang w:val="en-GB" w:eastAsia="zh-CN"/>
        </w:rPr>
        <w:lastRenderedPageBreak/>
        <w:t xml:space="preserve">So, we suggest </w:t>
      </w:r>
      <w:proofErr w:type="gramStart"/>
      <w:r>
        <w:rPr>
          <w:rFonts w:ascii="Arial" w:eastAsiaTheme="minorEastAsia" w:hAnsi="Arial" w:cs="Arial"/>
          <w:szCs w:val="20"/>
          <w:lang w:val="en-GB" w:eastAsia="zh-CN"/>
        </w:rPr>
        <w:t>to send</w:t>
      </w:r>
      <w:proofErr w:type="gramEnd"/>
      <w:r>
        <w:rPr>
          <w:rFonts w:ascii="Arial" w:eastAsiaTheme="minorEastAsia" w:hAnsi="Arial" w:cs="Arial"/>
          <w:szCs w:val="20"/>
          <w:lang w:val="en-GB" w:eastAsia="zh-CN"/>
        </w:rPr>
        <w:t xml:space="preserve"> an LS to RAN4 </w:t>
      </w:r>
      <w:r w:rsidRPr="00B5170E">
        <w:rPr>
          <w:rFonts w:ascii="Arial" w:eastAsiaTheme="minorEastAsia" w:hAnsi="Arial" w:cs="Arial"/>
          <w:szCs w:val="20"/>
          <w:lang w:val="en-GB" w:eastAsia="zh-CN"/>
        </w:rPr>
        <w:t>to inform two new parameters introduced in RAN2</w:t>
      </w:r>
      <w:r>
        <w:rPr>
          <w:rFonts w:ascii="Arial" w:eastAsiaTheme="minorEastAsia" w:hAnsi="Arial" w:cs="Arial"/>
          <w:szCs w:val="20"/>
          <w:lang w:val="en-GB" w:eastAsia="zh-CN"/>
        </w:rPr>
        <w:t>. The drafted LS can be found in [3].</w:t>
      </w:r>
    </w:p>
    <w:p w14:paraId="01C72B14" w14:textId="2169A58D" w:rsidR="00A862E9" w:rsidRPr="00CF7259" w:rsidRDefault="009F218E" w:rsidP="001019AC">
      <w:pPr>
        <w:pStyle w:val="BodyText"/>
        <w:rPr>
          <w:rFonts w:ascii="Arial" w:eastAsiaTheme="minorEastAsia" w:hAnsi="Arial" w:cs="Arial"/>
          <w:szCs w:val="20"/>
          <w:lang w:val="fr-FR" w:eastAsia="zh-CN"/>
        </w:rPr>
      </w:pPr>
      <w:r w:rsidRPr="00011863">
        <w:rPr>
          <w:rFonts w:ascii="Arial" w:hAnsi="Arial" w:cs="Arial"/>
          <w:szCs w:val="20"/>
          <w:lang w:val="en-GB"/>
        </w:rPr>
        <w:t>N</w:t>
      </w:r>
      <w:r w:rsidRPr="00011863">
        <w:rPr>
          <w:rFonts w:ascii="Arial" w:eastAsiaTheme="minorEastAsia" w:hAnsi="Arial" w:cs="Arial"/>
          <w:szCs w:val="20"/>
          <w:lang w:val="en-GB" w:eastAsia="zh-CN"/>
        </w:rPr>
        <w:t>ow, c</w:t>
      </w:r>
      <w:r w:rsidR="000556C5" w:rsidRPr="00011863">
        <w:rPr>
          <w:rFonts w:ascii="Arial" w:eastAsiaTheme="minorEastAsia" w:hAnsi="Arial" w:cs="Arial"/>
          <w:szCs w:val="20"/>
          <w:lang w:val="fr-FR" w:eastAsia="zh-CN"/>
        </w:rPr>
        <w:t>ompanies are invited to provides the</w:t>
      </w:r>
      <w:r w:rsidR="00756202" w:rsidRPr="00011863">
        <w:rPr>
          <w:rFonts w:ascii="Arial" w:eastAsiaTheme="minorEastAsia" w:hAnsi="Arial" w:cs="Arial"/>
          <w:szCs w:val="20"/>
          <w:lang w:val="fr-FR" w:eastAsia="zh-CN"/>
        </w:rPr>
        <w:t>ir</w:t>
      </w:r>
      <w:r w:rsidR="000556C5" w:rsidRPr="00011863">
        <w:rPr>
          <w:rFonts w:ascii="Arial" w:eastAsiaTheme="minorEastAsia" w:hAnsi="Arial" w:cs="Arial"/>
          <w:szCs w:val="20"/>
          <w:lang w:val="fr-FR" w:eastAsia="zh-CN"/>
        </w:rPr>
        <w:t xml:space="preserve"> comments </w:t>
      </w:r>
      <w:r w:rsidR="009E7C08">
        <w:rPr>
          <w:rFonts w:ascii="Arial" w:eastAsiaTheme="minorEastAsia" w:hAnsi="Arial" w:cs="Arial"/>
          <w:szCs w:val="20"/>
          <w:lang w:val="fr-FR" w:eastAsia="zh-CN"/>
        </w:rPr>
        <w:t>for</w:t>
      </w:r>
      <w:r w:rsidR="000556C5" w:rsidRPr="00011863">
        <w:rPr>
          <w:rFonts w:ascii="Arial" w:eastAsiaTheme="minorEastAsia" w:hAnsi="Arial" w:cs="Arial"/>
          <w:szCs w:val="20"/>
          <w:lang w:val="fr-FR" w:eastAsia="zh-CN"/>
        </w:rPr>
        <w:t xml:space="preserve"> the draft LS </w:t>
      </w:r>
      <w:r w:rsidR="00A10D1A" w:rsidRPr="00011863">
        <w:rPr>
          <w:rFonts w:ascii="Arial" w:eastAsiaTheme="minorEastAsia" w:hAnsi="Arial" w:cs="Arial"/>
          <w:szCs w:val="20"/>
          <w:lang w:val="fr-FR" w:eastAsia="zh-CN"/>
        </w:rPr>
        <w:t xml:space="preserve">out </w:t>
      </w:r>
      <w:r w:rsidR="00B74D99" w:rsidRPr="00011863">
        <w:rPr>
          <w:rFonts w:ascii="Arial" w:eastAsiaTheme="minorEastAsia" w:hAnsi="Arial" w:cs="Arial"/>
          <w:szCs w:val="20"/>
          <w:lang w:val="fr-FR" w:eastAsia="zh-CN"/>
        </w:rPr>
        <w:t>[</w:t>
      </w:r>
      <w:r w:rsidR="00067EB5" w:rsidRPr="00011863">
        <w:rPr>
          <w:rFonts w:ascii="Arial" w:eastAsiaTheme="minorEastAsia" w:hAnsi="Arial" w:cs="Arial"/>
          <w:szCs w:val="20"/>
          <w:lang w:val="fr-FR" w:eastAsia="zh-CN"/>
        </w:rPr>
        <w:t>3</w:t>
      </w:r>
      <w:r w:rsidR="00B74D99" w:rsidRPr="00011863">
        <w:rPr>
          <w:rFonts w:ascii="Arial" w:eastAsiaTheme="minorEastAsia" w:hAnsi="Arial" w:cs="Arial"/>
          <w:szCs w:val="20"/>
          <w:lang w:val="fr-FR" w:eastAsia="zh-CN"/>
        </w:rPr>
        <w:t>].</w:t>
      </w:r>
    </w:p>
    <w:p w14:paraId="1BBBECC2" w14:textId="0B5BBFC7" w:rsidR="00501295" w:rsidRPr="00CF7259" w:rsidRDefault="00DB1240" w:rsidP="001019AC">
      <w:pPr>
        <w:pStyle w:val="BodyText"/>
        <w:rPr>
          <w:rFonts w:ascii="Arial" w:eastAsiaTheme="minorEastAsia" w:hAnsi="Arial" w:cs="Arial"/>
          <w:szCs w:val="20"/>
          <w:lang w:val="fr-FR" w:eastAsia="zh-CN"/>
        </w:rPr>
      </w:pPr>
      <w:r w:rsidRPr="00CF7259">
        <w:rPr>
          <w:rFonts w:ascii="Arial" w:eastAsia="SimSun" w:hAnsi="Arial" w:cs="Arial"/>
          <w:b/>
          <w:szCs w:val="20"/>
          <w:lang w:eastAsia="zh-CN"/>
        </w:rPr>
        <w:t>Q1</w:t>
      </w:r>
      <w:r w:rsidR="00501295" w:rsidRPr="00CF7259">
        <w:rPr>
          <w:rFonts w:ascii="Arial" w:eastAsia="SimSun" w:hAnsi="Arial" w:cs="Arial"/>
          <w:b/>
          <w:szCs w:val="20"/>
          <w:lang w:eastAsia="zh-CN"/>
        </w:rPr>
        <w:t>:</w:t>
      </w:r>
      <w:r w:rsidR="0086089E" w:rsidRPr="00CF7259">
        <w:rPr>
          <w:rFonts w:ascii="Arial" w:eastAsia="SimSun" w:hAnsi="Arial" w:cs="Arial"/>
          <w:b/>
          <w:szCs w:val="20"/>
          <w:lang w:eastAsia="zh-CN"/>
        </w:rPr>
        <w:t xml:space="preserve"> </w:t>
      </w:r>
      <w:r w:rsidR="00C833EA">
        <w:rPr>
          <w:rFonts w:ascii="Arial" w:eastAsia="SimSun" w:hAnsi="Arial" w:cs="Arial"/>
          <w:b/>
          <w:szCs w:val="20"/>
          <w:lang w:eastAsia="zh-CN"/>
        </w:rPr>
        <w:t xml:space="preserve">Do you agree to </w:t>
      </w:r>
      <w:r w:rsidR="00C833EA" w:rsidRPr="00B5170E">
        <w:rPr>
          <w:rFonts w:ascii="Arial" w:eastAsia="SimSun" w:hAnsi="Arial" w:cs="Arial"/>
          <w:b/>
          <w:szCs w:val="20"/>
          <w:lang w:eastAsia="zh-CN"/>
        </w:rPr>
        <w:t xml:space="preserve">send </w:t>
      </w:r>
      <w:proofErr w:type="gramStart"/>
      <w:r w:rsidR="00C833EA" w:rsidRPr="00B5170E">
        <w:rPr>
          <w:rFonts w:ascii="Arial" w:eastAsia="SimSun" w:hAnsi="Arial" w:cs="Arial"/>
          <w:b/>
          <w:szCs w:val="20"/>
          <w:lang w:eastAsia="zh-CN"/>
        </w:rPr>
        <w:t>an</w:t>
      </w:r>
      <w:proofErr w:type="gramEnd"/>
      <w:r w:rsidR="00C833EA" w:rsidRPr="00B5170E">
        <w:rPr>
          <w:rFonts w:ascii="Arial" w:eastAsia="SimSun" w:hAnsi="Arial" w:cs="Arial"/>
          <w:b/>
          <w:szCs w:val="20"/>
          <w:lang w:eastAsia="zh-CN"/>
        </w:rPr>
        <w:t xml:space="preserve"> LS to RAN4 to inform two new parameters introduced in RAN2</w:t>
      </w:r>
      <w:r w:rsidR="00C833EA">
        <w:rPr>
          <w:rFonts w:ascii="Arial" w:eastAsia="SimSun" w:hAnsi="Arial" w:cs="Arial"/>
          <w:b/>
          <w:szCs w:val="20"/>
          <w:lang w:eastAsia="zh-CN"/>
        </w:rPr>
        <w:t>, and d</w:t>
      </w:r>
      <w:r w:rsidR="0086089E" w:rsidRPr="00CF7259">
        <w:rPr>
          <w:rFonts w:ascii="Arial" w:eastAsia="SimSun" w:hAnsi="Arial" w:cs="Arial"/>
          <w:b/>
          <w:szCs w:val="20"/>
          <w:lang w:eastAsia="zh-CN"/>
        </w:rPr>
        <w:t xml:space="preserve">o you </w:t>
      </w:r>
      <w:r w:rsidR="00BC2BAD" w:rsidRPr="00CF7259">
        <w:rPr>
          <w:rFonts w:ascii="Arial" w:eastAsia="SimSun" w:hAnsi="Arial" w:cs="Arial"/>
          <w:b/>
          <w:szCs w:val="20"/>
          <w:lang w:eastAsia="zh-CN"/>
        </w:rPr>
        <w:t xml:space="preserve">have any comments </w:t>
      </w:r>
      <w:r w:rsidR="00BB3265" w:rsidRPr="00CF7259">
        <w:rPr>
          <w:rFonts w:ascii="Arial" w:eastAsia="SimSun" w:hAnsi="Arial" w:cs="Arial"/>
          <w:b/>
          <w:szCs w:val="20"/>
          <w:lang w:eastAsia="zh-CN"/>
        </w:rPr>
        <w:t xml:space="preserve">for </w:t>
      </w:r>
      <w:r w:rsidR="0086089E" w:rsidRPr="00CF7259">
        <w:rPr>
          <w:rFonts w:ascii="Arial" w:eastAsia="SimSun" w:hAnsi="Arial" w:cs="Arial"/>
          <w:b/>
          <w:szCs w:val="20"/>
          <w:lang w:eastAsia="zh-CN"/>
        </w:rPr>
        <w:t xml:space="preserve">the </w:t>
      </w:r>
      <w:r w:rsidR="00426E9A" w:rsidRPr="00CF7259">
        <w:rPr>
          <w:rFonts w:ascii="Arial" w:eastAsia="SimSun" w:hAnsi="Arial" w:cs="Arial"/>
          <w:b/>
          <w:szCs w:val="20"/>
          <w:lang w:eastAsia="zh-CN"/>
        </w:rPr>
        <w:t>draft</w:t>
      </w:r>
      <w:r w:rsidR="00BC2BED">
        <w:rPr>
          <w:rFonts w:ascii="Arial" w:eastAsia="SimSun" w:hAnsi="Arial" w:cs="Arial"/>
          <w:b/>
          <w:szCs w:val="20"/>
          <w:lang w:eastAsia="zh-CN"/>
        </w:rPr>
        <w:t>ed</w:t>
      </w:r>
      <w:r w:rsidR="00426E9A" w:rsidRPr="00CF7259">
        <w:rPr>
          <w:rFonts w:ascii="Arial" w:eastAsia="SimSun" w:hAnsi="Arial" w:cs="Arial"/>
          <w:b/>
          <w:szCs w:val="20"/>
          <w:lang w:eastAsia="zh-CN"/>
        </w:rPr>
        <w:t xml:space="preserve"> </w:t>
      </w:r>
      <w:r w:rsidR="0086089E" w:rsidRPr="00CF7259">
        <w:rPr>
          <w:rFonts w:ascii="Arial" w:eastAsia="SimSun" w:hAnsi="Arial" w:cs="Arial"/>
          <w:b/>
          <w:szCs w:val="20"/>
          <w:lang w:eastAsia="zh-CN"/>
        </w:rPr>
        <w:t xml:space="preserve">LS </w:t>
      </w:r>
      <w:r w:rsidR="002F3C27" w:rsidRPr="00CF7259">
        <w:rPr>
          <w:rFonts w:ascii="Arial" w:eastAsia="SimSun" w:hAnsi="Arial" w:cs="Arial"/>
          <w:b/>
          <w:szCs w:val="20"/>
          <w:lang w:eastAsia="zh-CN"/>
        </w:rPr>
        <w:t>out</w:t>
      </w:r>
      <w:r w:rsidR="000B4AA7" w:rsidRPr="00CF7259">
        <w:rPr>
          <w:rFonts w:ascii="Arial" w:eastAsia="SimSun" w:hAnsi="Arial" w:cs="Arial"/>
          <w:b/>
          <w:szCs w:val="20"/>
          <w:lang w:eastAsia="zh-CN"/>
        </w:rPr>
        <w:t xml:space="preserve"> </w:t>
      </w:r>
      <w:r w:rsidR="0086089E" w:rsidRPr="00CF7259">
        <w:rPr>
          <w:rFonts w:ascii="Arial" w:eastAsia="SimSun" w:hAnsi="Arial" w:cs="Arial"/>
          <w:b/>
          <w:szCs w:val="20"/>
          <w:lang w:eastAsia="zh-CN"/>
        </w:rPr>
        <w:t>[</w:t>
      </w:r>
      <w:r w:rsidR="004920FB" w:rsidRPr="00CF7259">
        <w:rPr>
          <w:rFonts w:ascii="Arial" w:eastAsia="SimSun" w:hAnsi="Arial" w:cs="Arial"/>
          <w:b/>
          <w:szCs w:val="20"/>
          <w:lang w:eastAsia="zh-CN"/>
        </w:rPr>
        <w:t>3</w:t>
      </w:r>
      <w:r w:rsidR="0086089E" w:rsidRPr="00CF7259">
        <w:rPr>
          <w:rFonts w:ascii="Arial" w:eastAsia="SimSun" w:hAnsi="Arial" w:cs="Arial"/>
          <w:b/>
          <w:szCs w:val="20"/>
          <w:lang w:eastAsia="zh-CN"/>
        </w:rPr>
        <w:t>]</w:t>
      </w:r>
      <w:r w:rsidR="00C833EA">
        <w:rPr>
          <w:rFonts w:ascii="Arial" w:eastAsia="SimSun" w:hAnsi="Arial" w:cs="Arial"/>
          <w:b/>
          <w:szCs w:val="20"/>
          <w:lang w:eastAsia="zh-CN"/>
        </w:rPr>
        <w:t xml:space="preserve"> if the LS is needed</w:t>
      </w:r>
      <w:r w:rsidR="0027074F" w:rsidRPr="00CF7259">
        <w:rPr>
          <w:rFonts w:ascii="Arial" w:eastAsia="SimSun" w:hAnsi="Arial" w:cs="Arial"/>
          <w:b/>
          <w:szCs w:val="20"/>
          <w:lang w:eastAsia="zh-CN"/>
        </w:rPr>
        <w:t>?</w:t>
      </w:r>
    </w:p>
    <w:tbl>
      <w:tblPr>
        <w:tblStyle w:val="TableGrid"/>
        <w:tblW w:w="0" w:type="auto"/>
        <w:tblLook w:val="04A0" w:firstRow="1" w:lastRow="0" w:firstColumn="1" w:lastColumn="0" w:noHBand="0" w:noVBand="1"/>
      </w:tblPr>
      <w:tblGrid>
        <w:gridCol w:w="1838"/>
        <w:gridCol w:w="7793"/>
      </w:tblGrid>
      <w:tr w:rsidR="009F1B0A" w:rsidRPr="00CF7259" w14:paraId="40C726EB" w14:textId="77777777" w:rsidTr="00730CF1">
        <w:tc>
          <w:tcPr>
            <w:tcW w:w="1838" w:type="dxa"/>
          </w:tcPr>
          <w:p w14:paraId="2F1FD67B" w14:textId="004DA691" w:rsidR="009F1B0A" w:rsidRPr="00CF7259" w:rsidRDefault="009F1B0A" w:rsidP="00D17D0E">
            <w:pPr>
              <w:pStyle w:val="BodyText"/>
              <w:jc w:val="center"/>
              <w:rPr>
                <w:rFonts w:ascii="Arial" w:eastAsiaTheme="minorEastAsia" w:hAnsi="Arial" w:cs="Arial"/>
                <w:b/>
                <w:szCs w:val="20"/>
                <w:lang w:eastAsia="zh-CN"/>
              </w:rPr>
            </w:pPr>
            <w:r w:rsidRPr="00CF7259">
              <w:rPr>
                <w:rFonts w:ascii="Arial" w:eastAsiaTheme="minorEastAsia" w:hAnsi="Arial" w:cs="Arial"/>
                <w:b/>
                <w:szCs w:val="20"/>
                <w:lang w:eastAsia="zh-CN"/>
              </w:rPr>
              <w:t>Company</w:t>
            </w:r>
          </w:p>
        </w:tc>
        <w:tc>
          <w:tcPr>
            <w:tcW w:w="7793" w:type="dxa"/>
          </w:tcPr>
          <w:p w14:paraId="7373E939" w14:textId="62ADE95B" w:rsidR="009F1B0A" w:rsidRPr="00CF7259" w:rsidRDefault="00957FD3" w:rsidP="00D17D0E">
            <w:pPr>
              <w:pStyle w:val="BodyText"/>
              <w:jc w:val="center"/>
              <w:rPr>
                <w:rFonts w:ascii="Arial" w:eastAsiaTheme="minorEastAsia" w:hAnsi="Arial" w:cs="Arial"/>
                <w:b/>
                <w:szCs w:val="20"/>
                <w:lang w:eastAsia="zh-CN"/>
              </w:rPr>
            </w:pPr>
            <w:r w:rsidRPr="00CF7259">
              <w:rPr>
                <w:rFonts w:ascii="Arial" w:eastAsiaTheme="minorEastAsia" w:hAnsi="Arial" w:cs="Arial"/>
                <w:b/>
                <w:szCs w:val="20"/>
                <w:lang w:eastAsia="zh-CN"/>
              </w:rPr>
              <w:t>Any comments</w:t>
            </w:r>
          </w:p>
        </w:tc>
      </w:tr>
      <w:tr w:rsidR="009F1B0A" w:rsidRPr="00CF7259" w14:paraId="030B04B7" w14:textId="77777777" w:rsidTr="00730CF1">
        <w:tc>
          <w:tcPr>
            <w:tcW w:w="1838" w:type="dxa"/>
          </w:tcPr>
          <w:p w14:paraId="332CDEE9" w14:textId="735210CD" w:rsidR="009F1B0A" w:rsidRPr="004E3E90" w:rsidRDefault="00FE64B8" w:rsidP="001019AC">
            <w:pPr>
              <w:pStyle w:val="BodyText"/>
              <w:rPr>
                <w:rFonts w:ascii="Arial" w:eastAsiaTheme="minorEastAsia" w:hAnsi="Arial" w:cs="Arial"/>
                <w:szCs w:val="20"/>
                <w:lang w:eastAsia="zh-CN"/>
              </w:rPr>
            </w:pPr>
            <w:ins w:id="8" w:author="Qualcomm - Peng Cheng" w:date="2020-02-26T09:24:00Z">
              <w:r>
                <w:rPr>
                  <w:rFonts w:ascii="Arial" w:eastAsiaTheme="minorEastAsia" w:hAnsi="Arial" w:cs="Arial"/>
                  <w:szCs w:val="20"/>
                  <w:lang w:eastAsia="zh-CN"/>
                </w:rPr>
                <w:t>Qualcomm</w:t>
              </w:r>
            </w:ins>
          </w:p>
        </w:tc>
        <w:tc>
          <w:tcPr>
            <w:tcW w:w="7793" w:type="dxa"/>
          </w:tcPr>
          <w:p w14:paraId="5B706CCE" w14:textId="65167DD1" w:rsidR="009F1B0A" w:rsidRPr="00CF7259" w:rsidRDefault="005A0405" w:rsidP="001019AC">
            <w:pPr>
              <w:pStyle w:val="BodyText"/>
              <w:rPr>
                <w:rFonts w:ascii="Arial" w:eastAsiaTheme="minorEastAsia" w:hAnsi="Arial" w:cs="Arial"/>
                <w:szCs w:val="20"/>
                <w:lang w:eastAsia="zh-CN"/>
              </w:rPr>
            </w:pPr>
            <w:ins w:id="9" w:author="Qualcomm - Peng Cheng" w:date="2020-02-26T09:27:00Z">
              <w:r>
                <w:rPr>
                  <w:rFonts w:ascii="Arial" w:eastAsiaTheme="minorEastAsia" w:hAnsi="Arial" w:cs="Arial"/>
                  <w:szCs w:val="20"/>
                  <w:lang w:eastAsia="zh-CN"/>
                </w:rPr>
                <w:t>Agree to send LS to RAN4 on the new 2 max power parameters introduced in RAN2</w:t>
              </w:r>
            </w:ins>
          </w:p>
        </w:tc>
      </w:tr>
      <w:tr w:rsidR="00C833EA" w:rsidRPr="00CF7259" w14:paraId="31526B44" w14:textId="77777777" w:rsidTr="00730CF1">
        <w:tc>
          <w:tcPr>
            <w:tcW w:w="1838" w:type="dxa"/>
          </w:tcPr>
          <w:p w14:paraId="26713172" w14:textId="77777777" w:rsidR="00C833EA" w:rsidRPr="004E3E90" w:rsidRDefault="00C833EA" w:rsidP="001019AC">
            <w:pPr>
              <w:pStyle w:val="BodyText"/>
              <w:rPr>
                <w:rFonts w:ascii="Arial" w:eastAsiaTheme="minorEastAsia" w:hAnsi="Arial" w:cs="Arial"/>
                <w:szCs w:val="20"/>
                <w:lang w:eastAsia="zh-CN"/>
              </w:rPr>
            </w:pPr>
          </w:p>
        </w:tc>
        <w:tc>
          <w:tcPr>
            <w:tcW w:w="7793" w:type="dxa"/>
          </w:tcPr>
          <w:p w14:paraId="5F82A074" w14:textId="77777777" w:rsidR="00C833EA" w:rsidRPr="00CF7259" w:rsidRDefault="00C833EA" w:rsidP="001019AC">
            <w:pPr>
              <w:pStyle w:val="BodyText"/>
              <w:rPr>
                <w:rFonts w:ascii="Arial" w:eastAsiaTheme="minorEastAsia" w:hAnsi="Arial" w:cs="Arial"/>
                <w:szCs w:val="20"/>
                <w:lang w:eastAsia="zh-CN"/>
              </w:rPr>
            </w:pPr>
          </w:p>
        </w:tc>
      </w:tr>
    </w:tbl>
    <w:p w14:paraId="0628C309" w14:textId="4DEF8D9F" w:rsidR="00C322B1" w:rsidRPr="00730CF1" w:rsidRDefault="00C322B1" w:rsidP="00C322B1">
      <w:pPr>
        <w:pStyle w:val="Heading2"/>
        <w:rPr>
          <w:rFonts w:eastAsia="DengXian"/>
          <w:szCs w:val="30"/>
        </w:rPr>
      </w:pPr>
      <w:r w:rsidRPr="00730CF1">
        <w:rPr>
          <w:szCs w:val="30"/>
        </w:rPr>
        <w:t xml:space="preserve">2.2 </w:t>
      </w:r>
      <w:r w:rsidR="00481899" w:rsidRPr="00730CF1">
        <w:rPr>
          <w:rFonts w:eastAsia="DengXian"/>
          <w:szCs w:val="30"/>
        </w:rPr>
        <w:t>NR-DC power control mode</w:t>
      </w:r>
      <w:r w:rsidR="00481899" w:rsidRPr="00730CF1" w:rsidDel="00824097">
        <w:rPr>
          <w:rFonts w:eastAsia="DengXian"/>
          <w:szCs w:val="30"/>
        </w:rPr>
        <w:t xml:space="preserve"> </w:t>
      </w:r>
      <w:r w:rsidR="005918C3" w:rsidRPr="00730CF1">
        <w:rPr>
          <w:rFonts w:eastAsia="DengXian"/>
          <w:szCs w:val="30"/>
        </w:rPr>
        <w:t>indication</w:t>
      </w:r>
    </w:p>
    <w:p w14:paraId="4D9ECE26" w14:textId="430838DF" w:rsidR="00B607C3" w:rsidRPr="00CF7259" w:rsidRDefault="007D2147" w:rsidP="00180444">
      <w:pPr>
        <w:tabs>
          <w:tab w:val="left" w:pos="8920"/>
        </w:tabs>
        <w:spacing w:after="120"/>
        <w:rPr>
          <w:rFonts w:ascii="Arial" w:eastAsia="SimSun" w:hAnsi="Arial" w:cs="Arial"/>
          <w:szCs w:val="20"/>
          <w:lang w:eastAsia="zh-CN"/>
        </w:rPr>
      </w:pPr>
      <w:r>
        <w:rPr>
          <w:rFonts w:ascii="Arial" w:eastAsia="SimSun" w:hAnsi="Arial" w:cs="Arial"/>
          <w:szCs w:val="20"/>
          <w:lang w:eastAsia="zh-CN"/>
        </w:rPr>
        <w:t>T</w:t>
      </w:r>
      <w:r>
        <w:rPr>
          <w:rFonts w:ascii="Arial" w:eastAsia="SimSun" w:hAnsi="Arial" w:cs="Arial" w:hint="eastAsia"/>
          <w:szCs w:val="20"/>
          <w:lang w:eastAsia="zh-CN"/>
        </w:rPr>
        <w:t>wo</w:t>
      </w:r>
      <w:r>
        <w:rPr>
          <w:rFonts w:ascii="Arial" w:eastAsia="SimSun" w:hAnsi="Arial" w:cs="Arial"/>
          <w:szCs w:val="20"/>
          <w:lang w:eastAsia="zh-CN"/>
        </w:rPr>
        <w:t xml:space="preserve"> </w:t>
      </w:r>
      <w:r w:rsidR="00D66591">
        <w:rPr>
          <w:rFonts w:ascii="Arial" w:eastAsia="SimSun" w:hAnsi="Arial" w:cs="Arial" w:hint="eastAsia"/>
          <w:szCs w:val="20"/>
          <w:lang w:eastAsia="zh-CN"/>
        </w:rPr>
        <w:t>s</w:t>
      </w:r>
      <w:r w:rsidR="0095472C" w:rsidRPr="00CF7259">
        <w:rPr>
          <w:rFonts w:ascii="Arial" w:eastAsia="SimSun" w:hAnsi="Arial" w:cs="Arial"/>
          <w:szCs w:val="20"/>
          <w:lang w:eastAsia="zh-CN"/>
        </w:rPr>
        <w:t>emi-static power sharing</w:t>
      </w:r>
      <w:r w:rsidR="0095472C" w:rsidRPr="004E3E90" w:rsidDel="008E0DB6">
        <w:rPr>
          <w:rFonts w:ascii="Arial" w:eastAsia="SimSun" w:hAnsi="Arial" w:cs="Arial"/>
          <w:szCs w:val="20"/>
          <w:lang w:eastAsia="zh-CN"/>
        </w:rPr>
        <w:t xml:space="preserve"> </w:t>
      </w:r>
      <w:r w:rsidR="0095472C">
        <w:rPr>
          <w:rFonts w:ascii="Arial" w:eastAsia="SimSun" w:hAnsi="Arial" w:cs="Arial" w:hint="eastAsia"/>
          <w:szCs w:val="20"/>
          <w:lang w:eastAsia="zh-CN"/>
        </w:rPr>
        <w:t>and</w:t>
      </w:r>
      <w:r w:rsidR="0095472C">
        <w:rPr>
          <w:rFonts w:ascii="Arial" w:eastAsia="SimSun" w:hAnsi="Arial" w:cs="Arial"/>
          <w:szCs w:val="20"/>
          <w:lang w:eastAsia="zh-CN"/>
        </w:rPr>
        <w:t xml:space="preserve"> </w:t>
      </w:r>
      <w:r w:rsidR="0095472C">
        <w:rPr>
          <w:rFonts w:ascii="Arial" w:eastAsia="SimSun" w:hAnsi="Arial" w:cs="Arial" w:hint="eastAsia"/>
          <w:szCs w:val="20"/>
          <w:lang w:eastAsia="zh-CN"/>
        </w:rPr>
        <w:t>dynamic</w:t>
      </w:r>
      <w:r w:rsidR="0095472C">
        <w:rPr>
          <w:rFonts w:ascii="Arial" w:eastAsia="SimSun" w:hAnsi="Arial" w:cs="Arial"/>
          <w:szCs w:val="20"/>
          <w:lang w:eastAsia="zh-CN"/>
        </w:rPr>
        <w:t xml:space="preserve"> </w:t>
      </w:r>
      <w:r w:rsidR="0095472C">
        <w:rPr>
          <w:rFonts w:ascii="Arial" w:eastAsia="SimSun" w:hAnsi="Arial" w:cs="Arial" w:hint="eastAsia"/>
          <w:szCs w:val="20"/>
          <w:lang w:eastAsia="zh-CN"/>
        </w:rPr>
        <w:t>power</w:t>
      </w:r>
      <w:r w:rsidR="0095472C">
        <w:rPr>
          <w:rFonts w:ascii="Arial" w:eastAsia="SimSun" w:hAnsi="Arial" w:cs="Arial"/>
          <w:szCs w:val="20"/>
          <w:lang w:eastAsia="zh-CN"/>
        </w:rPr>
        <w:t xml:space="preserve"> </w:t>
      </w:r>
      <w:r w:rsidR="0095472C">
        <w:rPr>
          <w:rFonts w:ascii="Arial" w:eastAsia="SimSun" w:hAnsi="Arial" w:cs="Arial" w:hint="eastAsia"/>
          <w:szCs w:val="20"/>
          <w:lang w:eastAsia="zh-CN"/>
        </w:rPr>
        <w:t>sharing</w:t>
      </w:r>
      <w:r w:rsidR="00AE1EB8">
        <w:rPr>
          <w:rFonts w:ascii="Arial" w:eastAsia="SimSun" w:hAnsi="Arial" w:cs="Arial"/>
          <w:szCs w:val="20"/>
          <w:lang w:eastAsia="zh-CN"/>
        </w:rPr>
        <w:t xml:space="preserve"> </w:t>
      </w:r>
      <w:r w:rsidR="004F75ED" w:rsidRPr="004E3E90">
        <w:rPr>
          <w:rFonts w:ascii="Arial" w:eastAsia="SimSun" w:hAnsi="Arial" w:cs="Arial"/>
          <w:szCs w:val="20"/>
          <w:lang w:eastAsia="zh-CN"/>
        </w:rPr>
        <w:t>defined</w:t>
      </w:r>
      <w:r w:rsidR="00722A3D" w:rsidRPr="00CF7259">
        <w:rPr>
          <w:rFonts w:ascii="Arial" w:eastAsia="SimSun" w:hAnsi="Arial" w:cs="Arial"/>
          <w:szCs w:val="20"/>
          <w:lang w:eastAsia="zh-CN"/>
        </w:rPr>
        <w:t xml:space="preserve"> </w:t>
      </w:r>
      <w:r w:rsidR="00FF1E26" w:rsidRPr="00CF7259">
        <w:rPr>
          <w:rFonts w:ascii="Arial" w:eastAsia="SimSun" w:hAnsi="Arial" w:cs="Arial"/>
          <w:szCs w:val="20"/>
          <w:lang w:eastAsia="zh-CN"/>
        </w:rPr>
        <w:t>by</w:t>
      </w:r>
      <w:r w:rsidR="00FA4756" w:rsidRPr="00CF7259">
        <w:rPr>
          <w:rFonts w:ascii="Arial" w:eastAsia="SimSun" w:hAnsi="Arial" w:cs="Arial"/>
          <w:szCs w:val="20"/>
          <w:lang w:eastAsia="zh-CN"/>
        </w:rPr>
        <w:t xml:space="preserve"> </w:t>
      </w:r>
      <w:r w:rsidR="008E0DB6" w:rsidRPr="00CF7259">
        <w:rPr>
          <w:rFonts w:ascii="Arial" w:eastAsia="SimSun" w:hAnsi="Arial" w:cs="Arial"/>
          <w:szCs w:val="20"/>
          <w:lang w:eastAsia="zh-CN"/>
        </w:rPr>
        <w:t>RAN1</w:t>
      </w:r>
      <w:r w:rsidR="008E0DB6">
        <w:rPr>
          <w:rFonts w:ascii="Arial" w:eastAsia="SimSun" w:hAnsi="Arial" w:cs="Arial"/>
          <w:szCs w:val="20"/>
          <w:lang w:eastAsia="zh-CN"/>
        </w:rPr>
        <w:t xml:space="preserve"> </w:t>
      </w:r>
      <w:r w:rsidR="00FA4756" w:rsidRPr="00CF7259">
        <w:rPr>
          <w:rFonts w:ascii="Arial" w:eastAsia="SimSun" w:hAnsi="Arial" w:cs="Arial"/>
          <w:szCs w:val="20"/>
          <w:lang w:eastAsia="zh-CN"/>
        </w:rPr>
        <w:t>are</w:t>
      </w:r>
      <w:r w:rsidR="00B607C3" w:rsidRPr="00CF7259">
        <w:rPr>
          <w:rFonts w:ascii="Arial" w:eastAsia="SimSun" w:hAnsi="Arial" w:cs="Arial"/>
          <w:szCs w:val="20"/>
          <w:lang w:eastAsia="zh-CN"/>
        </w:rPr>
        <w:t xml:space="preserve"> as follows</w:t>
      </w:r>
      <w:r w:rsidR="003A2B81" w:rsidRPr="00CF7259">
        <w:rPr>
          <w:rFonts w:ascii="Arial" w:eastAsia="SimSun" w:hAnsi="Arial" w:cs="Arial"/>
          <w:szCs w:val="20"/>
          <w:lang w:eastAsia="zh-CN"/>
        </w:rPr>
        <w:t>.</w:t>
      </w:r>
    </w:p>
    <w:p w14:paraId="6057641D" w14:textId="78A2BBD9" w:rsidR="00B607C3" w:rsidRPr="00425DA2" w:rsidRDefault="006619DB" w:rsidP="00180444">
      <w:pPr>
        <w:pStyle w:val="ListParagraph"/>
        <w:numPr>
          <w:ilvl w:val="0"/>
          <w:numId w:val="47"/>
        </w:numPr>
        <w:spacing w:after="180"/>
        <w:ind w:firstLineChars="0"/>
        <w:rPr>
          <w:rFonts w:ascii="Arial" w:eastAsia="DengXian" w:hAnsi="Arial" w:cs="Arial"/>
          <w:szCs w:val="20"/>
        </w:rPr>
      </w:pPr>
      <w:r w:rsidRPr="00425DA2">
        <w:rPr>
          <w:rFonts w:ascii="Arial" w:hAnsi="Arial" w:cs="Arial"/>
          <w:szCs w:val="20"/>
        </w:rPr>
        <w:t>S</w:t>
      </w:r>
      <w:r w:rsidR="00B607C3" w:rsidRPr="00425DA2">
        <w:rPr>
          <w:rFonts w:ascii="Arial" w:hAnsi="Arial" w:cs="Arial"/>
          <w:szCs w:val="20"/>
        </w:rPr>
        <w:t xml:space="preserve">emi-static power sharing: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619DB" w:rsidRPr="00CF7259" w14:paraId="295EA881" w14:textId="77777777" w:rsidTr="00C405AD">
        <w:tc>
          <w:tcPr>
            <w:tcW w:w="9634" w:type="dxa"/>
            <w:shd w:val="clear" w:color="auto" w:fill="auto"/>
          </w:tcPr>
          <w:p w14:paraId="09FE008C" w14:textId="542245E4" w:rsidR="006619DB" w:rsidRPr="004E3E90" w:rsidRDefault="006619DB" w:rsidP="00F70723">
            <w:pPr>
              <w:jc w:val="both"/>
              <w:rPr>
                <w:rFonts w:ascii="Arial" w:eastAsia="DengXian" w:hAnsi="Arial" w:cs="Arial"/>
                <w:szCs w:val="20"/>
                <w:lang w:eastAsia="zh-CN"/>
              </w:rPr>
            </w:pPr>
            <w:r w:rsidRPr="00CF7259">
              <w:rPr>
                <w:rFonts w:ascii="Arial" w:eastAsia="DengXian" w:hAnsi="Arial" w:cs="Arial"/>
                <w:szCs w:val="20"/>
                <w:lang w:eastAsia="zh-CN"/>
              </w:rPr>
              <w:t xml:space="preserve">In RAN1#98, it was agreed to consider the following two alternatives for semi-static power sharing with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w:rPr>
                  <w:rFonts w:ascii="Cambria Math" w:hAnsi="Cambria Math" w:cs="Arial"/>
                  <w:szCs w:val="20"/>
                </w:rPr>
                <m:t>+</m:t>
              </m:r>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w:rPr>
                  <w:rFonts w:ascii="Cambria Math" w:hAnsi="Cambria Math" w:cs="Arial"/>
                  <w:szCs w:val="20"/>
                </w:rPr>
                <m:t>≤</m:t>
              </m:r>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lang w:eastAsia="zh-CN"/>
                    </w:rPr>
                    <m:t>otal</m:t>
                  </m:r>
                </m:sub>
                <m:sup>
                  <m:r>
                    <m:rPr>
                      <m:sty m:val="p"/>
                    </m:rPr>
                    <w:rPr>
                      <w:rFonts w:ascii="Cambria Math" w:hAnsi="Cambria Math" w:cs="Arial"/>
                      <w:szCs w:val="20"/>
                    </w:rPr>
                    <m:t>NN-DC</m:t>
                  </m:r>
                </m:sup>
              </m:sSubSup>
            </m:oMath>
            <w:r w:rsidR="00EE30E8">
              <w:rPr>
                <w:rFonts w:ascii="Arial" w:eastAsia="DengXian" w:hAnsi="Arial" w:cs="Arial"/>
                <w:iCs/>
                <w:szCs w:val="20"/>
                <w:lang w:eastAsia="zh-CN"/>
              </w:rPr>
              <w:t>:</w:t>
            </w:r>
          </w:p>
          <w:p w14:paraId="7067B3BA" w14:textId="77777777" w:rsidR="006619DB" w:rsidRPr="00CF7259" w:rsidRDefault="006619DB" w:rsidP="00F70723">
            <w:pPr>
              <w:numPr>
                <w:ilvl w:val="0"/>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CF7259">
              <w:rPr>
                <w:rFonts w:ascii="Arial" w:eastAsia="DengXian" w:hAnsi="Arial" w:cs="Arial"/>
                <w:szCs w:val="20"/>
                <w:lang w:eastAsia="zh-CN"/>
              </w:rPr>
              <w:t>Alt.1: For the UL transmission in MCG, the UE checks the semi-statically configured direction of the     overlapping symbols of all serving cells of SCG, and vice versa.</w:t>
            </w:r>
          </w:p>
          <w:p w14:paraId="5566E19A" w14:textId="58EC627F"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CF7259">
              <w:rPr>
                <w:rFonts w:ascii="Arial" w:eastAsia="DengXian" w:hAnsi="Arial" w:cs="Arial"/>
                <w:szCs w:val="20"/>
                <w:lang w:eastAsia="zh-CN"/>
              </w:rPr>
              <w:t xml:space="preserve">If such overlapping with UL transmission on the SCG is possible (i.e. collides with semi-static ‘UL’ and ‘flexible’ symbols on some CCs of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DengXian" w:hAnsi="Arial" w:cs="Arial"/>
                <w:szCs w:val="20"/>
                <w:lang w:eastAsia="zh-CN"/>
              </w:rPr>
              <w:fldChar w:fldCharType="begin"/>
            </w:r>
            <w:r w:rsidRPr="00CF7259">
              <w:rPr>
                <w:rFonts w:ascii="Arial" w:eastAsia="DengXian" w:hAnsi="Arial" w:cs="Arial"/>
                <w:szCs w:val="20"/>
                <w:lang w:eastAsia="zh-CN"/>
              </w:rPr>
              <w:instrText xml:space="preserve"> QUOTE </w:instrText>
            </w:r>
            <w:r w:rsidR="00FE64B8">
              <w:rPr>
                <w:rFonts w:ascii="Arial" w:eastAsia="DengXian" w:hAnsi="Arial" w:cs="Arial"/>
                <w:noProof/>
                <w:position w:val="-5"/>
                <w:szCs w:val="20"/>
              </w:rPr>
              <w:pict w14:anchorId="496E2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5pt;height:11.65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07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38607D&quot; wsp:rsidP=&quot;0038607D&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fareast=&quot;á?aá??&quot; w:h-ansi=&quot;Cambria Math&quot; w:hint=&quot;fareast&quot;/&gt;&lt;wx:font wx:val=&quot;Cambria Math&quot;/&gt;&lt;w:la:f:f:f:f:f:f:f:f:f:f:f:f:f:fngont  w:fareast=&quot;ZH-CN&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CF7259">
              <w:rPr>
                <w:rFonts w:ascii="Arial" w:eastAsia="DengXian" w:hAnsi="Arial" w:cs="Arial"/>
                <w:szCs w:val="20"/>
                <w:lang w:eastAsia="zh-CN"/>
              </w:rPr>
              <w:instrText xml:space="preserve"> </w:instrText>
            </w:r>
            <w:r w:rsidRPr="004E3E90">
              <w:rPr>
                <w:rFonts w:ascii="Arial" w:eastAsia="DengXian" w:hAnsi="Arial" w:cs="Arial"/>
                <w:szCs w:val="20"/>
                <w:lang w:eastAsia="zh-CN"/>
              </w:rPr>
              <w:fldChar w:fldCharType="end"/>
            </w:r>
            <w:r w:rsidRPr="004E3E90">
              <w:rPr>
                <w:rFonts w:ascii="Arial" w:eastAsia="DengXian" w:hAnsi="Arial" w:cs="Arial"/>
                <w:szCs w:val="20"/>
                <w:lang w:eastAsia="zh-CN"/>
              </w:rPr>
              <w:t xml:space="preserve"> in MCG such that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sSub>
                <m:sSubPr>
                  <m:ctrlPr>
                    <w:rPr>
                      <w:rFonts w:ascii="Cambria Math" w:hAnsi="Cambria Math" w:cs="Arial"/>
                      <w:i/>
                      <w:iCs/>
                      <w:szCs w:val="20"/>
                    </w:rPr>
                  </m:ctrlPr>
                </m:sSubPr>
                <m:e>
                  <m:r>
                    <w:rPr>
                      <w:rFonts w:ascii="Cambria Math" w:hAnsi="Cambria Math" w:cs="Arial"/>
                      <w:szCs w:val="20"/>
                    </w:rPr>
                    <m:t>≤</m:t>
                  </m:r>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DengXian" w:hAnsi="Arial" w:cs="Arial"/>
                <w:szCs w:val="20"/>
                <w:lang w:eastAsia="zh-CN"/>
              </w:rPr>
              <w:fldChar w:fldCharType="begin"/>
            </w:r>
            <w:r w:rsidRPr="00CF7259">
              <w:rPr>
                <w:rFonts w:ascii="Arial" w:eastAsia="DengXian" w:hAnsi="Arial" w:cs="Arial"/>
                <w:szCs w:val="20"/>
                <w:lang w:eastAsia="zh-CN"/>
              </w:rPr>
              <w:instrText xml:space="preserve"> QUOTE </w:instrText>
            </w:r>
            <w:r w:rsidR="00FE64B8">
              <w:rPr>
                <w:rFonts w:ascii="Arial" w:eastAsia="DengXian" w:hAnsi="Arial" w:cs="Arial"/>
                <w:noProof/>
                <w:position w:val="-5"/>
                <w:szCs w:val="20"/>
              </w:rPr>
              <w:pict w14:anchorId="58A5394D">
                <v:shape id="_x0000_i1026" type="#_x0000_t75" alt="" style="width:55.75pt;height:11.65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62F&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D3162F&quot; wsp:rsidP=&quot;00D3162F&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r&gt;&lt;m:rPr&gt;&lt;m:sty m:val=&quot;p&quot;/&gt;&lt;/m:rPr&gt;&lt;w:rPr&gt;&lt;w:rFonts w:ascii=&quot;Cambria Math&quot; w:h-ansi=&quot;Cambria Math&quot;/&gt;&lt;wx:font wx:val=&quot;Cambria Math&quot;/&gt;&lt;/w:rPr&gt;&lt;m:t&gt;?a§&lt;/m:t&gt;&lt;/m:r&gt;&lt;m:sSub&gt;&lt;m:sSubPr&gt;&lt;m:ctrlPr&gt;&lt;w:rPr&gt;&lt;w:rFonts w:ascii=&quot;Cambria Math&quot; w:h-ansi=&quot;Cambria Math&quot;/&gt;&lt;wx:font wx:val=&quot;Cambria Math&quot;/&gt;&lt;w:i/&gt;&lt;w:i-cs/&gt;&lt;/w:rPr&gt;&lt;/m:ctrlPr&gt;&lt;/m:sSubPr&gt;wwwwwwwwwwwwww&lt;m:ea&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CF7259">
              <w:rPr>
                <w:rFonts w:ascii="Arial" w:eastAsia="DengXian" w:hAnsi="Arial" w:cs="Arial"/>
                <w:szCs w:val="20"/>
                <w:lang w:eastAsia="zh-CN"/>
              </w:rPr>
              <w:instrText xml:space="preserve"> </w:instrText>
            </w:r>
            <w:r w:rsidRPr="004E3E90">
              <w:rPr>
                <w:rFonts w:ascii="Arial" w:eastAsia="DengXian" w:hAnsi="Arial" w:cs="Arial"/>
                <w:szCs w:val="20"/>
                <w:lang w:eastAsia="zh-CN"/>
              </w:rPr>
              <w:fldChar w:fldCharType="end"/>
            </w:r>
            <w:r w:rsidRPr="004E3E90">
              <w:rPr>
                <w:rFonts w:ascii="Arial" w:eastAsia="DengXian" w:hAnsi="Arial" w:cs="Arial"/>
                <w:szCs w:val="20"/>
                <w:lang w:eastAsia="zh-CN"/>
              </w:rPr>
              <w:t>;</w:t>
            </w:r>
          </w:p>
          <w:p w14:paraId="66E9B4AC" w14:textId="273D6C2A"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4E3E90">
              <w:rPr>
                <w:rFonts w:ascii="Arial" w:eastAsia="DengXian" w:hAnsi="Arial" w:cs="Arial"/>
                <w:szCs w:val="20"/>
                <w:lang w:eastAsia="zh-CN"/>
              </w:rPr>
              <w:t xml:space="preserve">Otherwise (i.e. collides with only semi-static ‘DL’ symbols on all CCs of SCG),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can be up to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eastAsia="DengXian" w:hAnsi="Arial" w:cs="Arial"/>
                <w:iCs/>
                <w:szCs w:val="20"/>
                <w:lang w:eastAsia="zh-CN"/>
              </w:rPr>
              <w:t xml:space="preserve"> </w:t>
            </w:r>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can be up to</w:t>
            </w:r>
            <w:r w:rsidR="0062686F">
              <w:rPr>
                <w:rFonts w:ascii="Arial" w:hAnsi="Arial" w:cs="Arial"/>
                <w:szCs w:val="20"/>
              </w:rPr>
              <w:t xml:space="preserve">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DengXian" w:hAnsi="Arial" w:cs="Arial"/>
                <w:szCs w:val="20"/>
                <w:lang w:eastAsia="zh-CN"/>
              </w:rPr>
              <w:t>.</w:t>
            </w:r>
          </w:p>
          <w:p w14:paraId="2EC5219F" w14:textId="480586D9"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4E3E90">
              <w:rPr>
                <w:rFonts w:ascii="Arial" w:eastAsia="DengXian" w:hAnsi="Arial" w:cs="Arial"/>
                <w:szCs w:val="20"/>
                <w:lang w:eastAsia="zh-CN"/>
              </w:rPr>
              <w:t xml:space="preserve">Alt.1-1: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DengXian" w:hAnsi="Arial" w:cs="Arial"/>
                <w:szCs w:val="20"/>
                <w:lang w:eastAsia="zh-CN"/>
              </w:rPr>
              <w:t xml:space="preserve"> are configured by RRC signalling. </w:t>
            </w:r>
          </w:p>
          <w:p w14:paraId="5BA7A342" w14:textId="5387B0D1"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4E3E90">
              <w:rPr>
                <w:rFonts w:ascii="Arial" w:eastAsia="DengXian" w:hAnsi="Arial" w:cs="Arial"/>
                <w:szCs w:val="20"/>
                <w:lang w:eastAsia="zh-CN"/>
              </w:rPr>
              <w:t xml:space="preserve">Alt.1-2: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hAnsi="Arial" w:cs="Arial"/>
                <w:szCs w:val="20"/>
              </w:rPr>
              <w:t xml:space="preserve"> </w:t>
            </w:r>
            <w:r w:rsidRPr="004E3E90">
              <w:rPr>
                <w:rFonts w:ascii="Arial" w:eastAsia="DengXian" w:hAnsi="Arial" w:cs="Arial"/>
                <w:szCs w:val="20"/>
                <w:lang w:eastAsia="zh-CN"/>
              </w:rPr>
              <w:t xml:space="preserve">are determined by RAN4 requirement. </w:t>
            </w:r>
          </w:p>
          <w:p w14:paraId="492EF44A" w14:textId="7A6B45AB" w:rsidR="006619DB" w:rsidRPr="004E3E90" w:rsidRDefault="006619DB" w:rsidP="00F70723">
            <w:pPr>
              <w:numPr>
                <w:ilvl w:val="0"/>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CF7259">
              <w:rPr>
                <w:rFonts w:ascii="Arial" w:eastAsia="DengXian" w:hAnsi="Arial" w:cs="Arial"/>
                <w:szCs w:val="20"/>
                <w:lang w:eastAsia="zh-CN"/>
              </w:rPr>
              <w:t xml:space="preserve">Alt.2: For the uplink transmission in MCG and in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to be up to</w:t>
            </w:r>
            <m:oMath>
              <m:sSub>
                <m:sSubPr>
                  <m:ctrlPr>
                    <w:rPr>
                      <w:rFonts w:ascii="Cambria Math" w:hAnsi="Cambria Math" w:cs="Arial"/>
                      <w:i/>
                      <w:iCs/>
                      <w:szCs w:val="20"/>
                    </w:rPr>
                  </m:ctrlPr>
                </m:sSubPr>
                <m:e>
                  <m:r>
                    <m:rPr>
                      <m:sty m:val="p"/>
                    </m:rPr>
                    <w:rPr>
                      <w:rFonts w:ascii="Cambria Math" w:hAnsi="Cambria Math" w:cs="Arial"/>
                      <w:szCs w:val="20"/>
                    </w:rPr>
                    <m:t xml:space="preserve"> P</m:t>
                  </m:r>
                </m:e>
                <m:sub>
                  <m:r>
                    <m:rPr>
                      <m:sty m:val="p"/>
                    </m:rPr>
                    <w:rPr>
                      <w:rFonts w:ascii="Cambria Math" w:hAnsi="Cambria Math" w:cs="Arial"/>
                      <w:szCs w:val="20"/>
                    </w:rPr>
                    <m:t>MCG</m:t>
                  </m:r>
                </m:sub>
              </m:sSub>
              <m:r>
                <w:rPr>
                  <w:rFonts w:ascii="Cambria Math" w:hAnsi="Cambria Math" w:cs="Arial"/>
                  <w:szCs w:val="20"/>
                </w:rPr>
                <m:t xml:space="preserve"> </m:t>
              </m:r>
            </m:oMath>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to be up to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eastAsia="DengXian" w:hAnsi="Arial" w:cs="Arial"/>
                <w:szCs w:val="20"/>
                <w:lang w:eastAsia="zh-CN"/>
              </w:rPr>
              <w:t>.</w:t>
            </w:r>
          </w:p>
        </w:tc>
      </w:tr>
    </w:tbl>
    <w:p w14:paraId="47B5AED1" w14:textId="7726AB58" w:rsidR="00B607C3" w:rsidRPr="00425DA2" w:rsidRDefault="00431E33" w:rsidP="00180444">
      <w:pPr>
        <w:pStyle w:val="ListParagraph"/>
        <w:numPr>
          <w:ilvl w:val="0"/>
          <w:numId w:val="47"/>
        </w:numPr>
        <w:spacing w:beforeLines="50" w:before="120" w:after="180"/>
        <w:ind w:firstLineChars="0"/>
        <w:rPr>
          <w:rFonts w:ascii="Arial" w:hAnsi="Arial" w:cs="Arial"/>
          <w:b/>
          <w:sz w:val="20"/>
          <w:szCs w:val="20"/>
        </w:rPr>
      </w:pPr>
      <w:r w:rsidRPr="00425DA2">
        <w:rPr>
          <w:rFonts w:ascii="Arial" w:hAnsi="Arial" w:cs="Arial"/>
          <w:kern w:val="0"/>
          <w:sz w:val="20"/>
          <w:szCs w:val="20"/>
        </w:rPr>
        <w:t>Dynamic power sharing</w:t>
      </w:r>
      <w:r w:rsidR="00387AF2" w:rsidRPr="00425DA2">
        <w:rPr>
          <w:rFonts w:ascii="Arial" w:hAnsi="Arial" w:cs="Arial"/>
          <w:kern w:val="0"/>
          <w:sz w:val="20"/>
          <w:szCs w:val="20"/>
        </w:rPr>
        <w:t>:</w:t>
      </w:r>
    </w:p>
    <w:tbl>
      <w:tblPr>
        <w:tblStyle w:val="TableGrid"/>
        <w:tblW w:w="0" w:type="auto"/>
        <w:tblLook w:val="04A0" w:firstRow="1" w:lastRow="0" w:firstColumn="1" w:lastColumn="0" w:noHBand="0" w:noVBand="1"/>
      </w:tblPr>
      <w:tblGrid>
        <w:gridCol w:w="9631"/>
      </w:tblGrid>
      <w:tr w:rsidR="00B57C4A" w:rsidRPr="00CF7259" w14:paraId="528CDC24" w14:textId="77777777" w:rsidTr="00B57C4A">
        <w:tc>
          <w:tcPr>
            <w:tcW w:w="9631" w:type="dxa"/>
          </w:tcPr>
          <w:p w14:paraId="00E62C0C" w14:textId="36EF1713" w:rsidR="00B57C4A" w:rsidRPr="00CF7259" w:rsidRDefault="00B57C4A" w:rsidP="00B57C4A">
            <w:pPr>
              <w:pStyle w:val="ListParagraph"/>
              <w:widowControl/>
              <w:numPr>
                <w:ilvl w:val="0"/>
                <w:numId w:val="17"/>
              </w:numPr>
              <w:ind w:left="360" w:firstLineChars="0"/>
              <w:contextualSpacing/>
              <w:jc w:val="left"/>
              <w:rPr>
                <w:rFonts w:ascii="Arial" w:eastAsia="MS PGothic" w:hAnsi="Arial" w:cs="Arial"/>
                <w:color w:val="000000"/>
                <w:sz w:val="20"/>
                <w:szCs w:val="20"/>
              </w:rPr>
            </w:pPr>
            <w:r w:rsidRPr="00CF7259">
              <w:rPr>
                <w:rFonts w:ascii="Arial" w:hAnsi="Arial" w:cs="Arial"/>
                <w:color w:val="000000"/>
                <w:sz w:val="20"/>
                <w:szCs w:val="20"/>
              </w:rPr>
              <w:t>For NR-DC dynamic power sharing, to compute the transmit power for SCG UL transmission starting at time T0,</w:t>
            </w:r>
          </w:p>
          <w:p w14:paraId="1934691B" w14:textId="77777777" w:rsidR="00B57C4A" w:rsidRPr="004E3E90" w:rsidRDefault="00B57C4A" w:rsidP="00B57C4A">
            <w:pPr>
              <w:numPr>
                <w:ilvl w:val="0"/>
                <w:numId w:val="18"/>
              </w:numPr>
              <w:rPr>
                <w:rFonts w:ascii="Arial" w:eastAsia="SimSun" w:hAnsi="Arial" w:cs="Arial"/>
                <w:color w:val="000000"/>
                <w:szCs w:val="20"/>
                <w:lang w:eastAsia="zh-CN"/>
              </w:rPr>
            </w:pPr>
            <w:r w:rsidRPr="004E3E90">
              <w:rPr>
                <w:rFonts w:ascii="Arial" w:hAnsi="Arial" w:cs="Arial"/>
                <w:color w:val="000000"/>
                <w:szCs w:val="20"/>
                <w:lang w:eastAsia="zh-CN"/>
              </w:rPr>
              <w:t xml:space="preserve">UE checks for PDCCH(s) received before time T0-T_offset that trigger an overlapping MCG UL transmission, and </w:t>
            </w:r>
          </w:p>
          <w:p w14:paraId="0AB0F2C0" w14:textId="00CEDA86"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If such PDCCH(s) are detected, UE sets it’s transmit power in SCG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such that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&lt;=</w:t>
            </w:r>
            <w:proofErr w:type="gramStart"/>
            <w:r w:rsidRPr="00CF7259">
              <w:rPr>
                <w:rFonts w:ascii="Arial" w:hAnsi="Arial" w:cs="Arial"/>
                <w:color w:val="000000"/>
                <w:szCs w:val="20"/>
                <w:lang w:eastAsia="zh-CN"/>
              </w:rPr>
              <w:t>min{</w:t>
            </w:r>
            <w:proofErr w:type="gramEnd"/>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SCG</w:t>
            </w:r>
            <w:r w:rsidRPr="00CF7259">
              <w:rPr>
                <w:rFonts w:ascii="Arial" w:hAnsi="Arial" w:cs="Arial"/>
                <w:color w:val="000000"/>
                <w:szCs w:val="20"/>
                <w:lang w:eastAsia="zh-CN"/>
              </w:rPr>
              <w:t xml:space="preserve">, </w:t>
            </w:r>
            <w:proofErr w:type="spellStart"/>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total</w:t>
            </w:r>
            <w:proofErr w:type="spellEnd"/>
            <w:r w:rsidRPr="00CF7259">
              <w:rPr>
                <w:rFonts w:ascii="Arial" w:hAnsi="Arial" w:cs="Arial"/>
                <w:color w:val="000000"/>
                <w:szCs w:val="20"/>
                <w:lang w:eastAsia="zh-CN"/>
              </w:rPr>
              <w:t xml:space="preserve">– MCG </w:t>
            </w:r>
            <w:proofErr w:type="spellStart"/>
            <w:r w:rsidRPr="00CF7259">
              <w:rPr>
                <w:rFonts w:ascii="Arial" w:hAnsi="Arial" w:cs="Arial"/>
                <w:color w:val="000000"/>
                <w:szCs w:val="20"/>
                <w:lang w:eastAsia="zh-CN"/>
              </w:rPr>
              <w:t>tx</w:t>
            </w:r>
            <w:proofErr w:type="spellEnd"/>
            <w:r w:rsidRPr="00CF7259">
              <w:rPr>
                <w:rFonts w:ascii="Arial" w:hAnsi="Arial" w:cs="Arial"/>
                <w:color w:val="000000"/>
                <w:szCs w:val="20"/>
                <w:lang w:eastAsia="zh-CN"/>
              </w:rPr>
              <w:t xml:space="preserve"> power} where ‘MCG </w:t>
            </w:r>
            <w:proofErr w:type="spellStart"/>
            <w:r w:rsidRPr="00CF7259">
              <w:rPr>
                <w:rFonts w:ascii="Arial" w:hAnsi="Arial" w:cs="Arial"/>
                <w:color w:val="000000"/>
                <w:szCs w:val="20"/>
                <w:lang w:eastAsia="zh-CN"/>
              </w:rPr>
              <w:t>tx</w:t>
            </w:r>
            <w:proofErr w:type="spellEnd"/>
            <w:r w:rsidRPr="00CF7259">
              <w:rPr>
                <w:rFonts w:ascii="Arial" w:hAnsi="Arial" w:cs="Arial"/>
                <w:color w:val="000000"/>
                <w:szCs w:val="20"/>
                <w:lang w:eastAsia="zh-CN"/>
              </w:rPr>
              <w:t xml:space="preserve"> power’ is the actual transmission power of MCG</w:t>
            </w:r>
          </w:p>
          <w:p w14:paraId="415D68BC" w14:textId="1AA1FEE1"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 xml:space="preserve">Otherwise,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&lt;= </w:t>
            </w:r>
            <w:proofErr w:type="spellStart"/>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total</w:t>
            </w:r>
            <w:proofErr w:type="spellEnd"/>
            <w:r w:rsidRPr="00CF7259">
              <w:rPr>
                <w:rFonts w:ascii="Arial" w:hAnsi="Arial" w:cs="Arial"/>
                <w:color w:val="000000"/>
                <w:szCs w:val="20"/>
                <w:lang w:eastAsia="zh-CN"/>
              </w:rPr>
              <w:t xml:space="preserve">; </w:t>
            </w:r>
          </w:p>
          <w:p w14:paraId="3787C03D" w14:textId="77777777" w:rsidR="00B57C4A" w:rsidRPr="00CF7259" w:rsidRDefault="00B57C4A" w:rsidP="00B57C4A">
            <w:pPr>
              <w:numPr>
                <w:ilvl w:val="0"/>
                <w:numId w:val="18"/>
              </w:numPr>
              <w:rPr>
                <w:rFonts w:ascii="Arial" w:hAnsi="Arial" w:cs="Arial"/>
                <w:color w:val="000000"/>
                <w:szCs w:val="20"/>
                <w:lang w:eastAsia="zh-CN"/>
              </w:rPr>
            </w:pPr>
            <w:r w:rsidRPr="00CF7259">
              <w:rPr>
                <w:rFonts w:ascii="Arial" w:hAnsi="Arial" w:cs="Arial"/>
                <w:color w:val="000000"/>
                <w:szCs w:val="20"/>
                <w:lang w:eastAsia="zh-CN"/>
              </w:rPr>
              <w:t>UE does not expect to be scheduled by PDCCH(s) received on MCG after T0-[</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that trigger(s) MCG UL transmission(s) that overlaps with the SCG transmission.  </w:t>
            </w:r>
          </w:p>
          <w:p w14:paraId="6DE6AE56" w14:textId="77777777"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w:t>
            </w:r>
            <w:r w:rsidRPr="00425DA2">
              <w:rPr>
                <w:rFonts w:ascii="Arial" w:hAnsi="Arial" w:cs="Arial"/>
                <w:color w:val="000000"/>
                <w:szCs w:val="20"/>
                <w:lang w:eastAsia="zh-CN"/>
              </w:rPr>
              <w:t>working assumption</w:t>
            </w:r>
            <w:r w:rsidRPr="00CF7259">
              <w:rPr>
                <w:rFonts w:ascii="Arial" w:hAnsi="Arial" w:cs="Arial"/>
                <w:color w:val="000000"/>
                <w:szCs w:val="20"/>
                <w:lang w:eastAsia="zh-CN"/>
              </w:rPr>
              <w:t xml:space="preserve">) No new RRC signaling is introduced for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w:t>
            </w:r>
          </w:p>
          <w:p w14:paraId="45BB12B3"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Alt.1: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&lt;= T_proc,2</w:t>
            </w:r>
          </w:p>
          <w:p w14:paraId="34C947CD"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Alt.2: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&lt;= 2*T_proc,2</w:t>
            </w:r>
          </w:p>
          <w:p w14:paraId="247C6073" w14:textId="4B5A6619" w:rsidR="00B57C4A" w:rsidRPr="00CF7259" w:rsidRDefault="00B57C4A" w:rsidP="00C405AD">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Alt.3: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w:t>
            </w:r>
            <w:proofErr w:type="spellStart"/>
            <w:r w:rsidRPr="00CF7259">
              <w:rPr>
                <w:rFonts w:ascii="Arial" w:hAnsi="Arial" w:cs="Arial"/>
                <w:color w:val="000000"/>
                <w:szCs w:val="20"/>
                <w:lang w:eastAsia="zh-CN"/>
              </w:rPr>
              <w:t>reasonbly</w:t>
            </w:r>
            <w:proofErr w:type="spellEnd"/>
            <w:r w:rsidRPr="00CF7259">
              <w:rPr>
                <w:rFonts w:ascii="Arial" w:hAnsi="Arial" w:cs="Arial"/>
                <w:color w:val="000000"/>
                <w:szCs w:val="20"/>
                <w:lang w:eastAsia="zh-CN"/>
              </w:rPr>
              <w:t xml:space="preserve"> larger than Alt 1. &amp; Alt 2 but &lt;=4ms</w:t>
            </w:r>
          </w:p>
        </w:tc>
      </w:tr>
    </w:tbl>
    <w:p w14:paraId="119FD104" w14:textId="2B7D9A84" w:rsidR="002A2BA0" w:rsidRPr="00180444" w:rsidRDefault="00A22F49" w:rsidP="00180444">
      <w:pPr>
        <w:spacing w:beforeLines="50" w:before="120" w:after="120"/>
        <w:jc w:val="both"/>
        <w:rPr>
          <w:rFonts w:ascii="Arial" w:eastAsia="SimSun" w:hAnsi="Arial" w:cs="Arial"/>
          <w:szCs w:val="20"/>
          <w:lang w:val="en-GB" w:eastAsia="zh-CN"/>
        </w:rPr>
      </w:pPr>
      <w:r>
        <w:rPr>
          <w:rFonts w:ascii="Arial" w:eastAsia="SimSun" w:hAnsi="Arial" w:cs="Arial"/>
          <w:szCs w:val="20"/>
          <w:lang w:val="en-GB" w:eastAsia="zh-CN"/>
        </w:rPr>
        <w:t>I</w:t>
      </w:r>
      <w:r w:rsidR="002A2BA0" w:rsidRPr="00180444">
        <w:rPr>
          <w:rFonts w:ascii="Arial" w:eastAsia="SimSun" w:hAnsi="Arial" w:cs="Arial"/>
          <w:szCs w:val="20"/>
          <w:lang w:val="en-GB" w:eastAsia="zh-CN"/>
        </w:rPr>
        <w:t>n RAN1#99 meeting,</w:t>
      </w:r>
      <w:r w:rsidR="002A2BA0" w:rsidRPr="00180444">
        <w:rPr>
          <w:rFonts w:ascii="Arial" w:eastAsia="SimSun" w:hAnsi="Arial" w:cs="Arial"/>
          <w:i/>
          <w:szCs w:val="20"/>
          <w:lang w:val="en-GB" w:eastAsia="zh-CN"/>
        </w:rPr>
        <w:t xml:space="preserve"> NR-DC-PC-mode</w:t>
      </w:r>
      <w:r w:rsidR="002A2BA0" w:rsidRPr="00180444">
        <w:rPr>
          <w:rFonts w:ascii="Arial" w:hAnsi="Arial" w:cs="Arial"/>
          <w:i/>
        </w:rPr>
        <w:t xml:space="preserve"> </w:t>
      </w:r>
      <w:r w:rsidR="002A2BA0" w:rsidRPr="00180444">
        <w:rPr>
          <w:rFonts w:ascii="Arial" w:eastAsia="SimSun" w:hAnsi="Arial" w:cs="Arial"/>
          <w:szCs w:val="20"/>
          <w:lang w:val="en-GB" w:eastAsia="zh-CN"/>
        </w:rPr>
        <w:t xml:space="preserve">is introduced in the IE </w:t>
      </w:r>
      <w:proofErr w:type="spellStart"/>
      <w:r w:rsidR="002A2BA0" w:rsidRPr="00180444">
        <w:rPr>
          <w:rFonts w:ascii="Arial" w:hAnsi="Arial" w:cs="Arial"/>
          <w:i/>
        </w:rPr>
        <w:t>PhysicalCellGroupConfig</w:t>
      </w:r>
      <w:proofErr w:type="spellEnd"/>
      <w:r w:rsidR="002A2BA0" w:rsidRPr="00180444">
        <w:rPr>
          <w:rFonts w:ascii="Arial" w:hAnsi="Arial" w:cs="Arial"/>
        </w:rPr>
        <w:t xml:space="preserve"> </w:t>
      </w:r>
      <w:r w:rsidR="003414A5">
        <w:rPr>
          <w:rFonts w:ascii="Arial" w:hAnsi="Arial" w:cs="Arial"/>
        </w:rPr>
        <w:t>to indicated UE</w:t>
      </w:r>
      <w:r w:rsidR="004B74A2">
        <w:rPr>
          <w:rFonts w:ascii="Arial" w:hAnsi="Arial" w:cs="Arial"/>
        </w:rPr>
        <w:t xml:space="preserve"> which mode is selected</w:t>
      </w:r>
      <w:r w:rsidR="00B74FC3">
        <w:rPr>
          <w:rFonts w:ascii="Arial" w:hAnsi="Arial" w:cs="Arial"/>
        </w:rPr>
        <w:t>.</w:t>
      </w:r>
      <w:r w:rsidR="002A2BA0" w:rsidRPr="00180444">
        <w:rPr>
          <w:rFonts w:ascii="Arial" w:eastAsia="SimSun" w:hAnsi="Arial" w:cs="Arial"/>
          <w:szCs w:val="20"/>
          <w:lang w:val="en-GB" w:eastAsia="zh-CN"/>
        </w:rPr>
        <w:t xml:space="preserve"> </w:t>
      </w:r>
    </w:p>
    <w:tbl>
      <w:tblPr>
        <w:tblW w:w="9639" w:type="dxa"/>
        <w:tblInd w:w="-5" w:type="dxa"/>
        <w:tblLayout w:type="fixed"/>
        <w:tblLook w:val="04A0" w:firstRow="1" w:lastRow="0" w:firstColumn="1" w:lastColumn="0" w:noHBand="0" w:noVBand="1"/>
      </w:tblPr>
      <w:tblGrid>
        <w:gridCol w:w="1247"/>
        <w:gridCol w:w="851"/>
        <w:gridCol w:w="1701"/>
        <w:gridCol w:w="1276"/>
        <w:gridCol w:w="850"/>
        <w:gridCol w:w="3714"/>
      </w:tblGrid>
      <w:tr w:rsidR="002A2BA0" w:rsidRPr="00180444" w14:paraId="3DC52EC3" w14:textId="77777777" w:rsidTr="00180444">
        <w:trPr>
          <w:trHeight w:val="4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489E" w14:textId="77777777" w:rsidR="002A2BA0" w:rsidRPr="00565AFE" w:rsidRDefault="002A2BA0" w:rsidP="004055CB">
            <w:pPr>
              <w:rPr>
                <w:rFonts w:ascii="Arial" w:eastAsia="DengXian" w:hAnsi="Arial" w:cs="Arial"/>
                <w:color w:val="000000"/>
                <w:sz w:val="16"/>
                <w:szCs w:val="16"/>
                <w:lang w:eastAsia="zh-CN"/>
              </w:rPr>
            </w:pPr>
            <w:proofErr w:type="spellStart"/>
            <w:r w:rsidRPr="00565AFE">
              <w:rPr>
                <w:rFonts w:ascii="Arial" w:eastAsia="DengXian" w:hAnsi="Arial" w:cs="Arial"/>
                <w:color w:val="000000"/>
                <w:sz w:val="16"/>
                <w:szCs w:val="16"/>
                <w:lang w:eastAsia="zh-CN"/>
              </w:rPr>
              <w:t>LTE_NR_DC_CA_enh</w:t>
            </w:r>
            <w:proofErr w:type="spellEnd"/>
            <w:r w:rsidRPr="00565AFE">
              <w:rPr>
                <w:rFonts w:ascii="Arial" w:eastAsia="DengXian" w:hAnsi="Arial" w:cs="Arial"/>
                <w:color w:val="000000"/>
                <w:sz w:val="16"/>
                <w:szCs w:val="16"/>
                <w:lang w:eastAsia="zh-CN"/>
              </w:rPr>
              <w:t>-Core</w:t>
            </w:r>
          </w:p>
        </w:tc>
        <w:tc>
          <w:tcPr>
            <w:tcW w:w="851" w:type="dxa"/>
            <w:tcBorders>
              <w:top w:val="single" w:sz="4" w:space="0" w:color="auto"/>
              <w:left w:val="nil"/>
              <w:bottom w:val="single" w:sz="4" w:space="0" w:color="auto"/>
              <w:right w:val="single" w:sz="4" w:space="0" w:color="auto"/>
            </w:tcBorders>
            <w:shd w:val="clear" w:color="auto" w:fill="auto"/>
            <w:hideMark/>
          </w:tcPr>
          <w:p w14:paraId="2D4897C9" w14:textId="77777777" w:rsidR="002A2BA0" w:rsidRPr="00180444" w:rsidRDefault="002A2BA0" w:rsidP="004055CB">
            <w:pPr>
              <w:rPr>
                <w:rFonts w:ascii="Arial" w:eastAsia="DengXian" w:hAnsi="Arial" w:cs="Arial"/>
                <w:sz w:val="16"/>
                <w:szCs w:val="16"/>
                <w:lang w:eastAsia="zh-CN"/>
              </w:rPr>
            </w:pPr>
            <w:r w:rsidRPr="00180444">
              <w:rPr>
                <w:rFonts w:ascii="Arial" w:eastAsia="DengXian" w:hAnsi="Arial" w:cs="Arial"/>
                <w:sz w:val="16"/>
                <w:szCs w:val="16"/>
                <w:lang w:eastAsia="zh-CN"/>
              </w:rPr>
              <w:t>NR-DC</w:t>
            </w:r>
          </w:p>
        </w:tc>
        <w:tc>
          <w:tcPr>
            <w:tcW w:w="1701" w:type="dxa"/>
            <w:tcBorders>
              <w:top w:val="single" w:sz="4" w:space="0" w:color="auto"/>
              <w:left w:val="nil"/>
              <w:bottom w:val="single" w:sz="4" w:space="0" w:color="auto"/>
              <w:right w:val="single" w:sz="4" w:space="0" w:color="auto"/>
            </w:tcBorders>
            <w:shd w:val="clear" w:color="auto" w:fill="auto"/>
            <w:hideMark/>
          </w:tcPr>
          <w:p w14:paraId="54F3D14F" w14:textId="77777777" w:rsidR="002A2BA0" w:rsidRPr="00180444" w:rsidRDefault="002A2BA0" w:rsidP="004055CB">
            <w:pPr>
              <w:rPr>
                <w:rFonts w:ascii="Arial" w:eastAsia="DengXian" w:hAnsi="Arial" w:cs="Arial"/>
                <w:sz w:val="16"/>
                <w:szCs w:val="16"/>
                <w:lang w:eastAsia="zh-CN"/>
              </w:rPr>
            </w:pPr>
            <w:proofErr w:type="spellStart"/>
            <w:r w:rsidRPr="00180444">
              <w:rPr>
                <w:rFonts w:ascii="Arial" w:eastAsia="DengXian" w:hAnsi="Arial" w:cs="Arial"/>
                <w:sz w:val="16"/>
                <w:szCs w:val="16"/>
                <w:lang w:eastAsia="zh-CN"/>
              </w:rPr>
              <w:t>PhysicalCellGroupConfig</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28B1B4FE" w14:textId="77777777" w:rsidR="002A2BA0" w:rsidRPr="00180444" w:rsidRDefault="002A2BA0" w:rsidP="004055CB">
            <w:pPr>
              <w:rPr>
                <w:rFonts w:ascii="Arial" w:eastAsia="DengXian" w:hAnsi="Arial" w:cs="Arial"/>
                <w:sz w:val="16"/>
                <w:szCs w:val="16"/>
                <w:highlight w:val="yellow"/>
                <w:lang w:eastAsia="zh-CN"/>
              </w:rPr>
            </w:pPr>
            <w:r w:rsidRPr="00425DA2">
              <w:rPr>
                <w:rFonts w:ascii="Arial" w:eastAsia="DengXian" w:hAnsi="Arial" w:cs="Arial"/>
                <w:sz w:val="16"/>
                <w:szCs w:val="16"/>
                <w:lang w:eastAsia="zh-CN"/>
              </w:rPr>
              <w:t>NR-DC-PC-mode</w:t>
            </w:r>
          </w:p>
        </w:tc>
        <w:tc>
          <w:tcPr>
            <w:tcW w:w="850" w:type="dxa"/>
            <w:tcBorders>
              <w:top w:val="single" w:sz="4" w:space="0" w:color="auto"/>
              <w:left w:val="nil"/>
              <w:bottom w:val="single" w:sz="4" w:space="0" w:color="auto"/>
              <w:right w:val="single" w:sz="4" w:space="0" w:color="auto"/>
            </w:tcBorders>
            <w:shd w:val="clear" w:color="auto" w:fill="auto"/>
            <w:hideMark/>
          </w:tcPr>
          <w:p w14:paraId="44794053" w14:textId="77777777" w:rsidR="002A2BA0" w:rsidRPr="00180444" w:rsidRDefault="002A2BA0" w:rsidP="004055CB">
            <w:pPr>
              <w:rPr>
                <w:rFonts w:ascii="Arial" w:eastAsia="DengXian" w:hAnsi="Arial" w:cs="Arial"/>
                <w:sz w:val="16"/>
                <w:szCs w:val="16"/>
                <w:lang w:eastAsia="zh-CN"/>
              </w:rPr>
            </w:pPr>
            <w:r w:rsidRPr="00180444">
              <w:rPr>
                <w:rFonts w:ascii="Arial" w:eastAsia="DengXian" w:hAnsi="Arial" w:cs="Arial"/>
                <w:sz w:val="16"/>
                <w:szCs w:val="16"/>
                <w:lang w:eastAsia="zh-CN"/>
              </w:rPr>
              <w:t>New</w:t>
            </w:r>
          </w:p>
        </w:tc>
        <w:tc>
          <w:tcPr>
            <w:tcW w:w="3714" w:type="dxa"/>
            <w:tcBorders>
              <w:top w:val="single" w:sz="4" w:space="0" w:color="auto"/>
              <w:left w:val="nil"/>
              <w:bottom w:val="single" w:sz="4" w:space="0" w:color="auto"/>
              <w:right w:val="single" w:sz="4" w:space="0" w:color="auto"/>
            </w:tcBorders>
            <w:shd w:val="clear" w:color="auto" w:fill="auto"/>
            <w:hideMark/>
          </w:tcPr>
          <w:p w14:paraId="7AA59800" w14:textId="77777777" w:rsidR="002A2BA0" w:rsidRPr="00180444" w:rsidRDefault="002A2BA0" w:rsidP="004055CB">
            <w:pPr>
              <w:rPr>
                <w:rFonts w:ascii="Arial" w:eastAsia="DengXian" w:hAnsi="Arial" w:cs="Arial"/>
                <w:sz w:val="16"/>
                <w:szCs w:val="16"/>
                <w:lang w:eastAsia="zh-CN"/>
              </w:rPr>
            </w:pPr>
            <w:r w:rsidRPr="00180444">
              <w:rPr>
                <w:rFonts w:ascii="Arial" w:eastAsia="DengXian" w:hAnsi="Arial" w:cs="Arial"/>
                <w:sz w:val="16"/>
                <w:szCs w:val="16"/>
                <w:lang w:eastAsia="zh-CN"/>
              </w:rPr>
              <w:t>Selects the uplink power control mode to use for NR-DC.</w:t>
            </w:r>
          </w:p>
        </w:tc>
      </w:tr>
    </w:tbl>
    <w:p w14:paraId="4B6BD0EC" w14:textId="0C8D8046" w:rsidR="001D22C4" w:rsidRPr="00180444" w:rsidRDefault="00DE04AB" w:rsidP="00180444">
      <w:pPr>
        <w:pStyle w:val="BodyText"/>
        <w:spacing w:beforeLines="50" w:before="120"/>
        <w:rPr>
          <w:rFonts w:ascii="Arial" w:eastAsia="SimSun" w:hAnsi="Arial" w:cs="Arial"/>
          <w:b/>
          <w:i/>
          <w:szCs w:val="20"/>
          <w:lang w:eastAsia="zh-CN"/>
        </w:rPr>
      </w:pPr>
      <w:r w:rsidRPr="004E3E90">
        <w:rPr>
          <w:rFonts w:ascii="Arial" w:eastAsiaTheme="minorEastAsia" w:hAnsi="Arial" w:cs="Arial"/>
          <w:szCs w:val="20"/>
          <w:lang w:eastAsia="zh-CN"/>
        </w:rPr>
        <w:t>According</w:t>
      </w:r>
      <w:r w:rsidR="003A2B81" w:rsidRPr="004E3E90">
        <w:rPr>
          <w:rFonts w:ascii="Arial" w:eastAsiaTheme="minorEastAsia" w:hAnsi="Arial" w:cs="Arial"/>
          <w:szCs w:val="20"/>
          <w:lang w:eastAsia="zh-CN"/>
        </w:rPr>
        <w:t xml:space="preserve"> to the </w:t>
      </w:r>
      <w:r w:rsidR="007F342D" w:rsidRPr="004E3E90">
        <w:rPr>
          <w:rFonts w:ascii="Arial" w:eastAsiaTheme="minorEastAsia" w:hAnsi="Arial" w:cs="Arial"/>
          <w:szCs w:val="20"/>
          <w:lang w:eastAsia="zh-CN"/>
        </w:rPr>
        <w:t xml:space="preserve">above </w:t>
      </w:r>
      <w:r w:rsidR="003A2B81" w:rsidRPr="00CF7259">
        <w:rPr>
          <w:rFonts w:ascii="Arial" w:eastAsiaTheme="minorEastAsia" w:hAnsi="Arial" w:cs="Arial"/>
          <w:szCs w:val="20"/>
          <w:lang w:eastAsia="zh-CN"/>
        </w:rPr>
        <w:t>agreements,</w:t>
      </w:r>
      <w:r w:rsidR="00ED3E24" w:rsidRPr="00CF7259">
        <w:rPr>
          <w:rFonts w:ascii="Arial" w:eastAsia="SimSun" w:hAnsi="Arial" w:cs="Arial"/>
          <w:szCs w:val="20"/>
          <w:lang w:val="en-GB" w:eastAsia="zh-CN"/>
        </w:rPr>
        <w:t xml:space="preserve"> UE behaviour is clear, i.e., UE adjust</w:t>
      </w:r>
      <w:r w:rsidR="0035329C">
        <w:rPr>
          <w:rFonts w:ascii="Arial" w:eastAsia="SimSun" w:hAnsi="Arial" w:cs="Arial"/>
          <w:szCs w:val="20"/>
          <w:lang w:val="en-GB" w:eastAsia="zh-CN"/>
        </w:rPr>
        <w:t>s</w:t>
      </w:r>
      <w:r w:rsidR="00ED3E24" w:rsidRPr="00CF7259">
        <w:rPr>
          <w:rFonts w:ascii="Arial" w:eastAsia="SimSun" w:hAnsi="Arial" w:cs="Arial"/>
          <w:szCs w:val="20"/>
          <w:lang w:val="en-GB" w:eastAsia="zh-CN"/>
        </w:rPr>
        <w:t xml:space="preserve"> </w:t>
      </w:r>
      <w:proofErr w:type="gramStart"/>
      <w:r w:rsidR="00ED3E24" w:rsidRPr="00CF7259">
        <w:rPr>
          <w:rFonts w:ascii="Arial" w:eastAsia="SimSun" w:hAnsi="Arial" w:cs="Arial"/>
          <w:szCs w:val="20"/>
          <w:lang w:val="en-GB" w:eastAsia="zh-CN"/>
        </w:rPr>
        <w:t>its</w:t>
      </w:r>
      <w:proofErr w:type="gramEnd"/>
      <w:r w:rsidR="00ED3E24" w:rsidRPr="00CF7259">
        <w:rPr>
          <w:rFonts w:ascii="Arial" w:eastAsia="SimSun" w:hAnsi="Arial" w:cs="Arial"/>
          <w:szCs w:val="20"/>
          <w:lang w:val="en-GB" w:eastAsia="zh-CN"/>
        </w:rPr>
        <w:t xml:space="preserve"> transmit power</w:t>
      </w:r>
      <w:r w:rsidR="00527CA7" w:rsidRPr="0035329C">
        <w:rPr>
          <w:rFonts w:ascii="Arial" w:eastAsia="SimSun" w:hAnsi="Arial" w:cs="Arial"/>
          <w:szCs w:val="20"/>
          <w:lang w:val="en-GB" w:eastAsia="zh-CN"/>
        </w:rPr>
        <w:t xml:space="preserve"> </w:t>
      </w:r>
      <w:r w:rsidR="00ED3E24" w:rsidRPr="00CF7259">
        <w:rPr>
          <w:rFonts w:ascii="Arial" w:eastAsia="SimSun" w:hAnsi="Arial" w:cs="Arial"/>
          <w:szCs w:val="20"/>
          <w:lang w:val="en-GB" w:eastAsia="zh-CN"/>
        </w:rPr>
        <w:t xml:space="preserve">as the way </w:t>
      </w:r>
      <w:r w:rsidR="00E83BE6">
        <w:rPr>
          <w:rFonts w:ascii="Arial" w:eastAsia="SimSun" w:hAnsi="Arial" w:cs="Arial"/>
          <w:szCs w:val="20"/>
          <w:lang w:val="en-GB" w:eastAsia="zh-CN"/>
        </w:rPr>
        <w:t>defined for</w:t>
      </w:r>
      <w:r w:rsidR="00BF6F66" w:rsidRPr="00CF7259">
        <w:rPr>
          <w:rFonts w:ascii="Arial" w:eastAsia="SimSun" w:hAnsi="Arial" w:cs="Arial"/>
          <w:szCs w:val="20"/>
          <w:lang w:val="en-GB" w:eastAsia="zh-CN"/>
        </w:rPr>
        <w:t xml:space="preserve"> different power </w:t>
      </w:r>
      <w:r w:rsidR="00BF6F66">
        <w:rPr>
          <w:rFonts w:ascii="Arial" w:eastAsia="SimSun" w:hAnsi="Arial" w:cs="Arial"/>
          <w:szCs w:val="20"/>
          <w:lang w:val="en-GB" w:eastAsia="zh-CN"/>
        </w:rPr>
        <w:t>control</w:t>
      </w:r>
      <w:r w:rsidR="00BF6F66" w:rsidRPr="00CF7259">
        <w:rPr>
          <w:rFonts w:ascii="Arial" w:eastAsia="SimSun" w:hAnsi="Arial" w:cs="Arial"/>
          <w:szCs w:val="20"/>
          <w:lang w:val="en-GB" w:eastAsia="zh-CN"/>
        </w:rPr>
        <w:t xml:space="preserve"> modes</w:t>
      </w:r>
      <w:r w:rsidR="00ED3E24" w:rsidRPr="00CF7259">
        <w:rPr>
          <w:rFonts w:ascii="Arial" w:eastAsia="SimSun" w:hAnsi="Arial" w:cs="Arial"/>
          <w:szCs w:val="20"/>
          <w:lang w:val="en-GB" w:eastAsia="zh-CN"/>
        </w:rPr>
        <w:t xml:space="preserve">. </w:t>
      </w:r>
      <w:r w:rsidR="00FE2908">
        <w:rPr>
          <w:rFonts w:ascii="Arial" w:eastAsia="SimSun" w:hAnsi="Arial" w:cs="Arial" w:hint="eastAsia"/>
          <w:szCs w:val="20"/>
          <w:lang w:val="en-GB" w:eastAsia="zh-CN"/>
        </w:rPr>
        <w:t>A</w:t>
      </w:r>
      <w:r w:rsidR="00FE2908">
        <w:rPr>
          <w:rFonts w:ascii="Arial" w:eastAsia="SimSun" w:hAnsi="Arial" w:cs="Arial"/>
          <w:szCs w:val="20"/>
          <w:lang w:val="en-GB" w:eastAsia="zh-CN"/>
        </w:rPr>
        <w:t xml:space="preserve">nd </w:t>
      </w:r>
      <w:proofErr w:type="spellStart"/>
      <w:r w:rsidR="00FE2908">
        <w:rPr>
          <w:rFonts w:ascii="Arial" w:eastAsia="SimSun" w:hAnsi="Arial" w:cs="Arial"/>
          <w:szCs w:val="20"/>
          <w:lang w:val="en-GB" w:eastAsia="zh-CN"/>
        </w:rPr>
        <w:t>i</w:t>
      </w:r>
      <w:proofErr w:type="spellEnd"/>
      <w:r w:rsidR="001A702C" w:rsidRPr="00CF7259">
        <w:rPr>
          <w:rFonts w:ascii="Arial" w:eastAsiaTheme="minorEastAsia" w:hAnsi="Arial" w:cs="Arial"/>
          <w:szCs w:val="20"/>
          <w:lang w:eastAsia="zh-CN"/>
        </w:rPr>
        <w:t xml:space="preserve">n the email discussion </w:t>
      </w:r>
      <w:r w:rsidR="001A702C" w:rsidRPr="00CF7259">
        <w:rPr>
          <w:rFonts w:ascii="Arial" w:hAnsi="Arial" w:cs="Arial"/>
          <w:szCs w:val="20"/>
          <w:lang w:val="en-GB"/>
        </w:rPr>
        <w:t>[1]</w:t>
      </w:r>
      <w:r w:rsidR="001A702C" w:rsidRPr="00CF7259">
        <w:rPr>
          <w:rFonts w:ascii="Arial" w:eastAsiaTheme="minorEastAsia" w:hAnsi="Arial" w:cs="Arial"/>
          <w:szCs w:val="20"/>
          <w:lang w:eastAsia="zh-CN"/>
        </w:rPr>
        <w:t>,</w:t>
      </w:r>
      <w:r w:rsidR="00A356F6">
        <w:rPr>
          <w:rFonts w:ascii="Arial" w:eastAsiaTheme="minorEastAsia" w:hAnsi="Arial" w:cs="Arial"/>
          <w:szCs w:val="20"/>
          <w:lang w:eastAsia="zh-CN"/>
        </w:rPr>
        <w:t xml:space="preserve"> </w:t>
      </w:r>
      <w:r w:rsidR="00115190">
        <w:rPr>
          <w:rFonts w:ascii="Arial" w:eastAsiaTheme="minorEastAsia" w:hAnsi="Arial" w:cs="Arial"/>
          <w:szCs w:val="20"/>
          <w:lang w:eastAsia="zh-CN"/>
        </w:rPr>
        <w:t xml:space="preserve">all companies </w:t>
      </w:r>
      <w:r w:rsidR="00B2702C" w:rsidRPr="00CF7259">
        <w:rPr>
          <w:rFonts w:ascii="Arial" w:eastAsiaTheme="minorEastAsia" w:hAnsi="Arial" w:cs="Arial"/>
          <w:szCs w:val="20"/>
          <w:lang w:eastAsia="zh-CN"/>
        </w:rPr>
        <w:t>agreed that</w:t>
      </w:r>
      <w:r w:rsidR="00CB01E6">
        <w:rPr>
          <w:rFonts w:ascii="Arial" w:eastAsiaTheme="minorEastAsia" w:hAnsi="Arial" w:cs="Arial"/>
          <w:szCs w:val="20"/>
          <w:lang w:eastAsia="zh-CN"/>
        </w:rPr>
        <w:t xml:space="preserve"> it is</w:t>
      </w:r>
      <w:r w:rsidR="00B2702C" w:rsidRPr="00CF7259">
        <w:rPr>
          <w:rFonts w:ascii="Arial" w:eastAsiaTheme="minorEastAsia" w:hAnsi="Arial" w:cs="Arial"/>
          <w:szCs w:val="20"/>
          <w:lang w:eastAsia="zh-CN"/>
        </w:rPr>
        <w:t xml:space="preserve"> </w:t>
      </w:r>
      <w:r w:rsidR="001D22C4" w:rsidRPr="00CF7259">
        <w:rPr>
          <w:rFonts w:ascii="Arial" w:eastAsiaTheme="minorEastAsia" w:hAnsi="Arial" w:cs="Arial"/>
          <w:szCs w:val="20"/>
          <w:lang w:eastAsia="zh-CN"/>
        </w:rPr>
        <w:t>MN</w:t>
      </w:r>
      <w:r w:rsidR="00A430F3">
        <w:rPr>
          <w:rFonts w:ascii="Arial" w:eastAsiaTheme="minorEastAsia" w:hAnsi="Arial" w:cs="Arial"/>
          <w:szCs w:val="20"/>
          <w:lang w:eastAsia="zh-CN"/>
        </w:rPr>
        <w:t xml:space="preserve"> to</w:t>
      </w:r>
      <w:r w:rsidR="001D22C4" w:rsidRPr="00CF7259">
        <w:rPr>
          <w:rFonts w:ascii="Arial" w:eastAsiaTheme="minorEastAsia" w:hAnsi="Arial" w:cs="Arial"/>
          <w:szCs w:val="20"/>
          <w:lang w:eastAsia="zh-CN"/>
        </w:rPr>
        <w:t xml:space="preserve"> </w:t>
      </w:r>
      <w:r w:rsidR="001D22C4" w:rsidRPr="00CF7259">
        <w:rPr>
          <w:rFonts w:ascii="Arial" w:eastAsia="SimSun" w:hAnsi="Arial" w:cs="Arial"/>
          <w:szCs w:val="20"/>
          <w:lang w:eastAsia="zh-CN"/>
        </w:rPr>
        <w:t xml:space="preserve">decide </w:t>
      </w:r>
      <w:r w:rsidR="008753B0">
        <w:rPr>
          <w:rFonts w:ascii="Arial" w:eastAsia="SimSun" w:hAnsi="Arial" w:cs="Arial"/>
          <w:szCs w:val="20"/>
          <w:lang w:eastAsia="zh-CN"/>
        </w:rPr>
        <w:t xml:space="preserve">the </w:t>
      </w:r>
      <w:r w:rsidR="001D22C4" w:rsidRPr="00CF7259">
        <w:rPr>
          <w:rFonts w:ascii="Arial" w:eastAsia="SimSun" w:hAnsi="Arial" w:cs="Arial"/>
          <w:szCs w:val="20"/>
          <w:lang w:eastAsia="zh-CN"/>
        </w:rPr>
        <w:t xml:space="preserve">power </w:t>
      </w:r>
      <w:r w:rsidR="00E02308">
        <w:rPr>
          <w:rFonts w:ascii="Arial" w:eastAsia="SimSun" w:hAnsi="Arial" w:cs="Arial"/>
          <w:szCs w:val="20"/>
          <w:lang w:eastAsia="zh-CN"/>
        </w:rPr>
        <w:t>control mode</w:t>
      </w:r>
      <w:r w:rsidR="001D22C4" w:rsidRPr="00CF7259">
        <w:rPr>
          <w:rFonts w:ascii="Arial" w:eastAsia="SimSun" w:hAnsi="Arial" w:cs="Arial"/>
          <w:szCs w:val="20"/>
          <w:lang w:eastAsia="zh-CN"/>
        </w:rPr>
        <w:t>.</w:t>
      </w:r>
      <w:r w:rsidR="001D22C4" w:rsidRPr="00CF7259">
        <w:rPr>
          <w:rFonts w:ascii="Arial" w:eastAsia="SimSun" w:hAnsi="Arial" w:cs="Arial"/>
          <w:b/>
          <w:i/>
          <w:szCs w:val="20"/>
          <w:lang w:eastAsia="zh-CN"/>
        </w:rPr>
        <w:t xml:space="preserve"> </w:t>
      </w:r>
      <w:r w:rsidR="003F66C7" w:rsidRPr="00CF7259">
        <w:rPr>
          <w:rFonts w:ascii="Arial" w:eastAsia="SimSun" w:hAnsi="Arial" w:cs="Arial"/>
          <w:szCs w:val="20"/>
          <w:lang w:val="en-GB" w:eastAsia="zh-CN"/>
        </w:rPr>
        <w:t xml:space="preserve">However, </w:t>
      </w:r>
      <w:r w:rsidR="00BB717D" w:rsidRPr="00CF7259">
        <w:rPr>
          <w:rFonts w:ascii="Arial" w:eastAsiaTheme="minorEastAsia" w:hAnsi="Arial" w:cs="Arial"/>
          <w:szCs w:val="20"/>
          <w:lang w:eastAsia="zh-CN"/>
        </w:rPr>
        <w:t>w</w:t>
      </w:r>
      <w:r w:rsidR="001D22C4" w:rsidRPr="00CF7259">
        <w:rPr>
          <w:rFonts w:ascii="Arial" w:eastAsiaTheme="minorEastAsia" w:hAnsi="Arial" w:cs="Arial"/>
          <w:szCs w:val="20"/>
          <w:lang w:eastAsia="zh-CN"/>
        </w:rPr>
        <w:t xml:space="preserve">hether </w:t>
      </w:r>
      <w:r w:rsidR="001D22C4" w:rsidRPr="00180444">
        <w:rPr>
          <w:rFonts w:ascii="Arial" w:eastAsiaTheme="minorEastAsia" w:hAnsi="Arial" w:cs="Arial"/>
          <w:i/>
          <w:szCs w:val="20"/>
          <w:lang w:eastAsia="zh-CN"/>
        </w:rPr>
        <w:t>NR-DC-PC-mode</w:t>
      </w:r>
      <w:r w:rsidR="001D22C4" w:rsidRPr="00CF7259">
        <w:rPr>
          <w:rFonts w:ascii="Arial" w:eastAsiaTheme="minorEastAsia" w:hAnsi="Arial" w:cs="Arial"/>
          <w:szCs w:val="20"/>
          <w:lang w:eastAsia="zh-CN"/>
        </w:rPr>
        <w:t xml:space="preserve"> needs to be indicated to the SN should be further discussed.</w:t>
      </w:r>
      <w:r w:rsidR="00DD0F05" w:rsidRPr="00CF7259">
        <w:rPr>
          <w:rFonts w:ascii="Arial" w:eastAsiaTheme="minorEastAsia" w:hAnsi="Arial" w:cs="Arial"/>
          <w:szCs w:val="20"/>
          <w:lang w:eastAsia="zh-CN"/>
        </w:rPr>
        <w:t xml:space="preserve"> </w:t>
      </w:r>
    </w:p>
    <w:p w14:paraId="73822917" w14:textId="56667650" w:rsidR="00C61453" w:rsidRPr="00CF7259" w:rsidRDefault="00414986" w:rsidP="00180444">
      <w:pPr>
        <w:spacing w:after="120" w:line="259" w:lineRule="auto"/>
        <w:jc w:val="both"/>
        <w:rPr>
          <w:rFonts w:ascii="Arial" w:eastAsiaTheme="minorEastAsia" w:hAnsi="Arial" w:cs="Arial"/>
          <w:szCs w:val="20"/>
          <w:lang w:eastAsia="zh-CN"/>
        </w:rPr>
      </w:pPr>
      <w:bookmarkStart w:id="10" w:name="_Ref536869248"/>
      <w:bookmarkStart w:id="11" w:name="OLE_LINK2"/>
      <w:bookmarkStart w:id="12" w:name="OLE_LINK3"/>
      <w:bookmarkStart w:id="13" w:name="OLE_LINK28"/>
      <w:bookmarkStart w:id="14" w:name="OLE_LINK29"/>
      <w:bookmarkStart w:id="15" w:name="OLE_LINK23"/>
      <w:bookmarkStart w:id="16" w:name="OLE_LINK21"/>
      <w:bookmarkStart w:id="17" w:name="OLE_LINK22"/>
      <w:bookmarkStart w:id="18" w:name="OLE_LINK30"/>
      <w:bookmarkStart w:id="19" w:name="OLE_LINK31"/>
      <w:bookmarkStart w:id="20" w:name="OLE_LINK24"/>
      <w:bookmarkStart w:id="21" w:name="OLE_LINK58"/>
      <w:bookmarkStart w:id="22" w:name="OLE_LINK59"/>
      <w:r w:rsidRPr="00CF7259">
        <w:rPr>
          <w:rFonts w:ascii="Arial" w:eastAsia="SimSun" w:hAnsi="Arial" w:cs="Arial"/>
          <w:szCs w:val="20"/>
          <w:lang w:val="en-GB" w:eastAsia="zh-CN"/>
        </w:rPr>
        <w:lastRenderedPageBreak/>
        <w:t xml:space="preserve">In </w:t>
      </w:r>
      <w:r w:rsidR="003D7ABD" w:rsidRPr="00CF7259">
        <w:rPr>
          <w:rFonts w:ascii="Arial" w:eastAsia="SimSun" w:hAnsi="Arial" w:cs="Arial"/>
          <w:szCs w:val="20"/>
          <w:lang w:val="en-GB" w:eastAsia="zh-CN"/>
        </w:rPr>
        <w:t>th</w:t>
      </w:r>
      <w:r w:rsidR="00DB0412">
        <w:rPr>
          <w:rFonts w:ascii="Arial" w:eastAsia="SimSun" w:hAnsi="Arial" w:cs="Arial"/>
          <w:szCs w:val="20"/>
          <w:lang w:val="en-GB" w:eastAsia="zh-CN"/>
        </w:rPr>
        <w:t>is</w:t>
      </w:r>
      <w:r w:rsidR="004D6D4E" w:rsidRPr="00CF7259">
        <w:rPr>
          <w:rFonts w:ascii="Arial" w:eastAsia="SimSun" w:hAnsi="Arial" w:cs="Arial"/>
          <w:szCs w:val="20"/>
          <w:lang w:val="en-GB" w:eastAsia="zh-CN"/>
        </w:rPr>
        <w:t xml:space="preserve"> RAN2#109e</w:t>
      </w:r>
      <w:r w:rsidR="003D7ABD" w:rsidRPr="00CF7259">
        <w:rPr>
          <w:rFonts w:ascii="Arial" w:eastAsia="SimSun" w:hAnsi="Arial" w:cs="Arial"/>
          <w:szCs w:val="20"/>
          <w:lang w:val="en-GB" w:eastAsia="zh-CN"/>
        </w:rPr>
        <w:t xml:space="preserve"> </w:t>
      </w:r>
      <w:r w:rsidR="00C97E36">
        <w:rPr>
          <w:rFonts w:ascii="Arial" w:eastAsia="SimSun" w:hAnsi="Arial" w:cs="Arial"/>
          <w:szCs w:val="20"/>
          <w:lang w:val="en-GB" w:eastAsia="zh-CN"/>
        </w:rPr>
        <w:t>meeting</w:t>
      </w:r>
      <w:r w:rsidR="0092785D" w:rsidRPr="00CF7259">
        <w:rPr>
          <w:rFonts w:ascii="Arial" w:eastAsia="SimSun" w:hAnsi="Arial" w:cs="Arial"/>
          <w:szCs w:val="20"/>
          <w:lang w:val="en-GB" w:eastAsia="zh-CN"/>
        </w:rPr>
        <w:t>, 3</w:t>
      </w:r>
      <w:r w:rsidR="007A6CEB" w:rsidRPr="00CF7259">
        <w:rPr>
          <w:rFonts w:ascii="Arial" w:eastAsia="SimSun" w:hAnsi="Arial" w:cs="Arial"/>
          <w:szCs w:val="20"/>
          <w:lang w:val="en-GB" w:eastAsia="zh-CN"/>
        </w:rPr>
        <w:t xml:space="preserve"> companies support that </w:t>
      </w:r>
      <w:r w:rsidR="0092785D" w:rsidRPr="00CF7259">
        <w:rPr>
          <w:rFonts w:ascii="Arial" w:eastAsia="SimSun" w:hAnsi="Arial" w:cs="Arial"/>
          <w:i/>
          <w:szCs w:val="20"/>
          <w:lang w:val="en-GB" w:eastAsia="zh-CN"/>
        </w:rPr>
        <w:t>NR-DC-PC-mode</w:t>
      </w:r>
      <w:r w:rsidR="0092785D" w:rsidRPr="00CF7259">
        <w:rPr>
          <w:rFonts w:ascii="Arial" w:eastAsia="SimSun" w:hAnsi="Arial" w:cs="Arial"/>
          <w:szCs w:val="20"/>
          <w:lang w:val="en-GB" w:eastAsia="zh-CN"/>
        </w:rPr>
        <w:t xml:space="preserve"> </w:t>
      </w:r>
      <w:r w:rsidR="005B4294">
        <w:rPr>
          <w:rFonts w:ascii="Arial" w:eastAsia="SimSun" w:hAnsi="Arial" w:cs="Arial"/>
          <w:szCs w:val="20"/>
          <w:lang w:val="en-GB" w:eastAsia="zh-CN"/>
        </w:rPr>
        <w:t>is</w:t>
      </w:r>
      <w:r w:rsidR="0092785D" w:rsidRPr="00CF7259">
        <w:rPr>
          <w:rFonts w:ascii="Arial" w:eastAsia="SimSun" w:hAnsi="Arial" w:cs="Arial"/>
          <w:szCs w:val="20"/>
          <w:lang w:val="en-GB" w:eastAsia="zh-CN"/>
        </w:rPr>
        <w:t xml:space="preserve"> indicated to the SN</w:t>
      </w:r>
      <w:r w:rsidR="00C16C72" w:rsidRPr="00CF7259">
        <w:rPr>
          <w:rFonts w:ascii="Arial" w:eastAsia="SimSun" w:hAnsi="Arial" w:cs="Arial"/>
          <w:szCs w:val="20"/>
          <w:lang w:val="en-GB" w:eastAsia="zh-CN"/>
        </w:rPr>
        <w:t xml:space="preserve"> [2][4][5]</w:t>
      </w:r>
      <w:r w:rsidR="006668E5" w:rsidRPr="00CF7259">
        <w:rPr>
          <w:rFonts w:ascii="Arial" w:eastAsia="SimSun" w:hAnsi="Arial" w:cs="Arial"/>
          <w:szCs w:val="20"/>
          <w:lang w:val="en-GB" w:eastAsia="zh-CN"/>
        </w:rPr>
        <w:t>, and 1 company</w:t>
      </w:r>
      <w:r w:rsidR="00C90C97" w:rsidRPr="00CF7259">
        <w:rPr>
          <w:rFonts w:ascii="Arial" w:eastAsia="SimSun" w:hAnsi="Arial" w:cs="Arial"/>
          <w:szCs w:val="20"/>
          <w:lang w:val="en-GB" w:eastAsia="zh-CN"/>
        </w:rPr>
        <w:t xml:space="preserve"> does not support [6].</w:t>
      </w:r>
      <w:r w:rsidR="00B929F0" w:rsidRPr="00CF7259">
        <w:rPr>
          <w:rFonts w:ascii="Arial" w:eastAsia="SimSun" w:hAnsi="Arial" w:cs="Arial"/>
          <w:szCs w:val="20"/>
          <w:lang w:val="en-GB" w:eastAsia="zh-CN"/>
        </w:rPr>
        <w:t xml:space="preserve"> </w:t>
      </w:r>
      <w:r w:rsidR="00BA4882" w:rsidRPr="00CF7259">
        <w:rPr>
          <w:rFonts w:ascii="Arial" w:eastAsiaTheme="minorEastAsia" w:hAnsi="Arial" w:cs="Arial"/>
          <w:szCs w:val="20"/>
          <w:lang w:eastAsia="zh-CN"/>
        </w:rPr>
        <w:t>T</w:t>
      </w:r>
      <w:r w:rsidR="00C61453" w:rsidRPr="00CF7259">
        <w:rPr>
          <w:rFonts w:ascii="Arial" w:eastAsiaTheme="minorEastAsia" w:hAnsi="Arial" w:cs="Arial"/>
          <w:szCs w:val="20"/>
          <w:lang w:eastAsia="zh-CN"/>
        </w:rPr>
        <w:t xml:space="preserve">he </w:t>
      </w:r>
      <w:r w:rsidR="00BC2BED">
        <w:rPr>
          <w:rFonts w:ascii="Arial" w:eastAsiaTheme="minorEastAsia" w:hAnsi="Arial" w:cs="Arial"/>
          <w:szCs w:val="20"/>
          <w:lang w:eastAsia="zh-CN"/>
        </w:rPr>
        <w:t xml:space="preserve">main </w:t>
      </w:r>
      <w:proofErr w:type="gramStart"/>
      <w:r w:rsidR="00BC2BED">
        <w:rPr>
          <w:rFonts w:ascii="Arial" w:eastAsiaTheme="minorEastAsia" w:hAnsi="Arial" w:cs="Arial"/>
          <w:szCs w:val="20"/>
          <w:lang w:eastAsia="zh-CN"/>
        </w:rPr>
        <w:t xml:space="preserve">argument </w:t>
      </w:r>
      <w:r w:rsidR="00AF41E7" w:rsidRPr="00CF7259">
        <w:rPr>
          <w:rFonts w:ascii="Arial" w:eastAsiaTheme="minorEastAsia" w:hAnsi="Arial" w:cs="Arial"/>
          <w:szCs w:val="20"/>
          <w:lang w:eastAsia="zh-CN"/>
        </w:rPr>
        <w:t xml:space="preserve"> why</w:t>
      </w:r>
      <w:proofErr w:type="gramEnd"/>
      <w:r w:rsidR="00AF41E7" w:rsidRPr="00CF7259">
        <w:rPr>
          <w:rFonts w:ascii="Arial" w:eastAsiaTheme="minorEastAsia" w:hAnsi="Arial" w:cs="Arial"/>
          <w:szCs w:val="20"/>
          <w:lang w:eastAsia="zh-CN"/>
        </w:rPr>
        <w:t xml:space="preserve"> the </w:t>
      </w:r>
      <w:r w:rsidR="00C61453" w:rsidRPr="00CF7259">
        <w:rPr>
          <w:rFonts w:ascii="Arial" w:eastAsiaTheme="minorEastAsia" w:hAnsi="Arial" w:cs="Arial"/>
          <w:szCs w:val="20"/>
          <w:lang w:eastAsia="zh-CN"/>
        </w:rPr>
        <w:t xml:space="preserve">companies support </w:t>
      </w:r>
      <w:r w:rsidR="00BC2BED">
        <w:rPr>
          <w:rFonts w:ascii="Arial" w:eastAsiaTheme="minorEastAsia" w:hAnsi="Arial" w:cs="Arial"/>
          <w:szCs w:val="20"/>
          <w:lang w:eastAsia="zh-CN"/>
        </w:rPr>
        <w:t>is</w:t>
      </w:r>
      <w:r w:rsidR="00C61453" w:rsidRPr="00CF7259">
        <w:rPr>
          <w:rFonts w:ascii="Arial" w:eastAsiaTheme="minorEastAsia" w:hAnsi="Arial" w:cs="Arial"/>
          <w:szCs w:val="20"/>
          <w:lang w:eastAsia="zh-CN"/>
        </w:rPr>
        <w:t>:</w:t>
      </w:r>
    </w:p>
    <w:p w14:paraId="7F287A7A" w14:textId="16140C8A" w:rsidR="00FC13E0" w:rsidRPr="00CF7259" w:rsidRDefault="00FC13E0" w:rsidP="00C405AD">
      <w:pPr>
        <w:pStyle w:val="ListParagraph"/>
        <w:spacing w:beforeLines="100" w:before="240" w:after="120" w:line="259" w:lineRule="auto"/>
        <w:ind w:left="420" w:firstLineChars="0" w:firstLine="0"/>
        <w:rPr>
          <w:rFonts w:ascii="Arial" w:eastAsiaTheme="minorEastAsia" w:hAnsi="Arial" w:cs="Arial"/>
          <w:sz w:val="20"/>
          <w:szCs w:val="20"/>
        </w:rPr>
      </w:pPr>
      <w:r w:rsidRPr="00CF7259">
        <w:rPr>
          <w:rFonts w:ascii="Arial" w:hAnsi="Arial" w:cs="Arial"/>
          <w:iCs/>
          <w:sz w:val="20"/>
          <w:szCs w:val="20"/>
        </w:rPr>
        <w:t>Since that</w:t>
      </w:r>
      <w:r w:rsidRPr="00CF7259">
        <w:rPr>
          <w:rFonts w:ascii="Arial" w:hAnsi="Arial" w:cs="Arial"/>
          <w:i/>
          <w:iCs/>
          <w:sz w:val="20"/>
          <w:szCs w:val="20"/>
        </w:rPr>
        <w:t xml:space="preserve"> </w:t>
      </w:r>
      <w:r w:rsidRPr="00CF7259">
        <w:rPr>
          <w:rFonts w:ascii="Arial" w:hAnsi="Arial" w:cs="Arial"/>
          <w:sz w:val="20"/>
          <w:szCs w:val="20"/>
        </w:rPr>
        <w:t xml:space="preserve">difference from EN-DC power control, it is possible that </w:t>
      </w:r>
      <m:oMath>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Cs w:val="20"/>
              </w:rPr>
              <m:t>M</m:t>
            </m:r>
            <m:r>
              <m:rPr>
                <m:sty m:val="p"/>
              </m:rPr>
              <w:rPr>
                <w:rFonts w:ascii="Cambria Math" w:hAnsi="Cambria Math" w:cs="Arial"/>
                <w:sz w:val="20"/>
                <w:szCs w:val="20"/>
              </w:rPr>
              <m:t>CG</m:t>
            </m:r>
          </m:sub>
        </m:sSub>
        <m:r>
          <w:rPr>
            <w:rFonts w:ascii="Cambria Math" w:hAnsi="Cambria Math" w:cs="Arial"/>
            <w:szCs w:val="20"/>
          </w:rPr>
          <m:t>+</m:t>
        </m:r>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SCG</m:t>
            </m:r>
          </m:sub>
        </m:sSub>
        <m:r>
          <w:rPr>
            <w:rFonts w:ascii="Cambria Math" w:hAnsi="Cambria Math" w:cs="Arial"/>
            <w:szCs w:val="20"/>
          </w:rPr>
          <m:t>≤</m:t>
        </m:r>
        <m:sSubSup>
          <m:sSubSupPr>
            <m:ctrlPr>
              <w:rPr>
                <w:rFonts w:ascii="Cambria Math" w:hAnsi="Cambria Math" w:cs="Arial"/>
                <w:i/>
                <w:iCs/>
                <w:sz w:val="20"/>
                <w:szCs w:val="20"/>
              </w:rPr>
            </m:ctrlPr>
          </m:sSubSupPr>
          <m:e>
            <m:r>
              <m:rPr>
                <m:sty m:val="p"/>
              </m:rPr>
              <w:rPr>
                <w:rFonts w:ascii="Cambria Math" w:hAnsi="Cambria Math" w:cs="Arial"/>
                <w:sz w:val="20"/>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rPr>
              <m:t>otal</m:t>
            </m:r>
          </m:sub>
          <m:sup>
            <m:r>
              <m:rPr>
                <m:sty m:val="p"/>
              </m:rPr>
              <w:rPr>
                <w:rFonts w:ascii="Cambria Math" w:hAnsi="Cambria Math" w:cs="Arial"/>
                <w:szCs w:val="20"/>
              </w:rPr>
              <m:t>NN-DC</m:t>
            </m:r>
          </m:sup>
        </m:sSubSup>
      </m:oMath>
      <w:r w:rsidRPr="00B5170E">
        <w:rPr>
          <w:rFonts w:ascii="Arial" w:hAnsi="Arial" w:cs="Arial"/>
          <w:i/>
          <w:iCs/>
          <w:sz w:val="20"/>
          <w:szCs w:val="20"/>
        </w:rPr>
        <w:t xml:space="preserve"> </w:t>
      </w:r>
      <w:r w:rsidRPr="00B5170E">
        <w:rPr>
          <w:rFonts w:ascii="Arial" w:hAnsi="Arial" w:cs="Arial"/>
          <w:sz w:val="20"/>
          <w:szCs w:val="20"/>
        </w:rPr>
        <w:t>when dynamic power control is set by MN</w:t>
      </w:r>
      <w:r w:rsidRPr="00CF7259">
        <w:rPr>
          <w:rFonts w:ascii="Arial" w:hAnsi="Arial" w:cs="Arial"/>
          <w:sz w:val="20"/>
          <w:szCs w:val="20"/>
        </w:rPr>
        <w:t xml:space="preserve"> in NR-DC power control.</w:t>
      </w:r>
      <w:r w:rsidR="00AE053E" w:rsidRPr="00CF7259">
        <w:rPr>
          <w:rFonts w:ascii="Arial" w:hAnsi="Arial" w:cs="Arial"/>
          <w:sz w:val="20"/>
          <w:szCs w:val="20"/>
        </w:rPr>
        <w:t xml:space="preserve"> Thus, SN can’t distinguish whether MN sets dynamic or semi-static power sharing via </w:t>
      </w:r>
      <w:r w:rsidR="00AE053E" w:rsidRPr="00CF7259">
        <w:rPr>
          <w:rFonts w:ascii="Arial" w:hAnsi="Arial" w:cs="Arial"/>
          <w:i/>
          <w:iCs/>
          <w:sz w:val="20"/>
          <w:szCs w:val="20"/>
        </w:rPr>
        <w:t>CG-</w:t>
      </w:r>
      <w:proofErr w:type="spellStart"/>
      <w:r w:rsidR="00AE053E" w:rsidRPr="00CF7259">
        <w:rPr>
          <w:rFonts w:ascii="Arial" w:hAnsi="Arial" w:cs="Arial"/>
          <w:i/>
          <w:iCs/>
          <w:sz w:val="20"/>
          <w:szCs w:val="20"/>
        </w:rPr>
        <w:t>ConfigInfo</w:t>
      </w:r>
      <w:proofErr w:type="spellEnd"/>
      <w:r w:rsidR="00AE053E" w:rsidRPr="00CF7259">
        <w:rPr>
          <w:rFonts w:ascii="Arial" w:hAnsi="Arial" w:cs="Arial"/>
          <w:i/>
          <w:iCs/>
          <w:sz w:val="20"/>
          <w:szCs w:val="20"/>
        </w:rPr>
        <w:t>.</w:t>
      </w:r>
      <w:r w:rsidR="00171634" w:rsidRPr="00CF7259">
        <w:rPr>
          <w:rFonts w:ascii="Arial" w:hAnsi="Arial" w:cs="Arial"/>
          <w:i/>
          <w:iCs/>
          <w:sz w:val="20"/>
          <w:szCs w:val="20"/>
        </w:rPr>
        <w:t xml:space="preserve"> </w:t>
      </w:r>
      <w:r w:rsidR="00171634" w:rsidRPr="00CF7259">
        <w:rPr>
          <w:rFonts w:ascii="Arial" w:hAnsi="Arial" w:cs="Arial"/>
          <w:iCs/>
          <w:sz w:val="20"/>
          <w:szCs w:val="20"/>
        </w:rPr>
        <w:t xml:space="preserve">As a </w:t>
      </w:r>
      <w:proofErr w:type="gramStart"/>
      <w:r w:rsidR="00171634" w:rsidRPr="00CF7259">
        <w:rPr>
          <w:rFonts w:ascii="Arial" w:hAnsi="Arial" w:cs="Arial"/>
          <w:iCs/>
          <w:sz w:val="20"/>
          <w:szCs w:val="20"/>
        </w:rPr>
        <w:t>results</w:t>
      </w:r>
      <w:proofErr w:type="gramEnd"/>
      <w:r w:rsidR="00171634" w:rsidRPr="00CF7259">
        <w:rPr>
          <w:rFonts w:ascii="Arial" w:hAnsi="Arial" w:cs="Arial"/>
          <w:iCs/>
          <w:sz w:val="20"/>
          <w:szCs w:val="20"/>
        </w:rPr>
        <w:t>,</w:t>
      </w:r>
      <w:r w:rsidR="003C67FB" w:rsidRPr="00CF7259">
        <w:rPr>
          <w:rFonts w:ascii="Arial" w:hAnsi="Arial" w:cs="Arial"/>
          <w:iCs/>
          <w:sz w:val="20"/>
          <w:szCs w:val="20"/>
        </w:rPr>
        <w:t xml:space="preserve"> SN cannot </w:t>
      </w:r>
      <w:r w:rsidR="001976DF" w:rsidRPr="00CF7259">
        <w:rPr>
          <w:rFonts w:ascii="Arial" w:hAnsi="Arial" w:cs="Arial"/>
          <w:bCs/>
          <w:sz w:val="20"/>
          <w:szCs w:val="20"/>
        </w:rPr>
        <w:t xml:space="preserve">determine whether SN </w:t>
      </w:r>
      <w:r w:rsidR="007414FF" w:rsidRPr="00B5170E">
        <w:rPr>
          <w:rFonts w:ascii="Arial" w:hAnsi="Arial" w:cs="Arial"/>
          <w:bCs/>
          <w:sz w:val="20"/>
          <w:szCs w:val="20"/>
        </w:rPr>
        <w:t>is allowed</w:t>
      </w:r>
      <w:r w:rsidR="007414FF" w:rsidRPr="00CF7259">
        <w:rPr>
          <w:rFonts w:ascii="Arial" w:hAnsi="Arial" w:cs="Arial"/>
          <w:bCs/>
          <w:sz w:val="20"/>
          <w:szCs w:val="20"/>
        </w:rPr>
        <w:t xml:space="preserve"> </w:t>
      </w:r>
      <w:r w:rsidR="00DF57CC" w:rsidRPr="00CF7259">
        <w:rPr>
          <w:rFonts w:ascii="Arial" w:hAnsi="Arial" w:cs="Arial"/>
          <w:bCs/>
          <w:sz w:val="20"/>
          <w:szCs w:val="20"/>
        </w:rPr>
        <w:t>to</w:t>
      </w:r>
      <w:r w:rsidR="001976DF" w:rsidRPr="00CF7259">
        <w:rPr>
          <w:rFonts w:ascii="Arial" w:hAnsi="Arial" w:cs="Arial"/>
          <w:bCs/>
          <w:sz w:val="20"/>
          <w:szCs w:val="20"/>
        </w:rPr>
        <w:t xml:space="preserve"> set the max SCG power such that the sum of MCG and SCG power exceeds the total UE max power.</w:t>
      </w:r>
    </w:p>
    <w:p w14:paraId="0BB594C3" w14:textId="7077C4BC" w:rsidR="009A12B4" w:rsidRPr="00CF7259" w:rsidRDefault="00BC2BED" w:rsidP="009A12B4">
      <w:pPr>
        <w:spacing w:beforeLines="100" w:before="240" w:after="120" w:line="259" w:lineRule="auto"/>
        <w:jc w:val="both"/>
        <w:rPr>
          <w:rFonts w:ascii="Arial" w:eastAsia="SimSun" w:hAnsi="Arial" w:cs="Arial"/>
          <w:b/>
          <w:szCs w:val="20"/>
          <w:lang w:val="en-GB" w:eastAsia="zh-CN"/>
        </w:rPr>
      </w:pPr>
      <w:r w:rsidRPr="00CF7259">
        <w:rPr>
          <w:rFonts w:ascii="Arial" w:eastAsia="SimSun" w:hAnsi="Arial" w:cs="Arial"/>
          <w:b/>
          <w:szCs w:val="20"/>
          <w:lang w:eastAsia="zh-CN"/>
        </w:rPr>
        <w:t>Q</w:t>
      </w:r>
      <w:r>
        <w:rPr>
          <w:rFonts w:ascii="Arial" w:eastAsia="SimSun" w:hAnsi="Arial" w:cs="Arial"/>
          <w:b/>
          <w:szCs w:val="20"/>
          <w:lang w:eastAsia="zh-CN"/>
        </w:rPr>
        <w:t>2</w:t>
      </w:r>
      <w:r w:rsidR="009A12B4" w:rsidRPr="00CF7259">
        <w:rPr>
          <w:rFonts w:ascii="Arial" w:eastAsia="SimSun" w:hAnsi="Arial" w:cs="Arial"/>
          <w:b/>
          <w:szCs w:val="20"/>
          <w:lang w:eastAsia="zh-CN"/>
        </w:rPr>
        <w:t xml:space="preserve">: Do you think </w:t>
      </w:r>
      <w:r w:rsidR="009A12B4" w:rsidRPr="00CF7259">
        <w:rPr>
          <w:rFonts w:ascii="Arial" w:eastAsia="SimSun" w:hAnsi="Arial" w:cs="Arial"/>
          <w:b/>
          <w:i/>
          <w:szCs w:val="20"/>
          <w:lang w:val="en-GB" w:eastAsia="zh-CN"/>
        </w:rPr>
        <w:t>NR-DC-PC-mode</w:t>
      </w:r>
      <w:r w:rsidR="009A12B4" w:rsidRPr="00CF7259">
        <w:rPr>
          <w:rFonts w:ascii="Arial" w:eastAsia="SimSun" w:hAnsi="Arial" w:cs="Arial"/>
          <w:b/>
          <w:szCs w:val="20"/>
          <w:lang w:val="en-GB" w:eastAsia="zh-CN"/>
        </w:rPr>
        <w:t xml:space="preserve"> </w:t>
      </w:r>
      <w:r w:rsidR="007736BB" w:rsidRPr="00CF7259">
        <w:rPr>
          <w:rFonts w:ascii="Arial" w:eastAsia="SimSun" w:hAnsi="Arial" w:cs="Arial"/>
          <w:b/>
          <w:szCs w:val="20"/>
          <w:lang w:val="en-GB" w:eastAsia="zh-CN"/>
        </w:rPr>
        <w:t>is</w:t>
      </w:r>
      <w:r w:rsidR="009A12B4" w:rsidRPr="00CF7259">
        <w:rPr>
          <w:rFonts w:ascii="Arial" w:eastAsia="SimSun" w:hAnsi="Arial" w:cs="Arial"/>
          <w:b/>
          <w:szCs w:val="20"/>
          <w:lang w:val="en-GB" w:eastAsia="zh-CN"/>
        </w:rPr>
        <w:t xml:space="preserve"> </w:t>
      </w:r>
      <w:r>
        <w:rPr>
          <w:rFonts w:ascii="Arial" w:eastAsia="SimSun" w:hAnsi="Arial" w:cs="Arial"/>
          <w:b/>
          <w:szCs w:val="20"/>
          <w:lang w:val="en-GB" w:eastAsia="zh-CN"/>
        </w:rPr>
        <w:t>indicated to SN</w:t>
      </w:r>
      <w:r w:rsidR="000B6255" w:rsidRPr="00CF7259">
        <w:rPr>
          <w:rFonts w:ascii="Arial" w:eastAsia="SimSun" w:hAnsi="Arial" w:cs="Arial"/>
          <w:b/>
          <w:szCs w:val="20"/>
          <w:lang w:val="en-GB" w:eastAsia="zh-CN"/>
        </w:rPr>
        <w:t xml:space="preserve"> </w:t>
      </w:r>
      <w:r w:rsidR="00003E02" w:rsidRPr="00CF7259">
        <w:rPr>
          <w:rFonts w:ascii="Arial" w:eastAsia="SimSun" w:hAnsi="Arial" w:cs="Arial"/>
          <w:b/>
          <w:szCs w:val="20"/>
          <w:lang w:val="en-GB" w:eastAsia="zh-CN"/>
        </w:rPr>
        <w:t xml:space="preserve">by </w:t>
      </w:r>
      <w:r w:rsidR="009A12B4" w:rsidRPr="00CF7259">
        <w:rPr>
          <w:rFonts w:ascii="Arial" w:eastAsia="SimSun" w:hAnsi="Arial" w:cs="Arial"/>
          <w:b/>
          <w:szCs w:val="20"/>
          <w:lang w:val="en-GB" w:eastAsia="zh-CN"/>
        </w:rPr>
        <w:t>MN?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6D4D3B" w:rsidRPr="00CF7259" w14:paraId="573AB9C7" w14:textId="77777777" w:rsidTr="008C1919">
        <w:tc>
          <w:tcPr>
            <w:tcW w:w="1408" w:type="dxa"/>
            <w:shd w:val="clear" w:color="auto" w:fill="auto"/>
          </w:tcPr>
          <w:p w14:paraId="29648BAE" w14:textId="77777777" w:rsidR="006D4D3B" w:rsidRPr="00CF7259" w:rsidRDefault="006D4D3B"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Companies</w:t>
            </w:r>
          </w:p>
        </w:tc>
        <w:tc>
          <w:tcPr>
            <w:tcW w:w="1267" w:type="dxa"/>
            <w:shd w:val="clear" w:color="auto" w:fill="auto"/>
          </w:tcPr>
          <w:p w14:paraId="114F6409" w14:textId="77777777" w:rsidR="006D4D3B" w:rsidRPr="00CF7259" w:rsidRDefault="006D4D3B"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 xml:space="preserve">Yes or No </w:t>
            </w:r>
          </w:p>
        </w:tc>
        <w:tc>
          <w:tcPr>
            <w:tcW w:w="6961" w:type="dxa"/>
            <w:shd w:val="clear" w:color="auto" w:fill="auto"/>
          </w:tcPr>
          <w:p w14:paraId="2DBD6E3C" w14:textId="77777777" w:rsidR="006D4D3B" w:rsidRPr="00CF7259" w:rsidRDefault="006D4D3B"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Comments</w:t>
            </w:r>
          </w:p>
        </w:tc>
      </w:tr>
      <w:tr w:rsidR="0077314D" w:rsidRPr="00CF7259" w14:paraId="3B5420D4" w14:textId="77777777" w:rsidTr="008C1919">
        <w:tc>
          <w:tcPr>
            <w:tcW w:w="1408" w:type="dxa"/>
            <w:shd w:val="clear" w:color="auto" w:fill="auto"/>
          </w:tcPr>
          <w:p w14:paraId="3ADD8B3A" w14:textId="40875B34" w:rsidR="0077314D" w:rsidRPr="004E3E90" w:rsidDel="00BC2BED" w:rsidRDefault="00F275DB" w:rsidP="00F70723">
            <w:pPr>
              <w:pStyle w:val="BodyText"/>
              <w:rPr>
                <w:rFonts w:ascii="Arial" w:eastAsia="SimSun" w:hAnsi="Arial" w:cs="Arial"/>
                <w:b/>
                <w:szCs w:val="20"/>
                <w:lang w:val="en-GB" w:eastAsia="zh-CN"/>
              </w:rPr>
            </w:pPr>
            <w:ins w:id="23" w:author="Qualcomm - Peng Cheng" w:date="2020-02-26T09:27:00Z">
              <w:r>
                <w:rPr>
                  <w:rFonts w:ascii="Arial" w:eastAsia="SimSun" w:hAnsi="Arial" w:cs="Arial"/>
                  <w:b/>
                  <w:szCs w:val="20"/>
                  <w:lang w:val="en-GB" w:eastAsia="zh-CN"/>
                </w:rPr>
                <w:t>Qualcomm</w:t>
              </w:r>
            </w:ins>
          </w:p>
        </w:tc>
        <w:tc>
          <w:tcPr>
            <w:tcW w:w="1267" w:type="dxa"/>
            <w:shd w:val="clear" w:color="auto" w:fill="auto"/>
          </w:tcPr>
          <w:p w14:paraId="603300FE" w14:textId="16C63E4E" w:rsidR="0077314D" w:rsidRPr="00CF7259" w:rsidDel="00BC2BED" w:rsidRDefault="00F275DB" w:rsidP="00F70723">
            <w:pPr>
              <w:pStyle w:val="BodyText"/>
              <w:rPr>
                <w:rFonts w:ascii="Arial" w:eastAsia="SimSun" w:hAnsi="Arial" w:cs="Arial"/>
                <w:b/>
                <w:szCs w:val="20"/>
                <w:lang w:val="en-GB" w:eastAsia="zh-CN"/>
              </w:rPr>
            </w:pPr>
            <w:ins w:id="24" w:author="Qualcomm - Peng Cheng" w:date="2020-02-26T09:27:00Z">
              <w:r>
                <w:rPr>
                  <w:rFonts w:ascii="Arial" w:eastAsia="SimSun" w:hAnsi="Arial" w:cs="Arial"/>
                  <w:b/>
                  <w:szCs w:val="20"/>
                  <w:lang w:val="en-GB" w:eastAsia="zh-CN"/>
                </w:rPr>
                <w:t>Yes</w:t>
              </w:r>
            </w:ins>
          </w:p>
        </w:tc>
        <w:tc>
          <w:tcPr>
            <w:tcW w:w="6961" w:type="dxa"/>
            <w:shd w:val="clear" w:color="auto" w:fill="auto"/>
          </w:tcPr>
          <w:p w14:paraId="0EBEB4FB" w14:textId="58B0E233" w:rsidR="00723A00" w:rsidRDefault="00723A00" w:rsidP="00D03CF1">
            <w:pPr>
              <w:rPr>
                <w:ins w:id="25" w:author="Qualcomm - Peng Cheng" w:date="2020-02-26T09:30:00Z"/>
                <w:bCs/>
                <w:lang w:eastAsia="zh-CN"/>
              </w:rPr>
            </w:pPr>
            <w:ins w:id="26" w:author="Qualcomm - Peng Cheng" w:date="2020-02-26T09:30:00Z">
              <w:r>
                <w:rPr>
                  <w:bCs/>
                  <w:lang w:eastAsia="zh-CN"/>
                </w:rPr>
                <w:t>We think it is necessary.</w:t>
              </w:r>
            </w:ins>
          </w:p>
          <w:p w14:paraId="14E2AA6D" w14:textId="77777777" w:rsidR="00723A00" w:rsidRDefault="00723A00" w:rsidP="00D03CF1">
            <w:pPr>
              <w:rPr>
                <w:ins w:id="27" w:author="Qualcomm - Peng Cheng" w:date="2020-02-26T09:30:00Z"/>
                <w:bCs/>
                <w:lang w:eastAsia="zh-CN"/>
              </w:rPr>
            </w:pPr>
          </w:p>
          <w:p w14:paraId="09842F4F" w14:textId="46B0FBF5" w:rsidR="00D03CF1" w:rsidRDefault="00D03CF1" w:rsidP="00D03CF1">
            <w:pPr>
              <w:rPr>
                <w:ins w:id="28" w:author="Qualcomm - Peng Cheng" w:date="2020-02-26T09:29:00Z"/>
                <w:bCs/>
                <w:lang w:eastAsia="zh-CN"/>
              </w:rPr>
            </w:pPr>
            <w:ins w:id="29" w:author="Qualcomm - Peng Cheng" w:date="2020-02-26T09:29:00Z">
              <w:r w:rsidRPr="00BB2F15">
                <w:rPr>
                  <w:bCs/>
                  <w:lang w:eastAsia="zh-CN"/>
                </w:rPr>
                <w:t>In</w:t>
              </w:r>
              <w:r>
                <w:rPr>
                  <w:bCs/>
                  <w:lang w:eastAsia="zh-CN"/>
                </w:rPr>
                <w:t xml:space="preserve"> EN-DC power control, whether the power control is dynamic or semi-static can be implicitly derived by SN via checking whether </w:t>
              </w:r>
              <w:r w:rsidRPr="00BB4BE6">
                <w:rPr>
                  <w:bCs/>
                  <w:i/>
                  <w:iCs/>
                  <w:lang w:eastAsia="zh-CN"/>
                </w:rPr>
                <w:t>p-</w:t>
              </w:r>
              <w:proofErr w:type="spellStart"/>
              <w:r w:rsidRPr="00BB4BE6">
                <w:rPr>
                  <w:bCs/>
                  <w:i/>
                  <w:iCs/>
                  <w:lang w:eastAsia="zh-CN"/>
                </w:rPr>
                <w:t>maxEUTRA</w:t>
              </w:r>
              <w:proofErr w:type="spellEnd"/>
              <w:r w:rsidRPr="00BB4BE6">
                <w:rPr>
                  <w:bCs/>
                  <w:lang w:eastAsia="zh-CN"/>
                </w:rPr>
                <w:t xml:space="preserve"> + </w:t>
              </w:r>
              <w:r w:rsidRPr="00BB4BE6">
                <w:rPr>
                  <w:bCs/>
                  <w:i/>
                  <w:iCs/>
                  <w:lang w:eastAsia="zh-CN"/>
                </w:rPr>
                <w:t>p-maxNR-FR1</w:t>
              </w:r>
              <w:r w:rsidRPr="00BB4BE6">
                <w:rPr>
                  <w:bCs/>
                  <w:lang w:eastAsia="zh-CN"/>
                </w:rPr>
                <w:t xml:space="preserve"> &gt; </w:t>
              </w:r>
              <w:r w:rsidRPr="00BB4BE6">
                <w:rPr>
                  <w:bCs/>
                  <w:i/>
                  <w:iCs/>
                  <w:lang w:eastAsia="zh-CN"/>
                </w:rPr>
                <w:t>p-maxUE-FR1</w:t>
              </w:r>
              <w:r>
                <w:rPr>
                  <w:bCs/>
                  <w:lang w:eastAsia="zh-CN"/>
                </w:rPr>
                <w:t>. Specifically:</w:t>
              </w:r>
            </w:ins>
          </w:p>
          <w:p w14:paraId="2F17A857" w14:textId="77777777" w:rsidR="00D03CF1" w:rsidRDefault="00D03CF1" w:rsidP="00D03CF1">
            <w:pPr>
              <w:numPr>
                <w:ilvl w:val="0"/>
                <w:numId w:val="48"/>
              </w:numPr>
              <w:overflowPunct w:val="0"/>
              <w:autoSpaceDE w:val="0"/>
              <w:autoSpaceDN w:val="0"/>
              <w:adjustRightInd w:val="0"/>
              <w:spacing w:after="180"/>
              <w:rPr>
                <w:ins w:id="30" w:author="Qualcomm - Peng Cheng" w:date="2020-02-26T09:29:00Z"/>
                <w:bCs/>
                <w:lang w:eastAsia="zh-CN"/>
              </w:rPr>
            </w:pPr>
            <w:ins w:id="31" w:author="Qualcomm - Peng Cheng" w:date="2020-02-26T09:29:00Z">
              <w:r>
                <w:rPr>
                  <w:bCs/>
                  <w:lang w:eastAsia="zh-CN"/>
                </w:rPr>
                <w:t xml:space="preserve">If </w:t>
              </w:r>
              <w:r w:rsidRPr="00BB4BE6">
                <w:rPr>
                  <w:bCs/>
                  <w:i/>
                  <w:iCs/>
                  <w:lang w:eastAsia="zh-CN"/>
                </w:rPr>
                <w:t>p-</w:t>
              </w:r>
              <w:proofErr w:type="spellStart"/>
              <w:r w:rsidRPr="00BB4BE6">
                <w:rPr>
                  <w:bCs/>
                  <w:i/>
                  <w:iCs/>
                  <w:lang w:eastAsia="zh-CN"/>
                </w:rPr>
                <w:t>maxEUTRA</w:t>
              </w:r>
              <w:proofErr w:type="spellEnd"/>
              <w:r w:rsidRPr="00BB4BE6">
                <w:rPr>
                  <w:bCs/>
                  <w:lang w:eastAsia="zh-CN"/>
                </w:rPr>
                <w:t xml:space="preserve"> + </w:t>
              </w:r>
              <w:r w:rsidRPr="00BB4BE6">
                <w:rPr>
                  <w:bCs/>
                  <w:i/>
                  <w:iCs/>
                  <w:lang w:eastAsia="zh-CN"/>
                </w:rPr>
                <w:t>p-maxNR-FR1</w:t>
              </w:r>
              <w:r w:rsidRPr="00BB4BE6">
                <w:rPr>
                  <w:bCs/>
                  <w:lang w:eastAsia="zh-CN"/>
                </w:rPr>
                <w:t xml:space="preserve"> &gt; </w:t>
              </w:r>
              <w:r w:rsidRPr="00BB4BE6">
                <w:rPr>
                  <w:bCs/>
                  <w:i/>
                  <w:iCs/>
                  <w:lang w:eastAsia="zh-CN"/>
                </w:rPr>
                <w:t>p-maxUE-FR1</w:t>
              </w:r>
              <w:r>
                <w:rPr>
                  <w:bCs/>
                  <w:lang w:eastAsia="zh-CN"/>
                </w:rPr>
                <w:t xml:space="preserve">, it is dynamic power control. </w:t>
              </w:r>
            </w:ins>
          </w:p>
          <w:p w14:paraId="39A1E5C0" w14:textId="77777777" w:rsidR="00D03CF1" w:rsidRDefault="00D03CF1" w:rsidP="00D03CF1">
            <w:pPr>
              <w:numPr>
                <w:ilvl w:val="0"/>
                <w:numId w:val="48"/>
              </w:numPr>
              <w:overflowPunct w:val="0"/>
              <w:autoSpaceDE w:val="0"/>
              <w:autoSpaceDN w:val="0"/>
              <w:adjustRightInd w:val="0"/>
              <w:spacing w:after="180"/>
              <w:rPr>
                <w:ins w:id="32" w:author="Qualcomm - Peng Cheng" w:date="2020-02-26T09:29:00Z"/>
                <w:bCs/>
                <w:lang w:eastAsia="zh-CN"/>
              </w:rPr>
            </w:pPr>
            <w:ins w:id="33" w:author="Qualcomm - Peng Cheng" w:date="2020-02-26T09:29:00Z">
              <w:r>
                <w:rPr>
                  <w:bCs/>
                  <w:lang w:eastAsia="zh-CN"/>
                </w:rPr>
                <w:t xml:space="preserve">Otherwise (if </w:t>
              </w:r>
              <w:r w:rsidRPr="00BB4BE6">
                <w:rPr>
                  <w:bCs/>
                  <w:i/>
                  <w:iCs/>
                  <w:lang w:eastAsia="zh-CN"/>
                </w:rPr>
                <w:t>p-</w:t>
              </w:r>
              <w:proofErr w:type="spellStart"/>
              <w:r w:rsidRPr="00BB4BE6">
                <w:rPr>
                  <w:bCs/>
                  <w:i/>
                  <w:iCs/>
                  <w:lang w:eastAsia="zh-CN"/>
                </w:rPr>
                <w:t>maxEUTRA</w:t>
              </w:r>
              <w:proofErr w:type="spellEnd"/>
              <w:r w:rsidRPr="00BB4BE6">
                <w:rPr>
                  <w:bCs/>
                  <w:lang w:eastAsia="zh-CN"/>
                </w:rPr>
                <w:t xml:space="preserve"> + </w:t>
              </w:r>
              <w:r w:rsidRPr="00BB4BE6">
                <w:rPr>
                  <w:bCs/>
                  <w:i/>
                  <w:iCs/>
                  <w:lang w:eastAsia="zh-CN"/>
                </w:rPr>
                <w:t>p-maxNR-FR1</w:t>
              </w:r>
              <w:r w:rsidRPr="00BB4BE6">
                <w:rPr>
                  <w:bCs/>
                  <w:lang w:eastAsia="zh-CN"/>
                </w:rPr>
                <w:t xml:space="preserve"> </w:t>
              </w:r>
              <w:r>
                <w:rPr>
                  <w:bCs/>
                  <w:lang w:eastAsia="zh-CN"/>
                </w:rPr>
                <w:t>≤</w:t>
              </w:r>
              <w:r w:rsidRPr="00BB4BE6">
                <w:rPr>
                  <w:bCs/>
                  <w:lang w:eastAsia="zh-CN"/>
                </w:rPr>
                <w:t xml:space="preserve"> </w:t>
              </w:r>
              <w:r w:rsidRPr="00BB4BE6">
                <w:rPr>
                  <w:bCs/>
                  <w:i/>
                  <w:iCs/>
                  <w:lang w:eastAsia="zh-CN"/>
                </w:rPr>
                <w:t>p-maxUE-FR1</w:t>
              </w:r>
              <w:r w:rsidRPr="002D1A6D">
                <w:rPr>
                  <w:bCs/>
                  <w:lang w:eastAsia="zh-CN"/>
                </w:rPr>
                <w:t>)</w:t>
              </w:r>
              <w:r>
                <w:rPr>
                  <w:bCs/>
                  <w:lang w:eastAsia="zh-CN"/>
                </w:rPr>
                <w:t xml:space="preserve">, it is semi-static power control. </w:t>
              </w:r>
            </w:ins>
          </w:p>
          <w:p w14:paraId="58D9CC35" w14:textId="7C20F9E5" w:rsidR="00286CFE" w:rsidRPr="00BA38C1" w:rsidRDefault="00286CFE" w:rsidP="00286CFE">
            <w:pPr>
              <w:rPr>
                <w:ins w:id="34" w:author="Qualcomm - Peng Cheng" w:date="2020-02-26T09:29:00Z"/>
                <w:bCs/>
                <w:lang w:eastAsia="zh-CN"/>
              </w:rPr>
            </w:pPr>
            <w:ins w:id="35" w:author="Qualcomm - Peng Cheng" w:date="2020-02-26T09:29:00Z">
              <w:r>
                <w:rPr>
                  <w:bCs/>
                  <w:lang w:eastAsia="zh-CN"/>
                </w:rPr>
                <w:t xml:space="preserve">However, in NR-DC power control, the above implicit rule is not valid anymore. It is possible that </w:t>
              </w:r>
              <w:r w:rsidRPr="00090387">
                <w:rPr>
                  <w:bCs/>
                  <w:i/>
                  <w:iCs/>
                  <w:lang w:eastAsia="zh-CN"/>
                </w:rPr>
                <w:t xml:space="preserve">p-maxNR-FR1-MCG + p-maxNR-FR1 ≤ </w:t>
              </w:r>
              <w:r w:rsidRPr="00090387">
                <w:rPr>
                  <w:rFonts w:hint="eastAsia"/>
                  <w:bCs/>
                  <w:i/>
                  <w:iCs/>
                  <w:lang w:eastAsia="zh-CN"/>
                </w:rPr>
                <w:t>p-</w:t>
              </w:r>
              <w:r w:rsidRPr="00090387">
                <w:rPr>
                  <w:bCs/>
                  <w:i/>
                  <w:iCs/>
                  <w:lang w:eastAsia="zh-CN"/>
                </w:rPr>
                <w:t>maxUE-FR1</w:t>
              </w:r>
              <w:r>
                <w:rPr>
                  <w:bCs/>
                  <w:i/>
                  <w:iCs/>
                  <w:lang w:eastAsia="zh-CN"/>
                </w:rPr>
                <w:t xml:space="preserve"> </w:t>
              </w:r>
              <w:r w:rsidRPr="00090387">
                <w:rPr>
                  <w:bCs/>
                  <w:lang w:eastAsia="zh-CN"/>
                </w:rPr>
                <w:t>when dynamic power control is set by MN</w:t>
              </w:r>
              <w:r>
                <w:rPr>
                  <w:bCs/>
                  <w:lang w:eastAsia="zh-CN"/>
                </w:rPr>
                <w:t xml:space="preserve">. Then in this case, SN can’t </w:t>
              </w:r>
              <w:r w:rsidRPr="00090387">
                <w:rPr>
                  <w:bCs/>
                  <w:lang w:eastAsia="zh-CN"/>
                </w:rPr>
                <w:t xml:space="preserve">distinguish </w:t>
              </w:r>
              <w:r>
                <w:rPr>
                  <w:bCs/>
                  <w:lang w:eastAsia="zh-CN"/>
                </w:rPr>
                <w:t xml:space="preserve">whether MN sets </w:t>
              </w:r>
              <w:r w:rsidRPr="00090387">
                <w:rPr>
                  <w:bCs/>
                  <w:lang w:eastAsia="zh-CN"/>
                </w:rPr>
                <w:t>dynamic or semi-static power sharing</w:t>
              </w:r>
              <w:r>
                <w:rPr>
                  <w:bCs/>
                  <w:lang w:eastAsia="zh-CN"/>
                </w:rPr>
                <w:t xml:space="preserve"> via </w:t>
              </w:r>
              <w:r w:rsidRPr="00A952ED">
                <w:rPr>
                  <w:bCs/>
                  <w:i/>
                  <w:iCs/>
                  <w:lang w:eastAsia="zh-CN"/>
                </w:rPr>
                <w:t>CG-</w:t>
              </w:r>
              <w:proofErr w:type="spellStart"/>
              <w:r w:rsidRPr="00A952ED">
                <w:rPr>
                  <w:bCs/>
                  <w:i/>
                  <w:iCs/>
                  <w:lang w:eastAsia="zh-CN"/>
                </w:rPr>
                <w:t>ConfigInfo</w:t>
              </w:r>
              <w:proofErr w:type="spellEnd"/>
              <w:r w:rsidRPr="00BA38C1">
                <w:rPr>
                  <w:bCs/>
                  <w:lang w:eastAsia="zh-CN"/>
                </w:rPr>
                <w:t xml:space="preserve">. </w:t>
              </w:r>
            </w:ins>
            <w:ins w:id="36" w:author="Qualcomm - Peng Cheng" w:date="2020-02-26T09:30:00Z">
              <w:r w:rsidR="00BA38C1" w:rsidRPr="00BA38C1">
                <w:rPr>
                  <w:bCs/>
                  <w:lang w:eastAsia="zh-CN"/>
                </w:rPr>
                <w:t>As a result, SN may not be ab</w:t>
              </w:r>
            </w:ins>
            <w:ins w:id="37" w:author="Qualcomm - Peng Cheng" w:date="2020-02-26T09:31:00Z">
              <w:r w:rsidR="00BA38C1">
                <w:rPr>
                  <w:bCs/>
                  <w:lang w:eastAsia="zh-CN"/>
                </w:rPr>
                <w:t xml:space="preserve">le </w:t>
              </w:r>
            </w:ins>
            <w:ins w:id="38" w:author="Qualcomm - Peng Cheng" w:date="2020-02-26T09:30:00Z">
              <w:r w:rsidR="00BA38C1" w:rsidRPr="00BA38C1">
                <w:rPr>
                  <w:bCs/>
                  <w:lang w:eastAsia="zh-CN"/>
                </w:rPr>
                <w:t xml:space="preserve">to </w:t>
              </w:r>
            </w:ins>
            <w:ins w:id="39" w:author="Qualcomm - Peng Cheng" w:date="2020-02-26T09:31:00Z">
              <w:r w:rsidR="00BA38C1">
                <w:rPr>
                  <w:bCs/>
                  <w:lang w:eastAsia="zh-CN"/>
                </w:rPr>
                <w:t xml:space="preserve">know whether it can </w:t>
              </w:r>
            </w:ins>
            <w:ins w:id="40" w:author="Qualcomm - Peng Cheng" w:date="2020-02-26T09:30:00Z">
              <w:r w:rsidR="00BA38C1" w:rsidRPr="00BA38C1">
                <w:rPr>
                  <w:bCs/>
                  <w:lang w:eastAsia="zh-CN"/>
                </w:rPr>
                <w:t>request more power</w:t>
              </w:r>
            </w:ins>
            <w:ins w:id="41" w:author="Qualcomm - Peng Cheng" w:date="2020-02-26T09:31:00Z">
              <w:r w:rsidR="00BA38C1" w:rsidRPr="00BA38C1">
                <w:rPr>
                  <w:bCs/>
                  <w:lang w:eastAsia="zh-CN"/>
                </w:rPr>
                <w:t xml:space="preserve"> via CG-Config</w:t>
              </w:r>
              <w:r w:rsidR="00BA38C1">
                <w:rPr>
                  <w:bCs/>
                  <w:lang w:eastAsia="zh-CN"/>
                </w:rPr>
                <w:t>, which will degrad</w:t>
              </w:r>
            </w:ins>
            <w:ins w:id="42" w:author="Qualcomm - Peng Cheng" w:date="2020-02-26T09:32:00Z">
              <w:r w:rsidR="00BA38C1">
                <w:rPr>
                  <w:bCs/>
                  <w:lang w:eastAsia="zh-CN"/>
                </w:rPr>
                <w:t>e the NR-DC power control performance.</w:t>
              </w:r>
            </w:ins>
          </w:p>
          <w:p w14:paraId="1FB9F0B5" w14:textId="77777777" w:rsidR="0077314D" w:rsidRPr="00D03CF1" w:rsidRDefault="0077314D" w:rsidP="00F70723">
            <w:pPr>
              <w:pStyle w:val="BodyText"/>
              <w:rPr>
                <w:rFonts w:ascii="Arial" w:eastAsia="SimSun" w:hAnsi="Arial" w:cs="Arial"/>
                <w:b/>
                <w:szCs w:val="20"/>
                <w:lang w:eastAsia="zh-CN"/>
              </w:rPr>
            </w:pPr>
          </w:p>
        </w:tc>
      </w:tr>
      <w:tr w:rsidR="006D4D3B" w:rsidRPr="00CF7259" w14:paraId="7173EBFD" w14:textId="77777777" w:rsidTr="008C1919">
        <w:tc>
          <w:tcPr>
            <w:tcW w:w="1408" w:type="dxa"/>
            <w:shd w:val="clear" w:color="auto" w:fill="auto"/>
          </w:tcPr>
          <w:p w14:paraId="02F5FA29" w14:textId="3DC342AE" w:rsidR="006D4D3B" w:rsidRPr="004E3E90" w:rsidRDefault="006D4D3B" w:rsidP="00F70723">
            <w:pPr>
              <w:pStyle w:val="BodyText"/>
              <w:rPr>
                <w:rFonts w:ascii="Arial" w:eastAsia="SimSun" w:hAnsi="Arial" w:cs="Arial"/>
                <w:b/>
                <w:szCs w:val="20"/>
                <w:lang w:val="en-GB" w:eastAsia="zh-CN"/>
              </w:rPr>
            </w:pPr>
          </w:p>
        </w:tc>
        <w:tc>
          <w:tcPr>
            <w:tcW w:w="1267" w:type="dxa"/>
            <w:shd w:val="clear" w:color="auto" w:fill="auto"/>
          </w:tcPr>
          <w:p w14:paraId="318ABBD4" w14:textId="06E1D3B9" w:rsidR="006D4D3B" w:rsidRPr="00CF7259" w:rsidRDefault="006D4D3B" w:rsidP="00F70723">
            <w:pPr>
              <w:pStyle w:val="BodyText"/>
              <w:rPr>
                <w:rFonts w:ascii="Arial" w:eastAsia="SimSun" w:hAnsi="Arial" w:cs="Arial"/>
                <w:b/>
                <w:szCs w:val="20"/>
                <w:lang w:val="en-GB" w:eastAsia="zh-CN"/>
              </w:rPr>
            </w:pPr>
          </w:p>
        </w:tc>
        <w:tc>
          <w:tcPr>
            <w:tcW w:w="6961" w:type="dxa"/>
            <w:shd w:val="clear" w:color="auto" w:fill="auto"/>
          </w:tcPr>
          <w:p w14:paraId="3254920E" w14:textId="77777777" w:rsidR="006D4D3B" w:rsidRPr="00CF7259" w:rsidRDefault="006D4D3B" w:rsidP="00F70723">
            <w:pPr>
              <w:pStyle w:val="BodyText"/>
              <w:rPr>
                <w:rFonts w:ascii="Arial" w:eastAsia="SimSun" w:hAnsi="Arial" w:cs="Arial"/>
                <w:b/>
                <w:szCs w:val="20"/>
                <w:lang w:val="en-GB" w:eastAsia="zh-CN"/>
              </w:rPr>
            </w:pPr>
          </w:p>
        </w:tc>
      </w:tr>
    </w:tbl>
    <w:p w14:paraId="3AC178D8" w14:textId="77777777" w:rsidR="00200B5C" w:rsidRPr="004E3E90" w:rsidRDefault="00200B5C" w:rsidP="0061142F">
      <w:pPr>
        <w:spacing w:line="254" w:lineRule="auto"/>
        <w:contextualSpacing/>
        <w:rPr>
          <w:rFonts w:ascii="Arial" w:eastAsiaTheme="minorEastAsia" w:hAnsi="Arial" w:cs="Arial"/>
          <w:szCs w:val="20"/>
          <w:lang w:val="en-GB" w:eastAsia="zh-CN"/>
        </w:rPr>
      </w:pPr>
    </w:p>
    <w:p w14:paraId="37FCD633" w14:textId="431A4B93" w:rsidR="009D0C9D" w:rsidRPr="00730CF1" w:rsidRDefault="009D0C9D" w:rsidP="009D0C9D">
      <w:pPr>
        <w:pStyle w:val="Heading2"/>
        <w:rPr>
          <w:rFonts w:eastAsia="DengXian"/>
          <w:szCs w:val="30"/>
        </w:rPr>
      </w:pPr>
      <w:r w:rsidRPr="00730CF1">
        <w:rPr>
          <w:szCs w:val="30"/>
        </w:rPr>
        <w:t xml:space="preserve">2.3 TDD </w:t>
      </w:r>
      <w:r w:rsidR="00C720E4" w:rsidRPr="00730CF1">
        <w:rPr>
          <w:szCs w:val="30"/>
        </w:rPr>
        <w:t>pattern</w:t>
      </w:r>
      <w:r w:rsidRPr="00730CF1">
        <w:rPr>
          <w:szCs w:val="30"/>
        </w:rPr>
        <w:t xml:space="preserve"> </w:t>
      </w:r>
      <w:r w:rsidRPr="00730CF1">
        <w:rPr>
          <w:rFonts w:eastAsia="DengXian"/>
          <w:szCs w:val="30"/>
        </w:rPr>
        <w:t>indication</w:t>
      </w:r>
    </w:p>
    <w:p w14:paraId="30B2823D" w14:textId="68A020C5" w:rsidR="0077314D" w:rsidRDefault="00432536" w:rsidP="005128BA">
      <w:pPr>
        <w:spacing w:beforeLines="100" w:before="240" w:after="120" w:line="259" w:lineRule="auto"/>
        <w:jc w:val="both"/>
        <w:rPr>
          <w:rFonts w:ascii="Arial" w:hAnsi="Arial" w:cs="Arial"/>
          <w:bCs/>
          <w:szCs w:val="20"/>
        </w:rPr>
      </w:pPr>
      <w:r w:rsidRPr="00CF7259">
        <w:rPr>
          <w:rFonts w:ascii="Arial" w:eastAsia="SimSun" w:hAnsi="Arial" w:cs="Arial"/>
          <w:szCs w:val="20"/>
          <w:lang w:val="en-GB" w:eastAsia="zh-CN"/>
        </w:rPr>
        <w:t>In th</w:t>
      </w:r>
      <w:r>
        <w:rPr>
          <w:rFonts w:ascii="Arial" w:eastAsia="SimSun" w:hAnsi="Arial" w:cs="Arial"/>
          <w:szCs w:val="20"/>
          <w:lang w:val="en-GB" w:eastAsia="zh-CN"/>
        </w:rPr>
        <w:t>is</w:t>
      </w:r>
      <w:r w:rsidRPr="00CF7259">
        <w:rPr>
          <w:rFonts w:ascii="Arial" w:eastAsia="SimSun" w:hAnsi="Arial" w:cs="Arial"/>
          <w:szCs w:val="20"/>
          <w:lang w:val="en-GB" w:eastAsia="zh-CN"/>
        </w:rPr>
        <w:t xml:space="preserve"> RAN2#109e </w:t>
      </w:r>
      <w:r>
        <w:rPr>
          <w:rFonts w:ascii="Arial" w:eastAsia="SimSun" w:hAnsi="Arial" w:cs="Arial"/>
          <w:szCs w:val="20"/>
          <w:lang w:val="en-GB" w:eastAsia="zh-CN"/>
        </w:rPr>
        <w:t>meeting</w:t>
      </w:r>
      <w:r w:rsidR="00112C3D" w:rsidRPr="004E3E90">
        <w:rPr>
          <w:rFonts w:ascii="Arial" w:eastAsiaTheme="minorEastAsia" w:hAnsi="Arial" w:cs="Arial"/>
          <w:bCs/>
          <w:szCs w:val="20"/>
          <w:lang w:eastAsia="zh-CN"/>
        </w:rPr>
        <w:t>, whether</w:t>
      </w:r>
      <w:r w:rsidR="00376991" w:rsidRPr="004E3E90">
        <w:rPr>
          <w:rFonts w:ascii="Arial" w:hAnsi="Arial" w:cs="Arial"/>
          <w:bCs/>
          <w:szCs w:val="20"/>
        </w:rPr>
        <w:t xml:space="preserve"> semi-static TDD pattern of MCG should be included in </w:t>
      </w:r>
      <w:r w:rsidR="00376991" w:rsidRPr="004E3E90">
        <w:rPr>
          <w:rFonts w:ascii="Arial" w:hAnsi="Arial" w:cs="Arial"/>
          <w:bCs/>
          <w:i/>
          <w:szCs w:val="20"/>
        </w:rPr>
        <w:t>CG-</w:t>
      </w:r>
      <w:proofErr w:type="spellStart"/>
      <w:r w:rsidR="00376991" w:rsidRPr="004E3E90">
        <w:rPr>
          <w:rFonts w:ascii="Arial" w:hAnsi="Arial" w:cs="Arial"/>
          <w:bCs/>
          <w:i/>
          <w:szCs w:val="20"/>
        </w:rPr>
        <w:t>ConfigInfo</w:t>
      </w:r>
      <w:proofErr w:type="spellEnd"/>
      <w:r w:rsidR="00376991" w:rsidRPr="00CF7259">
        <w:rPr>
          <w:rFonts w:ascii="Arial" w:hAnsi="Arial" w:cs="Arial"/>
          <w:bCs/>
          <w:szCs w:val="20"/>
        </w:rPr>
        <w:t xml:space="preserve"> message </w:t>
      </w:r>
      <w:r w:rsidR="00DC713E" w:rsidRPr="00CF7259">
        <w:rPr>
          <w:rFonts w:ascii="Arial" w:hAnsi="Arial" w:cs="Arial"/>
          <w:bCs/>
          <w:szCs w:val="20"/>
        </w:rPr>
        <w:t xml:space="preserve">is </w:t>
      </w:r>
      <w:r w:rsidR="00CE33ED" w:rsidRPr="00CF7259">
        <w:rPr>
          <w:rFonts w:ascii="Arial" w:hAnsi="Arial" w:cs="Arial"/>
          <w:bCs/>
          <w:szCs w:val="20"/>
        </w:rPr>
        <w:t>discussed</w:t>
      </w:r>
      <w:r w:rsidR="0077314D">
        <w:rPr>
          <w:rFonts w:ascii="Arial" w:hAnsi="Arial" w:cs="Arial"/>
          <w:bCs/>
          <w:szCs w:val="20"/>
        </w:rPr>
        <w:t xml:space="preserve"> in [2]</w:t>
      </w:r>
      <w:r w:rsidR="00187D9B" w:rsidRPr="00CF7259">
        <w:rPr>
          <w:rFonts w:ascii="Arial" w:hAnsi="Arial" w:cs="Arial"/>
          <w:bCs/>
          <w:szCs w:val="20"/>
        </w:rPr>
        <w:t xml:space="preserve">. </w:t>
      </w:r>
      <w:r w:rsidR="0077314D">
        <w:rPr>
          <w:rFonts w:ascii="Arial" w:hAnsi="Arial" w:cs="Arial"/>
          <w:bCs/>
          <w:szCs w:val="20"/>
        </w:rPr>
        <w:t xml:space="preserve">The main argument is </w:t>
      </w:r>
    </w:p>
    <w:p w14:paraId="6216089F" w14:textId="02559A8D" w:rsidR="0077314D" w:rsidRPr="00B720EB" w:rsidRDefault="0077314D" w:rsidP="00B5170E">
      <w:pPr>
        <w:spacing w:beforeLines="100" w:before="240" w:after="120" w:line="259" w:lineRule="auto"/>
        <w:ind w:leftChars="100" w:left="200"/>
        <w:jc w:val="both"/>
        <w:rPr>
          <w:rFonts w:ascii="Arial" w:hAnsi="Arial" w:cs="Arial"/>
          <w:bCs/>
          <w:szCs w:val="20"/>
        </w:rPr>
      </w:pPr>
      <w:r w:rsidRPr="00B5170E">
        <w:rPr>
          <w:rFonts w:ascii="Arial" w:hAnsi="Arial" w:cs="Arial"/>
          <w:bCs/>
        </w:rPr>
        <w:t xml:space="preserve">If semi-static power control solution Alt 1-2 is selected, SCG UL performance can be improved if SN can also know the semi-static TDD pattern of MCG because SN scheduler can </w:t>
      </w:r>
      <w:proofErr w:type="gramStart"/>
      <w:r w:rsidRPr="00B5170E">
        <w:rPr>
          <w:rFonts w:ascii="Arial" w:hAnsi="Arial" w:cs="Arial"/>
          <w:bCs/>
        </w:rPr>
        <w:t>take into account</w:t>
      </w:r>
      <w:proofErr w:type="gramEnd"/>
      <w:r w:rsidRPr="00B5170E">
        <w:rPr>
          <w:rFonts w:ascii="Arial" w:hAnsi="Arial" w:cs="Arial"/>
          <w:bCs/>
        </w:rPr>
        <w:t xml:space="preserve"> when the UE can allocate larger power to SCG transmissions.</w:t>
      </w:r>
    </w:p>
    <w:p w14:paraId="48405B3F" w14:textId="67FDBE40" w:rsidR="006E327C" w:rsidRPr="00CF7259" w:rsidRDefault="006E327C">
      <w:pPr>
        <w:rPr>
          <w:rFonts w:ascii="Arial" w:hAnsi="Arial" w:cs="Arial"/>
          <w:szCs w:val="20"/>
        </w:rPr>
      </w:pPr>
    </w:p>
    <w:p w14:paraId="75A54D08" w14:textId="02FDAB4E" w:rsidR="00D74B98" w:rsidRPr="00CF7259" w:rsidRDefault="0077314D" w:rsidP="00C405AD">
      <w:pPr>
        <w:ind w:left="100" w:hangingChars="50" w:hanging="100"/>
        <w:jc w:val="both"/>
        <w:rPr>
          <w:rFonts w:ascii="Arial" w:eastAsiaTheme="minorEastAsia" w:hAnsi="Arial" w:cs="Arial"/>
          <w:b/>
          <w:szCs w:val="20"/>
          <w:lang w:eastAsia="zh-CN"/>
        </w:rPr>
      </w:pPr>
      <w:r w:rsidRPr="00CF7259">
        <w:rPr>
          <w:rFonts w:ascii="Arial" w:eastAsiaTheme="minorEastAsia" w:hAnsi="Arial" w:cs="Arial"/>
          <w:b/>
          <w:szCs w:val="20"/>
          <w:lang w:eastAsia="zh-CN"/>
        </w:rPr>
        <w:t>Q</w:t>
      </w:r>
      <w:r>
        <w:rPr>
          <w:rFonts w:ascii="Arial" w:eastAsiaTheme="minorEastAsia" w:hAnsi="Arial" w:cs="Arial"/>
          <w:b/>
          <w:szCs w:val="20"/>
          <w:lang w:eastAsia="zh-CN"/>
        </w:rPr>
        <w:t>3</w:t>
      </w:r>
      <w:r w:rsidR="00183CEA" w:rsidRPr="00CF7259">
        <w:rPr>
          <w:rFonts w:ascii="Arial" w:eastAsiaTheme="minorEastAsia" w:hAnsi="Arial" w:cs="Arial"/>
          <w:b/>
          <w:szCs w:val="20"/>
          <w:lang w:eastAsia="zh-CN"/>
        </w:rPr>
        <w:t>:</w:t>
      </w:r>
      <w:r w:rsidR="00127CA1" w:rsidRPr="00CF7259">
        <w:rPr>
          <w:rFonts w:ascii="Arial" w:eastAsiaTheme="minorEastAsia" w:hAnsi="Arial" w:cs="Arial"/>
          <w:b/>
          <w:szCs w:val="20"/>
          <w:lang w:eastAsia="zh-CN"/>
        </w:rPr>
        <w:t xml:space="preserve"> </w:t>
      </w:r>
      <w:r w:rsidR="001A4C44" w:rsidRPr="00CF7259">
        <w:rPr>
          <w:rFonts w:ascii="Arial" w:eastAsiaTheme="minorEastAsia" w:hAnsi="Arial" w:cs="Arial"/>
          <w:b/>
          <w:szCs w:val="20"/>
          <w:lang w:eastAsia="zh-CN"/>
        </w:rPr>
        <w:t>Do you agree that</w:t>
      </w:r>
      <w:r w:rsidR="0094081D" w:rsidRPr="00CF7259">
        <w:rPr>
          <w:rFonts w:ascii="Arial" w:eastAsiaTheme="minorEastAsia" w:hAnsi="Arial" w:cs="Arial"/>
          <w:b/>
          <w:szCs w:val="20"/>
          <w:lang w:eastAsia="zh-CN"/>
        </w:rPr>
        <w:t xml:space="preserve"> </w:t>
      </w:r>
      <w:r w:rsidR="00EB78A2" w:rsidRPr="00CF7259">
        <w:rPr>
          <w:rFonts w:ascii="Arial" w:eastAsiaTheme="minorEastAsia" w:hAnsi="Arial" w:cs="Arial"/>
          <w:b/>
          <w:szCs w:val="20"/>
          <w:lang w:eastAsia="zh-CN"/>
        </w:rPr>
        <w:t xml:space="preserve">the </w:t>
      </w:r>
      <w:r w:rsidR="0094081D" w:rsidRPr="00CF7259">
        <w:rPr>
          <w:rFonts w:ascii="Arial" w:eastAsiaTheme="minorEastAsia" w:hAnsi="Arial" w:cs="Arial"/>
          <w:b/>
          <w:szCs w:val="20"/>
          <w:lang w:eastAsia="zh-CN"/>
        </w:rPr>
        <w:t xml:space="preserve">TDD pattern of MCG </w:t>
      </w:r>
      <w:r w:rsidR="00B5170E">
        <w:rPr>
          <w:rFonts w:ascii="Arial" w:eastAsiaTheme="minorEastAsia" w:hAnsi="Arial" w:cs="Arial"/>
          <w:b/>
          <w:szCs w:val="20"/>
          <w:lang w:eastAsia="zh-CN"/>
        </w:rPr>
        <w:t>can</w:t>
      </w:r>
      <w:r w:rsidR="00B5170E" w:rsidRPr="00CF7259">
        <w:rPr>
          <w:rFonts w:ascii="Arial" w:eastAsiaTheme="minorEastAsia" w:hAnsi="Arial" w:cs="Arial"/>
          <w:b/>
          <w:szCs w:val="20"/>
          <w:lang w:eastAsia="zh-CN"/>
        </w:rPr>
        <w:t xml:space="preserve"> </w:t>
      </w:r>
      <w:r w:rsidR="00864264" w:rsidRPr="00CF7259">
        <w:rPr>
          <w:rFonts w:ascii="Arial" w:eastAsiaTheme="minorEastAsia" w:hAnsi="Arial" w:cs="Arial"/>
          <w:b/>
          <w:szCs w:val="20"/>
          <w:lang w:eastAsia="zh-CN"/>
        </w:rPr>
        <w:t>be indicated to SN</w:t>
      </w:r>
      <w:r w:rsidR="00D74B98" w:rsidRPr="00CF7259">
        <w:rPr>
          <w:rFonts w:ascii="Arial" w:eastAsiaTheme="minorEastAsia" w:hAnsi="Arial" w:cs="Arial"/>
          <w:b/>
          <w:szCs w:val="20"/>
          <w:lang w:eastAsia="zh-CN"/>
        </w:rPr>
        <w:t>?</w:t>
      </w:r>
    </w:p>
    <w:p w14:paraId="1B044220" w14:textId="75C3F5AA" w:rsidR="00183CEA" w:rsidRPr="00CF7259" w:rsidRDefault="00183CEA">
      <w:pPr>
        <w:rPr>
          <w:rFonts w:ascii="Arial" w:eastAsiaTheme="minorEastAsia" w:hAnsi="Arial" w:cs="Arial"/>
          <w:szCs w:val="2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1A7424" w:rsidRPr="00CF7259" w14:paraId="7C741C76" w14:textId="77777777" w:rsidTr="008C1919">
        <w:tc>
          <w:tcPr>
            <w:tcW w:w="1408" w:type="dxa"/>
            <w:shd w:val="clear" w:color="auto" w:fill="auto"/>
          </w:tcPr>
          <w:p w14:paraId="39F95668" w14:textId="77777777" w:rsidR="001A7424" w:rsidRPr="00CF7259" w:rsidRDefault="001A7424"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Companies</w:t>
            </w:r>
          </w:p>
        </w:tc>
        <w:tc>
          <w:tcPr>
            <w:tcW w:w="1267" w:type="dxa"/>
            <w:shd w:val="clear" w:color="auto" w:fill="auto"/>
          </w:tcPr>
          <w:p w14:paraId="2D74B138" w14:textId="77777777" w:rsidR="001A7424" w:rsidRPr="00CF7259" w:rsidRDefault="001A7424"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 xml:space="preserve">Yes or No </w:t>
            </w:r>
          </w:p>
        </w:tc>
        <w:tc>
          <w:tcPr>
            <w:tcW w:w="6961" w:type="dxa"/>
            <w:shd w:val="clear" w:color="auto" w:fill="auto"/>
          </w:tcPr>
          <w:p w14:paraId="70BF7839" w14:textId="77777777" w:rsidR="001A7424" w:rsidRPr="00CF7259" w:rsidRDefault="001A7424"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Comments</w:t>
            </w:r>
          </w:p>
        </w:tc>
      </w:tr>
      <w:tr w:rsidR="001A7424" w:rsidRPr="00CF7259" w14:paraId="565AEE47" w14:textId="77777777" w:rsidTr="008C1919">
        <w:tc>
          <w:tcPr>
            <w:tcW w:w="1408" w:type="dxa"/>
            <w:shd w:val="clear" w:color="auto" w:fill="auto"/>
          </w:tcPr>
          <w:p w14:paraId="0D74E184" w14:textId="6BC74112" w:rsidR="001A7424" w:rsidRPr="004E3E90" w:rsidRDefault="00E21D94" w:rsidP="00F70723">
            <w:pPr>
              <w:pStyle w:val="BodyText"/>
              <w:rPr>
                <w:rFonts w:ascii="Arial" w:eastAsia="SimSun" w:hAnsi="Arial" w:cs="Arial"/>
                <w:b/>
                <w:szCs w:val="20"/>
                <w:lang w:val="en-GB" w:eastAsia="zh-CN"/>
              </w:rPr>
            </w:pPr>
            <w:ins w:id="43" w:author="Qualcomm - Peng Cheng" w:date="2020-02-26T09:29:00Z">
              <w:r>
                <w:rPr>
                  <w:rFonts w:ascii="Arial" w:eastAsia="SimSun" w:hAnsi="Arial" w:cs="Arial"/>
                  <w:b/>
                  <w:szCs w:val="20"/>
                  <w:lang w:val="en-GB" w:eastAsia="zh-CN"/>
                </w:rPr>
                <w:t>Qualcomm</w:t>
              </w:r>
            </w:ins>
          </w:p>
        </w:tc>
        <w:tc>
          <w:tcPr>
            <w:tcW w:w="1267" w:type="dxa"/>
            <w:shd w:val="clear" w:color="auto" w:fill="auto"/>
          </w:tcPr>
          <w:p w14:paraId="57FC482A" w14:textId="2E1CAE55" w:rsidR="001A7424" w:rsidRPr="00CF7259" w:rsidRDefault="00E21D94" w:rsidP="00F70723">
            <w:pPr>
              <w:pStyle w:val="BodyText"/>
              <w:rPr>
                <w:rFonts w:ascii="Arial" w:eastAsia="SimSun" w:hAnsi="Arial" w:cs="Arial"/>
                <w:b/>
                <w:szCs w:val="20"/>
                <w:lang w:val="en-GB" w:eastAsia="zh-CN"/>
              </w:rPr>
            </w:pPr>
            <w:ins w:id="44" w:author="Qualcomm - Peng Cheng" w:date="2020-02-26T09:29:00Z">
              <w:r>
                <w:rPr>
                  <w:rFonts w:ascii="Arial" w:eastAsia="SimSun" w:hAnsi="Arial" w:cs="Arial"/>
                  <w:b/>
                  <w:szCs w:val="20"/>
                  <w:lang w:val="en-GB" w:eastAsia="zh-CN"/>
                </w:rPr>
                <w:t>Yes</w:t>
              </w:r>
            </w:ins>
          </w:p>
        </w:tc>
        <w:tc>
          <w:tcPr>
            <w:tcW w:w="6961" w:type="dxa"/>
            <w:shd w:val="clear" w:color="auto" w:fill="auto"/>
          </w:tcPr>
          <w:p w14:paraId="2978FFEB" w14:textId="77777777" w:rsidR="005C6C11" w:rsidRDefault="005C6C11" w:rsidP="005C6C11">
            <w:pPr>
              <w:rPr>
                <w:ins w:id="45" w:author="Qualcomm - Peng Cheng" w:date="2020-02-26T09:33:00Z"/>
                <w:bCs/>
                <w:lang w:eastAsia="zh-CN"/>
              </w:rPr>
            </w:pPr>
            <w:ins w:id="46" w:author="Qualcomm - Peng Cheng" w:date="2020-02-26T09:33:00Z">
              <w:r>
                <w:rPr>
                  <w:bCs/>
                  <w:lang w:eastAsia="zh-CN"/>
                </w:rPr>
                <w:t>if semi-static power control</w:t>
              </w:r>
              <w:r w:rsidRPr="00521C62">
                <w:rPr>
                  <w:bCs/>
                  <w:lang w:eastAsia="zh-CN"/>
                </w:rPr>
                <w:t xml:space="preserve"> </w:t>
              </w:r>
              <w:r>
                <w:rPr>
                  <w:bCs/>
                  <w:lang w:eastAsia="zh-CN"/>
                </w:rPr>
                <w:t xml:space="preserve">solution </w:t>
              </w:r>
              <w:r w:rsidRPr="00521C62">
                <w:rPr>
                  <w:bCs/>
                  <w:lang w:eastAsia="zh-CN"/>
                </w:rPr>
                <w:t>Alt</w:t>
              </w:r>
              <w:r>
                <w:rPr>
                  <w:bCs/>
                  <w:lang w:eastAsia="zh-CN"/>
                </w:rPr>
                <w:t xml:space="preserve"> </w:t>
              </w:r>
              <w:r w:rsidRPr="00521C62">
                <w:rPr>
                  <w:bCs/>
                  <w:lang w:eastAsia="zh-CN"/>
                </w:rPr>
                <w:t xml:space="preserve">1-2 </w:t>
              </w:r>
              <w:r>
                <w:rPr>
                  <w:bCs/>
                  <w:lang w:eastAsia="zh-CN"/>
                </w:rPr>
                <w:t xml:space="preserve">is selected, </w:t>
              </w:r>
              <w:r w:rsidRPr="00521C62">
                <w:rPr>
                  <w:bCs/>
                  <w:lang w:eastAsia="zh-CN"/>
                </w:rPr>
                <w:t xml:space="preserve">basically </w:t>
              </w:r>
              <w:r>
                <w:rPr>
                  <w:bCs/>
                  <w:lang w:eastAsia="zh-CN"/>
                </w:rPr>
                <w:t xml:space="preserve">it </w:t>
              </w:r>
              <w:r w:rsidRPr="00521C62">
                <w:rPr>
                  <w:bCs/>
                  <w:lang w:eastAsia="zh-CN"/>
                </w:rPr>
                <w:t xml:space="preserve">means that if all the symbols in MCG cells are DL, then SCG can get full power. So, in our understanding, </w:t>
              </w:r>
              <w:r>
                <w:rPr>
                  <w:bCs/>
                  <w:lang w:eastAsia="zh-CN"/>
                </w:rPr>
                <w:t xml:space="preserve">if </w:t>
              </w:r>
              <w:r w:rsidRPr="00521C62">
                <w:rPr>
                  <w:bCs/>
                  <w:lang w:eastAsia="zh-CN"/>
                </w:rPr>
                <w:t xml:space="preserve">SN </w:t>
              </w:r>
              <w:r>
                <w:rPr>
                  <w:bCs/>
                  <w:lang w:eastAsia="zh-CN"/>
                </w:rPr>
                <w:t>can also</w:t>
              </w:r>
              <w:r w:rsidRPr="00521C62">
                <w:rPr>
                  <w:bCs/>
                  <w:lang w:eastAsia="zh-CN"/>
                </w:rPr>
                <w:t xml:space="preserve"> know the semi-static TDD pattern of MCG, </w:t>
              </w:r>
              <w:r>
                <w:rPr>
                  <w:bCs/>
                  <w:lang w:eastAsia="zh-CN"/>
                </w:rPr>
                <w:t xml:space="preserve">then </w:t>
              </w:r>
              <w:r w:rsidRPr="00521C62">
                <w:rPr>
                  <w:bCs/>
                  <w:lang w:eastAsia="zh-CN"/>
                </w:rPr>
                <w:t xml:space="preserve">SN scheduler can </w:t>
              </w:r>
              <w:proofErr w:type="gramStart"/>
              <w:r w:rsidRPr="00521C62">
                <w:rPr>
                  <w:bCs/>
                  <w:lang w:eastAsia="zh-CN"/>
                </w:rPr>
                <w:t>take into account</w:t>
              </w:r>
              <w:proofErr w:type="gramEnd"/>
              <w:r w:rsidRPr="00521C62">
                <w:rPr>
                  <w:bCs/>
                  <w:lang w:eastAsia="zh-CN"/>
                </w:rPr>
                <w:t xml:space="preserve"> when the UE can allocate larger power to SCG transmissions. Therefore, </w:t>
              </w:r>
              <w:r>
                <w:rPr>
                  <w:bCs/>
                  <w:lang w:eastAsia="zh-CN"/>
                </w:rPr>
                <w:t xml:space="preserve">it can improve </w:t>
              </w:r>
              <w:r w:rsidRPr="00521C62">
                <w:rPr>
                  <w:bCs/>
                  <w:lang w:eastAsia="zh-CN"/>
                </w:rPr>
                <w:t>SCG UL performance</w:t>
              </w:r>
              <w:r>
                <w:rPr>
                  <w:bCs/>
                  <w:lang w:eastAsia="zh-CN"/>
                </w:rPr>
                <w:t>, compared with</w:t>
              </w:r>
              <w:r w:rsidRPr="00521C62">
                <w:rPr>
                  <w:bCs/>
                  <w:lang w:eastAsia="zh-CN"/>
                </w:rPr>
                <w:t xml:space="preserve"> the case where SN considers </w:t>
              </w:r>
              <w:r>
                <w:rPr>
                  <w:bCs/>
                  <w:lang w:eastAsia="zh-CN"/>
                </w:rPr>
                <w:t>TX</w:t>
              </w:r>
              <w:r w:rsidRPr="00521C62">
                <w:rPr>
                  <w:bCs/>
                  <w:lang w:eastAsia="zh-CN"/>
                </w:rPr>
                <w:t xml:space="preserve"> power is simply split between MCG and SCG.</w:t>
              </w:r>
            </w:ins>
          </w:p>
          <w:p w14:paraId="7BB4EFD2" w14:textId="77777777" w:rsidR="005C6C11" w:rsidRPr="005C6C11" w:rsidRDefault="005C6C11" w:rsidP="005C6C11">
            <w:pPr>
              <w:rPr>
                <w:ins w:id="47" w:author="Qualcomm - Peng Cheng" w:date="2020-02-26T09:33:00Z"/>
                <w:bCs/>
              </w:rPr>
            </w:pPr>
          </w:p>
          <w:p w14:paraId="04694A7A" w14:textId="31A00799" w:rsidR="001A7424" w:rsidRPr="007F1D2F" w:rsidRDefault="006521AB" w:rsidP="005C6C11">
            <w:pPr>
              <w:rPr>
                <w:rFonts w:ascii="Arial" w:eastAsia="SimSun" w:hAnsi="Arial" w:cs="Arial"/>
                <w:b/>
                <w:szCs w:val="20"/>
                <w:lang w:eastAsia="zh-CN"/>
              </w:rPr>
            </w:pPr>
            <w:ins w:id="48" w:author="Qualcomm - Peng Cheng" w:date="2020-02-26T09:34:00Z">
              <w:r>
                <w:rPr>
                  <w:bCs/>
                  <w:lang w:val="en-GB"/>
                </w:rPr>
                <w:t>Thus, w</w:t>
              </w:r>
            </w:ins>
            <w:ins w:id="49" w:author="Qualcomm - Peng Cheng" w:date="2020-02-26T09:32:00Z">
              <w:r w:rsidR="007F1D2F">
                <w:rPr>
                  <w:bCs/>
                  <w:lang w:val="en-GB"/>
                </w:rPr>
                <w:t>e think that</w:t>
              </w:r>
              <w:r w:rsidR="007F1D2F">
                <w:rPr>
                  <w:bCs/>
                </w:rPr>
                <w:t xml:space="preserve"> </w:t>
              </w:r>
              <w:r w:rsidR="007F1D2F" w:rsidRPr="0035217B">
                <w:rPr>
                  <w:bCs/>
                </w:rPr>
                <w:t>the semi-static TDD pattern of MCG</w:t>
              </w:r>
              <w:r w:rsidR="007F1D2F">
                <w:rPr>
                  <w:bCs/>
                </w:rPr>
                <w:t xml:space="preserve"> can be optionally included in </w:t>
              </w:r>
              <w:r w:rsidR="007F1D2F" w:rsidRPr="00107F80">
                <w:rPr>
                  <w:bCs/>
                  <w:i/>
                  <w:iCs/>
                </w:rPr>
                <w:t>CG-</w:t>
              </w:r>
              <w:proofErr w:type="spellStart"/>
              <w:r w:rsidR="007F1D2F" w:rsidRPr="00107F80">
                <w:rPr>
                  <w:bCs/>
                  <w:i/>
                  <w:iCs/>
                </w:rPr>
                <w:t>ConfigInfo</w:t>
              </w:r>
              <w:proofErr w:type="spellEnd"/>
              <w:r w:rsidR="007F1D2F">
                <w:rPr>
                  <w:bCs/>
                </w:rPr>
                <w:t xml:space="preserve"> when semi-static power control Alt 1-2 is set by MN.</w:t>
              </w:r>
              <w:r w:rsidR="008575EF">
                <w:rPr>
                  <w:bCs/>
                </w:rPr>
                <w:t xml:space="preserve"> </w:t>
              </w:r>
            </w:ins>
          </w:p>
        </w:tc>
      </w:tr>
      <w:tr w:rsidR="0077314D" w:rsidRPr="00CF7259" w14:paraId="6FCDD86F" w14:textId="77777777" w:rsidTr="008C1919">
        <w:tc>
          <w:tcPr>
            <w:tcW w:w="1408" w:type="dxa"/>
            <w:shd w:val="clear" w:color="auto" w:fill="auto"/>
          </w:tcPr>
          <w:p w14:paraId="17AB37F6" w14:textId="77777777" w:rsidR="0077314D" w:rsidRPr="004E3E90" w:rsidRDefault="0077314D" w:rsidP="00F70723">
            <w:pPr>
              <w:pStyle w:val="BodyText"/>
              <w:rPr>
                <w:rFonts w:ascii="Arial" w:eastAsia="SimSun" w:hAnsi="Arial" w:cs="Arial"/>
                <w:b/>
                <w:szCs w:val="20"/>
                <w:lang w:val="en-GB" w:eastAsia="zh-CN"/>
              </w:rPr>
            </w:pPr>
          </w:p>
        </w:tc>
        <w:tc>
          <w:tcPr>
            <w:tcW w:w="1267" w:type="dxa"/>
            <w:shd w:val="clear" w:color="auto" w:fill="auto"/>
          </w:tcPr>
          <w:p w14:paraId="1E8E8F4B" w14:textId="77777777" w:rsidR="0077314D" w:rsidRPr="00CF7259" w:rsidRDefault="0077314D" w:rsidP="00F70723">
            <w:pPr>
              <w:pStyle w:val="BodyText"/>
              <w:rPr>
                <w:rFonts w:ascii="Arial" w:eastAsia="SimSun" w:hAnsi="Arial" w:cs="Arial"/>
                <w:b/>
                <w:szCs w:val="20"/>
                <w:lang w:val="en-GB" w:eastAsia="zh-CN"/>
              </w:rPr>
            </w:pPr>
          </w:p>
        </w:tc>
        <w:tc>
          <w:tcPr>
            <w:tcW w:w="6961" w:type="dxa"/>
            <w:shd w:val="clear" w:color="auto" w:fill="auto"/>
          </w:tcPr>
          <w:p w14:paraId="5E1BE931" w14:textId="77777777" w:rsidR="0077314D" w:rsidRPr="00CF7259" w:rsidRDefault="0077314D" w:rsidP="00F70723">
            <w:pPr>
              <w:pStyle w:val="BodyText"/>
              <w:rPr>
                <w:rFonts w:ascii="Arial" w:eastAsia="SimSun" w:hAnsi="Arial" w:cs="Arial"/>
                <w:b/>
                <w:szCs w:val="20"/>
                <w:lang w:val="en-GB" w:eastAsia="zh-CN"/>
              </w:rPr>
            </w:pPr>
            <w:bookmarkStart w:id="50" w:name="_GoBack"/>
            <w:bookmarkEnd w:id="50"/>
          </w:p>
        </w:tc>
      </w:tr>
    </w:tbl>
    <w:p w14:paraId="79B473B0" w14:textId="342B2264" w:rsidR="009A3B8E" w:rsidRPr="004E3E90" w:rsidRDefault="009A3B8E">
      <w:pPr>
        <w:rPr>
          <w:rFonts w:ascii="Arial" w:eastAsiaTheme="minorEastAsia" w:hAnsi="Arial" w:cs="Arial"/>
          <w:szCs w:val="20"/>
          <w:lang w:val="en-GB" w:eastAsia="zh-CN"/>
        </w:rPr>
      </w:pPr>
    </w:p>
    <w:p w14:paraId="75D31B09" w14:textId="77777777" w:rsidR="009A3B8E" w:rsidRPr="00CF7259" w:rsidRDefault="009A3B8E">
      <w:pPr>
        <w:rPr>
          <w:rFonts w:ascii="Arial" w:eastAsiaTheme="minorEastAsia" w:hAnsi="Arial" w:cs="Arial"/>
          <w:szCs w:val="20"/>
          <w:lang w:eastAsia="zh-CN"/>
        </w:rPr>
      </w:pPr>
    </w:p>
    <w:bookmarkEnd w:id="10"/>
    <w:bookmarkEnd w:id="11"/>
    <w:bookmarkEnd w:id="12"/>
    <w:bookmarkEnd w:id="13"/>
    <w:bookmarkEnd w:id="14"/>
    <w:bookmarkEnd w:id="15"/>
    <w:bookmarkEnd w:id="16"/>
    <w:bookmarkEnd w:id="17"/>
    <w:bookmarkEnd w:id="18"/>
    <w:bookmarkEnd w:id="19"/>
    <w:bookmarkEnd w:id="20"/>
    <w:bookmarkEnd w:id="21"/>
    <w:bookmarkEnd w:id="22"/>
    <w:p w14:paraId="37906757" w14:textId="77777777" w:rsidR="00F04983" w:rsidRPr="00730CF1" w:rsidRDefault="0034562A" w:rsidP="006C087D">
      <w:pPr>
        <w:pStyle w:val="Heading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36"/>
          <w:lang w:val="fr-FR"/>
        </w:rPr>
      </w:pPr>
      <w:r w:rsidRPr="00730CF1">
        <w:rPr>
          <w:b w:val="0"/>
          <w:bCs w:val="0"/>
          <w:kern w:val="0"/>
          <w:sz w:val="36"/>
          <w:szCs w:val="36"/>
          <w:lang w:val="fr-FR"/>
        </w:rPr>
        <w:lastRenderedPageBreak/>
        <w:t>Summary</w:t>
      </w:r>
    </w:p>
    <w:p w14:paraId="74AE9DF3" w14:textId="77777777" w:rsidR="00B949C2" w:rsidRPr="004E3E90" w:rsidRDefault="00B949C2" w:rsidP="00B949C2">
      <w:pPr>
        <w:jc w:val="both"/>
        <w:rPr>
          <w:rFonts w:ascii="Arial" w:eastAsiaTheme="minorEastAsia" w:hAnsi="Arial" w:cs="Arial"/>
          <w:b/>
          <w:szCs w:val="20"/>
          <w:lang w:eastAsia="zh-CN"/>
        </w:rPr>
      </w:pPr>
      <w:bookmarkStart w:id="51" w:name="OLE_LINK73"/>
      <w:bookmarkEnd w:id="6"/>
      <w:bookmarkEnd w:id="7"/>
    </w:p>
    <w:p w14:paraId="7149DC84" w14:textId="7D81CF1F" w:rsidR="00C72B0F" w:rsidRPr="00CF7259" w:rsidRDefault="00C72B0F" w:rsidP="00B949C2">
      <w:pPr>
        <w:jc w:val="both"/>
        <w:rPr>
          <w:rFonts w:ascii="Arial" w:eastAsia="SimSun" w:hAnsi="Arial" w:cs="Arial"/>
          <w:szCs w:val="20"/>
          <w:lang w:val="fr-FR" w:eastAsia="zh-CN"/>
        </w:rPr>
      </w:pPr>
    </w:p>
    <w:bookmarkEnd w:id="51"/>
    <w:p w14:paraId="37906759" w14:textId="77777777" w:rsidR="002E0487" w:rsidRPr="00730CF1" w:rsidRDefault="002E0487" w:rsidP="006C087D">
      <w:pPr>
        <w:keepNext/>
        <w:keepLines/>
        <w:numPr>
          <w:ilvl w:val="0"/>
          <w:numId w:val="5"/>
        </w:numPr>
        <w:pBdr>
          <w:top w:val="single" w:sz="12" w:space="3" w:color="auto"/>
        </w:pBdr>
        <w:tabs>
          <w:tab w:val="clear" w:pos="425"/>
        </w:tabs>
        <w:overflowPunct w:val="0"/>
        <w:autoSpaceDE w:val="0"/>
        <w:autoSpaceDN w:val="0"/>
        <w:adjustRightInd w:val="0"/>
        <w:spacing w:before="240" w:after="180"/>
        <w:textAlignment w:val="baseline"/>
        <w:outlineLvl w:val="0"/>
        <w:rPr>
          <w:rFonts w:ascii="Arial" w:eastAsia="SimSun" w:hAnsi="Arial" w:cs="Arial"/>
          <w:sz w:val="36"/>
          <w:szCs w:val="36"/>
          <w:lang w:val="en-GB" w:eastAsia="en-GB"/>
        </w:rPr>
      </w:pPr>
      <w:r w:rsidRPr="00730CF1">
        <w:rPr>
          <w:rFonts w:ascii="Arial" w:eastAsia="SimSun" w:hAnsi="Arial" w:cs="Arial"/>
          <w:sz w:val="36"/>
          <w:szCs w:val="36"/>
          <w:lang w:val="en-GB" w:eastAsia="en-GB"/>
        </w:rPr>
        <w:t>Reference</w:t>
      </w:r>
    </w:p>
    <w:p w14:paraId="3790675A" w14:textId="444EFF65" w:rsidR="001A0CF0" w:rsidRPr="004E3E90" w:rsidRDefault="00A664C8" w:rsidP="003B7EA0">
      <w:pPr>
        <w:pStyle w:val="Doc-title"/>
        <w:numPr>
          <w:ilvl w:val="0"/>
          <w:numId w:val="7"/>
        </w:numPr>
        <w:snapToGrid w:val="0"/>
        <w:spacing w:line="268" w:lineRule="auto"/>
        <w:contextualSpacing/>
        <w:rPr>
          <w:rFonts w:eastAsia="Times New Roman" w:cs="Arial"/>
          <w:szCs w:val="20"/>
          <w:lang w:val="en-US" w:eastAsia="en-US"/>
        </w:rPr>
      </w:pPr>
      <w:r w:rsidRPr="004E3E90">
        <w:rPr>
          <w:rFonts w:cs="Arial"/>
          <w:szCs w:val="20"/>
        </w:rPr>
        <w:t xml:space="preserve">R2-2000293, </w:t>
      </w:r>
      <w:r w:rsidR="003B7EA0" w:rsidRPr="004E3E90">
        <w:rPr>
          <w:rFonts w:cs="Arial"/>
          <w:szCs w:val="20"/>
        </w:rPr>
        <w:t>Report of email discussion power control for NR-DC</w:t>
      </w:r>
      <w:r w:rsidR="004F0ED1">
        <w:rPr>
          <w:rFonts w:cs="Arial"/>
          <w:szCs w:val="20"/>
        </w:rPr>
        <w:t xml:space="preserve">, </w:t>
      </w:r>
      <w:r w:rsidR="003B7EA0" w:rsidRPr="004E3E90">
        <w:rPr>
          <w:rFonts w:cs="Arial"/>
          <w:szCs w:val="20"/>
        </w:rPr>
        <w:t>vivo</w:t>
      </w:r>
      <w:r w:rsidR="004F0ED1">
        <w:rPr>
          <w:rFonts w:cs="Arial"/>
          <w:szCs w:val="20"/>
        </w:rPr>
        <w:t xml:space="preserve">, </w:t>
      </w:r>
      <w:r w:rsidR="003B7EA0" w:rsidRPr="004E3E90">
        <w:rPr>
          <w:rFonts w:cs="Arial"/>
          <w:szCs w:val="20"/>
        </w:rPr>
        <w:t xml:space="preserve">discussion </w:t>
      </w:r>
    </w:p>
    <w:p w14:paraId="19070DC3" w14:textId="015286A0"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R2-2000137, </w:t>
      </w:r>
      <w:r w:rsidR="002B702C" w:rsidRPr="00CF7259">
        <w:rPr>
          <w:rFonts w:cs="Arial"/>
          <w:szCs w:val="20"/>
        </w:rPr>
        <w:t>Remaining issues of power control in NR-DC</w:t>
      </w:r>
      <w:r w:rsidR="004F0ED1">
        <w:rPr>
          <w:rFonts w:cs="Arial"/>
          <w:szCs w:val="20"/>
        </w:rPr>
        <w:t xml:space="preserve">, </w:t>
      </w:r>
      <w:r w:rsidR="002B702C" w:rsidRPr="00CF7259">
        <w:rPr>
          <w:rFonts w:cs="Arial"/>
          <w:szCs w:val="20"/>
        </w:rPr>
        <w:t>Qualcomm Incorporated</w:t>
      </w:r>
      <w:r w:rsidR="004F0ED1">
        <w:rPr>
          <w:rFonts w:cs="Arial"/>
          <w:szCs w:val="20"/>
        </w:rPr>
        <w:t>,</w:t>
      </w:r>
      <w:r w:rsidR="002B702C" w:rsidRPr="00CF7259">
        <w:rPr>
          <w:rFonts w:cs="Arial"/>
          <w:szCs w:val="20"/>
        </w:rPr>
        <w:tab/>
        <w:t>discussion</w:t>
      </w:r>
    </w:p>
    <w:p w14:paraId="3EA7C11D" w14:textId="3B388FFA"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R2-2000294, </w:t>
      </w:r>
      <w:r w:rsidR="002B702C" w:rsidRPr="00CF7259">
        <w:rPr>
          <w:rFonts w:cs="Arial"/>
          <w:szCs w:val="20"/>
        </w:rPr>
        <w:t>Draft LS on NR-DC power control</w:t>
      </w:r>
      <w:r w:rsidR="003D6B89">
        <w:rPr>
          <w:rFonts w:cs="Arial"/>
          <w:szCs w:val="20"/>
        </w:rPr>
        <w:t xml:space="preserve">, </w:t>
      </w:r>
      <w:r w:rsidR="002B702C" w:rsidRPr="00CF7259">
        <w:rPr>
          <w:rFonts w:cs="Arial"/>
          <w:szCs w:val="20"/>
        </w:rPr>
        <w:t>vivo</w:t>
      </w:r>
      <w:r w:rsidR="003D6B89">
        <w:rPr>
          <w:rFonts w:cs="Arial"/>
          <w:szCs w:val="20"/>
        </w:rPr>
        <w:t xml:space="preserve">, </w:t>
      </w:r>
      <w:r w:rsidR="002B702C" w:rsidRPr="00CF7259">
        <w:rPr>
          <w:rFonts w:cs="Arial"/>
          <w:szCs w:val="20"/>
        </w:rPr>
        <w:t>LS out</w:t>
      </w:r>
      <w:r w:rsidR="003D6B89">
        <w:rPr>
          <w:rFonts w:cs="Arial"/>
          <w:szCs w:val="20"/>
        </w:rPr>
        <w:t xml:space="preserve">, </w:t>
      </w:r>
      <w:proofErr w:type="gramStart"/>
      <w:r w:rsidR="002B702C" w:rsidRPr="00CF7259">
        <w:rPr>
          <w:rFonts w:cs="Arial"/>
          <w:szCs w:val="20"/>
        </w:rPr>
        <w:t>To:RAN</w:t>
      </w:r>
      <w:proofErr w:type="gramEnd"/>
      <w:r w:rsidR="002B702C" w:rsidRPr="00CF7259">
        <w:rPr>
          <w:rFonts w:cs="Arial"/>
          <w:szCs w:val="20"/>
        </w:rPr>
        <w:t>4</w:t>
      </w:r>
      <w:r w:rsidR="00B95F4D">
        <w:rPr>
          <w:rFonts w:cs="Arial"/>
          <w:szCs w:val="20"/>
        </w:rPr>
        <w:t xml:space="preserve">, </w:t>
      </w:r>
      <w:r w:rsidR="002B702C" w:rsidRPr="00CF7259">
        <w:rPr>
          <w:rFonts w:cs="Arial"/>
          <w:szCs w:val="20"/>
        </w:rPr>
        <w:t>Cc:RAN1</w:t>
      </w:r>
    </w:p>
    <w:p w14:paraId="44A8561E" w14:textId="097329B4"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R2-2000674, </w:t>
      </w:r>
      <w:r w:rsidR="002B702C" w:rsidRPr="00CF7259">
        <w:rPr>
          <w:rFonts w:cs="Arial"/>
          <w:szCs w:val="20"/>
        </w:rPr>
        <w:t>NR DC power control</w:t>
      </w:r>
      <w:r w:rsidR="002B702C" w:rsidRPr="00CF7259">
        <w:rPr>
          <w:rFonts w:cs="Arial"/>
          <w:szCs w:val="20"/>
        </w:rPr>
        <w:tab/>
        <w:t>Nokia, Nokia Shanghai Bell</w:t>
      </w:r>
      <w:r w:rsidR="004F0ED1" w:rsidRPr="00CF7259">
        <w:rPr>
          <w:rFonts w:cs="Arial"/>
          <w:szCs w:val="20"/>
        </w:rPr>
        <w:t>,</w:t>
      </w:r>
      <w:r w:rsidR="004F0ED1">
        <w:rPr>
          <w:rFonts w:cs="Arial"/>
          <w:szCs w:val="20"/>
        </w:rPr>
        <w:t xml:space="preserve"> </w:t>
      </w:r>
      <w:r w:rsidR="002B702C" w:rsidRPr="00CF7259">
        <w:rPr>
          <w:rFonts w:cs="Arial"/>
          <w:szCs w:val="20"/>
        </w:rPr>
        <w:t>discussion</w:t>
      </w:r>
    </w:p>
    <w:p w14:paraId="08FC9BE9" w14:textId="07511F6E"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R2-2000872, </w:t>
      </w:r>
      <w:r w:rsidR="002B702C" w:rsidRPr="00CF7259">
        <w:rPr>
          <w:rFonts w:cs="Arial"/>
          <w:szCs w:val="20"/>
        </w:rPr>
        <w:t>Remaining issues for NR-DC power control</w:t>
      </w:r>
      <w:r w:rsidR="002243B5" w:rsidRPr="00CF7259">
        <w:rPr>
          <w:rFonts w:cs="Arial"/>
          <w:szCs w:val="20"/>
        </w:rPr>
        <w:t>,</w:t>
      </w:r>
      <w:r w:rsidR="002243B5">
        <w:rPr>
          <w:rFonts w:cs="Arial"/>
          <w:szCs w:val="20"/>
        </w:rPr>
        <w:t xml:space="preserve"> </w:t>
      </w:r>
      <w:r w:rsidR="002B702C" w:rsidRPr="00CF7259">
        <w:rPr>
          <w:rFonts w:cs="Arial"/>
          <w:szCs w:val="20"/>
        </w:rPr>
        <w:t>Ericsson</w:t>
      </w:r>
      <w:r w:rsidR="002243B5">
        <w:rPr>
          <w:rFonts w:cs="Arial"/>
          <w:szCs w:val="20"/>
        </w:rPr>
        <w:t>,</w:t>
      </w:r>
      <w:r w:rsidR="002243B5" w:rsidRPr="002243B5">
        <w:rPr>
          <w:rFonts w:cs="Arial"/>
          <w:szCs w:val="20"/>
        </w:rPr>
        <w:t xml:space="preserve"> </w:t>
      </w:r>
      <w:r w:rsidR="002B702C" w:rsidRPr="00CF7259">
        <w:rPr>
          <w:rFonts w:cs="Arial"/>
          <w:szCs w:val="20"/>
        </w:rPr>
        <w:t>discussion</w:t>
      </w:r>
    </w:p>
    <w:p w14:paraId="3790675D" w14:textId="0E96553B" w:rsidR="00D96C05"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R2-2001391, </w:t>
      </w:r>
      <w:r w:rsidR="002B702C" w:rsidRPr="00CF7259">
        <w:rPr>
          <w:rFonts w:cs="Arial"/>
          <w:szCs w:val="20"/>
        </w:rPr>
        <w:t>NR-DC power control</w:t>
      </w:r>
      <w:r w:rsidR="002B702C" w:rsidRPr="00CF7259">
        <w:rPr>
          <w:rFonts w:cs="Arial"/>
          <w:szCs w:val="20"/>
        </w:rPr>
        <w:tab/>
        <w:t xml:space="preserve">Huawei, </w:t>
      </w:r>
      <w:proofErr w:type="spellStart"/>
      <w:r w:rsidR="002B702C" w:rsidRPr="00CF7259">
        <w:rPr>
          <w:rFonts w:cs="Arial"/>
          <w:szCs w:val="20"/>
        </w:rPr>
        <w:t>HiSilicon</w:t>
      </w:r>
      <w:proofErr w:type="spellEnd"/>
      <w:r w:rsidR="002243B5">
        <w:rPr>
          <w:rFonts w:cs="Arial"/>
          <w:szCs w:val="20"/>
        </w:rPr>
        <w:t xml:space="preserve">, </w:t>
      </w:r>
      <w:r w:rsidR="002B702C" w:rsidRPr="00CF7259">
        <w:rPr>
          <w:rFonts w:cs="Arial"/>
          <w:szCs w:val="20"/>
        </w:rPr>
        <w:t>discussion</w:t>
      </w:r>
    </w:p>
    <w:sectPr w:rsidR="00D96C05" w:rsidRPr="00CF7259" w:rsidSect="003F512A">
      <w:head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3085" w14:textId="77777777" w:rsidR="00742502" w:rsidRDefault="00742502">
      <w:r>
        <w:separator/>
      </w:r>
    </w:p>
  </w:endnote>
  <w:endnote w:type="continuationSeparator" w:id="0">
    <w:p w14:paraId="52A42631" w14:textId="77777777" w:rsidR="00742502" w:rsidRDefault="0074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楷体">
    <w:charset w:val="86"/>
    <w:family w:val="modern"/>
    <w:pitch w:val="fixed"/>
    <w:sig w:usb0="800002BF" w:usb1="38CF7CFA"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A14D" w14:textId="77777777" w:rsidR="00742502" w:rsidRDefault="00742502">
      <w:r>
        <w:separator/>
      </w:r>
    </w:p>
  </w:footnote>
  <w:footnote w:type="continuationSeparator" w:id="0">
    <w:p w14:paraId="1A0A700C" w14:textId="77777777" w:rsidR="00742502" w:rsidRDefault="0074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6815" w14:textId="77777777" w:rsidR="00C72B0F" w:rsidRDefault="00C72B0F"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614E"/>
    <w:multiLevelType w:val="hybridMultilevel"/>
    <w:tmpl w:val="271009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A150663"/>
    <w:multiLevelType w:val="hybridMultilevel"/>
    <w:tmpl w:val="986E51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046980"/>
    <w:multiLevelType w:val="hybridMultilevel"/>
    <w:tmpl w:val="4E5C9B4C"/>
    <w:lvl w:ilvl="0" w:tplc="4B9AE130">
      <w:start w:val="1"/>
      <w:numFmt w:val="bullet"/>
      <w:lvlText w:val="•"/>
      <w:lvlJc w:val="left"/>
      <w:pPr>
        <w:tabs>
          <w:tab w:val="num" w:pos="720"/>
        </w:tabs>
        <w:ind w:left="720" w:hanging="360"/>
      </w:pPr>
      <w:rPr>
        <w:rFonts w:ascii="Arial" w:hAnsi="Arial" w:cs="Times New Roman" w:hint="default"/>
      </w:rPr>
    </w:lvl>
    <w:lvl w:ilvl="1" w:tplc="A95A7D22">
      <w:start w:val="1"/>
      <w:numFmt w:val="bullet"/>
      <w:lvlText w:val="•"/>
      <w:lvlJc w:val="left"/>
      <w:pPr>
        <w:tabs>
          <w:tab w:val="num" w:pos="1440"/>
        </w:tabs>
        <w:ind w:left="1440" w:hanging="360"/>
      </w:pPr>
      <w:rPr>
        <w:rFonts w:ascii="Arial" w:hAnsi="Arial" w:cs="Times New Roman" w:hint="default"/>
      </w:rPr>
    </w:lvl>
    <w:lvl w:ilvl="2" w:tplc="FD80A5F6">
      <w:start w:val="1"/>
      <w:numFmt w:val="bullet"/>
      <w:lvlText w:val="•"/>
      <w:lvlJc w:val="left"/>
      <w:pPr>
        <w:tabs>
          <w:tab w:val="num" w:pos="2160"/>
        </w:tabs>
        <w:ind w:left="2160" w:hanging="360"/>
      </w:pPr>
      <w:rPr>
        <w:rFonts w:ascii="Arial" w:hAnsi="Arial" w:cs="Times New Roman" w:hint="default"/>
      </w:rPr>
    </w:lvl>
    <w:lvl w:ilvl="3" w:tplc="4F5A9950">
      <w:start w:val="1"/>
      <w:numFmt w:val="bullet"/>
      <w:lvlText w:val="•"/>
      <w:lvlJc w:val="left"/>
      <w:pPr>
        <w:tabs>
          <w:tab w:val="num" w:pos="2880"/>
        </w:tabs>
        <w:ind w:left="2880" w:hanging="360"/>
      </w:pPr>
      <w:rPr>
        <w:rFonts w:ascii="Arial" w:hAnsi="Arial" w:cs="Times New Roman" w:hint="default"/>
      </w:rPr>
    </w:lvl>
    <w:lvl w:ilvl="4" w:tplc="17DCADFE">
      <w:start w:val="1"/>
      <w:numFmt w:val="bullet"/>
      <w:lvlText w:val="•"/>
      <w:lvlJc w:val="left"/>
      <w:pPr>
        <w:tabs>
          <w:tab w:val="num" w:pos="3600"/>
        </w:tabs>
        <w:ind w:left="3600" w:hanging="360"/>
      </w:pPr>
      <w:rPr>
        <w:rFonts w:ascii="Arial" w:hAnsi="Arial" w:cs="Times New Roman" w:hint="default"/>
      </w:rPr>
    </w:lvl>
    <w:lvl w:ilvl="5" w:tplc="64A47F18">
      <w:start w:val="1"/>
      <w:numFmt w:val="bullet"/>
      <w:lvlText w:val="•"/>
      <w:lvlJc w:val="left"/>
      <w:pPr>
        <w:tabs>
          <w:tab w:val="num" w:pos="4320"/>
        </w:tabs>
        <w:ind w:left="4320" w:hanging="360"/>
      </w:pPr>
      <w:rPr>
        <w:rFonts w:ascii="Arial" w:hAnsi="Arial" w:cs="Times New Roman" w:hint="default"/>
      </w:rPr>
    </w:lvl>
    <w:lvl w:ilvl="6" w:tplc="17F20A4E">
      <w:start w:val="1"/>
      <w:numFmt w:val="bullet"/>
      <w:lvlText w:val="•"/>
      <w:lvlJc w:val="left"/>
      <w:pPr>
        <w:tabs>
          <w:tab w:val="num" w:pos="5040"/>
        </w:tabs>
        <w:ind w:left="5040" w:hanging="360"/>
      </w:pPr>
      <w:rPr>
        <w:rFonts w:ascii="Arial" w:hAnsi="Arial" w:cs="Times New Roman" w:hint="default"/>
      </w:rPr>
    </w:lvl>
    <w:lvl w:ilvl="7" w:tplc="8CCE20EC">
      <w:start w:val="1"/>
      <w:numFmt w:val="bullet"/>
      <w:lvlText w:val="•"/>
      <w:lvlJc w:val="left"/>
      <w:pPr>
        <w:tabs>
          <w:tab w:val="num" w:pos="5760"/>
        </w:tabs>
        <w:ind w:left="5760" w:hanging="360"/>
      </w:pPr>
      <w:rPr>
        <w:rFonts w:ascii="Arial" w:hAnsi="Arial" w:cs="Times New Roman" w:hint="default"/>
      </w:rPr>
    </w:lvl>
    <w:lvl w:ilvl="8" w:tplc="7CDEC2B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2893FF8"/>
    <w:multiLevelType w:val="hybridMultilevel"/>
    <w:tmpl w:val="78D0382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252CEF"/>
    <w:multiLevelType w:val="multilevel"/>
    <w:tmpl w:val="1E2A8E9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32B159D"/>
    <w:multiLevelType w:val="hybridMultilevel"/>
    <w:tmpl w:val="A6929B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F52D93"/>
    <w:multiLevelType w:val="multilevel"/>
    <w:tmpl w:val="EB9C8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3665BE"/>
    <w:multiLevelType w:val="hybridMultilevel"/>
    <w:tmpl w:val="DF10F6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1D46F5C"/>
    <w:multiLevelType w:val="multilevel"/>
    <w:tmpl w:val="DD6E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E624C"/>
    <w:multiLevelType w:val="hybridMultilevel"/>
    <w:tmpl w:val="7AE4EFA6"/>
    <w:lvl w:ilvl="0" w:tplc="883619E0">
      <w:numFmt w:val="bullet"/>
      <w:lvlText w:val="-"/>
      <w:lvlJc w:val="left"/>
      <w:pPr>
        <w:ind w:left="842" w:hanging="420"/>
      </w:pPr>
      <w:rPr>
        <w:rFonts w:ascii="Times New Roman" w:eastAsia="Calibri" w:hAnsi="Times New Roman" w:cs="Times New Roman"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2" w15:restartNumberingAfterBreak="0">
    <w:nsid w:val="2A1B7B5C"/>
    <w:multiLevelType w:val="multilevel"/>
    <w:tmpl w:val="9736640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315B34BA"/>
    <w:multiLevelType w:val="hybridMultilevel"/>
    <w:tmpl w:val="705E2E32"/>
    <w:lvl w:ilvl="0" w:tplc="9C0AC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5594"/>
    <w:multiLevelType w:val="hybridMultilevel"/>
    <w:tmpl w:val="E3806052"/>
    <w:lvl w:ilvl="0" w:tplc="BE381F98">
      <w:start w:val="1"/>
      <w:numFmt w:val="decimal"/>
      <w:lvlText w:val="%1."/>
      <w:lvlJc w:val="left"/>
      <w:pPr>
        <w:ind w:left="360" w:hanging="360"/>
      </w:pPr>
      <w:rPr>
        <w:rFonts w:ascii="Times New Roman" w:hAnsi="Times New Roman" w:cs="Times New Roman" w:hint="default"/>
        <w:sz w:val="1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7D73D9"/>
    <w:multiLevelType w:val="multilevel"/>
    <w:tmpl w:val="294CA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26FD1"/>
    <w:multiLevelType w:val="hybridMultilevel"/>
    <w:tmpl w:val="DBAE1C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817897"/>
    <w:multiLevelType w:val="hybridMultilevel"/>
    <w:tmpl w:val="256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DA987FDC"/>
    <w:lvl w:ilvl="0" w:tplc="9FA27474">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71B0C"/>
    <w:multiLevelType w:val="hybridMultilevel"/>
    <w:tmpl w:val="7EC252C6"/>
    <w:lvl w:ilvl="0" w:tplc="ABBA97E8">
      <w:numFmt w:val="bullet"/>
      <w:lvlText w:val="-"/>
      <w:lvlJc w:val="left"/>
      <w:pPr>
        <w:ind w:left="360" w:hanging="360"/>
      </w:pPr>
      <w:rPr>
        <w:rFonts w:ascii="Times New Roman" w:eastAsia="DengXian" w:hAnsi="Times New Roman" w:cs="Times New Roman" w:hint="default"/>
      </w:rPr>
    </w:lvl>
    <w:lvl w:ilvl="1" w:tplc="ABBA97E8">
      <w:numFmt w:val="bullet"/>
      <w:lvlText w:val="-"/>
      <w:lvlJc w:val="left"/>
      <w:pPr>
        <w:ind w:left="1080" w:hanging="360"/>
      </w:pPr>
      <w:rPr>
        <w:rFonts w:ascii="Times New Roman" w:eastAsia="DengXi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cs="Times New Roman" w:hint="default"/>
      </w:rPr>
    </w:lvl>
    <w:lvl w:ilvl="1" w:tplc="D9E6FF5E">
      <w:numFmt w:val="bullet"/>
      <w:lvlText w:val="•"/>
      <w:lvlJc w:val="left"/>
      <w:pPr>
        <w:tabs>
          <w:tab w:val="num" w:pos="1440"/>
        </w:tabs>
        <w:ind w:left="1440" w:hanging="360"/>
      </w:pPr>
      <w:rPr>
        <w:rFonts w:ascii="Arial" w:hAnsi="Arial" w:cs="Times New Roman" w:hint="default"/>
      </w:rPr>
    </w:lvl>
    <w:lvl w:ilvl="2" w:tplc="7AC0B08A">
      <w:numFmt w:val="bullet"/>
      <w:lvlText w:val="•"/>
      <w:lvlJc w:val="left"/>
      <w:pPr>
        <w:tabs>
          <w:tab w:val="num" w:pos="2160"/>
        </w:tabs>
        <w:ind w:left="2160" w:hanging="360"/>
      </w:pPr>
      <w:rPr>
        <w:rFonts w:ascii="Arial" w:hAnsi="Arial" w:cs="Times New Roman" w:hint="default"/>
      </w:rPr>
    </w:lvl>
    <w:lvl w:ilvl="3" w:tplc="228A6A9C">
      <w:numFmt w:val="bullet"/>
      <w:lvlText w:val="•"/>
      <w:lvlJc w:val="left"/>
      <w:pPr>
        <w:tabs>
          <w:tab w:val="num" w:pos="2880"/>
        </w:tabs>
        <w:ind w:left="2880" w:hanging="360"/>
      </w:pPr>
      <w:rPr>
        <w:rFonts w:ascii="Arial" w:hAnsi="Arial" w:cs="Times New Roman" w:hint="default"/>
      </w:rPr>
    </w:lvl>
    <w:lvl w:ilvl="4" w:tplc="6C4655A4">
      <w:start w:val="1"/>
      <w:numFmt w:val="bullet"/>
      <w:lvlText w:val="•"/>
      <w:lvlJc w:val="left"/>
      <w:pPr>
        <w:tabs>
          <w:tab w:val="num" w:pos="3600"/>
        </w:tabs>
        <w:ind w:left="3600" w:hanging="360"/>
      </w:pPr>
      <w:rPr>
        <w:rFonts w:ascii="Arial" w:hAnsi="Arial" w:cs="Times New Roman" w:hint="default"/>
      </w:rPr>
    </w:lvl>
    <w:lvl w:ilvl="5" w:tplc="E46EFD58">
      <w:start w:val="1"/>
      <w:numFmt w:val="bullet"/>
      <w:lvlText w:val="•"/>
      <w:lvlJc w:val="left"/>
      <w:pPr>
        <w:tabs>
          <w:tab w:val="num" w:pos="4320"/>
        </w:tabs>
        <w:ind w:left="4320" w:hanging="360"/>
      </w:pPr>
      <w:rPr>
        <w:rFonts w:ascii="Arial" w:hAnsi="Arial" w:cs="Times New Roman" w:hint="default"/>
      </w:rPr>
    </w:lvl>
    <w:lvl w:ilvl="6" w:tplc="9B907152">
      <w:start w:val="1"/>
      <w:numFmt w:val="bullet"/>
      <w:lvlText w:val="•"/>
      <w:lvlJc w:val="left"/>
      <w:pPr>
        <w:tabs>
          <w:tab w:val="num" w:pos="5040"/>
        </w:tabs>
        <w:ind w:left="5040" w:hanging="360"/>
      </w:pPr>
      <w:rPr>
        <w:rFonts w:ascii="Arial" w:hAnsi="Arial" w:cs="Times New Roman" w:hint="default"/>
      </w:rPr>
    </w:lvl>
    <w:lvl w:ilvl="7" w:tplc="BFF0F52E">
      <w:start w:val="1"/>
      <w:numFmt w:val="bullet"/>
      <w:lvlText w:val="•"/>
      <w:lvlJc w:val="left"/>
      <w:pPr>
        <w:tabs>
          <w:tab w:val="num" w:pos="5760"/>
        </w:tabs>
        <w:ind w:left="5760" w:hanging="360"/>
      </w:pPr>
      <w:rPr>
        <w:rFonts w:ascii="Arial" w:hAnsi="Arial" w:cs="Times New Roman" w:hint="default"/>
      </w:rPr>
    </w:lvl>
    <w:lvl w:ilvl="8" w:tplc="6D8038CE">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DB86C70"/>
    <w:multiLevelType w:val="hybridMultilevel"/>
    <w:tmpl w:val="8FC297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D52C51"/>
    <w:multiLevelType w:val="hybridMultilevel"/>
    <w:tmpl w:val="7368D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5"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C8062E"/>
    <w:multiLevelType w:val="hybridMultilevel"/>
    <w:tmpl w:val="A8EA8490"/>
    <w:lvl w:ilvl="0" w:tplc="883619E0">
      <w:numFmt w:val="bullet"/>
      <w:lvlText w:val="-"/>
      <w:lvlJc w:val="left"/>
      <w:pPr>
        <w:ind w:left="420" w:hanging="420"/>
      </w:pPr>
      <w:rPr>
        <w:rFonts w:ascii="Times New Roman" w:eastAsia="Calibr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815BE2"/>
    <w:multiLevelType w:val="hybridMultilevel"/>
    <w:tmpl w:val="84F42260"/>
    <w:lvl w:ilvl="0" w:tplc="2158AB06">
      <w:start w:val="1"/>
      <w:numFmt w:val="decimal"/>
      <w:pStyle w:val="CharCharCharCharCharChar"/>
      <w:lvlText w:val="[%1]"/>
      <w:lvlJc w:val="left"/>
      <w:pPr>
        <w:tabs>
          <w:tab w:val="num" w:pos="567"/>
        </w:tabs>
        <w:ind w:left="0" w:firstLine="0"/>
      </w:pPr>
      <w:rPr>
        <w:rFonts w:hint="default"/>
      </w:rPr>
    </w:lvl>
    <w:lvl w:ilvl="1" w:tplc="72602602" w:tentative="1">
      <w:start w:val="1"/>
      <w:numFmt w:val="lowerLetter"/>
      <w:lvlText w:val="%2."/>
      <w:lvlJc w:val="left"/>
      <w:pPr>
        <w:tabs>
          <w:tab w:val="num" w:pos="1440"/>
        </w:tabs>
        <w:ind w:left="1440" w:hanging="360"/>
      </w:pPr>
    </w:lvl>
    <w:lvl w:ilvl="2" w:tplc="62888602" w:tentative="1">
      <w:start w:val="1"/>
      <w:numFmt w:val="lowerRoman"/>
      <w:lvlText w:val="%3."/>
      <w:lvlJc w:val="right"/>
      <w:pPr>
        <w:tabs>
          <w:tab w:val="num" w:pos="2160"/>
        </w:tabs>
        <w:ind w:left="2160" w:hanging="180"/>
      </w:pPr>
    </w:lvl>
    <w:lvl w:ilvl="3" w:tplc="A27CDA22" w:tentative="1">
      <w:start w:val="1"/>
      <w:numFmt w:val="decimal"/>
      <w:lvlText w:val="%4."/>
      <w:lvlJc w:val="left"/>
      <w:pPr>
        <w:tabs>
          <w:tab w:val="num" w:pos="2880"/>
        </w:tabs>
        <w:ind w:left="2880" w:hanging="360"/>
      </w:pPr>
    </w:lvl>
    <w:lvl w:ilvl="4" w:tplc="E1924584" w:tentative="1">
      <w:start w:val="1"/>
      <w:numFmt w:val="lowerLetter"/>
      <w:lvlText w:val="%5."/>
      <w:lvlJc w:val="left"/>
      <w:pPr>
        <w:tabs>
          <w:tab w:val="num" w:pos="3600"/>
        </w:tabs>
        <w:ind w:left="3600" w:hanging="360"/>
      </w:pPr>
    </w:lvl>
    <w:lvl w:ilvl="5" w:tplc="3C4A3BA0" w:tentative="1">
      <w:start w:val="1"/>
      <w:numFmt w:val="lowerRoman"/>
      <w:lvlText w:val="%6."/>
      <w:lvlJc w:val="right"/>
      <w:pPr>
        <w:tabs>
          <w:tab w:val="num" w:pos="4320"/>
        </w:tabs>
        <w:ind w:left="4320" w:hanging="180"/>
      </w:pPr>
    </w:lvl>
    <w:lvl w:ilvl="6" w:tplc="B7D2A5C4" w:tentative="1">
      <w:start w:val="1"/>
      <w:numFmt w:val="decimal"/>
      <w:lvlText w:val="%7."/>
      <w:lvlJc w:val="left"/>
      <w:pPr>
        <w:tabs>
          <w:tab w:val="num" w:pos="5040"/>
        </w:tabs>
        <w:ind w:left="5040" w:hanging="360"/>
      </w:pPr>
    </w:lvl>
    <w:lvl w:ilvl="7" w:tplc="DD1E5940" w:tentative="1">
      <w:start w:val="1"/>
      <w:numFmt w:val="lowerLetter"/>
      <w:lvlText w:val="%8."/>
      <w:lvlJc w:val="left"/>
      <w:pPr>
        <w:tabs>
          <w:tab w:val="num" w:pos="5760"/>
        </w:tabs>
        <w:ind w:left="5760" w:hanging="360"/>
      </w:pPr>
    </w:lvl>
    <w:lvl w:ilvl="8" w:tplc="5FBC1D94" w:tentative="1">
      <w:start w:val="1"/>
      <w:numFmt w:val="lowerRoman"/>
      <w:lvlText w:val="%9."/>
      <w:lvlJc w:val="right"/>
      <w:pPr>
        <w:tabs>
          <w:tab w:val="num" w:pos="6480"/>
        </w:tabs>
        <w:ind w:left="6480" w:hanging="180"/>
      </w:pPr>
    </w:lvl>
  </w:abstractNum>
  <w:abstractNum w:abstractNumId="32" w15:restartNumberingAfterBreak="0">
    <w:nsid w:val="61611661"/>
    <w:multiLevelType w:val="hybridMultilevel"/>
    <w:tmpl w:val="5A7A66B6"/>
    <w:lvl w:ilvl="0" w:tplc="ABBA97E8">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A5096F"/>
    <w:multiLevelType w:val="hybridMultilevel"/>
    <w:tmpl w:val="317A6C20"/>
    <w:lvl w:ilvl="0" w:tplc="ABBA97E8">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D37C2"/>
    <w:multiLevelType w:val="hybridMultilevel"/>
    <w:tmpl w:val="B67E6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5" w15:restartNumberingAfterBreak="0">
    <w:nsid w:val="6D6C0433"/>
    <w:multiLevelType w:val="multilevel"/>
    <w:tmpl w:val="4CC6C3F0"/>
    <w:lvl w:ilvl="0">
      <w:start w:val="1"/>
      <w:numFmt w:val="decimal"/>
      <w:lvlText w:val="%1."/>
      <w:lvlJc w:val="left"/>
      <w:pPr>
        <w:tabs>
          <w:tab w:val="num" w:pos="425"/>
        </w:tabs>
        <w:ind w:left="425" w:hanging="425"/>
      </w:pPr>
      <w:rPr>
        <w:lang w:val="en-US"/>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6D9B1EDA"/>
    <w:multiLevelType w:val="hybridMultilevel"/>
    <w:tmpl w:val="76FAF7F6"/>
    <w:lvl w:ilvl="0" w:tplc="3A6EFED8">
      <w:start w:val="3"/>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6EFE5AB5"/>
    <w:multiLevelType w:val="multilevel"/>
    <w:tmpl w:val="1DEEA942"/>
    <w:lvl w:ilvl="0">
      <w:numFmt w:val="bullet"/>
      <w:lvlText w:val="-"/>
      <w:lvlJc w:val="left"/>
      <w:pPr>
        <w:ind w:left="360" w:hanging="360"/>
      </w:pPr>
      <w:rPr>
        <w:rFonts w:ascii="Times New Roman" w:eastAsia="DengXian" w:hAnsi="Times New Roman" w:cs="Times New Roman"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C8127F5"/>
    <w:multiLevelType w:val="hybridMultilevel"/>
    <w:tmpl w:val="C138F60C"/>
    <w:lvl w:ilvl="0" w:tplc="C6AAEBF6">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0"/>
  </w:num>
  <w:num w:numId="2">
    <w:abstractNumId w:val="31"/>
  </w:num>
  <w:num w:numId="3">
    <w:abstractNumId w:val="38"/>
  </w:num>
  <w:num w:numId="4">
    <w:abstractNumId w:val="24"/>
  </w:num>
  <w:num w:numId="5">
    <w:abstractNumId w:val="35"/>
  </w:num>
  <w:num w:numId="6">
    <w:abstractNumId w:val="28"/>
  </w:num>
  <w:num w:numId="7">
    <w:abstractNumId w:val="6"/>
  </w:num>
  <w:num w:numId="8">
    <w:abstractNumId w:val="41"/>
  </w:num>
  <w:num w:numId="9">
    <w:abstractNumId w:val="19"/>
  </w:num>
  <w:num w:numId="10">
    <w:abstractNumId w:val="5"/>
  </w:num>
  <w:num w:numId="11">
    <w:abstractNumId w:val="34"/>
  </w:num>
  <w:num w:numId="12">
    <w:abstractNumId w:val="16"/>
  </w:num>
  <w:num w:numId="13">
    <w:abstractNumId w:val="32"/>
  </w:num>
  <w:num w:numId="14">
    <w:abstractNumId w:val="8"/>
  </w:num>
  <w:num w:numId="15">
    <w:abstractNumId w:val="20"/>
  </w:num>
  <w:num w:numId="16">
    <w:abstractNumId w:val="21"/>
  </w:num>
  <w:num w:numId="17">
    <w:abstractNumId w:val="10"/>
  </w:num>
  <w:num w:numId="18">
    <w:abstractNumId w:val="12"/>
  </w:num>
  <w:num w:numId="19">
    <w:abstractNumId w:val="14"/>
  </w:num>
  <w:num w:numId="20">
    <w:abstractNumId w:val="2"/>
  </w:num>
  <w:num w:numId="21">
    <w:abstractNumId w:val="3"/>
  </w:num>
  <w:num w:numId="22">
    <w:abstractNumId w:val="39"/>
  </w:num>
  <w:num w:numId="23">
    <w:abstractNumId w:val="42"/>
  </w:num>
  <w:num w:numId="24">
    <w:abstractNumId w:val="1"/>
  </w:num>
  <w:num w:numId="25">
    <w:abstractNumId w:val="27"/>
  </w:num>
  <w:num w:numId="26">
    <w:abstractNumId w:val="29"/>
  </w:num>
  <w:num w:numId="27">
    <w:abstractNumId w:val="18"/>
  </w:num>
  <w:num w:numId="28">
    <w:abstractNumId w:val="20"/>
  </w:num>
  <w:num w:numId="29">
    <w:abstractNumId w:val="33"/>
  </w:num>
  <w:num w:numId="30">
    <w:abstractNumId w:val="37"/>
  </w:num>
  <w:num w:numId="31">
    <w:abstractNumId w:val="15"/>
  </w:num>
  <w:num w:numId="32">
    <w:abstractNumId w:val="13"/>
  </w:num>
  <w:num w:numId="33">
    <w:abstractNumId w:val="9"/>
  </w:num>
  <w:num w:numId="34">
    <w:abstractNumId w:val="30"/>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0"/>
  </w:num>
  <w:num w:numId="44">
    <w:abstractNumId w:val="22"/>
  </w:num>
  <w:num w:numId="45">
    <w:abstractNumId w:val="11"/>
  </w:num>
  <w:num w:numId="46">
    <w:abstractNumId w:val="26"/>
  </w:num>
  <w:num w:numId="47">
    <w:abstractNumId w:val="7"/>
  </w:num>
  <w:num w:numId="48">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32"/>
    <w:rsid w:val="0000069E"/>
    <w:rsid w:val="000008AE"/>
    <w:rsid w:val="00002134"/>
    <w:rsid w:val="00002D7F"/>
    <w:rsid w:val="0000314A"/>
    <w:rsid w:val="00003886"/>
    <w:rsid w:val="00003E02"/>
    <w:rsid w:val="0000410D"/>
    <w:rsid w:val="000045D1"/>
    <w:rsid w:val="0000460A"/>
    <w:rsid w:val="00004F59"/>
    <w:rsid w:val="00005012"/>
    <w:rsid w:val="0000539E"/>
    <w:rsid w:val="000054C0"/>
    <w:rsid w:val="000057BE"/>
    <w:rsid w:val="00005C84"/>
    <w:rsid w:val="000060C1"/>
    <w:rsid w:val="000063A7"/>
    <w:rsid w:val="000065F8"/>
    <w:rsid w:val="0000694F"/>
    <w:rsid w:val="0001068D"/>
    <w:rsid w:val="00010749"/>
    <w:rsid w:val="00010791"/>
    <w:rsid w:val="000116A5"/>
    <w:rsid w:val="00011863"/>
    <w:rsid w:val="00011C8C"/>
    <w:rsid w:val="00011F30"/>
    <w:rsid w:val="00011FFB"/>
    <w:rsid w:val="00012414"/>
    <w:rsid w:val="000124C4"/>
    <w:rsid w:val="000126F3"/>
    <w:rsid w:val="0001276C"/>
    <w:rsid w:val="0001359B"/>
    <w:rsid w:val="000137AA"/>
    <w:rsid w:val="0001398F"/>
    <w:rsid w:val="000139C4"/>
    <w:rsid w:val="00014D04"/>
    <w:rsid w:val="00015A87"/>
    <w:rsid w:val="00016AC6"/>
    <w:rsid w:val="000174AD"/>
    <w:rsid w:val="00017BA4"/>
    <w:rsid w:val="00017F49"/>
    <w:rsid w:val="00017F6F"/>
    <w:rsid w:val="000208A6"/>
    <w:rsid w:val="00020A0A"/>
    <w:rsid w:val="00020A1C"/>
    <w:rsid w:val="000211B2"/>
    <w:rsid w:val="0002195F"/>
    <w:rsid w:val="00021B1B"/>
    <w:rsid w:val="00021C03"/>
    <w:rsid w:val="00021E5C"/>
    <w:rsid w:val="000225C6"/>
    <w:rsid w:val="00022A7D"/>
    <w:rsid w:val="0002317E"/>
    <w:rsid w:val="00023965"/>
    <w:rsid w:val="000241CB"/>
    <w:rsid w:val="000250AB"/>
    <w:rsid w:val="0002552A"/>
    <w:rsid w:val="00025A64"/>
    <w:rsid w:val="000260C1"/>
    <w:rsid w:val="0002645B"/>
    <w:rsid w:val="00026646"/>
    <w:rsid w:val="000274D5"/>
    <w:rsid w:val="0002754F"/>
    <w:rsid w:val="00030374"/>
    <w:rsid w:val="00030815"/>
    <w:rsid w:val="00030BD6"/>
    <w:rsid w:val="00030CAE"/>
    <w:rsid w:val="00030DFC"/>
    <w:rsid w:val="000325F7"/>
    <w:rsid w:val="00032DBB"/>
    <w:rsid w:val="000338A4"/>
    <w:rsid w:val="00033D65"/>
    <w:rsid w:val="00033E69"/>
    <w:rsid w:val="00034864"/>
    <w:rsid w:val="000352B8"/>
    <w:rsid w:val="00035A33"/>
    <w:rsid w:val="00035C55"/>
    <w:rsid w:val="00035E82"/>
    <w:rsid w:val="000362AB"/>
    <w:rsid w:val="000363AE"/>
    <w:rsid w:val="000363FD"/>
    <w:rsid w:val="00036CBB"/>
    <w:rsid w:val="00036E91"/>
    <w:rsid w:val="0003772C"/>
    <w:rsid w:val="000377D4"/>
    <w:rsid w:val="00037A41"/>
    <w:rsid w:val="00037DBD"/>
    <w:rsid w:val="00037E65"/>
    <w:rsid w:val="00041289"/>
    <w:rsid w:val="000412E1"/>
    <w:rsid w:val="00041E6C"/>
    <w:rsid w:val="000421F2"/>
    <w:rsid w:val="00042725"/>
    <w:rsid w:val="00042955"/>
    <w:rsid w:val="00042FF4"/>
    <w:rsid w:val="000439B5"/>
    <w:rsid w:val="000439E7"/>
    <w:rsid w:val="00043F7C"/>
    <w:rsid w:val="00044275"/>
    <w:rsid w:val="00044623"/>
    <w:rsid w:val="000447E4"/>
    <w:rsid w:val="00045071"/>
    <w:rsid w:val="000458FF"/>
    <w:rsid w:val="000462F4"/>
    <w:rsid w:val="00046E63"/>
    <w:rsid w:val="00047398"/>
    <w:rsid w:val="00047423"/>
    <w:rsid w:val="00047D75"/>
    <w:rsid w:val="00050715"/>
    <w:rsid w:val="000517C0"/>
    <w:rsid w:val="00051C37"/>
    <w:rsid w:val="000520C7"/>
    <w:rsid w:val="0005214F"/>
    <w:rsid w:val="00052289"/>
    <w:rsid w:val="00052966"/>
    <w:rsid w:val="00053004"/>
    <w:rsid w:val="000537F7"/>
    <w:rsid w:val="00053A17"/>
    <w:rsid w:val="00053D7E"/>
    <w:rsid w:val="00053FDE"/>
    <w:rsid w:val="000540C0"/>
    <w:rsid w:val="00054336"/>
    <w:rsid w:val="00054698"/>
    <w:rsid w:val="0005477E"/>
    <w:rsid w:val="000556C5"/>
    <w:rsid w:val="000559D2"/>
    <w:rsid w:val="00055C98"/>
    <w:rsid w:val="00055E49"/>
    <w:rsid w:val="000561A7"/>
    <w:rsid w:val="00057A20"/>
    <w:rsid w:val="00057BFD"/>
    <w:rsid w:val="000604E1"/>
    <w:rsid w:val="00060853"/>
    <w:rsid w:val="00060CE4"/>
    <w:rsid w:val="000613E6"/>
    <w:rsid w:val="00061F34"/>
    <w:rsid w:val="000624A5"/>
    <w:rsid w:val="00062729"/>
    <w:rsid w:val="0006415F"/>
    <w:rsid w:val="000641A0"/>
    <w:rsid w:val="000643C3"/>
    <w:rsid w:val="000643CC"/>
    <w:rsid w:val="000647E2"/>
    <w:rsid w:val="000649E6"/>
    <w:rsid w:val="000658F2"/>
    <w:rsid w:val="0006633A"/>
    <w:rsid w:val="00066D74"/>
    <w:rsid w:val="00066EFF"/>
    <w:rsid w:val="00067C74"/>
    <w:rsid w:val="00067D9C"/>
    <w:rsid w:val="00067EB5"/>
    <w:rsid w:val="00070840"/>
    <w:rsid w:val="00070B88"/>
    <w:rsid w:val="00070D59"/>
    <w:rsid w:val="000710A9"/>
    <w:rsid w:val="000711E3"/>
    <w:rsid w:val="00071248"/>
    <w:rsid w:val="00071A17"/>
    <w:rsid w:val="00071E64"/>
    <w:rsid w:val="0007205F"/>
    <w:rsid w:val="00072160"/>
    <w:rsid w:val="000722A7"/>
    <w:rsid w:val="00072D52"/>
    <w:rsid w:val="00072F9F"/>
    <w:rsid w:val="000731F9"/>
    <w:rsid w:val="0007378E"/>
    <w:rsid w:val="000738A7"/>
    <w:rsid w:val="00073AEF"/>
    <w:rsid w:val="00074227"/>
    <w:rsid w:val="0007482F"/>
    <w:rsid w:val="000749EF"/>
    <w:rsid w:val="00074E57"/>
    <w:rsid w:val="00075F51"/>
    <w:rsid w:val="00075FDA"/>
    <w:rsid w:val="00076367"/>
    <w:rsid w:val="0007680E"/>
    <w:rsid w:val="000769D1"/>
    <w:rsid w:val="00076A2B"/>
    <w:rsid w:val="00076E3A"/>
    <w:rsid w:val="00077878"/>
    <w:rsid w:val="00077C76"/>
    <w:rsid w:val="00077DB2"/>
    <w:rsid w:val="000804E1"/>
    <w:rsid w:val="00080FB6"/>
    <w:rsid w:val="000810A7"/>
    <w:rsid w:val="000810F8"/>
    <w:rsid w:val="000813D1"/>
    <w:rsid w:val="00081472"/>
    <w:rsid w:val="000816D8"/>
    <w:rsid w:val="000817D8"/>
    <w:rsid w:val="00081E74"/>
    <w:rsid w:val="0008210E"/>
    <w:rsid w:val="00082313"/>
    <w:rsid w:val="0008244E"/>
    <w:rsid w:val="00082927"/>
    <w:rsid w:val="00082AB1"/>
    <w:rsid w:val="0008300F"/>
    <w:rsid w:val="0008308B"/>
    <w:rsid w:val="000831D2"/>
    <w:rsid w:val="000838E0"/>
    <w:rsid w:val="00083B5C"/>
    <w:rsid w:val="00083C3C"/>
    <w:rsid w:val="000841C4"/>
    <w:rsid w:val="000849C5"/>
    <w:rsid w:val="00084FDF"/>
    <w:rsid w:val="00085374"/>
    <w:rsid w:val="000855DF"/>
    <w:rsid w:val="0008595B"/>
    <w:rsid w:val="00085970"/>
    <w:rsid w:val="00086187"/>
    <w:rsid w:val="0008625E"/>
    <w:rsid w:val="00087CF0"/>
    <w:rsid w:val="00090379"/>
    <w:rsid w:val="00090A8D"/>
    <w:rsid w:val="00090FD2"/>
    <w:rsid w:val="00091B97"/>
    <w:rsid w:val="00091C53"/>
    <w:rsid w:val="00091C8C"/>
    <w:rsid w:val="000921EC"/>
    <w:rsid w:val="0009234A"/>
    <w:rsid w:val="00092720"/>
    <w:rsid w:val="00092B75"/>
    <w:rsid w:val="00092B85"/>
    <w:rsid w:val="00093015"/>
    <w:rsid w:val="000931F0"/>
    <w:rsid w:val="0009327A"/>
    <w:rsid w:val="00093374"/>
    <w:rsid w:val="0009343E"/>
    <w:rsid w:val="00094600"/>
    <w:rsid w:val="00094A57"/>
    <w:rsid w:val="00094B3C"/>
    <w:rsid w:val="00094F7F"/>
    <w:rsid w:val="000951E0"/>
    <w:rsid w:val="00095889"/>
    <w:rsid w:val="00095F77"/>
    <w:rsid w:val="0009643C"/>
    <w:rsid w:val="00096648"/>
    <w:rsid w:val="0009677E"/>
    <w:rsid w:val="00096D42"/>
    <w:rsid w:val="00096E01"/>
    <w:rsid w:val="00096F93"/>
    <w:rsid w:val="0009777D"/>
    <w:rsid w:val="00097909"/>
    <w:rsid w:val="00097DE6"/>
    <w:rsid w:val="00097E27"/>
    <w:rsid w:val="000A07A7"/>
    <w:rsid w:val="000A09D3"/>
    <w:rsid w:val="000A18F9"/>
    <w:rsid w:val="000A1A4E"/>
    <w:rsid w:val="000A1BC9"/>
    <w:rsid w:val="000A1ED0"/>
    <w:rsid w:val="000A2123"/>
    <w:rsid w:val="000A2B56"/>
    <w:rsid w:val="000A2D2E"/>
    <w:rsid w:val="000A2DF4"/>
    <w:rsid w:val="000A2E9E"/>
    <w:rsid w:val="000A2EC2"/>
    <w:rsid w:val="000A3167"/>
    <w:rsid w:val="000A3FE9"/>
    <w:rsid w:val="000A4462"/>
    <w:rsid w:val="000A4AE5"/>
    <w:rsid w:val="000A4D08"/>
    <w:rsid w:val="000A5291"/>
    <w:rsid w:val="000A535E"/>
    <w:rsid w:val="000A53D8"/>
    <w:rsid w:val="000A56EB"/>
    <w:rsid w:val="000A5784"/>
    <w:rsid w:val="000A5C78"/>
    <w:rsid w:val="000A5E0C"/>
    <w:rsid w:val="000A6B17"/>
    <w:rsid w:val="000A6BF8"/>
    <w:rsid w:val="000A7384"/>
    <w:rsid w:val="000B0969"/>
    <w:rsid w:val="000B17B6"/>
    <w:rsid w:val="000B17FB"/>
    <w:rsid w:val="000B1A23"/>
    <w:rsid w:val="000B1C22"/>
    <w:rsid w:val="000B1FAE"/>
    <w:rsid w:val="000B2F47"/>
    <w:rsid w:val="000B3216"/>
    <w:rsid w:val="000B3390"/>
    <w:rsid w:val="000B33C6"/>
    <w:rsid w:val="000B36EE"/>
    <w:rsid w:val="000B3F5F"/>
    <w:rsid w:val="000B40D1"/>
    <w:rsid w:val="000B43FA"/>
    <w:rsid w:val="000B4AA7"/>
    <w:rsid w:val="000B4C28"/>
    <w:rsid w:val="000B4E92"/>
    <w:rsid w:val="000B555C"/>
    <w:rsid w:val="000B567A"/>
    <w:rsid w:val="000B5B39"/>
    <w:rsid w:val="000B5F99"/>
    <w:rsid w:val="000B6255"/>
    <w:rsid w:val="000B651C"/>
    <w:rsid w:val="000B6824"/>
    <w:rsid w:val="000B6BBD"/>
    <w:rsid w:val="000B74A8"/>
    <w:rsid w:val="000C015B"/>
    <w:rsid w:val="000C0172"/>
    <w:rsid w:val="000C06A6"/>
    <w:rsid w:val="000C0992"/>
    <w:rsid w:val="000C0DE3"/>
    <w:rsid w:val="000C0E3C"/>
    <w:rsid w:val="000C1001"/>
    <w:rsid w:val="000C12BA"/>
    <w:rsid w:val="000C1AF2"/>
    <w:rsid w:val="000C1B5F"/>
    <w:rsid w:val="000C1E78"/>
    <w:rsid w:val="000C2208"/>
    <w:rsid w:val="000C3084"/>
    <w:rsid w:val="000C31B8"/>
    <w:rsid w:val="000C3520"/>
    <w:rsid w:val="000C367F"/>
    <w:rsid w:val="000C4C25"/>
    <w:rsid w:val="000C4D73"/>
    <w:rsid w:val="000C4DAF"/>
    <w:rsid w:val="000C515A"/>
    <w:rsid w:val="000C5274"/>
    <w:rsid w:val="000C6385"/>
    <w:rsid w:val="000C6466"/>
    <w:rsid w:val="000C73BD"/>
    <w:rsid w:val="000C7455"/>
    <w:rsid w:val="000C7DED"/>
    <w:rsid w:val="000D01C1"/>
    <w:rsid w:val="000D031E"/>
    <w:rsid w:val="000D07CA"/>
    <w:rsid w:val="000D13EC"/>
    <w:rsid w:val="000D1410"/>
    <w:rsid w:val="000D1E97"/>
    <w:rsid w:val="000D23AE"/>
    <w:rsid w:val="000D2554"/>
    <w:rsid w:val="000D284E"/>
    <w:rsid w:val="000D30E4"/>
    <w:rsid w:val="000D3112"/>
    <w:rsid w:val="000D360C"/>
    <w:rsid w:val="000D3A53"/>
    <w:rsid w:val="000D3BEE"/>
    <w:rsid w:val="000D3C4D"/>
    <w:rsid w:val="000D3D56"/>
    <w:rsid w:val="000D43C9"/>
    <w:rsid w:val="000D475B"/>
    <w:rsid w:val="000D5391"/>
    <w:rsid w:val="000D5B4C"/>
    <w:rsid w:val="000D5B71"/>
    <w:rsid w:val="000D5D59"/>
    <w:rsid w:val="000D64E3"/>
    <w:rsid w:val="000D6AE1"/>
    <w:rsid w:val="000D77F3"/>
    <w:rsid w:val="000E068D"/>
    <w:rsid w:val="000E0F87"/>
    <w:rsid w:val="000E184F"/>
    <w:rsid w:val="000E1909"/>
    <w:rsid w:val="000E3C6B"/>
    <w:rsid w:val="000E4629"/>
    <w:rsid w:val="000E6A19"/>
    <w:rsid w:val="000E7159"/>
    <w:rsid w:val="000E7E98"/>
    <w:rsid w:val="000E7F62"/>
    <w:rsid w:val="000F0098"/>
    <w:rsid w:val="000F00ED"/>
    <w:rsid w:val="000F09E7"/>
    <w:rsid w:val="000F1063"/>
    <w:rsid w:val="000F11F0"/>
    <w:rsid w:val="000F12F7"/>
    <w:rsid w:val="000F16C1"/>
    <w:rsid w:val="000F1C4B"/>
    <w:rsid w:val="000F1F75"/>
    <w:rsid w:val="000F2031"/>
    <w:rsid w:val="000F26CF"/>
    <w:rsid w:val="000F295B"/>
    <w:rsid w:val="000F2FEE"/>
    <w:rsid w:val="000F306D"/>
    <w:rsid w:val="000F332B"/>
    <w:rsid w:val="000F38D0"/>
    <w:rsid w:val="000F3F5E"/>
    <w:rsid w:val="000F450D"/>
    <w:rsid w:val="000F4621"/>
    <w:rsid w:val="000F4E50"/>
    <w:rsid w:val="000F57D5"/>
    <w:rsid w:val="000F5949"/>
    <w:rsid w:val="000F5BF2"/>
    <w:rsid w:val="000F62FB"/>
    <w:rsid w:val="000F64C8"/>
    <w:rsid w:val="000F6E9B"/>
    <w:rsid w:val="000F71D0"/>
    <w:rsid w:val="000F75EA"/>
    <w:rsid w:val="000F761D"/>
    <w:rsid w:val="000F7A2A"/>
    <w:rsid w:val="000F7D04"/>
    <w:rsid w:val="001005AB"/>
    <w:rsid w:val="001009E1"/>
    <w:rsid w:val="001013FA"/>
    <w:rsid w:val="001017CA"/>
    <w:rsid w:val="001019AC"/>
    <w:rsid w:val="001032FB"/>
    <w:rsid w:val="00103751"/>
    <w:rsid w:val="00103937"/>
    <w:rsid w:val="0010493D"/>
    <w:rsid w:val="00104CF2"/>
    <w:rsid w:val="00104DA0"/>
    <w:rsid w:val="00105160"/>
    <w:rsid w:val="001053C1"/>
    <w:rsid w:val="00105570"/>
    <w:rsid w:val="001056CB"/>
    <w:rsid w:val="00105812"/>
    <w:rsid w:val="001067A4"/>
    <w:rsid w:val="00106BC9"/>
    <w:rsid w:val="00107304"/>
    <w:rsid w:val="0011011F"/>
    <w:rsid w:val="001109E6"/>
    <w:rsid w:val="001113AF"/>
    <w:rsid w:val="00111719"/>
    <w:rsid w:val="001120FC"/>
    <w:rsid w:val="001123E8"/>
    <w:rsid w:val="001128A8"/>
    <w:rsid w:val="00112C3D"/>
    <w:rsid w:val="00112F21"/>
    <w:rsid w:val="0011300A"/>
    <w:rsid w:val="0011322D"/>
    <w:rsid w:val="00113355"/>
    <w:rsid w:val="001135BA"/>
    <w:rsid w:val="001135D8"/>
    <w:rsid w:val="00114203"/>
    <w:rsid w:val="00114BD9"/>
    <w:rsid w:val="00114F04"/>
    <w:rsid w:val="00115190"/>
    <w:rsid w:val="001151F9"/>
    <w:rsid w:val="00115911"/>
    <w:rsid w:val="001169E0"/>
    <w:rsid w:val="00117296"/>
    <w:rsid w:val="00117423"/>
    <w:rsid w:val="001174AC"/>
    <w:rsid w:val="0011759E"/>
    <w:rsid w:val="001200E4"/>
    <w:rsid w:val="00120794"/>
    <w:rsid w:val="00120A72"/>
    <w:rsid w:val="001216B6"/>
    <w:rsid w:val="00122469"/>
    <w:rsid w:val="001233A1"/>
    <w:rsid w:val="00123B33"/>
    <w:rsid w:val="00123E23"/>
    <w:rsid w:val="00123E88"/>
    <w:rsid w:val="0012412F"/>
    <w:rsid w:val="00124497"/>
    <w:rsid w:val="00124BE6"/>
    <w:rsid w:val="00124E7B"/>
    <w:rsid w:val="00125C01"/>
    <w:rsid w:val="00125CA4"/>
    <w:rsid w:val="00125ED7"/>
    <w:rsid w:val="00126884"/>
    <w:rsid w:val="00126A1D"/>
    <w:rsid w:val="00126B26"/>
    <w:rsid w:val="00127206"/>
    <w:rsid w:val="001279D0"/>
    <w:rsid w:val="00127CA1"/>
    <w:rsid w:val="00127EA2"/>
    <w:rsid w:val="00130753"/>
    <w:rsid w:val="00130B3A"/>
    <w:rsid w:val="00130B83"/>
    <w:rsid w:val="00130EAE"/>
    <w:rsid w:val="001326B7"/>
    <w:rsid w:val="00132BAC"/>
    <w:rsid w:val="00132CFC"/>
    <w:rsid w:val="00133505"/>
    <w:rsid w:val="0013361D"/>
    <w:rsid w:val="001341F2"/>
    <w:rsid w:val="00134974"/>
    <w:rsid w:val="00134B9D"/>
    <w:rsid w:val="00134D94"/>
    <w:rsid w:val="0013591F"/>
    <w:rsid w:val="0013594B"/>
    <w:rsid w:val="00135972"/>
    <w:rsid w:val="00135A19"/>
    <w:rsid w:val="00135C01"/>
    <w:rsid w:val="00136179"/>
    <w:rsid w:val="001364E1"/>
    <w:rsid w:val="0013659E"/>
    <w:rsid w:val="0013688A"/>
    <w:rsid w:val="00136B08"/>
    <w:rsid w:val="00136EA1"/>
    <w:rsid w:val="00137CD3"/>
    <w:rsid w:val="001405C9"/>
    <w:rsid w:val="00140A67"/>
    <w:rsid w:val="00140D40"/>
    <w:rsid w:val="001410A9"/>
    <w:rsid w:val="00141757"/>
    <w:rsid w:val="00141AC2"/>
    <w:rsid w:val="00141B8E"/>
    <w:rsid w:val="00141BF5"/>
    <w:rsid w:val="001421D0"/>
    <w:rsid w:val="0014227B"/>
    <w:rsid w:val="001426D9"/>
    <w:rsid w:val="00142A2B"/>
    <w:rsid w:val="00143BD9"/>
    <w:rsid w:val="0014405C"/>
    <w:rsid w:val="0014440C"/>
    <w:rsid w:val="00144D06"/>
    <w:rsid w:val="00145AFF"/>
    <w:rsid w:val="00145B6F"/>
    <w:rsid w:val="00145D21"/>
    <w:rsid w:val="00146069"/>
    <w:rsid w:val="00146445"/>
    <w:rsid w:val="001465B0"/>
    <w:rsid w:val="00146C25"/>
    <w:rsid w:val="00146FB6"/>
    <w:rsid w:val="001477A5"/>
    <w:rsid w:val="00147F44"/>
    <w:rsid w:val="0015097A"/>
    <w:rsid w:val="001511AD"/>
    <w:rsid w:val="0015172E"/>
    <w:rsid w:val="00151976"/>
    <w:rsid w:val="00151BB2"/>
    <w:rsid w:val="00152316"/>
    <w:rsid w:val="00152CD0"/>
    <w:rsid w:val="00153000"/>
    <w:rsid w:val="0015312D"/>
    <w:rsid w:val="00153307"/>
    <w:rsid w:val="001539FD"/>
    <w:rsid w:val="00153B22"/>
    <w:rsid w:val="00153F91"/>
    <w:rsid w:val="001545B0"/>
    <w:rsid w:val="00154789"/>
    <w:rsid w:val="00154F45"/>
    <w:rsid w:val="00155335"/>
    <w:rsid w:val="00155B12"/>
    <w:rsid w:val="00155CD9"/>
    <w:rsid w:val="001562C6"/>
    <w:rsid w:val="001564EC"/>
    <w:rsid w:val="00156CCB"/>
    <w:rsid w:val="00156EF4"/>
    <w:rsid w:val="00157A72"/>
    <w:rsid w:val="00157BD9"/>
    <w:rsid w:val="00157E43"/>
    <w:rsid w:val="00160936"/>
    <w:rsid w:val="00160C79"/>
    <w:rsid w:val="00161189"/>
    <w:rsid w:val="00161DC1"/>
    <w:rsid w:val="00161E41"/>
    <w:rsid w:val="00162381"/>
    <w:rsid w:val="00162449"/>
    <w:rsid w:val="00162F6A"/>
    <w:rsid w:val="001631C7"/>
    <w:rsid w:val="0016331D"/>
    <w:rsid w:val="00163436"/>
    <w:rsid w:val="00164712"/>
    <w:rsid w:val="0016473C"/>
    <w:rsid w:val="00164AA5"/>
    <w:rsid w:val="00164D4A"/>
    <w:rsid w:val="001650CE"/>
    <w:rsid w:val="001652C0"/>
    <w:rsid w:val="0016567E"/>
    <w:rsid w:val="0016584C"/>
    <w:rsid w:val="00165F6C"/>
    <w:rsid w:val="00166941"/>
    <w:rsid w:val="00166AE0"/>
    <w:rsid w:val="00166AE8"/>
    <w:rsid w:val="00166D20"/>
    <w:rsid w:val="00167384"/>
    <w:rsid w:val="00167535"/>
    <w:rsid w:val="001678FF"/>
    <w:rsid w:val="00167906"/>
    <w:rsid w:val="00167B82"/>
    <w:rsid w:val="00167C0C"/>
    <w:rsid w:val="00167E3C"/>
    <w:rsid w:val="00167F0E"/>
    <w:rsid w:val="001702B2"/>
    <w:rsid w:val="001704CA"/>
    <w:rsid w:val="00170ED8"/>
    <w:rsid w:val="00171634"/>
    <w:rsid w:val="001719A2"/>
    <w:rsid w:val="00172D8C"/>
    <w:rsid w:val="001731D6"/>
    <w:rsid w:val="001743B2"/>
    <w:rsid w:val="0017535C"/>
    <w:rsid w:val="00175564"/>
    <w:rsid w:val="001759F9"/>
    <w:rsid w:val="0017629E"/>
    <w:rsid w:val="0017669A"/>
    <w:rsid w:val="00176D09"/>
    <w:rsid w:val="00176D18"/>
    <w:rsid w:val="00177528"/>
    <w:rsid w:val="00177958"/>
    <w:rsid w:val="00177CD9"/>
    <w:rsid w:val="00177EDC"/>
    <w:rsid w:val="00180444"/>
    <w:rsid w:val="00180604"/>
    <w:rsid w:val="00180CB0"/>
    <w:rsid w:val="00181EBE"/>
    <w:rsid w:val="001829FA"/>
    <w:rsid w:val="00183510"/>
    <w:rsid w:val="0018370D"/>
    <w:rsid w:val="001838F4"/>
    <w:rsid w:val="00183C8D"/>
    <w:rsid w:val="00183CEA"/>
    <w:rsid w:val="00184249"/>
    <w:rsid w:val="00185029"/>
    <w:rsid w:val="0018573F"/>
    <w:rsid w:val="00185B5F"/>
    <w:rsid w:val="00186CFF"/>
    <w:rsid w:val="00186DEA"/>
    <w:rsid w:val="00187ADB"/>
    <w:rsid w:val="00187D9B"/>
    <w:rsid w:val="00187F78"/>
    <w:rsid w:val="001907C4"/>
    <w:rsid w:val="0019117B"/>
    <w:rsid w:val="00191CCF"/>
    <w:rsid w:val="0019214A"/>
    <w:rsid w:val="001927F4"/>
    <w:rsid w:val="001928FA"/>
    <w:rsid w:val="001929DB"/>
    <w:rsid w:val="0019324B"/>
    <w:rsid w:val="001932DB"/>
    <w:rsid w:val="00193FB1"/>
    <w:rsid w:val="0019423B"/>
    <w:rsid w:val="001946B5"/>
    <w:rsid w:val="00194C1C"/>
    <w:rsid w:val="00194DC0"/>
    <w:rsid w:val="001958CA"/>
    <w:rsid w:val="00196031"/>
    <w:rsid w:val="00196DC5"/>
    <w:rsid w:val="001970DE"/>
    <w:rsid w:val="001976DF"/>
    <w:rsid w:val="00197B2C"/>
    <w:rsid w:val="001A0275"/>
    <w:rsid w:val="001A0CF0"/>
    <w:rsid w:val="001A181F"/>
    <w:rsid w:val="001A18E7"/>
    <w:rsid w:val="001A1CCE"/>
    <w:rsid w:val="001A20EA"/>
    <w:rsid w:val="001A2279"/>
    <w:rsid w:val="001A29E7"/>
    <w:rsid w:val="001A2C5C"/>
    <w:rsid w:val="001A3353"/>
    <w:rsid w:val="001A362D"/>
    <w:rsid w:val="001A3690"/>
    <w:rsid w:val="001A3F69"/>
    <w:rsid w:val="001A4185"/>
    <w:rsid w:val="001A4992"/>
    <w:rsid w:val="001A4C44"/>
    <w:rsid w:val="001A51EB"/>
    <w:rsid w:val="001A551B"/>
    <w:rsid w:val="001A5F47"/>
    <w:rsid w:val="001A702C"/>
    <w:rsid w:val="001A727B"/>
    <w:rsid w:val="001A7424"/>
    <w:rsid w:val="001A75C5"/>
    <w:rsid w:val="001A77D7"/>
    <w:rsid w:val="001A7D4F"/>
    <w:rsid w:val="001B008B"/>
    <w:rsid w:val="001B03B7"/>
    <w:rsid w:val="001B09AD"/>
    <w:rsid w:val="001B1D92"/>
    <w:rsid w:val="001B2958"/>
    <w:rsid w:val="001B3039"/>
    <w:rsid w:val="001B3934"/>
    <w:rsid w:val="001B3B5D"/>
    <w:rsid w:val="001B3C54"/>
    <w:rsid w:val="001B416D"/>
    <w:rsid w:val="001B43AB"/>
    <w:rsid w:val="001B5F0C"/>
    <w:rsid w:val="001B6669"/>
    <w:rsid w:val="001B7010"/>
    <w:rsid w:val="001B719D"/>
    <w:rsid w:val="001B7295"/>
    <w:rsid w:val="001B7323"/>
    <w:rsid w:val="001B7370"/>
    <w:rsid w:val="001B7378"/>
    <w:rsid w:val="001B749D"/>
    <w:rsid w:val="001B7906"/>
    <w:rsid w:val="001C01B7"/>
    <w:rsid w:val="001C096E"/>
    <w:rsid w:val="001C0BC4"/>
    <w:rsid w:val="001C172F"/>
    <w:rsid w:val="001C1A97"/>
    <w:rsid w:val="001C2289"/>
    <w:rsid w:val="001C235F"/>
    <w:rsid w:val="001C2710"/>
    <w:rsid w:val="001C2FD9"/>
    <w:rsid w:val="001C3947"/>
    <w:rsid w:val="001C3D68"/>
    <w:rsid w:val="001C41EF"/>
    <w:rsid w:val="001C4D23"/>
    <w:rsid w:val="001C4F0D"/>
    <w:rsid w:val="001C56C5"/>
    <w:rsid w:val="001C58BE"/>
    <w:rsid w:val="001C5AE9"/>
    <w:rsid w:val="001C5D2D"/>
    <w:rsid w:val="001C6035"/>
    <w:rsid w:val="001C626F"/>
    <w:rsid w:val="001C7268"/>
    <w:rsid w:val="001C78FC"/>
    <w:rsid w:val="001D096F"/>
    <w:rsid w:val="001D0DD1"/>
    <w:rsid w:val="001D155F"/>
    <w:rsid w:val="001D1A3C"/>
    <w:rsid w:val="001D1ED6"/>
    <w:rsid w:val="001D2003"/>
    <w:rsid w:val="001D21F8"/>
    <w:rsid w:val="001D22C4"/>
    <w:rsid w:val="001D25F6"/>
    <w:rsid w:val="001D2803"/>
    <w:rsid w:val="001D2C36"/>
    <w:rsid w:val="001D3507"/>
    <w:rsid w:val="001D35F6"/>
    <w:rsid w:val="001D363E"/>
    <w:rsid w:val="001D3BBA"/>
    <w:rsid w:val="001D3CC4"/>
    <w:rsid w:val="001D4ED8"/>
    <w:rsid w:val="001D53A2"/>
    <w:rsid w:val="001D5C56"/>
    <w:rsid w:val="001D5C94"/>
    <w:rsid w:val="001D604A"/>
    <w:rsid w:val="001D6984"/>
    <w:rsid w:val="001D6C50"/>
    <w:rsid w:val="001D6E2D"/>
    <w:rsid w:val="001D7221"/>
    <w:rsid w:val="001D7463"/>
    <w:rsid w:val="001D74FE"/>
    <w:rsid w:val="001E085D"/>
    <w:rsid w:val="001E099B"/>
    <w:rsid w:val="001E1051"/>
    <w:rsid w:val="001E1755"/>
    <w:rsid w:val="001E2756"/>
    <w:rsid w:val="001E27FE"/>
    <w:rsid w:val="001E2B65"/>
    <w:rsid w:val="001E2C9D"/>
    <w:rsid w:val="001E2EDC"/>
    <w:rsid w:val="001E2F8C"/>
    <w:rsid w:val="001E321E"/>
    <w:rsid w:val="001E3ADE"/>
    <w:rsid w:val="001E3C84"/>
    <w:rsid w:val="001E3D8F"/>
    <w:rsid w:val="001E3E54"/>
    <w:rsid w:val="001E406D"/>
    <w:rsid w:val="001E4190"/>
    <w:rsid w:val="001E43E1"/>
    <w:rsid w:val="001E44AD"/>
    <w:rsid w:val="001E44F5"/>
    <w:rsid w:val="001E4547"/>
    <w:rsid w:val="001E4B19"/>
    <w:rsid w:val="001E4EB7"/>
    <w:rsid w:val="001E5223"/>
    <w:rsid w:val="001E54EE"/>
    <w:rsid w:val="001E59F8"/>
    <w:rsid w:val="001E5DE6"/>
    <w:rsid w:val="001E7352"/>
    <w:rsid w:val="001E7830"/>
    <w:rsid w:val="001E7E2B"/>
    <w:rsid w:val="001F00A4"/>
    <w:rsid w:val="001F01BF"/>
    <w:rsid w:val="001F02FA"/>
    <w:rsid w:val="001F06AE"/>
    <w:rsid w:val="001F0AAC"/>
    <w:rsid w:val="001F16CB"/>
    <w:rsid w:val="001F1704"/>
    <w:rsid w:val="001F18CF"/>
    <w:rsid w:val="001F1CA5"/>
    <w:rsid w:val="001F1CAC"/>
    <w:rsid w:val="001F1F19"/>
    <w:rsid w:val="001F1F7A"/>
    <w:rsid w:val="001F2976"/>
    <w:rsid w:val="001F2C69"/>
    <w:rsid w:val="001F36B7"/>
    <w:rsid w:val="001F3C10"/>
    <w:rsid w:val="001F3FCA"/>
    <w:rsid w:val="001F47EF"/>
    <w:rsid w:val="001F4893"/>
    <w:rsid w:val="001F4B5B"/>
    <w:rsid w:val="001F4D40"/>
    <w:rsid w:val="001F58F9"/>
    <w:rsid w:val="001F5E09"/>
    <w:rsid w:val="001F6DC8"/>
    <w:rsid w:val="001F7010"/>
    <w:rsid w:val="001F7278"/>
    <w:rsid w:val="001F7C6D"/>
    <w:rsid w:val="002007F1"/>
    <w:rsid w:val="00200B5C"/>
    <w:rsid w:val="002016D5"/>
    <w:rsid w:val="00201D35"/>
    <w:rsid w:val="002020AE"/>
    <w:rsid w:val="0020210B"/>
    <w:rsid w:val="00202F5B"/>
    <w:rsid w:val="00203036"/>
    <w:rsid w:val="0020379F"/>
    <w:rsid w:val="00203BDA"/>
    <w:rsid w:val="00203C89"/>
    <w:rsid w:val="002043AC"/>
    <w:rsid w:val="0020540C"/>
    <w:rsid w:val="00205794"/>
    <w:rsid w:val="0020597B"/>
    <w:rsid w:val="0020655B"/>
    <w:rsid w:val="00206640"/>
    <w:rsid w:val="0020677C"/>
    <w:rsid w:val="00206CB7"/>
    <w:rsid w:val="002070BE"/>
    <w:rsid w:val="00207136"/>
    <w:rsid w:val="0020769D"/>
    <w:rsid w:val="002077D6"/>
    <w:rsid w:val="00207C49"/>
    <w:rsid w:val="00210CD7"/>
    <w:rsid w:val="002112DA"/>
    <w:rsid w:val="00211533"/>
    <w:rsid w:val="002115A6"/>
    <w:rsid w:val="0021211A"/>
    <w:rsid w:val="00212651"/>
    <w:rsid w:val="0021268F"/>
    <w:rsid w:val="0021294F"/>
    <w:rsid w:val="00212B22"/>
    <w:rsid w:val="00212C47"/>
    <w:rsid w:val="0021351B"/>
    <w:rsid w:val="002138FA"/>
    <w:rsid w:val="00213CB8"/>
    <w:rsid w:val="00213D62"/>
    <w:rsid w:val="00213E13"/>
    <w:rsid w:val="002140A6"/>
    <w:rsid w:val="002146A8"/>
    <w:rsid w:val="00214C34"/>
    <w:rsid w:val="002151C8"/>
    <w:rsid w:val="002157BD"/>
    <w:rsid w:val="0021582E"/>
    <w:rsid w:val="00215FC3"/>
    <w:rsid w:val="00216096"/>
    <w:rsid w:val="0021628D"/>
    <w:rsid w:val="0021696C"/>
    <w:rsid w:val="002179B9"/>
    <w:rsid w:val="002179E1"/>
    <w:rsid w:val="00217AE5"/>
    <w:rsid w:val="00220DAD"/>
    <w:rsid w:val="002210AD"/>
    <w:rsid w:val="002214C5"/>
    <w:rsid w:val="00221B24"/>
    <w:rsid w:val="00221C9C"/>
    <w:rsid w:val="00221D1E"/>
    <w:rsid w:val="00221F3B"/>
    <w:rsid w:val="00222A00"/>
    <w:rsid w:val="00222AEC"/>
    <w:rsid w:val="00222B25"/>
    <w:rsid w:val="00222F65"/>
    <w:rsid w:val="002230CF"/>
    <w:rsid w:val="002238CC"/>
    <w:rsid w:val="002243B5"/>
    <w:rsid w:val="00224A3E"/>
    <w:rsid w:val="00224ED4"/>
    <w:rsid w:val="00225551"/>
    <w:rsid w:val="00225DC6"/>
    <w:rsid w:val="00226865"/>
    <w:rsid w:val="00226BB0"/>
    <w:rsid w:val="00226C82"/>
    <w:rsid w:val="00227673"/>
    <w:rsid w:val="002302DB"/>
    <w:rsid w:val="00230EF1"/>
    <w:rsid w:val="002312BE"/>
    <w:rsid w:val="00231E3A"/>
    <w:rsid w:val="00231E57"/>
    <w:rsid w:val="0023222B"/>
    <w:rsid w:val="0023247D"/>
    <w:rsid w:val="002342DD"/>
    <w:rsid w:val="002344A0"/>
    <w:rsid w:val="00234A67"/>
    <w:rsid w:val="00234B22"/>
    <w:rsid w:val="002352F4"/>
    <w:rsid w:val="00235544"/>
    <w:rsid w:val="00235763"/>
    <w:rsid w:val="002358C6"/>
    <w:rsid w:val="00235A17"/>
    <w:rsid w:val="002361CA"/>
    <w:rsid w:val="002366FB"/>
    <w:rsid w:val="00236AA7"/>
    <w:rsid w:val="00236B8F"/>
    <w:rsid w:val="00236ED3"/>
    <w:rsid w:val="0023726D"/>
    <w:rsid w:val="0024002B"/>
    <w:rsid w:val="00240150"/>
    <w:rsid w:val="002403D2"/>
    <w:rsid w:val="00240C5F"/>
    <w:rsid w:val="00240E43"/>
    <w:rsid w:val="00240E56"/>
    <w:rsid w:val="002412BF"/>
    <w:rsid w:val="002416DE"/>
    <w:rsid w:val="00241C61"/>
    <w:rsid w:val="00241EA1"/>
    <w:rsid w:val="002421B4"/>
    <w:rsid w:val="00242F00"/>
    <w:rsid w:val="002439A8"/>
    <w:rsid w:val="00243BA8"/>
    <w:rsid w:val="00243CC8"/>
    <w:rsid w:val="00243F28"/>
    <w:rsid w:val="00244171"/>
    <w:rsid w:val="00244A81"/>
    <w:rsid w:val="00244DD6"/>
    <w:rsid w:val="00245426"/>
    <w:rsid w:val="002457C9"/>
    <w:rsid w:val="002458E2"/>
    <w:rsid w:val="002458EA"/>
    <w:rsid w:val="00245F1A"/>
    <w:rsid w:val="00246809"/>
    <w:rsid w:val="00246A67"/>
    <w:rsid w:val="00246FFB"/>
    <w:rsid w:val="002470A2"/>
    <w:rsid w:val="0024726F"/>
    <w:rsid w:val="0024780A"/>
    <w:rsid w:val="00247C59"/>
    <w:rsid w:val="002503F2"/>
    <w:rsid w:val="002506CB"/>
    <w:rsid w:val="00250A1E"/>
    <w:rsid w:val="0025126E"/>
    <w:rsid w:val="0025177C"/>
    <w:rsid w:val="00251BF8"/>
    <w:rsid w:val="00251EA9"/>
    <w:rsid w:val="002521C5"/>
    <w:rsid w:val="002522BE"/>
    <w:rsid w:val="0025230A"/>
    <w:rsid w:val="0025337F"/>
    <w:rsid w:val="002534E6"/>
    <w:rsid w:val="0025351C"/>
    <w:rsid w:val="002540A2"/>
    <w:rsid w:val="002542E1"/>
    <w:rsid w:val="00254C8E"/>
    <w:rsid w:val="00255105"/>
    <w:rsid w:val="002552C6"/>
    <w:rsid w:val="00256B58"/>
    <w:rsid w:val="00256C4E"/>
    <w:rsid w:val="00256EE9"/>
    <w:rsid w:val="002572EA"/>
    <w:rsid w:val="002573BB"/>
    <w:rsid w:val="00257C26"/>
    <w:rsid w:val="00260794"/>
    <w:rsid w:val="002609BD"/>
    <w:rsid w:val="00260DC3"/>
    <w:rsid w:val="002617E4"/>
    <w:rsid w:val="00261A98"/>
    <w:rsid w:val="00262256"/>
    <w:rsid w:val="0026236E"/>
    <w:rsid w:val="0026239F"/>
    <w:rsid w:val="002625DD"/>
    <w:rsid w:val="00263019"/>
    <w:rsid w:val="00263CEB"/>
    <w:rsid w:val="002648B0"/>
    <w:rsid w:val="00264EEE"/>
    <w:rsid w:val="00265D91"/>
    <w:rsid w:val="0026661C"/>
    <w:rsid w:val="00266E6B"/>
    <w:rsid w:val="00267592"/>
    <w:rsid w:val="002676BF"/>
    <w:rsid w:val="00267DBA"/>
    <w:rsid w:val="002701A0"/>
    <w:rsid w:val="0027074F"/>
    <w:rsid w:val="00271179"/>
    <w:rsid w:val="0027121D"/>
    <w:rsid w:val="002715B0"/>
    <w:rsid w:val="002717A3"/>
    <w:rsid w:val="00272414"/>
    <w:rsid w:val="002733DB"/>
    <w:rsid w:val="00273AA1"/>
    <w:rsid w:val="00273C79"/>
    <w:rsid w:val="00274054"/>
    <w:rsid w:val="00274641"/>
    <w:rsid w:val="00274FDD"/>
    <w:rsid w:val="00275037"/>
    <w:rsid w:val="00275303"/>
    <w:rsid w:val="0027534B"/>
    <w:rsid w:val="00275952"/>
    <w:rsid w:val="0027628C"/>
    <w:rsid w:val="002763EA"/>
    <w:rsid w:val="0027662B"/>
    <w:rsid w:val="002766C7"/>
    <w:rsid w:val="00277B2B"/>
    <w:rsid w:val="00277C8D"/>
    <w:rsid w:val="002802E9"/>
    <w:rsid w:val="002802F5"/>
    <w:rsid w:val="00280862"/>
    <w:rsid w:val="00280C3C"/>
    <w:rsid w:val="00281228"/>
    <w:rsid w:val="00281F30"/>
    <w:rsid w:val="00281FAD"/>
    <w:rsid w:val="002821A6"/>
    <w:rsid w:val="00282534"/>
    <w:rsid w:val="00282907"/>
    <w:rsid w:val="00283BF8"/>
    <w:rsid w:val="00283D10"/>
    <w:rsid w:val="00284D1E"/>
    <w:rsid w:val="00284F04"/>
    <w:rsid w:val="00284F82"/>
    <w:rsid w:val="00285282"/>
    <w:rsid w:val="00285284"/>
    <w:rsid w:val="0028661D"/>
    <w:rsid w:val="00286779"/>
    <w:rsid w:val="00286CFE"/>
    <w:rsid w:val="002871E0"/>
    <w:rsid w:val="00287506"/>
    <w:rsid w:val="00290C8B"/>
    <w:rsid w:val="00290D5F"/>
    <w:rsid w:val="00290FFD"/>
    <w:rsid w:val="002911A8"/>
    <w:rsid w:val="002912F0"/>
    <w:rsid w:val="00291567"/>
    <w:rsid w:val="0029239F"/>
    <w:rsid w:val="002927C1"/>
    <w:rsid w:val="00292C8C"/>
    <w:rsid w:val="00292C9D"/>
    <w:rsid w:val="002938A8"/>
    <w:rsid w:val="00293F4E"/>
    <w:rsid w:val="00293F58"/>
    <w:rsid w:val="00295560"/>
    <w:rsid w:val="002957BF"/>
    <w:rsid w:val="00296077"/>
    <w:rsid w:val="00297314"/>
    <w:rsid w:val="002974BF"/>
    <w:rsid w:val="00297663"/>
    <w:rsid w:val="00297D26"/>
    <w:rsid w:val="002A04D2"/>
    <w:rsid w:val="002A0E29"/>
    <w:rsid w:val="002A11B0"/>
    <w:rsid w:val="002A17D7"/>
    <w:rsid w:val="002A1CAD"/>
    <w:rsid w:val="002A1D4E"/>
    <w:rsid w:val="002A20B0"/>
    <w:rsid w:val="002A22A1"/>
    <w:rsid w:val="002A2461"/>
    <w:rsid w:val="002A26D1"/>
    <w:rsid w:val="002A2BA0"/>
    <w:rsid w:val="002A2F10"/>
    <w:rsid w:val="002A3ABA"/>
    <w:rsid w:val="002A3FE3"/>
    <w:rsid w:val="002A44E2"/>
    <w:rsid w:val="002A4561"/>
    <w:rsid w:val="002A45D8"/>
    <w:rsid w:val="002A4B57"/>
    <w:rsid w:val="002A5240"/>
    <w:rsid w:val="002A6D2B"/>
    <w:rsid w:val="002A79B0"/>
    <w:rsid w:val="002A7BCD"/>
    <w:rsid w:val="002B0238"/>
    <w:rsid w:val="002B07FC"/>
    <w:rsid w:val="002B10F5"/>
    <w:rsid w:val="002B18C3"/>
    <w:rsid w:val="002B19C6"/>
    <w:rsid w:val="002B1B41"/>
    <w:rsid w:val="002B1B76"/>
    <w:rsid w:val="002B22D7"/>
    <w:rsid w:val="002B2F28"/>
    <w:rsid w:val="002B3384"/>
    <w:rsid w:val="002B370D"/>
    <w:rsid w:val="002B3BC2"/>
    <w:rsid w:val="002B3D1E"/>
    <w:rsid w:val="002B42A6"/>
    <w:rsid w:val="002B4D06"/>
    <w:rsid w:val="002B4D65"/>
    <w:rsid w:val="002B5B3E"/>
    <w:rsid w:val="002B5BD6"/>
    <w:rsid w:val="002B6344"/>
    <w:rsid w:val="002B699D"/>
    <w:rsid w:val="002B6B19"/>
    <w:rsid w:val="002B7006"/>
    <w:rsid w:val="002B702C"/>
    <w:rsid w:val="002B72A6"/>
    <w:rsid w:val="002B72C2"/>
    <w:rsid w:val="002B77FE"/>
    <w:rsid w:val="002B7D11"/>
    <w:rsid w:val="002B7D74"/>
    <w:rsid w:val="002C061B"/>
    <w:rsid w:val="002C09D3"/>
    <w:rsid w:val="002C0B34"/>
    <w:rsid w:val="002C1254"/>
    <w:rsid w:val="002C1378"/>
    <w:rsid w:val="002C1F00"/>
    <w:rsid w:val="002C1FF8"/>
    <w:rsid w:val="002C22B6"/>
    <w:rsid w:val="002C247F"/>
    <w:rsid w:val="002C252E"/>
    <w:rsid w:val="002C2645"/>
    <w:rsid w:val="002C2D40"/>
    <w:rsid w:val="002C362D"/>
    <w:rsid w:val="002C3953"/>
    <w:rsid w:val="002C3DC8"/>
    <w:rsid w:val="002C4CD1"/>
    <w:rsid w:val="002C5BBA"/>
    <w:rsid w:val="002C5D62"/>
    <w:rsid w:val="002C6318"/>
    <w:rsid w:val="002C6675"/>
    <w:rsid w:val="002C7649"/>
    <w:rsid w:val="002C774A"/>
    <w:rsid w:val="002D046A"/>
    <w:rsid w:val="002D06D6"/>
    <w:rsid w:val="002D06F7"/>
    <w:rsid w:val="002D078F"/>
    <w:rsid w:val="002D15A9"/>
    <w:rsid w:val="002D16FF"/>
    <w:rsid w:val="002D17AB"/>
    <w:rsid w:val="002D1FD7"/>
    <w:rsid w:val="002D2279"/>
    <w:rsid w:val="002D2519"/>
    <w:rsid w:val="002D2F94"/>
    <w:rsid w:val="002D2FDD"/>
    <w:rsid w:val="002D425B"/>
    <w:rsid w:val="002D4520"/>
    <w:rsid w:val="002D4B0E"/>
    <w:rsid w:val="002D4BA2"/>
    <w:rsid w:val="002D4C07"/>
    <w:rsid w:val="002D4D31"/>
    <w:rsid w:val="002D5195"/>
    <w:rsid w:val="002D55F5"/>
    <w:rsid w:val="002D5898"/>
    <w:rsid w:val="002D5DA0"/>
    <w:rsid w:val="002D5DFB"/>
    <w:rsid w:val="002D617C"/>
    <w:rsid w:val="002D6779"/>
    <w:rsid w:val="002D67F3"/>
    <w:rsid w:val="002D6BB6"/>
    <w:rsid w:val="002D7187"/>
    <w:rsid w:val="002D727A"/>
    <w:rsid w:val="002D72CC"/>
    <w:rsid w:val="002D7F89"/>
    <w:rsid w:val="002E0487"/>
    <w:rsid w:val="002E093C"/>
    <w:rsid w:val="002E1B11"/>
    <w:rsid w:val="002E1EE8"/>
    <w:rsid w:val="002E4D1F"/>
    <w:rsid w:val="002E508A"/>
    <w:rsid w:val="002E50F2"/>
    <w:rsid w:val="002E56EC"/>
    <w:rsid w:val="002E5874"/>
    <w:rsid w:val="002E59FC"/>
    <w:rsid w:val="002E5A80"/>
    <w:rsid w:val="002E5D9A"/>
    <w:rsid w:val="002E5DAE"/>
    <w:rsid w:val="002E5DDA"/>
    <w:rsid w:val="002E5DE9"/>
    <w:rsid w:val="002E6F39"/>
    <w:rsid w:val="002E7578"/>
    <w:rsid w:val="002E76E2"/>
    <w:rsid w:val="002E78FC"/>
    <w:rsid w:val="002E79C0"/>
    <w:rsid w:val="002E7CBD"/>
    <w:rsid w:val="002F03AB"/>
    <w:rsid w:val="002F052A"/>
    <w:rsid w:val="002F089F"/>
    <w:rsid w:val="002F09C6"/>
    <w:rsid w:val="002F09F4"/>
    <w:rsid w:val="002F0AF2"/>
    <w:rsid w:val="002F1500"/>
    <w:rsid w:val="002F1DC3"/>
    <w:rsid w:val="002F20E3"/>
    <w:rsid w:val="002F214C"/>
    <w:rsid w:val="002F2222"/>
    <w:rsid w:val="002F22CC"/>
    <w:rsid w:val="002F25B1"/>
    <w:rsid w:val="002F3101"/>
    <w:rsid w:val="002F3228"/>
    <w:rsid w:val="002F3C27"/>
    <w:rsid w:val="002F4476"/>
    <w:rsid w:val="002F48D6"/>
    <w:rsid w:val="002F4C5D"/>
    <w:rsid w:val="002F4CC1"/>
    <w:rsid w:val="002F5E47"/>
    <w:rsid w:val="002F5FED"/>
    <w:rsid w:val="002F6278"/>
    <w:rsid w:val="002F776A"/>
    <w:rsid w:val="002F7BE9"/>
    <w:rsid w:val="00300156"/>
    <w:rsid w:val="0030043B"/>
    <w:rsid w:val="00300C5D"/>
    <w:rsid w:val="0030106E"/>
    <w:rsid w:val="00301223"/>
    <w:rsid w:val="00301330"/>
    <w:rsid w:val="00301957"/>
    <w:rsid w:val="00301B6C"/>
    <w:rsid w:val="00301D29"/>
    <w:rsid w:val="00302017"/>
    <w:rsid w:val="003020EA"/>
    <w:rsid w:val="00302954"/>
    <w:rsid w:val="00302A03"/>
    <w:rsid w:val="00303392"/>
    <w:rsid w:val="003039E6"/>
    <w:rsid w:val="00303C80"/>
    <w:rsid w:val="00304D2C"/>
    <w:rsid w:val="00304D67"/>
    <w:rsid w:val="00304E2C"/>
    <w:rsid w:val="00305376"/>
    <w:rsid w:val="0030542F"/>
    <w:rsid w:val="00305899"/>
    <w:rsid w:val="003060BB"/>
    <w:rsid w:val="00306521"/>
    <w:rsid w:val="0030680B"/>
    <w:rsid w:val="00306BAC"/>
    <w:rsid w:val="003076DA"/>
    <w:rsid w:val="00307C54"/>
    <w:rsid w:val="00307C82"/>
    <w:rsid w:val="003100DC"/>
    <w:rsid w:val="0031039C"/>
    <w:rsid w:val="0031041F"/>
    <w:rsid w:val="00310DCE"/>
    <w:rsid w:val="00311093"/>
    <w:rsid w:val="003113D3"/>
    <w:rsid w:val="0031142E"/>
    <w:rsid w:val="0031203F"/>
    <w:rsid w:val="0031259A"/>
    <w:rsid w:val="00313ADF"/>
    <w:rsid w:val="00313F8B"/>
    <w:rsid w:val="00314056"/>
    <w:rsid w:val="00315119"/>
    <w:rsid w:val="003154CD"/>
    <w:rsid w:val="00315D43"/>
    <w:rsid w:val="00316464"/>
    <w:rsid w:val="0031723D"/>
    <w:rsid w:val="00317763"/>
    <w:rsid w:val="003178FD"/>
    <w:rsid w:val="00317AF2"/>
    <w:rsid w:val="00317DEF"/>
    <w:rsid w:val="00317ED5"/>
    <w:rsid w:val="00320269"/>
    <w:rsid w:val="00320CAE"/>
    <w:rsid w:val="00320D65"/>
    <w:rsid w:val="00321525"/>
    <w:rsid w:val="00321E1B"/>
    <w:rsid w:val="003220D6"/>
    <w:rsid w:val="00322208"/>
    <w:rsid w:val="003228BF"/>
    <w:rsid w:val="003229DA"/>
    <w:rsid w:val="00322A67"/>
    <w:rsid w:val="00322BF3"/>
    <w:rsid w:val="00323092"/>
    <w:rsid w:val="00323922"/>
    <w:rsid w:val="00323D47"/>
    <w:rsid w:val="003246D7"/>
    <w:rsid w:val="00324816"/>
    <w:rsid w:val="003249EC"/>
    <w:rsid w:val="003257CB"/>
    <w:rsid w:val="00325E81"/>
    <w:rsid w:val="0032602D"/>
    <w:rsid w:val="003261E7"/>
    <w:rsid w:val="003263A3"/>
    <w:rsid w:val="003266C9"/>
    <w:rsid w:val="00326AAA"/>
    <w:rsid w:val="00326D1B"/>
    <w:rsid w:val="00327290"/>
    <w:rsid w:val="0033029A"/>
    <w:rsid w:val="003302F1"/>
    <w:rsid w:val="0033077D"/>
    <w:rsid w:val="00330F36"/>
    <w:rsid w:val="003316B7"/>
    <w:rsid w:val="00331D00"/>
    <w:rsid w:val="003324D7"/>
    <w:rsid w:val="0033278A"/>
    <w:rsid w:val="00332DB3"/>
    <w:rsid w:val="00332E84"/>
    <w:rsid w:val="00333D77"/>
    <w:rsid w:val="0033494C"/>
    <w:rsid w:val="003359D0"/>
    <w:rsid w:val="00335C6B"/>
    <w:rsid w:val="00335D9C"/>
    <w:rsid w:val="00335FD9"/>
    <w:rsid w:val="003364B0"/>
    <w:rsid w:val="0033660F"/>
    <w:rsid w:val="00336A20"/>
    <w:rsid w:val="0033752C"/>
    <w:rsid w:val="00337847"/>
    <w:rsid w:val="0033790D"/>
    <w:rsid w:val="0034028C"/>
    <w:rsid w:val="003409E8"/>
    <w:rsid w:val="003414A5"/>
    <w:rsid w:val="003417BB"/>
    <w:rsid w:val="0034291E"/>
    <w:rsid w:val="00342C19"/>
    <w:rsid w:val="00342C7F"/>
    <w:rsid w:val="00343224"/>
    <w:rsid w:val="00343F46"/>
    <w:rsid w:val="00344E46"/>
    <w:rsid w:val="00344ECB"/>
    <w:rsid w:val="00345288"/>
    <w:rsid w:val="0034562A"/>
    <w:rsid w:val="00345B00"/>
    <w:rsid w:val="00345EBD"/>
    <w:rsid w:val="0034602B"/>
    <w:rsid w:val="003461B2"/>
    <w:rsid w:val="00346C9B"/>
    <w:rsid w:val="00346CFA"/>
    <w:rsid w:val="00346D91"/>
    <w:rsid w:val="00347253"/>
    <w:rsid w:val="003478BB"/>
    <w:rsid w:val="003479DD"/>
    <w:rsid w:val="00347B40"/>
    <w:rsid w:val="00347FC1"/>
    <w:rsid w:val="00350352"/>
    <w:rsid w:val="00350BB9"/>
    <w:rsid w:val="0035104A"/>
    <w:rsid w:val="00351265"/>
    <w:rsid w:val="00351740"/>
    <w:rsid w:val="0035183E"/>
    <w:rsid w:val="003518CE"/>
    <w:rsid w:val="00351B3E"/>
    <w:rsid w:val="00351BC6"/>
    <w:rsid w:val="003528EF"/>
    <w:rsid w:val="00352AD1"/>
    <w:rsid w:val="00352BA6"/>
    <w:rsid w:val="00352C3E"/>
    <w:rsid w:val="00353048"/>
    <w:rsid w:val="0035329C"/>
    <w:rsid w:val="0035372B"/>
    <w:rsid w:val="003538E6"/>
    <w:rsid w:val="00353D0B"/>
    <w:rsid w:val="003543CC"/>
    <w:rsid w:val="00354719"/>
    <w:rsid w:val="00355836"/>
    <w:rsid w:val="00355A3B"/>
    <w:rsid w:val="00355BC7"/>
    <w:rsid w:val="00355EDA"/>
    <w:rsid w:val="00355F43"/>
    <w:rsid w:val="00357358"/>
    <w:rsid w:val="00357907"/>
    <w:rsid w:val="00357B3B"/>
    <w:rsid w:val="003600E6"/>
    <w:rsid w:val="00360649"/>
    <w:rsid w:val="00360E25"/>
    <w:rsid w:val="00360F55"/>
    <w:rsid w:val="003611D5"/>
    <w:rsid w:val="00361C59"/>
    <w:rsid w:val="00361E49"/>
    <w:rsid w:val="00361F7A"/>
    <w:rsid w:val="00362718"/>
    <w:rsid w:val="0036283C"/>
    <w:rsid w:val="00362BD5"/>
    <w:rsid w:val="0036311B"/>
    <w:rsid w:val="00363552"/>
    <w:rsid w:val="0036360B"/>
    <w:rsid w:val="00363A13"/>
    <w:rsid w:val="00364441"/>
    <w:rsid w:val="003647DD"/>
    <w:rsid w:val="00364DF5"/>
    <w:rsid w:val="0036569E"/>
    <w:rsid w:val="00367E11"/>
    <w:rsid w:val="0037036B"/>
    <w:rsid w:val="00370D82"/>
    <w:rsid w:val="00371554"/>
    <w:rsid w:val="003716BA"/>
    <w:rsid w:val="00371C20"/>
    <w:rsid w:val="003726D2"/>
    <w:rsid w:val="003727D1"/>
    <w:rsid w:val="00372BF3"/>
    <w:rsid w:val="003731FE"/>
    <w:rsid w:val="0037343F"/>
    <w:rsid w:val="003735F6"/>
    <w:rsid w:val="00373806"/>
    <w:rsid w:val="0037397C"/>
    <w:rsid w:val="00373EFB"/>
    <w:rsid w:val="003740F0"/>
    <w:rsid w:val="00374863"/>
    <w:rsid w:val="003751EF"/>
    <w:rsid w:val="00375309"/>
    <w:rsid w:val="0037540A"/>
    <w:rsid w:val="00376285"/>
    <w:rsid w:val="00376991"/>
    <w:rsid w:val="0037711F"/>
    <w:rsid w:val="003771A5"/>
    <w:rsid w:val="00377A68"/>
    <w:rsid w:val="00377CDF"/>
    <w:rsid w:val="003807AC"/>
    <w:rsid w:val="003810B1"/>
    <w:rsid w:val="003817C3"/>
    <w:rsid w:val="00382565"/>
    <w:rsid w:val="00382699"/>
    <w:rsid w:val="003835FA"/>
    <w:rsid w:val="003838AD"/>
    <w:rsid w:val="00384938"/>
    <w:rsid w:val="00384CFE"/>
    <w:rsid w:val="00384F9F"/>
    <w:rsid w:val="00385299"/>
    <w:rsid w:val="003857B9"/>
    <w:rsid w:val="0038586D"/>
    <w:rsid w:val="003868A5"/>
    <w:rsid w:val="00386944"/>
    <w:rsid w:val="00386B39"/>
    <w:rsid w:val="00386C50"/>
    <w:rsid w:val="00386D1C"/>
    <w:rsid w:val="003870EF"/>
    <w:rsid w:val="0038772F"/>
    <w:rsid w:val="003877CD"/>
    <w:rsid w:val="00387AF2"/>
    <w:rsid w:val="0039048D"/>
    <w:rsid w:val="00390C9F"/>
    <w:rsid w:val="003919B8"/>
    <w:rsid w:val="00391D58"/>
    <w:rsid w:val="00392313"/>
    <w:rsid w:val="00392FB9"/>
    <w:rsid w:val="003932CC"/>
    <w:rsid w:val="00393348"/>
    <w:rsid w:val="003936D2"/>
    <w:rsid w:val="00393815"/>
    <w:rsid w:val="00393F60"/>
    <w:rsid w:val="003940C3"/>
    <w:rsid w:val="003940C5"/>
    <w:rsid w:val="00394820"/>
    <w:rsid w:val="00394E1C"/>
    <w:rsid w:val="0039511F"/>
    <w:rsid w:val="0039529D"/>
    <w:rsid w:val="00395308"/>
    <w:rsid w:val="0039579F"/>
    <w:rsid w:val="00395898"/>
    <w:rsid w:val="003959CC"/>
    <w:rsid w:val="00395D00"/>
    <w:rsid w:val="00395EE4"/>
    <w:rsid w:val="00396AC9"/>
    <w:rsid w:val="00396C26"/>
    <w:rsid w:val="0039732C"/>
    <w:rsid w:val="00397386"/>
    <w:rsid w:val="00397408"/>
    <w:rsid w:val="0039790C"/>
    <w:rsid w:val="00397A79"/>
    <w:rsid w:val="00397EE7"/>
    <w:rsid w:val="003A0386"/>
    <w:rsid w:val="003A0B7F"/>
    <w:rsid w:val="003A0E15"/>
    <w:rsid w:val="003A0E84"/>
    <w:rsid w:val="003A1830"/>
    <w:rsid w:val="003A1BD2"/>
    <w:rsid w:val="003A1DA5"/>
    <w:rsid w:val="003A21B9"/>
    <w:rsid w:val="003A2B81"/>
    <w:rsid w:val="003A2B9E"/>
    <w:rsid w:val="003A375E"/>
    <w:rsid w:val="003A402D"/>
    <w:rsid w:val="003A41CC"/>
    <w:rsid w:val="003A5013"/>
    <w:rsid w:val="003A5188"/>
    <w:rsid w:val="003A571D"/>
    <w:rsid w:val="003A5734"/>
    <w:rsid w:val="003A5AF4"/>
    <w:rsid w:val="003A5DE9"/>
    <w:rsid w:val="003A64D1"/>
    <w:rsid w:val="003A6CC0"/>
    <w:rsid w:val="003A7369"/>
    <w:rsid w:val="003A7426"/>
    <w:rsid w:val="003A75D8"/>
    <w:rsid w:val="003A787B"/>
    <w:rsid w:val="003A7C7B"/>
    <w:rsid w:val="003A7EBD"/>
    <w:rsid w:val="003B04F1"/>
    <w:rsid w:val="003B0679"/>
    <w:rsid w:val="003B13BA"/>
    <w:rsid w:val="003B1813"/>
    <w:rsid w:val="003B1D53"/>
    <w:rsid w:val="003B2301"/>
    <w:rsid w:val="003B252F"/>
    <w:rsid w:val="003B25C3"/>
    <w:rsid w:val="003B2AEE"/>
    <w:rsid w:val="003B2F65"/>
    <w:rsid w:val="003B3977"/>
    <w:rsid w:val="003B54BF"/>
    <w:rsid w:val="003B5C1B"/>
    <w:rsid w:val="003B5F94"/>
    <w:rsid w:val="003B62CD"/>
    <w:rsid w:val="003B6572"/>
    <w:rsid w:val="003B6CEE"/>
    <w:rsid w:val="003B6D43"/>
    <w:rsid w:val="003B6D8C"/>
    <w:rsid w:val="003B6E69"/>
    <w:rsid w:val="003B76AB"/>
    <w:rsid w:val="003B7EA0"/>
    <w:rsid w:val="003C0A68"/>
    <w:rsid w:val="003C0C68"/>
    <w:rsid w:val="003C0EB1"/>
    <w:rsid w:val="003C0FE1"/>
    <w:rsid w:val="003C1053"/>
    <w:rsid w:val="003C13C7"/>
    <w:rsid w:val="003C15B2"/>
    <w:rsid w:val="003C24DA"/>
    <w:rsid w:val="003C2B83"/>
    <w:rsid w:val="003C3267"/>
    <w:rsid w:val="003C39CD"/>
    <w:rsid w:val="003C3D71"/>
    <w:rsid w:val="003C3F11"/>
    <w:rsid w:val="003C4F89"/>
    <w:rsid w:val="003C5004"/>
    <w:rsid w:val="003C5336"/>
    <w:rsid w:val="003C570C"/>
    <w:rsid w:val="003C5E09"/>
    <w:rsid w:val="003C6052"/>
    <w:rsid w:val="003C63EA"/>
    <w:rsid w:val="003C67FB"/>
    <w:rsid w:val="003C76D2"/>
    <w:rsid w:val="003C7ED7"/>
    <w:rsid w:val="003D0A0C"/>
    <w:rsid w:val="003D0BC6"/>
    <w:rsid w:val="003D11B1"/>
    <w:rsid w:val="003D15F3"/>
    <w:rsid w:val="003D1829"/>
    <w:rsid w:val="003D1998"/>
    <w:rsid w:val="003D19EF"/>
    <w:rsid w:val="003D1CA4"/>
    <w:rsid w:val="003D1CBA"/>
    <w:rsid w:val="003D2438"/>
    <w:rsid w:val="003D2528"/>
    <w:rsid w:val="003D2926"/>
    <w:rsid w:val="003D2D37"/>
    <w:rsid w:val="003D3672"/>
    <w:rsid w:val="003D3B3F"/>
    <w:rsid w:val="003D3B4F"/>
    <w:rsid w:val="003D45F8"/>
    <w:rsid w:val="003D485D"/>
    <w:rsid w:val="003D52B2"/>
    <w:rsid w:val="003D5B2D"/>
    <w:rsid w:val="003D5BD8"/>
    <w:rsid w:val="003D6B89"/>
    <w:rsid w:val="003D6E9F"/>
    <w:rsid w:val="003D7850"/>
    <w:rsid w:val="003D7ABD"/>
    <w:rsid w:val="003D7FD2"/>
    <w:rsid w:val="003E0CB3"/>
    <w:rsid w:val="003E0CD8"/>
    <w:rsid w:val="003E138E"/>
    <w:rsid w:val="003E1398"/>
    <w:rsid w:val="003E16A6"/>
    <w:rsid w:val="003E16E0"/>
    <w:rsid w:val="003E2551"/>
    <w:rsid w:val="003E280F"/>
    <w:rsid w:val="003E334A"/>
    <w:rsid w:val="003E35C4"/>
    <w:rsid w:val="003E3A69"/>
    <w:rsid w:val="003E41E1"/>
    <w:rsid w:val="003E466A"/>
    <w:rsid w:val="003E4D04"/>
    <w:rsid w:val="003E534C"/>
    <w:rsid w:val="003E55DB"/>
    <w:rsid w:val="003E5948"/>
    <w:rsid w:val="003E5A23"/>
    <w:rsid w:val="003E5D89"/>
    <w:rsid w:val="003E5FF7"/>
    <w:rsid w:val="003E63FD"/>
    <w:rsid w:val="003E6457"/>
    <w:rsid w:val="003E6676"/>
    <w:rsid w:val="003E79F0"/>
    <w:rsid w:val="003E7FF4"/>
    <w:rsid w:val="003F01D8"/>
    <w:rsid w:val="003F045A"/>
    <w:rsid w:val="003F0C85"/>
    <w:rsid w:val="003F0D5D"/>
    <w:rsid w:val="003F1327"/>
    <w:rsid w:val="003F1579"/>
    <w:rsid w:val="003F1B04"/>
    <w:rsid w:val="003F1DB6"/>
    <w:rsid w:val="003F25AE"/>
    <w:rsid w:val="003F29E3"/>
    <w:rsid w:val="003F2BAF"/>
    <w:rsid w:val="003F2BE4"/>
    <w:rsid w:val="003F3219"/>
    <w:rsid w:val="003F33E9"/>
    <w:rsid w:val="003F34A7"/>
    <w:rsid w:val="003F3801"/>
    <w:rsid w:val="003F3CD7"/>
    <w:rsid w:val="003F3F98"/>
    <w:rsid w:val="003F43E2"/>
    <w:rsid w:val="003F4472"/>
    <w:rsid w:val="003F50C5"/>
    <w:rsid w:val="003F512A"/>
    <w:rsid w:val="003F56D4"/>
    <w:rsid w:val="003F5759"/>
    <w:rsid w:val="003F59E2"/>
    <w:rsid w:val="003F5A2F"/>
    <w:rsid w:val="003F5B55"/>
    <w:rsid w:val="003F5B5C"/>
    <w:rsid w:val="003F5F8F"/>
    <w:rsid w:val="003F66C7"/>
    <w:rsid w:val="003F6C92"/>
    <w:rsid w:val="003F6ED2"/>
    <w:rsid w:val="003F6F5B"/>
    <w:rsid w:val="003F7553"/>
    <w:rsid w:val="003F7C3A"/>
    <w:rsid w:val="00400744"/>
    <w:rsid w:val="00400C31"/>
    <w:rsid w:val="0040284C"/>
    <w:rsid w:val="00402FB4"/>
    <w:rsid w:val="00402FE8"/>
    <w:rsid w:val="004039D7"/>
    <w:rsid w:val="00404B3F"/>
    <w:rsid w:val="00404D63"/>
    <w:rsid w:val="00404E5F"/>
    <w:rsid w:val="0040517A"/>
    <w:rsid w:val="00405E3B"/>
    <w:rsid w:val="00405F02"/>
    <w:rsid w:val="004064BE"/>
    <w:rsid w:val="00406A66"/>
    <w:rsid w:val="00406C82"/>
    <w:rsid w:val="0040734D"/>
    <w:rsid w:val="004074AB"/>
    <w:rsid w:val="00407B38"/>
    <w:rsid w:val="00410397"/>
    <w:rsid w:val="0041126A"/>
    <w:rsid w:val="00411E0B"/>
    <w:rsid w:val="00412A5D"/>
    <w:rsid w:val="00413096"/>
    <w:rsid w:val="00413327"/>
    <w:rsid w:val="0041344F"/>
    <w:rsid w:val="0041373D"/>
    <w:rsid w:val="00413DAD"/>
    <w:rsid w:val="00413E9E"/>
    <w:rsid w:val="004143FC"/>
    <w:rsid w:val="00414986"/>
    <w:rsid w:val="00414A8B"/>
    <w:rsid w:val="00414CFC"/>
    <w:rsid w:val="00414D76"/>
    <w:rsid w:val="00414E85"/>
    <w:rsid w:val="004154C1"/>
    <w:rsid w:val="00415DAE"/>
    <w:rsid w:val="004161C9"/>
    <w:rsid w:val="00416A0A"/>
    <w:rsid w:val="00416ABE"/>
    <w:rsid w:val="00417684"/>
    <w:rsid w:val="00417FBC"/>
    <w:rsid w:val="004201E6"/>
    <w:rsid w:val="004203D7"/>
    <w:rsid w:val="0042069A"/>
    <w:rsid w:val="004209B9"/>
    <w:rsid w:val="00421071"/>
    <w:rsid w:val="004213CE"/>
    <w:rsid w:val="00421BAD"/>
    <w:rsid w:val="00421F83"/>
    <w:rsid w:val="004220BC"/>
    <w:rsid w:val="004223DF"/>
    <w:rsid w:val="004224B8"/>
    <w:rsid w:val="00422A68"/>
    <w:rsid w:val="00422DA3"/>
    <w:rsid w:val="00423437"/>
    <w:rsid w:val="004237B1"/>
    <w:rsid w:val="00423C43"/>
    <w:rsid w:val="00423D1D"/>
    <w:rsid w:val="004242F7"/>
    <w:rsid w:val="00424AB6"/>
    <w:rsid w:val="00424CA0"/>
    <w:rsid w:val="00424F60"/>
    <w:rsid w:val="004256ED"/>
    <w:rsid w:val="00425BCC"/>
    <w:rsid w:val="00425BDB"/>
    <w:rsid w:val="00425BE8"/>
    <w:rsid w:val="00425DA2"/>
    <w:rsid w:val="00425DD1"/>
    <w:rsid w:val="00425E4D"/>
    <w:rsid w:val="00426804"/>
    <w:rsid w:val="00426BEB"/>
    <w:rsid w:val="00426D6C"/>
    <w:rsid w:val="00426E9A"/>
    <w:rsid w:val="0042745D"/>
    <w:rsid w:val="00427AEF"/>
    <w:rsid w:val="004300E5"/>
    <w:rsid w:val="00430376"/>
    <w:rsid w:val="00430405"/>
    <w:rsid w:val="00430AA9"/>
    <w:rsid w:val="00430C98"/>
    <w:rsid w:val="004313AC"/>
    <w:rsid w:val="00431AA1"/>
    <w:rsid w:val="00431CAB"/>
    <w:rsid w:val="00431D12"/>
    <w:rsid w:val="00431D36"/>
    <w:rsid w:val="00431E33"/>
    <w:rsid w:val="00431E63"/>
    <w:rsid w:val="00432536"/>
    <w:rsid w:val="00433186"/>
    <w:rsid w:val="0043331C"/>
    <w:rsid w:val="00433E00"/>
    <w:rsid w:val="00433FE8"/>
    <w:rsid w:val="00434636"/>
    <w:rsid w:val="004348BC"/>
    <w:rsid w:val="004348BF"/>
    <w:rsid w:val="0043505A"/>
    <w:rsid w:val="00435BF4"/>
    <w:rsid w:val="00435D80"/>
    <w:rsid w:val="00435FBE"/>
    <w:rsid w:val="00436A46"/>
    <w:rsid w:val="004376F5"/>
    <w:rsid w:val="00437CE5"/>
    <w:rsid w:val="00437F16"/>
    <w:rsid w:val="004410CA"/>
    <w:rsid w:val="0044126A"/>
    <w:rsid w:val="004413D0"/>
    <w:rsid w:val="004413F4"/>
    <w:rsid w:val="004418F2"/>
    <w:rsid w:val="00441D12"/>
    <w:rsid w:val="00442400"/>
    <w:rsid w:val="00442C2B"/>
    <w:rsid w:val="00442C3D"/>
    <w:rsid w:val="00444035"/>
    <w:rsid w:val="0044435E"/>
    <w:rsid w:val="00444530"/>
    <w:rsid w:val="004447C6"/>
    <w:rsid w:val="00444904"/>
    <w:rsid w:val="00444F2C"/>
    <w:rsid w:val="004463B0"/>
    <w:rsid w:val="00446870"/>
    <w:rsid w:val="00450175"/>
    <w:rsid w:val="004507BE"/>
    <w:rsid w:val="004517C8"/>
    <w:rsid w:val="004518FC"/>
    <w:rsid w:val="00451D9A"/>
    <w:rsid w:val="00452261"/>
    <w:rsid w:val="004522B2"/>
    <w:rsid w:val="0045235D"/>
    <w:rsid w:val="00452567"/>
    <w:rsid w:val="0045285D"/>
    <w:rsid w:val="00452999"/>
    <w:rsid w:val="00452A77"/>
    <w:rsid w:val="004531CC"/>
    <w:rsid w:val="0045331B"/>
    <w:rsid w:val="0045390E"/>
    <w:rsid w:val="00453BE2"/>
    <w:rsid w:val="00453C54"/>
    <w:rsid w:val="00453CAF"/>
    <w:rsid w:val="0045474F"/>
    <w:rsid w:val="004547B0"/>
    <w:rsid w:val="00454937"/>
    <w:rsid w:val="00454949"/>
    <w:rsid w:val="00454A6C"/>
    <w:rsid w:val="0045545C"/>
    <w:rsid w:val="00455793"/>
    <w:rsid w:val="004558B4"/>
    <w:rsid w:val="00455E86"/>
    <w:rsid w:val="00455F66"/>
    <w:rsid w:val="00456872"/>
    <w:rsid w:val="00456B74"/>
    <w:rsid w:val="00456E53"/>
    <w:rsid w:val="00456F61"/>
    <w:rsid w:val="00457080"/>
    <w:rsid w:val="00457A4F"/>
    <w:rsid w:val="00457C8B"/>
    <w:rsid w:val="004602B6"/>
    <w:rsid w:val="004608D3"/>
    <w:rsid w:val="00461668"/>
    <w:rsid w:val="004627F0"/>
    <w:rsid w:val="00462E08"/>
    <w:rsid w:val="004630AB"/>
    <w:rsid w:val="00463271"/>
    <w:rsid w:val="00463A16"/>
    <w:rsid w:val="00463AF1"/>
    <w:rsid w:val="004645EF"/>
    <w:rsid w:val="004646C3"/>
    <w:rsid w:val="00464C7A"/>
    <w:rsid w:val="00465A4F"/>
    <w:rsid w:val="00465D7E"/>
    <w:rsid w:val="00465E8A"/>
    <w:rsid w:val="00465F84"/>
    <w:rsid w:val="00466228"/>
    <w:rsid w:val="00466415"/>
    <w:rsid w:val="00466693"/>
    <w:rsid w:val="0046697A"/>
    <w:rsid w:val="00466C97"/>
    <w:rsid w:val="004676F0"/>
    <w:rsid w:val="00467C46"/>
    <w:rsid w:val="004701D3"/>
    <w:rsid w:val="00470954"/>
    <w:rsid w:val="004709B8"/>
    <w:rsid w:val="00471059"/>
    <w:rsid w:val="004718C3"/>
    <w:rsid w:val="0047237D"/>
    <w:rsid w:val="004724C4"/>
    <w:rsid w:val="00472CA7"/>
    <w:rsid w:val="00473B1A"/>
    <w:rsid w:val="00473B3D"/>
    <w:rsid w:val="00474346"/>
    <w:rsid w:val="00474956"/>
    <w:rsid w:val="00474AF8"/>
    <w:rsid w:val="00474D87"/>
    <w:rsid w:val="00475186"/>
    <w:rsid w:val="00475349"/>
    <w:rsid w:val="00475B73"/>
    <w:rsid w:val="00475F8E"/>
    <w:rsid w:val="004769C1"/>
    <w:rsid w:val="00476AE5"/>
    <w:rsid w:val="00476F7B"/>
    <w:rsid w:val="004771D3"/>
    <w:rsid w:val="004776D9"/>
    <w:rsid w:val="004779CD"/>
    <w:rsid w:val="0048090F"/>
    <w:rsid w:val="00480BFA"/>
    <w:rsid w:val="0048152B"/>
    <w:rsid w:val="00481899"/>
    <w:rsid w:val="00482A01"/>
    <w:rsid w:val="00482AA0"/>
    <w:rsid w:val="004830CC"/>
    <w:rsid w:val="00483288"/>
    <w:rsid w:val="00483752"/>
    <w:rsid w:val="004837A8"/>
    <w:rsid w:val="00483CBD"/>
    <w:rsid w:val="00484197"/>
    <w:rsid w:val="004841E1"/>
    <w:rsid w:val="00484A4F"/>
    <w:rsid w:val="00484F97"/>
    <w:rsid w:val="00485446"/>
    <w:rsid w:val="00485F31"/>
    <w:rsid w:val="0048656C"/>
    <w:rsid w:val="004866B4"/>
    <w:rsid w:val="00486923"/>
    <w:rsid w:val="00486DBD"/>
    <w:rsid w:val="0048716F"/>
    <w:rsid w:val="004900BE"/>
    <w:rsid w:val="00490991"/>
    <w:rsid w:val="00490C33"/>
    <w:rsid w:val="00490C7F"/>
    <w:rsid w:val="00490E27"/>
    <w:rsid w:val="00491267"/>
    <w:rsid w:val="004913E5"/>
    <w:rsid w:val="004915D5"/>
    <w:rsid w:val="00491ADE"/>
    <w:rsid w:val="00491D73"/>
    <w:rsid w:val="004920FB"/>
    <w:rsid w:val="00492649"/>
    <w:rsid w:val="004926D6"/>
    <w:rsid w:val="004927F0"/>
    <w:rsid w:val="0049307B"/>
    <w:rsid w:val="004930B2"/>
    <w:rsid w:val="00493624"/>
    <w:rsid w:val="004936A8"/>
    <w:rsid w:val="00493B85"/>
    <w:rsid w:val="00494422"/>
    <w:rsid w:val="004945E1"/>
    <w:rsid w:val="00494BFE"/>
    <w:rsid w:val="00494F8B"/>
    <w:rsid w:val="004952B2"/>
    <w:rsid w:val="00495976"/>
    <w:rsid w:val="004962E5"/>
    <w:rsid w:val="00496313"/>
    <w:rsid w:val="004969CE"/>
    <w:rsid w:val="0049759D"/>
    <w:rsid w:val="0049776D"/>
    <w:rsid w:val="00497893"/>
    <w:rsid w:val="00497E83"/>
    <w:rsid w:val="004A08D4"/>
    <w:rsid w:val="004A150D"/>
    <w:rsid w:val="004A1629"/>
    <w:rsid w:val="004A22D4"/>
    <w:rsid w:val="004A2673"/>
    <w:rsid w:val="004A2CA4"/>
    <w:rsid w:val="004A2DD5"/>
    <w:rsid w:val="004A319F"/>
    <w:rsid w:val="004A3809"/>
    <w:rsid w:val="004A3E5D"/>
    <w:rsid w:val="004A3FF5"/>
    <w:rsid w:val="004A4E75"/>
    <w:rsid w:val="004A508B"/>
    <w:rsid w:val="004A5363"/>
    <w:rsid w:val="004A6B9D"/>
    <w:rsid w:val="004A736A"/>
    <w:rsid w:val="004A7EF4"/>
    <w:rsid w:val="004B1371"/>
    <w:rsid w:val="004B13FE"/>
    <w:rsid w:val="004B18E4"/>
    <w:rsid w:val="004B1FE6"/>
    <w:rsid w:val="004B220A"/>
    <w:rsid w:val="004B2409"/>
    <w:rsid w:val="004B296B"/>
    <w:rsid w:val="004B3124"/>
    <w:rsid w:val="004B31D0"/>
    <w:rsid w:val="004B3792"/>
    <w:rsid w:val="004B3D33"/>
    <w:rsid w:val="004B4069"/>
    <w:rsid w:val="004B40C6"/>
    <w:rsid w:val="004B43BB"/>
    <w:rsid w:val="004B481D"/>
    <w:rsid w:val="004B4C44"/>
    <w:rsid w:val="004B4D09"/>
    <w:rsid w:val="004B5D95"/>
    <w:rsid w:val="004B63BB"/>
    <w:rsid w:val="004B64FC"/>
    <w:rsid w:val="004B74A2"/>
    <w:rsid w:val="004B7CBD"/>
    <w:rsid w:val="004C002F"/>
    <w:rsid w:val="004C015A"/>
    <w:rsid w:val="004C036D"/>
    <w:rsid w:val="004C066C"/>
    <w:rsid w:val="004C0A9B"/>
    <w:rsid w:val="004C149D"/>
    <w:rsid w:val="004C1824"/>
    <w:rsid w:val="004C1A60"/>
    <w:rsid w:val="004C2E35"/>
    <w:rsid w:val="004C31F3"/>
    <w:rsid w:val="004C32EB"/>
    <w:rsid w:val="004C4048"/>
    <w:rsid w:val="004C40CC"/>
    <w:rsid w:val="004C49BE"/>
    <w:rsid w:val="004C4D68"/>
    <w:rsid w:val="004C4EA2"/>
    <w:rsid w:val="004C55A1"/>
    <w:rsid w:val="004C5C34"/>
    <w:rsid w:val="004C6243"/>
    <w:rsid w:val="004C69F7"/>
    <w:rsid w:val="004C6D16"/>
    <w:rsid w:val="004D0A7D"/>
    <w:rsid w:val="004D0C34"/>
    <w:rsid w:val="004D1060"/>
    <w:rsid w:val="004D10F7"/>
    <w:rsid w:val="004D18B1"/>
    <w:rsid w:val="004D1D7A"/>
    <w:rsid w:val="004D1DB0"/>
    <w:rsid w:val="004D21F7"/>
    <w:rsid w:val="004D23F8"/>
    <w:rsid w:val="004D282B"/>
    <w:rsid w:val="004D4077"/>
    <w:rsid w:val="004D4207"/>
    <w:rsid w:val="004D44FE"/>
    <w:rsid w:val="004D4B1A"/>
    <w:rsid w:val="004D51FE"/>
    <w:rsid w:val="004D56AA"/>
    <w:rsid w:val="004D581D"/>
    <w:rsid w:val="004D6300"/>
    <w:rsid w:val="004D6787"/>
    <w:rsid w:val="004D67AC"/>
    <w:rsid w:val="004D6BFC"/>
    <w:rsid w:val="004D6D4E"/>
    <w:rsid w:val="004D71C5"/>
    <w:rsid w:val="004D76B4"/>
    <w:rsid w:val="004E0261"/>
    <w:rsid w:val="004E0FBE"/>
    <w:rsid w:val="004E0FF1"/>
    <w:rsid w:val="004E1026"/>
    <w:rsid w:val="004E17A5"/>
    <w:rsid w:val="004E2306"/>
    <w:rsid w:val="004E2849"/>
    <w:rsid w:val="004E2BDF"/>
    <w:rsid w:val="004E3753"/>
    <w:rsid w:val="004E3C83"/>
    <w:rsid w:val="004E3E90"/>
    <w:rsid w:val="004E3EDA"/>
    <w:rsid w:val="004E4320"/>
    <w:rsid w:val="004E451E"/>
    <w:rsid w:val="004E4845"/>
    <w:rsid w:val="004E5851"/>
    <w:rsid w:val="004E5B73"/>
    <w:rsid w:val="004E5C0A"/>
    <w:rsid w:val="004E5FC3"/>
    <w:rsid w:val="004E6072"/>
    <w:rsid w:val="004E63B6"/>
    <w:rsid w:val="004E6648"/>
    <w:rsid w:val="004E6C49"/>
    <w:rsid w:val="004E6E5E"/>
    <w:rsid w:val="004E7364"/>
    <w:rsid w:val="004E765F"/>
    <w:rsid w:val="004E7A5B"/>
    <w:rsid w:val="004E7B7C"/>
    <w:rsid w:val="004E7CFE"/>
    <w:rsid w:val="004F0531"/>
    <w:rsid w:val="004F0889"/>
    <w:rsid w:val="004F0B10"/>
    <w:rsid w:val="004F0B9B"/>
    <w:rsid w:val="004F0ED1"/>
    <w:rsid w:val="004F1797"/>
    <w:rsid w:val="004F18FB"/>
    <w:rsid w:val="004F1BD0"/>
    <w:rsid w:val="004F1F33"/>
    <w:rsid w:val="004F25F4"/>
    <w:rsid w:val="004F27BE"/>
    <w:rsid w:val="004F2D49"/>
    <w:rsid w:val="004F3085"/>
    <w:rsid w:val="004F3B6D"/>
    <w:rsid w:val="004F3DEF"/>
    <w:rsid w:val="004F440D"/>
    <w:rsid w:val="004F45ED"/>
    <w:rsid w:val="004F592B"/>
    <w:rsid w:val="004F653D"/>
    <w:rsid w:val="004F6759"/>
    <w:rsid w:val="004F7427"/>
    <w:rsid w:val="004F742B"/>
    <w:rsid w:val="004F753A"/>
    <w:rsid w:val="004F75ED"/>
    <w:rsid w:val="004F788B"/>
    <w:rsid w:val="004F7A1C"/>
    <w:rsid w:val="004F7E8E"/>
    <w:rsid w:val="00501295"/>
    <w:rsid w:val="00501DA2"/>
    <w:rsid w:val="00502965"/>
    <w:rsid w:val="00502AC8"/>
    <w:rsid w:val="00502B94"/>
    <w:rsid w:val="00502F00"/>
    <w:rsid w:val="005030D4"/>
    <w:rsid w:val="00503632"/>
    <w:rsid w:val="00503AE2"/>
    <w:rsid w:val="00503D93"/>
    <w:rsid w:val="00504B44"/>
    <w:rsid w:val="00505155"/>
    <w:rsid w:val="00506433"/>
    <w:rsid w:val="005064BB"/>
    <w:rsid w:val="005067E9"/>
    <w:rsid w:val="00506CA4"/>
    <w:rsid w:val="00506F90"/>
    <w:rsid w:val="00507142"/>
    <w:rsid w:val="00507252"/>
    <w:rsid w:val="005076E8"/>
    <w:rsid w:val="005079D8"/>
    <w:rsid w:val="00507A5F"/>
    <w:rsid w:val="0051003E"/>
    <w:rsid w:val="005101F5"/>
    <w:rsid w:val="00510C96"/>
    <w:rsid w:val="00511013"/>
    <w:rsid w:val="00511417"/>
    <w:rsid w:val="00512272"/>
    <w:rsid w:val="00512580"/>
    <w:rsid w:val="005128BA"/>
    <w:rsid w:val="00512FEE"/>
    <w:rsid w:val="005135F6"/>
    <w:rsid w:val="005137F8"/>
    <w:rsid w:val="0051398C"/>
    <w:rsid w:val="00513C97"/>
    <w:rsid w:val="00514AA4"/>
    <w:rsid w:val="00514AC2"/>
    <w:rsid w:val="005158CD"/>
    <w:rsid w:val="00515AE4"/>
    <w:rsid w:val="005160CF"/>
    <w:rsid w:val="0051645C"/>
    <w:rsid w:val="0051715E"/>
    <w:rsid w:val="00517683"/>
    <w:rsid w:val="00517DF1"/>
    <w:rsid w:val="00517FD2"/>
    <w:rsid w:val="00520246"/>
    <w:rsid w:val="00520A3B"/>
    <w:rsid w:val="00520B5F"/>
    <w:rsid w:val="00520FC7"/>
    <w:rsid w:val="00521341"/>
    <w:rsid w:val="00521650"/>
    <w:rsid w:val="005218CE"/>
    <w:rsid w:val="005220D2"/>
    <w:rsid w:val="00522400"/>
    <w:rsid w:val="005227DF"/>
    <w:rsid w:val="0052304D"/>
    <w:rsid w:val="005230C9"/>
    <w:rsid w:val="00523251"/>
    <w:rsid w:val="00523757"/>
    <w:rsid w:val="00523774"/>
    <w:rsid w:val="005239C2"/>
    <w:rsid w:val="00523F7A"/>
    <w:rsid w:val="005242A7"/>
    <w:rsid w:val="005245BE"/>
    <w:rsid w:val="00525CCE"/>
    <w:rsid w:val="00525DB8"/>
    <w:rsid w:val="0052608E"/>
    <w:rsid w:val="00526220"/>
    <w:rsid w:val="005264DA"/>
    <w:rsid w:val="005265B7"/>
    <w:rsid w:val="005266AF"/>
    <w:rsid w:val="00526A86"/>
    <w:rsid w:val="00526DD2"/>
    <w:rsid w:val="00526F1C"/>
    <w:rsid w:val="005270AA"/>
    <w:rsid w:val="0052758B"/>
    <w:rsid w:val="00527C6F"/>
    <w:rsid w:val="00527CA7"/>
    <w:rsid w:val="00527E04"/>
    <w:rsid w:val="005308F8"/>
    <w:rsid w:val="0053115D"/>
    <w:rsid w:val="005317CE"/>
    <w:rsid w:val="005317D0"/>
    <w:rsid w:val="00531A76"/>
    <w:rsid w:val="0053237C"/>
    <w:rsid w:val="005337A7"/>
    <w:rsid w:val="00533B41"/>
    <w:rsid w:val="00533C6B"/>
    <w:rsid w:val="00534023"/>
    <w:rsid w:val="005342F5"/>
    <w:rsid w:val="005345CC"/>
    <w:rsid w:val="00534D6E"/>
    <w:rsid w:val="0053546D"/>
    <w:rsid w:val="00535AC2"/>
    <w:rsid w:val="00536130"/>
    <w:rsid w:val="00536B5C"/>
    <w:rsid w:val="00536FFE"/>
    <w:rsid w:val="00537131"/>
    <w:rsid w:val="0053745A"/>
    <w:rsid w:val="0053774D"/>
    <w:rsid w:val="00537A86"/>
    <w:rsid w:val="00537D44"/>
    <w:rsid w:val="00537DE2"/>
    <w:rsid w:val="005402E2"/>
    <w:rsid w:val="0054083E"/>
    <w:rsid w:val="00540C91"/>
    <w:rsid w:val="00540EDF"/>
    <w:rsid w:val="00541715"/>
    <w:rsid w:val="00542408"/>
    <w:rsid w:val="0054288C"/>
    <w:rsid w:val="00542995"/>
    <w:rsid w:val="00542999"/>
    <w:rsid w:val="00542ADE"/>
    <w:rsid w:val="00542EB2"/>
    <w:rsid w:val="005431D7"/>
    <w:rsid w:val="00543212"/>
    <w:rsid w:val="0054367B"/>
    <w:rsid w:val="00543809"/>
    <w:rsid w:val="00543C53"/>
    <w:rsid w:val="005440D8"/>
    <w:rsid w:val="00544789"/>
    <w:rsid w:val="0054488F"/>
    <w:rsid w:val="00544F2D"/>
    <w:rsid w:val="00545C4F"/>
    <w:rsid w:val="00545EC5"/>
    <w:rsid w:val="00546159"/>
    <w:rsid w:val="00546868"/>
    <w:rsid w:val="005470AF"/>
    <w:rsid w:val="005471BF"/>
    <w:rsid w:val="00550DDE"/>
    <w:rsid w:val="00550E03"/>
    <w:rsid w:val="00551190"/>
    <w:rsid w:val="00551506"/>
    <w:rsid w:val="00551B76"/>
    <w:rsid w:val="00551F55"/>
    <w:rsid w:val="00552174"/>
    <w:rsid w:val="00552D8C"/>
    <w:rsid w:val="00552ED1"/>
    <w:rsid w:val="00552EE9"/>
    <w:rsid w:val="00553B8A"/>
    <w:rsid w:val="00553E7A"/>
    <w:rsid w:val="0055477E"/>
    <w:rsid w:val="00554C08"/>
    <w:rsid w:val="00554C13"/>
    <w:rsid w:val="00554E14"/>
    <w:rsid w:val="00555343"/>
    <w:rsid w:val="0055594B"/>
    <w:rsid w:val="00555AAD"/>
    <w:rsid w:val="005561B1"/>
    <w:rsid w:val="00556E77"/>
    <w:rsid w:val="00556FD9"/>
    <w:rsid w:val="00557461"/>
    <w:rsid w:val="00557B1A"/>
    <w:rsid w:val="0056088B"/>
    <w:rsid w:val="00560F57"/>
    <w:rsid w:val="0056110C"/>
    <w:rsid w:val="005611BD"/>
    <w:rsid w:val="0056138E"/>
    <w:rsid w:val="00561EA5"/>
    <w:rsid w:val="0056254B"/>
    <w:rsid w:val="0056254F"/>
    <w:rsid w:val="00562CAB"/>
    <w:rsid w:val="0056393E"/>
    <w:rsid w:val="00563BC7"/>
    <w:rsid w:val="0056404E"/>
    <w:rsid w:val="0056487E"/>
    <w:rsid w:val="005649FF"/>
    <w:rsid w:val="00564A33"/>
    <w:rsid w:val="0056506D"/>
    <w:rsid w:val="00565AFE"/>
    <w:rsid w:val="00566422"/>
    <w:rsid w:val="00566728"/>
    <w:rsid w:val="00566829"/>
    <w:rsid w:val="00566D6D"/>
    <w:rsid w:val="0056799A"/>
    <w:rsid w:val="00567BA3"/>
    <w:rsid w:val="00567DAB"/>
    <w:rsid w:val="005704F4"/>
    <w:rsid w:val="00570D65"/>
    <w:rsid w:val="005712F8"/>
    <w:rsid w:val="0057209C"/>
    <w:rsid w:val="005726A3"/>
    <w:rsid w:val="005729D3"/>
    <w:rsid w:val="00572AA3"/>
    <w:rsid w:val="00573682"/>
    <w:rsid w:val="005736E0"/>
    <w:rsid w:val="00574007"/>
    <w:rsid w:val="0057465B"/>
    <w:rsid w:val="00574710"/>
    <w:rsid w:val="00574ABF"/>
    <w:rsid w:val="00575414"/>
    <w:rsid w:val="00575674"/>
    <w:rsid w:val="005766EC"/>
    <w:rsid w:val="005767D9"/>
    <w:rsid w:val="00576D87"/>
    <w:rsid w:val="00576ECF"/>
    <w:rsid w:val="00577146"/>
    <w:rsid w:val="005773A0"/>
    <w:rsid w:val="00577416"/>
    <w:rsid w:val="00577600"/>
    <w:rsid w:val="00577E7A"/>
    <w:rsid w:val="00577F0A"/>
    <w:rsid w:val="005800F8"/>
    <w:rsid w:val="005801AA"/>
    <w:rsid w:val="00580A07"/>
    <w:rsid w:val="00580ADA"/>
    <w:rsid w:val="00580EBA"/>
    <w:rsid w:val="00581295"/>
    <w:rsid w:val="0058156A"/>
    <w:rsid w:val="00581E0B"/>
    <w:rsid w:val="00582002"/>
    <w:rsid w:val="00582841"/>
    <w:rsid w:val="005830D4"/>
    <w:rsid w:val="00583519"/>
    <w:rsid w:val="00583C58"/>
    <w:rsid w:val="00583F7A"/>
    <w:rsid w:val="00584050"/>
    <w:rsid w:val="00584CF3"/>
    <w:rsid w:val="0058501F"/>
    <w:rsid w:val="00585525"/>
    <w:rsid w:val="00585538"/>
    <w:rsid w:val="0058570E"/>
    <w:rsid w:val="00585D19"/>
    <w:rsid w:val="00585FC1"/>
    <w:rsid w:val="005860CF"/>
    <w:rsid w:val="005861E2"/>
    <w:rsid w:val="00586629"/>
    <w:rsid w:val="00586936"/>
    <w:rsid w:val="00586D39"/>
    <w:rsid w:val="00586D72"/>
    <w:rsid w:val="00590E36"/>
    <w:rsid w:val="00590F71"/>
    <w:rsid w:val="00591416"/>
    <w:rsid w:val="005918C3"/>
    <w:rsid w:val="00592518"/>
    <w:rsid w:val="00592632"/>
    <w:rsid w:val="0059306C"/>
    <w:rsid w:val="00593289"/>
    <w:rsid w:val="005933B5"/>
    <w:rsid w:val="00593540"/>
    <w:rsid w:val="00593DCE"/>
    <w:rsid w:val="00594227"/>
    <w:rsid w:val="0059427F"/>
    <w:rsid w:val="00594A39"/>
    <w:rsid w:val="00594C65"/>
    <w:rsid w:val="00595F55"/>
    <w:rsid w:val="00596DF4"/>
    <w:rsid w:val="0059717B"/>
    <w:rsid w:val="00597DD0"/>
    <w:rsid w:val="00597DDB"/>
    <w:rsid w:val="00597ED0"/>
    <w:rsid w:val="005A004D"/>
    <w:rsid w:val="005A0405"/>
    <w:rsid w:val="005A0825"/>
    <w:rsid w:val="005A12E0"/>
    <w:rsid w:val="005A151F"/>
    <w:rsid w:val="005A17B8"/>
    <w:rsid w:val="005A1C35"/>
    <w:rsid w:val="005A239F"/>
    <w:rsid w:val="005A27F0"/>
    <w:rsid w:val="005A2F0A"/>
    <w:rsid w:val="005A3235"/>
    <w:rsid w:val="005A34F5"/>
    <w:rsid w:val="005A3B5A"/>
    <w:rsid w:val="005A3C75"/>
    <w:rsid w:val="005A3F72"/>
    <w:rsid w:val="005A452B"/>
    <w:rsid w:val="005A4A77"/>
    <w:rsid w:val="005A57E0"/>
    <w:rsid w:val="005A606D"/>
    <w:rsid w:val="005A6B53"/>
    <w:rsid w:val="005A6D08"/>
    <w:rsid w:val="005A6F0C"/>
    <w:rsid w:val="005A719F"/>
    <w:rsid w:val="005A77B0"/>
    <w:rsid w:val="005A7F14"/>
    <w:rsid w:val="005B0534"/>
    <w:rsid w:val="005B0739"/>
    <w:rsid w:val="005B18D8"/>
    <w:rsid w:val="005B1E1C"/>
    <w:rsid w:val="005B2853"/>
    <w:rsid w:val="005B2A0E"/>
    <w:rsid w:val="005B2C90"/>
    <w:rsid w:val="005B32B6"/>
    <w:rsid w:val="005B3E37"/>
    <w:rsid w:val="005B4294"/>
    <w:rsid w:val="005B45E7"/>
    <w:rsid w:val="005B5774"/>
    <w:rsid w:val="005B64CC"/>
    <w:rsid w:val="005B650F"/>
    <w:rsid w:val="005B66AB"/>
    <w:rsid w:val="005B6BC6"/>
    <w:rsid w:val="005B6C5A"/>
    <w:rsid w:val="005B77F0"/>
    <w:rsid w:val="005B787B"/>
    <w:rsid w:val="005B7ACE"/>
    <w:rsid w:val="005C06D2"/>
    <w:rsid w:val="005C10C3"/>
    <w:rsid w:val="005C14E3"/>
    <w:rsid w:val="005C15D4"/>
    <w:rsid w:val="005C176B"/>
    <w:rsid w:val="005C1BEF"/>
    <w:rsid w:val="005C1F21"/>
    <w:rsid w:val="005C3173"/>
    <w:rsid w:val="005C3B25"/>
    <w:rsid w:val="005C41EA"/>
    <w:rsid w:val="005C44C7"/>
    <w:rsid w:val="005C4730"/>
    <w:rsid w:val="005C4DB9"/>
    <w:rsid w:val="005C544E"/>
    <w:rsid w:val="005C5858"/>
    <w:rsid w:val="005C5ACE"/>
    <w:rsid w:val="005C68E9"/>
    <w:rsid w:val="005C6BF8"/>
    <w:rsid w:val="005C6C10"/>
    <w:rsid w:val="005C6C11"/>
    <w:rsid w:val="005C6F4B"/>
    <w:rsid w:val="005C7638"/>
    <w:rsid w:val="005C7950"/>
    <w:rsid w:val="005C7953"/>
    <w:rsid w:val="005C7BCD"/>
    <w:rsid w:val="005D08FF"/>
    <w:rsid w:val="005D0D1A"/>
    <w:rsid w:val="005D0F2E"/>
    <w:rsid w:val="005D1038"/>
    <w:rsid w:val="005D13A0"/>
    <w:rsid w:val="005D26B8"/>
    <w:rsid w:val="005D3067"/>
    <w:rsid w:val="005D340E"/>
    <w:rsid w:val="005D4E1A"/>
    <w:rsid w:val="005D4E4F"/>
    <w:rsid w:val="005D50F4"/>
    <w:rsid w:val="005D588C"/>
    <w:rsid w:val="005D607F"/>
    <w:rsid w:val="005D62F6"/>
    <w:rsid w:val="005D64D0"/>
    <w:rsid w:val="005D64DE"/>
    <w:rsid w:val="005D65C0"/>
    <w:rsid w:val="005D6C41"/>
    <w:rsid w:val="005D6D0D"/>
    <w:rsid w:val="005D6DBE"/>
    <w:rsid w:val="005D7385"/>
    <w:rsid w:val="005D772C"/>
    <w:rsid w:val="005E0719"/>
    <w:rsid w:val="005E0F3A"/>
    <w:rsid w:val="005E146D"/>
    <w:rsid w:val="005E1878"/>
    <w:rsid w:val="005E1C01"/>
    <w:rsid w:val="005E2903"/>
    <w:rsid w:val="005E2FB4"/>
    <w:rsid w:val="005E3285"/>
    <w:rsid w:val="005E4643"/>
    <w:rsid w:val="005E555E"/>
    <w:rsid w:val="005E6E34"/>
    <w:rsid w:val="005E71B1"/>
    <w:rsid w:val="005E7267"/>
    <w:rsid w:val="005E7759"/>
    <w:rsid w:val="005E78BC"/>
    <w:rsid w:val="005E7BB0"/>
    <w:rsid w:val="005F0029"/>
    <w:rsid w:val="005F00B2"/>
    <w:rsid w:val="005F0346"/>
    <w:rsid w:val="005F044F"/>
    <w:rsid w:val="005F0905"/>
    <w:rsid w:val="005F0EA7"/>
    <w:rsid w:val="005F0F5F"/>
    <w:rsid w:val="005F2AA6"/>
    <w:rsid w:val="005F2D82"/>
    <w:rsid w:val="005F2F80"/>
    <w:rsid w:val="005F350D"/>
    <w:rsid w:val="005F3DDC"/>
    <w:rsid w:val="005F40DE"/>
    <w:rsid w:val="005F461E"/>
    <w:rsid w:val="005F4664"/>
    <w:rsid w:val="005F483F"/>
    <w:rsid w:val="005F4CDA"/>
    <w:rsid w:val="005F4EEC"/>
    <w:rsid w:val="005F4F06"/>
    <w:rsid w:val="005F5147"/>
    <w:rsid w:val="005F53C3"/>
    <w:rsid w:val="005F55FC"/>
    <w:rsid w:val="005F5EFB"/>
    <w:rsid w:val="005F5F59"/>
    <w:rsid w:val="005F60E5"/>
    <w:rsid w:val="005F6664"/>
    <w:rsid w:val="005F66E7"/>
    <w:rsid w:val="005F6EA9"/>
    <w:rsid w:val="005F744A"/>
    <w:rsid w:val="005F756D"/>
    <w:rsid w:val="005F7603"/>
    <w:rsid w:val="005F7DCF"/>
    <w:rsid w:val="006006BC"/>
    <w:rsid w:val="0060085C"/>
    <w:rsid w:val="00600CAB"/>
    <w:rsid w:val="00600E6D"/>
    <w:rsid w:val="0060145B"/>
    <w:rsid w:val="00601630"/>
    <w:rsid w:val="006017D6"/>
    <w:rsid w:val="0060261A"/>
    <w:rsid w:val="00602D58"/>
    <w:rsid w:val="00602F53"/>
    <w:rsid w:val="006032E4"/>
    <w:rsid w:val="006034C3"/>
    <w:rsid w:val="006034C5"/>
    <w:rsid w:val="00603932"/>
    <w:rsid w:val="00603BC9"/>
    <w:rsid w:val="00604377"/>
    <w:rsid w:val="00604443"/>
    <w:rsid w:val="00604BE2"/>
    <w:rsid w:val="006054AD"/>
    <w:rsid w:val="006058A8"/>
    <w:rsid w:val="006064E4"/>
    <w:rsid w:val="006066BB"/>
    <w:rsid w:val="00606B31"/>
    <w:rsid w:val="00606B38"/>
    <w:rsid w:val="00606E6C"/>
    <w:rsid w:val="00606EA2"/>
    <w:rsid w:val="006070F7"/>
    <w:rsid w:val="006075E7"/>
    <w:rsid w:val="00607E5E"/>
    <w:rsid w:val="00610AF4"/>
    <w:rsid w:val="00610C1F"/>
    <w:rsid w:val="00610FEB"/>
    <w:rsid w:val="006112D0"/>
    <w:rsid w:val="006113A6"/>
    <w:rsid w:val="0061142F"/>
    <w:rsid w:val="00611B1E"/>
    <w:rsid w:val="00612281"/>
    <w:rsid w:val="006122D7"/>
    <w:rsid w:val="006123CD"/>
    <w:rsid w:val="00612677"/>
    <w:rsid w:val="00612E37"/>
    <w:rsid w:val="0061335D"/>
    <w:rsid w:val="006135BF"/>
    <w:rsid w:val="00614076"/>
    <w:rsid w:val="0061454F"/>
    <w:rsid w:val="00614D4E"/>
    <w:rsid w:val="00615705"/>
    <w:rsid w:val="006157AC"/>
    <w:rsid w:val="0061592E"/>
    <w:rsid w:val="00615CF4"/>
    <w:rsid w:val="00617364"/>
    <w:rsid w:val="006179A5"/>
    <w:rsid w:val="006201F3"/>
    <w:rsid w:val="00620A2B"/>
    <w:rsid w:val="00620B76"/>
    <w:rsid w:val="00620D8D"/>
    <w:rsid w:val="00620EA7"/>
    <w:rsid w:val="006224BC"/>
    <w:rsid w:val="0062312B"/>
    <w:rsid w:val="006232E7"/>
    <w:rsid w:val="0062348D"/>
    <w:rsid w:val="006234BC"/>
    <w:rsid w:val="00623670"/>
    <w:rsid w:val="00623D9A"/>
    <w:rsid w:val="00624D92"/>
    <w:rsid w:val="00624E2A"/>
    <w:rsid w:val="006256B8"/>
    <w:rsid w:val="00625BE7"/>
    <w:rsid w:val="00625C32"/>
    <w:rsid w:val="00625ECE"/>
    <w:rsid w:val="00626712"/>
    <w:rsid w:val="0062686F"/>
    <w:rsid w:val="00627ABB"/>
    <w:rsid w:val="00627D00"/>
    <w:rsid w:val="00630372"/>
    <w:rsid w:val="00630BFB"/>
    <w:rsid w:val="00630D32"/>
    <w:rsid w:val="0063104F"/>
    <w:rsid w:val="00631DD1"/>
    <w:rsid w:val="00631E58"/>
    <w:rsid w:val="00632A77"/>
    <w:rsid w:val="00632D00"/>
    <w:rsid w:val="00633361"/>
    <w:rsid w:val="0063393C"/>
    <w:rsid w:val="00633A50"/>
    <w:rsid w:val="00633C1C"/>
    <w:rsid w:val="00633DFC"/>
    <w:rsid w:val="00633FE5"/>
    <w:rsid w:val="006346DD"/>
    <w:rsid w:val="0063479F"/>
    <w:rsid w:val="00635150"/>
    <w:rsid w:val="00635602"/>
    <w:rsid w:val="00635BA7"/>
    <w:rsid w:val="00636495"/>
    <w:rsid w:val="00636CE4"/>
    <w:rsid w:val="0063748E"/>
    <w:rsid w:val="006374BD"/>
    <w:rsid w:val="00637C99"/>
    <w:rsid w:val="00637F9A"/>
    <w:rsid w:val="00640177"/>
    <w:rsid w:val="00640E5D"/>
    <w:rsid w:val="006410DE"/>
    <w:rsid w:val="00641CA2"/>
    <w:rsid w:val="00642285"/>
    <w:rsid w:val="00642DBA"/>
    <w:rsid w:val="006434C8"/>
    <w:rsid w:val="00643826"/>
    <w:rsid w:val="00643A26"/>
    <w:rsid w:val="00643A31"/>
    <w:rsid w:val="00644159"/>
    <w:rsid w:val="006441DD"/>
    <w:rsid w:val="00644D52"/>
    <w:rsid w:val="00644FD3"/>
    <w:rsid w:val="006458DF"/>
    <w:rsid w:val="00645EA0"/>
    <w:rsid w:val="00646EBF"/>
    <w:rsid w:val="00650192"/>
    <w:rsid w:val="00650280"/>
    <w:rsid w:val="006509E6"/>
    <w:rsid w:val="00650A2C"/>
    <w:rsid w:val="00650C29"/>
    <w:rsid w:val="00651696"/>
    <w:rsid w:val="00651C67"/>
    <w:rsid w:val="006521AB"/>
    <w:rsid w:val="006524B0"/>
    <w:rsid w:val="006533DC"/>
    <w:rsid w:val="00653561"/>
    <w:rsid w:val="00653578"/>
    <w:rsid w:val="006538DD"/>
    <w:rsid w:val="006539E6"/>
    <w:rsid w:val="00653DB6"/>
    <w:rsid w:val="00654111"/>
    <w:rsid w:val="0065498F"/>
    <w:rsid w:val="00654D45"/>
    <w:rsid w:val="00654E8B"/>
    <w:rsid w:val="0065508A"/>
    <w:rsid w:val="00656005"/>
    <w:rsid w:val="0065600E"/>
    <w:rsid w:val="0065606E"/>
    <w:rsid w:val="006561ED"/>
    <w:rsid w:val="006569D4"/>
    <w:rsid w:val="00656D27"/>
    <w:rsid w:val="0065701F"/>
    <w:rsid w:val="006573F8"/>
    <w:rsid w:val="00657C80"/>
    <w:rsid w:val="00660684"/>
    <w:rsid w:val="006609EC"/>
    <w:rsid w:val="00660B3B"/>
    <w:rsid w:val="00660B6F"/>
    <w:rsid w:val="00660BC0"/>
    <w:rsid w:val="006611C8"/>
    <w:rsid w:val="006612E7"/>
    <w:rsid w:val="00661699"/>
    <w:rsid w:val="006619DB"/>
    <w:rsid w:val="006624A8"/>
    <w:rsid w:val="00662DBF"/>
    <w:rsid w:val="00663588"/>
    <w:rsid w:val="006635E6"/>
    <w:rsid w:val="00663BE1"/>
    <w:rsid w:val="00663C11"/>
    <w:rsid w:val="00663CA8"/>
    <w:rsid w:val="00664595"/>
    <w:rsid w:val="0066507B"/>
    <w:rsid w:val="006651EE"/>
    <w:rsid w:val="006654C7"/>
    <w:rsid w:val="00665957"/>
    <w:rsid w:val="00665A2E"/>
    <w:rsid w:val="006668C2"/>
    <w:rsid w:val="006668E5"/>
    <w:rsid w:val="00666946"/>
    <w:rsid w:val="00666F73"/>
    <w:rsid w:val="00667A68"/>
    <w:rsid w:val="00670428"/>
    <w:rsid w:val="006707E7"/>
    <w:rsid w:val="006709B2"/>
    <w:rsid w:val="00670A79"/>
    <w:rsid w:val="0067152F"/>
    <w:rsid w:val="006715E2"/>
    <w:rsid w:val="00671E25"/>
    <w:rsid w:val="00672002"/>
    <w:rsid w:val="00672322"/>
    <w:rsid w:val="00672609"/>
    <w:rsid w:val="006734B8"/>
    <w:rsid w:val="00673501"/>
    <w:rsid w:val="00673838"/>
    <w:rsid w:val="00674026"/>
    <w:rsid w:val="00674CC4"/>
    <w:rsid w:val="00674DBA"/>
    <w:rsid w:val="00675144"/>
    <w:rsid w:val="00675398"/>
    <w:rsid w:val="006753A8"/>
    <w:rsid w:val="00676749"/>
    <w:rsid w:val="00676A9A"/>
    <w:rsid w:val="00676D6F"/>
    <w:rsid w:val="006777EB"/>
    <w:rsid w:val="0067786C"/>
    <w:rsid w:val="00677B0F"/>
    <w:rsid w:val="006801D6"/>
    <w:rsid w:val="006803C9"/>
    <w:rsid w:val="00680DFF"/>
    <w:rsid w:val="00680EF1"/>
    <w:rsid w:val="006811BB"/>
    <w:rsid w:val="00681465"/>
    <w:rsid w:val="00681DE5"/>
    <w:rsid w:val="00681FF2"/>
    <w:rsid w:val="00682031"/>
    <w:rsid w:val="00682170"/>
    <w:rsid w:val="00682B37"/>
    <w:rsid w:val="00683092"/>
    <w:rsid w:val="0068312C"/>
    <w:rsid w:val="00683272"/>
    <w:rsid w:val="0068333D"/>
    <w:rsid w:val="0068347F"/>
    <w:rsid w:val="006834B8"/>
    <w:rsid w:val="006843CB"/>
    <w:rsid w:val="00684940"/>
    <w:rsid w:val="00684F60"/>
    <w:rsid w:val="00684FE6"/>
    <w:rsid w:val="00685061"/>
    <w:rsid w:val="00685D95"/>
    <w:rsid w:val="00686247"/>
    <w:rsid w:val="0068686B"/>
    <w:rsid w:val="00687195"/>
    <w:rsid w:val="00687368"/>
    <w:rsid w:val="006873B6"/>
    <w:rsid w:val="0069050E"/>
    <w:rsid w:val="0069117F"/>
    <w:rsid w:val="006920E6"/>
    <w:rsid w:val="006922C0"/>
    <w:rsid w:val="006925CE"/>
    <w:rsid w:val="00692613"/>
    <w:rsid w:val="006926B1"/>
    <w:rsid w:val="00692B83"/>
    <w:rsid w:val="006930CA"/>
    <w:rsid w:val="006934AB"/>
    <w:rsid w:val="00693B15"/>
    <w:rsid w:val="00693C11"/>
    <w:rsid w:val="00693ED3"/>
    <w:rsid w:val="006941B4"/>
    <w:rsid w:val="00694F03"/>
    <w:rsid w:val="00694F8C"/>
    <w:rsid w:val="0069501D"/>
    <w:rsid w:val="006960F5"/>
    <w:rsid w:val="00696A75"/>
    <w:rsid w:val="00696C45"/>
    <w:rsid w:val="00696E31"/>
    <w:rsid w:val="0069712C"/>
    <w:rsid w:val="00697335"/>
    <w:rsid w:val="00697704"/>
    <w:rsid w:val="00697980"/>
    <w:rsid w:val="00697A12"/>
    <w:rsid w:val="00697E9B"/>
    <w:rsid w:val="006A049C"/>
    <w:rsid w:val="006A0558"/>
    <w:rsid w:val="006A0845"/>
    <w:rsid w:val="006A1116"/>
    <w:rsid w:val="006A19ED"/>
    <w:rsid w:val="006A1E3B"/>
    <w:rsid w:val="006A235A"/>
    <w:rsid w:val="006A278B"/>
    <w:rsid w:val="006A2CA1"/>
    <w:rsid w:val="006A2FDF"/>
    <w:rsid w:val="006A3375"/>
    <w:rsid w:val="006A3964"/>
    <w:rsid w:val="006A3BF4"/>
    <w:rsid w:val="006A444D"/>
    <w:rsid w:val="006A47AA"/>
    <w:rsid w:val="006A4A44"/>
    <w:rsid w:val="006A4B54"/>
    <w:rsid w:val="006A597F"/>
    <w:rsid w:val="006A5E70"/>
    <w:rsid w:val="006A6319"/>
    <w:rsid w:val="006A64D6"/>
    <w:rsid w:val="006A655C"/>
    <w:rsid w:val="006A6560"/>
    <w:rsid w:val="006A66EC"/>
    <w:rsid w:val="006A6956"/>
    <w:rsid w:val="006A6B5E"/>
    <w:rsid w:val="006A6C6A"/>
    <w:rsid w:val="006A6DCB"/>
    <w:rsid w:val="006A6E22"/>
    <w:rsid w:val="006A7321"/>
    <w:rsid w:val="006A7784"/>
    <w:rsid w:val="006A7994"/>
    <w:rsid w:val="006A7CC3"/>
    <w:rsid w:val="006B0B90"/>
    <w:rsid w:val="006B0C14"/>
    <w:rsid w:val="006B0F54"/>
    <w:rsid w:val="006B1695"/>
    <w:rsid w:val="006B17A5"/>
    <w:rsid w:val="006B2B1E"/>
    <w:rsid w:val="006B2BD9"/>
    <w:rsid w:val="006B3234"/>
    <w:rsid w:val="006B329D"/>
    <w:rsid w:val="006B3608"/>
    <w:rsid w:val="006B40AA"/>
    <w:rsid w:val="006B417E"/>
    <w:rsid w:val="006B4919"/>
    <w:rsid w:val="006B4A0C"/>
    <w:rsid w:val="006B4A53"/>
    <w:rsid w:val="006B51ED"/>
    <w:rsid w:val="006B5532"/>
    <w:rsid w:val="006B5F8E"/>
    <w:rsid w:val="006B6589"/>
    <w:rsid w:val="006B663F"/>
    <w:rsid w:val="006B6C86"/>
    <w:rsid w:val="006B77AA"/>
    <w:rsid w:val="006C00B3"/>
    <w:rsid w:val="006C087D"/>
    <w:rsid w:val="006C0A56"/>
    <w:rsid w:val="006C0CF3"/>
    <w:rsid w:val="006C0E04"/>
    <w:rsid w:val="006C0F64"/>
    <w:rsid w:val="006C142E"/>
    <w:rsid w:val="006C1F22"/>
    <w:rsid w:val="006C1FD0"/>
    <w:rsid w:val="006C29CE"/>
    <w:rsid w:val="006C3100"/>
    <w:rsid w:val="006C3286"/>
    <w:rsid w:val="006C3673"/>
    <w:rsid w:val="006C387D"/>
    <w:rsid w:val="006C3D77"/>
    <w:rsid w:val="006C400E"/>
    <w:rsid w:val="006C4D88"/>
    <w:rsid w:val="006C60D8"/>
    <w:rsid w:val="006C65E2"/>
    <w:rsid w:val="006C6DFE"/>
    <w:rsid w:val="006C703C"/>
    <w:rsid w:val="006C7318"/>
    <w:rsid w:val="006C7F83"/>
    <w:rsid w:val="006D0309"/>
    <w:rsid w:val="006D041C"/>
    <w:rsid w:val="006D11E9"/>
    <w:rsid w:val="006D17CE"/>
    <w:rsid w:val="006D1C39"/>
    <w:rsid w:val="006D1E35"/>
    <w:rsid w:val="006D2321"/>
    <w:rsid w:val="006D2491"/>
    <w:rsid w:val="006D24A8"/>
    <w:rsid w:val="006D2777"/>
    <w:rsid w:val="006D2B86"/>
    <w:rsid w:val="006D335B"/>
    <w:rsid w:val="006D3F39"/>
    <w:rsid w:val="006D42A4"/>
    <w:rsid w:val="006D42CD"/>
    <w:rsid w:val="006D452D"/>
    <w:rsid w:val="006D4781"/>
    <w:rsid w:val="006D4A83"/>
    <w:rsid w:val="006D4D3B"/>
    <w:rsid w:val="006D5711"/>
    <w:rsid w:val="006D6411"/>
    <w:rsid w:val="006D6782"/>
    <w:rsid w:val="006D6A6F"/>
    <w:rsid w:val="006D6CC9"/>
    <w:rsid w:val="006D75BF"/>
    <w:rsid w:val="006D7963"/>
    <w:rsid w:val="006D79DA"/>
    <w:rsid w:val="006E04BF"/>
    <w:rsid w:val="006E0540"/>
    <w:rsid w:val="006E0951"/>
    <w:rsid w:val="006E151D"/>
    <w:rsid w:val="006E19CD"/>
    <w:rsid w:val="006E1A38"/>
    <w:rsid w:val="006E2D18"/>
    <w:rsid w:val="006E30D0"/>
    <w:rsid w:val="006E327C"/>
    <w:rsid w:val="006E328A"/>
    <w:rsid w:val="006E3496"/>
    <w:rsid w:val="006E3530"/>
    <w:rsid w:val="006E37C9"/>
    <w:rsid w:val="006E411F"/>
    <w:rsid w:val="006E454F"/>
    <w:rsid w:val="006E4692"/>
    <w:rsid w:val="006E4CD8"/>
    <w:rsid w:val="006E58AB"/>
    <w:rsid w:val="006E59AF"/>
    <w:rsid w:val="006E6CDE"/>
    <w:rsid w:val="006E6EC7"/>
    <w:rsid w:val="006E6FC6"/>
    <w:rsid w:val="006E72A9"/>
    <w:rsid w:val="006E744A"/>
    <w:rsid w:val="006E7F84"/>
    <w:rsid w:val="006E7FE2"/>
    <w:rsid w:val="006F0287"/>
    <w:rsid w:val="006F0E51"/>
    <w:rsid w:val="006F11AA"/>
    <w:rsid w:val="006F1DFC"/>
    <w:rsid w:val="006F1E59"/>
    <w:rsid w:val="006F26DD"/>
    <w:rsid w:val="006F3443"/>
    <w:rsid w:val="006F3994"/>
    <w:rsid w:val="006F3A83"/>
    <w:rsid w:val="006F3E94"/>
    <w:rsid w:val="006F42A6"/>
    <w:rsid w:val="006F54ED"/>
    <w:rsid w:val="006F5546"/>
    <w:rsid w:val="006F5E0B"/>
    <w:rsid w:val="006F6B9B"/>
    <w:rsid w:val="006F7098"/>
    <w:rsid w:val="006F70A0"/>
    <w:rsid w:val="006F7187"/>
    <w:rsid w:val="006F7382"/>
    <w:rsid w:val="006F73C8"/>
    <w:rsid w:val="006F79BF"/>
    <w:rsid w:val="006F7A75"/>
    <w:rsid w:val="00700CB3"/>
    <w:rsid w:val="007010F1"/>
    <w:rsid w:val="00701174"/>
    <w:rsid w:val="00701A1E"/>
    <w:rsid w:val="007020AC"/>
    <w:rsid w:val="007022B6"/>
    <w:rsid w:val="00702BBF"/>
    <w:rsid w:val="00702BF6"/>
    <w:rsid w:val="00702EF2"/>
    <w:rsid w:val="00702F01"/>
    <w:rsid w:val="0070311A"/>
    <w:rsid w:val="00703797"/>
    <w:rsid w:val="0070427D"/>
    <w:rsid w:val="00704FAF"/>
    <w:rsid w:val="00705211"/>
    <w:rsid w:val="007064E2"/>
    <w:rsid w:val="007068B8"/>
    <w:rsid w:val="00706AA0"/>
    <w:rsid w:val="00706BAA"/>
    <w:rsid w:val="00706D1C"/>
    <w:rsid w:val="00706FCC"/>
    <w:rsid w:val="00707AE9"/>
    <w:rsid w:val="0071023B"/>
    <w:rsid w:val="00710512"/>
    <w:rsid w:val="00710E2D"/>
    <w:rsid w:val="00711013"/>
    <w:rsid w:val="00711060"/>
    <w:rsid w:val="007117EC"/>
    <w:rsid w:val="007118B9"/>
    <w:rsid w:val="007121BD"/>
    <w:rsid w:val="007134EE"/>
    <w:rsid w:val="00713D36"/>
    <w:rsid w:val="00715965"/>
    <w:rsid w:val="007159A6"/>
    <w:rsid w:val="00716A3E"/>
    <w:rsid w:val="0071761A"/>
    <w:rsid w:val="00717988"/>
    <w:rsid w:val="00721024"/>
    <w:rsid w:val="0072150D"/>
    <w:rsid w:val="00721965"/>
    <w:rsid w:val="00721E57"/>
    <w:rsid w:val="00722A3D"/>
    <w:rsid w:val="00722C37"/>
    <w:rsid w:val="0072314E"/>
    <w:rsid w:val="00723A00"/>
    <w:rsid w:val="00723E3D"/>
    <w:rsid w:val="00724344"/>
    <w:rsid w:val="00724A52"/>
    <w:rsid w:val="00724BD7"/>
    <w:rsid w:val="00725667"/>
    <w:rsid w:val="00726066"/>
    <w:rsid w:val="00726807"/>
    <w:rsid w:val="00727092"/>
    <w:rsid w:val="007271E1"/>
    <w:rsid w:val="00727B87"/>
    <w:rsid w:val="007302DA"/>
    <w:rsid w:val="0073041A"/>
    <w:rsid w:val="0073052C"/>
    <w:rsid w:val="00730721"/>
    <w:rsid w:val="00730A00"/>
    <w:rsid w:val="00730AE8"/>
    <w:rsid w:val="00730CDA"/>
    <w:rsid w:val="00730CF1"/>
    <w:rsid w:val="007314A3"/>
    <w:rsid w:val="007317BD"/>
    <w:rsid w:val="00731AF9"/>
    <w:rsid w:val="00731DA9"/>
    <w:rsid w:val="00731FA7"/>
    <w:rsid w:val="0073214F"/>
    <w:rsid w:val="00732598"/>
    <w:rsid w:val="007326B7"/>
    <w:rsid w:val="007339AE"/>
    <w:rsid w:val="00733B12"/>
    <w:rsid w:val="007343A6"/>
    <w:rsid w:val="00734A7A"/>
    <w:rsid w:val="00734B6D"/>
    <w:rsid w:val="00734C24"/>
    <w:rsid w:val="00734DD2"/>
    <w:rsid w:val="00735592"/>
    <w:rsid w:val="00735A01"/>
    <w:rsid w:val="0073626D"/>
    <w:rsid w:val="00736445"/>
    <w:rsid w:val="00736884"/>
    <w:rsid w:val="00736A84"/>
    <w:rsid w:val="00736C18"/>
    <w:rsid w:val="007373F0"/>
    <w:rsid w:val="00737CB1"/>
    <w:rsid w:val="00737E44"/>
    <w:rsid w:val="007401F3"/>
    <w:rsid w:val="007407AF"/>
    <w:rsid w:val="00740AD3"/>
    <w:rsid w:val="00741205"/>
    <w:rsid w:val="007414FF"/>
    <w:rsid w:val="00741912"/>
    <w:rsid w:val="0074192E"/>
    <w:rsid w:val="00741F43"/>
    <w:rsid w:val="00742095"/>
    <w:rsid w:val="00742462"/>
    <w:rsid w:val="00742502"/>
    <w:rsid w:val="00742B3F"/>
    <w:rsid w:val="00742FC5"/>
    <w:rsid w:val="00743D5D"/>
    <w:rsid w:val="00743DA5"/>
    <w:rsid w:val="00744372"/>
    <w:rsid w:val="007446BD"/>
    <w:rsid w:val="00744D8B"/>
    <w:rsid w:val="007452F4"/>
    <w:rsid w:val="0074547A"/>
    <w:rsid w:val="00745CCD"/>
    <w:rsid w:val="00746B1D"/>
    <w:rsid w:val="00746B43"/>
    <w:rsid w:val="007470BB"/>
    <w:rsid w:val="00747816"/>
    <w:rsid w:val="00750177"/>
    <w:rsid w:val="0075019F"/>
    <w:rsid w:val="0075074E"/>
    <w:rsid w:val="00750D81"/>
    <w:rsid w:val="0075163A"/>
    <w:rsid w:val="00751917"/>
    <w:rsid w:val="00751F60"/>
    <w:rsid w:val="00752108"/>
    <w:rsid w:val="007521BD"/>
    <w:rsid w:val="007521DA"/>
    <w:rsid w:val="0075264C"/>
    <w:rsid w:val="007526A1"/>
    <w:rsid w:val="00752AE2"/>
    <w:rsid w:val="00752F2B"/>
    <w:rsid w:val="0075349E"/>
    <w:rsid w:val="007536AE"/>
    <w:rsid w:val="007536C1"/>
    <w:rsid w:val="00753971"/>
    <w:rsid w:val="00753C02"/>
    <w:rsid w:val="00753E22"/>
    <w:rsid w:val="00754684"/>
    <w:rsid w:val="00754AAA"/>
    <w:rsid w:val="0075512B"/>
    <w:rsid w:val="007551B7"/>
    <w:rsid w:val="00755381"/>
    <w:rsid w:val="00755B26"/>
    <w:rsid w:val="00755D9F"/>
    <w:rsid w:val="00756202"/>
    <w:rsid w:val="007562A7"/>
    <w:rsid w:val="00756513"/>
    <w:rsid w:val="00756EFE"/>
    <w:rsid w:val="00757ECB"/>
    <w:rsid w:val="007600E4"/>
    <w:rsid w:val="0076017C"/>
    <w:rsid w:val="00761EE6"/>
    <w:rsid w:val="007620F0"/>
    <w:rsid w:val="00762957"/>
    <w:rsid w:val="0076312F"/>
    <w:rsid w:val="007638EB"/>
    <w:rsid w:val="00763FC4"/>
    <w:rsid w:val="00764174"/>
    <w:rsid w:val="00764285"/>
    <w:rsid w:val="007644FB"/>
    <w:rsid w:val="007645BB"/>
    <w:rsid w:val="007645E7"/>
    <w:rsid w:val="007646A3"/>
    <w:rsid w:val="007647E6"/>
    <w:rsid w:val="00764831"/>
    <w:rsid w:val="00764B89"/>
    <w:rsid w:val="00764BA1"/>
    <w:rsid w:val="00764EBD"/>
    <w:rsid w:val="00765853"/>
    <w:rsid w:val="00765FC8"/>
    <w:rsid w:val="00766357"/>
    <w:rsid w:val="007669F8"/>
    <w:rsid w:val="00766A45"/>
    <w:rsid w:val="00766BE5"/>
    <w:rsid w:val="00766F81"/>
    <w:rsid w:val="007673A7"/>
    <w:rsid w:val="00767A59"/>
    <w:rsid w:val="007700D9"/>
    <w:rsid w:val="007702BB"/>
    <w:rsid w:val="007708F2"/>
    <w:rsid w:val="00770A12"/>
    <w:rsid w:val="00770B1A"/>
    <w:rsid w:val="00770CEA"/>
    <w:rsid w:val="0077130D"/>
    <w:rsid w:val="007722BE"/>
    <w:rsid w:val="007725CA"/>
    <w:rsid w:val="007727B5"/>
    <w:rsid w:val="0077314D"/>
    <w:rsid w:val="007734CD"/>
    <w:rsid w:val="007736BB"/>
    <w:rsid w:val="00773773"/>
    <w:rsid w:val="00773FEA"/>
    <w:rsid w:val="0077414B"/>
    <w:rsid w:val="00774593"/>
    <w:rsid w:val="00774713"/>
    <w:rsid w:val="00774C57"/>
    <w:rsid w:val="00775395"/>
    <w:rsid w:val="00775E58"/>
    <w:rsid w:val="00776269"/>
    <w:rsid w:val="00776851"/>
    <w:rsid w:val="00776CF8"/>
    <w:rsid w:val="00776D50"/>
    <w:rsid w:val="0077740B"/>
    <w:rsid w:val="00777C3C"/>
    <w:rsid w:val="00777DD2"/>
    <w:rsid w:val="007809A9"/>
    <w:rsid w:val="00780DC4"/>
    <w:rsid w:val="00780E00"/>
    <w:rsid w:val="0078109D"/>
    <w:rsid w:val="007815BC"/>
    <w:rsid w:val="007818F8"/>
    <w:rsid w:val="0078274F"/>
    <w:rsid w:val="007828DD"/>
    <w:rsid w:val="00782B9A"/>
    <w:rsid w:val="00782D7D"/>
    <w:rsid w:val="00782E4E"/>
    <w:rsid w:val="00783086"/>
    <w:rsid w:val="0078368A"/>
    <w:rsid w:val="007837AD"/>
    <w:rsid w:val="00783AC2"/>
    <w:rsid w:val="0078407C"/>
    <w:rsid w:val="00784361"/>
    <w:rsid w:val="00784463"/>
    <w:rsid w:val="007845B9"/>
    <w:rsid w:val="00784658"/>
    <w:rsid w:val="00784790"/>
    <w:rsid w:val="00785564"/>
    <w:rsid w:val="00786DF9"/>
    <w:rsid w:val="007878D3"/>
    <w:rsid w:val="0079036A"/>
    <w:rsid w:val="0079038F"/>
    <w:rsid w:val="007904BB"/>
    <w:rsid w:val="00790541"/>
    <w:rsid w:val="00790A12"/>
    <w:rsid w:val="00790B19"/>
    <w:rsid w:val="00790BE7"/>
    <w:rsid w:val="00790F90"/>
    <w:rsid w:val="00791725"/>
    <w:rsid w:val="00791ECA"/>
    <w:rsid w:val="007939DA"/>
    <w:rsid w:val="0079416C"/>
    <w:rsid w:val="007942DD"/>
    <w:rsid w:val="00794530"/>
    <w:rsid w:val="00794598"/>
    <w:rsid w:val="00794C8F"/>
    <w:rsid w:val="0079697D"/>
    <w:rsid w:val="00796F2E"/>
    <w:rsid w:val="00797502"/>
    <w:rsid w:val="00797722"/>
    <w:rsid w:val="007A05C0"/>
    <w:rsid w:val="007A12AD"/>
    <w:rsid w:val="007A12FE"/>
    <w:rsid w:val="007A1503"/>
    <w:rsid w:val="007A230B"/>
    <w:rsid w:val="007A2F9F"/>
    <w:rsid w:val="007A3024"/>
    <w:rsid w:val="007A308B"/>
    <w:rsid w:val="007A3C52"/>
    <w:rsid w:val="007A4558"/>
    <w:rsid w:val="007A4766"/>
    <w:rsid w:val="007A4CA0"/>
    <w:rsid w:val="007A4FF6"/>
    <w:rsid w:val="007A5341"/>
    <w:rsid w:val="007A57ED"/>
    <w:rsid w:val="007A58E5"/>
    <w:rsid w:val="007A5C72"/>
    <w:rsid w:val="007A5E6E"/>
    <w:rsid w:val="007A695A"/>
    <w:rsid w:val="007A6CEB"/>
    <w:rsid w:val="007A7EFF"/>
    <w:rsid w:val="007B10EE"/>
    <w:rsid w:val="007B11DA"/>
    <w:rsid w:val="007B173E"/>
    <w:rsid w:val="007B1A81"/>
    <w:rsid w:val="007B1C8B"/>
    <w:rsid w:val="007B1C98"/>
    <w:rsid w:val="007B26DC"/>
    <w:rsid w:val="007B2F77"/>
    <w:rsid w:val="007B3E35"/>
    <w:rsid w:val="007B3E80"/>
    <w:rsid w:val="007B4485"/>
    <w:rsid w:val="007B5407"/>
    <w:rsid w:val="007B5F4A"/>
    <w:rsid w:val="007B6146"/>
    <w:rsid w:val="007B6606"/>
    <w:rsid w:val="007B67F4"/>
    <w:rsid w:val="007B6BAB"/>
    <w:rsid w:val="007B6C07"/>
    <w:rsid w:val="007B6EFE"/>
    <w:rsid w:val="007B703C"/>
    <w:rsid w:val="007B744E"/>
    <w:rsid w:val="007B7C30"/>
    <w:rsid w:val="007B7FFD"/>
    <w:rsid w:val="007C074E"/>
    <w:rsid w:val="007C0B17"/>
    <w:rsid w:val="007C0ECD"/>
    <w:rsid w:val="007C13FC"/>
    <w:rsid w:val="007C19C5"/>
    <w:rsid w:val="007C1C26"/>
    <w:rsid w:val="007C207E"/>
    <w:rsid w:val="007C20FC"/>
    <w:rsid w:val="007C2860"/>
    <w:rsid w:val="007C2BC3"/>
    <w:rsid w:val="007C2E62"/>
    <w:rsid w:val="007C3671"/>
    <w:rsid w:val="007C36BD"/>
    <w:rsid w:val="007C3D4D"/>
    <w:rsid w:val="007C3FCB"/>
    <w:rsid w:val="007C4985"/>
    <w:rsid w:val="007C49F6"/>
    <w:rsid w:val="007C52FF"/>
    <w:rsid w:val="007C5DBF"/>
    <w:rsid w:val="007C6284"/>
    <w:rsid w:val="007C6608"/>
    <w:rsid w:val="007C785C"/>
    <w:rsid w:val="007C7E77"/>
    <w:rsid w:val="007D01D7"/>
    <w:rsid w:val="007D0B67"/>
    <w:rsid w:val="007D0BC1"/>
    <w:rsid w:val="007D0BC9"/>
    <w:rsid w:val="007D117D"/>
    <w:rsid w:val="007D1293"/>
    <w:rsid w:val="007D136E"/>
    <w:rsid w:val="007D1462"/>
    <w:rsid w:val="007D1C1E"/>
    <w:rsid w:val="007D2147"/>
    <w:rsid w:val="007D33A0"/>
    <w:rsid w:val="007D370D"/>
    <w:rsid w:val="007D417F"/>
    <w:rsid w:val="007D41BE"/>
    <w:rsid w:val="007D45C2"/>
    <w:rsid w:val="007D46B0"/>
    <w:rsid w:val="007D4739"/>
    <w:rsid w:val="007D49DA"/>
    <w:rsid w:val="007D4B44"/>
    <w:rsid w:val="007D4BA0"/>
    <w:rsid w:val="007D501C"/>
    <w:rsid w:val="007D5396"/>
    <w:rsid w:val="007D59C8"/>
    <w:rsid w:val="007D63C3"/>
    <w:rsid w:val="007D640D"/>
    <w:rsid w:val="007D66F3"/>
    <w:rsid w:val="007D69A5"/>
    <w:rsid w:val="007D712C"/>
    <w:rsid w:val="007D7389"/>
    <w:rsid w:val="007D798E"/>
    <w:rsid w:val="007D7A24"/>
    <w:rsid w:val="007D7B4E"/>
    <w:rsid w:val="007D7E06"/>
    <w:rsid w:val="007E0290"/>
    <w:rsid w:val="007E07FB"/>
    <w:rsid w:val="007E0EEC"/>
    <w:rsid w:val="007E16C8"/>
    <w:rsid w:val="007E1A5B"/>
    <w:rsid w:val="007E22BF"/>
    <w:rsid w:val="007E24C9"/>
    <w:rsid w:val="007E28BB"/>
    <w:rsid w:val="007E3A95"/>
    <w:rsid w:val="007E3BCD"/>
    <w:rsid w:val="007E3FB4"/>
    <w:rsid w:val="007E433A"/>
    <w:rsid w:val="007E4C21"/>
    <w:rsid w:val="007E518A"/>
    <w:rsid w:val="007E52BE"/>
    <w:rsid w:val="007E657D"/>
    <w:rsid w:val="007E6DC2"/>
    <w:rsid w:val="007E746D"/>
    <w:rsid w:val="007E7ABA"/>
    <w:rsid w:val="007F0256"/>
    <w:rsid w:val="007F0604"/>
    <w:rsid w:val="007F079B"/>
    <w:rsid w:val="007F0DC3"/>
    <w:rsid w:val="007F15A7"/>
    <w:rsid w:val="007F1BBE"/>
    <w:rsid w:val="007F1D2F"/>
    <w:rsid w:val="007F2780"/>
    <w:rsid w:val="007F304B"/>
    <w:rsid w:val="007F342D"/>
    <w:rsid w:val="007F39CE"/>
    <w:rsid w:val="007F3ACC"/>
    <w:rsid w:val="007F3DC9"/>
    <w:rsid w:val="007F459E"/>
    <w:rsid w:val="007F4B39"/>
    <w:rsid w:val="007F4EB0"/>
    <w:rsid w:val="007F5941"/>
    <w:rsid w:val="007F5E32"/>
    <w:rsid w:val="007F6705"/>
    <w:rsid w:val="007F6BC2"/>
    <w:rsid w:val="007F6E98"/>
    <w:rsid w:val="007F70AB"/>
    <w:rsid w:val="007F7296"/>
    <w:rsid w:val="007F7428"/>
    <w:rsid w:val="007F7AE2"/>
    <w:rsid w:val="00800D8A"/>
    <w:rsid w:val="0080147F"/>
    <w:rsid w:val="00801582"/>
    <w:rsid w:val="00801601"/>
    <w:rsid w:val="008017EE"/>
    <w:rsid w:val="00801939"/>
    <w:rsid w:val="008020FD"/>
    <w:rsid w:val="0080243C"/>
    <w:rsid w:val="008024B9"/>
    <w:rsid w:val="00803CF1"/>
    <w:rsid w:val="00803D24"/>
    <w:rsid w:val="00804011"/>
    <w:rsid w:val="008040B4"/>
    <w:rsid w:val="008040DD"/>
    <w:rsid w:val="0080432C"/>
    <w:rsid w:val="00804440"/>
    <w:rsid w:val="00804FFD"/>
    <w:rsid w:val="00805093"/>
    <w:rsid w:val="00805EB6"/>
    <w:rsid w:val="00806218"/>
    <w:rsid w:val="008062B3"/>
    <w:rsid w:val="00806538"/>
    <w:rsid w:val="00806636"/>
    <w:rsid w:val="00807293"/>
    <w:rsid w:val="00807393"/>
    <w:rsid w:val="00807CF9"/>
    <w:rsid w:val="008101B5"/>
    <w:rsid w:val="0081101D"/>
    <w:rsid w:val="00811078"/>
    <w:rsid w:val="00811476"/>
    <w:rsid w:val="00811690"/>
    <w:rsid w:val="00811752"/>
    <w:rsid w:val="008117D5"/>
    <w:rsid w:val="008118E7"/>
    <w:rsid w:val="00811BF2"/>
    <w:rsid w:val="00811DEB"/>
    <w:rsid w:val="0081215B"/>
    <w:rsid w:val="008126ED"/>
    <w:rsid w:val="00813254"/>
    <w:rsid w:val="0081335D"/>
    <w:rsid w:val="00813938"/>
    <w:rsid w:val="00813ED0"/>
    <w:rsid w:val="008143CB"/>
    <w:rsid w:val="008147B7"/>
    <w:rsid w:val="0081485B"/>
    <w:rsid w:val="008149BE"/>
    <w:rsid w:val="008153AE"/>
    <w:rsid w:val="00815899"/>
    <w:rsid w:val="00817E95"/>
    <w:rsid w:val="0082120F"/>
    <w:rsid w:val="00821622"/>
    <w:rsid w:val="008217E8"/>
    <w:rsid w:val="00821B30"/>
    <w:rsid w:val="0082203E"/>
    <w:rsid w:val="008223F1"/>
    <w:rsid w:val="0082252D"/>
    <w:rsid w:val="0082323F"/>
    <w:rsid w:val="008238E7"/>
    <w:rsid w:val="00823DCC"/>
    <w:rsid w:val="00824097"/>
    <w:rsid w:val="008252E0"/>
    <w:rsid w:val="00825579"/>
    <w:rsid w:val="00825F50"/>
    <w:rsid w:val="008264F1"/>
    <w:rsid w:val="00827082"/>
    <w:rsid w:val="00827242"/>
    <w:rsid w:val="008278EC"/>
    <w:rsid w:val="00827907"/>
    <w:rsid w:val="00827941"/>
    <w:rsid w:val="00827A63"/>
    <w:rsid w:val="00827DF7"/>
    <w:rsid w:val="008306D9"/>
    <w:rsid w:val="0083072B"/>
    <w:rsid w:val="00830B42"/>
    <w:rsid w:val="00830CE7"/>
    <w:rsid w:val="0083159D"/>
    <w:rsid w:val="00831C33"/>
    <w:rsid w:val="00831CCB"/>
    <w:rsid w:val="00831CF6"/>
    <w:rsid w:val="0083260C"/>
    <w:rsid w:val="008330ED"/>
    <w:rsid w:val="00833196"/>
    <w:rsid w:val="008331F3"/>
    <w:rsid w:val="00833705"/>
    <w:rsid w:val="00834883"/>
    <w:rsid w:val="00834944"/>
    <w:rsid w:val="00834A62"/>
    <w:rsid w:val="00835754"/>
    <w:rsid w:val="00835803"/>
    <w:rsid w:val="00836757"/>
    <w:rsid w:val="00840019"/>
    <w:rsid w:val="00840ACA"/>
    <w:rsid w:val="008416C7"/>
    <w:rsid w:val="00841E16"/>
    <w:rsid w:val="008423F5"/>
    <w:rsid w:val="00842856"/>
    <w:rsid w:val="00842BFA"/>
    <w:rsid w:val="00842C5F"/>
    <w:rsid w:val="008430B5"/>
    <w:rsid w:val="0084315C"/>
    <w:rsid w:val="0084352A"/>
    <w:rsid w:val="0084357F"/>
    <w:rsid w:val="00843626"/>
    <w:rsid w:val="008436A1"/>
    <w:rsid w:val="008438FF"/>
    <w:rsid w:val="0084392F"/>
    <w:rsid w:val="0084408F"/>
    <w:rsid w:val="00844251"/>
    <w:rsid w:val="00844578"/>
    <w:rsid w:val="008449B0"/>
    <w:rsid w:val="0084511E"/>
    <w:rsid w:val="0084512C"/>
    <w:rsid w:val="0084537E"/>
    <w:rsid w:val="008453CA"/>
    <w:rsid w:val="00845422"/>
    <w:rsid w:val="00845BD8"/>
    <w:rsid w:val="0084648F"/>
    <w:rsid w:val="008465B9"/>
    <w:rsid w:val="0084749E"/>
    <w:rsid w:val="008474D9"/>
    <w:rsid w:val="00847755"/>
    <w:rsid w:val="00847913"/>
    <w:rsid w:val="00847F25"/>
    <w:rsid w:val="00847F8D"/>
    <w:rsid w:val="008502DA"/>
    <w:rsid w:val="0085049D"/>
    <w:rsid w:val="00850998"/>
    <w:rsid w:val="00850F67"/>
    <w:rsid w:val="00851185"/>
    <w:rsid w:val="0085131B"/>
    <w:rsid w:val="008514ED"/>
    <w:rsid w:val="00852F0F"/>
    <w:rsid w:val="0085392E"/>
    <w:rsid w:val="00853F51"/>
    <w:rsid w:val="00854B26"/>
    <w:rsid w:val="00855A21"/>
    <w:rsid w:val="00855AF6"/>
    <w:rsid w:val="008563D7"/>
    <w:rsid w:val="008569BD"/>
    <w:rsid w:val="00856CCB"/>
    <w:rsid w:val="00856D9A"/>
    <w:rsid w:val="008571E2"/>
    <w:rsid w:val="008573A2"/>
    <w:rsid w:val="008575EF"/>
    <w:rsid w:val="00857935"/>
    <w:rsid w:val="00857B2B"/>
    <w:rsid w:val="00857D01"/>
    <w:rsid w:val="0086089E"/>
    <w:rsid w:val="00860964"/>
    <w:rsid w:val="0086117F"/>
    <w:rsid w:val="008611CD"/>
    <w:rsid w:val="008612AD"/>
    <w:rsid w:val="0086199A"/>
    <w:rsid w:val="00861B28"/>
    <w:rsid w:val="008621BB"/>
    <w:rsid w:val="008627E1"/>
    <w:rsid w:val="00862F19"/>
    <w:rsid w:val="00863044"/>
    <w:rsid w:val="008635D9"/>
    <w:rsid w:val="00863A51"/>
    <w:rsid w:val="00864264"/>
    <w:rsid w:val="0086479A"/>
    <w:rsid w:val="008647F3"/>
    <w:rsid w:val="008648F4"/>
    <w:rsid w:val="00864B79"/>
    <w:rsid w:val="00865242"/>
    <w:rsid w:val="008654C3"/>
    <w:rsid w:val="00865AA0"/>
    <w:rsid w:val="00865B0E"/>
    <w:rsid w:val="00865B8B"/>
    <w:rsid w:val="0086672C"/>
    <w:rsid w:val="00867255"/>
    <w:rsid w:val="008678CB"/>
    <w:rsid w:val="0086798E"/>
    <w:rsid w:val="00867A40"/>
    <w:rsid w:val="00867D47"/>
    <w:rsid w:val="008707C7"/>
    <w:rsid w:val="00870B5F"/>
    <w:rsid w:val="0087105A"/>
    <w:rsid w:val="008714BE"/>
    <w:rsid w:val="00871F85"/>
    <w:rsid w:val="00872949"/>
    <w:rsid w:val="00872D1A"/>
    <w:rsid w:val="008738FB"/>
    <w:rsid w:val="00873AA5"/>
    <w:rsid w:val="00873CAB"/>
    <w:rsid w:val="00873EE7"/>
    <w:rsid w:val="008743DE"/>
    <w:rsid w:val="008746DE"/>
    <w:rsid w:val="008749FA"/>
    <w:rsid w:val="00874BDC"/>
    <w:rsid w:val="008751E6"/>
    <w:rsid w:val="008753B0"/>
    <w:rsid w:val="00875AEB"/>
    <w:rsid w:val="00875D58"/>
    <w:rsid w:val="00875FCA"/>
    <w:rsid w:val="008760B2"/>
    <w:rsid w:val="0087618A"/>
    <w:rsid w:val="00876BAC"/>
    <w:rsid w:val="00876D36"/>
    <w:rsid w:val="00876F23"/>
    <w:rsid w:val="00877329"/>
    <w:rsid w:val="00877F12"/>
    <w:rsid w:val="008805C4"/>
    <w:rsid w:val="008809A4"/>
    <w:rsid w:val="00880B7D"/>
    <w:rsid w:val="008811E5"/>
    <w:rsid w:val="008812BB"/>
    <w:rsid w:val="00881433"/>
    <w:rsid w:val="00881637"/>
    <w:rsid w:val="00881E4E"/>
    <w:rsid w:val="00881F90"/>
    <w:rsid w:val="00882249"/>
    <w:rsid w:val="008826F4"/>
    <w:rsid w:val="00882A24"/>
    <w:rsid w:val="00882EEE"/>
    <w:rsid w:val="00883487"/>
    <w:rsid w:val="0088355F"/>
    <w:rsid w:val="00883669"/>
    <w:rsid w:val="00883B5C"/>
    <w:rsid w:val="00883CF0"/>
    <w:rsid w:val="00884B75"/>
    <w:rsid w:val="00885074"/>
    <w:rsid w:val="008859EB"/>
    <w:rsid w:val="00885BB6"/>
    <w:rsid w:val="008861F5"/>
    <w:rsid w:val="00887160"/>
    <w:rsid w:val="0088728A"/>
    <w:rsid w:val="00887F0D"/>
    <w:rsid w:val="00890253"/>
    <w:rsid w:val="00890AB0"/>
    <w:rsid w:val="00890B5B"/>
    <w:rsid w:val="00891487"/>
    <w:rsid w:val="00891B06"/>
    <w:rsid w:val="00891D2C"/>
    <w:rsid w:val="0089299C"/>
    <w:rsid w:val="00892C3E"/>
    <w:rsid w:val="00892F75"/>
    <w:rsid w:val="0089335B"/>
    <w:rsid w:val="0089355D"/>
    <w:rsid w:val="008938E6"/>
    <w:rsid w:val="00893E9F"/>
    <w:rsid w:val="008951CF"/>
    <w:rsid w:val="0089534A"/>
    <w:rsid w:val="00895491"/>
    <w:rsid w:val="00895CD6"/>
    <w:rsid w:val="00896082"/>
    <w:rsid w:val="00896AAF"/>
    <w:rsid w:val="00896F84"/>
    <w:rsid w:val="00897033"/>
    <w:rsid w:val="00897D1E"/>
    <w:rsid w:val="008A27DE"/>
    <w:rsid w:val="008A2EF9"/>
    <w:rsid w:val="008A2FBA"/>
    <w:rsid w:val="008A3493"/>
    <w:rsid w:val="008A3614"/>
    <w:rsid w:val="008A3AA8"/>
    <w:rsid w:val="008A3C30"/>
    <w:rsid w:val="008A3D7F"/>
    <w:rsid w:val="008A4040"/>
    <w:rsid w:val="008A494F"/>
    <w:rsid w:val="008A49D2"/>
    <w:rsid w:val="008A49FB"/>
    <w:rsid w:val="008A4B2C"/>
    <w:rsid w:val="008A4D18"/>
    <w:rsid w:val="008A50CD"/>
    <w:rsid w:val="008A5102"/>
    <w:rsid w:val="008A555D"/>
    <w:rsid w:val="008A6219"/>
    <w:rsid w:val="008A6369"/>
    <w:rsid w:val="008A6731"/>
    <w:rsid w:val="008A6BF0"/>
    <w:rsid w:val="008A73FF"/>
    <w:rsid w:val="008A797F"/>
    <w:rsid w:val="008A7DBB"/>
    <w:rsid w:val="008B00AD"/>
    <w:rsid w:val="008B0350"/>
    <w:rsid w:val="008B09EE"/>
    <w:rsid w:val="008B0D1E"/>
    <w:rsid w:val="008B18CE"/>
    <w:rsid w:val="008B1B90"/>
    <w:rsid w:val="008B20B2"/>
    <w:rsid w:val="008B22C4"/>
    <w:rsid w:val="008B269F"/>
    <w:rsid w:val="008B397D"/>
    <w:rsid w:val="008B3B1C"/>
    <w:rsid w:val="008B3BEB"/>
    <w:rsid w:val="008B418A"/>
    <w:rsid w:val="008B4335"/>
    <w:rsid w:val="008B5B8C"/>
    <w:rsid w:val="008B5BC4"/>
    <w:rsid w:val="008B62F4"/>
    <w:rsid w:val="008B64CE"/>
    <w:rsid w:val="008B6D78"/>
    <w:rsid w:val="008B70FE"/>
    <w:rsid w:val="008B7656"/>
    <w:rsid w:val="008B79CB"/>
    <w:rsid w:val="008B7D41"/>
    <w:rsid w:val="008C05F3"/>
    <w:rsid w:val="008C0BDA"/>
    <w:rsid w:val="008C0F92"/>
    <w:rsid w:val="008C1080"/>
    <w:rsid w:val="008C131A"/>
    <w:rsid w:val="008C186F"/>
    <w:rsid w:val="008C1919"/>
    <w:rsid w:val="008C1B50"/>
    <w:rsid w:val="008C1EC2"/>
    <w:rsid w:val="008C23AF"/>
    <w:rsid w:val="008C25CC"/>
    <w:rsid w:val="008C2884"/>
    <w:rsid w:val="008C28C7"/>
    <w:rsid w:val="008C2CBA"/>
    <w:rsid w:val="008C2D29"/>
    <w:rsid w:val="008C31B8"/>
    <w:rsid w:val="008C3279"/>
    <w:rsid w:val="008C335A"/>
    <w:rsid w:val="008C3FF6"/>
    <w:rsid w:val="008C44D8"/>
    <w:rsid w:val="008C4839"/>
    <w:rsid w:val="008C558F"/>
    <w:rsid w:val="008C6058"/>
    <w:rsid w:val="008C70AD"/>
    <w:rsid w:val="008C7405"/>
    <w:rsid w:val="008C7D55"/>
    <w:rsid w:val="008C7F10"/>
    <w:rsid w:val="008C7F4D"/>
    <w:rsid w:val="008D0688"/>
    <w:rsid w:val="008D0E3E"/>
    <w:rsid w:val="008D1F90"/>
    <w:rsid w:val="008D229B"/>
    <w:rsid w:val="008D276E"/>
    <w:rsid w:val="008D30F2"/>
    <w:rsid w:val="008D4C85"/>
    <w:rsid w:val="008D4D09"/>
    <w:rsid w:val="008D5541"/>
    <w:rsid w:val="008D70F0"/>
    <w:rsid w:val="008D72FD"/>
    <w:rsid w:val="008E01AC"/>
    <w:rsid w:val="008E0421"/>
    <w:rsid w:val="008E074A"/>
    <w:rsid w:val="008E0DB6"/>
    <w:rsid w:val="008E10FD"/>
    <w:rsid w:val="008E1118"/>
    <w:rsid w:val="008E133A"/>
    <w:rsid w:val="008E1538"/>
    <w:rsid w:val="008E1AE1"/>
    <w:rsid w:val="008E1F2D"/>
    <w:rsid w:val="008E1FE4"/>
    <w:rsid w:val="008E2034"/>
    <w:rsid w:val="008E274C"/>
    <w:rsid w:val="008E2CD8"/>
    <w:rsid w:val="008E2E72"/>
    <w:rsid w:val="008E3217"/>
    <w:rsid w:val="008E336D"/>
    <w:rsid w:val="008E3773"/>
    <w:rsid w:val="008E3F0E"/>
    <w:rsid w:val="008E3FE7"/>
    <w:rsid w:val="008E42F8"/>
    <w:rsid w:val="008E45B9"/>
    <w:rsid w:val="008E527D"/>
    <w:rsid w:val="008E543E"/>
    <w:rsid w:val="008E5771"/>
    <w:rsid w:val="008E5B30"/>
    <w:rsid w:val="008E6A1E"/>
    <w:rsid w:val="008E6CB7"/>
    <w:rsid w:val="008E793F"/>
    <w:rsid w:val="008E7CFD"/>
    <w:rsid w:val="008E7DFA"/>
    <w:rsid w:val="008F11C6"/>
    <w:rsid w:val="008F1386"/>
    <w:rsid w:val="008F18BB"/>
    <w:rsid w:val="008F2466"/>
    <w:rsid w:val="008F30D8"/>
    <w:rsid w:val="008F3218"/>
    <w:rsid w:val="008F397D"/>
    <w:rsid w:val="008F433D"/>
    <w:rsid w:val="008F4541"/>
    <w:rsid w:val="008F477F"/>
    <w:rsid w:val="008F5605"/>
    <w:rsid w:val="008F563E"/>
    <w:rsid w:val="008F5855"/>
    <w:rsid w:val="008F591D"/>
    <w:rsid w:val="008F5938"/>
    <w:rsid w:val="008F5ED5"/>
    <w:rsid w:val="008F62B8"/>
    <w:rsid w:val="008F6698"/>
    <w:rsid w:val="008F694A"/>
    <w:rsid w:val="008F6DF5"/>
    <w:rsid w:val="008F77CF"/>
    <w:rsid w:val="008F7807"/>
    <w:rsid w:val="008F7900"/>
    <w:rsid w:val="0090065D"/>
    <w:rsid w:val="00900F20"/>
    <w:rsid w:val="00901030"/>
    <w:rsid w:val="0090159B"/>
    <w:rsid w:val="00901AA7"/>
    <w:rsid w:val="009025E9"/>
    <w:rsid w:val="009034BB"/>
    <w:rsid w:val="00903A52"/>
    <w:rsid w:val="009040E6"/>
    <w:rsid w:val="009044C2"/>
    <w:rsid w:val="00904D2F"/>
    <w:rsid w:val="00905060"/>
    <w:rsid w:val="0090561D"/>
    <w:rsid w:val="009057F5"/>
    <w:rsid w:val="0090582F"/>
    <w:rsid w:val="00905EDC"/>
    <w:rsid w:val="009060E6"/>
    <w:rsid w:val="009063D6"/>
    <w:rsid w:val="009068CD"/>
    <w:rsid w:val="00906C20"/>
    <w:rsid w:val="00906E3C"/>
    <w:rsid w:val="00906E7E"/>
    <w:rsid w:val="009071FC"/>
    <w:rsid w:val="00907520"/>
    <w:rsid w:val="00907624"/>
    <w:rsid w:val="00910611"/>
    <w:rsid w:val="00910D61"/>
    <w:rsid w:val="00910D64"/>
    <w:rsid w:val="009110B7"/>
    <w:rsid w:val="009118F9"/>
    <w:rsid w:val="00911C00"/>
    <w:rsid w:val="00911D45"/>
    <w:rsid w:val="00912637"/>
    <w:rsid w:val="00913977"/>
    <w:rsid w:val="00914203"/>
    <w:rsid w:val="009146F1"/>
    <w:rsid w:val="00914874"/>
    <w:rsid w:val="00914C61"/>
    <w:rsid w:val="00915113"/>
    <w:rsid w:val="00915735"/>
    <w:rsid w:val="00915760"/>
    <w:rsid w:val="00915DAB"/>
    <w:rsid w:val="009163F2"/>
    <w:rsid w:val="0091649F"/>
    <w:rsid w:val="0091760A"/>
    <w:rsid w:val="00917AB0"/>
    <w:rsid w:val="00917EEE"/>
    <w:rsid w:val="00917F6F"/>
    <w:rsid w:val="0092056B"/>
    <w:rsid w:val="00920AA2"/>
    <w:rsid w:val="009228DD"/>
    <w:rsid w:val="00922FC9"/>
    <w:rsid w:val="009231C2"/>
    <w:rsid w:val="009238BD"/>
    <w:rsid w:val="00923A90"/>
    <w:rsid w:val="00923F90"/>
    <w:rsid w:val="00924037"/>
    <w:rsid w:val="0092408B"/>
    <w:rsid w:val="00924359"/>
    <w:rsid w:val="009249BF"/>
    <w:rsid w:val="0092560D"/>
    <w:rsid w:val="00925867"/>
    <w:rsid w:val="00925DD5"/>
    <w:rsid w:val="0092649C"/>
    <w:rsid w:val="00926D5A"/>
    <w:rsid w:val="0092752C"/>
    <w:rsid w:val="0092785D"/>
    <w:rsid w:val="00927CE2"/>
    <w:rsid w:val="00927D24"/>
    <w:rsid w:val="00927F34"/>
    <w:rsid w:val="00930216"/>
    <w:rsid w:val="00930A51"/>
    <w:rsid w:val="00931A98"/>
    <w:rsid w:val="009321E6"/>
    <w:rsid w:val="0093234D"/>
    <w:rsid w:val="00932427"/>
    <w:rsid w:val="0093280E"/>
    <w:rsid w:val="00932C6A"/>
    <w:rsid w:val="00932CF9"/>
    <w:rsid w:val="009334F9"/>
    <w:rsid w:val="009335CA"/>
    <w:rsid w:val="00933951"/>
    <w:rsid w:val="00933C59"/>
    <w:rsid w:val="0093425B"/>
    <w:rsid w:val="00934345"/>
    <w:rsid w:val="00934643"/>
    <w:rsid w:val="00934780"/>
    <w:rsid w:val="009348A1"/>
    <w:rsid w:val="0093492A"/>
    <w:rsid w:val="009354F4"/>
    <w:rsid w:val="00935DB4"/>
    <w:rsid w:val="00936CD8"/>
    <w:rsid w:val="00936ED8"/>
    <w:rsid w:val="009370E1"/>
    <w:rsid w:val="009370FC"/>
    <w:rsid w:val="00937C62"/>
    <w:rsid w:val="00940600"/>
    <w:rsid w:val="0094081D"/>
    <w:rsid w:val="00940879"/>
    <w:rsid w:val="00940BD8"/>
    <w:rsid w:val="00940DB8"/>
    <w:rsid w:val="00941155"/>
    <w:rsid w:val="0094161E"/>
    <w:rsid w:val="00941815"/>
    <w:rsid w:val="00941B41"/>
    <w:rsid w:val="00941C32"/>
    <w:rsid w:val="009423D8"/>
    <w:rsid w:val="009425F9"/>
    <w:rsid w:val="00942FC0"/>
    <w:rsid w:val="00943219"/>
    <w:rsid w:val="00943349"/>
    <w:rsid w:val="009435B6"/>
    <w:rsid w:val="0094373F"/>
    <w:rsid w:val="009439EF"/>
    <w:rsid w:val="00943D4A"/>
    <w:rsid w:val="0094480B"/>
    <w:rsid w:val="0094481F"/>
    <w:rsid w:val="00944BCB"/>
    <w:rsid w:val="00944F41"/>
    <w:rsid w:val="00945823"/>
    <w:rsid w:val="00945833"/>
    <w:rsid w:val="00945D36"/>
    <w:rsid w:val="00945FC0"/>
    <w:rsid w:val="009463E2"/>
    <w:rsid w:val="0094646E"/>
    <w:rsid w:val="009464C8"/>
    <w:rsid w:val="009465CB"/>
    <w:rsid w:val="00946C1D"/>
    <w:rsid w:val="00947851"/>
    <w:rsid w:val="009509FD"/>
    <w:rsid w:val="00950CE7"/>
    <w:rsid w:val="00951AE4"/>
    <w:rsid w:val="009523D6"/>
    <w:rsid w:val="00953349"/>
    <w:rsid w:val="00953393"/>
    <w:rsid w:val="0095472C"/>
    <w:rsid w:val="00954A06"/>
    <w:rsid w:val="00954B9B"/>
    <w:rsid w:val="00954DB9"/>
    <w:rsid w:val="009557C4"/>
    <w:rsid w:val="00955916"/>
    <w:rsid w:val="00955B0C"/>
    <w:rsid w:val="00956846"/>
    <w:rsid w:val="00956CDF"/>
    <w:rsid w:val="00956D70"/>
    <w:rsid w:val="00956F90"/>
    <w:rsid w:val="009572D6"/>
    <w:rsid w:val="00957B8B"/>
    <w:rsid w:val="00957FBE"/>
    <w:rsid w:val="00957FD3"/>
    <w:rsid w:val="00960533"/>
    <w:rsid w:val="00960746"/>
    <w:rsid w:val="009607E9"/>
    <w:rsid w:val="00960888"/>
    <w:rsid w:val="00960E77"/>
    <w:rsid w:val="00961311"/>
    <w:rsid w:val="00961422"/>
    <w:rsid w:val="00961651"/>
    <w:rsid w:val="00961B6C"/>
    <w:rsid w:val="0096213D"/>
    <w:rsid w:val="00962A3E"/>
    <w:rsid w:val="00962A99"/>
    <w:rsid w:val="00962F44"/>
    <w:rsid w:val="00962FBA"/>
    <w:rsid w:val="00962FD5"/>
    <w:rsid w:val="0096341A"/>
    <w:rsid w:val="00963E68"/>
    <w:rsid w:val="00964425"/>
    <w:rsid w:val="0096494C"/>
    <w:rsid w:val="00965BEE"/>
    <w:rsid w:val="00965E2C"/>
    <w:rsid w:val="00965E56"/>
    <w:rsid w:val="00965F20"/>
    <w:rsid w:val="00966232"/>
    <w:rsid w:val="009664C7"/>
    <w:rsid w:val="00966CC3"/>
    <w:rsid w:val="00966EF9"/>
    <w:rsid w:val="0097047F"/>
    <w:rsid w:val="00970F83"/>
    <w:rsid w:val="00971DB8"/>
    <w:rsid w:val="009722B8"/>
    <w:rsid w:val="009732AB"/>
    <w:rsid w:val="0097338C"/>
    <w:rsid w:val="00973405"/>
    <w:rsid w:val="00975752"/>
    <w:rsid w:val="00976185"/>
    <w:rsid w:val="00976B0B"/>
    <w:rsid w:val="00976FD5"/>
    <w:rsid w:val="00977775"/>
    <w:rsid w:val="00977C13"/>
    <w:rsid w:val="00977D86"/>
    <w:rsid w:val="00980921"/>
    <w:rsid w:val="00980FD5"/>
    <w:rsid w:val="009814BA"/>
    <w:rsid w:val="00981B3B"/>
    <w:rsid w:val="00981DF3"/>
    <w:rsid w:val="0098219C"/>
    <w:rsid w:val="00982786"/>
    <w:rsid w:val="00982AAE"/>
    <w:rsid w:val="00982BE2"/>
    <w:rsid w:val="00982C3A"/>
    <w:rsid w:val="009832C1"/>
    <w:rsid w:val="00984090"/>
    <w:rsid w:val="0098419A"/>
    <w:rsid w:val="00984233"/>
    <w:rsid w:val="009845A3"/>
    <w:rsid w:val="00984794"/>
    <w:rsid w:val="0098491A"/>
    <w:rsid w:val="00984C26"/>
    <w:rsid w:val="009851EF"/>
    <w:rsid w:val="0098525B"/>
    <w:rsid w:val="00985717"/>
    <w:rsid w:val="00985770"/>
    <w:rsid w:val="009857D5"/>
    <w:rsid w:val="00986D96"/>
    <w:rsid w:val="00986D9F"/>
    <w:rsid w:val="0099046B"/>
    <w:rsid w:val="00991212"/>
    <w:rsid w:val="009916D7"/>
    <w:rsid w:val="00991F86"/>
    <w:rsid w:val="00992177"/>
    <w:rsid w:val="009923C2"/>
    <w:rsid w:val="00992AEB"/>
    <w:rsid w:val="00992ECB"/>
    <w:rsid w:val="00992FC9"/>
    <w:rsid w:val="0099305B"/>
    <w:rsid w:val="0099352E"/>
    <w:rsid w:val="009939D8"/>
    <w:rsid w:val="00993E62"/>
    <w:rsid w:val="00994642"/>
    <w:rsid w:val="00994811"/>
    <w:rsid w:val="009966DC"/>
    <w:rsid w:val="00997536"/>
    <w:rsid w:val="009975E8"/>
    <w:rsid w:val="00997957"/>
    <w:rsid w:val="00997988"/>
    <w:rsid w:val="009A0411"/>
    <w:rsid w:val="009A0427"/>
    <w:rsid w:val="009A067B"/>
    <w:rsid w:val="009A0733"/>
    <w:rsid w:val="009A07F4"/>
    <w:rsid w:val="009A0918"/>
    <w:rsid w:val="009A0FF7"/>
    <w:rsid w:val="009A12B4"/>
    <w:rsid w:val="009A1328"/>
    <w:rsid w:val="009A1CB2"/>
    <w:rsid w:val="009A2D35"/>
    <w:rsid w:val="009A36C3"/>
    <w:rsid w:val="009A38D8"/>
    <w:rsid w:val="009A39E3"/>
    <w:rsid w:val="009A3B8E"/>
    <w:rsid w:val="009A3E0F"/>
    <w:rsid w:val="009A4848"/>
    <w:rsid w:val="009A4F7F"/>
    <w:rsid w:val="009A519B"/>
    <w:rsid w:val="009A5411"/>
    <w:rsid w:val="009A7358"/>
    <w:rsid w:val="009A7387"/>
    <w:rsid w:val="009A78ED"/>
    <w:rsid w:val="009A7B00"/>
    <w:rsid w:val="009B03AF"/>
    <w:rsid w:val="009B0731"/>
    <w:rsid w:val="009B0996"/>
    <w:rsid w:val="009B0B4D"/>
    <w:rsid w:val="009B0C1C"/>
    <w:rsid w:val="009B163B"/>
    <w:rsid w:val="009B1F99"/>
    <w:rsid w:val="009B1FE5"/>
    <w:rsid w:val="009B1FFB"/>
    <w:rsid w:val="009B23C6"/>
    <w:rsid w:val="009B2875"/>
    <w:rsid w:val="009B4111"/>
    <w:rsid w:val="009B443D"/>
    <w:rsid w:val="009B458F"/>
    <w:rsid w:val="009B4CB4"/>
    <w:rsid w:val="009B51C7"/>
    <w:rsid w:val="009B5328"/>
    <w:rsid w:val="009B5413"/>
    <w:rsid w:val="009B58A5"/>
    <w:rsid w:val="009B5EB2"/>
    <w:rsid w:val="009B6627"/>
    <w:rsid w:val="009B6CD8"/>
    <w:rsid w:val="009B7BE7"/>
    <w:rsid w:val="009C000B"/>
    <w:rsid w:val="009C0097"/>
    <w:rsid w:val="009C06D6"/>
    <w:rsid w:val="009C0C2C"/>
    <w:rsid w:val="009C0C35"/>
    <w:rsid w:val="009C0E4C"/>
    <w:rsid w:val="009C1262"/>
    <w:rsid w:val="009C1B7D"/>
    <w:rsid w:val="009C2060"/>
    <w:rsid w:val="009C20CD"/>
    <w:rsid w:val="009C20E8"/>
    <w:rsid w:val="009C2B64"/>
    <w:rsid w:val="009C32C7"/>
    <w:rsid w:val="009C351F"/>
    <w:rsid w:val="009C3B5D"/>
    <w:rsid w:val="009C4275"/>
    <w:rsid w:val="009C42CC"/>
    <w:rsid w:val="009C4470"/>
    <w:rsid w:val="009C458C"/>
    <w:rsid w:val="009C458E"/>
    <w:rsid w:val="009C46EB"/>
    <w:rsid w:val="009C4A14"/>
    <w:rsid w:val="009C4A36"/>
    <w:rsid w:val="009C4AC2"/>
    <w:rsid w:val="009C4C1D"/>
    <w:rsid w:val="009C4D99"/>
    <w:rsid w:val="009C5120"/>
    <w:rsid w:val="009C519E"/>
    <w:rsid w:val="009C52CB"/>
    <w:rsid w:val="009C5347"/>
    <w:rsid w:val="009C5587"/>
    <w:rsid w:val="009C586D"/>
    <w:rsid w:val="009C58B4"/>
    <w:rsid w:val="009C5F02"/>
    <w:rsid w:val="009C622D"/>
    <w:rsid w:val="009C62FB"/>
    <w:rsid w:val="009C6A3A"/>
    <w:rsid w:val="009C6A5D"/>
    <w:rsid w:val="009C6CB8"/>
    <w:rsid w:val="009C6F98"/>
    <w:rsid w:val="009C7535"/>
    <w:rsid w:val="009C76FD"/>
    <w:rsid w:val="009D01BF"/>
    <w:rsid w:val="009D075C"/>
    <w:rsid w:val="009D0A75"/>
    <w:rsid w:val="009D0C9D"/>
    <w:rsid w:val="009D111E"/>
    <w:rsid w:val="009D1439"/>
    <w:rsid w:val="009D1A92"/>
    <w:rsid w:val="009D214A"/>
    <w:rsid w:val="009D2411"/>
    <w:rsid w:val="009D2576"/>
    <w:rsid w:val="009D26DF"/>
    <w:rsid w:val="009D301C"/>
    <w:rsid w:val="009D335F"/>
    <w:rsid w:val="009D3654"/>
    <w:rsid w:val="009D3EF2"/>
    <w:rsid w:val="009D4132"/>
    <w:rsid w:val="009D48DA"/>
    <w:rsid w:val="009D4AFD"/>
    <w:rsid w:val="009D66E2"/>
    <w:rsid w:val="009D75B8"/>
    <w:rsid w:val="009E0A8B"/>
    <w:rsid w:val="009E0FAD"/>
    <w:rsid w:val="009E1AAD"/>
    <w:rsid w:val="009E222A"/>
    <w:rsid w:val="009E2269"/>
    <w:rsid w:val="009E2BFB"/>
    <w:rsid w:val="009E37BC"/>
    <w:rsid w:val="009E37D8"/>
    <w:rsid w:val="009E3807"/>
    <w:rsid w:val="009E38D7"/>
    <w:rsid w:val="009E403B"/>
    <w:rsid w:val="009E4461"/>
    <w:rsid w:val="009E447D"/>
    <w:rsid w:val="009E4B3D"/>
    <w:rsid w:val="009E57A1"/>
    <w:rsid w:val="009E5B6D"/>
    <w:rsid w:val="009E61C4"/>
    <w:rsid w:val="009E66EC"/>
    <w:rsid w:val="009E6951"/>
    <w:rsid w:val="009E6D81"/>
    <w:rsid w:val="009E6FC1"/>
    <w:rsid w:val="009E75B1"/>
    <w:rsid w:val="009E75C1"/>
    <w:rsid w:val="009E775E"/>
    <w:rsid w:val="009E7C08"/>
    <w:rsid w:val="009E7C0D"/>
    <w:rsid w:val="009F03C4"/>
    <w:rsid w:val="009F06C3"/>
    <w:rsid w:val="009F0730"/>
    <w:rsid w:val="009F0961"/>
    <w:rsid w:val="009F0D98"/>
    <w:rsid w:val="009F10A4"/>
    <w:rsid w:val="009F13EE"/>
    <w:rsid w:val="009F15B7"/>
    <w:rsid w:val="009F1A8A"/>
    <w:rsid w:val="009F1B0A"/>
    <w:rsid w:val="009F218E"/>
    <w:rsid w:val="009F2287"/>
    <w:rsid w:val="009F26B9"/>
    <w:rsid w:val="009F29E7"/>
    <w:rsid w:val="009F36C9"/>
    <w:rsid w:val="009F3FBC"/>
    <w:rsid w:val="009F48C3"/>
    <w:rsid w:val="009F505C"/>
    <w:rsid w:val="00A009FA"/>
    <w:rsid w:val="00A00CE6"/>
    <w:rsid w:val="00A011B5"/>
    <w:rsid w:val="00A01552"/>
    <w:rsid w:val="00A01658"/>
    <w:rsid w:val="00A0170C"/>
    <w:rsid w:val="00A01A77"/>
    <w:rsid w:val="00A01D36"/>
    <w:rsid w:val="00A01D57"/>
    <w:rsid w:val="00A01DD5"/>
    <w:rsid w:val="00A02B9A"/>
    <w:rsid w:val="00A0383B"/>
    <w:rsid w:val="00A0425F"/>
    <w:rsid w:val="00A04276"/>
    <w:rsid w:val="00A043AD"/>
    <w:rsid w:val="00A04B7B"/>
    <w:rsid w:val="00A056E3"/>
    <w:rsid w:val="00A05DFB"/>
    <w:rsid w:val="00A06460"/>
    <w:rsid w:val="00A0673B"/>
    <w:rsid w:val="00A070DA"/>
    <w:rsid w:val="00A0778F"/>
    <w:rsid w:val="00A10082"/>
    <w:rsid w:val="00A101D0"/>
    <w:rsid w:val="00A101FF"/>
    <w:rsid w:val="00A10D1A"/>
    <w:rsid w:val="00A1131E"/>
    <w:rsid w:val="00A1158A"/>
    <w:rsid w:val="00A11833"/>
    <w:rsid w:val="00A12539"/>
    <w:rsid w:val="00A1255D"/>
    <w:rsid w:val="00A12887"/>
    <w:rsid w:val="00A131CB"/>
    <w:rsid w:val="00A13E05"/>
    <w:rsid w:val="00A14792"/>
    <w:rsid w:val="00A15910"/>
    <w:rsid w:val="00A15D9F"/>
    <w:rsid w:val="00A16154"/>
    <w:rsid w:val="00A1637B"/>
    <w:rsid w:val="00A179EA"/>
    <w:rsid w:val="00A17A17"/>
    <w:rsid w:val="00A17A21"/>
    <w:rsid w:val="00A17BC5"/>
    <w:rsid w:val="00A17CA2"/>
    <w:rsid w:val="00A2089B"/>
    <w:rsid w:val="00A20D7E"/>
    <w:rsid w:val="00A21BC8"/>
    <w:rsid w:val="00A21EF6"/>
    <w:rsid w:val="00A21FD0"/>
    <w:rsid w:val="00A226BC"/>
    <w:rsid w:val="00A22F49"/>
    <w:rsid w:val="00A23221"/>
    <w:rsid w:val="00A2359B"/>
    <w:rsid w:val="00A2389A"/>
    <w:rsid w:val="00A23BAD"/>
    <w:rsid w:val="00A23BDB"/>
    <w:rsid w:val="00A23D48"/>
    <w:rsid w:val="00A2400F"/>
    <w:rsid w:val="00A2435B"/>
    <w:rsid w:val="00A24A8C"/>
    <w:rsid w:val="00A24F67"/>
    <w:rsid w:val="00A25542"/>
    <w:rsid w:val="00A25C5E"/>
    <w:rsid w:val="00A26006"/>
    <w:rsid w:val="00A2604A"/>
    <w:rsid w:val="00A2677B"/>
    <w:rsid w:val="00A26789"/>
    <w:rsid w:val="00A26E91"/>
    <w:rsid w:val="00A272EF"/>
    <w:rsid w:val="00A27858"/>
    <w:rsid w:val="00A31376"/>
    <w:rsid w:val="00A31F4B"/>
    <w:rsid w:val="00A323F7"/>
    <w:rsid w:val="00A3311F"/>
    <w:rsid w:val="00A339EA"/>
    <w:rsid w:val="00A33D88"/>
    <w:rsid w:val="00A34010"/>
    <w:rsid w:val="00A34822"/>
    <w:rsid w:val="00A348FF"/>
    <w:rsid w:val="00A34BBD"/>
    <w:rsid w:val="00A34DE7"/>
    <w:rsid w:val="00A34EFF"/>
    <w:rsid w:val="00A354DE"/>
    <w:rsid w:val="00A35520"/>
    <w:rsid w:val="00A356F6"/>
    <w:rsid w:val="00A35737"/>
    <w:rsid w:val="00A35C1B"/>
    <w:rsid w:val="00A36594"/>
    <w:rsid w:val="00A36EF2"/>
    <w:rsid w:val="00A3773A"/>
    <w:rsid w:val="00A4058D"/>
    <w:rsid w:val="00A406D8"/>
    <w:rsid w:val="00A40914"/>
    <w:rsid w:val="00A40B59"/>
    <w:rsid w:val="00A40C5B"/>
    <w:rsid w:val="00A40F34"/>
    <w:rsid w:val="00A40F96"/>
    <w:rsid w:val="00A4118F"/>
    <w:rsid w:val="00A4155F"/>
    <w:rsid w:val="00A4161C"/>
    <w:rsid w:val="00A41967"/>
    <w:rsid w:val="00A41C60"/>
    <w:rsid w:val="00A41EFC"/>
    <w:rsid w:val="00A42284"/>
    <w:rsid w:val="00A42693"/>
    <w:rsid w:val="00A430F3"/>
    <w:rsid w:val="00A43212"/>
    <w:rsid w:val="00A432EA"/>
    <w:rsid w:val="00A433A5"/>
    <w:rsid w:val="00A43558"/>
    <w:rsid w:val="00A43B30"/>
    <w:rsid w:val="00A44993"/>
    <w:rsid w:val="00A44D93"/>
    <w:rsid w:val="00A44ED6"/>
    <w:rsid w:val="00A451CB"/>
    <w:rsid w:val="00A45D21"/>
    <w:rsid w:val="00A45D6B"/>
    <w:rsid w:val="00A466FB"/>
    <w:rsid w:val="00A46765"/>
    <w:rsid w:val="00A47672"/>
    <w:rsid w:val="00A4777A"/>
    <w:rsid w:val="00A47C4F"/>
    <w:rsid w:val="00A50ABC"/>
    <w:rsid w:val="00A50E1B"/>
    <w:rsid w:val="00A518EA"/>
    <w:rsid w:val="00A52111"/>
    <w:rsid w:val="00A523FD"/>
    <w:rsid w:val="00A524D1"/>
    <w:rsid w:val="00A526ED"/>
    <w:rsid w:val="00A52B17"/>
    <w:rsid w:val="00A52CF2"/>
    <w:rsid w:val="00A53209"/>
    <w:rsid w:val="00A53A90"/>
    <w:rsid w:val="00A53FC5"/>
    <w:rsid w:val="00A549C9"/>
    <w:rsid w:val="00A54A64"/>
    <w:rsid w:val="00A54E7B"/>
    <w:rsid w:val="00A558FD"/>
    <w:rsid w:val="00A55B07"/>
    <w:rsid w:val="00A56328"/>
    <w:rsid w:val="00A57F76"/>
    <w:rsid w:val="00A57FF7"/>
    <w:rsid w:val="00A60957"/>
    <w:rsid w:val="00A60B6E"/>
    <w:rsid w:val="00A6107B"/>
    <w:rsid w:val="00A610C4"/>
    <w:rsid w:val="00A6170C"/>
    <w:rsid w:val="00A62A3E"/>
    <w:rsid w:val="00A62C6C"/>
    <w:rsid w:val="00A631D8"/>
    <w:rsid w:val="00A63269"/>
    <w:rsid w:val="00A636A2"/>
    <w:rsid w:val="00A63A6A"/>
    <w:rsid w:val="00A63DD6"/>
    <w:rsid w:val="00A63E70"/>
    <w:rsid w:val="00A644F3"/>
    <w:rsid w:val="00A6459E"/>
    <w:rsid w:val="00A64893"/>
    <w:rsid w:val="00A64B26"/>
    <w:rsid w:val="00A658CE"/>
    <w:rsid w:val="00A65D3A"/>
    <w:rsid w:val="00A6608B"/>
    <w:rsid w:val="00A664C8"/>
    <w:rsid w:val="00A6664A"/>
    <w:rsid w:val="00A671C5"/>
    <w:rsid w:val="00A67CED"/>
    <w:rsid w:val="00A67F2F"/>
    <w:rsid w:val="00A704D5"/>
    <w:rsid w:val="00A70683"/>
    <w:rsid w:val="00A7096D"/>
    <w:rsid w:val="00A70C29"/>
    <w:rsid w:val="00A71007"/>
    <w:rsid w:val="00A710C3"/>
    <w:rsid w:val="00A71511"/>
    <w:rsid w:val="00A71AF5"/>
    <w:rsid w:val="00A726F9"/>
    <w:rsid w:val="00A72FBC"/>
    <w:rsid w:val="00A7315C"/>
    <w:rsid w:val="00A735BD"/>
    <w:rsid w:val="00A739B3"/>
    <w:rsid w:val="00A7420E"/>
    <w:rsid w:val="00A74CAC"/>
    <w:rsid w:val="00A74D6D"/>
    <w:rsid w:val="00A75431"/>
    <w:rsid w:val="00A7597D"/>
    <w:rsid w:val="00A761C3"/>
    <w:rsid w:val="00A762CF"/>
    <w:rsid w:val="00A764FF"/>
    <w:rsid w:val="00A766E4"/>
    <w:rsid w:val="00A76C89"/>
    <w:rsid w:val="00A76DA0"/>
    <w:rsid w:val="00A76EB7"/>
    <w:rsid w:val="00A77222"/>
    <w:rsid w:val="00A77547"/>
    <w:rsid w:val="00A77E21"/>
    <w:rsid w:val="00A80CD9"/>
    <w:rsid w:val="00A80DB4"/>
    <w:rsid w:val="00A80E5C"/>
    <w:rsid w:val="00A80F2B"/>
    <w:rsid w:val="00A8152E"/>
    <w:rsid w:val="00A816EF"/>
    <w:rsid w:val="00A81A84"/>
    <w:rsid w:val="00A81B43"/>
    <w:rsid w:val="00A81DA6"/>
    <w:rsid w:val="00A8216E"/>
    <w:rsid w:val="00A83806"/>
    <w:rsid w:val="00A83831"/>
    <w:rsid w:val="00A83AAB"/>
    <w:rsid w:val="00A83BDE"/>
    <w:rsid w:val="00A840AD"/>
    <w:rsid w:val="00A84235"/>
    <w:rsid w:val="00A8459F"/>
    <w:rsid w:val="00A85CE6"/>
    <w:rsid w:val="00A8609C"/>
    <w:rsid w:val="00A862E9"/>
    <w:rsid w:val="00A86A3F"/>
    <w:rsid w:val="00A86B9A"/>
    <w:rsid w:val="00A873F8"/>
    <w:rsid w:val="00A877AD"/>
    <w:rsid w:val="00A87AD1"/>
    <w:rsid w:val="00A87B07"/>
    <w:rsid w:val="00A9062C"/>
    <w:rsid w:val="00A907BD"/>
    <w:rsid w:val="00A907D5"/>
    <w:rsid w:val="00A90BC0"/>
    <w:rsid w:val="00A91941"/>
    <w:rsid w:val="00A91A55"/>
    <w:rsid w:val="00A91AC6"/>
    <w:rsid w:val="00A9217C"/>
    <w:rsid w:val="00A92AB8"/>
    <w:rsid w:val="00A9331C"/>
    <w:rsid w:val="00A93446"/>
    <w:rsid w:val="00A9497F"/>
    <w:rsid w:val="00A95113"/>
    <w:rsid w:val="00A95249"/>
    <w:rsid w:val="00A9585A"/>
    <w:rsid w:val="00A96694"/>
    <w:rsid w:val="00A968DC"/>
    <w:rsid w:val="00A97375"/>
    <w:rsid w:val="00A9762D"/>
    <w:rsid w:val="00A97759"/>
    <w:rsid w:val="00A97A34"/>
    <w:rsid w:val="00A97B9A"/>
    <w:rsid w:val="00A97D6D"/>
    <w:rsid w:val="00A97F17"/>
    <w:rsid w:val="00AA02D0"/>
    <w:rsid w:val="00AA0E4F"/>
    <w:rsid w:val="00AA19D0"/>
    <w:rsid w:val="00AA1D40"/>
    <w:rsid w:val="00AA20D6"/>
    <w:rsid w:val="00AA238E"/>
    <w:rsid w:val="00AA347A"/>
    <w:rsid w:val="00AA36C9"/>
    <w:rsid w:val="00AA491E"/>
    <w:rsid w:val="00AA4960"/>
    <w:rsid w:val="00AA4D19"/>
    <w:rsid w:val="00AA4FC9"/>
    <w:rsid w:val="00AA540E"/>
    <w:rsid w:val="00AA54B6"/>
    <w:rsid w:val="00AA6941"/>
    <w:rsid w:val="00AA6EAD"/>
    <w:rsid w:val="00AA7077"/>
    <w:rsid w:val="00AA71E9"/>
    <w:rsid w:val="00AA74E6"/>
    <w:rsid w:val="00AA7EFA"/>
    <w:rsid w:val="00AB0DE8"/>
    <w:rsid w:val="00AB0F4E"/>
    <w:rsid w:val="00AB0FCC"/>
    <w:rsid w:val="00AB185C"/>
    <w:rsid w:val="00AB21A2"/>
    <w:rsid w:val="00AB2229"/>
    <w:rsid w:val="00AB2869"/>
    <w:rsid w:val="00AB2A85"/>
    <w:rsid w:val="00AB2C28"/>
    <w:rsid w:val="00AB2F5E"/>
    <w:rsid w:val="00AB30D5"/>
    <w:rsid w:val="00AB3227"/>
    <w:rsid w:val="00AB4250"/>
    <w:rsid w:val="00AB4865"/>
    <w:rsid w:val="00AB4C44"/>
    <w:rsid w:val="00AB5AFC"/>
    <w:rsid w:val="00AB72EF"/>
    <w:rsid w:val="00AB784D"/>
    <w:rsid w:val="00AC0119"/>
    <w:rsid w:val="00AC0750"/>
    <w:rsid w:val="00AC0D3A"/>
    <w:rsid w:val="00AC0D9A"/>
    <w:rsid w:val="00AC1821"/>
    <w:rsid w:val="00AC1F01"/>
    <w:rsid w:val="00AC2150"/>
    <w:rsid w:val="00AC238C"/>
    <w:rsid w:val="00AC26C2"/>
    <w:rsid w:val="00AC33A5"/>
    <w:rsid w:val="00AC3B23"/>
    <w:rsid w:val="00AC3C6A"/>
    <w:rsid w:val="00AC4604"/>
    <w:rsid w:val="00AC4D20"/>
    <w:rsid w:val="00AC532A"/>
    <w:rsid w:val="00AC53C8"/>
    <w:rsid w:val="00AC5535"/>
    <w:rsid w:val="00AC5DE1"/>
    <w:rsid w:val="00AC6094"/>
    <w:rsid w:val="00AC6170"/>
    <w:rsid w:val="00AC62E4"/>
    <w:rsid w:val="00AC6D33"/>
    <w:rsid w:val="00AC7087"/>
    <w:rsid w:val="00AC788E"/>
    <w:rsid w:val="00AC7BA2"/>
    <w:rsid w:val="00AD02BF"/>
    <w:rsid w:val="00AD04E0"/>
    <w:rsid w:val="00AD074D"/>
    <w:rsid w:val="00AD0D64"/>
    <w:rsid w:val="00AD1076"/>
    <w:rsid w:val="00AD1109"/>
    <w:rsid w:val="00AD1681"/>
    <w:rsid w:val="00AD2539"/>
    <w:rsid w:val="00AD284C"/>
    <w:rsid w:val="00AD2B53"/>
    <w:rsid w:val="00AD2C7C"/>
    <w:rsid w:val="00AD300B"/>
    <w:rsid w:val="00AD4018"/>
    <w:rsid w:val="00AD46F9"/>
    <w:rsid w:val="00AD4969"/>
    <w:rsid w:val="00AD4F75"/>
    <w:rsid w:val="00AD545D"/>
    <w:rsid w:val="00AD598C"/>
    <w:rsid w:val="00AD5A35"/>
    <w:rsid w:val="00AD5F58"/>
    <w:rsid w:val="00AD5FC5"/>
    <w:rsid w:val="00AD71A5"/>
    <w:rsid w:val="00AD733A"/>
    <w:rsid w:val="00AD741B"/>
    <w:rsid w:val="00AE0042"/>
    <w:rsid w:val="00AE0274"/>
    <w:rsid w:val="00AE053E"/>
    <w:rsid w:val="00AE1403"/>
    <w:rsid w:val="00AE1421"/>
    <w:rsid w:val="00AE148B"/>
    <w:rsid w:val="00AE1EB8"/>
    <w:rsid w:val="00AE1FE0"/>
    <w:rsid w:val="00AE2001"/>
    <w:rsid w:val="00AE2147"/>
    <w:rsid w:val="00AE21B4"/>
    <w:rsid w:val="00AE246C"/>
    <w:rsid w:val="00AE2FDF"/>
    <w:rsid w:val="00AE384F"/>
    <w:rsid w:val="00AE3AC0"/>
    <w:rsid w:val="00AE3C8E"/>
    <w:rsid w:val="00AE4342"/>
    <w:rsid w:val="00AE465E"/>
    <w:rsid w:val="00AE53E7"/>
    <w:rsid w:val="00AE543D"/>
    <w:rsid w:val="00AE55E8"/>
    <w:rsid w:val="00AE56A1"/>
    <w:rsid w:val="00AE586B"/>
    <w:rsid w:val="00AE5CC7"/>
    <w:rsid w:val="00AE60DD"/>
    <w:rsid w:val="00AE6522"/>
    <w:rsid w:val="00AE6994"/>
    <w:rsid w:val="00AE767E"/>
    <w:rsid w:val="00AE7B8B"/>
    <w:rsid w:val="00AE7BA7"/>
    <w:rsid w:val="00AF042E"/>
    <w:rsid w:val="00AF15B8"/>
    <w:rsid w:val="00AF16D1"/>
    <w:rsid w:val="00AF1997"/>
    <w:rsid w:val="00AF33F6"/>
    <w:rsid w:val="00AF405D"/>
    <w:rsid w:val="00AF4062"/>
    <w:rsid w:val="00AF40CA"/>
    <w:rsid w:val="00AF41E7"/>
    <w:rsid w:val="00AF4C32"/>
    <w:rsid w:val="00AF575F"/>
    <w:rsid w:val="00AF59C5"/>
    <w:rsid w:val="00AF623E"/>
    <w:rsid w:val="00AF62F1"/>
    <w:rsid w:val="00AF6390"/>
    <w:rsid w:val="00AF6C92"/>
    <w:rsid w:val="00AF72A0"/>
    <w:rsid w:val="00AF764A"/>
    <w:rsid w:val="00AF78F2"/>
    <w:rsid w:val="00B006E8"/>
    <w:rsid w:val="00B011A3"/>
    <w:rsid w:val="00B01619"/>
    <w:rsid w:val="00B016BF"/>
    <w:rsid w:val="00B017B4"/>
    <w:rsid w:val="00B01B98"/>
    <w:rsid w:val="00B022FC"/>
    <w:rsid w:val="00B0289D"/>
    <w:rsid w:val="00B02A5B"/>
    <w:rsid w:val="00B02B6D"/>
    <w:rsid w:val="00B02E75"/>
    <w:rsid w:val="00B02F3E"/>
    <w:rsid w:val="00B033A9"/>
    <w:rsid w:val="00B033E6"/>
    <w:rsid w:val="00B03D65"/>
    <w:rsid w:val="00B04316"/>
    <w:rsid w:val="00B0456F"/>
    <w:rsid w:val="00B0469F"/>
    <w:rsid w:val="00B05EB5"/>
    <w:rsid w:val="00B069FC"/>
    <w:rsid w:val="00B06D64"/>
    <w:rsid w:val="00B06DFC"/>
    <w:rsid w:val="00B0729A"/>
    <w:rsid w:val="00B07356"/>
    <w:rsid w:val="00B077C3"/>
    <w:rsid w:val="00B078B3"/>
    <w:rsid w:val="00B10A54"/>
    <w:rsid w:val="00B11246"/>
    <w:rsid w:val="00B113DD"/>
    <w:rsid w:val="00B12315"/>
    <w:rsid w:val="00B1252E"/>
    <w:rsid w:val="00B1299D"/>
    <w:rsid w:val="00B147E7"/>
    <w:rsid w:val="00B14C1A"/>
    <w:rsid w:val="00B15097"/>
    <w:rsid w:val="00B1521D"/>
    <w:rsid w:val="00B1534F"/>
    <w:rsid w:val="00B15672"/>
    <w:rsid w:val="00B15B80"/>
    <w:rsid w:val="00B15C89"/>
    <w:rsid w:val="00B1704B"/>
    <w:rsid w:val="00B17162"/>
    <w:rsid w:val="00B17543"/>
    <w:rsid w:val="00B17D65"/>
    <w:rsid w:val="00B17F99"/>
    <w:rsid w:val="00B212C9"/>
    <w:rsid w:val="00B21C2E"/>
    <w:rsid w:val="00B21FD6"/>
    <w:rsid w:val="00B22748"/>
    <w:rsid w:val="00B22E11"/>
    <w:rsid w:val="00B2391B"/>
    <w:rsid w:val="00B23A16"/>
    <w:rsid w:val="00B24111"/>
    <w:rsid w:val="00B247AB"/>
    <w:rsid w:val="00B24CE4"/>
    <w:rsid w:val="00B24CF3"/>
    <w:rsid w:val="00B24DEA"/>
    <w:rsid w:val="00B24F10"/>
    <w:rsid w:val="00B2539D"/>
    <w:rsid w:val="00B25660"/>
    <w:rsid w:val="00B25AB0"/>
    <w:rsid w:val="00B26183"/>
    <w:rsid w:val="00B267D9"/>
    <w:rsid w:val="00B2702C"/>
    <w:rsid w:val="00B27375"/>
    <w:rsid w:val="00B27546"/>
    <w:rsid w:val="00B27732"/>
    <w:rsid w:val="00B27C76"/>
    <w:rsid w:val="00B300E8"/>
    <w:rsid w:val="00B3027A"/>
    <w:rsid w:val="00B30499"/>
    <w:rsid w:val="00B30AF2"/>
    <w:rsid w:val="00B30F38"/>
    <w:rsid w:val="00B31D3E"/>
    <w:rsid w:val="00B31DDE"/>
    <w:rsid w:val="00B3250C"/>
    <w:rsid w:val="00B32606"/>
    <w:rsid w:val="00B3409D"/>
    <w:rsid w:val="00B34B0B"/>
    <w:rsid w:val="00B35590"/>
    <w:rsid w:val="00B35A9B"/>
    <w:rsid w:val="00B36470"/>
    <w:rsid w:val="00B36478"/>
    <w:rsid w:val="00B366BB"/>
    <w:rsid w:val="00B36D32"/>
    <w:rsid w:val="00B3705D"/>
    <w:rsid w:val="00B37336"/>
    <w:rsid w:val="00B40285"/>
    <w:rsid w:val="00B404D4"/>
    <w:rsid w:val="00B407D3"/>
    <w:rsid w:val="00B40A60"/>
    <w:rsid w:val="00B40F77"/>
    <w:rsid w:val="00B4131F"/>
    <w:rsid w:val="00B42ABC"/>
    <w:rsid w:val="00B42E29"/>
    <w:rsid w:val="00B43318"/>
    <w:rsid w:val="00B43396"/>
    <w:rsid w:val="00B433BF"/>
    <w:rsid w:val="00B43AA1"/>
    <w:rsid w:val="00B43FDF"/>
    <w:rsid w:val="00B44090"/>
    <w:rsid w:val="00B446C4"/>
    <w:rsid w:val="00B44D18"/>
    <w:rsid w:val="00B457E7"/>
    <w:rsid w:val="00B46279"/>
    <w:rsid w:val="00B46617"/>
    <w:rsid w:val="00B46634"/>
    <w:rsid w:val="00B47903"/>
    <w:rsid w:val="00B47967"/>
    <w:rsid w:val="00B479E9"/>
    <w:rsid w:val="00B508F5"/>
    <w:rsid w:val="00B509C4"/>
    <w:rsid w:val="00B5108A"/>
    <w:rsid w:val="00B51186"/>
    <w:rsid w:val="00B5170E"/>
    <w:rsid w:val="00B5171E"/>
    <w:rsid w:val="00B519EE"/>
    <w:rsid w:val="00B51C31"/>
    <w:rsid w:val="00B51E7B"/>
    <w:rsid w:val="00B52CFB"/>
    <w:rsid w:val="00B52F52"/>
    <w:rsid w:val="00B539D3"/>
    <w:rsid w:val="00B53B29"/>
    <w:rsid w:val="00B53D45"/>
    <w:rsid w:val="00B542FF"/>
    <w:rsid w:val="00B544BE"/>
    <w:rsid w:val="00B548BE"/>
    <w:rsid w:val="00B54FF8"/>
    <w:rsid w:val="00B552C2"/>
    <w:rsid w:val="00B5596B"/>
    <w:rsid w:val="00B55E70"/>
    <w:rsid w:val="00B563A7"/>
    <w:rsid w:val="00B56D2D"/>
    <w:rsid w:val="00B57477"/>
    <w:rsid w:val="00B574C7"/>
    <w:rsid w:val="00B57C4A"/>
    <w:rsid w:val="00B57D15"/>
    <w:rsid w:val="00B57DCA"/>
    <w:rsid w:val="00B607C3"/>
    <w:rsid w:val="00B60CB1"/>
    <w:rsid w:val="00B61864"/>
    <w:rsid w:val="00B61DE8"/>
    <w:rsid w:val="00B61E3F"/>
    <w:rsid w:val="00B624E5"/>
    <w:rsid w:val="00B62808"/>
    <w:rsid w:val="00B632AA"/>
    <w:rsid w:val="00B6386D"/>
    <w:rsid w:val="00B639B9"/>
    <w:rsid w:val="00B63AE0"/>
    <w:rsid w:val="00B63BBD"/>
    <w:rsid w:val="00B63DB5"/>
    <w:rsid w:val="00B64053"/>
    <w:rsid w:val="00B641A9"/>
    <w:rsid w:val="00B641F9"/>
    <w:rsid w:val="00B64506"/>
    <w:rsid w:val="00B65043"/>
    <w:rsid w:val="00B65939"/>
    <w:rsid w:val="00B65B74"/>
    <w:rsid w:val="00B65C44"/>
    <w:rsid w:val="00B65E98"/>
    <w:rsid w:val="00B6644E"/>
    <w:rsid w:val="00B66596"/>
    <w:rsid w:val="00B667E9"/>
    <w:rsid w:val="00B66C42"/>
    <w:rsid w:val="00B670C7"/>
    <w:rsid w:val="00B67293"/>
    <w:rsid w:val="00B67429"/>
    <w:rsid w:val="00B67CD3"/>
    <w:rsid w:val="00B67FAC"/>
    <w:rsid w:val="00B700D1"/>
    <w:rsid w:val="00B705A0"/>
    <w:rsid w:val="00B70610"/>
    <w:rsid w:val="00B70C23"/>
    <w:rsid w:val="00B70E24"/>
    <w:rsid w:val="00B713E0"/>
    <w:rsid w:val="00B719B9"/>
    <w:rsid w:val="00B71D92"/>
    <w:rsid w:val="00B720EB"/>
    <w:rsid w:val="00B72202"/>
    <w:rsid w:val="00B731F0"/>
    <w:rsid w:val="00B73629"/>
    <w:rsid w:val="00B736B5"/>
    <w:rsid w:val="00B74D99"/>
    <w:rsid w:val="00B74FC3"/>
    <w:rsid w:val="00B755C4"/>
    <w:rsid w:val="00B755E5"/>
    <w:rsid w:val="00B7595E"/>
    <w:rsid w:val="00B75A21"/>
    <w:rsid w:val="00B763BE"/>
    <w:rsid w:val="00B76977"/>
    <w:rsid w:val="00B7718E"/>
    <w:rsid w:val="00B779E6"/>
    <w:rsid w:val="00B77B9A"/>
    <w:rsid w:val="00B8008E"/>
    <w:rsid w:val="00B808E2"/>
    <w:rsid w:val="00B80AAC"/>
    <w:rsid w:val="00B80E17"/>
    <w:rsid w:val="00B815C2"/>
    <w:rsid w:val="00B81812"/>
    <w:rsid w:val="00B8189B"/>
    <w:rsid w:val="00B81B0E"/>
    <w:rsid w:val="00B81B31"/>
    <w:rsid w:val="00B81BE0"/>
    <w:rsid w:val="00B81F1C"/>
    <w:rsid w:val="00B8365A"/>
    <w:rsid w:val="00B8369D"/>
    <w:rsid w:val="00B83ACC"/>
    <w:rsid w:val="00B83D5E"/>
    <w:rsid w:val="00B840D4"/>
    <w:rsid w:val="00B843B5"/>
    <w:rsid w:val="00B84BD4"/>
    <w:rsid w:val="00B85466"/>
    <w:rsid w:val="00B8582F"/>
    <w:rsid w:val="00B868B2"/>
    <w:rsid w:val="00B87285"/>
    <w:rsid w:val="00B872ED"/>
    <w:rsid w:val="00B875BA"/>
    <w:rsid w:val="00B8794B"/>
    <w:rsid w:val="00B87ABC"/>
    <w:rsid w:val="00B87E8A"/>
    <w:rsid w:val="00B87FBC"/>
    <w:rsid w:val="00B9133F"/>
    <w:rsid w:val="00B9140F"/>
    <w:rsid w:val="00B92076"/>
    <w:rsid w:val="00B92456"/>
    <w:rsid w:val="00B929F0"/>
    <w:rsid w:val="00B92DA1"/>
    <w:rsid w:val="00B92F24"/>
    <w:rsid w:val="00B9331F"/>
    <w:rsid w:val="00B93401"/>
    <w:rsid w:val="00B949C2"/>
    <w:rsid w:val="00B9511E"/>
    <w:rsid w:val="00B95AAE"/>
    <w:rsid w:val="00B95C96"/>
    <w:rsid w:val="00B95EF4"/>
    <w:rsid w:val="00B95F4D"/>
    <w:rsid w:val="00B9648B"/>
    <w:rsid w:val="00B964A1"/>
    <w:rsid w:val="00B96514"/>
    <w:rsid w:val="00B96935"/>
    <w:rsid w:val="00B96AC8"/>
    <w:rsid w:val="00B96AF1"/>
    <w:rsid w:val="00B96C9F"/>
    <w:rsid w:val="00B97164"/>
    <w:rsid w:val="00B97ED5"/>
    <w:rsid w:val="00B97FB7"/>
    <w:rsid w:val="00BA0D99"/>
    <w:rsid w:val="00BA10EB"/>
    <w:rsid w:val="00BA16E0"/>
    <w:rsid w:val="00BA297B"/>
    <w:rsid w:val="00BA29FD"/>
    <w:rsid w:val="00BA2C8C"/>
    <w:rsid w:val="00BA2E1E"/>
    <w:rsid w:val="00BA36C8"/>
    <w:rsid w:val="00BA38C1"/>
    <w:rsid w:val="00BA3A00"/>
    <w:rsid w:val="00BA3B94"/>
    <w:rsid w:val="00BA3BA8"/>
    <w:rsid w:val="00BA3FB3"/>
    <w:rsid w:val="00BA4044"/>
    <w:rsid w:val="00BA424C"/>
    <w:rsid w:val="00BA4882"/>
    <w:rsid w:val="00BA48A9"/>
    <w:rsid w:val="00BA4C82"/>
    <w:rsid w:val="00BA50B6"/>
    <w:rsid w:val="00BA5BA1"/>
    <w:rsid w:val="00BA5CED"/>
    <w:rsid w:val="00BA5D40"/>
    <w:rsid w:val="00BA651E"/>
    <w:rsid w:val="00BA6530"/>
    <w:rsid w:val="00BA66E8"/>
    <w:rsid w:val="00BA6CDB"/>
    <w:rsid w:val="00BA74E8"/>
    <w:rsid w:val="00BA7FC8"/>
    <w:rsid w:val="00BB0269"/>
    <w:rsid w:val="00BB02B3"/>
    <w:rsid w:val="00BB03B0"/>
    <w:rsid w:val="00BB0836"/>
    <w:rsid w:val="00BB0D41"/>
    <w:rsid w:val="00BB12D4"/>
    <w:rsid w:val="00BB15B7"/>
    <w:rsid w:val="00BB1994"/>
    <w:rsid w:val="00BB1DDD"/>
    <w:rsid w:val="00BB2ED8"/>
    <w:rsid w:val="00BB301D"/>
    <w:rsid w:val="00BB3265"/>
    <w:rsid w:val="00BB3B54"/>
    <w:rsid w:val="00BB3D7A"/>
    <w:rsid w:val="00BB3E96"/>
    <w:rsid w:val="00BB4873"/>
    <w:rsid w:val="00BB512A"/>
    <w:rsid w:val="00BB5C88"/>
    <w:rsid w:val="00BB6E82"/>
    <w:rsid w:val="00BB7070"/>
    <w:rsid w:val="00BB717D"/>
    <w:rsid w:val="00BB72DF"/>
    <w:rsid w:val="00BC0478"/>
    <w:rsid w:val="00BC05F0"/>
    <w:rsid w:val="00BC0A1E"/>
    <w:rsid w:val="00BC0B8F"/>
    <w:rsid w:val="00BC13AE"/>
    <w:rsid w:val="00BC1786"/>
    <w:rsid w:val="00BC17A0"/>
    <w:rsid w:val="00BC17AA"/>
    <w:rsid w:val="00BC1B8D"/>
    <w:rsid w:val="00BC1D8A"/>
    <w:rsid w:val="00BC26AD"/>
    <w:rsid w:val="00BC2BAD"/>
    <w:rsid w:val="00BC2BED"/>
    <w:rsid w:val="00BC31B8"/>
    <w:rsid w:val="00BC35AF"/>
    <w:rsid w:val="00BC3627"/>
    <w:rsid w:val="00BC3A2F"/>
    <w:rsid w:val="00BC522D"/>
    <w:rsid w:val="00BC57A1"/>
    <w:rsid w:val="00BC57F9"/>
    <w:rsid w:val="00BC5FAB"/>
    <w:rsid w:val="00BC62B8"/>
    <w:rsid w:val="00BC6913"/>
    <w:rsid w:val="00BC6C53"/>
    <w:rsid w:val="00BC73AE"/>
    <w:rsid w:val="00BC77E1"/>
    <w:rsid w:val="00BD0132"/>
    <w:rsid w:val="00BD0D89"/>
    <w:rsid w:val="00BD0D8A"/>
    <w:rsid w:val="00BD1403"/>
    <w:rsid w:val="00BD1B0C"/>
    <w:rsid w:val="00BD2253"/>
    <w:rsid w:val="00BD25CC"/>
    <w:rsid w:val="00BD260E"/>
    <w:rsid w:val="00BD2F1B"/>
    <w:rsid w:val="00BD30CB"/>
    <w:rsid w:val="00BD3428"/>
    <w:rsid w:val="00BD3C7F"/>
    <w:rsid w:val="00BD4455"/>
    <w:rsid w:val="00BD44D7"/>
    <w:rsid w:val="00BD4DB1"/>
    <w:rsid w:val="00BD5177"/>
    <w:rsid w:val="00BD5252"/>
    <w:rsid w:val="00BD55E0"/>
    <w:rsid w:val="00BD5705"/>
    <w:rsid w:val="00BD603D"/>
    <w:rsid w:val="00BD604C"/>
    <w:rsid w:val="00BD67E5"/>
    <w:rsid w:val="00BD6CBF"/>
    <w:rsid w:val="00BD7578"/>
    <w:rsid w:val="00BD7659"/>
    <w:rsid w:val="00BD77CE"/>
    <w:rsid w:val="00BD7AA0"/>
    <w:rsid w:val="00BD7BF0"/>
    <w:rsid w:val="00BD7CE1"/>
    <w:rsid w:val="00BE0299"/>
    <w:rsid w:val="00BE0ECA"/>
    <w:rsid w:val="00BE14D7"/>
    <w:rsid w:val="00BE15C1"/>
    <w:rsid w:val="00BE16BC"/>
    <w:rsid w:val="00BE1F40"/>
    <w:rsid w:val="00BE2770"/>
    <w:rsid w:val="00BE2CEF"/>
    <w:rsid w:val="00BE2D10"/>
    <w:rsid w:val="00BE38BD"/>
    <w:rsid w:val="00BE3A18"/>
    <w:rsid w:val="00BE3CC2"/>
    <w:rsid w:val="00BE4389"/>
    <w:rsid w:val="00BE45D1"/>
    <w:rsid w:val="00BE4817"/>
    <w:rsid w:val="00BE4D3B"/>
    <w:rsid w:val="00BE5480"/>
    <w:rsid w:val="00BE54CA"/>
    <w:rsid w:val="00BE5D4C"/>
    <w:rsid w:val="00BE610A"/>
    <w:rsid w:val="00BE6124"/>
    <w:rsid w:val="00BE68FA"/>
    <w:rsid w:val="00BE69F5"/>
    <w:rsid w:val="00BE6BA3"/>
    <w:rsid w:val="00BE6C82"/>
    <w:rsid w:val="00BF038F"/>
    <w:rsid w:val="00BF05CB"/>
    <w:rsid w:val="00BF11D8"/>
    <w:rsid w:val="00BF120B"/>
    <w:rsid w:val="00BF12B9"/>
    <w:rsid w:val="00BF16CC"/>
    <w:rsid w:val="00BF1ED8"/>
    <w:rsid w:val="00BF272D"/>
    <w:rsid w:val="00BF294B"/>
    <w:rsid w:val="00BF2B41"/>
    <w:rsid w:val="00BF2D38"/>
    <w:rsid w:val="00BF2DF0"/>
    <w:rsid w:val="00BF2E56"/>
    <w:rsid w:val="00BF31DA"/>
    <w:rsid w:val="00BF400D"/>
    <w:rsid w:val="00BF4078"/>
    <w:rsid w:val="00BF4898"/>
    <w:rsid w:val="00BF4B49"/>
    <w:rsid w:val="00BF4BDA"/>
    <w:rsid w:val="00BF53B1"/>
    <w:rsid w:val="00BF5F10"/>
    <w:rsid w:val="00BF611E"/>
    <w:rsid w:val="00BF64D6"/>
    <w:rsid w:val="00BF6F66"/>
    <w:rsid w:val="00BF70A6"/>
    <w:rsid w:val="00BF72EE"/>
    <w:rsid w:val="00BF7B4F"/>
    <w:rsid w:val="00C007E0"/>
    <w:rsid w:val="00C0089E"/>
    <w:rsid w:val="00C0095C"/>
    <w:rsid w:val="00C00C77"/>
    <w:rsid w:val="00C012A1"/>
    <w:rsid w:val="00C01EC8"/>
    <w:rsid w:val="00C02174"/>
    <w:rsid w:val="00C02269"/>
    <w:rsid w:val="00C022A6"/>
    <w:rsid w:val="00C0244E"/>
    <w:rsid w:val="00C0252C"/>
    <w:rsid w:val="00C029D5"/>
    <w:rsid w:val="00C02EE2"/>
    <w:rsid w:val="00C03297"/>
    <w:rsid w:val="00C03779"/>
    <w:rsid w:val="00C037A3"/>
    <w:rsid w:val="00C03875"/>
    <w:rsid w:val="00C03FF8"/>
    <w:rsid w:val="00C04089"/>
    <w:rsid w:val="00C04286"/>
    <w:rsid w:val="00C04AE5"/>
    <w:rsid w:val="00C05EBF"/>
    <w:rsid w:val="00C0632B"/>
    <w:rsid w:val="00C072B1"/>
    <w:rsid w:val="00C07357"/>
    <w:rsid w:val="00C0752F"/>
    <w:rsid w:val="00C079F7"/>
    <w:rsid w:val="00C10C50"/>
    <w:rsid w:val="00C117BE"/>
    <w:rsid w:val="00C11FDB"/>
    <w:rsid w:val="00C1215E"/>
    <w:rsid w:val="00C12397"/>
    <w:rsid w:val="00C126B6"/>
    <w:rsid w:val="00C134E2"/>
    <w:rsid w:val="00C1369E"/>
    <w:rsid w:val="00C137EF"/>
    <w:rsid w:val="00C13DDA"/>
    <w:rsid w:val="00C14CAB"/>
    <w:rsid w:val="00C1526D"/>
    <w:rsid w:val="00C156E3"/>
    <w:rsid w:val="00C15AA3"/>
    <w:rsid w:val="00C15B3E"/>
    <w:rsid w:val="00C15E72"/>
    <w:rsid w:val="00C16B50"/>
    <w:rsid w:val="00C16C72"/>
    <w:rsid w:val="00C16E74"/>
    <w:rsid w:val="00C16FFC"/>
    <w:rsid w:val="00C172C3"/>
    <w:rsid w:val="00C17311"/>
    <w:rsid w:val="00C173BD"/>
    <w:rsid w:val="00C17596"/>
    <w:rsid w:val="00C17FD4"/>
    <w:rsid w:val="00C204CF"/>
    <w:rsid w:val="00C20B7F"/>
    <w:rsid w:val="00C2105A"/>
    <w:rsid w:val="00C21185"/>
    <w:rsid w:val="00C214D0"/>
    <w:rsid w:val="00C22106"/>
    <w:rsid w:val="00C22122"/>
    <w:rsid w:val="00C226A0"/>
    <w:rsid w:val="00C22D21"/>
    <w:rsid w:val="00C22E03"/>
    <w:rsid w:val="00C22E57"/>
    <w:rsid w:val="00C23041"/>
    <w:rsid w:val="00C238A2"/>
    <w:rsid w:val="00C238F9"/>
    <w:rsid w:val="00C23CE2"/>
    <w:rsid w:val="00C244C9"/>
    <w:rsid w:val="00C24667"/>
    <w:rsid w:val="00C24693"/>
    <w:rsid w:val="00C24DEA"/>
    <w:rsid w:val="00C2510F"/>
    <w:rsid w:val="00C25517"/>
    <w:rsid w:val="00C259D5"/>
    <w:rsid w:val="00C26576"/>
    <w:rsid w:val="00C27331"/>
    <w:rsid w:val="00C27766"/>
    <w:rsid w:val="00C27D7B"/>
    <w:rsid w:val="00C3004C"/>
    <w:rsid w:val="00C30246"/>
    <w:rsid w:val="00C3049F"/>
    <w:rsid w:val="00C30734"/>
    <w:rsid w:val="00C30849"/>
    <w:rsid w:val="00C31C91"/>
    <w:rsid w:val="00C31CA2"/>
    <w:rsid w:val="00C322B1"/>
    <w:rsid w:val="00C329C7"/>
    <w:rsid w:val="00C33131"/>
    <w:rsid w:val="00C331C3"/>
    <w:rsid w:val="00C3370B"/>
    <w:rsid w:val="00C3384E"/>
    <w:rsid w:val="00C33CAF"/>
    <w:rsid w:val="00C33D61"/>
    <w:rsid w:val="00C34E7E"/>
    <w:rsid w:val="00C350BC"/>
    <w:rsid w:val="00C35693"/>
    <w:rsid w:val="00C366CB"/>
    <w:rsid w:val="00C366FB"/>
    <w:rsid w:val="00C367A5"/>
    <w:rsid w:val="00C367A9"/>
    <w:rsid w:val="00C36A86"/>
    <w:rsid w:val="00C405AD"/>
    <w:rsid w:val="00C405E5"/>
    <w:rsid w:val="00C415D1"/>
    <w:rsid w:val="00C4192A"/>
    <w:rsid w:val="00C41A7C"/>
    <w:rsid w:val="00C41CA6"/>
    <w:rsid w:val="00C421E8"/>
    <w:rsid w:val="00C42310"/>
    <w:rsid w:val="00C4252E"/>
    <w:rsid w:val="00C42733"/>
    <w:rsid w:val="00C42C0E"/>
    <w:rsid w:val="00C42D35"/>
    <w:rsid w:val="00C435AB"/>
    <w:rsid w:val="00C44B7B"/>
    <w:rsid w:val="00C45490"/>
    <w:rsid w:val="00C46C14"/>
    <w:rsid w:val="00C47167"/>
    <w:rsid w:val="00C476B3"/>
    <w:rsid w:val="00C47AA7"/>
    <w:rsid w:val="00C503C3"/>
    <w:rsid w:val="00C50565"/>
    <w:rsid w:val="00C5145A"/>
    <w:rsid w:val="00C51EE3"/>
    <w:rsid w:val="00C52401"/>
    <w:rsid w:val="00C525A0"/>
    <w:rsid w:val="00C52BFD"/>
    <w:rsid w:val="00C53EDE"/>
    <w:rsid w:val="00C53FD6"/>
    <w:rsid w:val="00C545C1"/>
    <w:rsid w:val="00C54719"/>
    <w:rsid w:val="00C54C1F"/>
    <w:rsid w:val="00C54E32"/>
    <w:rsid w:val="00C552C3"/>
    <w:rsid w:val="00C5539C"/>
    <w:rsid w:val="00C555A3"/>
    <w:rsid w:val="00C559EF"/>
    <w:rsid w:val="00C56202"/>
    <w:rsid w:val="00C5633C"/>
    <w:rsid w:val="00C5634A"/>
    <w:rsid w:val="00C563DE"/>
    <w:rsid w:val="00C567B5"/>
    <w:rsid w:val="00C56CCB"/>
    <w:rsid w:val="00C56F4F"/>
    <w:rsid w:val="00C57889"/>
    <w:rsid w:val="00C578DB"/>
    <w:rsid w:val="00C57DF4"/>
    <w:rsid w:val="00C60479"/>
    <w:rsid w:val="00C61071"/>
    <w:rsid w:val="00C61453"/>
    <w:rsid w:val="00C61901"/>
    <w:rsid w:val="00C619C4"/>
    <w:rsid w:val="00C61A4C"/>
    <w:rsid w:val="00C6200C"/>
    <w:rsid w:val="00C62A19"/>
    <w:rsid w:val="00C62BF3"/>
    <w:rsid w:val="00C62D5B"/>
    <w:rsid w:val="00C63002"/>
    <w:rsid w:val="00C633AA"/>
    <w:rsid w:val="00C6348C"/>
    <w:rsid w:val="00C638AE"/>
    <w:rsid w:val="00C63C2C"/>
    <w:rsid w:val="00C64E91"/>
    <w:rsid w:val="00C658AB"/>
    <w:rsid w:val="00C66029"/>
    <w:rsid w:val="00C663BF"/>
    <w:rsid w:val="00C66893"/>
    <w:rsid w:val="00C669D1"/>
    <w:rsid w:val="00C67020"/>
    <w:rsid w:val="00C67184"/>
    <w:rsid w:val="00C678AE"/>
    <w:rsid w:val="00C67EFD"/>
    <w:rsid w:val="00C70648"/>
    <w:rsid w:val="00C707CE"/>
    <w:rsid w:val="00C71631"/>
    <w:rsid w:val="00C7172B"/>
    <w:rsid w:val="00C71906"/>
    <w:rsid w:val="00C720E4"/>
    <w:rsid w:val="00C724E8"/>
    <w:rsid w:val="00C72B0F"/>
    <w:rsid w:val="00C72FBD"/>
    <w:rsid w:val="00C7301F"/>
    <w:rsid w:val="00C749F2"/>
    <w:rsid w:val="00C75487"/>
    <w:rsid w:val="00C75861"/>
    <w:rsid w:val="00C75A33"/>
    <w:rsid w:val="00C75C86"/>
    <w:rsid w:val="00C75FC0"/>
    <w:rsid w:val="00C77CA7"/>
    <w:rsid w:val="00C77F58"/>
    <w:rsid w:val="00C80A8C"/>
    <w:rsid w:val="00C80BF5"/>
    <w:rsid w:val="00C810D3"/>
    <w:rsid w:val="00C81439"/>
    <w:rsid w:val="00C816E3"/>
    <w:rsid w:val="00C819B6"/>
    <w:rsid w:val="00C81BEB"/>
    <w:rsid w:val="00C81DB4"/>
    <w:rsid w:val="00C82753"/>
    <w:rsid w:val="00C828C5"/>
    <w:rsid w:val="00C8323A"/>
    <w:rsid w:val="00C833EA"/>
    <w:rsid w:val="00C83D75"/>
    <w:rsid w:val="00C83E5E"/>
    <w:rsid w:val="00C84073"/>
    <w:rsid w:val="00C8585D"/>
    <w:rsid w:val="00C85EC0"/>
    <w:rsid w:val="00C865E3"/>
    <w:rsid w:val="00C86893"/>
    <w:rsid w:val="00C86DA3"/>
    <w:rsid w:val="00C873A7"/>
    <w:rsid w:val="00C876D8"/>
    <w:rsid w:val="00C902F1"/>
    <w:rsid w:val="00C905D6"/>
    <w:rsid w:val="00C90955"/>
    <w:rsid w:val="00C90B05"/>
    <w:rsid w:val="00C90C97"/>
    <w:rsid w:val="00C913AC"/>
    <w:rsid w:val="00C914E8"/>
    <w:rsid w:val="00C91954"/>
    <w:rsid w:val="00C91D4E"/>
    <w:rsid w:val="00C92037"/>
    <w:rsid w:val="00C92255"/>
    <w:rsid w:val="00C926C3"/>
    <w:rsid w:val="00C93712"/>
    <w:rsid w:val="00C93A2E"/>
    <w:rsid w:val="00C940AC"/>
    <w:rsid w:val="00C94DB9"/>
    <w:rsid w:val="00C96004"/>
    <w:rsid w:val="00C97426"/>
    <w:rsid w:val="00C97E36"/>
    <w:rsid w:val="00CA055C"/>
    <w:rsid w:val="00CA0F79"/>
    <w:rsid w:val="00CA1443"/>
    <w:rsid w:val="00CA179C"/>
    <w:rsid w:val="00CA21D4"/>
    <w:rsid w:val="00CA2256"/>
    <w:rsid w:val="00CA3892"/>
    <w:rsid w:val="00CA3F7F"/>
    <w:rsid w:val="00CA43C5"/>
    <w:rsid w:val="00CA43CA"/>
    <w:rsid w:val="00CA4883"/>
    <w:rsid w:val="00CA4E1C"/>
    <w:rsid w:val="00CA4FC2"/>
    <w:rsid w:val="00CA531A"/>
    <w:rsid w:val="00CA54D4"/>
    <w:rsid w:val="00CA5858"/>
    <w:rsid w:val="00CA585F"/>
    <w:rsid w:val="00CA5AE5"/>
    <w:rsid w:val="00CA6ADC"/>
    <w:rsid w:val="00CA6EF6"/>
    <w:rsid w:val="00CA752A"/>
    <w:rsid w:val="00CA766A"/>
    <w:rsid w:val="00CB0054"/>
    <w:rsid w:val="00CB01E6"/>
    <w:rsid w:val="00CB0613"/>
    <w:rsid w:val="00CB071C"/>
    <w:rsid w:val="00CB0E4E"/>
    <w:rsid w:val="00CB0F05"/>
    <w:rsid w:val="00CB1A3A"/>
    <w:rsid w:val="00CB1FB8"/>
    <w:rsid w:val="00CB2964"/>
    <w:rsid w:val="00CB2A99"/>
    <w:rsid w:val="00CB40DB"/>
    <w:rsid w:val="00CB41FF"/>
    <w:rsid w:val="00CB42D0"/>
    <w:rsid w:val="00CB43C5"/>
    <w:rsid w:val="00CB46A3"/>
    <w:rsid w:val="00CB4890"/>
    <w:rsid w:val="00CB530F"/>
    <w:rsid w:val="00CB5E3E"/>
    <w:rsid w:val="00CB6FD4"/>
    <w:rsid w:val="00CB75B9"/>
    <w:rsid w:val="00CB7F96"/>
    <w:rsid w:val="00CC0A30"/>
    <w:rsid w:val="00CC19DE"/>
    <w:rsid w:val="00CC1E9E"/>
    <w:rsid w:val="00CC212F"/>
    <w:rsid w:val="00CC2827"/>
    <w:rsid w:val="00CC2CC2"/>
    <w:rsid w:val="00CC2F3F"/>
    <w:rsid w:val="00CC3E48"/>
    <w:rsid w:val="00CC3F96"/>
    <w:rsid w:val="00CC4091"/>
    <w:rsid w:val="00CC4213"/>
    <w:rsid w:val="00CC4658"/>
    <w:rsid w:val="00CC4AAF"/>
    <w:rsid w:val="00CC4DAA"/>
    <w:rsid w:val="00CC4F94"/>
    <w:rsid w:val="00CC5A41"/>
    <w:rsid w:val="00CC601C"/>
    <w:rsid w:val="00CC61E2"/>
    <w:rsid w:val="00CC6924"/>
    <w:rsid w:val="00CC6AB0"/>
    <w:rsid w:val="00CC766A"/>
    <w:rsid w:val="00CD037D"/>
    <w:rsid w:val="00CD0445"/>
    <w:rsid w:val="00CD060E"/>
    <w:rsid w:val="00CD085D"/>
    <w:rsid w:val="00CD1052"/>
    <w:rsid w:val="00CD107C"/>
    <w:rsid w:val="00CD10D5"/>
    <w:rsid w:val="00CD1789"/>
    <w:rsid w:val="00CD2188"/>
    <w:rsid w:val="00CD23E3"/>
    <w:rsid w:val="00CD2A89"/>
    <w:rsid w:val="00CD2CE4"/>
    <w:rsid w:val="00CD3848"/>
    <w:rsid w:val="00CD38C9"/>
    <w:rsid w:val="00CD3F6C"/>
    <w:rsid w:val="00CD4447"/>
    <w:rsid w:val="00CD4819"/>
    <w:rsid w:val="00CD5571"/>
    <w:rsid w:val="00CD5DEA"/>
    <w:rsid w:val="00CD5E55"/>
    <w:rsid w:val="00CD5E7B"/>
    <w:rsid w:val="00CD6045"/>
    <w:rsid w:val="00CD6189"/>
    <w:rsid w:val="00CD71C9"/>
    <w:rsid w:val="00CE0489"/>
    <w:rsid w:val="00CE05F2"/>
    <w:rsid w:val="00CE0BBE"/>
    <w:rsid w:val="00CE0D51"/>
    <w:rsid w:val="00CE0D9D"/>
    <w:rsid w:val="00CE0F85"/>
    <w:rsid w:val="00CE1B94"/>
    <w:rsid w:val="00CE1BA7"/>
    <w:rsid w:val="00CE1D3D"/>
    <w:rsid w:val="00CE1E74"/>
    <w:rsid w:val="00CE21FE"/>
    <w:rsid w:val="00CE224C"/>
    <w:rsid w:val="00CE229B"/>
    <w:rsid w:val="00CE2539"/>
    <w:rsid w:val="00CE2E71"/>
    <w:rsid w:val="00CE3110"/>
    <w:rsid w:val="00CE33ED"/>
    <w:rsid w:val="00CE34DC"/>
    <w:rsid w:val="00CE3FBF"/>
    <w:rsid w:val="00CE430A"/>
    <w:rsid w:val="00CE4800"/>
    <w:rsid w:val="00CE4D0E"/>
    <w:rsid w:val="00CE556E"/>
    <w:rsid w:val="00CE5948"/>
    <w:rsid w:val="00CE5D29"/>
    <w:rsid w:val="00CE5F66"/>
    <w:rsid w:val="00CE5F92"/>
    <w:rsid w:val="00CE660D"/>
    <w:rsid w:val="00CE6C99"/>
    <w:rsid w:val="00CE7308"/>
    <w:rsid w:val="00CE7A51"/>
    <w:rsid w:val="00CF15C3"/>
    <w:rsid w:val="00CF1985"/>
    <w:rsid w:val="00CF1B22"/>
    <w:rsid w:val="00CF1C9C"/>
    <w:rsid w:val="00CF2A20"/>
    <w:rsid w:val="00CF31D6"/>
    <w:rsid w:val="00CF3525"/>
    <w:rsid w:val="00CF42ED"/>
    <w:rsid w:val="00CF4871"/>
    <w:rsid w:val="00CF4946"/>
    <w:rsid w:val="00CF4AB5"/>
    <w:rsid w:val="00CF5302"/>
    <w:rsid w:val="00CF53B9"/>
    <w:rsid w:val="00CF5557"/>
    <w:rsid w:val="00CF56DB"/>
    <w:rsid w:val="00CF5702"/>
    <w:rsid w:val="00CF583F"/>
    <w:rsid w:val="00CF6140"/>
    <w:rsid w:val="00CF61A8"/>
    <w:rsid w:val="00CF6596"/>
    <w:rsid w:val="00CF6782"/>
    <w:rsid w:val="00CF67BC"/>
    <w:rsid w:val="00CF6AD7"/>
    <w:rsid w:val="00CF6CCB"/>
    <w:rsid w:val="00CF6D39"/>
    <w:rsid w:val="00CF70A9"/>
    <w:rsid w:val="00CF7259"/>
    <w:rsid w:val="00CF7452"/>
    <w:rsid w:val="00CF7589"/>
    <w:rsid w:val="00CF7713"/>
    <w:rsid w:val="00CF7B78"/>
    <w:rsid w:val="00D00369"/>
    <w:rsid w:val="00D0138A"/>
    <w:rsid w:val="00D01A7C"/>
    <w:rsid w:val="00D02F36"/>
    <w:rsid w:val="00D02F45"/>
    <w:rsid w:val="00D03261"/>
    <w:rsid w:val="00D03304"/>
    <w:rsid w:val="00D03305"/>
    <w:rsid w:val="00D034DA"/>
    <w:rsid w:val="00D035D7"/>
    <w:rsid w:val="00D03C49"/>
    <w:rsid w:val="00D03CF1"/>
    <w:rsid w:val="00D03E95"/>
    <w:rsid w:val="00D03EAF"/>
    <w:rsid w:val="00D0510A"/>
    <w:rsid w:val="00D0545F"/>
    <w:rsid w:val="00D05548"/>
    <w:rsid w:val="00D05DFF"/>
    <w:rsid w:val="00D05E82"/>
    <w:rsid w:val="00D05FE3"/>
    <w:rsid w:val="00D06CC9"/>
    <w:rsid w:val="00D06F7B"/>
    <w:rsid w:val="00D0740D"/>
    <w:rsid w:val="00D07520"/>
    <w:rsid w:val="00D07A39"/>
    <w:rsid w:val="00D07B88"/>
    <w:rsid w:val="00D07CF5"/>
    <w:rsid w:val="00D10473"/>
    <w:rsid w:val="00D1118C"/>
    <w:rsid w:val="00D11A99"/>
    <w:rsid w:val="00D12045"/>
    <w:rsid w:val="00D1295E"/>
    <w:rsid w:val="00D12F51"/>
    <w:rsid w:val="00D130A5"/>
    <w:rsid w:val="00D13155"/>
    <w:rsid w:val="00D13350"/>
    <w:rsid w:val="00D13858"/>
    <w:rsid w:val="00D13A73"/>
    <w:rsid w:val="00D14735"/>
    <w:rsid w:val="00D147E7"/>
    <w:rsid w:val="00D14918"/>
    <w:rsid w:val="00D14BE6"/>
    <w:rsid w:val="00D1503F"/>
    <w:rsid w:val="00D1506A"/>
    <w:rsid w:val="00D151F7"/>
    <w:rsid w:val="00D15557"/>
    <w:rsid w:val="00D156D1"/>
    <w:rsid w:val="00D15DD1"/>
    <w:rsid w:val="00D16644"/>
    <w:rsid w:val="00D16BDC"/>
    <w:rsid w:val="00D17295"/>
    <w:rsid w:val="00D17ABE"/>
    <w:rsid w:val="00D17D0E"/>
    <w:rsid w:val="00D20230"/>
    <w:rsid w:val="00D20533"/>
    <w:rsid w:val="00D20584"/>
    <w:rsid w:val="00D20BC4"/>
    <w:rsid w:val="00D2112A"/>
    <w:rsid w:val="00D2130B"/>
    <w:rsid w:val="00D222F9"/>
    <w:rsid w:val="00D224ED"/>
    <w:rsid w:val="00D226A0"/>
    <w:rsid w:val="00D22875"/>
    <w:rsid w:val="00D228CF"/>
    <w:rsid w:val="00D229DE"/>
    <w:rsid w:val="00D22D1A"/>
    <w:rsid w:val="00D2352E"/>
    <w:rsid w:val="00D23AC3"/>
    <w:rsid w:val="00D2441A"/>
    <w:rsid w:val="00D24E68"/>
    <w:rsid w:val="00D2540B"/>
    <w:rsid w:val="00D26143"/>
    <w:rsid w:val="00D2674D"/>
    <w:rsid w:val="00D267B2"/>
    <w:rsid w:val="00D27179"/>
    <w:rsid w:val="00D2717B"/>
    <w:rsid w:val="00D271E5"/>
    <w:rsid w:val="00D27AE5"/>
    <w:rsid w:val="00D27D99"/>
    <w:rsid w:val="00D27E15"/>
    <w:rsid w:val="00D27EE7"/>
    <w:rsid w:val="00D313A0"/>
    <w:rsid w:val="00D31C68"/>
    <w:rsid w:val="00D31FA1"/>
    <w:rsid w:val="00D321BF"/>
    <w:rsid w:val="00D32B48"/>
    <w:rsid w:val="00D333C9"/>
    <w:rsid w:val="00D3344B"/>
    <w:rsid w:val="00D3367D"/>
    <w:rsid w:val="00D33963"/>
    <w:rsid w:val="00D33B69"/>
    <w:rsid w:val="00D349E4"/>
    <w:rsid w:val="00D34FD4"/>
    <w:rsid w:val="00D35C9D"/>
    <w:rsid w:val="00D35E51"/>
    <w:rsid w:val="00D36CD6"/>
    <w:rsid w:val="00D37602"/>
    <w:rsid w:val="00D37607"/>
    <w:rsid w:val="00D3762C"/>
    <w:rsid w:val="00D37907"/>
    <w:rsid w:val="00D37E73"/>
    <w:rsid w:val="00D40065"/>
    <w:rsid w:val="00D40762"/>
    <w:rsid w:val="00D40D10"/>
    <w:rsid w:val="00D40D5C"/>
    <w:rsid w:val="00D40E4B"/>
    <w:rsid w:val="00D40F81"/>
    <w:rsid w:val="00D41048"/>
    <w:rsid w:val="00D411FE"/>
    <w:rsid w:val="00D421BE"/>
    <w:rsid w:val="00D422FF"/>
    <w:rsid w:val="00D42D6A"/>
    <w:rsid w:val="00D430CE"/>
    <w:rsid w:val="00D431E1"/>
    <w:rsid w:val="00D436D3"/>
    <w:rsid w:val="00D438E1"/>
    <w:rsid w:val="00D439E1"/>
    <w:rsid w:val="00D43C2E"/>
    <w:rsid w:val="00D4423E"/>
    <w:rsid w:val="00D44462"/>
    <w:rsid w:val="00D44607"/>
    <w:rsid w:val="00D44C23"/>
    <w:rsid w:val="00D44F33"/>
    <w:rsid w:val="00D452CC"/>
    <w:rsid w:val="00D45442"/>
    <w:rsid w:val="00D45465"/>
    <w:rsid w:val="00D45547"/>
    <w:rsid w:val="00D46041"/>
    <w:rsid w:val="00D460A8"/>
    <w:rsid w:val="00D4630C"/>
    <w:rsid w:val="00D46412"/>
    <w:rsid w:val="00D46BE2"/>
    <w:rsid w:val="00D47651"/>
    <w:rsid w:val="00D47D7E"/>
    <w:rsid w:val="00D5012A"/>
    <w:rsid w:val="00D50471"/>
    <w:rsid w:val="00D51DBE"/>
    <w:rsid w:val="00D51E1F"/>
    <w:rsid w:val="00D51E6F"/>
    <w:rsid w:val="00D51EB4"/>
    <w:rsid w:val="00D51EC1"/>
    <w:rsid w:val="00D52B7C"/>
    <w:rsid w:val="00D53348"/>
    <w:rsid w:val="00D5344C"/>
    <w:rsid w:val="00D534C9"/>
    <w:rsid w:val="00D5387A"/>
    <w:rsid w:val="00D53A22"/>
    <w:rsid w:val="00D53F07"/>
    <w:rsid w:val="00D541BE"/>
    <w:rsid w:val="00D543D8"/>
    <w:rsid w:val="00D545B5"/>
    <w:rsid w:val="00D5489A"/>
    <w:rsid w:val="00D54B93"/>
    <w:rsid w:val="00D54BB6"/>
    <w:rsid w:val="00D5577A"/>
    <w:rsid w:val="00D559CC"/>
    <w:rsid w:val="00D55BDD"/>
    <w:rsid w:val="00D568CE"/>
    <w:rsid w:val="00D569FA"/>
    <w:rsid w:val="00D572B9"/>
    <w:rsid w:val="00D577DD"/>
    <w:rsid w:val="00D57B45"/>
    <w:rsid w:val="00D600C2"/>
    <w:rsid w:val="00D603FF"/>
    <w:rsid w:val="00D607A8"/>
    <w:rsid w:val="00D60866"/>
    <w:rsid w:val="00D61E0A"/>
    <w:rsid w:val="00D61E9C"/>
    <w:rsid w:val="00D62356"/>
    <w:rsid w:val="00D626E1"/>
    <w:rsid w:val="00D62D92"/>
    <w:rsid w:val="00D62DBB"/>
    <w:rsid w:val="00D630C3"/>
    <w:rsid w:val="00D634F1"/>
    <w:rsid w:val="00D63B59"/>
    <w:rsid w:val="00D63C3F"/>
    <w:rsid w:val="00D63DCF"/>
    <w:rsid w:val="00D63FF3"/>
    <w:rsid w:val="00D64544"/>
    <w:rsid w:val="00D6475A"/>
    <w:rsid w:val="00D64853"/>
    <w:rsid w:val="00D64F6F"/>
    <w:rsid w:val="00D650BC"/>
    <w:rsid w:val="00D65785"/>
    <w:rsid w:val="00D65C2B"/>
    <w:rsid w:val="00D66243"/>
    <w:rsid w:val="00D66591"/>
    <w:rsid w:val="00D66E01"/>
    <w:rsid w:val="00D672DD"/>
    <w:rsid w:val="00D674AE"/>
    <w:rsid w:val="00D67DB1"/>
    <w:rsid w:val="00D705BD"/>
    <w:rsid w:val="00D707DD"/>
    <w:rsid w:val="00D712B9"/>
    <w:rsid w:val="00D71FE7"/>
    <w:rsid w:val="00D7210D"/>
    <w:rsid w:val="00D726EE"/>
    <w:rsid w:val="00D731B2"/>
    <w:rsid w:val="00D73592"/>
    <w:rsid w:val="00D73616"/>
    <w:rsid w:val="00D736DA"/>
    <w:rsid w:val="00D74062"/>
    <w:rsid w:val="00D7430D"/>
    <w:rsid w:val="00D745A5"/>
    <w:rsid w:val="00D74B98"/>
    <w:rsid w:val="00D74BED"/>
    <w:rsid w:val="00D74F41"/>
    <w:rsid w:val="00D75A7F"/>
    <w:rsid w:val="00D75B91"/>
    <w:rsid w:val="00D75C1F"/>
    <w:rsid w:val="00D75E09"/>
    <w:rsid w:val="00D75E85"/>
    <w:rsid w:val="00D75F1F"/>
    <w:rsid w:val="00D760F9"/>
    <w:rsid w:val="00D76405"/>
    <w:rsid w:val="00D7738B"/>
    <w:rsid w:val="00D7753B"/>
    <w:rsid w:val="00D775E5"/>
    <w:rsid w:val="00D7766B"/>
    <w:rsid w:val="00D77C05"/>
    <w:rsid w:val="00D80055"/>
    <w:rsid w:val="00D80255"/>
    <w:rsid w:val="00D80837"/>
    <w:rsid w:val="00D81519"/>
    <w:rsid w:val="00D81D8F"/>
    <w:rsid w:val="00D8258A"/>
    <w:rsid w:val="00D827A3"/>
    <w:rsid w:val="00D82BC7"/>
    <w:rsid w:val="00D82D71"/>
    <w:rsid w:val="00D839E6"/>
    <w:rsid w:val="00D84139"/>
    <w:rsid w:val="00D84543"/>
    <w:rsid w:val="00D84941"/>
    <w:rsid w:val="00D84E4A"/>
    <w:rsid w:val="00D85D7C"/>
    <w:rsid w:val="00D85E87"/>
    <w:rsid w:val="00D8691D"/>
    <w:rsid w:val="00D86C9B"/>
    <w:rsid w:val="00D87782"/>
    <w:rsid w:val="00D87849"/>
    <w:rsid w:val="00D87B62"/>
    <w:rsid w:val="00D90F4D"/>
    <w:rsid w:val="00D9103F"/>
    <w:rsid w:val="00D923E2"/>
    <w:rsid w:val="00D924BB"/>
    <w:rsid w:val="00D927FE"/>
    <w:rsid w:val="00D92949"/>
    <w:rsid w:val="00D92A45"/>
    <w:rsid w:val="00D92CAF"/>
    <w:rsid w:val="00D92EE6"/>
    <w:rsid w:val="00D935C2"/>
    <w:rsid w:val="00D936AE"/>
    <w:rsid w:val="00D947DD"/>
    <w:rsid w:val="00D94BA6"/>
    <w:rsid w:val="00D95982"/>
    <w:rsid w:val="00D95D7E"/>
    <w:rsid w:val="00D96C05"/>
    <w:rsid w:val="00D96EBC"/>
    <w:rsid w:val="00D97A92"/>
    <w:rsid w:val="00D97BCA"/>
    <w:rsid w:val="00D97EAB"/>
    <w:rsid w:val="00D97F40"/>
    <w:rsid w:val="00DA009B"/>
    <w:rsid w:val="00DA03FD"/>
    <w:rsid w:val="00DA06E3"/>
    <w:rsid w:val="00DA0CA6"/>
    <w:rsid w:val="00DA0F41"/>
    <w:rsid w:val="00DA1191"/>
    <w:rsid w:val="00DA14FA"/>
    <w:rsid w:val="00DA1B13"/>
    <w:rsid w:val="00DA2A9F"/>
    <w:rsid w:val="00DA300F"/>
    <w:rsid w:val="00DA3242"/>
    <w:rsid w:val="00DA362D"/>
    <w:rsid w:val="00DA49A1"/>
    <w:rsid w:val="00DA5168"/>
    <w:rsid w:val="00DA53AC"/>
    <w:rsid w:val="00DA55F7"/>
    <w:rsid w:val="00DA5911"/>
    <w:rsid w:val="00DA5EB7"/>
    <w:rsid w:val="00DA67D6"/>
    <w:rsid w:val="00DA6C17"/>
    <w:rsid w:val="00DA70D0"/>
    <w:rsid w:val="00DA722E"/>
    <w:rsid w:val="00DA73C4"/>
    <w:rsid w:val="00DA7733"/>
    <w:rsid w:val="00DA7C22"/>
    <w:rsid w:val="00DA7DD9"/>
    <w:rsid w:val="00DB0003"/>
    <w:rsid w:val="00DB0276"/>
    <w:rsid w:val="00DB0389"/>
    <w:rsid w:val="00DB03F9"/>
    <w:rsid w:val="00DB0412"/>
    <w:rsid w:val="00DB056B"/>
    <w:rsid w:val="00DB085C"/>
    <w:rsid w:val="00DB1240"/>
    <w:rsid w:val="00DB150F"/>
    <w:rsid w:val="00DB198D"/>
    <w:rsid w:val="00DB1E02"/>
    <w:rsid w:val="00DB230F"/>
    <w:rsid w:val="00DB23BC"/>
    <w:rsid w:val="00DB2EF3"/>
    <w:rsid w:val="00DB3118"/>
    <w:rsid w:val="00DB33A5"/>
    <w:rsid w:val="00DB398E"/>
    <w:rsid w:val="00DB3D65"/>
    <w:rsid w:val="00DB4127"/>
    <w:rsid w:val="00DB42A1"/>
    <w:rsid w:val="00DB4C07"/>
    <w:rsid w:val="00DB653A"/>
    <w:rsid w:val="00DB6542"/>
    <w:rsid w:val="00DB718B"/>
    <w:rsid w:val="00DB7960"/>
    <w:rsid w:val="00DC02A3"/>
    <w:rsid w:val="00DC0ED8"/>
    <w:rsid w:val="00DC1A03"/>
    <w:rsid w:val="00DC1A47"/>
    <w:rsid w:val="00DC1F36"/>
    <w:rsid w:val="00DC29CB"/>
    <w:rsid w:val="00DC2AAB"/>
    <w:rsid w:val="00DC2DE0"/>
    <w:rsid w:val="00DC2F23"/>
    <w:rsid w:val="00DC37CD"/>
    <w:rsid w:val="00DC4CB9"/>
    <w:rsid w:val="00DC55AA"/>
    <w:rsid w:val="00DC5BE4"/>
    <w:rsid w:val="00DC610D"/>
    <w:rsid w:val="00DC690A"/>
    <w:rsid w:val="00DC6F12"/>
    <w:rsid w:val="00DC6FB3"/>
    <w:rsid w:val="00DC713E"/>
    <w:rsid w:val="00DC78A4"/>
    <w:rsid w:val="00DC7A1C"/>
    <w:rsid w:val="00DC7B92"/>
    <w:rsid w:val="00DC7BD1"/>
    <w:rsid w:val="00DD03C3"/>
    <w:rsid w:val="00DD0731"/>
    <w:rsid w:val="00DD0AC3"/>
    <w:rsid w:val="00DD0F05"/>
    <w:rsid w:val="00DD0F4B"/>
    <w:rsid w:val="00DD152A"/>
    <w:rsid w:val="00DD1C14"/>
    <w:rsid w:val="00DD2507"/>
    <w:rsid w:val="00DD25B9"/>
    <w:rsid w:val="00DD2CFA"/>
    <w:rsid w:val="00DD2F3B"/>
    <w:rsid w:val="00DD36AC"/>
    <w:rsid w:val="00DD3770"/>
    <w:rsid w:val="00DD39B8"/>
    <w:rsid w:val="00DD4097"/>
    <w:rsid w:val="00DD43D0"/>
    <w:rsid w:val="00DD4B3A"/>
    <w:rsid w:val="00DD56A3"/>
    <w:rsid w:val="00DD5CB8"/>
    <w:rsid w:val="00DD6071"/>
    <w:rsid w:val="00DD63A9"/>
    <w:rsid w:val="00DD63DD"/>
    <w:rsid w:val="00DD645E"/>
    <w:rsid w:val="00DD6F4C"/>
    <w:rsid w:val="00DD73E6"/>
    <w:rsid w:val="00DD79D0"/>
    <w:rsid w:val="00DD7C88"/>
    <w:rsid w:val="00DD7D0B"/>
    <w:rsid w:val="00DE008E"/>
    <w:rsid w:val="00DE0207"/>
    <w:rsid w:val="00DE027E"/>
    <w:rsid w:val="00DE02BF"/>
    <w:rsid w:val="00DE04AB"/>
    <w:rsid w:val="00DE1A42"/>
    <w:rsid w:val="00DE2CA0"/>
    <w:rsid w:val="00DE2E39"/>
    <w:rsid w:val="00DE3456"/>
    <w:rsid w:val="00DE356F"/>
    <w:rsid w:val="00DE40FE"/>
    <w:rsid w:val="00DE4144"/>
    <w:rsid w:val="00DE4A14"/>
    <w:rsid w:val="00DE5700"/>
    <w:rsid w:val="00DE5A67"/>
    <w:rsid w:val="00DE6164"/>
    <w:rsid w:val="00DE682E"/>
    <w:rsid w:val="00DE77E5"/>
    <w:rsid w:val="00DE7824"/>
    <w:rsid w:val="00DF012D"/>
    <w:rsid w:val="00DF06A2"/>
    <w:rsid w:val="00DF0879"/>
    <w:rsid w:val="00DF09A8"/>
    <w:rsid w:val="00DF0C6A"/>
    <w:rsid w:val="00DF0D5E"/>
    <w:rsid w:val="00DF11E3"/>
    <w:rsid w:val="00DF16B0"/>
    <w:rsid w:val="00DF1829"/>
    <w:rsid w:val="00DF1BFC"/>
    <w:rsid w:val="00DF209E"/>
    <w:rsid w:val="00DF2235"/>
    <w:rsid w:val="00DF2AEB"/>
    <w:rsid w:val="00DF2CBF"/>
    <w:rsid w:val="00DF2CD7"/>
    <w:rsid w:val="00DF2FC3"/>
    <w:rsid w:val="00DF308A"/>
    <w:rsid w:val="00DF3427"/>
    <w:rsid w:val="00DF38C5"/>
    <w:rsid w:val="00DF4606"/>
    <w:rsid w:val="00DF4777"/>
    <w:rsid w:val="00DF4BC2"/>
    <w:rsid w:val="00DF4CB0"/>
    <w:rsid w:val="00DF4FEF"/>
    <w:rsid w:val="00DF5110"/>
    <w:rsid w:val="00DF516E"/>
    <w:rsid w:val="00DF57CC"/>
    <w:rsid w:val="00DF5AD7"/>
    <w:rsid w:val="00DF5FE0"/>
    <w:rsid w:val="00DF628C"/>
    <w:rsid w:val="00DF6BEF"/>
    <w:rsid w:val="00DF6CDC"/>
    <w:rsid w:val="00DF74E8"/>
    <w:rsid w:val="00DF779E"/>
    <w:rsid w:val="00E00478"/>
    <w:rsid w:val="00E00CEE"/>
    <w:rsid w:val="00E00D52"/>
    <w:rsid w:val="00E01A9E"/>
    <w:rsid w:val="00E02308"/>
    <w:rsid w:val="00E02610"/>
    <w:rsid w:val="00E02767"/>
    <w:rsid w:val="00E028DE"/>
    <w:rsid w:val="00E033B2"/>
    <w:rsid w:val="00E03911"/>
    <w:rsid w:val="00E039C2"/>
    <w:rsid w:val="00E040F8"/>
    <w:rsid w:val="00E04756"/>
    <w:rsid w:val="00E04E0D"/>
    <w:rsid w:val="00E0525F"/>
    <w:rsid w:val="00E05E12"/>
    <w:rsid w:val="00E066B0"/>
    <w:rsid w:val="00E06723"/>
    <w:rsid w:val="00E06973"/>
    <w:rsid w:val="00E06C0A"/>
    <w:rsid w:val="00E07363"/>
    <w:rsid w:val="00E0795E"/>
    <w:rsid w:val="00E07D8A"/>
    <w:rsid w:val="00E103C1"/>
    <w:rsid w:val="00E10643"/>
    <w:rsid w:val="00E11CE6"/>
    <w:rsid w:val="00E12249"/>
    <w:rsid w:val="00E1249C"/>
    <w:rsid w:val="00E12591"/>
    <w:rsid w:val="00E1266E"/>
    <w:rsid w:val="00E12F2F"/>
    <w:rsid w:val="00E13255"/>
    <w:rsid w:val="00E142FE"/>
    <w:rsid w:val="00E151BA"/>
    <w:rsid w:val="00E15E82"/>
    <w:rsid w:val="00E15F5D"/>
    <w:rsid w:val="00E16307"/>
    <w:rsid w:val="00E16382"/>
    <w:rsid w:val="00E16FF8"/>
    <w:rsid w:val="00E17227"/>
    <w:rsid w:val="00E1790C"/>
    <w:rsid w:val="00E17AE8"/>
    <w:rsid w:val="00E17D05"/>
    <w:rsid w:val="00E17D8D"/>
    <w:rsid w:val="00E17FCE"/>
    <w:rsid w:val="00E206F5"/>
    <w:rsid w:val="00E21229"/>
    <w:rsid w:val="00E21315"/>
    <w:rsid w:val="00E21881"/>
    <w:rsid w:val="00E21940"/>
    <w:rsid w:val="00E21D94"/>
    <w:rsid w:val="00E228B3"/>
    <w:rsid w:val="00E228D3"/>
    <w:rsid w:val="00E22B61"/>
    <w:rsid w:val="00E2368E"/>
    <w:rsid w:val="00E23B8A"/>
    <w:rsid w:val="00E23CF0"/>
    <w:rsid w:val="00E23F4D"/>
    <w:rsid w:val="00E240B5"/>
    <w:rsid w:val="00E2433C"/>
    <w:rsid w:val="00E24D2A"/>
    <w:rsid w:val="00E24EB0"/>
    <w:rsid w:val="00E24F0C"/>
    <w:rsid w:val="00E25700"/>
    <w:rsid w:val="00E26279"/>
    <w:rsid w:val="00E263BC"/>
    <w:rsid w:val="00E26569"/>
    <w:rsid w:val="00E265BD"/>
    <w:rsid w:val="00E26773"/>
    <w:rsid w:val="00E26915"/>
    <w:rsid w:val="00E2762A"/>
    <w:rsid w:val="00E278EC"/>
    <w:rsid w:val="00E279F5"/>
    <w:rsid w:val="00E27AE1"/>
    <w:rsid w:val="00E3022E"/>
    <w:rsid w:val="00E303CF"/>
    <w:rsid w:val="00E313A3"/>
    <w:rsid w:val="00E318BC"/>
    <w:rsid w:val="00E32141"/>
    <w:rsid w:val="00E32585"/>
    <w:rsid w:val="00E32A31"/>
    <w:rsid w:val="00E32FBC"/>
    <w:rsid w:val="00E331A2"/>
    <w:rsid w:val="00E33750"/>
    <w:rsid w:val="00E34105"/>
    <w:rsid w:val="00E34991"/>
    <w:rsid w:val="00E34DA7"/>
    <w:rsid w:val="00E34EDA"/>
    <w:rsid w:val="00E358E8"/>
    <w:rsid w:val="00E360B7"/>
    <w:rsid w:val="00E36430"/>
    <w:rsid w:val="00E36F04"/>
    <w:rsid w:val="00E37302"/>
    <w:rsid w:val="00E37746"/>
    <w:rsid w:val="00E37A8D"/>
    <w:rsid w:val="00E37B62"/>
    <w:rsid w:val="00E400ED"/>
    <w:rsid w:val="00E41542"/>
    <w:rsid w:val="00E41A5C"/>
    <w:rsid w:val="00E41D55"/>
    <w:rsid w:val="00E41FB5"/>
    <w:rsid w:val="00E41FD0"/>
    <w:rsid w:val="00E4292E"/>
    <w:rsid w:val="00E434C1"/>
    <w:rsid w:val="00E43C8F"/>
    <w:rsid w:val="00E43D1D"/>
    <w:rsid w:val="00E4490C"/>
    <w:rsid w:val="00E44998"/>
    <w:rsid w:val="00E449DD"/>
    <w:rsid w:val="00E44B31"/>
    <w:rsid w:val="00E44C2E"/>
    <w:rsid w:val="00E454D9"/>
    <w:rsid w:val="00E45709"/>
    <w:rsid w:val="00E45919"/>
    <w:rsid w:val="00E45DA8"/>
    <w:rsid w:val="00E45EB8"/>
    <w:rsid w:val="00E46258"/>
    <w:rsid w:val="00E46482"/>
    <w:rsid w:val="00E46D0E"/>
    <w:rsid w:val="00E46D1E"/>
    <w:rsid w:val="00E475B2"/>
    <w:rsid w:val="00E47BD3"/>
    <w:rsid w:val="00E50467"/>
    <w:rsid w:val="00E50BAD"/>
    <w:rsid w:val="00E50C8B"/>
    <w:rsid w:val="00E510CE"/>
    <w:rsid w:val="00E51350"/>
    <w:rsid w:val="00E51461"/>
    <w:rsid w:val="00E51518"/>
    <w:rsid w:val="00E51543"/>
    <w:rsid w:val="00E51915"/>
    <w:rsid w:val="00E51A52"/>
    <w:rsid w:val="00E51FC3"/>
    <w:rsid w:val="00E5257F"/>
    <w:rsid w:val="00E53196"/>
    <w:rsid w:val="00E53DA6"/>
    <w:rsid w:val="00E54141"/>
    <w:rsid w:val="00E55AAB"/>
    <w:rsid w:val="00E55D8A"/>
    <w:rsid w:val="00E561C6"/>
    <w:rsid w:val="00E56B10"/>
    <w:rsid w:val="00E571B0"/>
    <w:rsid w:val="00E572B0"/>
    <w:rsid w:val="00E57B6C"/>
    <w:rsid w:val="00E6017B"/>
    <w:rsid w:val="00E60D47"/>
    <w:rsid w:val="00E60D7E"/>
    <w:rsid w:val="00E60DF9"/>
    <w:rsid w:val="00E61042"/>
    <w:rsid w:val="00E61407"/>
    <w:rsid w:val="00E61543"/>
    <w:rsid w:val="00E618F3"/>
    <w:rsid w:val="00E62296"/>
    <w:rsid w:val="00E6326A"/>
    <w:rsid w:val="00E63937"/>
    <w:rsid w:val="00E63940"/>
    <w:rsid w:val="00E63ADC"/>
    <w:rsid w:val="00E63E6F"/>
    <w:rsid w:val="00E643D5"/>
    <w:rsid w:val="00E6462C"/>
    <w:rsid w:val="00E646DE"/>
    <w:rsid w:val="00E64968"/>
    <w:rsid w:val="00E64C9B"/>
    <w:rsid w:val="00E65044"/>
    <w:rsid w:val="00E65190"/>
    <w:rsid w:val="00E65589"/>
    <w:rsid w:val="00E666CC"/>
    <w:rsid w:val="00E66733"/>
    <w:rsid w:val="00E668A4"/>
    <w:rsid w:val="00E668D6"/>
    <w:rsid w:val="00E66901"/>
    <w:rsid w:val="00E66AC9"/>
    <w:rsid w:val="00E66B6C"/>
    <w:rsid w:val="00E67D1F"/>
    <w:rsid w:val="00E67FE3"/>
    <w:rsid w:val="00E7083A"/>
    <w:rsid w:val="00E7148D"/>
    <w:rsid w:val="00E7187A"/>
    <w:rsid w:val="00E71A37"/>
    <w:rsid w:val="00E71DA4"/>
    <w:rsid w:val="00E721DA"/>
    <w:rsid w:val="00E73925"/>
    <w:rsid w:val="00E73C44"/>
    <w:rsid w:val="00E74744"/>
    <w:rsid w:val="00E74DC0"/>
    <w:rsid w:val="00E75183"/>
    <w:rsid w:val="00E75707"/>
    <w:rsid w:val="00E75D4C"/>
    <w:rsid w:val="00E75EC2"/>
    <w:rsid w:val="00E75EF8"/>
    <w:rsid w:val="00E762C6"/>
    <w:rsid w:val="00E76410"/>
    <w:rsid w:val="00E7654F"/>
    <w:rsid w:val="00E767A7"/>
    <w:rsid w:val="00E771BF"/>
    <w:rsid w:val="00E77CF8"/>
    <w:rsid w:val="00E77F9A"/>
    <w:rsid w:val="00E80347"/>
    <w:rsid w:val="00E80B86"/>
    <w:rsid w:val="00E814A0"/>
    <w:rsid w:val="00E81B62"/>
    <w:rsid w:val="00E81C17"/>
    <w:rsid w:val="00E82431"/>
    <w:rsid w:val="00E826AF"/>
    <w:rsid w:val="00E82B2A"/>
    <w:rsid w:val="00E830AE"/>
    <w:rsid w:val="00E832B4"/>
    <w:rsid w:val="00E83618"/>
    <w:rsid w:val="00E83BE6"/>
    <w:rsid w:val="00E83F18"/>
    <w:rsid w:val="00E8420D"/>
    <w:rsid w:val="00E8470B"/>
    <w:rsid w:val="00E84A8F"/>
    <w:rsid w:val="00E84C86"/>
    <w:rsid w:val="00E84CDC"/>
    <w:rsid w:val="00E850A3"/>
    <w:rsid w:val="00E85704"/>
    <w:rsid w:val="00E86F82"/>
    <w:rsid w:val="00E873F9"/>
    <w:rsid w:val="00E87D16"/>
    <w:rsid w:val="00E90420"/>
    <w:rsid w:val="00E90D7D"/>
    <w:rsid w:val="00E91500"/>
    <w:rsid w:val="00E915EE"/>
    <w:rsid w:val="00E92328"/>
    <w:rsid w:val="00E924CF"/>
    <w:rsid w:val="00E92B65"/>
    <w:rsid w:val="00E92C20"/>
    <w:rsid w:val="00E92F0F"/>
    <w:rsid w:val="00E92F88"/>
    <w:rsid w:val="00E92FB1"/>
    <w:rsid w:val="00E93755"/>
    <w:rsid w:val="00E949FD"/>
    <w:rsid w:val="00E94F6B"/>
    <w:rsid w:val="00E95477"/>
    <w:rsid w:val="00E962F8"/>
    <w:rsid w:val="00E96D54"/>
    <w:rsid w:val="00E96DAC"/>
    <w:rsid w:val="00E97321"/>
    <w:rsid w:val="00E97F5D"/>
    <w:rsid w:val="00EA153A"/>
    <w:rsid w:val="00EA1D06"/>
    <w:rsid w:val="00EA23F4"/>
    <w:rsid w:val="00EA2697"/>
    <w:rsid w:val="00EA2B7A"/>
    <w:rsid w:val="00EA33C3"/>
    <w:rsid w:val="00EA350A"/>
    <w:rsid w:val="00EA3BA8"/>
    <w:rsid w:val="00EA459C"/>
    <w:rsid w:val="00EA5343"/>
    <w:rsid w:val="00EA5FB1"/>
    <w:rsid w:val="00EA621D"/>
    <w:rsid w:val="00EA6229"/>
    <w:rsid w:val="00EA661F"/>
    <w:rsid w:val="00EA7AF6"/>
    <w:rsid w:val="00EA7DA8"/>
    <w:rsid w:val="00EB0279"/>
    <w:rsid w:val="00EB0869"/>
    <w:rsid w:val="00EB0AAA"/>
    <w:rsid w:val="00EB1338"/>
    <w:rsid w:val="00EB1549"/>
    <w:rsid w:val="00EB1659"/>
    <w:rsid w:val="00EB1A55"/>
    <w:rsid w:val="00EB1A9A"/>
    <w:rsid w:val="00EB1AC4"/>
    <w:rsid w:val="00EB2559"/>
    <w:rsid w:val="00EB285A"/>
    <w:rsid w:val="00EB2C0C"/>
    <w:rsid w:val="00EB3111"/>
    <w:rsid w:val="00EB36C9"/>
    <w:rsid w:val="00EB4BB5"/>
    <w:rsid w:val="00EB4BEF"/>
    <w:rsid w:val="00EB4BFA"/>
    <w:rsid w:val="00EB4D13"/>
    <w:rsid w:val="00EB4F49"/>
    <w:rsid w:val="00EB51B1"/>
    <w:rsid w:val="00EB51E9"/>
    <w:rsid w:val="00EB5253"/>
    <w:rsid w:val="00EB5791"/>
    <w:rsid w:val="00EB595A"/>
    <w:rsid w:val="00EB5A47"/>
    <w:rsid w:val="00EB5B1F"/>
    <w:rsid w:val="00EB5DC9"/>
    <w:rsid w:val="00EB5F6F"/>
    <w:rsid w:val="00EB644D"/>
    <w:rsid w:val="00EB6980"/>
    <w:rsid w:val="00EB6A76"/>
    <w:rsid w:val="00EB6EDA"/>
    <w:rsid w:val="00EB74CE"/>
    <w:rsid w:val="00EB7626"/>
    <w:rsid w:val="00EB78A2"/>
    <w:rsid w:val="00EB7D62"/>
    <w:rsid w:val="00EB7E63"/>
    <w:rsid w:val="00EC03D1"/>
    <w:rsid w:val="00EC04A4"/>
    <w:rsid w:val="00EC16DE"/>
    <w:rsid w:val="00EC18C0"/>
    <w:rsid w:val="00EC1BA2"/>
    <w:rsid w:val="00EC1C8E"/>
    <w:rsid w:val="00EC1CE3"/>
    <w:rsid w:val="00EC265A"/>
    <w:rsid w:val="00EC2723"/>
    <w:rsid w:val="00EC2826"/>
    <w:rsid w:val="00EC284A"/>
    <w:rsid w:val="00EC289F"/>
    <w:rsid w:val="00EC3114"/>
    <w:rsid w:val="00EC3316"/>
    <w:rsid w:val="00EC3998"/>
    <w:rsid w:val="00EC48CA"/>
    <w:rsid w:val="00EC4948"/>
    <w:rsid w:val="00EC4F59"/>
    <w:rsid w:val="00EC5933"/>
    <w:rsid w:val="00EC5FF8"/>
    <w:rsid w:val="00EC6CCD"/>
    <w:rsid w:val="00EC6F31"/>
    <w:rsid w:val="00EC76F7"/>
    <w:rsid w:val="00ED0040"/>
    <w:rsid w:val="00ED065F"/>
    <w:rsid w:val="00ED0DEA"/>
    <w:rsid w:val="00ED116C"/>
    <w:rsid w:val="00ED19A9"/>
    <w:rsid w:val="00ED1CEB"/>
    <w:rsid w:val="00ED2991"/>
    <w:rsid w:val="00ED2A2F"/>
    <w:rsid w:val="00ED38CF"/>
    <w:rsid w:val="00ED3E24"/>
    <w:rsid w:val="00ED44C2"/>
    <w:rsid w:val="00ED5218"/>
    <w:rsid w:val="00ED59A1"/>
    <w:rsid w:val="00ED5BB7"/>
    <w:rsid w:val="00ED5C4B"/>
    <w:rsid w:val="00ED6955"/>
    <w:rsid w:val="00ED7205"/>
    <w:rsid w:val="00ED738E"/>
    <w:rsid w:val="00ED7951"/>
    <w:rsid w:val="00EE0D68"/>
    <w:rsid w:val="00EE0DD3"/>
    <w:rsid w:val="00EE0E50"/>
    <w:rsid w:val="00EE0FB6"/>
    <w:rsid w:val="00EE10A4"/>
    <w:rsid w:val="00EE11AD"/>
    <w:rsid w:val="00EE16CB"/>
    <w:rsid w:val="00EE18EC"/>
    <w:rsid w:val="00EE1AC3"/>
    <w:rsid w:val="00EE24DC"/>
    <w:rsid w:val="00EE298C"/>
    <w:rsid w:val="00EE2A96"/>
    <w:rsid w:val="00EE30E8"/>
    <w:rsid w:val="00EE3B8A"/>
    <w:rsid w:val="00EE3C11"/>
    <w:rsid w:val="00EE3C9E"/>
    <w:rsid w:val="00EE4175"/>
    <w:rsid w:val="00EE440D"/>
    <w:rsid w:val="00EE579D"/>
    <w:rsid w:val="00EE5AA6"/>
    <w:rsid w:val="00EE5B91"/>
    <w:rsid w:val="00EE5D37"/>
    <w:rsid w:val="00EE5D7E"/>
    <w:rsid w:val="00EE6034"/>
    <w:rsid w:val="00EE6AB2"/>
    <w:rsid w:val="00EE712F"/>
    <w:rsid w:val="00EE737E"/>
    <w:rsid w:val="00EE7D17"/>
    <w:rsid w:val="00EF1B00"/>
    <w:rsid w:val="00EF1D7F"/>
    <w:rsid w:val="00EF1D9B"/>
    <w:rsid w:val="00EF1E84"/>
    <w:rsid w:val="00EF2FEA"/>
    <w:rsid w:val="00EF303C"/>
    <w:rsid w:val="00EF3221"/>
    <w:rsid w:val="00EF38BD"/>
    <w:rsid w:val="00EF4310"/>
    <w:rsid w:val="00EF48C7"/>
    <w:rsid w:val="00EF4AAD"/>
    <w:rsid w:val="00EF52FC"/>
    <w:rsid w:val="00EF5A0D"/>
    <w:rsid w:val="00EF6513"/>
    <w:rsid w:val="00EF6833"/>
    <w:rsid w:val="00EF68F7"/>
    <w:rsid w:val="00EF753E"/>
    <w:rsid w:val="00EF7AFC"/>
    <w:rsid w:val="00F00159"/>
    <w:rsid w:val="00F001C1"/>
    <w:rsid w:val="00F0066C"/>
    <w:rsid w:val="00F00AA8"/>
    <w:rsid w:val="00F00C09"/>
    <w:rsid w:val="00F01183"/>
    <w:rsid w:val="00F019DD"/>
    <w:rsid w:val="00F026E3"/>
    <w:rsid w:val="00F02AB8"/>
    <w:rsid w:val="00F03753"/>
    <w:rsid w:val="00F0378E"/>
    <w:rsid w:val="00F03CB0"/>
    <w:rsid w:val="00F03EAD"/>
    <w:rsid w:val="00F04450"/>
    <w:rsid w:val="00F04983"/>
    <w:rsid w:val="00F05996"/>
    <w:rsid w:val="00F05A19"/>
    <w:rsid w:val="00F05AA5"/>
    <w:rsid w:val="00F06176"/>
    <w:rsid w:val="00F064F9"/>
    <w:rsid w:val="00F06557"/>
    <w:rsid w:val="00F07587"/>
    <w:rsid w:val="00F076DE"/>
    <w:rsid w:val="00F07EBC"/>
    <w:rsid w:val="00F10419"/>
    <w:rsid w:val="00F10972"/>
    <w:rsid w:val="00F10E94"/>
    <w:rsid w:val="00F112F1"/>
    <w:rsid w:val="00F11629"/>
    <w:rsid w:val="00F117C2"/>
    <w:rsid w:val="00F123DA"/>
    <w:rsid w:val="00F125DC"/>
    <w:rsid w:val="00F12A41"/>
    <w:rsid w:val="00F13941"/>
    <w:rsid w:val="00F13EA2"/>
    <w:rsid w:val="00F14405"/>
    <w:rsid w:val="00F1445F"/>
    <w:rsid w:val="00F145DF"/>
    <w:rsid w:val="00F1521E"/>
    <w:rsid w:val="00F15557"/>
    <w:rsid w:val="00F159CA"/>
    <w:rsid w:val="00F159F1"/>
    <w:rsid w:val="00F176B7"/>
    <w:rsid w:val="00F17D32"/>
    <w:rsid w:val="00F20579"/>
    <w:rsid w:val="00F20859"/>
    <w:rsid w:val="00F20F66"/>
    <w:rsid w:val="00F21553"/>
    <w:rsid w:val="00F21940"/>
    <w:rsid w:val="00F2228C"/>
    <w:rsid w:val="00F22704"/>
    <w:rsid w:val="00F2286E"/>
    <w:rsid w:val="00F22D00"/>
    <w:rsid w:val="00F237F2"/>
    <w:rsid w:val="00F2403B"/>
    <w:rsid w:val="00F2405E"/>
    <w:rsid w:val="00F251D8"/>
    <w:rsid w:val="00F252E6"/>
    <w:rsid w:val="00F253AE"/>
    <w:rsid w:val="00F25C21"/>
    <w:rsid w:val="00F26065"/>
    <w:rsid w:val="00F2622C"/>
    <w:rsid w:val="00F270C3"/>
    <w:rsid w:val="00F27361"/>
    <w:rsid w:val="00F273CE"/>
    <w:rsid w:val="00F27430"/>
    <w:rsid w:val="00F2757C"/>
    <w:rsid w:val="00F275DB"/>
    <w:rsid w:val="00F2798A"/>
    <w:rsid w:val="00F279BA"/>
    <w:rsid w:val="00F30417"/>
    <w:rsid w:val="00F30BF5"/>
    <w:rsid w:val="00F30DC9"/>
    <w:rsid w:val="00F315FA"/>
    <w:rsid w:val="00F31E61"/>
    <w:rsid w:val="00F31FD7"/>
    <w:rsid w:val="00F3227F"/>
    <w:rsid w:val="00F32807"/>
    <w:rsid w:val="00F32A8D"/>
    <w:rsid w:val="00F32B51"/>
    <w:rsid w:val="00F32CEA"/>
    <w:rsid w:val="00F32DCB"/>
    <w:rsid w:val="00F33103"/>
    <w:rsid w:val="00F33495"/>
    <w:rsid w:val="00F3372A"/>
    <w:rsid w:val="00F339F9"/>
    <w:rsid w:val="00F33F03"/>
    <w:rsid w:val="00F341BA"/>
    <w:rsid w:val="00F34378"/>
    <w:rsid w:val="00F34480"/>
    <w:rsid w:val="00F34626"/>
    <w:rsid w:val="00F3510C"/>
    <w:rsid w:val="00F352E9"/>
    <w:rsid w:val="00F35C64"/>
    <w:rsid w:val="00F36187"/>
    <w:rsid w:val="00F362F6"/>
    <w:rsid w:val="00F366C7"/>
    <w:rsid w:val="00F367AF"/>
    <w:rsid w:val="00F367CA"/>
    <w:rsid w:val="00F369FB"/>
    <w:rsid w:val="00F36F6F"/>
    <w:rsid w:val="00F36F9A"/>
    <w:rsid w:val="00F3709E"/>
    <w:rsid w:val="00F3736F"/>
    <w:rsid w:val="00F4031E"/>
    <w:rsid w:val="00F40476"/>
    <w:rsid w:val="00F40715"/>
    <w:rsid w:val="00F4087C"/>
    <w:rsid w:val="00F40B1E"/>
    <w:rsid w:val="00F40F3F"/>
    <w:rsid w:val="00F41042"/>
    <w:rsid w:val="00F4122F"/>
    <w:rsid w:val="00F4129E"/>
    <w:rsid w:val="00F41311"/>
    <w:rsid w:val="00F41C1F"/>
    <w:rsid w:val="00F42C97"/>
    <w:rsid w:val="00F42E38"/>
    <w:rsid w:val="00F42FB5"/>
    <w:rsid w:val="00F43441"/>
    <w:rsid w:val="00F4365A"/>
    <w:rsid w:val="00F439C4"/>
    <w:rsid w:val="00F44C6C"/>
    <w:rsid w:val="00F44E77"/>
    <w:rsid w:val="00F45A96"/>
    <w:rsid w:val="00F45ACC"/>
    <w:rsid w:val="00F4637A"/>
    <w:rsid w:val="00F467F7"/>
    <w:rsid w:val="00F46CB0"/>
    <w:rsid w:val="00F470C9"/>
    <w:rsid w:val="00F47E1E"/>
    <w:rsid w:val="00F47E3C"/>
    <w:rsid w:val="00F500DA"/>
    <w:rsid w:val="00F5044D"/>
    <w:rsid w:val="00F50965"/>
    <w:rsid w:val="00F509DF"/>
    <w:rsid w:val="00F50BF2"/>
    <w:rsid w:val="00F50CCD"/>
    <w:rsid w:val="00F50FC2"/>
    <w:rsid w:val="00F51060"/>
    <w:rsid w:val="00F51C2D"/>
    <w:rsid w:val="00F52868"/>
    <w:rsid w:val="00F52F10"/>
    <w:rsid w:val="00F52FCA"/>
    <w:rsid w:val="00F53610"/>
    <w:rsid w:val="00F53AC5"/>
    <w:rsid w:val="00F53BE5"/>
    <w:rsid w:val="00F53D83"/>
    <w:rsid w:val="00F541E4"/>
    <w:rsid w:val="00F54632"/>
    <w:rsid w:val="00F5468E"/>
    <w:rsid w:val="00F54860"/>
    <w:rsid w:val="00F54B4E"/>
    <w:rsid w:val="00F55954"/>
    <w:rsid w:val="00F55CB3"/>
    <w:rsid w:val="00F5668F"/>
    <w:rsid w:val="00F5689C"/>
    <w:rsid w:val="00F56C09"/>
    <w:rsid w:val="00F60493"/>
    <w:rsid w:val="00F60620"/>
    <w:rsid w:val="00F60920"/>
    <w:rsid w:val="00F609FD"/>
    <w:rsid w:val="00F61D32"/>
    <w:rsid w:val="00F61FAC"/>
    <w:rsid w:val="00F627EA"/>
    <w:rsid w:val="00F62921"/>
    <w:rsid w:val="00F629B1"/>
    <w:rsid w:val="00F62DC8"/>
    <w:rsid w:val="00F62DE2"/>
    <w:rsid w:val="00F64111"/>
    <w:rsid w:val="00F64357"/>
    <w:rsid w:val="00F64787"/>
    <w:rsid w:val="00F64927"/>
    <w:rsid w:val="00F64EDB"/>
    <w:rsid w:val="00F660E2"/>
    <w:rsid w:val="00F663D9"/>
    <w:rsid w:val="00F663E2"/>
    <w:rsid w:val="00F6747A"/>
    <w:rsid w:val="00F70006"/>
    <w:rsid w:val="00F70F78"/>
    <w:rsid w:val="00F71865"/>
    <w:rsid w:val="00F71AB2"/>
    <w:rsid w:val="00F71D8E"/>
    <w:rsid w:val="00F72203"/>
    <w:rsid w:val="00F7280A"/>
    <w:rsid w:val="00F728C0"/>
    <w:rsid w:val="00F72C62"/>
    <w:rsid w:val="00F72DCF"/>
    <w:rsid w:val="00F73588"/>
    <w:rsid w:val="00F73619"/>
    <w:rsid w:val="00F7424C"/>
    <w:rsid w:val="00F7454B"/>
    <w:rsid w:val="00F749EC"/>
    <w:rsid w:val="00F76356"/>
    <w:rsid w:val="00F7673B"/>
    <w:rsid w:val="00F77167"/>
    <w:rsid w:val="00F80204"/>
    <w:rsid w:val="00F80723"/>
    <w:rsid w:val="00F81119"/>
    <w:rsid w:val="00F8141B"/>
    <w:rsid w:val="00F81C53"/>
    <w:rsid w:val="00F820E8"/>
    <w:rsid w:val="00F822CA"/>
    <w:rsid w:val="00F82737"/>
    <w:rsid w:val="00F82C50"/>
    <w:rsid w:val="00F830A2"/>
    <w:rsid w:val="00F83294"/>
    <w:rsid w:val="00F838C9"/>
    <w:rsid w:val="00F839F6"/>
    <w:rsid w:val="00F83B52"/>
    <w:rsid w:val="00F840E1"/>
    <w:rsid w:val="00F8416D"/>
    <w:rsid w:val="00F841F8"/>
    <w:rsid w:val="00F8463D"/>
    <w:rsid w:val="00F84B72"/>
    <w:rsid w:val="00F85071"/>
    <w:rsid w:val="00F85233"/>
    <w:rsid w:val="00F852B2"/>
    <w:rsid w:val="00F855E6"/>
    <w:rsid w:val="00F87011"/>
    <w:rsid w:val="00F87AD3"/>
    <w:rsid w:val="00F87EE7"/>
    <w:rsid w:val="00F87F08"/>
    <w:rsid w:val="00F90ACB"/>
    <w:rsid w:val="00F915FC"/>
    <w:rsid w:val="00F917D0"/>
    <w:rsid w:val="00F91D33"/>
    <w:rsid w:val="00F91F86"/>
    <w:rsid w:val="00F92774"/>
    <w:rsid w:val="00F92ECE"/>
    <w:rsid w:val="00F93427"/>
    <w:rsid w:val="00F9363F"/>
    <w:rsid w:val="00F93A51"/>
    <w:rsid w:val="00F93ACE"/>
    <w:rsid w:val="00F94049"/>
    <w:rsid w:val="00F94C9A"/>
    <w:rsid w:val="00F94CBD"/>
    <w:rsid w:val="00F958CF"/>
    <w:rsid w:val="00F96B55"/>
    <w:rsid w:val="00F96D06"/>
    <w:rsid w:val="00F976CC"/>
    <w:rsid w:val="00F97731"/>
    <w:rsid w:val="00F97944"/>
    <w:rsid w:val="00FA02CF"/>
    <w:rsid w:val="00FA0CFB"/>
    <w:rsid w:val="00FA11A8"/>
    <w:rsid w:val="00FA1646"/>
    <w:rsid w:val="00FA1FCC"/>
    <w:rsid w:val="00FA2416"/>
    <w:rsid w:val="00FA2468"/>
    <w:rsid w:val="00FA2543"/>
    <w:rsid w:val="00FA2823"/>
    <w:rsid w:val="00FA324A"/>
    <w:rsid w:val="00FA33FA"/>
    <w:rsid w:val="00FA37C1"/>
    <w:rsid w:val="00FA38F0"/>
    <w:rsid w:val="00FA3C90"/>
    <w:rsid w:val="00FA4756"/>
    <w:rsid w:val="00FA4EB5"/>
    <w:rsid w:val="00FA5199"/>
    <w:rsid w:val="00FA564E"/>
    <w:rsid w:val="00FA5AB4"/>
    <w:rsid w:val="00FA5BCB"/>
    <w:rsid w:val="00FA608D"/>
    <w:rsid w:val="00FA637E"/>
    <w:rsid w:val="00FA681C"/>
    <w:rsid w:val="00FA6BE0"/>
    <w:rsid w:val="00FA6CE3"/>
    <w:rsid w:val="00FB00C9"/>
    <w:rsid w:val="00FB084B"/>
    <w:rsid w:val="00FB0C32"/>
    <w:rsid w:val="00FB0E87"/>
    <w:rsid w:val="00FB133A"/>
    <w:rsid w:val="00FB1370"/>
    <w:rsid w:val="00FB1886"/>
    <w:rsid w:val="00FB19E6"/>
    <w:rsid w:val="00FB1FD5"/>
    <w:rsid w:val="00FB28E6"/>
    <w:rsid w:val="00FB2B91"/>
    <w:rsid w:val="00FB2B99"/>
    <w:rsid w:val="00FB328D"/>
    <w:rsid w:val="00FB3AE4"/>
    <w:rsid w:val="00FB3ED3"/>
    <w:rsid w:val="00FB400D"/>
    <w:rsid w:val="00FB4875"/>
    <w:rsid w:val="00FB4B09"/>
    <w:rsid w:val="00FB4B9C"/>
    <w:rsid w:val="00FB4C32"/>
    <w:rsid w:val="00FB4E4D"/>
    <w:rsid w:val="00FB5542"/>
    <w:rsid w:val="00FB5639"/>
    <w:rsid w:val="00FB6866"/>
    <w:rsid w:val="00FB6918"/>
    <w:rsid w:val="00FB6B30"/>
    <w:rsid w:val="00FB6B37"/>
    <w:rsid w:val="00FB6C01"/>
    <w:rsid w:val="00FB702A"/>
    <w:rsid w:val="00FB7275"/>
    <w:rsid w:val="00FB757E"/>
    <w:rsid w:val="00FB78D1"/>
    <w:rsid w:val="00FB7E58"/>
    <w:rsid w:val="00FB7F54"/>
    <w:rsid w:val="00FC0309"/>
    <w:rsid w:val="00FC10AB"/>
    <w:rsid w:val="00FC13E0"/>
    <w:rsid w:val="00FC165F"/>
    <w:rsid w:val="00FC172C"/>
    <w:rsid w:val="00FC19E0"/>
    <w:rsid w:val="00FC1CEA"/>
    <w:rsid w:val="00FC2073"/>
    <w:rsid w:val="00FC27AF"/>
    <w:rsid w:val="00FC2A8B"/>
    <w:rsid w:val="00FC2D0E"/>
    <w:rsid w:val="00FC3035"/>
    <w:rsid w:val="00FC39DB"/>
    <w:rsid w:val="00FC3A9A"/>
    <w:rsid w:val="00FC3E5A"/>
    <w:rsid w:val="00FC460B"/>
    <w:rsid w:val="00FC46FD"/>
    <w:rsid w:val="00FC488D"/>
    <w:rsid w:val="00FC49BC"/>
    <w:rsid w:val="00FC4FD5"/>
    <w:rsid w:val="00FC50CD"/>
    <w:rsid w:val="00FC54C0"/>
    <w:rsid w:val="00FC5673"/>
    <w:rsid w:val="00FC6604"/>
    <w:rsid w:val="00FC67F7"/>
    <w:rsid w:val="00FC6C36"/>
    <w:rsid w:val="00FC6E31"/>
    <w:rsid w:val="00FC6F6A"/>
    <w:rsid w:val="00FC703D"/>
    <w:rsid w:val="00FC7245"/>
    <w:rsid w:val="00FC7426"/>
    <w:rsid w:val="00FC7A3A"/>
    <w:rsid w:val="00FC7C4F"/>
    <w:rsid w:val="00FD0050"/>
    <w:rsid w:val="00FD0107"/>
    <w:rsid w:val="00FD04BB"/>
    <w:rsid w:val="00FD0995"/>
    <w:rsid w:val="00FD0EEE"/>
    <w:rsid w:val="00FD1282"/>
    <w:rsid w:val="00FD1490"/>
    <w:rsid w:val="00FD14AD"/>
    <w:rsid w:val="00FD1BE0"/>
    <w:rsid w:val="00FD2BA8"/>
    <w:rsid w:val="00FD2EC3"/>
    <w:rsid w:val="00FD3495"/>
    <w:rsid w:val="00FD3BC6"/>
    <w:rsid w:val="00FD3CB2"/>
    <w:rsid w:val="00FD425B"/>
    <w:rsid w:val="00FD4A11"/>
    <w:rsid w:val="00FD4DB8"/>
    <w:rsid w:val="00FD4E1E"/>
    <w:rsid w:val="00FD5D3B"/>
    <w:rsid w:val="00FD6371"/>
    <w:rsid w:val="00FD66F7"/>
    <w:rsid w:val="00FD6708"/>
    <w:rsid w:val="00FD709F"/>
    <w:rsid w:val="00FD7E36"/>
    <w:rsid w:val="00FE0725"/>
    <w:rsid w:val="00FE08A4"/>
    <w:rsid w:val="00FE131C"/>
    <w:rsid w:val="00FE16BF"/>
    <w:rsid w:val="00FE1784"/>
    <w:rsid w:val="00FE18D3"/>
    <w:rsid w:val="00FE19B7"/>
    <w:rsid w:val="00FE1AF4"/>
    <w:rsid w:val="00FE21C5"/>
    <w:rsid w:val="00FE28B9"/>
    <w:rsid w:val="00FE2908"/>
    <w:rsid w:val="00FE31C3"/>
    <w:rsid w:val="00FE3D94"/>
    <w:rsid w:val="00FE50FA"/>
    <w:rsid w:val="00FE52DD"/>
    <w:rsid w:val="00FE54C1"/>
    <w:rsid w:val="00FE5EF4"/>
    <w:rsid w:val="00FE5F32"/>
    <w:rsid w:val="00FE64B8"/>
    <w:rsid w:val="00FE6573"/>
    <w:rsid w:val="00FE6F49"/>
    <w:rsid w:val="00FE700C"/>
    <w:rsid w:val="00FE705C"/>
    <w:rsid w:val="00FE75BC"/>
    <w:rsid w:val="00FE7841"/>
    <w:rsid w:val="00FE7AB5"/>
    <w:rsid w:val="00FE7EF2"/>
    <w:rsid w:val="00FF0A0F"/>
    <w:rsid w:val="00FF0C84"/>
    <w:rsid w:val="00FF0FD0"/>
    <w:rsid w:val="00FF112D"/>
    <w:rsid w:val="00FF1610"/>
    <w:rsid w:val="00FF1E26"/>
    <w:rsid w:val="00FF2029"/>
    <w:rsid w:val="00FF2425"/>
    <w:rsid w:val="00FF2CE4"/>
    <w:rsid w:val="00FF2D03"/>
    <w:rsid w:val="00FF3506"/>
    <w:rsid w:val="00FF3AA1"/>
    <w:rsid w:val="00FF4467"/>
    <w:rsid w:val="00FF472B"/>
    <w:rsid w:val="00FF4D58"/>
    <w:rsid w:val="00FF4D76"/>
    <w:rsid w:val="00FF4F95"/>
    <w:rsid w:val="00FF51AF"/>
    <w:rsid w:val="00FF6158"/>
    <w:rsid w:val="00FF7456"/>
    <w:rsid w:val="00FF7E0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065E8"/>
  <w15:chartTrackingRefBased/>
  <w15:docId w15:val="{E65BDDF2-D77B-8442-A30B-58265D6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7FBC"/>
    <w:rPr>
      <w:rFonts w:eastAsia="Times New Roman"/>
      <w:szCs w:val="24"/>
      <w:lang w:val="en-US" w:eastAsia="en-US"/>
    </w:rPr>
  </w:style>
  <w:style w:type="paragraph" w:styleId="Heading1">
    <w:name w:val="heading 1"/>
    <w:aliases w:val="NMP Heading 1,H1,h11,h12,h13,h14,h15,h16,app heading 1,l1,Memo Heading 1,Heading 1_a,heading 1,h17,h111,h121,h131,h141,h151,h161,h18,h112,h122,h132,h142,h152,h162,h19,h113,h123,h133,h143,h153,h163"/>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98491A"/>
    <w:pPr>
      <w:keepNext/>
      <w:spacing w:before="240" w:after="240"/>
      <w:outlineLvl w:val="1"/>
    </w:pPr>
    <w:rPr>
      <w:rFonts w:ascii="Arial" w:eastAsia="楷体" w:hAnsi="Arial" w:cs="Arial"/>
      <w:bCs/>
      <w:iCs/>
      <w:sz w:val="30"/>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link w:val="ListChar"/>
    <w:rsid w:val="00B87FBC"/>
    <w:pPr>
      <w:ind w:left="283" w:hanging="283"/>
    </w:pPr>
  </w:style>
  <w:style w:type="table" w:styleId="TableGrid">
    <w:name w:val="Table Grid"/>
    <w:basedOn w:val="TableNormal"/>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Zchn"/>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semiHidden/>
    <w:qFormat/>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2,Corps de texte Car Char2,Corps de texte Car1 Car Char2,Corps de texte Car Car Car Char2,Corps de texte Car1 Car Car Car Char2,Corps de texte Car Car Car Car Car Char2,Corps de texte Car1 Car Car Car Car Car Char2,bt Car Char2"/>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qFormat/>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Lista1,?? ??,?????,????,列出段落1,中等深浅网格 1 - 着色 21,¥¡¡¡¡ì¬º¥¹¥È¶ÎÂä,ÁÐ³ö¶ÎÂä,¥ê¥¹¥È¶ÎÂä,列表段落1,—ño’i—Ž,1st level - Bullet List Paragraph,Lettre d'introduction,Paragrafo elenco,Normal bullet 2,Bullet list,목록단락,リスト段落"/>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3A7C7B"/>
    <w:pPr>
      <w:overflowPunct w:val="0"/>
      <w:autoSpaceDE w:val="0"/>
      <w:autoSpaceDN w:val="0"/>
      <w:adjustRightInd w:val="0"/>
      <w:spacing w:after="180"/>
      <w:ind w:left="568" w:hanging="284"/>
      <w:textAlignment w:val="baseline"/>
    </w:pPr>
    <w:rPr>
      <w:rFonts w:eastAsia="Arial"/>
      <w:sz w:val="28"/>
      <w:szCs w:val="20"/>
      <w:lang w:val="en-GB" w:eastAsia="en-GB"/>
    </w:rPr>
  </w:style>
  <w:style w:type="paragraph" w:customStyle="1" w:styleId="B2">
    <w:name w:val="B2"/>
    <w:basedOn w:val="List"/>
    <w:next w:val="B1"/>
    <w:link w:val="B2Char"/>
    <w:qFormat/>
    <w:rsid w:val="00984233"/>
    <w:pPr>
      <w:overflowPunct w:val="0"/>
      <w:autoSpaceDE w:val="0"/>
      <w:autoSpaceDN w:val="0"/>
      <w:spacing w:after="180" w:line="319" w:lineRule="auto"/>
      <w:ind w:left="851" w:hangingChars="851" w:hanging="851"/>
      <w:textAlignment w:val="baseline"/>
    </w:pPr>
    <w:rPr>
      <w:rFonts w:eastAsia="楷体"/>
      <w:sz w:val="32"/>
      <w:lang w:val="en-GB" w:eastAsia="en-GB"/>
    </w:rPr>
  </w:style>
  <w:style w:type="character" w:customStyle="1" w:styleId="B10">
    <w:name w:val="B1 (文字)"/>
    <w:link w:val="B1"/>
    <w:rsid w:val="003A7C7B"/>
    <w:rPr>
      <w:rFonts w:eastAsia="Arial"/>
      <w:sz w:val="28"/>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Revision">
    <w:name w:val="Revision"/>
    <w:hidden/>
    <w:uiPriority w:val="99"/>
    <w:semiHidden/>
    <w:qFormat/>
    <w:rsid w:val="00164AA5"/>
    <w:rPr>
      <w:rFonts w:eastAsia="Times New Roman"/>
      <w:szCs w:val="24"/>
      <w:lang w:val="en-US" w:eastAsia="en-US"/>
    </w:rPr>
  </w:style>
  <w:style w:type="paragraph" w:customStyle="1" w:styleId="Doc-text2">
    <w:name w:val="Doc-text2"/>
    <w:basedOn w:val="Normal"/>
    <w:link w:val="Doc-text2Char"/>
    <w:qFormat/>
    <w:rsid w:val="009D4132"/>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9D4132"/>
    <w:rPr>
      <w:rFonts w:ascii="Arial" w:eastAsia="MS Mincho" w:hAnsi="Arial"/>
      <w:szCs w:val="24"/>
      <w:lang w:val="en-GB" w:eastAsia="en-GB"/>
    </w:rPr>
  </w:style>
  <w:style w:type="character" w:customStyle="1" w:styleId="ListParagraphChar">
    <w:name w:val="List Paragraph Char"/>
    <w:aliases w:val="- Bullets Char,목록 단락 Char,Lista1 Char,?? ?? Char,????? Char,???? Char,列出段落1 Char,中等深浅网格 1 - 着色 21 Char,¥¡¡¡¡ì¬º¥¹¥È¶ÎÂä Char,ÁÐ³ö¶ÎÂä Char,¥ê¥¹¥È¶ÎÂä Char,列表段落1 Char,—ño’i—Ž Char,1st level - Bullet List Paragraph Char,목록단락 Char"/>
    <w:link w:val="ListParagraph"/>
    <w:uiPriority w:val="34"/>
    <w:qFormat/>
    <w:locked/>
    <w:rsid w:val="008E1FE4"/>
    <w:rPr>
      <w:rFonts w:ascii="Calibri" w:hAnsi="Calibri"/>
      <w:kern w:val="2"/>
      <w:sz w:val="21"/>
      <w:szCs w:val="22"/>
    </w:rPr>
  </w:style>
  <w:style w:type="paragraph" w:customStyle="1" w:styleId="a">
    <w:name w:val="插图题注"/>
    <w:basedOn w:val="Normal"/>
    <w:rsid w:val="008E1FE4"/>
    <w:pPr>
      <w:spacing w:after="180"/>
    </w:pPr>
    <w:rPr>
      <w:rFonts w:eastAsia="SimSun"/>
      <w:szCs w:val="20"/>
      <w:lang w:val="en-GB"/>
    </w:rPr>
  </w:style>
  <w:style w:type="paragraph" w:customStyle="1" w:styleId="a0">
    <w:name w:val="表格题注"/>
    <w:basedOn w:val="Normal"/>
    <w:rsid w:val="008E1FE4"/>
    <w:pPr>
      <w:spacing w:after="180"/>
    </w:pPr>
    <w:rPr>
      <w:rFonts w:eastAsia="SimSun"/>
      <w:szCs w:val="20"/>
      <w:lang w:val="en-GB"/>
    </w:rPr>
  </w:style>
  <w:style w:type="character" w:customStyle="1" w:styleId="B1Char">
    <w:name w:val="B1 Char"/>
    <w:qFormat/>
    <w:locked/>
    <w:rsid w:val="002E0487"/>
    <w:rPr>
      <w:rFonts w:ascii="Arial" w:eastAsia="SimSun" w:hAnsi="Arial" w:cs="Times New Roman"/>
      <w:sz w:val="20"/>
      <w:szCs w:val="20"/>
      <w:lang w:val="en-GB"/>
    </w:rPr>
  </w:style>
  <w:style w:type="paragraph" w:customStyle="1" w:styleId="Reference">
    <w:name w:val="Reference"/>
    <w:basedOn w:val="Normal"/>
    <w:link w:val="ReferenceChar"/>
    <w:qFormat/>
    <w:rsid w:val="002E0487"/>
    <w:pPr>
      <w:numPr>
        <w:numId w:val="6"/>
      </w:numPr>
      <w:overflowPunct w:val="0"/>
      <w:autoSpaceDE w:val="0"/>
      <w:autoSpaceDN w:val="0"/>
      <w:adjustRightInd w:val="0"/>
      <w:spacing w:after="120"/>
      <w:jc w:val="both"/>
      <w:textAlignment w:val="baseline"/>
    </w:pPr>
    <w:rPr>
      <w:rFonts w:ascii="Arial" w:eastAsia="Malgun Gothic" w:hAnsi="Arial"/>
      <w:szCs w:val="20"/>
      <w:lang w:val="en-GB" w:eastAsia="zh-CN"/>
    </w:rPr>
  </w:style>
  <w:style w:type="paragraph" w:customStyle="1" w:styleId="Doc-title">
    <w:name w:val="Doc-title"/>
    <w:basedOn w:val="Normal"/>
    <w:next w:val="Doc-text2"/>
    <w:link w:val="Doc-titleChar"/>
    <w:qFormat/>
    <w:rsid w:val="002E0487"/>
    <w:pPr>
      <w:spacing w:before="60"/>
      <w:ind w:left="1259" w:hanging="1259"/>
    </w:pPr>
    <w:rPr>
      <w:rFonts w:ascii="Arial" w:eastAsia="MS Mincho" w:hAnsi="Arial"/>
      <w:lang w:val="en-GB" w:eastAsia="en-GB"/>
    </w:rPr>
  </w:style>
  <w:style w:type="character" w:customStyle="1" w:styleId="Doc-titleChar">
    <w:name w:val="Doc-title Char"/>
    <w:link w:val="Doc-title"/>
    <w:qFormat/>
    <w:rsid w:val="002E0487"/>
    <w:rPr>
      <w:rFonts w:ascii="Arial" w:eastAsia="MS Mincho" w:hAnsi="Arial"/>
      <w:szCs w:val="24"/>
      <w:lang w:val="en-GB" w:eastAsia="en-GB"/>
    </w:rPr>
  </w:style>
  <w:style w:type="paragraph" w:styleId="NormalWeb">
    <w:name w:val="Normal (Web)"/>
    <w:basedOn w:val="Normal"/>
    <w:uiPriority w:val="99"/>
    <w:unhideWhenUsed/>
    <w:rsid w:val="00914874"/>
    <w:pPr>
      <w:spacing w:before="100" w:beforeAutospacing="1" w:after="100" w:afterAutospacing="1"/>
    </w:pPr>
    <w:rPr>
      <w:rFonts w:ascii="SimSun" w:eastAsia="SimSun" w:hAnsi="SimSun" w:cs="SimSun"/>
      <w:sz w:val="24"/>
      <w:lang w:eastAsia="zh-CN"/>
    </w:rPr>
  </w:style>
  <w:style w:type="paragraph" w:customStyle="1" w:styleId="PL">
    <w:name w:val="PL"/>
    <w:link w:val="PLChar"/>
    <w:qFormat/>
    <w:rsid w:val="00434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qFormat/>
    <w:rsid w:val="00434636"/>
    <w:rPr>
      <w:rFonts w:ascii="Courier New" w:eastAsia="Times New Roman" w:hAnsi="Courier New"/>
      <w:noProof/>
      <w:sz w:val="16"/>
      <w:shd w:val="clear" w:color="auto" w:fill="E6E6E6"/>
      <w:lang w:val="en-GB" w:eastAsia="en-GB"/>
    </w:rPr>
  </w:style>
  <w:style w:type="character" w:customStyle="1" w:styleId="B1Char1">
    <w:name w:val="B1 Char1"/>
    <w:qFormat/>
    <w:locked/>
    <w:rsid w:val="003D1CBA"/>
    <w:rPr>
      <w:rFonts w:eastAsia="Times New Roman"/>
      <w:lang w:val="x-none" w:eastAsia="x-none"/>
    </w:rPr>
  </w:style>
  <w:style w:type="character" w:customStyle="1" w:styleId="B2Char">
    <w:name w:val="B2 Char"/>
    <w:link w:val="B2"/>
    <w:qFormat/>
    <w:locked/>
    <w:rsid w:val="00F04450"/>
    <w:rPr>
      <w:rFonts w:eastAsia="楷体"/>
      <w:sz w:val="32"/>
      <w:szCs w:val="24"/>
      <w:lang w:val="en-GB" w:eastAsia="en-GB"/>
    </w:rPr>
  </w:style>
  <w:style w:type="paragraph" w:customStyle="1" w:styleId="Proposal">
    <w:name w:val="Proposal"/>
    <w:basedOn w:val="Normal"/>
    <w:rsid w:val="008D229B"/>
    <w:pPr>
      <w:numPr>
        <w:numId w:val="9"/>
      </w:numPr>
      <w:tabs>
        <w:tab w:val="clear" w:pos="1304"/>
        <w:tab w:val="left" w:pos="1701"/>
        <w:tab w:val="num" w:pos="2041"/>
      </w:tabs>
      <w:overflowPunct w:val="0"/>
      <w:autoSpaceDE w:val="0"/>
      <w:autoSpaceDN w:val="0"/>
      <w:adjustRightInd w:val="0"/>
      <w:spacing w:after="120"/>
      <w:ind w:left="2041" w:hanging="737"/>
      <w:jc w:val="both"/>
      <w:textAlignment w:val="baseline"/>
    </w:pPr>
    <w:rPr>
      <w:rFonts w:ascii="Arial" w:eastAsia="DengXian" w:hAnsi="Arial"/>
      <w:b/>
      <w:bCs/>
      <w:szCs w:val="20"/>
      <w:lang w:val="en-GB" w:eastAsia="zh-CN"/>
    </w:rPr>
  </w:style>
  <w:style w:type="character" w:styleId="FollowedHyperlink">
    <w:name w:val="FollowedHyperlink"/>
    <w:unhideWhenUsed/>
    <w:rsid w:val="00DA2A9F"/>
    <w:rPr>
      <w:color w:val="800080"/>
      <w:u w:val="single"/>
    </w:rPr>
  </w:style>
  <w:style w:type="character" w:customStyle="1" w:styleId="10">
    <w:name w:val="题注 字符1"/>
    <w:rsid w:val="00E4490C"/>
    <w:rPr>
      <w:lang w:val="en-GB" w:eastAsia="en-US" w:bidi="ar-SA"/>
    </w:rPr>
  </w:style>
  <w:style w:type="character" w:customStyle="1" w:styleId="Heading2Char1">
    <w:name w:val="Heading 2 Char1"/>
    <w:aliases w:val="H2 Char1,h2 Char1,Head2A Char,2 Char,UNDERRUBRIK 1-2 Char,DO NOT USE_h2 Char,h21 Char,Heading 2 Char Char,H2 Char Char,h2 Char Char"/>
    <w:link w:val="Heading2"/>
    <w:rsid w:val="0098491A"/>
    <w:rPr>
      <w:rFonts w:ascii="Arial" w:eastAsia="楷体" w:hAnsi="Arial" w:cs="Arial"/>
      <w:bCs/>
      <w:iCs/>
      <w:sz w:val="30"/>
      <w:szCs w:val="28"/>
    </w:rPr>
  </w:style>
  <w:style w:type="paragraph" w:customStyle="1" w:styleId="CRCoverPage">
    <w:name w:val="CR Cover Page"/>
    <w:link w:val="CRCoverPageZchn"/>
    <w:rsid w:val="00A41C60"/>
    <w:pPr>
      <w:spacing w:after="120"/>
    </w:pPr>
    <w:rPr>
      <w:rFonts w:ascii="Arial" w:hAnsi="Arial"/>
      <w:lang w:val="en-GB" w:eastAsia="en-US"/>
    </w:rPr>
  </w:style>
  <w:style w:type="paragraph" w:customStyle="1" w:styleId="B3">
    <w:name w:val="B3"/>
    <w:basedOn w:val="List3"/>
    <w:link w:val="B3Char2"/>
    <w:qFormat/>
    <w:rsid w:val="00660B6F"/>
    <w:pPr>
      <w:overflowPunct w:val="0"/>
      <w:autoSpaceDE w:val="0"/>
      <w:autoSpaceDN w:val="0"/>
      <w:adjustRightInd w:val="0"/>
      <w:spacing w:after="180"/>
      <w:ind w:leftChars="0" w:left="1135" w:firstLineChars="0" w:hanging="284"/>
      <w:contextualSpacing w:val="0"/>
    </w:pPr>
    <w:rPr>
      <w:szCs w:val="20"/>
      <w:lang w:val="x-none" w:eastAsia="x-none"/>
    </w:rPr>
  </w:style>
  <w:style w:type="character" w:customStyle="1" w:styleId="B3Char2">
    <w:name w:val="B3 Char2"/>
    <w:link w:val="B3"/>
    <w:qFormat/>
    <w:rsid w:val="00660B6F"/>
    <w:rPr>
      <w:rFonts w:eastAsia="Times New Roman"/>
      <w:lang w:val="x-none" w:eastAsia="x-none"/>
    </w:rPr>
  </w:style>
  <w:style w:type="paragraph" w:customStyle="1" w:styleId="B4">
    <w:name w:val="B4"/>
    <w:basedOn w:val="List4"/>
    <w:link w:val="B4Char"/>
    <w:qFormat/>
    <w:rsid w:val="00660B6F"/>
    <w:pPr>
      <w:overflowPunct w:val="0"/>
      <w:autoSpaceDE w:val="0"/>
      <w:autoSpaceDN w:val="0"/>
      <w:adjustRightInd w:val="0"/>
      <w:spacing w:after="180"/>
      <w:ind w:leftChars="0" w:left="1418" w:firstLineChars="0" w:hanging="284"/>
      <w:contextualSpacing w:val="0"/>
    </w:pPr>
    <w:rPr>
      <w:szCs w:val="20"/>
      <w:lang w:val="x-none" w:eastAsia="x-none"/>
    </w:rPr>
  </w:style>
  <w:style w:type="character" w:customStyle="1" w:styleId="B4Char">
    <w:name w:val="B4 Char"/>
    <w:link w:val="B4"/>
    <w:qFormat/>
    <w:rsid w:val="00660B6F"/>
    <w:rPr>
      <w:rFonts w:eastAsia="Times New Roman"/>
      <w:lang w:val="x-none" w:eastAsia="x-none"/>
    </w:rPr>
  </w:style>
  <w:style w:type="paragraph" w:styleId="List3">
    <w:name w:val="List 3"/>
    <w:basedOn w:val="Normal"/>
    <w:unhideWhenUsed/>
    <w:rsid w:val="00660B6F"/>
    <w:pPr>
      <w:ind w:leftChars="400" w:left="100" w:hangingChars="200" w:hanging="200"/>
      <w:contextualSpacing/>
    </w:pPr>
  </w:style>
  <w:style w:type="paragraph" w:styleId="List4">
    <w:name w:val="List 4"/>
    <w:basedOn w:val="Normal"/>
    <w:rsid w:val="00660B6F"/>
    <w:pPr>
      <w:ind w:leftChars="600" w:left="100" w:hangingChars="200" w:hanging="200"/>
      <w:contextualSpacing/>
    </w:pPr>
  </w:style>
  <w:style w:type="character" w:customStyle="1" w:styleId="ReferenceChar">
    <w:name w:val="Reference Char"/>
    <w:link w:val="Reference"/>
    <w:locked/>
    <w:rsid w:val="00847F8D"/>
    <w:rPr>
      <w:rFonts w:ascii="Arial" w:eastAsia="Malgun Gothic" w:hAnsi="Arial"/>
      <w:lang w:val="en-GB"/>
    </w:rPr>
  </w:style>
  <w:style w:type="character" w:customStyle="1" w:styleId="a1">
    <w:name w:val="列出段落 字符"/>
    <w:aliases w:val="- Bullets 字符,Lista1 字符,?? ?? 字符,????? 字符,???? 字符,목록 단락 字符,列出段落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847F8D"/>
    <w:rPr>
      <w:sz w:val="22"/>
      <w:szCs w:val="22"/>
      <w:lang w:eastAsia="en-US"/>
    </w:rPr>
  </w:style>
  <w:style w:type="paragraph" w:customStyle="1" w:styleId="EmailDiscussion2">
    <w:name w:val="EmailDiscussion2"/>
    <w:basedOn w:val="Normal"/>
    <w:qFormat/>
    <w:rsid w:val="00947851"/>
    <w:pPr>
      <w:ind w:left="1622" w:hanging="363"/>
    </w:pPr>
    <w:rPr>
      <w:rFonts w:ascii="Arial" w:eastAsia="SimSun" w:hAnsi="Arial" w:cs="Arial"/>
      <w:szCs w:val="20"/>
      <w:lang w:eastAsia="en-GB"/>
    </w:rPr>
  </w:style>
  <w:style w:type="character" w:customStyle="1" w:styleId="EmailDiscussionChar">
    <w:name w:val="EmailDiscussion Char"/>
    <w:link w:val="EmailDiscussion"/>
    <w:locked/>
    <w:rsid w:val="00947851"/>
    <w:rPr>
      <w:rFonts w:ascii="Arial" w:hAnsi="Arial" w:cs="Arial"/>
      <w:b/>
      <w:bCs/>
      <w:lang w:eastAsia="en-GB"/>
    </w:rPr>
  </w:style>
  <w:style w:type="paragraph" w:customStyle="1" w:styleId="EmailDiscussion">
    <w:name w:val="EmailDiscussion"/>
    <w:basedOn w:val="Normal"/>
    <w:link w:val="EmailDiscussionChar"/>
    <w:qFormat/>
    <w:rsid w:val="00947851"/>
    <w:pPr>
      <w:spacing w:before="40"/>
      <w:ind w:left="1619" w:hanging="360"/>
    </w:pPr>
    <w:rPr>
      <w:rFonts w:ascii="Arial" w:eastAsia="SimSun" w:hAnsi="Arial" w:cs="Arial"/>
      <w:b/>
      <w:bCs/>
      <w:szCs w:val="20"/>
      <w:lang w:eastAsia="en-GB"/>
    </w:rPr>
  </w:style>
  <w:style w:type="paragraph" w:customStyle="1" w:styleId="wenjuannote">
    <w:name w:val="wenjuan note"/>
    <w:basedOn w:val="Normal"/>
    <w:link w:val="wenjuannote0"/>
    <w:qFormat/>
    <w:rsid w:val="00791725"/>
    <w:pPr>
      <w:overflowPunct w:val="0"/>
      <w:autoSpaceDE w:val="0"/>
      <w:autoSpaceDN w:val="0"/>
      <w:ind w:left="1080"/>
      <w:contextualSpacing/>
      <w:textAlignment w:val="baseline"/>
    </w:pPr>
    <w:rPr>
      <w:rFonts w:ascii="Arial" w:eastAsia="SimSun" w:hAnsi="Arial" w:cs="Arial"/>
      <w:color w:val="4472C4"/>
      <w:szCs w:val="20"/>
      <w:lang w:val="en-GB" w:eastAsia="zh-CN"/>
    </w:rPr>
  </w:style>
  <w:style w:type="character" w:customStyle="1" w:styleId="wenjuannote0">
    <w:name w:val="wenjuan note 字符"/>
    <w:link w:val="wenjuannote"/>
    <w:rsid w:val="00791725"/>
    <w:rPr>
      <w:rFonts w:ascii="Arial" w:hAnsi="Arial" w:cs="Arial"/>
      <w:color w:val="4472C4"/>
      <w:lang w:val="en-GB"/>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rsid w:val="007E7ABA"/>
    <w:rPr>
      <w:rFonts w:ascii="Times New Roman" w:eastAsia="Times New Roman" w:hAnsi="Times New Roman" w:cs="Times New Roman"/>
      <w:b/>
      <w:bCs/>
      <w:kern w:val="44"/>
      <w:sz w:val="44"/>
      <w:szCs w:val="44"/>
      <w:lang w:val="en-GB" w:eastAsia="ja-JP"/>
    </w:rPr>
  </w:style>
  <w:style w:type="character" w:customStyle="1" w:styleId="TALCar">
    <w:name w:val="TAL Car"/>
    <w:link w:val="TAL"/>
    <w:qFormat/>
    <w:rsid w:val="000439B5"/>
    <w:rPr>
      <w:rFonts w:ascii="Arial" w:eastAsia="Times New Roman" w:hAnsi="Arial"/>
      <w:sz w:val="18"/>
      <w:lang w:val="en-GB" w:eastAsia="en-US"/>
    </w:rPr>
  </w:style>
  <w:style w:type="character" w:customStyle="1" w:styleId="CommentTextChar">
    <w:name w:val="Comment Text Char"/>
    <w:link w:val="CommentText"/>
    <w:uiPriority w:val="99"/>
    <w:rsid w:val="00BB0D41"/>
    <w:rPr>
      <w:rFonts w:eastAsia="Times New Roman"/>
      <w:szCs w:val="24"/>
      <w:lang w:eastAsia="en-US"/>
    </w:rPr>
  </w:style>
  <w:style w:type="paragraph" w:customStyle="1" w:styleId="ZT">
    <w:name w:val="ZT"/>
    <w:rsid w:val="00A24A8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CN"/>
    </w:rPr>
  </w:style>
  <w:style w:type="paragraph" w:styleId="TOC5">
    <w:name w:val="toc 5"/>
    <w:basedOn w:val="TOC4"/>
    <w:rsid w:val="00A24A8C"/>
    <w:pPr>
      <w:ind w:left="1701" w:hanging="1701"/>
    </w:pPr>
  </w:style>
  <w:style w:type="paragraph" w:styleId="TOC4">
    <w:name w:val="toc 4"/>
    <w:basedOn w:val="TOC3"/>
    <w:rsid w:val="00A24A8C"/>
    <w:pPr>
      <w:ind w:left="1418" w:hanging="1418"/>
    </w:pPr>
  </w:style>
  <w:style w:type="paragraph" w:styleId="TOC3">
    <w:name w:val="toc 3"/>
    <w:basedOn w:val="TOC2"/>
    <w:rsid w:val="00A24A8C"/>
    <w:pPr>
      <w:ind w:left="1134" w:hanging="1134"/>
    </w:pPr>
  </w:style>
  <w:style w:type="paragraph" w:styleId="TOC2">
    <w:name w:val="toc 2"/>
    <w:basedOn w:val="TOC1"/>
    <w:rsid w:val="00A24A8C"/>
    <w:pPr>
      <w:keepLines/>
      <w:widowControl w:val="0"/>
      <w:tabs>
        <w:tab w:val="right" w:leader="dot" w:pos="9639"/>
      </w:tabs>
      <w:overflowPunct w:val="0"/>
      <w:autoSpaceDE w:val="0"/>
      <w:autoSpaceDN w:val="0"/>
      <w:adjustRightInd w:val="0"/>
      <w:ind w:left="851" w:right="425" w:hanging="851"/>
      <w:textAlignment w:val="baseline"/>
    </w:pPr>
    <w:rPr>
      <w:noProof/>
      <w:szCs w:val="20"/>
      <w:lang w:val="en-GB" w:eastAsia="zh-CN"/>
    </w:rPr>
  </w:style>
  <w:style w:type="paragraph" w:styleId="Index2">
    <w:name w:val="index 2"/>
    <w:basedOn w:val="Index1"/>
    <w:rsid w:val="00A24A8C"/>
    <w:pPr>
      <w:ind w:left="284"/>
    </w:pPr>
  </w:style>
  <w:style w:type="paragraph" w:styleId="Index1">
    <w:name w:val="index 1"/>
    <w:basedOn w:val="Normal"/>
    <w:rsid w:val="00A24A8C"/>
    <w:pPr>
      <w:keepLines/>
      <w:overflowPunct w:val="0"/>
      <w:autoSpaceDE w:val="0"/>
      <w:autoSpaceDN w:val="0"/>
      <w:adjustRightInd w:val="0"/>
      <w:textAlignment w:val="baseline"/>
    </w:pPr>
    <w:rPr>
      <w:szCs w:val="20"/>
      <w:lang w:val="en-GB" w:eastAsia="zh-CN"/>
    </w:rPr>
  </w:style>
  <w:style w:type="paragraph" w:customStyle="1" w:styleId="ZH">
    <w:name w:val="ZH"/>
    <w:rsid w:val="00A24A8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A24A8C"/>
    <w:rPr>
      <w:rFonts w:ascii="Arial" w:hAnsi="Arial" w:cs="Arial"/>
      <w:b/>
      <w:bCs/>
      <w:kern w:val="32"/>
      <w:sz w:val="28"/>
      <w:szCs w:val="32"/>
    </w:rPr>
  </w:style>
  <w:style w:type="numbering" w:customStyle="1" w:styleId="2">
    <w:name w:val="列表编号2"/>
    <w:basedOn w:val="NoList"/>
    <w:rsid w:val="00A24A8C"/>
    <w:pPr>
      <w:numPr>
        <w:numId w:val="24"/>
      </w:numPr>
    </w:pPr>
  </w:style>
  <w:style w:type="paragraph" w:styleId="ListNumber">
    <w:name w:val="List Number"/>
    <w:basedOn w:val="List"/>
    <w:rsid w:val="00A24A8C"/>
    <w:pPr>
      <w:overflowPunct w:val="0"/>
      <w:autoSpaceDE w:val="0"/>
      <w:autoSpaceDN w:val="0"/>
      <w:adjustRightInd w:val="0"/>
      <w:spacing w:after="180"/>
      <w:ind w:left="568" w:hanging="284"/>
      <w:textAlignment w:val="baseline"/>
    </w:pPr>
    <w:rPr>
      <w:szCs w:val="20"/>
      <w:lang w:val="en-GB" w:eastAsia="zh-CN"/>
    </w:rPr>
  </w:style>
  <w:style w:type="character" w:styleId="FootnoteReference">
    <w:name w:val="footnote reference"/>
    <w:rsid w:val="00A24A8C"/>
    <w:rPr>
      <w:b/>
      <w:position w:val="6"/>
      <w:sz w:val="16"/>
    </w:rPr>
  </w:style>
  <w:style w:type="paragraph" w:styleId="FootnoteText">
    <w:name w:val="footnote text"/>
    <w:basedOn w:val="Normal"/>
    <w:link w:val="FootnoteTextChar"/>
    <w:rsid w:val="00A24A8C"/>
    <w:pPr>
      <w:keepLines/>
      <w:overflowPunct w:val="0"/>
      <w:autoSpaceDE w:val="0"/>
      <w:autoSpaceDN w:val="0"/>
      <w:adjustRightInd w:val="0"/>
      <w:ind w:left="454" w:hanging="454"/>
      <w:textAlignment w:val="baseline"/>
    </w:pPr>
    <w:rPr>
      <w:sz w:val="16"/>
      <w:szCs w:val="20"/>
      <w:lang w:val="en-GB" w:eastAsia="zh-CN"/>
    </w:rPr>
  </w:style>
  <w:style w:type="character" w:customStyle="1" w:styleId="a2">
    <w:name w:val="脚注文本 字符"/>
    <w:semiHidden/>
    <w:rsid w:val="00A24A8C"/>
    <w:rPr>
      <w:rFonts w:eastAsia="Times New Roman"/>
      <w:sz w:val="18"/>
      <w:szCs w:val="18"/>
      <w:lang w:eastAsia="en-US"/>
    </w:rPr>
  </w:style>
  <w:style w:type="paragraph" w:customStyle="1" w:styleId="NO">
    <w:name w:val="NO"/>
    <w:basedOn w:val="Normal"/>
    <w:link w:val="NOChar"/>
    <w:rsid w:val="00A24A8C"/>
    <w:pPr>
      <w:keepLines/>
      <w:overflowPunct w:val="0"/>
      <w:autoSpaceDE w:val="0"/>
      <w:autoSpaceDN w:val="0"/>
      <w:adjustRightInd w:val="0"/>
      <w:spacing w:after="180"/>
      <w:ind w:left="1135" w:hanging="851"/>
      <w:textAlignment w:val="baseline"/>
    </w:pPr>
    <w:rPr>
      <w:szCs w:val="20"/>
      <w:lang w:val="en-GB" w:eastAsia="zh-CN"/>
    </w:rPr>
  </w:style>
  <w:style w:type="character" w:customStyle="1" w:styleId="NOChar">
    <w:name w:val="NO Char"/>
    <w:link w:val="NO"/>
    <w:qFormat/>
    <w:rsid w:val="00A24A8C"/>
    <w:rPr>
      <w:rFonts w:eastAsia="Times New Roman"/>
      <w:lang w:val="en-GB"/>
    </w:rPr>
  </w:style>
  <w:style w:type="paragraph" w:styleId="TOC9">
    <w:name w:val="toc 9"/>
    <w:basedOn w:val="TOC8"/>
    <w:rsid w:val="00A24A8C"/>
    <w:pPr>
      <w:ind w:left="1418" w:hanging="1418"/>
    </w:pPr>
    <w:rPr>
      <w:rFonts w:eastAsia="Times New Roman"/>
      <w:lang w:val="en-GB" w:eastAsia="zh-CN"/>
    </w:rPr>
  </w:style>
  <w:style w:type="paragraph" w:customStyle="1" w:styleId="EX">
    <w:name w:val="EX"/>
    <w:basedOn w:val="Normal"/>
    <w:rsid w:val="00A24A8C"/>
    <w:pPr>
      <w:keepLines/>
      <w:overflowPunct w:val="0"/>
      <w:autoSpaceDE w:val="0"/>
      <w:autoSpaceDN w:val="0"/>
      <w:adjustRightInd w:val="0"/>
      <w:spacing w:after="180"/>
      <w:ind w:left="1702" w:hanging="1418"/>
      <w:textAlignment w:val="baseline"/>
    </w:pPr>
    <w:rPr>
      <w:szCs w:val="20"/>
      <w:lang w:val="en-GB" w:eastAsia="zh-CN"/>
    </w:rPr>
  </w:style>
  <w:style w:type="paragraph" w:customStyle="1" w:styleId="FP">
    <w:name w:val="FP"/>
    <w:basedOn w:val="Normal"/>
    <w:rsid w:val="00A24A8C"/>
    <w:pPr>
      <w:overflowPunct w:val="0"/>
      <w:autoSpaceDE w:val="0"/>
      <w:autoSpaceDN w:val="0"/>
      <w:adjustRightInd w:val="0"/>
      <w:textAlignment w:val="baseline"/>
    </w:pPr>
    <w:rPr>
      <w:szCs w:val="20"/>
      <w:lang w:val="en-GB" w:eastAsia="zh-CN"/>
    </w:rPr>
  </w:style>
  <w:style w:type="paragraph" w:customStyle="1" w:styleId="LD">
    <w:name w:val="LD"/>
    <w:rsid w:val="00A24A8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zh-CN"/>
    </w:rPr>
  </w:style>
  <w:style w:type="paragraph" w:customStyle="1" w:styleId="NW">
    <w:name w:val="NW"/>
    <w:basedOn w:val="NO"/>
    <w:rsid w:val="00A24A8C"/>
    <w:pPr>
      <w:spacing w:after="0"/>
    </w:pPr>
  </w:style>
  <w:style w:type="paragraph" w:customStyle="1" w:styleId="EW">
    <w:name w:val="EW"/>
    <w:basedOn w:val="EX"/>
    <w:rsid w:val="00A24A8C"/>
    <w:pPr>
      <w:spacing w:after="0"/>
    </w:pPr>
  </w:style>
  <w:style w:type="paragraph" w:styleId="TOC6">
    <w:name w:val="toc 6"/>
    <w:basedOn w:val="TOC5"/>
    <w:next w:val="Normal"/>
    <w:rsid w:val="00A24A8C"/>
    <w:pPr>
      <w:ind w:left="1985" w:hanging="1985"/>
    </w:pPr>
  </w:style>
  <w:style w:type="paragraph" w:styleId="TOC7">
    <w:name w:val="toc 7"/>
    <w:basedOn w:val="TOC6"/>
    <w:next w:val="Normal"/>
    <w:rsid w:val="00A24A8C"/>
    <w:pPr>
      <w:ind w:left="2268" w:hanging="2268"/>
    </w:pPr>
  </w:style>
  <w:style w:type="paragraph" w:customStyle="1" w:styleId="20">
    <w:name w:val="编号2"/>
    <w:basedOn w:val="Normal"/>
    <w:rsid w:val="00A24A8C"/>
    <w:pPr>
      <w:numPr>
        <w:numId w:val="25"/>
      </w:numPr>
      <w:tabs>
        <w:tab w:val="clear" w:pos="840"/>
        <w:tab w:val="num" w:pos="704"/>
      </w:tabs>
      <w:overflowPunct w:val="0"/>
      <w:autoSpaceDE w:val="0"/>
      <w:autoSpaceDN w:val="0"/>
      <w:adjustRightInd w:val="0"/>
      <w:spacing w:after="180"/>
      <w:ind w:left="704" w:hanging="420"/>
      <w:textAlignment w:val="baseline"/>
    </w:pPr>
    <w:rPr>
      <w:szCs w:val="20"/>
      <w:lang w:val="en-GB" w:eastAsia="zh-CN"/>
    </w:rPr>
  </w:style>
  <w:style w:type="paragraph" w:styleId="ListBullet">
    <w:name w:val="List Bullet"/>
    <w:basedOn w:val="List"/>
    <w:rsid w:val="00A24A8C"/>
    <w:pPr>
      <w:overflowPunct w:val="0"/>
      <w:autoSpaceDE w:val="0"/>
      <w:autoSpaceDN w:val="0"/>
      <w:adjustRightInd w:val="0"/>
      <w:spacing w:after="180"/>
      <w:ind w:left="568" w:hanging="284"/>
      <w:textAlignment w:val="baseline"/>
    </w:pPr>
    <w:rPr>
      <w:szCs w:val="20"/>
      <w:lang w:val="en-GB" w:eastAsia="zh-CN"/>
    </w:rPr>
  </w:style>
  <w:style w:type="paragraph" w:customStyle="1" w:styleId="NF">
    <w:name w:val="NF"/>
    <w:basedOn w:val="NO"/>
    <w:rsid w:val="00A24A8C"/>
    <w:pPr>
      <w:keepNext/>
      <w:spacing w:after="0"/>
    </w:pPr>
    <w:rPr>
      <w:rFonts w:ascii="Arial" w:hAnsi="Arial"/>
      <w:sz w:val="18"/>
    </w:rPr>
  </w:style>
  <w:style w:type="paragraph" w:customStyle="1" w:styleId="TAR">
    <w:name w:val="TAR"/>
    <w:basedOn w:val="TAL"/>
    <w:rsid w:val="00A24A8C"/>
    <w:pPr>
      <w:overflowPunct w:val="0"/>
      <w:autoSpaceDE w:val="0"/>
      <w:autoSpaceDN w:val="0"/>
      <w:adjustRightInd w:val="0"/>
      <w:jc w:val="right"/>
      <w:textAlignment w:val="baseline"/>
    </w:pPr>
    <w:rPr>
      <w:lang w:eastAsia="zh-CN"/>
    </w:rPr>
  </w:style>
  <w:style w:type="paragraph" w:customStyle="1" w:styleId="TAN">
    <w:name w:val="TAN"/>
    <w:basedOn w:val="TAL"/>
    <w:rsid w:val="00A24A8C"/>
    <w:pPr>
      <w:overflowPunct w:val="0"/>
      <w:autoSpaceDE w:val="0"/>
      <w:autoSpaceDN w:val="0"/>
      <w:adjustRightInd w:val="0"/>
      <w:ind w:left="851" w:hanging="851"/>
      <w:textAlignment w:val="baseline"/>
    </w:pPr>
    <w:rPr>
      <w:lang w:eastAsia="zh-CN"/>
    </w:rPr>
  </w:style>
  <w:style w:type="paragraph" w:customStyle="1" w:styleId="ZA">
    <w:name w:val="ZA"/>
    <w:rsid w:val="00A24A8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zh-CN"/>
    </w:rPr>
  </w:style>
  <w:style w:type="paragraph" w:customStyle="1" w:styleId="ZB">
    <w:name w:val="ZB"/>
    <w:rsid w:val="00A24A8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zh-CN"/>
    </w:rPr>
  </w:style>
  <w:style w:type="paragraph" w:customStyle="1" w:styleId="ZD">
    <w:name w:val="ZD"/>
    <w:rsid w:val="00A24A8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zh-CN"/>
    </w:rPr>
  </w:style>
  <w:style w:type="paragraph" w:customStyle="1" w:styleId="ZU">
    <w:name w:val="ZU"/>
    <w:rsid w:val="00A24A8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zh-CN"/>
    </w:rPr>
  </w:style>
  <w:style w:type="paragraph" w:customStyle="1" w:styleId="ZV">
    <w:name w:val="ZV"/>
    <w:basedOn w:val="ZU"/>
    <w:rsid w:val="00A24A8C"/>
    <w:pPr>
      <w:framePr w:wrap="notBeside" w:y="16161"/>
    </w:pPr>
  </w:style>
  <w:style w:type="character" w:customStyle="1" w:styleId="ZGSM">
    <w:name w:val="ZGSM"/>
    <w:rsid w:val="00A24A8C"/>
  </w:style>
  <w:style w:type="paragraph" w:customStyle="1" w:styleId="ZG">
    <w:name w:val="ZG"/>
    <w:rsid w:val="00A24A8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zh-CN"/>
    </w:rPr>
  </w:style>
  <w:style w:type="paragraph" w:styleId="List5">
    <w:name w:val="List 5"/>
    <w:basedOn w:val="List4"/>
    <w:rsid w:val="00A24A8C"/>
    <w:pPr>
      <w:overflowPunct w:val="0"/>
      <w:autoSpaceDE w:val="0"/>
      <w:autoSpaceDN w:val="0"/>
      <w:adjustRightInd w:val="0"/>
      <w:spacing w:after="180"/>
      <w:ind w:leftChars="0" w:left="1702" w:firstLineChars="0" w:hanging="284"/>
      <w:contextualSpacing w:val="0"/>
      <w:textAlignment w:val="baseline"/>
    </w:pPr>
    <w:rPr>
      <w:szCs w:val="20"/>
      <w:lang w:val="en-GB" w:eastAsia="zh-CN"/>
    </w:rPr>
  </w:style>
  <w:style w:type="paragraph" w:customStyle="1" w:styleId="EditorsNote">
    <w:name w:val="Editor's Note"/>
    <w:basedOn w:val="NO"/>
    <w:link w:val="EditorsNoteChar"/>
    <w:rsid w:val="00A24A8C"/>
    <w:rPr>
      <w:color w:val="FF0000"/>
    </w:rPr>
  </w:style>
  <w:style w:type="character" w:customStyle="1" w:styleId="EditorsNoteChar">
    <w:name w:val="Editor's Note Char"/>
    <w:aliases w:val="EN Char"/>
    <w:link w:val="EditorsNote"/>
    <w:qFormat/>
    <w:rsid w:val="00A24A8C"/>
    <w:rPr>
      <w:rFonts w:eastAsia="Times New Roman"/>
      <w:color w:val="FF0000"/>
      <w:lang w:val="en-GB"/>
    </w:rPr>
  </w:style>
  <w:style w:type="paragraph" w:styleId="ListBullet4">
    <w:name w:val="List Bullet 4"/>
    <w:basedOn w:val="ListBullet3"/>
    <w:rsid w:val="00A24A8C"/>
    <w:pPr>
      <w:ind w:left="1418"/>
    </w:pPr>
  </w:style>
  <w:style w:type="character" w:customStyle="1" w:styleId="a3">
    <w:name w:val="样式 宋体 蓝色"/>
    <w:rsid w:val="00A24A8C"/>
    <w:rPr>
      <w:rFonts w:ascii="Times New Roman" w:eastAsia="SimSun" w:hAnsi="Times New Roman"/>
      <w:color w:val="0000FF"/>
    </w:rPr>
  </w:style>
  <w:style w:type="numbering" w:customStyle="1" w:styleId="1">
    <w:name w:val="项目编号1"/>
    <w:basedOn w:val="NoList"/>
    <w:rsid w:val="00A24A8C"/>
    <w:pPr>
      <w:numPr>
        <w:numId w:val="23"/>
      </w:numPr>
    </w:pPr>
  </w:style>
  <w:style w:type="paragraph" w:customStyle="1" w:styleId="MSMincho">
    <w:name w:val="样式 列表 + (西文) MS Mincho"/>
    <w:basedOn w:val="List"/>
    <w:link w:val="MSMinchoChar"/>
    <w:rsid w:val="00A24A8C"/>
    <w:pPr>
      <w:overflowPunct w:val="0"/>
      <w:autoSpaceDE w:val="0"/>
      <w:autoSpaceDN w:val="0"/>
      <w:adjustRightInd w:val="0"/>
      <w:spacing w:after="180"/>
      <w:ind w:left="568" w:hanging="284"/>
      <w:textAlignment w:val="baseline"/>
    </w:pPr>
    <w:rPr>
      <w:szCs w:val="20"/>
      <w:lang w:val="en-GB" w:eastAsia="zh-CN"/>
    </w:rPr>
  </w:style>
  <w:style w:type="character" w:customStyle="1" w:styleId="ListChar">
    <w:name w:val="List Char"/>
    <w:link w:val="List"/>
    <w:rsid w:val="00A24A8C"/>
    <w:rPr>
      <w:rFonts w:eastAsia="Times New Roman"/>
      <w:szCs w:val="24"/>
      <w:lang w:eastAsia="en-US"/>
    </w:rPr>
  </w:style>
  <w:style w:type="character" w:customStyle="1" w:styleId="MSMinchoChar">
    <w:name w:val="样式 列表 + (西文) MS Mincho Char"/>
    <w:link w:val="MSMincho"/>
    <w:rsid w:val="00A24A8C"/>
    <w:rPr>
      <w:rFonts w:eastAsia="Times New Roman"/>
      <w:lang w:val="en-GB"/>
    </w:rPr>
  </w:style>
  <w:style w:type="paragraph" w:customStyle="1" w:styleId="B5">
    <w:name w:val="B5"/>
    <w:basedOn w:val="List5"/>
    <w:link w:val="B5Char"/>
    <w:rsid w:val="00A24A8C"/>
  </w:style>
  <w:style w:type="paragraph" w:customStyle="1" w:styleId="ZTD">
    <w:name w:val="ZTD"/>
    <w:basedOn w:val="ZB"/>
    <w:rsid w:val="00A24A8C"/>
    <w:pPr>
      <w:framePr w:hRule="auto" w:wrap="notBeside" w:y="852"/>
    </w:pPr>
    <w:rPr>
      <w:i w:val="0"/>
      <w:sz w:val="40"/>
    </w:rPr>
  </w:style>
  <w:style w:type="paragraph" w:customStyle="1" w:styleId="tdoc-header">
    <w:name w:val="tdoc-header"/>
    <w:rsid w:val="00A24A8C"/>
    <w:rPr>
      <w:rFonts w:ascii="Arial" w:eastAsia="MS Mincho" w:hAnsi="Arial"/>
      <w:noProof/>
      <w:sz w:val="24"/>
      <w:lang w:val="en-GB" w:eastAsia="en-US"/>
    </w:rPr>
  </w:style>
  <w:style w:type="paragraph" w:customStyle="1" w:styleId="ZchnZchn">
    <w:name w:val="Zchn Zchn"/>
    <w:semiHidden/>
    <w:rsid w:val="00A24A8C"/>
    <w:pPr>
      <w:keepNext/>
      <w:tabs>
        <w:tab w:val="num"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TALCharChar">
    <w:name w:val="TAL Char Char"/>
    <w:basedOn w:val="Normal"/>
    <w:link w:val="TALCharCharChar"/>
    <w:rsid w:val="00A24A8C"/>
    <w:pPr>
      <w:keepNext/>
      <w:keepLines/>
      <w:overflowPunct w:val="0"/>
      <w:autoSpaceDE w:val="0"/>
      <w:autoSpaceDN w:val="0"/>
      <w:adjustRightInd w:val="0"/>
      <w:textAlignment w:val="baseline"/>
    </w:pPr>
    <w:rPr>
      <w:rFonts w:ascii="Arial" w:eastAsia="MS Mincho" w:hAnsi="Arial"/>
      <w:sz w:val="18"/>
      <w:szCs w:val="20"/>
      <w:lang w:val="en-GB" w:eastAsia="zh-CN"/>
    </w:rPr>
  </w:style>
  <w:style w:type="paragraph" w:customStyle="1" w:styleId="CharChar1CharCharCharChar1CharCharCharChar1CharCharCharCharCharChar">
    <w:name w:val="Char Char1 Char Char Char Char1 Char Char Char Char1 Char Char Char Char Char Char"/>
    <w:basedOn w:val="Normal"/>
    <w:rsid w:val="00A24A8C"/>
    <w:pPr>
      <w:widowControl w:val="0"/>
      <w:overflowPunct w:val="0"/>
      <w:autoSpaceDE w:val="0"/>
      <w:autoSpaceDN w:val="0"/>
      <w:adjustRightInd w:val="0"/>
      <w:spacing w:afterLines="50" w:after="180"/>
      <w:jc w:val="both"/>
      <w:textAlignment w:val="baseline"/>
    </w:pPr>
    <w:rPr>
      <w:szCs w:val="20"/>
      <w:lang w:eastAsia="zh-CN"/>
    </w:rPr>
  </w:style>
  <w:style w:type="paragraph" w:customStyle="1" w:styleId="00BodyText">
    <w:name w:val="00 BodyText"/>
    <w:basedOn w:val="Normal"/>
    <w:rsid w:val="00A24A8C"/>
    <w:pPr>
      <w:overflowPunct w:val="0"/>
      <w:autoSpaceDE w:val="0"/>
      <w:autoSpaceDN w:val="0"/>
      <w:adjustRightInd w:val="0"/>
      <w:spacing w:after="220"/>
      <w:textAlignment w:val="baseline"/>
    </w:pPr>
    <w:rPr>
      <w:rFonts w:ascii="Arial" w:hAnsi="Arial"/>
      <w:sz w:val="22"/>
      <w:szCs w:val="20"/>
      <w:lang w:eastAsia="zh-CN"/>
    </w:rPr>
  </w:style>
  <w:style w:type="character" w:customStyle="1" w:styleId="TALCharCharChar">
    <w:name w:val="TAL Char Char Char"/>
    <w:link w:val="TALCharChar"/>
    <w:rsid w:val="00A24A8C"/>
    <w:rPr>
      <w:rFonts w:ascii="Arial" w:eastAsia="MS Mincho" w:hAnsi="Arial"/>
      <w:sz w:val="18"/>
      <w:lang w:val="en-GB"/>
    </w:rPr>
  </w:style>
  <w:style w:type="paragraph" w:customStyle="1" w:styleId="a4">
    <w:name w:val="样式 图表标题 + (中文) 宋体"/>
    <w:basedOn w:val="a5"/>
    <w:rsid w:val="00A24A8C"/>
    <w:rPr>
      <w:rFonts w:eastAsia="Arial"/>
    </w:rPr>
  </w:style>
  <w:style w:type="paragraph" w:customStyle="1" w:styleId="3CharChar">
    <w:name w:val="(文字) (文字)3 Char Char (文字) (文字)"/>
    <w:basedOn w:val="Normal"/>
    <w:rsid w:val="00A24A8C"/>
    <w:pPr>
      <w:widowControl w:val="0"/>
      <w:overflowPunct w:val="0"/>
      <w:autoSpaceDE w:val="0"/>
      <w:autoSpaceDN w:val="0"/>
      <w:adjustRightInd w:val="0"/>
      <w:jc w:val="both"/>
      <w:textAlignment w:val="baseline"/>
    </w:pPr>
    <w:rPr>
      <w:rFonts w:ascii="Arial" w:hAnsi="Arial" w:cs="Arial"/>
      <w:kern w:val="2"/>
      <w:sz w:val="21"/>
      <w:lang w:eastAsia="zh-CN"/>
    </w:rPr>
  </w:style>
  <w:style w:type="paragraph" w:customStyle="1" w:styleId="MTDisplayEquation">
    <w:name w:val="MTDisplayEquation"/>
    <w:basedOn w:val="Normal"/>
    <w:rsid w:val="00A24A8C"/>
    <w:pPr>
      <w:tabs>
        <w:tab w:val="center" w:pos="4820"/>
        <w:tab w:val="right" w:pos="9640"/>
      </w:tabs>
      <w:overflowPunct w:val="0"/>
      <w:autoSpaceDE w:val="0"/>
      <w:autoSpaceDN w:val="0"/>
      <w:adjustRightInd w:val="0"/>
      <w:spacing w:after="180"/>
      <w:textAlignment w:val="baseline"/>
    </w:pPr>
    <w:rPr>
      <w:szCs w:val="20"/>
      <w:lang w:eastAsia="zh-CN"/>
    </w:rPr>
  </w:style>
  <w:style w:type="paragraph" w:customStyle="1" w:styleId="CharCharChar">
    <w:name w:val="Char Char Char"/>
    <w:basedOn w:val="Normal"/>
    <w:semiHidden/>
    <w:rsid w:val="00A24A8C"/>
    <w:pPr>
      <w:overflowPunct w:val="0"/>
      <w:autoSpaceDE w:val="0"/>
      <w:autoSpaceDN w:val="0"/>
      <w:adjustRightInd w:val="0"/>
      <w:spacing w:after="160" w:line="240" w:lineRule="exact"/>
      <w:textAlignment w:val="baseline"/>
    </w:pPr>
    <w:rPr>
      <w:rFonts w:ascii="Arial" w:hAnsi="Arial" w:cs="Arial"/>
      <w:color w:val="0000FF"/>
      <w:kern w:val="2"/>
      <w:szCs w:val="20"/>
      <w:lang w:eastAsia="zh-CN"/>
    </w:rPr>
  </w:style>
  <w:style w:type="paragraph" w:customStyle="1" w:styleId="memoheader">
    <w:name w:val="memo header"/>
    <w:aliases w:val="mh"/>
    <w:basedOn w:val="Normal"/>
    <w:rsid w:val="00A24A8C"/>
    <w:pPr>
      <w:tabs>
        <w:tab w:val="right" w:pos="1080"/>
        <w:tab w:val="left" w:pos="1620"/>
      </w:tabs>
      <w:overflowPunct w:val="0"/>
      <w:autoSpaceDE w:val="0"/>
      <w:autoSpaceDN w:val="0"/>
      <w:adjustRightInd w:val="0"/>
      <w:spacing w:before="40" w:line="360" w:lineRule="atLeast"/>
      <w:ind w:left="1620" w:hanging="1620"/>
      <w:jc w:val="both"/>
      <w:textAlignment w:val="baseline"/>
    </w:pPr>
    <w:rPr>
      <w:rFonts w:ascii="Helvetica" w:hAnsi="Helvetica"/>
      <w:b/>
      <w:smallCaps/>
      <w:sz w:val="24"/>
      <w:szCs w:val="20"/>
      <w:lang w:eastAsia="zh-CN"/>
    </w:rPr>
  </w:style>
  <w:style w:type="character" w:customStyle="1" w:styleId="a6">
    <w:name w:val="首标题"/>
    <w:rsid w:val="00A24A8C"/>
    <w:rPr>
      <w:rFonts w:ascii="Arial" w:eastAsia="SimSun" w:hAnsi="Arial"/>
      <w:sz w:val="24"/>
    </w:rPr>
  </w:style>
  <w:style w:type="paragraph" w:customStyle="1" w:styleId="4">
    <w:name w:val="标题4"/>
    <w:basedOn w:val="Normal"/>
    <w:rsid w:val="00A24A8C"/>
    <w:pPr>
      <w:numPr>
        <w:numId w:val="21"/>
      </w:numPr>
      <w:overflowPunct w:val="0"/>
      <w:autoSpaceDE w:val="0"/>
      <w:autoSpaceDN w:val="0"/>
      <w:adjustRightInd w:val="0"/>
      <w:spacing w:after="180"/>
      <w:textAlignment w:val="baseline"/>
    </w:pPr>
    <w:rPr>
      <w:szCs w:val="20"/>
      <w:lang w:val="en-GB" w:eastAsia="zh-CN"/>
    </w:rPr>
  </w:style>
  <w:style w:type="paragraph" w:customStyle="1" w:styleId="a5">
    <w:name w:val="图表标题"/>
    <w:basedOn w:val="Normal"/>
    <w:next w:val="Normal"/>
    <w:rsid w:val="00A24A8C"/>
    <w:pPr>
      <w:overflowPunct w:val="0"/>
      <w:autoSpaceDE w:val="0"/>
      <w:autoSpaceDN w:val="0"/>
      <w:adjustRightInd w:val="0"/>
      <w:spacing w:before="60" w:after="60"/>
      <w:jc w:val="center"/>
      <w:textAlignment w:val="baseline"/>
    </w:pPr>
    <w:rPr>
      <w:rFonts w:ascii="Arial" w:eastAsia="Batang" w:hAnsi="Arial" w:cs="SimSun"/>
      <w:szCs w:val="20"/>
      <w:lang w:val="en-GB" w:eastAsia="zh-CN"/>
    </w:rPr>
  </w:style>
  <w:style w:type="paragraph" w:customStyle="1" w:styleId="CharChar">
    <w:name w:val="Char Char"/>
    <w:semiHidden/>
    <w:rsid w:val="00A24A8C"/>
    <w:pPr>
      <w:keepNext/>
      <w:numPr>
        <w:numId w:val="2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1CharCharCharChar">
    <w:name w:val="Char Char1 Char Char Char Char"/>
    <w:semiHidden/>
    <w:rsid w:val="00A24A8C"/>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paragraph" w:customStyle="1" w:styleId="12">
    <w:name w:val="样式1"/>
    <w:basedOn w:val="Normal"/>
    <w:rsid w:val="00A24A8C"/>
    <w:pPr>
      <w:overflowPunct w:val="0"/>
      <w:autoSpaceDE w:val="0"/>
      <w:autoSpaceDN w:val="0"/>
      <w:adjustRightInd w:val="0"/>
      <w:spacing w:after="180"/>
      <w:textAlignment w:val="baseline"/>
    </w:pPr>
    <w:rPr>
      <w:szCs w:val="20"/>
      <w:lang w:val="en-GB" w:eastAsia="zh-CN"/>
    </w:rPr>
  </w:style>
  <w:style w:type="character" w:customStyle="1" w:styleId="2Char">
    <w:name w:val="标题 2 Char"/>
    <w:rsid w:val="00A24A8C"/>
    <w:rPr>
      <w:rFonts w:ascii="Arial" w:eastAsia="Times New Roman" w:hAnsi="Arial"/>
      <w:sz w:val="32"/>
    </w:rPr>
  </w:style>
  <w:style w:type="paragraph" w:customStyle="1" w:styleId="CharChar1CharCharCharChar1CharCharCharChar">
    <w:name w:val="Char Char1 Char Char Char Char1 Char Char Char Char"/>
    <w:basedOn w:val="Normal"/>
    <w:rsid w:val="00A24A8C"/>
    <w:pPr>
      <w:widowControl w:val="0"/>
      <w:overflowPunct w:val="0"/>
      <w:autoSpaceDE w:val="0"/>
      <w:autoSpaceDN w:val="0"/>
      <w:adjustRightInd w:val="0"/>
      <w:jc w:val="both"/>
      <w:textAlignment w:val="baseline"/>
    </w:pPr>
    <w:rPr>
      <w:kern w:val="2"/>
      <w:szCs w:val="20"/>
      <w:lang w:val="en-GB" w:eastAsia="zh-CN"/>
    </w:rPr>
  </w:style>
  <w:style w:type="paragraph" w:customStyle="1" w:styleId="CharCharCharCharCharCharCharCharCharCharCharCharCharChar">
    <w:name w:val="Char Char Char Char Char Char Char Char Char Char Char Char Char Char"/>
    <w:basedOn w:val="DocumentMap"/>
    <w:autoRedefine/>
    <w:rsid w:val="00A24A8C"/>
    <w:pPr>
      <w:widowControl w:val="0"/>
      <w:overflowPunct w:val="0"/>
      <w:autoSpaceDE w:val="0"/>
      <w:autoSpaceDN w:val="0"/>
      <w:adjustRightInd w:val="0"/>
      <w:spacing w:line="436" w:lineRule="exact"/>
      <w:ind w:left="357"/>
      <w:textAlignment w:val="baseline"/>
      <w:outlineLvl w:val="3"/>
    </w:pPr>
    <w:rPr>
      <w:rFonts w:ascii="Tahoma" w:hAnsi="Tahoma"/>
      <w:b/>
      <w:kern w:val="2"/>
      <w:sz w:val="24"/>
      <w:lang w:eastAsia="zh-CN"/>
    </w:rPr>
  </w:style>
  <w:style w:type="paragraph" w:customStyle="1" w:styleId="CharCharCharCharCharCharCharCharChar">
    <w:name w:val="(文字) (文字) Char Char Char Char Char Char Char Char Char"/>
    <w:semiHidden/>
    <w:rsid w:val="00A24A8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yinbiao">
    <w:name w:val="yinbiao"/>
    <w:basedOn w:val="DefaultParagraphFont"/>
    <w:rsid w:val="00A24A8C"/>
  </w:style>
  <w:style w:type="character" w:customStyle="1" w:styleId="textbodybold1">
    <w:name w:val="textbodybold1"/>
    <w:rsid w:val="00A24A8C"/>
    <w:rPr>
      <w:rFonts w:ascii="Arial" w:hAnsi="Arial" w:cs="Arial" w:hint="default"/>
      <w:b/>
      <w:bCs/>
      <w:color w:val="902630"/>
      <w:sz w:val="18"/>
      <w:szCs w:val="18"/>
      <w:bdr w:val="none" w:sz="0" w:space="0" w:color="auto" w:frame="1"/>
    </w:rPr>
  </w:style>
  <w:style w:type="character" w:customStyle="1" w:styleId="stcentxt1">
    <w:name w:val="stc_en_txt1"/>
    <w:rsid w:val="00A24A8C"/>
    <w:rPr>
      <w:color w:val="545454"/>
      <w:sz w:val="25"/>
      <w:szCs w:val="25"/>
    </w:rPr>
  </w:style>
  <w:style w:type="character" w:customStyle="1" w:styleId="trans">
    <w:name w:val="trans"/>
    <w:basedOn w:val="DefaultParagraphFont"/>
    <w:rsid w:val="00A24A8C"/>
  </w:style>
  <w:style w:type="character" w:customStyle="1" w:styleId="st1">
    <w:name w:val="st1"/>
    <w:basedOn w:val="DefaultParagraphFont"/>
    <w:rsid w:val="00A24A8C"/>
  </w:style>
  <w:style w:type="character" w:customStyle="1" w:styleId="B1Zchn">
    <w:name w:val="B1 Zchn"/>
    <w:rsid w:val="00A24A8C"/>
    <w:rPr>
      <w:rFonts w:ascii="Arial" w:eastAsia="MS Mincho" w:hAnsi="Arial" w:cs="Arial"/>
      <w:color w:val="0000FF"/>
      <w:kern w:val="2"/>
      <w:lang w:val="en-GB" w:eastAsia="en-US"/>
    </w:rPr>
  </w:style>
  <w:style w:type="character" w:customStyle="1" w:styleId="Char0">
    <w:name w:val="批注文字 Char"/>
    <w:uiPriority w:val="99"/>
    <w:rsid w:val="00A24A8C"/>
    <w:rPr>
      <w:lang w:val="en-GB" w:eastAsia="en-US"/>
    </w:rPr>
  </w:style>
  <w:style w:type="character" w:customStyle="1" w:styleId="im-content2">
    <w:name w:val="im-content2"/>
    <w:rsid w:val="00A24A8C"/>
    <w:rPr>
      <w:color w:val="333333"/>
    </w:rPr>
  </w:style>
  <w:style w:type="character" w:customStyle="1" w:styleId="im-content1">
    <w:name w:val="im-content1"/>
    <w:rsid w:val="00A24A8C"/>
    <w:rPr>
      <w:color w:val="333333"/>
    </w:rPr>
  </w:style>
  <w:style w:type="character" w:customStyle="1" w:styleId="TFZchn">
    <w:name w:val="TF Zchn"/>
    <w:link w:val="TF"/>
    <w:locked/>
    <w:rsid w:val="00A24A8C"/>
    <w:rPr>
      <w:rFonts w:ascii="Arial" w:eastAsia="Times New Roman" w:hAnsi="Arial"/>
      <w:b/>
      <w:lang w:val="en-GB" w:eastAsia="en-US"/>
    </w:rPr>
  </w:style>
  <w:style w:type="paragraph" w:customStyle="1" w:styleId="Observation">
    <w:name w:val="Observation"/>
    <w:basedOn w:val="Proposal"/>
    <w:qFormat/>
    <w:rsid w:val="00A24A8C"/>
    <w:pPr>
      <w:numPr>
        <w:numId w:val="26"/>
      </w:numPr>
      <w:ind w:left="1701" w:hanging="1701"/>
    </w:pPr>
    <w:rPr>
      <w:rFonts w:eastAsia="Times New Roman"/>
    </w:rPr>
  </w:style>
  <w:style w:type="table" w:customStyle="1" w:styleId="2-11">
    <w:name w:val="中等深浅底纹 2 - 强调文字颜色 11"/>
    <w:basedOn w:val="TableNormal"/>
    <w:uiPriority w:val="64"/>
    <w:rsid w:val="00A24A8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A24A8C"/>
    <w:pPr>
      <w:spacing w:after="180"/>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A24A8C"/>
    <w:pPr>
      <w:numPr>
        <w:numId w:val="27"/>
      </w:numPr>
      <w:overflowPunct w:val="0"/>
      <w:autoSpaceDE w:val="0"/>
      <w:autoSpaceDN w:val="0"/>
      <w:adjustRightInd w:val="0"/>
      <w:snapToGrid w:val="0"/>
      <w:spacing w:after="60"/>
      <w:jc w:val="both"/>
      <w:textAlignment w:val="baseline"/>
    </w:pPr>
    <w:rPr>
      <w:szCs w:val="16"/>
      <w:lang w:eastAsia="zh-CN"/>
    </w:rPr>
  </w:style>
  <w:style w:type="character" w:customStyle="1" w:styleId="FooterChar">
    <w:name w:val="Footer Char"/>
    <w:link w:val="Footer"/>
    <w:rsid w:val="00A24A8C"/>
    <w:rPr>
      <w:rFonts w:eastAsia="Times New Roman"/>
      <w:sz w:val="18"/>
      <w:szCs w:val="18"/>
      <w:lang w:eastAsia="en-US"/>
    </w:rPr>
  </w:style>
  <w:style w:type="character" w:customStyle="1" w:styleId="opdicttext22">
    <w:name w:val="op_dict_text22"/>
    <w:basedOn w:val="DefaultParagraphFont"/>
    <w:rsid w:val="00A24A8C"/>
  </w:style>
  <w:style w:type="paragraph" w:customStyle="1" w:styleId="3GPPHeader">
    <w:name w:val="3GPP_Header"/>
    <w:basedOn w:val="Normal"/>
    <w:rsid w:val="00A24A8C"/>
    <w:pPr>
      <w:tabs>
        <w:tab w:val="left" w:pos="1701"/>
        <w:tab w:val="right" w:pos="9639"/>
      </w:tabs>
      <w:overflowPunct w:val="0"/>
      <w:autoSpaceDE w:val="0"/>
      <w:autoSpaceDN w:val="0"/>
      <w:adjustRightInd w:val="0"/>
      <w:spacing w:after="240"/>
      <w:jc w:val="both"/>
      <w:textAlignment w:val="baseline"/>
    </w:pPr>
    <w:rPr>
      <w:rFonts w:ascii="Arial" w:hAnsi="Arial"/>
      <w:b/>
      <w:sz w:val="24"/>
      <w:szCs w:val="20"/>
      <w:lang w:val="en-GB" w:eastAsia="zh-CN"/>
    </w:rPr>
  </w:style>
  <w:style w:type="paragraph" w:customStyle="1" w:styleId="Note-Boxed">
    <w:name w:val="Note - Boxed"/>
    <w:basedOn w:val="Normal"/>
    <w:next w:val="BodyText"/>
    <w:rsid w:val="00A24A8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eastAsia="Batang"/>
      <w:bCs/>
      <w:i/>
      <w:sz w:val="22"/>
      <w:szCs w:val="20"/>
      <w:lang w:val="en-GB" w:eastAsia="ko-KR"/>
    </w:rPr>
  </w:style>
  <w:style w:type="paragraph" w:customStyle="1" w:styleId="Guidance">
    <w:name w:val="Guidance"/>
    <w:basedOn w:val="Normal"/>
    <w:qFormat/>
    <w:rsid w:val="00A24A8C"/>
    <w:pPr>
      <w:overflowPunct w:val="0"/>
      <w:autoSpaceDE w:val="0"/>
      <w:autoSpaceDN w:val="0"/>
      <w:adjustRightInd w:val="0"/>
      <w:spacing w:after="180"/>
      <w:textAlignment w:val="baseline"/>
    </w:pPr>
    <w:rPr>
      <w:i/>
      <w:color w:val="0000FF"/>
      <w:szCs w:val="20"/>
      <w:lang w:val="en-GB" w:eastAsia="ja-JP"/>
    </w:rPr>
  </w:style>
  <w:style w:type="character" w:customStyle="1" w:styleId="TAHCar">
    <w:name w:val="TAH Car"/>
    <w:link w:val="TAH"/>
    <w:qFormat/>
    <w:locked/>
    <w:rsid w:val="00A24A8C"/>
    <w:rPr>
      <w:rFonts w:ascii="Arial" w:eastAsia="Times New Roman" w:hAnsi="Arial"/>
      <w:b/>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A24A8C"/>
    <w:rPr>
      <w:rFonts w:eastAsia="MS Mincho"/>
      <w:b/>
      <w:bCs/>
      <w:sz w:val="28"/>
      <w:szCs w:val="28"/>
      <w:lang w:eastAsia="en-US"/>
    </w:rPr>
  </w:style>
  <w:style w:type="character" w:customStyle="1" w:styleId="CRCoverPageZchn">
    <w:name w:val="CR Cover Page Zchn"/>
    <w:link w:val="CRCoverPage"/>
    <w:rsid w:val="00A24A8C"/>
    <w:rPr>
      <w:rFonts w:ascii="Arial" w:hAnsi="Arial"/>
      <w:lang w:val="en-GB" w:eastAsia="en-US"/>
    </w:rPr>
  </w:style>
  <w:style w:type="character" w:customStyle="1" w:styleId="B3Char">
    <w:name w:val="B3 Char"/>
    <w:locked/>
    <w:rsid w:val="00A24A8C"/>
    <w:rPr>
      <w:lang w:val="en-GB" w:eastAsia="en-US"/>
    </w:rPr>
  </w:style>
  <w:style w:type="numbering" w:customStyle="1" w:styleId="13">
    <w:name w:val="无列表1"/>
    <w:next w:val="NoList"/>
    <w:uiPriority w:val="99"/>
    <w:semiHidden/>
    <w:unhideWhenUsed/>
    <w:rsid w:val="00A24A8C"/>
  </w:style>
  <w:style w:type="character" w:customStyle="1" w:styleId="Heading5Char">
    <w:name w:val="Heading 5 Char"/>
    <w:link w:val="Heading5"/>
    <w:rsid w:val="00A24A8C"/>
    <w:rPr>
      <w:rFonts w:eastAsia="Times New Roman"/>
      <w:b/>
      <w:bCs/>
      <w:sz w:val="28"/>
      <w:szCs w:val="28"/>
      <w:lang w:eastAsia="en-US"/>
    </w:rPr>
  </w:style>
  <w:style w:type="character" w:customStyle="1" w:styleId="Heading6Char">
    <w:name w:val="Heading 6 Char"/>
    <w:link w:val="Heading6"/>
    <w:rsid w:val="00A24A8C"/>
    <w:rPr>
      <w:rFonts w:ascii="Arial" w:eastAsia="SimHei" w:hAnsi="Arial"/>
      <w:b/>
      <w:bCs/>
      <w:sz w:val="24"/>
      <w:szCs w:val="24"/>
      <w:lang w:eastAsia="en-US"/>
    </w:rPr>
  </w:style>
  <w:style w:type="character" w:customStyle="1" w:styleId="Heading7Char">
    <w:name w:val="Heading 7 Char"/>
    <w:link w:val="Heading7"/>
    <w:rsid w:val="00A24A8C"/>
    <w:rPr>
      <w:rFonts w:eastAsia="Times New Roman"/>
      <w:b/>
      <w:bCs/>
      <w:sz w:val="24"/>
      <w:szCs w:val="24"/>
      <w:lang w:eastAsia="en-US"/>
    </w:rPr>
  </w:style>
  <w:style w:type="character" w:customStyle="1" w:styleId="Heading8Char">
    <w:name w:val="Heading 8 Char"/>
    <w:link w:val="Heading8"/>
    <w:rsid w:val="00A24A8C"/>
    <w:rPr>
      <w:rFonts w:ascii="Arial" w:eastAsia="SimHei" w:hAnsi="Arial"/>
      <w:sz w:val="24"/>
      <w:szCs w:val="24"/>
      <w:lang w:eastAsia="en-US"/>
    </w:rPr>
  </w:style>
  <w:style w:type="character" w:customStyle="1" w:styleId="Heading9Char">
    <w:name w:val="Heading 9 Char"/>
    <w:link w:val="Heading9"/>
    <w:rsid w:val="00A24A8C"/>
    <w:rPr>
      <w:rFonts w:ascii="Arial" w:eastAsia="SimHei" w:hAnsi="Arial"/>
      <w:sz w:val="21"/>
      <w:szCs w:val="21"/>
      <w:lang w:eastAsia="en-US"/>
    </w:rPr>
  </w:style>
  <w:style w:type="paragraph" w:customStyle="1" w:styleId="TT">
    <w:name w:val="TT"/>
    <w:basedOn w:val="Heading1"/>
    <w:next w:val="Normal"/>
    <w:rsid w:val="00A24A8C"/>
    <w:pPr>
      <w:keepLines/>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eastAsia="Times New Roman" w:cs="Times New Roman"/>
      <w:b w:val="0"/>
      <w:bCs w:val="0"/>
      <w:kern w:val="0"/>
      <w:sz w:val="36"/>
      <w:szCs w:val="20"/>
      <w:lang w:val="en-GB"/>
    </w:rPr>
  </w:style>
  <w:style w:type="character" w:customStyle="1" w:styleId="TACChar">
    <w:name w:val="TAC Char"/>
    <w:link w:val="TAC"/>
    <w:locked/>
    <w:rsid w:val="00A24A8C"/>
    <w:rPr>
      <w:rFonts w:ascii="Arial" w:eastAsia="Times New Roman" w:hAnsi="Arial"/>
      <w:sz w:val="18"/>
      <w:lang w:val="en-GB" w:eastAsia="en-GB"/>
    </w:rPr>
  </w:style>
  <w:style w:type="character" w:customStyle="1" w:styleId="TFChar">
    <w:name w:val="TF Char"/>
    <w:rsid w:val="00A24A8C"/>
    <w:rPr>
      <w:rFonts w:ascii="Arial" w:eastAsia="Times New Roman" w:hAnsi="Arial"/>
      <w:b/>
      <w:lang w:val="en-GB" w:eastAsia="ja-JP"/>
    </w:rPr>
  </w:style>
  <w:style w:type="character" w:customStyle="1" w:styleId="B5Char">
    <w:name w:val="B5 Char"/>
    <w:link w:val="B5"/>
    <w:qFormat/>
    <w:rsid w:val="00A24A8C"/>
    <w:rPr>
      <w:rFonts w:eastAsia="Times New Roman"/>
      <w:lang w:val="en-GB"/>
    </w:rPr>
  </w:style>
  <w:style w:type="paragraph" w:styleId="ListNumber2">
    <w:name w:val="List Number 2"/>
    <w:basedOn w:val="ListNumber"/>
    <w:rsid w:val="00A24A8C"/>
    <w:pPr>
      <w:ind w:left="851"/>
    </w:pPr>
  </w:style>
  <w:style w:type="character" w:customStyle="1" w:styleId="FootnoteTextChar">
    <w:name w:val="Footnote Text Char"/>
    <w:link w:val="FootnoteText"/>
    <w:rsid w:val="00A24A8C"/>
    <w:rPr>
      <w:rFonts w:eastAsia="Times New Roman"/>
      <w:sz w:val="16"/>
      <w:lang w:val="en-GB"/>
    </w:rPr>
  </w:style>
  <w:style w:type="paragraph" w:styleId="ListBullet2">
    <w:name w:val="List Bullet 2"/>
    <w:basedOn w:val="ListBullet"/>
    <w:rsid w:val="00A24A8C"/>
    <w:pPr>
      <w:ind w:left="851"/>
    </w:pPr>
  </w:style>
  <w:style w:type="paragraph" w:styleId="ListBullet3">
    <w:name w:val="List Bullet 3"/>
    <w:basedOn w:val="ListBullet2"/>
    <w:rsid w:val="00A24A8C"/>
    <w:pPr>
      <w:ind w:left="1135"/>
    </w:pPr>
  </w:style>
  <w:style w:type="paragraph" w:styleId="ListBullet5">
    <w:name w:val="List Bullet 5"/>
    <w:basedOn w:val="ListBullet4"/>
    <w:rsid w:val="00A24A8C"/>
    <w:pPr>
      <w:ind w:left="1702"/>
    </w:pPr>
  </w:style>
  <w:style w:type="paragraph" w:customStyle="1" w:styleId="B6">
    <w:name w:val="B6"/>
    <w:basedOn w:val="B5"/>
    <w:link w:val="B6Char"/>
    <w:qFormat/>
    <w:rsid w:val="00A24A8C"/>
    <w:pPr>
      <w:ind w:left="1985"/>
    </w:pPr>
    <w:rPr>
      <w:lang w:val="x-none" w:eastAsia="ja-JP"/>
    </w:rPr>
  </w:style>
  <w:style w:type="character" w:customStyle="1" w:styleId="B6Char">
    <w:name w:val="B6 Char"/>
    <w:link w:val="B6"/>
    <w:qFormat/>
    <w:rsid w:val="00A24A8C"/>
    <w:rPr>
      <w:rFonts w:eastAsia="Times New Roman"/>
      <w:lang w:val="x-none" w:eastAsia="ja-JP"/>
    </w:rPr>
  </w:style>
  <w:style w:type="paragraph" w:customStyle="1" w:styleId="B7">
    <w:name w:val="B7"/>
    <w:basedOn w:val="B6"/>
    <w:link w:val="B7Char"/>
    <w:qFormat/>
    <w:rsid w:val="00A24A8C"/>
    <w:pPr>
      <w:ind w:left="2269"/>
    </w:pPr>
  </w:style>
  <w:style w:type="character" w:customStyle="1" w:styleId="B7Char">
    <w:name w:val="B7 Char"/>
    <w:link w:val="B7"/>
    <w:rsid w:val="00A24A8C"/>
    <w:rPr>
      <w:rFonts w:eastAsia="Times New Roman"/>
      <w:lang w:val="x-none" w:eastAsia="ja-JP"/>
    </w:rPr>
  </w:style>
  <w:style w:type="paragraph" w:customStyle="1" w:styleId="B8">
    <w:name w:val="B8"/>
    <w:basedOn w:val="B7"/>
    <w:qFormat/>
    <w:rsid w:val="00A24A8C"/>
    <w:pPr>
      <w:ind w:left="2552"/>
    </w:pPr>
  </w:style>
  <w:style w:type="paragraph" w:customStyle="1" w:styleId="Revision1">
    <w:name w:val="Revision1"/>
    <w:hidden/>
    <w:uiPriority w:val="99"/>
    <w:semiHidden/>
    <w:qFormat/>
    <w:rsid w:val="00A24A8C"/>
    <w:pPr>
      <w:spacing w:after="160" w:line="259" w:lineRule="auto"/>
    </w:pPr>
    <w:rPr>
      <w:rFonts w:eastAsia="MS Mincho"/>
      <w:lang w:val="en-GB" w:eastAsia="en-US"/>
    </w:rPr>
  </w:style>
  <w:style w:type="paragraph" w:customStyle="1" w:styleId="B9">
    <w:name w:val="B9"/>
    <w:basedOn w:val="B8"/>
    <w:qFormat/>
    <w:rsid w:val="00A24A8C"/>
    <w:pPr>
      <w:ind w:left="2836"/>
    </w:pPr>
  </w:style>
  <w:style w:type="character" w:customStyle="1" w:styleId="BalloonTextChar">
    <w:name w:val="Balloon Text Char"/>
    <w:link w:val="BalloonText"/>
    <w:semiHidden/>
    <w:rsid w:val="00A24A8C"/>
    <w:rPr>
      <w:rFonts w:eastAsia="Times New Roman"/>
      <w:sz w:val="18"/>
      <w:szCs w:val="18"/>
      <w:lang w:eastAsia="en-US"/>
    </w:rPr>
  </w:style>
  <w:style w:type="character" w:styleId="PlaceholderText">
    <w:name w:val="Placeholder Text"/>
    <w:basedOn w:val="DefaultParagraphFont"/>
    <w:uiPriority w:val="99"/>
    <w:semiHidden/>
    <w:rsid w:val="00213CB8"/>
    <w:rPr>
      <w:color w:val="808080"/>
    </w:rPr>
  </w:style>
  <w:style w:type="character" w:customStyle="1" w:styleId="Char2">
    <w:name w:val="正文文本 Char"/>
    <w:aliases w:val="bt Char1,Corps de texte Car Char1,Corps de texte Car1 Car Char1,Corps de texte Car Car Car Char1,Corps de texte Car1 Car Car Car Char1,Corps de texte Car Car Car Car Car Char1,Corps de texte Car1 Car Car Car Car Car Char1,bt Car Char1"/>
    <w:rsid w:val="00032DBB"/>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428">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53895367">
      <w:bodyDiv w:val="1"/>
      <w:marLeft w:val="0"/>
      <w:marRight w:val="0"/>
      <w:marTop w:val="0"/>
      <w:marBottom w:val="0"/>
      <w:divBdr>
        <w:top w:val="none" w:sz="0" w:space="0" w:color="auto"/>
        <w:left w:val="none" w:sz="0" w:space="0" w:color="auto"/>
        <w:bottom w:val="none" w:sz="0" w:space="0" w:color="auto"/>
        <w:right w:val="none" w:sz="0" w:space="0" w:color="auto"/>
      </w:divBdr>
    </w:div>
    <w:div w:id="84109407">
      <w:bodyDiv w:val="1"/>
      <w:marLeft w:val="0"/>
      <w:marRight w:val="0"/>
      <w:marTop w:val="0"/>
      <w:marBottom w:val="0"/>
      <w:divBdr>
        <w:top w:val="none" w:sz="0" w:space="0" w:color="auto"/>
        <w:left w:val="none" w:sz="0" w:space="0" w:color="auto"/>
        <w:bottom w:val="none" w:sz="0" w:space="0" w:color="auto"/>
        <w:right w:val="none" w:sz="0" w:space="0" w:color="auto"/>
      </w:divBdr>
    </w:div>
    <w:div w:id="86927946">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75120502">
      <w:bodyDiv w:val="1"/>
      <w:marLeft w:val="0"/>
      <w:marRight w:val="0"/>
      <w:marTop w:val="0"/>
      <w:marBottom w:val="0"/>
      <w:divBdr>
        <w:top w:val="none" w:sz="0" w:space="0" w:color="auto"/>
        <w:left w:val="none" w:sz="0" w:space="0" w:color="auto"/>
        <w:bottom w:val="none" w:sz="0" w:space="0" w:color="auto"/>
        <w:right w:val="none" w:sz="0" w:space="0" w:color="auto"/>
      </w:divBdr>
    </w:div>
    <w:div w:id="188107464">
      <w:bodyDiv w:val="1"/>
      <w:marLeft w:val="0"/>
      <w:marRight w:val="0"/>
      <w:marTop w:val="0"/>
      <w:marBottom w:val="0"/>
      <w:divBdr>
        <w:top w:val="none" w:sz="0" w:space="0" w:color="auto"/>
        <w:left w:val="none" w:sz="0" w:space="0" w:color="auto"/>
        <w:bottom w:val="none" w:sz="0" w:space="0" w:color="auto"/>
        <w:right w:val="none" w:sz="0" w:space="0" w:color="auto"/>
      </w:divBdr>
    </w:div>
    <w:div w:id="23902004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945">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103">
      <w:bodyDiv w:val="1"/>
      <w:marLeft w:val="0"/>
      <w:marRight w:val="0"/>
      <w:marTop w:val="0"/>
      <w:marBottom w:val="0"/>
      <w:divBdr>
        <w:top w:val="none" w:sz="0" w:space="0" w:color="auto"/>
        <w:left w:val="none" w:sz="0" w:space="0" w:color="auto"/>
        <w:bottom w:val="none" w:sz="0" w:space="0" w:color="auto"/>
        <w:right w:val="none" w:sz="0" w:space="0" w:color="auto"/>
      </w:divBdr>
    </w:div>
    <w:div w:id="302271883">
      <w:bodyDiv w:val="1"/>
      <w:marLeft w:val="0"/>
      <w:marRight w:val="0"/>
      <w:marTop w:val="0"/>
      <w:marBottom w:val="0"/>
      <w:divBdr>
        <w:top w:val="none" w:sz="0" w:space="0" w:color="auto"/>
        <w:left w:val="none" w:sz="0" w:space="0" w:color="auto"/>
        <w:bottom w:val="none" w:sz="0" w:space="0" w:color="auto"/>
        <w:right w:val="none" w:sz="0" w:space="0" w:color="auto"/>
      </w:divBdr>
    </w:div>
    <w:div w:id="311719778">
      <w:bodyDiv w:val="1"/>
      <w:marLeft w:val="0"/>
      <w:marRight w:val="0"/>
      <w:marTop w:val="0"/>
      <w:marBottom w:val="0"/>
      <w:divBdr>
        <w:top w:val="none" w:sz="0" w:space="0" w:color="auto"/>
        <w:left w:val="none" w:sz="0" w:space="0" w:color="auto"/>
        <w:bottom w:val="none" w:sz="0" w:space="0" w:color="auto"/>
        <w:right w:val="none" w:sz="0" w:space="0" w:color="auto"/>
      </w:divBdr>
    </w:div>
    <w:div w:id="319576395">
      <w:bodyDiv w:val="1"/>
      <w:marLeft w:val="0"/>
      <w:marRight w:val="0"/>
      <w:marTop w:val="0"/>
      <w:marBottom w:val="0"/>
      <w:divBdr>
        <w:top w:val="none" w:sz="0" w:space="0" w:color="auto"/>
        <w:left w:val="none" w:sz="0" w:space="0" w:color="auto"/>
        <w:bottom w:val="none" w:sz="0" w:space="0" w:color="auto"/>
        <w:right w:val="none" w:sz="0" w:space="0" w:color="auto"/>
      </w:divBdr>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2694">
      <w:bodyDiv w:val="1"/>
      <w:marLeft w:val="0"/>
      <w:marRight w:val="0"/>
      <w:marTop w:val="0"/>
      <w:marBottom w:val="0"/>
      <w:divBdr>
        <w:top w:val="none" w:sz="0" w:space="0" w:color="auto"/>
        <w:left w:val="none" w:sz="0" w:space="0" w:color="auto"/>
        <w:bottom w:val="none" w:sz="0" w:space="0" w:color="auto"/>
        <w:right w:val="none" w:sz="0" w:space="0" w:color="auto"/>
      </w:divBdr>
    </w:div>
    <w:div w:id="571938628">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598493211">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7065">
      <w:bodyDiv w:val="1"/>
      <w:marLeft w:val="0"/>
      <w:marRight w:val="0"/>
      <w:marTop w:val="0"/>
      <w:marBottom w:val="0"/>
      <w:divBdr>
        <w:top w:val="none" w:sz="0" w:space="0" w:color="auto"/>
        <w:left w:val="none" w:sz="0" w:space="0" w:color="auto"/>
        <w:bottom w:val="none" w:sz="0" w:space="0" w:color="auto"/>
        <w:right w:val="none" w:sz="0" w:space="0" w:color="auto"/>
      </w:divBdr>
    </w:div>
    <w:div w:id="714474520">
      <w:bodyDiv w:val="1"/>
      <w:marLeft w:val="0"/>
      <w:marRight w:val="0"/>
      <w:marTop w:val="0"/>
      <w:marBottom w:val="0"/>
      <w:divBdr>
        <w:top w:val="none" w:sz="0" w:space="0" w:color="auto"/>
        <w:left w:val="none" w:sz="0" w:space="0" w:color="auto"/>
        <w:bottom w:val="none" w:sz="0" w:space="0" w:color="auto"/>
        <w:right w:val="none" w:sz="0" w:space="0" w:color="auto"/>
      </w:divBdr>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904415408">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72097467">
      <w:bodyDiv w:val="1"/>
      <w:marLeft w:val="0"/>
      <w:marRight w:val="0"/>
      <w:marTop w:val="0"/>
      <w:marBottom w:val="0"/>
      <w:divBdr>
        <w:top w:val="none" w:sz="0" w:space="0" w:color="auto"/>
        <w:left w:val="none" w:sz="0" w:space="0" w:color="auto"/>
        <w:bottom w:val="none" w:sz="0" w:space="0" w:color="auto"/>
        <w:right w:val="none" w:sz="0" w:space="0" w:color="auto"/>
      </w:divBdr>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13145067">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41787988">
      <w:bodyDiv w:val="1"/>
      <w:marLeft w:val="0"/>
      <w:marRight w:val="0"/>
      <w:marTop w:val="0"/>
      <w:marBottom w:val="0"/>
      <w:divBdr>
        <w:top w:val="none" w:sz="0" w:space="0" w:color="auto"/>
        <w:left w:val="none" w:sz="0" w:space="0" w:color="auto"/>
        <w:bottom w:val="none" w:sz="0" w:space="0" w:color="auto"/>
        <w:right w:val="none" w:sz="0" w:space="0" w:color="auto"/>
      </w:divBdr>
    </w:div>
    <w:div w:id="1113404741">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706">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57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48631159">
      <w:bodyDiv w:val="1"/>
      <w:marLeft w:val="0"/>
      <w:marRight w:val="0"/>
      <w:marTop w:val="0"/>
      <w:marBottom w:val="0"/>
      <w:divBdr>
        <w:top w:val="none" w:sz="0" w:space="0" w:color="auto"/>
        <w:left w:val="none" w:sz="0" w:space="0" w:color="auto"/>
        <w:bottom w:val="none" w:sz="0" w:space="0" w:color="auto"/>
        <w:right w:val="none" w:sz="0" w:space="0" w:color="auto"/>
      </w:divBdr>
    </w:div>
    <w:div w:id="1353995768">
      <w:bodyDiv w:val="1"/>
      <w:marLeft w:val="0"/>
      <w:marRight w:val="0"/>
      <w:marTop w:val="0"/>
      <w:marBottom w:val="0"/>
      <w:divBdr>
        <w:top w:val="none" w:sz="0" w:space="0" w:color="auto"/>
        <w:left w:val="none" w:sz="0" w:space="0" w:color="auto"/>
        <w:bottom w:val="none" w:sz="0" w:space="0" w:color="auto"/>
        <w:right w:val="none" w:sz="0" w:space="0" w:color="auto"/>
      </w:divBdr>
    </w:div>
    <w:div w:id="1362512832">
      <w:bodyDiv w:val="1"/>
      <w:marLeft w:val="0"/>
      <w:marRight w:val="0"/>
      <w:marTop w:val="0"/>
      <w:marBottom w:val="0"/>
      <w:divBdr>
        <w:top w:val="none" w:sz="0" w:space="0" w:color="auto"/>
        <w:left w:val="none" w:sz="0" w:space="0" w:color="auto"/>
        <w:bottom w:val="none" w:sz="0" w:space="0" w:color="auto"/>
        <w:right w:val="none" w:sz="0" w:space="0" w:color="auto"/>
      </w:divBdr>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4033619">
      <w:bodyDiv w:val="1"/>
      <w:marLeft w:val="0"/>
      <w:marRight w:val="0"/>
      <w:marTop w:val="0"/>
      <w:marBottom w:val="0"/>
      <w:divBdr>
        <w:top w:val="none" w:sz="0" w:space="0" w:color="auto"/>
        <w:left w:val="none" w:sz="0" w:space="0" w:color="auto"/>
        <w:bottom w:val="none" w:sz="0" w:space="0" w:color="auto"/>
        <w:right w:val="none" w:sz="0" w:space="0" w:color="auto"/>
      </w:divBdr>
    </w:div>
    <w:div w:id="1424565227">
      <w:bodyDiv w:val="1"/>
      <w:marLeft w:val="0"/>
      <w:marRight w:val="0"/>
      <w:marTop w:val="0"/>
      <w:marBottom w:val="0"/>
      <w:divBdr>
        <w:top w:val="none" w:sz="0" w:space="0" w:color="auto"/>
        <w:left w:val="none" w:sz="0" w:space="0" w:color="auto"/>
        <w:bottom w:val="none" w:sz="0" w:space="0" w:color="auto"/>
        <w:right w:val="none" w:sz="0" w:space="0" w:color="auto"/>
      </w:divBdr>
    </w:div>
    <w:div w:id="1426538392">
      <w:bodyDiv w:val="1"/>
      <w:marLeft w:val="0"/>
      <w:marRight w:val="0"/>
      <w:marTop w:val="0"/>
      <w:marBottom w:val="0"/>
      <w:divBdr>
        <w:top w:val="none" w:sz="0" w:space="0" w:color="auto"/>
        <w:left w:val="none" w:sz="0" w:space="0" w:color="auto"/>
        <w:bottom w:val="none" w:sz="0" w:space="0" w:color="auto"/>
        <w:right w:val="none" w:sz="0" w:space="0" w:color="auto"/>
      </w:divBdr>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7506611">
      <w:bodyDiv w:val="1"/>
      <w:marLeft w:val="0"/>
      <w:marRight w:val="0"/>
      <w:marTop w:val="0"/>
      <w:marBottom w:val="0"/>
      <w:divBdr>
        <w:top w:val="none" w:sz="0" w:space="0" w:color="auto"/>
        <w:left w:val="none" w:sz="0" w:space="0" w:color="auto"/>
        <w:bottom w:val="none" w:sz="0" w:space="0" w:color="auto"/>
        <w:right w:val="none" w:sz="0" w:space="0" w:color="auto"/>
      </w:divBdr>
      <w:divsChild>
        <w:div w:id="1532719251">
          <w:marLeft w:val="0"/>
          <w:marRight w:val="0"/>
          <w:marTop w:val="0"/>
          <w:marBottom w:val="0"/>
          <w:divBdr>
            <w:top w:val="none" w:sz="0" w:space="0" w:color="auto"/>
            <w:left w:val="none" w:sz="0" w:space="0" w:color="auto"/>
            <w:bottom w:val="none" w:sz="0" w:space="0" w:color="auto"/>
            <w:right w:val="none" w:sz="0" w:space="0" w:color="auto"/>
          </w:divBdr>
          <w:divsChild>
            <w:div w:id="855969892">
              <w:marLeft w:val="0"/>
              <w:marRight w:val="0"/>
              <w:marTop w:val="0"/>
              <w:marBottom w:val="0"/>
              <w:divBdr>
                <w:top w:val="none" w:sz="0" w:space="0" w:color="auto"/>
                <w:left w:val="none" w:sz="0" w:space="0" w:color="auto"/>
                <w:bottom w:val="none" w:sz="0" w:space="0" w:color="auto"/>
                <w:right w:val="none" w:sz="0" w:space="0" w:color="auto"/>
              </w:divBdr>
              <w:divsChild>
                <w:div w:id="992683829">
                  <w:marLeft w:val="0"/>
                  <w:marRight w:val="0"/>
                  <w:marTop w:val="0"/>
                  <w:marBottom w:val="0"/>
                  <w:divBdr>
                    <w:top w:val="single" w:sz="6" w:space="8" w:color="EEEEEE"/>
                    <w:left w:val="none" w:sz="0" w:space="8" w:color="auto"/>
                    <w:bottom w:val="single" w:sz="6" w:space="8" w:color="EEEEEE"/>
                    <w:right w:val="single" w:sz="6" w:space="8" w:color="EEEEEE"/>
                  </w:divBdr>
                  <w:divsChild>
                    <w:div w:id="551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492">
          <w:marLeft w:val="0"/>
          <w:marRight w:val="0"/>
          <w:marTop w:val="0"/>
          <w:marBottom w:val="0"/>
          <w:divBdr>
            <w:top w:val="none" w:sz="0" w:space="0" w:color="auto"/>
            <w:left w:val="none" w:sz="0" w:space="0" w:color="auto"/>
            <w:bottom w:val="none" w:sz="0" w:space="0" w:color="auto"/>
            <w:right w:val="none" w:sz="0" w:space="0" w:color="auto"/>
          </w:divBdr>
          <w:divsChild>
            <w:div w:id="1103305108">
              <w:marLeft w:val="0"/>
              <w:marRight w:val="0"/>
              <w:marTop w:val="0"/>
              <w:marBottom w:val="0"/>
              <w:divBdr>
                <w:top w:val="single" w:sz="6" w:space="0" w:color="DEDEDE"/>
                <w:left w:val="single" w:sz="6" w:space="0" w:color="DEDEDE"/>
                <w:bottom w:val="single" w:sz="6" w:space="0" w:color="DEDEDE"/>
                <w:right w:val="single" w:sz="6" w:space="0" w:color="DEDEDE"/>
              </w:divBdr>
              <w:divsChild>
                <w:div w:id="647981082">
                  <w:marLeft w:val="0"/>
                  <w:marRight w:val="0"/>
                  <w:marTop w:val="0"/>
                  <w:marBottom w:val="0"/>
                  <w:divBdr>
                    <w:top w:val="none" w:sz="0" w:space="0" w:color="auto"/>
                    <w:left w:val="none" w:sz="0" w:space="0" w:color="auto"/>
                    <w:bottom w:val="none" w:sz="0" w:space="0" w:color="auto"/>
                    <w:right w:val="none" w:sz="0" w:space="0" w:color="auto"/>
                  </w:divBdr>
                  <w:divsChild>
                    <w:div w:id="13029973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100">
      <w:bodyDiv w:val="1"/>
      <w:marLeft w:val="0"/>
      <w:marRight w:val="0"/>
      <w:marTop w:val="0"/>
      <w:marBottom w:val="0"/>
      <w:divBdr>
        <w:top w:val="none" w:sz="0" w:space="0" w:color="auto"/>
        <w:left w:val="none" w:sz="0" w:space="0" w:color="auto"/>
        <w:bottom w:val="none" w:sz="0" w:space="0" w:color="auto"/>
        <w:right w:val="none" w:sz="0" w:space="0" w:color="auto"/>
      </w:divBdr>
    </w:div>
    <w:div w:id="1503006834">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34003612">
      <w:bodyDiv w:val="1"/>
      <w:marLeft w:val="0"/>
      <w:marRight w:val="0"/>
      <w:marTop w:val="0"/>
      <w:marBottom w:val="0"/>
      <w:divBdr>
        <w:top w:val="none" w:sz="0" w:space="0" w:color="auto"/>
        <w:left w:val="none" w:sz="0" w:space="0" w:color="auto"/>
        <w:bottom w:val="none" w:sz="0" w:space="0" w:color="auto"/>
        <w:right w:val="none" w:sz="0" w:space="0" w:color="auto"/>
      </w:divBdr>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9038138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19414956">
      <w:bodyDiv w:val="1"/>
      <w:marLeft w:val="0"/>
      <w:marRight w:val="0"/>
      <w:marTop w:val="0"/>
      <w:marBottom w:val="0"/>
      <w:divBdr>
        <w:top w:val="none" w:sz="0" w:space="0" w:color="auto"/>
        <w:left w:val="none" w:sz="0" w:space="0" w:color="auto"/>
        <w:bottom w:val="none" w:sz="0" w:space="0" w:color="auto"/>
        <w:right w:val="none" w:sz="0" w:space="0" w:color="auto"/>
      </w:divBdr>
    </w:div>
    <w:div w:id="1623268151">
      <w:bodyDiv w:val="1"/>
      <w:marLeft w:val="0"/>
      <w:marRight w:val="0"/>
      <w:marTop w:val="0"/>
      <w:marBottom w:val="0"/>
      <w:divBdr>
        <w:top w:val="none" w:sz="0" w:space="0" w:color="auto"/>
        <w:left w:val="none" w:sz="0" w:space="0" w:color="auto"/>
        <w:bottom w:val="none" w:sz="0" w:space="0" w:color="auto"/>
        <w:right w:val="none" w:sz="0" w:space="0" w:color="auto"/>
      </w:divBdr>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69137613">
      <w:bodyDiv w:val="1"/>
      <w:marLeft w:val="0"/>
      <w:marRight w:val="0"/>
      <w:marTop w:val="0"/>
      <w:marBottom w:val="0"/>
      <w:divBdr>
        <w:top w:val="none" w:sz="0" w:space="0" w:color="auto"/>
        <w:left w:val="none" w:sz="0" w:space="0" w:color="auto"/>
        <w:bottom w:val="none" w:sz="0" w:space="0" w:color="auto"/>
        <w:right w:val="none" w:sz="0" w:space="0" w:color="auto"/>
      </w:divBdr>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0835601">
      <w:bodyDiv w:val="1"/>
      <w:marLeft w:val="0"/>
      <w:marRight w:val="0"/>
      <w:marTop w:val="0"/>
      <w:marBottom w:val="0"/>
      <w:divBdr>
        <w:top w:val="none" w:sz="0" w:space="0" w:color="auto"/>
        <w:left w:val="none" w:sz="0" w:space="0" w:color="auto"/>
        <w:bottom w:val="none" w:sz="0" w:space="0" w:color="auto"/>
        <w:right w:val="none" w:sz="0" w:space="0" w:color="auto"/>
      </w:divBdr>
    </w:div>
    <w:div w:id="1760978116">
      <w:bodyDiv w:val="1"/>
      <w:marLeft w:val="0"/>
      <w:marRight w:val="0"/>
      <w:marTop w:val="0"/>
      <w:marBottom w:val="0"/>
      <w:divBdr>
        <w:top w:val="none" w:sz="0" w:space="0" w:color="auto"/>
        <w:left w:val="none" w:sz="0" w:space="0" w:color="auto"/>
        <w:bottom w:val="none" w:sz="0" w:space="0" w:color="auto"/>
        <w:right w:val="none" w:sz="0" w:space="0" w:color="auto"/>
      </w:divBdr>
    </w:div>
    <w:div w:id="176121509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80863065">
      <w:bodyDiv w:val="1"/>
      <w:marLeft w:val="0"/>
      <w:marRight w:val="0"/>
      <w:marTop w:val="0"/>
      <w:marBottom w:val="0"/>
      <w:divBdr>
        <w:top w:val="none" w:sz="0" w:space="0" w:color="auto"/>
        <w:left w:val="none" w:sz="0" w:space="0" w:color="auto"/>
        <w:bottom w:val="none" w:sz="0" w:space="0" w:color="auto"/>
        <w:right w:val="none" w:sz="0" w:space="0" w:color="auto"/>
      </w:divBdr>
    </w:div>
    <w:div w:id="2096436121">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1273429">
      <w:bodyDiv w:val="1"/>
      <w:marLeft w:val="0"/>
      <w:marRight w:val="0"/>
      <w:marTop w:val="0"/>
      <w:marBottom w:val="0"/>
      <w:divBdr>
        <w:top w:val="none" w:sz="0" w:space="0" w:color="auto"/>
        <w:left w:val="none" w:sz="0" w:space="0" w:color="auto"/>
        <w:bottom w:val="none" w:sz="0" w:space="0" w:color="auto"/>
        <w:right w:val="none" w:sz="0" w:space="0" w:color="auto"/>
      </w:divBdr>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1606658">
      <w:bodyDiv w:val="1"/>
      <w:marLeft w:val="0"/>
      <w:marRight w:val="0"/>
      <w:marTop w:val="0"/>
      <w:marBottom w:val="0"/>
      <w:divBdr>
        <w:top w:val="none" w:sz="0" w:space="0" w:color="auto"/>
        <w:left w:val="none" w:sz="0" w:space="0" w:color="auto"/>
        <w:bottom w:val="none" w:sz="0" w:space="0" w:color="auto"/>
        <w:right w:val="none" w:sz="0" w:space="0" w:color="auto"/>
      </w:divBdr>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3GPP\RAN2\&#25991;&#31295;&#27169;&#26495;\R2-17xxxxx_vivo&#25991;&#31295;&#27169;&#26495;_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2D1D-B2A5-4C65-A781-6E934294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R2-17xxxxx_vivo文稿模板_v2.2</Template>
  <TotalTime>21</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9159</CharactersWithSpaces>
  <SharedDoc>false</SharedDoc>
  <HLinks>
    <vt:vector size="18" baseType="variant">
      <vt:variant>
        <vt:i4>6815752</vt:i4>
      </vt:variant>
      <vt:variant>
        <vt:i4>129</vt:i4>
      </vt:variant>
      <vt:variant>
        <vt:i4>0</vt:i4>
      </vt:variant>
      <vt:variant>
        <vt:i4>5</vt:i4>
      </vt:variant>
      <vt:variant>
        <vt:lpwstr>C:\Users\vivo\AppData\Local\AppData\Local\Microsoft\Windows\INetCache\vivo\AppData\Local\R1-1913407.zip</vt:lpwstr>
      </vt:variant>
      <vt:variant>
        <vt:lpwstr/>
      </vt:variant>
      <vt:variant>
        <vt:i4>393338</vt:i4>
      </vt:variant>
      <vt:variant>
        <vt:i4>126</vt:i4>
      </vt:variant>
      <vt:variant>
        <vt:i4>0</vt:i4>
      </vt:variant>
      <vt:variant>
        <vt:i4>5</vt:i4>
      </vt:variant>
      <vt:variant>
        <vt:lpwstr>C:\Users\vivo\AppData\Local\Microsoft\Windows\INetCache\vivo\AppData\Local\R1-1913407.zip</vt:lpwstr>
      </vt:variant>
      <vt:variant>
        <vt:lpwstr/>
      </vt:variant>
      <vt:variant>
        <vt:i4>7012365</vt:i4>
      </vt:variant>
      <vt:variant>
        <vt:i4>123</vt:i4>
      </vt:variant>
      <vt:variant>
        <vt:i4>0</vt:i4>
      </vt:variant>
      <vt:variant>
        <vt:i4>5</vt:i4>
      </vt:variant>
      <vt:variant>
        <vt:lpwstr>C:\Users\vivo\AppData\Local\AppData\Local\Microsoft\Windows\INetCache\vivo\AppData\Local\R1-1913335.zip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cp:lastModifiedBy>Qualcomm - Peng Cheng</cp:lastModifiedBy>
  <cp:revision>20</cp:revision>
  <cp:lastPrinted>2019-12-06T07:10:00Z</cp:lastPrinted>
  <dcterms:created xsi:type="dcterms:W3CDTF">2020-02-25T16:17:00Z</dcterms:created>
  <dcterms:modified xsi:type="dcterms:W3CDTF">2020-02-26T01:34:00Z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(2)INJkKZyGnbC3BiB39CB3R+VYcExKIwYji9FmyffngO1AeOxZ+1CygHuzAO8rUVTKBzbxHBKK
o+GxRqQqXeO1dlMf2bGaxxKuEvUWoByBOK8GRXAPHntjBeEWxM27ptOuAkUaCW6BctbIAub9
hwcoB3tSG5DGT9q6xPBNUR9ytSVzqK9ZBTnYT58qBTZplIMSbpehpb0LMs+3Pc1zUFAtTepY
qC5wwA0M8b3D3+EAV3</vt:lpwstr>
  </property>
  <property fmtid="{D5CDD505-2E9C-101B-9397-08002B2CF9AE}" pid="3" name="_2015_ms_pID_7253431">
    <vt:lpwstr>KzU9pZGQ/nURm08Pwl2A0R6DA0TT2ujBhCe1rfVX4KU2dBJAqiYrCH
S6LALoabDZlLmdsJl/E00rp4v3GkUJ+NwVmjJJiw3qNUh3xQ8kXNcs821rIMon1KOkO3I/Xn
jB8Lm/5EgXxEpS2WBHnDc0eMViP9lM9m7aXYpwCWuLMHDRBCB4Z1T3qquD1RpvUnK0c=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1574928390</vt:lpwstr>
  </property>
</Properties>
</file>