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D9" w:rsidRPr="005D34D9" w:rsidRDefault="005D34D9" w:rsidP="005D34D9">
      <w:pPr>
        <w:widowControl w:val="0"/>
        <w:tabs>
          <w:tab w:val="left" w:pos="1701"/>
          <w:tab w:val="right" w:pos="9923"/>
        </w:tabs>
        <w:spacing w:before="120"/>
        <w:rPr>
          <w:rFonts w:eastAsia="宋体" w:cs="Arial"/>
          <w:b/>
          <w:sz w:val="24"/>
          <w:lang w:val="de-DE" w:eastAsia="zh-CN"/>
        </w:rPr>
      </w:pPr>
      <w:r w:rsidRPr="005D34D9">
        <w:rPr>
          <w:rFonts w:eastAsia="宋体" w:cs="Arial"/>
          <w:b/>
          <w:sz w:val="24"/>
          <w:lang w:val="de-DE" w:eastAsia="zh-CN"/>
        </w:rPr>
        <w:t>3GPP TSG-RAN WG2 Meeting #109 electronic</w:t>
      </w:r>
      <w:r w:rsidRPr="005D34D9">
        <w:rPr>
          <w:rFonts w:eastAsia="宋体" w:cs="Arial"/>
          <w:b/>
          <w:sz w:val="24"/>
          <w:lang w:val="de-DE" w:eastAsia="zh-CN"/>
        </w:rPr>
        <w:tab/>
      </w:r>
      <w:r w:rsidR="00623E64" w:rsidRPr="00623E64">
        <w:rPr>
          <w:rFonts w:eastAsia="宋体" w:cs="Arial"/>
          <w:b/>
          <w:sz w:val="24"/>
          <w:lang w:val="de-DE" w:eastAsia="zh-CN"/>
        </w:rPr>
        <w:t>R2-2</w:t>
      </w:r>
      <w:r w:rsidR="009F7D67">
        <w:rPr>
          <w:rFonts w:eastAsia="宋体" w:cs="Arial"/>
          <w:b/>
          <w:sz w:val="24"/>
          <w:lang w:val="de-DE" w:eastAsia="zh-CN"/>
        </w:rPr>
        <w:t>xxxxx</w:t>
      </w:r>
    </w:p>
    <w:p w:rsidR="005D34D9" w:rsidRPr="005D34D9" w:rsidRDefault="005D34D9" w:rsidP="005D34D9">
      <w:pPr>
        <w:widowControl w:val="0"/>
        <w:tabs>
          <w:tab w:val="left" w:pos="1701"/>
          <w:tab w:val="right" w:pos="9923"/>
        </w:tabs>
        <w:spacing w:before="120"/>
        <w:rPr>
          <w:rFonts w:eastAsia="宋体" w:cs="Arial"/>
          <w:b/>
          <w:sz w:val="24"/>
          <w:lang w:val="de-DE" w:eastAsia="zh-CN"/>
        </w:rPr>
      </w:pPr>
      <w:r w:rsidRPr="001065F9">
        <w:rPr>
          <w:rFonts w:eastAsia="宋体" w:cs="Arial"/>
          <w:b/>
          <w:sz w:val="24"/>
          <w:lang w:val="de-DE" w:eastAsia="zh-CN"/>
        </w:rPr>
        <w:t xml:space="preserve">24 </w:t>
      </w:r>
      <w:r>
        <w:rPr>
          <w:rFonts w:eastAsia="宋体" w:cs="Arial"/>
          <w:b/>
          <w:sz w:val="24"/>
          <w:lang w:val="de-DE" w:eastAsia="zh-CN"/>
        </w:rPr>
        <w:t xml:space="preserve">Feb </w:t>
      </w:r>
      <w:r w:rsidRPr="001065F9">
        <w:rPr>
          <w:rFonts w:eastAsia="宋体" w:cs="Arial"/>
          <w:b/>
          <w:sz w:val="24"/>
          <w:lang w:val="de-DE" w:eastAsia="zh-CN"/>
        </w:rPr>
        <w:t xml:space="preserve">– </w:t>
      </w:r>
      <w:r>
        <w:rPr>
          <w:rFonts w:eastAsia="宋体" w:cs="Arial"/>
          <w:b/>
          <w:sz w:val="24"/>
          <w:lang w:val="de-DE" w:eastAsia="zh-CN"/>
        </w:rPr>
        <w:t>6</w:t>
      </w:r>
      <w:r w:rsidRPr="001065F9">
        <w:rPr>
          <w:rFonts w:eastAsia="宋体" w:cs="Arial"/>
          <w:b/>
          <w:sz w:val="24"/>
          <w:lang w:val="de-DE" w:eastAsia="zh-CN"/>
        </w:rPr>
        <w:t xml:space="preserve"> </w:t>
      </w:r>
      <w:r>
        <w:rPr>
          <w:rFonts w:eastAsia="宋体" w:cs="Arial"/>
          <w:b/>
          <w:sz w:val="24"/>
          <w:lang w:val="de-DE" w:eastAsia="zh-CN"/>
        </w:rPr>
        <w:t>Mar</w:t>
      </w:r>
      <w:r w:rsidRPr="001065F9">
        <w:rPr>
          <w:rFonts w:eastAsia="宋体" w:cs="Arial"/>
          <w:b/>
          <w:sz w:val="24"/>
          <w:lang w:val="de-DE" w:eastAsia="zh-CN"/>
        </w:rPr>
        <w:t xml:space="preserve"> 2020</w:t>
      </w:r>
      <w:r w:rsidR="00CF4D25">
        <w:rPr>
          <w:rFonts w:eastAsia="宋体" w:cs="Arial"/>
          <w:b/>
          <w:sz w:val="24"/>
          <w:lang w:val="de-DE" w:eastAsia="zh-CN"/>
        </w:rPr>
        <w:t xml:space="preserve">                                                                                       revison of </w:t>
      </w:r>
      <w:r w:rsidR="00CF4D25" w:rsidRPr="00623E64">
        <w:rPr>
          <w:rFonts w:eastAsia="宋体" w:cs="Arial"/>
          <w:b/>
          <w:sz w:val="24"/>
          <w:lang w:val="de-DE" w:eastAsia="zh-CN"/>
        </w:rPr>
        <w:t>R2-200</w:t>
      </w:r>
      <w:r w:rsidR="009F7D67">
        <w:rPr>
          <w:rFonts w:eastAsia="宋体" w:cs="Arial"/>
          <w:b/>
          <w:sz w:val="24"/>
          <w:lang w:val="de-DE" w:eastAsia="zh-CN"/>
        </w:rPr>
        <w:t>2223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C7344"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753118" w:rsidP="00547111">
            <w:pPr>
              <w:pStyle w:val="CRCoverPage"/>
              <w:spacing w:after="0"/>
              <w:rPr>
                <w:noProof/>
              </w:rPr>
            </w:pPr>
            <w:r>
              <w:fldChar w:fldCharType="begin"/>
            </w:r>
            <w:r>
              <w:instrText xml:space="preserve"> DOCPROPERTY  Cr#  \* MERGEFORMAT </w:instrText>
            </w:r>
            <w:r>
              <w:fldChar w:fldCharType="end"/>
            </w:r>
            <w:r w:rsidR="006C7344" w:rsidRPr="00410371">
              <w:rPr>
                <w:noProof/>
              </w:rPr>
              <w:t xml:space="preserve"> </w:t>
            </w:r>
            <w:r w:rsidR="00623E64">
              <w:rPr>
                <w:rFonts w:hint="eastAsia"/>
                <w:noProof/>
                <w:lang w:eastAsia="zh-CN"/>
              </w:rPr>
              <w:t>0685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F7D67" w:rsidP="00E13F3D">
            <w:pPr>
              <w:pStyle w:val="CRCoverPage"/>
              <w:spacing w:after="0"/>
              <w:jc w:val="center"/>
              <w:rPr>
                <w:b/>
                <w:noProof/>
              </w:rPr>
            </w:pPr>
            <w: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C7344">
            <w:pPr>
              <w:pStyle w:val="CRCoverPage"/>
              <w:spacing w:after="0"/>
              <w:jc w:val="center"/>
              <w:rPr>
                <w:noProof/>
                <w:sz w:val="28"/>
              </w:rPr>
            </w:pPr>
            <w:r>
              <w:t>15.8.0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C7344"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6C734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C7344">
            <w:pPr>
              <w:pStyle w:val="CRCoverPage"/>
              <w:spacing w:after="0"/>
              <w:ind w:left="100"/>
              <w:rPr>
                <w:noProof/>
              </w:rPr>
            </w:pPr>
            <w:r>
              <w:t>Introduction of dormant BWP o</w:t>
            </w:r>
            <w:r w:rsidR="00CE546A">
              <w:rPr>
                <w:rFonts w:hint="eastAsia"/>
                <w:lang w:eastAsia="zh-CN"/>
              </w:rPr>
              <w:t>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6C7344" w:rsidTr="00547111">
        <w:tc>
          <w:tcPr>
            <w:tcW w:w="1843" w:type="dxa"/>
            <w:tcBorders>
              <w:left w:val="single" w:sz="4" w:space="0" w:color="auto"/>
            </w:tcBorders>
          </w:tcPr>
          <w:p w:rsidR="006C7344" w:rsidRDefault="006C7344" w:rsidP="006C73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6C7344" w:rsidRDefault="006C7344" w:rsidP="006C7344">
            <w:pPr>
              <w:pStyle w:val="CRCoverPage"/>
              <w:spacing w:after="0"/>
              <w:ind w:left="100"/>
              <w:rPr>
                <w:noProof/>
              </w:rPr>
            </w:pPr>
            <w:r>
              <w:t>OPPO</w:t>
            </w:r>
          </w:p>
        </w:tc>
      </w:tr>
      <w:tr w:rsidR="006C7344" w:rsidTr="00547111">
        <w:tc>
          <w:tcPr>
            <w:tcW w:w="1843" w:type="dxa"/>
            <w:tcBorders>
              <w:left w:val="single" w:sz="4" w:space="0" w:color="auto"/>
            </w:tcBorders>
          </w:tcPr>
          <w:p w:rsidR="006C7344" w:rsidRDefault="006C7344" w:rsidP="006C73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6C7344" w:rsidRDefault="006C7344" w:rsidP="006C7344">
            <w:pPr>
              <w:pStyle w:val="CRCoverPage"/>
              <w:spacing w:after="0"/>
              <w:ind w:left="100"/>
              <w:rPr>
                <w:noProof/>
              </w:rPr>
            </w:pPr>
            <w:r>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C7344">
            <w:pPr>
              <w:pStyle w:val="CRCoverPage"/>
              <w:spacing w:after="0"/>
              <w:ind w:left="100"/>
              <w:rPr>
                <w:noProof/>
              </w:rPr>
            </w:pPr>
            <w:r w:rsidRPr="006D6560">
              <w:rPr>
                <w:noProof/>
              </w:rPr>
              <w:t>LTE_NR_DC_CA_enh-Core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C7344">
            <w:pPr>
              <w:pStyle w:val="CRCoverPage"/>
              <w:spacing w:after="0"/>
              <w:ind w:left="100"/>
              <w:rPr>
                <w:noProof/>
              </w:rPr>
            </w:pPr>
            <w:r>
              <w:t>2020-0</w:t>
            </w:r>
            <w:r w:rsidR="00441F71">
              <w:t>3</w:t>
            </w:r>
            <w:r>
              <w:t>-</w:t>
            </w:r>
            <w:r w:rsidR="00441F71">
              <w:t>03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15226" w:rsidP="00D24991">
            <w:pPr>
              <w:pStyle w:val="CRCoverPage"/>
              <w:spacing w:after="0"/>
              <w:ind w:left="100" w:right="-609"/>
              <w:rPr>
                <w:b/>
                <w:noProof/>
              </w:rPr>
            </w:pPr>
            <w:r>
              <w:fldChar w:fldCharType="begin"/>
            </w:r>
            <w:r>
              <w:instrText xml:space="preserve"> DOCPROPERTY  Cat  \* MERGEFORMAT </w:instrText>
            </w:r>
            <w:r>
              <w:fldChar w:fldCharType="separate"/>
            </w:r>
            <w:r w:rsidR="006C7344">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C7344">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6C7344" w:rsidTr="00547111">
        <w:tc>
          <w:tcPr>
            <w:tcW w:w="2694" w:type="dxa"/>
            <w:gridSpan w:val="2"/>
            <w:tcBorders>
              <w:top w:val="single" w:sz="4" w:space="0" w:color="auto"/>
              <w:left w:val="single" w:sz="4" w:space="0" w:color="auto"/>
            </w:tcBorders>
          </w:tcPr>
          <w:p w:rsidR="006C7344" w:rsidRDefault="006C7344" w:rsidP="006C73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C7344" w:rsidRDefault="006C7344" w:rsidP="006C7344">
            <w:pPr>
              <w:pStyle w:val="CRCoverPage"/>
              <w:spacing w:after="0"/>
              <w:ind w:left="100"/>
              <w:rPr>
                <w:noProof/>
                <w:lang w:eastAsia="zh-CN"/>
              </w:rPr>
            </w:pPr>
            <w:r>
              <w:rPr>
                <w:noProof/>
                <w:lang w:eastAsia="zh-CN"/>
              </w:rPr>
              <w:t>To enable the fast SCell activation, the dormant BWP and related opertaion is introduced in R16 in CA/DC enhacment work item.</w:t>
            </w:r>
          </w:p>
          <w:p w:rsidR="00EA75A1" w:rsidRDefault="00EA75A1" w:rsidP="006C7344">
            <w:pPr>
              <w:pStyle w:val="CRCoverPage"/>
              <w:spacing w:after="0"/>
              <w:ind w:left="100"/>
              <w:rPr>
                <w:noProof/>
                <w:lang w:eastAsia="zh-CN"/>
              </w:rPr>
            </w:pPr>
          </w:p>
          <w:p w:rsidR="00CF4D25" w:rsidRDefault="00CF4D25" w:rsidP="006C7344">
            <w:pPr>
              <w:pStyle w:val="CRCoverPage"/>
              <w:spacing w:after="0"/>
              <w:ind w:left="100"/>
              <w:rPr>
                <w:noProof/>
                <w:lang w:eastAsia="zh-CN"/>
              </w:rPr>
            </w:pPr>
            <w:r>
              <w:rPr>
                <w:noProof/>
                <w:lang w:eastAsia="zh-CN"/>
              </w:rPr>
              <w:t>In RAN2#105 meeting, RAN2 agreed:</w:t>
            </w:r>
          </w:p>
          <w:p w:rsidR="00CF4D25" w:rsidRDefault="00CF4D25" w:rsidP="00D03852">
            <w:pPr>
              <w:pStyle w:val="CRCoverPage"/>
              <w:numPr>
                <w:ilvl w:val="0"/>
                <w:numId w:val="5"/>
              </w:numPr>
              <w:spacing w:after="0"/>
              <w:rPr>
                <w:noProof/>
                <w:lang w:eastAsia="zh-CN"/>
              </w:rPr>
            </w:pPr>
            <w:r w:rsidRPr="00040947">
              <w:rPr>
                <w:lang w:eastAsia="zh-CN"/>
              </w:rPr>
              <w:t>The configured</w:t>
            </w:r>
            <w:r>
              <w:rPr>
                <w:lang w:eastAsia="zh-CN"/>
              </w:rPr>
              <w:t xml:space="preserve"> </w:t>
            </w:r>
            <w:proofErr w:type="spellStart"/>
            <w:r w:rsidRPr="00040947">
              <w:rPr>
                <w:lang w:eastAsia="zh-CN"/>
              </w:rPr>
              <w:t>SCells</w:t>
            </w:r>
            <w:proofErr w:type="spellEnd"/>
            <w:r w:rsidRPr="00040947">
              <w:rPr>
                <w:lang w:eastAsia="zh-CN"/>
              </w:rPr>
              <w:t xml:space="preserve"> </w:t>
            </w:r>
            <w:r>
              <w:rPr>
                <w:lang w:eastAsia="zh-CN"/>
              </w:rPr>
              <w:t xml:space="preserve">(MCG and SCG) </w:t>
            </w:r>
            <w:r w:rsidRPr="00441F71">
              <w:rPr>
                <w:lang w:eastAsia="zh-CN"/>
              </w:rPr>
              <w:t>can be configured in deactivated or activated state by RRC upon addition or after a handover.  Timing requirements are up to RAN4.  FFS if this applies to resume</w:t>
            </w:r>
          </w:p>
          <w:p w:rsidR="00F23065" w:rsidRPr="00CF4D25" w:rsidRDefault="00F23065" w:rsidP="00F23065">
            <w:pPr>
              <w:pStyle w:val="CRCoverPage"/>
              <w:spacing w:after="0"/>
              <w:ind w:left="100"/>
              <w:rPr>
                <w:noProof/>
                <w:lang w:eastAsia="zh-CN"/>
              </w:rPr>
            </w:pPr>
          </w:p>
          <w:p w:rsidR="00CF4D25" w:rsidRDefault="00CF4D25" w:rsidP="006C7344">
            <w:pPr>
              <w:pStyle w:val="CRCoverPage"/>
              <w:spacing w:after="0"/>
              <w:ind w:left="100"/>
              <w:rPr>
                <w:noProof/>
                <w:lang w:eastAsia="zh-CN"/>
              </w:rPr>
            </w:pPr>
            <w:r>
              <w:rPr>
                <w:noProof/>
                <w:lang w:eastAsia="zh-CN"/>
              </w:rPr>
              <w:t>In RAN2#109e meeting, RAN2 agreed:</w:t>
            </w:r>
          </w:p>
          <w:p w:rsidR="009D7D84" w:rsidRDefault="009D7D84" w:rsidP="00D03852">
            <w:pPr>
              <w:pStyle w:val="CRCoverPage"/>
              <w:numPr>
                <w:ilvl w:val="0"/>
                <w:numId w:val="5"/>
              </w:numPr>
              <w:spacing w:after="0"/>
              <w:rPr>
                <w:lang w:eastAsia="zh-CN"/>
              </w:rPr>
            </w:pPr>
            <w:r w:rsidRPr="005C05B5">
              <w:rPr>
                <w:rFonts w:hint="eastAsia"/>
                <w:lang w:eastAsia="zh-CN"/>
              </w:rPr>
              <w:t xml:space="preserve">The network will explicitly </w:t>
            </w:r>
            <w:r w:rsidRPr="005C05B5">
              <w:rPr>
                <w:lang w:eastAsia="zh-CN"/>
              </w:rPr>
              <w:t>configure</w:t>
            </w:r>
            <w:r w:rsidRPr="005C05B5">
              <w:rPr>
                <w:rFonts w:hint="eastAsia"/>
                <w:lang w:eastAsia="zh-CN"/>
              </w:rPr>
              <w:t xml:space="preserve"> the dormant BWP </w:t>
            </w:r>
            <w:r w:rsidRPr="005C05B5">
              <w:rPr>
                <w:lang w:eastAsia="zh-CN"/>
              </w:rPr>
              <w:t>associated</w:t>
            </w:r>
            <w:r w:rsidRPr="005C05B5">
              <w:rPr>
                <w:rFonts w:hint="eastAsia"/>
                <w:lang w:eastAsia="zh-CN"/>
              </w:rPr>
              <w:t xml:space="preserve"> with one BWP id by RRC in </w:t>
            </w:r>
            <w:proofErr w:type="spellStart"/>
            <w:r w:rsidRPr="005C05B5">
              <w:rPr>
                <w:lang w:eastAsia="zh-CN"/>
              </w:rPr>
              <w:t>downlinkBWP-ToAddModList</w:t>
            </w:r>
            <w:proofErr w:type="spellEnd"/>
            <w:r w:rsidRPr="005C05B5">
              <w:rPr>
                <w:rFonts w:hint="eastAsia"/>
                <w:lang w:eastAsia="zh-CN"/>
              </w:rPr>
              <w:t xml:space="preserve"> and explicitly indicate the dormant BWP in </w:t>
            </w:r>
            <w:proofErr w:type="spellStart"/>
            <w:r w:rsidRPr="005C05B5">
              <w:rPr>
                <w:lang w:eastAsia="zh-CN"/>
              </w:rPr>
              <w:t>ServingCellConfig</w:t>
            </w:r>
            <w:proofErr w:type="spellEnd"/>
            <w:r w:rsidRPr="005C05B5">
              <w:rPr>
                <w:rFonts w:hint="eastAsia"/>
                <w:lang w:eastAsia="zh-CN"/>
              </w:rPr>
              <w:t xml:space="preserve"> </w:t>
            </w:r>
            <w:r>
              <w:rPr>
                <w:lang w:eastAsia="zh-CN"/>
              </w:rPr>
              <w:t>(similar to</w:t>
            </w:r>
            <w:r w:rsidRPr="005C05B5">
              <w:rPr>
                <w:rFonts w:hint="eastAsia"/>
                <w:lang w:eastAsia="zh-CN"/>
              </w:rPr>
              <w:t xml:space="preserve"> first active downlink BWP and default down</w:t>
            </w:r>
            <w:r>
              <w:rPr>
                <w:rFonts w:hint="eastAsia"/>
                <w:lang w:eastAsia="zh-CN"/>
              </w:rPr>
              <w:t>link BWP</w:t>
            </w:r>
            <w:r>
              <w:rPr>
                <w:lang w:eastAsia="zh-CN"/>
              </w:rPr>
              <w:t>)</w:t>
            </w:r>
            <w:r w:rsidRPr="005C05B5">
              <w:rPr>
                <w:rFonts w:hint="eastAsia"/>
                <w:lang w:eastAsia="zh-CN"/>
              </w:rPr>
              <w:t>.</w:t>
            </w:r>
          </w:p>
          <w:p w:rsidR="00CF4D25" w:rsidRDefault="00CF4D25" w:rsidP="00D03852">
            <w:pPr>
              <w:pStyle w:val="CRCoverPage"/>
              <w:numPr>
                <w:ilvl w:val="0"/>
                <w:numId w:val="5"/>
              </w:numPr>
              <w:spacing w:after="0"/>
              <w:rPr>
                <w:lang w:eastAsia="zh-CN"/>
              </w:rPr>
            </w:pPr>
            <w:r w:rsidRPr="005C05B5">
              <w:rPr>
                <w:rFonts w:hint="eastAsia"/>
                <w:lang w:eastAsia="zh-CN"/>
              </w:rPr>
              <w:t xml:space="preserve">Legacy </w:t>
            </w:r>
            <w:proofErr w:type="spellStart"/>
            <w:r w:rsidRPr="005C05B5">
              <w:rPr>
                <w:rFonts w:hint="eastAsia"/>
                <w:lang w:eastAsia="zh-CN"/>
              </w:rPr>
              <w:t>SCell</w:t>
            </w:r>
            <w:proofErr w:type="spellEnd"/>
            <w:r w:rsidRPr="005C05B5">
              <w:rPr>
                <w:rFonts w:hint="eastAsia"/>
                <w:lang w:eastAsia="zh-CN"/>
              </w:rPr>
              <w:t xml:space="preserve"> A/D MAC CE can be used to transit a </w:t>
            </w:r>
            <w:proofErr w:type="spellStart"/>
            <w:r w:rsidRPr="005C05B5">
              <w:rPr>
                <w:rFonts w:hint="eastAsia"/>
                <w:lang w:eastAsia="zh-CN"/>
              </w:rPr>
              <w:t>SCell</w:t>
            </w:r>
            <w:proofErr w:type="spellEnd"/>
            <w:r w:rsidRPr="005C05B5">
              <w:rPr>
                <w:rFonts w:hint="eastAsia"/>
                <w:lang w:eastAsia="zh-CN"/>
              </w:rPr>
              <w:t xml:space="preserve"> from activated state to deactivated state, no matter whether the </w:t>
            </w:r>
            <w:proofErr w:type="spellStart"/>
            <w:r w:rsidRPr="005C05B5">
              <w:rPr>
                <w:rFonts w:hint="eastAsia"/>
                <w:lang w:eastAsia="zh-CN"/>
              </w:rPr>
              <w:t>SCell</w:t>
            </w:r>
            <w:proofErr w:type="spellEnd"/>
            <w:r w:rsidRPr="005C05B5">
              <w:rPr>
                <w:rFonts w:hint="eastAsia"/>
                <w:lang w:eastAsia="zh-CN"/>
              </w:rPr>
              <w:t xml:space="preserve"> is in dormant BWP or not.</w:t>
            </w:r>
          </w:p>
          <w:p w:rsidR="00CF4D25" w:rsidRDefault="00CF4D25" w:rsidP="00D03852">
            <w:pPr>
              <w:pStyle w:val="CRCoverPage"/>
              <w:numPr>
                <w:ilvl w:val="0"/>
                <w:numId w:val="5"/>
              </w:numPr>
              <w:spacing w:after="0"/>
              <w:rPr>
                <w:lang w:eastAsia="zh-CN"/>
              </w:rPr>
            </w:pPr>
            <w:r w:rsidRPr="005C05B5">
              <w:rPr>
                <w:lang w:eastAsia="zh-CN"/>
              </w:rPr>
              <w:t xml:space="preserve">Legacy </w:t>
            </w:r>
            <w:proofErr w:type="spellStart"/>
            <w:r w:rsidRPr="005C05B5">
              <w:rPr>
                <w:lang w:eastAsia="zh-CN"/>
              </w:rPr>
              <w:t>SCell</w:t>
            </w:r>
            <w:proofErr w:type="spellEnd"/>
            <w:r w:rsidRPr="005C05B5">
              <w:rPr>
                <w:lang w:eastAsia="zh-CN"/>
              </w:rPr>
              <w:t xml:space="preserve"> A/D MAC CE can be used to transit a </w:t>
            </w:r>
            <w:proofErr w:type="spellStart"/>
            <w:r w:rsidRPr="005C05B5">
              <w:rPr>
                <w:lang w:eastAsia="zh-CN"/>
              </w:rPr>
              <w:t>SCell</w:t>
            </w:r>
            <w:proofErr w:type="spellEnd"/>
            <w:r w:rsidRPr="005C05B5">
              <w:rPr>
                <w:lang w:eastAsia="zh-CN"/>
              </w:rPr>
              <w:t xml:space="preserve"> from </w:t>
            </w:r>
            <w:r w:rsidRPr="005C05B5">
              <w:rPr>
                <w:rFonts w:hint="eastAsia"/>
                <w:lang w:eastAsia="zh-CN"/>
              </w:rPr>
              <w:t>de</w:t>
            </w:r>
            <w:r w:rsidRPr="005C05B5">
              <w:rPr>
                <w:lang w:eastAsia="zh-CN"/>
              </w:rPr>
              <w:t>activated state to activated state</w:t>
            </w:r>
            <w:r w:rsidRPr="005C05B5">
              <w:rPr>
                <w:rFonts w:hint="eastAsia"/>
                <w:lang w:eastAsia="zh-CN"/>
              </w:rPr>
              <w:t xml:space="preserve">, the BWP with </w:t>
            </w:r>
            <w:proofErr w:type="spellStart"/>
            <w:r w:rsidRPr="00673C45">
              <w:rPr>
                <w:lang w:eastAsia="zh-CN"/>
              </w:rPr>
              <w:t>firstActiveDownlinkBWP</w:t>
            </w:r>
            <w:proofErr w:type="spellEnd"/>
            <w:r w:rsidRPr="00673C45">
              <w:rPr>
                <w:lang w:eastAsia="zh-CN"/>
              </w:rPr>
              <w:t>-Id</w:t>
            </w:r>
            <w:r w:rsidRPr="005C05B5">
              <w:rPr>
                <w:rFonts w:hint="eastAsia"/>
                <w:lang w:eastAsia="zh-CN"/>
              </w:rPr>
              <w:t xml:space="preserve"> is activated like leg</w:t>
            </w:r>
            <w:r>
              <w:rPr>
                <w:rFonts w:hint="eastAsia"/>
                <w:lang w:eastAsia="zh-CN"/>
              </w:rPr>
              <w:t>acy</w:t>
            </w:r>
          </w:p>
          <w:p w:rsidR="00CF4D25" w:rsidRPr="00B1269B" w:rsidRDefault="00CF4D25" w:rsidP="00D03852">
            <w:pPr>
              <w:pStyle w:val="CRCoverPage"/>
              <w:numPr>
                <w:ilvl w:val="0"/>
                <w:numId w:val="5"/>
              </w:numPr>
              <w:spacing w:after="0"/>
              <w:rPr>
                <w:lang w:eastAsia="zh-CN"/>
              </w:rPr>
            </w:pPr>
            <w:r w:rsidRPr="005C05B5">
              <w:rPr>
                <w:rFonts w:hint="eastAsia"/>
                <w:lang w:eastAsia="zh-CN"/>
              </w:rPr>
              <w:t>No impact on the behaviour of</w:t>
            </w:r>
            <w:r w:rsidRPr="005C05B5">
              <w:rPr>
                <w:lang w:eastAsia="zh-CN"/>
              </w:rPr>
              <w:t xml:space="preserve"> </w:t>
            </w:r>
            <w:proofErr w:type="spellStart"/>
            <w:r w:rsidRPr="005C05B5">
              <w:rPr>
                <w:lang w:eastAsia="zh-CN"/>
              </w:rPr>
              <w:t>sCellDeactivationTimer</w:t>
            </w:r>
            <w:proofErr w:type="spellEnd"/>
            <w:r w:rsidRPr="005C05B5">
              <w:rPr>
                <w:rFonts w:hint="eastAsia"/>
                <w:lang w:eastAsia="zh-CN"/>
              </w:rPr>
              <w:t xml:space="preserve"> due to dormancy behaviour.</w:t>
            </w:r>
          </w:p>
          <w:p w:rsidR="00CF4D25" w:rsidRDefault="00CF4D25" w:rsidP="00D03852">
            <w:pPr>
              <w:pStyle w:val="CRCoverPage"/>
              <w:numPr>
                <w:ilvl w:val="0"/>
                <w:numId w:val="5"/>
              </w:numPr>
              <w:spacing w:after="0"/>
              <w:rPr>
                <w:lang w:eastAsia="zh-CN"/>
              </w:rPr>
            </w:pPr>
            <w:proofErr w:type="spellStart"/>
            <w:r w:rsidRPr="00673C45">
              <w:rPr>
                <w:lang w:eastAsia="zh-CN"/>
              </w:rPr>
              <w:t>bwp-InactivityTimer</w:t>
            </w:r>
            <w:proofErr w:type="spellEnd"/>
            <w:r w:rsidRPr="005C05B5">
              <w:rPr>
                <w:rFonts w:hint="eastAsia"/>
                <w:lang w:eastAsia="zh-CN"/>
              </w:rPr>
              <w:t xml:space="preserve"> should stop if running when UE enters dormant BWP</w:t>
            </w:r>
            <w:r w:rsidRPr="005C05B5">
              <w:rPr>
                <w:lang w:eastAsia="zh-CN"/>
              </w:rPr>
              <w:t>.</w:t>
            </w:r>
            <w:r>
              <w:rPr>
                <w:lang w:eastAsia="zh-CN"/>
              </w:rPr>
              <w:t xml:space="preserve"> </w:t>
            </w:r>
          </w:p>
          <w:p w:rsidR="00CF4D25" w:rsidRPr="005C05B5" w:rsidRDefault="00CF4D25" w:rsidP="00D03852">
            <w:pPr>
              <w:pStyle w:val="CRCoverPage"/>
              <w:numPr>
                <w:ilvl w:val="0"/>
                <w:numId w:val="5"/>
              </w:numPr>
              <w:spacing w:after="0"/>
              <w:rPr>
                <w:lang w:eastAsia="zh-CN"/>
              </w:rPr>
            </w:pPr>
            <w:r w:rsidRPr="005C05B5">
              <w:rPr>
                <w:rFonts w:hint="eastAsia"/>
                <w:lang w:eastAsia="zh-CN"/>
              </w:rPr>
              <w:t>T</w:t>
            </w:r>
            <w:r w:rsidRPr="005C05B5">
              <w:rPr>
                <w:lang w:eastAsia="zh-CN"/>
              </w:rPr>
              <w:t>imer-based</w:t>
            </w:r>
            <w:r w:rsidRPr="005C05B5">
              <w:rPr>
                <w:rFonts w:hint="eastAsia"/>
                <w:lang w:eastAsia="zh-CN"/>
              </w:rPr>
              <w:t xml:space="preserve"> </w:t>
            </w:r>
            <w:r w:rsidRPr="005C05B5">
              <w:rPr>
                <w:lang w:eastAsia="zh-CN"/>
              </w:rPr>
              <w:t>transition</w:t>
            </w:r>
            <w:r w:rsidRPr="005C05B5">
              <w:rPr>
                <w:rFonts w:hint="eastAsia"/>
                <w:lang w:eastAsia="zh-CN"/>
              </w:rPr>
              <w:t xml:space="preserve"> </w:t>
            </w:r>
            <w:r w:rsidRPr="005C05B5">
              <w:rPr>
                <w:lang w:eastAsia="zh-CN"/>
              </w:rPr>
              <w:t>between</w:t>
            </w:r>
            <w:r w:rsidRPr="005C05B5">
              <w:rPr>
                <w:rFonts w:hint="eastAsia"/>
                <w:lang w:eastAsia="zh-CN"/>
              </w:rPr>
              <w:t xml:space="preserve"> non-dormancy </w:t>
            </w:r>
            <w:r w:rsidRPr="005C05B5">
              <w:rPr>
                <w:lang w:eastAsia="zh-CN"/>
              </w:rPr>
              <w:t>and</w:t>
            </w:r>
            <w:r w:rsidRPr="005C05B5">
              <w:rPr>
                <w:rFonts w:hint="eastAsia"/>
                <w:lang w:eastAsia="zh-CN"/>
              </w:rPr>
              <w:t xml:space="preserve"> dormancy is NOT supported</w:t>
            </w:r>
            <w:r>
              <w:rPr>
                <w:lang w:eastAsia="zh-CN"/>
              </w:rPr>
              <w:t xml:space="preserve"> (i.e. no new timer or timer </w:t>
            </w:r>
            <w:proofErr w:type="spellStart"/>
            <w:r>
              <w:rPr>
                <w:lang w:eastAsia="zh-CN"/>
              </w:rPr>
              <w:t>behaivour</w:t>
            </w:r>
            <w:proofErr w:type="spellEnd"/>
            <w:r>
              <w:rPr>
                <w:lang w:eastAsia="zh-CN"/>
              </w:rPr>
              <w:t xml:space="preserve"> is introduced)</w:t>
            </w:r>
            <w:r w:rsidRPr="005C05B5">
              <w:rPr>
                <w:rFonts w:hint="eastAsia"/>
                <w:lang w:eastAsia="zh-CN"/>
              </w:rPr>
              <w:t>.</w:t>
            </w:r>
          </w:p>
          <w:p w:rsidR="00CF4D25" w:rsidRPr="005C05B5" w:rsidRDefault="00CF4D25" w:rsidP="00D03852">
            <w:pPr>
              <w:pStyle w:val="CRCoverPage"/>
              <w:numPr>
                <w:ilvl w:val="0"/>
                <w:numId w:val="5"/>
              </w:numPr>
              <w:spacing w:after="0"/>
              <w:rPr>
                <w:lang w:eastAsia="zh-CN"/>
              </w:rPr>
            </w:pPr>
            <w:r w:rsidRPr="005C05B5">
              <w:rPr>
                <w:lang w:eastAsia="zh-CN"/>
              </w:rPr>
              <w:t xml:space="preserve">Rel-15 legacy behaviour of TA maintenance will be applied for dormancy </w:t>
            </w:r>
            <w:proofErr w:type="spellStart"/>
            <w:r w:rsidRPr="005C05B5">
              <w:rPr>
                <w:lang w:eastAsia="zh-CN"/>
              </w:rPr>
              <w:t>Scell</w:t>
            </w:r>
            <w:proofErr w:type="spellEnd"/>
            <w:r w:rsidRPr="005C05B5">
              <w:rPr>
                <w:lang w:eastAsia="zh-CN"/>
              </w:rPr>
              <w:t xml:space="preserve"> (i.e. no spec impact)</w:t>
            </w:r>
          </w:p>
          <w:p w:rsidR="00CF4D25" w:rsidRDefault="00CF4D25" w:rsidP="00D03852">
            <w:pPr>
              <w:pStyle w:val="CRCoverPage"/>
              <w:numPr>
                <w:ilvl w:val="0"/>
                <w:numId w:val="5"/>
              </w:numPr>
              <w:spacing w:after="0"/>
              <w:rPr>
                <w:lang w:eastAsia="zh-CN"/>
              </w:rPr>
            </w:pPr>
            <w:r w:rsidRPr="00437BF5">
              <w:rPr>
                <w:lang w:eastAsia="zh-CN"/>
              </w:rPr>
              <w:t>SRS transmission (including a</w:t>
            </w:r>
            <w:r w:rsidRPr="00437BF5">
              <w:rPr>
                <w:rFonts w:hint="eastAsia"/>
                <w:lang w:eastAsia="zh-CN"/>
              </w:rPr>
              <w:t>periodic</w:t>
            </w:r>
            <w:r w:rsidRPr="00437BF5">
              <w:rPr>
                <w:lang w:eastAsia="zh-CN"/>
              </w:rPr>
              <w:t xml:space="preserve"> SRS, semi-</w:t>
            </w:r>
            <w:r w:rsidRPr="00437BF5">
              <w:rPr>
                <w:rFonts w:hint="eastAsia"/>
                <w:lang w:eastAsia="zh-CN"/>
              </w:rPr>
              <w:t>periodic</w:t>
            </w:r>
            <w:r w:rsidRPr="00437BF5">
              <w:rPr>
                <w:lang w:eastAsia="zh-CN"/>
              </w:rPr>
              <w:t xml:space="preserve"> SRS and </w:t>
            </w:r>
            <w:r w:rsidRPr="00437BF5">
              <w:rPr>
                <w:rFonts w:hint="eastAsia"/>
                <w:lang w:eastAsia="zh-CN"/>
              </w:rPr>
              <w:t>periodic</w:t>
            </w:r>
            <w:r w:rsidRPr="00437BF5">
              <w:rPr>
                <w:lang w:eastAsia="zh-CN"/>
              </w:rPr>
              <w:t xml:space="preserve"> SRS) is not supported in case the </w:t>
            </w:r>
            <w:proofErr w:type="spellStart"/>
            <w:r w:rsidRPr="00437BF5">
              <w:rPr>
                <w:lang w:eastAsia="zh-CN"/>
              </w:rPr>
              <w:t>the</w:t>
            </w:r>
            <w:proofErr w:type="spellEnd"/>
            <w:r w:rsidRPr="00437BF5">
              <w:rPr>
                <w:lang w:eastAsia="zh-CN"/>
              </w:rPr>
              <w:t xml:space="preserve"> DL BWP is switched to </w:t>
            </w:r>
            <w:r w:rsidRPr="00437BF5">
              <w:rPr>
                <w:lang w:eastAsia="zh-CN"/>
              </w:rPr>
              <w:lastRenderedPageBreak/>
              <w:t>dormant BWP</w:t>
            </w:r>
            <w:r w:rsidRPr="009B5C61">
              <w:rPr>
                <w:lang w:eastAsia="zh-CN"/>
              </w:rPr>
              <w:t xml:space="preserve">. This point will be included in the RAN1 LS </w:t>
            </w:r>
            <w:r>
              <w:rPr>
                <w:lang w:eastAsia="zh-CN"/>
              </w:rPr>
              <w:t>to allow issues checking</w:t>
            </w:r>
            <w:r w:rsidRPr="009B5C61">
              <w:rPr>
                <w:lang w:eastAsia="zh-CN"/>
              </w:rPr>
              <w:t>.</w:t>
            </w:r>
          </w:p>
          <w:p w:rsidR="00CF4D25" w:rsidRPr="003F2ACB" w:rsidRDefault="00CF4D25" w:rsidP="00D03852">
            <w:pPr>
              <w:pStyle w:val="CRCoverPage"/>
              <w:numPr>
                <w:ilvl w:val="0"/>
                <w:numId w:val="5"/>
              </w:numPr>
              <w:spacing w:after="0"/>
              <w:rPr>
                <w:lang w:eastAsia="zh-CN"/>
              </w:rPr>
            </w:pPr>
            <w:r w:rsidRPr="003F2ACB">
              <w:rPr>
                <w:lang w:eastAsia="zh-CN"/>
              </w:rPr>
              <w:t xml:space="preserve">The UE should stop all the UL behavior in case the DL BWP is switched to dormant BWP, i.e. stop any UL transmission, suspend any configured uplink grant Type 1, clear any configured uplink grant of configured grant Type 2 in the dormancy </w:t>
            </w:r>
            <w:proofErr w:type="spellStart"/>
            <w:r w:rsidRPr="003F2ACB">
              <w:rPr>
                <w:lang w:eastAsia="zh-CN"/>
              </w:rPr>
              <w:t>SCell</w:t>
            </w:r>
            <w:proofErr w:type="spellEnd"/>
            <w:r w:rsidRPr="003F2ACB">
              <w:rPr>
                <w:lang w:eastAsia="zh-CN"/>
              </w:rPr>
              <w:t xml:space="preserve">. This point will be included in the RAN1 LS </w:t>
            </w:r>
            <w:r>
              <w:rPr>
                <w:lang w:eastAsia="zh-CN"/>
              </w:rPr>
              <w:t>to allow issues checking</w:t>
            </w:r>
            <w:r w:rsidRPr="003F2ACB">
              <w:rPr>
                <w:lang w:eastAsia="zh-CN"/>
              </w:rPr>
              <w:t>.</w:t>
            </w:r>
          </w:p>
          <w:p w:rsidR="00CF4D25" w:rsidRPr="009B5C61" w:rsidRDefault="00CF4D25" w:rsidP="00D03852">
            <w:pPr>
              <w:pStyle w:val="CRCoverPage"/>
              <w:numPr>
                <w:ilvl w:val="0"/>
                <w:numId w:val="5"/>
              </w:numPr>
              <w:spacing w:after="0"/>
              <w:rPr>
                <w:lang w:eastAsia="zh-CN"/>
              </w:rPr>
            </w:pPr>
            <w:r w:rsidRPr="00437BF5">
              <w:rPr>
                <w:lang w:eastAsia="zh-CN"/>
              </w:rPr>
              <w:t>No UL dormant BWP is defined, and the UL behaviour is specified in TS38.321 in case the DL BWP is switched to dormant BWP.</w:t>
            </w:r>
          </w:p>
          <w:p w:rsidR="00D03852" w:rsidRPr="00D03852" w:rsidRDefault="00D03852" w:rsidP="00D03852">
            <w:pPr>
              <w:pStyle w:val="CRCoverPage"/>
              <w:numPr>
                <w:ilvl w:val="0"/>
                <w:numId w:val="5"/>
              </w:numPr>
              <w:spacing w:after="0"/>
              <w:rPr>
                <w:lang w:eastAsia="zh-CN"/>
              </w:rPr>
            </w:pPr>
            <w:r w:rsidRPr="00D03852">
              <w:rPr>
                <w:lang w:eastAsia="zh-CN"/>
              </w:rPr>
              <w:t xml:space="preserve">The BFR is supported for the dormant BWP and BFR procedure follow the R16 </w:t>
            </w:r>
            <w:proofErr w:type="spellStart"/>
            <w:r w:rsidRPr="00D03852">
              <w:rPr>
                <w:lang w:eastAsia="zh-CN"/>
              </w:rPr>
              <w:t>eMIMO</w:t>
            </w:r>
            <w:proofErr w:type="spellEnd"/>
            <w:r w:rsidRPr="00D03852">
              <w:rPr>
                <w:lang w:eastAsia="zh-CN"/>
              </w:rPr>
              <w:t xml:space="preserve"> agreements. Both </w:t>
            </w:r>
            <w:proofErr w:type="spellStart"/>
            <w:r w:rsidRPr="00D03852">
              <w:rPr>
                <w:lang w:eastAsia="zh-CN"/>
              </w:rPr>
              <w:t>radioLinkMonitoringConfig</w:t>
            </w:r>
            <w:proofErr w:type="spellEnd"/>
            <w:r w:rsidRPr="00D03852">
              <w:rPr>
                <w:lang w:eastAsia="zh-CN"/>
              </w:rPr>
              <w:t xml:space="preserve"> IE and </w:t>
            </w:r>
            <w:proofErr w:type="spellStart"/>
            <w:r w:rsidRPr="00D03852">
              <w:rPr>
                <w:lang w:eastAsia="zh-CN"/>
              </w:rPr>
              <w:t>BeamFailureRecoverySCellConfig</w:t>
            </w:r>
            <w:proofErr w:type="spellEnd"/>
            <w:r w:rsidRPr="00D03852">
              <w:rPr>
                <w:lang w:eastAsia="zh-CN"/>
              </w:rPr>
              <w:t xml:space="preserve"> can be configured for dormant BWP for beam failure detection purpose.</w:t>
            </w:r>
          </w:p>
          <w:p w:rsidR="00D03852" w:rsidRPr="00D03852" w:rsidRDefault="00D03852" w:rsidP="00D03852">
            <w:pPr>
              <w:pStyle w:val="CRCoverPage"/>
              <w:numPr>
                <w:ilvl w:val="0"/>
                <w:numId w:val="5"/>
              </w:numPr>
              <w:spacing w:after="0"/>
              <w:rPr>
                <w:lang w:eastAsia="zh-CN"/>
              </w:rPr>
            </w:pPr>
            <w:r w:rsidRPr="00D03852">
              <w:rPr>
                <w:lang w:eastAsia="zh-CN"/>
              </w:rPr>
              <w:t xml:space="preserve">UE will not monitor the PDCCH for the </w:t>
            </w:r>
            <w:proofErr w:type="spellStart"/>
            <w:r w:rsidRPr="00D03852">
              <w:rPr>
                <w:lang w:eastAsia="zh-CN"/>
              </w:rPr>
              <w:t>Scell</w:t>
            </w:r>
            <w:proofErr w:type="spellEnd"/>
            <w:r w:rsidRPr="00D03852">
              <w:rPr>
                <w:lang w:eastAsia="zh-CN"/>
              </w:rPr>
              <w:t xml:space="preserve"> (i.e. for cross-carrier scheduling) wh</w:t>
            </w:r>
            <w:bookmarkStart w:id="2" w:name="_GoBack"/>
            <w:bookmarkEnd w:id="2"/>
            <w:r w:rsidRPr="00D03852">
              <w:rPr>
                <w:lang w:eastAsia="zh-CN"/>
              </w:rPr>
              <w:t xml:space="preserve">en the scheduled </w:t>
            </w:r>
            <w:proofErr w:type="spellStart"/>
            <w:r w:rsidRPr="00D03852">
              <w:rPr>
                <w:lang w:eastAsia="zh-CN"/>
              </w:rPr>
              <w:t>SCell</w:t>
            </w:r>
            <w:proofErr w:type="spellEnd"/>
            <w:r w:rsidRPr="00D03852">
              <w:rPr>
                <w:lang w:eastAsia="zh-CN"/>
              </w:rPr>
              <w:t xml:space="preserve"> is in dormancy.</w:t>
            </w:r>
          </w:p>
          <w:p w:rsidR="00CF4D25" w:rsidRPr="00D03852" w:rsidRDefault="00CF4D25" w:rsidP="006C7344">
            <w:pPr>
              <w:pStyle w:val="CRCoverPage"/>
              <w:spacing w:after="0"/>
              <w:ind w:left="100"/>
              <w:rPr>
                <w:noProof/>
                <w:lang w:val="en-US" w:eastAsia="zh-CN"/>
              </w:rPr>
            </w:pP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6C7344" w:rsidRDefault="006C7344" w:rsidP="006C7344">
            <w:pPr>
              <w:pStyle w:val="CRCoverPage"/>
              <w:numPr>
                <w:ilvl w:val="0"/>
                <w:numId w:val="1"/>
              </w:numPr>
              <w:spacing w:after="0"/>
              <w:rPr>
                <w:noProof/>
                <w:lang w:eastAsia="zh-CN"/>
              </w:rPr>
            </w:pPr>
            <w:r>
              <w:rPr>
                <w:noProof/>
                <w:lang w:eastAsia="zh-CN"/>
              </w:rPr>
              <w:t>Add the scell activated state can be configured by RRC directly.</w:t>
            </w:r>
          </w:p>
          <w:p w:rsidR="006C7344" w:rsidRDefault="006C7344" w:rsidP="006C7344">
            <w:pPr>
              <w:pStyle w:val="CRCoverPage"/>
              <w:numPr>
                <w:ilvl w:val="0"/>
                <w:numId w:val="1"/>
              </w:numPr>
              <w:spacing w:after="0"/>
              <w:rPr>
                <w:noProof/>
                <w:lang w:eastAsia="zh-CN"/>
              </w:rPr>
            </w:pPr>
            <w:r>
              <w:rPr>
                <w:noProof/>
                <w:lang w:eastAsia="zh-CN"/>
              </w:rPr>
              <w:t>Add dormant BWP and related opertaion.</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r>
              <w:rPr>
                <w:noProof/>
                <w:lang w:eastAsia="zh-CN"/>
              </w:rPr>
              <w:t>the dormant BWP and related opertaion are missing in TS38.321.</w:t>
            </w:r>
          </w:p>
        </w:tc>
      </w:tr>
      <w:tr w:rsidR="006C7344" w:rsidTr="00547111">
        <w:tc>
          <w:tcPr>
            <w:tcW w:w="2694" w:type="dxa"/>
            <w:gridSpan w:val="2"/>
          </w:tcPr>
          <w:p w:rsidR="006C7344" w:rsidRDefault="006C7344" w:rsidP="006C7344">
            <w:pPr>
              <w:pStyle w:val="CRCoverPage"/>
              <w:spacing w:after="0"/>
              <w:rPr>
                <w:b/>
                <w:i/>
                <w:noProof/>
                <w:sz w:val="8"/>
                <w:szCs w:val="8"/>
              </w:rPr>
            </w:pPr>
          </w:p>
        </w:tc>
        <w:tc>
          <w:tcPr>
            <w:tcW w:w="6946" w:type="dxa"/>
            <w:gridSpan w:val="9"/>
          </w:tcPr>
          <w:p w:rsidR="006C7344" w:rsidRDefault="006C7344" w:rsidP="006C7344">
            <w:pPr>
              <w:pStyle w:val="CRCoverPage"/>
              <w:spacing w:after="0"/>
              <w:rPr>
                <w:noProof/>
                <w:sz w:val="8"/>
                <w:szCs w:val="8"/>
              </w:rPr>
            </w:pPr>
          </w:p>
        </w:tc>
      </w:tr>
      <w:tr w:rsidR="006C7344" w:rsidTr="00547111">
        <w:tc>
          <w:tcPr>
            <w:tcW w:w="2694" w:type="dxa"/>
            <w:gridSpan w:val="2"/>
            <w:tcBorders>
              <w:top w:val="single" w:sz="4" w:space="0" w:color="auto"/>
              <w:left w:val="single" w:sz="4" w:space="0" w:color="auto"/>
            </w:tcBorders>
          </w:tcPr>
          <w:p w:rsidR="006C7344" w:rsidRDefault="006C7344" w:rsidP="006C73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6C7344" w:rsidRDefault="00DC740F" w:rsidP="006C7344">
            <w:pPr>
              <w:pStyle w:val="CRCoverPage"/>
              <w:spacing w:after="0"/>
              <w:ind w:left="100"/>
              <w:rPr>
                <w:noProof/>
                <w:lang w:eastAsia="zh-CN"/>
              </w:rPr>
            </w:pPr>
            <w:r>
              <w:rPr>
                <w:rFonts w:hint="eastAsia"/>
                <w:noProof/>
                <w:lang w:eastAsia="zh-CN"/>
              </w:rPr>
              <w:t>3</w:t>
            </w:r>
            <w:r>
              <w:rPr>
                <w:noProof/>
                <w:lang w:eastAsia="zh-CN"/>
              </w:rPr>
              <w:t>.1, 5.9, 5.15, 6.1.3.10</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sz w:val="8"/>
                <w:szCs w:val="8"/>
              </w:rPr>
            </w:pPr>
          </w:p>
        </w:tc>
        <w:tc>
          <w:tcPr>
            <w:tcW w:w="6946" w:type="dxa"/>
            <w:gridSpan w:val="9"/>
            <w:tcBorders>
              <w:right w:val="single" w:sz="4" w:space="0" w:color="auto"/>
            </w:tcBorders>
          </w:tcPr>
          <w:p w:rsidR="006C7344" w:rsidRDefault="006C7344" w:rsidP="006C7344">
            <w:pPr>
              <w:pStyle w:val="CRCoverPage"/>
              <w:spacing w:after="0"/>
              <w:rPr>
                <w:noProof/>
                <w:sz w:val="8"/>
                <w:szCs w:val="8"/>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6C7344" w:rsidRDefault="006C7344" w:rsidP="006C73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C7344" w:rsidRDefault="006C7344" w:rsidP="006C7344">
            <w:pPr>
              <w:pStyle w:val="CRCoverPage"/>
              <w:spacing w:after="0"/>
              <w:jc w:val="center"/>
              <w:rPr>
                <w:b/>
                <w:caps/>
                <w:noProof/>
              </w:rPr>
            </w:pPr>
            <w:r>
              <w:rPr>
                <w:b/>
                <w:caps/>
                <w:noProof/>
              </w:rPr>
              <w:t>N</w:t>
            </w:r>
          </w:p>
        </w:tc>
        <w:tc>
          <w:tcPr>
            <w:tcW w:w="2977" w:type="dxa"/>
            <w:gridSpan w:val="4"/>
          </w:tcPr>
          <w:p w:rsidR="006C7344" w:rsidRDefault="006C7344" w:rsidP="006C734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6C7344" w:rsidRDefault="006C7344" w:rsidP="006C7344">
            <w:pPr>
              <w:pStyle w:val="CRCoverPage"/>
              <w:spacing w:after="0"/>
              <w:ind w:left="99"/>
              <w:rPr>
                <w:noProof/>
              </w:rPr>
            </w:pPr>
          </w:p>
        </w:tc>
      </w:tr>
      <w:tr w:rsidR="006C7344" w:rsidTr="00547111">
        <w:tc>
          <w:tcPr>
            <w:tcW w:w="2694" w:type="dxa"/>
            <w:gridSpan w:val="2"/>
            <w:tcBorders>
              <w:left w:val="single" w:sz="4" w:space="0" w:color="auto"/>
            </w:tcBorders>
          </w:tcPr>
          <w:p w:rsidR="006C7344" w:rsidRDefault="006C7344" w:rsidP="006C73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547111">
        <w:tc>
          <w:tcPr>
            <w:tcW w:w="2694" w:type="dxa"/>
            <w:gridSpan w:val="2"/>
            <w:tcBorders>
              <w:left w:val="single" w:sz="4" w:space="0" w:color="auto"/>
            </w:tcBorders>
          </w:tcPr>
          <w:p w:rsidR="006C7344" w:rsidRDefault="006C7344" w:rsidP="006C73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6C7344" w:rsidRDefault="006C7344" w:rsidP="006C7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7344" w:rsidRDefault="003020E1" w:rsidP="006C7344">
            <w:pPr>
              <w:pStyle w:val="CRCoverPage"/>
              <w:spacing w:after="0"/>
              <w:jc w:val="center"/>
              <w:rPr>
                <w:b/>
                <w:caps/>
                <w:noProof/>
              </w:rPr>
            </w:pPr>
            <w:r>
              <w:rPr>
                <w:rFonts w:hint="eastAsia"/>
                <w:b/>
                <w:caps/>
                <w:noProof/>
                <w:lang w:eastAsia="zh-CN"/>
              </w:rPr>
              <w:t>x</w:t>
            </w:r>
          </w:p>
        </w:tc>
        <w:tc>
          <w:tcPr>
            <w:tcW w:w="2977" w:type="dxa"/>
            <w:gridSpan w:val="4"/>
          </w:tcPr>
          <w:p w:rsidR="006C7344" w:rsidRDefault="006C7344" w:rsidP="006C73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6C7344" w:rsidRDefault="006C7344" w:rsidP="006C7344">
            <w:pPr>
              <w:pStyle w:val="CRCoverPage"/>
              <w:spacing w:after="0"/>
              <w:ind w:left="99"/>
              <w:rPr>
                <w:noProof/>
              </w:rPr>
            </w:pPr>
            <w:r>
              <w:rPr>
                <w:noProof/>
              </w:rPr>
              <w:t xml:space="preserve">TS/TR ... CR ... </w:t>
            </w:r>
          </w:p>
        </w:tc>
      </w:tr>
      <w:tr w:rsidR="006C7344" w:rsidTr="008863B9">
        <w:tc>
          <w:tcPr>
            <w:tcW w:w="2694" w:type="dxa"/>
            <w:gridSpan w:val="2"/>
            <w:tcBorders>
              <w:left w:val="single" w:sz="4" w:space="0" w:color="auto"/>
            </w:tcBorders>
          </w:tcPr>
          <w:p w:rsidR="006C7344" w:rsidRDefault="006C7344" w:rsidP="006C7344">
            <w:pPr>
              <w:pStyle w:val="CRCoverPage"/>
              <w:spacing w:after="0"/>
              <w:rPr>
                <w:b/>
                <w:i/>
                <w:noProof/>
              </w:rPr>
            </w:pPr>
          </w:p>
        </w:tc>
        <w:tc>
          <w:tcPr>
            <w:tcW w:w="6946" w:type="dxa"/>
            <w:gridSpan w:val="9"/>
            <w:tcBorders>
              <w:right w:val="single" w:sz="4" w:space="0" w:color="auto"/>
            </w:tcBorders>
          </w:tcPr>
          <w:p w:rsidR="006C7344" w:rsidRDefault="006C7344" w:rsidP="006C7344">
            <w:pPr>
              <w:pStyle w:val="CRCoverPage"/>
              <w:spacing w:after="0"/>
              <w:rPr>
                <w:noProof/>
              </w:rPr>
            </w:pPr>
          </w:p>
        </w:tc>
      </w:tr>
      <w:tr w:rsidR="006C7344" w:rsidTr="008863B9">
        <w:tc>
          <w:tcPr>
            <w:tcW w:w="2694" w:type="dxa"/>
            <w:gridSpan w:val="2"/>
            <w:tcBorders>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p>
        </w:tc>
      </w:tr>
      <w:tr w:rsidR="006C7344" w:rsidRPr="008863B9" w:rsidTr="008863B9">
        <w:tc>
          <w:tcPr>
            <w:tcW w:w="2694" w:type="dxa"/>
            <w:gridSpan w:val="2"/>
            <w:tcBorders>
              <w:top w:val="single" w:sz="4" w:space="0" w:color="auto"/>
              <w:bottom w:val="single" w:sz="4" w:space="0" w:color="auto"/>
            </w:tcBorders>
          </w:tcPr>
          <w:p w:rsidR="006C7344" w:rsidRPr="008863B9" w:rsidRDefault="006C7344" w:rsidP="006C73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6C7344" w:rsidRPr="008863B9" w:rsidRDefault="006C7344" w:rsidP="006C7344">
            <w:pPr>
              <w:pStyle w:val="CRCoverPage"/>
              <w:spacing w:after="0"/>
              <w:ind w:left="100"/>
              <w:rPr>
                <w:noProof/>
                <w:sz w:val="8"/>
                <w:szCs w:val="8"/>
              </w:rPr>
            </w:pPr>
          </w:p>
        </w:tc>
      </w:tr>
      <w:tr w:rsidR="006C7344" w:rsidTr="008863B9">
        <w:tc>
          <w:tcPr>
            <w:tcW w:w="2694" w:type="dxa"/>
            <w:gridSpan w:val="2"/>
            <w:tcBorders>
              <w:top w:val="single" w:sz="4" w:space="0" w:color="auto"/>
              <w:left w:val="single" w:sz="4" w:space="0" w:color="auto"/>
              <w:bottom w:val="single" w:sz="4" w:space="0" w:color="auto"/>
            </w:tcBorders>
          </w:tcPr>
          <w:p w:rsidR="006C7344" w:rsidRDefault="006C7344" w:rsidP="006C73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C7344" w:rsidRDefault="006C7344" w:rsidP="006C7344">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3D1045" w:rsidTr="003D1045">
        <w:tc>
          <w:tcPr>
            <w:tcW w:w="9629" w:type="dxa"/>
            <w:shd w:val="clear" w:color="auto" w:fill="FFFF00"/>
          </w:tcPr>
          <w:p w:rsidR="003D1045" w:rsidRDefault="003D1045" w:rsidP="003D1045">
            <w:pPr>
              <w:jc w:val="center"/>
              <w:rPr>
                <w:noProof/>
                <w:lang w:eastAsia="zh-CN"/>
              </w:rPr>
            </w:pPr>
            <w:r>
              <w:rPr>
                <w:noProof/>
                <w:lang w:eastAsia="zh-CN"/>
              </w:rPr>
              <w:lastRenderedPageBreak/>
              <w:t xml:space="preserve">The first </w:t>
            </w:r>
            <w:r w:rsidR="00773E7A">
              <w:rPr>
                <w:noProof/>
                <w:lang w:eastAsia="zh-CN"/>
              </w:rPr>
              <w:t xml:space="preserve">of </w:t>
            </w:r>
            <w:r>
              <w:rPr>
                <w:noProof/>
                <w:lang w:eastAsia="zh-CN"/>
              </w:rPr>
              <w:t>chagne</w:t>
            </w:r>
          </w:p>
        </w:tc>
      </w:tr>
    </w:tbl>
    <w:p w:rsidR="00E20EEF" w:rsidRPr="005174E9" w:rsidRDefault="00E20EEF" w:rsidP="00E20EEF">
      <w:pPr>
        <w:pStyle w:val="2"/>
      </w:pPr>
      <w:bookmarkStart w:id="3" w:name="_Toc29239799"/>
      <w:bookmarkStart w:id="4" w:name="_Toc29239853"/>
      <w:r w:rsidRPr="005174E9">
        <w:t>3.1</w:t>
      </w:r>
      <w:r w:rsidRPr="005174E9">
        <w:tab/>
        <w:t>Definitions</w:t>
      </w:r>
      <w:bookmarkEnd w:id="3"/>
    </w:p>
    <w:p w:rsidR="00E20EEF" w:rsidRPr="005174E9" w:rsidRDefault="00E20EEF" w:rsidP="00E20EEF">
      <w:r w:rsidRPr="005174E9">
        <w:t>For the purposes of the present document, the terms and definitions given in TR 21.905 [1] and the following apply. A term defined in the present document takes precedence over the definition of the same term, if any, in TR 21.905 [1].</w:t>
      </w:r>
    </w:p>
    <w:p w:rsidR="00407664" w:rsidRDefault="00407664" w:rsidP="00E20EEF">
      <w:pPr>
        <w:rPr>
          <w:ins w:id="5" w:author="王淑坤" w:date="2020-03-02T22:48:00Z"/>
          <w:b/>
          <w:lang w:eastAsia="zh-CN"/>
        </w:rPr>
      </w:pPr>
      <w:ins w:id="6" w:author="王淑坤" w:date="2020-03-02T22:48:00Z">
        <w:r>
          <w:rPr>
            <w:b/>
            <w:lang w:eastAsia="zh-CN"/>
          </w:rPr>
          <w:t>Dormant BWP:</w:t>
        </w:r>
      </w:ins>
      <w:ins w:id="7" w:author="王淑坤" w:date="2020-03-02T22:50:00Z">
        <w:r>
          <w:rPr>
            <w:b/>
            <w:lang w:eastAsia="zh-CN"/>
          </w:rPr>
          <w:t xml:space="preserve"> </w:t>
        </w:r>
        <w:r w:rsidRPr="00407664">
          <w:rPr>
            <w:lang w:eastAsia="ko-KR"/>
            <w:rPrChange w:id="8" w:author="王淑坤" w:date="2020-03-02T22:50:00Z">
              <w:rPr>
                <w:b/>
                <w:lang w:eastAsia="zh-CN"/>
              </w:rPr>
            </w:rPrChange>
          </w:rPr>
          <w:t xml:space="preserve">The dormant BWP is one of BWPs configured by </w:t>
        </w:r>
        <w:proofErr w:type="spellStart"/>
        <w:r w:rsidRPr="00407664">
          <w:rPr>
            <w:lang w:eastAsia="ko-KR"/>
            <w:rPrChange w:id="9" w:author="王淑坤" w:date="2020-03-02T22:50:00Z">
              <w:rPr>
                <w:b/>
                <w:lang w:eastAsia="zh-CN"/>
              </w:rPr>
            </w:rPrChange>
          </w:rPr>
          <w:t>netowork</w:t>
        </w:r>
        <w:proofErr w:type="spellEnd"/>
        <w:r w:rsidRPr="00407664">
          <w:rPr>
            <w:lang w:eastAsia="ko-KR"/>
            <w:rPrChange w:id="10" w:author="王淑坤" w:date="2020-03-02T22:50:00Z">
              <w:rPr>
                <w:b/>
                <w:lang w:eastAsia="zh-CN"/>
              </w:rPr>
            </w:rPrChange>
          </w:rPr>
          <w:t xml:space="preserve"> via dedicated RRC signalling. For the dormant BWP, the UE does not need to receive the corresponding PDCCH or PDSCH, but CQI measurements and beam management are required.</w:t>
        </w:r>
      </w:ins>
    </w:p>
    <w:p w:rsidR="00E20EEF" w:rsidRPr="005174E9" w:rsidRDefault="00E20EEF" w:rsidP="00E20EEF">
      <w:pPr>
        <w:rPr>
          <w:lang w:eastAsia="ko-KR"/>
        </w:rPr>
      </w:pPr>
      <w:r w:rsidRPr="005174E9">
        <w:rPr>
          <w:b/>
          <w:lang w:eastAsia="ko-KR"/>
        </w:rPr>
        <w:t>HARQ information:</w:t>
      </w:r>
      <w:r w:rsidRPr="005174E9">
        <w:rPr>
          <w:lang w:eastAsia="ko-KR"/>
        </w:rPr>
        <w:t xml:space="preserve"> HARQ information for DL-SCH or for UL-SCH transmissions consists of New Data Indicator (NDI), Transport Block size (TBS), Redundancy Version (RV), and HARQ process ID.</w:t>
      </w:r>
    </w:p>
    <w:p w:rsidR="00E20EEF" w:rsidRPr="005174E9" w:rsidRDefault="00E20EEF" w:rsidP="00E20EEF">
      <w:pPr>
        <w:rPr>
          <w:lang w:eastAsia="ko-KR"/>
        </w:rPr>
      </w:pPr>
      <w:r w:rsidRPr="005174E9">
        <w:rPr>
          <w:b/>
          <w:lang w:eastAsia="ko-KR"/>
        </w:rPr>
        <w:t>Msg3</w:t>
      </w:r>
      <w:r w:rsidRPr="005174E9">
        <w:rPr>
          <w:lang w:eastAsia="ko-KR"/>
        </w:rPr>
        <w:t xml:space="preserve">: Message transmitted on UL-SCH containing a C-RNTI MAC CE or CCCH SDU, submitted from upper layer and associated with the UE Contention Resolution Identity, as part of a </w:t>
      </w:r>
      <w:proofErr w:type="gramStart"/>
      <w:r w:rsidRPr="005174E9">
        <w:rPr>
          <w:lang w:eastAsia="ko-KR"/>
        </w:rPr>
        <w:t>Random Access</w:t>
      </w:r>
      <w:proofErr w:type="gramEnd"/>
      <w:r w:rsidRPr="005174E9">
        <w:rPr>
          <w:lang w:eastAsia="ko-KR"/>
        </w:rPr>
        <w:t xml:space="preserve"> procedure.</w:t>
      </w:r>
    </w:p>
    <w:p w:rsidR="00E20EEF" w:rsidRPr="005174E9" w:rsidRDefault="00E20EEF" w:rsidP="00E20EEF">
      <w:pPr>
        <w:rPr>
          <w:lang w:eastAsia="ko-KR"/>
        </w:rPr>
      </w:pPr>
      <w:r w:rsidRPr="005174E9">
        <w:rPr>
          <w:b/>
          <w:lang w:eastAsia="ko-KR"/>
        </w:rPr>
        <w:t>PDCCH occasion</w:t>
      </w:r>
      <w:r w:rsidRPr="005174E9">
        <w:rPr>
          <w:lang w:eastAsia="ko-KR"/>
        </w:rPr>
        <w:t>: A time duration (i.e. one or a consecutive number of symbols) during which the MAC entity is configured to monitor the PDCCH.</w:t>
      </w:r>
    </w:p>
    <w:p w:rsidR="00E20EEF" w:rsidRPr="005174E9" w:rsidRDefault="00E20EEF" w:rsidP="00E20EEF">
      <w:pPr>
        <w:rPr>
          <w:lang w:eastAsia="ko-KR"/>
        </w:rPr>
      </w:pPr>
      <w:r w:rsidRPr="005174E9">
        <w:rPr>
          <w:b/>
          <w:lang w:eastAsia="ko-KR"/>
        </w:rPr>
        <w:t>Serving Cell:</w:t>
      </w:r>
      <w:r w:rsidRPr="005174E9">
        <w:rPr>
          <w:lang w:eastAsia="ko-KR"/>
        </w:rPr>
        <w:t xml:space="preserve"> A </w:t>
      </w:r>
      <w:proofErr w:type="spellStart"/>
      <w:r w:rsidRPr="005174E9">
        <w:rPr>
          <w:lang w:eastAsia="ko-KR"/>
        </w:rPr>
        <w:t>PCell</w:t>
      </w:r>
      <w:proofErr w:type="spellEnd"/>
      <w:r w:rsidRPr="005174E9">
        <w:rPr>
          <w:lang w:eastAsia="ko-KR"/>
        </w:rPr>
        <w:t xml:space="preserve">, a </w:t>
      </w:r>
      <w:proofErr w:type="spellStart"/>
      <w:r w:rsidRPr="005174E9">
        <w:rPr>
          <w:lang w:eastAsia="ko-KR"/>
        </w:rPr>
        <w:t>PSCell</w:t>
      </w:r>
      <w:proofErr w:type="spellEnd"/>
      <w:r w:rsidRPr="005174E9">
        <w:rPr>
          <w:lang w:eastAsia="ko-KR"/>
        </w:rPr>
        <w:t xml:space="preserve">, or an </w:t>
      </w:r>
      <w:proofErr w:type="spellStart"/>
      <w:r w:rsidRPr="005174E9">
        <w:rPr>
          <w:lang w:eastAsia="ko-KR"/>
        </w:rPr>
        <w:t>SCell</w:t>
      </w:r>
      <w:proofErr w:type="spellEnd"/>
      <w:r w:rsidRPr="005174E9">
        <w:rPr>
          <w:lang w:eastAsia="ko-KR"/>
        </w:rPr>
        <w:t xml:space="preserve"> in TS 38.331 [5].</w:t>
      </w:r>
    </w:p>
    <w:p w:rsidR="00E20EEF" w:rsidRPr="005174E9" w:rsidRDefault="00E20EEF" w:rsidP="00E20EEF">
      <w:pPr>
        <w:rPr>
          <w:lang w:eastAsia="ko-KR"/>
        </w:rPr>
      </w:pPr>
      <w:r w:rsidRPr="005174E9">
        <w:rPr>
          <w:b/>
        </w:rPr>
        <w:t>Special Cell:</w:t>
      </w:r>
      <w:r w:rsidRPr="005174E9">
        <w:t xml:space="preserve"> For Dual Connectivity operation the term Special Cell refers to the </w:t>
      </w:r>
      <w:proofErr w:type="spellStart"/>
      <w:r w:rsidRPr="005174E9">
        <w:t>PCell</w:t>
      </w:r>
      <w:proofErr w:type="spellEnd"/>
      <w:r w:rsidRPr="005174E9">
        <w:t xml:space="preserve"> of the MCG or the </w:t>
      </w:r>
      <w:proofErr w:type="spellStart"/>
      <w:r w:rsidRPr="005174E9">
        <w:t>PSCell</w:t>
      </w:r>
      <w:proofErr w:type="spellEnd"/>
      <w:r w:rsidRPr="005174E9">
        <w:t xml:space="preserve"> of the SCG</w:t>
      </w:r>
      <w:r w:rsidRPr="005174E9">
        <w:rPr>
          <w:lang w:eastAsia="ko-KR"/>
        </w:rPr>
        <w:t xml:space="preserve"> depending on if the MAC entity is associated to the MCG or the SCG, respectively.</w:t>
      </w:r>
      <w:r w:rsidRPr="005174E9">
        <w:t xml:space="preserve"> </w:t>
      </w:r>
      <w:r w:rsidRPr="005174E9">
        <w:rPr>
          <w:lang w:eastAsia="ko-KR"/>
        </w:rPr>
        <w:t>O</w:t>
      </w:r>
      <w:r w:rsidRPr="005174E9">
        <w:t xml:space="preserve">therwise the term Special Cell refers to the </w:t>
      </w:r>
      <w:proofErr w:type="spellStart"/>
      <w:r w:rsidRPr="005174E9">
        <w:t>PCell</w:t>
      </w:r>
      <w:proofErr w:type="spellEnd"/>
      <w:r w:rsidRPr="005174E9">
        <w:t>.</w:t>
      </w:r>
      <w:r w:rsidRPr="005174E9">
        <w:rPr>
          <w:lang w:eastAsia="ko-KR"/>
        </w:rPr>
        <w:t xml:space="preserve"> A Special Cell supports PUCCH transmission and contention-based Random </w:t>
      </w:r>
      <w:proofErr w:type="gramStart"/>
      <w:r w:rsidRPr="005174E9">
        <w:rPr>
          <w:lang w:eastAsia="ko-KR"/>
        </w:rPr>
        <w:t>Access, and</w:t>
      </w:r>
      <w:proofErr w:type="gramEnd"/>
      <w:r w:rsidRPr="005174E9">
        <w:rPr>
          <w:lang w:eastAsia="ko-KR"/>
        </w:rPr>
        <w:t xml:space="preserve"> is always activated.</w:t>
      </w:r>
    </w:p>
    <w:p w:rsidR="00E20EEF" w:rsidRPr="005174E9" w:rsidRDefault="00E20EEF" w:rsidP="00E20EEF">
      <w:pPr>
        <w:rPr>
          <w:lang w:eastAsia="ko-KR"/>
        </w:rPr>
      </w:pPr>
      <w:r w:rsidRPr="005174E9">
        <w:rPr>
          <w:b/>
          <w:lang w:eastAsia="ko-KR"/>
        </w:rPr>
        <w:t>Timing Advance Group:</w:t>
      </w:r>
      <w:r w:rsidRPr="005174E9">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5174E9">
        <w:rPr>
          <w:lang w:eastAsia="ko-KR"/>
        </w:rPr>
        <w:t>SpCell</w:t>
      </w:r>
      <w:proofErr w:type="spellEnd"/>
      <w:r w:rsidRPr="005174E9">
        <w:rPr>
          <w:lang w:eastAsia="ko-KR"/>
        </w:rPr>
        <w:t xml:space="preserve"> of a MAC entity is referred to as Primary Timing Advance Group (PTAG), whereas the term Secondary Timing Advance Group (STAG) refers to other TAGs.</w:t>
      </w:r>
    </w:p>
    <w:p w:rsidR="00E20EEF" w:rsidRPr="005174E9" w:rsidRDefault="00E20EEF" w:rsidP="00E20EEF">
      <w:pPr>
        <w:pStyle w:val="NO"/>
        <w:rPr>
          <w:lang w:eastAsia="ko-KR"/>
        </w:rPr>
      </w:pPr>
      <w:r w:rsidRPr="005174E9">
        <w:rPr>
          <w:lang w:eastAsia="ko-KR"/>
        </w:rPr>
        <w:t>NOTE:</w:t>
      </w:r>
      <w:r w:rsidRPr="005174E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rsidR="00E20EEF" w:rsidRPr="00E20EEF" w:rsidRDefault="00E20EEF" w:rsidP="00E20EEF">
      <w:pPr>
        <w:rPr>
          <w:rFonts w:eastAsia="Malgun Gothic"/>
          <w:lang w:eastAsia="ko-KR"/>
        </w:rPr>
      </w:pPr>
    </w:p>
    <w:tbl>
      <w:tblPr>
        <w:tblStyle w:val="af2"/>
        <w:tblW w:w="0" w:type="auto"/>
        <w:tblLook w:val="04A0" w:firstRow="1" w:lastRow="0" w:firstColumn="1" w:lastColumn="0" w:noHBand="0" w:noVBand="1"/>
      </w:tblPr>
      <w:tblGrid>
        <w:gridCol w:w="9629"/>
      </w:tblGrid>
      <w:tr w:rsidR="00E20EEF" w:rsidTr="00E20EEF">
        <w:tc>
          <w:tcPr>
            <w:tcW w:w="9629" w:type="dxa"/>
            <w:shd w:val="clear" w:color="auto" w:fill="FFFF00"/>
          </w:tcPr>
          <w:p w:rsidR="00E20EEF" w:rsidRPr="00E20EEF" w:rsidRDefault="00E20EEF" w:rsidP="00E20EEF">
            <w:pPr>
              <w:jc w:val="center"/>
              <w:rPr>
                <w:lang w:eastAsia="zh-CN"/>
              </w:rPr>
            </w:pPr>
            <w:r>
              <w:rPr>
                <w:lang w:eastAsia="zh-CN"/>
              </w:rPr>
              <w:t>The next change</w:t>
            </w:r>
          </w:p>
        </w:tc>
      </w:tr>
    </w:tbl>
    <w:p w:rsidR="003D1045" w:rsidRPr="005174E9" w:rsidRDefault="003D1045" w:rsidP="003D1045">
      <w:pPr>
        <w:pStyle w:val="2"/>
        <w:rPr>
          <w:lang w:eastAsia="ko-KR"/>
        </w:rPr>
      </w:pPr>
      <w:r w:rsidRPr="005174E9">
        <w:rPr>
          <w:lang w:eastAsia="ko-KR"/>
        </w:rPr>
        <w:t>5.9</w:t>
      </w:r>
      <w:r w:rsidRPr="005174E9">
        <w:rPr>
          <w:lang w:eastAsia="ko-KR"/>
        </w:rPr>
        <w:tab/>
        <w:t xml:space="preserve">Activation/Deactivation of </w:t>
      </w:r>
      <w:proofErr w:type="spellStart"/>
      <w:r w:rsidRPr="005174E9">
        <w:rPr>
          <w:lang w:eastAsia="ko-KR"/>
        </w:rPr>
        <w:t>SCells</w:t>
      </w:r>
      <w:bookmarkEnd w:id="4"/>
      <w:proofErr w:type="spellEnd"/>
    </w:p>
    <w:p w:rsidR="003D1045" w:rsidRPr="005174E9" w:rsidRDefault="003D1045" w:rsidP="003D1045">
      <w:pPr>
        <w:rPr>
          <w:lang w:eastAsia="ko-KR"/>
        </w:rPr>
      </w:pPr>
      <w:r w:rsidRPr="005174E9">
        <w:rPr>
          <w:lang w:eastAsia="ko-KR"/>
        </w:rPr>
        <w:t xml:space="preserve">If the MAC entity is configured with one or more </w:t>
      </w:r>
      <w:proofErr w:type="spellStart"/>
      <w:r w:rsidRPr="005174E9">
        <w:rPr>
          <w:lang w:eastAsia="ko-KR"/>
        </w:rPr>
        <w:t>SCells</w:t>
      </w:r>
      <w:proofErr w:type="spellEnd"/>
      <w:r w:rsidRPr="005174E9">
        <w:rPr>
          <w:lang w:eastAsia="ko-KR"/>
        </w:rPr>
        <w:t xml:space="preserve">, the network may activate and deactivate the configured </w:t>
      </w:r>
      <w:proofErr w:type="spellStart"/>
      <w:r w:rsidRPr="005174E9">
        <w:rPr>
          <w:lang w:eastAsia="ko-KR"/>
        </w:rPr>
        <w:t>SCells</w:t>
      </w:r>
      <w:proofErr w:type="spellEnd"/>
      <w:r w:rsidRPr="005174E9">
        <w:rPr>
          <w:lang w:eastAsia="ko-KR"/>
        </w:rPr>
        <w:t xml:space="preserve">. Upon configuration of an </w:t>
      </w:r>
      <w:proofErr w:type="spellStart"/>
      <w:r w:rsidRPr="005174E9">
        <w:rPr>
          <w:lang w:eastAsia="ko-KR"/>
        </w:rPr>
        <w:t>SCell</w:t>
      </w:r>
      <w:proofErr w:type="spellEnd"/>
      <w:r w:rsidRPr="005174E9">
        <w:rPr>
          <w:lang w:eastAsia="ko-KR"/>
        </w:rPr>
        <w:t xml:space="preserve">, the </w:t>
      </w:r>
      <w:proofErr w:type="spellStart"/>
      <w:r w:rsidRPr="005174E9">
        <w:rPr>
          <w:lang w:eastAsia="ko-KR"/>
        </w:rPr>
        <w:t>SCell</w:t>
      </w:r>
      <w:proofErr w:type="spellEnd"/>
      <w:r w:rsidRPr="005174E9">
        <w:rPr>
          <w:lang w:eastAsia="ko-KR"/>
        </w:rPr>
        <w:t xml:space="preserve"> is deactivated</w:t>
      </w:r>
      <w:ins w:id="11" w:author="王淑坤" w:date="2020-01-22T10:01:00Z">
        <w:r w:rsidR="00506A0B">
          <w:rPr>
            <w:lang w:eastAsia="ko-KR"/>
          </w:rPr>
          <w:t xml:space="preserve"> </w:t>
        </w:r>
        <w:r w:rsidR="00506A0B">
          <w:t>unless the parameter</w:t>
        </w:r>
        <w:r w:rsidR="00506A0B">
          <w:rPr>
            <w:i/>
          </w:rPr>
          <w:t xml:space="preserve"> </w:t>
        </w:r>
        <w:proofErr w:type="spellStart"/>
        <w:r w:rsidR="00506A0B">
          <w:rPr>
            <w:i/>
          </w:rPr>
          <w:t>sCellState</w:t>
        </w:r>
        <w:proofErr w:type="spellEnd"/>
        <w:r w:rsidR="00506A0B" w:rsidRPr="00654D6E">
          <w:rPr>
            <w:i/>
          </w:rPr>
          <w:t xml:space="preserve"> </w:t>
        </w:r>
        <w:r w:rsidR="00506A0B">
          <w:t xml:space="preserve">is set to </w:t>
        </w:r>
        <w:r w:rsidR="00506A0B" w:rsidRPr="000426B7">
          <w:rPr>
            <w:i/>
          </w:rPr>
          <w:t>activated</w:t>
        </w:r>
        <w:r w:rsidR="00506A0B">
          <w:t xml:space="preserve"> for the </w:t>
        </w:r>
        <w:proofErr w:type="spellStart"/>
        <w:r w:rsidR="00506A0B">
          <w:t>SCell</w:t>
        </w:r>
        <w:proofErr w:type="spellEnd"/>
        <w:r w:rsidR="00506A0B">
          <w:t xml:space="preserve"> within </w:t>
        </w:r>
      </w:ins>
      <w:proofErr w:type="spellStart"/>
      <w:ins w:id="12" w:author="王淑坤" w:date="2020-01-22T10:02:00Z">
        <w:r w:rsidR="00506A0B" w:rsidRPr="00196DFB">
          <w:rPr>
            <w:i/>
          </w:rPr>
          <w:t>RRCReconfiguration</w:t>
        </w:r>
        <w:proofErr w:type="spellEnd"/>
        <w:r w:rsidR="00506A0B" w:rsidRPr="00196DFB">
          <w:rPr>
            <w:i/>
          </w:rPr>
          <w:t xml:space="preserve"> </w:t>
        </w:r>
      </w:ins>
      <w:ins w:id="13" w:author="王淑坤" w:date="2020-01-22T10:01:00Z">
        <w:r w:rsidR="00506A0B">
          <w:t>message</w:t>
        </w:r>
      </w:ins>
      <w:r w:rsidRPr="005174E9">
        <w:rPr>
          <w:lang w:eastAsia="ko-KR"/>
        </w:rPr>
        <w:t>.</w:t>
      </w:r>
    </w:p>
    <w:p w:rsidR="003D1045" w:rsidRPr="005174E9" w:rsidRDefault="003D1045" w:rsidP="003D1045">
      <w:pPr>
        <w:rPr>
          <w:lang w:eastAsia="ko-KR"/>
        </w:rPr>
      </w:pPr>
      <w:r w:rsidRPr="005174E9">
        <w:rPr>
          <w:lang w:eastAsia="ko-KR"/>
        </w:rPr>
        <w:t xml:space="preserve">The configured </w:t>
      </w:r>
      <w:proofErr w:type="spellStart"/>
      <w:r w:rsidRPr="005174E9">
        <w:rPr>
          <w:lang w:eastAsia="ko-KR"/>
        </w:rPr>
        <w:t>SCell</w:t>
      </w:r>
      <w:proofErr w:type="spellEnd"/>
      <w:r w:rsidRPr="005174E9">
        <w:rPr>
          <w:lang w:eastAsia="ko-KR"/>
        </w:rPr>
        <w:t>(s) is activated and deactivated by:</w:t>
      </w:r>
    </w:p>
    <w:p w:rsidR="003D1045" w:rsidRPr="005174E9" w:rsidRDefault="003D1045" w:rsidP="003D1045">
      <w:pPr>
        <w:pStyle w:val="B1"/>
        <w:rPr>
          <w:lang w:eastAsia="ko-KR"/>
        </w:rPr>
      </w:pPr>
      <w:r w:rsidRPr="005174E9">
        <w:rPr>
          <w:lang w:eastAsia="ko-KR"/>
        </w:rPr>
        <w:t>-</w:t>
      </w:r>
      <w:r w:rsidRPr="005174E9">
        <w:rPr>
          <w:lang w:eastAsia="ko-KR"/>
        </w:rPr>
        <w:tab/>
        <w:t xml:space="preserve">receiving the </w:t>
      </w:r>
      <w:proofErr w:type="spellStart"/>
      <w:r w:rsidRPr="005174E9">
        <w:rPr>
          <w:lang w:eastAsia="ko-KR"/>
        </w:rPr>
        <w:t>SCell</w:t>
      </w:r>
      <w:proofErr w:type="spellEnd"/>
      <w:r w:rsidRPr="005174E9">
        <w:rPr>
          <w:lang w:eastAsia="ko-KR"/>
        </w:rPr>
        <w:t xml:space="preserve"> Activation/Deactivation MAC CE described in clause 6.1.3.10;</w:t>
      </w:r>
    </w:p>
    <w:p w:rsidR="003D1045" w:rsidRPr="005174E9" w:rsidRDefault="003D1045" w:rsidP="003D1045">
      <w:pPr>
        <w:pStyle w:val="B1"/>
        <w:rPr>
          <w:lang w:eastAsia="ko-KR"/>
        </w:rPr>
      </w:pPr>
      <w:r w:rsidRPr="005174E9">
        <w:rPr>
          <w:lang w:eastAsia="ko-KR"/>
        </w:rPr>
        <w:t>-</w:t>
      </w:r>
      <w:r w:rsidRPr="005174E9">
        <w:rPr>
          <w:lang w:eastAsia="ko-KR"/>
        </w:rPr>
        <w:tab/>
        <w:t xml:space="preserve">configuring </w:t>
      </w:r>
      <w:proofErr w:type="spellStart"/>
      <w:r w:rsidRPr="005174E9">
        <w:rPr>
          <w:i/>
          <w:lang w:eastAsia="ko-KR"/>
        </w:rPr>
        <w:t>sCellDeactivationTimer</w:t>
      </w:r>
      <w:proofErr w:type="spellEnd"/>
      <w:r w:rsidRPr="005174E9">
        <w:rPr>
          <w:lang w:eastAsia="ko-KR"/>
        </w:rPr>
        <w:t xml:space="preserve"> timer per configured </w:t>
      </w:r>
      <w:proofErr w:type="spellStart"/>
      <w:r w:rsidRPr="005174E9">
        <w:rPr>
          <w:lang w:eastAsia="ko-KR"/>
        </w:rPr>
        <w:t>SCell</w:t>
      </w:r>
      <w:proofErr w:type="spellEnd"/>
      <w:r w:rsidRPr="005174E9">
        <w:rPr>
          <w:lang w:eastAsia="ko-KR"/>
        </w:rPr>
        <w:t xml:space="preserve"> (except the </w:t>
      </w:r>
      <w:proofErr w:type="spellStart"/>
      <w:r w:rsidRPr="005174E9">
        <w:rPr>
          <w:lang w:eastAsia="ko-KR"/>
        </w:rPr>
        <w:t>SCell</w:t>
      </w:r>
      <w:proofErr w:type="spellEnd"/>
      <w:r w:rsidRPr="005174E9">
        <w:rPr>
          <w:lang w:eastAsia="ko-KR"/>
        </w:rPr>
        <w:t xml:space="preserve"> configured with PUCCH, if any): the associated </w:t>
      </w:r>
      <w:proofErr w:type="spellStart"/>
      <w:r w:rsidRPr="005174E9">
        <w:rPr>
          <w:lang w:eastAsia="ko-KR"/>
        </w:rPr>
        <w:t>SCell</w:t>
      </w:r>
      <w:proofErr w:type="spellEnd"/>
      <w:r w:rsidRPr="005174E9">
        <w:rPr>
          <w:lang w:eastAsia="ko-KR"/>
        </w:rPr>
        <w:t xml:space="preserve"> is deactivated upon its expiry.</w:t>
      </w:r>
    </w:p>
    <w:p w:rsidR="003D1045" w:rsidRPr="005174E9" w:rsidRDefault="003D1045" w:rsidP="003D1045">
      <w:pPr>
        <w:rPr>
          <w:lang w:eastAsia="ko-KR"/>
        </w:rPr>
      </w:pPr>
      <w:r w:rsidRPr="005174E9">
        <w:t xml:space="preserve">The </w:t>
      </w:r>
      <w:r w:rsidRPr="005174E9">
        <w:rPr>
          <w:noProof/>
          <w:lang w:eastAsia="zh-CN"/>
        </w:rPr>
        <w:t>MAC entity</w:t>
      </w:r>
      <w:r w:rsidRPr="005174E9">
        <w:t xml:space="preserve"> shall for each configured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w:t>
      </w:r>
      <w:ins w:id="14" w:author="王淑坤" w:date="2020-01-22T10:08:00Z">
        <w:r w:rsidR="00506A0B">
          <w:t xml:space="preserve">an </w:t>
        </w:r>
        <w:proofErr w:type="spellStart"/>
        <w:r w:rsidR="00506A0B">
          <w:t>SCell</w:t>
        </w:r>
        <w:proofErr w:type="spellEnd"/>
        <w:r w:rsidR="00506A0B">
          <w:t xml:space="preserve"> is configured with an activated </w:t>
        </w:r>
        <w:proofErr w:type="spellStart"/>
        <w:r w:rsidR="00506A0B">
          <w:t>SCell</w:t>
        </w:r>
        <w:proofErr w:type="spellEnd"/>
        <w:r w:rsidR="00506A0B">
          <w:t xml:space="preserve"> upon </w:t>
        </w:r>
        <w:proofErr w:type="spellStart"/>
        <w:r w:rsidR="00506A0B">
          <w:t>SCell</w:t>
        </w:r>
        <w:proofErr w:type="spellEnd"/>
        <w:r w:rsidR="00506A0B">
          <w:t xml:space="preserve"> configuration</w:t>
        </w:r>
        <w:r w:rsidR="00506A0B" w:rsidRPr="005174E9">
          <w:t xml:space="preserve"> </w:t>
        </w:r>
      </w:ins>
      <w:ins w:id="15" w:author="王淑坤" w:date="2020-03-04T22:37:00Z">
        <w:r w:rsidR="00F84F14">
          <w:t xml:space="preserve">and </w:t>
        </w:r>
      </w:ins>
      <w:proofErr w:type="spellStart"/>
      <w:ins w:id="16" w:author="王淑坤" w:date="2020-03-04T22:38:00Z">
        <w:r w:rsidR="00F84F14" w:rsidRPr="00477B66">
          <w:rPr>
            <w:i/>
            <w:iCs/>
            <w:rPrChange w:id="17" w:author="王淑坤" w:date="2020-03-05T09:53:00Z">
              <w:rPr/>
            </w:rPrChange>
          </w:rPr>
          <w:t>firstActiveDownlinkBWP</w:t>
        </w:r>
        <w:proofErr w:type="spellEnd"/>
        <w:r w:rsidR="00F84F14" w:rsidRPr="00477B66">
          <w:rPr>
            <w:i/>
            <w:iCs/>
            <w:rPrChange w:id="18" w:author="王淑坤" w:date="2020-03-05T09:53:00Z">
              <w:rPr/>
            </w:rPrChange>
          </w:rPr>
          <w:t>-Id</w:t>
        </w:r>
      </w:ins>
      <w:ins w:id="19" w:author="王淑坤" w:date="2020-03-04T22:37:00Z">
        <w:r w:rsidR="00F84F14">
          <w:t xml:space="preserve"> is not </w:t>
        </w:r>
      </w:ins>
      <w:ins w:id="20" w:author="王淑坤" w:date="2020-03-04T22:38:00Z">
        <w:r w:rsidR="00F84F14">
          <w:t xml:space="preserve">set to </w:t>
        </w:r>
      </w:ins>
      <w:ins w:id="21" w:author="王淑坤" w:date="2020-03-04T22:37:00Z">
        <w:r w:rsidR="00F84F14">
          <w:t>dormant BWP</w:t>
        </w:r>
      </w:ins>
      <w:ins w:id="22" w:author="王淑坤" w:date="2020-03-04T22:38:00Z">
        <w:r w:rsidR="00F84F14">
          <w:t xml:space="preserve">, </w:t>
        </w:r>
      </w:ins>
      <w:ins w:id="23" w:author="王淑坤" w:date="2020-01-22T10:08:00Z">
        <w:r w:rsidR="00506A0B">
          <w:t xml:space="preserve">or </w:t>
        </w:r>
      </w:ins>
      <w:r w:rsidRPr="005174E9">
        <w:t xml:space="preserve">an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CE</w:t>
      </w:r>
      <w:r w:rsidRPr="005174E9">
        <w:t xml:space="preserve"> </w:t>
      </w:r>
      <w:r w:rsidRPr="005174E9">
        <w:rPr>
          <w:lang w:eastAsia="ko-KR"/>
        </w:rPr>
        <w:t xml:space="preserve">is received </w:t>
      </w:r>
      <w:r w:rsidRPr="005174E9">
        <w:t xml:space="preserve">activating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activate the </w:t>
      </w:r>
      <w:proofErr w:type="spellStart"/>
      <w:r w:rsidRPr="005174E9">
        <w:t>SCell</w:t>
      </w:r>
      <w:proofErr w:type="spellEnd"/>
      <w:r w:rsidRPr="005174E9">
        <w:t xml:space="preserve"> according to the timing defined in TS 38.213 [6]; i.e. apply normal </w:t>
      </w:r>
      <w:proofErr w:type="spellStart"/>
      <w:r w:rsidRPr="005174E9">
        <w:t>SCell</w:t>
      </w:r>
      <w:proofErr w:type="spellEnd"/>
      <w:r w:rsidRPr="005174E9">
        <w:t xml:space="preserve"> operation including:</w:t>
      </w:r>
    </w:p>
    <w:p w:rsidR="003D1045" w:rsidRPr="005174E9" w:rsidRDefault="003D1045" w:rsidP="003D1045">
      <w:pPr>
        <w:pStyle w:val="B3"/>
        <w:rPr>
          <w:lang w:eastAsia="ko-KR"/>
        </w:rPr>
      </w:pPr>
      <w:r w:rsidRPr="005174E9">
        <w:rPr>
          <w:lang w:eastAsia="ko-KR"/>
        </w:rPr>
        <w:t>3&gt;</w:t>
      </w:r>
      <w:r w:rsidRPr="005174E9">
        <w:rPr>
          <w:lang w:eastAsia="ko-KR"/>
        </w:rPr>
        <w:tab/>
        <w:t xml:space="preserve">SRS transmissions on the </w:t>
      </w:r>
      <w:proofErr w:type="spellStart"/>
      <w:r w:rsidRPr="005174E9">
        <w:rPr>
          <w:lang w:eastAsia="ko-KR"/>
        </w:rPr>
        <w:t>SCell</w:t>
      </w:r>
      <w:proofErr w:type="spellEnd"/>
      <w:r w:rsidRPr="005174E9">
        <w:rPr>
          <w:lang w:eastAsia="ko-KR"/>
        </w:rPr>
        <w:t>;</w:t>
      </w:r>
    </w:p>
    <w:p w:rsidR="003D1045" w:rsidRPr="005174E9" w:rsidRDefault="003D1045" w:rsidP="003D1045">
      <w:pPr>
        <w:pStyle w:val="B3"/>
        <w:rPr>
          <w:lang w:eastAsia="ko-KR"/>
        </w:rPr>
      </w:pPr>
      <w:r w:rsidRPr="005174E9">
        <w:rPr>
          <w:lang w:eastAsia="ko-KR"/>
        </w:rPr>
        <w:lastRenderedPageBreak/>
        <w:t>3&gt;</w:t>
      </w:r>
      <w:r w:rsidRPr="005174E9">
        <w:rPr>
          <w:lang w:eastAsia="ko-KR"/>
        </w:rPr>
        <w:tab/>
        <w:t xml:space="preserve">CSI reporting for the </w:t>
      </w:r>
      <w:proofErr w:type="spellStart"/>
      <w:r w:rsidRPr="005174E9">
        <w:rPr>
          <w:lang w:eastAsia="ko-KR"/>
        </w:rPr>
        <w:t>SCell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PDCCH monitoring on the </w:t>
      </w:r>
      <w:proofErr w:type="spellStart"/>
      <w:r w:rsidRPr="005174E9">
        <w:rPr>
          <w:lang w:eastAsia="ko-KR"/>
        </w:rPr>
        <w:t>SCell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PDCCH monitoring for the </w:t>
      </w:r>
      <w:proofErr w:type="spellStart"/>
      <w:r w:rsidRPr="005174E9">
        <w:rPr>
          <w:lang w:eastAsia="ko-KR"/>
        </w:rPr>
        <w:t>SCell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PUCCH transmissions on the </w:t>
      </w:r>
      <w:proofErr w:type="spellStart"/>
      <w:r w:rsidRPr="005174E9">
        <w:rPr>
          <w:lang w:eastAsia="ko-KR"/>
        </w:rPr>
        <w:t>SCell</w:t>
      </w:r>
      <w:proofErr w:type="spellEnd"/>
      <w:r w:rsidRPr="005174E9">
        <w:rPr>
          <w:lang w:eastAsia="ko-KR"/>
        </w:rPr>
        <w:t>, if configured.</w:t>
      </w:r>
    </w:p>
    <w:p w:rsidR="003D1045" w:rsidRPr="005174E9" w:rsidRDefault="003D1045" w:rsidP="003D1045">
      <w:pPr>
        <w:pStyle w:val="B2"/>
        <w:rPr>
          <w:lang w:eastAsia="zh-CN"/>
        </w:rPr>
      </w:pPr>
      <w:r w:rsidRPr="005174E9">
        <w:rPr>
          <w:lang w:eastAsia="zh-CN"/>
        </w:rPr>
        <w:t>2&gt;</w:t>
      </w:r>
      <w:r w:rsidRPr="005174E9">
        <w:rPr>
          <w:lang w:eastAsia="zh-CN"/>
        </w:rPr>
        <w:tab/>
        <w:t xml:space="preserve">if the </w:t>
      </w:r>
      <w:proofErr w:type="spellStart"/>
      <w:r w:rsidRPr="005174E9">
        <w:rPr>
          <w:lang w:eastAsia="zh-CN"/>
        </w:rPr>
        <w:t>SCell</w:t>
      </w:r>
      <w:proofErr w:type="spellEnd"/>
      <w:r w:rsidRPr="005174E9">
        <w:rPr>
          <w:lang w:eastAsia="zh-CN"/>
        </w:rPr>
        <w:t xml:space="preserve"> was deactivated prior to receiving this </w:t>
      </w:r>
      <w:proofErr w:type="spellStart"/>
      <w:r w:rsidRPr="005174E9">
        <w:rPr>
          <w:lang w:eastAsia="zh-CN"/>
        </w:rPr>
        <w:t>SCell</w:t>
      </w:r>
      <w:proofErr w:type="spellEnd"/>
      <w:r w:rsidRPr="005174E9">
        <w:rPr>
          <w:lang w:eastAsia="zh-CN"/>
        </w:rPr>
        <w:t xml:space="preserve"> Activation/Deactivation MAC CE:</w:t>
      </w:r>
    </w:p>
    <w:p w:rsidR="003D1045" w:rsidRPr="005174E9" w:rsidRDefault="003D1045" w:rsidP="003D1045">
      <w:pPr>
        <w:pStyle w:val="B3"/>
        <w:rPr>
          <w:lang w:eastAsia="ko-KR"/>
        </w:rPr>
      </w:pPr>
      <w:r w:rsidRPr="005174E9">
        <w:rPr>
          <w:lang w:eastAsia="ko-KR"/>
        </w:rPr>
        <w:t>3&gt;</w:t>
      </w:r>
      <w:r w:rsidRPr="005174E9">
        <w:rPr>
          <w:lang w:eastAsia="ko-KR"/>
        </w:rPr>
        <w:tab/>
        <w:t xml:space="preserve">activate the DL BWP and UL BWP indicated by </w:t>
      </w:r>
      <w:proofErr w:type="spellStart"/>
      <w:r w:rsidRPr="005174E9">
        <w:rPr>
          <w:i/>
          <w:lang w:eastAsia="zh-CN"/>
        </w:rPr>
        <w:t>firstActiveDownlinkBWP</w:t>
      </w:r>
      <w:proofErr w:type="spellEnd"/>
      <w:r w:rsidRPr="005174E9">
        <w:rPr>
          <w:i/>
          <w:lang w:eastAsia="zh-CN"/>
        </w:rPr>
        <w:t>-Id</w:t>
      </w:r>
      <w:r w:rsidRPr="005174E9">
        <w:rPr>
          <w:lang w:eastAsia="zh-CN"/>
        </w:rPr>
        <w:t xml:space="preserve"> </w:t>
      </w:r>
      <w:r w:rsidRPr="005174E9">
        <w:rPr>
          <w:lang w:eastAsia="ko-KR"/>
        </w:rPr>
        <w:t xml:space="preserve">and </w:t>
      </w:r>
      <w:proofErr w:type="spellStart"/>
      <w:r w:rsidRPr="005174E9">
        <w:rPr>
          <w:i/>
          <w:lang w:eastAsia="zh-CN"/>
        </w:rPr>
        <w:t>firstActiveUplinkBWP</w:t>
      </w:r>
      <w:proofErr w:type="spellEnd"/>
      <w:r w:rsidRPr="005174E9">
        <w:rPr>
          <w:i/>
          <w:lang w:eastAsia="zh-CN"/>
        </w:rPr>
        <w:t>-Id</w:t>
      </w:r>
      <w:r w:rsidRPr="005174E9">
        <w:rPr>
          <w:lang w:eastAsia="zh-CN"/>
        </w:rPr>
        <w:t xml:space="preserve"> </w:t>
      </w:r>
      <w:r w:rsidRPr="005174E9">
        <w:rPr>
          <w:lang w:eastAsia="ko-KR"/>
        </w:rPr>
        <w:t>respectively;</w:t>
      </w:r>
    </w:p>
    <w:p w:rsidR="003D1045" w:rsidRPr="005174E9" w:rsidRDefault="003D1045" w:rsidP="003D1045">
      <w:pPr>
        <w:pStyle w:val="B2"/>
        <w:rPr>
          <w:lang w:eastAsia="ko-KR"/>
        </w:rPr>
      </w:pPr>
      <w:r w:rsidRPr="005174E9">
        <w:rPr>
          <w:lang w:eastAsia="ko-KR"/>
        </w:rPr>
        <w:t>2&gt;</w:t>
      </w:r>
      <w:r w:rsidRPr="005174E9">
        <w:tab/>
        <w:t xml:space="preserve">start or restart the </w:t>
      </w:r>
      <w:proofErr w:type="spellStart"/>
      <w:r w:rsidRPr="005174E9">
        <w:rPr>
          <w:i/>
        </w:rPr>
        <w:t>sCellDeactivationTimer</w:t>
      </w:r>
      <w:proofErr w:type="spellEnd"/>
      <w:r w:rsidRPr="005174E9">
        <w:t xml:space="preserve"> associated with the </w:t>
      </w:r>
      <w:proofErr w:type="spellStart"/>
      <w:r w:rsidRPr="005174E9">
        <w:t>SCell</w:t>
      </w:r>
      <w:proofErr w:type="spellEnd"/>
      <w:r w:rsidRPr="005174E9">
        <w:t xml:space="preserve"> </w:t>
      </w:r>
      <w:r w:rsidRPr="005174E9">
        <w:rPr>
          <w:lang w:eastAsia="ko-KR"/>
        </w:rPr>
        <w:t>according to the timing defined in TS 38.213 [6];</w:t>
      </w:r>
    </w:p>
    <w:p w:rsidR="003D1045" w:rsidRPr="005174E9" w:rsidRDefault="003D1045" w:rsidP="003D1045">
      <w:pPr>
        <w:pStyle w:val="B2"/>
        <w:rPr>
          <w:lang w:eastAsia="ko-KR"/>
        </w:rPr>
      </w:pPr>
      <w:r w:rsidRPr="005174E9">
        <w:rPr>
          <w:lang w:eastAsia="ko-KR"/>
        </w:rPr>
        <w:t>2&gt;</w:t>
      </w:r>
      <w:r w:rsidRPr="005174E9">
        <w:rPr>
          <w:lang w:eastAsia="ko-KR"/>
        </w:rPr>
        <w:tab/>
        <w:t xml:space="preserve">(re-)initialize any suspended configured uplink grants of configured grant Type 1 associated with this </w:t>
      </w:r>
      <w:proofErr w:type="spellStart"/>
      <w:r w:rsidRPr="005174E9">
        <w:rPr>
          <w:lang w:eastAsia="ko-KR"/>
        </w:rPr>
        <w:t>SCell</w:t>
      </w:r>
      <w:proofErr w:type="spellEnd"/>
      <w:r w:rsidRPr="005174E9">
        <w:rPr>
          <w:lang w:eastAsia="ko-KR"/>
        </w:rPr>
        <w:t xml:space="preserve"> according to the stored configuration, if any, and to start in the symbol according to rules in clause 5.8.2;</w:t>
      </w:r>
    </w:p>
    <w:p w:rsidR="003D1045" w:rsidRPr="005174E9" w:rsidRDefault="003D1045" w:rsidP="003D1045">
      <w:pPr>
        <w:pStyle w:val="B2"/>
        <w:rPr>
          <w:lang w:eastAsia="ko-KR"/>
        </w:rPr>
      </w:pPr>
      <w:r w:rsidRPr="005174E9">
        <w:rPr>
          <w:lang w:eastAsia="ko-KR"/>
        </w:rPr>
        <w:t>2&gt;</w:t>
      </w:r>
      <w:r w:rsidRPr="005174E9">
        <w:rPr>
          <w:lang w:eastAsia="ko-KR"/>
        </w:rPr>
        <w:tab/>
        <w:t>trigger PHR according to clause 5.4.6.</w:t>
      </w:r>
    </w:p>
    <w:p w:rsidR="00F84F14" w:rsidRDefault="00F84F14" w:rsidP="003D1045">
      <w:pPr>
        <w:pStyle w:val="B1"/>
        <w:rPr>
          <w:ins w:id="24" w:author="王淑坤" w:date="2020-03-04T22:40:00Z"/>
        </w:rPr>
      </w:pPr>
      <w:ins w:id="25" w:author="王淑坤" w:date="2020-03-04T22:39:00Z">
        <w:r w:rsidRPr="005174E9">
          <w:rPr>
            <w:lang w:eastAsia="ko-KR"/>
          </w:rPr>
          <w:t>1&gt;</w:t>
        </w:r>
        <w:r w:rsidRPr="005174E9">
          <w:tab/>
          <w:t>else if</w:t>
        </w:r>
        <w:r>
          <w:t xml:space="preserve"> an </w:t>
        </w:r>
        <w:proofErr w:type="spellStart"/>
        <w:r>
          <w:t>SCell</w:t>
        </w:r>
        <w:proofErr w:type="spellEnd"/>
        <w:r>
          <w:t xml:space="preserve"> is configured with an activated </w:t>
        </w:r>
        <w:proofErr w:type="spellStart"/>
        <w:r>
          <w:t>SCell</w:t>
        </w:r>
        <w:proofErr w:type="spellEnd"/>
        <w:r>
          <w:t xml:space="preserve"> upon </w:t>
        </w:r>
        <w:proofErr w:type="spellStart"/>
        <w:r>
          <w:t>SCell</w:t>
        </w:r>
        <w:proofErr w:type="spellEnd"/>
        <w:r>
          <w:t xml:space="preserve"> configuration</w:t>
        </w:r>
        <w:r w:rsidRPr="005174E9">
          <w:t xml:space="preserve"> </w:t>
        </w:r>
        <w:r>
          <w:t xml:space="preserve">and </w:t>
        </w:r>
        <w:proofErr w:type="spellStart"/>
        <w:r w:rsidRPr="00477B66">
          <w:rPr>
            <w:i/>
            <w:iCs/>
            <w:rPrChange w:id="26" w:author="王淑坤" w:date="2020-03-05T09:53:00Z">
              <w:rPr/>
            </w:rPrChange>
          </w:rPr>
          <w:t>firstActiveDownlinkBWP</w:t>
        </w:r>
        <w:proofErr w:type="spellEnd"/>
        <w:r w:rsidRPr="00477B66">
          <w:rPr>
            <w:i/>
            <w:iCs/>
            <w:rPrChange w:id="27" w:author="王淑坤" w:date="2020-03-05T09:53:00Z">
              <w:rPr/>
            </w:rPrChange>
          </w:rPr>
          <w:t xml:space="preserve">-Id </w:t>
        </w:r>
        <w:r>
          <w:t>is set to dormant BWP</w:t>
        </w:r>
      </w:ins>
      <w:ins w:id="28" w:author="王淑坤" w:date="2020-03-04T22:40:00Z">
        <w:r>
          <w:t>:</w:t>
        </w:r>
      </w:ins>
    </w:p>
    <w:p w:rsidR="00F84F14" w:rsidRPr="009F3594" w:rsidRDefault="00F84F14" w:rsidP="00F84F14">
      <w:pPr>
        <w:pStyle w:val="B2"/>
        <w:rPr>
          <w:ins w:id="29" w:author="王淑坤" w:date="2020-03-04T22:40:00Z"/>
          <w:lang w:eastAsia="ko-KR"/>
        </w:rPr>
      </w:pPr>
      <w:ins w:id="30" w:author="王淑坤" w:date="2020-03-04T22:40:00Z">
        <w:r w:rsidRPr="005174E9">
          <w:rPr>
            <w:lang w:eastAsia="ko-KR"/>
          </w:rPr>
          <w:t>2&gt;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of this Serving Cell, if running.</w:t>
        </w:r>
      </w:ins>
    </w:p>
    <w:p w:rsidR="00F84F14" w:rsidRDefault="00F84F14" w:rsidP="00F84F14">
      <w:pPr>
        <w:pStyle w:val="B2"/>
        <w:rPr>
          <w:ins w:id="31" w:author="王淑坤" w:date="2020-03-04T22:40:00Z"/>
          <w:lang w:eastAsia="ko-KR"/>
        </w:rPr>
      </w:pPr>
      <w:ins w:id="32" w:author="王淑坤" w:date="2020-03-04T22:40:00Z">
        <w:r w:rsidRPr="005174E9">
          <w:rPr>
            <w:lang w:eastAsia="ko-KR"/>
          </w:rPr>
          <w:t>2&gt;</w:t>
        </w:r>
        <w:r w:rsidRPr="005174E9">
          <w:rPr>
            <w:lang w:eastAsia="ko-KR"/>
          </w:rPr>
          <w:tab/>
          <w:t>not monitor the PDCCH on the BWP;</w:t>
        </w:r>
      </w:ins>
    </w:p>
    <w:p w:rsidR="00F84F14" w:rsidRPr="005174E9" w:rsidRDefault="00F84F14" w:rsidP="00F84F14">
      <w:pPr>
        <w:pStyle w:val="B2"/>
        <w:rPr>
          <w:ins w:id="33" w:author="王淑坤" w:date="2020-03-04T22:40:00Z"/>
          <w:lang w:eastAsia="ko-KR"/>
        </w:rPr>
      </w:pPr>
      <w:ins w:id="34" w:author="王淑坤" w:date="2020-03-04T22:40:00Z">
        <w:r w:rsidRPr="005174E9">
          <w:rPr>
            <w:lang w:eastAsia="ko-KR"/>
          </w:rPr>
          <w:t>2&gt;</w:t>
        </w:r>
        <w:r w:rsidRPr="005174E9">
          <w:rPr>
            <w:lang w:eastAsia="ko-KR"/>
          </w:rPr>
          <w:tab/>
          <w:t xml:space="preserve">not monitor the PDCCH </w:t>
        </w:r>
        <w:r>
          <w:rPr>
            <w:lang w:eastAsia="ko-KR"/>
          </w:rPr>
          <w:t>for</w:t>
        </w:r>
        <w:r w:rsidRPr="005174E9">
          <w:rPr>
            <w:lang w:eastAsia="ko-KR"/>
          </w:rPr>
          <w:t xml:space="preserve"> the BWP;</w:t>
        </w:r>
      </w:ins>
    </w:p>
    <w:p w:rsidR="00F84F14" w:rsidRDefault="00F84F14" w:rsidP="00F84F14">
      <w:pPr>
        <w:pStyle w:val="B2"/>
        <w:rPr>
          <w:ins w:id="35" w:author="王淑坤" w:date="2020-03-04T22:40:00Z"/>
          <w:lang w:eastAsia="ko-KR"/>
        </w:rPr>
      </w:pPr>
      <w:ins w:id="36" w:author="王淑坤" w:date="2020-03-04T22:40:00Z">
        <w:r w:rsidRPr="005174E9">
          <w:rPr>
            <w:lang w:eastAsia="ko-KR"/>
          </w:rPr>
          <w:t>2&gt;</w:t>
        </w:r>
        <w:r w:rsidRPr="005174E9">
          <w:rPr>
            <w:lang w:eastAsia="ko-KR"/>
          </w:rPr>
          <w:tab/>
          <w:t>not receive DL-SCH on the BWP;</w:t>
        </w:r>
      </w:ins>
    </w:p>
    <w:p w:rsidR="00F84F14" w:rsidRDefault="00F84F14" w:rsidP="00F84F14">
      <w:pPr>
        <w:pStyle w:val="B2"/>
        <w:rPr>
          <w:ins w:id="37" w:author="王淑坤" w:date="2020-03-04T22:40:00Z"/>
          <w:lang w:eastAsia="ko-KR"/>
        </w:rPr>
      </w:pPr>
      <w:ins w:id="38" w:author="王淑坤" w:date="2020-03-04T22:40:00Z">
        <w:r w:rsidRPr="005174E9">
          <w:rPr>
            <w:lang w:eastAsia="ko-KR"/>
          </w:rPr>
          <w:t>2&gt;</w:t>
        </w:r>
        <w:r>
          <w:rPr>
            <w:lang w:eastAsia="ko-KR"/>
          </w:rPr>
          <w:t xml:space="preserve"> </w:t>
        </w:r>
        <w:proofErr w:type="spellStart"/>
        <w:r>
          <w:rPr>
            <w:lang w:eastAsia="ko-KR"/>
          </w:rPr>
          <w:t>perfrom</w:t>
        </w:r>
        <w:proofErr w:type="spellEnd"/>
        <w:r w:rsidRPr="00914E3D">
          <w:rPr>
            <w:lang w:eastAsia="ko-KR"/>
          </w:rPr>
          <w:t xml:space="preserve"> C</w:t>
        </w:r>
        <w:r>
          <w:rPr>
            <w:rFonts w:hint="eastAsia"/>
            <w:lang w:eastAsia="ko-KR"/>
          </w:rPr>
          <w:t>SI</w:t>
        </w:r>
        <w:r>
          <w:rPr>
            <w:lang w:eastAsia="ko-KR"/>
          </w:rPr>
          <w:t xml:space="preserve"> measurement</w:t>
        </w:r>
        <w:r w:rsidRPr="00914E3D">
          <w:rPr>
            <w:lang w:eastAsia="ko-KR"/>
          </w:rPr>
          <w:t xml:space="preserve"> for the </w:t>
        </w:r>
        <w:r>
          <w:rPr>
            <w:lang w:eastAsia="ko-KR"/>
          </w:rPr>
          <w:t>BWP;</w:t>
        </w:r>
      </w:ins>
    </w:p>
    <w:p w:rsidR="00146471" w:rsidRDefault="00F84F14">
      <w:pPr>
        <w:pStyle w:val="B2"/>
        <w:rPr>
          <w:ins w:id="39" w:author="王淑坤" w:date="2020-03-05T09:53:00Z"/>
          <w:lang w:eastAsia="ko-KR"/>
        </w:rPr>
      </w:pPr>
      <w:ins w:id="40" w:author="王淑坤" w:date="2020-03-04T22:40:00Z">
        <w:r w:rsidRPr="005174E9">
          <w:rPr>
            <w:lang w:eastAsia="ko-KR"/>
          </w:rPr>
          <w:t>2&gt;</w:t>
        </w:r>
        <w:r>
          <w:rPr>
            <w:lang w:eastAsia="ko-KR"/>
          </w:rPr>
          <w:t xml:space="preserve"> </w:t>
        </w:r>
        <w:r w:rsidRPr="003F2ACB">
          <w:rPr>
            <w:lang w:eastAsia="ko-KR"/>
          </w:rPr>
          <w:t xml:space="preserve">stop all the UL </w:t>
        </w:r>
        <w:proofErr w:type="spellStart"/>
        <w:r w:rsidRPr="003F2ACB">
          <w:rPr>
            <w:lang w:eastAsia="ko-KR"/>
          </w:rPr>
          <w:t>behavior</w:t>
        </w:r>
        <w:proofErr w:type="spellEnd"/>
        <w:r>
          <w:rPr>
            <w:lang w:eastAsia="ko-KR"/>
          </w:rPr>
          <w:t>,</w:t>
        </w:r>
        <w:r w:rsidRPr="003F2ACB">
          <w:rPr>
            <w:lang w:eastAsia="ko-KR"/>
          </w:rPr>
          <w:t xml:space="preserve"> i.e. stop any UL transmission, suspend any configured uplink grant Type 1</w:t>
        </w:r>
        <w:r>
          <w:rPr>
            <w:lang w:eastAsia="ko-KR"/>
          </w:rPr>
          <w:t xml:space="preserve"> associated with the </w:t>
        </w:r>
        <w:proofErr w:type="spellStart"/>
        <w:r>
          <w:rPr>
            <w:lang w:eastAsia="ko-KR"/>
          </w:rPr>
          <w:t>SCell</w:t>
        </w:r>
        <w:proofErr w:type="spellEnd"/>
        <w:r w:rsidRPr="003F2ACB">
          <w:rPr>
            <w:lang w:eastAsia="ko-KR"/>
          </w:rPr>
          <w:t xml:space="preserve">, clear any configured uplink grant of configured grant Type 2 </w:t>
        </w:r>
        <w:r>
          <w:rPr>
            <w:lang w:eastAsia="ko-KR"/>
          </w:rPr>
          <w:t xml:space="preserve">associated with the </w:t>
        </w:r>
        <w:proofErr w:type="spellStart"/>
        <w:r>
          <w:rPr>
            <w:lang w:eastAsia="ko-KR"/>
          </w:rPr>
          <w:t>SCell</w:t>
        </w:r>
        <w:proofErr w:type="spellEnd"/>
        <w:r>
          <w:rPr>
            <w:lang w:eastAsia="ko-KR"/>
          </w:rPr>
          <w:t>;</w:t>
        </w:r>
      </w:ins>
    </w:p>
    <w:p w:rsidR="00F84F14" w:rsidRPr="00F84F14" w:rsidRDefault="00F84F14">
      <w:pPr>
        <w:pStyle w:val="B2"/>
        <w:rPr>
          <w:ins w:id="41" w:author="王淑坤" w:date="2020-03-04T22:39:00Z"/>
          <w:lang w:eastAsia="ko-KR"/>
        </w:rPr>
        <w:pPrChange w:id="42" w:author="王淑坤" w:date="2020-03-04T22:40:00Z">
          <w:pPr>
            <w:pStyle w:val="B1"/>
          </w:pPr>
        </w:pPrChange>
      </w:pPr>
      <w:ins w:id="43" w:author="王淑坤" w:date="2020-03-04T22:40:00Z">
        <w:r w:rsidRPr="002A5C52">
          <w:rPr>
            <w:lang w:eastAsia="ko-KR"/>
          </w:rPr>
          <w:t>2&gt;</w:t>
        </w:r>
        <w:r w:rsidRPr="002A5C52">
          <w:rPr>
            <w:lang w:eastAsia="ko-KR"/>
          </w:rPr>
          <w:tab/>
          <w:t xml:space="preserve">perform beam failure recovery for the </w:t>
        </w:r>
        <w:proofErr w:type="spellStart"/>
        <w:r w:rsidRPr="002A5C52">
          <w:rPr>
            <w:lang w:eastAsia="ko-KR"/>
          </w:rPr>
          <w:t>SCell</w:t>
        </w:r>
        <w:proofErr w:type="spellEnd"/>
        <w:r w:rsidRPr="002A5C52">
          <w:rPr>
            <w:lang w:eastAsia="ko-KR"/>
          </w:rPr>
          <w:t xml:space="preserve"> if beam failure is detected;</w:t>
        </w:r>
      </w:ins>
    </w:p>
    <w:p w:rsidR="003D1045" w:rsidRPr="005174E9" w:rsidRDefault="003D1045" w:rsidP="003D1045">
      <w:pPr>
        <w:pStyle w:val="B1"/>
      </w:pPr>
      <w:r w:rsidRPr="005174E9">
        <w:rPr>
          <w:lang w:eastAsia="ko-KR"/>
        </w:rPr>
        <w:t>1&gt;</w:t>
      </w:r>
      <w:r w:rsidRPr="005174E9">
        <w:tab/>
        <w:t xml:space="preserve">else if an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 xml:space="preserve">CE is received </w:t>
      </w:r>
      <w:r w:rsidRPr="005174E9">
        <w:t xml:space="preserve">deactivating the </w:t>
      </w:r>
      <w:proofErr w:type="spellStart"/>
      <w:r w:rsidRPr="005174E9">
        <w:t>SCell</w:t>
      </w:r>
      <w:proofErr w:type="spellEnd"/>
      <w:r w:rsidRPr="005174E9">
        <w:t>; or</w:t>
      </w:r>
    </w:p>
    <w:p w:rsidR="003D1045" w:rsidRPr="005174E9" w:rsidRDefault="003D1045" w:rsidP="003D1045">
      <w:pPr>
        <w:pStyle w:val="B1"/>
      </w:pPr>
      <w:r w:rsidRPr="005174E9">
        <w:rPr>
          <w:lang w:eastAsia="ko-KR"/>
        </w:rPr>
        <w:t>1&gt;</w:t>
      </w:r>
      <w:r w:rsidRPr="005174E9">
        <w:tab/>
        <w:t xml:space="preserve">if the </w:t>
      </w:r>
      <w:proofErr w:type="spellStart"/>
      <w:r w:rsidRPr="005174E9">
        <w:rPr>
          <w:i/>
        </w:rPr>
        <w:t>sCellDeactivationTimer</w:t>
      </w:r>
      <w:proofErr w:type="spellEnd"/>
      <w:r w:rsidRPr="005174E9">
        <w:t xml:space="preserve"> associated with the activated </w:t>
      </w:r>
      <w:proofErr w:type="spellStart"/>
      <w:r w:rsidRPr="005174E9">
        <w:t>SCell</w:t>
      </w:r>
      <w:proofErr w:type="spellEnd"/>
      <w:r w:rsidRPr="005174E9">
        <w:t xml:space="preserve"> expires:</w:t>
      </w:r>
    </w:p>
    <w:p w:rsidR="003D1045" w:rsidRPr="005174E9" w:rsidRDefault="003D1045" w:rsidP="003D1045">
      <w:pPr>
        <w:pStyle w:val="B2"/>
      </w:pPr>
      <w:r w:rsidRPr="005174E9">
        <w:rPr>
          <w:lang w:eastAsia="ko-KR"/>
        </w:rPr>
        <w:t>2&gt;</w:t>
      </w:r>
      <w:r w:rsidRPr="005174E9">
        <w:tab/>
        <w:t xml:space="preserve">deactivate the </w:t>
      </w:r>
      <w:proofErr w:type="spellStart"/>
      <w:r w:rsidRPr="005174E9">
        <w:t>SCell</w:t>
      </w:r>
      <w:proofErr w:type="spellEnd"/>
      <w:r w:rsidRPr="005174E9">
        <w:t xml:space="preserve"> according to the timing defined in TS 38.213 [6];</w:t>
      </w:r>
    </w:p>
    <w:p w:rsidR="003D1045" w:rsidRPr="005174E9" w:rsidRDefault="003D1045" w:rsidP="003D1045">
      <w:pPr>
        <w:pStyle w:val="B2"/>
      </w:pPr>
      <w:r w:rsidRPr="005174E9">
        <w:rPr>
          <w:lang w:eastAsia="ko-KR"/>
        </w:rPr>
        <w:t>2&gt;</w:t>
      </w:r>
      <w:r w:rsidRPr="005174E9">
        <w:tab/>
        <w:t xml:space="preserve">stop the </w:t>
      </w:r>
      <w:proofErr w:type="spellStart"/>
      <w:r w:rsidRPr="005174E9">
        <w:rPr>
          <w:i/>
        </w:rPr>
        <w:t>sCellDeactivationTimer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2"/>
      </w:pPr>
      <w:r w:rsidRPr="005174E9">
        <w:t>2&gt;</w:t>
      </w:r>
      <w:r w:rsidRPr="005174E9">
        <w:tab/>
        <w:t xml:space="preserve">stop the </w:t>
      </w:r>
      <w:proofErr w:type="spellStart"/>
      <w:r w:rsidRPr="005174E9">
        <w:rPr>
          <w:i/>
        </w:rPr>
        <w:t>bwp-InactivityTimer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2"/>
        <w:rPr>
          <w:lang w:eastAsia="ko-KR"/>
        </w:rPr>
      </w:pPr>
      <w:r w:rsidRPr="005174E9">
        <w:t>2&gt;</w:t>
      </w:r>
      <w:r w:rsidRPr="005174E9">
        <w:tab/>
        <w:t xml:space="preserve">deactivate any active BWP associated with the </w:t>
      </w:r>
      <w:proofErr w:type="spellStart"/>
      <w:r w:rsidRPr="005174E9">
        <w:t>SCell</w:t>
      </w:r>
      <w:proofErr w:type="spellEnd"/>
      <w:r w:rsidRPr="005174E9">
        <w:t>;</w:t>
      </w:r>
    </w:p>
    <w:p w:rsidR="003D1045" w:rsidRPr="005174E9" w:rsidRDefault="003D1045" w:rsidP="003D1045">
      <w:pPr>
        <w:pStyle w:val="B2"/>
        <w:rPr>
          <w:lang w:eastAsia="ko-KR"/>
        </w:rPr>
      </w:pPr>
      <w:r w:rsidRPr="005174E9">
        <w:rPr>
          <w:lang w:eastAsia="ko-KR"/>
        </w:rPr>
        <w:t>2&gt;</w:t>
      </w:r>
      <w:r w:rsidRPr="005174E9">
        <w:rPr>
          <w:lang w:eastAsia="ko-KR"/>
        </w:rPr>
        <w:tab/>
        <w:t xml:space="preserve">clear any configured downlink assignment and any configured uplink grant Type 2 associated with the </w:t>
      </w:r>
      <w:proofErr w:type="spellStart"/>
      <w:r w:rsidRPr="005174E9">
        <w:rPr>
          <w:lang w:eastAsia="ko-KR"/>
        </w:rPr>
        <w:t>SCell</w:t>
      </w:r>
      <w:proofErr w:type="spellEnd"/>
      <w:r w:rsidRPr="005174E9">
        <w:rPr>
          <w:lang w:eastAsia="ko-KR"/>
        </w:rPr>
        <w:t xml:space="preserve"> respectively;</w:t>
      </w:r>
    </w:p>
    <w:p w:rsidR="003D1045" w:rsidRPr="005174E9" w:rsidRDefault="003D1045" w:rsidP="003D1045">
      <w:pPr>
        <w:pStyle w:val="B2"/>
        <w:rPr>
          <w:lang w:eastAsia="ko-KR"/>
        </w:rPr>
      </w:pPr>
      <w:r w:rsidRPr="005174E9">
        <w:rPr>
          <w:lang w:eastAsia="ko-KR"/>
        </w:rPr>
        <w:t>2&gt;</w:t>
      </w:r>
      <w:r w:rsidRPr="005174E9">
        <w:rPr>
          <w:lang w:eastAsia="ko-KR"/>
        </w:rPr>
        <w:tab/>
        <w:t xml:space="preserve">clear any PUSCH resource for semi-persistent CSI reporting associated with the </w:t>
      </w:r>
      <w:proofErr w:type="spellStart"/>
      <w:r w:rsidRPr="005174E9">
        <w:rPr>
          <w:lang w:eastAsia="ko-KR"/>
        </w:rPr>
        <w:t>SCell</w:t>
      </w:r>
      <w:proofErr w:type="spellEnd"/>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 xml:space="preserve">suspend any configured uplink grant Type 1 associated with the </w:t>
      </w:r>
      <w:proofErr w:type="spellStart"/>
      <w:r w:rsidRPr="005174E9">
        <w:rPr>
          <w:lang w:eastAsia="ko-KR"/>
        </w:rPr>
        <w:t>SCell</w:t>
      </w:r>
      <w:proofErr w:type="spellEnd"/>
      <w:r w:rsidRPr="005174E9">
        <w:rPr>
          <w:lang w:eastAsia="ko-KR"/>
        </w:rPr>
        <w:t>;</w:t>
      </w:r>
    </w:p>
    <w:p w:rsidR="003D1045" w:rsidRPr="005174E9" w:rsidRDefault="003D1045" w:rsidP="003D1045">
      <w:pPr>
        <w:pStyle w:val="B2"/>
      </w:pPr>
      <w:r w:rsidRPr="005174E9">
        <w:rPr>
          <w:lang w:eastAsia="ko-KR"/>
        </w:rPr>
        <w:t>2&gt;</w:t>
      </w:r>
      <w:r w:rsidRPr="005174E9">
        <w:tab/>
        <w:t xml:space="preserve">flush all HARQ buffers associated with the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PDCCH on the activated </w:t>
      </w:r>
      <w:proofErr w:type="spellStart"/>
      <w:r w:rsidRPr="005174E9">
        <w:t>SCell</w:t>
      </w:r>
      <w:proofErr w:type="spellEnd"/>
      <w:r w:rsidRPr="005174E9">
        <w:t xml:space="preserve"> indicates an uplink grant or downlink assignment; or</w:t>
      </w:r>
    </w:p>
    <w:p w:rsidR="003D1045" w:rsidRPr="005174E9" w:rsidRDefault="003D1045" w:rsidP="003D1045">
      <w:pPr>
        <w:pStyle w:val="B1"/>
      </w:pPr>
      <w:r w:rsidRPr="005174E9">
        <w:rPr>
          <w:lang w:eastAsia="ko-KR"/>
        </w:rPr>
        <w:t>1&gt;</w:t>
      </w:r>
      <w:r w:rsidRPr="005174E9">
        <w:tab/>
        <w:t xml:space="preserve">if PDCCH on the Serving Cell scheduling the activated </w:t>
      </w:r>
      <w:proofErr w:type="spellStart"/>
      <w:r w:rsidRPr="005174E9">
        <w:t>SCell</w:t>
      </w:r>
      <w:proofErr w:type="spellEnd"/>
      <w:r w:rsidRPr="005174E9">
        <w:t xml:space="preserve"> indicates an uplink grant or a downlink assignment for the activated </w:t>
      </w:r>
      <w:proofErr w:type="spellStart"/>
      <w:r w:rsidRPr="005174E9">
        <w:t>SCell</w:t>
      </w:r>
      <w:proofErr w:type="spellEnd"/>
      <w:r w:rsidRPr="005174E9">
        <w:t>; or</w:t>
      </w:r>
    </w:p>
    <w:p w:rsidR="003D1045" w:rsidRPr="005174E9" w:rsidRDefault="003D1045" w:rsidP="003D1045">
      <w:pPr>
        <w:pStyle w:val="B1"/>
      </w:pPr>
      <w:r w:rsidRPr="005174E9">
        <w:t>1&gt;</w:t>
      </w:r>
      <w:r w:rsidRPr="005174E9">
        <w:tab/>
        <w:t>if a MAC PDU is transmitted in a configured uplink grant or received in a configured downlink assignment:</w:t>
      </w:r>
    </w:p>
    <w:p w:rsidR="003D1045" w:rsidRPr="005174E9" w:rsidRDefault="003D1045" w:rsidP="003D1045">
      <w:pPr>
        <w:pStyle w:val="B2"/>
      </w:pPr>
      <w:r w:rsidRPr="005174E9">
        <w:rPr>
          <w:lang w:eastAsia="ko-KR"/>
        </w:rPr>
        <w:lastRenderedPageBreak/>
        <w:t>2&gt;</w:t>
      </w:r>
      <w:r w:rsidRPr="005174E9">
        <w:tab/>
        <w:t xml:space="preserve">restart the </w:t>
      </w:r>
      <w:proofErr w:type="spellStart"/>
      <w:r w:rsidRPr="005174E9">
        <w:rPr>
          <w:i/>
        </w:rPr>
        <w:t>sCellDeactivationTimer</w:t>
      </w:r>
      <w:proofErr w:type="spellEnd"/>
      <w:r w:rsidRPr="005174E9">
        <w:t xml:space="preserve"> associated with the </w:t>
      </w:r>
      <w:proofErr w:type="spellStart"/>
      <w:r w:rsidRPr="005174E9">
        <w:t>SCell</w:t>
      </w:r>
      <w:proofErr w:type="spellEnd"/>
      <w:r w:rsidRPr="005174E9">
        <w:t>.</w:t>
      </w:r>
    </w:p>
    <w:p w:rsidR="003D1045" w:rsidRPr="005174E9" w:rsidRDefault="003D1045" w:rsidP="003D1045">
      <w:pPr>
        <w:pStyle w:val="B1"/>
      </w:pPr>
      <w:r w:rsidRPr="005174E9">
        <w:rPr>
          <w:lang w:eastAsia="ko-KR"/>
        </w:rPr>
        <w:t>1&gt;</w:t>
      </w:r>
      <w:r w:rsidRPr="005174E9">
        <w:tab/>
        <w:t xml:space="preserve">if the </w:t>
      </w:r>
      <w:proofErr w:type="spellStart"/>
      <w:r w:rsidRPr="005174E9">
        <w:t>SCell</w:t>
      </w:r>
      <w:proofErr w:type="spellEnd"/>
      <w:r w:rsidRPr="005174E9">
        <w:t xml:space="preserve"> is deactivated:</w:t>
      </w:r>
    </w:p>
    <w:p w:rsidR="003D1045" w:rsidRPr="005174E9" w:rsidRDefault="003D1045" w:rsidP="003D1045">
      <w:pPr>
        <w:pStyle w:val="B2"/>
      </w:pPr>
      <w:r w:rsidRPr="005174E9">
        <w:rPr>
          <w:lang w:eastAsia="ko-KR"/>
        </w:rPr>
        <w:t>2&gt;</w:t>
      </w:r>
      <w:r w:rsidRPr="005174E9">
        <w:tab/>
        <w:t xml:space="preserve">not transmit SRS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report CSI for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on UL-SCH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on RACH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monitor the PDCCH on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monitor the PDCCH for the </w:t>
      </w:r>
      <w:proofErr w:type="spellStart"/>
      <w:r w:rsidRPr="005174E9">
        <w:t>SCell</w:t>
      </w:r>
      <w:proofErr w:type="spellEnd"/>
      <w:r w:rsidRPr="005174E9">
        <w:t>;</w:t>
      </w:r>
    </w:p>
    <w:p w:rsidR="003D1045" w:rsidRPr="005174E9" w:rsidRDefault="003D1045" w:rsidP="003D1045">
      <w:pPr>
        <w:pStyle w:val="B2"/>
      </w:pPr>
      <w:r w:rsidRPr="005174E9">
        <w:rPr>
          <w:lang w:eastAsia="ko-KR"/>
        </w:rPr>
        <w:t>2&gt;</w:t>
      </w:r>
      <w:r w:rsidRPr="005174E9">
        <w:tab/>
        <w:t xml:space="preserve">not transmit PUCCH on the </w:t>
      </w:r>
      <w:proofErr w:type="spellStart"/>
      <w:r w:rsidRPr="005174E9">
        <w:t>SCell</w:t>
      </w:r>
      <w:proofErr w:type="spellEnd"/>
      <w:r w:rsidRPr="005174E9">
        <w:t>.</w:t>
      </w:r>
    </w:p>
    <w:p w:rsidR="003D1045" w:rsidRPr="005174E9" w:rsidRDefault="003D1045" w:rsidP="003D1045">
      <w:r w:rsidRPr="005174E9">
        <w:t xml:space="preserve">HARQ feedback for the MAC PDU containing </w:t>
      </w:r>
      <w:proofErr w:type="spellStart"/>
      <w:r w:rsidRPr="005174E9">
        <w:rPr>
          <w:lang w:eastAsia="ko-KR"/>
        </w:rPr>
        <w:t>SCell</w:t>
      </w:r>
      <w:proofErr w:type="spellEnd"/>
      <w:r w:rsidRPr="005174E9">
        <w:rPr>
          <w:lang w:eastAsia="ko-KR"/>
        </w:rPr>
        <w:t xml:space="preserve"> </w:t>
      </w:r>
      <w:r w:rsidRPr="005174E9">
        <w:t xml:space="preserve">Activation/Deactivation MAC </w:t>
      </w:r>
      <w:r w:rsidRPr="005174E9">
        <w:rPr>
          <w:lang w:eastAsia="ko-KR"/>
        </w:rPr>
        <w:t>CE</w:t>
      </w:r>
      <w:r w:rsidRPr="005174E9">
        <w:t xml:space="preserve"> shall not be impacted by </w:t>
      </w:r>
      <w:proofErr w:type="spellStart"/>
      <w:r w:rsidRPr="005174E9">
        <w:t>PCell</w:t>
      </w:r>
      <w:proofErr w:type="spellEnd"/>
      <w:r w:rsidRPr="005174E9">
        <w:rPr>
          <w:lang w:eastAsia="zh-TW"/>
        </w:rPr>
        <w:t xml:space="preserve">, </w:t>
      </w:r>
      <w:proofErr w:type="spellStart"/>
      <w:r w:rsidRPr="005174E9">
        <w:rPr>
          <w:lang w:eastAsia="zh-TW"/>
        </w:rPr>
        <w:t>PSCell</w:t>
      </w:r>
      <w:proofErr w:type="spellEnd"/>
      <w:r w:rsidRPr="005174E9">
        <w:t xml:space="preserve"> </w:t>
      </w:r>
      <w:r w:rsidRPr="005174E9">
        <w:rPr>
          <w:lang w:eastAsia="zh-TW"/>
        </w:rPr>
        <w:t xml:space="preserve">and PUCCH </w:t>
      </w:r>
      <w:proofErr w:type="spellStart"/>
      <w:r w:rsidRPr="005174E9">
        <w:rPr>
          <w:lang w:eastAsia="zh-TW"/>
        </w:rPr>
        <w:t>SCell</w:t>
      </w:r>
      <w:proofErr w:type="spellEnd"/>
      <w:r w:rsidRPr="005174E9">
        <w:rPr>
          <w:lang w:eastAsia="zh-TW"/>
        </w:rPr>
        <w:t xml:space="preserve"> </w:t>
      </w:r>
      <w:r w:rsidRPr="005174E9">
        <w:t>interruption</w:t>
      </w:r>
      <w:r w:rsidRPr="005174E9">
        <w:rPr>
          <w:lang w:eastAsia="zh-TW"/>
        </w:rPr>
        <w:t>s</w:t>
      </w:r>
      <w:r w:rsidRPr="005174E9">
        <w:t xml:space="preserve"> due to </w:t>
      </w:r>
      <w:proofErr w:type="spellStart"/>
      <w:r w:rsidRPr="005174E9">
        <w:t>SCell</w:t>
      </w:r>
      <w:proofErr w:type="spellEnd"/>
      <w:r w:rsidRPr="005174E9">
        <w:t xml:space="preserve"> activation/deactivation </w:t>
      </w:r>
      <w:r w:rsidRPr="005174E9">
        <w:rPr>
          <w:lang w:eastAsia="ko-KR"/>
        </w:rPr>
        <w:t xml:space="preserve">in TS 38.133 </w:t>
      </w:r>
      <w:r w:rsidRPr="005174E9">
        <w:t>[</w:t>
      </w:r>
      <w:r w:rsidRPr="005174E9">
        <w:rPr>
          <w:lang w:eastAsia="ko-KR"/>
        </w:rPr>
        <w:t>11</w:t>
      </w:r>
      <w:r w:rsidRPr="005174E9">
        <w:t>].</w:t>
      </w:r>
    </w:p>
    <w:p w:rsidR="003D1045" w:rsidRPr="005174E9" w:rsidRDefault="003D1045" w:rsidP="003D1045">
      <w:pPr>
        <w:rPr>
          <w:lang w:eastAsia="ko-KR"/>
        </w:rPr>
      </w:pPr>
      <w:r w:rsidRPr="005174E9">
        <w:t xml:space="preserve">When </w:t>
      </w:r>
      <w:proofErr w:type="spellStart"/>
      <w:r w:rsidRPr="005174E9">
        <w:t>SCell</w:t>
      </w:r>
      <w:proofErr w:type="spellEnd"/>
      <w:r w:rsidRPr="005174E9">
        <w:t xml:space="preserve"> is deactivated, the ongoing </w:t>
      </w:r>
      <w:proofErr w:type="gramStart"/>
      <w:r w:rsidRPr="005174E9">
        <w:t>Random Access</w:t>
      </w:r>
      <w:proofErr w:type="gramEnd"/>
      <w:r w:rsidRPr="005174E9">
        <w:t xml:space="preserve"> procedure on the </w:t>
      </w:r>
      <w:proofErr w:type="spellStart"/>
      <w:r w:rsidRPr="005174E9">
        <w:t>SCell</w:t>
      </w:r>
      <w:proofErr w:type="spellEnd"/>
      <w:r w:rsidRPr="005174E9">
        <w:t>, if any, is aborted</w:t>
      </w:r>
      <w:r w:rsidRPr="005174E9">
        <w:rPr>
          <w:noProof/>
        </w:rPr>
        <w:t>.</w:t>
      </w:r>
    </w:p>
    <w:tbl>
      <w:tblPr>
        <w:tblStyle w:val="af2"/>
        <w:tblW w:w="0" w:type="auto"/>
        <w:tblLook w:val="04A0" w:firstRow="1" w:lastRow="0" w:firstColumn="1" w:lastColumn="0" w:noHBand="0" w:noVBand="1"/>
      </w:tblPr>
      <w:tblGrid>
        <w:gridCol w:w="9629"/>
      </w:tblGrid>
      <w:tr w:rsidR="003D1045" w:rsidTr="005B07D8">
        <w:tc>
          <w:tcPr>
            <w:tcW w:w="9629" w:type="dxa"/>
            <w:shd w:val="clear" w:color="auto" w:fill="FFFF00"/>
          </w:tcPr>
          <w:p w:rsidR="003D1045" w:rsidRDefault="003D1045" w:rsidP="005B07D8">
            <w:pPr>
              <w:jc w:val="center"/>
              <w:rPr>
                <w:noProof/>
                <w:lang w:eastAsia="zh-CN"/>
              </w:rPr>
            </w:pPr>
            <w:r>
              <w:rPr>
                <w:noProof/>
                <w:lang w:eastAsia="zh-CN"/>
              </w:rPr>
              <w:t xml:space="preserve">The </w:t>
            </w:r>
            <w:r w:rsidR="00773E7A">
              <w:rPr>
                <w:noProof/>
                <w:lang w:eastAsia="zh-CN"/>
              </w:rPr>
              <w:t xml:space="preserve">next </w:t>
            </w:r>
            <w:r>
              <w:rPr>
                <w:noProof/>
                <w:lang w:eastAsia="zh-CN"/>
              </w:rPr>
              <w:t xml:space="preserve"> chagne</w:t>
            </w:r>
          </w:p>
        </w:tc>
      </w:tr>
    </w:tbl>
    <w:p w:rsidR="003D1045" w:rsidRPr="005174E9" w:rsidRDefault="003D1045" w:rsidP="003D1045">
      <w:pPr>
        <w:pStyle w:val="2"/>
        <w:rPr>
          <w:lang w:eastAsia="ko-KR"/>
        </w:rPr>
      </w:pPr>
      <w:bookmarkStart w:id="44" w:name="_Toc29239859"/>
      <w:r w:rsidRPr="005174E9">
        <w:rPr>
          <w:lang w:eastAsia="ko-KR"/>
        </w:rPr>
        <w:t>5.15</w:t>
      </w:r>
      <w:r w:rsidRPr="005174E9">
        <w:rPr>
          <w:lang w:eastAsia="ko-KR"/>
        </w:rPr>
        <w:tab/>
        <w:t>Bandwidth Part (BWP) operation</w:t>
      </w:r>
      <w:bookmarkEnd w:id="44"/>
    </w:p>
    <w:p w:rsidR="003D1045" w:rsidRPr="005174E9" w:rsidRDefault="003D1045" w:rsidP="003D1045">
      <w:pPr>
        <w:rPr>
          <w:lang w:eastAsia="ko-KR"/>
        </w:rPr>
      </w:pPr>
      <w:r w:rsidRPr="005174E9">
        <w:rPr>
          <w:lang w:eastAsia="ko-KR"/>
        </w:rPr>
        <w:t>In addition to clause 12 of TS 38.213 [6], this clause specifies requirements on BWP operation.</w:t>
      </w:r>
    </w:p>
    <w:p w:rsidR="003D1045" w:rsidRPr="005174E9" w:rsidRDefault="003D1045" w:rsidP="003D1045">
      <w:pPr>
        <w:rPr>
          <w:lang w:eastAsia="ko-KR"/>
        </w:rPr>
      </w:pPr>
      <w:r w:rsidRPr="005174E9">
        <w:rPr>
          <w:lang w:eastAsia="ko-KR"/>
        </w:rPr>
        <w:t>A Serving Cell may be configured with one or multiple BWPs, and the maximum number of BWP per Serving Cell is specified in TS 38.213 [6].</w:t>
      </w:r>
    </w:p>
    <w:p w:rsidR="003D1045" w:rsidRDefault="003D1045" w:rsidP="003D1045">
      <w:pPr>
        <w:rPr>
          <w:ins w:id="45" w:author="王淑坤" w:date="2020-01-22T10:48:00Z"/>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5174E9">
        <w:rPr>
          <w:i/>
          <w:lang w:eastAsia="ko-KR"/>
        </w:rPr>
        <w:t>bwp-InactivityTimer</w:t>
      </w:r>
      <w:proofErr w:type="spellEnd"/>
      <w:r w:rsidRPr="005174E9">
        <w:rPr>
          <w:lang w:eastAsia="ko-KR"/>
        </w:rPr>
        <w:t xml:space="preserve">, by RRC signalling, or by the MAC entity itself upon initiation of </w:t>
      </w:r>
      <w:proofErr w:type="gramStart"/>
      <w:r w:rsidRPr="005174E9">
        <w:rPr>
          <w:lang w:eastAsia="ko-KR"/>
        </w:rPr>
        <w:t>Random Access</w:t>
      </w:r>
      <w:proofErr w:type="gramEnd"/>
      <w:r w:rsidRPr="005174E9">
        <w:rPr>
          <w:lang w:eastAsia="ko-KR"/>
        </w:rPr>
        <w:t xml:space="preserve"> procedure. Upon RRC (re-)configuration of </w:t>
      </w:r>
      <w:proofErr w:type="spellStart"/>
      <w:r w:rsidRPr="005174E9">
        <w:rPr>
          <w:i/>
          <w:lang w:eastAsia="ko-KR"/>
        </w:rPr>
        <w:t>firstActiveDownlinkBWP</w:t>
      </w:r>
      <w:proofErr w:type="spellEnd"/>
      <w:r w:rsidRPr="005174E9">
        <w:rPr>
          <w:i/>
          <w:lang w:eastAsia="ko-KR"/>
        </w:rPr>
        <w:t>-Id</w:t>
      </w:r>
      <w:r w:rsidRPr="005174E9">
        <w:rPr>
          <w:lang w:eastAsia="ko-KR"/>
        </w:rPr>
        <w:t xml:space="preserve"> </w:t>
      </w:r>
      <w:r w:rsidRPr="005174E9">
        <w:rPr>
          <w:lang w:eastAsia="zh-CN"/>
        </w:rPr>
        <w:t>and/or</w:t>
      </w:r>
      <w:r w:rsidRPr="005174E9">
        <w:rPr>
          <w:lang w:eastAsia="ko-KR"/>
        </w:rPr>
        <w:t xml:space="preserve"> </w:t>
      </w:r>
      <w:proofErr w:type="spellStart"/>
      <w:r w:rsidRPr="005174E9">
        <w:rPr>
          <w:i/>
          <w:lang w:eastAsia="ko-KR"/>
        </w:rPr>
        <w:t>firstActiveUplinkBWP</w:t>
      </w:r>
      <w:proofErr w:type="spellEnd"/>
      <w:r w:rsidRPr="005174E9">
        <w:rPr>
          <w:i/>
          <w:lang w:eastAsia="ko-KR"/>
        </w:rPr>
        <w:t>-Id</w:t>
      </w:r>
      <w:r w:rsidRPr="005174E9">
        <w:rPr>
          <w:lang w:eastAsia="ko-KR"/>
        </w:rPr>
        <w:t xml:space="preserve"> for </w:t>
      </w:r>
      <w:proofErr w:type="spellStart"/>
      <w:r w:rsidRPr="005174E9">
        <w:rPr>
          <w:lang w:eastAsia="ko-KR"/>
        </w:rPr>
        <w:t>SpCell</w:t>
      </w:r>
      <w:proofErr w:type="spellEnd"/>
      <w:r w:rsidRPr="005174E9">
        <w:rPr>
          <w:lang w:eastAsia="ko-KR"/>
        </w:rPr>
        <w:t xml:space="preserve"> or activation of an </w:t>
      </w:r>
      <w:proofErr w:type="spellStart"/>
      <w:r w:rsidRPr="005174E9">
        <w:rPr>
          <w:lang w:eastAsia="ko-KR"/>
        </w:rPr>
        <w:t>SCell</w:t>
      </w:r>
      <w:proofErr w:type="spellEnd"/>
      <w:r w:rsidRPr="005174E9">
        <w:rPr>
          <w:lang w:eastAsia="ko-KR"/>
        </w:rPr>
        <w:t xml:space="preserve">, the DL BWP and/or UL BWP indicated by </w:t>
      </w:r>
      <w:proofErr w:type="spellStart"/>
      <w:r w:rsidRPr="005174E9">
        <w:rPr>
          <w:i/>
          <w:lang w:eastAsia="ko-KR"/>
        </w:rPr>
        <w:t>firstActiveDownlinkBWP</w:t>
      </w:r>
      <w:proofErr w:type="spellEnd"/>
      <w:r w:rsidRPr="005174E9">
        <w:rPr>
          <w:i/>
          <w:lang w:eastAsia="ko-KR"/>
        </w:rPr>
        <w:t>-Id</w:t>
      </w:r>
      <w:r w:rsidRPr="005174E9">
        <w:rPr>
          <w:lang w:eastAsia="ko-KR"/>
        </w:rPr>
        <w:t xml:space="preserve"> and/or </w:t>
      </w:r>
      <w:proofErr w:type="spellStart"/>
      <w:r w:rsidRPr="005174E9">
        <w:rPr>
          <w:i/>
          <w:lang w:eastAsia="ko-KR"/>
        </w:rPr>
        <w:t>firstActiveUplinkBWP</w:t>
      </w:r>
      <w:proofErr w:type="spellEnd"/>
      <w:r w:rsidRPr="005174E9">
        <w:rPr>
          <w:i/>
          <w:lang w:eastAsia="ko-KR"/>
        </w:rPr>
        <w:t>-Id</w:t>
      </w:r>
      <w:r w:rsidRPr="005174E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C41186" w:rsidRDefault="00C41186" w:rsidP="003D1045">
      <w:pPr>
        <w:rPr>
          <w:lang w:eastAsia="zh-CN"/>
        </w:rPr>
      </w:pPr>
      <w:ins w:id="46" w:author="王淑坤" w:date="2020-01-23T11:29:00Z">
        <w:r w:rsidRPr="00C41186">
          <w:rPr>
            <w:lang w:eastAsia="zh-CN"/>
          </w:rPr>
          <w:t xml:space="preserve">The BWP switching for a </w:t>
        </w:r>
        <w:proofErr w:type="spellStart"/>
        <w:r w:rsidRPr="00C41186">
          <w:rPr>
            <w:lang w:eastAsia="zh-CN"/>
          </w:rPr>
          <w:t>SCell</w:t>
        </w:r>
        <w:proofErr w:type="spellEnd"/>
        <w:r w:rsidRPr="00C41186">
          <w:rPr>
            <w:lang w:eastAsia="zh-CN"/>
          </w:rPr>
          <w:t xml:space="preserve"> group(s) or a </w:t>
        </w:r>
      </w:ins>
      <w:proofErr w:type="spellStart"/>
      <w:ins w:id="47" w:author="王淑坤" w:date="2020-01-23T11:31:00Z">
        <w:r>
          <w:rPr>
            <w:lang w:eastAsia="zh-CN"/>
          </w:rPr>
          <w:t>SCell</w:t>
        </w:r>
      </w:ins>
      <w:proofErr w:type="spellEnd"/>
      <w:ins w:id="48" w:author="王淑坤" w:date="2020-01-23T11:29:00Z">
        <w:r w:rsidRPr="00C41186">
          <w:rPr>
            <w:lang w:eastAsia="zh-CN"/>
          </w:rPr>
          <w:t>(s) is used to activate a</w:t>
        </w:r>
      </w:ins>
      <w:ins w:id="49" w:author="王淑坤" w:date="2020-03-02T22:55:00Z">
        <w:r w:rsidR="007A5BB9">
          <w:rPr>
            <w:lang w:eastAsia="zh-CN"/>
          </w:rPr>
          <w:t xml:space="preserve"> dormant </w:t>
        </w:r>
      </w:ins>
      <w:ins w:id="50" w:author="王淑坤" w:date="2020-01-23T11:29:00Z">
        <w:r w:rsidRPr="00C41186">
          <w:rPr>
            <w:lang w:eastAsia="zh-CN"/>
          </w:rPr>
          <w:t xml:space="preserve">BWP and deactivate an active BWP for one </w:t>
        </w:r>
        <w:proofErr w:type="spellStart"/>
        <w:r w:rsidRPr="00C41186">
          <w:rPr>
            <w:lang w:eastAsia="zh-CN"/>
          </w:rPr>
          <w:t>SCell</w:t>
        </w:r>
        <w:proofErr w:type="spellEnd"/>
        <w:r w:rsidRPr="00C41186">
          <w:rPr>
            <w:lang w:eastAsia="zh-CN"/>
          </w:rPr>
          <w:t xml:space="preserve"> group </w:t>
        </w:r>
      </w:ins>
      <w:ins w:id="51" w:author="王淑坤" w:date="2020-01-23T11:31:00Z">
        <w:r>
          <w:rPr>
            <w:lang w:eastAsia="zh-CN"/>
          </w:rPr>
          <w:t xml:space="preserve">or one </w:t>
        </w:r>
        <w:proofErr w:type="spellStart"/>
        <w:r>
          <w:rPr>
            <w:lang w:eastAsia="zh-CN"/>
          </w:rPr>
          <w:t>SCell</w:t>
        </w:r>
        <w:proofErr w:type="spellEnd"/>
        <w:r>
          <w:rPr>
            <w:lang w:eastAsia="zh-CN"/>
          </w:rPr>
          <w:t xml:space="preserve"> </w:t>
        </w:r>
      </w:ins>
      <w:ins w:id="52" w:author="王淑坤" w:date="2020-01-23T11:29:00Z">
        <w:r w:rsidRPr="00C41186">
          <w:rPr>
            <w:lang w:eastAsia="zh-CN"/>
          </w:rPr>
          <w:t xml:space="preserve">at a time. The BWP switching for a </w:t>
        </w:r>
        <w:proofErr w:type="spellStart"/>
        <w:r w:rsidRPr="00C41186">
          <w:rPr>
            <w:lang w:eastAsia="zh-CN"/>
          </w:rPr>
          <w:t>SCell</w:t>
        </w:r>
        <w:proofErr w:type="spellEnd"/>
        <w:r w:rsidRPr="00C41186">
          <w:rPr>
            <w:lang w:eastAsia="zh-CN"/>
          </w:rPr>
          <w:t xml:space="preserve"> group(s) or a </w:t>
        </w:r>
        <w:proofErr w:type="spellStart"/>
        <w:r w:rsidRPr="00C41186">
          <w:rPr>
            <w:lang w:eastAsia="zh-CN"/>
          </w:rPr>
          <w:t>SCell</w:t>
        </w:r>
        <w:proofErr w:type="spellEnd"/>
        <w:r w:rsidRPr="00C41186">
          <w:rPr>
            <w:lang w:eastAsia="zh-CN"/>
          </w:rPr>
          <w:t xml:space="preserve">(s) is controlled by the PDCCH as specified in TS 38.212 [9] to indicate one group of </w:t>
        </w:r>
        <w:proofErr w:type="spellStart"/>
        <w:r w:rsidRPr="00C41186">
          <w:rPr>
            <w:lang w:eastAsia="zh-CN"/>
          </w:rPr>
          <w:t>SCell</w:t>
        </w:r>
        <w:proofErr w:type="spellEnd"/>
        <w:r w:rsidRPr="00C41186">
          <w:rPr>
            <w:lang w:eastAsia="zh-CN"/>
          </w:rPr>
          <w:t xml:space="preserve"> or one </w:t>
        </w:r>
        <w:proofErr w:type="spellStart"/>
        <w:r w:rsidRPr="00C41186">
          <w:rPr>
            <w:lang w:eastAsia="zh-CN"/>
          </w:rPr>
          <w:t>S</w:t>
        </w:r>
      </w:ins>
      <w:ins w:id="53" w:author="王淑坤" w:date="2020-01-23T11:32:00Z">
        <w:r>
          <w:rPr>
            <w:lang w:eastAsia="zh-CN"/>
          </w:rPr>
          <w:t>C</w:t>
        </w:r>
      </w:ins>
      <w:ins w:id="54" w:author="王淑坤" w:date="2020-01-23T11:29:00Z">
        <w:r w:rsidRPr="00C41186">
          <w:rPr>
            <w:lang w:eastAsia="zh-CN"/>
          </w:rPr>
          <w:t>ell</w:t>
        </w:r>
        <w:proofErr w:type="spellEnd"/>
        <w:r w:rsidRPr="00C41186">
          <w:rPr>
            <w:lang w:eastAsia="zh-CN"/>
          </w:rPr>
          <w:t xml:space="preserve"> entering or </w:t>
        </w:r>
        <w:proofErr w:type="spellStart"/>
        <w:r w:rsidRPr="00C41186">
          <w:rPr>
            <w:lang w:eastAsia="zh-CN"/>
          </w:rPr>
          <w:t>leavinge</w:t>
        </w:r>
        <w:proofErr w:type="spellEnd"/>
        <w:r w:rsidRPr="00C41186">
          <w:rPr>
            <w:lang w:eastAsia="zh-CN"/>
          </w:rPr>
          <w:t xml:space="preserve"> dormant BWP. The </w:t>
        </w:r>
        <w:proofErr w:type="spellStart"/>
        <w:r w:rsidRPr="00C41186">
          <w:rPr>
            <w:lang w:eastAsia="zh-CN"/>
          </w:rPr>
          <w:t>SCell</w:t>
        </w:r>
        <w:proofErr w:type="spellEnd"/>
        <w:r w:rsidRPr="00C41186">
          <w:rPr>
            <w:lang w:eastAsia="zh-CN"/>
          </w:rPr>
          <w:t xml:space="preserve"> group configuration and dormant BWP configuration for one </w:t>
        </w:r>
        <w:proofErr w:type="spellStart"/>
        <w:r w:rsidRPr="00C41186">
          <w:rPr>
            <w:lang w:eastAsia="zh-CN"/>
          </w:rPr>
          <w:t>SCell</w:t>
        </w:r>
        <w:proofErr w:type="spellEnd"/>
        <w:r w:rsidRPr="00C41186">
          <w:rPr>
            <w:lang w:eastAsia="zh-CN"/>
          </w:rPr>
          <w:t xml:space="preserve"> are configured by RRC </w:t>
        </w:r>
        <w:proofErr w:type="spellStart"/>
        <w:r w:rsidRPr="00C41186">
          <w:rPr>
            <w:lang w:eastAsia="zh-CN"/>
          </w:rPr>
          <w:t>signallilng</w:t>
        </w:r>
        <w:proofErr w:type="spellEnd"/>
        <w:r w:rsidRPr="00C41186">
          <w:rPr>
            <w:lang w:eastAsia="zh-CN"/>
          </w:rPr>
          <w:t xml:space="preserve"> described in TS 38.331 [5]. Upon </w:t>
        </w:r>
        <w:proofErr w:type="spellStart"/>
        <w:r w:rsidRPr="00C41186">
          <w:rPr>
            <w:lang w:eastAsia="zh-CN"/>
          </w:rPr>
          <w:t>receivinge</w:t>
        </w:r>
        <w:proofErr w:type="spellEnd"/>
        <w:r w:rsidRPr="00C41186">
          <w:rPr>
            <w:lang w:eastAsia="zh-CN"/>
          </w:rPr>
          <w:t xml:space="preserve"> the PDCCH indicating leaving dormant BWP, the DL BWP indicated by </w:t>
        </w:r>
      </w:ins>
      <w:proofErr w:type="spellStart"/>
      <w:ins w:id="55" w:author="王淑坤" w:date="2020-02-10T19:05:00Z">
        <w:r w:rsidR="00A839EF" w:rsidRPr="00A839EF">
          <w:rPr>
            <w:i/>
            <w:iCs/>
            <w:lang w:eastAsia="zh-CN"/>
            <w:rPrChange w:id="56" w:author="王淑坤" w:date="2020-02-10T19:05:00Z">
              <w:rPr>
                <w:rFonts w:ascii="Courier New" w:hAnsi="Courier New"/>
                <w:noProof/>
                <w:sz w:val="16"/>
                <w:lang w:eastAsia="en-GB"/>
              </w:rPr>
            </w:rPrChange>
          </w:rPr>
          <w:t>firstOutsideActiveTimeBWP</w:t>
        </w:r>
        <w:proofErr w:type="spellEnd"/>
        <w:r w:rsidR="00A839EF" w:rsidRPr="00A839EF">
          <w:rPr>
            <w:i/>
            <w:iCs/>
            <w:lang w:eastAsia="zh-CN"/>
            <w:rPrChange w:id="57" w:author="王淑坤" w:date="2020-02-10T19:05:00Z">
              <w:rPr>
                <w:rFonts w:ascii="Courier New" w:hAnsi="Courier New"/>
                <w:noProof/>
                <w:sz w:val="16"/>
                <w:lang w:eastAsia="en-GB"/>
              </w:rPr>
            </w:rPrChange>
          </w:rPr>
          <w:t>-Id</w:t>
        </w:r>
      </w:ins>
      <w:ins w:id="58" w:author="王淑坤" w:date="2020-01-23T11:29:00Z">
        <w:r w:rsidRPr="00C41186">
          <w:rPr>
            <w:lang w:eastAsia="zh-CN"/>
          </w:rPr>
          <w:t xml:space="preserve"> (as specified in TS 38.331 [5]) is activated</w:t>
        </w:r>
      </w:ins>
      <w:ins w:id="59" w:author="王淑坤" w:date="2020-02-10T19:05:00Z">
        <w:r w:rsidR="00A839EF">
          <w:rPr>
            <w:rFonts w:hint="eastAsia"/>
            <w:lang w:eastAsia="zh-CN"/>
          </w:rPr>
          <w:t xml:space="preserve"> </w:t>
        </w:r>
      </w:ins>
      <w:ins w:id="60" w:author="王淑坤" w:date="2020-03-02T22:58:00Z">
        <w:r w:rsidR="007A5BB9">
          <w:rPr>
            <w:lang w:eastAsia="zh-CN"/>
          </w:rPr>
          <w:t>by DCP</w:t>
        </w:r>
      </w:ins>
      <w:ins w:id="61" w:author="王淑坤" w:date="2020-02-10T19:05:00Z">
        <w:r w:rsidR="00A839EF">
          <w:rPr>
            <w:lang w:eastAsia="zh-CN"/>
          </w:rPr>
          <w:t>. Otherwise</w:t>
        </w:r>
      </w:ins>
      <w:ins w:id="62" w:author="王淑坤" w:date="2020-02-10T19:06:00Z">
        <w:r w:rsidR="00A839EF">
          <w:rPr>
            <w:lang w:eastAsia="zh-CN"/>
          </w:rPr>
          <w:t xml:space="preserve"> </w:t>
        </w:r>
        <w:proofErr w:type="spellStart"/>
        <w:r w:rsidR="00A839EF" w:rsidRPr="00A839EF">
          <w:rPr>
            <w:i/>
            <w:iCs/>
            <w:lang w:eastAsia="zh-CN"/>
            <w:rPrChange w:id="63" w:author="王淑坤" w:date="2020-02-10T19:06:00Z">
              <w:rPr>
                <w:rFonts w:ascii="Courier New" w:hAnsi="Courier New"/>
                <w:noProof/>
                <w:sz w:val="16"/>
                <w:lang w:eastAsia="en-GB"/>
              </w:rPr>
            </w:rPrChange>
          </w:rPr>
          <w:t>firstWithinActiveTimeBWP</w:t>
        </w:r>
        <w:proofErr w:type="spellEnd"/>
        <w:r w:rsidR="00A839EF" w:rsidRPr="00A839EF">
          <w:rPr>
            <w:i/>
            <w:iCs/>
            <w:lang w:eastAsia="zh-CN"/>
            <w:rPrChange w:id="64" w:author="王淑坤" w:date="2020-02-10T19:06:00Z">
              <w:rPr>
                <w:rFonts w:ascii="Courier New" w:hAnsi="Courier New"/>
                <w:noProof/>
                <w:sz w:val="16"/>
                <w:lang w:eastAsia="en-GB"/>
              </w:rPr>
            </w:rPrChange>
          </w:rPr>
          <w:t>-Id</w:t>
        </w:r>
        <w:r w:rsidR="00A839EF">
          <w:rPr>
            <w:rFonts w:ascii="Courier New" w:hAnsi="Courier New"/>
            <w:noProof/>
            <w:sz w:val="16"/>
            <w:lang w:eastAsia="en-GB"/>
          </w:rPr>
          <w:t xml:space="preserve"> </w:t>
        </w:r>
        <w:r w:rsidR="00A839EF" w:rsidRPr="00C41186">
          <w:rPr>
            <w:lang w:eastAsia="zh-CN"/>
          </w:rPr>
          <w:t>(as specified in TS 38.331 [5])</w:t>
        </w:r>
      </w:ins>
      <w:ins w:id="65" w:author="王淑坤" w:date="2020-02-10T19:07:00Z">
        <w:r w:rsidR="00A839EF" w:rsidRPr="00C41186">
          <w:rPr>
            <w:lang w:eastAsia="zh-CN"/>
          </w:rPr>
          <w:t xml:space="preserve"> is activated</w:t>
        </w:r>
        <w:r w:rsidR="00A839EF">
          <w:rPr>
            <w:lang w:eastAsia="zh-CN"/>
          </w:rPr>
          <w:t xml:space="preserve">. </w:t>
        </w:r>
      </w:ins>
      <w:ins w:id="66" w:author="王淑坤" w:date="2020-01-23T11:29:00Z">
        <w:r w:rsidRPr="00C41186">
          <w:rPr>
            <w:lang w:eastAsia="zh-CN"/>
          </w:rPr>
          <w:t xml:space="preserve">Upon </w:t>
        </w:r>
        <w:proofErr w:type="spellStart"/>
        <w:r w:rsidRPr="00C41186">
          <w:rPr>
            <w:lang w:eastAsia="zh-CN"/>
          </w:rPr>
          <w:t>receivinge</w:t>
        </w:r>
        <w:proofErr w:type="spellEnd"/>
        <w:r w:rsidRPr="00C41186">
          <w:rPr>
            <w:lang w:eastAsia="zh-CN"/>
          </w:rPr>
          <w:t xml:space="preserve"> the PDCCH indicating entering dormant BWP, the DL BWP indicated by </w:t>
        </w:r>
        <w:proofErr w:type="spellStart"/>
        <w:r w:rsidRPr="00C41186">
          <w:rPr>
            <w:i/>
            <w:lang w:eastAsia="zh-CN"/>
            <w:rPrChange w:id="67" w:author="王淑坤" w:date="2020-01-23T11:29:00Z">
              <w:rPr>
                <w:lang w:eastAsia="zh-CN"/>
              </w:rPr>
            </w:rPrChange>
          </w:rPr>
          <w:t>dormantDownlinkBWP</w:t>
        </w:r>
        <w:proofErr w:type="spellEnd"/>
        <w:r w:rsidRPr="00C41186">
          <w:rPr>
            <w:i/>
            <w:lang w:eastAsia="zh-CN"/>
            <w:rPrChange w:id="68" w:author="王淑坤" w:date="2020-01-23T11:29:00Z">
              <w:rPr>
                <w:lang w:eastAsia="zh-CN"/>
              </w:rPr>
            </w:rPrChange>
          </w:rPr>
          <w:t>-Id</w:t>
        </w:r>
        <w:r w:rsidRPr="00C41186">
          <w:rPr>
            <w:lang w:eastAsia="zh-CN"/>
          </w:rPr>
          <w:t xml:space="preserve"> (as specified in TS 38.331 [5]) is activated.</w:t>
        </w:r>
        <w:r>
          <w:rPr>
            <w:lang w:eastAsia="zh-CN"/>
          </w:rPr>
          <w:t xml:space="preserve"> </w:t>
        </w:r>
        <w:r w:rsidRPr="00C41186">
          <w:rPr>
            <w:lang w:eastAsia="zh-CN"/>
          </w:rPr>
          <w:t xml:space="preserve">The dormant BWP configuration for </w:t>
        </w:r>
        <w:proofErr w:type="spellStart"/>
        <w:r w:rsidRPr="00C41186">
          <w:rPr>
            <w:lang w:eastAsia="zh-CN"/>
          </w:rPr>
          <w:t>SpCell</w:t>
        </w:r>
        <w:proofErr w:type="spellEnd"/>
        <w:r w:rsidRPr="00C41186">
          <w:rPr>
            <w:lang w:eastAsia="zh-CN"/>
          </w:rPr>
          <w:t xml:space="preserve"> and PUCCH </w:t>
        </w:r>
        <w:proofErr w:type="spellStart"/>
        <w:r w:rsidRPr="00C41186">
          <w:rPr>
            <w:lang w:eastAsia="zh-CN"/>
          </w:rPr>
          <w:t>SCcell</w:t>
        </w:r>
        <w:proofErr w:type="spellEnd"/>
        <w:r w:rsidRPr="00C41186">
          <w:rPr>
            <w:lang w:eastAsia="zh-CN"/>
          </w:rPr>
          <w:t xml:space="preserve"> are not supported.</w:t>
        </w:r>
      </w:ins>
    </w:p>
    <w:p w:rsidR="003D1045" w:rsidRPr="005174E9" w:rsidRDefault="003D1045" w:rsidP="003D1045">
      <w:pPr>
        <w:rPr>
          <w:lang w:eastAsia="ko-KR"/>
        </w:rPr>
      </w:pPr>
      <w:r w:rsidRPr="005174E9">
        <w:rPr>
          <w:lang w:eastAsia="ko-KR"/>
        </w:rPr>
        <w:t>For each activated Serving Cell configured with a BWP, the MAC entity shall:</w:t>
      </w:r>
    </w:p>
    <w:p w:rsidR="003D1045" w:rsidRPr="005174E9" w:rsidRDefault="003D1045" w:rsidP="003D1045">
      <w:pPr>
        <w:pStyle w:val="B1"/>
        <w:rPr>
          <w:lang w:eastAsia="ko-KR"/>
        </w:rPr>
      </w:pPr>
      <w:r w:rsidRPr="005174E9">
        <w:rPr>
          <w:lang w:eastAsia="ko-KR"/>
        </w:rPr>
        <w:t>1&gt;</w:t>
      </w:r>
      <w:r w:rsidRPr="005174E9">
        <w:rPr>
          <w:lang w:eastAsia="ko-KR"/>
        </w:rPr>
        <w:tab/>
        <w:t>if a BWP is activated</w:t>
      </w:r>
      <w:ins w:id="69" w:author="王淑坤" w:date="2020-01-22T11:05:00Z">
        <w:r w:rsidR="00B65A59">
          <w:rPr>
            <w:lang w:eastAsia="ko-KR"/>
          </w:rPr>
          <w:t xml:space="preserve"> </w:t>
        </w:r>
      </w:ins>
      <w:ins w:id="70" w:author="王淑坤" w:date="2020-01-22T11:06:00Z">
        <w:r w:rsidR="00B65A59">
          <w:rPr>
            <w:lang w:eastAsia="ko-KR"/>
          </w:rPr>
          <w:t xml:space="preserve">and it </w:t>
        </w:r>
      </w:ins>
      <w:ins w:id="71" w:author="王淑坤" w:date="2020-01-22T11:05:00Z">
        <w:r w:rsidR="00B65A59">
          <w:rPr>
            <w:lang w:eastAsia="ko-KR"/>
          </w:rPr>
          <w:t>is not</w:t>
        </w:r>
      </w:ins>
      <w:ins w:id="72" w:author="王淑坤" w:date="2020-02-13T21:04:00Z">
        <w:r w:rsidR="00070B28">
          <w:rPr>
            <w:lang w:eastAsia="ko-KR"/>
          </w:rPr>
          <w:t xml:space="preserve"> the</w:t>
        </w:r>
      </w:ins>
      <w:ins w:id="73" w:author="王淑坤" w:date="2020-01-22T11:05:00Z">
        <w:r w:rsidR="00B65A59">
          <w:rPr>
            <w:lang w:eastAsia="ko-KR"/>
          </w:rPr>
          <w:t xml:space="preserve"> dormant BWP</w:t>
        </w:r>
      </w:ins>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transmit on UL-SCH on the BWP;</w:t>
      </w:r>
    </w:p>
    <w:p w:rsidR="003D1045" w:rsidRPr="005174E9" w:rsidRDefault="003D1045" w:rsidP="003D1045">
      <w:pPr>
        <w:pStyle w:val="B2"/>
        <w:rPr>
          <w:lang w:eastAsia="ko-KR"/>
        </w:rPr>
      </w:pPr>
      <w:r w:rsidRPr="005174E9">
        <w:rPr>
          <w:lang w:eastAsia="ko-KR"/>
        </w:rPr>
        <w:t>2&gt;</w:t>
      </w:r>
      <w:r w:rsidRPr="005174E9">
        <w:rPr>
          <w:lang w:eastAsia="ko-KR"/>
        </w:rPr>
        <w:tab/>
        <w:t>transmit on RACH on the BWP, if PRACH occasions are configured;</w:t>
      </w:r>
    </w:p>
    <w:p w:rsidR="003D1045" w:rsidRPr="005174E9" w:rsidRDefault="003D1045" w:rsidP="003D1045">
      <w:pPr>
        <w:pStyle w:val="B2"/>
        <w:rPr>
          <w:lang w:eastAsia="ko-KR"/>
        </w:rPr>
      </w:pPr>
      <w:r w:rsidRPr="005174E9">
        <w:rPr>
          <w:lang w:eastAsia="ko-KR"/>
        </w:rPr>
        <w:t>2&gt;</w:t>
      </w:r>
      <w:r w:rsidRPr="005174E9">
        <w:rPr>
          <w:lang w:eastAsia="ko-KR"/>
        </w:rPr>
        <w:tab/>
        <w:t>monitor the PDCCH on the BWP;</w:t>
      </w:r>
    </w:p>
    <w:p w:rsidR="003D1045" w:rsidRPr="005174E9" w:rsidRDefault="003D1045" w:rsidP="003D1045">
      <w:pPr>
        <w:pStyle w:val="B2"/>
        <w:rPr>
          <w:lang w:eastAsia="ko-KR"/>
        </w:rPr>
      </w:pPr>
      <w:r w:rsidRPr="005174E9">
        <w:rPr>
          <w:lang w:eastAsia="ko-KR"/>
        </w:rPr>
        <w:t>2&gt;</w:t>
      </w:r>
      <w:r w:rsidRPr="005174E9">
        <w:rPr>
          <w:lang w:eastAsia="ko-KR"/>
        </w:rPr>
        <w:tab/>
        <w:t>transmit PUCCH on the BWP, if configured;</w:t>
      </w:r>
    </w:p>
    <w:p w:rsidR="003D1045" w:rsidRPr="005174E9" w:rsidRDefault="003D1045" w:rsidP="003D1045">
      <w:pPr>
        <w:pStyle w:val="B2"/>
        <w:rPr>
          <w:lang w:eastAsia="ko-KR"/>
        </w:rPr>
      </w:pPr>
      <w:r w:rsidRPr="005174E9">
        <w:rPr>
          <w:lang w:eastAsia="ko-KR"/>
        </w:rPr>
        <w:t>2&gt;</w:t>
      </w:r>
      <w:r w:rsidRPr="005174E9">
        <w:rPr>
          <w:lang w:eastAsia="ko-KR"/>
        </w:rPr>
        <w:tab/>
        <w:t>report CSI for the BWP;</w:t>
      </w:r>
    </w:p>
    <w:p w:rsidR="003D1045" w:rsidRPr="005174E9" w:rsidRDefault="003D1045" w:rsidP="003D1045">
      <w:pPr>
        <w:pStyle w:val="B2"/>
        <w:rPr>
          <w:lang w:eastAsia="ko-KR"/>
        </w:rPr>
      </w:pPr>
      <w:r w:rsidRPr="005174E9">
        <w:rPr>
          <w:lang w:eastAsia="ko-KR"/>
        </w:rPr>
        <w:lastRenderedPageBreak/>
        <w:t>2&gt;</w:t>
      </w:r>
      <w:r w:rsidRPr="005174E9">
        <w:rPr>
          <w:lang w:eastAsia="ko-KR"/>
        </w:rPr>
        <w:tab/>
        <w:t>transmit SRS on the BWP, if configured;</w:t>
      </w:r>
    </w:p>
    <w:p w:rsidR="003D1045" w:rsidRPr="005174E9" w:rsidRDefault="003D1045" w:rsidP="003D1045">
      <w:pPr>
        <w:pStyle w:val="B2"/>
        <w:rPr>
          <w:lang w:eastAsia="ko-KR"/>
        </w:rPr>
      </w:pPr>
      <w:r w:rsidRPr="005174E9">
        <w:rPr>
          <w:lang w:eastAsia="ko-KR"/>
        </w:rPr>
        <w:t>2&gt;</w:t>
      </w:r>
      <w:r w:rsidRPr="005174E9">
        <w:rPr>
          <w:lang w:eastAsia="ko-KR"/>
        </w:rPr>
        <w:tab/>
        <w:t>receive DL-SCH on the BWP;</w:t>
      </w:r>
    </w:p>
    <w:p w:rsidR="003D1045" w:rsidRPr="005174E9" w:rsidRDefault="003D1045" w:rsidP="003D1045">
      <w:pPr>
        <w:pStyle w:val="B2"/>
        <w:rPr>
          <w:lang w:eastAsia="ko-KR"/>
        </w:rPr>
      </w:pPr>
      <w:r w:rsidRPr="005174E9">
        <w:rPr>
          <w:lang w:eastAsia="ko-KR"/>
        </w:rPr>
        <w:t>2&gt;</w:t>
      </w:r>
      <w:r w:rsidRPr="005174E9">
        <w:rPr>
          <w:lang w:eastAsia="ko-KR"/>
        </w:rPr>
        <w:tab/>
        <w:t>(re-)initialize any suspended configured uplink grants of configured grant Type 1 on the active BWP according to the stored configuration, if any, and to start in the symbol according to rules in clause 5.8.2.</w:t>
      </w:r>
    </w:p>
    <w:p w:rsidR="009F3594" w:rsidRPr="005174E9" w:rsidRDefault="009F3594" w:rsidP="009F3594">
      <w:pPr>
        <w:pStyle w:val="B1"/>
        <w:rPr>
          <w:ins w:id="74" w:author="王淑坤" w:date="2020-01-22T11:06:00Z"/>
          <w:lang w:eastAsia="ko-KR"/>
        </w:rPr>
      </w:pPr>
      <w:ins w:id="75" w:author="王淑坤" w:date="2020-01-22T11:06:00Z">
        <w:r w:rsidRPr="005174E9">
          <w:rPr>
            <w:lang w:eastAsia="ko-KR"/>
          </w:rPr>
          <w:t>1&gt;</w:t>
        </w:r>
        <w:r w:rsidRPr="005174E9">
          <w:rPr>
            <w:lang w:eastAsia="ko-KR"/>
          </w:rPr>
          <w:tab/>
          <w:t>if a BWP is activated</w:t>
        </w:r>
        <w:r>
          <w:rPr>
            <w:lang w:eastAsia="ko-KR"/>
          </w:rPr>
          <w:t xml:space="preserve"> and it is dormant BWP</w:t>
        </w:r>
      </w:ins>
      <w:ins w:id="76" w:author="王淑坤" w:date="2020-02-13T20:58:00Z">
        <w:r w:rsidR="00385321">
          <w:rPr>
            <w:lang w:eastAsia="ko-KR"/>
          </w:rPr>
          <w:t xml:space="preserve"> for a </w:t>
        </w:r>
      </w:ins>
      <w:proofErr w:type="spellStart"/>
      <w:ins w:id="77" w:author="王淑坤" w:date="2020-02-13T20:59:00Z">
        <w:r w:rsidR="00385321">
          <w:rPr>
            <w:lang w:eastAsia="ko-KR"/>
          </w:rPr>
          <w:t>SCell</w:t>
        </w:r>
      </w:ins>
      <w:proofErr w:type="spellEnd"/>
      <w:ins w:id="78" w:author="王淑坤" w:date="2020-01-22T11:06:00Z">
        <w:r w:rsidRPr="005174E9">
          <w:rPr>
            <w:lang w:eastAsia="ko-KR"/>
          </w:rPr>
          <w:t>:</w:t>
        </w:r>
      </w:ins>
    </w:p>
    <w:p w:rsidR="00C41186" w:rsidRPr="009F3594" w:rsidRDefault="00C41186" w:rsidP="00C41186">
      <w:pPr>
        <w:pStyle w:val="B2"/>
        <w:rPr>
          <w:ins w:id="79" w:author="王淑坤" w:date="2020-01-23T11:34:00Z"/>
          <w:lang w:eastAsia="ko-KR"/>
        </w:rPr>
      </w:pPr>
      <w:ins w:id="80" w:author="王淑坤" w:date="2020-01-23T11:34:00Z">
        <w:r w:rsidRPr="005174E9">
          <w:rPr>
            <w:lang w:eastAsia="ko-KR"/>
          </w:rPr>
          <w:t>2&gt;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of this Serving Cell, if running.</w:t>
        </w:r>
      </w:ins>
    </w:p>
    <w:p w:rsidR="00C41186" w:rsidRDefault="00C41186" w:rsidP="00C41186">
      <w:pPr>
        <w:pStyle w:val="B2"/>
        <w:rPr>
          <w:ins w:id="81" w:author="王淑坤" w:date="2020-01-23T11:33:00Z"/>
          <w:lang w:eastAsia="ko-KR"/>
        </w:rPr>
      </w:pPr>
      <w:ins w:id="82" w:author="王淑坤" w:date="2020-01-23T11:33:00Z">
        <w:r w:rsidRPr="005174E9">
          <w:rPr>
            <w:lang w:eastAsia="ko-KR"/>
          </w:rPr>
          <w:t>2&gt;</w:t>
        </w:r>
        <w:r w:rsidRPr="005174E9">
          <w:rPr>
            <w:lang w:eastAsia="ko-KR"/>
          </w:rPr>
          <w:tab/>
          <w:t>not monitor the PDCCH on the BWP;</w:t>
        </w:r>
      </w:ins>
    </w:p>
    <w:p w:rsidR="00C41186" w:rsidRPr="005174E9" w:rsidRDefault="00C41186" w:rsidP="00C41186">
      <w:pPr>
        <w:pStyle w:val="B2"/>
        <w:rPr>
          <w:ins w:id="83" w:author="王淑坤" w:date="2020-01-23T11:33:00Z"/>
          <w:lang w:eastAsia="ko-KR"/>
        </w:rPr>
      </w:pPr>
      <w:ins w:id="84" w:author="王淑坤" w:date="2020-01-23T11:33:00Z">
        <w:r w:rsidRPr="005174E9">
          <w:rPr>
            <w:lang w:eastAsia="ko-KR"/>
          </w:rPr>
          <w:t>2&gt;</w:t>
        </w:r>
        <w:r w:rsidRPr="005174E9">
          <w:rPr>
            <w:lang w:eastAsia="ko-KR"/>
          </w:rPr>
          <w:tab/>
          <w:t xml:space="preserve">not monitor the PDCCH </w:t>
        </w:r>
        <w:r>
          <w:rPr>
            <w:lang w:eastAsia="ko-KR"/>
          </w:rPr>
          <w:t>for</w:t>
        </w:r>
        <w:r w:rsidRPr="005174E9">
          <w:rPr>
            <w:lang w:eastAsia="ko-KR"/>
          </w:rPr>
          <w:t xml:space="preserve"> the BWP;</w:t>
        </w:r>
      </w:ins>
    </w:p>
    <w:p w:rsidR="00C41186" w:rsidRDefault="00C41186" w:rsidP="00C41186">
      <w:pPr>
        <w:pStyle w:val="B2"/>
        <w:rPr>
          <w:ins w:id="85" w:author="王淑坤" w:date="2020-02-10T19:10:00Z"/>
          <w:lang w:eastAsia="ko-KR"/>
        </w:rPr>
      </w:pPr>
      <w:ins w:id="86" w:author="王淑坤" w:date="2020-01-23T11:33:00Z">
        <w:r w:rsidRPr="005174E9">
          <w:rPr>
            <w:lang w:eastAsia="ko-KR"/>
          </w:rPr>
          <w:t>2&gt;</w:t>
        </w:r>
        <w:r w:rsidRPr="005174E9">
          <w:rPr>
            <w:lang w:eastAsia="ko-KR"/>
          </w:rPr>
          <w:tab/>
          <w:t>not receive DL-SCH on the BWP;</w:t>
        </w:r>
      </w:ins>
    </w:p>
    <w:p w:rsidR="00901965" w:rsidRDefault="00901965" w:rsidP="00901965">
      <w:pPr>
        <w:pStyle w:val="B2"/>
        <w:rPr>
          <w:ins w:id="87" w:author="王淑坤" w:date="2020-03-02T22:17:00Z"/>
        </w:rPr>
      </w:pPr>
      <w:ins w:id="88" w:author="王淑坤" w:date="2020-02-10T19:10:00Z">
        <w:r w:rsidRPr="005174E9">
          <w:rPr>
            <w:lang w:eastAsia="ko-KR"/>
          </w:rPr>
          <w:t>2&gt;</w:t>
        </w:r>
        <w:r>
          <w:rPr>
            <w:lang w:eastAsia="ko-KR"/>
          </w:rPr>
          <w:t xml:space="preserve"> </w:t>
        </w:r>
        <w:proofErr w:type="spellStart"/>
        <w:r>
          <w:t>perfrom</w:t>
        </w:r>
        <w:proofErr w:type="spellEnd"/>
        <w:r w:rsidRPr="00914E3D">
          <w:t xml:space="preserve"> C</w:t>
        </w:r>
      </w:ins>
      <w:ins w:id="89" w:author="王淑坤" w:date="2020-02-13T20:57:00Z">
        <w:r w:rsidR="00D94F06">
          <w:rPr>
            <w:rFonts w:hint="eastAsia"/>
            <w:lang w:eastAsia="zh-CN"/>
          </w:rPr>
          <w:t>SI</w:t>
        </w:r>
        <w:r w:rsidR="00D94F06">
          <w:t xml:space="preserve"> measurement</w:t>
        </w:r>
      </w:ins>
      <w:ins w:id="90" w:author="王淑坤" w:date="2020-02-10T19:10:00Z">
        <w:r w:rsidRPr="00914E3D">
          <w:t xml:space="preserve"> for the </w:t>
        </w:r>
        <w:r>
          <w:t>BWP;</w:t>
        </w:r>
      </w:ins>
    </w:p>
    <w:p w:rsidR="00133585" w:rsidDel="00133585" w:rsidRDefault="00133585" w:rsidP="00901965">
      <w:pPr>
        <w:pStyle w:val="B2"/>
        <w:rPr>
          <w:del w:id="91" w:author="王淑坤" w:date="2020-03-02T22:18:00Z"/>
          <w:lang w:eastAsia="zh-CN"/>
        </w:rPr>
      </w:pPr>
      <w:ins w:id="92" w:author="王淑坤" w:date="2020-03-02T22:17:00Z">
        <w:r w:rsidRPr="005174E9">
          <w:rPr>
            <w:lang w:eastAsia="ko-KR"/>
          </w:rPr>
          <w:t>2&gt;</w:t>
        </w:r>
        <w:r>
          <w:rPr>
            <w:lang w:eastAsia="ko-KR"/>
          </w:rPr>
          <w:t xml:space="preserve"> </w:t>
        </w:r>
        <w:r w:rsidRPr="003F2ACB">
          <w:rPr>
            <w:lang w:eastAsia="zh-CN"/>
          </w:rPr>
          <w:t xml:space="preserve">stop all the UL </w:t>
        </w:r>
        <w:proofErr w:type="spellStart"/>
        <w:r w:rsidRPr="003F2ACB">
          <w:rPr>
            <w:lang w:eastAsia="zh-CN"/>
          </w:rPr>
          <w:t>behavior</w:t>
        </w:r>
        <w:proofErr w:type="spellEnd"/>
        <w:r>
          <w:rPr>
            <w:lang w:eastAsia="zh-CN"/>
          </w:rPr>
          <w:t>,</w:t>
        </w:r>
        <w:r w:rsidRPr="003F2ACB">
          <w:rPr>
            <w:lang w:eastAsia="zh-CN"/>
          </w:rPr>
          <w:t xml:space="preserve"> i.e. stop any UL transmission, suspend any configured uplink grant Type 1</w:t>
        </w:r>
      </w:ins>
      <w:ins w:id="93" w:author="王淑坤" w:date="2020-03-02T22:19:00Z">
        <w:r>
          <w:rPr>
            <w:lang w:eastAsia="zh-CN"/>
          </w:rPr>
          <w:t xml:space="preserve"> </w:t>
        </w:r>
        <w:r>
          <w:rPr>
            <w:lang w:eastAsia="ko-KR"/>
          </w:rPr>
          <w:t xml:space="preserve">associated with the </w:t>
        </w:r>
        <w:proofErr w:type="spellStart"/>
        <w:r>
          <w:rPr>
            <w:lang w:eastAsia="ko-KR"/>
          </w:rPr>
          <w:t>SCell</w:t>
        </w:r>
      </w:ins>
      <w:proofErr w:type="spellEnd"/>
      <w:ins w:id="94" w:author="王淑坤" w:date="2020-03-02T22:17:00Z">
        <w:r w:rsidRPr="003F2ACB">
          <w:rPr>
            <w:lang w:eastAsia="zh-CN"/>
          </w:rPr>
          <w:t xml:space="preserve">, clear any configured uplink grant of configured grant Type 2 </w:t>
        </w:r>
      </w:ins>
      <w:ins w:id="95" w:author="王淑坤" w:date="2020-03-02T22:19:00Z">
        <w:r>
          <w:rPr>
            <w:lang w:eastAsia="ko-KR"/>
          </w:rPr>
          <w:t>associated with the SCell</w:t>
        </w:r>
        <w:r>
          <w:rPr>
            <w:lang w:eastAsia="zh-CN"/>
          </w:rPr>
          <w:t>;</w:t>
        </w:r>
      </w:ins>
    </w:p>
    <w:p w:rsidR="009F3594" w:rsidRPr="00133585" w:rsidRDefault="00133585" w:rsidP="00133585">
      <w:pPr>
        <w:pStyle w:val="B2"/>
        <w:rPr>
          <w:ins w:id="96" w:author="王淑坤" w:date="2020-01-22T11:07:00Z"/>
          <w:rFonts w:eastAsia="Malgun Gothic"/>
          <w:highlight w:val="yellow"/>
          <w:lang w:eastAsia="ko-KR"/>
          <w:rPrChange w:id="97" w:author="王淑坤" w:date="2020-03-02T22:20:00Z">
            <w:rPr>
              <w:ins w:id="98" w:author="王淑坤" w:date="2020-01-22T11:07:00Z"/>
              <w:lang w:eastAsia="ko-KR"/>
            </w:rPr>
          </w:rPrChange>
        </w:rPr>
      </w:pPr>
      <w:ins w:id="99" w:author="王淑坤" w:date="2020-03-02T22:19:00Z">
        <w:r w:rsidRPr="002A5C52">
          <w:rPr>
            <w:lang w:eastAsia="ko-KR"/>
          </w:rPr>
          <w:t>2&gt;</w:t>
        </w:r>
        <w:r w:rsidRPr="002A5C52">
          <w:rPr>
            <w:lang w:eastAsia="ko-KR"/>
          </w:rPr>
          <w:tab/>
          <w:t xml:space="preserve">perform beam failure recovery for the </w:t>
        </w:r>
        <w:proofErr w:type="spellStart"/>
        <w:r w:rsidRPr="002A5C52">
          <w:rPr>
            <w:lang w:eastAsia="ko-KR"/>
          </w:rPr>
          <w:t>SCell</w:t>
        </w:r>
        <w:proofErr w:type="spellEnd"/>
        <w:r w:rsidRPr="002A5C52">
          <w:rPr>
            <w:lang w:eastAsia="ko-KR"/>
          </w:rPr>
          <w:t xml:space="preserve"> if beam failure is detected;</w:t>
        </w:r>
      </w:ins>
      <w:del w:id="100" w:author="王淑坤" w:date="2020-03-02T22:18:00Z">
        <w:r w:rsidDel="00133585">
          <w:rPr>
            <w:lang w:eastAsia="ko-KR"/>
          </w:rPr>
          <w:delText xml:space="preserve"> </w:delText>
        </w:r>
      </w:del>
      <w:ins w:id="101" w:author="OPPO (Shi Cong)" w:date="2020-01-22T17:42:00Z">
        <w:del w:id="102" w:author="王淑坤" w:date="2020-03-02T22:20:00Z">
          <w:r w:rsidR="00E50BF8" w:rsidRPr="00901965" w:rsidDel="00133585">
            <w:rPr>
              <w:highlight w:val="yellow"/>
              <w:lang w:eastAsia="zh-CN"/>
              <w:rPrChange w:id="103" w:author="王淑坤" w:date="2020-02-10T19:10:00Z">
                <w:rPr>
                  <w:lang w:eastAsia="zh-CN"/>
                </w:rPr>
              </w:rPrChange>
            </w:rPr>
            <w:delText xml:space="preserve">  </w:delText>
          </w:r>
        </w:del>
      </w:ins>
    </w:p>
    <w:p w:rsidR="003D1045" w:rsidRPr="005174E9" w:rsidRDefault="003D1045" w:rsidP="003D1045">
      <w:pPr>
        <w:pStyle w:val="B1"/>
        <w:rPr>
          <w:lang w:eastAsia="ko-KR"/>
        </w:rPr>
      </w:pPr>
      <w:r w:rsidRPr="005174E9">
        <w:rPr>
          <w:lang w:eastAsia="ko-KR"/>
        </w:rPr>
        <w:t>1&gt;</w:t>
      </w:r>
      <w:r w:rsidRPr="005174E9">
        <w:rPr>
          <w:lang w:eastAsia="ko-KR"/>
        </w:rPr>
        <w:tab/>
        <w:t>if a BWP is deactivated:</w:t>
      </w:r>
    </w:p>
    <w:p w:rsidR="003D1045" w:rsidRPr="005174E9" w:rsidRDefault="003D1045" w:rsidP="003D1045">
      <w:pPr>
        <w:pStyle w:val="B2"/>
        <w:rPr>
          <w:lang w:eastAsia="ko-KR"/>
        </w:rPr>
      </w:pPr>
      <w:r w:rsidRPr="005174E9">
        <w:rPr>
          <w:lang w:eastAsia="ko-KR"/>
        </w:rPr>
        <w:t>2&gt;</w:t>
      </w:r>
      <w:r w:rsidRPr="005174E9">
        <w:rPr>
          <w:lang w:eastAsia="ko-KR"/>
        </w:rPr>
        <w:tab/>
        <w:t>not transmit on UL-SCH on the BWP;</w:t>
      </w:r>
    </w:p>
    <w:p w:rsidR="003D1045" w:rsidRPr="005174E9" w:rsidRDefault="003D1045" w:rsidP="003D1045">
      <w:pPr>
        <w:pStyle w:val="B2"/>
        <w:rPr>
          <w:lang w:eastAsia="ko-KR"/>
        </w:rPr>
      </w:pPr>
      <w:r w:rsidRPr="005174E9">
        <w:rPr>
          <w:lang w:eastAsia="ko-KR"/>
        </w:rPr>
        <w:t>2&gt;</w:t>
      </w:r>
      <w:r w:rsidRPr="005174E9">
        <w:rPr>
          <w:lang w:eastAsia="ko-KR"/>
        </w:rPr>
        <w:tab/>
        <w:t>not transmit on RACH on the BWP;</w:t>
      </w:r>
    </w:p>
    <w:p w:rsidR="003D1045" w:rsidRPr="005174E9" w:rsidRDefault="003D1045" w:rsidP="003D1045">
      <w:pPr>
        <w:pStyle w:val="B2"/>
        <w:rPr>
          <w:lang w:eastAsia="ko-KR"/>
        </w:rPr>
      </w:pPr>
      <w:r w:rsidRPr="005174E9">
        <w:rPr>
          <w:lang w:eastAsia="ko-KR"/>
        </w:rPr>
        <w:t>2&gt;</w:t>
      </w:r>
      <w:r w:rsidRPr="005174E9">
        <w:rPr>
          <w:lang w:eastAsia="ko-KR"/>
        </w:rPr>
        <w:tab/>
        <w:t>not monitor the PDCCH on the BWP;</w:t>
      </w:r>
    </w:p>
    <w:p w:rsidR="003D1045" w:rsidRPr="005174E9" w:rsidRDefault="003D1045" w:rsidP="003D1045">
      <w:pPr>
        <w:pStyle w:val="B2"/>
        <w:rPr>
          <w:lang w:eastAsia="ko-KR"/>
        </w:rPr>
      </w:pPr>
      <w:r w:rsidRPr="005174E9">
        <w:rPr>
          <w:lang w:eastAsia="ko-KR"/>
        </w:rPr>
        <w:t>2&gt;</w:t>
      </w:r>
      <w:r w:rsidRPr="005174E9">
        <w:rPr>
          <w:lang w:eastAsia="ko-KR"/>
        </w:rPr>
        <w:tab/>
        <w:t>not transmit PUCCH on the BWP;</w:t>
      </w:r>
    </w:p>
    <w:p w:rsidR="003D1045" w:rsidRPr="005174E9" w:rsidRDefault="003D1045" w:rsidP="003D1045">
      <w:pPr>
        <w:pStyle w:val="B2"/>
        <w:rPr>
          <w:lang w:eastAsia="ko-KR"/>
        </w:rPr>
      </w:pPr>
      <w:r w:rsidRPr="005174E9">
        <w:rPr>
          <w:lang w:eastAsia="ko-KR"/>
        </w:rPr>
        <w:t>2&gt;</w:t>
      </w:r>
      <w:r w:rsidRPr="005174E9">
        <w:rPr>
          <w:lang w:eastAsia="ko-KR"/>
        </w:rPr>
        <w:tab/>
        <w:t>not report CSI for the BWP;</w:t>
      </w:r>
    </w:p>
    <w:p w:rsidR="003D1045" w:rsidRPr="005174E9" w:rsidRDefault="003D1045" w:rsidP="003D1045">
      <w:pPr>
        <w:pStyle w:val="B2"/>
        <w:rPr>
          <w:lang w:eastAsia="ko-KR"/>
        </w:rPr>
      </w:pPr>
      <w:r w:rsidRPr="005174E9">
        <w:rPr>
          <w:lang w:eastAsia="ko-KR"/>
        </w:rPr>
        <w:t>2&gt;</w:t>
      </w:r>
      <w:r w:rsidRPr="005174E9">
        <w:rPr>
          <w:lang w:eastAsia="ko-KR"/>
        </w:rPr>
        <w:tab/>
        <w:t>not transmit SRS on the BWP;</w:t>
      </w:r>
    </w:p>
    <w:p w:rsidR="003D1045" w:rsidRPr="005174E9" w:rsidRDefault="003D1045" w:rsidP="003D1045">
      <w:pPr>
        <w:pStyle w:val="B2"/>
        <w:rPr>
          <w:lang w:eastAsia="ko-KR"/>
        </w:rPr>
      </w:pPr>
      <w:r w:rsidRPr="005174E9">
        <w:rPr>
          <w:lang w:eastAsia="ko-KR"/>
        </w:rPr>
        <w:t>2&gt;</w:t>
      </w:r>
      <w:r w:rsidRPr="005174E9">
        <w:rPr>
          <w:lang w:eastAsia="ko-KR"/>
        </w:rPr>
        <w:tab/>
        <w:t>not receive DL-SCH on the BWP;</w:t>
      </w:r>
    </w:p>
    <w:p w:rsidR="003D1045" w:rsidRPr="005174E9" w:rsidRDefault="003D1045" w:rsidP="003D1045">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rsidR="003D1045" w:rsidRPr="005174E9" w:rsidRDefault="003D1045" w:rsidP="003D1045">
      <w:pPr>
        <w:pStyle w:val="B2"/>
        <w:rPr>
          <w:lang w:eastAsia="ko-KR"/>
        </w:rPr>
      </w:pPr>
      <w:r w:rsidRPr="005174E9">
        <w:rPr>
          <w:lang w:eastAsia="ko-KR"/>
        </w:rPr>
        <w:t>2&gt;</w:t>
      </w:r>
      <w:r w:rsidRPr="005174E9">
        <w:rPr>
          <w:lang w:eastAsia="ko-KR"/>
        </w:rPr>
        <w:tab/>
        <w:t>suspend any configured uplink grant of configured grant Type 1 on the inactive BWP.</w:t>
      </w:r>
    </w:p>
    <w:p w:rsidR="003D1045" w:rsidRPr="005174E9" w:rsidRDefault="003D1045" w:rsidP="003D1045">
      <w:pPr>
        <w:rPr>
          <w:lang w:eastAsia="ko-KR"/>
        </w:rPr>
      </w:pPr>
      <w:r w:rsidRPr="005174E9">
        <w:rPr>
          <w:lang w:eastAsia="ko-KR"/>
        </w:rPr>
        <w:t xml:space="preserve">Upon initiation of the </w:t>
      </w:r>
      <w:proofErr w:type="gramStart"/>
      <w:r w:rsidRPr="005174E9">
        <w:rPr>
          <w:lang w:eastAsia="ko-KR"/>
        </w:rPr>
        <w:t>Random Access</w:t>
      </w:r>
      <w:proofErr w:type="gramEnd"/>
      <w:r w:rsidRPr="005174E9">
        <w:rPr>
          <w:lang w:eastAsia="ko-KR"/>
        </w:rPr>
        <w:t xml:space="preserve"> procedure on a Serving Cell, after the selection of carrier for performing Random Access procedure as specified in clause 5.1.1, the MAC entity shall for the selected carrier of this Serving Cell:</w:t>
      </w:r>
    </w:p>
    <w:p w:rsidR="003D1045" w:rsidRPr="005174E9" w:rsidRDefault="003D1045" w:rsidP="003D1045">
      <w:pPr>
        <w:pStyle w:val="B1"/>
        <w:rPr>
          <w:lang w:eastAsia="ko-KR"/>
        </w:rPr>
      </w:pPr>
      <w:r w:rsidRPr="005174E9">
        <w:rPr>
          <w:lang w:eastAsia="ko-KR"/>
        </w:rPr>
        <w:t>1&gt;</w:t>
      </w:r>
      <w:r w:rsidRPr="005174E9">
        <w:rPr>
          <w:lang w:eastAsia="ko-KR"/>
        </w:rPr>
        <w:tab/>
        <w:t>if PRACH occasions are not configured for the active UL BWP:</w:t>
      </w:r>
    </w:p>
    <w:p w:rsidR="003D1045" w:rsidRPr="005174E9" w:rsidRDefault="003D1045" w:rsidP="003D1045">
      <w:pPr>
        <w:pStyle w:val="B2"/>
        <w:rPr>
          <w:lang w:eastAsia="ko-KR"/>
        </w:rPr>
      </w:pPr>
      <w:r w:rsidRPr="005174E9">
        <w:rPr>
          <w:lang w:eastAsia="ko-KR"/>
        </w:rPr>
        <w:t>2&gt;</w:t>
      </w:r>
      <w:r w:rsidRPr="005174E9">
        <w:rPr>
          <w:lang w:eastAsia="ko-KR"/>
        </w:rPr>
        <w:tab/>
        <w:t xml:space="preserve">switch the active UL BWP to BWP indicated by </w:t>
      </w:r>
      <w:proofErr w:type="spellStart"/>
      <w:r w:rsidRPr="005174E9">
        <w:rPr>
          <w:i/>
          <w:lang w:eastAsia="ko-KR"/>
        </w:rPr>
        <w:t>initialUplinkBWP</w:t>
      </w:r>
      <w:proofErr w:type="spellEnd"/>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 xml:space="preserve">if the Serving Cell is an </w:t>
      </w:r>
      <w:proofErr w:type="spellStart"/>
      <w:r w:rsidRPr="005174E9">
        <w:rPr>
          <w:lang w:eastAsia="ko-KR"/>
        </w:rPr>
        <w:t>SpCell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switch the active DL BWP to BWP indicated by </w:t>
      </w:r>
      <w:proofErr w:type="spellStart"/>
      <w:r w:rsidRPr="005174E9">
        <w:rPr>
          <w:i/>
          <w:lang w:eastAsia="ko-KR"/>
        </w:rPr>
        <w:t>initialDownlinkBWP</w:t>
      </w:r>
      <w:proofErr w:type="spellEnd"/>
      <w:r w:rsidRPr="005174E9">
        <w:rPr>
          <w:lang w:eastAsia="ko-KR"/>
        </w:rPr>
        <w:t>.</w:t>
      </w:r>
    </w:p>
    <w:p w:rsidR="003D1045" w:rsidRPr="005174E9" w:rsidRDefault="003D1045" w:rsidP="003D1045">
      <w:pPr>
        <w:pStyle w:val="B1"/>
        <w:rPr>
          <w:lang w:eastAsia="ko-KR"/>
        </w:rPr>
      </w:pPr>
      <w:r w:rsidRPr="005174E9">
        <w:rPr>
          <w:lang w:eastAsia="ko-KR"/>
        </w:rPr>
        <w:t>1&gt;</w:t>
      </w:r>
      <w:r w:rsidRPr="005174E9">
        <w:rPr>
          <w:lang w:eastAsia="ko-KR"/>
        </w:rPr>
        <w:tab/>
        <w:t>else:</w:t>
      </w:r>
    </w:p>
    <w:p w:rsidR="003D1045" w:rsidRPr="005174E9" w:rsidRDefault="003D1045" w:rsidP="003D1045">
      <w:pPr>
        <w:pStyle w:val="B2"/>
        <w:rPr>
          <w:lang w:eastAsia="ko-KR"/>
        </w:rPr>
      </w:pPr>
      <w:r w:rsidRPr="005174E9">
        <w:rPr>
          <w:lang w:eastAsia="ko-KR"/>
        </w:rPr>
        <w:t>2&gt;</w:t>
      </w:r>
      <w:r w:rsidRPr="005174E9">
        <w:rPr>
          <w:lang w:eastAsia="ko-KR"/>
        </w:rPr>
        <w:tab/>
        <w:t xml:space="preserve">if the Serving Cell is an </w:t>
      </w:r>
      <w:proofErr w:type="spellStart"/>
      <w:r w:rsidRPr="005174E9">
        <w:rPr>
          <w:lang w:eastAsia="ko-KR"/>
        </w:rPr>
        <w:t>SpCell</w:t>
      </w:r>
      <w:proofErr w:type="spellEnd"/>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if the active DL BWP does not have the same </w:t>
      </w:r>
      <w:proofErr w:type="spellStart"/>
      <w:r w:rsidRPr="005174E9">
        <w:rPr>
          <w:i/>
          <w:lang w:eastAsia="ko-KR"/>
        </w:rPr>
        <w:t>bwp</w:t>
      </w:r>
      <w:proofErr w:type="spellEnd"/>
      <w:r w:rsidRPr="005174E9">
        <w:rPr>
          <w:i/>
          <w:lang w:eastAsia="ko-KR"/>
        </w:rPr>
        <w:t>-Id</w:t>
      </w:r>
      <w:r w:rsidRPr="005174E9">
        <w:rPr>
          <w:lang w:eastAsia="ko-KR"/>
        </w:rPr>
        <w:t xml:space="preserve"> as the active UL BWP:</w:t>
      </w:r>
    </w:p>
    <w:p w:rsidR="003D1045" w:rsidRPr="005174E9" w:rsidRDefault="003D1045" w:rsidP="003D1045">
      <w:pPr>
        <w:pStyle w:val="B4"/>
        <w:rPr>
          <w:lang w:eastAsia="ko-KR"/>
        </w:rPr>
      </w:pPr>
      <w:r w:rsidRPr="005174E9">
        <w:rPr>
          <w:lang w:eastAsia="ko-KR"/>
        </w:rPr>
        <w:t>4&gt;</w:t>
      </w:r>
      <w:r w:rsidRPr="005174E9">
        <w:rPr>
          <w:lang w:eastAsia="ko-KR"/>
        </w:rPr>
        <w:tab/>
        <w:t xml:space="preserve">switch the active DL BWP to the DL BWP with the same </w:t>
      </w:r>
      <w:proofErr w:type="spellStart"/>
      <w:r w:rsidRPr="005174E9">
        <w:rPr>
          <w:i/>
          <w:lang w:eastAsia="ko-KR"/>
        </w:rPr>
        <w:t>bwp</w:t>
      </w:r>
      <w:proofErr w:type="spellEnd"/>
      <w:r w:rsidRPr="005174E9">
        <w:rPr>
          <w:i/>
          <w:lang w:eastAsia="ko-KR"/>
        </w:rPr>
        <w:t>-Id</w:t>
      </w:r>
      <w:r w:rsidRPr="005174E9">
        <w:rPr>
          <w:lang w:eastAsia="ko-KR"/>
        </w:rPr>
        <w:t xml:space="preserve"> as the active UL BWP.</w:t>
      </w:r>
    </w:p>
    <w:p w:rsidR="003D1045" w:rsidRPr="005174E9" w:rsidRDefault="003D1045" w:rsidP="003D1045">
      <w:pPr>
        <w:pStyle w:val="B1"/>
        <w:rPr>
          <w:lang w:eastAsia="ko-KR"/>
        </w:rPr>
      </w:pPr>
      <w:r w:rsidRPr="005174E9">
        <w:rPr>
          <w:lang w:eastAsia="zh-CN"/>
        </w:rPr>
        <w:t>1</w:t>
      </w:r>
      <w:r w:rsidRPr="005174E9">
        <w:rPr>
          <w:lang w:eastAsia="ko-KR"/>
        </w:rPr>
        <w:t>&gt;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associated with the active DL BWP of this Serving Cell, if running.</w:t>
      </w:r>
    </w:p>
    <w:p w:rsidR="003D1045" w:rsidRPr="005174E9" w:rsidRDefault="003D1045" w:rsidP="003D1045">
      <w:pPr>
        <w:pStyle w:val="B1"/>
        <w:rPr>
          <w:lang w:eastAsia="ko-KR"/>
        </w:rPr>
      </w:pPr>
      <w:r w:rsidRPr="005174E9">
        <w:rPr>
          <w:lang w:eastAsia="zh-CN"/>
        </w:rPr>
        <w:t>1</w:t>
      </w:r>
      <w:r w:rsidRPr="005174E9">
        <w:rPr>
          <w:lang w:eastAsia="ko-KR"/>
        </w:rPr>
        <w:t>&gt;</w:t>
      </w:r>
      <w:r w:rsidRPr="005174E9">
        <w:rPr>
          <w:lang w:eastAsia="ko-KR"/>
        </w:rPr>
        <w:tab/>
        <w:t xml:space="preserve">if the Serving Cell is </w:t>
      </w:r>
      <w:proofErr w:type="spellStart"/>
      <w:r w:rsidRPr="005174E9">
        <w:rPr>
          <w:lang w:eastAsia="ko-KR"/>
        </w:rPr>
        <w:t>SCell</w:t>
      </w:r>
      <w:proofErr w:type="spellEnd"/>
      <w:r w:rsidRPr="005174E9">
        <w:rPr>
          <w:lang w:eastAsia="ko-KR"/>
        </w:rPr>
        <w:t>:</w:t>
      </w:r>
    </w:p>
    <w:p w:rsidR="003D1045" w:rsidRPr="005174E9" w:rsidRDefault="003D1045" w:rsidP="003D1045">
      <w:pPr>
        <w:pStyle w:val="B2"/>
        <w:rPr>
          <w:lang w:eastAsia="zh-CN"/>
        </w:rPr>
      </w:pPr>
      <w:r w:rsidRPr="005174E9">
        <w:rPr>
          <w:lang w:eastAsia="zh-CN"/>
        </w:rPr>
        <w:lastRenderedPageBreak/>
        <w:t>2</w:t>
      </w:r>
      <w:r w:rsidRPr="005174E9">
        <w:rPr>
          <w:lang w:eastAsia="ko-KR"/>
        </w:rPr>
        <w:t>&gt;</w:t>
      </w:r>
      <w:r w:rsidRPr="005174E9">
        <w:rPr>
          <w:lang w:eastAsia="ko-KR"/>
        </w:rPr>
        <w:tab/>
        <w:t xml:space="preserve">stop the </w:t>
      </w:r>
      <w:proofErr w:type="spellStart"/>
      <w:r w:rsidRPr="005174E9">
        <w:rPr>
          <w:i/>
          <w:lang w:eastAsia="ko-KR"/>
        </w:rPr>
        <w:t>bwp-InactivityTimer</w:t>
      </w:r>
      <w:proofErr w:type="spellEnd"/>
      <w:r w:rsidRPr="005174E9">
        <w:rPr>
          <w:lang w:eastAsia="ko-KR"/>
        </w:rPr>
        <w:t xml:space="preserve"> associated with the active DL BWP of </w:t>
      </w:r>
      <w:proofErr w:type="spellStart"/>
      <w:r w:rsidRPr="005174E9">
        <w:rPr>
          <w:lang w:eastAsia="ko-KR"/>
        </w:rPr>
        <w:t>SpCell</w:t>
      </w:r>
      <w:proofErr w:type="spellEnd"/>
      <w:r w:rsidRPr="005174E9">
        <w:rPr>
          <w:lang w:eastAsia="ko-KR"/>
        </w:rPr>
        <w:t>, if running.</w:t>
      </w:r>
    </w:p>
    <w:p w:rsidR="003D1045" w:rsidRPr="005174E9" w:rsidRDefault="003D1045" w:rsidP="003D1045">
      <w:pPr>
        <w:pStyle w:val="B1"/>
        <w:rPr>
          <w:lang w:eastAsia="ko-KR"/>
        </w:rPr>
      </w:pPr>
      <w:r w:rsidRPr="005174E9">
        <w:rPr>
          <w:lang w:eastAsia="ko-KR"/>
        </w:rPr>
        <w:t>1&gt;</w:t>
      </w:r>
      <w:r w:rsidRPr="005174E9">
        <w:rPr>
          <w:lang w:eastAsia="ko-KR"/>
        </w:rPr>
        <w:tab/>
        <w:t xml:space="preserve">perform the </w:t>
      </w:r>
      <w:proofErr w:type="gramStart"/>
      <w:r w:rsidRPr="005174E9">
        <w:rPr>
          <w:lang w:eastAsia="ko-KR"/>
        </w:rPr>
        <w:t>Random Access</w:t>
      </w:r>
      <w:proofErr w:type="gramEnd"/>
      <w:r w:rsidRPr="005174E9">
        <w:rPr>
          <w:lang w:eastAsia="ko-KR"/>
        </w:rPr>
        <w:t xml:space="preserve"> procedure on the active DL BWP of </w:t>
      </w:r>
      <w:proofErr w:type="spellStart"/>
      <w:r w:rsidRPr="005174E9">
        <w:rPr>
          <w:lang w:eastAsia="ko-KR"/>
        </w:rPr>
        <w:t>SpCell</w:t>
      </w:r>
      <w:proofErr w:type="spellEnd"/>
      <w:r w:rsidRPr="005174E9">
        <w:rPr>
          <w:lang w:eastAsia="ko-KR"/>
        </w:rPr>
        <w:t xml:space="preserve"> and active UL BWP of this Serving Cell.</w:t>
      </w:r>
    </w:p>
    <w:p w:rsidR="003D1045" w:rsidRPr="005174E9" w:rsidRDefault="003D1045" w:rsidP="003D1045">
      <w:pPr>
        <w:rPr>
          <w:lang w:eastAsia="ko-KR"/>
        </w:rPr>
      </w:pPr>
      <w:r w:rsidRPr="005174E9">
        <w:rPr>
          <w:lang w:eastAsia="ko-KR"/>
        </w:rPr>
        <w:t>If the MAC entity receives a PDCCH for BWP switching of a Serving Cell, the MAC entity shall:</w:t>
      </w:r>
    </w:p>
    <w:p w:rsidR="003D1045" w:rsidRPr="005174E9" w:rsidRDefault="003D1045" w:rsidP="003D1045">
      <w:pPr>
        <w:pStyle w:val="B1"/>
        <w:rPr>
          <w:lang w:eastAsia="ko-KR"/>
        </w:rPr>
      </w:pPr>
      <w:r w:rsidRPr="005174E9">
        <w:rPr>
          <w:lang w:eastAsia="ko-KR"/>
        </w:rPr>
        <w:t>1&gt;</w:t>
      </w:r>
      <w:r w:rsidRPr="005174E9">
        <w:rPr>
          <w:lang w:eastAsia="ko-KR"/>
        </w:rPr>
        <w:tab/>
        <w:t xml:space="preserve">if there is no ongoing </w:t>
      </w:r>
      <w:proofErr w:type="gramStart"/>
      <w:r w:rsidRPr="005174E9">
        <w:rPr>
          <w:lang w:eastAsia="ko-KR"/>
        </w:rPr>
        <w:t>Random Access</w:t>
      </w:r>
      <w:proofErr w:type="gramEnd"/>
      <w:r w:rsidRPr="005174E9">
        <w:rPr>
          <w:lang w:eastAsia="ko-KR"/>
        </w:rPr>
        <w:t xml:space="preserve"> procedure associated with this Serving Cell; or</w:t>
      </w:r>
    </w:p>
    <w:p w:rsidR="003D1045" w:rsidRPr="005174E9" w:rsidRDefault="003D1045" w:rsidP="003D1045">
      <w:pPr>
        <w:pStyle w:val="B1"/>
        <w:rPr>
          <w:lang w:eastAsia="ko-KR"/>
        </w:rPr>
      </w:pPr>
      <w:r w:rsidRPr="005174E9">
        <w:rPr>
          <w:lang w:eastAsia="ko-KR"/>
        </w:rPr>
        <w:t>1&gt;</w:t>
      </w:r>
      <w:r w:rsidRPr="005174E9">
        <w:rPr>
          <w:lang w:eastAsia="ko-KR"/>
        </w:rPr>
        <w:tab/>
        <w:t xml:space="preserve">if the ongoing </w:t>
      </w:r>
      <w:proofErr w:type="gramStart"/>
      <w:r w:rsidRPr="005174E9">
        <w:rPr>
          <w:lang w:eastAsia="ko-KR"/>
        </w:rPr>
        <w:t>Random Access</w:t>
      </w:r>
      <w:proofErr w:type="gramEnd"/>
      <w:r w:rsidRPr="005174E9">
        <w:rPr>
          <w:lang w:eastAsia="ko-KR"/>
        </w:rPr>
        <w:t xml:space="preserve"> procedure associated with this Serving Cell is successfully completed upon reception of this PDCCH addressed to C-RNTI (as specified in clauses 5.1.4 and 5.1.5):</w:t>
      </w:r>
    </w:p>
    <w:p w:rsidR="003D1045" w:rsidRPr="005174E9" w:rsidRDefault="003D1045" w:rsidP="003D1045">
      <w:pPr>
        <w:pStyle w:val="B2"/>
        <w:rPr>
          <w:lang w:eastAsia="ko-KR"/>
        </w:rPr>
      </w:pPr>
      <w:r w:rsidRPr="005174E9">
        <w:rPr>
          <w:lang w:eastAsia="ko-KR"/>
        </w:rPr>
        <w:t>2&gt;</w:t>
      </w:r>
      <w:r w:rsidRPr="005174E9">
        <w:rPr>
          <w:lang w:eastAsia="ko-KR"/>
        </w:rPr>
        <w:tab/>
        <w:t>perform BWP switching to a BWP indicated by the PDCCH.</w:t>
      </w:r>
    </w:p>
    <w:p w:rsidR="003D1045" w:rsidRPr="005174E9" w:rsidRDefault="003D1045" w:rsidP="003D1045">
      <w:pPr>
        <w:rPr>
          <w:lang w:eastAsia="ko-KR"/>
        </w:rPr>
      </w:pPr>
      <w:r w:rsidRPr="005174E9">
        <w:rPr>
          <w:lang w:eastAsia="ko-KR"/>
        </w:rPr>
        <w:t>If the MAC entity receives a PDCCH for BWP switching for a Serving Cell</w:t>
      </w:r>
      <w:ins w:id="104" w:author="王淑坤" w:date="2020-02-10T20:07:00Z">
        <w:r w:rsidR="00E86234">
          <w:rPr>
            <w:lang w:eastAsia="ko-KR"/>
          </w:rPr>
          <w:t xml:space="preserve">(s) or a </w:t>
        </w:r>
        <w:proofErr w:type="spellStart"/>
        <w:r w:rsidR="00E86234">
          <w:rPr>
            <w:lang w:eastAsia="ko-KR"/>
          </w:rPr>
          <w:t>SCell</w:t>
        </w:r>
        <w:proofErr w:type="spellEnd"/>
        <w:r w:rsidR="00E86234">
          <w:rPr>
            <w:lang w:eastAsia="ko-KR"/>
          </w:rPr>
          <w:t xml:space="preserve"> group(s)</w:t>
        </w:r>
      </w:ins>
      <w:ins w:id="105" w:author="王淑坤" w:date="2020-01-22T11:20:00Z">
        <w:r w:rsidR="001B6459">
          <w:rPr>
            <w:lang w:eastAsia="ko-KR"/>
          </w:rPr>
          <w:t xml:space="preserve"> </w:t>
        </w:r>
      </w:ins>
      <w:r w:rsidRPr="005174E9">
        <w:rPr>
          <w:lang w:eastAsia="ko-KR"/>
        </w:rPr>
        <w:t>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3D1045" w:rsidRPr="005174E9" w:rsidRDefault="003D1045" w:rsidP="003D1045">
      <w:pPr>
        <w:rPr>
          <w:lang w:eastAsia="ko-KR"/>
        </w:rPr>
      </w:pPr>
      <w:r w:rsidRPr="005174E9">
        <w:rPr>
          <w:lang w:eastAsia="ko-KR"/>
        </w:rPr>
        <w:t xml:space="preserve">Upon reception of RRC (re-)configuration for BWP switching for a Serving Cell while a </w:t>
      </w:r>
      <w:proofErr w:type="gramStart"/>
      <w:r w:rsidRPr="005174E9">
        <w:rPr>
          <w:lang w:eastAsia="ko-KR"/>
        </w:rPr>
        <w:t>Random Access</w:t>
      </w:r>
      <w:proofErr w:type="gramEnd"/>
      <w:r w:rsidRPr="005174E9">
        <w:rPr>
          <w:lang w:eastAsia="ko-KR"/>
        </w:rPr>
        <w:t xml:space="preserve"> procedure associated with that Serving Cell is ongoing in the MAC entity, the MAC entity shall stop the ongoing Random Access procedure and initiate a Random Access procedure after performing the BWP switching.</w:t>
      </w:r>
    </w:p>
    <w:p w:rsidR="003D1045" w:rsidRPr="005174E9" w:rsidRDefault="003D1045" w:rsidP="003D1045">
      <w:pPr>
        <w:rPr>
          <w:lang w:eastAsia="ko-KR"/>
        </w:rPr>
      </w:pPr>
      <w:r w:rsidRPr="005174E9">
        <w:rPr>
          <w:lang w:eastAsia="ko-KR"/>
        </w:rPr>
        <w:t xml:space="preserve">The MAC entity shall for each activated Serving Cell configured with </w:t>
      </w:r>
      <w:proofErr w:type="spellStart"/>
      <w:r w:rsidRPr="005174E9">
        <w:rPr>
          <w:i/>
          <w:lang w:eastAsia="ko-KR"/>
        </w:rPr>
        <w:t>bwp-InactivityTimer</w:t>
      </w:r>
      <w:proofErr w:type="spellEnd"/>
      <w:r w:rsidRPr="005174E9">
        <w:rPr>
          <w:lang w:eastAsia="ko-KR"/>
        </w:rPr>
        <w:t>:</w:t>
      </w:r>
    </w:p>
    <w:p w:rsidR="003D1045" w:rsidRPr="005174E9" w:rsidRDefault="003D1045" w:rsidP="003D1045">
      <w:pPr>
        <w:pStyle w:val="B1"/>
        <w:rPr>
          <w:lang w:eastAsia="ko-KR"/>
        </w:rPr>
      </w:pPr>
      <w:r w:rsidRPr="005174E9">
        <w:rPr>
          <w:lang w:eastAsia="ko-KR"/>
        </w:rPr>
        <w:t>1&gt;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 and the active DL BWP is not the BWP indicated by the </w:t>
      </w:r>
      <w:proofErr w:type="spellStart"/>
      <w:r w:rsidRPr="005174E9">
        <w:rPr>
          <w:i/>
          <w:lang w:eastAsia="ko-KR"/>
        </w:rPr>
        <w:t>defaultDownlinkBWP</w:t>
      </w:r>
      <w:proofErr w:type="spellEnd"/>
      <w:r w:rsidRPr="005174E9">
        <w:rPr>
          <w:i/>
          <w:lang w:eastAsia="ko-KR"/>
        </w:rPr>
        <w:t>-Id</w:t>
      </w:r>
      <w:ins w:id="106" w:author="王淑坤" w:date="2020-03-05T09:36:00Z">
        <w:r w:rsidR="00750AD0">
          <w:rPr>
            <w:iCs/>
            <w:lang w:eastAsia="ko-KR"/>
          </w:rPr>
          <w:t xml:space="preserve">, and the active DL BWP is not the BWP indicated by the </w:t>
        </w:r>
        <w:proofErr w:type="spellStart"/>
        <w:r w:rsidR="00750AD0" w:rsidRPr="00071AB6">
          <w:rPr>
            <w:i/>
            <w:lang w:eastAsia="ko-KR"/>
          </w:rPr>
          <w:t>dormantDownlinkBWP</w:t>
        </w:r>
        <w:proofErr w:type="spellEnd"/>
        <w:r w:rsidR="00750AD0" w:rsidRPr="00071AB6">
          <w:rPr>
            <w:i/>
            <w:lang w:eastAsia="ko-KR"/>
          </w:rPr>
          <w:t>-Id</w:t>
        </w:r>
        <w:r w:rsidR="00750AD0">
          <w:rPr>
            <w:lang w:eastAsia="ko-KR"/>
          </w:rPr>
          <w:t xml:space="preserve"> if configured</w:t>
        </w:r>
      </w:ins>
      <w:r w:rsidRPr="005174E9">
        <w:rPr>
          <w:lang w:eastAsia="ko-KR"/>
        </w:rPr>
        <w:t>; or</w:t>
      </w:r>
    </w:p>
    <w:p w:rsidR="00F96B8D" w:rsidRPr="00F96B8D" w:rsidRDefault="003D1045" w:rsidP="003D1045">
      <w:pPr>
        <w:pStyle w:val="B1"/>
        <w:rPr>
          <w:lang w:eastAsia="ko-KR"/>
        </w:rPr>
      </w:pPr>
      <w:r w:rsidRPr="005174E9">
        <w:rPr>
          <w:lang w:eastAsia="ko-KR"/>
        </w:rPr>
        <w:t>1&gt;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not configured, and the active DL BWP is not the </w:t>
      </w:r>
      <w:proofErr w:type="spellStart"/>
      <w:r w:rsidRPr="005174E9">
        <w:rPr>
          <w:i/>
          <w:lang w:eastAsia="ko-KR"/>
        </w:rPr>
        <w:t>initialDownlinkBWP</w:t>
      </w:r>
      <w:proofErr w:type="spellEnd"/>
      <w:ins w:id="107" w:author="王淑坤" w:date="2020-03-05T09:47:00Z">
        <w:r w:rsidR="00A92B87">
          <w:rPr>
            <w:iCs/>
            <w:lang w:eastAsia="ko-KR"/>
          </w:rPr>
          <w:t xml:space="preserve">, and the active DL BWP is not the BWP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w:t>
      </w:r>
    </w:p>
    <w:p w:rsidR="003D1045" w:rsidRPr="005174E9" w:rsidRDefault="003D1045" w:rsidP="003D1045">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rsidR="003D1045" w:rsidRPr="005174E9" w:rsidRDefault="003D1045" w:rsidP="003D1045">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rsidR="003D1045" w:rsidRPr="005174E9" w:rsidRDefault="003D1045" w:rsidP="003D1045">
      <w:pPr>
        <w:pStyle w:val="B2"/>
        <w:rPr>
          <w:lang w:eastAsia="ko-KR"/>
        </w:rPr>
      </w:pPr>
      <w:r w:rsidRPr="005174E9">
        <w:rPr>
          <w:lang w:eastAsia="ko-KR"/>
        </w:rPr>
        <w:t>2&gt;</w:t>
      </w:r>
      <w:r w:rsidRPr="005174E9">
        <w:rPr>
          <w:lang w:eastAsia="ko-KR"/>
        </w:rPr>
        <w:tab/>
        <w:t>if a MAC PDU is transmitted in a configured uplink grant or received in a configured downlink assignment:</w:t>
      </w:r>
    </w:p>
    <w:p w:rsidR="003D1045" w:rsidRPr="005174E9" w:rsidRDefault="003D1045" w:rsidP="003D1045">
      <w:pPr>
        <w:pStyle w:val="B3"/>
        <w:rPr>
          <w:lang w:eastAsia="ko-KR"/>
        </w:rPr>
      </w:pPr>
      <w:r w:rsidRPr="005174E9">
        <w:rPr>
          <w:lang w:eastAsia="ko-KR"/>
        </w:rPr>
        <w:t>3&gt;</w:t>
      </w:r>
      <w:r w:rsidRPr="005174E9">
        <w:rPr>
          <w:lang w:eastAsia="ko-KR"/>
        </w:rPr>
        <w:tab/>
        <w:t xml:space="preserve">if there is no ongoing </w:t>
      </w:r>
      <w:proofErr w:type="gramStart"/>
      <w:r w:rsidRPr="005174E9">
        <w:rPr>
          <w:lang w:eastAsia="ko-KR"/>
        </w:rPr>
        <w:t>Random Access</w:t>
      </w:r>
      <w:proofErr w:type="gramEnd"/>
      <w:r w:rsidRPr="005174E9">
        <w:rPr>
          <w:lang w:eastAsia="ko-KR"/>
        </w:rPr>
        <w:t xml:space="preserve"> procedure associated with this Serving Cell; or</w:t>
      </w:r>
    </w:p>
    <w:p w:rsidR="003D1045" w:rsidRPr="005174E9" w:rsidRDefault="003D1045" w:rsidP="003D1045">
      <w:pPr>
        <w:pStyle w:val="B3"/>
        <w:rPr>
          <w:lang w:eastAsia="ko-KR"/>
        </w:rPr>
      </w:pPr>
      <w:r w:rsidRPr="005174E9">
        <w:rPr>
          <w:lang w:eastAsia="ko-KR"/>
        </w:rPr>
        <w:t>3&gt;</w:t>
      </w:r>
      <w:r w:rsidRPr="005174E9">
        <w:rPr>
          <w:lang w:eastAsia="ko-KR"/>
        </w:rPr>
        <w:tab/>
        <w:t xml:space="preserve">if the ongoing </w:t>
      </w:r>
      <w:proofErr w:type="gramStart"/>
      <w:r w:rsidRPr="005174E9">
        <w:rPr>
          <w:lang w:eastAsia="ko-KR"/>
        </w:rPr>
        <w:t>Random Access</w:t>
      </w:r>
      <w:proofErr w:type="gramEnd"/>
      <w:r w:rsidRPr="005174E9">
        <w:rPr>
          <w:lang w:eastAsia="ko-KR"/>
        </w:rPr>
        <w:t xml:space="preserve"> procedure associated with this Serving Cell is successfully completed upon reception of this PDCCH addressed to C-RNTI (as specified in clauses 5.1.4 and 5.1.5):</w:t>
      </w:r>
    </w:p>
    <w:p w:rsidR="003D1045" w:rsidRPr="005174E9" w:rsidRDefault="003D1045" w:rsidP="003D1045">
      <w:pPr>
        <w:pStyle w:val="B4"/>
        <w:rPr>
          <w:lang w:eastAsia="ko-KR"/>
        </w:rPr>
      </w:pPr>
      <w:r w:rsidRPr="005174E9">
        <w:rPr>
          <w:lang w:eastAsia="ko-KR"/>
        </w:rPr>
        <w:t>4&gt;</w:t>
      </w:r>
      <w:r w:rsidRPr="005174E9">
        <w:rPr>
          <w:lang w:eastAsia="ko-KR"/>
        </w:rPr>
        <w:tab/>
        <w:t xml:space="preserve">start or restart the </w:t>
      </w:r>
      <w:proofErr w:type="spellStart"/>
      <w:r w:rsidRPr="005174E9">
        <w:rPr>
          <w:i/>
          <w:lang w:eastAsia="ko-KR"/>
        </w:rPr>
        <w:t>bwp-InactivityTimer</w:t>
      </w:r>
      <w:proofErr w:type="spellEnd"/>
      <w:r w:rsidRPr="005174E9">
        <w:rPr>
          <w:lang w:eastAsia="ko-KR"/>
        </w:rPr>
        <w:t xml:space="preserve"> associated with the active DL BWP.</w:t>
      </w:r>
    </w:p>
    <w:p w:rsidR="003D1045" w:rsidRPr="005174E9" w:rsidRDefault="003D1045" w:rsidP="003D1045">
      <w:pPr>
        <w:pStyle w:val="B2"/>
        <w:rPr>
          <w:lang w:eastAsia="ko-KR"/>
        </w:rPr>
      </w:pPr>
      <w:r w:rsidRPr="005174E9">
        <w:rPr>
          <w:lang w:eastAsia="ko-KR"/>
        </w:rPr>
        <w:t>2&gt;</w:t>
      </w:r>
      <w:r w:rsidRPr="005174E9">
        <w:rPr>
          <w:lang w:eastAsia="ko-KR"/>
        </w:rPr>
        <w:tab/>
        <w:t xml:space="preserve">if the </w:t>
      </w:r>
      <w:proofErr w:type="spellStart"/>
      <w:r w:rsidRPr="005174E9">
        <w:rPr>
          <w:i/>
          <w:lang w:eastAsia="ko-KR"/>
        </w:rPr>
        <w:t>bwp-InactivityTimer</w:t>
      </w:r>
      <w:proofErr w:type="spellEnd"/>
      <w:r w:rsidRPr="005174E9" w:rsidDel="005E501B">
        <w:rPr>
          <w:lang w:eastAsia="ko-KR"/>
        </w:rPr>
        <w:t xml:space="preserve"> </w:t>
      </w:r>
      <w:r w:rsidRPr="005174E9">
        <w:rPr>
          <w:lang w:eastAsia="ko-KR"/>
        </w:rPr>
        <w:t>associated with the active DL BWP expires:</w:t>
      </w:r>
    </w:p>
    <w:p w:rsidR="003D1045" w:rsidRPr="005174E9" w:rsidRDefault="003D1045" w:rsidP="003D1045">
      <w:pPr>
        <w:pStyle w:val="B3"/>
        <w:rPr>
          <w:lang w:eastAsia="ko-KR"/>
        </w:rPr>
      </w:pPr>
      <w:r w:rsidRPr="005174E9">
        <w:rPr>
          <w:lang w:eastAsia="ko-KR"/>
        </w:rPr>
        <w:t>3&gt;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w:t>
      </w:r>
    </w:p>
    <w:p w:rsidR="003D1045" w:rsidRPr="005174E9" w:rsidRDefault="003D1045" w:rsidP="003D1045">
      <w:pPr>
        <w:pStyle w:val="B4"/>
        <w:rPr>
          <w:lang w:eastAsia="ko-KR"/>
        </w:rPr>
      </w:pPr>
      <w:r w:rsidRPr="005174E9">
        <w:rPr>
          <w:lang w:eastAsia="ko-KR"/>
        </w:rPr>
        <w:t>4&gt;</w:t>
      </w:r>
      <w:r w:rsidRPr="005174E9">
        <w:rPr>
          <w:lang w:eastAsia="ko-KR"/>
        </w:rPr>
        <w:tab/>
        <w:t xml:space="preserve">perform BWP switching to a BWP indicated by the </w:t>
      </w:r>
      <w:proofErr w:type="spellStart"/>
      <w:r w:rsidRPr="005174E9">
        <w:rPr>
          <w:i/>
          <w:lang w:eastAsia="ko-KR"/>
        </w:rPr>
        <w:t>defaultDownlinkBWP</w:t>
      </w:r>
      <w:proofErr w:type="spellEnd"/>
      <w:r w:rsidRPr="005174E9">
        <w:rPr>
          <w:i/>
          <w:lang w:eastAsia="ko-KR"/>
        </w:rPr>
        <w:t>-Id</w:t>
      </w:r>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else:</w:t>
      </w:r>
    </w:p>
    <w:p w:rsidR="003D1045" w:rsidRPr="005174E9" w:rsidRDefault="003D1045" w:rsidP="003D1045">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proofErr w:type="spellStart"/>
      <w:r w:rsidRPr="005174E9">
        <w:rPr>
          <w:i/>
        </w:rPr>
        <w:t>initialDownlinkBWP</w:t>
      </w:r>
      <w:proofErr w:type="spellEnd"/>
      <w:r w:rsidRPr="005174E9">
        <w:rPr>
          <w:lang w:eastAsia="ko-KR"/>
        </w:rPr>
        <w:t>.</w:t>
      </w:r>
    </w:p>
    <w:p w:rsidR="003D1045" w:rsidRPr="005174E9" w:rsidRDefault="003D1045" w:rsidP="003D1045">
      <w:pPr>
        <w:pStyle w:val="NO"/>
        <w:rPr>
          <w:lang w:eastAsia="ko-KR"/>
        </w:rPr>
      </w:pPr>
      <w:r w:rsidRPr="005174E9">
        <w:rPr>
          <w:lang w:eastAsia="ko-KR"/>
        </w:rPr>
        <w:t>NOTE:</w:t>
      </w:r>
      <w:r w:rsidRPr="005174E9">
        <w:rPr>
          <w:lang w:eastAsia="ko-KR"/>
        </w:rPr>
        <w:tab/>
      </w:r>
      <w:r w:rsidRPr="005174E9">
        <w:rPr>
          <w:lang w:eastAsia="zh-CN"/>
        </w:rPr>
        <w:t xml:space="preserve">If a </w:t>
      </w:r>
      <w:proofErr w:type="gramStart"/>
      <w:r w:rsidRPr="005174E9">
        <w:rPr>
          <w:lang w:eastAsia="zh-CN"/>
        </w:rPr>
        <w:t>R</w:t>
      </w:r>
      <w:r w:rsidRPr="005174E9">
        <w:rPr>
          <w:lang w:eastAsia="ko-KR"/>
        </w:rPr>
        <w:t xml:space="preserve">andom </w:t>
      </w:r>
      <w:r w:rsidRPr="005174E9">
        <w:rPr>
          <w:lang w:eastAsia="zh-CN"/>
        </w:rPr>
        <w:t>A</w:t>
      </w:r>
      <w:r w:rsidRPr="005174E9">
        <w:rPr>
          <w:lang w:eastAsia="ko-KR"/>
        </w:rPr>
        <w:t>ccess</w:t>
      </w:r>
      <w:proofErr w:type="gramEnd"/>
      <w:r w:rsidRPr="005174E9">
        <w:rPr>
          <w:lang w:eastAsia="ko-KR"/>
        </w:rPr>
        <w:t xml:space="preserve"> procedure</w:t>
      </w:r>
      <w:r w:rsidRPr="005174E9">
        <w:rPr>
          <w:lang w:eastAsia="zh-CN"/>
        </w:rPr>
        <w:t xml:space="preserve"> is </w:t>
      </w:r>
      <w:r w:rsidRPr="005174E9">
        <w:rPr>
          <w:lang w:eastAsia="ko-KR"/>
        </w:rPr>
        <w:t xml:space="preserve">initiated on an </w:t>
      </w:r>
      <w:proofErr w:type="spellStart"/>
      <w:r w:rsidRPr="005174E9">
        <w:rPr>
          <w:lang w:eastAsia="ko-KR"/>
        </w:rPr>
        <w:t>SCell</w:t>
      </w:r>
      <w:proofErr w:type="spellEnd"/>
      <w:r w:rsidRPr="005174E9">
        <w:rPr>
          <w:lang w:eastAsia="zh-CN"/>
        </w:rPr>
        <w:t xml:space="preserve">, both this </w:t>
      </w:r>
      <w:proofErr w:type="spellStart"/>
      <w:r w:rsidRPr="005174E9">
        <w:rPr>
          <w:lang w:eastAsia="zh-CN"/>
        </w:rPr>
        <w:t>SCell</w:t>
      </w:r>
      <w:proofErr w:type="spellEnd"/>
      <w:r w:rsidRPr="005174E9">
        <w:rPr>
          <w:lang w:eastAsia="zh-CN"/>
        </w:rPr>
        <w:t xml:space="preserve"> and the </w:t>
      </w:r>
      <w:proofErr w:type="spellStart"/>
      <w:r w:rsidRPr="005174E9">
        <w:rPr>
          <w:lang w:eastAsia="zh-CN"/>
        </w:rPr>
        <w:t>SpCell</w:t>
      </w:r>
      <w:proofErr w:type="spellEnd"/>
      <w:r w:rsidRPr="005174E9">
        <w:rPr>
          <w:lang w:eastAsia="zh-CN"/>
        </w:rPr>
        <w:t xml:space="preserve">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rsidR="003D1045" w:rsidRPr="005174E9" w:rsidRDefault="003D1045" w:rsidP="003D1045">
      <w:pPr>
        <w:pStyle w:val="B1"/>
        <w:rPr>
          <w:lang w:eastAsia="zh-CN"/>
        </w:rPr>
      </w:pPr>
      <w:r w:rsidRPr="005174E9">
        <w:rPr>
          <w:lang w:eastAsia="ko-KR"/>
        </w:rPr>
        <w:t>1&gt;</w:t>
      </w:r>
      <w:r w:rsidRPr="005174E9">
        <w:rPr>
          <w:lang w:eastAsia="ko-KR"/>
        </w:rPr>
        <w:tab/>
        <w:t>if a PDCCH for BWP switching is received, and the MAC entity switches the active DL BWP</w:t>
      </w:r>
      <w:r w:rsidRPr="005174E9">
        <w:rPr>
          <w:lang w:eastAsia="zh-CN"/>
        </w:rPr>
        <w:t>:</w:t>
      </w:r>
    </w:p>
    <w:p w:rsidR="003D1045" w:rsidRPr="005174E9" w:rsidRDefault="003D1045" w:rsidP="003D1045">
      <w:pPr>
        <w:pStyle w:val="B2"/>
        <w:rPr>
          <w:lang w:eastAsia="ko-KR"/>
        </w:rPr>
      </w:pPr>
      <w:r w:rsidRPr="005174E9">
        <w:rPr>
          <w:lang w:eastAsia="ko-KR"/>
        </w:rPr>
        <w:lastRenderedPageBreak/>
        <w:t>2&gt;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configured, and the MAC entity switches to the DL BWP which is not indicated by the </w:t>
      </w:r>
      <w:proofErr w:type="spellStart"/>
      <w:r w:rsidRPr="005174E9">
        <w:rPr>
          <w:i/>
          <w:lang w:eastAsia="ko-KR"/>
        </w:rPr>
        <w:t>defaultDownlinkBWP</w:t>
      </w:r>
      <w:proofErr w:type="spellEnd"/>
      <w:r w:rsidRPr="005174E9">
        <w:rPr>
          <w:i/>
          <w:lang w:eastAsia="ko-KR"/>
        </w:rPr>
        <w:t>-Id</w:t>
      </w:r>
      <w:ins w:id="108" w:author="王淑坤" w:date="2020-03-05T09:49:00Z">
        <w:r w:rsidR="00A92B87">
          <w:rPr>
            <w:iCs/>
            <w:lang w:eastAsia="ko-KR"/>
          </w:rPr>
          <w:t xml:space="preserve"> and </w:t>
        </w:r>
      </w:ins>
      <w:ins w:id="109" w:author="王淑坤" w:date="2020-03-05T09:50:00Z">
        <w:r w:rsidR="00A92B87">
          <w:rPr>
            <w:iCs/>
            <w:lang w:eastAsia="ko-KR"/>
          </w:rPr>
          <w:t xml:space="preserve">is not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 or</w:t>
      </w:r>
    </w:p>
    <w:p w:rsidR="00F96B8D" w:rsidRPr="00F96B8D" w:rsidRDefault="003D1045" w:rsidP="003D1045">
      <w:pPr>
        <w:pStyle w:val="B2"/>
        <w:rPr>
          <w:lang w:eastAsia="ko-KR"/>
        </w:rPr>
      </w:pPr>
      <w:r w:rsidRPr="005174E9">
        <w:rPr>
          <w:lang w:eastAsia="ko-KR"/>
        </w:rPr>
        <w:t>2&gt;</w:t>
      </w:r>
      <w:r w:rsidRPr="005174E9">
        <w:rPr>
          <w:lang w:eastAsia="ko-KR"/>
        </w:rPr>
        <w:tab/>
        <w:t xml:space="preserve">if the </w:t>
      </w:r>
      <w:proofErr w:type="spellStart"/>
      <w:r w:rsidRPr="005174E9">
        <w:rPr>
          <w:i/>
          <w:lang w:eastAsia="ko-KR"/>
        </w:rPr>
        <w:t>defaultDownlinkBWP</w:t>
      </w:r>
      <w:proofErr w:type="spellEnd"/>
      <w:r w:rsidRPr="005174E9">
        <w:rPr>
          <w:i/>
          <w:lang w:eastAsia="ko-KR"/>
        </w:rPr>
        <w:t>-Id</w:t>
      </w:r>
      <w:r w:rsidRPr="005174E9">
        <w:rPr>
          <w:lang w:eastAsia="ko-KR"/>
        </w:rPr>
        <w:t xml:space="preserve"> is not configured, and the MAC entity switches to the DL BWP which is not the </w:t>
      </w:r>
      <w:proofErr w:type="spellStart"/>
      <w:r w:rsidRPr="005174E9">
        <w:rPr>
          <w:i/>
          <w:lang w:eastAsia="ko-KR"/>
        </w:rPr>
        <w:t>initialDownlinkBWP</w:t>
      </w:r>
      <w:proofErr w:type="spellEnd"/>
      <w:ins w:id="110" w:author="王淑坤" w:date="2020-03-05T09:51:00Z">
        <w:r w:rsidR="00A92B87">
          <w:rPr>
            <w:iCs/>
            <w:lang w:eastAsia="ko-KR"/>
          </w:rPr>
          <w:t xml:space="preserve"> and is not indicated by the </w:t>
        </w:r>
        <w:proofErr w:type="spellStart"/>
        <w:r w:rsidR="00A92B87" w:rsidRPr="00071AB6">
          <w:rPr>
            <w:i/>
            <w:lang w:eastAsia="ko-KR"/>
          </w:rPr>
          <w:t>dormantDownlinkBWP</w:t>
        </w:r>
        <w:proofErr w:type="spellEnd"/>
        <w:r w:rsidR="00A92B87" w:rsidRPr="00071AB6">
          <w:rPr>
            <w:i/>
            <w:lang w:eastAsia="ko-KR"/>
          </w:rPr>
          <w:t>-Id</w:t>
        </w:r>
        <w:r w:rsidR="00A92B87">
          <w:rPr>
            <w:lang w:eastAsia="ko-KR"/>
          </w:rPr>
          <w:t xml:space="preserve"> if configured</w:t>
        </w:r>
      </w:ins>
      <w:r w:rsidRPr="005174E9">
        <w:rPr>
          <w:lang w:eastAsia="ko-KR"/>
        </w:rPr>
        <w:t>:</w:t>
      </w:r>
    </w:p>
    <w:p w:rsidR="003D1045" w:rsidRPr="005174E9" w:rsidRDefault="003D1045" w:rsidP="003D1045">
      <w:pPr>
        <w:pStyle w:val="B3"/>
        <w:rPr>
          <w:lang w:eastAsia="ko-KR"/>
        </w:rPr>
      </w:pPr>
      <w:r w:rsidRPr="005174E9">
        <w:rPr>
          <w:lang w:eastAsia="ko-KR"/>
        </w:rPr>
        <w:t>3&gt;</w:t>
      </w:r>
      <w:r w:rsidRPr="005174E9">
        <w:rPr>
          <w:lang w:eastAsia="ko-KR"/>
        </w:rPr>
        <w:tab/>
        <w:t xml:space="preserve">start or restart the </w:t>
      </w:r>
      <w:proofErr w:type="spellStart"/>
      <w:r w:rsidRPr="005174E9">
        <w:rPr>
          <w:i/>
          <w:lang w:eastAsia="ko-KR"/>
        </w:rPr>
        <w:t>bwp-InactivityTimer</w:t>
      </w:r>
      <w:proofErr w:type="spellEnd"/>
      <w:r w:rsidRPr="005174E9">
        <w:rPr>
          <w:lang w:eastAsia="ko-KR"/>
        </w:rPr>
        <w:t xml:space="preserve"> associated with the active DL BWP.</w:t>
      </w:r>
    </w:p>
    <w:p w:rsidR="003D1045" w:rsidRPr="003D1045" w:rsidRDefault="003D1045" w:rsidP="003D1045">
      <w:pPr>
        <w:rPr>
          <w:noProof/>
        </w:rPr>
      </w:pPr>
    </w:p>
    <w:tbl>
      <w:tblPr>
        <w:tblStyle w:val="af2"/>
        <w:tblW w:w="0" w:type="auto"/>
        <w:tblLook w:val="04A0" w:firstRow="1" w:lastRow="0" w:firstColumn="1" w:lastColumn="0" w:noHBand="0" w:noVBand="1"/>
      </w:tblPr>
      <w:tblGrid>
        <w:gridCol w:w="9629"/>
      </w:tblGrid>
      <w:tr w:rsidR="003D1045" w:rsidTr="005B07D8">
        <w:tc>
          <w:tcPr>
            <w:tcW w:w="9629" w:type="dxa"/>
            <w:shd w:val="clear" w:color="auto" w:fill="FFFF00"/>
          </w:tcPr>
          <w:p w:rsidR="003D1045" w:rsidRDefault="003D1045" w:rsidP="005B07D8">
            <w:pPr>
              <w:jc w:val="center"/>
              <w:rPr>
                <w:noProof/>
                <w:lang w:eastAsia="zh-CN"/>
              </w:rPr>
            </w:pPr>
            <w:r>
              <w:rPr>
                <w:noProof/>
                <w:lang w:eastAsia="zh-CN"/>
              </w:rPr>
              <w:t xml:space="preserve">The </w:t>
            </w:r>
            <w:r w:rsidR="00773E7A">
              <w:rPr>
                <w:noProof/>
                <w:lang w:eastAsia="zh-CN"/>
              </w:rPr>
              <w:t>next</w:t>
            </w:r>
            <w:r>
              <w:rPr>
                <w:noProof/>
                <w:lang w:eastAsia="zh-CN"/>
              </w:rPr>
              <w:t xml:space="preserve"> chagne</w:t>
            </w:r>
          </w:p>
        </w:tc>
      </w:tr>
    </w:tbl>
    <w:p w:rsidR="00F71F97" w:rsidRPr="005174E9" w:rsidRDefault="00F71F97" w:rsidP="00F71F97">
      <w:pPr>
        <w:pStyle w:val="4"/>
        <w:rPr>
          <w:noProof/>
          <w:lang w:eastAsia="ko-KR"/>
        </w:rPr>
      </w:pPr>
      <w:bookmarkStart w:id="111" w:name="_Toc29239888"/>
      <w:r w:rsidRPr="005174E9">
        <w:rPr>
          <w:noProof/>
        </w:rPr>
        <w:t>6.1.3.</w:t>
      </w:r>
      <w:r w:rsidRPr="005174E9">
        <w:rPr>
          <w:noProof/>
          <w:lang w:eastAsia="ko-KR"/>
        </w:rPr>
        <w:t>10</w:t>
      </w:r>
      <w:r w:rsidRPr="005174E9">
        <w:rPr>
          <w:noProof/>
        </w:rPr>
        <w:tab/>
      </w:r>
      <w:r w:rsidRPr="005174E9">
        <w:rPr>
          <w:noProof/>
          <w:lang w:eastAsia="ko-KR"/>
        </w:rPr>
        <w:t xml:space="preserve">SCell </w:t>
      </w:r>
      <w:r w:rsidRPr="005174E9">
        <w:rPr>
          <w:noProof/>
        </w:rPr>
        <w:t xml:space="preserve">Activation/Deactivation MAC </w:t>
      </w:r>
      <w:r w:rsidRPr="005174E9">
        <w:rPr>
          <w:noProof/>
          <w:lang w:eastAsia="ko-KR"/>
        </w:rPr>
        <w:t>CEs</w:t>
      </w:r>
      <w:bookmarkEnd w:id="111"/>
    </w:p>
    <w:p w:rsidR="00F71F97" w:rsidRPr="005174E9" w:rsidRDefault="00F71F97" w:rsidP="00F71F97">
      <w:pPr>
        <w:rPr>
          <w:lang w:eastAsia="ko-KR"/>
        </w:rPr>
      </w:pPr>
      <w:r w:rsidRPr="005174E9">
        <w:rPr>
          <w:lang w:eastAsia="ko-KR"/>
        </w:rPr>
        <w:t xml:space="preserve">The </w:t>
      </w:r>
      <w:proofErr w:type="spellStart"/>
      <w:r w:rsidRPr="005174E9">
        <w:rPr>
          <w:lang w:eastAsia="ko-KR"/>
        </w:rPr>
        <w:t>SCell</w:t>
      </w:r>
      <w:proofErr w:type="spellEnd"/>
      <w:r w:rsidRPr="005174E9">
        <w:rPr>
          <w:lang w:eastAsia="ko-KR"/>
        </w:rPr>
        <w:t xml:space="preserve"> Activation/Deactivation MAC CE of one octet is identified by a MAC </w:t>
      </w:r>
      <w:proofErr w:type="spellStart"/>
      <w:r w:rsidRPr="005174E9">
        <w:rPr>
          <w:lang w:eastAsia="ko-KR"/>
        </w:rPr>
        <w:t>subheader</w:t>
      </w:r>
      <w:proofErr w:type="spellEnd"/>
      <w:r w:rsidRPr="005174E9">
        <w:rPr>
          <w:lang w:eastAsia="ko-KR"/>
        </w:rPr>
        <w:t xml:space="preserve"> with LCID as specified in Table 6.2.1-1. It has a fixed size and consists of a single octet containing seven C-fields and one R-field. The </w:t>
      </w:r>
      <w:proofErr w:type="spellStart"/>
      <w:r w:rsidRPr="005174E9">
        <w:rPr>
          <w:lang w:eastAsia="ko-KR"/>
        </w:rPr>
        <w:t>SCell</w:t>
      </w:r>
      <w:proofErr w:type="spellEnd"/>
      <w:r w:rsidRPr="005174E9">
        <w:rPr>
          <w:lang w:eastAsia="ko-KR"/>
        </w:rPr>
        <w:t xml:space="preserve"> Activation/Deactivation MAC CE with one octet is defined as follows (Figure 6.1.3.10-1).</w:t>
      </w:r>
    </w:p>
    <w:p w:rsidR="00F71F97" w:rsidRPr="005174E9" w:rsidRDefault="00F71F97" w:rsidP="00F71F97">
      <w:pPr>
        <w:rPr>
          <w:lang w:eastAsia="ko-KR"/>
        </w:rPr>
      </w:pPr>
      <w:r w:rsidRPr="005174E9">
        <w:rPr>
          <w:lang w:eastAsia="ko-KR"/>
        </w:rPr>
        <w:t xml:space="preserve">The </w:t>
      </w:r>
      <w:proofErr w:type="spellStart"/>
      <w:r w:rsidRPr="005174E9">
        <w:rPr>
          <w:lang w:eastAsia="ko-KR"/>
        </w:rPr>
        <w:t>SCell</w:t>
      </w:r>
      <w:proofErr w:type="spellEnd"/>
      <w:r w:rsidRPr="005174E9">
        <w:rPr>
          <w:lang w:eastAsia="ko-KR"/>
        </w:rPr>
        <w:t xml:space="preserve"> Activation/Deactivation MAC CE of four octets is identified by a MAC </w:t>
      </w:r>
      <w:proofErr w:type="spellStart"/>
      <w:r w:rsidRPr="005174E9">
        <w:rPr>
          <w:lang w:eastAsia="ko-KR"/>
        </w:rPr>
        <w:t>subheader</w:t>
      </w:r>
      <w:proofErr w:type="spellEnd"/>
      <w:r w:rsidRPr="005174E9">
        <w:rPr>
          <w:lang w:eastAsia="ko-KR"/>
        </w:rPr>
        <w:t xml:space="preserve"> with LCID as specified in Table 6.2.1-1. It has a fixed size and consists of four octets containing 31 C-fields and one R-field. The </w:t>
      </w:r>
      <w:proofErr w:type="spellStart"/>
      <w:r w:rsidRPr="005174E9">
        <w:rPr>
          <w:lang w:eastAsia="ko-KR"/>
        </w:rPr>
        <w:t>SCell</w:t>
      </w:r>
      <w:proofErr w:type="spellEnd"/>
      <w:r w:rsidRPr="005174E9">
        <w:rPr>
          <w:lang w:eastAsia="ko-KR"/>
        </w:rPr>
        <w:t xml:space="preserve"> Activation/Deactivation MAC CE of four octets is defined as follows (Figure 6.1.3.10-2).</w:t>
      </w:r>
    </w:p>
    <w:p w:rsidR="00F71F97" w:rsidRPr="005174E9" w:rsidRDefault="00F71F97" w:rsidP="00F71F9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If there is an </w:t>
      </w:r>
      <w:proofErr w:type="spellStart"/>
      <w:r w:rsidRPr="005174E9">
        <w:rPr>
          <w:lang w:eastAsia="ko-KR"/>
        </w:rPr>
        <w:t>SCell</w:t>
      </w:r>
      <w:proofErr w:type="spellEnd"/>
      <w:r w:rsidRPr="005174E9">
        <w:rPr>
          <w:lang w:eastAsia="ko-KR"/>
        </w:rPr>
        <w:t xml:space="preserve"> configured for the MAC entity with </w:t>
      </w:r>
      <w:proofErr w:type="spellStart"/>
      <w:r w:rsidRPr="005174E9">
        <w:rPr>
          <w:i/>
          <w:lang w:eastAsia="ko-KR"/>
        </w:rPr>
        <w:t>SCellIndex</w:t>
      </w:r>
      <w:proofErr w:type="spellEnd"/>
      <w:r w:rsidRPr="005174E9">
        <w:rPr>
          <w:lang w:eastAsia="ko-KR"/>
        </w:rPr>
        <w:t xml:space="preserve"> </w:t>
      </w:r>
      <w:proofErr w:type="spellStart"/>
      <w:r w:rsidRPr="005174E9">
        <w:rPr>
          <w:lang w:eastAsia="ko-KR"/>
        </w:rPr>
        <w:t>i</w:t>
      </w:r>
      <w:proofErr w:type="spellEnd"/>
      <w:r w:rsidRPr="005174E9">
        <w:rPr>
          <w:lang w:eastAsia="ko-KR"/>
        </w:rPr>
        <w:t xml:space="preserve"> as specified in TS 38.331 [5], this field indicates the activation/deactivation status of the </w:t>
      </w:r>
      <w:proofErr w:type="spellStart"/>
      <w:r w:rsidRPr="005174E9">
        <w:rPr>
          <w:lang w:eastAsia="ko-KR"/>
        </w:rPr>
        <w:t>SCell</w:t>
      </w:r>
      <w:proofErr w:type="spellEnd"/>
      <w:r w:rsidRPr="005174E9">
        <w:rPr>
          <w:lang w:eastAsia="ko-KR"/>
        </w:rPr>
        <w:t xml:space="preserve"> with </w:t>
      </w:r>
      <w:proofErr w:type="spellStart"/>
      <w:r w:rsidRPr="005174E9">
        <w:rPr>
          <w:i/>
          <w:lang w:eastAsia="ko-KR"/>
        </w:rPr>
        <w:t>SCellIndex</w:t>
      </w:r>
      <w:proofErr w:type="spellEnd"/>
      <w:r w:rsidRPr="005174E9">
        <w:rPr>
          <w:lang w:eastAsia="ko-KR"/>
        </w:rPr>
        <w:t xml:space="preserve"> </w:t>
      </w:r>
      <w:proofErr w:type="spellStart"/>
      <w:r w:rsidRPr="005174E9">
        <w:rPr>
          <w:lang w:eastAsia="ko-KR"/>
        </w:rPr>
        <w:t>i</w:t>
      </w:r>
      <w:proofErr w:type="spellEnd"/>
      <w:r w:rsidRPr="005174E9">
        <w:rPr>
          <w:lang w:eastAsia="ko-KR"/>
        </w:rPr>
        <w:t>, else the MAC entity shall ignore the C</w:t>
      </w:r>
      <w:r w:rsidRPr="005174E9">
        <w:rPr>
          <w:vertAlign w:val="subscript"/>
          <w:lang w:eastAsia="ko-KR"/>
        </w:rPr>
        <w:t>i</w:t>
      </w:r>
      <w:r w:rsidRPr="005174E9">
        <w:rPr>
          <w:lang w:eastAsia="ko-KR"/>
        </w:rPr>
        <w:t xml:space="preserve"> field. The C</w:t>
      </w:r>
      <w:r w:rsidRPr="005174E9">
        <w:rPr>
          <w:vertAlign w:val="subscript"/>
          <w:lang w:eastAsia="ko-KR"/>
        </w:rPr>
        <w:t>i</w:t>
      </w:r>
      <w:r w:rsidRPr="005174E9">
        <w:rPr>
          <w:lang w:eastAsia="ko-KR"/>
        </w:rPr>
        <w:t xml:space="preserve"> field is set to 1 to indicate that the </w:t>
      </w:r>
      <w:proofErr w:type="spellStart"/>
      <w:r w:rsidRPr="005174E9">
        <w:rPr>
          <w:lang w:eastAsia="ko-KR"/>
        </w:rPr>
        <w:t>SCell</w:t>
      </w:r>
      <w:proofErr w:type="spellEnd"/>
      <w:r w:rsidRPr="005174E9">
        <w:rPr>
          <w:lang w:eastAsia="ko-KR"/>
        </w:rPr>
        <w:t xml:space="preserve"> with </w:t>
      </w:r>
      <w:proofErr w:type="spellStart"/>
      <w:r w:rsidRPr="005174E9">
        <w:rPr>
          <w:i/>
          <w:lang w:eastAsia="ko-KR"/>
        </w:rPr>
        <w:t>SCellIndex</w:t>
      </w:r>
      <w:proofErr w:type="spellEnd"/>
      <w:r w:rsidRPr="005174E9">
        <w:rPr>
          <w:lang w:eastAsia="ko-KR"/>
        </w:rPr>
        <w:t xml:space="preserve"> </w:t>
      </w:r>
      <w:proofErr w:type="spellStart"/>
      <w:r w:rsidRPr="005174E9">
        <w:rPr>
          <w:lang w:eastAsia="ko-KR"/>
        </w:rPr>
        <w:t>i</w:t>
      </w:r>
      <w:proofErr w:type="spellEnd"/>
      <w:r w:rsidRPr="005174E9">
        <w:rPr>
          <w:lang w:eastAsia="ko-KR"/>
        </w:rPr>
        <w:t xml:space="preserve"> shall be activated</w:t>
      </w:r>
      <w:ins w:id="112" w:author="王淑坤" w:date="2020-01-22T10:41:00Z">
        <w:r w:rsidR="00773E7A">
          <w:rPr>
            <w:lang w:eastAsia="ko-KR"/>
          </w:rPr>
          <w:t xml:space="preserve"> </w:t>
        </w:r>
      </w:ins>
      <w:ins w:id="113" w:author="王淑坤" w:date="2020-01-24T16:47:00Z">
        <w:r w:rsidR="004A339E">
          <w:rPr>
            <w:lang w:eastAsia="ko-KR"/>
          </w:rPr>
          <w:t xml:space="preserve">with </w:t>
        </w:r>
      </w:ins>
      <w:ins w:id="114" w:author="王淑坤" w:date="2020-01-24T16:48:00Z">
        <w:r w:rsidR="004A339E">
          <w:rPr>
            <w:lang w:eastAsia="ko-KR"/>
          </w:rPr>
          <w:t xml:space="preserve">active BWP </w:t>
        </w:r>
        <w:r w:rsidR="004A339E" w:rsidRPr="005174E9">
          <w:rPr>
            <w:lang w:eastAsia="ko-KR"/>
          </w:rPr>
          <w:t xml:space="preserve">indicated by </w:t>
        </w:r>
        <w:proofErr w:type="spellStart"/>
        <w:r w:rsidR="004A339E" w:rsidRPr="005174E9">
          <w:rPr>
            <w:i/>
            <w:lang w:eastAsia="zh-CN"/>
          </w:rPr>
          <w:t>firstActiveDownlinkBWP</w:t>
        </w:r>
        <w:proofErr w:type="spellEnd"/>
        <w:r w:rsidR="004A339E" w:rsidRPr="005174E9">
          <w:rPr>
            <w:i/>
            <w:lang w:eastAsia="zh-CN"/>
          </w:rPr>
          <w:t>-Id</w:t>
        </w:r>
        <w:r w:rsidR="004A339E" w:rsidRPr="005174E9">
          <w:rPr>
            <w:lang w:eastAsia="zh-CN"/>
          </w:rPr>
          <w:t xml:space="preserve"> </w:t>
        </w:r>
        <w:r w:rsidR="004A339E" w:rsidRPr="005174E9">
          <w:rPr>
            <w:lang w:eastAsia="ko-KR"/>
          </w:rPr>
          <w:t xml:space="preserve">and </w:t>
        </w:r>
        <w:proofErr w:type="spellStart"/>
        <w:r w:rsidR="004A339E" w:rsidRPr="005174E9">
          <w:rPr>
            <w:i/>
            <w:lang w:eastAsia="zh-CN"/>
          </w:rPr>
          <w:t>firstActiveUplinkBWP</w:t>
        </w:r>
        <w:proofErr w:type="spellEnd"/>
        <w:r w:rsidR="004A339E" w:rsidRPr="005174E9">
          <w:rPr>
            <w:i/>
            <w:lang w:eastAsia="zh-CN"/>
          </w:rPr>
          <w:t>-Id</w:t>
        </w:r>
        <w:r w:rsidR="004A339E" w:rsidRPr="005174E9">
          <w:rPr>
            <w:lang w:eastAsia="zh-CN"/>
          </w:rPr>
          <w:t xml:space="preserve"> </w:t>
        </w:r>
        <w:r w:rsidR="004A339E" w:rsidRPr="005174E9">
          <w:rPr>
            <w:lang w:eastAsia="ko-KR"/>
          </w:rPr>
          <w:t>respectively</w:t>
        </w:r>
      </w:ins>
      <w:r w:rsidRPr="005174E9">
        <w:rPr>
          <w:lang w:eastAsia="ko-KR"/>
        </w:rPr>
        <w:t>. The C</w:t>
      </w:r>
      <w:r w:rsidRPr="005174E9">
        <w:rPr>
          <w:vertAlign w:val="subscript"/>
          <w:lang w:eastAsia="ko-KR"/>
        </w:rPr>
        <w:t>i</w:t>
      </w:r>
      <w:r w:rsidRPr="005174E9">
        <w:rPr>
          <w:lang w:eastAsia="ko-KR"/>
        </w:rPr>
        <w:t xml:space="preserve"> field is set to 0 to indicate that the </w:t>
      </w:r>
      <w:proofErr w:type="spellStart"/>
      <w:r w:rsidRPr="005174E9">
        <w:rPr>
          <w:lang w:eastAsia="ko-KR"/>
        </w:rPr>
        <w:t>SCell</w:t>
      </w:r>
      <w:proofErr w:type="spellEnd"/>
      <w:r w:rsidRPr="005174E9">
        <w:rPr>
          <w:lang w:eastAsia="ko-KR"/>
        </w:rPr>
        <w:t xml:space="preserve"> with </w:t>
      </w:r>
      <w:proofErr w:type="spellStart"/>
      <w:r w:rsidRPr="005174E9">
        <w:rPr>
          <w:i/>
          <w:lang w:eastAsia="ko-KR"/>
        </w:rPr>
        <w:t>SCellIndex</w:t>
      </w:r>
      <w:proofErr w:type="spellEnd"/>
      <w:r w:rsidRPr="005174E9">
        <w:rPr>
          <w:lang w:eastAsia="ko-KR"/>
        </w:rPr>
        <w:t xml:space="preserve"> </w:t>
      </w:r>
      <w:proofErr w:type="spellStart"/>
      <w:r w:rsidRPr="005174E9">
        <w:rPr>
          <w:lang w:eastAsia="ko-KR"/>
        </w:rPr>
        <w:t>i</w:t>
      </w:r>
      <w:proofErr w:type="spellEnd"/>
      <w:r w:rsidRPr="005174E9">
        <w:rPr>
          <w:lang w:eastAsia="ko-KR"/>
        </w:rPr>
        <w:t xml:space="preserve"> shall be deactivated;</w:t>
      </w:r>
    </w:p>
    <w:p w:rsidR="00F71F97" w:rsidRPr="005174E9" w:rsidRDefault="00F71F97" w:rsidP="00F71F97">
      <w:pPr>
        <w:pStyle w:val="B1"/>
        <w:rPr>
          <w:lang w:eastAsia="ko-KR"/>
        </w:rPr>
      </w:pPr>
      <w:r w:rsidRPr="005174E9">
        <w:rPr>
          <w:lang w:eastAsia="ko-KR"/>
        </w:rPr>
        <w:t>-</w:t>
      </w:r>
      <w:r w:rsidRPr="005174E9">
        <w:rPr>
          <w:lang w:eastAsia="ko-KR"/>
        </w:rPr>
        <w:tab/>
        <w:t>R: Reserved bit, set to 0.</w:t>
      </w:r>
    </w:p>
    <w:p w:rsidR="00F71F97" w:rsidRPr="005174E9" w:rsidRDefault="00F71F97" w:rsidP="00F71F97">
      <w:pPr>
        <w:pStyle w:val="TH"/>
        <w:rPr>
          <w:lang w:eastAsia="ko-KR"/>
        </w:rPr>
      </w:pPr>
      <w:r w:rsidRPr="005174E9">
        <w:object w:dxaOrig="57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pt" o:ole="">
            <v:imagedata r:id="rId13" o:title=""/>
          </v:shape>
          <o:OLEObject Type="Embed" ProgID="Visio.Drawing.15" ShapeID="_x0000_i1025" DrawAspect="Content" ObjectID="_1644907931" r:id="rId14"/>
        </w:object>
      </w:r>
    </w:p>
    <w:p w:rsidR="00F71F97" w:rsidRPr="005174E9" w:rsidRDefault="00F71F97" w:rsidP="00F71F97">
      <w:pPr>
        <w:pStyle w:val="TF"/>
        <w:rPr>
          <w:noProof/>
          <w:lang w:eastAsia="ko-KR"/>
        </w:rPr>
      </w:pPr>
      <w:r w:rsidRPr="005174E9">
        <w:rPr>
          <w:noProof/>
          <w:lang w:eastAsia="ko-KR"/>
        </w:rPr>
        <w:t>Figure 6.1.3.10-1: SCell Activation/Deactivation MAC CE of one octet</w:t>
      </w:r>
    </w:p>
    <w:p w:rsidR="00F71F97" w:rsidRPr="005174E9" w:rsidRDefault="00F71F97" w:rsidP="00F71F97">
      <w:pPr>
        <w:pStyle w:val="TH"/>
        <w:rPr>
          <w:lang w:eastAsia="ko-KR"/>
        </w:rPr>
      </w:pPr>
      <w:r w:rsidRPr="005174E9">
        <w:object w:dxaOrig="5700" w:dyaOrig="2731">
          <v:shape id="_x0000_i1026" type="#_x0000_t75" style="width:285pt;height:136.7pt" o:ole="">
            <v:imagedata r:id="rId15" o:title=""/>
          </v:shape>
          <o:OLEObject Type="Embed" ProgID="Visio.Drawing.15" ShapeID="_x0000_i1026" DrawAspect="Content" ObjectID="_1644907932" r:id="rId16"/>
        </w:object>
      </w:r>
    </w:p>
    <w:p w:rsidR="003D1045" w:rsidRDefault="00F71F97" w:rsidP="00F71F97">
      <w:pPr>
        <w:rPr>
          <w:noProof/>
        </w:rPr>
      </w:pPr>
      <w:r w:rsidRPr="005174E9">
        <w:rPr>
          <w:noProof/>
          <w:lang w:eastAsia="ko-KR"/>
        </w:rPr>
        <w:t>Figure 6.1.3.10-2: SCell Activation/Deactivation MAC CE of four octets</w:t>
      </w:r>
    </w:p>
    <w:tbl>
      <w:tblPr>
        <w:tblStyle w:val="af2"/>
        <w:tblW w:w="0" w:type="auto"/>
        <w:tblLook w:val="04A0" w:firstRow="1" w:lastRow="0" w:firstColumn="1" w:lastColumn="0" w:noHBand="0" w:noVBand="1"/>
      </w:tblPr>
      <w:tblGrid>
        <w:gridCol w:w="9629"/>
      </w:tblGrid>
      <w:tr w:rsidR="003D1045" w:rsidTr="005B07D8">
        <w:tc>
          <w:tcPr>
            <w:tcW w:w="9629" w:type="dxa"/>
            <w:shd w:val="clear" w:color="auto" w:fill="FFFF00"/>
          </w:tcPr>
          <w:p w:rsidR="003D1045" w:rsidRDefault="003D1045" w:rsidP="005B07D8">
            <w:pPr>
              <w:jc w:val="center"/>
              <w:rPr>
                <w:noProof/>
                <w:lang w:eastAsia="zh-CN"/>
              </w:rPr>
            </w:pPr>
            <w:r>
              <w:rPr>
                <w:noProof/>
                <w:lang w:eastAsia="zh-CN"/>
              </w:rPr>
              <w:t xml:space="preserve">The </w:t>
            </w:r>
            <w:r w:rsidR="00773E7A">
              <w:rPr>
                <w:noProof/>
                <w:lang w:eastAsia="zh-CN"/>
              </w:rPr>
              <w:t>end of</w:t>
            </w:r>
            <w:r>
              <w:rPr>
                <w:noProof/>
                <w:lang w:eastAsia="zh-CN"/>
              </w:rPr>
              <w:t xml:space="preserve"> chagne</w:t>
            </w:r>
          </w:p>
        </w:tc>
      </w:tr>
    </w:tbl>
    <w:p w:rsidR="003D1045" w:rsidRDefault="003D1045" w:rsidP="000F7BF4">
      <w:pPr>
        <w:rPr>
          <w:noProof/>
        </w:rPr>
      </w:pPr>
    </w:p>
    <w:sectPr w:rsidR="003D104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26" w:rsidRDefault="00C15226">
      <w:r>
        <w:separator/>
      </w:r>
    </w:p>
  </w:endnote>
  <w:endnote w:type="continuationSeparator" w:id="0">
    <w:p w:rsidR="00C15226" w:rsidRDefault="00C1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26" w:rsidRDefault="00C15226">
      <w:r>
        <w:separator/>
      </w:r>
    </w:p>
  </w:footnote>
  <w:footnote w:type="continuationSeparator" w:id="0">
    <w:p w:rsidR="00C15226" w:rsidRDefault="00C1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BB2"/>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CA113B0"/>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1E5E3DE0"/>
    <w:multiLevelType w:val="hybridMultilevel"/>
    <w:tmpl w:val="D3969FF4"/>
    <w:lvl w:ilvl="0" w:tplc="AEB0227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4AE15F3D"/>
    <w:multiLevelType w:val="hybridMultilevel"/>
    <w:tmpl w:val="5E6490DE"/>
    <w:lvl w:ilvl="0" w:tplc="6DF241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淑坤">
    <w15:presenceInfo w15:providerId="AD" w15:userId="S-1-5-21-1439682878-3164288827-2260694920-18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tbAwMDAwsjQyNjBW0lEKTi0uzszPAykwrAUATqe7eiwAAAA="/>
  </w:docVars>
  <w:rsids>
    <w:rsidRoot w:val="00022E4A"/>
    <w:rsid w:val="00022E4A"/>
    <w:rsid w:val="00055777"/>
    <w:rsid w:val="00070B28"/>
    <w:rsid w:val="000A6394"/>
    <w:rsid w:val="000B7FED"/>
    <w:rsid w:val="000C038A"/>
    <w:rsid w:val="000C6598"/>
    <w:rsid w:val="000D3334"/>
    <w:rsid w:val="000F7BF4"/>
    <w:rsid w:val="001177C7"/>
    <w:rsid w:val="00117E3E"/>
    <w:rsid w:val="00133585"/>
    <w:rsid w:val="00134DD2"/>
    <w:rsid w:val="00145D43"/>
    <w:rsid w:val="00146471"/>
    <w:rsid w:val="001510E6"/>
    <w:rsid w:val="00157AB6"/>
    <w:rsid w:val="00192C46"/>
    <w:rsid w:val="001A08B3"/>
    <w:rsid w:val="001A7B60"/>
    <w:rsid w:val="001B52F0"/>
    <w:rsid w:val="001B6459"/>
    <w:rsid w:val="001B7A65"/>
    <w:rsid w:val="001E41F3"/>
    <w:rsid w:val="0021626E"/>
    <w:rsid w:val="00226666"/>
    <w:rsid w:val="0024784A"/>
    <w:rsid w:val="0026004D"/>
    <w:rsid w:val="002640DD"/>
    <w:rsid w:val="00275D12"/>
    <w:rsid w:val="00284FEB"/>
    <w:rsid w:val="002860C4"/>
    <w:rsid w:val="0029006C"/>
    <w:rsid w:val="002A5C52"/>
    <w:rsid w:val="002B35D8"/>
    <w:rsid w:val="002B5741"/>
    <w:rsid w:val="003020E1"/>
    <w:rsid w:val="00305409"/>
    <w:rsid w:val="00305AEC"/>
    <w:rsid w:val="00313F03"/>
    <w:rsid w:val="0033592C"/>
    <w:rsid w:val="003609EF"/>
    <w:rsid w:val="0036231A"/>
    <w:rsid w:val="00374DD4"/>
    <w:rsid w:val="00385321"/>
    <w:rsid w:val="00394D62"/>
    <w:rsid w:val="003D1045"/>
    <w:rsid w:val="003E1A36"/>
    <w:rsid w:val="00407664"/>
    <w:rsid w:val="00410371"/>
    <w:rsid w:val="004242F1"/>
    <w:rsid w:val="00436D2E"/>
    <w:rsid w:val="00441F71"/>
    <w:rsid w:val="00455CD9"/>
    <w:rsid w:val="00477B66"/>
    <w:rsid w:val="004A339E"/>
    <w:rsid w:val="004B75B7"/>
    <w:rsid w:val="004C14AF"/>
    <w:rsid w:val="00506A0B"/>
    <w:rsid w:val="0051580D"/>
    <w:rsid w:val="00527BF7"/>
    <w:rsid w:val="00546178"/>
    <w:rsid w:val="00547111"/>
    <w:rsid w:val="00592D74"/>
    <w:rsid w:val="00596CA9"/>
    <w:rsid w:val="005A6B93"/>
    <w:rsid w:val="005A6E50"/>
    <w:rsid w:val="005D34D9"/>
    <w:rsid w:val="005D64F7"/>
    <w:rsid w:val="005E2C44"/>
    <w:rsid w:val="00621188"/>
    <w:rsid w:val="00623E64"/>
    <w:rsid w:val="006257ED"/>
    <w:rsid w:val="0063213E"/>
    <w:rsid w:val="00695808"/>
    <w:rsid w:val="006A516B"/>
    <w:rsid w:val="006B46FB"/>
    <w:rsid w:val="006C7344"/>
    <w:rsid w:val="006E21FB"/>
    <w:rsid w:val="006E3614"/>
    <w:rsid w:val="006F3F6C"/>
    <w:rsid w:val="007012A2"/>
    <w:rsid w:val="00724B64"/>
    <w:rsid w:val="00733BC5"/>
    <w:rsid w:val="00750AD0"/>
    <w:rsid w:val="00753118"/>
    <w:rsid w:val="00773E7A"/>
    <w:rsid w:val="00792342"/>
    <w:rsid w:val="0079767B"/>
    <w:rsid w:val="007977A8"/>
    <w:rsid w:val="007A5BB9"/>
    <w:rsid w:val="007B512A"/>
    <w:rsid w:val="007C2097"/>
    <w:rsid w:val="007D6A07"/>
    <w:rsid w:val="007E759D"/>
    <w:rsid w:val="007F7259"/>
    <w:rsid w:val="00803A8F"/>
    <w:rsid w:val="008040A8"/>
    <w:rsid w:val="008279FA"/>
    <w:rsid w:val="0085066D"/>
    <w:rsid w:val="008626E7"/>
    <w:rsid w:val="008638B1"/>
    <w:rsid w:val="00870EE7"/>
    <w:rsid w:val="008863B9"/>
    <w:rsid w:val="008A45A6"/>
    <w:rsid w:val="008B7967"/>
    <w:rsid w:val="008C171A"/>
    <w:rsid w:val="008F686C"/>
    <w:rsid w:val="00901965"/>
    <w:rsid w:val="00905498"/>
    <w:rsid w:val="009148DE"/>
    <w:rsid w:val="0091590E"/>
    <w:rsid w:val="00916E5D"/>
    <w:rsid w:val="00941E30"/>
    <w:rsid w:val="009777D9"/>
    <w:rsid w:val="00991B88"/>
    <w:rsid w:val="009A5753"/>
    <w:rsid w:val="009A579D"/>
    <w:rsid w:val="009D7D84"/>
    <w:rsid w:val="009E0F6E"/>
    <w:rsid w:val="009E3297"/>
    <w:rsid w:val="009F3594"/>
    <w:rsid w:val="009F734F"/>
    <w:rsid w:val="009F7D67"/>
    <w:rsid w:val="00A118F2"/>
    <w:rsid w:val="00A246B6"/>
    <w:rsid w:val="00A47E70"/>
    <w:rsid w:val="00A50CF0"/>
    <w:rsid w:val="00A7671C"/>
    <w:rsid w:val="00A839EF"/>
    <w:rsid w:val="00A92B87"/>
    <w:rsid w:val="00AA10D1"/>
    <w:rsid w:val="00AA2CBC"/>
    <w:rsid w:val="00AB16CF"/>
    <w:rsid w:val="00AC5820"/>
    <w:rsid w:val="00AD1CD8"/>
    <w:rsid w:val="00B23444"/>
    <w:rsid w:val="00B258BB"/>
    <w:rsid w:val="00B41634"/>
    <w:rsid w:val="00B65A59"/>
    <w:rsid w:val="00B67B97"/>
    <w:rsid w:val="00B968C8"/>
    <w:rsid w:val="00BA1406"/>
    <w:rsid w:val="00BA3EC5"/>
    <w:rsid w:val="00BA51D9"/>
    <w:rsid w:val="00BB5DFC"/>
    <w:rsid w:val="00BD279D"/>
    <w:rsid w:val="00BD6BB8"/>
    <w:rsid w:val="00BE26F9"/>
    <w:rsid w:val="00C15226"/>
    <w:rsid w:val="00C20F66"/>
    <w:rsid w:val="00C41186"/>
    <w:rsid w:val="00C66BA2"/>
    <w:rsid w:val="00C74961"/>
    <w:rsid w:val="00C8174D"/>
    <w:rsid w:val="00C8213B"/>
    <w:rsid w:val="00C95985"/>
    <w:rsid w:val="00CA750A"/>
    <w:rsid w:val="00CC5026"/>
    <w:rsid w:val="00CC68D0"/>
    <w:rsid w:val="00CE389E"/>
    <w:rsid w:val="00CE546A"/>
    <w:rsid w:val="00CF4D25"/>
    <w:rsid w:val="00D03852"/>
    <w:rsid w:val="00D03F9A"/>
    <w:rsid w:val="00D06D51"/>
    <w:rsid w:val="00D24991"/>
    <w:rsid w:val="00D50255"/>
    <w:rsid w:val="00D510A8"/>
    <w:rsid w:val="00D6598A"/>
    <w:rsid w:val="00D66520"/>
    <w:rsid w:val="00D86E0E"/>
    <w:rsid w:val="00D94F06"/>
    <w:rsid w:val="00DB5E75"/>
    <w:rsid w:val="00DC740F"/>
    <w:rsid w:val="00DE34CF"/>
    <w:rsid w:val="00E13F3D"/>
    <w:rsid w:val="00E14CF7"/>
    <w:rsid w:val="00E20EEF"/>
    <w:rsid w:val="00E34898"/>
    <w:rsid w:val="00E50BF8"/>
    <w:rsid w:val="00E86234"/>
    <w:rsid w:val="00EA75A1"/>
    <w:rsid w:val="00EB09B7"/>
    <w:rsid w:val="00ED36D5"/>
    <w:rsid w:val="00EE7D7C"/>
    <w:rsid w:val="00EF55E1"/>
    <w:rsid w:val="00F15D81"/>
    <w:rsid w:val="00F23065"/>
    <w:rsid w:val="00F25D98"/>
    <w:rsid w:val="00F300FB"/>
    <w:rsid w:val="00F518A2"/>
    <w:rsid w:val="00F71F97"/>
    <w:rsid w:val="00F82461"/>
    <w:rsid w:val="00F84F14"/>
    <w:rsid w:val="00F96B8D"/>
    <w:rsid w:val="00FA4958"/>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DE954"/>
  <w15:docId w15:val="{38472113-0711-4F69-87EE-0809D5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rsid w:val="003D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3D1045"/>
    <w:rPr>
      <w:rFonts w:ascii="Times New Roman" w:hAnsi="Times New Roman"/>
      <w:lang w:val="en-GB" w:eastAsia="en-US"/>
    </w:rPr>
  </w:style>
  <w:style w:type="character" w:customStyle="1" w:styleId="B2Char">
    <w:name w:val="B2 Char"/>
    <w:link w:val="B2"/>
    <w:rsid w:val="003D1045"/>
    <w:rPr>
      <w:rFonts w:ascii="Times New Roman" w:hAnsi="Times New Roman"/>
      <w:lang w:val="en-GB" w:eastAsia="en-US"/>
    </w:rPr>
  </w:style>
  <w:style w:type="character" w:customStyle="1" w:styleId="B3Char">
    <w:name w:val="B3 Char"/>
    <w:link w:val="B3"/>
    <w:rsid w:val="003D1045"/>
    <w:rPr>
      <w:rFonts w:ascii="Times New Roman" w:hAnsi="Times New Roman"/>
      <w:lang w:val="en-GB" w:eastAsia="en-US"/>
    </w:rPr>
  </w:style>
  <w:style w:type="character" w:customStyle="1" w:styleId="NOChar">
    <w:name w:val="NO Char"/>
    <w:link w:val="NO"/>
    <w:rsid w:val="003D1045"/>
    <w:rPr>
      <w:rFonts w:ascii="Times New Roman" w:hAnsi="Times New Roman"/>
      <w:lang w:val="en-GB" w:eastAsia="en-US"/>
    </w:rPr>
  </w:style>
  <w:style w:type="character" w:customStyle="1" w:styleId="B4Char">
    <w:name w:val="B4 Char"/>
    <w:link w:val="B4"/>
    <w:rsid w:val="003D1045"/>
    <w:rPr>
      <w:rFonts w:ascii="Times New Roman" w:hAnsi="Times New Roman"/>
      <w:lang w:val="en-GB" w:eastAsia="en-US"/>
    </w:rPr>
  </w:style>
  <w:style w:type="character" w:customStyle="1" w:styleId="THChar">
    <w:name w:val="TH Char"/>
    <w:link w:val="TH"/>
    <w:rsid w:val="00F71F97"/>
    <w:rPr>
      <w:rFonts w:ascii="Arial" w:hAnsi="Arial"/>
      <w:b/>
      <w:lang w:val="en-GB" w:eastAsia="en-US"/>
    </w:rPr>
  </w:style>
  <w:style w:type="character" w:customStyle="1" w:styleId="TFChar">
    <w:name w:val="TF Char"/>
    <w:link w:val="TF"/>
    <w:rsid w:val="00F71F97"/>
    <w:rPr>
      <w:rFonts w:ascii="Arial" w:hAnsi="Arial"/>
      <w:b/>
      <w:lang w:val="en-GB" w:eastAsia="en-US"/>
    </w:rPr>
  </w:style>
  <w:style w:type="character" w:customStyle="1" w:styleId="a5">
    <w:name w:val="页眉 字符"/>
    <w:link w:val="a4"/>
    <w:uiPriority w:val="99"/>
    <w:rsid w:val="005D34D9"/>
    <w:rPr>
      <w:rFonts w:ascii="Arial" w:hAnsi="Arial"/>
      <w:b/>
      <w:noProof/>
      <w:sz w:val="18"/>
      <w:lang w:val="en-GB" w:eastAsia="en-US"/>
    </w:rPr>
  </w:style>
  <w:style w:type="paragraph" w:customStyle="1" w:styleId="Agreement">
    <w:name w:val="Agreement"/>
    <w:basedOn w:val="a"/>
    <w:qFormat/>
    <w:rsid w:val="00CF4D25"/>
    <w:pPr>
      <w:numPr>
        <w:numId w:val="3"/>
      </w:numPr>
      <w:spacing w:before="60" w:after="0"/>
    </w:pPr>
    <w:rPr>
      <w:rFonts w:ascii="Arial" w:eastAsia="Gulim" w:hAnsi="Arial" w:cs="Arial"/>
      <w:b/>
      <w:bCs/>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54F8-F9E4-4284-A0A8-707E6C25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8</Pages>
  <Words>3113</Words>
  <Characters>17746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王淑坤</cp:lastModifiedBy>
  <cp:revision>26</cp:revision>
  <cp:lastPrinted>1900-12-31T16:00:00Z</cp:lastPrinted>
  <dcterms:created xsi:type="dcterms:W3CDTF">2020-03-03T12:10:00Z</dcterms:created>
  <dcterms:modified xsi:type="dcterms:W3CDTF">2020-03-05T02:05:00Z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