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7795" w14:textId="5EBA184C" w:rsidR="008D1539" w:rsidRPr="004830CF" w:rsidRDefault="008D1539" w:rsidP="008D1539">
      <w:pPr>
        <w:pStyle w:val="CRCoverPage"/>
        <w:tabs>
          <w:tab w:val="right" w:pos="9639"/>
        </w:tabs>
        <w:spacing w:after="0"/>
        <w:rPr>
          <w:b/>
          <w:i/>
          <w:noProof/>
          <w:sz w:val="28"/>
        </w:rPr>
      </w:pPr>
      <w:r w:rsidRPr="004830CF">
        <w:rPr>
          <w:b/>
          <w:noProof/>
          <w:sz w:val="24"/>
        </w:rPr>
        <w:t>3GPP TSG-RAN WG2 Meeting #10</w:t>
      </w:r>
      <w:r w:rsidR="004830CF" w:rsidRPr="004830CF">
        <w:rPr>
          <w:b/>
          <w:noProof/>
          <w:sz w:val="24"/>
        </w:rPr>
        <w:t>9</w:t>
      </w:r>
      <w:r w:rsidR="00FE3B69">
        <w:rPr>
          <w:b/>
          <w:noProof/>
          <w:sz w:val="24"/>
        </w:rPr>
        <w:t>-e</w:t>
      </w:r>
      <w:r w:rsidRPr="004830CF">
        <w:rPr>
          <w:b/>
          <w:i/>
          <w:noProof/>
          <w:sz w:val="28"/>
        </w:rPr>
        <w:tab/>
      </w:r>
      <w:r w:rsidR="00FE3B69" w:rsidRPr="00FE3B69">
        <w:rPr>
          <w:b/>
          <w:i/>
          <w:noProof/>
          <w:sz w:val="28"/>
        </w:rPr>
        <w:t>R2-200</w:t>
      </w:r>
      <w:r w:rsidR="00632C79">
        <w:rPr>
          <w:b/>
          <w:i/>
          <w:noProof/>
          <w:sz w:val="28"/>
        </w:rPr>
        <w:t>xxxx</w:t>
      </w:r>
    </w:p>
    <w:p w14:paraId="20492144" w14:textId="011EF3BD" w:rsidR="004830CF" w:rsidRDefault="00FE3B69" w:rsidP="004830CF">
      <w:pPr>
        <w:pStyle w:val="CRCoverPage"/>
        <w:tabs>
          <w:tab w:val="left" w:pos="1985"/>
        </w:tabs>
        <w:spacing w:afterLines="60" w:after="144"/>
        <w:rPr>
          <w:rFonts w:cs="Arial"/>
          <w:b/>
          <w:bCs/>
          <w:sz w:val="24"/>
        </w:rPr>
      </w:pPr>
      <w:r>
        <w:rPr>
          <w:rFonts w:cs="Arial"/>
          <w:b/>
          <w:bCs/>
          <w:sz w:val="24"/>
          <w:lang w:eastAsia="zh-CN"/>
        </w:rPr>
        <w:t>Electronic meeting</w:t>
      </w:r>
      <w:r w:rsidR="004830CF" w:rsidRPr="004830CF">
        <w:rPr>
          <w:rFonts w:cs="Arial"/>
          <w:b/>
          <w:bCs/>
          <w:sz w:val="24"/>
          <w:lang w:eastAsia="zh-CN"/>
        </w:rPr>
        <w:t>, 2</w:t>
      </w:r>
      <w:r>
        <w:rPr>
          <w:rFonts w:cs="Arial"/>
          <w:b/>
          <w:bCs/>
          <w:sz w:val="24"/>
          <w:lang w:eastAsia="zh-CN"/>
        </w:rPr>
        <w:t>4</w:t>
      </w:r>
      <w:r w:rsidRPr="00FE3B69">
        <w:rPr>
          <w:rFonts w:cs="Arial"/>
          <w:b/>
          <w:bCs/>
          <w:sz w:val="24"/>
          <w:vertAlign w:val="superscript"/>
          <w:lang w:eastAsia="zh-CN"/>
        </w:rPr>
        <w:t>th</w:t>
      </w:r>
      <w:r>
        <w:rPr>
          <w:rFonts w:cs="Arial"/>
          <w:b/>
          <w:bCs/>
          <w:sz w:val="24"/>
          <w:lang w:eastAsia="zh-CN"/>
        </w:rPr>
        <w:t xml:space="preserve"> February</w:t>
      </w:r>
      <w:r w:rsidR="004830CF" w:rsidRPr="004830CF">
        <w:rPr>
          <w:rFonts w:cs="Arial"/>
          <w:b/>
          <w:bCs/>
          <w:sz w:val="24"/>
        </w:rPr>
        <w:t xml:space="preserve"> </w:t>
      </w:r>
      <w:r>
        <w:rPr>
          <w:rFonts w:cs="Arial"/>
          <w:b/>
          <w:bCs/>
          <w:sz w:val="24"/>
        </w:rPr>
        <w:t>–</w:t>
      </w:r>
      <w:r w:rsidR="004830CF" w:rsidRPr="004830CF">
        <w:rPr>
          <w:rFonts w:cs="Arial"/>
          <w:b/>
          <w:bCs/>
          <w:sz w:val="24"/>
        </w:rPr>
        <w:t xml:space="preserve"> </w:t>
      </w:r>
      <w:r>
        <w:rPr>
          <w:rFonts w:cs="Arial"/>
          <w:b/>
          <w:bCs/>
          <w:sz w:val="24"/>
          <w:lang w:eastAsia="zh-CN"/>
        </w:rPr>
        <w:t>6</w:t>
      </w:r>
      <w:r w:rsidRPr="00FE3B69">
        <w:rPr>
          <w:rFonts w:cs="Arial"/>
          <w:b/>
          <w:bCs/>
          <w:sz w:val="24"/>
          <w:vertAlign w:val="superscript"/>
          <w:lang w:eastAsia="zh-CN"/>
        </w:rPr>
        <w:t>th</w:t>
      </w:r>
      <w:r>
        <w:rPr>
          <w:rFonts w:cs="Arial"/>
          <w:b/>
          <w:bCs/>
          <w:sz w:val="24"/>
          <w:lang w:eastAsia="zh-CN"/>
        </w:rPr>
        <w:t xml:space="preserve"> March</w:t>
      </w:r>
      <w:r w:rsidR="004830CF" w:rsidRPr="004830CF">
        <w:rPr>
          <w:rFonts w:cs="Arial"/>
          <w:b/>
          <w:bCs/>
          <w:sz w:val="24"/>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D1539" w14:paraId="646D9B53" w14:textId="77777777" w:rsidTr="00FD7D8E">
        <w:tc>
          <w:tcPr>
            <w:tcW w:w="9645" w:type="dxa"/>
            <w:gridSpan w:val="9"/>
            <w:tcBorders>
              <w:top w:val="single" w:sz="4" w:space="0" w:color="auto"/>
              <w:left w:val="single" w:sz="4" w:space="0" w:color="auto"/>
              <w:bottom w:val="nil"/>
              <w:right w:val="single" w:sz="4" w:space="0" w:color="auto"/>
            </w:tcBorders>
            <w:hideMark/>
          </w:tcPr>
          <w:p w14:paraId="1CD2F780" w14:textId="77777777" w:rsidR="008D1539" w:rsidRDefault="008D1539" w:rsidP="00FD7D8E">
            <w:pPr>
              <w:pStyle w:val="CRCoverPage"/>
              <w:spacing w:after="0"/>
              <w:jc w:val="right"/>
              <w:rPr>
                <w:i/>
                <w:noProof/>
              </w:rPr>
            </w:pPr>
            <w:r>
              <w:rPr>
                <w:i/>
                <w:noProof/>
                <w:sz w:val="14"/>
              </w:rPr>
              <w:t>CR-Form-v12.0</w:t>
            </w:r>
          </w:p>
        </w:tc>
      </w:tr>
      <w:tr w:rsidR="008D1539" w14:paraId="23424592" w14:textId="77777777" w:rsidTr="00FD7D8E">
        <w:tc>
          <w:tcPr>
            <w:tcW w:w="9645" w:type="dxa"/>
            <w:gridSpan w:val="9"/>
            <w:tcBorders>
              <w:top w:val="nil"/>
              <w:left w:val="single" w:sz="4" w:space="0" w:color="auto"/>
              <w:bottom w:val="nil"/>
              <w:right w:val="single" w:sz="4" w:space="0" w:color="auto"/>
            </w:tcBorders>
            <w:hideMark/>
          </w:tcPr>
          <w:p w14:paraId="5BECB756" w14:textId="77777777" w:rsidR="008D1539" w:rsidRDefault="008D1539" w:rsidP="00FD7D8E">
            <w:pPr>
              <w:pStyle w:val="CRCoverPage"/>
              <w:spacing w:after="0"/>
              <w:jc w:val="center"/>
              <w:rPr>
                <w:noProof/>
              </w:rPr>
            </w:pPr>
            <w:r>
              <w:rPr>
                <w:b/>
                <w:noProof/>
                <w:sz w:val="32"/>
              </w:rPr>
              <w:t>CHANGE REQUEST</w:t>
            </w:r>
          </w:p>
        </w:tc>
      </w:tr>
      <w:tr w:rsidR="008D1539" w14:paraId="32678AAF" w14:textId="77777777" w:rsidTr="00FD7D8E">
        <w:tc>
          <w:tcPr>
            <w:tcW w:w="9645" w:type="dxa"/>
            <w:gridSpan w:val="9"/>
            <w:tcBorders>
              <w:top w:val="nil"/>
              <w:left w:val="single" w:sz="4" w:space="0" w:color="auto"/>
              <w:bottom w:val="nil"/>
              <w:right w:val="single" w:sz="4" w:space="0" w:color="auto"/>
            </w:tcBorders>
          </w:tcPr>
          <w:p w14:paraId="4073B806" w14:textId="77777777" w:rsidR="008D1539" w:rsidRDefault="008D1539" w:rsidP="00FD7D8E">
            <w:pPr>
              <w:pStyle w:val="CRCoverPage"/>
              <w:spacing w:after="0"/>
              <w:rPr>
                <w:noProof/>
                <w:sz w:val="8"/>
                <w:szCs w:val="8"/>
              </w:rPr>
            </w:pPr>
          </w:p>
        </w:tc>
      </w:tr>
      <w:tr w:rsidR="008D1539" w14:paraId="3B17CF34" w14:textId="77777777" w:rsidTr="00FD7D8E">
        <w:tc>
          <w:tcPr>
            <w:tcW w:w="142" w:type="dxa"/>
            <w:tcBorders>
              <w:top w:val="nil"/>
              <w:left w:val="single" w:sz="4" w:space="0" w:color="auto"/>
              <w:bottom w:val="nil"/>
              <w:right w:val="nil"/>
            </w:tcBorders>
          </w:tcPr>
          <w:p w14:paraId="49402082" w14:textId="77777777" w:rsidR="008D1539" w:rsidRDefault="008D1539" w:rsidP="00FD7D8E">
            <w:pPr>
              <w:pStyle w:val="CRCoverPage"/>
              <w:spacing w:after="0"/>
              <w:jc w:val="right"/>
              <w:rPr>
                <w:noProof/>
              </w:rPr>
            </w:pPr>
          </w:p>
        </w:tc>
        <w:tc>
          <w:tcPr>
            <w:tcW w:w="1560" w:type="dxa"/>
            <w:shd w:val="pct30" w:color="FFFF00" w:fill="auto"/>
            <w:hideMark/>
          </w:tcPr>
          <w:p w14:paraId="3C2BF943" w14:textId="77777777" w:rsidR="008D1539" w:rsidRDefault="008D1539" w:rsidP="00FD7D8E">
            <w:pPr>
              <w:pStyle w:val="CRCoverPage"/>
              <w:spacing w:after="0"/>
              <w:jc w:val="right"/>
              <w:rPr>
                <w:b/>
                <w:noProof/>
                <w:sz w:val="28"/>
              </w:rPr>
            </w:pPr>
            <w:r>
              <w:rPr>
                <w:b/>
                <w:noProof/>
                <w:sz w:val="28"/>
              </w:rPr>
              <w:t>38.331</w:t>
            </w:r>
          </w:p>
        </w:tc>
        <w:tc>
          <w:tcPr>
            <w:tcW w:w="709" w:type="dxa"/>
            <w:hideMark/>
          </w:tcPr>
          <w:p w14:paraId="7E06579A" w14:textId="77777777" w:rsidR="008D1539" w:rsidRDefault="008D1539" w:rsidP="00FD7D8E">
            <w:pPr>
              <w:pStyle w:val="CRCoverPage"/>
              <w:spacing w:after="0"/>
              <w:jc w:val="center"/>
              <w:rPr>
                <w:noProof/>
              </w:rPr>
            </w:pPr>
            <w:r>
              <w:rPr>
                <w:b/>
                <w:noProof/>
                <w:sz w:val="28"/>
              </w:rPr>
              <w:t>CR</w:t>
            </w:r>
          </w:p>
        </w:tc>
        <w:tc>
          <w:tcPr>
            <w:tcW w:w="1277" w:type="dxa"/>
            <w:shd w:val="pct30" w:color="FFFF00" w:fill="auto"/>
            <w:hideMark/>
          </w:tcPr>
          <w:p w14:paraId="545BAE19" w14:textId="1F5B1BD9" w:rsidR="008D1539" w:rsidRDefault="00400641" w:rsidP="00FD7D8E">
            <w:pPr>
              <w:pStyle w:val="CRCoverPage"/>
              <w:spacing w:after="0"/>
              <w:rPr>
                <w:noProof/>
              </w:rPr>
            </w:pPr>
            <w:r>
              <w:rPr>
                <w:b/>
                <w:noProof/>
                <w:sz w:val="28"/>
              </w:rPr>
              <w:t>1476</w:t>
            </w:r>
          </w:p>
        </w:tc>
        <w:tc>
          <w:tcPr>
            <w:tcW w:w="709" w:type="dxa"/>
            <w:hideMark/>
          </w:tcPr>
          <w:p w14:paraId="5C32D85C" w14:textId="77777777" w:rsidR="008D1539" w:rsidRPr="00534DAD" w:rsidRDefault="008D1539" w:rsidP="00FD7D8E">
            <w:pPr>
              <w:pStyle w:val="CRCoverPage"/>
              <w:tabs>
                <w:tab w:val="right" w:pos="625"/>
              </w:tabs>
              <w:spacing w:after="0"/>
              <w:jc w:val="center"/>
              <w:rPr>
                <w:noProof/>
              </w:rPr>
            </w:pPr>
            <w:r w:rsidRPr="00534DAD">
              <w:rPr>
                <w:b/>
                <w:bCs/>
                <w:noProof/>
                <w:sz w:val="28"/>
              </w:rPr>
              <w:t>rev</w:t>
            </w:r>
          </w:p>
        </w:tc>
        <w:tc>
          <w:tcPr>
            <w:tcW w:w="992" w:type="dxa"/>
            <w:shd w:val="pct30" w:color="FFFF00" w:fill="auto"/>
            <w:hideMark/>
          </w:tcPr>
          <w:p w14:paraId="25A3351D" w14:textId="77634CF7" w:rsidR="008D1539" w:rsidRPr="00534DAD" w:rsidRDefault="00534DAD" w:rsidP="00FD7D8E">
            <w:pPr>
              <w:pStyle w:val="CRCoverPage"/>
              <w:spacing w:after="0"/>
              <w:jc w:val="center"/>
              <w:rPr>
                <w:b/>
                <w:noProof/>
              </w:rPr>
            </w:pPr>
            <w:r w:rsidRPr="00374D38">
              <w:rPr>
                <w:b/>
                <w:noProof/>
                <w:color w:val="FF0000"/>
                <w:sz w:val="28"/>
              </w:rPr>
              <w:t>1</w:t>
            </w:r>
          </w:p>
        </w:tc>
        <w:tc>
          <w:tcPr>
            <w:tcW w:w="2411" w:type="dxa"/>
            <w:hideMark/>
          </w:tcPr>
          <w:p w14:paraId="01395E66" w14:textId="77777777" w:rsidR="008D1539" w:rsidRDefault="008D1539" w:rsidP="00FD7D8E">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10E71FC3" w14:textId="3AC0AB93" w:rsidR="008D1539" w:rsidRDefault="008D1539" w:rsidP="00FD7D8E">
            <w:pPr>
              <w:pStyle w:val="CRCoverPage"/>
              <w:spacing w:after="0"/>
              <w:jc w:val="center"/>
              <w:rPr>
                <w:noProof/>
                <w:sz w:val="28"/>
              </w:rPr>
            </w:pPr>
            <w:r>
              <w:rPr>
                <w:b/>
                <w:noProof/>
                <w:sz w:val="28"/>
              </w:rPr>
              <w:t>15.</w:t>
            </w:r>
            <w:r w:rsidR="004830CF">
              <w:rPr>
                <w:b/>
                <w:noProof/>
                <w:sz w:val="28"/>
              </w:rPr>
              <w:t>8</w:t>
            </w:r>
            <w:r>
              <w:rPr>
                <w:b/>
                <w:noProof/>
                <w:sz w:val="28"/>
              </w:rPr>
              <w:t>.0</w:t>
            </w:r>
          </w:p>
        </w:tc>
        <w:tc>
          <w:tcPr>
            <w:tcW w:w="143" w:type="dxa"/>
            <w:tcBorders>
              <w:top w:val="nil"/>
              <w:left w:val="nil"/>
              <w:bottom w:val="nil"/>
              <w:right w:val="single" w:sz="4" w:space="0" w:color="auto"/>
            </w:tcBorders>
          </w:tcPr>
          <w:p w14:paraId="0DBA31DE" w14:textId="77777777" w:rsidR="008D1539" w:rsidRDefault="008D1539" w:rsidP="00FD7D8E">
            <w:pPr>
              <w:pStyle w:val="CRCoverPage"/>
              <w:spacing w:after="0"/>
              <w:rPr>
                <w:noProof/>
              </w:rPr>
            </w:pPr>
          </w:p>
        </w:tc>
      </w:tr>
      <w:tr w:rsidR="008D1539" w14:paraId="6AE59554" w14:textId="77777777" w:rsidTr="00FD7D8E">
        <w:tc>
          <w:tcPr>
            <w:tcW w:w="9645" w:type="dxa"/>
            <w:gridSpan w:val="9"/>
            <w:tcBorders>
              <w:top w:val="nil"/>
              <w:left w:val="single" w:sz="4" w:space="0" w:color="auto"/>
              <w:bottom w:val="nil"/>
              <w:right w:val="single" w:sz="4" w:space="0" w:color="auto"/>
            </w:tcBorders>
          </w:tcPr>
          <w:p w14:paraId="1B74CCE8" w14:textId="77777777" w:rsidR="008D1539" w:rsidRDefault="008D1539" w:rsidP="00FD7D8E">
            <w:pPr>
              <w:pStyle w:val="CRCoverPage"/>
              <w:spacing w:after="0"/>
              <w:rPr>
                <w:noProof/>
              </w:rPr>
            </w:pPr>
          </w:p>
        </w:tc>
      </w:tr>
      <w:tr w:rsidR="008D1539" w14:paraId="55B079F9" w14:textId="77777777" w:rsidTr="00FD7D8E">
        <w:tc>
          <w:tcPr>
            <w:tcW w:w="9645" w:type="dxa"/>
            <w:gridSpan w:val="9"/>
            <w:tcBorders>
              <w:top w:val="single" w:sz="4" w:space="0" w:color="auto"/>
              <w:left w:val="nil"/>
              <w:bottom w:val="nil"/>
              <w:right w:val="nil"/>
            </w:tcBorders>
            <w:hideMark/>
          </w:tcPr>
          <w:p w14:paraId="049EA870" w14:textId="77777777" w:rsidR="008D1539" w:rsidRDefault="008D1539" w:rsidP="00FD7D8E">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8D1539" w14:paraId="46ED12B8" w14:textId="77777777" w:rsidTr="00FD7D8E">
        <w:tc>
          <w:tcPr>
            <w:tcW w:w="9645" w:type="dxa"/>
            <w:gridSpan w:val="9"/>
          </w:tcPr>
          <w:p w14:paraId="6E442284" w14:textId="77777777" w:rsidR="008D1539" w:rsidRDefault="008D1539" w:rsidP="00FD7D8E">
            <w:pPr>
              <w:pStyle w:val="CRCoverPage"/>
              <w:spacing w:after="0"/>
              <w:rPr>
                <w:noProof/>
                <w:sz w:val="8"/>
                <w:szCs w:val="8"/>
              </w:rPr>
            </w:pPr>
          </w:p>
        </w:tc>
      </w:tr>
    </w:tbl>
    <w:p w14:paraId="0FF404EC" w14:textId="77777777" w:rsidR="008D1539" w:rsidRDefault="008D1539" w:rsidP="008D153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D1539" w14:paraId="23DFA4C8" w14:textId="77777777" w:rsidTr="00FD7D8E">
        <w:tc>
          <w:tcPr>
            <w:tcW w:w="2835" w:type="dxa"/>
            <w:hideMark/>
          </w:tcPr>
          <w:p w14:paraId="1F6D90AD" w14:textId="77777777" w:rsidR="008D1539" w:rsidRDefault="008D1539" w:rsidP="00FD7D8E">
            <w:pPr>
              <w:pStyle w:val="CRCoverPage"/>
              <w:tabs>
                <w:tab w:val="right" w:pos="2751"/>
              </w:tabs>
              <w:spacing w:after="0"/>
              <w:rPr>
                <w:b/>
                <w:i/>
                <w:noProof/>
              </w:rPr>
            </w:pPr>
            <w:r>
              <w:rPr>
                <w:b/>
                <w:i/>
                <w:noProof/>
              </w:rPr>
              <w:t>Proposed change affects:</w:t>
            </w:r>
          </w:p>
        </w:tc>
        <w:tc>
          <w:tcPr>
            <w:tcW w:w="1418" w:type="dxa"/>
            <w:hideMark/>
          </w:tcPr>
          <w:p w14:paraId="49540680" w14:textId="77777777" w:rsidR="008D1539" w:rsidRDefault="008D1539" w:rsidP="00FD7D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8A4B8B" w14:textId="77777777" w:rsidR="008D1539" w:rsidRDefault="008D1539" w:rsidP="00FD7D8E">
            <w:pPr>
              <w:pStyle w:val="CRCoverPage"/>
              <w:spacing w:after="0"/>
              <w:jc w:val="center"/>
              <w:rPr>
                <w:b/>
                <w:caps/>
                <w:noProof/>
              </w:rPr>
            </w:pPr>
          </w:p>
        </w:tc>
        <w:tc>
          <w:tcPr>
            <w:tcW w:w="709" w:type="dxa"/>
            <w:tcBorders>
              <w:top w:val="nil"/>
              <w:left w:val="single" w:sz="4" w:space="0" w:color="auto"/>
              <w:bottom w:val="nil"/>
              <w:right w:val="nil"/>
            </w:tcBorders>
            <w:hideMark/>
          </w:tcPr>
          <w:p w14:paraId="4F80F4AD" w14:textId="77777777" w:rsidR="008D1539" w:rsidRDefault="008D1539" w:rsidP="00FD7D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37813E" w14:textId="77777777" w:rsidR="008D1539" w:rsidRDefault="008D1539" w:rsidP="00FD7D8E">
            <w:pPr>
              <w:pStyle w:val="CRCoverPage"/>
              <w:spacing w:after="0"/>
              <w:jc w:val="center"/>
              <w:rPr>
                <w:b/>
                <w:caps/>
                <w:noProof/>
              </w:rPr>
            </w:pPr>
            <w:r>
              <w:rPr>
                <w:b/>
                <w:caps/>
                <w:noProof/>
              </w:rPr>
              <w:t>X</w:t>
            </w:r>
          </w:p>
        </w:tc>
        <w:tc>
          <w:tcPr>
            <w:tcW w:w="2126" w:type="dxa"/>
            <w:hideMark/>
          </w:tcPr>
          <w:p w14:paraId="6965ECAE" w14:textId="77777777" w:rsidR="008D1539" w:rsidRDefault="008D1539" w:rsidP="00FD7D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35C228" w14:textId="77777777" w:rsidR="008D1539" w:rsidRDefault="008D1539" w:rsidP="00FD7D8E">
            <w:pPr>
              <w:pStyle w:val="CRCoverPage"/>
              <w:spacing w:after="0"/>
              <w:jc w:val="center"/>
              <w:rPr>
                <w:b/>
                <w:caps/>
                <w:noProof/>
              </w:rPr>
            </w:pPr>
            <w:r>
              <w:rPr>
                <w:b/>
                <w:caps/>
                <w:noProof/>
              </w:rPr>
              <w:t>X</w:t>
            </w:r>
          </w:p>
        </w:tc>
        <w:tc>
          <w:tcPr>
            <w:tcW w:w="1418" w:type="dxa"/>
            <w:hideMark/>
          </w:tcPr>
          <w:p w14:paraId="57661E12" w14:textId="77777777" w:rsidR="008D1539" w:rsidRDefault="008D1539" w:rsidP="00FD7D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9C7275" w14:textId="77777777" w:rsidR="008D1539" w:rsidRDefault="008D1539" w:rsidP="00FD7D8E">
            <w:pPr>
              <w:pStyle w:val="CRCoverPage"/>
              <w:spacing w:after="0"/>
              <w:jc w:val="center"/>
              <w:rPr>
                <w:b/>
                <w:bCs/>
                <w:caps/>
                <w:noProof/>
              </w:rPr>
            </w:pPr>
          </w:p>
        </w:tc>
      </w:tr>
    </w:tbl>
    <w:p w14:paraId="55C161EC" w14:textId="77777777" w:rsidR="001E41F3" w:rsidRDefault="001E41F3">
      <w:pPr>
        <w:rPr>
          <w:sz w:val="8"/>
          <w:szCs w:val="8"/>
        </w:rPr>
      </w:pPr>
    </w:p>
    <w:p w14:paraId="76D68FB2" w14:textId="77777777" w:rsidR="001E41F3" w:rsidRDefault="001E41F3">
      <w:pPr>
        <w:pStyle w:val="CRCoverPage"/>
        <w:spacing w:after="0"/>
        <w:rPr>
          <w:noProof/>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8D1539" w14:paraId="408557B6" w14:textId="77777777" w:rsidTr="00FD7D8E">
        <w:tc>
          <w:tcPr>
            <w:tcW w:w="9640" w:type="dxa"/>
            <w:gridSpan w:val="11"/>
          </w:tcPr>
          <w:p w14:paraId="20538E43" w14:textId="77777777" w:rsidR="008D1539" w:rsidRDefault="008D1539" w:rsidP="00FD7D8E">
            <w:pPr>
              <w:pStyle w:val="CRCoverPage"/>
              <w:spacing w:after="0"/>
              <w:rPr>
                <w:noProof/>
                <w:sz w:val="8"/>
                <w:szCs w:val="8"/>
              </w:rPr>
            </w:pPr>
          </w:p>
        </w:tc>
      </w:tr>
      <w:tr w:rsidR="008D1539" w14:paraId="4F06713A" w14:textId="77777777" w:rsidTr="00FD7D8E">
        <w:tc>
          <w:tcPr>
            <w:tcW w:w="1843" w:type="dxa"/>
            <w:tcBorders>
              <w:top w:val="single" w:sz="4" w:space="0" w:color="auto"/>
              <w:left w:val="single" w:sz="4" w:space="0" w:color="auto"/>
              <w:bottom w:val="nil"/>
              <w:right w:val="nil"/>
            </w:tcBorders>
            <w:hideMark/>
          </w:tcPr>
          <w:p w14:paraId="5682C3DF" w14:textId="77777777" w:rsidR="008D1539" w:rsidRDefault="008D1539" w:rsidP="00FD7D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1A12B49" w14:textId="77777777" w:rsidR="008D1539" w:rsidRDefault="008D1539" w:rsidP="00FD7D8E">
            <w:pPr>
              <w:pStyle w:val="CRCoverPage"/>
              <w:spacing w:after="0"/>
              <w:ind w:left="100"/>
              <w:rPr>
                <w:noProof/>
              </w:rPr>
            </w:pPr>
            <w:r w:rsidRPr="001A77E9">
              <w:t>Running CR for 3</w:t>
            </w:r>
            <w:r>
              <w:t>8</w:t>
            </w:r>
            <w:r w:rsidRPr="001A77E9">
              <w:t xml:space="preserve">.331 for CA&amp;DC </w:t>
            </w:r>
            <w:proofErr w:type="spellStart"/>
            <w:r w:rsidRPr="001A77E9">
              <w:t>enh</w:t>
            </w:r>
            <w:proofErr w:type="spellEnd"/>
          </w:p>
        </w:tc>
      </w:tr>
      <w:tr w:rsidR="008D1539" w14:paraId="64BE0FB0" w14:textId="77777777" w:rsidTr="00FD7D8E">
        <w:tc>
          <w:tcPr>
            <w:tcW w:w="1843" w:type="dxa"/>
            <w:tcBorders>
              <w:top w:val="nil"/>
              <w:left w:val="single" w:sz="4" w:space="0" w:color="auto"/>
              <w:bottom w:val="nil"/>
              <w:right w:val="nil"/>
            </w:tcBorders>
          </w:tcPr>
          <w:p w14:paraId="45329284" w14:textId="77777777" w:rsidR="008D1539" w:rsidRDefault="008D1539" w:rsidP="00FD7D8E">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02BA0A1" w14:textId="77777777" w:rsidR="008D1539" w:rsidRDefault="008D1539" w:rsidP="00FD7D8E">
            <w:pPr>
              <w:pStyle w:val="CRCoverPage"/>
              <w:spacing w:after="0"/>
              <w:rPr>
                <w:noProof/>
                <w:sz w:val="8"/>
                <w:szCs w:val="8"/>
              </w:rPr>
            </w:pPr>
          </w:p>
        </w:tc>
      </w:tr>
      <w:tr w:rsidR="008D1539" w14:paraId="215CE273" w14:textId="77777777" w:rsidTr="00FD7D8E">
        <w:tc>
          <w:tcPr>
            <w:tcW w:w="1843" w:type="dxa"/>
            <w:tcBorders>
              <w:top w:val="nil"/>
              <w:left w:val="single" w:sz="4" w:space="0" w:color="auto"/>
              <w:bottom w:val="nil"/>
              <w:right w:val="nil"/>
            </w:tcBorders>
            <w:hideMark/>
          </w:tcPr>
          <w:p w14:paraId="6A6CAC8D" w14:textId="77777777" w:rsidR="008D1539" w:rsidRDefault="008D1539" w:rsidP="00FD7D8E">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6624805A" w14:textId="77777777" w:rsidR="008D1539" w:rsidRDefault="008D1539" w:rsidP="00FD7D8E">
            <w:pPr>
              <w:pStyle w:val="CRCoverPage"/>
              <w:spacing w:after="0"/>
              <w:ind w:left="100"/>
              <w:rPr>
                <w:noProof/>
              </w:rPr>
            </w:pPr>
            <w:r>
              <w:rPr>
                <w:noProof/>
              </w:rPr>
              <w:t>Rapporteur (Ericsson)</w:t>
            </w:r>
          </w:p>
        </w:tc>
      </w:tr>
      <w:tr w:rsidR="008D1539" w14:paraId="4FE94484" w14:textId="77777777" w:rsidTr="00FD7D8E">
        <w:tc>
          <w:tcPr>
            <w:tcW w:w="1843" w:type="dxa"/>
            <w:tcBorders>
              <w:top w:val="nil"/>
              <w:left w:val="single" w:sz="4" w:space="0" w:color="auto"/>
              <w:bottom w:val="nil"/>
              <w:right w:val="nil"/>
            </w:tcBorders>
            <w:hideMark/>
          </w:tcPr>
          <w:p w14:paraId="036822E2" w14:textId="77777777" w:rsidR="008D1539" w:rsidRDefault="008D1539" w:rsidP="00FD7D8E">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4D0EE80E" w14:textId="77777777" w:rsidR="008D1539" w:rsidRDefault="008D1539" w:rsidP="00FD7D8E">
            <w:pPr>
              <w:pStyle w:val="CRCoverPage"/>
              <w:spacing w:after="0"/>
              <w:ind w:left="100"/>
              <w:rPr>
                <w:noProof/>
              </w:rPr>
            </w:pPr>
            <w:r>
              <w:rPr>
                <w:noProof/>
              </w:rPr>
              <w:t>RAN2</w:t>
            </w:r>
          </w:p>
        </w:tc>
      </w:tr>
      <w:tr w:rsidR="008D1539" w14:paraId="6F43A42E" w14:textId="77777777" w:rsidTr="00FD7D8E">
        <w:tc>
          <w:tcPr>
            <w:tcW w:w="1843" w:type="dxa"/>
            <w:tcBorders>
              <w:top w:val="nil"/>
              <w:left w:val="single" w:sz="4" w:space="0" w:color="auto"/>
              <w:bottom w:val="nil"/>
              <w:right w:val="nil"/>
            </w:tcBorders>
          </w:tcPr>
          <w:p w14:paraId="42F65737" w14:textId="77777777" w:rsidR="008D1539" w:rsidRDefault="008D1539" w:rsidP="00FD7D8E">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F7CBBF5" w14:textId="77777777" w:rsidR="008D1539" w:rsidRDefault="008D1539" w:rsidP="00FD7D8E">
            <w:pPr>
              <w:pStyle w:val="CRCoverPage"/>
              <w:spacing w:after="0"/>
              <w:rPr>
                <w:noProof/>
                <w:sz w:val="8"/>
                <w:szCs w:val="8"/>
              </w:rPr>
            </w:pPr>
          </w:p>
        </w:tc>
      </w:tr>
      <w:tr w:rsidR="008D1539" w14:paraId="2175C67E" w14:textId="77777777" w:rsidTr="00FD7D8E">
        <w:tc>
          <w:tcPr>
            <w:tcW w:w="1843" w:type="dxa"/>
            <w:tcBorders>
              <w:top w:val="nil"/>
              <w:left w:val="single" w:sz="4" w:space="0" w:color="auto"/>
              <w:bottom w:val="nil"/>
              <w:right w:val="nil"/>
            </w:tcBorders>
            <w:hideMark/>
          </w:tcPr>
          <w:p w14:paraId="10FE746C" w14:textId="77777777" w:rsidR="008D1539" w:rsidRDefault="008D1539" w:rsidP="00FD7D8E">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CC50285" w14:textId="77777777" w:rsidR="008D1539" w:rsidRDefault="008D1539" w:rsidP="00FD7D8E">
            <w:pPr>
              <w:pStyle w:val="CRCoverPage"/>
              <w:spacing w:after="0"/>
              <w:ind w:left="100"/>
              <w:rPr>
                <w:noProof/>
              </w:rPr>
            </w:pPr>
            <w:r w:rsidRPr="006D6560">
              <w:rPr>
                <w:noProof/>
              </w:rPr>
              <w:t>LTE_NR_DC_CA_enh-Core</w:t>
            </w:r>
          </w:p>
        </w:tc>
        <w:tc>
          <w:tcPr>
            <w:tcW w:w="567" w:type="dxa"/>
          </w:tcPr>
          <w:p w14:paraId="7CFE4D07" w14:textId="77777777" w:rsidR="008D1539" w:rsidRDefault="008D1539" w:rsidP="00FD7D8E">
            <w:pPr>
              <w:pStyle w:val="CRCoverPage"/>
              <w:spacing w:after="0"/>
              <w:ind w:right="100"/>
              <w:rPr>
                <w:noProof/>
              </w:rPr>
            </w:pPr>
          </w:p>
        </w:tc>
        <w:tc>
          <w:tcPr>
            <w:tcW w:w="1417" w:type="dxa"/>
            <w:gridSpan w:val="3"/>
            <w:hideMark/>
          </w:tcPr>
          <w:p w14:paraId="42DE05E5" w14:textId="77777777" w:rsidR="008D1539" w:rsidRDefault="008D1539" w:rsidP="00FD7D8E">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A9501E0" w14:textId="1305A2DD" w:rsidR="008D1539" w:rsidRDefault="00400641" w:rsidP="00FD7D8E">
            <w:pPr>
              <w:pStyle w:val="CRCoverPage"/>
              <w:spacing w:after="0"/>
              <w:ind w:left="100"/>
              <w:rPr>
                <w:noProof/>
              </w:rPr>
            </w:pPr>
            <w:r w:rsidRPr="00534DAD">
              <w:rPr>
                <w:noProof/>
              </w:rPr>
              <w:t>2020-0</w:t>
            </w:r>
            <w:r w:rsidR="00534DAD">
              <w:rPr>
                <w:noProof/>
              </w:rPr>
              <w:t>3-06</w:t>
            </w:r>
          </w:p>
        </w:tc>
      </w:tr>
      <w:tr w:rsidR="008D1539" w14:paraId="6CB60210" w14:textId="77777777" w:rsidTr="00FD7D8E">
        <w:tc>
          <w:tcPr>
            <w:tcW w:w="1843" w:type="dxa"/>
            <w:tcBorders>
              <w:top w:val="nil"/>
              <w:left w:val="single" w:sz="4" w:space="0" w:color="auto"/>
              <w:bottom w:val="nil"/>
              <w:right w:val="nil"/>
            </w:tcBorders>
          </w:tcPr>
          <w:p w14:paraId="3E4C9AA1" w14:textId="77777777" w:rsidR="008D1539" w:rsidRDefault="008D1539" w:rsidP="00FD7D8E">
            <w:pPr>
              <w:pStyle w:val="CRCoverPage"/>
              <w:spacing w:after="0"/>
              <w:rPr>
                <w:b/>
                <w:i/>
                <w:noProof/>
                <w:sz w:val="8"/>
                <w:szCs w:val="8"/>
              </w:rPr>
            </w:pPr>
          </w:p>
        </w:tc>
        <w:tc>
          <w:tcPr>
            <w:tcW w:w="1986" w:type="dxa"/>
            <w:gridSpan w:val="4"/>
          </w:tcPr>
          <w:p w14:paraId="1BD4D793" w14:textId="77777777" w:rsidR="008D1539" w:rsidRDefault="008D1539" w:rsidP="00FD7D8E">
            <w:pPr>
              <w:pStyle w:val="CRCoverPage"/>
              <w:spacing w:after="0"/>
              <w:rPr>
                <w:noProof/>
                <w:sz w:val="8"/>
                <w:szCs w:val="8"/>
              </w:rPr>
            </w:pPr>
          </w:p>
        </w:tc>
        <w:tc>
          <w:tcPr>
            <w:tcW w:w="2267" w:type="dxa"/>
            <w:gridSpan w:val="2"/>
          </w:tcPr>
          <w:p w14:paraId="4F5EE803" w14:textId="77777777" w:rsidR="008D1539" w:rsidRDefault="008D1539" w:rsidP="00FD7D8E">
            <w:pPr>
              <w:pStyle w:val="CRCoverPage"/>
              <w:spacing w:after="0"/>
              <w:rPr>
                <w:noProof/>
                <w:sz w:val="8"/>
                <w:szCs w:val="8"/>
              </w:rPr>
            </w:pPr>
          </w:p>
        </w:tc>
        <w:tc>
          <w:tcPr>
            <w:tcW w:w="1417" w:type="dxa"/>
            <w:gridSpan w:val="3"/>
          </w:tcPr>
          <w:p w14:paraId="06F78B1E" w14:textId="77777777" w:rsidR="008D1539" w:rsidRDefault="008D1539" w:rsidP="00FD7D8E">
            <w:pPr>
              <w:pStyle w:val="CRCoverPage"/>
              <w:spacing w:after="0"/>
              <w:rPr>
                <w:noProof/>
                <w:sz w:val="8"/>
                <w:szCs w:val="8"/>
              </w:rPr>
            </w:pPr>
          </w:p>
        </w:tc>
        <w:tc>
          <w:tcPr>
            <w:tcW w:w="2127" w:type="dxa"/>
            <w:tcBorders>
              <w:top w:val="nil"/>
              <w:left w:val="nil"/>
              <w:bottom w:val="nil"/>
              <w:right w:val="single" w:sz="4" w:space="0" w:color="auto"/>
            </w:tcBorders>
          </w:tcPr>
          <w:p w14:paraId="61A0B113" w14:textId="77777777" w:rsidR="008D1539" w:rsidRDefault="008D1539" w:rsidP="00FD7D8E">
            <w:pPr>
              <w:pStyle w:val="CRCoverPage"/>
              <w:spacing w:after="0"/>
              <w:rPr>
                <w:noProof/>
                <w:sz w:val="8"/>
                <w:szCs w:val="8"/>
              </w:rPr>
            </w:pPr>
          </w:p>
        </w:tc>
      </w:tr>
      <w:tr w:rsidR="008D1539" w14:paraId="5D3D7E1B" w14:textId="77777777" w:rsidTr="00FD7D8E">
        <w:trPr>
          <w:cantSplit/>
        </w:trPr>
        <w:tc>
          <w:tcPr>
            <w:tcW w:w="1843" w:type="dxa"/>
            <w:tcBorders>
              <w:top w:val="nil"/>
              <w:left w:val="single" w:sz="4" w:space="0" w:color="auto"/>
              <w:bottom w:val="nil"/>
              <w:right w:val="nil"/>
            </w:tcBorders>
            <w:hideMark/>
          </w:tcPr>
          <w:p w14:paraId="1D7A09B0" w14:textId="77777777" w:rsidR="008D1539" w:rsidRDefault="008D1539" w:rsidP="00FD7D8E">
            <w:pPr>
              <w:pStyle w:val="CRCoverPage"/>
              <w:tabs>
                <w:tab w:val="right" w:pos="1759"/>
              </w:tabs>
              <w:spacing w:after="0"/>
              <w:rPr>
                <w:b/>
                <w:i/>
                <w:noProof/>
              </w:rPr>
            </w:pPr>
            <w:r>
              <w:rPr>
                <w:b/>
                <w:i/>
                <w:noProof/>
              </w:rPr>
              <w:t>Category:</w:t>
            </w:r>
          </w:p>
        </w:tc>
        <w:tc>
          <w:tcPr>
            <w:tcW w:w="851" w:type="dxa"/>
            <w:shd w:val="pct30" w:color="FFFF00" w:fill="auto"/>
            <w:hideMark/>
          </w:tcPr>
          <w:p w14:paraId="6DD271BD" w14:textId="77777777" w:rsidR="008D1539" w:rsidRDefault="008D1539" w:rsidP="00FD7D8E">
            <w:pPr>
              <w:pStyle w:val="CRCoverPage"/>
              <w:spacing w:after="0"/>
              <w:ind w:left="100" w:right="-609"/>
              <w:rPr>
                <w:b/>
                <w:noProof/>
              </w:rPr>
            </w:pPr>
            <w:r>
              <w:rPr>
                <w:b/>
                <w:noProof/>
              </w:rPr>
              <w:t>B</w:t>
            </w:r>
          </w:p>
        </w:tc>
        <w:tc>
          <w:tcPr>
            <w:tcW w:w="3402" w:type="dxa"/>
            <w:gridSpan w:val="5"/>
          </w:tcPr>
          <w:p w14:paraId="3D624078" w14:textId="77777777" w:rsidR="008D1539" w:rsidRDefault="008D1539" w:rsidP="00FD7D8E">
            <w:pPr>
              <w:pStyle w:val="CRCoverPage"/>
              <w:spacing w:after="0"/>
              <w:rPr>
                <w:noProof/>
              </w:rPr>
            </w:pPr>
          </w:p>
        </w:tc>
        <w:tc>
          <w:tcPr>
            <w:tcW w:w="1417" w:type="dxa"/>
            <w:gridSpan w:val="3"/>
            <w:hideMark/>
          </w:tcPr>
          <w:p w14:paraId="7D500924" w14:textId="77777777" w:rsidR="008D1539" w:rsidRDefault="008D1539" w:rsidP="00FD7D8E">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027BAA36" w14:textId="77777777" w:rsidR="008D1539" w:rsidRDefault="008D1539" w:rsidP="00FD7D8E">
            <w:pPr>
              <w:pStyle w:val="CRCoverPage"/>
              <w:spacing w:after="0"/>
              <w:ind w:left="100"/>
              <w:rPr>
                <w:noProof/>
              </w:rPr>
            </w:pPr>
            <w:r>
              <w:rPr>
                <w:noProof/>
              </w:rPr>
              <w:t>Rel-16</w:t>
            </w:r>
          </w:p>
        </w:tc>
      </w:tr>
      <w:tr w:rsidR="008D1539" w14:paraId="45E51D2F" w14:textId="77777777" w:rsidTr="00FD7D8E">
        <w:tc>
          <w:tcPr>
            <w:tcW w:w="1843" w:type="dxa"/>
            <w:tcBorders>
              <w:top w:val="nil"/>
              <w:left w:val="single" w:sz="4" w:space="0" w:color="auto"/>
              <w:bottom w:val="single" w:sz="4" w:space="0" w:color="auto"/>
              <w:right w:val="nil"/>
            </w:tcBorders>
          </w:tcPr>
          <w:p w14:paraId="1B1BBD43" w14:textId="77777777" w:rsidR="008D1539" w:rsidRDefault="008D1539" w:rsidP="00FD7D8E">
            <w:pPr>
              <w:pStyle w:val="CRCoverPage"/>
              <w:spacing w:after="0"/>
              <w:rPr>
                <w:b/>
                <w:i/>
                <w:noProof/>
              </w:rPr>
            </w:pPr>
          </w:p>
        </w:tc>
        <w:tc>
          <w:tcPr>
            <w:tcW w:w="4677" w:type="dxa"/>
            <w:gridSpan w:val="8"/>
            <w:tcBorders>
              <w:top w:val="nil"/>
              <w:left w:val="nil"/>
              <w:bottom w:val="single" w:sz="4" w:space="0" w:color="auto"/>
              <w:right w:val="nil"/>
            </w:tcBorders>
            <w:hideMark/>
          </w:tcPr>
          <w:p w14:paraId="12386997" w14:textId="77777777" w:rsidR="008D1539" w:rsidRDefault="008D1539" w:rsidP="00FD7D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378CD1" w14:textId="77777777" w:rsidR="008D1539" w:rsidRDefault="008D1539" w:rsidP="00FD7D8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321E1EE" w14:textId="77777777" w:rsidR="008D1539" w:rsidRDefault="008D1539" w:rsidP="00FD7D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D1539" w14:paraId="0AE620AC" w14:textId="77777777" w:rsidTr="00FD7D8E">
        <w:tc>
          <w:tcPr>
            <w:tcW w:w="1843" w:type="dxa"/>
          </w:tcPr>
          <w:p w14:paraId="019D76FC" w14:textId="77777777" w:rsidR="008D1539" w:rsidRDefault="008D1539" w:rsidP="00FD7D8E">
            <w:pPr>
              <w:pStyle w:val="CRCoverPage"/>
              <w:spacing w:after="0"/>
              <w:rPr>
                <w:b/>
                <w:i/>
                <w:noProof/>
                <w:sz w:val="8"/>
                <w:szCs w:val="8"/>
              </w:rPr>
            </w:pPr>
          </w:p>
        </w:tc>
        <w:tc>
          <w:tcPr>
            <w:tcW w:w="7797" w:type="dxa"/>
            <w:gridSpan w:val="10"/>
          </w:tcPr>
          <w:p w14:paraId="10EA630A" w14:textId="77777777" w:rsidR="008D1539" w:rsidRDefault="008D1539" w:rsidP="00FD7D8E">
            <w:pPr>
              <w:pStyle w:val="CRCoverPage"/>
              <w:spacing w:after="0"/>
              <w:rPr>
                <w:noProof/>
                <w:sz w:val="8"/>
                <w:szCs w:val="8"/>
              </w:rPr>
            </w:pPr>
          </w:p>
        </w:tc>
      </w:tr>
      <w:tr w:rsidR="008D1539" w14:paraId="161DE296" w14:textId="77777777" w:rsidTr="00FD7D8E">
        <w:tc>
          <w:tcPr>
            <w:tcW w:w="2694" w:type="dxa"/>
            <w:gridSpan w:val="2"/>
            <w:tcBorders>
              <w:top w:val="single" w:sz="4" w:space="0" w:color="auto"/>
              <w:left w:val="single" w:sz="4" w:space="0" w:color="auto"/>
              <w:bottom w:val="nil"/>
              <w:right w:val="nil"/>
            </w:tcBorders>
            <w:hideMark/>
          </w:tcPr>
          <w:p w14:paraId="398021A4" w14:textId="77777777" w:rsidR="008D1539" w:rsidRDefault="008D1539" w:rsidP="00FD7D8E">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039766CA" w14:textId="77777777" w:rsidR="008D1539" w:rsidRDefault="008D1539" w:rsidP="00FD7D8E">
            <w:pPr>
              <w:pStyle w:val="CRCoverPage"/>
              <w:tabs>
                <w:tab w:val="left" w:pos="384"/>
              </w:tabs>
              <w:spacing w:before="20" w:after="80"/>
              <w:rPr>
                <w:noProof/>
              </w:rPr>
            </w:pPr>
            <w:r>
              <w:rPr>
                <w:noProof/>
              </w:rPr>
              <w:t>To capture the RAN2 agreements on LTE_NR_DC_CA_enh-Core WI:</w:t>
            </w:r>
          </w:p>
          <w:p w14:paraId="624EF2DA" w14:textId="77777777" w:rsidR="008D1539" w:rsidRDefault="008D1539" w:rsidP="00FD7D8E">
            <w:pPr>
              <w:pStyle w:val="CRCoverPage"/>
              <w:tabs>
                <w:tab w:val="left" w:pos="384"/>
              </w:tabs>
              <w:spacing w:before="20" w:after="80"/>
              <w:rPr>
                <w:b/>
                <w:noProof/>
              </w:rPr>
            </w:pPr>
          </w:p>
          <w:p w14:paraId="09C77A21" w14:textId="77777777" w:rsidR="008D1539" w:rsidRDefault="008D1539" w:rsidP="00FD7D8E">
            <w:pPr>
              <w:pStyle w:val="CRCoverPage"/>
              <w:tabs>
                <w:tab w:val="left" w:pos="384"/>
              </w:tabs>
              <w:spacing w:before="20" w:after="80"/>
              <w:rPr>
                <w:noProof/>
              </w:rPr>
            </w:pPr>
            <w:r w:rsidRPr="00472619">
              <w:rPr>
                <w:b/>
                <w:noProof/>
              </w:rPr>
              <w:t>RAN2#105 agreements</w:t>
            </w:r>
            <w:r>
              <w:rPr>
                <w:noProof/>
              </w:rPr>
              <w:t>:</w:t>
            </w:r>
          </w:p>
          <w:p w14:paraId="44A4EACD" w14:textId="77777777" w:rsidR="008D1539" w:rsidRPr="006B0AB0" w:rsidRDefault="008D1539" w:rsidP="00FD7D8E">
            <w:pPr>
              <w:pStyle w:val="CRCoverPage"/>
              <w:spacing w:after="0"/>
              <w:ind w:left="360"/>
              <w:rPr>
                <w:i/>
                <w:noProof/>
              </w:rPr>
            </w:pPr>
            <w:r w:rsidRPr="006B0AB0">
              <w:rPr>
                <w:i/>
                <w:noProof/>
              </w:rPr>
              <w:t>Agreements for fast SCell activation:</w:t>
            </w:r>
          </w:p>
          <w:p w14:paraId="05D097C3" w14:textId="77777777" w:rsidR="008D1539" w:rsidRDefault="008D1539" w:rsidP="00FD7D8E">
            <w:pPr>
              <w:pStyle w:val="CRCoverPage"/>
              <w:numPr>
                <w:ilvl w:val="0"/>
                <w:numId w:val="2"/>
              </w:numPr>
              <w:spacing w:after="0"/>
              <w:rPr>
                <w:noProof/>
              </w:rPr>
            </w:pPr>
            <w:r>
              <w:rPr>
                <w:noProof/>
              </w:rPr>
              <w:t xml:space="preserve">The configured SCells (MCG and SCG) can be configured in deactivated or activated state by RRC upon addition or after a handover.  Timing requirements are up to RAN4.  FFS if this applies to resume.” </w:t>
            </w:r>
          </w:p>
          <w:p w14:paraId="2E5ACCC9" w14:textId="77777777" w:rsidR="008D1539" w:rsidRPr="006B0AB0" w:rsidRDefault="008D1539" w:rsidP="00FD7D8E">
            <w:pPr>
              <w:pStyle w:val="CRCoverPage"/>
              <w:spacing w:after="0"/>
              <w:ind w:left="360"/>
              <w:rPr>
                <w:i/>
                <w:noProof/>
              </w:rPr>
            </w:pPr>
            <w:r w:rsidRPr="006B0AB0">
              <w:rPr>
                <w:i/>
                <w:noProof/>
              </w:rPr>
              <w:t>Agreements for MCG fast recovery:</w:t>
            </w:r>
          </w:p>
          <w:p w14:paraId="6C6F16A8" w14:textId="77777777" w:rsidR="008D1539" w:rsidRPr="002B0049" w:rsidRDefault="008D1539" w:rsidP="00FD7D8E">
            <w:pPr>
              <w:pStyle w:val="ListParagraph"/>
              <w:numPr>
                <w:ilvl w:val="0"/>
                <w:numId w:val="2"/>
              </w:numPr>
              <w:rPr>
                <w:rFonts w:ascii="Arial" w:hAnsi="Arial"/>
                <w:noProof/>
              </w:rPr>
            </w:pPr>
            <w:r w:rsidRPr="002B0049">
              <w:rPr>
                <w:rFonts w:ascii="Arial" w:hAnsi="Arial"/>
                <w:noProof/>
              </w:rPr>
              <w:t xml:space="preserve">MCG failure can be indicated to the network via the SCG. FFS if via SCells. </w:t>
            </w:r>
          </w:p>
          <w:p w14:paraId="7CC50A7D" w14:textId="77777777" w:rsidR="008D1539" w:rsidRDefault="008D1539" w:rsidP="00FD7D8E">
            <w:pPr>
              <w:pStyle w:val="CRCoverPage"/>
              <w:tabs>
                <w:tab w:val="left" w:pos="384"/>
              </w:tabs>
              <w:spacing w:before="20" w:after="80"/>
              <w:rPr>
                <w:noProof/>
              </w:rPr>
            </w:pPr>
            <w:r w:rsidRPr="00472619">
              <w:rPr>
                <w:b/>
                <w:noProof/>
              </w:rPr>
              <w:t>RAN2#105</w:t>
            </w:r>
            <w:r>
              <w:rPr>
                <w:b/>
                <w:noProof/>
              </w:rPr>
              <w:t>bis</w:t>
            </w:r>
            <w:r w:rsidRPr="00472619">
              <w:rPr>
                <w:b/>
                <w:noProof/>
              </w:rPr>
              <w:t xml:space="preserve"> agreements</w:t>
            </w:r>
            <w:r>
              <w:rPr>
                <w:noProof/>
              </w:rPr>
              <w:t>:</w:t>
            </w:r>
          </w:p>
          <w:p w14:paraId="2E304723" w14:textId="77777777" w:rsidR="008D1539" w:rsidRPr="006B0AB0" w:rsidRDefault="008D1539" w:rsidP="00FD7D8E">
            <w:pPr>
              <w:pStyle w:val="CRCoverPage"/>
              <w:spacing w:after="0"/>
              <w:ind w:left="360"/>
              <w:rPr>
                <w:i/>
                <w:noProof/>
              </w:rPr>
            </w:pPr>
            <w:r w:rsidRPr="006B0AB0">
              <w:rPr>
                <w:i/>
                <w:noProof/>
              </w:rPr>
              <w:t>Agreements for early measurements:</w:t>
            </w:r>
          </w:p>
          <w:p w14:paraId="0D25C895" w14:textId="77777777" w:rsidR="008D1539" w:rsidRDefault="008D1539" w:rsidP="00FD7D8E">
            <w:pPr>
              <w:pStyle w:val="CRCoverPage"/>
              <w:spacing w:after="0"/>
              <w:ind w:left="360"/>
              <w:rPr>
                <w:noProof/>
              </w:rPr>
            </w:pPr>
          </w:p>
          <w:p w14:paraId="7D8CBED0" w14:textId="77777777" w:rsidR="008D1539" w:rsidRDefault="008D1539" w:rsidP="00FD7D8E">
            <w:pPr>
              <w:pStyle w:val="CRCoverPage"/>
              <w:numPr>
                <w:ilvl w:val="0"/>
                <w:numId w:val="2"/>
              </w:numPr>
              <w:spacing w:after="0"/>
              <w:rPr>
                <w:noProof/>
              </w:rPr>
            </w:pPr>
            <w:r w:rsidRPr="00505769">
              <w:rPr>
                <w:noProof/>
              </w:rPr>
              <w:t>For NR IDLE mode, the LTE rel-15 euCA early measurement reporting solution (i.e. via UEInformationRequest and UEInformationResponse like messages) after connection is setup will be supported.</w:t>
            </w:r>
          </w:p>
          <w:p w14:paraId="1B8124BB" w14:textId="77777777" w:rsidR="008D1539" w:rsidRDefault="008D1539" w:rsidP="00FD7D8E">
            <w:pPr>
              <w:pStyle w:val="CRCoverPage"/>
              <w:numPr>
                <w:ilvl w:val="0"/>
                <w:numId w:val="2"/>
              </w:numPr>
              <w:spacing w:after="0"/>
              <w:rPr>
                <w:noProof/>
              </w:rPr>
            </w:pPr>
            <w:r w:rsidRPr="008C534F">
              <w:rPr>
                <w:noProof/>
              </w:rPr>
              <w:t>For NR INACTIVE mode, the LTE rel-15 euCA early measurement reporting solution (i.e. via UEInformationRequest and UEInformationResponse like messages) after connection is resumed will be supported.</w:t>
            </w:r>
          </w:p>
          <w:p w14:paraId="446AD474" w14:textId="77777777" w:rsidR="008D1539" w:rsidRDefault="008D1539" w:rsidP="00FD7D8E">
            <w:pPr>
              <w:pStyle w:val="CRCoverPage"/>
              <w:numPr>
                <w:ilvl w:val="0"/>
                <w:numId w:val="2"/>
              </w:numPr>
              <w:spacing w:after="0"/>
              <w:rPr>
                <w:noProof/>
              </w:rPr>
            </w:pPr>
            <w:r>
              <w:rPr>
                <w:noProof/>
              </w:rPr>
              <w:t xml:space="preserve">For NR INACTIVE, the network can request early measurement report in RRCResume </w:t>
            </w:r>
          </w:p>
          <w:p w14:paraId="51653AA9" w14:textId="77777777" w:rsidR="008D1539" w:rsidRDefault="008D1539" w:rsidP="00FD7D8E">
            <w:pPr>
              <w:pStyle w:val="CRCoverPage"/>
              <w:numPr>
                <w:ilvl w:val="0"/>
                <w:numId w:val="2"/>
              </w:numPr>
              <w:spacing w:after="0"/>
              <w:rPr>
                <w:noProof/>
              </w:rPr>
            </w:pPr>
            <w:r>
              <w:rPr>
                <w:noProof/>
              </w:rPr>
              <w:t>For NR INACTIVE, early measurement reporting can be sent in RRCResumeComplete</w:t>
            </w:r>
          </w:p>
          <w:p w14:paraId="33883B0A" w14:textId="77777777" w:rsidR="008D1539" w:rsidRDefault="008D1539" w:rsidP="00FD7D8E">
            <w:pPr>
              <w:pStyle w:val="CRCoverPage"/>
              <w:numPr>
                <w:ilvl w:val="0"/>
                <w:numId w:val="2"/>
              </w:numPr>
              <w:spacing w:after="0"/>
              <w:rPr>
                <w:noProof/>
              </w:rPr>
            </w:pPr>
            <w:r w:rsidRPr="008C534F">
              <w:rPr>
                <w:noProof/>
              </w:rPr>
              <w:t xml:space="preserve">NR early measurements can be configured in </w:t>
            </w:r>
            <w:r>
              <w:rPr>
                <w:noProof/>
              </w:rPr>
              <w:t xml:space="preserve">both </w:t>
            </w:r>
            <w:r w:rsidRPr="008C534F">
              <w:rPr>
                <w:noProof/>
              </w:rPr>
              <w:t>NR RRCRelease message</w:t>
            </w:r>
            <w:r>
              <w:rPr>
                <w:noProof/>
              </w:rPr>
              <w:t xml:space="preserve"> and NR system information</w:t>
            </w:r>
          </w:p>
          <w:p w14:paraId="0C4DB9B7" w14:textId="77777777" w:rsidR="008D1539" w:rsidRDefault="008D1539" w:rsidP="00FD7D8E">
            <w:pPr>
              <w:pStyle w:val="CRCoverPage"/>
              <w:numPr>
                <w:ilvl w:val="0"/>
                <w:numId w:val="2"/>
              </w:numPr>
              <w:spacing w:after="0"/>
              <w:rPr>
                <w:noProof/>
              </w:rPr>
            </w:pPr>
            <w:r w:rsidRPr="008C534F">
              <w:rPr>
                <w:noProof/>
              </w:rPr>
              <w:t xml:space="preserve">To control the duration of UE performing both IDLE and INACTIVE measurements, a single validity timer (similar to measIdleDuration in </w:t>
            </w:r>
            <w:r w:rsidRPr="008C534F">
              <w:rPr>
                <w:noProof/>
              </w:rPr>
              <w:lastRenderedPageBreak/>
              <w:t>LTE euCA) is mandatory indicated only in NR RRCRelease message</w:t>
            </w:r>
            <w:r>
              <w:rPr>
                <w:noProof/>
              </w:rPr>
              <w:t xml:space="preserve"> </w:t>
            </w:r>
            <w:r w:rsidRPr="00C50BAA">
              <w:rPr>
                <w:noProof/>
              </w:rPr>
              <w:t>i.e. not included in NR SIB</w:t>
            </w:r>
          </w:p>
          <w:p w14:paraId="1CDA551C" w14:textId="77777777" w:rsidR="008D1539" w:rsidRDefault="008D1539" w:rsidP="00FD7D8E">
            <w:pPr>
              <w:pStyle w:val="CRCoverPage"/>
              <w:spacing w:after="0"/>
              <w:ind w:left="720"/>
              <w:rPr>
                <w:noProof/>
              </w:rPr>
            </w:pPr>
          </w:p>
          <w:p w14:paraId="7EFFCC6A" w14:textId="77777777" w:rsidR="008D1539" w:rsidRDefault="008D1539" w:rsidP="00FD7D8E">
            <w:pPr>
              <w:pStyle w:val="CRCoverPage"/>
              <w:spacing w:after="0"/>
              <w:ind w:left="360"/>
              <w:rPr>
                <w:noProof/>
              </w:rPr>
            </w:pPr>
          </w:p>
          <w:p w14:paraId="3651F605" w14:textId="77777777" w:rsidR="008D1539" w:rsidRPr="006B0AB0" w:rsidRDefault="008D1539" w:rsidP="00FD7D8E">
            <w:pPr>
              <w:pStyle w:val="CRCoverPage"/>
              <w:spacing w:after="0"/>
              <w:ind w:left="360"/>
              <w:rPr>
                <w:i/>
                <w:noProof/>
              </w:rPr>
            </w:pPr>
            <w:r w:rsidRPr="006B0AB0">
              <w:rPr>
                <w:i/>
                <w:noProof/>
              </w:rPr>
              <w:t>Agreements for MCG fast recovery:</w:t>
            </w:r>
          </w:p>
          <w:p w14:paraId="0157ECDF" w14:textId="77777777" w:rsidR="008D1539" w:rsidRDefault="008D1539" w:rsidP="00FD7D8E">
            <w:pPr>
              <w:pStyle w:val="CRCoverPage"/>
              <w:numPr>
                <w:ilvl w:val="0"/>
                <w:numId w:val="2"/>
              </w:numPr>
              <w:spacing w:after="0"/>
              <w:rPr>
                <w:noProof/>
              </w:rPr>
            </w:pPr>
            <w:r>
              <w:rPr>
                <w:noProof/>
              </w:rPr>
              <w:t>MCG fast recovery targets all MRDC architecture options</w:t>
            </w:r>
          </w:p>
          <w:p w14:paraId="2526CC54" w14:textId="77777777" w:rsidR="008D1539" w:rsidRDefault="008D1539" w:rsidP="00FD7D8E">
            <w:pPr>
              <w:pStyle w:val="CRCoverPage"/>
              <w:numPr>
                <w:ilvl w:val="0"/>
                <w:numId w:val="2"/>
              </w:numPr>
              <w:spacing w:after="0"/>
              <w:rPr>
                <w:noProof/>
              </w:rPr>
            </w:pPr>
            <w:r>
              <w:rPr>
                <w:noProof/>
              </w:rPr>
              <w:t>When MCG failure occurs, UE follows SCG failure-like procedure:</w:t>
            </w:r>
          </w:p>
          <w:p w14:paraId="5C797786" w14:textId="77777777" w:rsidR="008D1539" w:rsidRDefault="008D1539" w:rsidP="00FD7D8E">
            <w:pPr>
              <w:pStyle w:val="CRCoverPage"/>
              <w:spacing w:after="0"/>
              <w:ind w:left="360"/>
              <w:rPr>
                <w:noProof/>
              </w:rPr>
            </w:pPr>
            <w:r>
              <w:rPr>
                <w:noProof/>
              </w:rPr>
              <w:t xml:space="preserve">    i.</w:t>
            </w:r>
            <w:r>
              <w:rPr>
                <w:noProof/>
              </w:rPr>
              <w:tab/>
              <w:t xml:space="preserve">UE does not trigger RRC connection re-establishment. </w:t>
            </w:r>
          </w:p>
          <w:p w14:paraId="3AEB402F" w14:textId="77777777" w:rsidR="008D1539" w:rsidRDefault="008D1539" w:rsidP="00FD7D8E">
            <w:pPr>
              <w:pStyle w:val="CRCoverPage"/>
              <w:spacing w:after="0"/>
              <w:ind w:left="360"/>
              <w:rPr>
                <w:noProof/>
              </w:rPr>
            </w:pPr>
            <w:r>
              <w:rPr>
                <w:noProof/>
              </w:rPr>
              <w:t xml:space="preserve">    ii.</w:t>
            </w:r>
            <w:r>
              <w:rPr>
                <w:noProof/>
              </w:rPr>
              <w:tab/>
              <w:t xml:space="preserve">UE triggers an MCG failure procedure in which a failure   </w:t>
            </w:r>
          </w:p>
          <w:p w14:paraId="6E0A2DD4" w14:textId="77777777" w:rsidR="008D1539" w:rsidRDefault="008D1539" w:rsidP="00FD7D8E">
            <w:pPr>
              <w:pStyle w:val="CRCoverPage"/>
              <w:spacing w:after="0"/>
              <w:ind w:left="360"/>
              <w:rPr>
                <w:noProof/>
              </w:rPr>
            </w:pPr>
            <w:r>
              <w:rPr>
                <w:noProof/>
              </w:rPr>
              <w:t xml:space="preserve">        information message is transmitted to the network via SCG.</w:t>
            </w:r>
          </w:p>
          <w:p w14:paraId="178D074B" w14:textId="77777777" w:rsidR="008D1539" w:rsidRDefault="008D1539" w:rsidP="00FD7D8E">
            <w:pPr>
              <w:pStyle w:val="CRCoverPage"/>
              <w:numPr>
                <w:ilvl w:val="0"/>
                <w:numId w:val="2"/>
              </w:numPr>
              <w:spacing w:after="0"/>
              <w:rPr>
                <w:noProof/>
              </w:rPr>
            </w:pPr>
            <w:r>
              <w:rPr>
                <w:noProof/>
              </w:rPr>
              <w:t>MCG fast recovery targets the following use cases MCG leg RLF</w:t>
            </w:r>
          </w:p>
          <w:p w14:paraId="185D83AB" w14:textId="77777777" w:rsidR="008D1539" w:rsidRDefault="008D1539" w:rsidP="00FD7D8E">
            <w:pPr>
              <w:pStyle w:val="CRCoverPage"/>
              <w:numPr>
                <w:ilvl w:val="0"/>
                <w:numId w:val="2"/>
              </w:numPr>
              <w:spacing w:after="0"/>
              <w:rPr>
                <w:noProof/>
              </w:rPr>
            </w:pPr>
            <w:r>
              <w:rPr>
                <w:noProof/>
              </w:rPr>
              <w:t xml:space="preserve">MCG fast recovery can only be triggered after AS security has been activated and the SRB2 and at least one DRB have been setup </w:t>
            </w:r>
            <w:r>
              <w:rPr>
                <w:noProof/>
              </w:rPr>
              <w:br/>
            </w:r>
            <w:r w:rsidRPr="00B31995">
              <w:rPr>
                <w:i/>
                <w:noProof/>
              </w:rPr>
              <w:t>(rapporteur note: SCG is not available before AS security has been setup</w:t>
            </w:r>
            <w:r>
              <w:rPr>
                <w:i/>
                <w:noProof/>
              </w:rPr>
              <w:t>, so this need not be explicitly stated in specification</w:t>
            </w:r>
            <w:r w:rsidRPr="00B31995">
              <w:rPr>
                <w:i/>
                <w:noProof/>
              </w:rPr>
              <w:t>)</w:t>
            </w:r>
          </w:p>
          <w:p w14:paraId="5690EC2B" w14:textId="77777777" w:rsidR="008D1539" w:rsidRDefault="008D1539" w:rsidP="00FD7D8E">
            <w:pPr>
              <w:pStyle w:val="CRCoverPage"/>
              <w:numPr>
                <w:ilvl w:val="0"/>
                <w:numId w:val="2"/>
              </w:numPr>
              <w:spacing w:after="0"/>
              <w:rPr>
                <w:noProof/>
              </w:rPr>
            </w:pPr>
            <w:r>
              <w:rPr>
                <w:noProof/>
              </w:rPr>
              <w:t>MCG failure indication should include:</w:t>
            </w:r>
          </w:p>
          <w:p w14:paraId="10C11E8B" w14:textId="77777777" w:rsidR="008D1539" w:rsidRDefault="008D1539" w:rsidP="00FD7D8E">
            <w:pPr>
              <w:pStyle w:val="CRCoverPage"/>
              <w:spacing w:after="0"/>
              <w:ind w:left="360"/>
              <w:rPr>
                <w:noProof/>
              </w:rPr>
            </w:pPr>
            <w:r>
              <w:rPr>
                <w:noProof/>
              </w:rPr>
              <w:t xml:space="preserve">    i.</w:t>
            </w:r>
            <w:r>
              <w:rPr>
                <w:noProof/>
              </w:rPr>
              <w:tab/>
              <w:t>Available measurement results of MCG</w:t>
            </w:r>
          </w:p>
          <w:p w14:paraId="5BBD63B5" w14:textId="77777777" w:rsidR="008D1539" w:rsidRDefault="008D1539" w:rsidP="00FD7D8E">
            <w:pPr>
              <w:pStyle w:val="CRCoverPage"/>
              <w:spacing w:after="0"/>
              <w:ind w:left="360"/>
              <w:rPr>
                <w:noProof/>
              </w:rPr>
            </w:pPr>
            <w:r>
              <w:rPr>
                <w:noProof/>
              </w:rPr>
              <w:t xml:space="preserve">    ii.</w:t>
            </w:r>
            <w:r>
              <w:rPr>
                <w:noProof/>
              </w:rPr>
              <w:tab/>
              <w:t>MCG link failure cause</w:t>
            </w:r>
          </w:p>
          <w:p w14:paraId="0BA6ECDA" w14:textId="77777777" w:rsidR="008D1539" w:rsidRDefault="008D1539" w:rsidP="00FD7D8E">
            <w:pPr>
              <w:pStyle w:val="CRCoverPage"/>
              <w:spacing w:after="0"/>
              <w:ind w:left="360"/>
              <w:rPr>
                <w:noProof/>
              </w:rPr>
            </w:pPr>
            <w:r>
              <w:rPr>
                <w:noProof/>
              </w:rPr>
              <w:t xml:space="preserve">    iii.</w:t>
            </w:r>
            <w:r>
              <w:rPr>
                <w:noProof/>
              </w:rPr>
              <w:tab/>
              <w:t>Available measurement results of SCG</w:t>
            </w:r>
          </w:p>
          <w:p w14:paraId="1DD90F5C" w14:textId="77777777" w:rsidR="008D1539" w:rsidRDefault="008D1539" w:rsidP="00FD7D8E">
            <w:pPr>
              <w:pStyle w:val="CRCoverPage"/>
              <w:spacing w:after="0"/>
              <w:ind w:left="360"/>
              <w:rPr>
                <w:noProof/>
              </w:rPr>
            </w:pPr>
            <w:r>
              <w:rPr>
                <w:noProof/>
              </w:rPr>
              <w:t xml:space="preserve">    iv.</w:t>
            </w:r>
            <w:r>
              <w:rPr>
                <w:noProof/>
              </w:rPr>
              <w:tab/>
              <w:t>Available measurement results of non-serving cells</w:t>
            </w:r>
          </w:p>
          <w:p w14:paraId="2B2EFDB0" w14:textId="77777777" w:rsidR="008D1539" w:rsidRDefault="008D1539" w:rsidP="00FD7D8E">
            <w:pPr>
              <w:pStyle w:val="CRCoverPage"/>
              <w:numPr>
                <w:ilvl w:val="0"/>
                <w:numId w:val="2"/>
              </w:numPr>
              <w:spacing w:after="0"/>
              <w:rPr>
                <w:noProof/>
              </w:rPr>
            </w:pPr>
            <w:r>
              <w:rPr>
                <w:noProof/>
              </w:rPr>
              <w:t>For MCG failure indication, new RRC message in introduced, e.g. MCGFailureInformation.</w:t>
            </w:r>
          </w:p>
          <w:p w14:paraId="44C7046E" w14:textId="77777777" w:rsidR="008D1539" w:rsidRDefault="008D1539" w:rsidP="00FD7D8E">
            <w:pPr>
              <w:pStyle w:val="CRCoverPage"/>
              <w:numPr>
                <w:ilvl w:val="0"/>
                <w:numId w:val="2"/>
              </w:numPr>
              <w:spacing w:after="0"/>
              <w:rPr>
                <w:noProof/>
              </w:rPr>
            </w:pPr>
            <w:r>
              <w:rPr>
                <w:noProof/>
              </w:rPr>
              <w:t>SCG leg of the split SRB1 can be used for MCG fast recovery.</w:t>
            </w:r>
          </w:p>
          <w:p w14:paraId="2201D258" w14:textId="77777777" w:rsidR="008D1539" w:rsidRDefault="008D1539" w:rsidP="00FD7D8E">
            <w:pPr>
              <w:pStyle w:val="CRCoverPage"/>
              <w:spacing w:after="0"/>
              <w:ind w:left="100"/>
              <w:rPr>
                <w:noProof/>
              </w:rPr>
            </w:pPr>
            <w:r>
              <w:rPr>
                <w:noProof/>
              </w:rPr>
              <w:t xml:space="preserve">  </w:t>
            </w:r>
          </w:p>
          <w:p w14:paraId="3AEF4067" w14:textId="77777777" w:rsidR="008D1539" w:rsidRDefault="008D1539" w:rsidP="00FD7D8E">
            <w:pPr>
              <w:pStyle w:val="CRCoverPage"/>
              <w:tabs>
                <w:tab w:val="left" w:pos="384"/>
              </w:tabs>
              <w:spacing w:before="20" w:after="80"/>
              <w:rPr>
                <w:noProof/>
              </w:rPr>
            </w:pPr>
            <w:r w:rsidRPr="00472619">
              <w:rPr>
                <w:b/>
                <w:noProof/>
              </w:rPr>
              <w:t>RAN2#10</w:t>
            </w:r>
            <w:r>
              <w:rPr>
                <w:b/>
                <w:noProof/>
              </w:rPr>
              <w:t>6</w:t>
            </w:r>
            <w:r w:rsidRPr="00472619">
              <w:rPr>
                <w:b/>
                <w:noProof/>
              </w:rPr>
              <w:t xml:space="preserve"> agreements</w:t>
            </w:r>
            <w:r>
              <w:rPr>
                <w:noProof/>
              </w:rPr>
              <w:t>:</w:t>
            </w:r>
          </w:p>
          <w:p w14:paraId="07867F5F" w14:textId="77777777" w:rsidR="008D1539" w:rsidRPr="006B0AB0" w:rsidRDefault="008D1539" w:rsidP="00FD7D8E">
            <w:pPr>
              <w:pStyle w:val="CRCoverPage"/>
              <w:spacing w:after="0"/>
              <w:ind w:left="360"/>
              <w:rPr>
                <w:i/>
                <w:noProof/>
              </w:rPr>
            </w:pPr>
            <w:r w:rsidRPr="006B0AB0">
              <w:rPr>
                <w:i/>
                <w:noProof/>
              </w:rPr>
              <w:t>Agreements for early measurements:</w:t>
            </w:r>
          </w:p>
          <w:p w14:paraId="4DD10BB8" w14:textId="77777777" w:rsidR="008D1539" w:rsidRPr="0019729B" w:rsidRDefault="008D1539" w:rsidP="00FD7D8E">
            <w:pPr>
              <w:pStyle w:val="CRCoverPage"/>
              <w:numPr>
                <w:ilvl w:val="0"/>
                <w:numId w:val="2"/>
              </w:numPr>
              <w:spacing w:after="0"/>
              <w:rPr>
                <w:noProof/>
              </w:rPr>
            </w:pPr>
            <w:r w:rsidRPr="00F401FF">
              <w:rPr>
                <w:lang w:val="en-US"/>
              </w:rPr>
              <w:t>A single early measurement configuration is provided in SI for idle and inactive</w:t>
            </w:r>
          </w:p>
          <w:p w14:paraId="67BB7220" w14:textId="77777777" w:rsidR="008D1539" w:rsidRDefault="008D1539" w:rsidP="00FD7D8E">
            <w:pPr>
              <w:pStyle w:val="CRCoverPage"/>
              <w:spacing w:after="0"/>
              <w:rPr>
                <w:noProof/>
              </w:rPr>
            </w:pPr>
          </w:p>
          <w:p w14:paraId="1D161F20" w14:textId="77777777" w:rsidR="008D1539" w:rsidRPr="006B0AB0" w:rsidRDefault="008D1539" w:rsidP="00FD7D8E">
            <w:pPr>
              <w:pStyle w:val="CRCoverPage"/>
              <w:spacing w:after="0"/>
              <w:ind w:left="360"/>
              <w:rPr>
                <w:i/>
                <w:noProof/>
              </w:rPr>
            </w:pPr>
            <w:r w:rsidRPr="006B0AB0">
              <w:rPr>
                <w:i/>
                <w:noProof/>
              </w:rPr>
              <w:t>Agreements for MCG fast recovery:</w:t>
            </w:r>
          </w:p>
          <w:p w14:paraId="74B4DEDF" w14:textId="77777777" w:rsidR="008D1539" w:rsidRDefault="008D1539" w:rsidP="00FD7D8E">
            <w:pPr>
              <w:pStyle w:val="CRCoverPage"/>
              <w:numPr>
                <w:ilvl w:val="0"/>
                <w:numId w:val="2"/>
              </w:numPr>
              <w:spacing w:after="0"/>
              <w:rPr>
                <w:noProof/>
              </w:rPr>
            </w:pPr>
            <w:r>
              <w:rPr>
                <w:noProof/>
              </w:rPr>
              <w:t>Once the MCG failure indication is triggered, the UE shall:</w:t>
            </w:r>
            <w:r>
              <w:rPr>
                <w:noProof/>
              </w:rPr>
              <w:br/>
              <w:t>- transmit the MCG failure indication;</w:t>
            </w:r>
            <w:r>
              <w:rPr>
                <w:noProof/>
              </w:rPr>
              <w:br/>
              <w:t>- suspend MCG transmission for all SRBs and DRBs;</w:t>
            </w:r>
            <w:r>
              <w:rPr>
                <w:noProof/>
              </w:rPr>
              <w:br/>
              <w:t>- reset MCG-MAC;</w:t>
            </w:r>
            <w:r>
              <w:rPr>
                <w:noProof/>
              </w:rPr>
              <w:br/>
              <w:t>- maintain the current measurement configurations from both the MN and the SN, and continue measurements based on configuration from the MN and the SN if possible..</w:t>
            </w:r>
          </w:p>
          <w:p w14:paraId="59D6FF74" w14:textId="77777777" w:rsidR="008D1539" w:rsidRDefault="008D1539" w:rsidP="00FD7D8E">
            <w:pPr>
              <w:pStyle w:val="CRCoverPage"/>
              <w:numPr>
                <w:ilvl w:val="0"/>
                <w:numId w:val="2"/>
              </w:numPr>
              <w:spacing w:after="0"/>
              <w:rPr>
                <w:noProof/>
              </w:rPr>
            </w:pPr>
            <w:r>
              <w:t xml:space="preserve">If SCG failure is detected while MCG is </w:t>
            </w:r>
            <w:proofErr w:type="gramStart"/>
            <w:r>
              <w:t>suspended</w:t>
            </w:r>
            <w:proofErr w:type="gramEnd"/>
            <w:r>
              <w:t xml:space="preserve"> then initiate RRC re-establishment procedure</w:t>
            </w:r>
          </w:p>
          <w:p w14:paraId="2812FB74" w14:textId="77777777" w:rsidR="008D1539" w:rsidRDefault="008D1539" w:rsidP="00FD7D8E">
            <w:pPr>
              <w:pStyle w:val="CRCoverPage"/>
              <w:numPr>
                <w:ilvl w:val="0"/>
                <w:numId w:val="2"/>
              </w:numPr>
              <w:spacing w:after="0"/>
              <w:rPr>
                <w:noProof/>
              </w:rPr>
            </w:pPr>
            <w:r>
              <w:t xml:space="preserve">Upon reception of </w:t>
            </w:r>
            <w:proofErr w:type="spellStart"/>
            <w:r>
              <w:t>reconfig</w:t>
            </w:r>
            <w:proofErr w:type="spellEnd"/>
            <w:r>
              <w:t xml:space="preserve"> with sync the UE resumes MCG transmission if suspended</w:t>
            </w:r>
          </w:p>
          <w:p w14:paraId="7B4563B5" w14:textId="77777777" w:rsidR="008D1539" w:rsidRDefault="008D1539" w:rsidP="00FD7D8E">
            <w:pPr>
              <w:pStyle w:val="CRCoverPage"/>
              <w:spacing w:after="0"/>
              <w:rPr>
                <w:noProof/>
              </w:rPr>
            </w:pPr>
          </w:p>
          <w:p w14:paraId="300F1D67" w14:textId="77777777" w:rsidR="008D1539" w:rsidRPr="00451A64" w:rsidRDefault="008D1539" w:rsidP="00FD7D8E">
            <w:pPr>
              <w:pStyle w:val="CRCoverPage"/>
              <w:spacing w:after="0"/>
              <w:rPr>
                <w:b/>
                <w:noProof/>
              </w:rPr>
            </w:pPr>
            <w:r w:rsidRPr="00451A64">
              <w:rPr>
                <w:b/>
                <w:noProof/>
              </w:rPr>
              <w:t>RAN2#107 agreements</w:t>
            </w:r>
          </w:p>
          <w:p w14:paraId="4EE7BBA1" w14:textId="77777777" w:rsidR="008D1539" w:rsidRDefault="008D1539" w:rsidP="00FD7D8E">
            <w:pPr>
              <w:pStyle w:val="CRCoverPage"/>
              <w:spacing w:after="0"/>
              <w:ind w:left="360"/>
              <w:rPr>
                <w:i/>
                <w:noProof/>
              </w:rPr>
            </w:pPr>
            <w:r w:rsidRPr="00ED12FE">
              <w:rPr>
                <w:i/>
                <w:noProof/>
              </w:rPr>
              <w:t xml:space="preserve">Agreements for </w:t>
            </w:r>
            <w:r>
              <w:rPr>
                <w:i/>
                <w:noProof/>
              </w:rPr>
              <w:t>early measurements:</w:t>
            </w:r>
          </w:p>
          <w:p w14:paraId="2B15E6B5" w14:textId="77777777" w:rsidR="008D1539" w:rsidRPr="00451A64" w:rsidRDefault="008D1539" w:rsidP="00FD7D8E">
            <w:pPr>
              <w:pStyle w:val="CRCoverPage"/>
              <w:numPr>
                <w:ilvl w:val="0"/>
                <w:numId w:val="2"/>
              </w:numPr>
              <w:spacing w:after="0"/>
              <w:rPr>
                <w:noProof/>
              </w:rPr>
            </w:pPr>
            <w:r w:rsidRPr="00451A64">
              <w:rPr>
                <w:noProof/>
              </w:rPr>
              <w:t>For per-frequency SSB measurement configuration reuse the IE structure that is currently used in SIBs for cell reselection purposes.</w:t>
            </w:r>
          </w:p>
          <w:p w14:paraId="024071B8" w14:textId="77777777" w:rsidR="008D1539" w:rsidRPr="00451A64" w:rsidRDefault="008D1539" w:rsidP="00FD7D8E">
            <w:pPr>
              <w:pStyle w:val="CRCoverPage"/>
              <w:numPr>
                <w:ilvl w:val="0"/>
                <w:numId w:val="2"/>
              </w:numPr>
              <w:spacing w:after="0"/>
              <w:rPr>
                <w:noProof/>
              </w:rPr>
            </w:pPr>
            <w:r w:rsidRPr="00451A64">
              <w:rPr>
                <w:noProof/>
              </w:rPr>
              <w:t>The legacy SSB measurement configurations in NR SIB2/4 and LTE SIB24 are reused for NR early measurements performed in frequencies which are candidates of cell selection/reselection, i.e. not introduce new measurement configurations in NR/LTE SIB for these SSBs.</w:t>
            </w:r>
          </w:p>
          <w:p w14:paraId="7D5749A6" w14:textId="77777777" w:rsidR="008D1539" w:rsidRPr="00451A64" w:rsidRDefault="008D1539" w:rsidP="00FD7D8E">
            <w:pPr>
              <w:pStyle w:val="CRCoverPage"/>
              <w:numPr>
                <w:ilvl w:val="0"/>
                <w:numId w:val="2"/>
              </w:numPr>
              <w:spacing w:after="0"/>
              <w:rPr>
                <w:noProof/>
              </w:rPr>
            </w:pPr>
            <w:r w:rsidRPr="00451A64">
              <w:rPr>
                <w:noProof/>
              </w:rPr>
              <w:t>Same as LTE euCA, NR frequency list (not the SSB measurement configuration) can be different between RRC release and SIB. The frequency list, if provided, in RRC release message overrides the one provided in SIB.</w:t>
            </w:r>
          </w:p>
          <w:p w14:paraId="18B17326" w14:textId="77777777" w:rsidR="008D1539" w:rsidRDefault="008D1539" w:rsidP="00FD7D8E">
            <w:pPr>
              <w:pStyle w:val="CRCoverPage"/>
              <w:numPr>
                <w:ilvl w:val="0"/>
                <w:numId w:val="2"/>
              </w:numPr>
              <w:spacing w:after="0"/>
              <w:rPr>
                <w:noProof/>
              </w:rPr>
            </w:pPr>
            <w:r w:rsidRPr="00451A64">
              <w:rPr>
                <w:noProof/>
              </w:rPr>
              <w:t>For per frequency SSB measurement configuration for purpose of only early measurements, it can be included in both RRC release message and SIB. If provided in RRC release message, it overrides the one provided in SIB in the cell where the RRC Release message is received.</w:t>
            </w:r>
          </w:p>
          <w:p w14:paraId="6A9B3D5D" w14:textId="77777777" w:rsidR="008D1539" w:rsidRDefault="008D1539" w:rsidP="00FD7D8E">
            <w:pPr>
              <w:pStyle w:val="CRCoverPage"/>
              <w:numPr>
                <w:ilvl w:val="0"/>
                <w:numId w:val="2"/>
              </w:numPr>
              <w:spacing w:after="0"/>
              <w:rPr>
                <w:noProof/>
              </w:rPr>
            </w:pPr>
            <w:r>
              <w:rPr>
                <w:noProof/>
              </w:rPr>
              <w:lastRenderedPageBreak/>
              <w:t>As in LTE euCA, the indication whether to report RSRP, RSRQ or both can be indicated in both RRC release message and SIB. If provided in RRC release, it overrides the one in SIB.</w:t>
            </w:r>
          </w:p>
          <w:p w14:paraId="608DFA57" w14:textId="77777777" w:rsidR="008D1539" w:rsidRDefault="008D1539" w:rsidP="00FD7D8E">
            <w:pPr>
              <w:pStyle w:val="CRCoverPage"/>
              <w:numPr>
                <w:ilvl w:val="0"/>
                <w:numId w:val="2"/>
              </w:numPr>
              <w:spacing w:after="0"/>
              <w:rPr>
                <w:noProof/>
              </w:rPr>
            </w:pPr>
            <w:r>
              <w:rPr>
                <w:noProof/>
              </w:rPr>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41C9C87A" w14:textId="77777777" w:rsidR="008D1539" w:rsidRDefault="008D1539" w:rsidP="00FD7D8E">
            <w:pPr>
              <w:pStyle w:val="CRCoverPage"/>
              <w:numPr>
                <w:ilvl w:val="0"/>
                <w:numId w:val="2"/>
              </w:numPr>
              <w:spacing w:after="0"/>
              <w:rPr>
                <w:noProof/>
              </w:rPr>
            </w:pPr>
            <w:r>
              <w:rPr>
                <w:noProof/>
              </w:rPr>
              <w:t>NR early measurement configuration is included in a new NR SIB.</w:t>
            </w:r>
          </w:p>
          <w:p w14:paraId="751CC73C" w14:textId="77777777" w:rsidR="008D1539" w:rsidRDefault="008D1539" w:rsidP="00FD7D8E">
            <w:pPr>
              <w:pStyle w:val="CRCoverPage"/>
              <w:numPr>
                <w:ilvl w:val="0"/>
                <w:numId w:val="2"/>
              </w:numPr>
              <w:spacing w:after="0"/>
              <w:rPr>
                <w:noProof/>
              </w:rPr>
            </w:pPr>
            <w:r>
              <w:rPr>
                <w:noProof/>
              </w:rPr>
              <w:t xml:space="preserve">NR early measurement configuration is included in LTE SIB5 (i.e. the SIB including LTE early measurement configurations) </w:t>
            </w:r>
          </w:p>
          <w:p w14:paraId="6C143D9C" w14:textId="77777777" w:rsidR="008D1539" w:rsidRDefault="008D1539" w:rsidP="00FD7D8E">
            <w:pPr>
              <w:pStyle w:val="CRCoverPage"/>
              <w:numPr>
                <w:ilvl w:val="0"/>
                <w:numId w:val="2"/>
              </w:numPr>
              <w:spacing w:after="0"/>
              <w:rPr>
                <w:noProof/>
              </w:rPr>
            </w:pPr>
            <w:r>
              <w:rPr>
                <w:noProof/>
              </w:rPr>
              <w:t>It is not necessary to specify CSI-RS based early measurements for the case of SCell with SSB in Rel-16.</w:t>
            </w:r>
          </w:p>
          <w:p w14:paraId="5F8C6A67" w14:textId="77777777" w:rsidR="008D1539" w:rsidRDefault="008D1539" w:rsidP="00FD7D8E">
            <w:pPr>
              <w:pStyle w:val="CRCoverPage"/>
              <w:numPr>
                <w:ilvl w:val="0"/>
                <w:numId w:val="2"/>
              </w:numPr>
              <w:spacing w:after="0"/>
              <w:rPr>
                <w:noProof/>
              </w:rPr>
            </w:pPr>
            <w:r>
              <w:rPr>
                <w:noProof/>
              </w:rPr>
              <w:t>It is not necessary to specify CSI-RS based early measurements for the case of SCell without SSB in Rel-16.</w:t>
            </w:r>
          </w:p>
          <w:p w14:paraId="28DADE71" w14:textId="77777777" w:rsidR="008D1539" w:rsidRDefault="008D1539" w:rsidP="00FD7D8E">
            <w:pPr>
              <w:pStyle w:val="CRCoverPage"/>
              <w:numPr>
                <w:ilvl w:val="0"/>
                <w:numId w:val="2"/>
              </w:numPr>
              <w:spacing w:after="0"/>
              <w:rPr>
                <w:noProof/>
              </w:rPr>
            </w:pPr>
            <w:r>
              <w:rPr>
                <w:noProof/>
              </w:rPr>
              <w:t xml:space="preserve">In NR early measurement configuration, the UE can be configured with maximum number for beam reporting and only beams above configured threshold for cell quality derivation are required to be reported (as NR CONNECTED measurements). </w:t>
            </w:r>
          </w:p>
          <w:p w14:paraId="6F94538A" w14:textId="77777777" w:rsidR="008D1539" w:rsidRDefault="008D1539" w:rsidP="00FD7D8E">
            <w:pPr>
              <w:pStyle w:val="CRCoverPage"/>
              <w:numPr>
                <w:ilvl w:val="0"/>
                <w:numId w:val="2"/>
              </w:numPr>
              <w:spacing w:after="0"/>
              <w:rPr>
                <w:noProof/>
              </w:rPr>
            </w:pPr>
            <w:r>
              <w:rPr>
                <w:noProof/>
              </w:rPr>
              <w:t>Do not support the network provide information on network’s support of CA/DC between frequencies to assist the UE to determine which frequencies to provide NR early measurement in Rel-16.</w:t>
            </w:r>
          </w:p>
          <w:p w14:paraId="2855C1B5" w14:textId="77777777" w:rsidR="008D1539" w:rsidRDefault="008D1539" w:rsidP="00FD7D8E">
            <w:pPr>
              <w:pStyle w:val="CRCoverPage"/>
              <w:numPr>
                <w:ilvl w:val="0"/>
                <w:numId w:val="2"/>
              </w:numPr>
              <w:spacing w:after="0"/>
              <w:rPr>
                <w:noProof/>
              </w:rPr>
            </w:pPr>
            <w:r>
              <w:rPr>
                <w:noProof/>
              </w:rPr>
              <w:t>Do not support a mechanism to prevent outdated early measurement reporting in Rel-16</w:t>
            </w:r>
          </w:p>
          <w:p w14:paraId="7CF4F7DE" w14:textId="77777777" w:rsidR="008D1539" w:rsidRDefault="008D1539" w:rsidP="00FD7D8E">
            <w:pPr>
              <w:pStyle w:val="CRCoverPage"/>
              <w:numPr>
                <w:ilvl w:val="0"/>
                <w:numId w:val="2"/>
              </w:numPr>
              <w:spacing w:after="0"/>
              <w:rPr>
                <w:noProof/>
              </w:rPr>
            </w:pPr>
            <w:r>
              <w:rPr>
                <w:noProof/>
              </w:rPr>
              <w:t>Upon the reception of the RRCSetup message in response to RRCSetupRequest or RRCResumeRequest (while T331 is running), the UE stops T331, and deletes the dedicated idle mode measurement configuration, if any.</w:t>
            </w:r>
          </w:p>
          <w:p w14:paraId="5CD60BEA" w14:textId="77777777" w:rsidR="008D1539" w:rsidRDefault="008D1539" w:rsidP="00FD7D8E">
            <w:pPr>
              <w:pStyle w:val="CRCoverPage"/>
              <w:numPr>
                <w:ilvl w:val="0"/>
                <w:numId w:val="2"/>
              </w:numPr>
              <w:spacing w:after="0"/>
              <w:rPr>
                <w:noProof/>
              </w:rPr>
            </w:pPr>
            <w:r>
              <w:rPr>
                <w:noProof/>
              </w:rPr>
              <w:t>Upon the reception of the RRCReject message in response to RRCSetupRequest or RRCResumeRequest (while T331 is running), the UE keeps performing the idle mode measurements.</w:t>
            </w:r>
          </w:p>
          <w:p w14:paraId="1A93EB0C" w14:textId="77777777" w:rsidR="008D1539" w:rsidRDefault="008D1539" w:rsidP="00FD7D8E">
            <w:pPr>
              <w:pStyle w:val="CRCoverPage"/>
              <w:numPr>
                <w:ilvl w:val="0"/>
                <w:numId w:val="2"/>
              </w:numPr>
              <w:spacing w:after="0"/>
              <w:rPr>
                <w:noProof/>
              </w:rPr>
            </w:pPr>
            <w:r>
              <w:rPr>
                <w:noProof/>
              </w:rPr>
              <w:t>During a 2-step resume (i.e. RRCRelease in response to RRCResumeRequest), the network can release or reconfigure the idle mode measurements.</w:t>
            </w:r>
          </w:p>
          <w:p w14:paraId="37ACF96F" w14:textId="77777777" w:rsidR="008D1539" w:rsidRDefault="008D1539" w:rsidP="00FD7D8E">
            <w:pPr>
              <w:pStyle w:val="CRCoverPage"/>
              <w:numPr>
                <w:ilvl w:val="0"/>
                <w:numId w:val="2"/>
              </w:numPr>
              <w:spacing w:after="0"/>
              <w:rPr>
                <w:noProof/>
              </w:rPr>
            </w:pPr>
            <w:r>
              <w:rPr>
                <w:noProof/>
              </w:rPr>
              <w:t>Upon the expiry of T331 while in IDLE or INACTIVE mode, the UE deletes the dedicated idle mode measurement configuration, if any.</w:t>
            </w:r>
          </w:p>
          <w:p w14:paraId="01E9FB82" w14:textId="77777777" w:rsidR="008D1539" w:rsidRDefault="008D1539" w:rsidP="00FD7D8E">
            <w:pPr>
              <w:pStyle w:val="CRCoverPage"/>
              <w:numPr>
                <w:ilvl w:val="0"/>
                <w:numId w:val="2"/>
              </w:numPr>
              <w:spacing w:after="0"/>
              <w:rPr>
                <w:noProof/>
              </w:rPr>
            </w:pPr>
            <w:r>
              <w:rPr>
                <w:noProof/>
              </w:rPr>
              <w:t>The UE deletes the early measurement results after it has successfully reported them to the network (i.e. in UEInformationResponse or RRCResumeComplete).</w:t>
            </w:r>
          </w:p>
          <w:p w14:paraId="08625816" w14:textId="77777777" w:rsidR="008D1539" w:rsidRDefault="008D1539" w:rsidP="00FD7D8E">
            <w:pPr>
              <w:pStyle w:val="CRCoverPage"/>
              <w:spacing w:after="0"/>
              <w:rPr>
                <w:noProof/>
              </w:rPr>
            </w:pPr>
          </w:p>
          <w:p w14:paraId="3FD9FDC4" w14:textId="77777777" w:rsidR="008D1539" w:rsidRDefault="008D1539" w:rsidP="00FD7D8E">
            <w:pPr>
              <w:pStyle w:val="CRCoverPage"/>
              <w:spacing w:after="0"/>
              <w:ind w:left="360"/>
              <w:rPr>
                <w:i/>
                <w:noProof/>
              </w:rPr>
            </w:pPr>
            <w:r w:rsidRPr="00ED12FE">
              <w:rPr>
                <w:i/>
                <w:noProof/>
              </w:rPr>
              <w:t xml:space="preserve">Agreements for </w:t>
            </w:r>
            <w:r>
              <w:rPr>
                <w:i/>
                <w:noProof/>
              </w:rPr>
              <w:t>MCG SCell and SCG configuraiton with RRC Resume:</w:t>
            </w:r>
          </w:p>
          <w:p w14:paraId="28E91466" w14:textId="77777777" w:rsidR="008D1539" w:rsidRDefault="008D1539" w:rsidP="00FD7D8E">
            <w:pPr>
              <w:pStyle w:val="CRCoverPage"/>
              <w:numPr>
                <w:ilvl w:val="0"/>
                <w:numId w:val="2"/>
              </w:numPr>
              <w:spacing w:after="0"/>
              <w:rPr>
                <w:noProof/>
              </w:rPr>
            </w:pPr>
            <w:r>
              <w:rPr>
                <w:noProof/>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10C04D32" w14:textId="77777777" w:rsidR="008D1539" w:rsidRDefault="008D1539" w:rsidP="00FD7D8E">
            <w:pPr>
              <w:pStyle w:val="CRCoverPage"/>
              <w:numPr>
                <w:ilvl w:val="0"/>
                <w:numId w:val="2"/>
              </w:numPr>
              <w:spacing w:after="0"/>
              <w:rPr>
                <w:noProof/>
              </w:rPr>
            </w:pPr>
            <w:r>
              <w:rPr>
                <w:noProof/>
              </w:rPr>
              <w:t>In NR and LTE Rel-16, the UE maintains the MCG SCell configuration upon the initiation of the resume procedure.</w:t>
            </w:r>
          </w:p>
          <w:p w14:paraId="3C5E3D39" w14:textId="77777777" w:rsidR="008D1539" w:rsidRDefault="008D1539" w:rsidP="00FD7D8E">
            <w:pPr>
              <w:pStyle w:val="CRCoverPage"/>
              <w:numPr>
                <w:ilvl w:val="0"/>
                <w:numId w:val="2"/>
              </w:numPr>
              <w:spacing w:after="0"/>
              <w:rPr>
                <w:noProof/>
              </w:rPr>
            </w:pPr>
            <w:r>
              <w:rPr>
                <w:noProof/>
              </w:rPr>
              <w:t>The RRC(Connection)Resume message contains an indication to restore/resume the MCG SCells (noting that behaviour in legacy eNBs that don't support this feature needs to be considered).</w:t>
            </w:r>
          </w:p>
          <w:p w14:paraId="065F872E" w14:textId="77777777" w:rsidR="008D1539" w:rsidRDefault="008D1539" w:rsidP="00FD7D8E">
            <w:pPr>
              <w:pStyle w:val="CRCoverPage"/>
              <w:numPr>
                <w:ilvl w:val="0"/>
                <w:numId w:val="2"/>
              </w:numPr>
              <w:spacing w:after="0"/>
              <w:rPr>
                <w:noProof/>
              </w:rPr>
            </w:pPr>
            <w:r>
              <w:rPr>
                <w:noProof/>
              </w:rPr>
              <w:t>The (LTE and NR) RRC(Connection)Resume (Inactive to Connected))message can contain the SCG configuration and the associated UE behaviour in handling the SCG configuration is the same as in the Rel-15 RRC (connection) reconfiguration procedure.</w:t>
            </w:r>
          </w:p>
          <w:p w14:paraId="19D1B087" w14:textId="77777777" w:rsidR="008D1539" w:rsidRDefault="008D1539" w:rsidP="00FD7D8E">
            <w:pPr>
              <w:pStyle w:val="CRCoverPage"/>
              <w:numPr>
                <w:ilvl w:val="0"/>
                <w:numId w:val="2"/>
              </w:numPr>
              <w:spacing w:after="0"/>
              <w:rPr>
                <w:noProof/>
              </w:rPr>
            </w:pPr>
            <w:r>
              <w:rPr>
                <w:noProof/>
              </w:rPr>
              <w:t>In NR and LTE Rel-16, the UE maintains the SCG configuration upon the initiation of the resume procedure.</w:t>
            </w:r>
          </w:p>
          <w:p w14:paraId="1C6DE318" w14:textId="77777777" w:rsidR="008D1539" w:rsidRDefault="008D1539" w:rsidP="00FD7D8E">
            <w:pPr>
              <w:pStyle w:val="CRCoverPage"/>
              <w:numPr>
                <w:ilvl w:val="0"/>
                <w:numId w:val="2"/>
              </w:numPr>
              <w:spacing w:after="0"/>
              <w:rPr>
                <w:noProof/>
              </w:rPr>
            </w:pPr>
            <w:r>
              <w:rPr>
                <w:noProof/>
              </w:rPr>
              <w:t>The RRC(Connection)Resume message contains an indication to restore/resume the SCG (noting that behaviour in legacy e/gNBs that don't support this feature needs to be considered).</w:t>
            </w:r>
          </w:p>
          <w:p w14:paraId="3EADBE1A" w14:textId="77777777" w:rsidR="008D1539" w:rsidRDefault="008D1539" w:rsidP="00FD7D8E">
            <w:pPr>
              <w:pStyle w:val="CRCoverPage"/>
              <w:spacing w:after="0"/>
              <w:ind w:left="720"/>
              <w:rPr>
                <w:noProof/>
              </w:rPr>
            </w:pPr>
          </w:p>
          <w:p w14:paraId="2A62AFA2" w14:textId="77777777" w:rsidR="008D1539" w:rsidRPr="00ED12FE" w:rsidRDefault="008D1539" w:rsidP="00FD7D8E">
            <w:pPr>
              <w:pStyle w:val="CRCoverPage"/>
              <w:spacing w:after="0"/>
              <w:ind w:left="360"/>
              <w:rPr>
                <w:i/>
                <w:noProof/>
              </w:rPr>
            </w:pPr>
            <w:r w:rsidRPr="00ED12FE">
              <w:rPr>
                <w:i/>
                <w:noProof/>
              </w:rPr>
              <w:t>Agreements for MCG fast recovery:</w:t>
            </w:r>
          </w:p>
          <w:p w14:paraId="26F89892" w14:textId="77777777" w:rsidR="008D1539" w:rsidRDefault="008D1539" w:rsidP="00FD7D8E">
            <w:pPr>
              <w:pStyle w:val="CRCoverPage"/>
              <w:numPr>
                <w:ilvl w:val="0"/>
                <w:numId w:val="2"/>
              </w:numPr>
              <w:spacing w:after="0"/>
              <w:rPr>
                <w:noProof/>
              </w:rPr>
            </w:pPr>
            <w:r>
              <w:rPr>
                <w:noProof/>
              </w:rPr>
              <w:t xml:space="preserve">Upon sending a MCG failure indication, UE starts a timer.  </w:t>
            </w:r>
          </w:p>
          <w:p w14:paraId="2A01CDCA" w14:textId="77777777" w:rsidR="008D1539" w:rsidRDefault="008D1539" w:rsidP="00FD7D8E">
            <w:pPr>
              <w:pStyle w:val="CRCoverPage"/>
              <w:numPr>
                <w:ilvl w:val="0"/>
                <w:numId w:val="2"/>
              </w:numPr>
              <w:spacing w:after="0"/>
              <w:rPr>
                <w:noProof/>
              </w:rPr>
            </w:pPr>
            <w:r>
              <w:rPr>
                <w:noProof/>
              </w:rPr>
              <w:lastRenderedPageBreak/>
              <w:t xml:space="preserve">Upon resumption of MCG, UE stops the timer. </w:t>
            </w:r>
          </w:p>
          <w:p w14:paraId="2240936E" w14:textId="77777777" w:rsidR="008D1539" w:rsidRDefault="008D1539" w:rsidP="00FD7D8E">
            <w:pPr>
              <w:pStyle w:val="CRCoverPage"/>
              <w:numPr>
                <w:ilvl w:val="0"/>
                <w:numId w:val="2"/>
              </w:numPr>
              <w:spacing w:after="0"/>
              <w:rPr>
                <w:noProof/>
              </w:rPr>
            </w:pPr>
            <w:r>
              <w:rPr>
                <w:noProof/>
              </w:rPr>
              <w:t>Upon expiry of the timer, UE initiates RRC connection re-establishment procedure.</w:t>
            </w:r>
          </w:p>
          <w:p w14:paraId="22649CA8" w14:textId="77777777" w:rsidR="008D1539" w:rsidRDefault="008D1539" w:rsidP="00FD7D8E">
            <w:pPr>
              <w:pStyle w:val="CRCoverPage"/>
              <w:numPr>
                <w:ilvl w:val="0"/>
                <w:numId w:val="2"/>
              </w:numPr>
              <w:spacing w:after="0"/>
              <w:rPr>
                <w:noProof/>
              </w:rPr>
            </w:pPr>
            <w:r>
              <w:rPr>
                <w:noProof/>
              </w:rPr>
              <w:t>Network can configure the timer value (no infinite value)</w:t>
            </w:r>
          </w:p>
          <w:p w14:paraId="08DAADA1" w14:textId="77777777" w:rsidR="008D1539" w:rsidRDefault="008D1539" w:rsidP="00FD7D8E">
            <w:pPr>
              <w:pStyle w:val="CRCoverPage"/>
              <w:numPr>
                <w:ilvl w:val="0"/>
                <w:numId w:val="2"/>
              </w:numPr>
              <w:spacing w:after="0"/>
              <w:rPr>
                <w:noProof/>
              </w:rPr>
            </w:pPr>
            <w:r>
              <w:rPr>
                <w:noProof/>
              </w:rPr>
              <w:t>If a UE is configured with split SRB1 with PDCP duplication, there is no need to switch the primaryPath upon detection of MCG failure since MCG failure indication will be transmitted via SCG RLC bearer of split SRB1.</w:t>
            </w:r>
          </w:p>
          <w:p w14:paraId="4843AFBC" w14:textId="77777777" w:rsidR="008D1539" w:rsidRDefault="008D1539" w:rsidP="00FD7D8E">
            <w:pPr>
              <w:pStyle w:val="CRCoverPage"/>
              <w:numPr>
                <w:ilvl w:val="0"/>
                <w:numId w:val="2"/>
              </w:numPr>
              <w:spacing w:after="0"/>
              <w:rPr>
                <w:noProof/>
              </w:rPr>
            </w:pPr>
            <w:r>
              <w:rPr>
                <w:noProof/>
              </w:rPr>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67B9AC9D" w14:textId="77777777" w:rsidR="008D1539" w:rsidRDefault="008D1539" w:rsidP="00FD7D8E">
            <w:pPr>
              <w:pStyle w:val="CRCoverPage"/>
              <w:numPr>
                <w:ilvl w:val="0"/>
                <w:numId w:val="2"/>
              </w:numPr>
              <w:spacing w:after="0"/>
              <w:rPr>
                <w:noProof/>
              </w:rPr>
            </w:pPr>
            <w:r>
              <w:rPr>
                <w:noProof/>
              </w:rPr>
              <w:t xml:space="preserve">SRB3, if configured, can be used for MCG fast recovery. </w:t>
            </w:r>
          </w:p>
          <w:p w14:paraId="592003C3" w14:textId="77777777" w:rsidR="008D1539" w:rsidRDefault="008D1539" w:rsidP="00FD7D8E">
            <w:pPr>
              <w:pStyle w:val="CRCoverPage"/>
              <w:numPr>
                <w:ilvl w:val="0"/>
                <w:numId w:val="2"/>
              </w:numPr>
              <w:spacing w:after="0"/>
              <w:rPr>
                <w:noProof/>
              </w:rPr>
            </w:pPr>
            <w:r>
              <w:rPr>
                <w:noProof/>
              </w:rPr>
              <w:t>For MCG fast recovery via SRB3, MCG Failure Information message in UL (same message as for SRB1 case) is encapsulated by the UE into an SN RRC message.</w:t>
            </w:r>
          </w:p>
          <w:p w14:paraId="3C3D2BED" w14:textId="77777777" w:rsidR="008D1539" w:rsidRDefault="008D1539" w:rsidP="00FD7D8E">
            <w:pPr>
              <w:pStyle w:val="CRCoverPage"/>
              <w:numPr>
                <w:ilvl w:val="0"/>
                <w:numId w:val="2"/>
              </w:numPr>
              <w:spacing w:after="0"/>
              <w:rPr>
                <w:noProof/>
              </w:rPr>
            </w:pPr>
            <w:r>
              <w:rPr>
                <w:noProof/>
              </w:rPr>
              <w:t>For MCG fast recovery via SRB3, the MN response message in DL (either a reconfiguration with sync or release message) is encapsulated by the SN in an SN RRC message.</w:t>
            </w:r>
          </w:p>
          <w:p w14:paraId="11CB0602" w14:textId="77777777" w:rsidR="008D1539" w:rsidRDefault="008D1539" w:rsidP="00FD7D8E">
            <w:pPr>
              <w:pStyle w:val="CRCoverPage"/>
              <w:spacing w:after="0"/>
              <w:rPr>
                <w:b/>
                <w:noProof/>
              </w:rPr>
            </w:pPr>
          </w:p>
          <w:p w14:paraId="34B22536" w14:textId="77777777" w:rsidR="008D1539" w:rsidRPr="00451A64" w:rsidRDefault="008D1539" w:rsidP="00FD7D8E">
            <w:pPr>
              <w:pStyle w:val="CRCoverPage"/>
              <w:spacing w:after="0"/>
              <w:rPr>
                <w:b/>
                <w:noProof/>
              </w:rPr>
            </w:pPr>
            <w:r w:rsidRPr="00451A64">
              <w:rPr>
                <w:b/>
                <w:noProof/>
              </w:rPr>
              <w:t>RAN2#107</w:t>
            </w:r>
            <w:r>
              <w:rPr>
                <w:b/>
                <w:noProof/>
              </w:rPr>
              <w:t>bis</w:t>
            </w:r>
            <w:r w:rsidRPr="00451A64">
              <w:rPr>
                <w:b/>
                <w:noProof/>
              </w:rPr>
              <w:t xml:space="preserve"> agreements</w:t>
            </w:r>
          </w:p>
          <w:p w14:paraId="314A6215" w14:textId="77777777" w:rsidR="008D1539" w:rsidRDefault="008D1539" w:rsidP="00FD7D8E">
            <w:pPr>
              <w:pStyle w:val="CRCoverPage"/>
              <w:spacing w:after="0"/>
              <w:ind w:left="360"/>
              <w:rPr>
                <w:i/>
                <w:noProof/>
              </w:rPr>
            </w:pPr>
            <w:r w:rsidRPr="00ED12FE">
              <w:rPr>
                <w:i/>
                <w:noProof/>
              </w:rPr>
              <w:t xml:space="preserve">Agreements for </w:t>
            </w:r>
            <w:r>
              <w:rPr>
                <w:i/>
                <w:noProof/>
              </w:rPr>
              <w:t>early measurements:</w:t>
            </w:r>
          </w:p>
          <w:p w14:paraId="0DA194D3" w14:textId="77777777" w:rsidR="008D1539" w:rsidRPr="001C1861" w:rsidRDefault="008D1539" w:rsidP="00FD7D8E">
            <w:pPr>
              <w:pStyle w:val="CRCoverPage"/>
              <w:numPr>
                <w:ilvl w:val="0"/>
                <w:numId w:val="2"/>
              </w:numPr>
              <w:spacing w:after="0"/>
              <w:rPr>
                <w:i/>
                <w:noProof/>
                <w:lang w:val="en-US"/>
              </w:rPr>
            </w:pPr>
            <w:r w:rsidRPr="001C1861">
              <w:rPr>
                <w:noProof/>
              </w:rPr>
              <w:t xml:space="preserve">The RRC release message can include SSB measurement configuration. It is assumed that information provided for cell reselection by broadcast is not provided in the RRC release message. </w:t>
            </w:r>
          </w:p>
          <w:p w14:paraId="0AD72A4A" w14:textId="77777777" w:rsidR="008D1539" w:rsidRPr="001C1861" w:rsidRDefault="008D1539" w:rsidP="00FD7D8E">
            <w:pPr>
              <w:pStyle w:val="CRCoverPage"/>
              <w:numPr>
                <w:ilvl w:val="0"/>
                <w:numId w:val="2"/>
              </w:numPr>
              <w:spacing w:after="0"/>
              <w:rPr>
                <w:noProof/>
                <w:lang w:val="en-US"/>
              </w:rPr>
            </w:pPr>
            <w:r w:rsidRPr="001C1861">
              <w:rPr>
                <w:noProof/>
                <w:lang w:val="en-US"/>
              </w:rPr>
              <w:t>If the UE has not received a dedicated SSB configuration, the UE does early measurements based on SIB.</w:t>
            </w:r>
          </w:p>
          <w:p w14:paraId="7B7DFEDE" w14:textId="77777777" w:rsidR="008D1539" w:rsidRPr="001C1861" w:rsidRDefault="008D1539" w:rsidP="00FD7D8E">
            <w:pPr>
              <w:pStyle w:val="CRCoverPage"/>
              <w:numPr>
                <w:ilvl w:val="0"/>
                <w:numId w:val="2"/>
              </w:numPr>
              <w:spacing w:after="0"/>
              <w:rPr>
                <w:noProof/>
                <w:lang w:val="en-US"/>
              </w:rPr>
            </w:pPr>
            <w:r w:rsidRPr="001C1861">
              <w:rPr>
                <w:noProof/>
                <w:lang w:val="en-US"/>
              </w:rPr>
              <w:t>The UE only needs to support the following signalling combination options:</w:t>
            </w:r>
          </w:p>
          <w:p w14:paraId="2BA78E60" w14:textId="77777777" w:rsidR="008D1539" w:rsidRPr="001C1861" w:rsidRDefault="008D1539" w:rsidP="00FD7D8E">
            <w:pPr>
              <w:pStyle w:val="CRCoverPage"/>
              <w:numPr>
                <w:ilvl w:val="1"/>
                <w:numId w:val="2"/>
              </w:numPr>
              <w:spacing w:after="0"/>
              <w:rPr>
                <w:noProof/>
                <w:lang w:val="en-US"/>
              </w:rPr>
            </w:pPr>
            <w:r w:rsidRPr="001C1861">
              <w:rPr>
                <w:noProof/>
                <w:lang w:val="en-US"/>
              </w:rPr>
              <w:t>A.</w:t>
            </w:r>
            <w:r w:rsidRPr="001C1861">
              <w:rPr>
                <w:noProof/>
                <w:lang w:val="en-US"/>
              </w:rPr>
              <w:tab/>
              <w:t>If network uses broadcast signaling for the list of early measurements, it will provide all parameters by broadcast signaling with the only exception that dedicated signalling is used for the timer</w:t>
            </w:r>
          </w:p>
          <w:p w14:paraId="560DB8F0" w14:textId="77777777" w:rsidR="008D1539" w:rsidRPr="001C1861" w:rsidRDefault="008D1539" w:rsidP="00FD7D8E">
            <w:pPr>
              <w:pStyle w:val="CRCoverPage"/>
              <w:numPr>
                <w:ilvl w:val="1"/>
                <w:numId w:val="2"/>
              </w:numPr>
              <w:spacing w:after="0"/>
              <w:rPr>
                <w:noProof/>
                <w:lang w:val="en-US"/>
              </w:rPr>
            </w:pPr>
            <w:r w:rsidRPr="001C1861">
              <w:rPr>
                <w:noProof/>
                <w:lang w:val="en-US"/>
              </w:rPr>
              <w:t>B.</w:t>
            </w:r>
            <w:r w:rsidRPr="001C1861">
              <w:rPr>
                <w:noProof/>
                <w:lang w:val="en-US"/>
              </w:rPr>
              <w:tab/>
              <w:t>If network uses dedicated signaling for the list of early measurements, the following signalling options are allowed for each of the frequencies:</w:t>
            </w:r>
          </w:p>
          <w:p w14:paraId="677CB4A3" w14:textId="77777777" w:rsidR="008D1539" w:rsidRPr="001C1861" w:rsidRDefault="008D1539" w:rsidP="00FD7D8E">
            <w:pPr>
              <w:pStyle w:val="CRCoverPage"/>
              <w:numPr>
                <w:ilvl w:val="2"/>
                <w:numId w:val="2"/>
              </w:numPr>
              <w:spacing w:after="0"/>
              <w:rPr>
                <w:noProof/>
                <w:lang w:val="en-US"/>
              </w:rPr>
            </w:pPr>
            <w:r w:rsidRPr="001C1861">
              <w:rPr>
                <w:noProof/>
                <w:lang w:val="en-US"/>
              </w:rPr>
              <w:t>1)</w:t>
            </w:r>
            <w:r w:rsidRPr="001C1861">
              <w:rPr>
                <w:noProof/>
                <w:lang w:val="en-US"/>
              </w:rPr>
              <w:tab/>
              <w:t>SSB measurement configuration (incl SMTC) and all other parameters are provided by dedicated signaling</w:t>
            </w:r>
          </w:p>
          <w:p w14:paraId="362ACF2C" w14:textId="77777777" w:rsidR="008D1539" w:rsidRPr="001C1861" w:rsidRDefault="008D1539" w:rsidP="00FD7D8E">
            <w:pPr>
              <w:pStyle w:val="CRCoverPage"/>
              <w:numPr>
                <w:ilvl w:val="2"/>
                <w:numId w:val="2"/>
              </w:numPr>
              <w:spacing w:after="0"/>
              <w:rPr>
                <w:noProof/>
                <w:lang w:val="en-US"/>
              </w:rPr>
            </w:pPr>
            <w:r w:rsidRPr="001C1861">
              <w:rPr>
                <w:noProof/>
                <w:lang w:val="en-US"/>
              </w:rPr>
              <w:t>2)</w:t>
            </w:r>
            <w:r w:rsidRPr="001C1861">
              <w:rPr>
                <w:noProof/>
                <w:lang w:val="en-US"/>
              </w:rPr>
              <w:tab/>
              <w:t>SSB measurement configuration (incl SMTC) is broadcast and all other parameters are provided by dedicated signaling</w:t>
            </w:r>
          </w:p>
          <w:p w14:paraId="235A8B6D" w14:textId="77777777" w:rsidR="008D1539" w:rsidRDefault="008D1539" w:rsidP="00FD7D8E">
            <w:pPr>
              <w:pStyle w:val="CRCoverPage"/>
              <w:spacing w:after="0"/>
              <w:ind w:left="360"/>
              <w:rPr>
                <w:i/>
                <w:noProof/>
              </w:rPr>
            </w:pPr>
          </w:p>
          <w:p w14:paraId="63A3902A" w14:textId="77777777" w:rsidR="008D1539" w:rsidRPr="001C1861" w:rsidRDefault="008D1539" w:rsidP="00FD7D8E">
            <w:pPr>
              <w:pStyle w:val="CRCoverPage"/>
              <w:spacing w:after="0"/>
              <w:ind w:left="360"/>
              <w:rPr>
                <w:i/>
                <w:noProof/>
              </w:rPr>
            </w:pPr>
            <w:r w:rsidRPr="001C1861">
              <w:rPr>
                <w:i/>
                <w:noProof/>
              </w:rPr>
              <w:t>Agreements for MCG SCell and SCG configuraiton with RRC Resume:</w:t>
            </w:r>
          </w:p>
          <w:p w14:paraId="14DE849C" w14:textId="77777777" w:rsidR="008D1539" w:rsidRPr="008D6AA6" w:rsidRDefault="008D1539" w:rsidP="00FD7D8E">
            <w:pPr>
              <w:pStyle w:val="CRCoverPage"/>
              <w:numPr>
                <w:ilvl w:val="0"/>
                <w:numId w:val="2"/>
              </w:numPr>
              <w:spacing w:after="0"/>
              <w:rPr>
                <w:i/>
                <w:noProof/>
                <w:lang w:val="en-US"/>
              </w:rPr>
            </w:pPr>
            <w:r w:rsidRPr="008D6AA6">
              <w:rPr>
                <w:noProof/>
              </w:rPr>
              <w:t>Direct SCell activation (setting the SCell state to activated or deactivated) in resume message is supported, if R4 can confirm that there are no blocking issues from their point of view</w:t>
            </w:r>
          </w:p>
          <w:p w14:paraId="379216FC" w14:textId="77777777" w:rsidR="008D1539" w:rsidRDefault="008D1539" w:rsidP="00FD7D8E">
            <w:pPr>
              <w:pStyle w:val="CRCoverPage"/>
              <w:spacing w:after="0"/>
              <w:ind w:left="360"/>
              <w:rPr>
                <w:i/>
                <w:noProof/>
              </w:rPr>
            </w:pPr>
          </w:p>
          <w:p w14:paraId="7A8891DE" w14:textId="77777777" w:rsidR="008D1539" w:rsidRPr="001C1861" w:rsidRDefault="008D1539" w:rsidP="00FD7D8E">
            <w:pPr>
              <w:pStyle w:val="CRCoverPage"/>
              <w:spacing w:after="0"/>
              <w:ind w:left="360"/>
              <w:rPr>
                <w:i/>
                <w:noProof/>
              </w:rPr>
            </w:pPr>
            <w:r w:rsidRPr="001C1861">
              <w:rPr>
                <w:i/>
                <w:noProof/>
              </w:rPr>
              <w:t xml:space="preserve">Agreements for MCG </w:t>
            </w:r>
            <w:r>
              <w:rPr>
                <w:i/>
                <w:noProof/>
              </w:rPr>
              <w:t>fast recovery</w:t>
            </w:r>
            <w:r w:rsidRPr="001C1861">
              <w:rPr>
                <w:i/>
                <w:noProof/>
              </w:rPr>
              <w:t>:</w:t>
            </w:r>
          </w:p>
          <w:p w14:paraId="6450E70F" w14:textId="77777777" w:rsidR="008D1539" w:rsidRDefault="008D1539" w:rsidP="00FD7D8E">
            <w:pPr>
              <w:pStyle w:val="CRCoverPage"/>
              <w:numPr>
                <w:ilvl w:val="0"/>
                <w:numId w:val="2"/>
              </w:numPr>
              <w:spacing w:after="0"/>
              <w:rPr>
                <w:noProof/>
              </w:rPr>
            </w:pPr>
            <w:r>
              <w:rPr>
                <w:noProof/>
              </w:rPr>
              <w:t>For MCG fast recovery via SRB3, the MCGFailureInformation message in UL is encapsulated in the ULInformationTransferMRDC message</w:t>
            </w:r>
          </w:p>
          <w:p w14:paraId="0EBD1C91" w14:textId="77777777" w:rsidR="008D1539" w:rsidRDefault="008D1539" w:rsidP="00FD7D8E">
            <w:pPr>
              <w:pStyle w:val="CRCoverPage"/>
              <w:numPr>
                <w:ilvl w:val="0"/>
                <w:numId w:val="2"/>
              </w:numPr>
              <w:spacing w:after="0"/>
              <w:rPr>
                <w:noProof/>
              </w:rPr>
            </w:pPr>
            <w:r>
              <w:rPr>
                <w:noProof/>
              </w:rPr>
              <w:t>A new RRC message, i.e., DLInformationTransferMRDC, is introduced in order to allow the SN to encapsulate (for SRB3) the MN response (i.e., RRCReconfiguration or RRCRelease message) to be send to the UE</w:t>
            </w:r>
          </w:p>
          <w:p w14:paraId="07FDB2A8" w14:textId="77777777" w:rsidR="008D1539" w:rsidRDefault="008D1539" w:rsidP="00FD7D8E">
            <w:pPr>
              <w:pStyle w:val="CRCoverPage"/>
              <w:numPr>
                <w:ilvl w:val="0"/>
                <w:numId w:val="2"/>
              </w:numPr>
              <w:spacing w:after="0"/>
              <w:rPr>
                <w:noProof/>
              </w:rPr>
            </w:pPr>
            <w:r>
              <w:rPr>
                <w:noProof/>
              </w:rPr>
              <w:t>The RRC procedure on these encapsulated messages are the same as if they had been received by SRB1</w:t>
            </w:r>
          </w:p>
          <w:p w14:paraId="2ABB918D" w14:textId="77777777" w:rsidR="008D1539" w:rsidRDefault="008D1539" w:rsidP="00FD7D8E">
            <w:pPr>
              <w:pStyle w:val="CRCoverPage"/>
              <w:numPr>
                <w:ilvl w:val="0"/>
                <w:numId w:val="2"/>
              </w:numPr>
              <w:spacing w:after="0"/>
              <w:rPr>
                <w:noProof/>
              </w:rPr>
            </w:pPr>
            <w:r>
              <w:rPr>
                <w:noProof/>
              </w:rPr>
              <w:t>When receiving a MN RRCRelease message encapsulated within an SN RRC message via SRB3, the UE does not send any complete message.</w:t>
            </w:r>
          </w:p>
          <w:p w14:paraId="78CBA2BD" w14:textId="77777777" w:rsidR="008D1539" w:rsidRDefault="008D1539" w:rsidP="00FD7D8E">
            <w:pPr>
              <w:pStyle w:val="CRCoverPage"/>
              <w:numPr>
                <w:ilvl w:val="0"/>
                <w:numId w:val="2"/>
              </w:numPr>
              <w:spacing w:after="0"/>
              <w:rPr>
                <w:noProof/>
              </w:rPr>
            </w:pPr>
            <w:r>
              <w:rPr>
                <w:noProof/>
              </w:rPr>
              <w:lastRenderedPageBreak/>
              <w:t>Split SRB1 is always used for the transmission of the MCGFailureInformation message. SRB3 is used only if split SRB1 is not configured</w:t>
            </w:r>
          </w:p>
          <w:p w14:paraId="372F28AB" w14:textId="77777777" w:rsidR="008D1539" w:rsidRDefault="008D1539" w:rsidP="00FD7D8E">
            <w:pPr>
              <w:pStyle w:val="CRCoverPage"/>
              <w:spacing w:after="0"/>
              <w:ind w:left="100"/>
              <w:rPr>
                <w:noProof/>
              </w:rPr>
            </w:pPr>
          </w:p>
          <w:p w14:paraId="2737F347" w14:textId="77777777" w:rsidR="008D1539" w:rsidRPr="00451A64" w:rsidRDefault="008D1539" w:rsidP="00FD7D8E">
            <w:pPr>
              <w:pStyle w:val="CRCoverPage"/>
              <w:spacing w:after="0"/>
              <w:rPr>
                <w:b/>
                <w:noProof/>
              </w:rPr>
            </w:pPr>
            <w:r w:rsidRPr="00451A64">
              <w:rPr>
                <w:b/>
                <w:noProof/>
              </w:rPr>
              <w:t>RAN2#10</w:t>
            </w:r>
            <w:r>
              <w:rPr>
                <w:b/>
                <w:noProof/>
              </w:rPr>
              <w:t>8</w:t>
            </w:r>
            <w:r w:rsidRPr="00451A64">
              <w:rPr>
                <w:b/>
                <w:noProof/>
              </w:rPr>
              <w:t xml:space="preserve"> agreements</w:t>
            </w:r>
          </w:p>
          <w:p w14:paraId="287CA563" w14:textId="77777777" w:rsidR="008D1539" w:rsidRDefault="008D1539" w:rsidP="00FD7D8E">
            <w:pPr>
              <w:pStyle w:val="CRCoverPage"/>
              <w:spacing w:after="0"/>
              <w:ind w:left="360"/>
              <w:rPr>
                <w:i/>
                <w:noProof/>
              </w:rPr>
            </w:pPr>
            <w:r w:rsidRPr="00ED12FE">
              <w:rPr>
                <w:i/>
                <w:noProof/>
              </w:rPr>
              <w:t xml:space="preserve">Agreements for </w:t>
            </w:r>
            <w:r>
              <w:rPr>
                <w:i/>
                <w:noProof/>
              </w:rPr>
              <w:t>early measurements:</w:t>
            </w:r>
          </w:p>
          <w:p w14:paraId="50E1A274" w14:textId="77777777" w:rsidR="008D1539" w:rsidRPr="002113DA" w:rsidRDefault="008D1539" w:rsidP="00FD7D8E">
            <w:pPr>
              <w:pStyle w:val="CRCoverPage"/>
              <w:numPr>
                <w:ilvl w:val="0"/>
                <w:numId w:val="2"/>
              </w:numPr>
              <w:spacing w:after="0"/>
              <w:rPr>
                <w:noProof/>
              </w:rPr>
            </w:pPr>
            <w:r w:rsidRPr="002113DA">
              <w:rPr>
                <w:noProof/>
              </w:rPr>
              <w:t>Upon entering RRC CONNECTED mode, the UE stops validity timer T331 (if running) and deletes the dedicated idle mode measurement configuration (if configured).</w:t>
            </w:r>
          </w:p>
          <w:p w14:paraId="7B220DA9" w14:textId="77777777" w:rsidR="008D1539" w:rsidRPr="00F9492D" w:rsidRDefault="008D1539" w:rsidP="00FD7D8E">
            <w:pPr>
              <w:pStyle w:val="CRCoverPage"/>
              <w:numPr>
                <w:ilvl w:val="0"/>
                <w:numId w:val="2"/>
              </w:numPr>
              <w:spacing w:after="0"/>
              <w:rPr>
                <w:noProof/>
              </w:rPr>
            </w:pPr>
            <w:r w:rsidRPr="00F9492D">
              <w:rPr>
                <w:noProof/>
              </w:rPr>
              <w:t>After moving to another RAT due to inter-RAT cell reselection, the UE stops validity timer T331 (if running) and deletes the dedicated idle mode measurement configuration (if configured)</w:t>
            </w:r>
          </w:p>
          <w:p w14:paraId="6472FE35" w14:textId="77777777" w:rsidR="008D1539" w:rsidRPr="00F9492D" w:rsidRDefault="008D1539" w:rsidP="00FD7D8E">
            <w:pPr>
              <w:pStyle w:val="CRCoverPage"/>
              <w:numPr>
                <w:ilvl w:val="0"/>
                <w:numId w:val="2"/>
              </w:numPr>
              <w:spacing w:after="0"/>
              <w:rPr>
                <w:noProof/>
              </w:rPr>
            </w:pPr>
            <w:r w:rsidRPr="00F9492D">
              <w:rPr>
                <w:noProof/>
              </w:rPr>
              <w:t xml:space="preserve">While transition from NR INACTIVE mode to NR IDLE mode, the UE keeps the validity timer T331 (if running) and the dedicated idle mode measurement configuration (if configured), i.e. just continue. </w:t>
            </w:r>
          </w:p>
          <w:p w14:paraId="2A8F3429" w14:textId="77777777" w:rsidR="008D1539" w:rsidRPr="00B31225" w:rsidRDefault="008D1539" w:rsidP="00FD7D8E">
            <w:pPr>
              <w:pStyle w:val="CRCoverPage"/>
              <w:numPr>
                <w:ilvl w:val="0"/>
                <w:numId w:val="2"/>
              </w:numPr>
              <w:spacing w:after="0"/>
              <w:rPr>
                <w:noProof/>
              </w:rPr>
            </w:pPr>
            <w:r w:rsidRPr="00B31225">
              <w:rPr>
                <w:noProof/>
              </w:rPr>
              <w:t>When UE reselects to a cell that is not part of the validity area, the UE stops the validity timer and also clears the entire early measurement configuration.</w:t>
            </w:r>
          </w:p>
          <w:p w14:paraId="52D0DADE" w14:textId="77777777" w:rsidR="008D1539" w:rsidRPr="002B23B2" w:rsidRDefault="008D1539" w:rsidP="00FD7D8E">
            <w:pPr>
              <w:pStyle w:val="CRCoverPage"/>
              <w:numPr>
                <w:ilvl w:val="0"/>
                <w:numId w:val="2"/>
              </w:numPr>
              <w:spacing w:after="0"/>
              <w:rPr>
                <w:noProof/>
              </w:rPr>
            </w:pPr>
            <w:r w:rsidRPr="002B23B2">
              <w:rPr>
                <w:noProof/>
              </w:rPr>
              <w:t xml:space="preserve">For the early measurements during a 2-step resume: </w:t>
            </w:r>
          </w:p>
          <w:p w14:paraId="3169458D" w14:textId="77777777" w:rsidR="008D1539" w:rsidRPr="002B23B2" w:rsidRDefault="008D1539" w:rsidP="00FD7D8E">
            <w:pPr>
              <w:pStyle w:val="CRCoverPage"/>
              <w:numPr>
                <w:ilvl w:val="1"/>
                <w:numId w:val="2"/>
              </w:numPr>
              <w:spacing w:after="0"/>
              <w:rPr>
                <w:noProof/>
              </w:rPr>
            </w:pPr>
            <w:r w:rsidRPr="002B23B2">
              <w:rPr>
                <w:noProof/>
              </w:rPr>
              <w:t>if RRCRelease does not include idle/inactive measurement configuration, the UE keeps the configuration and T331 continues running (i.e. no action);</w:t>
            </w:r>
          </w:p>
          <w:p w14:paraId="2E9DEFF7" w14:textId="77777777" w:rsidR="008D1539" w:rsidRPr="002B23B2" w:rsidRDefault="008D1539" w:rsidP="00FD7D8E">
            <w:pPr>
              <w:pStyle w:val="CRCoverPage"/>
              <w:numPr>
                <w:ilvl w:val="1"/>
                <w:numId w:val="2"/>
              </w:numPr>
              <w:spacing w:after="0"/>
              <w:rPr>
                <w:noProof/>
              </w:rPr>
            </w:pPr>
            <w:r w:rsidRPr="002B23B2">
              <w:rPr>
                <w:noProof/>
              </w:rPr>
              <w:t>if RRCRelease includes idle/inactive measurement configuration, the new configuration completely replaces the old configuration (incl timer which would be started).</w:t>
            </w:r>
          </w:p>
          <w:p w14:paraId="7C0BA3FA" w14:textId="77777777" w:rsidR="008D1539" w:rsidRPr="002B23B2" w:rsidRDefault="008D1539" w:rsidP="00FD7D8E">
            <w:pPr>
              <w:pStyle w:val="CRCoverPage"/>
              <w:numPr>
                <w:ilvl w:val="1"/>
                <w:numId w:val="2"/>
              </w:numPr>
              <w:spacing w:after="0"/>
              <w:rPr>
                <w:noProof/>
              </w:rPr>
            </w:pPr>
            <w:r w:rsidRPr="002B23B2">
              <w:rPr>
                <w:noProof/>
              </w:rPr>
              <w:t xml:space="preserve">if RRCRelease includes an release indication, the UE releases the old configuration, stops timer. </w:t>
            </w:r>
          </w:p>
          <w:p w14:paraId="659EB870" w14:textId="77777777" w:rsidR="008D1539" w:rsidRPr="00B31225" w:rsidRDefault="008D1539" w:rsidP="00FD7D8E">
            <w:pPr>
              <w:pStyle w:val="CRCoverPage"/>
              <w:numPr>
                <w:ilvl w:val="0"/>
                <w:numId w:val="2"/>
              </w:numPr>
              <w:spacing w:after="0"/>
              <w:rPr>
                <w:noProof/>
              </w:rPr>
            </w:pPr>
            <w:r w:rsidRPr="00B31225">
              <w:rPr>
                <w:noProof/>
              </w:rPr>
              <w:t>The validity area is defined as a carrier list (which could be different from the carriers to be measured during RRC_IDLE/INACTIVE) with optional PCI list per carrier.</w:t>
            </w:r>
          </w:p>
          <w:p w14:paraId="15167C07" w14:textId="77777777" w:rsidR="008D1539" w:rsidRPr="002B23B2" w:rsidRDefault="008D1539" w:rsidP="00FD7D8E">
            <w:pPr>
              <w:pStyle w:val="CRCoverPage"/>
              <w:numPr>
                <w:ilvl w:val="0"/>
                <w:numId w:val="2"/>
              </w:numPr>
              <w:spacing w:after="0"/>
              <w:rPr>
                <w:noProof/>
              </w:rPr>
            </w:pPr>
            <w:r w:rsidRPr="002B23B2">
              <w:rPr>
                <w:noProof/>
              </w:rPr>
              <w:t>The early measurement results are sorted by RSRP unless only RSRQ is configured as reporting quantity.</w:t>
            </w:r>
          </w:p>
          <w:p w14:paraId="1AA0DC22" w14:textId="77777777" w:rsidR="008D1539" w:rsidRPr="00213F03" w:rsidRDefault="008D1539" w:rsidP="00FD7D8E">
            <w:pPr>
              <w:pStyle w:val="CRCoverPage"/>
              <w:numPr>
                <w:ilvl w:val="0"/>
                <w:numId w:val="2"/>
              </w:numPr>
              <w:spacing w:after="0"/>
              <w:rPr>
                <w:noProof/>
              </w:rPr>
            </w:pPr>
            <w:r w:rsidRPr="00213F03">
              <w:rPr>
                <w:noProof/>
              </w:rPr>
              <w:t>If, for a frequency for which SSB config was provided by broadcast @ initial configuration, reselected cell does not broadcast SSB config the UE is not required to measure concerned frequency while camping on concerned cell (but should re-attempt following another re-selection)</w:t>
            </w:r>
          </w:p>
          <w:p w14:paraId="2829B1AF" w14:textId="77777777" w:rsidR="008D1539" w:rsidRDefault="008D1539" w:rsidP="00FD7D8E">
            <w:pPr>
              <w:pStyle w:val="CRCoverPage"/>
              <w:spacing w:after="0"/>
              <w:rPr>
                <w:noProof/>
              </w:rPr>
            </w:pPr>
          </w:p>
          <w:p w14:paraId="62925C4A" w14:textId="77777777" w:rsidR="008D1539" w:rsidRPr="001C1861" w:rsidRDefault="008D1539" w:rsidP="00FD7D8E">
            <w:pPr>
              <w:pStyle w:val="CRCoverPage"/>
              <w:spacing w:after="0"/>
              <w:ind w:left="360"/>
              <w:rPr>
                <w:i/>
                <w:noProof/>
              </w:rPr>
            </w:pPr>
            <w:r w:rsidRPr="001C1861">
              <w:rPr>
                <w:i/>
                <w:noProof/>
              </w:rPr>
              <w:t xml:space="preserve">Agreements for MCG </w:t>
            </w:r>
            <w:r>
              <w:rPr>
                <w:i/>
                <w:noProof/>
              </w:rPr>
              <w:t>fast recovery</w:t>
            </w:r>
            <w:r w:rsidRPr="001C1861">
              <w:rPr>
                <w:i/>
                <w:noProof/>
              </w:rPr>
              <w:t>:</w:t>
            </w:r>
          </w:p>
          <w:p w14:paraId="23EB7B4B" w14:textId="77777777" w:rsidR="008D1539" w:rsidRDefault="008D1539" w:rsidP="00FD7D8E">
            <w:pPr>
              <w:pStyle w:val="CRCoverPage"/>
              <w:numPr>
                <w:ilvl w:val="0"/>
                <w:numId w:val="2"/>
              </w:numPr>
              <w:spacing w:after="0"/>
              <w:rPr>
                <w:noProof/>
              </w:rPr>
            </w:pPr>
            <w:r>
              <w:rPr>
                <w:noProof/>
              </w:rPr>
              <w:t>The guard timer for fast MCG link recovery should be configured via dedicated signalling, it is configured by the MN.</w:t>
            </w:r>
          </w:p>
          <w:p w14:paraId="1BE5C21E" w14:textId="77777777" w:rsidR="008D1539" w:rsidRDefault="008D1539" w:rsidP="00FD7D8E">
            <w:pPr>
              <w:pStyle w:val="CRCoverPage"/>
              <w:numPr>
                <w:ilvl w:val="0"/>
                <w:numId w:val="2"/>
              </w:numPr>
              <w:spacing w:after="0"/>
              <w:rPr>
                <w:noProof/>
              </w:rPr>
            </w:pPr>
            <w:r>
              <w:rPr>
                <w:noProof/>
              </w:rPr>
              <w:t>The configuration of guard timer implicitly indicates that the feature of fast MCG link recovery is enabled by the network, and that the UE shall initiate the procedure.</w:t>
            </w:r>
          </w:p>
          <w:p w14:paraId="5854B284" w14:textId="77777777" w:rsidR="008D1539" w:rsidRDefault="008D1539" w:rsidP="00FD7D8E">
            <w:pPr>
              <w:pStyle w:val="CRCoverPage"/>
              <w:spacing w:after="0"/>
              <w:ind w:left="100"/>
              <w:rPr>
                <w:noProof/>
              </w:rPr>
            </w:pPr>
          </w:p>
          <w:p w14:paraId="445165F1" w14:textId="77777777" w:rsidR="008D1539" w:rsidRPr="00DD14E9" w:rsidRDefault="008D1539" w:rsidP="00FD7D8E">
            <w:pPr>
              <w:pStyle w:val="CRCoverPage"/>
              <w:spacing w:after="0"/>
              <w:ind w:left="360"/>
              <w:rPr>
                <w:noProof/>
              </w:rPr>
            </w:pPr>
            <w:r w:rsidRPr="00DD14E9">
              <w:rPr>
                <w:noProof/>
              </w:rPr>
              <w:t>Agreements for cross-carrier scheduling with different numerology:</w:t>
            </w:r>
          </w:p>
          <w:p w14:paraId="01C0AF4A" w14:textId="77777777" w:rsidR="008D1539" w:rsidRDefault="008D1539" w:rsidP="00FD7D8E">
            <w:pPr>
              <w:pStyle w:val="CRCoverPage"/>
              <w:numPr>
                <w:ilvl w:val="0"/>
                <w:numId w:val="2"/>
              </w:numPr>
              <w:spacing w:after="0"/>
              <w:rPr>
                <w:noProof/>
              </w:rPr>
            </w:pPr>
            <w:r>
              <w:rPr>
                <w:noProof/>
              </w:rPr>
              <w:t xml:space="preserve">Updated based on the agreed changes in CR (R2-1916583) </w:t>
            </w:r>
          </w:p>
          <w:p w14:paraId="58114A1A" w14:textId="25622F2F" w:rsidR="008D1539" w:rsidRDefault="008D1539" w:rsidP="00FD7D8E">
            <w:pPr>
              <w:pStyle w:val="CRCoverPage"/>
              <w:spacing w:after="0"/>
              <w:ind w:left="100"/>
              <w:rPr>
                <w:noProof/>
              </w:rPr>
            </w:pPr>
          </w:p>
          <w:p w14:paraId="4C482679" w14:textId="4AC3053E" w:rsidR="007D73FD" w:rsidRPr="00DD14E9" w:rsidRDefault="007D73FD" w:rsidP="007D73FD">
            <w:pPr>
              <w:pStyle w:val="CRCoverPage"/>
              <w:spacing w:after="0"/>
              <w:ind w:left="360"/>
              <w:rPr>
                <w:noProof/>
              </w:rPr>
            </w:pPr>
            <w:r w:rsidRPr="00DD14E9">
              <w:rPr>
                <w:noProof/>
              </w:rPr>
              <w:t xml:space="preserve">Agreements for </w:t>
            </w:r>
            <w:r>
              <w:rPr>
                <w:noProof/>
              </w:rPr>
              <w:t>NR-DC power control</w:t>
            </w:r>
            <w:r w:rsidRPr="00DD14E9">
              <w:rPr>
                <w:noProof/>
              </w:rPr>
              <w:t>:</w:t>
            </w:r>
          </w:p>
          <w:p w14:paraId="6F226A6F" w14:textId="66C61496" w:rsidR="007D73FD" w:rsidRDefault="007D73FD" w:rsidP="007D73FD">
            <w:pPr>
              <w:pStyle w:val="CRCoverPage"/>
              <w:numPr>
                <w:ilvl w:val="0"/>
                <w:numId w:val="2"/>
              </w:numPr>
              <w:spacing w:after="0"/>
              <w:rPr>
                <w:noProof/>
              </w:rPr>
            </w:pPr>
            <w:r>
              <w:rPr>
                <w:noProof/>
              </w:rPr>
              <w:t>Updated based on the agreed changes in CR (</w:t>
            </w:r>
            <w:r w:rsidRPr="007D73FD">
              <w:rPr>
                <w:noProof/>
              </w:rPr>
              <w:t>R2-1916643</w:t>
            </w:r>
            <w:r>
              <w:rPr>
                <w:noProof/>
              </w:rPr>
              <w:t xml:space="preserve">) </w:t>
            </w:r>
          </w:p>
          <w:p w14:paraId="165A0FD9" w14:textId="77777777" w:rsidR="007D73FD" w:rsidRDefault="007D73FD" w:rsidP="007D73FD">
            <w:pPr>
              <w:pStyle w:val="CRCoverPage"/>
              <w:spacing w:after="0"/>
              <w:ind w:left="100"/>
              <w:rPr>
                <w:noProof/>
              </w:rPr>
            </w:pPr>
          </w:p>
          <w:p w14:paraId="0FDE75CA" w14:textId="36AD0B8B" w:rsidR="007D73FD" w:rsidRPr="000115BE" w:rsidRDefault="007D73FD" w:rsidP="007D73FD">
            <w:pPr>
              <w:pStyle w:val="CRCoverPage"/>
              <w:spacing w:after="0"/>
              <w:ind w:left="460"/>
              <w:rPr>
                <w:b/>
                <w:i/>
                <w:noProof/>
              </w:rPr>
            </w:pPr>
          </w:p>
          <w:p w14:paraId="0C578F37" w14:textId="77777777" w:rsidR="008D1539" w:rsidRDefault="008D1539" w:rsidP="00FD7D8E">
            <w:pPr>
              <w:pStyle w:val="CRCoverPage"/>
              <w:spacing w:after="0"/>
              <w:ind w:left="100"/>
              <w:rPr>
                <w:noProof/>
              </w:rPr>
            </w:pPr>
          </w:p>
        </w:tc>
      </w:tr>
      <w:tr w:rsidR="008D1539" w14:paraId="153944D2" w14:textId="77777777" w:rsidTr="00FD7D8E">
        <w:tc>
          <w:tcPr>
            <w:tcW w:w="2694" w:type="dxa"/>
            <w:gridSpan w:val="2"/>
            <w:tcBorders>
              <w:top w:val="nil"/>
              <w:left w:val="single" w:sz="4" w:space="0" w:color="auto"/>
              <w:bottom w:val="nil"/>
              <w:right w:val="nil"/>
            </w:tcBorders>
          </w:tcPr>
          <w:p w14:paraId="138A5169" w14:textId="77777777" w:rsidR="008D1539" w:rsidRDefault="008D1539" w:rsidP="00FD7D8E">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61F679" w14:textId="77777777" w:rsidR="008D1539" w:rsidRDefault="008D1539" w:rsidP="00FD7D8E">
            <w:pPr>
              <w:pStyle w:val="CRCoverPage"/>
              <w:spacing w:after="0"/>
              <w:rPr>
                <w:noProof/>
                <w:sz w:val="8"/>
                <w:szCs w:val="8"/>
              </w:rPr>
            </w:pPr>
          </w:p>
        </w:tc>
      </w:tr>
      <w:tr w:rsidR="008D1539" w14:paraId="25A33D8B" w14:textId="77777777" w:rsidTr="00FD7D8E">
        <w:tc>
          <w:tcPr>
            <w:tcW w:w="2694" w:type="dxa"/>
            <w:gridSpan w:val="2"/>
            <w:tcBorders>
              <w:top w:val="nil"/>
              <w:left w:val="single" w:sz="4" w:space="0" w:color="auto"/>
              <w:bottom w:val="nil"/>
              <w:right w:val="nil"/>
            </w:tcBorders>
            <w:hideMark/>
          </w:tcPr>
          <w:p w14:paraId="5111DCFE" w14:textId="77777777" w:rsidR="008D1539" w:rsidRDefault="008D1539" w:rsidP="00FD7D8E">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557D8A9" w14:textId="77777777" w:rsidR="008D1539" w:rsidRPr="00AF01DD" w:rsidRDefault="008D1539" w:rsidP="00FD7D8E">
            <w:pPr>
              <w:pStyle w:val="CRCoverPage"/>
              <w:spacing w:after="0"/>
              <w:rPr>
                <w:b/>
                <w:noProof/>
              </w:rPr>
            </w:pPr>
            <w:r w:rsidRPr="00AF01DD">
              <w:rPr>
                <w:b/>
                <w:noProof/>
              </w:rPr>
              <w:t>After RAN2#105bis:</w:t>
            </w:r>
          </w:p>
          <w:p w14:paraId="061FA3D0" w14:textId="77777777" w:rsidR="008D1539" w:rsidRDefault="008D1539" w:rsidP="00533FB2">
            <w:pPr>
              <w:pStyle w:val="CRCoverPage"/>
              <w:numPr>
                <w:ilvl w:val="0"/>
                <w:numId w:val="2"/>
              </w:numPr>
              <w:spacing w:after="0"/>
              <w:rPr>
                <w:noProof/>
              </w:rPr>
            </w:pPr>
            <w:r>
              <w:rPr>
                <w:noProof/>
              </w:rPr>
              <w:t>Added procedures and ASN.1 to enable SCells to be configured in deactivated o activated state upon addition or after handover. (5.3.5.5.2, 5.3.5.5.9, 6.3.2)</w:t>
            </w:r>
          </w:p>
          <w:p w14:paraId="06DC22EE" w14:textId="77777777" w:rsidR="008D1539" w:rsidRDefault="008D1539" w:rsidP="00533FB2">
            <w:pPr>
              <w:pStyle w:val="CRCoverPage"/>
              <w:numPr>
                <w:ilvl w:val="0"/>
                <w:numId w:val="2"/>
              </w:numPr>
              <w:spacing w:after="0"/>
              <w:rPr>
                <w:noProof/>
              </w:rPr>
            </w:pPr>
            <w:r>
              <w:rPr>
                <w:noProof/>
              </w:rPr>
              <w:t>Added placeholder for idle/inactive measurement (5.7.x)</w:t>
            </w:r>
          </w:p>
          <w:p w14:paraId="4634B910" w14:textId="77777777" w:rsidR="008D1539" w:rsidRDefault="008D1539" w:rsidP="00FD7D8E">
            <w:pPr>
              <w:pStyle w:val="CRCoverPage"/>
              <w:spacing w:after="0"/>
              <w:ind w:left="100"/>
              <w:rPr>
                <w:b/>
                <w:noProof/>
              </w:rPr>
            </w:pPr>
          </w:p>
          <w:p w14:paraId="6FAC61EB" w14:textId="77777777" w:rsidR="008D1539" w:rsidRPr="00ED3E94" w:rsidRDefault="008D1539" w:rsidP="00FD7D8E">
            <w:pPr>
              <w:pStyle w:val="CRCoverPage"/>
              <w:spacing w:after="0"/>
              <w:ind w:left="100"/>
              <w:rPr>
                <w:b/>
                <w:noProof/>
              </w:rPr>
            </w:pPr>
            <w:r w:rsidRPr="0033590A">
              <w:rPr>
                <w:b/>
                <w:noProof/>
              </w:rPr>
              <w:t>After RAN2#10</w:t>
            </w:r>
            <w:r>
              <w:rPr>
                <w:b/>
                <w:noProof/>
              </w:rPr>
              <w:t>6</w:t>
            </w:r>
            <w:r w:rsidRPr="0033590A">
              <w:rPr>
                <w:b/>
                <w:noProof/>
              </w:rPr>
              <w:t>:</w:t>
            </w:r>
          </w:p>
          <w:p w14:paraId="43355CAC" w14:textId="77777777" w:rsidR="008D1539" w:rsidRDefault="008D1539" w:rsidP="00533FB2">
            <w:pPr>
              <w:pStyle w:val="CRCoverPage"/>
              <w:numPr>
                <w:ilvl w:val="0"/>
                <w:numId w:val="2"/>
              </w:numPr>
              <w:spacing w:after="0"/>
              <w:rPr>
                <w:noProof/>
              </w:rPr>
            </w:pPr>
            <w:r>
              <w:rPr>
                <w:noProof/>
              </w:rPr>
              <w:lastRenderedPageBreak/>
              <w:t xml:space="preserve">Modified the RRC Setup procedure to make it possible for the UE to indicate the availability of early measurement results in the </w:t>
            </w:r>
            <w:r w:rsidRPr="009F2B3A">
              <w:rPr>
                <w:i/>
                <w:noProof/>
              </w:rPr>
              <w:t>RRCResumeComplete</w:t>
            </w:r>
            <w:r>
              <w:rPr>
                <w:noProof/>
              </w:rPr>
              <w:t xml:space="preserve"> message (5.3.3.4)</w:t>
            </w:r>
          </w:p>
          <w:p w14:paraId="71310654" w14:textId="77777777" w:rsidR="008D1539" w:rsidRDefault="008D1539" w:rsidP="00533FB2">
            <w:pPr>
              <w:pStyle w:val="CRCoverPage"/>
              <w:numPr>
                <w:ilvl w:val="0"/>
                <w:numId w:val="2"/>
              </w:numPr>
              <w:spacing w:after="0"/>
              <w:rPr>
                <w:noProof/>
              </w:rPr>
            </w:pPr>
            <w:r>
              <w:rPr>
                <w:noProof/>
              </w:rPr>
              <w:t>Added that MCG transmission will be resumed on reception RRC reconfiguration with sync (5.3.5.5.2)</w:t>
            </w:r>
          </w:p>
          <w:p w14:paraId="00CCA82D" w14:textId="77777777" w:rsidR="008D1539" w:rsidRDefault="008D1539" w:rsidP="00533FB2">
            <w:pPr>
              <w:pStyle w:val="CRCoverPage"/>
              <w:numPr>
                <w:ilvl w:val="0"/>
                <w:numId w:val="2"/>
              </w:numPr>
              <w:spacing w:after="0"/>
              <w:rPr>
                <w:noProof/>
              </w:rPr>
            </w:pPr>
            <w:r>
              <w:rPr>
                <w:noProof/>
              </w:rPr>
              <w:t xml:space="preserve">Modified the Inability to comply with </w:t>
            </w:r>
            <w:r w:rsidRPr="009846FA">
              <w:rPr>
                <w:noProof/>
              </w:rPr>
              <w:t>RRC</w:t>
            </w:r>
            <w:r>
              <w:rPr>
                <w:noProof/>
              </w:rPr>
              <w:t xml:space="preserve"> </w:t>
            </w:r>
            <w:r w:rsidRPr="009846FA">
              <w:rPr>
                <w:noProof/>
              </w:rPr>
              <w:t>Reconfiguartion</w:t>
            </w:r>
            <w:r>
              <w:rPr>
                <w:noProof/>
              </w:rPr>
              <w:t xml:space="preserve"> procedure so that SCG failure information procedure is triggered only if MCG is not suspended, otherwise re-establishement is triggered (5.3.5.8.2)</w:t>
            </w:r>
          </w:p>
          <w:p w14:paraId="465C69F0" w14:textId="77777777" w:rsidR="008D1539" w:rsidRDefault="008D1539" w:rsidP="00533FB2">
            <w:pPr>
              <w:pStyle w:val="CRCoverPage"/>
              <w:numPr>
                <w:ilvl w:val="0"/>
                <w:numId w:val="2"/>
              </w:numPr>
              <w:spacing w:after="0"/>
              <w:rPr>
                <w:noProof/>
              </w:rPr>
            </w:pPr>
            <w:r>
              <w:rPr>
                <w:noProof/>
              </w:rPr>
              <w:t>Modified the Reconfiguration with sync failure procedure so that SCG failure information procedure is triggered only if MCG is not suspended, otherwise re-establishement is triggered (5.3.5.8.3)</w:t>
            </w:r>
          </w:p>
          <w:p w14:paraId="625900BE" w14:textId="77777777" w:rsidR="008D1539" w:rsidRDefault="008D1539" w:rsidP="00533FB2">
            <w:pPr>
              <w:pStyle w:val="CRCoverPage"/>
              <w:numPr>
                <w:ilvl w:val="0"/>
                <w:numId w:val="2"/>
              </w:numPr>
              <w:spacing w:after="0"/>
              <w:rPr>
                <w:noProof/>
              </w:rPr>
            </w:pPr>
            <w:r>
              <w:rPr>
                <w:noProof/>
              </w:rPr>
              <w:t>Modified the RRC Release procedure to include configuring the UE with early measurements (5.3.8.3)</w:t>
            </w:r>
          </w:p>
          <w:p w14:paraId="0B7E5530" w14:textId="77777777" w:rsidR="008D1539" w:rsidRDefault="008D1539" w:rsidP="00533FB2">
            <w:pPr>
              <w:pStyle w:val="CRCoverPage"/>
              <w:numPr>
                <w:ilvl w:val="0"/>
                <w:numId w:val="2"/>
              </w:numPr>
              <w:spacing w:after="0"/>
              <w:rPr>
                <w:noProof/>
              </w:rPr>
            </w:pPr>
            <w:r>
              <w:rPr>
                <w:noProof/>
              </w:rPr>
              <w:t>Modified the radio link failure detection procedure to trigger MCG failure information procedure on MCG RLF, and trigger re-establishment upon SCG RLF if MCG was suspended (5.3.10.3)</w:t>
            </w:r>
          </w:p>
          <w:p w14:paraId="0896D5F4" w14:textId="77777777" w:rsidR="008D1539" w:rsidRDefault="008D1539" w:rsidP="00533FB2">
            <w:pPr>
              <w:pStyle w:val="CRCoverPage"/>
              <w:numPr>
                <w:ilvl w:val="0"/>
                <w:numId w:val="2"/>
              </w:numPr>
              <w:spacing w:after="0"/>
              <w:rPr>
                <w:noProof/>
              </w:rPr>
            </w:pPr>
            <w:r>
              <w:rPr>
                <w:noProof/>
              </w:rPr>
              <w:t xml:space="preserve">Modified the RRC Resume procedure to make it possible for the UE to include early measurement results in the </w:t>
            </w:r>
            <w:r w:rsidRPr="009F2B3A">
              <w:rPr>
                <w:i/>
                <w:noProof/>
              </w:rPr>
              <w:t>RRCResumeComplete</w:t>
            </w:r>
            <w:r>
              <w:rPr>
                <w:noProof/>
              </w:rPr>
              <w:t xml:space="preserve"> message if the network has requested that in the </w:t>
            </w:r>
            <w:r w:rsidRPr="009F2B3A">
              <w:rPr>
                <w:i/>
                <w:noProof/>
              </w:rPr>
              <w:t>RRCResume</w:t>
            </w:r>
            <w:r>
              <w:rPr>
                <w:noProof/>
              </w:rPr>
              <w:t>, or otherwise indicate the availability of the early measurements (5.3.13.4)</w:t>
            </w:r>
          </w:p>
          <w:p w14:paraId="1D9A9802" w14:textId="77777777" w:rsidR="008D1539" w:rsidRDefault="008D1539" w:rsidP="00533FB2">
            <w:pPr>
              <w:pStyle w:val="CRCoverPage"/>
              <w:numPr>
                <w:ilvl w:val="0"/>
                <w:numId w:val="2"/>
              </w:numPr>
              <w:spacing w:after="0"/>
              <w:rPr>
                <w:noProof/>
              </w:rPr>
            </w:pPr>
            <w:r>
              <w:rPr>
                <w:noProof/>
              </w:rPr>
              <w:t>Clarified that SCG failure information procedure is triggered only if MCG is not suspended (5.7.3.1)</w:t>
            </w:r>
          </w:p>
          <w:p w14:paraId="4EC63834" w14:textId="77777777" w:rsidR="008D1539" w:rsidRDefault="008D1539" w:rsidP="00533FB2">
            <w:pPr>
              <w:pStyle w:val="CRCoverPage"/>
              <w:numPr>
                <w:ilvl w:val="0"/>
                <w:numId w:val="2"/>
              </w:numPr>
              <w:spacing w:after="0"/>
              <w:rPr>
                <w:noProof/>
              </w:rPr>
            </w:pPr>
            <w:r>
              <w:rPr>
                <w:noProof/>
              </w:rPr>
              <w:t>Added MCG failure information procedure (5.7.y)</w:t>
            </w:r>
          </w:p>
          <w:p w14:paraId="2566F490" w14:textId="77777777" w:rsidR="008D1539" w:rsidRDefault="008D1539" w:rsidP="00533FB2">
            <w:pPr>
              <w:pStyle w:val="CRCoverPage"/>
              <w:numPr>
                <w:ilvl w:val="0"/>
                <w:numId w:val="2"/>
              </w:numPr>
              <w:spacing w:after="0"/>
              <w:rPr>
                <w:noProof/>
              </w:rPr>
            </w:pPr>
            <w:r>
              <w:rPr>
                <w:noProof/>
              </w:rPr>
              <w:t>Added UE Information procedure (5.7.z)</w:t>
            </w:r>
          </w:p>
          <w:p w14:paraId="79C111B3" w14:textId="77777777" w:rsidR="008D1539" w:rsidRDefault="008D1539" w:rsidP="00533FB2">
            <w:pPr>
              <w:pStyle w:val="CRCoverPage"/>
              <w:numPr>
                <w:ilvl w:val="0"/>
                <w:numId w:val="2"/>
              </w:numPr>
              <w:spacing w:after="0"/>
              <w:rPr>
                <w:noProof/>
              </w:rPr>
            </w:pPr>
            <w:r>
              <w:rPr>
                <w:noProof/>
              </w:rPr>
              <w:t xml:space="preserve">Added the </w:t>
            </w:r>
            <w:r>
              <w:rPr>
                <w:i/>
                <w:noProof/>
              </w:rPr>
              <w:t>ueInformationRequest</w:t>
            </w:r>
            <w:r>
              <w:rPr>
                <w:noProof/>
              </w:rPr>
              <w:t xml:space="preserve"> message structure in </w:t>
            </w:r>
            <w:r w:rsidRPr="006858B3">
              <w:rPr>
                <w:i/>
                <w:noProof/>
              </w:rPr>
              <w:t>DL-DCCH-Message</w:t>
            </w:r>
            <w:r>
              <w:rPr>
                <w:noProof/>
              </w:rPr>
              <w:t xml:space="preserve"> (6.2.1)</w:t>
            </w:r>
          </w:p>
          <w:p w14:paraId="7ED0F49D" w14:textId="77777777" w:rsidR="008D1539" w:rsidRDefault="008D1539" w:rsidP="00533FB2">
            <w:pPr>
              <w:pStyle w:val="CRCoverPage"/>
              <w:numPr>
                <w:ilvl w:val="0"/>
                <w:numId w:val="2"/>
              </w:numPr>
              <w:spacing w:after="0"/>
              <w:rPr>
                <w:noProof/>
              </w:rPr>
            </w:pPr>
            <w:r>
              <w:rPr>
                <w:noProof/>
              </w:rPr>
              <w:t xml:space="preserve">Added the </w:t>
            </w:r>
            <w:r w:rsidRPr="00353BFE">
              <w:rPr>
                <w:i/>
                <w:noProof/>
              </w:rPr>
              <w:t>mcgFailureInformation</w:t>
            </w:r>
            <w:r>
              <w:rPr>
                <w:noProof/>
              </w:rPr>
              <w:t xml:space="preserve"> and </w:t>
            </w:r>
            <w:r>
              <w:rPr>
                <w:i/>
                <w:noProof/>
              </w:rPr>
              <w:t xml:space="preserve">ueInformationResponse </w:t>
            </w:r>
            <w:r>
              <w:rPr>
                <w:noProof/>
              </w:rPr>
              <w:t xml:space="preserve">message structures in </w:t>
            </w:r>
            <w:r w:rsidRPr="006858B3">
              <w:rPr>
                <w:i/>
                <w:noProof/>
              </w:rPr>
              <w:t>UL-DCCH-Message</w:t>
            </w:r>
            <w:r>
              <w:rPr>
                <w:noProof/>
              </w:rPr>
              <w:t xml:space="preserve"> (6.2.1)</w:t>
            </w:r>
          </w:p>
          <w:p w14:paraId="31451D27" w14:textId="77777777" w:rsidR="008D1539" w:rsidRDefault="008D1539" w:rsidP="00533FB2">
            <w:pPr>
              <w:pStyle w:val="CRCoverPage"/>
              <w:numPr>
                <w:ilvl w:val="0"/>
                <w:numId w:val="2"/>
              </w:numPr>
              <w:spacing w:after="0"/>
              <w:rPr>
                <w:noProof/>
              </w:rPr>
            </w:pPr>
            <w:r>
              <w:rPr>
                <w:noProof/>
              </w:rPr>
              <w:t xml:space="preserve">Added ASN.1 for </w:t>
            </w:r>
            <w:r w:rsidRPr="00DB6823">
              <w:rPr>
                <w:i/>
                <w:noProof/>
              </w:rPr>
              <w:t>MCGFailureInformation</w:t>
            </w:r>
            <w:r>
              <w:rPr>
                <w:i/>
                <w:noProof/>
              </w:rPr>
              <w:t xml:space="preserve"> </w:t>
            </w:r>
            <w:r>
              <w:rPr>
                <w:noProof/>
              </w:rPr>
              <w:t>(6.2.2)</w:t>
            </w:r>
          </w:p>
          <w:p w14:paraId="437C2D38" w14:textId="77777777" w:rsidR="008D1539" w:rsidRDefault="008D1539" w:rsidP="00533FB2">
            <w:pPr>
              <w:pStyle w:val="CRCoverPage"/>
              <w:numPr>
                <w:ilvl w:val="0"/>
                <w:numId w:val="2"/>
              </w:numPr>
              <w:spacing w:after="0"/>
              <w:rPr>
                <w:noProof/>
              </w:rPr>
            </w:pPr>
            <w:r>
              <w:rPr>
                <w:noProof/>
              </w:rPr>
              <w:t xml:space="preserve">Modified ASN.1 for </w:t>
            </w:r>
            <w:r w:rsidRPr="0018435C">
              <w:rPr>
                <w:i/>
                <w:noProof/>
              </w:rPr>
              <w:t>RRCRelease</w:t>
            </w:r>
            <w:r>
              <w:rPr>
                <w:noProof/>
              </w:rPr>
              <w:t xml:space="preserve"> to include idle meas configuraiton</w:t>
            </w:r>
            <w:r>
              <w:rPr>
                <w:i/>
                <w:noProof/>
              </w:rPr>
              <w:t xml:space="preserve"> </w:t>
            </w:r>
            <w:r>
              <w:rPr>
                <w:noProof/>
              </w:rPr>
              <w:t>(6.2.2)</w:t>
            </w:r>
          </w:p>
          <w:p w14:paraId="0DDFA533" w14:textId="77777777" w:rsidR="008D1539" w:rsidRDefault="008D1539" w:rsidP="00533FB2">
            <w:pPr>
              <w:pStyle w:val="CRCoverPage"/>
              <w:numPr>
                <w:ilvl w:val="0"/>
                <w:numId w:val="2"/>
              </w:numPr>
              <w:spacing w:after="0"/>
              <w:rPr>
                <w:noProof/>
              </w:rPr>
            </w:pPr>
            <w:r>
              <w:rPr>
                <w:noProof/>
              </w:rPr>
              <w:t xml:space="preserve">Modified ASN.1 for </w:t>
            </w:r>
            <w:r w:rsidRPr="0018435C">
              <w:rPr>
                <w:i/>
                <w:noProof/>
              </w:rPr>
              <w:t>RRCResume</w:t>
            </w:r>
            <w:r>
              <w:rPr>
                <w:noProof/>
              </w:rPr>
              <w:t xml:space="preserve"> to include early measurement request</w:t>
            </w:r>
            <w:r>
              <w:rPr>
                <w:i/>
                <w:noProof/>
              </w:rPr>
              <w:t xml:space="preserve"> </w:t>
            </w:r>
            <w:r>
              <w:rPr>
                <w:noProof/>
              </w:rPr>
              <w:t>(6.2.2)</w:t>
            </w:r>
          </w:p>
          <w:p w14:paraId="57D13F90" w14:textId="77777777" w:rsidR="008D1539" w:rsidRDefault="008D1539" w:rsidP="00533FB2">
            <w:pPr>
              <w:pStyle w:val="CRCoverPage"/>
              <w:numPr>
                <w:ilvl w:val="0"/>
                <w:numId w:val="2"/>
              </w:numPr>
              <w:spacing w:after="0"/>
              <w:rPr>
                <w:noProof/>
              </w:rPr>
            </w:pPr>
            <w:r>
              <w:rPr>
                <w:noProof/>
              </w:rPr>
              <w:t xml:space="preserve">Modified ASN.1 for </w:t>
            </w:r>
            <w:r w:rsidRPr="0018435C">
              <w:rPr>
                <w:i/>
                <w:noProof/>
              </w:rPr>
              <w:t>RRCResumeComplete</w:t>
            </w:r>
            <w:r>
              <w:rPr>
                <w:noProof/>
              </w:rPr>
              <w:t xml:space="preserve"> to include early measurement availability indication or early measurement results</w:t>
            </w:r>
            <w:r>
              <w:rPr>
                <w:i/>
                <w:noProof/>
              </w:rPr>
              <w:t xml:space="preserve"> </w:t>
            </w:r>
            <w:r>
              <w:rPr>
                <w:noProof/>
              </w:rPr>
              <w:t>(6.2.2)</w:t>
            </w:r>
          </w:p>
          <w:p w14:paraId="11804D55" w14:textId="77777777" w:rsidR="008D1539" w:rsidRDefault="008D1539" w:rsidP="00533FB2">
            <w:pPr>
              <w:pStyle w:val="CRCoverPage"/>
              <w:numPr>
                <w:ilvl w:val="0"/>
                <w:numId w:val="2"/>
              </w:numPr>
              <w:spacing w:after="0"/>
              <w:rPr>
                <w:noProof/>
              </w:rPr>
            </w:pPr>
            <w:r>
              <w:rPr>
                <w:noProof/>
              </w:rPr>
              <w:t xml:space="preserve">Modified ASN.1 for </w:t>
            </w:r>
            <w:r w:rsidRPr="0018435C">
              <w:rPr>
                <w:i/>
                <w:noProof/>
              </w:rPr>
              <w:t>RRCSetupComplete</w:t>
            </w:r>
            <w:r>
              <w:rPr>
                <w:noProof/>
              </w:rPr>
              <w:t xml:space="preserve"> to include early measurement availability indication  (6.2.2)</w:t>
            </w:r>
          </w:p>
          <w:p w14:paraId="02237D71" w14:textId="77777777" w:rsidR="008D1539" w:rsidRDefault="008D1539" w:rsidP="00533FB2">
            <w:pPr>
              <w:pStyle w:val="CRCoverPage"/>
              <w:numPr>
                <w:ilvl w:val="0"/>
                <w:numId w:val="2"/>
              </w:numPr>
              <w:spacing w:after="0"/>
              <w:rPr>
                <w:noProof/>
              </w:rPr>
            </w:pPr>
            <w:r>
              <w:rPr>
                <w:noProof/>
              </w:rPr>
              <w:t xml:space="preserve">Added ASN.1 for </w:t>
            </w:r>
            <w:r w:rsidRPr="00580273">
              <w:rPr>
                <w:i/>
                <w:noProof/>
              </w:rPr>
              <w:t>UEInformationRequest</w:t>
            </w:r>
            <w:r>
              <w:rPr>
                <w:i/>
                <w:noProof/>
              </w:rPr>
              <w:t xml:space="preserve"> </w:t>
            </w:r>
            <w:r>
              <w:rPr>
                <w:noProof/>
              </w:rPr>
              <w:t>(6.2.2)</w:t>
            </w:r>
          </w:p>
          <w:p w14:paraId="268FF713" w14:textId="77777777" w:rsidR="008D1539" w:rsidRDefault="008D1539" w:rsidP="00533FB2">
            <w:pPr>
              <w:pStyle w:val="CRCoverPage"/>
              <w:numPr>
                <w:ilvl w:val="0"/>
                <w:numId w:val="2"/>
              </w:numPr>
              <w:spacing w:after="0"/>
              <w:rPr>
                <w:noProof/>
              </w:rPr>
            </w:pPr>
            <w:r>
              <w:rPr>
                <w:noProof/>
              </w:rPr>
              <w:t xml:space="preserve">Added ASN.1 for </w:t>
            </w:r>
            <w:r w:rsidRPr="00580273">
              <w:rPr>
                <w:i/>
                <w:noProof/>
              </w:rPr>
              <w:t>UEInformationRe</w:t>
            </w:r>
            <w:r>
              <w:rPr>
                <w:i/>
                <w:noProof/>
              </w:rPr>
              <w:t xml:space="preserve">sponse </w:t>
            </w:r>
            <w:r>
              <w:rPr>
                <w:noProof/>
              </w:rPr>
              <w:t>(6.2.2)</w:t>
            </w:r>
          </w:p>
          <w:p w14:paraId="7C064F05" w14:textId="77777777" w:rsidR="008D1539" w:rsidRDefault="008D1539" w:rsidP="00533FB2">
            <w:pPr>
              <w:pStyle w:val="CRCoverPage"/>
              <w:numPr>
                <w:ilvl w:val="0"/>
                <w:numId w:val="2"/>
              </w:numPr>
              <w:spacing w:after="0"/>
              <w:rPr>
                <w:noProof/>
              </w:rPr>
            </w:pPr>
            <w:r>
              <w:rPr>
                <w:noProof/>
              </w:rPr>
              <w:t xml:space="preserve">Added ASN.1 for </w:t>
            </w:r>
            <w:r>
              <w:rPr>
                <w:i/>
                <w:noProof/>
              </w:rPr>
              <w:t xml:space="preserve">MeasIdleConfig </w:t>
            </w:r>
            <w:r>
              <w:rPr>
                <w:noProof/>
              </w:rPr>
              <w:t>(6.3.2)</w:t>
            </w:r>
          </w:p>
          <w:p w14:paraId="19126FB9" w14:textId="77777777" w:rsidR="008D1539" w:rsidRDefault="008D1539" w:rsidP="00533FB2">
            <w:pPr>
              <w:pStyle w:val="CRCoverPage"/>
              <w:numPr>
                <w:ilvl w:val="0"/>
                <w:numId w:val="2"/>
              </w:numPr>
              <w:spacing w:after="0"/>
              <w:rPr>
                <w:noProof/>
              </w:rPr>
            </w:pPr>
            <w:r>
              <w:rPr>
                <w:noProof/>
              </w:rPr>
              <w:t xml:space="preserve">Added a placeholder for the </w:t>
            </w:r>
            <w:r w:rsidRPr="0018435C">
              <w:rPr>
                <w:i/>
                <w:noProof/>
              </w:rPr>
              <w:t>measIdleDuration</w:t>
            </w:r>
            <w:r>
              <w:rPr>
                <w:noProof/>
              </w:rPr>
              <w:t xml:space="preserve"> timer in the timers descriptions (7.1.1.) </w:t>
            </w:r>
          </w:p>
          <w:p w14:paraId="7354DE40" w14:textId="77777777" w:rsidR="008D1539" w:rsidRDefault="008D1539" w:rsidP="00533FB2">
            <w:pPr>
              <w:pStyle w:val="CRCoverPage"/>
              <w:numPr>
                <w:ilvl w:val="0"/>
                <w:numId w:val="2"/>
              </w:numPr>
              <w:spacing w:after="0"/>
              <w:rPr>
                <w:noProof/>
              </w:rPr>
            </w:pPr>
            <w:r>
              <w:rPr>
                <w:noProof/>
              </w:rPr>
              <w:t xml:space="preserve">Added the UE variables </w:t>
            </w:r>
            <w:r>
              <w:rPr>
                <w:i/>
                <w:noProof/>
              </w:rPr>
              <w:t xml:space="preserve">varMeasIdleConfig </w:t>
            </w:r>
            <w:r>
              <w:rPr>
                <w:noProof/>
              </w:rPr>
              <w:t xml:space="preserve">and </w:t>
            </w:r>
            <w:r>
              <w:rPr>
                <w:i/>
                <w:noProof/>
              </w:rPr>
              <w:t xml:space="preserve">varMeasIdleReport </w:t>
            </w:r>
            <w:r>
              <w:rPr>
                <w:noProof/>
              </w:rPr>
              <w:t>(7.4)</w:t>
            </w:r>
          </w:p>
          <w:p w14:paraId="19DF397C" w14:textId="77777777" w:rsidR="008D1539" w:rsidRDefault="008D1539" w:rsidP="00FD7D8E">
            <w:pPr>
              <w:pStyle w:val="CRCoverPage"/>
              <w:spacing w:after="0"/>
              <w:ind w:left="460"/>
              <w:rPr>
                <w:noProof/>
              </w:rPr>
            </w:pPr>
          </w:p>
          <w:p w14:paraId="23AD03D2" w14:textId="77777777" w:rsidR="008D1539" w:rsidRPr="00ED3E94" w:rsidRDefault="008D1539" w:rsidP="00FD7D8E">
            <w:pPr>
              <w:pStyle w:val="CRCoverPage"/>
              <w:spacing w:after="0"/>
              <w:ind w:left="100"/>
              <w:rPr>
                <w:b/>
                <w:noProof/>
              </w:rPr>
            </w:pPr>
            <w:r w:rsidRPr="0033590A">
              <w:rPr>
                <w:b/>
                <w:noProof/>
              </w:rPr>
              <w:t>After RAN2#10</w:t>
            </w:r>
            <w:r>
              <w:rPr>
                <w:b/>
                <w:noProof/>
              </w:rPr>
              <w:t>7</w:t>
            </w:r>
            <w:r w:rsidRPr="0033590A">
              <w:rPr>
                <w:b/>
                <w:noProof/>
              </w:rPr>
              <w:t>:</w:t>
            </w:r>
          </w:p>
          <w:p w14:paraId="3F78447D" w14:textId="77777777" w:rsidR="008D1539" w:rsidRDefault="008D1539" w:rsidP="00533FB2">
            <w:pPr>
              <w:pStyle w:val="CRCoverPage"/>
              <w:numPr>
                <w:ilvl w:val="0"/>
                <w:numId w:val="2"/>
              </w:numPr>
              <w:spacing w:after="0"/>
              <w:rPr>
                <w:noProof/>
              </w:rPr>
            </w:pPr>
            <w:r>
              <w:rPr>
                <w:noProof/>
              </w:rPr>
              <w:t xml:space="preserve">Modified RRC connection establishment procedures to stop T331 and release VarMeasIdleConfig upon reception of </w:t>
            </w:r>
            <w:r w:rsidRPr="0024539A">
              <w:rPr>
                <w:i/>
                <w:noProof/>
              </w:rPr>
              <w:t>RRCSetup</w:t>
            </w:r>
            <w:r>
              <w:rPr>
                <w:noProof/>
              </w:rPr>
              <w:t xml:space="preserve"> message</w:t>
            </w:r>
          </w:p>
          <w:p w14:paraId="03E847E8" w14:textId="77777777" w:rsidR="008D1539" w:rsidRDefault="008D1539" w:rsidP="00533FB2">
            <w:pPr>
              <w:pStyle w:val="CRCoverPage"/>
              <w:numPr>
                <w:ilvl w:val="0"/>
                <w:numId w:val="2"/>
              </w:numPr>
              <w:spacing w:after="0"/>
              <w:rPr>
                <w:noProof/>
              </w:rPr>
            </w:pPr>
            <w:r>
              <w:rPr>
                <w:noProof/>
              </w:rPr>
              <w:t>Modified initiation of RRC Resume procedures to only release MR-DC if UE doesn’t support restoring SCG in RRCResume</w:t>
            </w:r>
          </w:p>
          <w:p w14:paraId="011B3041" w14:textId="77777777" w:rsidR="008D1539" w:rsidRDefault="008D1539" w:rsidP="00533FB2">
            <w:pPr>
              <w:pStyle w:val="CRCoverPage"/>
              <w:numPr>
                <w:ilvl w:val="0"/>
                <w:numId w:val="2"/>
              </w:numPr>
              <w:spacing w:after="0"/>
              <w:rPr>
                <w:noProof/>
              </w:rPr>
            </w:pPr>
            <w:r>
              <w:rPr>
                <w:noProof/>
              </w:rPr>
              <w:t xml:space="preserve">Modified initiation of RRC Resume procedures to only release MCG SCells if UE doesn’t support restoring MCG SCells in </w:t>
            </w:r>
            <w:r w:rsidRPr="0024539A">
              <w:rPr>
                <w:i/>
                <w:noProof/>
              </w:rPr>
              <w:t>RRCResume</w:t>
            </w:r>
          </w:p>
          <w:p w14:paraId="0B16DE18" w14:textId="77777777" w:rsidR="008D1539" w:rsidRPr="00547A7A" w:rsidRDefault="008D1539" w:rsidP="00533FB2">
            <w:pPr>
              <w:pStyle w:val="CRCoverPage"/>
              <w:numPr>
                <w:ilvl w:val="0"/>
                <w:numId w:val="2"/>
              </w:numPr>
              <w:spacing w:after="0"/>
              <w:rPr>
                <w:noProof/>
              </w:rPr>
            </w:pPr>
            <w:r>
              <w:rPr>
                <w:noProof/>
              </w:rPr>
              <w:t xml:space="preserve">Modified procedures for reception of </w:t>
            </w:r>
            <w:r w:rsidRPr="0024539A">
              <w:rPr>
                <w:i/>
                <w:noProof/>
              </w:rPr>
              <w:t>RRCResume</w:t>
            </w:r>
            <w:r>
              <w:rPr>
                <w:noProof/>
              </w:rPr>
              <w:t xml:space="preserve"> to release MR-DC if </w:t>
            </w:r>
            <w:r w:rsidRPr="0024539A">
              <w:rPr>
                <w:i/>
                <w:noProof/>
              </w:rPr>
              <w:t>RRCResume</w:t>
            </w:r>
            <w:r>
              <w:rPr>
                <w:noProof/>
              </w:rPr>
              <w:t xml:space="preserve"> doesn’t include </w:t>
            </w:r>
            <w:r>
              <w:rPr>
                <w:i/>
                <w:noProof/>
              </w:rPr>
              <w:t>restoreSCG</w:t>
            </w:r>
          </w:p>
          <w:p w14:paraId="07530635" w14:textId="77777777" w:rsidR="008D1539" w:rsidRPr="00547A7A" w:rsidRDefault="008D1539" w:rsidP="00533FB2">
            <w:pPr>
              <w:pStyle w:val="CRCoverPage"/>
              <w:numPr>
                <w:ilvl w:val="0"/>
                <w:numId w:val="2"/>
              </w:numPr>
              <w:spacing w:after="0"/>
              <w:rPr>
                <w:noProof/>
              </w:rPr>
            </w:pPr>
            <w:r w:rsidRPr="00547A7A">
              <w:rPr>
                <w:noProof/>
              </w:rPr>
              <w:t xml:space="preserve">Added procedures to reception of </w:t>
            </w:r>
            <w:r w:rsidRPr="0024539A">
              <w:rPr>
                <w:i/>
                <w:noProof/>
              </w:rPr>
              <w:t>RRCResume</w:t>
            </w:r>
            <w:r>
              <w:rPr>
                <w:noProof/>
              </w:rPr>
              <w:t xml:space="preserve"> to configure SCG with </w:t>
            </w:r>
            <w:r w:rsidRPr="0024539A">
              <w:rPr>
                <w:i/>
                <w:noProof/>
              </w:rPr>
              <w:t>RRCResume</w:t>
            </w:r>
          </w:p>
          <w:p w14:paraId="1721C2CF" w14:textId="77777777" w:rsidR="008D1539" w:rsidRPr="0080764D" w:rsidRDefault="008D1539" w:rsidP="00533FB2">
            <w:pPr>
              <w:pStyle w:val="CRCoverPage"/>
              <w:numPr>
                <w:ilvl w:val="0"/>
                <w:numId w:val="2"/>
              </w:numPr>
              <w:spacing w:after="0"/>
              <w:rPr>
                <w:noProof/>
              </w:rPr>
            </w:pPr>
            <w:r>
              <w:rPr>
                <w:noProof/>
              </w:rPr>
              <w:t xml:space="preserve">Modified procedures for reception of </w:t>
            </w:r>
            <w:r w:rsidRPr="0024539A">
              <w:rPr>
                <w:i/>
                <w:noProof/>
              </w:rPr>
              <w:t>RRCResume</w:t>
            </w:r>
            <w:r>
              <w:rPr>
                <w:noProof/>
              </w:rPr>
              <w:t xml:space="preserve"> to release MCG SCells if </w:t>
            </w:r>
            <w:r w:rsidRPr="0024539A">
              <w:rPr>
                <w:i/>
                <w:noProof/>
              </w:rPr>
              <w:t>RRCResume</w:t>
            </w:r>
            <w:r>
              <w:rPr>
                <w:noProof/>
              </w:rPr>
              <w:t xml:space="preserve"> doesn’t include </w:t>
            </w:r>
            <w:r>
              <w:rPr>
                <w:i/>
                <w:noProof/>
              </w:rPr>
              <w:t>restoreMCG-SCells</w:t>
            </w:r>
          </w:p>
          <w:p w14:paraId="053B4D17" w14:textId="77777777" w:rsidR="008D1539" w:rsidRDefault="008D1539" w:rsidP="00533FB2">
            <w:pPr>
              <w:pStyle w:val="CRCoverPage"/>
              <w:numPr>
                <w:ilvl w:val="0"/>
                <w:numId w:val="2"/>
              </w:numPr>
              <w:spacing w:after="0"/>
              <w:rPr>
                <w:noProof/>
              </w:rPr>
            </w:pPr>
            <w:r>
              <w:rPr>
                <w:noProof/>
              </w:rPr>
              <w:lastRenderedPageBreak/>
              <w:t xml:space="preserve">Added note to procedures for reception of </w:t>
            </w:r>
            <w:r w:rsidRPr="0024539A">
              <w:rPr>
                <w:i/>
                <w:noProof/>
              </w:rPr>
              <w:t>RRCReject</w:t>
            </w:r>
            <w:r>
              <w:rPr>
                <w:noProof/>
              </w:rPr>
              <w:t xml:space="preserve"> stating that the UE continues to perform idle mode measurements while T331 is running.</w:t>
            </w:r>
          </w:p>
          <w:p w14:paraId="4F092AEE" w14:textId="77777777" w:rsidR="008D1539" w:rsidRDefault="008D1539" w:rsidP="00533FB2">
            <w:pPr>
              <w:pStyle w:val="CRCoverPage"/>
              <w:numPr>
                <w:ilvl w:val="0"/>
                <w:numId w:val="2"/>
              </w:numPr>
              <w:spacing w:after="0"/>
              <w:rPr>
                <w:noProof/>
              </w:rPr>
            </w:pPr>
            <w:r>
              <w:rPr>
                <w:noProof/>
              </w:rPr>
              <w:t>Added procedures for T331 expiry</w:t>
            </w:r>
          </w:p>
          <w:p w14:paraId="2DC0DE2B" w14:textId="77777777" w:rsidR="008D1539" w:rsidRDefault="008D1539" w:rsidP="00533FB2">
            <w:pPr>
              <w:pStyle w:val="CRCoverPage"/>
              <w:numPr>
                <w:ilvl w:val="0"/>
                <w:numId w:val="2"/>
              </w:numPr>
              <w:spacing w:after="0"/>
              <w:rPr>
                <w:noProof/>
              </w:rPr>
            </w:pPr>
            <w:r>
              <w:rPr>
                <w:noProof/>
              </w:rPr>
              <w:t>Added procedure and ASN.1 for new SIB containing broadcast early measurement configuration.</w:t>
            </w:r>
          </w:p>
          <w:p w14:paraId="5B17D06A" w14:textId="77777777" w:rsidR="008D1539" w:rsidRDefault="008D1539" w:rsidP="00533FB2">
            <w:pPr>
              <w:pStyle w:val="CRCoverPage"/>
              <w:numPr>
                <w:ilvl w:val="0"/>
                <w:numId w:val="2"/>
              </w:numPr>
              <w:spacing w:after="0"/>
              <w:rPr>
                <w:noProof/>
              </w:rPr>
            </w:pPr>
            <w:r>
              <w:rPr>
                <w:noProof/>
              </w:rPr>
              <w:t>Modified ASN-1 to add new DL-DCCH message (</w:t>
            </w:r>
            <w:r w:rsidRPr="0024539A">
              <w:rPr>
                <w:i/>
                <w:noProof/>
              </w:rPr>
              <w:t>DLInformationTransferMRDC</w:t>
            </w:r>
            <w:r>
              <w:rPr>
                <w:noProof/>
              </w:rPr>
              <w:t>) to carry the MN response to MCGFailure via SRB3</w:t>
            </w:r>
          </w:p>
          <w:p w14:paraId="3BA36693" w14:textId="77777777" w:rsidR="008D1539" w:rsidRDefault="008D1539" w:rsidP="00533FB2">
            <w:pPr>
              <w:pStyle w:val="CRCoverPage"/>
              <w:numPr>
                <w:ilvl w:val="0"/>
                <w:numId w:val="2"/>
              </w:numPr>
              <w:spacing w:after="0"/>
              <w:rPr>
                <w:noProof/>
              </w:rPr>
            </w:pPr>
            <w:r>
              <w:rPr>
                <w:noProof/>
              </w:rPr>
              <w:t>Modified ASN.1 to update condition of measIdleConfig in RRCRelease from Need FFS to Need M</w:t>
            </w:r>
          </w:p>
          <w:p w14:paraId="06A2D6BE" w14:textId="77777777" w:rsidR="008D1539" w:rsidRDefault="008D1539" w:rsidP="00533FB2">
            <w:pPr>
              <w:pStyle w:val="CRCoverPage"/>
              <w:numPr>
                <w:ilvl w:val="0"/>
                <w:numId w:val="2"/>
              </w:numPr>
              <w:spacing w:after="0"/>
              <w:rPr>
                <w:noProof/>
              </w:rPr>
            </w:pPr>
            <w:r>
              <w:rPr>
                <w:noProof/>
              </w:rPr>
              <w:t xml:space="preserve">Modified ASN.1 for </w:t>
            </w:r>
            <w:r w:rsidRPr="0024539A">
              <w:rPr>
                <w:i/>
                <w:noProof/>
              </w:rPr>
              <w:t>RRCResume</w:t>
            </w:r>
            <w:r>
              <w:rPr>
                <w:noProof/>
              </w:rPr>
              <w:t xml:space="preserve"> to inlcude indication to restore MCG SCells</w:t>
            </w:r>
          </w:p>
          <w:p w14:paraId="3014F97C" w14:textId="77777777" w:rsidR="008D1539" w:rsidRDefault="008D1539" w:rsidP="00533FB2">
            <w:pPr>
              <w:pStyle w:val="CRCoverPage"/>
              <w:numPr>
                <w:ilvl w:val="0"/>
                <w:numId w:val="2"/>
              </w:numPr>
              <w:spacing w:after="0"/>
              <w:rPr>
                <w:noProof/>
              </w:rPr>
            </w:pPr>
            <w:r>
              <w:rPr>
                <w:noProof/>
              </w:rPr>
              <w:t xml:space="preserve">Modified ASN.1 for </w:t>
            </w:r>
            <w:r w:rsidRPr="0024539A">
              <w:rPr>
                <w:i/>
                <w:noProof/>
              </w:rPr>
              <w:t>RRCResume</w:t>
            </w:r>
            <w:r>
              <w:rPr>
                <w:noProof/>
              </w:rPr>
              <w:t xml:space="preserve"> to inlcude indication to restore SCG</w:t>
            </w:r>
          </w:p>
          <w:p w14:paraId="2FB3E84F" w14:textId="77777777" w:rsidR="008D1539" w:rsidRDefault="008D1539" w:rsidP="00533FB2">
            <w:pPr>
              <w:pStyle w:val="CRCoverPage"/>
              <w:numPr>
                <w:ilvl w:val="0"/>
                <w:numId w:val="2"/>
              </w:numPr>
              <w:spacing w:after="0"/>
              <w:rPr>
                <w:noProof/>
              </w:rPr>
            </w:pPr>
            <w:r>
              <w:rPr>
                <w:noProof/>
              </w:rPr>
              <w:t xml:space="preserve">Modified ASN.1 for </w:t>
            </w:r>
            <w:r w:rsidRPr="0024539A">
              <w:rPr>
                <w:i/>
                <w:noProof/>
              </w:rPr>
              <w:t>RRCResume</w:t>
            </w:r>
            <w:r>
              <w:rPr>
                <w:noProof/>
              </w:rPr>
              <w:t xml:space="preserve"> to inlcude configuraitons for SCG</w:t>
            </w:r>
          </w:p>
          <w:p w14:paraId="23E3E582" w14:textId="77777777" w:rsidR="008D1539" w:rsidRDefault="008D1539" w:rsidP="00533FB2">
            <w:pPr>
              <w:pStyle w:val="CRCoverPage"/>
              <w:numPr>
                <w:ilvl w:val="0"/>
                <w:numId w:val="2"/>
              </w:numPr>
              <w:spacing w:after="0"/>
              <w:rPr>
                <w:noProof/>
              </w:rPr>
            </w:pPr>
            <w:r>
              <w:rPr>
                <w:noProof/>
              </w:rPr>
              <w:t xml:space="preserve">Modified ASN.1 for </w:t>
            </w:r>
            <w:r w:rsidRPr="0024539A">
              <w:rPr>
                <w:i/>
                <w:noProof/>
              </w:rPr>
              <w:t>ULInformationTransferMRDC</w:t>
            </w:r>
            <w:r>
              <w:rPr>
                <w:noProof/>
              </w:rPr>
              <w:t xml:space="preserve"> to inlcude </w:t>
            </w:r>
            <w:r w:rsidRPr="0024539A">
              <w:rPr>
                <w:i/>
                <w:noProof/>
              </w:rPr>
              <w:t>MCGFailureInformation</w:t>
            </w:r>
            <w:r>
              <w:rPr>
                <w:noProof/>
              </w:rPr>
              <w:t xml:space="preserve"> message in UL-DCCH-Message and allow it to be sent via SRB3</w:t>
            </w:r>
          </w:p>
          <w:p w14:paraId="78E878A6" w14:textId="77777777" w:rsidR="008D1539" w:rsidRDefault="008D1539" w:rsidP="00533FB2">
            <w:pPr>
              <w:pStyle w:val="CRCoverPage"/>
              <w:numPr>
                <w:ilvl w:val="0"/>
                <w:numId w:val="2"/>
              </w:numPr>
              <w:spacing w:after="0"/>
              <w:rPr>
                <w:noProof/>
              </w:rPr>
            </w:pPr>
            <w:r>
              <w:rPr>
                <w:noProof/>
              </w:rPr>
              <w:t>Modified ASN.1 to add UE capability to support keeping MCG SCells during RRC Resume</w:t>
            </w:r>
          </w:p>
          <w:p w14:paraId="09698300" w14:textId="77777777" w:rsidR="008D1539" w:rsidRDefault="008D1539" w:rsidP="00533FB2">
            <w:pPr>
              <w:pStyle w:val="CRCoverPage"/>
              <w:numPr>
                <w:ilvl w:val="0"/>
                <w:numId w:val="2"/>
              </w:numPr>
              <w:spacing w:after="0"/>
              <w:rPr>
                <w:noProof/>
              </w:rPr>
            </w:pPr>
            <w:r>
              <w:rPr>
                <w:noProof/>
              </w:rPr>
              <w:t>Modified ASN.1 to add UE capability to support keeping SCG during RRC Resume</w:t>
            </w:r>
          </w:p>
          <w:p w14:paraId="2FD352DE" w14:textId="77777777" w:rsidR="008D1539" w:rsidRDefault="008D1539" w:rsidP="00533FB2">
            <w:pPr>
              <w:pStyle w:val="CRCoverPage"/>
              <w:numPr>
                <w:ilvl w:val="0"/>
                <w:numId w:val="2"/>
              </w:numPr>
              <w:spacing w:after="0"/>
              <w:rPr>
                <w:noProof/>
              </w:rPr>
            </w:pPr>
            <w:r>
              <w:rPr>
                <w:noProof/>
              </w:rPr>
              <w:t xml:space="preserve">Added procedure and ASN.1 for measurement results in </w:t>
            </w:r>
            <w:r w:rsidRPr="0024539A">
              <w:rPr>
                <w:i/>
                <w:noProof/>
              </w:rPr>
              <w:t>MCGFailureInformation</w:t>
            </w:r>
            <w:r>
              <w:rPr>
                <w:noProof/>
              </w:rPr>
              <w:t xml:space="preserve"> message</w:t>
            </w:r>
          </w:p>
          <w:p w14:paraId="591EED82" w14:textId="77777777" w:rsidR="008D1539" w:rsidRDefault="008D1539" w:rsidP="00533FB2">
            <w:pPr>
              <w:pStyle w:val="CRCoverPage"/>
              <w:numPr>
                <w:ilvl w:val="0"/>
                <w:numId w:val="2"/>
              </w:numPr>
              <w:spacing w:after="0"/>
              <w:rPr>
                <w:noProof/>
              </w:rPr>
            </w:pPr>
            <w:r>
              <w:rPr>
                <w:noProof/>
              </w:rPr>
              <w:t xml:space="preserve">Added clarification that UE continues idle mode measurements if it receives an </w:t>
            </w:r>
            <w:r w:rsidRPr="00826A95">
              <w:rPr>
                <w:i/>
                <w:noProof/>
              </w:rPr>
              <w:t>RRCReject</w:t>
            </w:r>
            <w:r>
              <w:rPr>
                <w:noProof/>
              </w:rPr>
              <w:t xml:space="preserve"> message</w:t>
            </w:r>
          </w:p>
          <w:p w14:paraId="128A6C6C" w14:textId="77777777" w:rsidR="008D1539" w:rsidRDefault="008D1539" w:rsidP="00533FB2">
            <w:pPr>
              <w:pStyle w:val="CRCoverPage"/>
              <w:numPr>
                <w:ilvl w:val="0"/>
                <w:numId w:val="2"/>
              </w:numPr>
              <w:spacing w:after="0"/>
              <w:rPr>
                <w:noProof/>
              </w:rPr>
            </w:pPr>
            <w:r>
              <w:rPr>
                <w:noProof/>
              </w:rPr>
              <w:t>Added indication about NW support for idle mode measurements to SIB1</w:t>
            </w:r>
          </w:p>
          <w:p w14:paraId="636E16B1" w14:textId="77777777" w:rsidR="008D1539" w:rsidRDefault="008D1539" w:rsidP="00533FB2">
            <w:pPr>
              <w:pStyle w:val="CRCoverPage"/>
              <w:numPr>
                <w:ilvl w:val="0"/>
                <w:numId w:val="2"/>
              </w:numPr>
              <w:spacing w:after="0"/>
              <w:rPr>
                <w:noProof/>
              </w:rPr>
            </w:pPr>
            <w:r>
              <w:rPr>
                <w:noProof/>
              </w:rPr>
              <w:t xml:space="preserve">Added measurement configuration details (for NR and E-UTRA) to </w:t>
            </w:r>
            <w:r w:rsidRPr="008743BF">
              <w:rPr>
                <w:i/>
                <w:noProof/>
              </w:rPr>
              <w:t>MeasIdleConfig</w:t>
            </w:r>
          </w:p>
          <w:p w14:paraId="11696BA1" w14:textId="77777777" w:rsidR="008D1539" w:rsidRDefault="008D1539" w:rsidP="00533FB2">
            <w:pPr>
              <w:pStyle w:val="CRCoverPage"/>
              <w:numPr>
                <w:ilvl w:val="0"/>
                <w:numId w:val="2"/>
              </w:numPr>
              <w:spacing w:after="0"/>
              <w:rPr>
                <w:noProof/>
              </w:rPr>
            </w:pPr>
            <w:r>
              <w:rPr>
                <w:noProof/>
              </w:rPr>
              <w:t>Added MeasResultListIdle containing the Rel-16 idle mode measurement results</w:t>
            </w:r>
          </w:p>
          <w:p w14:paraId="1452C579" w14:textId="77777777" w:rsidR="008D1539" w:rsidRDefault="008D1539" w:rsidP="00533FB2">
            <w:pPr>
              <w:pStyle w:val="CRCoverPage"/>
              <w:numPr>
                <w:ilvl w:val="0"/>
                <w:numId w:val="2"/>
              </w:numPr>
              <w:spacing w:after="0"/>
              <w:rPr>
                <w:noProof/>
              </w:rPr>
            </w:pPr>
            <w:r>
              <w:rPr>
                <w:noProof/>
              </w:rPr>
              <w:t>Extended UE variables with idle mode measurement variables</w:t>
            </w:r>
          </w:p>
          <w:p w14:paraId="466E7F75" w14:textId="77777777" w:rsidR="008D1539" w:rsidRDefault="008D1539" w:rsidP="00FD7D8E">
            <w:pPr>
              <w:pStyle w:val="CRCoverPage"/>
              <w:spacing w:after="0"/>
              <w:ind w:left="460"/>
              <w:rPr>
                <w:noProof/>
              </w:rPr>
            </w:pPr>
          </w:p>
          <w:p w14:paraId="181C96CE" w14:textId="77777777" w:rsidR="008D1539" w:rsidRPr="00ED3E94" w:rsidRDefault="008D1539" w:rsidP="00FD7D8E">
            <w:pPr>
              <w:pStyle w:val="CRCoverPage"/>
              <w:spacing w:after="0"/>
              <w:ind w:left="100"/>
              <w:rPr>
                <w:b/>
                <w:noProof/>
              </w:rPr>
            </w:pPr>
            <w:r w:rsidRPr="0033590A">
              <w:rPr>
                <w:b/>
                <w:noProof/>
              </w:rPr>
              <w:t>After RAN2#10</w:t>
            </w:r>
            <w:r>
              <w:rPr>
                <w:b/>
                <w:noProof/>
              </w:rPr>
              <w:t>7bis</w:t>
            </w:r>
            <w:r w:rsidRPr="0033590A">
              <w:rPr>
                <w:b/>
                <w:noProof/>
              </w:rPr>
              <w:t>:</w:t>
            </w:r>
          </w:p>
          <w:p w14:paraId="1BD21483" w14:textId="77777777" w:rsidR="008D1539" w:rsidRPr="000930AB" w:rsidRDefault="008D1539" w:rsidP="00533FB2">
            <w:pPr>
              <w:pStyle w:val="CRCoverPage"/>
              <w:numPr>
                <w:ilvl w:val="0"/>
                <w:numId w:val="2"/>
              </w:numPr>
              <w:spacing w:after="0"/>
              <w:rPr>
                <w:b/>
                <w:i/>
                <w:noProof/>
              </w:rPr>
            </w:pPr>
            <w:r w:rsidRPr="000930AB">
              <w:rPr>
                <w:b/>
                <w:i/>
                <w:noProof/>
              </w:rPr>
              <w:t>MCG failure recovery aspects:</w:t>
            </w:r>
          </w:p>
          <w:p w14:paraId="6569977D" w14:textId="77777777" w:rsidR="008D1539" w:rsidRDefault="008D1539" w:rsidP="00533FB2">
            <w:pPr>
              <w:pStyle w:val="CRCoverPage"/>
              <w:numPr>
                <w:ilvl w:val="1"/>
                <w:numId w:val="2"/>
              </w:numPr>
              <w:spacing w:after="0"/>
              <w:rPr>
                <w:noProof/>
              </w:rPr>
            </w:pPr>
            <w:r>
              <w:rPr>
                <w:noProof/>
              </w:rPr>
              <w:t>Regarding guard timer/configurability/capability for MCG recovery</w:t>
            </w:r>
          </w:p>
          <w:p w14:paraId="1EE59591" w14:textId="77777777" w:rsidR="008D1539" w:rsidRPr="003501B0" w:rsidRDefault="008D1539" w:rsidP="00533FB2">
            <w:pPr>
              <w:pStyle w:val="CRCoverPage"/>
              <w:numPr>
                <w:ilvl w:val="2"/>
                <w:numId w:val="2"/>
              </w:numPr>
              <w:spacing w:after="0"/>
              <w:rPr>
                <w:noProof/>
              </w:rPr>
            </w:pPr>
            <w:r>
              <w:rPr>
                <w:noProof/>
              </w:rPr>
              <w:t xml:space="preserve">Added T316 in the </w:t>
            </w:r>
            <w:r>
              <w:rPr>
                <w:i/>
                <w:noProof/>
              </w:rPr>
              <w:t>RLF</w:t>
            </w:r>
            <w:r w:rsidRPr="003501B0">
              <w:rPr>
                <w:noProof/>
              </w:rPr>
              <w:t>-</w:t>
            </w:r>
            <w:r w:rsidRPr="003501B0">
              <w:rPr>
                <w:i/>
                <w:noProof/>
              </w:rPr>
              <w:t>TimersAndConstants</w:t>
            </w:r>
            <w:r>
              <w:rPr>
                <w:i/>
                <w:noProof/>
              </w:rPr>
              <w:t xml:space="preserve">, </w:t>
            </w:r>
          </w:p>
          <w:p w14:paraId="68A79884" w14:textId="77777777" w:rsidR="008D1539" w:rsidRPr="00AE7B00" w:rsidRDefault="008D1539" w:rsidP="00533FB2">
            <w:pPr>
              <w:pStyle w:val="CRCoverPage"/>
              <w:numPr>
                <w:ilvl w:val="2"/>
                <w:numId w:val="2"/>
              </w:numPr>
              <w:spacing w:after="0"/>
              <w:rPr>
                <w:noProof/>
              </w:rPr>
            </w:pPr>
            <w:r>
              <w:rPr>
                <w:noProof/>
              </w:rPr>
              <w:t>FFSs if it is needed to be added in the SIB (</w:t>
            </w:r>
            <w:r>
              <w:rPr>
                <w:i/>
                <w:noProof/>
              </w:rPr>
              <w:t>UE</w:t>
            </w:r>
            <w:r>
              <w:rPr>
                <w:noProof/>
              </w:rPr>
              <w:t>-</w:t>
            </w:r>
            <w:r w:rsidRPr="003501B0">
              <w:rPr>
                <w:i/>
                <w:noProof/>
              </w:rPr>
              <w:t>TimersAndConstants</w:t>
            </w:r>
            <w:r>
              <w:rPr>
                <w:i/>
                <w:noProof/>
              </w:rPr>
              <w:t>)</w:t>
            </w:r>
          </w:p>
          <w:p w14:paraId="0092ECAE" w14:textId="77777777" w:rsidR="008D1539" w:rsidRDefault="008D1539" w:rsidP="00533FB2">
            <w:pPr>
              <w:pStyle w:val="CRCoverPage"/>
              <w:numPr>
                <w:ilvl w:val="2"/>
                <w:numId w:val="2"/>
              </w:numPr>
              <w:spacing w:after="0"/>
              <w:rPr>
                <w:noProof/>
              </w:rPr>
            </w:pPr>
            <w:r>
              <w:rPr>
                <w:noProof/>
              </w:rPr>
              <w:t>FFSs if there is a need to explictly configure MCG failure recovery or implicit configuration is sufficient via configuring/not configuring T316</w:t>
            </w:r>
          </w:p>
          <w:p w14:paraId="1F8E71D5" w14:textId="77777777" w:rsidR="008D1539" w:rsidRPr="003501B0" w:rsidRDefault="008D1539" w:rsidP="00533FB2">
            <w:pPr>
              <w:pStyle w:val="CRCoverPage"/>
              <w:numPr>
                <w:ilvl w:val="2"/>
                <w:numId w:val="2"/>
              </w:numPr>
              <w:spacing w:after="0"/>
              <w:rPr>
                <w:noProof/>
              </w:rPr>
            </w:pPr>
            <w:r>
              <w:rPr>
                <w:noProof/>
              </w:rPr>
              <w:t>FFSs if there is a need to have a capability indication for MCG failure recovery</w:t>
            </w:r>
          </w:p>
          <w:p w14:paraId="36B1A8B6" w14:textId="77777777" w:rsidR="008D1539" w:rsidRDefault="008D1539" w:rsidP="00533FB2">
            <w:pPr>
              <w:pStyle w:val="CRCoverPage"/>
              <w:numPr>
                <w:ilvl w:val="1"/>
                <w:numId w:val="2"/>
              </w:numPr>
              <w:spacing w:after="0"/>
              <w:rPr>
                <w:noProof/>
              </w:rPr>
            </w:pPr>
            <w:r>
              <w:rPr>
                <w:noProof/>
              </w:rPr>
              <w:t>Clarified the re-establishment procedure triggering aspect (i.e. differentiation which triggers apply only for the cases where fast MCG recovery is configured) and also added the expiry of T316 as one of the conditions for triggering re-establishment.</w:t>
            </w:r>
          </w:p>
          <w:p w14:paraId="58A2132A" w14:textId="77777777" w:rsidR="008D1539" w:rsidRDefault="008D1539" w:rsidP="00533FB2">
            <w:pPr>
              <w:pStyle w:val="CRCoverPage"/>
              <w:numPr>
                <w:ilvl w:val="1"/>
                <w:numId w:val="2"/>
              </w:numPr>
              <w:spacing w:after="0"/>
              <w:rPr>
                <w:noProof/>
              </w:rPr>
            </w:pPr>
            <w:r>
              <w:rPr>
                <w:noProof/>
              </w:rPr>
              <w:t>Clarified in the RLF detection procedure that the UE considers RLF as detected even if MCG failure recovery is configured</w:t>
            </w:r>
          </w:p>
          <w:p w14:paraId="5CC60786" w14:textId="77777777" w:rsidR="008D1539" w:rsidRDefault="008D1539" w:rsidP="00533FB2">
            <w:pPr>
              <w:pStyle w:val="CRCoverPage"/>
              <w:numPr>
                <w:ilvl w:val="1"/>
                <w:numId w:val="2"/>
              </w:numPr>
              <w:spacing w:after="0"/>
              <w:rPr>
                <w:noProof/>
              </w:rPr>
            </w:pPr>
            <w:r>
              <w:rPr>
                <w:noProof/>
              </w:rPr>
              <w:t>Added a check that MCG failure recovery procedure is initiated if the UE was configured to perform it.</w:t>
            </w:r>
          </w:p>
          <w:p w14:paraId="341B94A5" w14:textId="77777777" w:rsidR="008D1539" w:rsidRDefault="008D1539" w:rsidP="00533FB2">
            <w:pPr>
              <w:pStyle w:val="CRCoverPage"/>
              <w:numPr>
                <w:ilvl w:val="1"/>
                <w:numId w:val="2"/>
              </w:numPr>
              <w:spacing w:after="0"/>
              <w:rPr>
                <w:noProof/>
              </w:rPr>
            </w:pPr>
            <w:r>
              <w:rPr>
                <w:noProof/>
              </w:rPr>
              <w:t>Added procedure on how to send MCG failure information via SRB3</w:t>
            </w:r>
          </w:p>
          <w:p w14:paraId="2122462D" w14:textId="77777777" w:rsidR="008D1539" w:rsidRPr="0053403F" w:rsidRDefault="008D1539" w:rsidP="00533FB2">
            <w:pPr>
              <w:pStyle w:val="CRCoverPage"/>
              <w:numPr>
                <w:ilvl w:val="0"/>
                <w:numId w:val="2"/>
              </w:numPr>
              <w:spacing w:after="0"/>
              <w:rPr>
                <w:b/>
                <w:noProof/>
              </w:rPr>
            </w:pPr>
            <w:r w:rsidRPr="0053403F">
              <w:rPr>
                <w:b/>
                <w:i/>
                <w:noProof/>
              </w:rPr>
              <w:t>MCG SCell and SCG configuraiton/restore with RRC Resume</w:t>
            </w:r>
          </w:p>
          <w:p w14:paraId="3AEAE3B8" w14:textId="77777777" w:rsidR="008D1539" w:rsidRDefault="008D1539" w:rsidP="00533FB2">
            <w:pPr>
              <w:pStyle w:val="CRCoverPage"/>
              <w:numPr>
                <w:ilvl w:val="1"/>
                <w:numId w:val="2"/>
              </w:numPr>
              <w:spacing w:after="0"/>
              <w:rPr>
                <w:noProof/>
              </w:rPr>
            </w:pPr>
            <w:r>
              <w:rPr>
                <w:noProof/>
              </w:rPr>
              <w:t>Added lines in the SCell Addition/modification to cover for the case of SCell state indication in RRCResume</w:t>
            </w:r>
          </w:p>
          <w:p w14:paraId="602EEC99" w14:textId="77777777" w:rsidR="008D1539" w:rsidRDefault="008D1539" w:rsidP="00533FB2">
            <w:pPr>
              <w:pStyle w:val="CRCoverPage"/>
              <w:numPr>
                <w:ilvl w:val="1"/>
                <w:numId w:val="2"/>
              </w:numPr>
              <w:spacing w:after="0"/>
              <w:rPr>
                <w:noProof/>
              </w:rPr>
            </w:pPr>
            <w:r>
              <w:rPr>
                <w:noProof/>
              </w:rPr>
              <w:lastRenderedPageBreak/>
              <w:t>Updated the resume procedure to avoid the restoring and then releasing of MCG SCells and/or SCG doesn’t happen if the network doesn’t indicate the UE to restore them ((i.e. restore only after checking the resume message).</w:t>
            </w:r>
          </w:p>
          <w:p w14:paraId="033792DC" w14:textId="77777777" w:rsidR="008D1539" w:rsidRDefault="008D1539" w:rsidP="00533FB2">
            <w:pPr>
              <w:pStyle w:val="CRCoverPage"/>
              <w:numPr>
                <w:ilvl w:val="1"/>
                <w:numId w:val="2"/>
              </w:numPr>
              <w:spacing w:after="0"/>
              <w:rPr>
                <w:noProof/>
              </w:rPr>
            </w:pPr>
            <w:r>
              <w:rPr>
                <w:noProof/>
              </w:rPr>
              <w:t>The state of the SCells that are restored set initially to deactivated.</w:t>
            </w:r>
          </w:p>
          <w:p w14:paraId="0609BD45" w14:textId="77777777" w:rsidR="008D1539" w:rsidRPr="0053403F" w:rsidRDefault="008D1539" w:rsidP="00533FB2">
            <w:pPr>
              <w:pStyle w:val="CRCoverPage"/>
              <w:numPr>
                <w:ilvl w:val="0"/>
                <w:numId w:val="2"/>
              </w:numPr>
              <w:spacing w:after="0"/>
              <w:rPr>
                <w:b/>
                <w:noProof/>
              </w:rPr>
            </w:pPr>
            <w:r>
              <w:rPr>
                <w:b/>
                <w:i/>
                <w:noProof/>
              </w:rPr>
              <w:t>Early measurements</w:t>
            </w:r>
          </w:p>
          <w:p w14:paraId="3EAEAE26" w14:textId="77777777" w:rsidR="008D1539" w:rsidRDefault="008D1539" w:rsidP="00533FB2">
            <w:pPr>
              <w:pStyle w:val="CRCoverPage"/>
              <w:numPr>
                <w:ilvl w:val="1"/>
                <w:numId w:val="2"/>
              </w:numPr>
              <w:spacing w:after="0"/>
              <w:rPr>
                <w:noProof/>
              </w:rPr>
            </w:pPr>
            <w:r>
              <w:rPr>
                <w:noProof/>
              </w:rPr>
              <w:t>SIB handling procedures updated to address early measurement configurations</w:t>
            </w:r>
          </w:p>
          <w:p w14:paraId="4E5BCD79" w14:textId="77777777" w:rsidR="008D1539" w:rsidRDefault="008D1539" w:rsidP="00533FB2">
            <w:pPr>
              <w:pStyle w:val="CRCoverPage"/>
              <w:numPr>
                <w:ilvl w:val="1"/>
                <w:numId w:val="2"/>
              </w:numPr>
              <w:spacing w:after="0"/>
              <w:rPr>
                <w:noProof/>
              </w:rPr>
            </w:pPr>
            <w:r>
              <w:rPr>
                <w:noProof/>
              </w:rPr>
              <w:t>Added the idle/inactive measurement procedure</w:t>
            </w:r>
          </w:p>
          <w:p w14:paraId="32E6782B" w14:textId="77777777" w:rsidR="008D1539" w:rsidRDefault="008D1539" w:rsidP="00533FB2">
            <w:pPr>
              <w:pStyle w:val="CRCoverPage"/>
              <w:numPr>
                <w:ilvl w:val="1"/>
                <w:numId w:val="2"/>
              </w:numPr>
              <w:spacing w:after="0"/>
              <w:rPr>
                <w:noProof/>
              </w:rPr>
            </w:pPr>
            <w:r>
              <w:rPr>
                <w:noProof/>
              </w:rPr>
              <w:t>Updated the ASN.1 for the IEs and UE variables for idle/inactive measurement configurations and results (and also corresponding references in procedures)</w:t>
            </w:r>
          </w:p>
          <w:p w14:paraId="4E9CE1F6" w14:textId="77777777" w:rsidR="008D1539" w:rsidRDefault="008D1539" w:rsidP="00FD7D8E">
            <w:pPr>
              <w:pStyle w:val="CRCoverPage"/>
              <w:spacing w:after="0"/>
              <w:ind w:left="1180"/>
              <w:rPr>
                <w:noProof/>
              </w:rPr>
            </w:pPr>
          </w:p>
          <w:p w14:paraId="73957A1F" w14:textId="77777777" w:rsidR="008D1539" w:rsidRPr="00451A64" w:rsidRDefault="008D1539" w:rsidP="00FD7D8E">
            <w:pPr>
              <w:pStyle w:val="CRCoverPage"/>
              <w:spacing w:after="0"/>
              <w:rPr>
                <w:b/>
                <w:noProof/>
              </w:rPr>
            </w:pPr>
            <w:r>
              <w:rPr>
                <w:b/>
                <w:noProof/>
              </w:rPr>
              <w:t xml:space="preserve">After </w:t>
            </w:r>
            <w:r w:rsidRPr="00451A64">
              <w:rPr>
                <w:b/>
                <w:noProof/>
              </w:rPr>
              <w:t>RAN2#10</w:t>
            </w:r>
            <w:r>
              <w:rPr>
                <w:b/>
                <w:noProof/>
              </w:rPr>
              <w:t>8:</w:t>
            </w:r>
          </w:p>
          <w:p w14:paraId="487AFCB5" w14:textId="77777777" w:rsidR="008D1539" w:rsidRPr="000115BE" w:rsidRDefault="008D1539" w:rsidP="00533FB2">
            <w:pPr>
              <w:pStyle w:val="CRCoverPage"/>
              <w:numPr>
                <w:ilvl w:val="0"/>
                <w:numId w:val="2"/>
              </w:numPr>
              <w:spacing w:after="0"/>
              <w:rPr>
                <w:b/>
                <w:i/>
                <w:noProof/>
              </w:rPr>
            </w:pPr>
            <w:r w:rsidRPr="000115BE">
              <w:rPr>
                <w:b/>
                <w:i/>
                <w:noProof/>
              </w:rPr>
              <w:t>early measurements:</w:t>
            </w:r>
          </w:p>
          <w:p w14:paraId="18B3FCF6" w14:textId="06D3E862" w:rsidR="0063419E" w:rsidRDefault="0063419E" w:rsidP="00533FB2">
            <w:pPr>
              <w:pStyle w:val="CRCoverPage"/>
              <w:numPr>
                <w:ilvl w:val="0"/>
                <w:numId w:val="2"/>
              </w:numPr>
              <w:spacing w:after="0"/>
              <w:rPr>
                <w:noProof/>
                <w:lang w:val="en-US"/>
              </w:rPr>
            </w:pPr>
            <w:r>
              <w:rPr>
                <w:noProof/>
                <w:lang w:val="en-US"/>
              </w:rPr>
              <w:t>In general UE requirements regarding system information, included that UE is required to read SIBx if UE is configured for idle/inactive measurements</w:t>
            </w:r>
          </w:p>
          <w:p w14:paraId="148FD8EA" w14:textId="08254425" w:rsidR="007D73FD" w:rsidRDefault="007D73FD" w:rsidP="00533FB2">
            <w:pPr>
              <w:pStyle w:val="CRCoverPage"/>
              <w:numPr>
                <w:ilvl w:val="0"/>
                <w:numId w:val="2"/>
              </w:numPr>
              <w:spacing w:after="0"/>
              <w:rPr>
                <w:noProof/>
                <w:lang w:val="en-US"/>
              </w:rPr>
            </w:pPr>
            <w:r w:rsidRPr="007D73FD">
              <w:rPr>
                <w:noProof/>
                <w:lang w:val="en-US"/>
              </w:rPr>
              <w:t>Procedure text added in SIB4/x ha</w:t>
            </w:r>
            <w:r>
              <w:rPr>
                <w:noProof/>
                <w:lang w:val="en-US"/>
              </w:rPr>
              <w:t xml:space="preserve">ndling (5.2.2.4.5/x) to ensure that SSB configuration stored from a previous cell will not be reused in the current cell, related </w:t>
            </w:r>
            <w:r w:rsidRPr="007D73FD">
              <w:rPr>
                <w:noProof/>
                <w:lang w:val="en-US"/>
              </w:rPr>
              <w:t xml:space="preserve">FFSs </w:t>
            </w:r>
            <w:r>
              <w:rPr>
                <w:noProof/>
                <w:lang w:val="en-US"/>
              </w:rPr>
              <w:t xml:space="preserve">and NOTEs removed. </w:t>
            </w:r>
          </w:p>
          <w:p w14:paraId="5E7550F3" w14:textId="77777777" w:rsidR="00E85AA0" w:rsidRDefault="00E85AA0" w:rsidP="00533FB2">
            <w:pPr>
              <w:pStyle w:val="CRCoverPage"/>
              <w:numPr>
                <w:ilvl w:val="0"/>
                <w:numId w:val="2"/>
              </w:numPr>
              <w:spacing w:after="0"/>
              <w:rPr>
                <w:noProof/>
              </w:rPr>
            </w:pPr>
            <w:r>
              <w:rPr>
                <w:noProof/>
              </w:rPr>
              <w:t>Setup procedure (5.3.3.4) updated by removing the action to delete the idle/inactive measurement configuration (stopping T331 already deletes the configuration)</w:t>
            </w:r>
          </w:p>
          <w:p w14:paraId="1E092798" w14:textId="28BE1196" w:rsidR="002B6188" w:rsidRDefault="002B6188" w:rsidP="00533FB2">
            <w:pPr>
              <w:pStyle w:val="CRCoverPage"/>
              <w:numPr>
                <w:ilvl w:val="0"/>
                <w:numId w:val="2"/>
              </w:numPr>
              <w:spacing w:after="0"/>
              <w:rPr>
                <w:noProof/>
              </w:rPr>
            </w:pPr>
            <w:r>
              <w:rPr>
                <w:noProof/>
              </w:rPr>
              <w:t xml:space="preserve">Updated the procedure of handling the </w:t>
            </w:r>
            <w:r w:rsidRPr="002B6188">
              <w:rPr>
                <w:i/>
                <w:iCs/>
                <w:noProof/>
              </w:rPr>
              <w:t>measIdleConfig</w:t>
            </w:r>
            <w:r>
              <w:rPr>
                <w:i/>
                <w:iCs/>
                <w:noProof/>
              </w:rPr>
              <w:t xml:space="preserve"> </w:t>
            </w:r>
            <w:r>
              <w:rPr>
                <w:noProof/>
              </w:rPr>
              <w:t xml:space="preserve">reception in </w:t>
            </w:r>
            <w:r w:rsidRPr="002B6188">
              <w:rPr>
                <w:i/>
                <w:iCs/>
                <w:noProof/>
              </w:rPr>
              <w:t>RRCRelease</w:t>
            </w:r>
            <w:r>
              <w:rPr>
                <w:i/>
                <w:iCs/>
                <w:noProof/>
              </w:rPr>
              <w:t xml:space="preserve"> </w:t>
            </w:r>
            <w:r>
              <w:rPr>
                <w:noProof/>
              </w:rPr>
              <w:t xml:space="preserve">(5.3.8.3), including the validity area handling, and removed related FFS. </w:t>
            </w:r>
          </w:p>
          <w:p w14:paraId="313D98ED" w14:textId="65753470" w:rsidR="008D1539" w:rsidRDefault="008D1539" w:rsidP="00533FB2">
            <w:pPr>
              <w:pStyle w:val="CRCoverPage"/>
              <w:numPr>
                <w:ilvl w:val="0"/>
                <w:numId w:val="2"/>
              </w:numPr>
              <w:spacing w:after="0"/>
              <w:rPr>
                <w:noProof/>
              </w:rPr>
            </w:pPr>
            <w:r>
              <w:rPr>
                <w:noProof/>
              </w:rPr>
              <w:t>When going to IDLE (5.3.11), T331 is kept running</w:t>
            </w:r>
            <w:r w:rsidR="002B6188">
              <w:rPr>
                <w:noProof/>
              </w:rPr>
              <w:t>, unless going to IDLE was triggered by inter-RAT re-selection, in which case T331 is stopped.</w:t>
            </w:r>
          </w:p>
          <w:p w14:paraId="417886F5" w14:textId="17818A0D" w:rsidR="00E85AA0" w:rsidRDefault="00E85AA0" w:rsidP="00533FB2">
            <w:pPr>
              <w:pStyle w:val="CRCoverPage"/>
              <w:numPr>
                <w:ilvl w:val="0"/>
                <w:numId w:val="2"/>
              </w:numPr>
              <w:spacing w:after="0"/>
              <w:rPr>
                <w:noProof/>
              </w:rPr>
            </w:pPr>
            <w:r>
              <w:rPr>
                <w:noProof/>
              </w:rPr>
              <w:t>Updated the idle/inactive measuremnt procedure (5.7.x):</w:t>
            </w:r>
          </w:p>
          <w:p w14:paraId="23208887" w14:textId="68805C9E" w:rsidR="008D1539" w:rsidRDefault="008D1539" w:rsidP="00533FB2">
            <w:pPr>
              <w:pStyle w:val="CRCoverPage"/>
              <w:numPr>
                <w:ilvl w:val="1"/>
                <w:numId w:val="2"/>
              </w:numPr>
              <w:spacing w:after="0"/>
              <w:rPr>
                <w:noProof/>
              </w:rPr>
            </w:pPr>
            <w:r>
              <w:rPr>
                <w:noProof/>
              </w:rPr>
              <w:t xml:space="preserve">measurement confgiuration </w:t>
            </w:r>
            <w:r w:rsidR="001943EA">
              <w:rPr>
                <w:noProof/>
              </w:rPr>
              <w:t xml:space="preserve">released </w:t>
            </w:r>
            <w:r>
              <w:rPr>
                <w:noProof/>
              </w:rPr>
              <w:t>on T331 stoppage</w:t>
            </w:r>
          </w:p>
          <w:p w14:paraId="1F6E0DD7" w14:textId="38EB5CA3" w:rsidR="001943EA" w:rsidRDefault="001943EA" w:rsidP="00533FB2">
            <w:pPr>
              <w:pStyle w:val="CRCoverPage"/>
              <w:numPr>
                <w:ilvl w:val="1"/>
                <w:numId w:val="2"/>
              </w:numPr>
              <w:spacing w:after="0"/>
              <w:rPr>
                <w:noProof/>
              </w:rPr>
            </w:pPr>
            <w:r>
              <w:rPr>
                <w:noProof/>
              </w:rPr>
              <w:t>ensured measurement not performed if SSB-config is not available</w:t>
            </w:r>
          </w:p>
          <w:p w14:paraId="37C0C2D6" w14:textId="77777777" w:rsidR="00E85AA0" w:rsidRDefault="00E85AA0" w:rsidP="00533FB2">
            <w:pPr>
              <w:pStyle w:val="CRCoverPage"/>
              <w:numPr>
                <w:ilvl w:val="1"/>
                <w:numId w:val="2"/>
              </w:numPr>
              <w:spacing w:after="0"/>
              <w:rPr>
                <w:noProof/>
              </w:rPr>
            </w:pPr>
            <w:r>
              <w:rPr>
                <w:noProof/>
              </w:rPr>
              <w:t>Applied on how the sorting for idle/inactive measurement cell/beam results is done (5.7.x.2)</w:t>
            </w:r>
          </w:p>
          <w:p w14:paraId="78FF565E" w14:textId="25AF5822" w:rsidR="00E85AA0" w:rsidRDefault="00E85AA0" w:rsidP="00533FB2">
            <w:pPr>
              <w:pStyle w:val="CRCoverPage"/>
              <w:numPr>
                <w:ilvl w:val="1"/>
                <w:numId w:val="2"/>
              </w:numPr>
              <w:spacing w:after="0"/>
              <w:rPr>
                <w:noProof/>
              </w:rPr>
            </w:pPr>
            <w:r>
              <w:rPr>
                <w:noProof/>
              </w:rPr>
              <w:t>Captured the procedure for handling the validity area</w:t>
            </w:r>
          </w:p>
          <w:p w14:paraId="52D4E64B" w14:textId="216992CA" w:rsidR="00E85AA0" w:rsidRDefault="00E85AA0" w:rsidP="00533FB2">
            <w:pPr>
              <w:pStyle w:val="CRCoverPage"/>
              <w:numPr>
                <w:ilvl w:val="1"/>
                <w:numId w:val="2"/>
              </w:numPr>
              <w:spacing w:after="0"/>
              <w:rPr>
                <w:noProof/>
              </w:rPr>
            </w:pPr>
            <w:r>
              <w:rPr>
                <w:noProof/>
              </w:rPr>
              <w:t>The handling of SCG CA check removed and an FFS added</w:t>
            </w:r>
          </w:p>
          <w:p w14:paraId="6A310542" w14:textId="75A39675" w:rsidR="00E85AA0" w:rsidRDefault="00E85AA0" w:rsidP="00533FB2">
            <w:pPr>
              <w:pStyle w:val="CRCoverPage"/>
              <w:numPr>
                <w:ilvl w:val="1"/>
                <w:numId w:val="2"/>
              </w:numPr>
              <w:spacing w:after="0"/>
              <w:rPr>
                <w:noProof/>
              </w:rPr>
            </w:pPr>
            <w:r>
              <w:rPr>
                <w:noProof/>
              </w:rPr>
              <w:t>Updated the T331 expiry section (5.7.x.3) to also cover the T331 stoppage case (i.e. also delete idle/inactive</w:t>
            </w:r>
          </w:p>
          <w:p w14:paraId="37F2D993" w14:textId="55AF5A69" w:rsidR="008D1539" w:rsidRDefault="008D1539" w:rsidP="00533FB2">
            <w:pPr>
              <w:pStyle w:val="CRCoverPage"/>
              <w:numPr>
                <w:ilvl w:val="0"/>
                <w:numId w:val="2"/>
              </w:numPr>
              <w:spacing w:after="0"/>
              <w:rPr>
                <w:noProof/>
              </w:rPr>
            </w:pPr>
            <w:r>
              <w:rPr>
                <w:noProof/>
              </w:rPr>
              <w:t>RRCRelease message updated, to use the SetupRelease structure for the idle/inactive measurement configuration</w:t>
            </w:r>
          </w:p>
          <w:p w14:paraId="573428C0" w14:textId="4670D8FA" w:rsidR="0063419E" w:rsidRDefault="0063419E" w:rsidP="00533FB2">
            <w:pPr>
              <w:pStyle w:val="CRCoverPage"/>
              <w:numPr>
                <w:ilvl w:val="0"/>
                <w:numId w:val="2"/>
              </w:numPr>
              <w:spacing w:after="0"/>
              <w:rPr>
                <w:noProof/>
              </w:rPr>
            </w:pPr>
            <w:r>
              <w:rPr>
                <w:noProof/>
              </w:rPr>
              <w:t xml:space="preserve">sibx included in SystemInformation-IEs </w:t>
            </w:r>
          </w:p>
          <w:p w14:paraId="7A91BF28" w14:textId="14713CBF" w:rsidR="008D1539" w:rsidRDefault="008D1539" w:rsidP="00533FB2">
            <w:pPr>
              <w:pStyle w:val="CRCoverPage"/>
              <w:numPr>
                <w:ilvl w:val="0"/>
                <w:numId w:val="2"/>
              </w:numPr>
              <w:spacing w:after="0"/>
              <w:rPr>
                <w:noProof/>
              </w:rPr>
            </w:pPr>
            <w:r>
              <w:rPr>
                <w:noProof/>
              </w:rPr>
              <w:t xml:space="preserve">MeasIdleConfigDedicated </w:t>
            </w:r>
          </w:p>
          <w:p w14:paraId="445F4ACE" w14:textId="77777777" w:rsidR="008D1539" w:rsidRDefault="008D1539" w:rsidP="00533FB2">
            <w:pPr>
              <w:pStyle w:val="CRCoverPage"/>
              <w:numPr>
                <w:ilvl w:val="1"/>
                <w:numId w:val="2"/>
              </w:numPr>
              <w:spacing w:after="0"/>
              <w:rPr>
                <w:noProof/>
              </w:rPr>
            </w:pPr>
            <w:r>
              <w:rPr>
                <w:noProof/>
              </w:rPr>
              <w:t>The need codes for the fields updated (Need N)</w:t>
            </w:r>
          </w:p>
          <w:p w14:paraId="16C5A29F" w14:textId="667C24DD" w:rsidR="008D1539" w:rsidRDefault="008D1539" w:rsidP="00533FB2">
            <w:pPr>
              <w:pStyle w:val="CRCoverPage"/>
              <w:numPr>
                <w:ilvl w:val="1"/>
                <w:numId w:val="2"/>
              </w:numPr>
              <w:spacing w:after="0"/>
              <w:rPr>
                <w:noProof/>
              </w:rPr>
            </w:pPr>
            <w:r>
              <w:rPr>
                <w:noProof/>
              </w:rPr>
              <w:t xml:space="preserve">ValidityArea </w:t>
            </w:r>
            <w:r w:rsidR="00533FB2">
              <w:rPr>
                <w:noProof/>
              </w:rPr>
              <w:t>signaling</w:t>
            </w:r>
            <w:r>
              <w:rPr>
                <w:noProof/>
              </w:rPr>
              <w:t xml:space="preserve"> captured (earlier FFS removed)</w:t>
            </w:r>
          </w:p>
          <w:p w14:paraId="2025F30C" w14:textId="77777777" w:rsidR="00533FB2" w:rsidRDefault="00533FB2" w:rsidP="00533FB2">
            <w:pPr>
              <w:pStyle w:val="CRCoverPage"/>
              <w:spacing w:after="0"/>
              <w:ind w:left="1440"/>
              <w:rPr>
                <w:noProof/>
              </w:rPr>
            </w:pPr>
          </w:p>
          <w:p w14:paraId="36FC62D0" w14:textId="77777777" w:rsidR="008D1539" w:rsidRDefault="008D1539" w:rsidP="00FD7D8E">
            <w:pPr>
              <w:pStyle w:val="CRCoverPage"/>
              <w:spacing w:after="0"/>
              <w:rPr>
                <w:noProof/>
              </w:rPr>
            </w:pPr>
          </w:p>
          <w:p w14:paraId="0B67901F" w14:textId="77777777" w:rsidR="008D1539" w:rsidRPr="000115BE" w:rsidRDefault="008D1539" w:rsidP="00533FB2">
            <w:pPr>
              <w:pStyle w:val="CRCoverPage"/>
              <w:numPr>
                <w:ilvl w:val="0"/>
                <w:numId w:val="2"/>
              </w:numPr>
              <w:spacing w:after="0"/>
              <w:rPr>
                <w:b/>
                <w:i/>
                <w:noProof/>
              </w:rPr>
            </w:pPr>
            <w:r w:rsidRPr="000115BE">
              <w:rPr>
                <w:b/>
                <w:i/>
                <w:noProof/>
              </w:rPr>
              <w:t>MCG failure recovery:</w:t>
            </w:r>
          </w:p>
          <w:p w14:paraId="1F109E7A" w14:textId="77777777" w:rsidR="008D1539" w:rsidRDefault="008D1539" w:rsidP="00533FB2">
            <w:pPr>
              <w:pStyle w:val="CRCoverPage"/>
              <w:numPr>
                <w:ilvl w:val="0"/>
                <w:numId w:val="2"/>
              </w:numPr>
              <w:spacing w:after="0"/>
              <w:rPr>
                <w:noProof/>
              </w:rPr>
            </w:pPr>
            <w:r>
              <w:rPr>
                <w:noProof/>
              </w:rPr>
              <w:t>Removed FFSs regarding the need for guard timer in SIB signaling (5.3.5.5.6, 5.3.5.5.7, 5.3.5.11)</w:t>
            </w:r>
          </w:p>
          <w:p w14:paraId="5B9C5E0C" w14:textId="2C334144" w:rsidR="008D1539" w:rsidRDefault="008D1539" w:rsidP="00533FB2">
            <w:pPr>
              <w:pStyle w:val="CRCoverPage"/>
              <w:numPr>
                <w:ilvl w:val="0"/>
                <w:numId w:val="2"/>
              </w:numPr>
              <w:spacing w:after="0"/>
              <w:rPr>
                <w:noProof/>
              </w:rPr>
            </w:pPr>
            <w:r>
              <w:rPr>
                <w:noProof/>
              </w:rPr>
              <w:t xml:space="preserve">Changed </w:t>
            </w:r>
            <w:r w:rsidR="00427F61">
              <w:rPr>
                <w:noProof/>
              </w:rPr>
              <w:t>defintion of</w:t>
            </w:r>
            <w:r>
              <w:rPr>
                <w:noProof/>
              </w:rPr>
              <w:t xml:space="preserve"> T316 in RLF-TimersAndConstants to </w:t>
            </w:r>
            <w:r w:rsidR="00427F61">
              <w:rPr>
                <w:noProof/>
              </w:rPr>
              <w:t xml:space="preserve">use SetupRelease structure and also addition a need condition </w:t>
            </w:r>
            <w:r w:rsidR="00427F61">
              <w:rPr>
                <w:i/>
                <w:noProof/>
              </w:rPr>
              <w:t xml:space="preserve">MCG-Only </w:t>
            </w:r>
            <w:r w:rsidR="00427F61">
              <w:rPr>
                <w:noProof/>
              </w:rPr>
              <w:t>for it.</w:t>
            </w:r>
          </w:p>
          <w:p w14:paraId="67EF7466" w14:textId="77777777" w:rsidR="00D60056" w:rsidRDefault="00D60056" w:rsidP="00D60056">
            <w:pPr>
              <w:pStyle w:val="CRCoverPage"/>
              <w:numPr>
                <w:ilvl w:val="0"/>
                <w:numId w:val="2"/>
              </w:numPr>
              <w:spacing w:after="0"/>
              <w:rPr>
                <w:noProof/>
              </w:rPr>
            </w:pPr>
            <w:r>
              <w:rPr>
                <w:noProof/>
              </w:rPr>
              <w:t>Procedure text in RLF timers and constants configuration handling (5.3.5.5.6) updated to proplery handle t316 configurations</w:t>
            </w:r>
          </w:p>
          <w:p w14:paraId="1E36B404" w14:textId="77777777" w:rsidR="00D60056" w:rsidRDefault="00D60056" w:rsidP="00D60056">
            <w:pPr>
              <w:pStyle w:val="CRCoverPage"/>
              <w:numPr>
                <w:ilvl w:val="0"/>
                <w:numId w:val="2"/>
              </w:numPr>
              <w:spacing w:after="0"/>
              <w:rPr>
                <w:noProof/>
              </w:rPr>
            </w:pPr>
            <w:r>
              <w:rPr>
                <w:noProof/>
              </w:rPr>
              <w:t>Procedure handling of T304 expiry (5.3.5.8.3) updated to ensure that SCG failure informatin will not be triggered while fast MCG failure recovery is ongoing</w:t>
            </w:r>
          </w:p>
          <w:p w14:paraId="726B5CB2" w14:textId="77777777" w:rsidR="005E44AF" w:rsidRDefault="005E44AF" w:rsidP="005E44AF">
            <w:pPr>
              <w:pStyle w:val="CRCoverPage"/>
              <w:numPr>
                <w:ilvl w:val="0"/>
                <w:numId w:val="2"/>
              </w:numPr>
              <w:spacing w:after="0"/>
              <w:rPr>
                <w:noProof/>
              </w:rPr>
            </w:pPr>
            <w:r>
              <w:rPr>
                <w:noProof/>
              </w:rPr>
              <w:lastRenderedPageBreak/>
              <w:t>Included additional causes for re-establishment initiation in 5.3.7.2, i.e. SCG configuration failure while MCG is suspended in NR-DC and SCG change failure while MCG is suspended in NE-DC,</w:t>
            </w:r>
          </w:p>
          <w:p w14:paraId="57C8F177" w14:textId="5DE89416" w:rsidR="00533FB2" w:rsidRDefault="00533FB2" w:rsidP="00533FB2">
            <w:pPr>
              <w:pStyle w:val="CRCoverPage"/>
              <w:numPr>
                <w:ilvl w:val="0"/>
                <w:numId w:val="2"/>
              </w:numPr>
              <w:spacing w:after="0"/>
              <w:rPr>
                <w:noProof/>
              </w:rPr>
            </w:pPr>
            <w:r>
              <w:rPr>
                <w:noProof/>
              </w:rPr>
              <w:t>Update MCG failure information procedure (5.7.y)</w:t>
            </w:r>
          </w:p>
          <w:p w14:paraId="5B0CFC0A" w14:textId="7CA3012E" w:rsidR="0063419E" w:rsidRDefault="0063419E" w:rsidP="0063419E">
            <w:pPr>
              <w:pStyle w:val="CRCoverPage"/>
              <w:numPr>
                <w:ilvl w:val="1"/>
                <w:numId w:val="2"/>
              </w:numPr>
              <w:spacing w:after="0"/>
              <w:rPr>
                <w:noProof/>
              </w:rPr>
            </w:pPr>
            <w:r>
              <w:rPr>
                <w:noProof/>
              </w:rPr>
              <w:t>Clarified that MCG failure recovery is not initiated while T316 is running</w:t>
            </w:r>
          </w:p>
          <w:p w14:paraId="52E44369" w14:textId="77777777" w:rsidR="00533FB2" w:rsidRDefault="00533FB2" w:rsidP="00533FB2">
            <w:pPr>
              <w:pStyle w:val="CRCoverPage"/>
              <w:numPr>
                <w:ilvl w:val="1"/>
                <w:numId w:val="2"/>
              </w:numPr>
              <w:spacing w:after="0"/>
              <w:rPr>
                <w:noProof/>
              </w:rPr>
            </w:pPr>
            <w:r>
              <w:rPr>
                <w:noProof/>
              </w:rPr>
              <w:t>SRB0 is not suspended</w:t>
            </w:r>
          </w:p>
          <w:p w14:paraId="19FB038A" w14:textId="77777777" w:rsidR="00533FB2" w:rsidRDefault="00533FB2" w:rsidP="00533FB2">
            <w:pPr>
              <w:pStyle w:val="CRCoverPage"/>
              <w:numPr>
                <w:ilvl w:val="1"/>
                <w:numId w:val="2"/>
              </w:numPr>
              <w:spacing w:after="0"/>
              <w:rPr>
                <w:noProof/>
              </w:rPr>
            </w:pPr>
            <w:r>
              <w:rPr>
                <w:noProof/>
              </w:rPr>
              <w:t>How to populate the NR measurement results is added</w:t>
            </w:r>
          </w:p>
          <w:p w14:paraId="4DC38A4B" w14:textId="77777777" w:rsidR="00533FB2" w:rsidRDefault="00533FB2" w:rsidP="00533FB2">
            <w:pPr>
              <w:pStyle w:val="CRCoverPage"/>
              <w:numPr>
                <w:ilvl w:val="1"/>
                <w:numId w:val="2"/>
              </w:numPr>
              <w:spacing w:after="0"/>
              <w:rPr>
                <w:noProof/>
              </w:rPr>
            </w:pPr>
            <w:r>
              <w:rPr>
                <w:noProof/>
              </w:rPr>
              <w:t>Clarified that the EUTRA measurements can be included indpendent of the DC case (as long as the UE is configured to measure them)</w:t>
            </w:r>
          </w:p>
          <w:p w14:paraId="18D0E740" w14:textId="77777777" w:rsidR="008D1539" w:rsidRDefault="008D1539" w:rsidP="00FD7D8E">
            <w:pPr>
              <w:pStyle w:val="CRCoverPage"/>
              <w:spacing w:after="0"/>
              <w:ind w:left="100"/>
              <w:rPr>
                <w:noProof/>
              </w:rPr>
            </w:pPr>
          </w:p>
          <w:p w14:paraId="21444384" w14:textId="77777777" w:rsidR="008D1539" w:rsidRPr="000115BE" w:rsidRDefault="008D1539" w:rsidP="00533FB2">
            <w:pPr>
              <w:pStyle w:val="CRCoverPage"/>
              <w:numPr>
                <w:ilvl w:val="0"/>
                <w:numId w:val="2"/>
              </w:numPr>
              <w:spacing w:after="0"/>
              <w:rPr>
                <w:b/>
                <w:i/>
                <w:noProof/>
              </w:rPr>
            </w:pPr>
            <w:r>
              <w:rPr>
                <w:b/>
                <w:i/>
                <w:noProof/>
              </w:rPr>
              <w:t>Cross-Carrier Scheduling with different numerologies</w:t>
            </w:r>
            <w:r w:rsidRPr="000115BE">
              <w:rPr>
                <w:b/>
                <w:i/>
                <w:noProof/>
              </w:rPr>
              <w:t>:</w:t>
            </w:r>
          </w:p>
          <w:p w14:paraId="52DEDA72" w14:textId="4A9DBFF6" w:rsidR="008D1539" w:rsidRDefault="008D1539" w:rsidP="00533FB2">
            <w:pPr>
              <w:pStyle w:val="CRCoverPage"/>
              <w:numPr>
                <w:ilvl w:val="0"/>
                <w:numId w:val="2"/>
              </w:numPr>
              <w:spacing w:after="0"/>
              <w:rPr>
                <w:noProof/>
              </w:rPr>
            </w:pPr>
            <w:r w:rsidRPr="00FE3BD4">
              <w:rPr>
                <w:i/>
                <w:noProof/>
              </w:rPr>
              <w:t>PhysicalCellGroupConfig</w:t>
            </w:r>
            <w:r w:rsidR="003B5821">
              <w:rPr>
                <w:i/>
                <w:noProof/>
              </w:rPr>
              <w:t xml:space="preserve">, </w:t>
            </w:r>
            <w:r w:rsidR="003B5821" w:rsidRPr="00325D1F">
              <w:rPr>
                <w:i/>
                <w:szCs w:val="22"/>
                <w:lang w:eastAsia="ja-JP"/>
              </w:rPr>
              <w:t>NZP-CSI-RS-</w:t>
            </w:r>
            <w:proofErr w:type="spellStart"/>
            <w:r w:rsidR="003B5821" w:rsidRPr="00325D1F">
              <w:rPr>
                <w:i/>
                <w:szCs w:val="22"/>
                <w:lang w:eastAsia="ja-JP"/>
              </w:rPr>
              <w:t>ResourceSet</w:t>
            </w:r>
            <w:proofErr w:type="spellEnd"/>
            <w:r w:rsidR="003B5821">
              <w:rPr>
                <w:i/>
                <w:szCs w:val="22"/>
                <w:lang w:eastAsia="ja-JP"/>
              </w:rPr>
              <w:t xml:space="preserve"> </w:t>
            </w:r>
            <w:r w:rsidR="003B5821">
              <w:rPr>
                <w:iCs/>
                <w:szCs w:val="22"/>
                <w:lang w:eastAsia="ja-JP"/>
              </w:rPr>
              <w:t xml:space="preserve">and </w:t>
            </w:r>
            <w:r w:rsidRPr="00FE3BD4">
              <w:rPr>
                <w:i/>
                <w:noProof/>
              </w:rPr>
              <w:t>CrossCarrierSchedulingConfig</w:t>
            </w:r>
            <w:r>
              <w:rPr>
                <w:noProof/>
              </w:rPr>
              <w:t xml:space="preserve"> updated. </w:t>
            </w:r>
          </w:p>
          <w:p w14:paraId="6CBEC2DE" w14:textId="77777777" w:rsidR="008D1539" w:rsidRDefault="008D1539" w:rsidP="00A232BC">
            <w:pPr>
              <w:pStyle w:val="CRCoverPage"/>
              <w:spacing w:after="0"/>
              <w:rPr>
                <w:noProof/>
              </w:rPr>
            </w:pPr>
          </w:p>
          <w:p w14:paraId="0A0F028D" w14:textId="6EFB826C" w:rsidR="00A232BC" w:rsidRPr="000115BE" w:rsidRDefault="00A232BC" w:rsidP="00533FB2">
            <w:pPr>
              <w:pStyle w:val="CRCoverPage"/>
              <w:numPr>
                <w:ilvl w:val="0"/>
                <w:numId w:val="2"/>
              </w:numPr>
              <w:spacing w:after="0"/>
              <w:rPr>
                <w:b/>
                <w:i/>
                <w:noProof/>
              </w:rPr>
            </w:pPr>
            <w:r>
              <w:rPr>
                <w:b/>
                <w:i/>
                <w:noProof/>
              </w:rPr>
              <w:t>NR-DC Power Control</w:t>
            </w:r>
            <w:r w:rsidRPr="000115BE">
              <w:rPr>
                <w:b/>
                <w:i/>
                <w:noProof/>
              </w:rPr>
              <w:t>:</w:t>
            </w:r>
          </w:p>
          <w:p w14:paraId="48812F36" w14:textId="72B483F3" w:rsidR="00A232BC" w:rsidRPr="00533FB2" w:rsidRDefault="00A232BC" w:rsidP="00533FB2">
            <w:pPr>
              <w:pStyle w:val="CRCoverPage"/>
              <w:numPr>
                <w:ilvl w:val="0"/>
                <w:numId w:val="2"/>
              </w:numPr>
              <w:spacing w:after="0"/>
              <w:rPr>
                <w:noProof/>
              </w:rPr>
            </w:pPr>
            <w:r>
              <w:rPr>
                <w:i/>
                <w:noProof/>
              </w:rPr>
              <w:t xml:space="preserve">CG-Config </w:t>
            </w:r>
            <w:r w:rsidRPr="00A232BC">
              <w:rPr>
                <w:i/>
                <w:noProof/>
              </w:rPr>
              <w:t>CG-ConfigInfo</w:t>
            </w:r>
            <w:r>
              <w:rPr>
                <w:iCs/>
                <w:noProof/>
              </w:rPr>
              <w:t xml:space="preserve"> inter-node messages updated with the proper fields to enable NR-DC power coordination between FR1/FR2</w:t>
            </w:r>
            <w:r w:rsidR="007D73FD">
              <w:rPr>
                <w:iCs/>
                <w:noProof/>
              </w:rPr>
              <w:t xml:space="preserve"> (as agreed in </w:t>
            </w:r>
            <w:r w:rsidR="007D73FD" w:rsidRPr="007D73FD">
              <w:rPr>
                <w:iCs/>
                <w:noProof/>
              </w:rPr>
              <w:t>R2-1916643)</w:t>
            </w:r>
            <w:r>
              <w:rPr>
                <w:iCs/>
                <w:noProof/>
              </w:rPr>
              <w:t xml:space="preserve"> </w:t>
            </w:r>
          </w:p>
          <w:p w14:paraId="1236F39F" w14:textId="77777777" w:rsidR="00533FB2" w:rsidRPr="00533FB2" w:rsidRDefault="00533FB2" w:rsidP="00533FB2">
            <w:pPr>
              <w:pStyle w:val="CRCoverPage"/>
              <w:spacing w:after="0"/>
              <w:ind w:left="720"/>
              <w:rPr>
                <w:noProof/>
              </w:rPr>
            </w:pPr>
          </w:p>
          <w:p w14:paraId="2ABA68C8" w14:textId="74088DFC" w:rsidR="00533FB2" w:rsidRPr="000115BE" w:rsidRDefault="00533FB2" w:rsidP="00533FB2">
            <w:pPr>
              <w:pStyle w:val="CRCoverPage"/>
              <w:spacing w:after="0"/>
              <w:rPr>
                <w:b/>
                <w:i/>
                <w:noProof/>
              </w:rPr>
            </w:pPr>
            <w:r>
              <w:rPr>
                <w:b/>
                <w:i/>
                <w:noProof/>
              </w:rPr>
              <w:t xml:space="preserve">      </w:t>
            </w:r>
            <w:r w:rsidRPr="00533FB2">
              <w:rPr>
                <w:b/>
                <w:i/>
                <w:noProof/>
              </w:rPr>
              <w:t>-</w:t>
            </w:r>
            <w:r>
              <w:rPr>
                <w:b/>
                <w:i/>
                <w:noProof/>
              </w:rPr>
              <w:t xml:space="preserve">     SCell dormancy</w:t>
            </w:r>
            <w:r w:rsidRPr="000115BE">
              <w:rPr>
                <w:b/>
                <w:i/>
                <w:noProof/>
              </w:rPr>
              <w:t>:</w:t>
            </w:r>
          </w:p>
          <w:p w14:paraId="4E4FAC86" w14:textId="6FF06A40" w:rsidR="00533FB2" w:rsidRPr="00533FB2" w:rsidRDefault="00533FB2" w:rsidP="00533FB2">
            <w:pPr>
              <w:pStyle w:val="CRCoverPage"/>
              <w:numPr>
                <w:ilvl w:val="0"/>
                <w:numId w:val="2"/>
              </w:numPr>
              <w:spacing w:after="0"/>
              <w:rPr>
                <w:noProof/>
              </w:rPr>
            </w:pPr>
            <w:r>
              <w:rPr>
                <w:i/>
                <w:noProof/>
              </w:rPr>
              <w:t>CellGroupConfig</w:t>
            </w:r>
            <w:r>
              <w:rPr>
                <w:iCs/>
                <w:noProof/>
              </w:rPr>
              <w:t xml:space="preserve"> and </w:t>
            </w:r>
            <w:r w:rsidRPr="00533FB2">
              <w:rPr>
                <w:i/>
                <w:noProof/>
              </w:rPr>
              <w:t>ServingCellConfig</w:t>
            </w:r>
            <w:r>
              <w:rPr>
                <w:iCs/>
                <w:noProof/>
              </w:rPr>
              <w:t xml:space="preserve"> updated to inclued SCell dormancy configuration</w:t>
            </w:r>
          </w:p>
          <w:p w14:paraId="497D0627" w14:textId="3051B01E" w:rsidR="00533FB2" w:rsidRDefault="00533FB2" w:rsidP="00533FB2">
            <w:pPr>
              <w:pStyle w:val="CRCoverPage"/>
              <w:spacing w:after="0"/>
              <w:ind w:left="720"/>
              <w:rPr>
                <w:noProof/>
              </w:rPr>
            </w:pPr>
          </w:p>
          <w:p w14:paraId="48DE3D6C" w14:textId="045ADA6A" w:rsidR="00D60056" w:rsidRDefault="00D60056" w:rsidP="00D60056">
            <w:pPr>
              <w:pStyle w:val="CRCoverPage"/>
              <w:spacing w:after="0"/>
              <w:rPr>
                <w:noProof/>
              </w:rPr>
            </w:pPr>
            <w:r>
              <w:rPr>
                <w:b/>
                <w:i/>
                <w:noProof/>
              </w:rPr>
              <w:t xml:space="preserve">         </w:t>
            </w:r>
            <w:r w:rsidRPr="00533FB2">
              <w:rPr>
                <w:b/>
                <w:i/>
                <w:noProof/>
              </w:rPr>
              <w:t>-</w:t>
            </w:r>
            <w:r>
              <w:rPr>
                <w:b/>
                <w:i/>
                <w:noProof/>
              </w:rPr>
              <w:t xml:space="preserve">  </w:t>
            </w:r>
            <w:r w:rsidRPr="00D60056">
              <w:rPr>
                <w:b/>
                <w:i/>
                <w:noProof/>
              </w:rPr>
              <w:t>MCG SCell and SCG configuraiton/restore with RRC Resume</w:t>
            </w:r>
            <w:r>
              <w:rPr>
                <w:b/>
                <w:i/>
                <w:noProof/>
              </w:rPr>
              <w:t>, Other aspects</w:t>
            </w:r>
            <w:r w:rsidRPr="000115BE">
              <w:rPr>
                <w:b/>
                <w:i/>
                <w:noProof/>
              </w:rPr>
              <w:t>:</w:t>
            </w:r>
          </w:p>
          <w:p w14:paraId="5C61D5BE" w14:textId="7BBD9C06" w:rsidR="00D60056" w:rsidRDefault="00D60056" w:rsidP="00D60056">
            <w:pPr>
              <w:pStyle w:val="CRCoverPage"/>
              <w:numPr>
                <w:ilvl w:val="0"/>
                <w:numId w:val="2"/>
              </w:numPr>
              <w:spacing w:after="0"/>
              <w:rPr>
                <w:noProof/>
              </w:rPr>
            </w:pPr>
            <w:r>
              <w:rPr>
                <w:noProof/>
              </w:rPr>
              <w:t>Procedure handling of SCell Addition/Modification (5.3.5.5.9) clarified regarding on the direct SCell state indication during resume</w:t>
            </w:r>
          </w:p>
          <w:p w14:paraId="0720EDBC" w14:textId="77777777" w:rsidR="00D60056" w:rsidRPr="007D73FD" w:rsidRDefault="00D60056" w:rsidP="00D60056">
            <w:pPr>
              <w:pStyle w:val="CRCoverPage"/>
              <w:numPr>
                <w:ilvl w:val="0"/>
                <w:numId w:val="2"/>
              </w:numPr>
              <w:spacing w:after="0"/>
              <w:rPr>
                <w:noProof/>
                <w:lang w:val="en-US"/>
              </w:rPr>
            </w:pPr>
            <w:r>
              <w:rPr>
                <w:noProof/>
                <w:lang w:val="en-US"/>
              </w:rPr>
              <w:t>Procedure text updated in RRCReconfiguraiton handling (5.3.5.3) to handle the complete message for the RRCResume message that contains an SCG configuration</w:t>
            </w:r>
          </w:p>
          <w:p w14:paraId="22BDC480" w14:textId="77777777" w:rsidR="005E44AF" w:rsidRDefault="005E44AF" w:rsidP="005E44AF">
            <w:pPr>
              <w:pStyle w:val="CRCoverPage"/>
              <w:numPr>
                <w:ilvl w:val="0"/>
                <w:numId w:val="2"/>
              </w:numPr>
              <w:spacing w:after="0"/>
              <w:rPr>
                <w:noProof/>
              </w:rPr>
            </w:pPr>
            <w:r>
              <w:rPr>
                <w:noProof/>
              </w:rPr>
              <w:t>Updated reception of connection resume procedure (5.3.13.4)</w:t>
            </w:r>
          </w:p>
          <w:p w14:paraId="652819B8" w14:textId="77777777" w:rsidR="005E44AF" w:rsidRDefault="005E44AF" w:rsidP="005E44AF">
            <w:pPr>
              <w:pStyle w:val="CRCoverPage"/>
              <w:numPr>
                <w:ilvl w:val="1"/>
                <w:numId w:val="2"/>
              </w:numPr>
              <w:spacing w:after="0"/>
              <w:rPr>
                <w:noProof/>
              </w:rPr>
            </w:pPr>
            <w:r>
              <w:rPr>
                <w:noProof/>
              </w:rPr>
              <w:t xml:space="preserve">stop T331, </w:t>
            </w:r>
          </w:p>
          <w:p w14:paraId="4E6FA306" w14:textId="77777777" w:rsidR="005E44AF" w:rsidRDefault="005E44AF" w:rsidP="005E44AF">
            <w:pPr>
              <w:pStyle w:val="CRCoverPage"/>
              <w:numPr>
                <w:ilvl w:val="1"/>
                <w:numId w:val="2"/>
              </w:numPr>
              <w:spacing w:after="0"/>
              <w:rPr>
                <w:noProof/>
              </w:rPr>
            </w:pPr>
            <w:r>
              <w:rPr>
                <w:noProof/>
              </w:rPr>
              <w:t>re-arrange order of processing of secondary cell group and radio bearer config</w:t>
            </w:r>
          </w:p>
          <w:p w14:paraId="2BCE0EB3" w14:textId="77777777" w:rsidR="005E44AF" w:rsidRDefault="005E44AF" w:rsidP="005E44AF">
            <w:pPr>
              <w:pStyle w:val="CRCoverPage"/>
              <w:numPr>
                <w:ilvl w:val="1"/>
                <w:numId w:val="2"/>
              </w:numPr>
              <w:spacing w:after="0"/>
              <w:rPr>
                <w:noProof/>
              </w:rPr>
            </w:pPr>
            <w:r>
              <w:rPr>
                <w:noProof/>
              </w:rPr>
              <w:t>handling of the RRC reconfiguration complete message, in case SCG config was included in the resume message</w:t>
            </w:r>
          </w:p>
          <w:p w14:paraId="4E8FE640" w14:textId="77777777" w:rsidR="005E44AF" w:rsidRDefault="005E44AF" w:rsidP="005E44AF">
            <w:pPr>
              <w:pStyle w:val="CRCoverPage"/>
              <w:numPr>
                <w:ilvl w:val="0"/>
                <w:numId w:val="2"/>
              </w:numPr>
              <w:spacing w:after="0"/>
              <w:rPr>
                <w:noProof/>
              </w:rPr>
            </w:pPr>
            <w:r>
              <w:rPr>
                <w:noProof/>
              </w:rPr>
              <w:t>RRCResumeComplete updated to inclue the SCG response (i.e. complete message for the SCG configuration)</w:t>
            </w:r>
          </w:p>
          <w:p w14:paraId="341790F6" w14:textId="77777777" w:rsidR="00D60056" w:rsidRDefault="00D60056" w:rsidP="005E44AF">
            <w:pPr>
              <w:pStyle w:val="CRCoverPage"/>
              <w:spacing w:after="0"/>
              <w:ind w:left="720"/>
              <w:rPr>
                <w:noProof/>
              </w:rPr>
            </w:pPr>
          </w:p>
          <w:p w14:paraId="4A6F29CB" w14:textId="51551E6C" w:rsidR="00D60056" w:rsidRDefault="00D60056" w:rsidP="00533FB2">
            <w:pPr>
              <w:pStyle w:val="CRCoverPage"/>
              <w:spacing w:after="0"/>
              <w:ind w:left="720"/>
              <w:rPr>
                <w:noProof/>
              </w:rPr>
            </w:pPr>
          </w:p>
        </w:tc>
      </w:tr>
      <w:tr w:rsidR="008D1539" w14:paraId="6FAF83D4" w14:textId="77777777" w:rsidTr="00FD7D8E">
        <w:tc>
          <w:tcPr>
            <w:tcW w:w="2694" w:type="dxa"/>
            <w:gridSpan w:val="2"/>
            <w:tcBorders>
              <w:top w:val="nil"/>
              <w:left w:val="single" w:sz="4" w:space="0" w:color="auto"/>
              <w:bottom w:val="nil"/>
              <w:right w:val="nil"/>
            </w:tcBorders>
          </w:tcPr>
          <w:p w14:paraId="027CCD73" w14:textId="77777777" w:rsidR="008D1539" w:rsidRDefault="008D1539" w:rsidP="00FD7D8E">
            <w:pPr>
              <w:pStyle w:val="CRCoverPage"/>
              <w:spacing w:after="0"/>
              <w:rPr>
                <w:b/>
                <w:i/>
                <w:noProof/>
                <w:sz w:val="8"/>
                <w:szCs w:val="8"/>
              </w:rPr>
            </w:pPr>
          </w:p>
        </w:tc>
        <w:tc>
          <w:tcPr>
            <w:tcW w:w="6946" w:type="dxa"/>
            <w:gridSpan w:val="9"/>
            <w:tcBorders>
              <w:top w:val="nil"/>
              <w:left w:val="nil"/>
              <w:bottom w:val="nil"/>
              <w:right w:val="single" w:sz="4" w:space="0" w:color="auto"/>
            </w:tcBorders>
          </w:tcPr>
          <w:p w14:paraId="08E260FD" w14:textId="77777777" w:rsidR="008D1539" w:rsidRDefault="008D1539" w:rsidP="00FD7D8E">
            <w:pPr>
              <w:pStyle w:val="CRCoverPage"/>
              <w:spacing w:after="0"/>
              <w:rPr>
                <w:noProof/>
                <w:sz w:val="8"/>
                <w:szCs w:val="8"/>
              </w:rPr>
            </w:pPr>
          </w:p>
        </w:tc>
      </w:tr>
      <w:tr w:rsidR="008D1539" w14:paraId="6775F316" w14:textId="77777777" w:rsidTr="00FD7D8E">
        <w:tc>
          <w:tcPr>
            <w:tcW w:w="2694" w:type="dxa"/>
            <w:gridSpan w:val="2"/>
            <w:tcBorders>
              <w:top w:val="nil"/>
              <w:left w:val="single" w:sz="4" w:space="0" w:color="auto"/>
              <w:bottom w:val="single" w:sz="4" w:space="0" w:color="auto"/>
              <w:right w:val="nil"/>
            </w:tcBorders>
            <w:hideMark/>
          </w:tcPr>
          <w:p w14:paraId="3B615C82" w14:textId="77777777" w:rsidR="008D1539" w:rsidRDefault="008D1539" w:rsidP="00FD7D8E">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126C590" w14:textId="0A8954E0" w:rsidR="008D1539" w:rsidRDefault="00CC4B56" w:rsidP="00FD7D8E">
            <w:pPr>
              <w:pStyle w:val="CRCoverPage"/>
              <w:spacing w:after="0"/>
              <w:ind w:left="100"/>
              <w:rPr>
                <w:noProof/>
              </w:rPr>
            </w:pPr>
            <w:r>
              <w:rPr>
                <w:noProof/>
              </w:rPr>
              <w:t>Rel-16 DC/CA enhancements such as early measurements for fast CA/DC setup, SCG/SCell resume, direct SCell state configuration in handover/addition/resume, fast MCG failure recovery, and cross carrier scheduling with different numerologies will not be supported.</w:t>
            </w:r>
          </w:p>
        </w:tc>
      </w:tr>
      <w:tr w:rsidR="008D1539" w14:paraId="18F83EB8" w14:textId="77777777" w:rsidTr="00FD7D8E">
        <w:tc>
          <w:tcPr>
            <w:tcW w:w="2694" w:type="dxa"/>
            <w:gridSpan w:val="2"/>
          </w:tcPr>
          <w:p w14:paraId="32FB81AA" w14:textId="77777777" w:rsidR="008D1539" w:rsidRDefault="008D1539" w:rsidP="00FD7D8E">
            <w:pPr>
              <w:pStyle w:val="CRCoverPage"/>
              <w:spacing w:after="0"/>
              <w:rPr>
                <w:b/>
                <w:i/>
                <w:noProof/>
                <w:sz w:val="8"/>
                <w:szCs w:val="8"/>
              </w:rPr>
            </w:pPr>
          </w:p>
        </w:tc>
        <w:tc>
          <w:tcPr>
            <w:tcW w:w="6946" w:type="dxa"/>
            <w:gridSpan w:val="9"/>
          </w:tcPr>
          <w:p w14:paraId="75AA1518" w14:textId="77777777" w:rsidR="008D1539" w:rsidRDefault="008D1539" w:rsidP="00FD7D8E">
            <w:pPr>
              <w:pStyle w:val="CRCoverPage"/>
              <w:spacing w:after="0"/>
              <w:rPr>
                <w:noProof/>
                <w:sz w:val="8"/>
                <w:szCs w:val="8"/>
              </w:rPr>
            </w:pPr>
          </w:p>
        </w:tc>
      </w:tr>
      <w:tr w:rsidR="008D1539" w14:paraId="5A60860F" w14:textId="77777777" w:rsidTr="00FD7D8E">
        <w:tc>
          <w:tcPr>
            <w:tcW w:w="2694" w:type="dxa"/>
            <w:gridSpan w:val="2"/>
            <w:tcBorders>
              <w:top w:val="single" w:sz="4" w:space="0" w:color="auto"/>
              <w:left w:val="single" w:sz="4" w:space="0" w:color="auto"/>
              <w:bottom w:val="nil"/>
              <w:right w:val="nil"/>
            </w:tcBorders>
            <w:hideMark/>
          </w:tcPr>
          <w:p w14:paraId="068ADC35" w14:textId="77777777" w:rsidR="008D1539" w:rsidRDefault="008D1539" w:rsidP="00FD7D8E">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2961342B" w14:textId="45F9D393" w:rsidR="00BF514F" w:rsidRDefault="00BF514F" w:rsidP="00FD7D8E">
            <w:pPr>
              <w:pStyle w:val="CRCoverPage"/>
              <w:spacing w:after="0"/>
              <w:ind w:left="100"/>
              <w:rPr>
                <w:noProof/>
              </w:rPr>
            </w:pPr>
            <w:r>
              <w:rPr>
                <w:noProof/>
              </w:rPr>
              <w:t>5.2.2.1      General UE requirements (System information acquisition)</w:t>
            </w:r>
          </w:p>
          <w:p w14:paraId="614BB430" w14:textId="5B6E167A" w:rsidR="008D1539" w:rsidRDefault="008D1539" w:rsidP="00FD7D8E">
            <w:pPr>
              <w:pStyle w:val="CRCoverPage"/>
              <w:spacing w:after="0"/>
              <w:ind w:left="100"/>
              <w:rPr>
                <w:noProof/>
              </w:rPr>
            </w:pPr>
            <w:r>
              <w:rPr>
                <w:noProof/>
              </w:rPr>
              <w:t xml:space="preserve">5.2.2.4.5  </w:t>
            </w:r>
            <w:r w:rsidR="000D133A">
              <w:rPr>
                <w:noProof/>
              </w:rPr>
              <w:t xml:space="preserve"> </w:t>
            </w:r>
            <w:r>
              <w:rPr>
                <w:noProof/>
              </w:rPr>
              <w:t>Actions upon reception of SIB4</w:t>
            </w:r>
          </w:p>
          <w:p w14:paraId="304C75DF" w14:textId="55130958" w:rsidR="008D1539" w:rsidRDefault="008D1539" w:rsidP="00FD7D8E">
            <w:pPr>
              <w:pStyle w:val="CRCoverPage"/>
              <w:spacing w:after="0"/>
              <w:ind w:left="100"/>
              <w:rPr>
                <w:noProof/>
              </w:rPr>
            </w:pPr>
            <w:r>
              <w:rPr>
                <w:noProof/>
              </w:rPr>
              <w:t xml:space="preserve">5.2.2.4.x  </w:t>
            </w:r>
            <w:r w:rsidR="000D133A">
              <w:rPr>
                <w:noProof/>
              </w:rPr>
              <w:t xml:space="preserve"> </w:t>
            </w:r>
            <w:r>
              <w:rPr>
                <w:noProof/>
              </w:rPr>
              <w:t>Actions upon reception of SIBx</w:t>
            </w:r>
          </w:p>
          <w:p w14:paraId="0052BD17" w14:textId="578CF154" w:rsidR="008D1539" w:rsidRDefault="008D1539" w:rsidP="00FD7D8E">
            <w:pPr>
              <w:pStyle w:val="CRCoverPage"/>
              <w:spacing w:after="0"/>
              <w:ind w:left="100"/>
              <w:rPr>
                <w:noProof/>
              </w:rPr>
            </w:pPr>
            <w:r>
              <w:rPr>
                <w:noProof/>
              </w:rPr>
              <w:t xml:space="preserve">5.3.3.4    </w:t>
            </w:r>
            <w:r w:rsidR="000D133A">
              <w:rPr>
                <w:noProof/>
              </w:rPr>
              <w:t xml:space="preserve"> </w:t>
            </w:r>
            <w:r>
              <w:rPr>
                <w:noProof/>
              </w:rPr>
              <w:t>Reception of RRCSetup by the UE</w:t>
            </w:r>
          </w:p>
          <w:p w14:paraId="01036E55" w14:textId="76A29DCE" w:rsidR="000D133A" w:rsidRDefault="000D133A" w:rsidP="000D133A">
            <w:pPr>
              <w:pStyle w:val="CRCoverPage"/>
              <w:spacing w:after="0"/>
              <w:ind w:left="100"/>
              <w:rPr>
                <w:noProof/>
              </w:rPr>
            </w:pPr>
            <w:r>
              <w:rPr>
                <w:noProof/>
              </w:rPr>
              <w:t>5.3.5.3     Reception of RRCReconfiguration by the UE</w:t>
            </w:r>
          </w:p>
          <w:p w14:paraId="012CBD01" w14:textId="41F15677" w:rsidR="008D1539" w:rsidRDefault="008D1539" w:rsidP="00FD7D8E">
            <w:pPr>
              <w:pStyle w:val="CRCoverPage"/>
              <w:spacing w:after="0"/>
              <w:ind w:left="100"/>
              <w:rPr>
                <w:noProof/>
              </w:rPr>
            </w:pPr>
            <w:r>
              <w:rPr>
                <w:noProof/>
              </w:rPr>
              <w:t>5.3.5.5.2  Reconfiguration with sync</w:t>
            </w:r>
          </w:p>
          <w:p w14:paraId="2C5B71D5" w14:textId="77777777" w:rsidR="008D1539" w:rsidRDefault="008D1539" w:rsidP="00FD7D8E">
            <w:pPr>
              <w:pStyle w:val="CRCoverPage"/>
              <w:spacing w:after="0"/>
              <w:ind w:left="100"/>
              <w:rPr>
                <w:noProof/>
              </w:rPr>
            </w:pPr>
            <w:r>
              <w:rPr>
                <w:noProof/>
              </w:rPr>
              <w:t>5.3.5.5.6  RLF Timers &amp; Constants configuration</w:t>
            </w:r>
          </w:p>
          <w:p w14:paraId="4B2ACF82" w14:textId="77777777" w:rsidR="008D1539" w:rsidRDefault="008D1539" w:rsidP="00FD7D8E">
            <w:pPr>
              <w:pStyle w:val="CRCoverPage"/>
              <w:spacing w:after="0"/>
              <w:ind w:left="100"/>
            </w:pPr>
            <w:proofErr w:type="gramStart"/>
            <w:r>
              <w:rPr>
                <w:noProof/>
              </w:rPr>
              <w:t xml:space="preserve">5.3.5.5.9  </w:t>
            </w:r>
            <w:r w:rsidRPr="00AB1A0A">
              <w:t>SCell</w:t>
            </w:r>
            <w:proofErr w:type="gramEnd"/>
            <w:r w:rsidRPr="00AB1A0A">
              <w:t xml:space="preserve"> Addition/Modification</w:t>
            </w:r>
          </w:p>
          <w:p w14:paraId="44678631" w14:textId="60B0D6D4" w:rsidR="008D1539" w:rsidRDefault="008D1539" w:rsidP="00FD7D8E">
            <w:pPr>
              <w:pStyle w:val="CRCoverPage"/>
              <w:spacing w:after="0"/>
              <w:ind w:left="100"/>
            </w:pPr>
            <w:proofErr w:type="gramStart"/>
            <w:r w:rsidRPr="00E7371F">
              <w:t>5.3.5.8.2</w:t>
            </w:r>
            <w:r>
              <w:t xml:space="preserve">  </w:t>
            </w:r>
            <w:r w:rsidRPr="00E7371F">
              <w:t>Inability</w:t>
            </w:r>
            <w:proofErr w:type="gramEnd"/>
            <w:r w:rsidRPr="00E7371F">
              <w:t xml:space="preserve"> to comply with RRCReconfiguration</w:t>
            </w:r>
          </w:p>
          <w:p w14:paraId="49408875" w14:textId="3A89718D" w:rsidR="000D133A" w:rsidRDefault="000D133A" w:rsidP="000D133A">
            <w:pPr>
              <w:pStyle w:val="CRCoverPage"/>
              <w:spacing w:after="0"/>
              <w:ind w:left="100"/>
            </w:pPr>
            <w:proofErr w:type="gramStart"/>
            <w:r w:rsidRPr="00E7371F">
              <w:t>5.3.5.8.</w:t>
            </w:r>
            <w:r>
              <w:t>3  T</w:t>
            </w:r>
            <w:proofErr w:type="gramEnd"/>
            <w:r>
              <w:t>304 expiry (Reconfiguration with sync failure)</w:t>
            </w:r>
          </w:p>
          <w:p w14:paraId="5293E914" w14:textId="45D5FA80" w:rsidR="008D1539" w:rsidRDefault="008D1539" w:rsidP="00FD7D8E">
            <w:pPr>
              <w:pStyle w:val="CRCoverPage"/>
              <w:spacing w:after="0"/>
              <w:ind w:left="100"/>
            </w:pPr>
            <w:r>
              <w:t xml:space="preserve">5.3.7.2    </w:t>
            </w:r>
            <w:r w:rsidR="000D133A">
              <w:t xml:space="preserve"> </w:t>
            </w:r>
            <w:r>
              <w:t xml:space="preserve">RRC Connection re-establishment (initiation)      </w:t>
            </w:r>
          </w:p>
          <w:p w14:paraId="0F6197F5" w14:textId="0AFBD33B" w:rsidR="008D1539" w:rsidRDefault="008D1539" w:rsidP="00FD7D8E">
            <w:pPr>
              <w:pStyle w:val="CRCoverPage"/>
              <w:spacing w:after="0"/>
              <w:ind w:left="100"/>
              <w:rPr>
                <w:rFonts w:eastAsia="MS Mincho"/>
              </w:rPr>
            </w:pPr>
            <w:r>
              <w:rPr>
                <w:rFonts w:eastAsia="MS Mincho"/>
              </w:rPr>
              <w:t xml:space="preserve">5.3.8.3   </w:t>
            </w:r>
            <w:r w:rsidR="000D133A">
              <w:rPr>
                <w:rFonts w:eastAsia="MS Mincho"/>
              </w:rPr>
              <w:t xml:space="preserve">  </w:t>
            </w:r>
            <w:r w:rsidRPr="00393C24">
              <w:rPr>
                <w:rFonts w:eastAsia="MS Mincho"/>
              </w:rPr>
              <w:t xml:space="preserve">Reception of the </w:t>
            </w:r>
            <w:proofErr w:type="spellStart"/>
            <w:r w:rsidRPr="00393C24">
              <w:rPr>
                <w:rFonts w:eastAsia="MS Mincho"/>
              </w:rPr>
              <w:t>RRCRelease</w:t>
            </w:r>
            <w:proofErr w:type="spellEnd"/>
            <w:r w:rsidRPr="00393C24">
              <w:rPr>
                <w:rFonts w:eastAsia="MS Mincho"/>
              </w:rPr>
              <w:t xml:space="preserve"> by the UE</w:t>
            </w:r>
          </w:p>
          <w:p w14:paraId="2E0F56DD" w14:textId="79E32F35" w:rsidR="008D1539" w:rsidRDefault="008D1539" w:rsidP="00FD7D8E">
            <w:pPr>
              <w:pStyle w:val="CRCoverPage"/>
              <w:spacing w:after="0"/>
              <w:ind w:left="100"/>
            </w:pPr>
            <w:r>
              <w:t xml:space="preserve">5.3.10.3  </w:t>
            </w:r>
            <w:r w:rsidR="000D133A">
              <w:t xml:space="preserve"> </w:t>
            </w:r>
            <w:r>
              <w:t>Detection of radio link failure</w:t>
            </w:r>
          </w:p>
          <w:p w14:paraId="1D84335B" w14:textId="4EF0B598" w:rsidR="008D1539" w:rsidRDefault="008D1539" w:rsidP="00FD7D8E">
            <w:pPr>
              <w:pStyle w:val="CRCoverPage"/>
              <w:spacing w:after="0"/>
              <w:ind w:left="100"/>
            </w:pPr>
            <w:r w:rsidRPr="00F13E39">
              <w:t>5.3.11</w:t>
            </w:r>
            <w:r w:rsidRPr="00F13E39">
              <w:tab/>
            </w:r>
            <w:r w:rsidR="000D133A">
              <w:t xml:space="preserve">   </w:t>
            </w:r>
            <w:r w:rsidRPr="00F13E39">
              <w:t>UE actions upon going to RRC_IDLE</w:t>
            </w:r>
          </w:p>
          <w:p w14:paraId="73B2E014" w14:textId="0373576C" w:rsidR="008D1539" w:rsidRDefault="008D1539" w:rsidP="00FD7D8E">
            <w:pPr>
              <w:pStyle w:val="CRCoverPage"/>
              <w:spacing w:after="0"/>
              <w:ind w:left="100"/>
            </w:pPr>
            <w:r>
              <w:t xml:space="preserve">5.3.13.2  </w:t>
            </w:r>
            <w:r w:rsidR="000D133A">
              <w:t xml:space="preserve"> </w:t>
            </w:r>
            <w:r>
              <w:t>RRC Connection Resume (Initiation)</w:t>
            </w:r>
          </w:p>
          <w:p w14:paraId="304B5E0C" w14:textId="7AED7D7B" w:rsidR="008D1539" w:rsidRDefault="008D1539" w:rsidP="00FD7D8E">
            <w:pPr>
              <w:pStyle w:val="CRCoverPage"/>
              <w:spacing w:after="0"/>
              <w:ind w:left="100"/>
            </w:pPr>
            <w:r>
              <w:lastRenderedPageBreak/>
              <w:t xml:space="preserve">5.3.13.3  </w:t>
            </w:r>
            <w:r w:rsidR="000D133A">
              <w:t xml:space="preserve"> </w:t>
            </w:r>
            <w:r>
              <w:t xml:space="preserve">Actions related to transmission of </w:t>
            </w:r>
            <w:proofErr w:type="spellStart"/>
            <w:r>
              <w:t>RRCResume</w:t>
            </w:r>
            <w:proofErr w:type="spellEnd"/>
          </w:p>
          <w:p w14:paraId="5663B2B9" w14:textId="03F3E12E" w:rsidR="008D1539" w:rsidRDefault="008D1539" w:rsidP="00FD7D8E">
            <w:pPr>
              <w:pStyle w:val="CRCoverPage"/>
              <w:spacing w:after="0"/>
              <w:ind w:left="100"/>
            </w:pPr>
            <w:r>
              <w:t xml:space="preserve">5.3.13.4  </w:t>
            </w:r>
            <w:r w:rsidR="000D133A">
              <w:t xml:space="preserve"> </w:t>
            </w:r>
            <w:r w:rsidRPr="00C37D97">
              <w:t xml:space="preserve">Reception of the </w:t>
            </w:r>
            <w:proofErr w:type="spellStart"/>
            <w:r w:rsidRPr="00C37D97">
              <w:t>RRCResume</w:t>
            </w:r>
            <w:proofErr w:type="spellEnd"/>
            <w:r w:rsidRPr="00C37D97">
              <w:t xml:space="preserve"> by the UE</w:t>
            </w:r>
          </w:p>
          <w:p w14:paraId="49CC3E2B" w14:textId="609F527F" w:rsidR="008D1539" w:rsidRDefault="008D1539" w:rsidP="00FD7D8E">
            <w:pPr>
              <w:pStyle w:val="CRCoverPage"/>
              <w:spacing w:after="0"/>
              <w:ind w:left="100"/>
            </w:pPr>
            <w:r>
              <w:t xml:space="preserve">5.3.15.2  </w:t>
            </w:r>
            <w:r w:rsidR="009C6D57">
              <w:t xml:space="preserve"> </w:t>
            </w:r>
            <w:r>
              <w:t xml:space="preserve">Reception of the </w:t>
            </w:r>
            <w:proofErr w:type="spellStart"/>
            <w:r>
              <w:t>RRCReject</w:t>
            </w:r>
            <w:proofErr w:type="spellEnd"/>
            <w:r>
              <w:t xml:space="preserve"> by the UE</w:t>
            </w:r>
          </w:p>
          <w:p w14:paraId="3B79E518" w14:textId="7012CB40" w:rsidR="008D1539" w:rsidRDefault="008D1539" w:rsidP="00FD7D8E">
            <w:pPr>
              <w:pStyle w:val="CRCoverPage"/>
              <w:spacing w:after="0"/>
              <w:ind w:left="100"/>
            </w:pPr>
            <w:r>
              <w:t xml:space="preserve">5.7.2a    </w:t>
            </w:r>
            <w:r w:rsidR="00664254">
              <w:t xml:space="preserve">  </w:t>
            </w:r>
            <w:r>
              <w:t>UL Information transfer for MR-DC</w:t>
            </w:r>
          </w:p>
          <w:p w14:paraId="69387FE0" w14:textId="4FA2675F" w:rsidR="008D1539" w:rsidRDefault="008D1539" w:rsidP="00FD7D8E">
            <w:pPr>
              <w:pStyle w:val="CRCoverPage"/>
              <w:spacing w:after="0"/>
              <w:ind w:left="100"/>
            </w:pPr>
            <w:r w:rsidRPr="00357997">
              <w:t>5.7.3</w:t>
            </w:r>
            <w:r w:rsidR="00664254">
              <w:t>.2</w:t>
            </w:r>
            <w:r w:rsidRPr="00357997">
              <w:tab/>
            </w:r>
            <w:r>
              <w:t xml:space="preserve">   </w:t>
            </w:r>
            <w:r w:rsidRPr="00357997">
              <w:t>SCG failure information</w:t>
            </w:r>
            <w:r w:rsidR="00664254">
              <w:t xml:space="preserve"> (Initiation)</w:t>
            </w:r>
          </w:p>
          <w:p w14:paraId="378E9808" w14:textId="13C889E9" w:rsidR="008D1539" w:rsidRDefault="008D1539" w:rsidP="00FD7D8E">
            <w:pPr>
              <w:pStyle w:val="CRCoverPage"/>
              <w:spacing w:after="0"/>
              <w:ind w:left="100"/>
            </w:pPr>
            <w:r>
              <w:t xml:space="preserve">5.7.x     </w:t>
            </w:r>
            <w:r w:rsidR="00664254">
              <w:t xml:space="preserve">   </w:t>
            </w:r>
            <w:r>
              <w:t xml:space="preserve">Idle/Inactive measurements </w:t>
            </w:r>
          </w:p>
          <w:p w14:paraId="746B34B5" w14:textId="39069F0E" w:rsidR="008D1539" w:rsidRDefault="008D1539" w:rsidP="00FD7D8E">
            <w:pPr>
              <w:pStyle w:val="CRCoverPage"/>
              <w:spacing w:after="0"/>
              <w:ind w:left="100"/>
            </w:pPr>
            <w:r>
              <w:t xml:space="preserve">5.7.y     </w:t>
            </w:r>
            <w:r w:rsidR="00664254">
              <w:t xml:space="preserve">   </w:t>
            </w:r>
            <w:r>
              <w:t>MCG failure information</w:t>
            </w:r>
          </w:p>
          <w:p w14:paraId="4FD200BC" w14:textId="64592068" w:rsidR="008D1539" w:rsidRDefault="008D1539" w:rsidP="00FD7D8E">
            <w:pPr>
              <w:pStyle w:val="CRCoverPage"/>
              <w:spacing w:after="0"/>
              <w:ind w:left="100"/>
            </w:pPr>
            <w:r>
              <w:t xml:space="preserve">5.7.z     </w:t>
            </w:r>
            <w:r w:rsidR="00E76D57">
              <w:t xml:space="preserve">   </w:t>
            </w:r>
            <w:r>
              <w:t>UE Information</w:t>
            </w:r>
          </w:p>
          <w:p w14:paraId="2B11DC41" w14:textId="1C367AC2" w:rsidR="00664254" w:rsidRDefault="00664254" w:rsidP="00664254">
            <w:pPr>
              <w:pStyle w:val="CRCoverPage"/>
              <w:spacing w:after="0"/>
              <w:ind w:left="100"/>
            </w:pPr>
            <w:r w:rsidRPr="007B6AFF">
              <w:t>5.7.2y</w:t>
            </w:r>
            <w:r>
              <w:t xml:space="preserve">      DL</w:t>
            </w:r>
            <w:r w:rsidR="00BF514F">
              <w:t xml:space="preserve"> </w:t>
            </w:r>
            <w:r>
              <w:t>information transfer for MR-DC</w:t>
            </w:r>
          </w:p>
          <w:p w14:paraId="4673053D" w14:textId="38C8CE67" w:rsidR="008D1539" w:rsidRDefault="008D1539" w:rsidP="00FD7D8E">
            <w:pPr>
              <w:pStyle w:val="CRCoverPage"/>
              <w:spacing w:after="0"/>
              <w:ind w:left="100"/>
            </w:pPr>
            <w:r>
              <w:t xml:space="preserve">6.2.1     </w:t>
            </w:r>
            <w:r w:rsidR="00E76D57">
              <w:t xml:space="preserve">   </w:t>
            </w:r>
            <w:r>
              <w:t>General message structure (</w:t>
            </w:r>
            <w:r w:rsidRPr="00A17901">
              <w:rPr>
                <w:i/>
              </w:rPr>
              <w:t>DL-DCCH-Message, UL-DCCH-Message</w:t>
            </w:r>
            <w:r>
              <w:t>)</w:t>
            </w:r>
          </w:p>
          <w:p w14:paraId="459CBFF0" w14:textId="0E8CFDB2" w:rsidR="008D1539" w:rsidRDefault="008D1539" w:rsidP="00FD7D8E">
            <w:pPr>
              <w:pStyle w:val="CRCoverPage"/>
              <w:spacing w:after="0"/>
              <w:ind w:left="100"/>
            </w:pPr>
            <w:r>
              <w:t xml:space="preserve">6.2.2     </w:t>
            </w:r>
            <w:r w:rsidR="00E76D57">
              <w:t xml:space="preserve">   </w:t>
            </w:r>
            <w:r>
              <w:t>Message definitions (</w:t>
            </w:r>
            <w:proofErr w:type="spellStart"/>
            <w:r w:rsidRPr="00CE442E">
              <w:rPr>
                <w:i/>
              </w:rPr>
              <w:t>DLInformationTransferMRDC</w:t>
            </w:r>
            <w:proofErr w:type="spellEnd"/>
            <w:r>
              <w:t xml:space="preserve">, </w:t>
            </w:r>
            <w:proofErr w:type="spellStart"/>
            <w:r w:rsidRPr="00A17901">
              <w:rPr>
                <w:i/>
              </w:rPr>
              <w:t>MCGFailureInformation</w:t>
            </w:r>
            <w:proofErr w:type="spellEnd"/>
            <w:r w:rsidRPr="00A17901">
              <w:rPr>
                <w:i/>
              </w:rPr>
              <w:t xml:space="preserve">, </w:t>
            </w:r>
            <w:proofErr w:type="spellStart"/>
            <w:r w:rsidRPr="00A17901">
              <w:rPr>
                <w:i/>
              </w:rPr>
              <w:t>RRCRelease</w:t>
            </w:r>
            <w:proofErr w:type="spellEnd"/>
            <w:r w:rsidRPr="00A17901">
              <w:rPr>
                <w:i/>
              </w:rPr>
              <w:t xml:space="preserve">, </w:t>
            </w:r>
            <w:proofErr w:type="spellStart"/>
            <w:r w:rsidRPr="00A17901">
              <w:rPr>
                <w:i/>
              </w:rPr>
              <w:t>RRCResume</w:t>
            </w:r>
            <w:proofErr w:type="spellEnd"/>
            <w:r w:rsidRPr="00A17901">
              <w:rPr>
                <w:i/>
              </w:rPr>
              <w:t>,</w:t>
            </w:r>
            <w:r>
              <w:rPr>
                <w:i/>
              </w:rPr>
              <w:t xml:space="preserve"> </w:t>
            </w:r>
            <w:proofErr w:type="spellStart"/>
            <w:r w:rsidRPr="00A17901">
              <w:rPr>
                <w:i/>
              </w:rPr>
              <w:t>RRCResumeComplete</w:t>
            </w:r>
            <w:proofErr w:type="spellEnd"/>
            <w:r w:rsidRPr="00A17901">
              <w:rPr>
                <w:i/>
              </w:rPr>
              <w:t>,</w:t>
            </w:r>
            <w:r>
              <w:rPr>
                <w:i/>
              </w:rPr>
              <w:t xml:space="preserve"> </w:t>
            </w:r>
            <w:proofErr w:type="spellStart"/>
            <w:r w:rsidRPr="00A17901">
              <w:rPr>
                <w:i/>
              </w:rPr>
              <w:t>RRCSetupComplete</w:t>
            </w:r>
            <w:proofErr w:type="spellEnd"/>
            <w:r w:rsidRPr="00A17901">
              <w:rPr>
                <w:i/>
              </w:rPr>
              <w:t xml:space="preserve">, </w:t>
            </w:r>
            <w:proofErr w:type="spellStart"/>
            <w:r w:rsidR="00BF514F">
              <w:rPr>
                <w:i/>
              </w:rPr>
              <w:t>SystemInformation</w:t>
            </w:r>
            <w:proofErr w:type="spellEnd"/>
            <w:r w:rsidR="00BF514F">
              <w:rPr>
                <w:i/>
              </w:rPr>
              <w:t xml:space="preserve">, </w:t>
            </w:r>
            <w:r w:rsidRPr="00182DDB">
              <w:t>SIB1</w:t>
            </w:r>
            <w:r>
              <w:t xml:space="preserve">, </w:t>
            </w:r>
            <w:proofErr w:type="spellStart"/>
            <w:r w:rsidRPr="00A17901">
              <w:rPr>
                <w:i/>
              </w:rPr>
              <w:t>UEInformationRequest</w:t>
            </w:r>
            <w:proofErr w:type="spellEnd"/>
            <w:r w:rsidRPr="00A17901">
              <w:rPr>
                <w:i/>
              </w:rPr>
              <w:t xml:space="preserve">, </w:t>
            </w:r>
            <w:proofErr w:type="spellStart"/>
            <w:r w:rsidRPr="00A17901">
              <w:rPr>
                <w:i/>
              </w:rPr>
              <w:t>UEInformationResponse</w:t>
            </w:r>
            <w:proofErr w:type="spellEnd"/>
            <w:r>
              <w:rPr>
                <w:i/>
              </w:rPr>
              <w:t xml:space="preserve">, </w:t>
            </w:r>
            <w:proofErr w:type="spellStart"/>
            <w:r>
              <w:rPr>
                <w:i/>
              </w:rPr>
              <w:t>ULInformationTransferMRDC</w:t>
            </w:r>
            <w:proofErr w:type="spellEnd"/>
            <w:r>
              <w:t>)</w:t>
            </w:r>
          </w:p>
          <w:p w14:paraId="297C3EAB" w14:textId="1D296A27" w:rsidR="008D1539" w:rsidRDefault="008D1539" w:rsidP="00FD7D8E">
            <w:pPr>
              <w:pStyle w:val="CRCoverPage"/>
              <w:spacing w:after="0"/>
              <w:ind w:left="100"/>
              <w:rPr>
                <w:noProof/>
              </w:rPr>
            </w:pPr>
            <w:r>
              <w:rPr>
                <w:noProof/>
              </w:rPr>
              <w:t xml:space="preserve">6.3.1     </w:t>
            </w:r>
            <w:r w:rsidR="00E76D57">
              <w:rPr>
                <w:noProof/>
              </w:rPr>
              <w:t xml:space="preserve">   </w:t>
            </w:r>
            <w:r>
              <w:rPr>
                <w:noProof/>
              </w:rPr>
              <w:t>System information blocks (</w:t>
            </w:r>
            <w:r w:rsidRPr="00182DDB">
              <w:rPr>
                <w:i/>
                <w:noProof/>
              </w:rPr>
              <w:t>SIBx</w:t>
            </w:r>
            <w:r>
              <w:rPr>
                <w:noProof/>
              </w:rPr>
              <w:t>)</w:t>
            </w:r>
          </w:p>
          <w:p w14:paraId="1E7CEFDA" w14:textId="51ED51D5" w:rsidR="008D1539" w:rsidRDefault="008D1539" w:rsidP="00FD7D8E">
            <w:pPr>
              <w:pStyle w:val="CRCoverPage"/>
              <w:spacing w:after="0"/>
              <w:ind w:left="100"/>
              <w:rPr>
                <w:noProof/>
              </w:rPr>
            </w:pPr>
            <w:r>
              <w:rPr>
                <w:noProof/>
              </w:rPr>
              <w:t xml:space="preserve">6.3.2     </w:t>
            </w:r>
            <w:r w:rsidR="00E76D57">
              <w:rPr>
                <w:noProof/>
              </w:rPr>
              <w:t xml:space="preserve">   </w:t>
            </w:r>
            <w:r w:rsidRPr="00433289">
              <w:rPr>
                <w:noProof/>
              </w:rPr>
              <w:t>Radio resource control information elements</w:t>
            </w:r>
            <w:r>
              <w:rPr>
                <w:noProof/>
              </w:rPr>
              <w:t xml:space="preserve"> (</w:t>
            </w:r>
            <w:r w:rsidR="00B23EE1">
              <w:rPr>
                <w:i/>
                <w:noProof/>
              </w:rPr>
              <w:t>C</w:t>
            </w:r>
            <w:r w:rsidRPr="00A17901">
              <w:rPr>
                <w:i/>
                <w:noProof/>
              </w:rPr>
              <w:t>ellGroupConfig,</w:t>
            </w:r>
            <w:r w:rsidRPr="00FE3BD4">
              <w:rPr>
                <w:i/>
                <w:noProof/>
              </w:rPr>
              <w:t xml:space="preserve"> CrossCarrierSchedulingConfig</w:t>
            </w:r>
            <w:r>
              <w:rPr>
                <w:i/>
                <w:noProof/>
              </w:rPr>
              <w:t>,</w:t>
            </w:r>
            <w:r w:rsidRPr="00A17901">
              <w:rPr>
                <w:i/>
                <w:noProof/>
              </w:rPr>
              <w:t xml:space="preserve"> MeasIdleConfig</w:t>
            </w:r>
            <w:r>
              <w:rPr>
                <w:i/>
                <w:noProof/>
              </w:rPr>
              <w:t xml:space="preserve">, </w:t>
            </w:r>
            <w:proofErr w:type="spellStart"/>
            <w:r w:rsidRPr="00A047D1">
              <w:rPr>
                <w:i/>
              </w:rPr>
              <w:t>MeasResult</w:t>
            </w:r>
            <w:r>
              <w:rPr>
                <w:i/>
              </w:rPr>
              <w:t>IdleEUTRA</w:t>
            </w:r>
            <w:proofErr w:type="spellEnd"/>
            <w:r>
              <w:rPr>
                <w:i/>
              </w:rPr>
              <w:t>,</w:t>
            </w:r>
            <w:r>
              <w:rPr>
                <w:i/>
                <w:noProof/>
              </w:rPr>
              <w:t xml:space="preserve"> MeasResultIdleNR, </w:t>
            </w:r>
            <w:r w:rsidR="00E76D57" w:rsidRPr="00325D1F">
              <w:rPr>
                <w:i/>
              </w:rPr>
              <w:t>NZP-CSI-RS-</w:t>
            </w:r>
            <w:proofErr w:type="spellStart"/>
            <w:r w:rsidR="00E76D57" w:rsidRPr="00325D1F">
              <w:rPr>
                <w:i/>
              </w:rPr>
              <w:t>ResourceSet</w:t>
            </w:r>
            <w:proofErr w:type="spellEnd"/>
            <w:r w:rsidR="00E76D57">
              <w:rPr>
                <w:i/>
                <w:noProof/>
              </w:rPr>
              <w:t>,</w:t>
            </w:r>
            <w:r w:rsidR="00BF514F">
              <w:rPr>
                <w:i/>
                <w:noProof/>
              </w:rPr>
              <w:t xml:space="preserve"> </w:t>
            </w:r>
            <w:r w:rsidRPr="00FE3BD4">
              <w:rPr>
                <w:i/>
                <w:noProof/>
              </w:rPr>
              <w:t>PhysicalCellGroupConfig</w:t>
            </w:r>
            <w:r>
              <w:rPr>
                <w:noProof/>
              </w:rPr>
              <w:t xml:space="preserve">, </w:t>
            </w:r>
            <w:r>
              <w:rPr>
                <w:i/>
                <w:noProof/>
              </w:rPr>
              <w:t>RLF-TimersAndConstants,</w:t>
            </w:r>
            <w:r w:rsidR="00B23EE1">
              <w:rPr>
                <w:i/>
                <w:noProof/>
              </w:rPr>
              <w:t xml:space="preserve"> </w:t>
            </w:r>
            <w:r w:rsidR="00E76D57">
              <w:rPr>
                <w:i/>
                <w:noProof/>
              </w:rPr>
              <w:t>ServingCellConfig</w:t>
            </w:r>
            <w:r>
              <w:rPr>
                <w:noProof/>
              </w:rPr>
              <w:t>)</w:t>
            </w:r>
          </w:p>
          <w:p w14:paraId="38593488" w14:textId="70B737FD" w:rsidR="008D1539" w:rsidRDefault="008D1539" w:rsidP="00FD7D8E">
            <w:pPr>
              <w:pStyle w:val="CRCoverPage"/>
              <w:spacing w:after="0"/>
              <w:ind w:left="100"/>
              <w:rPr>
                <w:noProof/>
              </w:rPr>
            </w:pPr>
            <w:r>
              <w:rPr>
                <w:noProof/>
              </w:rPr>
              <w:t xml:space="preserve">6.4      </w:t>
            </w:r>
            <w:r w:rsidR="00E76D57">
              <w:rPr>
                <w:noProof/>
              </w:rPr>
              <w:t xml:space="preserve">    </w:t>
            </w:r>
            <w:r>
              <w:rPr>
                <w:noProof/>
              </w:rPr>
              <w:t xml:space="preserve">RRC multiplicity and </w:t>
            </w:r>
            <w:r w:rsidRPr="00A047D1">
              <w:t>type constraint values</w:t>
            </w:r>
            <w:r>
              <w:t xml:space="preserve"> (</w:t>
            </w:r>
            <w:r w:rsidRPr="00182DDB">
              <w:rPr>
                <w:i/>
              </w:rPr>
              <w:t>Multiplicity and type constraint definitions</w:t>
            </w:r>
            <w:r>
              <w:t>)</w:t>
            </w:r>
          </w:p>
          <w:p w14:paraId="51410FCF" w14:textId="795EAE35" w:rsidR="008D1539" w:rsidRDefault="008D1539" w:rsidP="00FD7D8E">
            <w:pPr>
              <w:pStyle w:val="CRCoverPage"/>
              <w:spacing w:after="0"/>
              <w:ind w:left="100"/>
              <w:rPr>
                <w:noProof/>
              </w:rPr>
            </w:pPr>
            <w:r>
              <w:rPr>
                <w:noProof/>
              </w:rPr>
              <w:t xml:space="preserve">7.1.1    </w:t>
            </w:r>
            <w:r w:rsidR="00E76D57">
              <w:rPr>
                <w:noProof/>
              </w:rPr>
              <w:t xml:space="preserve">   </w:t>
            </w:r>
            <w:r>
              <w:rPr>
                <w:noProof/>
              </w:rPr>
              <w:t>Timers (Informative)</w:t>
            </w:r>
          </w:p>
          <w:p w14:paraId="48086033" w14:textId="7FCB74BD" w:rsidR="008D1539" w:rsidRDefault="008D1539" w:rsidP="00FD7D8E">
            <w:pPr>
              <w:pStyle w:val="CRCoverPage"/>
              <w:spacing w:after="0"/>
              <w:ind w:left="100"/>
              <w:rPr>
                <w:noProof/>
              </w:rPr>
            </w:pPr>
            <w:r>
              <w:rPr>
                <w:noProof/>
              </w:rPr>
              <w:t xml:space="preserve">7.4      </w:t>
            </w:r>
            <w:r w:rsidR="00E76D57">
              <w:rPr>
                <w:noProof/>
              </w:rPr>
              <w:t xml:space="preserve">    </w:t>
            </w:r>
            <w:r>
              <w:rPr>
                <w:noProof/>
              </w:rPr>
              <w:t>UE variables (</w:t>
            </w:r>
            <w:r w:rsidR="0060645D" w:rsidRPr="0060645D">
              <w:rPr>
                <w:i/>
                <w:noProof/>
              </w:rPr>
              <w:t>NR-UE-Variables</w:t>
            </w:r>
            <w:r w:rsidR="0060645D">
              <w:rPr>
                <w:noProof/>
              </w:rPr>
              <w:t xml:space="preserve">, </w:t>
            </w:r>
            <w:r w:rsidRPr="00A17901">
              <w:rPr>
                <w:i/>
                <w:noProof/>
              </w:rPr>
              <w:t>VarMeasIdleConfig, VarMeasIdleReport</w:t>
            </w:r>
            <w:r>
              <w:rPr>
                <w:noProof/>
              </w:rPr>
              <w:t>)</w:t>
            </w:r>
          </w:p>
          <w:p w14:paraId="3B4A6DA6" w14:textId="317A15F3" w:rsidR="00A232BC" w:rsidRDefault="00A232BC" w:rsidP="00FD7D8E">
            <w:pPr>
              <w:pStyle w:val="CRCoverPage"/>
              <w:spacing w:after="0"/>
              <w:ind w:left="100"/>
              <w:rPr>
                <w:noProof/>
              </w:rPr>
            </w:pPr>
            <w:r>
              <w:rPr>
                <w:noProof/>
              </w:rPr>
              <w:t>11.2.2     Inter-Node Message defintions (</w:t>
            </w:r>
            <w:r w:rsidRPr="00A232BC">
              <w:rPr>
                <w:i/>
                <w:iCs/>
                <w:noProof/>
              </w:rPr>
              <w:t>CG-Config, CG-ConfigInfo</w:t>
            </w:r>
            <w:r>
              <w:rPr>
                <w:noProof/>
              </w:rPr>
              <w:t>)</w:t>
            </w:r>
          </w:p>
          <w:p w14:paraId="045F62DE" w14:textId="7322F4FA" w:rsidR="008D1539" w:rsidRDefault="008D1539" w:rsidP="00FD7D8E">
            <w:pPr>
              <w:pStyle w:val="CRCoverPage"/>
              <w:spacing w:after="0"/>
              <w:ind w:left="100"/>
              <w:rPr>
                <w:noProof/>
              </w:rPr>
            </w:pPr>
            <w:r>
              <w:rPr>
                <w:noProof/>
              </w:rPr>
              <w:t xml:space="preserve">B.1      </w:t>
            </w:r>
            <w:r w:rsidR="00E76D57">
              <w:rPr>
                <w:noProof/>
              </w:rPr>
              <w:t xml:space="preserve">   </w:t>
            </w:r>
            <w:r>
              <w:rPr>
                <w:noProof/>
              </w:rPr>
              <w:t>Protection of RRC messages</w:t>
            </w:r>
          </w:p>
        </w:tc>
      </w:tr>
      <w:tr w:rsidR="008D1539" w14:paraId="699AA594" w14:textId="77777777" w:rsidTr="00FD7D8E">
        <w:tc>
          <w:tcPr>
            <w:tcW w:w="2694" w:type="dxa"/>
            <w:gridSpan w:val="2"/>
            <w:tcBorders>
              <w:top w:val="nil"/>
              <w:left w:val="single" w:sz="4" w:space="0" w:color="auto"/>
              <w:bottom w:val="nil"/>
              <w:right w:val="nil"/>
            </w:tcBorders>
          </w:tcPr>
          <w:p w14:paraId="4403DC1E" w14:textId="77777777" w:rsidR="008D1539" w:rsidRDefault="008D1539" w:rsidP="00FD7D8E">
            <w:pPr>
              <w:pStyle w:val="CRCoverPage"/>
              <w:spacing w:after="0"/>
              <w:rPr>
                <w:b/>
                <w:i/>
                <w:noProof/>
                <w:sz w:val="8"/>
                <w:szCs w:val="8"/>
              </w:rPr>
            </w:pPr>
          </w:p>
        </w:tc>
        <w:tc>
          <w:tcPr>
            <w:tcW w:w="6946" w:type="dxa"/>
            <w:gridSpan w:val="9"/>
            <w:tcBorders>
              <w:top w:val="nil"/>
              <w:left w:val="nil"/>
              <w:bottom w:val="nil"/>
              <w:right w:val="single" w:sz="4" w:space="0" w:color="auto"/>
            </w:tcBorders>
          </w:tcPr>
          <w:p w14:paraId="63204F9A" w14:textId="77777777" w:rsidR="008D1539" w:rsidRDefault="008D1539" w:rsidP="00FD7D8E">
            <w:pPr>
              <w:pStyle w:val="CRCoverPage"/>
              <w:spacing w:after="0"/>
              <w:rPr>
                <w:noProof/>
                <w:sz w:val="8"/>
                <w:szCs w:val="8"/>
              </w:rPr>
            </w:pPr>
          </w:p>
        </w:tc>
      </w:tr>
      <w:tr w:rsidR="008D1539" w14:paraId="1B7965F7" w14:textId="77777777" w:rsidTr="00FD7D8E">
        <w:tc>
          <w:tcPr>
            <w:tcW w:w="2694" w:type="dxa"/>
            <w:gridSpan w:val="2"/>
            <w:tcBorders>
              <w:top w:val="nil"/>
              <w:left w:val="single" w:sz="4" w:space="0" w:color="auto"/>
              <w:bottom w:val="nil"/>
              <w:right w:val="nil"/>
            </w:tcBorders>
          </w:tcPr>
          <w:p w14:paraId="6CCF0869" w14:textId="77777777" w:rsidR="008D1539" w:rsidRDefault="008D1539" w:rsidP="00FD7D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5D82A8B1" w14:textId="77777777" w:rsidR="008D1539" w:rsidRDefault="008D1539" w:rsidP="00FD7D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88E7493" w14:textId="77777777" w:rsidR="008D1539" w:rsidRDefault="008D1539" w:rsidP="00FD7D8E">
            <w:pPr>
              <w:pStyle w:val="CRCoverPage"/>
              <w:spacing w:after="0"/>
              <w:jc w:val="center"/>
              <w:rPr>
                <w:b/>
                <w:caps/>
                <w:noProof/>
              </w:rPr>
            </w:pPr>
            <w:r>
              <w:rPr>
                <w:b/>
                <w:caps/>
                <w:noProof/>
              </w:rPr>
              <w:t>N</w:t>
            </w:r>
          </w:p>
        </w:tc>
        <w:tc>
          <w:tcPr>
            <w:tcW w:w="2977" w:type="dxa"/>
            <w:gridSpan w:val="4"/>
          </w:tcPr>
          <w:p w14:paraId="0C1B2949" w14:textId="77777777" w:rsidR="008D1539" w:rsidRDefault="008D1539" w:rsidP="00FD7D8E">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090B8EFE" w14:textId="77777777" w:rsidR="008D1539" w:rsidRDefault="008D1539" w:rsidP="00FD7D8E">
            <w:pPr>
              <w:pStyle w:val="CRCoverPage"/>
              <w:spacing w:after="0"/>
              <w:ind w:left="99"/>
              <w:rPr>
                <w:noProof/>
              </w:rPr>
            </w:pPr>
          </w:p>
        </w:tc>
      </w:tr>
      <w:tr w:rsidR="008D1539" w14:paraId="60D58F10" w14:textId="77777777" w:rsidTr="00FD7D8E">
        <w:tc>
          <w:tcPr>
            <w:tcW w:w="2694" w:type="dxa"/>
            <w:gridSpan w:val="2"/>
            <w:tcBorders>
              <w:top w:val="nil"/>
              <w:left w:val="single" w:sz="4" w:space="0" w:color="auto"/>
              <w:bottom w:val="nil"/>
              <w:right w:val="nil"/>
            </w:tcBorders>
            <w:hideMark/>
          </w:tcPr>
          <w:p w14:paraId="1B497758" w14:textId="77777777" w:rsidR="008D1539" w:rsidRDefault="008D1539" w:rsidP="00FD7D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C7430CD" w14:textId="77777777" w:rsidR="008D1539" w:rsidRDefault="008D1539" w:rsidP="00FD7D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810D67" w14:textId="77777777" w:rsidR="008D1539" w:rsidRDefault="008D1539" w:rsidP="00FD7D8E">
            <w:pPr>
              <w:pStyle w:val="CRCoverPage"/>
              <w:spacing w:after="0"/>
              <w:jc w:val="center"/>
              <w:rPr>
                <w:b/>
                <w:caps/>
                <w:noProof/>
              </w:rPr>
            </w:pPr>
            <w:r>
              <w:rPr>
                <w:b/>
                <w:caps/>
                <w:noProof/>
              </w:rPr>
              <w:t>X</w:t>
            </w:r>
          </w:p>
        </w:tc>
        <w:tc>
          <w:tcPr>
            <w:tcW w:w="2977" w:type="dxa"/>
            <w:gridSpan w:val="4"/>
            <w:hideMark/>
          </w:tcPr>
          <w:p w14:paraId="31EBF5AC" w14:textId="77777777" w:rsidR="008D1539" w:rsidRDefault="008D1539" w:rsidP="00FD7D8E">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443C8560" w14:textId="77777777" w:rsidR="008D1539" w:rsidRDefault="008D1539" w:rsidP="00FD7D8E">
            <w:pPr>
              <w:pStyle w:val="CRCoverPage"/>
              <w:spacing w:after="0"/>
              <w:ind w:left="99"/>
              <w:rPr>
                <w:noProof/>
              </w:rPr>
            </w:pPr>
            <w:r>
              <w:rPr>
                <w:noProof/>
              </w:rPr>
              <w:t xml:space="preserve">TS/TR ... CR ... </w:t>
            </w:r>
          </w:p>
        </w:tc>
      </w:tr>
      <w:tr w:rsidR="008D1539" w14:paraId="42A7621A" w14:textId="77777777" w:rsidTr="00FD7D8E">
        <w:tc>
          <w:tcPr>
            <w:tcW w:w="2694" w:type="dxa"/>
            <w:gridSpan w:val="2"/>
            <w:tcBorders>
              <w:top w:val="nil"/>
              <w:left w:val="single" w:sz="4" w:space="0" w:color="auto"/>
              <w:bottom w:val="nil"/>
              <w:right w:val="nil"/>
            </w:tcBorders>
            <w:hideMark/>
          </w:tcPr>
          <w:p w14:paraId="7BDE34D2" w14:textId="77777777" w:rsidR="008D1539" w:rsidRDefault="008D1539" w:rsidP="00FD7D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69D5E98" w14:textId="77777777" w:rsidR="008D1539" w:rsidRDefault="008D1539" w:rsidP="00FD7D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429BE7" w14:textId="77777777" w:rsidR="008D1539" w:rsidRDefault="008D1539" w:rsidP="00FD7D8E">
            <w:pPr>
              <w:pStyle w:val="CRCoverPage"/>
              <w:spacing w:after="0"/>
              <w:jc w:val="center"/>
              <w:rPr>
                <w:b/>
                <w:caps/>
                <w:noProof/>
              </w:rPr>
            </w:pPr>
            <w:r>
              <w:rPr>
                <w:b/>
                <w:caps/>
                <w:noProof/>
              </w:rPr>
              <w:t>X</w:t>
            </w:r>
          </w:p>
        </w:tc>
        <w:tc>
          <w:tcPr>
            <w:tcW w:w="2977" w:type="dxa"/>
            <w:gridSpan w:val="4"/>
            <w:hideMark/>
          </w:tcPr>
          <w:p w14:paraId="4C63A69D" w14:textId="77777777" w:rsidR="008D1539" w:rsidRDefault="008D1539" w:rsidP="00FD7D8E">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25FBA9A2" w14:textId="77777777" w:rsidR="008D1539" w:rsidRDefault="008D1539" w:rsidP="00FD7D8E">
            <w:pPr>
              <w:pStyle w:val="CRCoverPage"/>
              <w:spacing w:after="0"/>
              <w:ind w:left="99"/>
              <w:rPr>
                <w:noProof/>
              </w:rPr>
            </w:pPr>
            <w:r>
              <w:rPr>
                <w:noProof/>
              </w:rPr>
              <w:t xml:space="preserve">TS/TR ... CR ... </w:t>
            </w:r>
          </w:p>
        </w:tc>
      </w:tr>
      <w:tr w:rsidR="008D1539" w14:paraId="5A89C70E" w14:textId="77777777" w:rsidTr="00FD7D8E">
        <w:tc>
          <w:tcPr>
            <w:tcW w:w="2694" w:type="dxa"/>
            <w:gridSpan w:val="2"/>
            <w:tcBorders>
              <w:top w:val="nil"/>
              <w:left w:val="single" w:sz="4" w:space="0" w:color="auto"/>
              <w:bottom w:val="nil"/>
              <w:right w:val="nil"/>
            </w:tcBorders>
            <w:hideMark/>
          </w:tcPr>
          <w:p w14:paraId="2A6B4667" w14:textId="77777777" w:rsidR="008D1539" w:rsidRDefault="008D1539" w:rsidP="00FD7D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078B7C7" w14:textId="77777777" w:rsidR="008D1539" w:rsidRDefault="008D1539" w:rsidP="00FD7D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2F4FBE" w14:textId="77777777" w:rsidR="008D1539" w:rsidRDefault="008D1539" w:rsidP="00FD7D8E">
            <w:pPr>
              <w:pStyle w:val="CRCoverPage"/>
              <w:spacing w:after="0"/>
              <w:jc w:val="center"/>
              <w:rPr>
                <w:b/>
                <w:caps/>
                <w:noProof/>
              </w:rPr>
            </w:pPr>
            <w:r>
              <w:rPr>
                <w:b/>
                <w:caps/>
                <w:noProof/>
              </w:rPr>
              <w:t>X</w:t>
            </w:r>
          </w:p>
        </w:tc>
        <w:tc>
          <w:tcPr>
            <w:tcW w:w="2977" w:type="dxa"/>
            <w:gridSpan w:val="4"/>
            <w:hideMark/>
          </w:tcPr>
          <w:p w14:paraId="4C130F01" w14:textId="77777777" w:rsidR="008D1539" w:rsidRDefault="008D1539" w:rsidP="00FD7D8E">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1233712F" w14:textId="77777777" w:rsidR="008D1539" w:rsidRDefault="008D1539" w:rsidP="00FD7D8E">
            <w:pPr>
              <w:pStyle w:val="CRCoverPage"/>
              <w:spacing w:after="0"/>
              <w:ind w:left="99"/>
              <w:rPr>
                <w:noProof/>
              </w:rPr>
            </w:pPr>
            <w:r>
              <w:rPr>
                <w:noProof/>
              </w:rPr>
              <w:t xml:space="preserve">TS/TR ... CR ... </w:t>
            </w:r>
          </w:p>
        </w:tc>
      </w:tr>
      <w:tr w:rsidR="008D1539" w14:paraId="5D389143" w14:textId="77777777" w:rsidTr="00FD7D8E">
        <w:tc>
          <w:tcPr>
            <w:tcW w:w="2694" w:type="dxa"/>
            <w:gridSpan w:val="2"/>
            <w:tcBorders>
              <w:top w:val="nil"/>
              <w:left w:val="single" w:sz="4" w:space="0" w:color="auto"/>
              <w:bottom w:val="nil"/>
              <w:right w:val="nil"/>
            </w:tcBorders>
          </w:tcPr>
          <w:p w14:paraId="72A639A7" w14:textId="77777777" w:rsidR="008D1539" w:rsidRDefault="008D1539" w:rsidP="00FD7D8E">
            <w:pPr>
              <w:pStyle w:val="CRCoverPage"/>
              <w:spacing w:after="0"/>
              <w:rPr>
                <w:b/>
                <w:i/>
                <w:noProof/>
              </w:rPr>
            </w:pPr>
          </w:p>
        </w:tc>
        <w:tc>
          <w:tcPr>
            <w:tcW w:w="6946" w:type="dxa"/>
            <w:gridSpan w:val="9"/>
            <w:tcBorders>
              <w:top w:val="nil"/>
              <w:left w:val="nil"/>
              <w:bottom w:val="nil"/>
              <w:right w:val="single" w:sz="4" w:space="0" w:color="auto"/>
            </w:tcBorders>
          </w:tcPr>
          <w:p w14:paraId="6DFEA623" w14:textId="77777777" w:rsidR="008D1539" w:rsidRDefault="008D1539" w:rsidP="00FD7D8E">
            <w:pPr>
              <w:pStyle w:val="CRCoverPage"/>
              <w:spacing w:after="0"/>
              <w:rPr>
                <w:noProof/>
              </w:rPr>
            </w:pPr>
          </w:p>
        </w:tc>
      </w:tr>
      <w:tr w:rsidR="008D1539" w14:paraId="2DA129D8" w14:textId="77777777" w:rsidTr="00FD7D8E">
        <w:tc>
          <w:tcPr>
            <w:tcW w:w="2694" w:type="dxa"/>
            <w:gridSpan w:val="2"/>
            <w:tcBorders>
              <w:top w:val="nil"/>
              <w:left w:val="single" w:sz="4" w:space="0" w:color="auto"/>
              <w:bottom w:val="single" w:sz="4" w:space="0" w:color="auto"/>
              <w:right w:val="nil"/>
            </w:tcBorders>
            <w:hideMark/>
          </w:tcPr>
          <w:p w14:paraId="5E299D9E" w14:textId="77777777" w:rsidR="008D1539" w:rsidRDefault="008D1539" w:rsidP="00FD7D8E">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7D908DE9" w14:textId="77777777" w:rsidR="008D1539" w:rsidRDefault="008D1539" w:rsidP="00FD7D8E">
            <w:pPr>
              <w:pStyle w:val="CRCoverPage"/>
              <w:spacing w:after="0"/>
              <w:ind w:left="100"/>
              <w:rPr>
                <w:noProof/>
              </w:rPr>
            </w:pPr>
          </w:p>
        </w:tc>
      </w:tr>
      <w:tr w:rsidR="008D1539" w14:paraId="4C4EF0F3" w14:textId="77777777" w:rsidTr="00FD7D8E">
        <w:tc>
          <w:tcPr>
            <w:tcW w:w="2694" w:type="dxa"/>
            <w:gridSpan w:val="2"/>
            <w:tcBorders>
              <w:top w:val="single" w:sz="4" w:space="0" w:color="auto"/>
              <w:left w:val="nil"/>
              <w:bottom w:val="single" w:sz="4" w:space="0" w:color="auto"/>
              <w:right w:val="nil"/>
            </w:tcBorders>
          </w:tcPr>
          <w:p w14:paraId="1ACF033C" w14:textId="77777777" w:rsidR="008D1539" w:rsidRDefault="008D1539" w:rsidP="00FD7D8E">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12BBDE61" w14:textId="77777777" w:rsidR="008D1539" w:rsidRDefault="008D1539" w:rsidP="00FD7D8E">
            <w:pPr>
              <w:pStyle w:val="CRCoverPage"/>
              <w:spacing w:after="0"/>
              <w:ind w:left="100"/>
              <w:rPr>
                <w:noProof/>
                <w:sz w:val="8"/>
                <w:szCs w:val="8"/>
              </w:rPr>
            </w:pPr>
          </w:p>
        </w:tc>
      </w:tr>
      <w:tr w:rsidR="008D1539" w14:paraId="584F27B3" w14:textId="77777777" w:rsidTr="00FD7D8E">
        <w:tc>
          <w:tcPr>
            <w:tcW w:w="2694" w:type="dxa"/>
            <w:gridSpan w:val="2"/>
            <w:tcBorders>
              <w:top w:val="single" w:sz="4" w:space="0" w:color="auto"/>
              <w:left w:val="single" w:sz="4" w:space="0" w:color="auto"/>
              <w:bottom w:val="single" w:sz="4" w:space="0" w:color="auto"/>
              <w:right w:val="nil"/>
            </w:tcBorders>
            <w:hideMark/>
          </w:tcPr>
          <w:p w14:paraId="0B7E7F95" w14:textId="77777777" w:rsidR="008D1539" w:rsidRDefault="008D1539" w:rsidP="00FD7D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EF140C9" w14:textId="77777777" w:rsidR="008D1539" w:rsidRDefault="008D1539" w:rsidP="00FD7D8E">
            <w:pPr>
              <w:pStyle w:val="CRCoverPage"/>
              <w:spacing w:after="0"/>
              <w:ind w:left="100"/>
              <w:rPr>
                <w:noProof/>
              </w:rPr>
            </w:pPr>
          </w:p>
        </w:tc>
      </w:tr>
    </w:tbl>
    <w:p w14:paraId="3C25A115" w14:textId="35F99A9A" w:rsidR="00FD7D8E" w:rsidRDefault="00FD7D8E" w:rsidP="00FD7D8E"/>
    <w:p w14:paraId="596B3B31" w14:textId="77777777" w:rsidR="004830CF" w:rsidRPr="00535159" w:rsidRDefault="004830CF" w:rsidP="004830C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A36D2AE" w14:textId="77777777" w:rsidR="00FD7D8E" w:rsidRPr="00325D1F" w:rsidRDefault="00FD7D8E" w:rsidP="00FD7D8E">
      <w:pPr>
        <w:pStyle w:val="Heading1"/>
        <w:rPr>
          <w:rFonts w:eastAsia="MS Mincho"/>
        </w:rPr>
      </w:pPr>
      <w:bookmarkStart w:id="2" w:name="_Toc20425647"/>
      <w:bookmarkStart w:id="3" w:name="_Toc29321043"/>
      <w:r w:rsidRPr="00325D1F">
        <w:rPr>
          <w:rFonts w:eastAsia="MS Mincho"/>
        </w:rPr>
        <w:lastRenderedPageBreak/>
        <w:t>5</w:t>
      </w:r>
      <w:r w:rsidRPr="00325D1F">
        <w:rPr>
          <w:rFonts w:eastAsia="MS Mincho"/>
        </w:rPr>
        <w:tab/>
        <w:t>Procedures</w:t>
      </w:r>
      <w:bookmarkEnd w:id="2"/>
      <w:bookmarkEnd w:id="3"/>
    </w:p>
    <w:p w14:paraId="699A5CA3" w14:textId="77777777" w:rsidR="00FD7D8E" w:rsidRPr="00325D1F" w:rsidRDefault="00FD7D8E" w:rsidP="00FD7D8E">
      <w:pPr>
        <w:pStyle w:val="Heading2"/>
        <w:rPr>
          <w:rFonts w:eastAsia="MS Mincho"/>
        </w:rPr>
      </w:pPr>
      <w:bookmarkStart w:id="4" w:name="_Toc20425652"/>
      <w:bookmarkStart w:id="5" w:name="_Toc29321048"/>
      <w:r w:rsidRPr="00325D1F">
        <w:rPr>
          <w:rFonts w:eastAsia="MS Mincho"/>
        </w:rPr>
        <w:t>5.2</w:t>
      </w:r>
      <w:r w:rsidRPr="00325D1F">
        <w:rPr>
          <w:rFonts w:eastAsia="MS Mincho"/>
        </w:rPr>
        <w:tab/>
        <w:t>System information</w:t>
      </w:r>
      <w:bookmarkEnd w:id="4"/>
      <w:bookmarkEnd w:id="5"/>
    </w:p>
    <w:p w14:paraId="1FBD2273" w14:textId="77777777" w:rsidR="00FD7D8E" w:rsidRPr="00325D1F" w:rsidRDefault="00FD7D8E" w:rsidP="00FD7D8E">
      <w:pPr>
        <w:pStyle w:val="Heading3"/>
        <w:rPr>
          <w:rFonts w:eastAsia="MS Mincho"/>
        </w:rPr>
      </w:pPr>
      <w:bookmarkStart w:id="6" w:name="_Toc20425654"/>
      <w:bookmarkStart w:id="7" w:name="_Toc29321050"/>
      <w:r w:rsidRPr="00325D1F">
        <w:rPr>
          <w:rFonts w:eastAsia="MS Mincho"/>
        </w:rPr>
        <w:t>5.2.2</w:t>
      </w:r>
      <w:r w:rsidRPr="00325D1F">
        <w:rPr>
          <w:rFonts w:eastAsia="MS Mincho"/>
        </w:rPr>
        <w:tab/>
        <w:t>System information acquisition</w:t>
      </w:r>
      <w:bookmarkEnd w:id="6"/>
      <w:bookmarkEnd w:id="7"/>
    </w:p>
    <w:p w14:paraId="517406ED" w14:textId="77777777" w:rsidR="006037F9" w:rsidRPr="00325D1F" w:rsidRDefault="006037F9" w:rsidP="006037F9">
      <w:pPr>
        <w:pStyle w:val="Heading4"/>
        <w:rPr>
          <w:rFonts w:eastAsia="MS Mincho"/>
        </w:rPr>
      </w:pPr>
      <w:bookmarkStart w:id="8" w:name="_Toc20425655"/>
      <w:bookmarkStart w:id="9" w:name="_Toc29321051"/>
      <w:bookmarkStart w:id="10" w:name="_Toc20425664"/>
      <w:bookmarkStart w:id="11" w:name="_Toc29321060"/>
      <w:r w:rsidRPr="00325D1F">
        <w:rPr>
          <w:rFonts w:eastAsia="MS Mincho"/>
        </w:rPr>
        <w:t>5.2.2.1</w:t>
      </w:r>
      <w:r w:rsidRPr="00325D1F">
        <w:rPr>
          <w:rFonts w:eastAsia="MS Mincho"/>
        </w:rPr>
        <w:tab/>
        <w:t>General UE requirements</w:t>
      </w:r>
      <w:bookmarkEnd w:id="8"/>
      <w:bookmarkEnd w:id="9"/>
    </w:p>
    <w:p w14:paraId="6B3A9946" w14:textId="77777777" w:rsidR="006037F9" w:rsidRPr="00325D1F" w:rsidRDefault="006037F9" w:rsidP="006037F9">
      <w:pPr>
        <w:pStyle w:val="TH"/>
        <w:rPr>
          <w:rFonts w:eastAsia="MS Mincho"/>
        </w:rPr>
      </w:pPr>
      <w:r w:rsidRPr="00325D1F">
        <w:rPr>
          <w:noProof/>
        </w:rPr>
        <w:object w:dxaOrig="3225" w:dyaOrig="2475" w14:anchorId="51053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8pt;height:123pt" o:ole="">
            <v:imagedata r:id="rId15" o:title=""/>
          </v:shape>
          <o:OLEObject Type="Embed" ProgID="Mscgen.Chart" ShapeID="_x0000_i1025" DrawAspect="Content" ObjectID="_1644999115" r:id="rId16"/>
        </w:object>
      </w:r>
    </w:p>
    <w:p w14:paraId="4216F0D7" w14:textId="77777777" w:rsidR="006037F9" w:rsidRPr="00325D1F" w:rsidRDefault="006037F9" w:rsidP="006037F9">
      <w:pPr>
        <w:pStyle w:val="TF"/>
      </w:pPr>
      <w:r w:rsidRPr="00325D1F">
        <w:t>Figure 5.2.2.1-1: System information acquisition</w:t>
      </w:r>
    </w:p>
    <w:p w14:paraId="05223CDA" w14:textId="77777777" w:rsidR="006037F9" w:rsidRPr="00325D1F" w:rsidRDefault="006037F9" w:rsidP="006037F9">
      <w:r w:rsidRPr="00325D1F">
        <w:t>The UE applies the SI acquisition procedure to acquire the AS- and NAS information. The procedure applies to UEs in RRC_IDLE, in RRC_INACTIVE and in RRC_CONNECTED.</w:t>
      </w:r>
    </w:p>
    <w:p w14:paraId="0D853B62" w14:textId="4DBA0E7C" w:rsidR="006037F9" w:rsidRDefault="006037F9" w:rsidP="006037F9">
      <w:r w:rsidRPr="00325D1F">
        <w:t xml:space="preserve">The UE in RRC_IDLE and RRC_INACTIVE shall ensure having a valid version of (at least) the </w:t>
      </w:r>
      <w:r w:rsidRPr="00325D1F">
        <w:rPr>
          <w:i/>
        </w:rPr>
        <w:t>MIB</w:t>
      </w:r>
      <w:r w:rsidRPr="00325D1F">
        <w:t xml:space="preserve">, </w:t>
      </w:r>
      <w:r w:rsidRPr="00325D1F">
        <w:rPr>
          <w:i/>
        </w:rPr>
        <w:t>SIB1</w:t>
      </w:r>
      <w:r w:rsidRPr="00325D1F">
        <w:t xml:space="preserve"> through </w:t>
      </w:r>
      <w:r w:rsidRPr="00325D1F">
        <w:rPr>
          <w:i/>
        </w:rPr>
        <w:t>SIB4</w:t>
      </w:r>
      <w:ins w:id="12" w:author="DCCA-after-merge" w:date="2020-02-17T10:54:00Z">
        <w:r w:rsidR="00165A1A">
          <w:rPr>
            <w:i/>
          </w:rPr>
          <w:t>,</w:t>
        </w:r>
      </w:ins>
      <w:r w:rsidRPr="00325D1F">
        <w:rPr>
          <w:i/>
        </w:rPr>
        <w:t xml:space="preserve"> </w:t>
      </w:r>
      <w:del w:id="13" w:author="DCCA-after-merge" w:date="2020-02-17T10:54:00Z">
        <w:r w:rsidRPr="00325D1F" w:rsidDel="00165A1A">
          <w:delText xml:space="preserve">and </w:delText>
        </w:r>
      </w:del>
      <w:r w:rsidRPr="00325D1F">
        <w:rPr>
          <w:i/>
        </w:rPr>
        <w:t>SIB5</w:t>
      </w:r>
      <w:r w:rsidRPr="00325D1F">
        <w:t xml:space="preserve"> (if the UE supports E-UTRA)</w:t>
      </w:r>
      <w:del w:id="14" w:author="DCCA-after-merge" w:date="2020-02-17T10:53:00Z">
        <w:r w:rsidDel="00165A1A">
          <w:delText xml:space="preserve"> </w:delText>
        </w:r>
      </w:del>
      <w:ins w:id="15" w:author="DCCA-after-merge" w:date="2020-02-17T10:53:00Z">
        <w:r w:rsidR="00165A1A">
          <w:t xml:space="preserve">and </w:t>
        </w:r>
        <w:proofErr w:type="spellStart"/>
        <w:r w:rsidR="00165A1A" w:rsidRPr="007A3930">
          <w:rPr>
            <w:i/>
          </w:rPr>
          <w:t>SIBx</w:t>
        </w:r>
        <w:proofErr w:type="spellEnd"/>
        <w:r w:rsidR="00165A1A" w:rsidRPr="007A3930">
          <w:rPr>
            <w:i/>
          </w:rPr>
          <w:t xml:space="preserve"> </w:t>
        </w:r>
        <w:r w:rsidR="00165A1A">
          <w:t>(if the UE is configured for idle/inactive measurements)</w:t>
        </w:r>
      </w:ins>
      <w:r w:rsidRPr="00325D1F">
        <w:t>.</w:t>
      </w:r>
    </w:p>
    <w:p w14:paraId="3F9D97C1" w14:textId="334DED8A" w:rsidR="006037F9" w:rsidRPr="00535159" w:rsidRDefault="006037F9" w:rsidP="006037F9">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385568AD" w14:textId="1BD397F7" w:rsidR="006037F9" w:rsidRDefault="006037F9" w:rsidP="006037F9">
      <w:pPr>
        <w:rPr>
          <w:rFonts w:eastAsia="MS Mincho"/>
        </w:rPr>
      </w:pPr>
    </w:p>
    <w:p w14:paraId="15DC6D93" w14:textId="77777777" w:rsidR="006037F9" w:rsidRPr="00535159" w:rsidRDefault="006037F9" w:rsidP="006037F9">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F7991D5" w14:textId="77777777" w:rsidR="006037F9" w:rsidRPr="006037F9" w:rsidRDefault="006037F9" w:rsidP="006037F9">
      <w:pPr>
        <w:rPr>
          <w:rFonts w:eastAsia="MS Mincho"/>
        </w:rPr>
      </w:pPr>
    </w:p>
    <w:p w14:paraId="4A43A2B9" w14:textId="69E26125" w:rsidR="00FD7D8E" w:rsidRDefault="00FD7D8E" w:rsidP="00FD7D8E">
      <w:pPr>
        <w:pStyle w:val="Heading4"/>
        <w:rPr>
          <w:rFonts w:eastAsia="SimSun"/>
          <w:lang w:eastAsia="zh-CN"/>
        </w:rPr>
      </w:pPr>
      <w:r w:rsidRPr="00325D1F">
        <w:rPr>
          <w:rFonts w:eastAsia="MS Mincho"/>
        </w:rPr>
        <w:t>5.2.2.4</w:t>
      </w:r>
      <w:r w:rsidRPr="00325D1F">
        <w:rPr>
          <w:rFonts w:eastAsia="MS Mincho"/>
        </w:rPr>
        <w:tab/>
        <w:t xml:space="preserve">Actions upon receipt of </w:t>
      </w:r>
      <w:r w:rsidRPr="00325D1F">
        <w:rPr>
          <w:rFonts w:eastAsia="SimSun"/>
          <w:lang w:eastAsia="zh-CN"/>
        </w:rPr>
        <w:t>System Information</w:t>
      </w:r>
      <w:bookmarkEnd w:id="10"/>
      <w:bookmarkEnd w:id="11"/>
    </w:p>
    <w:p w14:paraId="27C28E9F" w14:textId="77777777" w:rsidR="00FD7D8E" w:rsidRPr="00325D1F" w:rsidRDefault="00FD7D8E" w:rsidP="00FD7D8E">
      <w:pPr>
        <w:pStyle w:val="Heading5"/>
      </w:pPr>
      <w:bookmarkStart w:id="16" w:name="_Toc20425669"/>
      <w:bookmarkStart w:id="17" w:name="_Toc29321065"/>
      <w:r w:rsidRPr="00325D1F">
        <w:t>5.2.2.4.5</w:t>
      </w:r>
      <w:r w:rsidRPr="00325D1F">
        <w:tab/>
        <w:t xml:space="preserve">Actions upon reception of </w:t>
      </w:r>
      <w:r w:rsidRPr="00325D1F">
        <w:rPr>
          <w:i/>
        </w:rPr>
        <w:t>SIB4</w:t>
      </w:r>
      <w:bookmarkEnd w:id="16"/>
      <w:bookmarkEnd w:id="17"/>
    </w:p>
    <w:p w14:paraId="6DE64279" w14:textId="77777777" w:rsidR="00FD7D8E" w:rsidRPr="00325D1F" w:rsidRDefault="00FD7D8E" w:rsidP="00FD7D8E">
      <w:r w:rsidRPr="00325D1F">
        <w:t xml:space="preserve">Upon receiving </w:t>
      </w:r>
      <w:r w:rsidRPr="00325D1F">
        <w:rPr>
          <w:i/>
        </w:rPr>
        <w:t>SIB4</w:t>
      </w:r>
      <w:r w:rsidRPr="00325D1F">
        <w:t xml:space="preserve"> the UE shall:</w:t>
      </w:r>
    </w:p>
    <w:p w14:paraId="35911E8F" w14:textId="77777777" w:rsidR="00FD7D8E" w:rsidRPr="00325D1F" w:rsidRDefault="00FD7D8E" w:rsidP="00FD7D8E">
      <w:pPr>
        <w:pStyle w:val="B1"/>
      </w:pPr>
      <w:r w:rsidRPr="00325D1F">
        <w:t>1&gt;</w:t>
      </w:r>
      <w:r w:rsidRPr="00325D1F">
        <w:tab/>
        <w:t>if in RRC_IDLE, or in RRC_INACTIVE or in RRC_CONNECTED while T311 is running:</w:t>
      </w:r>
    </w:p>
    <w:p w14:paraId="1B4E1E81" w14:textId="77777777" w:rsidR="00FD7D8E" w:rsidRPr="00325D1F" w:rsidRDefault="00FD7D8E" w:rsidP="00FD7D8E">
      <w:pPr>
        <w:pStyle w:val="B2"/>
      </w:pPr>
      <w:r w:rsidRPr="00325D1F">
        <w:t>2&gt;</w:t>
      </w:r>
      <w:r w:rsidRPr="00325D1F">
        <w:tab/>
        <w:t xml:space="preserve">for each entry in the </w:t>
      </w:r>
      <w:proofErr w:type="spellStart"/>
      <w:r w:rsidRPr="00325D1F">
        <w:rPr>
          <w:i/>
        </w:rPr>
        <w:t>interFreqCarrierFreqList</w:t>
      </w:r>
      <w:proofErr w:type="spellEnd"/>
      <w:r w:rsidRPr="00325D1F">
        <w:t>:</w:t>
      </w:r>
    </w:p>
    <w:p w14:paraId="1EF50A71" w14:textId="77777777" w:rsidR="00FD7D8E" w:rsidRPr="00325D1F" w:rsidRDefault="00FD7D8E" w:rsidP="00FD7D8E">
      <w:pPr>
        <w:pStyle w:val="B3"/>
      </w:pPr>
      <w:r w:rsidRPr="00325D1F">
        <w:t>3&gt;</w:t>
      </w:r>
      <w:r w:rsidRPr="00325D1F">
        <w:tab/>
        <w:t xml:space="preserve">select the first frequency band in the </w:t>
      </w:r>
      <w:proofErr w:type="spellStart"/>
      <w:r w:rsidRPr="00325D1F">
        <w:rPr>
          <w:i/>
        </w:rPr>
        <w:t>frequencyBandList</w:t>
      </w:r>
      <w:proofErr w:type="spellEnd"/>
      <w:r w:rsidRPr="00325D1F">
        <w:t>, and</w:t>
      </w:r>
      <w:r w:rsidRPr="00325D1F">
        <w:rPr>
          <w:i/>
        </w:rPr>
        <w:t xml:space="preserve"> </w:t>
      </w:r>
      <w:proofErr w:type="spellStart"/>
      <w:r w:rsidRPr="00325D1F">
        <w:rPr>
          <w:i/>
        </w:rPr>
        <w:t>frequencyBandListSUL</w:t>
      </w:r>
      <w:proofErr w:type="spellEnd"/>
      <w:r w:rsidRPr="00325D1F">
        <w:t xml:space="preserve">, if present, which the UE supports and for which the UE supports at least one of the </w:t>
      </w:r>
      <w:proofErr w:type="spellStart"/>
      <w:r w:rsidRPr="00325D1F">
        <w:rPr>
          <w:i/>
        </w:rPr>
        <w:t>additionalSpectrumEmission</w:t>
      </w:r>
      <w:proofErr w:type="spellEnd"/>
      <w:r w:rsidRPr="00325D1F">
        <w:t xml:space="preserve"> values in</w:t>
      </w:r>
      <w:r w:rsidRPr="00325D1F">
        <w:rPr>
          <w:i/>
        </w:rPr>
        <w:t xml:space="preserve"> NR-NS-</w:t>
      </w:r>
      <w:proofErr w:type="spellStart"/>
      <w:r w:rsidRPr="00325D1F">
        <w:rPr>
          <w:i/>
        </w:rPr>
        <w:t>PmaxList</w:t>
      </w:r>
      <w:proofErr w:type="spellEnd"/>
      <w:r w:rsidRPr="00325D1F">
        <w:t>, if present:</w:t>
      </w:r>
    </w:p>
    <w:p w14:paraId="399E40C8" w14:textId="77777777" w:rsidR="00FD7D8E" w:rsidRPr="00325D1F" w:rsidRDefault="00FD7D8E" w:rsidP="00FD7D8E">
      <w:pPr>
        <w:pStyle w:val="B3"/>
      </w:pPr>
      <w:r w:rsidRPr="00325D1F">
        <w:t>3&gt;</w:t>
      </w:r>
      <w:r w:rsidRPr="00325D1F">
        <w:tab/>
        <w:t xml:space="preserve">if, the frequency band selected by the UE in </w:t>
      </w:r>
      <w:proofErr w:type="spellStart"/>
      <w:r w:rsidRPr="00325D1F">
        <w:rPr>
          <w:i/>
        </w:rPr>
        <w:t>frequencyBandList</w:t>
      </w:r>
      <w:proofErr w:type="spellEnd"/>
      <w:r w:rsidRPr="00325D1F">
        <w:t xml:space="preserve"> to represent a non-serving NR carrier frequency is not a downlink only band:</w:t>
      </w:r>
    </w:p>
    <w:p w14:paraId="0728072F" w14:textId="77777777" w:rsidR="00FD7D8E" w:rsidRPr="00325D1F" w:rsidRDefault="00FD7D8E" w:rsidP="00FD7D8E">
      <w:pPr>
        <w:pStyle w:val="B4"/>
      </w:pPr>
      <w:r w:rsidRPr="00325D1F">
        <w:t>4&gt;</w:t>
      </w:r>
      <w:r w:rsidRPr="00325D1F">
        <w:tab/>
        <w:t xml:space="preserve">if, for the selected frequency band, the UE supports at least one </w:t>
      </w:r>
      <w:proofErr w:type="spellStart"/>
      <w:r w:rsidRPr="00325D1F">
        <w:rPr>
          <w:i/>
        </w:rPr>
        <w:t>additionalSpectrumEmission</w:t>
      </w:r>
      <w:proofErr w:type="spellEnd"/>
      <w:r w:rsidRPr="00325D1F">
        <w:t xml:space="preserve"> in the </w:t>
      </w:r>
      <w:r w:rsidRPr="00325D1F">
        <w:rPr>
          <w:i/>
        </w:rPr>
        <w:t>NR-NS-</w:t>
      </w:r>
      <w:proofErr w:type="spellStart"/>
      <w:r w:rsidRPr="00325D1F">
        <w:rPr>
          <w:i/>
        </w:rPr>
        <w:t>PmaxList</w:t>
      </w:r>
      <w:proofErr w:type="spellEnd"/>
      <w:r w:rsidRPr="00325D1F">
        <w:t xml:space="preserve"> within the </w:t>
      </w:r>
      <w:proofErr w:type="spellStart"/>
      <w:r w:rsidRPr="00325D1F">
        <w:rPr>
          <w:i/>
        </w:rPr>
        <w:t>frequencyBandList</w:t>
      </w:r>
      <w:proofErr w:type="spellEnd"/>
      <w:r w:rsidRPr="00325D1F">
        <w:t>:</w:t>
      </w:r>
    </w:p>
    <w:p w14:paraId="25A85757" w14:textId="77777777" w:rsidR="00FD7D8E" w:rsidRPr="00325D1F" w:rsidRDefault="00FD7D8E" w:rsidP="00FD7D8E">
      <w:pPr>
        <w:pStyle w:val="B5"/>
      </w:pPr>
      <w:r w:rsidRPr="00325D1F">
        <w:t>5&gt;</w:t>
      </w:r>
      <w:r w:rsidRPr="00325D1F">
        <w:tab/>
        <w:t xml:space="preserve">apply the first listed </w:t>
      </w:r>
      <w:proofErr w:type="spellStart"/>
      <w:r w:rsidRPr="00325D1F">
        <w:rPr>
          <w:i/>
        </w:rPr>
        <w:t>additionalSpectrumEmission</w:t>
      </w:r>
      <w:proofErr w:type="spellEnd"/>
      <w:r w:rsidRPr="00325D1F">
        <w:t xml:space="preserve"> which it supports among the values included in </w:t>
      </w:r>
      <w:r w:rsidRPr="00325D1F">
        <w:rPr>
          <w:i/>
        </w:rPr>
        <w:t>NR-NS-</w:t>
      </w:r>
      <w:proofErr w:type="spellStart"/>
      <w:r w:rsidRPr="00325D1F">
        <w:rPr>
          <w:i/>
        </w:rPr>
        <w:t>PmaxList</w:t>
      </w:r>
      <w:proofErr w:type="spellEnd"/>
      <w:r w:rsidRPr="00325D1F">
        <w:t xml:space="preserve"> within </w:t>
      </w:r>
      <w:proofErr w:type="spellStart"/>
      <w:r w:rsidRPr="00325D1F">
        <w:rPr>
          <w:i/>
        </w:rPr>
        <w:t>frequencyBandList</w:t>
      </w:r>
      <w:proofErr w:type="spellEnd"/>
      <w:r w:rsidRPr="00325D1F">
        <w:t>;</w:t>
      </w:r>
    </w:p>
    <w:p w14:paraId="462B6019" w14:textId="77777777" w:rsidR="00FD7D8E" w:rsidRPr="00325D1F" w:rsidRDefault="00FD7D8E" w:rsidP="00FD7D8E">
      <w:pPr>
        <w:pStyle w:val="B5"/>
      </w:pPr>
      <w:r w:rsidRPr="00325D1F">
        <w:t>5&gt;</w:t>
      </w:r>
      <w:r w:rsidRPr="00325D1F">
        <w:tab/>
        <w:t xml:space="preserve">if the </w:t>
      </w:r>
      <w:proofErr w:type="spellStart"/>
      <w:r w:rsidRPr="00325D1F">
        <w:rPr>
          <w:i/>
        </w:rPr>
        <w:t>additionalPmax</w:t>
      </w:r>
      <w:proofErr w:type="spellEnd"/>
      <w:r w:rsidRPr="00325D1F">
        <w:t xml:space="preserve"> is present in the same entry of the selected </w:t>
      </w:r>
      <w:proofErr w:type="spellStart"/>
      <w:r w:rsidRPr="00325D1F">
        <w:rPr>
          <w:i/>
        </w:rPr>
        <w:t>additionalSpectrumEmission</w:t>
      </w:r>
      <w:proofErr w:type="spellEnd"/>
      <w:r w:rsidRPr="00325D1F">
        <w:t xml:space="preserve"> within </w:t>
      </w:r>
      <w:r w:rsidRPr="00325D1F">
        <w:rPr>
          <w:i/>
        </w:rPr>
        <w:t>NR-NS-</w:t>
      </w:r>
      <w:proofErr w:type="spellStart"/>
      <w:r w:rsidRPr="00325D1F">
        <w:rPr>
          <w:i/>
        </w:rPr>
        <w:t>PmaxList</w:t>
      </w:r>
      <w:proofErr w:type="spellEnd"/>
      <w:r w:rsidRPr="00325D1F">
        <w:t>:</w:t>
      </w:r>
    </w:p>
    <w:p w14:paraId="09128177" w14:textId="77777777" w:rsidR="00FD7D8E" w:rsidRPr="00325D1F" w:rsidRDefault="00FD7D8E" w:rsidP="00FD7D8E">
      <w:pPr>
        <w:pStyle w:val="B6"/>
        <w:rPr>
          <w:lang w:val="en-GB"/>
        </w:rPr>
      </w:pPr>
      <w:r w:rsidRPr="00325D1F">
        <w:rPr>
          <w:lang w:val="en-GB"/>
        </w:rPr>
        <w:t>6&gt;</w:t>
      </w:r>
      <w:r w:rsidRPr="00325D1F">
        <w:rPr>
          <w:lang w:val="en-GB"/>
        </w:rPr>
        <w:tab/>
        <w:t xml:space="preserve">apply the </w:t>
      </w:r>
      <w:proofErr w:type="spellStart"/>
      <w:r w:rsidRPr="00325D1F">
        <w:rPr>
          <w:i/>
          <w:lang w:val="en-GB"/>
        </w:rPr>
        <w:t>additionalPmax</w:t>
      </w:r>
      <w:proofErr w:type="spellEnd"/>
      <w:r w:rsidRPr="00325D1F">
        <w:rPr>
          <w:lang w:val="en-GB"/>
        </w:rPr>
        <w:t>;</w:t>
      </w:r>
    </w:p>
    <w:p w14:paraId="25FD78AA" w14:textId="77777777" w:rsidR="00FD7D8E" w:rsidRPr="00325D1F" w:rsidRDefault="00FD7D8E" w:rsidP="00FD7D8E">
      <w:pPr>
        <w:pStyle w:val="B5"/>
      </w:pPr>
      <w:r w:rsidRPr="00325D1F">
        <w:t>5&gt;</w:t>
      </w:r>
      <w:r w:rsidRPr="00325D1F">
        <w:tab/>
        <w:t>else:</w:t>
      </w:r>
    </w:p>
    <w:p w14:paraId="080AE1B6" w14:textId="77777777" w:rsidR="00FD7D8E" w:rsidRPr="00325D1F" w:rsidRDefault="00FD7D8E" w:rsidP="00FD7D8E">
      <w:pPr>
        <w:pStyle w:val="B6"/>
        <w:rPr>
          <w:lang w:val="en-GB"/>
        </w:rPr>
      </w:pPr>
      <w:r w:rsidRPr="00325D1F">
        <w:rPr>
          <w:lang w:val="en-GB"/>
        </w:rPr>
        <w:lastRenderedPageBreak/>
        <w:t>6&gt;</w:t>
      </w:r>
      <w:r w:rsidRPr="00325D1F">
        <w:rPr>
          <w:lang w:val="en-GB"/>
        </w:rPr>
        <w:tab/>
        <w:t xml:space="preserve">apply the </w:t>
      </w:r>
      <w:r w:rsidRPr="00325D1F">
        <w:rPr>
          <w:i/>
          <w:lang w:val="en-GB"/>
        </w:rPr>
        <w:t>p-Max</w:t>
      </w:r>
      <w:r w:rsidRPr="00325D1F">
        <w:rPr>
          <w:lang w:val="en-GB"/>
        </w:rPr>
        <w:t>;</w:t>
      </w:r>
    </w:p>
    <w:p w14:paraId="2481AF54" w14:textId="77777777" w:rsidR="00FD7D8E" w:rsidRPr="00325D1F" w:rsidRDefault="00FD7D8E" w:rsidP="00FD7D8E">
      <w:pPr>
        <w:pStyle w:val="B5"/>
        <w:rPr>
          <w:rFonts w:eastAsia="DengXian"/>
          <w:lang w:eastAsia="zh-CN"/>
        </w:rPr>
      </w:pPr>
      <w:r w:rsidRPr="00325D1F">
        <w:rPr>
          <w:rFonts w:eastAsia="DengXian"/>
          <w:lang w:eastAsia="zh-CN"/>
        </w:rPr>
        <w:t>5&gt;</w:t>
      </w:r>
      <w:r w:rsidRPr="00325D1F">
        <w:rPr>
          <w:rFonts w:eastAsia="DengXian"/>
          <w:lang w:eastAsia="zh-CN"/>
        </w:rPr>
        <w:tab/>
        <w:t xml:space="preserve">if </w:t>
      </w:r>
      <w:proofErr w:type="spellStart"/>
      <w:r w:rsidRPr="00325D1F">
        <w:rPr>
          <w:rFonts w:eastAsia="DengXian"/>
          <w:i/>
          <w:lang w:eastAsia="zh-CN"/>
        </w:rPr>
        <w:t>frequencyBandListSUL</w:t>
      </w:r>
      <w:proofErr w:type="spellEnd"/>
      <w:r w:rsidRPr="00325D1F">
        <w:rPr>
          <w:rFonts w:eastAsia="DengXian"/>
          <w:i/>
          <w:lang w:eastAsia="zh-CN"/>
        </w:rPr>
        <w:t xml:space="preserve"> is present in SIB4</w:t>
      </w:r>
      <w:r w:rsidRPr="00325D1F">
        <w:rPr>
          <w:rFonts w:eastAsia="DengXian"/>
          <w:lang w:eastAsia="zh-CN"/>
        </w:rPr>
        <w:t xml:space="preserve"> and, for the frequency band selected in </w:t>
      </w:r>
      <w:proofErr w:type="spellStart"/>
      <w:r w:rsidRPr="00325D1F">
        <w:rPr>
          <w:rFonts w:eastAsia="DengXian"/>
          <w:i/>
          <w:lang w:eastAsia="zh-CN"/>
        </w:rPr>
        <w:t>frequencyBandListSUL</w:t>
      </w:r>
      <w:proofErr w:type="spellEnd"/>
      <w:r w:rsidRPr="00325D1F">
        <w:rPr>
          <w:rFonts w:eastAsia="DengXian"/>
          <w:lang w:eastAsia="zh-CN"/>
        </w:rPr>
        <w:t xml:space="preserve">, the UE supports at least one </w:t>
      </w:r>
      <w:proofErr w:type="spellStart"/>
      <w:r w:rsidRPr="00325D1F">
        <w:rPr>
          <w:rFonts w:eastAsia="DengXian"/>
          <w:i/>
          <w:lang w:eastAsia="zh-CN"/>
        </w:rPr>
        <w:t>additionalSpectrumEmission</w:t>
      </w:r>
      <w:proofErr w:type="spellEnd"/>
      <w:r w:rsidRPr="00325D1F">
        <w:rPr>
          <w:rFonts w:eastAsia="DengXian"/>
          <w:lang w:eastAsia="zh-CN"/>
        </w:rPr>
        <w:t xml:space="preserve"> in the </w:t>
      </w:r>
      <w:r w:rsidRPr="00325D1F">
        <w:rPr>
          <w:rFonts w:eastAsia="DengXian"/>
          <w:i/>
          <w:lang w:eastAsia="zh-CN"/>
        </w:rPr>
        <w:t>NR-NS-</w:t>
      </w:r>
      <w:proofErr w:type="spellStart"/>
      <w:r w:rsidRPr="00325D1F">
        <w:rPr>
          <w:rFonts w:eastAsia="DengXian"/>
          <w:i/>
          <w:lang w:eastAsia="zh-CN"/>
        </w:rPr>
        <w:t>PmaxList</w:t>
      </w:r>
      <w:proofErr w:type="spellEnd"/>
      <w:r w:rsidRPr="00325D1F">
        <w:rPr>
          <w:rFonts w:eastAsia="DengXian"/>
          <w:lang w:eastAsia="zh-CN"/>
        </w:rPr>
        <w:t xml:space="preserve"> within</w:t>
      </w:r>
      <w:r w:rsidRPr="00325D1F">
        <w:rPr>
          <w:rFonts w:eastAsia="DengXian"/>
          <w:i/>
          <w:lang w:eastAsia="zh-CN"/>
        </w:rPr>
        <w:t xml:space="preserve"> </w:t>
      </w:r>
      <w:proofErr w:type="spellStart"/>
      <w:r w:rsidRPr="00325D1F">
        <w:rPr>
          <w:rFonts w:eastAsia="DengXian"/>
          <w:i/>
          <w:lang w:eastAsia="zh-CN"/>
        </w:rPr>
        <w:t>FrequencyBandListSUL</w:t>
      </w:r>
      <w:proofErr w:type="spellEnd"/>
      <w:r w:rsidRPr="00325D1F">
        <w:rPr>
          <w:rFonts w:eastAsia="DengXian"/>
          <w:lang w:eastAsia="zh-CN"/>
        </w:rPr>
        <w:t>:</w:t>
      </w:r>
    </w:p>
    <w:p w14:paraId="1E2FE370" w14:textId="77777777" w:rsidR="00FD7D8E" w:rsidRPr="00325D1F" w:rsidRDefault="00FD7D8E" w:rsidP="00FD7D8E">
      <w:pPr>
        <w:pStyle w:val="B6"/>
        <w:rPr>
          <w:rFonts w:eastAsia="DengXian"/>
          <w:lang w:val="en-GB" w:eastAsia="zh-CN"/>
        </w:rPr>
      </w:pPr>
      <w:r w:rsidRPr="00325D1F">
        <w:rPr>
          <w:rFonts w:eastAsia="DengXian"/>
          <w:lang w:val="en-GB" w:eastAsia="zh-CN"/>
        </w:rPr>
        <w:t>6&gt;</w:t>
      </w:r>
      <w:r w:rsidRPr="00325D1F">
        <w:rPr>
          <w:rFonts w:eastAsia="DengXian"/>
          <w:lang w:val="en-GB" w:eastAsia="zh-CN"/>
        </w:rPr>
        <w:tab/>
        <w:t xml:space="preserve">apply the first listed </w:t>
      </w:r>
      <w:proofErr w:type="spellStart"/>
      <w:r w:rsidRPr="00325D1F">
        <w:rPr>
          <w:rFonts w:eastAsia="DengXian"/>
          <w:i/>
          <w:lang w:val="en-GB" w:eastAsia="zh-CN"/>
        </w:rPr>
        <w:t>additionalSpectrumEmission</w:t>
      </w:r>
      <w:proofErr w:type="spellEnd"/>
      <w:r w:rsidRPr="00325D1F">
        <w:rPr>
          <w:rFonts w:eastAsia="DengXian"/>
          <w:lang w:val="en-GB" w:eastAsia="zh-CN"/>
        </w:rPr>
        <w:t xml:space="preserve"> which it supports among the values </w:t>
      </w:r>
      <w:proofErr w:type="spellStart"/>
      <w:r w:rsidRPr="00325D1F">
        <w:rPr>
          <w:rFonts w:eastAsia="DengXian"/>
          <w:lang w:val="en-GB" w:eastAsia="zh-CN"/>
        </w:rPr>
        <w:t>inlcuded</w:t>
      </w:r>
      <w:proofErr w:type="spellEnd"/>
      <w:r w:rsidRPr="00325D1F">
        <w:rPr>
          <w:rFonts w:eastAsia="DengXian"/>
          <w:lang w:val="en-GB" w:eastAsia="zh-CN"/>
        </w:rPr>
        <w:t xml:space="preserve"> in </w:t>
      </w:r>
      <w:r w:rsidRPr="00325D1F">
        <w:rPr>
          <w:rFonts w:eastAsia="DengXian"/>
          <w:i/>
          <w:lang w:val="en-GB" w:eastAsia="zh-CN"/>
        </w:rPr>
        <w:t>NR-NS-</w:t>
      </w:r>
      <w:proofErr w:type="spellStart"/>
      <w:r w:rsidRPr="00325D1F">
        <w:rPr>
          <w:rFonts w:eastAsia="DengXian"/>
          <w:i/>
          <w:lang w:val="en-GB" w:eastAsia="zh-CN"/>
        </w:rPr>
        <w:t>PmaxList</w:t>
      </w:r>
      <w:proofErr w:type="spellEnd"/>
      <w:r w:rsidRPr="00325D1F">
        <w:rPr>
          <w:rFonts w:eastAsia="DengXian"/>
          <w:lang w:val="en-GB" w:eastAsia="zh-CN"/>
        </w:rPr>
        <w:t xml:space="preserve"> within </w:t>
      </w:r>
      <w:proofErr w:type="spellStart"/>
      <w:r w:rsidRPr="00325D1F">
        <w:rPr>
          <w:rFonts w:eastAsia="DengXian"/>
          <w:i/>
          <w:lang w:val="en-GB" w:eastAsia="zh-CN"/>
        </w:rPr>
        <w:t>frequencyBandListSUL</w:t>
      </w:r>
      <w:proofErr w:type="spellEnd"/>
      <w:r w:rsidRPr="00325D1F">
        <w:rPr>
          <w:rFonts w:eastAsia="DengXian"/>
          <w:lang w:val="en-GB" w:eastAsia="zh-CN"/>
        </w:rPr>
        <w:t>;</w:t>
      </w:r>
    </w:p>
    <w:p w14:paraId="2E3502D3" w14:textId="77777777" w:rsidR="00FD7D8E" w:rsidRPr="00325D1F" w:rsidRDefault="00FD7D8E" w:rsidP="00FD7D8E">
      <w:pPr>
        <w:pStyle w:val="B6"/>
        <w:rPr>
          <w:rFonts w:eastAsia="DengXian"/>
          <w:lang w:val="en-GB" w:eastAsia="zh-CN"/>
        </w:rPr>
      </w:pPr>
      <w:r w:rsidRPr="00325D1F">
        <w:rPr>
          <w:rFonts w:eastAsia="DengXian"/>
          <w:lang w:val="en-GB" w:eastAsia="zh-CN"/>
        </w:rPr>
        <w:t>6&gt;</w:t>
      </w:r>
      <w:r w:rsidRPr="00325D1F">
        <w:rPr>
          <w:rFonts w:eastAsia="DengXian"/>
          <w:lang w:val="en-GB" w:eastAsia="zh-CN"/>
        </w:rPr>
        <w:tab/>
        <w:t xml:space="preserve">if the </w:t>
      </w:r>
      <w:proofErr w:type="spellStart"/>
      <w:r w:rsidRPr="00325D1F">
        <w:rPr>
          <w:rFonts w:eastAsia="DengXian"/>
          <w:i/>
          <w:lang w:val="en-GB" w:eastAsia="zh-CN"/>
        </w:rPr>
        <w:t>additionalPmax</w:t>
      </w:r>
      <w:proofErr w:type="spellEnd"/>
      <w:r w:rsidRPr="00325D1F">
        <w:rPr>
          <w:rFonts w:eastAsia="DengXian"/>
          <w:i/>
          <w:lang w:val="en-GB" w:eastAsia="zh-CN"/>
        </w:rPr>
        <w:t xml:space="preserve"> </w:t>
      </w:r>
      <w:r w:rsidRPr="00325D1F">
        <w:rPr>
          <w:rFonts w:eastAsia="DengXian"/>
          <w:lang w:val="en-GB" w:eastAsia="zh-CN"/>
        </w:rPr>
        <w:t xml:space="preserve">is present in the same entry of the selected </w:t>
      </w:r>
      <w:proofErr w:type="spellStart"/>
      <w:r w:rsidRPr="00325D1F">
        <w:rPr>
          <w:rFonts w:eastAsia="DengXian"/>
          <w:i/>
          <w:lang w:val="en-GB" w:eastAsia="zh-CN"/>
        </w:rPr>
        <w:t>additionalSpectrumEmission</w:t>
      </w:r>
      <w:proofErr w:type="spellEnd"/>
      <w:r w:rsidRPr="00325D1F">
        <w:rPr>
          <w:rFonts w:eastAsia="DengXian"/>
          <w:lang w:val="en-GB" w:eastAsia="zh-CN"/>
        </w:rPr>
        <w:t xml:space="preserve"> within </w:t>
      </w:r>
      <w:r w:rsidRPr="00325D1F">
        <w:rPr>
          <w:rFonts w:eastAsia="DengXian"/>
          <w:i/>
          <w:lang w:val="en-GB" w:eastAsia="zh-CN"/>
        </w:rPr>
        <w:t>NR-NS-</w:t>
      </w:r>
      <w:proofErr w:type="spellStart"/>
      <w:r w:rsidRPr="00325D1F">
        <w:rPr>
          <w:rFonts w:eastAsia="DengXian"/>
          <w:i/>
          <w:lang w:val="en-GB" w:eastAsia="zh-CN"/>
        </w:rPr>
        <w:t>PmaxList</w:t>
      </w:r>
      <w:proofErr w:type="spellEnd"/>
      <w:r w:rsidRPr="00325D1F">
        <w:rPr>
          <w:rFonts w:eastAsia="DengXian"/>
          <w:lang w:val="en-GB" w:eastAsia="zh-CN"/>
        </w:rPr>
        <w:t>:</w:t>
      </w:r>
    </w:p>
    <w:p w14:paraId="42BA28E7" w14:textId="77777777" w:rsidR="00FD7D8E" w:rsidRPr="00325D1F" w:rsidRDefault="00FD7D8E" w:rsidP="00FD7D8E">
      <w:pPr>
        <w:pStyle w:val="B7"/>
        <w:rPr>
          <w:rFonts w:eastAsia="DengXian"/>
          <w:lang w:val="en-GB" w:eastAsia="zh-CN"/>
        </w:rPr>
      </w:pPr>
      <w:r w:rsidRPr="00325D1F">
        <w:rPr>
          <w:rFonts w:eastAsia="DengXian"/>
          <w:lang w:val="en-GB" w:eastAsia="zh-CN"/>
        </w:rPr>
        <w:t>7&gt;</w:t>
      </w:r>
      <w:r w:rsidRPr="00325D1F">
        <w:rPr>
          <w:rFonts w:eastAsia="DengXian"/>
          <w:lang w:val="en-GB" w:eastAsia="zh-CN"/>
        </w:rPr>
        <w:tab/>
        <w:t xml:space="preserve">apply the </w:t>
      </w:r>
      <w:proofErr w:type="spellStart"/>
      <w:r w:rsidRPr="00325D1F">
        <w:rPr>
          <w:rFonts w:eastAsia="DengXian"/>
          <w:i/>
          <w:lang w:val="en-GB" w:eastAsia="zh-CN"/>
        </w:rPr>
        <w:t>additionalPmax</w:t>
      </w:r>
      <w:proofErr w:type="spellEnd"/>
      <w:r w:rsidRPr="00325D1F">
        <w:rPr>
          <w:rFonts w:eastAsia="DengXian"/>
          <w:lang w:val="en-GB" w:eastAsia="zh-CN"/>
        </w:rPr>
        <w:t>;</w:t>
      </w:r>
    </w:p>
    <w:p w14:paraId="7ABFEDFF" w14:textId="77777777" w:rsidR="00FD7D8E" w:rsidRPr="00325D1F" w:rsidRDefault="00FD7D8E" w:rsidP="00FD7D8E">
      <w:pPr>
        <w:pStyle w:val="B6"/>
        <w:rPr>
          <w:rFonts w:eastAsia="DengXian"/>
          <w:lang w:val="en-GB" w:eastAsia="zh-CN"/>
        </w:rPr>
      </w:pPr>
      <w:r w:rsidRPr="00325D1F">
        <w:rPr>
          <w:rFonts w:eastAsia="DengXian"/>
          <w:lang w:val="en-GB" w:eastAsia="zh-CN"/>
        </w:rPr>
        <w:t>6&gt;</w:t>
      </w:r>
      <w:r w:rsidRPr="00325D1F">
        <w:rPr>
          <w:rFonts w:eastAsia="DengXian"/>
          <w:lang w:val="en-GB" w:eastAsia="zh-CN"/>
        </w:rPr>
        <w:tab/>
        <w:t>else:</w:t>
      </w:r>
    </w:p>
    <w:p w14:paraId="301A45CD" w14:textId="77777777" w:rsidR="00FD7D8E" w:rsidRPr="00325D1F" w:rsidRDefault="00FD7D8E" w:rsidP="00FD7D8E">
      <w:pPr>
        <w:pStyle w:val="B7"/>
        <w:rPr>
          <w:rFonts w:eastAsia="DengXian"/>
          <w:lang w:val="en-GB" w:eastAsia="zh-CN"/>
        </w:rPr>
      </w:pPr>
      <w:r w:rsidRPr="00325D1F">
        <w:rPr>
          <w:rFonts w:eastAsia="DengXian"/>
          <w:lang w:val="en-GB" w:eastAsia="zh-CN"/>
        </w:rPr>
        <w:t>7&gt;</w:t>
      </w:r>
      <w:r w:rsidRPr="00325D1F">
        <w:rPr>
          <w:rFonts w:eastAsia="DengXian"/>
          <w:lang w:val="en-GB" w:eastAsia="zh-CN"/>
        </w:rPr>
        <w:tab/>
        <w:t xml:space="preserve">apply the </w:t>
      </w:r>
      <w:r w:rsidRPr="00325D1F">
        <w:rPr>
          <w:rFonts w:eastAsia="DengXian"/>
          <w:i/>
          <w:lang w:val="en-GB" w:eastAsia="zh-CN"/>
        </w:rPr>
        <w:t>p-Max</w:t>
      </w:r>
      <w:r w:rsidRPr="00325D1F">
        <w:rPr>
          <w:rFonts w:eastAsia="DengXian"/>
          <w:lang w:val="en-GB" w:eastAsia="zh-CN"/>
        </w:rPr>
        <w:t>;</w:t>
      </w:r>
    </w:p>
    <w:p w14:paraId="7AF48E2E" w14:textId="77777777" w:rsidR="00FD7D8E" w:rsidRPr="00325D1F" w:rsidRDefault="00FD7D8E" w:rsidP="00FD7D8E">
      <w:pPr>
        <w:pStyle w:val="B5"/>
        <w:rPr>
          <w:rFonts w:eastAsia="DengXian"/>
        </w:rPr>
      </w:pPr>
      <w:r w:rsidRPr="00325D1F">
        <w:rPr>
          <w:rFonts w:eastAsia="DengXian"/>
        </w:rPr>
        <w:t>5&gt;</w:t>
      </w:r>
      <w:r w:rsidRPr="00325D1F">
        <w:rPr>
          <w:rFonts w:eastAsia="DengXian"/>
        </w:rPr>
        <w:tab/>
        <w:t>else:</w:t>
      </w:r>
    </w:p>
    <w:p w14:paraId="12FF6A35" w14:textId="77777777" w:rsidR="00FD7D8E" w:rsidRPr="00325D1F" w:rsidRDefault="00FD7D8E" w:rsidP="00FD7D8E">
      <w:pPr>
        <w:pStyle w:val="B6"/>
        <w:rPr>
          <w:lang w:val="en-GB"/>
        </w:rPr>
      </w:pPr>
      <w:r w:rsidRPr="00325D1F">
        <w:rPr>
          <w:rFonts w:eastAsia="DengXian"/>
          <w:lang w:val="en-GB"/>
        </w:rPr>
        <w:t>6&gt;</w:t>
      </w:r>
      <w:r w:rsidRPr="00325D1F">
        <w:rPr>
          <w:rFonts w:eastAsia="DengXian"/>
          <w:lang w:val="en-GB"/>
        </w:rPr>
        <w:tab/>
        <w:t xml:space="preserve">apply the </w:t>
      </w:r>
      <w:r w:rsidRPr="00325D1F">
        <w:rPr>
          <w:rFonts w:eastAsia="DengXian"/>
          <w:i/>
          <w:lang w:val="en-GB"/>
        </w:rPr>
        <w:t>p-Max</w:t>
      </w:r>
      <w:r w:rsidRPr="00325D1F">
        <w:rPr>
          <w:rFonts w:eastAsia="DengXian"/>
          <w:lang w:val="en-GB"/>
        </w:rPr>
        <w:t>;</w:t>
      </w:r>
    </w:p>
    <w:p w14:paraId="6B9A3184" w14:textId="77777777" w:rsidR="00FD7D8E" w:rsidRPr="00325D1F" w:rsidRDefault="00FD7D8E" w:rsidP="00FD7D8E">
      <w:pPr>
        <w:pStyle w:val="B4"/>
      </w:pPr>
      <w:r w:rsidRPr="00325D1F">
        <w:t>4&gt;</w:t>
      </w:r>
      <w:r w:rsidRPr="00325D1F">
        <w:tab/>
        <w:t>else:</w:t>
      </w:r>
    </w:p>
    <w:p w14:paraId="156A92FC" w14:textId="77777777" w:rsidR="00FD7D8E" w:rsidRDefault="00FD7D8E" w:rsidP="00FD7D8E">
      <w:pPr>
        <w:pStyle w:val="B5"/>
        <w:rPr>
          <w:ins w:id="18" w:author="DCCA" w:date="2020-01-23T12:12:00Z"/>
        </w:rPr>
      </w:pPr>
      <w:r w:rsidRPr="00325D1F">
        <w:t>5&gt;</w:t>
      </w:r>
      <w:r w:rsidRPr="00325D1F">
        <w:tab/>
        <w:t xml:space="preserve">apply the </w:t>
      </w:r>
      <w:r w:rsidRPr="00325D1F">
        <w:rPr>
          <w:i/>
        </w:rPr>
        <w:t>p-Max</w:t>
      </w:r>
      <w:r w:rsidRPr="00325D1F">
        <w:t>;</w:t>
      </w:r>
    </w:p>
    <w:p w14:paraId="3495951B" w14:textId="77777777" w:rsidR="006D7412" w:rsidRDefault="006D7412" w:rsidP="006D7412">
      <w:pPr>
        <w:pStyle w:val="B2"/>
        <w:rPr>
          <w:ins w:id="19" w:author="DCCA" w:date="2020-01-23T12:13:00Z"/>
        </w:rPr>
      </w:pPr>
      <w:ins w:id="20" w:author="DCCA" w:date="2020-01-23T12:13:00Z">
        <w:r w:rsidRPr="001D6F9B">
          <w:rPr>
            <w:lang w:val="en-US"/>
          </w:rPr>
          <w:t xml:space="preserve">2&gt; if </w:t>
        </w:r>
        <w:r>
          <w:t>in RRC_IDLE or RRC_INACTIVE</w:t>
        </w:r>
        <w:r>
          <w:rPr>
            <w:lang w:val="en-US"/>
          </w:rPr>
          <w:t xml:space="preserve"> and </w:t>
        </w:r>
        <w:r w:rsidRPr="001D6F9B">
          <w:rPr>
            <w:lang w:val="en-US"/>
          </w:rPr>
          <w:t xml:space="preserve">the UE </w:t>
        </w:r>
        <w:r>
          <w:t xml:space="preserve">has a </w:t>
        </w:r>
        <w:r w:rsidRPr="00B60231">
          <w:t xml:space="preserve">stored </w:t>
        </w:r>
        <w:proofErr w:type="spellStart"/>
        <w:r w:rsidRPr="00B60231">
          <w:rPr>
            <w:i/>
          </w:rPr>
          <w:t>VarMeasIdleConfig</w:t>
        </w:r>
        <w:proofErr w:type="spellEnd"/>
        <w:r>
          <w:t>:</w:t>
        </w:r>
      </w:ins>
    </w:p>
    <w:p w14:paraId="6985F231" w14:textId="3771F772" w:rsidR="006D7412" w:rsidRDefault="006D7412" w:rsidP="006D7412">
      <w:pPr>
        <w:pStyle w:val="B3"/>
        <w:rPr>
          <w:ins w:id="21" w:author="DCCA" w:date="2020-01-23T12:13:00Z"/>
        </w:rPr>
      </w:pPr>
      <w:ins w:id="22" w:author="DCCA" w:date="2020-01-23T12:13:00Z">
        <w:r w:rsidRPr="00FD6A60">
          <w:rPr>
            <w:lang w:val="en-US"/>
          </w:rPr>
          <w:t xml:space="preserve">3&gt; for each entry in </w:t>
        </w:r>
        <w:proofErr w:type="spellStart"/>
        <w:r w:rsidRPr="00FD6A60">
          <w:rPr>
            <w:i/>
          </w:rPr>
          <w:t>measIdleCarrierListNR</w:t>
        </w:r>
        <w:proofErr w:type="spellEnd"/>
        <w:r w:rsidRPr="00FD6A60">
          <w:rPr>
            <w:lang w:val="en-US"/>
          </w:rPr>
          <w:t xml:space="preserve"> within </w:t>
        </w:r>
        <w:proofErr w:type="spellStart"/>
        <w:r w:rsidRPr="00FD6A60">
          <w:rPr>
            <w:i/>
          </w:rPr>
          <w:t>VarMeasIdleConfig</w:t>
        </w:r>
        <w:proofErr w:type="spellEnd"/>
        <w:r w:rsidRPr="00FD6A60">
          <w:t xml:space="preserve"> that does not contain an </w:t>
        </w:r>
        <w:del w:id="23" w:author="DCCA-after-merge" w:date="2020-01-31T14:28:00Z">
          <w:r w:rsidRPr="00FD6A60" w:rsidDel="008379E5">
            <w:rPr>
              <w:i/>
            </w:rPr>
            <w:delText>ssbMeas</w:delText>
          </w:r>
        </w:del>
      </w:ins>
      <w:proofErr w:type="spellStart"/>
      <w:ins w:id="24" w:author="DCCA-after-merge" w:date="2020-01-31T14:28:00Z">
        <w:r w:rsidR="008379E5">
          <w:rPr>
            <w:i/>
          </w:rPr>
          <w:t>ssb-Meas</w:t>
        </w:r>
      </w:ins>
      <w:ins w:id="25" w:author="DCCA" w:date="2020-01-23T12:13:00Z">
        <w:r w:rsidRPr="00FD6A60">
          <w:rPr>
            <w:i/>
          </w:rPr>
          <w:t>Config</w:t>
        </w:r>
        <w:proofErr w:type="spellEnd"/>
        <w:r w:rsidRPr="00FD6A60">
          <w:t xml:space="preserve"> received from the </w:t>
        </w:r>
        <w:proofErr w:type="spellStart"/>
        <w:r w:rsidRPr="00FD6A60">
          <w:rPr>
            <w:i/>
          </w:rPr>
          <w:t>RRCRelease</w:t>
        </w:r>
        <w:proofErr w:type="spellEnd"/>
        <w:r w:rsidRPr="00FD6A60">
          <w:t xml:space="preserve"> message:</w:t>
        </w:r>
      </w:ins>
    </w:p>
    <w:p w14:paraId="52A92348" w14:textId="62638596" w:rsidR="006D7412" w:rsidRDefault="006D7412" w:rsidP="00481747">
      <w:pPr>
        <w:pStyle w:val="B4"/>
        <w:rPr>
          <w:ins w:id="26" w:author="DCCA" w:date="2020-01-23T12:13:00Z"/>
        </w:rPr>
      </w:pPr>
      <w:ins w:id="27" w:author="DCCA" w:date="2020-01-23T12:13:00Z">
        <w:r w:rsidRPr="001D6F9B">
          <w:rPr>
            <w:lang w:val="en-US"/>
          </w:rPr>
          <w:t xml:space="preserve">4&gt; if there is an entry in </w:t>
        </w:r>
        <w:proofErr w:type="spellStart"/>
        <w:r w:rsidRPr="00165A1A">
          <w:rPr>
            <w:i/>
            <w:lang w:val="en-US"/>
          </w:rPr>
          <w:t>i</w:t>
        </w:r>
        <w:r w:rsidRPr="00165A1A">
          <w:rPr>
            <w:i/>
          </w:rPr>
          <w:t>nterFreqCarrierFreqList</w:t>
        </w:r>
        <w:proofErr w:type="spellEnd"/>
        <w:r w:rsidRPr="001D6F9B">
          <w:rPr>
            <w:lang w:val="en-US"/>
          </w:rPr>
          <w:t xml:space="preserve"> with the same </w:t>
        </w:r>
      </w:ins>
      <w:ins w:id="28" w:author="[AT109e][042]-Ericsson" w:date="2020-03-02T23:39:00Z">
        <w:r w:rsidR="0017556B">
          <w:rPr>
            <w:lang w:val="en-US"/>
          </w:rPr>
          <w:t xml:space="preserve">carrier frequency </w:t>
        </w:r>
      </w:ins>
      <w:ins w:id="29" w:author="DCCA" w:date="2020-01-23T12:13:00Z">
        <w:del w:id="30" w:author="[AT109e][042]-Ericsson" w:date="2020-03-02T23:39:00Z">
          <w:r w:rsidRPr="00165A1A" w:rsidDel="0017556B">
            <w:rPr>
              <w:i/>
            </w:rPr>
            <w:delText>carrierFreqNR</w:delText>
          </w:r>
          <w:r w:rsidRPr="001D6F9B" w:rsidDel="0017556B">
            <w:rPr>
              <w:lang w:val="en-US"/>
            </w:rPr>
            <w:delText xml:space="preserve"> </w:delText>
          </w:r>
        </w:del>
      </w:ins>
      <w:ins w:id="31" w:author="DCCA-after-merge" w:date="2020-02-17T10:55:00Z">
        <w:r w:rsidR="00165A1A">
          <w:rPr>
            <w:lang w:val="en-US"/>
          </w:rPr>
          <w:t xml:space="preserve">and </w:t>
        </w:r>
      </w:ins>
      <w:ins w:id="32" w:author="[AT109e][042]-Ericsson" w:date="2020-03-02T23:40:00Z">
        <w:r w:rsidR="0017556B">
          <w:rPr>
            <w:lang w:val="en-US"/>
          </w:rPr>
          <w:t xml:space="preserve">subcarrier spacing </w:t>
        </w:r>
      </w:ins>
      <w:ins w:id="33" w:author="DCCA-after-merge" w:date="2020-02-17T10:55:00Z">
        <w:del w:id="34" w:author="[AT109e][042]-Ericsson" w:date="2020-03-02T23:40:00Z">
          <w:r w:rsidR="00165A1A" w:rsidRPr="00165A1A" w:rsidDel="0017556B">
            <w:rPr>
              <w:i/>
            </w:rPr>
            <w:delText>ssbSubcarrierSpacing</w:delText>
          </w:r>
          <w:r w:rsidR="00165A1A" w:rsidDel="0017556B">
            <w:rPr>
              <w:lang w:val="en-US"/>
            </w:rPr>
            <w:delText xml:space="preserve"> </w:delText>
          </w:r>
        </w:del>
      </w:ins>
      <w:ins w:id="35" w:author="DCCA" w:date="2020-01-23T12:13:00Z">
        <w:r w:rsidRPr="001D6F9B">
          <w:rPr>
            <w:lang w:val="en-US"/>
          </w:rPr>
          <w:t xml:space="preserve">as the entry in </w:t>
        </w:r>
        <w:proofErr w:type="spellStart"/>
        <w:r w:rsidRPr="00165A1A">
          <w:rPr>
            <w:i/>
          </w:rPr>
          <w:t>measIdleCarrierListNR</w:t>
        </w:r>
        <w:proofErr w:type="spellEnd"/>
        <w:r w:rsidRPr="001D6F9B">
          <w:rPr>
            <w:lang w:val="en-US"/>
          </w:rPr>
          <w:t xml:space="preserve"> within </w:t>
        </w:r>
        <w:proofErr w:type="spellStart"/>
        <w:r w:rsidRPr="00165A1A">
          <w:rPr>
            <w:i/>
          </w:rPr>
          <w:t>VarMeasIdleConfig</w:t>
        </w:r>
        <w:proofErr w:type="spellEnd"/>
        <w:r>
          <w:t>:</w:t>
        </w:r>
      </w:ins>
    </w:p>
    <w:p w14:paraId="573E5FB6" w14:textId="0A2E83D0" w:rsidR="005211D6" w:rsidRDefault="006D7412" w:rsidP="005802B5">
      <w:pPr>
        <w:pStyle w:val="B5"/>
        <w:rPr>
          <w:ins w:id="36" w:author="DCCA-after-merge" w:date="2020-02-17T10:55:00Z"/>
          <w:lang w:val="en-US"/>
        </w:rPr>
      </w:pPr>
      <w:ins w:id="37" w:author="DCCA" w:date="2020-01-23T12:13:00Z">
        <w:r w:rsidRPr="001D6F9B">
          <w:rPr>
            <w:lang w:val="en-US"/>
          </w:rPr>
          <w:t xml:space="preserve">5&gt; store </w:t>
        </w:r>
        <w:r>
          <w:rPr>
            <w:lang w:val="en-US"/>
          </w:rPr>
          <w:t>or replace the SSB measurement configuration from SIB4 in</w:t>
        </w:r>
        <w:r w:rsidRPr="001D6F9B">
          <w:rPr>
            <w:lang w:val="en-US"/>
          </w:rPr>
          <w:t xml:space="preserve"> </w:t>
        </w:r>
        <w:r>
          <w:rPr>
            <w:lang w:val="en-US"/>
          </w:rPr>
          <w:t xml:space="preserve">to </w:t>
        </w:r>
        <w:del w:id="38" w:author="DCCA-after-merge" w:date="2020-01-31T14:28:00Z">
          <w:r w:rsidRPr="0048205D" w:rsidDel="008379E5">
            <w:rPr>
              <w:i/>
            </w:rPr>
            <w:delText>ssbMeas</w:delText>
          </w:r>
        </w:del>
      </w:ins>
      <w:proofErr w:type="spellStart"/>
      <w:ins w:id="39" w:author="DCCA-after-merge" w:date="2020-01-31T14:28:00Z">
        <w:r w:rsidR="008379E5">
          <w:rPr>
            <w:i/>
          </w:rPr>
          <w:t>ssb-Meas</w:t>
        </w:r>
      </w:ins>
      <w:ins w:id="40" w:author="DCCA" w:date="2020-01-23T12:13:00Z">
        <w:r w:rsidRPr="0048205D">
          <w:rPr>
            <w:i/>
          </w:rPr>
          <w:t>Config</w:t>
        </w:r>
        <w:proofErr w:type="spellEnd"/>
        <w:r w:rsidRPr="001D6F9B">
          <w:rPr>
            <w:lang w:val="en-US"/>
          </w:rPr>
          <w:t xml:space="preserve"> of the </w:t>
        </w:r>
        <w:r>
          <w:rPr>
            <w:lang w:val="en-US"/>
          </w:rPr>
          <w:t xml:space="preserve">corresponding </w:t>
        </w:r>
        <w:r w:rsidRPr="001D6F9B">
          <w:rPr>
            <w:lang w:val="en-US"/>
          </w:rPr>
          <w:t xml:space="preserve">entry in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rsidRPr="001D6F9B">
          <w:rPr>
            <w:lang w:val="en-US"/>
          </w:rPr>
          <w:t>;</w:t>
        </w:r>
      </w:ins>
    </w:p>
    <w:p w14:paraId="11D81257" w14:textId="74871EAF" w:rsidR="00165A1A" w:rsidRPr="001D6F9B" w:rsidRDefault="00165A1A" w:rsidP="00165A1A">
      <w:pPr>
        <w:pStyle w:val="B4"/>
        <w:rPr>
          <w:ins w:id="41" w:author="DCCA-after-merge" w:date="2020-02-17T10:55:00Z"/>
          <w:lang w:val="en-US"/>
        </w:rPr>
      </w:pPr>
      <w:ins w:id="42" w:author="DCCA-after-merge" w:date="2020-02-17T10:55:00Z">
        <w:r w:rsidRPr="001D6F9B">
          <w:rPr>
            <w:lang w:val="en-US"/>
          </w:rPr>
          <w:t>4</w:t>
        </w:r>
        <w:r>
          <w:t xml:space="preserve">&gt; else </w:t>
        </w:r>
        <w:r w:rsidRPr="001D6F9B">
          <w:rPr>
            <w:lang w:val="en-US"/>
          </w:rPr>
          <w:t xml:space="preserve">if there is </w:t>
        </w:r>
        <w:r>
          <w:rPr>
            <w:lang w:val="en-US"/>
          </w:rPr>
          <w:t xml:space="preserve">no </w:t>
        </w:r>
        <w:r w:rsidRPr="001D6F9B">
          <w:rPr>
            <w:lang w:val="en-US"/>
          </w:rPr>
          <w:t xml:space="preserve">entry in </w:t>
        </w:r>
        <w:proofErr w:type="spellStart"/>
        <w:r w:rsidRPr="0048205D">
          <w:rPr>
            <w:i/>
          </w:rPr>
          <w:t>measIdleCarrierListNR</w:t>
        </w:r>
        <w:proofErr w:type="spellEnd"/>
        <w:r w:rsidRPr="001D6F9B">
          <w:rPr>
            <w:lang w:val="en-US"/>
          </w:rPr>
          <w:t xml:space="preserve"> in </w:t>
        </w:r>
        <w:proofErr w:type="spellStart"/>
        <w:r w:rsidRPr="00E447EE">
          <w:rPr>
            <w:i/>
          </w:rPr>
          <w:t>measIdleConfigSIB</w:t>
        </w:r>
        <w:proofErr w:type="spellEnd"/>
        <w:r>
          <w:t xml:space="preserve"> of </w:t>
        </w:r>
        <w:proofErr w:type="spellStart"/>
        <w:r>
          <w:t>SIBx</w:t>
        </w:r>
        <w:proofErr w:type="spellEnd"/>
        <w:r>
          <w:t xml:space="preserve"> </w:t>
        </w:r>
        <w:r w:rsidRPr="001D6F9B">
          <w:rPr>
            <w:lang w:val="en-US"/>
          </w:rPr>
          <w:t xml:space="preserve">that has the same </w:t>
        </w:r>
      </w:ins>
      <w:ins w:id="43" w:author="[AT109e][042]-Ericsson" w:date="2020-03-02T23:40:00Z">
        <w:r w:rsidR="0017556B">
          <w:rPr>
            <w:lang w:val="en-US"/>
          </w:rPr>
          <w:t>carrier f</w:t>
        </w:r>
      </w:ins>
      <w:ins w:id="44" w:author="[AT109e][042]-Ericsson" w:date="2020-03-02T23:41:00Z">
        <w:r w:rsidR="0017556B">
          <w:rPr>
            <w:lang w:val="en-US"/>
          </w:rPr>
          <w:t xml:space="preserve">requency </w:t>
        </w:r>
      </w:ins>
      <w:ins w:id="45" w:author="DCCA-after-merge" w:date="2020-02-17T10:55:00Z">
        <w:del w:id="46" w:author="[AT109e][042]-Ericsson" w:date="2020-03-02T23:41:00Z">
          <w:r w:rsidRPr="00E447EE" w:rsidDel="0017556B">
            <w:rPr>
              <w:i/>
            </w:rPr>
            <w:delText>carrierFreqNR</w:delText>
          </w:r>
          <w:r w:rsidRPr="001D6F9B" w:rsidDel="0017556B">
            <w:rPr>
              <w:lang w:val="en-US"/>
            </w:rPr>
            <w:delText xml:space="preserve"> </w:delText>
          </w:r>
        </w:del>
        <w:r>
          <w:rPr>
            <w:lang w:val="en-US"/>
          </w:rPr>
          <w:t xml:space="preserve">and </w:t>
        </w:r>
      </w:ins>
      <w:ins w:id="47" w:author="[AT109e][042]-Ericsson" w:date="2020-03-02T23:41:00Z">
        <w:r w:rsidR="0017556B">
          <w:rPr>
            <w:lang w:val="en-US"/>
          </w:rPr>
          <w:t>subcarrier spacing</w:t>
        </w:r>
      </w:ins>
      <w:ins w:id="48" w:author="DCCA-after-merge" w:date="2020-02-17T10:55:00Z">
        <w:del w:id="49" w:author="[AT109e][042]-Ericsson" w:date="2020-03-02T23:41:00Z">
          <w:r w:rsidRPr="00B2704F" w:rsidDel="0017556B">
            <w:rPr>
              <w:i/>
            </w:rPr>
            <w:delText>ssbSubcarrierSpacing</w:delText>
          </w:r>
        </w:del>
        <w:r>
          <w:t xml:space="preserve"> </w:t>
        </w:r>
        <w:r w:rsidRPr="001D6F9B">
          <w:rPr>
            <w:lang w:val="en-US"/>
          </w:rPr>
          <w:t xml:space="preserve">as the entry in the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rsidRPr="001D6F9B">
          <w:rPr>
            <w:lang w:val="en-US"/>
          </w:rPr>
          <w:t>:</w:t>
        </w:r>
      </w:ins>
    </w:p>
    <w:p w14:paraId="358386D3" w14:textId="06E2CCA4" w:rsidR="00165A1A" w:rsidRPr="00165A1A" w:rsidDel="008C6822" w:rsidRDefault="00165A1A" w:rsidP="008C6822">
      <w:pPr>
        <w:pStyle w:val="B5"/>
        <w:rPr>
          <w:ins w:id="50" w:author="DCCA" w:date="2020-01-23T12:13:00Z"/>
          <w:del w:id="51" w:author="DCCA-after-merge" w:date="2020-02-17T10:57:00Z"/>
        </w:rPr>
      </w:pPr>
      <w:ins w:id="52" w:author="DCCA-after-merge" w:date="2020-02-17T10:55:00Z">
        <w:r w:rsidRPr="001D6F9B">
          <w:rPr>
            <w:lang w:val="en-US"/>
          </w:rPr>
          <w:t xml:space="preserve">5&gt; </w:t>
        </w:r>
        <w:r>
          <w:t>remove</w:t>
        </w:r>
        <w:r w:rsidRPr="00B60231">
          <w:t xml:space="preserve"> the </w:t>
        </w:r>
        <w:proofErr w:type="spellStart"/>
        <w:r>
          <w:rPr>
            <w:i/>
          </w:rPr>
          <w:t>ssb-Meas</w:t>
        </w:r>
        <w:r w:rsidRPr="0048205D">
          <w:rPr>
            <w:i/>
          </w:rPr>
          <w:t>Config</w:t>
        </w:r>
        <w:proofErr w:type="spellEnd"/>
        <w:r w:rsidRPr="00B60231">
          <w:t xml:space="preserve"> of </w:t>
        </w:r>
        <w:r>
          <w:t xml:space="preserve">the corresponding </w:t>
        </w:r>
        <w:r w:rsidRPr="001D6F9B">
          <w:rPr>
            <w:lang w:val="en-US"/>
          </w:rPr>
          <w:t xml:space="preserve">entry in the </w:t>
        </w:r>
        <w:proofErr w:type="spellStart"/>
        <w:r w:rsidRPr="0048205D">
          <w:rPr>
            <w:i/>
          </w:rPr>
          <w:t>measIdleCarrierListNR</w:t>
        </w:r>
        <w:proofErr w:type="spellEnd"/>
        <w:r w:rsidRPr="001D6F9B">
          <w:rPr>
            <w:lang w:val="en-US"/>
          </w:rPr>
          <w:t xml:space="preserve"> </w:t>
        </w:r>
        <w:r w:rsidRPr="00B60231">
          <w:rPr>
            <w:lang w:eastAsia="zh-CN"/>
          </w:rPr>
          <w:t xml:space="preserve">within </w:t>
        </w:r>
        <w:proofErr w:type="spellStart"/>
        <w:r w:rsidRPr="00B60231">
          <w:rPr>
            <w:i/>
          </w:rPr>
          <w:t>VarMeasIdleConfig</w:t>
        </w:r>
        <w:proofErr w:type="spellEnd"/>
        <w:r>
          <w:t>, if stored;</w:t>
        </w:r>
      </w:ins>
    </w:p>
    <w:p w14:paraId="596D857C" w14:textId="36624280" w:rsidR="006D7412" w:rsidDel="008C6822" w:rsidRDefault="006D7412" w:rsidP="0017556B">
      <w:pPr>
        <w:pStyle w:val="B5"/>
        <w:rPr>
          <w:ins w:id="53" w:author="DCCA" w:date="2020-01-23T12:13:00Z"/>
          <w:del w:id="54" w:author="DCCA-after-merge" w:date="2020-02-17T10:56:00Z"/>
          <w:lang w:val="en-US"/>
        </w:rPr>
      </w:pPr>
      <w:bookmarkStart w:id="55" w:name="_Hlk25035687"/>
      <w:ins w:id="56" w:author="DCCA" w:date="2020-01-23T12:13:00Z">
        <w:del w:id="57" w:author="DCCA-after-merge" w:date="2020-02-17T10:56:00Z">
          <w:r w:rsidRPr="00E47648" w:rsidDel="008C6822">
            <w:delText xml:space="preserve">Editor’s note: </w:delText>
          </w:r>
          <w:r w:rsidRPr="00AA412A" w:rsidDel="008C6822">
            <w:rPr>
              <w:lang w:val="en-US"/>
            </w:rPr>
            <w:delText>FF</w:delText>
          </w:r>
          <w:r w:rsidDel="008C6822">
            <w:rPr>
              <w:lang w:val="en-US"/>
            </w:rPr>
            <w:delText xml:space="preserve">S if there is a need to convert the </w:delText>
          </w:r>
          <w:r w:rsidRPr="00AA412A" w:rsidDel="008C6822">
            <w:rPr>
              <w:i/>
            </w:rPr>
            <w:delText>frequencyBandList</w:delText>
          </w:r>
          <w:r w:rsidDel="008C6822">
            <w:delText xml:space="preserve"> </w:delText>
          </w:r>
          <w:r w:rsidRPr="00AA412A" w:rsidDel="008C6822">
            <w:rPr>
              <w:lang w:val="en-US"/>
            </w:rPr>
            <w:delText>t</w:delText>
          </w:r>
          <w:r w:rsidDel="008C6822">
            <w:rPr>
              <w:lang w:val="en-US"/>
            </w:rPr>
            <w:delText xml:space="preserve">o the same format as used in </w:delText>
          </w:r>
          <w:r w:rsidRPr="00207708" w:rsidDel="008C6822">
            <w:rPr>
              <w:i/>
            </w:rPr>
            <w:delText>ssbMeasConfig</w:delText>
          </w:r>
          <w:r w:rsidDel="008C6822">
            <w:rPr>
              <w:lang w:val="en-US"/>
            </w:rPr>
            <w:delText xml:space="preserve"> since SIB4 contains the SIB version (that may include the pMax values as well), which is not relevant for idle/inactive measurement.</w:delText>
          </w:r>
        </w:del>
      </w:ins>
    </w:p>
    <w:bookmarkEnd w:id="55"/>
    <w:p w14:paraId="59A6DA7C" w14:textId="08AE8623" w:rsidR="006D7412" w:rsidRPr="00E47648" w:rsidDel="008C6822" w:rsidRDefault="006D7412" w:rsidP="0017556B">
      <w:pPr>
        <w:pStyle w:val="B5"/>
        <w:rPr>
          <w:ins w:id="58" w:author="DCCA" w:date="2020-01-23T12:13:00Z"/>
          <w:del w:id="59" w:author="DCCA-after-merge" w:date="2020-02-17T10:56:00Z"/>
        </w:rPr>
      </w:pPr>
      <w:ins w:id="60" w:author="DCCA" w:date="2020-01-23T12:13:00Z">
        <w:del w:id="61" w:author="DCCA-after-merge" w:date="2020-02-17T10:56:00Z">
          <w:r w:rsidRPr="00E47648" w:rsidDel="008C6822">
            <w:delText xml:space="preserve">Editor’s note: UE </w:delText>
          </w:r>
          <w:r w:rsidRPr="00FD6A60" w:rsidDel="008C6822">
            <w:rPr>
              <w:lang w:val="en-US"/>
            </w:rPr>
            <w:delText>b</w:delText>
          </w:r>
          <w:r w:rsidDel="008C6822">
            <w:rPr>
              <w:lang w:val="en-US"/>
            </w:rPr>
            <w:delText xml:space="preserve">ehavior if the ssb configuration was received in SIB in the source cell but is not present in serving cell is FFS. </w:delText>
          </w:r>
        </w:del>
      </w:ins>
    </w:p>
    <w:p w14:paraId="7118AB39" w14:textId="4E400D8B" w:rsidR="006D7412" w:rsidRPr="00E47648" w:rsidDel="0091357D" w:rsidRDefault="006D7412" w:rsidP="0017556B">
      <w:pPr>
        <w:pStyle w:val="B5"/>
        <w:rPr>
          <w:ins w:id="62" w:author="DCCA" w:date="2020-01-23T12:13:00Z"/>
          <w:del w:id="63" w:author="DCCA-after-merge" w:date="2020-01-30T13:34:00Z"/>
        </w:rPr>
      </w:pPr>
      <w:ins w:id="64" w:author="DCCA" w:date="2020-01-23T12:13:00Z">
        <w:del w:id="65" w:author="DCCA-after-merge" w:date="2020-01-30T13:34:00Z">
          <w:r w:rsidRPr="00E47648" w:rsidDel="0091357D">
            <w:delText xml:space="preserve">Editor’s note: </w:delText>
          </w:r>
          <w:r w:rsidRPr="00AA412A" w:rsidDel="0091357D">
            <w:rPr>
              <w:lang w:val="en-US"/>
            </w:rPr>
            <w:delText>to b</w:delText>
          </w:r>
          <w:r w:rsidDel="0091357D">
            <w:rPr>
              <w:lang w:val="en-US"/>
            </w:rPr>
            <w:delText xml:space="preserve">e confirmed if the above handling is required to get the SSB configuration of inter-frequency idle/inactive measurements. </w:delText>
          </w:r>
        </w:del>
      </w:ins>
    </w:p>
    <w:p w14:paraId="5D833BDC" w14:textId="4B9804E4" w:rsidR="00FD7D8E" w:rsidDel="008C6822" w:rsidRDefault="006D7412" w:rsidP="0017556B">
      <w:pPr>
        <w:pStyle w:val="B5"/>
        <w:rPr>
          <w:del w:id="66" w:author="DCCA-after-merge" w:date="2020-02-17T10:56:00Z"/>
        </w:rPr>
      </w:pPr>
      <w:ins w:id="67" w:author="DCCA" w:date="2020-01-23T12:13:00Z">
        <w:del w:id="68" w:author="DCCA-after-merge" w:date="2020-02-17T10:56:00Z">
          <w:r w:rsidRPr="00B60231" w:rsidDel="008C6822">
            <w:delText>NOTE:</w:delText>
          </w:r>
          <w:r w:rsidRPr="00B60231" w:rsidDel="008C6822">
            <w:tab/>
          </w:r>
          <w:r w:rsidRPr="00F06C98" w:rsidDel="008C6822">
            <w:delText>If</w:delText>
          </w:r>
          <w:r w:rsidDel="008C6822">
            <w:delText xml:space="preserve"> the SSB configuration of a certain carrier </w:delText>
          </w:r>
          <w:r w:rsidRPr="00F06C98" w:rsidDel="008C6822">
            <w:delText xml:space="preserve">was </w:delText>
          </w:r>
          <w:r w:rsidDel="008C6822">
            <w:delText xml:space="preserve">previously provided via SIB at the cell where the UE got released, but the current serving cell </w:delText>
          </w:r>
          <w:r w:rsidRPr="00F06C98" w:rsidDel="008C6822">
            <w:delText xml:space="preserve">does not broadcast </w:delText>
          </w:r>
          <w:r w:rsidDel="008C6822">
            <w:delText xml:space="preserve">the </w:delText>
          </w:r>
          <w:r w:rsidRPr="00F06C98" w:rsidDel="008C6822">
            <w:delText>SSB config</w:delText>
          </w:r>
          <w:r w:rsidDel="008C6822">
            <w:delText>uration for the carrier,</w:delText>
          </w:r>
          <w:r w:rsidRPr="00F06C98" w:rsidDel="008C6822">
            <w:delText xml:space="preserve"> the UE is not required to </w:delText>
          </w:r>
          <w:r w:rsidDel="008C6822">
            <w:delText xml:space="preserve">perform idle/inactive </w:delText>
          </w:r>
          <w:r w:rsidRPr="00F06C98" w:rsidDel="008C6822">
            <w:delText>measure</w:delText>
          </w:r>
          <w:r w:rsidDel="008C6822">
            <w:delText>ment on that</w:delText>
          </w:r>
          <w:r w:rsidRPr="00F06C98" w:rsidDel="008C6822">
            <w:delText xml:space="preserve"> frequency while camping on </w:delText>
          </w:r>
          <w:r w:rsidDel="008C6822">
            <w:delText xml:space="preserve">the </w:delText>
          </w:r>
          <w:r w:rsidRPr="00F06C98" w:rsidDel="008C6822">
            <w:delText>c</w:delText>
          </w:r>
          <w:r w:rsidDel="008C6822">
            <w:delText xml:space="preserve">urrent serving </w:delText>
          </w:r>
          <w:r w:rsidRPr="00F06C98" w:rsidDel="008C6822">
            <w:delText>cell</w:delText>
          </w:r>
          <w:r w:rsidDel="008C6822">
            <w:delText>.</w:delText>
          </w:r>
        </w:del>
      </w:ins>
    </w:p>
    <w:p w14:paraId="7A7C3B59" w14:textId="77777777" w:rsidR="004830CF" w:rsidRDefault="004830CF" w:rsidP="0017556B">
      <w:pPr>
        <w:pStyle w:val="B5"/>
        <w:rPr>
          <w:rFonts w:eastAsia="MS Mincho"/>
          <w:lang w:eastAsia="en-GB"/>
        </w:rPr>
      </w:pPr>
    </w:p>
    <w:p w14:paraId="0AFDACBD" w14:textId="77777777" w:rsidR="004830CF" w:rsidRPr="00AC431D" w:rsidRDefault="004830CF" w:rsidP="004830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4B16E0A1" w14:textId="77777777" w:rsidR="004830CF" w:rsidRDefault="004830CF" w:rsidP="004830CF">
      <w:pPr>
        <w:pStyle w:val="BodyText"/>
      </w:pPr>
    </w:p>
    <w:p w14:paraId="47B46C29" w14:textId="77777777" w:rsidR="004830CF" w:rsidRPr="00535159" w:rsidRDefault="004830CF" w:rsidP="004830C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5029DE09" w14:textId="77777777" w:rsidR="004830CF" w:rsidRPr="00325D1F" w:rsidRDefault="004830CF" w:rsidP="004830CF">
      <w:pPr>
        <w:pStyle w:val="NO"/>
      </w:pPr>
    </w:p>
    <w:p w14:paraId="0E9C4509" w14:textId="77777777" w:rsidR="001E4702" w:rsidRPr="0015330C" w:rsidRDefault="001E4702" w:rsidP="001E4702">
      <w:pPr>
        <w:pStyle w:val="Heading5"/>
        <w:rPr>
          <w:ins w:id="69" w:author="DCCA" w:date="2020-01-23T12:15:00Z"/>
        </w:rPr>
      </w:pPr>
      <w:bookmarkStart w:id="70" w:name="_Toc12717967"/>
      <w:bookmarkStart w:id="71" w:name="_Toc20425675"/>
      <w:bookmarkStart w:id="72" w:name="_Toc29321071"/>
      <w:ins w:id="73" w:author="DCCA" w:date="2020-01-23T12:15:00Z">
        <w:r w:rsidRPr="0015330C">
          <w:t>5.2.2.4.x</w:t>
        </w:r>
        <w:r w:rsidRPr="0015330C">
          <w:tab/>
          <w:t xml:space="preserve">Actions upon reception of </w:t>
        </w:r>
        <w:proofErr w:type="spellStart"/>
        <w:r w:rsidRPr="0015330C">
          <w:rPr>
            <w:i/>
          </w:rPr>
          <w:t>SIB</w:t>
        </w:r>
        <w:bookmarkEnd w:id="70"/>
        <w:r w:rsidRPr="0015330C">
          <w:rPr>
            <w:i/>
          </w:rPr>
          <w:t>x</w:t>
        </w:r>
        <w:proofErr w:type="spellEnd"/>
      </w:ins>
    </w:p>
    <w:p w14:paraId="1C112325" w14:textId="77777777" w:rsidR="001E4702" w:rsidRDefault="001E4702" w:rsidP="001E4702">
      <w:pPr>
        <w:rPr>
          <w:ins w:id="74" w:author="DCCA" w:date="2020-01-23T12:15:00Z"/>
        </w:rPr>
      </w:pPr>
      <w:ins w:id="75" w:author="DCCA" w:date="2020-01-23T12:15:00Z">
        <w:r w:rsidRPr="0096519C">
          <w:rPr>
            <w:rFonts w:eastAsia="MS Mincho"/>
          </w:rPr>
          <w:t xml:space="preserve">Upon receiving </w:t>
        </w:r>
        <w:proofErr w:type="spellStart"/>
        <w:r w:rsidRPr="0096519C">
          <w:rPr>
            <w:i/>
          </w:rPr>
          <w:t>SIB</w:t>
        </w:r>
        <w:r>
          <w:rPr>
            <w:i/>
          </w:rPr>
          <w:t>x</w:t>
        </w:r>
        <w:proofErr w:type="spellEnd"/>
        <w:r w:rsidRPr="0096519C">
          <w:t>, the UE shall</w:t>
        </w:r>
        <w:r>
          <w:t>:</w:t>
        </w:r>
      </w:ins>
    </w:p>
    <w:p w14:paraId="587DF0BF" w14:textId="77777777" w:rsidR="001E4702" w:rsidRPr="0096519C" w:rsidRDefault="001E4702" w:rsidP="001E4702">
      <w:pPr>
        <w:pStyle w:val="B1"/>
        <w:rPr>
          <w:ins w:id="76" w:author="DCCA" w:date="2020-01-23T12:15:00Z"/>
        </w:rPr>
      </w:pPr>
      <w:bookmarkStart w:id="77" w:name="_Hlk30448048"/>
      <w:ins w:id="78" w:author="DCCA" w:date="2020-01-23T12:15:00Z">
        <w:r w:rsidRPr="0096519C">
          <w:rPr>
            <w:rFonts w:eastAsia="MS Mincho"/>
          </w:rPr>
          <w:t>1&gt;</w:t>
        </w:r>
        <w:r w:rsidRPr="0096519C">
          <w:rPr>
            <w:rFonts w:eastAsia="MS Mincho"/>
          </w:rPr>
          <w:tab/>
        </w:r>
        <w:r>
          <w:t xml:space="preserve">if in RRC_IDLE or RRC_INACTIVE and the UE has a </w:t>
        </w:r>
        <w:r w:rsidRPr="00B60231">
          <w:t xml:space="preserve">stored </w:t>
        </w:r>
        <w:proofErr w:type="spellStart"/>
        <w:r w:rsidRPr="00B60231">
          <w:rPr>
            <w:i/>
          </w:rPr>
          <w:t>VarMeasIdleConfig</w:t>
        </w:r>
        <w:proofErr w:type="spellEnd"/>
        <w:r w:rsidRPr="0096519C">
          <w:t>:</w:t>
        </w:r>
      </w:ins>
    </w:p>
    <w:p w14:paraId="7289B2F7" w14:textId="77777777" w:rsidR="001E4702" w:rsidRDefault="001E4702" w:rsidP="001E4702">
      <w:pPr>
        <w:pStyle w:val="B2"/>
        <w:rPr>
          <w:ins w:id="79" w:author="DCCA" w:date="2020-01-23T12:15:00Z"/>
          <w:lang w:eastAsia="zh-CN"/>
        </w:rPr>
      </w:pPr>
      <w:ins w:id="80" w:author="DCCA" w:date="2020-01-23T12:15:00Z">
        <w:r w:rsidRPr="001D6F9B">
          <w:rPr>
            <w:lang w:val="en-US"/>
          </w:rPr>
          <w:t xml:space="preserve">2&gt; if the </w:t>
        </w:r>
        <w:proofErr w:type="spellStart"/>
        <w:r w:rsidRPr="00EB6C14">
          <w:rPr>
            <w:i/>
          </w:rPr>
          <w:t>VarMeasIdleConfig</w:t>
        </w:r>
        <w:proofErr w:type="spellEnd"/>
        <w:r w:rsidRPr="00EB6C14">
          <w:t xml:space="preserve"> contain</w:t>
        </w:r>
        <w:r>
          <w:t>s</w:t>
        </w:r>
        <w:r w:rsidRPr="00EB6C14">
          <w:t xml:space="preserve"> </w:t>
        </w:r>
        <w:r>
          <w:t xml:space="preserve">a </w:t>
        </w:r>
        <w:proofErr w:type="spellStart"/>
        <w:r w:rsidRPr="00EB6C14">
          <w:rPr>
            <w:i/>
          </w:rPr>
          <w:t>measIdleCarrierListNR</w:t>
        </w:r>
        <w:proofErr w:type="spellEnd"/>
        <w:r w:rsidRPr="00430116">
          <w:rPr>
            <w:i/>
            <w:lang w:val="en-US"/>
          </w:rPr>
          <w:t xml:space="preserve"> </w:t>
        </w:r>
        <w:r w:rsidRPr="001D6F9B">
          <w:rPr>
            <w:lang w:val="en-US"/>
          </w:rPr>
          <w:t>received</w:t>
        </w:r>
        <w:r w:rsidRPr="00EB6C14">
          <w:t xml:space="preserve"> from the </w:t>
        </w:r>
        <w:proofErr w:type="spellStart"/>
        <w:r w:rsidRPr="00EB6C14">
          <w:rPr>
            <w:i/>
          </w:rPr>
          <w:t>RRCRelease</w:t>
        </w:r>
        <w:proofErr w:type="spellEnd"/>
        <w:r w:rsidRPr="00EB6C14">
          <w:t xml:space="preserve"> message</w:t>
        </w:r>
        <w:r>
          <w:rPr>
            <w:lang w:eastAsia="zh-CN"/>
          </w:rPr>
          <w:t>:</w:t>
        </w:r>
      </w:ins>
    </w:p>
    <w:p w14:paraId="27A396EE" w14:textId="6827C962" w:rsidR="001E4702" w:rsidRPr="001D6F9B" w:rsidRDefault="001E4702" w:rsidP="001E4702">
      <w:pPr>
        <w:pStyle w:val="B3"/>
        <w:rPr>
          <w:ins w:id="81" w:author="DCCA" w:date="2020-01-23T12:15:00Z"/>
          <w:lang w:val="en-US"/>
        </w:rPr>
      </w:pPr>
      <w:ins w:id="82" w:author="DCCA" w:date="2020-01-23T12:15:00Z">
        <w:r w:rsidRPr="001D6F9B">
          <w:rPr>
            <w:lang w:val="en-US"/>
          </w:rPr>
          <w:t xml:space="preserve">3&gt; for each entry in the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rsidRPr="0048205D">
          <w:t xml:space="preserve"> </w:t>
        </w:r>
        <w:r>
          <w:t xml:space="preserve">that </w:t>
        </w:r>
        <w:r w:rsidRPr="0048205D">
          <w:t xml:space="preserve">does not contain </w:t>
        </w:r>
        <w:r>
          <w:t>an</w:t>
        </w:r>
        <w:r w:rsidRPr="0048205D">
          <w:t xml:space="preserve"> </w:t>
        </w:r>
        <w:del w:id="83" w:author="DCCA-after-merge" w:date="2020-01-31T14:28:00Z">
          <w:r w:rsidRPr="0048205D" w:rsidDel="008379E5">
            <w:rPr>
              <w:i/>
            </w:rPr>
            <w:delText>ssbMeas</w:delText>
          </w:r>
        </w:del>
      </w:ins>
      <w:proofErr w:type="spellStart"/>
      <w:ins w:id="84" w:author="DCCA-after-merge" w:date="2020-01-31T14:28:00Z">
        <w:r w:rsidR="008379E5">
          <w:rPr>
            <w:i/>
          </w:rPr>
          <w:t>ssb-Meas</w:t>
        </w:r>
      </w:ins>
      <w:ins w:id="85" w:author="DCCA" w:date="2020-01-23T12:15:00Z">
        <w:r w:rsidRPr="0048205D">
          <w:rPr>
            <w:i/>
          </w:rPr>
          <w:t>Config</w:t>
        </w:r>
        <w:proofErr w:type="spellEnd"/>
        <w:r w:rsidRPr="0048205D">
          <w:t xml:space="preserve"> received from the </w:t>
        </w:r>
        <w:proofErr w:type="spellStart"/>
        <w:r w:rsidRPr="0048205D">
          <w:rPr>
            <w:i/>
          </w:rPr>
          <w:t>RRCRelease</w:t>
        </w:r>
        <w:proofErr w:type="spellEnd"/>
        <w:r w:rsidRPr="0048205D">
          <w:t xml:space="preserve"> message</w:t>
        </w:r>
        <w:r>
          <w:t>:</w:t>
        </w:r>
      </w:ins>
    </w:p>
    <w:p w14:paraId="49E20333" w14:textId="4F1D717B" w:rsidR="001E4702" w:rsidRPr="001D6F9B" w:rsidRDefault="001E4702" w:rsidP="001E4702">
      <w:pPr>
        <w:pStyle w:val="B4"/>
        <w:rPr>
          <w:ins w:id="86" w:author="DCCA" w:date="2020-01-23T12:15:00Z"/>
          <w:lang w:val="en-US"/>
        </w:rPr>
      </w:pPr>
      <w:ins w:id="87" w:author="DCCA" w:date="2020-01-23T12:15:00Z">
        <w:r w:rsidRPr="001D6F9B">
          <w:rPr>
            <w:lang w:val="en-US"/>
          </w:rPr>
          <w:t>4</w:t>
        </w:r>
        <w:r>
          <w:t xml:space="preserve">&gt; </w:t>
        </w:r>
        <w:r w:rsidRPr="001D6F9B">
          <w:rPr>
            <w:lang w:val="en-US"/>
          </w:rPr>
          <w:t xml:space="preserve">if there is an entry in </w:t>
        </w:r>
        <w:proofErr w:type="spellStart"/>
        <w:r w:rsidRPr="0048205D">
          <w:rPr>
            <w:i/>
          </w:rPr>
          <w:t>measIdleCarrierListNR</w:t>
        </w:r>
        <w:proofErr w:type="spellEnd"/>
        <w:r w:rsidRPr="001D6F9B">
          <w:rPr>
            <w:lang w:val="en-US"/>
          </w:rPr>
          <w:t xml:space="preserve"> in </w:t>
        </w:r>
        <w:proofErr w:type="spellStart"/>
        <w:r w:rsidRPr="00E447EE">
          <w:rPr>
            <w:i/>
          </w:rPr>
          <w:t>measIdleConfigSIB</w:t>
        </w:r>
        <w:proofErr w:type="spellEnd"/>
        <w:r>
          <w:t xml:space="preserve"> </w:t>
        </w:r>
        <w:r w:rsidRPr="001D6F9B">
          <w:rPr>
            <w:lang w:val="en-US"/>
          </w:rPr>
          <w:t xml:space="preserve">that has the same </w:t>
        </w:r>
      </w:ins>
      <w:ins w:id="88" w:author="[AT109e][042]-Ericsson" w:date="2020-03-02T23:41:00Z">
        <w:r w:rsidR="0017556B">
          <w:rPr>
            <w:lang w:val="en-US"/>
          </w:rPr>
          <w:t xml:space="preserve">carrier frequency </w:t>
        </w:r>
      </w:ins>
      <w:ins w:id="89" w:author="DCCA" w:date="2020-01-23T12:15:00Z">
        <w:del w:id="90" w:author="[AT109e][042]-Ericsson" w:date="2020-03-02T23:41:00Z">
          <w:r w:rsidRPr="00E447EE" w:rsidDel="0017556B">
            <w:rPr>
              <w:i/>
            </w:rPr>
            <w:delText>carrierFreqNR</w:delText>
          </w:r>
          <w:r w:rsidRPr="001D6F9B" w:rsidDel="0017556B">
            <w:rPr>
              <w:lang w:val="en-US"/>
            </w:rPr>
            <w:delText xml:space="preserve"> </w:delText>
          </w:r>
        </w:del>
      </w:ins>
      <w:bookmarkStart w:id="91" w:name="_Hlk34084494"/>
      <w:ins w:id="92" w:author="[AT109e][042]-Ericsson" w:date="2020-03-02T23:28:00Z">
        <w:r w:rsidR="0017556B">
          <w:rPr>
            <w:lang w:val="en-US"/>
          </w:rPr>
          <w:t xml:space="preserve">and </w:t>
        </w:r>
      </w:ins>
      <w:ins w:id="93" w:author="[AT109e][042]-Ericsson" w:date="2020-03-02T23:42:00Z">
        <w:r w:rsidR="0017556B">
          <w:rPr>
            <w:lang w:val="en-US"/>
          </w:rPr>
          <w:t>subcarrier spacing</w:t>
        </w:r>
      </w:ins>
      <w:ins w:id="94" w:author="[AT109e][042]-Ericsson" w:date="2020-03-02T23:28:00Z">
        <w:r w:rsidR="0017556B" w:rsidRPr="001D6F9B">
          <w:rPr>
            <w:lang w:val="en-US"/>
          </w:rPr>
          <w:t xml:space="preserve"> </w:t>
        </w:r>
      </w:ins>
      <w:bookmarkEnd w:id="91"/>
      <w:ins w:id="95" w:author="DCCA" w:date="2020-01-23T12:15:00Z">
        <w:r w:rsidRPr="001D6F9B">
          <w:rPr>
            <w:lang w:val="en-US"/>
          </w:rPr>
          <w:t xml:space="preserve">as the entry in the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t xml:space="preserve"> and that contains </w:t>
        </w:r>
        <w:del w:id="96" w:author="DCCA-after-merge" w:date="2020-01-31T14:28:00Z">
          <w:r w:rsidRPr="0048205D" w:rsidDel="008379E5">
            <w:rPr>
              <w:i/>
            </w:rPr>
            <w:delText>ssbMeas</w:delText>
          </w:r>
        </w:del>
      </w:ins>
      <w:proofErr w:type="spellStart"/>
      <w:ins w:id="97" w:author="DCCA-after-merge" w:date="2020-01-31T14:28:00Z">
        <w:r w:rsidR="008379E5">
          <w:rPr>
            <w:i/>
          </w:rPr>
          <w:t>ssb-Meas</w:t>
        </w:r>
      </w:ins>
      <w:ins w:id="98" w:author="DCCA" w:date="2020-01-23T12:15:00Z">
        <w:r w:rsidRPr="0048205D">
          <w:rPr>
            <w:i/>
          </w:rPr>
          <w:t>Config</w:t>
        </w:r>
        <w:proofErr w:type="spellEnd"/>
        <w:r w:rsidRPr="001D6F9B">
          <w:rPr>
            <w:lang w:val="en-US"/>
          </w:rPr>
          <w:t>:</w:t>
        </w:r>
      </w:ins>
    </w:p>
    <w:p w14:paraId="05D88EC6" w14:textId="15A8943C" w:rsidR="0017556B" w:rsidRPr="0017556B" w:rsidRDefault="001E4702" w:rsidP="008C6822">
      <w:pPr>
        <w:pStyle w:val="B5"/>
      </w:pPr>
      <w:bookmarkStart w:id="99" w:name="_Hlk34084408"/>
      <w:ins w:id="100" w:author="DCCA" w:date="2020-01-23T12:15:00Z">
        <w:r w:rsidRPr="001D6F9B">
          <w:rPr>
            <w:lang w:val="en-US"/>
          </w:rPr>
          <w:t xml:space="preserve">5&gt; </w:t>
        </w:r>
        <w:r w:rsidRPr="00B60231">
          <w:t xml:space="preserve">store or replace the </w:t>
        </w:r>
      </w:ins>
      <w:ins w:id="101" w:author="[AT109e][042]-Ericsson" w:date="2020-03-02T23:30:00Z">
        <w:r w:rsidR="0017556B">
          <w:t xml:space="preserve">SSB measurement configuration from </w:t>
        </w:r>
        <w:proofErr w:type="spellStart"/>
        <w:r w:rsidR="0017556B">
          <w:t>SIBx</w:t>
        </w:r>
        <w:proofErr w:type="spellEnd"/>
        <w:r w:rsidR="0017556B">
          <w:t xml:space="preserve"> in to </w:t>
        </w:r>
      </w:ins>
      <w:ins w:id="102" w:author="DCCA" w:date="2020-01-23T12:15:00Z">
        <w:del w:id="103" w:author="DCCA-after-merge" w:date="2020-01-31T14:28:00Z">
          <w:r w:rsidRPr="0017556B" w:rsidDel="008379E5">
            <w:rPr>
              <w:i/>
              <w:iCs/>
            </w:rPr>
            <w:delText>ssbMeas</w:delText>
          </w:r>
        </w:del>
      </w:ins>
      <w:proofErr w:type="spellStart"/>
      <w:ins w:id="104" w:author="DCCA-after-merge" w:date="2020-01-31T14:28:00Z">
        <w:r w:rsidR="008379E5" w:rsidRPr="0017556B">
          <w:rPr>
            <w:i/>
            <w:iCs/>
          </w:rPr>
          <w:t>ssb-Meas</w:t>
        </w:r>
      </w:ins>
      <w:ins w:id="105" w:author="DCCA" w:date="2020-01-23T12:15:00Z">
        <w:r w:rsidRPr="0017556B">
          <w:rPr>
            <w:i/>
            <w:iCs/>
          </w:rPr>
          <w:t>Config</w:t>
        </w:r>
        <w:proofErr w:type="spellEnd"/>
        <w:r w:rsidRPr="00B60231">
          <w:t xml:space="preserve"> of </w:t>
        </w:r>
        <w:r>
          <w:t xml:space="preserve">the </w:t>
        </w:r>
      </w:ins>
      <w:ins w:id="106" w:author="[AT109e][042]-Ericsson" w:date="2020-03-02T23:30:00Z">
        <w:r w:rsidR="0017556B">
          <w:t xml:space="preserve">corresponding </w:t>
        </w:r>
      </w:ins>
      <w:ins w:id="107" w:author="DCCA" w:date="2020-01-23T12:15:00Z">
        <w:r w:rsidRPr="001D6F9B">
          <w:rPr>
            <w:lang w:val="en-US"/>
          </w:rPr>
          <w:t xml:space="preserve">entry in </w:t>
        </w:r>
        <w:del w:id="108" w:author="[AT109e][042]-Ericsson" w:date="2020-03-02T23:31:00Z">
          <w:r w:rsidRPr="001D6F9B" w:rsidDel="0017556B">
            <w:rPr>
              <w:lang w:val="en-US"/>
            </w:rPr>
            <w:delText xml:space="preserve">the </w:delText>
          </w:r>
        </w:del>
        <w:proofErr w:type="spellStart"/>
        <w:r w:rsidRPr="0017556B">
          <w:rPr>
            <w:i/>
            <w:iCs/>
          </w:rPr>
          <w:t>measIdleCarrierListNR</w:t>
        </w:r>
        <w:proofErr w:type="spellEnd"/>
        <w:r w:rsidRPr="001D6F9B">
          <w:rPr>
            <w:lang w:val="en-US"/>
          </w:rPr>
          <w:t xml:space="preserve"> </w:t>
        </w:r>
        <w:del w:id="109" w:author="[AT109e][042]-Ericsson" w:date="2020-03-02T23:31:00Z">
          <w:r w:rsidRPr="001D6F9B" w:rsidDel="0017556B">
            <w:rPr>
              <w:lang w:val="en-US"/>
            </w:rPr>
            <w:delText xml:space="preserve">in </w:delText>
          </w:r>
          <w:r w:rsidRPr="0017556B" w:rsidDel="0017556B">
            <w:rPr>
              <w:i/>
              <w:iCs/>
            </w:rPr>
            <w:delText>measIdleConfigSIB</w:delText>
          </w:r>
          <w:r w:rsidDel="0017556B">
            <w:delText xml:space="preserve"> </w:delText>
          </w:r>
        </w:del>
        <w:r w:rsidRPr="00B60231">
          <w:rPr>
            <w:lang w:eastAsia="zh-CN"/>
          </w:rPr>
          <w:t xml:space="preserve">within </w:t>
        </w:r>
        <w:proofErr w:type="spellStart"/>
        <w:r w:rsidRPr="0017556B">
          <w:rPr>
            <w:i/>
            <w:iCs/>
          </w:rPr>
          <w:t>VarMeasIdleConfig</w:t>
        </w:r>
        <w:proofErr w:type="spellEnd"/>
        <w:r>
          <w:t>;</w:t>
        </w:r>
      </w:ins>
    </w:p>
    <w:bookmarkEnd w:id="99"/>
    <w:p w14:paraId="17BB2B06" w14:textId="77777777" w:rsidR="001E4702" w:rsidRDefault="001E4702" w:rsidP="001E4702">
      <w:pPr>
        <w:pStyle w:val="B2"/>
        <w:rPr>
          <w:ins w:id="110" w:author="DCCA" w:date="2020-01-23T12:15:00Z"/>
          <w:lang w:eastAsia="zh-CN"/>
        </w:rPr>
      </w:pPr>
      <w:ins w:id="111" w:author="DCCA" w:date="2020-01-23T12:15:00Z">
        <w:r w:rsidRPr="001D6F9B">
          <w:rPr>
            <w:lang w:val="en-US"/>
          </w:rPr>
          <w:t xml:space="preserve">2&gt; if the </w:t>
        </w:r>
        <w:proofErr w:type="spellStart"/>
        <w:r w:rsidRPr="00EB6C14">
          <w:rPr>
            <w:i/>
          </w:rPr>
          <w:t>VarMeasIdleConfig</w:t>
        </w:r>
        <w:proofErr w:type="spellEnd"/>
        <w:r w:rsidRPr="00EB6C14">
          <w:t xml:space="preserve"> does not contain </w:t>
        </w:r>
        <w:r>
          <w:t xml:space="preserve">a </w:t>
        </w:r>
        <w:proofErr w:type="spellStart"/>
        <w:r w:rsidRPr="00EB6C14">
          <w:rPr>
            <w:i/>
          </w:rPr>
          <w:t>measIdleCarrierListNR</w:t>
        </w:r>
        <w:proofErr w:type="spellEnd"/>
        <w:r w:rsidRPr="00430116">
          <w:rPr>
            <w:i/>
            <w:lang w:val="en-US"/>
          </w:rPr>
          <w:t xml:space="preserve"> </w:t>
        </w:r>
        <w:r>
          <w:rPr>
            <w:lang w:val="en-US"/>
          </w:rPr>
          <w:t xml:space="preserve">or </w:t>
        </w:r>
        <w:proofErr w:type="spellStart"/>
        <w:r w:rsidRPr="00EB6C14">
          <w:rPr>
            <w:i/>
          </w:rPr>
          <w:t>measIdleCarrierList</w:t>
        </w:r>
        <w:proofErr w:type="spellEnd"/>
        <w:r w:rsidRPr="00430116">
          <w:rPr>
            <w:i/>
            <w:lang w:val="en-US"/>
          </w:rPr>
          <w:t>EUT</w:t>
        </w:r>
        <w:r>
          <w:rPr>
            <w:i/>
            <w:lang w:val="en-US"/>
          </w:rPr>
          <w:t>RA</w:t>
        </w:r>
        <w:r w:rsidRPr="00430116">
          <w:rPr>
            <w:i/>
            <w:lang w:val="en-US"/>
          </w:rPr>
          <w:t xml:space="preserve"> </w:t>
        </w:r>
        <w:r w:rsidRPr="001D6F9B">
          <w:rPr>
            <w:lang w:val="en-US"/>
          </w:rPr>
          <w:t>received</w:t>
        </w:r>
        <w:r w:rsidRPr="00EB6C14">
          <w:t xml:space="preserve"> from the </w:t>
        </w:r>
        <w:proofErr w:type="spellStart"/>
        <w:r w:rsidRPr="00EB6C14">
          <w:rPr>
            <w:i/>
          </w:rPr>
          <w:t>RRCRelease</w:t>
        </w:r>
        <w:proofErr w:type="spellEnd"/>
        <w:r w:rsidRPr="00EB6C14">
          <w:t xml:space="preserve"> message</w:t>
        </w:r>
        <w:r>
          <w:rPr>
            <w:lang w:eastAsia="zh-CN"/>
          </w:rPr>
          <w:t>:</w:t>
        </w:r>
      </w:ins>
    </w:p>
    <w:p w14:paraId="026E319E" w14:textId="77777777" w:rsidR="001E4702" w:rsidRPr="00F24377" w:rsidRDefault="001E4702" w:rsidP="001E4702">
      <w:pPr>
        <w:pStyle w:val="B3"/>
        <w:rPr>
          <w:ins w:id="112" w:author="DCCA" w:date="2020-01-23T12:15:00Z"/>
        </w:rPr>
      </w:pPr>
      <w:ins w:id="113" w:author="DCCA" w:date="2020-01-23T12:15:00Z">
        <w:r>
          <w:t xml:space="preserve">3&gt; </w:t>
        </w:r>
        <w:r w:rsidRPr="00F24377">
          <w:t xml:space="preserve">if the </w:t>
        </w:r>
        <w:proofErr w:type="spellStart"/>
        <w:r w:rsidRPr="00F767BE">
          <w:rPr>
            <w:i/>
          </w:rPr>
          <w:t>measIdleConfigSIB</w:t>
        </w:r>
        <w:proofErr w:type="spellEnd"/>
        <w:r w:rsidRPr="00F24377">
          <w:t xml:space="preserve"> </w:t>
        </w:r>
        <w:r w:rsidRPr="00F767BE">
          <w:rPr>
            <w:lang w:val="en-US"/>
          </w:rPr>
          <w:t>is i</w:t>
        </w:r>
        <w:r>
          <w:rPr>
            <w:lang w:val="en-US"/>
          </w:rPr>
          <w:t xml:space="preserve">ncluded and </w:t>
        </w:r>
        <w:r w:rsidRPr="00F24377">
          <w:t xml:space="preserve">contains </w:t>
        </w:r>
        <w:proofErr w:type="spellStart"/>
        <w:r w:rsidRPr="00F767BE">
          <w:rPr>
            <w:i/>
          </w:rPr>
          <w:t>measIdleCarrierListNR</w:t>
        </w:r>
        <w:proofErr w:type="spellEnd"/>
        <w:r>
          <w:t>:</w:t>
        </w:r>
      </w:ins>
    </w:p>
    <w:p w14:paraId="587222DC" w14:textId="77777777" w:rsidR="001E4702" w:rsidRDefault="001E4702" w:rsidP="001E4702">
      <w:pPr>
        <w:pStyle w:val="B4"/>
        <w:rPr>
          <w:ins w:id="114" w:author="DCCA" w:date="2020-01-23T12:15:00Z"/>
          <w:lang w:val="en-US"/>
        </w:rPr>
      </w:pPr>
      <w:ins w:id="115" w:author="DCCA" w:date="2020-01-23T12:15:00Z">
        <w:r>
          <w:rPr>
            <w:lang w:val="en-US"/>
          </w:rPr>
          <w:t>4</w:t>
        </w:r>
        <w:r w:rsidRPr="001D6F9B">
          <w:rPr>
            <w:lang w:val="en-US"/>
          </w:rPr>
          <w:t xml:space="preserve">&gt; </w:t>
        </w:r>
        <w:r w:rsidRPr="00C0270D">
          <w:t xml:space="preserve">store </w:t>
        </w:r>
        <w:r>
          <w:t xml:space="preserve">or replace </w:t>
        </w:r>
        <w:r w:rsidRPr="00C0270D">
          <w:t xml:space="preserve">the </w:t>
        </w:r>
        <w:proofErr w:type="spellStart"/>
        <w:r w:rsidRPr="00C0270D">
          <w:rPr>
            <w:i/>
          </w:rPr>
          <w:t>measIdleCarrierListNR</w:t>
        </w:r>
        <w:proofErr w:type="spellEnd"/>
        <w:r>
          <w:rPr>
            <w:lang w:val="en-US"/>
          </w:rPr>
          <w:t xml:space="preserve"> </w:t>
        </w:r>
        <w:r w:rsidRPr="00C0270D">
          <w:t xml:space="preserve">of </w:t>
        </w:r>
        <w:proofErr w:type="spellStart"/>
        <w:r w:rsidRPr="00C0270D">
          <w:rPr>
            <w:i/>
          </w:rPr>
          <w:t>measIdleConfigSIB</w:t>
        </w:r>
        <w:proofErr w:type="spellEnd"/>
        <w:r>
          <w:t xml:space="preserve"> </w:t>
        </w:r>
        <w:r w:rsidRPr="00C0270D">
          <w:t xml:space="preserve">within </w:t>
        </w:r>
        <w:proofErr w:type="spellStart"/>
        <w:r w:rsidRPr="00C0270D">
          <w:rPr>
            <w:i/>
          </w:rPr>
          <w:t>VarMeasIdleConfig</w:t>
        </w:r>
        <w:proofErr w:type="spellEnd"/>
        <w:r w:rsidRPr="001D6F9B">
          <w:rPr>
            <w:lang w:val="en-US"/>
          </w:rPr>
          <w:t>;</w:t>
        </w:r>
      </w:ins>
    </w:p>
    <w:p w14:paraId="2DB02F10" w14:textId="77777777" w:rsidR="001E4702" w:rsidRPr="00F767BE" w:rsidRDefault="001E4702" w:rsidP="001E4702">
      <w:pPr>
        <w:pStyle w:val="B3"/>
        <w:rPr>
          <w:ins w:id="116" w:author="DCCA" w:date="2020-01-23T12:15:00Z"/>
          <w:lang w:val="en-US"/>
        </w:rPr>
      </w:pPr>
      <w:bookmarkStart w:id="117" w:name="_Hlk30447298"/>
      <w:ins w:id="118" w:author="DCCA" w:date="2020-01-23T12:15:00Z">
        <w:r w:rsidRPr="00F24377">
          <w:t>3&gt; else:</w:t>
        </w:r>
      </w:ins>
    </w:p>
    <w:p w14:paraId="5B0A3AD3" w14:textId="77777777" w:rsidR="001E4702" w:rsidRDefault="001E4702" w:rsidP="001E4702">
      <w:pPr>
        <w:pStyle w:val="B4"/>
        <w:rPr>
          <w:ins w:id="119" w:author="DCCA" w:date="2020-01-23T12:15:00Z"/>
          <w:lang w:eastAsia="zh-CN"/>
        </w:rPr>
      </w:pPr>
      <w:ins w:id="120" w:author="DCCA" w:date="2020-01-23T12:15:00Z">
        <w:r w:rsidRPr="00F24377">
          <w:rPr>
            <w:lang w:val="en-US"/>
          </w:rPr>
          <w:t xml:space="preserve">4&gt; </w:t>
        </w:r>
        <w:r>
          <w:rPr>
            <w:lang w:val="en-US"/>
          </w:rPr>
          <w:t xml:space="preserve">remove the </w:t>
        </w:r>
        <w:proofErr w:type="spellStart"/>
        <w:r w:rsidRPr="00F767BE">
          <w:rPr>
            <w:i/>
          </w:rPr>
          <w:t>measIdleCarrierListNR</w:t>
        </w:r>
        <w:proofErr w:type="spellEnd"/>
        <w:r w:rsidRPr="00F24377">
          <w:t xml:space="preserve"> in </w:t>
        </w:r>
        <w:proofErr w:type="spellStart"/>
        <w:r w:rsidRPr="00F767BE">
          <w:rPr>
            <w:i/>
          </w:rPr>
          <w:t>VarMeasIdleConfig</w:t>
        </w:r>
        <w:proofErr w:type="spellEnd"/>
        <w:r w:rsidRPr="00F24377">
          <w:t>, if stored.</w:t>
        </w:r>
      </w:ins>
    </w:p>
    <w:bookmarkEnd w:id="117"/>
    <w:p w14:paraId="327F8B77" w14:textId="77777777" w:rsidR="001E4702" w:rsidRPr="00F24377" w:rsidRDefault="001E4702" w:rsidP="001E4702">
      <w:pPr>
        <w:pStyle w:val="B3"/>
        <w:rPr>
          <w:ins w:id="121" w:author="DCCA" w:date="2020-01-23T12:15:00Z"/>
        </w:rPr>
      </w:pPr>
      <w:ins w:id="122" w:author="DCCA" w:date="2020-01-23T12:15:00Z">
        <w:r>
          <w:t xml:space="preserve">3&gt; </w:t>
        </w:r>
        <w:r w:rsidRPr="00F24377">
          <w:t xml:space="preserve">if the </w:t>
        </w:r>
        <w:proofErr w:type="spellStart"/>
        <w:r w:rsidRPr="00F767BE">
          <w:rPr>
            <w:i/>
          </w:rPr>
          <w:t>measIdleConfigSIB</w:t>
        </w:r>
        <w:proofErr w:type="spellEnd"/>
        <w:r w:rsidRPr="00F24377">
          <w:t xml:space="preserve"> </w:t>
        </w:r>
        <w:r w:rsidRPr="00F767BE">
          <w:rPr>
            <w:lang w:val="en-US"/>
          </w:rPr>
          <w:t>is i</w:t>
        </w:r>
        <w:r>
          <w:rPr>
            <w:lang w:val="en-US"/>
          </w:rPr>
          <w:t xml:space="preserve">ncluded and </w:t>
        </w:r>
        <w:r w:rsidRPr="00F24377">
          <w:t xml:space="preserve">contains </w:t>
        </w:r>
        <w:proofErr w:type="spellStart"/>
        <w:r w:rsidRPr="00F767BE">
          <w:rPr>
            <w:i/>
          </w:rPr>
          <w:t>measIdleCarrierList</w:t>
        </w:r>
        <w:proofErr w:type="spellEnd"/>
        <w:r w:rsidRPr="00F767BE">
          <w:rPr>
            <w:i/>
            <w:lang w:val="en-US"/>
          </w:rPr>
          <w:t>EUT</w:t>
        </w:r>
        <w:r>
          <w:rPr>
            <w:i/>
            <w:lang w:val="en-US"/>
          </w:rPr>
          <w:t>RA</w:t>
        </w:r>
        <w:r>
          <w:t>:</w:t>
        </w:r>
      </w:ins>
    </w:p>
    <w:p w14:paraId="621633C3" w14:textId="77777777" w:rsidR="001E4702" w:rsidRDefault="001E4702" w:rsidP="001E4702">
      <w:pPr>
        <w:pStyle w:val="B4"/>
        <w:rPr>
          <w:ins w:id="123" w:author="DCCA" w:date="2020-01-23T12:15:00Z"/>
          <w:lang w:val="en-US"/>
        </w:rPr>
      </w:pPr>
      <w:ins w:id="124" w:author="DCCA" w:date="2020-01-23T12:15:00Z">
        <w:r>
          <w:rPr>
            <w:lang w:val="en-US"/>
          </w:rPr>
          <w:t>4</w:t>
        </w:r>
        <w:r w:rsidRPr="001D6F9B">
          <w:rPr>
            <w:lang w:val="en-US"/>
          </w:rPr>
          <w:t xml:space="preserve">&gt; </w:t>
        </w:r>
        <w:r w:rsidRPr="00C0270D">
          <w:t xml:space="preserve">store </w:t>
        </w:r>
        <w:r>
          <w:t xml:space="preserve">or replace </w:t>
        </w:r>
        <w:r w:rsidRPr="00C0270D">
          <w:t xml:space="preserve">the </w:t>
        </w:r>
        <w:proofErr w:type="spellStart"/>
        <w:r w:rsidRPr="00F767BE">
          <w:rPr>
            <w:i/>
          </w:rPr>
          <w:t>measIdleCarrierList</w:t>
        </w:r>
        <w:proofErr w:type="spellEnd"/>
        <w:r w:rsidRPr="00F767BE">
          <w:rPr>
            <w:i/>
            <w:lang w:val="en-US"/>
          </w:rPr>
          <w:t>EUTRA</w:t>
        </w:r>
        <w:r>
          <w:rPr>
            <w:lang w:val="en-US"/>
          </w:rPr>
          <w:t xml:space="preserve"> </w:t>
        </w:r>
        <w:r w:rsidRPr="00C0270D">
          <w:t xml:space="preserve">of </w:t>
        </w:r>
        <w:proofErr w:type="spellStart"/>
        <w:r w:rsidRPr="00F767BE">
          <w:rPr>
            <w:i/>
            <w:lang w:eastAsia="zh-CN"/>
          </w:rPr>
          <w:t>measIdleConfigSIB</w:t>
        </w:r>
        <w:proofErr w:type="spellEnd"/>
        <w:r>
          <w:rPr>
            <w:lang w:eastAsia="zh-CN"/>
          </w:rPr>
          <w:t xml:space="preserve"> </w:t>
        </w:r>
        <w:r w:rsidRPr="00C0270D">
          <w:rPr>
            <w:lang w:eastAsia="zh-CN"/>
          </w:rPr>
          <w:t xml:space="preserve">within </w:t>
        </w:r>
        <w:proofErr w:type="spellStart"/>
        <w:r w:rsidRPr="00F767BE">
          <w:rPr>
            <w:i/>
          </w:rPr>
          <w:t>VarMeasIdleConfig</w:t>
        </w:r>
        <w:proofErr w:type="spellEnd"/>
        <w:r w:rsidRPr="001D6F9B">
          <w:rPr>
            <w:lang w:val="en-US"/>
          </w:rPr>
          <w:t>;</w:t>
        </w:r>
      </w:ins>
    </w:p>
    <w:p w14:paraId="08CCB063" w14:textId="77777777" w:rsidR="001E4702" w:rsidRPr="00F767BE" w:rsidRDefault="001E4702" w:rsidP="001E4702">
      <w:pPr>
        <w:pStyle w:val="B3"/>
        <w:rPr>
          <w:ins w:id="125" w:author="DCCA" w:date="2020-01-23T12:15:00Z"/>
          <w:lang w:val="en-US"/>
        </w:rPr>
      </w:pPr>
      <w:ins w:id="126" w:author="DCCA" w:date="2020-01-23T12:15:00Z">
        <w:r w:rsidRPr="00F24377">
          <w:t>3&gt; else:</w:t>
        </w:r>
      </w:ins>
    </w:p>
    <w:p w14:paraId="2F9772B3" w14:textId="77777777" w:rsidR="001E4702" w:rsidRDefault="001E4702" w:rsidP="001E4702">
      <w:pPr>
        <w:pStyle w:val="B4"/>
        <w:rPr>
          <w:ins w:id="127" w:author="DCCA" w:date="2020-01-23T12:15:00Z"/>
          <w:lang w:eastAsia="zh-CN"/>
        </w:rPr>
      </w:pPr>
      <w:ins w:id="128" w:author="DCCA" w:date="2020-01-23T12:15:00Z">
        <w:r w:rsidRPr="00F24377">
          <w:rPr>
            <w:lang w:val="en-US"/>
          </w:rPr>
          <w:t xml:space="preserve">4&gt; </w:t>
        </w:r>
        <w:r>
          <w:rPr>
            <w:lang w:val="en-US"/>
          </w:rPr>
          <w:t xml:space="preserve">remove the </w:t>
        </w:r>
        <w:proofErr w:type="spellStart"/>
        <w:r w:rsidRPr="00F767BE">
          <w:rPr>
            <w:i/>
          </w:rPr>
          <w:t>measIdleCarrierList</w:t>
        </w:r>
        <w:proofErr w:type="spellEnd"/>
        <w:r w:rsidRPr="00F767BE">
          <w:rPr>
            <w:i/>
            <w:lang w:val="en-US"/>
          </w:rPr>
          <w:t>EU</w:t>
        </w:r>
        <w:r>
          <w:rPr>
            <w:i/>
            <w:lang w:val="en-US"/>
          </w:rPr>
          <w:t>TRA</w:t>
        </w:r>
        <w:r w:rsidRPr="00F24377">
          <w:t xml:space="preserve"> in </w:t>
        </w:r>
        <w:proofErr w:type="spellStart"/>
        <w:r w:rsidRPr="00F767BE">
          <w:rPr>
            <w:i/>
          </w:rPr>
          <w:t>VarMeasIdleConfig</w:t>
        </w:r>
        <w:proofErr w:type="spellEnd"/>
        <w:r w:rsidRPr="00F24377">
          <w:t>, if stored.</w:t>
        </w:r>
      </w:ins>
    </w:p>
    <w:p w14:paraId="6018015C" w14:textId="5FB3CC7E" w:rsidR="001E4702" w:rsidDel="008C6822" w:rsidRDefault="001E4702" w:rsidP="001E4702">
      <w:pPr>
        <w:pStyle w:val="EditorsNote"/>
        <w:rPr>
          <w:ins w:id="129" w:author="DCCA" w:date="2020-01-23T12:15:00Z"/>
          <w:del w:id="130" w:author="DCCA-after-merge" w:date="2020-02-17T10:59:00Z"/>
          <w:lang w:eastAsia="zh-CN"/>
        </w:rPr>
      </w:pPr>
      <w:bookmarkStart w:id="131" w:name="_Hlk24382409"/>
      <w:ins w:id="132" w:author="DCCA" w:date="2020-01-23T12:15:00Z">
        <w:del w:id="133" w:author="DCCA-after-merge" w:date="2020-02-17T10:59:00Z">
          <w:r w:rsidRPr="00E47648" w:rsidDel="008C6822">
            <w:delText xml:space="preserve">Editor’s note: UE </w:delText>
          </w:r>
          <w:r w:rsidRPr="00FD6A60" w:rsidDel="008C6822">
            <w:rPr>
              <w:lang w:val="en-US"/>
            </w:rPr>
            <w:delText>b</w:delText>
          </w:r>
          <w:r w:rsidDel="008C6822">
            <w:rPr>
              <w:lang w:val="en-US"/>
            </w:rPr>
            <w:delText xml:space="preserve">ehavior if the ssb configuration was received in SIB in the source cell but is not present in serving cell is FFS. </w:delText>
          </w:r>
        </w:del>
      </w:ins>
    </w:p>
    <w:bookmarkEnd w:id="131"/>
    <w:p w14:paraId="13F91971" w14:textId="54133211" w:rsidR="001E4702" w:rsidRPr="001D6F9B" w:rsidDel="00CF0E8B" w:rsidRDefault="001E4702" w:rsidP="001E4702">
      <w:pPr>
        <w:pStyle w:val="B2"/>
        <w:rPr>
          <w:ins w:id="134" w:author="DCCA" w:date="2020-01-23T12:15:00Z"/>
          <w:del w:id="135" w:author="DCCA-after-merge" w:date="2020-02-04T14:44:00Z"/>
          <w:lang w:val="en-US"/>
        </w:rPr>
      </w:pPr>
      <w:ins w:id="136" w:author="DCCA" w:date="2020-01-23T12:15:00Z">
        <w:del w:id="137" w:author="DCCA-after-merge" w:date="2020-02-04T14:44:00Z">
          <w:r w:rsidRPr="001D6F9B" w:rsidDel="00CF0E8B">
            <w:rPr>
              <w:lang w:val="en-US"/>
            </w:rPr>
            <w:delText>2&gt; perform idle</w:delText>
          </w:r>
          <w:r w:rsidDel="00CF0E8B">
            <w:rPr>
              <w:lang w:val="en-US"/>
            </w:rPr>
            <w:delText>/inactive</w:delText>
          </w:r>
          <w:r w:rsidRPr="001D6F9B" w:rsidDel="00CF0E8B">
            <w:rPr>
              <w:lang w:val="en-US"/>
            </w:rPr>
            <w:delText xml:space="preserve"> measurements as specified in 5.7.x;</w:delText>
          </w:r>
        </w:del>
      </w:ins>
    </w:p>
    <w:bookmarkEnd w:id="77"/>
    <w:p w14:paraId="5651B08F" w14:textId="316D4A97" w:rsidR="001E4702" w:rsidDel="008C6822" w:rsidRDefault="001E4702" w:rsidP="001E4702">
      <w:pPr>
        <w:pStyle w:val="NO"/>
        <w:rPr>
          <w:del w:id="138" w:author="DCCA-after-merge" w:date="2020-02-17T10:59:00Z"/>
        </w:rPr>
      </w:pPr>
      <w:ins w:id="139" w:author="DCCA" w:date="2020-01-23T12:15:00Z">
        <w:del w:id="140" w:author="DCCA-after-merge" w:date="2020-02-17T10:59:00Z">
          <w:r w:rsidRPr="00B60231" w:rsidDel="008C6822">
            <w:delText>NOTE:</w:delText>
          </w:r>
          <w:r w:rsidRPr="00B60231" w:rsidDel="008C6822">
            <w:tab/>
          </w:r>
          <w:r w:rsidRPr="00F06C98" w:rsidDel="008C6822">
            <w:delText>If</w:delText>
          </w:r>
          <w:r w:rsidDel="008C6822">
            <w:delText xml:space="preserve"> the SSB configuration of a certain carrier </w:delText>
          </w:r>
          <w:r w:rsidRPr="00F06C98" w:rsidDel="008C6822">
            <w:delText xml:space="preserve">was </w:delText>
          </w:r>
          <w:r w:rsidDel="008C6822">
            <w:delText xml:space="preserve">previously provided via SIB at the cell where the UE got released, but the current serving cell </w:delText>
          </w:r>
          <w:r w:rsidRPr="00F06C98" w:rsidDel="008C6822">
            <w:delText xml:space="preserve">does not broadcast </w:delText>
          </w:r>
          <w:r w:rsidDel="008C6822">
            <w:delText xml:space="preserve">the </w:delText>
          </w:r>
          <w:r w:rsidRPr="00F06C98" w:rsidDel="008C6822">
            <w:delText>SSB config</w:delText>
          </w:r>
          <w:r w:rsidDel="008C6822">
            <w:delText>uration for the carrier,</w:delText>
          </w:r>
          <w:r w:rsidRPr="00F06C98" w:rsidDel="008C6822">
            <w:delText xml:space="preserve"> the UE is not required to </w:delText>
          </w:r>
          <w:r w:rsidDel="008C6822">
            <w:delText xml:space="preserve">perform idle/inactive </w:delText>
          </w:r>
          <w:r w:rsidRPr="00F06C98" w:rsidDel="008C6822">
            <w:delText>measure</w:delText>
          </w:r>
          <w:r w:rsidDel="008C6822">
            <w:delText>ment on that</w:delText>
          </w:r>
          <w:r w:rsidRPr="00F06C98" w:rsidDel="008C6822">
            <w:delText xml:space="preserve"> frequency while camping on </w:delText>
          </w:r>
          <w:r w:rsidDel="008C6822">
            <w:delText xml:space="preserve">the </w:delText>
          </w:r>
          <w:r w:rsidRPr="00F06C98" w:rsidDel="008C6822">
            <w:delText>c</w:delText>
          </w:r>
          <w:r w:rsidDel="008C6822">
            <w:delText xml:space="preserve">urrent serving </w:delText>
          </w:r>
          <w:r w:rsidRPr="00F06C98" w:rsidDel="008C6822">
            <w:delText>cell</w:delText>
          </w:r>
          <w:r w:rsidDel="008C6822">
            <w:delText>.</w:delText>
          </w:r>
        </w:del>
      </w:ins>
    </w:p>
    <w:p w14:paraId="5B6DC3D4" w14:textId="77777777" w:rsidR="004830CF" w:rsidRDefault="004830CF" w:rsidP="001E4702">
      <w:pPr>
        <w:pStyle w:val="NO"/>
      </w:pPr>
    </w:p>
    <w:p w14:paraId="2E5CDCCD" w14:textId="77777777" w:rsidR="004830CF" w:rsidRPr="00AC431D" w:rsidRDefault="004830CF" w:rsidP="004830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3B8F6CDB" w14:textId="77777777" w:rsidR="004830CF" w:rsidRDefault="004830CF" w:rsidP="004830CF">
      <w:pPr>
        <w:pStyle w:val="BodyText"/>
      </w:pPr>
    </w:p>
    <w:p w14:paraId="79596929" w14:textId="77777777" w:rsidR="004830CF" w:rsidRPr="00535159" w:rsidRDefault="004830CF" w:rsidP="004830C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8F4F2F8" w14:textId="77777777" w:rsidR="004830CF" w:rsidRPr="004830CF" w:rsidRDefault="004830CF" w:rsidP="001E4702">
      <w:pPr>
        <w:pStyle w:val="NO"/>
        <w:rPr>
          <w:ins w:id="141" w:author="DCCA" w:date="2020-01-23T12:15:00Z"/>
          <w:lang w:val="en-US"/>
        </w:rPr>
      </w:pPr>
    </w:p>
    <w:p w14:paraId="5EA62556" w14:textId="77777777" w:rsidR="00FD7D8E" w:rsidRPr="00325D1F" w:rsidRDefault="00FD7D8E" w:rsidP="00FD7D8E">
      <w:pPr>
        <w:pStyle w:val="Heading2"/>
        <w:rPr>
          <w:rFonts w:eastAsia="MS Mincho"/>
        </w:rPr>
      </w:pPr>
      <w:bookmarkStart w:id="142" w:name="_Toc20425676"/>
      <w:bookmarkStart w:id="143" w:name="_Toc29321072"/>
      <w:bookmarkEnd w:id="71"/>
      <w:bookmarkEnd w:id="72"/>
      <w:r w:rsidRPr="00325D1F">
        <w:rPr>
          <w:rFonts w:eastAsia="MS Mincho"/>
        </w:rPr>
        <w:lastRenderedPageBreak/>
        <w:t>5.3</w:t>
      </w:r>
      <w:r w:rsidRPr="00325D1F">
        <w:rPr>
          <w:rFonts w:eastAsia="MS Mincho"/>
        </w:rPr>
        <w:tab/>
        <w:t>Connection control</w:t>
      </w:r>
      <w:bookmarkEnd w:id="142"/>
      <w:bookmarkEnd w:id="143"/>
    </w:p>
    <w:p w14:paraId="26B53CFB" w14:textId="77777777" w:rsidR="00FD7D8E" w:rsidRPr="00325D1F" w:rsidRDefault="00FD7D8E" w:rsidP="00FD7D8E">
      <w:pPr>
        <w:pStyle w:val="Heading3"/>
        <w:rPr>
          <w:rFonts w:eastAsia="MS Mincho"/>
        </w:rPr>
      </w:pPr>
      <w:bookmarkStart w:id="144" w:name="_Toc20425684"/>
      <w:bookmarkStart w:id="145" w:name="_Toc29321080"/>
      <w:r w:rsidRPr="00325D1F">
        <w:rPr>
          <w:rFonts w:eastAsia="MS Mincho"/>
        </w:rPr>
        <w:t>5.3.3</w:t>
      </w:r>
      <w:r w:rsidRPr="00325D1F">
        <w:rPr>
          <w:rFonts w:eastAsia="MS Mincho"/>
        </w:rPr>
        <w:tab/>
        <w:t>RRC connection establishment</w:t>
      </w:r>
      <w:bookmarkEnd w:id="144"/>
      <w:bookmarkEnd w:id="145"/>
    </w:p>
    <w:p w14:paraId="33C850C6" w14:textId="77777777" w:rsidR="00FD7D8E" w:rsidRPr="00325D1F" w:rsidRDefault="00FD7D8E" w:rsidP="00FD7D8E">
      <w:pPr>
        <w:pStyle w:val="Heading4"/>
      </w:pPr>
      <w:bookmarkStart w:id="146" w:name="_Toc20425688"/>
      <w:bookmarkStart w:id="147" w:name="_Toc29321084"/>
      <w:r w:rsidRPr="00325D1F">
        <w:t>5.3.3.4</w:t>
      </w:r>
      <w:r w:rsidRPr="00325D1F">
        <w:tab/>
        <w:t xml:space="preserve">Reception of the </w:t>
      </w:r>
      <w:proofErr w:type="spellStart"/>
      <w:r w:rsidRPr="00325D1F">
        <w:rPr>
          <w:i/>
        </w:rPr>
        <w:t>RRCSetup</w:t>
      </w:r>
      <w:proofErr w:type="spellEnd"/>
      <w:r w:rsidRPr="00325D1F">
        <w:t xml:space="preserve"> by the UE</w:t>
      </w:r>
      <w:bookmarkEnd w:id="146"/>
      <w:bookmarkEnd w:id="147"/>
    </w:p>
    <w:p w14:paraId="26CF9625" w14:textId="77777777" w:rsidR="00FD7D8E" w:rsidRPr="00325D1F" w:rsidRDefault="00FD7D8E" w:rsidP="00FD7D8E">
      <w:r w:rsidRPr="00325D1F">
        <w:t xml:space="preserve">The UE shall perform the following actions upon reception of the </w:t>
      </w:r>
      <w:proofErr w:type="spellStart"/>
      <w:r w:rsidRPr="00325D1F">
        <w:rPr>
          <w:i/>
        </w:rPr>
        <w:t>RRCSetup</w:t>
      </w:r>
      <w:proofErr w:type="spellEnd"/>
      <w:r w:rsidRPr="00325D1F">
        <w:t>:</w:t>
      </w:r>
    </w:p>
    <w:p w14:paraId="04BFD798" w14:textId="77777777" w:rsidR="00FD7D8E" w:rsidRPr="00325D1F" w:rsidRDefault="00FD7D8E" w:rsidP="00FD7D8E">
      <w:pPr>
        <w:pStyle w:val="B1"/>
      </w:pPr>
      <w:r w:rsidRPr="00325D1F">
        <w:rPr>
          <w:rFonts w:eastAsia="Batang"/>
        </w:rPr>
        <w:t>1&gt;</w:t>
      </w:r>
      <w:r w:rsidRPr="00325D1F">
        <w:rPr>
          <w:rFonts w:eastAsia="Batang"/>
        </w:rPr>
        <w:tab/>
      </w:r>
      <w:r w:rsidRPr="00325D1F">
        <w:t xml:space="preserve">if the </w:t>
      </w:r>
      <w:proofErr w:type="spellStart"/>
      <w:r w:rsidRPr="00325D1F">
        <w:rPr>
          <w:i/>
        </w:rPr>
        <w:t>RRCSetup</w:t>
      </w:r>
      <w:proofErr w:type="spellEnd"/>
      <w:r w:rsidRPr="00325D1F">
        <w:t xml:space="preserve"> is received in response to an </w:t>
      </w:r>
      <w:r w:rsidRPr="00325D1F">
        <w:rPr>
          <w:i/>
        </w:rPr>
        <w:t>RRCReestablishmentRequest</w:t>
      </w:r>
      <w:r w:rsidRPr="00325D1F">
        <w:t>; or</w:t>
      </w:r>
    </w:p>
    <w:p w14:paraId="4EBEA701" w14:textId="77777777" w:rsidR="00FD7D8E" w:rsidRPr="00325D1F" w:rsidRDefault="00FD7D8E" w:rsidP="00FD7D8E">
      <w:pPr>
        <w:pStyle w:val="B1"/>
      </w:pPr>
      <w:r w:rsidRPr="00325D1F">
        <w:rPr>
          <w:rFonts w:eastAsia="Batang"/>
        </w:rPr>
        <w:t>1&gt;</w:t>
      </w:r>
      <w:r w:rsidRPr="00325D1F">
        <w:rPr>
          <w:rFonts w:eastAsia="Batang"/>
        </w:rPr>
        <w:tab/>
      </w:r>
      <w:r w:rsidRPr="00325D1F">
        <w:t xml:space="preserve">if the </w:t>
      </w:r>
      <w:proofErr w:type="spellStart"/>
      <w:r w:rsidRPr="00325D1F">
        <w:rPr>
          <w:i/>
        </w:rPr>
        <w:t>RRCSetup</w:t>
      </w:r>
      <w:proofErr w:type="spellEnd"/>
      <w:r w:rsidRPr="00325D1F">
        <w:t xml:space="preserve"> is received in response to an </w:t>
      </w:r>
      <w:r w:rsidRPr="00325D1F">
        <w:rPr>
          <w:i/>
        </w:rPr>
        <w:t>RRCResumeRequest</w:t>
      </w:r>
      <w:r w:rsidRPr="00325D1F">
        <w:t xml:space="preserve"> or </w:t>
      </w:r>
      <w:r w:rsidRPr="00325D1F">
        <w:rPr>
          <w:i/>
        </w:rPr>
        <w:t>RRCResumeRequest1</w:t>
      </w:r>
      <w:r w:rsidRPr="00325D1F">
        <w:t>:</w:t>
      </w:r>
    </w:p>
    <w:p w14:paraId="0319A177" w14:textId="77777777" w:rsidR="00FD7D8E" w:rsidRPr="00325D1F" w:rsidRDefault="00FD7D8E" w:rsidP="00FD7D8E">
      <w:pPr>
        <w:pStyle w:val="B2"/>
      </w:pPr>
      <w:r w:rsidRPr="00325D1F">
        <w:rPr>
          <w:rFonts w:eastAsia="Batang"/>
        </w:rPr>
        <w:t>2&gt;</w:t>
      </w:r>
      <w:r w:rsidRPr="00325D1F">
        <w:rPr>
          <w:rFonts w:eastAsia="Batang"/>
        </w:rPr>
        <w:tab/>
      </w:r>
      <w:r w:rsidRPr="00325D1F">
        <w:t xml:space="preserve">discard any stored UE Inactive AS context and </w:t>
      </w:r>
      <w:proofErr w:type="spellStart"/>
      <w:r w:rsidRPr="00325D1F">
        <w:rPr>
          <w:i/>
        </w:rPr>
        <w:t>suspendConfig</w:t>
      </w:r>
      <w:proofErr w:type="spellEnd"/>
      <w:r w:rsidRPr="00325D1F">
        <w:t>;</w:t>
      </w:r>
    </w:p>
    <w:p w14:paraId="09540C61" w14:textId="77777777" w:rsidR="00FD7D8E" w:rsidRPr="00325D1F" w:rsidRDefault="00FD7D8E" w:rsidP="00FD7D8E">
      <w:pPr>
        <w:pStyle w:val="B2"/>
      </w:pPr>
      <w:r w:rsidRPr="00325D1F">
        <w:t>2&gt;</w:t>
      </w:r>
      <w:r w:rsidRPr="00325D1F">
        <w:tab/>
        <w:t>discard any current AS security context including the K</w:t>
      </w:r>
      <w:r w:rsidRPr="00325D1F">
        <w:rPr>
          <w:vertAlign w:val="subscript"/>
        </w:rPr>
        <w:t>RRCenc</w:t>
      </w:r>
      <w:r w:rsidRPr="00325D1F">
        <w:t xml:space="preserve"> key, the </w:t>
      </w:r>
      <w:proofErr w:type="spellStart"/>
      <w:r w:rsidRPr="00325D1F">
        <w:t>K</w:t>
      </w:r>
      <w:r w:rsidRPr="00325D1F">
        <w:rPr>
          <w:vertAlign w:val="subscript"/>
        </w:rPr>
        <w:t>RRCint</w:t>
      </w:r>
      <w:proofErr w:type="spellEnd"/>
      <w:r w:rsidRPr="00325D1F">
        <w:t xml:space="preserve"> key, the </w:t>
      </w:r>
      <w:proofErr w:type="spellStart"/>
      <w:r w:rsidRPr="00325D1F">
        <w:t>K</w:t>
      </w:r>
      <w:r w:rsidRPr="00325D1F">
        <w:rPr>
          <w:vertAlign w:val="subscript"/>
        </w:rPr>
        <w:t>UPint</w:t>
      </w:r>
      <w:proofErr w:type="spellEnd"/>
      <w:r w:rsidRPr="00325D1F">
        <w:t xml:space="preserve"> key </w:t>
      </w:r>
      <w:r w:rsidRPr="00325D1F">
        <w:rPr>
          <w:lang w:eastAsia="zh-CN"/>
        </w:rPr>
        <w:t xml:space="preserve">and the </w:t>
      </w:r>
      <w:r w:rsidRPr="00325D1F">
        <w:t>K</w:t>
      </w:r>
      <w:r w:rsidRPr="00325D1F">
        <w:rPr>
          <w:vertAlign w:val="subscript"/>
        </w:rPr>
        <w:t>UPenc</w:t>
      </w:r>
      <w:r w:rsidRPr="00325D1F">
        <w:rPr>
          <w:lang w:eastAsia="zh-CN"/>
        </w:rPr>
        <w:t xml:space="preserve"> key</w:t>
      </w:r>
      <w:r w:rsidRPr="00325D1F">
        <w:t>;</w:t>
      </w:r>
    </w:p>
    <w:p w14:paraId="786B96EA" w14:textId="77777777" w:rsidR="00FD7D8E" w:rsidRPr="00325D1F" w:rsidRDefault="00FD7D8E" w:rsidP="00FD7D8E">
      <w:pPr>
        <w:pStyle w:val="B2"/>
      </w:pPr>
      <w:r w:rsidRPr="00325D1F">
        <w:t>2&gt;</w:t>
      </w:r>
      <w:r w:rsidRPr="00325D1F">
        <w:tab/>
        <w:t>release radio resources for all established RBs except SRB0, including release of the RLC entities, of the associated PDCP entities and of SDAP;</w:t>
      </w:r>
    </w:p>
    <w:p w14:paraId="52899040" w14:textId="77777777" w:rsidR="00FD7D8E" w:rsidRPr="00325D1F" w:rsidRDefault="00FD7D8E" w:rsidP="00FD7D8E">
      <w:pPr>
        <w:pStyle w:val="B2"/>
      </w:pPr>
      <w:r w:rsidRPr="00325D1F">
        <w:t>2&gt;</w:t>
      </w:r>
      <w:r w:rsidRPr="00325D1F">
        <w:tab/>
        <w:t>release the RRC configuration except for the default L1 parameter values, default MAC Cell Group configuration and CCCH configuration;</w:t>
      </w:r>
    </w:p>
    <w:p w14:paraId="026FBE8C" w14:textId="77777777" w:rsidR="00FD7D8E" w:rsidRPr="00325D1F" w:rsidRDefault="00FD7D8E" w:rsidP="00FD7D8E">
      <w:pPr>
        <w:pStyle w:val="B2"/>
        <w:rPr>
          <w:lang w:eastAsia="zh-CN"/>
        </w:rPr>
      </w:pPr>
      <w:r w:rsidRPr="00325D1F">
        <w:t>2&gt;</w:t>
      </w:r>
      <w:r w:rsidRPr="00325D1F">
        <w:tab/>
        <w:t>indicate to upper layers fallback of the RRC connection;</w:t>
      </w:r>
    </w:p>
    <w:p w14:paraId="13EDA56D" w14:textId="77777777" w:rsidR="00FD7D8E" w:rsidRPr="00325D1F" w:rsidRDefault="00FD7D8E" w:rsidP="00FD7D8E">
      <w:pPr>
        <w:pStyle w:val="B2"/>
      </w:pPr>
      <w:r w:rsidRPr="00325D1F">
        <w:rPr>
          <w:lang w:eastAsia="zh-CN"/>
        </w:rPr>
        <w:t>2&gt;</w:t>
      </w:r>
      <w:r w:rsidRPr="00325D1F">
        <w:tab/>
        <w:t>stop timer T380, if running;</w:t>
      </w:r>
    </w:p>
    <w:p w14:paraId="1EF012A8" w14:textId="77777777" w:rsidR="00FD7D8E" w:rsidRPr="00325D1F" w:rsidRDefault="00FD7D8E" w:rsidP="00FD7D8E">
      <w:pPr>
        <w:pStyle w:val="B1"/>
        <w:rPr>
          <w:rFonts w:eastAsia="Batang"/>
        </w:rPr>
      </w:pPr>
      <w:r w:rsidRPr="00325D1F">
        <w:rPr>
          <w:rFonts w:eastAsia="Batang"/>
        </w:rPr>
        <w:t>1&gt;</w:t>
      </w:r>
      <w:r w:rsidRPr="00325D1F">
        <w:rPr>
          <w:rFonts w:eastAsia="Batang"/>
        </w:rPr>
        <w:tab/>
        <w:t xml:space="preserve">perform the cell group configuration procedure in accordance with the received </w:t>
      </w:r>
      <w:proofErr w:type="spellStart"/>
      <w:r w:rsidRPr="00325D1F">
        <w:rPr>
          <w:rFonts w:eastAsia="Batang"/>
          <w:i/>
        </w:rPr>
        <w:t>masterCellGroup</w:t>
      </w:r>
      <w:proofErr w:type="spellEnd"/>
      <w:r w:rsidRPr="00325D1F">
        <w:rPr>
          <w:rFonts w:eastAsia="Batang"/>
        </w:rPr>
        <w:t xml:space="preserve"> and as specified in 5.3.5.5;</w:t>
      </w:r>
    </w:p>
    <w:p w14:paraId="7B086928" w14:textId="77777777" w:rsidR="00FD7D8E" w:rsidRPr="00325D1F" w:rsidRDefault="00FD7D8E" w:rsidP="00FD7D8E">
      <w:pPr>
        <w:pStyle w:val="B1"/>
        <w:rPr>
          <w:rFonts w:eastAsia="Batang"/>
        </w:rPr>
      </w:pPr>
      <w:r w:rsidRPr="00325D1F">
        <w:rPr>
          <w:rFonts w:eastAsia="Batang"/>
        </w:rPr>
        <w:t>1&gt;</w:t>
      </w:r>
      <w:r w:rsidRPr="00325D1F">
        <w:rPr>
          <w:rFonts w:eastAsia="Batang"/>
        </w:rPr>
        <w:tab/>
        <w:t xml:space="preserve">perform the radio bearer configuration procedure in accordance with the received </w:t>
      </w:r>
      <w:r w:rsidRPr="00325D1F">
        <w:rPr>
          <w:rFonts w:eastAsia="Batang"/>
          <w:i/>
        </w:rPr>
        <w:t>radioBearerConfig</w:t>
      </w:r>
      <w:r w:rsidRPr="00325D1F">
        <w:rPr>
          <w:rFonts w:eastAsia="Batang"/>
        </w:rPr>
        <w:t xml:space="preserve"> and as specified in 5.3.5.6;</w:t>
      </w:r>
    </w:p>
    <w:p w14:paraId="0CB7113B" w14:textId="77777777" w:rsidR="00FD7D8E" w:rsidRPr="00325D1F" w:rsidRDefault="00FD7D8E" w:rsidP="00FD7D8E">
      <w:pPr>
        <w:pStyle w:val="B1"/>
      </w:pPr>
      <w:r w:rsidRPr="00325D1F">
        <w:t>1&gt;</w:t>
      </w:r>
      <w:r w:rsidRPr="00325D1F">
        <w:tab/>
        <w:t xml:space="preserve">if stored, discard the cell reselection priority information provided by the </w:t>
      </w:r>
      <w:proofErr w:type="spellStart"/>
      <w:r w:rsidRPr="00325D1F">
        <w:rPr>
          <w:i/>
        </w:rPr>
        <w:t>cellReselectionPriorities</w:t>
      </w:r>
      <w:proofErr w:type="spellEnd"/>
      <w:r w:rsidRPr="00325D1F">
        <w:t xml:space="preserve"> or inherited from another RAT;</w:t>
      </w:r>
    </w:p>
    <w:p w14:paraId="661CB4E9" w14:textId="77777777" w:rsidR="00FD7D8E" w:rsidRPr="00325D1F" w:rsidRDefault="00FD7D8E" w:rsidP="00FD7D8E">
      <w:pPr>
        <w:pStyle w:val="B1"/>
      </w:pPr>
      <w:r w:rsidRPr="00325D1F">
        <w:t>1&gt;</w:t>
      </w:r>
      <w:r w:rsidRPr="00325D1F">
        <w:tab/>
        <w:t>stop timer T300, T301 or T319 if running;</w:t>
      </w:r>
    </w:p>
    <w:p w14:paraId="76553C7D" w14:textId="77777777" w:rsidR="00FD7D8E" w:rsidRPr="00325D1F" w:rsidRDefault="00FD7D8E" w:rsidP="00FD7D8E">
      <w:pPr>
        <w:pStyle w:val="B1"/>
      </w:pPr>
      <w:r w:rsidRPr="00325D1F">
        <w:t>1&gt;</w:t>
      </w:r>
      <w:r w:rsidRPr="00325D1F">
        <w:tab/>
        <w:t>if T390 is running:</w:t>
      </w:r>
    </w:p>
    <w:p w14:paraId="3EFE6C30" w14:textId="77777777" w:rsidR="00FD7D8E" w:rsidRPr="00325D1F" w:rsidRDefault="00FD7D8E" w:rsidP="00FD7D8E">
      <w:pPr>
        <w:pStyle w:val="B2"/>
      </w:pPr>
      <w:r w:rsidRPr="00325D1F">
        <w:t>2&gt;</w:t>
      </w:r>
      <w:r w:rsidRPr="00325D1F">
        <w:tab/>
        <w:t>stop timer T390 for all access categories;</w:t>
      </w:r>
    </w:p>
    <w:p w14:paraId="4189531E" w14:textId="77777777" w:rsidR="00FD7D8E" w:rsidRPr="00325D1F" w:rsidRDefault="00FD7D8E" w:rsidP="00FD7D8E">
      <w:pPr>
        <w:pStyle w:val="B2"/>
      </w:pPr>
      <w:r w:rsidRPr="00325D1F">
        <w:t>2&gt;</w:t>
      </w:r>
      <w:r w:rsidRPr="00325D1F">
        <w:tab/>
        <w:t>perform the actions as specified in 5.3.14.4;</w:t>
      </w:r>
    </w:p>
    <w:p w14:paraId="4C466C08" w14:textId="77777777" w:rsidR="00FD7D8E" w:rsidRPr="00325D1F" w:rsidRDefault="00FD7D8E" w:rsidP="00FD7D8E">
      <w:pPr>
        <w:pStyle w:val="B1"/>
      </w:pPr>
      <w:r w:rsidRPr="00325D1F">
        <w:t>1&gt;</w:t>
      </w:r>
      <w:r w:rsidRPr="00325D1F">
        <w:tab/>
        <w:t>if T302 is running:</w:t>
      </w:r>
    </w:p>
    <w:p w14:paraId="44AB4958" w14:textId="77777777" w:rsidR="00FD7D8E" w:rsidRPr="00325D1F" w:rsidRDefault="00FD7D8E" w:rsidP="00FD7D8E">
      <w:pPr>
        <w:pStyle w:val="B2"/>
      </w:pPr>
      <w:r w:rsidRPr="00325D1F">
        <w:t>2&gt;</w:t>
      </w:r>
      <w:r w:rsidRPr="00325D1F">
        <w:tab/>
        <w:t>stop timer T</w:t>
      </w:r>
      <w:r w:rsidRPr="00325D1F">
        <w:rPr>
          <w:lang w:eastAsia="zh-CN"/>
        </w:rPr>
        <w:t>302</w:t>
      </w:r>
      <w:r w:rsidRPr="00325D1F">
        <w:t>;</w:t>
      </w:r>
    </w:p>
    <w:p w14:paraId="7A299805" w14:textId="77777777" w:rsidR="00FD7D8E" w:rsidRPr="00325D1F" w:rsidRDefault="00FD7D8E" w:rsidP="00FD7D8E">
      <w:pPr>
        <w:pStyle w:val="B2"/>
        <w:rPr>
          <w:lang w:eastAsia="zh-CN"/>
        </w:rPr>
      </w:pPr>
      <w:r w:rsidRPr="00325D1F">
        <w:rPr>
          <w:lang w:eastAsia="zh-CN"/>
        </w:rPr>
        <w:t>2&gt;</w:t>
      </w:r>
      <w:r w:rsidRPr="00325D1F">
        <w:rPr>
          <w:lang w:eastAsia="zh-CN"/>
        </w:rPr>
        <w:tab/>
        <w:t>perform the actions as specified in 5.3.14.4;</w:t>
      </w:r>
    </w:p>
    <w:p w14:paraId="28B9FCF7" w14:textId="77777777" w:rsidR="00FD7D8E" w:rsidRPr="00325D1F" w:rsidRDefault="00FD7D8E" w:rsidP="00FD7D8E">
      <w:pPr>
        <w:pStyle w:val="B1"/>
      </w:pPr>
      <w:r w:rsidRPr="00325D1F">
        <w:t>1&gt;</w:t>
      </w:r>
      <w:r w:rsidRPr="00325D1F">
        <w:tab/>
        <w:t>stop timer T320, if running;</w:t>
      </w:r>
    </w:p>
    <w:p w14:paraId="022A6108" w14:textId="77777777" w:rsidR="00FD7D8E" w:rsidRPr="00325D1F" w:rsidRDefault="00FD7D8E" w:rsidP="00FD7D8E">
      <w:pPr>
        <w:pStyle w:val="B1"/>
      </w:pPr>
      <w:r w:rsidRPr="00325D1F">
        <w:t>1&gt;</w:t>
      </w:r>
      <w:r w:rsidRPr="00325D1F">
        <w:tab/>
        <w:t xml:space="preserve">if the </w:t>
      </w:r>
      <w:proofErr w:type="spellStart"/>
      <w:r w:rsidRPr="00325D1F">
        <w:rPr>
          <w:i/>
        </w:rPr>
        <w:t>RRCSetup</w:t>
      </w:r>
      <w:proofErr w:type="spellEnd"/>
      <w:r w:rsidRPr="00325D1F">
        <w:t xml:space="preserve"> is received in response to an </w:t>
      </w:r>
      <w:proofErr w:type="spellStart"/>
      <w:r w:rsidRPr="00325D1F">
        <w:rPr>
          <w:i/>
        </w:rPr>
        <w:t>RRCResumeRequest</w:t>
      </w:r>
      <w:proofErr w:type="spellEnd"/>
      <w:r w:rsidRPr="00325D1F">
        <w:t>,</w:t>
      </w:r>
      <w:r w:rsidRPr="00325D1F">
        <w:rPr>
          <w:i/>
        </w:rPr>
        <w:t xml:space="preserve"> RRCResumeRequest1</w:t>
      </w:r>
      <w:r w:rsidRPr="00325D1F">
        <w:t xml:space="preserve"> or </w:t>
      </w:r>
      <w:proofErr w:type="spellStart"/>
      <w:r w:rsidRPr="00325D1F">
        <w:rPr>
          <w:i/>
        </w:rPr>
        <w:t>RRCSetupRequest</w:t>
      </w:r>
      <w:proofErr w:type="spellEnd"/>
      <w:r w:rsidRPr="00325D1F">
        <w:t>:</w:t>
      </w:r>
    </w:p>
    <w:p w14:paraId="5718B277" w14:textId="77777777" w:rsidR="002339A9" w:rsidRDefault="002339A9" w:rsidP="002339A9">
      <w:pPr>
        <w:pStyle w:val="B2"/>
        <w:rPr>
          <w:ins w:id="148" w:author="DCCA" w:date="2020-01-23T13:13:00Z"/>
        </w:rPr>
      </w:pPr>
      <w:ins w:id="149" w:author="DCCA" w:date="2020-01-23T13:13:00Z">
        <w:r w:rsidRPr="00394B88">
          <w:t>2&gt;</w:t>
        </w:r>
        <w:r w:rsidRPr="00394B88">
          <w:tab/>
        </w:r>
        <w:r>
          <w:t>if T331 is running:</w:t>
        </w:r>
      </w:ins>
    </w:p>
    <w:p w14:paraId="69836A13" w14:textId="77777777" w:rsidR="002339A9" w:rsidRDefault="002339A9" w:rsidP="002339A9">
      <w:pPr>
        <w:pStyle w:val="B3"/>
        <w:rPr>
          <w:ins w:id="150" w:author="DCCA" w:date="2020-01-23T13:13:00Z"/>
        </w:rPr>
      </w:pPr>
      <w:ins w:id="151" w:author="DCCA" w:date="2020-01-23T13:13:00Z">
        <w:r w:rsidRPr="00836E9C">
          <w:rPr>
            <w:lang w:val="en-US"/>
          </w:rPr>
          <w:t xml:space="preserve">3&gt; </w:t>
        </w:r>
        <w:r w:rsidRPr="00394B88">
          <w:t>stop timer T331;</w:t>
        </w:r>
      </w:ins>
    </w:p>
    <w:p w14:paraId="71895BDA" w14:textId="77777777" w:rsidR="002339A9" w:rsidRPr="00325D1F" w:rsidRDefault="002339A9" w:rsidP="002339A9">
      <w:pPr>
        <w:pStyle w:val="B3"/>
        <w:rPr>
          <w:ins w:id="152" w:author="DCCA" w:date="2020-01-23T13:13:00Z"/>
          <w:rFonts w:eastAsia="DengXian"/>
        </w:rPr>
      </w:pPr>
      <w:ins w:id="153" w:author="DCCA" w:date="2020-01-23T13:13:00Z">
        <w:r w:rsidRPr="00836E9C">
          <w:rPr>
            <w:rFonts w:eastAsia="DengXian"/>
            <w:lang w:val="en-US"/>
          </w:rPr>
          <w:t>3</w:t>
        </w:r>
        <w:r w:rsidRPr="00325D1F">
          <w:rPr>
            <w:rFonts w:eastAsia="DengXian"/>
          </w:rPr>
          <w:t>&gt;</w:t>
        </w:r>
        <w:r w:rsidRPr="00325D1F">
          <w:rPr>
            <w:rFonts w:eastAsia="DengXian"/>
          </w:rPr>
          <w:tab/>
          <w:t>perform the actions as specified in 5.</w:t>
        </w:r>
        <w:r>
          <w:rPr>
            <w:rFonts w:eastAsia="DengXian"/>
          </w:rPr>
          <w:t>7.x.3</w:t>
        </w:r>
        <w:r w:rsidRPr="00325D1F">
          <w:rPr>
            <w:rFonts w:eastAsia="DengXian"/>
          </w:rPr>
          <w:t>;</w:t>
        </w:r>
      </w:ins>
    </w:p>
    <w:p w14:paraId="2ED92675" w14:textId="05EE86DB" w:rsidR="00FD7D8E" w:rsidRPr="00325D1F" w:rsidRDefault="00FD7D8E" w:rsidP="00FD7D8E">
      <w:pPr>
        <w:pStyle w:val="B2"/>
      </w:pPr>
      <w:r w:rsidRPr="00325D1F">
        <w:t>2&gt;</w:t>
      </w:r>
      <w:r w:rsidRPr="00325D1F">
        <w:tab/>
        <w:t>enter RRC_CONNECTED;</w:t>
      </w:r>
    </w:p>
    <w:p w14:paraId="5BA512F9" w14:textId="77777777" w:rsidR="00FD7D8E" w:rsidRPr="00325D1F" w:rsidRDefault="00FD7D8E" w:rsidP="00FD7D8E">
      <w:pPr>
        <w:pStyle w:val="B2"/>
      </w:pPr>
      <w:r w:rsidRPr="00325D1F">
        <w:t>2&gt;</w:t>
      </w:r>
      <w:r w:rsidRPr="00325D1F">
        <w:tab/>
        <w:t>stop the cell re-selection procedure;</w:t>
      </w:r>
    </w:p>
    <w:p w14:paraId="66D5BB56" w14:textId="77777777" w:rsidR="00FD7D8E" w:rsidRPr="00325D1F" w:rsidRDefault="00FD7D8E" w:rsidP="00FD7D8E">
      <w:pPr>
        <w:pStyle w:val="B1"/>
      </w:pPr>
      <w:r w:rsidRPr="00325D1F">
        <w:t>1&gt;</w:t>
      </w:r>
      <w:r w:rsidRPr="00325D1F">
        <w:tab/>
        <w:t>consider the current cell to be the PCell;</w:t>
      </w:r>
    </w:p>
    <w:p w14:paraId="3080CD20" w14:textId="77777777" w:rsidR="00FD7D8E" w:rsidRPr="00325D1F" w:rsidRDefault="00FD7D8E" w:rsidP="00FD7D8E">
      <w:pPr>
        <w:pStyle w:val="B1"/>
      </w:pPr>
      <w:r w:rsidRPr="00325D1F">
        <w:t>1&gt;</w:t>
      </w:r>
      <w:r w:rsidRPr="00325D1F">
        <w:tab/>
        <w:t xml:space="preserve">set the content of </w:t>
      </w:r>
      <w:proofErr w:type="spellStart"/>
      <w:r w:rsidRPr="00325D1F">
        <w:rPr>
          <w:i/>
        </w:rPr>
        <w:t>RRCSetupComplete</w:t>
      </w:r>
      <w:proofErr w:type="spellEnd"/>
      <w:r w:rsidRPr="00325D1F">
        <w:t xml:space="preserve"> message as follows:</w:t>
      </w:r>
    </w:p>
    <w:p w14:paraId="584A1A44" w14:textId="77777777" w:rsidR="00FD7D8E" w:rsidRPr="00325D1F" w:rsidRDefault="00FD7D8E" w:rsidP="00FD7D8E">
      <w:pPr>
        <w:pStyle w:val="B2"/>
      </w:pPr>
      <w:r w:rsidRPr="00325D1F">
        <w:lastRenderedPageBreak/>
        <w:t>2&gt;</w:t>
      </w:r>
      <w:r w:rsidRPr="00325D1F">
        <w:tab/>
        <w:t>if upper layers provide a 5G-S-TMSI:</w:t>
      </w:r>
    </w:p>
    <w:p w14:paraId="2DDE9425" w14:textId="77777777" w:rsidR="00FD7D8E" w:rsidRPr="00325D1F" w:rsidRDefault="00FD7D8E" w:rsidP="00FD7D8E">
      <w:pPr>
        <w:pStyle w:val="B3"/>
      </w:pPr>
      <w:r w:rsidRPr="00325D1F">
        <w:t>3&gt;</w:t>
      </w:r>
      <w:r w:rsidRPr="00325D1F">
        <w:tab/>
        <w:t xml:space="preserve">if the </w:t>
      </w:r>
      <w:proofErr w:type="spellStart"/>
      <w:r w:rsidRPr="00325D1F">
        <w:rPr>
          <w:i/>
        </w:rPr>
        <w:t>RRCSetup</w:t>
      </w:r>
      <w:proofErr w:type="spellEnd"/>
      <w:r w:rsidRPr="00325D1F">
        <w:t xml:space="preserve"> is received in response to an </w:t>
      </w:r>
      <w:proofErr w:type="spellStart"/>
      <w:r w:rsidRPr="00325D1F">
        <w:rPr>
          <w:i/>
        </w:rPr>
        <w:t>RRCSetupRequest</w:t>
      </w:r>
      <w:proofErr w:type="spellEnd"/>
      <w:r w:rsidRPr="00325D1F">
        <w:t>:</w:t>
      </w:r>
    </w:p>
    <w:p w14:paraId="4EE6296E" w14:textId="77777777" w:rsidR="00FD7D8E" w:rsidRPr="00325D1F" w:rsidRDefault="00FD7D8E" w:rsidP="00FD7D8E">
      <w:pPr>
        <w:pStyle w:val="B4"/>
      </w:pPr>
      <w:r w:rsidRPr="00325D1F">
        <w:t>4&gt;</w:t>
      </w:r>
      <w:r w:rsidRPr="00325D1F">
        <w:tab/>
        <w:t xml:space="preserve">set the </w:t>
      </w:r>
      <w:r w:rsidRPr="00325D1F">
        <w:rPr>
          <w:i/>
        </w:rPr>
        <w:t>ng-5G-S-TMSI-Value</w:t>
      </w:r>
      <w:r w:rsidRPr="00325D1F">
        <w:t xml:space="preserve"> to </w:t>
      </w:r>
      <w:r w:rsidRPr="00325D1F">
        <w:rPr>
          <w:i/>
        </w:rPr>
        <w:t>ng-5G-S-TMSI-Part2</w:t>
      </w:r>
      <w:r w:rsidRPr="00325D1F">
        <w:t>;</w:t>
      </w:r>
    </w:p>
    <w:p w14:paraId="6ED04091" w14:textId="77777777" w:rsidR="00FD7D8E" w:rsidRPr="00325D1F" w:rsidRDefault="00FD7D8E" w:rsidP="00FD7D8E">
      <w:pPr>
        <w:pStyle w:val="B3"/>
      </w:pPr>
      <w:r w:rsidRPr="00325D1F">
        <w:t>3&gt;</w:t>
      </w:r>
      <w:r w:rsidRPr="00325D1F">
        <w:tab/>
        <w:t>else:</w:t>
      </w:r>
    </w:p>
    <w:p w14:paraId="4649F230" w14:textId="77777777" w:rsidR="00FD7D8E" w:rsidRPr="00325D1F" w:rsidRDefault="00FD7D8E" w:rsidP="00FD7D8E">
      <w:pPr>
        <w:pStyle w:val="B4"/>
      </w:pPr>
      <w:r w:rsidRPr="00325D1F">
        <w:t>4&gt;</w:t>
      </w:r>
      <w:r w:rsidRPr="00325D1F">
        <w:tab/>
        <w:t xml:space="preserve">set the </w:t>
      </w:r>
      <w:r w:rsidRPr="00325D1F">
        <w:rPr>
          <w:i/>
        </w:rPr>
        <w:t xml:space="preserve">ng-5G-S-TMSI-Value </w:t>
      </w:r>
      <w:r w:rsidRPr="00325D1F">
        <w:t xml:space="preserve">to </w:t>
      </w:r>
      <w:r w:rsidRPr="00325D1F">
        <w:rPr>
          <w:i/>
        </w:rPr>
        <w:t>ng-5G-S-TMSI</w:t>
      </w:r>
      <w:r w:rsidRPr="00325D1F">
        <w:t>;</w:t>
      </w:r>
    </w:p>
    <w:p w14:paraId="1DDCEA7D" w14:textId="77777777" w:rsidR="00FD7D8E" w:rsidRPr="00325D1F" w:rsidRDefault="00FD7D8E" w:rsidP="00FD7D8E">
      <w:pPr>
        <w:pStyle w:val="B2"/>
      </w:pPr>
      <w:r w:rsidRPr="00325D1F">
        <w:t>2&gt;</w:t>
      </w:r>
      <w:r w:rsidRPr="00325D1F">
        <w:tab/>
        <w:t xml:space="preserve">set the </w:t>
      </w:r>
      <w:proofErr w:type="spellStart"/>
      <w:r w:rsidRPr="00325D1F">
        <w:rPr>
          <w:i/>
        </w:rPr>
        <w:t>selectedPLMN</w:t>
      </w:r>
      <w:proofErr w:type="spellEnd"/>
      <w:r w:rsidRPr="00325D1F">
        <w:rPr>
          <w:i/>
        </w:rPr>
        <w:t>-Identity</w:t>
      </w:r>
      <w:r w:rsidRPr="00325D1F">
        <w:t xml:space="preserve"> to the PLMN selected by upper layers (TS 24.501 [23]) from the PLMN(s) included in the </w:t>
      </w:r>
      <w:proofErr w:type="spellStart"/>
      <w:r w:rsidRPr="00325D1F">
        <w:rPr>
          <w:i/>
        </w:rPr>
        <w:t>plmn-IdentityList</w:t>
      </w:r>
      <w:proofErr w:type="spellEnd"/>
      <w:r w:rsidRPr="00325D1F">
        <w:t xml:space="preserve"> in </w:t>
      </w:r>
      <w:r w:rsidRPr="00325D1F">
        <w:rPr>
          <w:i/>
        </w:rPr>
        <w:t>SIB1</w:t>
      </w:r>
      <w:r w:rsidRPr="00325D1F">
        <w:t>;</w:t>
      </w:r>
    </w:p>
    <w:p w14:paraId="3F1C8917" w14:textId="77777777" w:rsidR="00FD7D8E" w:rsidRPr="00325D1F" w:rsidRDefault="00FD7D8E" w:rsidP="00FD7D8E">
      <w:pPr>
        <w:pStyle w:val="B2"/>
      </w:pPr>
      <w:r w:rsidRPr="00325D1F">
        <w:t>2&gt;</w:t>
      </w:r>
      <w:r w:rsidRPr="00325D1F">
        <w:tab/>
        <w:t>if upper layers provide the 'Registered AMF':</w:t>
      </w:r>
    </w:p>
    <w:p w14:paraId="44C3FC5D" w14:textId="77777777" w:rsidR="00FD7D8E" w:rsidRPr="00325D1F" w:rsidRDefault="00FD7D8E" w:rsidP="00FD7D8E">
      <w:pPr>
        <w:pStyle w:val="B3"/>
      </w:pPr>
      <w:r w:rsidRPr="00325D1F">
        <w:t>3&gt;</w:t>
      </w:r>
      <w:r w:rsidRPr="00325D1F">
        <w:tab/>
        <w:t xml:space="preserve">include and set the </w:t>
      </w:r>
      <w:proofErr w:type="spellStart"/>
      <w:r w:rsidRPr="00325D1F">
        <w:rPr>
          <w:i/>
        </w:rPr>
        <w:t>registeredAMF</w:t>
      </w:r>
      <w:proofErr w:type="spellEnd"/>
      <w:r w:rsidRPr="00325D1F">
        <w:t xml:space="preserve"> as follows:</w:t>
      </w:r>
    </w:p>
    <w:p w14:paraId="2DB560CA" w14:textId="77777777" w:rsidR="00FD7D8E" w:rsidRPr="00325D1F" w:rsidRDefault="00FD7D8E" w:rsidP="00FD7D8E">
      <w:pPr>
        <w:pStyle w:val="B4"/>
      </w:pPr>
      <w:r w:rsidRPr="00325D1F">
        <w:t>4&gt;</w:t>
      </w:r>
      <w:r w:rsidRPr="00325D1F">
        <w:tab/>
        <w:t>if the PLMN identity of the 'Registered AMF' is different from the PLMN selected by the upper layers:</w:t>
      </w:r>
    </w:p>
    <w:p w14:paraId="224EF988" w14:textId="77777777" w:rsidR="00FD7D8E" w:rsidRPr="00325D1F" w:rsidRDefault="00FD7D8E" w:rsidP="00FD7D8E">
      <w:pPr>
        <w:pStyle w:val="B5"/>
      </w:pPr>
      <w:r w:rsidRPr="00325D1F">
        <w:t>5&gt;</w:t>
      </w:r>
      <w:r w:rsidRPr="00325D1F">
        <w:tab/>
        <w:t xml:space="preserve">include the </w:t>
      </w:r>
      <w:proofErr w:type="spellStart"/>
      <w:r w:rsidRPr="00325D1F">
        <w:rPr>
          <w:i/>
        </w:rPr>
        <w:t>plmnIdentity</w:t>
      </w:r>
      <w:proofErr w:type="spellEnd"/>
      <w:r w:rsidRPr="00325D1F">
        <w:t xml:space="preserve"> in the </w:t>
      </w:r>
      <w:proofErr w:type="spellStart"/>
      <w:r w:rsidRPr="00325D1F">
        <w:rPr>
          <w:i/>
        </w:rPr>
        <w:t>registeredAMF</w:t>
      </w:r>
      <w:proofErr w:type="spellEnd"/>
      <w:r w:rsidRPr="00325D1F">
        <w:t xml:space="preserve"> and set it to the value of the PLMN identity in the 'Registered AMF' received from upper layers;</w:t>
      </w:r>
    </w:p>
    <w:p w14:paraId="4AC78935" w14:textId="77777777" w:rsidR="00FD7D8E" w:rsidRPr="00325D1F" w:rsidRDefault="00FD7D8E" w:rsidP="00FD7D8E">
      <w:pPr>
        <w:pStyle w:val="B4"/>
      </w:pPr>
      <w:r w:rsidRPr="00325D1F">
        <w:t>4&gt;</w:t>
      </w:r>
      <w:r w:rsidRPr="00325D1F">
        <w:tab/>
        <w:t xml:space="preserve">set the </w:t>
      </w:r>
      <w:proofErr w:type="spellStart"/>
      <w:r w:rsidRPr="00325D1F">
        <w:rPr>
          <w:i/>
        </w:rPr>
        <w:t>amf</w:t>
      </w:r>
      <w:proofErr w:type="spellEnd"/>
      <w:r w:rsidRPr="00325D1F">
        <w:rPr>
          <w:i/>
        </w:rPr>
        <w:t>-Identifier</w:t>
      </w:r>
      <w:r w:rsidRPr="00325D1F">
        <w:t xml:space="preserve"> to the value received from upper layers;</w:t>
      </w:r>
    </w:p>
    <w:p w14:paraId="63E795EF" w14:textId="77777777" w:rsidR="00FD7D8E" w:rsidRPr="00325D1F" w:rsidRDefault="00FD7D8E" w:rsidP="00FD7D8E">
      <w:pPr>
        <w:pStyle w:val="B3"/>
      </w:pPr>
      <w:r w:rsidRPr="00325D1F">
        <w:t>3&gt;</w:t>
      </w:r>
      <w:r w:rsidRPr="00325D1F">
        <w:tab/>
        <w:t xml:space="preserve">include and set the </w:t>
      </w:r>
      <w:proofErr w:type="spellStart"/>
      <w:r w:rsidRPr="00325D1F">
        <w:rPr>
          <w:i/>
        </w:rPr>
        <w:t>guami</w:t>
      </w:r>
      <w:proofErr w:type="spellEnd"/>
      <w:r w:rsidRPr="00325D1F">
        <w:rPr>
          <w:i/>
        </w:rPr>
        <w:t>-Type</w:t>
      </w:r>
      <w:r w:rsidRPr="00325D1F">
        <w:t xml:space="preserve"> to the value provided by the upper layers;</w:t>
      </w:r>
    </w:p>
    <w:p w14:paraId="466FF04E" w14:textId="77777777" w:rsidR="00FD7D8E" w:rsidRPr="00325D1F" w:rsidRDefault="00FD7D8E" w:rsidP="00FD7D8E">
      <w:pPr>
        <w:pStyle w:val="B2"/>
      </w:pPr>
      <w:r w:rsidRPr="00325D1F">
        <w:t>2&gt;</w:t>
      </w:r>
      <w:r w:rsidRPr="00325D1F">
        <w:tab/>
        <w:t>if upper layers provide one or more S-NSSAI (see TS 23.003 [21]):</w:t>
      </w:r>
    </w:p>
    <w:p w14:paraId="4F62AB30" w14:textId="77777777" w:rsidR="00FD7D8E" w:rsidRPr="00325D1F" w:rsidRDefault="00FD7D8E" w:rsidP="00FD7D8E">
      <w:pPr>
        <w:pStyle w:val="B3"/>
      </w:pPr>
      <w:r w:rsidRPr="00325D1F">
        <w:t>3&gt;</w:t>
      </w:r>
      <w:r w:rsidRPr="00325D1F">
        <w:tab/>
        <w:t xml:space="preserve">include the </w:t>
      </w:r>
      <w:r w:rsidRPr="00325D1F">
        <w:rPr>
          <w:i/>
        </w:rPr>
        <w:t>s-NSSAI-List</w:t>
      </w:r>
      <w:r w:rsidRPr="00325D1F">
        <w:t xml:space="preserve"> and set the content to the values provided by the upper layers;</w:t>
      </w:r>
    </w:p>
    <w:p w14:paraId="174E3BE3" w14:textId="55744664" w:rsidR="00FD7D8E" w:rsidRDefault="00FD7D8E" w:rsidP="00FD7D8E">
      <w:pPr>
        <w:pStyle w:val="B2"/>
        <w:rPr>
          <w:ins w:id="154" w:author="DCCA" w:date="2020-01-23T12:18:00Z"/>
        </w:rPr>
      </w:pPr>
      <w:r w:rsidRPr="00325D1F">
        <w:t>2&gt;</w:t>
      </w:r>
      <w:r w:rsidRPr="00325D1F">
        <w:tab/>
        <w:t xml:space="preserve">set the </w:t>
      </w:r>
      <w:proofErr w:type="spellStart"/>
      <w:r w:rsidRPr="00325D1F">
        <w:rPr>
          <w:i/>
        </w:rPr>
        <w:t>dedicatedNAS</w:t>
      </w:r>
      <w:proofErr w:type="spellEnd"/>
      <w:r w:rsidRPr="00325D1F">
        <w:rPr>
          <w:i/>
        </w:rPr>
        <w:t>-Message</w:t>
      </w:r>
      <w:r w:rsidRPr="00325D1F">
        <w:t xml:space="preserve"> to include the information received from upper layers;</w:t>
      </w:r>
    </w:p>
    <w:p w14:paraId="4EC81934" w14:textId="234C7454" w:rsidR="00937737" w:rsidRPr="00394B88" w:rsidDel="00CB1105" w:rsidRDefault="00937737" w:rsidP="00937737">
      <w:pPr>
        <w:pStyle w:val="B2"/>
        <w:rPr>
          <w:ins w:id="155" w:author="DCCA" w:date="2020-01-23T12:18:00Z"/>
          <w:rFonts w:eastAsia="SimSun"/>
        </w:rPr>
      </w:pPr>
      <w:ins w:id="156" w:author="DCCA" w:date="2020-01-23T12:18:00Z">
        <w:r w:rsidRPr="00394B88">
          <w:rPr>
            <w:lang w:val="en-US"/>
          </w:rPr>
          <w:t>2&gt;</w:t>
        </w:r>
        <w:r w:rsidRPr="00394B88">
          <w:rPr>
            <w:lang w:val="en-US"/>
          </w:rPr>
          <w:tab/>
          <w:t xml:space="preserve">if the SIB1 contains </w:t>
        </w:r>
        <w:proofErr w:type="spellStart"/>
        <w:r w:rsidRPr="00394B88">
          <w:rPr>
            <w:i/>
            <w:lang w:val="en-US"/>
          </w:rPr>
          <w:t>idleModeMeasurements</w:t>
        </w:r>
        <w:proofErr w:type="spellEnd"/>
        <w:r w:rsidRPr="00394B88">
          <w:rPr>
            <w:lang w:val="en-US"/>
          </w:rPr>
          <w:t xml:space="preserve"> and the </w:t>
        </w:r>
        <w:r w:rsidRPr="00394B88">
          <w:rPr>
            <w:rFonts w:eastAsia="SimSun"/>
          </w:rPr>
          <w:t xml:space="preserve">UE has </w:t>
        </w:r>
        <w:r>
          <w:rPr>
            <w:rFonts w:eastAsia="SimSun"/>
          </w:rPr>
          <w:t xml:space="preserve">idle/inactive </w:t>
        </w:r>
        <w:r w:rsidRPr="00394B88">
          <w:rPr>
            <w:rFonts w:eastAsia="SimSun"/>
          </w:rPr>
          <w:t xml:space="preserve">measurement information </w:t>
        </w:r>
      </w:ins>
      <w:ins w:id="157" w:author="[AT109e][042]-Ericsson" w:date="2020-03-02T13:35:00Z">
        <w:r w:rsidR="008E76A0">
          <w:rPr>
            <w:rFonts w:eastAsia="SimSun"/>
          </w:rPr>
          <w:t xml:space="preserve">concerning cells </w:t>
        </w:r>
      </w:ins>
      <w:ins w:id="158" w:author="[AT109e][042]-Ericsson" w:date="2020-03-02T13:37:00Z">
        <w:r w:rsidR="008E76A0">
          <w:rPr>
            <w:rFonts w:eastAsia="SimSun"/>
          </w:rPr>
          <w:t xml:space="preserve">other than </w:t>
        </w:r>
      </w:ins>
      <w:ins w:id="159" w:author="[AT109e][042]-Ericsson" w:date="2020-03-02T13:35:00Z">
        <w:r w:rsidR="008E76A0">
          <w:rPr>
            <w:rFonts w:eastAsia="SimSun"/>
          </w:rPr>
          <w:t xml:space="preserve">the </w:t>
        </w:r>
      </w:ins>
      <w:proofErr w:type="spellStart"/>
      <w:ins w:id="160" w:author="[AT109e][042]-Ericsson" w:date="2020-03-05T14:57:00Z">
        <w:r w:rsidR="00534DAD">
          <w:rPr>
            <w:rFonts w:eastAsia="SimSun"/>
          </w:rPr>
          <w:t>PCell</w:t>
        </w:r>
      </w:ins>
      <w:proofErr w:type="spellEnd"/>
      <w:ins w:id="161" w:author="[AT109e][042]-Ericsson" w:date="2020-03-02T13:35:00Z">
        <w:r w:rsidR="008E76A0">
          <w:rPr>
            <w:rFonts w:eastAsia="SimSun"/>
          </w:rPr>
          <w:t xml:space="preserve"> </w:t>
        </w:r>
      </w:ins>
      <w:ins w:id="162" w:author="DCCA" w:date="2020-01-23T12:18:00Z">
        <w:r w:rsidRPr="00394B88">
          <w:rPr>
            <w:rFonts w:eastAsia="SimSun"/>
          </w:rPr>
          <w:t xml:space="preserve">available in </w:t>
        </w:r>
        <w:proofErr w:type="spellStart"/>
        <w:r w:rsidRPr="00394B88">
          <w:rPr>
            <w:rFonts w:eastAsia="SimSun"/>
            <w:i/>
          </w:rPr>
          <w:t>Var</w:t>
        </w:r>
        <w:r w:rsidRPr="00394B88">
          <w:rPr>
            <w:rFonts w:eastAsia="SimSun"/>
            <w:i/>
            <w:noProof/>
          </w:rPr>
          <w:t>MeasIdleReport</w:t>
        </w:r>
        <w:proofErr w:type="spellEnd"/>
        <w:r w:rsidRPr="00394B88">
          <w:rPr>
            <w:rFonts w:eastAsia="SimSun"/>
          </w:rPr>
          <w:t>:</w:t>
        </w:r>
      </w:ins>
    </w:p>
    <w:p w14:paraId="68BD5FAA" w14:textId="65457A3D" w:rsidR="00937737" w:rsidRPr="00325D1F" w:rsidRDefault="00937737" w:rsidP="00937737">
      <w:pPr>
        <w:pStyle w:val="B3"/>
      </w:pPr>
      <w:ins w:id="163" w:author="DCCA" w:date="2020-01-23T12:18:00Z">
        <w:r w:rsidRPr="00394B88">
          <w:rPr>
            <w:lang w:val="en-US"/>
          </w:rPr>
          <w:t>3</w:t>
        </w:r>
        <w:r w:rsidRPr="00394B88">
          <w:t>&gt;</w:t>
        </w:r>
        <w:r w:rsidRPr="00394B88">
          <w:tab/>
          <w:t xml:space="preserve">include the </w:t>
        </w:r>
        <w:proofErr w:type="spellStart"/>
        <w:r w:rsidRPr="00394B88">
          <w:rPr>
            <w:i/>
          </w:rPr>
          <w:t>idleMeasAvailable</w:t>
        </w:r>
        <w:proofErr w:type="spellEnd"/>
        <w:r w:rsidRPr="00394B88">
          <w:t>;</w:t>
        </w:r>
      </w:ins>
    </w:p>
    <w:p w14:paraId="2F5C3913" w14:textId="1B98813F" w:rsidR="00FD7D8E" w:rsidRDefault="00FD7D8E" w:rsidP="00FD7D8E">
      <w:pPr>
        <w:pStyle w:val="B1"/>
      </w:pPr>
      <w:r w:rsidRPr="00325D1F">
        <w:t>1&gt;</w:t>
      </w:r>
      <w:r w:rsidRPr="00325D1F">
        <w:tab/>
        <w:t xml:space="preserve">submit the </w:t>
      </w:r>
      <w:proofErr w:type="spellStart"/>
      <w:r w:rsidRPr="00325D1F">
        <w:rPr>
          <w:i/>
        </w:rPr>
        <w:t>RRCSetupComplete</w:t>
      </w:r>
      <w:proofErr w:type="spellEnd"/>
      <w:r w:rsidRPr="00325D1F">
        <w:t xml:space="preserve"> message to lower layers for transmission, upon which the procedure ends.</w:t>
      </w:r>
    </w:p>
    <w:p w14:paraId="1769E0E1" w14:textId="77777777" w:rsidR="004830CF" w:rsidRPr="00AC431D" w:rsidRDefault="004830CF" w:rsidP="004830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0B99CB8D" w14:textId="77777777" w:rsidR="004830CF" w:rsidRDefault="004830CF" w:rsidP="004830CF">
      <w:pPr>
        <w:pStyle w:val="BodyText"/>
      </w:pPr>
    </w:p>
    <w:p w14:paraId="2622A36F" w14:textId="77777777" w:rsidR="004830CF" w:rsidRPr="00535159" w:rsidRDefault="004830CF" w:rsidP="004830C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4A30A5B" w14:textId="77777777" w:rsidR="004830CF" w:rsidRPr="004830CF" w:rsidRDefault="004830CF" w:rsidP="00FD7D8E">
      <w:pPr>
        <w:pStyle w:val="B1"/>
        <w:rPr>
          <w:lang w:val="en-US"/>
        </w:rPr>
      </w:pPr>
    </w:p>
    <w:p w14:paraId="5680AFDE" w14:textId="77777777" w:rsidR="00FD7D8E" w:rsidRPr="00325D1F" w:rsidRDefault="00FD7D8E" w:rsidP="00FD7D8E">
      <w:pPr>
        <w:pStyle w:val="Heading3"/>
        <w:rPr>
          <w:rFonts w:eastAsia="MS Mincho"/>
        </w:rPr>
      </w:pPr>
      <w:bookmarkStart w:id="164" w:name="_Toc20425697"/>
      <w:bookmarkStart w:id="165" w:name="_Toc29321093"/>
      <w:r w:rsidRPr="00325D1F">
        <w:rPr>
          <w:rFonts w:eastAsia="MS Mincho"/>
        </w:rPr>
        <w:t>5.3.5</w:t>
      </w:r>
      <w:r w:rsidRPr="00325D1F">
        <w:rPr>
          <w:rFonts w:eastAsia="MS Mincho"/>
        </w:rPr>
        <w:tab/>
        <w:t>RRC reconfiguration</w:t>
      </w:r>
      <w:bookmarkEnd w:id="164"/>
      <w:bookmarkEnd w:id="165"/>
    </w:p>
    <w:p w14:paraId="276B3CC5" w14:textId="77777777" w:rsidR="00FD7D8E" w:rsidRPr="00325D1F" w:rsidRDefault="00FD7D8E" w:rsidP="00FD7D8E">
      <w:pPr>
        <w:pStyle w:val="Heading4"/>
        <w:rPr>
          <w:rFonts w:eastAsia="MS Mincho"/>
        </w:rPr>
      </w:pPr>
      <w:bookmarkStart w:id="166" w:name="_Toc20425700"/>
      <w:bookmarkStart w:id="167" w:name="_Toc29321096"/>
      <w:bookmarkStart w:id="168" w:name="_Hlk33527089"/>
      <w:r w:rsidRPr="00325D1F">
        <w:rPr>
          <w:rFonts w:eastAsia="MS Mincho"/>
        </w:rPr>
        <w:t>5.3.5.3</w:t>
      </w:r>
      <w:r w:rsidRPr="00325D1F">
        <w:rPr>
          <w:rFonts w:eastAsia="MS Mincho"/>
        </w:rPr>
        <w:tab/>
        <w:t xml:space="preserve">Reception of an </w:t>
      </w:r>
      <w:r w:rsidRPr="00325D1F">
        <w:rPr>
          <w:rFonts w:eastAsia="MS Mincho"/>
          <w:i/>
        </w:rPr>
        <w:t>RRCReconfiguration</w:t>
      </w:r>
      <w:r w:rsidRPr="00325D1F">
        <w:rPr>
          <w:rFonts w:eastAsia="MS Mincho"/>
        </w:rPr>
        <w:t xml:space="preserve"> by the UE</w:t>
      </w:r>
      <w:bookmarkEnd w:id="166"/>
      <w:bookmarkEnd w:id="167"/>
    </w:p>
    <w:p w14:paraId="58072124" w14:textId="77777777" w:rsidR="00FD7D8E" w:rsidRPr="00325D1F" w:rsidRDefault="00FD7D8E" w:rsidP="00FD7D8E">
      <w:r w:rsidRPr="00325D1F">
        <w:t xml:space="preserve">The UE shall perform the following actions upon reception of the </w:t>
      </w:r>
      <w:r w:rsidRPr="00325D1F">
        <w:rPr>
          <w:i/>
        </w:rPr>
        <w:t>RRCReconfiguration</w:t>
      </w:r>
      <w:r w:rsidRPr="00325D1F">
        <w:t>:</w:t>
      </w:r>
    </w:p>
    <w:p w14:paraId="248F382C" w14:textId="77777777" w:rsidR="00FD7D8E" w:rsidRPr="00325D1F" w:rsidRDefault="00FD7D8E" w:rsidP="00FD7D8E">
      <w:pPr>
        <w:pStyle w:val="B1"/>
      </w:pPr>
      <w:r w:rsidRPr="00325D1F">
        <w:t>1&gt;</w:t>
      </w:r>
      <w:r w:rsidRPr="00325D1F">
        <w:tab/>
        <w:t xml:space="preserve">if the </w:t>
      </w:r>
      <w:r w:rsidRPr="00325D1F">
        <w:rPr>
          <w:i/>
        </w:rPr>
        <w:t>RRCReconfiguration</w:t>
      </w:r>
      <w:r w:rsidRPr="00325D1F">
        <w:t xml:space="preserve"> is received via </w:t>
      </w:r>
      <w:proofErr w:type="gramStart"/>
      <w:r w:rsidRPr="00325D1F">
        <w:t>other</w:t>
      </w:r>
      <w:proofErr w:type="gramEnd"/>
      <w:r w:rsidRPr="00325D1F">
        <w:t xml:space="preserve"> RAT (i.e., inter-RAT handover to NR):</w:t>
      </w:r>
    </w:p>
    <w:p w14:paraId="256ABE83" w14:textId="77777777" w:rsidR="00FD7D8E" w:rsidRPr="00325D1F" w:rsidRDefault="00FD7D8E" w:rsidP="00FD7D8E">
      <w:pPr>
        <w:pStyle w:val="B2"/>
      </w:pPr>
      <w:r w:rsidRPr="00325D1F">
        <w:rPr>
          <w:rFonts w:eastAsia="MS Mincho"/>
        </w:rPr>
        <w:t>2&gt;</w:t>
      </w:r>
      <w:r w:rsidRPr="00325D1F">
        <w:rPr>
          <w:rFonts w:eastAsia="MS Mincho"/>
        </w:rPr>
        <w:tab/>
        <w:t>i</w:t>
      </w:r>
      <w:r w:rsidRPr="00325D1F">
        <w:t xml:space="preserve">f the </w:t>
      </w:r>
      <w:r w:rsidRPr="00325D1F">
        <w:rPr>
          <w:rFonts w:eastAsia="MS Mincho"/>
          <w:i/>
        </w:rPr>
        <w:t xml:space="preserve">RRCReconfiguration </w:t>
      </w:r>
      <w:r w:rsidRPr="00325D1F">
        <w:rPr>
          <w:rFonts w:eastAsia="MS Mincho"/>
        </w:rPr>
        <w:t xml:space="preserve">does not include the </w:t>
      </w:r>
      <w:proofErr w:type="spellStart"/>
      <w:r w:rsidRPr="00325D1F">
        <w:rPr>
          <w:i/>
        </w:rPr>
        <w:t>fullConfig</w:t>
      </w:r>
      <w:proofErr w:type="spellEnd"/>
      <w:r w:rsidRPr="00325D1F">
        <w:rPr>
          <w:i/>
        </w:rPr>
        <w:t xml:space="preserve"> </w:t>
      </w:r>
      <w:r w:rsidRPr="00325D1F">
        <w:t>and the UE is connected to 5GC (i.e., delta signalling during intra 5GC handover):</w:t>
      </w:r>
    </w:p>
    <w:p w14:paraId="0B1B68DB" w14:textId="77777777" w:rsidR="00FD7D8E" w:rsidRPr="00325D1F" w:rsidRDefault="00FD7D8E" w:rsidP="00FD7D8E">
      <w:pPr>
        <w:pStyle w:val="B3"/>
      </w:pPr>
      <w:r w:rsidRPr="00325D1F">
        <w:t>3&gt;</w:t>
      </w:r>
      <w:r w:rsidRPr="00325D1F">
        <w:tab/>
        <w:t xml:space="preserve">re-use the source RAT SDAP and PDCP configurations if available (i.e., current SDAP/PDCP configurations for all RBs from source E-UTRA RAT prior to the reception of the inter-RAT HO </w:t>
      </w:r>
      <w:r w:rsidRPr="00325D1F">
        <w:rPr>
          <w:i/>
        </w:rPr>
        <w:t>RRCReconfiguration</w:t>
      </w:r>
      <w:r w:rsidRPr="00325D1F">
        <w:t xml:space="preserve"> message);</w:t>
      </w:r>
    </w:p>
    <w:p w14:paraId="3592550D" w14:textId="77777777" w:rsidR="00FD7D8E" w:rsidRPr="00325D1F" w:rsidRDefault="00FD7D8E" w:rsidP="00FD7D8E">
      <w:pPr>
        <w:pStyle w:val="B1"/>
      </w:pPr>
      <w:r w:rsidRPr="00325D1F">
        <w:t>1&gt;</w:t>
      </w:r>
      <w:r w:rsidRPr="00325D1F">
        <w:tab/>
        <w:t>else:</w:t>
      </w:r>
    </w:p>
    <w:p w14:paraId="49D5B61A" w14:textId="77777777" w:rsidR="00FD7D8E" w:rsidRPr="00325D1F" w:rsidRDefault="00FD7D8E" w:rsidP="00FD7D8E">
      <w:pPr>
        <w:pStyle w:val="B2"/>
      </w:pPr>
      <w:r w:rsidRPr="00325D1F">
        <w:t>2&gt;</w:t>
      </w:r>
      <w:r w:rsidRPr="00325D1F">
        <w:tab/>
        <w:t xml:space="preserve">if the </w:t>
      </w:r>
      <w:proofErr w:type="spellStart"/>
      <w:r w:rsidRPr="00325D1F">
        <w:t>RRCReconfiguration</w:t>
      </w:r>
      <w:proofErr w:type="spellEnd"/>
      <w:r w:rsidRPr="00325D1F">
        <w:t xml:space="preserve"> includes the </w:t>
      </w:r>
      <w:proofErr w:type="spellStart"/>
      <w:r w:rsidRPr="00325D1F">
        <w:t>fullConfig</w:t>
      </w:r>
      <w:proofErr w:type="spellEnd"/>
      <w:r w:rsidRPr="00325D1F">
        <w:t>:</w:t>
      </w:r>
    </w:p>
    <w:p w14:paraId="26B7F03E" w14:textId="77777777" w:rsidR="00FD7D8E" w:rsidRPr="00325D1F" w:rsidRDefault="00FD7D8E" w:rsidP="00FD7D8E">
      <w:pPr>
        <w:pStyle w:val="B3"/>
      </w:pPr>
      <w:r w:rsidRPr="00325D1F">
        <w:t>3&gt;</w:t>
      </w:r>
      <w:r w:rsidRPr="00325D1F">
        <w:tab/>
        <w:t>perform the full configuration procedure as specified in 5.3.5.11;</w:t>
      </w:r>
    </w:p>
    <w:p w14:paraId="79884A78" w14:textId="77777777" w:rsidR="00FD7D8E" w:rsidRPr="00325D1F" w:rsidRDefault="00FD7D8E" w:rsidP="00FD7D8E">
      <w:pPr>
        <w:pStyle w:val="B1"/>
        <w:rPr>
          <w:rFonts w:eastAsia="Batang"/>
          <w:noProof/>
        </w:rPr>
      </w:pPr>
      <w:r w:rsidRPr="00325D1F">
        <w:rPr>
          <w:rFonts w:eastAsia="Batang"/>
          <w:noProof/>
        </w:rPr>
        <w:lastRenderedPageBreak/>
        <w:t>1&gt;</w:t>
      </w:r>
      <w:r w:rsidRPr="00325D1F">
        <w:rPr>
          <w:rFonts w:eastAsia="Batang"/>
          <w:noProof/>
        </w:rPr>
        <w:tab/>
        <w:t xml:space="preserve">if the </w:t>
      </w:r>
      <w:r w:rsidRPr="00325D1F">
        <w:rPr>
          <w:i/>
        </w:rPr>
        <w:t>RRCReconfiguration</w:t>
      </w:r>
      <w:r w:rsidRPr="00325D1F">
        <w:t xml:space="preserve"> </w:t>
      </w:r>
      <w:r w:rsidRPr="00325D1F">
        <w:rPr>
          <w:rFonts w:eastAsia="Batang"/>
          <w:noProof/>
        </w:rPr>
        <w:t xml:space="preserve">includes the </w:t>
      </w:r>
      <w:r w:rsidRPr="00325D1F">
        <w:rPr>
          <w:rFonts w:eastAsia="Batang"/>
          <w:i/>
          <w:noProof/>
        </w:rPr>
        <w:t>masterCellGroup</w:t>
      </w:r>
      <w:r w:rsidRPr="00325D1F">
        <w:rPr>
          <w:rFonts w:eastAsia="Batang"/>
          <w:noProof/>
        </w:rPr>
        <w:t>:</w:t>
      </w:r>
    </w:p>
    <w:p w14:paraId="7C9DD686"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 xml:space="preserve">perform the cell group configuration for the received </w:t>
      </w:r>
      <w:r w:rsidRPr="00325D1F">
        <w:rPr>
          <w:rFonts w:eastAsia="Batang"/>
          <w:i/>
          <w:noProof/>
        </w:rPr>
        <w:t>masterCellGroup</w:t>
      </w:r>
      <w:r w:rsidRPr="00325D1F">
        <w:rPr>
          <w:rFonts w:eastAsia="Batang"/>
          <w:noProof/>
        </w:rPr>
        <w:t xml:space="preserve"> according to 5.3.5.5;</w:t>
      </w:r>
    </w:p>
    <w:p w14:paraId="4E3BD97A" w14:textId="77777777" w:rsidR="00FD7D8E" w:rsidRPr="00325D1F" w:rsidRDefault="00FD7D8E" w:rsidP="00FD7D8E">
      <w:pPr>
        <w:pStyle w:val="B1"/>
        <w:rPr>
          <w:rFonts w:eastAsia="Batang"/>
          <w:noProof/>
        </w:rPr>
      </w:pPr>
      <w:r w:rsidRPr="00325D1F">
        <w:rPr>
          <w:rFonts w:eastAsia="Batang"/>
          <w:noProof/>
        </w:rPr>
        <w:t>1&gt;</w:t>
      </w:r>
      <w:r w:rsidRPr="00325D1F">
        <w:rPr>
          <w:rFonts w:eastAsia="Batang"/>
          <w:noProof/>
        </w:rPr>
        <w:tab/>
        <w:t xml:space="preserve">if the </w:t>
      </w:r>
      <w:r w:rsidRPr="00325D1F">
        <w:rPr>
          <w:i/>
        </w:rPr>
        <w:t>RRCReconfiguration</w:t>
      </w:r>
      <w:r w:rsidRPr="00325D1F">
        <w:t xml:space="preserve"> </w:t>
      </w:r>
      <w:r w:rsidRPr="00325D1F">
        <w:rPr>
          <w:rFonts w:eastAsia="Batang"/>
          <w:noProof/>
        </w:rPr>
        <w:t xml:space="preserve">includes the </w:t>
      </w:r>
      <w:r w:rsidRPr="00325D1F">
        <w:rPr>
          <w:rFonts w:eastAsia="Batang"/>
          <w:i/>
          <w:noProof/>
        </w:rPr>
        <w:t>masterKeyUpdate</w:t>
      </w:r>
      <w:r w:rsidRPr="00325D1F">
        <w:rPr>
          <w:rFonts w:eastAsia="Batang"/>
          <w:noProof/>
        </w:rPr>
        <w:t>:</w:t>
      </w:r>
    </w:p>
    <w:p w14:paraId="6912EE77"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 xml:space="preserve">perform </w:t>
      </w:r>
      <w:r w:rsidRPr="00325D1F">
        <w:t xml:space="preserve">AS </w:t>
      </w:r>
      <w:r w:rsidRPr="00325D1F">
        <w:rPr>
          <w:rFonts w:eastAsia="Batang"/>
          <w:noProof/>
        </w:rPr>
        <w:t>security key update procedure as specified in 5.3.5.7;</w:t>
      </w:r>
    </w:p>
    <w:p w14:paraId="16534092" w14:textId="77777777" w:rsidR="00FD7D8E" w:rsidRPr="00325D1F" w:rsidRDefault="00FD7D8E" w:rsidP="00FD7D8E">
      <w:pPr>
        <w:pStyle w:val="B1"/>
        <w:rPr>
          <w:rFonts w:eastAsia="Batang"/>
          <w:noProof/>
        </w:rPr>
      </w:pPr>
      <w:r w:rsidRPr="00325D1F">
        <w:rPr>
          <w:rFonts w:eastAsia="Batang"/>
          <w:noProof/>
        </w:rPr>
        <w:t>1&gt;</w:t>
      </w:r>
      <w:r w:rsidRPr="00325D1F">
        <w:rPr>
          <w:rFonts w:eastAsia="Batang"/>
          <w:noProof/>
        </w:rPr>
        <w:tab/>
        <w:t xml:space="preserve">if the </w:t>
      </w:r>
      <w:r w:rsidRPr="00325D1F">
        <w:rPr>
          <w:rFonts w:eastAsia="Batang"/>
          <w:i/>
          <w:noProof/>
        </w:rPr>
        <w:t>RRCReconfiguration</w:t>
      </w:r>
      <w:r w:rsidRPr="00325D1F">
        <w:rPr>
          <w:rFonts w:eastAsia="Batang"/>
          <w:noProof/>
        </w:rPr>
        <w:t xml:space="preserve"> includes the </w:t>
      </w:r>
      <w:r w:rsidRPr="00325D1F">
        <w:rPr>
          <w:rFonts w:eastAsia="Batang"/>
          <w:i/>
          <w:noProof/>
        </w:rPr>
        <w:t>sk-Counter</w:t>
      </w:r>
      <w:r w:rsidRPr="00325D1F">
        <w:rPr>
          <w:rFonts w:eastAsia="Batang"/>
          <w:noProof/>
        </w:rPr>
        <w:t>:</w:t>
      </w:r>
    </w:p>
    <w:p w14:paraId="12E0E5C0"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perform security key update procedure as specified in 5.3.5.7;</w:t>
      </w:r>
    </w:p>
    <w:p w14:paraId="58DABFE1" w14:textId="77777777" w:rsidR="00FD7D8E" w:rsidRPr="00325D1F" w:rsidRDefault="00FD7D8E" w:rsidP="00FD7D8E">
      <w:pPr>
        <w:pStyle w:val="B1"/>
      </w:pPr>
      <w:r w:rsidRPr="00325D1F">
        <w:t>1&gt;</w:t>
      </w:r>
      <w:r w:rsidRPr="00325D1F">
        <w:tab/>
        <w:t xml:space="preserve">if the </w:t>
      </w:r>
      <w:proofErr w:type="spellStart"/>
      <w:r w:rsidRPr="00325D1F">
        <w:rPr>
          <w:i/>
        </w:rPr>
        <w:t>RRCReconfiguration</w:t>
      </w:r>
      <w:proofErr w:type="spellEnd"/>
      <w:r w:rsidRPr="00325D1F">
        <w:t xml:space="preserve"> includes the </w:t>
      </w:r>
      <w:proofErr w:type="spellStart"/>
      <w:r w:rsidRPr="00325D1F">
        <w:rPr>
          <w:i/>
        </w:rPr>
        <w:t>secondaryCellGroup</w:t>
      </w:r>
      <w:proofErr w:type="spellEnd"/>
      <w:r w:rsidRPr="00325D1F">
        <w:t>:</w:t>
      </w:r>
    </w:p>
    <w:p w14:paraId="5AFFFF5E" w14:textId="77777777" w:rsidR="00FD7D8E" w:rsidRPr="00325D1F" w:rsidRDefault="00FD7D8E" w:rsidP="00FD7D8E">
      <w:pPr>
        <w:pStyle w:val="B2"/>
      </w:pPr>
      <w:r w:rsidRPr="00325D1F">
        <w:t>2&gt;</w:t>
      </w:r>
      <w:r w:rsidRPr="00325D1F">
        <w:tab/>
        <w:t xml:space="preserve">perform the cell group configuration for the SCG according to 5.3.5.5; </w:t>
      </w:r>
    </w:p>
    <w:p w14:paraId="29F490D1" w14:textId="77777777" w:rsidR="00FD7D8E" w:rsidRPr="00325D1F" w:rsidRDefault="00FD7D8E" w:rsidP="00FD7D8E">
      <w:pPr>
        <w:pStyle w:val="B1"/>
        <w:rPr>
          <w:i/>
        </w:rPr>
      </w:pPr>
      <w:r w:rsidRPr="00325D1F">
        <w:t>1&gt;</w:t>
      </w:r>
      <w:r w:rsidRPr="00325D1F">
        <w:tab/>
        <w:t xml:space="preserve">if the </w:t>
      </w:r>
      <w:proofErr w:type="spellStart"/>
      <w:r w:rsidRPr="00325D1F">
        <w:rPr>
          <w:i/>
        </w:rPr>
        <w:t>RRCReconfiguration</w:t>
      </w:r>
      <w:proofErr w:type="spellEnd"/>
      <w:r w:rsidRPr="00325D1F">
        <w:t xml:space="preserve"> includes the </w:t>
      </w:r>
      <w:proofErr w:type="spellStart"/>
      <w:r w:rsidRPr="00325D1F">
        <w:rPr>
          <w:i/>
        </w:rPr>
        <w:t>mrdc-SecondaryCellGroupConfig</w:t>
      </w:r>
      <w:proofErr w:type="spellEnd"/>
      <w:r w:rsidRPr="00325D1F">
        <w:rPr>
          <w:i/>
        </w:rPr>
        <w:t>:</w:t>
      </w:r>
    </w:p>
    <w:p w14:paraId="26646956"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 xml:space="preserve">if the </w:t>
      </w:r>
      <w:r w:rsidRPr="00325D1F">
        <w:rPr>
          <w:rFonts w:eastAsia="Batang"/>
          <w:i/>
          <w:noProof/>
        </w:rPr>
        <w:t>mrdc-SecondaryCellGroupConfig</w:t>
      </w:r>
      <w:r w:rsidRPr="00325D1F">
        <w:rPr>
          <w:rFonts w:eastAsia="Batang"/>
          <w:noProof/>
        </w:rPr>
        <w:t xml:space="preserve"> is set to </w:t>
      </w:r>
      <w:r w:rsidRPr="00325D1F">
        <w:rPr>
          <w:rFonts w:eastAsia="Batang"/>
          <w:i/>
          <w:noProof/>
        </w:rPr>
        <w:t>setup</w:t>
      </w:r>
      <w:r w:rsidRPr="00325D1F">
        <w:rPr>
          <w:rFonts w:eastAsia="Batang"/>
          <w:noProof/>
        </w:rPr>
        <w:t>:</w:t>
      </w:r>
    </w:p>
    <w:p w14:paraId="7529BFB0" w14:textId="77777777" w:rsidR="00FD7D8E" w:rsidRPr="00325D1F" w:rsidRDefault="00FD7D8E" w:rsidP="00FD7D8E">
      <w:pPr>
        <w:pStyle w:val="B3"/>
        <w:rPr>
          <w:rFonts w:eastAsia="Batang"/>
          <w:noProof/>
        </w:rPr>
      </w:pPr>
      <w:r w:rsidRPr="00325D1F">
        <w:rPr>
          <w:rFonts w:eastAsia="Batang"/>
          <w:noProof/>
        </w:rPr>
        <w:t>3&gt;</w:t>
      </w:r>
      <w:r w:rsidRPr="00325D1F">
        <w:rPr>
          <w:rFonts w:eastAsia="Batang"/>
          <w:noProof/>
        </w:rPr>
        <w:tab/>
        <w:t xml:space="preserve">if the </w:t>
      </w:r>
      <w:r w:rsidRPr="00325D1F">
        <w:rPr>
          <w:rFonts w:eastAsia="Batang"/>
          <w:i/>
          <w:noProof/>
        </w:rPr>
        <w:t>mrdc-SecondaryCellGroupConfig</w:t>
      </w:r>
      <w:r w:rsidRPr="00325D1F">
        <w:rPr>
          <w:rFonts w:eastAsia="Batang"/>
          <w:noProof/>
        </w:rPr>
        <w:t xml:space="preserve"> includes </w:t>
      </w:r>
      <w:r w:rsidRPr="00325D1F">
        <w:rPr>
          <w:rFonts w:eastAsia="Batang"/>
          <w:i/>
          <w:noProof/>
        </w:rPr>
        <w:t>mrdc-ReleaseAndAdd</w:t>
      </w:r>
      <w:r w:rsidRPr="00325D1F">
        <w:rPr>
          <w:rFonts w:eastAsia="Batang"/>
          <w:noProof/>
        </w:rPr>
        <w:t>:</w:t>
      </w:r>
    </w:p>
    <w:p w14:paraId="5DABACA9" w14:textId="77777777" w:rsidR="00FD7D8E" w:rsidRPr="00325D1F" w:rsidRDefault="00FD7D8E" w:rsidP="00FD7D8E">
      <w:pPr>
        <w:pStyle w:val="B4"/>
        <w:rPr>
          <w:rFonts w:eastAsia="Batang"/>
          <w:noProof/>
        </w:rPr>
      </w:pPr>
      <w:r w:rsidRPr="00325D1F">
        <w:rPr>
          <w:rFonts w:eastAsia="Batang"/>
        </w:rPr>
        <w:t>4</w:t>
      </w:r>
      <w:r w:rsidRPr="00325D1F">
        <w:rPr>
          <w:rFonts w:eastAsia="Batang"/>
          <w:noProof/>
        </w:rPr>
        <w:t>&gt;</w:t>
      </w:r>
      <w:r w:rsidRPr="00325D1F">
        <w:rPr>
          <w:rFonts w:eastAsia="Batang"/>
          <w:noProof/>
        </w:rPr>
        <w:tab/>
        <w:t>perform MR-DC release as specified in clause 5.3.5.10;</w:t>
      </w:r>
    </w:p>
    <w:p w14:paraId="1E0BB4A0" w14:textId="77777777" w:rsidR="00FD7D8E" w:rsidRPr="00325D1F" w:rsidRDefault="00FD7D8E" w:rsidP="00FD7D8E">
      <w:pPr>
        <w:pStyle w:val="B3"/>
        <w:rPr>
          <w:rFonts w:eastAsia="Batang"/>
          <w:noProof/>
        </w:rPr>
      </w:pPr>
      <w:r w:rsidRPr="00325D1F">
        <w:t>3&gt;</w:t>
      </w:r>
      <w:r w:rsidRPr="00325D1F">
        <w:tab/>
        <w:t xml:space="preserve">if the received </w:t>
      </w:r>
      <w:proofErr w:type="spellStart"/>
      <w:r w:rsidRPr="00325D1F">
        <w:rPr>
          <w:i/>
        </w:rPr>
        <w:t>mrdc-SecondaryCellGroup</w:t>
      </w:r>
      <w:proofErr w:type="spellEnd"/>
      <w:r w:rsidRPr="00325D1F">
        <w:t xml:space="preserve"> is set to </w:t>
      </w:r>
      <w:r w:rsidRPr="00325D1F">
        <w:rPr>
          <w:i/>
        </w:rPr>
        <w:t>nr-SCG</w:t>
      </w:r>
      <w:r w:rsidRPr="00325D1F">
        <w:t>:</w:t>
      </w:r>
    </w:p>
    <w:p w14:paraId="421D20D0" w14:textId="77777777" w:rsidR="00FD7D8E" w:rsidRPr="00325D1F" w:rsidRDefault="00FD7D8E" w:rsidP="00FD7D8E">
      <w:pPr>
        <w:pStyle w:val="B4"/>
      </w:pPr>
      <w:r w:rsidRPr="00325D1F">
        <w:rPr>
          <w:rFonts w:eastAsia="Batang"/>
          <w:noProof/>
        </w:rPr>
        <w:t>4&gt;</w:t>
      </w:r>
      <w:r w:rsidRPr="00325D1F">
        <w:rPr>
          <w:rFonts w:eastAsia="Batang"/>
          <w:noProof/>
        </w:rPr>
        <w:tab/>
        <w:t xml:space="preserve">perform the RRC reconfiguration according to 5.3.5.3 for the </w:t>
      </w:r>
      <w:r w:rsidRPr="00325D1F">
        <w:rPr>
          <w:rFonts w:eastAsia="Batang"/>
          <w:i/>
          <w:noProof/>
        </w:rPr>
        <w:t>RRCReconfiguration</w:t>
      </w:r>
      <w:r w:rsidRPr="00325D1F">
        <w:rPr>
          <w:rFonts w:eastAsia="Batang"/>
          <w:noProof/>
        </w:rPr>
        <w:t xml:space="preserve"> message included in </w:t>
      </w:r>
      <w:r w:rsidRPr="00325D1F">
        <w:rPr>
          <w:rFonts w:eastAsia="Batang"/>
          <w:i/>
          <w:noProof/>
        </w:rPr>
        <w:t>nr-SCG</w:t>
      </w:r>
      <w:r w:rsidRPr="00325D1F">
        <w:rPr>
          <w:rFonts w:eastAsia="Batang"/>
          <w:noProof/>
        </w:rPr>
        <w:t>;</w:t>
      </w:r>
    </w:p>
    <w:p w14:paraId="7280985C" w14:textId="77777777" w:rsidR="00FD7D8E" w:rsidRPr="00325D1F" w:rsidRDefault="00FD7D8E" w:rsidP="00FD7D8E">
      <w:pPr>
        <w:pStyle w:val="B3"/>
        <w:rPr>
          <w:rFonts w:eastAsia="Batang"/>
          <w:noProof/>
        </w:rPr>
      </w:pPr>
      <w:r w:rsidRPr="00325D1F">
        <w:t>3&gt;</w:t>
      </w:r>
      <w:r w:rsidRPr="00325D1F">
        <w:tab/>
        <w:t xml:space="preserve">if the received </w:t>
      </w:r>
      <w:proofErr w:type="spellStart"/>
      <w:r w:rsidRPr="00325D1F">
        <w:rPr>
          <w:i/>
        </w:rPr>
        <w:t>mrdc-SecondaryCellGroup</w:t>
      </w:r>
      <w:proofErr w:type="spellEnd"/>
      <w:r w:rsidRPr="00325D1F">
        <w:t xml:space="preserve"> is set to </w:t>
      </w:r>
      <w:proofErr w:type="spellStart"/>
      <w:r w:rsidRPr="00325D1F">
        <w:rPr>
          <w:i/>
        </w:rPr>
        <w:t>eutra</w:t>
      </w:r>
      <w:proofErr w:type="spellEnd"/>
      <w:r w:rsidRPr="00325D1F">
        <w:rPr>
          <w:i/>
        </w:rPr>
        <w:t>-SCG</w:t>
      </w:r>
      <w:r w:rsidRPr="00325D1F">
        <w:t>:</w:t>
      </w:r>
    </w:p>
    <w:p w14:paraId="4A620898" w14:textId="77777777" w:rsidR="00FD7D8E" w:rsidRPr="00325D1F" w:rsidRDefault="00FD7D8E" w:rsidP="00FD7D8E">
      <w:pPr>
        <w:pStyle w:val="B4"/>
        <w:rPr>
          <w:rFonts w:eastAsia="Batang"/>
          <w:noProof/>
        </w:rPr>
      </w:pPr>
      <w:r w:rsidRPr="00325D1F">
        <w:rPr>
          <w:rFonts w:eastAsia="Batang"/>
          <w:noProof/>
        </w:rPr>
        <w:t>4&gt;</w:t>
      </w:r>
      <w:r w:rsidRPr="00325D1F">
        <w:rPr>
          <w:rFonts w:eastAsia="Batang"/>
          <w:noProof/>
        </w:rPr>
        <w:tab/>
        <w:t xml:space="preserve">perform the RRC connection reconfiguration </w:t>
      </w:r>
      <w:r w:rsidRPr="00325D1F">
        <w:rPr>
          <w:rFonts w:eastAsia="Batang"/>
        </w:rPr>
        <w:t>as specified in</w:t>
      </w:r>
      <w:r w:rsidRPr="00325D1F">
        <w:rPr>
          <w:rFonts w:eastAsia="Batang"/>
          <w:noProof/>
        </w:rPr>
        <w:t xml:space="preserve"> TS 36.331 [10], clause 5.3.5.3 for the </w:t>
      </w:r>
      <w:r w:rsidRPr="00325D1F">
        <w:rPr>
          <w:rFonts w:eastAsia="Batang"/>
          <w:i/>
          <w:noProof/>
        </w:rPr>
        <w:t>RRCConnectionReconfiguration</w:t>
      </w:r>
      <w:r w:rsidRPr="00325D1F">
        <w:rPr>
          <w:rFonts w:eastAsia="Batang"/>
          <w:noProof/>
        </w:rPr>
        <w:t xml:space="preserve"> message included in </w:t>
      </w:r>
      <w:r w:rsidRPr="00325D1F">
        <w:rPr>
          <w:rFonts w:eastAsia="Batang"/>
          <w:i/>
          <w:noProof/>
        </w:rPr>
        <w:t>eutra-SCG</w:t>
      </w:r>
      <w:r w:rsidRPr="00325D1F">
        <w:rPr>
          <w:rFonts w:eastAsia="Batang"/>
          <w:noProof/>
        </w:rPr>
        <w:t>;</w:t>
      </w:r>
    </w:p>
    <w:p w14:paraId="2DF07CC5"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else (</w:t>
      </w:r>
      <w:r w:rsidRPr="00325D1F">
        <w:rPr>
          <w:rFonts w:eastAsia="Batang"/>
          <w:i/>
          <w:noProof/>
        </w:rPr>
        <w:t>mrdc-SecondaryCellGroupConfig</w:t>
      </w:r>
      <w:r w:rsidRPr="00325D1F">
        <w:rPr>
          <w:rFonts w:eastAsia="Batang"/>
          <w:noProof/>
        </w:rPr>
        <w:t xml:space="preserve"> is set to </w:t>
      </w:r>
      <w:r w:rsidRPr="00325D1F">
        <w:rPr>
          <w:rFonts w:eastAsia="Batang"/>
          <w:i/>
          <w:noProof/>
        </w:rPr>
        <w:t>release</w:t>
      </w:r>
      <w:r w:rsidRPr="00325D1F">
        <w:rPr>
          <w:rFonts w:eastAsia="Batang"/>
          <w:noProof/>
        </w:rPr>
        <w:t>):</w:t>
      </w:r>
    </w:p>
    <w:p w14:paraId="7DEF6B54" w14:textId="77777777" w:rsidR="00FD7D8E" w:rsidRPr="00325D1F" w:rsidRDefault="00FD7D8E" w:rsidP="00FD7D8E">
      <w:pPr>
        <w:pStyle w:val="B3"/>
        <w:rPr>
          <w:rFonts w:eastAsia="Batang"/>
          <w:noProof/>
        </w:rPr>
      </w:pPr>
      <w:r w:rsidRPr="00325D1F">
        <w:rPr>
          <w:rFonts w:eastAsia="Batang"/>
        </w:rPr>
        <w:t>3</w:t>
      </w:r>
      <w:r w:rsidRPr="00325D1F">
        <w:rPr>
          <w:rFonts w:eastAsia="Batang"/>
          <w:noProof/>
        </w:rPr>
        <w:t>&gt;</w:t>
      </w:r>
      <w:r w:rsidRPr="00325D1F">
        <w:rPr>
          <w:rFonts w:eastAsia="Batang"/>
          <w:noProof/>
        </w:rPr>
        <w:tab/>
      </w:r>
      <w:r w:rsidRPr="00325D1F">
        <w:rPr>
          <w:rFonts w:eastAsia="Batang"/>
        </w:rPr>
        <w:t>perform</w:t>
      </w:r>
      <w:r w:rsidRPr="00325D1F">
        <w:rPr>
          <w:rFonts w:eastAsia="Batang"/>
          <w:noProof/>
        </w:rPr>
        <w:t xml:space="preserve"> MR-DC </w:t>
      </w:r>
      <w:r w:rsidRPr="00325D1F">
        <w:rPr>
          <w:rFonts w:eastAsia="Batang"/>
        </w:rPr>
        <w:t>release</w:t>
      </w:r>
      <w:r w:rsidRPr="00325D1F">
        <w:rPr>
          <w:rFonts w:eastAsia="Batang"/>
          <w:noProof/>
        </w:rPr>
        <w:t xml:space="preserve"> as specified in clause 5.3.5.10;</w:t>
      </w:r>
    </w:p>
    <w:p w14:paraId="64F56695" w14:textId="77777777" w:rsidR="00FD7D8E" w:rsidRPr="00325D1F" w:rsidRDefault="00FD7D8E" w:rsidP="00FD7D8E">
      <w:pPr>
        <w:pStyle w:val="B1"/>
      </w:pPr>
      <w:r w:rsidRPr="00325D1F">
        <w:t>1&gt;</w:t>
      </w:r>
      <w:r w:rsidRPr="00325D1F">
        <w:tab/>
        <w:t xml:space="preserve">if the </w:t>
      </w:r>
      <w:r w:rsidRPr="00325D1F">
        <w:rPr>
          <w:i/>
        </w:rPr>
        <w:t>RRCReconfiguration</w:t>
      </w:r>
      <w:r w:rsidRPr="00325D1F">
        <w:t xml:space="preserve"> message includes the </w:t>
      </w:r>
      <w:r w:rsidRPr="00325D1F">
        <w:rPr>
          <w:i/>
        </w:rPr>
        <w:t>radioBearerConfig</w:t>
      </w:r>
      <w:r w:rsidRPr="00325D1F">
        <w:t>:</w:t>
      </w:r>
    </w:p>
    <w:p w14:paraId="356D3FB7" w14:textId="77777777" w:rsidR="00FD7D8E" w:rsidRPr="00325D1F" w:rsidRDefault="00FD7D8E" w:rsidP="00FD7D8E">
      <w:pPr>
        <w:pStyle w:val="B2"/>
      </w:pPr>
      <w:r w:rsidRPr="00325D1F">
        <w:t>2&gt;</w:t>
      </w:r>
      <w:r w:rsidRPr="00325D1F">
        <w:tab/>
        <w:t>perform the radio bearer configuration according to 5.3.5.6;</w:t>
      </w:r>
    </w:p>
    <w:p w14:paraId="3B32244D" w14:textId="77777777" w:rsidR="00FD7D8E" w:rsidRPr="00325D1F" w:rsidRDefault="00FD7D8E" w:rsidP="00FD7D8E">
      <w:pPr>
        <w:pStyle w:val="B1"/>
      </w:pPr>
      <w:r w:rsidRPr="00325D1F">
        <w:t>1&gt;</w:t>
      </w:r>
      <w:r w:rsidRPr="00325D1F">
        <w:tab/>
        <w:t xml:space="preserve">if the </w:t>
      </w:r>
      <w:r w:rsidRPr="00325D1F">
        <w:rPr>
          <w:i/>
        </w:rPr>
        <w:t>RRCReconfiguration</w:t>
      </w:r>
      <w:r w:rsidRPr="00325D1F">
        <w:t xml:space="preserve"> message includes the </w:t>
      </w:r>
      <w:r w:rsidRPr="00325D1F">
        <w:rPr>
          <w:i/>
        </w:rPr>
        <w:t>radioBearerConfig2</w:t>
      </w:r>
      <w:r w:rsidRPr="00325D1F">
        <w:t>:</w:t>
      </w:r>
    </w:p>
    <w:p w14:paraId="0DA76921" w14:textId="77777777" w:rsidR="00FD7D8E" w:rsidRPr="00325D1F" w:rsidRDefault="00FD7D8E" w:rsidP="00FD7D8E">
      <w:pPr>
        <w:pStyle w:val="B2"/>
      </w:pPr>
      <w:r w:rsidRPr="00325D1F">
        <w:t>2&gt;</w:t>
      </w:r>
      <w:r w:rsidRPr="00325D1F">
        <w:tab/>
        <w:t>perform the radio bearer configuration according to 5.3.5.6;</w:t>
      </w:r>
    </w:p>
    <w:p w14:paraId="6A78D194" w14:textId="77777777" w:rsidR="00FD7D8E" w:rsidRPr="00325D1F" w:rsidRDefault="00FD7D8E" w:rsidP="00FD7D8E">
      <w:pPr>
        <w:pStyle w:val="B1"/>
      </w:pPr>
      <w:r w:rsidRPr="00325D1F">
        <w:t>1&gt;</w:t>
      </w:r>
      <w:r w:rsidRPr="00325D1F">
        <w:tab/>
        <w:t xml:space="preserve">if the </w:t>
      </w:r>
      <w:r w:rsidRPr="00325D1F">
        <w:rPr>
          <w:i/>
        </w:rPr>
        <w:t>RRCReconfiguration</w:t>
      </w:r>
      <w:r w:rsidRPr="00325D1F">
        <w:t xml:space="preserve"> message includes the </w:t>
      </w:r>
      <w:proofErr w:type="spellStart"/>
      <w:r w:rsidRPr="00325D1F">
        <w:rPr>
          <w:i/>
        </w:rPr>
        <w:t>measConfig</w:t>
      </w:r>
      <w:proofErr w:type="spellEnd"/>
      <w:r w:rsidRPr="00325D1F">
        <w:t>:</w:t>
      </w:r>
    </w:p>
    <w:p w14:paraId="380D1C9E" w14:textId="77777777" w:rsidR="00FD7D8E" w:rsidRPr="00325D1F" w:rsidRDefault="00FD7D8E" w:rsidP="00FD7D8E">
      <w:pPr>
        <w:pStyle w:val="B2"/>
      </w:pPr>
      <w:r w:rsidRPr="00325D1F">
        <w:t>2&gt;</w:t>
      </w:r>
      <w:r w:rsidRPr="00325D1F">
        <w:tab/>
        <w:t>perform the measurement configuration procedure as specified in 5.5.2;</w:t>
      </w:r>
    </w:p>
    <w:p w14:paraId="6A0FAAEB" w14:textId="77777777" w:rsidR="00FD7D8E" w:rsidRPr="00325D1F" w:rsidRDefault="00FD7D8E" w:rsidP="00FD7D8E">
      <w:pPr>
        <w:pStyle w:val="B1"/>
      </w:pPr>
      <w:r w:rsidRPr="00325D1F">
        <w:t>1&gt;</w:t>
      </w:r>
      <w:r w:rsidRPr="00325D1F">
        <w:tab/>
        <w:t xml:space="preserve">if the </w:t>
      </w:r>
      <w:r w:rsidRPr="00325D1F">
        <w:rPr>
          <w:i/>
        </w:rPr>
        <w:t>RRCReconfiguration</w:t>
      </w:r>
      <w:r w:rsidRPr="00325D1F">
        <w:t xml:space="preserve"> message includes the </w:t>
      </w:r>
      <w:proofErr w:type="spellStart"/>
      <w:r w:rsidRPr="00325D1F">
        <w:rPr>
          <w:i/>
        </w:rPr>
        <w:t>dedicatedNAS-MessageList</w:t>
      </w:r>
      <w:proofErr w:type="spellEnd"/>
      <w:r w:rsidRPr="00325D1F">
        <w:t>:</w:t>
      </w:r>
    </w:p>
    <w:p w14:paraId="761CEB2F" w14:textId="77777777" w:rsidR="00FD7D8E" w:rsidRPr="00325D1F" w:rsidRDefault="00FD7D8E" w:rsidP="00FD7D8E">
      <w:pPr>
        <w:pStyle w:val="B2"/>
      </w:pPr>
      <w:r w:rsidRPr="00325D1F">
        <w:t>2&gt;</w:t>
      </w:r>
      <w:r w:rsidRPr="00325D1F">
        <w:tab/>
        <w:t xml:space="preserve">forward each element of the </w:t>
      </w:r>
      <w:proofErr w:type="spellStart"/>
      <w:r w:rsidRPr="00325D1F">
        <w:rPr>
          <w:i/>
        </w:rPr>
        <w:t>dedicatedNAS-MessageList</w:t>
      </w:r>
      <w:proofErr w:type="spellEnd"/>
      <w:r w:rsidRPr="00325D1F">
        <w:t xml:space="preserve"> to upper layers in the same order as listed;</w:t>
      </w:r>
    </w:p>
    <w:p w14:paraId="4E7766E7" w14:textId="77777777" w:rsidR="00FD7D8E" w:rsidRPr="00325D1F" w:rsidRDefault="00FD7D8E" w:rsidP="00FD7D8E">
      <w:pPr>
        <w:pStyle w:val="B1"/>
      </w:pPr>
      <w:r w:rsidRPr="00325D1F">
        <w:t>1&gt;</w:t>
      </w:r>
      <w:r w:rsidRPr="00325D1F">
        <w:tab/>
        <w:t xml:space="preserve">if the </w:t>
      </w:r>
      <w:r w:rsidRPr="00325D1F">
        <w:rPr>
          <w:i/>
        </w:rPr>
        <w:t>RRCReconfiguration</w:t>
      </w:r>
      <w:r w:rsidRPr="00325D1F">
        <w:t xml:space="preserve"> message includes the </w:t>
      </w:r>
      <w:r w:rsidRPr="00325D1F">
        <w:rPr>
          <w:i/>
        </w:rPr>
        <w:t>dedicatedSIB1-Delivery</w:t>
      </w:r>
      <w:r w:rsidRPr="00325D1F">
        <w:t>:</w:t>
      </w:r>
    </w:p>
    <w:p w14:paraId="55B39D6F" w14:textId="77777777" w:rsidR="00FD7D8E" w:rsidRPr="00325D1F" w:rsidRDefault="00FD7D8E" w:rsidP="00FD7D8E">
      <w:pPr>
        <w:pStyle w:val="B2"/>
      </w:pPr>
      <w:r w:rsidRPr="00325D1F">
        <w:t>2&gt;</w:t>
      </w:r>
      <w:r w:rsidRPr="00325D1F">
        <w:tab/>
        <w:t xml:space="preserve">perform the action upon reception of </w:t>
      </w:r>
      <w:r w:rsidRPr="00325D1F">
        <w:rPr>
          <w:i/>
        </w:rPr>
        <w:t>SIB1</w:t>
      </w:r>
      <w:r w:rsidRPr="00325D1F">
        <w:t xml:space="preserve"> as specified in 5.2.2.4.2;</w:t>
      </w:r>
    </w:p>
    <w:p w14:paraId="66AB8C48" w14:textId="77777777" w:rsidR="00FD7D8E" w:rsidRPr="00325D1F" w:rsidRDefault="00FD7D8E" w:rsidP="00FD7D8E">
      <w:pPr>
        <w:pStyle w:val="B1"/>
      </w:pPr>
      <w:r w:rsidRPr="00325D1F">
        <w:t>1&gt;</w:t>
      </w:r>
      <w:r w:rsidRPr="00325D1F">
        <w:tab/>
        <w:t xml:space="preserve">if the </w:t>
      </w:r>
      <w:r w:rsidRPr="00325D1F">
        <w:rPr>
          <w:i/>
        </w:rPr>
        <w:t>RRCReconfiguration</w:t>
      </w:r>
      <w:r w:rsidRPr="00325D1F">
        <w:t xml:space="preserve"> message includes the </w:t>
      </w:r>
      <w:proofErr w:type="spellStart"/>
      <w:r w:rsidRPr="00325D1F">
        <w:rPr>
          <w:i/>
        </w:rPr>
        <w:t>dedicatedSystemInformationDelivery</w:t>
      </w:r>
      <w:proofErr w:type="spellEnd"/>
      <w:r w:rsidRPr="00325D1F">
        <w:t>:</w:t>
      </w:r>
    </w:p>
    <w:p w14:paraId="5E3181A4" w14:textId="77777777" w:rsidR="00FD7D8E" w:rsidRPr="00325D1F" w:rsidRDefault="00FD7D8E" w:rsidP="00FD7D8E">
      <w:pPr>
        <w:pStyle w:val="B2"/>
      </w:pPr>
      <w:r w:rsidRPr="00325D1F">
        <w:t>2&gt;</w:t>
      </w:r>
      <w:r w:rsidRPr="00325D1F">
        <w:tab/>
        <w:t>perform the action upon reception of System Information as specified in 5.2.2.4;</w:t>
      </w:r>
    </w:p>
    <w:p w14:paraId="2C476877" w14:textId="77777777" w:rsidR="00FD7D8E" w:rsidRPr="00325D1F" w:rsidRDefault="00FD7D8E" w:rsidP="00FD7D8E">
      <w:pPr>
        <w:pStyle w:val="B1"/>
      </w:pPr>
      <w:r w:rsidRPr="00325D1F">
        <w:t>1&gt;</w:t>
      </w:r>
      <w:r w:rsidRPr="00325D1F">
        <w:tab/>
        <w:t xml:space="preserve">if the </w:t>
      </w:r>
      <w:r w:rsidRPr="00325D1F">
        <w:rPr>
          <w:i/>
        </w:rPr>
        <w:t>RRCReconfiguration</w:t>
      </w:r>
      <w:r w:rsidRPr="00325D1F">
        <w:t xml:space="preserve"> message includes the </w:t>
      </w:r>
      <w:proofErr w:type="spellStart"/>
      <w:r w:rsidRPr="00325D1F">
        <w:rPr>
          <w:i/>
        </w:rPr>
        <w:t>otherConfig</w:t>
      </w:r>
      <w:proofErr w:type="spellEnd"/>
      <w:r w:rsidRPr="00325D1F">
        <w:t>:</w:t>
      </w:r>
    </w:p>
    <w:p w14:paraId="4A7F68AF" w14:textId="77777777" w:rsidR="00FD7D8E" w:rsidRPr="00325D1F" w:rsidRDefault="00FD7D8E" w:rsidP="00FD7D8E">
      <w:pPr>
        <w:pStyle w:val="B2"/>
      </w:pPr>
      <w:r w:rsidRPr="00325D1F">
        <w:t>2&gt;</w:t>
      </w:r>
      <w:r w:rsidRPr="00325D1F">
        <w:tab/>
        <w:t>perform the other configuration procedure as specified in 5.3.5.9;</w:t>
      </w:r>
    </w:p>
    <w:p w14:paraId="14DFD80B" w14:textId="77777777" w:rsidR="00FD7D8E" w:rsidRPr="00325D1F" w:rsidRDefault="00FD7D8E" w:rsidP="00FD7D8E">
      <w:pPr>
        <w:pStyle w:val="B1"/>
      </w:pPr>
      <w:r w:rsidRPr="00325D1F">
        <w:t>1&gt;</w:t>
      </w:r>
      <w:r w:rsidRPr="00325D1F">
        <w:tab/>
        <w:t>set the content of the</w:t>
      </w:r>
      <w:r w:rsidRPr="00325D1F">
        <w:rPr>
          <w:i/>
        </w:rPr>
        <w:t xml:space="preserve"> </w:t>
      </w:r>
      <w:proofErr w:type="spellStart"/>
      <w:r w:rsidRPr="00325D1F">
        <w:rPr>
          <w:i/>
        </w:rPr>
        <w:t>RRCReconfigurationComplete</w:t>
      </w:r>
      <w:proofErr w:type="spellEnd"/>
      <w:r w:rsidRPr="00325D1F">
        <w:t xml:space="preserve"> message as follows:</w:t>
      </w:r>
    </w:p>
    <w:p w14:paraId="6A6FE8FF" w14:textId="77777777" w:rsidR="00FD7D8E" w:rsidRPr="00325D1F" w:rsidRDefault="00FD7D8E" w:rsidP="00FD7D8E">
      <w:pPr>
        <w:pStyle w:val="B2"/>
      </w:pPr>
      <w:r w:rsidRPr="00325D1F">
        <w:t>2&gt;</w:t>
      </w:r>
      <w:r w:rsidRPr="00325D1F">
        <w:tab/>
        <w:t xml:space="preserve">if the </w:t>
      </w:r>
      <w:proofErr w:type="spellStart"/>
      <w:r w:rsidRPr="00325D1F">
        <w:rPr>
          <w:i/>
        </w:rPr>
        <w:t>RRCReconfiguration</w:t>
      </w:r>
      <w:proofErr w:type="spellEnd"/>
      <w:r w:rsidRPr="00325D1F">
        <w:t xml:space="preserve"> includes the </w:t>
      </w:r>
      <w:proofErr w:type="spellStart"/>
      <w:r w:rsidRPr="00325D1F">
        <w:rPr>
          <w:i/>
        </w:rPr>
        <w:t>masterCellGroup</w:t>
      </w:r>
      <w:proofErr w:type="spellEnd"/>
      <w:r w:rsidRPr="00325D1F">
        <w:t xml:space="preserve"> containing the </w:t>
      </w:r>
      <w:proofErr w:type="spellStart"/>
      <w:r w:rsidRPr="00325D1F">
        <w:rPr>
          <w:i/>
        </w:rPr>
        <w:t>reportUplinkTxDirectCurrent</w:t>
      </w:r>
      <w:proofErr w:type="spellEnd"/>
      <w:r w:rsidRPr="00325D1F">
        <w:t>; or</w:t>
      </w:r>
    </w:p>
    <w:p w14:paraId="624A7805" w14:textId="77777777" w:rsidR="00FD7D8E" w:rsidRPr="00325D1F" w:rsidRDefault="00FD7D8E" w:rsidP="00FD7D8E">
      <w:pPr>
        <w:pStyle w:val="B2"/>
      </w:pPr>
      <w:r w:rsidRPr="00325D1F">
        <w:lastRenderedPageBreak/>
        <w:t>2&gt;</w:t>
      </w:r>
      <w:r w:rsidRPr="00325D1F">
        <w:tab/>
        <w:t xml:space="preserve">if the </w:t>
      </w:r>
      <w:proofErr w:type="spellStart"/>
      <w:r w:rsidRPr="00325D1F">
        <w:rPr>
          <w:i/>
        </w:rPr>
        <w:t>RRCReconfiguration</w:t>
      </w:r>
      <w:proofErr w:type="spellEnd"/>
      <w:r w:rsidRPr="00325D1F">
        <w:t xml:space="preserve"> includes the </w:t>
      </w:r>
      <w:proofErr w:type="spellStart"/>
      <w:r w:rsidRPr="00325D1F">
        <w:rPr>
          <w:i/>
        </w:rPr>
        <w:t>secondaryCellGroup</w:t>
      </w:r>
      <w:proofErr w:type="spellEnd"/>
      <w:r w:rsidRPr="00325D1F">
        <w:t xml:space="preserve"> containing the </w:t>
      </w:r>
      <w:proofErr w:type="spellStart"/>
      <w:r w:rsidRPr="00325D1F">
        <w:rPr>
          <w:i/>
        </w:rPr>
        <w:t>reportUplinkTxDirectCurrent</w:t>
      </w:r>
      <w:proofErr w:type="spellEnd"/>
      <w:r w:rsidRPr="00325D1F">
        <w:t>:</w:t>
      </w:r>
    </w:p>
    <w:p w14:paraId="5DEB3B8B" w14:textId="77777777" w:rsidR="00FD7D8E" w:rsidRPr="00325D1F" w:rsidRDefault="00FD7D8E" w:rsidP="00FD7D8E">
      <w:pPr>
        <w:pStyle w:val="B3"/>
      </w:pPr>
      <w:r w:rsidRPr="00325D1F">
        <w:t>3&gt;</w:t>
      </w:r>
      <w:r w:rsidRPr="00325D1F">
        <w:tab/>
        <w:t xml:space="preserve">include the </w:t>
      </w:r>
      <w:proofErr w:type="spellStart"/>
      <w:r w:rsidRPr="00325D1F">
        <w:rPr>
          <w:i/>
        </w:rPr>
        <w:t>uplinkTxDirectCurrentList</w:t>
      </w:r>
      <w:proofErr w:type="spellEnd"/>
      <w:r w:rsidRPr="00325D1F">
        <w:rPr>
          <w:i/>
        </w:rPr>
        <w:t xml:space="preserve"> </w:t>
      </w:r>
      <w:r w:rsidRPr="00325D1F">
        <w:t>for each serving cell with UL;</w:t>
      </w:r>
    </w:p>
    <w:p w14:paraId="24583AA2" w14:textId="77777777" w:rsidR="00FD7D8E" w:rsidRPr="00325D1F" w:rsidRDefault="00FD7D8E" w:rsidP="00FD7D8E">
      <w:pPr>
        <w:pStyle w:val="B3"/>
      </w:pPr>
      <w:r w:rsidRPr="00325D1F">
        <w:t>3&gt;</w:t>
      </w:r>
      <w:r w:rsidRPr="00325D1F">
        <w:tab/>
        <w:t>if UE is configured with SUL carrier:</w:t>
      </w:r>
    </w:p>
    <w:p w14:paraId="67CE2B58" w14:textId="77777777" w:rsidR="00FD7D8E" w:rsidRPr="00325D1F" w:rsidRDefault="00FD7D8E" w:rsidP="00FD7D8E">
      <w:pPr>
        <w:pStyle w:val="B4"/>
      </w:pPr>
      <w:r w:rsidRPr="00325D1F">
        <w:t>4&gt;</w:t>
      </w:r>
      <w:r w:rsidRPr="00325D1F">
        <w:tab/>
        <w:t xml:space="preserve">include </w:t>
      </w:r>
      <w:proofErr w:type="spellStart"/>
      <w:r w:rsidRPr="00325D1F">
        <w:rPr>
          <w:i/>
        </w:rPr>
        <w:t>uplinkDirectCurrentBWP</w:t>
      </w:r>
      <w:proofErr w:type="spellEnd"/>
      <w:r w:rsidRPr="00325D1F">
        <w:rPr>
          <w:i/>
        </w:rPr>
        <w:t>-SUL</w:t>
      </w:r>
      <w:r w:rsidRPr="00325D1F">
        <w:t xml:space="preserve"> for each serving cell with SUL within the </w:t>
      </w:r>
      <w:proofErr w:type="spellStart"/>
      <w:r w:rsidRPr="00325D1F">
        <w:rPr>
          <w:i/>
        </w:rPr>
        <w:t>uplinkTxDirectCurrentList</w:t>
      </w:r>
      <w:proofErr w:type="spellEnd"/>
      <w:r w:rsidRPr="00325D1F">
        <w:t>;</w:t>
      </w:r>
    </w:p>
    <w:p w14:paraId="6B61CEA5" w14:textId="77777777" w:rsidR="00FD7D8E" w:rsidRPr="00325D1F" w:rsidRDefault="00FD7D8E" w:rsidP="00FD7D8E">
      <w:pPr>
        <w:pStyle w:val="B2"/>
      </w:pPr>
      <w:r w:rsidRPr="00325D1F">
        <w:t>2&gt;</w:t>
      </w:r>
      <w:r w:rsidRPr="00325D1F">
        <w:tab/>
        <w:t xml:space="preserve">if the </w:t>
      </w:r>
      <w:r w:rsidRPr="00325D1F">
        <w:rPr>
          <w:i/>
        </w:rPr>
        <w:t>RRCReconfiguration</w:t>
      </w:r>
      <w:r w:rsidRPr="00325D1F">
        <w:t xml:space="preserve"> message includes the </w:t>
      </w:r>
      <w:proofErr w:type="spellStart"/>
      <w:r w:rsidRPr="00325D1F">
        <w:rPr>
          <w:i/>
        </w:rPr>
        <w:t>mrdc-SecondaryCellGroupConfig</w:t>
      </w:r>
      <w:proofErr w:type="spellEnd"/>
      <w:r w:rsidRPr="00325D1F">
        <w:t xml:space="preserve"> with </w:t>
      </w:r>
      <w:proofErr w:type="spellStart"/>
      <w:r w:rsidRPr="00325D1F">
        <w:rPr>
          <w:i/>
          <w:iCs/>
        </w:rPr>
        <w:t>mrdc-SecondaryCellGroup</w:t>
      </w:r>
      <w:proofErr w:type="spellEnd"/>
      <w:r w:rsidRPr="00325D1F">
        <w:t xml:space="preserve"> set to </w:t>
      </w:r>
      <w:proofErr w:type="spellStart"/>
      <w:r w:rsidRPr="00325D1F">
        <w:rPr>
          <w:i/>
        </w:rPr>
        <w:t>eutra</w:t>
      </w:r>
      <w:proofErr w:type="spellEnd"/>
      <w:r w:rsidRPr="00325D1F">
        <w:rPr>
          <w:i/>
        </w:rPr>
        <w:t>-SCG</w:t>
      </w:r>
      <w:r w:rsidRPr="00325D1F">
        <w:t>:</w:t>
      </w:r>
    </w:p>
    <w:p w14:paraId="22417D90" w14:textId="77777777" w:rsidR="00FD7D8E" w:rsidRPr="00325D1F" w:rsidRDefault="00FD7D8E" w:rsidP="00FD7D8E">
      <w:pPr>
        <w:pStyle w:val="B3"/>
      </w:pPr>
      <w:r w:rsidRPr="00325D1F">
        <w:t>3&gt;</w:t>
      </w:r>
      <w:r w:rsidRPr="00325D1F">
        <w:tab/>
        <w:t xml:space="preserve">include in the </w:t>
      </w:r>
      <w:proofErr w:type="spellStart"/>
      <w:r w:rsidRPr="00325D1F">
        <w:rPr>
          <w:i/>
        </w:rPr>
        <w:t>eutra</w:t>
      </w:r>
      <w:proofErr w:type="spellEnd"/>
      <w:r w:rsidRPr="00325D1F">
        <w:rPr>
          <w:i/>
        </w:rPr>
        <w:t>-SCG-Response</w:t>
      </w:r>
      <w:r w:rsidRPr="00325D1F">
        <w:t xml:space="preserve"> the E-UTRA </w:t>
      </w:r>
      <w:proofErr w:type="spellStart"/>
      <w:r w:rsidRPr="00325D1F">
        <w:rPr>
          <w:i/>
          <w:iCs/>
        </w:rPr>
        <w:t>RRCConnectionReconfigurationComplete</w:t>
      </w:r>
      <w:proofErr w:type="spellEnd"/>
      <w:r w:rsidRPr="00325D1F">
        <w:t xml:space="preserve"> message in accordance with TS 36.331 [10] clause 5.3.5.3;</w:t>
      </w:r>
    </w:p>
    <w:p w14:paraId="457ACD43" w14:textId="77777777" w:rsidR="00FD7D8E" w:rsidRPr="00325D1F" w:rsidRDefault="00FD7D8E" w:rsidP="00FD7D8E">
      <w:pPr>
        <w:pStyle w:val="B2"/>
      </w:pPr>
      <w:r w:rsidRPr="00325D1F">
        <w:t xml:space="preserve">2&gt; if the </w:t>
      </w:r>
      <w:r w:rsidRPr="00325D1F">
        <w:rPr>
          <w:i/>
        </w:rPr>
        <w:t>RRCReconfiguration</w:t>
      </w:r>
      <w:r w:rsidRPr="00325D1F">
        <w:t xml:space="preserve"> message includes the </w:t>
      </w:r>
      <w:proofErr w:type="spellStart"/>
      <w:r w:rsidRPr="00325D1F">
        <w:rPr>
          <w:i/>
        </w:rPr>
        <w:t>mrdc-SecondaryCellGroupConfig</w:t>
      </w:r>
      <w:proofErr w:type="spellEnd"/>
      <w:r w:rsidRPr="00325D1F">
        <w:t xml:space="preserve"> with </w:t>
      </w:r>
      <w:proofErr w:type="spellStart"/>
      <w:r w:rsidRPr="00325D1F">
        <w:rPr>
          <w:i/>
          <w:iCs/>
        </w:rPr>
        <w:t>mrdc-SecondaryCellGroup</w:t>
      </w:r>
      <w:proofErr w:type="spellEnd"/>
      <w:r w:rsidRPr="00325D1F">
        <w:t xml:space="preserve"> set to </w:t>
      </w:r>
      <w:r w:rsidRPr="00325D1F">
        <w:rPr>
          <w:i/>
        </w:rPr>
        <w:t>nr-SCG</w:t>
      </w:r>
      <w:r w:rsidRPr="00325D1F">
        <w:t>:</w:t>
      </w:r>
    </w:p>
    <w:p w14:paraId="132155EA" w14:textId="19B57AF8" w:rsidR="00FD7D8E" w:rsidRDefault="00FD7D8E" w:rsidP="00FD7D8E">
      <w:pPr>
        <w:pStyle w:val="B3"/>
        <w:rPr>
          <w:ins w:id="169" w:author="[AT109e][042]-Ericsson" w:date="2020-02-25T10:52:00Z"/>
        </w:rPr>
      </w:pPr>
      <w:r w:rsidRPr="00325D1F">
        <w:t>3&gt;</w:t>
      </w:r>
      <w:r w:rsidRPr="00325D1F">
        <w:tab/>
        <w:t xml:space="preserve">include in the </w:t>
      </w:r>
      <w:r w:rsidRPr="00325D1F">
        <w:rPr>
          <w:i/>
        </w:rPr>
        <w:t>nr-SCG-Response</w:t>
      </w:r>
      <w:r w:rsidRPr="00325D1F">
        <w:t xml:space="preserve"> </w:t>
      </w:r>
      <w:r w:rsidRPr="00325D1F">
        <w:rPr>
          <w:iCs/>
        </w:rPr>
        <w:t xml:space="preserve">the </w:t>
      </w:r>
      <w:proofErr w:type="spellStart"/>
      <w:r w:rsidRPr="00325D1F">
        <w:rPr>
          <w:i/>
        </w:rPr>
        <w:t>RRCReconfigurationComplete</w:t>
      </w:r>
      <w:proofErr w:type="spellEnd"/>
      <w:r w:rsidRPr="00325D1F">
        <w:rPr>
          <w:iCs/>
        </w:rPr>
        <w:t xml:space="preserve"> message</w:t>
      </w:r>
      <w:r w:rsidRPr="00325D1F">
        <w:t>;</w:t>
      </w:r>
    </w:p>
    <w:p w14:paraId="53E609B3" w14:textId="6ABED586" w:rsidR="00EF2556" w:rsidRPr="00EF2556" w:rsidRDefault="00EF2556" w:rsidP="00EF2556">
      <w:pPr>
        <w:pStyle w:val="B2"/>
        <w:rPr>
          <w:ins w:id="170" w:author="[AT109e][042]-Ericsson" w:date="2020-02-25T10:52:00Z"/>
        </w:rPr>
      </w:pPr>
      <w:ins w:id="171" w:author="[AT109e][042]-Ericsson" w:date="2020-02-25T10:52:00Z">
        <w:r w:rsidRPr="00EF2556">
          <w:t xml:space="preserve">2&gt; if the </w:t>
        </w:r>
        <w:r w:rsidRPr="00EF2556">
          <w:rPr>
            <w:i/>
            <w:iCs/>
          </w:rPr>
          <w:t>RRCReconfiguration</w:t>
        </w:r>
        <w:r w:rsidRPr="00EF2556">
          <w:t xml:space="preserve"> message was included in </w:t>
        </w:r>
      </w:ins>
      <w:ins w:id="172" w:author="[AT109e][042]-Ericsson" w:date="2020-02-25T11:05:00Z">
        <w:r w:rsidR="007B41FF">
          <w:t xml:space="preserve">an </w:t>
        </w:r>
      </w:ins>
      <w:proofErr w:type="spellStart"/>
      <w:ins w:id="173" w:author="[AT109e][042]-Ericsson" w:date="2020-02-25T10:52:00Z">
        <w:r w:rsidRPr="00EF2556">
          <w:rPr>
            <w:i/>
            <w:iCs/>
          </w:rPr>
          <w:t>RRCResume</w:t>
        </w:r>
        <w:proofErr w:type="spellEnd"/>
        <w:r w:rsidRPr="00EF2556">
          <w:t xml:space="preserve"> message:</w:t>
        </w:r>
      </w:ins>
    </w:p>
    <w:p w14:paraId="4851A88F" w14:textId="018F2919" w:rsidR="00EF2556" w:rsidRPr="00EF2556" w:rsidRDefault="00EF2556" w:rsidP="006E7D72">
      <w:pPr>
        <w:pStyle w:val="B3"/>
        <w:rPr>
          <w:ins w:id="174" w:author="[AT109e][042]-Ericsson" w:date="2020-02-25T10:52:00Z"/>
          <w:lang w:val="en-US"/>
        </w:rPr>
      </w:pPr>
      <w:ins w:id="175" w:author="[AT109e][042]-Ericsson" w:date="2020-02-25T10:52:00Z">
        <w:r w:rsidRPr="00EF2556">
          <w:rPr>
            <w:lang w:val="en-US"/>
          </w:rPr>
          <w:t>3&gt;</w:t>
        </w:r>
        <w:r w:rsidRPr="00EF2556">
          <w:rPr>
            <w:lang w:val="en-US"/>
          </w:rPr>
          <w:tab/>
          <w:t xml:space="preserve">include </w:t>
        </w:r>
      </w:ins>
      <w:ins w:id="176" w:author="[AT109e][042]-Ericsson" w:date="2020-02-25T11:06:00Z">
        <w:r w:rsidR="007B41FF">
          <w:rPr>
            <w:lang w:val="en-US"/>
          </w:rPr>
          <w:t xml:space="preserve">the </w:t>
        </w:r>
      </w:ins>
      <w:proofErr w:type="spellStart"/>
      <w:ins w:id="177" w:author="[AT109e][042]-Ericsson" w:date="2020-02-25T11:05:00Z">
        <w:r w:rsidR="007B41FF" w:rsidRPr="007B41FF">
          <w:rPr>
            <w:i/>
            <w:iCs/>
            <w:lang w:val="en-US"/>
          </w:rPr>
          <w:t>RRCReconfiguration</w:t>
        </w:r>
        <w:r w:rsidR="007B41FF">
          <w:rPr>
            <w:i/>
            <w:iCs/>
            <w:lang w:val="en-US"/>
          </w:rPr>
          <w:t>Complete</w:t>
        </w:r>
        <w:proofErr w:type="spellEnd"/>
        <w:r w:rsidR="007B41FF">
          <w:rPr>
            <w:i/>
            <w:iCs/>
            <w:lang w:val="en-US"/>
          </w:rPr>
          <w:t xml:space="preserve"> </w:t>
        </w:r>
        <w:r w:rsidR="007B41FF">
          <w:rPr>
            <w:lang w:val="en-US"/>
          </w:rPr>
          <w:t xml:space="preserve">message in </w:t>
        </w:r>
      </w:ins>
      <w:ins w:id="178" w:author="[AT109e][042]-Ericsson" w:date="2020-02-25T10:52:00Z">
        <w:r w:rsidRPr="00EF2556">
          <w:rPr>
            <w:lang w:val="en-US"/>
          </w:rPr>
          <w:t xml:space="preserve">the </w:t>
        </w:r>
        <w:r w:rsidRPr="00EF2556">
          <w:rPr>
            <w:i/>
            <w:iCs/>
            <w:lang w:val="en-US"/>
          </w:rPr>
          <w:t>nr-SCG-Response</w:t>
        </w:r>
        <w:r w:rsidRPr="00EF2556">
          <w:rPr>
            <w:lang w:val="en-US"/>
          </w:rPr>
          <w:t xml:space="preserve"> within the </w:t>
        </w:r>
      </w:ins>
      <w:proofErr w:type="spellStart"/>
      <w:ins w:id="179" w:author="[AT109e][042]-Ericsson" w:date="2020-02-25T16:26:00Z">
        <w:r w:rsidR="00B20E42" w:rsidRPr="00B20E42">
          <w:rPr>
            <w:i/>
            <w:iCs/>
            <w:lang w:val="en-US"/>
          </w:rPr>
          <w:t>scg</w:t>
        </w:r>
        <w:proofErr w:type="spellEnd"/>
        <w:r w:rsidR="00B20E42" w:rsidRPr="00B20E42">
          <w:rPr>
            <w:i/>
            <w:iCs/>
            <w:lang w:val="en-US"/>
          </w:rPr>
          <w:t>-Response</w:t>
        </w:r>
        <w:r w:rsidR="00B20E42">
          <w:rPr>
            <w:lang w:val="en-US"/>
          </w:rPr>
          <w:t xml:space="preserve"> in the</w:t>
        </w:r>
        <w:r w:rsidR="00B20E42" w:rsidRPr="00B20E42">
          <w:rPr>
            <w:lang w:val="en-US"/>
          </w:rPr>
          <w:t xml:space="preserve"> </w:t>
        </w:r>
      </w:ins>
      <w:proofErr w:type="spellStart"/>
      <w:ins w:id="180" w:author="[AT109e][042]-Ericsson" w:date="2020-02-25T10:52:00Z">
        <w:r w:rsidRPr="00EF2556">
          <w:rPr>
            <w:i/>
            <w:iCs/>
            <w:lang w:val="en-US"/>
          </w:rPr>
          <w:t>RRCResumeComplete</w:t>
        </w:r>
        <w:proofErr w:type="spellEnd"/>
        <w:r w:rsidRPr="00EF2556">
          <w:rPr>
            <w:lang w:val="en-US"/>
          </w:rPr>
          <w:t xml:space="preserve"> message;</w:t>
        </w:r>
      </w:ins>
    </w:p>
    <w:p w14:paraId="7FBC53FB" w14:textId="77777777" w:rsidR="00EF2556" w:rsidRPr="00EF2556" w:rsidRDefault="00EF2556" w:rsidP="00EF2556">
      <w:pPr>
        <w:pStyle w:val="B2"/>
        <w:rPr>
          <w:ins w:id="181" w:author="[AT109e][042]-Ericsson" w:date="2020-02-25T10:52:00Z"/>
        </w:rPr>
      </w:pPr>
      <w:bookmarkStart w:id="182" w:name="_Hlk33709069"/>
      <w:ins w:id="183" w:author="[AT109e][042]-Ericsson" w:date="2020-02-25T10:52:00Z">
        <w:r w:rsidRPr="00EF2556">
          <w:t xml:space="preserve">2&gt; if the </w:t>
        </w:r>
        <w:r w:rsidRPr="00EF2556">
          <w:rPr>
            <w:i/>
            <w:iCs/>
          </w:rPr>
          <w:t>RRCReconfiguration</w:t>
        </w:r>
        <w:r w:rsidRPr="00EF2556">
          <w:t xml:space="preserve"> message was included in E-UTRA </w:t>
        </w:r>
        <w:r w:rsidRPr="00EF2556">
          <w:rPr>
            <w:i/>
            <w:iCs/>
          </w:rPr>
          <w:t>RRCConnectionResume</w:t>
        </w:r>
        <w:r w:rsidRPr="00EF2556">
          <w:t xml:space="preserve"> message:</w:t>
        </w:r>
      </w:ins>
    </w:p>
    <w:p w14:paraId="623B3723" w14:textId="781E37D5" w:rsidR="00EF2556" w:rsidRPr="00EF2556" w:rsidRDefault="00EF2556" w:rsidP="00EF2556">
      <w:pPr>
        <w:pStyle w:val="B3"/>
        <w:rPr>
          <w:lang w:val="en-US"/>
        </w:rPr>
      </w:pPr>
      <w:ins w:id="184" w:author="[AT109e][042]-Ericsson" w:date="2020-02-25T10:52:00Z">
        <w:r w:rsidRPr="00EF2556">
          <w:rPr>
            <w:lang w:val="en-US"/>
          </w:rPr>
          <w:t>3&gt;</w:t>
        </w:r>
        <w:r w:rsidRPr="00EF2556">
          <w:rPr>
            <w:lang w:val="en-US"/>
          </w:rPr>
          <w:tab/>
          <w:t xml:space="preserve">include </w:t>
        </w:r>
      </w:ins>
      <w:ins w:id="185" w:author="[AT109e][042]-Ericsson" w:date="2020-02-25T11:06:00Z">
        <w:r w:rsidR="007B41FF">
          <w:rPr>
            <w:lang w:val="en-US"/>
          </w:rPr>
          <w:t xml:space="preserve">the </w:t>
        </w:r>
        <w:proofErr w:type="spellStart"/>
        <w:r w:rsidR="007B41FF" w:rsidRPr="00EF2556">
          <w:rPr>
            <w:i/>
            <w:iCs/>
            <w:lang w:val="en-US"/>
          </w:rPr>
          <w:t>RRCReconfigurationComplete</w:t>
        </w:r>
        <w:proofErr w:type="spellEnd"/>
        <w:r w:rsidR="007B41FF" w:rsidRPr="00EF2556">
          <w:rPr>
            <w:lang w:val="en-US"/>
          </w:rPr>
          <w:t xml:space="preserve"> </w:t>
        </w:r>
        <w:r w:rsidR="007B41FF">
          <w:rPr>
            <w:lang w:val="en-US"/>
          </w:rPr>
          <w:t xml:space="preserve">message </w:t>
        </w:r>
      </w:ins>
      <w:ins w:id="186" w:author="[AT109e][042]-Ericsson" w:date="2020-02-27T14:54:00Z">
        <w:r w:rsidR="004C71C5">
          <w:rPr>
            <w:lang w:val="en-US"/>
          </w:rPr>
          <w:t xml:space="preserve">in </w:t>
        </w:r>
      </w:ins>
      <w:ins w:id="187" w:author="[AT109e][042]-Ericsson" w:date="2020-02-27T15:18:00Z">
        <w:r w:rsidR="00B5140C">
          <w:rPr>
            <w:lang w:val="en-US"/>
          </w:rPr>
          <w:t xml:space="preserve">the </w:t>
        </w:r>
      </w:ins>
      <w:ins w:id="188" w:author="[AT109e][042]-Ericsson" w:date="2020-02-25T11:07:00Z">
        <w:r w:rsidR="007B41FF">
          <w:rPr>
            <w:lang w:val="en-US"/>
          </w:rPr>
          <w:t xml:space="preserve">E-UTRA </w:t>
        </w:r>
      </w:ins>
      <w:ins w:id="189" w:author="[AT109e][042]-Ericsson" w:date="2020-02-27T15:19:00Z">
        <w:r w:rsidR="00B5140C">
          <w:rPr>
            <w:lang w:val="en-US"/>
          </w:rPr>
          <w:t xml:space="preserve">MCG </w:t>
        </w:r>
      </w:ins>
      <w:ins w:id="190" w:author="[AT109e][042]-Ericsson" w:date="2020-02-25T11:07:00Z">
        <w:r w:rsidR="007B41FF">
          <w:rPr>
            <w:lang w:val="en-US"/>
          </w:rPr>
          <w:t xml:space="preserve">RRC message </w:t>
        </w:r>
      </w:ins>
      <w:proofErr w:type="spellStart"/>
      <w:ins w:id="191" w:author="[AT109e][042]-Ericsson" w:date="2020-02-25T10:52:00Z">
        <w:r w:rsidRPr="00EF2556">
          <w:rPr>
            <w:i/>
            <w:iCs/>
            <w:lang w:val="en-US"/>
          </w:rPr>
          <w:t>RRCConnectionResumeComplete</w:t>
        </w:r>
        <w:proofErr w:type="spellEnd"/>
        <w:r w:rsidRPr="00EF2556">
          <w:rPr>
            <w:lang w:val="en-US"/>
          </w:rPr>
          <w:t xml:space="preserve"> in accordance with TS 36.313 [10]</w:t>
        </w:r>
      </w:ins>
      <w:ins w:id="192" w:author="[AT109e][042]-Ericsson" w:date="2020-02-27T14:54:00Z">
        <w:r w:rsidR="004C71C5">
          <w:rPr>
            <w:lang w:val="en-US"/>
          </w:rPr>
          <w:t>,</w:t>
        </w:r>
      </w:ins>
      <w:ins w:id="193" w:author="[AT109e][042]-Ericsson" w:date="2020-02-25T10:52:00Z">
        <w:r w:rsidRPr="00EF2556">
          <w:rPr>
            <w:lang w:val="en-US"/>
          </w:rPr>
          <w:t xml:space="preserve"> clause 5.3.3.4a;</w:t>
        </w:r>
      </w:ins>
    </w:p>
    <w:bookmarkEnd w:id="182"/>
    <w:p w14:paraId="00E9ABEE" w14:textId="77777777" w:rsidR="00FD7D8E" w:rsidRPr="00325D1F" w:rsidRDefault="00FD7D8E" w:rsidP="00FD7D8E">
      <w:pPr>
        <w:pStyle w:val="B1"/>
      </w:pPr>
      <w:commentRangeStart w:id="194"/>
      <w:r w:rsidRPr="00325D1F">
        <w:t>1&gt;</w:t>
      </w:r>
      <w:r w:rsidRPr="00325D1F">
        <w:tab/>
        <w:t xml:space="preserve">if the UE is configured with E-UTRA </w:t>
      </w:r>
      <w:r w:rsidRPr="00325D1F">
        <w:rPr>
          <w:i/>
        </w:rPr>
        <w:t>nr-</w:t>
      </w:r>
      <w:proofErr w:type="spellStart"/>
      <w:r w:rsidRPr="00325D1F">
        <w:rPr>
          <w:i/>
        </w:rPr>
        <w:t>SecondaryCellGroupConfig</w:t>
      </w:r>
      <w:proofErr w:type="spellEnd"/>
      <w:r w:rsidRPr="00325D1F">
        <w:t xml:space="preserve"> (MCG is E-UTRA):</w:t>
      </w:r>
      <w:commentRangeEnd w:id="194"/>
      <w:r w:rsidR="00FF50F7">
        <w:rPr>
          <w:rStyle w:val="CommentReference"/>
        </w:rPr>
        <w:commentReference w:id="194"/>
      </w:r>
    </w:p>
    <w:p w14:paraId="1F758C99" w14:textId="77777777" w:rsidR="00FD7D8E" w:rsidRPr="00325D1F" w:rsidRDefault="00FD7D8E" w:rsidP="00FD7D8E">
      <w:pPr>
        <w:pStyle w:val="B2"/>
      </w:pPr>
      <w:commentRangeStart w:id="195"/>
      <w:r w:rsidRPr="00325D1F">
        <w:t>2&gt;</w:t>
      </w:r>
      <w:r w:rsidRPr="00325D1F">
        <w:tab/>
        <w:t>if the</w:t>
      </w:r>
      <w:r w:rsidRPr="00325D1F">
        <w:rPr>
          <w:i/>
        </w:rPr>
        <w:t xml:space="preserve"> RRCReconfiguration</w:t>
      </w:r>
      <w:r w:rsidRPr="00325D1F">
        <w:t xml:space="preserve"> message was received via SRB1:</w:t>
      </w:r>
      <w:commentRangeEnd w:id="195"/>
      <w:r w:rsidR="00FF50F7">
        <w:rPr>
          <w:rStyle w:val="CommentReference"/>
        </w:rPr>
        <w:commentReference w:id="195"/>
      </w:r>
    </w:p>
    <w:p w14:paraId="46A27514" w14:textId="02C080FA" w:rsidR="00937737" w:rsidRPr="008E114B" w:rsidDel="007B41FF" w:rsidRDefault="00937737" w:rsidP="00937737">
      <w:pPr>
        <w:pStyle w:val="B3"/>
        <w:rPr>
          <w:ins w:id="196" w:author="DCCA" w:date="2020-01-23T12:20:00Z"/>
          <w:del w:id="197" w:author="[AT109e][042]-Ericsson" w:date="2020-02-25T11:07:00Z"/>
        </w:rPr>
      </w:pPr>
      <w:ins w:id="198" w:author="DCCA" w:date="2020-01-23T12:20:00Z">
        <w:del w:id="199" w:author="[AT109e][042]-Ericsson" w:date="2020-02-25T11:07:00Z">
          <w:r w:rsidRPr="00210C76" w:rsidDel="007B41FF">
            <w:rPr>
              <w:lang w:val="en-US"/>
            </w:rPr>
            <w:delText>3</w:delText>
          </w:r>
          <w:r w:rsidDel="007B41FF">
            <w:delText>&gt;</w:delText>
          </w:r>
          <w:r w:rsidDel="007B41FF">
            <w:tab/>
            <w:delText xml:space="preserve">if the </w:delText>
          </w:r>
          <w:r w:rsidRPr="00210C76" w:rsidDel="007B41FF">
            <w:rPr>
              <w:i/>
              <w:lang w:val="en-US"/>
            </w:rPr>
            <w:delText>RRCReconfiguration</w:delText>
          </w:r>
          <w:r w:rsidDel="007B41FF">
            <w:delText xml:space="preserve"> was received within a </w:delText>
          </w:r>
          <w:r w:rsidDel="007B41FF">
            <w:rPr>
              <w:i/>
            </w:rPr>
            <w:delText>RRC</w:delText>
          </w:r>
          <w:r w:rsidRPr="00210C76" w:rsidDel="007B41FF">
            <w:rPr>
              <w:i/>
              <w:lang w:val="en-US"/>
            </w:rPr>
            <w:delText>Connection</w:delText>
          </w:r>
          <w:r w:rsidDel="007B41FF">
            <w:rPr>
              <w:i/>
            </w:rPr>
            <w:delText>Reconfiguration</w:delText>
          </w:r>
          <w:r w:rsidDel="007B41FF">
            <w:delText xml:space="preserve"> message:</w:delText>
          </w:r>
        </w:del>
      </w:ins>
    </w:p>
    <w:p w14:paraId="7B9F99D4" w14:textId="46C7973C" w:rsidR="00FD7D8E" w:rsidRDefault="00937737" w:rsidP="007B41FF">
      <w:pPr>
        <w:pStyle w:val="B3"/>
        <w:rPr>
          <w:ins w:id="200" w:author="DCCA" w:date="2020-01-23T12:21:00Z"/>
        </w:rPr>
      </w:pPr>
      <w:ins w:id="201" w:author="DCCA" w:date="2020-01-23T12:21:00Z">
        <w:del w:id="202" w:author="[AT109e][042]-Ericsson" w:date="2020-02-25T11:08:00Z">
          <w:r w:rsidDel="007B41FF">
            <w:delText>4</w:delText>
          </w:r>
        </w:del>
      </w:ins>
      <w:r w:rsidR="00FD7D8E" w:rsidRPr="00325D1F">
        <w:t>3&gt;</w:t>
      </w:r>
      <w:r w:rsidR="00FD7D8E" w:rsidRPr="00325D1F">
        <w:tab/>
        <w:t xml:space="preserve">submit the </w:t>
      </w:r>
      <w:proofErr w:type="spellStart"/>
      <w:r w:rsidR="00FD7D8E" w:rsidRPr="00325D1F">
        <w:rPr>
          <w:i/>
        </w:rPr>
        <w:t>RRCReconfigurationComplete</w:t>
      </w:r>
      <w:proofErr w:type="spellEnd"/>
      <w:r w:rsidR="00FD7D8E" w:rsidRPr="00325D1F">
        <w:t xml:space="preserve"> via the E-UTRA MCG embedded in E-UTRA RRC message </w:t>
      </w:r>
      <w:r w:rsidR="00FD7D8E" w:rsidRPr="00325D1F">
        <w:rPr>
          <w:i/>
        </w:rPr>
        <w:t>RRCConnectionReconfigurationComplete</w:t>
      </w:r>
      <w:r w:rsidR="00FD7D8E" w:rsidRPr="00325D1F">
        <w:t xml:space="preserve"> as specified in TS 36.331 [10]</w:t>
      </w:r>
      <w:ins w:id="203" w:author="DCCA" w:date="2020-01-23T12:22:00Z">
        <w:r>
          <w:t xml:space="preserve">, </w:t>
        </w:r>
        <w:r w:rsidRPr="00445BB9">
          <w:rPr>
            <w:lang w:val="en-US"/>
          </w:rPr>
          <w:t xml:space="preserve">clause </w:t>
        </w:r>
        <w:r>
          <w:rPr>
            <w:lang w:val="en-US"/>
          </w:rPr>
          <w:t>5.3.5.3/5.3.5.4</w:t>
        </w:r>
      </w:ins>
      <w:r w:rsidR="00FD7D8E" w:rsidRPr="00325D1F">
        <w:t>;</w:t>
      </w:r>
    </w:p>
    <w:p w14:paraId="779C6158" w14:textId="037364C7" w:rsidR="00937737" w:rsidRPr="008E114B" w:rsidDel="007B41FF" w:rsidRDefault="00937737" w:rsidP="00937737">
      <w:pPr>
        <w:pStyle w:val="B3"/>
        <w:rPr>
          <w:ins w:id="204" w:author="DCCA" w:date="2020-01-23T12:22:00Z"/>
          <w:del w:id="205" w:author="[AT109e][042]-Ericsson" w:date="2020-02-25T11:08:00Z"/>
        </w:rPr>
      </w:pPr>
      <w:ins w:id="206" w:author="DCCA" w:date="2020-01-23T12:22:00Z">
        <w:del w:id="207" w:author="[AT109e][042]-Ericsson" w:date="2020-02-25T11:08:00Z">
          <w:r w:rsidRPr="00210C76" w:rsidDel="007B41FF">
            <w:rPr>
              <w:lang w:val="en-US"/>
            </w:rPr>
            <w:delText>3</w:delText>
          </w:r>
          <w:r w:rsidDel="007B41FF">
            <w:delText>&gt;</w:delText>
          </w:r>
          <w:r w:rsidDel="007B41FF">
            <w:tab/>
            <w:delText>else (</w:delText>
          </w:r>
          <w:r w:rsidRPr="00210C76" w:rsidDel="007B41FF">
            <w:rPr>
              <w:lang w:val="en-US"/>
            </w:rPr>
            <w:delText xml:space="preserve">the </w:delText>
          </w:r>
          <w:r w:rsidRPr="00210C76" w:rsidDel="007B41FF">
            <w:rPr>
              <w:i/>
              <w:lang w:val="en-US"/>
            </w:rPr>
            <w:delText>RRCReconfiguration</w:delText>
          </w:r>
          <w:r w:rsidDel="007B41FF">
            <w:delText xml:space="preserve"> was received within a </w:delText>
          </w:r>
          <w:r w:rsidRPr="008E114B" w:rsidDel="007B41FF">
            <w:rPr>
              <w:i/>
            </w:rPr>
            <w:delText>RRC</w:delText>
          </w:r>
          <w:r w:rsidRPr="00210C76" w:rsidDel="007B41FF">
            <w:rPr>
              <w:i/>
              <w:lang w:val="en-US"/>
            </w:rPr>
            <w:delText>Connection</w:delText>
          </w:r>
          <w:r w:rsidRPr="008E114B" w:rsidDel="007B41FF">
            <w:rPr>
              <w:i/>
            </w:rPr>
            <w:delText>Resume</w:delText>
          </w:r>
          <w:r w:rsidDel="007B41FF">
            <w:delText xml:space="preserve"> message):</w:delText>
          </w:r>
        </w:del>
      </w:ins>
    </w:p>
    <w:p w14:paraId="454F6D65" w14:textId="696B4B2F" w:rsidR="00937737" w:rsidRPr="0096519C" w:rsidDel="007B41FF" w:rsidRDefault="00937737" w:rsidP="00937737">
      <w:pPr>
        <w:pStyle w:val="B4"/>
        <w:rPr>
          <w:ins w:id="208" w:author="DCCA" w:date="2020-01-23T12:22:00Z"/>
          <w:del w:id="209" w:author="[AT109e][042]-Ericsson" w:date="2020-02-25T11:08:00Z"/>
        </w:rPr>
      </w:pPr>
      <w:ins w:id="210" w:author="DCCA" w:date="2020-01-23T12:22:00Z">
        <w:del w:id="211" w:author="[AT109e][042]-Ericsson" w:date="2020-02-25T11:08:00Z">
          <w:r w:rsidRPr="002375D0" w:rsidDel="007B41FF">
            <w:rPr>
              <w:lang w:val="en-US"/>
            </w:rPr>
            <w:delText>4</w:delText>
          </w:r>
          <w:r w:rsidDel="007B41FF">
            <w:delText>&gt;</w:delText>
          </w:r>
          <w:r w:rsidDel="007B41FF">
            <w:tab/>
            <w:delText xml:space="preserve">submit the </w:delText>
          </w:r>
          <w:r w:rsidRPr="008E114B" w:rsidDel="007B41FF">
            <w:rPr>
              <w:i/>
            </w:rPr>
            <w:delText>RRCReconfigurationComplete</w:delText>
          </w:r>
          <w:r w:rsidDel="007B41FF">
            <w:delText xml:space="preserve"> via the MCG embedded in</w:delText>
          </w:r>
          <w:r w:rsidRPr="002375D0" w:rsidDel="007B41FF">
            <w:rPr>
              <w:lang w:val="en-US"/>
            </w:rPr>
            <w:delText xml:space="preserve"> E-UTRA</w:delText>
          </w:r>
          <w:r w:rsidDel="007B41FF">
            <w:delText xml:space="preserve"> RRC message </w:delText>
          </w:r>
          <w:r w:rsidRPr="008E114B" w:rsidDel="007B41FF">
            <w:rPr>
              <w:i/>
            </w:rPr>
            <w:delText>RRC</w:delText>
          </w:r>
          <w:r w:rsidRPr="002375D0" w:rsidDel="007B41FF">
            <w:rPr>
              <w:i/>
              <w:lang w:val="en-US"/>
            </w:rPr>
            <w:delText>Connection</w:delText>
          </w:r>
          <w:r w:rsidRPr="008E114B" w:rsidDel="007B41FF">
            <w:rPr>
              <w:i/>
            </w:rPr>
            <w:delText>Re</w:delText>
          </w:r>
          <w:r w:rsidRPr="002375D0" w:rsidDel="007B41FF">
            <w:rPr>
              <w:i/>
              <w:lang w:val="en-US"/>
            </w:rPr>
            <w:delText>sume</w:delText>
          </w:r>
          <w:r w:rsidRPr="008E114B" w:rsidDel="007B41FF">
            <w:rPr>
              <w:i/>
            </w:rPr>
            <w:delText>Complete</w:delText>
          </w:r>
          <w:r w:rsidRPr="002375D0" w:rsidDel="007B41FF">
            <w:rPr>
              <w:lang w:val="en-US"/>
            </w:rPr>
            <w:delText xml:space="preserve"> as specified in TS 36.331 [10]</w:delText>
          </w:r>
          <w:r w:rsidDel="007B41FF">
            <w:rPr>
              <w:lang w:val="en-US"/>
            </w:rPr>
            <w:delText>, clause 5.3.3.4a</w:delText>
          </w:r>
          <w:r w:rsidDel="007B41FF">
            <w:delText>;</w:delText>
          </w:r>
        </w:del>
      </w:ins>
    </w:p>
    <w:p w14:paraId="6D80D340" w14:textId="56105385" w:rsidR="00937737" w:rsidRPr="00727434" w:rsidDel="007B41FF" w:rsidRDefault="00937737" w:rsidP="00727434">
      <w:pPr>
        <w:pStyle w:val="B3"/>
        <w:rPr>
          <w:del w:id="212" w:author="[AT109e][042]-Ericsson" w:date="2020-02-25T11:08:00Z"/>
          <w:lang w:val="en-US"/>
        </w:rPr>
      </w:pPr>
    </w:p>
    <w:p w14:paraId="34DD53F6" w14:textId="77777777" w:rsidR="00FD7D8E" w:rsidRPr="00325D1F" w:rsidRDefault="00FD7D8E" w:rsidP="00FD7D8E">
      <w:pPr>
        <w:pStyle w:val="B3"/>
      </w:pPr>
      <w:r w:rsidRPr="00325D1F">
        <w:t>3&gt;</w:t>
      </w:r>
      <w:r w:rsidRPr="00325D1F">
        <w:tab/>
        <w:t xml:space="preserve">if </w:t>
      </w:r>
      <w:proofErr w:type="spellStart"/>
      <w:r w:rsidRPr="00325D1F">
        <w:rPr>
          <w:i/>
        </w:rPr>
        <w:t>reconfigurationWithSync</w:t>
      </w:r>
      <w:proofErr w:type="spellEnd"/>
      <w:r w:rsidRPr="00325D1F">
        <w:t xml:space="preserve"> was included in </w:t>
      </w:r>
      <w:proofErr w:type="spellStart"/>
      <w:r w:rsidRPr="00325D1F">
        <w:rPr>
          <w:i/>
        </w:rPr>
        <w:t>spCellConfig</w:t>
      </w:r>
      <w:proofErr w:type="spellEnd"/>
      <w:r w:rsidRPr="00325D1F">
        <w:t xml:space="preserve"> of an SCG:</w:t>
      </w:r>
    </w:p>
    <w:p w14:paraId="29EAE2DA" w14:textId="77777777" w:rsidR="00FD7D8E" w:rsidRPr="00325D1F" w:rsidRDefault="00FD7D8E" w:rsidP="00FD7D8E">
      <w:pPr>
        <w:pStyle w:val="B4"/>
      </w:pPr>
      <w:r w:rsidRPr="00325D1F">
        <w:t>4&gt;</w:t>
      </w:r>
      <w:r w:rsidRPr="00325D1F">
        <w:tab/>
        <w:t xml:space="preserve">initiate the </w:t>
      </w:r>
      <w:proofErr w:type="gramStart"/>
      <w:r w:rsidRPr="00325D1F">
        <w:t>Random Access</w:t>
      </w:r>
      <w:proofErr w:type="gramEnd"/>
      <w:r w:rsidRPr="00325D1F">
        <w:t xml:space="preserve"> procedure on the </w:t>
      </w:r>
      <w:proofErr w:type="spellStart"/>
      <w:r w:rsidRPr="00325D1F">
        <w:t>SpCell</w:t>
      </w:r>
      <w:proofErr w:type="spellEnd"/>
      <w:r w:rsidRPr="00325D1F">
        <w:t>, as specified in TS 38.321 [3];</w:t>
      </w:r>
    </w:p>
    <w:p w14:paraId="330DA0E9" w14:textId="77777777" w:rsidR="00FD7D8E" w:rsidRPr="00325D1F" w:rsidRDefault="00FD7D8E" w:rsidP="00FD7D8E">
      <w:pPr>
        <w:pStyle w:val="B3"/>
        <w:rPr>
          <w:lang w:eastAsia="zh-CN"/>
        </w:rPr>
      </w:pPr>
      <w:r w:rsidRPr="00325D1F">
        <w:rPr>
          <w:lang w:eastAsia="zh-CN"/>
        </w:rPr>
        <w:t>3&gt;</w:t>
      </w:r>
      <w:r w:rsidRPr="00325D1F">
        <w:rPr>
          <w:lang w:eastAsia="zh-CN"/>
        </w:rPr>
        <w:tab/>
        <w:t>else:</w:t>
      </w:r>
    </w:p>
    <w:p w14:paraId="2CE2CAB6" w14:textId="77777777" w:rsidR="00FD7D8E" w:rsidRPr="00325D1F" w:rsidRDefault="00FD7D8E" w:rsidP="00FD7D8E">
      <w:pPr>
        <w:pStyle w:val="B4"/>
      </w:pPr>
      <w:r w:rsidRPr="00325D1F">
        <w:t>4&gt;</w:t>
      </w:r>
      <w:r w:rsidRPr="00325D1F">
        <w:tab/>
        <w:t>the procedure ends;</w:t>
      </w:r>
    </w:p>
    <w:p w14:paraId="13876736" w14:textId="77777777" w:rsidR="00FD7D8E" w:rsidRPr="00325D1F" w:rsidRDefault="00FD7D8E" w:rsidP="00FD7D8E">
      <w:pPr>
        <w:pStyle w:val="NO"/>
      </w:pPr>
      <w:r w:rsidRPr="00325D1F">
        <w:t>NOTE 1:</w:t>
      </w:r>
      <w:r w:rsidRPr="00325D1F">
        <w:tab/>
        <w:t xml:space="preserve">The order the UE sends the </w:t>
      </w:r>
      <w:r w:rsidRPr="00325D1F">
        <w:rPr>
          <w:i/>
          <w:iCs/>
        </w:rPr>
        <w:t>RRCConnectionReconfigurationComplete</w:t>
      </w:r>
      <w:r w:rsidRPr="00325D1F">
        <w:t xml:space="preserve"> message and performs the </w:t>
      </w:r>
      <w:proofErr w:type="gramStart"/>
      <w:r w:rsidRPr="00325D1F">
        <w:t>Random Access</w:t>
      </w:r>
      <w:proofErr w:type="gramEnd"/>
      <w:r w:rsidRPr="00325D1F">
        <w:t xml:space="preserve"> procedure towards the SCG is left to UE implementation.</w:t>
      </w:r>
    </w:p>
    <w:p w14:paraId="4C8F33D8" w14:textId="10A98F68" w:rsidR="00FD7D8E" w:rsidRPr="00325D1F" w:rsidRDefault="00FD7D8E" w:rsidP="00FD7D8E">
      <w:pPr>
        <w:pStyle w:val="B2"/>
      </w:pPr>
      <w:r w:rsidRPr="00325D1F">
        <w:t>2</w:t>
      </w:r>
      <w:commentRangeStart w:id="213"/>
      <w:r w:rsidRPr="00325D1F">
        <w:t>&gt;</w:t>
      </w:r>
      <w:r w:rsidRPr="00325D1F">
        <w:tab/>
        <w:t>else (</w:t>
      </w:r>
      <w:r w:rsidRPr="00325D1F">
        <w:rPr>
          <w:i/>
        </w:rPr>
        <w:t>RRCReconfiguration</w:t>
      </w:r>
      <w:r w:rsidRPr="00325D1F">
        <w:t xml:space="preserve"> was received via SRB3):</w:t>
      </w:r>
      <w:commentRangeEnd w:id="213"/>
      <w:r w:rsidR="00FF50F7">
        <w:rPr>
          <w:rStyle w:val="CommentReference"/>
        </w:rPr>
        <w:commentReference w:id="213"/>
      </w:r>
    </w:p>
    <w:p w14:paraId="7443BF74" w14:textId="624AFD6E" w:rsidR="00727434" w:rsidRPr="00727434" w:rsidRDefault="00727434" w:rsidP="00727434">
      <w:pPr>
        <w:pStyle w:val="B3"/>
        <w:rPr>
          <w:ins w:id="214" w:author="[AT109e][042]-Ericsson" w:date="2020-02-25T11:16:00Z"/>
        </w:rPr>
      </w:pPr>
      <w:ins w:id="215" w:author="[AT109e][042]-Ericsson" w:date="2020-02-25T11:16:00Z">
        <w:r>
          <w:t>3</w:t>
        </w:r>
        <w:r w:rsidRPr="00727434">
          <w:t xml:space="preserve">&gt; if the </w:t>
        </w:r>
        <w:r w:rsidRPr="00727434">
          <w:rPr>
            <w:i/>
            <w:iCs/>
          </w:rPr>
          <w:t>RRCReconfiguration</w:t>
        </w:r>
        <w:r w:rsidRPr="00727434">
          <w:t xml:space="preserve"> message was received within </w:t>
        </w:r>
        <w:proofErr w:type="spellStart"/>
        <w:r w:rsidRPr="00727434">
          <w:rPr>
            <w:i/>
            <w:iCs/>
          </w:rPr>
          <w:t>DLInformationTransferMRDC</w:t>
        </w:r>
        <w:proofErr w:type="spellEnd"/>
        <w:r w:rsidRPr="00727434">
          <w:t>:</w:t>
        </w:r>
      </w:ins>
    </w:p>
    <w:p w14:paraId="1A63731C" w14:textId="47176DEB" w:rsidR="00727434" w:rsidRDefault="00727434" w:rsidP="00727434">
      <w:pPr>
        <w:pStyle w:val="B4"/>
        <w:rPr>
          <w:ins w:id="216" w:author="[AT109e][042]-Ericsson" w:date="2020-03-05T14:58:00Z"/>
        </w:rPr>
      </w:pPr>
      <w:ins w:id="217" w:author="[AT109e][042]-Ericsson" w:date="2020-02-25T11:16:00Z">
        <w:r>
          <w:t>4</w:t>
        </w:r>
        <w:r w:rsidRPr="00727434">
          <w:t xml:space="preserve">&gt;  submit the </w:t>
        </w:r>
        <w:proofErr w:type="spellStart"/>
        <w:r w:rsidRPr="00727434">
          <w:rPr>
            <w:i/>
            <w:iCs/>
          </w:rPr>
          <w:t>RRCReconfigurationComplete</w:t>
        </w:r>
        <w:proofErr w:type="spellEnd"/>
        <w:r w:rsidRPr="00727434">
          <w:t xml:space="preserve"> via the E-UTRA MCG embedded in E-UTRA RRC message </w:t>
        </w:r>
        <w:r w:rsidRPr="00727434">
          <w:rPr>
            <w:i/>
            <w:iCs/>
          </w:rPr>
          <w:t>RRCConnectionReconfigurationComplete</w:t>
        </w:r>
        <w:r w:rsidRPr="00727434">
          <w:t xml:space="preserve"> as specified in TS 36.331 [10], clause 5.3.5.3/5.3.5.4;</w:t>
        </w:r>
      </w:ins>
    </w:p>
    <w:p w14:paraId="68E09B13" w14:textId="0F5A2B66" w:rsidR="00534DAD" w:rsidRDefault="00534DAD" w:rsidP="00727434">
      <w:pPr>
        <w:pStyle w:val="B4"/>
        <w:rPr>
          <w:ins w:id="218" w:author="[AT109e][042]-Ericsson" w:date="2020-02-25T11:16:00Z"/>
        </w:rPr>
      </w:pPr>
      <w:ins w:id="219" w:author="[AT109e][042]-Ericsson" w:date="2020-03-05T14:58:00Z">
        <w:r>
          <w:t>4&gt; the procedure ends;</w:t>
        </w:r>
      </w:ins>
    </w:p>
    <w:p w14:paraId="2CC4CC46" w14:textId="300B19F3" w:rsidR="00FD7D8E" w:rsidRPr="00325D1F" w:rsidRDefault="00FD7D8E" w:rsidP="00534DAD">
      <w:pPr>
        <w:pStyle w:val="B3"/>
      </w:pPr>
      <w:r w:rsidRPr="00325D1F">
        <w:lastRenderedPageBreak/>
        <w:t>3&gt;</w:t>
      </w:r>
      <w:r w:rsidRPr="00325D1F">
        <w:tab/>
        <w:t xml:space="preserve">submit the </w:t>
      </w:r>
      <w:proofErr w:type="spellStart"/>
      <w:r w:rsidRPr="00325D1F">
        <w:rPr>
          <w:i/>
        </w:rPr>
        <w:t>RRCReconfigurationComplete</w:t>
      </w:r>
      <w:proofErr w:type="spellEnd"/>
      <w:r w:rsidRPr="00325D1F">
        <w:t xml:space="preserve"> message via SRB3 to lower layers for transmission using the new configuration;</w:t>
      </w:r>
    </w:p>
    <w:p w14:paraId="14DD5500" w14:textId="77777777" w:rsidR="00FD7D8E" w:rsidRPr="00325D1F" w:rsidRDefault="00FD7D8E" w:rsidP="00FD7D8E">
      <w:pPr>
        <w:pStyle w:val="NO"/>
      </w:pPr>
      <w:r w:rsidRPr="00325D1F">
        <w:t>NOTE 2:</w:t>
      </w:r>
      <w:r w:rsidRPr="00325D1F">
        <w:tab/>
        <w:t xml:space="preserve">In (NG)EN-DC and NR-DC, in the case </w:t>
      </w:r>
      <w:r w:rsidRPr="00325D1F">
        <w:rPr>
          <w:i/>
        </w:rPr>
        <w:t>RRCReconfiguration</w:t>
      </w:r>
      <w:r w:rsidRPr="00325D1F">
        <w:t xml:space="preserve"> is received via SRB1, the random access is triggered by RRC layer itself as there is not necessarily other UL transmission. In the case </w:t>
      </w:r>
      <w:r w:rsidRPr="00325D1F">
        <w:rPr>
          <w:i/>
        </w:rPr>
        <w:t>RRCReconfiguration</w:t>
      </w:r>
      <w:r w:rsidRPr="00325D1F">
        <w:t xml:space="preserve"> is received via SRB3, the random access is triggered by the MAC layer due to arrival of </w:t>
      </w:r>
      <w:proofErr w:type="spellStart"/>
      <w:r w:rsidRPr="00325D1F">
        <w:rPr>
          <w:i/>
        </w:rPr>
        <w:t>RRCReconfigurationComplete</w:t>
      </w:r>
      <w:proofErr w:type="spellEnd"/>
      <w:r w:rsidRPr="00325D1F">
        <w:t>.</w:t>
      </w:r>
    </w:p>
    <w:p w14:paraId="0A12A3FD" w14:textId="73D73994" w:rsidR="00FD7D8E" w:rsidRPr="00325D1F" w:rsidRDefault="00FD7D8E" w:rsidP="00FD7D8E">
      <w:pPr>
        <w:pStyle w:val="B1"/>
      </w:pPr>
      <w:bookmarkStart w:id="220" w:name="_Hlk33530641"/>
      <w:r w:rsidRPr="00325D1F">
        <w:t>1&gt;</w:t>
      </w:r>
      <w:r w:rsidRPr="00325D1F">
        <w:tab/>
      </w:r>
      <w:commentRangeStart w:id="221"/>
      <w:r w:rsidRPr="00325D1F">
        <w:t>else if the</w:t>
      </w:r>
      <w:r w:rsidRPr="00325D1F">
        <w:rPr>
          <w:i/>
        </w:rPr>
        <w:t xml:space="preserve"> RRCReconfiguration</w:t>
      </w:r>
      <w:r w:rsidRPr="00325D1F">
        <w:t xml:space="preserve"> message was received </w:t>
      </w:r>
      <w:ins w:id="222" w:author="[AT109e][042]-Ericsson" w:date="2020-02-25T14:17:00Z">
        <w:r w:rsidR="009E4151">
          <w:t xml:space="preserve">via SRB1 </w:t>
        </w:r>
      </w:ins>
      <w:r w:rsidRPr="00325D1F">
        <w:t xml:space="preserve">within the </w:t>
      </w:r>
      <w:r w:rsidRPr="00325D1F">
        <w:rPr>
          <w:i/>
          <w:iCs/>
        </w:rPr>
        <w:t>nr-SCG</w:t>
      </w:r>
      <w:r w:rsidRPr="00325D1F">
        <w:t xml:space="preserve"> within </w:t>
      </w:r>
      <w:proofErr w:type="spellStart"/>
      <w:r w:rsidRPr="00325D1F">
        <w:rPr>
          <w:i/>
          <w:iCs/>
        </w:rPr>
        <w:t>mrdc-SecondaryCellGroup</w:t>
      </w:r>
      <w:proofErr w:type="spellEnd"/>
      <w:r w:rsidRPr="00325D1F">
        <w:t xml:space="preserve"> (NR SCG RRC Reconfiguration):</w:t>
      </w:r>
      <w:commentRangeEnd w:id="221"/>
      <w:r w:rsidR="00127AEA">
        <w:rPr>
          <w:rStyle w:val="CommentReference"/>
        </w:rPr>
        <w:commentReference w:id="221"/>
      </w:r>
    </w:p>
    <w:bookmarkEnd w:id="220"/>
    <w:p w14:paraId="619364AF" w14:textId="7E6230F0" w:rsidR="00937737" w:rsidRPr="00210C76" w:rsidDel="00727434" w:rsidRDefault="00937737" w:rsidP="00937737">
      <w:pPr>
        <w:pStyle w:val="B2"/>
        <w:rPr>
          <w:ins w:id="223" w:author="DCCA" w:date="2020-01-23T12:22:00Z"/>
          <w:del w:id="224" w:author="[AT109e][042]-Ericsson" w:date="2020-02-25T11:18:00Z"/>
          <w:lang w:val="en-US"/>
        </w:rPr>
      </w:pPr>
      <w:commentRangeStart w:id="225"/>
      <w:commentRangeStart w:id="226"/>
      <w:ins w:id="227" w:author="DCCA" w:date="2020-01-23T12:22:00Z">
        <w:del w:id="228" w:author="[AT109e][042]-Ericsson" w:date="2020-02-25T11:18:00Z">
          <w:r w:rsidRPr="00210C76" w:rsidDel="00727434">
            <w:rPr>
              <w:lang w:val="en-US"/>
            </w:rPr>
            <w:delText>2&gt;</w:delText>
          </w:r>
          <w:r w:rsidRPr="00210C76" w:rsidDel="00727434">
            <w:rPr>
              <w:lang w:val="en-US"/>
            </w:rPr>
            <w:tab/>
            <w:delText xml:space="preserve">if the </w:delText>
          </w:r>
          <w:r w:rsidRPr="00210C76" w:rsidDel="00727434">
            <w:rPr>
              <w:i/>
              <w:lang w:val="en-US"/>
            </w:rPr>
            <w:delText>mrdc-SecondaryCellGroup</w:delText>
          </w:r>
          <w:r w:rsidRPr="00210C76" w:rsidDel="00727434">
            <w:rPr>
              <w:lang w:val="en-US"/>
            </w:rPr>
            <w:delText xml:space="preserve"> was received within a </w:delText>
          </w:r>
          <w:r w:rsidRPr="00210C76" w:rsidDel="00727434">
            <w:rPr>
              <w:i/>
              <w:lang w:val="en-US"/>
            </w:rPr>
            <w:delText>RRCReconfiguration</w:delText>
          </w:r>
          <w:r w:rsidRPr="00210C76" w:rsidDel="00727434">
            <w:rPr>
              <w:lang w:val="en-US"/>
            </w:rPr>
            <w:delText xml:space="preserve"> message:</w:delText>
          </w:r>
        </w:del>
      </w:ins>
    </w:p>
    <w:p w14:paraId="6E8A6F47" w14:textId="77E99E5B" w:rsidR="00937737" w:rsidDel="00727434" w:rsidRDefault="00937737" w:rsidP="00937737">
      <w:pPr>
        <w:pStyle w:val="B3"/>
        <w:rPr>
          <w:ins w:id="229" w:author="DCCA" w:date="2020-01-23T12:22:00Z"/>
          <w:del w:id="230" w:author="[AT109e][042]-Ericsson" w:date="2020-02-25T11:18:00Z"/>
        </w:rPr>
      </w:pPr>
      <w:ins w:id="231" w:author="DCCA" w:date="2020-01-23T12:22:00Z">
        <w:del w:id="232" w:author="[AT109e][042]-Ericsson" w:date="2020-02-25T11:18:00Z">
          <w:r w:rsidRPr="00210C76" w:rsidDel="00727434">
            <w:rPr>
              <w:lang w:val="en-US"/>
            </w:rPr>
            <w:delText>3</w:delText>
          </w:r>
          <w:r w:rsidDel="00727434">
            <w:delText>&gt;</w:delText>
          </w:r>
          <w:r w:rsidDel="00727434">
            <w:tab/>
            <w:delText xml:space="preserve">submit the </w:delText>
          </w:r>
          <w:r w:rsidRPr="008E114B" w:rsidDel="00727434">
            <w:rPr>
              <w:i/>
            </w:rPr>
            <w:delText>RRCReconfigurationComplete</w:delText>
          </w:r>
          <w:r w:rsidDel="00727434">
            <w:delText xml:space="preserve"> via the MCG embedded in RRC message </w:delText>
          </w:r>
          <w:r w:rsidRPr="008E114B" w:rsidDel="00727434">
            <w:rPr>
              <w:i/>
            </w:rPr>
            <w:delText>RRCReconfigurationComplete</w:delText>
          </w:r>
          <w:r w:rsidDel="00727434">
            <w:delText>;</w:delText>
          </w:r>
        </w:del>
      </w:ins>
    </w:p>
    <w:p w14:paraId="4FDBF19A" w14:textId="2F3D2E38" w:rsidR="00937737" w:rsidRPr="00210C76" w:rsidDel="00727434" w:rsidRDefault="00937737" w:rsidP="00937737">
      <w:pPr>
        <w:pStyle w:val="B2"/>
        <w:rPr>
          <w:ins w:id="233" w:author="DCCA" w:date="2020-01-23T12:22:00Z"/>
          <w:del w:id="234" w:author="[AT109e][042]-Ericsson" w:date="2020-02-25T11:18:00Z"/>
          <w:lang w:val="en-US"/>
        </w:rPr>
      </w:pPr>
      <w:ins w:id="235" w:author="DCCA" w:date="2020-01-23T12:22:00Z">
        <w:del w:id="236" w:author="[AT109e][042]-Ericsson" w:date="2020-02-25T11:18:00Z">
          <w:r w:rsidRPr="00210C76" w:rsidDel="00727434">
            <w:rPr>
              <w:lang w:val="en-US"/>
            </w:rPr>
            <w:delText>2&gt;</w:delText>
          </w:r>
          <w:r w:rsidRPr="00210C76" w:rsidDel="00727434">
            <w:rPr>
              <w:lang w:val="en-US"/>
            </w:rPr>
            <w:tab/>
            <w:delText>else (</w:delText>
          </w:r>
          <w:r w:rsidRPr="00210C76" w:rsidDel="00727434">
            <w:rPr>
              <w:i/>
              <w:lang w:val="en-US"/>
            </w:rPr>
            <w:delText>mrdc-SecondaryCellGroup</w:delText>
          </w:r>
          <w:r w:rsidRPr="00210C76" w:rsidDel="00727434">
            <w:rPr>
              <w:lang w:val="en-US"/>
            </w:rPr>
            <w:delText xml:space="preserve"> was received within a </w:delText>
          </w:r>
          <w:r w:rsidRPr="00210C76" w:rsidDel="00727434">
            <w:rPr>
              <w:i/>
              <w:lang w:val="en-US"/>
            </w:rPr>
            <w:delText>RRCResume</w:delText>
          </w:r>
          <w:r w:rsidRPr="00210C76" w:rsidDel="00727434">
            <w:rPr>
              <w:lang w:val="en-US"/>
            </w:rPr>
            <w:delText xml:space="preserve"> message):</w:delText>
          </w:r>
        </w:del>
      </w:ins>
    </w:p>
    <w:p w14:paraId="43D06FB2" w14:textId="0356684B" w:rsidR="00937737" w:rsidRPr="0096519C" w:rsidDel="00727434" w:rsidRDefault="00937737" w:rsidP="00937737">
      <w:pPr>
        <w:pStyle w:val="B3"/>
        <w:rPr>
          <w:ins w:id="237" w:author="DCCA" w:date="2020-01-23T12:22:00Z"/>
          <w:del w:id="238" w:author="[AT109e][042]-Ericsson" w:date="2020-02-25T11:18:00Z"/>
        </w:rPr>
      </w:pPr>
      <w:ins w:id="239" w:author="DCCA" w:date="2020-01-23T12:22:00Z">
        <w:del w:id="240" w:author="[AT109e][042]-Ericsson" w:date="2020-02-25T11:18:00Z">
          <w:r w:rsidRPr="00210C76" w:rsidDel="00727434">
            <w:rPr>
              <w:lang w:val="en-US"/>
            </w:rPr>
            <w:delText>3</w:delText>
          </w:r>
          <w:r w:rsidDel="00727434">
            <w:delText>&gt;</w:delText>
          </w:r>
          <w:r w:rsidDel="00727434">
            <w:tab/>
            <w:delText xml:space="preserve">submit the </w:delText>
          </w:r>
          <w:r w:rsidRPr="008E114B" w:rsidDel="00727434">
            <w:rPr>
              <w:i/>
            </w:rPr>
            <w:delText>RRCReconfigurationComplete</w:delText>
          </w:r>
          <w:r w:rsidDel="00727434">
            <w:delText xml:space="preserve"> via the MCG embedded in RRC message </w:delText>
          </w:r>
          <w:r w:rsidRPr="008E114B" w:rsidDel="00727434">
            <w:rPr>
              <w:i/>
            </w:rPr>
            <w:delText>RRCRe</w:delText>
          </w:r>
          <w:r w:rsidRPr="00210C76" w:rsidDel="00727434">
            <w:rPr>
              <w:i/>
              <w:lang w:val="en-US"/>
            </w:rPr>
            <w:delText>sume</w:delText>
          </w:r>
          <w:r w:rsidRPr="008E114B" w:rsidDel="00727434">
            <w:rPr>
              <w:i/>
            </w:rPr>
            <w:delText>Complete</w:delText>
          </w:r>
          <w:r w:rsidDel="00727434">
            <w:delText>;</w:delText>
          </w:r>
        </w:del>
      </w:ins>
      <w:commentRangeEnd w:id="225"/>
      <w:r w:rsidR="00727434">
        <w:rPr>
          <w:rStyle w:val="CommentReference"/>
        </w:rPr>
        <w:commentReference w:id="225"/>
      </w:r>
      <w:commentRangeEnd w:id="226"/>
      <w:r w:rsidR="002D3FED">
        <w:rPr>
          <w:rStyle w:val="CommentReference"/>
        </w:rPr>
        <w:commentReference w:id="226"/>
      </w:r>
    </w:p>
    <w:p w14:paraId="0829E33A" w14:textId="28D5D0FF" w:rsidR="00FD7D8E" w:rsidRPr="00325D1F" w:rsidRDefault="00FD7D8E" w:rsidP="00FD7D8E">
      <w:pPr>
        <w:pStyle w:val="B2"/>
      </w:pPr>
      <w:r w:rsidRPr="00325D1F">
        <w:t>2&gt;</w:t>
      </w:r>
      <w:r w:rsidRPr="00325D1F">
        <w:tab/>
        <w:t xml:space="preserve">if </w:t>
      </w:r>
      <w:proofErr w:type="spellStart"/>
      <w:r w:rsidRPr="00325D1F">
        <w:rPr>
          <w:i/>
        </w:rPr>
        <w:t>reconfigurationWithSync</w:t>
      </w:r>
      <w:proofErr w:type="spellEnd"/>
      <w:r w:rsidRPr="00325D1F">
        <w:t xml:space="preserve"> was included in </w:t>
      </w:r>
      <w:proofErr w:type="spellStart"/>
      <w:r w:rsidRPr="00325D1F">
        <w:rPr>
          <w:i/>
        </w:rPr>
        <w:t>spCellConfig</w:t>
      </w:r>
      <w:proofErr w:type="spellEnd"/>
      <w:r w:rsidRPr="00325D1F">
        <w:t xml:space="preserve"> in </w:t>
      </w:r>
      <w:r w:rsidRPr="00325D1F">
        <w:rPr>
          <w:i/>
        </w:rPr>
        <w:t>nr-SCG</w:t>
      </w:r>
      <w:r w:rsidRPr="00325D1F">
        <w:t>:</w:t>
      </w:r>
    </w:p>
    <w:p w14:paraId="49FED208" w14:textId="77777777" w:rsidR="00FD7D8E" w:rsidRPr="00325D1F" w:rsidRDefault="00FD7D8E" w:rsidP="00FD7D8E">
      <w:pPr>
        <w:pStyle w:val="B3"/>
      </w:pPr>
      <w:r w:rsidRPr="00325D1F">
        <w:t>3&gt;</w:t>
      </w:r>
      <w:r w:rsidRPr="00325D1F">
        <w:tab/>
        <w:t xml:space="preserve">initiate the </w:t>
      </w:r>
      <w:proofErr w:type="gramStart"/>
      <w:r w:rsidRPr="00325D1F">
        <w:t>Random Access</w:t>
      </w:r>
      <w:proofErr w:type="gramEnd"/>
      <w:r w:rsidRPr="00325D1F">
        <w:t xml:space="preserve"> procedure on the PSCell, as specified in TS 38.321 [3];</w:t>
      </w:r>
    </w:p>
    <w:p w14:paraId="4FCC4BF4" w14:textId="77777777" w:rsidR="00FD7D8E" w:rsidRPr="00325D1F" w:rsidRDefault="00FD7D8E" w:rsidP="00FD7D8E">
      <w:pPr>
        <w:pStyle w:val="B2"/>
      </w:pPr>
      <w:r w:rsidRPr="00325D1F">
        <w:t>2&gt;</w:t>
      </w:r>
      <w:r w:rsidRPr="00325D1F">
        <w:tab/>
        <w:t>else</w:t>
      </w:r>
    </w:p>
    <w:p w14:paraId="6B8AC1AE" w14:textId="77777777" w:rsidR="00FD7D8E" w:rsidRPr="00325D1F" w:rsidRDefault="00FD7D8E" w:rsidP="00FD7D8E">
      <w:pPr>
        <w:pStyle w:val="B3"/>
      </w:pPr>
      <w:r w:rsidRPr="00325D1F">
        <w:t>3&gt;</w:t>
      </w:r>
      <w:r w:rsidRPr="00325D1F">
        <w:tab/>
        <w:t>the procedure ends;</w:t>
      </w:r>
    </w:p>
    <w:p w14:paraId="45351B95" w14:textId="77777777" w:rsidR="00FD7D8E" w:rsidRPr="00325D1F" w:rsidRDefault="00FD7D8E" w:rsidP="00FD7D8E">
      <w:pPr>
        <w:pStyle w:val="NO"/>
      </w:pPr>
      <w:r w:rsidRPr="00325D1F">
        <w:t>NOTE 2a:</w:t>
      </w:r>
      <w:r w:rsidRPr="00325D1F">
        <w:tab/>
        <w:t xml:space="preserve">The order in which the UE sends the </w:t>
      </w:r>
      <w:proofErr w:type="spellStart"/>
      <w:r w:rsidRPr="00325D1F">
        <w:rPr>
          <w:i/>
          <w:iCs/>
        </w:rPr>
        <w:t>RRCReconfigurationComplete</w:t>
      </w:r>
      <w:proofErr w:type="spellEnd"/>
      <w:r w:rsidRPr="00325D1F">
        <w:t xml:space="preserve"> message and performs the </w:t>
      </w:r>
      <w:proofErr w:type="gramStart"/>
      <w:r w:rsidRPr="00325D1F">
        <w:t>Random Access</w:t>
      </w:r>
      <w:proofErr w:type="gramEnd"/>
      <w:r w:rsidRPr="00325D1F">
        <w:t xml:space="preserve"> procedure towards the SCG is left to UE implementation.</w:t>
      </w:r>
    </w:p>
    <w:p w14:paraId="6FB156CC" w14:textId="77777777" w:rsidR="00F70809" w:rsidRDefault="00F70809" w:rsidP="00127AEA">
      <w:pPr>
        <w:pStyle w:val="B1"/>
        <w:rPr>
          <w:ins w:id="242" w:author="[AT109e][042]-Ericsson" w:date="2020-02-25T14:05:00Z"/>
        </w:rPr>
      </w:pPr>
    </w:p>
    <w:p w14:paraId="20BF3BBC" w14:textId="56C5CC99" w:rsidR="00FF50F7" w:rsidRPr="00325D1F" w:rsidDel="00127AEA" w:rsidRDefault="00FD7D8E" w:rsidP="00127AEA">
      <w:pPr>
        <w:pStyle w:val="B1"/>
        <w:rPr>
          <w:del w:id="243" w:author="[AT109e][042]-Ericsson" w:date="2020-02-25T13:58:00Z"/>
        </w:rPr>
      </w:pPr>
      <w:r w:rsidRPr="00325D1F">
        <w:t>1&gt;</w:t>
      </w:r>
      <w:r w:rsidRPr="00325D1F">
        <w:tab/>
        <w:t xml:space="preserve">else if the </w:t>
      </w:r>
      <w:r w:rsidRPr="00325D1F">
        <w:rPr>
          <w:i/>
        </w:rPr>
        <w:t>RRCReconfiguration</w:t>
      </w:r>
      <w:r w:rsidRPr="00325D1F">
        <w:t xml:space="preserve"> message was received via SRB3:</w:t>
      </w:r>
    </w:p>
    <w:p w14:paraId="1267BB87" w14:textId="02035383" w:rsidR="00F70809" w:rsidRDefault="00F70809" w:rsidP="00F70809">
      <w:pPr>
        <w:pStyle w:val="B2"/>
        <w:rPr>
          <w:ins w:id="244" w:author="[AT109e][042]-Ericsson" w:date="2020-02-25T14:10:00Z"/>
        </w:rPr>
      </w:pPr>
      <w:ins w:id="245" w:author="[AT109e][042]-Ericsson" w:date="2020-02-25T14:10:00Z">
        <w:r>
          <w:t>2</w:t>
        </w:r>
      </w:ins>
      <w:ins w:id="246" w:author="[AT109e][042]-Ericsson" w:date="2020-02-25T14:06:00Z">
        <w:r w:rsidRPr="00325D1F">
          <w:t>&gt;</w:t>
        </w:r>
        <w:commentRangeStart w:id="247"/>
        <w:r w:rsidRPr="00325D1F">
          <w:tab/>
          <w:t>if the</w:t>
        </w:r>
        <w:r w:rsidRPr="00325D1F">
          <w:rPr>
            <w:i/>
          </w:rPr>
          <w:t xml:space="preserve"> RRCReconfiguration</w:t>
        </w:r>
        <w:r w:rsidRPr="00325D1F">
          <w:t xml:space="preserve"> message was received </w:t>
        </w:r>
      </w:ins>
      <w:ins w:id="248" w:author="[AT109e][042]-Ericsson" w:date="2020-02-25T14:08:00Z">
        <w:r>
          <w:t xml:space="preserve">within </w:t>
        </w:r>
        <w:proofErr w:type="spellStart"/>
        <w:r w:rsidRPr="003D168E">
          <w:rPr>
            <w:i/>
            <w:iCs/>
          </w:rPr>
          <w:t>DLInformationTransferMRDC</w:t>
        </w:r>
      </w:ins>
      <w:proofErr w:type="spellEnd"/>
      <w:ins w:id="249" w:author="[AT109e][042]-Ericsson" w:date="2020-02-25T14:09:00Z">
        <w:r>
          <w:t>:</w:t>
        </w:r>
      </w:ins>
      <w:commentRangeEnd w:id="247"/>
      <w:ins w:id="250" w:author="[AT109e][042]-Ericsson" w:date="2020-02-25T14:13:00Z">
        <w:r w:rsidR="009E4151">
          <w:rPr>
            <w:rStyle w:val="CommentReference"/>
          </w:rPr>
          <w:commentReference w:id="247"/>
        </w:r>
      </w:ins>
    </w:p>
    <w:p w14:paraId="4C0FE751" w14:textId="3E35F89D" w:rsidR="00F70809" w:rsidRDefault="009E4151" w:rsidP="009E4151">
      <w:pPr>
        <w:pStyle w:val="B3"/>
        <w:rPr>
          <w:ins w:id="251" w:author="[AT109e][042]-Ericsson" w:date="2020-02-25T14:14:00Z"/>
        </w:rPr>
      </w:pPr>
      <w:ins w:id="252" w:author="[AT109e][042]-Ericsson" w:date="2020-02-25T14:11:00Z">
        <w:r>
          <w:t>3&gt;</w:t>
        </w:r>
      </w:ins>
      <w:ins w:id="253" w:author="[AT109e][042]-Ericsson" w:date="2020-02-25T14:12:00Z">
        <w:r>
          <w:t xml:space="preserve"> if the </w:t>
        </w:r>
        <w:r>
          <w:rPr>
            <w:i/>
            <w:iCs/>
          </w:rPr>
          <w:t xml:space="preserve">RRCReconfiguration </w:t>
        </w:r>
        <w:r>
          <w:t>message was received</w:t>
        </w:r>
      </w:ins>
      <w:ins w:id="254" w:author="[AT109e][042]-Ericsson" w:date="2020-02-25T14:08:00Z">
        <w:r w:rsidR="00F70809">
          <w:t xml:space="preserve"> </w:t>
        </w:r>
      </w:ins>
      <w:ins w:id="255" w:author="[AT109e][042]-Ericsson" w:date="2020-02-25T14:06:00Z">
        <w:r w:rsidR="00F70809" w:rsidRPr="00325D1F">
          <w:t xml:space="preserve">within the </w:t>
        </w:r>
        <w:r w:rsidR="00F70809" w:rsidRPr="00325D1F">
          <w:rPr>
            <w:i/>
            <w:iCs/>
          </w:rPr>
          <w:t>nr-SCG</w:t>
        </w:r>
        <w:r w:rsidR="00F70809" w:rsidRPr="00325D1F">
          <w:t xml:space="preserve"> within </w:t>
        </w:r>
        <w:proofErr w:type="spellStart"/>
        <w:r w:rsidR="00F70809" w:rsidRPr="00325D1F">
          <w:rPr>
            <w:i/>
            <w:iCs/>
          </w:rPr>
          <w:t>mrdc-SecondaryCellGroup</w:t>
        </w:r>
        <w:proofErr w:type="spellEnd"/>
        <w:r w:rsidR="00F70809" w:rsidRPr="00325D1F">
          <w:t xml:space="preserve"> (NR SCG RRC Reconfiguration):</w:t>
        </w:r>
      </w:ins>
    </w:p>
    <w:p w14:paraId="3EB6DA73" w14:textId="662552C6" w:rsidR="009E4151" w:rsidRPr="00325D1F" w:rsidRDefault="009E4151" w:rsidP="009E4151">
      <w:pPr>
        <w:pStyle w:val="B4"/>
        <w:rPr>
          <w:ins w:id="256" w:author="[AT109e][042]-Ericsson" w:date="2020-02-25T14:17:00Z"/>
        </w:rPr>
      </w:pPr>
      <w:ins w:id="257" w:author="[AT109e][042]-Ericsson" w:date="2020-02-25T14:19:00Z">
        <w:r>
          <w:t>4</w:t>
        </w:r>
      </w:ins>
      <w:ins w:id="258" w:author="[AT109e][042]-Ericsson" w:date="2020-02-25T14:17:00Z">
        <w:r w:rsidRPr="00325D1F">
          <w:t>&gt;</w:t>
        </w:r>
        <w:r w:rsidRPr="00325D1F">
          <w:tab/>
          <w:t xml:space="preserve">if </w:t>
        </w:r>
        <w:proofErr w:type="spellStart"/>
        <w:r w:rsidRPr="009E4151">
          <w:rPr>
            <w:i/>
            <w:iCs/>
          </w:rPr>
          <w:t>reconfigurationWithSync</w:t>
        </w:r>
        <w:proofErr w:type="spellEnd"/>
        <w:r w:rsidRPr="00325D1F">
          <w:t xml:space="preserve"> was included in </w:t>
        </w:r>
        <w:proofErr w:type="spellStart"/>
        <w:r w:rsidRPr="009E4151">
          <w:rPr>
            <w:i/>
            <w:iCs/>
          </w:rPr>
          <w:t>spCellConfig</w:t>
        </w:r>
        <w:proofErr w:type="spellEnd"/>
        <w:r w:rsidRPr="00325D1F">
          <w:t xml:space="preserve"> in </w:t>
        </w:r>
        <w:r w:rsidRPr="009E4151">
          <w:t>nr-SCG</w:t>
        </w:r>
        <w:r w:rsidRPr="00325D1F">
          <w:t>:</w:t>
        </w:r>
      </w:ins>
    </w:p>
    <w:p w14:paraId="07E73809" w14:textId="3BCCC0BA" w:rsidR="009E4151" w:rsidRPr="00325D1F" w:rsidRDefault="009E4151" w:rsidP="009E4151">
      <w:pPr>
        <w:pStyle w:val="B5"/>
        <w:rPr>
          <w:ins w:id="259" w:author="[AT109e][042]-Ericsson" w:date="2020-02-25T14:17:00Z"/>
        </w:rPr>
      </w:pPr>
      <w:ins w:id="260" w:author="[AT109e][042]-Ericsson" w:date="2020-02-25T14:19:00Z">
        <w:r>
          <w:t>5</w:t>
        </w:r>
      </w:ins>
      <w:ins w:id="261" w:author="[AT109e][042]-Ericsson" w:date="2020-02-25T14:17:00Z">
        <w:r w:rsidRPr="00325D1F">
          <w:t>&gt;</w:t>
        </w:r>
        <w:r w:rsidRPr="00325D1F">
          <w:tab/>
          <w:t xml:space="preserve">initiate the </w:t>
        </w:r>
        <w:proofErr w:type="gramStart"/>
        <w:r w:rsidRPr="00325D1F">
          <w:t>Random Access</w:t>
        </w:r>
        <w:proofErr w:type="gramEnd"/>
        <w:r w:rsidRPr="00325D1F">
          <w:t xml:space="preserve"> procedure on the PSCell, as specified in TS 38.321 [3];</w:t>
        </w:r>
      </w:ins>
    </w:p>
    <w:p w14:paraId="4C5D64F8" w14:textId="63312F3D" w:rsidR="009E4151" w:rsidRPr="00325D1F" w:rsidRDefault="009E4151" w:rsidP="009E4151">
      <w:pPr>
        <w:pStyle w:val="B4"/>
        <w:rPr>
          <w:ins w:id="262" w:author="[AT109e][042]-Ericsson" w:date="2020-02-25T14:17:00Z"/>
        </w:rPr>
      </w:pPr>
      <w:ins w:id="263" w:author="[AT109e][042]-Ericsson" w:date="2020-02-25T14:19:00Z">
        <w:r>
          <w:t>4</w:t>
        </w:r>
      </w:ins>
      <w:ins w:id="264" w:author="[AT109e][042]-Ericsson" w:date="2020-02-25T14:17:00Z">
        <w:r w:rsidRPr="00325D1F">
          <w:t>&gt;</w:t>
        </w:r>
        <w:r w:rsidRPr="00325D1F">
          <w:tab/>
          <w:t>else</w:t>
        </w:r>
      </w:ins>
      <w:ins w:id="265" w:author="[AT109e][042]-Ericsson" w:date="2020-02-25T14:20:00Z">
        <w:r>
          <w:t>:</w:t>
        </w:r>
      </w:ins>
    </w:p>
    <w:p w14:paraId="35F764AC" w14:textId="77C2E274" w:rsidR="009E4151" w:rsidRDefault="009E4151" w:rsidP="009E4151">
      <w:pPr>
        <w:pStyle w:val="B5"/>
      </w:pPr>
      <w:ins w:id="266" w:author="[AT109e][042]-Ericsson" w:date="2020-02-25T14:20:00Z">
        <w:r>
          <w:t>5</w:t>
        </w:r>
      </w:ins>
      <w:ins w:id="267" w:author="[AT109e][042]-Ericsson" w:date="2020-02-25T14:17:00Z">
        <w:r w:rsidRPr="00325D1F">
          <w:t>&gt;</w:t>
        </w:r>
        <w:r w:rsidRPr="00325D1F">
          <w:tab/>
          <w:t>the procedure ends;</w:t>
        </w:r>
      </w:ins>
    </w:p>
    <w:p w14:paraId="0A768497" w14:textId="34EF57C5" w:rsidR="00542A41" w:rsidRDefault="00542A41" w:rsidP="00542A41">
      <w:pPr>
        <w:pStyle w:val="B3"/>
        <w:rPr>
          <w:ins w:id="268" w:author="[AT109e][042]-Ericsson" w:date="2020-03-05T14:58:00Z"/>
        </w:rPr>
      </w:pPr>
      <w:commentRangeStart w:id="269"/>
      <w:commentRangeStart w:id="270"/>
      <w:ins w:id="271" w:author="[AT109e][042]-Ericsson" w:date="2020-02-25T14:24:00Z">
        <w:r>
          <w:t>3</w:t>
        </w:r>
        <w:r w:rsidRPr="00325D1F">
          <w:t>&gt;</w:t>
        </w:r>
        <w:r w:rsidRPr="00325D1F">
          <w:tab/>
          <w:t xml:space="preserve">submit the </w:t>
        </w:r>
        <w:proofErr w:type="spellStart"/>
        <w:r w:rsidRPr="00325D1F">
          <w:rPr>
            <w:i/>
          </w:rPr>
          <w:t>RRCReconfigurationComplete</w:t>
        </w:r>
        <w:proofErr w:type="spellEnd"/>
        <w:r w:rsidRPr="00325D1F">
          <w:t xml:space="preserve"> message via SRB1 to lower layers for transmission using the new configuration;</w:t>
        </w:r>
      </w:ins>
      <w:commentRangeEnd w:id="269"/>
      <w:ins w:id="272" w:author="[AT109e][042]-Ericsson" w:date="2020-02-25T14:25:00Z">
        <w:r>
          <w:rPr>
            <w:rStyle w:val="CommentReference"/>
          </w:rPr>
          <w:commentReference w:id="269"/>
        </w:r>
      </w:ins>
      <w:commentRangeEnd w:id="270"/>
      <w:r w:rsidR="002D3FED">
        <w:rPr>
          <w:rStyle w:val="CommentReference"/>
        </w:rPr>
        <w:commentReference w:id="270"/>
      </w:r>
    </w:p>
    <w:p w14:paraId="5D06F366" w14:textId="566AE1A7" w:rsidR="00534DAD" w:rsidRPr="00325D1F" w:rsidRDefault="00534DAD" w:rsidP="00542A41">
      <w:pPr>
        <w:pStyle w:val="B3"/>
        <w:rPr>
          <w:ins w:id="273" w:author="[AT109e][042]-Ericsson" w:date="2020-02-25T14:17:00Z"/>
        </w:rPr>
      </w:pPr>
      <w:ins w:id="274" w:author="[AT109e][042]-Ericsson" w:date="2020-03-05T14:58:00Z">
        <w:r>
          <w:t>3&gt; the procedure ends;</w:t>
        </w:r>
      </w:ins>
    </w:p>
    <w:p w14:paraId="4C176B5C" w14:textId="483E167C" w:rsidR="00F70809" w:rsidRPr="00325D1F" w:rsidRDefault="00FD7D8E" w:rsidP="00FD7D8E">
      <w:pPr>
        <w:pStyle w:val="B2"/>
      </w:pPr>
      <w:r w:rsidRPr="00325D1F">
        <w:t>2&gt;</w:t>
      </w:r>
      <w:r w:rsidRPr="00325D1F">
        <w:tab/>
        <w:t xml:space="preserve">submit the </w:t>
      </w:r>
      <w:proofErr w:type="spellStart"/>
      <w:r w:rsidRPr="00325D1F">
        <w:rPr>
          <w:i/>
        </w:rPr>
        <w:t>RRCReconfigurationComplete</w:t>
      </w:r>
      <w:proofErr w:type="spellEnd"/>
      <w:r w:rsidRPr="00325D1F">
        <w:t xml:space="preserve"> message via SRB3 to lower layers for transmission using the new configuration;</w:t>
      </w:r>
    </w:p>
    <w:p w14:paraId="76CF4F30" w14:textId="5D8D1D85" w:rsidR="00FD7D8E" w:rsidRPr="00325D1F" w:rsidRDefault="00FD7D8E" w:rsidP="00FD7D8E">
      <w:pPr>
        <w:pStyle w:val="B1"/>
      </w:pPr>
      <w:commentRangeStart w:id="275"/>
      <w:r w:rsidRPr="00325D1F">
        <w:t>1&gt;</w:t>
      </w:r>
      <w:r w:rsidRPr="00325D1F">
        <w:tab/>
        <w:t>else</w:t>
      </w:r>
      <w:r w:rsidRPr="00325D1F">
        <w:rPr>
          <w:i/>
        </w:rPr>
        <w:t xml:space="preserve"> </w:t>
      </w:r>
      <w:r w:rsidRPr="00325D1F">
        <w:rPr>
          <w:iCs/>
        </w:rPr>
        <w:t>(MCG RRCReconfiguration</w:t>
      </w:r>
      <w:ins w:id="276" w:author="[AT109e][042]-Ericsson" w:date="2020-02-25T14:10:00Z">
        <w:r w:rsidR="009E4151">
          <w:rPr>
            <w:iCs/>
          </w:rPr>
          <w:t xml:space="preserve"> via SRB1</w:t>
        </w:r>
      </w:ins>
      <w:r w:rsidRPr="00325D1F">
        <w:rPr>
          <w:iCs/>
        </w:rPr>
        <w:t>)</w:t>
      </w:r>
      <w:r w:rsidRPr="00325D1F">
        <w:t>:</w:t>
      </w:r>
      <w:commentRangeEnd w:id="275"/>
      <w:r w:rsidR="00127AEA">
        <w:rPr>
          <w:rStyle w:val="CommentReference"/>
        </w:rPr>
        <w:commentReference w:id="275"/>
      </w:r>
    </w:p>
    <w:p w14:paraId="0A1DEADD" w14:textId="77777777" w:rsidR="00FD7D8E" w:rsidRPr="00325D1F" w:rsidRDefault="00FD7D8E" w:rsidP="00FD7D8E">
      <w:pPr>
        <w:pStyle w:val="B2"/>
      </w:pPr>
      <w:r w:rsidRPr="00325D1F">
        <w:t>2&gt;</w:t>
      </w:r>
      <w:r w:rsidRPr="00325D1F">
        <w:tab/>
        <w:t xml:space="preserve">submit the </w:t>
      </w:r>
      <w:proofErr w:type="spellStart"/>
      <w:r w:rsidRPr="00325D1F">
        <w:rPr>
          <w:i/>
        </w:rPr>
        <w:t>RRCReconfigurationComplete</w:t>
      </w:r>
      <w:proofErr w:type="spellEnd"/>
      <w:r w:rsidRPr="00325D1F">
        <w:t xml:space="preserve"> message via SRB1 to lower layers for transmission using the new configuration;</w:t>
      </w:r>
    </w:p>
    <w:p w14:paraId="38C7CEAB" w14:textId="77777777" w:rsidR="00FD7D8E" w:rsidRPr="00325D1F" w:rsidRDefault="00FD7D8E" w:rsidP="00FD7D8E">
      <w:pPr>
        <w:pStyle w:val="B2"/>
      </w:pPr>
      <w:r w:rsidRPr="00325D1F">
        <w:t>2&gt;</w:t>
      </w:r>
      <w:r w:rsidRPr="00325D1F">
        <w:tab/>
        <w:t xml:space="preserve">if this is the first </w:t>
      </w:r>
      <w:r w:rsidRPr="00325D1F">
        <w:rPr>
          <w:i/>
        </w:rPr>
        <w:t>RRCReconfiguration</w:t>
      </w:r>
      <w:r w:rsidRPr="00325D1F">
        <w:t xml:space="preserve"> message after successful completion of the RRC re-establishment procedure:</w:t>
      </w:r>
    </w:p>
    <w:p w14:paraId="64503A4E" w14:textId="77777777" w:rsidR="00FD7D8E" w:rsidRPr="00325D1F" w:rsidRDefault="00FD7D8E" w:rsidP="00FD7D8E">
      <w:pPr>
        <w:pStyle w:val="B3"/>
      </w:pPr>
      <w:r w:rsidRPr="00325D1F">
        <w:t>3&gt;</w:t>
      </w:r>
      <w:r w:rsidRPr="00325D1F">
        <w:tab/>
        <w:t>resume SRB2 and DRBs that are suspended;</w:t>
      </w:r>
    </w:p>
    <w:p w14:paraId="74D9A769" w14:textId="77777777" w:rsidR="00FD7D8E" w:rsidRPr="00325D1F" w:rsidRDefault="00FD7D8E" w:rsidP="00FD7D8E">
      <w:pPr>
        <w:pStyle w:val="B1"/>
      </w:pPr>
      <w:r w:rsidRPr="00325D1F">
        <w:lastRenderedPageBreak/>
        <w:t>1&gt;</w:t>
      </w:r>
      <w:r w:rsidRPr="00325D1F">
        <w:tab/>
        <w:t xml:space="preserve">if </w:t>
      </w:r>
      <w:proofErr w:type="spellStart"/>
      <w:r w:rsidRPr="00325D1F">
        <w:rPr>
          <w:i/>
        </w:rPr>
        <w:t>reconfigurationWithSync</w:t>
      </w:r>
      <w:proofErr w:type="spellEnd"/>
      <w:r w:rsidRPr="00325D1F">
        <w:t xml:space="preserve"> was included in </w:t>
      </w:r>
      <w:proofErr w:type="spellStart"/>
      <w:r w:rsidRPr="00325D1F">
        <w:rPr>
          <w:i/>
        </w:rPr>
        <w:t>spCellConfig</w:t>
      </w:r>
      <w:proofErr w:type="spellEnd"/>
      <w:r w:rsidRPr="00325D1F">
        <w:t xml:space="preserve"> of an MCG or SCG, and when MAC of an NR cell group successfully completes a </w:t>
      </w:r>
      <w:proofErr w:type="gramStart"/>
      <w:r w:rsidRPr="00325D1F">
        <w:t>Random Access</w:t>
      </w:r>
      <w:proofErr w:type="gramEnd"/>
      <w:r w:rsidRPr="00325D1F">
        <w:t xml:space="preserve"> procedure triggered above;</w:t>
      </w:r>
    </w:p>
    <w:p w14:paraId="5CF8689F" w14:textId="77777777" w:rsidR="00FD7D8E" w:rsidRPr="00325D1F" w:rsidRDefault="00FD7D8E" w:rsidP="00FD7D8E">
      <w:pPr>
        <w:pStyle w:val="B2"/>
      </w:pPr>
      <w:r w:rsidRPr="00325D1F">
        <w:t>2&gt;</w:t>
      </w:r>
      <w:r w:rsidRPr="00325D1F">
        <w:tab/>
        <w:t>stop timer T304 for that cell group;</w:t>
      </w:r>
    </w:p>
    <w:p w14:paraId="40D270CE" w14:textId="77777777" w:rsidR="00FD7D8E" w:rsidRPr="00325D1F" w:rsidRDefault="00FD7D8E" w:rsidP="00FD7D8E">
      <w:pPr>
        <w:pStyle w:val="B2"/>
      </w:pPr>
      <w:r w:rsidRPr="00325D1F">
        <w:t>2&gt;</w:t>
      </w:r>
      <w:r w:rsidRPr="00325D1F">
        <w:tab/>
        <w:t xml:space="preserve">apply the parts of the CSI reporting configuration, the scheduling request configuration and the sounding RS configuration that do not require the UE to know the SFN of the respective target </w:t>
      </w:r>
      <w:proofErr w:type="spellStart"/>
      <w:r w:rsidRPr="00325D1F">
        <w:t>SpCell</w:t>
      </w:r>
      <w:proofErr w:type="spellEnd"/>
      <w:r w:rsidRPr="00325D1F">
        <w:t>, if any;</w:t>
      </w:r>
    </w:p>
    <w:p w14:paraId="643E6EE4" w14:textId="77777777" w:rsidR="00FD7D8E" w:rsidRPr="00325D1F" w:rsidRDefault="00FD7D8E" w:rsidP="00FD7D8E">
      <w:pPr>
        <w:pStyle w:val="B2"/>
      </w:pPr>
      <w:r w:rsidRPr="00325D1F">
        <w:t>2&gt;</w:t>
      </w:r>
      <w:r w:rsidRPr="00325D1F">
        <w:tab/>
        <w:t xml:space="preserve">apply the parts of the measurement and the radio resource configuration that require the UE to know the SFN of the respective target </w:t>
      </w:r>
      <w:proofErr w:type="spellStart"/>
      <w:r w:rsidRPr="00325D1F">
        <w:t>SpCell</w:t>
      </w:r>
      <w:proofErr w:type="spellEnd"/>
      <w:r w:rsidRPr="00325D1F">
        <w:t xml:space="preserve"> (e.g. measurement gaps, periodic CQI reporting, scheduling request configuration, sounding RS configuration), if any, upon acquiring the SFN of that target </w:t>
      </w:r>
      <w:proofErr w:type="spellStart"/>
      <w:r w:rsidRPr="00325D1F">
        <w:t>SpCell</w:t>
      </w:r>
      <w:proofErr w:type="spellEnd"/>
      <w:r w:rsidRPr="00325D1F">
        <w:t>;</w:t>
      </w:r>
    </w:p>
    <w:p w14:paraId="4A311BC9" w14:textId="77777777" w:rsidR="00FD7D8E" w:rsidRPr="00325D1F" w:rsidRDefault="00FD7D8E" w:rsidP="00FD7D8E">
      <w:pPr>
        <w:pStyle w:val="B2"/>
      </w:pPr>
      <w:r w:rsidRPr="00325D1F">
        <w:t>2&gt;</w:t>
      </w:r>
      <w:r w:rsidRPr="00325D1F">
        <w:tab/>
        <w:t xml:space="preserve">if the </w:t>
      </w:r>
      <w:proofErr w:type="spellStart"/>
      <w:r w:rsidRPr="00325D1F">
        <w:rPr>
          <w:i/>
        </w:rPr>
        <w:t>reconfigurationWithSync</w:t>
      </w:r>
      <w:proofErr w:type="spellEnd"/>
      <w:r w:rsidRPr="00325D1F">
        <w:t xml:space="preserve"> was included in </w:t>
      </w:r>
      <w:proofErr w:type="spellStart"/>
      <w:r w:rsidRPr="00325D1F">
        <w:rPr>
          <w:i/>
        </w:rPr>
        <w:t>spCellConfig</w:t>
      </w:r>
      <w:proofErr w:type="spellEnd"/>
      <w:r w:rsidRPr="00325D1F">
        <w:t xml:space="preserve"> of an MCG:</w:t>
      </w:r>
    </w:p>
    <w:p w14:paraId="5903CAA1" w14:textId="77777777" w:rsidR="00FD7D8E" w:rsidRPr="00325D1F" w:rsidRDefault="00FD7D8E" w:rsidP="00FD7D8E">
      <w:pPr>
        <w:pStyle w:val="B3"/>
      </w:pPr>
      <w:r w:rsidRPr="00325D1F">
        <w:t>3&gt;</w:t>
      </w:r>
      <w:r w:rsidRPr="00325D1F">
        <w:tab/>
        <w:t>if T390 is running:</w:t>
      </w:r>
    </w:p>
    <w:p w14:paraId="01816FD0" w14:textId="77777777" w:rsidR="00FD7D8E" w:rsidRPr="00325D1F" w:rsidRDefault="00FD7D8E" w:rsidP="00FD7D8E">
      <w:pPr>
        <w:pStyle w:val="B4"/>
      </w:pPr>
      <w:r w:rsidRPr="00325D1F">
        <w:t>4&gt;</w:t>
      </w:r>
      <w:r w:rsidRPr="00325D1F">
        <w:tab/>
        <w:t>stop timer T390 for all access categories;</w:t>
      </w:r>
    </w:p>
    <w:p w14:paraId="5DAB3290" w14:textId="77777777" w:rsidR="00FD7D8E" w:rsidRPr="00325D1F" w:rsidRDefault="00FD7D8E" w:rsidP="00FD7D8E">
      <w:pPr>
        <w:pStyle w:val="B4"/>
      </w:pPr>
      <w:r w:rsidRPr="00325D1F">
        <w:t>4&gt;</w:t>
      </w:r>
      <w:r w:rsidRPr="00325D1F">
        <w:tab/>
        <w:t>perform the actions as specified in 5.3.14.4.</w:t>
      </w:r>
    </w:p>
    <w:p w14:paraId="0BBF9A67" w14:textId="77777777" w:rsidR="00FD7D8E" w:rsidRPr="00325D1F" w:rsidRDefault="00FD7D8E" w:rsidP="00FD7D8E">
      <w:pPr>
        <w:pStyle w:val="B3"/>
      </w:pPr>
      <w:r w:rsidRPr="00325D1F">
        <w:t>3&gt;</w:t>
      </w:r>
      <w:r w:rsidRPr="00325D1F">
        <w:tab/>
        <w:t xml:space="preserve">if </w:t>
      </w:r>
      <w:r w:rsidRPr="00325D1F">
        <w:rPr>
          <w:i/>
        </w:rPr>
        <w:t>RRCReconfiguration</w:t>
      </w:r>
      <w:r w:rsidRPr="00325D1F">
        <w:t xml:space="preserve"> does not include </w:t>
      </w:r>
      <w:r w:rsidRPr="00325D1F">
        <w:rPr>
          <w:i/>
        </w:rPr>
        <w:t>dedicatedSIB1-Delivery</w:t>
      </w:r>
      <w:r w:rsidRPr="00325D1F">
        <w:t xml:space="preserve"> and</w:t>
      </w:r>
    </w:p>
    <w:p w14:paraId="5093296C" w14:textId="77777777" w:rsidR="00FD7D8E" w:rsidRPr="00325D1F" w:rsidRDefault="00FD7D8E" w:rsidP="00FD7D8E">
      <w:pPr>
        <w:pStyle w:val="B3"/>
      </w:pPr>
      <w:r w:rsidRPr="00325D1F">
        <w:t>3&gt;</w:t>
      </w:r>
      <w:r w:rsidRPr="00325D1F">
        <w:tab/>
        <w:t xml:space="preserve">if the active downlink BWP, which is indicated by the </w:t>
      </w:r>
      <w:proofErr w:type="spellStart"/>
      <w:r w:rsidRPr="00325D1F">
        <w:rPr>
          <w:i/>
        </w:rPr>
        <w:t>firstActiveDownlinkBWP</w:t>
      </w:r>
      <w:proofErr w:type="spellEnd"/>
      <w:r w:rsidRPr="00325D1F">
        <w:rPr>
          <w:i/>
        </w:rPr>
        <w:t>-Id</w:t>
      </w:r>
      <w:r w:rsidRPr="00325D1F">
        <w:t xml:space="preserve"> for the target </w:t>
      </w:r>
      <w:proofErr w:type="spellStart"/>
      <w:r w:rsidRPr="00325D1F">
        <w:t>SpCell</w:t>
      </w:r>
      <w:proofErr w:type="spellEnd"/>
      <w:r w:rsidRPr="00325D1F">
        <w:t xml:space="preserve"> of the MCG, has a common search space configured by </w:t>
      </w:r>
      <w:r w:rsidRPr="00325D1F">
        <w:rPr>
          <w:i/>
        </w:rPr>
        <w:t>searchSpaceSIB1</w:t>
      </w:r>
      <w:r w:rsidRPr="00325D1F">
        <w:t>:</w:t>
      </w:r>
    </w:p>
    <w:p w14:paraId="38A9036E" w14:textId="77777777" w:rsidR="00FD7D8E" w:rsidRPr="00325D1F" w:rsidRDefault="00FD7D8E" w:rsidP="00FD7D8E">
      <w:pPr>
        <w:pStyle w:val="B4"/>
      </w:pPr>
      <w:r w:rsidRPr="00325D1F">
        <w:t>4&gt;</w:t>
      </w:r>
      <w:r w:rsidRPr="00325D1F">
        <w:tab/>
        <w:t xml:space="preserve">acquire the </w:t>
      </w:r>
      <w:r w:rsidRPr="00325D1F">
        <w:rPr>
          <w:i/>
        </w:rPr>
        <w:t>SIB1</w:t>
      </w:r>
      <w:r w:rsidRPr="00325D1F">
        <w:t xml:space="preserve">, which is scheduled as specified in TS 38.213 [13], of the target </w:t>
      </w:r>
      <w:proofErr w:type="spellStart"/>
      <w:r w:rsidRPr="00325D1F">
        <w:t>SpCell</w:t>
      </w:r>
      <w:proofErr w:type="spellEnd"/>
      <w:r w:rsidRPr="00325D1F">
        <w:t xml:space="preserve"> of the MCG;</w:t>
      </w:r>
    </w:p>
    <w:p w14:paraId="46F55BB7" w14:textId="77777777" w:rsidR="00FD7D8E" w:rsidRPr="00325D1F" w:rsidRDefault="00FD7D8E" w:rsidP="00FD7D8E">
      <w:pPr>
        <w:pStyle w:val="B4"/>
      </w:pPr>
      <w:r w:rsidRPr="00325D1F">
        <w:t>4&gt;</w:t>
      </w:r>
      <w:r w:rsidRPr="00325D1F">
        <w:tab/>
        <w:t xml:space="preserve">upon acquiring </w:t>
      </w:r>
      <w:r w:rsidRPr="00325D1F">
        <w:rPr>
          <w:i/>
        </w:rPr>
        <w:t>SIB1</w:t>
      </w:r>
      <w:r w:rsidRPr="00325D1F">
        <w:t>, perform the actions specified in clause 5.2.2.4.2;</w:t>
      </w:r>
    </w:p>
    <w:p w14:paraId="4DCC63A1" w14:textId="77777777" w:rsidR="00FD7D8E" w:rsidRPr="00325D1F" w:rsidRDefault="00FD7D8E" w:rsidP="00FD7D8E">
      <w:pPr>
        <w:pStyle w:val="B2"/>
      </w:pPr>
      <w:r w:rsidRPr="00325D1F">
        <w:t>2&gt;</w:t>
      </w:r>
      <w:r w:rsidRPr="00325D1F">
        <w:tab/>
        <w:t xml:space="preserve">if </w:t>
      </w:r>
      <w:proofErr w:type="spellStart"/>
      <w:r w:rsidRPr="00325D1F">
        <w:rPr>
          <w:i/>
        </w:rPr>
        <w:t>reconfigurationWithSync</w:t>
      </w:r>
      <w:proofErr w:type="spellEnd"/>
      <w:r w:rsidRPr="00325D1F">
        <w:t xml:space="preserve"> was included in </w:t>
      </w:r>
      <w:proofErr w:type="spellStart"/>
      <w:r w:rsidRPr="00325D1F">
        <w:rPr>
          <w:i/>
        </w:rPr>
        <w:t>masterCellGroup</w:t>
      </w:r>
      <w:proofErr w:type="spellEnd"/>
      <w:r w:rsidRPr="00325D1F">
        <w:t>; and</w:t>
      </w:r>
    </w:p>
    <w:p w14:paraId="351703C3" w14:textId="77777777" w:rsidR="00FD7D8E" w:rsidRPr="00325D1F" w:rsidRDefault="00FD7D8E" w:rsidP="00FD7D8E">
      <w:pPr>
        <w:pStyle w:val="B2"/>
      </w:pPr>
      <w:r w:rsidRPr="00325D1F">
        <w:t>2&gt;</w:t>
      </w:r>
      <w:r w:rsidRPr="00325D1F">
        <w:tab/>
        <w:t xml:space="preserve">if the UE transmitted a </w:t>
      </w:r>
      <w:proofErr w:type="spellStart"/>
      <w:r w:rsidRPr="00325D1F">
        <w:rPr>
          <w:i/>
        </w:rPr>
        <w:t>UEAssistanceInformation</w:t>
      </w:r>
      <w:proofErr w:type="spellEnd"/>
      <w:r w:rsidRPr="00325D1F">
        <w:t xml:space="preserve"> message during the last 1 second:</w:t>
      </w:r>
    </w:p>
    <w:p w14:paraId="4EF8155F" w14:textId="77777777" w:rsidR="00FD7D8E" w:rsidRPr="00325D1F" w:rsidRDefault="00FD7D8E" w:rsidP="00FD7D8E">
      <w:pPr>
        <w:pStyle w:val="B3"/>
      </w:pPr>
      <w:r w:rsidRPr="00325D1F">
        <w:t>3&gt;</w:t>
      </w:r>
      <w:r w:rsidRPr="00325D1F">
        <w:tab/>
        <w:t xml:space="preserve">initiate transmission of a </w:t>
      </w:r>
      <w:proofErr w:type="spellStart"/>
      <w:r w:rsidRPr="00325D1F">
        <w:rPr>
          <w:i/>
        </w:rPr>
        <w:t>UEAssistanceInformation</w:t>
      </w:r>
      <w:proofErr w:type="spellEnd"/>
      <w:r w:rsidRPr="00325D1F">
        <w:t xml:space="preserve"> message with the same contents;</w:t>
      </w:r>
    </w:p>
    <w:p w14:paraId="1E58CCEF" w14:textId="77777777" w:rsidR="00FD7D8E" w:rsidRPr="00325D1F" w:rsidRDefault="00FD7D8E" w:rsidP="00FD7D8E">
      <w:pPr>
        <w:pStyle w:val="B2"/>
      </w:pPr>
      <w:r w:rsidRPr="00325D1F">
        <w:t>2&gt;</w:t>
      </w:r>
      <w:r w:rsidRPr="00325D1F">
        <w:tab/>
        <w:t>the procedure ends.</w:t>
      </w:r>
    </w:p>
    <w:p w14:paraId="4FBAA41F" w14:textId="6D60C0AD" w:rsidR="00FD7D8E" w:rsidRDefault="00FD7D8E" w:rsidP="00FD7D8E">
      <w:pPr>
        <w:pStyle w:val="NO"/>
      </w:pPr>
      <w:r w:rsidRPr="00325D1F">
        <w:t>NOTE 3:</w:t>
      </w:r>
      <w:r w:rsidRPr="00325D1F">
        <w:tab/>
      </w:r>
      <w:r w:rsidRPr="00325D1F">
        <w:rPr>
          <w:lang w:eastAsia="zh-CN"/>
        </w:rPr>
        <w:t xml:space="preserve">The UE is only required to acquire broadcasted </w:t>
      </w:r>
      <w:r w:rsidRPr="00325D1F">
        <w:rPr>
          <w:i/>
          <w:iCs/>
          <w:lang w:eastAsia="zh-CN"/>
        </w:rPr>
        <w:t>SIB1</w:t>
      </w:r>
      <w:r w:rsidRPr="00325D1F">
        <w:rPr>
          <w:lang w:eastAsia="zh-CN"/>
        </w:rPr>
        <w:t xml:space="preserve"> if the UE can acquire it without disrupting unicast data reception, i.e. the broadcast and unicast beams are quasi co-located</w:t>
      </w:r>
      <w:r w:rsidRPr="00325D1F">
        <w:t>.</w:t>
      </w:r>
    </w:p>
    <w:bookmarkEnd w:id="168"/>
    <w:p w14:paraId="505ED418" w14:textId="77777777" w:rsidR="004830CF" w:rsidRPr="00AC431D" w:rsidRDefault="004830CF" w:rsidP="004830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DA093DA" w14:textId="77777777" w:rsidR="004830CF" w:rsidRDefault="004830CF" w:rsidP="004830CF">
      <w:pPr>
        <w:pStyle w:val="BodyText"/>
      </w:pPr>
    </w:p>
    <w:p w14:paraId="0454D0D7" w14:textId="77777777" w:rsidR="004830CF" w:rsidRPr="00535159" w:rsidRDefault="004830CF" w:rsidP="004830C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3CC9479" w14:textId="77777777" w:rsidR="004830CF" w:rsidRPr="004830CF" w:rsidRDefault="004830CF" w:rsidP="00FD7D8E">
      <w:pPr>
        <w:pStyle w:val="NO"/>
        <w:rPr>
          <w:lang w:val="en-US"/>
        </w:rPr>
      </w:pPr>
    </w:p>
    <w:p w14:paraId="35928C50" w14:textId="77777777" w:rsidR="00FD7D8E" w:rsidRPr="00325D1F" w:rsidRDefault="00FD7D8E" w:rsidP="00FD7D8E">
      <w:pPr>
        <w:pStyle w:val="Heading4"/>
        <w:rPr>
          <w:rFonts w:eastAsia="MS Mincho"/>
        </w:rPr>
      </w:pPr>
      <w:bookmarkStart w:id="277" w:name="_Toc20425702"/>
      <w:bookmarkStart w:id="278" w:name="_Toc29321098"/>
      <w:r w:rsidRPr="00325D1F">
        <w:rPr>
          <w:rFonts w:eastAsia="MS Mincho"/>
        </w:rPr>
        <w:t>5.3.5.5</w:t>
      </w:r>
      <w:r w:rsidRPr="00325D1F">
        <w:rPr>
          <w:rFonts w:eastAsia="MS Mincho"/>
        </w:rPr>
        <w:tab/>
        <w:t>Cell Group configuration</w:t>
      </w:r>
      <w:bookmarkEnd w:id="277"/>
      <w:bookmarkEnd w:id="278"/>
    </w:p>
    <w:p w14:paraId="05B9D616" w14:textId="77777777" w:rsidR="00FD7D8E" w:rsidRPr="00325D1F" w:rsidRDefault="00FD7D8E" w:rsidP="00FD7D8E">
      <w:pPr>
        <w:pStyle w:val="Heading5"/>
        <w:rPr>
          <w:rFonts w:eastAsia="MS Mincho"/>
        </w:rPr>
      </w:pPr>
      <w:bookmarkStart w:id="279" w:name="_Toc20425704"/>
      <w:bookmarkStart w:id="280" w:name="_Toc29321100"/>
      <w:r w:rsidRPr="00325D1F">
        <w:rPr>
          <w:rFonts w:eastAsia="MS Mincho"/>
        </w:rPr>
        <w:t>5.3.5.5.2</w:t>
      </w:r>
      <w:r w:rsidRPr="00325D1F">
        <w:rPr>
          <w:rFonts w:eastAsia="MS Mincho"/>
        </w:rPr>
        <w:tab/>
        <w:t>Reconfiguration with sync</w:t>
      </w:r>
      <w:bookmarkEnd w:id="279"/>
      <w:bookmarkEnd w:id="280"/>
    </w:p>
    <w:p w14:paraId="4556C184" w14:textId="77777777" w:rsidR="00FD7D8E" w:rsidRPr="00325D1F" w:rsidRDefault="00FD7D8E" w:rsidP="00FD7D8E">
      <w:pPr>
        <w:rPr>
          <w:rFonts w:eastAsia="MS Mincho"/>
        </w:rPr>
      </w:pPr>
      <w:r w:rsidRPr="00325D1F">
        <w:t>The UE shall perform the following actions to execute a reconfiguration with sync.</w:t>
      </w:r>
    </w:p>
    <w:p w14:paraId="2C4AAF49" w14:textId="77777777" w:rsidR="00FD7D8E" w:rsidRPr="00325D1F" w:rsidRDefault="00FD7D8E" w:rsidP="00FD7D8E">
      <w:pPr>
        <w:pStyle w:val="B1"/>
      </w:pPr>
      <w:r w:rsidRPr="00325D1F">
        <w:t>1&gt;</w:t>
      </w:r>
      <w:r w:rsidRPr="00325D1F">
        <w:tab/>
        <w:t>if the AS security is not activated, perform the actions upon going to RRC_IDLE as specified in 5.3.11 with the release cause '</w:t>
      </w:r>
      <w:r w:rsidRPr="00325D1F">
        <w:rPr>
          <w:i/>
        </w:rPr>
        <w:t>other</w:t>
      </w:r>
      <w:r w:rsidRPr="00325D1F">
        <w:t>' upon which the procedure ends;</w:t>
      </w:r>
    </w:p>
    <w:p w14:paraId="48333E30" w14:textId="77777777" w:rsidR="00FD7D8E" w:rsidRPr="00325D1F" w:rsidRDefault="00FD7D8E" w:rsidP="00FD7D8E">
      <w:pPr>
        <w:pStyle w:val="B1"/>
      </w:pPr>
      <w:r w:rsidRPr="00325D1F">
        <w:t>1&gt;</w:t>
      </w:r>
      <w:r w:rsidRPr="00325D1F">
        <w:tab/>
        <w:t xml:space="preserve">stop timer T310 for the corresponding </w:t>
      </w:r>
      <w:proofErr w:type="spellStart"/>
      <w:r w:rsidRPr="00325D1F">
        <w:t>SpCell</w:t>
      </w:r>
      <w:proofErr w:type="spellEnd"/>
      <w:r w:rsidRPr="00325D1F">
        <w:t>, if running;</w:t>
      </w:r>
    </w:p>
    <w:p w14:paraId="70E599E4" w14:textId="77777777" w:rsidR="00FD7D8E" w:rsidRPr="00325D1F" w:rsidRDefault="00FD7D8E" w:rsidP="00FD7D8E">
      <w:pPr>
        <w:pStyle w:val="B1"/>
      </w:pPr>
      <w:r w:rsidRPr="00325D1F">
        <w:t>1&gt;</w:t>
      </w:r>
      <w:r w:rsidRPr="00325D1F">
        <w:tab/>
        <w:t xml:space="preserve">start timer T304 for the corresponding </w:t>
      </w:r>
      <w:proofErr w:type="spellStart"/>
      <w:r w:rsidRPr="00325D1F">
        <w:t>SpCell</w:t>
      </w:r>
      <w:proofErr w:type="spellEnd"/>
      <w:r w:rsidRPr="00325D1F">
        <w:t xml:space="preserve"> with the timer value set to </w:t>
      </w:r>
      <w:r w:rsidRPr="00325D1F">
        <w:rPr>
          <w:i/>
        </w:rPr>
        <w:t>t304</w:t>
      </w:r>
      <w:r w:rsidRPr="00325D1F">
        <w:t xml:space="preserve">, as included in the </w:t>
      </w:r>
      <w:proofErr w:type="spellStart"/>
      <w:r w:rsidRPr="00325D1F">
        <w:rPr>
          <w:i/>
        </w:rPr>
        <w:t>reconfigurationWithSync</w:t>
      </w:r>
      <w:proofErr w:type="spellEnd"/>
      <w:r w:rsidRPr="00325D1F">
        <w:t>;</w:t>
      </w:r>
    </w:p>
    <w:p w14:paraId="334DB398" w14:textId="77777777" w:rsidR="00FD7D8E" w:rsidRPr="00325D1F" w:rsidRDefault="00FD7D8E" w:rsidP="00FD7D8E">
      <w:pPr>
        <w:pStyle w:val="B1"/>
      </w:pPr>
      <w:r w:rsidRPr="00325D1F">
        <w:t>1&gt;</w:t>
      </w:r>
      <w:r w:rsidRPr="00325D1F">
        <w:tab/>
        <w:t xml:space="preserve">if the </w:t>
      </w:r>
      <w:proofErr w:type="spellStart"/>
      <w:r w:rsidRPr="00325D1F">
        <w:rPr>
          <w:i/>
        </w:rPr>
        <w:t>frequencyInfoDL</w:t>
      </w:r>
      <w:proofErr w:type="spellEnd"/>
      <w:r w:rsidRPr="00325D1F">
        <w:t xml:space="preserve"> is included:</w:t>
      </w:r>
    </w:p>
    <w:p w14:paraId="46EF9A1F" w14:textId="77777777" w:rsidR="00FD7D8E" w:rsidRPr="00325D1F" w:rsidRDefault="00FD7D8E" w:rsidP="00FD7D8E">
      <w:pPr>
        <w:pStyle w:val="B2"/>
      </w:pPr>
      <w:r w:rsidRPr="00325D1F">
        <w:t>2&gt;</w:t>
      </w:r>
      <w:r w:rsidRPr="00325D1F">
        <w:tab/>
        <w:t xml:space="preserve">consider the target </w:t>
      </w:r>
      <w:proofErr w:type="spellStart"/>
      <w:r w:rsidRPr="00325D1F">
        <w:t>SpCell</w:t>
      </w:r>
      <w:proofErr w:type="spellEnd"/>
      <w:r w:rsidRPr="00325D1F">
        <w:t xml:space="preserve"> to be one on the SSB frequency indicated by the </w:t>
      </w:r>
      <w:proofErr w:type="spellStart"/>
      <w:r w:rsidRPr="00325D1F">
        <w:rPr>
          <w:i/>
        </w:rPr>
        <w:t>frequencyInfoDL</w:t>
      </w:r>
      <w:proofErr w:type="spellEnd"/>
      <w:r w:rsidRPr="00325D1F">
        <w:t xml:space="preserve"> with a physical cell identity indicated by the </w:t>
      </w:r>
      <w:proofErr w:type="spellStart"/>
      <w:r w:rsidRPr="00325D1F">
        <w:rPr>
          <w:i/>
        </w:rPr>
        <w:t>physCellId</w:t>
      </w:r>
      <w:proofErr w:type="spellEnd"/>
      <w:r w:rsidRPr="00325D1F">
        <w:t>;</w:t>
      </w:r>
    </w:p>
    <w:p w14:paraId="70F8712C" w14:textId="77777777" w:rsidR="00FD7D8E" w:rsidRPr="00325D1F" w:rsidRDefault="00FD7D8E" w:rsidP="00FD7D8E">
      <w:pPr>
        <w:pStyle w:val="B1"/>
      </w:pPr>
      <w:r w:rsidRPr="00325D1F">
        <w:t>1&gt;</w:t>
      </w:r>
      <w:r w:rsidRPr="00325D1F">
        <w:tab/>
        <w:t>else:</w:t>
      </w:r>
    </w:p>
    <w:p w14:paraId="061AA3FE" w14:textId="77777777" w:rsidR="00FD7D8E" w:rsidRPr="00325D1F" w:rsidRDefault="00FD7D8E" w:rsidP="00FD7D8E">
      <w:pPr>
        <w:pStyle w:val="B2"/>
      </w:pPr>
      <w:r w:rsidRPr="00325D1F">
        <w:lastRenderedPageBreak/>
        <w:t>2&gt;</w:t>
      </w:r>
      <w:r w:rsidRPr="00325D1F">
        <w:tab/>
        <w:t xml:space="preserve">consider the target </w:t>
      </w:r>
      <w:proofErr w:type="spellStart"/>
      <w:r w:rsidRPr="00325D1F">
        <w:t>SpCell</w:t>
      </w:r>
      <w:proofErr w:type="spellEnd"/>
      <w:r w:rsidRPr="00325D1F">
        <w:t xml:space="preserve"> to be one on the SSB frequency of the source </w:t>
      </w:r>
      <w:proofErr w:type="spellStart"/>
      <w:r w:rsidRPr="00325D1F">
        <w:t>SpCell</w:t>
      </w:r>
      <w:proofErr w:type="spellEnd"/>
      <w:r w:rsidRPr="00325D1F">
        <w:t xml:space="preserve"> with a physical cell identity indicated by the </w:t>
      </w:r>
      <w:proofErr w:type="spellStart"/>
      <w:r w:rsidRPr="00325D1F">
        <w:rPr>
          <w:i/>
        </w:rPr>
        <w:t>physCellId</w:t>
      </w:r>
      <w:proofErr w:type="spellEnd"/>
      <w:r w:rsidRPr="00325D1F">
        <w:t>;</w:t>
      </w:r>
    </w:p>
    <w:p w14:paraId="4711F641" w14:textId="77777777" w:rsidR="00FD7D8E" w:rsidRPr="00325D1F" w:rsidRDefault="00FD7D8E" w:rsidP="00FD7D8E">
      <w:pPr>
        <w:pStyle w:val="B1"/>
      </w:pPr>
      <w:r w:rsidRPr="00325D1F">
        <w:t>1&gt;</w:t>
      </w:r>
      <w:r w:rsidRPr="00325D1F">
        <w:tab/>
        <w:t xml:space="preserve">start synchronising to the DL of the target </w:t>
      </w:r>
      <w:proofErr w:type="spellStart"/>
      <w:r w:rsidRPr="00325D1F">
        <w:t>SpCell</w:t>
      </w:r>
      <w:proofErr w:type="spellEnd"/>
      <w:r w:rsidRPr="00325D1F">
        <w:t>;</w:t>
      </w:r>
    </w:p>
    <w:p w14:paraId="1720F12F" w14:textId="77777777" w:rsidR="00FD7D8E" w:rsidRPr="00325D1F" w:rsidRDefault="00FD7D8E" w:rsidP="00FD7D8E">
      <w:pPr>
        <w:pStyle w:val="B1"/>
      </w:pPr>
      <w:r w:rsidRPr="00325D1F">
        <w:t>1&gt;</w:t>
      </w:r>
      <w:r w:rsidRPr="00325D1F">
        <w:tab/>
        <w:t>apply the specified BCCH configuration defined in 9.1.1.1;</w:t>
      </w:r>
    </w:p>
    <w:p w14:paraId="65D15C2F" w14:textId="77777777" w:rsidR="00FD7D8E" w:rsidRPr="00325D1F" w:rsidRDefault="00FD7D8E" w:rsidP="00FD7D8E">
      <w:pPr>
        <w:pStyle w:val="B1"/>
      </w:pPr>
      <w:r w:rsidRPr="00325D1F">
        <w:t>1&gt;</w:t>
      </w:r>
      <w:r w:rsidRPr="00325D1F">
        <w:tab/>
        <w:t xml:space="preserve">acquire the </w:t>
      </w:r>
      <w:r w:rsidRPr="00325D1F">
        <w:rPr>
          <w:i/>
        </w:rPr>
        <w:t>MIB</w:t>
      </w:r>
      <w:r w:rsidRPr="00325D1F">
        <w:t>, which is scheduled as specified in TS 38.213 [13];</w:t>
      </w:r>
    </w:p>
    <w:p w14:paraId="2BCA5530" w14:textId="77777777" w:rsidR="00FD7D8E" w:rsidRPr="00325D1F" w:rsidRDefault="00FD7D8E" w:rsidP="00FD7D8E">
      <w:pPr>
        <w:pStyle w:val="NO"/>
      </w:pPr>
      <w:r w:rsidRPr="00325D1F">
        <w:t>NOTE 1:</w:t>
      </w:r>
      <w:r w:rsidRPr="00325D1F">
        <w:tab/>
        <w:t>The UE should perform the reconfiguration with sync as soon as possible following the reception of the RRC message triggering the reconfiguration with sync, which could be before confirming successful reception (HARQ and ARQ) of this message.</w:t>
      </w:r>
    </w:p>
    <w:p w14:paraId="0C32CB50" w14:textId="77777777" w:rsidR="00FD7D8E" w:rsidRPr="00325D1F" w:rsidRDefault="00FD7D8E" w:rsidP="00FD7D8E">
      <w:pPr>
        <w:pStyle w:val="NO"/>
      </w:pPr>
      <w:r w:rsidRPr="00325D1F">
        <w:t>NOTE 2:</w:t>
      </w:r>
      <w:r w:rsidRPr="00325D1F">
        <w:tab/>
        <w:t xml:space="preserve">The UE may omit reading the </w:t>
      </w:r>
      <w:r w:rsidRPr="00325D1F">
        <w:rPr>
          <w:i/>
        </w:rPr>
        <w:t>MIB</w:t>
      </w:r>
      <w:r w:rsidRPr="00325D1F">
        <w:t xml:space="preserve"> if the UE already has the required timing information, or the timing information is not needed for random access.</w:t>
      </w:r>
    </w:p>
    <w:p w14:paraId="13AE6A5F" w14:textId="77777777" w:rsidR="00FD7D8E" w:rsidRPr="00325D1F" w:rsidRDefault="00FD7D8E" w:rsidP="00FD7D8E">
      <w:pPr>
        <w:pStyle w:val="B1"/>
      </w:pPr>
      <w:r w:rsidRPr="00325D1F">
        <w:t>1&gt;</w:t>
      </w:r>
      <w:r w:rsidRPr="00325D1F">
        <w:tab/>
        <w:t>reset the MAC entity of this cell group;</w:t>
      </w:r>
    </w:p>
    <w:p w14:paraId="25337BBB" w14:textId="428BFB7E" w:rsidR="00FD7D8E" w:rsidRPr="00325D1F" w:rsidRDefault="00FD7D8E" w:rsidP="00FD7D8E">
      <w:pPr>
        <w:pStyle w:val="B1"/>
      </w:pPr>
      <w:r w:rsidRPr="00325D1F">
        <w:t>1&gt;</w:t>
      </w:r>
      <w:r w:rsidRPr="00325D1F">
        <w:tab/>
        <w:t xml:space="preserve">consider the SCell(s) </w:t>
      </w:r>
      <w:ins w:id="281" w:author="DCCA" w:date="2020-01-23T12:23:00Z">
        <w:r w:rsidR="00937737">
          <w:t xml:space="preserve">not included in the </w:t>
        </w:r>
        <w:proofErr w:type="spellStart"/>
        <w:r w:rsidR="00937737">
          <w:rPr>
            <w:i/>
          </w:rPr>
          <w:t>SCellsToAddModList</w:t>
        </w:r>
        <w:proofErr w:type="spellEnd"/>
        <w:r w:rsidR="00937737">
          <w:rPr>
            <w:i/>
          </w:rPr>
          <w:t xml:space="preserve"> </w:t>
        </w:r>
      </w:ins>
      <w:r w:rsidRPr="00325D1F">
        <w:t>of this cell group</w:t>
      </w:r>
      <w:ins w:id="282" w:author="DCCA" w:date="2020-01-23T12:23:00Z">
        <w:r w:rsidR="00937737">
          <w:t xml:space="preserve"> in the received </w:t>
        </w:r>
        <w:r w:rsidR="00937737">
          <w:rPr>
            <w:i/>
          </w:rPr>
          <w:t xml:space="preserve">RRCReconfiguration </w:t>
        </w:r>
        <w:r w:rsidR="00937737">
          <w:t>message</w:t>
        </w:r>
      </w:ins>
      <w:r w:rsidRPr="00325D1F">
        <w:t>, if configured, to be in deactivated state;</w:t>
      </w:r>
    </w:p>
    <w:p w14:paraId="431E77C5" w14:textId="77777777" w:rsidR="00FD7D8E" w:rsidRPr="00325D1F" w:rsidRDefault="00FD7D8E" w:rsidP="00FD7D8E">
      <w:pPr>
        <w:pStyle w:val="B1"/>
      </w:pPr>
      <w:r w:rsidRPr="00325D1F">
        <w:t>1&gt;</w:t>
      </w:r>
      <w:r w:rsidRPr="00325D1F">
        <w:tab/>
        <w:t xml:space="preserve">apply the value of the </w:t>
      </w:r>
      <w:proofErr w:type="spellStart"/>
      <w:r w:rsidRPr="00325D1F">
        <w:rPr>
          <w:i/>
        </w:rPr>
        <w:t>newUE</w:t>
      </w:r>
      <w:proofErr w:type="spellEnd"/>
      <w:r w:rsidRPr="00325D1F">
        <w:rPr>
          <w:i/>
        </w:rPr>
        <w:t>-Identity</w:t>
      </w:r>
      <w:r w:rsidRPr="00325D1F">
        <w:t xml:space="preserve"> as the C-RNTI for this cell group;</w:t>
      </w:r>
      <w:r w:rsidRPr="00325D1F">
        <w:rPr>
          <w:lang w:eastAsia="ja-JP"/>
        </w:rPr>
        <w:t xml:space="preserve"> </w:t>
      </w:r>
    </w:p>
    <w:p w14:paraId="02E59B4F" w14:textId="77777777" w:rsidR="00FD7D8E" w:rsidRPr="00325D1F" w:rsidRDefault="00FD7D8E" w:rsidP="00FD7D8E">
      <w:pPr>
        <w:pStyle w:val="B1"/>
      </w:pPr>
      <w:r w:rsidRPr="00325D1F">
        <w:t>1&gt;</w:t>
      </w:r>
      <w:r w:rsidRPr="00325D1F">
        <w:tab/>
        <w:t xml:space="preserve">configure lower layers in accordance with the received </w:t>
      </w:r>
      <w:proofErr w:type="spellStart"/>
      <w:r w:rsidRPr="00325D1F">
        <w:t>s</w:t>
      </w:r>
      <w:r w:rsidRPr="00325D1F">
        <w:rPr>
          <w:i/>
        </w:rPr>
        <w:t>pCellConfigCommon</w:t>
      </w:r>
      <w:proofErr w:type="spellEnd"/>
      <w:r w:rsidRPr="00325D1F">
        <w:t>;</w:t>
      </w:r>
    </w:p>
    <w:p w14:paraId="3D83D7E7" w14:textId="6DA15E15" w:rsidR="00FD7D8E" w:rsidRDefault="00FD7D8E" w:rsidP="00FD7D8E">
      <w:pPr>
        <w:pStyle w:val="B1"/>
        <w:rPr>
          <w:ins w:id="283" w:author="DCCA" w:date="2020-01-23T12:24:00Z"/>
          <w:i/>
        </w:rPr>
      </w:pPr>
      <w:r w:rsidRPr="00325D1F">
        <w:t>1&gt;</w:t>
      </w:r>
      <w:r w:rsidRPr="00325D1F">
        <w:tab/>
        <w:t xml:space="preserve">configure lower layers in accordance with any additional fields, not covered in the previous, if included in the received </w:t>
      </w:r>
      <w:proofErr w:type="spellStart"/>
      <w:r w:rsidRPr="00325D1F">
        <w:rPr>
          <w:i/>
        </w:rPr>
        <w:t>reconfigurationWithSync</w:t>
      </w:r>
      <w:proofErr w:type="spellEnd"/>
      <w:ins w:id="284" w:author="DCCA" w:date="2020-01-23T12:24:00Z">
        <w:r w:rsidR="00937737">
          <w:rPr>
            <w:i/>
          </w:rPr>
          <w:t>;</w:t>
        </w:r>
      </w:ins>
      <w:del w:id="285" w:author="DCCA" w:date="2020-01-23T12:24:00Z">
        <w:r w:rsidRPr="00325D1F" w:rsidDel="00937737">
          <w:rPr>
            <w:i/>
          </w:rPr>
          <w:delText>.</w:delText>
        </w:r>
      </w:del>
    </w:p>
    <w:p w14:paraId="0EF61714" w14:textId="77777777" w:rsidR="00937737" w:rsidRDefault="00937737" w:rsidP="00937737">
      <w:pPr>
        <w:pStyle w:val="B1"/>
        <w:ind w:left="284" w:firstLine="0"/>
        <w:rPr>
          <w:ins w:id="286" w:author="DCCA" w:date="2020-01-23T12:24:00Z"/>
        </w:rPr>
      </w:pPr>
      <w:ins w:id="287" w:author="DCCA" w:date="2020-01-23T12:24:00Z">
        <w:r>
          <w:t>1&gt; if this cell group is the MCG:</w:t>
        </w:r>
      </w:ins>
    </w:p>
    <w:p w14:paraId="11E02280" w14:textId="77777777" w:rsidR="00937737" w:rsidRDefault="00937737" w:rsidP="00937737">
      <w:pPr>
        <w:pStyle w:val="B2"/>
        <w:rPr>
          <w:ins w:id="288" w:author="DCCA" w:date="2020-01-23T12:24:00Z"/>
        </w:rPr>
      </w:pPr>
      <w:ins w:id="289" w:author="DCCA" w:date="2020-01-23T12:24:00Z">
        <w:r w:rsidRPr="000822C6">
          <w:rPr>
            <w:lang w:val="en-US"/>
          </w:rPr>
          <w:t>2</w:t>
        </w:r>
        <w:r>
          <w:t>&gt; stop timer T</w:t>
        </w:r>
        <w:r w:rsidRPr="00E02B1D">
          <w:rPr>
            <w:lang w:val="en-US"/>
          </w:rPr>
          <w:t>316</w:t>
        </w:r>
        <w:r>
          <w:t>, if running;</w:t>
        </w:r>
      </w:ins>
    </w:p>
    <w:p w14:paraId="5E983FDF" w14:textId="77777777" w:rsidR="00937737" w:rsidRPr="00AB1A0A" w:rsidRDefault="00937737" w:rsidP="00937737">
      <w:pPr>
        <w:pStyle w:val="B2"/>
        <w:rPr>
          <w:ins w:id="290" w:author="DCCA" w:date="2020-01-23T12:24:00Z"/>
        </w:rPr>
      </w:pPr>
      <w:ins w:id="291" w:author="DCCA" w:date="2020-01-23T12:24:00Z">
        <w:r w:rsidRPr="00652D10">
          <w:rPr>
            <w:lang w:val="en-US"/>
          </w:rPr>
          <w:t>2</w:t>
        </w:r>
        <w:r w:rsidRPr="00AB1A0A">
          <w:t>&gt;</w:t>
        </w:r>
        <w:r w:rsidRPr="00AB1A0A">
          <w:tab/>
        </w:r>
        <w:r>
          <w:t>resume MCG transmission, if suspended.</w:t>
        </w:r>
      </w:ins>
    </w:p>
    <w:p w14:paraId="0B32FC80" w14:textId="77777777" w:rsidR="004830CF" w:rsidRPr="00AC431D" w:rsidRDefault="004830CF" w:rsidP="004830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499FD7C" w14:textId="77777777" w:rsidR="004830CF" w:rsidRDefault="004830CF" w:rsidP="004830CF">
      <w:pPr>
        <w:pStyle w:val="BodyText"/>
      </w:pPr>
    </w:p>
    <w:p w14:paraId="429E4AC6" w14:textId="77777777" w:rsidR="004830CF" w:rsidRPr="00535159" w:rsidRDefault="004830CF" w:rsidP="004830C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C2F3E1A" w14:textId="77777777" w:rsidR="004830CF" w:rsidRPr="004830CF" w:rsidRDefault="004830CF" w:rsidP="00FD7D8E">
      <w:pPr>
        <w:pStyle w:val="B1"/>
        <w:rPr>
          <w:lang w:val="en-US"/>
        </w:rPr>
      </w:pPr>
    </w:p>
    <w:p w14:paraId="3E5E5919" w14:textId="77777777" w:rsidR="00FD7D8E" w:rsidRPr="00325D1F" w:rsidRDefault="00FD7D8E" w:rsidP="00FD7D8E">
      <w:pPr>
        <w:pStyle w:val="Heading5"/>
        <w:rPr>
          <w:rFonts w:eastAsia="MS Mincho"/>
        </w:rPr>
      </w:pPr>
      <w:bookmarkStart w:id="292" w:name="_Toc20425708"/>
      <w:bookmarkStart w:id="293" w:name="_Toc29321104"/>
      <w:r w:rsidRPr="00325D1F">
        <w:rPr>
          <w:rFonts w:eastAsia="MS Mincho"/>
        </w:rPr>
        <w:t>5.3.5.5.6</w:t>
      </w:r>
      <w:r w:rsidRPr="00325D1F">
        <w:rPr>
          <w:rFonts w:eastAsia="MS Mincho"/>
        </w:rPr>
        <w:tab/>
        <w:t>RLF Timers &amp; Constants configuration</w:t>
      </w:r>
      <w:bookmarkEnd w:id="292"/>
      <w:bookmarkEnd w:id="293"/>
    </w:p>
    <w:p w14:paraId="448CDE7C" w14:textId="77777777" w:rsidR="00FD7D8E" w:rsidRPr="00325D1F" w:rsidRDefault="00FD7D8E" w:rsidP="00FD7D8E">
      <w:pPr>
        <w:rPr>
          <w:rFonts w:eastAsia="MS Mincho"/>
        </w:rPr>
      </w:pPr>
      <w:r w:rsidRPr="00325D1F">
        <w:t>The UE shall:</w:t>
      </w:r>
    </w:p>
    <w:p w14:paraId="6B40230C" w14:textId="77777777" w:rsidR="00FD7D8E" w:rsidRPr="00325D1F" w:rsidRDefault="00FD7D8E" w:rsidP="00FD7D8E">
      <w:pPr>
        <w:pStyle w:val="B1"/>
      </w:pPr>
      <w:r w:rsidRPr="00325D1F">
        <w:t>1&gt;</w:t>
      </w:r>
      <w:r w:rsidRPr="00325D1F">
        <w:tab/>
        <w:t xml:space="preserve">if the received </w:t>
      </w:r>
      <w:proofErr w:type="spellStart"/>
      <w:r w:rsidRPr="00325D1F">
        <w:rPr>
          <w:i/>
        </w:rPr>
        <w:t>rlf-TimersAndConstants</w:t>
      </w:r>
      <w:proofErr w:type="spellEnd"/>
      <w:r w:rsidRPr="00325D1F">
        <w:t xml:space="preserve"> is set to </w:t>
      </w:r>
      <w:r w:rsidRPr="00325D1F">
        <w:rPr>
          <w:i/>
        </w:rPr>
        <w:t>release</w:t>
      </w:r>
      <w:r w:rsidRPr="00325D1F">
        <w:t>:</w:t>
      </w:r>
    </w:p>
    <w:p w14:paraId="168D61B2" w14:textId="1B5A0B1C" w:rsidR="00FD7D8E" w:rsidRDefault="00FD7D8E" w:rsidP="00FD7D8E">
      <w:pPr>
        <w:pStyle w:val="B2"/>
        <w:rPr>
          <w:ins w:id="294" w:author="DCCA-after-merge" w:date="2020-02-17T13:07:00Z"/>
        </w:rPr>
      </w:pPr>
      <w:r w:rsidRPr="00325D1F">
        <w:t>2&gt;</w:t>
      </w:r>
      <w:r w:rsidRPr="00325D1F">
        <w:tab/>
        <w:t xml:space="preserve">use values for timers T301, T310, T311 and constants N310, N311, as included in </w:t>
      </w:r>
      <w:proofErr w:type="spellStart"/>
      <w:r w:rsidRPr="00325D1F">
        <w:rPr>
          <w:i/>
        </w:rPr>
        <w:t>ue-TimersAndConstants</w:t>
      </w:r>
      <w:proofErr w:type="spellEnd"/>
      <w:r w:rsidRPr="00325D1F">
        <w:t xml:space="preserve"> received in </w:t>
      </w:r>
      <w:r w:rsidRPr="00325D1F">
        <w:rPr>
          <w:i/>
          <w:noProof/>
        </w:rPr>
        <w:t>SIB1</w:t>
      </w:r>
      <w:r w:rsidRPr="00325D1F">
        <w:t>;</w:t>
      </w:r>
    </w:p>
    <w:p w14:paraId="1B7761B6" w14:textId="07C3018F" w:rsidR="00152F54" w:rsidRDefault="00152F54" w:rsidP="00152F54">
      <w:pPr>
        <w:pStyle w:val="B2"/>
        <w:rPr>
          <w:ins w:id="295" w:author="DCCA-after-merge" w:date="2020-02-17T13:07:00Z"/>
          <w:lang w:val="en-US"/>
        </w:rPr>
      </w:pPr>
      <w:ins w:id="296" w:author="DCCA-after-merge" w:date="2020-02-17T13:07:00Z">
        <w:r>
          <w:t>2&gt;</w:t>
        </w:r>
        <w:r w:rsidRPr="009B4B46">
          <w:rPr>
            <w:lang w:val="en-US"/>
          </w:rPr>
          <w:t xml:space="preserve"> </w:t>
        </w:r>
        <w:r>
          <w:rPr>
            <w:lang w:val="en-US"/>
          </w:rPr>
          <w:t xml:space="preserve">consider </w:t>
        </w:r>
        <w:r w:rsidRPr="009B4B46">
          <w:rPr>
            <w:lang w:val="en-US"/>
          </w:rPr>
          <w:t xml:space="preserve">fast MCG link recovery </w:t>
        </w:r>
        <w:r>
          <w:rPr>
            <w:lang w:val="en-US"/>
          </w:rPr>
          <w:t>is not available</w:t>
        </w:r>
      </w:ins>
      <w:ins w:id="297" w:author="DCCA-after-merge" w:date="2020-02-17T13:08:00Z">
        <w:r>
          <w:rPr>
            <w:lang w:val="en-US"/>
          </w:rPr>
          <w:t>;</w:t>
        </w:r>
      </w:ins>
    </w:p>
    <w:p w14:paraId="6868E71E" w14:textId="5F1F73A2" w:rsidR="00152F54" w:rsidRPr="00152F54" w:rsidDel="00152F54" w:rsidRDefault="00152F54" w:rsidP="00FD7D8E">
      <w:pPr>
        <w:pStyle w:val="B2"/>
        <w:rPr>
          <w:del w:id="298" w:author="DCCA-after-merge" w:date="2020-02-17T13:08:00Z"/>
          <w:lang w:val="en-US"/>
        </w:rPr>
      </w:pPr>
    </w:p>
    <w:p w14:paraId="48E9B784" w14:textId="77777777" w:rsidR="00FD7D8E" w:rsidRPr="00325D1F" w:rsidRDefault="00FD7D8E" w:rsidP="00FD7D8E">
      <w:pPr>
        <w:pStyle w:val="B1"/>
      </w:pPr>
      <w:r w:rsidRPr="00325D1F">
        <w:t>1&gt;</w:t>
      </w:r>
      <w:r w:rsidRPr="00325D1F">
        <w:tab/>
        <w:t>else:</w:t>
      </w:r>
    </w:p>
    <w:p w14:paraId="4932123A" w14:textId="77777777" w:rsidR="00FD7D8E" w:rsidRPr="00325D1F" w:rsidRDefault="00FD7D8E" w:rsidP="00FD7D8E">
      <w:pPr>
        <w:pStyle w:val="B2"/>
      </w:pPr>
      <w:r w:rsidRPr="00325D1F">
        <w:t>2&gt;</w:t>
      </w:r>
      <w:r w:rsidRPr="00325D1F">
        <w:tab/>
        <w:t xml:space="preserve">(re-)configure the value of timers and constants in accordance with received </w:t>
      </w:r>
      <w:proofErr w:type="spellStart"/>
      <w:r w:rsidRPr="00325D1F">
        <w:rPr>
          <w:i/>
        </w:rPr>
        <w:t>rlf-TimersAndConstants</w:t>
      </w:r>
      <w:proofErr w:type="spellEnd"/>
      <w:r w:rsidRPr="00325D1F">
        <w:t>;</w:t>
      </w:r>
    </w:p>
    <w:p w14:paraId="20F21BA8" w14:textId="77777777" w:rsidR="00FD7D8E" w:rsidRPr="00325D1F" w:rsidRDefault="00FD7D8E" w:rsidP="00FD7D8E">
      <w:pPr>
        <w:pStyle w:val="B2"/>
      </w:pPr>
      <w:r w:rsidRPr="00325D1F">
        <w:t>2&gt;</w:t>
      </w:r>
      <w:r w:rsidRPr="00325D1F">
        <w:tab/>
        <w:t>stop timer T310 for this cell group, if running;</w:t>
      </w:r>
    </w:p>
    <w:p w14:paraId="031BB4AE" w14:textId="53F39114" w:rsidR="00FD7D8E" w:rsidRDefault="00FD7D8E" w:rsidP="00FD7D8E">
      <w:pPr>
        <w:pStyle w:val="B2"/>
        <w:rPr>
          <w:ins w:id="299" w:author="DCCA" w:date="2020-01-23T12:24:00Z"/>
        </w:rPr>
      </w:pPr>
      <w:r w:rsidRPr="00325D1F">
        <w:t>2&gt;</w:t>
      </w:r>
      <w:r w:rsidRPr="00325D1F">
        <w:tab/>
        <w:t>reset the counters N310 and N311</w:t>
      </w:r>
      <w:ins w:id="300" w:author="DCCA" w:date="2020-01-23T12:24:00Z">
        <w:r w:rsidR="00937737">
          <w:t>;</w:t>
        </w:r>
      </w:ins>
      <w:del w:id="301" w:author="DCCA" w:date="2020-01-23T12:24:00Z">
        <w:r w:rsidRPr="00325D1F" w:rsidDel="00937737">
          <w:delText>.</w:delText>
        </w:r>
      </w:del>
    </w:p>
    <w:p w14:paraId="4835049C" w14:textId="77777777" w:rsidR="00937737" w:rsidRDefault="00937737" w:rsidP="00937737">
      <w:pPr>
        <w:pStyle w:val="B2"/>
        <w:rPr>
          <w:ins w:id="302" w:author="DCCA" w:date="2020-01-23T12:24:00Z"/>
          <w:i/>
        </w:rPr>
      </w:pPr>
      <w:ins w:id="303" w:author="DCCA" w:date="2020-01-23T12:24:00Z">
        <w:r>
          <w:t xml:space="preserve">2&gt; </w:t>
        </w:r>
        <w:r w:rsidRPr="0096519C">
          <w:t xml:space="preserve">if the </w:t>
        </w:r>
        <w:r w:rsidRPr="009B4B46">
          <w:rPr>
            <w:i/>
          </w:rPr>
          <w:t>t316</w:t>
        </w:r>
        <w:r>
          <w:t xml:space="preserve"> is included and </w:t>
        </w:r>
        <w:r w:rsidRPr="0096519C">
          <w:t xml:space="preserve">set to </w:t>
        </w:r>
        <w:r>
          <w:rPr>
            <w:i/>
          </w:rPr>
          <w:t>setup:</w:t>
        </w:r>
      </w:ins>
    </w:p>
    <w:p w14:paraId="34FEB482" w14:textId="038FECCF" w:rsidR="00937737" w:rsidRDefault="00937737" w:rsidP="00937737">
      <w:pPr>
        <w:pStyle w:val="B3"/>
        <w:rPr>
          <w:ins w:id="304" w:author="DCCA" w:date="2020-01-23T12:24:00Z"/>
          <w:lang w:val="en-US"/>
        </w:rPr>
      </w:pPr>
      <w:ins w:id="305" w:author="DCCA" w:date="2020-01-23T12:24:00Z">
        <w:r>
          <w:t>3&gt;</w:t>
        </w:r>
        <w:r>
          <w:rPr>
            <w:lang w:val="en-US"/>
          </w:rPr>
          <w:t xml:space="preserve"> consider </w:t>
        </w:r>
        <w:r w:rsidRPr="009B4B46">
          <w:rPr>
            <w:lang w:val="en-US"/>
          </w:rPr>
          <w:t xml:space="preserve">fast MCG link recovery </w:t>
        </w:r>
        <w:r>
          <w:rPr>
            <w:lang w:val="en-US"/>
          </w:rPr>
          <w:t>is available</w:t>
        </w:r>
        <w:del w:id="306" w:author="DCCA-after-merge" w:date="2020-02-17T13:08:00Z">
          <w:r w:rsidDel="00152F54">
            <w:rPr>
              <w:lang w:val="en-US"/>
            </w:rPr>
            <w:delText xml:space="preserve"> upon detecting MCG RLF</w:delText>
          </w:r>
        </w:del>
        <w:r>
          <w:rPr>
            <w:lang w:val="en-US"/>
          </w:rPr>
          <w:t>;</w:t>
        </w:r>
      </w:ins>
    </w:p>
    <w:p w14:paraId="2A5F9EEB" w14:textId="77777777" w:rsidR="00937737" w:rsidRDefault="00937737" w:rsidP="00937737">
      <w:pPr>
        <w:pStyle w:val="B2"/>
        <w:rPr>
          <w:ins w:id="307" w:author="DCCA" w:date="2020-01-23T12:24:00Z"/>
          <w:i/>
        </w:rPr>
      </w:pPr>
      <w:ins w:id="308" w:author="DCCA" w:date="2020-01-23T12:24:00Z">
        <w:r>
          <w:t xml:space="preserve">2&gt; else </w:t>
        </w:r>
        <w:r w:rsidRPr="0096519C">
          <w:t xml:space="preserve">if the </w:t>
        </w:r>
        <w:r w:rsidRPr="009B4B46">
          <w:rPr>
            <w:i/>
          </w:rPr>
          <w:t>t316</w:t>
        </w:r>
        <w:r>
          <w:t xml:space="preserve"> is included and </w:t>
        </w:r>
        <w:r w:rsidRPr="0096519C">
          <w:t xml:space="preserve">set to </w:t>
        </w:r>
        <w:r>
          <w:rPr>
            <w:i/>
          </w:rPr>
          <w:t>release:</w:t>
        </w:r>
      </w:ins>
    </w:p>
    <w:p w14:paraId="31605FFC" w14:textId="59DC49E0" w:rsidR="00937737" w:rsidRDefault="00937737" w:rsidP="00937737">
      <w:pPr>
        <w:pStyle w:val="B3"/>
        <w:rPr>
          <w:lang w:val="en-US"/>
        </w:rPr>
      </w:pPr>
      <w:ins w:id="309" w:author="DCCA" w:date="2020-01-23T12:24:00Z">
        <w:r>
          <w:lastRenderedPageBreak/>
          <w:t>3&gt;</w:t>
        </w:r>
        <w:r w:rsidRPr="009B4B46">
          <w:rPr>
            <w:lang w:val="en-US"/>
          </w:rPr>
          <w:t xml:space="preserve"> </w:t>
        </w:r>
        <w:r>
          <w:rPr>
            <w:lang w:val="en-US"/>
          </w:rPr>
          <w:t xml:space="preserve">consider </w:t>
        </w:r>
        <w:r w:rsidRPr="009B4B46">
          <w:rPr>
            <w:lang w:val="en-US"/>
          </w:rPr>
          <w:t xml:space="preserve">fast MCG link recovery </w:t>
        </w:r>
        <w:r>
          <w:rPr>
            <w:lang w:val="en-US"/>
          </w:rPr>
          <w:t>is not available</w:t>
        </w:r>
        <w:del w:id="310" w:author="DCCA-after-merge" w:date="2020-02-17T13:08:00Z">
          <w:r w:rsidDel="00152F54">
            <w:rPr>
              <w:lang w:val="en-US"/>
            </w:rPr>
            <w:delText xml:space="preserve"> upon detecting MCG RLF</w:delText>
          </w:r>
        </w:del>
        <w:r>
          <w:rPr>
            <w:lang w:val="en-US"/>
          </w:rPr>
          <w:t>.</w:t>
        </w:r>
      </w:ins>
    </w:p>
    <w:p w14:paraId="0DC4D9CA" w14:textId="77777777" w:rsidR="004830CF" w:rsidRPr="00AC431D" w:rsidRDefault="004830CF" w:rsidP="004830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68514094" w14:textId="77777777" w:rsidR="004830CF" w:rsidRDefault="004830CF" w:rsidP="004830CF">
      <w:pPr>
        <w:pStyle w:val="BodyText"/>
      </w:pPr>
    </w:p>
    <w:p w14:paraId="51317B91" w14:textId="7B05D611" w:rsidR="004830CF" w:rsidRPr="004830CF" w:rsidRDefault="004830CF" w:rsidP="004830C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2119DB5" w14:textId="77777777" w:rsidR="00937737" w:rsidRPr="00325D1F" w:rsidRDefault="00937737" w:rsidP="00FD7D8E">
      <w:pPr>
        <w:pStyle w:val="B2"/>
      </w:pPr>
    </w:p>
    <w:p w14:paraId="390F19CE" w14:textId="77777777" w:rsidR="00FD7D8E" w:rsidRPr="00325D1F" w:rsidRDefault="00FD7D8E" w:rsidP="00FD7D8E">
      <w:pPr>
        <w:pStyle w:val="Heading5"/>
        <w:rPr>
          <w:rFonts w:eastAsia="MS Mincho"/>
        </w:rPr>
      </w:pPr>
      <w:bookmarkStart w:id="311" w:name="_Toc20425711"/>
      <w:bookmarkStart w:id="312" w:name="_Toc29321107"/>
      <w:r w:rsidRPr="00325D1F">
        <w:t>5.3.5.5.9</w:t>
      </w:r>
      <w:r w:rsidRPr="00325D1F">
        <w:tab/>
        <w:t>SCell Addition/Modification</w:t>
      </w:r>
      <w:bookmarkEnd w:id="311"/>
      <w:bookmarkEnd w:id="312"/>
    </w:p>
    <w:p w14:paraId="135DCFB3" w14:textId="77777777" w:rsidR="00FD7D8E" w:rsidRPr="00325D1F" w:rsidRDefault="00FD7D8E" w:rsidP="00FD7D8E">
      <w:pPr>
        <w:rPr>
          <w:rFonts w:eastAsia="MS Mincho"/>
        </w:rPr>
      </w:pPr>
      <w:r w:rsidRPr="00325D1F">
        <w:t>The UE shall:</w:t>
      </w:r>
    </w:p>
    <w:p w14:paraId="10F5D408" w14:textId="77777777" w:rsidR="00FD7D8E" w:rsidRPr="00325D1F" w:rsidRDefault="00FD7D8E" w:rsidP="00FD7D8E">
      <w:pPr>
        <w:pStyle w:val="B1"/>
      </w:pPr>
      <w:r w:rsidRPr="00325D1F">
        <w:t>1&gt;</w:t>
      </w:r>
      <w:r w:rsidRPr="00325D1F">
        <w:tab/>
        <w:t xml:space="preserve">for each </w:t>
      </w:r>
      <w:proofErr w:type="spellStart"/>
      <w:r w:rsidRPr="00325D1F">
        <w:rPr>
          <w:i/>
        </w:rPr>
        <w:t>sCellIndex</w:t>
      </w:r>
      <w:proofErr w:type="spellEnd"/>
      <w:r w:rsidRPr="00325D1F">
        <w:t xml:space="preserve"> value included in the </w:t>
      </w:r>
      <w:proofErr w:type="spellStart"/>
      <w:r w:rsidRPr="00325D1F">
        <w:rPr>
          <w:i/>
        </w:rPr>
        <w:t>sCellToAddModList</w:t>
      </w:r>
      <w:proofErr w:type="spellEnd"/>
      <w:r w:rsidRPr="00325D1F">
        <w:rPr>
          <w:i/>
        </w:rPr>
        <w:t xml:space="preserve"> </w:t>
      </w:r>
      <w:r w:rsidRPr="00325D1F">
        <w:t>that is not part of the current UE configuration (SCell addition):</w:t>
      </w:r>
    </w:p>
    <w:p w14:paraId="41D3EDC1" w14:textId="77777777" w:rsidR="00FD7D8E" w:rsidRPr="00325D1F" w:rsidRDefault="00FD7D8E" w:rsidP="00FD7D8E">
      <w:pPr>
        <w:pStyle w:val="B2"/>
      </w:pPr>
      <w:r w:rsidRPr="00325D1F">
        <w:t>2&gt;</w:t>
      </w:r>
      <w:r w:rsidRPr="00325D1F">
        <w:tab/>
        <w:t>add the SCell, corresponding to the</w:t>
      </w:r>
      <w:r w:rsidRPr="00325D1F">
        <w:rPr>
          <w:i/>
        </w:rPr>
        <w:t xml:space="preserve"> </w:t>
      </w:r>
      <w:proofErr w:type="spellStart"/>
      <w:r w:rsidRPr="00325D1F">
        <w:rPr>
          <w:i/>
        </w:rPr>
        <w:t>sCellIndex</w:t>
      </w:r>
      <w:proofErr w:type="spellEnd"/>
      <w:r w:rsidRPr="00325D1F">
        <w:t xml:space="preserve">, in accordance with the </w:t>
      </w:r>
      <w:proofErr w:type="spellStart"/>
      <w:r w:rsidRPr="00325D1F">
        <w:rPr>
          <w:i/>
        </w:rPr>
        <w:t>sCellConfigCommon</w:t>
      </w:r>
      <w:proofErr w:type="spellEnd"/>
      <w:r w:rsidRPr="00325D1F">
        <w:rPr>
          <w:i/>
        </w:rPr>
        <w:t xml:space="preserve"> </w:t>
      </w:r>
      <w:r w:rsidRPr="00325D1F">
        <w:t xml:space="preserve">and </w:t>
      </w:r>
      <w:proofErr w:type="spellStart"/>
      <w:r w:rsidRPr="00325D1F">
        <w:rPr>
          <w:i/>
        </w:rPr>
        <w:t>sCellConfigDedicated</w:t>
      </w:r>
      <w:proofErr w:type="spellEnd"/>
      <w:r w:rsidRPr="00325D1F">
        <w:t>;</w:t>
      </w:r>
    </w:p>
    <w:p w14:paraId="69895189" w14:textId="77777777" w:rsidR="00233587" w:rsidRPr="0075354B" w:rsidRDefault="00233587" w:rsidP="00233587">
      <w:pPr>
        <w:pStyle w:val="B2"/>
        <w:rPr>
          <w:ins w:id="313" w:author="DCCA" w:date="2020-01-23T12:26:00Z"/>
        </w:rPr>
      </w:pPr>
      <w:ins w:id="314" w:author="DCCA" w:date="2020-01-23T12:26:00Z">
        <w:r w:rsidRPr="0075354B">
          <w:t>2&gt;</w:t>
        </w:r>
        <w:r w:rsidRPr="0075354B">
          <w:tab/>
          <w:t xml:space="preserve">if the </w:t>
        </w:r>
        <w:proofErr w:type="spellStart"/>
        <w:r w:rsidRPr="0075354B">
          <w:rPr>
            <w:i/>
          </w:rPr>
          <w:t>sCellState</w:t>
        </w:r>
        <w:proofErr w:type="spellEnd"/>
        <w:r w:rsidRPr="0075354B">
          <w:t xml:space="preserve"> is </w:t>
        </w:r>
        <w:r>
          <w:t>included</w:t>
        </w:r>
        <w:r w:rsidRPr="0075354B">
          <w:t xml:space="preserve"> and </w:t>
        </w:r>
        <w:r>
          <w:t xml:space="preserve">set to </w:t>
        </w:r>
        <w:r w:rsidRPr="0075354B">
          <w:rPr>
            <w:i/>
          </w:rPr>
          <w:t>activated</w:t>
        </w:r>
        <w:r w:rsidRPr="0075354B">
          <w:t>:</w:t>
        </w:r>
      </w:ins>
    </w:p>
    <w:p w14:paraId="5409E7EF" w14:textId="77777777" w:rsidR="00233587" w:rsidRPr="0075354B" w:rsidRDefault="00233587" w:rsidP="00233587">
      <w:pPr>
        <w:pStyle w:val="B3"/>
        <w:rPr>
          <w:ins w:id="315" w:author="DCCA" w:date="2020-01-23T12:26:00Z"/>
        </w:rPr>
      </w:pPr>
      <w:ins w:id="316" w:author="DCCA" w:date="2020-01-23T12:26:00Z">
        <w:r w:rsidRPr="0075354B">
          <w:t>3&gt;</w:t>
        </w:r>
        <w:r w:rsidRPr="0075354B">
          <w:tab/>
          <w:t>configure lower layers to consider the SCell to be in activated state;</w:t>
        </w:r>
      </w:ins>
    </w:p>
    <w:p w14:paraId="1B139CA2" w14:textId="77777777" w:rsidR="00233587" w:rsidRPr="0075354B" w:rsidRDefault="00233587" w:rsidP="00233587">
      <w:pPr>
        <w:pStyle w:val="B2"/>
        <w:rPr>
          <w:ins w:id="317" w:author="DCCA" w:date="2020-01-23T12:26:00Z"/>
        </w:rPr>
      </w:pPr>
      <w:ins w:id="318" w:author="DCCA" w:date="2020-01-23T12:26:00Z">
        <w:r w:rsidRPr="0075354B">
          <w:t>2&gt;</w:t>
        </w:r>
        <w:r w:rsidRPr="0075354B">
          <w:tab/>
          <w:t>else:</w:t>
        </w:r>
      </w:ins>
    </w:p>
    <w:p w14:paraId="7A54DD73" w14:textId="2E7BD256" w:rsidR="00FD7D8E" w:rsidRPr="00325D1F" w:rsidRDefault="00FD7D8E">
      <w:pPr>
        <w:pStyle w:val="B3"/>
        <w:pPrChange w:id="319" w:author="DCCA" w:date="2020-01-23T12:26:00Z">
          <w:pPr>
            <w:pStyle w:val="B2"/>
          </w:pPr>
        </w:pPrChange>
      </w:pPr>
      <w:del w:id="320" w:author="DCCA" w:date="2020-01-23T12:26:00Z">
        <w:r w:rsidRPr="00325D1F" w:rsidDel="00233587">
          <w:delText>2</w:delText>
        </w:r>
      </w:del>
      <w:ins w:id="321" w:author="DCCA" w:date="2020-01-23T12:26:00Z">
        <w:r w:rsidR="00233587">
          <w:t>3</w:t>
        </w:r>
      </w:ins>
      <w:r w:rsidRPr="00325D1F">
        <w:t>&gt;</w:t>
      </w:r>
      <w:r w:rsidRPr="00325D1F">
        <w:tab/>
        <w:t>configure lower layers to consider the SCell to be in deactivated state;</w:t>
      </w:r>
    </w:p>
    <w:p w14:paraId="24C08AE7" w14:textId="77777777" w:rsidR="00FD7D8E" w:rsidRPr="00325D1F" w:rsidRDefault="00FD7D8E" w:rsidP="00FD7D8E">
      <w:pPr>
        <w:pStyle w:val="B2"/>
      </w:pPr>
      <w:r w:rsidRPr="00325D1F">
        <w:t>2&gt;</w:t>
      </w:r>
      <w:r w:rsidRPr="00325D1F">
        <w:tab/>
        <w:t xml:space="preserve">for each </w:t>
      </w:r>
      <w:proofErr w:type="spellStart"/>
      <w:r w:rsidRPr="00325D1F">
        <w:rPr>
          <w:i/>
          <w:iCs/>
        </w:rPr>
        <w:t>measId</w:t>
      </w:r>
      <w:proofErr w:type="spellEnd"/>
      <w:r w:rsidRPr="00325D1F">
        <w:t xml:space="preserve"> included in the </w:t>
      </w:r>
      <w:proofErr w:type="spellStart"/>
      <w:r w:rsidRPr="00325D1F">
        <w:rPr>
          <w:i/>
          <w:iCs/>
        </w:rPr>
        <w:t>measIdList</w:t>
      </w:r>
      <w:proofErr w:type="spellEnd"/>
      <w:r w:rsidRPr="00325D1F">
        <w:t xml:space="preserve"> within </w:t>
      </w:r>
      <w:proofErr w:type="spellStart"/>
      <w:r w:rsidRPr="00325D1F">
        <w:rPr>
          <w:i/>
          <w:iCs/>
        </w:rPr>
        <w:t>VarMeasConfig</w:t>
      </w:r>
      <w:proofErr w:type="spellEnd"/>
      <w:r w:rsidRPr="00325D1F">
        <w:t>:</w:t>
      </w:r>
    </w:p>
    <w:p w14:paraId="099D78CB" w14:textId="77777777" w:rsidR="00FD7D8E" w:rsidRPr="00325D1F" w:rsidRDefault="00FD7D8E" w:rsidP="00FD7D8E">
      <w:pPr>
        <w:pStyle w:val="B3"/>
      </w:pPr>
      <w:r w:rsidRPr="00325D1F">
        <w:t>3&gt;</w:t>
      </w:r>
      <w:r w:rsidRPr="00325D1F">
        <w:tab/>
        <w:t>if SCells are not applicable for the associated measurement; and</w:t>
      </w:r>
    </w:p>
    <w:p w14:paraId="792FB20C" w14:textId="77777777" w:rsidR="00FD7D8E" w:rsidRPr="00325D1F" w:rsidRDefault="00FD7D8E" w:rsidP="00FD7D8E">
      <w:pPr>
        <w:pStyle w:val="B3"/>
      </w:pPr>
      <w:r w:rsidRPr="00325D1F">
        <w:t>3&gt;</w:t>
      </w:r>
      <w:r w:rsidRPr="00325D1F">
        <w:tab/>
        <w:t xml:space="preserve">if the concerned SCell is included in </w:t>
      </w:r>
      <w:proofErr w:type="spellStart"/>
      <w:r w:rsidRPr="00325D1F">
        <w:rPr>
          <w:i/>
          <w:iCs/>
        </w:rPr>
        <w:t>cellsTriggeredList</w:t>
      </w:r>
      <w:proofErr w:type="spellEnd"/>
      <w:r w:rsidRPr="00325D1F">
        <w:t xml:space="preserve"> defined within the </w:t>
      </w:r>
      <w:proofErr w:type="spellStart"/>
      <w:r w:rsidRPr="00325D1F">
        <w:rPr>
          <w:i/>
          <w:iCs/>
        </w:rPr>
        <w:t>VarMeasReportList</w:t>
      </w:r>
      <w:proofErr w:type="spellEnd"/>
      <w:r w:rsidRPr="00325D1F">
        <w:t xml:space="preserve"> for this </w:t>
      </w:r>
      <w:proofErr w:type="spellStart"/>
      <w:r w:rsidRPr="00325D1F">
        <w:rPr>
          <w:i/>
          <w:iCs/>
        </w:rPr>
        <w:t>measId</w:t>
      </w:r>
      <w:proofErr w:type="spellEnd"/>
      <w:r w:rsidRPr="00325D1F">
        <w:t>:</w:t>
      </w:r>
    </w:p>
    <w:p w14:paraId="35CE804E" w14:textId="77777777" w:rsidR="00FD7D8E" w:rsidRPr="00325D1F" w:rsidRDefault="00FD7D8E" w:rsidP="00FD7D8E">
      <w:pPr>
        <w:pStyle w:val="B4"/>
      </w:pPr>
      <w:r w:rsidRPr="00325D1F">
        <w:t>4&gt;</w:t>
      </w:r>
      <w:r w:rsidRPr="00325D1F">
        <w:tab/>
        <w:t xml:space="preserve">remove the concerned </w:t>
      </w:r>
      <w:proofErr w:type="spellStart"/>
      <w:r w:rsidRPr="00325D1F">
        <w:t>SCell</w:t>
      </w:r>
      <w:proofErr w:type="spellEnd"/>
      <w:r w:rsidRPr="00325D1F">
        <w:t xml:space="preserve"> from </w:t>
      </w:r>
      <w:proofErr w:type="spellStart"/>
      <w:r w:rsidRPr="00325D1F">
        <w:rPr>
          <w:i/>
          <w:iCs/>
        </w:rPr>
        <w:t>cellsTriggeredList</w:t>
      </w:r>
      <w:proofErr w:type="spellEnd"/>
      <w:r w:rsidRPr="00325D1F">
        <w:t xml:space="preserve"> defined within the </w:t>
      </w:r>
      <w:proofErr w:type="spellStart"/>
      <w:r w:rsidRPr="00325D1F">
        <w:rPr>
          <w:i/>
          <w:iCs/>
        </w:rPr>
        <w:t>VarMeasReportList</w:t>
      </w:r>
      <w:proofErr w:type="spellEnd"/>
      <w:r w:rsidRPr="00325D1F">
        <w:t xml:space="preserve"> for this </w:t>
      </w:r>
      <w:proofErr w:type="spellStart"/>
      <w:r w:rsidRPr="00325D1F">
        <w:rPr>
          <w:i/>
          <w:iCs/>
        </w:rPr>
        <w:t>measId</w:t>
      </w:r>
      <w:proofErr w:type="spellEnd"/>
      <w:r w:rsidRPr="00325D1F">
        <w:t>;</w:t>
      </w:r>
    </w:p>
    <w:p w14:paraId="4E1CF33F" w14:textId="77777777" w:rsidR="00FD7D8E" w:rsidRPr="00325D1F" w:rsidRDefault="00FD7D8E" w:rsidP="00FD7D8E">
      <w:pPr>
        <w:pStyle w:val="B1"/>
      </w:pPr>
      <w:r w:rsidRPr="00325D1F">
        <w:t>1&gt;</w:t>
      </w:r>
      <w:r w:rsidRPr="00325D1F">
        <w:tab/>
        <w:t xml:space="preserve">for each </w:t>
      </w:r>
      <w:proofErr w:type="spellStart"/>
      <w:r w:rsidRPr="00325D1F">
        <w:rPr>
          <w:i/>
        </w:rPr>
        <w:t>sCellIndex</w:t>
      </w:r>
      <w:proofErr w:type="spellEnd"/>
      <w:r w:rsidRPr="00325D1F">
        <w:t xml:space="preserve"> value included in the </w:t>
      </w:r>
      <w:proofErr w:type="spellStart"/>
      <w:r w:rsidRPr="00325D1F">
        <w:rPr>
          <w:i/>
        </w:rPr>
        <w:t>sCellToAddModList</w:t>
      </w:r>
      <w:proofErr w:type="spellEnd"/>
      <w:r w:rsidRPr="00325D1F">
        <w:rPr>
          <w:i/>
        </w:rPr>
        <w:t xml:space="preserve"> </w:t>
      </w:r>
      <w:r w:rsidRPr="00325D1F">
        <w:t>that is part of the current UE configuration (SCell modification):</w:t>
      </w:r>
    </w:p>
    <w:p w14:paraId="47AC9998" w14:textId="6BECDBA0" w:rsidR="00FD7D8E" w:rsidRDefault="00FD7D8E" w:rsidP="00FD7D8E">
      <w:pPr>
        <w:pStyle w:val="B2"/>
        <w:rPr>
          <w:ins w:id="322" w:author="DCCA" w:date="2020-01-23T12:26:00Z"/>
        </w:rPr>
      </w:pPr>
      <w:r w:rsidRPr="00325D1F">
        <w:t>2&gt;</w:t>
      </w:r>
      <w:r w:rsidRPr="00325D1F">
        <w:tab/>
        <w:t xml:space="preserve">modify the SCell configuration in accordance with the </w:t>
      </w:r>
      <w:proofErr w:type="spellStart"/>
      <w:r w:rsidRPr="00325D1F">
        <w:rPr>
          <w:i/>
        </w:rPr>
        <w:t>sCellConfigDedicated</w:t>
      </w:r>
      <w:proofErr w:type="spellEnd"/>
      <w:ins w:id="323" w:author="DCCA" w:date="2020-01-23T12:26:00Z">
        <w:r w:rsidR="00233587">
          <w:t>;</w:t>
        </w:r>
      </w:ins>
      <w:del w:id="324" w:author="DCCA" w:date="2020-01-23T12:26:00Z">
        <w:r w:rsidRPr="00325D1F" w:rsidDel="00233587">
          <w:delText>.</w:delText>
        </w:r>
      </w:del>
    </w:p>
    <w:p w14:paraId="15B0D823" w14:textId="6BCCFCB7" w:rsidR="00233587" w:rsidRPr="002B73D7" w:rsidDel="00E2084F" w:rsidRDefault="00233587" w:rsidP="00233587">
      <w:pPr>
        <w:pStyle w:val="B2"/>
        <w:rPr>
          <w:ins w:id="325" w:author="DCCA" w:date="2020-01-23T12:26:00Z"/>
          <w:del w:id="326" w:author="[AT109e][042]-Ericsson" w:date="2020-03-05T15:08:00Z"/>
        </w:rPr>
      </w:pPr>
      <w:bookmarkStart w:id="327" w:name="_Hlk23865085"/>
      <w:ins w:id="328" w:author="DCCA" w:date="2020-01-23T12:26:00Z">
        <w:del w:id="329" w:author="[AT109e][042]-Ericsson" w:date="2020-03-05T15:08:00Z">
          <w:r w:rsidDel="00E2084F">
            <w:delText xml:space="preserve">2&gt; if the </w:delText>
          </w:r>
          <w:r w:rsidRPr="0075354B" w:rsidDel="00E2084F">
            <w:rPr>
              <w:i/>
            </w:rPr>
            <w:delText>sCellToAddModList</w:delText>
          </w:r>
          <w:r w:rsidDel="00E2084F">
            <w:rPr>
              <w:i/>
            </w:rPr>
            <w:delText xml:space="preserve"> </w:delText>
          </w:r>
          <w:r w:rsidDel="00E2084F">
            <w:delText>was received within a</w:delText>
          </w:r>
          <w:r w:rsidRPr="00AA0E83" w:rsidDel="00E2084F">
            <w:rPr>
              <w:lang w:val="en-US"/>
            </w:rPr>
            <w:delText>n</w:delText>
          </w:r>
          <w:r w:rsidDel="00E2084F">
            <w:delText xml:space="preserve"> </w:delText>
          </w:r>
          <w:r w:rsidDel="00E2084F">
            <w:rPr>
              <w:i/>
            </w:rPr>
            <w:delText>RRCRe</w:delText>
          </w:r>
          <w:r w:rsidRPr="002B73D7" w:rsidDel="00E2084F">
            <w:rPr>
              <w:i/>
              <w:lang w:val="en-US"/>
            </w:rPr>
            <w:delText>s</w:delText>
          </w:r>
          <w:r w:rsidDel="00E2084F">
            <w:rPr>
              <w:i/>
              <w:lang w:val="en-US"/>
            </w:rPr>
            <w:delText>ume</w:delText>
          </w:r>
          <w:r w:rsidDel="00E2084F">
            <w:delText xml:space="preserve"> </w:delText>
          </w:r>
          <w:r w:rsidRPr="0074454B" w:rsidDel="00E2084F">
            <w:rPr>
              <w:lang w:val="en-US"/>
            </w:rPr>
            <w:delText xml:space="preserve">or </w:delText>
          </w:r>
          <w:r w:rsidDel="00E2084F">
            <w:rPr>
              <w:lang w:val="en-US"/>
            </w:rPr>
            <w:delText xml:space="preserve">an E-UTRA </w:delText>
          </w:r>
          <w:r w:rsidRPr="0074454B" w:rsidDel="00E2084F">
            <w:rPr>
              <w:i/>
              <w:lang w:val="en-US"/>
            </w:rPr>
            <w:delText>RRCConnectionResume</w:delText>
          </w:r>
          <w:r w:rsidDel="00E2084F">
            <w:rPr>
              <w:lang w:val="en-US"/>
            </w:rPr>
            <w:delText xml:space="preserve"> </w:delText>
          </w:r>
          <w:r w:rsidDel="00E2084F">
            <w:delText>message</w:delText>
          </w:r>
          <w:r w:rsidRPr="002B73D7" w:rsidDel="00E2084F">
            <w:rPr>
              <w:lang w:val="en-US"/>
            </w:rPr>
            <w:delText>:</w:delText>
          </w:r>
          <w:r w:rsidDel="00E2084F">
            <w:delText xml:space="preserve"> </w:delText>
          </w:r>
        </w:del>
      </w:ins>
    </w:p>
    <w:p w14:paraId="3C60708F" w14:textId="3207FAC8" w:rsidR="00233587" w:rsidRPr="005134A4" w:rsidRDefault="00E2084F" w:rsidP="00E2084F">
      <w:pPr>
        <w:pStyle w:val="B2"/>
        <w:rPr>
          <w:ins w:id="330" w:author="DCCA" w:date="2020-01-23T12:26:00Z"/>
        </w:rPr>
      </w:pPr>
      <w:ins w:id="331" w:author="[AT109e][042]-Ericsson" w:date="2020-03-05T15:09:00Z">
        <w:r>
          <w:rPr>
            <w:lang w:val="en-US"/>
          </w:rPr>
          <w:t>2</w:t>
        </w:r>
      </w:ins>
      <w:ins w:id="332" w:author="DCCA" w:date="2020-01-23T12:26:00Z">
        <w:del w:id="333" w:author="[AT109e][042]-Ericsson" w:date="2020-03-05T15:09:00Z">
          <w:r w:rsidR="00233587" w:rsidRPr="002B73D7" w:rsidDel="00E2084F">
            <w:rPr>
              <w:lang w:val="en-US"/>
            </w:rPr>
            <w:delText>3</w:delText>
          </w:r>
        </w:del>
        <w:r w:rsidR="00233587" w:rsidRPr="005134A4">
          <w:t>&gt;</w:t>
        </w:r>
        <w:r w:rsidR="00233587" w:rsidRPr="005134A4">
          <w:tab/>
          <w:t>if</w:t>
        </w:r>
        <w:r w:rsidR="00233587">
          <w:t xml:space="preserve"> the</w:t>
        </w:r>
        <w:r w:rsidR="00233587" w:rsidRPr="005134A4">
          <w:t xml:space="preserve"> </w:t>
        </w:r>
        <w:proofErr w:type="spellStart"/>
        <w:r w:rsidR="00233587" w:rsidRPr="005134A4">
          <w:rPr>
            <w:i/>
          </w:rPr>
          <w:t>sCellState</w:t>
        </w:r>
        <w:proofErr w:type="spellEnd"/>
        <w:r w:rsidR="00233587" w:rsidRPr="005134A4">
          <w:t xml:space="preserve"> is </w:t>
        </w:r>
        <w:r w:rsidR="00233587" w:rsidRPr="00AA0E83">
          <w:rPr>
            <w:lang w:val="en-US"/>
          </w:rPr>
          <w:t>inc</w:t>
        </w:r>
        <w:r w:rsidR="00233587">
          <w:rPr>
            <w:lang w:val="en-US"/>
          </w:rPr>
          <w:t xml:space="preserve">luded </w:t>
        </w:r>
        <w:r w:rsidR="00233587" w:rsidRPr="005134A4">
          <w:t xml:space="preserve">and </w:t>
        </w:r>
        <w:r w:rsidR="00233587" w:rsidRPr="00AA0E83">
          <w:rPr>
            <w:lang w:val="en-US"/>
          </w:rPr>
          <w:t>set</w:t>
        </w:r>
        <w:r w:rsidR="00233587">
          <w:rPr>
            <w:lang w:val="en-US"/>
          </w:rPr>
          <w:t xml:space="preserve"> to </w:t>
        </w:r>
        <w:r w:rsidR="00233587" w:rsidRPr="005134A4">
          <w:rPr>
            <w:i/>
          </w:rPr>
          <w:t>activated</w:t>
        </w:r>
        <w:r w:rsidR="00233587" w:rsidRPr="005134A4">
          <w:t>:</w:t>
        </w:r>
      </w:ins>
    </w:p>
    <w:p w14:paraId="5ACB007B" w14:textId="772C9FB2" w:rsidR="00233587" w:rsidRPr="005134A4" w:rsidRDefault="00E2084F" w:rsidP="00E2084F">
      <w:pPr>
        <w:pStyle w:val="B3"/>
        <w:rPr>
          <w:ins w:id="334" w:author="DCCA" w:date="2020-01-23T12:26:00Z"/>
        </w:rPr>
      </w:pPr>
      <w:ins w:id="335" w:author="[AT109e][042]-Ericsson" w:date="2020-03-05T15:09:00Z">
        <w:r>
          <w:rPr>
            <w:lang w:val="en-US"/>
          </w:rPr>
          <w:t>3</w:t>
        </w:r>
      </w:ins>
      <w:ins w:id="336" w:author="DCCA" w:date="2020-01-23T12:26:00Z">
        <w:del w:id="337" w:author="[AT109e][042]-Ericsson" w:date="2020-03-05T15:09:00Z">
          <w:r w:rsidR="00233587" w:rsidRPr="002B73D7" w:rsidDel="00E2084F">
            <w:rPr>
              <w:lang w:val="en-US"/>
            </w:rPr>
            <w:delText>4</w:delText>
          </w:r>
        </w:del>
        <w:r w:rsidR="00233587" w:rsidRPr="005134A4">
          <w:t>&gt;</w:t>
        </w:r>
        <w:r w:rsidR="00233587" w:rsidRPr="005134A4">
          <w:tab/>
          <w:t>configure lower layers to consider the SCell to be in activated state;</w:t>
        </w:r>
      </w:ins>
    </w:p>
    <w:p w14:paraId="38DE430E" w14:textId="05F77617" w:rsidR="00233587" w:rsidRPr="005134A4" w:rsidRDefault="00E2084F" w:rsidP="00E2084F">
      <w:pPr>
        <w:pStyle w:val="B2"/>
        <w:rPr>
          <w:ins w:id="338" w:author="DCCA" w:date="2020-01-23T12:26:00Z"/>
        </w:rPr>
      </w:pPr>
      <w:ins w:id="339" w:author="[AT109e][042]-Ericsson" w:date="2020-03-05T15:09:00Z">
        <w:r>
          <w:rPr>
            <w:lang w:val="en-US"/>
          </w:rPr>
          <w:t>2</w:t>
        </w:r>
      </w:ins>
      <w:ins w:id="340" w:author="DCCA" w:date="2020-01-23T12:26:00Z">
        <w:del w:id="341" w:author="[AT109e][042]-Ericsson" w:date="2020-03-05T15:09:00Z">
          <w:r w:rsidR="00233587" w:rsidRPr="002B73D7" w:rsidDel="00E2084F">
            <w:rPr>
              <w:lang w:val="en-US"/>
            </w:rPr>
            <w:delText>3</w:delText>
          </w:r>
        </w:del>
        <w:r w:rsidR="00233587" w:rsidRPr="005134A4">
          <w:t>&gt;</w:t>
        </w:r>
        <w:r w:rsidR="00233587" w:rsidRPr="005134A4">
          <w:tab/>
          <w:t>else:</w:t>
        </w:r>
      </w:ins>
    </w:p>
    <w:p w14:paraId="41BF37CB" w14:textId="0179FEBD" w:rsidR="00233587" w:rsidRDefault="00E2084F" w:rsidP="00E2084F">
      <w:pPr>
        <w:pStyle w:val="B3"/>
      </w:pPr>
      <w:ins w:id="342" w:author="[AT109e][042]-Ericsson" w:date="2020-03-05T15:09:00Z">
        <w:r>
          <w:rPr>
            <w:lang w:val="en-US"/>
          </w:rPr>
          <w:t>3</w:t>
        </w:r>
      </w:ins>
      <w:ins w:id="343" w:author="DCCA" w:date="2020-01-23T12:26:00Z">
        <w:del w:id="344" w:author="[AT109e][042]-Ericsson" w:date="2020-03-05T15:09:00Z">
          <w:r w:rsidR="00233587" w:rsidDel="00E2084F">
            <w:rPr>
              <w:lang w:val="en-US"/>
            </w:rPr>
            <w:delText>4</w:delText>
          </w:r>
        </w:del>
        <w:r w:rsidR="00233587" w:rsidRPr="00AB1A0A">
          <w:t>&gt;</w:t>
        </w:r>
        <w:r w:rsidR="00233587" w:rsidRPr="00AB1A0A">
          <w:tab/>
          <w:t>configure lower layers to consider the SCell to be in deactivated state;</w:t>
        </w:r>
      </w:ins>
    </w:p>
    <w:p w14:paraId="190FFE84" w14:textId="77777777" w:rsidR="004830CF" w:rsidRPr="00AC431D" w:rsidRDefault="004830CF" w:rsidP="004830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48377400" w14:textId="77777777" w:rsidR="004830CF" w:rsidRDefault="004830CF" w:rsidP="004830CF">
      <w:pPr>
        <w:pStyle w:val="BodyText"/>
      </w:pPr>
    </w:p>
    <w:p w14:paraId="4F419B3A" w14:textId="0CAE8C79" w:rsidR="004830CF" w:rsidRPr="004830CF" w:rsidRDefault="004830CF" w:rsidP="004830C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bookmarkEnd w:id="327"/>
    <w:p w14:paraId="754BD705" w14:textId="77777777" w:rsidR="00233587" w:rsidRPr="00325D1F" w:rsidRDefault="00233587" w:rsidP="00FD7D8E">
      <w:pPr>
        <w:pStyle w:val="B2"/>
      </w:pPr>
    </w:p>
    <w:p w14:paraId="33E5D9DC" w14:textId="77777777" w:rsidR="00FD7D8E" w:rsidRPr="00325D1F" w:rsidRDefault="00FD7D8E" w:rsidP="00FD7D8E">
      <w:pPr>
        <w:pStyle w:val="Heading4"/>
        <w:rPr>
          <w:rFonts w:eastAsia="SimSun"/>
          <w:lang w:eastAsia="zh-CN"/>
        </w:rPr>
      </w:pPr>
      <w:bookmarkStart w:id="345" w:name="_Toc20425719"/>
      <w:bookmarkStart w:id="346" w:name="_Toc29321115"/>
      <w:r w:rsidRPr="00325D1F">
        <w:rPr>
          <w:rFonts w:eastAsia="SimSun"/>
          <w:lang w:eastAsia="zh-CN"/>
        </w:rPr>
        <w:t>5.3.5.8</w:t>
      </w:r>
      <w:r w:rsidRPr="00325D1F">
        <w:rPr>
          <w:rFonts w:eastAsia="SimSun"/>
          <w:lang w:eastAsia="zh-CN"/>
        </w:rPr>
        <w:tab/>
        <w:t>Reconfiguration failure</w:t>
      </w:r>
      <w:bookmarkEnd w:id="345"/>
      <w:bookmarkEnd w:id="346"/>
    </w:p>
    <w:p w14:paraId="1ED20067" w14:textId="77777777" w:rsidR="00FD7D8E" w:rsidRPr="00325D1F" w:rsidRDefault="00FD7D8E" w:rsidP="00FD7D8E">
      <w:pPr>
        <w:pStyle w:val="Heading5"/>
        <w:rPr>
          <w:rFonts w:eastAsia="SimSun"/>
          <w:lang w:eastAsia="zh-CN"/>
        </w:rPr>
      </w:pPr>
      <w:bookmarkStart w:id="347" w:name="_Toc20425721"/>
      <w:bookmarkStart w:id="348" w:name="_Toc29321117"/>
      <w:r w:rsidRPr="00325D1F">
        <w:rPr>
          <w:rFonts w:eastAsia="SimSun"/>
          <w:lang w:eastAsia="zh-CN"/>
        </w:rPr>
        <w:t>5.3.5.8.2</w:t>
      </w:r>
      <w:r w:rsidRPr="00325D1F">
        <w:rPr>
          <w:rFonts w:eastAsia="SimSun"/>
          <w:lang w:eastAsia="zh-CN"/>
        </w:rPr>
        <w:tab/>
        <w:t xml:space="preserve">Inability to comply with </w:t>
      </w:r>
      <w:r w:rsidRPr="00325D1F">
        <w:rPr>
          <w:rFonts w:eastAsia="SimSun"/>
          <w:i/>
          <w:lang w:eastAsia="zh-CN"/>
        </w:rPr>
        <w:t>RRCReconfiguration</w:t>
      </w:r>
      <w:bookmarkEnd w:id="347"/>
      <w:bookmarkEnd w:id="348"/>
    </w:p>
    <w:p w14:paraId="796637A5" w14:textId="77777777" w:rsidR="00FD7D8E" w:rsidRPr="00325D1F" w:rsidRDefault="00FD7D8E" w:rsidP="00FD7D8E">
      <w:pPr>
        <w:rPr>
          <w:rFonts w:eastAsia="SimSun"/>
          <w:lang w:eastAsia="zh-CN"/>
        </w:rPr>
      </w:pPr>
      <w:r w:rsidRPr="00325D1F">
        <w:rPr>
          <w:rFonts w:eastAsia="SimSun"/>
          <w:lang w:eastAsia="zh-CN"/>
        </w:rPr>
        <w:t>The UE shall:</w:t>
      </w:r>
    </w:p>
    <w:p w14:paraId="6171B90A" w14:textId="77777777" w:rsidR="00FD7D8E" w:rsidRPr="00325D1F" w:rsidRDefault="00FD7D8E" w:rsidP="00FD7D8E">
      <w:pPr>
        <w:pStyle w:val="B1"/>
        <w:rPr>
          <w:rFonts w:eastAsia="MS Mincho"/>
        </w:rPr>
      </w:pPr>
      <w:r w:rsidRPr="00325D1F">
        <w:rPr>
          <w:rFonts w:eastAsia="SimSun"/>
          <w:lang w:eastAsia="zh-CN"/>
        </w:rPr>
        <w:t>1&gt;</w:t>
      </w:r>
      <w:r w:rsidRPr="00325D1F">
        <w:rPr>
          <w:rFonts w:eastAsia="SimSun"/>
          <w:lang w:eastAsia="zh-CN"/>
        </w:rPr>
        <w:tab/>
        <w:t xml:space="preserve">if the UE is </w:t>
      </w:r>
      <w:r w:rsidRPr="00325D1F">
        <w:t>in (NG)EN-DC:</w:t>
      </w:r>
    </w:p>
    <w:p w14:paraId="62D49776" w14:textId="77777777" w:rsidR="00FD7D8E" w:rsidRPr="00325D1F" w:rsidRDefault="00FD7D8E" w:rsidP="00FD7D8E">
      <w:pPr>
        <w:pStyle w:val="B2"/>
        <w:rPr>
          <w:lang w:eastAsia="zh-CN"/>
        </w:rPr>
      </w:pPr>
      <w:r w:rsidRPr="00325D1F">
        <w:rPr>
          <w:lang w:eastAsia="zh-CN"/>
        </w:rPr>
        <w:lastRenderedPageBreak/>
        <w:t>2&gt;</w:t>
      </w:r>
      <w:r w:rsidRPr="00325D1F">
        <w:rPr>
          <w:lang w:eastAsia="zh-CN"/>
        </w:rPr>
        <w:tab/>
        <w:t xml:space="preserve">if the UE is unable to comply with (part of) the configuration included in the </w:t>
      </w:r>
      <w:r w:rsidRPr="00325D1F">
        <w:rPr>
          <w:i/>
        </w:rPr>
        <w:t>RRCReconfiguration</w:t>
      </w:r>
      <w:r w:rsidRPr="00325D1F">
        <w:rPr>
          <w:lang w:eastAsia="zh-CN"/>
        </w:rPr>
        <w:t xml:space="preserve"> message received over SRB3;</w:t>
      </w:r>
    </w:p>
    <w:p w14:paraId="10C37A1D" w14:textId="012FBCDB" w:rsidR="00FD7D8E" w:rsidRDefault="00FD7D8E" w:rsidP="00FD7D8E">
      <w:pPr>
        <w:pStyle w:val="B3"/>
        <w:rPr>
          <w:ins w:id="349" w:author="DCCA" w:date="2020-01-23T12:27:00Z"/>
          <w:lang w:eastAsia="zh-CN"/>
        </w:rPr>
      </w:pPr>
      <w:r w:rsidRPr="00325D1F">
        <w:t>3</w:t>
      </w:r>
      <w:r w:rsidRPr="00325D1F">
        <w:rPr>
          <w:lang w:eastAsia="zh-CN"/>
        </w:rPr>
        <w:t>&gt;</w:t>
      </w:r>
      <w:r w:rsidRPr="00325D1F">
        <w:rPr>
          <w:lang w:eastAsia="zh-CN"/>
        </w:rPr>
        <w:tab/>
        <w:t xml:space="preserve">continue using the configuration used prior to the reception of </w:t>
      </w:r>
      <w:r w:rsidRPr="00325D1F">
        <w:rPr>
          <w:i/>
        </w:rPr>
        <w:t>RRCReconfiguration</w:t>
      </w:r>
      <w:r w:rsidRPr="00325D1F">
        <w:rPr>
          <w:lang w:eastAsia="zh-CN"/>
        </w:rPr>
        <w:t xml:space="preserve"> message;</w:t>
      </w:r>
    </w:p>
    <w:p w14:paraId="3684F878" w14:textId="77777777" w:rsidR="00233587" w:rsidRPr="00AC431D" w:rsidRDefault="00233587" w:rsidP="00233587">
      <w:pPr>
        <w:pStyle w:val="B3"/>
        <w:rPr>
          <w:ins w:id="350" w:author="DCCA" w:date="2020-01-23T12:27:00Z"/>
        </w:rPr>
      </w:pPr>
      <w:ins w:id="351" w:author="DCCA" w:date="2020-01-23T12:27:00Z">
        <w:r w:rsidRPr="00AC431D">
          <w:t>3&gt;</w:t>
        </w:r>
        <w:r w:rsidRPr="00AC431D">
          <w:tab/>
          <w:t>if MCG transmission is not suspended:</w:t>
        </w:r>
      </w:ins>
    </w:p>
    <w:p w14:paraId="1F6CCA55" w14:textId="1307536E" w:rsidR="00233587" w:rsidRPr="00325D1F" w:rsidDel="00233587" w:rsidRDefault="00233587" w:rsidP="00FD7D8E">
      <w:pPr>
        <w:pStyle w:val="B3"/>
        <w:rPr>
          <w:del w:id="352" w:author="DCCA" w:date="2020-01-23T12:28:00Z"/>
          <w:lang w:eastAsia="zh-CN"/>
        </w:rPr>
      </w:pPr>
    </w:p>
    <w:p w14:paraId="363061C2" w14:textId="15A34845" w:rsidR="00FD7D8E" w:rsidRDefault="00FD7D8E">
      <w:pPr>
        <w:pStyle w:val="B4"/>
        <w:rPr>
          <w:ins w:id="353" w:author="DCCA" w:date="2020-01-23T12:28:00Z"/>
          <w:lang w:eastAsia="zh-CN"/>
        </w:rPr>
        <w:pPrChange w:id="354" w:author="DCCA" w:date="2020-01-23T12:28:00Z">
          <w:pPr>
            <w:pStyle w:val="B3"/>
          </w:pPr>
        </w:pPrChange>
      </w:pPr>
      <w:del w:id="355" w:author="DCCA" w:date="2020-01-23T12:28:00Z">
        <w:r w:rsidRPr="00325D1F" w:rsidDel="00233587">
          <w:rPr>
            <w:lang w:eastAsia="zh-CN"/>
          </w:rPr>
          <w:delText>3</w:delText>
        </w:r>
      </w:del>
      <w:ins w:id="356" w:author="DCCA" w:date="2020-01-23T12:28:00Z">
        <w:r w:rsidR="00233587">
          <w:rPr>
            <w:lang w:eastAsia="zh-CN"/>
          </w:rPr>
          <w:t>4</w:t>
        </w:r>
      </w:ins>
      <w:r w:rsidRPr="00325D1F">
        <w:rPr>
          <w:lang w:eastAsia="zh-CN"/>
        </w:rPr>
        <w:t>&gt;</w:t>
      </w:r>
      <w:r w:rsidRPr="00325D1F">
        <w:rPr>
          <w:lang w:eastAsia="zh-CN"/>
        </w:rPr>
        <w:tab/>
        <w:t xml:space="preserve">initiate the SCG failure information procedure as specified in subclause </w:t>
      </w:r>
      <w:r w:rsidRPr="00325D1F">
        <w:t>5.</w:t>
      </w:r>
      <w:r w:rsidRPr="00325D1F">
        <w:rPr>
          <w:lang w:eastAsia="zh-CN"/>
        </w:rPr>
        <w:t>7.</w:t>
      </w:r>
      <w:r w:rsidRPr="00325D1F">
        <w:t>3</w:t>
      </w:r>
      <w:r w:rsidRPr="00325D1F">
        <w:rPr>
          <w:lang w:eastAsia="zh-CN"/>
        </w:rPr>
        <w:t xml:space="preserve"> to report SCG reconfiguration error, upon which the connection reconfiguration procedure ends;</w:t>
      </w:r>
    </w:p>
    <w:p w14:paraId="60B6D242" w14:textId="77777777" w:rsidR="00233587" w:rsidRPr="00AC431D" w:rsidRDefault="00233587" w:rsidP="00233587">
      <w:pPr>
        <w:spacing w:after="120"/>
        <w:ind w:left="851"/>
        <w:jc w:val="both"/>
        <w:rPr>
          <w:ins w:id="357" w:author="DCCA" w:date="2020-01-23T12:28:00Z"/>
          <w:lang w:eastAsia="zh-CN"/>
        </w:rPr>
      </w:pPr>
      <w:ins w:id="358" w:author="DCCA" w:date="2020-01-23T12:28:00Z">
        <w:r w:rsidRPr="00AC431D">
          <w:rPr>
            <w:lang w:eastAsia="zh-CN"/>
          </w:rPr>
          <w:t>3&gt;</w:t>
        </w:r>
        <w:r>
          <w:rPr>
            <w:lang w:eastAsia="zh-CN"/>
          </w:rPr>
          <w:tab/>
        </w:r>
        <w:r w:rsidRPr="00AC431D">
          <w:rPr>
            <w:lang w:eastAsia="zh-CN"/>
          </w:rPr>
          <w:t>else</w:t>
        </w:r>
        <w:r>
          <w:rPr>
            <w:lang w:eastAsia="zh-CN"/>
          </w:rPr>
          <w:t>:</w:t>
        </w:r>
      </w:ins>
    </w:p>
    <w:p w14:paraId="5B4A5E4F" w14:textId="3EDADAAA" w:rsidR="00233587" w:rsidRPr="00325D1F" w:rsidRDefault="00233587" w:rsidP="008349A5">
      <w:pPr>
        <w:pStyle w:val="B4"/>
        <w:rPr>
          <w:lang w:eastAsia="zh-CN"/>
        </w:rPr>
      </w:pPr>
      <w:ins w:id="359" w:author="DCCA" w:date="2020-01-23T12:28:00Z">
        <w:r w:rsidRPr="00AC431D">
          <w:t>4&gt;</w:t>
        </w:r>
        <w:r>
          <w:tab/>
        </w:r>
        <w:r w:rsidRPr="00AC431D">
          <w:t>initiate the connection re-establishment procedure as specified in TS 36.331 [10], clause 5.3.7</w:t>
        </w:r>
        <w:r>
          <w:t>,</w:t>
        </w:r>
        <w:r w:rsidRPr="00823B4B">
          <w:t xml:space="preserve"> upon which the connection reconfiguration procedure ends</w:t>
        </w:r>
        <w:r>
          <w:t>;</w:t>
        </w:r>
      </w:ins>
    </w:p>
    <w:p w14:paraId="7923244B" w14:textId="77777777" w:rsidR="00FD7D8E" w:rsidRPr="00325D1F" w:rsidRDefault="00FD7D8E" w:rsidP="00FD7D8E">
      <w:pPr>
        <w:pStyle w:val="B2"/>
        <w:rPr>
          <w:lang w:eastAsia="zh-CN"/>
        </w:rPr>
      </w:pPr>
      <w:r w:rsidRPr="00325D1F">
        <w:rPr>
          <w:lang w:eastAsia="zh-CN"/>
        </w:rPr>
        <w:t>2&gt;</w:t>
      </w:r>
      <w:r w:rsidRPr="00325D1F">
        <w:rPr>
          <w:lang w:eastAsia="zh-CN"/>
        </w:rPr>
        <w:tab/>
        <w:t xml:space="preserve">else, if the UE is unable to comply with (part of) the configuration included in the </w:t>
      </w:r>
      <w:r w:rsidRPr="00325D1F">
        <w:rPr>
          <w:i/>
          <w:lang w:eastAsia="zh-CN"/>
        </w:rPr>
        <w:t>RRCReconfiguration</w:t>
      </w:r>
      <w:r w:rsidRPr="00325D1F">
        <w:rPr>
          <w:lang w:eastAsia="zh-CN"/>
        </w:rPr>
        <w:t xml:space="preserve"> message received over SRB1;</w:t>
      </w:r>
    </w:p>
    <w:p w14:paraId="543442C3" w14:textId="77777777" w:rsidR="00FD7D8E" w:rsidRPr="00325D1F" w:rsidRDefault="00FD7D8E" w:rsidP="00FD7D8E">
      <w:pPr>
        <w:pStyle w:val="B3"/>
        <w:rPr>
          <w:lang w:eastAsia="zh-CN"/>
        </w:rPr>
      </w:pPr>
      <w:r w:rsidRPr="00325D1F">
        <w:rPr>
          <w:lang w:eastAsia="zh-CN"/>
        </w:rPr>
        <w:t>3&gt;</w:t>
      </w:r>
      <w:r w:rsidRPr="00325D1F">
        <w:rPr>
          <w:lang w:eastAsia="zh-CN"/>
        </w:rPr>
        <w:tab/>
        <w:t xml:space="preserve">continue using the configuration used prior to the reception of </w:t>
      </w:r>
      <w:r w:rsidRPr="00325D1F">
        <w:rPr>
          <w:i/>
          <w:lang w:eastAsia="zh-CN"/>
        </w:rPr>
        <w:t>RRCReconfiguration</w:t>
      </w:r>
      <w:r w:rsidRPr="00325D1F">
        <w:rPr>
          <w:lang w:eastAsia="zh-CN"/>
        </w:rPr>
        <w:t xml:space="preserve"> message;</w:t>
      </w:r>
    </w:p>
    <w:p w14:paraId="73F213DE" w14:textId="77777777" w:rsidR="00FD7D8E" w:rsidRPr="00325D1F" w:rsidRDefault="00FD7D8E" w:rsidP="00FD7D8E">
      <w:pPr>
        <w:pStyle w:val="B3"/>
        <w:rPr>
          <w:lang w:eastAsia="zh-CN"/>
        </w:rPr>
      </w:pPr>
      <w:r w:rsidRPr="00325D1F">
        <w:rPr>
          <w:lang w:eastAsia="zh-CN"/>
        </w:rPr>
        <w:t>3&gt;</w:t>
      </w:r>
      <w:r w:rsidRPr="00325D1F">
        <w:rPr>
          <w:lang w:eastAsia="zh-CN"/>
        </w:rPr>
        <w:tab/>
        <w:t>initiate the connection re-establishment procedure as specified in TS 36.331 [10], clause 5.3.7, upon which the connection reconfiguration procedure ends.</w:t>
      </w:r>
    </w:p>
    <w:p w14:paraId="28F13478" w14:textId="77777777" w:rsidR="00FD7D8E" w:rsidRPr="00325D1F" w:rsidRDefault="00FD7D8E" w:rsidP="00FD7D8E">
      <w:pPr>
        <w:pStyle w:val="B1"/>
        <w:rPr>
          <w:rFonts w:eastAsia="MS Mincho"/>
        </w:rPr>
      </w:pPr>
      <w:r w:rsidRPr="00325D1F">
        <w:rPr>
          <w:rFonts w:eastAsia="SimSun"/>
          <w:lang w:eastAsia="zh-CN"/>
        </w:rPr>
        <w:t>1&gt;</w:t>
      </w:r>
      <w:r w:rsidRPr="00325D1F">
        <w:rPr>
          <w:rFonts w:eastAsia="SimSun"/>
          <w:lang w:eastAsia="zh-CN"/>
        </w:rPr>
        <w:tab/>
        <w:t xml:space="preserve">else if </w:t>
      </w:r>
      <w:r w:rsidRPr="00325D1F">
        <w:rPr>
          <w:i/>
          <w:lang w:eastAsia="zh-CN"/>
        </w:rPr>
        <w:t>RRCReconfiguration</w:t>
      </w:r>
      <w:r w:rsidRPr="00325D1F">
        <w:rPr>
          <w:lang w:eastAsia="zh-CN"/>
        </w:rPr>
        <w:t xml:space="preserve"> is received via NR (i.e., NR standalone, NE-DC, or NR-DC)</w:t>
      </w:r>
      <w:r w:rsidRPr="00325D1F">
        <w:t>:</w:t>
      </w:r>
    </w:p>
    <w:p w14:paraId="4876AD25" w14:textId="77777777" w:rsidR="00FD7D8E" w:rsidRPr="00325D1F" w:rsidRDefault="00FD7D8E" w:rsidP="00FD7D8E">
      <w:pPr>
        <w:pStyle w:val="B2"/>
      </w:pPr>
      <w:r w:rsidRPr="00325D1F">
        <w:t>2&gt;</w:t>
      </w:r>
      <w:r w:rsidRPr="00325D1F">
        <w:tab/>
        <w:t xml:space="preserve">if the UE is unable to comply with (part of) the configuration included in the </w:t>
      </w:r>
      <w:r w:rsidRPr="00325D1F">
        <w:rPr>
          <w:i/>
        </w:rPr>
        <w:t>RRCReconfiguration</w:t>
      </w:r>
      <w:r w:rsidRPr="00325D1F">
        <w:t xml:space="preserve"> message received over SRB3;</w:t>
      </w:r>
    </w:p>
    <w:p w14:paraId="0BDD3E36" w14:textId="77777777" w:rsidR="00FD7D8E" w:rsidRPr="00325D1F" w:rsidRDefault="00FD7D8E" w:rsidP="00FD7D8E">
      <w:pPr>
        <w:pStyle w:val="NO"/>
      </w:pPr>
      <w:r w:rsidRPr="00325D1F">
        <w:t>NOTE 0:</w:t>
      </w:r>
      <w:r w:rsidRPr="00325D1F">
        <w:tab/>
        <w:t>This case does not apply in NE-DC.</w:t>
      </w:r>
    </w:p>
    <w:p w14:paraId="41A841F5" w14:textId="77777777" w:rsidR="00FD7D8E" w:rsidRPr="00325D1F" w:rsidRDefault="00FD7D8E" w:rsidP="00FD7D8E">
      <w:pPr>
        <w:pStyle w:val="B3"/>
      </w:pPr>
      <w:r w:rsidRPr="00325D1F">
        <w:t>3&gt;</w:t>
      </w:r>
      <w:r w:rsidRPr="00325D1F">
        <w:tab/>
        <w:t xml:space="preserve">continue using the configuration used prior to the reception of </w:t>
      </w:r>
      <w:r w:rsidRPr="00325D1F">
        <w:rPr>
          <w:i/>
        </w:rPr>
        <w:t>RRCReconfiguration</w:t>
      </w:r>
      <w:r w:rsidRPr="00325D1F">
        <w:t xml:space="preserve"> message;</w:t>
      </w:r>
    </w:p>
    <w:p w14:paraId="3C45B464" w14:textId="77777777" w:rsidR="00233587" w:rsidRDefault="00233587" w:rsidP="00233587">
      <w:pPr>
        <w:pStyle w:val="B3"/>
        <w:rPr>
          <w:ins w:id="360" w:author="DCCA" w:date="2020-01-23T12:29:00Z"/>
        </w:rPr>
      </w:pPr>
      <w:ins w:id="361" w:author="DCCA" w:date="2020-01-23T12:29:00Z">
        <w:r w:rsidRPr="00AC431D">
          <w:t>3&gt;</w:t>
        </w:r>
        <w:r w:rsidRPr="00AC431D">
          <w:tab/>
          <w:t>if MCG transmission is not suspended:</w:t>
        </w:r>
      </w:ins>
    </w:p>
    <w:p w14:paraId="6EF73183" w14:textId="57585848" w:rsidR="00FD7D8E" w:rsidRDefault="00FD7D8E">
      <w:pPr>
        <w:pStyle w:val="B4"/>
        <w:rPr>
          <w:ins w:id="362" w:author="DCCA" w:date="2020-01-23T12:29:00Z"/>
        </w:rPr>
        <w:pPrChange w:id="363" w:author="DCCA" w:date="2020-01-23T12:29:00Z">
          <w:pPr>
            <w:pStyle w:val="B3"/>
          </w:pPr>
        </w:pPrChange>
      </w:pPr>
      <w:del w:id="364" w:author="DCCA" w:date="2020-01-23T12:29:00Z">
        <w:r w:rsidRPr="00325D1F" w:rsidDel="00233587">
          <w:delText>3</w:delText>
        </w:r>
      </w:del>
      <w:ins w:id="365" w:author="DCCA" w:date="2020-01-23T12:29:00Z">
        <w:r w:rsidR="00233587">
          <w:t>4</w:t>
        </w:r>
      </w:ins>
      <w:r w:rsidRPr="00325D1F">
        <w:t>&gt;</w:t>
      </w:r>
      <w:r w:rsidRPr="00325D1F">
        <w:tab/>
        <w:t>initiate the SCG failure information procedure as specified in subclause 5.7.3 to report SCG reconfiguration error, upon which the connection reconfiguration procedure ends;</w:t>
      </w:r>
    </w:p>
    <w:p w14:paraId="66CA2706" w14:textId="77777777" w:rsidR="00233587" w:rsidRPr="00AC431D" w:rsidRDefault="00233587" w:rsidP="00233587">
      <w:pPr>
        <w:pStyle w:val="B3"/>
        <w:rPr>
          <w:ins w:id="366" w:author="DCCA" w:date="2020-01-23T12:29:00Z"/>
        </w:rPr>
      </w:pPr>
      <w:ins w:id="367" w:author="DCCA" w:date="2020-01-23T12:29:00Z">
        <w:r w:rsidRPr="00AC431D">
          <w:t>3&gt;</w:t>
        </w:r>
        <w:r>
          <w:tab/>
        </w:r>
        <w:r w:rsidRPr="00AC431D">
          <w:t>else</w:t>
        </w:r>
        <w:r>
          <w:t>:</w:t>
        </w:r>
      </w:ins>
    </w:p>
    <w:p w14:paraId="0424567E" w14:textId="3F46B057" w:rsidR="00233587" w:rsidRPr="00325D1F" w:rsidRDefault="00233587" w:rsidP="00233587">
      <w:pPr>
        <w:pStyle w:val="B4"/>
      </w:pPr>
      <w:ins w:id="368" w:author="DCCA" w:date="2020-01-23T12:29:00Z">
        <w:r w:rsidRPr="00AC431D">
          <w:t>4&gt;</w:t>
        </w:r>
        <w:r>
          <w:tab/>
        </w:r>
        <w:r w:rsidRPr="00AC431D">
          <w:t>initiate the connection re-establishment procedure as specified in clause 5.3.7</w:t>
        </w:r>
        <w:r>
          <w:t xml:space="preserve">, </w:t>
        </w:r>
        <w:r w:rsidRPr="00AC431D">
          <w:rPr>
            <w:lang w:eastAsia="zh-CN"/>
          </w:rPr>
          <w:t>upon which the connection reconfiguration procedure ends</w:t>
        </w:r>
        <w:r>
          <w:t>;</w:t>
        </w:r>
      </w:ins>
    </w:p>
    <w:p w14:paraId="1C3362CE" w14:textId="77777777" w:rsidR="00FD7D8E" w:rsidRPr="00325D1F" w:rsidRDefault="00FD7D8E" w:rsidP="00FD7D8E">
      <w:pPr>
        <w:pStyle w:val="B2"/>
        <w:rPr>
          <w:lang w:eastAsia="zh-CN"/>
        </w:rPr>
      </w:pPr>
      <w:r w:rsidRPr="00325D1F">
        <w:rPr>
          <w:lang w:eastAsia="zh-CN"/>
        </w:rPr>
        <w:t>2&gt;</w:t>
      </w:r>
      <w:r w:rsidRPr="00325D1F">
        <w:rPr>
          <w:lang w:eastAsia="zh-CN"/>
        </w:rPr>
        <w:tab/>
        <w:t xml:space="preserve">else if the UE is unable to comply with (part of) the configuration included in the </w:t>
      </w:r>
      <w:r w:rsidRPr="00325D1F">
        <w:rPr>
          <w:i/>
        </w:rPr>
        <w:t>RRCReconfiguration</w:t>
      </w:r>
      <w:r w:rsidRPr="00325D1F">
        <w:rPr>
          <w:lang w:eastAsia="zh-CN"/>
        </w:rPr>
        <w:t xml:space="preserve"> message received over the SRB1; </w:t>
      </w:r>
    </w:p>
    <w:p w14:paraId="7A62482F" w14:textId="77777777" w:rsidR="00FD7D8E" w:rsidRPr="00325D1F" w:rsidRDefault="00FD7D8E" w:rsidP="00FD7D8E">
      <w:pPr>
        <w:pStyle w:val="NO"/>
        <w:rPr>
          <w:lang w:eastAsia="zh-CN"/>
        </w:rPr>
      </w:pPr>
      <w:r w:rsidRPr="00325D1F">
        <w:t>NOTE 0a:</w:t>
      </w:r>
      <w:r w:rsidRPr="00325D1F">
        <w:tab/>
        <w:t xml:space="preserve">The compliance also covers the SCG configuration carried within octet strings e.g. field </w:t>
      </w:r>
      <w:proofErr w:type="spellStart"/>
      <w:r w:rsidRPr="00325D1F">
        <w:rPr>
          <w:i/>
        </w:rPr>
        <w:t>mrdc-SecondaryCellGroupConfig</w:t>
      </w:r>
      <w:proofErr w:type="spellEnd"/>
      <w:r w:rsidRPr="00325D1F">
        <w:t>. I.e. the failure behaviour defined also applies in case the UE cannot comply with the embedded SCG configuration or with the combination of (parts of) the MCG and SCG configurations.</w:t>
      </w:r>
    </w:p>
    <w:p w14:paraId="27781AA1" w14:textId="77777777" w:rsidR="00FD7D8E" w:rsidRPr="00325D1F" w:rsidRDefault="00FD7D8E" w:rsidP="00FD7D8E">
      <w:pPr>
        <w:pStyle w:val="B3"/>
        <w:rPr>
          <w:lang w:eastAsia="zh-CN"/>
        </w:rPr>
      </w:pPr>
      <w:r w:rsidRPr="00325D1F">
        <w:t>3</w:t>
      </w:r>
      <w:r w:rsidRPr="00325D1F">
        <w:rPr>
          <w:lang w:eastAsia="zh-CN"/>
        </w:rPr>
        <w:t>&gt;</w:t>
      </w:r>
      <w:r w:rsidRPr="00325D1F">
        <w:rPr>
          <w:lang w:eastAsia="zh-CN"/>
        </w:rPr>
        <w:tab/>
        <w:t xml:space="preserve">continue using the configuration used prior to the reception of </w:t>
      </w:r>
      <w:r w:rsidRPr="00325D1F">
        <w:rPr>
          <w:i/>
        </w:rPr>
        <w:t>RRCReconfiguration</w:t>
      </w:r>
      <w:r w:rsidRPr="00325D1F">
        <w:rPr>
          <w:lang w:eastAsia="zh-CN"/>
        </w:rPr>
        <w:t xml:space="preserve"> message;</w:t>
      </w:r>
    </w:p>
    <w:p w14:paraId="45A2472A" w14:textId="77777777" w:rsidR="00FD7D8E" w:rsidRPr="00325D1F" w:rsidRDefault="00FD7D8E" w:rsidP="00FD7D8E">
      <w:pPr>
        <w:pStyle w:val="B3"/>
      </w:pPr>
      <w:r w:rsidRPr="00325D1F">
        <w:t>3&gt;</w:t>
      </w:r>
      <w:r w:rsidRPr="00325D1F">
        <w:tab/>
        <w:t>if AS security has not been activated:</w:t>
      </w:r>
    </w:p>
    <w:p w14:paraId="7D90E454" w14:textId="77777777" w:rsidR="00FD7D8E" w:rsidRPr="00325D1F" w:rsidRDefault="00FD7D8E" w:rsidP="00FD7D8E">
      <w:pPr>
        <w:pStyle w:val="B4"/>
      </w:pPr>
      <w:r w:rsidRPr="00325D1F">
        <w:t>4&gt;</w:t>
      </w:r>
      <w:r w:rsidRPr="00325D1F">
        <w:tab/>
        <w:t xml:space="preserve">perform the actions upon </w:t>
      </w:r>
      <w:r w:rsidRPr="00325D1F">
        <w:rPr>
          <w:rFonts w:eastAsia="MS Mincho"/>
        </w:rPr>
        <w:t>going to RRC_IDLE</w:t>
      </w:r>
      <w:r w:rsidRPr="00325D1F">
        <w:t xml:space="preserve"> as specified in 5.3.11, with release cause 'other'</w:t>
      </w:r>
    </w:p>
    <w:p w14:paraId="3A94750F" w14:textId="77777777" w:rsidR="00FD7D8E" w:rsidRPr="00325D1F" w:rsidRDefault="00FD7D8E" w:rsidP="00FD7D8E">
      <w:pPr>
        <w:pStyle w:val="B3"/>
      </w:pPr>
      <w:r w:rsidRPr="00325D1F">
        <w:t>3&gt;</w:t>
      </w:r>
      <w:r w:rsidRPr="00325D1F">
        <w:tab/>
        <w:t>else if AS security has been activated but SRB2 and at least one DRB have not been setup:</w:t>
      </w:r>
    </w:p>
    <w:p w14:paraId="6C5B94BE" w14:textId="77777777" w:rsidR="00FD7D8E" w:rsidRPr="00325D1F" w:rsidRDefault="00FD7D8E" w:rsidP="00FD7D8E">
      <w:pPr>
        <w:pStyle w:val="B4"/>
      </w:pPr>
      <w:r w:rsidRPr="00325D1F">
        <w:t>4&gt;</w:t>
      </w:r>
      <w:r w:rsidRPr="00325D1F">
        <w:tab/>
        <w:t>perform the actions upon going to RRC_IDLE as specified in 5.3.11, with release cause 'RRC connection failure';</w:t>
      </w:r>
    </w:p>
    <w:p w14:paraId="10662421" w14:textId="77777777" w:rsidR="00FD7D8E" w:rsidRPr="00325D1F" w:rsidRDefault="00FD7D8E" w:rsidP="00FD7D8E">
      <w:pPr>
        <w:pStyle w:val="B3"/>
      </w:pPr>
      <w:r w:rsidRPr="00325D1F">
        <w:t>3&gt;</w:t>
      </w:r>
      <w:r w:rsidRPr="00325D1F">
        <w:tab/>
        <w:t>else:</w:t>
      </w:r>
    </w:p>
    <w:p w14:paraId="3984B711" w14:textId="77777777" w:rsidR="00FD7D8E" w:rsidRPr="00325D1F" w:rsidRDefault="00FD7D8E" w:rsidP="00FD7D8E">
      <w:pPr>
        <w:pStyle w:val="B4"/>
      </w:pPr>
      <w:r w:rsidRPr="00325D1F">
        <w:t>4&gt;</w:t>
      </w:r>
      <w:r w:rsidRPr="00325D1F">
        <w:tab/>
        <w:t>initiate the connection re-establishment procedure as specified in 5.3.7, upon which the reconfiguration procedure ends;</w:t>
      </w:r>
    </w:p>
    <w:p w14:paraId="336FE00B" w14:textId="77777777" w:rsidR="00FD7D8E" w:rsidRPr="00325D1F" w:rsidRDefault="00FD7D8E" w:rsidP="00FD7D8E">
      <w:pPr>
        <w:pStyle w:val="B1"/>
        <w:rPr>
          <w:rFonts w:eastAsia="DengXian"/>
        </w:rPr>
      </w:pPr>
      <w:r w:rsidRPr="00325D1F">
        <w:rPr>
          <w:rFonts w:eastAsia="SimSun"/>
          <w:lang w:eastAsia="zh-CN"/>
        </w:rPr>
        <w:lastRenderedPageBreak/>
        <w:t>1&gt;</w:t>
      </w:r>
      <w:r w:rsidRPr="00325D1F">
        <w:rPr>
          <w:rFonts w:eastAsia="SimSun"/>
          <w:lang w:eastAsia="zh-CN"/>
        </w:rPr>
        <w:tab/>
        <w:t xml:space="preserve">else if </w:t>
      </w:r>
      <w:r w:rsidRPr="00325D1F">
        <w:rPr>
          <w:i/>
          <w:lang w:eastAsia="zh-CN"/>
        </w:rPr>
        <w:t>RRCReconfiguration</w:t>
      </w:r>
      <w:r w:rsidRPr="00325D1F">
        <w:rPr>
          <w:lang w:eastAsia="zh-CN"/>
        </w:rPr>
        <w:t xml:space="preserve"> is received via other RAT (Handover to NR failure)</w:t>
      </w:r>
      <w:r w:rsidRPr="00325D1F">
        <w:t>:</w:t>
      </w:r>
    </w:p>
    <w:p w14:paraId="65F2C9CE" w14:textId="77777777" w:rsidR="00FD7D8E" w:rsidRPr="00325D1F" w:rsidRDefault="00FD7D8E" w:rsidP="00FD7D8E">
      <w:pPr>
        <w:pStyle w:val="B2"/>
        <w:rPr>
          <w:rFonts w:eastAsia="DengXian"/>
          <w:lang w:eastAsia="zh-CN"/>
        </w:rPr>
      </w:pPr>
      <w:r w:rsidRPr="00325D1F">
        <w:rPr>
          <w:rFonts w:eastAsia="DengXian"/>
          <w:lang w:eastAsia="zh-CN"/>
        </w:rPr>
        <w:t>2&gt;</w:t>
      </w:r>
      <w:r w:rsidRPr="00325D1F">
        <w:rPr>
          <w:rFonts w:eastAsia="DengXian"/>
          <w:lang w:eastAsia="zh-CN"/>
        </w:rPr>
        <w:tab/>
        <w:t xml:space="preserve">if the UE is unable to comply with </w:t>
      </w:r>
      <w:r w:rsidRPr="00325D1F">
        <w:t>any part of the configuration</w:t>
      </w:r>
      <w:r w:rsidRPr="00325D1F">
        <w:rPr>
          <w:rFonts w:eastAsia="DengXian"/>
          <w:lang w:eastAsia="zh-CN"/>
        </w:rPr>
        <w:t xml:space="preserve"> included in the </w:t>
      </w:r>
      <w:r w:rsidRPr="00325D1F">
        <w:rPr>
          <w:rFonts w:eastAsia="DengXian"/>
          <w:i/>
          <w:lang w:eastAsia="zh-CN"/>
        </w:rPr>
        <w:t>RRCReconfiguration</w:t>
      </w:r>
      <w:r w:rsidRPr="00325D1F">
        <w:rPr>
          <w:rFonts w:eastAsia="DengXian"/>
          <w:lang w:eastAsia="zh-CN"/>
        </w:rPr>
        <w:t xml:space="preserve"> message:</w:t>
      </w:r>
    </w:p>
    <w:p w14:paraId="2E34CC70" w14:textId="77777777" w:rsidR="00FD7D8E" w:rsidRPr="00325D1F" w:rsidRDefault="00FD7D8E" w:rsidP="00FD7D8E">
      <w:pPr>
        <w:pStyle w:val="B3"/>
        <w:rPr>
          <w:rFonts w:eastAsia="DengXian"/>
          <w:lang w:eastAsia="zh-CN"/>
        </w:rPr>
      </w:pPr>
      <w:r w:rsidRPr="00325D1F">
        <w:rPr>
          <w:rFonts w:eastAsia="DengXian"/>
          <w:lang w:eastAsia="zh-CN"/>
        </w:rPr>
        <w:t>3&gt;</w:t>
      </w:r>
      <w:r w:rsidRPr="00325D1F">
        <w:rPr>
          <w:rFonts w:eastAsia="DengXian"/>
          <w:lang w:eastAsia="zh-CN"/>
        </w:rPr>
        <w:tab/>
        <w:t>perform the actions defined for this failure case as defined in the specifications applicable for the other RAT.</w:t>
      </w:r>
    </w:p>
    <w:p w14:paraId="3A93AE0B" w14:textId="77777777" w:rsidR="00FD7D8E" w:rsidRPr="00325D1F" w:rsidRDefault="00FD7D8E" w:rsidP="00FD7D8E">
      <w:pPr>
        <w:pStyle w:val="NO"/>
        <w:rPr>
          <w:lang w:eastAsia="zh-CN"/>
        </w:rPr>
      </w:pPr>
      <w:r w:rsidRPr="00325D1F">
        <w:rPr>
          <w:lang w:eastAsia="zh-CN"/>
        </w:rPr>
        <w:t>NOTE 1:</w:t>
      </w:r>
      <w:r w:rsidRPr="00325D1F">
        <w:rPr>
          <w:lang w:eastAsia="zh-CN"/>
        </w:rPr>
        <w:tab/>
        <w:t xml:space="preserve">The UE may apply above failure handling also in case the </w:t>
      </w:r>
      <w:r w:rsidRPr="00325D1F">
        <w:rPr>
          <w:i/>
        </w:rPr>
        <w:t>RRCReconfiguration</w:t>
      </w:r>
      <w:r w:rsidRPr="00325D1F">
        <w:rPr>
          <w:lang w:eastAsia="zh-CN"/>
        </w:rPr>
        <w:t xml:space="preserve"> message causes a protocol error for which the generic error handling as defined in clause 10 specifies that the UE shall ignore the message.</w:t>
      </w:r>
    </w:p>
    <w:p w14:paraId="4E88AF2A" w14:textId="6D038B37" w:rsidR="00FD7D8E" w:rsidRDefault="00FD7D8E" w:rsidP="00FD7D8E">
      <w:pPr>
        <w:pStyle w:val="NO"/>
        <w:rPr>
          <w:lang w:eastAsia="zh-CN"/>
        </w:rPr>
      </w:pPr>
      <w:r w:rsidRPr="00325D1F">
        <w:rPr>
          <w:lang w:eastAsia="zh-CN"/>
        </w:rPr>
        <w:t>NOTE 2:</w:t>
      </w:r>
      <w:r w:rsidRPr="00325D1F">
        <w:rPr>
          <w:lang w:eastAsia="zh-CN"/>
        </w:rPr>
        <w:tab/>
        <w:t>If the UE is unable to comply with part of the configuration, it does not apply any part of the configuration, i.e. there is no partial success/failure.</w:t>
      </w:r>
    </w:p>
    <w:p w14:paraId="00026CE2" w14:textId="77777777" w:rsidR="008349A5" w:rsidRPr="00AC431D" w:rsidRDefault="008349A5" w:rsidP="00834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7817BEAA" w14:textId="77777777" w:rsidR="008349A5" w:rsidRDefault="008349A5" w:rsidP="008349A5">
      <w:pPr>
        <w:pStyle w:val="BodyText"/>
      </w:pPr>
    </w:p>
    <w:p w14:paraId="41FA722D" w14:textId="77777777" w:rsidR="008349A5" w:rsidRPr="004830CF" w:rsidRDefault="008349A5" w:rsidP="008349A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C00A68E" w14:textId="77777777" w:rsidR="008349A5" w:rsidRPr="008349A5" w:rsidRDefault="008349A5" w:rsidP="00FD7D8E">
      <w:pPr>
        <w:pStyle w:val="NO"/>
        <w:rPr>
          <w:lang w:val="en-US" w:eastAsia="zh-CN"/>
        </w:rPr>
      </w:pPr>
    </w:p>
    <w:p w14:paraId="6CB4CFEC" w14:textId="77777777" w:rsidR="00FD7D8E" w:rsidRPr="00325D1F" w:rsidRDefault="00FD7D8E" w:rsidP="00FD7D8E">
      <w:pPr>
        <w:pStyle w:val="Heading5"/>
        <w:rPr>
          <w:rFonts w:eastAsia="SimSun"/>
          <w:lang w:eastAsia="zh-CN"/>
        </w:rPr>
      </w:pPr>
      <w:bookmarkStart w:id="369" w:name="_Toc20425722"/>
      <w:bookmarkStart w:id="370" w:name="_Toc29321118"/>
      <w:r w:rsidRPr="00325D1F">
        <w:rPr>
          <w:rFonts w:eastAsia="SimSun"/>
          <w:lang w:eastAsia="zh-CN"/>
        </w:rPr>
        <w:t>5.3.5.8.3</w:t>
      </w:r>
      <w:r w:rsidRPr="00325D1F">
        <w:rPr>
          <w:rFonts w:eastAsia="SimSun"/>
          <w:lang w:eastAsia="zh-CN"/>
        </w:rPr>
        <w:tab/>
        <w:t>T304 expiry (Reconfiguration with sync Failure)</w:t>
      </w:r>
      <w:bookmarkEnd w:id="369"/>
      <w:bookmarkEnd w:id="370"/>
    </w:p>
    <w:p w14:paraId="6F997FA0" w14:textId="77777777" w:rsidR="00FD7D8E" w:rsidRPr="00325D1F" w:rsidRDefault="00FD7D8E" w:rsidP="00FD7D8E">
      <w:pPr>
        <w:rPr>
          <w:rFonts w:eastAsia="SimSun"/>
          <w:lang w:eastAsia="zh-CN"/>
        </w:rPr>
      </w:pPr>
      <w:r w:rsidRPr="00325D1F">
        <w:rPr>
          <w:rFonts w:eastAsia="SimSun"/>
          <w:lang w:eastAsia="zh-CN"/>
        </w:rPr>
        <w:t>The UE shall:</w:t>
      </w:r>
    </w:p>
    <w:p w14:paraId="6EC216BB" w14:textId="77777777" w:rsidR="00FD7D8E" w:rsidRPr="00325D1F" w:rsidRDefault="00FD7D8E" w:rsidP="00FD7D8E">
      <w:pPr>
        <w:pStyle w:val="B1"/>
        <w:rPr>
          <w:lang w:eastAsia="zh-CN"/>
        </w:rPr>
      </w:pPr>
      <w:r w:rsidRPr="00325D1F">
        <w:rPr>
          <w:lang w:eastAsia="zh-CN"/>
        </w:rPr>
        <w:t>1&gt;</w:t>
      </w:r>
      <w:r w:rsidRPr="00325D1F">
        <w:rPr>
          <w:lang w:eastAsia="zh-CN"/>
        </w:rPr>
        <w:tab/>
        <w:t>if T304 of the MCG expires:</w:t>
      </w:r>
    </w:p>
    <w:p w14:paraId="26EEFCA5" w14:textId="77777777" w:rsidR="00FD7D8E" w:rsidRPr="00325D1F" w:rsidRDefault="00FD7D8E" w:rsidP="00FD7D8E">
      <w:pPr>
        <w:pStyle w:val="B2"/>
      </w:pPr>
      <w:r w:rsidRPr="00325D1F">
        <w:t>2&gt;</w:t>
      </w:r>
      <w:r w:rsidRPr="00325D1F">
        <w:tab/>
        <w:t xml:space="preserve">release dedicated preambles provided in </w:t>
      </w:r>
      <w:proofErr w:type="spellStart"/>
      <w:r w:rsidRPr="00325D1F">
        <w:rPr>
          <w:i/>
        </w:rPr>
        <w:t>rach-ConfigDedicated</w:t>
      </w:r>
      <w:proofErr w:type="spellEnd"/>
      <w:r w:rsidRPr="00325D1F">
        <w:t xml:space="preserve"> if configured;</w:t>
      </w:r>
    </w:p>
    <w:p w14:paraId="395F1165" w14:textId="77777777" w:rsidR="00FD7D8E" w:rsidRPr="00325D1F" w:rsidRDefault="00FD7D8E" w:rsidP="00FD7D8E">
      <w:pPr>
        <w:pStyle w:val="B2"/>
      </w:pPr>
      <w:r w:rsidRPr="00325D1F">
        <w:t>2&gt;</w:t>
      </w:r>
      <w:r w:rsidRPr="00325D1F">
        <w:tab/>
      </w:r>
      <w:proofErr w:type="gramStart"/>
      <w:r w:rsidRPr="00325D1F">
        <w:t>revert back</w:t>
      </w:r>
      <w:proofErr w:type="gramEnd"/>
      <w:r w:rsidRPr="00325D1F">
        <w:t xml:space="preserve"> to the UE configuration used in the source PCell;</w:t>
      </w:r>
    </w:p>
    <w:p w14:paraId="0F2B2629" w14:textId="77777777" w:rsidR="00FD7D8E" w:rsidRPr="00325D1F" w:rsidRDefault="00FD7D8E" w:rsidP="00FD7D8E">
      <w:pPr>
        <w:pStyle w:val="B2"/>
        <w:rPr>
          <w:lang w:eastAsia="zh-CN"/>
        </w:rPr>
      </w:pPr>
      <w:r w:rsidRPr="00325D1F">
        <w:rPr>
          <w:lang w:eastAsia="zh-CN"/>
        </w:rPr>
        <w:t>2&gt;</w:t>
      </w:r>
      <w:r w:rsidRPr="00325D1F">
        <w:rPr>
          <w:lang w:eastAsia="zh-CN"/>
        </w:rPr>
        <w:tab/>
      </w:r>
      <w:r w:rsidRPr="00325D1F">
        <w:t>initiate the connection re-establishment procedure as specified in subclause 5.3.7</w:t>
      </w:r>
      <w:r w:rsidRPr="00325D1F">
        <w:rPr>
          <w:lang w:eastAsia="zh-CN"/>
        </w:rPr>
        <w:t>.</w:t>
      </w:r>
    </w:p>
    <w:p w14:paraId="0563BDE7" w14:textId="77777777" w:rsidR="00FD7D8E" w:rsidRPr="00325D1F" w:rsidRDefault="00FD7D8E" w:rsidP="00FD7D8E">
      <w:pPr>
        <w:pStyle w:val="NO"/>
        <w:rPr>
          <w:lang w:eastAsia="zh-CN"/>
        </w:rPr>
      </w:pPr>
      <w:r w:rsidRPr="00325D1F">
        <w:t>NOTE 1:</w:t>
      </w:r>
      <w:r w:rsidRPr="00325D1F">
        <w:tab/>
        <w:t>In the context above, "the UE configuration" includes state variables and parameters of each radio bearer.</w:t>
      </w:r>
    </w:p>
    <w:p w14:paraId="5E78F393" w14:textId="77777777" w:rsidR="00FD7D8E" w:rsidRPr="00325D1F" w:rsidRDefault="00FD7D8E" w:rsidP="00FD7D8E">
      <w:pPr>
        <w:pStyle w:val="B1"/>
        <w:rPr>
          <w:lang w:eastAsia="zh-CN"/>
        </w:rPr>
      </w:pPr>
      <w:r w:rsidRPr="00325D1F">
        <w:rPr>
          <w:lang w:eastAsia="zh-CN"/>
        </w:rPr>
        <w:t>1&gt;</w:t>
      </w:r>
      <w:r w:rsidRPr="00325D1F">
        <w:rPr>
          <w:lang w:eastAsia="zh-CN"/>
        </w:rPr>
        <w:tab/>
        <w:t>else if T304 of a secondary cell group expires:</w:t>
      </w:r>
    </w:p>
    <w:p w14:paraId="6C706C9F" w14:textId="77777777" w:rsidR="00233587" w:rsidRDefault="00233587" w:rsidP="00233587">
      <w:pPr>
        <w:pStyle w:val="B2"/>
        <w:rPr>
          <w:ins w:id="371" w:author="DCCA" w:date="2020-01-23T12:42:00Z"/>
        </w:rPr>
      </w:pPr>
      <w:ins w:id="372" w:author="DCCA" w:date="2020-01-23T12:42:00Z">
        <w:r>
          <w:t xml:space="preserve">2&gt; </w:t>
        </w:r>
        <w:r w:rsidRPr="00256E2F">
          <w:rPr>
            <w:lang w:val="en-US"/>
          </w:rPr>
          <w:t xml:space="preserve">if </w:t>
        </w:r>
        <w:r>
          <w:t>MCG transmission is not suspended</w:t>
        </w:r>
        <w:r w:rsidRPr="009A2F44">
          <w:t>:</w:t>
        </w:r>
      </w:ins>
    </w:p>
    <w:p w14:paraId="61253221" w14:textId="57663A70" w:rsidR="00FD7D8E" w:rsidRPr="00325D1F" w:rsidRDefault="00B217F8">
      <w:pPr>
        <w:pStyle w:val="B3"/>
        <w:pPrChange w:id="373" w:author="DCCA" w:date="2020-01-23T12:47:00Z">
          <w:pPr>
            <w:pStyle w:val="B2"/>
          </w:pPr>
        </w:pPrChange>
      </w:pPr>
      <w:ins w:id="374" w:author="DCCA" w:date="2020-01-23T12:47:00Z">
        <w:r>
          <w:t>3</w:t>
        </w:r>
      </w:ins>
      <w:del w:id="375" w:author="DCCA" w:date="2020-01-23T12:47:00Z">
        <w:r w:rsidR="00FD7D8E" w:rsidRPr="00325D1F" w:rsidDel="00B217F8">
          <w:delText>2</w:delText>
        </w:r>
      </w:del>
      <w:r w:rsidR="00FD7D8E" w:rsidRPr="00325D1F">
        <w:t>&gt;</w:t>
      </w:r>
      <w:r w:rsidR="00FD7D8E" w:rsidRPr="00325D1F">
        <w:tab/>
        <w:t xml:space="preserve">release dedicated preambles provided in </w:t>
      </w:r>
      <w:proofErr w:type="spellStart"/>
      <w:r w:rsidR="00FD7D8E" w:rsidRPr="00325D1F">
        <w:rPr>
          <w:i/>
        </w:rPr>
        <w:t>rach-ConfigDedicated</w:t>
      </w:r>
      <w:proofErr w:type="spellEnd"/>
      <w:r w:rsidR="00FD7D8E" w:rsidRPr="00325D1F">
        <w:rPr>
          <w:i/>
        </w:rPr>
        <w:t xml:space="preserve">, </w:t>
      </w:r>
      <w:r w:rsidR="00FD7D8E" w:rsidRPr="00325D1F">
        <w:t>if configured;</w:t>
      </w:r>
    </w:p>
    <w:p w14:paraId="6B01131F" w14:textId="06EDBC50" w:rsidR="00FD7D8E" w:rsidRDefault="00B217F8">
      <w:pPr>
        <w:pStyle w:val="B3"/>
        <w:rPr>
          <w:ins w:id="376" w:author="DCCA" w:date="2020-01-23T12:45:00Z"/>
          <w:lang w:eastAsia="zh-CN"/>
        </w:rPr>
        <w:pPrChange w:id="377" w:author="DCCA" w:date="2020-01-23T12:47:00Z">
          <w:pPr>
            <w:pStyle w:val="B2"/>
          </w:pPr>
        </w:pPrChange>
      </w:pPr>
      <w:ins w:id="378" w:author="DCCA" w:date="2020-01-23T12:47:00Z">
        <w:r>
          <w:rPr>
            <w:lang w:eastAsia="zh-CN"/>
          </w:rPr>
          <w:t>3</w:t>
        </w:r>
      </w:ins>
      <w:del w:id="379" w:author="DCCA" w:date="2020-01-23T12:47:00Z">
        <w:r w:rsidR="00FD7D8E" w:rsidRPr="00325D1F" w:rsidDel="00B217F8">
          <w:rPr>
            <w:lang w:eastAsia="zh-CN"/>
          </w:rPr>
          <w:delText>2</w:delText>
        </w:r>
      </w:del>
      <w:r w:rsidR="00FD7D8E" w:rsidRPr="00325D1F">
        <w:rPr>
          <w:lang w:eastAsia="zh-CN"/>
        </w:rPr>
        <w:t>&gt;</w:t>
      </w:r>
      <w:r w:rsidR="00FD7D8E" w:rsidRPr="00325D1F">
        <w:rPr>
          <w:lang w:eastAsia="zh-CN"/>
        </w:rPr>
        <w:tab/>
        <w:t>initiate the SCG failure information procedure as specified in subclause 5.7.3 to report SCG reconfiguration with sync failure, upon which the RRC reconfiguration procedure ends;</w:t>
      </w:r>
    </w:p>
    <w:p w14:paraId="598CD732" w14:textId="77777777" w:rsidR="00233587" w:rsidRPr="00C65937" w:rsidRDefault="00233587" w:rsidP="00233587">
      <w:pPr>
        <w:pStyle w:val="B2"/>
        <w:rPr>
          <w:ins w:id="380" w:author="DCCA" w:date="2020-01-23T12:45:00Z"/>
          <w:lang w:val="en-US"/>
        </w:rPr>
      </w:pPr>
      <w:ins w:id="381" w:author="DCCA" w:date="2020-01-23T12:45:00Z">
        <w:r w:rsidRPr="00C65937">
          <w:rPr>
            <w:lang w:val="en-US"/>
          </w:rPr>
          <w:t>2&gt; else:</w:t>
        </w:r>
      </w:ins>
    </w:p>
    <w:p w14:paraId="0D4C4D8C" w14:textId="15C5F7D5" w:rsidR="00233587" w:rsidRPr="00325D1F" w:rsidDel="00B217F8" w:rsidRDefault="00233587" w:rsidP="00B217F8">
      <w:pPr>
        <w:pStyle w:val="B3"/>
        <w:rPr>
          <w:del w:id="382" w:author="DCCA" w:date="2020-01-23T12:47:00Z"/>
          <w:lang w:eastAsia="zh-CN"/>
        </w:rPr>
      </w:pPr>
      <w:ins w:id="383" w:author="DCCA" w:date="2020-01-23T12:45:00Z">
        <w:r w:rsidRPr="00256E2F">
          <w:rPr>
            <w:lang w:val="en-US" w:eastAsia="zh-CN"/>
          </w:rPr>
          <w:t>3</w:t>
        </w:r>
        <w:r w:rsidRPr="009A2F44">
          <w:rPr>
            <w:lang w:eastAsia="zh-CN"/>
          </w:rPr>
          <w:t>&gt;</w:t>
        </w:r>
        <w:r w:rsidRPr="009A2F44">
          <w:rPr>
            <w:lang w:eastAsia="zh-CN"/>
          </w:rPr>
          <w:tab/>
        </w:r>
        <w:r w:rsidRPr="009A2F44">
          <w:t>initiate the connection re-establishment procedure as specified in subclause 5.3.7</w:t>
        </w:r>
      </w:ins>
      <w:ins w:id="384" w:author="DCCA" w:date="2020-01-23T12:47:00Z">
        <w:r w:rsidR="00B217F8">
          <w:rPr>
            <w:lang w:eastAsia="zh-CN"/>
          </w:rPr>
          <w:t>;</w:t>
        </w:r>
      </w:ins>
    </w:p>
    <w:p w14:paraId="23478520" w14:textId="77777777" w:rsidR="00FD7D8E" w:rsidRPr="00325D1F" w:rsidRDefault="00FD7D8E" w:rsidP="00FD7D8E">
      <w:pPr>
        <w:pStyle w:val="B1"/>
        <w:rPr>
          <w:lang w:eastAsia="zh-CN"/>
        </w:rPr>
      </w:pPr>
      <w:r w:rsidRPr="00325D1F">
        <w:rPr>
          <w:lang w:eastAsia="zh-CN"/>
        </w:rPr>
        <w:t>1&gt;</w:t>
      </w:r>
      <w:r w:rsidRPr="00325D1F">
        <w:rPr>
          <w:lang w:eastAsia="zh-CN"/>
        </w:rPr>
        <w:tab/>
        <w:t xml:space="preserve">else if T304 expires when </w:t>
      </w:r>
      <w:r w:rsidRPr="00325D1F">
        <w:rPr>
          <w:i/>
          <w:lang w:eastAsia="zh-CN"/>
        </w:rPr>
        <w:t>RRCReconfiguration</w:t>
      </w:r>
      <w:r w:rsidRPr="00325D1F">
        <w:rPr>
          <w:lang w:eastAsia="zh-CN"/>
        </w:rPr>
        <w:t xml:space="preserve"> is received via other RAT (HO to NR failure):</w:t>
      </w:r>
    </w:p>
    <w:p w14:paraId="09CACFA8" w14:textId="77777777" w:rsidR="00FD7D8E" w:rsidRPr="00325D1F" w:rsidRDefault="00FD7D8E" w:rsidP="00FD7D8E">
      <w:pPr>
        <w:pStyle w:val="B2"/>
      </w:pPr>
      <w:r w:rsidRPr="00325D1F">
        <w:t>2&gt;</w:t>
      </w:r>
      <w:r w:rsidRPr="00325D1F">
        <w:tab/>
        <w:t>reset MAC;</w:t>
      </w:r>
    </w:p>
    <w:p w14:paraId="448D07E5" w14:textId="3FFAF7B2" w:rsidR="00FD7D8E" w:rsidRDefault="00FD7D8E" w:rsidP="00FD7D8E">
      <w:pPr>
        <w:pStyle w:val="B2"/>
      </w:pPr>
      <w:r w:rsidRPr="00325D1F">
        <w:t>2&gt;</w:t>
      </w:r>
      <w:r w:rsidRPr="00325D1F">
        <w:tab/>
        <w:t>perform the actions defined for this failure case as defined in the specifications applicable for the other RAT.</w:t>
      </w:r>
    </w:p>
    <w:p w14:paraId="182CA03B" w14:textId="77777777" w:rsidR="008349A5" w:rsidRPr="00AC431D" w:rsidRDefault="008349A5" w:rsidP="00834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030BA49F" w14:textId="77777777" w:rsidR="008349A5" w:rsidRDefault="008349A5" w:rsidP="008349A5">
      <w:pPr>
        <w:pStyle w:val="BodyText"/>
      </w:pPr>
    </w:p>
    <w:p w14:paraId="70B7092D" w14:textId="77777777" w:rsidR="008349A5" w:rsidRPr="004830CF" w:rsidRDefault="008349A5" w:rsidP="008349A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FD4F38" w14:textId="77777777" w:rsidR="008349A5" w:rsidRPr="008349A5" w:rsidRDefault="008349A5" w:rsidP="00FD7D8E">
      <w:pPr>
        <w:pStyle w:val="B2"/>
        <w:rPr>
          <w:lang w:val="en-US" w:eastAsia="zh-CN"/>
        </w:rPr>
      </w:pPr>
    </w:p>
    <w:p w14:paraId="21A38CB0" w14:textId="77777777" w:rsidR="00FD7D8E" w:rsidRPr="00325D1F" w:rsidRDefault="00FD7D8E" w:rsidP="00FD7D8E">
      <w:pPr>
        <w:pStyle w:val="Heading3"/>
        <w:rPr>
          <w:rFonts w:eastAsia="MS Mincho"/>
        </w:rPr>
      </w:pPr>
      <w:bookmarkStart w:id="385" w:name="_Toc20425730"/>
      <w:bookmarkStart w:id="386" w:name="_Toc29321126"/>
      <w:r w:rsidRPr="00325D1F">
        <w:rPr>
          <w:rFonts w:eastAsia="MS Mincho"/>
        </w:rPr>
        <w:lastRenderedPageBreak/>
        <w:t>5.3.7</w:t>
      </w:r>
      <w:r w:rsidRPr="00325D1F">
        <w:rPr>
          <w:rFonts w:eastAsia="MS Mincho"/>
        </w:rPr>
        <w:tab/>
        <w:t>RRC connection re-establishment</w:t>
      </w:r>
      <w:bookmarkEnd w:id="385"/>
      <w:bookmarkEnd w:id="386"/>
    </w:p>
    <w:p w14:paraId="4A251597" w14:textId="77777777" w:rsidR="00FD7D8E" w:rsidRPr="00325D1F" w:rsidRDefault="00FD7D8E" w:rsidP="00FD7D8E">
      <w:pPr>
        <w:pStyle w:val="Heading4"/>
      </w:pPr>
      <w:bookmarkStart w:id="387" w:name="_Toc20425732"/>
      <w:bookmarkStart w:id="388" w:name="_Toc29321128"/>
      <w:r w:rsidRPr="00325D1F">
        <w:t>5.3.7.2</w:t>
      </w:r>
      <w:r w:rsidRPr="00325D1F">
        <w:tab/>
        <w:t>Initiation</w:t>
      </w:r>
      <w:bookmarkEnd w:id="387"/>
      <w:bookmarkEnd w:id="388"/>
    </w:p>
    <w:p w14:paraId="0BBA0DFC" w14:textId="77777777" w:rsidR="00FD7D8E" w:rsidRPr="00325D1F" w:rsidRDefault="00FD7D8E" w:rsidP="00FD7D8E">
      <w:r w:rsidRPr="00325D1F">
        <w:t>The UE initiates the procedure when one of the following conditions is met:</w:t>
      </w:r>
    </w:p>
    <w:p w14:paraId="7BB74500" w14:textId="4D5938D1" w:rsidR="00FD7D8E" w:rsidRPr="00325D1F" w:rsidRDefault="00FD7D8E" w:rsidP="00FD7D8E">
      <w:pPr>
        <w:pStyle w:val="B1"/>
      </w:pPr>
      <w:r w:rsidRPr="00325D1F">
        <w:t>1&gt;</w:t>
      </w:r>
      <w:r w:rsidRPr="00325D1F">
        <w:tab/>
        <w:t>upon detecting radio link failure of the MCG</w:t>
      </w:r>
      <w:ins w:id="389" w:author="DCCA" w:date="2020-01-23T12:48:00Z">
        <w:r w:rsidR="00B217F8">
          <w:t xml:space="preserve"> </w:t>
        </w:r>
        <w:bookmarkStart w:id="390" w:name="_Hlk25026022"/>
        <w:r w:rsidR="00B217F8" w:rsidRPr="00255B54">
          <w:rPr>
            <w:lang w:val="en-US"/>
          </w:rPr>
          <w:t>and f</w:t>
        </w:r>
        <w:r w:rsidR="00B217F8">
          <w:rPr>
            <w:lang w:val="en-US"/>
          </w:rPr>
          <w:t>ast MCG link recovery is not available (i.e. T316 is not configured)</w:t>
        </w:r>
      </w:ins>
      <w:bookmarkEnd w:id="390"/>
      <w:r w:rsidRPr="00325D1F">
        <w:t>, in accordance with 5.3.10; or</w:t>
      </w:r>
    </w:p>
    <w:p w14:paraId="40DF03A4" w14:textId="77777777" w:rsidR="00FD7D8E" w:rsidRPr="00325D1F" w:rsidRDefault="00FD7D8E" w:rsidP="00FD7D8E">
      <w:pPr>
        <w:pStyle w:val="B1"/>
      </w:pPr>
      <w:r w:rsidRPr="00325D1F">
        <w:t>1&gt;</w:t>
      </w:r>
      <w:r w:rsidRPr="00325D1F">
        <w:tab/>
        <w:t>upon re-configuration with sync failure of the MCG, in accordance with sub-clause 5.3.5.8.3; or</w:t>
      </w:r>
    </w:p>
    <w:p w14:paraId="469B811F" w14:textId="77777777" w:rsidR="00FD7D8E" w:rsidRPr="00325D1F" w:rsidRDefault="00FD7D8E" w:rsidP="00FD7D8E">
      <w:pPr>
        <w:pStyle w:val="B1"/>
      </w:pPr>
      <w:r w:rsidRPr="00325D1F">
        <w:t>1&gt;</w:t>
      </w:r>
      <w:r w:rsidRPr="00325D1F">
        <w:tab/>
        <w:t>upon mobility from NR failure, in accordance with sub-clause 5.4.3.5; or</w:t>
      </w:r>
    </w:p>
    <w:p w14:paraId="56B5543B" w14:textId="77777777" w:rsidR="00FD7D8E" w:rsidRPr="00325D1F" w:rsidRDefault="00FD7D8E" w:rsidP="00FD7D8E">
      <w:pPr>
        <w:pStyle w:val="B1"/>
      </w:pPr>
      <w:r w:rsidRPr="00325D1F">
        <w:t>1&gt;</w:t>
      </w:r>
      <w:r w:rsidRPr="00325D1F">
        <w:tab/>
        <w:t xml:space="preserve">upon integrity check failure indication from lower layers concerning SRB1 or SRB2, except if the integrity check failure is detected on the </w:t>
      </w:r>
      <w:r w:rsidRPr="00325D1F">
        <w:rPr>
          <w:i/>
        </w:rPr>
        <w:t>RRCReestablishment</w:t>
      </w:r>
      <w:r w:rsidRPr="00325D1F">
        <w:t xml:space="preserve"> message; or</w:t>
      </w:r>
    </w:p>
    <w:p w14:paraId="056D50B3" w14:textId="6C645355" w:rsidR="00FD7D8E" w:rsidRDefault="00FD7D8E" w:rsidP="00FD7D8E">
      <w:pPr>
        <w:pStyle w:val="B1"/>
        <w:rPr>
          <w:ins w:id="391" w:author="DCCA" w:date="2020-01-23T12:49:00Z"/>
        </w:rPr>
      </w:pPr>
      <w:r w:rsidRPr="00325D1F">
        <w:t>1&gt;</w:t>
      </w:r>
      <w:r w:rsidRPr="00325D1F">
        <w:tab/>
        <w:t>upon an RRC connection reconfiguration failure, in accordance with sub-clause 5.3.5.8.2</w:t>
      </w:r>
      <w:ins w:id="392" w:author="DCCA" w:date="2020-01-23T12:49:00Z">
        <w:r w:rsidR="00B217F8">
          <w:t>; or</w:t>
        </w:r>
      </w:ins>
      <w:del w:id="393" w:author="DCCA" w:date="2020-01-23T12:49:00Z">
        <w:r w:rsidRPr="00325D1F" w:rsidDel="00B217F8">
          <w:delText>.</w:delText>
        </w:r>
      </w:del>
    </w:p>
    <w:p w14:paraId="692099AB" w14:textId="77777777" w:rsidR="00B217F8" w:rsidRPr="00426E0D" w:rsidRDefault="00B217F8" w:rsidP="00B217F8">
      <w:pPr>
        <w:pStyle w:val="B1"/>
        <w:rPr>
          <w:ins w:id="394" w:author="DCCA" w:date="2020-01-23T12:49:00Z"/>
          <w:lang w:val="en-US"/>
        </w:rPr>
      </w:pPr>
      <w:ins w:id="395" w:author="DCCA" w:date="2020-01-23T12:49:00Z">
        <w:r>
          <w:rPr>
            <w:lang w:val="en-US"/>
          </w:rPr>
          <w:t>1</w:t>
        </w:r>
        <w:r w:rsidRPr="00A047D1">
          <w:t>&gt;</w:t>
        </w:r>
        <w:r w:rsidRPr="00A047D1">
          <w:tab/>
          <w:t>upon detecting radio link failure for the SCG</w:t>
        </w:r>
        <w:r>
          <w:t xml:space="preserve"> while MCG </w:t>
        </w:r>
        <w:r w:rsidRPr="00823B4B">
          <w:rPr>
            <w:lang w:val="en-US"/>
          </w:rPr>
          <w:t>tr</w:t>
        </w:r>
        <w:r>
          <w:rPr>
            <w:lang w:val="en-US"/>
          </w:rPr>
          <w:t xml:space="preserve">ansmission </w:t>
        </w:r>
        <w:r>
          <w:t>is suspended</w:t>
        </w:r>
        <w:r w:rsidRPr="00823B4B">
          <w:rPr>
            <w:lang w:val="en-US"/>
          </w:rPr>
          <w:t>,</w:t>
        </w:r>
        <w:r>
          <w:t xml:space="preserve"> </w:t>
        </w:r>
        <w:r w:rsidRPr="00A047D1">
          <w:t>in accordance with subclause 5.3.10.3</w:t>
        </w:r>
        <w:r>
          <w:t xml:space="preserve"> in NR-DC or in accordance with TS 36.331 [10] subclause 5.3.11.3 in NE-DC</w:t>
        </w:r>
        <w:r w:rsidRPr="00A047D1">
          <w:t>;</w:t>
        </w:r>
        <w:r w:rsidRPr="00426E0D">
          <w:rPr>
            <w:lang w:val="en-US"/>
          </w:rPr>
          <w:t xml:space="preserve"> </w:t>
        </w:r>
        <w:r>
          <w:rPr>
            <w:lang w:val="en-US"/>
          </w:rPr>
          <w:t>or</w:t>
        </w:r>
      </w:ins>
    </w:p>
    <w:p w14:paraId="22B4322E" w14:textId="112D4C8E" w:rsidR="00B217F8" w:rsidRDefault="00B217F8" w:rsidP="00B217F8">
      <w:pPr>
        <w:pStyle w:val="B1"/>
        <w:rPr>
          <w:ins w:id="396" w:author="DCCA-after-merge" w:date="2020-02-04T16:50:00Z"/>
          <w:lang w:val="en-US"/>
        </w:rPr>
      </w:pPr>
      <w:ins w:id="397" w:author="DCCA" w:date="2020-01-23T12:49:00Z">
        <w:r w:rsidRPr="00255B54">
          <w:rPr>
            <w:lang w:val="en-US"/>
          </w:rPr>
          <w:t>1</w:t>
        </w:r>
        <w:r w:rsidRPr="00A047D1">
          <w:t>&gt;</w:t>
        </w:r>
        <w:r w:rsidRPr="00A047D1">
          <w:tab/>
          <w:t>upon reconfiguration with sync failure of the SCG</w:t>
        </w:r>
        <w:r>
          <w:t xml:space="preserve"> while MCG </w:t>
        </w:r>
        <w:r w:rsidRPr="00F95453">
          <w:rPr>
            <w:lang w:val="en-US"/>
          </w:rPr>
          <w:t>tr</w:t>
        </w:r>
        <w:r>
          <w:rPr>
            <w:lang w:val="en-US"/>
          </w:rPr>
          <w:t xml:space="preserve">ansmission </w:t>
        </w:r>
        <w:r>
          <w:t xml:space="preserve">is suspended </w:t>
        </w:r>
        <w:r w:rsidRPr="00A047D1">
          <w:t>in accordance with subclause 5.3.5.8.3;</w:t>
        </w:r>
        <w:r w:rsidRPr="00426E0D">
          <w:rPr>
            <w:lang w:val="en-US"/>
          </w:rPr>
          <w:t xml:space="preserve"> </w:t>
        </w:r>
        <w:r>
          <w:rPr>
            <w:lang w:val="en-US"/>
          </w:rPr>
          <w:t>or</w:t>
        </w:r>
      </w:ins>
    </w:p>
    <w:p w14:paraId="11DE90C5" w14:textId="1F821A99" w:rsidR="006A51CC" w:rsidRPr="00426E0D" w:rsidDel="006A51CC" w:rsidRDefault="006A51CC" w:rsidP="006A51CC">
      <w:pPr>
        <w:pStyle w:val="B1"/>
        <w:rPr>
          <w:ins w:id="398" w:author="DCCA" w:date="2020-01-23T12:49:00Z"/>
          <w:del w:id="399" w:author="DCCA-after-merge" w:date="2020-02-04T16:50:00Z"/>
          <w:lang w:val="en-US"/>
        </w:rPr>
      </w:pPr>
      <w:ins w:id="400" w:author="DCCA-after-merge" w:date="2020-02-04T16:50:00Z">
        <w:r w:rsidRPr="00255B54">
          <w:rPr>
            <w:lang w:val="en-US"/>
          </w:rPr>
          <w:t>1</w:t>
        </w:r>
        <w:r w:rsidRPr="00A047D1">
          <w:t>&gt;</w:t>
        </w:r>
        <w:r w:rsidRPr="00A047D1">
          <w:tab/>
          <w:t xml:space="preserve">upon </w:t>
        </w:r>
        <w:r>
          <w:t xml:space="preserve">SCG change failure while MCG </w:t>
        </w:r>
        <w:r w:rsidRPr="00F95453">
          <w:rPr>
            <w:lang w:val="en-US"/>
          </w:rPr>
          <w:t>tr</w:t>
        </w:r>
        <w:r>
          <w:rPr>
            <w:lang w:val="en-US"/>
          </w:rPr>
          <w:t xml:space="preserve">ansmission </w:t>
        </w:r>
      </w:ins>
      <w:ins w:id="401" w:author="DCCA-after-merge" w:date="2020-02-04T16:51:00Z">
        <w:r>
          <w:rPr>
            <w:lang w:val="en-US"/>
          </w:rPr>
          <w:t xml:space="preserve">in NE-DC </w:t>
        </w:r>
      </w:ins>
      <w:ins w:id="402" w:author="DCCA-after-merge" w:date="2020-02-04T16:50:00Z">
        <w:r w:rsidRPr="00A047D1">
          <w:t xml:space="preserve">in accordance with </w:t>
        </w:r>
      </w:ins>
      <w:ins w:id="403" w:author="DCCA-after-merge" w:date="2020-02-04T16:51:00Z">
        <w:r>
          <w:t xml:space="preserve">TS 36.331 [10] </w:t>
        </w:r>
      </w:ins>
      <w:ins w:id="404" w:author="DCCA-after-merge" w:date="2020-02-04T16:50:00Z">
        <w:r w:rsidRPr="00A047D1">
          <w:t>subclause 5.3.5.</w:t>
        </w:r>
      </w:ins>
      <w:ins w:id="405" w:author="DCCA-after-merge" w:date="2020-02-04T16:51:00Z">
        <w:r>
          <w:t>7a;</w:t>
        </w:r>
      </w:ins>
      <w:ins w:id="406" w:author="DCCA-after-merge" w:date="2020-02-04T16:52:00Z">
        <w:r>
          <w:t xml:space="preserve"> </w:t>
        </w:r>
      </w:ins>
      <w:ins w:id="407" w:author="DCCA-after-merge" w:date="2020-02-04T16:50:00Z">
        <w:r>
          <w:rPr>
            <w:lang w:val="en-US"/>
          </w:rPr>
          <w:t>or</w:t>
        </w:r>
      </w:ins>
    </w:p>
    <w:p w14:paraId="75F5C841" w14:textId="77777777" w:rsidR="00B217F8" w:rsidRPr="00426E0D" w:rsidRDefault="00B217F8" w:rsidP="00B217F8">
      <w:pPr>
        <w:pStyle w:val="B1"/>
        <w:rPr>
          <w:ins w:id="408" w:author="DCCA" w:date="2020-01-23T12:49:00Z"/>
          <w:lang w:val="en-US"/>
        </w:rPr>
      </w:pPr>
      <w:ins w:id="409" w:author="DCCA" w:date="2020-01-23T12:49:00Z">
        <w:r w:rsidRPr="00255B54">
          <w:rPr>
            <w:lang w:val="en-US"/>
          </w:rPr>
          <w:t>1</w:t>
        </w:r>
        <w:r w:rsidRPr="00A047D1">
          <w:t>&gt;</w:t>
        </w:r>
        <w:r w:rsidRPr="00A047D1">
          <w:tab/>
          <w:t>upon SCG configuration failure</w:t>
        </w:r>
        <w:r>
          <w:t xml:space="preserve"> while MCG </w:t>
        </w:r>
        <w:r w:rsidRPr="00823B4B">
          <w:rPr>
            <w:lang w:val="en-US"/>
          </w:rPr>
          <w:t>transm</w:t>
        </w:r>
        <w:r>
          <w:rPr>
            <w:lang w:val="en-US"/>
          </w:rPr>
          <w:t xml:space="preserve">ission </w:t>
        </w:r>
        <w:r>
          <w:t xml:space="preserve">is suspended </w:t>
        </w:r>
        <w:r w:rsidRPr="00A047D1">
          <w:t>in accordance with subclause 5.3.5.8.2</w:t>
        </w:r>
        <w:r>
          <w:t xml:space="preserve"> in NR-DC</w:t>
        </w:r>
        <w:r w:rsidRPr="005F7C8A">
          <w:rPr>
            <w:lang w:val="en-US"/>
          </w:rPr>
          <w:t xml:space="preserve"> </w:t>
        </w:r>
        <w:r>
          <w:rPr>
            <w:lang w:val="en-US"/>
          </w:rPr>
          <w:t>or in accordance with TS 36.331 [10] subclause 5.3.5.5 in NE-DC</w:t>
        </w:r>
        <w:r w:rsidRPr="00A047D1">
          <w:t>;</w:t>
        </w:r>
        <w:r w:rsidRPr="00426E0D">
          <w:rPr>
            <w:lang w:val="en-US"/>
          </w:rPr>
          <w:t xml:space="preserve"> </w:t>
        </w:r>
        <w:r>
          <w:rPr>
            <w:lang w:val="en-US"/>
          </w:rPr>
          <w:t>or</w:t>
        </w:r>
      </w:ins>
    </w:p>
    <w:p w14:paraId="711052A2" w14:textId="77777777" w:rsidR="00B217F8" w:rsidRDefault="00B217F8" w:rsidP="00B217F8">
      <w:pPr>
        <w:pStyle w:val="B1"/>
        <w:rPr>
          <w:ins w:id="410" w:author="DCCA" w:date="2020-01-23T12:49:00Z"/>
        </w:rPr>
      </w:pPr>
      <w:ins w:id="411" w:author="DCCA" w:date="2020-01-23T12:49:00Z">
        <w:r w:rsidRPr="00255B54">
          <w:rPr>
            <w:lang w:val="en-US"/>
          </w:rPr>
          <w:t>1</w:t>
        </w:r>
        <w:r w:rsidRPr="00A047D1">
          <w:t>&gt;</w:t>
        </w:r>
        <w:r w:rsidRPr="00A047D1">
          <w:tab/>
          <w:t>upon integrity check failure indication from SCG lower layers concerning SRB3</w:t>
        </w:r>
        <w:r>
          <w:t xml:space="preserve"> while MCG is suspended</w:t>
        </w:r>
        <w:r w:rsidRPr="00426E0D">
          <w:rPr>
            <w:lang w:val="en-US"/>
          </w:rPr>
          <w:t xml:space="preserve">; </w:t>
        </w:r>
        <w:r>
          <w:rPr>
            <w:lang w:val="en-US"/>
          </w:rPr>
          <w:t>or</w:t>
        </w:r>
      </w:ins>
    </w:p>
    <w:p w14:paraId="5FDDDC10" w14:textId="25432858" w:rsidR="00B217F8" w:rsidRPr="00325D1F" w:rsidRDefault="00B217F8" w:rsidP="00B217F8">
      <w:pPr>
        <w:pStyle w:val="B1"/>
      </w:pPr>
      <w:bookmarkStart w:id="412" w:name="_Hlk25026050"/>
      <w:ins w:id="413" w:author="DCCA" w:date="2020-01-23T12:49:00Z">
        <w:r w:rsidRPr="00255B54">
          <w:rPr>
            <w:lang w:val="en-US"/>
          </w:rPr>
          <w:t>1</w:t>
        </w:r>
        <w:r>
          <w:t xml:space="preserve">&gt; upon T316 expiry, in accordance with sub-clause </w:t>
        </w:r>
        <w:r w:rsidRPr="00867590">
          <w:rPr>
            <w:rFonts w:eastAsia="Malgun Gothic"/>
            <w:lang w:eastAsia="ko-KR"/>
          </w:rPr>
          <w:t>5.</w:t>
        </w:r>
        <w:r>
          <w:rPr>
            <w:rFonts w:eastAsia="Malgun Gothic"/>
            <w:lang w:eastAsia="ko-KR"/>
          </w:rPr>
          <w:t>7</w:t>
        </w:r>
        <w:r w:rsidRPr="00867590">
          <w:rPr>
            <w:rFonts w:eastAsia="Malgun Gothic"/>
            <w:lang w:eastAsia="ko-KR"/>
          </w:rPr>
          <w:t>.</w:t>
        </w:r>
        <w:r>
          <w:rPr>
            <w:rFonts w:eastAsia="Malgun Gothic"/>
            <w:lang w:eastAsia="ko-KR"/>
          </w:rPr>
          <w:t>y</w:t>
        </w:r>
        <w:r w:rsidRPr="00867590">
          <w:rPr>
            <w:rFonts w:eastAsia="Malgun Gothic"/>
            <w:lang w:eastAsia="ko-KR"/>
          </w:rPr>
          <w:t>.</w:t>
        </w:r>
        <w:r>
          <w:rPr>
            <w:rFonts w:eastAsia="Malgun Gothic"/>
            <w:lang w:eastAsia="ko-KR"/>
          </w:rPr>
          <w:t>5</w:t>
        </w:r>
        <w:r>
          <w:t>.</w:t>
        </w:r>
      </w:ins>
      <w:bookmarkEnd w:id="412"/>
    </w:p>
    <w:p w14:paraId="4DBDA0C5" w14:textId="77777777" w:rsidR="00FD7D8E" w:rsidRPr="00325D1F" w:rsidRDefault="00FD7D8E" w:rsidP="00FD7D8E">
      <w:r w:rsidRPr="00325D1F">
        <w:t>Upon initiation of the procedure, the UE shall:</w:t>
      </w:r>
    </w:p>
    <w:p w14:paraId="7ECD72D0" w14:textId="77777777" w:rsidR="00FD7D8E" w:rsidRPr="00325D1F" w:rsidRDefault="00FD7D8E" w:rsidP="00FD7D8E">
      <w:pPr>
        <w:pStyle w:val="B1"/>
      </w:pPr>
      <w:r w:rsidRPr="00325D1F">
        <w:t>1&gt;</w:t>
      </w:r>
      <w:r w:rsidRPr="00325D1F">
        <w:tab/>
        <w:t>stop timer T310, if running;</w:t>
      </w:r>
    </w:p>
    <w:p w14:paraId="2ABAA02E" w14:textId="77777777" w:rsidR="00FD7D8E" w:rsidRPr="00325D1F" w:rsidRDefault="00FD7D8E" w:rsidP="00FD7D8E">
      <w:pPr>
        <w:pStyle w:val="B1"/>
      </w:pPr>
      <w:r w:rsidRPr="00325D1F">
        <w:t>1&gt;</w:t>
      </w:r>
      <w:r w:rsidRPr="00325D1F">
        <w:tab/>
        <w:t>stop timer T304, if running;</w:t>
      </w:r>
    </w:p>
    <w:p w14:paraId="549FE00C" w14:textId="71C81E2A" w:rsidR="00FD7D8E" w:rsidRDefault="00FD7D8E" w:rsidP="00FD7D8E">
      <w:pPr>
        <w:pStyle w:val="B1"/>
        <w:rPr>
          <w:ins w:id="414" w:author="DCCA" w:date="2020-01-23T12:49:00Z"/>
        </w:rPr>
      </w:pPr>
      <w:r w:rsidRPr="00325D1F">
        <w:t>1&gt;</w:t>
      </w:r>
      <w:r w:rsidRPr="00325D1F">
        <w:tab/>
        <w:t>start timer T311;</w:t>
      </w:r>
    </w:p>
    <w:p w14:paraId="253A2E2A" w14:textId="141D625A" w:rsidR="00B217F8" w:rsidRPr="00325D1F" w:rsidRDefault="00B217F8" w:rsidP="00B217F8">
      <w:pPr>
        <w:pStyle w:val="B1"/>
      </w:pPr>
      <w:ins w:id="415" w:author="DCCA" w:date="2020-01-23T12:49:00Z">
        <w:r>
          <w:t>1&gt; stop timer T316, if running;</w:t>
        </w:r>
      </w:ins>
    </w:p>
    <w:p w14:paraId="14631650" w14:textId="77777777" w:rsidR="00FD7D8E" w:rsidRPr="00325D1F" w:rsidRDefault="00FD7D8E" w:rsidP="00FD7D8E">
      <w:pPr>
        <w:pStyle w:val="B1"/>
      </w:pPr>
      <w:r w:rsidRPr="00325D1F">
        <w:t>1&gt;</w:t>
      </w:r>
      <w:r w:rsidRPr="00325D1F">
        <w:tab/>
        <w:t>suspend all RBs, except SRB0;</w:t>
      </w:r>
    </w:p>
    <w:p w14:paraId="385BA865" w14:textId="77777777" w:rsidR="00FD7D8E" w:rsidRPr="00325D1F" w:rsidRDefault="00FD7D8E" w:rsidP="00FD7D8E">
      <w:pPr>
        <w:pStyle w:val="B1"/>
      </w:pPr>
      <w:r w:rsidRPr="00325D1F">
        <w:t>1&gt;</w:t>
      </w:r>
      <w:r w:rsidRPr="00325D1F">
        <w:tab/>
        <w:t>reset MAC;</w:t>
      </w:r>
    </w:p>
    <w:p w14:paraId="2F580069" w14:textId="77777777" w:rsidR="00FD7D8E" w:rsidRPr="00325D1F" w:rsidRDefault="00FD7D8E" w:rsidP="00FD7D8E">
      <w:pPr>
        <w:pStyle w:val="B1"/>
      </w:pPr>
      <w:r w:rsidRPr="00325D1F">
        <w:t>1&gt;</w:t>
      </w:r>
      <w:r w:rsidRPr="00325D1F">
        <w:tab/>
        <w:t>release the MCG SCell(s), if configured;</w:t>
      </w:r>
    </w:p>
    <w:p w14:paraId="5E148E31" w14:textId="77777777" w:rsidR="00FD7D8E" w:rsidRPr="00325D1F" w:rsidRDefault="00FD7D8E" w:rsidP="00FD7D8E">
      <w:pPr>
        <w:pStyle w:val="B1"/>
      </w:pPr>
      <w:r w:rsidRPr="00325D1F">
        <w:t>1&gt;</w:t>
      </w:r>
      <w:r w:rsidRPr="00325D1F">
        <w:tab/>
        <w:t xml:space="preserve">release </w:t>
      </w:r>
      <w:proofErr w:type="spellStart"/>
      <w:r w:rsidRPr="00325D1F">
        <w:rPr>
          <w:i/>
        </w:rPr>
        <w:t>spCellConfig</w:t>
      </w:r>
      <w:proofErr w:type="spellEnd"/>
      <w:r w:rsidRPr="00325D1F">
        <w:t>, if configured;</w:t>
      </w:r>
    </w:p>
    <w:p w14:paraId="559FC3AB" w14:textId="77777777" w:rsidR="00FD7D8E" w:rsidRPr="00325D1F" w:rsidRDefault="00FD7D8E" w:rsidP="00FD7D8E">
      <w:pPr>
        <w:pStyle w:val="B1"/>
      </w:pPr>
      <w:r w:rsidRPr="00325D1F">
        <w:t>1&gt;</w:t>
      </w:r>
      <w:r w:rsidRPr="00325D1F">
        <w:tab/>
        <w:t>if MR-DC is configured:</w:t>
      </w:r>
    </w:p>
    <w:p w14:paraId="6D22571A" w14:textId="77777777" w:rsidR="00FD7D8E" w:rsidRPr="00325D1F" w:rsidRDefault="00FD7D8E" w:rsidP="00FD7D8E">
      <w:pPr>
        <w:pStyle w:val="B2"/>
      </w:pPr>
      <w:r w:rsidRPr="00325D1F">
        <w:t>2&gt;</w:t>
      </w:r>
      <w:r w:rsidRPr="00325D1F">
        <w:tab/>
        <w:t>perform MR-DC release, as specified in clause 5.3.5.10;</w:t>
      </w:r>
    </w:p>
    <w:p w14:paraId="5974746F" w14:textId="77777777" w:rsidR="00FD7D8E" w:rsidRPr="00325D1F" w:rsidRDefault="00FD7D8E" w:rsidP="00FD7D8E">
      <w:pPr>
        <w:pStyle w:val="B1"/>
      </w:pPr>
      <w:r w:rsidRPr="00325D1F">
        <w:t>1&gt;</w:t>
      </w:r>
      <w:r w:rsidRPr="00325D1F">
        <w:tab/>
        <w:t xml:space="preserve">release </w:t>
      </w:r>
      <w:proofErr w:type="spellStart"/>
      <w:r w:rsidRPr="00325D1F">
        <w:rPr>
          <w:i/>
        </w:rPr>
        <w:t>delayBudgetReportingConfig</w:t>
      </w:r>
      <w:proofErr w:type="spellEnd"/>
      <w:r w:rsidRPr="00325D1F">
        <w:t>, if configured, and stop timer T342, if running;</w:t>
      </w:r>
    </w:p>
    <w:p w14:paraId="63A3A70E" w14:textId="77777777" w:rsidR="00FD7D8E" w:rsidRPr="00325D1F" w:rsidRDefault="00FD7D8E" w:rsidP="00FD7D8E">
      <w:pPr>
        <w:pStyle w:val="B1"/>
      </w:pPr>
      <w:r w:rsidRPr="00325D1F">
        <w:t>1&gt;</w:t>
      </w:r>
      <w:r w:rsidRPr="00325D1F">
        <w:tab/>
        <w:t xml:space="preserve">release </w:t>
      </w:r>
      <w:proofErr w:type="spellStart"/>
      <w:r w:rsidRPr="00325D1F">
        <w:rPr>
          <w:i/>
        </w:rPr>
        <w:t>overheatingAssistanceConfig</w:t>
      </w:r>
      <w:proofErr w:type="spellEnd"/>
      <w:r w:rsidRPr="00325D1F">
        <w:t>, if configured, and stop timer T345, if running;</w:t>
      </w:r>
    </w:p>
    <w:p w14:paraId="184CB109" w14:textId="38E80401" w:rsidR="00FD7D8E" w:rsidRDefault="00FD7D8E" w:rsidP="00FD7D8E">
      <w:pPr>
        <w:pStyle w:val="B1"/>
      </w:pPr>
      <w:r w:rsidRPr="00325D1F">
        <w:t>1&gt;</w:t>
      </w:r>
      <w:r w:rsidRPr="00325D1F">
        <w:tab/>
        <w:t>perform cell selection in accordance with the cell selection process as specified in TS 38.304 [20], clause 5.2.6.</w:t>
      </w:r>
    </w:p>
    <w:p w14:paraId="7B962A45" w14:textId="77777777" w:rsidR="008349A5" w:rsidRPr="00AC431D" w:rsidRDefault="008349A5" w:rsidP="00834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4AE0A243" w14:textId="77777777" w:rsidR="008349A5" w:rsidRDefault="008349A5" w:rsidP="008349A5">
      <w:pPr>
        <w:pStyle w:val="BodyText"/>
      </w:pPr>
    </w:p>
    <w:p w14:paraId="26BDAE4C" w14:textId="77777777" w:rsidR="008349A5" w:rsidRPr="004830CF" w:rsidRDefault="008349A5" w:rsidP="008349A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7EE601F" w14:textId="77777777" w:rsidR="008349A5" w:rsidRPr="008349A5" w:rsidRDefault="008349A5" w:rsidP="00FD7D8E">
      <w:pPr>
        <w:pStyle w:val="B1"/>
        <w:rPr>
          <w:lang w:val="en-US"/>
        </w:rPr>
      </w:pPr>
    </w:p>
    <w:p w14:paraId="0B3AA9CD" w14:textId="77777777" w:rsidR="00FD7D8E" w:rsidRPr="00325D1F" w:rsidRDefault="00FD7D8E" w:rsidP="00FD7D8E">
      <w:pPr>
        <w:pStyle w:val="Heading3"/>
        <w:rPr>
          <w:rFonts w:eastAsia="MS Mincho"/>
        </w:rPr>
      </w:pPr>
      <w:bookmarkStart w:id="416" w:name="_Toc20425739"/>
      <w:bookmarkStart w:id="417" w:name="_Toc29321135"/>
      <w:r w:rsidRPr="00325D1F">
        <w:rPr>
          <w:rFonts w:eastAsia="MS Mincho"/>
        </w:rPr>
        <w:lastRenderedPageBreak/>
        <w:t>5.3.8</w:t>
      </w:r>
      <w:r w:rsidRPr="00325D1F">
        <w:rPr>
          <w:rFonts w:eastAsia="MS Mincho"/>
        </w:rPr>
        <w:tab/>
        <w:t>RRC connection release</w:t>
      </w:r>
      <w:bookmarkEnd w:id="416"/>
      <w:bookmarkEnd w:id="417"/>
    </w:p>
    <w:p w14:paraId="0034F68B" w14:textId="77777777" w:rsidR="00FD7D8E" w:rsidRPr="00325D1F" w:rsidRDefault="00FD7D8E" w:rsidP="00FD7D8E">
      <w:pPr>
        <w:pStyle w:val="Heading4"/>
      </w:pPr>
      <w:bookmarkStart w:id="418" w:name="_1267948855"/>
      <w:bookmarkStart w:id="419" w:name="_1289914524"/>
      <w:bookmarkStart w:id="420" w:name="_1582530302"/>
      <w:bookmarkStart w:id="421" w:name="_1582606777"/>
      <w:bookmarkStart w:id="422" w:name="_Toc20425742"/>
      <w:bookmarkStart w:id="423" w:name="_Toc29321138"/>
      <w:bookmarkEnd w:id="418"/>
      <w:bookmarkEnd w:id="419"/>
      <w:bookmarkEnd w:id="420"/>
      <w:bookmarkEnd w:id="421"/>
      <w:r w:rsidRPr="00325D1F">
        <w:t>5.3.8.3</w:t>
      </w:r>
      <w:r w:rsidRPr="00325D1F">
        <w:tab/>
        <w:t xml:space="preserve">Reception of the </w:t>
      </w:r>
      <w:proofErr w:type="spellStart"/>
      <w:r w:rsidRPr="00325D1F">
        <w:rPr>
          <w:i/>
        </w:rPr>
        <w:t>RRCRelease</w:t>
      </w:r>
      <w:proofErr w:type="spellEnd"/>
      <w:r w:rsidRPr="00325D1F">
        <w:t xml:space="preserve"> by the UE</w:t>
      </w:r>
      <w:bookmarkEnd w:id="422"/>
      <w:bookmarkEnd w:id="423"/>
    </w:p>
    <w:p w14:paraId="0AE2ED9E" w14:textId="77777777" w:rsidR="00FD7D8E" w:rsidRPr="00325D1F" w:rsidRDefault="00FD7D8E" w:rsidP="00FD7D8E">
      <w:r w:rsidRPr="00325D1F">
        <w:t>The UE shall:</w:t>
      </w:r>
    </w:p>
    <w:p w14:paraId="3EC285F1" w14:textId="77777777" w:rsidR="00FD7D8E" w:rsidRPr="00325D1F" w:rsidRDefault="00FD7D8E" w:rsidP="00FD7D8E">
      <w:pPr>
        <w:pStyle w:val="B1"/>
        <w:rPr>
          <w:lang w:eastAsia="zh-CN"/>
        </w:rPr>
      </w:pPr>
      <w:r w:rsidRPr="00325D1F">
        <w:t>1&gt;</w:t>
      </w:r>
      <w:r w:rsidRPr="00325D1F">
        <w:tab/>
        <w:t xml:space="preserve">delay the following actions defined in this sub-clause 60 </w:t>
      </w:r>
      <w:proofErr w:type="spellStart"/>
      <w:r w:rsidRPr="00325D1F">
        <w:t>ms</w:t>
      </w:r>
      <w:proofErr w:type="spellEnd"/>
      <w:r w:rsidRPr="00325D1F">
        <w:t xml:space="preserve"> from the moment the </w:t>
      </w:r>
      <w:proofErr w:type="spellStart"/>
      <w:r w:rsidRPr="00325D1F">
        <w:rPr>
          <w:i/>
        </w:rPr>
        <w:t>RRCRelease</w:t>
      </w:r>
      <w:proofErr w:type="spellEnd"/>
      <w:r w:rsidRPr="00325D1F">
        <w:t xml:space="preserve"> message was received or optionally when lower layers indicate that the receipt of the </w:t>
      </w:r>
      <w:proofErr w:type="spellStart"/>
      <w:r w:rsidRPr="00325D1F">
        <w:rPr>
          <w:i/>
        </w:rPr>
        <w:t>RRCRelease</w:t>
      </w:r>
      <w:proofErr w:type="spellEnd"/>
      <w:r w:rsidRPr="00325D1F">
        <w:t xml:space="preserve"> message has been successfully acknowledged, whichever is earlier;</w:t>
      </w:r>
    </w:p>
    <w:p w14:paraId="4799319A" w14:textId="77777777" w:rsidR="00FD7D8E" w:rsidRPr="00325D1F" w:rsidRDefault="00FD7D8E" w:rsidP="00FD7D8E">
      <w:pPr>
        <w:pStyle w:val="B1"/>
      </w:pPr>
      <w:r w:rsidRPr="00325D1F">
        <w:rPr>
          <w:lang w:eastAsia="zh-CN"/>
        </w:rPr>
        <w:t>1&gt;</w:t>
      </w:r>
      <w:r w:rsidRPr="00325D1F">
        <w:rPr>
          <w:lang w:eastAsia="zh-CN"/>
        </w:rPr>
        <w:tab/>
      </w:r>
      <w:r w:rsidRPr="00325D1F">
        <w:t>stop timer T380, if running;</w:t>
      </w:r>
    </w:p>
    <w:p w14:paraId="55B7C5CB" w14:textId="77777777" w:rsidR="00B217F8" w:rsidRDefault="00FD7D8E" w:rsidP="00B217F8">
      <w:pPr>
        <w:pStyle w:val="B1"/>
        <w:rPr>
          <w:ins w:id="424" w:author="DCCA" w:date="2020-01-23T12:50:00Z"/>
        </w:rPr>
      </w:pPr>
      <w:r w:rsidRPr="00325D1F">
        <w:t>1&gt;</w:t>
      </w:r>
      <w:r w:rsidRPr="00325D1F">
        <w:tab/>
        <w:t>stop timer T320, if running;</w:t>
      </w:r>
      <w:ins w:id="425" w:author="DCCA" w:date="2020-01-23T12:50:00Z">
        <w:r w:rsidR="00B217F8" w:rsidRPr="00B217F8">
          <w:t xml:space="preserve"> </w:t>
        </w:r>
      </w:ins>
    </w:p>
    <w:p w14:paraId="5B10C14D" w14:textId="0AA0F84F" w:rsidR="00FD7D8E" w:rsidRPr="00325D1F" w:rsidRDefault="00B217F8" w:rsidP="00B217F8">
      <w:pPr>
        <w:pStyle w:val="B1"/>
      </w:pPr>
      <w:ins w:id="426" w:author="DCCA" w:date="2020-01-23T12:50:00Z">
        <w:r>
          <w:t>1&gt; stop timer T316, if running;</w:t>
        </w:r>
      </w:ins>
    </w:p>
    <w:p w14:paraId="2CD49771" w14:textId="77777777" w:rsidR="00FD7D8E" w:rsidRPr="00325D1F" w:rsidRDefault="00FD7D8E" w:rsidP="00FD7D8E">
      <w:pPr>
        <w:pStyle w:val="B1"/>
      </w:pPr>
      <w:r w:rsidRPr="00325D1F">
        <w:t>1&gt;</w:t>
      </w:r>
      <w:r w:rsidRPr="00325D1F">
        <w:tab/>
        <w:t>if the</w:t>
      </w:r>
      <w:r w:rsidRPr="00325D1F">
        <w:rPr>
          <w:i/>
        </w:rPr>
        <w:t xml:space="preserve"> </w:t>
      </w:r>
      <w:r w:rsidRPr="00325D1F">
        <w:t>AS security is not activated:</w:t>
      </w:r>
    </w:p>
    <w:p w14:paraId="72C2962D" w14:textId="77777777" w:rsidR="00FD7D8E" w:rsidRPr="00325D1F" w:rsidRDefault="00FD7D8E" w:rsidP="00FD7D8E">
      <w:pPr>
        <w:pStyle w:val="B2"/>
      </w:pPr>
      <w:r w:rsidRPr="00325D1F">
        <w:t>2&gt;</w:t>
      </w:r>
      <w:r w:rsidRPr="00325D1F">
        <w:tab/>
        <w:t xml:space="preserve">ignore any field included in </w:t>
      </w:r>
      <w:proofErr w:type="spellStart"/>
      <w:r w:rsidRPr="00325D1F">
        <w:rPr>
          <w:i/>
        </w:rPr>
        <w:t>RRCRelease</w:t>
      </w:r>
      <w:proofErr w:type="spellEnd"/>
      <w:r w:rsidRPr="00325D1F">
        <w:rPr>
          <w:i/>
        </w:rPr>
        <w:t xml:space="preserve"> </w:t>
      </w:r>
      <w:r w:rsidRPr="00325D1F">
        <w:t xml:space="preserve">message except </w:t>
      </w:r>
      <w:proofErr w:type="spellStart"/>
      <w:r w:rsidRPr="00325D1F">
        <w:rPr>
          <w:i/>
        </w:rPr>
        <w:t>waitTime</w:t>
      </w:r>
      <w:proofErr w:type="spellEnd"/>
      <w:r w:rsidRPr="00325D1F">
        <w:t>;</w:t>
      </w:r>
    </w:p>
    <w:p w14:paraId="2E082B2B" w14:textId="77777777" w:rsidR="00FD7D8E" w:rsidRPr="00325D1F" w:rsidRDefault="00FD7D8E" w:rsidP="00FD7D8E">
      <w:pPr>
        <w:pStyle w:val="B2"/>
      </w:pPr>
      <w:r w:rsidRPr="00325D1F">
        <w:t>2&gt;</w:t>
      </w:r>
      <w:r w:rsidRPr="00325D1F">
        <w:tab/>
        <w:t>perform the actions upon going to RRC_IDLE as specified in 5.3.11 with the release cause 'other' upon which the procedure ends;</w:t>
      </w:r>
    </w:p>
    <w:p w14:paraId="0A6CDCFA" w14:textId="77777777" w:rsidR="00FD7D8E" w:rsidRPr="00325D1F" w:rsidRDefault="00FD7D8E" w:rsidP="00FD7D8E">
      <w:pPr>
        <w:pStyle w:val="B1"/>
      </w:pPr>
      <w:r w:rsidRPr="00325D1F">
        <w:t>1&gt;</w:t>
      </w:r>
      <w:r w:rsidRPr="00325D1F">
        <w:tab/>
        <w:t xml:space="preserve">if the </w:t>
      </w:r>
      <w:proofErr w:type="spellStart"/>
      <w:r w:rsidRPr="00325D1F">
        <w:rPr>
          <w:i/>
        </w:rPr>
        <w:t>RRCRelease</w:t>
      </w:r>
      <w:proofErr w:type="spellEnd"/>
      <w:r w:rsidRPr="00325D1F">
        <w:t xml:space="preserve"> message includes </w:t>
      </w:r>
      <w:proofErr w:type="spellStart"/>
      <w:r w:rsidRPr="00325D1F">
        <w:rPr>
          <w:i/>
        </w:rPr>
        <w:t>redirectedCarrierInfo</w:t>
      </w:r>
      <w:proofErr w:type="spellEnd"/>
      <w:r w:rsidRPr="00325D1F">
        <w:t xml:space="preserve"> indicating redirection to </w:t>
      </w:r>
      <w:proofErr w:type="spellStart"/>
      <w:r w:rsidRPr="00325D1F">
        <w:rPr>
          <w:i/>
        </w:rPr>
        <w:t>eutra</w:t>
      </w:r>
      <w:proofErr w:type="spellEnd"/>
      <w:r w:rsidRPr="00325D1F">
        <w:t>:</w:t>
      </w:r>
    </w:p>
    <w:p w14:paraId="0D6619D2" w14:textId="77777777" w:rsidR="00FD7D8E" w:rsidRPr="00325D1F" w:rsidRDefault="00FD7D8E" w:rsidP="00FD7D8E">
      <w:pPr>
        <w:pStyle w:val="B2"/>
      </w:pPr>
      <w:r w:rsidRPr="00325D1F">
        <w:t>2&gt;</w:t>
      </w:r>
      <w:r w:rsidRPr="00325D1F">
        <w:tab/>
        <w:t xml:space="preserve">if </w:t>
      </w:r>
      <w:proofErr w:type="spellStart"/>
      <w:r w:rsidRPr="00325D1F">
        <w:rPr>
          <w:i/>
        </w:rPr>
        <w:t>cnType</w:t>
      </w:r>
      <w:proofErr w:type="spellEnd"/>
      <w:r w:rsidRPr="00325D1F">
        <w:t xml:space="preserve"> is included:</w:t>
      </w:r>
    </w:p>
    <w:p w14:paraId="20F94D35" w14:textId="77777777" w:rsidR="00FD7D8E" w:rsidRPr="00325D1F" w:rsidRDefault="00FD7D8E" w:rsidP="00FD7D8E">
      <w:pPr>
        <w:pStyle w:val="B3"/>
      </w:pPr>
      <w:r w:rsidRPr="00325D1F">
        <w:t>3&gt;</w:t>
      </w:r>
      <w:r w:rsidRPr="00325D1F">
        <w:tab/>
        <w:t xml:space="preserve">after the cell selection, indicate the available CN Type(s) and the received </w:t>
      </w:r>
      <w:proofErr w:type="spellStart"/>
      <w:r w:rsidRPr="00325D1F">
        <w:rPr>
          <w:i/>
        </w:rPr>
        <w:t>cnType</w:t>
      </w:r>
      <w:proofErr w:type="spellEnd"/>
      <w:r w:rsidRPr="00325D1F">
        <w:t xml:space="preserve"> to upper layers;</w:t>
      </w:r>
    </w:p>
    <w:p w14:paraId="17139B69" w14:textId="77777777" w:rsidR="00FD7D8E" w:rsidRPr="00325D1F" w:rsidRDefault="00FD7D8E" w:rsidP="00FD7D8E">
      <w:pPr>
        <w:pStyle w:val="NO"/>
      </w:pPr>
      <w:r w:rsidRPr="00325D1F">
        <w:t>NOTE:</w:t>
      </w:r>
      <w:r w:rsidRPr="00325D1F">
        <w:tab/>
        <w:t xml:space="preserve">Handling the case if the E-UTRA cell selected after the redirection does not support the core network type specified by the </w:t>
      </w:r>
      <w:proofErr w:type="spellStart"/>
      <w:r w:rsidRPr="00325D1F">
        <w:rPr>
          <w:i/>
        </w:rPr>
        <w:t>cnType</w:t>
      </w:r>
      <w:proofErr w:type="spellEnd"/>
      <w:r w:rsidRPr="00325D1F">
        <w:rPr>
          <w:i/>
        </w:rPr>
        <w:t>,</w:t>
      </w:r>
      <w:r w:rsidRPr="00325D1F">
        <w:t xml:space="preserve"> is up to UE implementation.</w:t>
      </w:r>
    </w:p>
    <w:p w14:paraId="663DC49D" w14:textId="77777777" w:rsidR="00FD7D8E" w:rsidRPr="00325D1F" w:rsidRDefault="00FD7D8E" w:rsidP="00FD7D8E">
      <w:pPr>
        <w:pStyle w:val="B1"/>
      </w:pPr>
      <w:r w:rsidRPr="00325D1F">
        <w:t>1&gt;</w:t>
      </w:r>
      <w:r w:rsidRPr="00325D1F">
        <w:tab/>
        <w:t xml:space="preserve">if the </w:t>
      </w:r>
      <w:proofErr w:type="spellStart"/>
      <w:r w:rsidRPr="00325D1F">
        <w:rPr>
          <w:i/>
        </w:rPr>
        <w:t>RRCRelease</w:t>
      </w:r>
      <w:proofErr w:type="spellEnd"/>
      <w:r w:rsidRPr="00325D1F">
        <w:t xml:space="preserve"> message includes the </w:t>
      </w:r>
      <w:proofErr w:type="spellStart"/>
      <w:r w:rsidRPr="00325D1F">
        <w:rPr>
          <w:i/>
        </w:rPr>
        <w:t>cellReselectionPriorities</w:t>
      </w:r>
      <w:proofErr w:type="spellEnd"/>
      <w:r w:rsidRPr="00325D1F">
        <w:t>:</w:t>
      </w:r>
    </w:p>
    <w:p w14:paraId="6AACA116" w14:textId="77777777" w:rsidR="00FD7D8E" w:rsidRPr="00325D1F" w:rsidRDefault="00FD7D8E" w:rsidP="00FD7D8E">
      <w:pPr>
        <w:pStyle w:val="B2"/>
      </w:pPr>
      <w:r w:rsidRPr="00325D1F">
        <w:t>2&gt;</w:t>
      </w:r>
      <w:r w:rsidRPr="00325D1F">
        <w:tab/>
        <w:t xml:space="preserve">store the cell reselection priority information provided by the </w:t>
      </w:r>
      <w:proofErr w:type="spellStart"/>
      <w:r w:rsidRPr="00325D1F">
        <w:rPr>
          <w:i/>
        </w:rPr>
        <w:t>cellReselectionPriorities</w:t>
      </w:r>
      <w:proofErr w:type="spellEnd"/>
      <w:r w:rsidRPr="00325D1F">
        <w:t>;</w:t>
      </w:r>
    </w:p>
    <w:p w14:paraId="7BACB1F7" w14:textId="77777777" w:rsidR="00FD7D8E" w:rsidRPr="00325D1F" w:rsidRDefault="00FD7D8E" w:rsidP="00FD7D8E">
      <w:pPr>
        <w:pStyle w:val="B2"/>
      </w:pPr>
      <w:r w:rsidRPr="00325D1F">
        <w:t>2&gt;</w:t>
      </w:r>
      <w:r w:rsidRPr="00325D1F">
        <w:tab/>
        <w:t xml:space="preserve">if the </w:t>
      </w:r>
      <w:r w:rsidRPr="00325D1F">
        <w:rPr>
          <w:i/>
        </w:rPr>
        <w:t>t320</w:t>
      </w:r>
      <w:r w:rsidRPr="00325D1F">
        <w:t xml:space="preserve"> is included:</w:t>
      </w:r>
    </w:p>
    <w:p w14:paraId="2B343CEE" w14:textId="77777777" w:rsidR="00FD7D8E" w:rsidRPr="00325D1F" w:rsidRDefault="00FD7D8E" w:rsidP="00FD7D8E">
      <w:pPr>
        <w:pStyle w:val="B3"/>
      </w:pPr>
      <w:r w:rsidRPr="00325D1F">
        <w:t>3&gt;</w:t>
      </w:r>
      <w:r w:rsidRPr="00325D1F">
        <w:tab/>
        <w:t xml:space="preserve">start timer T320, with the timer value set according to the value of </w:t>
      </w:r>
      <w:r w:rsidRPr="00325D1F">
        <w:rPr>
          <w:i/>
        </w:rPr>
        <w:t>t320</w:t>
      </w:r>
      <w:r w:rsidRPr="00325D1F">
        <w:t>;</w:t>
      </w:r>
    </w:p>
    <w:p w14:paraId="0E123508" w14:textId="77777777" w:rsidR="00FD7D8E" w:rsidRPr="00325D1F" w:rsidRDefault="00FD7D8E" w:rsidP="00FD7D8E">
      <w:pPr>
        <w:pStyle w:val="B1"/>
      </w:pPr>
      <w:r w:rsidRPr="00325D1F">
        <w:t>1&gt;</w:t>
      </w:r>
      <w:r w:rsidRPr="00325D1F">
        <w:tab/>
        <w:t>else:</w:t>
      </w:r>
    </w:p>
    <w:p w14:paraId="6B891AB7" w14:textId="77777777" w:rsidR="00FD7D8E" w:rsidRPr="00325D1F" w:rsidRDefault="00FD7D8E" w:rsidP="00FD7D8E">
      <w:pPr>
        <w:pStyle w:val="B2"/>
      </w:pPr>
      <w:r w:rsidRPr="00325D1F">
        <w:t>2&gt;</w:t>
      </w:r>
      <w:r w:rsidRPr="00325D1F">
        <w:tab/>
        <w:t>apply the cell reselection priority information broadcast in the system information;</w:t>
      </w:r>
    </w:p>
    <w:p w14:paraId="05D2E222" w14:textId="77777777" w:rsidR="00FD7D8E" w:rsidRPr="00325D1F" w:rsidRDefault="00FD7D8E" w:rsidP="00FD7D8E">
      <w:pPr>
        <w:pStyle w:val="B1"/>
      </w:pPr>
      <w:r w:rsidRPr="00325D1F">
        <w:t>1&gt;</w:t>
      </w:r>
      <w:r w:rsidRPr="00325D1F">
        <w:tab/>
        <w:t xml:space="preserve">if </w:t>
      </w:r>
      <w:proofErr w:type="spellStart"/>
      <w:r w:rsidRPr="00325D1F">
        <w:rPr>
          <w:i/>
          <w:iCs/>
        </w:rPr>
        <w:t>deprioritisationReq</w:t>
      </w:r>
      <w:proofErr w:type="spellEnd"/>
      <w:r w:rsidRPr="00325D1F">
        <w:t xml:space="preserve"> is included:</w:t>
      </w:r>
    </w:p>
    <w:p w14:paraId="0639EB60" w14:textId="77777777" w:rsidR="00FD7D8E" w:rsidRPr="00325D1F" w:rsidRDefault="00FD7D8E" w:rsidP="00FD7D8E">
      <w:pPr>
        <w:pStyle w:val="B2"/>
      </w:pPr>
      <w:r w:rsidRPr="00325D1F">
        <w:t>2&gt;</w:t>
      </w:r>
      <w:r w:rsidRPr="00325D1F">
        <w:tab/>
        <w:t xml:space="preserve">start or restart timer T325 with the timer value set to the </w:t>
      </w:r>
      <w:proofErr w:type="spellStart"/>
      <w:r w:rsidRPr="00325D1F">
        <w:rPr>
          <w:i/>
          <w:iCs/>
        </w:rPr>
        <w:t>deprioritisationTimer</w:t>
      </w:r>
      <w:proofErr w:type="spellEnd"/>
      <w:r w:rsidRPr="00325D1F">
        <w:t xml:space="preserve"> signalled;</w:t>
      </w:r>
    </w:p>
    <w:p w14:paraId="0CB42078" w14:textId="77777777" w:rsidR="007D42D2" w:rsidRDefault="00FD7D8E" w:rsidP="007D42D2">
      <w:pPr>
        <w:pStyle w:val="B1"/>
        <w:rPr>
          <w:ins w:id="427" w:author="DCCA" w:date="2020-01-23T12:57:00Z"/>
        </w:rPr>
      </w:pPr>
      <w:r w:rsidRPr="00325D1F">
        <w:t>2&gt;</w:t>
      </w:r>
      <w:r w:rsidRPr="00325D1F">
        <w:tab/>
        <w:t>store the</w:t>
      </w:r>
      <w:r w:rsidRPr="00325D1F">
        <w:rPr>
          <w:i/>
          <w:iCs/>
        </w:rPr>
        <w:t xml:space="preserve"> </w:t>
      </w:r>
      <w:proofErr w:type="spellStart"/>
      <w:r w:rsidRPr="00325D1F">
        <w:rPr>
          <w:i/>
          <w:iCs/>
        </w:rPr>
        <w:t>deprioritisationReq</w:t>
      </w:r>
      <w:proofErr w:type="spellEnd"/>
      <w:r w:rsidRPr="00325D1F">
        <w:t xml:space="preserve"> until T325 expiry;</w:t>
      </w:r>
      <w:ins w:id="428" w:author="DCCA" w:date="2020-01-23T12:57:00Z">
        <w:r w:rsidR="007D42D2" w:rsidRPr="007D42D2">
          <w:t xml:space="preserve"> </w:t>
        </w:r>
      </w:ins>
    </w:p>
    <w:p w14:paraId="13E07D0D" w14:textId="12EF9858" w:rsidR="007D42D2" w:rsidRPr="00394B88" w:rsidRDefault="007D42D2" w:rsidP="007D42D2">
      <w:pPr>
        <w:pStyle w:val="B1"/>
        <w:rPr>
          <w:ins w:id="429" w:author="DCCA" w:date="2020-01-23T12:57:00Z"/>
        </w:rPr>
      </w:pPr>
      <w:ins w:id="430" w:author="DCCA" w:date="2020-01-23T12:57:00Z">
        <w:r w:rsidRPr="00394B88">
          <w:t>1&gt;</w:t>
        </w:r>
        <w:r w:rsidRPr="00394B88">
          <w:tab/>
          <w:t xml:space="preserve">if the </w:t>
        </w:r>
        <w:proofErr w:type="spellStart"/>
        <w:r w:rsidRPr="00394B88">
          <w:rPr>
            <w:i/>
          </w:rPr>
          <w:t>RRCRelease</w:t>
        </w:r>
        <w:proofErr w:type="spellEnd"/>
        <w:r w:rsidRPr="00394B88">
          <w:t xml:space="preserve"> includes the </w:t>
        </w:r>
        <w:proofErr w:type="spellStart"/>
        <w:r w:rsidRPr="00394B88">
          <w:rPr>
            <w:i/>
          </w:rPr>
          <w:t>measIdleConfig</w:t>
        </w:r>
        <w:proofErr w:type="spellEnd"/>
        <w:r w:rsidRPr="00394B88">
          <w:t>:</w:t>
        </w:r>
      </w:ins>
    </w:p>
    <w:p w14:paraId="6CF1EC8C" w14:textId="77777777" w:rsidR="002339A9" w:rsidRDefault="002339A9" w:rsidP="002339A9">
      <w:pPr>
        <w:pStyle w:val="B2"/>
        <w:rPr>
          <w:ins w:id="431" w:author="DCCA" w:date="2020-01-23T13:13:00Z"/>
        </w:rPr>
      </w:pPr>
      <w:ins w:id="432" w:author="DCCA" w:date="2020-01-23T13:13:00Z">
        <w:r w:rsidRPr="00394B88">
          <w:t>2&gt;</w:t>
        </w:r>
        <w:r w:rsidRPr="00394B88">
          <w:tab/>
        </w:r>
        <w:r>
          <w:t>if T331 is running:</w:t>
        </w:r>
      </w:ins>
    </w:p>
    <w:p w14:paraId="180CA60E" w14:textId="77777777" w:rsidR="002339A9" w:rsidRDefault="002339A9" w:rsidP="002339A9">
      <w:pPr>
        <w:pStyle w:val="B3"/>
        <w:rPr>
          <w:ins w:id="433" w:author="DCCA" w:date="2020-01-23T13:13:00Z"/>
        </w:rPr>
      </w:pPr>
      <w:ins w:id="434" w:author="DCCA" w:date="2020-01-23T13:13:00Z">
        <w:r w:rsidRPr="00836E9C">
          <w:rPr>
            <w:lang w:val="en-US"/>
          </w:rPr>
          <w:t xml:space="preserve">3&gt; </w:t>
        </w:r>
        <w:r w:rsidRPr="00394B88">
          <w:t>stop timer T331;</w:t>
        </w:r>
      </w:ins>
    </w:p>
    <w:p w14:paraId="384B2FD8" w14:textId="77777777" w:rsidR="002339A9" w:rsidRPr="00325D1F" w:rsidRDefault="002339A9" w:rsidP="002339A9">
      <w:pPr>
        <w:pStyle w:val="B3"/>
        <w:rPr>
          <w:ins w:id="435" w:author="DCCA" w:date="2020-01-23T13:13:00Z"/>
          <w:rFonts w:eastAsia="DengXian"/>
        </w:rPr>
      </w:pPr>
      <w:ins w:id="436" w:author="DCCA" w:date="2020-01-23T13:13:00Z">
        <w:r w:rsidRPr="00836E9C">
          <w:rPr>
            <w:rFonts w:eastAsia="DengXian"/>
            <w:lang w:val="en-US"/>
          </w:rPr>
          <w:t>3</w:t>
        </w:r>
        <w:r w:rsidRPr="00325D1F">
          <w:rPr>
            <w:rFonts w:eastAsia="DengXian"/>
          </w:rPr>
          <w:t>&gt;</w:t>
        </w:r>
        <w:r w:rsidRPr="00325D1F">
          <w:rPr>
            <w:rFonts w:eastAsia="DengXian"/>
          </w:rPr>
          <w:tab/>
          <w:t>perform the actions as specified in 5.</w:t>
        </w:r>
        <w:r>
          <w:rPr>
            <w:rFonts w:eastAsia="DengXian"/>
          </w:rPr>
          <w:t>7.x.3</w:t>
        </w:r>
        <w:r w:rsidRPr="00325D1F">
          <w:rPr>
            <w:rFonts w:eastAsia="DengXian"/>
          </w:rPr>
          <w:t>;</w:t>
        </w:r>
      </w:ins>
    </w:p>
    <w:p w14:paraId="0DF8493B" w14:textId="77777777" w:rsidR="007D42D2" w:rsidRPr="00805709" w:rsidRDefault="007D42D2" w:rsidP="007D42D2">
      <w:pPr>
        <w:pStyle w:val="B2"/>
        <w:rPr>
          <w:ins w:id="437" w:author="DCCA" w:date="2020-01-23T12:57:00Z"/>
        </w:rPr>
      </w:pPr>
      <w:ins w:id="438" w:author="DCCA" w:date="2020-01-23T12:57:00Z">
        <w:r w:rsidRPr="00506CB3">
          <w:rPr>
            <w:lang w:val="en-US"/>
          </w:rPr>
          <w:t>2</w:t>
        </w:r>
        <w:r>
          <w:t>&gt;</w:t>
        </w:r>
        <w:r>
          <w:tab/>
          <w:t xml:space="preserve">if the </w:t>
        </w:r>
        <w:proofErr w:type="spellStart"/>
        <w:r>
          <w:rPr>
            <w:i/>
          </w:rPr>
          <w:t>measIdleConfig</w:t>
        </w:r>
        <w:proofErr w:type="spellEnd"/>
        <w:r>
          <w:t xml:space="preserve"> is set to </w:t>
        </w:r>
        <w:r w:rsidRPr="00805709">
          <w:rPr>
            <w:i/>
          </w:rPr>
          <w:t>setup</w:t>
        </w:r>
        <w:r>
          <w:t>:</w:t>
        </w:r>
      </w:ins>
    </w:p>
    <w:p w14:paraId="091E1934" w14:textId="77777777" w:rsidR="007D42D2" w:rsidRPr="00394B88" w:rsidRDefault="007D42D2" w:rsidP="007D42D2">
      <w:pPr>
        <w:pStyle w:val="B3"/>
        <w:rPr>
          <w:ins w:id="439" w:author="DCCA" w:date="2020-01-23T12:57:00Z"/>
        </w:rPr>
      </w:pPr>
      <w:ins w:id="440" w:author="DCCA" w:date="2020-01-23T12:57:00Z">
        <w:r w:rsidRPr="00506CB3">
          <w:rPr>
            <w:lang w:val="en-US"/>
          </w:rPr>
          <w:t>3</w:t>
        </w:r>
        <w:r w:rsidRPr="00394B88">
          <w:t>&gt;</w:t>
        </w:r>
        <w:r w:rsidRPr="00394B88">
          <w:tab/>
          <w:t xml:space="preserve">store the received </w:t>
        </w:r>
        <w:proofErr w:type="spellStart"/>
        <w:r w:rsidRPr="00506CB3">
          <w:rPr>
            <w:i/>
          </w:rPr>
          <w:t>measIdleDuration</w:t>
        </w:r>
        <w:proofErr w:type="spellEnd"/>
        <w:r w:rsidRPr="00394B88">
          <w:t xml:space="preserve"> in </w:t>
        </w:r>
        <w:proofErr w:type="spellStart"/>
        <w:r w:rsidRPr="00506CB3">
          <w:rPr>
            <w:i/>
          </w:rPr>
          <w:t>VarMeasIdleConfig</w:t>
        </w:r>
        <w:proofErr w:type="spellEnd"/>
        <w:r w:rsidRPr="00394B88">
          <w:t>;</w:t>
        </w:r>
      </w:ins>
    </w:p>
    <w:p w14:paraId="62B99F47" w14:textId="77777777" w:rsidR="007D42D2" w:rsidRPr="00394B88" w:rsidRDefault="007D42D2" w:rsidP="007D42D2">
      <w:pPr>
        <w:pStyle w:val="B3"/>
        <w:rPr>
          <w:ins w:id="441" w:author="DCCA" w:date="2020-01-23T12:57:00Z"/>
        </w:rPr>
      </w:pPr>
      <w:ins w:id="442" w:author="DCCA" w:date="2020-01-23T12:57:00Z">
        <w:r>
          <w:t>3</w:t>
        </w:r>
        <w:r w:rsidRPr="00394B88">
          <w:t>&gt;</w:t>
        </w:r>
        <w:r w:rsidRPr="00394B88">
          <w:tab/>
          <w:t xml:space="preserve">start </w:t>
        </w:r>
        <w:r w:rsidRPr="00506CB3">
          <w:rPr>
            <w:lang w:val="en-US"/>
          </w:rPr>
          <w:t xml:space="preserve">timer </w:t>
        </w:r>
        <w:r w:rsidRPr="00394B88">
          <w:t xml:space="preserve">T331 with the value of </w:t>
        </w:r>
        <w:r w:rsidRPr="00394B88">
          <w:rPr>
            <w:i/>
          </w:rPr>
          <w:t>measIdleDuration</w:t>
        </w:r>
        <w:r w:rsidRPr="00394B88">
          <w:t>;</w:t>
        </w:r>
      </w:ins>
    </w:p>
    <w:p w14:paraId="06205A43" w14:textId="77777777" w:rsidR="007D42D2" w:rsidRPr="00394B88" w:rsidRDefault="007D42D2" w:rsidP="007D42D2">
      <w:pPr>
        <w:pStyle w:val="B3"/>
        <w:rPr>
          <w:ins w:id="443" w:author="DCCA" w:date="2020-01-23T12:57:00Z"/>
        </w:rPr>
      </w:pPr>
      <w:ins w:id="444" w:author="DCCA" w:date="2020-01-23T12:57:00Z">
        <w:r w:rsidRPr="00506CB3">
          <w:rPr>
            <w:lang w:val="en-US"/>
          </w:rPr>
          <w:t>3</w:t>
        </w:r>
        <w:r w:rsidRPr="00394B88">
          <w:t>&gt;</w:t>
        </w:r>
        <w:r w:rsidRPr="00394B88">
          <w:tab/>
          <w:t xml:space="preserve">if the </w:t>
        </w:r>
        <w:proofErr w:type="spellStart"/>
        <w:r w:rsidRPr="00506CB3">
          <w:rPr>
            <w:i/>
          </w:rPr>
          <w:t>measIdleConfig</w:t>
        </w:r>
        <w:proofErr w:type="spellEnd"/>
        <w:r w:rsidRPr="00394B88">
          <w:t xml:space="preserve"> contains </w:t>
        </w:r>
        <w:proofErr w:type="spellStart"/>
        <w:r w:rsidRPr="00506CB3">
          <w:rPr>
            <w:i/>
          </w:rPr>
          <w:t>measIdleCarrierListNR</w:t>
        </w:r>
        <w:proofErr w:type="spellEnd"/>
        <w:r w:rsidRPr="00394B88">
          <w:t>:</w:t>
        </w:r>
      </w:ins>
    </w:p>
    <w:p w14:paraId="22336C4C" w14:textId="77777777" w:rsidR="007D42D2" w:rsidRPr="00394B88" w:rsidRDefault="007D42D2" w:rsidP="007D42D2">
      <w:pPr>
        <w:pStyle w:val="B4"/>
        <w:rPr>
          <w:ins w:id="445" w:author="DCCA" w:date="2020-01-23T12:57:00Z"/>
        </w:rPr>
      </w:pPr>
      <w:ins w:id="446" w:author="DCCA" w:date="2020-01-23T12:57:00Z">
        <w:r w:rsidRPr="00506CB3">
          <w:rPr>
            <w:lang w:val="en-US"/>
          </w:rPr>
          <w:t>4</w:t>
        </w:r>
        <w:r w:rsidRPr="00394B88">
          <w:t>&gt;</w:t>
        </w:r>
        <w:r w:rsidRPr="00394B88">
          <w:tab/>
          <w:t xml:space="preserve">store the received </w:t>
        </w:r>
        <w:proofErr w:type="spellStart"/>
        <w:r w:rsidRPr="00506CB3">
          <w:rPr>
            <w:i/>
          </w:rPr>
          <w:t>measIdleCarrierListNR</w:t>
        </w:r>
        <w:proofErr w:type="spellEnd"/>
        <w:r w:rsidRPr="00394B88">
          <w:t xml:space="preserve"> in </w:t>
        </w:r>
        <w:proofErr w:type="spellStart"/>
        <w:r w:rsidRPr="00506CB3">
          <w:rPr>
            <w:i/>
          </w:rPr>
          <w:t>VarMeasIdleConfig</w:t>
        </w:r>
        <w:proofErr w:type="spellEnd"/>
        <w:r w:rsidRPr="00394B88">
          <w:t>;</w:t>
        </w:r>
      </w:ins>
    </w:p>
    <w:p w14:paraId="29CE5CAD" w14:textId="77777777" w:rsidR="007D42D2" w:rsidRPr="00394B88" w:rsidRDefault="007D42D2" w:rsidP="007D42D2">
      <w:pPr>
        <w:pStyle w:val="B3"/>
        <w:rPr>
          <w:ins w:id="447" w:author="DCCA" w:date="2020-01-23T12:57:00Z"/>
        </w:rPr>
      </w:pPr>
      <w:ins w:id="448" w:author="DCCA" w:date="2020-01-23T12:57:00Z">
        <w:r w:rsidRPr="00506CB3">
          <w:rPr>
            <w:lang w:val="en-US"/>
          </w:rPr>
          <w:t>3</w:t>
        </w:r>
        <w:r w:rsidRPr="00394B88">
          <w:t>&gt;</w:t>
        </w:r>
        <w:r w:rsidRPr="00394B88">
          <w:tab/>
          <w:t xml:space="preserve">if the </w:t>
        </w:r>
        <w:proofErr w:type="spellStart"/>
        <w:r w:rsidRPr="00506CB3">
          <w:rPr>
            <w:i/>
          </w:rPr>
          <w:t>measIdleConfig</w:t>
        </w:r>
        <w:proofErr w:type="spellEnd"/>
        <w:r w:rsidRPr="00394B88">
          <w:t xml:space="preserve"> contains </w:t>
        </w:r>
        <w:proofErr w:type="spellStart"/>
        <w:r w:rsidRPr="00506CB3">
          <w:rPr>
            <w:i/>
          </w:rPr>
          <w:t>measIdleCarrierListEUTRA</w:t>
        </w:r>
        <w:proofErr w:type="spellEnd"/>
        <w:r w:rsidRPr="00394B88">
          <w:t>:</w:t>
        </w:r>
      </w:ins>
    </w:p>
    <w:p w14:paraId="6CC6341C" w14:textId="77777777" w:rsidR="007D42D2" w:rsidRDefault="007D42D2" w:rsidP="007D42D2">
      <w:pPr>
        <w:pStyle w:val="B4"/>
        <w:rPr>
          <w:ins w:id="449" w:author="DCCA" w:date="2020-01-23T12:57:00Z"/>
        </w:rPr>
      </w:pPr>
      <w:ins w:id="450" w:author="DCCA" w:date="2020-01-23T12:57:00Z">
        <w:r w:rsidRPr="00506CB3">
          <w:rPr>
            <w:lang w:val="en-US"/>
          </w:rPr>
          <w:lastRenderedPageBreak/>
          <w:t>4</w:t>
        </w:r>
        <w:r w:rsidRPr="00394B88">
          <w:t>&gt;</w:t>
        </w:r>
        <w:r w:rsidRPr="00394B88">
          <w:tab/>
          <w:t xml:space="preserve">store the received </w:t>
        </w:r>
        <w:proofErr w:type="spellStart"/>
        <w:r w:rsidRPr="00506CB3">
          <w:rPr>
            <w:i/>
          </w:rPr>
          <w:t>measIdleCarrierListEUTRA</w:t>
        </w:r>
        <w:proofErr w:type="spellEnd"/>
        <w:r w:rsidRPr="00394B88">
          <w:t xml:space="preserve"> in </w:t>
        </w:r>
        <w:proofErr w:type="spellStart"/>
        <w:r w:rsidRPr="00506CB3">
          <w:rPr>
            <w:i/>
          </w:rPr>
          <w:t>VarMeasIdleConfig</w:t>
        </w:r>
        <w:proofErr w:type="spellEnd"/>
        <w:r w:rsidRPr="00394B88">
          <w:t>;</w:t>
        </w:r>
      </w:ins>
    </w:p>
    <w:p w14:paraId="0AC9F928" w14:textId="77777777" w:rsidR="007D42D2" w:rsidRPr="00394B88" w:rsidRDefault="007D42D2" w:rsidP="007D42D2">
      <w:pPr>
        <w:pStyle w:val="B3"/>
        <w:rPr>
          <w:ins w:id="451" w:author="DCCA" w:date="2020-01-23T12:57:00Z"/>
        </w:rPr>
      </w:pPr>
      <w:ins w:id="452" w:author="DCCA" w:date="2020-01-23T12:57:00Z">
        <w:r w:rsidRPr="00506CB3">
          <w:rPr>
            <w:lang w:val="en-US"/>
          </w:rPr>
          <w:t>3</w:t>
        </w:r>
        <w:r w:rsidRPr="00394B88">
          <w:t>&gt;</w:t>
        </w:r>
        <w:r w:rsidRPr="00394B88">
          <w:tab/>
          <w:t xml:space="preserve">if the </w:t>
        </w:r>
        <w:proofErr w:type="spellStart"/>
        <w:r w:rsidRPr="00506CB3">
          <w:rPr>
            <w:i/>
          </w:rPr>
          <w:t>measIdleConfig</w:t>
        </w:r>
        <w:proofErr w:type="spellEnd"/>
        <w:r w:rsidRPr="00394B88">
          <w:t xml:space="preserve"> contains </w:t>
        </w:r>
        <w:proofErr w:type="spellStart"/>
        <w:r w:rsidRPr="004F1F82">
          <w:rPr>
            <w:i/>
          </w:rPr>
          <w:t>validityAreaList</w:t>
        </w:r>
        <w:proofErr w:type="spellEnd"/>
        <w:r w:rsidRPr="00394B88">
          <w:t>:</w:t>
        </w:r>
      </w:ins>
    </w:p>
    <w:p w14:paraId="01682510" w14:textId="77777777" w:rsidR="007D42D2" w:rsidRDefault="007D42D2" w:rsidP="007D42D2">
      <w:pPr>
        <w:pStyle w:val="B4"/>
        <w:rPr>
          <w:ins w:id="453" w:author="DCCA" w:date="2020-01-23T12:57:00Z"/>
        </w:rPr>
      </w:pPr>
      <w:ins w:id="454" w:author="DCCA" w:date="2020-01-23T12:57:00Z">
        <w:r w:rsidRPr="00506CB3">
          <w:rPr>
            <w:lang w:val="en-US"/>
          </w:rPr>
          <w:t>4</w:t>
        </w:r>
        <w:r w:rsidRPr="00394B88">
          <w:t>&gt;</w:t>
        </w:r>
        <w:r w:rsidRPr="00394B88">
          <w:tab/>
          <w:t xml:space="preserve">store the received </w:t>
        </w:r>
        <w:proofErr w:type="spellStart"/>
        <w:r w:rsidRPr="004F1F82">
          <w:rPr>
            <w:i/>
          </w:rPr>
          <w:t>validityAreaList</w:t>
        </w:r>
        <w:proofErr w:type="spellEnd"/>
        <w:r w:rsidRPr="00394B88">
          <w:t xml:space="preserve"> in </w:t>
        </w:r>
        <w:proofErr w:type="spellStart"/>
        <w:r w:rsidRPr="00506CB3">
          <w:rPr>
            <w:i/>
          </w:rPr>
          <w:t>VarMeasIdleConfig</w:t>
        </w:r>
        <w:proofErr w:type="spellEnd"/>
        <w:r w:rsidRPr="00394B88">
          <w:t>;</w:t>
        </w:r>
      </w:ins>
    </w:p>
    <w:p w14:paraId="77077E1D" w14:textId="752672DA" w:rsidR="00FD7D8E" w:rsidRPr="00325D1F" w:rsidRDefault="007D42D2" w:rsidP="007D42D2">
      <w:pPr>
        <w:pStyle w:val="B3"/>
      </w:pPr>
      <w:ins w:id="455" w:author="DCCA" w:date="2020-01-23T12:57:00Z">
        <w:r>
          <w:t>3</w:t>
        </w:r>
        <w:r w:rsidRPr="00394B88">
          <w:t>&gt;</w:t>
        </w:r>
        <w:r w:rsidRPr="00394B88">
          <w:tab/>
          <w:t>start performing idle</w:t>
        </w:r>
        <w:r w:rsidRPr="00394B88">
          <w:rPr>
            <w:lang w:val="en-US"/>
          </w:rPr>
          <w:t>/inactive</w:t>
        </w:r>
        <w:r w:rsidRPr="00394B88">
          <w:t xml:space="preserve"> measurements as</w:t>
        </w:r>
        <w:r w:rsidRPr="00394B88">
          <w:rPr>
            <w:i/>
          </w:rPr>
          <w:t xml:space="preserve"> </w:t>
        </w:r>
        <w:r w:rsidRPr="00394B88">
          <w:t>specified in</w:t>
        </w:r>
        <w:r w:rsidRPr="00394B88">
          <w:rPr>
            <w:i/>
          </w:rPr>
          <w:t xml:space="preserve"> </w:t>
        </w:r>
        <w:r w:rsidRPr="00394B88">
          <w:t>5.</w:t>
        </w:r>
        <w:r w:rsidRPr="00394B88">
          <w:rPr>
            <w:lang w:val="en-US"/>
          </w:rPr>
          <w:t>7</w:t>
        </w:r>
        <w:r w:rsidRPr="00394B88">
          <w:t>.</w:t>
        </w:r>
        <w:r w:rsidRPr="00394B88">
          <w:rPr>
            <w:lang w:val="en-US"/>
          </w:rPr>
          <w:t>x</w:t>
        </w:r>
        <w:r w:rsidRPr="00394B88">
          <w:t>;</w:t>
        </w:r>
      </w:ins>
    </w:p>
    <w:p w14:paraId="757E203C" w14:textId="77777777" w:rsidR="00FD7D8E" w:rsidRPr="00325D1F" w:rsidRDefault="00FD7D8E" w:rsidP="00FD7D8E">
      <w:pPr>
        <w:pStyle w:val="B1"/>
      </w:pPr>
      <w:r w:rsidRPr="00325D1F">
        <w:t>1&gt;</w:t>
      </w:r>
      <w:r w:rsidRPr="00325D1F">
        <w:tab/>
        <w:t xml:space="preserve">if the </w:t>
      </w:r>
      <w:proofErr w:type="spellStart"/>
      <w:r w:rsidRPr="00325D1F">
        <w:rPr>
          <w:i/>
        </w:rPr>
        <w:t>RRCRelease</w:t>
      </w:r>
      <w:proofErr w:type="spellEnd"/>
      <w:r w:rsidRPr="00325D1F">
        <w:t xml:space="preserve"> includes </w:t>
      </w:r>
      <w:proofErr w:type="spellStart"/>
      <w:r w:rsidRPr="00325D1F">
        <w:rPr>
          <w:i/>
        </w:rPr>
        <w:t>suspendConfig</w:t>
      </w:r>
      <w:proofErr w:type="spellEnd"/>
      <w:r w:rsidRPr="00325D1F">
        <w:t>:</w:t>
      </w:r>
    </w:p>
    <w:p w14:paraId="02A787D3" w14:textId="77777777" w:rsidR="00FD7D8E" w:rsidRPr="00325D1F" w:rsidRDefault="00FD7D8E" w:rsidP="00FD7D8E">
      <w:pPr>
        <w:pStyle w:val="B2"/>
      </w:pPr>
      <w:r w:rsidRPr="00325D1F">
        <w:t>2&gt;</w:t>
      </w:r>
      <w:r w:rsidRPr="00325D1F">
        <w:tab/>
        <w:t xml:space="preserve">apply the received </w:t>
      </w:r>
      <w:proofErr w:type="spellStart"/>
      <w:r w:rsidRPr="00325D1F">
        <w:rPr>
          <w:i/>
        </w:rPr>
        <w:t>suspendConfig</w:t>
      </w:r>
      <w:proofErr w:type="spellEnd"/>
      <w:r w:rsidRPr="00325D1F">
        <w:t>;</w:t>
      </w:r>
    </w:p>
    <w:p w14:paraId="70125E06" w14:textId="77777777" w:rsidR="00FD7D8E" w:rsidRPr="00325D1F" w:rsidRDefault="00FD7D8E" w:rsidP="00FD7D8E">
      <w:pPr>
        <w:pStyle w:val="B2"/>
      </w:pPr>
      <w:r w:rsidRPr="00325D1F">
        <w:t>2&gt;</w:t>
      </w:r>
      <w:r w:rsidRPr="00325D1F">
        <w:tab/>
        <w:t>reset MAC and release the default MAC Cell Group configuration, if any;</w:t>
      </w:r>
    </w:p>
    <w:p w14:paraId="0BAE0B1D" w14:textId="77777777" w:rsidR="00FD7D8E" w:rsidRPr="00325D1F" w:rsidRDefault="00FD7D8E" w:rsidP="00FD7D8E">
      <w:pPr>
        <w:pStyle w:val="B2"/>
      </w:pPr>
      <w:r w:rsidRPr="00325D1F">
        <w:t>2&gt;</w:t>
      </w:r>
      <w:r w:rsidRPr="00325D1F">
        <w:tab/>
        <w:t>re-establish RLC entities for SRB1;</w:t>
      </w:r>
    </w:p>
    <w:p w14:paraId="2EED168D" w14:textId="77777777" w:rsidR="00FD7D8E" w:rsidRPr="00325D1F" w:rsidRDefault="00FD7D8E" w:rsidP="00FD7D8E">
      <w:pPr>
        <w:pStyle w:val="B2"/>
      </w:pPr>
      <w:r w:rsidRPr="00325D1F">
        <w:t>2&gt;</w:t>
      </w:r>
      <w:r w:rsidRPr="00325D1F">
        <w:tab/>
        <w:t xml:space="preserve">if the </w:t>
      </w:r>
      <w:proofErr w:type="spellStart"/>
      <w:r w:rsidRPr="00325D1F">
        <w:rPr>
          <w:i/>
        </w:rPr>
        <w:t>RRCRelease</w:t>
      </w:r>
      <w:proofErr w:type="spellEnd"/>
      <w:r w:rsidRPr="00325D1F">
        <w:t xml:space="preserve"> message with </w:t>
      </w:r>
      <w:proofErr w:type="spellStart"/>
      <w:r w:rsidRPr="00325D1F">
        <w:rPr>
          <w:i/>
        </w:rPr>
        <w:t>suspendConfig</w:t>
      </w:r>
      <w:proofErr w:type="spellEnd"/>
      <w:r w:rsidRPr="00325D1F">
        <w:t xml:space="preserve"> was received in response to an </w:t>
      </w:r>
      <w:r w:rsidRPr="00325D1F">
        <w:rPr>
          <w:i/>
        </w:rPr>
        <w:t xml:space="preserve">RRCResumeRequest </w:t>
      </w:r>
      <w:r w:rsidRPr="00325D1F">
        <w:t xml:space="preserve">or an </w:t>
      </w:r>
      <w:r w:rsidRPr="00325D1F">
        <w:rPr>
          <w:i/>
        </w:rPr>
        <w:t>RRCResumeRequest1</w:t>
      </w:r>
      <w:r w:rsidRPr="00325D1F">
        <w:t>:</w:t>
      </w:r>
    </w:p>
    <w:p w14:paraId="5886EFD8" w14:textId="77777777" w:rsidR="00FD7D8E" w:rsidRPr="00325D1F" w:rsidRDefault="00FD7D8E" w:rsidP="00FD7D8E">
      <w:pPr>
        <w:pStyle w:val="B3"/>
      </w:pPr>
      <w:r w:rsidRPr="00325D1F">
        <w:t>3&gt;</w:t>
      </w:r>
      <w:r w:rsidRPr="00325D1F">
        <w:tab/>
        <w:t>stop the timer T319 if running;</w:t>
      </w:r>
    </w:p>
    <w:p w14:paraId="4BAC1C64" w14:textId="77777777" w:rsidR="00FD7D8E" w:rsidRPr="00325D1F" w:rsidRDefault="00FD7D8E" w:rsidP="00FD7D8E">
      <w:pPr>
        <w:pStyle w:val="B3"/>
      </w:pPr>
      <w:r w:rsidRPr="00325D1F">
        <w:t>3&gt;</w:t>
      </w:r>
      <w:r w:rsidRPr="00325D1F">
        <w:tab/>
        <w:t>in the stored UE Inactive AS context:</w:t>
      </w:r>
    </w:p>
    <w:p w14:paraId="24CA09E3" w14:textId="77777777" w:rsidR="00FD7D8E" w:rsidRPr="00325D1F" w:rsidRDefault="00FD7D8E" w:rsidP="00FD7D8E">
      <w:pPr>
        <w:pStyle w:val="B4"/>
      </w:pPr>
      <w:r w:rsidRPr="00325D1F">
        <w:t>4&gt;</w:t>
      </w:r>
      <w:r w:rsidRPr="00325D1F">
        <w:tab/>
        <w:t xml:space="preserve">replace the </w:t>
      </w:r>
      <w:proofErr w:type="spellStart"/>
      <w:r w:rsidRPr="00325D1F">
        <w:t>K</w:t>
      </w:r>
      <w:r w:rsidRPr="00325D1F">
        <w:rPr>
          <w:vertAlign w:val="subscript"/>
        </w:rPr>
        <w:t>gNB</w:t>
      </w:r>
      <w:proofErr w:type="spellEnd"/>
      <w:r w:rsidRPr="00325D1F">
        <w:t xml:space="preserve"> and </w:t>
      </w:r>
      <w:proofErr w:type="spellStart"/>
      <w:r w:rsidRPr="00325D1F">
        <w:t>K</w:t>
      </w:r>
      <w:r w:rsidRPr="00325D1F">
        <w:rPr>
          <w:vertAlign w:val="subscript"/>
        </w:rPr>
        <w:t>RRCint</w:t>
      </w:r>
      <w:proofErr w:type="spellEnd"/>
      <w:r w:rsidRPr="00325D1F">
        <w:t xml:space="preserve"> keys with the current </w:t>
      </w:r>
      <w:proofErr w:type="spellStart"/>
      <w:r w:rsidRPr="00325D1F">
        <w:t>K</w:t>
      </w:r>
      <w:r w:rsidRPr="00325D1F">
        <w:rPr>
          <w:vertAlign w:val="subscript"/>
        </w:rPr>
        <w:t>gNB</w:t>
      </w:r>
      <w:proofErr w:type="spellEnd"/>
      <w:r w:rsidRPr="00325D1F">
        <w:t xml:space="preserve"> and </w:t>
      </w:r>
      <w:proofErr w:type="spellStart"/>
      <w:r w:rsidRPr="00325D1F">
        <w:t>K</w:t>
      </w:r>
      <w:r w:rsidRPr="00325D1F">
        <w:rPr>
          <w:vertAlign w:val="subscript"/>
        </w:rPr>
        <w:t>RRCint</w:t>
      </w:r>
      <w:proofErr w:type="spellEnd"/>
      <w:r w:rsidRPr="00325D1F">
        <w:t xml:space="preserve"> keys;</w:t>
      </w:r>
    </w:p>
    <w:p w14:paraId="75EA0FF8" w14:textId="77777777" w:rsidR="00FD7D8E" w:rsidRPr="00325D1F" w:rsidRDefault="00FD7D8E" w:rsidP="00FD7D8E">
      <w:pPr>
        <w:pStyle w:val="B4"/>
      </w:pPr>
      <w:r w:rsidRPr="00325D1F">
        <w:t>4&gt;</w:t>
      </w:r>
      <w:r w:rsidRPr="00325D1F">
        <w:tab/>
        <w:t xml:space="preserve">replace the C-RNTI with the temporary C-RNTI in the cell the UE has received the </w:t>
      </w:r>
      <w:proofErr w:type="spellStart"/>
      <w:r w:rsidRPr="00325D1F">
        <w:rPr>
          <w:i/>
        </w:rPr>
        <w:t>RRCRelease</w:t>
      </w:r>
      <w:proofErr w:type="spellEnd"/>
      <w:r w:rsidRPr="00325D1F">
        <w:t xml:space="preserve"> message;</w:t>
      </w:r>
    </w:p>
    <w:p w14:paraId="2F739A60" w14:textId="77777777" w:rsidR="00FD7D8E" w:rsidRPr="00325D1F" w:rsidRDefault="00FD7D8E" w:rsidP="00FD7D8E">
      <w:pPr>
        <w:pStyle w:val="B4"/>
      </w:pPr>
      <w:r w:rsidRPr="00325D1F">
        <w:t>4&gt;</w:t>
      </w:r>
      <w:r w:rsidRPr="00325D1F">
        <w:tab/>
        <w:t xml:space="preserve">replace the </w:t>
      </w:r>
      <w:proofErr w:type="spellStart"/>
      <w:r w:rsidRPr="00325D1F">
        <w:rPr>
          <w:i/>
        </w:rPr>
        <w:t>cellIdentity</w:t>
      </w:r>
      <w:proofErr w:type="spellEnd"/>
      <w:r w:rsidRPr="00325D1F">
        <w:t xml:space="preserve"> with the </w:t>
      </w:r>
      <w:proofErr w:type="spellStart"/>
      <w:r w:rsidRPr="00325D1F">
        <w:rPr>
          <w:i/>
        </w:rPr>
        <w:t>cellIdentity</w:t>
      </w:r>
      <w:proofErr w:type="spellEnd"/>
      <w:r w:rsidRPr="00325D1F">
        <w:t xml:space="preserve"> of the cell the UE has received the </w:t>
      </w:r>
      <w:proofErr w:type="spellStart"/>
      <w:r w:rsidRPr="00325D1F">
        <w:rPr>
          <w:i/>
        </w:rPr>
        <w:t>RRCRelease</w:t>
      </w:r>
      <w:proofErr w:type="spellEnd"/>
      <w:r w:rsidRPr="00325D1F">
        <w:t xml:space="preserve"> message;</w:t>
      </w:r>
    </w:p>
    <w:p w14:paraId="00F62354" w14:textId="77777777" w:rsidR="00FD7D8E" w:rsidRPr="00325D1F" w:rsidRDefault="00FD7D8E" w:rsidP="00FD7D8E">
      <w:pPr>
        <w:pStyle w:val="B4"/>
      </w:pPr>
      <w:r w:rsidRPr="00325D1F">
        <w:t>4&gt;</w:t>
      </w:r>
      <w:r w:rsidRPr="00325D1F">
        <w:tab/>
        <w:t>replace the physical cell identity</w:t>
      </w:r>
      <w:r w:rsidRPr="00325D1F">
        <w:rPr>
          <w:i/>
        </w:rPr>
        <w:t xml:space="preserve"> </w:t>
      </w:r>
      <w:r w:rsidRPr="00325D1F">
        <w:t xml:space="preserve">with the physical cell identity of the cell the UE has received the </w:t>
      </w:r>
      <w:proofErr w:type="spellStart"/>
      <w:r w:rsidRPr="00325D1F">
        <w:rPr>
          <w:i/>
        </w:rPr>
        <w:t>RRCRelease</w:t>
      </w:r>
      <w:proofErr w:type="spellEnd"/>
      <w:r w:rsidRPr="00325D1F">
        <w:t xml:space="preserve"> message;</w:t>
      </w:r>
    </w:p>
    <w:p w14:paraId="7DB607CE" w14:textId="77777777" w:rsidR="00FD7D8E" w:rsidRPr="00325D1F" w:rsidRDefault="00FD7D8E" w:rsidP="00FD7D8E">
      <w:pPr>
        <w:pStyle w:val="B2"/>
      </w:pPr>
      <w:r w:rsidRPr="00325D1F">
        <w:t>2&gt;</w:t>
      </w:r>
      <w:r w:rsidRPr="00325D1F">
        <w:tab/>
        <w:t>else:</w:t>
      </w:r>
    </w:p>
    <w:p w14:paraId="4B56762D" w14:textId="77777777" w:rsidR="00FD7D8E" w:rsidRPr="00325D1F" w:rsidRDefault="00FD7D8E" w:rsidP="00FD7D8E">
      <w:pPr>
        <w:pStyle w:val="B3"/>
      </w:pPr>
      <w:r w:rsidRPr="00325D1F">
        <w:t>3&gt;</w:t>
      </w:r>
      <w:r w:rsidRPr="00325D1F">
        <w:tab/>
        <w:t xml:space="preserve">store in the UE Inactive AS Context the current </w:t>
      </w:r>
      <w:proofErr w:type="spellStart"/>
      <w:r w:rsidRPr="00325D1F">
        <w:t>K</w:t>
      </w:r>
      <w:r w:rsidRPr="00325D1F">
        <w:rPr>
          <w:vertAlign w:val="subscript"/>
        </w:rPr>
        <w:t>gNB</w:t>
      </w:r>
      <w:proofErr w:type="spellEnd"/>
      <w:r w:rsidRPr="00325D1F">
        <w:t xml:space="preserve"> and </w:t>
      </w:r>
      <w:proofErr w:type="spellStart"/>
      <w:r w:rsidRPr="00325D1F">
        <w:t>K</w:t>
      </w:r>
      <w:r w:rsidRPr="00325D1F">
        <w:rPr>
          <w:vertAlign w:val="subscript"/>
        </w:rPr>
        <w:t>RRCint</w:t>
      </w:r>
      <w:proofErr w:type="spellEnd"/>
      <w:r w:rsidRPr="00325D1F">
        <w:rPr>
          <w:vertAlign w:val="subscript"/>
        </w:rPr>
        <w:t xml:space="preserve"> </w:t>
      </w:r>
      <w:r w:rsidRPr="00325D1F">
        <w:t xml:space="preserve">keys, the ROHC state, the stored QoS flow to DRB mapping rules, the C-RNTI used in the source </w:t>
      </w:r>
      <w:proofErr w:type="spellStart"/>
      <w:r w:rsidRPr="00325D1F">
        <w:t>PCell</w:t>
      </w:r>
      <w:proofErr w:type="spellEnd"/>
      <w:r w:rsidRPr="00325D1F">
        <w:t xml:space="preserve">, the </w:t>
      </w:r>
      <w:proofErr w:type="spellStart"/>
      <w:r w:rsidRPr="00325D1F">
        <w:rPr>
          <w:i/>
        </w:rPr>
        <w:t>cellIdentity</w:t>
      </w:r>
      <w:proofErr w:type="spellEnd"/>
      <w:r w:rsidRPr="00325D1F">
        <w:t xml:space="preserve"> and the physical cell identity of the source PCell, and all other parameters configured except for the ones within </w:t>
      </w:r>
      <w:proofErr w:type="spellStart"/>
      <w:r w:rsidRPr="00325D1F">
        <w:rPr>
          <w:i/>
        </w:rPr>
        <w:t>ReconfigurationWithSync</w:t>
      </w:r>
      <w:proofErr w:type="spellEnd"/>
      <w:r w:rsidRPr="00325D1F">
        <w:t xml:space="preserve"> and </w:t>
      </w:r>
      <w:proofErr w:type="spellStart"/>
      <w:r w:rsidRPr="00325D1F">
        <w:rPr>
          <w:i/>
        </w:rPr>
        <w:t>servingCellConfigCommonSIB</w:t>
      </w:r>
      <w:proofErr w:type="spellEnd"/>
      <w:r w:rsidRPr="00325D1F">
        <w:t>;</w:t>
      </w:r>
    </w:p>
    <w:p w14:paraId="4F0089F8" w14:textId="77777777" w:rsidR="00FD7D8E" w:rsidRPr="00325D1F" w:rsidRDefault="00FD7D8E" w:rsidP="00FD7D8E">
      <w:pPr>
        <w:pStyle w:val="B2"/>
      </w:pPr>
      <w:r w:rsidRPr="00325D1F">
        <w:t>2&gt;</w:t>
      </w:r>
      <w:r w:rsidRPr="00325D1F">
        <w:tab/>
        <w:t>suspend all SRB(s) and DRB(s), except SRB0;</w:t>
      </w:r>
    </w:p>
    <w:p w14:paraId="62B9BEF7" w14:textId="77777777" w:rsidR="00FD7D8E" w:rsidRPr="00325D1F" w:rsidRDefault="00FD7D8E" w:rsidP="00FD7D8E">
      <w:pPr>
        <w:pStyle w:val="B2"/>
      </w:pPr>
      <w:r w:rsidRPr="00325D1F">
        <w:t>2&gt;</w:t>
      </w:r>
      <w:r w:rsidRPr="00325D1F">
        <w:tab/>
        <w:t>indicate PDCP suspend to lower layers of all DRBs;</w:t>
      </w:r>
    </w:p>
    <w:p w14:paraId="0ADFFBB3" w14:textId="77777777" w:rsidR="00FD7D8E" w:rsidRPr="00325D1F" w:rsidRDefault="00FD7D8E" w:rsidP="00FD7D8E">
      <w:pPr>
        <w:pStyle w:val="B2"/>
      </w:pPr>
      <w:r w:rsidRPr="00325D1F">
        <w:t>2&gt;</w:t>
      </w:r>
      <w:r w:rsidRPr="00325D1F">
        <w:tab/>
        <w:t xml:space="preserve">if the </w:t>
      </w:r>
      <w:r w:rsidRPr="00325D1F">
        <w:rPr>
          <w:i/>
        </w:rPr>
        <w:t>t380</w:t>
      </w:r>
      <w:r w:rsidRPr="00325D1F">
        <w:t xml:space="preserve"> is included:</w:t>
      </w:r>
    </w:p>
    <w:p w14:paraId="4DC7C011" w14:textId="77777777" w:rsidR="00FD7D8E" w:rsidRPr="00325D1F" w:rsidRDefault="00FD7D8E" w:rsidP="00FD7D8E">
      <w:pPr>
        <w:pStyle w:val="B3"/>
      </w:pPr>
      <w:r w:rsidRPr="00325D1F">
        <w:t>3&gt;</w:t>
      </w:r>
      <w:r w:rsidRPr="00325D1F">
        <w:tab/>
        <w:t>start timer T380, with the timer value set to</w:t>
      </w:r>
      <w:r w:rsidRPr="00325D1F">
        <w:rPr>
          <w:i/>
        </w:rPr>
        <w:t xml:space="preserve"> t380</w:t>
      </w:r>
      <w:r w:rsidRPr="00325D1F">
        <w:t>;</w:t>
      </w:r>
    </w:p>
    <w:p w14:paraId="0320354E" w14:textId="77777777" w:rsidR="00FD7D8E" w:rsidRPr="00325D1F" w:rsidRDefault="00FD7D8E" w:rsidP="00FD7D8E">
      <w:pPr>
        <w:pStyle w:val="B2"/>
      </w:pPr>
      <w:r w:rsidRPr="00325D1F">
        <w:t>2&gt;</w:t>
      </w:r>
      <w:r w:rsidRPr="00325D1F">
        <w:tab/>
        <w:t xml:space="preserve">if the </w:t>
      </w:r>
      <w:proofErr w:type="spellStart"/>
      <w:r w:rsidRPr="00325D1F">
        <w:rPr>
          <w:i/>
        </w:rPr>
        <w:t>RRCRelease</w:t>
      </w:r>
      <w:proofErr w:type="spellEnd"/>
      <w:r w:rsidRPr="00325D1F">
        <w:t xml:space="preserve"> message is including the </w:t>
      </w:r>
      <w:proofErr w:type="spellStart"/>
      <w:r w:rsidRPr="00325D1F">
        <w:rPr>
          <w:i/>
        </w:rPr>
        <w:t>waitTime</w:t>
      </w:r>
      <w:proofErr w:type="spellEnd"/>
      <w:r w:rsidRPr="00325D1F">
        <w:t>:</w:t>
      </w:r>
    </w:p>
    <w:p w14:paraId="05A99EBF" w14:textId="77777777" w:rsidR="00FD7D8E" w:rsidRPr="00325D1F" w:rsidRDefault="00FD7D8E" w:rsidP="00FD7D8E">
      <w:pPr>
        <w:pStyle w:val="B3"/>
      </w:pPr>
      <w:r w:rsidRPr="00325D1F">
        <w:t>3&gt;</w:t>
      </w:r>
      <w:r w:rsidRPr="00325D1F">
        <w:tab/>
        <w:t xml:space="preserve">start timer T302 with the value set to the </w:t>
      </w:r>
      <w:proofErr w:type="spellStart"/>
      <w:r w:rsidRPr="00325D1F">
        <w:rPr>
          <w:i/>
        </w:rPr>
        <w:t>waitTime</w:t>
      </w:r>
      <w:proofErr w:type="spellEnd"/>
      <w:r w:rsidRPr="00325D1F">
        <w:t>;</w:t>
      </w:r>
    </w:p>
    <w:p w14:paraId="573BBBB6" w14:textId="77777777" w:rsidR="00FD7D8E" w:rsidRPr="00325D1F" w:rsidRDefault="00FD7D8E" w:rsidP="00FD7D8E">
      <w:pPr>
        <w:pStyle w:val="B3"/>
      </w:pPr>
      <w:r w:rsidRPr="00325D1F">
        <w:t>3&gt;</w:t>
      </w:r>
      <w:r w:rsidRPr="00325D1F">
        <w:tab/>
        <w:t>inform upper layers that access barring is applicable for all access categories except categories '0' and '2';</w:t>
      </w:r>
    </w:p>
    <w:p w14:paraId="299D1A0A" w14:textId="77777777" w:rsidR="00FD7D8E" w:rsidRPr="00325D1F" w:rsidRDefault="00FD7D8E" w:rsidP="00FD7D8E">
      <w:pPr>
        <w:pStyle w:val="B2"/>
      </w:pPr>
      <w:r w:rsidRPr="00325D1F">
        <w:t>2&gt;</w:t>
      </w:r>
      <w:r w:rsidRPr="00325D1F">
        <w:tab/>
        <w:t>if T390 is running:</w:t>
      </w:r>
    </w:p>
    <w:p w14:paraId="0AFCAF87" w14:textId="77777777" w:rsidR="00FD7D8E" w:rsidRPr="00325D1F" w:rsidRDefault="00FD7D8E" w:rsidP="00FD7D8E">
      <w:pPr>
        <w:pStyle w:val="B3"/>
      </w:pPr>
      <w:r w:rsidRPr="00325D1F">
        <w:t>3&gt;</w:t>
      </w:r>
      <w:r w:rsidRPr="00325D1F">
        <w:tab/>
        <w:t>stop timer T390 for all access categories;</w:t>
      </w:r>
    </w:p>
    <w:p w14:paraId="1AE682DF" w14:textId="77777777" w:rsidR="00FD7D8E" w:rsidRPr="00325D1F" w:rsidRDefault="00FD7D8E" w:rsidP="00FD7D8E">
      <w:pPr>
        <w:pStyle w:val="B3"/>
      </w:pPr>
      <w:r w:rsidRPr="00325D1F">
        <w:t>3&gt;</w:t>
      </w:r>
      <w:r w:rsidRPr="00325D1F">
        <w:tab/>
        <w:t>perform the actions as specified in 5.3.14.4;</w:t>
      </w:r>
    </w:p>
    <w:p w14:paraId="18375AAA" w14:textId="77777777" w:rsidR="00FD7D8E" w:rsidRPr="00325D1F" w:rsidRDefault="00FD7D8E" w:rsidP="00FD7D8E">
      <w:pPr>
        <w:pStyle w:val="B2"/>
      </w:pPr>
      <w:r w:rsidRPr="00325D1F">
        <w:t>2&gt;</w:t>
      </w:r>
      <w:r w:rsidRPr="00325D1F">
        <w:tab/>
        <w:t>indicate the suspension of the RRC connection to upper layers;</w:t>
      </w:r>
    </w:p>
    <w:p w14:paraId="1E9DE155" w14:textId="77777777" w:rsidR="00FD7D8E" w:rsidRPr="00325D1F" w:rsidRDefault="00FD7D8E" w:rsidP="00FD7D8E">
      <w:pPr>
        <w:pStyle w:val="B2"/>
      </w:pPr>
      <w:r w:rsidRPr="00325D1F">
        <w:t>2&gt;</w:t>
      </w:r>
      <w:r w:rsidRPr="00325D1F">
        <w:tab/>
        <w:t>enter RRC_INACTIVE and perform cell selection as specified in TS 38.304 [20];</w:t>
      </w:r>
    </w:p>
    <w:p w14:paraId="29DA4ED9" w14:textId="77777777" w:rsidR="00FD7D8E" w:rsidRPr="00325D1F" w:rsidRDefault="00FD7D8E" w:rsidP="00FD7D8E">
      <w:pPr>
        <w:pStyle w:val="B1"/>
      </w:pPr>
      <w:r w:rsidRPr="00325D1F">
        <w:t>1&gt;</w:t>
      </w:r>
      <w:r w:rsidRPr="00325D1F">
        <w:tab/>
        <w:t>else</w:t>
      </w:r>
    </w:p>
    <w:p w14:paraId="370FB3EC" w14:textId="55D457CD" w:rsidR="00FD7D8E" w:rsidRDefault="00FD7D8E" w:rsidP="00FD7D8E">
      <w:pPr>
        <w:pStyle w:val="B2"/>
      </w:pPr>
      <w:r w:rsidRPr="00325D1F">
        <w:t>2&gt;</w:t>
      </w:r>
      <w:r w:rsidRPr="00325D1F">
        <w:tab/>
        <w:t>perform the actions upon going to RRC_IDLE as specified in 5.3.11, with the release cause 'other'.</w:t>
      </w:r>
    </w:p>
    <w:p w14:paraId="0F43656E" w14:textId="77777777" w:rsidR="008349A5" w:rsidRPr="00AC431D" w:rsidRDefault="008349A5" w:rsidP="00834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lastRenderedPageBreak/>
        <w:t>END</w:t>
      </w:r>
      <w:r w:rsidRPr="00AC431D">
        <w:rPr>
          <w:rFonts w:eastAsia="Calibri"/>
          <w:bCs/>
          <w:i/>
          <w:sz w:val="22"/>
          <w:szCs w:val="22"/>
          <w:lang w:eastAsia="ko-KR"/>
        </w:rPr>
        <w:t xml:space="preserve"> OF CHANGES</w:t>
      </w:r>
    </w:p>
    <w:p w14:paraId="2796E575" w14:textId="77777777" w:rsidR="008349A5" w:rsidRDefault="008349A5" w:rsidP="008349A5">
      <w:pPr>
        <w:pStyle w:val="BodyText"/>
      </w:pPr>
    </w:p>
    <w:p w14:paraId="62ED91B1" w14:textId="77777777" w:rsidR="008349A5" w:rsidRPr="004830CF" w:rsidRDefault="008349A5" w:rsidP="008349A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39242B" w14:textId="77777777" w:rsidR="008349A5" w:rsidRPr="008349A5" w:rsidRDefault="008349A5" w:rsidP="00FD7D8E">
      <w:pPr>
        <w:pStyle w:val="B2"/>
        <w:rPr>
          <w:lang w:val="en-US"/>
        </w:rPr>
      </w:pPr>
    </w:p>
    <w:p w14:paraId="7033FCC0" w14:textId="77777777" w:rsidR="00FD7D8E" w:rsidRPr="00325D1F" w:rsidRDefault="00FD7D8E" w:rsidP="00FD7D8E">
      <w:pPr>
        <w:pStyle w:val="Heading3"/>
        <w:rPr>
          <w:rFonts w:eastAsia="MS Mincho"/>
        </w:rPr>
      </w:pPr>
      <w:bookmarkStart w:id="456" w:name="_Toc20425748"/>
      <w:bookmarkStart w:id="457" w:name="_Toc29321144"/>
      <w:bookmarkStart w:id="458" w:name="_Hlk514301762"/>
      <w:r w:rsidRPr="00325D1F">
        <w:t>5.3.10</w:t>
      </w:r>
      <w:r w:rsidRPr="00325D1F">
        <w:tab/>
        <w:t>Radio link failure related actions</w:t>
      </w:r>
      <w:bookmarkEnd w:id="456"/>
      <w:bookmarkEnd w:id="457"/>
    </w:p>
    <w:p w14:paraId="30452AF4" w14:textId="77777777" w:rsidR="00FD7D8E" w:rsidRPr="00325D1F" w:rsidRDefault="00FD7D8E" w:rsidP="00FD7D8E">
      <w:pPr>
        <w:pStyle w:val="Heading4"/>
        <w:rPr>
          <w:rFonts w:eastAsia="MS Mincho"/>
        </w:rPr>
      </w:pPr>
      <w:bookmarkStart w:id="459" w:name="_Toc20425751"/>
      <w:bookmarkStart w:id="460" w:name="_Toc29321147"/>
      <w:bookmarkEnd w:id="458"/>
      <w:r w:rsidRPr="00325D1F">
        <w:t>5.3.10.3</w:t>
      </w:r>
      <w:r w:rsidRPr="00325D1F">
        <w:tab/>
        <w:t>Detection of radio link failure</w:t>
      </w:r>
      <w:bookmarkEnd w:id="459"/>
      <w:bookmarkEnd w:id="460"/>
    </w:p>
    <w:p w14:paraId="688DAC1A" w14:textId="77777777" w:rsidR="00FD7D8E" w:rsidRPr="00325D1F" w:rsidRDefault="00FD7D8E" w:rsidP="00FD7D8E">
      <w:pPr>
        <w:rPr>
          <w:rFonts w:eastAsia="MS Mincho"/>
        </w:rPr>
      </w:pPr>
      <w:r w:rsidRPr="00325D1F">
        <w:t>The UE shall:</w:t>
      </w:r>
    </w:p>
    <w:p w14:paraId="1E105D01" w14:textId="77777777" w:rsidR="00FD7D8E" w:rsidRPr="00325D1F" w:rsidRDefault="00FD7D8E" w:rsidP="00FD7D8E">
      <w:pPr>
        <w:pStyle w:val="B1"/>
      </w:pPr>
      <w:bookmarkStart w:id="461" w:name="_Hlk34036072"/>
      <w:r w:rsidRPr="00325D1F">
        <w:t>1&gt;</w:t>
      </w:r>
      <w:r w:rsidRPr="00325D1F">
        <w:tab/>
        <w:t>upon T310 expiry in PCell; or</w:t>
      </w:r>
    </w:p>
    <w:p w14:paraId="74CCB6FE" w14:textId="77777777" w:rsidR="00FD7D8E" w:rsidRPr="00325D1F" w:rsidRDefault="00FD7D8E" w:rsidP="00FD7D8E">
      <w:pPr>
        <w:pStyle w:val="B1"/>
      </w:pPr>
      <w:r w:rsidRPr="00325D1F">
        <w:t>1&gt;</w:t>
      </w:r>
      <w:r w:rsidRPr="00325D1F">
        <w:tab/>
        <w:t>upon random access problem indication from MCG MAC while neither T300, T301, T304, T311 nor T319 are running; or</w:t>
      </w:r>
    </w:p>
    <w:p w14:paraId="6C9520FC" w14:textId="77777777" w:rsidR="00FD7D8E" w:rsidRPr="00325D1F" w:rsidRDefault="00FD7D8E" w:rsidP="00FD7D8E">
      <w:pPr>
        <w:pStyle w:val="B1"/>
      </w:pPr>
      <w:r w:rsidRPr="00325D1F">
        <w:t>1&gt;</w:t>
      </w:r>
      <w:r w:rsidRPr="00325D1F">
        <w:tab/>
        <w:t>upon indication from MCG RLC that the maximum number of retransmissions has been reached:</w:t>
      </w:r>
    </w:p>
    <w:bookmarkEnd w:id="461"/>
    <w:p w14:paraId="301F6759" w14:textId="77777777" w:rsidR="00FD7D8E" w:rsidRPr="00325D1F" w:rsidRDefault="00FD7D8E" w:rsidP="00FD7D8E">
      <w:pPr>
        <w:pStyle w:val="B2"/>
      </w:pPr>
      <w:r w:rsidRPr="00325D1F">
        <w:t>2&gt;</w:t>
      </w:r>
      <w:r w:rsidRPr="00325D1F">
        <w:tab/>
        <w:t xml:space="preserve">if the indication is from MCG RLC and CA duplication is configured and activated, and for the corresponding logical channel </w:t>
      </w:r>
      <w:proofErr w:type="spellStart"/>
      <w:r w:rsidRPr="00325D1F">
        <w:rPr>
          <w:i/>
        </w:rPr>
        <w:t>allowedServingCells</w:t>
      </w:r>
      <w:proofErr w:type="spellEnd"/>
      <w:r w:rsidRPr="00325D1F">
        <w:t xml:space="preserve"> only includes </w:t>
      </w:r>
      <w:proofErr w:type="spellStart"/>
      <w:r w:rsidRPr="00325D1F">
        <w:t>SCell</w:t>
      </w:r>
      <w:proofErr w:type="spellEnd"/>
      <w:r w:rsidRPr="00325D1F">
        <w:t>(s):</w:t>
      </w:r>
    </w:p>
    <w:p w14:paraId="3FCC884A" w14:textId="77777777" w:rsidR="00FD7D8E" w:rsidRPr="00325D1F" w:rsidRDefault="00FD7D8E" w:rsidP="00FD7D8E">
      <w:pPr>
        <w:pStyle w:val="B3"/>
      </w:pPr>
      <w:r w:rsidRPr="00325D1F">
        <w:t>3&gt;</w:t>
      </w:r>
      <w:r w:rsidRPr="00325D1F">
        <w:tab/>
        <w:t>initiate the failure information procedure as specified in 5.7.5 to report RLC failure.</w:t>
      </w:r>
    </w:p>
    <w:p w14:paraId="24955940" w14:textId="77777777" w:rsidR="00FD7D8E" w:rsidRPr="00325D1F" w:rsidRDefault="00FD7D8E" w:rsidP="00FD7D8E">
      <w:pPr>
        <w:pStyle w:val="B2"/>
      </w:pPr>
      <w:r w:rsidRPr="00325D1F">
        <w:t>2&gt;</w:t>
      </w:r>
      <w:r w:rsidRPr="00325D1F">
        <w:tab/>
        <w:t>else:</w:t>
      </w:r>
    </w:p>
    <w:p w14:paraId="108DA1FA" w14:textId="77777777" w:rsidR="00FD7D8E" w:rsidRPr="00325D1F" w:rsidRDefault="00FD7D8E" w:rsidP="00FD7D8E">
      <w:pPr>
        <w:pStyle w:val="B3"/>
      </w:pPr>
      <w:r w:rsidRPr="00325D1F">
        <w:t>3&gt;</w:t>
      </w:r>
      <w:r w:rsidRPr="00325D1F">
        <w:tab/>
        <w:t>consider radio link failure to be detected for the MCG i.e. RLF;</w:t>
      </w:r>
    </w:p>
    <w:p w14:paraId="248BB05D" w14:textId="77777777" w:rsidR="00FD7D8E" w:rsidRPr="00325D1F" w:rsidRDefault="00FD7D8E" w:rsidP="00FD7D8E">
      <w:pPr>
        <w:pStyle w:val="B3"/>
      </w:pPr>
      <w:r w:rsidRPr="00325D1F">
        <w:t>3&gt;</w:t>
      </w:r>
      <w:r w:rsidRPr="00325D1F">
        <w:tab/>
        <w:t>if AS security has not been activated:</w:t>
      </w:r>
    </w:p>
    <w:p w14:paraId="1DF9B0A3" w14:textId="77777777" w:rsidR="00FD7D8E" w:rsidRPr="00325D1F" w:rsidRDefault="00FD7D8E" w:rsidP="00FD7D8E">
      <w:pPr>
        <w:pStyle w:val="B4"/>
      </w:pPr>
      <w:r w:rsidRPr="00325D1F">
        <w:t>4&gt;</w:t>
      </w:r>
      <w:r w:rsidRPr="00325D1F">
        <w:tab/>
        <w:t>perform the actions upon going to RRC_IDLE as specified in 5.3.11, with release cause 'other</w:t>
      </w:r>
      <w:proofErr w:type="gramStart"/>
      <w:r w:rsidRPr="00325D1F">
        <w:t>';-</w:t>
      </w:r>
      <w:proofErr w:type="gramEnd"/>
    </w:p>
    <w:p w14:paraId="0EFA1052" w14:textId="77777777" w:rsidR="00FD7D8E" w:rsidRPr="00325D1F" w:rsidRDefault="00FD7D8E" w:rsidP="00FD7D8E">
      <w:pPr>
        <w:pStyle w:val="B3"/>
      </w:pPr>
      <w:r w:rsidRPr="00325D1F">
        <w:t>3&gt;</w:t>
      </w:r>
      <w:r w:rsidRPr="00325D1F">
        <w:tab/>
        <w:t>else if AS security has been activated but SRB2 and at least one DRB have not been setup:</w:t>
      </w:r>
    </w:p>
    <w:p w14:paraId="2A50C89F" w14:textId="77777777" w:rsidR="00FD7D8E" w:rsidRPr="00325D1F" w:rsidRDefault="00FD7D8E" w:rsidP="00FD7D8E">
      <w:pPr>
        <w:pStyle w:val="B4"/>
      </w:pPr>
      <w:r w:rsidRPr="00325D1F">
        <w:t>4&gt;</w:t>
      </w:r>
      <w:r w:rsidRPr="00325D1F">
        <w:tab/>
        <w:t>perform the actions upon going to RRC_IDLE as specified in 5.3.11, with release cause 'RRC connection failure';</w:t>
      </w:r>
    </w:p>
    <w:p w14:paraId="782D4364" w14:textId="77777777" w:rsidR="00FD7D8E" w:rsidRPr="00325D1F" w:rsidRDefault="00FD7D8E" w:rsidP="00FD7D8E">
      <w:pPr>
        <w:pStyle w:val="B3"/>
      </w:pPr>
      <w:r w:rsidRPr="00325D1F">
        <w:t>3&gt;</w:t>
      </w:r>
      <w:r w:rsidRPr="00325D1F">
        <w:tab/>
        <w:t>else:</w:t>
      </w:r>
    </w:p>
    <w:p w14:paraId="16098BFA" w14:textId="6FC02886" w:rsidR="004D1B29" w:rsidRDefault="004D1B29" w:rsidP="004D1B29">
      <w:pPr>
        <w:pStyle w:val="B4"/>
        <w:rPr>
          <w:ins w:id="462" w:author="DCCA" w:date="2020-01-23T12:59:00Z"/>
        </w:rPr>
      </w:pPr>
      <w:bookmarkStart w:id="463" w:name="_Hlk34036311"/>
      <w:ins w:id="464" w:author="DCCA" w:date="2020-01-23T12:59:00Z">
        <w:r>
          <w:t>4&gt;</w:t>
        </w:r>
        <w:r>
          <w:tab/>
          <w:t>if fast MCG link recovery is configured (i.e. T316 is configured</w:t>
        </w:r>
      </w:ins>
      <w:ins w:id="465" w:author="DCCA-after-merge" w:date="2020-02-17T10:59:00Z">
        <w:r w:rsidR="008C6822">
          <w:t>)</w:t>
        </w:r>
      </w:ins>
      <w:ins w:id="466" w:author="DCCA" w:date="2020-01-23T12:59:00Z">
        <w:r>
          <w:t>; and</w:t>
        </w:r>
      </w:ins>
    </w:p>
    <w:p w14:paraId="074BB523" w14:textId="77777777" w:rsidR="004D1B29" w:rsidRDefault="004D1B29" w:rsidP="004D1B29">
      <w:pPr>
        <w:pStyle w:val="B4"/>
        <w:rPr>
          <w:ins w:id="467" w:author="DCCA" w:date="2020-01-23T12:59:00Z"/>
        </w:rPr>
      </w:pPr>
      <w:ins w:id="468" w:author="DCCA" w:date="2020-01-23T12:59:00Z">
        <w:r>
          <w:t xml:space="preserve">4&gt; if SCG </w:t>
        </w:r>
        <w:r w:rsidRPr="009E7161">
          <w:rPr>
            <w:lang w:val="en-US"/>
          </w:rPr>
          <w:t xml:space="preserve">transmission </w:t>
        </w:r>
        <w:r>
          <w:t xml:space="preserve">is not suspended; and </w:t>
        </w:r>
      </w:ins>
    </w:p>
    <w:p w14:paraId="7E70C5D8" w14:textId="77777777" w:rsidR="004D1B29" w:rsidRDefault="004D1B29" w:rsidP="004D1B29">
      <w:pPr>
        <w:pStyle w:val="B4"/>
        <w:rPr>
          <w:ins w:id="469" w:author="DCCA" w:date="2020-01-23T12:59:00Z"/>
        </w:rPr>
      </w:pPr>
      <w:ins w:id="470" w:author="DCCA" w:date="2020-01-23T12:59:00Z">
        <w:r>
          <w:t>4&gt; if PSCell change is not ongoing (i.e. timer T304 for the NR PSCell is not running in case of NR-DC or timer T307 of the E-UTRA PSCell is not running as specified in TS 36.331 [10], clause 5.3.10.10, in NE-DC):</w:t>
        </w:r>
      </w:ins>
    </w:p>
    <w:p w14:paraId="4762F045" w14:textId="77777777" w:rsidR="004D1B29" w:rsidRDefault="004D1B29" w:rsidP="004D1B29">
      <w:pPr>
        <w:pStyle w:val="B5"/>
        <w:rPr>
          <w:ins w:id="471" w:author="DCCA" w:date="2020-01-23T12:59:00Z"/>
        </w:rPr>
      </w:pPr>
      <w:ins w:id="472" w:author="DCCA" w:date="2020-01-23T12:59:00Z">
        <w:r>
          <w:t>5&gt; initiate the MCG failure information procedure as specified in 5.7.y to report MCG radio link failure.</w:t>
        </w:r>
      </w:ins>
    </w:p>
    <w:p w14:paraId="39A86A32" w14:textId="77777777" w:rsidR="004D1B29" w:rsidRPr="002D3FED" w:rsidRDefault="004D1B29" w:rsidP="004D1B29">
      <w:pPr>
        <w:pStyle w:val="B4"/>
        <w:rPr>
          <w:ins w:id="473" w:author="DCCA" w:date="2020-01-23T12:59:00Z"/>
          <w:lang w:val="en-US"/>
          <w:rPrChange w:id="474" w:author="Nokia" w:date="2020-03-06T11:06:00Z">
            <w:rPr>
              <w:ins w:id="475" w:author="DCCA" w:date="2020-01-23T12:59:00Z"/>
              <w:lang w:val="fi-FI"/>
            </w:rPr>
          </w:rPrChange>
        </w:rPr>
      </w:pPr>
      <w:ins w:id="476" w:author="DCCA" w:date="2020-01-23T12:59:00Z">
        <w:r>
          <w:t>4&gt; else:</w:t>
        </w:r>
      </w:ins>
    </w:p>
    <w:p w14:paraId="7B7F460A" w14:textId="46528505" w:rsidR="00FD7D8E" w:rsidRPr="00325D1F" w:rsidRDefault="004D1B29">
      <w:pPr>
        <w:pStyle w:val="B5"/>
        <w:pPrChange w:id="477" w:author="DCCA" w:date="2020-01-23T12:59:00Z">
          <w:pPr>
            <w:pStyle w:val="B4"/>
          </w:pPr>
        </w:pPrChange>
      </w:pPr>
      <w:ins w:id="478" w:author="DCCA" w:date="2020-01-23T12:59:00Z">
        <w:r>
          <w:t>5</w:t>
        </w:r>
      </w:ins>
      <w:del w:id="479" w:author="DCCA" w:date="2020-01-23T12:59:00Z">
        <w:r w:rsidR="00FD7D8E" w:rsidRPr="00325D1F" w:rsidDel="004D1B29">
          <w:delText>4</w:delText>
        </w:r>
      </w:del>
      <w:r w:rsidR="00FD7D8E" w:rsidRPr="00325D1F">
        <w:t>&gt;</w:t>
      </w:r>
      <w:r w:rsidR="00FD7D8E" w:rsidRPr="00325D1F">
        <w:tab/>
        <w:t>initiate the connection re-establishment procedure as specified in 5.3.7.</w:t>
      </w:r>
    </w:p>
    <w:bookmarkEnd w:id="463"/>
    <w:p w14:paraId="5CAEF16E" w14:textId="77777777" w:rsidR="00FD7D8E" w:rsidRPr="00325D1F" w:rsidRDefault="00FD7D8E" w:rsidP="00FD7D8E">
      <w:r w:rsidRPr="00325D1F">
        <w:t>The UE shall:</w:t>
      </w:r>
    </w:p>
    <w:p w14:paraId="3E70F648" w14:textId="77777777" w:rsidR="00FD7D8E" w:rsidRPr="00325D1F" w:rsidRDefault="00FD7D8E" w:rsidP="00FD7D8E">
      <w:pPr>
        <w:pStyle w:val="B1"/>
      </w:pPr>
      <w:r w:rsidRPr="00325D1F">
        <w:t>1&gt;</w:t>
      </w:r>
      <w:r w:rsidRPr="00325D1F">
        <w:tab/>
        <w:t>upon T310 expiry in PSCell; or</w:t>
      </w:r>
    </w:p>
    <w:p w14:paraId="0EA50286" w14:textId="77777777" w:rsidR="00FD7D8E" w:rsidRPr="00325D1F" w:rsidRDefault="00FD7D8E" w:rsidP="00FD7D8E">
      <w:pPr>
        <w:pStyle w:val="B1"/>
      </w:pPr>
      <w:r w:rsidRPr="00325D1F">
        <w:t>1&gt;</w:t>
      </w:r>
      <w:r w:rsidRPr="00325D1F">
        <w:tab/>
        <w:t>upon random access problem indication from SCG MAC; or</w:t>
      </w:r>
    </w:p>
    <w:p w14:paraId="6B5E8467" w14:textId="77777777" w:rsidR="00FD7D8E" w:rsidRPr="00325D1F" w:rsidRDefault="00FD7D8E" w:rsidP="00FD7D8E">
      <w:pPr>
        <w:pStyle w:val="B1"/>
      </w:pPr>
      <w:r w:rsidRPr="00325D1F">
        <w:t>1&gt;</w:t>
      </w:r>
      <w:r w:rsidRPr="00325D1F">
        <w:tab/>
        <w:t>upon indication from SCG RLC that the maximum number of retransmissions has been reached:</w:t>
      </w:r>
    </w:p>
    <w:p w14:paraId="240A4653" w14:textId="77777777" w:rsidR="00FD7D8E" w:rsidRPr="00325D1F" w:rsidRDefault="00FD7D8E" w:rsidP="00FD7D8E">
      <w:pPr>
        <w:pStyle w:val="B2"/>
      </w:pPr>
      <w:r w:rsidRPr="00325D1F">
        <w:t>2&gt;</w:t>
      </w:r>
      <w:r w:rsidRPr="00325D1F">
        <w:tab/>
        <w:t xml:space="preserve">if the indication is from SCG RLC and CA duplication is configured and activated; and for the corresponding logical channel </w:t>
      </w:r>
      <w:proofErr w:type="spellStart"/>
      <w:r w:rsidRPr="00325D1F">
        <w:rPr>
          <w:i/>
        </w:rPr>
        <w:t>allowedServingCells</w:t>
      </w:r>
      <w:proofErr w:type="spellEnd"/>
      <w:r w:rsidRPr="00325D1F">
        <w:t xml:space="preserve"> only includes </w:t>
      </w:r>
      <w:proofErr w:type="spellStart"/>
      <w:r w:rsidRPr="00325D1F">
        <w:t>SCell</w:t>
      </w:r>
      <w:proofErr w:type="spellEnd"/>
      <w:r w:rsidRPr="00325D1F">
        <w:t>(s):</w:t>
      </w:r>
    </w:p>
    <w:p w14:paraId="3938AF00" w14:textId="77777777" w:rsidR="00FD7D8E" w:rsidRPr="00325D1F" w:rsidRDefault="00FD7D8E" w:rsidP="00FD7D8E">
      <w:pPr>
        <w:pStyle w:val="B3"/>
      </w:pPr>
      <w:r w:rsidRPr="00325D1F">
        <w:t>3&gt;</w:t>
      </w:r>
      <w:r w:rsidRPr="00325D1F">
        <w:tab/>
        <w:t>initiate the failure information procedure as specified in 5.7.5 to report RLC failure.</w:t>
      </w:r>
    </w:p>
    <w:p w14:paraId="4E9E6C77" w14:textId="7470BB71" w:rsidR="00FD7D8E" w:rsidRPr="00325D1F" w:rsidRDefault="00FD7D8E" w:rsidP="00FD7D8E">
      <w:pPr>
        <w:pStyle w:val="B2"/>
      </w:pPr>
      <w:r w:rsidRPr="00325D1F">
        <w:lastRenderedPageBreak/>
        <w:t>2&gt;</w:t>
      </w:r>
      <w:r w:rsidRPr="00325D1F">
        <w:tab/>
        <w:t>else</w:t>
      </w:r>
      <w:ins w:id="480" w:author="DCCA" w:date="2020-01-23T13:00:00Z">
        <w:r w:rsidR="004D1B29">
          <w:t xml:space="preserve"> if MCG transmission is not suspended</w:t>
        </w:r>
      </w:ins>
      <w:r w:rsidRPr="00325D1F">
        <w:t>:</w:t>
      </w:r>
    </w:p>
    <w:p w14:paraId="2EB3E66D" w14:textId="77777777" w:rsidR="00FD7D8E" w:rsidRPr="00325D1F" w:rsidRDefault="00FD7D8E" w:rsidP="00FD7D8E">
      <w:pPr>
        <w:pStyle w:val="B3"/>
      </w:pPr>
      <w:r w:rsidRPr="00325D1F">
        <w:t>3&gt;</w:t>
      </w:r>
      <w:r w:rsidRPr="00325D1F">
        <w:tab/>
        <w:t>consider radio link failure to be detected for the SCG, i.e. SCG RLF;</w:t>
      </w:r>
    </w:p>
    <w:p w14:paraId="469BAB3B" w14:textId="2784CB29" w:rsidR="00FD7D8E" w:rsidRDefault="00FD7D8E" w:rsidP="00FD7D8E">
      <w:pPr>
        <w:pStyle w:val="B3"/>
        <w:rPr>
          <w:ins w:id="481" w:author="DCCA" w:date="2020-01-23T13:01:00Z"/>
        </w:rPr>
      </w:pPr>
      <w:r w:rsidRPr="00325D1F">
        <w:t>3&gt;</w:t>
      </w:r>
      <w:r w:rsidRPr="00325D1F">
        <w:tab/>
        <w:t>initiate the SCG failure information procedure as specified in 5.7.3 to report SCG radio link failure.</w:t>
      </w:r>
    </w:p>
    <w:p w14:paraId="7223C270" w14:textId="77777777" w:rsidR="004D1B29" w:rsidRDefault="004D1B29" w:rsidP="004D1B29">
      <w:pPr>
        <w:ind w:left="284" w:firstLine="284"/>
        <w:rPr>
          <w:ins w:id="482" w:author="DCCA" w:date="2020-01-23T13:01:00Z"/>
        </w:rPr>
      </w:pPr>
      <w:ins w:id="483" w:author="DCCA" w:date="2020-01-23T13:01:00Z">
        <w:r>
          <w:t>2&gt; else:</w:t>
        </w:r>
      </w:ins>
    </w:p>
    <w:p w14:paraId="60E747D5" w14:textId="77777777" w:rsidR="004D1B29" w:rsidRPr="00AB1A0A" w:rsidRDefault="004D1B29" w:rsidP="004D1B29">
      <w:pPr>
        <w:pStyle w:val="B3"/>
        <w:rPr>
          <w:ins w:id="484" w:author="DCCA" w:date="2020-01-23T13:01:00Z"/>
        </w:rPr>
      </w:pPr>
      <w:ins w:id="485" w:author="DCCA" w:date="2020-01-23T13:01:00Z">
        <w:r w:rsidRPr="00AB1A0A">
          <w:t>3&gt;</w:t>
        </w:r>
        <w:r w:rsidRPr="00AB1A0A">
          <w:tab/>
          <w:t xml:space="preserve">consider radio link failure to be detected for the </w:t>
        </w:r>
        <w:r>
          <w:t>SCG</w:t>
        </w:r>
        <w:r w:rsidRPr="00AB1A0A">
          <w:t xml:space="preserve"> i.e. </w:t>
        </w:r>
        <w:r w:rsidRPr="002D3FED">
          <w:rPr>
            <w:lang w:val="en-US"/>
            <w:rPrChange w:id="486" w:author="Nokia" w:date="2020-03-06T11:06:00Z">
              <w:rPr>
                <w:lang w:val="fi-FI"/>
              </w:rPr>
            </w:rPrChange>
          </w:rPr>
          <w:t xml:space="preserve">SCG </w:t>
        </w:r>
        <w:r w:rsidRPr="00AB1A0A">
          <w:t>RLF;</w:t>
        </w:r>
      </w:ins>
    </w:p>
    <w:p w14:paraId="23BBAE0B" w14:textId="77777777" w:rsidR="004D1B29" w:rsidRPr="003519F9" w:rsidRDefault="004D1B29" w:rsidP="004D1B29">
      <w:pPr>
        <w:pStyle w:val="B4"/>
        <w:ind w:left="284" w:firstLine="567"/>
        <w:rPr>
          <w:ins w:id="487" w:author="DCCA" w:date="2020-01-23T13:01:00Z"/>
          <w:lang w:val="en-US"/>
        </w:rPr>
      </w:pPr>
      <w:ins w:id="488" w:author="DCCA" w:date="2020-01-23T13:01:00Z">
        <w:r>
          <w:t>3</w:t>
        </w:r>
        <w:r w:rsidRPr="00AB1A0A">
          <w:t>&gt;</w:t>
        </w:r>
        <w:r w:rsidRPr="00AB1A0A">
          <w:tab/>
        </w:r>
        <w:r>
          <w:t xml:space="preserve">if </w:t>
        </w:r>
        <w:r w:rsidRPr="002D3FED">
          <w:rPr>
            <w:lang w:val="en-US"/>
            <w:rPrChange w:id="489" w:author="Nokia" w:date="2020-03-06T11:06:00Z">
              <w:rPr>
                <w:lang w:val="fi-FI"/>
              </w:rPr>
            </w:rPrChange>
          </w:rPr>
          <w:t xml:space="preserve">the </w:t>
        </w:r>
        <w:r>
          <w:t>UE is in NR-DC</w:t>
        </w:r>
        <w:r w:rsidRPr="003519F9">
          <w:rPr>
            <w:lang w:val="en-US"/>
          </w:rPr>
          <w:t>:</w:t>
        </w:r>
      </w:ins>
    </w:p>
    <w:p w14:paraId="7210928B" w14:textId="77777777" w:rsidR="004D1B29" w:rsidRPr="003519F9" w:rsidRDefault="004D1B29" w:rsidP="004D1B29">
      <w:pPr>
        <w:pStyle w:val="B4"/>
        <w:ind w:left="567" w:firstLine="567"/>
        <w:rPr>
          <w:ins w:id="490" w:author="DCCA" w:date="2020-01-23T13:01:00Z"/>
          <w:lang w:val="en-US"/>
        </w:rPr>
      </w:pPr>
      <w:ins w:id="491" w:author="DCCA" w:date="2020-01-23T13:01:00Z">
        <w:r>
          <w:t xml:space="preserve">4&gt; </w:t>
        </w:r>
        <w:r w:rsidRPr="00AB1A0A">
          <w:t>initiate the connection re-establishment procedure as specified in 5.3.7</w:t>
        </w:r>
        <w:r w:rsidRPr="003519F9">
          <w:rPr>
            <w:lang w:val="en-US"/>
          </w:rPr>
          <w:t>;</w:t>
        </w:r>
      </w:ins>
    </w:p>
    <w:p w14:paraId="00D2C155" w14:textId="77777777" w:rsidR="004D1B29" w:rsidRPr="003519F9" w:rsidRDefault="004D1B29" w:rsidP="004D1B29">
      <w:pPr>
        <w:pStyle w:val="B4"/>
        <w:ind w:left="284" w:firstLine="567"/>
        <w:rPr>
          <w:ins w:id="492" w:author="DCCA" w:date="2020-01-23T13:01:00Z"/>
          <w:lang w:val="en-US"/>
        </w:rPr>
      </w:pPr>
      <w:ins w:id="493" w:author="DCCA" w:date="2020-01-23T13:01:00Z">
        <w:r>
          <w:t>3</w:t>
        </w:r>
        <w:r w:rsidRPr="00AB1A0A">
          <w:t>&gt;</w:t>
        </w:r>
        <w:r w:rsidRPr="00AB1A0A">
          <w:tab/>
        </w:r>
        <w:r>
          <w:t>else (</w:t>
        </w:r>
        <w:r w:rsidRPr="002D3FED">
          <w:rPr>
            <w:lang w:val="en-US"/>
            <w:rPrChange w:id="494" w:author="Nokia" w:date="2020-03-06T11:06:00Z">
              <w:rPr>
                <w:lang w:val="fi-FI"/>
              </w:rPr>
            </w:rPrChange>
          </w:rPr>
          <w:t xml:space="preserve">the </w:t>
        </w:r>
        <w:r>
          <w:t>UE is in (NG)EN-DC)</w:t>
        </w:r>
        <w:r w:rsidRPr="003519F9">
          <w:rPr>
            <w:lang w:val="en-US"/>
          </w:rPr>
          <w:t>:</w:t>
        </w:r>
      </w:ins>
    </w:p>
    <w:p w14:paraId="2C72B33F" w14:textId="4EFB2B7C" w:rsidR="004D1B29" w:rsidRDefault="004D1B29" w:rsidP="004D1B29">
      <w:pPr>
        <w:pStyle w:val="B4"/>
        <w:ind w:left="567" w:firstLine="567"/>
        <w:rPr>
          <w:lang w:val="en-US"/>
        </w:rPr>
      </w:pPr>
      <w:ins w:id="495" w:author="DCCA" w:date="2020-01-23T13:01:00Z">
        <w:r>
          <w:t>4</w:t>
        </w:r>
        <w:r w:rsidRPr="00AB1A0A">
          <w:t>&gt;</w:t>
        </w:r>
        <w:r>
          <w:t xml:space="preserve"> </w:t>
        </w:r>
        <w:r w:rsidRPr="00AB1A0A">
          <w:t xml:space="preserve">initiate the connection re-establishment procedure as specified in </w:t>
        </w:r>
        <w:r>
          <w:t xml:space="preserve">TS 36.331 [10], clause </w:t>
        </w:r>
        <w:r w:rsidRPr="00AB1A0A">
          <w:t>5.3.7</w:t>
        </w:r>
        <w:r w:rsidRPr="003519F9">
          <w:rPr>
            <w:lang w:val="en-US"/>
          </w:rPr>
          <w:t>;</w:t>
        </w:r>
      </w:ins>
    </w:p>
    <w:p w14:paraId="30883D88" w14:textId="77777777" w:rsidR="008349A5" w:rsidRPr="00AC431D" w:rsidRDefault="008349A5" w:rsidP="00834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75AD6870" w14:textId="77777777" w:rsidR="008349A5" w:rsidRDefault="008349A5" w:rsidP="008349A5">
      <w:pPr>
        <w:pStyle w:val="BodyText"/>
      </w:pPr>
    </w:p>
    <w:p w14:paraId="188C8F52" w14:textId="77777777" w:rsidR="008349A5" w:rsidRPr="004830CF" w:rsidRDefault="008349A5" w:rsidP="008349A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4C01B60" w14:textId="77777777" w:rsidR="008349A5" w:rsidRPr="004D1B29" w:rsidRDefault="008349A5" w:rsidP="004D1B29">
      <w:pPr>
        <w:pStyle w:val="B4"/>
        <w:ind w:left="567" w:firstLine="567"/>
        <w:rPr>
          <w:lang w:val="en-US"/>
        </w:rPr>
      </w:pPr>
    </w:p>
    <w:p w14:paraId="5D04C2C9" w14:textId="77777777" w:rsidR="00FD7D8E" w:rsidRPr="00325D1F" w:rsidRDefault="00FD7D8E" w:rsidP="00FD7D8E">
      <w:pPr>
        <w:pStyle w:val="Heading3"/>
        <w:rPr>
          <w:rFonts w:eastAsia="MS Mincho"/>
        </w:rPr>
      </w:pPr>
      <w:bookmarkStart w:id="496" w:name="_Toc20425752"/>
      <w:bookmarkStart w:id="497" w:name="_Toc29321148"/>
      <w:r w:rsidRPr="00325D1F">
        <w:rPr>
          <w:rFonts w:eastAsia="MS Mincho"/>
        </w:rPr>
        <w:t>5.3.11</w:t>
      </w:r>
      <w:r w:rsidRPr="00325D1F">
        <w:rPr>
          <w:rFonts w:eastAsia="MS Mincho"/>
        </w:rPr>
        <w:tab/>
        <w:t>UE actions upon going to RRC_IDLE</w:t>
      </w:r>
      <w:bookmarkEnd w:id="496"/>
      <w:bookmarkEnd w:id="497"/>
    </w:p>
    <w:p w14:paraId="1AB17662" w14:textId="77777777" w:rsidR="00FD7D8E" w:rsidRPr="00325D1F" w:rsidRDefault="00FD7D8E" w:rsidP="00FD7D8E">
      <w:r w:rsidRPr="00325D1F">
        <w:t>The UE shall:</w:t>
      </w:r>
    </w:p>
    <w:p w14:paraId="25174D84" w14:textId="77777777" w:rsidR="00FD7D8E" w:rsidRPr="00325D1F" w:rsidRDefault="00FD7D8E" w:rsidP="00FD7D8E">
      <w:pPr>
        <w:pStyle w:val="B1"/>
      </w:pPr>
      <w:r w:rsidRPr="00325D1F">
        <w:t>1&gt;</w:t>
      </w:r>
      <w:r w:rsidRPr="00325D1F">
        <w:tab/>
        <w:t>reset MAC;</w:t>
      </w:r>
    </w:p>
    <w:p w14:paraId="0A059879" w14:textId="77777777" w:rsidR="00FD7D8E" w:rsidRPr="00325D1F" w:rsidRDefault="00FD7D8E" w:rsidP="00FD7D8E">
      <w:pPr>
        <w:pStyle w:val="B1"/>
      </w:pPr>
      <w:r w:rsidRPr="00325D1F">
        <w:t>1&gt;</w:t>
      </w:r>
      <w:r w:rsidRPr="00325D1F">
        <w:tab/>
        <w:t xml:space="preserve">set the variable </w:t>
      </w:r>
      <w:proofErr w:type="spellStart"/>
      <w:r w:rsidRPr="00325D1F">
        <w:rPr>
          <w:i/>
        </w:rPr>
        <w:t>pendingRNA</w:t>
      </w:r>
      <w:proofErr w:type="spellEnd"/>
      <w:r w:rsidRPr="00325D1F">
        <w:rPr>
          <w:i/>
        </w:rPr>
        <w:t>-Update</w:t>
      </w:r>
      <w:r w:rsidRPr="00325D1F">
        <w:t xml:space="preserve"> to </w:t>
      </w:r>
      <w:r w:rsidRPr="00325D1F">
        <w:rPr>
          <w:i/>
        </w:rPr>
        <w:t>false</w:t>
      </w:r>
      <w:r w:rsidRPr="00325D1F">
        <w:t xml:space="preserve">, if that is set to </w:t>
      </w:r>
      <w:r w:rsidRPr="00325D1F">
        <w:rPr>
          <w:i/>
        </w:rPr>
        <w:t>true</w:t>
      </w:r>
      <w:r w:rsidRPr="00325D1F">
        <w:t>;</w:t>
      </w:r>
    </w:p>
    <w:p w14:paraId="13B7136E" w14:textId="77777777" w:rsidR="00FD7D8E" w:rsidRPr="00325D1F" w:rsidRDefault="00FD7D8E" w:rsidP="00FD7D8E">
      <w:pPr>
        <w:pStyle w:val="B1"/>
      </w:pPr>
      <w:r w:rsidRPr="00325D1F">
        <w:t>1&gt;</w:t>
      </w:r>
      <w:r w:rsidRPr="00325D1F">
        <w:tab/>
        <w:t xml:space="preserve">if going to RRC_IDLE was triggered by reception of the </w:t>
      </w:r>
      <w:proofErr w:type="spellStart"/>
      <w:r w:rsidRPr="00325D1F">
        <w:rPr>
          <w:i/>
        </w:rPr>
        <w:t>RRCRelease</w:t>
      </w:r>
      <w:proofErr w:type="spellEnd"/>
      <w:r w:rsidRPr="00325D1F">
        <w:t xml:space="preserve"> message including a </w:t>
      </w:r>
      <w:proofErr w:type="spellStart"/>
      <w:r w:rsidRPr="00325D1F">
        <w:rPr>
          <w:i/>
        </w:rPr>
        <w:t>waitTime</w:t>
      </w:r>
      <w:proofErr w:type="spellEnd"/>
      <w:r w:rsidRPr="00325D1F">
        <w:t>:</w:t>
      </w:r>
    </w:p>
    <w:p w14:paraId="717122A6" w14:textId="77777777" w:rsidR="00FD7D8E" w:rsidRPr="00325D1F" w:rsidRDefault="00FD7D8E" w:rsidP="00FD7D8E">
      <w:pPr>
        <w:pStyle w:val="B2"/>
      </w:pPr>
      <w:r w:rsidRPr="00325D1F">
        <w:t>2&gt;</w:t>
      </w:r>
      <w:r w:rsidRPr="00325D1F">
        <w:tab/>
        <w:t>if T302 is running:</w:t>
      </w:r>
    </w:p>
    <w:p w14:paraId="1C4B2348" w14:textId="77777777" w:rsidR="00FD7D8E" w:rsidRPr="00325D1F" w:rsidRDefault="00FD7D8E" w:rsidP="00FD7D8E">
      <w:pPr>
        <w:pStyle w:val="B3"/>
      </w:pPr>
      <w:r w:rsidRPr="00325D1F">
        <w:t>3&gt;</w:t>
      </w:r>
      <w:r w:rsidRPr="00325D1F">
        <w:tab/>
        <w:t>stop timer T302;</w:t>
      </w:r>
    </w:p>
    <w:p w14:paraId="09954711" w14:textId="77777777" w:rsidR="00FD7D8E" w:rsidRPr="00325D1F" w:rsidRDefault="00FD7D8E" w:rsidP="00FD7D8E">
      <w:pPr>
        <w:pStyle w:val="B2"/>
      </w:pPr>
      <w:r w:rsidRPr="00325D1F">
        <w:t>2&gt;</w:t>
      </w:r>
      <w:r w:rsidRPr="00325D1F">
        <w:tab/>
        <w:t xml:space="preserve">start timer T302 with the value set to the </w:t>
      </w:r>
      <w:proofErr w:type="spellStart"/>
      <w:r w:rsidRPr="00325D1F">
        <w:rPr>
          <w:i/>
        </w:rPr>
        <w:t>waitTime</w:t>
      </w:r>
      <w:proofErr w:type="spellEnd"/>
      <w:r w:rsidRPr="00325D1F">
        <w:t>;</w:t>
      </w:r>
    </w:p>
    <w:p w14:paraId="3ED41CB6" w14:textId="77777777" w:rsidR="00FD7D8E" w:rsidRPr="00325D1F" w:rsidRDefault="00FD7D8E" w:rsidP="00FD7D8E">
      <w:pPr>
        <w:pStyle w:val="B2"/>
      </w:pPr>
      <w:r w:rsidRPr="00325D1F">
        <w:t>2&gt;</w:t>
      </w:r>
      <w:r w:rsidRPr="00325D1F">
        <w:tab/>
        <w:t>inform upper layers that access barring is applicable for all access categories except categories '0' and '2'.</w:t>
      </w:r>
    </w:p>
    <w:p w14:paraId="6A5E3B2C" w14:textId="77777777" w:rsidR="00FD7D8E" w:rsidRPr="00325D1F" w:rsidRDefault="00FD7D8E" w:rsidP="00FD7D8E">
      <w:pPr>
        <w:pStyle w:val="B1"/>
      </w:pPr>
      <w:r w:rsidRPr="00325D1F">
        <w:t>1&gt;</w:t>
      </w:r>
      <w:r w:rsidRPr="00325D1F">
        <w:tab/>
        <w:t>else:</w:t>
      </w:r>
    </w:p>
    <w:p w14:paraId="3C10E4A5" w14:textId="77777777" w:rsidR="00FD7D8E" w:rsidRPr="00325D1F" w:rsidRDefault="00FD7D8E" w:rsidP="00FD7D8E">
      <w:pPr>
        <w:pStyle w:val="B2"/>
      </w:pPr>
      <w:r w:rsidRPr="00325D1F">
        <w:t>2&gt;</w:t>
      </w:r>
      <w:r w:rsidRPr="00325D1F">
        <w:tab/>
        <w:t>if T302 is running:</w:t>
      </w:r>
    </w:p>
    <w:p w14:paraId="6F2069BA" w14:textId="77777777" w:rsidR="00FD7D8E" w:rsidRPr="00325D1F" w:rsidRDefault="00FD7D8E" w:rsidP="00FD7D8E">
      <w:pPr>
        <w:pStyle w:val="B3"/>
      </w:pPr>
      <w:r w:rsidRPr="00325D1F">
        <w:t>3&gt;</w:t>
      </w:r>
      <w:r w:rsidRPr="00325D1F">
        <w:tab/>
        <w:t>stop timer T302;</w:t>
      </w:r>
    </w:p>
    <w:p w14:paraId="4984F1F7" w14:textId="77777777" w:rsidR="00FD7D8E" w:rsidRPr="00325D1F" w:rsidRDefault="00FD7D8E" w:rsidP="00FD7D8E">
      <w:pPr>
        <w:pStyle w:val="B3"/>
      </w:pPr>
      <w:r w:rsidRPr="00325D1F">
        <w:t>3&gt;</w:t>
      </w:r>
      <w:r w:rsidRPr="00325D1F">
        <w:tab/>
        <w:t>perform the actions as specified in 5.3.14.4;</w:t>
      </w:r>
    </w:p>
    <w:p w14:paraId="0C437211" w14:textId="77777777" w:rsidR="00FD7D8E" w:rsidRPr="00325D1F" w:rsidRDefault="00FD7D8E" w:rsidP="00FD7D8E">
      <w:pPr>
        <w:pStyle w:val="B1"/>
      </w:pPr>
      <w:r w:rsidRPr="00325D1F">
        <w:t>1&gt;</w:t>
      </w:r>
      <w:r w:rsidRPr="00325D1F">
        <w:tab/>
        <w:t>if T390 is running:</w:t>
      </w:r>
    </w:p>
    <w:p w14:paraId="127BA7C8" w14:textId="77777777" w:rsidR="00FD7D8E" w:rsidRPr="00325D1F" w:rsidRDefault="00FD7D8E" w:rsidP="00FD7D8E">
      <w:pPr>
        <w:pStyle w:val="B2"/>
      </w:pPr>
      <w:r w:rsidRPr="00325D1F">
        <w:t>2&gt;</w:t>
      </w:r>
      <w:r w:rsidRPr="00325D1F">
        <w:tab/>
        <w:t>stop timer T390 for all access categories;</w:t>
      </w:r>
    </w:p>
    <w:p w14:paraId="2CE06093" w14:textId="77777777" w:rsidR="00FD7D8E" w:rsidRPr="00325D1F" w:rsidRDefault="00FD7D8E" w:rsidP="00FD7D8E">
      <w:pPr>
        <w:pStyle w:val="B2"/>
      </w:pPr>
      <w:r w:rsidRPr="00325D1F">
        <w:t>2&gt;</w:t>
      </w:r>
      <w:r w:rsidRPr="00325D1F">
        <w:tab/>
        <w:t>perform the actions as specified in 5.3.14.4;</w:t>
      </w:r>
    </w:p>
    <w:p w14:paraId="36E5B4BB" w14:textId="77777777" w:rsidR="00FD7D8E" w:rsidRPr="00325D1F" w:rsidRDefault="00FD7D8E" w:rsidP="00FD7D8E">
      <w:pPr>
        <w:pStyle w:val="B1"/>
      </w:pPr>
      <w:r w:rsidRPr="00325D1F">
        <w:t>1&gt;</w:t>
      </w:r>
      <w:r w:rsidRPr="00325D1F">
        <w:tab/>
        <w:t>if the UE is leaving RRC_INACTIVE:</w:t>
      </w:r>
    </w:p>
    <w:p w14:paraId="25532ECB" w14:textId="77777777" w:rsidR="00FD7D8E" w:rsidRPr="00325D1F" w:rsidRDefault="00FD7D8E" w:rsidP="00FD7D8E">
      <w:pPr>
        <w:pStyle w:val="B2"/>
      </w:pPr>
      <w:r w:rsidRPr="00325D1F">
        <w:t>2&gt;</w:t>
      </w:r>
      <w:r w:rsidRPr="00325D1F">
        <w:tab/>
        <w:t xml:space="preserve">if going to RRC_IDLE was not triggered by reception of the </w:t>
      </w:r>
      <w:proofErr w:type="spellStart"/>
      <w:r w:rsidRPr="00325D1F">
        <w:rPr>
          <w:i/>
        </w:rPr>
        <w:t>RRCRelease</w:t>
      </w:r>
      <w:proofErr w:type="spellEnd"/>
      <w:r w:rsidRPr="00325D1F">
        <w:rPr>
          <w:i/>
        </w:rPr>
        <w:t xml:space="preserve"> message</w:t>
      </w:r>
      <w:r w:rsidRPr="00325D1F">
        <w:t>:</w:t>
      </w:r>
    </w:p>
    <w:p w14:paraId="0336F8D1" w14:textId="77777777" w:rsidR="00FD7D8E" w:rsidRPr="00325D1F" w:rsidRDefault="00FD7D8E" w:rsidP="00FD7D8E">
      <w:pPr>
        <w:pStyle w:val="B3"/>
      </w:pPr>
      <w:r w:rsidRPr="00325D1F">
        <w:t>3&gt;</w:t>
      </w:r>
      <w:r w:rsidRPr="00325D1F">
        <w:tab/>
        <w:t xml:space="preserve">if stored, discard the cell reselection priority information provided by the </w:t>
      </w:r>
      <w:proofErr w:type="spellStart"/>
      <w:r w:rsidRPr="00325D1F">
        <w:rPr>
          <w:i/>
        </w:rPr>
        <w:t>cellReselectionPriorities</w:t>
      </w:r>
      <w:proofErr w:type="spellEnd"/>
      <w:r w:rsidRPr="00325D1F">
        <w:t>;</w:t>
      </w:r>
    </w:p>
    <w:p w14:paraId="6EF41FF2" w14:textId="77777777" w:rsidR="00FD7D8E" w:rsidRPr="00325D1F" w:rsidRDefault="00FD7D8E" w:rsidP="00FD7D8E">
      <w:pPr>
        <w:pStyle w:val="B3"/>
      </w:pPr>
      <w:r w:rsidRPr="00325D1F">
        <w:t>3&gt;</w:t>
      </w:r>
      <w:r w:rsidRPr="00325D1F">
        <w:tab/>
        <w:t>stop the timer T320, if running;</w:t>
      </w:r>
    </w:p>
    <w:p w14:paraId="267A85B2" w14:textId="2524796F" w:rsidR="00FD7D8E" w:rsidRPr="00325D1F" w:rsidRDefault="00FD7D8E" w:rsidP="00FD7D8E">
      <w:pPr>
        <w:pStyle w:val="B1"/>
      </w:pPr>
      <w:r w:rsidRPr="00325D1F">
        <w:t>1&gt;</w:t>
      </w:r>
      <w:r w:rsidRPr="00325D1F">
        <w:tab/>
        <w:t>stop all timers that are running except T302, T320</w:t>
      </w:r>
      <w:del w:id="498" w:author="DCCA-after-merge" w:date="2020-02-17T12:09:00Z">
        <w:r w:rsidRPr="00325D1F" w:rsidDel="00761E26">
          <w:delText xml:space="preserve"> and</w:delText>
        </w:r>
      </w:del>
      <w:ins w:id="499" w:author="DCCA-after-merge" w:date="2020-02-17T12:09:00Z">
        <w:r w:rsidR="00761E26">
          <w:t>,</w:t>
        </w:r>
      </w:ins>
      <w:r w:rsidRPr="00325D1F">
        <w:t xml:space="preserve"> T325</w:t>
      </w:r>
      <w:ins w:id="500" w:author="DCCA-after-merge" w:date="2020-02-17T12:09:00Z">
        <w:r w:rsidR="00761E26">
          <w:t>, and T331</w:t>
        </w:r>
      </w:ins>
      <w:r w:rsidRPr="00325D1F">
        <w:t>;</w:t>
      </w:r>
    </w:p>
    <w:p w14:paraId="4567D51B" w14:textId="77777777" w:rsidR="00FD7D8E" w:rsidRPr="00325D1F" w:rsidRDefault="00FD7D8E" w:rsidP="00FD7D8E">
      <w:pPr>
        <w:pStyle w:val="B1"/>
      </w:pPr>
      <w:r w:rsidRPr="00325D1F">
        <w:t>1&gt;</w:t>
      </w:r>
      <w:r w:rsidRPr="00325D1F">
        <w:tab/>
        <w:t>discard the UE Inactive AS context, if any;</w:t>
      </w:r>
    </w:p>
    <w:p w14:paraId="3B6745AD" w14:textId="77777777" w:rsidR="00FD7D8E" w:rsidRPr="00325D1F" w:rsidRDefault="00FD7D8E" w:rsidP="00FD7D8E">
      <w:pPr>
        <w:pStyle w:val="B1"/>
      </w:pPr>
      <w:r w:rsidRPr="00325D1F">
        <w:lastRenderedPageBreak/>
        <w:t>1&gt;</w:t>
      </w:r>
      <w:r w:rsidRPr="00325D1F">
        <w:tab/>
        <w:t xml:space="preserve">release the </w:t>
      </w:r>
      <w:proofErr w:type="spellStart"/>
      <w:r w:rsidRPr="00325D1F">
        <w:rPr>
          <w:i/>
        </w:rPr>
        <w:t>suspendConfig</w:t>
      </w:r>
      <w:proofErr w:type="spellEnd"/>
      <w:r w:rsidRPr="00325D1F">
        <w:t>, if configured;</w:t>
      </w:r>
    </w:p>
    <w:p w14:paraId="03E8C1A9" w14:textId="77777777" w:rsidR="00FD7D8E" w:rsidRPr="00325D1F" w:rsidRDefault="00FD7D8E" w:rsidP="00FD7D8E">
      <w:pPr>
        <w:pStyle w:val="B1"/>
      </w:pPr>
      <w:r w:rsidRPr="00325D1F">
        <w:t>1&gt;</w:t>
      </w:r>
      <w:r w:rsidRPr="00325D1F">
        <w:tab/>
        <w:t xml:space="preserve">discard the </w:t>
      </w:r>
      <w:proofErr w:type="spellStart"/>
      <w:r w:rsidRPr="00325D1F">
        <w:t>K</w:t>
      </w:r>
      <w:r w:rsidRPr="00325D1F">
        <w:rPr>
          <w:vertAlign w:val="subscript"/>
        </w:rPr>
        <w:t>gNB</w:t>
      </w:r>
      <w:proofErr w:type="spellEnd"/>
      <w:r w:rsidRPr="00325D1F">
        <w:t xml:space="preserve"> key, the S-</w:t>
      </w:r>
      <w:proofErr w:type="spellStart"/>
      <w:r w:rsidRPr="00325D1F">
        <w:t>K</w:t>
      </w:r>
      <w:r w:rsidRPr="00325D1F">
        <w:rPr>
          <w:vertAlign w:val="subscript"/>
        </w:rPr>
        <w:t>gNB</w:t>
      </w:r>
      <w:proofErr w:type="spellEnd"/>
      <w:r w:rsidRPr="00325D1F">
        <w:t xml:space="preserve"> key, the S-K</w:t>
      </w:r>
      <w:r w:rsidRPr="00325D1F">
        <w:rPr>
          <w:vertAlign w:val="subscript"/>
        </w:rPr>
        <w:t>eNB</w:t>
      </w:r>
      <w:r w:rsidRPr="00325D1F">
        <w:t xml:space="preserve"> key, the K</w:t>
      </w:r>
      <w:r w:rsidRPr="00325D1F">
        <w:rPr>
          <w:vertAlign w:val="subscript"/>
        </w:rPr>
        <w:t>RRCenc</w:t>
      </w:r>
      <w:r w:rsidRPr="00325D1F">
        <w:t xml:space="preserve"> key, the </w:t>
      </w:r>
      <w:proofErr w:type="spellStart"/>
      <w:r w:rsidRPr="00325D1F">
        <w:t>K</w:t>
      </w:r>
      <w:r w:rsidRPr="00325D1F">
        <w:rPr>
          <w:vertAlign w:val="subscript"/>
        </w:rPr>
        <w:t>RRCint</w:t>
      </w:r>
      <w:proofErr w:type="spellEnd"/>
      <w:r w:rsidRPr="00325D1F">
        <w:t xml:space="preserve"> key, the </w:t>
      </w:r>
      <w:proofErr w:type="spellStart"/>
      <w:r w:rsidRPr="00325D1F">
        <w:t>K</w:t>
      </w:r>
      <w:r w:rsidRPr="00325D1F">
        <w:rPr>
          <w:vertAlign w:val="subscript"/>
        </w:rPr>
        <w:t>UPint</w:t>
      </w:r>
      <w:proofErr w:type="spellEnd"/>
      <w:r w:rsidRPr="00325D1F">
        <w:t xml:space="preserve"> key </w:t>
      </w:r>
      <w:r w:rsidRPr="00325D1F">
        <w:rPr>
          <w:lang w:eastAsia="zh-CN"/>
        </w:rPr>
        <w:t xml:space="preserve">and the </w:t>
      </w:r>
      <w:r w:rsidRPr="00325D1F">
        <w:t>K</w:t>
      </w:r>
      <w:r w:rsidRPr="00325D1F">
        <w:rPr>
          <w:vertAlign w:val="subscript"/>
        </w:rPr>
        <w:t>UPenc</w:t>
      </w:r>
      <w:r w:rsidRPr="00325D1F">
        <w:rPr>
          <w:lang w:eastAsia="zh-CN"/>
        </w:rPr>
        <w:t xml:space="preserve"> key, if any</w:t>
      </w:r>
      <w:r w:rsidRPr="00325D1F">
        <w:t>;</w:t>
      </w:r>
    </w:p>
    <w:p w14:paraId="135A32A2" w14:textId="77777777" w:rsidR="00FD7D8E" w:rsidRPr="00325D1F" w:rsidRDefault="00FD7D8E" w:rsidP="00FD7D8E">
      <w:pPr>
        <w:pStyle w:val="B1"/>
      </w:pPr>
      <w:r w:rsidRPr="00325D1F">
        <w:t>1&gt;</w:t>
      </w:r>
      <w:r w:rsidRPr="00325D1F">
        <w:tab/>
        <w:t>release all radio resources, including release of the RLC entity, the MAC configuration and the associated PDCP entity and SDAP for all established RBs;</w:t>
      </w:r>
    </w:p>
    <w:p w14:paraId="06553A36" w14:textId="77777777" w:rsidR="00FD7D8E" w:rsidRPr="00325D1F" w:rsidRDefault="00FD7D8E" w:rsidP="00FD7D8E">
      <w:pPr>
        <w:pStyle w:val="B1"/>
      </w:pPr>
      <w:r w:rsidRPr="00325D1F">
        <w:t>1&gt;</w:t>
      </w:r>
      <w:r w:rsidRPr="00325D1F">
        <w:tab/>
        <w:t>indicate the release of the RRC connection to upper layers together with the release cause;</w:t>
      </w:r>
    </w:p>
    <w:p w14:paraId="0EA6D66D" w14:textId="77777777" w:rsidR="00FD7D8E" w:rsidRPr="00325D1F" w:rsidRDefault="00FD7D8E" w:rsidP="00FD7D8E">
      <w:pPr>
        <w:pStyle w:val="B1"/>
      </w:pPr>
      <w:r w:rsidRPr="00325D1F">
        <w:t>1&gt;</w:t>
      </w:r>
      <w:r w:rsidRPr="00325D1F">
        <w:tab/>
        <w:t>except if going to RRC_IDLE was triggered by inter-RAT cell reselection while the UE is in RRC_INACTIVE or RRC_IDLE or when selecting an inter-RAT cell while T311 was running:</w:t>
      </w:r>
    </w:p>
    <w:p w14:paraId="317CDEE7" w14:textId="3C82FD5B" w:rsidR="00FD7D8E" w:rsidRDefault="00FD7D8E" w:rsidP="00FD7D8E">
      <w:pPr>
        <w:pStyle w:val="B2"/>
        <w:rPr>
          <w:ins w:id="501" w:author="DCCA" w:date="2020-01-23T13:02:00Z"/>
        </w:rPr>
      </w:pPr>
      <w:r w:rsidRPr="00325D1F">
        <w:t>2&gt;</w:t>
      </w:r>
      <w:r w:rsidRPr="00325D1F">
        <w:tab/>
        <w:t>enter RRC_IDLE and perform cell selection as specified in TS 38.304 [20];</w:t>
      </w:r>
    </w:p>
    <w:p w14:paraId="0BEBDB80" w14:textId="77777777" w:rsidR="004D1B29" w:rsidRDefault="004D1B29" w:rsidP="004D1B29">
      <w:pPr>
        <w:pStyle w:val="B1"/>
        <w:rPr>
          <w:ins w:id="502" w:author="DCCA" w:date="2020-01-23T13:02:00Z"/>
        </w:rPr>
      </w:pPr>
      <w:ins w:id="503" w:author="DCCA" w:date="2020-01-23T13:02:00Z">
        <w:r>
          <w:t>1&gt;</w:t>
        </w:r>
        <w:r>
          <w:tab/>
          <w:t>if going to RRC_IDLE was triggered by inter-RAT cell reselection while the UE is in RRC_INACTIVE or RRC_IDLE:</w:t>
        </w:r>
      </w:ins>
    </w:p>
    <w:p w14:paraId="7A60EFCA" w14:textId="77777777" w:rsidR="0002156E" w:rsidRDefault="0002156E" w:rsidP="0002156E">
      <w:pPr>
        <w:pStyle w:val="B2"/>
        <w:rPr>
          <w:ins w:id="504" w:author="DCCA" w:date="2020-01-23T13:15:00Z"/>
        </w:rPr>
      </w:pPr>
      <w:ins w:id="505" w:author="DCCA" w:date="2020-01-23T13:15:00Z">
        <w:r w:rsidRPr="00394B88">
          <w:t>2&gt;</w:t>
        </w:r>
        <w:r w:rsidRPr="00394B88">
          <w:tab/>
        </w:r>
        <w:r>
          <w:t>if T331 is running:</w:t>
        </w:r>
      </w:ins>
    </w:p>
    <w:p w14:paraId="73DC076C" w14:textId="77777777" w:rsidR="0002156E" w:rsidRDefault="0002156E" w:rsidP="0002156E">
      <w:pPr>
        <w:pStyle w:val="B3"/>
        <w:rPr>
          <w:ins w:id="506" w:author="DCCA" w:date="2020-01-23T13:15:00Z"/>
        </w:rPr>
      </w:pPr>
      <w:ins w:id="507" w:author="DCCA" w:date="2020-01-23T13:15:00Z">
        <w:r w:rsidRPr="00836E9C">
          <w:rPr>
            <w:lang w:val="en-US"/>
          </w:rPr>
          <w:t xml:space="preserve">3&gt; </w:t>
        </w:r>
        <w:r w:rsidRPr="00394B88">
          <w:t>stop timer T331;</w:t>
        </w:r>
      </w:ins>
    </w:p>
    <w:p w14:paraId="020EBD09" w14:textId="6FB4872A" w:rsidR="008349A5" w:rsidRPr="004D1B29" w:rsidDel="0002156E" w:rsidRDefault="0002156E" w:rsidP="008349A5">
      <w:pPr>
        <w:pStyle w:val="B3"/>
        <w:rPr>
          <w:del w:id="508" w:author="DCCA" w:date="2020-01-23T13:15:00Z"/>
          <w:rFonts w:eastAsia="DengXian"/>
        </w:rPr>
      </w:pPr>
      <w:bookmarkStart w:id="509" w:name="_Hlk30677838"/>
      <w:ins w:id="510" w:author="DCCA" w:date="2020-01-23T13:15:00Z">
        <w:r w:rsidRPr="00836E9C">
          <w:rPr>
            <w:rFonts w:eastAsia="DengXian"/>
            <w:lang w:val="en-US"/>
          </w:rPr>
          <w:t>3</w:t>
        </w:r>
        <w:r w:rsidRPr="00325D1F">
          <w:rPr>
            <w:rFonts w:eastAsia="DengXian"/>
          </w:rPr>
          <w:t>&gt;</w:t>
        </w:r>
        <w:r w:rsidRPr="00325D1F">
          <w:rPr>
            <w:rFonts w:eastAsia="DengXian"/>
          </w:rPr>
          <w:tab/>
          <w:t>perform the actions as specified in 5.</w:t>
        </w:r>
        <w:r>
          <w:rPr>
            <w:rFonts w:eastAsia="DengXian"/>
          </w:rPr>
          <w:t>7.x.3</w:t>
        </w:r>
        <w:r w:rsidRPr="00325D1F">
          <w:rPr>
            <w:rFonts w:eastAsia="DengXian"/>
          </w:rPr>
          <w:t>;</w:t>
        </w:r>
      </w:ins>
      <w:bookmarkEnd w:id="509"/>
    </w:p>
    <w:p w14:paraId="5929C04C" w14:textId="77777777" w:rsidR="008349A5" w:rsidRPr="00AC431D" w:rsidRDefault="008349A5" w:rsidP="00834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511" w:name="_Toc20425753"/>
      <w:bookmarkStart w:id="512" w:name="_Toc29321149"/>
      <w:r w:rsidRPr="00AC431D">
        <w:rPr>
          <w:rFonts w:eastAsia="SimSun"/>
          <w:bCs/>
          <w:i/>
          <w:sz w:val="22"/>
          <w:szCs w:val="22"/>
          <w:lang w:eastAsia="zh-CN"/>
        </w:rPr>
        <w:t>END</w:t>
      </w:r>
      <w:r w:rsidRPr="00AC431D">
        <w:rPr>
          <w:rFonts w:eastAsia="Calibri"/>
          <w:bCs/>
          <w:i/>
          <w:sz w:val="22"/>
          <w:szCs w:val="22"/>
          <w:lang w:eastAsia="ko-KR"/>
        </w:rPr>
        <w:t xml:space="preserve"> OF CHANGES</w:t>
      </w:r>
    </w:p>
    <w:p w14:paraId="31C31774" w14:textId="77777777" w:rsidR="008349A5" w:rsidRDefault="008349A5" w:rsidP="008349A5">
      <w:pPr>
        <w:pStyle w:val="BodyText"/>
      </w:pPr>
    </w:p>
    <w:p w14:paraId="24678094" w14:textId="77777777" w:rsidR="008349A5" w:rsidRPr="004830CF" w:rsidRDefault="008349A5" w:rsidP="008349A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C942C83" w14:textId="77777777" w:rsidR="00FD7D8E" w:rsidRPr="00325D1F" w:rsidRDefault="00FD7D8E" w:rsidP="00FD7D8E">
      <w:pPr>
        <w:pStyle w:val="Heading3"/>
      </w:pPr>
      <w:bookmarkStart w:id="513" w:name="_Toc20425754"/>
      <w:bookmarkStart w:id="514" w:name="_Toc29321150"/>
      <w:bookmarkEnd w:id="511"/>
      <w:bookmarkEnd w:id="512"/>
      <w:r w:rsidRPr="00325D1F">
        <w:t>5.3.13</w:t>
      </w:r>
      <w:r w:rsidRPr="00325D1F">
        <w:tab/>
        <w:t>RRC connection resume</w:t>
      </w:r>
      <w:bookmarkEnd w:id="513"/>
      <w:bookmarkEnd w:id="514"/>
    </w:p>
    <w:p w14:paraId="49A3D18B" w14:textId="77777777" w:rsidR="00FD7D8E" w:rsidRPr="00325D1F" w:rsidRDefault="00FD7D8E" w:rsidP="00FD7D8E">
      <w:pPr>
        <w:pStyle w:val="Heading4"/>
      </w:pPr>
      <w:bookmarkStart w:id="515" w:name="_Toc20425756"/>
      <w:bookmarkStart w:id="516" w:name="_Toc29321152"/>
      <w:r w:rsidRPr="00325D1F">
        <w:t>5.3.13.2</w:t>
      </w:r>
      <w:r w:rsidRPr="00325D1F">
        <w:tab/>
        <w:t>Initiation</w:t>
      </w:r>
      <w:bookmarkEnd w:id="515"/>
      <w:bookmarkEnd w:id="516"/>
    </w:p>
    <w:p w14:paraId="2CAAB0C4" w14:textId="77777777" w:rsidR="00FD7D8E" w:rsidRPr="00325D1F" w:rsidRDefault="00FD7D8E" w:rsidP="00FD7D8E">
      <w:r w:rsidRPr="00325D1F">
        <w:t>The UE initiates the procedure when upper layers or AS (when responding to RAN paging or upon triggering RNA updates while the UE is in RRC_INACTIVE) requests the resume of a suspended RRC connection.</w:t>
      </w:r>
    </w:p>
    <w:p w14:paraId="2B4C1EEE" w14:textId="77777777" w:rsidR="00FD7D8E" w:rsidRPr="00325D1F" w:rsidRDefault="00FD7D8E" w:rsidP="00FD7D8E">
      <w:r w:rsidRPr="00325D1F">
        <w:t>The UE shall ensure having valid and up to date essential system information as specified in clause 5.2.2.2 before initiating this procedure.</w:t>
      </w:r>
    </w:p>
    <w:p w14:paraId="224B4E21" w14:textId="77777777" w:rsidR="00FD7D8E" w:rsidRPr="00325D1F" w:rsidRDefault="00FD7D8E" w:rsidP="00FD7D8E">
      <w:r w:rsidRPr="00325D1F">
        <w:t xml:space="preserve">Upon initiation of the procedure, the UE shall: </w:t>
      </w:r>
    </w:p>
    <w:p w14:paraId="3E010E45" w14:textId="77777777" w:rsidR="00FD7D8E" w:rsidRPr="00325D1F" w:rsidRDefault="00FD7D8E" w:rsidP="00FD7D8E">
      <w:pPr>
        <w:pStyle w:val="B1"/>
      </w:pPr>
      <w:r w:rsidRPr="00325D1F">
        <w:t>1&gt;</w:t>
      </w:r>
      <w:r w:rsidRPr="00325D1F">
        <w:tab/>
        <w:t>if the resumption of the RRC connection is triggered by response to NG-RAN paging:</w:t>
      </w:r>
    </w:p>
    <w:p w14:paraId="498D5571" w14:textId="77777777" w:rsidR="00FD7D8E" w:rsidRPr="00325D1F" w:rsidRDefault="00FD7D8E" w:rsidP="00FD7D8E">
      <w:pPr>
        <w:pStyle w:val="B2"/>
      </w:pPr>
      <w:r w:rsidRPr="00325D1F">
        <w:t>2&gt;</w:t>
      </w:r>
      <w:r w:rsidRPr="00325D1F">
        <w:tab/>
        <w:t>select '0' as the Access Category;</w:t>
      </w:r>
    </w:p>
    <w:p w14:paraId="4E13AADD" w14:textId="77777777" w:rsidR="00FD7D8E" w:rsidRPr="00325D1F" w:rsidRDefault="00FD7D8E" w:rsidP="00FD7D8E">
      <w:pPr>
        <w:pStyle w:val="B2"/>
      </w:pPr>
      <w:r w:rsidRPr="00325D1F">
        <w:t>2&gt;</w:t>
      </w:r>
      <w:r w:rsidRPr="00325D1F">
        <w:tab/>
        <w:t>perform the unified access control procedure as specified in 5.3.14 using the selected Access Category and one or more Access Identities provided by upper layers;</w:t>
      </w:r>
    </w:p>
    <w:p w14:paraId="638EBFD1" w14:textId="77777777" w:rsidR="00FD7D8E" w:rsidRPr="00325D1F" w:rsidRDefault="00FD7D8E" w:rsidP="00FD7D8E">
      <w:pPr>
        <w:pStyle w:val="B3"/>
      </w:pPr>
      <w:r w:rsidRPr="00325D1F">
        <w:t>3&gt;</w:t>
      </w:r>
      <w:r w:rsidRPr="00325D1F">
        <w:tab/>
        <w:t>if the access attempt is barred, the procedure ends;</w:t>
      </w:r>
    </w:p>
    <w:p w14:paraId="7661A577" w14:textId="77777777" w:rsidR="00FD7D8E" w:rsidRPr="00325D1F" w:rsidRDefault="00FD7D8E" w:rsidP="00FD7D8E">
      <w:pPr>
        <w:pStyle w:val="B1"/>
      </w:pPr>
      <w:r w:rsidRPr="00325D1F">
        <w:t>1&gt;</w:t>
      </w:r>
      <w:r w:rsidRPr="00325D1F">
        <w:tab/>
        <w:t>else if the resumption of the RRC connection is triggered by upper layers:</w:t>
      </w:r>
    </w:p>
    <w:p w14:paraId="1B15BFB1" w14:textId="77777777" w:rsidR="00FD7D8E" w:rsidRPr="00325D1F" w:rsidRDefault="00FD7D8E" w:rsidP="00FD7D8E">
      <w:pPr>
        <w:pStyle w:val="B2"/>
      </w:pPr>
      <w:r w:rsidRPr="00325D1F">
        <w:t>2&gt;</w:t>
      </w:r>
      <w:r w:rsidRPr="00325D1F">
        <w:tab/>
        <w:t>if the upper layers provide an Access Category and one or more Access Identities:</w:t>
      </w:r>
    </w:p>
    <w:p w14:paraId="2C67ADB6" w14:textId="77777777" w:rsidR="00FD7D8E" w:rsidRPr="00325D1F" w:rsidRDefault="00FD7D8E" w:rsidP="00FD7D8E">
      <w:pPr>
        <w:pStyle w:val="B3"/>
      </w:pPr>
      <w:r w:rsidRPr="00325D1F">
        <w:t>3&gt;</w:t>
      </w:r>
      <w:r w:rsidRPr="00325D1F">
        <w:tab/>
        <w:t>perform the unified access control procedure as specified in 5.3.14 using the Access Category and Access Identities provided by upper layers;</w:t>
      </w:r>
    </w:p>
    <w:p w14:paraId="207FF2BD" w14:textId="77777777" w:rsidR="00FD7D8E" w:rsidRPr="00325D1F" w:rsidRDefault="00FD7D8E" w:rsidP="00FD7D8E">
      <w:pPr>
        <w:pStyle w:val="B4"/>
      </w:pPr>
      <w:r w:rsidRPr="00325D1F">
        <w:t>4&gt;</w:t>
      </w:r>
      <w:r w:rsidRPr="00325D1F">
        <w:tab/>
        <w:t>if the access attempt is barred, the procedure ends;</w:t>
      </w:r>
    </w:p>
    <w:p w14:paraId="67900B68" w14:textId="77777777" w:rsidR="00FD7D8E" w:rsidRPr="00325D1F" w:rsidRDefault="00FD7D8E" w:rsidP="00FD7D8E">
      <w:pPr>
        <w:pStyle w:val="B2"/>
      </w:pPr>
      <w:r w:rsidRPr="00325D1F">
        <w:t>2&gt;</w:t>
      </w:r>
      <w:r w:rsidRPr="00325D1F">
        <w:tab/>
        <w:t xml:space="preserve">set the </w:t>
      </w:r>
      <w:proofErr w:type="spellStart"/>
      <w:r w:rsidRPr="00325D1F">
        <w:rPr>
          <w:i/>
        </w:rPr>
        <w:t>resumeCause</w:t>
      </w:r>
      <w:proofErr w:type="spellEnd"/>
      <w:r w:rsidRPr="00325D1F">
        <w:t xml:space="preserve"> in accordance with the information received from upper layers;</w:t>
      </w:r>
    </w:p>
    <w:p w14:paraId="1C129151" w14:textId="77777777" w:rsidR="00FD7D8E" w:rsidRPr="00325D1F" w:rsidRDefault="00FD7D8E" w:rsidP="00FD7D8E">
      <w:pPr>
        <w:pStyle w:val="B1"/>
      </w:pPr>
      <w:r w:rsidRPr="00325D1F">
        <w:t>1&gt;</w:t>
      </w:r>
      <w:r w:rsidRPr="00325D1F">
        <w:tab/>
        <w:t>else if the resumption of the RRC connection is triggered due to an RNA update as specified in 5.3.13.8:</w:t>
      </w:r>
    </w:p>
    <w:p w14:paraId="0F5D7F8F" w14:textId="77777777" w:rsidR="00FD7D8E" w:rsidRPr="00325D1F" w:rsidRDefault="00FD7D8E" w:rsidP="00FD7D8E">
      <w:pPr>
        <w:pStyle w:val="B2"/>
      </w:pPr>
      <w:r w:rsidRPr="00325D1F">
        <w:t>2&gt;</w:t>
      </w:r>
      <w:r w:rsidRPr="00325D1F">
        <w:tab/>
        <w:t>if an emergency service is ongoing:</w:t>
      </w:r>
    </w:p>
    <w:p w14:paraId="10F34E18" w14:textId="77777777" w:rsidR="00FD7D8E" w:rsidRPr="00325D1F" w:rsidRDefault="00FD7D8E" w:rsidP="00FD7D8E">
      <w:pPr>
        <w:pStyle w:val="NO"/>
        <w:rPr>
          <w:lang w:eastAsia="zh-CN"/>
        </w:rPr>
      </w:pPr>
      <w:r w:rsidRPr="00325D1F">
        <w:rPr>
          <w:lang w:eastAsia="zh-CN"/>
        </w:rPr>
        <w:t>NOTE:</w:t>
      </w:r>
      <w:r w:rsidRPr="00325D1F">
        <w:rPr>
          <w:lang w:eastAsia="zh-CN"/>
        </w:rPr>
        <w:tab/>
      </w:r>
      <w:r w:rsidRPr="00325D1F">
        <w:t>How the RRC layer in the UE is aware of an ongoing emergency service is up to UE implementation.</w:t>
      </w:r>
    </w:p>
    <w:p w14:paraId="6107AA96" w14:textId="77777777" w:rsidR="00FD7D8E" w:rsidRPr="00325D1F" w:rsidRDefault="00FD7D8E" w:rsidP="00FD7D8E">
      <w:pPr>
        <w:pStyle w:val="B3"/>
      </w:pPr>
      <w:r w:rsidRPr="00325D1F">
        <w:t>3&gt;</w:t>
      </w:r>
      <w:r w:rsidRPr="00325D1F">
        <w:tab/>
        <w:t>select '2' as the Access Category;</w:t>
      </w:r>
    </w:p>
    <w:p w14:paraId="7E281B59" w14:textId="77777777" w:rsidR="00FD7D8E" w:rsidRPr="00325D1F" w:rsidRDefault="00FD7D8E" w:rsidP="00FD7D8E">
      <w:pPr>
        <w:pStyle w:val="B3"/>
        <w:rPr>
          <w:lang w:eastAsia="zh-TW"/>
        </w:rPr>
      </w:pPr>
      <w:r w:rsidRPr="00325D1F">
        <w:lastRenderedPageBreak/>
        <w:t>3&gt;</w:t>
      </w:r>
      <w:r w:rsidRPr="00325D1F">
        <w:tab/>
        <w:t xml:space="preserve">set the </w:t>
      </w:r>
      <w:proofErr w:type="spellStart"/>
      <w:r w:rsidRPr="00325D1F">
        <w:rPr>
          <w:i/>
        </w:rPr>
        <w:t>resumeCause</w:t>
      </w:r>
      <w:proofErr w:type="spellEnd"/>
      <w:r w:rsidRPr="00325D1F">
        <w:rPr>
          <w:lang w:eastAsia="zh-TW"/>
        </w:rPr>
        <w:t xml:space="preserve"> to </w:t>
      </w:r>
      <w:r w:rsidRPr="00325D1F">
        <w:rPr>
          <w:i/>
          <w:lang w:eastAsia="zh-TW"/>
        </w:rPr>
        <w:t>emergency</w:t>
      </w:r>
      <w:r w:rsidRPr="00325D1F">
        <w:rPr>
          <w:lang w:eastAsia="zh-TW"/>
        </w:rPr>
        <w:t>;</w:t>
      </w:r>
    </w:p>
    <w:p w14:paraId="63AE23E2" w14:textId="77777777" w:rsidR="00FD7D8E" w:rsidRPr="00325D1F" w:rsidRDefault="00FD7D8E" w:rsidP="00FD7D8E">
      <w:pPr>
        <w:pStyle w:val="B2"/>
      </w:pPr>
      <w:r w:rsidRPr="00325D1F">
        <w:t>2&gt;</w:t>
      </w:r>
      <w:r w:rsidRPr="00325D1F">
        <w:tab/>
        <w:t>else:</w:t>
      </w:r>
    </w:p>
    <w:p w14:paraId="2AA38D5D" w14:textId="77777777" w:rsidR="00FD7D8E" w:rsidRPr="00325D1F" w:rsidRDefault="00FD7D8E" w:rsidP="00FD7D8E">
      <w:pPr>
        <w:pStyle w:val="B3"/>
      </w:pPr>
      <w:r w:rsidRPr="00325D1F">
        <w:t>3&gt;</w:t>
      </w:r>
      <w:r w:rsidRPr="00325D1F">
        <w:tab/>
        <w:t>select '8' as the Access Category;</w:t>
      </w:r>
    </w:p>
    <w:p w14:paraId="5F72F0B7" w14:textId="77777777" w:rsidR="00FD7D8E" w:rsidRPr="00325D1F" w:rsidRDefault="00FD7D8E" w:rsidP="00FD7D8E">
      <w:pPr>
        <w:pStyle w:val="B2"/>
      </w:pPr>
      <w:r w:rsidRPr="00325D1F">
        <w:t>2&gt;</w:t>
      </w:r>
      <w:r w:rsidRPr="00325D1F">
        <w:tab/>
        <w:t>perform the unified access control procedure as specified in 5.3.14 using the selected Access Category and one or more Access Identities to be applied as specified in TS 24.501 [23];</w:t>
      </w:r>
    </w:p>
    <w:p w14:paraId="578984B4" w14:textId="77777777" w:rsidR="00FD7D8E" w:rsidRPr="00325D1F" w:rsidRDefault="00FD7D8E" w:rsidP="00FD7D8E">
      <w:pPr>
        <w:pStyle w:val="B3"/>
      </w:pPr>
      <w:r w:rsidRPr="00325D1F">
        <w:t>3&gt;</w:t>
      </w:r>
      <w:r w:rsidRPr="00325D1F">
        <w:tab/>
        <w:t>if the access attempt is barred:</w:t>
      </w:r>
    </w:p>
    <w:p w14:paraId="51B4E0A1" w14:textId="77777777" w:rsidR="00FD7D8E" w:rsidRPr="00325D1F" w:rsidRDefault="00FD7D8E" w:rsidP="00FD7D8E">
      <w:pPr>
        <w:pStyle w:val="B4"/>
      </w:pPr>
      <w:r w:rsidRPr="00325D1F">
        <w:t>4&gt;</w:t>
      </w:r>
      <w:r w:rsidRPr="00325D1F">
        <w:tab/>
        <w:t xml:space="preserve">set the variable </w:t>
      </w:r>
      <w:proofErr w:type="spellStart"/>
      <w:r w:rsidRPr="00325D1F">
        <w:rPr>
          <w:i/>
        </w:rPr>
        <w:t>pendingRNA</w:t>
      </w:r>
      <w:proofErr w:type="spellEnd"/>
      <w:r w:rsidRPr="00325D1F">
        <w:rPr>
          <w:i/>
        </w:rPr>
        <w:t>-Update</w:t>
      </w:r>
      <w:r w:rsidRPr="00325D1F">
        <w:t xml:space="preserve"> to </w:t>
      </w:r>
      <w:r w:rsidRPr="00325D1F">
        <w:rPr>
          <w:i/>
        </w:rPr>
        <w:t>true</w:t>
      </w:r>
      <w:r w:rsidRPr="00325D1F">
        <w:t>;</w:t>
      </w:r>
    </w:p>
    <w:p w14:paraId="231A6844" w14:textId="77777777" w:rsidR="00FD7D8E" w:rsidRPr="00325D1F" w:rsidRDefault="00FD7D8E" w:rsidP="00FD7D8E">
      <w:pPr>
        <w:pStyle w:val="B4"/>
      </w:pPr>
      <w:r w:rsidRPr="00325D1F">
        <w:t>4&gt;</w:t>
      </w:r>
      <w:r w:rsidRPr="00325D1F">
        <w:tab/>
        <w:t>the procedure ends;</w:t>
      </w:r>
    </w:p>
    <w:p w14:paraId="471EC222" w14:textId="77777777" w:rsidR="00FD7D8E" w:rsidRPr="00325D1F" w:rsidRDefault="00FD7D8E" w:rsidP="00FD7D8E">
      <w:pPr>
        <w:pStyle w:val="B1"/>
      </w:pPr>
      <w:r w:rsidRPr="00325D1F">
        <w:t>1&gt;</w:t>
      </w:r>
      <w:r w:rsidRPr="00325D1F">
        <w:tab/>
        <w:t>if the UE is in NE-DC or NR-DC:</w:t>
      </w:r>
    </w:p>
    <w:p w14:paraId="5C242DDA" w14:textId="77777777" w:rsidR="003D4449" w:rsidRPr="0075354B" w:rsidRDefault="003D4449" w:rsidP="003D4449">
      <w:pPr>
        <w:pStyle w:val="B2"/>
        <w:rPr>
          <w:ins w:id="517" w:author="DCCA" w:date="2020-01-23T13:03:00Z"/>
        </w:rPr>
      </w:pPr>
      <w:ins w:id="518" w:author="DCCA" w:date="2020-01-23T13:03:00Z">
        <w:r w:rsidRPr="0075354B">
          <w:t>2&gt;</w:t>
        </w:r>
        <w:r w:rsidRPr="0075354B">
          <w:tab/>
          <w:t>if the UE does not support maintaining SCG configuration upon connection resumption:</w:t>
        </w:r>
      </w:ins>
    </w:p>
    <w:p w14:paraId="020A6C7F" w14:textId="789E3B8E" w:rsidR="00FD7D8E" w:rsidRDefault="00FD7D8E">
      <w:pPr>
        <w:pStyle w:val="B3"/>
        <w:rPr>
          <w:ins w:id="519" w:author="DCCA" w:date="2020-01-23T13:03:00Z"/>
        </w:rPr>
        <w:pPrChange w:id="520" w:author="DCCA" w:date="2020-01-23T13:03:00Z">
          <w:pPr>
            <w:pStyle w:val="B2"/>
          </w:pPr>
        </w:pPrChange>
      </w:pPr>
      <w:del w:id="521" w:author="DCCA" w:date="2020-01-23T13:03:00Z">
        <w:r w:rsidRPr="00325D1F" w:rsidDel="003D4449">
          <w:delText>2</w:delText>
        </w:r>
      </w:del>
      <w:ins w:id="522" w:author="DCCA" w:date="2020-01-23T13:03:00Z">
        <w:r w:rsidR="003D4449">
          <w:t>3</w:t>
        </w:r>
      </w:ins>
      <w:r w:rsidRPr="00325D1F">
        <w:t>&gt;</w:t>
      </w:r>
      <w:r w:rsidRPr="00325D1F">
        <w:tab/>
        <w:t>release the MR-DC related configurations (i.e., as specified in 5.3.5.10) from the UE Inactive AS context, if stored;</w:t>
      </w:r>
    </w:p>
    <w:p w14:paraId="37F9DC5D" w14:textId="751445CD" w:rsidR="003D4449" w:rsidRPr="00325D1F" w:rsidDel="003D4449" w:rsidRDefault="003D4449">
      <w:pPr>
        <w:pStyle w:val="B1"/>
        <w:rPr>
          <w:del w:id="523" w:author="DCCA" w:date="2020-01-23T13:04:00Z"/>
        </w:rPr>
        <w:pPrChange w:id="524" w:author="DCCA" w:date="2020-01-23T13:04:00Z">
          <w:pPr>
            <w:pStyle w:val="B2"/>
          </w:pPr>
        </w:pPrChange>
      </w:pPr>
      <w:ins w:id="525" w:author="DCCA" w:date="2020-01-23T13:04:00Z">
        <w:r w:rsidRPr="0075354B">
          <w:t>1&gt;</w:t>
        </w:r>
        <w:r w:rsidRPr="0075354B">
          <w:tab/>
          <w:t>if the UE does not support maintaining the MCG SCell configurations upon connection resumption:</w:t>
        </w:r>
      </w:ins>
    </w:p>
    <w:p w14:paraId="64F0E4F4" w14:textId="71EC306E" w:rsidR="00FD7D8E" w:rsidRPr="00325D1F" w:rsidRDefault="00FD7D8E">
      <w:pPr>
        <w:pStyle w:val="B2"/>
        <w:pPrChange w:id="526" w:author="DCCA" w:date="2020-01-23T13:04:00Z">
          <w:pPr>
            <w:pStyle w:val="B1"/>
          </w:pPr>
        </w:pPrChange>
      </w:pPr>
      <w:del w:id="527" w:author="DCCA" w:date="2020-01-23T13:04:00Z">
        <w:r w:rsidRPr="00325D1F" w:rsidDel="003D4449">
          <w:delText>1</w:delText>
        </w:r>
      </w:del>
      <w:ins w:id="528" w:author="DCCA" w:date="2020-01-23T13:04:00Z">
        <w:r w:rsidR="003D4449">
          <w:t>2</w:t>
        </w:r>
      </w:ins>
      <w:r w:rsidRPr="00325D1F">
        <w:t>&gt;</w:t>
      </w:r>
      <w:r w:rsidRPr="00325D1F">
        <w:tab/>
        <w:t>release the MCG SCell(s) from the UE Inactive AS context, if stored;</w:t>
      </w:r>
    </w:p>
    <w:p w14:paraId="088C53EA" w14:textId="77777777" w:rsidR="00FD7D8E" w:rsidRPr="00325D1F" w:rsidRDefault="00FD7D8E" w:rsidP="00FD7D8E">
      <w:pPr>
        <w:pStyle w:val="B1"/>
      </w:pPr>
      <w:r w:rsidRPr="00325D1F">
        <w:t>1&gt;</w:t>
      </w:r>
      <w:r w:rsidRPr="00325D1F">
        <w:tab/>
        <w:t xml:space="preserve">apply the default L1 parameter values as specified in corresponding physical layer specifications, except for the parameters for which values are provided in </w:t>
      </w:r>
      <w:r w:rsidRPr="00325D1F">
        <w:rPr>
          <w:i/>
        </w:rPr>
        <w:t>SIB1</w:t>
      </w:r>
      <w:r w:rsidRPr="00325D1F">
        <w:t>;</w:t>
      </w:r>
    </w:p>
    <w:p w14:paraId="0A7BF860" w14:textId="77777777" w:rsidR="00FD7D8E" w:rsidRPr="00325D1F" w:rsidRDefault="00FD7D8E" w:rsidP="00FD7D8E">
      <w:pPr>
        <w:pStyle w:val="B1"/>
      </w:pPr>
      <w:r w:rsidRPr="00325D1F">
        <w:t>1&gt;</w:t>
      </w:r>
      <w:r w:rsidRPr="00325D1F">
        <w:tab/>
        <w:t>apply the default SRB1 configuration as specified in 9.2.1;</w:t>
      </w:r>
    </w:p>
    <w:p w14:paraId="50F42F79" w14:textId="77777777" w:rsidR="00FD7D8E" w:rsidRPr="00325D1F" w:rsidRDefault="00FD7D8E" w:rsidP="00FD7D8E">
      <w:pPr>
        <w:pStyle w:val="B1"/>
      </w:pPr>
      <w:r w:rsidRPr="00325D1F">
        <w:t>1&gt;</w:t>
      </w:r>
      <w:r w:rsidRPr="00325D1F">
        <w:tab/>
        <w:t>apply the default MAC Cell Group configuration as specified in 9.2.2;</w:t>
      </w:r>
    </w:p>
    <w:p w14:paraId="42CE226D" w14:textId="77777777" w:rsidR="00FD7D8E" w:rsidRPr="00325D1F" w:rsidRDefault="00FD7D8E" w:rsidP="00FD7D8E">
      <w:pPr>
        <w:pStyle w:val="B1"/>
      </w:pPr>
      <w:r w:rsidRPr="00325D1F">
        <w:t>1&gt;</w:t>
      </w:r>
      <w:r w:rsidRPr="00325D1F">
        <w:tab/>
        <w:t xml:space="preserve">release </w:t>
      </w:r>
      <w:proofErr w:type="spellStart"/>
      <w:r w:rsidRPr="00325D1F">
        <w:rPr>
          <w:i/>
        </w:rPr>
        <w:t>delayBudgetReportingConfig</w:t>
      </w:r>
      <w:proofErr w:type="spellEnd"/>
      <w:r w:rsidRPr="00325D1F">
        <w:rPr>
          <w:i/>
        </w:rPr>
        <w:t xml:space="preserve"> </w:t>
      </w:r>
      <w:r w:rsidRPr="00325D1F">
        <w:t>from the UE Inactive AS context, if stored;</w:t>
      </w:r>
    </w:p>
    <w:p w14:paraId="790B97E5" w14:textId="77777777" w:rsidR="00FD7D8E" w:rsidRPr="00325D1F" w:rsidRDefault="00FD7D8E" w:rsidP="00FD7D8E">
      <w:pPr>
        <w:pStyle w:val="B1"/>
      </w:pPr>
      <w:r w:rsidRPr="00325D1F">
        <w:t>1&gt;</w:t>
      </w:r>
      <w:r w:rsidRPr="00325D1F">
        <w:tab/>
        <w:t>stop timer T342, if running;</w:t>
      </w:r>
    </w:p>
    <w:p w14:paraId="4CCF2666" w14:textId="77777777" w:rsidR="00FD7D8E" w:rsidRPr="00325D1F" w:rsidRDefault="00FD7D8E" w:rsidP="00FD7D8E">
      <w:pPr>
        <w:pStyle w:val="B1"/>
      </w:pPr>
      <w:r w:rsidRPr="00325D1F">
        <w:t>1&gt;</w:t>
      </w:r>
      <w:r w:rsidRPr="00325D1F">
        <w:tab/>
        <w:t xml:space="preserve">release </w:t>
      </w:r>
      <w:proofErr w:type="spellStart"/>
      <w:r w:rsidRPr="00325D1F">
        <w:rPr>
          <w:i/>
        </w:rPr>
        <w:t>overheatingAssistanceConfig</w:t>
      </w:r>
      <w:proofErr w:type="spellEnd"/>
      <w:r w:rsidRPr="00325D1F">
        <w:rPr>
          <w:i/>
        </w:rPr>
        <w:t xml:space="preserve"> </w:t>
      </w:r>
      <w:r w:rsidRPr="00325D1F">
        <w:t>from the UE Inactive AS context, if stored;</w:t>
      </w:r>
    </w:p>
    <w:p w14:paraId="4200FAC9" w14:textId="77777777" w:rsidR="00FD7D8E" w:rsidRPr="00325D1F" w:rsidRDefault="00FD7D8E" w:rsidP="00FD7D8E">
      <w:pPr>
        <w:pStyle w:val="B1"/>
      </w:pPr>
      <w:r w:rsidRPr="00325D1F">
        <w:t>1&gt;</w:t>
      </w:r>
      <w:r w:rsidRPr="00325D1F">
        <w:tab/>
        <w:t>stop timer T345, if running;</w:t>
      </w:r>
    </w:p>
    <w:p w14:paraId="3AA1C1CB" w14:textId="77777777" w:rsidR="00FD7D8E" w:rsidRPr="00325D1F" w:rsidRDefault="00FD7D8E" w:rsidP="00FD7D8E">
      <w:pPr>
        <w:pStyle w:val="B1"/>
      </w:pPr>
      <w:r w:rsidRPr="00325D1F">
        <w:t>1&gt;</w:t>
      </w:r>
      <w:r w:rsidRPr="00325D1F">
        <w:tab/>
        <w:t>apply the CCCH configuration as specified in 9.1.1.2;</w:t>
      </w:r>
    </w:p>
    <w:p w14:paraId="6A945B3D" w14:textId="77777777" w:rsidR="00FD7D8E" w:rsidRPr="00325D1F" w:rsidRDefault="00FD7D8E" w:rsidP="00FD7D8E">
      <w:pPr>
        <w:pStyle w:val="B1"/>
      </w:pPr>
      <w:r w:rsidRPr="00325D1F">
        <w:t>1&gt;</w:t>
      </w:r>
      <w:r w:rsidRPr="00325D1F">
        <w:tab/>
        <w:t xml:space="preserve">apply the </w:t>
      </w:r>
      <w:proofErr w:type="spellStart"/>
      <w:r w:rsidRPr="00325D1F">
        <w:rPr>
          <w:i/>
        </w:rPr>
        <w:t>timeAlignmentTimerCommon</w:t>
      </w:r>
      <w:proofErr w:type="spellEnd"/>
      <w:r w:rsidRPr="00325D1F">
        <w:t xml:space="preserve"> included in </w:t>
      </w:r>
      <w:r w:rsidRPr="00325D1F">
        <w:rPr>
          <w:i/>
        </w:rPr>
        <w:t>SIB1</w:t>
      </w:r>
      <w:r w:rsidRPr="00325D1F">
        <w:t>;</w:t>
      </w:r>
    </w:p>
    <w:p w14:paraId="587D32D6" w14:textId="77777777" w:rsidR="00FD7D8E" w:rsidRPr="00325D1F" w:rsidRDefault="00FD7D8E" w:rsidP="00FD7D8E">
      <w:pPr>
        <w:pStyle w:val="B1"/>
      </w:pPr>
      <w:r w:rsidRPr="00325D1F">
        <w:t>1&gt;</w:t>
      </w:r>
      <w:r w:rsidRPr="00325D1F">
        <w:tab/>
        <w:t>start timer T319;</w:t>
      </w:r>
    </w:p>
    <w:p w14:paraId="5614295C" w14:textId="77777777" w:rsidR="00FD7D8E" w:rsidRPr="00325D1F" w:rsidRDefault="00FD7D8E" w:rsidP="00FD7D8E">
      <w:pPr>
        <w:pStyle w:val="B1"/>
      </w:pPr>
      <w:r w:rsidRPr="00325D1F">
        <w:t>1&gt;</w:t>
      </w:r>
      <w:r w:rsidRPr="00325D1F">
        <w:tab/>
        <w:t xml:space="preserve">set the variable </w:t>
      </w:r>
      <w:proofErr w:type="spellStart"/>
      <w:r w:rsidRPr="00325D1F">
        <w:rPr>
          <w:i/>
        </w:rPr>
        <w:t>pendingRNA</w:t>
      </w:r>
      <w:proofErr w:type="spellEnd"/>
      <w:r w:rsidRPr="00325D1F">
        <w:rPr>
          <w:i/>
        </w:rPr>
        <w:t>-Update</w:t>
      </w:r>
      <w:r w:rsidRPr="00325D1F">
        <w:t xml:space="preserve"> to </w:t>
      </w:r>
      <w:r w:rsidRPr="00325D1F">
        <w:rPr>
          <w:i/>
        </w:rPr>
        <w:t>false</w:t>
      </w:r>
      <w:r w:rsidRPr="00325D1F">
        <w:t>;</w:t>
      </w:r>
    </w:p>
    <w:p w14:paraId="5E83A4A8" w14:textId="77777777" w:rsidR="00FD7D8E" w:rsidRPr="00325D1F" w:rsidRDefault="00FD7D8E" w:rsidP="00FD7D8E">
      <w:pPr>
        <w:pStyle w:val="B1"/>
      </w:pPr>
      <w:r w:rsidRPr="00325D1F">
        <w:t>1&gt;</w:t>
      </w:r>
      <w:r w:rsidRPr="00325D1F">
        <w:tab/>
        <w:t xml:space="preserve">initiate transmission of the </w:t>
      </w:r>
      <w:r w:rsidRPr="00325D1F">
        <w:rPr>
          <w:i/>
        </w:rPr>
        <w:t>RRCResumeRequest</w:t>
      </w:r>
      <w:r w:rsidRPr="00325D1F">
        <w:t xml:space="preserve"> message or </w:t>
      </w:r>
      <w:r w:rsidRPr="00325D1F">
        <w:rPr>
          <w:i/>
        </w:rPr>
        <w:t xml:space="preserve">RRCResumeRequest1 </w:t>
      </w:r>
      <w:r w:rsidRPr="00325D1F">
        <w:t>in accordance with 5.3.13.3.</w:t>
      </w:r>
    </w:p>
    <w:p w14:paraId="7B50B2FE" w14:textId="77777777" w:rsidR="00FD7D8E" w:rsidRPr="00325D1F" w:rsidRDefault="00FD7D8E" w:rsidP="00FD7D8E">
      <w:pPr>
        <w:pStyle w:val="Heading4"/>
      </w:pPr>
      <w:bookmarkStart w:id="529" w:name="_Toc20425757"/>
      <w:bookmarkStart w:id="530" w:name="_Toc29321153"/>
      <w:r w:rsidRPr="00325D1F">
        <w:t>5.3.13.3</w:t>
      </w:r>
      <w:r w:rsidRPr="00325D1F">
        <w:tab/>
        <w:t xml:space="preserve">Actions related to transmission of </w:t>
      </w:r>
      <w:r w:rsidRPr="00325D1F">
        <w:rPr>
          <w:i/>
        </w:rPr>
        <w:t xml:space="preserve">RRCResumeRequest </w:t>
      </w:r>
      <w:r w:rsidRPr="00325D1F">
        <w:t xml:space="preserve">or </w:t>
      </w:r>
      <w:r w:rsidRPr="00325D1F">
        <w:rPr>
          <w:i/>
        </w:rPr>
        <w:t>RRCResumeRequest1</w:t>
      </w:r>
      <w:r w:rsidRPr="00325D1F">
        <w:t xml:space="preserve"> message</w:t>
      </w:r>
      <w:bookmarkEnd w:id="529"/>
      <w:bookmarkEnd w:id="530"/>
    </w:p>
    <w:p w14:paraId="61EFC50A" w14:textId="77777777" w:rsidR="00FD7D8E" w:rsidRPr="00325D1F" w:rsidRDefault="00FD7D8E" w:rsidP="00FD7D8E">
      <w:r w:rsidRPr="00325D1F">
        <w:t xml:space="preserve">The UE shall set the contents of </w:t>
      </w:r>
      <w:r w:rsidRPr="00325D1F">
        <w:rPr>
          <w:i/>
        </w:rPr>
        <w:t>RRCResumeRequest</w:t>
      </w:r>
      <w:r w:rsidRPr="00325D1F">
        <w:t xml:space="preserve"> or </w:t>
      </w:r>
      <w:r w:rsidRPr="00325D1F">
        <w:rPr>
          <w:i/>
        </w:rPr>
        <w:t>RRCResumeRequest1</w:t>
      </w:r>
      <w:r w:rsidRPr="00325D1F">
        <w:t xml:space="preserve"> message as follows:</w:t>
      </w:r>
    </w:p>
    <w:p w14:paraId="4666F9C2" w14:textId="77777777" w:rsidR="00FD7D8E" w:rsidRPr="00325D1F" w:rsidRDefault="00FD7D8E" w:rsidP="00FD7D8E">
      <w:pPr>
        <w:pStyle w:val="B1"/>
      </w:pPr>
      <w:r w:rsidRPr="00325D1F">
        <w:t>1&gt;</w:t>
      </w:r>
      <w:r w:rsidRPr="00325D1F">
        <w:tab/>
        <w:t xml:space="preserve">if field </w:t>
      </w:r>
      <w:proofErr w:type="spellStart"/>
      <w:r w:rsidRPr="00325D1F">
        <w:rPr>
          <w:i/>
        </w:rPr>
        <w:t>useFullResumeID</w:t>
      </w:r>
      <w:proofErr w:type="spellEnd"/>
      <w:r w:rsidRPr="00325D1F">
        <w:t xml:space="preserve"> is signalled in </w:t>
      </w:r>
      <w:r w:rsidRPr="00325D1F">
        <w:rPr>
          <w:i/>
        </w:rPr>
        <w:t>SIB1</w:t>
      </w:r>
      <w:r w:rsidRPr="00325D1F">
        <w:t>:</w:t>
      </w:r>
    </w:p>
    <w:p w14:paraId="77885B3E" w14:textId="77777777" w:rsidR="00FD7D8E" w:rsidRPr="00325D1F" w:rsidRDefault="00FD7D8E" w:rsidP="00FD7D8E">
      <w:pPr>
        <w:pStyle w:val="B2"/>
      </w:pPr>
      <w:r w:rsidRPr="00325D1F">
        <w:t>2&gt;</w:t>
      </w:r>
      <w:r w:rsidRPr="00325D1F">
        <w:tab/>
        <w:t xml:space="preserve">select </w:t>
      </w:r>
      <w:r w:rsidRPr="00325D1F">
        <w:rPr>
          <w:i/>
        </w:rPr>
        <w:t xml:space="preserve">RRCResumeRequest1 </w:t>
      </w:r>
      <w:r w:rsidRPr="00325D1F">
        <w:t>as the message to use;</w:t>
      </w:r>
    </w:p>
    <w:p w14:paraId="45215C93" w14:textId="77777777" w:rsidR="00FD7D8E" w:rsidRPr="00325D1F" w:rsidRDefault="00FD7D8E" w:rsidP="00FD7D8E">
      <w:pPr>
        <w:pStyle w:val="B2"/>
      </w:pPr>
      <w:r w:rsidRPr="00325D1F">
        <w:t>2&gt;</w:t>
      </w:r>
      <w:r w:rsidRPr="00325D1F">
        <w:tab/>
        <w:t xml:space="preserve">set the </w:t>
      </w:r>
      <w:r w:rsidRPr="00325D1F">
        <w:rPr>
          <w:i/>
        </w:rPr>
        <w:t xml:space="preserve">resumeIdentity </w:t>
      </w:r>
      <w:r w:rsidRPr="00325D1F">
        <w:t xml:space="preserve">to the stored </w:t>
      </w:r>
      <w:proofErr w:type="spellStart"/>
      <w:r w:rsidRPr="00325D1F">
        <w:rPr>
          <w:i/>
        </w:rPr>
        <w:t>fullI</w:t>
      </w:r>
      <w:proofErr w:type="spellEnd"/>
      <w:r w:rsidRPr="00325D1F">
        <w:rPr>
          <w:i/>
        </w:rPr>
        <w:t>-RNTI</w:t>
      </w:r>
      <w:r w:rsidRPr="00325D1F">
        <w:t xml:space="preserve"> value;</w:t>
      </w:r>
    </w:p>
    <w:p w14:paraId="2BE94167" w14:textId="77777777" w:rsidR="00FD7D8E" w:rsidRPr="00325D1F" w:rsidRDefault="00FD7D8E" w:rsidP="00FD7D8E">
      <w:pPr>
        <w:pStyle w:val="B1"/>
      </w:pPr>
      <w:r w:rsidRPr="00325D1F">
        <w:t>1&gt;</w:t>
      </w:r>
      <w:r w:rsidRPr="00325D1F">
        <w:tab/>
        <w:t>else:</w:t>
      </w:r>
    </w:p>
    <w:p w14:paraId="2E7EE9A1" w14:textId="77777777" w:rsidR="00FD7D8E" w:rsidRPr="00325D1F" w:rsidRDefault="00FD7D8E" w:rsidP="00FD7D8E">
      <w:pPr>
        <w:pStyle w:val="B2"/>
      </w:pPr>
      <w:r w:rsidRPr="00325D1F">
        <w:t>2&gt;</w:t>
      </w:r>
      <w:r w:rsidRPr="00325D1F">
        <w:tab/>
        <w:t xml:space="preserve">select </w:t>
      </w:r>
      <w:r w:rsidRPr="00325D1F">
        <w:rPr>
          <w:i/>
        </w:rPr>
        <w:t xml:space="preserve">RRCResumeRequest </w:t>
      </w:r>
      <w:r w:rsidRPr="00325D1F">
        <w:t>as the message to use;</w:t>
      </w:r>
    </w:p>
    <w:p w14:paraId="55D59DD4" w14:textId="77777777" w:rsidR="00FD7D8E" w:rsidRPr="00325D1F" w:rsidRDefault="00FD7D8E" w:rsidP="00FD7D8E">
      <w:pPr>
        <w:pStyle w:val="B2"/>
      </w:pPr>
      <w:r w:rsidRPr="00325D1F">
        <w:t>2&gt;</w:t>
      </w:r>
      <w:r w:rsidRPr="00325D1F">
        <w:tab/>
        <w:t xml:space="preserve">set the </w:t>
      </w:r>
      <w:r w:rsidRPr="00325D1F">
        <w:rPr>
          <w:i/>
        </w:rPr>
        <w:t xml:space="preserve">resumeIdentity </w:t>
      </w:r>
      <w:r w:rsidRPr="00325D1F">
        <w:t xml:space="preserve">to the stored </w:t>
      </w:r>
      <w:proofErr w:type="spellStart"/>
      <w:r w:rsidRPr="00325D1F">
        <w:rPr>
          <w:i/>
        </w:rPr>
        <w:t>shortI</w:t>
      </w:r>
      <w:proofErr w:type="spellEnd"/>
      <w:r w:rsidRPr="00325D1F">
        <w:rPr>
          <w:i/>
        </w:rPr>
        <w:t>-RNTI</w:t>
      </w:r>
      <w:r w:rsidRPr="00325D1F">
        <w:t xml:space="preserve"> value;</w:t>
      </w:r>
    </w:p>
    <w:p w14:paraId="24EEEEB9" w14:textId="77777777" w:rsidR="002339A9" w:rsidRDefault="00FD7D8E" w:rsidP="00FD7D8E">
      <w:pPr>
        <w:pStyle w:val="B1"/>
        <w:rPr>
          <w:ins w:id="531" w:author="DCCA" w:date="2020-01-23T13:04:00Z"/>
        </w:rPr>
      </w:pPr>
      <w:r w:rsidRPr="00325D1F">
        <w:lastRenderedPageBreak/>
        <w:t>1&gt;</w:t>
      </w:r>
      <w:r w:rsidRPr="00325D1F">
        <w:tab/>
        <w:t xml:space="preserve">restore the RRC configuration, </w:t>
      </w:r>
      <w:proofErr w:type="spellStart"/>
      <w:r w:rsidRPr="00325D1F">
        <w:t>RoHC</w:t>
      </w:r>
      <w:proofErr w:type="spellEnd"/>
      <w:r w:rsidRPr="00325D1F">
        <w:t xml:space="preserve"> state, the stored QoS flow to DRB mapping rules and the </w:t>
      </w:r>
      <w:proofErr w:type="spellStart"/>
      <w:r w:rsidRPr="00325D1F">
        <w:t>K</w:t>
      </w:r>
      <w:r w:rsidRPr="00325D1F">
        <w:rPr>
          <w:vertAlign w:val="subscript"/>
        </w:rPr>
        <w:t>gNB</w:t>
      </w:r>
      <w:proofErr w:type="spellEnd"/>
      <w:r w:rsidRPr="00325D1F">
        <w:t xml:space="preserve"> and </w:t>
      </w:r>
      <w:proofErr w:type="spellStart"/>
      <w:r w:rsidRPr="00325D1F">
        <w:t>K</w:t>
      </w:r>
      <w:r w:rsidRPr="00325D1F">
        <w:rPr>
          <w:vertAlign w:val="subscript"/>
        </w:rPr>
        <w:t>RRCint</w:t>
      </w:r>
      <w:proofErr w:type="spellEnd"/>
      <w:r w:rsidRPr="00325D1F">
        <w:t xml:space="preserve"> keys from the stored UE Inactive AS context except </w:t>
      </w:r>
      <w:ins w:id="532" w:author="DCCA" w:date="2020-01-23T13:04:00Z">
        <w:r w:rsidR="002339A9">
          <w:t xml:space="preserve">for </w:t>
        </w:r>
      </w:ins>
      <w:r w:rsidRPr="00325D1F">
        <w:t xml:space="preserve">the </w:t>
      </w:r>
      <w:ins w:id="533" w:author="DCCA" w:date="2020-01-23T13:04:00Z">
        <w:r w:rsidR="002339A9">
          <w:t>following:</w:t>
        </w:r>
      </w:ins>
    </w:p>
    <w:p w14:paraId="7B33B488" w14:textId="77777777" w:rsidR="002339A9" w:rsidRPr="002339A9" w:rsidRDefault="00FD7D8E">
      <w:pPr>
        <w:pStyle w:val="B1"/>
        <w:numPr>
          <w:ilvl w:val="0"/>
          <w:numId w:val="2"/>
        </w:numPr>
        <w:ind w:hanging="153"/>
        <w:rPr>
          <w:ins w:id="534" w:author="DCCA" w:date="2020-01-23T13:06:00Z"/>
        </w:rPr>
        <w:pPrChange w:id="535" w:author="DCCA" w:date="2020-01-23T13:07:00Z">
          <w:pPr>
            <w:pStyle w:val="B1"/>
            <w:numPr>
              <w:numId w:val="2"/>
            </w:numPr>
            <w:ind w:left="720" w:hanging="360"/>
          </w:pPr>
        </w:pPrChange>
      </w:pPr>
      <w:proofErr w:type="spellStart"/>
      <w:r w:rsidRPr="00325D1F">
        <w:rPr>
          <w:i/>
        </w:rPr>
        <w:t>masterCellGroup</w:t>
      </w:r>
      <w:proofErr w:type="spellEnd"/>
      <w:ins w:id="536" w:author="DCCA" w:date="2020-01-23T13:05:00Z">
        <w:r w:rsidR="002339A9">
          <w:rPr>
            <w:i/>
          </w:rPr>
          <w:t>;</w:t>
        </w:r>
      </w:ins>
      <w:r w:rsidRPr="00325D1F">
        <w:rPr>
          <w:i/>
        </w:rPr>
        <w:t xml:space="preserve"> </w:t>
      </w:r>
    </w:p>
    <w:p w14:paraId="57387E42" w14:textId="7E7B0C71" w:rsidR="002339A9" w:rsidRDefault="002339A9">
      <w:pPr>
        <w:pStyle w:val="B2"/>
        <w:numPr>
          <w:ilvl w:val="0"/>
          <w:numId w:val="2"/>
        </w:numPr>
        <w:ind w:hanging="153"/>
        <w:rPr>
          <w:ins w:id="537" w:author="DCCA" w:date="2020-01-23T13:06:00Z"/>
          <w:lang w:val="en-US"/>
        </w:rPr>
        <w:pPrChange w:id="538" w:author="DCCA" w:date="2020-01-23T13:07:00Z">
          <w:pPr>
            <w:pStyle w:val="B2"/>
            <w:numPr>
              <w:numId w:val="2"/>
            </w:numPr>
            <w:ind w:left="720" w:hanging="360"/>
          </w:pPr>
        </w:pPrChange>
      </w:pPr>
      <w:proofErr w:type="spellStart"/>
      <w:ins w:id="539" w:author="DCCA" w:date="2020-01-23T13:06:00Z">
        <w:r w:rsidRPr="00D717D0">
          <w:rPr>
            <w:i/>
            <w:lang w:val="en-US"/>
          </w:rPr>
          <w:t>mrdc-SecondaryCellGroup</w:t>
        </w:r>
        <w:proofErr w:type="spellEnd"/>
        <w:r>
          <w:rPr>
            <w:lang w:val="en-US"/>
          </w:rPr>
          <w:t>, if stored; and</w:t>
        </w:r>
      </w:ins>
    </w:p>
    <w:p w14:paraId="7F14ADC5" w14:textId="5EFA63EA" w:rsidR="00FD7D8E" w:rsidRPr="00325D1F" w:rsidRDefault="00FD7D8E">
      <w:pPr>
        <w:pStyle w:val="B1"/>
        <w:numPr>
          <w:ilvl w:val="0"/>
          <w:numId w:val="2"/>
        </w:numPr>
        <w:ind w:hanging="153"/>
        <w:pPrChange w:id="540" w:author="DCCA" w:date="2020-01-23T13:07:00Z">
          <w:pPr>
            <w:pStyle w:val="B1"/>
          </w:pPr>
        </w:pPrChange>
      </w:pPr>
      <w:del w:id="541" w:author="DCCA" w:date="2020-01-23T13:06:00Z">
        <w:r w:rsidRPr="00325D1F" w:rsidDel="002339A9">
          <w:delText>and</w:delText>
        </w:r>
        <w:r w:rsidRPr="00325D1F" w:rsidDel="002339A9">
          <w:rPr>
            <w:i/>
          </w:rPr>
          <w:delText xml:space="preserve"> </w:delText>
        </w:r>
      </w:del>
      <w:proofErr w:type="spellStart"/>
      <w:r w:rsidRPr="00325D1F">
        <w:rPr>
          <w:i/>
        </w:rPr>
        <w:t>pdcp</w:t>
      </w:r>
      <w:proofErr w:type="spellEnd"/>
      <w:r w:rsidRPr="00325D1F">
        <w:rPr>
          <w:i/>
        </w:rPr>
        <w:t>-Config</w:t>
      </w:r>
      <w:r w:rsidRPr="00325D1F">
        <w:t>;</w:t>
      </w:r>
    </w:p>
    <w:p w14:paraId="575B6403" w14:textId="77777777" w:rsidR="00FD7D8E" w:rsidRPr="00325D1F" w:rsidRDefault="00FD7D8E" w:rsidP="00FD7D8E">
      <w:pPr>
        <w:pStyle w:val="B1"/>
      </w:pPr>
      <w:r w:rsidRPr="00325D1F">
        <w:t>1&gt;</w:t>
      </w:r>
      <w:r w:rsidRPr="00325D1F">
        <w:tab/>
        <w:t xml:space="preserve">set the </w:t>
      </w:r>
      <w:proofErr w:type="spellStart"/>
      <w:r w:rsidRPr="00325D1F">
        <w:rPr>
          <w:i/>
        </w:rPr>
        <w:t>resumeMAC</w:t>
      </w:r>
      <w:proofErr w:type="spellEnd"/>
      <w:r w:rsidRPr="00325D1F">
        <w:rPr>
          <w:i/>
        </w:rPr>
        <w:t xml:space="preserve">-I </w:t>
      </w:r>
      <w:r w:rsidRPr="00325D1F">
        <w:t>to the 16 least significant bits of the MAC-I calculated:</w:t>
      </w:r>
    </w:p>
    <w:p w14:paraId="6818B442" w14:textId="77777777" w:rsidR="00FD7D8E" w:rsidRPr="00325D1F" w:rsidRDefault="00FD7D8E" w:rsidP="00FD7D8E">
      <w:pPr>
        <w:pStyle w:val="B2"/>
      </w:pPr>
      <w:r w:rsidRPr="00325D1F">
        <w:t>2&gt;</w:t>
      </w:r>
      <w:r w:rsidRPr="00325D1F">
        <w:tab/>
        <w:t xml:space="preserve">over the ASN.1 encoded as per clause 8 (i.e., a multiple of 8 bits) </w:t>
      </w:r>
      <w:proofErr w:type="spellStart"/>
      <w:r w:rsidRPr="00325D1F">
        <w:rPr>
          <w:i/>
        </w:rPr>
        <w:t>VarResumeMAC</w:t>
      </w:r>
      <w:proofErr w:type="spellEnd"/>
      <w:r w:rsidRPr="00325D1F">
        <w:rPr>
          <w:i/>
        </w:rPr>
        <w:t>-Input</w:t>
      </w:r>
      <w:r w:rsidRPr="00325D1F">
        <w:t>;</w:t>
      </w:r>
    </w:p>
    <w:p w14:paraId="16C83AC5" w14:textId="77777777" w:rsidR="00FD7D8E" w:rsidRPr="00325D1F" w:rsidRDefault="00FD7D8E" w:rsidP="00FD7D8E">
      <w:pPr>
        <w:pStyle w:val="B2"/>
      </w:pPr>
      <w:r w:rsidRPr="00325D1F">
        <w:t>2&gt;</w:t>
      </w:r>
      <w:r w:rsidRPr="00325D1F">
        <w:tab/>
        <w:t>with the K</w:t>
      </w:r>
      <w:r w:rsidRPr="00325D1F">
        <w:rPr>
          <w:vertAlign w:val="subscript"/>
        </w:rPr>
        <w:t>RRCint</w:t>
      </w:r>
      <w:r w:rsidRPr="00325D1F">
        <w:t xml:space="preserve"> key in the UE Inactive AS Context and the previously configured integrity protection algorithm; and</w:t>
      </w:r>
    </w:p>
    <w:p w14:paraId="1A835589" w14:textId="77777777" w:rsidR="00FD7D8E" w:rsidRPr="00325D1F" w:rsidRDefault="00FD7D8E" w:rsidP="00FD7D8E">
      <w:pPr>
        <w:pStyle w:val="B2"/>
      </w:pPr>
      <w:r w:rsidRPr="00325D1F">
        <w:t>2&gt;</w:t>
      </w:r>
      <w:r w:rsidRPr="00325D1F">
        <w:tab/>
        <w:t>with all input bits for COUNT, BEARER and DIRECTION set to binary ones;</w:t>
      </w:r>
      <w:r w:rsidRPr="00325D1F">
        <w:rPr>
          <w:lang w:eastAsia="ja-JP"/>
        </w:rPr>
        <w:t xml:space="preserve"> </w:t>
      </w:r>
    </w:p>
    <w:p w14:paraId="3B752490" w14:textId="77777777" w:rsidR="00FD7D8E" w:rsidRPr="00325D1F" w:rsidRDefault="00FD7D8E" w:rsidP="00FD7D8E">
      <w:pPr>
        <w:pStyle w:val="B1"/>
      </w:pPr>
      <w:r w:rsidRPr="00325D1F">
        <w:t>1&gt;</w:t>
      </w:r>
      <w:r w:rsidRPr="00325D1F">
        <w:tab/>
        <w:t xml:space="preserve">derive the </w:t>
      </w:r>
      <w:proofErr w:type="spellStart"/>
      <w:r w:rsidRPr="00325D1F">
        <w:t>K</w:t>
      </w:r>
      <w:r w:rsidRPr="00325D1F">
        <w:rPr>
          <w:vertAlign w:val="subscript"/>
        </w:rPr>
        <w:t>gNB</w:t>
      </w:r>
      <w:proofErr w:type="spellEnd"/>
      <w:r w:rsidRPr="00325D1F">
        <w:t xml:space="preserve"> key based on the current </w:t>
      </w:r>
      <w:proofErr w:type="spellStart"/>
      <w:r w:rsidRPr="00325D1F">
        <w:t>K</w:t>
      </w:r>
      <w:r w:rsidRPr="00325D1F">
        <w:rPr>
          <w:vertAlign w:val="subscript"/>
        </w:rPr>
        <w:t>gNB</w:t>
      </w:r>
      <w:proofErr w:type="spellEnd"/>
      <w:r w:rsidRPr="00325D1F">
        <w:t xml:space="preserve"> key or the NH, using the stored </w:t>
      </w:r>
      <w:r w:rsidRPr="00325D1F">
        <w:rPr>
          <w:i/>
        </w:rPr>
        <w:t>nextHopChainingCount</w:t>
      </w:r>
      <w:r w:rsidRPr="00325D1F">
        <w:t xml:space="preserve"> value, as specified in TS 33.501 [11];</w:t>
      </w:r>
    </w:p>
    <w:p w14:paraId="18088035" w14:textId="77777777" w:rsidR="00FD7D8E" w:rsidRPr="00325D1F" w:rsidRDefault="00FD7D8E" w:rsidP="00FD7D8E">
      <w:pPr>
        <w:pStyle w:val="B1"/>
      </w:pPr>
      <w:r w:rsidRPr="00325D1F">
        <w:t>1&gt;</w:t>
      </w:r>
      <w:r w:rsidRPr="00325D1F">
        <w:tab/>
        <w:t>derive the K</w:t>
      </w:r>
      <w:r w:rsidRPr="00325D1F">
        <w:rPr>
          <w:vertAlign w:val="subscript"/>
        </w:rPr>
        <w:t>RRCenc</w:t>
      </w:r>
      <w:r w:rsidRPr="00325D1F">
        <w:t xml:space="preserve"> key, the </w:t>
      </w:r>
      <w:proofErr w:type="spellStart"/>
      <w:r w:rsidRPr="00325D1F">
        <w:t>K</w:t>
      </w:r>
      <w:r w:rsidRPr="00325D1F">
        <w:rPr>
          <w:vertAlign w:val="subscript"/>
        </w:rPr>
        <w:t>RRCint</w:t>
      </w:r>
      <w:proofErr w:type="spellEnd"/>
      <w:r w:rsidRPr="00325D1F">
        <w:t xml:space="preserve"> key, the </w:t>
      </w:r>
      <w:proofErr w:type="spellStart"/>
      <w:r w:rsidRPr="00325D1F">
        <w:t>K</w:t>
      </w:r>
      <w:r w:rsidRPr="00325D1F">
        <w:rPr>
          <w:vertAlign w:val="subscript"/>
        </w:rPr>
        <w:t>UPint</w:t>
      </w:r>
      <w:proofErr w:type="spellEnd"/>
      <w:r w:rsidRPr="00325D1F">
        <w:t xml:space="preserve"> key </w:t>
      </w:r>
      <w:r w:rsidRPr="00325D1F">
        <w:rPr>
          <w:lang w:eastAsia="zh-CN"/>
        </w:rPr>
        <w:t xml:space="preserve">and the </w:t>
      </w:r>
      <w:r w:rsidRPr="00325D1F">
        <w:t>K</w:t>
      </w:r>
      <w:r w:rsidRPr="00325D1F">
        <w:rPr>
          <w:vertAlign w:val="subscript"/>
        </w:rPr>
        <w:t>UPenc</w:t>
      </w:r>
      <w:r w:rsidRPr="00325D1F">
        <w:rPr>
          <w:lang w:eastAsia="zh-CN"/>
        </w:rPr>
        <w:t xml:space="preserve"> key</w:t>
      </w:r>
      <w:r w:rsidRPr="00325D1F">
        <w:t>;</w:t>
      </w:r>
    </w:p>
    <w:p w14:paraId="192B2734" w14:textId="77777777" w:rsidR="00FD7D8E" w:rsidRPr="00325D1F" w:rsidRDefault="00FD7D8E" w:rsidP="00FD7D8E">
      <w:pPr>
        <w:pStyle w:val="B1"/>
      </w:pPr>
      <w:r w:rsidRPr="00325D1F">
        <w:t>1&gt;</w:t>
      </w:r>
      <w:r w:rsidRPr="00325D1F">
        <w:tab/>
        <w:t xml:space="preserve">configure lower layers to apply integrity protection for all radio bearers except SRB0 using the configured algorithm and the </w:t>
      </w:r>
      <w:proofErr w:type="spellStart"/>
      <w:r w:rsidRPr="00325D1F">
        <w:t>K</w:t>
      </w:r>
      <w:r w:rsidRPr="00325D1F">
        <w:rPr>
          <w:vertAlign w:val="subscript"/>
        </w:rPr>
        <w:t>RRCint</w:t>
      </w:r>
      <w:proofErr w:type="spellEnd"/>
      <w:r w:rsidRPr="00325D1F">
        <w:t xml:space="preserve"> key and </w:t>
      </w:r>
      <w:proofErr w:type="spellStart"/>
      <w:r w:rsidRPr="00325D1F">
        <w:t>K</w:t>
      </w:r>
      <w:r w:rsidRPr="00325D1F">
        <w:rPr>
          <w:vertAlign w:val="subscript"/>
        </w:rPr>
        <w:t>UPint</w:t>
      </w:r>
      <w:proofErr w:type="spellEnd"/>
      <w:r w:rsidRPr="00325D1F">
        <w:t xml:space="preserve"> key derived in this subclause immediately, i.e., integrity protection shall be applied to all subsequent messages received and sent by the UE;</w:t>
      </w:r>
    </w:p>
    <w:p w14:paraId="278BC757" w14:textId="77777777" w:rsidR="00FD7D8E" w:rsidRPr="00325D1F" w:rsidRDefault="00FD7D8E" w:rsidP="00FD7D8E">
      <w:pPr>
        <w:pStyle w:val="NO"/>
      </w:pPr>
      <w:r w:rsidRPr="00325D1F">
        <w:t>NOTE 1:</w:t>
      </w:r>
      <w:r w:rsidRPr="00325D1F">
        <w:tab/>
        <w:t>Only DRBs with previously configured UP integrity protection shall resume integrity protection.</w:t>
      </w:r>
    </w:p>
    <w:p w14:paraId="386B1917" w14:textId="77777777" w:rsidR="00FD7D8E" w:rsidRPr="00325D1F" w:rsidRDefault="00FD7D8E" w:rsidP="00FD7D8E">
      <w:pPr>
        <w:pStyle w:val="B1"/>
      </w:pPr>
      <w:r w:rsidRPr="00325D1F">
        <w:t>1&gt;</w:t>
      </w:r>
      <w:r w:rsidRPr="00325D1F">
        <w:tab/>
        <w:t>configure lower layers to apply ciphering for all radio bearers except SRB0 and to apply the configured ciphering algorithm</w:t>
      </w:r>
      <w:r w:rsidRPr="00325D1F">
        <w:rPr>
          <w:lang w:eastAsia="zh-CN"/>
        </w:rPr>
        <w:t xml:space="preserve">, the </w:t>
      </w:r>
      <w:r w:rsidRPr="00325D1F">
        <w:t>K</w:t>
      </w:r>
      <w:r w:rsidRPr="00325D1F">
        <w:rPr>
          <w:vertAlign w:val="subscript"/>
        </w:rPr>
        <w:t>RRCenc</w:t>
      </w:r>
      <w:r w:rsidRPr="00325D1F">
        <w:t xml:space="preserve"> key</w:t>
      </w:r>
      <w:r w:rsidRPr="00325D1F">
        <w:rPr>
          <w:lang w:eastAsia="zh-CN"/>
        </w:rPr>
        <w:t xml:space="preserve"> and the </w:t>
      </w:r>
      <w:r w:rsidRPr="00325D1F">
        <w:t>K</w:t>
      </w:r>
      <w:r w:rsidRPr="00325D1F">
        <w:rPr>
          <w:vertAlign w:val="subscript"/>
        </w:rPr>
        <w:t>UPenc</w:t>
      </w:r>
      <w:r w:rsidRPr="00325D1F">
        <w:rPr>
          <w:lang w:eastAsia="zh-CN"/>
        </w:rPr>
        <w:t xml:space="preserve"> key</w:t>
      </w:r>
      <w:r w:rsidRPr="00325D1F">
        <w:t xml:space="preserve"> derived in this subclause, i.e. the ciphering configuration shall be applied to all subsequent messages received and sent by the UE;</w:t>
      </w:r>
    </w:p>
    <w:p w14:paraId="7FAE61F1" w14:textId="77777777" w:rsidR="00FD7D8E" w:rsidRPr="00325D1F" w:rsidRDefault="00FD7D8E" w:rsidP="00FD7D8E">
      <w:pPr>
        <w:pStyle w:val="B1"/>
      </w:pPr>
      <w:r w:rsidRPr="00325D1F">
        <w:t>1&gt;</w:t>
      </w:r>
      <w:r w:rsidRPr="00325D1F">
        <w:tab/>
        <w:t>re-establish PDCP entities for SRB1;</w:t>
      </w:r>
    </w:p>
    <w:p w14:paraId="5FF04B8B" w14:textId="77777777" w:rsidR="00FD7D8E" w:rsidRPr="00325D1F" w:rsidRDefault="00FD7D8E" w:rsidP="00FD7D8E">
      <w:pPr>
        <w:pStyle w:val="B1"/>
      </w:pPr>
      <w:r w:rsidRPr="00325D1F">
        <w:t>1&gt;</w:t>
      </w:r>
      <w:r w:rsidRPr="00325D1F">
        <w:tab/>
        <w:t>resume SRB1;</w:t>
      </w:r>
    </w:p>
    <w:p w14:paraId="208EEA0A" w14:textId="77777777" w:rsidR="00FD7D8E" w:rsidRPr="00325D1F" w:rsidRDefault="00FD7D8E" w:rsidP="00FD7D8E">
      <w:pPr>
        <w:pStyle w:val="B1"/>
      </w:pPr>
      <w:r w:rsidRPr="00325D1F">
        <w:t>1&gt;</w:t>
      </w:r>
      <w:r w:rsidRPr="00325D1F">
        <w:tab/>
        <w:t xml:space="preserve">submit the selected message </w:t>
      </w:r>
      <w:r w:rsidRPr="00325D1F">
        <w:rPr>
          <w:i/>
        </w:rPr>
        <w:t>RRCResumeRequest</w:t>
      </w:r>
      <w:r w:rsidRPr="00325D1F">
        <w:t xml:space="preserve"> or </w:t>
      </w:r>
      <w:r w:rsidRPr="00325D1F">
        <w:rPr>
          <w:i/>
        </w:rPr>
        <w:t>RRCResumeRequest1</w:t>
      </w:r>
      <w:r w:rsidRPr="00325D1F">
        <w:t xml:space="preserve"> for transmission to lower layers.</w:t>
      </w:r>
    </w:p>
    <w:p w14:paraId="25B5539B" w14:textId="77777777" w:rsidR="00FD7D8E" w:rsidRPr="00325D1F" w:rsidRDefault="00FD7D8E" w:rsidP="00FD7D8E">
      <w:pPr>
        <w:pStyle w:val="NO"/>
      </w:pPr>
      <w:r w:rsidRPr="00325D1F">
        <w:t>NOTE 2:</w:t>
      </w:r>
      <w:r w:rsidRPr="00325D1F">
        <w:tab/>
        <w:t>Only DRBs with previously configured UP ciphering shall resume ciphering.</w:t>
      </w:r>
    </w:p>
    <w:p w14:paraId="38553035" w14:textId="77777777" w:rsidR="00FD7D8E" w:rsidRPr="00325D1F" w:rsidRDefault="00FD7D8E" w:rsidP="00FD7D8E">
      <w:r w:rsidRPr="00325D1F">
        <w:t>If lower layers indicate an integrity check failure while T319 is running, perform actions specified in 5.3.13.5.</w:t>
      </w:r>
    </w:p>
    <w:p w14:paraId="3727455C" w14:textId="77777777" w:rsidR="00FD7D8E" w:rsidRPr="00325D1F" w:rsidRDefault="00FD7D8E" w:rsidP="00FD7D8E">
      <w:r w:rsidRPr="00325D1F">
        <w:t>The UE shall continue cell re-selection related measurements as well as cell re-selection evaluation.</w:t>
      </w:r>
    </w:p>
    <w:p w14:paraId="789CA7AB" w14:textId="77777777" w:rsidR="00FD7D8E" w:rsidRPr="00325D1F" w:rsidRDefault="00FD7D8E" w:rsidP="00FD7D8E">
      <w:pPr>
        <w:pStyle w:val="Heading4"/>
      </w:pPr>
      <w:bookmarkStart w:id="542" w:name="_Toc20425758"/>
      <w:bookmarkStart w:id="543" w:name="_Toc29321154"/>
      <w:r w:rsidRPr="00325D1F">
        <w:t>5.3.13.4</w:t>
      </w:r>
      <w:r w:rsidRPr="00325D1F">
        <w:tab/>
        <w:t xml:space="preserve">Reception of the </w:t>
      </w:r>
      <w:proofErr w:type="spellStart"/>
      <w:r w:rsidRPr="00325D1F">
        <w:rPr>
          <w:i/>
        </w:rPr>
        <w:t>RRCResume</w:t>
      </w:r>
      <w:proofErr w:type="spellEnd"/>
      <w:r w:rsidRPr="00325D1F">
        <w:t xml:space="preserve"> by the UE</w:t>
      </w:r>
      <w:bookmarkEnd w:id="542"/>
      <w:bookmarkEnd w:id="543"/>
    </w:p>
    <w:p w14:paraId="2CD955BD" w14:textId="77777777" w:rsidR="00FD7D8E" w:rsidRPr="00325D1F" w:rsidRDefault="00FD7D8E" w:rsidP="00FD7D8E">
      <w:r w:rsidRPr="00325D1F">
        <w:t>The UE shall:</w:t>
      </w:r>
    </w:p>
    <w:p w14:paraId="28BB0F00" w14:textId="77777777" w:rsidR="00FD7D8E" w:rsidRPr="00325D1F" w:rsidRDefault="00FD7D8E" w:rsidP="00FD7D8E">
      <w:pPr>
        <w:pStyle w:val="B1"/>
        <w:rPr>
          <w:lang w:eastAsia="zh-CN"/>
        </w:rPr>
      </w:pPr>
      <w:r w:rsidRPr="00325D1F">
        <w:t>1&gt;</w:t>
      </w:r>
      <w:r w:rsidRPr="00325D1F">
        <w:tab/>
        <w:t>stop timer T319;</w:t>
      </w:r>
    </w:p>
    <w:p w14:paraId="2B3B3696" w14:textId="7F1FA9FB" w:rsidR="00FD7D8E" w:rsidRDefault="00FD7D8E" w:rsidP="00FD7D8E">
      <w:pPr>
        <w:pStyle w:val="B1"/>
        <w:rPr>
          <w:ins w:id="544" w:author="DCCA" w:date="2020-01-23T13:17:00Z"/>
        </w:rPr>
      </w:pPr>
      <w:r w:rsidRPr="00325D1F">
        <w:rPr>
          <w:lang w:eastAsia="zh-CN"/>
        </w:rPr>
        <w:t>1&gt;</w:t>
      </w:r>
      <w:r w:rsidRPr="00325D1F">
        <w:rPr>
          <w:lang w:eastAsia="zh-CN"/>
        </w:rPr>
        <w:tab/>
      </w:r>
      <w:r w:rsidRPr="00325D1F">
        <w:t>stop timer T380, if running;</w:t>
      </w:r>
    </w:p>
    <w:p w14:paraId="051CA65E" w14:textId="77777777" w:rsidR="0002156E" w:rsidRDefault="0002156E" w:rsidP="0002156E">
      <w:pPr>
        <w:pStyle w:val="B2"/>
        <w:rPr>
          <w:ins w:id="545" w:author="DCCA" w:date="2020-01-23T13:17:00Z"/>
        </w:rPr>
      </w:pPr>
      <w:ins w:id="546" w:author="DCCA" w:date="2020-01-23T13:17:00Z">
        <w:r w:rsidRPr="00394B88">
          <w:t>2&gt;</w:t>
        </w:r>
        <w:r w:rsidRPr="00394B88">
          <w:tab/>
        </w:r>
        <w:r>
          <w:t>if T331 is running:</w:t>
        </w:r>
      </w:ins>
    </w:p>
    <w:p w14:paraId="3727074A" w14:textId="77777777" w:rsidR="0002156E" w:rsidRDefault="0002156E" w:rsidP="0002156E">
      <w:pPr>
        <w:pStyle w:val="B3"/>
        <w:rPr>
          <w:ins w:id="547" w:author="DCCA" w:date="2020-01-23T13:17:00Z"/>
        </w:rPr>
      </w:pPr>
      <w:ins w:id="548" w:author="DCCA" w:date="2020-01-23T13:17:00Z">
        <w:r w:rsidRPr="00836E9C">
          <w:rPr>
            <w:lang w:val="en-US"/>
          </w:rPr>
          <w:t xml:space="preserve">3&gt; </w:t>
        </w:r>
        <w:r w:rsidRPr="00394B88">
          <w:t>stop timer T331;</w:t>
        </w:r>
      </w:ins>
    </w:p>
    <w:p w14:paraId="66C63FC7" w14:textId="207CB87D" w:rsidR="002339A9" w:rsidRPr="0002156E" w:rsidRDefault="0002156E" w:rsidP="0002156E">
      <w:pPr>
        <w:pStyle w:val="B3"/>
        <w:rPr>
          <w:rFonts w:eastAsia="DengXian"/>
        </w:rPr>
      </w:pPr>
      <w:ins w:id="549" w:author="DCCA" w:date="2020-01-23T13:17:00Z">
        <w:r w:rsidRPr="00836E9C">
          <w:rPr>
            <w:rFonts w:eastAsia="DengXian"/>
            <w:lang w:val="en-US"/>
          </w:rPr>
          <w:t>3</w:t>
        </w:r>
        <w:r w:rsidRPr="00325D1F">
          <w:rPr>
            <w:rFonts w:eastAsia="DengXian"/>
          </w:rPr>
          <w:t>&gt;</w:t>
        </w:r>
        <w:r w:rsidRPr="00325D1F">
          <w:rPr>
            <w:rFonts w:eastAsia="DengXian"/>
          </w:rPr>
          <w:tab/>
          <w:t>perform the actions as specified in 5.</w:t>
        </w:r>
        <w:r>
          <w:rPr>
            <w:rFonts w:eastAsia="DengXian"/>
          </w:rPr>
          <w:t>7.x.3</w:t>
        </w:r>
        <w:r w:rsidRPr="00325D1F">
          <w:rPr>
            <w:rFonts w:eastAsia="DengXian"/>
          </w:rPr>
          <w:t>;</w:t>
        </w:r>
      </w:ins>
    </w:p>
    <w:p w14:paraId="19A9EC31" w14:textId="77777777" w:rsidR="00FD7D8E" w:rsidRPr="00325D1F" w:rsidRDefault="00FD7D8E" w:rsidP="00FD7D8E">
      <w:pPr>
        <w:pStyle w:val="B1"/>
      </w:pPr>
      <w:r w:rsidRPr="00325D1F">
        <w:t>1&gt;</w:t>
      </w:r>
      <w:r w:rsidRPr="00325D1F">
        <w:tab/>
        <w:t xml:space="preserve">if the </w:t>
      </w:r>
      <w:proofErr w:type="spellStart"/>
      <w:r w:rsidRPr="00325D1F">
        <w:rPr>
          <w:i/>
        </w:rPr>
        <w:t>RRCResume</w:t>
      </w:r>
      <w:proofErr w:type="spellEnd"/>
      <w:r w:rsidRPr="00325D1F">
        <w:t xml:space="preserve"> includes the </w:t>
      </w:r>
      <w:proofErr w:type="spellStart"/>
      <w:r w:rsidRPr="00325D1F">
        <w:rPr>
          <w:i/>
        </w:rPr>
        <w:t>fullConfig</w:t>
      </w:r>
      <w:proofErr w:type="spellEnd"/>
      <w:r w:rsidRPr="00325D1F">
        <w:t>:</w:t>
      </w:r>
    </w:p>
    <w:p w14:paraId="26D6C328" w14:textId="77777777" w:rsidR="00FD7D8E" w:rsidRPr="00325D1F" w:rsidRDefault="00FD7D8E" w:rsidP="00FD7D8E">
      <w:pPr>
        <w:pStyle w:val="B2"/>
      </w:pPr>
      <w:r w:rsidRPr="00325D1F">
        <w:rPr>
          <w:lang w:eastAsia="ko-KR"/>
        </w:rPr>
        <w:t>2&gt;</w:t>
      </w:r>
      <w:r w:rsidRPr="00325D1F">
        <w:rPr>
          <w:lang w:eastAsia="ko-KR"/>
        </w:rPr>
        <w:tab/>
      </w:r>
      <w:r w:rsidRPr="00325D1F">
        <w:rPr>
          <w:lang w:eastAsia="en-GB"/>
        </w:rPr>
        <w:t>perform the full configuration procedure as specified in 5.3.5.11</w:t>
      </w:r>
      <w:r w:rsidRPr="00325D1F">
        <w:t>;</w:t>
      </w:r>
    </w:p>
    <w:p w14:paraId="1809A795" w14:textId="77777777" w:rsidR="00FD7D8E" w:rsidRPr="00325D1F" w:rsidRDefault="00FD7D8E" w:rsidP="00FD7D8E">
      <w:pPr>
        <w:pStyle w:val="B1"/>
      </w:pPr>
      <w:r w:rsidRPr="00325D1F">
        <w:t>1&gt;</w:t>
      </w:r>
      <w:r w:rsidRPr="00325D1F">
        <w:tab/>
        <w:t>else:</w:t>
      </w:r>
    </w:p>
    <w:p w14:paraId="337E0BD0" w14:textId="77777777" w:rsidR="0002156E" w:rsidRPr="0075354B" w:rsidRDefault="0002156E" w:rsidP="0002156E">
      <w:pPr>
        <w:pStyle w:val="B2"/>
        <w:rPr>
          <w:ins w:id="550" w:author="DCCA" w:date="2020-01-23T13:18:00Z"/>
          <w:rFonts w:eastAsia="Batang"/>
          <w:noProof/>
        </w:rPr>
      </w:pPr>
      <w:ins w:id="551" w:author="DCCA" w:date="2020-01-23T13:18:00Z">
        <w:r w:rsidRPr="0075354B">
          <w:t>2&gt;</w:t>
        </w:r>
        <w:r w:rsidRPr="0075354B">
          <w:tab/>
        </w:r>
        <w:r w:rsidRPr="0075354B">
          <w:rPr>
            <w:rFonts w:eastAsia="Batang"/>
            <w:noProof/>
          </w:rPr>
          <w:t xml:space="preserve">if the </w:t>
        </w:r>
        <w:proofErr w:type="spellStart"/>
        <w:r w:rsidRPr="0075354B">
          <w:rPr>
            <w:i/>
          </w:rPr>
          <w:t>RRCResume</w:t>
        </w:r>
        <w:proofErr w:type="spellEnd"/>
        <w:r w:rsidRPr="0075354B">
          <w:rPr>
            <w:rFonts w:eastAsia="Batang"/>
            <w:noProof/>
          </w:rPr>
          <w:t xml:space="preserve"> does not include the </w:t>
        </w:r>
        <w:r w:rsidRPr="0075354B">
          <w:rPr>
            <w:rFonts w:eastAsia="Batang"/>
            <w:i/>
            <w:noProof/>
          </w:rPr>
          <w:t>restoreMCG-SCells</w:t>
        </w:r>
        <w:r w:rsidRPr="0075354B">
          <w:rPr>
            <w:rFonts w:eastAsia="Batang"/>
            <w:noProof/>
          </w:rPr>
          <w:t>:</w:t>
        </w:r>
      </w:ins>
    </w:p>
    <w:p w14:paraId="0597F006" w14:textId="77777777" w:rsidR="0002156E" w:rsidRPr="0075354B" w:rsidRDefault="0002156E" w:rsidP="0002156E">
      <w:pPr>
        <w:pStyle w:val="B3"/>
        <w:rPr>
          <w:ins w:id="552" w:author="DCCA" w:date="2020-01-23T13:18:00Z"/>
        </w:rPr>
      </w:pPr>
      <w:ins w:id="553" w:author="DCCA" w:date="2020-01-23T13:18:00Z">
        <w:r w:rsidRPr="0075354B">
          <w:rPr>
            <w:lang w:val="en-US"/>
          </w:rPr>
          <w:t>3</w:t>
        </w:r>
        <w:r w:rsidRPr="0075354B">
          <w:t>&gt;</w:t>
        </w:r>
        <w:r w:rsidRPr="0075354B">
          <w:tab/>
          <w:t>release the MCG SCell(s) from the UE Inactive AS context, if stored;</w:t>
        </w:r>
      </w:ins>
    </w:p>
    <w:p w14:paraId="30DFD845" w14:textId="77777777" w:rsidR="0002156E" w:rsidRDefault="0002156E" w:rsidP="0002156E">
      <w:pPr>
        <w:pStyle w:val="B2"/>
        <w:rPr>
          <w:ins w:id="554" w:author="DCCA" w:date="2020-01-23T13:18:00Z"/>
          <w:rFonts w:eastAsia="Batang"/>
          <w:noProof/>
        </w:rPr>
      </w:pPr>
      <w:ins w:id="555" w:author="DCCA" w:date="2020-01-23T13:18:00Z">
        <w:r w:rsidRPr="00B45A3D">
          <w:rPr>
            <w:rFonts w:eastAsia="Batang"/>
            <w:noProof/>
            <w:lang w:val="en-US"/>
          </w:rPr>
          <w:t>2</w:t>
        </w:r>
        <w:r w:rsidRPr="00A470D9">
          <w:rPr>
            <w:rFonts w:eastAsia="Batang"/>
            <w:noProof/>
          </w:rPr>
          <w:t>&gt;</w:t>
        </w:r>
        <w:r w:rsidRPr="00A470D9">
          <w:rPr>
            <w:rFonts w:eastAsia="Batang"/>
            <w:noProof/>
          </w:rPr>
          <w:tab/>
          <w:t xml:space="preserve">if the </w:t>
        </w:r>
        <w:proofErr w:type="spellStart"/>
        <w:r w:rsidRPr="00A470D9">
          <w:rPr>
            <w:i/>
          </w:rPr>
          <w:t>RRCResume</w:t>
        </w:r>
        <w:proofErr w:type="spellEnd"/>
        <w:r w:rsidRPr="00A470D9">
          <w:rPr>
            <w:rFonts w:eastAsia="Batang"/>
            <w:noProof/>
          </w:rPr>
          <w:t xml:space="preserve"> </w:t>
        </w:r>
        <w:r w:rsidRPr="000731B5">
          <w:rPr>
            <w:rFonts w:eastAsia="Batang"/>
            <w:noProof/>
          </w:rPr>
          <w:t xml:space="preserve">does not </w:t>
        </w:r>
        <w:r w:rsidRPr="00A470D9">
          <w:rPr>
            <w:rFonts w:eastAsia="Batang"/>
            <w:noProof/>
          </w:rPr>
          <w:t xml:space="preserve">include the </w:t>
        </w:r>
        <w:r>
          <w:rPr>
            <w:rFonts w:eastAsia="Batang"/>
            <w:i/>
            <w:noProof/>
          </w:rPr>
          <w:t>restoreSCG</w:t>
        </w:r>
        <w:r w:rsidRPr="00A470D9">
          <w:rPr>
            <w:rFonts w:eastAsia="Batang"/>
            <w:noProof/>
          </w:rPr>
          <w:t>:</w:t>
        </w:r>
      </w:ins>
    </w:p>
    <w:p w14:paraId="16788A7D" w14:textId="77777777" w:rsidR="0002156E" w:rsidRDefault="0002156E" w:rsidP="0002156E">
      <w:pPr>
        <w:pStyle w:val="B3"/>
        <w:rPr>
          <w:ins w:id="556" w:author="DCCA" w:date="2020-01-23T13:18:00Z"/>
        </w:rPr>
      </w:pPr>
      <w:ins w:id="557" w:author="DCCA" w:date="2020-01-23T13:18:00Z">
        <w:r w:rsidRPr="00B45A3D">
          <w:rPr>
            <w:lang w:val="en-US"/>
          </w:rPr>
          <w:lastRenderedPageBreak/>
          <w:t>3</w:t>
        </w:r>
        <w:r>
          <w:t>&gt;</w:t>
        </w:r>
        <w:r>
          <w:tab/>
          <w:t xml:space="preserve">if the UE </w:t>
        </w:r>
        <w:r w:rsidRPr="00392549">
          <w:rPr>
            <w:lang w:val="en-US"/>
          </w:rPr>
          <w:t>is in</w:t>
        </w:r>
        <w:r>
          <w:t xml:space="preserve"> N</w:t>
        </w:r>
        <w:r>
          <w:rPr>
            <w:lang w:val="en-US"/>
          </w:rPr>
          <w:t>E</w:t>
        </w:r>
        <w:r>
          <w:t>-DC</w:t>
        </w:r>
        <w:r>
          <w:rPr>
            <w:lang w:val="en-US"/>
          </w:rPr>
          <w:t xml:space="preserve"> or NR-DC</w:t>
        </w:r>
        <w:r>
          <w:t>:</w:t>
        </w:r>
      </w:ins>
    </w:p>
    <w:p w14:paraId="29659276" w14:textId="77777777" w:rsidR="0002156E" w:rsidRDefault="0002156E" w:rsidP="0002156E">
      <w:pPr>
        <w:pStyle w:val="B4"/>
        <w:rPr>
          <w:ins w:id="558" w:author="DCCA" w:date="2020-01-23T13:18:00Z"/>
        </w:rPr>
      </w:pPr>
      <w:ins w:id="559" w:author="DCCA" w:date="2020-01-23T13:18:00Z">
        <w:r w:rsidRPr="00B45A3D">
          <w:rPr>
            <w:lang w:val="en-US"/>
          </w:rPr>
          <w:t>4</w:t>
        </w:r>
        <w:r>
          <w:t>&gt;</w:t>
        </w:r>
        <w:r>
          <w:tab/>
        </w:r>
        <w:r w:rsidRPr="00A047D1">
          <w:t>release the MR-DC related configurations (i.e., as specified in 5.3.5.10) from the UE Inactive AS context, if stored;</w:t>
        </w:r>
      </w:ins>
    </w:p>
    <w:p w14:paraId="456EAEA2" w14:textId="1D18ACFE" w:rsidR="00FD7D8E" w:rsidRDefault="00FD7D8E" w:rsidP="00FD7D8E">
      <w:pPr>
        <w:pStyle w:val="B2"/>
        <w:rPr>
          <w:ins w:id="560" w:author="DCCA" w:date="2020-01-23T13:23:00Z"/>
        </w:rPr>
      </w:pPr>
      <w:r w:rsidRPr="00325D1F">
        <w:t>2&gt;</w:t>
      </w:r>
      <w:r w:rsidRPr="00325D1F">
        <w:tab/>
        <w:t xml:space="preserve">restore the </w:t>
      </w:r>
      <w:proofErr w:type="spellStart"/>
      <w:r w:rsidRPr="00325D1F">
        <w:rPr>
          <w:i/>
        </w:rPr>
        <w:t>masterCellGroup</w:t>
      </w:r>
      <w:proofErr w:type="spellEnd"/>
      <w:ins w:id="561" w:author="DCCA" w:date="2020-01-23T13:18:00Z">
        <w:r w:rsidR="0002156E">
          <w:rPr>
            <w:i/>
          </w:rPr>
          <w:t xml:space="preserve">, </w:t>
        </w:r>
        <w:proofErr w:type="spellStart"/>
        <w:r w:rsidR="0002156E" w:rsidRPr="00D717D0">
          <w:rPr>
            <w:i/>
            <w:lang w:val="en-US"/>
          </w:rPr>
          <w:t>mrdc-SecondaryCellGroup</w:t>
        </w:r>
        <w:proofErr w:type="spellEnd"/>
        <w:r w:rsidR="0002156E">
          <w:rPr>
            <w:lang w:val="en-US"/>
          </w:rPr>
          <w:t>, if stored,</w:t>
        </w:r>
      </w:ins>
      <w:r w:rsidRPr="00325D1F">
        <w:t xml:space="preserve"> and </w:t>
      </w:r>
      <w:proofErr w:type="spellStart"/>
      <w:r w:rsidRPr="00325D1F">
        <w:rPr>
          <w:i/>
        </w:rPr>
        <w:t>pdcp</w:t>
      </w:r>
      <w:proofErr w:type="spellEnd"/>
      <w:r w:rsidRPr="00325D1F">
        <w:rPr>
          <w:i/>
        </w:rPr>
        <w:t>-Config</w:t>
      </w:r>
      <w:r w:rsidRPr="00325D1F">
        <w:t xml:space="preserve"> from the UE Inactive AS context;</w:t>
      </w:r>
    </w:p>
    <w:p w14:paraId="56B15973" w14:textId="01A3E7A5" w:rsidR="002834AB" w:rsidRPr="002834AB" w:rsidRDefault="002834AB" w:rsidP="002834AB">
      <w:pPr>
        <w:ind w:left="851" w:hanging="284"/>
        <w:rPr>
          <w:lang w:eastAsia="x-none"/>
        </w:rPr>
      </w:pPr>
      <w:bookmarkStart w:id="562" w:name="_Hlk23865341"/>
      <w:ins w:id="563" w:author="DCCA" w:date="2020-01-23T13:23:00Z">
        <w:r w:rsidRPr="00611771">
          <w:rPr>
            <w:lang w:val="x-none" w:eastAsia="x-none"/>
          </w:rPr>
          <w:t xml:space="preserve">2&gt; configure lower layers to consider the restored </w:t>
        </w:r>
        <w:r w:rsidRPr="00611771">
          <w:rPr>
            <w:lang w:eastAsia="x-none"/>
          </w:rPr>
          <w:t>M</w:t>
        </w:r>
        <w:r w:rsidRPr="00611771">
          <w:rPr>
            <w:lang w:val="x-none" w:eastAsia="x-none"/>
          </w:rPr>
          <w:t xml:space="preserve">CG </w:t>
        </w:r>
        <w:r w:rsidRPr="00611771">
          <w:rPr>
            <w:lang w:eastAsia="x-none"/>
          </w:rPr>
          <w:t>an</w:t>
        </w:r>
        <w:r>
          <w:rPr>
            <w:lang w:eastAsia="x-none"/>
          </w:rPr>
          <w:t xml:space="preserve">d SCG </w:t>
        </w:r>
        <w:r w:rsidRPr="00611771">
          <w:rPr>
            <w:lang w:val="x-none" w:eastAsia="x-none"/>
          </w:rPr>
          <w:t>SCell(s) (if any) to be in deactivated state</w:t>
        </w:r>
        <w:r w:rsidRPr="00611771">
          <w:rPr>
            <w:lang w:eastAsia="x-none"/>
          </w:rPr>
          <w:t>;</w:t>
        </w:r>
      </w:ins>
      <w:bookmarkEnd w:id="562"/>
    </w:p>
    <w:p w14:paraId="422E5CD6" w14:textId="77777777" w:rsidR="00FD7D8E" w:rsidRPr="00325D1F" w:rsidRDefault="00FD7D8E" w:rsidP="00FD7D8E">
      <w:pPr>
        <w:pStyle w:val="B1"/>
      </w:pPr>
      <w:r w:rsidRPr="00325D1F">
        <w:t>1&gt;</w:t>
      </w:r>
      <w:r w:rsidRPr="00325D1F">
        <w:tab/>
        <w:t>discard the UE Inactive AS context;</w:t>
      </w:r>
    </w:p>
    <w:p w14:paraId="07AC4B5F" w14:textId="77777777" w:rsidR="00FD7D8E" w:rsidRPr="00325D1F" w:rsidRDefault="00FD7D8E" w:rsidP="00FD7D8E">
      <w:pPr>
        <w:pStyle w:val="B1"/>
      </w:pPr>
      <w:r w:rsidRPr="00325D1F">
        <w:t>1&gt;</w:t>
      </w:r>
      <w:r w:rsidRPr="00325D1F">
        <w:tab/>
        <w:t xml:space="preserve">release the </w:t>
      </w:r>
      <w:proofErr w:type="spellStart"/>
      <w:r w:rsidRPr="00325D1F">
        <w:rPr>
          <w:i/>
        </w:rPr>
        <w:t>suspendConfig</w:t>
      </w:r>
      <w:proofErr w:type="spellEnd"/>
      <w:r w:rsidRPr="00325D1F">
        <w:t xml:space="preserve"> except the </w:t>
      </w:r>
      <w:r w:rsidRPr="00325D1F">
        <w:rPr>
          <w:i/>
        </w:rPr>
        <w:t>ran-</w:t>
      </w:r>
      <w:proofErr w:type="spellStart"/>
      <w:r w:rsidRPr="00325D1F">
        <w:rPr>
          <w:i/>
        </w:rPr>
        <w:t>NotificationAreaInfo</w:t>
      </w:r>
      <w:proofErr w:type="spellEnd"/>
      <w:r w:rsidRPr="00325D1F">
        <w:t>;</w:t>
      </w:r>
    </w:p>
    <w:p w14:paraId="77D435E1" w14:textId="77777777" w:rsidR="00FD7D8E" w:rsidRPr="00325D1F" w:rsidRDefault="00FD7D8E" w:rsidP="00FD7D8E">
      <w:pPr>
        <w:pStyle w:val="B1"/>
        <w:rPr>
          <w:rFonts w:eastAsia="Batang"/>
          <w:noProof/>
        </w:rPr>
      </w:pPr>
      <w:r w:rsidRPr="00325D1F">
        <w:rPr>
          <w:rFonts w:eastAsia="Batang"/>
          <w:noProof/>
        </w:rPr>
        <w:t>1&gt;</w:t>
      </w:r>
      <w:r w:rsidRPr="00325D1F">
        <w:rPr>
          <w:rFonts w:eastAsia="Batang"/>
          <w:noProof/>
        </w:rPr>
        <w:tab/>
        <w:t xml:space="preserve">if the </w:t>
      </w:r>
      <w:proofErr w:type="spellStart"/>
      <w:r w:rsidRPr="00325D1F">
        <w:rPr>
          <w:i/>
        </w:rPr>
        <w:t>RRCResume</w:t>
      </w:r>
      <w:proofErr w:type="spellEnd"/>
      <w:r w:rsidRPr="00325D1F">
        <w:rPr>
          <w:rFonts w:eastAsia="Batang"/>
          <w:noProof/>
        </w:rPr>
        <w:t xml:space="preserve"> includes the </w:t>
      </w:r>
      <w:r w:rsidRPr="00325D1F">
        <w:rPr>
          <w:rFonts w:eastAsia="Batang"/>
          <w:i/>
          <w:noProof/>
        </w:rPr>
        <w:t>masterCellGroup</w:t>
      </w:r>
      <w:r w:rsidRPr="00325D1F">
        <w:rPr>
          <w:rFonts w:eastAsia="Batang"/>
          <w:noProof/>
        </w:rPr>
        <w:t>:</w:t>
      </w:r>
    </w:p>
    <w:p w14:paraId="2323E5B0"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 xml:space="preserve">perform the cell group configuration for the received </w:t>
      </w:r>
      <w:r w:rsidRPr="00325D1F">
        <w:rPr>
          <w:rFonts w:eastAsia="Batang"/>
          <w:i/>
          <w:noProof/>
        </w:rPr>
        <w:t>masterCellGroup</w:t>
      </w:r>
      <w:r w:rsidRPr="00325D1F">
        <w:rPr>
          <w:rFonts w:eastAsia="Batang"/>
          <w:noProof/>
        </w:rPr>
        <w:t xml:space="preserve"> according to 5.3.5.5;</w:t>
      </w:r>
    </w:p>
    <w:p w14:paraId="4D756F2D" w14:textId="77777777" w:rsidR="002834AB" w:rsidRPr="0075354B" w:rsidRDefault="002834AB" w:rsidP="002834AB">
      <w:pPr>
        <w:pStyle w:val="B1"/>
        <w:rPr>
          <w:ins w:id="564" w:author="DCCA" w:date="2020-01-23T13:24:00Z"/>
          <w:i/>
        </w:rPr>
      </w:pPr>
      <w:ins w:id="565" w:author="DCCA" w:date="2020-01-23T13:24:00Z">
        <w:r w:rsidRPr="0075354B">
          <w:t>1&gt;</w:t>
        </w:r>
        <w:r w:rsidRPr="0075354B">
          <w:tab/>
          <w:t xml:space="preserve">if the </w:t>
        </w:r>
        <w:proofErr w:type="spellStart"/>
        <w:r w:rsidRPr="0075354B">
          <w:rPr>
            <w:i/>
          </w:rPr>
          <w:t>RRCResume</w:t>
        </w:r>
        <w:proofErr w:type="spellEnd"/>
        <w:r w:rsidRPr="0075354B">
          <w:rPr>
            <w:rFonts w:eastAsia="Batang"/>
            <w:noProof/>
          </w:rPr>
          <w:t xml:space="preserve"> </w:t>
        </w:r>
        <w:r w:rsidRPr="0075354B">
          <w:t xml:space="preserve">includes the </w:t>
        </w:r>
        <w:proofErr w:type="spellStart"/>
        <w:r w:rsidRPr="0075354B">
          <w:rPr>
            <w:i/>
          </w:rPr>
          <w:t>mrdc-SecondaryCellGroup</w:t>
        </w:r>
        <w:proofErr w:type="spellEnd"/>
        <w:r w:rsidRPr="0075354B">
          <w:rPr>
            <w:i/>
          </w:rPr>
          <w:t>:</w:t>
        </w:r>
      </w:ins>
    </w:p>
    <w:p w14:paraId="2D36FA2C" w14:textId="77777777" w:rsidR="002834AB" w:rsidRPr="0075354B" w:rsidRDefault="002834AB" w:rsidP="002834AB">
      <w:pPr>
        <w:pStyle w:val="B2"/>
        <w:rPr>
          <w:ins w:id="566" w:author="DCCA" w:date="2020-01-23T13:24:00Z"/>
          <w:rFonts w:eastAsia="Batang"/>
          <w:noProof/>
        </w:rPr>
      </w:pPr>
      <w:ins w:id="567" w:author="DCCA" w:date="2020-01-23T13:24:00Z">
        <w:r w:rsidRPr="0075354B">
          <w:t xml:space="preserve">2&gt; if the received </w:t>
        </w:r>
        <w:proofErr w:type="spellStart"/>
        <w:r w:rsidRPr="0075354B">
          <w:rPr>
            <w:i/>
          </w:rPr>
          <w:t>mrdc-SecondaryCellGroup</w:t>
        </w:r>
        <w:proofErr w:type="spellEnd"/>
        <w:r w:rsidRPr="0075354B">
          <w:t xml:space="preserve"> is set to </w:t>
        </w:r>
        <w:r w:rsidRPr="0075354B">
          <w:rPr>
            <w:i/>
          </w:rPr>
          <w:t>nr-SCG</w:t>
        </w:r>
        <w:r w:rsidRPr="0075354B">
          <w:t>:</w:t>
        </w:r>
      </w:ins>
    </w:p>
    <w:p w14:paraId="3128483F" w14:textId="77777777" w:rsidR="002834AB" w:rsidRPr="0075354B" w:rsidRDefault="002834AB" w:rsidP="002834AB">
      <w:pPr>
        <w:pStyle w:val="B3"/>
        <w:rPr>
          <w:ins w:id="568" w:author="DCCA" w:date="2020-01-23T13:24:00Z"/>
        </w:rPr>
      </w:pPr>
      <w:ins w:id="569" w:author="DCCA" w:date="2020-01-23T13:24:00Z">
        <w:r w:rsidRPr="0075354B">
          <w:rPr>
            <w:rFonts w:eastAsia="Batang"/>
            <w:noProof/>
          </w:rPr>
          <w:t>3&gt;</w:t>
        </w:r>
        <w:r w:rsidRPr="0075354B">
          <w:rPr>
            <w:rFonts w:eastAsia="Batang"/>
            <w:noProof/>
          </w:rPr>
          <w:tab/>
          <w:t xml:space="preserve">perform the RRC reconfiguration according to 5.3.5.3 for the </w:t>
        </w:r>
        <w:r w:rsidRPr="0075354B">
          <w:rPr>
            <w:rFonts w:eastAsia="Batang"/>
            <w:i/>
            <w:noProof/>
          </w:rPr>
          <w:t>RRCReconfiguration</w:t>
        </w:r>
        <w:r w:rsidRPr="0075354B">
          <w:rPr>
            <w:rFonts w:eastAsia="Batang"/>
            <w:noProof/>
          </w:rPr>
          <w:t xml:space="preserve"> message included in </w:t>
        </w:r>
        <w:r w:rsidRPr="0075354B">
          <w:rPr>
            <w:rFonts w:eastAsia="Batang"/>
            <w:i/>
            <w:noProof/>
          </w:rPr>
          <w:t>nr-SCG</w:t>
        </w:r>
        <w:r w:rsidRPr="0075354B">
          <w:rPr>
            <w:rFonts w:eastAsia="Batang"/>
            <w:noProof/>
          </w:rPr>
          <w:t>;</w:t>
        </w:r>
      </w:ins>
    </w:p>
    <w:p w14:paraId="71685FB1" w14:textId="77777777" w:rsidR="002834AB" w:rsidRPr="0075354B" w:rsidRDefault="002834AB" w:rsidP="002834AB">
      <w:pPr>
        <w:pStyle w:val="B2"/>
        <w:rPr>
          <w:ins w:id="570" w:author="DCCA" w:date="2020-01-23T13:24:00Z"/>
          <w:rFonts w:eastAsia="Batang"/>
          <w:noProof/>
        </w:rPr>
      </w:pPr>
      <w:ins w:id="571" w:author="DCCA" w:date="2020-01-23T13:24:00Z">
        <w:r w:rsidRPr="0075354B">
          <w:t xml:space="preserve">2&gt; if the received </w:t>
        </w:r>
        <w:proofErr w:type="spellStart"/>
        <w:r w:rsidRPr="0075354B">
          <w:rPr>
            <w:i/>
          </w:rPr>
          <w:t>mrdc-SecondaryCellGroup</w:t>
        </w:r>
        <w:proofErr w:type="spellEnd"/>
        <w:r w:rsidRPr="0075354B">
          <w:t xml:space="preserve"> is set to </w:t>
        </w:r>
        <w:proofErr w:type="spellStart"/>
        <w:r w:rsidRPr="0075354B">
          <w:rPr>
            <w:i/>
          </w:rPr>
          <w:t>eutra</w:t>
        </w:r>
        <w:proofErr w:type="spellEnd"/>
        <w:r w:rsidRPr="0075354B">
          <w:rPr>
            <w:i/>
          </w:rPr>
          <w:t>-SCG</w:t>
        </w:r>
        <w:r w:rsidRPr="0075354B">
          <w:t>:</w:t>
        </w:r>
      </w:ins>
    </w:p>
    <w:p w14:paraId="4C2BFC17" w14:textId="77777777" w:rsidR="002834AB" w:rsidRPr="0075354B" w:rsidRDefault="002834AB" w:rsidP="002834AB">
      <w:pPr>
        <w:pStyle w:val="B3"/>
        <w:rPr>
          <w:ins w:id="572" w:author="DCCA" w:date="2020-01-23T13:24:00Z"/>
        </w:rPr>
      </w:pPr>
      <w:ins w:id="573" w:author="DCCA" w:date="2020-01-23T13:24:00Z">
        <w:r w:rsidRPr="0075354B">
          <w:rPr>
            <w:rFonts w:eastAsia="Batang"/>
            <w:noProof/>
          </w:rPr>
          <w:t xml:space="preserve">3&gt;perform the RRC connection reconfiguration </w:t>
        </w:r>
        <w:r w:rsidRPr="0075354B">
          <w:rPr>
            <w:rFonts w:eastAsia="Batang"/>
          </w:rPr>
          <w:t>as specified in</w:t>
        </w:r>
        <w:r w:rsidRPr="0075354B">
          <w:rPr>
            <w:rFonts w:eastAsia="Batang"/>
            <w:noProof/>
          </w:rPr>
          <w:t xml:space="preserve"> TS 36.331 [10], clause 5.3.5.3 for the </w:t>
        </w:r>
        <w:r w:rsidRPr="0075354B">
          <w:rPr>
            <w:rFonts w:eastAsia="Batang"/>
            <w:i/>
            <w:noProof/>
          </w:rPr>
          <w:t>RRCConnectionReconfiguration</w:t>
        </w:r>
        <w:r w:rsidRPr="0075354B">
          <w:rPr>
            <w:rFonts w:eastAsia="Batang"/>
            <w:noProof/>
          </w:rPr>
          <w:t xml:space="preserve"> message included in </w:t>
        </w:r>
        <w:r w:rsidRPr="0075354B">
          <w:rPr>
            <w:rFonts w:eastAsia="Batang"/>
            <w:i/>
            <w:noProof/>
          </w:rPr>
          <w:t>eutra-SCG</w:t>
        </w:r>
        <w:r w:rsidRPr="0075354B">
          <w:rPr>
            <w:rFonts w:eastAsia="Batang"/>
            <w:noProof/>
          </w:rPr>
          <w:t>;</w:t>
        </w:r>
      </w:ins>
    </w:p>
    <w:p w14:paraId="4E72E2AF" w14:textId="58D256F1" w:rsidR="002834AB" w:rsidRPr="001165A8" w:rsidDel="005D5C03" w:rsidRDefault="002834AB" w:rsidP="002834AB">
      <w:pPr>
        <w:pStyle w:val="EditorsNote"/>
        <w:rPr>
          <w:ins w:id="574" w:author="DCCA" w:date="2020-01-23T13:24:00Z"/>
          <w:del w:id="575" w:author="[AT109e][042]-Ericsson" w:date="2020-03-02T16:12:00Z"/>
          <w:i/>
          <w:lang w:val="en-US"/>
        </w:rPr>
      </w:pPr>
      <w:ins w:id="576" w:author="DCCA" w:date="2020-01-23T13:24:00Z">
        <w:del w:id="577" w:author="[AT109e][042]-Ericsson" w:date="2020-03-02T16:12:00Z">
          <w:r w:rsidRPr="004D7FC9" w:rsidDel="005D5C03">
            <w:rPr>
              <w:lang w:val="en-US"/>
            </w:rPr>
            <w:delText xml:space="preserve">Editor’s Note: </w:delText>
          </w:r>
          <w:r w:rsidDel="005D5C03">
            <w:rPr>
              <w:lang w:val="en-US"/>
            </w:rPr>
            <w:delText xml:space="preserve">FFS on the handling of synchronization and RA if the </w:delText>
          </w:r>
          <w:r w:rsidRPr="001165A8" w:rsidDel="005D5C03">
            <w:rPr>
              <w:i/>
              <w:lang w:val="en-US"/>
            </w:rPr>
            <w:delText>RRCResume</w:delText>
          </w:r>
          <w:r w:rsidDel="005D5C03">
            <w:rPr>
              <w:i/>
              <w:lang w:val="en-US"/>
            </w:rPr>
            <w:delText xml:space="preserve"> </w:delText>
          </w:r>
          <w:r w:rsidDel="005D5C03">
            <w:rPr>
              <w:lang w:val="en-US"/>
            </w:rPr>
            <w:delText xml:space="preserve">contains the </w:delText>
          </w:r>
          <w:r w:rsidRPr="001165A8" w:rsidDel="005D5C03">
            <w:rPr>
              <w:i/>
              <w:lang w:val="en-US"/>
            </w:rPr>
            <w:delText>restoreSCG</w:delText>
          </w:r>
          <w:r w:rsidDel="005D5C03">
            <w:rPr>
              <w:i/>
              <w:lang w:val="en-US"/>
            </w:rPr>
            <w:delText xml:space="preserve"> </w:delText>
          </w:r>
          <w:r w:rsidDel="005D5C03">
            <w:rPr>
              <w:lang w:val="en-US"/>
            </w:rPr>
            <w:delText xml:space="preserve">but no </w:delText>
          </w:r>
          <w:r w:rsidDel="005D5C03">
            <w:rPr>
              <w:i/>
              <w:lang w:val="en-US"/>
            </w:rPr>
            <w:delText>mrdc-SecondaryCellGroup.</w:delText>
          </w:r>
        </w:del>
      </w:ins>
    </w:p>
    <w:p w14:paraId="332F489C" w14:textId="77777777" w:rsidR="00FD7D8E" w:rsidRPr="00325D1F" w:rsidRDefault="00FD7D8E" w:rsidP="00FD7D8E">
      <w:pPr>
        <w:pStyle w:val="B1"/>
        <w:rPr>
          <w:rFonts w:eastAsia="Batang"/>
          <w:noProof/>
        </w:rPr>
      </w:pPr>
      <w:r w:rsidRPr="00325D1F">
        <w:rPr>
          <w:rFonts w:eastAsia="Batang"/>
          <w:noProof/>
        </w:rPr>
        <w:t>1&gt;</w:t>
      </w:r>
      <w:r w:rsidRPr="00325D1F">
        <w:rPr>
          <w:rFonts w:eastAsia="Batang"/>
          <w:noProof/>
        </w:rPr>
        <w:tab/>
        <w:t xml:space="preserve">if the </w:t>
      </w:r>
      <w:proofErr w:type="spellStart"/>
      <w:r w:rsidRPr="00325D1F">
        <w:rPr>
          <w:i/>
        </w:rPr>
        <w:t>RRCResume</w:t>
      </w:r>
      <w:proofErr w:type="spellEnd"/>
      <w:r w:rsidRPr="00325D1F">
        <w:rPr>
          <w:rFonts w:eastAsia="Batang"/>
          <w:noProof/>
        </w:rPr>
        <w:t xml:space="preserve"> includes the </w:t>
      </w:r>
      <w:r w:rsidRPr="00325D1F">
        <w:rPr>
          <w:rFonts w:eastAsia="Batang"/>
          <w:i/>
          <w:noProof/>
        </w:rPr>
        <w:t>radioBearerConfig</w:t>
      </w:r>
      <w:r w:rsidRPr="00325D1F">
        <w:rPr>
          <w:rFonts w:eastAsia="Batang"/>
          <w:noProof/>
        </w:rPr>
        <w:t>:</w:t>
      </w:r>
    </w:p>
    <w:p w14:paraId="380160F0"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perform the radio bearer configuration according to 5.3.5.6;</w:t>
      </w:r>
    </w:p>
    <w:p w14:paraId="27F0AFFB" w14:textId="77777777" w:rsidR="00FD7D8E" w:rsidRPr="00325D1F" w:rsidRDefault="00FD7D8E" w:rsidP="00FD7D8E">
      <w:pPr>
        <w:pStyle w:val="B1"/>
        <w:rPr>
          <w:rFonts w:eastAsia="Batang"/>
          <w:noProof/>
        </w:rPr>
      </w:pPr>
      <w:r w:rsidRPr="00325D1F">
        <w:rPr>
          <w:rFonts w:eastAsia="Batang"/>
          <w:noProof/>
        </w:rPr>
        <w:t>1&gt;</w:t>
      </w:r>
      <w:r w:rsidRPr="00325D1F">
        <w:rPr>
          <w:rFonts w:eastAsia="Batang"/>
          <w:noProof/>
        </w:rPr>
        <w:tab/>
        <w:t xml:space="preserve">if the </w:t>
      </w:r>
      <w:proofErr w:type="spellStart"/>
      <w:r w:rsidRPr="00325D1F">
        <w:rPr>
          <w:i/>
        </w:rPr>
        <w:t>RRCResume</w:t>
      </w:r>
      <w:proofErr w:type="spellEnd"/>
      <w:r w:rsidRPr="00325D1F">
        <w:rPr>
          <w:rFonts w:eastAsia="Batang"/>
          <w:noProof/>
        </w:rPr>
        <w:t xml:space="preserve"> message includes the </w:t>
      </w:r>
      <w:r w:rsidRPr="00325D1F">
        <w:rPr>
          <w:rFonts w:eastAsia="Batang"/>
          <w:i/>
          <w:noProof/>
        </w:rPr>
        <w:t>sk-Counter</w:t>
      </w:r>
      <w:r w:rsidRPr="00325D1F">
        <w:rPr>
          <w:rFonts w:eastAsia="Batang"/>
          <w:noProof/>
        </w:rPr>
        <w:t>:</w:t>
      </w:r>
    </w:p>
    <w:p w14:paraId="579BED06"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perform security key update procedure as specified in 5.3.5.7;</w:t>
      </w:r>
    </w:p>
    <w:p w14:paraId="13E0EBE7" w14:textId="77777777" w:rsidR="00FD7D8E" w:rsidRPr="00325D1F" w:rsidRDefault="00FD7D8E" w:rsidP="00FD7D8E">
      <w:pPr>
        <w:pStyle w:val="B1"/>
        <w:rPr>
          <w:rFonts w:eastAsia="Batang"/>
          <w:noProof/>
        </w:rPr>
      </w:pPr>
      <w:r w:rsidRPr="00325D1F">
        <w:rPr>
          <w:rFonts w:eastAsia="Batang"/>
          <w:noProof/>
        </w:rPr>
        <w:t>1&gt;</w:t>
      </w:r>
      <w:r w:rsidRPr="00325D1F">
        <w:rPr>
          <w:rFonts w:eastAsia="Batang"/>
          <w:noProof/>
        </w:rPr>
        <w:tab/>
        <w:t xml:space="preserve">if the </w:t>
      </w:r>
      <w:proofErr w:type="spellStart"/>
      <w:r w:rsidRPr="00325D1F">
        <w:rPr>
          <w:i/>
        </w:rPr>
        <w:t>RRCResume</w:t>
      </w:r>
      <w:proofErr w:type="spellEnd"/>
      <w:r w:rsidRPr="00325D1F">
        <w:rPr>
          <w:rFonts w:eastAsia="Batang"/>
          <w:noProof/>
        </w:rPr>
        <w:t xml:space="preserve"> message includes the </w:t>
      </w:r>
      <w:r w:rsidRPr="00325D1F">
        <w:rPr>
          <w:rFonts w:eastAsia="Batang"/>
          <w:i/>
          <w:noProof/>
        </w:rPr>
        <w:t>radioBearerConfig2</w:t>
      </w:r>
      <w:r w:rsidRPr="00325D1F">
        <w:rPr>
          <w:rFonts w:eastAsia="Batang"/>
          <w:noProof/>
        </w:rPr>
        <w:t>:</w:t>
      </w:r>
    </w:p>
    <w:p w14:paraId="36C6C5E6" w14:textId="77777777" w:rsidR="00FD7D8E" w:rsidRPr="00325D1F" w:rsidRDefault="00FD7D8E" w:rsidP="00FD7D8E">
      <w:pPr>
        <w:pStyle w:val="B2"/>
        <w:rPr>
          <w:rFonts w:eastAsia="Batang"/>
          <w:noProof/>
        </w:rPr>
      </w:pPr>
      <w:r w:rsidRPr="00325D1F">
        <w:rPr>
          <w:rFonts w:eastAsia="Batang"/>
          <w:noProof/>
        </w:rPr>
        <w:t>2&gt;</w:t>
      </w:r>
      <w:r w:rsidRPr="00325D1F">
        <w:rPr>
          <w:rFonts w:eastAsia="Batang"/>
          <w:noProof/>
        </w:rPr>
        <w:tab/>
        <w:t>perform the radio bearer configuration according to 5.3.5.6;</w:t>
      </w:r>
    </w:p>
    <w:p w14:paraId="02A2DF40" w14:textId="7600EE61" w:rsidR="00FD7D8E" w:rsidRPr="00325D1F" w:rsidRDefault="00FD7D8E" w:rsidP="00FD7D8E">
      <w:pPr>
        <w:pStyle w:val="B1"/>
      </w:pPr>
      <w:r w:rsidRPr="00325D1F">
        <w:t>1&gt;</w:t>
      </w:r>
      <w:r w:rsidRPr="00325D1F">
        <w:tab/>
        <w:t>resume SRB2</w:t>
      </w:r>
      <w:ins w:id="578" w:author="DCCA" w:date="2020-01-23T13:24:00Z">
        <w:r w:rsidR="002834AB">
          <w:t>, SRB3 (if configured),</w:t>
        </w:r>
      </w:ins>
      <w:r w:rsidRPr="00325D1F">
        <w:t xml:space="preserve"> and all DRBs;</w:t>
      </w:r>
    </w:p>
    <w:p w14:paraId="3D5B53CC" w14:textId="77777777" w:rsidR="00FD7D8E" w:rsidRPr="00325D1F" w:rsidRDefault="00FD7D8E" w:rsidP="00FD7D8E">
      <w:pPr>
        <w:pStyle w:val="B1"/>
      </w:pPr>
      <w:r w:rsidRPr="00325D1F">
        <w:t>1&gt;</w:t>
      </w:r>
      <w:r w:rsidRPr="00325D1F">
        <w:tab/>
        <w:t xml:space="preserve">if stored, discard the cell reselection priority information provided by the </w:t>
      </w:r>
      <w:proofErr w:type="spellStart"/>
      <w:r w:rsidRPr="00325D1F">
        <w:rPr>
          <w:i/>
        </w:rPr>
        <w:t>cellReselectionPriorities</w:t>
      </w:r>
      <w:proofErr w:type="spellEnd"/>
      <w:r w:rsidRPr="00325D1F">
        <w:t xml:space="preserve"> or inherited from another RAT;</w:t>
      </w:r>
    </w:p>
    <w:p w14:paraId="73AA7FC4" w14:textId="77777777" w:rsidR="00FD7D8E" w:rsidRPr="00325D1F" w:rsidRDefault="00FD7D8E" w:rsidP="00FD7D8E">
      <w:pPr>
        <w:pStyle w:val="B1"/>
      </w:pPr>
      <w:r w:rsidRPr="00325D1F">
        <w:t>1&gt;</w:t>
      </w:r>
      <w:r w:rsidRPr="00325D1F">
        <w:tab/>
        <w:t>stop timer T320, if running;</w:t>
      </w:r>
    </w:p>
    <w:p w14:paraId="6EF47E0F" w14:textId="77777777" w:rsidR="00FD7D8E" w:rsidRPr="00325D1F" w:rsidRDefault="00FD7D8E" w:rsidP="00FD7D8E">
      <w:pPr>
        <w:pStyle w:val="B1"/>
      </w:pPr>
      <w:r w:rsidRPr="00325D1F">
        <w:t>1&gt;</w:t>
      </w:r>
      <w:r w:rsidRPr="00325D1F">
        <w:tab/>
        <w:t xml:space="preserve">if the </w:t>
      </w:r>
      <w:proofErr w:type="spellStart"/>
      <w:r w:rsidRPr="00325D1F">
        <w:rPr>
          <w:i/>
        </w:rPr>
        <w:t>RRCResume</w:t>
      </w:r>
      <w:proofErr w:type="spellEnd"/>
      <w:r w:rsidRPr="00325D1F">
        <w:t xml:space="preserve"> message includes the </w:t>
      </w:r>
      <w:proofErr w:type="spellStart"/>
      <w:r w:rsidRPr="00325D1F">
        <w:rPr>
          <w:i/>
        </w:rPr>
        <w:t>measConfig</w:t>
      </w:r>
      <w:proofErr w:type="spellEnd"/>
      <w:r w:rsidRPr="00325D1F">
        <w:t>:</w:t>
      </w:r>
    </w:p>
    <w:p w14:paraId="3494E908" w14:textId="77777777" w:rsidR="00FD7D8E" w:rsidRPr="00325D1F" w:rsidRDefault="00FD7D8E" w:rsidP="00FD7D8E">
      <w:pPr>
        <w:pStyle w:val="B2"/>
      </w:pPr>
      <w:r w:rsidRPr="00325D1F">
        <w:t>2&gt;</w:t>
      </w:r>
      <w:r w:rsidRPr="00325D1F">
        <w:tab/>
        <w:t>perform the measurement configuration procedure as specified in 5.5.2;</w:t>
      </w:r>
    </w:p>
    <w:p w14:paraId="4FBC9AD1" w14:textId="77777777" w:rsidR="00FD7D8E" w:rsidRPr="00325D1F" w:rsidRDefault="00FD7D8E" w:rsidP="00FD7D8E">
      <w:pPr>
        <w:pStyle w:val="B1"/>
      </w:pPr>
      <w:r w:rsidRPr="00325D1F">
        <w:t>1&gt;</w:t>
      </w:r>
      <w:r w:rsidRPr="00325D1F">
        <w:tab/>
        <w:t>resume measurements if suspended;</w:t>
      </w:r>
    </w:p>
    <w:p w14:paraId="118C25A3" w14:textId="77777777" w:rsidR="00FD7D8E" w:rsidRPr="00325D1F" w:rsidRDefault="00FD7D8E" w:rsidP="00FD7D8E">
      <w:pPr>
        <w:pStyle w:val="B1"/>
      </w:pPr>
      <w:bookmarkStart w:id="579" w:name="_Hlk30677549"/>
      <w:r w:rsidRPr="00325D1F">
        <w:t>1&gt;</w:t>
      </w:r>
      <w:r w:rsidRPr="00325D1F">
        <w:tab/>
        <w:t>if T390 is running:</w:t>
      </w:r>
    </w:p>
    <w:bookmarkEnd w:id="579"/>
    <w:p w14:paraId="488C8C4C" w14:textId="77777777" w:rsidR="00FD7D8E" w:rsidRPr="00325D1F" w:rsidRDefault="00FD7D8E" w:rsidP="00FD7D8E">
      <w:pPr>
        <w:pStyle w:val="B2"/>
      </w:pPr>
      <w:r w:rsidRPr="00325D1F">
        <w:t>2&gt;</w:t>
      </w:r>
      <w:r w:rsidRPr="00325D1F">
        <w:tab/>
        <w:t>stop timer T390 for all access categories;</w:t>
      </w:r>
    </w:p>
    <w:p w14:paraId="52EF0E49" w14:textId="77777777" w:rsidR="00FD7D8E" w:rsidRPr="00325D1F" w:rsidRDefault="00FD7D8E" w:rsidP="00FD7D8E">
      <w:pPr>
        <w:pStyle w:val="B2"/>
      </w:pPr>
      <w:r w:rsidRPr="00325D1F">
        <w:t>2&gt;</w:t>
      </w:r>
      <w:r w:rsidRPr="00325D1F">
        <w:tab/>
        <w:t>perform the actions as specified in 5.3.14.4;</w:t>
      </w:r>
    </w:p>
    <w:p w14:paraId="3803D5B8" w14:textId="77777777" w:rsidR="00FD7D8E" w:rsidRPr="00325D1F" w:rsidRDefault="00FD7D8E" w:rsidP="00FD7D8E">
      <w:pPr>
        <w:pStyle w:val="B1"/>
      </w:pPr>
      <w:r w:rsidRPr="00325D1F">
        <w:t>1&gt;</w:t>
      </w:r>
      <w:r w:rsidRPr="00325D1F">
        <w:tab/>
        <w:t>if T302 is running:</w:t>
      </w:r>
    </w:p>
    <w:p w14:paraId="062ACD76" w14:textId="77777777" w:rsidR="00FD7D8E" w:rsidRPr="00325D1F" w:rsidRDefault="00FD7D8E" w:rsidP="00FD7D8E">
      <w:pPr>
        <w:pStyle w:val="B2"/>
      </w:pPr>
      <w:r w:rsidRPr="00325D1F">
        <w:t>2&gt;</w:t>
      </w:r>
      <w:r w:rsidRPr="00325D1F">
        <w:tab/>
        <w:t>stop timer T</w:t>
      </w:r>
      <w:r w:rsidRPr="00325D1F">
        <w:rPr>
          <w:lang w:eastAsia="zh-CN"/>
        </w:rPr>
        <w:t>302</w:t>
      </w:r>
      <w:r w:rsidRPr="00325D1F">
        <w:t>;</w:t>
      </w:r>
    </w:p>
    <w:p w14:paraId="3318E4A3" w14:textId="77777777" w:rsidR="00FD7D8E" w:rsidRPr="00325D1F" w:rsidRDefault="00FD7D8E" w:rsidP="00FD7D8E">
      <w:pPr>
        <w:pStyle w:val="B2"/>
      </w:pPr>
      <w:r w:rsidRPr="00325D1F">
        <w:t>2&gt;</w:t>
      </w:r>
      <w:r w:rsidRPr="00325D1F">
        <w:tab/>
        <w:t>perform the actions as specified in 5.3.14.4;</w:t>
      </w:r>
    </w:p>
    <w:p w14:paraId="5D08009A" w14:textId="77777777" w:rsidR="00FD7D8E" w:rsidRPr="00325D1F" w:rsidRDefault="00FD7D8E" w:rsidP="00FD7D8E">
      <w:pPr>
        <w:pStyle w:val="B1"/>
      </w:pPr>
      <w:r w:rsidRPr="00325D1F">
        <w:lastRenderedPageBreak/>
        <w:t>1&gt;</w:t>
      </w:r>
      <w:r w:rsidRPr="00325D1F">
        <w:tab/>
        <w:t>enter RRC_CONNECTED;</w:t>
      </w:r>
    </w:p>
    <w:p w14:paraId="170C076A" w14:textId="77777777" w:rsidR="00FD7D8E" w:rsidRPr="00325D1F" w:rsidRDefault="00FD7D8E" w:rsidP="00FD7D8E">
      <w:pPr>
        <w:pStyle w:val="B1"/>
      </w:pPr>
      <w:r w:rsidRPr="00325D1F">
        <w:t>1&gt;</w:t>
      </w:r>
      <w:r w:rsidRPr="00325D1F">
        <w:tab/>
        <w:t>indicate to upper layers that the suspended RRC connection has been resumed;</w:t>
      </w:r>
    </w:p>
    <w:p w14:paraId="43851D76" w14:textId="77777777" w:rsidR="00FD7D8E" w:rsidRPr="00325D1F" w:rsidRDefault="00FD7D8E" w:rsidP="00FD7D8E">
      <w:pPr>
        <w:pStyle w:val="B1"/>
      </w:pPr>
      <w:r w:rsidRPr="00325D1F">
        <w:t>1&gt;</w:t>
      </w:r>
      <w:r w:rsidRPr="00325D1F">
        <w:tab/>
        <w:t>stop the cell re-selection procedure;</w:t>
      </w:r>
    </w:p>
    <w:p w14:paraId="64C81B4C" w14:textId="77777777" w:rsidR="00FD7D8E" w:rsidRPr="00325D1F" w:rsidRDefault="00FD7D8E" w:rsidP="00FD7D8E">
      <w:pPr>
        <w:pStyle w:val="B1"/>
      </w:pPr>
      <w:r w:rsidRPr="00325D1F">
        <w:t>1&gt;</w:t>
      </w:r>
      <w:r w:rsidRPr="00325D1F">
        <w:tab/>
        <w:t>consider the current cell to be the PCell;</w:t>
      </w:r>
    </w:p>
    <w:p w14:paraId="6BCC0DDF" w14:textId="77777777" w:rsidR="00FD7D8E" w:rsidRPr="00325D1F" w:rsidRDefault="00FD7D8E" w:rsidP="00FD7D8E">
      <w:pPr>
        <w:pStyle w:val="B1"/>
      </w:pPr>
      <w:r w:rsidRPr="00325D1F">
        <w:t>1&gt;</w:t>
      </w:r>
      <w:r w:rsidRPr="00325D1F">
        <w:tab/>
        <w:t xml:space="preserve">set the content of the of </w:t>
      </w:r>
      <w:proofErr w:type="spellStart"/>
      <w:r w:rsidRPr="00325D1F">
        <w:rPr>
          <w:i/>
        </w:rPr>
        <w:t>RRCResumeComplete</w:t>
      </w:r>
      <w:proofErr w:type="spellEnd"/>
      <w:r w:rsidRPr="00325D1F">
        <w:rPr>
          <w:i/>
        </w:rPr>
        <w:t xml:space="preserve"> </w:t>
      </w:r>
      <w:r w:rsidRPr="00325D1F">
        <w:t>message as follows:</w:t>
      </w:r>
    </w:p>
    <w:p w14:paraId="0E3D06FF" w14:textId="77777777" w:rsidR="00FD7D8E" w:rsidRPr="00325D1F" w:rsidRDefault="00FD7D8E" w:rsidP="00FD7D8E">
      <w:pPr>
        <w:pStyle w:val="B2"/>
      </w:pPr>
      <w:r w:rsidRPr="00325D1F">
        <w:t>2&gt;</w:t>
      </w:r>
      <w:r w:rsidRPr="00325D1F">
        <w:tab/>
        <w:t xml:space="preserve">if the upper layer provides NAS PDU, set the </w:t>
      </w:r>
      <w:r w:rsidRPr="00325D1F">
        <w:rPr>
          <w:i/>
          <w:noProof/>
        </w:rPr>
        <w:t>dedicatedNAS-Message</w:t>
      </w:r>
      <w:r w:rsidRPr="00325D1F">
        <w:t xml:space="preserve"> to include the information received from upper layers;</w:t>
      </w:r>
    </w:p>
    <w:p w14:paraId="5642162A" w14:textId="77777777" w:rsidR="00FD7D8E" w:rsidRPr="00325D1F" w:rsidRDefault="00FD7D8E" w:rsidP="00FD7D8E">
      <w:pPr>
        <w:pStyle w:val="B2"/>
      </w:pPr>
      <w:r w:rsidRPr="00325D1F">
        <w:t>2&gt;</w:t>
      </w:r>
      <w:r w:rsidRPr="00325D1F">
        <w:tab/>
        <w:t xml:space="preserve">if the upper layer provides a PLMN, set the </w:t>
      </w:r>
      <w:proofErr w:type="spellStart"/>
      <w:r w:rsidRPr="00325D1F">
        <w:rPr>
          <w:i/>
        </w:rPr>
        <w:t>selectedPLMN</w:t>
      </w:r>
      <w:proofErr w:type="spellEnd"/>
      <w:r w:rsidRPr="00325D1F">
        <w:rPr>
          <w:i/>
        </w:rPr>
        <w:t>-Identity</w:t>
      </w:r>
      <w:r w:rsidRPr="00325D1F">
        <w:t xml:space="preserve"> to PLMN selected by upper layers (TS 24.501 [23]) from the PLMN(s) included in the </w:t>
      </w:r>
      <w:proofErr w:type="spellStart"/>
      <w:r w:rsidRPr="00325D1F">
        <w:rPr>
          <w:i/>
        </w:rPr>
        <w:t>plmn-IdentityList</w:t>
      </w:r>
      <w:proofErr w:type="spellEnd"/>
      <w:r w:rsidRPr="00325D1F">
        <w:t xml:space="preserve"> in </w:t>
      </w:r>
      <w:r w:rsidRPr="00325D1F">
        <w:rPr>
          <w:i/>
        </w:rPr>
        <w:t>SIB1;</w:t>
      </w:r>
    </w:p>
    <w:p w14:paraId="40592592" w14:textId="77777777" w:rsidR="00FD7D8E" w:rsidRPr="00325D1F" w:rsidRDefault="00FD7D8E" w:rsidP="00FD7D8E">
      <w:pPr>
        <w:pStyle w:val="B2"/>
      </w:pPr>
      <w:r w:rsidRPr="00325D1F">
        <w:t>2&gt;</w:t>
      </w:r>
      <w:r w:rsidRPr="00325D1F">
        <w:tab/>
        <w:t xml:space="preserve">if the </w:t>
      </w:r>
      <w:proofErr w:type="spellStart"/>
      <w:r w:rsidRPr="00325D1F">
        <w:rPr>
          <w:i/>
        </w:rPr>
        <w:t>masterCellGroup</w:t>
      </w:r>
      <w:proofErr w:type="spellEnd"/>
      <w:r w:rsidRPr="00325D1F">
        <w:t xml:space="preserve"> contains the </w:t>
      </w:r>
      <w:proofErr w:type="spellStart"/>
      <w:r w:rsidRPr="00325D1F">
        <w:rPr>
          <w:i/>
        </w:rPr>
        <w:t>reportUplinkTxDirectCurrent</w:t>
      </w:r>
      <w:proofErr w:type="spellEnd"/>
      <w:r w:rsidRPr="00325D1F">
        <w:t>:</w:t>
      </w:r>
    </w:p>
    <w:p w14:paraId="3703237D" w14:textId="77777777" w:rsidR="00FD7D8E" w:rsidRPr="00325D1F" w:rsidRDefault="00FD7D8E" w:rsidP="00FD7D8E">
      <w:pPr>
        <w:pStyle w:val="B3"/>
      </w:pPr>
      <w:r w:rsidRPr="00325D1F">
        <w:t>3&gt;</w:t>
      </w:r>
      <w:r w:rsidRPr="00325D1F">
        <w:tab/>
        <w:t xml:space="preserve">include the </w:t>
      </w:r>
      <w:proofErr w:type="spellStart"/>
      <w:r w:rsidRPr="00325D1F">
        <w:rPr>
          <w:i/>
        </w:rPr>
        <w:t>uplinkTxDirectCurrentList</w:t>
      </w:r>
      <w:proofErr w:type="spellEnd"/>
      <w:r w:rsidRPr="00325D1F">
        <w:rPr>
          <w:i/>
        </w:rPr>
        <w:t xml:space="preserve"> </w:t>
      </w:r>
      <w:r w:rsidRPr="00325D1F">
        <w:t>for each serving cell with UL;</w:t>
      </w:r>
    </w:p>
    <w:p w14:paraId="0E7536E6" w14:textId="77777777" w:rsidR="00FD7D8E" w:rsidRPr="00325D1F" w:rsidRDefault="00FD7D8E" w:rsidP="00FD7D8E">
      <w:pPr>
        <w:pStyle w:val="B3"/>
      </w:pPr>
      <w:r w:rsidRPr="00325D1F">
        <w:t>3&gt;</w:t>
      </w:r>
      <w:r w:rsidRPr="00325D1F">
        <w:tab/>
        <w:t>if UE is configured with SUL carrier:</w:t>
      </w:r>
    </w:p>
    <w:p w14:paraId="18487A90" w14:textId="77777777" w:rsidR="002834AB" w:rsidRDefault="00FD7D8E" w:rsidP="002834AB">
      <w:pPr>
        <w:pStyle w:val="B4"/>
        <w:rPr>
          <w:ins w:id="580" w:author="DCCA" w:date="2020-01-23T13:25:00Z"/>
          <w:lang w:val="en-US"/>
        </w:rPr>
      </w:pPr>
      <w:r w:rsidRPr="00325D1F">
        <w:t>4&gt;</w:t>
      </w:r>
      <w:r w:rsidRPr="00325D1F">
        <w:tab/>
        <w:t xml:space="preserve">include </w:t>
      </w:r>
      <w:proofErr w:type="spellStart"/>
      <w:r w:rsidRPr="00325D1F">
        <w:rPr>
          <w:i/>
        </w:rPr>
        <w:t>uplinkDirectCurrentBWP</w:t>
      </w:r>
      <w:proofErr w:type="spellEnd"/>
      <w:r w:rsidRPr="00325D1F">
        <w:rPr>
          <w:i/>
        </w:rPr>
        <w:t>-SUL</w:t>
      </w:r>
      <w:r w:rsidRPr="00325D1F">
        <w:t xml:space="preserve"> for each serving cell with SUL within the </w:t>
      </w:r>
      <w:proofErr w:type="spellStart"/>
      <w:r w:rsidRPr="00325D1F">
        <w:rPr>
          <w:i/>
        </w:rPr>
        <w:t>uplinkTxDirectCurrentList</w:t>
      </w:r>
      <w:proofErr w:type="spellEnd"/>
      <w:r w:rsidRPr="00325D1F">
        <w:t>;</w:t>
      </w:r>
      <w:ins w:id="581" w:author="DCCA" w:date="2020-01-23T13:25:00Z">
        <w:r w:rsidR="002834AB" w:rsidRPr="002834AB">
          <w:rPr>
            <w:lang w:val="en-US"/>
          </w:rPr>
          <w:t xml:space="preserve"> </w:t>
        </w:r>
      </w:ins>
    </w:p>
    <w:p w14:paraId="435DC718" w14:textId="02ED9CEC" w:rsidR="002834AB" w:rsidRPr="0075354B" w:rsidRDefault="002834AB" w:rsidP="002834AB">
      <w:pPr>
        <w:pStyle w:val="B2"/>
        <w:rPr>
          <w:ins w:id="582" w:author="DCCA" w:date="2020-01-23T13:25:00Z"/>
          <w:lang w:val="en-US"/>
        </w:rPr>
      </w:pPr>
      <w:ins w:id="583" w:author="DCCA" w:date="2020-01-23T13:25:00Z">
        <w:r w:rsidRPr="0075354B">
          <w:rPr>
            <w:lang w:val="en-US"/>
          </w:rPr>
          <w:t>2&gt;</w:t>
        </w:r>
        <w:r w:rsidRPr="0075354B">
          <w:rPr>
            <w:lang w:val="en-US"/>
          </w:rPr>
          <w:tab/>
          <w:t xml:space="preserve">if the </w:t>
        </w:r>
        <w:r w:rsidRPr="0075354B">
          <w:rPr>
            <w:rFonts w:eastAsia="SimSun"/>
          </w:rPr>
          <w:t xml:space="preserve">UE has </w:t>
        </w:r>
        <w:r>
          <w:rPr>
            <w:rFonts w:eastAsia="SimSun"/>
          </w:rPr>
          <w:t xml:space="preserve">idle/inactive </w:t>
        </w:r>
        <w:r w:rsidRPr="0075354B">
          <w:rPr>
            <w:rFonts w:eastAsia="SimSun"/>
          </w:rPr>
          <w:t xml:space="preserve">measurement information </w:t>
        </w:r>
      </w:ins>
      <w:commentRangeStart w:id="584"/>
      <w:ins w:id="585" w:author="[AT109e][042]-Ericsson" w:date="2020-03-02T13:39:00Z">
        <w:r w:rsidR="008E76A0">
          <w:rPr>
            <w:rFonts w:eastAsia="SimSun"/>
          </w:rPr>
          <w:t xml:space="preserve">concerning cells other than the </w:t>
        </w:r>
      </w:ins>
      <w:proofErr w:type="spellStart"/>
      <w:ins w:id="586" w:author="[AT109e][042]-Ericsson" w:date="2020-03-02T14:00:00Z">
        <w:r w:rsidR="008E76A0">
          <w:rPr>
            <w:rFonts w:eastAsia="SimSun"/>
          </w:rPr>
          <w:t>PCell</w:t>
        </w:r>
      </w:ins>
      <w:proofErr w:type="spellEnd"/>
      <w:ins w:id="587" w:author="[AT109e][042]-Ericsson" w:date="2020-03-02T13:39:00Z">
        <w:r w:rsidR="008E76A0">
          <w:rPr>
            <w:rFonts w:eastAsia="SimSun"/>
          </w:rPr>
          <w:t xml:space="preserve"> </w:t>
        </w:r>
      </w:ins>
      <w:commentRangeEnd w:id="584"/>
      <w:ins w:id="588" w:author="[AT109e][042]-Ericsson" w:date="2020-03-02T14:06:00Z">
        <w:r w:rsidR="008E76A0">
          <w:rPr>
            <w:rStyle w:val="CommentReference"/>
          </w:rPr>
          <w:commentReference w:id="584"/>
        </w:r>
      </w:ins>
      <w:ins w:id="589" w:author="DCCA" w:date="2020-01-23T13:25:00Z">
        <w:r w:rsidRPr="0075354B">
          <w:rPr>
            <w:rFonts w:eastAsia="SimSun"/>
          </w:rPr>
          <w:t xml:space="preserve">available in </w:t>
        </w:r>
        <w:proofErr w:type="spellStart"/>
        <w:r w:rsidRPr="0075354B">
          <w:rPr>
            <w:rFonts w:eastAsia="SimSun"/>
            <w:i/>
          </w:rPr>
          <w:t>VarMeasIdleReport</w:t>
        </w:r>
        <w:proofErr w:type="spellEnd"/>
        <w:r w:rsidRPr="0075354B">
          <w:rPr>
            <w:lang w:val="en-US"/>
          </w:rPr>
          <w:t>:</w:t>
        </w:r>
      </w:ins>
    </w:p>
    <w:p w14:paraId="7FABB4F0" w14:textId="77777777" w:rsidR="002834AB" w:rsidRPr="0075354B" w:rsidRDefault="002834AB" w:rsidP="002834AB">
      <w:pPr>
        <w:pStyle w:val="B3"/>
        <w:rPr>
          <w:ins w:id="590" w:author="DCCA" w:date="2020-01-23T13:25:00Z"/>
        </w:rPr>
      </w:pPr>
      <w:ins w:id="591" w:author="DCCA" w:date="2020-01-23T13:25:00Z">
        <w:r w:rsidRPr="0075354B">
          <w:rPr>
            <w:lang w:val="en-US"/>
          </w:rPr>
          <w:t>3</w:t>
        </w:r>
        <w:r w:rsidRPr="0075354B">
          <w:t>&gt;</w:t>
        </w:r>
        <w:r w:rsidRPr="0075354B">
          <w:tab/>
          <w:t xml:space="preserve">if the </w:t>
        </w:r>
        <w:proofErr w:type="spellStart"/>
        <w:r w:rsidRPr="0075354B">
          <w:rPr>
            <w:i/>
          </w:rPr>
          <w:t>idleModeMeasurementReq</w:t>
        </w:r>
        <w:proofErr w:type="spellEnd"/>
        <w:r w:rsidRPr="0075354B">
          <w:t xml:space="preserve"> is included in the </w:t>
        </w:r>
        <w:proofErr w:type="spellStart"/>
        <w:r w:rsidRPr="0075354B">
          <w:rPr>
            <w:i/>
          </w:rPr>
          <w:t>RRCResume</w:t>
        </w:r>
        <w:proofErr w:type="spellEnd"/>
        <w:r w:rsidRPr="0075354B">
          <w:t xml:space="preserve"> message:</w:t>
        </w:r>
      </w:ins>
    </w:p>
    <w:p w14:paraId="7949577E" w14:textId="77777777" w:rsidR="002834AB" w:rsidRPr="00DE18AE" w:rsidRDefault="002834AB" w:rsidP="002834AB">
      <w:pPr>
        <w:pStyle w:val="EditorsNote"/>
        <w:rPr>
          <w:ins w:id="592" w:author="DCCA" w:date="2020-01-23T13:25:00Z"/>
        </w:rPr>
      </w:pPr>
      <w:ins w:id="593" w:author="DCCA" w:date="2020-01-23T13:25:00Z">
        <w:r w:rsidRPr="00E47648">
          <w:t xml:space="preserve">Editor’s note: </w:t>
        </w:r>
        <w:r>
          <w:rPr>
            <w:lang w:val="en-US"/>
          </w:rPr>
          <w:t xml:space="preserve">FFS if the </w:t>
        </w:r>
        <w:proofErr w:type="spellStart"/>
        <w:r>
          <w:rPr>
            <w:i/>
            <w:lang w:val="en-US"/>
          </w:rPr>
          <w:t>idleModeMeasuremnetReq</w:t>
        </w:r>
        <w:proofErr w:type="spellEnd"/>
        <w:r>
          <w:rPr>
            <w:i/>
            <w:lang w:val="en-US"/>
          </w:rPr>
          <w:t xml:space="preserve"> </w:t>
        </w:r>
        <w:r>
          <w:rPr>
            <w:lang w:val="en-US"/>
          </w:rPr>
          <w:t xml:space="preserve">indicates all results (EUTRA and NR), or can request only NR results. The procedure below assumes the former. </w:t>
        </w:r>
      </w:ins>
    </w:p>
    <w:p w14:paraId="0DAE63CE" w14:textId="77777777" w:rsidR="002834AB" w:rsidRDefault="002834AB" w:rsidP="002834AB">
      <w:pPr>
        <w:pStyle w:val="B4"/>
        <w:rPr>
          <w:ins w:id="594" w:author="DCCA" w:date="2020-01-23T13:25:00Z"/>
        </w:rPr>
      </w:pPr>
      <w:ins w:id="595" w:author="DCCA" w:date="2020-01-23T13:25:00Z">
        <w:r w:rsidRPr="0075354B">
          <w:rPr>
            <w:lang w:val="en-US"/>
          </w:rPr>
          <w:t>4</w:t>
        </w:r>
        <w:r w:rsidRPr="0075354B">
          <w:t>&gt;</w:t>
        </w:r>
        <w:r w:rsidRPr="0075354B">
          <w:tab/>
          <w:t xml:space="preserve">set the </w:t>
        </w:r>
        <w:proofErr w:type="spellStart"/>
        <w:r w:rsidRPr="0075354B">
          <w:rPr>
            <w:i/>
          </w:rPr>
          <w:t>measResultIdle</w:t>
        </w:r>
        <w:proofErr w:type="spellEnd"/>
        <w:r w:rsidRPr="00394B88">
          <w:rPr>
            <w:i/>
            <w:lang w:val="en-US"/>
          </w:rPr>
          <w:t>EU</w:t>
        </w:r>
        <w:r>
          <w:rPr>
            <w:i/>
            <w:lang w:val="en-US"/>
          </w:rPr>
          <w:t>TRA</w:t>
        </w:r>
        <w:r w:rsidRPr="0075354B">
          <w:t xml:space="preserve"> in the </w:t>
        </w:r>
        <w:proofErr w:type="spellStart"/>
        <w:r w:rsidRPr="0075354B">
          <w:rPr>
            <w:i/>
          </w:rPr>
          <w:t>RRCResumeComplete</w:t>
        </w:r>
        <w:proofErr w:type="spellEnd"/>
        <w:r w:rsidRPr="0075354B">
          <w:t xml:space="preserve"> message to the value of </w:t>
        </w:r>
        <w:proofErr w:type="spellStart"/>
        <w:r w:rsidRPr="0075354B">
          <w:rPr>
            <w:i/>
          </w:rPr>
          <w:t>measReportIdle</w:t>
        </w:r>
        <w:proofErr w:type="spellEnd"/>
        <w:r w:rsidRPr="00394B88">
          <w:rPr>
            <w:i/>
            <w:lang w:val="en-US"/>
          </w:rPr>
          <w:t>EU</w:t>
        </w:r>
        <w:r>
          <w:rPr>
            <w:i/>
            <w:lang w:val="en-US"/>
          </w:rPr>
          <w:t>TRA</w:t>
        </w:r>
        <w:r w:rsidRPr="0075354B">
          <w:t xml:space="preserve"> in the </w:t>
        </w:r>
        <w:proofErr w:type="spellStart"/>
        <w:r w:rsidRPr="0075354B">
          <w:rPr>
            <w:i/>
          </w:rPr>
          <w:t>VarMeasIdleReport</w:t>
        </w:r>
        <w:proofErr w:type="spellEnd"/>
        <w:r w:rsidRPr="00BC73A8">
          <w:rPr>
            <w:i/>
            <w:lang w:val="en-US"/>
          </w:rPr>
          <w:t xml:space="preserve">, </w:t>
        </w:r>
        <w:r w:rsidRPr="00BC73A8">
          <w:rPr>
            <w:lang w:val="en-US"/>
          </w:rPr>
          <w:t>if available</w:t>
        </w:r>
        <w:r w:rsidRPr="0075354B">
          <w:t>;</w:t>
        </w:r>
      </w:ins>
    </w:p>
    <w:p w14:paraId="76378005" w14:textId="7B5F3649" w:rsidR="002834AB" w:rsidRDefault="002834AB" w:rsidP="002834AB">
      <w:pPr>
        <w:pStyle w:val="B4"/>
        <w:rPr>
          <w:ins w:id="596" w:author="DCCA" w:date="2020-01-23T13:25:00Z"/>
        </w:rPr>
      </w:pPr>
      <w:ins w:id="597" w:author="DCCA" w:date="2020-01-23T13:25:00Z">
        <w:r w:rsidRPr="004C5684">
          <w:rPr>
            <w:lang w:val="en-US"/>
          </w:rPr>
          <w:t>4</w:t>
        </w:r>
        <w:r w:rsidRPr="00E47648">
          <w:t>&gt;</w:t>
        </w:r>
        <w:r w:rsidRPr="00E47648">
          <w:tab/>
          <w:t xml:space="preserve">set the </w:t>
        </w:r>
        <w:proofErr w:type="spellStart"/>
        <w:r w:rsidRPr="00E47648">
          <w:rPr>
            <w:i/>
          </w:rPr>
          <w:t>measResultIdle</w:t>
        </w:r>
        <w:r>
          <w:rPr>
            <w:i/>
          </w:rPr>
          <w:t>NR</w:t>
        </w:r>
        <w:proofErr w:type="spellEnd"/>
        <w:r w:rsidRPr="00E47648">
          <w:t xml:space="preserve"> in the </w:t>
        </w:r>
        <w:proofErr w:type="spellStart"/>
        <w:r w:rsidRPr="00E47648">
          <w:rPr>
            <w:i/>
          </w:rPr>
          <w:t>RRCResumeComplete</w:t>
        </w:r>
        <w:proofErr w:type="spellEnd"/>
        <w:r w:rsidRPr="00E47648">
          <w:t xml:space="preserve"> message to the value of </w:t>
        </w:r>
        <w:proofErr w:type="spellStart"/>
        <w:r w:rsidRPr="00E47648">
          <w:rPr>
            <w:i/>
          </w:rPr>
          <w:t>measReportIdle</w:t>
        </w:r>
        <w:proofErr w:type="spellEnd"/>
        <w:r>
          <w:rPr>
            <w:i/>
            <w:lang w:val="en-US"/>
          </w:rPr>
          <w:t>NR</w:t>
        </w:r>
        <w:r w:rsidRPr="00E47648">
          <w:t xml:space="preserve"> in the </w:t>
        </w:r>
        <w:proofErr w:type="spellStart"/>
        <w:r w:rsidRPr="00E47648">
          <w:rPr>
            <w:i/>
          </w:rPr>
          <w:t>VarMeasIdleReport</w:t>
        </w:r>
        <w:proofErr w:type="spellEnd"/>
        <w:r w:rsidRPr="00BC73A8">
          <w:rPr>
            <w:lang w:val="en-US"/>
          </w:rPr>
          <w:t xml:space="preserve">, </w:t>
        </w:r>
        <w:r>
          <w:rPr>
            <w:lang w:val="en-US"/>
          </w:rPr>
          <w:t xml:space="preserve">if </w:t>
        </w:r>
      </w:ins>
      <w:ins w:id="598" w:author="[AT109e][042]-Ericsson" w:date="2020-03-02T13:58:00Z">
        <w:r w:rsidR="008E76A0">
          <w:rPr>
            <w:lang w:val="en-US"/>
          </w:rPr>
          <w:t xml:space="preserve">measurement information concerning cells other than the </w:t>
        </w:r>
      </w:ins>
      <w:proofErr w:type="spellStart"/>
      <w:ins w:id="599" w:author="[AT109e][042]-Ericsson" w:date="2020-03-02T14:00:00Z">
        <w:r w:rsidR="008E76A0">
          <w:rPr>
            <w:lang w:val="en-US"/>
          </w:rPr>
          <w:t>PCell</w:t>
        </w:r>
      </w:ins>
      <w:proofErr w:type="spellEnd"/>
      <w:ins w:id="600" w:author="[AT109e][042]-Ericsson" w:date="2020-03-02T13:58:00Z">
        <w:r w:rsidR="008E76A0">
          <w:rPr>
            <w:lang w:val="en-US"/>
          </w:rPr>
          <w:t xml:space="preserve"> is </w:t>
        </w:r>
      </w:ins>
      <w:ins w:id="601" w:author="DCCA" w:date="2020-01-23T13:25:00Z">
        <w:r>
          <w:rPr>
            <w:lang w:val="en-US"/>
          </w:rPr>
          <w:t>available</w:t>
        </w:r>
        <w:r w:rsidRPr="00E47648">
          <w:t>;</w:t>
        </w:r>
      </w:ins>
    </w:p>
    <w:p w14:paraId="4A3723C5" w14:textId="77777777" w:rsidR="002834AB" w:rsidRPr="00E47648" w:rsidRDefault="002834AB" w:rsidP="002834AB">
      <w:pPr>
        <w:pStyle w:val="B4"/>
        <w:rPr>
          <w:ins w:id="602" w:author="DCCA" w:date="2020-01-23T13:25:00Z"/>
        </w:rPr>
      </w:pPr>
      <w:ins w:id="603" w:author="DCCA" w:date="2020-01-23T13:25:00Z">
        <w:r w:rsidRPr="004C5684">
          <w:rPr>
            <w:lang w:val="en-US"/>
          </w:rPr>
          <w:t>4</w:t>
        </w:r>
        <w:r w:rsidRPr="00E47648">
          <w:t>&gt;</w:t>
        </w:r>
        <w:r w:rsidRPr="00E47648">
          <w:tab/>
          <w:t xml:space="preserve">discard the </w:t>
        </w:r>
        <w:proofErr w:type="spellStart"/>
        <w:r w:rsidRPr="00E47648">
          <w:rPr>
            <w:i/>
          </w:rPr>
          <w:t>VarMeasIdleReport</w:t>
        </w:r>
        <w:proofErr w:type="spellEnd"/>
        <w:r w:rsidRPr="00E47648">
          <w:t xml:space="preserve"> upon successful delivery of the </w:t>
        </w:r>
        <w:proofErr w:type="spellStart"/>
        <w:r w:rsidRPr="004C5684">
          <w:rPr>
            <w:i/>
            <w:lang w:val="en-US"/>
          </w:rPr>
          <w:t>RR</w:t>
        </w:r>
        <w:r>
          <w:rPr>
            <w:i/>
            <w:lang w:val="en-US"/>
          </w:rPr>
          <w:t>CResumeComplete</w:t>
        </w:r>
        <w:proofErr w:type="spellEnd"/>
        <w:r w:rsidRPr="00E47648">
          <w:t xml:space="preserve"> message </w:t>
        </w:r>
        <w:r w:rsidRPr="00AB385B">
          <w:rPr>
            <w:lang w:val="en-US"/>
          </w:rPr>
          <w:t xml:space="preserve">is </w:t>
        </w:r>
        <w:r w:rsidRPr="00E47648">
          <w:t>confirmed by lower layers;</w:t>
        </w:r>
      </w:ins>
    </w:p>
    <w:p w14:paraId="40642265" w14:textId="77777777" w:rsidR="002834AB" w:rsidRPr="0075354B" w:rsidRDefault="002834AB" w:rsidP="002834AB">
      <w:pPr>
        <w:pStyle w:val="B3"/>
        <w:rPr>
          <w:ins w:id="604" w:author="DCCA" w:date="2020-01-23T13:25:00Z"/>
        </w:rPr>
      </w:pPr>
      <w:ins w:id="605" w:author="DCCA" w:date="2020-01-23T13:25:00Z">
        <w:r w:rsidRPr="0075354B">
          <w:rPr>
            <w:lang w:val="en-US"/>
          </w:rPr>
          <w:t>3</w:t>
        </w:r>
        <w:r w:rsidRPr="0075354B">
          <w:t>&gt;</w:t>
        </w:r>
        <w:r w:rsidRPr="0075354B">
          <w:tab/>
        </w:r>
        <w:r w:rsidRPr="0075354B">
          <w:rPr>
            <w:lang w:val="en-US"/>
          </w:rPr>
          <w:t xml:space="preserve">else if the SIB1 contains </w:t>
        </w:r>
        <w:proofErr w:type="spellStart"/>
        <w:r w:rsidRPr="0075354B">
          <w:rPr>
            <w:i/>
            <w:lang w:val="en-US"/>
          </w:rPr>
          <w:t>idleModeMeasurements</w:t>
        </w:r>
        <w:proofErr w:type="spellEnd"/>
        <w:r w:rsidRPr="0075354B">
          <w:t>:</w:t>
        </w:r>
      </w:ins>
    </w:p>
    <w:p w14:paraId="5C8850C2" w14:textId="77777777" w:rsidR="002834AB" w:rsidRDefault="002834AB" w:rsidP="002834AB">
      <w:pPr>
        <w:pStyle w:val="B4"/>
        <w:rPr>
          <w:ins w:id="606" w:author="DCCA" w:date="2020-01-23T13:25:00Z"/>
          <w:lang w:val="en-US"/>
        </w:rPr>
      </w:pPr>
      <w:ins w:id="607" w:author="DCCA" w:date="2020-01-23T13:25:00Z">
        <w:r w:rsidRPr="0075354B">
          <w:rPr>
            <w:lang w:val="en-US"/>
          </w:rPr>
          <w:t>4</w:t>
        </w:r>
        <w:r w:rsidRPr="0075354B">
          <w:t>&gt;</w:t>
        </w:r>
        <w:r w:rsidRPr="0075354B">
          <w:tab/>
        </w:r>
        <w:r w:rsidRPr="0075354B">
          <w:rPr>
            <w:lang w:val="en-US"/>
          </w:rPr>
          <w:t xml:space="preserve">include </w:t>
        </w:r>
        <w:r w:rsidRPr="0075354B">
          <w:t xml:space="preserve">the </w:t>
        </w:r>
        <w:proofErr w:type="spellStart"/>
        <w:r w:rsidRPr="0075354B">
          <w:rPr>
            <w:i/>
            <w:lang w:val="en-US"/>
          </w:rPr>
          <w:t>idleMeasAvailable</w:t>
        </w:r>
        <w:proofErr w:type="spellEnd"/>
        <w:r w:rsidRPr="0075354B">
          <w:rPr>
            <w:lang w:val="en-US"/>
          </w:rPr>
          <w:t>;</w:t>
        </w:r>
      </w:ins>
    </w:p>
    <w:p w14:paraId="748F1B09" w14:textId="77777777" w:rsidR="002834AB" w:rsidRPr="0096519C" w:rsidRDefault="002834AB" w:rsidP="002834AB">
      <w:pPr>
        <w:pStyle w:val="B2"/>
        <w:rPr>
          <w:ins w:id="608" w:author="DCCA" w:date="2020-01-23T13:25:00Z"/>
        </w:rPr>
      </w:pPr>
      <w:bookmarkStart w:id="609" w:name="_Hlk30434118"/>
      <w:ins w:id="610" w:author="DCCA" w:date="2020-01-23T13:25:00Z">
        <w:r w:rsidRPr="0096519C">
          <w:t>2&gt;</w:t>
        </w:r>
        <w:r w:rsidRPr="0096519C">
          <w:tab/>
          <w:t xml:space="preserve">if the </w:t>
        </w:r>
        <w:proofErr w:type="spellStart"/>
        <w:r w:rsidRPr="0096519C">
          <w:rPr>
            <w:i/>
          </w:rPr>
          <w:t>RRCRe</w:t>
        </w:r>
        <w:r>
          <w:rPr>
            <w:i/>
          </w:rPr>
          <w:t>sume</w:t>
        </w:r>
        <w:proofErr w:type="spellEnd"/>
        <w:r w:rsidRPr="0096519C">
          <w:t xml:space="preserve"> message includes the </w:t>
        </w:r>
        <w:proofErr w:type="spellStart"/>
        <w:r w:rsidRPr="0096519C">
          <w:rPr>
            <w:i/>
          </w:rPr>
          <w:t>mrdc-SecondaryCellGroupConfig</w:t>
        </w:r>
        <w:proofErr w:type="spellEnd"/>
        <w:r w:rsidRPr="0096519C">
          <w:t xml:space="preserve"> with </w:t>
        </w:r>
        <w:proofErr w:type="spellStart"/>
        <w:r w:rsidRPr="0096519C">
          <w:rPr>
            <w:i/>
            <w:iCs/>
          </w:rPr>
          <w:t>mrdc-SecondaryCellGroup</w:t>
        </w:r>
        <w:proofErr w:type="spellEnd"/>
        <w:r w:rsidRPr="0096519C">
          <w:t xml:space="preserve"> set to </w:t>
        </w:r>
        <w:proofErr w:type="spellStart"/>
        <w:r w:rsidRPr="0096519C">
          <w:rPr>
            <w:i/>
          </w:rPr>
          <w:t>eutra</w:t>
        </w:r>
        <w:proofErr w:type="spellEnd"/>
        <w:r w:rsidRPr="0096519C">
          <w:rPr>
            <w:i/>
          </w:rPr>
          <w:t>-SCG</w:t>
        </w:r>
        <w:r w:rsidRPr="0096519C">
          <w:t>:</w:t>
        </w:r>
      </w:ins>
    </w:p>
    <w:p w14:paraId="310D0C13" w14:textId="77777777" w:rsidR="002834AB" w:rsidRPr="0096519C" w:rsidRDefault="002834AB" w:rsidP="002834AB">
      <w:pPr>
        <w:pStyle w:val="B3"/>
        <w:rPr>
          <w:ins w:id="611" w:author="DCCA" w:date="2020-01-23T13:25:00Z"/>
        </w:rPr>
      </w:pPr>
      <w:ins w:id="612" w:author="DCCA" w:date="2020-01-23T13:25:00Z">
        <w:r w:rsidRPr="0096519C">
          <w:t>3&gt;</w:t>
        </w:r>
        <w:r w:rsidRPr="0096519C">
          <w:tab/>
          <w:t xml:space="preserve">include in the </w:t>
        </w:r>
        <w:proofErr w:type="spellStart"/>
        <w:r w:rsidRPr="0096519C">
          <w:rPr>
            <w:i/>
          </w:rPr>
          <w:t>eutra</w:t>
        </w:r>
        <w:proofErr w:type="spellEnd"/>
        <w:r w:rsidRPr="0096519C">
          <w:rPr>
            <w:i/>
          </w:rPr>
          <w:t>-SCG-Response</w:t>
        </w:r>
        <w:r w:rsidRPr="0096519C">
          <w:t xml:space="preserve"> the E-UTRA </w:t>
        </w:r>
        <w:proofErr w:type="spellStart"/>
        <w:r w:rsidRPr="0096519C">
          <w:rPr>
            <w:i/>
            <w:iCs/>
          </w:rPr>
          <w:t>RRCConnectionReconfigurationComplete</w:t>
        </w:r>
        <w:proofErr w:type="spellEnd"/>
        <w:r w:rsidRPr="0096519C">
          <w:t xml:space="preserve"> message in accordance with TS 36.331 [10] clause 5.3.5.3;</w:t>
        </w:r>
      </w:ins>
    </w:p>
    <w:p w14:paraId="5C950CA4" w14:textId="77777777" w:rsidR="002834AB" w:rsidRPr="0096519C" w:rsidRDefault="002834AB" w:rsidP="002834AB">
      <w:pPr>
        <w:pStyle w:val="B2"/>
        <w:rPr>
          <w:ins w:id="613" w:author="DCCA" w:date="2020-01-23T13:25:00Z"/>
        </w:rPr>
      </w:pPr>
      <w:ins w:id="614" w:author="DCCA" w:date="2020-01-23T13:25:00Z">
        <w:r w:rsidRPr="0096519C">
          <w:t xml:space="preserve">2&gt; if the </w:t>
        </w:r>
        <w:proofErr w:type="spellStart"/>
        <w:r w:rsidRPr="0096519C">
          <w:rPr>
            <w:i/>
          </w:rPr>
          <w:t>RRCRe</w:t>
        </w:r>
        <w:r>
          <w:rPr>
            <w:i/>
          </w:rPr>
          <w:t>sume</w:t>
        </w:r>
        <w:proofErr w:type="spellEnd"/>
        <w:r w:rsidRPr="0096519C">
          <w:t xml:space="preserve"> message includes the </w:t>
        </w:r>
        <w:proofErr w:type="spellStart"/>
        <w:r w:rsidRPr="0096519C">
          <w:rPr>
            <w:i/>
          </w:rPr>
          <w:t>mrdc-SecondaryCellGroupConfig</w:t>
        </w:r>
        <w:proofErr w:type="spellEnd"/>
        <w:r w:rsidRPr="0096519C">
          <w:t xml:space="preserve"> with </w:t>
        </w:r>
        <w:proofErr w:type="spellStart"/>
        <w:r w:rsidRPr="0096519C">
          <w:rPr>
            <w:i/>
            <w:iCs/>
          </w:rPr>
          <w:t>mrdc-SecondaryCellGroup</w:t>
        </w:r>
        <w:proofErr w:type="spellEnd"/>
        <w:r w:rsidRPr="0096519C">
          <w:t xml:space="preserve"> set to </w:t>
        </w:r>
        <w:r w:rsidRPr="0096519C">
          <w:rPr>
            <w:i/>
          </w:rPr>
          <w:t>nr-SCG</w:t>
        </w:r>
        <w:r w:rsidRPr="0096519C">
          <w:t>:</w:t>
        </w:r>
      </w:ins>
    </w:p>
    <w:p w14:paraId="41C7C9C8" w14:textId="152A0073" w:rsidR="00FD7D8E" w:rsidRPr="00325D1F" w:rsidRDefault="002834AB" w:rsidP="002834AB">
      <w:pPr>
        <w:pStyle w:val="B3"/>
      </w:pPr>
      <w:ins w:id="615" w:author="DCCA" w:date="2020-01-23T13:25:00Z">
        <w:r w:rsidRPr="0096519C">
          <w:t>3&gt;</w:t>
        </w:r>
        <w:r w:rsidRPr="0096519C">
          <w:tab/>
          <w:t xml:space="preserve">include in the </w:t>
        </w:r>
        <w:r w:rsidRPr="0096519C">
          <w:rPr>
            <w:i/>
          </w:rPr>
          <w:t>nr-SCG-Response</w:t>
        </w:r>
        <w:r w:rsidRPr="0096519C">
          <w:t xml:space="preserve"> </w:t>
        </w:r>
        <w:r w:rsidRPr="0096519C">
          <w:rPr>
            <w:iCs/>
          </w:rPr>
          <w:t>the</w:t>
        </w:r>
        <w:r>
          <w:rPr>
            <w:iCs/>
          </w:rPr>
          <w:t xml:space="preserve"> SCG</w:t>
        </w:r>
        <w:r w:rsidRPr="0096519C">
          <w:rPr>
            <w:iCs/>
          </w:rPr>
          <w:t xml:space="preserve"> </w:t>
        </w:r>
        <w:proofErr w:type="spellStart"/>
        <w:r w:rsidRPr="0096519C">
          <w:rPr>
            <w:i/>
          </w:rPr>
          <w:t>RRCReconfigurationComplete</w:t>
        </w:r>
        <w:proofErr w:type="spellEnd"/>
        <w:r w:rsidRPr="0096519C">
          <w:rPr>
            <w:iCs/>
          </w:rPr>
          <w:t xml:space="preserve"> message</w:t>
        </w:r>
        <w:r w:rsidRPr="0096519C">
          <w:t>;</w:t>
        </w:r>
      </w:ins>
      <w:bookmarkEnd w:id="609"/>
    </w:p>
    <w:p w14:paraId="2894C849" w14:textId="77777777" w:rsidR="00FD7D8E" w:rsidRPr="00325D1F" w:rsidRDefault="00FD7D8E" w:rsidP="00FD7D8E">
      <w:pPr>
        <w:pStyle w:val="B1"/>
      </w:pPr>
      <w:r w:rsidRPr="00325D1F">
        <w:t>1&gt;</w:t>
      </w:r>
      <w:r w:rsidRPr="00325D1F">
        <w:tab/>
        <w:t xml:space="preserve">submit the </w:t>
      </w:r>
      <w:proofErr w:type="spellStart"/>
      <w:r w:rsidRPr="00325D1F">
        <w:rPr>
          <w:i/>
        </w:rPr>
        <w:t>RRCResumeComplete</w:t>
      </w:r>
      <w:proofErr w:type="spellEnd"/>
      <w:r w:rsidRPr="00325D1F">
        <w:t xml:space="preserve"> message to lower layers for transmission;</w:t>
      </w:r>
    </w:p>
    <w:p w14:paraId="6ED46F0F" w14:textId="31BC7386" w:rsidR="00FD7D8E" w:rsidRDefault="00FD7D8E" w:rsidP="00FD7D8E">
      <w:pPr>
        <w:pStyle w:val="B1"/>
      </w:pPr>
      <w:r w:rsidRPr="00325D1F">
        <w:t>1&gt;</w:t>
      </w:r>
      <w:r w:rsidRPr="00325D1F">
        <w:tab/>
        <w:t>the procedure ends.</w:t>
      </w:r>
    </w:p>
    <w:p w14:paraId="6E4CEA59" w14:textId="77777777" w:rsidR="008349A5" w:rsidRPr="00AC431D" w:rsidRDefault="008349A5" w:rsidP="00834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17C74894" w14:textId="77777777" w:rsidR="008349A5" w:rsidRDefault="008349A5" w:rsidP="008349A5">
      <w:pPr>
        <w:pStyle w:val="BodyText"/>
      </w:pPr>
    </w:p>
    <w:p w14:paraId="53380D23" w14:textId="77777777" w:rsidR="008349A5" w:rsidRPr="004830CF" w:rsidRDefault="008349A5" w:rsidP="008349A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5A8B9A4" w14:textId="77777777" w:rsidR="008349A5" w:rsidRPr="008349A5" w:rsidRDefault="008349A5" w:rsidP="00FD7D8E">
      <w:pPr>
        <w:pStyle w:val="B1"/>
        <w:rPr>
          <w:lang w:val="en-US"/>
        </w:rPr>
      </w:pPr>
    </w:p>
    <w:p w14:paraId="7B523EBD" w14:textId="77777777" w:rsidR="00FD7D8E" w:rsidRPr="00325D1F" w:rsidRDefault="00FD7D8E" w:rsidP="00FD7D8E">
      <w:pPr>
        <w:pStyle w:val="Heading3"/>
        <w:rPr>
          <w:rFonts w:eastAsia="Malgun Gothic"/>
        </w:rPr>
      </w:pPr>
      <w:bookmarkStart w:id="616" w:name="_Toc20425773"/>
      <w:bookmarkStart w:id="617" w:name="_Toc29321169"/>
      <w:r w:rsidRPr="00325D1F">
        <w:rPr>
          <w:rFonts w:eastAsia="Malgun Gothic"/>
        </w:rPr>
        <w:t>5.3.15</w:t>
      </w:r>
      <w:r w:rsidRPr="00325D1F">
        <w:rPr>
          <w:rFonts w:eastAsia="Malgun Gothic"/>
        </w:rPr>
        <w:tab/>
        <w:t>RRC connection reject</w:t>
      </w:r>
      <w:bookmarkEnd w:id="616"/>
      <w:bookmarkEnd w:id="617"/>
    </w:p>
    <w:p w14:paraId="0E58D8ED" w14:textId="77777777" w:rsidR="00FD7D8E" w:rsidRPr="00325D1F" w:rsidRDefault="00FD7D8E" w:rsidP="00FD7D8E">
      <w:pPr>
        <w:pStyle w:val="Heading4"/>
      </w:pPr>
      <w:bookmarkStart w:id="618" w:name="_Toc20425775"/>
      <w:bookmarkStart w:id="619" w:name="_Toc29321171"/>
      <w:r w:rsidRPr="00325D1F">
        <w:t>5.3.15.2</w:t>
      </w:r>
      <w:r w:rsidRPr="00325D1F">
        <w:tab/>
        <w:t xml:space="preserve">Reception of the </w:t>
      </w:r>
      <w:proofErr w:type="spellStart"/>
      <w:r w:rsidRPr="00325D1F">
        <w:rPr>
          <w:i/>
        </w:rPr>
        <w:t>RRCReject</w:t>
      </w:r>
      <w:proofErr w:type="spellEnd"/>
      <w:r w:rsidRPr="00325D1F">
        <w:t xml:space="preserve"> by the UE</w:t>
      </w:r>
      <w:bookmarkEnd w:id="618"/>
      <w:bookmarkEnd w:id="619"/>
    </w:p>
    <w:p w14:paraId="0186B592" w14:textId="77777777" w:rsidR="00FD7D8E" w:rsidRPr="00325D1F" w:rsidRDefault="00FD7D8E" w:rsidP="00FD7D8E">
      <w:r w:rsidRPr="00325D1F">
        <w:t>The UE shall:</w:t>
      </w:r>
    </w:p>
    <w:p w14:paraId="27F061BB" w14:textId="77777777" w:rsidR="00FD7D8E" w:rsidRPr="00325D1F" w:rsidRDefault="00FD7D8E" w:rsidP="00FD7D8E">
      <w:pPr>
        <w:pStyle w:val="B1"/>
      </w:pPr>
      <w:r w:rsidRPr="00325D1F">
        <w:t>1&gt;</w:t>
      </w:r>
      <w:r w:rsidRPr="00325D1F">
        <w:tab/>
        <w:t>stop timer T300, if running;</w:t>
      </w:r>
    </w:p>
    <w:p w14:paraId="4BE2058C" w14:textId="77777777" w:rsidR="00FD7D8E" w:rsidRPr="00325D1F" w:rsidRDefault="00FD7D8E" w:rsidP="00FD7D8E">
      <w:pPr>
        <w:pStyle w:val="B1"/>
        <w:rPr>
          <w:lang w:eastAsia="zh-CN"/>
        </w:rPr>
      </w:pPr>
      <w:r w:rsidRPr="00325D1F">
        <w:t>1&gt;</w:t>
      </w:r>
      <w:r w:rsidRPr="00325D1F">
        <w:tab/>
        <w:t>stop timer T319, if running;</w:t>
      </w:r>
    </w:p>
    <w:p w14:paraId="38FB9D32" w14:textId="77777777" w:rsidR="00FD7D8E" w:rsidRPr="00325D1F" w:rsidRDefault="00FD7D8E" w:rsidP="00FD7D8E">
      <w:pPr>
        <w:pStyle w:val="B1"/>
      </w:pPr>
      <w:r w:rsidRPr="00325D1F">
        <w:t>1&gt;</w:t>
      </w:r>
      <w:r w:rsidRPr="00325D1F">
        <w:tab/>
        <w:t>stop timer T3</w:t>
      </w:r>
      <w:r w:rsidRPr="00325D1F">
        <w:rPr>
          <w:lang w:eastAsia="zh-CN"/>
        </w:rPr>
        <w:t>02</w:t>
      </w:r>
      <w:r w:rsidRPr="00325D1F">
        <w:t>, if running;</w:t>
      </w:r>
    </w:p>
    <w:p w14:paraId="27CA5458" w14:textId="77777777" w:rsidR="00FD7D8E" w:rsidRPr="00325D1F" w:rsidRDefault="00FD7D8E" w:rsidP="00FD7D8E">
      <w:pPr>
        <w:pStyle w:val="B1"/>
        <w:rPr>
          <w:lang w:eastAsia="zh-CN"/>
        </w:rPr>
      </w:pPr>
      <w:r w:rsidRPr="00325D1F">
        <w:t>1&gt;</w:t>
      </w:r>
      <w:r w:rsidRPr="00325D1F">
        <w:tab/>
        <w:t>reset MAC and release the default MAC Cell Group configuration;</w:t>
      </w:r>
    </w:p>
    <w:p w14:paraId="18126AE5" w14:textId="77777777" w:rsidR="00FD7D8E" w:rsidRPr="00325D1F" w:rsidRDefault="00FD7D8E" w:rsidP="00FD7D8E">
      <w:pPr>
        <w:pStyle w:val="B1"/>
      </w:pPr>
      <w:r w:rsidRPr="00325D1F">
        <w:rPr>
          <w:lang w:eastAsia="zh-CN"/>
        </w:rPr>
        <w:t>1&gt;</w:t>
      </w:r>
      <w:r w:rsidRPr="00325D1F">
        <w:rPr>
          <w:lang w:eastAsia="zh-CN"/>
        </w:rPr>
        <w:tab/>
        <w:t xml:space="preserve">if </w:t>
      </w:r>
      <w:proofErr w:type="spellStart"/>
      <w:r w:rsidRPr="00325D1F">
        <w:rPr>
          <w:i/>
        </w:rPr>
        <w:t>waitTime</w:t>
      </w:r>
      <w:proofErr w:type="spellEnd"/>
      <w:r w:rsidRPr="00325D1F">
        <w:rPr>
          <w:lang w:eastAsia="zh-CN"/>
        </w:rPr>
        <w:t xml:space="preserve"> is configured in the </w:t>
      </w:r>
      <w:proofErr w:type="spellStart"/>
      <w:r w:rsidRPr="00325D1F">
        <w:rPr>
          <w:i/>
        </w:rPr>
        <w:t>RRCReject</w:t>
      </w:r>
      <w:proofErr w:type="spellEnd"/>
      <w:r w:rsidRPr="00325D1F">
        <w:rPr>
          <w:lang w:eastAsia="zh-CN"/>
        </w:rPr>
        <w:t>:</w:t>
      </w:r>
    </w:p>
    <w:p w14:paraId="159B8C24" w14:textId="77777777" w:rsidR="00FD7D8E" w:rsidRPr="00325D1F" w:rsidRDefault="00FD7D8E" w:rsidP="00FD7D8E">
      <w:pPr>
        <w:pStyle w:val="B2"/>
      </w:pPr>
      <w:r w:rsidRPr="00325D1F">
        <w:t>2&gt;</w:t>
      </w:r>
      <w:r w:rsidRPr="00325D1F">
        <w:tab/>
        <w:t xml:space="preserve">start timer T302, with the timer value set to the </w:t>
      </w:r>
      <w:proofErr w:type="spellStart"/>
      <w:r w:rsidRPr="00325D1F">
        <w:rPr>
          <w:i/>
        </w:rPr>
        <w:t>waitTime</w:t>
      </w:r>
      <w:proofErr w:type="spellEnd"/>
      <w:r w:rsidRPr="00325D1F">
        <w:t>;</w:t>
      </w:r>
    </w:p>
    <w:p w14:paraId="0B5BF65B" w14:textId="77777777" w:rsidR="00FD7D8E" w:rsidRPr="00325D1F" w:rsidRDefault="00FD7D8E" w:rsidP="00FD7D8E">
      <w:pPr>
        <w:pStyle w:val="B1"/>
      </w:pPr>
      <w:r w:rsidRPr="00325D1F">
        <w:t>1&gt;</w:t>
      </w:r>
      <w:r w:rsidRPr="00325D1F">
        <w:tab/>
        <w:t xml:space="preserve">if </w:t>
      </w:r>
      <w:proofErr w:type="spellStart"/>
      <w:r w:rsidRPr="00325D1F">
        <w:rPr>
          <w:i/>
        </w:rPr>
        <w:t>RRCReject</w:t>
      </w:r>
      <w:proofErr w:type="spellEnd"/>
      <w:r w:rsidRPr="00325D1F">
        <w:t xml:space="preserve"> is received in response to a request from upper layers:</w:t>
      </w:r>
    </w:p>
    <w:p w14:paraId="6206BA27" w14:textId="77777777" w:rsidR="00FD7D8E" w:rsidRPr="00325D1F" w:rsidRDefault="00FD7D8E" w:rsidP="00FD7D8E">
      <w:pPr>
        <w:pStyle w:val="B2"/>
      </w:pPr>
      <w:r w:rsidRPr="00325D1F">
        <w:t>2&gt;</w:t>
      </w:r>
      <w:r w:rsidRPr="00325D1F">
        <w:tab/>
        <w:t>inform the upper layer that access barring is applicable for all access categories except categories '0' and '2';</w:t>
      </w:r>
    </w:p>
    <w:p w14:paraId="372053BE" w14:textId="77777777" w:rsidR="00FD7D8E" w:rsidRPr="00325D1F" w:rsidRDefault="00FD7D8E" w:rsidP="00FD7D8E">
      <w:pPr>
        <w:pStyle w:val="B1"/>
      </w:pPr>
      <w:r w:rsidRPr="00325D1F">
        <w:t>1&gt;</w:t>
      </w:r>
      <w:r w:rsidRPr="00325D1F">
        <w:tab/>
        <w:t xml:space="preserve">if </w:t>
      </w:r>
      <w:proofErr w:type="spellStart"/>
      <w:r w:rsidRPr="00325D1F">
        <w:rPr>
          <w:i/>
        </w:rPr>
        <w:t>RRCReject</w:t>
      </w:r>
      <w:proofErr w:type="spellEnd"/>
      <w:r w:rsidRPr="00325D1F">
        <w:t xml:space="preserve"> is received in response to an </w:t>
      </w:r>
      <w:proofErr w:type="spellStart"/>
      <w:r w:rsidRPr="00325D1F">
        <w:rPr>
          <w:i/>
        </w:rPr>
        <w:t>RRCSetupRequest</w:t>
      </w:r>
      <w:proofErr w:type="spellEnd"/>
      <w:r w:rsidRPr="00325D1F">
        <w:t>:</w:t>
      </w:r>
    </w:p>
    <w:p w14:paraId="6E39773D" w14:textId="77777777" w:rsidR="00FD7D8E" w:rsidRPr="00325D1F" w:rsidRDefault="00FD7D8E" w:rsidP="00FD7D8E">
      <w:pPr>
        <w:pStyle w:val="B2"/>
      </w:pPr>
      <w:r w:rsidRPr="00325D1F">
        <w:t>2&gt;</w:t>
      </w:r>
      <w:r w:rsidRPr="00325D1F">
        <w:tab/>
        <w:t>inform upper layers about the failure to setup the RRC connection, upon which the procedure ends;</w:t>
      </w:r>
    </w:p>
    <w:p w14:paraId="2DA0497C" w14:textId="77777777" w:rsidR="00FD7D8E" w:rsidRPr="00325D1F" w:rsidRDefault="00FD7D8E" w:rsidP="00FD7D8E">
      <w:pPr>
        <w:pStyle w:val="B1"/>
      </w:pPr>
      <w:r w:rsidRPr="00325D1F">
        <w:t>1&gt;</w:t>
      </w:r>
      <w:r w:rsidRPr="00325D1F">
        <w:tab/>
        <w:t xml:space="preserve">else if </w:t>
      </w:r>
      <w:proofErr w:type="spellStart"/>
      <w:r w:rsidRPr="00325D1F">
        <w:rPr>
          <w:i/>
        </w:rPr>
        <w:t>RRCReject</w:t>
      </w:r>
      <w:proofErr w:type="spellEnd"/>
      <w:r w:rsidRPr="00325D1F">
        <w:t xml:space="preserve"> is received in response to an </w:t>
      </w:r>
      <w:r w:rsidRPr="00325D1F">
        <w:rPr>
          <w:i/>
        </w:rPr>
        <w:t>RRCResumeRequest</w:t>
      </w:r>
      <w:r w:rsidRPr="00325D1F">
        <w:t xml:space="preserve"> or an </w:t>
      </w:r>
      <w:r w:rsidRPr="00325D1F">
        <w:rPr>
          <w:i/>
        </w:rPr>
        <w:t>RRCResumeRequest1</w:t>
      </w:r>
      <w:r w:rsidRPr="00325D1F">
        <w:t>:</w:t>
      </w:r>
    </w:p>
    <w:p w14:paraId="792FEA4B" w14:textId="77777777" w:rsidR="00FD7D8E" w:rsidRPr="00325D1F" w:rsidRDefault="00FD7D8E" w:rsidP="00FD7D8E">
      <w:pPr>
        <w:pStyle w:val="B2"/>
      </w:pPr>
      <w:r w:rsidRPr="00325D1F">
        <w:t>2&gt;</w:t>
      </w:r>
      <w:r w:rsidRPr="00325D1F">
        <w:tab/>
        <w:t>if resume is triggered by upper layers:</w:t>
      </w:r>
    </w:p>
    <w:p w14:paraId="3E3C2DB1" w14:textId="77777777" w:rsidR="00FD7D8E" w:rsidRPr="00325D1F" w:rsidRDefault="00FD7D8E" w:rsidP="00FD7D8E">
      <w:pPr>
        <w:pStyle w:val="B3"/>
      </w:pPr>
      <w:r w:rsidRPr="00325D1F">
        <w:t>3&gt;</w:t>
      </w:r>
      <w:r w:rsidRPr="00325D1F">
        <w:tab/>
        <w:t>inform upper layers about the failure to resume the RRC connection;</w:t>
      </w:r>
    </w:p>
    <w:p w14:paraId="25B1AF40" w14:textId="77777777" w:rsidR="00FD7D8E" w:rsidRPr="00325D1F" w:rsidRDefault="00FD7D8E" w:rsidP="00FD7D8E">
      <w:pPr>
        <w:pStyle w:val="B2"/>
      </w:pPr>
      <w:r w:rsidRPr="00325D1F">
        <w:t>2&gt;</w:t>
      </w:r>
      <w:r w:rsidRPr="00325D1F">
        <w:tab/>
        <w:t>if resume is</w:t>
      </w:r>
      <w:r w:rsidRPr="00325D1F">
        <w:rPr>
          <w:i/>
        </w:rPr>
        <w:t xml:space="preserve"> </w:t>
      </w:r>
      <w:r w:rsidRPr="00325D1F">
        <w:t>triggered due to an RNA update:</w:t>
      </w:r>
    </w:p>
    <w:p w14:paraId="2C9CFCD3" w14:textId="77777777" w:rsidR="00FD7D8E" w:rsidRPr="00325D1F" w:rsidRDefault="00FD7D8E" w:rsidP="00FD7D8E">
      <w:pPr>
        <w:pStyle w:val="B3"/>
      </w:pPr>
      <w:r w:rsidRPr="00325D1F">
        <w:t>3&gt;</w:t>
      </w:r>
      <w:r w:rsidRPr="00325D1F">
        <w:tab/>
        <w:t xml:space="preserve">set the variable </w:t>
      </w:r>
      <w:proofErr w:type="spellStart"/>
      <w:r w:rsidRPr="00325D1F">
        <w:rPr>
          <w:i/>
        </w:rPr>
        <w:t>pendingRNA</w:t>
      </w:r>
      <w:proofErr w:type="spellEnd"/>
      <w:r w:rsidRPr="00325D1F">
        <w:rPr>
          <w:i/>
        </w:rPr>
        <w:t>-Update</w:t>
      </w:r>
      <w:r w:rsidRPr="00325D1F">
        <w:t xml:space="preserve"> to </w:t>
      </w:r>
      <w:r w:rsidRPr="00325D1F">
        <w:rPr>
          <w:i/>
        </w:rPr>
        <w:t>true</w:t>
      </w:r>
      <w:r w:rsidRPr="00325D1F">
        <w:t>;</w:t>
      </w:r>
    </w:p>
    <w:p w14:paraId="1D9BE493" w14:textId="77777777" w:rsidR="00FD7D8E" w:rsidRPr="00325D1F" w:rsidRDefault="00FD7D8E" w:rsidP="00FD7D8E">
      <w:pPr>
        <w:pStyle w:val="B2"/>
      </w:pPr>
      <w:r w:rsidRPr="00325D1F">
        <w:t>2&gt;</w:t>
      </w:r>
      <w:r w:rsidRPr="00325D1F">
        <w:tab/>
        <w:t xml:space="preserve">discard the current </w:t>
      </w:r>
      <w:proofErr w:type="spellStart"/>
      <w:r w:rsidRPr="00325D1F">
        <w:t>K</w:t>
      </w:r>
      <w:r w:rsidRPr="00325D1F">
        <w:rPr>
          <w:vertAlign w:val="subscript"/>
        </w:rPr>
        <w:t>gNB</w:t>
      </w:r>
      <w:proofErr w:type="spellEnd"/>
      <w:r w:rsidRPr="00325D1F">
        <w:t xml:space="preserve"> key, the </w:t>
      </w:r>
      <w:proofErr w:type="spellStart"/>
      <w:r w:rsidRPr="00325D1F">
        <w:t>K</w:t>
      </w:r>
      <w:r w:rsidRPr="00325D1F">
        <w:rPr>
          <w:vertAlign w:val="subscript"/>
        </w:rPr>
        <w:t>RRCenc</w:t>
      </w:r>
      <w:proofErr w:type="spellEnd"/>
      <w:r w:rsidRPr="00325D1F">
        <w:t xml:space="preserve"> key, the </w:t>
      </w:r>
      <w:proofErr w:type="spellStart"/>
      <w:r w:rsidRPr="00325D1F">
        <w:t>K</w:t>
      </w:r>
      <w:r w:rsidRPr="00325D1F">
        <w:rPr>
          <w:vertAlign w:val="subscript"/>
        </w:rPr>
        <w:t>RRCint</w:t>
      </w:r>
      <w:proofErr w:type="spellEnd"/>
      <w:r w:rsidRPr="00325D1F">
        <w:t xml:space="preserve"> key, the </w:t>
      </w:r>
      <w:proofErr w:type="spellStart"/>
      <w:r w:rsidRPr="00325D1F">
        <w:t>K</w:t>
      </w:r>
      <w:r w:rsidRPr="00325D1F">
        <w:rPr>
          <w:vertAlign w:val="subscript"/>
        </w:rPr>
        <w:t>UPint</w:t>
      </w:r>
      <w:proofErr w:type="spellEnd"/>
      <w:r w:rsidRPr="00325D1F">
        <w:t xml:space="preserve"> key </w:t>
      </w:r>
      <w:r w:rsidRPr="00325D1F">
        <w:rPr>
          <w:lang w:eastAsia="zh-CN"/>
        </w:rPr>
        <w:t xml:space="preserve">and the </w:t>
      </w:r>
      <w:r w:rsidRPr="00325D1F">
        <w:t>K</w:t>
      </w:r>
      <w:r w:rsidRPr="00325D1F">
        <w:rPr>
          <w:vertAlign w:val="subscript"/>
        </w:rPr>
        <w:t>UPenc</w:t>
      </w:r>
      <w:r w:rsidRPr="00325D1F">
        <w:rPr>
          <w:lang w:eastAsia="zh-CN"/>
        </w:rPr>
        <w:t xml:space="preserve"> key</w:t>
      </w:r>
      <w:r w:rsidRPr="00325D1F">
        <w:t xml:space="preserve"> derived in accordance with 5.3.13.3;</w:t>
      </w:r>
    </w:p>
    <w:p w14:paraId="009C9E8B" w14:textId="77777777" w:rsidR="00FD7D8E" w:rsidRPr="00325D1F" w:rsidRDefault="00FD7D8E" w:rsidP="00FD7D8E">
      <w:pPr>
        <w:pStyle w:val="B2"/>
      </w:pPr>
      <w:r w:rsidRPr="00325D1F">
        <w:t>2&gt;</w:t>
      </w:r>
      <w:r w:rsidRPr="00325D1F">
        <w:tab/>
        <w:t>suspend SRB1, upon which the procedure ends;</w:t>
      </w:r>
    </w:p>
    <w:p w14:paraId="137AE462" w14:textId="5880D640" w:rsidR="00FD7D8E" w:rsidRDefault="00FD7D8E" w:rsidP="00FD7D8E">
      <w:pPr>
        <w:rPr>
          <w:ins w:id="620" w:author="[AT109e][042]-Ericsson" w:date="2020-03-02T14:20:00Z"/>
        </w:rPr>
      </w:pPr>
      <w:r w:rsidRPr="00325D1F">
        <w:t>The RRC_INACTIVE UE shall continue to monitor paging while the timer T302 is running.</w:t>
      </w:r>
    </w:p>
    <w:p w14:paraId="61A83EF9" w14:textId="77777777" w:rsidR="009007A0" w:rsidRDefault="009007A0" w:rsidP="00FD7D8E">
      <w:pPr>
        <w:rPr>
          <w:ins w:id="621" w:author="DCCA" w:date="2020-01-23T13:26:00Z"/>
        </w:rPr>
      </w:pPr>
    </w:p>
    <w:p w14:paraId="250FE64F" w14:textId="77777777" w:rsidR="002834AB" w:rsidRPr="00A047D1" w:rsidRDefault="002834AB" w:rsidP="002834AB">
      <w:pPr>
        <w:pStyle w:val="NO"/>
        <w:rPr>
          <w:ins w:id="622" w:author="DCCA" w:date="2020-01-23T13:26:00Z"/>
        </w:rPr>
      </w:pPr>
      <w:ins w:id="623" w:author="DCCA" w:date="2020-01-23T13:26:00Z">
        <w:r w:rsidRPr="00AB385B">
          <w:t>NOTE: If configured, the UE shall continue to perform idle</w:t>
        </w:r>
        <w:r w:rsidRPr="00070019">
          <w:rPr>
            <w:lang w:val="en-US"/>
          </w:rPr>
          <w:t>/inactiv</w:t>
        </w:r>
        <w:r>
          <w:rPr>
            <w:lang w:val="en-US"/>
          </w:rPr>
          <w:t>e</w:t>
        </w:r>
        <w:r w:rsidRPr="00AB385B">
          <w:t xml:space="preserve"> measurements while the timer T331 is running.</w:t>
        </w:r>
      </w:ins>
    </w:p>
    <w:p w14:paraId="0F9EEA62" w14:textId="285CDA79" w:rsidR="002834AB" w:rsidRDefault="002834AB" w:rsidP="00FD7D8E"/>
    <w:p w14:paraId="49EFA29D" w14:textId="77777777" w:rsidR="008349A5" w:rsidRPr="00AC431D" w:rsidRDefault="008349A5" w:rsidP="00834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093E3735" w14:textId="77777777" w:rsidR="008349A5" w:rsidRDefault="008349A5" w:rsidP="008349A5">
      <w:pPr>
        <w:pStyle w:val="BodyText"/>
      </w:pPr>
    </w:p>
    <w:p w14:paraId="32D89B63" w14:textId="77777777" w:rsidR="008349A5" w:rsidRPr="004830CF" w:rsidRDefault="008349A5" w:rsidP="008349A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D3616DF" w14:textId="77777777" w:rsidR="008349A5" w:rsidRPr="008349A5" w:rsidRDefault="008349A5" w:rsidP="00FD7D8E"/>
    <w:p w14:paraId="4213A8DF" w14:textId="3ADE0398" w:rsidR="00AE438C" w:rsidRDefault="00AE438C" w:rsidP="00AE438C">
      <w:pPr>
        <w:pStyle w:val="Heading2"/>
      </w:pPr>
      <w:bookmarkStart w:id="624" w:name="_Toc20425788"/>
      <w:bookmarkStart w:id="625" w:name="_Toc29321184"/>
      <w:bookmarkStart w:id="626" w:name="_Toc20425832"/>
      <w:bookmarkStart w:id="627" w:name="_Toc29321228"/>
      <w:r w:rsidRPr="00325D1F">
        <w:t>5.5</w:t>
      </w:r>
      <w:r w:rsidRPr="00325D1F">
        <w:tab/>
        <w:t>Measurements</w:t>
      </w:r>
      <w:bookmarkEnd w:id="624"/>
      <w:bookmarkEnd w:id="625"/>
    </w:p>
    <w:p w14:paraId="723C9FC7" w14:textId="77777777" w:rsidR="00AE438C" w:rsidRPr="00AE438C" w:rsidRDefault="00AE438C" w:rsidP="00AE438C">
      <w:pPr>
        <w:rPr>
          <w:lang w:val="en-GB"/>
        </w:rPr>
      </w:pPr>
    </w:p>
    <w:p w14:paraId="27CEE45B" w14:textId="77777777" w:rsidR="00AE438C" w:rsidRPr="00AC431D" w:rsidRDefault="00AE438C" w:rsidP="00AE438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0D391B48" w14:textId="77777777" w:rsidR="00AE438C" w:rsidRPr="00325D1F" w:rsidRDefault="00AE438C" w:rsidP="00AE438C">
      <w:pPr>
        <w:pStyle w:val="Heading4"/>
      </w:pPr>
      <w:bookmarkStart w:id="628" w:name="_Toc20425799"/>
      <w:bookmarkStart w:id="629" w:name="_Toc29321195"/>
      <w:r w:rsidRPr="00325D1F">
        <w:t>5.5.2.9</w:t>
      </w:r>
      <w:r w:rsidRPr="00325D1F">
        <w:tab/>
        <w:t>Measurement gap configuration</w:t>
      </w:r>
      <w:bookmarkEnd w:id="628"/>
      <w:bookmarkEnd w:id="629"/>
    </w:p>
    <w:p w14:paraId="62D842E1" w14:textId="77777777" w:rsidR="00AE438C" w:rsidRPr="00325D1F" w:rsidRDefault="00AE438C" w:rsidP="00AE438C">
      <w:r w:rsidRPr="00325D1F">
        <w:t>The UE shall:</w:t>
      </w:r>
    </w:p>
    <w:p w14:paraId="1D8AA95B" w14:textId="77777777" w:rsidR="00AE438C" w:rsidRPr="00325D1F" w:rsidRDefault="00AE438C" w:rsidP="00AE438C">
      <w:pPr>
        <w:pStyle w:val="B1"/>
      </w:pPr>
      <w:r w:rsidRPr="00325D1F">
        <w:t>1&gt;</w:t>
      </w:r>
      <w:r w:rsidRPr="00325D1F">
        <w:tab/>
        <w:t xml:space="preserve">if </w:t>
      </w:r>
      <w:r w:rsidRPr="00325D1F">
        <w:rPr>
          <w:i/>
        </w:rPr>
        <w:t>gapFR1</w:t>
      </w:r>
      <w:r w:rsidRPr="00325D1F">
        <w:t xml:space="preserve"> is set to </w:t>
      </w:r>
      <w:r w:rsidRPr="00325D1F">
        <w:rPr>
          <w:i/>
        </w:rPr>
        <w:t>setup</w:t>
      </w:r>
      <w:r w:rsidRPr="00325D1F">
        <w:t>:</w:t>
      </w:r>
    </w:p>
    <w:p w14:paraId="6B8FBF0E" w14:textId="77777777" w:rsidR="00AE438C" w:rsidRPr="00325D1F" w:rsidRDefault="00AE438C" w:rsidP="00AE438C">
      <w:pPr>
        <w:pStyle w:val="B2"/>
      </w:pPr>
      <w:r w:rsidRPr="00325D1F">
        <w:lastRenderedPageBreak/>
        <w:t>2&gt;</w:t>
      </w:r>
      <w:r w:rsidRPr="00325D1F">
        <w:tab/>
        <w:t>if an FR1 measurement gap configuration is already setup, release the FR1 measurement gap configuration;</w:t>
      </w:r>
    </w:p>
    <w:p w14:paraId="04A1625E" w14:textId="77777777" w:rsidR="00AE438C" w:rsidRPr="00325D1F" w:rsidRDefault="00AE438C" w:rsidP="00AE438C">
      <w:pPr>
        <w:pStyle w:val="B2"/>
      </w:pPr>
      <w:r w:rsidRPr="00325D1F">
        <w:t>2&gt;</w:t>
      </w:r>
      <w:r w:rsidRPr="00325D1F">
        <w:tab/>
        <w:t xml:space="preserve">setup the FR1 measurement gap configuration indicated by the </w:t>
      </w:r>
      <w:proofErr w:type="spellStart"/>
      <w:r w:rsidRPr="00325D1F">
        <w:rPr>
          <w:i/>
        </w:rPr>
        <w:t>measGapConfig</w:t>
      </w:r>
      <w:proofErr w:type="spellEnd"/>
      <w:r w:rsidRPr="00325D1F">
        <w:t xml:space="preserve"> in accordance with the received </w:t>
      </w:r>
      <w:proofErr w:type="spellStart"/>
      <w:r w:rsidRPr="00325D1F">
        <w:rPr>
          <w:i/>
        </w:rPr>
        <w:t>gapOffset</w:t>
      </w:r>
      <w:proofErr w:type="spellEnd"/>
      <w:r w:rsidRPr="00325D1F">
        <w:t>, i.e., the first subframe of each gap occurs at an SFN and subframe meeting the following condition:</w:t>
      </w:r>
    </w:p>
    <w:p w14:paraId="3E476160" w14:textId="77777777" w:rsidR="00AE438C" w:rsidRPr="00325D1F" w:rsidRDefault="00AE438C" w:rsidP="00AE438C">
      <w:pPr>
        <w:pStyle w:val="B3"/>
      </w:pPr>
      <w:r w:rsidRPr="00325D1F">
        <w:t xml:space="preserve">SFN mod </w:t>
      </w:r>
      <w:r w:rsidRPr="00325D1F">
        <w:rPr>
          <w:i/>
        </w:rPr>
        <w:t>T</w:t>
      </w:r>
      <w:r w:rsidRPr="00325D1F">
        <w:t xml:space="preserve"> = </w:t>
      </w:r>
      <w:proofErr w:type="gramStart"/>
      <w:r w:rsidRPr="00325D1F">
        <w:t>FLOOR(</w:t>
      </w:r>
      <w:proofErr w:type="spellStart"/>
      <w:proofErr w:type="gramEnd"/>
      <w:r w:rsidRPr="00325D1F">
        <w:rPr>
          <w:i/>
        </w:rPr>
        <w:t>gapOffset</w:t>
      </w:r>
      <w:proofErr w:type="spellEnd"/>
      <w:r w:rsidRPr="00325D1F">
        <w:t>/10);</w:t>
      </w:r>
    </w:p>
    <w:p w14:paraId="536F86AD" w14:textId="77777777" w:rsidR="00AE438C" w:rsidRPr="00325D1F" w:rsidRDefault="00AE438C" w:rsidP="00AE438C">
      <w:pPr>
        <w:pStyle w:val="B3"/>
      </w:pPr>
      <w:r w:rsidRPr="00325D1F">
        <w:t xml:space="preserve">subframe = </w:t>
      </w:r>
      <w:proofErr w:type="spellStart"/>
      <w:r w:rsidRPr="00325D1F">
        <w:rPr>
          <w:i/>
        </w:rPr>
        <w:t>gapOffset</w:t>
      </w:r>
      <w:proofErr w:type="spellEnd"/>
      <w:r w:rsidRPr="00325D1F">
        <w:t xml:space="preserve"> mod 10;</w:t>
      </w:r>
    </w:p>
    <w:p w14:paraId="788E7CC7" w14:textId="77777777" w:rsidR="00AE438C" w:rsidRPr="00325D1F" w:rsidRDefault="00AE438C" w:rsidP="00AE438C">
      <w:pPr>
        <w:pStyle w:val="B3"/>
      </w:pPr>
      <w:r w:rsidRPr="00325D1F">
        <w:t xml:space="preserve">with </w:t>
      </w:r>
      <w:r w:rsidRPr="00325D1F">
        <w:rPr>
          <w:i/>
        </w:rPr>
        <w:t>T</w:t>
      </w:r>
      <w:r w:rsidRPr="00325D1F">
        <w:t xml:space="preserve"> = MGRP/10 as defined in TS 38.133 [14];</w:t>
      </w:r>
    </w:p>
    <w:p w14:paraId="0D55C7A5" w14:textId="77777777" w:rsidR="00AE438C" w:rsidRPr="00325D1F" w:rsidRDefault="00AE438C" w:rsidP="00AE438C">
      <w:pPr>
        <w:pStyle w:val="B2"/>
      </w:pPr>
      <w:r w:rsidRPr="00325D1F">
        <w:t>2&gt;</w:t>
      </w:r>
      <w:r w:rsidRPr="00325D1F">
        <w:tab/>
        <w:t xml:space="preserve">apply the specified timing advance </w:t>
      </w:r>
      <w:proofErr w:type="spellStart"/>
      <w:r w:rsidRPr="00325D1F">
        <w:rPr>
          <w:i/>
        </w:rPr>
        <w:t>mgta</w:t>
      </w:r>
      <w:proofErr w:type="spellEnd"/>
      <w:r w:rsidRPr="00325D1F">
        <w:t xml:space="preserve"> to the gap occurrences calculated above (i.e. the UE starts the measurement </w:t>
      </w:r>
      <w:proofErr w:type="spellStart"/>
      <w:r w:rsidRPr="00325D1F">
        <w:rPr>
          <w:i/>
        </w:rPr>
        <w:t>mgta</w:t>
      </w:r>
      <w:proofErr w:type="spellEnd"/>
      <w:r w:rsidRPr="00325D1F">
        <w:t xml:space="preserve"> </w:t>
      </w:r>
      <w:proofErr w:type="spellStart"/>
      <w:r w:rsidRPr="00325D1F">
        <w:t>ms</w:t>
      </w:r>
      <w:proofErr w:type="spellEnd"/>
      <w:r w:rsidRPr="00325D1F">
        <w:t xml:space="preserve"> before the gap subframe occurrences);</w:t>
      </w:r>
    </w:p>
    <w:p w14:paraId="2ED8C767" w14:textId="77777777" w:rsidR="00AE438C" w:rsidRPr="00325D1F" w:rsidRDefault="00AE438C" w:rsidP="00AE438C">
      <w:pPr>
        <w:pStyle w:val="B1"/>
      </w:pPr>
      <w:r w:rsidRPr="00325D1F">
        <w:t>1&gt;</w:t>
      </w:r>
      <w:r w:rsidRPr="00325D1F">
        <w:tab/>
        <w:t xml:space="preserve">else if </w:t>
      </w:r>
      <w:r w:rsidRPr="00325D1F">
        <w:rPr>
          <w:i/>
        </w:rPr>
        <w:t xml:space="preserve">gapFR1 </w:t>
      </w:r>
      <w:r w:rsidRPr="00325D1F">
        <w:t xml:space="preserve">is set to </w:t>
      </w:r>
      <w:r w:rsidRPr="00325D1F">
        <w:rPr>
          <w:i/>
        </w:rPr>
        <w:t>release</w:t>
      </w:r>
      <w:r w:rsidRPr="00325D1F">
        <w:t>:</w:t>
      </w:r>
    </w:p>
    <w:p w14:paraId="4D6698AD" w14:textId="77777777" w:rsidR="00AE438C" w:rsidRPr="00325D1F" w:rsidRDefault="00AE438C" w:rsidP="00AE438C">
      <w:pPr>
        <w:pStyle w:val="B2"/>
      </w:pPr>
      <w:r w:rsidRPr="00325D1F">
        <w:t>2&gt;</w:t>
      </w:r>
      <w:r w:rsidRPr="00325D1F">
        <w:tab/>
        <w:t>release the FR1 measurement gap configuration;</w:t>
      </w:r>
    </w:p>
    <w:p w14:paraId="73FC1204" w14:textId="77777777" w:rsidR="00AE438C" w:rsidRPr="00325D1F" w:rsidRDefault="00AE438C" w:rsidP="00AE438C">
      <w:pPr>
        <w:pStyle w:val="B1"/>
      </w:pPr>
      <w:r w:rsidRPr="00325D1F">
        <w:t>1&gt;</w:t>
      </w:r>
      <w:r w:rsidRPr="00325D1F">
        <w:tab/>
        <w:t xml:space="preserve">if </w:t>
      </w:r>
      <w:r w:rsidRPr="00325D1F">
        <w:rPr>
          <w:i/>
        </w:rPr>
        <w:t>gapFR2</w:t>
      </w:r>
      <w:r w:rsidRPr="00325D1F">
        <w:t xml:space="preserve"> is set to </w:t>
      </w:r>
      <w:r w:rsidRPr="00325D1F">
        <w:rPr>
          <w:i/>
        </w:rPr>
        <w:t>setup</w:t>
      </w:r>
      <w:r w:rsidRPr="00325D1F">
        <w:t>:</w:t>
      </w:r>
    </w:p>
    <w:p w14:paraId="284C163F" w14:textId="77777777" w:rsidR="00AE438C" w:rsidRPr="00325D1F" w:rsidRDefault="00AE438C" w:rsidP="00AE438C">
      <w:pPr>
        <w:pStyle w:val="B2"/>
      </w:pPr>
      <w:r w:rsidRPr="00325D1F">
        <w:t>2&gt;</w:t>
      </w:r>
      <w:r w:rsidRPr="00325D1F">
        <w:tab/>
        <w:t>if an FR2 measurement gap configuration is already setup, release the FR2 measurement gap configuration;</w:t>
      </w:r>
    </w:p>
    <w:p w14:paraId="09FE2CDB" w14:textId="77777777" w:rsidR="00AE438C" w:rsidRPr="00325D1F" w:rsidRDefault="00AE438C" w:rsidP="00AE438C">
      <w:pPr>
        <w:pStyle w:val="B2"/>
      </w:pPr>
      <w:r w:rsidRPr="00325D1F">
        <w:t>2&gt;</w:t>
      </w:r>
      <w:r w:rsidRPr="00325D1F">
        <w:tab/>
        <w:t xml:space="preserve">setup the FR2 measurement gap configuration indicated by the </w:t>
      </w:r>
      <w:proofErr w:type="spellStart"/>
      <w:r w:rsidRPr="00325D1F">
        <w:rPr>
          <w:i/>
        </w:rPr>
        <w:t>measGapConfig</w:t>
      </w:r>
      <w:proofErr w:type="spellEnd"/>
      <w:r w:rsidRPr="00325D1F">
        <w:t xml:space="preserve"> in accordance with the received </w:t>
      </w:r>
      <w:proofErr w:type="spellStart"/>
      <w:r w:rsidRPr="00325D1F">
        <w:rPr>
          <w:i/>
        </w:rPr>
        <w:t>gapOffset</w:t>
      </w:r>
      <w:proofErr w:type="spellEnd"/>
      <w:r w:rsidRPr="00325D1F">
        <w:t>, i.e., the first subframe of each gap occurs at an SFN and subframe meeting the following condition:</w:t>
      </w:r>
    </w:p>
    <w:p w14:paraId="770B8959" w14:textId="77777777" w:rsidR="00AE438C" w:rsidRPr="00325D1F" w:rsidRDefault="00AE438C" w:rsidP="00AE438C">
      <w:pPr>
        <w:pStyle w:val="B3"/>
      </w:pPr>
      <w:r w:rsidRPr="00325D1F">
        <w:t xml:space="preserve">SFN mod </w:t>
      </w:r>
      <w:r w:rsidRPr="00325D1F">
        <w:rPr>
          <w:i/>
        </w:rPr>
        <w:t>T</w:t>
      </w:r>
      <w:r w:rsidRPr="00325D1F">
        <w:t xml:space="preserve"> = </w:t>
      </w:r>
      <w:proofErr w:type="gramStart"/>
      <w:r w:rsidRPr="00325D1F">
        <w:t>FLOOR(</w:t>
      </w:r>
      <w:proofErr w:type="spellStart"/>
      <w:proofErr w:type="gramEnd"/>
      <w:r w:rsidRPr="00325D1F">
        <w:rPr>
          <w:i/>
        </w:rPr>
        <w:t>gapOffset</w:t>
      </w:r>
      <w:proofErr w:type="spellEnd"/>
      <w:r w:rsidRPr="00325D1F">
        <w:t>/10);</w:t>
      </w:r>
    </w:p>
    <w:p w14:paraId="10A11997" w14:textId="77777777" w:rsidR="00AE438C" w:rsidRPr="00325D1F" w:rsidRDefault="00AE438C" w:rsidP="00AE438C">
      <w:pPr>
        <w:pStyle w:val="B3"/>
      </w:pPr>
      <w:r w:rsidRPr="00325D1F">
        <w:t xml:space="preserve">subframe = </w:t>
      </w:r>
      <w:proofErr w:type="spellStart"/>
      <w:r w:rsidRPr="00325D1F">
        <w:rPr>
          <w:i/>
        </w:rPr>
        <w:t>gapOffset</w:t>
      </w:r>
      <w:proofErr w:type="spellEnd"/>
      <w:r w:rsidRPr="00325D1F">
        <w:t xml:space="preserve"> mod 10;</w:t>
      </w:r>
    </w:p>
    <w:p w14:paraId="0F5F6BE2" w14:textId="77777777" w:rsidR="00AE438C" w:rsidRPr="00325D1F" w:rsidRDefault="00AE438C" w:rsidP="00AE438C">
      <w:pPr>
        <w:pStyle w:val="B3"/>
      </w:pPr>
      <w:r w:rsidRPr="00325D1F">
        <w:t xml:space="preserve">with </w:t>
      </w:r>
      <w:r w:rsidRPr="00325D1F">
        <w:rPr>
          <w:i/>
        </w:rPr>
        <w:t>T</w:t>
      </w:r>
      <w:r w:rsidRPr="00325D1F">
        <w:t xml:space="preserve"> = MGRP/10 as defined in TS 38.133 [14];</w:t>
      </w:r>
    </w:p>
    <w:p w14:paraId="5ABA6F27" w14:textId="77777777" w:rsidR="00AE438C" w:rsidRPr="00325D1F" w:rsidRDefault="00AE438C" w:rsidP="00AE438C">
      <w:pPr>
        <w:pStyle w:val="B2"/>
      </w:pPr>
      <w:r w:rsidRPr="00325D1F">
        <w:t>2&gt;</w:t>
      </w:r>
      <w:r w:rsidRPr="00325D1F">
        <w:tab/>
        <w:t xml:space="preserve">apply the specified timing advance </w:t>
      </w:r>
      <w:proofErr w:type="spellStart"/>
      <w:r w:rsidRPr="00325D1F">
        <w:rPr>
          <w:i/>
        </w:rPr>
        <w:t>mgta</w:t>
      </w:r>
      <w:proofErr w:type="spellEnd"/>
      <w:r w:rsidRPr="00325D1F">
        <w:t xml:space="preserve"> to the gap occurrences calculated above (i.e. the UE starts the measurement </w:t>
      </w:r>
      <w:proofErr w:type="spellStart"/>
      <w:r w:rsidRPr="00325D1F">
        <w:rPr>
          <w:i/>
        </w:rPr>
        <w:t>mgta</w:t>
      </w:r>
      <w:proofErr w:type="spellEnd"/>
      <w:r w:rsidRPr="00325D1F">
        <w:t xml:space="preserve"> </w:t>
      </w:r>
      <w:proofErr w:type="spellStart"/>
      <w:r w:rsidRPr="00325D1F">
        <w:t>ms</w:t>
      </w:r>
      <w:proofErr w:type="spellEnd"/>
      <w:r w:rsidRPr="00325D1F">
        <w:t xml:space="preserve"> before the gap subframe occurrences);</w:t>
      </w:r>
    </w:p>
    <w:p w14:paraId="3D4711E5" w14:textId="77777777" w:rsidR="00AE438C" w:rsidRPr="00325D1F" w:rsidRDefault="00AE438C" w:rsidP="00AE438C">
      <w:pPr>
        <w:pStyle w:val="B1"/>
      </w:pPr>
      <w:r w:rsidRPr="00325D1F">
        <w:t>1&gt;</w:t>
      </w:r>
      <w:r w:rsidRPr="00325D1F">
        <w:tab/>
        <w:t xml:space="preserve">else if </w:t>
      </w:r>
      <w:r w:rsidRPr="00325D1F">
        <w:rPr>
          <w:i/>
        </w:rPr>
        <w:t>gapFR2</w:t>
      </w:r>
      <w:r w:rsidRPr="00325D1F">
        <w:t xml:space="preserve"> is set to </w:t>
      </w:r>
      <w:r w:rsidRPr="00325D1F">
        <w:rPr>
          <w:i/>
        </w:rPr>
        <w:t>release</w:t>
      </w:r>
      <w:r w:rsidRPr="00325D1F">
        <w:t>:</w:t>
      </w:r>
    </w:p>
    <w:p w14:paraId="6A865927" w14:textId="77777777" w:rsidR="00AE438C" w:rsidRPr="00325D1F" w:rsidRDefault="00AE438C" w:rsidP="00AE438C">
      <w:pPr>
        <w:pStyle w:val="B2"/>
      </w:pPr>
      <w:r w:rsidRPr="00325D1F">
        <w:t>2&gt;</w:t>
      </w:r>
      <w:r w:rsidRPr="00325D1F">
        <w:tab/>
        <w:t>release the FR2 measurement gap configuration;</w:t>
      </w:r>
    </w:p>
    <w:p w14:paraId="3F171AA3" w14:textId="77777777" w:rsidR="00AE438C" w:rsidRPr="00325D1F" w:rsidRDefault="00AE438C" w:rsidP="00AE438C">
      <w:pPr>
        <w:pStyle w:val="B1"/>
      </w:pPr>
      <w:r w:rsidRPr="00325D1F">
        <w:t>1&gt;</w:t>
      </w:r>
      <w:r w:rsidRPr="00325D1F">
        <w:tab/>
        <w:t xml:space="preserve">if </w:t>
      </w:r>
      <w:proofErr w:type="spellStart"/>
      <w:r w:rsidRPr="00325D1F">
        <w:rPr>
          <w:i/>
        </w:rPr>
        <w:t>gapUE</w:t>
      </w:r>
      <w:proofErr w:type="spellEnd"/>
      <w:r w:rsidRPr="00325D1F">
        <w:t xml:space="preserve"> is set to </w:t>
      </w:r>
      <w:r w:rsidRPr="00325D1F">
        <w:rPr>
          <w:i/>
        </w:rPr>
        <w:t>setup</w:t>
      </w:r>
      <w:r w:rsidRPr="00325D1F">
        <w:t>:</w:t>
      </w:r>
      <w:r w:rsidRPr="00325D1F">
        <w:tab/>
      </w:r>
    </w:p>
    <w:p w14:paraId="7465C783" w14:textId="77777777" w:rsidR="00AE438C" w:rsidRPr="00325D1F" w:rsidRDefault="00AE438C" w:rsidP="00AE438C">
      <w:pPr>
        <w:pStyle w:val="B2"/>
      </w:pPr>
      <w:r w:rsidRPr="00325D1F">
        <w:t>2&gt;</w:t>
      </w:r>
      <w:r w:rsidRPr="00325D1F">
        <w:tab/>
        <w:t>if a per UE measurement gap configuration is already setup, release the per UE measurement gap configuration;</w:t>
      </w:r>
    </w:p>
    <w:p w14:paraId="7FA3E6CB" w14:textId="77777777" w:rsidR="00AE438C" w:rsidRPr="00325D1F" w:rsidRDefault="00AE438C" w:rsidP="00AE438C">
      <w:pPr>
        <w:pStyle w:val="B2"/>
      </w:pPr>
      <w:r w:rsidRPr="00325D1F">
        <w:t>2&gt;</w:t>
      </w:r>
      <w:r w:rsidRPr="00325D1F">
        <w:tab/>
        <w:t xml:space="preserve">setup the per UE measurement gap configuration indicated by the </w:t>
      </w:r>
      <w:proofErr w:type="spellStart"/>
      <w:r w:rsidRPr="00325D1F">
        <w:rPr>
          <w:i/>
        </w:rPr>
        <w:t>measGapConfig</w:t>
      </w:r>
      <w:proofErr w:type="spellEnd"/>
      <w:r w:rsidRPr="00325D1F">
        <w:t xml:space="preserve"> in accordance with the received </w:t>
      </w:r>
      <w:proofErr w:type="spellStart"/>
      <w:r w:rsidRPr="00325D1F">
        <w:rPr>
          <w:i/>
        </w:rPr>
        <w:t>gapOffset</w:t>
      </w:r>
      <w:proofErr w:type="spellEnd"/>
      <w:r w:rsidRPr="00325D1F">
        <w:t>, i.e., the first subframe of each gap occurs at an SFN and subframe meeting the following condition:</w:t>
      </w:r>
    </w:p>
    <w:p w14:paraId="4DDA03D7" w14:textId="77777777" w:rsidR="00AE438C" w:rsidRPr="00325D1F" w:rsidRDefault="00AE438C" w:rsidP="00AE438C">
      <w:pPr>
        <w:pStyle w:val="B3"/>
      </w:pPr>
      <w:r w:rsidRPr="00325D1F">
        <w:t xml:space="preserve">SFN mod </w:t>
      </w:r>
      <w:r w:rsidRPr="00325D1F">
        <w:rPr>
          <w:i/>
        </w:rPr>
        <w:t>T</w:t>
      </w:r>
      <w:r w:rsidRPr="00325D1F">
        <w:t xml:space="preserve"> = </w:t>
      </w:r>
      <w:proofErr w:type="gramStart"/>
      <w:r w:rsidRPr="00325D1F">
        <w:t>FLOOR(</w:t>
      </w:r>
      <w:proofErr w:type="spellStart"/>
      <w:proofErr w:type="gramEnd"/>
      <w:r w:rsidRPr="00325D1F">
        <w:rPr>
          <w:i/>
        </w:rPr>
        <w:t>gapOffset</w:t>
      </w:r>
      <w:proofErr w:type="spellEnd"/>
      <w:r w:rsidRPr="00325D1F">
        <w:t>/10);</w:t>
      </w:r>
    </w:p>
    <w:p w14:paraId="3FD21FF4" w14:textId="77777777" w:rsidR="00AE438C" w:rsidRPr="00325D1F" w:rsidRDefault="00AE438C" w:rsidP="00AE438C">
      <w:pPr>
        <w:pStyle w:val="B3"/>
      </w:pPr>
      <w:r w:rsidRPr="00325D1F">
        <w:t xml:space="preserve">subframe = </w:t>
      </w:r>
      <w:proofErr w:type="spellStart"/>
      <w:r w:rsidRPr="00325D1F">
        <w:rPr>
          <w:i/>
        </w:rPr>
        <w:t>gapOffset</w:t>
      </w:r>
      <w:proofErr w:type="spellEnd"/>
      <w:r w:rsidRPr="00325D1F">
        <w:t xml:space="preserve"> mod 10;</w:t>
      </w:r>
    </w:p>
    <w:p w14:paraId="7B20AD1A" w14:textId="77777777" w:rsidR="00AE438C" w:rsidRPr="00325D1F" w:rsidRDefault="00AE438C" w:rsidP="00AE438C">
      <w:pPr>
        <w:pStyle w:val="B3"/>
      </w:pPr>
      <w:r w:rsidRPr="00325D1F">
        <w:t xml:space="preserve">with </w:t>
      </w:r>
      <w:r w:rsidRPr="00325D1F">
        <w:rPr>
          <w:i/>
        </w:rPr>
        <w:t>T</w:t>
      </w:r>
      <w:r w:rsidRPr="00325D1F">
        <w:t xml:space="preserve"> = MGRP/10 as defined in TS 38.133 [14];</w:t>
      </w:r>
    </w:p>
    <w:p w14:paraId="2F9DBA01" w14:textId="77777777" w:rsidR="00AE438C" w:rsidRPr="00325D1F" w:rsidRDefault="00AE438C" w:rsidP="00AE438C">
      <w:pPr>
        <w:pStyle w:val="B2"/>
      </w:pPr>
      <w:r w:rsidRPr="00325D1F">
        <w:t>2&gt;</w:t>
      </w:r>
      <w:r w:rsidRPr="00325D1F">
        <w:tab/>
        <w:t xml:space="preserve">apply the specified timing advance </w:t>
      </w:r>
      <w:proofErr w:type="spellStart"/>
      <w:r w:rsidRPr="00325D1F">
        <w:rPr>
          <w:i/>
        </w:rPr>
        <w:t>mgta</w:t>
      </w:r>
      <w:proofErr w:type="spellEnd"/>
      <w:r w:rsidRPr="00325D1F">
        <w:t xml:space="preserve"> to the gap occurrences calculated above (i.e. the UE starts the measurement </w:t>
      </w:r>
      <w:proofErr w:type="spellStart"/>
      <w:r w:rsidRPr="00325D1F">
        <w:rPr>
          <w:i/>
        </w:rPr>
        <w:t>mgta</w:t>
      </w:r>
      <w:proofErr w:type="spellEnd"/>
      <w:r w:rsidRPr="00325D1F">
        <w:t xml:space="preserve"> </w:t>
      </w:r>
      <w:proofErr w:type="spellStart"/>
      <w:r w:rsidRPr="00325D1F">
        <w:t>ms</w:t>
      </w:r>
      <w:proofErr w:type="spellEnd"/>
      <w:r w:rsidRPr="00325D1F">
        <w:t xml:space="preserve"> before the gap subframe occurrences);</w:t>
      </w:r>
    </w:p>
    <w:p w14:paraId="50F58012" w14:textId="77777777" w:rsidR="00AE438C" w:rsidRPr="00325D1F" w:rsidRDefault="00AE438C" w:rsidP="00AE438C">
      <w:pPr>
        <w:pStyle w:val="B1"/>
      </w:pPr>
      <w:r w:rsidRPr="00325D1F">
        <w:t>1&gt;</w:t>
      </w:r>
      <w:r w:rsidRPr="00325D1F">
        <w:tab/>
        <w:t xml:space="preserve">else if </w:t>
      </w:r>
      <w:proofErr w:type="spellStart"/>
      <w:r w:rsidRPr="00325D1F">
        <w:rPr>
          <w:i/>
        </w:rPr>
        <w:t>gapUE</w:t>
      </w:r>
      <w:proofErr w:type="spellEnd"/>
      <w:r w:rsidRPr="00325D1F">
        <w:t xml:space="preserve"> is set to </w:t>
      </w:r>
      <w:r w:rsidRPr="00325D1F">
        <w:rPr>
          <w:i/>
        </w:rPr>
        <w:t>release</w:t>
      </w:r>
      <w:r w:rsidRPr="00325D1F">
        <w:t>:</w:t>
      </w:r>
    </w:p>
    <w:p w14:paraId="753F05DB" w14:textId="77777777" w:rsidR="00AE438C" w:rsidRPr="00325D1F" w:rsidRDefault="00AE438C" w:rsidP="00AE438C">
      <w:pPr>
        <w:pStyle w:val="B2"/>
      </w:pPr>
      <w:r w:rsidRPr="00325D1F">
        <w:t>2&gt;</w:t>
      </w:r>
      <w:r w:rsidRPr="00325D1F">
        <w:tab/>
        <w:t>release the per UE measurement gap configuration.</w:t>
      </w:r>
    </w:p>
    <w:p w14:paraId="2849E06C" w14:textId="183DA914" w:rsidR="00AE438C" w:rsidRDefault="00AE438C" w:rsidP="00AE438C">
      <w:pPr>
        <w:keepLines/>
        <w:overflowPunct w:val="0"/>
        <w:autoSpaceDE w:val="0"/>
        <w:autoSpaceDN w:val="0"/>
        <w:adjustRightInd w:val="0"/>
        <w:ind w:left="1135" w:hanging="851"/>
        <w:textAlignment w:val="baseline"/>
        <w:rPr>
          <w:ins w:id="630" w:author="[AT109e][042]-Ericsson" w:date="2020-03-05T16:27:00Z"/>
          <w:lang w:eastAsia="x-none"/>
        </w:rPr>
      </w:pPr>
      <w:r w:rsidRPr="00325D1F">
        <w:rPr>
          <w:lang w:val="en-GB"/>
        </w:rPr>
        <w:t xml:space="preserve">NOTE 1: For </w:t>
      </w:r>
      <w:r w:rsidRPr="00325D1F">
        <w:rPr>
          <w:i/>
          <w:lang w:val="en-GB"/>
        </w:rPr>
        <w:t>gapFR2</w:t>
      </w:r>
      <w:r w:rsidRPr="00325D1F">
        <w:rPr>
          <w:lang w:val="en-GB"/>
        </w:rPr>
        <w:t xml:space="preserve"> configuration</w:t>
      </w:r>
      <w:ins w:id="631" w:author="[AT109e][042]-Ericsson" w:date="2020-03-05T16:28:00Z">
        <w:r>
          <w:rPr>
            <w:lang w:val="en-GB"/>
          </w:rPr>
          <w:t xml:space="preserve"> with </w:t>
        </w:r>
        <w:proofErr w:type="spellStart"/>
        <w:r>
          <w:rPr>
            <w:lang w:val="en-GB"/>
          </w:rPr>
          <w:t>synchrnonous</w:t>
        </w:r>
        <w:proofErr w:type="spellEnd"/>
        <w:r>
          <w:rPr>
            <w:lang w:val="en-GB"/>
          </w:rPr>
          <w:t xml:space="preserve"> CA</w:t>
        </w:r>
      </w:ins>
      <w:r w:rsidRPr="00325D1F">
        <w:rPr>
          <w:lang w:val="en-GB"/>
        </w:rPr>
        <w:t xml:space="preserve">, for the UE in NE-DC or NR-DC, the SFN and subframe of the serving cell indicated by the </w:t>
      </w:r>
      <w:proofErr w:type="spellStart"/>
      <w:r w:rsidRPr="00325D1F">
        <w:rPr>
          <w:i/>
          <w:lang w:val="en-GB"/>
        </w:rPr>
        <w:t>refServCellIndicator</w:t>
      </w:r>
      <w:proofErr w:type="spellEnd"/>
      <w:r w:rsidRPr="00325D1F">
        <w:rPr>
          <w:i/>
          <w:lang w:val="en-GB"/>
        </w:rPr>
        <w:t xml:space="preserve"> </w:t>
      </w:r>
      <w:r w:rsidRPr="00325D1F">
        <w:rPr>
          <w:lang w:val="en-GB"/>
        </w:rPr>
        <w:t xml:space="preserve">in </w:t>
      </w:r>
      <w:r w:rsidRPr="00325D1F">
        <w:rPr>
          <w:i/>
          <w:lang w:val="en-GB"/>
        </w:rPr>
        <w:t>gapFR2</w:t>
      </w:r>
      <w:r w:rsidRPr="00325D1F">
        <w:rPr>
          <w:lang w:val="en-GB"/>
        </w:rPr>
        <w:t xml:space="preserve"> is used in the gap calculation. Otherwise, the SFN and subframe of a serving cell on FR2 frequency is used in the gap calculation</w:t>
      </w:r>
      <w:ins w:id="632" w:author="[AT109e][042]-Ericsson" w:date="2020-03-05T16:27:00Z">
        <w:r>
          <w:t>.</w:t>
        </w:r>
        <w:r w:rsidRPr="00AE438C">
          <w:rPr>
            <w:lang w:eastAsia="x-none"/>
          </w:rPr>
          <w:t xml:space="preserve"> </w:t>
        </w:r>
      </w:ins>
    </w:p>
    <w:p w14:paraId="0E6FE54E" w14:textId="77777777" w:rsidR="00AE438C" w:rsidRDefault="00AE438C" w:rsidP="00AE438C">
      <w:pPr>
        <w:keepLines/>
        <w:overflowPunct w:val="0"/>
        <w:autoSpaceDE w:val="0"/>
        <w:autoSpaceDN w:val="0"/>
        <w:adjustRightInd w:val="0"/>
        <w:ind w:left="1135" w:hanging="851"/>
        <w:textAlignment w:val="baseline"/>
        <w:rPr>
          <w:ins w:id="633" w:author="[AT109e][042]-Ericsson" w:date="2020-03-05T16:28:00Z"/>
          <w:lang w:eastAsia="x-none"/>
        </w:rPr>
      </w:pPr>
    </w:p>
    <w:p w14:paraId="6FF31741" w14:textId="35335C7D" w:rsidR="00AE438C" w:rsidRPr="009C75B4" w:rsidRDefault="00AE438C" w:rsidP="00AE438C">
      <w:pPr>
        <w:keepLines/>
        <w:overflowPunct w:val="0"/>
        <w:autoSpaceDE w:val="0"/>
        <w:autoSpaceDN w:val="0"/>
        <w:adjustRightInd w:val="0"/>
        <w:ind w:left="1135" w:hanging="851"/>
        <w:textAlignment w:val="baseline"/>
        <w:rPr>
          <w:ins w:id="634" w:author="[AT109e][042]-Ericsson" w:date="2020-03-05T16:27:00Z"/>
          <w:lang w:eastAsia="x-none"/>
        </w:rPr>
      </w:pPr>
      <w:ins w:id="635" w:author="[AT109e][042]-Ericsson" w:date="2020-03-05T16:27:00Z">
        <w:r w:rsidRPr="009C75B4">
          <w:rPr>
            <w:lang w:eastAsia="x-none"/>
          </w:rPr>
          <w:lastRenderedPageBreak/>
          <w:t xml:space="preserve">NOTE </w:t>
        </w:r>
        <w:r>
          <w:rPr>
            <w:lang w:eastAsia="x-none"/>
          </w:rPr>
          <w:t>2</w:t>
        </w:r>
        <w:r w:rsidRPr="009C75B4">
          <w:rPr>
            <w:lang w:eastAsia="x-none"/>
          </w:rPr>
          <w:t xml:space="preserve">: For </w:t>
        </w:r>
        <w:r w:rsidRPr="009C75B4">
          <w:rPr>
            <w:i/>
            <w:lang w:eastAsia="x-none"/>
          </w:rPr>
          <w:t>gapFR2</w:t>
        </w:r>
        <w:r w:rsidRPr="009C75B4">
          <w:rPr>
            <w:lang w:eastAsia="x-none"/>
          </w:rPr>
          <w:t xml:space="preserve"> configuration</w:t>
        </w:r>
        <w:r>
          <w:rPr>
            <w:lang w:eastAsia="x-none"/>
          </w:rPr>
          <w:t xml:space="preserve"> with a</w:t>
        </w:r>
        <w:r w:rsidRPr="0040449D">
          <w:rPr>
            <w:lang w:eastAsia="x-none"/>
          </w:rPr>
          <w:t>synchronous C</w:t>
        </w:r>
        <w:r>
          <w:rPr>
            <w:lang w:eastAsia="x-none"/>
          </w:rPr>
          <w:t>A</w:t>
        </w:r>
        <w:r w:rsidRPr="009C75B4">
          <w:rPr>
            <w:lang w:eastAsia="x-none"/>
          </w:rPr>
          <w:t xml:space="preserve">, for the UE in NE-DC or NR-DC, the SFN and subframe of the serving cell indicated by the </w:t>
        </w:r>
        <w:proofErr w:type="spellStart"/>
        <w:r w:rsidRPr="009C75B4">
          <w:rPr>
            <w:i/>
            <w:lang w:eastAsia="x-none"/>
          </w:rPr>
          <w:t>refServCellIndicator</w:t>
        </w:r>
        <w:proofErr w:type="spellEnd"/>
        <w:r>
          <w:rPr>
            <w:i/>
            <w:lang w:eastAsia="x-none"/>
          </w:rPr>
          <w:t xml:space="preserve"> and </w:t>
        </w:r>
        <w:r w:rsidRPr="009C75B4">
          <w:rPr>
            <w:i/>
            <w:lang w:eastAsia="x-none"/>
          </w:rPr>
          <w:t>ref</w:t>
        </w:r>
        <w:r>
          <w:rPr>
            <w:i/>
            <w:lang w:eastAsia="x-none"/>
          </w:rPr>
          <w:t>FR2</w:t>
        </w:r>
        <w:r w:rsidRPr="009C75B4">
          <w:rPr>
            <w:i/>
            <w:lang w:eastAsia="x-none"/>
          </w:rPr>
          <w:t>ServCell</w:t>
        </w:r>
        <w:r>
          <w:rPr>
            <w:i/>
            <w:lang w:eastAsia="x-none"/>
          </w:rPr>
          <w:t xml:space="preserve">AsyncCA </w:t>
        </w:r>
        <w:r w:rsidRPr="009C75B4">
          <w:rPr>
            <w:lang w:eastAsia="x-none"/>
          </w:rPr>
          <w:t xml:space="preserve">in </w:t>
        </w:r>
        <w:r w:rsidRPr="009C75B4">
          <w:rPr>
            <w:i/>
            <w:lang w:eastAsia="x-none"/>
          </w:rPr>
          <w:t>gapFR2</w:t>
        </w:r>
        <w:r w:rsidRPr="009C75B4">
          <w:rPr>
            <w:lang w:eastAsia="x-none"/>
          </w:rPr>
          <w:t xml:space="preserve"> is used in the gap calculation. Otherwise, the SFN and subframe of a serving cell on FR2 frequency</w:t>
        </w:r>
        <w:r>
          <w:rPr>
            <w:lang w:eastAsia="x-none"/>
          </w:rPr>
          <w:t xml:space="preserve"> indicated by the </w:t>
        </w:r>
        <w:r w:rsidRPr="009C75B4">
          <w:rPr>
            <w:i/>
            <w:lang w:eastAsia="x-none"/>
          </w:rPr>
          <w:t>ref</w:t>
        </w:r>
        <w:r>
          <w:rPr>
            <w:i/>
            <w:lang w:eastAsia="x-none"/>
          </w:rPr>
          <w:t>FR2</w:t>
        </w:r>
        <w:r w:rsidRPr="009C75B4">
          <w:rPr>
            <w:i/>
            <w:lang w:eastAsia="x-none"/>
          </w:rPr>
          <w:t>ServCell</w:t>
        </w:r>
        <w:r>
          <w:rPr>
            <w:i/>
            <w:lang w:eastAsia="x-none"/>
          </w:rPr>
          <w:t xml:space="preserve">AsyncCA </w:t>
        </w:r>
        <w:r w:rsidRPr="009C75B4">
          <w:rPr>
            <w:lang w:eastAsia="x-none"/>
          </w:rPr>
          <w:t xml:space="preserve">in </w:t>
        </w:r>
        <w:r w:rsidRPr="009C75B4">
          <w:rPr>
            <w:i/>
            <w:lang w:eastAsia="x-none"/>
          </w:rPr>
          <w:t>gapFR2</w:t>
        </w:r>
        <w:r w:rsidRPr="009C75B4">
          <w:rPr>
            <w:lang w:eastAsia="x-none"/>
          </w:rPr>
          <w:t xml:space="preserve"> is used in the gap calculation</w:t>
        </w:r>
      </w:ins>
    </w:p>
    <w:p w14:paraId="0DD0A22A" w14:textId="4602AEA7" w:rsidR="00AE438C" w:rsidRPr="00AE438C" w:rsidRDefault="00AE438C" w:rsidP="00AE438C">
      <w:pPr>
        <w:pStyle w:val="NO"/>
        <w:rPr>
          <w:lang w:val="en-US"/>
        </w:rPr>
      </w:pPr>
    </w:p>
    <w:p w14:paraId="17E9E5A0" w14:textId="5ED97EE8" w:rsidR="00AE438C" w:rsidRPr="00325D1F" w:rsidRDefault="00AE438C" w:rsidP="00AE438C">
      <w:pPr>
        <w:pStyle w:val="NO"/>
      </w:pPr>
      <w:r w:rsidRPr="00325D1F">
        <w:t xml:space="preserve">NOTE </w:t>
      </w:r>
      <w:del w:id="636" w:author="[AT109e][042]-Ericsson" w:date="2020-03-05T16:28:00Z">
        <w:r w:rsidRPr="00325D1F" w:rsidDel="00AE438C">
          <w:delText>2</w:delText>
        </w:r>
      </w:del>
      <w:ins w:id="637" w:author="[AT109e][042]-Ericsson" w:date="2020-03-05T16:28:00Z">
        <w:r>
          <w:t>3</w:t>
        </w:r>
      </w:ins>
      <w:r w:rsidRPr="00325D1F">
        <w:t xml:space="preserve">: For </w:t>
      </w:r>
      <w:r w:rsidRPr="00325D1F">
        <w:rPr>
          <w:i/>
        </w:rPr>
        <w:t>gapFR1</w:t>
      </w:r>
      <w:r w:rsidRPr="00325D1F">
        <w:t xml:space="preserve"> or </w:t>
      </w:r>
      <w:proofErr w:type="spellStart"/>
      <w:r w:rsidRPr="00325D1F">
        <w:rPr>
          <w:i/>
        </w:rPr>
        <w:t>gapUE</w:t>
      </w:r>
      <w:proofErr w:type="spellEnd"/>
      <w:r w:rsidRPr="00325D1F">
        <w:t xml:space="preserve"> configuration, for the UE in NE-DC or NR-DC, the SFN and subframe of the serving cell indicated by the </w:t>
      </w:r>
      <w:proofErr w:type="spellStart"/>
      <w:r w:rsidRPr="00325D1F">
        <w:rPr>
          <w:i/>
        </w:rPr>
        <w:t>refServCellIndicator</w:t>
      </w:r>
      <w:proofErr w:type="spellEnd"/>
      <w:r w:rsidRPr="00325D1F">
        <w:rPr>
          <w:i/>
        </w:rPr>
        <w:t xml:space="preserve"> </w:t>
      </w:r>
      <w:r w:rsidRPr="00325D1F">
        <w:t xml:space="preserve">in corresponding </w:t>
      </w:r>
      <w:r w:rsidRPr="00325D1F">
        <w:rPr>
          <w:i/>
        </w:rPr>
        <w:t>gapFR1</w:t>
      </w:r>
      <w:r w:rsidRPr="00325D1F">
        <w:t xml:space="preserve"> or </w:t>
      </w:r>
      <w:proofErr w:type="spellStart"/>
      <w:r w:rsidRPr="00325D1F">
        <w:rPr>
          <w:i/>
        </w:rPr>
        <w:t>gapUE</w:t>
      </w:r>
      <w:proofErr w:type="spellEnd"/>
      <w:r w:rsidRPr="00325D1F">
        <w:t xml:space="preserve"> is used in the gap calculation. Otherwise, the SFN and subframe of the PCell is used in the gap calculation.</w:t>
      </w:r>
    </w:p>
    <w:p w14:paraId="471B3EFD" w14:textId="77777777" w:rsidR="00AE438C" w:rsidRDefault="00AE438C" w:rsidP="00AE438C">
      <w:pPr>
        <w:pStyle w:val="BodyText"/>
      </w:pPr>
    </w:p>
    <w:p w14:paraId="7B4C5822" w14:textId="77777777" w:rsidR="00AE438C" w:rsidRPr="004830CF" w:rsidRDefault="00AE438C" w:rsidP="00AE438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DC5C4F5" w14:textId="0FDD553F" w:rsidR="00FD7D8E" w:rsidRPr="00325D1F" w:rsidRDefault="00FD7D8E" w:rsidP="00FD7D8E">
      <w:pPr>
        <w:pStyle w:val="Heading2"/>
      </w:pPr>
      <w:r w:rsidRPr="00325D1F">
        <w:t>5.7</w:t>
      </w:r>
      <w:r w:rsidRPr="00325D1F">
        <w:tab/>
        <w:t>Other</w:t>
      </w:r>
      <w:bookmarkEnd w:id="626"/>
      <w:bookmarkEnd w:id="627"/>
    </w:p>
    <w:p w14:paraId="1B8A5698" w14:textId="77777777" w:rsidR="00FD7D8E" w:rsidRPr="00325D1F" w:rsidRDefault="00FD7D8E" w:rsidP="00FD7D8E">
      <w:pPr>
        <w:pStyle w:val="Heading3"/>
      </w:pPr>
      <w:bookmarkStart w:id="638" w:name="_Toc20425842"/>
      <w:bookmarkStart w:id="639" w:name="_Toc29321238"/>
      <w:r w:rsidRPr="00325D1F">
        <w:t>5.7.2a</w:t>
      </w:r>
      <w:r w:rsidRPr="00325D1F">
        <w:tab/>
        <w:t>UL information transfer for MR-DC</w:t>
      </w:r>
      <w:bookmarkEnd w:id="638"/>
      <w:bookmarkEnd w:id="639"/>
    </w:p>
    <w:p w14:paraId="2528D731" w14:textId="77777777" w:rsidR="00FD7D8E" w:rsidRPr="00325D1F" w:rsidRDefault="00FD7D8E" w:rsidP="00FD7D8E">
      <w:pPr>
        <w:pStyle w:val="Heading4"/>
      </w:pPr>
      <w:bookmarkStart w:id="640" w:name="_Toc20425843"/>
      <w:bookmarkStart w:id="641" w:name="_Toc29321239"/>
      <w:r w:rsidRPr="00325D1F">
        <w:t>5.7.2a.1</w:t>
      </w:r>
      <w:r w:rsidRPr="00325D1F">
        <w:tab/>
        <w:t>General</w:t>
      </w:r>
      <w:bookmarkEnd w:id="640"/>
      <w:bookmarkEnd w:id="641"/>
    </w:p>
    <w:p w14:paraId="2AD441B4" w14:textId="77777777" w:rsidR="00FD7D8E" w:rsidRPr="00325D1F" w:rsidRDefault="00FD7D8E" w:rsidP="00FD7D8E">
      <w:pPr>
        <w:pStyle w:val="TH"/>
      </w:pPr>
      <w:r w:rsidRPr="00325D1F">
        <w:object w:dxaOrig="4440" w:dyaOrig="1560" w14:anchorId="28730F22">
          <v:shape id="_x0000_i1026" type="#_x0000_t75" style="width:220.2pt;height:78.6pt" o:ole="">
            <v:imagedata r:id="rId20" o:title=""/>
          </v:shape>
          <o:OLEObject Type="Embed" ProgID="Mscgen.Chart" ShapeID="_x0000_i1026" DrawAspect="Content" ObjectID="_1644999116" r:id="rId21"/>
        </w:object>
      </w:r>
    </w:p>
    <w:p w14:paraId="2BE95422" w14:textId="77777777" w:rsidR="00FD7D8E" w:rsidRPr="00325D1F" w:rsidRDefault="00FD7D8E" w:rsidP="00FD7D8E">
      <w:pPr>
        <w:pStyle w:val="TF"/>
      </w:pPr>
      <w:r w:rsidRPr="00325D1F">
        <w:t>Figure 5.7.2a.1-1: UL information transfer MR-DC</w:t>
      </w:r>
    </w:p>
    <w:p w14:paraId="314D699B" w14:textId="74E9047B" w:rsidR="00FD7D8E" w:rsidRPr="00325D1F" w:rsidRDefault="00FD7D8E" w:rsidP="00FD7D8E">
      <w:r w:rsidRPr="00325D1F">
        <w:t xml:space="preserve">The purpose of this procedure is to transfer MR-DC dedicated information from the UE to the network e.g. the NR or E-UTRA RRC </w:t>
      </w:r>
      <w:proofErr w:type="spellStart"/>
      <w:r w:rsidRPr="00325D1F">
        <w:rPr>
          <w:i/>
        </w:rPr>
        <w:t>MeasurementReport</w:t>
      </w:r>
      <w:proofErr w:type="spellEnd"/>
      <w:del w:id="642" w:author="DCCA" w:date="2020-01-23T13:27:00Z">
        <w:r w:rsidRPr="00325D1F" w:rsidDel="00315F6B">
          <w:delText xml:space="preserve"> and </w:delText>
        </w:r>
      </w:del>
      <w:ins w:id="643" w:author="DCCA" w:date="2020-01-23T13:27:00Z">
        <w:r w:rsidR="00315F6B">
          <w:t xml:space="preserve">, </w:t>
        </w:r>
      </w:ins>
      <w:proofErr w:type="spellStart"/>
      <w:r w:rsidRPr="00325D1F">
        <w:rPr>
          <w:i/>
        </w:rPr>
        <w:t>FailureInformation</w:t>
      </w:r>
      <w:proofErr w:type="spellEnd"/>
      <w:r w:rsidRPr="00325D1F">
        <w:t xml:space="preserve"> </w:t>
      </w:r>
      <w:ins w:id="644" w:author="DCCA" w:date="2020-01-23T13:27:00Z">
        <w:r w:rsidR="00315F6B">
          <w:t xml:space="preserve">or </w:t>
        </w:r>
        <w:proofErr w:type="spellStart"/>
        <w:r w:rsidR="00315F6B" w:rsidRPr="00C83726">
          <w:rPr>
            <w:i/>
          </w:rPr>
          <w:t>MCGFailureInformation</w:t>
        </w:r>
        <w:proofErr w:type="spellEnd"/>
        <w:r w:rsidR="00315F6B">
          <w:t xml:space="preserve"> </w:t>
        </w:r>
      </w:ins>
      <w:r w:rsidRPr="00325D1F">
        <w:t>message.</w:t>
      </w:r>
    </w:p>
    <w:p w14:paraId="01D91D34" w14:textId="77777777" w:rsidR="00FD7D8E" w:rsidRPr="00325D1F" w:rsidRDefault="00FD7D8E" w:rsidP="00FD7D8E">
      <w:pPr>
        <w:pStyle w:val="Heading4"/>
      </w:pPr>
      <w:bookmarkStart w:id="645" w:name="_Toc20425844"/>
      <w:bookmarkStart w:id="646" w:name="_Toc29321240"/>
      <w:r w:rsidRPr="00325D1F">
        <w:t>5.7.2a.2</w:t>
      </w:r>
      <w:r w:rsidRPr="00325D1F">
        <w:tab/>
        <w:t>Initiation</w:t>
      </w:r>
      <w:bookmarkEnd w:id="645"/>
      <w:bookmarkEnd w:id="646"/>
    </w:p>
    <w:p w14:paraId="014208B8" w14:textId="77777777" w:rsidR="00FD7D8E" w:rsidRPr="00325D1F" w:rsidRDefault="00FD7D8E" w:rsidP="00FD7D8E">
      <w:r w:rsidRPr="00325D1F">
        <w:t xml:space="preserve">A UE in RRC_CONNECTED initiates the UL information transfer for MR-DC procedure whenever there is a need to transfer MR-DC dedicated information. I.e. the procedure is not used during an RRC connection reconfiguration involving NR or E-UTRA connection reconfiguration, in which case the MR DC information is piggybacked to the </w:t>
      </w:r>
      <w:proofErr w:type="spellStart"/>
      <w:r w:rsidRPr="00325D1F">
        <w:rPr>
          <w:i/>
        </w:rPr>
        <w:t>RRCReconfigurationComplete</w:t>
      </w:r>
      <w:proofErr w:type="spellEnd"/>
      <w:r w:rsidRPr="00325D1F">
        <w:t xml:space="preserve"> message.</w:t>
      </w:r>
    </w:p>
    <w:p w14:paraId="5D55307E" w14:textId="77777777" w:rsidR="00FD7D8E" w:rsidRPr="00325D1F" w:rsidRDefault="00FD7D8E" w:rsidP="00FD7D8E">
      <w:pPr>
        <w:pStyle w:val="Heading4"/>
      </w:pPr>
      <w:bookmarkStart w:id="647" w:name="_Toc20425845"/>
      <w:bookmarkStart w:id="648" w:name="_Toc29321241"/>
      <w:r w:rsidRPr="00325D1F">
        <w:t>5.7.2a.3</w:t>
      </w:r>
      <w:r w:rsidRPr="00325D1F">
        <w:tab/>
        <w:t xml:space="preserve">Actions related to transmission of </w:t>
      </w:r>
      <w:proofErr w:type="spellStart"/>
      <w:r w:rsidRPr="00325D1F">
        <w:rPr>
          <w:i/>
        </w:rPr>
        <w:t>ULInformationTransferMRDC</w:t>
      </w:r>
      <w:proofErr w:type="spellEnd"/>
      <w:r w:rsidRPr="00325D1F">
        <w:t xml:space="preserve"> message</w:t>
      </w:r>
      <w:bookmarkEnd w:id="647"/>
      <w:bookmarkEnd w:id="648"/>
    </w:p>
    <w:p w14:paraId="283244B6" w14:textId="77777777" w:rsidR="00FD7D8E" w:rsidRPr="00325D1F" w:rsidRDefault="00FD7D8E" w:rsidP="00FD7D8E">
      <w:r w:rsidRPr="00325D1F">
        <w:t xml:space="preserve">The UE shall set the contents of the </w:t>
      </w:r>
      <w:proofErr w:type="spellStart"/>
      <w:r w:rsidRPr="00325D1F">
        <w:rPr>
          <w:i/>
        </w:rPr>
        <w:t>ULInformationTransferMRDC</w:t>
      </w:r>
      <w:proofErr w:type="spellEnd"/>
      <w:r w:rsidRPr="00325D1F">
        <w:t xml:space="preserve"> message as follows:</w:t>
      </w:r>
    </w:p>
    <w:p w14:paraId="2B82B2EA" w14:textId="77777777" w:rsidR="00FD7D8E" w:rsidRPr="00325D1F" w:rsidRDefault="00FD7D8E" w:rsidP="00FD7D8E">
      <w:pPr>
        <w:pStyle w:val="B1"/>
      </w:pPr>
      <w:r w:rsidRPr="00325D1F">
        <w:t>1&gt;</w:t>
      </w:r>
      <w:r w:rsidRPr="00325D1F">
        <w:tab/>
        <w:t>if there is a need to transfer MR-DC dedicated information related to NR:</w:t>
      </w:r>
    </w:p>
    <w:p w14:paraId="501688B5" w14:textId="2223D68B" w:rsidR="00FD7D8E" w:rsidRPr="00325D1F" w:rsidRDefault="00FD7D8E" w:rsidP="00FD7D8E">
      <w:pPr>
        <w:pStyle w:val="B2"/>
      </w:pPr>
      <w:r w:rsidRPr="00325D1F">
        <w:t>2&gt;</w:t>
      </w:r>
      <w:r w:rsidRPr="00325D1F">
        <w:tab/>
        <w:t xml:space="preserve">set the </w:t>
      </w:r>
      <w:r w:rsidRPr="00325D1F">
        <w:rPr>
          <w:i/>
        </w:rPr>
        <w:t>ul-DCCH-</w:t>
      </w:r>
      <w:proofErr w:type="spellStart"/>
      <w:r w:rsidRPr="00325D1F">
        <w:rPr>
          <w:i/>
        </w:rPr>
        <w:t>MessageNR</w:t>
      </w:r>
      <w:proofErr w:type="spellEnd"/>
      <w:r w:rsidRPr="00325D1F">
        <w:t xml:space="preserve"> to include the NR MR-DC dedicated information to be transferred (e.g., NR RRC </w:t>
      </w:r>
      <w:proofErr w:type="spellStart"/>
      <w:r w:rsidRPr="00325D1F">
        <w:rPr>
          <w:i/>
        </w:rPr>
        <w:t>MeasurementReport</w:t>
      </w:r>
      <w:proofErr w:type="spellEnd"/>
      <w:ins w:id="649" w:author="DCCA" w:date="2020-01-23T13:28:00Z">
        <w:r w:rsidR="00315F6B">
          <w:rPr>
            <w:i/>
          </w:rPr>
          <w:t>,</w:t>
        </w:r>
      </w:ins>
      <w:r w:rsidRPr="00325D1F">
        <w:t xml:space="preserve"> </w:t>
      </w:r>
      <w:del w:id="650" w:author="DCCA" w:date="2020-01-23T13:28:00Z">
        <w:r w:rsidRPr="00325D1F" w:rsidDel="00315F6B">
          <w:delText xml:space="preserve">and </w:delText>
        </w:r>
      </w:del>
      <w:proofErr w:type="spellStart"/>
      <w:r w:rsidRPr="00325D1F">
        <w:rPr>
          <w:i/>
        </w:rPr>
        <w:t>FailureInformation</w:t>
      </w:r>
      <w:proofErr w:type="spellEnd"/>
      <w:ins w:id="651" w:author="DCCA" w:date="2020-01-23T13:28:00Z">
        <w:r w:rsidR="00315F6B">
          <w:rPr>
            <w:i/>
          </w:rPr>
          <w:t xml:space="preserve">, </w:t>
        </w:r>
        <w:r w:rsidR="00315F6B">
          <w:t xml:space="preserve">or </w:t>
        </w:r>
        <w:proofErr w:type="spellStart"/>
        <w:r w:rsidR="00315F6B" w:rsidRPr="00C83726">
          <w:rPr>
            <w:i/>
          </w:rPr>
          <w:t>MCGFailureInformation</w:t>
        </w:r>
      </w:ins>
      <w:proofErr w:type="spellEnd"/>
      <w:r w:rsidRPr="00325D1F">
        <w:t xml:space="preserve"> message);</w:t>
      </w:r>
    </w:p>
    <w:p w14:paraId="0B876F75" w14:textId="77777777" w:rsidR="00FD7D8E" w:rsidRPr="00325D1F" w:rsidRDefault="00FD7D8E" w:rsidP="00FD7D8E">
      <w:pPr>
        <w:pStyle w:val="B1"/>
      </w:pPr>
      <w:r w:rsidRPr="00325D1F">
        <w:t>1&gt;</w:t>
      </w:r>
      <w:r w:rsidRPr="00325D1F">
        <w:tab/>
        <w:t xml:space="preserve">else if there is a need to </w:t>
      </w:r>
      <w:proofErr w:type="spellStart"/>
      <w:r w:rsidRPr="00325D1F">
        <w:t>tranfer</w:t>
      </w:r>
      <w:proofErr w:type="spellEnd"/>
      <w:r w:rsidRPr="00325D1F">
        <w:t xml:space="preserve"> MR-DC dedicated information related to E-UTRA:</w:t>
      </w:r>
    </w:p>
    <w:p w14:paraId="65CB9DF7" w14:textId="61E59C75" w:rsidR="00FD7D8E" w:rsidRPr="00325D1F" w:rsidRDefault="00FD7D8E" w:rsidP="00FD7D8E">
      <w:pPr>
        <w:pStyle w:val="B2"/>
      </w:pPr>
      <w:r w:rsidRPr="00325D1F">
        <w:t>2&gt;</w:t>
      </w:r>
      <w:r w:rsidRPr="00325D1F">
        <w:tab/>
        <w:t xml:space="preserve">set the </w:t>
      </w:r>
      <w:r w:rsidRPr="00325D1F">
        <w:rPr>
          <w:i/>
        </w:rPr>
        <w:t>ul-DCCH-</w:t>
      </w:r>
      <w:proofErr w:type="spellStart"/>
      <w:r w:rsidRPr="00325D1F">
        <w:rPr>
          <w:i/>
        </w:rPr>
        <w:t>MessageEUTRA</w:t>
      </w:r>
      <w:proofErr w:type="spellEnd"/>
      <w:r w:rsidRPr="00325D1F">
        <w:t xml:space="preserve"> to include the E-UTRA MR-DC dedicated information to be transferred (e.g., E-UTRA RRC </w:t>
      </w:r>
      <w:proofErr w:type="spellStart"/>
      <w:r w:rsidRPr="00325D1F">
        <w:rPr>
          <w:i/>
        </w:rPr>
        <w:t>MeasurementReport</w:t>
      </w:r>
      <w:proofErr w:type="spellEnd"/>
      <w:ins w:id="652" w:author="DCCA" w:date="2020-01-23T13:28:00Z">
        <w:r w:rsidR="00315F6B">
          <w:rPr>
            <w:i/>
          </w:rPr>
          <w:t>,</w:t>
        </w:r>
        <w:r w:rsidR="00315F6B" w:rsidRPr="00315F6B">
          <w:rPr>
            <w:i/>
          </w:rPr>
          <w:t xml:space="preserve"> </w:t>
        </w:r>
        <w:proofErr w:type="spellStart"/>
        <w:r w:rsidR="00315F6B" w:rsidRPr="00325D1F">
          <w:rPr>
            <w:i/>
          </w:rPr>
          <w:t>FailureInformation</w:t>
        </w:r>
        <w:proofErr w:type="spellEnd"/>
        <w:r w:rsidR="00315F6B">
          <w:rPr>
            <w:i/>
          </w:rPr>
          <w:t xml:space="preserve">, </w:t>
        </w:r>
        <w:r w:rsidR="00315F6B">
          <w:t xml:space="preserve">or </w:t>
        </w:r>
        <w:proofErr w:type="spellStart"/>
        <w:r w:rsidR="00315F6B" w:rsidRPr="00C83726">
          <w:rPr>
            <w:i/>
          </w:rPr>
          <w:t>MCGFailureInformation</w:t>
        </w:r>
        <w:proofErr w:type="spellEnd"/>
        <w:r w:rsidR="00315F6B" w:rsidRPr="00325D1F">
          <w:t xml:space="preserve"> message</w:t>
        </w:r>
      </w:ins>
      <w:r w:rsidRPr="00325D1F">
        <w:t>);</w:t>
      </w:r>
    </w:p>
    <w:p w14:paraId="4F77EAFD" w14:textId="00EFFFAA" w:rsidR="00FD7D8E" w:rsidRDefault="00FD7D8E" w:rsidP="00FD7D8E">
      <w:pPr>
        <w:pStyle w:val="B1"/>
      </w:pPr>
      <w:r w:rsidRPr="00325D1F">
        <w:t>1&gt;</w:t>
      </w:r>
      <w:r w:rsidRPr="00325D1F">
        <w:tab/>
        <w:t xml:space="preserve">submit the </w:t>
      </w:r>
      <w:proofErr w:type="spellStart"/>
      <w:r w:rsidRPr="00325D1F">
        <w:rPr>
          <w:i/>
        </w:rPr>
        <w:t>ULInformationTransferMRDC</w:t>
      </w:r>
      <w:proofErr w:type="spellEnd"/>
      <w:r w:rsidRPr="00325D1F">
        <w:t xml:space="preserve"> message to lower layers for transmission, upon which the procedure ends;</w:t>
      </w:r>
    </w:p>
    <w:p w14:paraId="0A4901F9" w14:textId="77777777" w:rsidR="005E60F2" w:rsidRPr="00AC431D" w:rsidRDefault="005E60F2" w:rsidP="005E60F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DDD7145" w14:textId="77777777" w:rsidR="005E60F2" w:rsidRDefault="005E60F2" w:rsidP="005E60F2">
      <w:pPr>
        <w:pStyle w:val="BodyText"/>
      </w:pPr>
    </w:p>
    <w:p w14:paraId="234F264E" w14:textId="77777777" w:rsidR="005E60F2" w:rsidRPr="004830CF" w:rsidRDefault="005E60F2" w:rsidP="005E60F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22FC7C5" w14:textId="77777777" w:rsidR="005E60F2" w:rsidRPr="005E60F2" w:rsidRDefault="005E60F2" w:rsidP="00FD7D8E">
      <w:pPr>
        <w:pStyle w:val="B1"/>
        <w:rPr>
          <w:lang w:val="en-US"/>
        </w:rPr>
      </w:pPr>
    </w:p>
    <w:p w14:paraId="467ED915" w14:textId="77777777" w:rsidR="00FD7D8E" w:rsidRPr="00325D1F" w:rsidRDefault="00FD7D8E" w:rsidP="00FD7D8E">
      <w:pPr>
        <w:pStyle w:val="Heading3"/>
      </w:pPr>
      <w:bookmarkStart w:id="653" w:name="_Toc20425846"/>
      <w:bookmarkStart w:id="654" w:name="_Toc29321242"/>
      <w:r w:rsidRPr="00325D1F">
        <w:rPr>
          <w:lang w:eastAsia="zh-CN"/>
        </w:rPr>
        <w:lastRenderedPageBreak/>
        <w:t>5.7.3</w:t>
      </w:r>
      <w:r w:rsidRPr="00325D1F">
        <w:rPr>
          <w:lang w:eastAsia="zh-CN"/>
        </w:rPr>
        <w:tab/>
      </w:r>
      <w:r w:rsidRPr="00325D1F">
        <w:t>SCG failure information</w:t>
      </w:r>
      <w:bookmarkEnd w:id="653"/>
      <w:bookmarkEnd w:id="654"/>
    </w:p>
    <w:p w14:paraId="5981759D" w14:textId="77777777" w:rsidR="00FD7D8E" w:rsidRPr="00325D1F" w:rsidRDefault="00FD7D8E" w:rsidP="00FD7D8E">
      <w:pPr>
        <w:pStyle w:val="Heading4"/>
      </w:pPr>
      <w:bookmarkStart w:id="655" w:name="_Toc20425848"/>
      <w:bookmarkStart w:id="656" w:name="_Toc29321244"/>
      <w:r w:rsidRPr="00325D1F">
        <w:t>5.7.3.2</w:t>
      </w:r>
      <w:r w:rsidRPr="00325D1F">
        <w:tab/>
        <w:t>Initiation</w:t>
      </w:r>
      <w:bookmarkEnd w:id="655"/>
      <w:bookmarkEnd w:id="656"/>
    </w:p>
    <w:p w14:paraId="5689FFD8" w14:textId="3C15BC10" w:rsidR="00FD7D8E" w:rsidRPr="00325D1F" w:rsidRDefault="00FD7D8E" w:rsidP="00FD7D8E">
      <w:r w:rsidRPr="00325D1F">
        <w:t xml:space="preserve">A UE initiates the procedure to report SCG failures when </w:t>
      </w:r>
      <w:ins w:id="657" w:author="DCCA" w:date="2020-01-23T13:29:00Z">
        <w:r w:rsidR="00315F6B">
          <w:t xml:space="preserve">neither MCG nor </w:t>
        </w:r>
      </w:ins>
      <w:r w:rsidRPr="00325D1F">
        <w:t xml:space="preserve">SCG transmission is </w:t>
      </w:r>
      <w:del w:id="658" w:author="DCCA" w:date="2020-01-23T13:29:00Z">
        <w:r w:rsidRPr="00325D1F" w:rsidDel="00315F6B">
          <w:delText xml:space="preserve">not </w:delText>
        </w:r>
      </w:del>
      <w:r w:rsidRPr="00325D1F">
        <w:t>suspended and when one of the following conditions is met:</w:t>
      </w:r>
    </w:p>
    <w:p w14:paraId="0728EC52" w14:textId="77777777" w:rsidR="00FD7D8E" w:rsidRPr="00325D1F" w:rsidRDefault="00FD7D8E" w:rsidP="00FD7D8E">
      <w:pPr>
        <w:pStyle w:val="B1"/>
      </w:pPr>
      <w:r w:rsidRPr="00325D1F">
        <w:t>1&gt;</w:t>
      </w:r>
      <w:r w:rsidRPr="00325D1F">
        <w:tab/>
        <w:t>upon detecting radio link failure for the SCG, in accordance with subclause 5.3.10.3;</w:t>
      </w:r>
    </w:p>
    <w:p w14:paraId="47FEBA04" w14:textId="77777777" w:rsidR="00FD7D8E" w:rsidRPr="00325D1F" w:rsidRDefault="00FD7D8E" w:rsidP="00FD7D8E">
      <w:pPr>
        <w:pStyle w:val="B1"/>
      </w:pPr>
      <w:r w:rsidRPr="00325D1F">
        <w:t>1&gt;</w:t>
      </w:r>
      <w:r w:rsidRPr="00325D1F">
        <w:tab/>
        <w:t>upon reconfiguration with sync failure of the SCG, in accordance with subclause 5.3.5.8.3;</w:t>
      </w:r>
    </w:p>
    <w:p w14:paraId="1232F616" w14:textId="77777777" w:rsidR="00FD7D8E" w:rsidRPr="00325D1F" w:rsidRDefault="00FD7D8E" w:rsidP="00FD7D8E">
      <w:pPr>
        <w:pStyle w:val="B1"/>
      </w:pPr>
      <w:r w:rsidRPr="00325D1F">
        <w:t>1&gt;</w:t>
      </w:r>
      <w:r w:rsidRPr="00325D1F">
        <w:tab/>
        <w:t>upon SCG configuration failure, in accordance with subclause 5.3.5.8.2;</w:t>
      </w:r>
    </w:p>
    <w:p w14:paraId="48175A2C" w14:textId="77777777" w:rsidR="00FD7D8E" w:rsidRPr="00325D1F" w:rsidRDefault="00FD7D8E" w:rsidP="00FD7D8E">
      <w:pPr>
        <w:pStyle w:val="B1"/>
      </w:pPr>
      <w:r w:rsidRPr="00325D1F">
        <w:t>1&gt;</w:t>
      </w:r>
      <w:r w:rsidRPr="00325D1F">
        <w:tab/>
        <w:t>upon integrity check failure indication from SCG lower layers concerning SRB3.</w:t>
      </w:r>
    </w:p>
    <w:p w14:paraId="42EB1BF5" w14:textId="77777777" w:rsidR="00FD7D8E" w:rsidRPr="00325D1F" w:rsidRDefault="00FD7D8E" w:rsidP="00FD7D8E">
      <w:r w:rsidRPr="00325D1F">
        <w:t>Upon initiating the procedure, the UE shall:</w:t>
      </w:r>
    </w:p>
    <w:p w14:paraId="509C54E7" w14:textId="77777777" w:rsidR="00FD7D8E" w:rsidRPr="00325D1F" w:rsidRDefault="00FD7D8E" w:rsidP="00FD7D8E">
      <w:pPr>
        <w:pStyle w:val="B1"/>
      </w:pPr>
      <w:r w:rsidRPr="00325D1F">
        <w:t>1&gt;</w:t>
      </w:r>
      <w:r w:rsidRPr="00325D1F">
        <w:tab/>
        <w:t>suspend SCG transmission for all SRBs and DRBs;</w:t>
      </w:r>
    </w:p>
    <w:p w14:paraId="18720606" w14:textId="77777777" w:rsidR="00FD7D8E" w:rsidRPr="00325D1F" w:rsidRDefault="00FD7D8E" w:rsidP="00FD7D8E">
      <w:pPr>
        <w:pStyle w:val="B1"/>
      </w:pPr>
      <w:r w:rsidRPr="00325D1F">
        <w:t>1&gt;</w:t>
      </w:r>
      <w:r w:rsidRPr="00325D1F">
        <w:tab/>
        <w:t>reset SCG MAC;</w:t>
      </w:r>
    </w:p>
    <w:p w14:paraId="695DE16E" w14:textId="77777777" w:rsidR="00FD7D8E" w:rsidRPr="00325D1F" w:rsidRDefault="00FD7D8E" w:rsidP="00FD7D8E">
      <w:pPr>
        <w:pStyle w:val="B1"/>
      </w:pPr>
      <w:r w:rsidRPr="00325D1F">
        <w:t>1&gt;</w:t>
      </w:r>
      <w:r w:rsidRPr="00325D1F">
        <w:tab/>
        <w:t>stop T304 for the SCG, if running;</w:t>
      </w:r>
    </w:p>
    <w:p w14:paraId="519E1D37" w14:textId="77777777" w:rsidR="00FD7D8E" w:rsidRPr="00325D1F" w:rsidRDefault="00FD7D8E" w:rsidP="00FD7D8E">
      <w:pPr>
        <w:pStyle w:val="B1"/>
      </w:pPr>
      <w:r w:rsidRPr="00325D1F">
        <w:t>1&gt;</w:t>
      </w:r>
      <w:r w:rsidRPr="00325D1F">
        <w:tab/>
        <w:t>if the UE is in (NG)EN-DC:</w:t>
      </w:r>
    </w:p>
    <w:p w14:paraId="39D3A22B" w14:textId="77777777" w:rsidR="00FD7D8E" w:rsidRPr="00325D1F" w:rsidRDefault="00FD7D8E" w:rsidP="00FD7D8E">
      <w:pPr>
        <w:pStyle w:val="B2"/>
      </w:pPr>
      <w:r w:rsidRPr="00325D1F">
        <w:t>2&gt;</w:t>
      </w:r>
      <w:r w:rsidRPr="00325D1F">
        <w:tab/>
        <w:t xml:space="preserve">initiate transmission of the </w:t>
      </w:r>
      <w:proofErr w:type="spellStart"/>
      <w:r w:rsidRPr="00325D1F">
        <w:rPr>
          <w:i/>
        </w:rPr>
        <w:t>SCGFailureInformationNR</w:t>
      </w:r>
      <w:proofErr w:type="spellEnd"/>
      <w:r w:rsidRPr="00325D1F">
        <w:t xml:space="preserve"> message as specified in TS 36.331 [10], clause 5.6.13a.</w:t>
      </w:r>
    </w:p>
    <w:p w14:paraId="070127A3" w14:textId="77777777" w:rsidR="00FD7D8E" w:rsidRPr="00325D1F" w:rsidRDefault="00FD7D8E" w:rsidP="00FD7D8E">
      <w:pPr>
        <w:pStyle w:val="B1"/>
      </w:pPr>
      <w:r w:rsidRPr="00325D1F">
        <w:t>1&gt;</w:t>
      </w:r>
      <w:r w:rsidRPr="00325D1F">
        <w:tab/>
        <w:t>else:</w:t>
      </w:r>
    </w:p>
    <w:p w14:paraId="525A4DCA" w14:textId="2E7D47B1" w:rsidR="00FD7D8E" w:rsidRDefault="00FD7D8E" w:rsidP="00FD7D8E">
      <w:pPr>
        <w:pStyle w:val="B2"/>
      </w:pPr>
      <w:r w:rsidRPr="00325D1F">
        <w:t>2&gt;</w:t>
      </w:r>
      <w:r w:rsidRPr="00325D1F">
        <w:tab/>
        <w:t xml:space="preserve">initiate transmission of the </w:t>
      </w:r>
      <w:r w:rsidRPr="00325D1F">
        <w:rPr>
          <w:i/>
        </w:rPr>
        <w:t>SCGFailureInformation</w:t>
      </w:r>
      <w:r w:rsidRPr="00325D1F">
        <w:t xml:space="preserve"> message in accordance with 5.7.3.5.</w:t>
      </w:r>
    </w:p>
    <w:p w14:paraId="250A5142" w14:textId="77777777" w:rsidR="005E60F2" w:rsidRPr="00AC431D" w:rsidRDefault="005E60F2" w:rsidP="005E60F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17DC2340" w14:textId="77777777" w:rsidR="005E60F2" w:rsidRDefault="005E60F2" w:rsidP="005E60F2">
      <w:pPr>
        <w:pStyle w:val="BodyText"/>
      </w:pPr>
    </w:p>
    <w:p w14:paraId="734112A8" w14:textId="77777777" w:rsidR="005E60F2" w:rsidRPr="004830CF" w:rsidRDefault="005E60F2" w:rsidP="005E60F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7342479" w14:textId="77777777" w:rsidR="005E60F2" w:rsidRPr="005E60F2" w:rsidRDefault="005E60F2" w:rsidP="00FD7D8E">
      <w:pPr>
        <w:pStyle w:val="B2"/>
        <w:rPr>
          <w:lang w:val="en-US"/>
        </w:rPr>
      </w:pPr>
    </w:p>
    <w:p w14:paraId="261A77BA" w14:textId="77777777" w:rsidR="00D01476" w:rsidRPr="00AB385B" w:rsidRDefault="00D01476" w:rsidP="00D01476">
      <w:pPr>
        <w:pStyle w:val="Heading3"/>
        <w:rPr>
          <w:ins w:id="659" w:author="DCCA" w:date="2020-01-23T13:38:00Z"/>
        </w:rPr>
      </w:pPr>
      <w:ins w:id="660" w:author="DCCA" w:date="2020-01-23T13:38:00Z">
        <w:r w:rsidRPr="00AB385B">
          <w:t>5.</w:t>
        </w:r>
        <w:r w:rsidRPr="00AB385B">
          <w:rPr>
            <w:lang w:val="en-US"/>
          </w:rPr>
          <w:t>7</w:t>
        </w:r>
        <w:r w:rsidRPr="00AB385B">
          <w:t>.</w:t>
        </w:r>
        <w:r w:rsidRPr="00AB385B">
          <w:rPr>
            <w:lang w:val="en-US"/>
          </w:rPr>
          <w:t>x</w:t>
        </w:r>
        <w:r w:rsidRPr="00AB385B">
          <w:tab/>
          <w:t>Idle</w:t>
        </w:r>
        <w:r w:rsidRPr="00AB385B">
          <w:rPr>
            <w:lang w:val="en-US"/>
          </w:rPr>
          <w:t>/inactive</w:t>
        </w:r>
        <w:r w:rsidRPr="00AB385B">
          <w:t xml:space="preserve"> Measurements</w:t>
        </w:r>
      </w:ins>
    </w:p>
    <w:p w14:paraId="606FD28A" w14:textId="77777777" w:rsidR="00D01476" w:rsidRPr="00AB385B" w:rsidRDefault="00D01476" w:rsidP="00D01476">
      <w:pPr>
        <w:pStyle w:val="Heading4"/>
        <w:rPr>
          <w:ins w:id="661" w:author="DCCA" w:date="2020-01-23T13:38:00Z"/>
        </w:rPr>
      </w:pPr>
      <w:ins w:id="662" w:author="DCCA" w:date="2020-01-23T13:38:00Z">
        <w:r w:rsidRPr="00AB385B">
          <w:t>5.</w:t>
        </w:r>
        <w:proofErr w:type="gramStart"/>
        <w:r w:rsidRPr="00AB385B">
          <w:t>7.x.</w:t>
        </w:r>
        <w:proofErr w:type="gramEnd"/>
        <w:r w:rsidRPr="00AB385B">
          <w:t>1</w:t>
        </w:r>
        <w:r w:rsidRPr="00AB385B">
          <w:tab/>
          <w:t>General</w:t>
        </w:r>
      </w:ins>
    </w:p>
    <w:p w14:paraId="3CECEC46" w14:textId="77777777" w:rsidR="00D01476" w:rsidRPr="00AB385B" w:rsidRDefault="00D01476" w:rsidP="00D01476">
      <w:pPr>
        <w:rPr>
          <w:ins w:id="663" w:author="DCCA" w:date="2020-01-23T13:38:00Z"/>
        </w:rPr>
      </w:pPr>
      <w:ins w:id="664" w:author="DCCA" w:date="2020-01-23T13:38:00Z">
        <w:r w:rsidRPr="00AB385B">
          <w:t>This procedure specifies the measurements done by a UE in RRC_IDLE and RRC_INACTIVE when it has an idle</w:t>
        </w:r>
        <w:r>
          <w:t>/inactive</w:t>
        </w:r>
        <w:r w:rsidRPr="00AB385B">
          <w:t xml:space="preserve"> measurement configuration and the storage of the available measurements by a UE in RRC_IDLE</w:t>
        </w:r>
        <w:r>
          <w:t xml:space="preserve"> and</w:t>
        </w:r>
        <w:r w:rsidRPr="00AB385B">
          <w:t xml:space="preserve"> RRC_INACTIVE.</w:t>
        </w:r>
      </w:ins>
    </w:p>
    <w:p w14:paraId="683101BC" w14:textId="77777777" w:rsidR="00D01476" w:rsidRPr="00AB385B" w:rsidRDefault="00D01476" w:rsidP="00D01476">
      <w:pPr>
        <w:rPr>
          <w:ins w:id="665" w:author="DCCA" w:date="2020-01-23T13:38:00Z"/>
        </w:rPr>
      </w:pPr>
    </w:p>
    <w:p w14:paraId="3B1C6E00" w14:textId="77777777" w:rsidR="00D01476" w:rsidRPr="00AB385B" w:rsidRDefault="00D01476" w:rsidP="00D01476">
      <w:pPr>
        <w:pStyle w:val="Heading4"/>
        <w:rPr>
          <w:ins w:id="666" w:author="DCCA" w:date="2020-01-23T13:38:00Z"/>
        </w:rPr>
      </w:pPr>
      <w:ins w:id="667" w:author="DCCA" w:date="2020-01-23T13:38:00Z">
        <w:r w:rsidRPr="00AB385B">
          <w:t>5.</w:t>
        </w:r>
        <w:proofErr w:type="gramStart"/>
        <w:r w:rsidRPr="00AB385B">
          <w:t>7.x.</w:t>
        </w:r>
        <w:proofErr w:type="gramEnd"/>
        <w:r w:rsidRPr="00AB385B">
          <w:t>2</w:t>
        </w:r>
        <w:r w:rsidRPr="00AB385B">
          <w:tab/>
          <w:t>Initiation</w:t>
        </w:r>
      </w:ins>
    </w:p>
    <w:p w14:paraId="4CB4D4A2" w14:textId="294B72B6" w:rsidR="00D01476" w:rsidRPr="00E47648" w:rsidDel="00E554A4" w:rsidRDefault="00D01476" w:rsidP="00D01476">
      <w:pPr>
        <w:rPr>
          <w:ins w:id="668" w:author="DCCA" w:date="2020-01-23T13:38:00Z"/>
        </w:rPr>
      </w:pPr>
      <w:ins w:id="669" w:author="DCCA" w:date="2020-01-23T13:38:00Z">
        <w:r w:rsidRPr="00E47648" w:rsidDel="00E554A4">
          <w:t xml:space="preserve">While </w:t>
        </w:r>
        <w:r>
          <w:t>in RRC_IDLE or RRC_INACTIVE</w:t>
        </w:r>
        <w:del w:id="670" w:author="DCCA-after-merge" w:date="2020-02-17T10:50:00Z">
          <w:r w:rsidDel="00165A1A">
            <w:delText>,</w:delText>
          </w:r>
        </w:del>
        <w:r>
          <w:t xml:space="preserve"> </w:t>
        </w:r>
      </w:ins>
      <w:ins w:id="671" w:author="DCCA-after-merge" w:date="2020-02-17T10:49:00Z">
        <w:r w:rsidR="00165A1A">
          <w:t xml:space="preserve">and </w:t>
        </w:r>
      </w:ins>
      <w:ins w:id="672" w:author="DCCA" w:date="2020-01-23T13:38:00Z">
        <w:r w:rsidRPr="00E47648" w:rsidDel="00E554A4">
          <w:t>T331 is running,</w:t>
        </w:r>
        <w:r>
          <w:t xml:space="preserve"> </w:t>
        </w:r>
        <w:del w:id="673" w:author="DCCA-after-merge" w:date="2020-02-17T10:49:00Z">
          <w:r w:rsidDel="00165A1A">
            <w:delText xml:space="preserve">and if SIB1 includes </w:delText>
          </w:r>
          <w:r w:rsidRPr="003D2FD7" w:rsidDel="00165A1A">
            <w:rPr>
              <w:i/>
            </w:rPr>
            <w:delText>idleModeMeasurements</w:delText>
          </w:r>
          <w:r w:rsidDel="00165A1A">
            <w:rPr>
              <w:i/>
            </w:rPr>
            <w:delText>,</w:delText>
          </w:r>
          <w:r w:rsidRPr="00E47648" w:rsidDel="00165A1A">
            <w:delText xml:space="preserve"> </w:delText>
          </w:r>
        </w:del>
        <w:r w:rsidRPr="00E47648" w:rsidDel="00E554A4">
          <w:t>the UE shall:</w:t>
        </w:r>
      </w:ins>
    </w:p>
    <w:p w14:paraId="504E3480" w14:textId="77777777" w:rsidR="00D01476" w:rsidRPr="00E47648" w:rsidDel="00E554A4" w:rsidRDefault="00D01476" w:rsidP="00D01476">
      <w:pPr>
        <w:pStyle w:val="B1"/>
        <w:rPr>
          <w:ins w:id="674" w:author="DCCA" w:date="2020-01-23T13:38:00Z"/>
        </w:rPr>
      </w:pPr>
      <w:ins w:id="675" w:author="DCCA" w:date="2020-01-23T13:38:00Z">
        <w:r w:rsidRPr="00E47648" w:rsidDel="00E554A4">
          <w:t>1&gt;</w:t>
        </w:r>
        <w:r w:rsidRPr="00E47648" w:rsidDel="00E554A4">
          <w:tab/>
          <w:t>perform the measurements in accordance with the following:</w:t>
        </w:r>
      </w:ins>
    </w:p>
    <w:p w14:paraId="6340F0AF" w14:textId="77777777" w:rsidR="00D01476" w:rsidRPr="001D6F9B" w:rsidDel="00E554A4" w:rsidRDefault="00D01476" w:rsidP="00D01476">
      <w:pPr>
        <w:pStyle w:val="B2"/>
        <w:rPr>
          <w:ins w:id="676" w:author="DCCA" w:date="2020-01-23T13:38:00Z"/>
          <w:lang w:val="en-US"/>
        </w:rPr>
      </w:pPr>
      <w:ins w:id="677" w:author="DCCA" w:date="2020-01-23T13:38:00Z">
        <w:r w:rsidRPr="001D6F9B">
          <w:rPr>
            <w:lang w:val="en-US"/>
          </w:rPr>
          <w:t>2&gt;</w:t>
        </w:r>
        <w:r w:rsidRPr="001D6F9B">
          <w:rPr>
            <w:lang w:val="en-US"/>
          </w:rPr>
          <w:tab/>
          <w:t xml:space="preserve">if the </w:t>
        </w:r>
        <w:proofErr w:type="spellStart"/>
        <w:r w:rsidRPr="001D6F9B">
          <w:rPr>
            <w:i/>
            <w:lang w:val="en-US"/>
          </w:rPr>
          <w:t>VarMeasIdleConfig</w:t>
        </w:r>
        <w:proofErr w:type="spellEnd"/>
        <w:r w:rsidRPr="001D6F9B">
          <w:rPr>
            <w:lang w:val="en-US"/>
          </w:rPr>
          <w:t xml:space="preserve"> includes the </w:t>
        </w:r>
        <w:proofErr w:type="spellStart"/>
        <w:r w:rsidRPr="001D6F9B">
          <w:rPr>
            <w:i/>
            <w:lang w:val="en-US"/>
          </w:rPr>
          <w:t>measIdleCarrierListEUTRA</w:t>
        </w:r>
        <w:proofErr w:type="spellEnd"/>
        <w:r w:rsidRPr="001D6F9B">
          <w:rPr>
            <w:lang w:val="en-US"/>
          </w:rPr>
          <w:t>:</w:t>
        </w:r>
      </w:ins>
    </w:p>
    <w:p w14:paraId="4D5E4FC7" w14:textId="77777777" w:rsidR="00D01476" w:rsidRPr="00E47648" w:rsidDel="00E554A4" w:rsidRDefault="00D01476" w:rsidP="00D01476">
      <w:pPr>
        <w:pStyle w:val="B3"/>
        <w:rPr>
          <w:ins w:id="678" w:author="DCCA" w:date="2020-01-23T13:38:00Z"/>
        </w:rPr>
      </w:pPr>
      <w:ins w:id="679" w:author="DCCA" w:date="2020-01-23T13:38:00Z">
        <w:r w:rsidRPr="001D6F9B">
          <w:rPr>
            <w:lang w:val="en-US"/>
          </w:rPr>
          <w:t>3</w:t>
        </w:r>
        <w:r w:rsidRPr="00E47648" w:rsidDel="00E554A4">
          <w:t>&gt;</w:t>
        </w:r>
        <w:r w:rsidRPr="00E47648" w:rsidDel="00E554A4">
          <w:tab/>
          <w:t xml:space="preserve">for each entry in </w:t>
        </w:r>
        <w:proofErr w:type="spellStart"/>
        <w:r w:rsidRPr="00120966" w:rsidDel="00E554A4">
          <w:rPr>
            <w:i/>
          </w:rPr>
          <w:t>measIdleCarrierListEUTRA</w:t>
        </w:r>
        <w:proofErr w:type="spellEnd"/>
        <w:r w:rsidRPr="00E47648" w:rsidDel="00E554A4">
          <w:t xml:space="preserve"> within </w:t>
        </w:r>
        <w:proofErr w:type="spellStart"/>
        <w:r w:rsidRPr="00120966" w:rsidDel="00E554A4">
          <w:rPr>
            <w:i/>
          </w:rPr>
          <w:t>VarMeasIdleConfig</w:t>
        </w:r>
        <w:proofErr w:type="spellEnd"/>
        <w:r w:rsidRPr="00E47648" w:rsidDel="00E554A4">
          <w:t>:</w:t>
        </w:r>
      </w:ins>
    </w:p>
    <w:p w14:paraId="362755D8" w14:textId="77777777" w:rsidR="00D01476" w:rsidRPr="009E7161" w:rsidRDefault="00D01476" w:rsidP="00D01476">
      <w:pPr>
        <w:pStyle w:val="B4"/>
        <w:rPr>
          <w:ins w:id="680" w:author="DCCA" w:date="2020-01-23T13:38:00Z"/>
          <w:lang w:val="en-US"/>
        </w:rPr>
      </w:pPr>
      <w:ins w:id="681" w:author="DCCA" w:date="2020-01-23T13:38:00Z">
        <w:r w:rsidRPr="001D6F9B">
          <w:rPr>
            <w:lang w:val="en-US"/>
          </w:rPr>
          <w:t>4</w:t>
        </w:r>
        <w:r w:rsidRPr="00E47648">
          <w:t>&gt;</w:t>
        </w:r>
        <w:r w:rsidRPr="00E47648">
          <w:tab/>
          <w:t xml:space="preserve">if UE supports </w:t>
        </w:r>
        <w:r>
          <w:t xml:space="preserve">dual connectivity </w:t>
        </w:r>
        <w:r w:rsidRPr="00E47648">
          <w:t xml:space="preserve">between </w:t>
        </w:r>
        <w:r w:rsidRPr="00C018D2">
          <w:rPr>
            <w:lang w:val="en-US"/>
          </w:rPr>
          <w:t>the</w:t>
        </w:r>
        <w:r>
          <w:rPr>
            <w:lang w:val="en-US"/>
          </w:rPr>
          <w:t xml:space="preserve"> </w:t>
        </w:r>
        <w:r w:rsidRPr="00E47648">
          <w:t xml:space="preserve">serving carrier and the carrier frequency indicated by </w:t>
        </w:r>
        <w:proofErr w:type="spellStart"/>
        <w:r w:rsidRPr="00E47648">
          <w:rPr>
            <w:i/>
          </w:rPr>
          <w:t>carrierFreq</w:t>
        </w:r>
        <w:r>
          <w:rPr>
            <w:i/>
          </w:rPr>
          <w:t>EUTRA</w:t>
        </w:r>
        <w:proofErr w:type="spellEnd"/>
        <w:r w:rsidRPr="00E47648">
          <w:t xml:space="preserve"> within the corresponding entry</w:t>
        </w:r>
        <w:r w:rsidRPr="009E7161">
          <w:rPr>
            <w:lang w:val="en-US"/>
          </w:rPr>
          <w:t>:</w:t>
        </w:r>
      </w:ins>
    </w:p>
    <w:p w14:paraId="1E14FD10" w14:textId="1E8D8BA5" w:rsidR="00D01476" w:rsidRPr="00DE18AE" w:rsidDel="00540628" w:rsidRDefault="00D01476" w:rsidP="00D01476">
      <w:pPr>
        <w:pStyle w:val="EditorsNote"/>
        <w:rPr>
          <w:ins w:id="682" w:author="DCCA" w:date="2020-01-23T13:38:00Z"/>
          <w:del w:id="683" w:author="[AT109e][042]-Ericsson" w:date="2020-03-02T13:19:00Z"/>
        </w:rPr>
      </w:pPr>
      <w:ins w:id="684" w:author="DCCA" w:date="2020-01-23T13:38:00Z">
        <w:del w:id="685" w:author="[AT109e][042]-Ericsson" w:date="2020-03-02T13:19:00Z">
          <w:r w:rsidRPr="00E47648" w:rsidDel="00540628">
            <w:delText>Editor’s note:</w:delText>
          </w:r>
          <w:r w:rsidDel="00540628">
            <w:rPr>
              <w:lang w:val="en-US"/>
            </w:rPr>
            <w:delText xml:space="preserve"> It is FFS if a check for SCG CA is to be performed (i.e. carrier not suitable for a PSCell but suitable for an SCG SCell with another carrier being measured that is suitable for PSCell)</w:delText>
          </w:r>
        </w:del>
      </w:ins>
    </w:p>
    <w:p w14:paraId="263D0E21" w14:textId="77777777" w:rsidR="00D01476" w:rsidRDefault="00D01476" w:rsidP="00D01476">
      <w:pPr>
        <w:pStyle w:val="B5"/>
        <w:rPr>
          <w:ins w:id="686" w:author="DCCA" w:date="2020-01-23T13:38:00Z"/>
        </w:rPr>
      </w:pPr>
      <w:ins w:id="687" w:author="DCCA" w:date="2020-01-23T13:38:00Z">
        <w:r>
          <w:t>5</w:t>
        </w:r>
        <w:r w:rsidRPr="00E47648">
          <w:t>&gt;</w:t>
        </w:r>
        <w:r w:rsidRPr="00E47648">
          <w:tab/>
          <w:t>perform measurements in the carrier frequency</w:t>
        </w:r>
        <w:r>
          <w:t xml:space="preserve"> and bandwidth indicated by </w:t>
        </w:r>
        <w:proofErr w:type="spellStart"/>
        <w:r>
          <w:rPr>
            <w:i/>
          </w:rPr>
          <w:t>carrierFreq</w:t>
        </w:r>
        <w:proofErr w:type="spellEnd"/>
        <w:r>
          <w:t xml:space="preserve"> and </w:t>
        </w:r>
        <w:proofErr w:type="spellStart"/>
        <w:r>
          <w:rPr>
            <w:i/>
          </w:rPr>
          <w:t>allowedMeasBandwidth</w:t>
        </w:r>
        <w:proofErr w:type="spellEnd"/>
        <w:r>
          <w:t xml:space="preserve"> within the corresponding entry</w:t>
        </w:r>
        <w:r w:rsidRPr="00E47648">
          <w:t>;</w:t>
        </w:r>
      </w:ins>
    </w:p>
    <w:p w14:paraId="0F53CE20" w14:textId="77777777" w:rsidR="00D01476" w:rsidRPr="00E47648" w:rsidRDefault="00D01476" w:rsidP="00D01476">
      <w:pPr>
        <w:pStyle w:val="B5"/>
        <w:rPr>
          <w:ins w:id="688" w:author="DCCA" w:date="2020-01-23T13:38:00Z"/>
        </w:rPr>
      </w:pPr>
      <w:ins w:id="689" w:author="DCCA" w:date="2020-01-23T13:38:00Z">
        <w:r w:rsidRPr="001D6F9B">
          <w:rPr>
            <w:lang w:val="en-US"/>
          </w:rPr>
          <w:lastRenderedPageBreak/>
          <w:t>5</w:t>
        </w:r>
        <w:r w:rsidRPr="00E47648">
          <w:t>&gt;</w:t>
        </w:r>
        <w:r w:rsidRPr="00E47648">
          <w:tab/>
          <w:t xml:space="preserve">if the </w:t>
        </w:r>
        <w:proofErr w:type="spellStart"/>
        <w:r w:rsidRPr="00E47648">
          <w:rPr>
            <w:i/>
          </w:rPr>
          <w:t>measCellList</w:t>
        </w:r>
        <w:r>
          <w:rPr>
            <w:i/>
          </w:rPr>
          <w:t>EUTRA</w:t>
        </w:r>
        <w:proofErr w:type="spellEnd"/>
        <w:r w:rsidRPr="00E47648">
          <w:t xml:space="preserve"> is included:</w:t>
        </w:r>
      </w:ins>
    </w:p>
    <w:p w14:paraId="1D1755B4" w14:textId="77777777" w:rsidR="00D01476" w:rsidRPr="00E47648" w:rsidRDefault="00D01476" w:rsidP="00D01476">
      <w:pPr>
        <w:pStyle w:val="B6"/>
        <w:rPr>
          <w:ins w:id="690" w:author="DCCA" w:date="2020-01-23T13:38:00Z"/>
        </w:rPr>
      </w:pPr>
      <w:ins w:id="691" w:author="DCCA" w:date="2020-01-23T13:38:00Z">
        <w:r w:rsidRPr="001D6F9B">
          <w:rPr>
            <w:lang w:val="en-US"/>
          </w:rPr>
          <w:t>6</w:t>
        </w:r>
        <w:r w:rsidRPr="00E47648">
          <w:t>&gt;</w:t>
        </w:r>
        <w:r w:rsidRPr="00E47648">
          <w:tab/>
          <w:t xml:space="preserve">consider </w:t>
        </w:r>
        <w:r w:rsidRPr="004509BD">
          <w:rPr>
            <w:lang w:val="en-US"/>
          </w:rPr>
          <w:t>t</w:t>
        </w:r>
        <w:r>
          <w:rPr>
            <w:lang w:val="en-US"/>
          </w:rPr>
          <w:t xml:space="preserve">he serving cell and </w:t>
        </w:r>
        <w:r w:rsidRPr="00E47648">
          <w:t xml:space="preserve">cells identified by each entry within the </w:t>
        </w:r>
        <w:r w:rsidRPr="00E47648">
          <w:rPr>
            <w:i/>
          </w:rPr>
          <w:t>measCellList</w:t>
        </w:r>
        <w:r>
          <w:rPr>
            <w:i/>
          </w:rPr>
          <w:t>EUTRA</w:t>
        </w:r>
        <w:r w:rsidRPr="00E47648">
          <w:t xml:space="preserve"> to be applicable for idle</w:t>
        </w:r>
        <w:r w:rsidRPr="00D71179">
          <w:rPr>
            <w:lang w:val="en-GB"/>
          </w:rPr>
          <w:t>/inactive</w:t>
        </w:r>
        <w:r w:rsidRPr="00E47648">
          <w:t xml:space="preserve"> mode measurement reporting;</w:t>
        </w:r>
      </w:ins>
    </w:p>
    <w:p w14:paraId="233F9716" w14:textId="77777777" w:rsidR="00D01476" w:rsidRPr="00E47648" w:rsidDel="00E554A4" w:rsidRDefault="00D01476" w:rsidP="00D01476">
      <w:pPr>
        <w:pStyle w:val="B5"/>
        <w:rPr>
          <w:ins w:id="692" w:author="DCCA" w:date="2020-01-23T13:38:00Z"/>
        </w:rPr>
      </w:pPr>
      <w:ins w:id="693" w:author="DCCA" w:date="2020-01-23T13:38:00Z">
        <w:r w:rsidRPr="001D6F9B">
          <w:rPr>
            <w:lang w:val="en-US"/>
          </w:rPr>
          <w:t>5</w:t>
        </w:r>
        <w:r w:rsidRPr="00E47648" w:rsidDel="00E554A4">
          <w:t>&gt;</w:t>
        </w:r>
        <w:r w:rsidRPr="00E47648" w:rsidDel="00E554A4">
          <w:tab/>
          <w:t>else:</w:t>
        </w:r>
      </w:ins>
    </w:p>
    <w:p w14:paraId="5993DF69" w14:textId="77777777" w:rsidR="00D01476" w:rsidRPr="00E47648" w:rsidDel="00E554A4" w:rsidRDefault="00D01476" w:rsidP="00D01476">
      <w:pPr>
        <w:pStyle w:val="B6"/>
        <w:rPr>
          <w:ins w:id="694" w:author="DCCA" w:date="2020-01-23T13:38:00Z"/>
        </w:rPr>
      </w:pPr>
      <w:ins w:id="695" w:author="DCCA" w:date="2020-01-23T13:38:00Z">
        <w:r w:rsidRPr="001D6F9B">
          <w:rPr>
            <w:lang w:val="en-US"/>
          </w:rPr>
          <w:t>6</w:t>
        </w:r>
        <w:r w:rsidRPr="00E47648" w:rsidDel="00E554A4">
          <w:t>&gt;</w:t>
        </w:r>
        <w:r w:rsidRPr="00E47648" w:rsidDel="00E554A4">
          <w:tab/>
          <w:t xml:space="preserve">consider </w:t>
        </w:r>
        <w:r w:rsidRPr="00221FCA">
          <w:rPr>
            <w:lang w:val="en-US"/>
          </w:rPr>
          <w:t>th</w:t>
        </w:r>
        <w:r>
          <w:rPr>
            <w:lang w:val="en-US"/>
          </w:rPr>
          <w:t xml:space="preserve">e serving cell and </w:t>
        </w:r>
        <w:r w:rsidRPr="00E47648" w:rsidDel="00E554A4">
          <w:t xml:space="preserve">up to </w:t>
        </w:r>
        <w:r w:rsidRPr="00E47648" w:rsidDel="00E554A4">
          <w:rPr>
            <w:i/>
          </w:rPr>
          <w:t>maxCellMeasIdle</w:t>
        </w:r>
        <w:r w:rsidRPr="00E47648" w:rsidDel="00E554A4">
          <w:t xml:space="preserve"> strongest identified cells to be applicable for idle</w:t>
        </w:r>
        <w:r w:rsidRPr="00070019">
          <w:rPr>
            <w:lang w:val="en-US"/>
          </w:rPr>
          <w:t>/inacti</w:t>
        </w:r>
        <w:r>
          <w:rPr>
            <w:lang w:val="en-US"/>
          </w:rPr>
          <w:t>ve</w:t>
        </w:r>
        <w:r w:rsidRPr="00E47648" w:rsidDel="00E554A4">
          <w:t xml:space="preserve"> measurement reporting;</w:t>
        </w:r>
      </w:ins>
    </w:p>
    <w:p w14:paraId="18EEB6BC" w14:textId="77777777" w:rsidR="00D01476" w:rsidRPr="00E90263" w:rsidRDefault="00D01476" w:rsidP="00D01476">
      <w:pPr>
        <w:ind w:left="1702" w:hanging="284"/>
        <w:rPr>
          <w:ins w:id="696" w:author="DCCA" w:date="2020-01-23T13:38:00Z"/>
          <w:lang w:eastAsia="x-none"/>
        </w:rPr>
      </w:pPr>
      <w:ins w:id="697" w:author="DCCA" w:date="2020-01-23T13:38:00Z">
        <w:r w:rsidRPr="00E90263">
          <w:rPr>
            <w:lang w:eastAsia="x-none"/>
          </w:rPr>
          <w:t>5&gt;</w:t>
        </w:r>
        <w:r w:rsidRPr="00E90263">
          <w:rPr>
            <w:lang w:eastAsia="x-none"/>
          </w:rPr>
          <w:tab/>
          <w:t xml:space="preserve">if the </w:t>
        </w:r>
        <w:proofErr w:type="spellStart"/>
        <w:r w:rsidRPr="00E90263">
          <w:rPr>
            <w:i/>
            <w:lang w:eastAsia="x-none"/>
          </w:rPr>
          <w:t>reportQuantities</w:t>
        </w:r>
        <w:proofErr w:type="spellEnd"/>
        <w:r w:rsidRPr="00E90263">
          <w:rPr>
            <w:lang w:eastAsia="x-none"/>
          </w:rPr>
          <w:t xml:space="preserve"> is set to </w:t>
        </w:r>
        <w:proofErr w:type="spellStart"/>
        <w:r w:rsidRPr="00E90263">
          <w:rPr>
            <w:i/>
            <w:lang w:eastAsia="x-none"/>
          </w:rPr>
          <w:t>rsrq</w:t>
        </w:r>
        <w:proofErr w:type="spellEnd"/>
        <w:r w:rsidRPr="00E90263">
          <w:rPr>
            <w:lang w:eastAsia="x-none"/>
          </w:rPr>
          <w:t>:</w:t>
        </w:r>
      </w:ins>
    </w:p>
    <w:p w14:paraId="18E4F9E1" w14:textId="77777777" w:rsidR="00D01476" w:rsidRPr="00E90263" w:rsidRDefault="00D01476" w:rsidP="00D01476">
      <w:pPr>
        <w:pStyle w:val="B6"/>
        <w:rPr>
          <w:ins w:id="698" w:author="DCCA" w:date="2020-01-23T13:38:00Z"/>
          <w:lang w:val="en-US"/>
        </w:rPr>
      </w:pPr>
      <w:ins w:id="699" w:author="DCCA" w:date="2020-01-23T13:38:00Z">
        <w:r w:rsidRPr="00E90263">
          <w:rPr>
            <w:lang w:val="en-US"/>
          </w:rPr>
          <w:t>6&gt;</w:t>
        </w:r>
        <w:r w:rsidRPr="00E90263">
          <w:rPr>
            <w:lang w:val="en-US"/>
          </w:rPr>
          <w:tab/>
          <w:t>consider RSRQ as the sorting quantity;</w:t>
        </w:r>
      </w:ins>
    </w:p>
    <w:p w14:paraId="2352ED54" w14:textId="77777777" w:rsidR="00D01476" w:rsidRPr="00E90263" w:rsidRDefault="00D01476" w:rsidP="00D01476">
      <w:pPr>
        <w:pStyle w:val="B5"/>
        <w:rPr>
          <w:ins w:id="700" w:author="DCCA" w:date="2020-01-23T13:38:00Z"/>
          <w:lang w:val="en-US"/>
        </w:rPr>
      </w:pPr>
      <w:ins w:id="701" w:author="DCCA" w:date="2020-01-23T13:38:00Z">
        <w:r w:rsidRPr="00E90263">
          <w:rPr>
            <w:lang w:val="en-US"/>
          </w:rPr>
          <w:t>5&gt;</w:t>
        </w:r>
        <w:r w:rsidRPr="00E90263">
          <w:rPr>
            <w:lang w:val="en-US"/>
          </w:rPr>
          <w:tab/>
          <w:t>else:</w:t>
        </w:r>
      </w:ins>
    </w:p>
    <w:p w14:paraId="3F677905" w14:textId="77777777" w:rsidR="00D01476" w:rsidRPr="00E90263" w:rsidRDefault="00D01476" w:rsidP="00D01476">
      <w:pPr>
        <w:pStyle w:val="B6"/>
        <w:rPr>
          <w:ins w:id="702" w:author="DCCA" w:date="2020-01-23T13:38:00Z"/>
          <w:lang w:val="en-US"/>
        </w:rPr>
      </w:pPr>
      <w:ins w:id="703" w:author="DCCA" w:date="2020-01-23T13:38:00Z">
        <w:r w:rsidRPr="00E90263">
          <w:rPr>
            <w:lang w:val="en-US"/>
          </w:rPr>
          <w:t>6&gt;</w:t>
        </w:r>
        <w:r w:rsidRPr="00E90263">
          <w:rPr>
            <w:lang w:val="en-US"/>
          </w:rPr>
          <w:tab/>
          <w:t>consider RSRP as the sorting quantity;</w:t>
        </w:r>
      </w:ins>
    </w:p>
    <w:p w14:paraId="7F9A95EB" w14:textId="5234EFB1" w:rsidR="00D01476" w:rsidRPr="00E47648" w:rsidDel="00E554A4" w:rsidRDefault="00D01476" w:rsidP="00D01476">
      <w:pPr>
        <w:pStyle w:val="B5"/>
        <w:rPr>
          <w:ins w:id="704" w:author="DCCA" w:date="2020-01-23T13:38:00Z"/>
        </w:rPr>
      </w:pPr>
      <w:ins w:id="705" w:author="DCCA" w:date="2020-01-23T13:38:00Z">
        <w:r w:rsidRPr="001D6F9B">
          <w:rPr>
            <w:lang w:val="en-US"/>
          </w:rPr>
          <w:t>5</w:t>
        </w:r>
        <w:r w:rsidRPr="00E47648" w:rsidDel="00E554A4">
          <w:t>&gt;</w:t>
        </w:r>
        <w:r w:rsidRPr="00E47648" w:rsidDel="00E554A4">
          <w:tab/>
        </w:r>
        <w:r w:rsidRPr="00361AD1" w:rsidDel="00E554A4">
          <w:t xml:space="preserve">store measurement results </w:t>
        </w:r>
      </w:ins>
      <w:ins w:id="706" w:author="DCCA-after-merge" w:date="2020-02-04T15:40:00Z">
        <w:r w:rsidR="00AE7604">
          <w:t xml:space="preserve">as indicated by </w:t>
        </w:r>
        <w:proofErr w:type="spellStart"/>
        <w:r w:rsidR="00AE7604" w:rsidRPr="00E90263">
          <w:rPr>
            <w:i/>
            <w:lang w:val="en-US"/>
          </w:rPr>
          <w:t>reportQuantities</w:t>
        </w:r>
        <w:proofErr w:type="spellEnd"/>
        <w:r w:rsidR="00AE7604">
          <w:t xml:space="preserve"> </w:t>
        </w:r>
      </w:ins>
      <w:ins w:id="707" w:author="DCCA" w:date="2020-01-23T13:38:00Z">
        <w:r w:rsidRPr="00361AD1" w:rsidDel="00E554A4">
          <w:t>for cells applicable for idle</w:t>
        </w:r>
        <w:r w:rsidRPr="00361AD1">
          <w:rPr>
            <w:lang w:val="en-US"/>
          </w:rPr>
          <w:t>/inactive</w:t>
        </w:r>
        <w:r w:rsidRPr="00361AD1" w:rsidDel="00E554A4">
          <w:t xml:space="preser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E47648" w:rsidDel="00E554A4">
          <w:t xml:space="preserve"> (if any) </w:t>
        </w:r>
        <w:r w:rsidRPr="00361AD1" w:rsidDel="00E554A4">
          <w:t xml:space="preserve">within the </w:t>
        </w:r>
        <w:proofErr w:type="spellStart"/>
        <w:r w:rsidRPr="00361AD1">
          <w:rPr>
            <w:i/>
            <w:lang w:val="en-US"/>
          </w:rPr>
          <w:t>measReportIdleEUTRA</w:t>
        </w:r>
        <w:proofErr w:type="spellEnd"/>
        <w:r w:rsidRPr="00361AD1">
          <w:rPr>
            <w:lang w:val="en-US"/>
          </w:rPr>
          <w:t xml:space="preserve"> in </w:t>
        </w:r>
        <w:proofErr w:type="spellStart"/>
        <w:r w:rsidRPr="00361AD1" w:rsidDel="00E554A4">
          <w:rPr>
            <w:i/>
          </w:rPr>
          <w:t>VarMeasIdleReport</w:t>
        </w:r>
        <w:proofErr w:type="spellEnd"/>
        <w:r w:rsidRPr="00361AD1" w:rsidDel="00E554A4">
          <w:t>;</w:t>
        </w:r>
      </w:ins>
    </w:p>
    <w:p w14:paraId="68766828" w14:textId="77777777" w:rsidR="00D01476" w:rsidRPr="001D6F9B" w:rsidDel="00E554A4" w:rsidRDefault="00D01476" w:rsidP="00D01476">
      <w:pPr>
        <w:pStyle w:val="B2"/>
        <w:rPr>
          <w:ins w:id="708" w:author="DCCA" w:date="2020-01-23T13:38:00Z"/>
          <w:lang w:val="en-US"/>
        </w:rPr>
      </w:pPr>
      <w:ins w:id="709" w:author="DCCA" w:date="2020-01-23T13:38:00Z">
        <w:r w:rsidRPr="001D6F9B">
          <w:rPr>
            <w:lang w:val="en-US"/>
          </w:rPr>
          <w:t>2&gt;</w:t>
        </w:r>
        <w:r w:rsidRPr="001D6F9B">
          <w:rPr>
            <w:lang w:val="en-US"/>
          </w:rPr>
          <w:tab/>
          <w:t xml:space="preserve">if the </w:t>
        </w:r>
        <w:proofErr w:type="spellStart"/>
        <w:r w:rsidRPr="001D6F9B">
          <w:rPr>
            <w:i/>
            <w:lang w:val="en-US"/>
          </w:rPr>
          <w:t>VarMeasIdleConfig</w:t>
        </w:r>
        <w:proofErr w:type="spellEnd"/>
        <w:r w:rsidRPr="001D6F9B">
          <w:rPr>
            <w:lang w:val="en-US"/>
          </w:rPr>
          <w:t xml:space="preserve"> includes the </w:t>
        </w:r>
        <w:proofErr w:type="spellStart"/>
        <w:r w:rsidRPr="001D6F9B">
          <w:rPr>
            <w:i/>
            <w:lang w:val="en-US"/>
          </w:rPr>
          <w:t>measIdleCarrierListNR</w:t>
        </w:r>
        <w:proofErr w:type="spellEnd"/>
        <w:r w:rsidRPr="001D6F9B">
          <w:rPr>
            <w:lang w:val="en-US"/>
          </w:rPr>
          <w:t>:</w:t>
        </w:r>
      </w:ins>
    </w:p>
    <w:p w14:paraId="2186B640" w14:textId="7849FBD6" w:rsidR="00D01476" w:rsidRPr="00E47648" w:rsidRDefault="00D01476" w:rsidP="00D01476">
      <w:pPr>
        <w:pStyle w:val="B3"/>
        <w:rPr>
          <w:ins w:id="710" w:author="DCCA" w:date="2020-01-23T13:38:00Z"/>
        </w:rPr>
      </w:pPr>
      <w:ins w:id="711" w:author="DCCA" w:date="2020-01-23T13:38:00Z">
        <w:r w:rsidRPr="001D6F9B">
          <w:rPr>
            <w:lang w:val="en-US"/>
          </w:rPr>
          <w:t>3</w:t>
        </w:r>
        <w:r w:rsidRPr="00E47648">
          <w:t>&gt;</w:t>
        </w:r>
        <w:r w:rsidRPr="00E47648">
          <w:tab/>
          <w:t xml:space="preserve">for each entry in </w:t>
        </w:r>
        <w:proofErr w:type="spellStart"/>
        <w:r w:rsidRPr="002B750A">
          <w:rPr>
            <w:i/>
          </w:rPr>
          <w:t>measIdleCarrierListNR</w:t>
        </w:r>
        <w:proofErr w:type="spellEnd"/>
        <w:r w:rsidRPr="00E47648">
          <w:t xml:space="preserve"> within </w:t>
        </w:r>
        <w:proofErr w:type="spellStart"/>
        <w:r w:rsidRPr="002B750A">
          <w:rPr>
            <w:i/>
          </w:rPr>
          <w:t>VarMeasIdleConfig</w:t>
        </w:r>
      </w:ins>
      <w:proofErr w:type="spellEnd"/>
      <w:ins w:id="712" w:author="DCCA-after-merge" w:date="2020-02-17T10:50:00Z">
        <w:r w:rsidR="00165A1A">
          <w:rPr>
            <w:i/>
          </w:rPr>
          <w:t xml:space="preserve"> </w:t>
        </w:r>
        <w:r w:rsidR="00165A1A">
          <w:rPr>
            <w:iCs/>
          </w:rPr>
          <w:t xml:space="preserve">that contains </w:t>
        </w:r>
        <w:proofErr w:type="spellStart"/>
        <w:r w:rsidR="00165A1A" w:rsidRPr="00540628">
          <w:rPr>
            <w:i/>
            <w:rPrChange w:id="713" w:author="[AT109e][042]-Ericsson" w:date="2020-03-02T13:22:00Z">
              <w:rPr>
                <w:iCs/>
              </w:rPr>
            </w:rPrChange>
          </w:rPr>
          <w:t>ssb-MeasConfig</w:t>
        </w:r>
      </w:ins>
      <w:proofErr w:type="spellEnd"/>
      <w:ins w:id="714" w:author="DCCA" w:date="2020-01-23T13:38:00Z">
        <w:r w:rsidRPr="00E47648">
          <w:t>:</w:t>
        </w:r>
      </w:ins>
    </w:p>
    <w:p w14:paraId="480A886C" w14:textId="25A5A939" w:rsidR="00D01476" w:rsidRDefault="00D01476" w:rsidP="00D01476">
      <w:pPr>
        <w:pStyle w:val="B4"/>
        <w:rPr>
          <w:ins w:id="715" w:author="DCCA" w:date="2020-01-23T13:38:00Z"/>
        </w:rPr>
      </w:pPr>
      <w:ins w:id="716" w:author="DCCA" w:date="2020-01-23T13:38:00Z">
        <w:r w:rsidRPr="001D6F9B">
          <w:rPr>
            <w:lang w:val="en-US"/>
          </w:rPr>
          <w:t>4</w:t>
        </w:r>
        <w:r w:rsidRPr="00E47648">
          <w:t>&gt;</w:t>
        </w:r>
        <w:r w:rsidRPr="00E47648">
          <w:tab/>
          <w:t xml:space="preserve">if UE supports carrier aggregation </w:t>
        </w:r>
        <w:r>
          <w:t xml:space="preserve">or dual connectivity </w:t>
        </w:r>
        <w:r w:rsidRPr="00E47648">
          <w:t xml:space="preserve">between serving carrier and the carrier frequency </w:t>
        </w:r>
        <w:r w:rsidRPr="004A2465">
          <w:rPr>
            <w:lang w:val="en-US"/>
          </w:rPr>
          <w:t>an</w:t>
        </w:r>
        <w:r>
          <w:rPr>
            <w:lang w:val="en-US"/>
          </w:rPr>
          <w:t xml:space="preserve">d subcarrier spacing </w:t>
        </w:r>
        <w:r w:rsidRPr="00E47648">
          <w:t xml:space="preserve">indicated by </w:t>
        </w:r>
        <w:proofErr w:type="spellStart"/>
        <w:r w:rsidRPr="00E47648">
          <w:rPr>
            <w:i/>
          </w:rPr>
          <w:t>carrierFreq</w:t>
        </w:r>
        <w:r>
          <w:rPr>
            <w:i/>
          </w:rPr>
          <w:t>NR</w:t>
        </w:r>
        <w:proofErr w:type="spellEnd"/>
        <w:r w:rsidRPr="00E47648">
          <w:t xml:space="preserve"> </w:t>
        </w:r>
        <w:r w:rsidRPr="00361AD1">
          <w:t xml:space="preserve">and </w:t>
        </w:r>
        <w:proofErr w:type="spellStart"/>
        <w:r w:rsidRPr="00361AD1">
          <w:rPr>
            <w:i/>
          </w:rPr>
          <w:t>ssbSubCarrierSpacing</w:t>
        </w:r>
        <w:proofErr w:type="spellEnd"/>
        <w:r w:rsidRPr="00E47648">
          <w:t xml:space="preserve"> within the corresponding entry</w:t>
        </w:r>
        <w:r w:rsidRPr="009E7161">
          <w:rPr>
            <w:lang w:val="en-US"/>
          </w:rPr>
          <w:t>:</w:t>
        </w:r>
      </w:ins>
    </w:p>
    <w:p w14:paraId="57206289" w14:textId="1849FB8E" w:rsidR="00D01476" w:rsidRPr="00DE18AE" w:rsidDel="00540628" w:rsidRDefault="00D01476" w:rsidP="00D01476">
      <w:pPr>
        <w:pStyle w:val="EditorsNote"/>
        <w:rPr>
          <w:ins w:id="717" w:author="DCCA" w:date="2020-01-23T13:38:00Z"/>
          <w:del w:id="718" w:author="[AT109e][042]-Ericsson" w:date="2020-03-02T13:20:00Z"/>
        </w:rPr>
      </w:pPr>
      <w:ins w:id="719" w:author="DCCA" w:date="2020-01-23T13:38:00Z">
        <w:del w:id="720" w:author="[AT109e][042]-Ericsson" w:date="2020-03-02T13:20:00Z">
          <w:r w:rsidRPr="00E47648" w:rsidDel="00540628">
            <w:delText xml:space="preserve">Editor’s note: </w:delText>
          </w:r>
          <w:r w:rsidDel="00540628">
            <w:rPr>
              <w:lang w:val="en-US"/>
            </w:rPr>
            <w:delText xml:space="preserve">It is FFS if a check for SCG CA is to be performed (i.e. carrier not suitable for a PSCell but suitable for an SCG SCell with another carrier being measured that is suitable for PSCell). </w:delText>
          </w:r>
        </w:del>
      </w:ins>
    </w:p>
    <w:p w14:paraId="107110AB" w14:textId="77777777" w:rsidR="00D01476" w:rsidRDefault="00D01476" w:rsidP="00D01476">
      <w:pPr>
        <w:pStyle w:val="B5"/>
        <w:rPr>
          <w:ins w:id="721" w:author="DCCA" w:date="2020-01-23T13:38:00Z"/>
        </w:rPr>
      </w:pPr>
      <w:ins w:id="722" w:author="DCCA" w:date="2020-01-23T13:38:00Z">
        <w:r>
          <w:t>5</w:t>
        </w:r>
        <w:r w:rsidRPr="00E47648">
          <w:t>&gt;</w:t>
        </w:r>
        <w:r w:rsidRPr="00E47648">
          <w:tab/>
          <w:t>perform measurements in the carrier frequency</w:t>
        </w:r>
        <w:r>
          <w:t xml:space="preserve"> and subcarrier spacing indicated by </w:t>
        </w:r>
        <w:proofErr w:type="spellStart"/>
        <w:r>
          <w:rPr>
            <w:i/>
          </w:rPr>
          <w:t>carrierFreq</w:t>
        </w:r>
        <w:proofErr w:type="spellEnd"/>
        <w:r>
          <w:t xml:space="preserve"> and </w:t>
        </w:r>
        <w:proofErr w:type="spellStart"/>
        <w:r w:rsidRPr="00737DE6">
          <w:rPr>
            <w:i/>
          </w:rPr>
          <w:t>ssbSubCarrierSpacing</w:t>
        </w:r>
        <w:proofErr w:type="spellEnd"/>
        <w:r>
          <w:t xml:space="preserve"> within the corresponding entry</w:t>
        </w:r>
        <w:r w:rsidRPr="00E47648">
          <w:t>;</w:t>
        </w:r>
      </w:ins>
    </w:p>
    <w:p w14:paraId="5C991D00" w14:textId="77777777" w:rsidR="00D01476" w:rsidRPr="00E47648" w:rsidRDefault="00D01476" w:rsidP="00D01476">
      <w:pPr>
        <w:pStyle w:val="B5"/>
        <w:rPr>
          <w:ins w:id="723" w:author="DCCA" w:date="2020-01-23T13:38:00Z"/>
        </w:rPr>
      </w:pPr>
      <w:ins w:id="724" w:author="DCCA" w:date="2020-01-23T13:38:00Z">
        <w:r w:rsidRPr="001D6F9B">
          <w:rPr>
            <w:lang w:val="en-US"/>
          </w:rPr>
          <w:t>5</w:t>
        </w:r>
        <w:r w:rsidRPr="00E47648">
          <w:t>&gt;</w:t>
        </w:r>
        <w:r w:rsidRPr="00E47648">
          <w:tab/>
          <w:t xml:space="preserve">if the </w:t>
        </w:r>
        <w:proofErr w:type="spellStart"/>
        <w:r w:rsidRPr="00E47648">
          <w:rPr>
            <w:i/>
          </w:rPr>
          <w:t>measCellList</w:t>
        </w:r>
        <w:r>
          <w:rPr>
            <w:i/>
          </w:rPr>
          <w:t>NR</w:t>
        </w:r>
        <w:proofErr w:type="spellEnd"/>
        <w:r w:rsidRPr="00E47648">
          <w:t xml:space="preserve"> is included:</w:t>
        </w:r>
      </w:ins>
    </w:p>
    <w:p w14:paraId="78FA81A2" w14:textId="77777777" w:rsidR="00D01476" w:rsidRPr="00E47648" w:rsidRDefault="00D01476" w:rsidP="00D01476">
      <w:pPr>
        <w:pStyle w:val="B6"/>
        <w:rPr>
          <w:ins w:id="725" w:author="DCCA" w:date="2020-01-23T13:38:00Z"/>
        </w:rPr>
      </w:pPr>
      <w:ins w:id="726" w:author="DCCA" w:date="2020-01-23T13:38:00Z">
        <w:r w:rsidRPr="001D6F9B">
          <w:rPr>
            <w:lang w:val="en-US"/>
          </w:rPr>
          <w:t>6</w:t>
        </w:r>
        <w:r w:rsidRPr="00E47648">
          <w:t>&gt;</w:t>
        </w:r>
        <w:r w:rsidRPr="00E47648">
          <w:tab/>
          <w:t xml:space="preserve">consider </w:t>
        </w:r>
        <w:r w:rsidRPr="00E47648">
          <w:rPr>
            <w:lang w:eastAsia="ko-KR"/>
          </w:rPr>
          <w:t>the serving cell</w:t>
        </w:r>
        <w:r w:rsidRPr="00E47648">
          <w:t xml:space="preserve"> and cells identified by each entry within the </w:t>
        </w:r>
        <w:r w:rsidRPr="00E47648">
          <w:rPr>
            <w:i/>
          </w:rPr>
          <w:t>measCellList</w:t>
        </w:r>
        <w:r>
          <w:rPr>
            <w:i/>
          </w:rPr>
          <w:t>NR</w:t>
        </w:r>
        <w:r w:rsidRPr="00E47648">
          <w:t xml:space="preserve"> to be applicable for idle</w:t>
        </w:r>
        <w:r w:rsidRPr="003C68D7">
          <w:rPr>
            <w:lang w:val="en-US"/>
          </w:rPr>
          <w:t>/i</w:t>
        </w:r>
        <w:r>
          <w:rPr>
            <w:lang w:val="en-US"/>
          </w:rPr>
          <w:t>nactive</w:t>
        </w:r>
        <w:r w:rsidRPr="00E47648">
          <w:t xml:space="preserve"> measurement reporting;</w:t>
        </w:r>
      </w:ins>
    </w:p>
    <w:p w14:paraId="3D4C0EA0" w14:textId="77777777" w:rsidR="00D01476" w:rsidRPr="00E47648" w:rsidRDefault="00D01476" w:rsidP="00D01476">
      <w:pPr>
        <w:pStyle w:val="B5"/>
        <w:rPr>
          <w:ins w:id="727" w:author="DCCA" w:date="2020-01-23T13:38:00Z"/>
        </w:rPr>
      </w:pPr>
      <w:ins w:id="728" w:author="DCCA" w:date="2020-01-23T13:38:00Z">
        <w:r w:rsidRPr="001D6F9B">
          <w:rPr>
            <w:lang w:val="en-US"/>
          </w:rPr>
          <w:t>5</w:t>
        </w:r>
        <w:r w:rsidRPr="00E47648">
          <w:t>&gt;</w:t>
        </w:r>
        <w:r w:rsidRPr="00E47648">
          <w:tab/>
          <w:t>else:</w:t>
        </w:r>
      </w:ins>
    </w:p>
    <w:p w14:paraId="29D9E3D2" w14:textId="77777777" w:rsidR="00D01476" w:rsidRDefault="00D01476" w:rsidP="00D01476">
      <w:pPr>
        <w:pStyle w:val="B6"/>
        <w:rPr>
          <w:ins w:id="729" w:author="DCCA" w:date="2020-01-23T13:38:00Z"/>
        </w:rPr>
      </w:pPr>
      <w:ins w:id="730" w:author="DCCA" w:date="2020-01-23T13:38:00Z">
        <w:r w:rsidRPr="001D6F9B">
          <w:rPr>
            <w:lang w:val="en-US"/>
          </w:rPr>
          <w:t>6</w:t>
        </w:r>
        <w:r w:rsidRPr="00E47648">
          <w:t>&gt;</w:t>
        </w:r>
        <w:r w:rsidRPr="00E47648">
          <w:tab/>
          <w:t xml:space="preserve">consider </w:t>
        </w:r>
        <w:r w:rsidRPr="00E47648">
          <w:rPr>
            <w:lang w:eastAsia="ko-KR"/>
          </w:rPr>
          <w:t>the serving cell</w:t>
        </w:r>
        <w:r w:rsidRPr="00E47648">
          <w:t xml:space="preserve"> and up to </w:t>
        </w:r>
        <w:r w:rsidRPr="00E47648">
          <w:rPr>
            <w:i/>
          </w:rPr>
          <w:t>maxCellMeasIdle</w:t>
        </w:r>
        <w:r w:rsidRPr="00E47648">
          <w:t xml:space="preserve"> strongest identified cells to be applicable for idle</w:t>
        </w:r>
        <w:r w:rsidRPr="003C68D7">
          <w:rPr>
            <w:lang w:val="en-US"/>
          </w:rPr>
          <w:t>/i</w:t>
        </w:r>
        <w:r>
          <w:rPr>
            <w:lang w:val="en-US"/>
          </w:rPr>
          <w:t>nactive</w:t>
        </w:r>
        <w:r w:rsidRPr="00E47648">
          <w:t xml:space="preserve"> measurement reporting;</w:t>
        </w:r>
      </w:ins>
    </w:p>
    <w:p w14:paraId="2705C502" w14:textId="77777777" w:rsidR="00D01476" w:rsidRPr="00E90263" w:rsidRDefault="00D01476" w:rsidP="00D01476">
      <w:pPr>
        <w:ind w:left="1702" w:hanging="284"/>
        <w:rPr>
          <w:ins w:id="731" w:author="DCCA" w:date="2020-01-23T13:38:00Z"/>
          <w:lang w:eastAsia="x-none"/>
        </w:rPr>
      </w:pPr>
      <w:ins w:id="732" w:author="DCCA" w:date="2020-01-23T13:38:00Z">
        <w:r w:rsidRPr="00E90263">
          <w:rPr>
            <w:lang w:eastAsia="x-none"/>
          </w:rPr>
          <w:t>5&gt;</w:t>
        </w:r>
        <w:r w:rsidRPr="00E90263">
          <w:rPr>
            <w:lang w:eastAsia="x-none"/>
          </w:rPr>
          <w:tab/>
          <w:t xml:space="preserve">if the </w:t>
        </w:r>
        <w:proofErr w:type="spellStart"/>
        <w:r w:rsidRPr="00E90263">
          <w:rPr>
            <w:i/>
            <w:lang w:eastAsia="x-none"/>
          </w:rPr>
          <w:t>reportQuantities</w:t>
        </w:r>
        <w:proofErr w:type="spellEnd"/>
        <w:r w:rsidRPr="00E90263">
          <w:rPr>
            <w:lang w:eastAsia="x-none"/>
          </w:rPr>
          <w:t xml:space="preserve"> is set to </w:t>
        </w:r>
        <w:proofErr w:type="spellStart"/>
        <w:r w:rsidRPr="00E90263">
          <w:rPr>
            <w:i/>
            <w:lang w:eastAsia="x-none"/>
          </w:rPr>
          <w:t>rsrq</w:t>
        </w:r>
        <w:proofErr w:type="spellEnd"/>
        <w:r w:rsidRPr="00E90263">
          <w:rPr>
            <w:lang w:eastAsia="x-none"/>
          </w:rPr>
          <w:t>:</w:t>
        </w:r>
      </w:ins>
    </w:p>
    <w:p w14:paraId="2363AFC6" w14:textId="77777777" w:rsidR="00D01476" w:rsidRPr="00E90263" w:rsidRDefault="00D01476" w:rsidP="00D01476">
      <w:pPr>
        <w:pStyle w:val="B6"/>
        <w:rPr>
          <w:ins w:id="733" w:author="DCCA" w:date="2020-01-23T13:38:00Z"/>
          <w:lang w:val="en-US"/>
        </w:rPr>
      </w:pPr>
      <w:ins w:id="734" w:author="DCCA" w:date="2020-01-23T13:38:00Z">
        <w:r w:rsidRPr="00E90263">
          <w:rPr>
            <w:lang w:val="en-US"/>
          </w:rPr>
          <w:t>6&gt;</w:t>
        </w:r>
        <w:r w:rsidRPr="00E90263">
          <w:rPr>
            <w:lang w:val="en-US"/>
          </w:rPr>
          <w:tab/>
          <w:t>consider RSRQ as the sorting quantity;</w:t>
        </w:r>
      </w:ins>
    </w:p>
    <w:p w14:paraId="425B14CC" w14:textId="77777777" w:rsidR="00D01476" w:rsidRPr="00E90263" w:rsidRDefault="00D01476" w:rsidP="00D01476">
      <w:pPr>
        <w:pStyle w:val="B5"/>
        <w:rPr>
          <w:ins w:id="735" w:author="DCCA" w:date="2020-01-23T13:38:00Z"/>
          <w:lang w:val="en-US"/>
        </w:rPr>
      </w:pPr>
      <w:ins w:id="736" w:author="DCCA" w:date="2020-01-23T13:38:00Z">
        <w:r w:rsidRPr="00E90263">
          <w:rPr>
            <w:lang w:val="en-US"/>
          </w:rPr>
          <w:t>5&gt;</w:t>
        </w:r>
        <w:r w:rsidRPr="00E90263">
          <w:rPr>
            <w:lang w:val="en-US"/>
          </w:rPr>
          <w:tab/>
          <w:t>else:</w:t>
        </w:r>
      </w:ins>
    </w:p>
    <w:p w14:paraId="3B39B618" w14:textId="77777777" w:rsidR="00D01476" w:rsidRPr="00E90263" w:rsidRDefault="00D01476" w:rsidP="00D01476">
      <w:pPr>
        <w:pStyle w:val="B6"/>
        <w:rPr>
          <w:ins w:id="737" w:author="DCCA" w:date="2020-01-23T13:38:00Z"/>
          <w:lang w:val="en-US"/>
        </w:rPr>
      </w:pPr>
      <w:ins w:id="738" w:author="DCCA" w:date="2020-01-23T13:38:00Z">
        <w:r w:rsidRPr="00E90263">
          <w:rPr>
            <w:lang w:val="en-US"/>
          </w:rPr>
          <w:t>6&gt;</w:t>
        </w:r>
        <w:r w:rsidRPr="00E90263">
          <w:rPr>
            <w:lang w:val="en-US"/>
          </w:rPr>
          <w:tab/>
          <w:t>consider RSRP as the sorting quantity;</w:t>
        </w:r>
      </w:ins>
    </w:p>
    <w:p w14:paraId="300B8459" w14:textId="36EFA9E4" w:rsidR="00D01476" w:rsidRDefault="00D01476" w:rsidP="00D01476">
      <w:pPr>
        <w:pStyle w:val="B5"/>
        <w:rPr>
          <w:ins w:id="739" w:author="DCCA" w:date="2020-01-23T13:38:00Z"/>
        </w:rPr>
      </w:pPr>
      <w:ins w:id="740" w:author="DCCA" w:date="2020-01-23T13:38:00Z">
        <w:r w:rsidRPr="001D6F9B">
          <w:rPr>
            <w:lang w:val="en-US"/>
          </w:rPr>
          <w:t>5</w:t>
        </w:r>
        <w:r w:rsidRPr="00E47648">
          <w:t>&gt;</w:t>
        </w:r>
        <w:r w:rsidRPr="00E47648">
          <w:tab/>
        </w:r>
        <w:r w:rsidRPr="00361AD1">
          <w:t xml:space="preserve">store measurement results </w:t>
        </w:r>
      </w:ins>
      <w:ins w:id="741" w:author="DCCA-after-merge" w:date="2020-02-04T15:41:00Z">
        <w:r w:rsidR="00AE7604">
          <w:t xml:space="preserve">as indicated by </w:t>
        </w:r>
        <w:proofErr w:type="spellStart"/>
        <w:r w:rsidR="00AE7604" w:rsidRPr="00E90263">
          <w:rPr>
            <w:i/>
            <w:lang w:val="en-US"/>
          </w:rPr>
          <w:t>reportQuantities</w:t>
        </w:r>
        <w:proofErr w:type="spellEnd"/>
        <w:r w:rsidR="00AE7604">
          <w:t xml:space="preserve"> </w:t>
        </w:r>
      </w:ins>
      <w:ins w:id="742" w:author="DCCA" w:date="2020-01-23T13:38:00Z">
        <w:r w:rsidRPr="00361AD1">
          <w:t>for cells applicable for idle</w:t>
        </w:r>
        <w:r w:rsidRPr="00361AD1">
          <w:rPr>
            <w:lang w:val="en-US"/>
          </w:rPr>
          <w:t>/inactive</w:t>
        </w:r>
        <w:r w:rsidRPr="00361AD1">
          <w:t xml:space="preserve"> measurement reporting </w:t>
        </w:r>
        <w:r w:rsidRPr="00E47648">
          <w:t xml:space="preserve">whose RSRP/RSRQ measurement results are above the value(s) provided in </w:t>
        </w:r>
        <w:proofErr w:type="spellStart"/>
        <w:r w:rsidRPr="00E47648">
          <w:rPr>
            <w:i/>
          </w:rPr>
          <w:t>qualityThreshold</w:t>
        </w:r>
        <w:proofErr w:type="spellEnd"/>
        <w:r w:rsidRPr="00E47648">
          <w:t xml:space="preserve"> (if any)</w:t>
        </w:r>
        <w:r w:rsidRPr="00CB4690">
          <w:rPr>
            <w:lang w:val="en-US"/>
          </w:rPr>
          <w:t xml:space="preserve"> </w:t>
        </w:r>
        <w:r w:rsidRPr="00361AD1">
          <w:t xml:space="preserve">within the </w:t>
        </w:r>
        <w:proofErr w:type="spellStart"/>
        <w:r w:rsidRPr="00361AD1">
          <w:rPr>
            <w:i/>
            <w:lang w:val="en-US"/>
          </w:rPr>
          <w:t>measReportIdleNR</w:t>
        </w:r>
        <w:proofErr w:type="spellEnd"/>
        <w:r w:rsidRPr="00361AD1">
          <w:rPr>
            <w:lang w:val="en-US"/>
          </w:rPr>
          <w:t xml:space="preserve"> in </w:t>
        </w:r>
        <w:proofErr w:type="spellStart"/>
        <w:r w:rsidRPr="00361AD1">
          <w:rPr>
            <w:i/>
          </w:rPr>
          <w:t>VarMeasIdleReport</w:t>
        </w:r>
        <w:proofErr w:type="spellEnd"/>
        <w:r w:rsidRPr="00361AD1">
          <w:t>;</w:t>
        </w:r>
      </w:ins>
    </w:p>
    <w:p w14:paraId="44E104B4" w14:textId="77777777" w:rsidR="00D01476" w:rsidRPr="00E47648" w:rsidRDefault="00D01476" w:rsidP="00D01476">
      <w:pPr>
        <w:pStyle w:val="B5"/>
        <w:rPr>
          <w:ins w:id="743" w:author="DCCA" w:date="2020-01-23T13:38:00Z"/>
        </w:rPr>
      </w:pPr>
      <w:ins w:id="744" w:author="DCCA" w:date="2020-01-23T13:38:00Z">
        <w:r w:rsidRPr="001D6F9B">
          <w:rPr>
            <w:lang w:val="en-US"/>
          </w:rPr>
          <w:t>5</w:t>
        </w:r>
        <w:r w:rsidRPr="00E47648">
          <w:t>&gt;</w:t>
        </w:r>
        <w:r w:rsidRPr="00E47648">
          <w:tab/>
          <w:t xml:space="preserve">if the </w:t>
        </w:r>
        <w:proofErr w:type="spellStart"/>
        <w:r w:rsidRPr="00737DE6">
          <w:rPr>
            <w:i/>
          </w:rPr>
          <w:t>includeBeamMeasurements</w:t>
        </w:r>
        <w:proofErr w:type="spellEnd"/>
        <w:r w:rsidRPr="00E47648">
          <w:t xml:space="preserve"> is included:</w:t>
        </w:r>
      </w:ins>
    </w:p>
    <w:p w14:paraId="077E33FA" w14:textId="77777777" w:rsidR="00D01476" w:rsidRPr="00E90263" w:rsidRDefault="00D01476" w:rsidP="00D01476">
      <w:pPr>
        <w:pStyle w:val="B6"/>
        <w:rPr>
          <w:ins w:id="745" w:author="DCCA" w:date="2020-01-23T13:38:00Z"/>
          <w:lang w:val="en-US"/>
        </w:rPr>
      </w:pPr>
      <w:ins w:id="746" w:author="DCCA" w:date="2020-01-23T13:38:00Z">
        <w:r w:rsidRPr="00E90263">
          <w:rPr>
            <w:lang w:val="en-US"/>
          </w:rPr>
          <w:t>6&gt;</w:t>
        </w:r>
        <w:r w:rsidRPr="00E90263">
          <w:rPr>
            <w:lang w:val="en-US"/>
          </w:rPr>
          <w:tab/>
          <w:t xml:space="preserve">if the </w:t>
        </w:r>
        <w:proofErr w:type="spellStart"/>
        <w:r w:rsidRPr="00E90263">
          <w:rPr>
            <w:i/>
            <w:lang w:val="en-US"/>
          </w:rPr>
          <w:t>reportQuantityRS</w:t>
        </w:r>
        <w:proofErr w:type="spellEnd"/>
        <w:r w:rsidRPr="00E90263">
          <w:rPr>
            <w:lang w:val="en-US"/>
          </w:rPr>
          <w:t>-</w:t>
        </w:r>
        <w:r w:rsidRPr="00E90263">
          <w:rPr>
            <w:i/>
            <w:lang w:val="en-US"/>
          </w:rPr>
          <w:t>Indexes</w:t>
        </w:r>
        <w:r w:rsidRPr="00E90263">
          <w:rPr>
            <w:lang w:val="en-US"/>
          </w:rPr>
          <w:t xml:space="preserve"> is set to </w:t>
        </w:r>
        <w:proofErr w:type="spellStart"/>
        <w:r w:rsidRPr="00E90263">
          <w:rPr>
            <w:i/>
            <w:lang w:val="en-US"/>
          </w:rPr>
          <w:t>rsrq</w:t>
        </w:r>
        <w:proofErr w:type="spellEnd"/>
        <w:r w:rsidRPr="00E90263">
          <w:rPr>
            <w:lang w:val="en-US"/>
          </w:rPr>
          <w:t>:</w:t>
        </w:r>
      </w:ins>
    </w:p>
    <w:p w14:paraId="0F9CB558" w14:textId="77777777" w:rsidR="00D01476" w:rsidRPr="00E90263" w:rsidRDefault="00D01476" w:rsidP="00D01476">
      <w:pPr>
        <w:pStyle w:val="B7"/>
        <w:rPr>
          <w:ins w:id="747" w:author="DCCA" w:date="2020-01-23T13:38:00Z"/>
          <w:lang w:val="en-US"/>
        </w:rPr>
      </w:pPr>
      <w:ins w:id="748" w:author="DCCA" w:date="2020-01-23T13:38:00Z">
        <w:r w:rsidRPr="00E90263">
          <w:rPr>
            <w:lang w:val="en-US"/>
          </w:rPr>
          <w:t>7&gt;</w:t>
        </w:r>
        <w:r w:rsidRPr="00E90263">
          <w:rPr>
            <w:lang w:val="en-US"/>
          </w:rPr>
          <w:tab/>
          <w:t>consider RSRQ as the sorting quantity;</w:t>
        </w:r>
      </w:ins>
    </w:p>
    <w:p w14:paraId="09E5BB4D" w14:textId="77777777" w:rsidR="00D01476" w:rsidRPr="00E90263" w:rsidRDefault="00D01476" w:rsidP="00D01476">
      <w:pPr>
        <w:pStyle w:val="B6"/>
        <w:rPr>
          <w:ins w:id="749" w:author="DCCA" w:date="2020-01-23T13:38:00Z"/>
          <w:lang w:val="en-US"/>
        </w:rPr>
      </w:pPr>
      <w:ins w:id="750" w:author="DCCA" w:date="2020-01-23T13:38:00Z">
        <w:r w:rsidRPr="00E90263">
          <w:rPr>
            <w:lang w:val="en-US"/>
          </w:rPr>
          <w:t>6&gt;</w:t>
        </w:r>
        <w:r w:rsidRPr="00E90263">
          <w:rPr>
            <w:lang w:val="en-US"/>
          </w:rPr>
          <w:tab/>
          <w:t>else:</w:t>
        </w:r>
      </w:ins>
    </w:p>
    <w:p w14:paraId="4D4F33A4" w14:textId="77777777" w:rsidR="00D01476" w:rsidRPr="00E90263" w:rsidRDefault="00D01476" w:rsidP="00D01476">
      <w:pPr>
        <w:pStyle w:val="B7"/>
        <w:rPr>
          <w:ins w:id="751" w:author="DCCA" w:date="2020-01-23T13:38:00Z"/>
          <w:lang w:val="en-US"/>
        </w:rPr>
      </w:pPr>
      <w:ins w:id="752" w:author="DCCA" w:date="2020-01-23T13:38:00Z">
        <w:r w:rsidRPr="00E90263">
          <w:rPr>
            <w:lang w:val="en-US"/>
          </w:rPr>
          <w:t>7&gt;</w:t>
        </w:r>
        <w:r w:rsidRPr="00E90263">
          <w:rPr>
            <w:lang w:val="en-US"/>
          </w:rPr>
          <w:tab/>
          <w:t>consider RSRP as the sorting quantity;</w:t>
        </w:r>
      </w:ins>
    </w:p>
    <w:p w14:paraId="727CFD08" w14:textId="1864C174" w:rsidR="00D01476" w:rsidRDefault="00D01476" w:rsidP="00D01476">
      <w:pPr>
        <w:pStyle w:val="B6"/>
        <w:rPr>
          <w:ins w:id="753" w:author="DCCA" w:date="2020-01-23T13:38:00Z"/>
        </w:rPr>
      </w:pPr>
      <w:ins w:id="754" w:author="DCCA" w:date="2020-01-23T13:38:00Z">
        <w:r w:rsidRPr="00361AD1">
          <w:rPr>
            <w:lang w:val="en-US"/>
          </w:rPr>
          <w:lastRenderedPageBreak/>
          <w:t>6</w:t>
        </w:r>
        <w:r w:rsidRPr="00361AD1">
          <w:t>&gt;</w:t>
        </w:r>
        <w:r w:rsidRPr="00361AD1">
          <w:tab/>
          <w:t xml:space="preserve">store </w:t>
        </w:r>
        <w:r w:rsidRPr="00361AD1">
          <w:rPr>
            <w:lang w:val="en-US"/>
          </w:rPr>
          <w:t xml:space="preserve">the beam </w:t>
        </w:r>
        <w:r w:rsidRPr="00361AD1">
          <w:t xml:space="preserve">measurement results </w:t>
        </w:r>
      </w:ins>
      <w:ins w:id="755" w:author="DCCA-after-merge" w:date="2020-02-04T15:41:00Z">
        <w:r w:rsidR="00AE7604" w:rsidRPr="00AE7604">
          <w:rPr>
            <w:lang w:val="en-US"/>
          </w:rPr>
          <w:t>a</w:t>
        </w:r>
        <w:r w:rsidR="00AE7604">
          <w:rPr>
            <w:lang w:val="en-US"/>
          </w:rPr>
          <w:t xml:space="preserve">s </w:t>
        </w:r>
        <w:r w:rsidR="00AE7604" w:rsidRPr="00F56556">
          <w:t>indicated by</w:t>
        </w:r>
        <w:r w:rsidR="00AE7604" w:rsidRPr="00F56556">
          <w:rPr>
            <w:i/>
            <w:lang w:val="en-US"/>
          </w:rPr>
          <w:t xml:space="preserve"> </w:t>
        </w:r>
        <w:proofErr w:type="spellStart"/>
        <w:r w:rsidR="00AE7604" w:rsidRPr="00F56556">
          <w:rPr>
            <w:i/>
            <w:lang w:val="en-US"/>
          </w:rPr>
          <w:t>reportQuantityRS</w:t>
        </w:r>
        <w:proofErr w:type="spellEnd"/>
        <w:r w:rsidR="00AE7604" w:rsidRPr="00F56556">
          <w:rPr>
            <w:lang w:val="en-US"/>
          </w:rPr>
          <w:t>-</w:t>
        </w:r>
        <w:r w:rsidR="00AE7604" w:rsidRPr="00F56556">
          <w:rPr>
            <w:i/>
            <w:lang w:val="en-US"/>
          </w:rPr>
          <w:t xml:space="preserve">Indexes </w:t>
        </w:r>
      </w:ins>
      <w:ins w:id="756" w:author="DCCA" w:date="2020-01-23T13:38:00Z">
        <w:r w:rsidRPr="00361AD1">
          <w:t xml:space="preserve">within the </w:t>
        </w:r>
        <w:proofErr w:type="spellStart"/>
        <w:r w:rsidRPr="00361AD1">
          <w:rPr>
            <w:i/>
            <w:lang w:val="en-US"/>
          </w:rPr>
          <w:t>measReportIdleNR</w:t>
        </w:r>
        <w:proofErr w:type="spellEnd"/>
        <w:r w:rsidRPr="00361AD1">
          <w:rPr>
            <w:i/>
            <w:lang w:val="en-US"/>
          </w:rPr>
          <w:t xml:space="preserve"> </w:t>
        </w:r>
        <w:r w:rsidRPr="00361AD1">
          <w:rPr>
            <w:lang w:val="en-US"/>
          </w:rPr>
          <w:t xml:space="preserve">in </w:t>
        </w:r>
        <w:r w:rsidRPr="00361AD1">
          <w:rPr>
            <w:i/>
          </w:rPr>
          <w:t>VarMeasIdleReport</w:t>
        </w:r>
        <w:r w:rsidRPr="00361AD1">
          <w:t>;</w:t>
        </w:r>
      </w:ins>
    </w:p>
    <w:p w14:paraId="40040FAC" w14:textId="23864CD6" w:rsidR="00D01476" w:rsidDel="00165A1A" w:rsidRDefault="00D01476" w:rsidP="00D01476">
      <w:pPr>
        <w:pStyle w:val="EditorsNote"/>
        <w:rPr>
          <w:ins w:id="757" w:author="DCCA" w:date="2020-01-23T13:38:00Z"/>
          <w:del w:id="758" w:author="DCCA-after-merge" w:date="2020-02-17T10:51:00Z"/>
          <w:lang w:val="en-US"/>
        </w:rPr>
      </w:pPr>
      <w:ins w:id="759" w:author="DCCA" w:date="2020-01-23T13:38:00Z">
        <w:del w:id="760" w:author="DCCA-after-merge" w:date="2020-02-17T10:51:00Z">
          <w:r w:rsidRPr="00E47648" w:rsidDel="00165A1A">
            <w:rPr>
              <w:lang w:val="en-US"/>
            </w:rPr>
            <w:delText xml:space="preserve">Editor’s Note: </w:delText>
          </w:r>
          <w:r w:rsidDel="00165A1A">
            <w:rPr>
              <w:lang w:val="en-US"/>
            </w:rPr>
            <w:delText>FFS if additional procedures regarding beam measurements is needed.</w:delText>
          </w:r>
        </w:del>
      </w:ins>
    </w:p>
    <w:p w14:paraId="76DA0562" w14:textId="6944275D" w:rsidR="00D01476" w:rsidRDefault="00D01476" w:rsidP="00D01476">
      <w:pPr>
        <w:pStyle w:val="NO"/>
        <w:rPr>
          <w:ins w:id="761" w:author="[AT109e][042]-Ericsson" w:date="2020-03-02T13:20:00Z"/>
        </w:rPr>
      </w:pPr>
      <w:ins w:id="762" w:author="DCCA" w:date="2020-01-23T13:38:00Z">
        <w:r>
          <w:t>NOTE 1:</w:t>
        </w:r>
        <w:r>
          <w:tab/>
          <w:t xml:space="preserve">The fields </w:t>
        </w:r>
        <w:r>
          <w:rPr>
            <w:i/>
          </w:rPr>
          <w:t>s-</w:t>
        </w:r>
        <w:proofErr w:type="spellStart"/>
        <w:r>
          <w:rPr>
            <w:i/>
          </w:rPr>
          <w:t>NonIntraSearchP</w:t>
        </w:r>
        <w:proofErr w:type="spellEnd"/>
        <w:r>
          <w:t xml:space="preserve"> and </w:t>
        </w:r>
        <w:r>
          <w:rPr>
            <w:i/>
          </w:rPr>
          <w:t>s-</w:t>
        </w:r>
        <w:proofErr w:type="spellStart"/>
        <w:r>
          <w:rPr>
            <w:i/>
          </w:rPr>
          <w:t>NonIntraSearchQ</w:t>
        </w:r>
        <w:proofErr w:type="spellEnd"/>
        <w:r>
          <w:t xml:space="preserve"> in </w:t>
        </w:r>
        <w:r>
          <w:rPr>
            <w:i/>
          </w:rPr>
          <w:t>SIB2</w:t>
        </w:r>
        <w:r>
          <w:t xml:space="preserve"> do not affect the idle/inactive UE measurement procedures. How the UE performs idle/inactive measurements is up to UE implementation </w:t>
        </w:r>
        <w:proofErr w:type="gramStart"/>
        <w:r>
          <w:t>as long as</w:t>
        </w:r>
        <w:proofErr w:type="gramEnd"/>
        <w:r>
          <w:t xml:space="preserve"> the requirements in TS 38.133 [14] are met for measurement reporting. </w:t>
        </w:r>
      </w:ins>
      <w:ins w:id="763" w:author="DCCA-after-merge" w:date="2020-02-17T10:51:00Z">
        <w:r w:rsidR="00165A1A">
          <w:t xml:space="preserve">UE is not required to perform idle/inactive measurements if the SIB1 does not </w:t>
        </w:r>
        <w:r w:rsidR="00165A1A">
          <w:rPr>
            <w:rFonts w:eastAsia="SimSun"/>
          </w:rPr>
          <w:t xml:space="preserve">contain </w:t>
        </w:r>
        <w:proofErr w:type="spellStart"/>
        <w:r w:rsidR="00165A1A">
          <w:rPr>
            <w:rFonts w:eastAsia="SimSun"/>
            <w:i/>
          </w:rPr>
          <w:t>idleModeMeasurements</w:t>
        </w:r>
        <w:proofErr w:type="spellEnd"/>
        <w:r w:rsidR="00165A1A">
          <w:t>.</w:t>
        </w:r>
      </w:ins>
    </w:p>
    <w:p w14:paraId="19D346B1" w14:textId="12117392" w:rsidR="00540628" w:rsidRDefault="00540628" w:rsidP="00540628">
      <w:pPr>
        <w:pStyle w:val="NO"/>
        <w:rPr>
          <w:ins w:id="764" w:author="[AT109e][042]-Ericsson" w:date="2020-03-02T13:20:00Z"/>
        </w:rPr>
      </w:pPr>
      <w:ins w:id="765" w:author="[AT109e][042]-Ericsson" w:date="2020-03-02T13:20:00Z">
        <w:r>
          <w:t xml:space="preserve">NOTE </w:t>
        </w:r>
      </w:ins>
      <w:ins w:id="766" w:author="[AT109e][042]-Ericsson" w:date="2020-03-02T13:21:00Z">
        <w:r>
          <w:t>2</w:t>
        </w:r>
      </w:ins>
      <w:ins w:id="767" w:author="[AT109e][042]-Ericsson" w:date="2020-03-02T13:20:00Z">
        <w:r>
          <w:t>:</w:t>
        </w:r>
        <w:r>
          <w:tab/>
          <w:t xml:space="preserve">The UE is not required to perform idle/inactive measurements </w:t>
        </w:r>
      </w:ins>
      <w:ins w:id="768" w:author="[AT109e][042]-Ericsson" w:date="2020-03-02T13:21:00Z">
        <w:r>
          <w:t xml:space="preserve">on a given carrier </w:t>
        </w:r>
      </w:ins>
      <w:ins w:id="769" w:author="[AT109e][042]-Ericsson" w:date="2020-03-02T13:20:00Z">
        <w:r>
          <w:t xml:space="preserve">if the </w:t>
        </w:r>
      </w:ins>
      <w:ins w:id="770" w:author="[AT109e][042]-Ericsson" w:date="2020-03-02T13:21:00Z">
        <w:r>
          <w:t xml:space="preserve">SSB configuration of that carrier </w:t>
        </w:r>
      </w:ins>
      <w:ins w:id="771" w:author="[AT109e][042]-Ericsson" w:date="2020-03-02T13:22:00Z">
        <w:r>
          <w:t xml:space="preserve">provided via dedicated </w:t>
        </w:r>
        <w:proofErr w:type="spellStart"/>
        <w:r>
          <w:t>signaling</w:t>
        </w:r>
        <w:proofErr w:type="spellEnd"/>
        <w:r>
          <w:t xml:space="preserve"> is different from the SSB configuration </w:t>
        </w:r>
      </w:ins>
      <w:ins w:id="772" w:author="[AT109e][042]-Ericsson" w:date="2020-03-02T13:23:00Z">
        <w:r>
          <w:t>broadcasted in the serving cell</w:t>
        </w:r>
      </w:ins>
      <w:ins w:id="773" w:author="[AT109e][042]-Ericsson" w:date="2020-03-02T13:25:00Z">
        <w:r>
          <w:t>, if any</w:t>
        </w:r>
      </w:ins>
      <w:ins w:id="774" w:author="[AT109e][042]-Ericsson" w:date="2020-03-02T13:23:00Z">
        <w:r>
          <w:t xml:space="preserve">. </w:t>
        </w:r>
      </w:ins>
    </w:p>
    <w:p w14:paraId="76A6FE23" w14:textId="77777777" w:rsidR="00540628" w:rsidRDefault="00540628" w:rsidP="00D01476">
      <w:pPr>
        <w:pStyle w:val="NO"/>
        <w:rPr>
          <w:ins w:id="775" w:author="DCCA" w:date="2020-01-23T13:38:00Z"/>
        </w:rPr>
      </w:pPr>
    </w:p>
    <w:p w14:paraId="250D80E1" w14:textId="77777777" w:rsidR="00D01476" w:rsidRPr="004F1F82" w:rsidRDefault="00D01476" w:rsidP="00D01476">
      <w:pPr>
        <w:ind w:left="568" w:hanging="284"/>
        <w:textAlignment w:val="baseline"/>
        <w:rPr>
          <w:ins w:id="776" w:author="DCCA" w:date="2020-01-23T13:38:00Z"/>
        </w:rPr>
      </w:pPr>
      <w:ins w:id="777" w:author="DCCA" w:date="2020-01-23T13:38:00Z">
        <w:r w:rsidRPr="004F1F82">
          <w:t>1&gt;</w:t>
        </w:r>
        <w:r w:rsidRPr="004F1F82">
          <w:tab/>
          <w:t xml:space="preserve">if </w:t>
        </w:r>
        <w:proofErr w:type="spellStart"/>
        <w:r w:rsidRPr="004F1F82">
          <w:rPr>
            <w:i/>
          </w:rPr>
          <w:t>validityAreaList</w:t>
        </w:r>
        <w:proofErr w:type="spellEnd"/>
        <w:r w:rsidRPr="004F1F82">
          <w:t xml:space="preserve"> is configured in </w:t>
        </w:r>
        <w:proofErr w:type="spellStart"/>
        <w:r w:rsidRPr="004F1F82">
          <w:rPr>
            <w:i/>
          </w:rPr>
          <w:t>VarMeasIdleConfig</w:t>
        </w:r>
        <w:proofErr w:type="spellEnd"/>
        <w:r w:rsidRPr="004F1F82">
          <w:t>:</w:t>
        </w:r>
      </w:ins>
    </w:p>
    <w:p w14:paraId="12161062" w14:textId="77777777" w:rsidR="00D01476" w:rsidRDefault="00D01476" w:rsidP="00D01476">
      <w:pPr>
        <w:pStyle w:val="B2"/>
        <w:rPr>
          <w:ins w:id="778" w:author="DCCA" w:date="2020-01-23T13:38:00Z"/>
        </w:rPr>
      </w:pPr>
      <w:ins w:id="779" w:author="DCCA" w:date="2020-01-23T13:38:00Z">
        <w:r w:rsidRPr="004F1F82">
          <w:t xml:space="preserve">2&gt; if the UE reselects to a serving cell on a frequency </w:t>
        </w:r>
        <w:proofErr w:type="spellStart"/>
        <w:r w:rsidRPr="004F1F82">
          <w:rPr>
            <w:lang w:val="en-US"/>
          </w:rPr>
          <w:t>w</w:t>
        </w:r>
        <w:r>
          <w:rPr>
            <w:lang w:val="en-US"/>
          </w:rPr>
          <w:t>h</w:t>
        </w:r>
        <w:proofErr w:type="spellEnd"/>
        <w:r w:rsidRPr="004F1F82">
          <w:t xml:space="preserve">ich does not match the </w:t>
        </w:r>
        <w:proofErr w:type="spellStart"/>
        <w:r w:rsidRPr="004F1F82">
          <w:rPr>
            <w:i/>
          </w:rPr>
          <w:t>carrierFreq</w:t>
        </w:r>
        <w:proofErr w:type="spellEnd"/>
        <w:r w:rsidRPr="004F1F82">
          <w:rPr>
            <w:i/>
          </w:rPr>
          <w:t xml:space="preserve"> </w:t>
        </w:r>
        <w:r w:rsidRPr="004F1F82">
          <w:t xml:space="preserve">of any entry in the </w:t>
        </w:r>
        <w:proofErr w:type="spellStart"/>
        <w:r w:rsidRPr="004F1F82">
          <w:rPr>
            <w:i/>
          </w:rPr>
          <w:t>validityAreaList</w:t>
        </w:r>
        <w:proofErr w:type="spellEnd"/>
        <w:r w:rsidRPr="004F1F82">
          <w:t>;</w:t>
        </w:r>
      </w:ins>
    </w:p>
    <w:p w14:paraId="737F2E81" w14:textId="77777777" w:rsidR="00D01476" w:rsidRDefault="00D01476" w:rsidP="00D01476">
      <w:pPr>
        <w:pStyle w:val="B3"/>
        <w:rPr>
          <w:ins w:id="780" w:author="DCCA" w:date="2020-01-23T13:38:00Z"/>
          <w:rFonts w:eastAsia="DengXian"/>
        </w:rPr>
      </w:pPr>
      <w:ins w:id="781" w:author="DCCA" w:date="2020-01-23T13:38:00Z">
        <w:r w:rsidRPr="004F1F82">
          <w:t>3&gt;</w:t>
        </w:r>
        <w:r w:rsidRPr="004F1F82">
          <w:tab/>
          <w:t xml:space="preserve">stop </w:t>
        </w:r>
        <w:r w:rsidRPr="0015208C">
          <w:rPr>
            <w:lang w:val="en-US"/>
          </w:rPr>
          <w:t xml:space="preserve">timer </w:t>
        </w:r>
        <w:r w:rsidRPr="004F1F82">
          <w:t>T331;</w:t>
        </w:r>
        <w:r w:rsidRPr="005E0CE8">
          <w:rPr>
            <w:rFonts w:eastAsia="DengXian"/>
          </w:rPr>
          <w:t xml:space="preserve"> </w:t>
        </w:r>
      </w:ins>
    </w:p>
    <w:p w14:paraId="7127FFD3" w14:textId="77777777" w:rsidR="00D01476" w:rsidRPr="00325D1F" w:rsidRDefault="00D01476" w:rsidP="00D01476">
      <w:pPr>
        <w:pStyle w:val="B3"/>
        <w:rPr>
          <w:ins w:id="782" w:author="DCCA" w:date="2020-01-23T13:38:00Z"/>
          <w:rFonts w:eastAsia="DengXian"/>
        </w:rPr>
      </w:pPr>
      <w:ins w:id="783" w:author="DCCA" w:date="2020-01-23T13:38:00Z">
        <w:r w:rsidRPr="009E22AB">
          <w:rPr>
            <w:rFonts w:eastAsia="DengXian"/>
            <w:lang w:val="en-US"/>
          </w:rPr>
          <w:t>3</w:t>
        </w:r>
        <w:r w:rsidRPr="00325D1F">
          <w:rPr>
            <w:rFonts w:eastAsia="DengXian"/>
          </w:rPr>
          <w:t>&gt;</w:t>
        </w:r>
        <w:r w:rsidRPr="00325D1F">
          <w:rPr>
            <w:rFonts w:eastAsia="DengXian"/>
          </w:rPr>
          <w:tab/>
          <w:t xml:space="preserve">perform the </w:t>
        </w:r>
        <w:r w:rsidRPr="005E0CE8">
          <w:rPr>
            <w:rFonts w:eastAsia="DengXian"/>
          </w:rPr>
          <w:t>actions</w:t>
        </w:r>
        <w:r w:rsidRPr="00325D1F">
          <w:rPr>
            <w:rFonts w:eastAsia="DengXian"/>
          </w:rPr>
          <w:t xml:space="preserve"> as specified in 5.</w:t>
        </w:r>
        <w:r>
          <w:rPr>
            <w:rFonts w:eastAsia="DengXian"/>
          </w:rPr>
          <w:t>7.x.3</w:t>
        </w:r>
        <w:r w:rsidRPr="00325D1F">
          <w:rPr>
            <w:rFonts w:eastAsia="DengXian"/>
          </w:rPr>
          <w:t>;</w:t>
        </w:r>
      </w:ins>
    </w:p>
    <w:p w14:paraId="268E3053" w14:textId="77777777" w:rsidR="00D01476" w:rsidRPr="004F1F82" w:rsidRDefault="00D01476" w:rsidP="00D01476">
      <w:pPr>
        <w:ind w:left="851" w:hanging="284"/>
        <w:textAlignment w:val="baseline"/>
        <w:rPr>
          <w:ins w:id="784" w:author="DCCA" w:date="2020-01-23T13:38:00Z"/>
          <w:lang w:val="x-none" w:eastAsia="x-none"/>
        </w:rPr>
      </w:pPr>
      <w:ins w:id="785" w:author="DCCA" w:date="2020-01-23T13:38:00Z">
        <w:r w:rsidRPr="004F1F82">
          <w:rPr>
            <w:lang w:val="x-none" w:eastAsia="x-none"/>
          </w:rPr>
          <w:t>2&gt;</w:t>
        </w:r>
        <w:r w:rsidRPr="004F1F82">
          <w:rPr>
            <w:lang w:val="x-none" w:eastAsia="x-none"/>
          </w:rPr>
          <w:tab/>
        </w:r>
        <w:r w:rsidRPr="004F1F82">
          <w:t>if the UE reselects to a serving cell on a frequency w</w:t>
        </w:r>
        <w:r>
          <w:t>h</w:t>
        </w:r>
        <w:r w:rsidRPr="004F1F82">
          <w:t>ich match</w:t>
        </w:r>
        <w:r>
          <w:t>es</w:t>
        </w:r>
        <w:r w:rsidRPr="004F1F82">
          <w:t xml:space="preserve"> the </w:t>
        </w:r>
        <w:proofErr w:type="spellStart"/>
        <w:r w:rsidRPr="004F1F82">
          <w:rPr>
            <w:i/>
          </w:rPr>
          <w:t>carrierFreq</w:t>
        </w:r>
        <w:proofErr w:type="spellEnd"/>
        <w:r w:rsidRPr="004F1F82">
          <w:rPr>
            <w:i/>
          </w:rPr>
          <w:t xml:space="preserve"> </w:t>
        </w:r>
        <w:r w:rsidRPr="004F1F82">
          <w:t xml:space="preserve">of any entry in the </w:t>
        </w:r>
        <w:proofErr w:type="spellStart"/>
        <w:r w:rsidRPr="004F1F82">
          <w:rPr>
            <w:i/>
          </w:rPr>
          <w:t>validityAreaList</w:t>
        </w:r>
        <w:proofErr w:type="spellEnd"/>
        <w:r w:rsidRPr="004F1F82">
          <w:t>;</w:t>
        </w:r>
      </w:ins>
    </w:p>
    <w:p w14:paraId="37E09E92" w14:textId="77777777" w:rsidR="00D01476" w:rsidRPr="004F1F82" w:rsidRDefault="00D01476" w:rsidP="00D01476">
      <w:pPr>
        <w:pStyle w:val="B3"/>
        <w:rPr>
          <w:ins w:id="786" w:author="DCCA" w:date="2020-01-23T13:38:00Z"/>
        </w:rPr>
      </w:pPr>
      <w:ins w:id="787" w:author="DCCA" w:date="2020-01-23T13:38:00Z">
        <w:r w:rsidRPr="004F1F82">
          <w:rPr>
            <w:rFonts w:eastAsia="Calibri"/>
          </w:rPr>
          <w:t>3&gt;</w:t>
        </w:r>
        <w:r w:rsidRPr="004F1F82">
          <w:rPr>
            <w:rFonts w:eastAsia="Calibri"/>
          </w:rPr>
          <w:tab/>
          <w:t xml:space="preserve">if </w:t>
        </w:r>
        <w:proofErr w:type="spellStart"/>
        <w:r w:rsidRPr="004F1F82">
          <w:rPr>
            <w:rFonts w:eastAsia="Calibri"/>
            <w:i/>
          </w:rPr>
          <w:t>validityCellList</w:t>
        </w:r>
        <w:proofErr w:type="spellEnd"/>
        <w:r w:rsidRPr="004F1F82">
          <w:rPr>
            <w:rFonts w:eastAsia="Calibri"/>
          </w:rPr>
          <w:t xml:space="preserve"> is included for the corresponding frequency</w:t>
        </w:r>
        <w:r>
          <w:rPr>
            <w:rFonts w:eastAsia="Calibri"/>
          </w:rPr>
          <w:t xml:space="preserve"> and </w:t>
        </w:r>
        <w:r w:rsidRPr="004F1F82">
          <w:rPr>
            <w:rFonts w:eastAsia="Calibri"/>
          </w:rPr>
          <w:t xml:space="preserve">if the physical cell identity of the serving cell does not match any entry in </w:t>
        </w:r>
        <w:proofErr w:type="spellStart"/>
        <w:r w:rsidRPr="004F1F82">
          <w:rPr>
            <w:rFonts w:eastAsia="Calibri"/>
            <w:i/>
          </w:rPr>
          <w:t>validityCellList</w:t>
        </w:r>
        <w:proofErr w:type="spellEnd"/>
        <w:r w:rsidRPr="004F1F82">
          <w:rPr>
            <w:rFonts w:eastAsia="Calibri"/>
          </w:rPr>
          <w:t>:</w:t>
        </w:r>
      </w:ins>
    </w:p>
    <w:p w14:paraId="3F300647" w14:textId="77777777" w:rsidR="00D01476" w:rsidRDefault="00D01476" w:rsidP="00D01476">
      <w:pPr>
        <w:pStyle w:val="B4"/>
        <w:rPr>
          <w:ins w:id="788" w:author="DCCA" w:date="2020-01-23T13:38:00Z"/>
          <w:rFonts w:eastAsia="DengXian"/>
        </w:rPr>
      </w:pPr>
      <w:ins w:id="789" w:author="DCCA" w:date="2020-01-23T13:38:00Z">
        <w:r w:rsidRPr="005E0CE8">
          <w:rPr>
            <w:rFonts w:eastAsia="Calibri"/>
            <w:lang w:val="en-US"/>
          </w:rPr>
          <w:t>4</w:t>
        </w:r>
        <w:r w:rsidRPr="004F1F82">
          <w:rPr>
            <w:rFonts w:eastAsia="Calibri"/>
          </w:rPr>
          <w:t>&gt;</w:t>
        </w:r>
        <w:r w:rsidRPr="004F1F82">
          <w:rPr>
            <w:rFonts w:eastAsia="Calibri"/>
          </w:rPr>
          <w:tab/>
          <w:t xml:space="preserve">stop </w:t>
        </w:r>
        <w:r w:rsidRPr="005E0CE8">
          <w:rPr>
            <w:rFonts w:eastAsia="Calibri"/>
            <w:lang w:val="en-US"/>
          </w:rPr>
          <w:t xml:space="preserve">timer </w:t>
        </w:r>
        <w:r w:rsidRPr="004F1F82">
          <w:rPr>
            <w:rFonts w:eastAsia="Calibri"/>
          </w:rPr>
          <w:t>T331;</w:t>
        </w:r>
        <w:r w:rsidRPr="005E0CE8">
          <w:rPr>
            <w:rFonts w:eastAsia="DengXian"/>
          </w:rPr>
          <w:t xml:space="preserve"> </w:t>
        </w:r>
      </w:ins>
    </w:p>
    <w:p w14:paraId="306DB752" w14:textId="29CC00CF" w:rsidR="00D01476" w:rsidRPr="00325D1F" w:rsidRDefault="00D01476" w:rsidP="00D01476">
      <w:pPr>
        <w:pStyle w:val="B4"/>
        <w:rPr>
          <w:ins w:id="790" w:author="DCCA" w:date="2020-01-23T13:38:00Z"/>
          <w:rFonts w:eastAsia="DengXian"/>
        </w:rPr>
      </w:pPr>
      <w:ins w:id="791" w:author="DCCA" w:date="2020-01-23T13:38:00Z">
        <w:del w:id="792" w:author="DCCA-after-merge" w:date="2020-02-17T10:52:00Z">
          <w:r w:rsidRPr="005E0CE8" w:rsidDel="00165A1A">
            <w:rPr>
              <w:rFonts w:eastAsia="DengXian"/>
              <w:lang w:val="en-US"/>
            </w:rPr>
            <w:delText>3</w:delText>
          </w:r>
        </w:del>
      </w:ins>
      <w:ins w:id="793" w:author="DCCA-after-merge" w:date="2020-02-17T10:52:00Z">
        <w:r w:rsidR="00165A1A">
          <w:rPr>
            <w:rFonts w:eastAsia="DengXian"/>
            <w:lang w:val="en-US"/>
          </w:rPr>
          <w:t>4</w:t>
        </w:r>
      </w:ins>
      <w:ins w:id="794" w:author="DCCA" w:date="2020-01-23T13:38:00Z">
        <w:r w:rsidRPr="00325D1F">
          <w:rPr>
            <w:rFonts w:eastAsia="DengXian"/>
          </w:rPr>
          <w:t>&gt;</w:t>
        </w:r>
        <w:r w:rsidRPr="00325D1F">
          <w:rPr>
            <w:rFonts w:eastAsia="DengXian"/>
          </w:rPr>
          <w:tab/>
          <w:t xml:space="preserve">perform the </w:t>
        </w:r>
        <w:r w:rsidRPr="005E0CE8">
          <w:rPr>
            <w:rFonts w:eastAsia="DengXian"/>
          </w:rPr>
          <w:t>actions</w:t>
        </w:r>
        <w:r w:rsidRPr="00325D1F">
          <w:rPr>
            <w:rFonts w:eastAsia="DengXian"/>
          </w:rPr>
          <w:t xml:space="preserve"> as specified in 5.</w:t>
        </w:r>
        <w:r>
          <w:rPr>
            <w:rFonts w:eastAsia="DengXian"/>
          </w:rPr>
          <w:t>7.x.3.</w:t>
        </w:r>
      </w:ins>
    </w:p>
    <w:p w14:paraId="7C1EA358" w14:textId="77777777" w:rsidR="00D01476" w:rsidRPr="004F1F82" w:rsidRDefault="00D01476" w:rsidP="00D01476">
      <w:pPr>
        <w:pStyle w:val="B4"/>
        <w:rPr>
          <w:ins w:id="795" w:author="DCCA" w:date="2020-01-23T13:38:00Z"/>
          <w:rFonts w:eastAsia="Calibri"/>
          <w:i/>
        </w:rPr>
      </w:pPr>
    </w:p>
    <w:p w14:paraId="3E6D7003" w14:textId="77777777" w:rsidR="00D01476" w:rsidRPr="00AB385B" w:rsidRDefault="00D01476" w:rsidP="00D01476">
      <w:pPr>
        <w:pStyle w:val="Heading4"/>
        <w:rPr>
          <w:ins w:id="796" w:author="DCCA" w:date="2020-01-23T13:38:00Z"/>
        </w:rPr>
      </w:pPr>
      <w:ins w:id="797" w:author="DCCA" w:date="2020-01-23T13:38:00Z">
        <w:r w:rsidRPr="00AB385B">
          <w:rPr>
            <w:rFonts w:eastAsia="Malgun Gothic"/>
            <w:lang w:eastAsia="ko-KR"/>
          </w:rPr>
          <w:t>5.</w:t>
        </w:r>
        <w:proofErr w:type="gramStart"/>
        <w:r w:rsidRPr="00AB385B">
          <w:rPr>
            <w:rFonts w:eastAsia="Malgun Gothic"/>
            <w:lang w:eastAsia="ko-KR"/>
          </w:rPr>
          <w:t>7.x.</w:t>
        </w:r>
        <w:proofErr w:type="gramEnd"/>
        <w:r w:rsidRPr="00AB385B">
          <w:rPr>
            <w:rFonts w:eastAsia="Malgun Gothic"/>
            <w:lang w:eastAsia="ko-KR"/>
          </w:rPr>
          <w:t>3</w:t>
        </w:r>
        <w:r w:rsidRPr="00AB385B">
          <w:tab/>
          <w:t>T331 expiry</w:t>
        </w:r>
        <w:r>
          <w:t xml:space="preserve"> or stop</w:t>
        </w:r>
      </w:ins>
    </w:p>
    <w:p w14:paraId="076F0579" w14:textId="77777777" w:rsidR="00D01476" w:rsidRPr="00AB385B" w:rsidRDefault="00D01476" w:rsidP="00D01476">
      <w:pPr>
        <w:rPr>
          <w:ins w:id="798" w:author="DCCA" w:date="2020-01-23T13:38:00Z"/>
        </w:rPr>
      </w:pPr>
      <w:ins w:id="799" w:author="DCCA" w:date="2020-01-23T13:38:00Z">
        <w:r w:rsidRPr="00AB385B">
          <w:t>The UE shall:</w:t>
        </w:r>
      </w:ins>
    </w:p>
    <w:p w14:paraId="4931B964" w14:textId="77777777" w:rsidR="00D01476" w:rsidRPr="00AB385B" w:rsidRDefault="00D01476" w:rsidP="00D01476">
      <w:pPr>
        <w:pStyle w:val="B1"/>
        <w:rPr>
          <w:ins w:id="800" w:author="DCCA" w:date="2020-01-23T13:38:00Z"/>
        </w:rPr>
      </w:pPr>
      <w:ins w:id="801" w:author="DCCA" w:date="2020-01-23T13:38:00Z">
        <w:r w:rsidRPr="00AB385B">
          <w:t>1&gt;</w:t>
        </w:r>
        <w:r w:rsidRPr="00AB385B">
          <w:tab/>
          <w:t>if T331 expires</w:t>
        </w:r>
        <w:r>
          <w:t xml:space="preserve"> or is stopped</w:t>
        </w:r>
        <w:r w:rsidRPr="00AB385B">
          <w:t>:</w:t>
        </w:r>
      </w:ins>
    </w:p>
    <w:p w14:paraId="13A20148" w14:textId="07F2BC38" w:rsidR="00D01476" w:rsidRPr="00867590" w:rsidRDefault="00D01476" w:rsidP="00D01476">
      <w:pPr>
        <w:pStyle w:val="B2"/>
        <w:rPr>
          <w:ins w:id="802" w:author="DCCA" w:date="2020-01-23T13:38:00Z"/>
        </w:rPr>
      </w:pPr>
      <w:ins w:id="803" w:author="DCCA" w:date="2020-01-23T13:38:00Z">
        <w:r w:rsidRPr="00AB385B">
          <w:t>2&gt;</w:t>
        </w:r>
        <w:r w:rsidRPr="00AB385B">
          <w:tab/>
        </w:r>
        <w:r w:rsidRPr="00AB385B">
          <w:rPr>
            <w:rFonts w:eastAsia="Malgun Gothic"/>
            <w:lang w:eastAsia="ko-KR"/>
          </w:rPr>
          <w:t>release</w:t>
        </w:r>
        <w:r w:rsidRPr="00AB385B">
          <w:t xml:space="preserve"> the </w:t>
        </w:r>
        <w:proofErr w:type="spellStart"/>
        <w:r w:rsidRPr="00AB385B">
          <w:rPr>
            <w:i/>
          </w:rPr>
          <w:t>VarMeasIdleConfig</w:t>
        </w:r>
      </w:ins>
      <w:proofErr w:type="spellEnd"/>
      <w:ins w:id="804" w:author="DCCA" w:date="2020-01-23T13:39:00Z">
        <w:r>
          <w:t>.</w:t>
        </w:r>
      </w:ins>
    </w:p>
    <w:p w14:paraId="4917D35D" w14:textId="77777777" w:rsidR="00D01476" w:rsidRPr="00867590" w:rsidRDefault="00D01476" w:rsidP="00D01476">
      <w:pPr>
        <w:pStyle w:val="NO"/>
        <w:rPr>
          <w:ins w:id="805" w:author="DCCA" w:date="2020-01-23T13:38:00Z"/>
        </w:rPr>
      </w:pPr>
      <w:ins w:id="806" w:author="DCCA" w:date="2020-01-23T13:38:00Z">
        <w:r w:rsidRPr="002C06A4">
          <w:t>NOTE:</w:t>
        </w:r>
        <w:r w:rsidRPr="002C06A4">
          <w:tab/>
          <w:t xml:space="preserve">It is up to UE implementation whether to continue idle/inactive measurements according to </w:t>
        </w:r>
        <w:proofErr w:type="spellStart"/>
        <w:r w:rsidRPr="002C06A4">
          <w:t>SIB</w:t>
        </w:r>
        <w:r>
          <w:t>x</w:t>
        </w:r>
        <w:proofErr w:type="spellEnd"/>
        <w:r w:rsidRPr="002C06A4">
          <w:t xml:space="preserve"> configuration after T331 has expired or stopped.</w:t>
        </w:r>
      </w:ins>
    </w:p>
    <w:p w14:paraId="54F475EB" w14:textId="2275B104" w:rsidR="00D01476" w:rsidRDefault="00D01476" w:rsidP="00FD7D8E"/>
    <w:p w14:paraId="6D78620E" w14:textId="77777777" w:rsidR="005E60F2" w:rsidRPr="00AC431D" w:rsidRDefault="005E60F2" w:rsidP="005E60F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3E56AEF1" w14:textId="77777777" w:rsidR="005E60F2" w:rsidRDefault="005E60F2" w:rsidP="005E60F2">
      <w:pPr>
        <w:pStyle w:val="BodyText"/>
      </w:pPr>
    </w:p>
    <w:p w14:paraId="1E823722" w14:textId="77777777" w:rsidR="005E60F2" w:rsidRPr="004830CF" w:rsidRDefault="005E60F2" w:rsidP="005E60F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814B535" w14:textId="77777777" w:rsidR="005E60F2" w:rsidRPr="005E60F2" w:rsidRDefault="005E60F2" w:rsidP="00FD7D8E">
      <w:pPr>
        <w:rPr>
          <w:ins w:id="807" w:author="DCCA" w:date="2020-01-23T13:38:00Z"/>
        </w:rPr>
      </w:pPr>
    </w:p>
    <w:p w14:paraId="5E6D8742" w14:textId="77777777" w:rsidR="00D01476" w:rsidRPr="002605F7" w:rsidRDefault="00D01476" w:rsidP="00D01476">
      <w:pPr>
        <w:keepNext/>
        <w:keepLines/>
        <w:spacing w:before="120"/>
        <w:outlineLvl w:val="2"/>
        <w:rPr>
          <w:ins w:id="808" w:author="DCCA" w:date="2020-01-23T13:38:00Z"/>
          <w:rFonts w:ascii="Arial" w:hAnsi="Arial" w:cs="Arial"/>
          <w:sz w:val="28"/>
          <w:szCs w:val="28"/>
          <w:lang w:eastAsia="zh-CN"/>
        </w:rPr>
      </w:pPr>
      <w:ins w:id="809" w:author="DCCA" w:date="2020-01-23T13:38:00Z">
        <w:r w:rsidRPr="002605F7">
          <w:rPr>
            <w:rFonts w:ascii="Arial" w:hAnsi="Arial" w:cs="Arial"/>
            <w:sz w:val="28"/>
            <w:szCs w:val="28"/>
            <w:lang w:eastAsia="zh-CN"/>
          </w:rPr>
          <w:lastRenderedPageBreak/>
          <w:t>5.</w:t>
        </w:r>
        <w:proofErr w:type="gramStart"/>
        <w:r w:rsidRPr="002605F7">
          <w:rPr>
            <w:rFonts w:ascii="Arial" w:hAnsi="Arial" w:cs="Arial"/>
            <w:sz w:val="28"/>
            <w:szCs w:val="28"/>
            <w:lang w:eastAsia="zh-CN"/>
          </w:rPr>
          <w:t>7.</w:t>
        </w:r>
        <w:r>
          <w:rPr>
            <w:rFonts w:ascii="Arial" w:hAnsi="Arial" w:cs="Arial"/>
            <w:sz w:val="28"/>
            <w:szCs w:val="28"/>
            <w:lang w:eastAsia="zh-CN"/>
          </w:rPr>
          <w:t>y</w:t>
        </w:r>
        <w:proofErr w:type="gramEnd"/>
        <w:r w:rsidRPr="002605F7">
          <w:rPr>
            <w:rFonts w:ascii="Arial" w:hAnsi="Arial" w:cs="Arial"/>
            <w:sz w:val="28"/>
            <w:szCs w:val="28"/>
            <w:lang w:eastAsia="zh-CN"/>
          </w:rPr>
          <w:tab/>
        </w:r>
        <w:bookmarkStart w:id="810" w:name="_Hlk510001691"/>
        <w:r w:rsidRPr="002605F7">
          <w:rPr>
            <w:rFonts w:ascii="Arial" w:hAnsi="Arial" w:cs="Arial"/>
            <w:sz w:val="28"/>
            <w:szCs w:val="28"/>
            <w:lang w:eastAsia="zh-CN"/>
          </w:rPr>
          <w:t>MCG failure information</w:t>
        </w:r>
        <w:bookmarkEnd w:id="810"/>
      </w:ins>
    </w:p>
    <w:p w14:paraId="09D55FDD" w14:textId="457151E9" w:rsidR="009007A0" w:rsidRPr="002605F7" w:rsidRDefault="00D01476" w:rsidP="00D01476">
      <w:pPr>
        <w:keepNext/>
        <w:keepLines/>
        <w:spacing w:before="120"/>
        <w:outlineLvl w:val="3"/>
        <w:rPr>
          <w:ins w:id="811" w:author="DCCA" w:date="2020-01-23T13:38:00Z"/>
          <w:rFonts w:ascii="Arial" w:hAnsi="Arial" w:cs="Arial"/>
          <w:sz w:val="24"/>
          <w:lang w:eastAsia="zh-CN"/>
        </w:rPr>
      </w:pPr>
      <w:ins w:id="812" w:author="DCCA" w:date="2020-01-23T13:38:00Z">
        <w:r w:rsidRPr="002605F7">
          <w:rPr>
            <w:rFonts w:ascii="Arial" w:hAnsi="Arial" w:cs="Arial"/>
            <w:sz w:val="24"/>
            <w:lang w:eastAsia="zh-CN"/>
          </w:rPr>
          <w:t>5.</w:t>
        </w:r>
        <w:proofErr w:type="gramStart"/>
        <w:r w:rsidRPr="002605F7">
          <w:rPr>
            <w:rFonts w:ascii="Arial" w:hAnsi="Arial" w:cs="Arial"/>
            <w:sz w:val="24"/>
            <w:lang w:eastAsia="zh-CN"/>
          </w:rPr>
          <w:t>7.</w:t>
        </w:r>
        <w:r>
          <w:rPr>
            <w:rFonts w:ascii="Arial" w:hAnsi="Arial" w:cs="Arial"/>
            <w:sz w:val="24"/>
            <w:lang w:eastAsia="zh-CN"/>
          </w:rPr>
          <w:t>y</w:t>
        </w:r>
        <w:r w:rsidRPr="002605F7">
          <w:rPr>
            <w:rFonts w:ascii="Arial" w:hAnsi="Arial" w:cs="Arial"/>
            <w:sz w:val="24"/>
            <w:lang w:eastAsia="zh-CN"/>
          </w:rPr>
          <w:t>.</w:t>
        </w:r>
        <w:proofErr w:type="gramEnd"/>
        <w:r>
          <w:rPr>
            <w:rFonts w:ascii="Arial" w:hAnsi="Arial" w:cs="Arial"/>
            <w:sz w:val="24"/>
            <w:lang w:eastAsia="zh-CN"/>
          </w:rPr>
          <w:t>1</w:t>
        </w:r>
        <w:r w:rsidRPr="002605F7">
          <w:rPr>
            <w:rFonts w:ascii="Arial" w:hAnsi="Arial" w:cs="Arial"/>
            <w:sz w:val="24"/>
            <w:lang w:eastAsia="zh-CN"/>
          </w:rPr>
          <w:tab/>
        </w:r>
        <w:r>
          <w:rPr>
            <w:rFonts w:ascii="Arial" w:hAnsi="Arial" w:cs="Arial"/>
            <w:sz w:val="24"/>
            <w:lang w:eastAsia="zh-CN"/>
          </w:rPr>
          <w:t xml:space="preserve"> </w:t>
        </w:r>
        <w:r w:rsidRPr="002605F7">
          <w:rPr>
            <w:rFonts w:ascii="Arial" w:hAnsi="Arial" w:cs="Arial"/>
            <w:sz w:val="24"/>
            <w:lang w:eastAsia="zh-CN"/>
          </w:rPr>
          <w:t>General</w:t>
        </w:r>
      </w:ins>
    </w:p>
    <w:bookmarkStart w:id="813" w:name="_MON_1627909417"/>
    <w:bookmarkEnd w:id="813"/>
    <w:p w14:paraId="0BBF5042" w14:textId="77777777" w:rsidR="00D01476" w:rsidRPr="002605F7" w:rsidRDefault="00D01476" w:rsidP="00D01476">
      <w:pPr>
        <w:keepNext/>
        <w:keepLines/>
        <w:spacing w:before="60"/>
        <w:jc w:val="center"/>
        <w:rPr>
          <w:ins w:id="814" w:author="DCCA" w:date="2020-01-23T13:38:00Z"/>
          <w:rFonts w:ascii="Arial" w:hAnsi="Arial"/>
          <w:b/>
        </w:rPr>
      </w:pPr>
      <w:ins w:id="815" w:author="DCCA" w:date="2020-01-23T13:38:00Z">
        <w:r w:rsidRPr="002605F7">
          <w:rPr>
            <w:rFonts w:ascii="Arial" w:hAnsi="Arial"/>
            <w:b/>
            <w:noProof/>
          </w:rPr>
          <w:object w:dxaOrig="6855" w:dyaOrig="2535" w14:anchorId="32869B13">
            <v:shape id="_x0000_i1027" type="#_x0000_t75" style="width:314.4pt;height:121.8pt" o:ole="">
              <v:imagedata r:id="rId22" o:title=""/>
            </v:shape>
            <o:OLEObject Type="Embed" ProgID="Word.Picture.8" ShapeID="_x0000_i1027" DrawAspect="Content" ObjectID="_1644999117" r:id="rId23"/>
          </w:object>
        </w:r>
      </w:ins>
    </w:p>
    <w:p w14:paraId="4576A1E8" w14:textId="77777777" w:rsidR="00D01476" w:rsidRPr="002605F7" w:rsidRDefault="00D01476" w:rsidP="00D01476">
      <w:pPr>
        <w:keepLines/>
        <w:spacing w:after="240"/>
        <w:jc w:val="center"/>
        <w:rPr>
          <w:ins w:id="816" w:author="DCCA" w:date="2020-01-23T13:38:00Z"/>
          <w:rFonts w:ascii="Arial" w:hAnsi="Arial"/>
          <w:b/>
        </w:rPr>
      </w:pPr>
      <w:ins w:id="817" w:author="DCCA" w:date="2020-01-23T13:38:00Z">
        <w:r w:rsidRPr="002605F7">
          <w:rPr>
            <w:rFonts w:ascii="Arial" w:hAnsi="Arial"/>
            <w:b/>
          </w:rPr>
          <w:t>Figure 5.7.</w:t>
        </w:r>
        <w:r>
          <w:rPr>
            <w:rFonts w:ascii="Arial" w:hAnsi="Arial"/>
            <w:b/>
          </w:rPr>
          <w:t>y</w:t>
        </w:r>
        <w:r w:rsidRPr="002605F7">
          <w:rPr>
            <w:rFonts w:ascii="Arial" w:hAnsi="Arial"/>
            <w:b/>
          </w:rPr>
          <w:t>.</w:t>
        </w:r>
        <w:r>
          <w:rPr>
            <w:rFonts w:ascii="Arial" w:hAnsi="Arial"/>
            <w:b/>
          </w:rPr>
          <w:t>1</w:t>
        </w:r>
        <w:r w:rsidRPr="002605F7">
          <w:rPr>
            <w:rFonts w:ascii="Arial" w:hAnsi="Arial"/>
            <w:b/>
          </w:rPr>
          <w:t>-</w:t>
        </w:r>
        <w:r>
          <w:rPr>
            <w:rFonts w:ascii="Arial" w:hAnsi="Arial"/>
            <w:b/>
          </w:rPr>
          <w:t>1</w:t>
        </w:r>
        <w:r w:rsidRPr="002605F7">
          <w:rPr>
            <w:rFonts w:ascii="Arial" w:hAnsi="Arial"/>
            <w:b/>
          </w:rPr>
          <w:t xml:space="preserve">: </w:t>
        </w:r>
        <w:r w:rsidRPr="00E30A6A">
          <w:rPr>
            <w:rFonts w:ascii="Arial" w:hAnsi="Arial"/>
            <w:b/>
          </w:rPr>
          <w:t>M</w:t>
        </w:r>
        <w:r w:rsidRPr="002605F7">
          <w:rPr>
            <w:rFonts w:ascii="Arial" w:hAnsi="Arial"/>
            <w:b/>
          </w:rPr>
          <w:t>CG failure information</w:t>
        </w:r>
      </w:ins>
    </w:p>
    <w:p w14:paraId="732E2861" w14:textId="77777777" w:rsidR="00D01476" w:rsidRPr="0039320D" w:rsidDel="001C00BE" w:rsidRDefault="00D01476" w:rsidP="00D01476">
      <w:pPr>
        <w:spacing w:after="120"/>
        <w:jc w:val="both"/>
        <w:rPr>
          <w:ins w:id="818" w:author="DCCA" w:date="2020-01-23T13:38:00Z"/>
          <w:del w:id="819" w:author="[AT109e][042]-Ericsson" w:date="2020-03-02T14:23:00Z"/>
          <w:lang w:eastAsia="zh-CN"/>
        </w:rPr>
      </w:pPr>
      <w:ins w:id="820" w:author="DCCA" w:date="2020-01-23T13:38:00Z">
        <w:r w:rsidRPr="0039320D">
          <w:rPr>
            <w:lang w:eastAsia="zh-CN"/>
          </w:rPr>
          <w:t>The purpose of this procedure is to inform NR MN about a</w:t>
        </w:r>
        <w:r>
          <w:rPr>
            <w:lang w:eastAsia="zh-CN"/>
          </w:rPr>
          <w:t>n</w:t>
        </w:r>
        <w:r w:rsidRPr="0039320D">
          <w:rPr>
            <w:lang w:eastAsia="zh-CN"/>
          </w:rPr>
          <w:t xml:space="preserve"> MCG failure the UE has experienced i.e. MCG radio link failure.</w:t>
        </w:r>
        <w:r>
          <w:rPr>
            <w:lang w:eastAsia="zh-CN"/>
          </w:rPr>
          <w:t xml:space="preserve"> A UE in RRC_CONNECTED, for which AS security has been activated with SRB2 and at least one DRB setup, may initiate the fast MCG link recovery procedure in order to continue the RRC connection without re-establishment. </w:t>
        </w:r>
      </w:ins>
    </w:p>
    <w:p w14:paraId="4A41E93E" w14:textId="77777777" w:rsidR="009007A0" w:rsidRDefault="009007A0">
      <w:pPr>
        <w:spacing w:after="120"/>
        <w:jc w:val="both"/>
        <w:rPr>
          <w:ins w:id="821" w:author="[AT109e][042]-Ericsson" w:date="2020-03-02T14:21:00Z"/>
          <w:rFonts w:ascii="Arial" w:hAnsi="Arial" w:cs="Arial"/>
          <w:sz w:val="24"/>
          <w:lang w:eastAsia="zh-CN"/>
        </w:rPr>
        <w:pPrChange w:id="822" w:author="[AT109e][042]-Ericsson" w:date="2020-03-02T14:23:00Z">
          <w:pPr>
            <w:keepNext/>
            <w:keepLines/>
            <w:spacing w:before="120"/>
            <w:outlineLvl w:val="3"/>
          </w:pPr>
        </w:pPrChange>
      </w:pPr>
      <w:bookmarkStart w:id="823" w:name="_Toc500942691"/>
      <w:bookmarkStart w:id="824" w:name="_Toc509241421"/>
    </w:p>
    <w:p w14:paraId="6C7F2592" w14:textId="27603F1F" w:rsidR="009007A0" w:rsidRDefault="00D01476" w:rsidP="00D01476">
      <w:pPr>
        <w:keepNext/>
        <w:keepLines/>
        <w:spacing w:before="120"/>
        <w:outlineLvl w:val="3"/>
        <w:rPr>
          <w:ins w:id="825" w:author="[AT109e][042]-Ericsson" w:date="2020-03-02T14:19:00Z"/>
          <w:rFonts w:ascii="Arial" w:hAnsi="Arial" w:cs="Arial"/>
          <w:sz w:val="24"/>
          <w:lang w:eastAsia="zh-CN"/>
        </w:rPr>
      </w:pPr>
      <w:ins w:id="826" w:author="DCCA" w:date="2020-01-23T13:38:00Z">
        <w:r w:rsidRPr="002605F7">
          <w:rPr>
            <w:rFonts w:ascii="Arial" w:hAnsi="Arial" w:cs="Arial"/>
            <w:sz w:val="24"/>
            <w:lang w:eastAsia="zh-CN"/>
          </w:rPr>
          <w:t>5.7.</w:t>
        </w:r>
        <w:r>
          <w:rPr>
            <w:rFonts w:ascii="Arial" w:hAnsi="Arial" w:cs="Arial"/>
            <w:sz w:val="24"/>
            <w:lang w:eastAsia="zh-CN"/>
          </w:rPr>
          <w:t>y</w:t>
        </w:r>
        <w:r w:rsidRPr="002605F7">
          <w:rPr>
            <w:rFonts w:ascii="Arial" w:hAnsi="Arial" w:cs="Arial"/>
            <w:sz w:val="24"/>
            <w:lang w:eastAsia="zh-CN"/>
          </w:rPr>
          <w:t>.</w:t>
        </w:r>
        <w:r>
          <w:rPr>
            <w:rFonts w:ascii="Arial" w:hAnsi="Arial" w:cs="Arial"/>
            <w:sz w:val="24"/>
            <w:lang w:eastAsia="zh-CN"/>
          </w:rPr>
          <w:t xml:space="preserve">2 </w:t>
        </w:r>
        <w:r w:rsidRPr="002605F7">
          <w:rPr>
            <w:rFonts w:ascii="Arial" w:hAnsi="Arial" w:cs="Arial"/>
            <w:sz w:val="24"/>
            <w:lang w:eastAsia="zh-CN"/>
          </w:rPr>
          <w:t>Initiation</w:t>
        </w:r>
      </w:ins>
      <w:bookmarkEnd w:id="823"/>
      <w:bookmarkEnd w:id="824"/>
    </w:p>
    <w:p w14:paraId="0F178D47" w14:textId="32625C2F" w:rsidR="009007A0" w:rsidDel="001C00BE" w:rsidRDefault="009007A0" w:rsidP="00D01476">
      <w:pPr>
        <w:keepNext/>
        <w:keepLines/>
        <w:spacing w:before="120"/>
        <w:outlineLvl w:val="3"/>
        <w:rPr>
          <w:del w:id="827" w:author="[AT109e][042]-Ericsson" w:date="2020-03-02T14:19:00Z"/>
          <w:rFonts w:ascii="Arial" w:hAnsi="Arial" w:cs="Arial"/>
          <w:sz w:val="24"/>
          <w:lang w:eastAsia="zh-CN"/>
        </w:rPr>
      </w:pPr>
    </w:p>
    <w:p w14:paraId="02773B57" w14:textId="77777777" w:rsidR="001C00BE" w:rsidRPr="002605F7" w:rsidRDefault="001C00BE">
      <w:pPr>
        <w:rPr>
          <w:ins w:id="828" w:author="[AT109e][042]-Ericsson" w:date="2020-03-02T14:23:00Z"/>
          <w:lang w:eastAsia="zh-CN"/>
        </w:rPr>
        <w:pPrChange w:id="829" w:author="[AT109e][042]-Ericsson" w:date="2020-03-02T14:23:00Z">
          <w:pPr>
            <w:keepNext/>
            <w:keepLines/>
            <w:spacing w:before="120"/>
            <w:outlineLvl w:val="3"/>
          </w:pPr>
        </w:pPrChange>
      </w:pPr>
    </w:p>
    <w:p w14:paraId="64DDF1EF" w14:textId="77777777" w:rsidR="00D01476" w:rsidRPr="0039320D" w:rsidRDefault="00D01476" w:rsidP="00D01476">
      <w:pPr>
        <w:spacing w:after="120"/>
        <w:jc w:val="both"/>
        <w:rPr>
          <w:ins w:id="830" w:author="DCCA" w:date="2020-01-23T13:38:00Z"/>
          <w:lang w:eastAsia="zh-CN"/>
        </w:rPr>
      </w:pPr>
      <w:ins w:id="831" w:author="DCCA" w:date="2020-01-23T13:38:00Z">
        <w:r>
          <w:rPr>
            <w:lang w:eastAsia="zh-CN"/>
          </w:rPr>
          <w:t>A</w:t>
        </w:r>
        <w:r w:rsidRPr="0039320D">
          <w:rPr>
            <w:lang w:eastAsia="zh-CN"/>
          </w:rPr>
          <w:t xml:space="preserve"> UE</w:t>
        </w:r>
        <w:r>
          <w:rPr>
            <w:lang w:eastAsia="zh-CN"/>
          </w:rPr>
          <w:t xml:space="preserve"> configured with split SRB1 or SRB3</w:t>
        </w:r>
        <w:r w:rsidRPr="0039320D">
          <w:rPr>
            <w:lang w:eastAsia="zh-CN"/>
          </w:rPr>
          <w:t xml:space="preserve"> initiates the procedure to report MCG failures when </w:t>
        </w:r>
        <w:r>
          <w:rPr>
            <w:lang w:eastAsia="zh-CN"/>
          </w:rPr>
          <w:t xml:space="preserve">neither MCG nor </w:t>
        </w:r>
        <w:r w:rsidRPr="0039320D">
          <w:rPr>
            <w:lang w:eastAsia="zh-CN"/>
          </w:rPr>
          <w:t xml:space="preserve">SCG transmission </w:t>
        </w:r>
        <w:r>
          <w:rPr>
            <w:lang w:eastAsia="zh-CN"/>
          </w:rPr>
          <w:t xml:space="preserve">is </w:t>
        </w:r>
        <w:r w:rsidRPr="0039320D">
          <w:rPr>
            <w:lang w:eastAsia="zh-CN"/>
          </w:rPr>
          <w:t>suspended</w:t>
        </w:r>
        <w:r>
          <w:rPr>
            <w:lang w:eastAsia="zh-CN"/>
          </w:rPr>
          <w:t>, fast MCG link recovery is configured (i.e. T316 is configured),</w:t>
        </w:r>
        <w:r w:rsidRPr="0039320D">
          <w:rPr>
            <w:lang w:eastAsia="zh-CN"/>
          </w:rPr>
          <w:t xml:space="preserve"> and when the following condition is met:</w:t>
        </w:r>
      </w:ins>
    </w:p>
    <w:p w14:paraId="31974EF8" w14:textId="15F5D977" w:rsidR="00D01476" w:rsidRDefault="00D01476" w:rsidP="00D01476">
      <w:pPr>
        <w:ind w:left="568" w:hanging="284"/>
        <w:rPr>
          <w:ins w:id="832" w:author="[AT109e][042]-Ericsson" w:date="2020-03-02T14:21:00Z"/>
        </w:rPr>
      </w:pPr>
      <w:ins w:id="833" w:author="DCCA" w:date="2020-01-23T13:38:00Z">
        <w:r w:rsidRPr="0039320D">
          <w:t>1&gt;</w:t>
        </w:r>
        <w:r w:rsidRPr="0039320D">
          <w:tab/>
          <w:t>upon detecting radio link failure of the MCG, in accordance with 5.3.10.3</w:t>
        </w:r>
      </w:ins>
      <w:ins w:id="834" w:author="DCCA-after-merge" w:date="2020-02-17T13:16:00Z">
        <w:r w:rsidR="00A5181A">
          <w:t>, while T316 is not running</w:t>
        </w:r>
      </w:ins>
      <w:ins w:id="835" w:author="DCCA" w:date="2020-01-23T13:38:00Z">
        <w:r>
          <w:t>.</w:t>
        </w:r>
      </w:ins>
    </w:p>
    <w:p w14:paraId="13A4723D" w14:textId="77777777" w:rsidR="009007A0" w:rsidRPr="0039320D" w:rsidRDefault="009007A0" w:rsidP="00D01476">
      <w:pPr>
        <w:ind w:left="568" w:hanging="284"/>
        <w:rPr>
          <w:ins w:id="836" w:author="DCCA" w:date="2020-01-23T13:38:00Z"/>
        </w:rPr>
      </w:pPr>
    </w:p>
    <w:p w14:paraId="14BD3E36" w14:textId="77777777" w:rsidR="00D01476" w:rsidRDefault="00D01476" w:rsidP="00D01476">
      <w:pPr>
        <w:spacing w:after="120"/>
        <w:jc w:val="both"/>
        <w:rPr>
          <w:ins w:id="837" w:author="DCCA" w:date="2020-01-23T13:38:00Z"/>
          <w:lang w:eastAsia="zh-CN"/>
        </w:rPr>
      </w:pPr>
      <w:ins w:id="838" w:author="DCCA" w:date="2020-01-23T13:38:00Z">
        <w:r w:rsidRPr="0039320D">
          <w:rPr>
            <w:lang w:eastAsia="zh-CN"/>
          </w:rPr>
          <w:t>Upon initiating the procedure, the UE shall:</w:t>
        </w:r>
      </w:ins>
    </w:p>
    <w:p w14:paraId="3B086759" w14:textId="77777777" w:rsidR="00D01476" w:rsidRPr="0039320D" w:rsidRDefault="00D01476">
      <w:pPr>
        <w:pStyle w:val="B1"/>
        <w:rPr>
          <w:ins w:id="839" w:author="DCCA" w:date="2020-01-23T13:38:00Z"/>
        </w:rPr>
        <w:pPrChange w:id="840" w:author="[AT109e][042]-Ericsson" w:date="2020-03-02T14:21:00Z">
          <w:pPr>
            <w:ind w:left="568" w:hanging="284"/>
          </w:pPr>
        </w:pPrChange>
      </w:pPr>
      <w:ins w:id="841" w:author="DCCA" w:date="2020-01-23T13:38:00Z">
        <w:r w:rsidRPr="0039320D">
          <w:t>1&gt;</w:t>
        </w:r>
        <w:r w:rsidRPr="0039320D">
          <w:tab/>
          <w:t>suspend MCG transmission for all SRBs and DRBs</w:t>
        </w:r>
        <w:r>
          <w:t>, except SRB0</w:t>
        </w:r>
        <w:r w:rsidRPr="0039320D">
          <w:t xml:space="preserve">; </w:t>
        </w:r>
      </w:ins>
    </w:p>
    <w:p w14:paraId="4C7190FB" w14:textId="77777777" w:rsidR="00D01476" w:rsidRPr="0039320D" w:rsidRDefault="00D01476">
      <w:pPr>
        <w:pStyle w:val="B1"/>
        <w:rPr>
          <w:ins w:id="842" w:author="DCCA" w:date="2020-01-23T13:38:00Z"/>
        </w:rPr>
        <w:pPrChange w:id="843" w:author="[AT109e][042]-Ericsson" w:date="2020-03-02T14:21:00Z">
          <w:pPr>
            <w:ind w:left="568" w:hanging="284"/>
          </w:pPr>
        </w:pPrChange>
      </w:pPr>
      <w:ins w:id="844" w:author="DCCA" w:date="2020-01-23T13:38:00Z">
        <w:r w:rsidRPr="0039320D">
          <w:t>1&gt;</w:t>
        </w:r>
        <w:r w:rsidRPr="0039320D">
          <w:tab/>
          <w:t>reset MCG-MAC;</w:t>
        </w:r>
      </w:ins>
    </w:p>
    <w:p w14:paraId="3BD3CA3F" w14:textId="409DB474" w:rsidR="00D01476" w:rsidRDefault="00D01476">
      <w:pPr>
        <w:pStyle w:val="B1"/>
        <w:rPr>
          <w:ins w:id="845" w:author="[AT109e][042]-Ericsson" w:date="2020-03-02T14:16:00Z"/>
        </w:rPr>
        <w:pPrChange w:id="846" w:author="[AT109e][042]-Ericsson" w:date="2020-03-02T14:21:00Z">
          <w:pPr>
            <w:ind w:left="568" w:hanging="284"/>
          </w:pPr>
        </w:pPrChange>
      </w:pPr>
      <w:bookmarkStart w:id="847" w:name="_Hlk16788750"/>
      <w:ins w:id="848" w:author="DCCA" w:date="2020-01-23T13:38:00Z">
        <w:r w:rsidRPr="0039320D">
          <w:t>1&gt;</w:t>
        </w:r>
        <w:r w:rsidRPr="0039320D">
          <w:tab/>
        </w:r>
        <w:r w:rsidRPr="00A2235E">
          <w:t xml:space="preserve">initiate transmission of the </w:t>
        </w:r>
        <w:proofErr w:type="spellStart"/>
        <w:r w:rsidRPr="009007A0">
          <w:rPr>
            <w:rPrChange w:id="849" w:author="[AT109e][042]-Ericsson" w:date="2020-03-02T14:21:00Z">
              <w:rPr>
                <w:i/>
              </w:rPr>
            </w:rPrChange>
          </w:rPr>
          <w:t>MCGFailureInformation</w:t>
        </w:r>
        <w:proofErr w:type="spellEnd"/>
        <w:r w:rsidRPr="00A2235E">
          <w:t xml:space="preserve"> message in accordance with 5.7.</w:t>
        </w:r>
        <w:r>
          <w:t>y</w:t>
        </w:r>
        <w:r w:rsidRPr="00A2235E">
          <w:t>.</w:t>
        </w:r>
        <w:r>
          <w:t>4</w:t>
        </w:r>
        <w:r w:rsidRPr="00A2235E">
          <w:t>.</w:t>
        </w:r>
      </w:ins>
    </w:p>
    <w:p w14:paraId="7D20AF43" w14:textId="11ED5AAD" w:rsidR="009007A0" w:rsidRDefault="009007A0" w:rsidP="00D01476">
      <w:pPr>
        <w:ind w:left="568" w:hanging="284"/>
        <w:rPr>
          <w:ins w:id="850" w:author="[AT109e][042]-Ericsson" w:date="2020-03-02T14:16:00Z"/>
        </w:rPr>
      </w:pPr>
    </w:p>
    <w:p w14:paraId="3725B758" w14:textId="5D7FBF4B" w:rsidR="009007A0" w:rsidRPr="00325D1F" w:rsidRDefault="009007A0" w:rsidP="009007A0">
      <w:pPr>
        <w:pStyle w:val="NO"/>
        <w:rPr>
          <w:ins w:id="851" w:author="[AT109e][042]-Ericsson" w:date="2020-03-02T14:16:00Z"/>
        </w:rPr>
      </w:pPr>
      <w:ins w:id="852" w:author="[AT109e][042]-Ericsson" w:date="2020-03-02T14:16:00Z">
        <w:r w:rsidRPr="00325D1F">
          <w:t>NOTE:</w:t>
        </w:r>
        <w:r w:rsidRPr="00325D1F">
          <w:tab/>
          <w:t xml:space="preserve">The </w:t>
        </w:r>
      </w:ins>
      <w:ins w:id="853" w:author="[AT109e][042]-Ericsson" w:date="2020-03-02T14:17:00Z">
        <w:r>
          <w:t xml:space="preserve">handling of any outstanding </w:t>
        </w:r>
      </w:ins>
      <w:ins w:id="854" w:author="[AT109e][042]-Ericsson" w:date="2020-03-02T14:18:00Z">
        <w:r>
          <w:t xml:space="preserve">UL </w:t>
        </w:r>
      </w:ins>
      <w:ins w:id="855" w:author="[AT109e][042]-Ericsson" w:date="2020-03-02T14:17:00Z">
        <w:r>
          <w:t>RRC messages during the</w:t>
        </w:r>
      </w:ins>
      <w:ins w:id="856" w:author="[AT109e][042]-Ericsson" w:date="2020-03-02T14:18:00Z">
        <w:r>
          <w:t xml:space="preserve"> initiation of the fast MCG link recovery is left to UE implementation. </w:t>
        </w:r>
      </w:ins>
      <w:ins w:id="857" w:author="[AT109e][042]-Ericsson" w:date="2020-03-02T14:17:00Z">
        <w:r>
          <w:t xml:space="preserve"> </w:t>
        </w:r>
      </w:ins>
    </w:p>
    <w:p w14:paraId="59BC55B2" w14:textId="7C0FC5B3" w:rsidR="009007A0" w:rsidDel="009007A0" w:rsidRDefault="009007A0">
      <w:pPr>
        <w:rPr>
          <w:ins w:id="858" w:author="DCCA" w:date="2020-01-23T13:38:00Z"/>
          <w:del w:id="859" w:author="[AT109e][042]-Ericsson" w:date="2020-03-02T14:18:00Z"/>
        </w:rPr>
        <w:pPrChange w:id="860" w:author="[AT109e][042]-Ericsson" w:date="2020-03-02T14:18:00Z">
          <w:pPr>
            <w:ind w:left="568" w:hanging="284"/>
          </w:pPr>
        </w:pPrChange>
      </w:pPr>
    </w:p>
    <w:p w14:paraId="47029D4A" w14:textId="77777777" w:rsidR="00D01476" w:rsidRPr="002605F7" w:rsidRDefault="00D01476" w:rsidP="00D01476">
      <w:pPr>
        <w:keepNext/>
        <w:keepLines/>
        <w:spacing w:before="120"/>
        <w:outlineLvl w:val="3"/>
        <w:rPr>
          <w:ins w:id="861" w:author="DCCA" w:date="2020-01-23T13:38:00Z"/>
          <w:rFonts w:ascii="Arial" w:hAnsi="Arial" w:cs="Arial"/>
          <w:sz w:val="24"/>
          <w:lang w:eastAsia="zh-CN"/>
        </w:rPr>
      </w:pPr>
      <w:bookmarkStart w:id="862" w:name="_Toc487673320"/>
      <w:bookmarkEnd w:id="847"/>
      <w:ins w:id="863" w:author="DCCA" w:date="2020-01-23T13:38:00Z">
        <w:r w:rsidRPr="002605F7">
          <w:rPr>
            <w:rFonts w:ascii="Arial" w:hAnsi="Arial" w:cs="Arial"/>
            <w:sz w:val="24"/>
            <w:lang w:eastAsia="zh-CN"/>
          </w:rPr>
          <w:t>5.7.</w:t>
        </w:r>
        <w:r>
          <w:rPr>
            <w:rFonts w:ascii="Arial" w:hAnsi="Arial" w:cs="Arial"/>
            <w:sz w:val="24"/>
            <w:lang w:eastAsia="zh-CN"/>
          </w:rPr>
          <w:t>y</w:t>
        </w:r>
        <w:r w:rsidRPr="002605F7">
          <w:rPr>
            <w:rFonts w:ascii="Arial" w:hAnsi="Arial" w:cs="Arial"/>
            <w:sz w:val="24"/>
            <w:lang w:eastAsia="zh-CN"/>
          </w:rPr>
          <w:t>.</w:t>
        </w:r>
        <w:r>
          <w:rPr>
            <w:rFonts w:ascii="Arial" w:hAnsi="Arial" w:cs="Arial"/>
            <w:sz w:val="24"/>
            <w:lang w:eastAsia="zh-CN"/>
          </w:rPr>
          <w:t xml:space="preserve">3 </w:t>
        </w:r>
        <w:r w:rsidRPr="00205DBF">
          <w:rPr>
            <w:rFonts w:ascii="Arial" w:hAnsi="Arial" w:cs="Arial"/>
            <w:sz w:val="24"/>
            <w:lang w:eastAsia="zh-CN"/>
          </w:rPr>
          <w:t>Failure type determination</w:t>
        </w:r>
        <w:bookmarkEnd w:id="862"/>
      </w:ins>
    </w:p>
    <w:p w14:paraId="4EE5007B" w14:textId="77777777" w:rsidR="009007A0" w:rsidRDefault="009007A0" w:rsidP="00D01476">
      <w:pPr>
        <w:rPr>
          <w:ins w:id="864" w:author="[AT109e][042]-Ericsson" w:date="2020-03-02T14:21:00Z"/>
        </w:rPr>
      </w:pPr>
    </w:p>
    <w:p w14:paraId="4A5907E2" w14:textId="6E550671" w:rsidR="00D01476" w:rsidRPr="00A047D1" w:rsidRDefault="00D01476" w:rsidP="00D01476">
      <w:pPr>
        <w:rPr>
          <w:ins w:id="865" w:author="DCCA" w:date="2020-01-23T13:38:00Z"/>
        </w:rPr>
      </w:pPr>
      <w:ins w:id="866" w:author="DCCA" w:date="2020-01-23T13:38:00Z">
        <w:r w:rsidRPr="00A047D1">
          <w:t xml:space="preserve">The UE shall set the </w:t>
        </w:r>
        <w:r>
          <w:t>M</w:t>
        </w:r>
        <w:r w:rsidRPr="00A047D1">
          <w:t>CG failure type as follows:</w:t>
        </w:r>
      </w:ins>
    </w:p>
    <w:p w14:paraId="5490476F" w14:textId="77777777" w:rsidR="00D01476" w:rsidRPr="00A047D1" w:rsidRDefault="00D01476" w:rsidP="00D01476">
      <w:pPr>
        <w:pStyle w:val="B1"/>
        <w:rPr>
          <w:ins w:id="867" w:author="DCCA" w:date="2020-01-23T13:38:00Z"/>
        </w:rPr>
      </w:pPr>
      <w:ins w:id="868" w:author="DCCA" w:date="2020-01-23T13:38:00Z">
        <w:r w:rsidRPr="00A047D1">
          <w:t>1&gt;</w:t>
        </w:r>
        <w:r w:rsidRPr="00A047D1">
          <w:tab/>
          <w:t xml:space="preserve">if the UE initiates transmission of the </w:t>
        </w:r>
        <w:proofErr w:type="spellStart"/>
        <w:r>
          <w:rPr>
            <w:i/>
          </w:rPr>
          <w:t>M</w:t>
        </w:r>
        <w:r w:rsidRPr="00A047D1">
          <w:rPr>
            <w:i/>
          </w:rPr>
          <w:t>CGFailureInformation</w:t>
        </w:r>
        <w:proofErr w:type="spellEnd"/>
        <w:r w:rsidRPr="00A047D1">
          <w:t xml:space="preserve"> message due to T310 expiry:</w:t>
        </w:r>
      </w:ins>
    </w:p>
    <w:p w14:paraId="3E116177" w14:textId="77777777" w:rsidR="00D01476" w:rsidRPr="00A047D1" w:rsidRDefault="00D01476" w:rsidP="00D01476">
      <w:pPr>
        <w:pStyle w:val="B2"/>
        <w:rPr>
          <w:ins w:id="869" w:author="DCCA" w:date="2020-01-23T13:38:00Z"/>
        </w:rPr>
      </w:pPr>
      <w:ins w:id="870" w:author="DCCA" w:date="2020-01-23T13:38:00Z">
        <w:r w:rsidRPr="00A047D1">
          <w:t>2&gt;</w:t>
        </w:r>
        <w:r w:rsidRPr="00A047D1">
          <w:tab/>
          <w:t xml:space="preserve">set the </w:t>
        </w:r>
        <w:proofErr w:type="spellStart"/>
        <w:r w:rsidRPr="00A047D1">
          <w:rPr>
            <w:i/>
          </w:rPr>
          <w:t>failureType</w:t>
        </w:r>
        <w:proofErr w:type="spellEnd"/>
        <w:r w:rsidRPr="00A047D1">
          <w:t xml:space="preserve"> as </w:t>
        </w:r>
        <w:r w:rsidRPr="00E00984">
          <w:rPr>
            <w:i/>
          </w:rPr>
          <w:t>t31</w:t>
        </w:r>
        <w:r w:rsidRPr="00E00984">
          <w:rPr>
            <w:rFonts w:eastAsia="MS Mincho"/>
            <w:i/>
          </w:rPr>
          <w:t>0</w:t>
        </w:r>
        <w:r w:rsidRPr="00E00984">
          <w:rPr>
            <w:i/>
          </w:rPr>
          <w:t>-Expiry</w:t>
        </w:r>
        <w:r w:rsidRPr="00A047D1">
          <w:t>;</w:t>
        </w:r>
      </w:ins>
    </w:p>
    <w:p w14:paraId="3BD4DA89" w14:textId="77777777" w:rsidR="00D01476" w:rsidRPr="00A047D1" w:rsidRDefault="00D01476" w:rsidP="00D01476">
      <w:pPr>
        <w:pStyle w:val="B1"/>
        <w:rPr>
          <w:ins w:id="871" w:author="DCCA" w:date="2020-01-23T13:38:00Z"/>
        </w:rPr>
      </w:pPr>
      <w:ins w:id="872" w:author="DCCA" w:date="2020-01-23T13:38:00Z">
        <w:r w:rsidRPr="00A047D1">
          <w:t>1&gt;</w:t>
        </w:r>
        <w:r w:rsidRPr="00A047D1">
          <w:tab/>
          <w:t xml:space="preserve">else if the UE initiates transmission of the </w:t>
        </w:r>
        <w:proofErr w:type="spellStart"/>
        <w:r>
          <w:rPr>
            <w:i/>
          </w:rPr>
          <w:t>M</w:t>
        </w:r>
        <w:r w:rsidRPr="00A047D1">
          <w:rPr>
            <w:i/>
          </w:rPr>
          <w:t>CGFailureInformation</w:t>
        </w:r>
        <w:proofErr w:type="spellEnd"/>
        <w:r w:rsidRPr="00A047D1">
          <w:t xml:space="preserve"> message to provide random access problem indication from </w:t>
        </w:r>
        <w:r>
          <w:t>M</w:t>
        </w:r>
        <w:r w:rsidRPr="00A047D1">
          <w:t>CG MAC:</w:t>
        </w:r>
      </w:ins>
    </w:p>
    <w:p w14:paraId="6FD09E78" w14:textId="77777777" w:rsidR="00D01476" w:rsidRPr="00A047D1" w:rsidRDefault="00D01476" w:rsidP="00D01476">
      <w:pPr>
        <w:pStyle w:val="B2"/>
        <w:rPr>
          <w:ins w:id="873" w:author="DCCA" w:date="2020-01-23T13:38:00Z"/>
        </w:rPr>
      </w:pPr>
      <w:ins w:id="874" w:author="DCCA" w:date="2020-01-23T13:38:00Z">
        <w:r w:rsidRPr="00A047D1">
          <w:t>2&gt;</w:t>
        </w:r>
        <w:r w:rsidRPr="00A047D1">
          <w:tab/>
          <w:t xml:space="preserve">set the </w:t>
        </w:r>
        <w:proofErr w:type="spellStart"/>
        <w:r w:rsidRPr="00A047D1">
          <w:rPr>
            <w:i/>
          </w:rPr>
          <w:t>failureType</w:t>
        </w:r>
        <w:proofErr w:type="spellEnd"/>
        <w:r w:rsidRPr="00A047D1">
          <w:t xml:space="preserve"> as </w:t>
        </w:r>
        <w:proofErr w:type="spellStart"/>
        <w:r w:rsidRPr="00E00984">
          <w:rPr>
            <w:i/>
          </w:rPr>
          <w:t>randomAccessProblem</w:t>
        </w:r>
        <w:proofErr w:type="spellEnd"/>
        <w:r w:rsidRPr="00A047D1">
          <w:t>;</w:t>
        </w:r>
      </w:ins>
    </w:p>
    <w:p w14:paraId="315C6698" w14:textId="77777777" w:rsidR="00D01476" w:rsidRPr="00A047D1" w:rsidRDefault="00D01476" w:rsidP="00D01476">
      <w:pPr>
        <w:pStyle w:val="B1"/>
        <w:rPr>
          <w:ins w:id="875" w:author="DCCA" w:date="2020-01-23T13:38:00Z"/>
        </w:rPr>
      </w:pPr>
      <w:ins w:id="876" w:author="DCCA" w:date="2020-01-23T13:38:00Z">
        <w:r w:rsidRPr="00A047D1">
          <w:t>1&gt;</w:t>
        </w:r>
        <w:r w:rsidRPr="00A047D1">
          <w:tab/>
          <w:t xml:space="preserve">else if the UE initiates transmission of the </w:t>
        </w:r>
        <w:proofErr w:type="spellStart"/>
        <w:r>
          <w:rPr>
            <w:i/>
          </w:rPr>
          <w:t>MC</w:t>
        </w:r>
        <w:r w:rsidRPr="00A047D1">
          <w:rPr>
            <w:i/>
          </w:rPr>
          <w:t>GFailureInformation</w:t>
        </w:r>
        <w:proofErr w:type="spellEnd"/>
        <w:r w:rsidRPr="00A047D1">
          <w:t xml:space="preserve"> message to provide indication from </w:t>
        </w:r>
        <w:r>
          <w:t>M</w:t>
        </w:r>
        <w:r w:rsidRPr="00A047D1">
          <w:t>CG RLC that the maximum number of retransmissions has been reached:</w:t>
        </w:r>
      </w:ins>
    </w:p>
    <w:p w14:paraId="40D89894" w14:textId="77777777" w:rsidR="00D01476" w:rsidRPr="00A047D1" w:rsidRDefault="00D01476" w:rsidP="00D01476">
      <w:pPr>
        <w:pStyle w:val="B2"/>
        <w:rPr>
          <w:ins w:id="877" w:author="DCCA" w:date="2020-01-23T13:38:00Z"/>
        </w:rPr>
      </w:pPr>
      <w:ins w:id="878" w:author="DCCA" w:date="2020-01-23T13:38:00Z">
        <w:r w:rsidRPr="00A047D1">
          <w:t>2&gt;</w:t>
        </w:r>
        <w:r w:rsidRPr="00A047D1">
          <w:tab/>
          <w:t xml:space="preserve">set the </w:t>
        </w:r>
        <w:proofErr w:type="spellStart"/>
        <w:r w:rsidRPr="00A047D1">
          <w:rPr>
            <w:i/>
          </w:rPr>
          <w:t>failureType</w:t>
        </w:r>
        <w:proofErr w:type="spellEnd"/>
        <w:r w:rsidRPr="00A047D1">
          <w:t xml:space="preserve"> as </w:t>
        </w:r>
        <w:proofErr w:type="spellStart"/>
        <w:r w:rsidRPr="00A047D1">
          <w:rPr>
            <w:i/>
          </w:rPr>
          <w:t>rlc-MaxNumRetx</w:t>
        </w:r>
        <w:proofErr w:type="spellEnd"/>
        <w:r>
          <w:t>.</w:t>
        </w:r>
      </w:ins>
    </w:p>
    <w:p w14:paraId="50624AEB" w14:textId="77777777" w:rsidR="00D01476" w:rsidRDefault="00D01476" w:rsidP="00D01476">
      <w:pPr>
        <w:pStyle w:val="Heading4"/>
        <w:rPr>
          <w:ins w:id="879" w:author="DCCA" w:date="2020-01-23T13:38:00Z"/>
          <w:rFonts w:cs="Arial"/>
          <w:szCs w:val="24"/>
          <w:lang w:eastAsia="zh-CN"/>
        </w:rPr>
      </w:pPr>
      <w:ins w:id="880" w:author="DCCA" w:date="2020-01-23T13:38:00Z">
        <w:r w:rsidRPr="00205DBF">
          <w:rPr>
            <w:lang w:val="en-US"/>
          </w:rPr>
          <w:t>5.7.y.</w:t>
        </w:r>
        <w:r>
          <w:rPr>
            <w:lang w:val="en-US"/>
          </w:rPr>
          <w:t>4</w:t>
        </w:r>
        <w:r w:rsidRPr="00205DBF">
          <w:rPr>
            <w:lang w:val="en-US"/>
          </w:rPr>
          <w:t xml:space="preserve"> </w:t>
        </w:r>
        <w:r w:rsidRPr="002605F7">
          <w:rPr>
            <w:rFonts w:cs="Arial"/>
            <w:szCs w:val="24"/>
            <w:lang w:eastAsia="zh-CN"/>
          </w:rPr>
          <w:t xml:space="preserve">Actions related to transmission of </w:t>
        </w:r>
        <w:proofErr w:type="spellStart"/>
        <w:r w:rsidRPr="002605F7">
          <w:rPr>
            <w:rFonts w:cs="Arial"/>
            <w:i/>
            <w:szCs w:val="24"/>
            <w:lang w:eastAsia="zh-CN"/>
          </w:rPr>
          <w:t>MCGFailureInformation</w:t>
        </w:r>
        <w:proofErr w:type="spellEnd"/>
        <w:r w:rsidRPr="002605F7">
          <w:rPr>
            <w:rFonts w:cs="Arial"/>
            <w:i/>
            <w:szCs w:val="24"/>
            <w:lang w:eastAsia="zh-CN"/>
          </w:rPr>
          <w:t xml:space="preserve"> </w:t>
        </w:r>
        <w:r w:rsidRPr="002605F7">
          <w:rPr>
            <w:rFonts w:cs="Arial"/>
            <w:szCs w:val="24"/>
            <w:lang w:eastAsia="zh-CN"/>
          </w:rPr>
          <w:t>message</w:t>
        </w:r>
      </w:ins>
    </w:p>
    <w:p w14:paraId="65E0FB73" w14:textId="42504A05" w:rsidR="00D01476" w:rsidRDefault="00D01476" w:rsidP="00D01476">
      <w:pPr>
        <w:rPr>
          <w:ins w:id="881" w:author="[AT109e][042]-Ericsson" w:date="2020-03-02T14:21:00Z"/>
          <w:lang w:eastAsia="x-none"/>
        </w:rPr>
      </w:pPr>
      <w:ins w:id="882" w:author="DCCA" w:date="2020-01-23T13:38:00Z">
        <w:r w:rsidRPr="00A047D1">
          <w:rPr>
            <w:lang w:eastAsia="x-none"/>
          </w:rPr>
          <w:t xml:space="preserve">The UE shall set the contents of the </w:t>
        </w:r>
        <w:proofErr w:type="spellStart"/>
        <w:r>
          <w:rPr>
            <w:i/>
            <w:lang w:eastAsia="x-none"/>
          </w:rPr>
          <w:t>M</w:t>
        </w:r>
        <w:r w:rsidRPr="00A047D1">
          <w:rPr>
            <w:i/>
            <w:lang w:eastAsia="x-none"/>
          </w:rPr>
          <w:t>CGFailureInformation</w:t>
        </w:r>
        <w:proofErr w:type="spellEnd"/>
        <w:r w:rsidRPr="00A047D1">
          <w:rPr>
            <w:lang w:eastAsia="x-none"/>
          </w:rPr>
          <w:t xml:space="preserve"> message as follows:</w:t>
        </w:r>
      </w:ins>
    </w:p>
    <w:p w14:paraId="1D348BC4" w14:textId="77777777" w:rsidR="009007A0" w:rsidRPr="00A047D1" w:rsidRDefault="009007A0" w:rsidP="00D01476">
      <w:pPr>
        <w:rPr>
          <w:ins w:id="883" w:author="DCCA" w:date="2020-01-23T13:38:00Z"/>
          <w:lang w:eastAsia="x-none"/>
        </w:rPr>
      </w:pPr>
    </w:p>
    <w:p w14:paraId="031B6211" w14:textId="77777777" w:rsidR="00D01476" w:rsidRPr="00A047D1" w:rsidRDefault="00D01476" w:rsidP="00D01476">
      <w:pPr>
        <w:pStyle w:val="B1"/>
        <w:rPr>
          <w:ins w:id="884" w:author="DCCA" w:date="2020-01-23T13:38:00Z"/>
        </w:rPr>
      </w:pPr>
      <w:bookmarkStart w:id="885" w:name="_Hlk16789972"/>
      <w:ins w:id="886" w:author="DCCA" w:date="2020-01-23T13:38:00Z">
        <w:r w:rsidRPr="00A047D1">
          <w:t xml:space="preserve">1&gt; include and set </w:t>
        </w:r>
        <w:proofErr w:type="spellStart"/>
        <w:r w:rsidRPr="00A047D1">
          <w:rPr>
            <w:i/>
          </w:rPr>
          <w:t>failureType</w:t>
        </w:r>
        <w:proofErr w:type="spellEnd"/>
        <w:r w:rsidRPr="00A047D1">
          <w:t xml:space="preserve"> in accordance with 5.7.</w:t>
        </w:r>
        <w:r>
          <w:t>y</w:t>
        </w:r>
        <w:r w:rsidRPr="00A047D1">
          <w:t>.</w:t>
        </w:r>
        <w:r>
          <w:t>3</w:t>
        </w:r>
        <w:r w:rsidRPr="00A047D1">
          <w:t>;</w:t>
        </w:r>
      </w:ins>
    </w:p>
    <w:p w14:paraId="4C8DE03F" w14:textId="77777777" w:rsidR="00D01476" w:rsidRPr="00325D1F" w:rsidRDefault="00D01476" w:rsidP="00D01476">
      <w:pPr>
        <w:pStyle w:val="B1"/>
        <w:rPr>
          <w:ins w:id="887" w:author="DCCA" w:date="2020-01-23T13:38:00Z"/>
        </w:rPr>
      </w:pPr>
      <w:bookmarkStart w:id="888" w:name="_Hlk30426081"/>
      <w:bookmarkStart w:id="889" w:name="_Hlk19280993"/>
      <w:ins w:id="890" w:author="DCCA" w:date="2020-01-23T13:38:00Z">
        <w:r w:rsidRPr="00325D1F">
          <w:t>1&gt;</w:t>
        </w:r>
        <w:r w:rsidRPr="00325D1F">
          <w:tab/>
          <w:t xml:space="preserve">for each </w:t>
        </w:r>
        <w:proofErr w:type="spellStart"/>
        <w:r w:rsidRPr="00325D1F">
          <w:rPr>
            <w:i/>
            <w:lang w:eastAsia="ja-JP"/>
          </w:rPr>
          <w:t>MeasObjectNR</w:t>
        </w:r>
        <w:proofErr w:type="spellEnd"/>
        <w:r w:rsidRPr="00325D1F">
          <w:t xml:space="preserve"> configured by a </w:t>
        </w:r>
        <w:proofErr w:type="spellStart"/>
        <w:r>
          <w:rPr>
            <w:i/>
          </w:rPr>
          <w:t>m</w:t>
        </w:r>
        <w:r w:rsidRPr="00325D1F">
          <w:rPr>
            <w:i/>
          </w:rPr>
          <w:t>easConfig</w:t>
        </w:r>
        <w:proofErr w:type="spellEnd"/>
        <w:r w:rsidRPr="00325D1F">
          <w:rPr>
            <w:i/>
          </w:rPr>
          <w:t xml:space="preserve"> </w:t>
        </w:r>
        <w:r w:rsidRPr="00325D1F">
          <w:t>associated with the MCG, and for which measurement results are available:</w:t>
        </w:r>
      </w:ins>
    </w:p>
    <w:p w14:paraId="79E0A1F5" w14:textId="77777777" w:rsidR="00D01476" w:rsidRPr="00325D1F" w:rsidRDefault="00D01476" w:rsidP="00D01476">
      <w:pPr>
        <w:pStyle w:val="B2"/>
        <w:rPr>
          <w:ins w:id="891" w:author="DCCA" w:date="2020-01-23T13:38:00Z"/>
        </w:rPr>
      </w:pPr>
      <w:ins w:id="892" w:author="DCCA" w:date="2020-01-23T13:38:00Z">
        <w:r w:rsidRPr="00325D1F">
          <w:t>2&gt;</w:t>
        </w:r>
        <w:r w:rsidRPr="00325D1F">
          <w:tab/>
          <w:t xml:space="preserve">include an entry in </w:t>
        </w:r>
        <w:proofErr w:type="spellStart"/>
        <w:r w:rsidRPr="00325D1F">
          <w:rPr>
            <w:rFonts w:eastAsia="Malgun Gothic"/>
            <w:i/>
            <w:iCs/>
          </w:rPr>
          <w:t>measResultFreqList</w:t>
        </w:r>
        <w:proofErr w:type="spellEnd"/>
        <w:r w:rsidRPr="00325D1F">
          <w:rPr>
            <w:rFonts w:eastAsia="Malgun Gothic"/>
          </w:rPr>
          <w:t>;</w:t>
        </w:r>
      </w:ins>
    </w:p>
    <w:p w14:paraId="39B23961" w14:textId="77777777" w:rsidR="00D01476" w:rsidRPr="00325D1F" w:rsidRDefault="00D01476" w:rsidP="00D01476">
      <w:pPr>
        <w:pStyle w:val="B2"/>
        <w:rPr>
          <w:ins w:id="893" w:author="DCCA" w:date="2020-01-23T13:38:00Z"/>
        </w:rPr>
      </w:pPr>
      <w:ins w:id="894" w:author="DCCA" w:date="2020-01-23T13:38:00Z">
        <w:r w:rsidRPr="00325D1F">
          <w:t>2&gt;</w:t>
        </w:r>
        <w:r w:rsidRPr="00325D1F">
          <w:tab/>
          <w:t xml:space="preserve">if there is a </w:t>
        </w:r>
        <w:proofErr w:type="spellStart"/>
        <w:r w:rsidRPr="00325D1F">
          <w:rPr>
            <w:i/>
          </w:rPr>
          <w:t>measId</w:t>
        </w:r>
        <w:proofErr w:type="spellEnd"/>
        <w:r w:rsidRPr="00325D1F">
          <w:t xml:space="preserve"> configured with the </w:t>
        </w:r>
        <w:proofErr w:type="spellStart"/>
        <w:r w:rsidRPr="00325D1F">
          <w:rPr>
            <w:i/>
          </w:rPr>
          <w:t>MeasObjectNR</w:t>
        </w:r>
        <w:proofErr w:type="spellEnd"/>
        <w:r w:rsidRPr="00325D1F">
          <w:t xml:space="preserve"> and a </w:t>
        </w:r>
        <w:proofErr w:type="spellStart"/>
        <w:r w:rsidRPr="00325D1F">
          <w:rPr>
            <w:i/>
            <w:iCs/>
          </w:rPr>
          <w:t>reportConfig</w:t>
        </w:r>
        <w:proofErr w:type="spellEnd"/>
        <w:r w:rsidRPr="00325D1F">
          <w:t xml:space="preserve"> which has </w:t>
        </w:r>
        <w:proofErr w:type="spellStart"/>
        <w:r w:rsidRPr="00325D1F">
          <w:rPr>
            <w:i/>
          </w:rPr>
          <w:t>rsType</w:t>
        </w:r>
        <w:proofErr w:type="spellEnd"/>
        <w:r w:rsidRPr="00325D1F">
          <w:t xml:space="preserve"> set to </w:t>
        </w:r>
        <w:proofErr w:type="spellStart"/>
        <w:r w:rsidRPr="00325D1F">
          <w:rPr>
            <w:i/>
          </w:rPr>
          <w:t>ssb</w:t>
        </w:r>
        <w:proofErr w:type="spellEnd"/>
        <w:r w:rsidRPr="00325D1F">
          <w:t>:</w:t>
        </w:r>
      </w:ins>
    </w:p>
    <w:p w14:paraId="054FFE02" w14:textId="77777777" w:rsidR="00D01476" w:rsidRPr="00325D1F" w:rsidRDefault="00D01476" w:rsidP="00D01476">
      <w:pPr>
        <w:pStyle w:val="B3"/>
        <w:rPr>
          <w:ins w:id="895" w:author="DCCA" w:date="2020-01-23T13:38:00Z"/>
        </w:rPr>
      </w:pPr>
      <w:ins w:id="896" w:author="DCCA" w:date="2020-01-23T13:38:00Z">
        <w:r w:rsidRPr="00325D1F">
          <w:t>3&gt;</w:t>
        </w:r>
        <w:r w:rsidRPr="00325D1F">
          <w:tab/>
          <w:t xml:space="preserve">set </w:t>
        </w:r>
        <w:proofErr w:type="spellStart"/>
        <w:r w:rsidRPr="00325D1F">
          <w:rPr>
            <w:i/>
          </w:rPr>
          <w:t>ssbFrequency</w:t>
        </w:r>
        <w:proofErr w:type="spellEnd"/>
        <w:r w:rsidRPr="00325D1F">
          <w:t xml:space="preserve"> in </w:t>
        </w:r>
        <w:proofErr w:type="spellStart"/>
        <w:r w:rsidRPr="00325D1F">
          <w:rPr>
            <w:i/>
            <w:iCs/>
          </w:rPr>
          <w:t>measResultFreqList</w:t>
        </w:r>
        <w:proofErr w:type="spellEnd"/>
        <w:r w:rsidRPr="00325D1F">
          <w:t xml:space="preserve"> to the value indicated by </w:t>
        </w:r>
        <w:proofErr w:type="spellStart"/>
        <w:r w:rsidRPr="00325D1F">
          <w:rPr>
            <w:i/>
          </w:rPr>
          <w:t>ssbFrequency</w:t>
        </w:r>
        <w:proofErr w:type="spellEnd"/>
        <w:r w:rsidRPr="00325D1F">
          <w:t xml:space="preserve"> as included in the </w:t>
        </w:r>
        <w:proofErr w:type="spellStart"/>
        <w:r w:rsidRPr="00325D1F">
          <w:rPr>
            <w:i/>
          </w:rPr>
          <w:t>MeasObjectNR</w:t>
        </w:r>
        <w:proofErr w:type="spellEnd"/>
        <w:r w:rsidRPr="00325D1F">
          <w:t>;</w:t>
        </w:r>
      </w:ins>
    </w:p>
    <w:p w14:paraId="68D035F1" w14:textId="77777777" w:rsidR="00D01476" w:rsidRPr="00325D1F" w:rsidRDefault="00D01476" w:rsidP="00D01476">
      <w:pPr>
        <w:pStyle w:val="B2"/>
        <w:rPr>
          <w:ins w:id="897" w:author="DCCA" w:date="2020-01-23T13:38:00Z"/>
        </w:rPr>
      </w:pPr>
      <w:ins w:id="898" w:author="DCCA" w:date="2020-01-23T13:38:00Z">
        <w:r w:rsidRPr="00325D1F">
          <w:t>2&gt;</w:t>
        </w:r>
        <w:r w:rsidRPr="00325D1F">
          <w:tab/>
          <w:t xml:space="preserve">if there is a </w:t>
        </w:r>
        <w:proofErr w:type="spellStart"/>
        <w:r w:rsidRPr="00325D1F">
          <w:rPr>
            <w:i/>
          </w:rPr>
          <w:t>measId</w:t>
        </w:r>
        <w:proofErr w:type="spellEnd"/>
        <w:r w:rsidRPr="00325D1F">
          <w:t xml:space="preserve"> configured with the </w:t>
        </w:r>
        <w:proofErr w:type="spellStart"/>
        <w:r w:rsidRPr="00325D1F">
          <w:rPr>
            <w:i/>
          </w:rPr>
          <w:t>MeasObjectNR</w:t>
        </w:r>
        <w:proofErr w:type="spellEnd"/>
        <w:r w:rsidRPr="00325D1F">
          <w:t xml:space="preserve"> and a </w:t>
        </w:r>
        <w:proofErr w:type="spellStart"/>
        <w:r w:rsidRPr="00325D1F">
          <w:rPr>
            <w:i/>
          </w:rPr>
          <w:t>reportConfig</w:t>
        </w:r>
        <w:proofErr w:type="spellEnd"/>
        <w:r w:rsidRPr="00325D1F">
          <w:t xml:space="preserve"> which has </w:t>
        </w:r>
        <w:proofErr w:type="spellStart"/>
        <w:r w:rsidRPr="00325D1F">
          <w:rPr>
            <w:i/>
          </w:rPr>
          <w:t>rsType</w:t>
        </w:r>
        <w:proofErr w:type="spellEnd"/>
        <w:r w:rsidRPr="00325D1F">
          <w:t xml:space="preserve"> set to </w:t>
        </w:r>
        <w:proofErr w:type="spellStart"/>
        <w:r w:rsidRPr="00325D1F">
          <w:rPr>
            <w:i/>
          </w:rPr>
          <w:t>csi-rs</w:t>
        </w:r>
        <w:proofErr w:type="spellEnd"/>
        <w:r w:rsidRPr="00325D1F">
          <w:t>:</w:t>
        </w:r>
      </w:ins>
    </w:p>
    <w:p w14:paraId="16B246A1" w14:textId="77777777" w:rsidR="00D01476" w:rsidRPr="00325D1F" w:rsidRDefault="00D01476" w:rsidP="00D01476">
      <w:pPr>
        <w:pStyle w:val="B3"/>
        <w:rPr>
          <w:ins w:id="899" w:author="DCCA" w:date="2020-01-23T13:38:00Z"/>
        </w:rPr>
      </w:pPr>
      <w:ins w:id="900" w:author="DCCA" w:date="2020-01-23T13:38:00Z">
        <w:r w:rsidRPr="00325D1F">
          <w:t>3&gt;</w:t>
        </w:r>
        <w:r w:rsidRPr="00325D1F">
          <w:tab/>
          <w:t xml:space="preserve">set </w:t>
        </w:r>
        <w:proofErr w:type="spellStart"/>
        <w:r w:rsidRPr="00325D1F">
          <w:rPr>
            <w:i/>
          </w:rPr>
          <w:t>refFreqCSI</w:t>
        </w:r>
        <w:proofErr w:type="spellEnd"/>
        <w:r w:rsidRPr="00325D1F">
          <w:rPr>
            <w:i/>
          </w:rPr>
          <w:t>-RS</w:t>
        </w:r>
        <w:r w:rsidRPr="00325D1F">
          <w:t xml:space="preserve"> in </w:t>
        </w:r>
        <w:proofErr w:type="spellStart"/>
        <w:r w:rsidRPr="00325D1F">
          <w:rPr>
            <w:i/>
            <w:iCs/>
          </w:rPr>
          <w:t>measResultFreqList</w:t>
        </w:r>
        <w:proofErr w:type="spellEnd"/>
        <w:r w:rsidRPr="00325D1F">
          <w:t xml:space="preserve"> to the value indicated by </w:t>
        </w:r>
        <w:proofErr w:type="spellStart"/>
        <w:r w:rsidRPr="00325D1F">
          <w:rPr>
            <w:i/>
          </w:rPr>
          <w:t>refFreqCSI</w:t>
        </w:r>
        <w:proofErr w:type="spellEnd"/>
        <w:r w:rsidRPr="00325D1F">
          <w:rPr>
            <w:i/>
          </w:rPr>
          <w:t>-RS</w:t>
        </w:r>
        <w:r w:rsidRPr="00325D1F">
          <w:t xml:space="preserve"> as included in the associated measurement object;</w:t>
        </w:r>
      </w:ins>
    </w:p>
    <w:p w14:paraId="504C4D6D" w14:textId="77777777" w:rsidR="00D01476" w:rsidRPr="00325D1F" w:rsidRDefault="00D01476" w:rsidP="00D01476">
      <w:pPr>
        <w:pStyle w:val="B2"/>
        <w:rPr>
          <w:ins w:id="901" w:author="DCCA" w:date="2020-01-23T13:38:00Z"/>
        </w:rPr>
      </w:pPr>
      <w:ins w:id="902" w:author="DCCA" w:date="2020-01-23T13:38:00Z">
        <w:r w:rsidRPr="00325D1F">
          <w:t>2&gt;</w:t>
        </w:r>
        <w:r w:rsidRPr="00325D1F">
          <w:tab/>
          <w:t xml:space="preserve">if a serving cell is associated with the </w:t>
        </w:r>
        <w:proofErr w:type="spellStart"/>
        <w:r w:rsidRPr="00325D1F">
          <w:rPr>
            <w:i/>
          </w:rPr>
          <w:t>MeasObjectNR</w:t>
        </w:r>
        <w:proofErr w:type="spellEnd"/>
        <w:r w:rsidRPr="00325D1F">
          <w:t>:</w:t>
        </w:r>
      </w:ins>
    </w:p>
    <w:p w14:paraId="1A433E9E" w14:textId="77777777" w:rsidR="00D01476" w:rsidRPr="00325D1F" w:rsidRDefault="00D01476" w:rsidP="00D01476">
      <w:pPr>
        <w:pStyle w:val="B3"/>
        <w:rPr>
          <w:ins w:id="903" w:author="DCCA" w:date="2020-01-23T13:38:00Z"/>
        </w:rPr>
      </w:pPr>
      <w:ins w:id="904" w:author="DCCA" w:date="2020-01-23T13:38:00Z">
        <w:r w:rsidRPr="00325D1F">
          <w:t>3&gt;</w:t>
        </w:r>
        <w:r w:rsidRPr="00325D1F">
          <w:tab/>
          <w:t xml:space="preserve">set </w:t>
        </w:r>
        <w:proofErr w:type="spellStart"/>
        <w:r w:rsidRPr="00325D1F">
          <w:rPr>
            <w:i/>
          </w:rPr>
          <w:t>measResultS</w:t>
        </w:r>
        <w:r w:rsidRPr="00325D1F">
          <w:rPr>
            <w:i/>
            <w:lang w:eastAsia="zh-CN"/>
          </w:rPr>
          <w:t>erving</w:t>
        </w:r>
        <w:r w:rsidRPr="00325D1F">
          <w:rPr>
            <w:i/>
          </w:rPr>
          <w:t>Cell</w:t>
        </w:r>
        <w:proofErr w:type="spellEnd"/>
        <w:r w:rsidRPr="00325D1F">
          <w:t xml:space="preserve"> in </w:t>
        </w:r>
        <w:proofErr w:type="spellStart"/>
        <w:r w:rsidRPr="00325D1F">
          <w:rPr>
            <w:i/>
            <w:iCs/>
          </w:rPr>
          <w:t>measResultFreqList</w:t>
        </w:r>
        <w:proofErr w:type="spellEnd"/>
        <w:r w:rsidRPr="00325D1F">
          <w:t xml:space="preserve"> to include the available quantities of the concerned cell and in accordance with the performance requirements in TS 38.133 [14];</w:t>
        </w:r>
      </w:ins>
    </w:p>
    <w:p w14:paraId="20C5FC15" w14:textId="77777777" w:rsidR="00D01476" w:rsidRPr="00325D1F" w:rsidRDefault="00D01476" w:rsidP="00D01476">
      <w:pPr>
        <w:pStyle w:val="B2"/>
        <w:rPr>
          <w:ins w:id="905" w:author="DCCA" w:date="2020-01-23T13:38:00Z"/>
        </w:rPr>
      </w:pPr>
      <w:ins w:id="906" w:author="DCCA" w:date="2020-01-23T13:38:00Z">
        <w:r w:rsidRPr="00325D1F">
          <w:t>2&gt;</w:t>
        </w:r>
        <w:r w:rsidRPr="00325D1F">
          <w:tab/>
          <w:t xml:space="preserve">set the </w:t>
        </w:r>
        <w:proofErr w:type="spellStart"/>
        <w:r w:rsidRPr="00325D1F">
          <w:rPr>
            <w:i/>
          </w:rPr>
          <w:t>measResultNeighCellList</w:t>
        </w:r>
        <w:proofErr w:type="spellEnd"/>
        <w:r w:rsidRPr="00325D1F">
          <w:t xml:space="preserve"> in </w:t>
        </w:r>
        <w:proofErr w:type="spellStart"/>
        <w:r w:rsidRPr="00325D1F">
          <w:rPr>
            <w:i/>
            <w:iCs/>
          </w:rPr>
          <w:t>measResultFreqList</w:t>
        </w:r>
        <w:proofErr w:type="spellEnd"/>
        <w:r w:rsidRPr="00325D1F">
          <w:t xml:space="preserve"> to include the best measured cells, ordered such that the best cell is listed first, and based on measurements collected up to the moment the UE detected the failure, and set its fields as follows;</w:t>
        </w:r>
      </w:ins>
    </w:p>
    <w:p w14:paraId="66646C72" w14:textId="77777777" w:rsidR="00D01476" w:rsidRPr="00325D1F" w:rsidRDefault="00D01476" w:rsidP="00D01476">
      <w:pPr>
        <w:pStyle w:val="B3"/>
        <w:rPr>
          <w:ins w:id="907" w:author="DCCA" w:date="2020-01-23T13:38:00Z"/>
          <w:lang w:eastAsia="zh-CN"/>
        </w:rPr>
      </w:pPr>
      <w:ins w:id="908" w:author="DCCA" w:date="2020-01-23T13:38:00Z">
        <w:r w:rsidRPr="00325D1F">
          <w:t>3&gt;</w:t>
        </w:r>
        <w:r w:rsidRPr="00325D1F">
          <w:tab/>
          <w:t xml:space="preserve">ordering the cells with </w:t>
        </w:r>
        <w:r w:rsidRPr="00325D1F">
          <w:rPr>
            <w:lang w:eastAsia="zh-CN"/>
          </w:rPr>
          <w:t>sorting as follows:</w:t>
        </w:r>
      </w:ins>
    </w:p>
    <w:p w14:paraId="35A141CF" w14:textId="77777777" w:rsidR="00D01476" w:rsidRPr="00325D1F" w:rsidRDefault="00D01476" w:rsidP="00D01476">
      <w:pPr>
        <w:pStyle w:val="B4"/>
        <w:rPr>
          <w:ins w:id="909" w:author="DCCA" w:date="2020-01-23T13:38:00Z"/>
          <w:lang w:eastAsia="zh-CN"/>
        </w:rPr>
      </w:pPr>
      <w:ins w:id="910" w:author="DCCA" w:date="2020-01-23T13:38:00Z">
        <w:r w:rsidRPr="00325D1F">
          <w:rPr>
            <w:lang w:eastAsia="zh-CN"/>
          </w:rPr>
          <w:t>4&gt;</w:t>
        </w:r>
        <w:r w:rsidRPr="00325D1F">
          <w:tab/>
          <w:t xml:space="preserve">based on </w:t>
        </w:r>
        <w:r w:rsidRPr="00325D1F">
          <w:rPr>
            <w:lang w:eastAsia="zh-CN"/>
          </w:rPr>
          <w:t xml:space="preserve">SS/PBCH block if SS/PBCH block </w:t>
        </w:r>
        <w:r w:rsidRPr="00325D1F">
          <w:t>measurement results are available</w:t>
        </w:r>
        <w:r w:rsidRPr="00325D1F">
          <w:rPr>
            <w:lang w:eastAsia="zh-CN"/>
          </w:rPr>
          <w:t xml:space="preserve"> and otherwise based on CSI-RS;</w:t>
        </w:r>
      </w:ins>
    </w:p>
    <w:p w14:paraId="0666675D" w14:textId="77777777" w:rsidR="00D01476" w:rsidRPr="00325D1F" w:rsidRDefault="00D01476" w:rsidP="00D01476">
      <w:pPr>
        <w:pStyle w:val="B4"/>
        <w:rPr>
          <w:ins w:id="911" w:author="DCCA" w:date="2020-01-23T13:38:00Z"/>
        </w:rPr>
      </w:pPr>
      <w:ins w:id="912" w:author="DCCA" w:date="2020-01-23T13:38:00Z">
        <w:r w:rsidRPr="00325D1F">
          <w:rPr>
            <w:lang w:eastAsia="zh-CN"/>
          </w:rPr>
          <w:t>4&gt;</w:t>
        </w:r>
        <w:r w:rsidRPr="00325D1F">
          <w:tab/>
          <w:t xml:space="preserve">using RSRP if RSRP measurement results are available, otherwise using RSRQ if RSRQ measurement results are available, otherwise using </w:t>
        </w:r>
        <w:r w:rsidRPr="00325D1F">
          <w:rPr>
            <w:rFonts w:eastAsia="DengXian"/>
            <w:lang w:eastAsia="zh-CN"/>
          </w:rPr>
          <w:t>SINR</w:t>
        </w:r>
        <w:r w:rsidRPr="00325D1F">
          <w:rPr>
            <w:lang w:eastAsia="zh-CN"/>
          </w:rPr>
          <w:t>;</w:t>
        </w:r>
      </w:ins>
    </w:p>
    <w:p w14:paraId="21980100" w14:textId="77777777" w:rsidR="00D01476" w:rsidRPr="00325D1F" w:rsidRDefault="00D01476" w:rsidP="00D01476">
      <w:pPr>
        <w:pStyle w:val="B3"/>
        <w:rPr>
          <w:ins w:id="913" w:author="DCCA" w:date="2020-01-23T13:38:00Z"/>
        </w:rPr>
      </w:pPr>
      <w:ins w:id="914" w:author="DCCA" w:date="2020-01-23T13:38:00Z">
        <w:r w:rsidRPr="00325D1F">
          <w:t>3&gt;</w:t>
        </w:r>
        <w:r w:rsidRPr="00325D1F">
          <w:tab/>
          <w:t>for each neighbour cell included:</w:t>
        </w:r>
      </w:ins>
    </w:p>
    <w:p w14:paraId="58912E29" w14:textId="77777777" w:rsidR="00540628" w:rsidRDefault="00D01476" w:rsidP="00540628">
      <w:pPr>
        <w:pStyle w:val="B4"/>
        <w:rPr>
          <w:ins w:id="915" w:author="[AT109e][042]-Ericsson" w:date="2020-03-02T13:28:00Z"/>
        </w:rPr>
      </w:pPr>
      <w:ins w:id="916" w:author="DCCA" w:date="2020-01-23T13:38:00Z">
        <w:r w:rsidRPr="00325D1F">
          <w:t>4&gt;</w:t>
        </w:r>
        <w:r w:rsidRPr="00325D1F">
          <w:tab/>
          <w:t>include the optional fields that are available.</w:t>
        </w:r>
      </w:ins>
      <w:bookmarkEnd w:id="888"/>
    </w:p>
    <w:p w14:paraId="5F6B28E7" w14:textId="29E530E3" w:rsidR="00D01476" w:rsidRDefault="00D01476" w:rsidP="00540628">
      <w:pPr>
        <w:pStyle w:val="B1"/>
        <w:rPr>
          <w:ins w:id="917" w:author="DCCA" w:date="2020-01-23T13:38:00Z"/>
        </w:rPr>
      </w:pPr>
      <w:ins w:id="918" w:author="DCCA" w:date="2020-01-23T13:38:00Z">
        <w:r>
          <w:t>1&gt;</w:t>
        </w:r>
        <w:r>
          <w:tab/>
          <w:t xml:space="preserve">for each EUTRA frequency the UE is configured to measure by </w:t>
        </w:r>
        <w:proofErr w:type="spellStart"/>
        <w:r w:rsidRPr="001E67B7">
          <w:rPr>
            <w:i/>
          </w:rPr>
          <w:t>measConfig</w:t>
        </w:r>
        <w:proofErr w:type="spellEnd"/>
        <w:r>
          <w:t xml:space="preserve"> for which measurement results are available:</w:t>
        </w:r>
      </w:ins>
    </w:p>
    <w:p w14:paraId="2D0CFFD5" w14:textId="77777777" w:rsidR="00D01476" w:rsidRPr="00616235" w:rsidRDefault="00D01476" w:rsidP="00D01476">
      <w:pPr>
        <w:pStyle w:val="B2"/>
        <w:rPr>
          <w:ins w:id="919" w:author="DCCA" w:date="2020-01-23T13:38:00Z"/>
        </w:rPr>
      </w:pPr>
      <w:ins w:id="920" w:author="DCCA" w:date="2020-01-23T13:38:00Z">
        <w:r>
          <w:t>2&gt;</w:t>
        </w:r>
        <w:r>
          <w:tab/>
          <w:t xml:space="preserve">set the </w:t>
        </w:r>
        <w:proofErr w:type="spellStart"/>
        <w:r w:rsidRPr="00616235">
          <w:rPr>
            <w:i/>
          </w:rPr>
          <w:t>measResultFreqListEUTRA</w:t>
        </w:r>
        <w:proofErr w:type="spellEnd"/>
        <w:r>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66BF6704" w14:textId="77777777" w:rsidR="00D01476" w:rsidRDefault="00D01476" w:rsidP="00D01476">
      <w:pPr>
        <w:pStyle w:val="B1"/>
        <w:rPr>
          <w:ins w:id="921" w:author="DCCA" w:date="2020-01-23T13:38:00Z"/>
        </w:rPr>
      </w:pPr>
      <w:ins w:id="922" w:author="DCCA" w:date="2020-01-23T13:38:00Z">
        <w:r w:rsidRPr="00A047D1">
          <w:t xml:space="preserve">1&gt; </w:t>
        </w:r>
        <w:r>
          <w:t xml:space="preserve">if </w:t>
        </w:r>
        <w:r w:rsidRPr="00C952EC">
          <w:rPr>
            <w:lang w:val="en-US"/>
          </w:rPr>
          <w:t xml:space="preserve">the </w:t>
        </w:r>
        <w:r>
          <w:t>UE is in NR-DC</w:t>
        </w:r>
        <w:r w:rsidRPr="00D02D59">
          <w:rPr>
            <w:lang w:val="en-US"/>
          </w:rPr>
          <w:t>:</w:t>
        </w:r>
      </w:ins>
    </w:p>
    <w:p w14:paraId="57E00015" w14:textId="77777777" w:rsidR="00D01476" w:rsidRPr="00A047D1" w:rsidRDefault="00D01476" w:rsidP="00D01476">
      <w:pPr>
        <w:pStyle w:val="B2"/>
        <w:rPr>
          <w:ins w:id="923" w:author="DCCA" w:date="2020-01-23T13:38:00Z"/>
        </w:rPr>
      </w:pPr>
      <w:ins w:id="924" w:author="DCCA" w:date="2020-01-23T13:38:00Z">
        <w:r>
          <w:t>2&gt;</w:t>
        </w:r>
        <w:r>
          <w:tab/>
        </w:r>
        <w:r w:rsidRPr="00A047D1">
          <w:t xml:space="preserve">include and set </w:t>
        </w:r>
        <w:r w:rsidRPr="002D3FED">
          <w:rPr>
            <w:i/>
            <w:lang w:val="en-US"/>
            <w:rPrChange w:id="925" w:author="Nokia" w:date="2020-03-06T11:06:00Z">
              <w:rPr>
                <w:i/>
                <w:lang w:val="fi-FI"/>
              </w:rPr>
            </w:rPrChange>
          </w:rPr>
          <w:t>m</w:t>
        </w:r>
        <w:proofErr w:type="spellStart"/>
        <w:r w:rsidRPr="00A047D1">
          <w:rPr>
            <w:i/>
          </w:rPr>
          <w:t>easResult</w:t>
        </w:r>
        <w:r>
          <w:rPr>
            <w:i/>
          </w:rPr>
          <w:t>S</w:t>
        </w:r>
        <w:r w:rsidRPr="00A047D1">
          <w:rPr>
            <w:i/>
          </w:rPr>
          <w:t>CG</w:t>
        </w:r>
        <w:proofErr w:type="spellEnd"/>
        <w:r w:rsidRPr="00A047D1">
          <w:t xml:space="preserve"> in accordance with 5.7.</w:t>
        </w:r>
        <w:r>
          <w:t>3</w:t>
        </w:r>
        <w:r w:rsidRPr="00A047D1">
          <w:t>.4;</w:t>
        </w:r>
      </w:ins>
    </w:p>
    <w:p w14:paraId="47701A98" w14:textId="77777777" w:rsidR="00D01476" w:rsidRDefault="00D01476" w:rsidP="00D01476">
      <w:pPr>
        <w:pStyle w:val="B1"/>
        <w:rPr>
          <w:ins w:id="926" w:author="DCCA" w:date="2020-01-23T13:38:00Z"/>
        </w:rPr>
      </w:pPr>
      <w:bookmarkStart w:id="927" w:name="_Hlk30425884"/>
      <w:bookmarkEnd w:id="885"/>
      <w:bookmarkEnd w:id="889"/>
      <w:ins w:id="928" w:author="DCCA" w:date="2020-01-23T13:38:00Z">
        <w:r w:rsidRPr="00A047D1">
          <w:t xml:space="preserve">1&gt; </w:t>
        </w:r>
        <w:r>
          <w:t xml:space="preserve">if </w:t>
        </w:r>
        <w:r w:rsidRPr="00C952EC">
          <w:rPr>
            <w:lang w:val="en-US"/>
          </w:rPr>
          <w:t xml:space="preserve">the </w:t>
        </w:r>
        <w:r>
          <w:t>UE is in N</w:t>
        </w:r>
        <w:r w:rsidRPr="00C952EC">
          <w:rPr>
            <w:lang w:val="en-US"/>
          </w:rPr>
          <w:t>E</w:t>
        </w:r>
        <w:r>
          <w:t>-DC</w:t>
        </w:r>
        <w:bookmarkEnd w:id="927"/>
        <w:r w:rsidRPr="00D02D59">
          <w:rPr>
            <w:lang w:val="en-US"/>
          </w:rPr>
          <w:t>:</w:t>
        </w:r>
      </w:ins>
    </w:p>
    <w:p w14:paraId="32B90173" w14:textId="77777777" w:rsidR="00D01476" w:rsidRPr="00A047D1" w:rsidRDefault="00D01476" w:rsidP="00D01476">
      <w:pPr>
        <w:pStyle w:val="B2"/>
        <w:rPr>
          <w:ins w:id="929" w:author="DCCA" w:date="2020-01-23T13:38:00Z"/>
        </w:rPr>
      </w:pPr>
      <w:ins w:id="930" w:author="DCCA" w:date="2020-01-23T13:38:00Z">
        <w:r>
          <w:t>2&gt;</w:t>
        </w:r>
        <w:r>
          <w:tab/>
        </w:r>
        <w:r w:rsidRPr="00A047D1">
          <w:t xml:space="preserve">include and set </w:t>
        </w:r>
        <w:r w:rsidRPr="004A5BD8">
          <w:rPr>
            <w:i/>
            <w:lang w:val="en-US"/>
          </w:rPr>
          <w:t>m</w:t>
        </w:r>
        <w:proofErr w:type="spellStart"/>
        <w:r w:rsidRPr="00A047D1">
          <w:rPr>
            <w:i/>
          </w:rPr>
          <w:t>easResult</w:t>
        </w:r>
        <w:r>
          <w:rPr>
            <w:i/>
          </w:rPr>
          <w:t>S</w:t>
        </w:r>
        <w:r w:rsidRPr="00A047D1">
          <w:rPr>
            <w:i/>
          </w:rPr>
          <w:t>CG</w:t>
        </w:r>
        <w:proofErr w:type="spellEnd"/>
        <w:r w:rsidRPr="00A047D1">
          <w:t>-</w:t>
        </w:r>
        <w:r>
          <w:rPr>
            <w:i/>
            <w:lang w:val="en-US"/>
          </w:rPr>
          <w:t>EUTRA</w:t>
        </w:r>
        <w:r w:rsidRPr="00A047D1">
          <w:t xml:space="preserve"> in accordance with </w:t>
        </w:r>
        <w:r w:rsidRPr="00C952EC">
          <w:t>TS 36.331 [10] clause 5.6.13.5</w:t>
        </w:r>
        <w:r w:rsidRPr="00A047D1">
          <w:t>;</w:t>
        </w:r>
      </w:ins>
    </w:p>
    <w:p w14:paraId="7E797682" w14:textId="77777777" w:rsidR="00D01476" w:rsidRPr="00325D1F" w:rsidRDefault="00D01476" w:rsidP="00D01476">
      <w:pPr>
        <w:pStyle w:val="NO"/>
        <w:rPr>
          <w:ins w:id="931" w:author="DCCA" w:date="2020-01-23T13:38:00Z"/>
        </w:rPr>
      </w:pPr>
      <w:ins w:id="932" w:author="DCCA" w:date="2020-01-23T13:38:00Z">
        <w:r w:rsidRPr="00325D1F">
          <w:t>NOTE 1:</w:t>
        </w:r>
        <w:r w:rsidRPr="00325D1F">
          <w:tab/>
          <w:t>The measured quantities are filtered by the L3 filter as configured in the mobility measurement configuration. The measurements are based on the time domain measurement resource restriction, if configured. Blacklisted cells are not required to be reported.</w:t>
        </w:r>
      </w:ins>
    </w:p>
    <w:p w14:paraId="14C46259" w14:textId="77777777" w:rsidR="00D01476" w:rsidRDefault="00D01476" w:rsidP="00D01476">
      <w:pPr>
        <w:pStyle w:val="NO"/>
        <w:rPr>
          <w:ins w:id="933" w:author="DCCA" w:date="2020-01-23T13:38:00Z"/>
          <w:lang w:eastAsia="ja-JP"/>
        </w:rPr>
      </w:pPr>
      <w:ins w:id="934" w:author="DCCA" w:date="2020-01-23T13:38:00Z">
        <w:r w:rsidRPr="00325D1F">
          <w:t>NOTE 2:</w:t>
        </w:r>
        <w:r w:rsidRPr="00325D1F">
          <w:tab/>
          <w:t xml:space="preserve">Field </w:t>
        </w:r>
        <w:proofErr w:type="spellStart"/>
        <w:r w:rsidRPr="00325D1F">
          <w:rPr>
            <w:i/>
          </w:rPr>
          <w:t>measResultSCG</w:t>
        </w:r>
        <w:proofErr w:type="spellEnd"/>
        <w:r w:rsidRPr="00325D1F">
          <w:rPr>
            <w:i/>
          </w:rPr>
          <w:t>-Failure</w:t>
        </w:r>
        <w:r w:rsidRPr="00325D1F">
          <w:t xml:space="preserve"> is used to report available results for NR frequencies the UE is configured to measure by SCG RRC signalling.</w:t>
        </w:r>
      </w:ins>
    </w:p>
    <w:p w14:paraId="4CFDB364" w14:textId="77777777" w:rsidR="00D01476" w:rsidRPr="00AF572D" w:rsidRDefault="00D01476" w:rsidP="00D01476">
      <w:pPr>
        <w:pStyle w:val="NO"/>
        <w:rPr>
          <w:ins w:id="935" w:author="DCCA" w:date="2020-01-23T13:38:00Z"/>
        </w:rPr>
      </w:pPr>
      <w:ins w:id="936" w:author="DCCA" w:date="2020-01-23T13:38:00Z">
        <w:r w:rsidRPr="00325D1F">
          <w:t>NOTE</w:t>
        </w:r>
        <w:r>
          <w:t xml:space="preserve"> 3</w:t>
        </w:r>
        <w:r w:rsidRPr="00325D1F">
          <w:t>:</w:t>
        </w:r>
        <w:r w:rsidRPr="00325D1F">
          <w:tab/>
          <w:t xml:space="preserve">Field </w:t>
        </w:r>
        <w:proofErr w:type="spellStart"/>
        <w:r w:rsidRPr="00325D1F">
          <w:rPr>
            <w:i/>
          </w:rPr>
          <w:t>measResultSCG</w:t>
        </w:r>
        <w:proofErr w:type="spellEnd"/>
        <w:r w:rsidRPr="00325D1F">
          <w:rPr>
            <w:i/>
          </w:rPr>
          <w:t>-</w:t>
        </w:r>
        <w:r>
          <w:rPr>
            <w:i/>
          </w:rPr>
          <w:t>EUTRA</w:t>
        </w:r>
        <w:r w:rsidRPr="00325D1F">
          <w:t xml:space="preserve"> is used to report available results for E-UTRAN frequencies the UE is configured to measure by E-UTRA RRC signalling.</w:t>
        </w:r>
      </w:ins>
    </w:p>
    <w:p w14:paraId="3BD7F2F9" w14:textId="41D3E4E4" w:rsidR="00D01476" w:rsidRDefault="00D01476" w:rsidP="00D01476">
      <w:pPr>
        <w:ind w:left="568" w:hanging="284"/>
        <w:textAlignment w:val="baseline"/>
        <w:rPr>
          <w:ins w:id="937" w:author="[AT109e][042]-Ericsson" w:date="2020-03-02T14:22:00Z"/>
        </w:rPr>
      </w:pPr>
      <w:ins w:id="938" w:author="DCCA" w:date="2020-01-23T13:38:00Z">
        <w:r w:rsidRPr="005E4AA7">
          <w:t>1&gt;</w:t>
        </w:r>
        <w:r w:rsidRPr="005E4AA7">
          <w:tab/>
          <w:t xml:space="preserve">if SRB1 is configured as </w:t>
        </w:r>
        <w:r>
          <w:t>s</w:t>
        </w:r>
        <w:r w:rsidRPr="005E4AA7">
          <w:t>plit SRB</w:t>
        </w:r>
        <w:r>
          <w:t xml:space="preserve"> and </w:t>
        </w:r>
        <w:proofErr w:type="spellStart"/>
        <w:r>
          <w:rPr>
            <w:i/>
          </w:rPr>
          <w:t>pdcp</w:t>
        </w:r>
        <w:proofErr w:type="spellEnd"/>
        <w:r w:rsidRPr="00046D8F">
          <w:rPr>
            <w:i/>
          </w:rPr>
          <w:t>-Duplication</w:t>
        </w:r>
        <w:r>
          <w:t xml:space="preserve"> is not configured:</w:t>
        </w:r>
      </w:ins>
    </w:p>
    <w:p w14:paraId="7900E195" w14:textId="77777777" w:rsidR="009007A0" w:rsidRPr="005E4AA7" w:rsidRDefault="009007A0" w:rsidP="00D01476">
      <w:pPr>
        <w:ind w:left="568" w:hanging="284"/>
        <w:textAlignment w:val="baseline"/>
        <w:rPr>
          <w:ins w:id="939" w:author="DCCA" w:date="2020-01-23T13:38:00Z"/>
          <w:i/>
        </w:rPr>
      </w:pPr>
    </w:p>
    <w:p w14:paraId="669106A8" w14:textId="77777777" w:rsidR="00D01476" w:rsidRPr="005E4AA7" w:rsidRDefault="00D01476">
      <w:pPr>
        <w:pStyle w:val="B2"/>
        <w:rPr>
          <w:ins w:id="940" w:author="DCCA" w:date="2020-01-23T13:38:00Z"/>
        </w:rPr>
        <w:pPrChange w:id="941" w:author="[AT109e][042]-Ericsson" w:date="2020-03-02T14:22:00Z">
          <w:pPr>
            <w:ind w:left="851" w:hanging="284"/>
            <w:textAlignment w:val="baseline"/>
          </w:pPr>
        </w:pPrChange>
      </w:pPr>
      <w:ins w:id="942" w:author="DCCA" w:date="2020-01-23T13:38:00Z">
        <w:r w:rsidRPr="005E4AA7">
          <w:t>2&gt;</w:t>
        </w:r>
        <w:r w:rsidRPr="005E4AA7">
          <w:tab/>
          <w:t xml:space="preserve">if </w:t>
        </w:r>
        <w:proofErr w:type="spellStart"/>
        <w:r w:rsidRPr="009007A0">
          <w:rPr>
            <w:i/>
            <w:iCs/>
          </w:rPr>
          <w:t>primaryPath</w:t>
        </w:r>
        <w:proofErr w:type="spellEnd"/>
        <w:r w:rsidRPr="005E4AA7">
          <w:t xml:space="preserve"> </w:t>
        </w:r>
        <w:r>
          <w:t xml:space="preserve">refers to the </w:t>
        </w:r>
        <w:r w:rsidRPr="005E4AA7">
          <w:t>MCG</w:t>
        </w:r>
        <w:r>
          <w:t>:</w:t>
        </w:r>
      </w:ins>
    </w:p>
    <w:p w14:paraId="64B950D1" w14:textId="77777777" w:rsidR="00D01476" w:rsidRDefault="00D01476" w:rsidP="00D01476">
      <w:pPr>
        <w:pStyle w:val="B3"/>
        <w:rPr>
          <w:ins w:id="943" w:author="DCCA" w:date="2020-01-23T13:38:00Z"/>
        </w:rPr>
      </w:pPr>
      <w:ins w:id="944" w:author="DCCA" w:date="2020-01-23T13:38:00Z">
        <w:r>
          <w:t xml:space="preserve">3&gt; </w:t>
        </w:r>
        <w:r w:rsidRPr="00E96CB6">
          <w:rPr>
            <w:lang w:val="en-US"/>
          </w:rPr>
          <w:t>set</w:t>
        </w:r>
        <w:r>
          <w:t xml:space="preserve"> </w:t>
        </w:r>
        <w:proofErr w:type="spellStart"/>
        <w:r w:rsidRPr="00E96CB6">
          <w:rPr>
            <w:i/>
          </w:rPr>
          <w:t>primaryPath</w:t>
        </w:r>
        <w:proofErr w:type="spellEnd"/>
        <w:r>
          <w:t xml:space="preserve"> to </w:t>
        </w:r>
        <w:r w:rsidRPr="002D3FED">
          <w:rPr>
            <w:lang w:val="en-US"/>
            <w:rPrChange w:id="945" w:author="Nokia" w:date="2020-03-06T11:06:00Z">
              <w:rPr>
                <w:lang w:val="fi-FI"/>
              </w:rPr>
            </w:rPrChange>
          </w:rPr>
          <w:t>refer</w:t>
        </w:r>
        <w:r>
          <w:t xml:space="preserve"> to</w:t>
        </w:r>
        <w:r w:rsidRPr="002D3FED">
          <w:rPr>
            <w:lang w:val="en-US"/>
            <w:rPrChange w:id="946" w:author="Nokia" w:date="2020-03-06T11:06:00Z">
              <w:rPr>
                <w:lang w:val="fi-FI"/>
              </w:rPr>
            </w:rPrChange>
          </w:rPr>
          <w:t xml:space="preserve"> the</w:t>
        </w:r>
        <w:r>
          <w:t xml:space="preserve"> SCG</w:t>
        </w:r>
        <w:r w:rsidRPr="00745246">
          <w:rPr>
            <w:lang w:val="en-US"/>
          </w:rPr>
          <w:t>.</w:t>
        </w:r>
      </w:ins>
    </w:p>
    <w:p w14:paraId="345E5072" w14:textId="79AF6D03" w:rsidR="00D01476" w:rsidRDefault="00D01476" w:rsidP="00D01476">
      <w:pPr>
        <w:rPr>
          <w:ins w:id="947" w:author="[AT109e][042]-Ericsson" w:date="2020-03-02T14:24:00Z"/>
          <w:lang w:eastAsia="zh-CN"/>
        </w:rPr>
      </w:pPr>
      <w:ins w:id="948" w:author="DCCA" w:date="2020-01-23T13:38:00Z">
        <w:r w:rsidRPr="0039320D">
          <w:rPr>
            <w:lang w:eastAsia="zh-CN"/>
          </w:rPr>
          <w:t>The UE shall</w:t>
        </w:r>
        <w:r>
          <w:rPr>
            <w:lang w:eastAsia="zh-CN"/>
          </w:rPr>
          <w:t>:</w:t>
        </w:r>
      </w:ins>
    </w:p>
    <w:p w14:paraId="59F610DD" w14:textId="77777777" w:rsidR="001C00BE" w:rsidRDefault="001C00BE" w:rsidP="00D01476">
      <w:pPr>
        <w:rPr>
          <w:ins w:id="949" w:author="DCCA" w:date="2020-01-23T13:38:00Z"/>
          <w:lang w:eastAsia="zh-CN"/>
        </w:rPr>
      </w:pPr>
    </w:p>
    <w:p w14:paraId="2140FC2F" w14:textId="77777777" w:rsidR="00D01476" w:rsidRPr="00C77687" w:rsidRDefault="00D01476" w:rsidP="00D01476">
      <w:pPr>
        <w:pStyle w:val="B1"/>
        <w:numPr>
          <w:ilvl w:val="0"/>
          <w:numId w:val="943"/>
        </w:numPr>
        <w:overflowPunct w:val="0"/>
        <w:autoSpaceDE w:val="0"/>
        <w:autoSpaceDN w:val="0"/>
        <w:adjustRightInd w:val="0"/>
        <w:rPr>
          <w:ins w:id="950" w:author="DCCA" w:date="2020-01-23T13:38:00Z"/>
          <w:lang w:val="en-US"/>
        </w:rPr>
      </w:pPr>
      <w:ins w:id="951" w:author="DCCA" w:date="2020-01-23T13:38:00Z">
        <w:r>
          <w:rPr>
            <w:lang w:val="en-US"/>
          </w:rPr>
          <w:t>start timer T316;</w:t>
        </w:r>
      </w:ins>
    </w:p>
    <w:p w14:paraId="55175796" w14:textId="77777777" w:rsidR="00D01476" w:rsidRDefault="00D01476" w:rsidP="00D01476">
      <w:pPr>
        <w:pStyle w:val="B1"/>
        <w:rPr>
          <w:ins w:id="952" w:author="DCCA" w:date="2020-01-23T13:38:00Z"/>
        </w:rPr>
      </w:pPr>
      <w:ins w:id="953" w:author="DCCA" w:date="2020-01-23T13:38:00Z">
        <w:r>
          <w:t>1&gt;</w:t>
        </w:r>
        <w:r>
          <w:tab/>
        </w:r>
        <w:r w:rsidRPr="005E4AA7">
          <w:t xml:space="preserve">if SRB1 is configured as </w:t>
        </w:r>
        <w:r>
          <w:t>s</w:t>
        </w:r>
        <w:r w:rsidRPr="005E4AA7">
          <w:t>plit SRB</w:t>
        </w:r>
        <w:r>
          <w:t>:</w:t>
        </w:r>
      </w:ins>
    </w:p>
    <w:p w14:paraId="7B87FE63" w14:textId="77777777" w:rsidR="00D01476" w:rsidRDefault="00D01476" w:rsidP="00D01476">
      <w:pPr>
        <w:pStyle w:val="B2"/>
        <w:rPr>
          <w:ins w:id="954" w:author="DCCA" w:date="2020-01-23T13:38:00Z"/>
        </w:rPr>
      </w:pPr>
      <w:ins w:id="955" w:author="DCCA" w:date="2020-01-23T13:38:00Z">
        <w:r w:rsidRPr="00D02D59">
          <w:rPr>
            <w:lang w:val="en-US"/>
          </w:rPr>
          <w:t>2</w:t>
        </w:r>
        <w:r>
          <w:t>&gt;</w:t>
        </w:r>
        <w:r>
          <w:tab/>
          <w:t xml:space="preserve">submit the </w:t>
        </w:r>
        <w:proofErr w:type="spellStart"/>
        <w:r w:rsidRPr="0039320D">
          <w:rPr>
            <w:i/>
            <w:lang w:eastAsia="zh-CN"/>
          </w:rPr>
          <w:t>MCGFailureInformation</w:t>
        </w:r>
        <w:proofErr w:type="spellEnd"/>
        <w:r w:rsidRPr="0039320D">
          <w:rPr>
            <w:i/>
            <w:lang w:eastAsia="zh-CN"/>
          </w:rPr>
          <w:t xml:space="preserve"> </w:t>
        </w:r>
        <w:r>
          <w:t>message to lower layers for transmission</w:t>
        </w:r>
        <w:r w:rsidRPr="0073098F">
          <w:rPr>
            <w:lang w:val="en-US"/>
          </w:rPr>
          <w:t xml:space="preserve"> via SR</w:t>
        </w:r>
        <w:r>
          <w:rPr>
            <w:lang w:val="en-US"/>
          </w:rPr>
          <w:t>B1</w:t>
        </w:r>
        <w:r>
          <w:t>, upon which the procedure ends;</w:t>
        </w:r>
      </w:ins>
    </w:p>
    <w:p w14:paraId="2B37278F" w14:textId="77777777" w:rsidR="00D01476" w:rsidRDefault="00D01476" w:rsidP="00D01476">
      <w:pPr>
        <w:pStyle w:val="B1"/>
        <w:rPr>
          <w:ins w:id="956" w:author="DCCA" w:date="2020-01-23T13:38:00Z"/>
        </w:rPr>
      </w:pPr>
      <w:ins w:id="957" w:author="DCCA" w:date="2020-01-23T13:38:00Z">
        <w:r>
          <w:t>2&gt;</w:t>
        </w:r>
        <w:r>
          <w:tab/>
          <w:t>else</w:t>
        </w:r>
        <w:r w:rsidRPr="00D02D59">
          <w:rPr>
            <w:lang w:val="en-US"/>
          </w:rPr>
          <w:t xml:space="preserve"> (i.e. SR</w:t>
        </w:r>
        <w:r>
          <w:rPr>
            <w:lang w:val="en-US"/>
          </w:rPr>
          <w:t>B3 configured)</w:t>
        </w:r>
        <w:r>
          <w:t>:</w:t>
        </w:r>
      </w:ins>
    </w:p>
    <w:p w14:paraId="7DF55BB5" w14:textId="77777777" w:rsidR="00D01476" w:rsidRDefault="00D01476" w:rsidP="00D01476">
      <w:pPr>
        <w:pStyle w:val="B2"/>
        <w:rPr>
          <w:ins w:id="958" w:author="DCCA" w:date="2020-01-23T13:38:00Z"/>
        </w:rPr>
      </w:pPr>
      <w:ins w:id="959" w:author="DCCA" w:date="2020-01-23T13:38:00Z">
        <w:r>
          <w:t>3&gt;</w:t>
        </w:r>
        <w:r>
          <w:tab/>
          <w:t xml:space="preserve">submit the </w:t>
        </w:r>
        <w:proofErr w:type="spellStart"/>
        <w:r w:rsidRPr="0039320D">
          <w:rPr>
            <w:i/>
            <w:lang w:eastAsia="zh-CN"/>
          </w:rPr>
          <w:t>MCGFailureInformation</w:t>
        </w:r>
        <w:proofErr w:type="spellEnd"/>
        <w:r>
          <w:t xml:space="preserve"> message to lower layers for transmission</w:t>
        </w:r>
        <w:r w:rsidRPr="0073098F">
          <w:rPr>
            <w:lang w:val="en-US"/>
          </w:rPr>
          <w:t xml:space="preserve"> </w:t>
        </w:r>
        <w:r>
          <w:t xml:space="preserve">embedded in NR RRC message </w:t>
        </w:r>
        <w:proofErr w:type="spellStart"/>
        <w:r w:rsidRPr="00D02D59">
          <w:rPr>
            <w:i/>
          </w:rPr>
          <w:t>ULInformationTransferMRDC</w:t>
        </w:r>
        <w:proofErr w:type="spellEnd"/>
        <w:r>
          <w:t xml:space="preserve"> </w:t>
        </w:r>
        <w:r w:rsidRPr="00D61B5B">
          <w:rPr>
            <w:lang w:val="en-US"/>
          </w:rPr>
          <w:t xml:space="preserve">via </w:t>
        </w:r>
        <w:r>
          <w:rPr>
            <w:lang w:val="en-US"/>
          </w:rPr>
          <w:t xml:space="preserve">SRB3 </w:t>
        </w:r>
        <w:r>
          <w:t>as specified in 5.7.2a.3</w:t>
        </w:r>
        <w:r w:rsidRPr="00745246">
          <w:rPr>
            <w:lang w:val="en-US"/>
          </w:rPr>
          <w:t>.</w:t>
        </w:r>
      </w:ins>
    </w:p>
    <w:p w14:paraId="48CC28E3" w14:textId="77777777" w:rsidR="00D01476" w:rsidRDefault="00D01476" w:rsidP="00D01476">
      <w:pPr>
        <w:pStyle w:val="B1"/>
        <w:rPr>
          <w:ins w:id="960" w:author="DCCA" w:date="2020-01-23T13:38:00Z"/>
        </w:rPr>
      </w:pPr>
    </w:p>
    <w:p w14:paraId="5B49694D" w14:textId="77777777" w:rsidR="00D01476" w:rsidRPr="00867590" w:rsidRDefault="00D01476" w:rsidP="00D01476">
      <w:pPr>
        <w:pStyle w:val="Heading4"/>
        <w:rPr>
          <w:ins w:id="961" w:author="DCCA" w:date="2020-01-23T13:38:00Z"/>
        </w:rPr>
      </w:pPr>
      <w:ins w:id="962" w:author="DCCA" w:date="2020-01-23T13:38:00Z">
        <w:r w:rsidRPr="00867590">
          <w:rPr>
            <w:rFonts w:eastAsia="Malgun Gothic"/>
            <w:lang w:eastAsia="ko-KR"/>
          </w:rPr>
          <w:t>5.</w:t>
        </w:r>
        <w:proofErr w:type="gramStart"/>
        <w:r>
          <w:rPr>
            <w:rFonts w:eastAsia="Malgun Gothic"/>
            <w:lang w:eastAsia="ko-KR"/>
          </w:rPr>
          <w:t>7</w:t>
        </w:r>
        <w:r w:rsidRPr="00867590">
          <w:rPr>
            <w:rFonts w:eastAsia="Malgun Gothic"/>
            <w:lang w:eastAsia="ko-KR"/>
          </w:rPr>
          <w:t>.</w:t>
        </w:r>
        <w:r>
          <w:rPr>
            <w:rFonts w:eastAsia="Malgun Gothic"/>
            <w:lang w:eastAsia="ko-KR"/>
          </w:rPr>
          <w:t>y</w:t>
        </w:r>
        <w:r w:rsidRPr="00867590">
          <w:rPr>
            <w:rFonts w:eastAsia="Malgun Gothic"/>
            <w:lang w:eastAsia="ko-KR"/>
          </w:rPr>
          <w:t>.</w:t>
        </w:r>
        <w:proofErr w:type="gramEnd"/>
        <w:r>
          <w:rPr>
            <w:rFonts w:eastAsia="Malgun Gothic"/>
            <w:lang w:eastAsia="ko-KR"/>
          </w:rPr>
          <w:t>5</w:t>
        </w:r>
        <w:r w:rsidRPr="00867590">
          <w:tab/>
          <w:t>T</w:t>
        </w:r>
        <w:r>
          <w:t>316</w:t>
        </w:r>
        <w:r w:rsidRPr="00867590">
          <w:t xml:space="preserve"> expiry</w:t>
        </w:r>
      </w:ins>
    </w:p>
    <w:p w14:paraId="2A598AD6" w14:textId="31DAFA68" w:rsidR="00D01476" w:rsidRDefault="00D01476" w:rsidP="00D01476">
      <w:pPr>
        <w:rPr>
          <w:ins w:id="963" w:author="[AT109e][042]-Ericsson" w:date="2020-03-02T14:22:00Z"/>
        </w:rPr>
      </w:pPr>
      <w:ins w:id="964" w:author="DCCA" w:date="2020-01-23T13:38:00Z">
        <w:r w:rsidRPr="00867590">
          <w:t>The UE shall:</w:t>
        </w:r>
      </w:ins>
    </w:p>
    <w:p w14:paraId="38C52333" w14:textId="77777777" w:rsidR="009007A0" w:rsidRPr="00867590" w:rsidRDefault="009007A0" w:rsidP="00D01476">
      <w:pPr>
        <w:rPr>
          <w:ins w:id="965" w:author="DCCA" w:date="2020-01-23T13:38:00Z"/>
        </w:rPr>
      </w:pPr>
    </w:p>
    <w:p w14:paraId="483001BE" w14:textId="77777777" w:rsidR="00D01476" w:rsidRPr="00867590" w:rsidRDefault="00D01476" w:rsidP="00D01476">
      <w:pPr>
        <w:pStyle w:val="B1"/>
        <w:rPr>
          <w:ins w:id="966" w:author="DCCA" w:date="2020-01-23T13:38:00Z"/>
        </w:rPr>
      </w:pPr>
      <w:ins w:id="967" w:author="DCCA" w:date="2020-01-23T13:38:00Z">
        <w:r w:rsidRPr="00867590">
          <w:t>1&gt;</w:t>
        </w:r>
        <w:r w:rsidRPr="00867590">
          <w:tab/>
          <w:t>if T</w:t>
        </w:r>
        <w:r>
          <w:t>316</w:t>
        </w:r>
        <w:r w:rsidRPr="00867590">
          <w:t xml:space="preserve"> expires:</w:t>
        </w:r>
      </w:ins>
    </w:p>
    <w:p w14:paraId="74BFB33B" w14:textId="77777777" w:rsidR="00D01476" w:rsidRDefault="00D01476" w:rsidP="00D01476">
      <w:pPr>
        <w:pStyle w:val="B2"/>
        <w:rPr>
          <w:ins w:id="968" w:author="DCCA" w:date="2020-01-23T13:38:00Z"/>
        </w:rPr>
      </w:pPr>
      <w:ins w:id="969" w:author="DCCA" w:date="2020-01-23T13:38:00Z">
        <w:r w:rsidRPr="00867590">
          <w:t>2&gt;</w:t>
        </w:r>
        <w:r w:rsidRPr="00867590">
          <w:tab/>
        </w:r>
        <w:r w:rsidRPr="007E1C30">
          <w:t>initiate the connection re-establishment procedure as specified in 5.3.7</w:t>
        </w:r>
        <w:r>
          <w:t>.</w:t>
        </w:r>
      </w:ins>
    </w:p>
    <w:p w14:paraId="0489D631" w14:textId="77777777" w:rsidR="005E60F2" w:rsidRPr="00AC431D" w:rsidRDefault="005E60F2" w:rsidP="005E60F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36EACA2D" w14:textId="77777777" w:rsidR="005E60F2" w:rsidRDefault="005E60F2" w:rsidP="005E60F2">
      <w:pPr>
        <w:pStyle w:val="BodyText"/>
      </w:pPr>
    </w:p>
    <w:p w14:paraId="685AF8E9" w14:textId="77777777" w:rsidR="005E60F2" w:rsidRPr="004830CF" w:rsidRDefault="005E60F2" w:rsidP="005E60F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94BDD22" w14:textId="77777777" w:rsidR="00D01476" w:rsidRPr="005E60F2" w:rsidRDefault="00D01476" w:rsidP="00D01476">
      <w:pPr>
        <w:pStyle w:val="B2"/>
        <w:rPr>
          <w:ins w:id="970" w:author="DCCA" w:date="2020-01-23T13:38:00Z"/>
          <w:lang w:val="en-US"/>
        </w:rPr>
      </w:pPr>
    </w:p>
    <w:p w14:paraId="6E6F678C" w14:textId="77777777" w:rsidR="00D01476" w:rsidRPr="00316906" w:rsidRDefault="00D01476" w:rsidP="00D01476">
      <w:pPr>
        <w:keepNext/>
        <w:keepLines/>
        <w:spacing w:before="120"/>
        <w:outlineLvl w:val="2"/>
        <w:rPr>
          <w:ins w:id="971" w:author="DCCA" w:date="2020-01-23T13:38:00Z"/>
          <w:rFonts w:ascii="Arial" w:hAnsi="Arial" w:cs="Arial"/>
          <w:sz w:val="28"/>
          <w:szCs w:val="28"/>
          <w:lang w:eastAsia="zh-CN"/>
        </w:rPr>
      </w:pPr>
      <w:ins w:id="972" w:author="DCCA" w:date="2020-01-23T13:38:00Z">
        <w:r w:rsidRPr="00316906">
          <w:rPr>
            <w:rFonts w:ascii="Arial" w:hAnsi="Arial" w:cs="Arial"/>
            <w:sz w:val="28"/>
            <w:szCs w:val="28"/>
            <w:lang w:eastAsia="zh-CN"/>
          </w:rPr>
          <w:t>5.</w:t>
        </w:r>
        <w:proofErr w:type="gramStart"/>
        <w:r w:rsidRPr="00316906">
          <w:rPr>
            <w:rFonts w:ascii="Arial" w:hAnsi="Arial" w:cs="Arial"/>
            <w:sz w:val="28"/>
            <w:szCs w:val="28"/>
            <w:lang w:eastAsia="zh-CN"/>
          </w:rPr>
          <w:t>7.z</w:t>
        </w:r>
        <w:proofErr w:type="gramEnd"/>
        <w:r w:rsidRPr="00316906">
          <w:rPr>
            <w:rFonts w:ascii="Arial" w:hAnsi="Arial" w:cs="Arial"/>
            <w:sz w:val="28"/>
            <w:szCs w:val="28"/>
            <w:lang w:eastAsia="zh-CN"/>
          </w:rPr>
          <w:tab/>
          <w:t>UE Information</w:t>
        </w:r>
      </w:ins>
    </w:p>
    <w:p w14:paraId="42E44BFD" w14:textId="77777777" w:rsidR="00D01476" w:rsidRPr="00316906" w:rsidRDefault="00D01476" w:rsidP="00D01476">
      <w:pPr>
        <w:keepNext/>
        <w:keepLines/>
        <w:spacing w:before="120"/>
        <w:outlineLvl w:val="3"/>
        <w:rPr>
          <w:ins w:id="973" w:author="DCCA" w:date="2020-01-23T13:38:00Z"/>
          <w:rFonts w:ascii="Arial" w:hAnsi="Arial" w:cs="Arial"/>
          <w:sz w:val="24"/>
          <w:lang w:eastAsia="zh-CN"/>
        </w:rPr>
      </w:pPr>
      <w:ins w:id="974" w:author="DCCA" w:date="2020-01-23T13:38:00Z">
        <w:r w:rsidRPr="00316906">
          <w:rPr>
            <w:rFonts w:ascii="Arial" w:hAnsi="Arial" w:cs="Arial"/>
            <w:sz w:val="24"/>
            <w:lang w:eastAsia="zh-CN"/>
          </w:rPr>
          <w:t>5.</w:t>
        </w:r>
        <w:proofErr w:type="gramStart"/>
        <w:r w:rsidRPr="00316906">
          <w:rPr>
            <w:rFonts w:ascii="Arial" w:hAnsi="Arial" w:cs="Arial"/>
            <w:sz w:val="24"/>
            <w:lang w:eastAsia="zh-CN"/>
          </w:rPr>
          <w:t>7.z.</w:t>
        </w:r>
        <w:proofErr w:type="gramEnd"/>
        <w:r w:rsidRPr="00316906">
          <w:rPr>
            <w:rFonts w:ascii="Arial" w:hAnsi="Arial" w:cs="Arial"/>
            <w:sz w:val="24"/>
            <w:lang w:eastAsia="zh-CN"/>
          </w:rPr>
          <w:t>1</w:t>
        </w:r>
        <w:r w:rsidRPr="00316906">
          <w:rPr>
            <w:rFonts w:ascii="Arial" w:hAnsi="Arial" w:cs="Arial"/>
            <w:sz w:val="24"/>
            <w:lang w:eastAsia="zh-CN"/>
          </w:rPr>
          <w:tab/>
          <w:t xml:space="preserve"> General</w:t>
        </w:r>
      </w:ins>
    </w:p>
    <w:bookmarkStart w:id="975" w:name="_MON_1643447042"/>
    <w:bookmarkEnd w:id="975"/>
    <w:p w14:paraId="4B43F290" w14:textId="2ED4B41A" w:rsidR="00D01476" w:rsidRPr="00316906" w:rsidRDefault="00761E26" w:rsidP="00D01476">
      <w:pPr>
        <w:pStyle w:val="TH"/>
        <w:rPr>
          <w:ins w:id="976" w:author="DCCA" w:date="2020-01-23T13:38:00Z"/>
          <w:sz w:val="22"/>
          <w:szCs w:val="22"/>
          <w:lang w:eastAsia="zh-CN"/>
        </w:rPr>
      </w:pPr>
      <w:ins w:id="977" w:author="DCCA" w:date="2020-01-23T13:38:00Z">
        <w:r w:rsidRPr="00316906">
          <w:rPr>
            <w:noProof/>
          </w:rPr>
          <w:object w:dxaOrig="7575" w:dyaOrig="2715" w14:anchorId="70F7E4D1">
            <v:shape id="_x0000_i1028" type="#_x0000_t75" style="width:348.6pt;height:129pt" o:ole="">
              <v:imagedata r:id="rId24" o:title=""/>
            </v:shape>
            <o:OLEObject Type="Embed" ProgID="Word.Picture.8" ShapeID="_x0000_i1028" DrawAspect="Content" ObjectID="_1644999118" r:id="rId25"/>
          </w:object>
        </w:r>
      </w:ins>
    </w:p>
    <w:p w14:paraId="08BD6D5C" w14:textId="77777777" w:rsidR="00D01476" w:rsidRPr="00316906" w:rsidRDefault="00D01476" w:rsidP="00D01476">
      <w:pPr>
        <w:pStyle w:val="TF"/>
        <w:rPr>
          <w:ins w:id="978" w:author="DCCA" w:date="2020-01-23T13:38:00Z"/>
          <w:lang w:eastAsia="zh-CN"/>
        </w:rPr>
      </w:pPr>
      <w:ins w:id="979" w:author="DCCA" w:date="2020-01-23T13:38:00Z">
        <w:r w:rsidRPr="00316906">
          <w:t>Figure 5.</w:t>
        </w:r>
        <w:r w:rsidRPr="00316906">
          <w:rPr>
            <w:lang w:eastAsia="zh-CN"/>
          </w:rPr>
          <w:t>7.z.1-1</w:t>
        </w:r>
        <w:r w:rsidRPr="00316906">
          <w:t>: UE</w:t>
        </w:r>
        <w:r w:rsidRPr="00316906">
          <w:rPr>
            <w:lang w:eastAsia="zh-CN"/>
          </w:rPr>
          <w:t xml:space="preserve"> information procedure</w:t>
        </w:r>
      </w:ins>
    </w:p>
    <w:p w14:paraId="66191D3D" w14:textId="77777777" w:rsidR="00D01476" w:rsidRPr="00316906" w:rsidRDefault="00D01476" w:rsidP="00D01476">
      <w:pPr>
        <w:rPr>
          <w:ins w:id="980" w:author="DCCA" w:date="2020-01-23T13:38:00Z"/>
        </w:rPr>
      </w:pPr>
      <w:ins w:id="981" w:author="DCCA" w:date="2020-01-23T13:38:00Z">
        <w:r w:rsidRPr="00316906">
          <w:t xml:space="preserve">The UE information procedure is used by </w:t>
        </w:r>
        <w:r w:rsidRPr="00316906">
          <w:rPr>
            <w:lang w:eastAsia="zh-CN"/>
          </w:rPr>
          <w:t>the network</w:t>
        </w:r>
        <w:r w:rsidRPr="00316906">
          <w:t xml:space="preserve"> to request the UE to report information.</w:t>
        </w:r>
      </w:ins>
    </w:p>
    <w:p w14:paraId="6C839D8D" w14:textId="77777777" w:rsidR="00D01476" w:rsidRPr="00316906" w:rsidRDefault="00D01476" w:rsidP="00D01476">
      <w:pPr>
        <w:pStyle w:val="Heading4"/>
        <w:rPr>
          <w:ins w:id="982" w:author="DCCA" w:date="2020-01-23T13:38:00Z"/>
        </w:rPr>
      </w:pPr>
      <w:bookmarkStart w:id="983" w:name="_Toc5272199"/>
      <w:ins w:id="984" w:author="DCCA" w:date="2020-01-23T13:38:00Z">
        <w:r w:rsidRPr="00316906">
          <w:t>5.</w:t>
        </w:r>
        <w:proofErr w:type="gramStart"/>
        <w:r w:rsidRPr="00316906">
          <w:t>7.z.</w:t>
        </w:r>
        <w:proofErr w:type="gramEnd"/>
        <w:r w:rsidRPr="00316906">
          <w:t>2</w:t>
        </w:r>
        <w:r w:rsidRPr="00316906">
          <w:tab/>
          <w:t>Initiation</w:t>
        </w:r>
        <w:bookmarkEnd w:id="983"/>
      </w:ins>
    </w:p>
    <w:p w14:paraId="104015BF" w14:textId="77777777" w:rsidR="00D01476" w:rsidRPr="00316906" w:rsidRDefault="00D01476" w:rsidP="00D01476">
      <w:pPr>
        <w:rPr>
          <w:ins w:id="985" w:author="DCCA" w:date="2020-01-23T13:38:00Z"/>
          <w:rFonts w:ascii="Arial" w:hAnsi="Arial" w:cs="Arial"/>
          <w:lang w:eastAsia="zh-CN"/>
        </w:rPr>
      </w:pPr>
      <w:ins w:id="986" w:author="DCCA" w:date="2020-01-23T13:38:00Z">
        <w:r w:rsidRPr="00316906">
          <w:rPr>
            <w:lang w:eastAsia="zh-CN"/>
          </w:rPr>
          <w:t>The network</w:t>
        </w:r>
        <w:r w:rsidRPr="00316906">
          <w:t xml:space="preserve"> initiates the procedure by sending the </w:t>
        </w:r>
        <w:proofErr w:type="spellStart"/>
        <w:r w:rsidRPr="00316906">
          <w:rPr>
            <w:i/>
            <w:iCs/>
          </w:rPr>
          <w:t>UE</w:t>
        </w:r>
        <w:r w:rsidRPr="00316906">
          <w:rPr>
            <w:i/>
          </w:rPr>
          <w:t>InformationRequest</w:t>
        </w:r>
        <w:proofErr w:type="spellEnd"/>
        <w:r w:rsidRPr="00316906">
          <w:t xml:space="preserve"> message. The network should initiate this procedure only after successful security activation.</w:t>
        </w:r>
      </w:ins>
    </w:p>
    <w:p w14:paraId="058F0D0B" w14:textId="77777777" w:rsidR="00D01476" w:rsidRPr="00316906" w:rsidRDefault="00D01476" w:rsidP="00D01476">
      <w:pPr>
        <w:pStyle w:val="Heading4"/>
        <w:rPr>
          <w:ins w:id="987" w:author="DCCA" w:date="2020-01-23T13:38:00Z"/>
        </w:rPr>
      </w:pPr>
      <w:bookmarkStart w:id="988" w:name="_Toc5272200"/>
      <w:ins w:id="989" w:author="DCCA" w:date="2020-01-23T13:38:00Z">
        <w:r w:rsidRPr="00316906">
          <w:t>5.</w:t>
        </w:r>
        <w:proofErr w:type="gramStart"/>
        <w:r w:rsidRPr="00316906">
          <w:rPr>
            <w:lang w:eastAsia="zh-CN"/>
          </w:rPr>
          <w:t>7</w:t>
        </w:r>
        <w:r w:rsidRPr="00316906">
          <w:t>.</w:t>
        </w:r>
        <w:r w:rsidRPr="00316906">
          <w:rPr>
            <w:lang w:eastAsia="zh-CN"/>
          </w:rPr>
          <w:t>z.</w:t>
        </w:r>
        <w:proofErr w:type="gramEnd"/>
        <w:r w:rsidRPr="00316906">
          <w:rPr>
            <w:lang w:eastAsia="zh-CN"/>
          </w:rPr>
          <w:t>3</w:t>
        </w:r>
        <w:r w:rsidRPr="00316906">
          <w:rPr>
            <w:lang w:eastAsia="zh-CN"/>
          </w:rPr>
          <w:tab/>
        </w:r>
        <w:r w:rsidRPr="00316906">
          <w:t xml:space="preserve">Reception of </w:t>
        </w:r>
        <w:r w:rsidRPr="00316906">
          <w:rPr>
            <w:lang w:eastAsia="zh-CN"/>
          </w:rPr>
          <w:t>the</w:t>
        </w:r>
        <w:r w:rsidRPr="00316906">
          <w:t xml:space="preserve"> </w:t>
        </w:r>
        <w:proofErr w:type="spellStart"/>
        <w:r w:rsidRPr="00316906">
          <w:rPr>
            <w:i/>
            <w:iCs/>
          </w:rPr>
          <w:t>UEI</w:t>
        </w:r>
        <w:r w:rsidRPr="00316906">
          <w:rPr>
            <w:i/>
          </w:rPr>
          <w:t>nformationRequest</w:t>
        </w:r>
        <w:proofErr w:type="spellEnd"/>
        <w:r w:rsidRPr="00316906">
          <w:rPr>
            <w:i/>
            <w:lang w:eastAsia="zh-CN"/>
          </w:rPr>
          <w:t xml:space="preserve"> </w:t>
        </w:r>
        <w:r w:rsidRPr="00316906">
          <w:t>message</w:t>
        </w:r>
        <w:bookmarkEnd w:id="988"/>
      </w:ins>
    </w:p>
    <w:p w14:paraId="5BF40B81" w14:textId="59789AD1" w:rsidR="00D01476" w:rsidRPr="00316906" w:rsidRDefault="00D01476" w:rsidP="00D01476">
      <w:pPr>
        <w:rPr>
          <w:ins w:id="990" w:author="DCCA" w:date="2020-01-23T13:38:00Z"/>
          <w:lang w:eastAsia="zh-CN"/>
        </w:rPr>
      </w:pPr>
      <w:ins w:id="991" w:author="DCCA" w:date="2020-01-23T13:38:00Z">
        <w:r w:rsidRPr="00316906">
          <w:rPr>
            <w:lang w:eastAsia="zh-CN"/>
          </w:rPr>
          <w:t xml:space="preserve">Upon receiving the </w:t>
        </w:r>
        <w:proofErr w:type="spellStart"/>
        <w:r w:rsidRPr="00316906">
          <w:rPr>
            <w:i/>
          </w:rPr>
          <w:t>UEInformationRequest</w:t>
        </w:r>
        <w:proofErr w:type="spellEnd"/>
        <w:r w:rsidRPr="00316906">
          <w:rPr>
            <w:lang w:eastAsia="zh-CN"/>
          </w:rPr>
          <w:t xml:space="preserve"> message, t</w:t>
        </w:r>
        <w:r w:rsidRPr="00316906">
          <w:t>he UE shall</w:t>
        </w:r>
      </w:ins>
      <w:ins w:id="992" w:author="DCCA-after-merge" w:date="2020-01-31T14:23:00Z">
        <w:r w:rsidR="008379E5">
          <w:t xml:space="preserve">, </w:t>
        </w:r>
        <w:r w:rsidR="008379E5" w:rsidRPr="00170CE7">
          <w:t>only after successful security activation</w:t>
        </w:r>
      </w:ins>
      <w:ins w:id="993" w:author="DCCA" w:date="2020-01-23T13:38:00Z">
        <w:r w:rsidRPr="00316906">
          <w:t>:</w:t>
        </w:r>
      </w:ins>
    </w:p>
    <w:p w14:paraId="3C6A29A8" w14:textId="77777777" w:rsidR="00D01476" w:rsidRPr="00316906" w:rsidRDefault="00D01476" w:rsidP="00D01476">
      <w:pPr>
        <w:pStyle w:val="EditorsNote"/>
        <w:rPr>
          <w:ins w:id="994" w:author="DCCA" w:date="2020-01-23T13:38:00Z"/>
        </w:rPr>
      </w:pPr>
      <w:ins w:id="995" w:author="DCCA" w:date="2020-01-23T13:38:00Z">
        <w:r w:rsidRPr="00316906">
          <w:lastRenderedPageBreak/>
          <w:t xml:space="preserve">Editor’s note: </w:t>
        </w:r>
        <w:r>
          <w:rPr>
            <w:lang w:val="en-US"/>
          </w:rPr>
          <w:t xml:space="preserve">FFS if the </w:t>
        </w:r>
        <w:proofErr w:type="spellStart"/>
        <w:r>
          <w:rPr>
            <w:i/>
            <w:lang w:val="en-US"/>
          </w:rPr>
          <w:t>idleModeMeasurementReq</w:t>
        </w:r>
        <w:proofErr w:type="spellEnd"/>
        <w:r>
          <w:rPr>
            <w:i/>
            <w:lang w:val="en-US"/>
          </w:rPr>
          <w:t xml:space="preserve"> </w:t>
        </w:r>
        <w:r>
          <w:rPr>
            <w:lang w:val="en-US"/>
          </w:rPr>
          <w:t>indicates all results (EUTRA and NR), or can request only E-UTRA or NR results. The procedure below assumes the former.</w:t>
        </w:r>
      </w:ins>
    </w:p>
    <w:p w14:paraId="4FCCEB0C" w14:textId="77777777" w:rsidR="00D01476" w:rsidRPr="00316906" w:rsidRDefault="00D01476" w:rsidP="00D01476">
      <w:pPr>
        <w:pStyle w:val="B1"/>
        <w:rPr>
          <w:ins w:id="996" w:author="DCCA" w:date="2020-01-23T13:38:00Z"/>
        </w:rPr>
      </w:pPr>
      <w:ins w:id="997" w:author="DCCA" w:date="2020-01-23T13:38:00Z">
        <w:r w:rsidRPr="00316906">
          <w:t>1&gt;</w:t>
        </w:r>
        <w:r w:rsidRPr="00316906">
          <w:tab/>
          <w:t xml:space="preserve">if the </w:t>
        </w:r>
        <w:proofErr w:type="spellStart"/>
        <w:r w:rsidRPr="00316906">
          <w:rPr>
            <w:i/>
            <w:iCs/>
          </w:rPr>
          <w:t>idleModeMeasurementReq</w:t>
        </w:r>
        <w:proofErr w:type="spellEnd"/>
        <w:r w:rsidRPr="00316906">
          <w:rPr>
            <w:i/>
            <w:iCs/>
          </w:rPr>
          <w:t xml:space="preserve"> </w:t>
        </w:r>
        <w:r w:rsidRPr="00316906">
          <w:t xml:space="preserve">is included in the </w:t>
        </w:r>
        <w:proofErr w:type="spellStart"/>
        <w:r w:rsidRPr="00316906">
          <w:rPr>
            <w:i/>
            <w:iCs/>
          </w:rPr>
          <w:t>UEInformationRequest</w:t>
        </w:r>
        <w:proofErr w:type="spellEnd"/>
        <w:r w:rsidRPr="00316906">
          <w:rPr>
            <w:iCs/>
          </w:rPr>
          <w:t xml:space="preserve"> and </w:t>
        </w:r>
        <w:r>
          <w:rPr>
            <w:iCs/>
          </w:rPr>
          <w:t xml:space="preserve">the </w:t>
        </w:r>
        <w:r w:rsidRPr="00316906">
          <w:rPr>
            <w:iCs/>
          </w:rPr>
          <w:t xml:space="preserve">UE has stored </w:t>
        </w:r>
        <w:proofErr w:type="spellStart"/>
        <w:r w:rsidRPr="00316906">
          <w:rPr>
            <w:i/>
            <w:iCs/>
          </w:rPr>
          <w:t>VarMeasIdleReport</w:t>
        </w:r>
        <w:proofErr w:type="spellEnd"/>
        <w:r w:rsidRPr="00316906">
          <w:t>:</w:t>
        </w:r>
      </w:ins>
    </w:p>
    <w:p w14:paraId="0361FD1C" w14:textId="77777777" w:rsidR="00D01476" w:rsidRDefault="00D01476" w:rsidP="00D01476">
      <w:pPr>
        <w:pStyle w:val="B2"/>
        <w:rPr>
          <w:ins w:id="998" w:author="DCCA" w:date="2020-01-23T13:38:00Z"/>
          <w:iCs/>
        </w:rPr>
      </w:pPr>
      <w:ins w:id="999" w:author="DCCA" w:date="2020-01-23T13:38:00Z">
        <w:r w:rsidRPr="00316906">
          <w:t>2&gt;</w:t>
        </w:r>
        <w:r w:rsidRPr="00316906">
          <w:tab/>
          <w:t xml:space="preserve">set the </w:t>
        </w:r>
        <w:proofErr w:type="spellStart"/>
        <w:r w:rsidRPr="00316906">
          <w:rPr>
            <w:i/>
          </w:rPr>
          <w:t>measResultIdle</w:t>
        </w:r>
        <w:r>
          <w:rPr>
            <w:i/>
          </w:rPr>
          <w:t>EUTRA</w:t>
        </w:r>
        <w:proofErr w:type="spellEnd"/>
        <w:r w:rsidRPr="00316906">
          <w:t xml:space="preserve"> in the </w:t>
        </w:r>
        <w:proofErr w:type="spellStart"/>
        <w:r w:rsidRPr="00316906">
          <w:rPr>
            <w:i/>
          </w:rPr>
          <w:t>UEInformationResponse</w:t>
        </w:r>
        <w:proofErr w:type="spellEnd"/>
        <w:r w:rsidRPr="00316906">
          <w:t xml:space="preserve"> message to the value of </w:t>
        </w:r>
        <w:proofErr w:type="spellStart"/>
        <w:r w:rsidRPr="00316906">
          <w:rPr>
            <w:i/>
          </w:rPr>
          <w:t>measReportIdle</w:t>
        </w:r>
        <w:proofErr w:type="spellEnd"/>
        <w:r w:rsidRPr="00316906">
          <w:t xml:space="preserve"> in the </w:t>
        </w:r>
        <w:proofErr w:type="spellStart"/>
        <w:r w:rsidRPr="00316906">
          <w:rPr>
            <w:i/>
          </w:rPr>
          <w:t>VarMeasIdleReport</w:t>
        </w:r>
        <w:r>
          <w:rPr>
            <w:i/>
          </w:rPr>
          <w:t>EUTRA</w:t>
        </w:r>
        <w:proofErr w:type="spellEnd"/>
        <w:r>
          <w:rPr>
            <w:i/>
          </w:rPr>
          <w:t>, if available</w:t>
        </w:r>
        <w:r w:rsidRPr="00316906">
          <w:rPr>
            <w:iCs/>
          </w:rPr>
          <w:t>;</w:t>
        </w:r>
      </w:ins>
    </w:p>
    <w:p w14:paraId="6137D52A" w14:textId="008C2D33" w:rsidR="00D01476" w:rsidRPr="00316906" w:rsidRDefault="00D01476" w:rsidP="00D01476">
      <w:pPr>
        <w:pStyle w:val="B2"/>
        <w:rPr>
          <w:ins w:id="1000" w:author="DCCA" w:date="2020-01-23T13:38:00Z"/>
          <w:iCs/>
        </w:rPr>
      </w:pPr>
      <w:ins w:id="1001" w:author="DCCA" w:date="2020-01-23T13:38:00Z">
        <w:r w:rsidRPr="00E47648">
          <w:t>2&gt;</w:t>
        </w:r>
        <w:r w:rsidRPr="00E47648">
          <w:tab/>
          <w:t xml:space="preserve">set the </w:t>
        </w:r>
        <w:proofErr w:type="spellStart"/>
        <w:r w:rsidRPr="00E47648">
          <w:rPr>
            <w:i/>
          </w:rPr>
          <w:t>measResultIdle</w:t>
        </w:r>
        <w:r>
          <w:rPr>
            <w:i/>
          </w:rPr>
          <w:t>NR</w:t>
        </w:r>
        <w:proofErr w:type="spellEnd"/>
        <w:r w:rsidRPr="00E47648">
          <w:t xml:space="preserve"> in the </w:t>
        </w:r>
        <w:proofErr w:type="spellStart"/>
        <w:r w:rsidRPr="00E47648">
          <w:rPr>
            <w:i/>
          </w:rPr>
          <w:t>UEInformationResponse</w:t>
        </w:r>
        <w:proofErr w:type="spellEnd"/>
        <w:r w:rsidRPr="00E47648">
          <w:t xml:space="preserve"> message to the value of </w:t>
        </w:r>
        <w:proofErr w:type="spellStart"/>
        <w:r w:rsidRPr="00E47648">
          <w:rPr>
            <w:i/>
          </w:rPr>
          <w:t>measReportIdle</w:t>
        </w:r>
        <w:proofErr w:type="spellEnd"/>
        <w:r w:rsidRPr="00DE18AE">
          <w:rPr>
            <w:i/>
            <w:lang w:val="en-US"/>
          </w:rPr>
          <w:t>NR</w:t>
        </w:r>
        <w:r w:rsidRPr="00E47648">
          <w:t xml:space="preserve"> in the </w:t>
        </w:r>
        <w:proofErr w:type="spellStart"/>
        <w:r w:rsidRPr="00E47648">
          <w:rPr>
            <w:i/>
          </w:rPr>
          <w:t>VarMeasIdleReport</w:t>
        </w:r>
        <w:proofErr w:type="spellEnd"/>
        <w:r>
          <w:t xml:space="preserve">, if </w:t>
        </w:r>
      </w:ins>
      <w:ins w:id="1002" w:author="[AT109e][042]-Ericsson" w:date="2020-03-02T14:01:00Z">
        <w:r w:rsidR="008E76A0">
          <w:rPr>
            <w:lang w:val="en-US"/>
          </w:rPr>
          <w:t xml:space="preserve">measurement information concerning cells other than the </w:t>
        </w:r>
        <w:proofErr w:type="spellStart"/>
        <w:r w:rsidR="008E76A0">
          <w:rPr>
            <w:lang w:val="en-US"/>
          </w:rPr>
          <w:t>PCell</w:t>
        </w:r>
        <w:proofErr w:type="spellEnd"/>
        <w:r w:rsidR="008E76A0">
          <w:rPr>
            <w:lang w:val="en-US"/>
          </w:rPr>
          <w:t xml:space="preserve"> is </w:t>
        </w:r>
      </w:ins>
      <w:ins w:id="1003" w:author="DCCA" w:date="2020-01-23T13:38:00Z">
        <w:r>
          <w:t>available</w:t>
        </w:r>
        <w:r w:rsidRPr="00E47648">
          <w:rPr>
            <w:iCs/>
          </w:rPr>
          <w:t>;</w:t>
        </w:r>
      </w:ins>
    </w:p>
    <w:p w14:paraId="35F99CBA" w14:textId="77777777" w:rsidR="00D01476" w:rsidRPr="00316906" w:rsidRDefault="00D01476" w:rsidP="00D01476">
      <w:pPr>
        <w:pStyle w:val="B2"/>
        <w:rPr>
          <w:ins w:id="1004" w:author="DCCA" w:date="2020-01-23T13:38:00Z"/>
        </w:rPr>
      </w:pPr>
      <w:ins w:id="1005" w:author="DCCA" w:date="2020-01-23T13:38:00Z">
        <w:r w:rsidRPr="00316906">
          <w:rPr>
            <w:lang w:eastAsia="zh-CN"/>
          </w:rPr>
          <w:t>2&gt;</w:t>
        </w:r>
        <w:r w:rsidRPr="00316906">
          <w:rPr>
            <w:lang w:eastAsia="zh-CN"/>
          </w:rPr>
          <w:tab/>
          <w:t xml:space="preserve">discard the </w:t>
        </w:r>
        <w:proofErr w:type="spellStart"/>
        <w:r w:rsidRPr="00316906">
          <w:rPr>
            <w:i/>
            <w:lang w:eastAsia="zh-CN"/>
          </w:rPr>
          <w:t>VarMeasIdleReport</w:t>
        </w:r>
        <w:proofErr w:type="spellEnd"/>
        <w:r w:rsidRPr="00316906">
          <w:rPr>
            <w:lang w:eastAsia="zh-CN"/>
          </w:rPr>
          <w:t xml:space="preserve"> upon successful </w:t>
        </w:r>
        <w:r w:rsidRPr="00316906">
          <w:t>delivery</w:t>
        </w:r>
        <w:r w:rsidRPr="00316906">
          <w:rPr>
            <w:lang w:eastAsia="zh-CN"/>
          </w:rPr>
          <w:t xml:space="preserve"> of the </w:t>
        </w:r>
        <w:proofErr w:type="spellStart"/>
        <w:r w:rsidRPr="00316906">
          <w:rPr>
            <w:i/>
            <w:lang w:eastAsia="zh-CN"/>
          </w:rPr>
          <w:t>UEInformationResponse</w:t>
        </w:r>
        <w:proofErr w:type="spellEnd"/>
        <w:r w:rsidRPr="00316906">
          <w:rPr>
            <w:lang w:eastAsia="zh-CN"/>
          </w:rPr>
          <w:t xml:space="preserve"> message</w:t>
        </w:r>
        <w:r w:rsidRPr="00316906">
          <w:t xml:space="preserve"> confirmed by lower layers;</w:t>
        </w:r>
      </w:ins>
    </w:p>
    <w:p w14:paraId="43FE57B3" w14:textId="77777777" w:rsidR="00D01476" w:rsidRDefault="00D01476" w:rsidP="00D01476">
      <w:pPr>
        <w:pStyle w:val="B1"/>
        <w:rPr>
          <w:ins w:id="1006" w:author="DCCA" w:date="2020-01-23T13:38:00Z"/>
        </w:rPr>
      </w:pPr>
      <w:ins w:id="1007" w:author="DCCA" w:date="2020-01-23T13:38:00Z">
        <w:r w:rsidRPr="00316906">
          <w:rPr>
            <w:lang w:val="en-US"/>
          </w:rPr>
          <w:t>1</w:t>
        </w:r>
        <w:r w:rsidRPr="00316906">
          <w:t>&gt;</w:t>
        </w:r>
        <w:r w:rsidRPr="00316906">
          <w:tab/>
          <w:t xml:space="preserve">submit the </w:t>
        </w:r>
        <w:proofErr w:type="spellStart"/>
        <w:r w:rsidRPr="00316906">
          <w:rPr>
            <w:i/>
          </w:rPr>
          <w:t>UEInformationResponse</w:t>
        </w:r>
        <w:proofErr w:type="spellEnd"/>
        <w:r w:rsidRPr="00316906">
          <w:t xml:space="preserve"> message to lower layers for transmission via SRB1</w:t>
        </w:r>
        <w:bookmarkStart w:id="1008" w:name="_Toc12718135"/>
        <w:r>
          <w:t>.</w:t>
        </w:r>
      </w:ins>
    </w:p>
    <w:p w14:paraId="050BF750" w14:textId="77777777" w:rsidR="005E60F2" w:rsidRPr="00AC431D" w:rsidRDefault="005E60F2" w:rsidP="005E60F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371B646C" w14:textId="77777777" w:rsidR="005E60F2" w:rsidRDefault="005E60F2" w:rsidP="005E60F2">
      <w:pPr>
        <w:pStyle w:val="BodyText"/>
      </w:pPr>
    </w:p>
    <w:p w14:paraId="30E84B18" w14:textId="77777777" w:rsidR="005E60F2" w:rsidRPr="004830CF" w:rsidRDefault="005E60F2" w:rsidP="005E60F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F77367C" w14:textId="77777777" w:rsidR="00D01476" w:rsidRPr="005E60F2" w:rsidRDefault="00D01476" w:rsidP="00D01476">
      <w:pPr>
        <w:pStyle w:val="B1"/>
        <w:rPr>
          <w:ins w:id="1009" w:author="DCCA" w:date="2020-01-23T13:38:00Z"/>
          <w:lang w:val="en-US"/>
        </w:rPr>
      </w:pPr>
    </w:p>
    <w:p w14:paraId="6B71FF52" w14:textId="77777777" w:rsidR="00D01476" w:rsidRPr="00437A08" w:rsidRDefault="00D01476" w:rsidP="00D01476">
      <w:pPr>
        <w:keepNext/>
        <w:keepLines/>
        <w:spacing w:before="120"/>
        <w:ind w:left="1134" w:hanging="1134"/>
        <w:textAlignment w:val="baseline"/>
        <w:outlineLvl w:val="2"/>
        <w:rPr>
          <w:ins w:id="1010" w:author="DCCA" w:date="2020-01-23T13:38:00Z"/>
          <w:rFonts w:ascii="Arial" w:hAnsi="Arial"/>
          <w:sz w:val="28"/>
          <w:lang w:eastAsia="x-none"/>
        </w:rPr>
      </w:pPr>
      <w:ins w:id="1011" w:author="DCCA" w:date="2020-01-23T13:38:00Z">
        <w:r w:rsidRPr="00437A08">
          <w:rPr>
            <w:rFonts w:ascii="Arial" w:hAnsi="Arial"/>
            <w:sz w:val="28"/>
            <w:lang w:eastAsia="x-none"/>
          </w:rPr>
          <w:t>5.7.2</w:t>
        </w:r>
        <w:r>
          <w:rPr>
            <w:rFonts w:ascii="Arial" w:hAnsi="Arial"/>
            <w:sz w:val="28"/>
            <w:lang w:eastAsia="x-none"/>
          </w:rPr>
          <w:t>y</w:t>
        </w:r>
        <w:r w:rsidRPr="00437A08">
          <w:rPr>
            <w:rFonts w:ascii="Arial" w:hAnsi="Arial"/>
            <w:sz w:val="28"/>
            <w:lang w:eastAsia="x-none"/>
          </w:rPr>
          <w:tab/>
        </w:r>
        <w:r>
          <w:rPr>
            <w:rFonts w:ascii="Arial" w:hAnsi="Arial"/>
            <w:sz w:val="28"/>
            <w:lang w:eastAsia="x-none"/>
          </w:rPr>
          <w:t>D</w:t>
        </w:r>
        <w:r w:rsidRPr="00437A08">
          <w:rPr>
            <w:rFonts w:ascii="Arial" w:hAnsi="Arial"/>
            <w:sz w:val="28"/>
            <w:lang w:eastAsia="x-none"/>
          </w:rPr>
          <w:t>L information transfer for MR-DC</w:t>
        </w:r>
        <w:bookmarkEnd w:id="1008"/>
      </w:ins>
    </w:p>
    <w:p w14:paraId="0F5CE98C" w14:textId="77777777" w:rsidR="00D01476" w:rsidRPr="00437A08" w:rsidRDefault="00D01476" w:rsidP="00D01476">
      <w:pPr>
        <w:keepNext/>
        <w:keepLines/>
        <w:spacing w:before="120"/>
        <w:ind w:left="1418" w:hanging="1418"/>
        <w:textAlignment w:val="baseline"/>
        <w:outlineLvl w:val="3"/>
        <w:rPr>
          <w:ins w:id="1012" w:author="DCCA" w:date="2020-01-23T13:38:00Z"/>
          <w:rFonts w:ascii="Arial" w:hAnsi="Arial"/>
          <w:sz w:val="24"/>
          <w:lang w:eastAsia="x-none"/>
        </w:rPr>
      </w:pPr>
      <w:bookmarkStart w:id="1013" w:name="_Toc12718136"/>
      <w:ins w:id="1014" w:author="DCCA" w:date="2020-01-23T13:38:00Z">
        <w:r w:rsidRPr="00437A08">
          <w:rPr>
            <w:rFonts w:ascii="Arial" w:hAnsi="Arial"/>
            <w:sz w:val="24"/>
            <w:lang w:eastAsia="x-none"/>
          </w:rPr>
          <w:t>5.7.2</w:t>
        </w:r>
        <w:r>
          <w:rPr>
            <w:rFonts w:ascii="Arial" w:hAnsi="Arial"/>
            <w:sz w:val="24"/>
            <w:lang w:eastAsia="x-none"/>
          </w:rPr>
          <w:t>y</w:t>
        </w:r>
        <w:r w:rsidRPr="00437A08">
          <w:rPr>
            <w:rFonts w:ascii="Arial" w:hAnsi="Arial"/>
            <w:sz w:val="24"/>
            <w:lang w:eastAsia="x-none"/>
          </w:rPr>
          <w:t>.1</w:t>
        </w:r>
        <w:r w:rsidRPr="00437A08">
          <w:rPr>
            <w:rFonts w:ascii="Arial" w:hAnsi="Arial"/>
            <w:sz w:val="24"/>
            <w:lang w:eastAsia="x-none"/>
          </w:rPr>
          <w:tab/>
          <w:t>General</w:t>
        </w:r>
        <w:bookmarkEnd w:id="1013"/>
      </w:ins>
    </w:p>
    <w:p w14:paraId="7A7863F7" w14:textId="77777777" w:rsidR="00D01476" w:rsidRPr="00437A08" w:rsidRDefault="00D01476" w:rsidP="00D01476">
      <w:pPr>
        <w:keepNext/>
        <w:keepLines/>
        <w:spacing w:before="60"/>
        <w:jc w:val="center"/>
        <w:textAlignment w:val="baseline"/>
        <w:rPr>
          <w:ins w:id="1015" w:author="DCCA" w:date="2020-01-23T13:38:00Z"/>
          <w:rFonts w:ascii="Arial" w:hAnsi="Arial"/>
          <w:b/>
          <w:lang w:eastAsia="x-none"/>
        </w:rPr>
      </w:pPr>
      <w:ins w:id="1016" w:author="DCCA" w:date="2020-01-23T13:38:00Z">
        <w:r w:rsidRPr="00437A08">
          <w:rPr>
            <w:rFonts w:ascii="Arial" w:hAnsi="Arial"/>
            <w:b/>
            <w:noProof/>
            <w:lang w:eastAsia="x-none"/>
          </w:rPr>
          <w:object w:dxaOrig="4438" w:dyaOrig="1833" w14:anchorId="7112199D">
            <v:shape id="_x0000_i1029" type="#_x0000_t75" style="width:221.4pt;height:92.4pt" o:ole="">
              <v:imagedata r:id="rId26" o:title=""/>
            </v:shape>
            <o:OLEObject Type="Embed" ProgID="Mscgen.Chart" ShapeID="_x0000_i1029" DrawAspect="Content" ObjectID="_1644999119" r:id="rId27"/>
          </w:object>
        </w:r>
      </w:ins>
    </w:p>
    <w:p w14:paraId="779FFF33" w14:textId="77777777" w:rsidR="00D01476" w:rsidRPr="00437A08" w:rsidRDefault="00D01476" w:rsidP="00D01476">
      <w:pPr>
        <w:keepLines/>
        <w:spacing w:after="240"/>
        <w:jc w:val="center"/>
        <w:textAlignment w:val="baseline"/>
        <w:rPr>
          <w:ins w:id="1017" w:author="DCCA" w:date="2020-01-23T13:38:00Z"/>
          <w:rFonts w:ascii="Arial" w:hAnsi="Arial"/>
          <w:b/>
        </w:rPr>
      </w:pPr>
      <w:ins w:id="1018" w:author="DCCA" w:date="2020-01-23T13:38:00Z">
        <w:r w:rsidRPr="00437A08">
          <w:rPr>
            <w:rFonts w:ascii="Arial" w:hAnsi="Arial"/>
            <w:b/>
          </w:rPr>
          <w:t>Figure 5.7.2</w:t>
        </w:r>
        <w:r>
          <w:rPr>
            <w:rFonts w:ascii="Arial" w:hAnsi="Arial"/>
            <w:b/>
          </w:rPr>
          <w:t>y</w:t>
        </w:r>
        <w:r w:rsidRPr="00437A08">
          <w:rPr>
            <w:rFonts w:ascii="Arial" w:hAnsi="Arial"/>
            <w:b/>
          </w:rPr>
          <w:t xml:space="preserve">.1-1: </w:t>
        </w:r>
        <w:r>
          <w:rPr>
            <w:rFonts w:ascii="Arial" w:hAnsi="Arial"/>
            <w:b/>
          </w:rPr>
          <w:t>D</w:t>
        </w:r>
        <w:r w:rsidRPr="00437A08">
          <w:rPr>
            <w:rFonts w:ascii="Arial" w:hAnsi="Arial"/>
            <w:b/>
          </w:rPr>
          <w:t>L information transfer MR-DC</w:t>
        </w:r>
      </w:ins>
    </w:p>
    <w:p w14:paraId="500E4D20" w14:textId="77777777" w:rsidR="00D01476" w:rsidRPr="00437A08" w:rsidRDefault="00D01476" w:rsidP="00D01476">
      <w:pPr>
        <w:rPr>
          <w:ins w:id="1019" w:author="DCCA" w:date="2020-01-23T13:38:00Z"/>
        </w:rPr>
      </w:pPr>
      <w:ins w:id="1020" w:author="DCCA" w:date="2020-01-23T13:38:00Z">
        <w:r w:rsidRPr="00437A08">
          <w:t xml:space="preserve">The purpose of this procedure is to transfer </w:t>
        </w:r>
        <w:r>
          <w:t>RRC messages</w:t>
        </w:r>
        <w:r w:rsidRPr="00437A08">
          <w:t xml:space="preserve"> from the network </w:t>
        </w:r>
        <w:r>
          <w:t xml:space="preserve">to the UE over SRB3 instead of SRB1 </w:t>
        </w:r>
        <w:r w:rsidRPr="00437A08">
          <w:t xml:space="preserve">e.g. the NR or E-UTRA RRC </w:t>
        </w:r>
        <w:r>
          <w:rPr>
            <w:iCs/>
            <w:u w:val="single"/>
          </w:rPr>
          <w:t>connection reconfiguration or RRC connection release</w:t>
        </w:r>
        <w:r w:rsidRPr="00437A08">
          <w:t xml:space="preserve"> message</w:t>
        </w:r>
        <w:r>
          <w:t xml:space="preserve"> </w:t>
        </w:r>
        <w:r w:rsidRPr="00266F27">
          <w:t xml:space="preserve">during </w:t>
        </w:r>
        <w:r>
          <w:t xml:space="preserve">fast </w:t>
        </w:r>
        <w:r w:rsidRPr="00266F27">
          <w:t xml:space="preserve">MCG </w:t>
        </w:r>
        <w:r>
          <w:t xml:space="preserve">link </w:t>
        </w:r>
        <w:r w:rsidRPr="00266F27">
          <w:t>recovery.</w:t>
        </w:r>
      </w:ins>
    </w:p>
    <w:p w14:paraId="4FB1995E" w14:textId="77777777" w:rsidR="00D01476" w:rsidRPr="00437A08" w:rsidRDefault="00D01476" w:rsidP="00D01476">
      <w:pPr>
        <w:keepNext/>
        <w:keepLines/>
        <w:spacing w:before="120"/>
        <w:ind w:left="1418" w:hanging="1418"/>
        <w:textAlignment w:val="baseline"/>
        <w:outlineLvl w:val="3"/>
        <w:rPr>
          <w:ins w:id="1021" w:author="DCCA" w:date="2020-01-23T13:38:00Z"/>
          <w:rFonts w:ascii="Arial" w:hAnsi="Arial"/>
          <w:sz w:val="24"/>
          <w:lang w:eastAsia="x-none"/>
        </w:rPr>
      </w:pPr>
      <w:bookmarkStart w:id="1022" w:name="_Toc12718137"/>
      <w:ins w:id="1023" w:author="DCCA" w:date="2020-01-23T13:38:00Z">
        <w:r w:rsidRPr="00437A08">
          <w:rPr>
            <w:rFonts w:ascii="Arial" w:hAnsi="Arial"/>
            <w:sz w:val="24"/>
            <w:lang w:eastAsia="x-none"/>
          </w:rPr>
          <w:t>5.7.2</w:t>
        </w:r>
        <w:r>
          <w:rPr>
            <w:rFonts w:ascii="Arial" w:hAnsi="Arial"/>
            <w:sz w:val="24"/>
            <w:lang w:eastAsia="x-none"/>
          </w:rPr>
          <w:t>y</w:t>
        </w:r>
        <w:r w:rsidRPr="00437A08">
          <w:rPr>
            <w:rFonts w:ascii="Arial" w:hAnsi="Arial"/>
            <w:sz w:val="24"/>
            <w:lang w:eastAsia="x-none"/>
          </w:rPr>
          <w:t>.2</w:t>
        </w:r>
        <w:r w:rsidRPr="00437A08">
          <w:rPr>
            <w:rFonts w:ascii="Arial" w:hAnsi="Arial"/>
            <w:sz w:val="24"/>
            <w:lang w:eastAsia="x-none"/>
          </w:rPr>
          <w:tab/>
          <w:t>Initiation</w:t>
        </w:r>
        <w:bookmarkEnd w:id="1022"/>
      </w:ins>
    </w:p>
    <w:p w14:paraId="6B5595B2" w14:textId="77777777" w:rsidR="00D01476" w:rsidRPr="00437A08" w:rsidRDefault="00D01476" w:rsidP="00D01476">
      <w:pPr>
        <w:rPr>
          <w:ins w:id="1024" w:author="DCCA" w:date="2020-01-23T13:38:00Z"/>
        </w:rPr>
      </w:pPr>
      <w:ins w:id="1025" w:author="DCCA" w:date="2020-01-23T13:38:00Z">
        <w:r>
          <w:t>The network</w:t>
        </w:r>
        <w:r w:rsidRPr="00437A08">
          <w:t xml:space="preserve"> initiates th</w:t>
        </w:r>
        <w:r>
          <w:t xml:space="preserve">is </w:t>
        </w:r>
        <w:r w:rsidRPr="00437A08">
          <w:t xml:space="preserve">procedure whenever there is a need to transfer </w:t>
        </w:r>
        <w:r>
          <w:t xml:space="preserve">an RRC message e.g. </w:t>
        </w:r>
        <w:r w:rsidRPr="00437A08">
          <w:t>an RRC connection reconfiguration</w:t>
        </w:r>
        <w:r>
          <w:t xml:space="preserve"> (</w:t>
        </w:r>
        <w:r w:rsidRPr="00437A08">
          <w:t>involving NR or E-UTRA connection reconfiguration</w:t>
        </w:r>
        <w:r>
          <w:t>) or an NR or E-UTRA RRC connection release messages during fast MCG link recovery.</w:t>
        </w:r>
      </w:ins>
    </w:p>
    <w:p w14:paraId="4D5CB2BE" w14:textId="77777777" w:rsidR="00D01476" w:rsidRPr="00437A08" w:rsidRDefault="00D01476" w:rsidP="00D01476">
      <w:pPr>
        <w:keepNext/>
        <w:keepLines/>
        <w:spacing w:before="120"/>
        <w:ind w:left="1418" w:hanging="1418"/>
        <w:textAlignment w:val="baseline"/>
        <w:outlineLvl w:val="3"/>
        <w:rPr>
          <w:ins w:id="1026" w:author="DCCA" w:date="2020-01-23T13:38:00Z"/>
          <w:rFonts w:ascii="Arial" w:hAnsi="Arial"/>
          <w:sz w:val="24"/>
          <w:lang w:eastAsia="x-none"/>
        </w:rPr>
      </w:pPr>
      <w:bookmarkStart w:id="1027" w:name="_Toc12718138"/>
      <w:ins w:id="1028" w:author="DCCA" w:date="2020-01-23T13:38:00Z">
        <w:r w:rsidRPr="00437A08">
          <w:rPr>
            <w:rFonts w:ascii="Arial" w:hAnsi="Arial"/>
            <w:sz w:val="24"/>
            <w:lang w:eastAsia="x-none"/>
          </w:rPr>
          <w:t>5.7.2</w:t>
        </w:r>
        <w:r>
          <w:rPr>
            <w:rFonts w:ascii="Arial" w:hAnsi="Arial"/>
            <w:sz w:val="24"/>
            <w:lang w:eastAsia="x-none"/>
          </w:rPr>
          <w:t>y</w:t>
        </w:r>
        <w:r w:rsidRPr="00437A08">
          <w:rPr>
            <w:rFonts w:ascii="Arial" w:hAnsi="Arial"/>
            <w:sz w:val="24"/>
            <w:lang w:eastAsia="x-none"/>
          </w:rPr>
          <w:t>.3</w:t>
        </w:r>
        <w:r w:rsidRPr="00437A08">
          <w:rPr>
            <w:rFonts w:ascii="Arial" w:hAnsi="Arial"/>
            <w:sz w:val="24"/>
            <w:lang w:eastAsia="x-none"/>
          </w:rPr>
          <w:tab/>
          <w:t xml:space="preserve">Actions related to </w:t>
        </w:r>
        <w:r>
          <w:rPr>
            <w:rFonts w:ascii="Arial" w:hAnsi="Arial"/>
            <w:sz w:val="24"/>
            <w:lang w:eastAsia="x-none"/>
          </w:rPr>
          <w:t>reception</w:t>
        </w:r>
        <w:r w:rsidRPr="00437A08">
          <w:rPr>
            <w:rFonts w:ascii="Arial" w:hAnsi="Arial"/>
            <w:sz w:val="24"/>
            <w:lang w:eastAsia="x-none"/>
          </w:rPr>
          <w:t xml:space="preserve"> of </w:t>
        </w:r>
        <w:proofErr w:type="spellStart"/>
        <w:r>
          <w:rPr>
            <w:rFonts w:ascii="Arial" w:hAnsi="Arial"/>
            <w:i/>
            <w:sz w:val="24"/>
            <w:lang w:eastAsia="x-none"/>
          </w:rPr>
          <w:t>D</w:t>
        </w:r>
        <w:r w:rsidRPr="00437A08">
          <w:rPr>
            <w:rFonts w:ascii="Arial" w:hAnsi="Arial"/>
            <w:i/>
            <w:sz w:val="24"/>
            <w:lang w:eastAsia="x-none"/>
          </w:rPr>
          <w:t>LInformationTransferMRDC</w:t>
        </w:r>
        <w:proofErr w:type="spellEnd"/>
        <w:r w:rsidRPr="00437A08">
          <w:rPr>
            <w:rFonts w:ascii="Arial" w:hAnsi="Arial"/>
            <w:sz w:val="24"/>
            <w:lang w:eastAsia="x-none"/>
          </w:rPr>
          <w:t xml:space="preserve"> message</w:t>
        </w:r>
        <w:bookmarkEnd w:id="1027"/>
      </w:ins>
    </w:p>
    <w:p w14:paraId="7841FE35" w14:textId="77777777" w:rsidR="00D01476" w:rsidRPr="00437A08" w:rsidRDefault="00D01476" w:rsidP="00D01476">
      <w:pPr>
        <w:rPr>
          <w:ins w:id="1029" w:author="DCCA" w:date="2020-01-23T13:38:00Z"/>
        </w:rPr>
      </w:pPr>
      <w:ins w:id="1030" w:author="DCCA" w:date="2020-01-23T13:38:00Z">
        <w:r>
          <w:t>Upon receiving</w:t>
        </w:r>
        <w:r w:rsidRPr="00437A08">
          <w:t xml:space="preserve"> the </w:t>
        </w:r>
        <w:proofErr w:type="spellStart"/>
        <w:r>
          <w:rPr>
            <w:i/>
          </w:rPr>
          <w:t>D</w:t>
        </w:r>
        <w:r w:rsidRPr="00437A08">
          <w:rPr>
            <w:i/>
          </w:rPr>
          <w:t>LInformationTransferMRDC</w:t>
        </w:r>
        <w:proofErr w:type="spellEnd"/>
        <w:r>
          <w:rPr>
            <w:iCs/>
          </w:rPr>
          <w:t>, the UE shall</w:t>
        </w:r>
        <w:r w:rsidRPr="00437A08">
          <w:t>:</w:t>
        </w:r>
      </w:ins>
    </w:p>
    <w:p w14:paraId="16C239A2" w14:textId="77777777" w:rsidR="00D01476" w:rsidRPr="00437A08" w:rsidRDefault="00D01476" w:rsidP="00D01476">
      <w:pPr>
        <w:ind w:left="568" w:hanging="284"/>
        <w:textAlignment w:val="baseline"/>
        <w:rPr>
          <w:ins w:id="1031" w:author="DCCA" w:date="2020-01-23T13:38:00Z"/>
          <w:lang w:eastAsia="x-none"/>
        </w:rPr>
      </w:pPr>
      <w:ins w:id="1032" w:author="DCCA" w:date="2020-01-23T13:38:00Z">
        <w:r w:rsidRPr="00437A08">
          <w:rPr>
            <w:lang w:eastAsia="x-none"/>
          </w:rPr>
          <w:t>1&gt;</w:t>
        </w:r>
        <w:r w:rsidRPr="00437A08">
          <w:rPr>
            <w:lang w:eastAsia="x-none"/>
          </w:rPr>
          <w:tab/>
          <w:t xml:space="preserve">if </w:t>
        </w:r>
        <w:r>
          <w:rPr>
            <w:lang w:eastAsia="x-none"/>
          </w:rPr>
          <w:t xml:space="preserve">the </w:t>
        </w:r>
        <w:r w:rsidRPr="00437A08">
          <w:rPr>
            <w:i/>
            <w:iCs/>
            <w:lang w:eastAsia="x-none"/>
          </w:rPr>
          <w:t>RRCReconfiguration</w:t>
        </w:r>
        <w:r>
          <w:rPr>
            <w:lang w:eastAsia="x-none"/>
          </w:rPr>
          <w:t xml:space="preserve"> message is included in </w:t>
        </w:r>
        <w:r w:rsidRPr="00610F84">
          <w:rPr>
            <w:i/>
            <w:iCs/>
            <w:lang w:eastAsia="x-none"/>
          </w:rPr>
          <w:t>dl-DCCH-</w:t>
        </w:r>
        <w:proofErr w:type="spellStart"/>
        <w:r w:rsidRPr="00610F84">
          <w:rPr>
            <w:i/>
            <w:iCs/>
            <w:lang w:eastAsia="x-none"/>
          </w:rPr>
          <w:t>MessageNR</w:t>
        </w:r>
        <w:proofErr w:type="spellEnd"/>
        <w:r w:rsidRPr="00437A08">
          <w:rPr>
            <w:lang w:eastAsia="x-none"/>
          </w:rPr>
          <w:t>:</w:t>
        </w:r>
      </w:ins>
    </w:p>
    <w:p w14:paraId="3429B16D" w14:textId="77777777" w:rsidR="00D01476" w:rsidRPr="00437A08" w:rsidRDefault="00D01476" w:rsidP="00D01476">
      <w:pPr>
        <w:ind w:left="851" w:hanging="284"/>
        <w:textAlignment w:val="baseline"/>
        <w:rPr>
          <w:ins w:id="1033" w:author="DCCA" w:date="2020-01-23T13:38:00Z"/>
          <w:lang w:eastAsia="x-none"/>
        </w:rPr>
      </w:pPr>
      <w:ins w:id="1034" w:author="DCCA" w:date="2020-01-23T13:38:00Z">
        <w:r w:rsidRPr="00437A08">
          <w:rPr>
            <w:lang w:eastAsia="x-none"/>
          </w:rPr>
          <w:t>2&gt;</w:t>
        </w:r>
        <w:r w:rsidRPr="00437A08">
          <w:rPr>
            <w:lang w:eastAsia="x-none"/>
          </w:rPr>
          <w:tab/>
        </w:r>
        <w:r w:rsidRPr="00610F84">
          <w:rPr>
            <w:lang w:eastAsia="x-none"/>
          </w:rPr>
          <w:t xml:space="preserve">perform the RRC reconfiguration </w:t>
        </w:r>
        <w:r>
          <w:rPr>
            <w:lang w:eastAsia="x-none"/>
          </w:rPr>
          <w:t xml:space="preserve">procedure </w:t>
        </w:r>
        <w:r w:rsidRPr="00610F84">
          <w:rPr>
            <w:lang w:eastAsia="x-none"/>
          </w:rPr>
          <w:t>according to 5.3.5.3</w:t>
        </w:r>
        <w:r w:rsidRPr="00437A08">
          <w:rPr>
            <w:lang w:eastAsia="x-none"/>
          </w:rPr>
          <w:t>;</w:t>
        </w:r>
      </w:ins>
    </w:p>
    <w:p w14:paraId="3E887791" w14:textId="77777777" w:rsidR="00D01476" w:rsidRPr="00437A08" w:rsidRDefault="00D01476" w:rsidP="00D01476">
      <w:pPr>
        <w:ind w:left="568" w:hanging="284"/>
        <w:textAlignment w:val="baseline"/>
        <w:rPr>
          <w:ins w:id="1035" w:author="DCCA" w:date="2020-01-23T13:38:00Z"/>
          <w:lang w:eastAsia="x-none"/>
        </w:rPr>
      </w:pPr>
      <w:ins w:id="1036" w:author="DCCA" w:date="2020-01-23T13:38:00Z">
        <w:r w:rsidRPr="00437A08">
          <w:rPr>
            <w:lang w:eastAsia="x-none"/>
          </w:rPr>
          <w:t>1&gt;</w:t>
        </w:r>
        <w:r w:rsidRPr="00437A08">
          <w:rPr>
            <w:lang w:eastAsia="x-none"/>
          </w:rPr>
          <w:tab/>
          <w:t xml:space="preserve">else if </w:t>
        </w:r>
        <w:r>
          <w:rPr>
            <w:lang w:eastAsia="x-none"/>
          </w:rPr>
          <w:t xml:space="preserve">the </w:t>
        </w:r>
        <w:proofErr w:type="spellStart"/>
        <w:r w:rsidRPr="00610F84">
          <w:rPr>
            <w:i/>
            <w:iCs/>
            <w:lang w:eastAsia="x-none"/>
          </w:rPr>
          <w:t>RRCRelease</w:t>
        </w:r>
        <w:proofErr w:type="spellEnd"/>
        <w:r>
          <w:rPr>
            <w:lang w:eastAsia="x-none"/>
          </w:rPr>
          <w:t xml:space="preserve"> message is included in </w:t>
        </w:r>
        <w:r w:rsidRPr="00610F84">
          <w:rPr>
            <w:i/>
            <w:iCs/>
            <w:lang w:eastAsia="x-none"/>
          </w:rPr>
          <w:t>dl-DCCH-</w:t>
        </w:r>
        <w:proofErr w:type="spellStart"/>
        <w:r w:rsidRPr="00610F84">
          <w:rPr>
            <w:i/>
            <w:iCs/>
            <w:lang w:eastAsia="x-none"/>
          </w:rPr>
          <w:t>MessageNR</w:t>
        </w:r>
        <w:proofErr w:type="spellEnd"/>
        <w:r w:rsidRPr="00437A08">
          <w:rPr>
            <w:lang w:eastAsia="x-none"/>
          </w:rPr>
          <w:t>:</w:t>
        </w:r>
      </w:ins>
    </w:p>
    <w:p w14:paraId="145FCEC5" w14:textId="77777777" w:rsidR="00D01476" w:rsidRDefault="00D01476" w:rsidP="00D01476">
      <w:pPr>
        <w:ind w:left="851" w:hanging="284"/>
        <w:textAlignment w:val="baseline"/>
        <w:rPr>
          <w:ins w:id="1037" w:author="DCCA" w:date="2020-01-23T13:38:00Z"/>
          <w:lang w:eastAsia="x-none"/>
        </w:rPr>
      </w:pPr>
      <w:ins w:id="1038" w:author="DCCA" w:date="2020-01-23T13:38:00Z">
        <w:r w:rsidRPr="00437A08">
          <w:rPr>
            <w:lang w:eastAsia="x-none"/>
          </w:rPr>
          <w:t>2&gt;</w:t>
        </w:r>
        <w:r w:rsidRPr="00437A08">
          <w:rPr>
            <w:lang w:eastAsia="x-none"/>
          </w:rPr>
          <w:tab/>
        </w:r>
        <w:r>
          <w:rPr>
            <w:lang w:eastAsia="x-none"/>
          </w:rPr>
          <w:t>perform the RRC release procedure according to 5.3.8</w:t>
        </w:r>
        <w:r w:rsidRPr="00437A08">
          <w:rPr>
            <w:lang w:eastAsia="x-none"/>
          </w:rPr>
          <w:t>;</w:t>
        </w:r>
      </w:ins>
    </w:p>
    <w:p w14:paraId="3A8C0DEB" w14:textId="77777777" w:rsidR="00D01476" w:rsidRPr="00437A08" w:rsidRDefault="00D01476" w:rsidP="00D01476">
      <w:pPr>
        <w:ind w:left="568" w:hanging="284"/>
        <w:textAlignment w:val="baseline"/>
        <w:rPr>
          <w:ins w:id="1039" w:author="DCCA" w:date="2020-01-23T13:38:00Z"/>
          <w:lang w:eastAsia="x-none"/>
        </w:rPr>
      </w:pPr>
      <w:ins w:id="1040" w:author="DCCA" w:date="2020-01-23T13:38:00Z">
        <w:r w:rsidRPr="00437A08">
          <w:rPr>
            <w:lang w:eastAsia="x-none"/>
          </w:rPr>
          <w:t>1&gt;</w:t>
        </w:r>
        <w:r w:rsidRPr="00437A08">
          <w:rPr>
            <w:lang w:eastAsia="x-none"/>
          </w:rPr>
          <w:tab/>
        </w:r>
        <w:r>
          <w:rPr>
            <w:lang w:eastAsia="x-none"/>
          </w:rPr>
          <w:t xml:space="preserve">else </w:t>
        </w:r>
        <w:r w:rsidRPr="00437A08">
          <w:rPr>
            <w:lang w:eastAsia="x-none"/>
          </w:rPr>
          <w:t xml:space="preserve">if </w:t>
        </w:r>
        <w:r>
          <w:rPr>
            <w:lang w:eastAsia="x-none"/>
          </w:rPr>
          <w:t>the</w:t>
        </w:r>
        <w:r w:rsidRPr="00437A08">
          <w:rPr>
            <w:lang w:eastAsia="x-none"/>
          </w:rPr>
          <w:t xml:space="preserve"> </w:t>
        </w:r>
        <w:r>
          <w:rPr>
            <w:lang w:eastAsia="x-none"/>
          </w:rPr>
          <w:t xml:space="preserve">E-UTRA </w:t>
        </w:r>
        <w:r w:rsidRPr="00437A08">
          <w:rPr>
            <w:i/>
            <w:iCs/>
            <w:lang w:eastAsia="x-none"/>
          </w:rPr>
          <w:t>RRC</w:t>
        </w:r>
        <w:r>
          <w:rPr>
            <w:i/>
            <w:iCs/>
            <w:lang w:eastAsia="x-none"/>
          </w:rPr>
          <w:t>Connection</w:t>
        </w:r>
        <w:r w:rsidRPr="00437A08">
          <w:rPr>
            <w:i/>
            <w:iCs/>
            <w:lang w:eastAsia="x-none"/>
          </w:rPr>
          <w:t>Reconfiguration</w:t>
        </w:r>
        <w:r>
          <w:rPr>
            <w:lang w:eastAsia="x-none"/>
          </w:rPr>
          <w:t xml:space="preserve"> message is included in </w:t>
        </w:r>
        <w:r w:rsidRPr="00610F84">
          <w:rPr>
            <w:i/>
            <w:iCs/>
            <w:lang w:eastAsia="x-none"/>
          </w:rPr>
          <w:t>dl-DCCH-</w:t>
        </w:r>
        <w:proofErr w:type="spellStart"/>
        <w:r w:rsidRPr="00610F84">
          <w:rPr>
            <w:i/>
            <w:iCs/>
            <w:lang w:eastAsia="x-none"/>
          </w:rPr>
          <w:t>Message</w:t>
        </w:r>
        <w:r>
          <w:rPr>
            <w:i/>
            <w:iCs/>
            <w:lang w:eastAsia="x-none"/>
          </w:rPr>
          <w:t>EUTRA</w:t>
        </w:r>
        <w:proofErr w:type="spellEnd"/>
        <w:r w:rsidRPr="00437A08">
          <w:rPr>
            <w:lang w:eastAsia="x-none"/>
          </w:rPr>
          <w:t>:</w:t>
        </w:r>
      </w:ins>
    </w:p>
    <w:p w14:paraId="29FECC9C" w14:textId="77777777" w:rsidR="00D01476" w:rsidRPr="00437A08" w:rsidRDefault="00D01476" w:rsidP="00D01476">
      <w:pPr>
        <w:ind w:left="851" w:hanging="284"/>
        <w:textAlignment w:val="baseline"/>
        <w:rPr>
          <w:ins w:id="1041" w:author="DCCA" w:date="2020-01-23T13:38:00Z"/>
          <w:lang w:eastAsia="x-none"/>
        </w:rPr>
      </w:pPr>
      <w:ins w:id="1042" w:author="DCCA" w:date="2020-01-23T13:38:00Z">
        <w:r w:rsidRPr="00437A08">
          <w:rPr>
            <w:lang w:eastAsia="x-none"/>
          </w:rPr>
          <w:t>2&gt;</w:t>
        </w:r>
        <w:r w:rsidRPr="00437A08">
          <w:rPr>
            <w:lang w:eastAsia="x-none"/>
          </w:rPr>
          <w:tab/>
        </w:r>
        <w:r w:rsidRPr="00610F84">
          <w:rPr>
            <w:lang w:eastAsia="x-none"/>
          </w:rPr>
          <w:t xml:space="preserve">perform the RRC </w:t>
        </w:r>
        <w:r>
          <w:rPr>
            <w:lang w:eastAsia="x-none"/>
          </w:rPr>
          <w:t xml:space="preserve">connection </w:t>
        </w:r>
        <w:r w:rsidRPr="00610F84">
          <w:rPr>
            <w:lang w:eastAsia="x-none"/>
          </w:rPr>
          <w:t xml:space="preserve">reconfiguration </w:t>
        </w:r>
        <w:r>
          <w:rPr>
            <w:lang w:eastAsia="x-none"/>
          </w:rPr>
          <w:t xml:space="preserve">procedure </w:t>
        </w:r>
        <w:r w:rsidRPr="00610F84">
          <w:rPr>
            <w:lang w:eastAsia="x-none"/>
          </w:rPr>
          <w:t>as specified in TS 36.331 [10], clause 5.3.5.3</w:t>
        </w:r>
        <w:r w:rsidRPr="00437A08">
          <w:rPr>
            <w:lang w:eastAsia="x-none"/>
          </w:rPr>
          <w:t>;</w:t>
        </w:r>
      </w:ins>
    </w:p>
    <w:p w14:paraId="2EFC4727" w14:textId="77777777" w:rsidR="00D01476" w:rsidRPr="00437A08" w:rsidRDefault="00D01476" w:rsidP="00D01476">
      <w:pPr>
        <w:ind w:left="568" w:hanging="284"/>
        <w:textAlignment w:val="baseline"/>
        <w:rPr>
          <w:ins w:id="1043" w:author="DCCA" w:date="2020-01-23T13:38:00Z"/>
          <w:lang w:eastAsia="x-none"/>
        </w:rPr>
      </w:pPr>
      <w:ins w:id="1044" w:author="DCCA" w:date="2020-01-23T13:38:00Z">
        <w:r w:rsidRPr="00437A08">
          <w:rPr>
            <w:lang w:eastAsia="x-none"/>
          </w:rPr>
          <w:t>1&gt;</w:t>
        </w:r>
        <w:r w:rsidRPr="00437A08">
          <w:rPr>
            <w:lang w:eastAsia="x-none"/>
          </w:rPr>
          <w:tab/>
          <w:t>else if</w:t>
        </w:r>
        <w:r>
          <w:rPr>
            <w:lang w:eastAsia="x-none"/>
          </w:rPr>
          <w:t xml:space="preserve"> the E-UTRA</w:t>
        </w:r>
        <w:r w:rsidRPr="00437A08">
          <w:rPr>
            <w:lang w:eastAsia="x-none"/>
          </w:rPr>
          <w:t xml:space="preserve"> </w:t>
        </w:r>
        <w:r w:rsidRPr="00610F84">
          <w:rPr>
            <w:i/>
            <w:iCs/>
            <w:lang w:eastAsia="x-none"/>
          </w:rPr>
          <w:t>RRCConnectionRelease</w:t>
        </w:r>
        <w:r>
          <w:rPr>
            <w:lang w:eastAsia="x-none"/>
          </w:rPr>
          <w:t xml:space="preserve"> message is included in </w:t>
        </w:r>
        <w:r w:rsidRPr="00610F84">
          <w:rPr>
            <w:i/>
            <w:iCs/>
            <w:lang w:eastAsia="x-none"/>
          </w:rPr>
          <w:t>dl-DCCH-</w:t>
        </w:r>
        <w:proofErr w:type="spellStart"/>
        <w:r w:rsidRPr="00610F84">
          <w:rPr>
            <w:i/>
            <w:iCs/>
            <w:lang w:eastAsia="x-none"/>
          </w:rPr>
          <w:t>Message</w:t>
        </w:r>
        <w:r>
          <w:rPr>
            <w:i/>
            <w:iCs/>
            <w:lang w:eastAsia="x-none"/>
          </w:rPr>
          <w:t>EUTRA</w:t>
        </w:r>
        <w:proofErr w:type="spellEnd"/>
        <w:r w:rsidRPr="00437A08">
          <w:rPr>
            <w:lang w:eastAsia="x-none"/>
          </w:rPr>
          <w:t>:</w:t>
        </w:r>
      </w:ins>
    </w:p>
    <w:p w14:paraId="1F426BC7" w14:textId="5A95929C" w:rsidR="00D01476" w:rsidRDefault="00D01476" w:rsidP="00D01476">
      <w:pPr>
        <w:ind w:left="851" w:hanging="284"/>
        <w:textAlignment w:val="baseline"/>
        <w:rPr>
          <w:lang w:eastAsia="x-none"/>
        </w:rPr>
      </w:pPr>
      <w:ins w:id="1045" w:author="DCCA" w:date="2020-01-23T13:38:00Z">
        <w:r w:rsidRPr="00437A08">
          <w:rPr>
            <w:lang w:eastAsia="x-none"/>
          </w:rPr>
          <w:t>2&gt;</w:t>
        </w:r>
        <w:r w:rsidRPr="00437A08">
          <w:rPr>
            <w:lang w:eastAsia="x-none"/>
          </w:rPr>
          <w:tab/>
        </w:r>
        <w:r>
          <w:rPr>
            <w:lang w:eastAsia="x-none"/>
          </w:rPr>
          <w:t xml:space="preserve">perform the RRC connection release </w:t>
        </w:r>
        <w:r w:rsidRPr="00A047D1">
          <w:rPr>
            <w:rFonts w:eastAsia="Batang"/>
          </w:rPr>
          <w:t>as specified in</w:t>
        </w:r>
        <w:r w:rsidRPr="00A047D1">
          <w:rPr>
            <w:rFonts w:eastAsia="Batang"/>
            <w:noProof/>
          </w:rPr>
          <w:t xml:space="preserve"> TS 36.331 [10], clause 5.3.</w:t>
        </w:r>
        <w:r>
          <w:rPr>
            <w:rFonts w:eastAsia="Batang"/>
            <w:noProof/>
          </w:rPr>
          <w:t>8</w:t>
        </w:r>
        <w:r w:rsidRPr="00437A08">
          <w:rPr>
            <w:lang w:eastAsia="x-none"/>
          </w:rPr>
          <w:t>;</w:t>
        </w:r>
      </w:ins>
    </w:p>
    <w:p w14:paraId="568BB44E" w14:textId="77777777" w:rsidR="005E60F2" w:rsidRPr="00AC431D" w:rsidRDefault="005E60F2" w:rsidP="005E60F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489107A6" w14:textId="77777777" w:rsidR="005E60F2" w:rsidRDefault="005E60F2" w:rsidP="005E60F2">
      <w:pPr>
        <w:pStyle w:val="BodyText"/>
      </w:pPr>
    </w:p>
    <w:p w14:paraId="7EDF5A0C" w14:textId="77777777" w:rsidR="005E60F2" w:rsidRPr="004830CF" w:rsidRDefault="005E60F2" w:rsidP="005E60F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7266209" w14:textId="77777777" w:rsidR="005E60F2" w:rsidRPr="005E60F2" w:rsidRDefault="005E60F2" w:rsidP="00D01476">
      <w:pPr>
        <w:ind w:left="851" w:hanging="284"/>
        <w:textAlignment w:val="baseline"/>
        <w:rPr>
          <w:ins w:id="1046" w:author="DCCA" w:date="2020-01-23T13:38:00Z"/>
          <w:lang w:eastAsia="x-none"/>
        </w:rPr>
      </w:pPr>
    </w:p>
    <w:p w14:paraId="2CAA2298" w14:textId="0E61B1F3" w:rsidR="00D01476" w:rsidRPr="00325D1F" w:rsidRDefault="00D01476" w:rsidP="00FD7D8E">
      <w:pPr>
        <w:sectPr w:rsidR="00D01476" w:rsidRPr="00325D1F">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pgMar w:top="1416" w:right="1133" w:bottom="1133" w:left="1133" w:header="850" w:footer="340" w:gutter="0"/>
          <w:cols w:space="720"/>
          <w:formProt w:val="0"/>
        </w:sectPr>
      </w:pPr>
    </w:p>
    <w:p w14:paraId="15FDF451" w14:textId="77777777" w:rsidR="00FD7D8E" w:rsidRPr="00325D1F" w:rsidRDefault="00FD7D8E" w:rsidP="00FD7D8E">
      <w:pPr>
        <w:pStyle w:val="Heading1"/>
      </w:pPr>
      <w:bookmarkStart w:id="1047" w:name="_1317176891"/>
      <w:bookmarkStart w:id="1048" w:name="_1317106627"/>
      <w:bookmarkStart w:id="1049" w:name="_1317106956"/>
      <w:bookmarkStart w:id="1050" w:name="_1317170883"/>
      <w:bookmarkStart w:id="1051" w:name="_1317171627"/>
      <w:bookmarkStart w:id="1052" w:name="_1317177966"/>
      <w:bookmarkStart w:id="1053" w:name="_1317105592"/>
      <w:bookmarkStart w:id="1054" w:name="_1317105998"/>
      <w:bookmarkStart w:id="1055" w:name="_1317171804"/>
      <w:bookmarkStart w:id="1056" w:name="_1317105207"/>
      <w:bookmarkStart w:id="1057" w:name="_Toc20425864"/>
      <w:bookmarkStart w:id="1058" w:name="_Toc29321260"/>
      <w:bookmarkEnd w:id="1047"/>
      <w:bookmarkEnd w:id="1048"/>
      <w:bookmarkEnd w:id="1049"/>
      <w:bookmarkEnd w:id="1050"/>
      <w:bookmarkEnd w:id="1051"/>
      <w:bookmarkEnd w:id="1052"/>
      <w:bookmarkEnd w:id="1053"/>
      <w:bookmarkEnd w:id="1054"/>
      <w:bookmarkEnd w:id="1055"/>
      <w:bookmarkEnd w:id="1056"/>
      <w:r w:rsidRPr="00325D1F">
        <w:lastRenderedPageBreak/>
        <w:t>6</w:t>
      </w:r>
      <w:r w:rsidRPr="00325D1F">
        <w:tab/>
        <w:t>Protocol data units, formats and parameters (ASN.1)</w:t>
      </w:r>
      <w:bookmarkEnd w:id="1057"/>
      <w:bookmarkEnd w:id="1058"/>
    </w:p>
    <w:p w14:paraId="3BD8A988" w14:textId="77777777" w:rsidR="00FD7D8E" w:rsidRPr="00325D1F" w:rsidRDefault="00FD7D8E" w:rsidP="00FD7D8E">
      <w:pPr>
        <w:pStyle w:val="Heading2"/>
      </w:pPr>
      <w:bookmarkStart w:id="1059" w:name="_Toc20425869"/>
      <w:bookmarkStart w:id="1060" w:name="_Toc29321265"/>
      <w:r w:rsidRPr="00325D1F">
        <w:t>6.2</w:t>
      </w:r>
      <w:r w:rsidRPr="00325D1F">
        <w:tab/>
        <w:t>RRC messages</w:t>
      </w:r>
      <w:bookmarkEnd w:id="1059"/>
      <w:bookmarkEnd w:id="1060"/>
    </w:p>
    <w:p w14:paraId="01EC8B6B" w14:textId="77777777" w:rsidR="00FD7D8E" w:rsidRPr="00325D1F" w:rsidRDefault="00FD7D8E" w:rsidP="00FD7D8E">
      <w:pPr>
        <w:pStyle w:val="Heading3"/>
      </w:pPr>
      <w:bookmarkStart w:id="1061" w:name="_Toc20425870"/>
      <w:bookmarkStart w:id="1062" w:name="_Toc29321266"/>
      <w:r w:rsidRPr="00325D1F">
        <w:t>6.2.1</w:t>
      </w:r>
      <w:r w:rsidRPr="00325D1F">
        <w:tab/>
        <w:t>General message structure</w:t>
      </w:r>
      <w:bookmarkEnd w:id="1061"/>
      <w:bookmarkEnd w:id="1062"/>
    </w:p>
    <w:p w14:paraId="200125A3" w14:textId="77777777" w:rsidR="00FD7D8E" w:rsidRPr="00325D1F" w:rsidRDefault="00FD7D8E" w:rsidP="00FD7D8E">
      <w:pPr>
        <w:pStyle w:val="Heading4"/>
        <w:rPr>
          <w:i/>
          <w:iCs/>
        </w:rPr>
      </w:pPr>
      <w:bookmarkStart w:id="1063" w:name="_Toc20425875"/>
      <w:bookmarkStart w:id="1064" w:name="_Toc29321271"/>
      <w:r w:rsidRPr="00325D1F">
        <w:rPr>
          <w:i/>
          <w:iCs/>
        </w:rPr>
        <w:t>–</w:t>
      </w:r>
      <w:r w:rsidRPr="00325D1F">
        <w:rPr>
          <w:i/>
          <w:iCs/>
        </w:rPr>
        <w:tab/>
      </w:r>
      <w:r w:rsidRPr="00325D1F">
        <w:rPr>
          <w:i/>
          <w:iCs/>
          <w:noProof/>
        </w:rPr>
        <w:t>DL-DCCH-Message</w:t>
      </w:r>
      <w:bookmarkEnd w:id="1063"/>
      <w:bookmarkEnd w:id="1064"/>
    </w:p>
    <w:p w14:paraId="670DA40C" w14:textId="77777777" w:rsidR="00FD7D8E" w:rsidRPr="00325D1F" w:rsidRDefault="00FD7D8E" w:rsidP="00FD7D8E">
      <w:r w:rsidRPr="00325D1F">
        <w:t xml:space="preserve">The </w:t>
      </w:r>
      <w:r w:rsidRPr="00325D1F">
        <w:rPr>
          <w:i/>
        </w:rPr>
        <w:t>DL-DCCH-Message</w:t>
      </w:r>
      <w:r w:rsidRPr="00325D1F">
        <w:t xml:space="preserve"> class is the set of RRC messages that may be sent from the network to the UE on the downlink DCCH logical channel.</w:t>
      </w:r>
    </w:p>
    <w:p w14:paraId="115B454A" w14:textId="77777777" w:rsidR="00FD7D8E" w:rsidRPr="00531C85" w:rsidRDefault="00FD7D8E" w:rsidP="00531C85">
      <w:pPr>
        <w:pStyle w:val="PL"/>
        <w:rPr>
          <w:color w:val="808080"/>
          <w:lang w:eastAsia="en-GB"/>
        </w:rPr>
      </w:pPr>
      <w:r w:rsidRPr="00531C85">
        <w:rPr>
          <w:color w:val="808080"/>
          <w:lang w:eastAsia="en-GB"/>
        </w:rPr>
        <w:t>-- ASN1START</w:t>
      </w:r>
    </w:p>
    <w:p w14:paraId="757DF50E" w14:textId="77777777" w:rsidR="00FD7D8E" w:rsidRPr="00531C85" w:rsidRDefault="00FD7D8E" w:rsidP="00531C85">
      <w:pPr>
        <w:pStyle w:val="PL"/>
        <w:rPr>
          <w:color w:val="808080"/>
          <w:lang w:eastAsia="en-GB"/>
        </w:rPr>
      </w:pPr>
      <w:r w:rsidRPr="00531C85">
        <w:rPr>
          <w:color w:val="808080"/>
          <w:lang w:eastAsia="en-GB"/>
        </w:rPr>
        <w:t>-- TAG-DL-DCCH-MESSAGE-START</w:t>
      </w:r>
    </w:p>
    <w:p w14:paraId="7C2F1DBB" w14:textId="77777777" w:rsidR="00FD7D8E" w:rsidRPr="00637C12" w:rsidRDefault="00FD7D8E" w:rsidP="00531C85">
      <w:pPr>
        <w:pStyle w:val="PL"/>
      </w:pPr>
    </w:p>
    <w:p w14:paraId="369494AE" w14:textId="77777777" w:rsidR="00FD7D8E" w:rsidRPr="00637C12" w:rsidRDefault="00FD7D8E" w:rsidP="00531C85">
      <w:pPr>
        <w:pStyle w:val="PL"/>
      </w:pPr>
      <w:r w:rsidRPr="00637C12">
        <w:t xml:space="preserve">DL-DCCH-Message ::=              </w:t>
      </w:r>
      <w:r w:rsidRPr="00531C85">
        <w:rPr>
          <w:color w:val="993366"/>
        </w:rPr>
        <w:t>SEQUENCE</w:t>
      </w:r>
      <w:r w:rsidRPr="00637C12">
        <w:t xml:space="preserve"> {</w:t>
      </w:r>
    </w:p>
    <w:p w14:paraId="7D18B9E3" w14:textId="77777777" w:rsidR="00FD7D8E" w:rsidRPr="00637C12" w:rsidRDefault="00FD7D8E" w:rsidP="00531C85">
      <w:pPr>
        <w:pStyle w:val="PL"/>
      </w:pPr>
      <w:r w:rsidRPr="00637C12">
        <w:t xml:space="preserve">    message                         DL-DCCH-MessageType</w:t>
      </w:r>
    </w:p>
    <w:p w14:paraId="38A04223" w14:textId="77777777" w:rsidR="00FD7D8E" w:rsidRPr="00637C12" w:rsidRDefault="00FD7D8E" w:rsidP="00531C85">
      <w:pPr>
        <w:pStyle w:val="PL"/>
      </w:pPr>
      <w:r w:rsidRPr="00637C12">
        <w:t>}</w:t>
      </w:r>
    </w:p>
    <w:p w14:paraId="7715F82D" w14:textId="77777777" w:rsidR="00FD7D8E" w:rsidRPr="00637C12" w:rsidRDefault="00FD7D8E" w:rsidP="00531C85">
      <w:pPr>
        <w:pStyle w:val="PL"/>
      </w:pPr>
    </w:p>
    <w:p w14:paraId="20DED0C8" w14:textId="77777777" w:rsidR="00FD7D8E" w:rsidRPr="00637C12" w:rsidRDefault="00FD7D8E" w:rsidP="00531C85">
      <w:pPr>
        <w:pStyle w:val="PL"/>
      </w:pPr>
      <w:r w:rsidRPr="00637C12">
        <w:t xml:space="preserve">DL-DCCH-MessageType ::=         </w:t>
      </w:r>
      <w:r w:rsidRPr="00531C85">
        <w:rPr>
          <w:color w:val="993366"/>
        </w:rPr>
        <w:t>CHOICE</w:t>
      </w:r>
      <w:r w:rsidRPr="00637C12">
        <w:t xml:space="preserve"> {</w:t>
      </w:r>
    </w:p>
    <w:p w14:paraId="1EFC5B01" w14:textId="77777777" w:rsidR="00FD7D8E" w:rsidRPr="00637C12" w:rsidRDefault="00FD7D8E" w:rsidP="00531C85">
      <w:pPr>
        <w:pStyle w:val="PL"/>
      </w:pPr>
      <w:r w:rsidRPr="00637C12">
        <w:t xml:space="preserve">    c1                              </w:t>
      </w:r>
      <w:r w:rsidRPr="00531C85">
        <w:rPr>
          <w:color w:val="993366"/>
        </w:rPr>
        <w:t>CHOICE</w:t>
      </w:r>
      <w:r w:rsidRPr="00637C12">
        <w:t xml:space="preserve"> {</w:t>
      </w:r>
    </w:p>
    <w:p w14:paraId="523C00BE" w14:textId="77777777" w:rsidR="00FD7D8E" w:rsidRPr="00637C12" w:rsidRDefault="00FD7D8E" w:rsidP="00531C85">
      <w:pPr>
        <w:pStyle w:val="PL"/>
      </w:pPr>
      <w:r w:rsidRPr="00637C12">
        <w:t xml:space="preserve">        rrcReconfiguration              RRCReconfiguration,</w:t>
      </w:r>
    </w:p>
    <w:p w14:paraId="62F54885" w14:textId="77777777" w:rsidR="00FD7D8E" w:rsidRPr="00637C12" w:rsidRDefault="00FD7D8E" w:rsidP="00531C85">
      <w:pPr>
        <w:pStyle w:val="PL"/>
      </w:pPr>
      <w:r w:rsidRPr="00637C12">
        <w:t xml:space="preserve">        rrcResume                       RRCResume,</w:t>
      </w:r>
    </w:p>
    <w:p w14:paraId="76EC0BCD" w14:textId="77777777" w:rsidR="00FD7D8E" w:rsidRPr="00637C12" w:rsidRDefault="00FD7D8E" w:rsidP="00531C85">
      <w:pPr>
        <w:pStyle w:val="PL"/>
      </w:pPr>
      <w:r w:rsidRPr="00637C12">
        <w:t xml:space="preserve">        rrcRelease                      RRCRelease,</w:t>
      </w:r>
    </w:p>
    <w:p w14:paraId="588DB07B" w14:textId="77777777" w:rsidR="00FD7D8E" w:rsidRPr="00637C12" w:rsidRDefault="00FD7D8E" w:rsidP="00531C85">
      <w:pPr>
        <w:pStyle w:val="PL"/>
      </w:pPr>
      <w:r w:rsidRPr="00637C12">
        <w:t xml:space="preserve">        rrcReestablishment              RRCReestablishment,</w:t>
      </w:r>
    </w:p>
    <w:p w14:paraId="4EB84602" w14:textId="77777777" w:rsidR="00FD7D8E" w:rsidRPr="00637C12" w:rsidRDefault="00FD7D8E" w:rsidP="00531C85">
      <w:pPr>
        <w:pStyle w:val="PL"/>
      </w:pPr>
      <w:r w:rsidRPr="00637C12">
        <w:t xml:space="preserve">        securityModeCommand             SecurityModeCommand,</w:t>
      </w:r>
    </w:p>
    <w:p w14:paraId="0E62A714" w14:textId="77777777" w:rsidR="00FD7D8E" w:rsidRPr="00637C12" w:rsidRDefault="00FD7D8E" w:rsidP="00531C85">
      <w:pPr>
        <w:pStyle w:val="PL"/>
      </w:pPr>
      <w:r w:rsidRPr="00637C12">
        <w:t xml:space="preserve">        dlInformationTransfer           DLInformationTransfer,</w:t>
      </w:r>
    </w:p>
    <w:p w14:paraId="79B05067" w14:textId="77777777" w:rsidR="00FD7D8E" w:rsidRPr="00637C12" w:rsidRDefault="00FD7D8E" w:rsidP="00531C85">
      <w:pPr>
        <w:pStyle w:val="PL"/>
      </w:pPr>
      <w:r w:rsidRPr="00637C12">
        <w:t xml:space="preserve">        ueCapabilityEnquiry             UECapabilityEnquiry,</w:t>
      </w:r>
    </w:p>
    <w:p w14:paraId="7C096AB6" w14:textId="77777777" w:rsidR="00FD7D8E" w:rsidRPr="00637C12" w:rsidRDefault="00FD7D8E" w:rsidP="00531C85">
      <w:pPr>
        <w:pStyle w:val="PL"/>
      </w:pPr>
      <w:r w:rsidRPr="00637C12">
        <w:t xml:space="preserve">        counterCheck                    CounterCheck,</w:t>
      </w:r>
    </w:p>
    <w:p w14:paraId="104FCC85" w14:textId="77777777" w:rsidR="00FD7D8E" w:rsidRPr="00637C12" w:rsidRDefault="00FD7D8E" w:rsidP="00531C85">
      <w:pPr>
        <w:pStyle w:val="PL"/>
      </w:pPr>
      <w:r w:rsidRPr="00637C12">
        <w:t xml:space="preserve">        mobilityFromNRCommand           MobilityFromNRCommand,</w:t>
      </w:r>
    </w:p>
    <w:p w14:paraId="3C071AF8" w14:textId="4E5DE336" w:rsidR="00BB0CA0" w:rsidRPr="00637C12" w:rsidRDefault="00FD7D8E" w:rsidP="00531C85">
      <w:pPr>
        <w:pStyle w:val="PL"/>
        <w:rPr>
          <w:ins w:id="1065" w:author="DCCA" w:date="2020-01-23T13:40:00Z"/>
        </w:rPr>
      </w:pPr>
      <w:r w:rsidRPr="00637C12">
        <w:t xml:space="preserve">        </w:t>
      </w:r>
      <w:ins w:id="1066" w:author="DCCA" w:date="2020-01-23T13:40:00Z">
        <w:r w:rsidR="00BB0CA0" w:rsidRPr="00637C12">
          <w:t>ueInformationRequest-r16        UEInformationRequest-r16,</w:t>
        </w:r>
      </w:ins>
    </w:p>
    <w:p w14:paraId="21302EBA" w14:textId="77777777" w:rsidR="00BB0CA0" w:rsidRPr="00637C12" w:rsidRDefault="00BB0CA0" w:rsidP="00531C85">
      <w:pPr>
        <w:pStyle w:val="PL"/>
        <w:rPr>
          <w:ins w:id="1067" w:author="DCCA" w:date="2020-01-23T13:40:00Z"/>
        </w:rPr>
      </w:pPr>
      <w:ins w:id="1068" w:author="DCCA" w:date="2020-01-23T13:40:00Z">
        <w:r w:rsidRPr="00637C12">
          <w:t xml:space="preserve">        dlInformationTransferMRDC-r16   DLInformationTransferMRDC-r16,</w:t>
        </w:r>
      </w:ins>
    </w:p>
    <w:p w14:paraId="6065BC4B" w14:textId="16057472" w:rsidR="00FD7D8E" w:rsidRPr="00637C12" w:rsidDel="00BB0CA0" w:rsidRDefault="00FD7D8E" w:rsidP="00531C85">
      <w:pPr>
        <w:pStyle w:val="PL"/>
        <w:rPr>
          <w:del w:id="1069" w:author="DCCA" w:date="2020-01-23T13:40:00Z"/>
          <w:lang w:val="en-US"/>
        </w:rPr>
      </w:pPr>
      <w:del w:id="1070" w:author="DCCA" w:date="2020-01-23T13:40:00Z">
        <w:r w:rsidRPr="00637C12" w:rsidDel="00BB0CA0">
          <w:rPr>
            <w:lang w:val="en-US"/>
          </w:rPr>
          <w:delText xml:space="preserve">spare7 </w:delText>
        </w:r>
        <w:r w:rsidRPr="00531C85" w:rsidDel="00BB0CA0">
          <w:rPr>
            <w:color w:val="993366"/>
            <w:lang w:val="en-US"/>
          </w:rPr>
          <w:delText>NULL</w:delText>
        </w:r>
        <w:r w:rsidRPr="00637C12" w:rsidDel="00BB0CA0">
          <w:rPr>
            <w:lang w:val="en-US"/>
          </w:rPr>
          <w:delText>,</w:delText>
        </w:r>
      </w:del>
    </w:p>
    <w:p w14:paraId="39F56901" w14:textId="13F23291" w:rsidR="00FD7D8E" w:rsidRPr="00637C12" w:rsidRDefault="00FD7D8E" w:rsidP="00531C85">
      <w:pPr>
        <w:pStyle w:val="PL"/>
        <w:rPr>
          <w:lang w:val="sv-SE"/>
        </w:rPr>
      </w:pPr>
      <w:del w:id="1071" w:author="DCCA" w:date="2020-01-23T13:40:00Z">
        <w:r w:rsidRPr="00534DAD" w:rsidDel="00BB0CA0">
          <w:rPr>
            <w:lang w:val="sv-SE"/>
          </w:rPr>
          <w:delText xml:space="preserve">        spare6 </w:delText>
        </w:r>
        <w:r w:rsidRPr="00534DAD" w:rsidDel="00BB0CA0">
          <w:rPr>
            <w:color w:val="993366"/>
            <w:lang w:val="sv-SE"/>
          </w:rPr>
          <w:delText>NULL</w:delText>
        </w:r>
        <w:r w:rsidRPr="00E2084F" w:rsidDel="00BB0CA0">
          <w:rPr>
            <w:lang w:val="sv-SE"/>
          </w:rPr>
          <w:delText xml:space="preserve">, </w:delText>
        </w:r>
      </w:del>
      <w:ins w:id="1072" w:author="DCCA" w:date="2020-01-23T13:40:00Z">
        <w:r w:rsidR="00BB0CA0" w:rsidRPr="00E2084F">
          <w:rPr>
            <w:lang w:val="sv-SE"/>
          </w:rPr>
          <w:t xml:space="preserve">        </w:t>
        </w:r>
      </w:ins>
      <w:r w:rsidRPr="00637C12">
        <w:rPr>
          <w:lang w:val="sv-SE"/>
        </w:rPr>
        <w:t xml:space="preserve">spare5 </w:t>
      </w:r>
      <w:r w:rsidRPr="00531C85">
        <w:rPr>
          <w:color w:val="993366"/>
          <w:lang w:val="sv-SE"/>
        </w:rPr>
        <w:t>NULL</w:t>
      </w:r>
      <w:r w:rsidRPr="00637C12">
        <w:rPr>
          <w:lang w:val="sv-SE"/>
        </w:rPr>
        <w:t xml:space="preserve">, spare4 </w:t>
      </w:r>
      <w:r w:rsidRPr="00531C85">
        <w:rPr>
          <w:color w:val="993366"/>
          <w:lang w:val="sv-SE"/>
        </w:rPr>
        <w:t>NULL</w:t>
      </w:r>
      <w:r w:rsidRPr="00637C12">
        <w:rPr>
          <w:lang w:val="sv-SE"/>
        </w:rPr>
        <w:t>,</w:t>
      </w:r>
    </w:p>
    <w:p w14:paraId="16CA2A73" w14:textId="77777777" w:rsidR="00FD7D8E" w:rsidRPr="00637C12" w:rsidRDefault="00FD7D8E" w:rsidP="00531C85">
      <w:pPr>
        <w:pStyle w:val="PL"/>
        <w:rPr>
          <w:lang w:val="sv-SE"/>
        </w:rPr>
      </w:pPr>
      <w:r w:rsidRPr="00637C12">
        <w:rPr>
          <w:lang w:val="sv-SE"/>
        </w:rPr>
        <w:t xml:space="preserve">        spare3 </w:t>
      </w:r>
      <w:r w:rsidRPr="00531C85">
        <w:rPr>
          <w:color w:val="993366"/>
          <w:lang w:val="sv-SE"/>
        </w:rPr>
        <w:t>NULL</w:t>
      </w:r>
      <w:r w:rsidRPr="00637C12">
        <w:rPr>
          <w:lang w:val="sv-SE"/>
        </w:rPr>
        <w:t xml:space="preserve">, spare2 </w:t>
      </w:r>
      <w:r w:rsidRPr="00531C85">
        <w:rPr>
          <w:color w:val="993366"/>
          <w:lang w:val="sv-SE"/>
        </w:rPr>
        <w:t>NULL</w:t>
      </w:r>
      <w:r w:rsidRPr="00637C12">
        <w:rPr>
          <w:lang w:val="sv-SE"/>
        </w:rPr>
        <w:t xml:space="preserve">, spare1 </w:t>
      </w:r>
      <w:r w:rsidRPr="00531C85">
        <w:rPr>
          <w:color w:val="993366"/>
          <w:lang w:val="sv-SE"/>
        </w:rPr>
        <w:t>NULL</w:t>
      </w:r>
    </w:p>
    <w:p w14:paraId="64CB4482" w14:textId="77777777" w:rsidR="00FD7D8E" w:rsidRPr="00637C12" w:rsidRDefault="00FD7D8E" w:rsidP="00531C85">
      <w:pPr>
        <w:pStyle w:val="PL"/>
      </w:pPr>
      <w:r w:rsidRPr="00637C12">
        <w:rPr>
          <w:lang w:val="sv-SE"/>
        </w:rPr>
        <w:t xml:space="preserve">    </w:t>
      </w:r>
      <w:r w:rsidRPr="00637C12">
        <w:t>},</w:t>
      </w:r>
    </w:p>
    <w:p w14:paraId="65101B0C" w14:textId="77777777" w:rsidR="00FD7D8E" w:rsidRPr="00637C12" w:rsidRDefault="00FD7D8E" w:rsidP="00531C85">
      <w:pPr>
        <w:pStyle w:val="PL"/>
      </w:pPr>
      <w:r w:rsidRPr="00637C12">
        <w:t xml:space="preserve">    messageClassExtension   </w:t>
      </w:r>
      <w:r w:rsidRPr="00531C85">
        <w:rPr>
          <w:color w:val="993366"/>
        </w:rPr>
        <w:t>SEQUENCE</w:t>
      </w:r>
      <w:r w:rsidRPr="00637C12">
        <w:t xml:space="preserve"> {}</w:t>
      </w:r>
    </w:p>
    <w:p w14:paraId="35EA83CF" w14:textId="77777777" w:rsidR="00FD7D8E" w:rsidRPr="00637C12" w:rsidRDefault="00FD7D8E" w:rsidP="00531C85">
      <w:pPr>
        <w:pStyle w:val="PL"/>
      </w:pPr>
      <w:r w:rsidRPr="00637C12">
        <w:t>}</w:t>
      </w:r>
    </w:p>
    <w:p w14:paraId="00CF7DFC" w14:textId="77777777" w:rsidR="00FD7D8E" w:rsidRPr="00637C12" w:rsidRDefault="00FD7D8E" w:rsidP="00531C85">
      <w:pPr>
        <w:pStyle w:val="PL"/>
      </w:pPr>
    </w:p>
    <w:p w14:paraId="3320E199" w14:textId="77777777" w:rsidR="00FD7D8E" w:rsidRPr="00531C85" w:rsidRDefault="00FD7D8E" w:rsidP="00531C85">
      <w:pPr>
        <w:pStyle w:val="PL"/>
        <w:rPr>
          <w:color w:val="808080"/>
          <w:lang w:eastAsia="en-GB"/>
        </w:rPr>
      </w:pPr>
      <w:r w:rsidRPr="00531C85">
        <w:rPr>
          <w:color w:val="808080"/>
          <w:lang w:eastAsia="en-GB"/>
        </w:rPr>
        <w:t>-- TAG-DL-DCCH-MESSAGE-STOP</w:t>
      </w:r>
    </w:p>
    <w:p w14:paraId="0F7B7524" w14:textId="77777777" w:rsidR="00FD7D8E" w:rsidRPr="00531C85" w:rsidRDefault="00FD7D8E" w:rsidP="00531C85">
      <w:pPr>
        <w:pStyle w:val="PL"/>
        <w:rPr>
          <w:color w:val="808080"/>
          <w:lang w:eastAsia="en-GB"/>
        </w:rPr>
      </w:pPr>
      <w:r w:rsidRPr="00531C85">
        <w:rPr>
          <w:color w:val="808080"/>
          <w:lang w:eastAsia="en-GB"/>
        </w:rPr>
        <w:t>-- ASN1STOP</w:t>
      </w:r>
    </w:p>
    <w:p w14:paraId="0E499ACB" w14:textId="77777777" w:rsidR="00FD7D8E" w:rsidRPr="00637C12" w:rsidRDefault="00FD7D8E" w:rsidP="00531C85">
      <w:pPr>
        <w:pStyle w:val="PL"/>
      </w:pPr>
    </w:p>
    <w:p w14:paraId="5C839CAC" w14:textId="77777777" w:rsidR="00942D40" w:rsidRPr="00AC431D" w:rsidRDefault="00942D40" w:rsidP="00942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073" w:name="_Toc20425876"/>
      <w:bookmarkStart w:id="1074" w:name="_Toc29321272"/>
      <w:r w:rsidRPr="00AC431D">
        <w:rPr>
          <w:rFonts w:eastAsia="SimSun"/>
          <w:bCs/>
          <w:i/>
          <w:sz w:val="22"/>
          <w:szCs w:val="22"/>
          <w:lang w:eastAsia="zh-CN"/>
        </w:rPr>
        <w:t>END</w:t>
      </w:r>
      <w:r w:rsidRPr="00AC431D">
        <w:rPr>
          <w:rFonts w:eastAsia="Calibri"/>
          <w:bCs/>
          <w:i/>
          <w:sz w:val="22"/>
          <w:szCs w:val="22"/>
          <w:lang w:eastAsia="ko-KR"/>
        </w:rPr>
        <w:t xml:space="preserve"> OF CHANGES</w:t>
      </w:r>
    </w:p>
    <w:p w14:paraId="401E5564" w14:textId="77777777" w:rsidR="00942D40" w:rsidRDefault="00942D40" w:rsidP="00942D40">
      <w:pPr>
        <w:pStyle w:val="BodyText"/>
      </w:pPr>
    </w:p>
    <w:p w14:paraId="66BEAE2C" w14:textId="77777777" w:rsidR="00942D40" w:rsidRPr="004830CF" w:rsidRDefault="00942D40" w:rsidP="00942D4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042686E" w14:textId="77777777" w:rsidR="00FD7D8E" w:rsidRPr="00325D1F" w:rsidRDefault="00FD7D8E" w:rsidP="00FD7D8E">
      <w:pPr>
        <w:pStyle w:val="Heading4"/>
        <w:rPr>
          <w:i/>
          <w:iCs/>
        </w:rPr>
      </w:pPr>
      <w:bookmarkStart w:id="1075" w:name="_Toc20425879"/>
      <w:bookmarkStart w:id="1076" w:name="_Toc29321275"/>
      <w:bookmarkEnd w:id="1073"/>
      <w:bookmarkEnd w:id="1074"/>
      <w:r w:rsidRPr="00325D1F">
        <w:rPr>
          <w:i/>
          <w:iCs/>
        </w:rPr>
        <w:lastRenderedPageBreak/>
        <w:t>–</w:t>
      </w:r>
      <w:r w:rsidRPr="00325D1F">
        <w:rPr>
          <w:i/>
          <w:iCs/>
        </w:rPr>
        <w:tab/>
      </w:r>
      <w:r w:rsidRPr="00325D1F">
        <w:rPr>
          <w:i/>
          <w:iCs/>
          <w:noProof/>
        </w:rPr>
        <w:t>UL-DCCH-Message</w:t>
      </w:r>
      <w:bookmarkEnd w:id="1075"/>
      <w:bookmarkEnd w:id="1076"/>
    </w:p>
    <w:p w14:paraId="3EAD3361" w14:textId="77777777" w:rsidR="00FD7D8E" w:rsidRPr="00325D1F" w:rsidRDefault="00FD7D8E" w:rsidP="00FD7D8E">
      <w:r w:rsidRPr="00325D1F">
        <w:t xml:space="preserve">The </w:t>
      </w:r>
      <w:r w:rsidRPr="00325D1F">
        <w:rPr>
          <w:i/>
        </w:rPr>
        <w:t>UL-DCCH-Message</w:t>
      </w:r>
      <w:r w:rsidRPr="00325D1F">
        <w:t xml:space="preserve"> class is the set of RRC messages that may be sent from the UE to the network on the uplink DCCH logical channel.</w:t>
      </w:r>
    </w:p>
    <w:p w14:paraId="1598EDFA" w14:textId="77777777" w:rsidR="00FD7D8E" w:rsidRPr="00531C85" w:rsidRDefault="00FD7D8E" w:rsidP="00531C85">
      <w:pPr>
        <w:pStyle w:val="PL"/>
        <w:rPr>
          <w:color w:val="808080"/>
          <w:lang w:eastAsia="en-GB"/>
        </w:rPr>
      </w:pPr>
      <w:r w:rsidRPr="00531C85">
        <w:rPr>
          <w:color w:val="808080"/>
          <w:lang w:eastAsia="en-GB"/>
        </w:rPr>
        <w:t>-- ASN1START</w:t>
      </w:r>
    </w:p>
    <w:p w14:paraId="26EE4C37" w14:textId="77777777" w:rsidR="00FD7D8E" w:rsidRPr="00531C85" w:rsidRDefault="00FD7D8E" w:rsidP="00531C85">
      <w:pPr>
        <w:pStyle w:val="PL"/>
        <w:rPr>
          <w:color w:val="808080"/>
          <w:lang w:eastAsia="en-GB"/>
        </w:rPr>
      </w:pPr>
      <w:r w:rsidRPr="00531C85">
        <w:rPr>
          <w:color w:val="808080"/>
          <w:lang w:eastAsia="en-GB"/>
        </w:rPr>
        <w:t>-- TAG-UL-DCCH-MESSAGE-START</w:t>
      </w:r>
    </w:p>
    <w:p w14:paraId="1EEE9CE5" w14:textId="77777777" w:rsidR="00FD7D8E" w:rsidRPr="00637C12" w:rsidRDefault="00FD7D8E" w:rsidP="00531C85">
      <w:pPr>
        <w:pStyle w:val="PL"/>
      </w:pPr>
    </w:p>
    <w:p w14:paraId="4305B889" w14:textId="77777777" w:rsidR="00FD7D8E" w:rsidRPr="00637C12" w:rsidRDefault="00FD7D8E" w:rsidP="00531C85">
      <w:pPr>
        <w:pStyle w:val="PL"/>
      </w:pPr>
      <w:r w:rsidRPr="00637C12">
        <w:t xml:space="preserve">UL-DCCH-Message ::=             </w:t>
      </w:r>
      <w:r w:rsidRPr="00531C85">
        <w:rPr>
          <w:color w:val="993366"/>
        </w:rPr>
        <w:t>SEQUENCE</w:t>
      </w:r>
      <w:r w:rsidRPr="00637C12">
        <w:t xml:space="preserve"> {</w:t>
      </w:r>
    </w:p>
    <w:p w14:paraId="4D853437" w14:textId="77777777" w:rsidR="00FD7D8E" w:rsidRPr="00637C12" w:rsidRDefault="00FD7D8E" w:rsidP="00531C85">
      <w:pPr>
        <w:pStyle w:val="PL"/>
      </w:pPr>
      <w:r w:rsidRPr="00637C12">
        <w:t xml:space="preserve">    message                         UL-DCCH-MessageType</w:t>
      </w:r>
    </w:p>
    <w:p w14:paraId="0A30F0A9" w14:textId="77777777" w:rsidR="00FD7D8E" w:rsidRPr="00637C12" w:rsidRDefault="00FD7D8E" w:rsidP="00531C85">
      <w:pPr>
        <w:pStyle w:val="PL"/>
      </w:pPr>
      <w:r w:rsidRPr="00637C12">
        <w:t>}</w:t>
      </w:r>
    </w:p>
    <w:p w14:paraId="128D2C3C" w14:textId="77777777" w:rsidR="00FD7D8E" w:rsidRPr="00637C12" w:rsidRDefault="00FD7D8E" w:rsidP="00531C85">
      <w:pPr>
        <w:pStyle w:val="PL"/>
      </w:pPr>
    </w:p>
    <w:p w14:paraId="4CE6AD0C" w14:textId="77777777" w:rsidR="00FD7D8E" w:rsidRPr="00637C12" w:rsidRDefault="00FD7D8E" w:rsidP="00531C85">
      <w:pPr>
        <w:pStyle w:val="PL"/>
      </w:pPr>
      <w:r w:rsidRPr="00637C12">
        <w:t xml:space="preserve">UL-DCCH-MessageType ::=         </w:t>
      </w:r>
      <w:r w:rsidRPr="00531C85">
        <w:rPr>
          <w:color w:val="993366"/>
        </w:rPr>
        <w:t>CHOICE</w:t>
      </w:r>
      <w:r w:rsidRPr="00637C12">
        <w:t xml:space="preserve"> {</w:t>
      </w:r>
    </w:p>
    <w:p w14:paraId="4889887D" w14:textId="77777777" w:rsidR="00FD7D8E" w:rsidRPr="00637C12" w:rsidRDefault="00FD7D8E" w:rsidP="00531C85">
      <w:pPr>
        <w:pStyle w:val="PL"/>
      </w:pPr>
      <w:r w:rsidRPr="00637C12">
        <w:t xml:space="preserve">    c1                              </w:t>
      </w:r>
      <w:r w:rsidRPr="00531C85">
        <w:rPr>
          <w:color w:val="993366"/>
        </w:rPr>
        <w:t>CHOICE</w:t>
      </w:r>
      <w:r w:rsidRPr="00637C12">
        <w:t xml:space="preserve"> {</w:t>
      </w:r>
    </w:p>
    <w:p w14:paraId="5F460929" w14:textId="77777777" w:rsidR="00FD7D8E" w:rsidRPr="00637C12" w:rsidRDefault="00FD7D8E" w:rsidP="00531C85">
      <w:pPr>
        <w:pStyle w:val="PL"/>
      </w:pPr>
      <w:r w:rsidRPr="00637C12">
        <w:t xml:space="preserve">        measurementReport               MeasurementReport,</w:t>
      </w:r>
    </w:p>
    <w:p w14:paraId="1CDA5D5D" w14:textId="77777777" w:rsidR="00FD7D8E" w:rsidRPr="00637C12" w:rsidRDefault="00FD7D8E" w:rsidP="00531C85">
      <w:pPr>
        <w:pStyle w:val="PL"/>
      </w:pPr>
      <w:r w:rsidRPr="00637C12">
        <w:t xml:space="preserve">        rrcReconfigurationComplete      RRCReconfigurationComplete,</w:t>
      </w:r>
    </w:p>
    <w:p w14:paraId="003C68BE" w14:textId="77777777" w:rsidR="00FD7D8E" w:rsidRPr="00637C12" w:rsidRDefault="00FD7D8E" w:rsidP="00531C85">
      <w:pPr>
        <w:pStyle w:val="PL"/>
      </w:pPr>
      <w:r w:rsidRPr="00637C12">
        <w:t xml:space="preserve">        rrcSetupComplete                RRCSetupComplete,</w:t>
      </w:r>
    </w:p>
    <w:p w14:paraId="288AFE17" w14:textId="77777777" w:rsidR="00FD7D8E" w:rsidRPr="00637C12" w:rsidRDefault="00FD7D8E" w:rsidP="00531C85">
      <w:pPr>
        <w:pStyle w:val="PL"/>
      </w:pPr>
      <w:r w:rsidRPr="00637C12">
        <w:t xml:space="preserve">        rrcReestablishmentComplete      RRCReestablishmentComplete,</w:t>
      </w:r>
    </w:p>
    <w:p w14:paraId="7742939E" w14:textId="77777777" w:rsidR="00FD7D8E" w:rsidRPr="00637C12" w:rsidRDefault="00FD7D8E" w:rsidP="00531C85">
      <w:pPr>
        <w:pStyle w:val="PL"/>
      </w:pPr>
      <w:r w:rsidRPr="00637C12">
        <w:t xml:space="preserve">        rrcResumeComplete               RRCResumeComplete,</w:t>
      </w:r>
    </w:p>
    <w:p w14:paraId="502605C4" w14:textId="77777777" w:rsidR="00FD7D8E" w:rsidRPr="00637C12" w:rsidRDefault="00FD7D8E" w:rsidP="00531C85">
      <w:pPr>
        <w:pStyle w:val="PL"/>
      </w:pPr>
      <w:r w:rsidRPr="00637C12">
        <w:t xml:space="preserve">        securityModeComplete            SecurityModeComplete,</w:t>
      </w:r>
    </w:p>
    <w:p w14:paraId="5DB8034C" w14:textId="77777777" w:rsidR="00FD7D8E" w:rsidRPr="00637C12" w:rsidRDefault="00FD7D8E" w:rsidP="00531C85">
      <w:pPr>
        <w:pStyle w:val="PL"/>
      </w:pPr>
      <w:r w:rsidRPr="00637C12">
        <w:t xml:space="preserve">        securityModeFailure             SecurityModeFailure,</w:t>
      </w:r>
    </w:p>
    <w:p w14:paraId="7763654E" w14:textId="77777777" w:rsidR="00FD7D8E" w:rsidRPr="00637C12" w:rsidRDefault="00FD7D8E" w:rsidP="00531C85">
      <w:pPr>
        <w:pStyle w:val="PL"/>
      </w:pPr>
      <w:r w:rsidRPr="00637C12">
        <w:t xml:space="preserve">        ulInformationTransfer           ULInformationTransfer,</w:t>
      </w:r>
    </w:p>
    <w:p w14:paraId="3B32545A" w14:textId="77777777" w:rsidR="00FD7D8E" w:rsidRPr="00637C12" w:rsidRDefault="00FD7D8E" w:rsidP="00531C85">
      <w:pPr>
        <w:pStyle w:val="PL"/>
      </w:pPr>
      <w:r w:rsidRPr="00637C12">
        <w:t xml:space="preserve">        locationMeasurementIndication   LocationMeasurementIndication,</w:t>
      </w:r>
    </w:p>
    <w:p w14:paraId="14DAD3A5" w14:textId="77777777" w:rsidR="00FD7D8E" w:rsidRPr="00637C12" w:rsidRDefault="00FD7D8E" w:rsidP="00531C85">
      <w:pPr>
        <w:pStyle w:val="PL"/>
      </w:pPr>
      <w:r w:rsidRPr="00637C12">
        <w:t xml:space="preserve">        ueCapabilityInformation         UECapabilityInformation,</w:t>
      </w:r>
    </w:p>
    <w:p w14:paraId="29F61757" w14:textId="77777777" w:rsidR="00FD7D8E" w:rsidRPr="00637C12" w:rsidRDefault="00FD7D8E" w:rsidP="00531C85">
      <w:pPr>
        <w:pStyle w:val="PL"/>
      </w:pPr>
      <w:r w:rsidRPr="00637C12">
        <w:t xml:space="preserve">        counterCheckResponse            CounterCheckResponse,</w:t>
      </w:r>
    </w:p>
    <w:p w14:paraId="60EA397F" w14:textId="77777777" w:rsidR="00FD7D8E" w:rsidRPr="00637C12" w:rsidRDefault="00FD7D8E" w:rsidP="00531C85">
      <w:pPr>
        <w:pStyle w:val="PL"/>
      </w:pPr>
      <w:r w:rsidRPr="00637C12">
        <w:t xml:space="preserve">        ueAssistanceInformation         UEAssistanceInformation,</w:t>
      </w:r>
    </w:p>
    <w:p w14:paraId="14ACB5A0" w14:textId="77777777" w:rsidR="00FD7D8E" w:rsidRPr="00637C12" w:rsidRDefault="00FD7D8E" w:rsidP="00531C85">
      <w:pPr>
        <w:pStyle w:val="PL"/>
      </w:pPr>
      <w:r w:rsidRPr="00637C12">
        <w:t xml:space="preserve">        failureInformation              FailureInformation, </w:t>
      </w:r>
    </w:p>
    <w:p w14:paraId="40C07199" w14:textId="77777777" w:rsidR="00FD7D8E" w:rsidRPr="00637C12" w:rsidRDefault="00FD7D8E" w:rsidP="00531C85">
      <w:pPr>
        <w:pStyle w:val="PL"/>
      </w:pPr>
      <w:r w:rsidRPr="00637C12">
        <w:t xml:space="preserve">        ulInformationTransferMRDC       ULInformationTransferMRDC,</w:t>
      </w:r>
    </w:p>
    <w:p w14:paraId="31D2D672" w14:textId="77777777" w:rsidR="00FD7D8E" w:rsidRPr="00637C12" w:rsidRDefault="00FD7D8E" w:rsidP="00531C85">
      <w:pPr>
        <w:pStyle w:val="PL"/>
      </w:pPr>
      <w:r w:rsidRPr="00637C12">
        <w:t xml:space="preserve">        scgFailureInformation           SCGFailureInformation,</w:t>
      </w:r>
    </w:p>
    <w:p w14:paraId="0079A16B" w14:textId="77777777" w:rsidR="00FD7D8E" w:rsidRPr="00637C12" w:rsidRDefault="00FD7D8E" w:rsidP="00531C85">
      <w:pPr>
        <w:pStyle w:val="PL"/>
      </w:pPr>
      <w:r w:rsidRPr="00637C12">
        <w:t xml:space="preserve">        scgFailureInformationEUTRA      SCGFailureInformationEUTRA</w:t>
      </w:r>
    </w:p>
    <w:p w14:paraId="55323CB8" w14:textId="77777777" w:rsidR="00FD7D8E" w:rsidRPr="00637C12" w:rsidRDefault="00FD7D8E" w:rsidP="00531C85">
      <w:pPr>
        <w:pStyle w:val="PL"/>
      </w:pPr>
      <w:r w:rsidRPr="00637C12">
        <w:t xml:space="preserve">    },</w:t>
      </w:r>
    </w:p>
    <w:p w14:paraId="3D2A9C47" w14:textId="77777777" w:rsidR="00E92E1C" w:rsidRPr="00637C12" w:rsidRDefault="00FD7D8E" w:rsidP="00531C85">
      <w:pPr>
        <w:pStyle w:val="PL"/>
        <w:rPr>
          <w:ins w:id="1077" w:author="DCCA" w:date="2020-01-23T13:42:00Z"/>
        </w:rPr>
      </w:pPr>
      <w:r w:rsidRPr="00637C12">
        <w:t xml:space="preserve">    messageClassExtension           </w:t>
      </w:r>
      <w:del w:id="1078" w:author="DCCA" w:date="2020-01-23T13:42:00Z">
        <w:r w:rsidRPr="00531C85" w:rsidDel="00E92E1C">
          <w:rPr>
            <w:color w:val="993366"/>
          </w:rPr>
          <w:delText>SEQUENCE</w:delText>
        </w:r>
        <w:r w:rsidRPr="00637C12" w:rsidDel="00E92E1C">
          <w:delText xml:space="preserve"> </w:delText>
        </w:r>
      </w:del>
      <w:ins w:id="1079" w:author="DCCA" w:date="2020-01-23T13:42:00Z">
        <w:r w:rsidR="00E92E1C" w:rsidRPr="00531C85">
          <w:rPr>
            <w:color w:val="993366"/>
          </w:rPr>
          <w:t>CHOICE</w:t>
        </w:r>
        <w:r w:rsidR="00E92E1C" w:rsidRPr="00637C12">
          <w:t xml:space="preserve"> </w:t>
        </w:r>
      </w:ins>
      <w:r w:rsidRPr="00637C12">
        <w:t>{</w:t>
      </w:r>
    </w:p>
    <w:p w14:paraId="588E317D" w14:textId="4F10C44D" w:rsidR="00E92E1C" w:rsidRPr="00637C12" w:rsidRDefault="00E92E1C" w:rsidP="00531C85">
      <w:pPr>
        <w:pStyle w:val="PL"/>
        <w:rPr>
          <w:ins w:id="1080" w:author="DCCA" w:date="2020-01-23T13:42:00Z"/>
        </w:rPr>
      </w:pPr>
      <w:ins w:id="1081" w:author="DCCA" w:date="2020-01-23T13:42:00Z">
        <w:r w:rsidRPr="00637C12">
          <w:t xml:space="preserve">        c2                              </w:t>
        </w:r>
        <w:r w:rsidRPr="00531C85">
          <w:rPr>
            <w:color w:val="993366"/>
          </w:rPr>
          <w:t>CHOICE</w:t>
        </w:r>
        <w:r w:rsidRPr="00637C12">
          <w:t xml:space="preserve"> {</w:t>
        </w:r>
      </w:ins>
    </w:p>
    <w:p w14:paraId="620D798D" w14:textId="77777777" w:rsidR="00E92E1C" w:rsidRPr="00637C12" w:rsidRDefault="00E92E1C" w:rsidP="00531C85">
      <w:pPr>
        <w:pStyle w:val="PL"/>
        <w:rPr>
          <w:ins w:id="1082" w:author="DCCA" w:date="2020-01-23T13:42:00Z"/>
        </w:rPr>
      </w:pPr>
      <w:ins w:id="1083" w:author="DCCA" w:date="2020-01-23T13:42:00Z">
        <w:r w:rsidRPr="00637C12">
          <w:t xml:space="preserve">            mcgFailureInformation-r16       MCGFailureInformation-r16,</w:t>
        </w:r>
      </w:ins>
    </w:p>
    <w:p w14:paraId="39FCFAB4" w14:textId="77777777" w:rsidR="00E92E1C" w:rsidRPr="00637C12" w:rsidRDefault="00E92E1C" w:rsidP="00531C85">
      <w:pPr>
        <w:pStyle w:val="PL"/>
        <w:rPr>
          <w:ins w:id="1084" w:author="DCCA" w:date="2020-01-23T13:42:00Z"/>
        </w:rPr>
      </w:pPr>
      <w:ins w:id="1085" w:author="DCCA" w:date="2020-01-23T13:42:00Z">
        <w:r w:rsidRPr="00637C12">
          <w:t xml:space="preserve">            ueInformationResponse-r16       UEInformationResponse-r16,</w:t>
        </w:r>
      </w:ins>
    </w:p>
    <w:p w14:paraId="392A951F" w14:textId="77777777" w:rsidR="00E92E1C" w:rsidRPr="00637C12" w:rsidRDefault="00E92E1C" w:rsidP="00531C85">
      <w:pPr>
        <w:pStyle w:val="PL"/>
        <w:rPr>
          <w:ins w:id="1086" w:author="DCCA" w:date="2020-01-23T13:42:00Z"/>
          <w:lang w:val="sv-SE"/>
        </w:rPr>
      </w:pPr>
      <w:ins w:id="1087" w:author="DCCA" w:date="2020-01-23T13:42:00Z">
        <w:r w:rsidRPr="00637C12">
          <w:t xml:space="preserve">            </w:t>
        </w:r>
        <w:r w:rsidRPr="00637C12">
          <w:rPr>
            <w:lang w:val="sv-SE"/>
          </w:rPr>
          <w:t xml:space="preserve">spare14 </w:t>
        </w:r>
        <w:r w:rsidRPr="00531C85">
          <w:rPr>
            <w:color w:val="993366"/>
            <w:lang w:val="sv-SE"/>
          </w:rPr>
          <w:t>NULL</w:t>
        </w:r>
        <w:r w:rsidRPr="00637C12">
          <w:rPr>
            <w:lang w:val="sv-SE"/>
          </w:rPr>
          <w:t xml:space="preserve">, spare13 </w:t>
        </w:r>
        <w:r w:rsidRPr="00531C85">
          <w:rPr>
            <w:color w:val="993366"/>
            <w:lang w:val="sv-SE"/>
          </w:rPr>
          <w:t>NULL</w:t>
        </w:r>
        <w:r w:rsidRPr="00637C12">
          <w:rPr>
            <w:lang w:val="sv-SE"/>
          </w:rPr>
          <w:t>,</w:t>
        </w:r>
      </w:ins>
    </w:p>
    <w:p w14:paraId="31A795E9" w14:textId="77777777" w:rsidR="00E92E1C" w:rsidRPr="00637C12" w:rsidRDefault="00E92E1C" w:rsidP="00531C85">
      <w:pPr>
        <w:pStyle w:val="PL"/>
        <w:rPr>
          <w:ins w:id="1088" w:author="DCCA" w:date="2020-01-23T13:42:00Z"/>
          <w:lang w:val="sv-SE"/>
        </w:rPr>
      </w:pPr>
      <w:ins w:id="1089" w:author="DCCA" w:date="2020-01-23T13:42:00Z">
        <w:r w:rsidRPr="00637C12">
          <w:rPr>
            <w:lang w:val="sv-SE"/>
          </w:rPr>
          <w:t xml:space="preserve">            spare12 </w:t>
        </w:r>
        <w:r w:rsidRPr="00531C85">
          <w:rPr>
            <w:color w:val="993366"/>
            <w:lang w:val="sv-SE"/>
          </w:rPr>
          <w:t>NULL</w:t>
        </w:r>
        <w:r w:rsidRPr="00637C12">
          <w:rPr>
            <w:lang w:val="sv-SE"/>
          </w:rPr>
          <w:t xml:space="preserve">, spare11 </w:t>
        </w:r>
        <w:r w:rsidRPr="00531C85">
          <w:rPr>
            <w:color w:val="993366"/>
            <w:lang w:val="sv-SE"/>
          </w:rPr>
          <w:t>NULL</w:t>
        </w:r>
        <w:r w:rsidRPr="00637C12">
          <w:rPr>
            <w:lang w:val="sv-SE"/>
          </w:rPr>
          <w:t xml:space="preserve">, spare10 </w:t>
        </w:r>
        <w:r w:rsidRPr="00531C85">
          <w:rPr>
            <w:color w:val="993366"/>
            <w:lang w:val="sv-SE"/>
          </w:rPr>
          <w:t>NULL</w:t>
        </w:r>
        <w:r w:rsidRPr="00637C12">
          <w:rPr>
            <w:lang w:val="sv-SE"/>
          </w:rPr>
          <w:t>,</w:t>
        </w:r>
      </w:ins>
    </w:p>
    <w:p w14:paraId="052EE8B6" w14:textId="77777777" w:rsidR="00E92E1C" w:rsidRPr="00637C12" w:rsidRDefault="00E92E1C" w:rsidP="00531C85">
      <w:pPr>
        <w:pStyle w:val="PL"/>
        <w:rPr>
          <w:ins w:id="1090" w:author="DCCA" w:date="2020-01-23T13:42:00Z"/>
          <w:lang w:val="sv-SE"/>
        </w:rPr>
      </w:pPr>
      <w:ins w:id="1091" w:author="DCCA" w:date="2020-01-23T13:42:00Z">
        <w:r w:rsidRPr="00637C12">
          <w:rPr>
            <w:lang w:val="sv-SE"/>
          </w:rPr>
          <w:t xml:space="preserve">            spare9 </w:t>
        </w:r>
        <w:r w:rsidRPr="00531C85">
          <w:rPr>
            <w:color w:val="993366"/>
            <w:lang w:val="sv-SE"/>
          </w:rPr>
          <w:t>NULL</w:t>
        </w:r>
        <w:r w:rsidRPr="00637C12">
          <w:rPr>
            <w:lang w:val="sv-SE"/>
          </w:rPr>
          <w:t xml:space="preserve">, spare8 </w:t>
        </w:r>
        <w:r w:rsidRPr="00531C85">
          <w:rPr>
            <w:color w:val="993366"/>
            <w:lang w:val="sv-SE"/>
          </w:rPr>
          <w:t>NULL</w:t>
        </w:r>
        <w:r w:rsidRPr="00637C12">
          <w:rPr>
            <w:lang w:val="sv-SE"/>
          </w:rPr>
          <w:t xml:space="preserve">, spare7 </w:t>
        </w:r>
        <w:r w:rsidRPr="00531C85">
          <w:rPr>
            <w:color w:val="993366"/>
            <w:lang w:val="sv-SE"/>
          </w:rPr>
          <w:t>NULL</w:t>
        </w:r>
        <w:r w:rsidRPr="00637C12">
          <w:rPr>
            <w:lang w:val="sv-SE"/>
          </w:rPr>
          <w:t>,</w:t>
        </w:r>
      </w:ins>
    </w:p>
    <w:p w14:paraId="73A23228" w14:textId="77777777" w:rsidR="00E92E1C" w:rsidRPr="00637C12" w:rsidRDefault="00E92E1C" w:rsidP="00531C85">
      <w:pPr>
        <w:pStyle w:val="PL"/>
        <w:rPr>
          <w:ins w:id="1092" w:author="DCCA" w:date="2020-01-23T13:42:00Z"/>
          <w:lang w:val="sv-SE"/>
        </w:rPr>
      </w:pPr>
      <w:ins w:id="1093" w:author="DCCA" w:date="2020-01-23T13:42:00Z">
        <w:r w:rsidRPr="00637C12">
          <w:rPr>
            <w:lang w:val="sv-SE"/>
          </w:rPr>
          <w:t xml:space="preserve">            spare6 </w:t>
        </w:r>
        <w:r w:rsidRPr="00531C85">
          <w:rPr>
            <w:color w:val="993366"/>
            <w:lang w:val="sv-SE"/>
          </w:rPr>
          <w:t>NULL</w:t>
        </w:r>
        <w:r w:rsidRPr="00637C12">
          <w:rPr>
            <w:lang w:val="sv-SE"/>
          </w:rPr>
          <w:t xml:space="preserve">, spare5 </w:t>
        </w:r>
        <w:r w:rsidRPr="00531C85">
          <w:rPr>
            <w:color w:val="993366"/>
            <w:lang w:val="sv-SE"/>
          </w:rPr>
          <w:t>NULL</w:t>
        </w:r>
        <w:r w:rsidRPr="00637C12">
          <w:rPr>
            <w:lang w:val="sv-SE"/>
          </w:rPr>
          <w:t xml:space="preserve">, spare4 </w:t>
        </w:r>
        <w:r w:rsidRPr="00531C85">
          <w:rPr>
            <w:color w:val="993366"/>
            <w:lang w:val="sv-SE"/>
          </w:rPr>
          <w:t>NULL</w:t>
        </w:r>
        <w:r w:rsidRPr="00637C12">
          <w:rPr>
            <w:lang w:val="sv-SE"/>
          </w:rPr>
          <w:t>,</w:t>
        </w:r>
      </w:ins>
    </w:p>
    <w:p w14:paraId="306B1088" w14:textId="77777777" w:rsidR="00E92E1C" w:rsidRPr="00637C12" w:rsidRDefault="00E92E1C" w:rsidP="00531C85">
      <w:pPr>
        <w:pStyle w:val="PL"/>
        <w:rPr>
          <w:ins w:id="1094" w:author="DCCA" w:date="2020-01-23T13:42:00Z"/>
          <w:lang w:val="sv-SE"/>
        </w:rPr>
      </w:pPr>
      <w:ins w:id="1095" w:author="DCCA" w:date="2020-01-23T13:42:00Z">
        <w:r w:rsidRPr="00637C12">
          <w:rPr>
            <w:lang w:val="sv-SE"/>
          </w:rPr>
          <w:t xml:space="preserve">            spare3 </w:t>
        </w:r>
        <w:r w:rsidRPr="00531C85">
          <w:rPr>
            <w:color w:val="993366"/>
            <w:lang w:val="sv-SE"/>
          </w:rPr>
          <w:t>NULL</w:t>
        </w:r>
        <w:r w:rsidRPr="00637C12">
          <w:rPr>
            <w:lang w:val="sv-SE"/>
          </w:rPr>
          <w:t xml:space="preserve">, spare2 </w:t>
        </w:r>
        <w:r w:rsidRPr="00531C85">
          <w:rPr>
            <w:color w:val="993366"/>
            <w:lang w:val="sv-SE"/>
          </w:rPr>
          <w:t>NULL</w:t>
        </w:r>
        <w:r w:rsidRPr="00637C12">
          <w:rPr>
            <w:lang w:val="sv-SE"/>
          </w:rPr>
          <w:t xml:space="preserve">, spare1 </w:t>
        </w:r>
        <w:r w:rsidRPr="00531C85">
          <w:rPr>
            <w:color w:val="993366"/>
            <w:lang w:val="sv-SE"/>
          </w:rPr>
          <w:t>NULL</w:t>
        </w:r>
      </w:ins>
    </w:p>
    <w:p w14:paraId="16660FBE" w14:textId="77777777" w:rsidR="00E92E1C" w:rsidRPr="00637C12" w:rsidRDefault="00E92E1C" w:rsidP="00531C85">
      <w:pPr>
        <w:pStyle w:val="PL"/>
        <w:rPr>
          <w:ins w:id="1096" w:author="DCCA" w:date="2020-01-23T13:42:00Z"/>
        </w:rPr>
      </w:pPr>
      <w:ins w:id="1097" w:author="DCCA" w:date="2020-01-23T13:42:00Z">
        <w:r w:rsidRPr="00637C12">
          <w:rPr>
            <w:lang w:val="sv-SE"/>
          </w:rPr>
          <w:t xml:space="preserve">        </w:t>
        </w:r>
        <w:r w:rsidRPr="00637C12">
          <w:t>}</w:t>
        </w:r>
      </w:ins>
    </w:p>
    <w:p w14:paraId="03503730" w14:textId="769DCAFD" w:rsidR="00FD7D8E" w:rsidRPr="00637C12" w:rsidRDefault="00E92E1C" w:rsidP="00531C85">
      <w:pPr>
        <w:pStyle w:val="PL"/>
        <w:rPr>
          <w:ins w:id="1098" w:author="DCCA" w:date="2020-01-23T13:43:00Z"/>
        </w:rPr>
      </w:pPr>
      <w:ins w:id="1099" w:author="DCCA" w:date="2020-01-23T13:43:00Z">
        <w:r w:rsidRPr="00637C12">
          <w:t xml:space="preserve">   </w:t>
        </w:r>
      </w:ins>
      <w:r w:rsidR="00FD7D8E" w:rsidRPr="00637C12">
        <w:t>}</w:t>
      </w:r>
      <w:ins w:id="1100" w:author="DCCA" w:date="2020-01-23T13:43:00Z">
        <w:r w:rsidRPr="00637C12">
          <w:t>,</w:t>
        </w:r>
      </w:ins>
    </w:p>
    <w:p w14:paraId="1E8137F6" w14:textId="4D153556" w:rsidR="00E92E1C" w:rsidRPr="00637C12" w:rsidRDefault="00E92E1C" w:rsidP="00531C85">
      <w:pPr>
        <w:pStyle w:val="PL"/>
      </w:pPr>
      <w:ins w:id="1101" w:author="DCCA" w:date="2020-01-23T13:43:00Z">
        <w:r w:rsidRPr="00637C12">
          <w:t xml:space="preserve">   messageClassExtensionFuture-r16   </w:t>
        </w:r>
        <w:r w:rsidRPr="00531C85">
          <w:rPr>
            <w:color w:val="993366"/>
          </w:rPr>
          <w:t>SEQUENCE</w:t>
        </w:r>
        <w:r w:rsidRPr="00637C12">
          <w:t xml:space="preserve"> {}</w:t>
        </w:r>
      </w:ins>
    </w:p>
    <w:p w14:paraId="3761F14C" w14:textId="77777777" w:rsidR="00FD7D8E" w:rsidRPr="00637C12" w:rsidRDefault="00FD7D8E" w:rsidP="00531C85">
      <w:pPr>
        <w:pStyle w:val="PL"/>
      </w:pPr>
      <w:r w:rsidRPr="00637C12">
        <w:t>}</w:t>
      </w:r>
    </w:p>
    <w:p w14:paraId="4372C7AE" w14:textId="77777777" w:rsidR="00FD7D8E" w:rsidRPr="00637C12" w:rsidRDefault="00FD7D8E" w:rsidP="00531C85">
      <w:pPr>
        <w:pStyle w:val="PL"/>
      </w:pPr>
    </w:p>
    <w:p w14:paraId="25632B3D" w14:textId="77777777" w:rsidR="00FD7D8E" w:rsidRPr="00531C85" w:rsidRDefault="00FD7D8E" w:rsidP="00531C85">
      <w:pPr>
        <w:pStyle w:val="PL"/>
        <w:rPr>
          <w:color w:val="808080"/>
          <w:lang w:eastAsia="en-GB"/>
        </w:rPr>
      </w:pPr>
      <w:r w:rsidRPr="00531C85">
        <w:rPr>
          <w:color w:val="808080"/>
          <w:lang w:eastAsia="en-GB"/>
        </w:rPr>
        <w:t>-- TAG-UL-DCCH-MESSAGE-STOP</w:t>
      </w:r>
    </w:p>
    <w:p w14:paraId="687E9282" w14:textId="77777777" w:rsidR="00FD7D8E" w:rsidRPr="00531C85" w:rsidRDefault="00FD7D8E" w:rsidP="00531C85">
      <w:pPr>
        <w:pStyle w:val="PL"/>
        <w:rPr>
          <w:color w:val="808080"/>
          <w:lang w:eastAsia="en-GB"/>
        </w:rPr>
      </w:pPr>
      <w:r w:rsidRPr="00531C85">
        <w:rPr>
          <w:color w:val="808080"/>
          <w:lang w:eastAsia="en-GB"/>
        </w:rPr>
        <w:t>-- ASN1STOP</w:t>
      </w:r>
    </w:p>
    <w:p w14:paraId="5AC76CC7" w14:textId="3C2CCDD0" w:rsidR="00FD7D8E" w:rsidRDefault="00FD7D8E" w:rsidP="00FD7D8E">
      <w:bookmarkStart w:id="1102" w:name="_Hlk31636124"/>
    </w:p>
    <w:p w14:paraId="04B9BF0B" w14:textId="77777777" w:rsidR="00942D40" w:rsidRPr="00AC431D" w:rsidRDefault="00942D40" w:rsidP="00942D4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64E2C8E8" w14:textId="77777777" w:rsidR="00942D40" w:rsidRDefault="00942D40" w:rsidP="00942D40">
      <w:pPr>
        <w:pStyle w:val="BodyText"/>
      </w:pPr>
    </w:p>
    <w:p w14:paraId="6B426A29" w14:textId="77777777" w:rsidR="00942D40" w:rsidRPr="004830CF" w:rsidRDefault="00942D40" w:rsidP="00942D4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1DE079C2" w14:textId="77777777" w:rsidR="00942D40" w:rsidRPr="00942D40" w:rsidRDefault="00942D40" w:rsidP="00FD7D8E"/>
    <w:bookmarkEnd w:id="1102"/>
    <w:p w14:paraId="2FA4E92F" w14:textId="77777777" w:rsidR="00FD7D8E" w:rsidRPr="00325D1F" w:rsidRDefault="00FD7D8E" w:rsidP="00FD7D8E">
      <w:pPr>
        <w:pStyle w:val="Heading3"/>
        <w:sectPr w:rsidR="00FD7D8E" w:rsidRPr="00325D1F">
          <w:footerReference w:type="default" r:id="rId34"/>
          <w:footnotePr>
            <w:numRestart w:val="eachSect"/>
          </w:footnotePr>
          <w:pgSz w:w="16840" w:h="11907" w:orient="landscape"/>
          <w:pgMar w:top="1133" w:right="1416" w:bottom="1133" w:left="1133" w:header="850" w:footer="340" w:gutter="0"/>
          <w:cols w:space="720"/>
          <w:formProt w:val="0"/>
        </w:sectPr>
      </w:pPr>
    </w:p>
    <w:p w14:paraId="64927036" w14:textId="77777777" w:rsidR="00FD7D8E" w:rsidRPr="00325D1F" w:rsidRDefault="00FD7D8E" w:rsidP="00FD7D8E">
      <w:pPr>
        <w:pStyle w:val="Heading3"/>
      </w:pPr>
      <w:bookmarkStart w:id="1103" w:name="_Toc20425880"/>
      <w:bookmarkStart w:id="1104" w:name="_Toc29321276"/>
      <w:r w:rsidRPr="00325D1F">
        <w:lastRenderedPageBreak/>
        <w:t>6.2.2</w:t>
      </w:r>
      <w:r w:rsidRPr="00325D1F">
        <w:tab/>
        <w:t>Message definitions</w:t>
      </w:r>
      <w:bookmarkEnd w:id="1103"/>
      <w:bookmarkEnd w:id="1104"/>
    </w:p>
    <w:p w14:paraId="74DDE435" w14:textId="77777777" w:rsidR="00231421" w:rsidRPr="00A047D1" w:rsidRDefault="00231421" w:rsidP="00231421">
      <w:pPr>
        <w:pStyle w:val="Heading4"/>
        <w:rPr>
          <w:ins w:id="1105" w:author="DCCA" w:date="2020-01-23T13:48:00Z"/>
          <w:i/>
          <w:iCs/>
        </w:rPr>
      </w:pPr>
      <w:ins w:id="1106" w:author="DCCA" w:date="2020-01-23T13:48:00Z">
        <w:r w:rsidRPr="00A047D1">
          <w:rPr>
            <w:i/>
            <w:iCs/>
          </w:rPr>
          <w:t>–</w:t>
        </w:r>
        <w:r w:rsidRPr="00A047D1">
          <w:rPr>
            <w:i/>
            <w:iCs/>
          </w:rPr>
          <w:tab/>
        </w:r>
        <w:proofErr w:type="spellStart"/>
        <w:r>
          <w:rPr>
            <w:i/>
            <w:iCs/>
          </w:rPr>
          <w:t>DL</w:t>
        </w:r>
        <w:r w:rsidRPr="00A047D1">
          <w:rPr>
            <w:i/>
            <w:iCs/>
            <w:noProof/>
          </w:rPr>
          <w:t>InformationTransferMRDC</w:t>
        </w:r>
        <w:proofErr w:type="spellEnd"/>
      </w:ins>
    </w:p>
    <w:p w14:paraId="7F88C4DA" w14:textId="77777777" w:rsidR="00231421" w:rsidRPr="00A047D1" w:rsidRDefault="00231421" w:rsidP="00231421">
      <w:pPr>
        <w:rPr>
          <w:ins w:id="1107" w:author="DCCA" w:date="2020-01-23T13:48:00Z"/>
        </w:rPr>
      </w:pPr>
      <w:ins w:id="1108" w:author="DCCA" w:date="2020-01-23T13:48:00Z">
        <w:r w:rsidRPr="00A047D1">
          <w:t xml:space="preserve">The </w:t>
        </w:r>
        <w:r>
          <w:rPr>
            <w:i/>
            <w:noProof/>
          </w:rPr>
          <w:t>D</w:t>
        </w:r>
        <w:r w:rsidRPr="00A047D1">
          <w:rPr>
            <w:i/>
            <w:noProof/>
          </w:rPr>
          <w:t>LInformationTransferMRDC</w:t>
        </w:r>
        <w:r w:rsidRPr="00A047D1">
          <w:t xml:space="preserve"> message is used for the </w:t>
        </w:r>
        <w:r>
          <w:t>downlink</w:t>
        </w:r>
        <w:r w:rsidRPr="00A047D1">
          <w:t xml:space="preserve"> transfer of </w:t>
        </w:r>
        <w:r>
          <w:t>RRC messages</w:t>
        </w:r>
        <w:r w:rsidRPr="00A047D1">
          <w:t xml:space="preserve"> (e.g. for transferring </w:t>
        </w:r>
        <w:r>
          <w:t xml:space="preserve">NR or E-UTRA </w:t>
        </w:r>
        <w:r w:rsidRPr="00610F84">
          <w:rPr>
            <w:iCs/>
          </w:rPr>
          <w:t>RRC</w:t>
        </w:r>
        <w:r>
          <w:rPr>
            <w:iCs/>
          </w:rPr>
          <w:t xml:space="preserve"> connection r</w:t>
        </w:r>
        <w:r w:rsidRPr="00610F84">
          <w:rPr>
            <w:iCs/>
          </w:rPr>
          <w:t>econfiguration</w:t>
        </w:r>
        <w:r>
          <w:t xml:space="preserve"> or </w:t>
        </w:r>
        <w:r w:rsidRPr="00610F84">
          <w:rPr>
            <w:iCs/>
          </w:rPr>
          <w:t>RRC</w:t>
        </w:r>
        <w:r>
          <w:rPr>
            <w:iCs/>
          </w:rPr>
          <w:t xml:space="preserve"> connection r</w:t>
        </w:r>
        <w:r w:rsidRPr="00610F84">
          <w:rPr>
            <w:iCs/>
          </w:rPr>
          <w:t>elease</w:t>
        </w:r>
        <w:r>
          <w:t xml:space="preserve"> </w:t>
        </w:r>
        <w:r w:rsidRPr="00A047D1">
          <w:t>message)</w:t>
        </w:r>
        <w:r>
          <w:t xml:space="preserve"> over SRB3 during fast MCG link recovery via SRB3</w:t>
        </w:r>
        <w:r w:rsidRPr="00A047D1">
          <w:t>.</w:t>
        </w:r>
      </w:ins>
    </w:p>
    <w:p w14:paraId="3CF4EC49" w14:textId="77777777" w:rsidR="00231421" w:rsidRPr="00A047D1" w:rsidRDefault="00231421" w:rsidP="00231421">
      <w:pPr>
        <w:pStyle w:val="B1"/>
        <w:rPr>
          <w:ins w:id="1109" w:author="DCCA" w:date="2020-01-23T13:48:00Z"/>
        </w:rPr>
      </w:pPr>
      <w:ins w:id="1110" w:author="DCCA" w:date="2020-01-23T13:48:00Z">
        <w:r w:rsidRPr="00A047D1">
          <w:t>Signalling radio bearer: SRB</w:t>
        </w:r>
        <w:r>
          <w:t>3</w:t>
        </w:r>
      </w:ins>
    </w:p>
    <w:p w14:paraId="1B19878F" w14:textId="77777777" w:rsidR="00231421" w:rsidRPr="00A047D1" w:rsidRDefault="00231421" w:rsidP="00231421">
      <w:pPr>
        <w:pStyle w:val="B1"/>
        <w:rPr>
          <w:ins w:id="1111" w:author="DCCA" w:date="2020-01-23T13:48:00Z"/>
        </w:rPr>
      </w:pPr>
      <w:ins w:id="1112" w:author="DCCA" w:date="2020-01-23T13:48:00Z">
        <w:r w:rsidRPr="00A047D1">
          <w:t>RLC-SAP: AM</w:t>
        </w:r>
      </w:ins>
    </w:p>
    <w:p w14:paraId="3D724706" w14:textId="77777777" w:rsidR="00231421" w:rsidRPr="00A047D1" w:rsidRDefault="00231421" w:rsidP="00231421">
      <w:pPr>
        <w:pStyle w:val="B1"/>
        <w:rPr>
          <w:ins w:id="1113" w:author="DCCA" w:date="2020-01-23T13:48:00Z"/>
        </w:rPr>
      </w:pPr>
      <w:ins w:id="1114" w:author="DCCA" w:date="2020-01-23T13:48:00Z">
        <w:r w:rsidRPr="00A047D1">
          <w:t>Logical channel: DCCH</w:t>
        </w:r>
      </w:ins>
    </w:p>
    <w:p w14:paraId="641B955B" w14:textId="77777777" w:rsidR="00231421" w:rsidRPr="00A047D1" w:rsidRDefault="00231421" w:rsidP="00231421">
      <w:pPr>
        <w:pStyle w:val="B1"/>
        <w:rPr>
          <w:ins w:id="1115" w:author="DCCA" w:date="2020-01-23T13:48:00Z"/>
        </w:rPr>
      </w:pPr>
      <w:ins w:id="1116" w:author="DCCA" w:date="2020-01-23T13:48:00Z">
        <w:r w:rsidRPr="00A047D1">
          <w:t>Direction: Network</w:t>
        </w:r>
        <w:r>
          <w:t xml:space="preserve"> to UE</w:t>
        </w:r>
      </w:ins>
    </w:p>
    <w:p w14:paraId="113DBEA5" w14:textId="77777777" w:rsidR="00231421" w:rsidRPr="00A047D1" w:rsidRDefault="00231421" w:rsidP="00231421">
      <w:pPr>
        <w:pStyle w:val="TH"/>
        <w:rPr>
          <w:ins w:id="1117" w:author="DCCA" w:date="2020-01-23T13:48:00Z"/>
          <w:rFonts w:cs="Arial"/>
          <w:bCs/>
          <w:i/>
          <w:iCs/>
        </w:rPr>
      </w:pPr>
      <w:proofErr w:type="spellStart"/>
      <w:ins w:id="1118" w:author="DCCA" w:date="2020-01-23T13:48:00Z">
        <w:r>
          <w:rPr>
            <w:bCs/>
            <w:i/>
            <w:iCs/>
          </w:rPr>
          <w:t>DL</w:t>
        </w:r>
        <w:r w:rsidRPr="00A047D1">
          <w:rPr>
            <w:bCs/>
            <w:i/>
            <w:iCs/>
          </w:rPr>
          <w:t>InformationTransferMRDC</w:t>
        </w:r>
        <w:proofErr w:type="spellEnd"/>
        <w:r w:rsidRPr="00A047D1">
          <w:rPr>
            <w:rFonts w:cs="Arial"/>
            <w:bCs/>
            <w:i/>
            <w:iCs/>
            <w:noProof/>
          </w:rPr>
          <w:t xml:space="preserve"> message</w:t>
        </w:r>
      </w:ins>
    </w:p>
    <w:p w14:paraId="08C779B7" w14:textId="77777777" w:rsidR="00231421" w:rsidRPr="00531C85" w:rsidRDefault="00231421" w:rsidP="00531C85">
      <w:pPr>
        <w:pStyle w:val="PL"/>
        <w:rPr>
          <w:ins w:id="1119" w:author="DCCA" w:date="2020-01-23T13:48:00Z"/>
          <w:color w:val="808080"/>
          <w:lang w:eastAsia="en-GB"/>
        </w:rPr>
      </w:pPr>
      <w:ins w:id="1120" w:author="DCCA" w:date="2020-01-23T13:48:00Z">
        <w:r w:rsidRPr="00531C85">
          <w:rPr>
            <w:color w:val="808080"/>
            <w:lang w:eastAsia="en-GB"/>
          </w:rPr>
          <w:t>-- ASN1START</w:t>
        </w:r>
      </w:ins>
    </w:p>
    <w:p w14:paraId="679516AD" w14:textId="77777777" w:rsidR="00231421" w:rsidRPr="00531C85" w:rsidRDefault="00231421" w:rsidP="00531C85">
      <w:pPr>
        <w:pStyle w:val="PL"/>
        <w:rPr>
          <w:ins w:id="1121" w:author="DCCA" w:date="2020-01-23T13:48:00Z"/>
          <w:color w:val="808080"/>
          <w:lang w:eastAsia="en-GB"/>
        </w:rPr>
      </w:pPr>
      <w:ins w:id="1122" w:author="DCCA" w:date="2020-01-23T13:48:00Z">
        <w:r w:rsidRPr="00531C85">
          <w:rPr>
            <w:color w:val="808080"/>
            <w:lang w:eastAsia="en-GB"/>
          </w:rPr>
          <w:t>-- TAG-DLINFORMATIONTRANSFERMRDC-START</w:t>
        </w:r>
      </w:ins>
    </w:p>
    <w:p w14:paraId="5D93E9B3" w14:textId="77777777" w:rsidR="00231421" w:rsidRPr="00637C12" w:rsidRDefault="00231421" w:rsidP="00531C85">
      <w:pPr>
        <w:pStyle w:val="PL"/>
        <w:rPr>
          <w:ins w:id="1123" w:author="DCCA" w:date="2020-01-23T13:48:00Z"/>
        </w:rPr>
      </w:pPr>
    </w:p>
    <w:p w14:paraId="0E7965BA" w14:textId="77777777" w:rsidR="00231421" w:rsidRPr="00637C12" w:rsidRDefault="00231421" w:rsidP="00531C85">
      <w:pPr>
        <w:pStyle w:val="PL"/>
        <w:rPr>
          <w:ins w:id="1124" w:author="DCCA" w:date="2020-01-23T13:48:00Z"/>
        </w:rPr>
      </w:pPr>
      <w:ins w:id="1125" w:author="DCCA" w:date="2020-01-23T13:48:00Z">
        <w:r w:rsidRPr="00637C12">
          <w:t xml:space="preserve">DLInformationTransferMRDC-r16 ::=               </w:t>
        </w:r>
        <w:r w:rsidRPr="00531C85">
          <w:rPr>
            <w:color w:val="993366"/>
          </w:rPr>
          <w:t>SEQUENCE</w:t>
        </w:r>
        <w:r w:rsidRPr="00637C12">
          <w:t xml:space="preserve"> {</w:t>
        </w:r>
      </w:ins>
    </w:p>
    <w:p w14:paraId="6240410C" w14:textId="77777777" w:rsidR="00231421" w:rsidRPr="00637C12" w:rsidRDefault="00231421" w:rsidP="00531C85">
      <w:pPr>
        <w:pStyle w:val="PL"/>
        <w:rPr>
          <w:ins w:id="1126" w:author="DCCA" w:date="2020-01-23T13:48:00Z"/>
        </w:rPr>
      </w:pPr>
      <w:commentRangeStart w:id="1127"/>
      <w:ins w:id="1128" w:author="DCCA" w:date="2020-01-23T13:48:00Z">
        <w:r w:rsidRPr="00637C12">
          <w:t xml:space="preserve">    criticalExtensions                          </w:t>
        </w:r>
        <w:r w:rsidRPr="00531C85">
          <w:rPr>
            <w:color w:val="993366"/>
          </w:rPr>
          <w:t>CHOICE</w:t>
        </w:r>
        <w:r w:rsidRPr="00637C12">
          <w:t xml:space="preserve"> {</w:t>
        </w:r>
      </w:ins>
    </w:p>
    <w:p w14:paraId="560C5734" w14:textId="77777777" w:rsidR="00231421" w:rsidRPr="00637C12" w:rsidRDefault="00231421" w:rsidP="00531C85">
      <w:pPr>
        <w:pStyle w:val="PL"/>
        <w:rPr>
          <w:ins w:id="1129" w:author="DCCA" w:date="2020-01-23T13:48:00Z"/>
        </w:rPr>
      </w:pPr>
      <w:ins w:id="1130" w:author="DCCA" w:date="2020-01-23T13:48:00Z">
        <w:r w:rsidRPr="00637C12">
          <w:t xml:space="preserve">        c1                                          </w:t>
        </w:r>
        <w:r w:rsidRPr="00531C85">
          <w:rPr>
            <w:color w:val="993366"/>
          </w:rPr>
          <w:t>CHOICE</w:t>
        </w:r>
        <w:r w:rsidRPr="00637C12">
          <w:t xml:space="preserve"> {</w:t>
        </w:r>
      </w:ins>
    </w:p>
    <w:p w14:paraId="327A4AAC" w14:textId="77777777" w:rsidR="00231421" w:rsidRPr="00637C12" w:rsidRDefault="00231421" w:rsidP="00531C85">
      <w:pPr>
        <w:pStyle w:val="PL"/>
        <w:rPr>
          <w:ins w:id="1131" w:author="DCCA" w:date="2020-01-23T13:48:00Z"/>
        </w:rPr>
      </w:pPr>
      <w:ins w:id="1132" w:author="DCCA" w:date="2020-01-23T13:48:00Z">
        <w:r w:rsidRPr="00637C12">
          <w:t xml:space="preserve">            dlInformationTransferMRDC-r16               DLInformationTransferMRDC-r16-IEs,</w:t>
        </w:r>
      </w:ins>
    </w:p>
    <w:p w14:paraId="188F67BA" w14:textId="77777777" w:rsidR="00231421" w:rsidRPr="00637C12" w:rsidRDefault="00231421" w:rsidP="00531C85">
      <w:pPr>
        <w:pStyle w:val="PL"/>
        <w:rPr>
          <w:ins w:id="1133" w:author="DCCA" w:date="2020-01-23T13:48:00Z"/>
          <w:lang w:val="sv-SE"/>
        </w:rPr>
      </w:pPr>
      <w:ins w:id="1134" w:author="DCCA" w:date="2020-01-23T13:48:00Z">
        <w:r w:rsidRPr="00637C12">
          <w:t xml:space="preserve">            </w:t>
        </w:r>
        <w:r w:rsidRPr="00637C12">
          <w:rPr>
            <w:lang w:val="sv-SE"/>
          </w:rPr>
          <w:t xml:space="preserve">spare3 </w:t>
        </w:r>
        <w:r w:rsidRPr="00531C85">
          <w:rPr>
            <w:color w:val="993366"/>
            <w:lang w:val="sv-SE"/>
          </w:rPr>
          <w:t>NULL</w:t>
        </w:r>
        <w:r w:rsidRPr="00637C12">
          <w:rPr>
            <w:lang w:val="sv-SE"/>
          </w:rPr>
          <w:t xml:space="preserve">, spare2 </w:t>
        </w:r>
        <w:r w:rsidRPr="00531C85">
          <w:rPr>
            <w:color w:val="993366"/>
            <w:lang w:val="sv-SE"/>
          </w:rPr>
          <w:t>NULL</w:t>
        </w:r>
        <w:r w:rsidRPr="00637C12">
          <w:rPr>
            <w:lang w:val="sv-SE"/>
          </w:rPr>
          <w:t xml:space="preserve">, spare1 </w:t>
        </w:r>
        <w:r w:rsidRPr="00531C85">
          <w:rPr>
            <w:color w:val="993366"/>
            <w:lang w:val="sv-SE"/>
          </w:rPr>
          <w:t>NULL</w:t>
        </w:r>
      </w:ins>
    </w:p>
    <w:p w14:paraId="508B09BC" w14:textId="77777777" w:rsidR="00231421" w:rsidRPr="00637C12" w:rsidRDefault="00231421" w:rsidP="00531C85">
      <w:pPr>
        <w:pStyle w:val="PL"/>
        <w:rPr>
          <w:ins w:id="1135" w:author="DCCA" w:date="2020-01-23T13:48:00Z"/>
        </w:rPr>
      </w:pPr>
      <w:ins w:id="1136" w:author="DCCA" w:date="2020-01-23T13:48:00Z">
        <w:r w:rsidRPr="00637C12">
          <w:rPr>
            <w:lang w:val="sv-SE"/>
          </w:rPr>
          <w:t xml:space="preserve">        </w:t>
        </w:r>
        <w:r w:rsidRPr="00637C12">
          <w:t>},</w:t>
        </w:r>
        <w:commentRangeEnd w:id="1127"/>
        <w:r w:rsidRPr="00637C12">
          <w:rPr>
            <w:color w:val="808080"/>
            <w:lang w:eastAsia="en-GB"/>
          </w:rPr>
          <w:commentReference w:id="1127"/>
        </w:r>
      </w:ins>
    </w:p>
    <w:p w14:paraId="01014FDC" w14:textId="77777777" w:rsidR="00231421" w:rsidRPr="00637C12" w:rsidRDefault="00231421" w:rsidP="00531C85">
      <w:pPr>
        <w:pStyle w:val="PL"/>
        <w:rPr>
          <w:ins w:id="1137" w:author="DCCA" w:date="2020-01-23T13:48:00Z"/>
        </w:rPr>
      </w:pPr>
      <w:ins w:id="1138" w:author="DCCA" w:date="2020-01-23T13:48:00Z">
        <w:r w:rsidRPr="00637C12">
          <w:t xml:space="preserve">        criticalExtensionsFuture            </w:t>
        </w:r>
        <w:r w:rsidRPr="00531C85">
          <w:rPr>
            <w:color w:val="993366"/>
          </w:rPr>
          <w:t>SEQUENCE</w:t>
        </w:r>
        <w:r w:rsidRPr="00637C12">
          <w:t xml:space="preserve"> {}</w:t>
        </w:r>
      </w:ins>
    </w:p>
    <w:p w14:paraId="2A61673E" w14:textId="77777777" w:rsidR="00231421" w:rsidRPr="00637C12" w:rsidRDefault="00231421" w:rsidP="00531C85">
      <w:pPr>
        <w:pStyle w:val="PL"/>
        <w:rPr>
          <w:ins w:id="1139" w:author="DCCA" w:date="2020-01-23T13:48:00Z"/>
        </w:rPr>
      </w:pPr>
      <w:ins w:id="1140" w:author="DCCA" w:date="2020-01-23T13:48:00Z">
        <w:r w:rsidRPr="00637C12">
          <w:t xml:space="preserve">    }</w:t>
        </w:r>
      </w:ins>
    </w:p>
    <w:p w14:paraId="75C27177" w14:textId="77777777" w:rsidR="00231421" w:rsidRPr="00637C12" w:rsidRDefault="00231421" w:rsidP="00531C85">
      <w:pPr>
        <w:pStyle w:val="PL"/>
        <w:rPr>
          <w:ins w:id="1141" w:author="DCCA" w:date="2020-01-23T13:48:00Z"/>
        </w:rPr>
      </w:pPr>
      <w:ins w:id="1142" w:author="DCCA" w:date="2020-01-23T13:48:00Z">
        <w:r w:rsidRPr="00637C12">
          <w:t>}</w:t>
        </w:r>
      </w:ins>
    </w:p>
    <w:p w14:paraId="3F87D38F" w14:textId="77777777" w:rsidR="00231421" w:rsidRPr="00637C12" w:rsidRDefault="00231421" w:rsidP="00531C85">
      <w:pPr>
        <w:pStyle w:val="PL"/>
        <w:rPr>
          <w:ins w:id="1143" w:author="DCCA" w:date="2020-01-23T13:48:00Z"/>
        </w:rPr>
      </w:pPr>
    </w:p>
    <w:p w14:paraId="58CBF7C7" w14:textId="77777777" w:rsidR="00231421" w:rsidRPr="00637C12" w:rsidRDefault="00231421" w:rsidP="00531C85">
      <w:pPr>
        <w:pStyle w:val="PL"/>
        <w:rPr>
          <w:ins w:id="1144" w:author="DCCA" w:date="2020-01-23T13:48:00Z"/>
        </w:rPr>
      </w:pPr>
      <w:ins w:id="1145" w:author="DCCA" w:date="2020-01-23T13:48:00Z">
        <w:r w:rsidRPr="00637C12">
          <w:t xml:space="preserve">DLInformationTransferMRDC-r16-IEs::=           </w:t>
        </w:r>
        <w:r w:rsidRPr="00531C85">
          <w:rPr>
            <w:color w:val="993366"/>
          </w:rPr>
          <w:t>SEQUENCE</w:t>
        </w:r>
        <w:r w:rsidRPr="00637C12">
          <w:t xml:space="preserve"> {</w:t>
        </w:r>
      </w:ins>
    </w:p>
    <w:p w14:paraId="23ED7D8A" w14:textId="77777777" w:rsidR="00231421" w:rsidRPr="00637C12" w:rsidRDefault="00231421" w:rsidP="00531C85">
      <w:pPr>
        <w:pStyle w:val="PL"/>
        <w:rPr>
          <w:ins w:id="1146" w:author="DCCA" w:date="2020-01-23T13:48:00Z"/>
        </w:rPr>
      </w:pPr>
      <w:ins w:id="1147" w:author="DCCA" w:date="2020-01-23T13:48:00Z">
        <w:r w:rsidRPr="00637C12">
          <w:tab/>
          <w:t xml:space="preserve">dl-DCCH-MessageNR-r16                       </w:t>
        </w:r>
        <w:r w:rsidRPr="00531C85">
          <w:rPr>
            <w:color w:val="993366"/>
          </w:rPr>
          <w:t>OCTET</w:t>
        </w:r>
        <w:r w:rsidRPr="00637C12">
          <w:t xml:space="preserve"> </w:t>
        </w:r>
        <w:r w:rsidRPr="00531C85">
          <w:rPr>
            <w:color w:val="993366"/>
          </w:rPr>
          <w:t>STRING</w:t>
        </w:r>
        <w:r w:rsidRPr="00637C12">
          <w:t xml:space="preserve">                    </w:t>
        </w:r>
        <w:r w:rsidRPr="00531C85">
          <w:rPr>
            <w:color w:val="993366"/>
          </w:rPr>
          <w:t>OPTIONAL</w:t>
        </w:r>
        <w:r w:rsidRPr="00637C12">
          <w:t>,</w:t>
        </w:r>
      </w:ins>
    </w:p>
    <w:p w14:paraId="68F5CE5A" w14:textId="1EB12261" w:rsidR="00231421" w:rsidRPr="00637C12" w:rsidRDefault="00231421" w:rsidP="00531C85">
      <w:pPr>
        <w:pStyle w:val="PL"/>
        <w:rPr>
          <w:ins w:id="1148" w:author="DCCA" w:date="2020-01-23T13:48:00Z"/>
        </w:rPr>
      </w:pPr>
      <w:ins w:id="1149" w:author="DCCA" w:date="2020-01-23T13:48:00Z">
        <w:r w:rsidRPr="00637C12">
          <w:t xml:space="preserve">    dl-DCCH-MessageEUTRA-r16                    </w:t>
        </w:r>
        <w:r w:rsidRPr="00531C85">
          <w:rPr>
            <w:color w:val="993366"/>
          </w:rPr>
          <w:t>OCTET</w:t>
        </w:r>
        <w:r w:rsidRPr="00637C12">
          <w:t xml:space="preserve"> </w:t>
        </w:r>
        <w:r w:rsidRPr="00531C85">
          <w:rPr>
            <w:color w:val="993366"/>
          </w:rPr>
          <w:t>STRING</w:t>
        </w:r>
        <w:r w:rsidRPr="00637C12">
          <w:t xml:space="preserve">                  </w:t>
        </w:r>
      </w:ins>
      <w:ins w:id="1150" w:author="DCCA" w:date="2020-01-23T14:04:00Z">
        <w:r w:rsidR="00004004">
          <w:t xml:space="preserve">  </w:t>
        </w:r>
      </w:ins>
      <w:ins w:id="1151" w:author="DCCA" w:date="2020-01-23T13:48:00Z">
        <w:r w:rsidRPr="00531C85">
          <w:rPr>
            <w:color w:val="993366"/>
          </w:rPr>
          <w:t>OPTIONAL</w:t>
        </w:r>
        <w:r w:rsidRPr="00637C12">
          <w:t>,</w:t>
        </w:r>
      </w:ins>
    </w:p>
    <w:p w14:paraId="38FA4DE1" w14:textId="77777777" w:rsidR="00231421" w:rsidRPr="00637C12" w:rsidRDefault="00231421" w:rsidP="00531C85">
      <w:pPr>
        <w:pStyle w:val="PL"/>
        <w:rPr>
          <w:ins w:id="1152" w:author="DCCA" w:date="2020-01-23T13:48:00Z"/>
        </w:rPr>
      </w:pPr>
      <w:ins w:id="1153" w:author="DCCA" w:date="2020-01-23T13:48:00Z">
        <w:r w:rsidRPr="00637C12">
          <w:t xml:space="preserve">    lateNonCriticalExtension                    </w:t>
        </w:r>
        <w:r w:rsidRPr="00531C85">
          <w:rPr>
            <w:color w:val="993366"/>
          </w:rPr>
          <w:t>OCTET</w:t>
        </w:r>
        <w:r w:rsidRPr="00637C12">
          <w:t xml:space="preserve"> </w:t>
        </w:r>
        <w:r w:rsidRPr="00531C85">
          <w:rPr>
            <w:color w:val="993366"/>
          </w:rPr>
          <w:t>STRING</w:t>
        </w:r>
        <w:r w:rsidRPr="00637C12">
          <w:t xml:space="preserve">                    </w:t>
        </w:r>
        <w:r w:rsidRPr="00531C85">
          <w:rPr>
            <w:color w:val="993366"/>
          </w:rPr>
          <w:t>OPTIONAL</w:t>
        </w:r>
        <w:r w:rsidRPr="00637C12">
          <w:t>,</w:t>
        </w:r>
      </w:ins>
    </w:p>
    <w:p w14:paraId="758A7BE3" w14:textId="77777777" w:rsidR="00231421" w:rsidRPr="00637C12" w:rsidRDefault="00231421" w:rsidP="00531C85">
      <w:pPr>
        <w:pStyle w:val="PL"/>
        <w:rPr>
          <w:ins w:id="1154" w:author="DCCA" w:date="2020-01-23T13:48:00Z"/>
        </w:rPr>
      </w:pPr>
      <w:ins w:id="1155" w:author="DCCA" w:date="2020-01-23T13:48:00Z">
        <w:r w:rsidRPr="00637C12">
          <w:t xml:space="preserve">    nonCriticalExtension                        </w:t>
        </w:r>
        <w:r w:rsidRPr="00531C85">
          <w:rPr>
            <w:color w:val="993366"/>
          </w:rPr>
          <w:t>SEQUENCE</w:t>
        </w:r>
        <w:r w:rsidRPr="00637C12">
          <w:t xml:space="preserve"> {}                     </w:t>
        </w:r>
        <w:r w:rsidRPr="00531C85">
          <w:rPr>
            <w:color w:val="993366"/>
          </w:rPr>
          <w:t>OPTIONAL</w:t>
        </w:r>
      </w:ins>
    </w:p>
    <w:p w14:paraId="5CBFBAC9" w14:textId="77777777" w:rsidR="00231421" w:rsidRPr="00637C12" w:rsidRDefault="00231421" w:rsidP="00531C85">
      <w:pPr>
        <w:pStyle w:val="PL"/>
        <w:rPr>
          <w:ins w:id="1156" w:author="DCCA" w:date="2020-01-23T13:48:00Z"/>
        </w:rPr>
      </w:pPr>
      <w:ins w:id="1157" w:author="DCCA" w:date="2020-01-23T13:48:00Z">
        <w:r w:rsidRPr="00637C12">
          <w:t>}</w:t>
        </w:r>
      </w:ins>
    </w:p>
    <w:p w14:paraId="426D8CA8" w14:textId="77777777" w:rsidR="00231421" w:rsidRPr="00637C12" w:rsidRDefault="00231421" w:rsidP="00531C85">
      <w:pPr>
        <w:pStyle w:val="PL"/>
        <w:rPr>
          <w:ins w:id="1158" w:author="DCCA" w:date="2020-01-23T13:48:00Z"/>
        </w:rPr>
      </w:pPr>
    </w:p>
    <w:p w14:paraId="7FB9E87D" w14:textId="77777777" w:rsidR="00231421" w:rsidRPr="00531C85" w:rsidRDefault="00231421" w:rsidP="00531C85">
      <w:pPr>
        <w:pStyle w:val="PL"/>
        <w:rPr>
          <w:ins w:id="1159" w:author="DCCA" w:date="2020-01-23T13:48:00Z"/>
          <w:color w:val="808080"/>
          <w:lang w:eastAsia="en-GB"/>
        </w:rPr>
      </w:pPr>
      <w:ins w:id="1160" w:author="DCCA" w:date="2020-01-23T13:48:00Z">
        <w:r w:rsidRPr="00531C85">
          <w:rPr>
            <w:color w:val="808080"/>
            <w:lang w:eastAsia="en-GB"/>
          </w:rPr>
          <w:t>-- TAG-DLINFORMATIONTRANSFERMRDC-STOP</w:t>
        </w:r>
      </w:ins>
    </w:p>
    <w:p w14:paraId="1A18ECFD" w14:textId="77777777" w:rsidR="00231421" w:rsidRPr="00531C85" w:rsidRDefault="00231421" w:rsidP="00531C85">
      <w:pPr>
        <w:pStyle w:val="PL"/>
        <w:rPr>
          <w:ins w:id="1161" w:author="DCCA" w:date="2020-01-23T13:48:00Z"/>
          <w:color w:val="808080"/>
          <w:lang w:eastAsia="en-GB"/>
        </w:rPr>
      </w:pPr>
      <w:ins w:id="1162" w:author="DCCA" w:date="2020-01-23T13:48:00Z">
        <w:r w:rsidRPr="00531C85">
          <w:rPr>
            <w:color w:val="808080"/>
            <w:lang w:eastAsia="en-GB"/>
          </w:rPr>
          <w:t>-- ASN1STOP</w:t>
        </w:r>
      </w:ins>
    </w:p>
    <w:p w14:paraId="494856D7" w14:textId="77777777" w:rsidR="00231421" w:rsidRPr="00637C12" w:rsidRDefault="00231421" w:rsidP="00531C85">
      <w:pPr>
        <w:pStyle w:val="PL"/>
        <w:rPr>
          <w:ins w:id="1163" w:author="DCCA" w:date="2020-01-23T13:48:00Z"/>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31421" w:rsidRPr="00A047D1" w14:paraId="4423C252" w14:textId="77777777" w:rsidTr="00B3185C">
        <w:trPr>
          <w:cantSplit/>
          <w:tblHeader/>
          <w:ins w:id="1164" w:author="DCCA" w:date="2020-01-23T13:48:00Z"/>
        </w:trPr>
        <w:tc>
          <w:tcPr>
            <w:tcW w:w="14175" w:type="dxa"/>
            <w:tcBorders>
              <w:top w:val="single" w:sz="4" w:space="0" w:color="808080"/>
              <w:left w:val="single" w:sz="4" w:space="0" w:color="808080"/>
              <w:bottom w:val="single" w:sz="4" w:space="0" w:color="808080"/>
              <w:right w:val="single" w:sz="4" w:space="0" w:color="808080"/>
            </w:tcBorders>
            <w:hideMark/>
          </w:tcPr>
          <w:p w14:paraId="77384108" w14:textId="77777777" w:rsidR="00231421" w:rsidRPr="00A047D1" w:rsidRDefault="00231421" w:rsidP="00B3185C">
            <w:pPr>
              <w:pStyle w:val="TAH"/>
              <w:rPr>
                <w:ins w:id="1165" w:author="DCCA" w:date="2020-01-23T13:48:00Z"/>
                <w:lang w:eastAsia="en-GB"/>
              </w:rPr>
            </w:pPr>
            <w:ins w:id="1166" w:author="DCCA" w:date="2020-01-23T13:48:00Z">
              <w:r>
                <w:rPr>
                  <w:i/>
                  <w:noProof/>
                  <w:lang w:eastAsia="en-GB"/>
                </w:rPr>
                <w:t>DL</w:t>
              </w:r>
              <w:r w:rsidRPr="00A047D1">
                <w:rPr>
                  <w:i/>
                  <w:noProof/>
                  <w:lang w:eastAsia="en-GB"/>
                </w:rPr>
                <w:t xml:space="preserve">InformationTransferMRDC </w:t>
              </w:r>
              <w:r w:rsidRPr="00A047D1">
                <w:rPr>
                  <w:iCs/>
                  <w:noProof/>
                  <w:lang w:eastAsia="en-GB"/>
                </w:rPr>
                <w:t>field descriptions</w:t>
              </w:r>
            </w:ins>
          </w:p>
        </w:tc>
      </w:tr>
      <w:tr w:rsidR="00231421" w:rsidRPr="00A047D1" w14:paraId="0BF6F0BB" w14:textId="77777777" w:rsidTr="00B3185C">
        <w:trPr>
          <w:cantSplit/>
          <w:ins w:id="1167" w:author="DCCA" w:date="2020-01-23T13:48:00Z"/>
        </w:trPr>
        <w:tc>
          <w:tcPr>
            <w:tcW w:w="14175" w:type="dxa"/>
            <w:tcBorders>
              <w:top w:val="single" w:sz="4" w:space="0" w:color="808080"/>
              <w:left w:val="single" w:sz="4" w:space="0" w:color="808080"/>
              <w:bottom w:val="single" w:sz="4" w:space="0" w:color="808080"/>
              <w:right w:val="single" w:sz="4" w:space="0" w:color="808080"/>
            </w:tcBorders>
          </w:tcPr>
          <w:p w14:paraId="2AE2ABB7" w14:textId="77777777" w:rsidR="00231421" w:rsidRDefault="00231421" w:rsidP="00B3185C">
            <w:pPr>
              <w:pStyle w:val="TAL"/>
              <w:rPr>
                <w:ins w:id="1168" w:author="DCCA" w:date="2020-01-23T13:48:00Z"/>
                <w:b/>
                <w:bCs/>
                <w:i/>
                <w:noProof/>
                <w:lang w:eastAsia="en-GB"/>
              </w:rPr>
            </w:pPr>
            <w:ins w:id="1169" w:author="DCCA" w:date="2020-01-23T13:48:00Z">
              <w:r>
                <w:rPr>
                  <w:b/>
                  <w:bCs/>
                  <w:i/>
                  <w:noProof/>
                  <w:lang w:eastAsia="en-GB"/>
                </w:rPr>
                <w:t>dl-DCCH-MessageNR</w:t>
              </w:r>
            </w:ins>
          </w:p>
          <w:p w14:paraId="54E262D9" w14:textId="77777777" w:rsidR="00231421" w:rsidRDefault="00231421" w:rsidP="00B3185C">
            <w:pPr>
              <w:pStyle w:val="TAL"/>
              <w:rPr>
                <w:ins w:id="1170" w:author="DCCA" w:date="2020-01-23T13:48:00Z"/>
                <w:b/>
                <w:bCs/>
                <w:i/>
                <w:noProof/>
                <w:lang w:eastAsia="en-GB"/>
              </w:rPr>
            </w:pPr>
            <w:ins w:id="1171" w:author="DCCA" w:date="2020-01-23T13:48:00Z">
              <w:r>
                <w:rPr>
                  <w:lang w:eastAsia="en-GB"/>
                </w:rPr>
                <w:t xml:space="preserve">Includes the </w:t>
              </w:r>
              <w:r>
                <w:rPr>
                  <w:i/>
                  <w:lang w:eastAsia="en-GB"/>
                </w:rPr>
                <w:t>DL-DCCH-Message</w:t>
              </w:r>
              <w:r>
                <w:rPr>
                  <w:lang w:eastAsia="en-GB"/>
                </w:rPr>
                <w:t xml:space="preserve">. In this version of the specification, the field is only used to transfer the NR </w:t>
              </w:r>
              <w:proofErr w:type="spellStart"/>
              <w:r>
                <w:rPr>
                  <w:i/>
                  <w:lang w:eastAsia="en-GB"/>
                </w:rPr>
                <w:t>RRCReconfiguration</w:t>
              </w:r>
              <w:proofErr w:type="spellEnd"/>
              <w:r>
                <w:rPr>
                  <w:lang w:eastAsia="en-GB"/>
                </w:rPr>
                <w:t xml:space="preserve"> and </w:t>
              </w:r>
              <w:proofErr w:type="spellStart"/>
              <w:r>
                <w:rPr>
                  <w:i/>
                  <w:lang w:eastAsia="en-GB"/>
                </w:rPr>
                <w:t>RRCRelease</w:t>
              </w:r>
              <w:proofErr w:type="spellEnd"/>
              <w:r>
                <w:rPr>
                  <w:lang w:val="en-US"/>
                </w:rPr>
                <w:t xml:space="preserve"> </w:t>
              </w:r>
              <w:r>
                <w:rPr>
                  <w:lang w:eastAsia="en-GB"/>
                </w:rPr>
                <w:t>messages.</w:t>
              </w:r>
            </w:ins>
          </w:p>
        </w:tc>
      </w:tr>
      <w:tr w:rsidR="00231421" w:rsidRPr="00A047D1" w14:paraId="2C714178" w14:textId="77777777" w:rsidTr="00B3185C">
        <w:trPr>
          <w:cantSplit/>
          <w:ins w:id="1172" w:author="DCCA" w:date="2020-01-23T13:48:00Z"/>
        </w:trPr>
        <w:tc>
          <w:tcPr>
            <w:tcW w:w="14175" w:type="dxa"/>
            <w:tcBorders>
              <w:top w:val="single" w:sz="4" w:space="0" w:color="808080"/>
              <w:left w:val="single" w:sz="4" w:space="0" w:color="808080"/>
              <w:bottom w:val="single" w:sz="4" w:space="0" w:color="808080"/>
              <w:right w:val="single" w:sz="4" w:space="0" w:color="808080"/>
            </w:tcBorders>
            <w:hideMark/>
          </w:tcPr>
          <w:p w14:paraId="1B7DFDDE" w14:textId="77777777" w:rsidR="00231421" w:rsidRPr="00A047D1" w:rsidRDefault="00231421" w:rsidP="00B3185C">
            <w:pPr>
              <w:pStyle w:val="TAL"/>
              <w:rPr>
                <w:ins w:id="1173" w:author="DCCA" w:date="2020-01-23T13:48:00Z"/>
                <w:b/>
                <w:bCs/>
                <w:i/>
                <w:noProof/>
                <w:lang w:eastAsia="en-GB"/>
              </w:rPr>
            </w:pPr>
            <w:ins w:id="1174" w:author="DCCA" w:date="2020-01-23T13:48:00Z">
              <w:r>
                <w:rPr>
                  <w:b/>
                  <w:bCs/>
                  <w:i/>
                  <w:noProof/>
                  <w:lang w:eastAsia="en-GB"/>
                </w:rPr>
                <w:t>d</w:t>
              </w:r>
              <w:r w:rsidRPr="00A047D1">
                <w:rPr>
                  <w:b/>
                  <w:bCs/>
                  <w:i/>
                  <w:noProof/>
                  <w:lang w:eastAsia="en-GB"/>
                </w:rPr>
                <w:t>l-DCCH-MessageEUTRA</w:t>
              </w:r>
            </w:ins>
          </w:p>
          <w:p w14:paraId="4B80EF83" w14:textId="77777777" w:rsidR="00231421" w:rsidRPr="00A047D1" w:rsidRDefault="00231421" w:rsidP="00B3185C">
            <w:pPr>
              <w:pStyle w:val="TAL"/>
              <w:rPr>
                <w:ins w:id="1175" w:author="DCCA" w:date="2020-01-23T13:48:00Z"/>
                <w:lang w:eastAsia="en-GB"/>
              </w:rPr>
            </w:pPr>
            <w:ins w:id="1176" w:author="DCCA" w:date="2020-01-23T13:48:00Z">
              <w:r w:rsidRPr="00A047D1">
                <w:rPr>
                  <w:bCs/>
                  <w:noProof/>
                  <w:lang w:eastAsia="en-GB"/>
                </w:rPr>
                <w:t xml:space="preserve">Includes the </w:t>
              </w:r>
              <w:r>
                <w:rPr>
                  <w:bCs/>
                  <w:i/>
                  <w:noProof/>
                  <w:lang w:eastAsia="en-GB"/>
                </w:rPr>
                <w:t>D</w:t>
              </w:r>
              <w:r w:rsidRPr="00A047D1">
                <w:rPr>
                  <w:bCs/>
                  <w:i/>
                  <w:noProof/>
                  <w:lang w:eastAsia="en-GB"/>
                </w:rPr>
                <w:t>L-DCCH-Message</w:t>
              </w:r>
              <w:r w:rsidRPr="00A047D1">
                <w:rPr>
                  <w:bCs/>
                  <w:noProof/>
                  <w:lang w:eastAsia="en-GB"/>
                </w:rPr>
                <w:t xml:space="preserve">. In this version of the specification, the field is only used to transfer the E-UTRA </w:t>
              </w:r>
              <w:r>
                <w:rPr>
                  <w:bCs/>
                  <w:i/>
                  <w:noProof/>
                  <w:lang w:eastAsia="en-GB"/>
                </w:rPr>
                <w:t>RRCConnectionReconfiguration</w:t>
              </w:r>
              <w:r w:rsidRPr="00A047D1">
                <w:rPr>
                  <w:bCs/>
                  <w:noProof/>
                  <w:lang w:eastAsia="en-GB"/>
                </w:rPr>
                <w:t xml:space="preserve"> and </w:t>
              </w:r>
              <w:r>
                <w:rPr>
                  <w:bCs/>
                  <w:i/>
                  <w:noProof/>
                  <w:lang w:eastAsia="en-GB"/>
                </w:rPr>
                <w:t>RRCConnectionRelease</w:t>
              </w:r>
              <w:r w:rsidRPr="00A047D1">
                <w:rPr>
                  <w:bCs/>
                  <w:noProof/>
                  <w:lang w:eastAsia="en-GB"/>
                </w:rPr>
                <w:t xml:space="preserve"> messages</w:t>
              </w:r>
              <w:r>
                <w:rPr>
                  <w:bCs/>
                  <w:noProof/>
                  <w:lang w:eastAsia="en-GB"/>
                </w:rPr>
                <w:t xml:space="preserve"> as specified in </w:t>
              </w:r>
              <w:r w:rsidRPr="00610F84">
                <w:t>TS 36.331 [10]</w:t>
              </w:r>
              <w:r w:rsidRPr="00A047D1">
                <w:rPr>
                  <w:bCs/>
                  <w:noProof/>
                  <w:lang w:eastAsia="en-GB"/>
                </w:rPr>
                <w:t>.</w:t>
              </w:r>
            </w:ins>
          </w:p>
        </w:tc>
      </w:tr>
      <w:tr w:rsidR="00231421" w:rsidRPr="00A047D1" w14:paraId="062EC829" w14:textId="77777777" w:rsidTr="00B3185C">
        <w:trPr>
          <w:cantSplit/>
          <w:ins w:id="1177" w:author="DCCA" w:date="2020-01-23T13:48:00Z"/>
        </w:trPr>
        <w:tc>
          <w:tcPr>
            <w:tcW w:w="14175" w:type="dxa"/>
            <w:tcBorders>
              <w:top w:val="single" w:sz="4" w:space="0" w:color="808080"/>
              <w:left w:val="single" w:sz="4" w:space="0" w:color="808080"/>
              <w:bottom w:val="single" w:sz="4" w:space="0" w:color="808080"/>
              <w:right w:val="single" w:sz="4" w:space="0" w:color="808080"/>
            </w:tcBorders>
          </w:tcPr>
          <w:p w14:paraId="0FE95A02" w14:textId="77777777" w:rsidR="00231421" w:rsidRPr="00A047D1" w:rsidRDefault="00231421" w:rsidP="00B3185C">
            <w:pPr>
              <w:pStyle w:val="TAL"/>
              <w:rPr>
                <w:ins w:id="1178" w:author="DCCA" w:date="2020-01-23T13:48:00Z"/>
                <w:bCs/>
                <w:noProof/>
                <w:lang w:eastAsia="en-GB"/>
              </w:rPr>
            </w:pPr>
          </w:p>
        </w:tc>
      </w:tr>
    </w:tbl>
    <w:p w14:paraId="3927CEED" w14:textId="720FAAD8" w:rsidR="00231421" w:rsidRDefault="00231421" w:rsidP="00FD7D8E"/>
    <w:p w14:paraId="39DCFD0E"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lastRenderedPageBreak/>
        <w:t>END</w:t>
      </w:r>
      <w:r w:rsidRPr="00AC431D">
        <w:rPr>
          <w:rFonts w:eastAsia="Calibri"/>
          <w:bCs/>
          <w:i/>
          <w:sz w:val="22"/>
          <w:szCs w:val="22"/>
          <w:lang w:eastAsia="ko-KR"/>
        </w:rPr>
        <w:t xml:space="preserve"> OF CHANGES</w:t>
      </w:r>
    </w:p>
    <w:p w14:paraId="6DE4C79E" w14:textId="77777777" w:rsidR="00235A5A" w:rsidRDefault="00235A5A" w:rsidP="00235A5A">
      <w:pPr>
        <w:pStyle w:val="BodyText"/>
      </w:pPr>
    </w:p>
    <w:p w14:paraId="7CCAE7D0"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E1A107C" w14:textId="77777777" w:rsidR="00235A5A" w:rsidRPr="00235A5A" w:rsidRDefault="00235A5A" w:rsidP="00FD7D8E"/>
    <w:p w14:paraId="3D0079E3" w14:textId="6E5066E8" w:rsidR="00637C12" w:rsidRPr="00A047D1" w:rsidRDefault="00637C12" w:rsidP="00637C12">
      <w:pPr>
        <w:pStyle w:val="Heading4"/>
        <w:rPr>
          <w:ins w:id="1179" w:author="DCCA" w:date="2020-01-23T14:01:00Z"/>
          <w:i/>
          <w:iCs/>
        </w:rPr>
      </w:pPr>
      <w:bookmarkStart w:id="1180" w:name="_Toc12718198"/>
      <w:ins w:id="1181" w:author="DCCA" w:date="2020-01-23T14:01:00Z">
        <w:r w:rsidRPr="00A047D1">
          <w:rPr>
            <w:i/>
            <w:iCs/>
          </w:rPr>
          <w:t>–</w:t>
        </w:r>
        <w:r w:rsidRPr="00A047D1">
          <w:rPr>
            <w:i/>
            <w:iCs/>
          </w:rPr>
          <w:tab/>
        </w:r>
        <w:proofErr w:type="spellStart"/>
        <w:r>
          <w:rPr>
            <w:i/>
            <w:iCs/>
          </w:rPr>
          <w:t>M</w:t>
        </w:r>
        <w:r w:rsidRPr="00A047D1">
          <w:rPr>
            <w:i/>
            <w:iCs/>
          </w:rPr>
          <w:t>CGFailureInformation</w:t>
        </w:r>
        <w:bookmarkEnd w:id="1180"/>
        <w:proofErr w:type="spellEnd"/>
      </w:ins>
    </w:p>
    <w:p w14:paraId="5650CF2F" w14:textId="2EB6791F" w:rsidR="00637C12" w:rsidRDefault="00637C12" w:rsidP="00637C12">
      <w:pPr>
        <w:rPr>
          <w:ins w:id="1182" w:author="[AT109e][042]-Ericsson" w:date="2020-03-05T15:30:00Z"/>
        </w:rPr>
      </w:pPr>
      <w:ins w:id="1183" w:author="DCCA" w:date="2020-01-23T14:01:00Z">
        <w:r w:rsidRPr="00A047D1">
          <w:t xml:space="preserve">The </w:t>
        </w:r>
        <w:proofErr w:type="spellStart"/>
        <w:r>
          <w:rPr>
            <w:i/>
          </w:rPr>
          <w:t>M</w:t>
        </w:r>
        <w:r w:rsidRPr="00A047D1">
          <w:rPr>
            <w:i/>
          </w:rPr>
          <w:t>CGFailureInformation</w:t>
        </w:r>
        <w:proofErr w:type="spellEnd"/>
        <w:r w:rsidRPr="00A047D1">
          <w:t xml:space="preserve"> message is used to provide information regarding NR </w:t>
        </w:r>
        <w:r>
          <w:t>M</w:t>
        </w:r>
        <w:r w:rsidRPr="00A047D1">
          <w:t>CG failures detected by the UE.</w:t>
        </w:r>
      </w:ins>
    </w:p>
    <w:p w14:paraId="2951663E" w14:textId="77777777" w:rsidR="00B27843" w:rsidRPr="00A047D1" w:rsidRDefault="00B27843" w:rsidP="00637C12">
      <w:pPr>
        <w:rPr>
          <w:ins w:id="1184" w:author="DCCA" w:date="2020-01-23T14:01:00Z"/>
        </w:rPr>
      </w:pPr>
    </w:p>
    <w:p w14:paraId="7529101E" w14:textId="77777777" w:rsidR="00637C12" w:rsidRPr="00A047D1" w:rsidRDefault="00637C12" w:rsidP="00637C12">
      <w:pPr>
        <w:pStyle w:val="B1"/>
        <w:rPr>
          <w:ins w:id="1185" w:author="DCCA" w:date="2020-01-23T14:01:00Z"/>
        </w:rPr>
      </w:pPr>
      <w:ins w:id="1186" w:author="DCCA" w:date="2020-01-23T14:01:00Z">
        <w:r w:rsidRPr="00A047D1">
          <w:t>Signalling radio bearer: SRB1</w:t>
        </w:r>
      </w:ins>
    </w:p>
    <w:p w14:paraId="435C4B21" w14:textId="77777777" w:rsidR="00637C12" w:rsidRPr="00A047D1" w:rsidRDefault="00637C12" w:rsidP="00637C12">
      <w:pPr>
        <w:pStyle w:val="B1"/>
        <w:rPr>
          <w:ins w:id="1187" w:author="DCCA" w:date="2020-01-23T14:01:00Z"/>
        </w:rPr>
      </w:pPr>
      <w:ins w:id="1188" w:author="DCCA" w:date="2020-01-23T14:01:00Z">
        <w:r w:rsidRPr="00A047D1">
          <w:t>RLC-SAP: AM</w:t>
        </w:r>
      </w:ins>
    </w:p>
    <w:p w14:paraId="46BB111F" w14:textId="77777777" w:rsidR="00637C12" w:rsidRPr="00A047D1" w:rsidRDefault="00637C12" w:rsidP="00637C12">
      <w:pPr>
        <w:pStyle w:val="B1"/>
        <w:rPr>
          <w:ins w:id="1189" w:author="DCCA" w:date="2020-01-23T14:01:00Z"/>
        </w:rPr>
      </w:pPr>
      <w:ins w:id="1190" w:author="DCCA" w:date="2020-01-23T14:01:00Z">
        <w:r w:rsidRPr="00A047D1">
          <w:t>Logical channel: DCCH</w:t>
        </w:r>
      </w:ins>
    </w:p>
    <w:p w14:paraId="118CADD4" w14:textId="77777777" w:rsidR="00637C12" w:rsidRPr="00A047D1" w:rsidRDefault="00637C12" w:rsidP="00637C12">
      <w:pPr>
        <w:pStyle w:val="B1"/>
        <w:rPr>
          <w:ins w:id="1191" w:author="DCCA" w:date="2020-01-23T14:01:00Z"/>
        </w:rPr>
      </w:pPr>
      <w:ins w:id="1192" w:author="DCCA" w:date="2020-01-23T14:01:00Z">
        <w:r w:rsidRPr="00A047D1">
          <w:t>Direction: UE to Network</w:t>
        </w:r>
      </w:ins>
    </w:p>
    <w:p w14:paraId="5CF55024" w14:textId="77777777" w:rsidR="00637C12" w:rsidRPr="00A047D1" w:rsidRDefault="00637C12" w:rsidP="00637C12">
      <w:pPr>
        <w:pStyle w:val="TH"/>
        <w:rPr>
          <w:ins w:id="1193" w:author="DCCA" w:date="2020-01-23T14:01:00Z"/>
        </w:rPr>
      </w:pPr>
      <w:proofErr w:type="spellStart"/>
      <w:ins w:id="1194" w:author="DCCA" w:date="2020-01-23T14:01:00Z">
        <w:r>
          <w:rPr>
            <w:i/>
          </w:rPr>
          <w:t>M</w:t>
        </w:r>
        <w:r w:rsidRPr="00A047D1">
          <w:rPr>
            <w:i/>
          </w:rPr>
          <w:t>CGFailureInformation</w:t>
        </w:r>
        <w:proofErr w:type="spellEnd"/>
        <w:r w:rsidRPr="00A047D1">
          <w:t xml:space="preserve"> message</w:t>
        </w:r>
      </w:ins>
    </w:p>
    <w:p w14:paraId="4A1062C6" w14:textId="77777777" w:rsidR="00637C12" w:rsidRPr="00531C85" w:rsidRDefault="00637C12" w:rsidP="00531C85">
      <w:pPr>
        <w:pStyle w:val="PL"/>
        <w:rPr>
          <w:ins w:id="1195" w:author="DCCA" w:date="2020-01-23T14:01:00Z"/>
          <w:color w:val="808080"/>
          <w:lang w:eastAsia="en-GB"/>
        </w:rPr>
      </w:pPr>
      <w:ins w:id="1196" w:author="DCCA" w:date="2020-01-23T14:01:00Z">
        <w:r w:rsidRPr="00531C85">
          <w:rPr>
            <w:color w:val="808080"/>
            <w:lang w:eastAsia="en-GB"/>
          </w:rPr>
          <w:t>-- ASN1START</w:t>
        </w:r>
      </w:ins>
    </w:p>
    <w:p w14:paraId="71AA1CC5" w14:textId="77777777" w:rsidR="00637C12" w:rsidRPr="00531C85" w:rsidRDefault="00637C12" w:rsidP="00531C85">
      <w:pPr>
        <w:pStyle w:val="PL"/>
        <w:rPr>
          <w:ins w:id="1197" w:author="DCCA" w:date="2020-01-23T14:01:00Z"/>
          <w:color w:val="808080"/>
          <w:lang w:eastAsia="en-GB"/>
        </w:rPr>
      </w:pPr>
      <w:ins w:id="1198" w:author="DCCA" w:date="2020-01-23T14:01:00Z">
        <w:r w:rsidRPr="00531C85">
          <w:rPr>
            <w:color w:val="808080"/>
            <w:lang w:eastAsia="en-GB"/>
          </w:rPr>
          <w:t>-- TAG-MCGFAILUREINFORMATION-START</w:t>
        </w:r>
      </w:ins>
    </w:p>
    <w:p w14:paraId="261E9F6A" w14:textId="77777777" w:rsidR="00637C12" w:rsidRPr="00637C12" w:rsidRDefault="00637C12" w:rsidP="00531C85">
      <w:pPr>
        <w:pStyle w:val="PL"/>
        <w:rPr>
          <w:ins w:id="1199" w:author="DCCA" w:date="2020-01-23T14:01:00Z"/>
          <w:rFonts w:eastAsia="Malgun Gothic"/>
        </w:rPr>
      </w:pPr>
    </w:p>
    <w:p w14:paraId="7FD66412" w14:textId="77777777" w:rsidR="00637C12" w:rsidRPr="00637C12" w:rsidRDefault="00637C12" w:rsidP="00531C85">
      <w:pPr>
        <w:pStyle w:val="PL"/>
        <w:rPr>
          <w:ins w:id="1200" w:author="DCCA" w:date="2020-01-23T14:01:00Z"/>
          <w:rFonts w:eastAsia="Malgun Gothic"/>
        </w:rPr>
      </w:pPr>
      <w:ins w:id="1201" w:author="DCCA" w:date="2020-01-23T14:01:00Z">
        <w:r w:rsidRPr="00637C12">
          <w:rPr>
            <w:rFonts w:eastAsia="Malgun Gothic"/>
          </w:rPr>
          <w:t xml:space="preserve">MCGFailureInformation-r16 ::=             </w:t>
        </w:r>
        <w:r w:rsidRPr="00531C85">
          <w:rPr>
            <w:color w:val="993366"/>
          </w:rPr>
          <w:t>SEQUENCE</w:t>
        </w:r>
        <w:r w:rsidRPr="00637C12">
          <w:rPr>
            <w:rFonts w:eastAsia="Malgun Gothic"/>
          </w:rPr>
          <w:t xml:space="preserve"> {</w:t>
        </w:r>
      </w:ins>
    </w:p>
    <w:p w14:paraId="5EC9FA14" w14:textId="77777777" w:rsidR="00637C12" w:rsidRPr="00637C12" w:rsidRDefault="00637C12" w:rsidP="00531C85">
      <w:pPr>
        <w:pStyle w:val="PL"/>
        <w:rPr>
          <w:ins w:id="1202" w:author="DCCA" w:date="2020-01-23T14:01:00Z"/>
          <w:rFonts w:eastAsia="Malgun Gothic"/>
        </w:rPr>
      </w:pPr>
      <w:ins w:id="1203" w:author="DCCA" w:date="2020-01-23T14:01:00Z">
        <w:r w:rsidRPr="00637C12">
          <w:rPr>
            <w:rFonts w:eastAsia="Malgun Gothic"/>
          </w:rPr>
          <w:t xml:space="preserve">    criticalExtensions                         </w:t>
        </w:r>
        <w:r w:rsidRPr="00531C85">
          <w:rPr>
            <w:color w:val="993366"/>
          </w:rPr>
          <w:t>CHOICE</w:t>
        </w:r>
        <w:r w:rsidRPr="00637C12">
          <w:rPr>
            <w:rFonts w:eastAsia="Malgun Gothic"/>
          </w:rPr>
          <w:t xml:space="preserve"> {</w:t>
        </w:r>
      </w:ins>
    </w:p>
    <w:p w14:paraId="058BAEB5" w14:textId="77777777" w:rsidR="00637C12" w:rsidRPr="00637C12" w:rsidRDefault="00637C12" w:rsidP="00531C85">
      <w:pPr>
        <w:pStyle w:val="PL"/>
        <w:rPr>
          <w:ins w:id="1204" w:author="DCCA" w:date="2020-01-23T14:01:00Z"/>
          <w:rFonts w:eastAsia="Malgun Gothic"/>
        </w:rPr>
      </w:pPr>
      <w:ins w:id="1205" w:author="DCCA" w:date="2020-01-23T14:01:00Z">
        <w:r w:rsidRPr="00637C12">
          <w:rPr>
            <w:rFonts w:eastAsia="Malgun Gothic"/>
          </w:rPr>
          <w:t xml:space="preserve">        mcgFailureInformation-r16                MCGFailureInformation-r16-IEs,</w:t>
        </w:r>
      </w:ins>
    </w:p>
    <w:p w14:paraId="5AB9F646" w14:textId="77777777" w:rsidR="00637C12" w:rsidRPr="00637C12" w:rsidRDefault="00637C12" w:rsidP="00531C85">
      <w:pPr>
        <w:pStyle w:val="PL"/>
        <w:rPr>
          <w:ins w:id="1206" w:author="DCCA" w:date="2020-01-23T14:01:00Z"/>
          <w:rFonts w:eastAsia="Malgun Gothic"/>
        </w:rPr>
      </w:pPr>
      <w:ins w:id="1207" w:author="DCCA" w:date="2020-01-23T14:01:00Z">
        <w:r w:rsidRPr="00637C12">
          <w:rPr>
            <w:rFonts w:eastAsia="Malgun Gothic"/>
          </w:rPr>
          <w:t xml:space="preserve">        criticalExtensionsFuture                 </w:t>
        </w:r>
        <w:r w:rsidRPr="00531C85">
          <w:rPr>
            <w:color w:val="993366"/>
          </w:rPr>
          <w:t>SEQUENCE</w:t>
        </w:r>
        <w:r w:rsidRPr="00637C12">
          <w:rPr>
            <w:rFonts w:eastAsia="Malgun Gothic"/>
          </w:rPr>
          <w:t xml:space="preserve"> {}</w:t>
        </w:r>
      </w:ins>
    </w:p>
    <w:p w14:paraId="2B29AED4" w14:textId="77777777" w:rsidR="00637C12" w:rsidRPr="00637C12" w:rsidRDefault="00637C12" w:rsidP="00531C85">
      <w:pPr>
        <w:pStyle w:val="PL"/>
        <w:rPr>
          <w:ins w:id="1208" w:author="DCCA" w:date="2020-01-23T14:01:00Z"/>
          <w:rFonts w:eastAsia="Malgun Gothic"/>
        </w:rPr>
      </w:pPr>
      <w:ins w:id="1209" w:author="DCCA" w:date="2020-01-23T14:01:00Z">
        <w:r w:rsidRPr="00637C12">
          <w:rPr>
            <w:rFonts w:eastAsia="Malgun Gothic"/>
          </w:rPr>
          <w:t xml:space="preserve">    }</w:t>
        </w:r>
      </w:ins>
    </w:p>
    <w:p w14:paraId="7924B4DB" w14:textId="77777777" w:rsidR="00637C12" w:rsidRPr="00637C12" w:rsidRDefault="00637C12" w:rsidP="00531C85">
      <w:pPr>
        <w:pStyle w:val="PL"/>
        <w:rPr>
          <w:ins w:id="1210" w:author="DCCA" w:date="2020-01-23T14:01:00Z"/>
          <w:rFonts w:eastAsia="Malgun Gothic"/>
        </w:rPr>
      </w:pPr>
      <w:ins w:id="1211" w:author="DCCA" w:date="2020-01-23T14:01:00Z">
        <w:r w:rsidRPr="00637C12">
          <w:rPr>
            <w:rFonts w:eastAsia="Malgun Gothic"/>
          </w:rPr>
          <w:t>}</w:t>
        </w:r>
      </w:ins>
    </w:p>
    <w:p w14:paraId="103B3E75" w14:textId="77777777" w:rsidR="00637C12" w:rsidRPr="00637C12" w:rsidRDefault="00637C12" w:rsidP="00531C85">
      <w:pPr>
        <w:pStyle w:val="PL"/>
        <w:rPr>
          <w:ins w:id="1212" w:author="DCCA" w:date="2020-01-23T14:01:00Z"/>
          <w:rFonts w:eastAsia="Malgun Gothic"/>
        </w:rPr>
      </w:pPr>
    </w:p>
    <w:p w14:paraId="4BD7BC96" w14:textId="77777777" w:rsidR="00637C12" w:rsidRPr="00637C12" w:rsidRDefault="00637C12" w:rsidP="00531C85">
      <w:pPr>
        <w:pStyle w:val="PL"/>
        <w:rPr>
          <w:ins w:id="1213" w:author="DCCA" w:date="2020-01-23T14:01:00Z"/>
          <w:rFonts w:eastAsia="Malgun Gothic"/>
        </w:rPr>
      </w:pPr>
      <w:ins w:id="1214" w:author="DCCA" w:date="2020-01-23T14:01:00Z">
        <w:r w:rsidRPr="00637C12">
          <w:rPr>
            <w:rFonts w:eastAsia="Malgun Gothic"/>
          </w:rPr>
          <w:t xml:space="preserve">MCGFailureInformation-r16-IEs ::=         </w:t>
        </w:r>
        <w:r w:rsidRPr="00531C85">
          <w:rPr>
            <w:color w:val="993366"/>
          </w:rPr>
          <w:t>SEQUENCE</w:t>
        </w:r>
        <w:r w:rsidRPr="00637C12">
          <w:rPr>
            <w:rFonts w:eastAsia="Malgun Gothic"/>
          </w:rPr>
          <w:t xml:space="preserve"> {</w:t>
        </w:r>
      </w:ins>
    </w:p>
    <w:p w14:paraId="2E6A952B" w14:textId="77777777" w:rsidR="00637C12" w:rsidRPr="00637C12" w:rsidRDefault="00637C12" w:rsidP="00531C85">
      <w:pPr>
        <w:pStyle w:val="PL"/>
        <w:rPr>
          <w:ins w:id="1215" w:author="DCCA" w:date="2020-01-23T14:01:00Z"/>
          <w:rFonts w:eastAsia="Malgun Gothic"/>
        </w:rPr>
      </w:pPr>
      <w:ins w:id="1216" w:author="DCCA" w:date="2020-01-23T14:01:00Z">
        <w:r w:rsidRPr="00637C12">
          <w:rPr>
            <w:rFonts w:eastAsia="Malgun Gothic"/>
          </w:rPr>
          <w:t xml:space="preserve">    failureReportMCG-r16                         FailureReportMCG-r16            </w:t>
        </w:r>
        <w:r w:rsidRPr="00531C85">
          <w:rPr>
            <w:color w:val="993366"/>
          </w:rPr>
          <w:t>OPTIONAL</w:t>
        </w:r>
        <w:r w:rsidRPr="00637C12">
          <w:rPr>
            <w:rFonts w:eastAsia="Malgun Gothic"/>
          </w:rPr>
          <w:t>,</w:t>
        </w:r>
      </w:ins>
    </w:p>
    <w:p w14:paraId="49E961D2" w14:textId="5BE1F035" w:rsidR="00637C12" w:rsidRPr="00637C12" w:rsidRDefault="00637C12" w:rsidP="00531C85">
      <w:pPr>
        <w:pStyle w:val="PL"/>
        <w:rPr>
          <w:ins w:id="1217" w:author="DCCA" w:date="2020-01-23T14:01:00Z"/>
          <w:rFonts w:eastAsia="Malgun Gothic"/>
        </w:rPr>
      </w:pPr>
      <w:ins w:id="1218" w:author="DCCA" w:date="2020-01-23T14:01:00Z">
        <w:r w:rsidRPr="00637C12">
          <w:rPr>
            <w:rFonts w:eastAsia="Malgun Gothic"/>
          </w:rPr>
          <w:t xml:space="preserve">    nonCriticalExtension                         </w:t>
        </w:r>
        <w:r w:rsidRPr="00531C85">
          <w:rPr>
            <w:color w:val="993366"/>
          </w:rPr>
          <w:t>SEQUENCE</w:t>
        </w:r>
        <w:r w:rsidRPr="00637C12">
          <w:rPr>
            <w:rFonts w:eastAsia="Malgun Gothic"/>
          </w:rPr>
          <w:t xml:space="preserve"> {}                  </w:t>
        </w:r>
      </w:ins>
      <w:ins w:id="1219" w:author="DCCA" w:date="2020-01-23T14:04:00Z">
        <w:r>
          <w:rPr>
            <w:rFonts w:eastAsia="Malgun Gothic"/>
          </w:rPr>
          <w:t xml:space="preserve">   </w:t>
        </w:r>
      </w:ins>
      <w:ins w:id="1220" w:author="DCCA" w:date="2020-01-23T14:01:00Z">
        <w:r w:rsidRPr="00531C85">
          <w:rPr>
            <w:color w:val="993366"/>
          </w:rPr>
          <w:t>OPTIONAL</w:t>
        </w:r>
      </w:ins>
    </w:p>
    <w:p w14:paraId="195A8EE8" w14:textId="77777777" w:rsidR="00637C12" w:rsidRPr="00637C12" w:rsidRDefault="00637C12" w:rsidP="00531C85">
      <w:pPr>
        <w:pStyle w:val="PL"/>
        <w:rPr>
          <w:ins w:id="1221" w:author="DCCA" w:date="2020-01-23T14:01:00Z"/>
          <w:rFonts w:eastAsia="Malgun Gothic"/>
        </w:rPr>
      </w:pPr>
      <w:ins w:id="1222" w:author="DCCA" w:date="2020-01-23T14:01:00Z">
        <w:r w:rsidRPr="00637C12">
          <w:rPr>
            <w:rFonts w:eastAsia="Malgun Gothic"/>
          </w:rPr>
          <w:t>}</w:t>
        </w:r>
      </w:ins>
    </w:p>
    <w:p w14:paraId="4229170C" w14:textId="77777777" w:rsidR="00637C12" w:rsidRPr="00637C12" w:rsidRDefault="00637C12" w:rsidP="00531C85">
      <w:pPr>
        <w:pStyle w:val="PL"/>
        <w:rPr>
          <w:ins w:id="1223" w:author="DCCA" w:date="2020-01-23T14:01:00Z"/>
          <w:rFonts w:eastAsia="Malgun Gothic"/>
        </w:rPr>
      </w:pPr>
    </w:p>
    <w:p w14:paraId="3D660D1D" w14:textId="77777777" w:rsidR="00637C12" w:rsidRPr="00637C12" w:rsidRDefault="00637C12" w:rsidP="00531C85">
      <w:pPr>
        <w:pStyle w:val="PL"/>
        <w:rPr>
          <w:ins w:id="1224" w:author="DCCA" w:date="2020-01-23T14:01:00Z"/>
          <w:rFonts w:eastAsia="Malgun Gothic"/>
        </w:rPr>
      </w:pPr>
      <w:ins w:id="1225" w:author="DCCA" w:date="2020-01-23T14:01:00Z">
        <w:r w:rsidRPr="00637C12">
          <w:rPr>
            <w:rFonts w:eastAsia="Malgun Gothic"/>
          </w:rPr>
          <w:t xml:space="preserve">FailureReportMCG-r16 ::=                   </w:t>
        </w:r>
        <w:r w:rsidRPr="00531C85">
          <w:rPr>
            <w:color w:val="993366"/>
          </w:rPr>
          <w:t>SEQUENCE</w:t>
        </w:r>
        <w:r w:rsidRPr="00637C12">
          <w:rPr>
            <w:rFonts w:eastAsia="Malgun Gothic"/>
          </w:rPr>
          <w:t xml:space="preserve"> {</w:t>
        </w:r>
      </w:ins>
    </w:p>
    <w:p w14:paraId="0F11DEA4" w14:textId="77777777" w:rsidR="00637C12" w:rsidRPr="00637C12" w:rsidRDefault="00637C12" w:rsidP="00531C85">
      <w:pPr>
        <w:pStyle w:val="PL"/>
        <w:rPr>
          <w:ins w:id="1226" w:author="DCCA" w:date="2020-01-23T14:01:00Z"/>
          <w:rFonts w:eastAsia="Malgun Gothic"/>
        </w:rPr>
      </w:pPr>
      <w:ins w:id="1227" w:author="DCCA" w:date="2020-01-23T14:01:00Z">
        <w:r w:rsidRPr="00637C12">
          <w:rPr>
            <w:rFonts w:eastAsia="Malgun Gothic"/>
          </w:rPr>
          <w:t xml:space="preserve">    failureType-r16                                </w:t>
        </w:r>
        <w:r w:rsidRPr="00531C85">
          <w:rPr>
            <w:color w:val="993366"/>
          </w:rPr>
          <w:t>ENUMERATED</w:t>
        </w:r>
        <w:r w:rsidRPr="00637C12">
          <w:rPr>
            <w:rFonts w:eastAsia="Malgun Gothic"/>
          </w:rPr>
          <w:t xml:space="preserve"> {</w:t>
        </w:r>
      </w:ins>
    </w:p>
    <w:p w14:paraId="3B96E988" w14:textId="77777777" w:rsidR="00637C12" w:rsidRPr="00637C12" w:rsidRDefault="00637C12" w:rsidP="00531C85">
      <w:pPr>
        <w:pStyle w:val="PL"/>
        <w:rPr>
          <w:ins w:id="1228" w:author="DCCA" w:date="2020-01-23T14:01:00Z"/>
          <w:rFonts w:eastAsia="Malgun Gothic"/>
        </w:rPr>
      </w:pPr>
      <w:ins w:id="1229" w:author="DCCA" w:date="2020-01-23T14:01:00Z">
        <w:r w:rsidRPr="00637C12">
          <w:rPr>
            <w:rFonts w:eastAsia="Malgun Gothic"/>
          </w:rPr>
          <w:t xml:space="preserve">                                                           t31</w:t>
        </w:r>
        <w:r w:rsidRPr="00637C12">
          <w:rPr>
            <w:rFonts w:eastAsia="MS Mincho"/>
          </w:rPr>
          <w:t>0</w:t>
        </w:r>
        <w:r w:rsidRPr="00637C12">
          <w:rPr>
            <w:rFonts w:eastAsia="Malgun Gothic"/>
          </w:rPr>
          <w:t>-Expiry, randomAccessProblem,</w:t>
        </w:r>
      </w:ins>
    </w:p>
    <w:p w14:paraId="2789E9D7" w14:textId="77777777" w:rsidR="00637C12" w:rsidRPr="00637C12" w:rsidRDefault="00637C12" w:rsidP="00531C85">
      <w:pPr>
        <w:pStyle w:val="PL"/>
        <w:rPr>
          <w:ins w:id="1230" w:author="DCCA" w:date="2020-01-23T14:01:00Z"/>
          <w:rFonts w:eastAsia="Malgun Gothic"/>
        </w:rPr>
      </w:pPr>
      <w:ins w:id="1231" w:author="DCCA" w:date="2020-01-23T14:01:00Z">
        <w:r w:rsidRPr="00637C12">
          <w:rPr>
            <w:rFonts w:eastAsia="Malgun Gothic"/>
          </w:rPr>
          <w:t xml:space="preserve">                                                           rlc-MaxNumRetx,</w:t>
        </w:r>
        <w:r w:rsidRPr="00637C12" w:rsidDel="0087582D">
          <w:t xml:space="preserve"> </w:t>
        </w:r>
        <w:r w:rsidRPr="00637C12">
          <w:t>spare</w:t>
        </w:r>
        <w:r w:rsidRPr="00637C12">
          <w:rPr>
            <w:rFonts w:eastAsia="Malgun Gothic"/>
          </w:rPr>
          <w:t>},</w:t>
        </w:r>
      </w:ins>
    </w:p>
    <w:p w14:paraId="70DC9201" w14:textId="14923F27" w:rsidR="00637C12" w:rsidRPr="00637C12" w:rsidRDefault="00637C12" w:rsidP="00531C85">
      <w:pPr>
        <w:pStyle w:val="PL"/>
        <w:rPr>
          <w:ins w:id="1232" w:author="DCCA" w:date="2020-01-23T14:01:00Z"/>
          <w:rFonts w:eastAsia="Malgun Gothic"/>
        </w:rPr>
      </w:pPr>
      <w:ins w:id="1233" w:author="DCCA" w:date="2020-01-23T14:01:00Z">
        <w:r w:rsidRPr="00637C12">
          <w:rPr>
            <w:rFonts w:eastAsia="Malgun Gothic"/>
          </w:rPr>
          <w:t xml:space="preserve">    measResultFreqList-r16                          MeasResultList2NR</w:t>
        </w:r>
      </w:ins>
      <w:ins w:id="1234" w:author="DCCA" w:date="2020-01-23T16:25:00Z">
        <w:r w:rsidR="007835E4">
          <w:rPr>
            <w:rFonts w:eastAsia="Malgun Gothic"/>
          </w:rPr>
          <w:t xml:space="preserve"> </w:t>
        </w:r>
      </w:ins>
      <w:ins w:id="1235" w:author="DCCA" w:date="2020-01-23T14:01:00Z">
        <w:r w:rsidRPr="00637C12">
          <w:rPr>
            <w:rFonts w:eastAsia="Malgun Gothic"/>
          </w:rPr>
          <w:t xml:space="preserve">                                        </w:t>
        </w:r>
        <w:r w:rsidRPr="0098799B">
          <w:rPr>
            <w:color w:val="993366"/>
          </w:rPr>
          <w:t>OPTIONAL</w:t>
        </w:r>
        <w:r w:rsidRPr="00637C12">
          <w:rPr>
            <w:rFonts w:eastAsia="Malgun Gothic"/>
          </w:rPr>
          <w:t>,</w:t>
        </w:r>
      </w:ins>
    </w:p>
    <w:p w14:paraId="58DA1358" w14:textId="166AB2C1" w:rsidR="00637C12" w:rsidRPr="00637C12" w:rsidRDefault="00637C12" w:rsidP="00531C85">
      <w:pPr>
        <w:pStyle w:val="PL"/>
        <w:rPr>
          <w:ins w:id="1236" w:author="DCCA" w:date="2020-01-23T14:01:00Z"/>
          <w:rFonts w:eastAsia="Malgun Gothic"/>
        </w:rPr>
      </w:pPr>
      <w:ins w:id="1237" w:author="DCCA" w:date="2020-01-23T14:01:00Z">
        <w:r w:rsidRPr="00637C12">
          <w:rPr>
            <w:rFonts w:eastAsia="Malgun Gothic"/>
          </w:rPr>
          <w:t xml:space="preserve">    measResultFreqListEUTRA-r16                     MeasResultList2EUTRA                                      </w:t>
        </w:r>
        <w:r w:rsidRPr="0098799B">
          <w:rPr>
            <w:color w:val="993366"/>
          </w:rPr>
          <w:t>OPTIONAL</w:t>
        </w:r>
        <w:r w:rsidRPr="00637C12">
          <w:rPr>
            <w:rFonts w:eastAsia="Malgun Gothic"/>
          </w:rPr>
          <w:t>,</w:t>
        </w:r>
      </w:ins>
    </w:p>
    <w:p w14:paraId="4124EEDC" w14:textId="1D0FD858" w:rsidR="00637C12" w:rsidRPr="00637C12" w:rsidRDefault="00637C12" w:rsidP="00531C85">
      <w:pPr>
        <w:pStyle w:val="PL"/>
        <w:rPr>
          <w:ins w:id="1238" w:author="DCCA" w:date="2020-01-23T14:01:00Z"/>
          <w:rFonts w:eastAsia="Malgun Gothic"/>
        </w:rPr>
      </w:pPr>
      <w:ins w:id="1239" w:author="DCCA" w:date="2020-01-23T14:01:00Z">
        <w:r w:rsidRPr="00637C12">
          <w:rPr>
            <w:rFonts w:eastAsia="Malgun Gothic"/>
          </w:rPr>
          <w:t xml:space="preserve">    measResultSCG</w:t>
        </w:r>
        <w:r w:rsidRPr="00637C12" w:rsidDel="004E5A0F">
          <w:rPr>
            <w:rFonts w:eastAsia="Malgun Gothic"/>
          </w:rPr>
          <w:t>-</w:t>
        </w:r>
        <w:r w:rsidRPr="00637C12">
          <w:rPr>
            <w:rFonts w:eastAsia="Malgun Gothic"/>
          </w:rPr>
          <w:t xml:space="preserve">r16                       </w:t>
        </w:r>
      </w:ins>
      <w:ins w:id="1240" w:author="DCCA" w:date="2020-01-23T14:03:00Z">
        <w:r>
          <w:rPr>
            <w:rFonts w:eastAsia="Malgun Gothic"/>
          </w:rPr>
          <w:t xml:space="preserve">        </w:t>
        </w:r>
      </w:ins>
      <w:ins w:id="1241" w:author="DCCA" w:date="2020-01-23T14:02:00Z">
        <w:r w:rsidRPr="00531C85">
          <w:rPr>
            <w:color w:val="993366"/>
          </w:rPr>
          <w:t>OCTET</w:t>
        </w:r>
        <w:r w:rsidRPr="00325D1F">
          <w:t xml:space="preserve"> </w:t>
        </w:r>
        <w:r w:rsidRPr="00531C85">
          <w:rPr>
            <w:color w:val="993366"/>
          </w:rPr>
          <w:t>STRING</w:t>
        </w:r>
        <w:r w:rsidRPr="00325D1F">
          <w:t xml:space="preserve"> </w:t>
        </w:r>
      </w:ins>
      <w:ins w:id="1242" w:author="DCCA" w:date="2020-01-23T14:03:00Z">
        <w:r>
          <w:t>(</w:t>
        </w:r>
      </w:ins>
      <w:ins w:id="1243" w:author="DCCA" w:date="2020-01-23T14:01:00Z">
        <w:r w:rsidRPr="00637C12">
          <w:t xml:space="preserve">CONTAINING MeasResultSCG-Failure)      </w:t>
        </w:r>
      </w:ins>
      <w:ins w:id="1244" w:author="DCCA" w:date="2020-01-23T14:03:00Z">
        <w:r>
          <w:t xml:space="preserve">     </w:t>
        </w:r>
      </w:ins>
      <w:ins w:id="1245" w:author="DCCA" w:date="2020-01-23T14:01:00Z">
        <w:r w:rsidRPr="0098799B">
          <w:rPr>
            <w:color w:val="993366"/>
          </w:rPr>
          <w:t>OPTIONAL</w:t>
        </w:r>
        <w:r w:rsidRPr="00637C12">
          <w:rPr>
            <w:rFonts w:eastAsia="Malgun Gothic"/>
          </w:rPr>
          <w:t>,</w:t>
        </w:r>
      </w:ins>
    </w:p>
    <w:p w14:paraId="40EC4A3C" w14:textId="4DE36284" w:rsidR="00637C12" w:rsidRPr="00637C12" w:rsidRDefault="00637C12" w:rsidP="00531C85">
      <w:pPr>
        <w:pStyle w:val="PL"/>
        <w:rPr>
          <w:ins w:id="1246" w:author="DCCA" w:date="2020-01-23T14:01:00Z"/>
          <w:rFonts w:eastAsia="Malgun Gothic"/>
        </w:rPr>
      </w:pPr>
      <w:ins w:id="1247" w:author="DCCA" w:date="2020-01-23T14:01:00Z">
        <w:r w:rsidRPr="00637C12">
          <w:rPr>
            <w:rFonts w:eastAsia="Malgun Gothic"/>
          </w:rPr>
          <w:t xml:space="preserve">    measResultSCG-EUTRA-r16                         </w:t>
        </w:r>
        <w:r w:rsidRPr="0098799B">
          <w:rPr>
            <w:color w:val="993366"/>
          </w:rPr>
          <w:t>OCTET</w:t>
        </w:r>
      </w:ins>
      <w:ins w:id="1248" w:author="DCCA" w:date="2020-01-23T14:03:00Z">
        <w:r w:rsidRPr="0098799B">
          <w:rPr>
            <w:color w:val="993366"/>
          </w:rPr>
          <w:t xml:space="preserve"> </w:t>
        </w:r>
      </w:ins>
      <w:ins w:id="1249" w:author="DCCA" w:date="2020-01-23T14:01:00Z">
        <w:r w:rsidRPr="0098799B">
          <w:rPr>
            <w:color w:val="993366"/>
          </w:rPr>
          <w:t>STRING</w:t>
        </w:r>
        <w:r w:rsidRPr="00637C12">
          <w:rPr>
            <w:rFonts w:eastAsia="Malgun Gothic"/>
          </w:rPr>
          <w:t xml:space="preserve">                                             </w:t>
        </w:r>
      </w:ins>
      <w:ins w:id="1250" w:author="DCCA" w:date="2020-01-23T14:04:00Z">
        <w:r>
          <w:rPr>
            <w:rFonts w:eastAsia="Malgun Gothic"/>
          </w:rPr>
          <w:t xml:space="preserve"> </w:t>
        </w:r>
      </w:ins>
      <w:ins w:id="1251" w:author="DCCA" w:date="2020-01-23T14:01:00Z">
        <w:r w:rsidRPr="0098799B">
          <w:rPr>
            <w:color w:val="993366"/>
          </w:rPr>
          <w:t>OPTIONAL</w:t>
        </w:r>
        <w:r w:rsidRPr="00637C12">
          <w:rPr>
            <w:rFonts w:eastAsia="Malgun Gothic"/>
          </w:rPr>
          <w:t>,</w:t>
        </w:r>
      </w:ins>
    </w:p>
    <w:p w14:paraId="43E8B13E" w14:textId="77777777" w:rsidR="00637C12" w:rsidRPr="00637C12" w:rsidRDefault="00637C12" w:rsidP="00531C85">
      <w:pPr>
        <w:pStyle w:val="PL"/>
        <w:rPr>
          <w:ins w:id="1252" w:author="DCCA" w:date="2020-01-23T14:01:00Z"/>
          <w:rFonts w:eastAsia="Malgun Gothic"/>
        </w:rPr>
      </w:pPr>
      <w:ins w:id="1253" w:author="DCCA" w:date="2020-01-23T14:01:00Z">
        <w:r w:rsidRPr="00637C12">
          <w:rPr>
            <w:rFonts w:eastAsia="Malgun Gothic"/>
          </w:rPr>
          <w:t xml:space="preserve">    ...</w:t>
        </w:r>
      </w:ins>
    </w:p>
    <w:p w14:paraId="50E4825F" w14:textId="77777777" w:rsidR="00637C12" w:rsidRPr="00637C12" w:rsidRDefault="00637C12" w:rsidP="00531C85">
      <w:pPr>
        <w:pStyle w:val="PL"/>
        <w:rPr>
          <w:ins w:id="1254" w:author="DCCA" w:date="2020-01-23T14:01:00Z"/>
          <w:rFonts w:eastAsia="Malgun Gothic"/>
        </w:rPr>
      </w:pPr>
      <w:ins w:id="1255" w:author="DCCA" w:date="2020-01-23T14:01:00Z">
        <w:r w:rsidRPr="00637C12">
          <w:rPr>
            <w:rFonts w:eastAsia="Malgun Gothic"/>
          </w:rPr>
          <w:t>}</w:t>
        </w:r>
      </w:ins>
    </w:p>
    <w:p w14:paraId="696A5119" w14:textId="77777777" w:rsidR="00637C12" w:rsidRPr="00637C12" w:rsidRDefault="00637C12" w:rsidP="00531C85">
      <w:pPr>
        <w:pStyle w:val="PL"/>
        <w:rPr>
          <w:ins w:id="1256" w:author="DCCA" w:date="2020-01-23T14:01:00Z"/>
          <w:rFonts w:eastAsia="Malgun Gothic"/>
        </w:rPr>
      </w:pPr>
    </w:p>
    <w:p w14:paraId="1B863872" w14:textId="77777777" w:rsidR="00637C12" w:rsidRPr="00637C12" w:rsidRDefault="00637C12" w:rsidP="00531C85">
      <w:pPr>
        <w:pStyle w:val="PL"/>
        <w:rPr>
          <w:ins w:id="1257" w:author="DCCA" w:date="2020-01-23T14:01:00Z"/>
          <w:rFonts w:eastAsia="Malgun Gothic"/>
        </w:rPr>
      </w:pPr>
    </w:p>
    <w:p w14:paraId="07303F64" w14:textId="02F36973" w:rsidR="00637C12" w:rsidRPr="00637C12" w:rsidRDefault="00637C12" w:rsidP="00531C85">
      <w:pPr>
        <w:pStyle w:val="PL"/>
        <w:rPr>
          <w:ins w:id="1258" w:author="DCCA" w:date="2020-01-23T14:01:00Z"/>
          <w:rFonts w:eastAsia="Malgun Gothic"/>
        </w:rPr>
      </w:pPr>
      <w:ins w:id="1259" w:author="DCCA" w:date="2020-01-23T14:01:00Z">
        <w:r w:rsidRPr="00637C12">
          <w:rPr>
            <w:rFonts w:eastAsia="Malgun Gothic"/>
          </w:rPr>
          <w:lastRenderedPageBreak/>
          <w:t xml:space="preserve">MeasResultList2EUTRA ::=                   </w:t>
        </w:r>
        <w:r w:rsidRPr="0098799B">
          <w:rPr>
            <w:color w:val="993366"/>
          </w:rPr>
          <w:t>SEQUENCE</w:t>
        </w:r>
        <w:r w:rsidRPr="00637C12">
          <w:rPr>
            <w:rFonts w:eastAsia="Malgun Gothic"/>
          </w:rPr>
          <w:t xml:space="preserve"> (</w:t>
        </w:r>
        <w:r w:rsidRPr="00531C85">
          <w:rPr>
            <w:rFonts w:eastAsia="Malgun Gothic"/>
            <w:color w:val="993366"/>
          </w:rPr>
          <w:t>SIZE</w:t>
        </w:r>
        <w:r w:rsidRPr="00637C12">
          <w:rPr>
            <w:rFonts w:eastAsia="Malgun Gothic"/>
          </w:rPr>
          <w:t xml:space="preserve"> (1..maxNrofServingCellsEUTRA))</w:t>
        </w:r>
        <w:r w:rsidRPr="00531C85">
          <w:rPr>
            <w:rFonts w:eastAsia="Malgun Gothic"/>
            <w:color w:val="993366"/>
          </w:rPr>
          <w:t xml:space="preserve"> OF</w:t>
        </w:r>
        <w:r w:rsidRPr="00637C12">
          <w:rPr>
            <w:rFonts w:eastAsia="Malgun Gothic"/>
          </w:rPr>
          <w:t xml:space="preserve"> MeasResult2EUTRA</w:t>
        </w:r>
      </w:ins>
    </w:p>
    <w:p w14:paraId="60FC87DD" w14:textId="77777777" w:rsidR="00637C12" w:rsidRPr="00637C12" w:rsidRDefault="00637C12" w:rsidP="00531C85">
      <w:pPr>
        <w:pStyle w:val="PL"/>
        <w:rPr>
          <w:ins w:id="1260" w:author="DCCA" w:date="2020-01-23T14:01:00Z"/>
          <w:rFonts w:eastAsia="Malgun Gothic"/>
        </w:rPr>
      </w:pPr>
    </w:p>
    <w:p w14:paraId="52F50D63" w14:textId="77777777" w:rsidR="00637C12" w:rsidRPr="00531C85" w:rsidRDefault="00637C12" w:rsidP="00531C85">
      <w:pPr>
        <w:pStyle w:val="PL"/>
        <w:rPr>
          <w:ins w:id="1261" w:author="DCCA" w:date="2020-01-23T14:01:00Z"/>
          <w:color w:val="808080"/>
          <w:lang w:eastAsia="en-GB"/>
        </w:rPr>
      </w:pPr>
      <w:ins w:id="1262" w:author="DCCA" w:date="2020-01-23T14:01:00Z">
        <w:r w:rsidRPr="00531C85">
          <w:rPr>
            <w:color w:val="808080"/>
            <w:lang w:eastAsia="en-GB"/>
          </w:rPr>
          <w:t>-- TAG-MCGFAILUREINFORMATION-STOP</w:t>
        </w:r>
      </w:ins>
    </w:p>
    <w:p w14:paraId="1E0F8295" w14:textId="77777777" w:rsidR="00637C12" w:rsidRPr="00531C85" w:rsidRDefault="00637C12" w:rsidP="00531C85">
      <w:pPr>
        <w:pStyle w:val="PL"/>
        <w:rPr>
          <w:ins w:id="1263" w:author="DCCA" w:date="2020-01-23T14:01:00Z"/>
          <w:color w:val="808080"/>
          <w:lang w:eastAsia="en-GB"/>
        </w:rPr>
      </w:pPr>
      <w:ins w:id="1264" w:author="DCCA" w:date="2020-01-23T14:01:00Z">
        <w:r w:rsidRPr="00531C85">
          <w:rPr>
            <w:color w:val="808080"/>
            <w:lang w:eastAsia="en-GB"/>
          </w:rPr>
          <w:t>-- ASN1STOP</w:t>
        </w:r>
      </w:ins>
    </w:p>
    <w:p w14:paraId="54114C05" w14:textId="77777777" w:rsidR="00637C12" w:rsidRPr="00A047D1" w:rsidRDefault="00637C12" w:rsidP="00637C12">
      <w:pPr>
        <w:rPr>
          <w:ins w:id="1265" w:author="DCCA" w:date="2020-01-23T14:01:00Z"/>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637C12" w:rsidRPr="00A047D1" w14:paraId="6EB0FD5F" w14:textId="77777777" w:rsidTr="00B3185C">
        <w:trPr>
          <w:cantSplit/>
          <w:tblHeader/>
          <w:ins w:id="1266" w:author="DCCA" w:date="2020-01-23T14:01:00Z"/>
        </w:trPr>
        <w:tc>
          <w:tcPr>
            <w:tcW w:w="14175" w:type="dxa"/>
          </w:tcPr>
          <w:p w14:paraId="369E3701" w14:textId="77777777" w:rsidR="00637C12" w:rsidRPr="00A047D1" w:rsidRDefault="00637C12" w:rsidP="00B3185C">
            <w:pPr>
              <w:pStyle w:val="TAH"/>
              <w:rPr>
                <w:ins w:id="1267" w:author="DCCA" w:date="2020-01-23T14:01:00Z"/>
                <w:rFonts w:eastAsia="Malgun Gothic"/>
                <w:lang w:eastAsia="en-GB"/>
              </w:rPr>
            </w:pPr>
            <w:ins w:id="1268" w:author="DCCA" w:date="2020-01-23T14:01:00Z">
              <w:r>
                <w:rPr>
                  <w:rFonts w:eastAsia="Malgun Gothic"/>
                  <w:i/>
                  <w:noProof/>
                </w:rPr>
                <w:t>M</w:t>
              </w:r>
              <w:r w:rsidRPr="00A047D1">
                <w:rPr>
                  <w:rFonts w:eastAsia="Malgun Gothic"/>
                  <w:i/>
                  <w:noProof/>
                </w:rPr>
                <w:t>CGFailureInformation</w:t>
              </w:r>
              <w:r w:rsidRPr="00A047D1">
                <w:rPr>
                  <w:rFonts w:eastAsia="Malgun Gothic"/>
                  <w:i/>
                  <w:iCs/>
                  <w:noProof/>
                  <w:lang w:eastAsia="en-GB"/>
                </w:rPr>
                <w:t xml:space="preserve"> field descriptions</w:t>
              </w:r>
            </w:ins>
          </w:p>
        </w:tc>
      </w:tr>
      <w:tr w:rsidR="00637C12" w:rsidRPr="00A047D1" w14:paraId="1F66B95E" w14:textId="77777777" w:rsidTr="00B3185C">
        <w:trPr>
          <w:cantSplit/>
          <w:tblHeader/>
          <w:ins w:id="1269" w:author="DCCA" w:date="2020-01-23T14:01:00Z"/>
        </w:trPr>
        <w:tc>
          <w:tcPr>
            <w:tcW w:w="14175" w:type="dxa"/>
          </w:tcPr>
          <w:p w14:paraId="16F527D1" w14:textId="77777777" w:rsidR="00637C12" w:rsidRPr="00A047D1" w:rsidRDefault="00637C12" w:rsidP="00B3185C">
            <w:pPr>
              <w:pStyle w:val="TAL"/>
              <w:rPr>
                <w:ins w:id="1270" w:author="DCCA" w:date="2020-01-23T14:01:00Z"/>
                <w:rFonts w:eastAsia="Malgun Gothic"/>
                <w:b/>
                <w:i/>
              </w:rPr>
            </w:pPr>
            <w:proofErr w:type="spellStart"/>
            <w:ins w:id="1271" w:author="DCCA" w:date="2020-01-23T14:01:00Z">
              <w:r w:rsidRPr="00A047D1">
                <w:rPr>
                  <w:rFonts w:eastAsia="Malgun Gothic"/>
                  <w:b/>
                  <w:i/>
                </w:rPr>
                <w:t>measResultFreqList</w:t>
              </w:r>
              <w:proofErr w:type="spellEnd"/>
            </w:ins>
          </w:p>
          <w:p w14:paraId="56052B9B" w14:textId="77777777" w:rsidR="00637C12" w:rsidRPr="00A047D1" w:rsidRDefault="00637C12" w:rsidP="00B3185C">
            <w:pPr>
              <w:pStyle w:val="TAL"/>
              <w:rPr>
                <w:ins w:id="1272" w:author="DCCA" w:date="2020-01-23T14:01:00Z"/>
                <w:rFonts w:eastAsia="Malgun Gothic"/>
                <w:lang w:eastAsia="en-GB"/>
              </w:rPr>
            </w:pPr>
            <w:ins w:id="1273" w:author="DCCA" w:date="2020-01-23T14:01:00Z">
              <w:r w:rsidRPr="00A047D1">
                <w:rPr>
                  <w:rFonts w:eastAsia="Malgun Gothic"/>
                  <w:lang w:eastAsia="en-GB"/>
                </w:rPr>
                <w:t>The field contains available results of measurements on NR</w:t>
              </w:r>
              <w:r>
                <w:rPr>
                  <w:rFonts w:eastAsia="Malgun Gothic"/>
                  <w:lang w:eastAsia="en-GB"/>
                </w:rPr>
                <w:t xml:space="preserve"> </w:t>
              </w:r>
              <w:r w:rsidRPr="00A047D1">
                <w:rPr>
                  <w:rFonts w:eastAsia="Malgun Gothic"/>
                  <w:lang w:eastAsia="en-GB"/>
                </w:rPr>
                <w:t>frequencies</w:t>
              </w:r>
              <w:r>
                <w:rPr>
                  <w:rFonts w:eastAsia="Malgun Gothic"/>
                  <w:lang w:eastAsia="en-GB"/>
                </w:rPr>
                <w:t xml:space="preserve"> </w:t>
              </w:r>
              <w:r w:rsidRPr="00A047D1">
                <w:rPr>
                  <w:rFonts w:eastAsia="Malgun Gothic"/>
                  <w:lang w:eastAsia="en-GB"/>
                </w:rPr>
                <w:t xml:space="preserve">the UE is configured to measure by </w:t>
              </w:r>
              <w:r>
                <w:rPr>
                  <w:rFonts w:eastAsia="Malgun Gothic"/>
                  <w:lang w:eastAsia="en-GB"/>
                </w:rPr>
                <w:t xml:space="preserve">the </w:t>
              </w:r>
              <w:proofErr w:type="spellStart"/>
              <w:r w:rsidRPr="00A047D1">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ins>
          </w:p>
        </w:tc>
      </w:tr>
      <w:tr w:rsidR="00637C12" w:rsidRPr="00A047D1" w14:paraId="31346C2C" w14:textId="77777777" w:rsidTr="00B3185C">
        <w:trPr>
          <w:cantSplit/>
          <w:tblHeader/>
          <w:ins w:id="1274" w:author="DCCA" w:date="2020-01-23T14:01:00Z"/>
        </w:trPr>
        <w:tc>
          <w:tcPr>
            <w:tcW w:w="14175" w:type="dxa"/>
          </w:tcPr>
          <w:p w14:paraId="42E21FBE" w14:textId="77777777" w:rsidR="00637C12" w:rsidRPr="00A047D1" w:rsidRDefault="00637C12" w:rsidP="00B3185C">
            <w:pPr>
              <w:pStyle w:val="TAL"/>
              <w:rPr>
                <w:ins w:id="1275" w:author="DCCA" w:date="2020-01-23T14:01:00Z"/>
                <w:rFonts w:eastAsia="Malgun Gothic"/>
                <w:b/>
                <w:i/>
              </w:rPr>
            </w:pPr>
            <w:proofErr w:type="spellStart"/>
            <w:ins w:id="1276" w:author="DCCA" w:date="2020-01-23T14:01:00Z">
              <w:r w:rsidRPr="00A047D1">
                <w:rPr>
                  <w:rFonts w:eastAsia="Malgun Gothic"/>
                  <w:b/>
                  <w:i/>
                </w:rPr>
                <w:t>measResultFreqList</w:t>
              </w:r>
              <w:r>
                <w:rPr>
                  <w:rFonts w:eastAsia="Malgun Gothic"/>
                  <w:b/>
                  <w:i/>
                </w:rPr>
                <w:t>EUTRA</w:t>
              </w:r>
              <w:proofErr w:type="spellEnd"/>
            </w:ins>
          </w:p>
          <w:p w14:paraId="77E898A2" w14:textId="77777777" w:rsidR="00637C12" w:rsidRPr="00A047D1" w:rsidRDefault="00637C12" w:rsidP="00B3185C">
            <w:pPr>
              <w:pStyle w:val="TAL"/>
              <w:rPr>
                <w:ins w:id="1277" w:author="DCCA" w:date="2020-01-23T14:01:00Z"/>
                <w:rFonts w:eastAsia="Malgun Gothic"/>
                <w:noProof/>
                <w:lang w:eastAsia="en-GB"/>
              </w:rPr>
            </w:pPr>
            <w:ins w:id="1278" w:author="DCCA" w:date="2020-01-23T14:01:00Z">
              <w:r w:rsidRPr="00A047D1">
                <w:rPr>
                  <w:rFonts w:eastAsia="Malgun Gothic"/>
                  <w:lang w:eastAsia="en-GB"/>
                </w:rPr>
                <w:t xml:space="preserve">The field contains available results of measurements on </w:t>
              </w:r>
              <w:r>
                <w:rPr>
                  <w:rFonts w:eastAsia="Malgun Gothic"/>
                  <w:lang w:eastAsia="en-GB"/>
                </w:rPr>
                <w:t xml:space="preserve">E-UTRA </w:t>
              </w:r>
              <w:r w:rsidRPr="00A047D1">
                <w:rPr>
                  <w:rFonts w:eastAsia="Malgun Gothic"/>
                  <w:lang w:eastAsia="en-GB"/>
                </w:rPr>
                <w:t>frequencies</w:t>
              </w:r>
              <w:r>
                <w:rPr>
                  <w:rFonts w:eastAsia="Malgun Gothic"/>
                  <w:lang w:eastAsia="en-GB"/>
                </w:rPr>
                <w:t xml:space="preserve"> </w:t>
              </w:r>
              <w:r w:rsidRPr="00A047D1">
                <w:rPr>
                  <w:rFonts w:eastAsia="Malgun Gothic"/>
                  <w:lang w:eastAsia="en-GB"/>
                </w:rPr>
                <w:t xml:space="preserve">the UE is configured to measure by </w:t>
              </w:r>
              <w:proofErr w:type="spellStart"/>
              <w:r w:rsidRPr="00A047D1">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r w:rsidRPr="00A047D1">
                <w:rPr>
                  <w:rFonts w:eastAsia="Malgun Gothic"/>
                  <w:lang w:eastAsia="en-GB"/>
                </w:rPr>
                <w:t>.</w:t>
              </w:r>
            </w:ins>
          </w:p>
        </w:tc>
      </w:tr>
      <w:tr w:rsidR="00637C12" w:rsidRPr="00A047D1" w14:paraId="5F281DAA" w14:textId="77777777" w:rsidTr="00B3185C">
        <w:trPr>
          <w:cantSplit/>
          <w:trHeight w:val="329"/>
          <w:tblHeader/>
          <w:ins w:id="1279" w:author="DCCA" w:date="2020-01-23T14:01:00Z"/>
        </w:trPr>
        <w:tc>
          <w:tcPr>
            <w:tcW w:w="14175" w:type="dxa"/>
            <w:tcBorders>
              <w:top w:val="single" w:sz="4" w:space="0" w:color="808080"/>
              <w:left w:val="single" w:sz="4" w:space="0" w:color="808080"/>
              <w:bottom w:val="single" w:sz="4" w:space="0" w:color="808080"/>
              <w:right w:val="single" w:sz="4" w:space="0" w:color="808080"/>
            </w:tcBorders>
          </w:tcPr>
          <w:p w14:paraId="4326AE6C" w14:textId="77777777" w:rsidR="00637C12" w:rsidRPr="00A047D1" w:rsidRDefault="00637C12" w:rsidP="00B3185C">
            <w:pPr>
              <w:pStyle w:val="TAL"/>
              <w:rPr>
                <w:ins w:id="1280" w:author="DCCA" w:date="2020-01-23T14:01:00Z"/>
                <w:rFonts w:eastAsia="Malgun Gothic"/>
                <w:b/>
                <w:i/>
              </w:rPr>
            </w:pPr>
            <w:proofErr w:type="spellStart"/>
            <w:ins w:id="1281" w:author="DCCA" w:date="2020-01-23T14:01:00Z">
              <w:r w:rsidRPr="00A047D1">
                <w:rPr>
                  <w:rFonts w:eastAsia="Malgun Gothic"/>
                  <w:b/>
                  <w:i/>
                </w:rPr>
                <w:t>measResult</w:t>
              </w:r>
              <w:r>
                <w:rPr>
                  <w:rFonts w:eastAsia="Malgun Gothic"/>
                  <w:b/>
                  <w:i/>
                </w:rPr>
                <w:t>S</w:t>
              </w:r>
              <w:r w:rsidRPr="00A047D1">
                <w:rPr>
                  <w:rFonts w:eastAsia="Malgun Gothic"/>
                  <w:b/>
                  <w:i/>
                </w:rPr>
                <w:t>CG</w:t>
              </w:r>
              <w:proofErr w:type="spellEnd"/>
            </w:ins>
          </w:p>
          <w:p w14:paraId="3DFE484A" w14:textId="77777777" w:rsidR="00637C12" w:rsidRPr="00A047D1" w:rsidRDefault="00637C12" w:rsidP="00B3185C">
            <w:pPr>
              <w:pStyle w:val="TAL"/>
              <w:rPr>
                <w:ins w:id="1282" w:author="DCCA" w:date="2020-01-23T14:01:00Z"/>
                <w:rFonts w:eastAsia="Malgun Gothic"/>
              </w:rPr>
            </w:pPr>
            <w:ins w:id="1283" w:author="DCCA" w:date="2020-01-23T14:01:00Z">
              <w:r w:rsidRPr="00A047D1">
                <w:rPr>
                  <w:rFonts w:eastAsia="Malgun Gothic"/>
                </w:rPr>
                <w:t xml:space="preserve">The field contains </w:t>
              </w:r>
              <w:r>
                <w:rPr>
                  <w:rFonts w:eastAsia="Malgun Gothic"/>
                </w:rPr>
                <w:t xml:space="preserve">the </w:t>
              </w:r>
              <w:proofErr w:type="spellStart"/>
              <w:r w:rsidRPr="00231A4A">
                <w:rPr>
                  <w:rFonts w:eastAsia="Malgun Gothic"/>
                  <w:i/>
                </w:rPr>
                <w:t>MeasResultSCG</w:t>
              </w:r>
              <w:proofErr w:type="spellEnd"/>
              <w:r w:rsidRPr="00231A4A">
                <w:rPr>
                  <w:rFonts w:eastAsia="Malgun Gothic"/>
                  <w:i/>
                </w:rPr>
                <w:t>-Failure</w:t>
              </w:r>
              <w:r w:rsidRPr="00231A4A">
                <w:rPr>
                  <w:rFonts w:eastAsia="Malgun Gothic"/>
                </w:rPr>
                <w:t xml:space="preserve"> IE which includes </w:t>
              </w:r>
              <w:r w:rsidRPr="00A047D1">
                <w:rPr>
                  <w:rFonts w:eastAsia="Malgun Gothic"/>
                </w:rPr>
                <w:t xml:space="preserve">available </w:t>
              </w:r>
              <w:r>
                <w:rPr>
                  <w:rFonts w:eastAsia="Malgun Gothic"/>
                </w:rPr>
                <w:t xml:space="preserve">measurement </w:t>
              </w:r>
              <w:r w:rsidRPr="00A047D1">
                <w:rPr>
                  <w:rFonts w:eastAsia="Malgun Gothic"/>
                </w:rPr>
                <w:t xml:space="preserve">results </w:t>
              </w:r>
              <w:r>
                <w:rPr>
                  <w:rFonts w:eastAsia="Malgun Gothic"/>
                </w:rPr>
                <w:t xml:space="preserve">on NR frequencies </w:t>
              </w:r>
              <w:r w:rsidRPr="00A047D1">
                <w:rPr>
                  <w:rFonts w:eastAsia="Malgun Gothic"/>
                </w:rPr>
                <w:t>the UE is configured to measure</w:t>
              </w:r>
              <w:r>
                <w:rPr>
                  <w:rFonts w:eastAsia="Malgun Gothic"/>
                </w:rPr>
                <w:t xml:space="preserve"> </w:t>
              </w:r>
              <w:r w:rsidRPr="00231A4A">
                <w:rPr>
                  <w:rFonts w:eastAsia="Malgun Gothic"/>
                </w:rPr>
                <w:t xml:space="preserve">by the </w:t>
              </w:r>
              <w:proofErr w:type="spellStart"/>
              <w:r w:rsidRPr="009E6EB0">
                <w:rPr>
                  <w:rFonts w:eastAsia="Malgun Gothic"/>
                  <w:i/>
                </w:rPr>
                <w:t>measConfig</w:t>
              </w:r>
              <w:proofErr w:type="spellEnd"/>
              <w:r>
                <w:rPr>
                  <w:rFonts w:eastAsia="Malgun Gothic"/>
                </w:rPr>
                <w:t xml:space="preserve"> associated with the </w:t>
              </w:r>
              <w:r w:rsidRPr="00231A4A">
                <w:rPr>
                  <w:rFonts w:eastAsia="Malgun Gothic"/>
                </w:rPr>
                <w:t>SCG.</w:t>
              </w:r>
            </w:ins>
          </w:p>
        </w:tc>
      </w:tr>
      <w:tr w:rsidR="00637C12" w:rsidRPr="00A047D1" w14:paraId="6B6DEC98" w14:textId="77777777" w:rsidTr="00B3185C">
        <w:trPr>
          <w:cantSplit/>
          <w:tblHeader/>
          <w:ins w:id="1284" w:author="DCCA" w:date="2020-01-23T14:01:00Z"/>
        </w:trPr>
        <w:tc>
          <w:tcPr>
            <w:tcW w:w="14175" w:type="dxa"/>
            <w:tcBorders>
              <w:top w:val="single" w:sz="4" w:space="0" w:color="808080"/>
              <w:left w:val="single" w:sz="4" w:space="0" w:color="808080"/>
              <w:bottom w:val="single" w:sz="4" w:space="0" w:color="808080"/>
              <w:right w:val="single" w:sz="4" w:space="0" w:color="808080"/>
            </w:tcBorders>
          </w:tcPr>
          <w:p w14:paraId="2106FA58" w14:textId="77777777" w:rsidR="00637C12" w:rsidRPr="00A047D1" w:rsidRDefault="00637C12" w:rsidP="00B3185C">
            <w:pPr>
              <w:pStyle w:val="TAL"/>
              <w:rPr>
                <w:ins w:id="1285" w:author="DCCA" w:date="2020-01-23T14:01:00Z"/>
                <w:rFonts w:eastAsia="Malgun Gothic"/>
                <w:b/>
                <w:i/>
              </w:rPr>
            </w:pPr>
            <w:proofErr w:type="spellStart"/>
            <w:ins w:id="1286" w:author="DCCA" w:date="2020-01-23T14:01:00Z">
              <w:r w:rsidRPr="00A047D1">
                <w:rPr>
                  <w:rFonts w:eastAsia="Malgun Gothic"/>
                  <w:b/>
                  <w:i/>
                </w:rPr>
                <w:t>measResult</w:t>
              </w:r>
              <w:r>
                <w:rPr>
                  <w:rFonts w:eastAsia="Malgun Gothic"/>
                  <w:b/>
                  <w:i/>
                </w:rPr>
                <w:t>S</w:t>
              </w:r>
              <w:r w:rsidRPr="00A047D1">
                <w:rPr>
                  <w:rFonts w:eastAsia="Malgun Gothic"/>
                  <w:b/>
                  <w:i/>
                </w:rPr>
                <w:t>CG</w:t>
              </w:r>
              <w:proofErr w:type="spellEnd"/>
              <w:r w:rsidRPr="00A047D1">
                <w:rPr>
                  <w:rFonts w:eastAsia="Malgun Gothic"/>
                  <w:b/>
                  <w:i/>
                </w:rPr>
                <w:t>-</w:t>
              </w:r>
              <w:r>
                <w:rPr>
                  <w:rFonts w:eastAsia="Malgun Gothic"/>
                  <w:b/>
                  <w:i/>
                </w:rPr>
                <w:t>EUTRA</w:t>
              </w:r>
            </w:ins>
          </w:p>
          <w:p w14:paraId="23BED7EA" w14:textId="77777777" w:rsidR="00637C12" w:rsidRPr="00A047D1" w:rsidRDefault="00637C12" w:rsidP="00B3185C">
            <w:pPr>
              <w:pStyle w:val="TAL"/>
              <w:rPr>
                <w:ins w:id="1287" w:author="DCCA" w:date="2020-01-23T14:01:00Z"/>
                <w:rFonts w:eastAsia="Malgun Gothic"/>
                <w:b/>
                <w:i/>
              </w:rPr>
            </w:pPr>
            <w:ins w:id="1288" w:author="DCCA" w:date="2020-01-23T14:01:00Z">
              <w:r w:rsidRPr="00A047D1">
                <w:rPr>
                  <w:rFonts w:eastAsia="Malgun Gothic"/>
                </w:rPr>
                <w:t xml:space="preserve">The field contains </w:t>
              </w:r>
              <w:r>
                <w:rPr>
                  <w:rFonts w:eastAsia="Malgun Gothic"/>
                </w:rPr>
                <w:t xml:space="preserve">the EUTRA </w:t>
              </w:r>
              <w:proofErr w:type="spellStart"/>
              <w:r w:rsidRPr="00231A4A">
                <w:rPr>
                  <w:rFonts w:eastAsia="Malgun Gothic"/>
                  <w:i/>
                </w:rPr>
                <w:t>MeasResultSCG-Failure</w:t>
              </w:r>
              <w:r>
                <w:rPr>
                  <w:rFonts w:eastAsia="Malgun Gothic"/>
                  <w:i/>
                </w:rPr>
                <w:t>MRDC</w:t>
              </w:r>
              <w:proofErr w:type="spellEnd"/>
              <w:r w:rsidRPr="00231A4A">
                <w:rPr>
                  <w:rFonts w:eastAsia="Malgun Gothic"/>
                </w:rPr>
                <w:t xml:space="preserve"> IE which includes available results of measurements on E-UTRA frequencies the UE is configured to measure by the E-UTRA </w:t>
              </w:r>
              <w:r w:rsidRPr="00231A4A">
                <w:rPr>
                  <w:rFonts w:eastAsia="Malgun Gothic"/>
                  <w:i/>
                </w:rPr>
                <w:t>RRCConnectionReconfiguration</w:t>
              </w:r>
              <w:r w:rsidRPr="00231A4A">
                <w:rPr>
                  <w:rFonts w:eastAsia="Malgun Gothic"/>
                </w:rPr>
                <w:t xml:space="preserve"> message</w:t>
              </w:r>
              <w:r>
                <w:rPr>
                  <w:rFonts w:eastAsia="Malgun Gothic"/>
                </w:rPr>
                <w:t xml:space="preserve"> </w:t>
              </w:r>
              <w:r w:rsidRPr="00231A4A">
                <w:rPr>
                  <w:rFonts w:eastAsia="Malgun Gothic"/>
                </w:rPr>
                <w:t>as specified in TS 36.331 [10].</w:t>
              </w:r>
            </w:ins>
          </w:p>
        </w:tc>
      </w:tr>
    </w:tbl>
    <w:p w14:paraId="731A7315" w14:textId="77777777" w:rsidR="00637C12" w:rsidRPr="007D4178" w:rsidRDefault="00637C12" w:rsidP="00637C12">
      <w:pPr>
        <w:pStyle w:val="BodyText"/>
        <w:rPr>
          <w:ins w:id="1289" w:author="DCCA" w:date="2020-01-23T14:01:00Z"/>
        </w:rPr>
      </w:pPr>
    </w:p>
    <w:p w14:paraId="0F2C1AAA"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A07A83A" w14:textId="77777777" w:rsidR="00235A5A" w:rsidRDefault="00235A5A" w:rsidP="00235A5A">
      <w:pPr>
        <w:pStyle w:val="BodyText"/>
      </w:pPr>
    </w:p>
    <w:p w14:paraId="02CD82F4"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C9B75B" w14:textId="77777777" w:rsidR="00FD7D8E" w:rsidRPr="00235A5A" w:rsidRDefault="00FD7D8E" w:rsidP="00FD7D8E"/>
    <w:p w14:paraId="399E273B" w14:textId="77777777" w:rsidR="00FD7D8E" w:rsidRPr="00325D1F" w:rsidRDefault="00FD7D8E" w:rsidP="00FD7D8E">
      <w:pPr>
        <w:pStyle w:val="Heading4"/>
      </w:pPr>
      <w:bookmarkStart w:id="1290" w:name="_Toc20425896"/>
      <w:bookmarkStart w:id="1291" w:name="_Toc29321292"/>
      <w:r w:rsidRPr="00325D1F">
        <w:t>–</w:t>
      </w:r>
      <w:r w:rsidRPr="00325D1F">
        <w:tab/>
      </w:r>
      <w:r w:rsidRPr="00325D1F">
        <w:rPr>
          <w:i/>
          <w:noProof/>
        </w:rPr>
        <w:t>RRCRelease</w:t>
      </w:r>
      <w:bookmarkEnd w:id="1290"/>
      <w:bookmarkEnd w:id="1291"/>
    </w:p>
    <w:p w14:paraId="0353E498" w14:textId="77777777" w:rsidR="00FD7D8E" w:rsidRPr="00325D1F" w:rsidRDefault="00FD7D8E" w:rsidP="00FD7D8E">
      <w:pPr>
        <w:rPr>
          <w:noProof/>
        </w:rPr>
      </w:pPr>
      <w:r w:rsidRPr="00325D1F">
        <w:t xml:space="preserve">The </w:t>
      </w:r>
      <w:r w:rsidRPr="00325D1F">
        <w:rPr>
          <w:i/>
          <w:noProof/>
        </w:rPr>
        <w:t>RRCRelease</w:t>
      </w:r>
      <w:r w:rsidRPr="00325D1F">
        <w:rPr>
          <w:noProof/>
        </w:rPr>
        <w:t xml:space="preserve"> message is used to command the release of an RRC connection or the suspension of the RRC connection.</w:t>
      </w:r>
    </w:p>
    <w:p w14:paraId="44754CBF" w14:textId="77777777" w:rsidR="00FD7D8E" w:rsidRPr="00325D1F" w:rsidRDefault="00FD7D8E" w:rsidP="00FD7D8E">
      <w:pPr>
        <w:pStyle w:val="B1"/>
      </w:pPr>
      <w:r w:rsidRPr="00325D1F">
        <w:t>Signalling radio bearer: SRB1</w:t>
      </w:r>
    </w:p>
    <w:p w14:paraId="630E17B3" w14:textId="77777777" w:rsidR="00FD7D8E" w:rsidRPr="00325D1F" w:rsidRDefault="00FD7D8E" w:rsidP="00FD7D8E">
      <w:pPr>
        <w:pStyle w:val="B1"/>
      </w:pPr>
      <w:r w:rsidRPr="00325D1F">
        <w:t>RLC-SAP: AM</w:t>
      </w:r>
    </w:p>
    <w:p w14:paraId="2EB0167B" w14:textId="77777777" w:rsidR="00FD7D8E" w:rsidRPr="00325D1F" w:rsidRDefault="00FD7D8E" w:rsidP="00FD7D8E">
      <w:pPr>
        <w:pStyle w:val="B1"/>
      </w:pPr>
      <w:r w:rsidRPr="00325D1F">
        <w:t>Logical channel: DCCH</w:t>
      </w:r>
    </w:p>
    <w:p w14:paraId="345B281A" w14:textId="77777777" w:rsidR="00FD7D8E" w:rsidRPr="00325D1F" w:rsidRDefault="00FD7D8E" w:rsidP="00FD7D8E">
      <w:pPr>
        <w:pStyle w:val="B1"/>
      </w:pPr>
      <w:r w:rsidRPr="00325D1F">
        <w:t>Direction: Network to UE</w:t>
      </w:r>
    </w:p>
    <w:p w14:paraId="281E48DC" w14:textId="77777777" w:rsidR="00FD7D8E" w:rsidRPr="00325D1F" w:rsidRDefault="00FD7D8E" w:rsidP="00FD7D8E">
      <w:pPr>
        <w:pStyle w:val="TH"/>
      </w:pPr>
      <w:r w:rsidRPr="00325D1F">
        <w:rPr>
          <w:i/>
          <w:noProof/>
        </w:rPr>
        <w:t>RRCRelease</w:t>
      </w:r>
      <w:r w:rsidRPr="00325D1F">
        <w:rPr>
          <w:noProof/>
        </w:rPr>
        <w:t xml:space="preserve"> message</w:t>
      </w:r>
    </w:p>
    <w:p w14:paraId="2CDDEA7A" w14:textId="77777777" w:rsidR="00FD7D8E" w:rsidRPr="00531C85" w:rsidRDefault="00FD7D8E" w:rsidP="00531C85">
      <w:pPr>
        <w:pStyle w:val="PL"/>
        <w:rPr>
          <w:color w:val="808080"/>
          <w:lang w:eastAsia="en-GB"/>
        </w:rPr>
      </w:pPr>
      <w:r w:rsidRPr="00531C85">
        <w:rPr>
          <w:color w:val="808080"/>
          <w:lang w:eastAsia="en-GB"/>
        </w:rPr>
        <w:t>-- ASN1START</w:t>
      </w:r>
    </w:p>
    <w:p w14:paraId="587919E5" w14:textId="77777777" w:rsidR="00FD7D8E" w:rsidRPr="00531C85" w:rsidRDefault="00FD7D8E" w:rsidP="00531C85">
      <w:pPr>
        <w:pStyle w:val="PL"/>
        <w:rPr>
          <w:color w:val="808080"/>
          <w:lang w:eastAsia="en-GB"/>
        </w:rPr>
      </w:pPr>
      <w:r w:rsidRPr="00531C85">
        <w:rPr>
          <w:color w:val="808080"/>
          <w:lang w:eastAsia="en-GB"/>
        </w:rPr>
        <w:t>-- TAG-RRCRELEASE-START</w:t>
      </w:r>
    </w:p>
    <w:p w14:paraId="38E33C49" w14:textId="77777777" w:rsidR="00FD7D8E" w:rsidRPr="00004004" w:rsidRDefault="00FD7D8E" w:rsidP="00531C85">
      <w:pPr>
        <w:pStyle w:val="PL"/>
      </w:pPr>
    </w:p>
    <w:p w14:paraId="008C8B0C" w14:textId="77777777" w:rsidR="00FD7D8E" w:rsidRPr="00004004" w:rsidRDefault="00FD7D8E" w:rsidP="00531C85">
      <w:pPr>
        <w:pStyle w:val="PL"/>
      </w:pPr>
      <w:r w:rsidRPr="00004004">
        <w:t xml:space="preserve">RRCRelease ::=                      </w:t>
      </w:r>
      <w:r w:rsidRPr="00531C85">
        <w:rPr>
          <w:color w:val="993366"/>
        </w:rPr>
        <w:t>SEQUENCE</w:t>
      </w:r>
      <w:r w:rsidRPr="00004004">
        <w:t xml:space="preserve"> {</w:t>
      </w:r>
    </w:p>
    <w:p w14:paraId="2ABF0CA0" w14:textId="77777777" w:rsidR="00FD7D8E" w:rsidRPr="00004004" w:rsidRDefault="00FD7D8E" w:rsidP="00531C85">
      <w:pPr>
        <w:pStyle w:val="PL"/>
      </w:pPr>
      <w:r w:rsidRPr="00004004">
        <w:t xml:space="preserve">    rrc-TransactionIdentifier           RRC-TransactionIdentifier,</w:t>
      </w:r>
    </w:p>
    <w:p w14:paraId="7E54119E" w14:textId="77777777" w:rsidR="00FD7D8E" w:rsidRPr="00004004" w:rsidRDefault="00FD7D8E" w:rsidP="00531C85">
      <w:pPr>
        <w:pStyle w:val="PL"/>
      </w:pPr>
      <w:r w:rsidRPr="00004004">
        <w:t xml:space="preserve">    criticalExtensions                  </w:t>
      </w:r>
      <w:r w:rsidRPr="00531C85">
        <w:rPr>
          <w:color w:val="993366"/>
        </w:rPr>
        <w:t>CHOICE</w:t>
      </w:r>
      <w:r w:rsidRPr="00004004">
        <w:t xml:space="preserve"> {</w:t>
      </w:r>
    </w:p>
    <w:p w14:paraId="7A34C847" w14:textId="77777777" w:rsidR="00FD7D8E" w:rsidRPr="00004004" w:rsidRDefault="00FD7D8E" w:rsidP="00531C85">
      <w:pPr>
        <w:pStyle w:val="PL"/>
      </w:pPr>
      <w:r w:rsidRPr="00004004">
        <w:t xml:space="preserve">        rrcRelease                          RRCRelease-IEs,</w:t>
      </w:r>
    </w:p>
    <w:p w14:paraId="55F44759" w14:textId="77777777" w:rsidR="00FD7D8E" w:rsidRPr="00004004" w:rsidRDefault="00FD7D8E" w:rsidP="00531C85">
      <w:pPr>
        <w:pStyle w:val="PL"/>
      </w:pPr>
      <w:r w:rsidRPr="00004004">
        <w:t xml:space="preserve">        criticalExtensionsFuture            </w:t>
      </w:r>
      <w:r w:rsidRPr="00531C85">
        <w:rPr>
          <w:color w:val="993366"/>
        </w:rPr>
        <w:t>SEQUENCE</w:t>
      </w:r>
      <w:r w:rsidRPr="00004004">
        <w:t xml:space="preserve"> {}</w:t>
      </w:r>
    </w:p>
    <w:p w14:paraId="17620F68" w14:textId="77777777" w:rsidR="00FD7D8E" w:rsidRPr="00004004" w:rsidRDefault="00FD7D8E" w:rsidP="00531C85">
      <w:pPr>
        <w:pStyle w:val="PL"/>
      </w:pPr>
      <w:r w:rsidRPr="00004004">
        <w:lastRenderedPageBreak/>
        <w:t xml:space="preserve">    }</w:t>
      </w:r>
    </w:p>
    <w:p w14:paraId="27F5B5BD" w14:textId="77777777" w:rsidR="00FD7D8E" w:rsidRPr="00004004" w:rsidRDefault="00FD7D8E" w:rsidP="00531C85">
      <w:pPr>
        <w:pStyle w:val="PL"/>
      </w:pPr>
      <w:r w:rsidRPr="00004004">
        <w:t>}</w:t>
      </w:r>
    </w:p>
    <w:p w14:paraId="1849ECE7" w14:textId="77777777" w:rsidR="00FD7D8E" w:rsidRPr="00004004" w:rsidRDefault="00FD7D8E" w:rsidP="00531C85">
      <w:pPr>
        <w:pStyle w:val="PL"/>
      </w:pPr>
    </w:p>
    <w:p w14:paraId="67121A34" w14:textId="77777777" w:rsidR="00FD7D8E" w:rsidRPr="00004004" w:rsidRDefault="00FD7D8E" w:rsidP="00531C85">
      <w:pPr>
        <w:pStyle w:val="PL"/>
      </w:pPr>
      <w:r w:rsidRPr="00004004">
        <w:t xml:space="preserve">RRCRelease-IEs ::=                  </w:t>
      </w:r>
      <w:r w:rsidRPr="00531C85">
        <w:rPr>
          <w:color w:val="993366"/>
        </w:rPr>
        <w:t>SEQUENCE</w:t>
      </w:r>
      <w:r w:rsidRPr="00004004">
        <w:t xml:space="preserve"> {</w:t>
      </w:r>
    </w:p>
    <w:p w14:paraId="3C843740" w14:textId="77777777" w:rsidR="00FD7D8E" w:rsidRPr="00531C85" w:rsidRDefault="00FD7D8E" w:rsidP="00531C85">
      <w:pPr>
        <w:pStyle w:val="PL"/>
        <w:rPr>
          <w:color w:val="808080"/>
          <w:lang w:eastAsia="en-GB"/>
        </w:rPr>
      </w:pPr>
      <w:r w:rsidRPr="00004004">
        <w:t xml:space="preserve">    redirectedCarrierInfo               RedirectedCarrierInfo                                                   </w:t>
      </w:r>
      <w:r w:rsidRPr="00531C85">
        <w:rPr>
          <w:color w:val="993366"/>
        </w:rPr>
        <w:t>OPTIONAL</w:t>
      </w:r>
      <w:r w:rsidRPr="00004004">
        <w:t xml:space="preserve">,   </w:t>
      </w:r>
      <w:r w:rsidRPr="00531C85">
        <w:rPr>
          <w:color w:val="808080"/>
          <w:lang w:eastAsia="en-GB"/>
        </w:rPr>
        <w:t>-- Need N</w:t>
      </w:r>
    </w:p>
    <w:p w14:paraId="37485D7B" w14:textId="77777777" w:rsidR="00FD7D8E" w:rsidRPr="00531C85" w:rsidRDefault="00FD7D8E" w:rsidP="00531C85">
      <w:pPr>
        <w:pStyle w:val="PL"/>
        <w:rPr>
          <w:color w:val="808080"/>
          <w:lang w:eastAsia="en-GB"/>
        </w:rPr>
      </w:pPr>
      <w:r w:rsidRPr="00004004">
        <w:t xml:space="preserve">    cellReselectionPriorities           CellReselectionPriorities                                               </w:t>
      </w:r>
      <w:r w:rsidRPr="00531C85">
        <w:rPr>
          <w:color w:val="993366"/>
        </w:rPr>
        <w:t>OPTIONAL</w:t>
      </w:r>
      <w:r w:rsidRPr="00004004">
        <w:t xml:space="preserve">,   </w:t>
      </w:r>
      <w:r w:rsidRPr="00531C85">
        <w:rPr>
          <w:color w:val="808080"/>
          <w:lang w:eastAsia="en-GB"/>
        </w:rPr>
        <w:t>-- Need R</w:t>
      </w:r>
    </w:p>
    <w:p w14:paraId="6E36F93E" w14:textId="77777777" w:rsidR="00FD7D8E" w:rsidRPr="00531C85" w:rsidRDefault="00FD7D8E" w:rsidP="00531C85">
      <w:pPr>
        <w:pStyle w:val="PL"/>
        <w:rPr>
          <w:color w:val="808080"/>
          <w:lang w:eastAsia="en-GB"/>
        </w:rPr>
      </w:pPr>
      <w:r w:rsidRPr="00004004">
        <w:t xml:space="preserve">    suspendConfig                       SuspendConfig                                                           </w:t>
      </w:r>
      <w:r w:rsidRPr="00531C85">
        <w:rPr>
          <w:color w:val="993366"/>
        </w:rPr>
        <w:t>OPTIONAL</w:t>
      </w:r>
      <w:r w:rsidRPr="00004004">
        <w:t xml:space="preserve">,   </w:t>
      </w:r>
      <w:r w:rsidRPr="00531C85">
        <w:rPr>
          <w:color w:val="808080"/>
          <w:lang w:eastAsia="en-GB"/>
        </w:rPr>
        <w:t>-- Need R</w:t>
      </w:r>
    </w:p>
    <w:p w14:paraId="4E04BD41" w14:textId="77777777" w:rsidR="00FD7D8E" w:rsidRPr="00004004" w:rsidRDefault="00FD7D8E" w:rsidP="00531C85">
      <w:pPr>
        <w:pStyle w:val="PL"/>
      </w:pPr>
      <w:r w:rsidRPr="00004004">
        <w:t xml:space="preserve">    deprioritisationReq                 </w:t>
      </w:r>
      <w:r w:rsidRPr="00531C85">
        <w:rPr>
          <w:color w:val="993366"/>
        </w:rPr>
        <w:t>SEQUENCE</w:t>
      </w:r>
      <w:r w:rsidRPr="00004004">
        <w:t xml:space="preserve"> {</w:t>
      </w:r>
    </w:p>
    <w:p w14:paraId="26DD38A9" w14:textId="77777777" w:rsidR="00FD7D8E" w:rsidRPr="00004004" w:rsidRDefault="00FD7D8E" w:rsidP="00531C85">
      <w:pPr>
        <w:pStyle w:val="PL"/>
      </w:pPr>
      <w:r w:rsidRPr="00004004">
        <w:t xml:space="preserve">        deprioritisationType                </w:t>
      </w:r>
      <w:r w:rsidRPr="00531C85">
        <w:rPr>
          <w:color w:val="993366"/>
        </w:rPr>
        <w:t>ENUMERATED</w:t>
      </w:r>
      <w:r w:rsidRPr="00004004">
        <w:t xml:space="preserve"> {frequency, nr},</w:t>
      </w:r>
    </w:p>
    <w:p w14:paraId="0FD38144" w14:textId="77777777" w:rsidR="00FD7D8E" w:rsidRPr="00004004" w:rsidRDefault="00FD7D8E" w:rsidP="00531C85">
      <w:pPr>
        <w:pStyle w:val="PL"/>
      </w:pPr>
      <w:r w:rsidRPr="00004004">
        <w:t xml:space="preserve">        deprioritisationTimer               </w:t>
      </w:r>
      <w:r w:rsidRPr="00531C85">
        <w:rPr>
          <w:color w:val="993366"/>
        </w:rPr>
        <w:t>ENUMERATED</w:t>
      </w:r>
      <w:r w:rsidRPr="00004004">
        <w:t xml:space="preserve"> {min5, min10, min15, min30}</w:t>
      </w:r>
    </w:p>
    <w:p w14:paraId="4012C753" w14:textId="77777777" w:rsidR="00FD7D8E" w:rsidRPr="00531C85" w:rsidRDefault="00FD7D8E" w:rsidP="00531C85">
      <w:pPr>
        <w:pStyle w:val="PL"/>
        <w:rPr>
          <w:color w:val="808080"/>
          <w:lang w:eastAsia="en-GB"/>
        </w:rPr>
      </w:pPr>
      <w:r w:rsidRPr="00004004">
        <w:t xml:space="preserve">    }                                                                                                           </w:t>
      </w:r>
      <w:r w:rsidRPr="00531C85">
        <w:rPr>
          <w:color w:val="993366"/>
        </w:rPr>
        <w:t>OPTIONAL</w:t>
      </w:r>
      <w:r w:rsidRPr="00004004">
        <w:t xml:space="preserve">,   </w:t>
      </w:r>
      <w:r w:rsidRPr="00531C85">
        <w:rPr>
          <w:color w:val="808080"/>
          <w:lang w:eastAsia="en-GB"/>
        </w:rPr>
        <w:t>-- Need N</w:t>
      </w:r>
    </w:p>
    <w:p w14:paraId="2B7588C8" w14:textId="77777777" w:rsidR="00FD7D8E" w:rsidRPr="00004004" w:rsidRDefault="00FD7D8E" w:rsidP="00531C85">
      <w:pPr>
        <w:pStyle w:val="PL"/>
      </w:pPr>
      <w:r w:rsidRPr="00004004">
        <w:t xml:space="preserve">    lateNonCriticalExtension                </w:t>
      </w:r>
      <w:r w:rsidRPr="00531C85">
        <w:rPr>
          <w:color w:val="993366"/>
        </w:rPr>
        <w:t>OCTET</w:t>
      </w:r>
      <w:r w:rsidRPr="00004004">
        <w:t xml:space="preserve"> </w:t>
      </w:r>
      <w:r w:rsidRPr="00531C85">
        <w:rPr>
          <w:color w:val="993366"/>
        </w:rPr>
        <w:t>STRING</w:t>
      </w:r>
      <w:r w:rsidRPr="00004004">
        <w:t xml:space="preserve">                                                        </w:t>
      </w:r>
      <w:r w:rsidRPr="00531C85">
        <w:rPr>
          <w:color w:val="993366"/>
        </w:rPr>
        <w:t>OPTIONAL</w:t>
      </w:r>
      <w:r w:rsidRPr="00004004">
        <w:t>,</w:t>
      </w:r>
    </w:p>
    <w:p w14:paraId="570D1B06" w14:textId="77777777" w:rsidR="00FD7D8E" w:rsidRPr="00004004" w:rsidRDefault="00FD7D8E" w:rsidP="00531C85">
      <w:pPr>
        <w:pStyle w:val="PL"/>
      </w:pPr>
      <w:r w:rsidRPr="00004004">
        <w:t xml:space="preserve">    nonCriticalExtension                    RRCRelease-v1540-IEs                                                </w:t>
      </w:r>
      <w:r w:rsidRPr="00531C85">
        <w:rPr>
          <w:color w:val="993366"/>
        </w:rPr>
        <w:t>OPTIONAL</w:t>
      </w:r>
    </w:p>
    <w:p w14:paraId="2CD2A220" w14:textId="77777777" w:rsidR="00FD7D8E" w:rsidRPr="00004004" w:rsidRDefault="00FD7D8E" w:rsidP="00531C85">
      <w:pPr>
        <w:pStyle w:val="PL"/>
      </w:pPr>
      <w:r w:rsidRPr="00004004">
        <w:t>}</w:t>
      </w:r>
    </w:p>
    <w:p w14:paraId="27A28383" w14:textId="77777777" w:rsidR="00FD7D8E" w:rsidRPr="00004004" w:rsidRDefault="00FD7D8E" w:rsidP="00531C85">
      <w:pPr>
        <w:pStyle w:val="PL"/>
      </w:pPr>
    </w:p>
    <w:p w14:paraId="209C02EC" w14:textId="77777777" w:rsidR="00FD7D8E" w:rsidRPr="00004004" w:rsidRDefault="00FD7D8E" w:rsidP="00531C85">
      <w:pPr>
        <w:pStyle w:val="PL"/>
      </w:pPr>
      <w:r w:rsidRPr="00004004">
        <w:t xml:space="preserve">RRCRelease-v1540-IEs ::=            </w:t>
      </w:r>
      <w:r w:rsidRPr="00531C85">
        <w:rPr>
          <w:color w:val="993366"/>
        </w:rPr>
        <w:t>SEQUENCE</w:t>
      </w:r>
      <w:r w:rsidRPr="00004004">
        <w:t xml:space="preserve"> {</w:t>
      </w:r>
    </w:p>
    <w:p w14:paraId="1C28D268" w14:textId="77777777" w:rsidR="00FD7D8E" w:rsidRPr="00531C85" w:rsidRDefault="00FD7D8E" w:rsidP="00531C85">
      <w:pPr>
        <w:pStyle w:val="PL"/>
        <w:rPr>
          <w:color w:val="808080"/>
          <w:lang w:eastAsia="en-GB"/>
        </w:rPr>
      </w:pPr>
      <w:r w:rsidRPr="00004004">
        <w:t xml:space="preserve">    waitTime                           RejectWaitTime                </w:t>
      </w:r>
      <w:r w:rsidRPr="00531C85">
        <w:rPr>
          <w:color w:val="993366"/>
        </w:rPr>
        <w:t>OPTIONAL</w:t>
      </w:r>
      <w:r w:rsidRPr="00004004">
        <w:t xml:space="preserve">, </w:t>
      </w:r>
      <w:r w:rsidRPr="00531C85">
        <w:rPr>
          <w:color w:val="808080"/>
          <w:lang w:eastAsia="en-GB"/>
        </w:rPr>
        <w:t>-- Need N</w:t>
      </w:r>
    </w:p>
    <w:p w14:paraId="651C9BDF" w14:textId="562D55D6" w:rsidR="00FD7D8E" w:rsidRPr="00004004" w:rsidRDefault="00FD7D8E" w:rsidP="00531C85">
      <w:pPr>
        <w:pStyle w:val="PL"/>
      </w:pPr>
      <w:r w:rsidRPr="00004004">
        <w:t xml:space="preserve">    nonCriticalExtension               </w:t>
      </w:r>
      <w:ins w:id="1292" w:author="DCCA" w:date="2020-01-23T20:26:00Z">
        <w:r w:rsidR="0098799B" w:rsidRPr="00B55290">
          <w:rPr>
            <w:lang w:eastAsia="en-GB"/>
          </w:rPr>
          <w:t>RRCRelease-v16x</w:t>
        </w:r>
      </w:ins>
      <w:ins w:id="1293" w:author="DCCA-after-merge" w:date="2020-02-17T12:13:00Z">
        <w:r w:rsidR="00761E26">
          <w:rPr>
            <w:lang w:eastAsia="en-GB"/>
          </w:rPr>
          <w:t>y</w:t>
        </w:r>
      </w:ins>
      <w:ins w:id="1294" w:author="DCCA" w:date="2020-01-23T20:26:00Z">
        <w:del w:id="1295" w:author="DCCA-after-merge" w:date="2020-02-17T12:13:00Z">
          <w:r w:rsidR="0098799B" w:rsidRPr="00B55290" w:rsidDel="00761E26">
            <w:rPr>
              <w:lang w:eastAsia="en-GB"/>
            </w:rPr>
            <w:delText>x</w:delText>
          </w:r>
        </w:del>
        <w:r w:rsidR="0098799B" w:rsidRPr="00B55290">
          <w:rPr>
            <w:lang w:eastAsia="en-GB"/>
          </w:rPr>
          <w:t>-IEs</w:t>
        </w:r>
      </w:ins>
      <w:del w:id="1296" w:author="DCCA" w:date="2020-01-23T20:26:00Z">
        <w:r w:rsidRPr="00531C85" w:rsidDel="0098799B">
          <w:rPr>
            <w:color w:val="993366"/>
          </w:rPr>
          <w:delText>SEQUENCE</w:delText>
        </w:r>
        <w:r w:rsidRPr="00004004" w:rsidDel="0098799B">
          <w:delText xml:space="preserve"> {}</w:delText>
        </w:r>
      </w:del>
      <w:r w:rsidRPr="00004004">
        <w:t xml:space="preserve">         </w:t>
      </w:r>
      <w:del w:id="1297" w:author="DCCA" w:date="2020-01-23T20:26:00Z">
        <w:r w:rsidRPr="00004004" w:rsidDel="0098799B">
          <w:delText xml:space="preserve">         </w:delText>
        </w:r>
      </w:del>
      <w:r w:rsidRPr="00004004">
        <w:t xml:space="preserve"> </w:t>
      </w:r>
      <w:r w:rsidRPr="00531C85">
        <w:rPr>
          <w:color w:val="993366"/>
        </w:rPr>
        <w:t>OPTIONAL</w:t>
      </w:r>
    </w:p>
    <w:p w14:paraId="1594ADC7" w14:textId="77777777" w:rsidR="00FD7D8E" w:rsidRPr="00004004" w:rsidRDefault="00FD7D8E" w:rsidP="00531C85">
      <w:pPr>
        <w:pStyle w:val="PL"/>
      </w:pPr>
      <w:r w:rsidRPr="00004004">
        <w:t>}</w:t>
      </w:r>
    </w:p>
    <w:p w14:paraId="03DB7720" w14:textId="68276A08" w:rsidR="00FD7D8E" w:rsidRDefault="00FD7D8E" w:rsidP="00531C85">
      <w:pPr>
        <w:pStyle w:val="PL"/>
        <w:rPr>
          <w:ins w:id="1298" w:author="DCCA" w:date="2020-01-23T14:07:00Z"/>
        </w:rPr>
      </w:pPr>
    </w:p>
    <w:p w14:paraId="324478C8" w14:textId="59E2358D" w:rsidR="00B55290" w:rsidRPr="00B55290" w:rsidRDefault="00B55290" w:rsidP="00B55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99" w:author="DCCA" w:date="2020-01-23T14:07:00Z"/>
          <w:rFonts w:ascii="Courier New" w:hAnsi="Courier New"/>
          <w:noProof/>
          <w:sz w:val="16"/>
          <w:lang w:eastAsia="en-GB"/>
        </w:rPr>
      </w:pPr>
      <w:ins w:id="1300" w:author="DCCA" w:date="2020-01-23T14:07:00Z">
        <w:r w:rsidRPr="00B55290">
          <w:rPr>
            <w:rFonts w:ascii="Courier New" w:hAnsi="Courier New"/>
            <w:noProof/>
            <w:sz w:val="16"/>
            <w:lang w:eastAsia="en-GB"/>
          </w:rPr>
          <w:t>RRCRelease-v16x</w:t>
        </w:r>
      </w:ins>
      <w:ins w:id="1301" w:author="DCCA-after-merge" w:date="2020-02-17T12:13:00Z">
        <w:r w:rsidR="00761E26">
          <w:rPr>
            <w:rFonts w:ascii="Courier New" w:hAnsi="Courier New"/>
            <w:noProof/>
            <w:sz w:val="16"/>
            <w:lang w:eastAsia="en-GB"/>
          </w:rPr>
          <w:t>y</w:t>
        </w:r>
      </w:ins>
      <w:ins w:id="1302" w:author="DCCA" w:date="2020-01-23T14:07:00Z">
        <w:del w:id="1303" w:author="DCCA-after-merge" w:date="2020-02-17T12:13:00Z">
          <w:r w:rsidRPr="00B55290" w:rsidDel="00761E26">
            <w:rPr>
              <w:rFonts w:ascii="Courier New" w:hAnsi="Courier New"/>
              <w:noProof/>
              <w:sz w:val="16"/>
              <w:lang w:eastAsia="en-GB"/>
            </w:rPr>
            <w:delText>x</w:delText>
          </w:r>
        </w:del>
        <w:r w:rsidRPr="00B55290">
          <w:rPr>
            <w:rFonts w:ascii="Courier New" w:hAnsi="Courier New"/>
            <w:noProof/>
            <w:sz w:val="16"/>
            <w:lang w:eastAsia="en-GB"/>
          </w:rPr>
          <w:t xml:space="preserve">-IEs ::=            </w:t>
        </w:r>
        <w:r w:rsidRPr="00B55290">
          <w:rPr>
            <w:rFonts w:ascii="Courier New" w:hAnsi="Courier New"/>
            <w:noProof/>
            <w:color w:val="993366"/>
            <w:sz w:val="16"/>
            <w:lang w:eastAsia="en-GB"/>
          </w:rPr>
          <w:t>SEQUENCE</w:t>
        </w:r>
        <w:r w:rsidRPr="00B55290">
          <w:rPr>
            <w:rFonts w:ascii="Courier New" w:hAnsi="Courier New"/>
            <w:noProof/>
            <w:sz w:val="16"/>
            <w:lang w:eastAsia="en-GB"/>
          </w:rPr>
          <w:t xml:space="preserve"> {</w:t>
        </w:r>
      </w:ins>
    </w:p>
    <w:p w14:paraId="07DA5B5D" w14:textId="77777777" w:rsidR="00B55290" w:rsidRPr="00B55290" w:rsidRDefault="00B55290" w:rsidP="00B55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04" w:author="DCCA" w:date="2020-01-23T14:07:00Z"/>
          <w:rFonts w:ascii="Courier New" w:hAnsi="Courier New"/>
          <w:noProof/>
          <w:color w:val="808080"/>
          <w:sz w:val="16"/>
          <w:lang w:eastAsia="en-GB"/>
        </w:rPr>
      </w:pPr>
      <w:ins w:id="1305" w:author="DCCA" w:date="2020-01-23T14:07:00Z">
        <w:r w:rsidRPr="00B55290">
          <w:rPr>
            <w:rFonts w:ascii="Courier New" w:hAnsi="Courier New"/>
            <w:noProof/>
            <w:sz w:val="16"/>
            <w:lang w:eastAsia="en-GB"/>
          </w:rPr>
          <w:t xml:space="preserve">    measIdleConfig-r16                 SetupRelease {MeasIdleConfigDedicated-r16}   </w:t>
        </w:r>
        <w:r w:rsidRPr="00B55290">
          <w:rPr>
            <w:rFonts w:ascii="Courier New" w:hAnsi="Courier New"/>
            <w:noProof/>
            <w:color w:val="993366"/>
            <w:sz w:val="16"/>
            <w:lang w:eastAsia="en-GB"/>
          </w:rPr>
          <w:t>OPTIONAL</w:t>
        </w:r>
        <w:r w:rsidRPr="00B55290">
          <w:rPr>
            <w:rFonts w:ascii="Courier New" w:hAnsi="Courier New"/>
            <w:noProof/>
            <w:sz w:val="16"/>
            <w:lang w:eastAsia="en-GB"/>
          </w:rPr>
          <w:t xml:space="preserve">, </w:t>
        </w:r>
        <w:r w:rsidRPr="00B55290">
          <w:rPr>
            <w:rFonts w:ascii="Courier New" w:hAnsi="Courier New"/>
            <w:noProof/>
            <w:color w:val="808080"/>
            <w:sz w:val="16"/>
            <w:lang w:eastAsia="en-GB"/>
          </w:rPr>
          <w:t>-- Need M</w:t>
        </w:r>
      </w:ins>
    </w:p>
    <w:p w14:paraId="5EEFB5EE" w14:textId="042FEB14" w:rsidR="00B55290" w:rsidRPr="00B55290" w:rsidRDefault="00B55290" w:rsidP="00B55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06" w:author="DCCA" w:date="2020-01-23T14:07:00Z"/>
          <w:rFonts w:ascii="Courier New" w:hAnsi="Courier New"/>
          <w:noProof/>
          <w:sz w:val="16"/>
          <w:lang w:eastAsia="en-GB"/>
        </w:rPr>
      </w:pPr>
      <w:ins w:id="1307" w:author="DCCA" w:date="2020-01-23T14:07:00Z">
        <w:r w:rsidRPr="00B55290">
          <w:rPr>
            <w:rFonts w:ascii="Courier New" w:hAnsi="Courier New"/>
            <w:noProof/>
            <w:sz w:val="16"/>
            <w:lang w:eastAsia="en-GB"/>
          </w:rPr>
          <w:t xml:space="preserve">    nonCriticalExtension               </w:t>
        </w:r>
      </w:ins>
      <w:ins w:id="1308" w:author="DCCA" w:date="2020-01-23T16:29:00Z">
        <w:r w:rsidR="007835E4" w:rsidRPr="007835E4">
          <w:rPr>
            <w:rFonts w:ascii="Courier New" w:hAnsi="Courier New"/>
            <w:noProof/>
            <w:sz w:val="16"/>
            <w:lang w:eastAsia="en-GB"/>
          </w:rPr>
          <w:t>SEQUENCE {}</w:t>
        </w:r>
        <w:r w:rsidR="007835E4">
          <w:rPr>
            <w:rFonts w:ascii="Courier New" w:hAnsi="Courier New"/>
            <w:noProof/>
            <w:sz w:val="16"/>
            <w:lang w:eastAsia="en-GB"/>
          </w:rPr>
          <w:t xml:space="preserve">                                  </w:t>
        </w:r>
      </w:ins>
      <w:ins w:id="1309" w:author="DCCA" w:date="2020-01-23T14:07:00Z">
        <w:r w:rsidRPr="00B55290">
          <w:rPr>
            <w:rFonts w:ascii="Courier New" w:hAnsi="Courier New"/>
            <w:noProof/>
            <w:color w:val="993366"/>
            <w:sz w:val="16"/>
            <w:lang w:eastAsia="en-GB"/>
          </w:rPr>
          <w:t>OPTIONAL</w:t>
        </w:r>
      </w:ins>
    </w:p>
    <w:p w14:paraId="2D235FAD" w14:textId="77777777" w:rsidR="00B55290" w:rsidRPr="00B55290" w:rsidRDefault="00B55290" w:rsidP="00B55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10" w:author="DCCA" w:date="2020-01-23T14:07:00Z"/>
          <w:rFonts w:ascii="Courier New" w:hAnsi="Courier New"/>
          <w:noProof/>
          <w:sz w:val="16"/>
          <w:lang w:eastAsia="en-GB"/>
        </w:rPr>
      </w:pPr>
      <w:ins w:id="1311" w:author="DCCA" w:date="2020-01-23T14:07:00Z">
        <w:r w:rsidRPr="00B55290">
          <w:rPr>
            <w:rFonts w:ascii="Courier New" w:hAnsi="Courier New"/>
            <w:noProof/>
            <w:sz w:val="16"/>
            <w:lang w:eastAsia="en-GB"/>
          </w:rPr>
          <w:t>}</w:t>
        </w:r>
      </w:ins>
    </w:p>
    <w:p w14:paraId="4B1BA4A0" w14:textId="77777777" w:rsidR="00B55290" w:rsidRPr="00004004" w:rsidRDefault="00B55290" w:rsidP="00531C85">
      <w:pPr>
        <w:pStyle w:val="PL"/>
      </w:pPr>
    </w:p>
    <w:p w14:paraId="1575B336" w14:textId="77777777" w:rsidR="00FD7D8E" w:rsidRPr="00004004" w:rsidRDefault="00FD7D8E" w:rsidP="00531C85">
      <w:pPr>
        <w:pStyle w:val="PL"/>
      </w:pPr>
      <w:r w:rsidRPr="00004004">
        <w:t xml:space="preserve">RedirectedCarrierInfo ::=           </w:t>
      </w:r>
      <w:r w:rsidRPr="00531C85">
        <w:rPr>
          <w:color w:val="993366"/>
        </w:rPr>
        <w:t>CHOICE</w:t>
      </w:r>
      <w:r w:rsidRPr="00004004">
        <w:t xml:space="preserve"> {</w:t>
      </w:r>
    </w:p>
    <w:p w14:paraId="5F68D503" w14:textId="77777777" w:rsidR="00FD7D8E" w:rsidRPr="00004004" w:rsidRDefault="00FD7D8E" w:rsidP="00531C85">
      <w:pPr>
        <w:pStyle w:val="PL"/>
      </w:pPr>
      <w:r w:rsidRPr="00004004">
        <w:t xml:space="preserve">    nr                                  CarrierInfoNR,</w:t>
      </w:r>
    </w:p>
    <w:p w14:paraId="53C0CF59" w14:textId="77777777" w:rsidR="00FD7D8E" w:rsidRPr="00004004" w:rsidRDefault="00FD7D8E" w:rsidP="00531C85">
      <w:pPr>
        <w:pStyle w:val="PL"/>
      </w:pPr>
      <w:r w:rsidRPr="00004004">
        <w:t xml:space="preserve">    eutra                               RedirectedCarrierInfo-EUTRA,</w:t>
      </w:r>
    </w:p>
    <w:p w14:paraId="26DF5B75" w14:textId="77777777" w:rsidR="00FD7D8E" w:rsidRPr="00004004" w:rsidRDefault="00FD7D8E" w:rsidP="00531C85">
      <w:pPr>
        <w:pStyle w:val="PL"/>
      </w:pPr>
      <w:r w:rsidRPr="00004004">
        <w:t xml:space="preserve">    ...</w:t>
      </w:r>
    </w:p>
    <w:p w14:paraId="61C44DFA" w14:textId="77777777" w:rsidR="00FD7D8E" w:rsidRPr="00004004" w:rsidRDefault="00FD7D8E" w:rsidP="00531C85">
      <w:pPr>
        <w:pStyle w:val="PL"/>
      </w:pPr>
      <w:r w:rsidRPr="00004004">
        <w:t>}</w:t>
      </w:r>
    </w:p>
    <w:p w14:paraId="42F04BAF" w14:textId="77777777" w:rsidR="00FD7D8E" w:rsidRPr="00004004" w:rsidRDefault="00FD7D8E" w:rsidP="00531C85">
      <w:pPr>
        <w:pStyle w:val="PL"/>
      </w:pPr>
    </w:p>
    <w:p w14:paraId="17944694" w14:textId="77777777" w:rsidR="00FD7D8E" w:rsidRPr="00004004" w:rsidRDefault="00FD7D8E" w:rsidP="00531C85">
      <w:pPr>
        <w:pStyle w:val="PL"/>
      </w:pPr>
      <w:r w:rsidRPr="00004004">
        <w:t xml:space="preserve">RedirectedCarrierInfo-EUTRA ::=     </w:t>
      </w:r>
      <w:r w:rsidRPr="00531C85">
        <w:rPr>
          <w:color w:val="993366"/>
        </w:rPr>
        <w:t>SEQUENCE</w:t>
      </w:r>
      <w:r w:rsidRPr="00004004">
        <w:t xml:space="preserve"> {</w:t>
      </w:r>
    </w:p>
    <w:p w14:paraId="2E64529D" w14:textId="77777777" w:rsidR="00FD7D8E" w:rsidRPr="00004004" w:rsidRDefault="00FD7D8E" w:rsidP="00531C85">
      <w:pPr>
        <w:pStyle w:val="PL"/>
      </w:pPr>
      <w:r w:rsidRPr="00004004">
        <w:t xml:space="preserve">    eutraFrequency                          ARFCN-ValueEUTRA,</w:t>
      </w:r>
    </w:p>
    <w:p w14:paraId="59C22960" w14:textId="77777777" w:rsidR="00FD7D8E" w:rsidRPr="00531C85" w:rsidRDefault="00FD7D8E" w:rsidP="00531C85">
      <w:pPr>
        <w:pStyle w:val="PL"/>
        <w:rPr>
          <w:color w:val="808080"/>
          <w:lang w:eastAsia="en-GB"/>
        </w:rPr>
      </w:pPr>
      <w:r w:rsidRPr="00004004">
        <w:t xml:space="preserve">    cnType                                  </w:t>
      </w:r>
      <w:r w:rsidRPr="00531C85">
        <w:rPr>
          <w:color w:val="993366"/>
        </w:rPr>
        <w:t>ENUMERATED</w:t>
      </w:r>
      <w:r w:rsidRPr="00004004">
        <w:t xml:space="preserve"> {epc,fiveGC}                                             </w:t>
      </w:r>
      <w:r w:rsidRPr="00531C85">
        <w:rPr>
          <w:color w:val="993366"/>
        </w:rPr>
        <w:t>OPTIONAL</w:t>
      </w:r>
      <w:r w:rsidRPr="00004004">
        <w:t xml:space="preserve">    </w:t>
      </w:r>
      <w:r w:rsidRPr="00531C85">
        <w:rPr>
          <w:color w:val="808080"/>
          <w:lang w:eastAsia="en-GB"/>
        </w:rPr>
        <w:t>-- Need N</w:t>
      </w:r>
    </w:p>
    <w:p w14:paraId="08BA27A3" w14:textId="77777777" w:rsidR="00FD7D8E" w:rsidRPr="00004004" w:rsidRDefault="00FD7D8E" w:rsidP="00531C85">
      <w:pPr>
        <w:pStyle w:val="PL"/>
      </w:pPr>
      <w:r w:rsidRPr="00004004">
        <w:t>}</w:t>
      </w:r>
    </w:p>
    <w:p w14:paraId="688F50EF" w14:textId="77777777" w:rsidR="00FD7D8E" w:rsidRPr="00004004" w:rsidRDefault="00FD7D8E" w:rsidP="00531C85">
      <w:pPr>
        <w:pStyle w:val="PL"/>
      </w:pPr>
    </w:p>
    <w:p w14:paraId="5D20CDEB" w14:textId="77777777" w:rsidR="00FD7D8E" w:rsidRPr="00004004" w:rsidRDefault="00FD7D8E" w:rsidP="00531C85">
      <w:pPr>
        <w:pStyle w:val="PL"/>
      </w:pPr>
      <w:r w:rsidRPr="00004004">
        <w:t xml:space="preserve">CarrierInfoNR ::=                   </w:t>
      </w:r>
      <w:r w:rsidRPr="00531C85">
        <w:rPr>
          <w:color w:val="993366"/>
        </w:rPr>
        <w:t>SEQUENCE</w:t>
      </w:r>
      <w:r w:rsidRPr="00004004">
        <w:t xml:space="preserve"> {</w:t>
      </w:r>
    </w:p>
    <w:p w14:paraId="4E889C31" w14:textId="77777777" w:rsidR="00FD7D8E" w:rsidRPr="00004004" w:rsidRDefault="00FD7D8E" w:rsidP="00531C85">
      <w:pPr>
        <w:pStyle w:val="PL"/>
      </w:pPr>
      <w:r w:rsidRPr="00004004">
        <w:t xml:space="preserve">    carrierFreq                         ARFCN-ValueNR,</w:t>
      </w:r>
    </w:p>
    <w:p w14:paraId="69DCEC40" w14:textId="77777777" w:rsidR="00FD7D8E" w:rsidRPr="00004004" w:rsidRDefault="00FD7D8E" w:rsidP="00531C85">
      <w:pPr>
        <w:pStyle w:val="PL"/>
      </w:pPr>
      <w:r w:rsidRPr="00004004">
        <w:t xml:space="preserve">    ssbSubcarrierSpacing                SubcarrierSpacing,</w:t>
      </w:r>
    </w:p>
    <w:p w14:paraId="5B603508" w14:textId="77777777" w:rsidR="00FD7D8E" w:rsidRPr="00531C85" w:rsidRDefault="00FD7D8E" w:rsidP="00531C85">
      <w:pPr>
        <w:pStyle w:val="PL"/>
        <w:rPr>
          <w:color w:val="808080"/>
          <w:lang w:eastAsia="en-GB"/>
        </w:rPr>
      </w:pPr>
      <w:r w:rsidRPr="00004004">
        <w:t xml:space="preserve">    smtc                                SSB-MTC                                                                 </w:t>
      </w:r>
      <w:r w:rsidRPr="00531C85">
        <w:rPr>
          <w:color w:val="993366"/>
        </w:rPr>
        <w:t>OPTIONAL</w:t>
      </w:r>
      <w:r w:rsidRPr="00004004">
        <w:t xml:space="preserve">,      </w:t>
      </w:r>
      <w:r w:rsidRPr="00531C85">
        <w:rPr>
          <w:color w:val="808080"/>
          <w:lang w:eastAsia="en-GB"/>
        </w:rPr>
        <w:t>-- Need S</w:t>
      </w:r>
    </w:p>
    <w:p w14:paraId="14DF4F52" w14:textId="77777777" w:rsidR="00FD7D8E" w:rsidRPr="00004004" w:rsidRDefault="00FD7D8E" w:rsidP="00531C85">
      <w:pPr>
        <w:pStyle w:val="PL"/>
      </w:pPr>
      <w:r w:rsidRPr="00004004">
        <w:t xml:space="preserve">    ...</w:t>
      </w:r>
    </w:p>
    <w:p w14:paraId="55F2C757" w14:textId="77777777" w:rsidR="00FD7D8E" w:rsidRPr="00004004" w:rsidRDefault="00FD7D8E" w:rsidP="00531C85">
      <w:pPr>
        <w:pStyle w:val="PL"/>
      </w:pPr>
      <w:r w:rsidRPr="00004004">
        <w:t>}</w:t>
      </w:r>
    </w:p>
    <w:p w14:paraId="5DD64A8B" w14:textId="77777777" w:rsidR="00FD7D8E" w:rsidRPr="00004004" w:rsidRDefault="00FD7D8E" w:rsidP="00531C85">
      <w:pPr>
        <w:pStyle w:val="PL"/>
      </w:pPr>
    </w:p>
    <w:p w14:paraId="00F68C98" w14:textId="77777777" w:rsidR="00FD7D8E" w:rsidRPr="00004004" w:rsidRDefault="00FD7D8E" w:rsidP="00531C85">
      <w:pPr>
        <w:pStyle w:val="PL"/>
      </w:pPr>
      <w:r w:rsidRPr="00004004">
        <w:t xml:space="preserve">SuspendConfig ::=                   </w:t>
      </w:r>
      <w:r w:rsidRPr="00531C85">
        <w:rPr>
          <w:color w:val="993366"/>
        </w:rPr>
        <w:t>SEQUENCE</w:t>
      </w:r>
      <w:r w:rsidRPr="00004004">
        <w:t xml:space="preserve"> {</w:t>
      </w:r>
    </w:p>
    <w:p w14:paraId="0D7C4B62" w14:textId="77777777" w:rsidR="00FD7D8E" w:rsidRPr="00004004" w:rsidRDefault="00FD7D8E" w:rsidP="00531C85">
      <w:pPr>
        <w:pStyle w:val="PL"/>
      </w:pPr>
      <w:r w:rsidRPr="00004004">
        <w:t xml:space="preserve">    fullI-RNTI                          I-RNTI-Value,</w:t>
      </w:r>
    </w:p>
    <w:p w14:paraId="7464AFDD" w14:textId="77777777" w:rsidR="00FD7D8E" w:rsidRPr="00004004" w:rsidRDefault="00FD7D8E" w:rsidP="00531C85">
      <w:pPr>
        <w:pStyle w:val="PL"/>
      </w:pPr>
      <w:r w:rsidRPr="00004004">
        <w:t xml:space="preserve">    shortI-RNTI                         ShortI-RNTI-Value,</w:t>
      </w:r>
    </w:p>
    <w:p w14:paraId="55BB9EA4" w14:textId="77777777" w:rsidR="00FD7D8E" w:rsidRPr="00004004" w:rsidRDefault="00FD7D8E" w:rsidP="00531C85">
      <w:pPr>
        <w:pStyle w:val="PL"/>
      </w:pPr>
      <w:r w:rsidRPr="00004004">
        <w:t xml:space="preserve">    ran-PagingCycle                     PagingCycle,</w:t>
      </w:r>
    </w:p>
    <w:p w14:paraId="19C1EAA6" w14:textId="77777777" w:rsidR="00FD7D8E" w:rsidRPr="00531C85" w:rsidRDefault="00FD7D8E" w:rsidP="00531C85">
      <w:pPr>
        <w:pStyle w:val="PL"/>
        <w:rPr>
          <w:color w:val="808080"/>
          <w:lang w:eastAsia="en-GB"/>
        </w:rPr>
      </w:pPr>
      <w:r w:rsidRPr="00004004">
        <w:t xml:space="preserve">    ran-NotificationAreaInfo            RAN-NotificationAreaInfo                                                </w:t>
      </w:r>
      <w:r w:rsidRPr="00531C85">
        <w:rPr>
          <w:color w:val="993366"/>
        </w:rPr>
        <w:t>OPTIONAL</w:t>
      </w:r>
      <w:r w:rsidRPr="00004004">
        <w:t xml:space="preserve">,   </w:t>
      </w:r>
      <w:r w:rsidRPr="00531C85">
        <w:rPr>
          <w:color w:val="808080"/>
          <w:lang w:eastAsia="en-GB"/>
        </w:rPr>
        <w:t>-- Need M</w:t>
      </w:r>
    </w:p>
    <w:p w14:paraId="3F539974" w14:textId="77777777" w:rsidR="00FD7D8E" w:rsidRPr="00531C85" w:rsidRDefault="00FD7D8E" w:rsidP="00531C85">
      <w:pPr>
        <w:pStyle w:val="PL"/>
        <w:rPr>
          <w:color w:val="808080"/>
          <w:lang w:eastAsia="en-GB"/>
        </w:rPr>
      </w:pPr>
      <w:r w:rsidRPr="00004004">
        <w:t xml:space="preserve">    t380                                PeriodicRNAU-TimerValue                                                 </w:t>
      </w:r>
      <w:r w:rsidRPr="00531C85">
        <w:rPr>
          <w:color w:val="993366"/>
        </w:rPr>
        <w:t>OPTIONAL</w:t>
      </w:r>
      <w:r w:rsidRPr="00004004">
        <w:t xml:space="preserve">,   </w:t>
      </w:r>
      <w:r w:rsidRPr="00531C85">
        <w:rPr>
          <w:color w:val="808080"/>
          <w:lang w:eastAsia="en-GB"/>
        </w:rPr>
        <w:t>-- Need R</w:t>
      </w:r>
    </w:p>
    <w:p w14:paraId="0532C4FF" w14:textId="77777777" w:rsidR="00FD7D8E" w:rsidRPr="00004004" w:rsidRDefault="00FD7D8E" w:rsidP="00531C85">
      <w:pPr>
        <w:pStyle w:val="PL"/>
        <w:rPr>
          <w:lang w:val="sv-SE"/>
        </w:rPr>
      </w:pPr>
      <w:r w:rsidRPr="00004004">
        <w:t xml:space="preserve">    </w:t>
      </w:r>
      <w:r w:rsidRPr="00004004">
        <w:rPr>
          <w:lang w:val="sv-SE"/>
        </w:rPr>
        <w:t>nextHopChainingCount                NextHopChainingCount,</w:t>
      </w:r>
    </w:p>
    <w:p w14:paraId="07BC138D" w14:textId="77777777" w:rsidR="00FD7D8E" w:rsidRPr="00004004" w:rsidRDefault="00FD7D8E" w:rsidP="00531C85">
      <w:pPr>
        <w:pStyle w:val="PL"/>
        <w:rPr>
          <w:lang w:val="sv-SE"/>
        </w:rPr>
      </w:pPr>
      <w:r w:rsidRPr="00004004">
        <w:rPr>
          <w:lang w:val="sv-SE"/>
        </w:rPr>
        <w:t xml:space="preserve">    ...</w:t>
      </w:r>
    </w:p>
    <w:p w14:paraId="5546C271" w14:textId="77777777" w:rsidR="00FD7D8E" w:rsidRPr="00004004" w:rsidRDefault="00FD7D8E" w:rsidP="00531C85">
      <w:pPr>
        <w:pStyle w:val="PL"/>
        <w:rPr>
          <w:lang w:val="sv-SE"/>
        </w:rPr>
      </w:pPr>
      <w:r w:rsidRPr="00004004">
        <w:rPr>
          <w:lang w:val="sv-SE"/>
        </w:rPr>
        <w:t>}</w:t>
      </w:r>
    </w:p>
    <w:p w14:paraId="169E4810" w14:textId="77777777" w:rsidR="00FD7D8E" w:rsidRPr="00004004" w:rsidRDefault="00FD7D8E" w:rsidP="00531C85">
      <w:pPr>
        <w:pStyle w:val="PL"/>
        <w:rPr>
          <w:lang w:val="sv-SE"/>
        </w:rPr>
      </w:pPr>
    </w:p>
    <w:p w14:paraId="513F4D93" w14:textId="77777777" w:rsidR="00FD7D8E" w:rsidRPr="00004004" w:rsidRDefault="00FD7D8E" w:rsidP="00531C85">
      <w:pPr>
        <w:pStyle w:val="PL"/>
        <w:rPr>
          <w:lang w:val="sv-SE"/>
        </w:rPr>
      </w:pPr>
    </w:p>
    <w:p w14:paraId="048FF059" w14:textId="77777777" w:rsidR="00FD7D8E" w:rsidRPr="00004004" w:rsidRDefault="00FD7D8E" w:rsidP="00531C85">
      <w:pPr>
        <w:pStyle w:val="PL"/>
        <w:rPr>
          <w:lang w:val="sv-SE"/>
        </w:rPr>
      </w:pPr>
      <w:r w:rsidRPr="00004004">
        <w:rPr>
          <w:lang w:val="sv-SE"/>
        </w:rPr>
        <w:t xml:space="preserve">PeriodicRNAU-TimerValue ::=         </w:t>
      </w:r>
      <w:r w:rsidRPr="00531C85">
        <w:rPr>
          <w:color w:val="993366"/>
          <w:lang w:val="sv-SE"/>
        </w:rPr>
        <w:t>ENUMERATED</w:t>
      </w:r>
      <w:r w:rsidRPr="00004004">
        <w:rPr>
          <w:lang w:val="sv-SE"/>
        </w:rPr>
        <w:t xml:space="preserve"> { min5, min10, min20, min30, min60, min120, min360, min720}</w:t>
      </w:r>
    </w:p>
    <w:p w14:paraId="2104480C" w14:textId="77777777" w:rsidR="00FD7D8E" w:rsidRPr="00004004" w:rsidRDefault="00FD7D8E" w:rsidP="00531C85">
      <w:pPr>
        <w:pStyle w:val="PL"/>
        <w:rPr>
          <w:lang w:val="sv-SE"/>
        </w:rPr>
      </w:pPr>
    </w:p>
    <w:p w14:paraId="3C4CB34D" w14:textId="77777777" w:rsidR="00FD7D8E" w:rsidRPr="00004004" w:rsidRDefault="00FD7D8E" w:rsidP="00531C85">
      <w:pPr>
        <w:pStyle w:val="PL"/>
        <w:rPr>
          <w:lang w:val="sv-SE"/>
        </w:rPr>
      </w:pPr>
    </w:p>
    <w:p w14:paraId="65875AA0" w14:textId="77777777" w:rsidR="00FD7D8E" w:rsidRPr="00004004" w:rsidRDefault="00FD7D8E" w:rsidP="00531C85">
      <w:pPr>
        <w:pStyle w:val="PL"/>
      </w:pPr>
      <w:r w:rsidRPr="00004004">
        <w:t xml:space="preserve">CellReselectionPriorities ::=       </w:t>
      </w:r>
      <w:r w:rsidRPr="00531C85">
        <w:rPr>
          <w:color w:val="993366"/>
        </w:rPr>
        <w:t>SEQUENCE</w:t>
      </w:r>
      <w:r w:rsidRPr="00004004">
        <w:t xml:space="preserve"> {</w:t>
      </w:r>
    </w:p>
    <w:p w14:paraId="14AC9B2C" w14:textId="77777777" w:rsidR="00FD7D8E" w:rsidRPr="00531C85" w:rsidRDefault="00FD7D8E" w:rsidP="00531C85">
      <w:pPr>
        <w:pStyle w:val="PL"/>
        <w:rPr>
          <w:color w:val="808080"/>
          <w:lang w:eastAsia="en-GB"/>
        </w:rPr>
      </w:pPr>
      <w:r w:rsidRPr="00004004">
        <w:t xml:space="preserve">    freqPriorityListEUTRA               FreqPriorityListEUTRA                                                   </w:t>
      </w:r>
      <w:r w:rsidRPr="00531C85">
        <w:rPr>
          <w:color w:val="993366"/>
        </w:rPr>
        <w:t>OPTIONAL</w:t>
      </w:r>
      <w:r w:rsidRPr="00004004">
        <w:t xml:space="preserve">,       </w:t>
      </w:r>
      <w:r w:rsidRPr="00531C85">
        <w:rPr>
          <w:color w:val="808080"/>
          <w:lang w:eastAsia="en-GB"/>
        </w:rPr>
        <w:t>-- Need M</w:t>
      </w:r>
    </w:p>
    <w:p w14:paraId="3CC9A1CE" w14:textId="77777777" w:rsidR="00FD7D8E" w:rsidRPr="00531C85" w:rsidRDefault="00FD7D8E" w:rsidP="00531C85">
      <w:pPr>
        <w:pStyle w:val="PL"/>
        <w:rPr>
          <w:color w:val="808080"/>
          <w:lang w:eastAsia="en-GB"/>
        </w:rPr>
      </w:pPr>
      <w:r w:rsidRPr="00004004">
        <w:t xml:space="preserve">    freqPriorityListNR                  FreqPriorityListNR                                                      </w:t>
      </w:r>
      <w:r w:rsidRPr="00531C85">
        <w:rPr>
          <w:color w:val="993366"/>
        </w:rPr>
        <w:t>OPTIONAL</w:t>
      </w:r>
      <w:r w:rsidRPr="00004004">
        <w:t xml:space="preserve">,       </w:t>
      </w:r>
      <w:r w:rsidRPr="00531C85">
        <w:rPr>
          <w:color w:val="808080"/>
          <w:lang w:eastAsia="en-GB"/>
        </w:rPr>
        <w:t>-- Need M</w:t>
      </w:r>
    </w:p>
    <w:p w14:paraId="1E5125DE" w14:textId="77777777" w:rsidR="00FD7D8E" w:rsidRPr="00531C85" w:rsidRDefault="00FD7D8E" w:rsidP="00531C85">
      <w:pPr>
        <w:pStyle w:val="PL"/>
        <w:rPr>
          <w:color w:val="808080"/>
          <w:lang w:eastAsia="en-GB"/>
        </w:rPr>
      </w:pPr>
      <w:r w:rsidRPr="00004004">
        <w:t xml:space="preserve">    t320                                </w:t>
      </w:r>
      <w:r w:rsidRPr="00531C85">
        <w:rPr>
          <w:color w:val="993366"/>
        </w:rPr>
        <w:t>ENUMERATED</w:t>
      </w:r>
      <w:r w:rsidRPr="00004004">
        <w:t xml:space="preserve"> {min5, min10, min20, min30, min60, min120, min180, spare1}   </w:t>
      </w:r>
      <w:r w:rsidRPr="00531C85">
        <w:rPr>
          <w:color w:val="993366"/>
        </w:rPr>
        <w:t>OPTIONAL</w:t>
      </w:r>
      <w:r w:rsidRPr="00004004">
        <w:t xml:space="preserve">,       </w:t>
      </w:r>
      <w:r w:rsidRPr="00531C85">
        <w:rPr>
          <w:color w:val="808080"/>
          <w:lang w:eastAsia="en-GB"/>
        </w:rPr>
        <w:t>-- Need R</w:t>
      </w:r>
    </w:p>
    <w:p w14:paraId="2A267ACF" w14:textId="77777777" w:rsidR="00FD7D8E" w:rsidRPr="00004004" w:rsidRDefault="00FD7D8E" w:rsidP="00531C85">
      <w:pPr>
        <w:pStyle w:val="PL"/>
      </w:pPr>
      <w:r w:rsidRPr="00004004">
        <w:t xml:space="preserve">    ...</w:t>
      </w:r>
    </w:p>
    <w:p w14:paraId="214223C7" w14:textId="77777777" w:rsidR="00FD7D8E" w:rsidRPr="00004004" w:rsidRDefault="00FD7D8E" w:rsidP="00531C85">
      <w:pPr>
        <w:pStyle w:val="PL"/>
      </w:pPr>
      <w:r w:rsidRPr="00004004">
        <w:t>}</w:t>
      </w:r>
    </w:p>
    <w:p w14:paraId="01635533" w14:textId="77777777" w:rsidR="00FD7D8E" w:rsidRPr="00004004" w:rsidRDefault="00FD7D8E" w:rsidP="00531C85">
      <w:pPr>
        <w:pStyle w:val="PL"/>
      </w:pPr>
    </w:p>
    <w:p w14:paraId="5AC83914" w14:textId="77777777" w:rsidR="00FD7D8E" w:rsidRPr="00004004" w:rsidRDefault="00FD7D8E" w:rsidP="00531C85">
      <w:pPr>
        <w:pStyle w:val="PL"/>
      </w:pPr>
      <w:r w:rsidRPr="00004004">
        <w:t xml:space="preserve">PagingCycle ::=                     </w:t>
      </w:r>
      <w:r w:rsidRPr="00531C85">
        <w:rPr>
          <w:color w:val="993366"/>
        </w:rPr>
        <w:t>ENUMERATED</w:t>
      </w:r>
      <w:r w:rsidRPr="00004004">
        <w:t xml:space="preserve"> {rf32, rf64, rf128, rf256}</w:t>
      </w:r>
    </w:p>
    <w:p w14:paraId="4E428CE8" w14:textId="77777777" w:rsidR="00FD7D8E" w:rsidRPr="00004004" w:rsidRDefault="00FD7D8E" w:rsidP="00531C85">
      <w:pPr>
        <w:pStyle w:val="PL"/>
      </w:pPr>
    </w:p>
    <w:p w14:paraId="6A248103" w14:textId="77777777" w:rsidR="00FD7D8E" w:rsidRPr="00004004" w:rsidRDefault="00FD7D8E" w:rsidP="00531C85">
      <w:pPr>
        <w:pStyle w:val="PL"/>
      </w:pPr>
      <w:r w:rsidRPr="00004004">
        <w:t xml:space="preserve">FreqPriorityListEUTRA ::=           </w:t>
      </w:r>
      <w:r w:rsidRPr="00531C85">
        <w:rPr>
          <w:color w:val="993366"/>
        </w:rPr>
        <w:t>SEQUENCE</w:t>
      </w:r>
      <w:r w:rsidRPr="00004004">
        <w:t xml:space="preserve"> (</w:t>
      </w:r>
      <w:r w:rsidRPr="00531C85">
        <w:rPr>
          <w:color w:val="993366"/>
        </w:rPr>
        <w:t>SIZE</w:t>
      </w:r>
      <w:r w:rsidRPr="00004004">
        <w:t xml:space="preserve"> (1..maxFreq))</w:t>
      </w:r>
      <w:r w:rsidRPr="00531C85">
        <w:rPr>
          <w:color w:val="993366"/>
        </w:rPr>
        <w:t xml:space="preserve"> OF</w:t>
      </w:r>
      <w:r w:rsidRPr="00004004">
        <w:t xml:space="preserve"> FreqPriorityEUTRA</w:t>
      </w:r>
    </w:p>
    <w:p w14:paraId="15763D0A" w14:textId="77777777" w:rsidR="00FD7D8E" w:rsidRPr="00004004" w:rsidRDefault="00FD7D8E" w:rsidP="00531C85">
      <w:pPr>
        <w:pStyle w:val="PL"/>
      </w:pPr>
    </w:p>
    <w:p w14:paraId="74106027" w14:textId="77777777" w:rsidR="00FD7D8E" w:rsidRPr="00004004" w:rsidRDefault="00FD7D8E" w:rsidP="00531C85">
      <w:pPr>
        <w:pStyle w:val="PL"/>
      </w:pPr>
      <w:r w:rsidRPr="00004004">
        <w:t xml:space="preserve">FreqPriorityListNR ::=              </w:t>
      </w:r>
      <w:r w:rsidRPr="00531C85">
        <w:rPr>
          <w:color w:val="993366"/>
        </w:rPr>
        <w:t>SEQUENCE</w:t>
      </w:r>
      <w:r w:rsidRPr="00004004">
        <w:t xml:space="preserve"> (</w:t>
      </w:r>
      <w:r w:rsidRPr="00531C85">
        <w:rPr>
          <w:color w:val="993366"/>
        </w:rPr>
        <w:t>SIZE</w:t>
      </w:r>
      <w:r w:rsidRPr="00004004">
        <w:t xml:space="preserve"> (1..maxFreq))</w:t>
      </w:r>
      <w:r w:rsidRPr="00531C85">
        <w:rPr>
          <w:color w:val="993366"/>
        </w:rPr>
        <w:t xml:space="preserve"> OF</w:t>
      </w:r>
      <w:r w:rsidRPr="00004004">
        <w:t xml:space="preserve"> FreqPriorityNR</w:t>
      </w:r>
    </w:p>
    <w:p w14:paraId="3345A8DC" w14:textId="77777777" w:rsidR="00FD7D8E" w:rsidRPr="00004004" w:rsidRDefault="00FD7D8E" w:rsidP="00531C85">
      <w:pPr>
        <w:pStyle w:val="PL"/>
      </w:pPr>
    </w:p>
    <w:p w14:paraId="126BE0F5" w14:textId="77777777" w:rsidR="00FD7D8E" w:rsidRPr="00004004" w:rsidRDefault="00FD7D8E" w:rsidP="00531C85">
      <w:pPr>
        <w:pStyle w:val="PL"/>
      </w:pPr>
      <w:r w:rsidRPr="00004004">
        <w:t xml:space="preserve">FreqPriorityEUTRA ::=               </w:t>
      </w:r>
      <w:r w:rsidRPr="00531C85">
        <w:rPr>
          <w:color w:val="993366"/>
        </w:rPr>
        <w:t>SEQUENCE</w:t>
      </w:r>
      <w:r w:rsidRPr="00004004">
        <w:t xml:space="preserve"> {</w:t>
      </w:r>
    </w:p>
    <w:p w14:paraId="4FA1D319" w14:textId="77777777" w:rsidR="00FD7D8E" w:rsidRPr="00004004" w:rsidRDefault="00FD7D8E" w:rsidP="00531C85">
      <w:pPr>
        <w:pStyle w:val="PL"/>
      </w:pPr>
      <w:r w:rsidRPr="00004004">
        <w:t xml:space="preserve">    carrierFreq                         ARFCN-ValueEUTRA,</w:t>
      </w:r>
    </w:p>
    <w:p w14:paraId="0E2C337C" w14:textId="77777777" w:rsidR="00FD7D8E" w:rsidRPr="00004004" w:rsidRDefault="00FD7D8E" w:rsidP="00531C85">
      <w:pPr>
        <w:pStyle w:val="PL"/>
      </w:pPr>
      <w:r w:rsidRPr="00004004">
        <w:t xml:space="preserve">    cellReselectionPriority             CellReselectionPriority,</w:t>
      </w:r>
    </w:p>
    <w:p w14:paraId="50BFE7E0" w14:textId="77777777" w:rsidR="00FD7D8E" w:rsidRPr="00531C85" w:rsidRDefault="00FD7D8E" w:rsidP="00531C85">
      <w:pPr>
        <w:pStyle w:val="PL"/>
        <w:rPr>
          <w:color w:val="808080"/>
          <w:lang w:eastAsia="en-GB"/>
        </w:rPr>
      </w:pPr>
      <w:r w:rsidRPr="00004004">
        <w:t xml:space="preserve">    cellReselectionSubPriority          CellReselectionSubPriority                                              </w:t>
      </w:r>
      <w:r w:rsidRPr="00531C85">
        <w:rPr>
          <w:color w:val="993366"/>
        </w:rPr>
        <w:t>OPTIONAL</w:t>
      </w:r>
      <w:r w:rsidRPr="00004004">
        <w:t xml:space="preserve">        </w:t>
      </w:r>
      <w:r w:rsidRPr="00531C85">
        <w:rPr>
          <w:color w:val="808080"/>
          <w:lang w:eastAsia="en-GB"/>
        </w:rPr>
        <w:t>-- Need R</w:t>
      </w:r>
    </w:p>
    <w:p w14:paraId="6D2F4F51" w14:textId="77777777" w:rsidR="00FD7D8E" w:rsidRPr="00004004" w:rsidRDefault="00FD7D8E" w:rsidP="00531C85">
      <w:pPr>
        <w:pStyle w:val="PL"/>
      </w:pPr>
      <w:r w:rsidRPr="00004004">
        <w:t>}</w:t>
      </w:r>
    </w:p>
    <w:p w14:paraId="4B02D98D" w14:textId="77777777" w:rsidR="00FD7D8E" w:rsidRPr="00004004" w:rsidRDefault="00FD7D8E" w:rsidP="00531C85">
      <w:pPr>
        <w:pStyle w:val="PL"/>
      </w:pPr>
    </w:p>
    <w:p w14:paraId="4760CB44" w14:textId="77777777" w:rsidR="00FD7D8E" w:rsidRPr="00004004" w:rsidRDefault="00FD7D8E" w:rsidP="00531C85">
      <w:pPr>
        <w:pStyle w:val="PL"/>
      </w:pPr>
      <w:r w:rsidRPr="00004004">
        <w:t xml:space="preserve">FreqPriorityNR ::=                  </w:t>
      </w:r>
      <w:r w:rsidRPr="00531C85">
        <w:rPr>
          <w:color w:val="993366"/>
        </w:rPr>
        <w:t>SEQUENCE</w:t>
      </w:r>
      <w:r w:rsidRPr="00004004">
        <w:t xml:space="preserve"> {</w:t>
      </w:r>
    </w:p>
    <w:p w14:paraId="6762CFC2" w14:textId="77777777" w:rsidR="00FD7D8E" w:rsidRPr="00004004" w:rsidRDefault="00FD7D8E" w:rsidP="00531C85">
      <w:pPr>
        <w:pStyle w:val="PL"/>
      </w:pPr>
      <w:r w:rsidRPr="00004004">
        <w:t xml:space="preserve">    carrierFreq                         ARFCN-ValueNR,</w:t>
      </w:r>
    </w:p>
    <w:p w14:paraId="54C9406F" w14:textId="77777777" w:rsidR="00FD7D8E" w:rsidRPr="00004004" w:rsidRDefault="00FD7D8E" w:rsidP="00531C85">
      <w:pPr>
        <w:pStyle w:val="PL"/>
      </w:pPr>
      <w:r w:rsidRPr="00004004">
        <w:t xml:space="preserve">    cellReselectionPriority             CellReselectionPriority,</w:t>
      </w:r>
    </w:p>
    <w:p w14:paraId="47B9BEEF" w14:textId="77777777" w:rsidR="00FD7D8E" w:rsidRPr="00531C85" w:rsidRDefault="00FD7D8E" w:rsidP="00531C85">
      <w:pPr>
        <w:pStyle w:val="PL"/>
        <w:rPr>
          <w:color w:val="808080"/>
          <w:lang w:eastAsia="en-GB"/>
        </w:rPr>
      </w:pPr>
      <w:r w:rsidRPr="00004004">
        <w:t xml:space="preserve">    cellReselectionSubPriority          CellReselectionSubPriority                                              </w:t>
      </w:r>
      <w:r w:rsidRPr="00531C85">
        <w:rPr>
          <w:color w:val="993366"/>
        </w:rPr>
        <w:t>OPTIONAL</w:t>
      </w:r>
      <w:r w:rsidRPr="00004004">
        <w:t xml:space="preserve">        </w:t>
      </w:r>
      <w:r w:rsidRPr="00531C85">
        <w:rPr>
          <w:color w:val="808080"/>
          <w:lang w:eastAsia="en-GB"/>
        </w:rPr>
        <w:t>-- Need R</w:t>
      </w:r>
    </w:p>
    <w:p w14:paraId="3BDEC425" w14:textId="77777777" w:rsidR="00FD7D8E" w:rsidRPr="00004004" w:rsidRDefault="00FD7D8E" w:rsidP="00531C85">
      <w:pPr>
        <w:pStyle w:val="PL"/>
      </w:pPr>
      <w:r w:rsidRPr="00004004">
        <w:t>}</w:t>
      </w:r>
    </w:p>
    <w:p w14:paraId="6C1799CD" w14:textId="77777777" w:rsidR="00FD7D8E" w:rsidRPr="00004004" w:rsidRDefault="00FD7D8E" w:rsidP="00531C85">
      <w:pPr>
        <w:pStyle w:val="PL"/>
      </w:pPr>
    </w:p>
    <w:p w14:paraId="60744FEC" w14:textId="77777777" w:rsidR="00FD7D8E" w:rsidRPr="00004004" w:rsidRDefault="00FD7D8E" w:rsidP="00531C85">
      <w:pPr>
        <w:pStyle w:val="PL"/>
      </w:pPr>
      <w:r w:rsidRPr="00004004">
        <w:t xml:space="preserve">RAN-NotificationAreaInfo ::=        </w:t>
      </w:r>
      <w:r w:rsidRPr="00531C85">
        <w:rPr>
          <w:color w:val="993366"/>
        </w:rPr>
        <w:t>CHOICE</w:t>
      </w:r>
      <w:r w:rsidRPr="00004004">
        <w:t xml:space="preserve"> {</w:t>
      </w:r>
    </w:p>
    <w:p w14:paraId="692AF3B6" w14:textId="77777777" w:rsidR="00FD7D8E" w:rsidRPr="00004004" w:rsidRDefault="00FD7D8E" w:rsidP="00531C85">
      <w:pPr>
        <w:pStyle w:val="PL"/>
      </w:pPr>
      <w:r w:rsidRPr="00004004">
        <w:t xml:space="preserve">    cellList                            PLMN-RAN-AreaCellList,</w:t>
      </w:r>
    </w:p>
    <w:p w14:paraId="2FD48B4C" w14:textId="77777777" w:rsidR="00FD7D8E" w:rsidRPr="00004004" w:rsidRDefault="00FD7D8E" w:rsidP="00531C85">
      <w:pPr>
        <w:pStyle w:val="PL"/>
      </w:pPr>
      <w:r w:rsidRPr="00004004">
        <w:t xml:space="preserve">    ran-AreaConfigList                  PLMN-RAN-AreaConfigList,</w:t>
      </w:r>
    </w:p>
    <w:p w14:paraId="07F0B7F5" w14:textId="77777777" w:rsidR="00FD7D8E" w:rsidRPr="00004004" w:rsidRDefault="00FD7D8E" w:rsidP="00531C85">
      <w:pPr>
        <w:pStyle w:val="PL"/>
      </w:pPr>
      <w:r w:rsidRPr="00004004">
        <w:t xml:space="preserve">    ...</w:t>
      </w:r>
    </w:p>
    <w:p w14:paraId="38CDE136" w14:textId="77777777" w:rsidR="00FD7D8E" w:rsidRPr="00004004" w:rsidRDefault="00FD7D8E" w:rsidP="00531C85">
      <w:pPr>
        <w:pStyle w:val="PL"/>
      </w:pPr>
      <w:r w:rsidRPr="00004004">
        <w:t>}</w:t>
      </w:r>
    </w:p>
    <w:p w14:paraId="4D4598BA" w14:textId="77777777" w:rsidR="00FD7D8E" w:rsidRPr="00004004" w:rsidRDefault="00FD7D8E" w:rsidP="00531C85">
      <w:pPr>
        <w:pStyle w:val="PL"/>
      </w:pPr>
    </w:p>
    <w:p w14:paraId="0200F5AF" w14:textId="77777777" w:rsidR="00FD7D8E" w:rsidRPr="00004004" w:rsidRDefault="00FD7D8E" w:rsidP="00531C85">
      <w:pPr>
        <w:pStyle w:val="PL"/>
      </w:pPr>
      <w:r w:rsidRPr="00004004">
        <w:t xml:space="preserve">PLMN-RAN-AreaCellList ::=           </w:t>
      </w:r>
      <w:r w:rsidRPr="00531C85">
        <w:rPr>
          <w:color w:val="993366"/>
        </w:rPr>
        <w:t>SEQUENCE</w:t>
      </w:r>
      <w:r w:rsidRPr="00004004">
        <w:t xml:space="preserve"> (</w:t>
      </w:r>
      <w:r w:rsidRPr="00531C85">
        <w:rPr>
          <w:color w:val="993366"/>
        </w:rPr>
        <w:t>SIZE</w:t>
      </w:r>
      <w:r w:rsidRPr="00004004">
        <w:t xml:space="preserve"> (1.. maxPLMNIdentities))</w:t>
      </w:r>
      <w:r w:rsidRPr="00531C85">
        <w:rPr>
          <w:color w:val="993366"/>
        </w:rPr>
        <w:t xml:space="preserve"> OF</w:t>
      </w:r>
      <w:r w:rsidRPr="00004004">
        <w:t xml:space="preserve"> PLMN-RAN-AreaCell</w:t>
      </w:r>
    </w:p>
    <w:p w14:paraId="79DDF371" w14:textId="77777777" w:rsidR="00FD7D8E" w:rsidRPr="00004004" w:rsidRDefault="00FD7D8E" w:rsidP="00531C85">
      <w:pPr>
        <w:pStyle w:val="PL"/>
      </w:pPr>
    </w:p>
    <w:p w14:paraId="52D13116" w14:textId="77777777" w:rsidR="00FD7D8E" w:rsidRPr="00004004" w:rsidRDefault="00FD7D8E" w:rsidP="00531C85">
      <w:pPr>
        <w:pStyle w:val="PL"/>
      </w:pPr>
      <w:r w:rsidRPr="00004004">
        <w:t xml:space="preserve">PLMN-RAN-AreaCell ::=               </w:t>
      </w:r>
      <w:r w:rsidRPr="00531C85">
        <w:rPr>
          <w:color w:val="993366"/>
        </w:rPr>
        <w:t>SEQUENCE</w:t>
      </w:r>
      <w:r w:rsidRPr="00004004">
        <w:t xml:space="preserve"> {</w:t>
      </w:r>
    </w:p>
    <w:p w14:paraId="3E54ED49" w14:textId="77777777" w:rsidR="00FD7D8E" w:rsidRPr="00531C85" w:rsidRDefault="00FD7D8E" w:rsidP="00531C85">
      <w:pPr>
        <w:pStyle w:val="PL"/>
        <w:rPr>
          <w:color w:val="808080"/>
          <w:lang w:eastAsia="en-GB"/>
        </w:rPr>
      </w:pPr>
      <w:r w:rsidRPr="00004004">
        <w:t xml:space="preserve">    plmn-Identity                       PLMN-Identity                                                           </w:t>
      </w:r>
      <w:r w:rsidRPr="00531C85">
        <w:rPr>
          <w:color w:val="993366"/>
        </w:rPr>
        <w:t>OPTIONAL</w:t>
      </w:r>
      <w:r w:rsidRPr="00004004">
        <w:t xml:space="preserve">,   </w:t>
      </w:r>
      <w:r w:rsidRPr="00531C85">
        <w:rPr>
          <w:color w:val="808080"/>
          <w:lang w:eastAsia="en-GB"/>
        </w:rPr>
        <w:t>-- Need S</w:t>
      </w:r>
    </w:p>
    <w:p w14:paraId="5B1FF09F" w14:textId="77777777" w:rsidR="00FD7D8E" w:rsidRPr="00004004" w:rsidRDefault="00FD7D8E" w:rsidP="00531C85">
      <w:pPr>
        <w:pStyle w:val="PL"/>
      </w:pPr>
      <w:r w:rsidRPr="00004004">
        <w:t xml:space="preserve">    ran-AreaCells                       </w:t>
      </w:r>
      <w:r w:rsidRPr="00531C85">
        <w:rPr>
          <w:color w:val="993366"/>
        </w:rPr>
        <w:t>SEQUENCE</w:t>
      </w:r>
      <w:r w:rsidRPr="00004004">
        <w:t xml:space="preserve"> (</w:t>
      </w:r>
      <w:r w:rsidRPr="00531C85">
        <w:rPr>
          <w:color w:val="993366"/>
        </w:rPr>
        <w:t>SIZE</w:t>
      </w:r>
      <w:r w:rsidRPr="00004004">
        <w:t xml:space="preserve"> (1..32))</w:t>
      </w:r>
      <w:r w:rsidRPr="00531C85">
        <w:rPr>
          <w:color w:val="993366"/>
        </w:rPr>
        <w:t xml:space="preserve"> OF</w:t>
      </w:r>
      <w:r w:rsidRPr="00004004">
        <w:t xml:space="preserve">  CellIdentity</w:t>
      </w:r>
    </w:p>
    <w:p w14:paraId="735EDB33" w14:textId="77777777" w:rsidR="00FD7D8E" w:rsidRPr="00004004" w:rsidRDefault="00FD7D8E" w:rsidP="00531C85">
      <w:pPr>
        <w:pStyle w:val="PL"/>
      </w:pPr>
      <w:r w:rsidRPr="00004004">
        <w:t>}</w:t>
      </w:r>
    </w:p>
    <w:p w14:paraId="190C32C2" w14:textId="77777777" w:rsidR="00FD7D8E" w:rsidRPr="00004004" w:rsidRDefault="00FD7D8E" w:rsidP="00531C85">
      <w:pPr>
        <w:pStyle w:val="PL"/>
      </w:pPr>
    </w:p>
    <w:p w14:paraId="04040071" w14:textId="77777777" w:rsidR="00FD7D8E" w:rsidRPr="00004004" w:rsidRDefault="00FD7D8E" w:rsidP="00531C85">
      <w:pPr>
        <w:pStyle w:val="PL"/>
      </w:pPr>
      <w:r w:rsidRPr="00004004">
        <w:t xml:space="preserve">PLMN-RAN-AreaConfigList ::=         </w:t>
      </w:r>
      <w:r w:rsidRPr="00531C85">
        <w:rPr>
          <w:color w:val="993366"/>
        </w:rPr>
        <w:t>SEQUENCE</w:t>
      </w:r>
      <w:r w:rsidRPr="00004004">
        <w:t xml:space="preserve"> (</w:t>
      </w:r>
      <w:r w:rsidRPr="00531C85">
        <w:rPr>
          <w:color w:val="993366"/>
        </w:rPr>
        <w:t>SIZE</w:t>
      </w:r>
      <w:r w:rsidRPr="00004004">
        <w:t xml:space="preserve"> (1..maxPLMNIdentities))</w:t>
      </w:r>
      <w:r w:rsidRPr="00531C85">
        <w:rPr>
          <w:color w:val="993366"/>
        </w:rPr>
        <w:t xml:space="preserve"> OF</w:t>
      </w:r>
      <w:r w:rsidRPr="00004004">
        <w:t xml:space="preserve"> PLMN-RAN-AreaConfig</w:t>
      </w:r>
    </w:p>
    <w:p w14:paraId="289198DD" w14:textId="77777777" w:rsidR="00FD7D8E" w:rsidRPr="00004004" w:rsidRDefault="00FD7D8E" w:rsidP="00531C85">
      <w:pPr>
        <w:pStyle w:val="PL"/>
      </w:pPr>
    </w:p>
    <w:p w14:paraId="74A21765" w14:textId="77777777" w:rsidR="00FD7D8E" w:rsidRPr="00004004" w:rsidRDefault="00FD7D8E" w:rsidP="00531C85">
      <w:pPr>
        <w:pStyle w:val="PL"/>
      </w:pPr>
      <w:r w:rsidRPr="00004004">
        <w:t xml:space="preserve">PLMN-RAN-AreaConfig ::=             </w:t>
      </w:r>
      <w:r w:rsidRPr="00531C85">
        <w:rPr>
          <w:color w:val="993366"/>
        </w:rPr>
        <w:t>SEQUENCE</w:t>
      </w:r>
      <w:r w:rsidRPr="00004004">
        <w:t xml:space="preserve"> {</w:t>
      </w:r>
    </w:p>
    <w:p w14:paraId="096877FA" w14:textId="77777777" w:rsidR="00FD7D8E" w:rsidRPr="00531C85" w:rsidRDefault="00FD7D8E" w:rsidP="00531C85">
      <w:pPr>
        <w:pStyle w:val="PL"/>
        <w:rPr>
          <w:color w:val="808080"/>
          <w:lang w:eastAsia="en-GB"/>
        </w:rPr>
      </w:pPr>
      <w:r w:rsidRPr="00004004">
        <w:t xml:space="preserve">    plmn-Identity                       PLMN-Identity                                                           </w:t>
      </w:r>
      <w:r w:rsidRPr="00531C85">
        <w:rPr>
          <w:color w:val="993366"/>
        </w:rPr>
        <w:t>OPTIONAL</w:t>
      </w:r>
      <w:r w:rsidRPr="00004004">
        <w:t xml:space="preserve">,   </w:t>
      </w:r>
      <w:r w:rsidRPr="00531C85">
        <w:rPr>
          <w:color w:val="808080"/>
          <w:lang w:eastAsia="en-GB"/>
        </w:rPr>
        <w:t>-- Need S</w:t>
      </w:r>
    </w:p>
    <w:p w14:paraId="07CF7615" w14:textId="77777777" w:rsidR="00FD7D8E" w:rsidRPr="00004004" w:rsidRDefault="00FD7D8E" w:rsidP="00531C85">
      <w:pPr>
        <w:pStyle w:val="PL"/>
      </w:pPr>
      <w:r w:rsidRPr="00004004">
        <w:t xml:space="preserve">    ran-Area                            </w:t>
      </w:r>
      <w:r w:rsidRPr="00531C85">
        <w:rPr>
          <w:color w:val="993366"/>
        </w:rPr>
        <w:t>SEQUENCE</w:t>
      </w:r>
      <w:r w:rsidRPr="00004004">
        <w:t xml:space="preserve"> (</w:t>
      </w:r>
      <w:r w:rsidRPr="00531C85">
        <w:rPr>
          <w:color w:val="993366"/>
        </w:rPr>
        <w:t>SIZE</w:t>
      </w:r>
      <w:r w:rsidRPr="00004004">
        <w:t xml:space="preserve"> (1..16))</w:t>
      </w:r>
      <w:r w:rsidRPr="00531C85">
        <w:rPr>
          <w:color w:val="993366"/>
        </w:rPr>
        <w:t xml:space="preserve"> OF</w:t>
      </w:r>
      <w:r w:rsidRPr="00004004">
        <w:t xml:space="preserve">  RAN-AreaConfig</w:t>
      </w:r>
    </w:p>
    <w:p w14:paraId="3CF1C950" w14:textId="77777777" w:rsidR="00FD7D8E" w:rsidRPr="00004004" w:rsidRDefault="00FD7D8E" w:rsidP="00531C85">
      <w:pPr>
        <w:pStyle w:val="PL"/>
      </w:pPr>
      <w:r w:rsidRPr="00004004">
        <w:t>}</w:t>
      </w:r>
    </w:p>
    <w:p w14:paraId="22C4D90E" w14:textId="77777777" w:rsidR="00FD7D8E" w:rsidRPr="00004004" w:rsidRDefault="00FD7D8E" w:rsidP="00531C85">
      <w:pPr>
        <w:pStyle w:val="PL"/>
      </w:pPr>
    </w:p>
    <w:p w14:paraId="74C7C380" w14:textId="77777777" w:rsidR="00FD7D8E" w:rsidRPr="00004004" w:rsidRDefault="00FD7D8E" w:rsidP="00531C85">
      <w:pPr>
        <w:pStyle w:val="PL"/>
      </w:pPr>
      <w:r w:rsidRPr="00004004">
        <w:t xml:space="preserve">RAN-AreaConfig ::=                  </w:t>
      </w:r>
      <w:r w:rsidRPr="00531C85">
        <w:rPr>
          <w:color w:val="993366"/>
        </w:rPr>
        <w:t>SEQUENCE</w:t>
      </w:r>
      <w:r w:rsidRPr="00004004">
        <w:t xml:space="preserve"> {</w:t>
      </w:r>
    </w:p>
    <w:p w14:paraId="2EA40867" w14:textId="77777777" w:rsidR="00FD7D8E" w:rsidRPr="00004004" w:rsidRDefault="00FD7D8E" w:rsidP="00531C85">
      <w:pPr>
        <w:pStyle w:val="PL"/>
      </w:pPr>
      <w:r w:rsidRPr="00004004">
        <w:t xml:space="preserve">    trackingAreaCode            TrackingAreaCode,</w:t>
      </w:r>
    </w:p>
    <w:p w14:paraId="65E3177B" w14:textId="77777777" w:rsidR="00FD7D8E" w:rsidRPr="00531C85" w:rsidRDefault="00FD7D8E" w:rsidP="00531C85">
      <w:pPr>
        <w:pStyle w:val="PL"/>
        <w:rPr>
          <w:color w:val="808080"/>
          <w:lang w:eastAsia="en-GB"/>
        </w:rPr>
      </w:pPr>
      <w:r w:rsidRPr="00004004">
        <w:t xml:space="preserve">    ran-AreaCodeList            </w:t>
      </w:r>
      <w:r w:rsidRPr="00531C85">
        <w:rPr>
          <w:color w:val="993366"/>
        </w:rPr>
        <w:t>SEQUENCE</w:t>
      </w:r>
      <w:r w:rsidRPr="00004004">
        <w:t xml:space="preserve"> (</w:t>
      </w:r>
      <w:r w:rsidRPr="00531C85">
        <w:rPr>
          <w:color w:val="993366"/>
        </w:rPr>
        <w:t>SIZE</w:t>
      </w:r>
      <w:r w:rsidRPr="00004004">
        <w:t xml:space="preserve"> (1..32))</w:t>
      </w:r>
      <w:r w:rsidRPr="00531C85">
        <w:rPr>
          <w:color w:val="993366"/>
        </w:rPr>
        <w:t xml:space="preserve"> OF</w:t>
      </w:r>
      <w:r w:rsidRPr="00004004">
        <w:t xml:space="preserve">  RAN-AreaCode        </w:t>
      </w:r>
      <w:r w:rsidRPr="00531C85">
        <w:rPr>
          <w:color w:val="993366"/>
        </w:rPr>
        <w:t>OPTIONAL</w:t>
      </w:r>
      <w:r w:rsidRPr="00004004">
        <w:t xml:space="preserve">    </w:t>
      </w:r>
      <w:r w:rsidRPr="00531C85">
        <w:rPr>
          <w:color w:val="808080"/>
          <w:lang w:eastAsia="en-GB"/>
        </w:rPr>
        <w:t>-- Need R</w:t>
      </w:r>
    </w:p>
    <w:p w14:paraId="5408AF23" w14:textId="77777777" w:rsidR="00FD7D8E" w:rsidRPr="00004004" w:rsidRDefault="00FD7D8E" w:rsidP="00531C85">
      <w:pPr>
        <w:pStyle w:val="PL"/>
      </w:pPr>
      <w:r w:rsidRPr="00004004">
        <w:t>}</w:t>
      </w:r>
    </w:p>
    <w:p w14:paraId="6C33A94E" w14:textId="77777777" w:rsidR="00FD7D8E" w:rsidRPr="00004004" w:rsidRDefault="00FD7D8E" w:rsidP="00531C85">
      <w:pPr>
        <w:pStyle w:val="PL"/>
      </w:pPr>
    </w:p>
    <w:p w14:paraId="14F2FC24" w14:textId="77777777" w:rsidR="00FD7D8E" w:rsidRPr="00531C85" w:rsidRDefault="00FD7D8E" w:rsidP="00531C85">
      <w:pPr>
        <w:pStyle w:val="PL"/>
        <w:rPr>
          <w:color w:val="808080"/>
          <w:lang w:eastAsia="en-GB"/>
        </w:rPr>
      </w:pPr>
      <w:r w:rsidRPr="00531C85">
        <w:rPr>
          <w:color w:val="808080"/>
          <w:lang w:eastAsia="en-GB"/>
        </w:rPr>
        <w:t>-- TAG-RRCRELEASE-STOP</w:t>
      </w:r>
    </w:p>
    <w:p w14:paraId="48BFACA5" w14:textId="77777777" w:rsidR="00FD7D8E" w:rsidRPr="00531C85" w:rsidRDefault="00FD7D8E" w:rsidP="00531C85">
      <w:pPr>
        <w:pStyle w:val="PL"/>
        <w:rPr>
          <w:color w:val="808080"/>
          <w:lang w:eastAsia="en-GB"/>
        </w:rPr>
      </w:pPr>
      <w:r w:rsidRPr="00531C85">
        <w:rPr>
          <w:color w:val="808080"/>
          <w:lang w:eastAsia="en-GB"/>
        </w:rPr>
        <w:t>-- ASN1STOP</w:t>
      </w:r>
    </w:p>
    <w:p w14:paraId="7C4F1F4A" w14:textId="77777777" w:rsidR="00FD7D8E" w:rsidRPr="00325D1F" w:rsidRDefault="00FD7D8E" w:rsidP="00FD7D8E">
      <w:bookmarkStart w:id="1312" w:name="_Hlk51251192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27B63859"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02704290" w14:textId="77777777" w:rsidR="00FD7D8E" w:rsidRPr="00325D1F" w:rsidRDefault="00FD7D8E" w:rsidP="00FD7D8E">
            <w:pPr>
              <w:pStyle w:val="TAH"/>
              <w:rPr>
                <w:szCs w:val="22"/>
                <w:lang w:eastAsia="ja-JP"/>
              </w:rPr>
            </w:pPr>
            <w:proofErr w:type="spellStart"/>
            <w:r w:rsidRPr="00325D1F">
              <w:rPr>
                <w:i/>
                <w:lang w:eastAsia="ja-JP"/>
              </w:rPr>
              <w:t>RRCRelease</w:t>
            </w:r>
            <w:proofErr w:type="spellEnd"/>
            <w:r w:rsidRPr="00325D1F">
              <w:rPr>
                <w:i/>
                <w:szCs w:val="22"/>
                <w:lang w:eastAsia="ja-JP"/>
              </w:rPr>
              <w:t>-IEs</w:t>
            </w:r>
            <w:r w:rsidRPr="00325D1F">
              <w:rPr>
                <w:noProof/>
                <w:lang w:eastAsia="en-GB"/>
              </w:rPr>
              <w:t xml:space="preserve"> field descriptions</w:t>
            </w:r>
          </w:p>
        </w:tc>
      </w:tr>
      <w:tr w:rsidR="00FD7D8E" w:rsidRPr="00325D1F" w14:paraId="1583534C" w14:textId="77777777" w:rsidTr="00FD7D8E">
        <w:tc>
          <w:tcPr>
            <w:tcW w:w="14173" w:type="dxa"/>
            <w:tcBorders>
              <w:top w:val="single" w:sz="4" w:space="0" w:color="auto"/>
              <w:left w:val="single" w:sz="4" w:space="0" w:color="auto"/>
              <w:bottom w:val="single" w:sz="4" w:space="0" w:color="auto"/>
              <w:right w:val="single" w:sz="4" w:space="0" w:color="auto"/>
            </w:tcBorders>
          </w:tcPr>
          <w:p w14:paraId="149C845B" w14:textId="77777777" w:rsidR="00FD7D8E" w:rsidRPr="00325D1F" w:rsidRDefault="00FD7D8E" w:rsidP="00FD7D8E">
            <w:pPr>
              <w:pStyle w:val="TAL"/>
              <w:rPr>
                <w:b/>
                <w:bCs/>
                <w:i/>
                <w:noProof/>
                <w:lang w:eastAsia="en-GB"/>
              </w:rPr>
            </w:pPr>
            <w:r w:rsidRPr="00325D1F">
              <w:rPr>
                <w:b/>
                <w:bCs/>
                <w:i/>
                <w:noProof/>
                <w:lang w:eastAsia="en-GB"/>
              </w:rPr>
              <w:t>cnType</w:t>
            </w:r>
          </w:p>
          <w:p w14:paraId="538E4F41" w14:textId="77777777" w:rsidR="00FD7D8E" w:rsidRPr="00325D1F" w:rsidRDefault="00FD7D8E" w:rsidP="00FD7D8E">
            <w:pPr>
              <w:pStyle w:val="TAL"/>
              <w:rPr>
                <w:i/>
                <w:lang w:eastAsia="ja-JP"/>
              </w:rPr>
            </w:pPr>
            <w:r w:rsidRPr="00325D1F">
              <w:rPr>
                <w:lang w:eastAsia="en-GB"/>
              </w:rPr>
              <w:t>Indicate that the UE is redirected to EPC or 5GC.</w:t>
            </w:r>
          </w:p>
        </w:tc>
      </w:tr>
      <w:tr w:rsidR="00FD7D8E" w:rsidRPr="00325D1F" w14:paraId="26B147CB"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A1F468D" w14:textId="77777777" w:rsidR="00FD7D8E" w:rsidRPr="00325D1F" w:rsidRDefault="00FD7D8E" w:rsidP="00FD7D8E">
            <w:pPr>
              <w:pStyle w:val="TAL"/>
              <w:rPr>
                <w:b/>
                <w:i/>
                <w:noProof/>
                <w:lang w:eastAsia="ja-JP"/>
              </w:rPr>
            </w:pPr>
            <w:r w:rsidRPr="00325D1F">
              <w:rPr>
                <w:b/>
                <w:i/>
                <w:noProof/>
                <w:lang w:eastAsia="ja-JP"/>
              </w:rPr>
              <w:t>deprioritisationReq</w:t>
            </w:r>
          </w:p>
          <w:p w14:paraId="4CE2750D" w14:textId="77777777" w:rsidR="00FD7D8E" w:rsidRPr="00325D1F" w:rsidRDefault="00FD7D8E" w:rsidP="00FD7D8E">
            <w:pPr>
              <w:pStyle w:val="TAL"/>
              <w:rPr>
                <w:szCs w:val="22"/>
                <w:lang w:eastAsia="ja-JP"/>
              </w:rPr>
            </w:pPr>
            <w:r w:rsidRPr="00325D1F">
              <w:rPr>
                <w:lang w:eastAsia="ja-JP"/>
              </w:rPr>
              <w:t>Indicates whether the current frequency or RAT is to be de-prioritised.</w:t>
            </w:r>
          </w:p>
        </w:tc>
      </w:tr>
      <w:tr w:rsidR="00FD7D8E" w:rsidRPr="00325D1F" w14:paraId="4BF81FCD"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7A1C08F0" w14:textId="77777777" w:rsidR="00FD7D8E" w:rsidRPr="00325D1F" w:rsidRDefault="00FD7D8E" w:rsidP="00FD7D8E">
            <w:pPr>
              <w:pStyle w:val="TAL"/>
              <w:rPr>
                <w:b/>
                <w:i/>
                <w:noProof/>
              </w:rPr>
            </w:pPr>
            <w:proofErr w:type="spellStart"/>
            <w:r w:rsidRPr="00325D1F">
              <w:rPr>
                <w:b/>
                <w:i/>
                <w:iCs/>
                <w:lang w:eastAsia="ja-JP"/>
              </w:rPr>
              <w:t>deprioritisationTimer</w:t>
            </w:r>
            <w:proofErr w:type="spellEnd"/>
          </w:p>
          <w:p w14:paraId="208FE95C" w14:textId="77777777" w:rsidR="00FD7D8E" w:rsidRPr="00325D1F" w:rsidRDefault="00FD7D8E" w:rsidP="00FD7D8E">
            <w:pPr>
              <w:pStyle w:val="TAL"/>
              <w:rPr>
                <w:noProof/>
                <w:lang w:eastAsia="ja-JP"/>
              </w:rPr>
            </w:pPr>
            <w:r w:rsidRPr="00325D1F">
              <w:rPr>
                <w:rFonts w:cs="Arial"/>
                <w:iCs/>
                <w:noProof/>
              </w:rPr>
              <w:t xml:space="preserve">Indicates the period for which either the current carrier frequency or NR is deprioritised. </w:t>
            </w:r>
            <w:r w:rsidRPr="00325D1F">
              <w:rPr>
                <w:rFonts w:cs="Arial"/>
                <w:noProof/>
              </w:rPr>
              <w:t xml:space="preserve">Value </w:t>
            </w:r>
            <w:proofErr w:type="spellStart"/>
            <w:r w:rsidRPr="00325D1F">
              <w:rPr>
                <w:i/>
              </w:rPr>
              <w:t>minN</w:t>
            </w:r>
            <w:proofErr w:type="spellEnd"/>
            <w:r w:rsidRPr="00325D1F">
              <w:rPr>
                <w:rFonts w:cs="Arial"/>
                <w:noProof/>
              </w:rPr>
              <w:t xml:space="preserve"> corresponds to N minutes</w:t>
            </w:r>
            <w:r w:rsidRPr="00325D1F">
              <w:rPr>
                <w:rFonts w:cs="Arial"/>
                <w:iCs/>
                <w:noProof/>
                <w:lang w:eastAsia="ja-JP"/>
              </w:rPr>
              <w:t>.</w:t>
            </w:r>
          </w:p>
        </w:tc>
      </w:tr>
      <w:tr w:rsidR="00B55290" w:rsidRPr="00325D1F" w14:paraId="53D64AE7" w14:textId="77777777" w:rsidTr="00FD7D8E">
        <w:trPr>
          <w:ins w:id="1313" w:author="DCCA" w:date="2020-01-23T14:09:00Z"/>
        </w:trPr>
        <w:tc>
          <w:tcPr>
            <w:tcW w:w="14173" w:type="dxa"/>
            <w:tcBorders>
              <w:top w:val="single" w:sz="4" w:space="0" w:color="auto"/>
              <w:left w:val="single" w:sz="4" w:space="0" w:color="auto"/>
              <w:bottom w:val="single" w:sz="4" w:space="0" w:color="auto"/>
              <w:right w:val="single" w:sz="4" w:space="0" w:color="auto"/>
            </w:tcBorders>
          </w:tcPr>
          <w:p w14:paraId="1F3A0FC1" w14:textId="77777777" w:rsidR="00B55290" w:rsidRPr="00196DFB" w:rsidRDefault="00B55290" w:rsidP="00B55290">
            <w:pPr>
              <w:pStyle w:val="TAL"/>
              <w:rPr>
                <w:ins w:id="1314" w:author="DCCA" w:date="2020-01-23T14:09:00Z"/>
                <w:b/>
                <w:i/>
                <w:iCs/>
                <w:lang w:eastAsia="ko-KR"/>
              </w:rPr>
            </w:pPr>
            <w:proofErr w:type="spellStart"/>
            <w:ins w:id="1315" w:author="DCCA" w:date="2020-01-23T14:09:00Z">
              <w:r w:rsidRPr="00196DFB">
                <w:rPr>
                  <w:b/>
                  <w:i/>
                  <w:iCs/>
                  <w:lang w:eastAsia="ko-KR"/>
                </w:rPr>
                <w:t>measIdleConfig</w:t>
              </w:r>
              <w:proofErr w:type="spellEnd"/>
            </w:ins>
          </w:p>
          <w:p w14:paraId="307000AA" w14:textId="117B34E9" w:rsidR="00B55290" w:rsidRPr="00325D1F" w:rsidRDefault="00B55290" w:rsidP="00B55290">
            <w:pPr>
              <w:pStyle w:val="TAL"/>
              <w:rPr>
                <w:ins w:id="1316" w:author="DCCA" w:date="2020-01-23T14:09:00Z"/>
                <w:b/>
                <w:i/>
                <w:iCs/>
                <w:lang w:eastAsia="ja-JP"/>
              </w:rPr>
            </w:pPr>
            <w:ins w:id="1317" w:author="DCCA" w:date="2020-01-23T14:09:00Z">
              <w:r w:rsidRPr="00196DFB">
                <w:rPr>
                  <w:bCs/>
                  <w:noProof/>
                  <w:lang w:eastAsia="en-GB"/>
                </w:rPr>
                <w:t>Indicates measurement configuration to be stored and used by the UE while in RRC_IDLE or RRC_INACTIVE.</w:t>
              </w:r>
            </w:ins>
          </w:p>
        </w:tc>
      </w:tr>
      <w:tr w:rsidR="00FD7D8E" w:rsidRPr="00325D1F" w14:paraId="08BACF6B"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08E8C9DA" w14:textId="77777777" w:rsidR="00FD7D8E" w:rsidRPr="00325D1F" w:rsidRDefault="00FD7D8E" w:rsidP="00FD7D8E">
            <w:pPr>
              <w:pStyle w:val="TAL"/>
              <w:rPr>
                <w:b/>
                <w:i/>
                <w:noProof/>
                <w:lang w:eastAsia="ko-KR"/>
              </w:rPr>
            </w:pPr>
            <w:proofErr w:type="spellStart"/>
            <w:r w:rsidRPr="00325D1F">
              <w:rPr>
                <w:b/>
                <w:i/>
                <w:iCs/>
                <w:lang w:eastAsia="ko-KR"/>
              </w:rPr>
              <w:t>suspendConfig</w:t>
            </w:r>
            <w:proofErr w:type="spellEnd"/>
          </w:p>
          <w:p w14:paraId="65946385" w14:textId="77777777" w:rsidR="00FD7D8E" w:rsidRPr="00325D1F" w:rsidRDefault="00FD7D8E" w:rsidP="00FD7D8E">
            <w:pPr>
              <w:pStyle w:val="TAL"/>
              <w:rPr>
                <w:b/>
                <w:i/>
                <w:iCs/>
                <w:lang w:eastAsia="ja-JP"/>
              </w:rPr>
            </w:pPr>
            <w:r w:rsidRPr="00325D1F">
              <w:rPr>
                <w:rFonts w:cs="Arial"/>
                <w:iCs/>
                <w:noProof/>
                <w:lang w:eastAsia="ja-JP"/>
              </w:rPr>
              <w:t xml:space="preserve">Indicates </w:t>
            </w:r>
            <w:r w:rsidRPr="00325D1F">
              <w:rPr>
                <w:rFonts w:cs="Arial"/>
                <w:iCs/>
                <w:noProof/>
                <w:lang w:eastAsia="ko-KR"/>
              </w:rPr>
              <w:t>configuration for the RRC_INACTIVE state</w:t>
            </w:r>
            <w:r w:rsidRPr="00325D1F">
              <w:rPr>
                <w:rFonts w:cs="Arial"/>
                <w:iCs/>
                <w:noProof/>
                <w:lang w:eastAsia="ja-JP"/>
              </w:rPr>
              <w:t xml:space="preserve">. The network does not configure </w:t>
            </w:r>
            <w:r w:rsidRPr="00325D1F">
              <w:rPr>
                <w:rFonts w:cs="Arial"/>
                <w:i/>
                <w:iCs/>
                <w:noProof/>
                <w:lang w:eastAsia="ja-JP"/>
              </w:rPr>
              <w:t>suspendConfig</w:t>
            </w:r>
            <w:r w:rsidRPr="00325D1F">
              <w:rPr>
                <w:rFonts w:cs="Arial"/>
                <w:iCs/>
                <w:noProof/>
                <w:lang w:eastAsia="ja-JP"/>
              </w:rPr>
              <w:t xml:space="preserve"> when the network redirect the UE to an inter-RAT carrier frequency.</w:t>
            </w:r>
          </w:p>
        </w:tc>
      </w:tr>
      <w:tr w:rsidR="00FD7D8E" w:rsidRPr="00325D1F" w14:paraId="20D23363" w14:textId="77777777" w:rsidTr="00FD7D8E">
        <w:tc>
          <w:tcPr>
            <w:tcW w:w="14173" w:type="dxa"/>
            <w:tcBorders>
              <w:top w:val="single" w:sz="4" w:space="0" w:color="auto"/>
              <w:left w:val="single" w:sz="4" w:space="0" w:color="auto"/>
              <w:bottom w:val="single" w:sz="4" w:space="0" w:color="auto"/>
              <w:right w:val="single" w:sz="4" w:space="0" w:color="auto"/>
            </w:tcBorders>
          </w:tcPr>
          <w:p w14:paraId="01B3F725" w14:textId="77777777" w:rsidR="00FD7D8E" w:rsidRPr="00325D1F" w:rsidRDefault="00FD7D8E" w:rsidP="00FD7D8E">
            <w:pPr>
              <w:pStyle w:val="TAL"/>
              <w:rPr>
                <w:b/>
                <w:bCs/>
                <w:i/>
                <w:noProof/>
                <w:lang w:eastAsia="en-GB"/>
              </w:rPr>
            </w:pPr>
            <w:r w:rsidRPr="00325D1F">
              <w:rPr>
                <w:b/>
                <w:bCs/>
                <w:i/>
                <w:noProof/>
                <w:lang w:eastAsia="en-GB"/>
              </w:rPr>
              <w:t>redirectedCarrierInfo</w:t>
            </w:r>
          </w:p>
          <w:p w14:paraId="701CED8D" w14:textId="77777777" w:rsidR="00FD7D8E" w:rsidRPr="00325D1F" w:rsidRDefault="00FD7D8E" w:rsidP="00FD7D8E">
            <w:pPr>
              <w:pStyle w:val="TAL"/>
              <w:rPr>
                <w:b/>
                <w:i/>
                <w:iCs/>
                <w:lang w:eastAsia="ko-KR"/>
              </w:rPr>
            </w:pPr>
            <w:r w:rsidRPr="00325D1F">
              <w:rPr>
                <w:lang w:eastAsia="en-GB"/>
              </w:rPr>
              <w:t>Indicates a carrier frequency (downlink for FDD) and is used to redirect the UE to an NR or an inter-RAT carrier frequency, by means of cell selection at transition to RRC_IDLE or RRC_INACTIVE as specified in TS 38.304 [20]</w:t>
            </w:r>
            <w:r w:rsidRPr="00325D1F">
              <w:rPr>
                <w:lang w:eastAsia="zh-CN"/>
              </w:rPr>
              <w:t xml:space="preserve">. </w:t>
            </w:r>
            <w:r w:rsidRPr="00325D1F">
              <w:t xml:space="preserve">In this release of specification, </w:t>
            </w:r>
            <w:proofErr w:type="spellStart"/>
            <w:r w:rsidRPr="00325D1F">
              <w:rPr>
                <w:i/>
              </w:rPr>
              <w:t>redirectedCarrierInfo</w:t>
            </w:r>
            <w:proofErr w:type="spellEnd"/>
            <w:r w:rsidRPr="00325D1F">
              <w:t xml:space="preserve"> </w:t>
            </w:r>
            <w:r w:rsidRPr="00325D1F">
              <w:rPr>
                <w:lang w:eastAsia="zh-CN"/>
              </w:rPr>
              <w:t>is not</w:t>
            </w:r>
            <w:r w:rsidRPr="00325D1F">
              <w:t xml:space="preserve"> included in an </w:t>
            </w:r>
            <w:proofErr w:type="spellStart"/>
            <w:r w:rsidRPr="00325D1F">
              <w:rPr>
                <w:i/>
              </w:rPr>
              <w:t>RRCRelease</w:t>
            </w:r>
            <w:proofErr w:type="spellEnd"/>
            <w:r w:rsidRPr="00325D1F">
              <w:t xml:space="preserve"> message with </w:t>
            </w:r>
            <w:proofErr w:type="spellStart"/>
            <w:r w:rsidRPr="00325D1F">
              <w:rPr>
                <w:i/>
              </w:rPr>
              <w:t>suspendConfig</w:t>
            </w:r>
            <w:proofErr w:type="spellEnd"/>
            <w:r w:rsidRPr="00325D1F">
              <w:t xml:space="preserve"> if </w:t>
            </w:r>
            <w:r w:rsidRPr="00325D1F">
              <w:rPr>
                <w:lang w:eastAsia="zh-CN"/>
              </w:rPr>
              <w:t>this message</w:t>
            </w:r>
            <w:r w:rsidRPr="00325D1F">
              <w:t xml:space="preserve"> is in response to an </w:t>
            </w:r>
            <w:r w:rsidRPr="00325D1F">
              <w:rPr>
                <w:i/>
              </w:rPr>
              <w:t>RRCResumeRequest</w:t>
            </w:r>
            <w:r w:rsidRPr="00325D1F">
              <w:t xml:space="preserve"> or an </w:t>
            </w:r>
            <w:r w:rsidRPr="00325D1F">
              <w:rPr>
                <w:i/>
              </w:rPr>
              <w:t>RRCResumeRequest1</w:t>
            </w:r>
            <w:r w:rsidRPr="00325D1F">
              <w:t xml:space="preserve"> which is triggered by the NAS layer</w:t>
            </w:r>
            <w:r w:rsidRPr="00325D1F">
              <w:rPr>
                <w:lang w:eastAsia="zh-CN"/>
              </w:rPr>
              <w:t>.</w:t>
            </w:r>
          </w:p>
        </w:tc>
      </w:tr>
    </w:tbl>
    <w:p w14:paraId="3B0A1C6E"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0430111B"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0DF17C09" w14:textId="77777777" w:rsidR="00FD7D8E" w:rsidRPr="00325D1F" w:rsidRDefault="00FD7D8E" w:rsidP="00FD7D8E">
            <w:pPr>
              <w:pStyle w:val="TAH"/>
              <w:rPr>
                <w:lang w:eastAsia="ja-JP"/>
              </w:rPr>
            </w:pPr>
            <w:proofErr w:type="spellStart"/>
            <w:r w:rsidRPr="00325D1F">
              <w:rPr>
                <w:bCs/>
                <w:i/>
                <w:iCs/>
                <w:lang w:eastAsia="ja-JP"/>
              </w:rPr>
              <w:t>CarrierInfoNR</w:t>
            </w:r>
            <w:proofErr w:type="spellEnd"/>
            <w:r w:rsidRPr="00325D1F">
              <w:rPr>
                <w:lang w:eastAsia="ja-JP"/>
              </w:rPr>
              <w:t xml:space="preserve"> field descriptions</w:t>
            </w:r>
          </w:p>
        </w:tc>
      </w:tr>
      <w:tr w:rsidR="00FD7D8E" w:rsidRPr="00325D1F" w14:paraId="0777FAA7"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30CF640" w14:textId="77777777" w:rsidR="00FD7D8E" w:rsidRPr="00325D1F" w:rsidRDefault="00FD7D8E" w:rsidP="00FD7D8E">
            <w:pPr>
              <w:pStyle w:val="TAL"/>
              <w:rPr>
                <w:b/>
                <w:bCs/>
                <w:i/>
                <w:iCs/>
                <w:noProof/>
              </w:rPr>
            </w:pPr>
            <w:r w:rsidRPr="00325D1F">
              <w:rPr>
                <w:b/>
                <w:bCs/>
                <w:i/>
                <w:iCs/>
                <w:noProof/>
              </w:rPr>
              <w:t>carrierFreq</w:t>
            </w:r>
          </w:p>
          <w:p w14:paraId="634FCCFD" w14:textId="77777777" w:rsidR="00FD7D8E" w:rsidRPr="00325D1F" w:rsidRDefault="00FD7D8E" w:rsidP="00FD7D8E">
            <w:pPr>
              <w:pStyle w:val="TAL"/>
              <w:rPr>
                <w:i/>
                <w:lang w:eastAsia="ja-JP"/>
              </w:rPr>
            </w:pPr>
            <w:r w:rsidRPr="00325D1F">
              <w:rPr>
                <w:lang w:eastAsia="ja-JP"/>
              </w:rPr>
              <w:t>Indicates the redirected NR frequency.</w:t>
            </w:r>
          </w:p>
        </w:tc>
      </w:tr>
      <w:tr w:rsidR="00FD7D8E" w:rsidRPr="00325D1F" w14:paraId="2D971325"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20D78BFF" w14:textId="77777777" w:rsidR="00FD7D8E" w:rsidRPr="00325D1F" w:rsidRDefault="00FD7D8E" w:rsidP="00FD7D8E">
            <w:pPr>
              <w:pStyle w:val="TAL"/>
              <w:rPr>
                <w:b/>
                <w:bCs/>
                <w:i/>
                <w:iCs/>
                <w:noProof/>
              </w:rPr>
            </w:pPr>
            <w:r w:rsidRPr="00325D1F">
              <w:rPr>
                <w:b/>
                <w:bCs/>
                <w:i/>
                <w:iCs/>
                <w:noProof/>
              </w:rPr>
              <w:t>ssbSubcarrierSpacing</w:t>
            </w:r>
          </w:p>
          <w:p w14:paraId="08227960" w14:textId="77777777" w:rsidR="00FD7D8E" w:rsidRPr="00325D1F" w:rsidRDefault="00FD7D8E" w:rsidP="00FD7D8E">
            <w:pPr>
              <w:pStyle w:val="TAL"/>
              <w:rPr>
                <w:szCs w:val="22"/>
                <w:lang w:eastAsia="ja-JP"/>
              </w:rPr>
            </w:pPr>
            <w:r w:rsidRPr="00325D1F">
              <w:rPr>
                <w:lang w:eastAsia="ja-JP"/>
              </w:rPr>
              <w:t>Subcarrier spacing of SSB in the redirected SSB frequency. Only the values 15 kHz or 30 kHz (FR1), and 120 kHz or 240 kHz (FR2) are applicable</w:t>
            </w:r>
            <w:r w:rsidRPr="00325D1F">
              <w:rPr>
                <w:lang w:eastAsia="ko-KR"/>
              </w:rPr>
              <w:t>.</w:t>
            </w:r>
          </w:p>
        </w:tc>
      </w:tr>
      <w:tr w:rsidR="00FD7D8E" w:rsidRPr="00325D1F" w14:paraId="252D5973"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17C63FEC" w14:textId="77777777" w:rsidR="00FD7D8E" w:rsidRPr="00325D1F" w:rsidRDefault="00FD7D8E" w:rsidP="00FD7D8E">
            <w:pPr>
              <w:pStyle w:val="TAL"/>
              <w:rPr>
                <w:b/>
                <w:bCs/>
                <w:i/>
                <w:iCs/>
                <w:noProof/>
              </w:rPr>
            </w:pPr>
            <w:r w:rsidRPr="00325D1F">
              <w:rPr>
                <w:b/>
                <w:bCs/>
                <w:i/>
                <w:iCs/>
                <w:noProof/>
              </w:rPr>
              <w:t>smtc</w:t>
            </w:r>
          </w:p>
          <w:p w14:paraId="2B8EED2B" w14:textId="77777777" w:rsidR="00FD7D8E" w:rsidRPr="00325D1F" w:rsidRDefault="00FD7D8E" w:rsidP="00FD7D8E">
            <w:pPr>
              <w:pStyle w:val="TAL"/>
              <w:rPr>
                <w:b/>
                <w:i/>
                <w:noProof/>
                <w:lang w:eastAsia="ko-KR"/>
              </w:rPr>
            </w:pPr>
            <w:r w:rsidRPr="00325D1F">
              <w:rPr>
                <w:lang w:eastAsia="ja-JP"/>
              </w:rPr>
              <w:t xml:space="preserve">The SSB periodicity/offset/duration configuration for the redirected SSB frequency. It is based on timing reference of PCell. If the field is absent, the UE uses the SMTC configured in the </w:t>
            </w:r>
            <w:proofErr w:type="spellStart"/>
            <w:r w:rsidRPr="00325D1F">
              <w:rPr>
                <w:lang w:eastAsia="ja-JP"/>
              </w:rPr>
              <w:t>measObjectNR</w:t>
            </w:r>
            <w:proofErr w:type="spellEnd"/>
            <w:r w:rsidRPr="00325D1F">
              <w:rPr>
                <w:lang w:eastAsia="ja-JP"/>
              </w:rPr>
              <w:t xml:space="preserve"> having the same SSB frequency and subcarrier spacing.</w:t>
            </w:r>
          </w:p>
        </w:tc>
      </w:tr>
    </w:tbl>
    <w:p w14:paraId="57CD478C"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76FC5418" w14:textId="77777777" w:rsidTr="00FD7D8E">
        <w:tc>
          <w:tcPr>
            <w:tcW w:w="14281" w:type="dxa"/>
            <w:tcBorders>
              <w:top w:val="single" w:sz="4" w:space="0" w:color="auto"/>
              <w:left w:val="single" w:sz="4" w:space="0" w:color="auto"/>
              <w:bottom w:val="single" w:sz="4" w:space="0" w:color="auto"/>
              <w:right w:val="single" w:sz="4" w:space="0" w:color="auto"/>
            </w:tcBorders>
            <w:hideMark/>
          </w:tcPr>
          <w:p w14:paraId="793EBD97" w14:textId="77777777" w:rsidR="00FD7D8E" w:rsidRPr="00325D1F" w:rsidRDefault="00FD7D8E" w:rsidP="00FD7D8E">
            <w:pPr>
              <w:pStyle w:val="TAH"/>
              <w:rPr>
                <w:szCs w:val="22"/>
                <w:lang w:eastAsia="ja-JP"/>
              </w:rPr>
            </w:pPr>
            <w:r w:rsidRPr="00325D1F">
              <w:rPr>
                <w:i/>
                <w:szCs w:val="22"/>
                <w:lang w:eastAsia="ja-JP"/>
              </w:rPr>
              <w:t>RAN-</w:t>
            </w:r>
            <w:proofErr w:type="spellStart"/>
            <w:r w:rsidRPr="00325D1F">
              <w:rPr>
                <w:i/>
                <w:szCs w:val="22"/>
                <w:lang w:eastAsia="ja-JP"/>
              </w:rPr>
              <w:t>NotificationAreaInfo</w:t>
            </w:r>
            <w:proofErr w:type="spellEnd"/>
            <w:r w:rsidRPr="00325D1F">
              <w:rPr>
                <w:i/>
                <w:szCs w:val="22"/>
                <w:lang w:eastAsia="ja-JP"/>
              </w:rPr>
              <w:t xml:space="preserve"> </w:t>
            </w:r>
            <w:r w:rsidRPr="00325D1F">
              <w:rPr>
                <w:szCs w:val="22"/>
                <w:lang w:eastAsia="ja-JP"/>
              </w:rPr>
              <w:t>field descriptions</w:t>
            </w:r>
          </w:p>
        </w:tc>
      </w:tr>
      <w:tr w:rsidR="00FD7D8E" w:rsidRPr="00325D1F" w14:paraId="298EAAD4" w14:textId="77777777" w:rsidTr="00FD7D8E">
        <w:tc>
          <w:tcPr>
            <w:tcW w:w="14281" w:type="dxa"/>
            <w:tcBorders>
              <w:top w:val="single" w:sz="4" w:space="0" w:color="auto"/>
              <w:left w:val="single" w:sz="4" w:space="0" w:color="auto"/>
              <w:bottom w:val="single" w:sz="4" w:space="0" w:color="auto"/>
              <w:right w:val="single" w:sz="4" w:space="0" w:color="auto"/>
            </w:tcBorders>
            <w:hideMark/>
          </w:tcPr>
          <w:p w14:paraId="493321DE" w14:textId="77777777" w:rsidR="00FD7D8E" w:rsidRPr="00325D1F" w:rsidRDefault="00FD7D8E" w:rsidP="00FD7D8E">
            <w:pPr>
              <w:pStyle w:val="TAL"/>
              <w:rPr>
                <w:szCs w:val="22"/>
                <w:lang w:eastAsia="ja-JP"/>
              </w:rPr>
            </w:pPr>
            <w:proofErr w:type="spellStart"/>
            <w:r w:rsidRPr="00325D1F">
              <w:rPr>
                <w:b/>
                <w:i/>
                <w:szCs w:val="22"/>
                <w:lang w:eastAsia="ja-JP"/>
              </w:rPr>
              <w:t>cellList</w:t>
            </w:r>
            <w:proofErr w:type="spellEnd"/>
          </w:p>
          <w:p w14:paraId="49A712F2" w14:textId="77777777" w:rsidR="00FD7D8E" w:rsidRPr="00325D1F" w:rsidRDefault="00FD7D8E" w:rsidP="00FD7D8E">
            <w:pPr>
              <w:pStyle w:val="TAL"/>
              <w:rPr>
                <w:szCs w:val="22"/>
                <w:lang w:eastAsia="ja-JP"/>
              </w:rPr>
            </w:pPr>
            <w:r w:rsidRPr="00325D1F">
              <w:rPr>
                <w:szCs w:val="22"/>
                <w:lang w:eastAsia="ja-JP"/>
              </w:rPr>
              <w:t>A list of cells configured as RAN area.</w:t>
            </w:r>
          </w:p>
        </w:tc>
      </w:tr>
      <w:tr w:rsidR="00FD7D8E" w:rsidRPr="00325D1F" w14:paraId="705122AE" w14:textId="77777777" w:rsidTr="00FD7D8E">
        <w:tc>
          <w:tcPr>
            <w:tcW w:w="14281" w:type="dxa"/>
            <w:tcBorders>
              <w:top w:val="single" w:sz="4" w:space="0" w:color="auto"/>
              <w:left w:val="single" w:sz="4" w:space="0" w:color="auto"/>
              <w:bottom w:val="single" w:sz="4" w:space="0" w:color="auto"/>
              <w:right w:val="single" w:sz="4" w:space="0" w:color="auto"/>
            </w:tcBorders>
            <w:hideMark/>
          </w:tcPr>
          <w:p w14:paraId="613C437B" w14:textId="77777777" w:rsidR="00FD7D8E" w:rsidRPr="00325D1F" w:rsidRDefault="00FD7D8E" w:rsidP="00FD7D8E">
            <w:pPr>
              <w:pStyle w:val="TAL"/>
              <w:rPr>
                <w:szCs w:val="22"/>
                <w:lang w:eastAsia="ja-JP"/>
              </w:rPr>
            </w:pPr>
            <w:r w:rsidRPr="00325D1F">
              <w:rPr>
                <w:b/>
                <w:i/>
                <w:szCs w:val="22"/>
                <w:lang w:eastAsia="ja-JP"/>
              </w:rPr>
              <w:t>ran-</w:t>
            </w:r>
            <w:proofErr w:type="spellStart"/>
            <w:r w:rsidRPr="00325D1F">
              <w:rPr>
                <w:b/>
                <w:i/>
                <w:szCs w:val="22"/>
                <w:lang w:eastAsia="ja-JP"/>
              </w:rPr>
              <w:t>AreaConfigList</w:t>
            </w:r>
            <w:proofErr w:type="spellEnd"/>
          </w:p>
          <w:p w14:paraId="5FF5B5ED" w14:textId="77777777" w:rsidR="00FD7D8E" w:rsidRPr="00325D1F" w:rsidRDefault="00FD7D8E" w:rsidP="00FD7D8E">
            <w:pPr>
              <w:pStyle w:val="TAL"/>
              <w:rPr>
                <w:szCs w:val="22"/>
                <w:lang w:eastAsia="ja-JP"/>
              </w:rPr>
            </w:pPr>
            <w:r w:rsidRPr="00325D1F">
              <w:rPr>
                <w:szCs w:val="22"/>
                <w:lang w:eastAsia="ja-JP"/>
              </w:rPr>
              <w:t>A list of RAN area codes or RA code(s) as RAN area.</w:t>
            </w:r>
          </w:p>
        </w:tc>
      </w:tr>
    </w:tbl>
    <w:p w14:paraId="73AC6864"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4CA60080"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382DB5D8" w14:textId="77777777" w:rsidR="00FD7D8E" w:rsidRPr="00325D1F" w:rsidRDefault="00FD7D8E" w:rsidP="00FD7D8E">
            <w:pPr>
              <w:pStyle w:val="TAH"/>
              <w:rPr>
                <w:szCs w:val="22"/>
                <w:lang w:eastAsia="ja-JP"/>
              </w:rPr>
            </w:pPr>
            <w:r w:rsidRPr="00325D1F">
              <w:rPr>
                <w:i/>
                <w:lang w:eastAsia="ja-JP"/>
              </w:rPr>
              <w:t>PLMN-RAN-</w:t>
            </w:r>
            <w:proofErr w:type="spellStart"/>
            <w:r w:rsidRPr="00325D1F">
              <w:rPr>
                <w:i/>
                <w:lang w:eastAsia="ja-JP"/>
              </w:rPr>
              <w:t>AreaConfig</w:t>
            </w:r>
            <w:proofErr w:type="spellEnd"/>
            <w:r w:rsidRPr="00325D1F">
              <w:rPr>
                <w:noProof/>
                <w:lang w:eastAsia="en-GB"/>
              </w:rPr>
              <w:t xml:space="preserve"> field descriptions</w:t>
            </w:r>
          </w:p>
        </w:tc>
      </w:tr>
      <w:tr w:rsidR="00FD7D8E" w:rsidRPr="00325D1F" w14:paraId="6CEBE59B"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176E10F5" w14:textId="77777777" w:rsidR="00FD7D8E" w:rsidRPr="00325D1F" w:rsidRDefault="00FD7D8E" w:rsidP="00FD7D8E">
            <w:pPr>
              <w:pStyle w:val="TAL"/>
              <w:rPr>
                <w:b/>
                <w:i/>
                <w:lang w:eastAsia="ja-JP"/>
              </w:rPr>
            </w:pPr>
            <w:proofErr w:type="spellStart"/>
            <w:r w:rsidRPr="00325D1F">
              <w:rPr>
                <w:b/>
                <w:i/>
                <w:lang w:eastAsia="ja-JP"/>
              </w:rPr>
              <w:t>plmn</w:t>
            </w:r>
            <w:proofErr w:type="spellEnd"/>
            <w:r w:rsidRPr="00325D1F">
              <w:rPr>
                <w:b/>
                <w:i/>
                <w:lang w:eastAsia="ja-JP"/>
              </w:rPr>
              <w:t>-Identity</w:t>
            </w:r>
          </w:p>
          <w:p w14:paraId="748D5467" w14:textId="77777777" w:rsidR="00FD7D8E" w:rsidRPr="00325D1F" w:rsidRDefault="00FD7D8E" w:rsidP="00FD7D8E">
            <w:pPr>
              <w:pStyle w:val="TAL"/>
              <w:rPr>
                <w:noProof/>
                <w:lang w:eastAsia="ko-KR"/>
              </w:rPr>
            </w:pPr>
            <w:r w:rsidRPr="00325D1F">
              <w:rPr>
                <w:lang w:eastAsia="ja-JP"/>
              </w:rPr>
              <w:t xml:space="preserve">PLMN Identity to which the cells in </w:t>
            </w:r>
            <w:r w:rsidRPr="00325D1F">
              <w:rPr>
                <w:i/>
                <w:lang w:eastAsia="ja-JP"/>
              </w:rPr>
              <w:t>ran-Area</w:t>
            </w:r>
            <w:r w:rsidRPr="00325D1F">
              <w:rPr>
                <w:lang w:eastAsia="ja-JP"/>
              </w:rPr>
              <w:t xml:space="preserve"> belong. If the field is absent the UE uses the ID of the registered PLMN.</w:t>
            </w:r>
          </w:p>
        </w:tc>
      </w:tr>
      <w:tr w:rsidR="00FD7D8E" w:rsidRPr="00325D1F" w14:paraId="246E7FA9" w14:textId="77777777" w:rsidTr="00FD7D8E">
        <w:tc>
          <w:tcPr>
            <w:tcW w:w="14173" w:type="dxa"/>
            <w:tcBorders>
              <w:top w:val="single" w:sz="4" w:space="0" w:color="auto"/>
              <w:left w:val="single" w:sz="4" w:space="0" w:color="auto"/>
              <w:bottom w:val="single" w:sz="4" w:space="0" w:color="auto"/>
              <w:right w:val="single" w:sz="4" w:space="0" w:color="auto"/>
            </w:tcBorders>
          </w:tcPr>
          <w:p w14:paraId="30D4649E" w14:textId="77777777" w:rsidR="00FD7D8E" w:rsidRPr="00325D1F" w:rsidRDefault="00FD7D8E" w:rsidP="00FD7D8E">
            <w:pPr>
              <w:pStyle w:val="TAL"/>
              <w:rPr>
                <w:noProof/>
                <w:lang w:eastAsia="ko-KR"/>
              </w:rPr>
            </w:pPr>
            <w:r w:rsidRPr="00325D1F">
              <w:rPr>
                <w:b/>
                <w:i/>
                <w:noProof/>
                <w:lang w:eastAsia="ko-KR"/>
              </w:rPr>
              <w:t>ran-AreaCodeList</w:t>
            </w:r>
          </w:p>
          <w:p w14:paraId="5F24DE3C" w14:textId="77777777" w:rsidR="00FD7D8E" w:rsidRPr="00325D1F" w:rsidRDefault="00FD7D8E" w:rsidP="00FD7D8E">
            <w:pPr>
              <w:pStyle w:val="TAL"/>
              <w:rPr>
                <w:noProof/>
                <w:lang w:eastAsia="ko-KR"/>
              </w:rPr>
            </w:pPr>
            <w:r w:rsidRPr="00325D1F">
              <w:rPr>
                <w:noProof/>
                <w:lang w:eastAsia="ko-KR"/>
              </w:rPr>
              <w:t>The total number of RAN-AreaCodes of all PLMNs does not exceed 32.</w:t>
            </w:r>
          </w:p>
        </w:tc>
      </w:tr>
      <w:tr w:rsidR="00FD7D8E" w:rsidRPr="00325D1F" w14:paraId="68E27D42"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3E244465" w14:textId="77777777" w:rsidR="00FD7D8E" w:rsidRPr="00325D1F" w:rsidRDefault="00FD7D8E" w:rsidP="00FD7D8E">
            <w:pPr>
              <w:pStyle w:val="TAL"/>
              <w:rPr>
                <w:b/>
                <w:i/>
                <w:noProof/>
                <w:lang w:eastAsia="ko-KR"/>
              </w:rPr>
            </w:pPr>
            <w:r w:rsidRPr="00325D1F">
              <w:rPr>
                <w:b/>
                <w:i/>
                <w:noProof/>
                <w:lang w:eastAsia="ko-KR"/>
              </w:rPr>
              <w:t>ran-Area</w:t>
            </w:r>
          </w:p>
          <w:p w14:paraId="1060B3E8" w14:textId="77777777" w:rsidR="00FD7D8E" w:rsidRPr="00325D1F" w:rsidRDefault="00FD7D8E" w:rsidP="00FD7D8E">
            <w:pPr>
              <w:pStyle w:val="TAL"/>
              <w:rPr>
                <w:szCs w:val="22"/>
                <w:lang w:eastAsia="ja-JP"/>
              </w:rPr>
            </w:pPr>
            <w:r w:rsidRPr="00325D1F">
              <w:rPr>
                <w:lang w:eastAsia="ja-JP"/>
              </w:rPr>
              <w:t xml:space="preserve">Indicates </w:t>
            </w:r>
            <w:r w:rsidRPr="00325D1F">
              <w:rPr>
                <w:lang w:eastAsia="ko-KR"/>
              </w:rPr>
              <w:t>whether TA code(s) or RAN area code(s) are used for the RAN notification area</w:t>
            </w:r>
            <w:r w:rsidRPr="00325D1F">
              <w:rPr>
                <w:lang w:eastAsia="ja-JP"/>
              </w:rPr>
              <w:t>.</w:t>
            </w:r>
            <w:r w:rsidRPr="00325D1F">
              <w:rPr>
                <w:lang w:eastAsia="ko-KR"/>
              </w:rPr>
              <w:t xml:space="preserve"> The network uses only TA code(s) or RAN area code(s) to configure a UE.</w:t>
            </w:r>
            <w:r w:rsidRPr="00325D1F">
              <w:t xml:space="preserve"> The t</w:t>
            </w:r>
            <w:r w:rsidRPr="00325D1F">
              <w:rPr>
                <w:lang w:eastAsia="ko-KR"/>
              </w:rPr>
              <w:t>otal number of TACs across all PLMNs does not exceed 16.</w:t>
            </w:r>
          </w:p>
        </w:tc>
      </w:tr>
    </w:tbl>
    <w:p w14:paraId="53EC2CBC"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25910156"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267D0762" w14:textId="77777777" w:rsidR="00FD7D8E" w:rsidRPr="00325D1F" w:rsidRDefault="00FD7D8E" w:rsidP="00FD7D8E">
            <w:pPr>
              <w:pStyle w:val="TAH"/>
              <w:rPr>
                <w:szCs w:val="22"/>
                <w:lang w:eastAsia="ja-JP"/>
              </w:rPr>
            </w:pPr>
            <w:r w:rsidRPr="00325D1F">
              <w:rPr>
                <w:i/>
                <w:szCs w:val="22"/>
                <w:lang w:eastAsia="ja-JP"/>
              </w:rPr>
              <w:lastRenderedPageBreak/>
              <w:t>PLMN-RAN-</w:t>
            </w:r>
            <w:proofErr w:type="spellStart"/>
            <w:r w:rsidRPr="00325D1F">
              <w:rPr>
                <w:i/>
                <w:szCs w:val="22"/>
                <w:lang w:eastAsia="ja-JP"/>
              </w:rPr>
              <w:t>AreaCell</w:t>
            </w:r>
            <w:proofErr w:type="spellEnd"/>
            <w:r w:rsidRPr="00325D1F">
              <w:rPr>
                <w:i/>
                <w:szCs w:val="22"/>
                <w:lang w:eastAsia="ja-JP"/>
              </w:rPr>
              <w:t xml:space="preserve"> </w:t>
            </w:r>
            <w:r w:rsidRPr="00325D1F">
              <w:rPr>
                <w:szCs w:val="22"/>
                <w:lang w:eastAsia="ja-JP"/>
              </w:rPr>
              <w:t>field descriptions</w:t>
            </w:r>
          </w:p>
        </w:tc>
      </w:tr>
      <w:tr w:rsidR="00FD7D8E" w:rsidRPr="00325D1F" w14:paraId="461A061A"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6ED05B3" w14:textId="77777777" w:rsidR="00FD7D8E" w:rsidRPr="00325D1F" w:rsidRDefault="00FD7D8E" w:rsidP="00FD7D8E">
            <w:pPr>
              <w:pStyle w:val="TAL"/>
              <w:rPr>
                <w:szCs w:val="22"/>
                <w:lang w:eastAsia="ja-JP"/>
              </w:rPr>
            </w:pPr>
            <w:proofErr w:type="spellStart"/>
            <w:r w:rsidRPr="00325D1F">
              <w:rPr>
                <w:b/>
                <w:i/>
                <w:szCs w:val="22"/>
                <w:lang w:eastAsia="ja-JP"/>
              </w:rPr>
              <w:t>plmn</w:t>
            </w:r>
            <w:proofErr w:type="spellEnd"/>
            <w:r w:rsidRPr="00325D1F">
              <w:rPr>
                <w:b/>
                <w:i/>
                <w:szCs w:val="22"/>
                <w:lang w:eastAsia="ja-JP"/>
              </w:rPr>
              <w:t>-Identity</w:t>
            </w:r>
          </w:p>
          <w:p w14:paraId="0E008C7B" w14:textId="77777777" w:rsidR="00FD7D8E" w:rsidRPr="00325D1F" w:rsidRDefault="00FD7D8E" w:rsidP="00FD7D8E">
            <w:pPr>
              <w:pStyle w:val="TAL"/>
              <w:rPr>
                <w:szCs w:val="22"/>
                <w:lang w:eastAsia="ja-JP"/>
              </w:rPr>
            </w:pPr>
            <w:r w:rsidRPr="00325D1F">
              <w:rPr>
                <w:szCs w:val="22"/>
                <w:lang w:eastAsia="ja-JP"/>
              </w:rPr>
              <w:t xml:space="preserve">PLMN Identity to which the cells in </w:t>
            </w:r>
            <w:r w:rsidRPr="00325D1F">
              <w:rPr>
                <w:i/>
              </w:rPr>
              <w:t>ran-</w:t>
            </w:r>
            <w:proofErr w:type="spellStart"/>
            <w:r w:rsidRPr="00325D1F">
              <w:rPr>
                <w:i/>
              </w:rPr>
              <w:t>AreaCells</w:t>
            </w:r>
            <w:proofErr w:type="spellEnd"/>
            <w:r w:rsidRPr="00325D1F">
              <w:rPr>
                <w:szCs w:val="22"/>
                <w:lang w:eastAsia="ja-JP"/>
              </w:rPr>
              <w:t xml:space="preserve"> belong. If the field is absent the UE uses the ID of the registered PLMN.</w:t>
            </w:r>
          </w:p>
        </w:tc>
      </w:tr>
      <w:tr w:rsidR="00FD7D8E" w:rsidRPr="00325D1F" w14:paraId="48A36FF8" w14:textId="77777777" w:rsidTr="00FD7D8E">
        <w:tc>
          <w:tcPr>
            <w:tcW w:w="14173" w:type="dxa"/>
            <w:tcBorders>
              <w:top w:val="single" w:sz="4" w:space="0" w:color="auto"/>
              <w:left w:val="single" w:sz="4" w:space="0" w:color="auto"/>
              <w:bottom w:val="single" w:sz="4" w:space="0" w:color="auto"/>
              <w:right w:val="single" w:sz="4" w:space="0" w:color="auto"/>
            </w:tcBorders>
          </w:tcPr>
          <w:p w14:paraId="6F68EEDB" w14:textId="77777777" w:rsidR="00FD7D8E" w:rsidRPr="00325D1F" w:rsidRDefault="00FD7D8E" w:rsidP="00FD7D8E">
            <w:pPr>
              <w:pStyle w:val="TAL"/>
              <w:rPr>
                <w:szCs w:val="22"/>
                <w:lang w:eastAsia="ja-JP"/>
              </w:rPr>
            </w:pPr>
            <w:r w:rsidRPr="00325D1F">
              <w:rPr>
                <w:b/>
                <w:i/>
                <w:szCs w:val="22"/>
                <w:lang w:eastAsia="ja-JP"/>
              </w:rPr>
              <w:t>ran-</w:t>
            </w:r>
            <w:proofErr w:type="spellStart"/>
            <w:r w:rsidRPr="00325D1F">
              <w:rPr>
                <w:b/>
                <w:i/>
                <w:szCs w:val="22"/>
                <w:lang w:eastAsia="ja-JP"/>
              </w:rPr>
              <w:t>AreaCells</w:t>
            </w:r>
            <w:proofErr w:type="spellEnd"/>
          </w:p>
          <w:p w14:paraId="27A0387A" w14:textId="77777777" w:rsidR="00FD7D8E" w:rsidRPr="00325D1F" w:rsidRDefault="00FD7D8E" w:rsidP="00FD7D8E">
            <w:pPr>
              <w:pStyle w:val="TAL"/>
              <w:rPr>
                <w:szCs w:val="22"/>
                <w:lang w:eastAsia="ja-JP"/>
              </w:rPr>
            </w:pPr>
            <w:r w:rsidRPr="00325D1F">
              <w:rPr>
                <w:szCs w:val="22"/>
                <w:lang w:eastAsia="ja-JP"/>
              </w:rPr>
              <w:t>The total number of cells of all PLMNs does not exceed 32.</w:t>
            </w:r>
          </w:p>
        </w:tc>
      </w:tr>
    </w:tbl>
    <w:p w14:paraId="410B5A28"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540F0AD3"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B8E7AEF" w14:textId="77777777" w:rsidR="00FD7D8E" w:rsidRPr="00325D1F" w:rsidRDefault="00FD7D8E" w:rsidP="00FD7D8E">
            <w:pPr>
              <w:pStyle w:val="TAH"/>
              <w:rPr>
                <w:lang w:eastAsia="ja-JP"/>
              </w:rPr>
            </w:pPr>
            <w:proofErr w:type="spellStart"/>
            <w:r w:rsidRPr="00325D1F">
              <w:rPr>
                <w:bCs/>
                <w:i/>
                <w:iCs/>
                <w:lang w:eastAsia="ja-JP"/>
              </w:rPr>
              <w:t>SuspendConfig</w:t>
            </w:r>
            <w:proofErr w:type="spellEnd"/>
            <w:r w:rsidRPr="00325D1F">
              <w:rPr>
                <w:lang w:eastAsia="ja-JP"/>
              </w:rPr>
              <w:t xml:space="preserve"> field descriptions</w:t>
            </w:r>
          </w:p>
        </w:tc>
      </w:tr>
      <w:tr w:rsidR="00FD7D8E" w:rsidRPr="00325D1F" w14:paraId="5752313E"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01F1EFC" w14:textId="77777777" w:rsidR="00FD7D8E" w:rsidRPr="00325D1F" w:rsidRDefault="00FD7D8E" w:rsidP="00FD7D8E">
            <w:pPr>
              <w:pStyle w:val="TAL"/>
              <w:rPr>
                <w:b/>
                <w:i/>
                <w:szCs w:val="22"/>
                <w:lang w:eastAsia="ja-JP"/>
              </w:rPr>
            </w:pPr>
            <w:r w:rsidRPr="00325D1F">
              <w:rPr>
                <w:b/>
                <w:i/>
                <w:szCs w:val="22"/>
                <w:lang w:eastAsia="ja-JP"/>
              </w:rPr>
              <w:t>ran-</w:t>
            </w:r>
            <w:proofErr w:type="spellStart"/>
            <w:r w:rsidRPr="00325D1F">
              <w:rPr>
                <w:b/>
                <w:i/>
                <w:szCs w:val="22"/>
                <w:lang w:eastAsia="ja-JP"/>
              </w:rPr>
              <w:t>NotificationAreaInfo</w:t>
            </w:r>
            <w:proofErr w:type="spellEnd"/>
          </w:p>
          <w:p w14:paraId="24F49DB0" w14:textId="77777777" w:rsidR="00FD7D8E" w:rsidRPr="00325D1F" w:rsidRDefault="00FD7D8E" w:rsidP="00FD7D8E">
            <w:pPr>
              <w:pStyle w:val="TAL"/>
              <w:rPr>
                <w:i/>
                <w:lang w:eastAsia="ja-JP"/>
              </w:rPr>
            </w:pPr>
            <w:r w:rsidRPr="00325D1F">
              <w:rPr>
                <w:lang w:eastAsia="ja-JP"/>
              </w:rPr>
              <w:t xml:space="preserve">Network ensures that the UE in RRC_INACTIVE always has a valid </w:t>
            </w:r>
            <w:r w:rsidRPr="00325D1F">
              <w:rPr>
                <w:i/>
                <w:lang w:eastAsia="ja-JP"/>
              </w:rPr>
              <w:t>ran-</w:t>
            </w:r>
            <w:proofErr w:type="spellStart"/>
            <w:r w:rsidRPr="00325D1F">
              <w:rPr>
                <w:i/>
                <w:lang w:eastAsia="ja-JP"/>
              </w:rPr>
              <w:t>NotificationAreaInfo</w:t>
            </w:r>
            <w:proofErr w:type="spellEnd"/>
            <w:r w:rsidRPr="00325D1F">
              <w:rPr>
                <w:lang w:eastAsia="ja-JP"/>
              </w:rPr>
              <w:t>.</w:t>
            </w:r>
          </w:p>
        </w:tc>
      </w:tr>
      <w:tr w:rsidR="00FD7D8E" w:rsidRPr="00325D1F" w14:paraId="2937B20B"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0737FC3B" w14:textId="77777777" w:rsidR="00FD7D8E" w:rsidRPr="00325D1F" w:rsidRDefault="00FD7D8E" w:rsidP="00FD7D8E">
            <w:pPr>
              <w:pStyle w:val="TAL"/>
              <w:rPr>
                <w:b/>
                <w:i/>
                <w:iCs/>
                <w:lang w:eastAsia="ko-KR"/>
              </w:rPr>
            </w:pPr>
            <w:r w:rsidRPr="00325D1F">
              <w:rPr>
                <w:b/>
                <w:i/>
                <w:iCs/>
                <w:lang w:eastAsia="ko-KR"/>
              </w:rPr>
              <w:t>ran-</w:t>
            </w:r>
            <w:proofErr w:type="spellStart"/>
            <w:r w:rsidRPr="00325D1F">
              <w:rPr>
                <w:b/>
                <w:i/>
                <w:iCs/>
                <w:lang w:eastAsia="ko-KR"/>
              </w:rPr>
              <w:t>PagingCycle</w:t>
            </w:r>
            <w:proofErr w:type="spellEnd"/>
          </w:p>
          <w:p w14:paraId="09D41BB5" w14:textId="77777777" w:rsidR="00FD7D8E" w:rsidRPr="00325D1F" w:rsidRDefault="00FD7D8E" w:rsidP="00FD7D8E">
            <w:pPr>
              <w:pStyle w:val="TAL"/>
              <w:rPr>
                <w:szCs w:val="22"/>
                <w:lang w:eastAsia="ja-JP"/>
              </w:rPr>
            </w:pPr>
            <w:r w:rsidRPr="00325D1F">
              <w:rPr>
                <w:iCs/>
                <w:lang w:eastAsia="ko-KR"/>
              </w:rPr>
              <w:t xml:space="preserve">Refers to the UE specific cycle for RAN-initiated paging. Value </w:t>
            </w:r>
            <w:r w:rsidRPr="00325D1F">
              <w:rPr>
                <w:i/>
                <w:iCs/>
                <w:lang w:eastAsia="ko-KR"/>
              </w:rPr>
              <w:t>rf32</w:t>
            </w:r>
            <w:r w:rsidRPr="00325D1F">
              <w:rPr>
                <w:iCs/>
                <w:lang w:eastAsia="ko-KR"/>
              </w:rPr>
              <w:t xml:space="preserve"> corresponds to 32 radio frames, value </w:t>
            </w:r>
            <w:r w:rsidRPr="00325D1F">
              <w:rPr>
                <w:i/>
                <w:iCs/>
                <w:lang w:eastAsia="ko-KR"/>
              </w:rPr>
              <w:t>rf64</w:t>
            </w:r>
            <w:r w:rsidRPr="00325D1F">
              <w:rPr>
                <w:iCs/>
                <w:lang w:eastAsia="ko-KR"/>
              </w:rPr>
              <w:t xml:space="preserve"> corresponds to 64 radio frames and so on.</w:t>
            </w:r>
          </w:p>
        </w:tc>
      </w:tr>
      <w:tr w:rsidR="00FD7D8E" w:rsidRPr="00325D1F" w14:paraId="4D889989"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8B607D1" w14:textId="77777777" w:rsidR="00FD7D8E" w:rsidRPr="00325D1F" w:rsidRDefault="00FD7D8E" w:rsidP="00FD7D8E">
            <w:pPr>
              <w:pStyle w:val="TAL"/>
              <w:rPr>
                <w:b/>
                <w:i/>
                <w:iCs/>
                <w:lang w:eastAsia="ko-KR"/>
              </w:rPr>
            </w:pPr>
            <w:r w:rsidRPr="00325D1F">
              <w:rPr>
                <w:b/>
                <w:i/>
                <w:iCs/>
                <w:lang w:eastAsia="ko-KR"/>
              </w:rPr>
              <w:t>t380</w:t>
            </w:r>
          </w:p>
          <w:p w14:paraId="5A56C320" w14:textId="77777777" w:rsidR="00FD7D8E" w:rsidRPr="00325D1F" w:rsidRDefault="00FD7D8E" w:rsidP="00FD7D8E">
            <w:pPr>
              <w:pStyle w:val="TAL"/>
              <w:rPr>
                <w:b/>
                <w:i/>
                <w:noProof/>
                <w:lang w:eastAsia="ko-KR"/>
              </w:rPr>
            </w:pPr>
            <w:r w:rsidRPr="00325D1F">
              <w:rPr>
                <w:iCs/>
                <w:lang w:eastAsia="ko-KR"/>
              </w:rPr>
              <w:t xml:space="preserve">Refers to the timer that triggers the periodic RNAU procedure in UE. Value </w:t>
            </w:r>
            <w:r w:rsidRPr="00325D1F">
              <w:rPr>
                <w:i/>
                <w:iCs/>
                <w:lang w:eastAsia="ko-KR"/>
              </w:rPr>
              <w:t>min5</w:t>
            </w:r>
            <w:r w:rsidRPr="00325D1F">
              <w:rPr>
                <w:iCs/>
                <w:lang w:eastAsia="ko-KR"/>
              </w:rPr>
              <w:t xml:space="preserve"> corresponds to 5 minutes, value </w:t>
            </w:r>
            <w:r w:rsidRPr="00325D1F">
              <w:rPr>
                <w:i/>
                <w:iCs/>
                <w:lang w:eastAsia="ko-KR"/>
              </w:rPr>
              <w:t>min10</w:t>
            </w:r>
            <w:r w:rsidRPr="00325D1F">
              <w:rPr>
                <w:iCs/>
                <w:lang w:eastAsia="ko-KR"/>
              </w:rPr>
              <w:t xml:space="preserve"> corresponds to 10 minutes and so on.</w:t>
            </w:r>
          </w:p>
        </w:tc>
      </w:tr>
    </w:tbl>
    <w:p w14:paraId="0C7700BA" w14:textId="77777777" w:rsidR="00FD7D8E" w:rsidRPr="00325D1F" w:rsidRDefault="00FD7D8E" w:rsidP="00FD7D8E"/>
    <w:p w14:paraId="581F58C4"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318" w:name="_Toc20425897"/>
      <w:bookmarkStart w:id="1319" w:name="_Toc29321293"/>
      <w:bookmarkEnd w:id="1312"/>
      <w:r w:rsidRPr="00AC431D">
        <w:rPr>
          <w:rFonts w:eastAsia="SimSun"/>
          <w:bCs/>
          <w:i/>
          <w:sz w:val="22"/>
          <w:szCs w:val="22"/>
          <w:lang w:eastAsia="zh-CN"/>
        </w:rPr>
        <w:t>END</w:t>
      </w:r>
      <w:r w:rsidRPr="00AC431D">
        <w:rPr>
          <w:rFonts w:eastAsia="Calibri"/>
          <w:bCs/>
          <w:i/>
          <w:sz w:val="22"/>
          <w:szCs w:val="22"/>
          <w:lang w:eastAsia="ko-KR"/>
        </w:rPr>
        <w:t xml:space="preserve"> OF CHANGES</w:t>
      </w:r>
    </w:p>
    <w:p w14:paraId="459D2C9F" w14:textId="77777777" w:rsidR="00235A5A" w:rsidRDefault="00235A5A" w:rsidP="00235A5A">
      <w:pPr>
        <w:pStyle w:val="BodyText"/>
      </w:pPr>
    </w:p>
    <w:p w14:paraId="39C5AC4D"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C639EE2" w14:textId="7CA3AA2B" w:rsidR="00FD7D8E" w:rsidRPr="00325D1F" w:rsidRDefault="00FD7D8E" w:rsidP="00FD7D8E">
      <w:pPr>
        <w:pStyle w:val="Heading4"/>
      </w:pPr>
      <w:r w:rsidRPr="00325D1F">
        <w:t>–</w:t>
      </w:r>
      <w:r w:rsidRPr="00325D1F">
        <w:tab/>
      </w:r>
      <w:r w:rsidRPr="00325D1F">
        <w:rPr>
          <w:i/>
          <w:noProof/>
        </w:rPr>
        <w:t>RRCResume</w:t>
      </w:r>
      <w:bookmarkEnd w:id="1318"/>
      <w:bookmarkEnd w:id="1319"/>
    </w:p>
    <w:p w14:paraId="24D3309A" w14:textId="77777777" w:rsidR="00FD7D8E" w:rsidRPr="00325D1F" w:rsidRDefault="00FD7D8E" w:rsidP="00FD7D8E">
      <w:r w:rsidRPr="00325D1F">
        <w:t xml:space="preserve">The </w:t>
      </w:r>
      <w:r w:rsidRPr="00325D1F">
        <w:rPr>
          <w:i/>
          <w:noProof/>
        </w:rPr>
        <w:t xml:space="preserve">RRCResume </w:t>
      </w:r>
      <w:r w:rsidRPr="00325D1F">
        <w:t>message is used to resume the suspended RRC connection.</w:t>
      </w:r>
    </w:p>
    <w:p w14:paraId="54FC3805" w14:textId="77777777" w:rsidR="00FD7D8E" w:rsidRPr="00325D1F" w:rsidRDefault="00FD7D8E" w:rsidP="00FD7D8E">
      <w:pPr>
        <w:pStyle w:val="B1"/>
      </w:pPr>
      <w:r w:rsidRPr="00325D1F">
        <w:t>Signalling radio bearer: SRB1</w:t>
      </w:r>
    </w:p>
    <w:p w14:paraId="6AFDFADF" w14:textId="77777777" w:rsidR="00FD7D8E" w:rsidRPr="00325D1F" w:rsidRDefault="00FD7D8E" w:rsidP="00FD7D8E">
      <w:pPr>
        <w:pStyle w:val="B1"/>
      </w:pPr>
      <w:r w:rsidRPr="00325D1F">
        <w:t>RLC-SAP: AM</w:t>
      </w:r>
    </w:p>
    <w:p w14:paraId="2C8E1BCC" w14:textId="77777777" w:rsidR="00FD7D8E" w:rsidRPr="00325D1F" w:rsidRDefault="00FD7D8E" w:rsidP="00FD7D8E">
      <w:pPr>
        <w:pStyle w:val="B1"/>
      </w:pPr>
      <w:r w:rsidRPr="00325D1F">
        <w:t>Logical channel: DCCH</w:t>
      </w:r>
    </w:p>
    <w:p w14:paraId="62CD3268" w14:textId="77777777" w:rsidR="00FD7D8E" w:rsidRPr="00325D1F" w:rsidRDefault="00FD7D8E" w:rsidP="00FD7D8E">
      <w:pPr>
        <w:pStyle w:val="B1"/>
      </w:pPr>
      <w:r w:rsidRPr="00325D1F">
        <w:t>Direction: Network to UE</w:t>
      </w:r>
    </w:p>
    <w:p w14:paraId="75139CB0" w14:textId="77777777" w:rsidR="00FD7D8E" w:rsidRPr="00325D1F" w:rsidRDefault="00FD7D8E" w:rsidP="00FD7D8E">
      <w:pPr>
        <w:pStyle w:val="TH"/>
      </w:pPr>
      <w:proofErr w:type="spellStart"/>
      <w:r w:rsidRPr="00325D1F">
        <w:rPr>
          <w:i/>
        </w:rPr>
        <w:t>RRCResume</w:t>
      </w:r>
      <w:proofErr w:type="spellEnd"/>
      <w:r w:rsidRPr="00325D1F">
        <w:t xml:space="preserve"> message</w:t>
      </w:r>
    </w:p>
    <w:p w14:paraId="0C6F1522" w14:textId="77777777" w:rsidR="00FD7D8E" w:rsidRPr="00531C85" w:rsidRDefault="00FD7D8E" w:rsidP="00531C85">
      <w:pPr>
        <w:pStyle w:val="PL"/>
        <w:rPr>
          <w:color w:val="808080"/>
          <w:lang w:eastAsia="en-GB"/>
        </w:rPr>
      </w:pPr>
      <w:r w:rsidRPr="00531C85">
        <w:rPr>
          <w:color w:val="808080"/>
          <w:lang w:eastAsia="en-GB"/>
        </w:rPr>
        <w:t>-- ASN1START</w:t>
      </w:r>
    </w:p>
    <w:p w14:paraId="1C8A834F" w14:textId="77777777" w:rsidR="00FD7D8E" w:rsidRPr="00531C85" w:rsidRDefault="00FD7D8E" w:rsidP="00531C85">
      <w:pPr>
        <w:pStyle w:val="PL"/>
        <w:rPr>
          <w:color w:val="808080"/>
          <w:lang w:eastAsia="en-GB"/>
        </w:rPr>
      </w:pPr>
      <w:r w:rsidRPr="00531C85">
        <w:rPr>
          <w:color w:val="808080"/>
          <w:lang w:eastAsia="en-GB"/>
        </w:rPr>
        <w:t>-- TAG-RRCRESUME-START</w:t>
      </w:r>
    </w:p>
    <w:p w14:paraId="08DC2BE5" w14:textId="77777777" w:rsidR="00FD7D8E" w:rsidRPr="00F131A2" w:rsidRDefault="00FD7D8E" w:rsidP="00531C85">
      <w:pPr>
        <w:pStyle w:val="PL"/>
      </w:pPr>
    </w:p>
    <w:p w14:paraId="018C9A88" w14:textId="77777777" w:rsidR="00FD7D8E" w:rsidRPr="00F131A2" w:rsidRDefault="00FD7D8E" w:rsidP="00531C85">
      <w:pPr>
        <w:pStyle w:val="PL"/>
      </w:pPr>
      <w:r w:rsidRPr="00F131A2">
        <w:t xml:space="preserve">RRCResume ::=                       </w:t>
      </w:r>
      <w:r w:rsidRPr="00531C85">
        <w:rPr>
          <w:color w:val="993366"/>
        </w:rPr>
        <w:t>SEQUENCE</w:t>
      </w:r>
      <w:r w:rsidRPr="00F131A2">
        <w:t xml:space="preserve"> {</w:t>
      </w:r>
    </w:p>
    <w:p w14:paraId="0A10F893" w14:textId="77777777" w:rsidR="00FD7D8E" w:rsidRPr="00F131A2" w:rsidRDefault="00FD7D8E" w:rsidP="00531C85">
      <w:pPr>
        <w:pStyle w:val="PL"/>
      </w:pPr>
      <w:r w:rsidRPr="00F131A2">
        <w:t xml:space="preserve">    rrc-TransactionIdentifier           RRC-TransactionIdentifier,</w:t>
      </w:r>
    </w:p>
    <w:p w14:paraId="481CD67A" w14:textId="77777777" w:rsidR="00FD7D8E" w:rsidRPr="00F131A2" w:rsidRDefault="00FD7D8E" w:rsidP="00531C85">
      <w:pPr>
        <w:pStyle w:val="PL"/>
      </w:pPr>
      <w:r w:rsidRPr="00F131A2">
        <w:t xml:space="preserve">    criticalExtensions                  </w:t>
      </w:r>
      <w:r w:rsidRPr="00531C85">
        <w:rPr>
          <w:color w:val="993366"/>
        </w:rPr>
        <w:t>CHOICE</w:t>
      </w:r>
      <w:r w:rsidRPr="00F131A2">
        <w:t xml:space="preserve"> {</w:t>
      </w:r>
    </w:p>
    <w:p w14:paraId="155CD8B5" w14:textId="77777777" w:rsidR="00FD7D8E" w:rsidRPr="00F131A2" w:rsidRDefault="00FD7D8E" w:rsidP="00531C85">
      <w:pPr>
        <w:pStyle w:val="PL"/>
      </w:pPr>
      <w:r w:rsidRPr="00F131A2">
        <w:t xml:space="preserve">        rrcResume                           RRCResume-IEs,</w:t>
      </w:r>
    </w:p>
    <w:p w14:paraId="25F25366" w14:textId="77777777" w:rsidR="00FD7D8E" w:rsidRPr="00F131A2" w:rsidRDefault="00FD7D8E" w:rsidP="00531C85">
      <w:pPr>
        <w:pStyle w:val="PL"/>
      </w:pPr>
      <w:r w:rsidRPr="00F131A2">
        <w:t xml:space="preserve">        criticalExtensionsFuture            </w:t>
      </w:r>
      <w:r w:rsidRPr="00531C85">
        <w:rPr>
          <w:color w:val="993366"/>
        </w:rPr>
        <w:t>SEQUENCE</w:t>
      </w:r>
      <w:r w:rsidRPr="00F131A2">
        <w:t xml:space="preserve"> {}</w:t>
      </w:r>
    </w:p>
    <w:p w14:paraId="5C763A02" w14:textId="77777777" w:rsidR="00FD7D8E" w:rsidRPr="00F131A2" w:rsidRDefault="00FD7D8E" w:rsidP="00531C85">
      <w:pPr>
        <w:pStyle w:val="PL"/>
      </w:pPr>
      <w:r w:rsidRPr="00F131A2">
        <w:t xml:space="preserve">    }</w:t>
      </w:r>
    </w:p>
    <w:p w14:paraId="3E9C4348" w14:textId="77777777" w:rsidR="00FD7D8E" w:rsidRPr="00F131A2" w:rsidRDefault="00FD7D8E" w:rsidP="00531C85">
      <w:pPr>
        <w:pStyle w:val="PL"/>
      </w:pPr>
      <w:r w:rsidRPr="00F131A2">
        <w:t>}</w:t>
      </w:r>
    </w:p>
    <w:p w14:paraId="0BCDF1DC" w14:textId="77777777" w:rsidR="00FD7D8E" w:rsidRPr="00F131A2" w:rsidRDefault="00FD7D8E" w:rsidP="00531C85">
      <w:pPr>
        <w:pStyle w:val="PL"/>
      </w:pPr>
    </w:p>
    <w:p w14:paraId="76C42A15" w14:textId="77777777" w:rsidR="00FD7D8E" w:rsidRPr="00F131A2" w:rsidRDefault="00FD7D8E" w:rsidP="00531C85">
      <w:pPr>
        <w:pStyle w:val="PL"/>
      </w:pPr>
      <w:r w:rsidRPr="00F131A2">
        <w:t xml:space="preserve">RRCResume-IEs ::=                   </w:t>
      </w:r>
      <w:r w:rsidRPr="00531C85">
        <w:rPr>
          <w:color w:val="993366"/>
        </w:rPr>
        <w:t>SEQUENCE</w:t>
      </w:r>
      <w:r w:rsidRPr="00F131A2">
        <w:t xml:space="preserve"> {</w:t>
      </w:r>
    </w:p>
    <w:p w14:paraId="5E8F6B6D" w14:textId="77777777" w:rsidR="00FD7D8E" w:rsidRPr="00531C85" w:rsidRDefault="00FD7D8E" w:rsidP="00531C85">
      <w:pPr>
        <w:pStyle w:val="PL"/>
        <w:rPr>
          <w:color w:val="808080"/>
          <w:lang w:eastAsia="en-GB"/>
        </w:rPr>
      </w:pPr>
      <w:r w:rsidRPr="00F131A2">
        <w:t xml:space="preserve">    radioBearerConfig                   RadioBearerConfig                                                       </w:t>
      </w:r>
      <w:r w:rsidRPr="00531C85">
        <w:rPr>
          <w:color w:val="993366"/>
        </w:rPr>
        <w:t>OPTIONAL</w:t>
      </w:r>
      <w:r w:rsidRPr="00F131A2">
        <w:t xml:space="preserve">, </w:t>
      </w:r>
      <w:r w:rsidRPr="00531C85">
        <w:rPr>
          <w:color w:val="808080"/>
          <w:lang w:eastAsia="en-GB"/>
        </w:rPr>
        <w:t>-- Need M</w:t>
      </w:r>
    </w:p>
    <w:p w14:paraId="3F1921EB" w14:textId="77777777" w:rsidR="00FD7D8E" w:rsidRPr="00531C85" w:rsidRDefault="00FD7D8E" w:rsidP="00531C85">
      <w:pPr>
        <w:pStyle w:val="PL"/>
        <w:rPr>
          <w:color w:val="808080"/>
          <w:lang w:eastAsia="en-GB"/>
        </w:rPr>
      </w:pPr>
      <w:r w:rsidRPr="00F131A2">
        <w:lastRenderedPageBreak/>
        <w:t xml:space="preserve">    masterCellGroup                     </w:t>
      </w:r>
      <w:r w:rsidRPr="00531C85">
        <w:rPr>
          <w:color w:val="993366"/>
        </w:rPr>
        <w:t>OCTET</w:t>
      </w:r>
      <w:r w:rsidRPr="00F131A2">
        <w:t xml:space="preserve"> </w:t>
      </w:r>
      <w:r w:rsidRPr="00531C85">
        <w:rPr>
          <w:color w:val="993366"/>
        </w:rPr>
        <w:t>STRING</w:t>
      </w:r>
      <w:r w:rsidRPr="00F131A2">
        <w:t xml:space="preserve"> (CONTAINING CellGroupConfig)                               </w:t>
      </w:r>
      <w:r w:rsidRPr="00531C85">
        <w:rPr>
          <w:color w:val="993366"/>
        </w:rPr>
        <w:t>OPTIONAL</w:t>
      </w:r>
      <w:r w:rsidRPr="00F131A2">
        <w:t xml:space="preserve">, </w:t>
      </w:r>
      <w:r w:rsidRPr="00531C85">
        <w:rPr>
          <w:color w:val="808080"/>
          <w:lang w:eastAsia="en-GB"/>
        </w:rPr>
        <w:t>-- Need M</w:t>
      </w:r>
    </w:p>
    <w:p w14:paraId="42370EBC" w14:textId="77777777" w:rsidR="00FD7D8E" w:rsidRPr="00531C85" w:rsidRDefault="00FD7D8E" w:rsidP="00531C85">
      <w:pPr>
        <w:pStyle w:val="PL"/>
        <w:rPr>
          <w:color w:val="808080"/>
          <w:lang w:eastAsia="en-GB"/>
        </w:rPr>
      </w:pPr>
      <w:r w:rsidRPr="00F131A2">
        <w:t xml:space="preserve">    measConfig                          MeasConfig                                                              </w:t>
      </w:r>
      <w:r w:rsidRPr="00531C85">
        <w:rPr>
          <w:color w:val="993366"/>
        </w:rPr>
        <w:t>OPTIONAL</w:t>
      </w:r>
      <w:r w:rsidRPr="00F131A2">
        <w:t xml:space="preserve">, </w:t>
      </w:r>
      <w:r w:rsidRPr="00531C85">
        <w:rPr>
          <w:color w:val="808080"/>
          <w:lang w:eastAsia="en-GB"/>
        </w:rPr>
        <w:t>-- Need M</w:t>
      </w:r>
    </w:p>
    <w:p w14:paraId="553D1E62" w14:textId="77777777" w:rsidR="00FD7D8E" w:rsidRPr="00531C85" w:rsidRDefault="00FD7D8E" w:rsidP="00531C85">
      <w:pPr>
        <w:pStyle w:val="PL"/>
        <w:rPr>
          <w:color w:val="808080"/>
          <w:lang w:eastAsia="en-GB"/>
        </w:rPr>
      </w:pPr>
      <w:r w:rsidRPr="00F131A2">
        <w:t xml:space="preserve">    fullConfig                          </w:t>
      </w:r>
      <w:r w:rsidRPr="00531C85">
        <w:rPr>
          <w:color w:val="993366"/>
        </w:rPr>
        <w:t>ENUMERATED</w:t>
      </w:r>
      <w:r w:rsidRPr="00F131A2">
        <w:t xml:space="preserve"> {true}                                                       </w:t>
      </w:r>
      <w:r w:rsidRPr="00531C85">
        <w:rPr>
          <w:color w:val="993366"/>
        </w:rPr>
        <w:t>OPTIONAL</w:t>
      </w:r>
      <w:r w:rsidRPr="00F131A2">
        <w:t xml:space="preserve">, </w:t>
      </w:r>
      <w:r w:rsidRPr="00531C85">
        <w:rPr>
          <w:color w:val="808080"/>
          <w:lang w:eastAsia="en-GB"/>
        </w:rPr>
        <w:t>-- Need N</w:t>
      </w:r>
    </w:p>
    <w:p w14:paraId="24C37882" w14:textId="77777777" w:rsidR="00FD7D8E" w:rsidRPr="00F131A2" w:rsidRDefault="00FD7D8E" w:rsidP="00531C85">
      <w:pPr>
        <w:pStyle w:val="PL"/>
      </w:pPr>
    </w:p>
    <w:p w14:paraId="79F2E412" w14:textId="77777777" w:rsidR="00FD7D8E" w:rsidRPr="00F131A2" w:rsidRDefault="00FD7D8E" w:rsidP="00531C85">
      <w:pPr>
        <w:pStyle w:val="PL"/>
      </w:pPr>
      <w:r w:rsidRPr="00F131A2">
        <w:t xml:space="preserve">    lateNonCriticalExtension            </w:t>
      </w:r>
      <w:r w:rsidRPr="00531C85">
        <w:rPr>
          <w:color w:val="993366"/>
        </w:rPr>
        <w:t>OCTET</w:t>
      </w:r>
      <w:r w:rsidRPr="00F131A2">
        <w:t xml:space="preserve"> </w:t>
      </w:r>
      <w:r w:rsidRPr="00531C85">
        <w:rPr>
          <w:color w:val="993366"/>
        </w:rPr>
        <w:t>STRING</w:t>
      </w:r>
      <w:r w:rsidRPr="00F131A2">
        <w:t xml:space="preserve">                                                            </w:t>
      </w:r>
      <w:r w:rsidRPr="00531C85">
        <w:rPr>
          <w:color w:val="993366"/>
        </w:rPr>
        <w:t>OPTIONAL</w:t>
      </w:r>
      <w:r w:rsidRPr="00F131A2">
        <w:t>,</w:t>
      </w:r>
    </w:p>
    <w:p w14:paraId="7624865D" w14:textId="77777777" w:rsidR="00FD7D8E" w:rsidRPr="00F131A2" w:rsidRDefault="00FD7D8E" w:rsidP="00531C85">
      <w:pPr>
        <w:pStyle w:val="PL"/>
      </w:pPr>
      <w:r w:rsidRPr="00F131A2">
        <w:t xml:space="preserve">    nonCriticalExtension                RRCResume-v1560-IEs                                                     </w:t>
      </w:r>
      <w:r w:rsidRPr="00531C85">
        <w:rPr>
          <w:color w:val="993366"/>
        </w:rPr>
        <w:t>OPTIONAL</w:t>
      </w:r>
    </w:p>
    <w:p w14:paraId="7243997D" w14:textId="77777777" w:rsidR="00FD7D8E" w:rsidRPr="00F131A2" w:rsidRDefault="00FD7D8E" w:rsidP="00531C85">
      <w:pPr>
        <w:pStyle w:val="PL"/>
      </w:pPr>
      <w:r w:rsidRPr="00F131A2">
        <w:t>}</w:t>
      </w:r>
    </w:p>
    <w:p w14:paraId="26644C6B" w14:textId="77777777" w:rsidR="00FD7D8E" w:rsidRPr="00F131A2" w:rsidRDefault="00FD7D8E" w:rsidP="00531C85">
      <w:pPr>
        <w:pStyle w:val="PL"/>
      </w:pPr>
    </w:p>
    <w:p w14:paraId="70D47006" w14:textId="77777777" w:rsidR="00FD7D8E" w:rsidRPr="00F131A2" w:rsidRDefault="00FD7D8E" w:rsidP="00531C85">
      <w:pPr>
        <w:pStyle w:val="PL"/>
      </w:pPr>
      <w:r w:rsidRPr="00F131A2">
        <w:t xml:space="preserve">RRCResume-v1560-IEs ::=             </w:t>
      </w:r>
      <w:r w:rsidRPr="00531C85">
        <w:rPr>
          <w:color w:val="993366"/>
        </w:rPr>
        <w:t>SEQUENCE</w:t>
      </w:r>
      <w:r w:rsidRPr="00F131A2">
        <w:t xml:space="preserve"> {</w:t>
      </w:r>
    </w:p>
    <w:p w14:paraId="20DA7724" w14:textId="77777777" w:rsidR="00FD7D8E" w:rsidRPr="00531C85" w:rsidRDefault="00FD7D8E" w:rsidP="00531C85">
      <w:pPr>
        <w:pStyle w:val="PL"/>
        <w:rPr>
          <w:color w:val="808080"/>
          <w:lang w:eastAsia="en-GB"/>
        </w:rPr>
      </w:pPr>
      <w:r w:rsidRPr="00F131A2">
        <w:t xml:space="preserve">    radioBearerConfig2                  </w:t>
      </w:r>
      <w:r w:rsidRPr="00531C85">
        <w:rPr>
          <w:color w:val="993366"/>
        </w:rPr>
        <w:t>OCTET</w:t>
      </w:r>
      <w:r w:rsidRPr="00F131A2">
        <w:t xml:space="preserve"> </w:t>
      </w:r>
      <w:r w:rsidRPr="00531C85">
        <w:rPr>
          <w:color w:val="993366"/>
        </w:rPr>
        <w:t>STRING</w:t>
      </w:r>
      <w:r w:rsidRPr="00F131A2">
        <w:t xml:space="preserve"> (CONTAINING RadioBearerConfig)                             </w:t>
      </w:r>
      <w:r w:rsidRPr="00531C85">
        <w:rPr>
          <w:color w:val="993366"/>
        </w:rPr>
        <w:t>OPTIONAL</w:t>
      </w:r>
      <w:r w:rsidRPr="00F131A2">
        <w:t xml:space="preserve">, </w:t>
      </w:r>
      <w:r w:rsidRPr="00531C85">
        <w:rPr>
          <w:color w:val="808080"/>
          <w:lang w:eastAsia="en-GB"/>
        </w:rPr>
        <w:t>-- Need M</w:t>
      </w:r>
    </w:p>
    <w:p w14:paraId="78195559" w14:textId="77777777" w:rsidR="00FD7D8E" w:rsidRPr="00531C85" w:rsidRDefault="00FD7D8E" w:rsidP="00531C85">
      <w:pPr>
        <w:pStyle w:val="PL"/>
        <w:rPr>
          <w:color w:val="808080"/>
          <w:lang w:eastAsia="en-GB"/>
        </w:rPr>
      </w:pPr>
      <w:r w:rsidRPr="00F131A2">
        <w:t xml:space="preserve">    sk-Counter                          SK-Counter                                                              </w:t>
      </w:r>
      <w:r w:rsidRPr="00531C85">
        <w:rPr>
          <w:color w:val="993366"/>
        </w:rPr>
        <w:t>OPTIONAL</w:t>
      </w:r>
      <w:r w:rsidRPr="00F131A2">
        <w:t xml:space="preserve">, </w:t>
      </w:r>
      <w:r w:rsidRPr="00531C85">
        <w:rPr>
          <w:color w:val="808080"/>
          <w:lang w:eastAsia="en-GB"/>
        </w:rPr>
        <w:t>-- Need N</w:t>
      </w:r>
    </w:p>
    <w:p w14:paraId="7EEC3D27" w14:textId="2442D700" w:rsidR="00FD7D8E" w:rsidRPr="00F131A2" w:rsidRDefault="00FD7D8E" w:rsidP="00531C85">
      <w:pPr>
        <w:pStyle w:val="PL"/>
      </w:pPr>
      <w:r w:rsidRPr="00F131A2">
        <w:t xml:space="preserve">    nonCriticalExtension                </w:t>
      </w:r>
      <w:del w:id="1320" w:author="DCCA" w:date="2020-01-23T14:49:00Z">
        <w:r w:rsidRPr="00531C85" w:rsidDel="00F131A2">
          <w:rPr>
            <w:color w:val="993366"/>
          </w:rPr>
          <w:delText>SEQUENCE</w:delText>
        </w:r>
      </w:del>
      <w:ins w:id="1321" w:author="DCCA" w:date="2020-01-23T14:49:00Z">
        <w:r w:rsidR="00F131A2" w:rsidRPr="003F3A6D">
          <w:t>RRCResume-v16x</w:t>
        </w:r>
      </w:ins>
      <w:ins w:id="1322" w:author="DCCA-after-merge" w:date="2020-02-17T12:13:00Z">
        <w:r w:rsidR="00761E26">
          <w:t>y</w:t>
        </w:r>
      </w:ins>
      <w:ins w:id="1323" w:author="DCCA" w:date="2020-01-23T14:49:00Z">
        <w:del w:id="1324" w:author="DCCA-after-merge" w:date="2020-02-17T12:13:00Z">
          <w:r w:rsidR="00F131A2" w:rsidRPr="003F3A6D" w:rsidDel="00761E26">
            <w:delText>x</w:delText>
          </w:r>
        </w:del>
        <w:r w:rsidR="00F131A2" w:rsidRPr="003F3A6D">
          <w:t>-</w:t>
        </w:r>
        <w:r w:rsidR="00F131A2">
          <w:t>IEs</w:t>
        </w:r>
      </w:ins>
      <w:del w:id="1325" w:author="DCCA" w:date="2020-01-23T16:41:00Z">
        <w:r w:rsidRPr="00F131A2" w:rsidDel="00553EE9">
          <w:delText>{}</w:delText>
        </w:r>
      </w:del>
      <w:r w:rsidRPr="00F131A2">
        <w:t xml:space="preserve">                                                     </w:t>
      </w:r>
      <w:del w:id="1326" w:author="DCCA" w:date="2020-01-23T20:26:00Z">
        <w:r w:rsidRPr="00F131A2" w:rsidDel="00290B06">
          <w:delText xml:space="preserve">         </w:delText>
        </w:r>
      </w:del>
      <w:r w:rsidRPr="00531C85">
        <w:rPr>
          <w:color w:val="993366"/>
        </w:rPr>
        <w:t>OPTIONAL</w:t>
      </w:r>
    </w:p>
    <w:p w14:paraId="47F2EAE4" w14:textId="77777777" w:rsidR="00FD7D8E" w:rsidRPr="00F131A2" w:rsidRDefault="00FD7D8E" w:rsidP="00531C85">
      <w:pPr>
        <w:pStyle w:val="PL"/>
      </w:pPr>
      <w:r w:rsidRPr="00F131A2">
        <w:t>}</w:t>
      </w:r>
    </w:p>
    <w:p w14:paraId="4D2A120E" w14:textId="0DEFA2C6" w:rsidR="00FD7D8E" w:rsidRDefault="00FD7D8E" w:rsidP="00531C85">
      <w:pPr>
        <w:pStyle w:val="PL"/>
        <w:rPr>
          <w:ins w:id="1327" w:author="DCCA" w:date="2020-01-23T14:48:00Z"/>
        </w:rPr>
      </w:pPr>
    </w:p>
    <w:p w14:paraId="37EF2110" w14:textId="333ECFD3"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28" w:author="DCCA" w:date="2020-01-23T14:48:00Z"/>
          <w:rFonts w:ascii="Courier New" w:hAnsi="Courier New"/>
          <w:noProof/>
          <w:sz w:val="16"/>
          <w:lang w:eastAsia="en-GB"/>
        </w:rPr>
      </w:pPr>
      <w:ins w:id="1329" w:author="DCCA" w:date="2020-01-23T14:48:00Z">
        <w:r w:rsidRPr="00F131A2">
          <w:rPr>
            <w:rFonts w:ascii="Courier New" w:hAnsi="Courier New"/>
            <w:noProof/>
            <w:sz w:val="16"/>
            <w:lang w:eastAsia="en-GB"/>
          </w:rPr>
          <w:t>RRCResume-v16x</w:t>
        </w:r>
      </w:ins>
      <w:ins w:id="1330" w:author="DCCA-after-merge" w:date="2020-02-17T12:13:00Z">
        <w:r w:rsidR="00761E26">
          <w:rPr>
            <w:rFonts w:ascii="Courier New" w:hAnsi="Courier New"/>
            <w:noProof/>
            <w:sz w:val="16"/>
            <w:lang w:eastAsia="en-GB"/>
          </w:rPr>
          <w:t>y</w:t>
        </w:r>
      </w:ins>
      <w:ins w:id="1331" w:author="DCCA" w:date="2020-01-23T14:48:00Z">
        <w:del w:id="1332" w:author="DCCA-after-merge" w:date="2020-02-17T12:13:00Z">
          <w:r w:rsidRPr="00F131A2" w:rsidDel="00761E26">
            <w:rPr>
              <w:rFonts w:ascii="Courier New" w:hAnsi="Courier New"/>
              <w:noProof/>
              <w:sz w:val="16"/>
              <w:lang w:eastAsia="en-GB"/>
            </w:rPr>
            <w:delText>x</w:delText>
          </w:r>
        </w:del>
        <w:r w:rsidRPr="00F131A2">
          <w:rPr>
            <w:rFonts w:ascii="Courier New" w:hAnsi="Courier New"/>
            <w:noProof/>
            <w:sz w:val="16"/>
            <w:lang w:eastAsia="en-GB"/>
          </w:rPr>
          <w:t xml:space="preserve">-IEs ::=             </w:t>
        </w:r>
        <w:r w:rsidRPr="00F131A2">
          <w:rPr>
            <w:rFonts w:ascii="Courier New" w:hAnsi="Courier New"/>
            <w:noProof/>
            <w:color w:val="993366"/>
            <w:sz w:val="16"/>
            <w:lang w:eastAsia="en-GB"/>
          </w:rPr>
          <w:t>SEQUENCE</w:t>
        </w:r>
        <w:r w:rsidRPr="00F131A2">
          <w:rPr>
            <w:rFonts w:ascii="Courier New" w:hAnsi="Courier New"/>
            <w:noProof/>
            <w:sz w:val="16"/>
            <w:lang w:eastAsia="en-GB"/>
          </w:rPr>
          <w:t xml:space="preserve"> {</w:t>
        </w:r>
      </w:ins>
    </w:p>
    <w:p w14:paraId="6BD43EAC" w14:textId="7C1AA3D1"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33" w:author="DCCA" w:date="2020-01-23T14:48:00Z"/>
          <w:rFonts w:ascii="Courier New" w:hAnsi="Courier New"/>
          <w:noProof/>
          <w:color w:val="808080"/>
          <w:sz w:val="16"/>
          <w:lang w:eastAsia="en-GB"/>
        </w:rPr>
      </w:pPr>
      <w:ins w:id="1334" w:author="DCCA" w:date="2020-01-23T14:48:00Z">
        <w:r w:rsidRPr="00F131A2">
          <w:rPr>
            <w:rFonts w:ascii="Courier New" w:hAnsi="Courier New"/>
            <w:noProof/>
            <w:sz w:val="16"/>
            <w:lang w:eastAsia="en-GB"/>
          </w:rPr>
          <w:t xml:space="preserve">    idleModeMeasurementReq-r16          </w:t>
        </w:r>
      </w:ins>
      <w:ins w:id="1335" w:author="DCCA-after-merge" w:date="2020-02-04T16:13:00Z">
        <w:r w:rsidR="00CB61A7">
          <w:rPr>
            <w:rFonts w:ascii="Courier New" w:hAnsi="Courier New"/>
            <w:noProof/>
            <w:sz w:val="16"/>
            <w:lang w:eastAsia="en-GB"/>
          </w:rPr>
          <w:t>ENUMERATED {ffs}</w:t>
        </w:r>
      </w:ins>
      <w:ins w:id="1336" w:author="DCCA" w:date="2020-01-23T14:48:00Z">
        <w:del w:id="1337" w:author="DCCA-after-merge" w:date="2020-02-04T16:13:00Z">
          <w:r w:rsidRPr="00F131A2" w:rsidDel="00CB61A7">
            <w:rPr>
              <w:rFonts w:ascii="Courier New" w:hAnsi="Courier New"/>
              <w:noProof/>
              <w:sz w:val="16"/>
              <w:lang w:eastAsia="en-GB"/>
            </w:rPr>
            <w:delText xml:space="preserve">FFS-Value </w:delText>
          </w:r>
        </w:del>
      </w:ins>
      <w:ins w:id="1338" w:author="DCCA" w:date="2020-01-23T14:49:00Z">
        <w:del w:id="1339" w:author="DCCA-after-merge" w:date="2020-02-04T16:13:00Z">
          <w:r w:rsidDel="00CB61A7">
            <w:rPr>
              <w:rFonts w:ascii="Courier New" w:hAnsi="Courier New"/>
              <w:noProof/>
              <w:sz w:val="16"/>
              <w:lang w:eastAsia="en-GB"/>
            </w:rPr>
            <w:delText xml:space="preserve"> </w:delText>
          </w:r>
        </w:del>
      </w:ins>
      <w:ins w:id="1340" w:author="DCCA" w:date="2020-01-23T14:48:00Z">
        <w:r w:rsidRPr="00F131A2">
          <w:rPr>
            <w:rFonts w:ascii="Courier New" w:hAnsi="Courier New"/>
            <w:noProof/>
            <w:sz w:val="16"/>
            <w:lang w:eastAsia="en-GB"/>
          </w:rPr>
          <w:t xml:space="preserve">                                                        </w:t>
        </w:r>
        <w:del w:id="1341" w:author="DCCA-after-merge" w:date="2020-02-04T16:13:00Z">
          <w:r w:rsidRPr="00F131A2" w:rsidDel="00CB61A7">
            <w:rPr>
              <w:rFonts w:ascii="Courier New" w:hAnsi="Courier New"/>
              <w:noProof/>
              <w:sz w:val="16"/>
              <w:lang w:eastAsia="en-GB"/>
            </w:rPr>
            <w:delText xml:space="preserve"> </w:delText>
          </w:r>
        </w:del>
        <w:del w:id="1342" w:author="DCCA-after-merge" w:date="2020-02-04T16:14:00Z">
          <w:r w:rsidRPr="00F131A2" w:rsidDel="00CB61A7">
            <w:rPr>
              <w:rFonts w:ascii="Courier New" w:hAnsi="Courier New"/>
              <w:noProof/>
              <w:sz w:val="16"/>
              <w:lang w:eastAsia="en-GB"/>
            </w:rPr>
            <w:delText xml:space="preserve">    </w:delText>
          </w:r>
        </w:del>
        <w:r w:rsidRPr="00F131A2">
          <w:rPr>
            <w:rFonts w:ascii="Courier New" w:hAnsi="Courier New"/>
            <w:noProof/>
            <w:color w:val="993366"/>
            <w:sz w:val="16"/>
            <w:lang w:eastAsia="en-GB"/>
          </w:rPr>
          <w:t>OPTIONAL</w:t>
        </w:r>
        <w:r w:rsidRPr="00F131A2">
          <w:rPr>
            <w:rFonts w:ascii="Courier New" w:hAnsi="Courier New"/>
            <w:noProof/>
            <w:sz w:val="16"/>
            <w:lang w:eastAsia="en-GB"/>
          </w:rPr>
          <w:t xml:space="preserve">, </w:t>
        </w:r>
        <w:r w:rsidRPr="00F131A2">
          <w:rPr>
            <w:rFonts w:ascii="Courier New" w:hAnsi="Courier New"/>
            <w:noProof/>
            <w:color w:val="808080"/>
            <w:sz w:val="16"/>
            <w:lang w:eastAsia="en-GB"/>
          </w:rPr>
          <w:t>-- Need N</w:t>
        </w:r>
      </w:ins>
    </w:p>
    <w:p w14:paraId="487540D9"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43" w:author="DCCA" w:date="2020-01-23T14:48:00Z"/>
          <w:rFonts w:ascii="Courier New" w:hAnsi="Courier New"/>
          <w:noProof/>
          <w:color w:val="808080"/>
          <w:sz w:val="16"/>
          <w:lang w:eastAsia="en-GB"/>
        </w:rPr>
      </w:pPr>
      <w:ins w:id="1344" w:author="DCCA" w:date="2020-01-23T14:48:00Z">
        <w:r w:rsidRPr="00F131A2">
          <w:rPr>
            <w:rFonts w:ascii="Courier New" w:hAnsi="Courier New"/>
            <w:noProof/>
            <w:sz w:val="16"/>
            <w:lang w:eastAsia="en-GB"/>
          </w:rPr>
          <w:t xml:space="preserve">    restoreMCG-SCells-r16               </w:t>
        </w:r>
        <w:r w:rsidRPr="00F131A2">
          <w:rPr>
            <w:rFonts w:ascii="Courier New" w:hAnsi="Courier New"/>
            <w:noProof/>
            <w:color w:val="993366"/>
            <w:sz w:val="16"/>
            <w:lang w:eastAsia="en-GB"/>
          </w:rPr>
          <w:t>ENUMERATED</w:t>
        </w:r>
        <w:r w:rsidRPr="00F131A2">
          <w:rPr>
            <w:rFonts w:ascii="Courier New" w:hAnsi="Courier New"/>
            <w:noProof/>
            <w:sz w:val="16"/>
            <w:lang w:eastAsia="en-GB"/>
          </w:rPr>
          <w:t xml:space="preserve"> {true}                                                       </w:t>
        </w:r>
        <w:r w:rsidRPr="00F131A2">
          <w:rPr>
            <w:rFonts w:ascii="Courier New" w:hAnsi="Courier New"/>
            <w:noProof/>
            <w:color w:val="993366"/>
            <w:sz w:val="16"/>
            <w:lang w:eastAsia="en-GB"/>
          </w:rPr>
          <w:t>OPTIONAL</w:t>
        </w:r>
        <w:r w:rsidRPr="00F131A2">
          <w:rPr>
            <w:rFonts w:ascii="Courier New" w:hAnsi="Courier New"/>
            <w:noProof/>
            <w:sz w:val="16"/>
            <w:lang w:eastAsia="en-GB"/>
          </w:rPr>
          <w:t xml:space="preserve">, </w:t>
        </w:r>
        <w:r w:rsidRPr="00F131A2">
          <w:rPr>
            <w:rFonts w:ascii="Courier New" w:hAnsi="Courier New"/>
            <w:noProof/>
            <w:color w:val="808080"/>
            <w:sz w:val="16"/>
            <w:lang w:eastAsia="en-GB"/>
          </w:rPr>
          <w:t>-- Need N</w:t>
        </w:r>
      </w:ins>
    </w:p>
    <w:p w14:paraId="5545A21E"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45" w:author="DCCA" w:date="2020-01-23T14:48:00Z"/>
          <w:rFonts w:ascii="Courier New" w:hAnsi="Courier New"/>
          <w:noProof/>
          <w:color w:val="808080"/>
          <w:sz w:val="16"/>
          <w:lang w:eastAsia="en-GB"/>
        </w:rPr>
      </w:pPr>
      <w:ins w:id="1346" w:author="DCCA" w:date="2020-01-23T14:48:00Z">
        <w:r w:rsidRPr="00F131A2">
          <w:rPr>
            <w:rFonts w:ascii="Courier New" w:hAnsi="Courier New"/>
            <w:noProof/>
            <w:sz w:val="16"/>
            <w:lang w:eastAsia="en-GB"/>
          </w:rPr>
          <w:t xml:space="preserve">    restoreSCG-r16                      </w:t>
        </w:r>
        <w:r w:rsidRPr="00F131A2">
          <w:rPr>
            <w:rFonts w:ascii="Courier New" w:hAnsi="Courier New"/>
            <w:noProof/>
            <w:color w:val="993366"/>
            <w:sz w:val="16"/>
            <w:lang w:eastAsia="en-GB"/>
          </w:rPr>
          <w:t>ENUMERATED</w:t>
        </w:r>
        <w:r w:rsidRPr="00F131A2">
          <w:rPr>
            <w:rFonts w:ascii="Courier New" w:hAnsi="Courier New"/>
            <w:noProof/>
            <w:sz w:val="16"/>
            <w:lang w:eastAsia="en-GB"/>
          </w:rPr>
          <w:t xml:space="preserve"> {true}                                                       </w:t>
        </w:r>
        <w:r w:rsidRPr="00F131A2">
          <w:rPr>
            <w:rFonts w:ascii="Courier New" w:hAnsi="Courier New"/>
            <w:noProof/>
            <w:color w:val="993366"/>
            <w:sz w:val="16"/>
            <w:lang w:eastAsia="en-GB"/>
          </w:rPr>
          <w:t>OPTIONAL</w:t>
        </w:r>
        <w:r w:rsidRPr="00F131A2">
          <w:rPr>
            <w:rFonts w:ascii="Courier New" w:hAnsi="Courier New"/>
            <w:noProof/>
            <w:sz w:val="16"/>
            <w:lang w:eastAsia="en-GB"/>
          </w:rPr>
          <w:t xml:space="preserve">, </w:t>
        </w:r>
        <w:r w:rsidRPr="00F131A2">
          <w:rPr>
            <w:rFonts w:ascii="Courier New" w:hAnsi="Courier New"/>
            <w:noProof/>
            <w:color w:val="808080"/>
            <w:sz w:val="16"/>
            <w:lang w:eastAsia="en-GB"/>
          </w:rPr>
          <w:t>-- Need N</w:t>
        </w:r>
      </w:ins>
    </w:p>
    <w:p w14:paraId="6B693834"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47" w:author="DCCA" w:date="2020-01-23T14:48:00Z"/>
          <w:rFonts w:ascii="Courier New" w:hAnsi="Courier New"/>
          <w:noProof/>
          <w:sz w:val="16"/>
          <w:lang w:eastAsia="en-GB"/>
        </w:rPr>
      </w:pPr>
      <w:ins w:id="1348" w:author="DCCA" w:date="2020-01-23T14:48:00Z">
        <w:r w:rsidRPr="00F131A2">
          <w:rPr>
            <w:rFonts w:ascii="Courier New" w:hAnsi="Courier New"/>
            <w:noProof/>
            <w:sz w:val="16"/>
            <w:lang w:eastAsia="en-GB"/>
          </w:rPr>
          <w:t xml:space="preserve">    mrdc-SecondaryCellGroup-r16         </w:t>
        </w:r>
        <w:r w:rsidRPr="00F131A2">
          <w:rPr>
            <w:rFonts w:ascii="Courier New" w:hAnsi="Courier New"/>
            <w:noProof/>
            <w:color w:val="993366"/>
            <w:sz w:val="16"/>
            <w:lang w:eastAsia="en-GB"/>
          </w:rPr>
          <w:t>CHOICE</w:t>
        </w:r>
        <w:r w:rsidRPr="00F131A2">
          <w:rPr>
            <w:rFonts w:ascii="Courier New" w:hAnsi="Courier New"/>
            <w:noProof/>
            <w:sz w:val="16"/>
            <w:lang w:eastAsia="en-GB"/>
          </w:rPr>
          <w:t xml:space="preserve"> {</w:t>
        </w:r>
      </w:ins>
    </w:p>
    <w:p w14:paraId="3E9E24E4"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49" w:author="DCCA" w:date="2020-01-23T14:48:00Z"/>
          <w:rFonts w:ascii="Courier New" w:hAnsi="Courier New"/>
          <w:noProof/>
          <w:sz w:val="16"/>
          <w:lang w:eastAsia="en-GB"/>
        </w:rPr>
      </w:pPr>
      <w:ins w:id="1350" w:author="DCCA" w:date="2020-01-23T14:48:00Z">
        <w:r w:rsidRPr="00F131A2">
          <w:rPr>
            <w:rFonts w:ascii="Courier New" w:hAnsi="Courier New"/>
            <w:noProof/>
            <w:sz w:val="16"/>
            <w:lang w:eastAsia="en-GB"/>
          </w:rPr>
          <w:t xml:space="preserve">        nr-SCG-r16                         </w:t>
        </w:r>
        <w:r w:rsidRPr="00F131A2">
          <w:rPr>
            <w:rFonts w:ascii="Courier New" w:hAnsi="Courier New"/>
            <w:noProof/>
            <w:color w:val="993366"/>
            <w:sz w:val="16"/>
            <w:lang w:eastAsia="en-GB"/>
          </w:rPr>
          <w:t>OCTET</w:t>
        </w:r>
        <w:r w:rsidRPr="00F131A2">
          <w:rPr>
            <w:rFonts w:ascii="Courier New" w:hAnsi="Courier New"/>
            <w:noProof/>
            <w:sz w:val="16"/>
            <w:lang w:eastAsia="en-GB"/>
          </w:rPr>
          <w:t xml:space="preserve"> </w:t>
        </w:r>
        <w:r w:rsidRPr="00F131A2">
          <w:rPr>
            <w:rFonts w:ascii="Courier New" w:hAnsi="Courier New"/>
            <w:noProof/>
            <w:color w:val="993366"/>
            <w:sz w:val="16"/>
            <w:lang w:eastAsia="en-GB"/>
          </w:rPr>
          <w:t xml:space="preserve">STRING </w:t>
        </w:r>
        <w:r w:rsidRPr="00F131A2">
          <w:rPr>
            <w:rFonts w:ascii="Courier New" w:hAnsi="Courier New"/>
            <w:noProof/>
            <w:sz w:val="16"/>
            <w:lang w:eastAsia="en-GB"/>
          </w:rPr>
          <w:t>(CONTAINING RRCReconfiguration),</w:t>
        </w:r>
      </w:ins>
    </w:p>
    <w:p w14:paraId="53FA1E5C"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51" w:author="DCCA" w:date="2020-01-23T14:48:00Z"/>
          <w:rFonts w:ascii="Courier New" w:hAnsi="Courier New"/>
          <w:noProof/>
          <w:sz w:val="16"/>
          <w:lang w:eastAsia="en-GB"/>
        </w:rPr>
      </w:pPr>
      <w:ins w:id="1352" w:author="DCCA" w:date="2020-01-23T14:48:00Z">
        <w:r w:rsidRPr="00F131A2">
          <w:rPr>
            <w:rFonts w:ascii="Courier New" w:hAnsi="Courier New"/>
            <w:noProof/>
            <w:sz w:val="16"/>
            <w:lang w:eastAsia="en-GB"/>
          </w:rPr>
          <w:t xml:space="preserve">        eutra-SCG-r16                      </w:t>
        </w:r>
        <w:r w:rsidRPr="00F131A2">
          <w:rPr>
            <w:rFonts w:ascii="Courier New" w:hAnsi="Courier New"/>
            <w:noProof/>
            <w:color w:val="993366"/>
            <w:sz w:val="16"/>
            <w:lang w:eastAsia="en-GB"/>
          </w:rPr>
          <w:t>OCTET</w:t>
        </w:r>
        <w:r w:rsidRPr="00F131A2">
          <w:rPr>
            <w:rFonts w:ascii="Courier New" w:hAnsi="Courier New"/>
            <w:noProof/>
            <w:sz w:val="16"/>
            <w:lang w:eastAsia="en-GB"/>
          </w:rPr>
          <w:t xml:space="preserve"> </w:t>
        </w:r>
        <w:r w:rsidRPr="00F131A2">
          <w:rPr>
            <w:rFonts w:ascii="Courier New" w:hAnsi="Courier New"/>
            <w:noProof/>
            <w:color w:val="993366"/>
            <w:sz w:val="16"/>
            <w:lang w:eastAsia="en-GB"/>
          </w:rPr>
          <w:t>STRING</w:t>
        </w:r>
      </w:ins>
    </w:p>
    <w:p w14:paraId="3D6B9FF7"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53" w:author="DCCA" w:date="2020-01-23T14:48:00Z"/>
          <w:rFonts w:ascii="Courier New" w:hAnsi="Courier New"/>
          <w:noProof/>
          <w:color w:val="808080"/>
          <w:sz w:val="16"/>
          <w:lang w:eastAsia="en-GB"/>
        </w:rPr>
      </w:pPr>
      <w:ins w:id="1354" w:author="DCCA" w:date="2020-01-23T14:48:00Z">
        <w:r w:rsidRPr="00F131A2">
          <w:rPr>
            <w:rFonts w:ascii="Courier New" w:hAnsi="Courier New"/>
            <w:noProof/>
            <w:sz w:val="16"/>
            <w:lang w:eastAsia="en-GB"/>
          </w:rPr>
          <w:t xml:space="preserve">    }                                                                                                          </w:t>
        </w:r>
        <w:r w:rsidRPr="00F131A2">
          <w:rPr>
            <w:rFonts w:ascii="Courier New" w:hAnsi="Courier New"/>
            <w:noProof/>
            <w:color w:val="993366"/>
            <w:sz w:val="16"/>
            <w:lang w:eastAsia="en-GB"/>
          </w:rPr>
          <w:t>OPTIONAL</w:t>
        </w:r>
        <w:r w:rsidRPr="00F131A2">
          <w:rPr>
            <w:rFonts w:ascii="Courier New" w:hAnsi="Courier New"/>
            <w:noProof/>
            <w:sz w:val="16"/>
            <w:lang w:eastAsia="en-GB"/>
          </w:rPr>
          <w:t xml:space="preserve">, </w:t>
        </w:r>
        <w:r w:rsidRPr="00F131A2">
          <w:rPr>
            <w:rFonts w:ascii="Courier New" w:hAnsi="Courier New"/>
            <w:noProof/>
            <w:color w:val="808080"/>
            <w:sz w:val="16"/>
            <w:lang w:eastAsia="en-GB"/>
          </w:rPr>
          <w:t>-- Need M</w:t>
        </w:r>
      </w:ins>
    </w:p>
    <w:p w14:paraId="64E499D3"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55" w:author="DCCA" w:date="2020-01-23T14:48:00Z"/>
          <w:rFonts w:ascii="Courier New" w:hAnsi="Courier New"/>
          <w:noProof/>
          <w:sz w:val="16"/>
          <w:lang w:eastAsia="en-GB"/>
        </w:rPr>
      </w:pPr>
      <w:ins w:id="1356" w:author="DCCA" w:date="2020-01-23T14:48:00Z">
        <w:r w:rsidRPr="00F131A2">
          <w:rPr>
            <w:rFonts w:ascii="Courier New" w:hAnsi="Courier New"/>
            <w:noProof/>
            <w:sz w:val="16"/>
            <w:lang w:eastAsia="en-GB"/>
          </w:rPr>
          <w:t xml:space="preserve">    nonCriticalExtension                </w:t>
        </w:r>
        <w:r w:rsidRPr="00F131A2">
          <w:rPr>
            <w:rFonts w:ascii="Courier New" w:hAnsi="Courier New"/>
            <w:noProof/>
            <w:color w:val="993366"/>
            <w:sz w:val="16"/>
            <w:lang w:eastAsia="en-GB"/>
          </w:rPr>
          <w:t>SEQUENCE</w:t>
        </w:r>
        <w:r w:rsidRPr="00F131A2">
          <w:rPr>
            <w:rFonts w:ascii="Courier New" w:hAnsi="Courier New"/>
            <w:noProof/>
            <w:sz w:val="16"/>
            <w:lang w:eastAsia="en-GB"/>
          </w:rPr>
          <w:t xml:space="preserve">{}                                                             </w:t>
        </w:r>
        <w:r w:rsidRPr="00F131A2">
          <w:rPr>
            <w:rFonts w:ascii="Courier New" w:hAnsi="Courier New"/>
            <w:noProof/>
            <w:color w:val="993366"/>
            <w:sz w:val="16"/>
            <w:lang w:eastAsia="en-GB"/>
          </w:rPr>
          <w:t>OPTIONAL</w:t>
        </w:r>
      </w:ins>
    </w:p>
    <w:p w14:paraId="30EE1E5A"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57" w:author="DCCA" w:date="2020-01-23T14:48:00Z"/>
          <w:rFonts w:ascii="Courier New" w:hAnsi="Courier New"/>
          <w:noProof/>
          <w:sz w:val="16"/>
          <w:lang w:eastAsia="en-GB"/>
        </w:rPr>
      </w:pPr>
      <w:ins w:id="1358" w:author="DCCA" w:date="2020-01-23T14:48:00Z">
        <w:r w:rsidRPr="00F131A2">
          <w:rPr>
            <w:rFonts w:ascii="Courier New" w:hAnsi="Courier New"/>
            <w:noProof/>
            <w:sz w:val="16"/>
            <w:lang w:eastAsia="en-GB"/>
          </w:rPr>
          <w:t>}</w:t>
        </w:r>
      </w:ins>
    </w:p>
    <w:p w14:paraId="3D442FE4" w14:textId="7012FBE6" w:rsidR="00F131A2" w:rsidRDefault="00F131A2" w:rsidP="00531C85">
      <w:pPr>
        <w:pStyle w:val="PL"/>
        <w:rPr>
          <w:ins w:id="1359" w:author="DCCA-after-merge" w:date="2020-02-04T15:39:00Z"/>
        </w:rPr>
      </w:pPr>
    </w:p>
    <w:p w14:paraId="23568DF5" w14:textId="637122E1" w:rsidR="00AE7604" w:rsidRPr="00F131A2" w:rsidDel="00CB61A7" w:rsidRDefault="00AE7604" w:rsidP="00531C85">
      <w:pPr>
        <w:pStyle w:val="PL"/>
        <w:rPr>
          <w:del w:id="1360" w:author="DCCA-after-merge" w:date="2020-02-04T16:13:00Z"/>
        </w:rPr>
      </w:pPr>
    </w:p>
    <w:p w14:paraId="62038C22" w14:textId="77777777" w:rsidR="00FD7D8E" w:rsidRPr="00531C85" w:rsidRDefault="00FD7D8E" w:rsidP="00531C85">
      <w:pPr>
        <w:pStyle w:val="PL"/>
        <w:rPr>
          <w:color w:val="808080"/>
          <w:lang w:eastAsia="en-GB"/>
        </w:rPr>
      </w:pPr>
      <w:r w:rsidRPr="00531C85">
        <w:rPr>
          <w:color w:val="808080"/>
          <w:lang w:eastAsia="en-GB"/>
        </w:rPr>
        <w:t>-- TAG-RRCRESUME-STOP</w:t>
      </w:r>
    </w:p>
    <w:p w14:paraId="3D23E784" w14:textId="77777777" w:rsidR="00FD7D8E" w:rsidRPr="00531C85" w:rsidRDefault="00FD7D8E" w:rsidP="00531C85">
      <w:pPr>
        <w:pStyle w:val="PL"/>
        <w:rPr>
          <w:color w:val="808080"/>
          <w:lang w:eastAsia="en-GB"/>
        </w:rPr>
      </w:pPr>
      <w:r w:rsidRPr="00531C85">
        <w:rPr>
          <w:color w:val="808080"/>
          <w:lang w:eastAsia="en-GB"/>
        </w:rPr>
        <w:t>-- ASN1STOP</w:t>
      </w:r>
    </w:p>
    <w:p w14:paraId="257593C3"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1A1B6F18" w14:textId="77777777" w:rsidTr="00FD7D8E">
        <w:tc>
          <w:tcPr>
            <w:tcW w:w="14173" w:type="dxa"/>
          </w:tcPr>
          <w:p w14:paraId="2AB26D64" w14:textId="77777777" w:rsidR="00FD7D8E" w:rsidRPr="00325D1F" w:rsidRDefault="00FD7D8E" w:rsidP="00FD7D8E">
            <w:pPr>
              <w:pStyle w:val="TAH"/>
              <w:rPr>
                <w:szCs w:val="22"/>
                <w:lang w:eastAsia="ja-JP"/>
              </w:rPr>
            </w:pPr>
            <w:proofErr w:type="spellStart"/>
            <w:r w:rsidRPr="00325D1F">
              <w:rPr>
                <w:i/>
                <w:szCs w:val="22"/>
                <w:lang w:eastAsia="ja-JP"/>
              </w:rPr>
              <w:lastRenderedPageBreak/>
              <w:t>RRCResume</w:t>
            </w:r>
            <w:proofErr w:type="spellEnd"/>
            <w:r w:rsidRPr="00325D1F">
              <w:rPr>
                <w:i/>
                <w:szCs w:val="22"/>
                <w:lang w:eastAsia="ja-JP"/>
              </w:rPr>
              <w:t xml:space="preserve">-IEs </w:t>
            </w:r>
            <w:r w:rsidRPr="00325D1F">
              <w:rPr>
                <w:szCs w:val="22"/>
                <w:lang w:eastAsia="ja-JP"/>
              </w:rPr>
              <w:t>field descriptions</w:t>
            </w:r>
          </w:p>
        </w:tc>
      </w:tr>
      <w:tr w:rsidR="00F131A2" w:rsidRPr="00325D1F" w14:paraId="6D91CC38" w14:textId="77777777" w:rsidTr="00FD7D8E">
        <w:trPr>
          <w:ins w:id="1361" w:author="DCCA" w:date="2020-01-23T14:50:00Z"/>
        </w:trPr>
        <w:tc>
          <w:tcPr>
            <w:tcW w:w="14173" w:type="dxa"/>
          </w:tcPr>
          <w:p w14:paraId="1E06C4C3" w14:textId="77777777" w:rsidR="00F131A2" w:rsidRPr="003F3A6D" w:rsidRDefault="00F131A2" w:rsidP="00F131A2">
            <w:pPr>
              <w:pStyle w:val="TAL"/>
              <w:rPr>
                <w:ins w:id="1362" w:author="DCCA" w:date="2020-01-23T14:50:00Z"/>
                <w:b/>
                <w:bCs/>
                <w:i/>
                <w:iCs/>
                <w:noProof/>
                <w:lang w:eastAsia="ko-KR"/>
              </w:rPr>
            </w:pPr>
            <w:proofErr w:type="spellStart"/>
            <w:ins w:id="1363" w:author="DCCA" w:date="2020-01-23T14:50:00Z">
              <w:r w:rsidRPr="003F3A6D">
                <w:rPr>
                  <w:b/>
                  <w:i/>
                </w:rPr>
                <w:t>idleModeMeasurementReq</w:t>
              </w:r>
              <w:proofErr w:type="spellEnd"/>
              <w:r w:rsidRPr="003F3A6D">
                <w:rPr>
                  <w:b/>
                  <w:bCs/>
                  <w:i/>
                  <w:iCs/>
                  <w:noProof/>
                  <w:lang w:eastAsia="ko-KR"/>
                </w:rPr>
                <w:t xml:space="preserve"> </w:t>
              </w:r>
            </w:ins>
          </w:p>
          <w:p w14:paraId="407F4549" w14:textId="04B73B98" w:rsidR="00F131A2" w:rsidRPr="00325D1F" w:rsidRDefault="00F131A2" w:rsidP="00F131A2">
            <w:pPr>
              <w:pStyle w:val="TAL"/>
              <w:rPr>
                <w:ins w:id="1364" w:author="DCCA" w:date="2020-01-23T14:50:00Z"/>
                <w:b/>
                <w:i/>
                <w:szCs w:val="22"/>
                <w:lang w:eastAsia="ja-JP"/>
              </w:rPr>
            </w:pPr>
            <w:ins w:id="1365" w:author="DCCA" w:date="2020-01-23T14:50:00Z">
              <w:r w:rsidRPr="003F3A6D">
                <w:rPr>
                  <w:bCs/>
                  <w:iCs/>
                  <w:noProof/>
                  <w:lang w:eastAsia="ko-KR"/>
                </w:rPr>
                <w:t>This field indicates that the UE shall report the idle</w:t>
              </w:r>
              <w:r>
                <w:rPr>
                  <w:bCs/>
                  <w:iCs/>
                  <w:noProof/>
                  <w:lang w:eastAsia="ko-KR"/>
                </w:rPr>
                <w:t>/inactive</w:t>
              </w:r>
              <w:r w:rsidRPr="003F3A6D">
                <w:rPr>
                  <w:bCs/>
                  <w:iCs/>
                  <w:noProof/>
                  <w:lang w:eastAsia="ko-KR"/>
                </w:rPr>
                <w:t xml:space="preserve"> measurements to the network in the </w:t>
              </w:r>
              <w:r w:rsidRPr="003F3A6D">
                <w:rPr>
                  <w:bCs/>
                  <w:i/>
                  <w:iCs/>
                  <w:noProof/>
                  <w:lang w:eastAsia="ko-KR"/>
                </w:rPr>
                <w:t xml:space="preserve">RRCResumeComplete </w:t>
              </w:r>
              <w:r w:rsidRPr="003F3A6D">
                <w:rPr>
                  <w:bCs/>
                  <w:iCs/>
                  <w:noProof/>
                  <w:lang w:eastAsia="ko-KR"/>
                </w:rPr>
                <w:t>message</w:t>
              </w:r>
            </w:ins>
          </w:p>
        </w:tc>
      </w:tr>
      <w:tr w:rsidR="00FD7D8E" w:rsidRPr="00325D1F" w14:paraId="68B4AF3C" w14:textId="77777777" w:rsidTr="00FD7D8E">
        <w:tc>
          <w:tcPr>
            <w:tcW w:w="14173" w:type="dxa"/>
          </w:tcPr>
          <w:p w14:paraId="2981B66D" w14:textId="77777777" w:rsidR="00FD7D8E" w:rsidRPr="00325D1F" w:rsidRDefault="00FD7D8E" w:rsidP="00FD7D8E">
            <w:pPr>
              <w:pStyle w:val="TAL"/>
              <w:rPr>
                <w:szCs w:val="22"/>
                <w:lang w:eastAsia="ja-JP"/>
              </w:rPr>
            </w:pPr>
            <w:proofErr w:type="spellStart"/>
            <w:r w:rsidRPr="00325D1F">
              <w:rPr>
                <w:b/>
                <w:i/>
                <w:szCs w:val="22"/>
                <w:lang w:eastAsia="ja-JP"/>
              </w:rPr>
              <w:t>masterCellGroup</w:t>
            </w:r>
            <w:proofErr w:type="spellEnd"/>
          </w:p>
          <w:p w14:paraId="70402ABE" w14:textId="77777777" w:rsidR="00FD7D8E" w:rsidRPr="00325D1F" w:rsidRDefault="00FD7D8E" w:rsidP="00FD7D8E">
            <w:pPr>
              <w:pStyle w:val="TAL"/>
              <w:rPr>
                <w:szCs w:val="22"/>
                <w:lang w:eastAsia="ja-JP"/>
              </w:rPr>
            </w:pPr>
            <w:r w:rsidRPr="00325D1F">
              <w:rPr>
                <w:szCs w:val="22"/>
                <w:lang w:eastAsia="ja-JP"/>
              </w:rPr>
              <w:t>Configuration of the master cell group.</w:t>
            </w:r>
          </w:p>
        </w:tc>
      </w:tr>
      <w:tr w:rsidR="00F131A2" w:rsidRPr="00325D1F" w14:paraId="6909BBEC" w14:textId="77777777" w:rsidTr="00FD7D8E">
        <w:trPr>
          <w:ins w:id="1366" w:author="DCCA" w:date="2020-01-23T14:50:00Z"/>
        </w:trPr>
        <w:tc>
          <w:tcPr>
            <w:tcW w:w="14173" w:type="dxa"/>
          </w:tcPr>
          <w:p w14:paraId="59AF7BDA" w14:textId="77777777" w:rsidR="00F131A2" w:rsidRPr="003F3A6D" w:rsidRDefault="00F131A2" w:rsidP="00F131A2">
            <w:pPr>
              <w:pStyle w:val="TAL"/>
              <w:rPr>
                <w:ins w:id="1367" w:author="DCCA" w:date="2020-01-23T14:50:00Z"/>
                <w:b/>
                <w:bCs/>
                <w:i/>
                <w:noProof/>
                <w:lang w:eastAsia="en-GB"/>
              </w:rPr>
            </w:pPr>
            <w:ins w:id="1368" w:author="DCCA" w:date="2020-01-23T14:50:00Z">
              <w:r w:rsidRPr="003F3A6D">
                <w:rPr>
                  <w:b/>
                  <w:bCs/>
                  <w:i/>
                  <w:noProof/>
                  <w:lang w:eastAsia="en-GB"/>
                </w:rPr>
                <w:t>mrdc-SecondaryCellGroup</w:t>
              </w:r>
            </w:ins>
          </w:p>
          <w:p w14:paraId="3C2F3828" w14:textId="77777777" w:rsidR="00F131A2" w:rsidRPr="003F3A6D" w:rsidRDefault="00F131A2" w:rsidP="00F131A2">
            <w:pPr>
              <w:pStyle w:val="TAL"/>
              <w:rPr>
                <w:ins w:id="1369" w:author="DCCA" w:date="2020-01-23T14:50:00Z"/>
                <w:bCs/>
                <w:noProof/>
                <w:lang w:eastAsia="en-GB"/>
              </w:rPr>
            </w:pPr>
            <w:ins w:id="1370" w:author="DCCA" w:date="2020-01-23T14:50:00Z">
              <w:r w:rsidRPr="003F3A6D">
                <w:rPr>
                  <w:bCs/>
                  <w:noProof/>
                  <w:lang w:eastAsia="en-GB"/>
                </w:rPr>
                <w:t xml:space="preserve">Includes an RRC message for SCG configuration in NR-DC or NE-DC. </w:t>
              </w:r>
            </w:ins>
          </w:p>
          <w:p w14:paraId="7A8A27D3" w14:textId="77777777" w:rsidR="00F131A2" w:rsidRPr="003F3A6D" w:rsidRDefault="00F131A2" w:rsidP="00F131A2">
            <w:pPr>
              <w:pStyle w:val="TAL"/>
              <w:rPr>
                <w:ins w:id="1371" w:author="DCCA" w:date="2020-01-23T14:50:00Z"/>
              </w:rPr>
            </w:pPr>
            <w:ins w:id="1372" w:author="DCCA" w:date="2020-01-23T14:50:00Z">
              <w:r w:rsidRPr="003F3A6D">
                <w:t>For NR-DC (</w:t>
              </w:r>
              <w:r w:rsidRPr="003F3A6D">
                <w:rPr>
                  <w:i/>
                </w:rPr>
                <w:t>nr-SCG</w:t>
              </w:r>
              <w:r w:rsidRPr="003F3A6D">
                <w:t xml:space="preserve">), </w:t>
              </w:r>
              <w:proofErr w:type="spellStart"/>
              <w:r w:rsidRPr="003F3A6D">
                <w:rPr>
                  <w:i/>
                </w:rPr>
                <w:t>mrdc-SecondaryCellGroup</w:t>
              </w:r>
              <w:proofErr w:type="spellEnd"/>
              <w:r w:rsidRPr="003F3A6D">
                <w:t xml:space="preserve"> contains </w:t>
              </w:r>
              <w:r w:rsidRPr="003F3A6D">
                <w:rPr>
                  <w:bCs/>
                  <w:noProof/>
                  <w:lang w:eastAsia="en-GB"/>
                </w:rPr>
                <w:t xml:space="preserve">the </w:t>
              </w:r>
              <w:r w:rsidRPr="003F3A6D">
                <w:rPr>
                  <w:bCs/>
                  <w:i/>
                  <w:noProof/>
                  <w:lang w:eastAsia="en-GB"/>
                </w:rPr>
                <w:t>RRCReconfiguration</w:t>
              </w:r>
              <w:r w:rsidRPr="003F3A6D">
                <w:rPr>
                  <w:bCs/>
                  <w:noProof/>
                  <w:lang w:eastAsia="en-GB"/>
                </w:rPr>
                <w:t xml:space="preserve"> message as generated (entirely) by SN gNB.</w:t>
              </w:r>
              <w:r w:rsidRPr="003F3A6D">
                <w:rPr>
                  <w:lang w:eastAsia="zh-CN"/>
                </w:rPr>
                <w:t xml:space="preserve"> In this version of the specification, the RRC message only includes fields </w:t>
              </w:r>
              <w:proofErr w:type="spellStart"/>
              <w:r w:rsidRPr="003F3A6D">
                <w:rPr>
                  <w:i/>
                </w:rPr>
                <w:t>secondaryCellGroup</w:t>
              </w:r>
              <w:proofErr w:type="spellEnd"/>
              <w:r w:rsidRPr="003F3A6D">
                <w:t xml:space="preserve"> and</w:t>
              </w:r>
              <w:r w:rsidRPr="003F3A6D">
                <w:rPr>
                  <w:i/>
                </w:rPr>
                <w:t xml:space="preserve"> </w:t>
              </w:r>
              <w:proofErr w:type="spellStart"/>
              <w:r w:rsidRPr="003F3A6D">
                <w:rPr>
                  <w:i/>
                </w:rPr>
                <w:t>measConfig</w:t>
              </w:r>
              <w:proofErr w:type="spellEnd"/>
              <w:r w:rsidRPr="003F3A6D">
                <w:rPr>
                  <w:bCs/>
                  <w:noProof/>
                  <w:kern w:val="2"/>
                  <w:lang w:eastAsia="zh-CN"/>
                </w:rPr>
                <w:t xml:space="preserve">. </w:t>
              </w:r>
            </w:ins>
          </w:p>
          <w:p w14:paraId="16FFA92C" w14:textId="2126CCEE" w:rsidR="00F131A2" w:rsidRPr="00325D1F" w:rsidRDefault="00F131A2" w:rsidP="00F131A2">
            <w:pPr>
              <w:pStyle w:val="TAL"/>
              <w:rPr>
                <w:ins w:id="1373" w:author="DCCA" w:date="2020-01-23T14:50:00Z"/>
                <w:b/>
                <w:i/>
                <w:szCs w:val="22"/>
                <w:lang w:eastAsia="ja-JP"/>
              </w:rPr>
            </w:pPr>
            <w:ins w:id="1374" w:author="DCCA" w:date="2020-01-23T14:50:00Z">
              <w:r w:rsidRPr="003F3A6D">
                <w:rPr>
                  <w:bCs/>
                  <w:noProof/>
                  <w:lang w:eastAsia="en-GB"/>
                </w:rPr>
                <w:t>For NE-DC (</w:t>
              </w:r>
              <w:r w:rsidRPr="003F3A6D">
                <w:rPr>
                  <w:bCs/>
                  <w:i/>
                  <w:noProof/>
                  <w:lang w:eastAsia="en-GB"/>
                </w:rPr>
                <w:t>eutra-SCG</w:t>
              </w:r>
              <w:r w:rsidRPr="003F3A6D">
                <w:rPr>
                  <w:bCs/>
                  <w:noProof/>
                  <w:lang w:eastAsia="en-GB"/>
                </w:rPr>
                <w:t xml:space="preserve">), </w:t>
              </w:r>
              <w:proofErr w:type="spellStart"/>
              <w:r w:rsidRPr="003F3A6D">
                <w:rPr>
                  <w:i/>
                </w:rPr>
                <w:t>mrdc-SecondaryCellGroup</w:t>
              </w:r>
              <w:proofErr w:type="spellEnd"/>
              <w:r w:rsidRPr="003F3A6D">
                <w:rPr>
                  <w:bCs/>
                  <w:noProof/>
                  <w:lang w:eastAsia="en-GB"/>
                </w:rPr>
                <w:t xml:space="preserve"> includes the E-UTRA </w:t>
              </w:r>
              <w:r w:rsidRPr="003F3A6D">
                <w:rPr>
                  <w:bCs/>
                  <w:i/>
                  <w:noProof/>
                  <w:lang w:eastAsia="en-GB"/>
                </w:rPr>
                <w:t>RRCConnectionReconfiguration</w:t>
              </w:r>
              <w:r w:rsidRPr="003F3A6D">
                <w:rPr>
                  <w:bCs/>
                  <w:noProof/>
                  <w:lang w:eastAsia="en-GB"/>
                </w:rPr>
                <w:t xml:space="preserve"> message as specified in TS 36.331 [10].</w:t>
              </w:r>
              <w:r w:rsidRPr="003F3A6D">
                <w:rPr>
                  <w:lang w:eastAsia="zh-CN"/>
                </w:rPr>
                <w:t xml:space="preserve"> In this version of the specification, the E-UTRA RRC message only include </w:t>
              </w:r>
              <w:r w:rsidRPr="002B627D">
                <w:rPr>
                  <w:lang w:val="en-US" w:eastAsia="zh-CN"/>
                </w:rPr>
                <w:t xml:space="preserve">the </w:t>
              </w:r>
              <w:r w:rsidRPr="003F3A6D">
                <w:rPr>
                  <w:lang w:eastAsia="zh-CN"/>
                </w:rPr>
                <w:t xml:space="preserve">field </w:t>
              </w:r>
              <w:proofErr w:type="spellStart"/>
              <w:r w:rsidRPr="002B627D">
                <w:rPr>
                  <w:i/>
                  <w:lang w:val="en-US" w:eastAsia="zh-CN"/>
                </w:rPr>
                <w:t>scg</w:t>
              </w:r>
              <w:proofErr w:type="spellEnd"/>
              <w:r w:rsidRPr="002B627D">
                <w:rPr>
                  <w:i/>
                  <w:lang w:val="en-US" w:eastAsia="zh-CN"/>
                </w:rPr>
                <w:t>-Configuration</w:t>
              </w:r>
              <w:r w:rsidRPr="002B627D">
                <w:rPr>
                  <w:lang w:val="en-US" w:eastAsia="zh-CN"/>
                </w:rPr>
                <w:t>.</w:t>
              </w:r>
            </w:ins>
          </w:p>
        </w:tc>
      </w:tr>
      <w:tr w:rsidR="00FD7D8E" w:rsidRPr="00325D1F" w14:paraId="7B5C7D54" w14:textId="77777777" w:rsidTr="00FD7D8E">
        <w:tc>
          <w:tcPr>
            <w:tcW w:w="14173" w:type="dxa"/>
          </w:tcPr>
          <w:p w14:paraId="76B38682" w14:textId="77777777" w:rsidR="00FD7D8E" w:rsidRPr="00325D1F" w:rsidRDefault="00FD7D8E" w:rsidP="00FD7D8E">
            <w:pPr>
              <w:pStyle w:val="TAL"/>
              <w:rPr>
                <w:szCs w:val="22"/>
                <w:lang w:eastAsia="ja-JP"/>
              </w:rPr>
            </w:pPr>
            <w:r w:rsidRPr="00325D1F">
              <w:rPr>
                <w:b/>
                <w:i/>
                <w:szCs w:val="22"/>
                <w:lang w:eastAsia="ja-JP"/>
              </w:rPr>
              <w:t>radioBearerConfig</w:t>
            </w:r>
          </w:p>
          <w:p w14:paraId="603C10C7" w14:textId="77777777" w:rsidR="00FD7D8E" w:rsidRPr="00325D1F" w:rsidRDefault="00FD7D8E" w:rsidP="00FD7D8E">
            <w:pPr>
              <w:pStyle w:val="TAL"/>
              <w:rPr>
                <w:szCs w:val="22"/>
                <w:lang w:eastAsia="ja-JP"/>
              </w:rPr>
            </w:pPr>
            <w:r w:rsidRPr="00325D1F">
              <w:rPr>
                <w:szCs w:val="22"/>
                <w:lang w:eastAsia="ja-JP"/>
              </w:rPr>
              <w:t>Configuration of Radio Bearers (DRBs, SRBs) including SDAP/PDCP.</w:t>
            </w:r>
          </w:p>
        </w:tc>
      </w:tr>
      <w:tr w:rsidR="00FD7D8E" w:rsidRPr="00325D1F" w14:paraId="1CC6FB41" w14:textId="77777777" w:rsidTr="00FD7D8E">
        <w:tc>
          <w:tcPr>
            <w:tcW w:w="14173" w:type="dxa"/>
          </w:tcPr>
          <w:p w14:paraId="2640F3F5" w14:textId="77777777" w:rsidR="00FD7D8E" w:rsidRPr="00325D1F" w:rsidRDefault="00FD7D8E" w:rsidP="00FD7D8E">
            <w:pPr>
              <w:pStyle w:val="TAL"/>
              <w:rPr>
                <w:b/>
                <w:i/>
                <w:szCs w:val="22"/>
                <w:lang w:eastAsia="ja-JP"/>
              </w:rPr>
            </w:pPr>
            <w:r w:rsidRPr="00325D1F">
              <w:rPr>
                <w:b/>
                <w:i/>
                <w:szCs w:val="22"/>
                <w:lang w:eastAsia="ja-JP"/>
              </w:rPr>
              <w:t>radioBearerConfig2</w:t>
            </w:r>
          </w:p>
          <w:p w14:paraId="24DBBBF9" w14:textId="77777777" w:rsidR="00FD7D8E" w:rsidRPr="00325D1F" w:rsidRDefault="00FD7D8E" w:rsidP="00FD7D8E">
            <w:pPr>
              <w:pStyle w:val="TAL"/>
              <w:rPr>
                <w:szCs w:val="22"/>
                <w:lang w:eastAsia="ja-JP"/>
              </w:rPr>
            </w:pPr>
            <w:r w:rsidRPr="00325D1F">
              <w:rPr>
                <w:szCs w:val="22"/>
                <w:lang w:eastAsia="ja-JP"/>
              </w:rPr>
              <w:t>Configuration of Radio Bearers (DRBs, SRBs) including SDAP/PDCP. This field can only be used if the UE supports NR-DC or NE-DC.</w:t>
            </w:r>
          </w:p>
        </w:tc>
      </w:tr>
      <w:tr w:rsidR="00F131A2" w:rsidRPr="00325D1F" w14:paraId="6F3954DA" w14:textId="77777777" w:rsidTr="00FD7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375" w:author="DCCA" w:date="2020-01-23T14:50:00Z"/>
        </w:trPr>
        <w:tc>
          <w:tcPr>
            <w:tcW w:w="14173" w:type="dxa"/>
            <w:tcBorders>
              <w:top w:val="single" w:sz="4" w:space="0" w:color="auto"/>
              <w:left w:val="single" w:sz="4" w:space="0" w:color="auto"/>
              <w:bottom w:val="single" w:sz="4" w:space="0" w:color="auto"/>
              <w:right w:val="single" w:sz="4" w:space="0" w:color="auto"/>
            </w:tcBorders>
          </w:tcPr>
          <w:p w14:paraId="6457B7ED" w14:textId="77777777" w:rsidR="00F131A2" w:rsidRPr="003F3A6D" w:rsidRDefault="00F131A2" w:rsidP="00F131A2">
            <w:pPr>
              <w:keepNext/>
              <w:keepLines/>
              <w:rPr>
                <w:ins w:id="1376" w:author="DCCA" w:date="2020-01-23T14:51:00Z"/>
                <w:rFonts w:ascii="Arial" w:hAnsi="Arial" w:cs="Arial"/>
                <w:sz w:val="18"/>
                <w:szCs w:val="22"/>
              </w:rPr>
            </w:pPr>
            <w:proofErr w:type="spellStart"/>
            <w:ins w:id="1377" w:author="DCCA" w:date="2020-01-23T14:51:00Z">
              <w:r w:rsidRPr="003F3A6D">
                <w:rPr>
                  <w:rFonts w:ascii="Arial" w:hAnsi="Arial" w:cs="Arial"/>
                  <w:b/>
                  <w:i/>
                  <w:sz w:val="18"/>
                  <w:szCs w:val="22"/>
                </w:rPr>
                <w:t>restoreMCG-SCells</w:t>
              </w:r>
              <w:proofErr w:type="spellEnd"/>
            </w:ins>
          </w:p>
          <w:p w14:paraId="069A79A5" w14:textId="1437F629" w:rsidR="00F131A2" w:rsidRPr="00325D1F" w:rsidRDefault="00F131A2" w:rsidP="00F131A2">
            <w:pPr>
              <w:pStyle w:val="TAL"/>
              <w:rPr>
                <w:ins w:id="1378" w:author="DCCA" w:date="2020-01-23T14:50:00Z"/>
                <w:b/>
                <w:i/>
                <w:szCs w:val="22"/>
                <w:lang w:eastAsia="ja-JP"/>
              </w:rPr>
            </w:pPr>
            <w:ins w:id="1379" w:author="DCCA" w:date="2020-01-23T14:51:00Z">
              <w:r w:rsidRPr="003F3A6D">
                <w:rPr>
                  <w:rFonts w:cs="Arial"/>
                  <w:szCs w:val="22"/>
                  <w:lang w:eastAsia="ja-JP"/>
                </w:rPr>
                <w:t>Indicates that the UE shall restore the MCG SCells from the UE Inactive AS Context, if stored.</w:t>
              </w:r>
            </w:ins>
          </w:p>
        </w:tc>
      </w:tr>
      <w:tr w:rsidR="00F131A2" w:rsidRPr="00325D1F" w14:paraId="28F2345E" w14:textId="77777777" w:rsidTr="00FD7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380" w:author="DCCA" w:date="2020-01-23T14:51:00Z"/>
        </w:trPr>
        <w:tc>
          <w:tcPr>
            <w:tcW w:w="14173" w:type="dxa"/>
            <w:tcBorders>
              <w:top w:val="single" w:sz="4" w:space="0" w:color="auto"/>
              <w:left w:val="single" w:sz="4" w:space="0" w:color="auto"/>
              <w:bottom w:val="single" w:sz="4" w:space="0" w:color="auto"/>
              <w:right w:val="single" w:sz="4" w:space="0" w:color="auto"/>
            </w:tcBorders>
          </w:tcPr>
          <w:p w14:paraId="41EB4E6C" w14:textId="77777777" w:rsidR="00F131A2" w:rsidRPr="003F3A6D" w:rsidRDefault="00F131A2" w:rsidP="00F131A2">
            <w:pPr>
              <w:pStyle w:val="TAL"/>
              <w:rPr>
                <w:ins w:id="1381" w:author="DCCA" w:date="2020-01-23T14:51:00Z"/>
                <w:b/>
                <w:bCs/>
                <w:i/>
                <w:noProof/>
                <w:lang w:eastAsia="en-GB"/>
              </w:rPr>
            </w:pPr>
            <w:ins w:id="1382" w:author="DCCA" w:date="2020-01-23T14:51:00Z">
              <w:r w:rsidRPr="003F3A6D">
                <w:rPr>
                  <w:b/>
                  <w:bCs/>
                  <w:i/>
                  <w:noProof/>
                  <w:lang w:eastAsia="en-GB"/>
                </w:rPr>
                <w:t>restoreSCG</w:t>
              </w:r>
            </w:ins>
          </w:p>
          <w:p w14:paraId="22A82DCF" w14:textId="7B2C62AB" w:rsidR="00F131A2" w:rsidRPr="00325D1F" w:rsidRDefault="00F131A2" w:rsidP="00F131A2">
            <w:pPr>
              <w:pStyle w:val="TAL"/>
              <w:rPr>
                <w:ins w:id="1383" w:author="DCCA" w:date="2020-01-23T14:51:00Z"/>
                <w:b/>
                <w:i/>
                <w:szCs w:val="22"/>
                <w:lang w:eastAsia="ja-JP"/>
              </w:rPr>
            </w:pPr>
            <w:ins w:id="1384" w:author="DCCA" w:date="2020-01-23T14:51:00Z">
              <w:r w:rsidRPr="003F3A6D">
                <w:rPr>
                  <w:bCs/>
                  <w:noProof/>
                  <w:lang w:eastAsia="en-GB"/>
                </w:rPr>
                <w:t>Indicates that the UE shall not release the SCG configurations, if configured.</w:t>
              </w:r>
            </w:ins>
          </w:p>
        </w:tc>
      </w:tr>
      <w:tr w:rsidR="00F131A2" w:rsidRPr="00325D1F" w14:paraId="30EE78C7" w14:textId="77777777" w:rsidTr="00FD7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18A19E25" w14:textId="77777777" w:rsidR="00F131A2" w:rsidRPr="00325D1F" w:rsidRDefault="00F131A2" w:rsidP="00F131A2">
            <w:pPr>
              <w:pStyle w:val="TAL"/>
              <w:rPr>
                <w:b/>
                <w:i/>
                <w:szCs w:val="22"/>
                <w:lang w:eastAsia="ja-JP"/>
              </w:rPr>
            </w:pPr>
            <w:proofErr w:type="spellStart"/>
            <w:r w:rsidRPr="00325D1F">
              <w:rPr>
                <w:b/>
                <w:i/>
                <w:szCs w:val="22"/>
                <w:lang w:eastAsia="ja-JP"/>
              </w:rPr>
              <w:t>sk</w:t>
            </w:r>
            <w:proofErr w:type="spellEnd"/>
            <w:r w:rsidRPr="00325D1F">
              <w:rPr>
                <w:b/>
                <w:i/>
                <w:szCs w:val="22"/>
                <w:lang w:eastAsia="ja-JP"/>
              </w:rPr>
              <w:t>-Counter</w:t>
            </w:r>
          </w:p>
          <w:p w14:paraId="0B3CA765" w14:textId="645D1C64" w:rsidR="00F131A2" w:rsidRPr="00325D1F" w:rsidRDefault="00F131A2" w:rsidP="00F131A2">
            <w:pPr>
              <w:pStyle w:val="TAL"/>
            </w:pPr>
            <w:r w:rsidRPr="00325D1F">
              <w:t>A counter used to derive S-</w:t>
            </w:r>
            <w:proofErr w:type="spellStart"/>
            <w:r w:rsidRPr="00325D1F">
              <w:t>K</w:t>
            </w:r>
            <w:r w:rsidRPr="00325D1F">
              <w:rPr>
                <w:vertAlign w:val="subscript"/>
              </w:rPr>
              <w:t>gNB</w:t>
            </w:r>
            <w:proofErr w:type="spellEnd"/>
            <w:r w:rsidRPr="00325D1F">
              <w:t xml:space="preserve"> or S-</w:t>
            </w:r>
            <w:proofErr w:type="spellStart"/>
            <w:r w:rsidRPr="00325D1F">
              <w:t>K</w:t>
            </w:r>
            <w:r w:rsidRPr="00325D1F">
              <w:rPr>
                <w:vertAlign w:val="subscript"/>
              </w:rPr>
              <w:t>eNB</w:t>
            </w:r>
            <w:proofErr w:type="spellEnd"/>
            <w:r w:rsidRPr="00325D1F">
              <w:t xml:space="preserve"> based on the newly derived </w:t>
            </w:r>
            <w:proofErr w:type="spellStart"/>
            <w:r w:rsidRPr="00325D1F">
              <w:t>K</w:t>
            </w:r>
            <w:r w:rsidRPr="00325D1F">
              <w:rPr>
                <w:vertAlign w:val="subscript"/>
              </w:rPr>
              <w:t>gNB</w:t>
            </w:r>
            <w:proofErr w:type="spellEnd"/>
            <w:r w:rsidRPr="00325D1F">
              <w:t xml:space="preserve"> during RRC Resume. The field is only included w</w:t>
            </w:r>
            <w:ins w:id="1385" w:author="DCCA" w:date="2020-01-23T14:51:00Z">
              <w:r>
                <w:t>hen</w:t>
              </w:r>
            </w:ins>
            <w:del w:id="1386" w:author="DCCA" w:date="2020-01-23T14:51:00Z">
              <w:r w:rsidRPr="00325D1F" w:rsidDel="00F131A2">
                <w:delText>ith</w:delText>
              </w:r>
            </w:del>
            <w:r w:rsidRPr="00325D1F">
              <w:t xml:space="preserve"> there is one or more RB with </w:t>
            </w:r>
            <w:proofErr w:type="spellStart"/>
            <w:r w:rsidRPr="00325D1F">
              <w:rPr>
                <w:i/>
                <w:iCs/>
              </w:rPr>
              <w:t>keyToUse</w:t>
            </w:r>
            <w:proofErr w:type="spellEnd"/>
            <w:r w:rsidRPr="00325D1F">
              <w:t xml:space="preserve"> set to </w:t>
            </w:r>
            <w:r w:rsidRPr="00325D1F">
              <w:rPr>
                <w:i/>
                <w:iCs/>
              </w:rPr>
              <w:t>secondary</w:t>
            </w:r>
            <w:r w:rsidRPr="00325D1F">
              <w:t xml:space="preserve">. </w:t>
            </w:r>
          </w:p>
        </w:tc>
      </w:tr>
    </w:tbl>
    <w:p w14:paraId="479C2EC7" w14:textId="77777777" w:rsidR="00FD7D8E" w:rsidRPr="00325D1F" w:rsidRDefault="00FD7D8E" w:rsidP="00FD7D8E"/>
    <w:p w14:paraId="5C3322FB"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387" w:name="_Toc20425898"/>
      <w:bookmarkStart w:id="1388" w:name="_Toc29321294"/>
      <w:r w:rsidRPr="00AC431D">
        <w:rPr>
          <w:rFonts w:eastAsia="SimSun"/>
          <w:bCs/>
          <w:i/>
          <w:sz w:val="22"/>
          <w:szCs w:val="22"/>
          <w:lang w:eastAsia="zh-CN"/>
        </w:rPr>
        <w:t>END</w:t>
      </w:r>
      <w:r w:rsidRPr="00AC431D">
        <w:rPr>
          <w:rFonts w:eastAsia="Calibri"/>
          <w:bCs/>
          <w:i/>
          <w:sz w:val="22"/>
          <w:szCs w:val="22"/>
          <w:lang w:eastAsia="ko-KR"/>
        </w:rPr>
        <w:t xml:space="preserve"> OF CHANGES</w:t>
      </w:r>
    </w:p>
    <w:p w14:paraId="30D1E495" w14:textId="77777777" w:rsidR="00235A5A" w:rsidRDefault="00235A5A" w:rsidP="00235A5A">
      <w:pPr>
        <w:pStyle w:val="BodyText"/>
      </w:pPr>
    </w:p>
    <w:p w14:paraId="7F3AE318"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DBB62E1" w14:textId="6F6FC5F5" w:rsidR="00FD7D8E" w:rsidRPr="00325D1F" w:rsidRDefault="00FD7D8E" w:rsidP="00FD7D8E">
      <w:pPr>
        <w:pStyle w:val="Heading4"/>
      </w:pPr>
      <w:r w:rsidRPr="00325D1F">
        <w:t>–</w:t>
      </w:r>
      <w:r w:rsidRPr="00325D1F">
        <w:tab/>
      </w:r>
      <w:r w:rsidRPr="00325D1F">
        <w:rPr>
          <w:i/>
          <w:noProof/>
        </w:rPr>
        <w:t>RRCResumeComplete</w:t>
      </w:r>
      <w:bookmarkEnd w:id="1387"/>
      <w:bookmarkEnd w:id="1388"/>
    </w:p>
    <w:p w14:paraId="28CD42BB" w14:textId="77777777" w:rsidR="00FD7D8E" w:rsidRPr="00325D1F" w:rsidRDefault="00FD7D8E" w:rsidP="00FD7D8E">
      <w:r w:rsidRPr="00325D1F">
        <w:t xml:space="preserve">The </w:t>
      </w:r>
      <w:r w:rsidRPr="00325D1F">
        <w:rPr>
          <w:i/>
          <w:noProof/>
        </w:rPr>
        <w:t>RRCResumeComplete</w:t>
      </w:r>
      <w:r w:rsidRPr="00325D1F">
        <w:t xml:space="preserve"> message is used to confirm the successful completion of an RRC connection resumption.</w:t>
      </w:r>
    </w:p>
    <w:p w14:paraId="6585D679" w14:textId="77777777" w:rsidR="00FD7D8E" w:rsidRPr="00325D1F" w:rsidRDefault="00FD7D8E" w:rsidP="00FD7D8E">
      <w:pPr>
        <w:pStyle w:val="B1"/>
      </w:pPr>
      <w:r w:rsidRPr="00325D1F">
        <w:t>Signalling radio bearer: SRB1</w:t>
      </w:r>
    </w:p>
    <w:p w14:paraId="5A81D84A" w14:textId="77777777" w:rsidR="00FD7D8E" w:rsidRPr="00325D1F" w:rsidRDefault="00FD7D8E" w:rsidP="00FD7D8E">
      <w:pPr>
        <w:pStyle w:val="B1"/>
      </w:pPr>
      <w:r w:rsidRPr="00325D1F">
        <w:t>RLC-SAP: AM</w:t>
      </w:r>
    </w:p>
    <w:p w14:paraId="42538425" w14:textId="77777777" w:rsidR="00FD7D8E" w:rsidRPr="00325D1F" w:rsidRDefault="00FD7D8E" w:rsidP="00FD7D8E">
      <w:pPr>
        <w:pStyle w:val="B1"/>
      </w:pPr>
      <w:r w:rsidRPr="00325D1F">
        <w:t>Logical channel: DCCH</w:t>
      </w:r>
    </w:p>
    <w:p w14:paraId="1901638C" w14:textId="77777777" w:rsidR="00FD7D8E" w:rsidRPr="00325D1F" w:rsidRDefault="00FD7D8E" w:rsidP="00FD7D8E">
      <w:pPr>
        <w:pStyle w:val="B1"/>
      </w:pPr>
      <w:r w:rsidRPr="00325D1F">
        <w:t>Direction: UE to Network</w:t>
      </w:r>
    </w:p>
    <w:p w14:paraId="6554BF1C" w14:textId="77777777" w:rsidR="00FD7D8E" w:rsidRPr="00325D1F" w:rsidRDefault="00FD7D8E" w:rsidP="00FD7D8E">
      <w:pPr>
        <w:pStyle w:val="TH"/>
        <w:rPr>
          <w:noProof/>
        </w:rPr>
      </w:pPr>
      <w:r w:rsidRPr="00325D1F">
        <w:rPr>
          <w:i/>
          <w:noProof/>
        </w:rPr>
        <w:t>RRCResumeComplete</w:t>
      </w:r>
      <w:r w:rsidRPr="00325D1F">
        <w:rPr>
          <w:noProof/>
        </w:rPr>
        <w:t xml:space="preserve"> message</w:t>
      </w:r>
    </w:p>
    <w:p w14:paraId="7F34796C" w14:textId="77777777" w:rsidR="00FD7D8E" w:rsidRPr="00531C85" w:rsidRDefault="00FD7D8E" w:rsidP="00531C85">
      <w:pPr>
        <w:pStyle w:val="PL"/>
        <w:rPr>
          <w:color w:val="808080"/>
          <w:lang w:eastAsia="en-GB"/>
        </w:rPr>
      </w:pPr>
      <w:r w:rsidRPr="00531C85">
        <w:rPr>
          <w:color w:val="808080"/>
          <w:lang w:eastAsia="en-GB"/>
        </w:rPr>
        <w:t>-- ASN1START</w:t>
      </w:r>
    </w:p>
    <w:p w14:paraId="1B2325CA" w14:textId="77777777" w:rsidR="00FD7D8E" w:rsidRPr="00531C85" w:rsidRDefault="00FD7D8E" w:rsidP="00531C85">
      <w:pPr>
        <w:pStyle w:val="PL"/>
        <w:rPr>
          <w:color w:val="808080"/>
          <w:lang w:eastAsia="en-GB"/>
        </w:rPr>
      </w:pPr>
      <w:r w:rsidRPr="00531C85">
        <w:rPr>
          <w:color w:val="808080"/>
          <w:lang w:eastAsia="en-GB"/>
        </w:rPr>
        <w:t>-- TAG-RRCRESUMECOMPLETE-START</w:t>
      </w:r>
    </w:p>
    <w:p w14:paraId="2E6D6C1C" w14:textId="77777777" w:rsidR="00FD7D8E" w:rsidRPr="00F131A2" w:rsidRDefault="00FD7D8E" w:rsidP="00531C85">
      <w:pPr>
        <w:pStyle w:val="PL"/>
      </w:pPr>
    </w:p>
    <w:p w14:paraId="36D92AB7" w14:textId="77777777" w:rsidR="00FD7D8E" w:rsidRPr="00F131A2" w:rsidRDefault="00FD7D8E" w:rsidP="00531C85">
      <w:pPr>
        <w:pStyle w:val="PL"/>
      </w:pPr>
      <w:r w:rsidRPr="00F131A2">
        <w:lastRenderedPageBreak/>
        <w:t xml:space="preserve">RRCResumeComplete ::=                   </w:t>
      </w:r>
      <w:r w:rsidRPr="00531C85">
        <w:rPr>
          <w:color w:val="993366"/>
        </w:rPr>
        <w:t>SEQUENCE</w:t>
      </w:r>
      <w:r w:rsidRPr="00F131A2">
        <w:t xml:space="preserve"> {</w:t>
      </w:r>
    </w:p>
    <w:p w14:paraId="44487F54" w14:textId="77777777" w:rsidR="00FD7D8E" w:rsidRPr="00F131A2" w:rsidRDefault="00FD7D8E" w:rsidP="00531C85">
      <w:pPr>
        <w:pStyle w:val="PL"/>
      </w:pPr>
      <w:r w:rsidRPr="00F131A2">
        <w:t xml:space="preserve">    rrc-TransactionIdentifier               RRC-TransactionIdentifier,</w:t>
      </w:r>
    </w:p>
    <w:p w14:paraId="2C4992FB" w14:textId="77777777" w:rsidR="00FD7D8E" w:rsidRPr="00F131A2" w:rsidRDefault="00FD7D8E" w:rsidP="00531C85">
      <w:pPr>
        <w:pStyle w:val="PL"/>
      </w:pPr>
      <w:r w:rsidRPr="00F131A2">
        <w:t xml:space="preserve">    criticalExtensions                      </w:t>
      </w:r>
      <w:r w:rsidRPr="00531C85">
        <w:rPr>
          <w:color w:val="993366"/>
        </w:rPr>
        <w:t>CHOICE</w:t>
      </w:r>
      <w:r w:rsidRPr="00F131A2">
        <w:t xml:space="preserve"> {</w:t>
      </w:r>
    </w:p>
    <w:p w14:paraId="1D987C61" w14:textId="77777777" w:rsidR="00FD7D8E" w:rsidRPr="00F131A2" w:rsidRDefault="00FD7D8E" w:rsidP="00531C85">
      <w:pPr>
        <w:pStyle w:val="PL"/>
      </w:pPr>
      <w:r w:rsidRPr="00F131A2">
        <w:t xml:space="preserve">        rrcResumeComplete                       RRCResumeComplete-IEs,</w:t>
      </w:r>
    </w:p>
    <w:p w14:paraId="7DE85CDE" w14:textId="77777777" w:rsidR="00FD7D8E" w:rsidRPr="00F131A2" w:rsidRDefault="00FD7D8E" w:rsidP="00531C85">
      <w:pPr>
        <w:pStyle w:val="PL"/>
      </w:pPr>
      <w:r w:rsidRPr="00F131A2">
        <w:t xml:space="preserve">        criticalExtensionsFuture                </w:t>
      </w:r>
      <w:r w:rsidRPr="00531C85">
        <w:rPr>
          <w:color w:val="993366"/>
        </w:rPr>
        <w:t>SEQUENCE</w:t>
      </w:r>
      <w:r w:rsidRPr="00F131A2">
        <w:t xml:space="preserve"> {}</w:t>
      </w:r>
    </w:p>
    <w:p w14:paraId="563FA35D" w14:textId="77777777" w:rsidR="00FD7D8E" w:rsidRPr="00F131A2" w:rsidRDefault="00FD7D8E" w:rsidP="00531C85">
      <w:pPr>
        <w:pStyle w:val="PL"/>
      </w:pPr>
      <w:r w:rsidRPr="00F131A2">
        <w:t xml:space="preserve">    }</w:t>
      </w:r>
    </w:p>
    <w:p w14:paraId="626B0438" w14:textId="77777777" w:rsidR="00FD7D8E" w:rsidRPr="00F131A2" w:rsidRDefault="00FD7D8E" w:rsidP="00531C85">
      <w:pPr>
        <w:pStyle w:val="PL"/>
      </w:pPr>
      <w:r w:rsidRPr="00F131A2">
        <w:t>}</w:t>
      </w:r>
    </w:p>
    <w:p w14:paraId="3E8DC597" w14:textId="77777777" w:rsidR="00FD7D8E" w:rsidRPr="00F131A2" w:rsidRDefault="00FD7D8E" w:rsidP="00531C85">
      <w:pPr>
        <w:pStyle w:val="PL"/>
      </w:pPr>
    </w:p>
    <w:p w14:paraId="5FE20540" w14:textId="77777777" w:rsidR="00FD7D8E" w:rsidRPr="00F131A2" w:rsidRDefault="00FD7D8E" w:rsidP="00531C85">
      <w:pPr>
        <w:pStyle w:val="PL"/>
      </w:pPr>
      <w:r w:rsidRPr="00F131A2">
        <w:t xml:space="preserve">RRCResumeComplete-IEs ::=               </w:t>
      </w:r>
      <w:r w:rsidRPr="00531C85">
        <w:rPr>
          <w:color w:val="993366"/>
        </w:rPr>
        <w:t>SEQUENCE</w:t>
      </w:r>
      <w:r w:rsidRPr="00F131A2">
        <w:t xml:space="preserve"> {</w:t>
      </w:r>
    </w:p>
    <w:p w14:paraId="7CF04874" w14:textId="77777777" w:rsidR="00FD7D8E" w:rsidRPr="00F131A2" w:rsidRDefault="00FD7D8E" w:rsidP="00531C85">
      <w:pPr>
        <w:pStyle w:val="PL"/>
      </w:pPr>
      <w:r w:rsidRPr="00F131A2">
        <w:t xml:space="preserve">    dedicatedNAS-Message                    DedicatedNAS-Message                                                    </w:t>
      </w:r>
      <w:r w:rsidRPr="00531C85">
        <w:rPr>
          <w:color w:val="993366"/>
        </w:rPr>
        <w:t>OPTIONAL</w:t>
      </w:r>
      <w:r w:rsidRPr="00F131A2">
        <w:t>,</w:t>
      </w:r>
    </w:p>
    <w:p w14:paraId="29189309" w14:textId="77777777" w:rsidR="00FD7D8E" w:rsidRPr="00F131A2" w:rsidRDefault="00FD7D8E" w:rsidP="00531C85">
      <w:pPr>
        <w:pStyle w:val="PL"/>
      </w:pPr>
      <w:r w:rsidRPr="00F131A2">
        <w:t xml:space="preserve">    selectedPLMN-Identity                   </w:t>
      </w:r>
      <w:r w:rsidRPr="00531C85">
        <w:rPr>
          <w:color w:val="993366"/>
        </w:rPr>
        <w:t>INTEGER</w:t>
      </w:r>
      <w:r w:rsidRPr="00F131A2">
        <w:t xml:space="preserve"> (1..maxPLMN)                                                    </w:t>
      </w:r>
      <w:r w:rsidRPr="00531C85">
        <w:rPr>
          <w:color w:val="993366"/>
        </w:rPr>
        <w:t>OPTIONAL</w:t>
      </w:r>
      <w:r w:rsidRPr="00F131A2">
        <w:t>,</w:t>
      </w:r>
    </w:p>
    <w:p w14:paraId="2ECD94B7" w14:textId="77777777" w:rsidR="00FD7D8E" w:rsidRPr="00F131A2" w:rsidRDefault="00FD7D8E" w:rsidP="00531C85">
      <w:pPr>
        <w:pStyle w:val="PL"/>
      </w:pPr>
      <w:r w:rsidRPr="00F131A2">
        <w:t xml:space="preserve">    uplinkTxDirectCurrentList               UplinkTxDirectCurrentList                                               </w:t>
      </w:r>
      <w:r w:rsidRPr="00531C85">
        <w:rPr>
          <w:color w:val="993366"/>
        </w:rPr>
        <w:t>OPTIONAL</w:t>
      </w:r>
      <w:r w:rsidRPr="00F131A2">
        <w:t>,</w:t>
      </w:r>
    </w:p>
    <w:p w14:paraId="1FCEFF28" w14:textId="77777777" w:rsidR="00FD7D8E" w:rsidRPr="00F131A2" w:rsidRDefault="00FD7D8E" w:rsidP="00531C85">
      <w:pPr>
        <w:pStyle w:val="PL"/>
      </w:pPr>
      <w:r w:rsidRPr="00F131A2">
        <w:t xml:space="preserve">    lateNonCriticalExtension                </w:t>
      </w:r>
      <w:r w:rsidRPr="00531C85">
        <w:rPr>
          <w:color w:val="993366"/>
        </w:rPr>
        <w:t>OCTET</w:t>
      </w:r>
      <w:r w:rsidRPr="00F131A2">
        <w:t xml:space="preserve"> </w:t>
      </w:r>
      <w:r w:rsidRPr="00531C85">
        <w:rPr>
          <w:color w:val="993366"/>
        </w:rPr>
        <w:t>STRING</w:t>
      </w:r>
      <w:r w:rsidRPr="00F131A2">
        <w:t xml:space="preserve">                                                            </w:t>
      </w:r>
      <w:r w:rsidRPr="00531C85">
        <w:rPr>
          <w:color w:val="993366"/>
        </w:rPr>
        <w:t>OPTIONAL</w:t>
      </w:r>
      <w:r w:rsidRPr="00F131A2">
        <w:t>,</w:t>
      </w:r>
    </w:p>
    <w:p w14:paraId="631F70BB" w14:textId="034178E4" w:rsidR="00FD7D8E" w:rsidRPr="00F131A2" w:rsidRDefault="00FD7D8E" w:rsidP="00531C85">
      <w:pPr>
        <w:pStyle w:val="PL"/>
      </w:pPr>
      <w:r w:rsidRPr="00F131A2">
        <w:t xml:space="preserve">    nonCriticalExtension                    </w:t>
      </w:r>
      <w:ins w:id="1389" w:author="DCCA-after-merge" w:date="2020-02-17T12:12:00Z">
        <w:r w:rsidR="00761E26">
          <w:t>RRCResumeComplete-v16xy-IEs</w:t>
        </w:r>
      </w:ins>
      <w:del w:id="1390" w:author="DCCA-after-merge" w:date="2020-02-17T12:12:00Z">
        <w:r w:rsidRPr="00531C85" w:rsidDel="00761E26">
          <w:rPr>
            <w:color w:val="993366"/>
          </w:rPr>
          <w:delText>SEQUENCE</w:delText>
        </w:r>
        <w:r w:rsidRPr="00F131A2" w:rsidDel="00761E26">
          <w:delText xml:space="preserve">{}                 </w:delText>
        </w:r>
      </w:del>
      <w:r w:rsidRPr="00F131A2">
        <w:t xml:space="preserve">                                             </w:t>
      </w:r>
      <w:r w:rsidRPr="00531C85">
        <w:rPr>
          <w:color w:val="993366"/>
        </w:rPr>
        <w:t>OPTIONAL</w:t>
      </w:r>
    </w:p>
    <w:p w14:paraId="48348F8C" w14:textId="5066787C" w:rsidR="00FD7D8E" w:rsidRDefault="00FD7D8E" w:rsidP="00531C85">
      <w:pPr>
        <w:pStyle w:val="PL"/>
        <w:rPr>
          <w:ins w:id="1391" w:author="DCCA" w:date="2020-01-23T14:52:00Z"/>
        </w:rPr>
      </w:pPr>
      <w:r w:rsidRPr="00F131A2">
        <w:t>}</w:t>
      </w:r>
    </w:p>
    <w:p w14:paraId="0629199F" w14:textId="285D48D7" w:rsidR="00F131A2" w:rsidRDefault="00F131A2" w:rsidP="00531C85">
      <w:pPr>
        <w:pStyle w:val="PL"/>
        <w:rPr>
          <w:ins w:id="1392" w:author="DCCA" w:date="2020-01-23T14:52:00Z"/>
        </w:rPr>
      </w:pPr>
    </w:p>
    <w:p w14:paraId="264E0C51" w14:textId="1DDC0625"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93" w:author="DCCA" w:date="2020-01-23T14:52:00Z"/>
          <w:rFonts w:ascii="Courier New" w:hAnsi="Courier New"/>
          <w:noProof/>
          <w:sz w:val="16"/>
          <w:lang w:eastAsia="en-GB"/>
        </w:rPr>
      </w:pPr>
      <w:ins w:id="1394" w:author="DCCA" w:date="2020-01-23T14:52:00Z">
        <w:r w:rsidRPr="00F131A2">
          <w:rPr>
            <w:rFonts w:ascii="Courier New" w:hAnsi="Courier New"/>
            <w:noProof/>
            <w:sz w:val="16"/>
            <w:lang w:eastAsia="en-GB"/>
          </w:rPr>
          <w:t>RRCResumeComplete-v16x</w:t>
        </w:r>
      </w:ins>
      <w:ins w:id="1395" w:author="DCCA-after-merge" w:date="2020-02-17T12:12:00Z">
        <w:r w:rsidR="00761E26">
          <w:rPr>
            <w:rFonts w:ascii="Courier New" w:hAnsi="Courier New"/>
            <w:noProof/>
            <w:sz w:val="16"/>
            <w:lang w:eastAsia="en-GB"/>
          </w:rPr>
          <w:t>y</w:t>
        </w:r>
      </w:ins>
      <w:ins w:id="1396" w:author="DCCA" w:date="2020-01-23T14:52:00Z">
        <w:del w:id="1397" w:author="DCCA-after-merge" w:date="2020-02-17T12:12:00Z">
          <w:r w:rsidRPr="00F131A2" w:rsidDel="00761E26">
            <w:rPr>
              <w:rFonts w:ascii="Courier New" w:hAnsi="Courier New"/>
              <w:noProof/>
              <w:sz w:val="16"/>
              <w:lang w:eastAsia="en-GB"/>
            </w:rPr>
            <w:delText>x</w:delText>
          </w:r>
        </w:del>
        <w:r w:rsidRPr="00F131A2">
          <w:rPr>
            <w:rFonts w:ascii="Courier New" w:hAnsi="Courier New"/>
            <w:noProof/>
            <w:sz w:val="16"/>
            <w:lang w:eastAsia="en-GB"/>
          </w:rPr>
          <w:t xml:space="preserve">-IEs ::=         </w:t>
        </w:r>
        <w:r w:rsidRPr="00F131A2">
          <w:rPr>
            <w:rFonts w:ascii="Courier New" w:hAnsi="Courier New"/>
            <w:noProof/>
            <w:color w:val="993366"/>
            <w:sz w:val="16"/>
            <w:lang w:eastAsia="en-GB"/>
          </w:rPr>
          <w:t>SEQUENCE</w:t>
        </w:r>
        <w:r w:rsidRPr="00F131A2">
          <w:rPr>
            <w:rFonts w:ascii="Courier New" w:hAnsi="Courier New"/>
            <w:noProof/>
            <w:sz w:val="16"/>
            <w:lang w:eastAsia="en-GB"/>
          </w:rPr>
          <w:t xml:space="preserve"> {</w:t>
        </w:r>
      </w:ins>
    </w:p>
    <w:p w14:paraId="1B3B3706"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98" w:author="DCCA" w:date="2020-01-23T14:52:00Z"/>
          <w:rFonts w:ascii="Courier New" w:hAnsi="Courier New"/>
          <w:noProof/>
          <w:sz w:val="16"/>
          <w:lang w:eastAsia="en-GB"/>
        </w:rPr>
      </w:pPr>
      <w:ins w:id="1399" w:author="DCCA" w:date="2020-01-23T14:52:00Z">
        <w:r w:rsidRPr="00F131A2">
          <w:rPr>
            <w:rFonts w:ascii="Courier New" w:hAnsi="Courier New"/>
            <w:noProof/>
            <w:sz w:val="16"/>
            <w:lang w:eastAsia="en-GB"/>
          </w:rPr>
          <w:t xml:space="preserve">    idleMeasAvailable-r16                   </w:t>
        </w:r>
        <w:r w:rsidRPr="00F131A2">
          <w:rPr>
            <w:rFonts w:ascii="Courier New" w:hAnsi="Courier New"/>
            <w:noProof/>
            <w:color w:val="993366"/>
            <w:sz w:val="16"/>
            <w:lang w:eastAsia="en-GB"/>
          </w:rPr>
          <w:t>ENUMERATED</w:t>
        </w:r>
        <w:r w:rsidRPr="00F131A2">
          <w:rPr>
            <w:rFonts w:ascii="Courier New" w:hAnsi="Courier New"/>
            <w:noProof/>
            <w:sz w:val="16"/>
            <w:lang w:eastAsia="en-GB"/>
          </w:rPr>
          <w:t xml:space="preserve"> {true}                                                       </w:t>
        </w:r>
        <w:r w:rsidRPr="00F131A2">
          <w:rPr>
            <w:rFonts w:ascii="Courier New" w:hAnsi="Courier New"/>
            <w:noProof/>
            <w:color w:val="993366"/>
            <w:sz w:val="16"/>
            <w:lang w:eastAsia="en-GB"/>
          </w:rPr>
          <w:t>OPTIONAL</w:t>
        </w:r>
        <w:r w:rsidRPr="00F131A2">
          <w:rPr>
            <w:rFonts w:ascii="Courier New" w:hAnsi="Courier New"/>
            <w:noProof/>
            <w:sz w:val="16"/>
            <w:lang w:eastAsia="en-GB"/>
          </w:rPr>
          <w:t>,</w:t>
        </w:r>
      </w:ins>
    </w:p>
    <w:p w14:paraId="49BAB27A"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00" w:author="DCCA" w:date="2020-01-23T14:52:00Z"/>
          <w:rFonts w:ascii="Courier New" w:hAnsi="Courier New"/>
          <w:noProof/>
          <w:sz w:val="16"/>
          <w:lang w:eastAsia="en-GB"/>
        </w:rPr>
      </w:pPr>
      <w:ins w:id="1401" w:author="DCCA" w:date="2020-01-23T14:52:00Z">
        <w:r w:rsidRPr="00F131A2">
          <w:rPr>
            <w:rFonts w:ascii="Courier New" w:hAnsi="Courier New"/>
            <w:noProof/>
            <w:sz w:val="16"/>
            <w:lang w:eastAsia="en-GB"/>
          </w:rPr>
          <w:t xml:space="preserve">    measResultIdleEUTRA-r16                 MeasResultIdleEUTRA-r16                                                 </w:t>
        </w:r>
        <w:r w:rsidRPr="00F131A2">
          <w:rPr>
            <w:rFonts w:ascii="Courier New" w:hAnsi="Courier New"/>
            <w:noProof/>
            <w:color w:val="993366"/>
            <w:sz w:val="16"/>
            <w:lang w:eastAsia="en-GB"/>
          </w:rPr>
          <w:t>OPTIONAL</w:t>
        </w:r>
        <w:r w:rsidRPr="00F131A2">
          <w:rPr>
            <w:rFonts w:ascii="Courier New" w:hAnsi="Courier New"/>
            <w:noProof/>
            <w:sz w:val="16"/>
            <w:lang w:eastAsia="en-GB"/>
          </w:rPr>
          <w:t>,</w:t>
        </w:r>
      </w:ins>
    </w:p>
    <w:p w14:paraId="1A5DCF3C"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02" w:author="DCCA" w:date="2020-01-23T14:52:00Z"/>
          <w:rFonts w:ascii="Courier New" w:hAnsi="Courier New"/>
          <w:noProof/>
          <w:sz w:val="16"/>
          <w:lang w:eastAsia="en-GB"/>
        </w:rPr>
      </w:pPr>
      <w:ins w:id="1403" w:author="DCCA" w:date="2020-01-23T14:52:00Z">
        <w:r w:rsidRPr="00F131A2">
          <w:rPr>
            <w:rFonts w:ascii="Courier New" w:hAnsi="Courier New"/>
            <w:noProof/>
            <w:sz w:val="16"/>
            <w:lang w:eastAsia="en-GB"/>
          </w:rPr>
          <w:t xml:space="preserve">    measResultIdleNR-r16                    MeasResultIdleNR-r16                                                    </w:t>
        </w:r>
        <w:r w:rsidRPr="00F131A2">
          <w:rPr>
            <w:rFonts w:ascii="Courier New" w:hAnsi="Courier New"/>
            <w:noProof/>
            <w:color w:val="993366"/>
            <w:sz w:val="16"/>
            <w:lang w:eastAsia="en-GB"/>
          </w:rPr>
          <w:t>OPTIONAL</w:t>
        </w:r>
        <w:r w:rsidRPr="00F131A2">
          <w:rPr>
            <w:rFonts w:ascii="Courier New" w:hAnsi="Courier New"/>
            <w:noProof/>
            <w:sz w:val="16"/>
            <w:lang w:eastAsia="en-GB"/>
          </w:rPr>
          <w:t>,</w:t>
        </w:r>
      </w:ins>
    </w:p>
    <w:p w14:paraId="1BE3ED44"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04" w:author="DCCA" w:date="2020-01-23T14:52:00Z"/>
          <w:rFonts w:ascii="Courier New" w:hAnsi="Courier New"/>
          <w:noProof/>
          <w:sz w:val="16"/>
          <w:lang w:eastAsia="en-GB"/>
        </w:rPr>
      </w:pPr>
      <w:ins w:id="1405" w:author="DCCA" w:date="2020-01-23T14:52:00Z">
        <w:r w:rsidRPr="00F131A2">
          <w:rPr>
            <w:rFonts w:ascii="Courier New" w:hAnsi="Courier New"/>
            <w:noProof/>
            <w:sz w:val="16"/>
            <w:lang w:eastAsia="en-GB"/>
          </w:rPr>
          <w:t xml:space="preserve">    scg-Response                            </w:t>
        </w:r>
        <w:r w:rsidRPr="00F131A2">
          <w:rPr>
            <w:rFonts w:ascii="Courier New" w:hAnsi="Courier New"/>
            <w:noProof/>
            <w:color w:val="993366"/>
            <w:sz w:val="16"/>
            <w:lang w:eastAsia="en-GB"/>
          </w:rPr>
          <w:t>CHOICE</w:t>
        </w:r>
        <w:r w:rsidRPr="00F131A2">
          <w:rPr>
            <w:rFonts w:ascii="Courier New" w:hAnsi="Courier New"/>
            <w:noProof/>
            <w:sz w:val="16"/>
            <w:lang w:eastAsia="en-GB"/>
          </w:rPr>
          <w:t xml:space="preserve"> {</w:t>
        </w:r>
      </w:ins>
    </w:p>
    <w:p w14:paraId="12121396"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06" w:author="DCCA" w:date="2020-01-23T14:52:00Z"/>
          <w:rFonts w:ascii="Courier New" w:hAnsi="Courier New"/>
          <w:noProof/>
          <w:sz w:val="16"/>
          <w:lang w:eastAsia="en-GB"/>
        </w:rPr>
      </w:pPr>
      <w:ins w:id="1407" w:author="DCCA" w:date="2020-01-23T14:52:00Z">
        <w:r w:rsidRPr="00F131A2">
          <w:rPr>
            <w:rFonts w:ascii="Courier New" w:hAnsi="Courier New"/>
            <w:noProof/>
            <w:sz w:val="16"/>
            <w:lang w:eastAsia="en-GB"/>
          </w:rPr>
          <w:t xml:space="preserve">        nr-SCG-Response                             </w:t>
        </w:r>
        <w:r w:rsidRPr="00F131A2">
          <w:rPr>
            <w:rFonts w:ascii="Courier New" w:hAnsi="Courier New"/>
            <w:noProof/>
            <w:color w:val="993366"/>
            <w:sz w:val="16"/>
            <w:lang w:eastAsia="en-GB"/>
          </w:rPr>
          <w:t>OCTET</w:t>
        </w:r>
        <w:r w:rsidRPr="00F131A2">
          <w:rPr>
            <w:rFonts w:ascii="Courier New" w:hAnsi="Courier New"/>
            <w:noProof/>
            <w:sz w:val="16"/>
            <w:lang w:eastAsia="en-GB"/>
          </w:rPr>
          <w:t xml:space="preserve"> </w:t>
        </w:r>
        <w:r w:rsidRPr="00F131A2">
          <w:rPr>
            <w:rFonts w:ascii="Courier New" w:hAnsi="Courier New"/>
            <w:noProof/>
            <w:color w:val="993366"/>
            <w:sz w:val="16"/>
            <w:lang w:eastAsia="en-GB"/>
          </w:rPr>
          <w:t>STRING</w:t>
        </w:r>
        <w:r w:rsidRPr="00F131A2">
          <w:rPr>
            <w:rFonts w:ascii="Courier New" w:hAnsi="Courier New"/>
            <w:noProof/>
            <w:sz w:val="16"/>
            <w:lang w:eastAsia="en-GB"/>
          </w:rPr>
          <w:t xml:space="preserve"> (CONTAINING RRCReconfigurationComplete),</w:t>
        </w:r>
      </w:ins>
    </w:p>
    <w:p w14:paraId="5A8618B7"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08" w:author="DCCA" w:date="2020-01-23T14:52:00Z"/>
          <w:rFonts w:ascii="Courier New" w:hAnsi="Courier New"/>
          <w:noProof/>
          <w:sz w:val="16"/>
          <w:lang w:eastAsia="en-GB"/>
        </w:rPr>
      </w:pPr>
      <w:ins w:id="1409" w:author="DCCA" w:date="2020-01-23T14:52:00Z">
        <w:r w:rsidRPr="00F131A2">
          <w:rPr>
            <w:rFonts w:ascii="Courier New" w:hAnsi="Courier New"/>
            <w:noProof/>
            <w:sz w:val="16"/>
            <w:lang w:eastAsia="en-GB"/>
          </w:rPr>
          <w:t xml:space="preserve">        eutra-SCG-Response                          </w:t>
        </w:r>
        <w:r w:rsidRPr="00F131A2">
          <w:rPr>
            <w:rFonts w:ascii="Courier New" w:hAnsi="Courier New"/>
            <w:noProof/>
            <w:color w:val="993366"/>
            <w:sz w:val="16"/>
            <w:lang w:eastAsia="en-GB"/>
          </w:rPr>
          <w:t>OCTET</w:t>
        </w:r>
        <w:r w:rsidRPr="00F131A2">
          <w:rPr>
            <w:rFonts w:ascii="Courier New" w:hAnsi="Courier New"/>
            <w:noProof/>
            <w:sz w:val="16"/>
            <w:lang w:eastAsia="en-GB"/>
          </w:rPr>
          <w:t xml:space="preserve"> </w:t>
        </w:r>
        <w:r w:rsidRPr="00F131A2">
          <w:rPr>
            <w:rFonts w:ascii="Courier New" w:hAnsi="Courier New"/>
            <w:noProof/>
            <w:color w:val="993366"/>
            <w:sz w:val="16"/>
            <w:lang w:eastAsia="en-GB"/>
          </w:rPr>
          <w:t>STRING</w:t>
        </w:r>
      </w:ins>
    </w:p>
    <w:p w14:paraId="656EF94C"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10" w:author="DCCA" w:date="2020-01-23T14:52:00Z"/>
          <w:rFonts w:ascii="Courier New" w:hAnsi="Courier New"/>
          <w:noProof/>
          <w:sz w:val="16"/>
          <w:lang w:eastAsia="en-GB"/>
        </w:rPr>
      </w:pPr>
      <w:ins w:id="1411" w:author="DCCA" w:date="2020-01-23T14:52:00Z">
        <w:r w:rsidRPr="00F131A2">
          <w:rPr>
            <w:rFonts w:ascii="Courier New" w:hAnsi="Courier New"/>
            <w:noProof/>
            <w:sz w:val="16"/>
            <w:lang w:eastAsia="en-GB"/>
          </w:rPr>
          <w:t xml:space="preserve">    }                                                                                                               </w:t>
        </w:r>
        <w:r w:rsidRPr="00F131A2">
          <w:rPr>
            <w:rFonts w:ascii="Courier New" w:hAnsi="Courier New"/>
            <w:noProof/>
            <w:color w:val="993366"/>
            <w:sz w:val="16"/>
            <w:lang w:eastAsia="en-GB"/>
          </w:rPr>
          <w:t>OPTIONAL</w:t>
        </w:r>
        <w:r w:rsidRPr="00F131A2">
          <w:rPr>
            <w:rFonts w:ascii="Courier New" w:hAnsi="Courier New"/>
            <w:noProof/>
            <w:sz w:val="16"/>
            <w:lang w:eastAsia="en-GB"/>
          </w:rPr>
          <w:t>,</w:t>
        </w:r>
      </w:ins>
    </w:p>
    <w:p w14:paraId="6D5ECA20"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12" w:author="DCCA" w:date="2020-01-23T14:52:00Z"/>
          <w:rFonts w:ascii="Courier New" w:hAnsi="Courier New"/>
          <w:noProof/>
          <w:sz w:val="16"/>
          <w:lang w:eastAsia="en-GB"/>
        </w:rPr>
      </w:pPr>
      <w:ins w:id="1413" w:author="DCCA" w:date="2020-01-23T14:52:00Z">
        <w:r w:rsidRPr="00F131A2">
          <w:rPr>
            <w:rFonts w:ascii="Courier New" w:hAnsi="Courier New"/>
            <w:noProof/>
            <w:sz w:val="16"/>
            <w:lang w:eastAsia="en-GB"/>
          </w:rPr>
          <w:t xml:space="preserve">    nonCriticalExtension                    </w:t>
        </w:r>
        <w:r w:rsidRPr="00F131A2">
          <w:rPr>
            <w:rFonts w:ascii="Courier New" w:hAnsi="Courier New"/>
            <w:noProof/>
            <w:color w:val="993366"/>
            <w:sz w:val="16"/>
            <w:lang w:eastAsia="en-GB"/>
          </w:rPr>
          <w:t>SEQUENCE</w:t>
        </w:r>
        <w:r w:rsidRPr="00F131A2">
          <w:rPr>
            <w:rFonts w:ascii="Courier New" w:hAnsi="Courier New"/>
            <w:noProof/>
            <w:sz w:val="16"/>
            <w:lang w:eastAsia="en-GB"/>
          </w:rPr>
          <w:t xml:space="preserve">{}                                                              </w:t>
        </w:r>
        <w:r w:rsidRPr="00F131A2">
          <w:rPr>
            <w:rFonts w:ascii="Courier New" w:hAnsi="Courier New"/>
            <w:noProof/>
            <w:color w:val="993366"/>
            <w:sz w:val="16"/>
            <w:lang w:eastAsia="en-GB"/>
          </w:rPr>
          <w:t>OPTIONAL</w:t>
        </w:r>
      </w:ins>
    </w:p>
    <w:p w14:paraId="687D0E95" w14:textId="77777777" w:rsidR="00F131A2" w:rsidRPr="00F131A2" w:rsidRDefault="00F131A2" w:rsidP="00F131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14" w:author="DCCA" w:date="2020-01-23T14:52:00Z"/>
          <w:rFonts w:ascii="Courier New" w:hAnsi="Courier New"/>
          <w:noProof/>
          <w:sz w:val="16"/>
          <w:lang w:eastAsia="en-GB"/>
        </w:rPr>
      </w:pPr>
      <w:ins w:id="1415" w:author="DCCA" w:date="2020-01-23T14:52:00Z">
        <w:r w:rsidRPr="00F131A2">
          <w:rPr>
            <w:rFonts w:ascii="Courier New" w:hAnsi="Courier New"/>
            <w:noProof/>
            <w:sz w:val="16"/>
            <w:lang w:eastAsia="en-GB"/>
          </w:rPr>
          <w:t>}</w:t>
        </w:r>
      </w:ins>
    </w:p>
    <w:p w14:paraId="1DC01EAC" w14:textId="77777777" w:rsidR="00F131A2" w:rsidRPr="00F131A2" w:rsidRDefault="00F131A2" w:rsidP="00531C85">
      <w:pPr>
        <w:pStyle w:val="PL"/>
      </w:pPr>
    </w:p>
    <w:p w14:paraId="2373D0FE" w14:textId="77777777" w:rsidR="00FD7D8E" w:rsidRPr="00F131A2" w:rsidRDefault="00FD7D8E" w:rsidP="00531C85">
      <w:pPr>
        <w:pStyle w:val="PL"/>
      </w:pPr>
    </w:p>
    <w:p w14:paraId="2D255FAA" w14:textId="77777777" w:rsidR="00FD7D8E" w:rsidRPr="00531C85" w:rsidRDefault="00FD7D8E" w:rsidP="00531C85">
      <w:pPr>
        <w:pStyle w:val="PL"/>
        <w:rPr>
          <w:color w:val="808080"/>
          <w:lang w:eastAsia="en-GB"/>
        </w:rPr>
      </w:pPr>
      <w:r w:rsidRPr="00531C85">
        <w:rPr>
          <w:color w:val="808080"/>
          <w:lang w:eastAsia="en-GB"/>
        </w:rPr>
        <w:t>-- TAG-RRCRESUMECOMPLETE-STOP</w:t>
      </w:r>
    </w:p>
    <w:p w14:paraId="0DD3C9DD" w14:textId="77777777" w:rsidR="00FD7D8E" w:rsidRPr="00531C85" w:rsidRDefault="00FD7D8E" w:rsidP="00531C85">
      <w:pPr>
        <w:pStyle w:val="PL"/>
        <w:rPr>
          <w:color w:val="808080"/>
        </w:rPr>
      </w:pPr>
      <w:r w:rsidRPr="00531C85">
        <w:rPr>
          <w:color w:val="808080"/>
          <w:lang w:eastAsia="en-GB"/>
        </w:rPr>
        <w:t>-- ASN1STOP</w:t>
      </w:r>
    </w:p>
    <w:p w14:paraId="10F3D33E"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7665B21D"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74FBAE96" w14:textId="77777777" w:rsidR="00FD7D8E" w:rsidRPr="00325D1F" w:rsidRDefault="00FD7D8E" w:rsidP="00FD7D8E">
            <w:pPr>
              <w:pStyle w:val="TAH"/>
              <w:rPr>
                <w:szCs w:val="22"/>
                <w:lang w:eastAsia="ja-JP"/>
              </w:rPr>
            </w:pPr>
            <w:proofErr w:type="spellStart"/>
            <w:r w:rsidRPr="00325D1F">
              <w:rPr>
                <w:i/>
                <w:szCs w:val="22"/>
                <w:lang w:eastAsia="ja-JP"/>
              </w:rPr>
              <w:t>RRCResumeComplete</w:t>
            </w:r>
            <w:proofErr w:type="spellEnd"/>
            <w:r w:rsidRPr="00325D1F">
              <w:rPr>
                <w:i/>
                <w:szCs w:val="22"/>
                <w:lang w:eastAsia="ja-JP"/>
              </w:rPr>
              <w:t xml:space="preserve">-IEs </w:t>
            </w:r>
            <w:r w:rsidRPr="00325D1F">
              <w:rPr>
                <w:szCs w:val="22"/>
                <w:lang w:eastAsia="ja-JP"/>
              </w:rPr>
              <w:t>field descriptions</w:t>
            </w:r>
          </w:p>
        </w:tc>
      </w:tr>
      <w:tr w:rsidR="00935E7D" w:rsidRPr="00325D1F" w14:paraId="2183A5A8" w14:textId="77777777" w:rsidTr="00FD7D8E">
        <w:trPr>
          <w:ins w:id="1416" w:author="DCCA" w:date="2020-01-23T14:53:00Z"/>
        </w:trPr>
        <w:tc>
          <w:tcPr>
            <w:tcW w:w="14173" w:type="dxa"/>
            <w:tcBorders>
              <w:top w:val="single" w:sz="4" w:space="0" w:color="auto"/>
              <w:left w:val="single" w:sz="4" w:space="0" w:color="auto"/>
              <w:bottom w:val="single" w:sz="4" w:space="0" w:color="auto"/>
              <w:right w:val="single" w:sz="4" w:space="0" w:color="auto"/>
            </w:tcBorders>
          </w:tcPr>
          <w:p w14:paraId="63229F3D" w14:textId="77777777" w:rsidR="00935E7D" w:rsidRPr="004E105E" w:rsidRDefault="00935E7D" w:rsidP="00935E7D">
            <w:pPr>
              <w:pStyle w:val="TAL"/>
              <w:rPr>
                <w:ins w:id="1417" w:author="DCCA" w:date="2020-01-23T14:53:00Z"/>
                <w:b/>
                <w:bCs/>
                <w:i/>
                <w:noProof/>
                <w:lang w:eastAsia="en-GB"/>
              </w:rPr>
            </w:pPr>
            <w:ins w:id="1418" w:author="DCCA" w:date="2020-01-23T14:53:00Z">
              <w:r w:rsidRPr="004E105E">
                <w:rPr>
                  <w:b/>
                  <w:bCs/>
                  <w:i/>
                  <w:noProof/>
                  <w:lang w:eastAsia="en-GB"/>
                </w:rPr>
                <w:t>idleMeasAvailable</w:t>
              </w:r>
            </w:ins>
          </w:p>
          <w:p w14:paraId="3721AA00" w14:textId="4243CF9C" w:rsidR="00935E7D" w:rsidRPr="00325D1F" w:rsidRDefault="00935E7D" w:rsidP="00935E7D">
            <w:pPr>
              <w:pStyle w:val="TAL"/>
              <w:rPr>
                <w:ins w:id="1419" w:author="DCCA" w:date="2020-01-23T14:53:00Z"/>
                <w:b/>
                <w:i/>
                <w:szCs w:val="22"/>
                <w:lang w:eastAsia="ja-JP"/>
              </w:rPr>
            </w:pPr>
            <w:ins w:id="1420" w:author="DCCA" w:date="2020-01-23T14:53:00Z">
              <w:r w:rsidRPr="004E105E">
                <w:rPr>
                  <w:lang w:eastAsia="en-GB"/>
                </w:rPr>
                <w:t>Indication that the UE has idle</w:t>
              </w:r>
              <w:r>
                <w:rPr>
                  <w:lang w:eastAsia="en-GB"/>
                </w:rPr>
                <w:t>/inactive</w:t>
              </w:r>
              <w:r w:rsidRPr="004E105E">
                <w:rPr>
                  <w:lang w:eastAsia="en-GB"/>
                </w:rPr>
                <w:t xml:space="preserve"> measurement report available.</w:t>
              </w:r>
            </w:ins>
          </w:p>
        </w:tc>
      </w:tr>
      <w:tr w:rsidR="00935E7D" w:rsidRPr="00325D1F" w14:paraId="2C914525" w14:textId="77777777" w:rsidTr="00FD7D8E">
        <w:trPr>
          <w:ins w:id="1421" w:author="DCCA" w:date="2020-01-23T14:53:00Z"/>
        </w:trPr>
        <w:tc>
          <w:tcPr>
            <w:tcW w:w="14173" w:type="dxa"/>
            <w:tcBorders>
              <w:top w:val="single" w:sz="4" w:space="0" w:color="auto"/>
              <w:left w:val="single" w:sz="4" w:space="0" w:color="auto"/>
              <w:bottom w:val="single" w:sz="4" w:space="0" w:color="auto"/>
              <w:right w:val="single" w:sz="4" w:space="0" w:color="auto"/>
            </w:tcBorders>
          </w:tcPr>
          <w:p w14:paraId="5D50818D" w14:textId="77777777" w:rsidR="00935E7D" w:rsidRPr="004E105E" w:rsidRDefault="00935E7D" w:rsidP="00935E7D">
            <w:pPr>
              <w:pStyle w:val="TAL"/>
              <w:rPr>
                <w:ins w:id="1422" w:author="DCCA" w:date="2020-01-23T14:53:00Z"/>
                <w:szCs w:val="22"/>
                <w:lang w:eastAsia="ja-JP"/>
              </w:rPr>
            </w:pPr>
            <w:proofErr w:type="spellStart"/>
            <w:ins w:id="1423" w:author="DCCA" w:date="2020-01-23T14:53:00Z">
              <w:r w:rsidRPr="004E105E">
                <w:rPr>
                  <w:b/>
                  <w:i/>
                  <w:szCs w:val="22"/>
                  <w:lang w:eastAsia="ja-JP"/>
                </w:rPr>
                <w:t>measResult</w:t>
              </w:r>
              <w:r>
                <w:rPr>
                  <w:b/>
                  <w:i/>
                  <w:szCs w:val="22"/>
                  <w:lang w:eastAsia="ja-JP"/>
                </w:rPr>
                <w:t>IdleEUTRA</w:t>
              </w:r>
              <w:proofErr w:type="spellEnd"/>
            </w:ins>
          </w:p>
          <w:p w14:paraId="3AD8DC89" w14:textId="7486F5E1" w:rsidR="00935E7D" w:rsidRPr="00325D1F" w:rsidRDefault="00935E7D" w:rsidP="00935E7D">
            <w:pPr>
              <w:pStyle w:val="TAL"/>
              <w:rPr>
                <w:ins w:id="1424" w:author="DCCA" w:date="2020-01-23T14:53:00Z"/>
                <w:b/>
                <w:i/>
                <w:szCs w:val="22"/>
                <w:lang w:eastAsia="ja-JP"/>
              </w:rPr>
            </w:pPr>
            <w:ins w:id="1425" w:author="DCCA" w:date="2020-01-23T14:53:00Z">
              <w:r>
                <w:rPr>
                  <w:bCs/>
                  <w:iCs/>
                  <w:noProof/>
                  <w:lang w:eastAsia="ko-KR"/>
                </w:rPr>
                <w:t xml:space="preserve">EUTRA </w:t>
              </w:r>
              <w:r w:rsidRPr="00E47648">
                <w:rPr>
                  <w:bCs/>
                  <w:iCs/>
                  <w:noProof/>
                  <w:lang w:eastAsia="ko-KR"/>
                </w:rPr>
                <w:t xml:space="preserve">measurement results </w:t>
              </w:r>
              <w:r>
                <w:rPr>
                  <w:bCs/>
                  <w:iCs/>
                  <w:noProof/>
                  <w:lang w:eastAsia="ko-KR"/>
                </w:rPr>
                <w:t xml:space="preserve">performed </w:t>
              </w:r>
              <w:r w:rsidRPr="00E47648">
                <w:rPr>
                  <w:bCs/>
                  <w:iCs/>
                  <w:noProof/>
                  <w:lang w:eastAsia="ko-KR"/>
                </w:rPr>
                <w:t xml:space="preserve">during </w:t>
              </w:r>
              <w:r>
                <w:rPr>
                  <w:bCs/>
                  <w:iCs/>
                  <w:noProof/>
                  <w:lang w:eastAsia="ko-KR"/>
                </w:rPr>
                <w:t>RRC_</w:t>
              </w:r>
              <w:r w:rsidRPr="00E47648">
                <w:rPr>
                  <w:bCs/>
                  <w:iCs/>
                  <w:noProof/>
                  <w:lang w:eastAsia="ko-KR"/>
                </w:rPr>
                <w:t>INACTIVE</w:t>
              </w:r>
              <w:r>
                <w:rPr>
                  <w:bCs/>
                  <w:iCs/>
                  <w:noProof/>
                  <w:lang w:eastAsia="ko-KR"/>
                </w:rPr>
                <w:t>.</w:t>
              </w:r>
            </w:ins>
          </w:p>
        </w:tc>
      </w:tr>
      <w:tr w:rsidR="00935E7D" w:rsidRPr="00325D1F" w14:paraId="6770A4D9" w14:textId="77777777" w:rsidTr="00FD7D8E">
        <w:trPr>
          <w:ins w:id="1426" w:author="DCCA" w:date="2020-01-23T14:53:00Z"/>
        </w:trPr>
        <w:tc>
          <w:tcPr>
            <w:tcW w:w="14173" w:type="dxa"/>
            <w:tcBorders>
              <w:top w:val="single" w:sz="4" w:space="0" w:color="auto"/>
              <w:left w:val="single" w:sz="4" w:space="0" w:color="auto"/>
              <w:bottom w:val="single" w:sz="4" w:space="0" w:color="auto"/>
              <w:right w:val="single" w:sz="4" w:space="0" w:color="auto"/>
            </w:tcBorders>
          </w:tcPr>
          <w:p w14:paraId="7893BC02" w14:textId="77777777" w:rsidR="00935E7D" w:rsidRPr="00E47648" w:rsidRDefault="00935E7D" w:rsidP="00935E7D">
            <w:pPr>
              <w:pStyle w:val="TAL"/>
              <w:rPr>
                <w:ins w:id="1427" w:author="DCCA" w:date="2020-01-23T14:53:00Z"/>
                <w:szCs w:val="22"/>
                <w:lang w:eastAsia="ja-JP"/>
              </w:rPr>
            </w:pPr>
            <w:proofErr w:type="spellStart"/>
            <w:ins w:id="1428" w:author="DCCA" w:date="2020-01-23T14:53:00Z">
              <w:r w:rsidRPr="00E47648">
                <w:rPr>
                  <w:b/>
                  <w:i/>
                  <w:szCs w:val="22"/>
                  <w:lang w:eastAsia="ja-JP"/>
                </w:rPr>
                <w:t>measResult</w:t>
              </w:r>
              <w:r>
                <w:rPr>
                  <w:b/>
                  <w:i/>
                  <w:szCs w:val="22"/>
                  <w:lang w:eastAsia="ja-JP"/>
                </w:rPr>
                <w:t>IdleNR</w:t>
              </w:r>
              <w:proofErr w:type="spellEnd"/>
            </w:ins>
          </w:p>
          <w:p w14:paraId="029D4BC6" w14:textId="56A0A1EB" w:rsidR="00935E7D" w:rsidRPr="00325D1F" w:rsidRDefault="00935E7D" w:rsidP="00935E7D">
            <w:pPr>
              <w:pStyle w:val="TAL"/>
              <w:rPr>
                <w:ins w:id="1429" w:author="DCCA" w:date="2020-01-23T14:53:00Z"/>
                <w:b/>
                <w:i/>
                <w:szCs w:val="22"/>
                <w:lang w:eastAsia="ja-JP"/>
              </w:rPr>
            </w:pPr>
            <w:ins w:id="1430" w:author="DCCA" w:date="2020-01-23T14:53:00Z">
              <w:r>
                <w:rPr>
                  <w:bCs/>
                  <w:iCs/>
                  <w:noProof/>
                  <w:lang w:eastAsia="ko-KR"/>
                </w:rPr>
                <w:t xml:space="preserve">NR </w:t>
              </w:r>
              <w:r w:rsidRPr="00E47648">
                <w:rPr>
                  <w:bCs/>
                  <w:iCs/>
                  <w:noProof/>
                  <w:lang w:eastAsia="ko-KR"/>
                </w:rPr>
                <w:t xml:space="preserve">measurement results </w:t>
              </w:r>
              <w:r>
                <w:rPr>
                  <w:bCs/>
                  <w:iCs/>
                  <w:noProof/>
                  <w:lang w:eastAsia="ko-KR"/>
                </w:rPr>
                <w:t xml:space="preserve">performed </w:t>
              </w:r>
              <w:r w:rsidRPr="00E47648">
                <w:rPr>
                  <w:bCs/>
                  <w:iCs/>
                  <w:noProof/>
                  <w:lang w:eastAsia="ko-KR"/>
                </w:rPr>
                <w:t xml:space="preserve">during </w:t>
              </w:r>
              <w:r>
                <w:rPr>
                  <w:bCs/>
                  <w:iCs/>
                  <w:noProof/>
                  <w:lang w:eastAsia="ko-KR"/>
                </w:rPr>
                <w:t>RRC_</w:t>
              </w:r>
              <w:r w:rsidRPr="00E47648">
                <w:rPr>
                  <w:bCs/>
                  <w:iCs/>
                  <w:noProof/>
                  <w:lang w:eastAsia="ko-KR"/>
                </w:rPr>
                <w:t>INACTIVE</w:t>
              </w:r>
              <w:r>
                <w:rPr>
                  <w:bCs/>
                  <w:iCs/>
                  <w:noProof/>
                  <w:lang w:eastAsia="ko-KR"/>
                </w:rPr>
                <w:t>.</w:t>
              </w:r>
            </w:ins>
          </w:p>
        </w:tc>
      </w:tr>
      <w:tr w:rsidR="00935E7D" w:rsidRPr="00325D1F" w14:paraId="2E246695"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366F0C08" w14:textId="77777777" w:rsidR="00935E7D" w:rsidRPr="00325D1F" w:rsidRDefault="00935E7D" w:rsidP="00935E7D">
            <w:pPr>
              <w:pStyle w:val="TAL"/>
              <w:rPr>
                <w:b/>
                <w:i/>
                <w:szCs w:val="22"/>
                <w:lang w:eastAsia="ja-JP"/>
              </w:rPr>
            </w:pPr>
            <w:proofErr w:type="spellStart"/>
            <w:r w:rsidRPr="00325D1F">
              <w:rPr>
                <w:b/>
                <w:i/>
                <w:szCs w:val="22"/>
                <w:lang w:eastAsia="ja-JP"/>
              </w:rPr>
              <w:t>selectedPLMN</w:t>
            </w:r>
            <w:proofErr w:type="spellEnd"/>
            <w:r w:rsidRPr="00325D1F">
              <w:rPr>
                <w:b/>
                <w:i/>
                <w:szCs w:val="22"/>
                <w:lang w:eastAsia="ja-JP"/>
              </w:rPr>
              <w:t>-Identity</w:t>
            </w:r>
          </w:p>
          <w:p w14:paraId="5D2D4E5E" w14:textId="77777777" w:rsidR="00935E7D" w:rsidRPr="00325D1F" w:rsidRDefault="00935E7D" w:rsidP="00935E7D">
            <w:pPr>
              <w:pStyle w:val="TAL"/>
              <w:rPr>
                <w:szCs w:val="22"/>
                <w:lang w:eastAsia="ja-JP"/>
              </w:rPr>
            </w:pPr>
            <w:r w:rsidRPr="00325D1F">
              <w:rPr>
                <w:szCs w:val="22"/>
                <w:lang w:eastAsia="ja-JP"/>
              </w:rPr>
              <w:t xml:space="preserve">Index of the PLMN selected by the UE from the </w:t>
            </w:r>
            <w:proofErr w:type="spellStart"/>
            <w:r w:rsidRPr="00325D1F">
              <w:rPr>
                <w:i/>
                <w:szCs w:val="22"/>
                <w:lang w:eastAsia="ja-JP"/>
              </w:rPr>
              <w:t>plmn-IdentityList</w:t>
            </w:r>
            <w:proofErr w:type="spellEnd"/>
            <w:r w:rsidRPr="00325D1F">
              <w:rPr>
                <w:szCs w:val="22"/>
                <w:lang w:eastAsia="ja-JP"/>
              </w:rPr>
              <w:t xml:space="preserve"> fields included in </w:t>
            </w:r>
            <w:r w:rsidRPr="00325D1F">
              <w:rPr>
                <w:i/>
              </w:rPr>
              <w:t>SIB1</w:t>
            </w:r>
            <w:r w:rsidRPr="00325D1F">
              <w:rPr>
                <w:szCs w:val="22"/>
                <w:lang w:eastAsia="ja-JP"/>
              </w:rPr>
              <w:t>.</w:t>
            </w:r>
          </w:p>
        </w:tc>
      </w:tr>
      <w:tr w:rsidR="00935E7D" w:rsidRPr="00325D1F" w14:paraId="39C389BF"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5803453" w14:textId="77777777" w:rsidR="00935E7D" w:rsidRPr="00325D1F" w:rsidRDefault="00935E7D" w:rsidP="00935E7D">
            <w:pPr>
              <w:pStyle w:val="TAL"/>
              <w:rPr>
                <w:szCs w:val="22"/>
                <w:lang w:eastAsia="ja-JP"/>
              </w:rPr>
            </w:pPr>
            <w:proofErr w:type="spellStart"/>
            <w:r w:rsidRPr="00325D1F">
              <w:rPr>
                <w:b/>
                <w:i/>
                <w:szCs w:val="22"/>
                <w:lang w:eastAsia="ja-JP"/>
              </w:rPr>
              <w:t>uplinkTxDirectCurrentList</w:t>
            </w:r>
            <w:proofErr w:type="spellEnd"/>
          </w:p>
          <w:p w14:paraId="626437F4" w14:textId="77777777" w:rsidR="00935E7D" w:rsidRPr="00325D1F" w:rsidRDefault="00935E7D" w:rsidP="00935E7D">
            <w:pPr>
              <w:pStyle w:val="TAL"/>
              <w:rPr>
                <w:lang w:eastAsia="ja-JP"/>
              </w:rPr>
            </w:pPr>
            <w:r w:rsidRPr="00325D1F">
              <w:rPr>
                <w:lang w:eastAsia="ja-JP"/>
              </w:rPr>
              <w:t xml:space="preserve">The Tx Direct Current locations for the configured serving cells and BWPs if requested by the NW (see </w:t>
            </w:r>
            <w:proofErr w:type="spellStart"/>
            <w:r w:rsidRPr="00325D1F">
              <w:rPr>
                <w:i/>
              </w:rPr>
              <w:t>reportUplinkTxDirectCurrent</w:t>
            </w:r>
            <w:proofErr w:type="spellEnd"/>
            <w:r w:rsidRPr="00325D1F">
              <w:t xml:space="preserve"> in </w:t>
            </w:r>
            <w:proofErr w:type="spellStart"/>
            <w:r w:rsidRPr="00325D1F">
              <w:rPr>
                <w:i/>
              </w:rPr>
              <w:t>CellGroupConfig</w:t>
            </w:r>
            <w:proofErr w:type="spellEnd"/>
            <w:r w:rsidRPr="00325D1F">
              <w:rPr>
                <w:lang w:eastAsia="ja-JP"/>
              </w:rPr>
              <w:t>).</w:t>
            </w:r>
          </w:p>
        </w:tc>
      </w:tr>
    </w:tbl>
    <w:p w14:paraId="1D8832C4" w14:textId="11270E0D" w:rsidR="00FD7D8E" w:rsidRDefault="00FD7D8E" w:rsidP="00FD7D8E"/>
    <w:p w14:paraId="4D03DA8D"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7E42891" w14:textId="77777777" w:rsidR="00235A5A" w:rsidRDefault="00235A5A" w:rsidP="00235A5A">
      <w:pPr>
        <w:pStyle w:val="BodyText"/>
      </w:pPr>
    </w:p>
    <w:p w14:paraId="76F5183E"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252C5CB" w14:textId="77777777" w:rsidR="00235A5A" w:rsidRPr="00235A5A" w:rsidRDefault="00235A5A" w:rsidP="00FD7D8E"/>
    <w:p w14:paraId="481D276C" w14:textId="77777777" w:rsidR="00FD7D8E" w:rsidRPr="00325D1F" w:rsidRDefault="00FD7D8E" w:rsidP="00FD7D8E">
      <w:pPr>
        <w:pStyle w:val="Heading4"/>
      </w:pPr>
      <w:bookmarkStart w:id="1431" w:name="_Toc20425902"/>
      <w:bookmarkStart w:id="1432" w:name="_Toc29321298"/>
      <w:r w:rsidRPr="00325D1F">
        <w:t>–</w:t>
      </w:r>
      <w:r w:rsidRPr="00325D1F">
        <w:tab/>
      </w:r>
      <w:r w:rsidRPr="00325D1F">
        <w:rPr>
          <w:i/>
          <w:noProof/>
        </w:rPr>
        <w:t>RRCSetupComplete</w:t>
      </w:r>
      <w:bookmarkEnd w:id="1431"/>
      <w:bookmarkEnd w:id="1432"/>
    </w:p>
    <w:p w14:paraId="217E26BD" w14:textId="77777777" w:rsidR="00FD7D8E" w:rsidRPr="00325D1F" w:rsidRDefault="00FD7D8E" w:rsidP="00FD7D8E">
      <w:r w:rsidRPr="00325D1F">
        <w:t xml:space="preserve">The </w:t>
      </w:r>
      <w:r w:rsidRPr="00325D1F">
        <w:rPr>
          <w:i/>
          <w:noProof/>
        </w:rPr>
        <w:t>RRCSetupComplete</w:t>
      </w:r>
      <w:r w:rsidRPr="00325D1F">
        <w:t xml:space="preserve"> message is used to confirm the successful completion of an RRC connection establishment.</w:t>
      </w:r>
    </w:p>
    <w:p w14:paraId="7FA0E597" w14:textId="77777777" w:rsidR="00FD7D8E" w:rsidRPr="00325D1F" w:rsidRDefault="00FD7D8E" w:rsidP="00FD7D8E">
      <w:pPr>
        <w:pStyle w:val="B1"/>
      </w:pPr>
      <w:r w:rsidRPr="00325D1F">
        <w:t>Signalling radio bearer: SRB1</w:t>
      </w:r>
    </w:p>
    <w:p w14:paraId="5A94D641" w14:textId="77777777" w:rsidR="00FD7D8E" w:rsidRPr="00325D1F" w:rsidRDefault="00FD7D8E" w:rsidP="00FD7D8E">
      <w:pPr>
        <w:pStyle w:val="B1"/>
      </w:pPr>
      <w:r w:rsidRPr="00325D1F">
        <w:t>RLC-SAP: AM</w:t>
      </w:r>
    </w:p>
    <w:p w14:paraId="1AEC53F5" w14:textId="77777777" w:rsidR="00FD7D8E" w:rsidRPr="00325D1F" w:rsidRDefault="00FD7D8E" w:rsidP="00FD7D8E">
      <w:pPr>
        <w:pStyle w:val="B1"/>
      </w:pPr>
      <w:r w:rsidRPr="00325D1F">
        <w:t>Logical channel: DCCH</w:t>
      </w:r>
    </w:p>
    <w:p w14:paraId="775D9765" w14:textId="77777777" w:rsidR="00FD7D8E" w:rsidRPr="00325D1F" w:rsidRDefault="00FD7D8E" w:rsidP="00FD7D8E">
      <w:pPr>
        <w:pStyle w:val="B1"/>
      </w:pPr>
      <w:r w:rsidRPr="00325D1F">
        <w:t>Direction: UE to Network</w:t>
      </w:r>
    </w:p>
    <w:p w14:paraId="5C860323" w14:textId="77777777" w:rsidR="00FD7D8E" w:rsidRPr="00325D1F" w:rsidRDefault="00FD7D8E" w:rsidP="00FD7D8E">
      <w:pPr>
        <w:pStyle w:val="TH"/>
      </w:pPr>
      <w:r w:rsidRPr="00325D1F">
        <w:rPr>
          <w:i/>
          <w:noProof/>
        </w:rPr>
        <w:t>RRCSetupComplete</w:t>
      </w:r>
      <w:r w:rsidRPr="00325D1F">
        <w:rPr>
          <w:noProof/>
        </w:rPr>
        <w:t xml:space="preserve"> message</w:t>
      </w:r>
    </w:p>
    <w:p w14:paraId="1C3342E3" w14:textId="77777777" w:rsidR="00FD7D8E" w:rsidRPr="00531C85" w:rsidRDefault="00FD7D8E" w:rsidP="00531C85">
      <w:pPr>
        <w:pStyle w:val="PL"/>
        <w:rPr>
          <w:color w:val="808080"/>
          <w:lang w:eastAsia="en-GB"/>
        </w:rPr>
      </w:pPr>
      <w:r w:rsidRPr="00531C85">
        <w:rPr>
          <w:color w:val="808080"/>
          <w:lang w:eastAsia="en-GB"/>
        </w:rPr>
        <w:t>-- ASN1START</w:t>
      </w:r>
    </w:p>
    <w:p w14:paraId="7599CAE4" w14:textId="77777777" w:rsidR="00FD7D8E" w:rsidRPr="00531C85" w:rsidRDefault="00FD7D8E" w:rsidP="00531C85">
      <w:pPr>
        <w:pStyle w:val="PL"/>
        <w:rPr>
          <w:color w:val="808080"/>
          <w:lang w:eastAsia="en-GB"/>
        </w:rPr>
      </w:pPr>
      <w:r w:rsidRPr="00531C85">
        <w:rPr>
          <w:color w:val="808080"/>
          <w:lang w:eastAsia="en-GB"/>
        </w:rPr>
        <w:t>-- TAG-RRCSETUPCOMPLETE-START</w:t>
      </w:r>
    </w:p>
    <w:p w14:paraId="28097129" w14:textId="77777777" w:rsidR="00FD7D8E" w:rsidRPr="00935E7D" w:rsidRDefault="00FD7D8E" w:rsidP="00531C85">
      <w:pPr>
        <w:pStyle w:val="PL"/>
      </w:pPr>
    </w:p>
    <w:p w14:paraId="0D46EDC4" w14:textId="77777777" w:rsidR="00FD7D8E" w:rsidRPr="00935E7D" w:rsidRDefault="00FD7D8E" w:rsidP="00531C85">
      <w:pPr>
        <w:pStyle w:val="PL"/>
      </w:pPr>
      <w:r w:rsidRPr="00935E7D">
        <w:t xml:space="preserve">RRCSetupComplete ::=                </w:t>
      </w:r>
      <w:r w:rsidRPr="00531C85">
        <w:rPr>
          <w:color w:val="993366"/>
        </w:rPr>
        <w:t>SEQUENCE</w:t>
      </w:r>
      <w:r w:rsidRPr="00935E7D">
        <w:t xml:space="preserve"> {</w:t>
      </w:r>
    </w:p>
    <w:p w14:paraId="751C30B2" w14:textId="77777777" w:rsidR="00FD7D8E" w:rsidRPr="00935E7D" w:rsidRDefault="00FD7D8E" w:rsidP="00531C85">
      <w:pPr>
        <w:pStyle w:val="PL"/>
      </w:pPr>
      <w:r w:rsidRPr="00935E7D">
        <w:t xml:space="preserve">    rrc-TransactionIdentifier           RRC-TransactionIdentifier,</w:t>
      </w:r>
    </w:p>
    <w:p w14:paraId="55851B38" w14:textId="77777777" w:rsidR="00FD7D8E" w:rsidRPr="00935E7D" w:rsidRDefault="00FD7D8E" w:rsidP="00531C85">
      <w:pPr>
        <w:pStyle w:val="PL"/>
      </w:pPr>
      <w:r w:rsidRPr="00935E7D">
        <w:t xml:space="preserve">    criticalExtensions                  </w:t>
      </w:r>
      <w:r w:rsidRPr="00531C85">
        <w:rPr>
          <w:color w:val="993366"/>
        </w:rPr>
        <w:t>CHOICE</w:t>
      </w:r>
      <w:r w:rsidRPr="00935E7D">
        <w:t xml:space="preserve"> {</w:t>
      </w:r>
    </w:p>
    <w:p w14:paraId="6E72053D" w14:textId="77777777" w:rsidR="00FD7D8E" w:rsidRPr="00935E7D" w:rsidRDefault="00FD7D8E" w:rsidP="00531C85">
      <w:pPr>
        <w:pStyle w:val="PL"/>
      </w:pPr>
      <w:r w:rsidRPr="00935E7D">
        <w:t xml:space="preserve">        rrcSetupComplete                    RRCSetupComplete-IEs,</w:t>
      </w:r>
    </w:p>
    <w:p w14:paraId="273FE375" w14:textId="77777777" w:rsidR="00FD7D8E" w:rsidRPr="00935E7D" w:rsidRDefault="00FD7D8E" w:rsidP="00531C85">
      <w:pPr>
        <w:pStyle w:val="PL"/>
      </w:pPr>
      <w:r w:rsidRPr="00935E7D">
        <w:t xml:space="preserve">        criticalExtensionsFuture            </w:t>
      </w:r>
      <w:r w:rsidRPr="00531C85">
        <w:rPr>
          <w:color w:val="993366"/>
        </w:rPr>
        <w:t>SEQUENCE</w:t>
      </w:r>
      <w:r w:rsidRPr="00935E7D">
        <w:t xml:space="preserve"> {}</w:t>
      </w:r>
    </w:p>
    <w:p w14:paraId="5905C15D" w14:textId="77777777" w:rsidR="00FD7D8E" w:rsidRPr="00935E7D" w:rsidRDefault="00FD7D8E" w:rsidP="00531C85">
      <w:pPr>
        <w:pStyle w:val="PL"/>
      </w:pPr>
      <w:r w:rsidRPr="00935E7D">
        <w:t xml:space="preserve">    }</w:t>
      </w:r>
    </w:p>
    <w:p w14:paraId="4CD80006" w14:textId="77777777" w:rsidR="00FD7D8E" w:rsidRPr="00935E7D" w:rsidRDefault="00FD7D8E" w:rsidP="00531C85">
      <w:pPr>
        <w:pStyle w:val="PL"/>
      </w:pPr>
      <w:r w:rsidRPr="00935E7D">
        <w:t>}</w:t>
      </w:r>
    </w:p>
    <w:p w14:paraId="1585CDF5" w14:textId="77777777" w:rsidR="00FD7D8E" w:rsidRPr="00935E7D" w:rsidRDefault="00FD7D8E" w:rsidP="00531C85">
      <w:pPr>
        <w:pStyle w:val="PL"/>
      </w:pPr>
    </w:p>
    <w:p w14:paraId="493AF96F" w14:textId="77777777" w:rsidR="00FD7D8E" w:rsidRPr="00935E7D" w:rsidRDefault="00FD7D8E" w:rsidP="00531C85">
      <w:pPr>
        <w:pStyle w:val="PL"/>
      </w:pPr>
      <w:r w:rsidRPr="00935E7D">
        <w:t xml:space="preserve">RRCSetupComplete-IEs ::=            </w:t>
      </w:r>
      <w:r w:rsidRPr="00531C85">
        <w:rPr>
          <w:color w:val="993366"/>
        </w:rPr>
        <w:t>SEQUENCE</w:t>
      </w:r>
      <w:r w:rsidRPr="00935E7D">
        <w:t xml:space="preserve"> {</w:t>
      </w:r>
    </w:p>
    <w:p w14:paraId="767FF176" w14:textId="77777777" w:rsidR="00FD7D8E" w:rsidRPr="00935E7D" w:rsidRDefault="00FD7D8E" w:rsidP="00531C85">
      <w:pPr>
        <w:pStyle w:val="PL"/>
      </w:pPr>
      <w:r w:rsidRPr="00935E7D">
        <w:t xml:space="preserve">    selectedPLMN-Identity               </w:t>
      </w:r>
      <w:r w:rsidRPr="00531C85">
        <w:rPr>
          <w:color w:val="993366"/>
        </w:rPr>
        <w:t>INTEGER</w:t>
      </w:r>
      <w:r w:rsidRPr="00935E7D">
        <w:t xml:space="preserve"> (1..maxPLMN),</w:t>
      </w:r>
    </w:p>
    <w:p w14:paraId="255F296A" w14:textId="77777777" w:rsidR="00FD7D8E" w:rsidRPr="00935E7D" w:rsidRDefault="00FD7D8E" w:rsidP="00531C85">
      <w:pPr>
        <w:pStyle w:val="PL"/>
      </w:pPr>
      <w:r w:rsidRPr="00935E7D">
        <w:t xml:space="preserve">    registeredAMF                       RegisteredAMF                                   </w:t>
      </w:r>
      <w:r w:rsidRPr="00531C85">
        <w:rPr>
          <w:color w:val="993366"/>
        </w:rPr>
        <w:t>OPTIONAL</w:t>
      </w:r>
      <w:r w:rsidRPr="00935E7D">
        <w:t>,</w:t>
      </w:r>
    </w:p>
    <w:p w14:paraId="4EC49090" w14:textId="77777777" w:rsidR="00FD7D8E" w:rsidRPr="00935E7D" w:rsidRDefault="00FD7D8E" w:rsidP="00531C85">
      <w:pPr>
        <w:pStyle w:val="PL"/>
      </w:pPr>
      <w:r w:rsidRPr="00935E7D">
        <w:t xml:space="preserve">    guami-Type                          </w:t>
      </w:r>
      <w:r w:rsidRPr="00531C85">
        <w:rPr>
          <w:color w:val="993366"/>
        </w:rPr>
        <w:t>ENUMERATED</w:t>
      </w:r>
      <w:r w:rsidRPr="00935E7D">
        <w:t xml:space="preserve"> {native, mapped}                     </w:t>
      </w:r>
      <w:r w:rsidRPr="00531C85">
        <w:rPr>
          <w:color w:val="993366"/>
        </w:rPr>
        <w:t>OPTIONAL</w:t>
      </w:r>
      <w:r w:rsidRPr="00935E7D">
        <w:t>,</w:t>
      </w:r>
    </w:p>
    <w:p w14:paraId="65EAC1F9" w14:textId="77777777" w:rsidR="00FD7D8E" w:rsidRPr="00935E7D" w:rsidRDefault="00FD7D8E" w:rsidP="00531C85">
      <w:pPr>
        <w:pStyle w:val="PL"/>
      </w:pPr>
      <w:r w:rsidRPr="00935E7D">
        <w:t xml:space="preserve">    s-NSSAI-List                        </w:t>
      </w:r>
      <w:r w:rsidRPr="00531C85">
        <w:rPr>
          <w:color w:val="993366"/>
        </w:rPr>
        <w:t>SEQUENCE</w:t>
      </w:r>
      <w:r w:rsidRPr="00935E7D">
        <w:t xml:space="preserve"> (</w:t>
      </w:r>
      <w:r w:rsidRPr="00531C85">
        <w:rPr>
          <w:color w:val="993366"/>
        </w:rPr>
        <w:t>SIZE</w:t>
      </w:r>
      <w:r w:rsidRPr="00935E7D">
        <w:t xml:space="preserve"> (1..maxNrofS-NSSAI))</w:t>
      </w:r>
      <w:r w:rsidRPr="00531C85">
        <w:rPr>
          <w:color w:val="993366"/>
        </w:rPr>
        <w:t xml:space="preserve"> OF</w:t>
      </w:r>
      <w:r w:rsidRPr="00935E7D">
        <w:t xml:space="preserve"> S-NSSAI  </w:t>
      </w:r>
      <w:r w:rsidRPr="00531C85">
        <w:rPr>
          <w:color w:val="993366"/>
        </w:rPr>
        <w:t>OPTIONAL</w:t>
      </w:r>
      <w:r w:rsidRPr="00935E7D">
        <w:t>,</w:t>
      </w:r>
    </w:p>
    <w:p w14:paraId="7A20493E" w14:textId="77777777" w:rsidR="00FD7D8E" w:rsidRPr="00935E7D" w:rsidRDefault="00FD7D8E" w:rsidP="00531C85">
      <w:pPr>
        <w:pStyle w:val="PL"/>
      </w:pPr>
      <w:r w:rsidRPr="00935E7D">
        <w:t xml:space="preserve">    dedicatedNAS-Message                DedicatedNAS-Message,</w:t>
      </w:r>
    </w:p>
    <w:p w14:paraId="43A6BCEB" w14:textId="77777777" w:rsidR="00FD7D8E" w:rsidRPr="00935E7D" w:rsidRDefault="00FD7D8E" w:rsidP="00531C85">
      <w:pPr>
        <w:pStyle w:val="PL"/>
      </w:pPr>
      <w:r w:rsidRPr="00935E7D">
        <w:t xml:space="preserve">    ng-5G-S-TMSI-Value                  </w:t>
      </w:r>
      <w:r w:rsidRPr="00531C85">
        <w:rPr>
          <w:color w:val="993366"/>
        </w:rPr>
        <w:t>CHOICE</w:t>
      </w:r>
      <w:r w:rsidRPr="00935E7D">
        <w:t xml:space="preserve"> {</w:t>
      </w:r>
    </w:p>
    <w:p w14:paraId="6EAA64B3" w14:textId="77777777" w:rsidR="00FD7D8E" w:rsidRPr="00935E7D" w:rsidRDefault="00FD7D8E" w:rsidP="00531C85">
      <w:pPr>
        <w:pStyle w:val="PL"/>
      </w:pPr>
      <w:r w:rsidRPr="00935E7D">
        <w:t xml:space="preserve">        ng-5G-S-TMSI                        NG-5G-S-TMSI,</w:t>
      </w:r>
    </w:p>
    <w:p w14:paraId="19E6255C" w14:textId="77777777" w:rsidR="00FD7D8E" w:rsidRPr="00935E7D" w:rsidRDefault="00FD7D8E" w:rsidP="00531C85">
      <w:pPr>
        <w:pStyle w:val="PL"/>
      </w:pPr>
      <w:r w:rsidRPr="00935E7D">
        <w:t xml:space="preserve">        ng-5G-S-TMSI-Part2                  </w:t>
      </w:r>
      <w:r w:rsidRPr="00531C85">
        <w:rPr>
          <w:color w:val="993366"/>
        </w:rPr>
        <w:t>BIT</w:t>
      </w:r>
      <w:r w:rsidRPr="00935E7D">
        <w:t xml:space="preserve"> </w:t>
      </w:r>
      <w:r w:rsidRPr="00531C85">
        <w:rPr>
          <w:color w:val="993366"/>
        </w:rPr>
        <w:t>STRING</w:t>
      </w:r>
      <w:r w:rsidRPr="00935E7D">
        <w:t xml:space="preserve"> (</w:t>
      </w:r>
      <w:r w:rsidRPr="00531C85">
        <w:rPr>
          <w:color w:val="993366"/>
        </w:rPr>
        <w:t>SIZE</w:t>
      </w:r>
      <w:r w:rsidRPr="00935E7D">
        <w:t xml:space="preserve"> (9))</w:t>
      </w:r>
    </w:p>
    <w:p w14:paraId="2D33F77D" w14:textId="77777777" w:rsidR="00FD7D8E" w:rsidRPr="00935E7D" w:rsidRDefault="00FD7D8E" w:rsidP="00531C85">
      <w:pPr>
        <w:pStyle w:val="PL"/>
      </w:pPr>
      <w:r w:rsidRPr="00935E7D">
        <w:t xml:space="preserve">    }                                                                                   </w:t>
      </w:r>
      <w:r w:rsidRPr="00531C85">
        <w:rPr>
          <w:color w:val="993366"/>
        </w:rPr>
        <w:t>OPTIONAL</w:t>
      </w:r>
      <w:r w:rsidRPr="00935E7D">
        <w:t>,</w:t>
      </w:r>
    </w:p>
    <w:p w14:paraId="3DAA51AC" w14:textId="77777777" w:rsidR="00FD7D8E" w:rsidRPr="00935E7D" w:rsidRDefault="00FD7D8E" w:rsidP="00531C85">
      <w:pPr>
        <w:pStyle w:val="PL"/>
      </w:pPr>
      <w:r w:rsidRPr="00935E7D">
        <w:t xml:space="preserve">    lateNonCriticalExtension            </w:t>
      </w:r>
      <w:r w:rsidRPr="00531C85">
        <w:rPr>
          <w:color w:val="993366"/>
        </w:rPr>
        <w:t>OCTET</w:t>
      </w:r>
      <w:r w:rsidRPr="00935E7D">
        <w:t xml:space="preserve"> </w:t>
      </w:r>
      <w:r w:rsidRPr="00531C85">
        <w:rPr>
          <w:color w:val="993366"/>
        </w:rPr>
        <w:t>STRING</w:t>
      </w:r>
      <w:r w:rsidRPr="00935E7D">
        <w:t xml:space="preserve">                                    </w:t>
      </w:r>
      <w:r w:rsidRPr="00531C85">
        <w:rPr>
          <w:color w:val="993366"/>
        </w:rPr>
        <w:t>OPTIONAL</w:t>
      </w:r>
      <w:r w:rsidRPr="00935E7D">
        <w:t>,</w:t>
      </w:r>
    </w:p>
    <w:p w14:paraId="4A0C1677" w14:textId="01C7721D" w:rsidR="00FD7D8E" w:rsidRPr="00935E7D" w:rsidRDefault="00FD7D8E" w:rsidP="00531C85">
      <w:pPr>
        <w:pStyle w:val="PL"/>
      </w:pPr>
      <w:r w:rsidRPr="00935E7D">
        <w:t xml:space="preserve">    nonCriticalExtension                </w:t>
      </w:r>
      <w:ins w:id="1433" w:author="DCCA" w:date="2020-01-23T14:55:00Z">
        <w:r w:rsidR="00935E7D" w:rsidRPr="00935E7D">
          <w:rPr>
            <w:lang w:eastAsia="en-GB"/>
          </w:rPr>
          <w:t>RRCSetupComplete-v16x</w:t>
        </w:r>
      </w:ins>
      <w:ins w:id="1434" w:author="DCCA-after-merge" w:date="2020-02-17T12:12:00Z">
        <w:r w:rsidR="00761E26">
          <w:rPr>
            <w:lang w:eastAsia="en-GB"/>
          </w:rPr>
          <w:t>y</w:t>
        </w:r>
      </w:ins>
      <w:ins w:id="1435" w:author="DCCA" w:date="2020-01-23T14:55:00Z">
        <w:del w:id="1436" w:author="DCCA-after-merge" w:date="2020-02-17T12:12:00Z">
          <w:r w:rsidR="00935E7D" w:rsidRPr="00935E7D" w:rsidDel="00761E26">
            <w:rPr>
              <w:lang w:eastAsia="en-GB"/>
            </w:rPr>
            <w:delText>x</w:delText>
          </w:r>
        </w:del>
        <w:r w:rsidR="00935E7D" w:rsidRPr="00935E7D">
          <w:rPr>
            <w:lang w:eastAsia="en-GB"/>
          </w:rPr>
          <w:t>-IEs</w:t>
        </w:r>
      </w:ins>
      <w:del w:id="1437" w:author="DCCA" w:date="2020-01-23T14:55:00Z">
        <w:r w:rsidRPr="00531C85" w:rsidDel="00935E7D">
          <w:rPr>
            <w:color w:val="993366"/>
          </w:rPr>
          <w:delText>SEQUENCE</w:delText>
        </w:r>
      </w:del>
      <w:del w:id="1438" w:author="DCCA" w:date="2020-01-23T16:42:00Z">
        <w:r w:rsidRPr="00935E7D" w:rsidDel="00553EE9">
          <w:delText>{}</w:delText>
        </w:r>
      </w:del>
      <w:r w:rsidRPr="00935E7D">
        <w:t xml:space="preserve"> </w:t>
      </w:r>
      <w:del w:id="1439" w:author="DCCA" w:date="2020-01-23T14:55:00Z">
        <w:r w:rsidRPr="00935E7D" w:rsidDel="00935E7D">
          <w:delText xml:space="preserve">                  </w:delText>
        </w:r>
      </w:del>
      <w:r w:rsidRPr="00935E7D">
        <w:t xml:space="preserve">                   </w:t>
      </w:r>
      <w:ins w:id="1440" w:author="DCCA" w:date="2020-01-23T20:27:00Z">
        <w:r w:rsidR="00290B06">
          <w:t xml:space="preserve">  </w:t>
        </w:r>
      </w:ins>
      <w:r w:rsidRPr="00531C85">
        <w:rPr>
          <w:color w:val="993366"/>
        </w:rPr>
        <w:t>OPTIONAL</w:t>
      </w:r>
    </w:p>
    <w:p w14:paraId="4CC6AB0C" w14:textId="77777777" w:rsidR="00FD7D8E" w:rsidRPr="00935E7D" w:rsidRDefault="00FD7D8E" w:rsidP="00531C85">
      <w:pPr>
        <w:pStyle w:val="PL"/>
      </w:pPr>
      <w:r w:rsidRPr="00935E7D">
        <w:t>}</w:t>
      </w:r>
    </w:p>
    <w:p w14:paraId="7C9CC0B3" w14:textId="39BF5314" w:rsidR="00FD7D8E" w:rsidRDefault="00FD7D8E" w:rsidP="00531C85">
      <w:pPr>
        <w:pStyle w:val="PL"/>
        <w:rPr>
          <w:ins w:id="1441" w:author="DCCA" w:date="2020-01-23T14:54:00Z"/>
        </w:rPr>
      </w:pPr>
    </w:p>
    <w:p w14:paraId="56200147" w14:textId="5B716740" w:rsidR="00935E7D" w:rsidRPr="00935E7D" w:rsidRDefault="00935E7D" w:rsidP="00935E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42" w:author="DCCA" w:date="2020-01-23T14:54:00Z"/>
          <w:rFonts w:ascii="Courier New" w:hAnsi="Courier New"/>
          <w:noProof/>
          <w:sz w:val="16"/>
          <w:lang w:eastAsia="en-GB"/>
        </w:rPr>
      </w:pPr>
      <w:ins w:id="1443" w:author="DCCA" w:date="2020-01-23T14:54:00Z">
        <w:r w:rsidRPr="00935E7D">
          <w:rPr>
            <w:rFonts w:ascii="Courier New" w:hAnsi="Courier New"/>
            <w:noProof/>
            <w:sz w:val="16"/>
            <w:lang w:eastAsia="en-GB"/>
          </w:rPr>
          <w:t>RRCSetupComplete-v16x</w:t>
        </w:r>
      </w:ins>
      <w:ins w:id="1444" w:author="DCCA-after-merge" w:date="2020-02-17T12:13:00Z">
        <w:r w:rsidR="00761E26">
          <w:rPr>
            <w:rFonts w:ascii="Courier New" w:hAnsi="Courier New"/>
            <w:noProof/>
            <w:sz w:val="16"/>
            <w:lang w:eastAsia="en-GB"/>
          </w:rPr>
          <w:t>y</w:t>
        </w:r>
      </w:ins>
      <w:ins w:id="1445" w:author="DCCA" w:date="2020-01-23T14:54:00Z">
        <w:del w:id="1446" w:author="DCCA-after-merge" w:date="2020-02-17T12:13:00Z">
          <w:r w:rsidRPr="00935E7D" w:rsidDel="00761E26">
            <w:rPr>
              <w:rFonts w:ascii="Courier New" w:hAnsi="Courier New"/>
              <w:noProof/>
              <w:sz w:val="16"/>
              <w:lang w:eastAsia="en-GB"/>
            </w:rPr>
            <w:delText>x</w:delText>
          </w:r>
        </w:del>
        <w:r w:rsidRPr="00935E7D">
          <w:rPr>
            <w:rFonts w:ascii="Courier New" w:hAnsi="Courier New"/>
            <w:noProof/>
            <w:sz w:val="16"/>
            <w:lang w:eastAsia="en-GB"/>
          </w:rPr>
          <w:t xml:space="preserve">-IEs ::=         </w:t>
        </w:r>
        <w:r w:rsidRPr="00935E7D">
          <w:rPr>
            <w:rFonts w:ascii="Courier New" w:hAnsi="Courier New"/>
            <w:noProof/>
            <w:color w:val="993366"/>
            <w:sz w:val="16"/>
            <w:lang w:eastAsia="en-GB"/>
          </w:rPr>
          <w:t>SEQUENCE</w:t>
        </w:r>
        <w:r w:rsidRPr="00935E7D">
          <w:rPr>
            <w:rFonts w:ascii="Courier New" w:hAnsi="Courier New"/>
            <w:noProof/>
            <w:sz w:val="16"/>
            <w:lang w:eastAsia="en-GB"/>
          </w:rPr>
          <w:t xml:space="preserve"> {</w:t>
        </w:r>
      </w:ins>
    </w:p>
    <w:p w14:paraId="24DDF1A3" w14:textId="77777777" w:rsidR="00935E7D" w:rsidRPr="00935E7D" w:rsidRDefault="00935E7D" w:rsidP="00935E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47" w:author="DCCA" w:date="2020-01-23T14:54:00Z"/>
          <w:rFonts w:ascii="Courier New" w:hAnsi="Courier New"/>
          <w:noProof/>
          <w:sz w:val="16"/>
          <w:lang w:eastAsia="en-GB"/>
        </w:rPr>
      </w:pPr>
      <w:ins w:id="1448" w:author="DCCA" w:date="2020-01-23T14:54:00Z">
        <w:r w:rsidRPr="00935E7D">
          <w:rPr>
            <w:rFonts w:ascii="Courier New" w:hAnsi="Courier New"/>
            <w:noProof/>
            <w:sz w:val="16"/>
            <w:lang w:eastAsia="en-GB"/>
          </w:rPr>
          <w:t xml:space="preserve">    idleMeasAvailable-r16                   </w:t>
        </w:r>
        <w:r w:rsidRPr="00935E7D">
          <w:rPr>
            <w:rFonts w:ascii="Courier New" w:hAnsi="Courier New"/>
            <w:noProof/>
            <w:color w:val="993366"/>
            <w:sz w:val="16"/>
            <w:lang w:eastAsia="en-GB"/>
          </w:rPr>
          <w:t>ENUMERATED</w:t>
        </w:r>
        <w:r w:rsidRPr="00935E7D">
          <w:rPr>
            <w:rFonts w:ascii="Courier New" w:hAnsi="Courier New"/>
            <w:noProof/>
            <w:sz w:val="16"/>
            <w:lang w:eastAsia="en-GB"/>
          </w:rPr>
          <w:t xml:space="preserve"> {true}                                                       </w:t>
        </w:r>
        <w:r w:rsidRPr="00935E7D">
          <w:rPr>
            <w:rFonts w:ascii="Courier New" w:hAnsi="Courier New"/>
            <w:noProof/>
            <w:color w:val="993366"/>
            <w:sz w:val="16"/>
            <w:lang w:eastAsia="en-GB"/>
          </w:rPr>
          <w:t>OPTIONAL</w:t>
        </w:r>
        <w:r w:rsidRPr="00935E7D">
          <w:rPr>
            <w:rFonts w:ascii="Courier New" w:hAnsi="Courier New"/>
            <w:noProof/>
            <w:sz w:val="16"/>
            <w:lang w:eastAsia="en-GB"/>
          </w:rPr>
          <w:t>,</w:t>
        </w:r>
      </w:ins>
    </w:p>
    <w:p w14:paraId="718BC2D1" w14:textId="77777777" w:rsidR="00935E7D" w:rsidRPr="00935E7D" w:rsidRDefault="00935E7D" w:rsidP="00935E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49" w:author="DCCA" w:date="2020-01-23T14:54:00Z"/>
          <w:rFonts w:ascii="Courier New" w:hAnsi="Courier New"/>
          <w:noProof/>
          <w:sz w:val="16"/>
          <w:lang w:eastAsia="en-GB"/>
        </w:rPr>
      </w:pPr>
      <w:ins w:id="1450" w:author="DCCA" w:date="2020-01-23T14:54:00Z">
        <w:r w:rsidRPr="00935E7D">
          <w:rPr>
            <w:rFonts w:ascii="Courier New" w:hAnsi="Courier New"/>
            <w:noProof/>
            <w:sz w:val="16"/>
            <w:lang w:eastAsia="en-GB"/>
          </w:rPr>
          <w:t xml:space="preserve">    nonCriticalExtension                    </w:t>
        </w:r>
        <w:r w:rsidRPr="00935E7D">
          <w:rPr>
            <w:rFonts w:ascii="Courier New" w:hAnsi="Courier New"/>
            <w:noProof/>
            <w:color w:val="993366"/>
            <w:sz w:val="16"/>
            <w:lang w:eastAsia="en-GB"/>
          </w:rPr>
          <w:t>SEQUENCE</w:t>
        </w:r>
        <w:r w:rsidRPr="00935E7D">
          <w:rPr>
            <w:rFonts w:ascii="Courier New" w:hAnsi="Courier New"/>
            <w:noProof/>
            <w:sz w:val="16"/>
            <w:lang w:eastAsia="en-GB"/>
          </w:rPr>
          <w:t xml:space="preserve">{}                                                              </w:t>
        </w:r>
        <w:r w:rsidRPr="00935E7D">
          <w:rPr>
            <w:rFonts w:ascii="Courier New" w:hAnsi="Courier New"/>
            <w:noProof/>
            <w:color w:val="993366"/>
            <w:sz w:val="16"/>
            <w:lang w:eastAsia="en-GB"/>
          </w:rPr>
          <w:t>OPTIONAL</w:t>
        </w:r>
      </w:ins>
    </w:p>
    <w:p w14:paraId="19BDCC81" w14:textId="77777777" w:rsidR="00935E7D" w:rsidRPr="00935E7D" w:rsidRDefault="00935E7D" w:rsidP="00935E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51" w:author="DCCA" w:date="2020-01-23T14:54:00Z"/>
          <w:rFonts w:ascii="Courier New" w:hAnsi="Courier New"/>
          <w:noProof/>
          <w:sz w:val="16"/>
          <w:lang w:eastAsia="en-GB"/>
        </w:rPr>
      </w:pPr>
      <w:ins w:id="1452" w:author="DCCA" w:date="2020-01-23T14:54:00Z">
        <w:r w:rsidRPr="00935E7D">
          <w:rPr>
            <w:rFonts w:ascii="Courier New" w:hAnsi="Courier New"/>
            <w:noProof/>
            <w:sz w:val="16"/>
            <w:lang w:eastAsia="en-GB"/>
          </w:rPr>
          <w:t>}</w:t>
        </w:r>
      </w:ins>
    </w:p>
    <w:p w14:paraId="7BE304D2" w14:textId="77777777" w:rsidR="00935E7D" w:rsidRPr="00935E7D" w:rsidRDefault="00935E7D" w:rsidP="00531C85">
      <w:pPr>
        <w:pStyle w:val="PL"/>
      </w:pPr>
    </w:p>
    <w:p w14:paraId="24998EF6" w14:textId="77777777" w:rsidR="00FD7D8E" w:rsidRPr="00935E7D" w:rsidRDefault="00FD7D8E" w:rsidP="00531C85">
      <w:pPr>
        <w:pStyle w:val="PL"/>
      </w:pPr>
      <w:r w:rsidRPr="00935E7D">
        <w:t xml:space="preserve">RegisteredAMF ::=                   </w:t>
      </w:r>
      <w:r w:rsidRPr="00531C85">
        <w:rPr>
          <w:color w:val="993366"/>
        </w:rPr>
        <w:t>SEQUENCE</w:t>
      </w:r>
      <w:r w:rsidRPr="00935E7D">
        <w:t xml:space="preserve"> {</w:t>
      </w:r>
    </w:p>
    <w:p w14:paraId="320E37A1" w14:textId="77777777" w:rsidR="00FD7D8E" w:rsidRPr="00935E7D" w:rsidRDefault="00FD7D8E" w:rsidP="00531C85">
      <w:pPr>
        <w:pStyle w:val="PL"/>
      </w:pPr>
      <w:r w:rsidRPr="00935E7D">
        <w:t xml:space="preserve">    plmn-Identity                       PLMN-Identity                                   </w:t>
      </w:r>
      <w:r w:rsidRPr="00531C85">
        <w:rPr>
          <w:color w:val="993366"/>
        </w:rPr>
        <w:t>OPTIONAL</w:t>
      </w:r>
      <w:r w:rsidRPr="00935E7D">
        <w:t>,</w:t>
      </w:r>
    </w:p>
    <w:p w14:paraId="6678E12B" w14:textId="77777777" w:rsidR="00FD7D8E" w:rsidRPr="00935E7D" w:rsidRDefault="00FD7D8E" w:rsidP="00531C85">
      <w:pPr>
        <w:pStyle w:val="PL"/>
      </w:pPr>
      <w:r w:rsidRPr="00935E7D">
        <w:t xml:space="preserve">    amf-Identifier                      AMF-Identifier</w:t>
      </w:r>
    </w:p>
    <w:p w14:paraId="46632BFA" w14:textId="77777777" w:rsidR="00FD7D8E" w:rsidRPr="00935E7D" w:rsidRDefault="00FD7D8E" w:rsidP="00531C85">
      <w:pPr>
        <w:pStyle w:val="PL"/>
      </w:pPr>
      <w:r w:rsidRPr="00935E7D">
        <w:lastRenderedPageBreak/>
        <w:t>}</w:t>
      </w:r>
    </w:p>
    <w:p w14:paraId="659AEB3D" w14:textId="77777777" w:rsidR="00FD7D8E" w:rsidRPr="00935E7D" w:rsidRDefault="00FD7D8E" w:rsidP="00531C85">
      <w:pPr>
        <w:pStyle w:val="PL"/>
      </w:pPr>
    </w:p>
    <w:p w14:paraId="033F5FB3" w14:textId="77777777" w:rsidR="00FD7D8E" w:rsidRPr="00531C85" w:rsidRDefault="00FD7D8E" w:rsidP="00531C85">
      <w:pPr>
        <w:pStyle w:val="PL"/>
        <w:rPr>
          <w:color w:val="808080"/>
          <w:lang w:eastAsia="en-GB"/>
        </w:rPr>
      </w:pPr>
      <w:r w:rsidRPr="00531C85">
        <w:rPr>
          <w:color w:val="808080"/>
          <w:lang w:eastAsia="en-GB"/>
        </w:rPr>
        <w:t>-- TAG-RRCSETUPCOMPLETE-STOP</w:t>
      </w:r>
    </w:p>
    <w:p w14:paraId="31471604" w14:textId="77777777" w:rsidR="00FD7D8E" w:rsidRPr="00531C85" w:rsidRDefault="00FD7D8E" w:rsidP="00531C85">
      <w:pPr>
        <w:pStyle w:val="PL"/>
        <w:rPr>
          <w:color w:val="808080"/>
          <w:lang w:eastAsia="en-GB"/>
        </w:rPr>
      </w:pPr>
      <w:r w:rsidRPr="00531C85">
        <w:rPr>
          <w:color w:val="808080"/>
          <w:lang w:eastAsia="en-GB"/>
        </w:rPr>
        <w:t>-- ASN1STOP</w:t>
      </w:r>
    </w:p>
    <w:p w14:paraId="0F2475F1"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578AFD47" w14:textId="77777777" w:rsidTr="00FD7D8E">
        <w:tc>
          <w:tcPr>
            <w:tcW w:w="14281" w:type="dxa"/>
          </w:tcPr>
          <w:p w14:paraId="04CD6AE8" w14:textId="77777777" w:rsidR="00FD7D8E" w:rsidRPr="00325D1F" w:rsidRDefault="00FD7D8E" w:rsidP="00FD7D8E">
            <w:pPr>
              <w:pStyle w:val="TAH"/>
              <w:rPr>
                <w:szCs w:val="22"/>
                <w:lang w:eastAsia="ja-JP"/>
              </w:rPr>
            </w:pPr>
            <w:proofErr w:type="spellStart"/>
            <w:r w:rsidRPr="00325D1F">
              <w:rPr>
                <w:i/>
                <w:szCs w:val="22"/>
                <w:lang w:eastAsia="ja-JP"/>
              </w:rPr>
              <w:t>RRCSetupComplete</w:t>
            </w:r>
            <w:proofErr w:type="spellEnd"/>
            <w:r w:rsidRPr="00325D1F">
              <w:rPr>
                <w:i/>
                <w:szCs w:val="22"/>
                <w:lang w:eastAsia="ja-JP"/>
              </w:rPr>
              <w:t xml:space="preserve">-IEs </w:t>
            </w:r>
            <w:r w:rsidRPr="00325D1F">
              <w:rPr>
                <w:szCs w:val="22"/>
                <w:lang w:eastAsia="ja-JP"/>
              </w:rPr>
              <w:t>field descriptions</w:t>
            </w:r>
          </w:p>
        </w:tc>
      </w:tr>
      <w:tr w:rsidR="00FD7D8E" w:rsidRPr="00325D1F" w14:paraId="2CEC65EC" w14:textId="77777777" w:rsidTr="00FD7D8E">
        <w:tc>
          <w:tcPr>
            <w:tcW w:w="14281" w:type="dxa"/>
          </w:tcPr>
          <w:p w14:paraId="0A237313" w14:textId="77777777" w:rsidR="00FD7D8E" w:rsidRPr="00325D1F" w:rsidRDefault="00FD7D8E" w:rsidP="00FD7D8E">
            <w:pPr>
              <w:pStyle w:val="TAL"/>
              <w:rPr>
                <w:b/>
                <w:i/>
                <w:lang w:eastAsia="ja-JP"/>
              </w:rPr>
            </w:pPr>
            <w:proofErr w:type="spellStart"/>
            <w:r w:rsidRPr="00325D1F">
              <w:rPr>
                <w:b/>
                <w:i/>
                <w:lang w:eastAsia="ja-JP"/>
              </w:rPr>
              <w:t>guami</w:t>
            </w:r>
            <w:proofErr w:type="spellEnd"/>
            <w:r w:rsidRPr="00325D1F">
              <w:rPr>
                <w:b/>
                <w:i/>
                <w:lang w:eastAsia="ja-JP"/>
              </w:rPr>
              <w:t>-Type</w:t>
            </w:r>
          </w:p>
          <w:p w14:paraId="0D02510F" w14:textId="77777777" w:rsidR="00FD7D8E" w:rsidRPr="00325D1F" w:rsidRDefault="00FD7D8E" w:rsidP="00FD7D8E">
            <w:pPr>
              <w:pStyle w:val="TAL"/>
              <w:rPr>
                <w:lang w:eastAsia="ja-JP"/>
              </w:rPr>
            </w:pPr>
            <w:r w:rsidRPr="00325D1F">
              <w:rPr>
                <w:lang w:eastAsia="ja-JP"/>
              </w:rPr>
              <w:t>This field is used to indicate whether the GUAMI included is native (derived from native 5G-GUTI) or mapped (from EPS, derived from EPS GUTI) as specified in TS 24.501 [23].</w:t>
            </w:r>
          </w:p>
        </w:tc>
      </w:tr>
      <w:tr w:rsidR="00C961F4" w:rsidRPr="00325D1F" w14:paraId="3DBD1026" w14:textId="77777777" w:rsidTr="00FD7D8E">
        <w:trPr>
          <w:ins w:id="1453" w:author="DCCA" w:date="2020-01-23T14:55:00Z"/>
        </w:trPr>
        <w:tc>
          <w:tcPr>
            <w:tcW w:w="14281" w:type="dxa"/>
          </w:tcPr>
          <w:p w14:paraId="19215AF9" w14:textId="77777777" w:rsidR="00C961F4" w:rsidRPr="004E105E" w:rsidRDefault="00C961F4" w:rsidP="00C961F4">
            <w:pPr>
              <w:pStyle w:val="TAL"/>
              <w:rPr>
                <w:ins w:id="1454" w:author="DCCA" w:date="2020-01-23T14:55:00Z"/>
                <w:b/>
                <w:bCs/>
                <w:i/>
                <w:noProof/>
                <w:lang w:eastAsia="en-GB"/>
              </w:rPr>
            </w:pPr>
            <w:ins w:id="1455" w:author="DCCA" w:date="2020-01-23T14:55:00Z">
              <w:r w:rsidRPr="004E105E">
                <w:rPr>
                  <w:b/>
                  <w:bCs/>
                  <w:i/>
                  <w:noProof/>
                  <w:lang w:eastAsia="en-GB"/>
                </w:rPr>
                <w:t>idleMeasAvailable</w:t>
              </w:r>
            </w:ins>
          </w:p>
          <w:p w14:paraId="665749F4" w14:textId="2FABBBC7" w:rsidR="00C961F4" w:rsidRPr="00325D1F" w:rsidRDefault="00C961F4" w:rsidP="00C961F4">
            <w:pPr>
              <w:pStyle w:val="TAL"/>
              <w:rPr>
                <w:ins w:id="1456" w:author="DCCA" w:date="2020-01-23T14:55:00Z"/>
                <w:b/>
                <w:i/>
                <w:szCs w:val="22"/>
                <w:lang w:eastAsia="ja-JP"/>
              </w:rPr>
            </w:pPr>
            <w:ins w:id="1457" w:author="DCCA" w:date="2020-01-23T14:55:00Z">
              <w:r w:rsidRPr="004E105E">
                <w:rPr>
                  <w:lang w:eastAsia="en-GB"/>
                </w:rPr>
                <w:t>Indication that the UE has idle/inactive measurement report available.</w:t>
              </w:r>
            </w:ins>
          </w:p>
        </w:tc>
      </w:tr>
      <w:tr w:rsidR="00FD7D8E" w:rsidRPr="00325D1F" w14:paraId="15EC5374" w14:textId="77777777" w:rsidTr="00FD7D8E">
        <w:tc>
          <w:tcPr>
            <w:tcW w:w="14281" w:type="dxa"/>
          </w:tcPr>
          <w:p w14:paraId="040ECE6D" w14:textId="77777777" w:rsidR="00FD7D8E" w:rsidRPr="00325D1F" w:rsidRDefault="00FD7D8E" w:rsidP="00FD7D8E">
            <w:pPr>
              <w:pStyle w:val="TAL"/>
              <w:rPr>
                <w:szCs w:val="22"/>
                <w:lang w:eastAsia="ja-JP"/>
              </w:rPr>
            </w:pPr>
            <w:r w:rsidRPr="00325D1F">
              <w:rPr>
                <w:b/>
                <w:i/>
                <w:szCs w:val="22"/>
                <w:lang w:eastAsia="ja-JP"/>
              </w:rPr>
              <w:t>ng-5G-S-TMSI-Part2</w:t>
            </w:r>
          </w:p>
          <w:p w14:paraId="4711EE35" w14:textId="77777777" w:rsidR="00FD7D8E" w:rsidRPr="00325D1F" w:rsidRDefault="00FD7D8E" w:rsidP="00FD7D8E">
            <w:pPr>
              <w:pStyle w:val="TAL"/>
              <w:rPr>
                <w:szCs w:val="22"/>
                <w:lang w:eastAsia="ja-JP"/>
              </w:rPr>
            </w:pPr>
            <w:r w:rsidRPr="00325D1F">
              <w:rPr>
                <w:szCs w:val="22"/>
                <w:lang w:eastAsia="ja-JP"/>
              </w:rPr>
              <w:t>The leftmost 9 bits of 5G-S-TMSI.</w:t>
            </w:r>
          </w:p>
        </w:tc>
      </w:tr>
      <w:tr w:rsidR="00FD7D8E" w:rsidRPr="00325D1F" w14:paraId="457602BF" w14:textId="77777777" w:rsidTr="00FD7D8E">
        <w:tc>
          <w:tcPr>
            <w:tcW w:w="14281" w:type="dxa"/>
          </w:tcPr>
          <w:p w14:paraId="264A47B5" w14:textId="77777777" w:rsidR="00FD7D8E" w:rsidRPr="00325D1F" w:rsidRDefault="00FD7D8E" w:rsidP="00FD7D8E">
            <w:pPr>
              <w:pStyle w:val="TAL"/>
              <w:rPr>
                <w:szCs w:val="22"/>
                <w:lang w:eastAsia="ja-JP"/>
              </w:rPr>
            </w:pPr>
            <w:proofErr w:type="spellStart"/>
            <w:r w:rsidRPr="00325D1F">
              <w:rPr>
                <w:b/>
                <w:i/>
                <w:szCs w:val="22"/>
                <w:lang w:eastAsia="ja-JP"/>
              </w:rPr>
              <w:t>registeredAMF</w:t>
            </w:r>
            <w:proofErr w:type="spellEnd"/>
          </w:p>
          <w:p w14:paraId="0AADB7EF" w14:textId="77777777" w:rsidR="00FD7D8E" w:rsidRPr="00325D1F" w:rsidRDefault="00FD7D8E" w:rsidP="00FD7D8E">
            <w:pPr>
              <w:pStyle w:val="TAL"/>
              <w:rPr>
                <w:szCs w:val="22"/>
                <w:lang w:eastAsia="ja-JP"/>
              </w:rPr>
            </w:pPr>
            <w:r w:rsidRPr="00325D1F">
              <w:rPr>
                <w:szCs w:val="22"/>
                <w:lang w:eastAsia="ja-JP"/>
              </w:rPr>
              <w:t>This field is used to transfer the GUAMI of the AMF where the UE is registered, as provided by upper layers, see TS 23.003 [21].</w:t>
            </w:r>
          </w:p>
        </w:tc>
      </w:tr>
      <w:tr w:rsidR="00FD7D8E" w:rsidRPr="00325D1F" w14:paraId="011CC96F" w14:textId="77777777" w:rsidTr="00FD7D8E">
        <w:tc>
          <w:tcPr>
            <w:tcW w:w="14281" w:type="dxa"/>
          </w:tcPr>
          <w:p w14:paraId="5B5438B2" w14:textId="77777777" w:rsidR="00FD7D8E" w:rsidRPr="00325D1F" w:rsidRDefault="00FD7D8E" w:rsidP="00FD7D8E">
            <w:pPr>
              <w:pStyle w:val="TAL"/>
              <w:rPr>
                <w:b/>
                <w:i/>
                <w:szCs w:val="22"/>
                <w:lang w:eastAsia="ja-JP"/>
              </w:rPr>
            </w:pPr>
            <w:proofErr w:type="spellStart"/>
            <w:r w:rsidRPr="00325D1F">
              <w:rPr>
                <w:b/>
                <w:i/>
                <w:szCs w:val="22"/>
                <w:lang w:eastAsia="ja-JP"/>
              </w:rPr>
              <w:t>selectedPLMN</w:t>
            </w:r>
            <w:proofErr w:type="spellEnd"/>
            <w:r w:rsidRPr="00325D1F">
              <w:rPr>
                <w:b/>
                <w:i/>
                <w:szCs w:val="22"/>
                <w:lang w:eastAsia="ja-JP"/>
              </w:rPr>
              <w:t>-Identity</w:t>
            </w:r>
          </w:p>
          <w:p w14:paraId="490FE04D" w14:textId="77777777" w:rsidR="00FD7D8E" w:rsidRPr="00325D1F" w:rsidRDefault="00FD7D8E" w:rsidP="00FD7D8E">
            <w:pPr>
              <w:pStyle w:val="TAL"/>
              <w:rPr>
                <w:szCs w:val="22"/>
                <w:lang w:eastAsia="ja-JP"/>
              </w:rPr>
            </w:pPr>
            <w:r w:rsidRPr="00325D1F">
              <w:rPr>
                <w:szCs w:val="22"/>
                <w:lang w:eastAsia="ja-JP"/>
              </w:rPr>
              <w:t xml:space="preserve">Index of the PLMN selected by the UE from the </w:t>
            </w:r>
            <w:proofErr w:type="spellStart"/>
            <w:r w:rsidRPr="00325D1F">
              <w:rPr>
                <w:i/>
                <w:szCs w:val="22"/>
                <w:lang w:eastAsia="ja-JP"/>
              </w:rPr>
              <w:t>plmn-IdentityList</w:t>
            </w:r>
            <w:proofErr w:type="spellEnd"/>
            <w:r w:rsidRPr="00325D1F">
              <w:rPr>
                <w:szCs w:val="22"/>
                <w:lang w:eastAsia="ja-JP"/>
              </w:rPr>
              <w:t xml:space="preserve"> fields included in SIB1.</w:t>
            </w:r>
          </w:p>
        </w:tc>
      </w:tr>
    </w:tbl>
    <w:p w14:paraId="48686A89" w14:textId="33AFECFF" w:rsidR="00FD7D8E" w:rsidRDefault="00FD7D8E" w:rsidP="00FD7D8E"/>
    <w:p w14:paraId="4977B5BE"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10841FB4" w14:textId="77777777" w:rsidR="00235A5A" w:rsidRDefault="00235A5A" w:rsidP="00235A5A">
      <w:pPr>
        <w:pStyle w:val="BodyText"/>
      </w:pPr>
    </w:p>
    <w:p w14:paraId="37C10286"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CA38EA9" w14:textId="77777777" w:rsidR="00761E26" w:rsidRDefault="00761E26" w:rsidP="00761E26">
      <w:pPr>
        <w:pStyle w:val="Heading4"/>
        <w:rPr>
          <w:lang w:eastAsia="x-none"/>
        </w:rPr>
      </w:pPr>
      <w:bookmarkStart w:id="1458" w:name="_Toc29321307"/>
      <w:bookmarkStart w:id="1459" w:name="_Toc20425911"/>
      <w:r>
        <w:t>–</w:t>
      </w:r>
      <w:r>
        <w:tab/>
      </w:r>
      <w:proofErr w:type="spellStart"/>
      <w:r>
        <w:rPr>
          <w:i/>
        </w:rPr>
        <w:t>SystemInformation</w:t>
      </w:r>
      <w:bookmarkEnd w:id="1458"/>
      <w:bookmarkEnd w:id="1459"/>
      <w:proofErr w:type="spellEnd"/>
    </w:p>
    <w:p w14:paraId="59A4E16E" w14:textId="77777777" w:rsidR="00761E26" w:rsidRDefault="00761E26" w:rsidP="00761E26">
      <w:pPr>
        <w:rPr>
          <w:lang w:val="en-GB"/>
        </w:rPr>
      </w:pPr>
      <w:r>
        <w:t xml:space="preserve">The </w:t>
      </w:r>
      <w:proofErr w:type="spellStart"/>
      <w:r>
        <w:rPr>
          <w:i/>
        </w:rPr>
        <w:t>SystemInformation</w:t>
      </w:r>
      <w:proofErr w:type="spellEnd"/>
      <w:r>
        <w:rPr>
          <w:iCs/>
        </w:rPr>
        <w:t xml:space="preserve"> message is used to convey </w:t>
      </w:r>
      <w:r>
        <w:t>one or more System Information Blocks. All the SIBs included are transmitted with the same periodicity.</w:t>
      </w:r>
    </w:p>
    <w:p w14:paraId="25691281" w14:textId="77777777" w:rsidR="00761E26" w:rsidRDefault="00761E26" w:rsidP="00761E26">
      <w:pPr>
        <w:pStyle w:val="B1"/>
      </w:pPr>
      <w:r>
        <w:t>Signalling radio bearer: N/A</w:t>
      </w:r>
    </w:p>
    <w:p w14:paraId="4AF794A9" w14:textId="77777777" w:rsidR="00761E26" w:rsidRDefault="00761E26" w:rsidP="00761E26">
      <w:pPr>
        <w:pStyle w:val="B1"/>
      </w:pPr>
      <w:r>
        <w:t>RLC-SAP: TM</w:t>
      </w:r>
    </w:p>
    <w:p w14:paraId="170F0145" w14:textId="77777777" w:rsidR="00761E26" w:rsidRDefault="00761E26" w:rsidP="00761E26">
      <w:pPr>
        <w:pStyle w:val="B1"/>
      </w:pPr>
      <w:r>
        <w:t>Logical channels: BCCH</w:t>
      </w:r>
    </w:p>
    <w:p w14:paraId="35B080CB" w14:textId="77777777" w:rsidR="00761E26" w:rsidRDefault="00761E26" w:rsidP="00761E26">
      <w:pPr>
        <w:pStyle w:val="B1"/>
      </w:pPr>
      <w:r>
        <w:t>Direction: Network to UE</w:t>
      </w:r>
    </w:p>
    <w:p w14:paraId="4F49C596" w14:textId="77777777" w:rsidR="00761E26" w:rsidRDefault="00761E26" w:rsidP="00761E26">
      <w:pPr>
        <w:pStyle w:val="TH"/>
        <w:rPr>
          <w:bCs/>
          <w:i/>
          <w:iCs/>
        </w:rPr>
      </w:pPr>
      <w:proofErr w:type="spellStart"/>
      <w:r>
        <w:rPr>
          <w:bCs/>
          <w:i/>
          <w:iCs/>
        </w:rPr>
        <w:t>SystemInformation</w:t>
      </w:r>
      <w:proofErr w:type="spellEnd"/>
      <w:r>
        <w:rPr>
          <w:bCs/>
          <w:i/>
          <w:iCs/>
        </w:rPr>
        <w:t xml:space="preserve"> message</w:t>
      </w:r>
    </w:p>
    <w:p w14:paraId="5C2DDD2A" w14:textId="77777777" w:rsidR="00761E26" w:rsidRDefault="00761E26" w:rsidP="00761E26">
      <w:pPr>
        <w:pStyle w:val="PL"/>
        <w:rPr>
          <w:color w:val="808080"/>
        </w:rPr>
      </w:pPr>
      <w:r>
        <w:rPr>
          <w:color w:val="808080"/>
        </w:rPr>
        <w:t>-- ASN1START</w:t>
      </w:r>
    </w:p>
    <w:p w14:paraId="668A6DA5" w14:textId="77777777" w:rsidR="00761E26" w:rsidRDefault="00761E26" w:rsidP="00761E26">
      <w:pPr>
        <w:pStyle w:val="PL"/>
        <w:rPr>
          <w:color w:val="808080"/>
        </w:rPr>
      </w:pPr>
      <w:r>
        <w:rPr>
          <w:color w:val="808080"/>
        </w:rPr>
        <w:t>-- TAG-SYSTEMINFORMATION-START</w:t>
      </w:r>
    </w:p>
    <w:p w14:paraId="679D4787" w14:textId="77777777" w:rsidR="00761E26" w:rsidRDefault="00761E26" w:rsidP="00761E26">
      <w:pPr>
        <w:pStyle w:val="PL"/>
      </w:pPr>
    </w:p>
    <w:p w14:paraId="17CDF829" w14:textId="77777777" w:rsidR="00761E26" w:rsidRDefault="00761E26" w:rsidP="00761E26">
      <w:pPr>
        <w:pStyle w:val="PL"/>
      </w:pPr>
      <w:r>
        <w:t xml:space="preserve">SystemInformation ::=               </w:t>
      </w:r>
      <w:r>
        <w:rPr>
          <w:color w:val="993366"/>
        </w:rPr>
        <w:t>SEQUENCE</w:t>
      </w:r>
      <w:r>
        <w:t xml:space="preserve"> {</w:t>
      </w:r>
    </w:p>
    <w:p w14:paraId="53B608DF" w14:textId="77777777" w:rsidR="00761E26" w:rsidRDefault="00761E26" w:rsidP="00761E26">
      <w:pPr>
        <w:pStyle w:val="PL"/>
      </w:pPr>
      <w:r>
        <w:t xml:space="preserve">    criticalExtensions                  </w:t>
      </w:r>
      <w:r>
        <w:rPr>
          <w:color w:val="993366"/>
        </w:rPr>
        <w:t>CHOICE</w:t>
      </w:r>
      <w:r>
        <w:t xml:space="preserve"> {</w:t>
      </w:r>
    </w:p>
    <w:p w14:paraId="097F33E6" w14:textId="77777777" w:rsidR="00761E26" w:rsidRDefault="00761E26" w:rsidP="00761E26">
      <w:pPr>
        <w:pStyle w:val="PL"/>
      </w:pPr>
      <w:r>
        <w:t xml:space="preserve">        systemInformation                   SystemInformation-IEs,</w:t>
      </w:r>
    </w:p>
    <w:p w14:paraId="6FF6ACB5" w14:textId="77777777" w:rsidR="00761E26" w:rsidRDefault="00761E26" w:rsidP="00761E26">
      <w:pPr>
        <w:pStyle w:val="PL"/>
      </w:pPr>
      <w:r>
        <w:t xml:space="preserve">        criticalExtensionsFuture            </w:t>
      </w:r>
      <w:r>
        <w:rPr>
          <w:color w:val="993366"/>
        </w:rPr>
        <w:t>SEQUENCE</w:t>
      </w:r>
      <w:r>
        <w:t xml:space="preserve"> {}</w:t>
      </w:r>
    </w:p>
    <w:p w14:paraId="654C97C2" w14:textId="77777777" w:rsidR="00761E26" w:rsidRDefault="00761E26" w:rsidP="00761E26">
      <w:pPr>
        <w:pStyle w:val="PL"/>
      </w:pPr>
      <w:r>
        <w:t xml:space="preserve">    }</w:t>
      </w:r>
    </w:p>
    <w:p w14:paraId="4666DEFE" w14:textId="77777777" w:rsidR="00761E26" w:rsidRDefault="00761E26" w:rsidP="00761E26">
      <w:pPr>
        <w:pStyle w:val="PL"/>
      </w:pPr>
      <w:r>
        <w:t>}</w:t>
      </w:r>
    </w:p>
    <w:p w14:paraId="7385973A" w14:textId="77777777" w:rsidR="00761E26" w:rsidRDefault="00761E26" w:rsidP="00761E26">
      <w:pPr>
        <w:pStyle w:val="PL"/>
      </w:pPr>
    </w:p>
    <w:p w14:paraId="67078DEB" w14:textId="77777777" w:rsidR="00761E26" w:rsidRDefault="00761E26" w:rsidP="00761E26">
      <w:pPr>
        <w:pStyle w:val="PL"/>
      </w:pPr>
      <w:bookmarkStart w:id="1460" w:name="_Hlk776344"/>
      <w:r>
        <w:t xml:space="preserve">SystemInformation-IEs ::=           </w:t>
      </w:r>
      <w:r>
        <w:rPr>
          <w:color w:val="993366"/>
        </w:rPr>
        <w:t>SEQUENCE</w:t>
      </w:r>
      <w:r>
        <w:t xml:space="preserve"> {</w:t>
      </w:r>
    </w:p>
    <w:p w14:paraId="27DC6855" w14:textId="77777777" w:rsidR="00761E26" w:rsidRDefault="00761E26" w:rsidP="00761E26">
      <w:pPr>
        <w:pStyle w:val="PL"/>
      </w:pPr>
      <w:r>
        <w:t xml:space="preserve">    sib-TypeAndInfo                     </w:t>
      </w:r>
      <w:r>
        <w:rPr>
          <w:color w:val="993366"/>
        </w:rPr>
        <w:t>SEQUENCE</w:t>
      </w:r>
      <w:r>
        <w:t xml:space="preserve"> (</w:t>
      </w:r>
      <w:r>
        <w:rPr>
          <w:color w:val="993366"/>
        </w:rPr>
        <w:t>SIZE</w:t>
      </w:r>
      <w:r>
        <w:t xml:space="preserve"> (1..maxSIB))</w:t>
      </w:r>
      <w:r>
        <w:rPr>
          <w:color w:val="993366"/>
        </w:rPr>
        <w:t xml:space="preserve"> OF</w:t>
      </w:r>
      <w:r>
        <w:t xml:space="preserve"> </w:t>
      </w:r>
      <w:r>
        <w:rPr>
          <w:color w:val="993366"/>
        </w:rPr>
        <w:t>CHOICE</w:t>
      </w:r>
      <w:r>
        <w:t xml:space="preserve"> {</w:t>
      </w:r>
    </w:p>
    <w:p w14:paraId="4D9B574D" w14:textId="77777777" w:rsidR="00761E26" w:rsidRDefault="00761E26" w:rsidP="00761E26">
      <w:pPr>
        <w:pStyle w:val="PL"/>
      </w:pPr>
      <w:r>
        <w:t xml:space="preserve">        sib2                                SIB2,</w:t>
      </w:r>
    </w:p>
    <w:p w14:paraId="5B70F751" w14:textId="77777777" w:rsidR="00761E26" w:rsidRDefault="00761E26" w:rsidP="00761E26">
      <w:pPr>
        <w:pStyle w:val="PL"/>
      </w:pPr>
      <w:r>
        <w:t xml:space="preserve">        sib3                                SIB3,</w:t>
      </w:r>
    </w:p>
    <w:p w14:paraId="17CCD02B" w14:textId="77777777" w:rsidR="00761E26" w:rsidRDefault="00761E26" w:rsidP="00761E26">
      <w:pPr>
        <w:pStyle w:val="PL"/>
      </w:pPr>
      <w:r>
        <w:t xml:space="preserve">        sib4                                SIB4,</w:t>
      </w:r>
    </w:p>
    <w:p w14:paraId="275AD11F" w14:textId="77777777" w:rsidR="00761E26" w:rsidRDefault="00761E26" w:rsidP="00761E26">
      <w:pPr>
        <w:pStyle w:val="PL"/>
      </w:pPr>
      <w:r>
        <w:t xml:space="preserve">        sib5                                SIB5,</w:t>
      </w:r>
    </w:p>
    <w:p w14:paraId="62156162" w14:textId="77777777" w:rsidR="00761E26" w:rsidRDefault="00761E26" w:rsidP="00761E26">
      <w:pPr>
        <w:pStyle w:val="PL"/>
      </w:pPr>
      <w:r>
        <w:t xml:space="preserve">        sib6                                SIB6,</w:t>
      </w:r>
    </w:p>
    <w:p w14:paraId="6945E59C" w14:textId="77777777" w:rsidR="00761E26" w:rsidRDefault="00761E26" w:rsidP="00761E26">
      <w:pPr>
        <w:pStyle w:val="PL"/>
      </w:pPr>
      <w:r>
        <w:t xml:space="preserve">        sib7                                SIB7,</w:t>
      </w:r>
    </w:p>
    <w:p w14:paraId="398678EC" w14:textId="77777777" w:rsidR="00761E26" w:rsidRDefault="00761E26" w:rsidP="00761E26">
      <w:pPr>
        <w:pStyle w:val="PL"/>
      </w:pPr>
      <w:r>
        <w:t xml:space="preserve">        sib8                                SIB8,</w:t>
      </w:r>
    </w:p>
    <w:p w14:paraId="76D9DB1C" w14:textId="77777777" w:rsidR="00761E26" w:rsidRDefault="00761E26" w:rsidP="00761E26">
      <w:pPr>
        <w:pStyle w:val="PL"/>
      </w:pPr>
      <w:r>
        <w:t xml:space="preserve">        sib9                                SIB9,</w:t>
      </w:r>
    </w:p>
    <w:p w14:paraId="1EB7B829" w14:textId="1A4F05BC" w:rsidR="00761E26" w:rsidRDefault="00761E26" w:rsidP="00761E26">
      <w:pPr>
        <w:pStyle w:val="PL"/>
        <w:rPr>
          <w:ins w:id="1461" w:author="DCCA-after-merge" w:date="2020-02-17T12:15:00Z"/>
        </w:rPr>
      </w:pPr>
      <w:r>
        <w:t xml:space="preserve">        ...</w:t>
      </w:r>
      <w:ins w:id="1462" w:author="DCCA-after-merge" w:date="2020-02-17T12:15:00Z">
        <w:r>
          <w:t>,</w:t>
        </w:r>
      </w:ins>
    </w:p>
    <w:p w14:paraId="649BBB1C" w14:textId="187C15E1" w:rsidR="00761E26" w:rsidRDefault="00761E26" w:rsidP="00761E26">
      <w:pPr>
        <w:pStyle w:val="PL"/>
      </w:pPr>
      <w:ins w:id="1463" w:author="DCCA-after-merge" w:date="2020-02-17T12:15:00Z">
        <w:r>
          <w:t xml:space="preserve">        sibx                                SIBx    </w:t>
        </w:r>
      </w:ins>
    </w:p>
    <w:p w14:paraId="0920C175" w14:textId="77777777" w:rsidR="00761E26" w:rsidRDefault="00761E26" w:rsidP="00761E26">
      <w:pPr>
        <w:pStyle w:val="PL"/>
      </w:pPr>
      <w:r>
        <w:t xml:space="preserve">    },</w:t>
      </w:r>
    </w:p>
    <w:bookmarkEnd w:id="1460"/>
    <w:p w14:paraId="48AA60B2" w14:textId="77777777" w:rsidR="00761E26" w:rsidRDefault="00761E26" w:rsidP="00761E26">
      <w:pPr>
        <w:pStyle w:val="PL"/>
      </w:pPr>
    </w:p>
    <w:p w14:paraId="4B4C7989" w14:textId="77777777" w:rsidR="00761E26" w:rsidRDefault="00761E26" w:rsidP="00761E26">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4FDF53B0" w14:textId="77777777" w:rsidR="00761E26" w:rsidRDefault="00761E26" w:rsidP="00761E26">
      <w:pPr>
        <w:pStyle w:val="PL"/>
      </w:pPr>
      <w:r>
        <w:t xml:space="preserve">    nonCriticalExtension                </w:t>
      </w:r>
      <w:r>
        <w:rPr>
          <w:color w:val="993366"/>
        </w:rPr>
        <w:t>SEQUENCE</w:t>
      </w:r>
      <w:r>
        <w:t xml:space="preserve"> {}                         </w:t>
      </w:r>
      <w:r>
        <w:rPr>
          <w:color w:val="993366"/>
        </w:rPr>
        <w:t>OPTIONAL</w:t>
      </w:r>
    </w:p>
    <w:p w14:paraId="459A5563" w14:textId="77777777" w:rsidR="00761E26" w:rsidRDefault="00761E26" w:rsidP="00761E26">
      <w:pPr>
        <w:pStyle w:val="PL"/>
      </w:pPr>
      <w:r>
        <w:t>}</w:t>
      </w:r>
    </w:p>
    <w:p w14:paraId="4CCA979F" w14:textId="77777777" w:rsidR="00761E26" w:rsidRDefault="00761E26" w:rsidP="00761E26">
      <w:pPr>
        <w:pStyle w:val="PL"/>
      </w:pPr>
    </w:p>
    <w:p w14:paraId="132794BE" w14:textId="77777777" w:rsidR="00761E26" w:rsidRDefault="00761E26" w:rsidP="00761E26">
      <w:pPr>
        <w:pStyle w:val="PL"/>
        <w:rPr>
          <w:color w:val="808080"/>
        </w:rPr>
      </w:pPr>
      <w:r>
        <w:rPr>
          <w:color w:val="808080"/>
        </w:rPr>
        <w:t>-- TAG-SYSTEMINFORMATION-STOP</w:t>
      </w:r>
    </w:p>
    <w:p w14:paraId="7081F8AA" w14:textId="77777777" w:rsidR="00761E26" w:rsidRDefault="00761E26" w:rsidP="00761E26">
      <w:pPr>
        <w:pStyle w:val="PL"/>
        <w:rPr>
          <w:color w:val="808080"/>
        </w:rPr>
      </w:pPr>
      <w:r>
        <w:rPr>
          <w:color w:val="808080"/>
        </w:rPr>
        <w:t>-- ASN1STOP</w:t>
      </w:r>
    </w:p>
    <w:p w14:paraId="598FD4F0" w14:textId="77777777" w:rsidR="00761E26" w:rsidRPr="00761E26" w:rsidRDefault="00761E26" w:rsidP="00761E26"/>
    <w:p w14:paraId="7DE8EC07" w14:textId="77777777" w:rsidR="00761E26" w:rsidRPr="00AC431D" w:rsidRDefault="00761E26" w:rsidP="00761E2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6BB3B782" w14:textId="77777777" w:rsidR="00761E26" w:rsidRDefault="00761E26" w:rsidP="00761E26">
      <w:pPr>
        <w:pStyle w:val="BodyText"/>
      </w:pPr>
    </w:p>
    <w:p w14:paraId="6893F6E0" w14:textId="77777777" w:rsidR="00761E26" w:rsidRPr="004830CF" w:rsidRDefault="00761E26" w:rsidP="00761E2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F72EAEF" w14:textId="77777777" w:rsidR="00761E26" w:rsidRPr="00235A5A" w:rsidRDefault="00761E26" w:rsidP="00761E26"/>
    <w:p w14:paraId="7F23D0D1" w14:textId="77777777" w:rsidR="00235A5A" w:rsidRPr="00235A5A" w:rsidRDefault="00235A5A" w:rsidP="00FD7D8E"/>
    <w:p w14:paraId="13955F95" w14:textId="77777777" w:rsidR="00FD7D8E" w:rsidRPr="00325D1F" w:rsidRDefault="00FD7D8E" w:rsidP="00FD7D8E">
      <w:pPr>
        <w:pStyle w:val="Heading4"/>
        <w:rPr>
          <w:i/>
          <w:noProof/>
        </w:rPr>
      </w:pPr>
      <w:bookmarkStart w:id="1464" w:name="_Toc20425910"/>
      <w:bookmarkStart w:id="1465" w:name="_Toc29321306"/>
      <w:r w:rsidRPr="00325D1F">
        <w:t>–</w:t>
      </w:r>
      <w:r w:rsidRPr="00325D1F">
        <w:tab/>
      </w:r>
      <w:r w:rsidRPr="00325D1F">
        <w:rPr>
          <w:i/>
          <w:noProof/>
        </w:rPr>
        <w:t>SIB1</w:t>
      </w:r>
      <w:bookmarkEnd w:id="1464"/>
      <w:bookmarkEnd w:id="1465"/>
    </w:p>
    <w:p w14:paraId="64808FD9" w14:textId="77777777" w:rsidR="00FD7D8E" w:rsidRPr="00325D1F" w:rsidRDefault="00FD7D8E" w:rsidP="00FD7D8E">
      <w:r w:rsidRPr="00325D1F">
        <w:rPr>
          <w:i/>
        </w:rPr>
        <w:t>SIB1</w:t>
      </w:r>
      <w:r w:rsidRPr="00325D1F">
        <w:t xml:space="preserve"> contains information relevant when evaluating if a UE </w:t>
      </w:r>
      <w:proofErr w:type="gramStart"/>
      <w:r w:rsidRPr="00325D1F">
        <w:t>is allowed to</w:t>
      </w:r>
      <w:proofErr w:type="gramEnd"/>
      <w:r w:rsidRPr="00325D1F">
        <w:t xml:space="preserve"> access a cell and defines the scheduling of other system information.</w:t>
      </w:r>
      <w:r w:rsidRPr="00325D1F">
        <w:rPr>
          <w:i/>
        </w:rPr>
        <w:t xml:space="preserve"> </w:t>
      </w:r>
      <w:r w:rsidRPr="00325D1F">
        <w:t>It also contains radio resource configuration information that is common for all UEs and barring information applied to the unified access control.</w:t>
      </w:r>
    </w:p>
    <w:p w14:paraId="331B64EE" w14:textId="77777777" w:rsidR="00FD7D8E" w:rsidRPr="00325D1F" w:rsidRDefault="00FD7D8E" w:rsidP="00FD7D8E">
      <w:pPr>
        <w:pStyle w:val="B1"/>
      </w:pPr>
      <w:r w:rsidRPr="00325D1F">
        <w:t>Signalling radio bearer: N/A</w:t>
      </w:r>
    </w:p>
    <w:p w14:paraId="3CFBC3EC" w14:textId="77777777" w:rsidR="00FD7D8E" w:rsidRPr="00325D1F" w:rsidRDefault="00FD7D8E" w:rsidP="00FD7D8E">
      <w:pPr>
        <w:pStyle w:val="B1"/>
      </w:pPr>
      <w:r w:rsidRPr="00325D1F">
        <w:t>RLC-SAP: TM</w:t>
      </w:r>
    </w:p>
    <w:p w14:paraId="2197F6D3" w14:textId="77777777" w:rsidR="00FD7D8E" w:rsidRPr="00325D1F" w:rsidRDefault="00FD7D8E" w:rsidP="00FD7D8E">
      <w:pPr>
        <w:pStyle w:val="B1"/>
      </w:pPr>
      <w:r w:rsidRPr="00325D1F">
        <w:t>Logical channels: BCCH</w:t>
      </w:r>
    </w:p>
    <w:p w14:paraId="5DE4B812" w14:textId="77777777" w:rsidR="00FD7D8E" w:rsidRPr="00325D1F" w:rsidRDefault="00FD7D8E" w:rsidP="00FD7D8E">
      <w:pPr>
        <w:pStyle w:val="B1"/>
      </w:pPr>
      <w:r w:rsidRPr="00325D1F">
        <w:t>Direction: Network to UE</w:t>
      </w:r>
    </w:p>
    <w:p w14:paraId="2A7665F4" w14:textId="77777777" w:rsidR="00FD7D8E" w:rsidRPr="00325D1F" w:rsidRDefault="00FD7D8E" w:rsidP="00FD7D8E">
      <w:pPr>
        <w:pStyle w:val="TH"/>
        <w:rPr>
          <w:bCs/>
          <w:i/>
          <w:iCs/>
        </w:rPr>
      </w:pPr>
      <w:r w:rsidRPr="00325D1F">
        <w:rPr>
          <w:bCs/>
          <w:i/>
          <w:iCs/>
        </w:rPr>
        <w:t xml:space="preserve">SIB1 </w:t>
      </w:r>
      <w:r w:rsidRPr="00325D1F">
        <w:rPr>
          <w:bCs/>
          <w:iCs/>
        </w:rPr>
        <w:t>message</w:t>
      </w:r>
    </w:p>
    <w:p w14:paraId="1B320C32" w14:textId="77777777" w:rsidR="00FD7D8E" w:rsidRPr="00531C85" w:rsidRDefault="00FD7D8E" w:rsidP="00531C85">
      <w:pPr>
        <w:pStyle w:val="PL"/>
        <w:rPr>
          <w:color w:val="808080"/>
        </w:rPr>
      </w:pPr>
      <w:r w:rsidRPr="00531C85">
        <w:rPr>
          <w:color w:val="808080"/>
        </w:rPr>
        <w:t>-- ASN1START</w:t>
      </w:r>
    </w:p>
    <w:p w14:paraId="6A0AA9BC" w14:textId="77777777" w:rsidR="00FD7D8E" w:rsidRPr="00531C85" w:rsidRDefault="00FD7D8E" w:rsidP="00531C85">
      <w:pPr>
        <w:pStyle w:val="PL"/>
        <w:rPr>
          <w:color w:val="808080"/>
        </w:rPr>
      </w:pPr>
      <w:r w:rsidRPr="00531C85">
        <w:rPr>
          <w:color w:val="808080"/>
        </w:rPr>
        <w:t>-- TAG-SIB1-START</w:t>
      </w:r>
    </w:p>
    <w:p w14:paraId="361E8DC1" w14:textId="77777777" w:rsidR="00FD7D8E" w:rsidRPr="00325D1F" w:rsidRDefault="00FD7D8E" w:rsidP="00531C85">
      <w:pPr>
        <w:pStyle w:val="PL"/>
        <w:rPr>
          <w:lang w:eastAsia="en-GB"/>
        </w:rPr>
      </w:pPr>
    </w:p>
    <w:p w14:paraId="4D30F3A3" w14:textId="77777777" w:rsidR="00FD7D8E" w:rsidRPr="00325D1F" w:rsidRDefault="00FD7D8E" w:rsidP="00531C85">
      <w:pPr>
        <w:pStyle w:val="PL"/>
        <w:rPr>
          <w:lang w:eastAsia="en-GB"/>
        </w:rPr>
      </w:pPr>
      <w:r w:rsidRPr="00325D1F">
        <w:rPr>
          <w:lang w:eastAsia="en-GB"/>
        </w:rPr>
        <w:lastRenderedPageBreak/>
        <w:t xml:space="preserve">SIB1 ::=        </w:t>
      </w:r>
      <w:r w:rsidRPr="00531C85">
        <w:rPr>
          <w:color w:val="993366"/>
        </w:rPr>
        <w:t>SEQUENCE</w:t>
      </w:r>
      <w:r w:rsidRPr="00325D1F">
        <w:rPr>
          <w:lang w:eastAsia="en-GB"/>
        </w:rPr>
        <w:t xml:space="preserve"> {</w:t>
      </w:r>
    </w:p>
    <w:p w14:paraId="69FF9BD7" w14:textId="77777777" w:rsidR="00FD7D8E" w:rsidRPr="00325D1F" w:rsidRDefault="00FD7D8E" w:rsidP="00531C85">
      <w:pPr>
        <w:pStyle w:val="PL"/>
        <w:rPr>
          <w:lang w:eastAsia="en-GB"/>
        </w:rPr>
      </w:pPr>
      <w:r w:rsidRPr="00325D1F">
        <w:rPr>
          <w:lang w:eastAsia="en-GB"/>
        </w:rPr>
        <w:t xml:space="preserve">    cellSelectionInfo                   </w:t>
      </w:r>
      <w:r w:rsidRPr="00531C85">
        <w:rPr>
          <w:color w:val="993366"/>
        </w:rPr>
        <w:t>SEQUENCE</w:t>
      </w:r>
      <w:r w:rsidRPr="00325D1F">
        <w:rPr>
          <w:lang w:eastAsia="en-GB"/>
        </w:rPr>
        <w:t xml:space="preserve"> {</w:t>
      </w:r>
    </w:p>
    <w:p w14:paraId="0E0A68F7" w14:textId="77777777" w:rsidR="00FD7D8E" w:rsidRPr="00325D1F" w:rsidRDefault="00FD7D8E" w:rsidP="00531C85">
      <w:pPr>
        <w:pStyle w:val="PL"/>
        <w:rPr>
          <w:lang w:eastAsia="en-GB"/>
        </w:rPr>
      </w:pPr>
      <w:r w:rsidRPr="00325D1F">
        <w:rPr>
          <w:lang w:eastAsia="en-GB"/>
        </w:rPr>
        <w:t xml:space="preserve">        q-RxLevMin                          Q-RxLevMin,</w:t>
      </w:r>
    </w:p>
    <w:p w14:paraId="406987C0" w14:textId="77777777" w:rsidR="00FD7D8E" w:rsidRPr="00531C85" w:rsidRDefault="00FD7D8E" w:rsidP="00531C85">
      <w:pPr>
        <w:pStyle w:val="PL"/>
        <w:rPr>
          <w:color w:val="808080"/>
        </w:rPr>
      </w:pPr>
      <w:r w:rsidRPr="00325D1F">
        <w:rPr>
          <w:lang w:eastAsia="en-GB"/>
        </w:rPr>
        <w:t xml:space="preserve">        q-RxLevMinOffset                    </w:t>
      </w:r>
      <w:r w:rsidRPr="00531C85">
        <w:rPr>
          <w:color w:val="993366"/>
        </w:rPr>
        <w:t>INTEGER</w:t>
      </w:r>
      <w:r w:rsidRPr="00325D1F">
        <w:rPr>
          <w:lang w:eastAsia="en-GB"/>
        </w:rPr>
        <w:t xml:space="preserve"> (1..8)                                              </w:t>
      </w:r>
      <w:r w:rsidRPr="00531C85">
        <w:rPr>
          <w:color w:val="993366"/>
        </w:rPr>
        <w:t>OPTIONAL</w:t>
      </w:r>
      <w:r w:rsidRPr="00325D1F">
        <w:rPr>
          <w:lang w:eastAsia="en-GB"/>
        </w:rPr>
        <w:t xml:space="preserve">,   </w:t>
      </w:r>
      <w:r w:rsidRPr="00531C85">
        <w:rPr>
          <w:color w:val="808080"/>
        </w:rPr>
        <w:t>-- Need S</w:t>
      </w:r>
    </w:p>
    <w:p w14:paraId="2B89972F" w14:textId="77777777" w:rsidR="00FD7D8E" w:rsidRPr="00531C85" w:rsidRDefault="00FD7D8E" w:rsidP="00531C85">
      <w:pPr>
        <w:pStyle w:val="PL"/>
        <w:rPr>
          <w:color w:val="808080"/>
        </w:rPr>
      </w:pPr>
      <w:r w:rsidRPr="00325D1F">
        <w:rPr>
          <w:lang w:eastAsia="en-GB"/>
        </w:rPr>
        <w:t xml:space="preserve">        q-RxLevMinSUL                       Q-RxLevMin                                                  </w:t>
      </w:r>
      <w:r w:rsidRPr="00531C85">
        <w:rPr>
          <w:color w:val="993366"/>
        </w:rPr>
        <w:t>OPTIONAL</w:t>
      </w:r>
      <w:r w:rsidRPr="00325D1F">
        <w:rPr>
          <w:lang w:eastAsia="en-GB"/>
        </w:rPr>
        <w:t xml:space="preserve">,   </w:t>
      </w:r>
      <w:r w:rsidRPr="00531C85">
        <w:rPr>
          <w:color w:val="808080"/>
        </w:rPr>
        <w:t>-- Need R</w:t>
      </w:r>
    </w:p>
    <w:p w14:paraId="5879B606" w14:textId="77777777" w:rsidR="00FD7D8E" w:rsidRPr="00531C85" w:rsidRDefault="00FD7D8E" w:rsidP="00531C85">
      <w:pPr>
        <w:pStyle w:val="PL"/>
        <w:rPr>
          <w:color w:val="808080"/>
        </w:rPr>
      </w:pPr>
      <w:r w:rsidRPr="00325D1F">
        <w:rPr>
          <w:lang w:eastAsia="en-GB"/>
        </w:rPr>
        <w:t xml:space="preserve">        q-QualMin                           Q-QualMin                                                   </w:t>
      </w:r>
      <w:r w:rsidRPr="00531C85">
        <w:rPr>
          <w:color w:val="993366"/>
        </w:rPr>
        <w:t>OPTIONAL</w:t>
      </w:r>
      <w:r w:rsidRPr="00325D1F">
        <w:rPr>
          <w:lang w:eastAsia="en-GB"/>
        </w:rPr>
        <w:t xml:space="preserve">,   </w:t>
      </w:r>
      <w:r w:rsidRPr="00531C85">
        <w:rPr>
          <w:color w:val="808080"/>
        </w:rPr>
        <w:t>-- Need S</w:t>
      </w:r>
    </w:p>
    <w:p w14:paraId="5048D6C0" w14:textId="77777777" w:rsidR="00FD7D8E" w:rsidRPr="00531C85" w:rsidRDefault="00FD7D8E" w:rsidP="00531C85">
      <w:pPr>
        <w:pStyle w:val="PL"/>
        <w:rPr>
          <w:color w:val="808080"/>
        </w:rPr>
      </w:pPr>
      <w:r w:rsidRPr="00325D1F">
        <w:rPr>
          <w:lang w:eastAsia="en-GB"/>
        </w:rPr>
        <w:t xml:space="preserve">        q-QualMinOffset                     </w:t>
      </w:r>
      <w:r w:rsidRPr="00531C85">
        <w:rPr>
          <w:color w:val="993366"/>
        </w:rPr>
        <w:t>INTEGER</w:t>
      </w:r>
      <w:r w:rsidRPr="00325D1F">
        <w:rPr>
          <w:lang w:eastAsia="en-GB"/>
        </w:rPr>
        <w:t xml:space="preserve"> (1..8)                                              </w:t>
      </w:r>
      <w:r w:rsidRPr="00531C85">
        <w:rPr>
          <w:color w:val="993366"/>
        </w:rPr>
        <w:t>OPTIONAL</w:t>
      </w:r>
      <w:r w:rsidRPr="00325D1F">
        <w:rPr>
          <w:lang w:eastAsia="en-GB"/>
        </w:rPr>
        <w:t xml:space="preserve">    </w:t>
      </w:r>
      <w:r w:rsidRPr="00531C85">
        <w:rPr>
          <w:color w:val="808080"/>
        </w:rPr>
        <w:t>-- Need S</w:t>
      </w:r>
    </w:p>
    <w:p w14:paraId="15636409" w14:textId="77777777" w:rsidR="00FD7D8E" w:rsidRPr="00531C85" w:rsidRDefault="00FD7D8E" w:rsidP="00531C85">
      <w:pPr>
        <w:pStyle w:val="PL"/>
        <w:rPr>
          <w:color w:val="808080"/>
        </w:rPr>
      </w:pPr>
      <w:r w:rsidRPr="00325D1F">
        <w:rPr>
          <w:lang w:eastAsia="en-GB"/>
        </w:rPr>
        <w:t xml:space="preserve">    }                                                                                                   </w:t>
      </w:r>
      <w:r w:rsidRPr="00531C85">
        <w:rPr>
          <w:color w:val="993366"/>
        </w:rPr>
        <w:t>OPTIONAL</w:t>
      </w:r>
      <w:r w:rsidRPr="00325D1F">
        <w:rPr>
          <w:lang w:eastAsia="en-GB"/>
        </w:rPr>
        <w:t xml:space="preserve">,   </w:t>
      </w:r>
      <w:r w:rsidRPr="00531C85">
        <w:rPr>
          <w:color w:val="808080"/>
        </w:rPr>
        <w:t>-- Cond Standalone</w:t>
      </w:r>
    </w:p>
    <w:p w14:paraId="21017068" w14:textId="77777777" w:rsidR="00FD7D8E" w:rsidRPr="00325D1F" w:rsidRDefault="00FD7D8E" w:rsidP="00531C85">
      <w:pPr>
        <w:pStyle w:val="PL"/>
        <w:rPr>
          <w:lang w:eastAsia="en-GB"/>
        </w:rPr>
      </w:pPr>
      <w:r w:rsidRPr="00325D1F">
        <w:rPr>
          <w:lang w:eastAsia="en-GB"/>
        </w:rPr>
        <w:t xml:space="preserve">    cellAccessRelatedInfo               CellAccessRelatedInfo,</w:t>
      </w:r>
    </w:p>
    <w:p w14:paraId="4F421607" w14:textId="77777777" w:rsidR="00FD7D8E" w:rsidRPr="00531C85" w:rsidRDefault="00FD7D8E" w:rsidP="00531C85">
      <w:pPr>
        <w:pStyle w:val="PL"/>
        <w:rPr>
          <w:color w:val="808080"/>
        </w:rPr>
      </w:pPr>
      <w:r w:rsidRPr="00325D1F">
        <w:rPr>
          <w:lang w:eastAsia="en-GB"/>
        </w:rPr>
        <w:t xml:space="preserve">    connEstFailureControl               ConnEstFailureControl                                           </w:t>
      </w:r>
      <w:r w:rsidRPr="00531C85">
        <w:rPr>
          <w:color w:val="993366"/>
        </w:rPr>
        <w:t>OPTIONAL</w:t>
      </w:r>
      <w:r w:rsidRPr="00325D1F">
        <w:rPr>
          <w:lang w:eastAsia="en-GB"/>
        </w:rPr>
        <w:t xml:space="preserve">,   </w:t>
      </w:r>
      <w:r w:rsidRPr="00531C85">
        <w:rPr>
          <w:color w:val="808080"/>
        </w:rPr>
        <w:t>-- Need R</w:t>
      </w:r>
    </w:p>
    <w:p w14:paraId="3553F8FD" w14:textId="77777777" w:rsidR="00FD7D8E" w:rsidRPr="00531C85" w:rsidRDefault="00FD7D8E" w:rsidP="00531C85">
      <w:pPr>
        <w:pStyle w:val="PL"/>
        <w:rPr>
          <w:color w:val="808080"/>
        </w:rPr>
      </w:pPr>
      <w:r w:rsidRPr="00325D1F">
        <w:rPr>
          <w:lang w:eastAsia="en-GB"/>
        </w:rPr>
        <w:t xml:space="preserve">    si-SchedulingInfo                   SI-SchedulingInfo                                               </w:t>
      </w:r>
      <w:r w:rsidRPr="00531C85">
        <w:rPr>
          <w:color w:val="993366"/>
        </w:rPr>
        <w:t>OPTIONAL</w:t>
      </w:r>
      <w:r w:rsidRPr="00325D1F">
        <w:rPr>
          <w:lang w:eastAsia="en-GB"/>
        </w:rPr>
        <w:t xml:space="preserve">,   </w:t>
      </w:r>
      <w:r w:rsidRPr="00531C85">
        <w:rPr>
          <w:color w:val="808080"/>
        </w:rPr>
        <w:t>-- Need R</w:t>
      </w:r>
    </w:p>
    <w:p w14:paraId="7183D1B5" w14:textId="77777777" w:rsidR="00FD7D8E" w:rsidRPr="00531C85" w:rsidRDefault="00FD7D8E" w:rsidP="00531C85">
      <w:pPr>
        <w:pStyle w:val="PL"/>
        <w:rPr>
          <w:color w:val="808080"/>
        </w:rPr>
      </w:pPr>
      <w:r w:rsidRPr="00325D1F">
        <w:rPr>
          <w:lang w:eastAsia="en-GB"/>
        </w:rPr>
        <w:t xml:space="preserve">    servingCellConfigCommon             ServingCellConfigCommonSIB                                      </w:t>
      </w:r>
      <w:r w:rsidRPr="00531C85">
        <w:rPr>
          <w:color w:val="993366"/>
        </w:rPr>
        <w:t>OPTIONAL</w:t>
      </w:r>
      <w:r w:rsidRPr="00325D1F">
        <w:rPr>
          <w:lang w:eastAsia="en-GB"/>
        </w:rPr>
        <w:t xml:space="preserve">,   </w:t>
      </w:r>
      <w:r w:rsidRPr="00531C85">
        <w:rPr>
          <w:color w:val="808080"/>
        </w:rPr>
        <w:t>-- Need R</w:t>
      </w:r>
    </w:p>
    <w:p w14:paraId="6910F7C0" w14:textId="77777777" w:rsidR="00FD7D8E" w:rsidRPr="00531C85" w:rsidRDefault="00FD7D8E" w:rsidP="00531C85">
      <w:pPr>
        <w:pStyle w:val="PL"/>
        <w:rPr>
          <w:color w:val="808080"/>
        </w:rPr>
      </w:pPr>
      <w:r w:rsidRPr="00325D1F">
        <w:rPr>
          <w:lang w:eastAsia="en-GB"/>
        </w:rPr>
        <w:t xml:space="preserve">    ims-EmergencySupport                </w:t>
      </w:r>
      <w:r w:rsidRPr="00531C85">
        <w:rPr>
          <w:color w:val="993366"/>
        </w:rPr>
        <w:t>ENUMERATED</w:t>
      </w:r>
      <w:r w:rsidRPr="00325D1F">
        <w:rPr>
          <w:lang w:eastAsia="en-GB"/>
        </w:rPr>
        <w:t xml:space="preserve"> {true}                                               </w:t>
      </w:r>
      <w:r w:rsidRPr="00531C85">
        <w:rPr>
          <w:color w:val="993366"/>
        </w:rPr>
        <w:t>OPTIONAL</w:t>
      </w:r>
      <w:r w:rsidRPr="00325D1F">
        <w:rPr>
          <w:lang w:eastAsia="en-GB"/>
        </w:rPr>
        <w:t xml:space="preserve">,   </w:t>
      </w:r>
      <w:r w:rsidRPr="00531C85">
        <w:rPr>
          <w:color w:val="808080"/>
        </w:rPr>
        <w:t>-- Need R</w:t>
      </w:r>
    </w:p>
    <w:p w14:paraId="4AFD6946" w14:textId="77777777" w:rsidR="00FD7D8E" w:rsidRPr="00531C85" w:rsidRDefault="00FD7D8E" w:rsidP="00531C85">
      <w:pPr>
        <w:pStyle w:val="PL"/>
        <w:rPr>
          <w:color w:val="808080"/>
        </w:rPr>
      </w:pPr>
      <w:r w:rsidRPr="00325D1F">
        <w:rPr>
          <w:lang w:eastAsia="en-GB"/>
        </w:rPr>
        <w:t xml:space="preserve">    eCallOverIMS-Support                </w:t>
      </w:r>
      <w:r w:rsidRPr="00531C85">
        <w:rPr>
          <w:color w:val="993366"/>
        </w:rPr>
        <w:t>ENUMERATED</w:t>
      </w:r>
      <w:r w:rsidRPr="00325D1F">
        <w:rPr>
          <w:lang w:eastAsia="en-GB"/>
        </w:rPr>
        <w:t xml:space="preserve"> {true}                                               </w:t>
      </w:r>
      <w:r w:rsidRPr="00531C85">
        <w:rPr>
          <w:color w:val="993366"/>
        </w:rPr>
        <w:t>OPTIONAL</w:t>
      </w:r>
      <w:r w:rsidRPr="00325D1F">
        <w:rPr>
          <w:lang w:eastAsia="en-GB"/>
        </w:rPr>
        <w:t xml:space="preserve">,   </w:t>
      </w:r>
      <w:r w:rsidRPr="00531C85">
        <w:rPr>
          <w:color w:val="808080"/>
        </w:rPr>
        <w:t>-- Cond Absent</w:t>
      </w:r>
    </w:p>
    <w:p w14:paraId="76BC8B2D" w14:textId="77777777" w:rsidR="00FD7D8E" w:rsidRPr="00531C85" w:rsidRDefault="00FD7D8E" w:rsidP="00531C85">
      <w:pPr>
        <w:pStyle w:val="PL"/>
        <w:rPr>
          <w:color w:val="808080"/>
        </w:rPr>
      </w:pPr>
      <w:r w:rsidRPr="00325D1F">
        <w:rPr>
          <w:lang w:eastAsia="en-GB"/>
        </w:rPr>
        <w:t xml:space="preserve">    ue-TimersAndConstants               UE-TimersAndConstants                                           </w:t>
      </w:r>
      <w:r w:rsidRPr="00531C85">
        <w:rPr>
          <w:color w:val="993366"/>
        </w:rPr>
        <w:t>OPTIONAL</w:t>
      </w:r>
      <w:r w:rsidRPr="00325D1F">
        <w:rPr>
          <w:lang w:eastAsia="en-GB"/>
        </w:rPr>
        <w:t xml:space="preserve">,   </w:t>
      </w:r>
      <w:r w:rsidRPr="00531C85">
        <w:rPr>
          <w:color w:val="808080"/>
        </w:rPr>
        <w:t>-- Need R</w:t>
      </w:r>
    </w:p>
    <w:p w14:paraId="3A343B01" w14:textId="77777777" w:rsidR="00FD7D8E" w:rsidRPr="00325D1F" w:rsidRDefault="00FD7D8E" w:rsidP="00531C85">
      <w:pPr>
        <w:pStyle w:val="PL"/>
        <w:rPr>
          <w:lang w:eastAsia="en-GB"/>
        </w:rPr>
      </w:pPr>
    </w:p>
    <w:p w14:paraId="00C8605F" w14:textId="77777777" w:rsidR="00FD7D8E" w:rsidRPr="00325D1F" w:rsidRDefault="00FD7D8E" w:rsidP="00531C85">
      <w:pPr>
        <w:pStyle w:val="PL"/>
        <w:rPr>
          <w:lang w:eastAsia="en-GB"/>
        </w:rPr>
      </w:pPr>
      <w:r w:rsidRPr="00325D1F">
        <w:rPr>
          <w:lang w:eastAsia="en-GB"/>
        </w:rPr>
        <w:t xml:space="preserve">    uac-BarringInfo                     </w:t>
      </w:r>
      <w:r w:rsidRPr="00531C85">
        <w:rPr>
          <w:color w:val="993366"/>
        </w:rPr>
        <w:t>SEQUENCE</w:t>
      </w:r>
      <w:r w:rsidRPr="00325D1F">
        <w:rPr>
          <w:lang w:eastAsia="en-GB"/>
        </w:rPr>
        <w:t xml:space="preserve"> {</w:t>
      </w:r>
    </w:p>
    <w:p w14:paraId="2225C92C" w14:textId="77777777" w:rsidR="00FD7D8E" w:rsidRPr="00531C85" w:rsidRDefault="00FD7D8E" w:rsidP="00531C85">
      <w:pPr>
        <w:pStyle w:val="PL"/>
        <w:rPr>
          <w:color w:val="808080"/>
        </w:rPr>
      </w:pPr>
      <w:r w:rsidRPr="00325D1F">
        <w:rPr>
          <w:lang w:eastAsia="en-GB"/>
        </w:rPr>
        <w:t xml:space="preserve">        uac-BarringForCommon                UAC-BarringPerCatList                                       </w:t>
      </w:r>
      <w:r w:rsidRPr="00531C85">
        <w:rPr>
          <w:color w:val="993366"/>
        </w:rPr>
        <w:t>OPTIONAL</w:t>
      </w:r>
      <w:r w:rsidRPr="00325D1F">
        <w:rPr>
          <w:lang w:eastAsia="en-GB"/>
        </w:rPr>
        <w:t xml:space="preserve">,   </w:t>
      </w:r>
      <w:r w:rsidRPr="00531C85">
        <w:rPr>
          <w:color w:val="808080"/>
        </w:rPr>
        <w:t>-- Need S</w:t>
      </w:r>
    </w:p>
    <w:p w14:paraId="1EA35A5B" w14:textId="77777777" w:rsidR="00FD7D8E" w:rsidRPr="00531C85" w:rsidRDefault="00FD7D8E" w:rsidP="00531C85">
      <w:pPr>
        <w:pStyle w:val="PL"/>
        <w:rPr>
          <w:color w:val="808080"/>
        </w:rPr>
      </w:pPr>
      <w:r w:rsidRPr="00325D1F">
        <w:rPr>
          <w:lang w:eastAsia="en-GB"/>
        </w:rPr>
        <w:t xml:space="preserve">        uac-BarringPerPLMN-List             UAC-BarringPerPLMN-List                                     </w:t>
      </w:r>
      <w:r w:rsidRPr="00531C85">
        <w:rPr>
          <w:color w:val="993366"/>
        </w:rPr>
        <w:t>OPTIONAL</w:t>
      </w:r>
      <w:r w:rsidRPr="00325D1F">
        <w:rPr>
          <w:lang w:eastAsia="en-GB"/>
        </w:rPr>
        <w:t xml:space="preserve">,   </w:t>
      </w:r>
      <w:r w:rsidRPr="00531C85">
        <w:rPr>
          <w:color w:val="808080"/>
        </w:rPr>
        <w:t>-- Need S</w:t>
      </w:r>
    </w:p>
    <w:p w14:paraId="7BCE0AF7" w14:textId="77777777" w:rsidR="00FD7D8E" w:rsidRPr="00325D1F" w:rsidRDefault="00FD7D8E" w:rsidP="00531C85">
      <w:pPr>
        <w:pStyle w:val="PL"/>
        <w:rPr>
          <w:lang w:eastAsia="en-GB"/>
        </w:rPr>
      </w:pPr>
      <w:r w:rsidRPr="00325D1F">
        <w:rPr>
          <w:lang w:eastAsia="en-GB"/>
        </w:rPr>
        <w:t xml:space="preserve">        uac-BarringInfoSetList              UAC-BarringInfoSetList,</w:t>
      </w:r>
    </w:p>
    <w:p w14:paraId="2A87AD3D" w14:textId="77777777" w:rsidR="00FD7D8E" w:rsidRPr="00325D1F" w:rsidRDefault="00FD7D8E" w:rsidP="00531C85">
      <w:pPr>
        <w:pStyle w:val="PL"/>
        <w:rPr>
          <w:lang w:eastAsia="en-GB"/>
        </w:rPr>
      </w:pPr>
      <w:r w:rsidRPr="00325D1F">
        <w:rPr>
          <w:lang w:eastAsia="en-GB"/>
        </w:rPr>
        <w:t xml:space="preserve">        uac-AccessCategory1-SelectionAssistanceInfo </w:t>
      </w:r>
      <w:r w:rsidRPr="00531C85">
        <w:rPr>
          <w:color w:val="993366"/>
        </w:rPr>
        <w:t>CHOICE</w:t>
      </w:r>
      <w:r w:rsidRPr="00325D1F">
        <w:rPr>
          <w:lang w:eastAsia="en-GB"/>
        </w:rPr>
        <w:t xml:space="preserve"> {</w:t>
      </w:r>
    </w:p>
    <w:p w14:paraId="320DD700" w14:textId="77777777" w:rsidR="00FD7D8E" w:rsidRPr="00325D1F" w:rsidRDefault="00FD7D8E" w:rsidP="00531C85">
      <w:pPr>
        <w:pStyle w:val="PL"/>
        <w:rPr>
          <w:lang w:eastAsia="en-GB"/>
        </w:rPr>
      </w:pPr>
      <w:r w:rsidRPr="00325D1F">
        <w:rPr>
          <w:lang w:eastAsia="en-GB"/>
        </w:rPr>
        <w:t xml:space="preserve">            plmnCommon                           UAC-AccessCategory1-SelectionAssistanceInfo,</w:t>
      </w:r>
    </w:p>
    <w:p w14:paraId="57FDECAC" w14:textId="77777777" w:rsidR="00FD7D8E" w:rsidRPr="00325D1F" w:rsidRDefault="00FD7D8E" w:rsidP="00531C85">
      <w:pPr>
        <w:pStyle w:val="PL"/>
        <w:rPr>
          <w:lang w:eastAsia="en-GB"/>
        </w:rPr>
      </w:pPr>
      <w:r w:rsidRPr="00325D1F">
        <w:rPr>
          <w:lang w:eastAsia="en-GB"/>
        </w:rPr>
        <w:t xml:space="preserve">            individualPLMNList                   </w:t>
      </w:r>
      <w:r w:rsidRPr="00531C85">
        <w:rPr>
          <w:color w:val="993366"/>
        </w:rPr>
        <w:t>SEQUENCE</w:t>
      </w:r>
      <w:r w:rsidRPr="00325D1F">
        <w:rPr>
          <w:lang w:eastAsia="en-GB"/>
        </w:rPr>
        <w:t xml:space="preserve"> (</w:t>
      </w:r>
      <w:r w:rsidRPr="00531C85">
        <w:rPr>
          <w:color w:val="993366"/>
        </w:rPr>
        <w:t>SIZE</w:t>
      </w:r>
      <w:r w:rsidRPr="00325D1F">
        <w:rPr>
          <w:lang w:eastAsia="en-GB"/>
        </w:rPr>
        <w:t xml:space="preserve"> (2..maxPLMN))</w:t>
      </w:r>
      <w:r w:rsidRPr="00531C85">
        <w:rPr>
          <w:color w:val="993366"/>
        </w:rPr>
        <w:t xml:space="preserve"> OF</w:t>
      </w:r>
      <w:r w:rsidRPr="00325D1F">
        <w:rPr>
          <w:lang w:eastAsia="en-GB"/>
        </w:rPr>
        <w:t xml:space="preserve"> UAC-AccessCategory1-SelectionAssistanceInfo</w:t>
      </w:r>
    </w:p>
    <w:p w14:paraId="436D5BE0" w14:textId="77777777" w:rsidR="00FD7D8E" w:rsidRPr="00531C85" w:rsidRDefault="00FD7D8E" w:rsidP="00531C85">
      <w:pPr>
        <w:pStyle w:val="PL"/>
        <w:rPr>
          <w:color w:val="808080"/>
        </w:rPr>
      </w:pPr>
      <w:r w:rsidRPr="00325D1F">
        <w:rPr>
          <w:lang w:eastAsia="en-GB"/>
        </w:rPr>
        <w:t xml:space="preserve">        }                                                                                               </w:t>
      </w:r>
      <w:r w:rsidRPr="00531C85">
        <w:rPr>
          <w:color w:val="993366"/>
        </w:rPr>
        <w:t>OPTIONAL</w:t>
      </w:r>
      <w:r w:rsidRPr="00325D1F">
        <w:rPr>
          <w:lang w:eastAsia="en-GB"/>
        </w:rPr>
        <w:t xml:space="preserve">    </w:t>
      </w:r>
      <w:r w:rsidRPr="00531C85">
        <w:rPr>
          <w:color w:val="808080"/>
        </w:rPr>
        <w:t>-- Need S</w:t>
      </w:r>
    </w:p>
    <w:p w14:paraId="556A6E99" w14:textId="77777777" w:rsidR="00FD7D8E" w:rsidRPr="00531C85" w:rsidRDefault="00FD7D8E" w:rsidP="00531C85">
      <w:pPr>
        <w:pStyle w:val="PL"/>
        <w:rPr>
          <w:color w:val="808080"/>
        </w:rPr>
      </w:pPr>
      <w:r w:rsidRPr="00325D1F">
        <w:rPr>
          <w:lang w:eastAsia="en-GB"/>
        </w:rPr>
        <w:t xml:space="preserve">    }                                                                                                   </w:t>
      </w:r>
      <w:r w:rsidRPr="00531C85">
        <w:rPr>
          <w:color w:val="993366"/>
        </w:rPr>
        <w:t>OPTIONAL</w:t>
      </w:r>
      <w:r w:rsidRPr="00325D1F">
        <w:rPr>
          <w:lang w:eastAsia="en-GB"/>
        </w:rPr>
        <w:t xml:space="preserve">,   </w:t>
      </w:r>
      <w:r w:rsidRPr="00531C85">
        <w:rPr>
          <w:color w:val="808080"/>
        </w:rPr>
        <w:t>-- Need R</w:t>
      </w:r>
    </w:p>
    <w:p w14:paraId="6F21D5B2" w14:textId="77777777" w:rsidR="00FD7D8E" w:rsidRPr="00325D1F" w:rsidRDefault="00FD7D8E" w:rsidP="00531C85">
      <w:pPr>
        <w:pStyle w:val="PL"/>
        <w:rPr>
          <w:lang w:eastAsia="en-GB"/>
        </w:rPr>
      </w:pPr>
    </w:p>
    <w:p w14:paraId="00100002" w14:textId="77777777" w:rsidR="00FD7D8E" w:rsidRPr="00531C85" w:rsidRDefault="00FD7D8E" w:rsidP="00531C85">
      <w:pPr>
        <w:pStyle w:val="PL"/>
        <w:rPr>
          <w:color w:val="808080"/>
        </w:rPr>
      </w:pPr>
      <w:r w:rsidRPr="00325D1F">
        <w:rPr>
          <w:lang w:eastAsia="en-GB"/>
        </w:rPr>
        <w:t xml:space="preserve">    useFullResumeID                     </w:t>
      </w:r>
      <w:r w:rsidRPr="00531C85">
        <w:rPr>
          <w:color w:val="993366"/>
        </w:rPr>
        <w:t>ENUMERATED</w:t>
      </w:r>
      <w:r w:rsidRPr="00325D1F">
        <w:rPr>
          <w:lang w:eastAsia="en-GB"/>
        </w:rPr>
        <w:t xml:space="preserve"> {true}                                               </w:t>
      </w:r>
      <w:r w:rsidRPr="00531C85">
        <w:rPr>
          <w:color w:val="993366"/>
        </w:rPr>
        <w:t>OPTIONAL</w:t>
      </w:r>
      <w:r w:rsidRPr="00325D1F">
        <w:rPr>
          <w:lang w:eastAsia="en-GB"/>
        </w:rPr>
        <w:t xml:space="preserve">,   </w:t>
      </w:r>
      <w:r w:rsidRPr="00531C85">
        <w:rPr>
          <w:color w:val="808080"/>
        </w:rPr>
        <w:t>-- Need R</w:t>
      </w:r>
    </w:p>
    <w:p w14:paraId="00DD0766" w14:textId="77777777" w:rsidR="00FD7D8E" w:rsidRPr="00325D1F" w:rsidRDefault="00FD7D8E" w:rsidP="00531C85">
      <w:pPr>
        <w:pStyle w:val="PL"/>
        <w:rPr>
          <w:lang w:eastAsia="en-GB"/>
        </w:rPr>
      </w:pPr>
    </w:p>
    <w:p w14:paraId="3A719026" w14:textId="77777777" w:rsidR="00FD7D8E" w:rsidRPr="00325D1F" w:rsidRDefault="00FD7D8E" w:rsidP="00531C85">
      <w:pPr>
        <w:pStyle w:val="PL"/>
        <w:rPr>
          <w:lang w:eastAsia="en-GB"/>
        </w:rPr>
      </w:pPr>
      <w:r w:rsidRPr="00325D1F">
        <w:rPr>
          <w:lang w:eastAsia="en-GB"/>
        </w:rPr>
        <w:t xml:space="preserve">    lateNonCriticalExtension            </w:t>
      </w:r>
      <w:r w:rsidRPr="00531C85">
        <w:rPr>
          <w:color w:val="993366"/>
        </w:rPr>
        <w:t>OCTET</w:t>
      </w:r>
      <w:r w:rsidRPr="00325D1F">
        <w:rPr>
          <w:lang w:eastAsia="en-GB"/>
        </w:rPr>
        <w:t xml:space="preserve"> </w:t>
      </w:r>
      <w:r w:rsidRPr="00531C85">
        <w:rPr>
          <w:color w:val="993366"/>
        </w:rPr>
        <w:t>STRING</w:t>
      </w:r>
      <w:r w:rsidRPr="00325D1F">
        <w:rPr>
          <w:lang w:eastAsia="en-GB"/>
        </w:rPr>
        <w:t xml:space="preserve">                                                    </w:t>
      </w:r>
      <w:r w:rsidRPr="00531C85">
        <w:rPr>
          <w:color w:val="993366"/>
        </w:rPr>
        <w:t>OPTIONAL</w:t>
      </w:r>
      <w:r w:rsidRPr="00325D1F">
        <w:rPr>
          <w:lang w:eastAsia="en-GB"/>
        </w:rPr>
        <w:t>,</w:t>
      </w:r>
    </w:p>
    <w:p w14:paraId="31B3DCDC" w14:textId="2892F33D" w:rsidR="00FD7D8E" w:rsidRPr="00325D1F" w:rsidRDefault="00FD7D8E" w:rsidP="00531C85">
      <w:pPr>
        <w:pStyle w:val="PL"/>
        <w:rPr>
          <w:lang w:eastAsia="en-GB"/>
        </w:rPr>
      </w:pPr>
      <w:r w:rsidRPr="00325D1F">
        <w:rPr>
          <w:lang w:eastAsia="en-GB"/>
        </w:rPr>
        <w:t xml:space="preserve">    nonCriticalExtension                </w:t>
      </w:r>
      <w:ins w:id="1466" w:author="DCCA" w:date="2020-01-23T14:59:00Z">
        <w:r w:rsidR="00C961F4" w:rsidRPr="00C961F4">
          <w:rPr>
            <w:lang w:eastAsia="en-GB"/>
          </w:rPr>
          <w:t>SIB1-v16x</w:t>
        </w:r>
      </w:ins>
      <w:ins w:id="1467" w:author="DCCA-after-merge" w:date="2020-02-17T12:13:00Z">
        <w:r w:rsidR="00761E26">
          <w:rPr>
            <w:lang w:eastAsia="en-GB"/>
          </w:rPr>
          <w:t>y</w:t>
        </w:r>
      </w:ins>
      <w:ins w:id="1468" w:author="DCCA" w:date="2020-01-23T14:59:00Z">
        <w:del w:id="1469" w:author="DCCA-after-merge" w:date="2020-02-17T12:13:00Z">
          <w:r w:rsidR="00C961F4" w:rsidRPr="00C961F4" w:rsidDel="00761E26">
            <w:rPr>
              <w:lang w:eastAsia="en-GB"/>
            </w:rPr>
            <w:delText>x</w:delText>
          </w:r>
        </w:del>
        <w:r w:rsidR="00C961F4" w:rsidRPr="00C961F4">
          <w:rPr>
            <w:lang w:eastAsia="en-GB"/>
          </w:rPr>
          <w:t xml:space="preserve">-IEs </w:t>
        </w:r>
      </w:ins>
      <w:del w:id="1470" w:author="DCCA" w:date="2020-01-23T14:59:00Z">
        <w:r w:rsidRPr="00531C85" w:rsidDel="00C961F4">
          <w:rPr>
            <w:color w:val="993366"/>
          </w:rPr>
          <w:delText>SEQUENCE</w:delText>
        </w:r>
      </w:del>
      <w:del w:id="1471" w:author="DCCA" w:date="2020-01-23T16:44:00Z">
        <w:r w:rsidRPr="00325D1F" w:rsidDel="00553EE9">
          <w:rPr>
            <w:lang w:eastAsia="en-GB"/>
          </w:rPr>
          <w:delText>{}</w:delText>
        </w:r>
      </w:del>
      <w:r w:rsidRPr="00325D1F">
        <w:rPr>
          <w:lang w:eastAsia="en-GB"/>
        </w:rPr>
        <w:t xml:space="preserve">                                       </w:t>
      </w:r>
      <w:del w:id="1472" w:author="DCCA" w:date="2020-01-23T20:27:00Z">
        <w:r w:rsidRPr="00325D1F" w:rsidDel="00290B06">
          <w:rPr>
            <w:lang w:eastAsia="en-GB"/>
          </w:rPr>
          <w:delText xml:space="preserve">       </w:delText>
        </w:r>
      </w:del>
      <w:ins w:id="1473" w:author="DCCA" w:date="2020-01-23T20:27:00Z">
        <w:r w:rsidR="00290B06">
          <w:rPr>
            <w:lang w:eastAsia="en-GB"/>
          </w:rPr>
          <w:t xml:space="preserve">         </w:t>
        </w:r>
      </w:ins>
      <w:r w:rsidRPr="00325D1F">
        <w:rPr>
          <w:lang w:eastAsia="en-GB"/>
        </w:rPr>
        <w:t xml:space="preserve"> </w:t>
      </w:r>
      <w:del w:id="1474" w:author="DCCA" w:date="2020-01-23T14:59:00Z">
        <w:r w:rsidRPr="00325D1F" w:rsidDel="00C961F4">
          <w:rPr>
            <w:lang w:eastAsia="en-GB"/>
          </w:rPr>
          <w:delText xml:space="preserve">       </w:delText>
        </w:r>
      </w:del>
      <w:r w:rsidRPr="00531C85">
        <w:rPr>
          <w:color w:val="993366"/>
        </w:rPr>
        <w:t>OPTIONAL</w:t>
      </w:r>
    </w:p>
    <w:p w14:paraId="5C2CC507" w14:textId="77777777" w:rsidR="00FD7D8E" w:rsidRPr="00325D1F" w:rsidRDefault="00FD7D8E" w:rsidP="00531C85">
      <w:pPr>
        <w:pStyle w:val="PL"/>
        <w:rPr>
          <w:lang w:eastAsia="en-GB"/>
        </w:rPr>
      </w:pPr>
      <w:r w:rsidRPr="00325D1F">
        <w:rPr>
          <w:lang w:eastAsia="en-GB"/>
        </w:rPr>
        <w:t>}</w:t>
      </w:r>
    </w:p>
    <w:p w14:paraId="3C8F86F8" w14:textId="00709F73" w:rsidR="00FD7D8E" w:rsidRDefault="00FD7D8E" w:rsidP="00531C85">
      <w:pPr>
        <w:pStyle w:val="PL"/>
        <w:rPr>
          <w:ins w:id="1475" w:author="DCCA" w:date="2020-01-23T14:58:00Z"/>
          <w:lang w:eastAsia="en-GB"/>
        </w:rPr>
      </w:pPr>
    </w:p>
    <w:p w14:paraId="3F4788C4" w14:textId="288A3A10" w:rsidR="00C961F4" w:rsidRPr="00C961F4" w:rsidRDefault="00C961F4" w:rsidP="00C9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76" w:author="DCCA" w:date="2020-01-23T14:58:00Z"/>
          <w:rFonts w:ascii="Courier New" w:hAnsi="Courier New"/>
          <w:noProof/>
          <w:sz w:val="16"/>
          <w:lang w:eastAsia="en-GB"/>
        </w:rPr>
      </w:pPr>
      <w:ins w:id="1477" w:author="DCCA" w:date="2020-01-23T14:58:00Z">
        <w:r w:rsidRPr="00C961F4">
          <w:rPr>
            <w:rFonts w:ascii="Courier New" w:hAnsi="Courier New"/>
            <w:noProof/>
            <w:sz w:val="16"/>
            <w:lang w:eastAsia="en-GB"/>
          </w:rPr>
          <w:t>SIB1-v16x</w:t>
        </w:r>
      </w:ins>
      <w:ins w:id="1478" w:author="DCCA-after-merge" w:date="2020-02-17T12:13:00Z">
        <w:r w:rsidR="00761E26">
          <w:rPr>
            <w:rFonts w:ascii="Courier New" w:hAnsi="Courier New"/>
            <w:noProof/>
            <w:sz w:val="16"/>
            <w:lang w:eastAsia="en-GB"/>
          </w:rPr>
          <w:t>y</w:t>
        </w:r>
      </w:ins>
      <w:ins w:id="1479" w:author="DCCA" w:date="2020-01-23T14:58:00Z">
        <w:del w:id="1480" w:author="DCCA-after-merge" w:date="2020-02-17T12:13:00Z">
          <w:r w:rsidRPr="00C961F4" w:rsidDel="00761E26">
            <w:rPr>
              <w:rFonts w:ascii="Courier New" w:hAnsi="Courier New"/>
              <w:noProof/>
              <w:sz w:val="16"/>
              <w:lang w:eastAsia="en-GB"/>
            </w:rPr>
            <w:delText>x</w:delText>
          </w:r>
        </w:del>
        <w:r w:rsidRPr="00C961F4">
          <w:rPr>
            <w:rFonts w:ascii="Courier New" w:hAnsi="Courier New"/>
            <w:noProof/>
            <w:sz w:val="16"/>
            <w:lang w:eastAsia="en-GB"/>
          </w:rPr>
          <w:t xml:space="preserve">-IEs ::=            </w:t>
        </w:r>
        <w:r w:rsidRPr="00C961F4">
          <w:rPr>
            <w:rFonts w:ascii="Courier New" w:hAnsi="Courier New"/>
            <w:noProof/>
            <w:color w:val="993366"/>
            <w:sz w:val="16"/>
            <w:lang w:eastAsia="en-GB"/>
          </w:rPr>
          <w:t>SEQUENCE</w:t>
        </w:r>
        <w:r w:rsidRPr="00C961F4">
          <w:rPr>
            <w:rFonts w:ascii="Courier New" w:hAnsi="Courier New"/>
            <w:noProof/>
            <w:sz w:val="16"/>
            <w:lang w:eastAsia="en-GB"/>
          </w:rPr>
          <w:t xml:space="preserve"> {</w:t>
        </w:r>
      </w:ins>
    </w:p>
    <w:p w14:paraId="3656AD42" w14:textId="66EB0E4D" w:rsidR="00C961F4" w:rsidRPr="00C961F4" w:rsidRDefault="00C961F4" w:rsidP="00C9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81" w:author="DCCA" w:date="2020-01-23T14:58:00Z"/>
          <w:rFonts w:ascii="Courier New" w:hAnsi="Courier New"/>
          <w:noProof/>
          <w:sz w:val="16"/>
          <w:lang w:eastAsia="en-GB"/>
        </w:rPr>
      </w:pPr>
      <w:ins w:id="1482" w:author="DCCA" w:date="2020-01-23T14:58:00Z">
        <w:r w:rsidRPr="00C961F4">
          <w:rPr>
            <w:rFonts w:ascii="Courier New" w:hAnsi="Courier New"/>
            <w:noProof/>
            <w:sz w:val="16"/>
            <w:lang w:eastAsia="en-GB"/>
          </w:rPr>
          <w:t xml:space="preserve">    idleModeMeasurements-r16</w:t>
        </w:r>
        <w:r w:rsidRPr="00C961F4">
          <w:rPr>
            <w:rFonts w:ascii="Courier New" w:hAnsi="Courier New"/>
            <w:noProof/>
            <w:sz w:val="16"/>
            <w:lang w:eastAsia="en-GB"/>
          </w:rPr>
          <w:tab/>
        </w:r>
        <w:r w:rsidRPr="00C961F4">
          <w:rPr>
            <w:rFonts w:ascii="Courier New" w:hAnsi="Courier New"/>
            <w:noProof/>
            <w:sz w:val="16"/>
            <w:lang w:eastAsia="en-GB"/>
          </w:rPr>
          <w:tab/>
        </w:r>
      </w:ins>
      <w:ins w:id="1483" w:author="DCCA-after-merge" w:date="2020-02-04T16:15:00Z">
        <w:r w:rsidR="00933881">
          <w:rPr>
            <w:rFonts w:ascii="Courier New" w:hAnsi="Courier New"/>
            <w:noProof/>
            <w:sz w:val="16"/>
            <w:lang w:eastAsia="en-GB"/>
          </w:rPr>
          <w:t>ENUMERATED{ffs}</w:t>
        </w:r>
      </w:ins>
      <w:ins w:id="1484" w:author="DCCA" w:date="2020-01-23T14:58:00Z">
        <w:del w:id="1485" w:author="DCCA-after-merge" w:date="2020-02-04T16:15:00Z">
          <w:r w:rsidRPr="00C961F4" w:rsidDel="00933881">
            <w:rPr>
              <w:rFonts w:ascii="Courier New" w:hAnsi="Courier New"/>
              <w:noProof/>
              <w:sz w:val="16"/>
              <w:lang w:eastAsia="en-GB"/>
            </w:rPr>
            <w:delText>FFS</w:delText>
          </w:r>
        </w:del>
        <w:r w:rsidRPr="00C961F4">
          <w:rPr>
            <w:rFonts w:ascii="Courier New" w:hAnsi="Courier New"/>
            <w:noProof/>
            <w:sz w:val="16"/>
            <w:lang w:eastAsia="en-GB"/>
          </w:rPr>
          <w:tab/>
        </w:r>
        <w:r w:rsidRPr="00C961F4">
          <w:rPr>
            <w:rFonts w:ascii="Courier New" w:hAnsi="Courier New"/>
            <w:noProof/>
            <w:sz w:val="16"/>
            <w:lang w:eastAsia="en-GB"/>
          </w:rPr>
          <w:tab/>
        </w:r>
        <w:r w:rsidRPr="00C961F4">
          <w:rPr>
            <w:rFonts w:ascii="Courier New" w:hAnsi="Courier New"/>
            <w:noProof/>
            <w:sz w:val="16"/>
            <w:lang w:eastAsia="en-GB"/>
          </w:rPr>
          <w:tab/>
        </w:r>
        <w:r w:rsidRPr="00C961F4">
          <w:rPr>
            <w:rFonts w:ascii="Courier New" w:hAnsi="Courier New"/>
            <w:noProof/>
            <w:sz w:val="16"/>
            <w:lang w:eastAsia="en-GB"/>
          </w:rPr>
          <w:tab/>
          <w:t xml:space="preserve">             OPTIONAL,</w:t>
        </w:r>
        <w:r w:rsidRPr="00C961F4">
          <w:rPr>
            <w:rFonts w:ascii="Courier New" w:hAnsi="Courier New"/>
            <w:noProof/>
            <w:sz w:val="16"/>
            <w:lang w:eastAsia="en-GB"/>
          </w:rPr>
          <w:tab/>
          <w:t>-- Need N</w:t>
        </w:r>
      </w:ins>
    </w:p>
    <w:p w14:paraId="36417F97" w14:textId="77777777" w:rsidR="00C961F4" w:rsidRPr="00C961F4" w:rsidRDefault="00C961F4" w:rsidP="00C9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86" w:author="DCCA" w:date="2020-01-23T14:58:00Z"/>
          <w:rFonts w:ascii="Courier New" w:hAnsi="Courier New"/>
          <w:noProof/>
          <w:sz w:val="16"/>
          <w:lang w:eastAsia="en-GB"/>
        </w:rPr>
      </w:pPr>
      <w:ins w:id="1487" w:author="DCCA" w:date="2020-01-23T14:58:00Z">
        <w:r w:rsidRPr="00C961F4">
          <w:rPr>
            <w:rFonts w:ascii="Courier New" w:hAnsi="Courier New"/>
            <w:noProof/>
            <w:sz w:val="16"/>
            <w:lang w:eastAsia="en-GB"/>
          </w:rPr>
          <w:t xml:space="preserve">    nonCriticalExtension            </w:t>
        </w:r>
        <w:r w:rsidRPr="00C961F4">
          <w:rPr>
            <w:rFonts w:ascii="Courier New" w:hAnsi="Courier New"/>
            <w:noProof/>
            <w:color w:val="993366"/>
            <w:sz w:val="16"/>
            <w:lang w:eastAsia="en-GB"/>
          </w:rPr>
          <w:t>SEQUENCE</w:t>
        </w:r>
        <w:r w:rsidRPr="00C961F4">
          <w:rPr>
            <w:rFonts w:ascii="Courier New" w:hAnsi="Courier New"/>
            <w:noProof/>
            <w:sz w:val="16"/>
            <w:lang w:eastAsia="en-GB"/>
          </w:rPr>
          <w:t xml:space="preserve"> {}                  </w:t>
        </w:r>
        <w:r w:rsidRPr="00C961F4">
          <w:rPr>
            <w:rFonts w:ascii="Courier New" w:hAnsi="Courier New"/>
            <w:noProof/>
            <w:color w:val="993366"/>
            <w:sz w:val="16"/>
            <w:lang w:eastAsia="en-GB"/>
          </w:rPr>
          <w:t>OPTIONAL</w:t>
        </w:r>
      </w:ins>
    </w:p>
    <w:p w14:paraId="09C889B1" w14:textId="77777777" w:rsidR="00C961F4" w:rsidRPr="00C961F4" w:rsidRDefault="00C961F4" w:rsidP="00C9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488" w:author="DCCA" w:date="2020-01-23T14:58:00Z"/>
          <w:rFonts w:ascii="Courier New" w:hAnsi="Courier New"/>
          <w:noProof/>
          <w:sz w:val="16"/>
          <w:lang w:eastAsia="en-GB"/>
        </w:rPr>
      </w:pPr>
      <w:ins w:id="1489" w:author="DCCA" w:date="2020-01-23T14:58:00Z">
        <w:r w:rsidRPr="00C961F4">
          <w:rPr>
            <w:rFonts w:ascii="Courier New" w:hAnsi="Courier New"/>
            <w:noProof/>
            <w:sz w:val="16"/>
            <w:lang w:eastAsia="en-GB"/>
          </w:rPr>
          <w:t>}</w:t>
        </w:r>
      </w:ins>
    </w:p>
    <w:p w14:paraId="7BA1BB8A" w14:textId="77777777" w:rsidR="00C961F4" w:rsidRPr="00325D1F" w:rsidRDefault="00C961F4" w:rsidP="00531C85">
      <w:pPr>
        <w:pStyle w:val="PL"/>
        <w:rPr>
          <w:lang w:eastAsia="en-GB"/>
        </w:rPr>
      </w:pPr>
    </w:p>
    <w:p w14:paraId="6939A15F" w14:textId="77777777" w:rsidR="00FD7D8E" w:rsidRPr="00325D1F" w:rsidRDefault="00FD7D8E" w:rsidP="00531C85">
      <w:pPr>
        <w:pStyle w:val="PL"/>
        <w:rPr>
          <w:lang w:eastAsia="en-GB"/>
        </w:rPr>
      </w:pPr>
      <w:r w:rsidRPr="00325D1F">
        <w:rPr>
          <w:lang w:eastAsia="en-GB"/>
        </w:rPr>
        <w:t xml:space="preserve">UAC-AccessCategory1-SelectionAssistanceInfo ::=    </w:t>
      </w:r>
      <w:r w:rsidRPr="00531C85">
        <w:rPr>
          <w:color w:val="993366"/>
        </w:rPr>
        <w:t>ENUMERATED</w:t>
      </w:r>
      <w:r w:rsidRPr="00325D1F">
        <w:rPr>
          <w:lang w:eastAsia="en-GB"/>
        </w:rPr>
        <w:t xml:space="preserve"> {a, b, c}</w:t>
      </w:r>
    </w:p>
    <w:p w14:paraId="62F0AC13" w14:textId="77777777" w:rsidR="00FD7D8E" w:rsidRPr="00325D1F" w:rsidRDefault="00FD7D8E" w:rsidP="00531C85">
      <w:pPr>
        <w:pStyle w:val="PL"/>
        <w:rPr>
          <w:lang w:eastAsia="en-GB"/>
        </w:rPr>
      </w:pPr>
    </w:p>
    <w:p w14:paraId="46064AB1" w14:textId="77777777" w:rsidR="00FD7D8E" w:rsidRPr="00531C85" w:rsidRDefault="00FD7D8E" w:rsidP="00531C85">
      <w:pPr>
        <w:pStyle w:val="PL"/>
        <w:rPr>
          <w:color w:val="808080"/>
        </w:rPr>
      </w:pPr>
      <w:r w:rsidRPr="00531C85">
        <w:rPr>
          <w:color w:val="808080"/>
        </w:rPr>
        <w:t>-- TAG-SIB1-STOP</w:t>
      </w:r>
    </w:p>
    <w:p w14:paraId="7A6C3074" w14:textId="77777777" w:rsidR="00FD7D8E" w:rsidRPr="00531C85" w:rsidRDefault="00FD7D8E" w:rsidP="00531C85">
      <w:pPr>
        <w:pStyle w:val="PL"/>
        <w:rPr>
          <w:color w:val="808080"/>
        </w:rPr>
      </w:pPr>
      <w:r w:rsidRPr="00531C85">
        <w:rPr>
          <w:color w:val="808080"/>
        </w:rPr>
        <w:t>-- ASN1STOP</w:t>
      </w:r>
    </w:p>
    <w:p w14:paraId="238BCF46"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774E7630"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59B7118" w14:textId="77777777" w:rsidR="00FD7D8E" w:rsidRPr="00325D1F" w:rsidRDefault="00FD7D8E" w:rsidP="00FD7D8E">
            <w:pPr>
              <w:pStyle w:val="TAH"/>
              <w:rPr>
                <w:szCs w:val="22"/>
                <w:lang w:eastAsia="ja-JP"/>
              </w:rPr>
            </w:pPr>
            <w:r w:rsidRPr="00325D1F">
              <w:rPr>
                <w:i/>
                <w:szCs w:val="22"/>
                <w:lang w:eastAsia="ja-JP"/>
              </w:rPr>
              <w:lastRenderedPageBreak/>
              <w:t xml:space="preserve">SIB1 </w:t>
            </w:r>
            <w:r w:rsidRPr="00325D1F">
              <w:rPr>
                <w:szCs w:val="22"/>
                <w:lang w:eastAsia="ja-JP"/>
              </w:rPr>
              <w:t>field descriptions</w:t>
            </w:r>
          </w:p>
        </w:tc>
      </w:tr>
      <w:tr w:rsidR="00FD7D8E" w:rsidRPr="00325D1F" w14:paraId="38FA27EB" w14:textId="77777777" w:rsidTr="00FD7D8E">
        <w:tc>
          <w:tcPr>
            <w:tcW w:w="14173" w:type="dxa"/>
            <w:tcBorders>
              <w:top w:val="single" w:sz="4" w:space="0" w:color="auto"/>
              <w:left w:val="single" w:sz="4" w:space="0" w:color="auto"/>
              <w:bottom w:val="single" w:sz="4" w:space="0" w:color="auto"/>
              <w:right w:val="single" w:sz="4" w:space="0" w:color="auto"/>
            </w:tcBorders>
          </w:tcPr>
          <w:p w14:paraId="181912CA" w14:textId="77777777" w:rsidR="00FD7D8E" w:rsidRPr="00325D1F" w:rsidRDefault="00FD7D8E" w:rsidP="00FD7D8E">
            <w:pPr>
              <w:pStyle w:val="TAL"/>
              <w:rPr>
                <w:b/>
                <w:bCs/>
                <w:i/>
                <w:szCs w:val="22"/>
                <w:lang w:eastAsia="en-GB"/>
              </w:rPr>
            </w:pPr>
            <w:proofErr w:type="spellStart"/>
            <w:r w:rsidRPr="00325D1F">
              <w:rPr>
                <w:b/>
                <w:bCs/>
                <w:i/>
                <w:szCs w:val="22"/>
                <w:lang w:eastAsia="en-GB"/>
              </w:rPr>
              <w:t>cellSelectionInfo</w:t>
            </w:r>
            <w:proofErr w:type="spellEnd"/>
          </w:p>
          <w:p w14:paraId="14F292E5" w14:textId="77777777" w:rsidR="00FD7D8E" w:rsidRPr="00325D1F" w:rsidRDefault="00FD7D8E" w:rsidP="00FD7D8E">
            <w:pPr>
              <w:pStyle w:val="TAL"/>
              <w:rPr>
                <w:bCs/>
                <w:szCs w:val="22"/>
                <w:lang w:eastAsia="en-GB"/>
              </w:rPr>
            </w:pPr>
            <w:r w:rsidRPr="00325D1F">
              <w:rPr>
                <w:bCs/>
                <w:szCs w:val="22"/>
                <w:lang w:eastAsia="en-GB"/>
              </w:rPr>
              <w:t>Parameters for cell selection related to the serving cell.</w:t>
            </w:r>
          </w:p>
        </w:tc>
      </w:tr>
      <w:tr w:rsidR="001A27F3" w:rsidRPr="00325D1F" w14:paraId="0B27E9F0" w14:textId="77777777" w:rsidTr="00FD7D8E">
        <w:trPr>
          <w:ins w:id="1490" w:author="DCCA" w:date="2020-01-23T14:59:00Z"/>
        </w:trPr>
        <w:tc>
          <w:tcPr>
            <w:tcW w:w="14173" w:type="dxa"/>
            <w:tcBorders>
              <w:top w:val="single" w:sz="4" w:space="0" w:color="auto"/>
              <w:left w:val="single" w:sz="4" w:space="0" w:color="auto"/>
              <w:bottom w:val="single" w:sz="4" w:space="0" w:color="auto"/>
              <w:right w:val="single" w:sz="4" w:space="0" w:color="auto"/>
            </w:tcBorders>
          </w:tcPr>
          <w:p w14:paraId="07575CDD" w14:textId="77777777" w:rsidR="001A27F3" w:rsidRPr="00867590" w:rsidRDefault="001A27F3" w:rsidP="001A27F3">
            <w:pPr>
              <w:pStyle w:val="TAL"/>
              <w:rPr>
                <w:ins w:id="1491" w:author="DCCA" w:date="2020-01-23T14:59:00Z"/>
                <w:lang w:eastAsia="en-GB"/>
              </w:rPr>
            </w:pPr>
            <w:proofErr w:type="spellStart"/>
            <w:ins w:id="1492" w:author="DCCA" w:date="2020-01-23T14:59:00Z">
              <w:r w:rsidRPr="00867590">
                <w:rPr>
                  <w:b/>
                  <w:i/>
                  <w:lang w:eastAsia="ja-JP"/>
                </w:rPr>
                <w:t>idleModeMeasurements</w:t>
              </w:r>
              <w:proofErr w:type="spellEnd"/>
            </w:ins>
          </w:p>
          <w:p w14:paraId="0F5D58E4" w14:textId="3D924421" w:rsidR="001A27F3" w:rsidRPr="00325D1F" w:rsidRDefault="001A27F3" w:rsidP="001A27F3">
            <w:pPr>
              <w:pStyle w:val="TAL"/>
              <w:rPr>
                <w:ins w:id="1493" w:author="DCCA" w:date="2020-01-23T14:59:00Z"/>
                <w:b/>
                <w:bCs/>
                <w:i/>
                <w:szCs w:val="22"/>
                <w:lang w:eastAsia="en-GB"/>
              </w:rPr>
            </w:pPr>
            <w:ins w:id="1494" w:author="DCCA" w:date="2020-01-23T14:59:00Z">
              <w:r w:rsidRPr="00867590">
                <w:rPr>
                  <w:lang w:eastAsia="en-GB"/>
                </w:rPr>
                <w:t xml:space="preserve">This field indicates that the </w:t>
              </w:r>
              <w:r>
                <w:rPr>
                  <w:lang w:eastAsia="en-GB"/>
                </w:rPr>
                <w:t xml:space="preserve">UE can include </w:t>
              </w:r>
              <w:r w:rsidRPr="008B1006">
                <w:rPr>
                  <w:lang w:val="en-US" w:eastAsia="en-GB"/>
                </w:rPr>
                <w:t xml:space="preserve">idle/inactive measurement </w:t>
              </w:r>
              <w:r>
                <w:rPr>
                  <w:lang w:val="en-US" w:eastAsia="en-GB"/>
                </w:rPr>
                <w:t>report availability during connection establishment or resumption.</w:t>
              </w:r>
            </w:ins>
          </w:p>
        </w:tc>
      </w:tr>
      <w:tr w:rsidR="00FD7D8E" w:rsidRPr="00325D1F" w14:paraId="40EBB16C"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FDA3C35" w14:textId="77777777" w:rsidR="00FD7D8E" w:rsidRPr="00325D1F" w:rsidRDefault="00FD7D8E" w:rsidP="00FD7D8E">
            <w:pPr>
              <w:pStyle w:val="TAL"/>
              <w:rPr>
                <w:b/>
                <w:bCs/>
                <w:i/>
                <w:szCs w:val="22"/>
                <w:lang w:eastAsia="en-GB"/>
              </w:rPr>
            </w:pPr>
            <w:proofErr w:type="spellStart"/>
            <w:r w:rsidRPr="00325D1F">
              <w:rPr>
                <w:b/>
                <w:bCs/>
                <w:i/>
                <w:szCs w:val="22"/>
                <w:lang w:eastAsia="en-GB"/>
              </w:rPr>
              <w:t>ims-EmergencySupport</w:t>
            </w:r>
            <w:proofErr w:type="spellEnd"/>
          </w:p>
          <w:p w14:paraId="2244B54B" w14:textId="77777777" w:rsidR="00FD7D8E" w:rsidRPr="00325D1F" w:rsidRDefault="00FD7D8E" w:rsidP="00FD7D8E">
            <w:pPr>
              <w:pStyle w:val="TAL"/>
              <w:rPr>
                <w:b/>
                <w:bCs/>
                <w:i/>
                <w:szCs w:val="22"/>
                <w:lang w:eastAsia="en-GB"/>
              </w:rPr>
            </w:pPr>
            <w:r w:rsidRPr="00325D1F">
              <w:rPr>
                <w:szCs w:val="22"/>
                <w:lang w:eastAsia="en-GB"/>
              </w:rPr>
              <w:t>Indicates whether the cell supports IMS emergency bearer services for UEs in limited service mode. If absent, IMS emergency call is not supported by the network in the cell for UEs in limited service mode.</w:t>
            </w:r>
          </w:p>
        </w:tc>
      </w:tr>
      <w:tr w:rsidR="00FD7D8E" w:rsidRPr="00325D1F" w14:paraId="57E9FB67"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2D025866" w14:textId="77777777" w:rsidR="00FD7D8E" w:rsidRPr="00325D1F" w:rsidRDefault="00FD7D8E" w:rsidP="00FD7D8E">
            <w:pPr>
              <w:pStyle w:val="TAL"/>
              <w:rPr>
                <w:b/>
                <w:bCs/>
                <w:i/>
                <w:szCs w:val="22"/>
                <w:lang w:eastAsia="en-GB"/>
              </w:rPr>
            </w:pPr>
            <w:r w:rsidRPr="00325D1F">
              <w:rPr>
                <w:b/>
                <w:bCs/>
                <w:i/>
                <w:szCs w:val="22"/>
                <w:lang w:eastAsia="en-GB"/>
              </w:rPr>
              <w:t>q-</w:t>
            </w:r>
            <w:proofErr w:type="spellStart"/>
            <w:r w:rsidRPr="00325D1F">
              <w:rPr>
                <w:b/>
                <w:bCs/>
                <w:i/>
                <w:szCs w:val="22"/>
                <w:lang w:eastAsia="en-GB"/>
              </w:rPr>
              <w:t>QualMin</w:t>
            </w:r>
            <w:proofErr w:type="spellEnd"/>
          </w:p>
          <w:p w14:paraId="4E060491" w14:textId="77777777" w:rsidR="00FD7D8E" w:rsidRPr="00325D1F" w:rsidRDefault="00FD7D8E" w:rsidP="00FD7D8E">
            <w:pPr>
              <w:pStyle w:val="TAL"/>
              <w:rPr>
                <w:b/>
                <w:bCs/>
                <w:i/>
                <w:szCs w:val="22"/>
                <w:lang w:eastAsia="en-GB"/>
              </w:rPr>
            </w:pPr>
            <w:r w:rsidRPr="00325D1F">
              <w:rPr>
                <w:szCs w:val="22"/>
                <w:lang w:eastAsia="en-GB"/>
              </w:rPr>
              <w:t>Parameter "</w:t>
            </w:r>
            <w:proofErr w:type="spellStart"/>
            <w:r w:rsidRPr="00325D1F">
              <w:rPr>
                <w:szCs w:val="22"/>
                <w:lang w:eastAsia="en-GB"/>
              </w:rPr>
              <w:t>Q</w:t>
            </w:r>
            <w:r w:rsidRPr="00325D1F">
              <w:rPr>
                <w:szCs w:val="22"/>
                <w:vertAlign w:val="subscript"/>
                <w:lang w:eastAsia="en-GB"/>
              </w:rPr>
              <w:t>qualmin</w:t>
            </w:r>
            <w:proofErr w:type="spellEnd"/>
            <w:r w:rsidRPr="00325D1F">
              <w:rPr>
                <w:szCs w:val="22"/>
                <w:lang w:eastAsia="en-GB"/>
              </w:rPr>
              <w:t xml:space="preserve">" in TS 38.304 [20], applicable for serving cell. If the field is absent, the UE applies the (default) value of negative infinity for </w:t>
            </w:r>
            <w:proofErr w:type="spellStart"/>
            <w:r w:rsidRPr="00325D1F">
              <w:rPr>
                <w:szCs w:val="22"/>
                <w:lang w:eastAsia="en-GB"/>
              </w:rPr>
              <w:t>Q</w:t>
            </w:r>
            <w:r w:rsidRPr="00325D1F">
              <w:rPr>
                <w:szCs w:val="22"/>
                <w:vertAlign w:val="subscript"/>
                <w:lang w:eastAsia="en-GB"/>
              </w:rPr>
              <w:t>qualmin</w:t>
            </w:r>
            <w:proofErr w:type="spellEnd"/>
            <w:r w:rsidRPr="00325D1F">
              <w:rPr>
                <w:szCs w:val="22"/>
                <w:lang w:eastAsia="en-GB"/>
              </w:rPr>
              <w:t xml:space="preserve">.  </w:t>
            </w:r>
          </w:p>
        </w:tc>
      </w:tr>
      <w:tr w:rsidR="00FD7D8E" w:rsidRPr="00325D1F" w14:paraId="5807B2B1" w14:textId="77777777" w:rsidTr="00FD7D8E">
        <w:tc>
          <w:tcPr>
            <w:tcW w:w="14173" w:type="dxa"/>
            <w:tcBorders>
              <w:top w:val="single" w:sz="4" w:space="0" w:color="auto"/>
              <w:left w:val="single" w:sz="4" w:space="0" w:color="auto"/>
              <w:bottom w:val="single" w:sz="4" w:space="0" w:color="auto"/>
              <w:right w:val="single" w:sz="4" w:space="0" w:color="auto"/>
            </w:tcBorders>
          </w:tcPr>
          <w:p w14:paraId="465E7842" w14:textId="77777777" w:rsidR="00FD7D8E" w:rsidRPr="00325D1F" w:rsidRDefault="00FD7D8E" w:rsidP="00FD7D8E">
            <w:pPr>
              <w:pStyle w:val="TAL"/>
              <w:rPr>
                <w:b/>
                <w:bCs/>
                <w:i/>
                <w:szCs w:val="22"/>
                <w:lang w:eastAsia="en-GB"/>
              </w:rPr>
            </w:pPr>
            <w:r w:rsidRPr="00325D1F">
              <w:rPr>
                <w:b/>
                <w:bCs/>
                <w:i/>
                <w:szCs w:val="22"/>
                <w:lang w:eastAsia="en-GB"/>
              </w:rPr>
              <w:t>q-</w:t>
            </w:r>
            <w:proofErr w:type="spellStart"/>
            <w:r w:rsidRPr="00325D1F">
              <w:rPr>
                <w:b/>
                <w:bCs/>
                <w:i/>
                <w:szCs w:val="22"/>
                <w:lang w:eastAsia="en-GB"/>
              </w:rPr>
              <w:t>QualMinOffset</w:t>
            </w:r>
            <w:proofErr w:type="spellEnd"/>
          </w:p>
          <w:p w14:paraId="31384DA6" w14:textId="77777777" w:rsidR="00FD7D8E" w:rsidRPr="00325D1F" w:rsidRDefault="00FD7D8E" w:rsidP="00FD7D8E">
            <w:pPr>
              <w:pStyle w:val="TAL"/>
              <w:rPr>
                <w:lang w:eastAsia="ja-JP"/>
              </w:rPr>
            </w:pPr>
            <w:r w:rsidRPr="00325D1F">
              <w:rPr>
                <w:lang w:eastAsia="en-GB"/>
              </w:rPr>
              <w:t>Parameter "</w:t>
            </w:r>
            <w:proofErr w:type="spellStart"/>
            <w:r w:rsidRPr="00325D1F">
              <w:rPr>
                <w:lang w:eastAsia="en-GB"/>
              </w:rPr>
              <w:t>Q</w:t>
            </w:r>
            <w:r w:rsidRPr="00325D1F">
              <w:rPr>
                <w:vertAlign w:val="subscript"/>
                <w:lang w:eastAsia="en-GB"/>
              </w:rPr>
              <w:t>qualminoffset</w:t>
            </w:r>
            <w:proofErr w:type="spellEnd"/>
            <w:r w:rsidRPr="00325D1F">
              <w:rPr>
                <w:lang w:eastAsia="en-GB"/>
              </w:rPr>
              <w:t xml:space="preserve">" in TS 38.304 [20]. Actual value </w:t>
            </w:r>
            <w:proofErr w:type="spellStart"/>
            <w:r w:rsidRPr="00325D1F">
              <w:rPr>
                <w:lang w:eastAsia="en-GB"/>
              </w:rPr>
              <w:t>Q</w:t>
            </w:r>
            <w:r w:rsidRPr="00325D1F">
              <w:rPr>
                <w:vertAlign w:val="subscript"/>
                <w:lang w:eastAsia="en-GB"/>
              </w:rPr>
              <w:t>qualminoffset</w:t>
            </w:r>
            <w:proofErr w:type="spellEnd"/>
            <w:r w:rsidRPr="00325D1F">
              <w:rPr>
                <w:lang w:eastAsia="en-GB"/>
              </w:rPr>
              <w:t xml:space="preserve"> = field value [dB]. If the field is </w:t>
            </w:r>
            <w:r w:rsidRPr="00325D1F">
              <w:rPr>
                <w:szCs w:val="22"/>
                <w:lang w:eastAsia="en-GB"/>
              </w:rPr>
              <w:t>absent</w:t>
            </w:r>
            <w:r w:rsidRPr="00325D1F">
              <w:rPr>
                <w:lang w:eastAsia="en-GB"/>
              </w:rPr>
              <w:t xml:space="preserve">, the UE applies the (default) value of 0 dB for </w:t>
            </w:r>
            <w:proofErr w:type="spellStart"/>
            <w:r w:rsidRPr="00325D1F">
              <w:rPr>
                <w:lang w:eastAsia="en-GB"/>
              </w:rPr>
              <w:t>Q</w:t>
            </w:r>
            <w:r w:rsidRPr="00325D1F">
              <w:rPr>
                <w:vertAlign w:val="subscript"/>
                <w:lang w:eastAsia="en-GB"/>
              </w:rPr>
              <w:t>qualminoffset</w:t>
            </w:r>
            <w:proofErr w:type="spellEnd"/>
            <w:r w:rsidRPr="00325D1F">
              <w:rPr>
                <w:lang w:eastAsia="en-GB"/>
              </w:rPr>
              <w:t>.</w:t>
            </w:r>
            <w:r w:rsidRPr="00325D1F">
              <w:rPr>
                <w:i/>
                <w:noProof/>
                <w:lang w:eastAsia="en-GB"/>
              </w:rPr>
              <w:t xml:space="preserve"> </w:t>
            </w:r>
            <w:r w:rsidRPr="00325D1F">
              <w:rPr>
                <w:lang w:eastAsia="en-GB"/>
              </w:rPr>
              <w:t>Affects the minimum required quality level in the cell.</w:t>
            </w:r>
          </w:p>
        </w:tc>
      </w:tr>
      <w:tr w:rsidR="00FD7D8E" w:rsidRPr="00325D1F" w14:paraId="61FDC21B"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3A5F24E4" w14:textId="77777777" w:rsidR="00FD7D8E" w:rsidRPr="00325D1F" w:rsidRDefault="00FD7D8E" w:rsidP="00FD7D8E">
            <w:pPr>
              <w:pStyle w:val="TAL"/>
              <w:rPr>
                <w:b/>
                <w:bCs/>
                <w:i/>
                <w:szCs w:val="22"/>
                <w:lang w:eastAsia="en-GB"/>
              </w:rPr>
            </w:pPr>
            <w:r w:rsidRPr="00325D1F">
              <w:rPr>
                <w:b/>
                <w:bCs/>
                <w:i/>
                <w:szCs w:val="22"/>
                <w:lang w:eastAsia="en-GB"/>
              </w:rPr>
              <w:t>q-</w:t>
            </w:r>
            <w:proofErr w:type="spellStart"/>
            <w:r w:rsidRPr="00325D1F">
              <w:rPr>
                <w:b/>
                <w:bCs/>
                <w:i/>
                <w:szCs w:val="22"/>
                <w:lang w:eastAsia="en-GB"/>
              </w:rPr>
              <w:t>RxLevMin</w:t>
            </w:r>
            <w:proofErr w:type="spellEnd"/>
          </w:p>
          <w:p w14:paraId="6F170A94" w14:textId="77777777" w:rsidR="00FD7D8E" w:rsidRPr="00325D1F" w:rsidRDefault="00FD7D8E" w:rsidP="00FD7D8E">
            <w:pPr>
              <w:pStyle w:val="TAL"/>
              <w:rPr>
                <w:b/>
                <w:bCs/>
                <w:i/>
                <w:szCs w:val="22"/>
                <w:lang w:eastAsia="en-GB"/>
              </w:rPr>
            </w:pPr>
            <w:r w:rsidRPr="00325D1F">
              <w:rPr>
                <w:szCs w:val="22"/>
                <w:lang w:eastAsia="en-GB"/>
              </w:rPr>
              <w:t>Parameter "</w:t>
            </w:r>
            <w:proofErr w:type="spellStart"/>
            <w:r w:rsidRPr="00325D1F">
              <w:rPr>
                <w:szCs w:val="22"/>
                <w:lang w:eastAsia="en-GB"/>
              </w:rPr>
              <w:t>Q</w:t>
            </w:r>
            <w:r w:rsidRPr="00325D1F">
              <w:rPr>
                <w:szCs w:val="22"/>
                <w:vertAlign w:val="subscript"/>
                <w:lang w:eastAsia="en-GB"/>
              </w:rPr>
              <w:t>rxlevmin</w:t>
            </w:r>
            <w:proofErr w:type="spellEnd"/>
            <w:r w:rsidRPr="00325D1F">
              <w:rPr>
                <w:szCs w:val="22"/>
                <w:lang w:eastAsia="en-GB"/>
              </w:rPr>
              <w:t>" in TS 38.304 [20], applicable for serving cell.</w:t>
            </w:r>
          </w:p>
        </w:tc>
      </w:tr>
      <w:tr w:rsidR="00FD7D8E" w:rsidRPr="00325D1F" w14:paraId="0E6AE9B7" w14:textId="77777777" w:rsidTr="00FD7D8E">
        <w:tc>
          <w:tcPr>
            <w:tcW w:w="14173" w:type="dxa"/>
            <w:tcBorders>
              <w:top w:val="single" w:sz="4" w:space="0" w:color="auto"/>
              <w:left w:val="single" w:sz="4" w:space="0" w:color="auto"/>
              <w:bottom w:val="single" w:sz="4" w:space="0" w:color="auto"/>
              <w:right w:val="single" w:sz="4" w:space="0" w:color="auto"/>
            </w:tcBorders>
          </w:tcPr>
          <w:p w14:paraId="5F0C66D7" w14:textId="77777777" w:rsidR="00FD7D8E" w:rsidRPr="00325D1F" w:rsidRDefault="00FD7D8E" w:rsidP="00FD7D8E">
            <w:pPr>
              <w:pStyle w:val="TAL"/>
              <w:rPr>
                <w:b/>
                <w:bCs/>
                <w:i/>
                <w:szCs w:val="22"/>
                <w:lang w:eastAsia="en-GB"/>
              </w:rPr>
            </w:pPr>
            <w:r w:rsidRPr="00325D1F">
              <w:rPr>
                <w:b/>
                <w:bCs/>
                <w:i/>
                <w:szCs w:val="22"/>
                <w:lang w:eastAsia="en-GB"/>
              </w:rPr>
              <w:t>q-</w:t>
            </w:r>
            <w:proofErr w:type="spellStart"/>
            <w:r w:rsidRPr="00325D1F">
              <w:rPr>
                <w:b/>
                <w:bCs/>
                <w:i/>
                <w:szCs w:val="22"/>
                <w:lang w:eastAsia="en-GB"/>
              </w:rPr>
              <w:t>RxLevMinOffset</w:t>
            </w:r>
            <w:proofErr w:type="spellEnd"/>
          </w:p>
          <w:p w14:paraId="79D2288F" w14:textId="77777777" w:rsidR="00FD7D8E" w:rsidRPr="00325D1F" w:rsidRDefault="00FD7D8E" w:rsidP="00FD7D8E">
            <w:pPr>
              <w:pStyle w:val="TAL"/>
              <w:rPr>
                <w:b/>
                <w:bCs/>
                <w:i/>
                <w:szCs w:val="22"/>
                <w:lang w:eastAsia="en-GB"/>
              </w:rPr>
            </w:pPr>
            <w:r w:rsidRPr="00325D1F">
              <w:rPr>
                <w:lang w:eastAsia="en-GB"/>
              </w:rPr>
              <w:t>Parameter "</w:t>
            </w:r>
            <w:proofErr w:type="spellStart"/>
            <w:r w:rsidRPr="00325D1F">
              <w:rPr>
                <w:lang w:eastAsia="en-GB"/>
              </w:rPr>
              <w:t>Q</w:t>
            </w:r>
            <w:r w:rsidRPr="00325D1F">
              <w:rPr>
                <w:vertAlign w:val="subscript"/>
                <w:lang w:eastAsia="en-GB"/>
              </w:rPr>
              <w:t>rxlevminoffset</w:t>
            </w:r>
            <w:proofErr w:type="spellEnd"/>
            <w:r w:rsidRPr="00325D1F">
              <w:rPr>
                <w:lang w:eastAsia="en-GB"/>
              </w:rPr>
              <w:t xml:space="preserve">" in TS 38.304 [20]. Actual value </w:t>
            </w:r>
            <w:proofErr w:type="spellStart"/>
            <w:r w:rsidRPr="00325D1F">
              <w:rPr>
                <w:lang w:eastAsia="en-GB"/>
              </w:rPr>
              <w:t>Q</w:t>
            </w:r>
            <w:r w:rsidRPr="00325D1F">
              <w:rPr>
                <w:vertAlign w:val="subscript"/>
                <w:lang w:eastAsia="en-GB"/>
              </w:rPr>
              <w:t>rxlevminoffset</w:t>
            </w:r>
            <w:proofErr w:type="spellEnd"/>
            <w:r w:rsidRPr="00325D1F">
              <w:rPr>
                <w:lang w:eastAsia="en-GB"/>
              </w:rPr>
              <w:t xml:space="preserve"> = field value * 2 [dB]. If absent, the UE applies the (default) value of 0 dB for </w:t>
            </w:r>
            <w:proofErr w:type="spellStart"/>
            <w:r w:rsidRPr="00325D1F">
              <w:rPr>
                <w:lang w:eastAsia="en-GB"/>
              </w:rPr>
              <w:t>Q</w:t>
            </w:r>
            <w:r w:rsidRPr="00325D1F">
              <w:rPr>
                <w:vertAlign w:val="subscript"/>
                <w:lang w:eastAsia="en-GB"/>
              </w:rPr>
              <w:t>rxlevminoffset</w:t>
            </w:r>
            <w:proofErr w:type="spellEnd"/>
            <w:r w:rsidRPr="00325D1F">
              <w:rPr>
                <w:i/>
                <w:noProof/>
                <w:lang w:eastAsia="en-GB"/>
              </w:rPr>
              <w:t xml:space="preserve">. </w:t>
            </w:r>
            <w:r w:rsidRPr="00325D1F">
              <w:rPr>
                <w:lang w:eastAsia="en-GB"/>
              </w:rPr>
              <w:t>Affects the minimum required Rx level in the cell</w:t>
            </w:r>
            <w:r w:rsidRPr="00325D1F">
              <w:rPr>
                <w:szCs w:val="22"/>
                <w:lang w:eastAsia="en-GB"/>
              </w:rPr>
              <w:t>.</w:t>
            </w:r>
          </w:p>
        </w:tc>
      </w:tr>
      <w:tr w:rsidR="00FD7D8E" w:rsidRPr="00325D1F" w14:paraId="2F81EA98"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3694DD62" w14:textId="77777777" w:rsidR="00FD7D8E" w:rsidRPr="00325D1F" w:rsidRDefault="00FD7D8E" w:rsidP="00FD7D8E">
            <w:pPr>
              <w:pStyle w:val="TAL"/>
              <w:rPr>
                <w:b/>
                <w:bCs/>
                <w:i/>
                <w:szCs w:val="22"/>
                <w:lang w:eastAsia="en-GB"/>
              </w:rPr>
            </w:pPr>
            <w:r w:rsidRPr="00325D1F">
              <w:rPr>
                <w:b/>
                <w:bCs/>
                <w:i/>
                <w:szCs w:val="22"/>
                <w:lang w:eastAsia="en-GB"/>
              </w:rPr>
              <w:t>q-</w:t>
            </w:r>
            <w:proofErr w:type="spellStart"/>
            <w:r w:rsidRPr="00325D1F">
              <w:rPr>
                <w:b/>
                <w:bCs/>
                <w:i/>
                <w:szCs w:val="22"/>
                <w:lang w:eastAsia="en-GB"/>
              </w:rPr>
              <w:t>RxLevMinSUL</w:t>
            </w:r>
            <w:proofErr w:type="spellEnd"/>
          </w:p>
          <w:p w14:paraId="07FDD285" w14:textId="77777777" w:rsidR="00FD7D8E" w:rsidRPr="00325D1F" w:rsidRDefault="00FD7D8E" w:rsidP="00FD7D8E">
            <w:pPr>
              <w:pStyle w:val="TAL"/>
              <w:rPr>
                <w:b/>
                <w:bCs/>
                <w:i/>
                <w:szCs w:val="22"/>
                <w:lang w:eastAsia="en-GB"/>
              </w:rPr>
            </w:pPr>
            <w:r w:rsidRPr="00325D1F">
              <w:rPr>
                <w:szCs w:val="22"/>
                <w:lang w:eastAsia="en-GB"/>
              </w:rPr>
              <w:t>Parameter "</w:t>
            </w:r>
            <w:proofErr w:type="spellStart"/>
            <w:r w:rsidRPr="00325D1F">
              <w:rPr>
                <w:szCs w:val="22"/>
                <w:lang w:eastAsia="en-GB"/>
              </w:rPr>
              <w:t>Q</w:t>
            </w:r>
            <w:r w:rsidRPr="00325D1F">
              <w:rPr>
                <w:szCs w:val="22"/>
                <w:vertAlign w:val="subscript"/>
                <w:lang w:eastAsia="en-GB"/>
              </w:rPr>
              <w:t>rxlevmin</w:t>
            </w:r>
            <w:proofErr w:type="spellEnd"/>
            <w:r w:rsidRPr="00325D1F">
              <w:rPr>
                <w:szCs w:val="22"/>
                <w:lang w:eastAsia="en-GB"/>
              </w:rPr>
              <w:t>" in TS 38.304 [20], applicable for serving cell.</w:t>
            </w:r>
          </w:p>
        </w:tc>
      </w:tr>
      <w:tr w:rsidR="00FD7D8E" w:rsidRPr="00325D1F" w14:paraId="6B796B52" w14:textId="77777777" w:rsidTr="00FD7D8E">
        <w:tc>
          <w:tcPr>
            <w:tcW w:w="14173" w:type="dxa"/>
            <w:tcBorders>
              <w:top w:val="single" w:sz="4" w:space="0" w:color="auto"/>
              <w:left w:val="single" w:sz="4" w:space="0" w:color="auto"/>
              <w:bottom w:val="single" w:sz="4" w:space="0" w:color="auto"/>
              <w:right w:val="single" w:sz="4" w:space="0" w:color="auto"/>
            </w:tcBorders>
          </w:tcPr>
          <w:p w14:paraId="26119E7D" w14:textId="77777777" w:rsidR="00FD7D8E" w:rsidRPr="00325D1F" w:rsidRDefault="00FD7D8E" w:rsidP="00FD7D8E">
            <w:pPr>
              <w:pStyle w:val="TAL"/>
              <w:rPr>
                <w:rFonts w:eastAsia="Calibri"/>
                <w:b/>
                <w:i/>
                <w:szCs w:val="22"/>
                <w:lang w:eastAsia="ja-JP"/>
              </w:rPr>
            </w:pPr>
            <w:proofErr w:type="spellStart"/>
            <w:r w:rsidRPr="00325D1F">
              <w:rPr>
                <w:rFonts w:eastAsia="Calibri"/>
                <w:b/>
                <w:i/>
                <w:szCs w:val="22"/>
                <w:lang w:eastAsia="ja-JP"/>
              </w:rPr>
              <w:t>servingCellConfigCommon</w:t>
            </w:r>
            <w:proofErr w:type="spellEnd"/>
          </w:p>
          <w:p w14:paraId="0CF9F003" w14:textId="77777777" w:rsidR="00FD7D8E" w:rsidRPr="00325D1F" w:rsidRDefault="00FD7D8E" w:rsidP="00FD7D8E">
            <w:pPr>
              <w:pStyle w:val="TAL"/>
              <w:rPr>
                <w:rFonts w:eastAsia="Calibri"/>
                <w:szCs w:val="22"/>
                <w:lang w:eastAsia="ja-JP"/>
              </w:rPr>
            </w:pPr>
            <w:r w:rsidRPr="00325D1F">
              <w:rPr>
                <w:rFonts w:eastAsia="Calibri"/>
                <w:szCs w:val="22"/>
                <w:lang w:eastAsia="ja-JP"/>
              </w:rPr>
              <w:t>Configuration of the serving cell.</w:t>
            </w:r>
          </w:p>
        </w:tc>
      </w:tr>
      <w:tr w:rsidR="00FD7D8E" w:rsidRPr="00325D1F" w14:paraId="7245DC77" w14:textId="77777777" w:rsidTr="00FD7D8E">
        <w:tc>
          <w:tcPr>
            <w:tcW w:w="14173" w:type="dxa"/>
            <w:tcBorders>
              <w:top w:val="single" w:sz="4" w:space="0" w:color="auto"/>
              <w:left w:val="single" w:sz="4" w:space="0" w:color="auto"/>
              <w:bottom w:val="single" w:sz="4" w:space="0" w:color="auto"/>
              <w:right w:val="single" w:sz="4" w:space="0" w:color="auto"/>
            </w:tcBorders>
          </w:tcPr>
          <w:p w14:paraId="2C170687" w14:textId="77777777" w:rsidR="00FD7D8E" w:rsidRPr="00325D1F" w:rsidRDefault="00FD7D8E" w:rsidP="00FD7D8E">
            <w:pPr>
              <w:pStyle w:val="TAL"/>
              <w:rPr>
                <w:b/>
                <w:i/>
                <w:lang w:eastAsia="ja-JP"/>
              </w:rPr>
            </w:pPr>
            <w:r w:rsidRPr="00325D1F">
              <w:rPr>
                <w:b/>
                <w:i/>
                <w:lang w:eastAsia="ja-JP"/>
              </w:rPr>
              <w:t>uac-AccessCategory1-SelectionAssistanceInfo</w:t>
            </w:r>
          </w:p>
          <w:p w14:paraId="0A622584" w14:textId="77777777" w:rsidR="00FD7D8E" w:rsidRPr="00325D1F" w:rsidRDefault="00FD7D8E" w:rsidP="00FD7D8E">
            <w:pPr>
              <w:pStyle w:val="TAL"/>
              <w:rPr>
                <w:b/>
                <w:i/>
                <w:lang w:eastAsia="ja-JP"/>
              </w:rPr>
            </w:pPr>
            <w:r w:rsidRPr="00325D1F">
              <w:rPr>
                <w:lang w:eastAsia="ja-JP"/>
              </w:rPr>
              <w:t>Information used to determine whether Access Category 1 applies to the UE, as defined in TS 22.261 [25].</w:t>
            </w:r>
          </w:p>
        </w:tc>
      </w:tr>
      <w:tr w:rsidR="00FD7D8E" w:rsidRPr="00325D1F" w14:paraId="7A6EEE80"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7D27C52D" w14:textId="77777777" w:rsidR="00FD7D8E" w:rsidRPr="00325D1F" w:rsidRDefault="00FD7D8E" w:rsidP="00FD7D8E">
            <w:pPr>
              <w:pStyle w:val="TAL"/>
              <w:rPr>
                <w:rFonts w:eastAsia="Calibri"/>
                <w:b/>
                <w:i/>
                <w:szCs w:val="22"/>
                <w:lang w:eastAsia="ja-JP"/>
              </w:rPr>
            </w:pPr>
            <w:proofErr w:type="spellStart"/>
            <w:r w:rsidRPr="00325D1F">
              <w:rPr>
                <w:rFonts w:eastAsia="Calibri"/>
                <w:b/>
                <w:i/>
                <w:szCs w:val="22"/>
                <w:lang w:eastAsia="ja-JP"/>
              </w:rPr>
              <w:t>uac-BarringForCommon</w:t>
            </w:r>
            <w:proofErr w:type="spellEnd"/>
          </w:p>
          <w:p w14:paraId="79C44A9A" w14:textId="77777777" w:rsidR="00FD7D8E" w:rsidRPr="00325D1F" w:rsidRDefault="00FD7D8E" w:rsidP="00FD7D8E">
            <w:pPr>
              <w:pStyle w:val="TAL"/>
              <w:rPr>
                <w:b/>
                <w:bCs/>
                <w:i/>
                <w:szCs w:val="22"/>
                <w:lang w:eastAsia="en-GB"/>
              </w:rPr>
            </w:pPr>
            <w:r w:rsidRPr="00325D1F">
              <w:rPr>
                <w:rFonts w:eastAsia="Calibri"/>
                <w:szCs w:val="22"/>
                <w:lang w:eastAsia="ja-JP"/>
              </w:rPr>
              <w:t xml:space="preserve">Common access control parameters for each access category. Common values are used for all PLMNs, unless overwritten by the PLMN specific configuration provided in </w:t>
            </w:r>
            <w:proofErr w:type="spellStart"/>
            <w:r w:rsidRPr="00325D1F">
              <w:rPr>
                <w:rFonts w:eastAsia="Calibri"/>
                <w:i/>
                <w:szCs w:val="22"/>
                <w:lang w:eastAsia="ja-JP"/>
              </w:rPr>
              <w:t>uac</w:t>
            </w:r>
            <w:proofErr w:type="spellEnd"/>
            <w:r w:rsidRPr="00325D1F">
              <w:rPr>
                <w:rFonts w:eastAsia="Calibri"/>
                <w:i/>
                <w:szCs w:val="22"/>
                <w:lang w:eastAsia="ja-JP"/>
              </w:rPr>
              <w:t>-</w:t>
            </w:r>
            <w:proofErr w:type="spellStart"/>
            <w:r w:rsidRPr="00325D1F">
              <w:rPr>
                <w:rFonts w:eastAsia="Calibri"/>
                <w:i/>
                <w:szCs w:val="22"/>
                <w:lang w:eastAsia="ja-JP"/>
              </w:rPr>
              <w:t>BarringPerPLMN</w:t>
            </w:r>
            <w:proofErr w:type="spellEnd"/>
            <w:r w:rsidRPr="00325D1F">
              <w:rPr>
                <w:rFonts w:eastAsia="Calibri"/>
                <w:i/>
                <w:szCs w:val="22"/>
                <w:lang w:eastAsia="ja-JP"/>
              </w:rPr>
              <w:t>-List</w:t>
            </w:r>
            <w:r w:rsidRPr="00325D1F">
              <w:rPr>
                <w:rFonts w:eastAsia="Calibri"/>
                <w:szCs w:val="22"/>
                <w:lang w:eastAsia="ja-JP"/>
              </w:rPr>
              <w:t>. The parameters are specified by providing an index to the set of configurations (</w:t>
            </w:r>
            <w:proofErr w:type="spellStart"/>
            <w:r w:rsidRPr="00325D1F">
              <w:rPr>
                <w:rFonts w:eastAsia="Calibri"/>
                <w:i/>
                <w:szCs w:val="22"/>
                <w:lang w:eastAsia="ja-JP"/>
              </w:rPr>
              <w:t>uac-BarringInfoSetList</w:t>
            </w:r>
            <w:proofErr w:type="spellEnd"/>
            <w:r w:rsidRPr="00325D1F">
              <w:rPr>
                <w:rFonts w:eastAsia="Calibri"/>
                <w:szCs w:val="22"/>
                <w:lang w:eastAsia="ja-JP"/>
              </w:rPr>
              <w:t>). UE behaviour upon absence of this field is specified in clause 5.3.14.2.</w:t>
            </w:r>
          </w:p>
        </w:tc>
      </w:tr>
      <w:tr w:rsidR="00FD7D8E" w:rsidRPr="00325D1F" w14:paraId="31D90F6C" w14:textId="77777777" w:rsidTr="00FD7D8E">
        <w:tc>
          <w:tcPr>
            <w:tcW w:w="14173" w:type="dxa"/>
            <w:tcBorders>
              <w:top w:val="single" w:sz="4" w:space="0" w:color="auto"/>
              <w:left w:val="single" w:sz="4" w:space="0" w:color="auto"/>
              <w:bottom w:val="single" w:sz="4" w:space="0" w:color="auto"/>
              <w:right w:val="single" w:sz="4" w:space="0" w:color="auto"/>
            </w:tcBorders>
          </w:tcPr>
          <w:p w14:paraId="0CC0AEBF" w14:textId="77777777" w:rsidR="00FD7D8E" w:rsidRPr="00325D1F" w:rsidRDefault="00FD7D8E" w:rsidP="00FD7D8E">
            <w:pPr>
              <w:pStyle w:val="TAL"/>
              <w:rPr>
                <w:b/>
                <w:i/>
                <w:lang w:eastAsia="ja-JP"/>
              </w:rPr>
            </w:pPr>
            <w:proofErr w:type="spellStart"/>
            <w:r w:rsidRPr="00325D1F">
              <w:rPr>
                <w:b/>
                <w:i/>
                <w:lang w:eastAsia="ja-JP"/>
              </w:rPr>
              <w:t>ue-TimersAndConstants</w:t>
            </w:r>
            <w:proofErr w:type="spellEnd"/>
          </w:p>
          <w:p w14:paraId="56FC8DCF" w14:textId="77777777" w:rsidR="00FD7D8E" w:rsidRPr="00325D1F" w:rsidRDefault="00FD7D8E" w:rsidP="00FD7D8E">
            <w:pPr>
              <w:pStyle w:val="TAL"/>
              <w:rPr>
                <w:lang w:eastAsia="ja-JP"/>
              </w:rPr>
            </w:pPr>
            <w:r w:rsidRPr="00325D1F">
              <w:rPr>
                <w:lang w:eastAsia="ja-JP"/>
              </w:rPr>
              <w:t>Timer and constant values to be used by the UE.</w:t>
            </w:r>
            <w:r w:rsidRPr="00325D1F">
              <w:rPr>
                <w:rFonts w:eastAsia="Calibri"/>
                <w:szCs w:val="22"/>
                <w:lang w:eastAsia="ja-JP"/>
              </w:rPr>
              <w:t xml:space="preserve"> Th</w:t>
            </w:r>
            <w:r w:rsidRPr="00325D1F">
              <w:rPr>
                <w:rFonts w:eastAsia="Calibri" w:cs="Arial"/>
                <w:szCs w:val="22"/>
                <w:lang w:eastAsia="ja-JP"/>
              </w:rPr>
              <w:t>e cell operating as PCell always provides th</w:t>
            </w:r>
            <w:r w:rsidRPr="00325D1F">
              <w:rPr>
                <w:rFonts w:eastAsia="Calibri"/>
                <w:szCs w:val="22"/>
                <w:lang w:eastAsia="ja-JP"/>
              </w:rPr>
              <w:t>is field.</w:t>
            </w:r>
          </w:p>
        </w:tc>
      </w:tr>
      <w:tr w:rsidR="00FD7D8E" w:rsidRPr="00325D1F" w14:paraId="37287CA1"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F31782D" w14:textId="77777777" w:rsidR="00FD7D8E" w:rsidRPr="00325D1F" w:rsidRDefault="00FD7D8E" w:rsidP="00FD7D8E">
            <w:pPr>
              <w:pStyle w:val="TAL"/>
              <w:rPr>
                <w:b/>
                <w:i/>
                <w:lang w:eastAsia="ja-JP"/>
              </w:rPr>
            </w:pPr>
            <w:bookmarkStart w:id="1495" w:name="_Hlk535754596"/>
            <w:proofErr w:type="spellStart"/>
            <w:r w:rsidRPr="00325D1F">
              <w:rPr>
                <w:b/>
                <w:i/>
                <w:lang w:eastAsia="ja-JP"/>
              </w:rPr>
              <w:t>useFullResumeID</w:t>
            </w:r>
            <w:proofErr w:type="spellEnd"/>
          </w:p>
          <w:p w14:paraId="57DC3D4C" w14:textId="77777777" w:rsidR="00FD7D8E" w:rsidRPr="00325D1F" w:rsidRDefault="00FD7D8E" w:rsidP="00FD7D8E">
            <w:pPr>
              <w:pStyle w:val="TAL"/>
              <w:rPr>
                <w:rFonts w:eastAsia="Calibri"/>
                <w:b/>
                <w:i/>
                <w:szCs w:val="22"/>
                <w:lang w:eastAsia="ja-JP"/>
              </w:rPr>
            </w:pPr>
            <w:r w:rsidRPr="00325D1F">
              <w:rPr>
                <w:lang w:eastAsia="ja-JP"/>
              </w:rPr>
              <w:t xml:space="preserve">Indicates which resume identifier and Resume request message should be used. UE uses </w:t>
            </w:r>
            <w:proofErr w:type="spellStart"/>
            <w:r w:rsidRPr="00325D1F">
              <w:rPr>
                <w:i/>
                <w:lang w:eastAsia="ja-JP"/>
              </w:rPr>
              <w:t>fullI</w:t>
            </w:r>
            <w:proofErr w:type="spellEnd"/>
            <w:r w:rsidRPr="00325D1F">
              <w:rPr>
                <w:i/>
              </w:rPr>
              <w:t>-RNTI</w:t>
            </w:r>
            <w:r w:rsidRPr="00325D1F">
              <w:rPr>
                <w:lang w:eastAsia="ja-JP"/>
              </w:rPr>
              <w:t xml:space="preserve"> and </w:t>
            </w:r>
            <w:r w:rsidRPr="00325D1F">
              <w:rPr>
                <w:i/>
                <w:lang w:eastAsia="ja-JP"/>
              </w:rPr>
              <w:t>RRCResumeRequest1</w:t>
            </w:r>
            <w:r w:rsidRPr="00325D1F">
              <w:rPr>
                <w:lang w:eastAsia="ja-JP"/>
              </w:rPr>
              <w:t xml:space="preserve"> if the field is present, or </w:t>
            </w:r>
            <w:proofErr w:type="spellStart"/>
            <w:r w:rsidRPr="00325D1F">
              <w:rPr>
                <w:i/>
                <w:lang w:eastAsia="ja-JP"/>
              </w:rPr>
              <w:t>shortI</w:t>
            </w:r>
            <w:proofErr w:type="spellEnd"/>
            <w:r w:rsidRPr="00325D1F">
              <w:rPr>
                <w:i/>
              </w:rPr>
              <w:t>-RNTI</w:t>
            </w:r>
            <w:r w:rsidRPr="00325D1F">
              <w:rPr>
                <w:lang w:eastAsia="ja-JP"/>
              </w:rPr>
              <w:t xml:space="preserve"> and </w:t>
            </w:r>
            <w:proofErr w:type="spellStart"/>
            <w:r w:rsidRPr="00325D1F">
              <w:rPr>
                <w:i/>
                <w:lang w:eastAsia="ja-JP"/>
              </w:rPr>
              <w:t>RRCResumeRequest</w:t>
            </w:r>
            <w:proofErr w:type="spellEnd"/>
            <w:r w:rsidRPr="00325D1F">
              <w:rPr>
                <w:lang w:eastAsia="ja-JP"/>
              </w:rPr>
              <w:t xml:space="preserve"> if the field is absent.</w:t>
            </w:r>
            <w:bookmarkEnd w:id="1495"/>
          </w:p>
        </w:tc>
      </w:tr>
    </w:tbl>
    <w:p w14:paraId="2741F52C"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D7D8E" w:rsidRPr="00325D1F" w14:paraId="63613CCE" w14:textId="77777777" w:rsidTr="00FD7D8E">
        <w:tc>
          <w:tcPr>
            <w:tcW w:w="4027" w:type="dxa"/>
          </w:tcPr>
          <w:p w14:paraId="286753CE" w14:textId="77777777" w:rsidR="00FD7D8E" w:rsidRPr="00325D1F" w:rsidRDefault="00FD7D8E" w:rsidP="00FD7D8E">
            <w:pPr>
              <w:pStyle w:val="TAH"/>
              <w:rPr>
                <w:szCs w:val="22"/>
                <w:lang w:eastAsia="ja-JP"/>
              </w:rPr>
            </w:pPr>
            <w:r w:rsidRPr="00325D1F">
              <w:rPr>
                <w:szCs w:val="22"/>
                <w:lang w:eastAsia="ja-JP"/>
              </w:rPr>
              <w:t>Conditional Presence</w:t>
            </w:r>
          </w:p>
        </w:tc>
        <w:tc>
          <w:tcPr>
            <w:tcW w:w="10146" w:type="dxa"/>
          </w:tcPr>
          <w:p w14:paraId="1F06CFDE" w14:textId="77777777" w:rsidR="00FD7D8E" w:rsidRPr="00325D1F" w:rsidRDefault="00FD7D8E" w:rsidP="00FD7D8E">
            <w:pPr>
              <w:pStyle w:val="TAH"/>
              <w:rPr>
                <w:szCs w:val="22"/>
                <w:lang w:eastAsia="ja-JP"/>
              </w:rPr>
            </w:pPr>
            <w:r w:rsidRPr="00325D1F">
              <w:rPr>
                <w:szCs w:val="22"/>
                <w:lang w:eastAsia="ja-JP"/>
              </w:rPr>
              <w:t>Explanation</w:t>
            </w:r>
          </w:p>
        </w:tc>
      </w:tr>
      <w:tr w:rsidR="00FD7D8E" w:rsidRPr="00325D1F" w14:paraId="467E0314" w14:textId="77777777" w:rsidTr="00FD7D8E">
        <w:tc>
          <w:tcPr>
            <w:tcW w:w="4027" w:type="dxa"/>
          </w:tcPr>
          <w:p w14:paraId="24669DC7" w14:textId="77777777" w:rsidR="00FD7D8E" w:rsidRPr="00325D1F" w:rsidRDefault="00FD7D8E" w:rsidP="00FD7D8E">
            <w:pPr>
              <w:pStyle w:val="TAL"/>
              <w:rPr>
                <w:i/>
                <w:szCs w:val="22"/>
                <w:lang w:eastAsia="ja-JP"/>
              </w:rPr>
            </w:pPr>
            <w:r w:rsidRPr="00325D1F">
              <w:rPr>
                <w:i/>
                <w:szCs w:val="22"/>
                <w:lang w:eastAsia="ja-JP"/>
              </w:rPr>
              <w:t>Absent</w:t>
            </w:r>
          </w:p>
        </w:tc>
        <w:tc>
          <w:tcPr>
            <w:tcW w:w="10146" w:type="dxa"/>
          </w:tcPr>
          <w:p w14:paraId="0FBFA733" w14:textId="77777777" w:rsidR="00FD7D8E" w:rsidRPr="00325D1F" w:rsidRDefault="00FD7D8E" w:rsidP="00FD7D8E">
            <w:pPr>
              <w:pStyle w:val="TAL"/>
              <w:rPr>
                <w:szCs w:val="22"/>
                <w:lang w:eastAsia="ja-JP"/>
              </w:rPr>
            </w:pPr>
            <w:r w:rsidRPr="00325D1F">
              <w:rPr>
                <w:szCs w:val="22"/>
                <w:lang w:eastAsia="ja-JP"/>
              </w:rPr>
              <w:t>The field is not used in this version of the specification, if received the UE shall ignore.</w:t>
            </w:r>
          </w:p>
        </w:tc>
      </w:tr>
      <w:tr w:rsidR="00FD7D8E" w:rsidRPr="00325D1F" w14:paraId="321B62F9" w14:textId="77777777" w:rsidTr="00FD7D8E">
        <w:tc>
          <w:tcPr>
            <w:tcW w:w="4027" w:type="dxa"/>
          </w:tcPr>
          <w:p w14:paraId="6B48EEE7" w14:textId="77777777" w:rsidR="00FD7D8E" w:rsidRPr="00325D1F" w:rsidRDefault="00FD7D8E" w:rsidP="00FD7D8E">
            <w:pPr>
              <w:pStyle w:val="TAL"/>
              <w:rPr>
                <w:i/>
                <w:szCs w:val="22"/>
                <w:lang w:eastAsia="ja-JP"/>
              </w:rPr>
            </w:pPr>
            <w:r w:rsidRPr="00325D1F">
              <w:rPr>
                <w:i/>
                <w:szCs w:val="22"/>
                <w:lang w:eastAsia="ja-JP"/>
              </w:rPr>
              <w:t>Standalone</w:t>
            </w:r>
          </w:p>
        </w:tc>
        <w:tc>
          <w:tcPr>
            <w:tcW w:w="10146" w:type="dxa"/>
          </w:tcPr>
          <w:p w14:paraId="68020F8C" w14:textId="77777777" w:rsidR="00FD7D8E" w:rsidRPr="00325D1F" w:rsidRDefault="00FD7D8E" w:rsidP="00FD7D8E">
            <w:pPr>
              <w:pStyle w:val="TAL"/>
              <w:rPr>
                <w:szCs w:val="22"/>
                <w:lang w:eastAsia="ja-JP"/>
              </w:rPr>
            </w:pPr>
            <w:r w:rsidRPr="00325D1F">
              <w:rPr>
                <w:szCs w:val="22"/>
                <w:lang w:eastAsia="ja-JP"/>
              </w:rPr>
              <w:t xml:space="preserve">The field is mandatory present in a cell that supports standalone operation, otherwise it is </w:t>
            </w:r>
            <w:r w:rsidRPr="00325D1F">
              <w:rPr>
                <w:szCs w:val="22"/>
                <w:lang w:eastAsia="en-GB"/>
              </w:rPr>
              <w:t>absent</w:t>
            </w:r>
            <w:r w:rsidRPr="00325D1F">
              <w:rPr>
                <w:szCs w:val="22"/>
                <w:lang w:eastAsia="ja-JP"/>
              </w:rPr>
              <w:t>.</w:t>
            </w:r>
          </w:p>
        </w:tc>
      </w:tr>
    </w:tbl>
    <w:p w14:paraId="5FB0C09F" w14:textId="028AA91F" w:rsidR="00FD7D8E" w:rsidRDefault="00FD7D8E" w:rsidP="00FD7D8E"/>
    <w:p w14:paraId="00EE999C"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5C8797C3" w14:textId="77777777" w:rsidR="00235A5A" w:rsidRDefault="00235A5A" w:rsidP="00235A5A">
      <w:pPr>
        <w:pStyle w:val="BodyText"/>
      </w:pPr>
    </w:p>
    <w:p w14:paraId="58D6067B"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C86C6F5" w14:textId="77777777" w:rsidR="00235A5A" w:rsidRPr="00235A5A" w:rsidRDefault="00235A5A" w:rsidP="00FD7D8E"/>
    <w:p w14:paraId="1516082B" w14:textId="77777777" w:rsidR="001A27F3" w:rsidRPr="004E105E" w:rsidRDefault="001A27F3" w:rsidP="001A27F3">
      <w:pPr>
        <w:pStyle w:val="Heading4"/>
        <w:rPr>
          <w:ins w:id="1496" w:author="DCCA" w:date="2020-01-23T15:00:00Z"/>
        </w:rPr>
      </w:pPr>
      <w:bookmarkStart w:id="1497" w:name="_Toc5285230"/>
      <w:ins w:id="1498" w:author="DCCA" w:date="2020-01-23T15:00:00Z">
        <w:r w:rsidRPr="004E105E">
          <w:t>–</w:t>
        </w:r>
        <w:r w:rsidRPr="004E105E">
          <w:tab/>
        </w:r>
        <w:proofErr w:type="spellStart"/>
        <w:r w:rsidRPr="004E105E">
          <w:rPr>
            <w:i/>
          </w:rPr>
          <w:t>UEInformationRequest</w:t>
        </w:r>
        <w:proofErr w:type="spellEnd"/>
      </w:ins>
    </w:p>
    <w:p w14:paraId="094417F7" w14:textId="77777777" w:rsidR="001A27F3" w:rsidRPr="004E105E" w:rsidRDefault="001A27F3" w:rsidP="001A27F3">
      <w:pPr>
        <w:rPr>
          <w:ins w:id="1499" w:author="DCCA" w:date="2020-01-23T15:00:00Z"/>
        </w:rPr>
      </w:pPr>
      <w:ins w:id="1500" w:author="DCCA" w:date="2020-01-23T15:00:00Z">
        <w:r w:rsidRPr="004E105E">
          <w:t xml:space="preserve">The </w:t>
        </w:r>
        <w:proofErr w:type="spellStart"/>
        <w:r w:rsidRPr="004E105E">
          <w:rPr>
            <w:i/>
          </w:rPr>
          <w:t>UEInformationRequest</w:t>
        </w:r>
        <w:proofErr w:type="spellEnd"/>
        <w:r w:rsidRPr="004E105E">
          <w:t xml:space="preserve"> message is used by the network </w:t>
        </w:r>
        <w:r w:rsidRPr="004E105E">
          <w:rPr>
            <w:rFonts w:eastAsia="Malgun Gothic"/>
            <w:lang w:eastAsia="ko-KR"/>
          </w:rPr>
          <w:t>to retrieve information from the UE</w:t>
        </w:r>
        <w:r w:rsidRPr="004E105E">
          <w:t>.</w:t>
        </w:r>
      </w:ins>
    </w:p>
    <w:p w14:paraId="14581701" w14:textId="77777777" w:rsidR="001A27F3" w:rsidRPr="004E105E" w:rsidRDefault="001A27F3" w:rsidP="001A27F3">
      <w:pPr>
        <w:pStyle w:val="B1"/>
        <w:rPr>
          <w:ins w:id="1501" w:author="DCCA" w:date="2020-01-23T15:00:00Z"/>
        </w:rPr>
      </w:pPr>
      <w:ins w:id="1502" w:author="DCCA" w:date="2020-01-23T15:00:00Z">
        <w:r w:rsidRPr="004E105E">
          <w:t>Signalling radio bearer: SRB1</w:t>
        </w:r>
      </w:ins>
    </w:p>
    <w:p w14:paraId="127744A7" w14:textId="77777777" w:rsidR="001A27F3" w:rsidRPr="004E105E" w:rsidRDefault="001A27F3" w:rsidP="001A27F3">
      <w:pPr>
        <w:pStyle w:val="B1"/>
        <w:rPr>
          <w:ins w:id="1503" w:author="DCCA" w:date="2020-01-23T15:00:00Z"/>
        </w:rPr>
      </w:pPr>
      <w:ins w:id="1504" w:author="DCCA" w:date="2020-01-23T15:00:00Z">
        <w:r w:rsidRPr="004E105E">
          <w:t>RLC-SAP: AM</w:t>
        </w:r>
      </w:ins>
    </w:p>
    <w:p w14:paraId="0491727E" w14:textId="77777777" w:rsidR="001A27F3" w:rsidRPr="004E105E" w:rsidRDefault="001A27F3" w:rsidP="001A27F3">
      <w:pPr>
        <w:pStyle w:val="B1"/>
        <w:rPr>
          <w:ins w:id="1505" w:author="DCCA" w:date="2020-01-23T15:00:00Z"/>
        </w:rPr>
      </w:pPr>
      <w:ins w:id="1506" w:author="DCCA" w:date="2020-01-23T15:00:00Z">
        <w:r w:rsidRPr="004E105E">
          <w:t>Logical channel: DCCH</w:t>
        </w:r>
      </w:ins>
    </w:p>
    <w:p w14:paraId="5AE20B9C" w14:textId="77777777" w:rsidR="001A27F3" w:rsidRPr="004E105E" w:rsidRDefault="001A27F3" w:rsidP="001A27F3">
      <w:pPr>
        <w:pStyle w:val="B1"/>
        <w:rPr>
          <w:ins w:id="1507" w:author="DCCA" w:date="2020-01-23T15:00:00Z"/>
        </w:rPr>
      </w:pPr>
      <w:ins w:id="1508" w:author="DCCA" w:date="2020-01-23T15:00:00Z">
        <w:r w:rsidRPr="004E105E">
          <w:t>Direction: Network to UE</w:t>
        </w:r>
      </w:ins>
    </w:p>
    <w:p w14:paraId="2CE45696" w14:textId="77777777" w:rsidR="001A27F3" w:rsidRPr="004E105E" w:rsidRDefault="001A27F3" w:rsidP="001A27F3">
      <w:pPr>
        <w:pStyle w:val="TH"/>
        <w:rPr>
          <w:ins w:id="1509" w:author="DCCA" w:date="2020-01-23T15:00:00Z"/>
          <w:bCs/>
          <w:i/>
          <w:iCs/>
        </w:rPr>
      </w:pPr>
      <w:proofErr w:type="spellStart"/>
      <w:ins w:id="1510" w:author="DCCA" w:date="2020-01-23T15:00:00Z">
        <w:r w:rsidRPr="004E105E">
          <w:rPr>
            <w:bCs/>
            <w:i/>
            <w:iCs/>
          </w:rPr>
          <w:t>UEInformationRe</w:t>
        </w:r>
        <w:r>
          <w:rPr>
            <w:bCs/>
            <w:i/>
            <w:iCs/>
          </w:rPr>
          <w:t>quest</w:t>
        </w:r>
        <w:proofErr w:type="spellEnd"/>
        <w:r w:rsidRPr="004E105E">
          <w:rPr>
            <w:bCs/>
            <w:i/>
            <w:iCs/>
          </w:rPr>
          <w:t xml:space="preserve"> message</w:t>
        </w:r>
      </w:ins>
    </w:p>
    <w:p w14:paraId="4EDA7615" w14:textId="77777777" w:rsidR="001A27F3" w:rsidRPr="00531C85" w:rsidRDefault="001A27F3" w:rsidP="00531C85">
      <w:pPr>
        <w:pStyle w:val="PL"/>
        <w:rPr>
          <w:ins w:id="1511" w:author="DCCA" w:date="2020-01-23T15:00:00Z"/>
          <w:color w:val="808080"/>
          <w:lang w:eastAsia="en-GB"/>
        </w:rPr>
      </w:pPr>
      <w:ins w:id="1512" w:author="DCCA" w:date="2020-01-23T15:00:00Z">
        <w:r w:rsidRPr="00531C85">
          <w:rPr>
            <w:color w:val="808080"/>
            <w:lang w:eastAsia="en-GB"/>
          </w:rPr>
          <w:t>-- ASN1START</w:t>
        </w:r>
      </w:ins>
    </w:p>
    <w:p w14:paraId="2DF0E94F" w14:textId="77777777" w:rsidR="001A27F3" w:rsidRPr="00531C85" w:rsidRDefault="001A27F3" w:rsidP="00531C85">
      <w:pPr>
        <w:pStyle w:val="PL"/>
        <w:rPr>
          <w:ins w:id="1513" w:author="DCCA" w:date="2020-01-23T15:00:00Z"/>
          <w:color w:val="808080"/>
          <w:lang w:eastAsia="en-GB"/>
        </w:rPr>
      </w:pPr>
      <w:ins w:id="1514" w:author="DCCA" w:date="2020-01-23T15:00:00Z">
        <w:r w:rsidRPr="00531C85">
          <w:rPr>
            <w:color w:val="808080"/>
            <w:lang w:eastAsia="en-GB"/>
          </w:rPr>
          <w:t>-- TAG-UEINFORMATIONREQUEST-START</w:t>
        </w:r>
      </w:ins>
    </w:p>
    <w:p w14:paraId="0E3341D6" w14:textId="77777777" w:rsidR="001A27F3" w:rsidRPr="001A27F3" w:rsidRDefault="001A27F3" w:rsidP="00531C85">
      <w:pPr>
        <w:pStyle w:val="PL"/>
        <w:rPr>
          <w:ins w:id="1515" w:author="DCCA" w:date="2020-01-23T15:00:00Z"/>
        </w:rPr>
      </w:pPr>
    </w:p>
    <w:p w14:paraId="5F7162D1" w14:textId="77777777" w:rsidR="001A27F3" w:rsidRPr="001A27F3" w:rsidRDefault="001A27F3" w:rsidP="00531C85">
      <w:pPr>
        <w:pStyle w:val="PL"/>
        <w:rPr>
          <w:ins w:id="1516" w:author="DCCA" w:date="2020-01-23T15:00:00Z"/>
        </w:rPr>
      </w:pPr>
      <w:ins w:id="1517" w:author="DCCA" w:date="2020-01-23T15:00:00Z">
        <w:r w:rsidRPr="001A27F3">
          <w:t xml:space="preserve">UEInformationRequest-r16 ::=       </w:t>
        </w:r>
        <w:r w:rsidRPr="00531C85">
          <w:rPr>
            <w:color w:val="993366"/>
          </w:rPr>
          <w:t>SEQUENCE</w:t>
        </w:r>
        <w:r w:rsidRPr="001A27F3">
          <w:t xml:space="preserve"> {</w:t>
        </w:r>
      </w:ins>
    </w:p>
    <w:p w14:paraId="1BE8CEFC" w14:textId="77777777" w:rsidR="001A27F3" w:rsidRPr="001A27F3" w:rsidRDefault="001A27F3" w:rsidP="00531C85">
      <w:pPr>
        <w:pStyle w:val="PL"/>
        <w:rPr>
          <w:ins w:id="1518" w:author="DCCA" w:date="2020-01-23T15:00:00Z"/>
        </w:rPr>
      </w:pPr>
      <w:ins w:id="1519" w:author="DCCA" w:date="2020-01-23T15:00:00Z">
        <w:r w:rsidRPr="001A27F3">
          <w:t xml:space="preserve">    rrc-TransactionIdentifier           RRC-TransactionIdentifier,</w:t>
        </w:r>
      </w:ins>
    </w:p>
    <w:p w14:paraId="4D5951F8" w14:textId="77777777" w:rsidR="001A27F3" w:rsidRPr="001A27F3" w:rsidRDefault="001A27F3" w:rsidP="00531C85">
      <w:pPr>
        <w:pStyle w:val="PL"/>
        <w:rPr>
          <w:ins w:id="1520" w:author="DCCA" w:date="2020-01-23T15:00:00Z"/>
        </w:rPr>
      </w:pPr>
      <w:ins w:id="1521" w:author="DCCA" w:date="2020-01-23T15:00:00Z">
        <w:r w:rsidRPr="001A27F3">
          <w:t xml:space="preserve">    criticalExtensions                  </w:t>
        </w:r>
        <w:r w:rsidRPr="00531C85">
          <w:rPr>
            <w:color w:val="993366"/>
          </w:rPr>
          <w:t>CHOICE</w:t>
        </w:r>
        <w:r w:rsidRPr="001A27F3">
          <w:t xml:space="preserve"> {</w:t>
        </w:r>
      </w:ins>
    </w:p>
    <w:p w14:paraId="76AA6850" w14:textId="77777777" w:rsidR="001A27F3" w:rsidRPr="001A27F3" w:rsidRDefault="001A27F3" w:rsidP="00531C85">
      <w:pPr>
        <w:pStyle w:val="PL"/>
        <w:rPr>
          <w:ins w:id="1522" w:author="DCCA" w:date="2020-01-23T15:00:00Z"/>
        </w:rPr>
      </w:pPr>
      <w:ins w:id="1523" w:author="DCCA" w:date="2020-01-23T15:00:00Z">
        <w:r w:rsidRPr="001A27F3">
          <w:t xml:space="preserve">        ueInformationRequest-r16           UEInformationRequest-r16-IEs,</w:t>
        </w:r>
      </w:ins>
    </w:p>
    <w:p w14:paraId="0270C15F" w14:textId="77777777" w:rsidR="001A27F3" w:rsidRPr="001A27F3" w:rsidRDefault="001A27F3" w:rsidP="00531C85">
      <w:pPr>
        <w:pStyle w:val="PL"/>
        <w:rPr>
          <w:ins w:id="1524" w:author="DCCA" w:date="2020-01-23T15:00:00Z"/>
        </w:rPr>
      </w:pPr>
      <w:ins w:id="1525" w:author="DCCA" w:date="2020-01-23T15:00:00Z">
        <w:r w:rsidRPr="001A27F3">
          <w:t xml:space="preserve">        criticalExtensionsFuture            </w:t>
        </w:r>
        <w:r w:rsidRPr="00531C85">
          <w:rPr>
            <w:color w:val="993366"/>
          </w:rPr>
          <w:t>SEQUENCE</w:t>
        </w:r>
        <w:r w:rsidRPr="001A27F3">
          <w:t xml:space="preserve"> {}</w:t>
        </w:r>
      </w:ins>
    </w:p>
    <w:p w14:paraId="3AB71A2D" w14:textId="77777777" w:rsidR="001A27F3" w:rsidRPr="001A27F3" w:rsidRDefault="001A27F3" w:rsidP="00531C85">
      <w:pPr>
        <w:pStyle w:val="PL"/>
        <w:rPr>
          <w:ins w:id="1526" w:author="DCCA" w:date="2020-01-23T15:00:00Z"/>
        </w:rPr>
      </w:pPr>
      <w:ins w:id="1527" w:author="DCCA" w:date="2020-01-23T15:00:00Z">
        <w:r w:rsidRPr="001A27F3">
          <w:t xml:space="preserve">    }</w:t>
        </w:r>
      </w:ins>
    </w:p>
    <w:p w14:paraId="1D7400D3" w14:textId="77777777" w:rsidR="001A27F3" w:rsidRPr="001A27F3" w:rsidRDefault="001A27F3" w:rsidP="00531C85">
      <w:pPr>
        <w:pStyle w:val="PL"/>
        <w:rPr>
          <w:ins w:id="1528" w:author="DCCA" w:date="2020-01-23T15:00:00Z"/>
        </w:rPr>
      </w:pPr>
      <w:ins w:id="1529" w:author="DCCA" w:date="2020-01-23T15:00:00Z">
        <w:r w:rsidRPr="001A27F3">
          <w:t>}</w:t>
        </w:r>
      </w:ins>
    </w:p>
    <w:p w14:paraId="06506C48" w14:textId="77777777" w:rsidR="001A27F3" w:rsidRPr="001A27F3" w:rsidRDefault="001A27F3" w:rsidP="00531C85">
      <w:pPr>
        <w:pStyle w:val="PL"/>
        <w:rPr>
          <w:ins w:id="1530" w:author="DCCA" w:date="2020-01-23T15:00:00Z"/>
        </w:rPr>
      </w:pPr>
    </w:p>
    <w:p w14:paraId="5656C086" w14:textId="77777777" w:rsidR="001A27F3" w:rsidRPr="001A27F3" w:rsidRDefault="001A27F3" w:rsidP="00531C85">
      <w:pPr>
        <w:pStyle w:val="PL"/>
        <w:rPr>
          <w:ins w:id="1531" w:author="DCCA" w:date="2020-01-23T15:00:00Z"/>
        </w:rPr>
      </w:pPr>
      <w:ins w:id="1532" w:author="DCCA" w:date="2020-01-23T15:00:00Z">
        <w:r w:rsidRPr="001A27F3">
          <w:t xml:space="preserve">UEInformationRequest-r16-IEs ::=   </w:t>
        </w:r>
        <w:r w:rsidRPr="00531C85">
          <w:rPr>
            <w:color w:val="993366"/>
          </w:rPr>
          <w:t>SEQUENCE</w:t>
        </w:r>
        <w:r w:rsidRPr="001A27F3">
          <w:t xml:space="preserve"> {</w:t>
        </w:r>
      </w:ins>
    </w:p>
    <w:p w14:paraId="5924C1A0" w14:textId="007873D0" w:rsidR="001A27F3" w:rsidRPr="00531C85" w:rsidRDefault="001A27F3" w:rsidP="00531C85">
      <w:pPr>
        <w:pStyle w:val="PL"/>
        <w:rPr>
          <w:ins w:id="1533" w:author="DCCA" w:date="2020-01-23T15:00:00Z"/>
          <w:color w:val="808080"/>
        </w:rPr>
      </w:pPr>
      <w:ins w:id="1534" w:author="DCCA" w:date="2020-01-23T15:00:00Z">
        <w:r w:rsidRPr="001A27F3">
          <w:t xml:space="preserve">    idleModeMeasurementReq-r16          </w:t>
        </w:r>
      </w:ins>
      <w:ins w:id="1535" w:author="DCCA-after-merge" w:date="2020-02-04T16:15:00Z">
        <w:r w:rsidR="00933881">
          <w:rPr>
            <w:lang w:eastAsia="en-GB"/>
          </w:rPr>
          <w:t xml:space="preserve">ENUMERATED{ffs}                     </w:t>
        </w:r>
      </w:ins>
      <w:ins w:id="1536" w:author="DCCA" w:date="2020-01-23T15:00:00Z">
        <w:del w:id="1537" w:author="DCCA-after-merge" w:date="2020-02-04T16:15:00Z">
          <w:r w:rsidRPr="001A27F3" w:rsidDel="00933881">
            <w:delText xml:space="preserve">FFS-Value                           </w:delText>
          </w:r>
        </w:del>
        <w:r w:rsidRPr="00531C85">
          <w:rPr>
            <w:color w:val="993366"/>
          </w:rPr>
          <w:t>OPTIONAL</w:t>
        </w:r>
        <w:r w:rsidRPr="001A27F3">
          <w:t xml:space="preserve">, </w:t>
        </w:r>
        <w:r w:rsidRPr="00531C85">
          <w:rPr>
            <w:color w:val="808080"/>
            <w:lang w:eastAsia="en-GB"/>
          </w:rPr>
          <w:t>-- Need N</w:t>
        </w:r>
      </w:ins>
    </w:p>
    <w:p w14:paraId="7224F502" w14:textId="77777777" w:rsidR="001A27F3" w:rsidRPr="001A27F3" w:rsidRDefault="001A27F3" w:rsidP="00531C85">
      <w:pPr>
        <w:pStyle w:val="PL"/>
        <w:rPr>
          <w:ins w:id="1538" w:author="DCCA" w:date="2020-01-23T15:00:00Z"/>
        </w:rPr>
      </w:pPr>
      <w:ins w:id="1539" w:author="DCCA" w:date="2020-01-23T15:00:00Z">
        <w:r w:rsidRPr="001A27F3">
          <w:t xml:space="preserve">    lateNonCriticalExtension            </w:t>
        </w:r>
        <w:r w:rsidRPr="00531C85">
          <w:rPr>
            <w:color w:val="993366"/>
          </w:rPr>
          <w:t>OCTET</w:t>
        </w:r>
        <w:r w:rsidRPr="001A27F3">
          <w:t xml:space="preserve"> </w:t>
        </w:r>
        <w:r w:rsidRPr="00531C85">
          <w:rPr>
            <w:color w:val="993366"/>
          </w:rPr>
          <w:t>STRING</w:t>
        </w:r>
        <w:r w:rsidRPr="001A27F3">
          <w:t xml:space="preserve">                        </w:t>
        </w:r>
        <w:r w:rsidRPr="00531C85">
          <w:rPr>
            <w:color w:val="993366"/>
          </w:rPr>
          <w:t>OPTIONAL</w:t>
        </w:r>
        <w:r w:rsidRPr="001A27F3">
          <w:t>,</w:t>
        </w:r>
      </w:ins>
    </w:p>
    <w:p w14:paraId="0ED83E6C" w14:textId="77777777" w:rsidR="001A27F3" w:rsidRPr="001A27F3" w:rsidRDefault="001A27F3" w:rsidP="00531C85">
      <w:pPr>
        <w:pStyle w:val="PL"/>
        <w:rPr>
          <w:ins w:id="1540" w:author="DCCA" w:date="2020-01-23T15:00:00Z"/>
        </w:rPr>
      </w:pPr>
      <w:ins w:id="1541" w:author="DCCA" w:date="2020-01-23T15:00:00Z">
        <w:r w:rsidRPr="001A27F3">
          <w:t xml:space="preserve">    nonCriticalExtension                </w:t>
        </w:r>
        <w:r w:rsidRPr="00531C85">
          <w:rPr>
            <w:color w:val="993366"/>
          </w:rPr>
          <w:t>SEQUENCE</w:t>
        </w:r>
        <w:r w:rsidRPr="001A27F3">
          <w:t xml:space="preserve"> {}                         </w:t>
        </w:r>
        <w:r w:rsidRPr="00531C85">
          <w:rPr>
            <w:color w:val="993366"/>
          </w:rPr>
          <w:t>OPTIONAL</w:t>
        </w:r>
      </w:ins>
    </w:p>
    <w:p w14:paraId="18DF6FE8" w14:textId="77777777" w:rsidR="001A27F3" w:rsidRPr="001A27F3" w:rsidRDefault="001A27F3" w:rsidP="00531C85">
      <w:pPr>
        <w:pStyle w:val="PL"/>
        <w:rPr>
          <w:ins w:id="1542" w:author="DCCA" w:date="2020-01-23T15:00:00Z"/>
        </w:rPr>
      </w:pPr>
      <w:ins w:id="1543" w:author="DCCA" w:date="2020-01-23T15:00:00Z">
        <w:r w:rsidRPr="001A27F3">
          <w:t>}</w:t>
        </w:r>
      </w:ins>
    </w:p>
    <w:p w14:paraId="4ED4D360" w14:textId="77777777" w:rsidR="001A27F3" w:rsidRPr="001A27F3" w:rsidRDefault="001A27F3" w:rsidP="00531C85">
      <w:pPr>
        <w:pStyle w:val="PL"/>
        <w:rPr>
          <w:ins w:id="1544" w:author="DCCA" w:date="2020-01-23T15:00:00Z"/>
        </w:rPr>
      </w:pPr>
    </w:p>
    <w:p w14:paraId="55BDD746" w14:textId="77777777" w:rsidR="001A27F3" w:rsidRPr="00531C85" w:rsidRDefault="001A27F3" w:rsidP="00531C85">
      <w:pPr>
        <w:pStyle w:val="PL"/>
        <w:rPr>
          <w:ins w:id="1545" w:author="DCCA" w:date="2020-01-23T15:00:00Z"/>
          <w:color w:val="808080"/>
          <w:lang w:eastAsia="en-GB"/>
        </w:rPr>
      </w:pPr>
      <w:ins w:id="1546" w:author="DCCA" w:date="2020-01-23T15:00:00Z">
        <w:r w:rsidRPr="00531C85">
          <w:rPr>
            <w:color w:val="808080"/>
            <w:lang w:eastAsia="en-GB"/>
          </w:rPr>
          <w:t>-- TAG-UEINFORMATIONREQUEST-STOP</w:t>
        </w:r>
      </w:ins>
    </w:p>
    <w:p w14:paraId="6EF88A9E" w14:textId="77777777" w:rsidR="001A27F3" w:rsidRPr="00531C85" w:rsidRDefault="001A27F3" w:rsidP="00531C85">
      <w:pPr>
        <w:pStyle w:val="PL"/>
        <w:rPr>
          <w:ins w:id="1547" w:author="DCCA" w:date="2020-01-23T15:00:00Z"/>
          <w:color w:val="808080"/>
          <w:lang w:eastAsia="en-GB"/>
        </w:rPr>
      </w:pPr>
      <w:ins w:id="1548" w:author="DCCA" w:date="2020-01-23T15:00:00Z">
        <w:r w:rsidRPr="00531C85">
          <w:rPr>
            <w:color w:val="808080"/>
            <w:lang w:eastAsia="en-GB"/>
          </w:rPr>
          <w:t>-- ASN1STOP</w:t>
        </w:r>
      </w:ins>
    </w:p>
    <w:p w14:paraId="4FEAC8B5" w14:textId="77777777" w:rsidR="001A27F3" w:rsidRPr="004E105E" w:rsidRDefault="001A27F3" w:rsidP="001A27F3">
      <w:pPr>
        <w:pStyle w:val="BodyText"/>
        <w:rPr>
          <w:ins w:id="1549" w:author="DCCA" w:date="2020-01-23T15:00:00Z"/>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27F3" w:rsidRPr="004E105E" w14:paraId="351110B8" w14:textId="77777777" w:rsidTr="00B3185C">
        <w:trPr>
          <w:ins w:id="1550" w:author="DCCA" w:date="2020-01-23T15:00:00Z"/>
        </w:trPr>
        <w:tc>
          <w:tcPr>
            <w:tcW w:w="14173" w:type="dxa"/>
            <w:tcBorders>
              <w:top w:val="single" w:sz="4" w:space="0" w:color="auto"/>
              <w:left w:val="single" w:sz="4" w:space="0" w:color="auto"/>
              <w:bottom w:val="single" w:sz="4" w:space="0" w:color="auto"/>
              <w:right w:val="single" w:sz="4" w:space="0" w:color="auto"/>
            </w:tcBorders>
            <w:hideMark/>
          </w:tcPr>
          <w:p w14:paraId="7D22A496" w14:textId="77777777" w:rsidR="001A27F3" w:rsidRPr="004E105E" w:rsidRDefault="001A27F3" w:rsidP="00B3185C">
            <w:pPr>
              <w:pStyle w:val="TAH"/>
              <w:rPr>
                <w:ins w:id="1551" w:author="DCCA" w:date="2020-01-23T15:00:00Z"/>
                <w:szCs w:val="22"/>
                <w:lang w:eastAsia="ja-JP"/>
              </w:rPr>
            </w:pPr>
            <w:proofErr w:type="spellStart"/>
            <w:ins w:id="1552" w:author="DCCA" w:date="2020-01-23T15:00:00Z">
              <w:r w:rsidRPr="004E105E">
                <w:rPr>
                  <w:i/>
                  <w:szCs w:val="22"/>
                  <w:lang w:eastAsia="ja-JP"/>
                </w:rPr>
                <w:t>UEInformationRequest</w:t>
              </w:r>
              <w:proofErr w:type="spellEnd"/>
              <w:r w:rsidRPr="004E105E">
                <w:rPr>
                  <w:i/>
                  <w:szCs w:val="22"/>
                  <w:lang w:eastAsia="ja-JP"/>
                </w:rPr>
                <w:t xml:space="preserve">-IEs </w:t>
              </w:r>
              <w:r w:rsidRPr="004E105E">
                <w:rPr>
                  <w:szCs w:val="22"/>
                  <w:lang w:eastAsia="ja-JP"/>
                </w:rPr>
                <w:t>field descriptions</w:t>
              </w:r>
            </w:ins>
          </w:p>
        </w:tc>
      </w:tr>
      <w:tr w:rsidR="001A27F3" w:rsidRPr="004E105E" w14:paraId="5D4CDE55" w14:textId="77777777" w:rsidTr="00B3185C">
        <w:trPr>
          <w:ins w:id="1553" w:author="DCCA" w:date="2020-01-23T15:00:00Z"/>
        </w:trPr>
        <w:tc>
          <w:tcPr>
            <w:tcW w:w="14173" w:type="dxa"/>
            <w:tcBorders>
              <w:top w:val="single" w:sz="4" w:space="0" w:color="auto"/>
              <w:left w:val="single" w:sz="4" w:space="0" w:color="auto"/>
              <w:bottom w:val="single" w:sz="4" w:space="0" w:color="auto"/>
              <w:right w:val="single" w:sz="4" w:space="0" w:color="auto"/>
            </w:tcBorders>
          </w:tcPr>
          <w:p w14:paraId="6ABB30FE" w14:textId="77777777" w:rsidR="001A27F3" w:rsidRPr="004E105E" w:rsidRDefault="001A27F3" w:rsidP="00B3185C">
            <w:pPr>
              <w:pStyle w:val="TAL"/>
              <w:rPr>
                <w:ins w:id="1554" w:author="DCCA" w:date="2020-01-23T15:00:00Z"/>
                <w:b/>
                <w:bCs/>
                <w:i/>
                <w:iCs/>
                <w:noProof/>
                <w:lang w:eastAsia="ko-KR"/>
              </w:rPr>
            </w:pPr>
            <w:proofErr w:type="spellStart"/>
            <w:ins w:id="1555" w:author="DCCA" w:date="2020-01-23T15:00:00Z">
              <w:r w:rsidRPr="004E105E">
                <w:rPr>
                  <w:b/>
                  <w:i/>
                </w:rPr>
                <w:t>idleModeMeasurementReq</w:t>
              </w:r>
              <w:proofErr w:type="spellEnd"/>
              <w:r w:rsidRPr="004E105E">
                <w:rPr>
                  <w:b/>
                  <w:bCs/>
                  <w:i/>
                  <w:iCs/>
                  <w:noProof/>
                  <w:lang w:eastAsia="ko-KR"/>
                </w:rPr>
                <w:t xml:space="preserve"> </w:t>
              </w:r>
            </w:ins>
          </w:p>
          <w:p w14:paraId="2A536B6C" w14:textId="5B84E5E8" w:rsidR="001A27F3" w:rsidRPr="004E105E" w:rsidRDefault="001A27F3" w:rsidP="00B3185C">
            <w:pPr>
              <w:pStyle w:val="TAL"/>
              <w:rPr>
                <w:ins w:id="1556" w:author="DCCA" w:date="2020-01-23T15:00:00Z"/>
                <w:szCs w:val="22"/>
                <w:lang w:eastAsia="ja-JP"/>
              </w:rPr>
            </w:pPr>
            <w:ins w:id="1557" w:author="DCCA" w:date="2020-01-23T15:00:00Z">
              <w:r w:rsidRPr="004E105E">
                <w:rPr>
                  <w:bCs/>
                  <w:iCs/>
                  <w:noProof/>
                  <w:lang w:eastAsia="ko-KR"/>
                </w:rPr>
                <w:t xml:space="preserve">This field indicates that the UE shall report the idle/inactive measurement information, if available, to the network in the </w:t>
              </w:r>
              <w:r w:rsidRPr="004E105E">
                <w:rPr>
                  <w:bCs/>
                  <w:i/>
                  <w:iCs/>
                  <w:noProof/>
                  <w:lang w:eastAsia="ko-KR"/>
                </w:rPr>
                <w:t>UEInformationResponse</w:t>
              </w:r>
              <w:r w:rsidRPr="004E105E">
                <w:rPr>
                  <w:bCs/>
                  <w:iCs/>
                  <w:noProof/>
                  <w:lang w:eastAsia="ko-KR"/>
                </w:rPr>
                <w:t xml:space="preserve"> message</w:t>
              </w:r>
            </w:ins>
            <w:ins w:id="1558" w:author="[AT109e][042]-Ericsson" w:date="2020-03-02T13:31:00Z">
              <w:r w:rsidR="008E76A0">
                <w:rPr>
                  <w:bCs/>
                  <w:iCs/>
                  <w:noProof/>
                  <w:lang w:eastAsia="ko-KR"/>
                </w:rPr>
                <w:t xml:space="preserve">. </w:t>
              </w:r>
            </w:ins>
            <w:ins w:id="1559" w:author="DCCA" w:date="2020-01-23T15:00:00Z">
              <w:r w:rsidRPr="004E105E">
                <w:rPr>
                  <w:bCs/>
                  <w:iCs/>
                  <w:noProof/>
                  <w:lang w:eastAsia="ko-KR"/>
                </w:rPr>
                <w:t xml:space="preserve"> </w:t>
              </w:r>
            </w:ins>
          </w:p>
        </w:tc>
      </w:tr>
    </w:tbl>
    <w:p w14:paraId="68FA4362" w14:textId="25C37E8B" w:rsidR="001A27F3" w:rsidRDefault="001A27F3" w:rsidP="001A27F3">
      <w:pPr>
        <w:pStyle w:val="BodyText"/>
        <w:rPr>
          <w:lang w:val="en-US"/>
        </w:rPr>
      </w:pPr>
    </w:p>
    <w:p w14:paraId="029200A8"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362FEDEC" w14:textId="77777777" w:rsidR="00235A5A" w:rsidRDefault="00235A5A" w:rsidP="00235A5A">
      <w:pPr>
        <w:pStyle w:val="BodyText"/>
      </w:pPr>
    </w:p>
    <w:p w14:paraId="67C735C0"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7DA5683" w14:textId="77777777" w:rsidR="00235A5A" w:rsidRPr="004E105E" w:rsidRDefault="00235A5A" w:rsidP="001A27F3">
      <w:pPr>
        <w:pStyle w:val="BodyText"/>
        <w:rPr>
          <w:ins w:id="1560" w:author="DCCA" w:date="2020-01-23T15:00:00Z"/>
          <w:lang w:val="en-US"/>
        </w:rPr>
      </w:pPr>
    </w:p>
    <w:p w14:paraId="3CE4E19D" w14:textId="77777777" w:rsidR="001A27F3" w:rsidRPr="004E105E" w:rsidRDefault="001A27F3" w:rsidP="001A27F3">
      <w:pPr>
        <w:pStyle w:val="Heading4"/>
        <w:rPr>
          <w:ins w:id="1561" w:author="DCCA" w:date="2020-01-23T15:00:00Z"/>
        </w:rPr>
      </w:pPr>
      <w:ins w:id="1562" w:author="DCCA" w:date="2020-01-23T15:00:00Z">
        <w:r w:rsidRPr="004E105E">
          <w:lastRenderedPageBreak/>
          <w:t>–</w:t>
        </w:r>
        <w:r w:rsidRPr="004E105E">
          <w:tab/>
        </w:r>
        <w:proofErr w:type="spellStart"/>
        <w:r w:rsidRPr="004E105E">
          <w:rPr>
            <w:i/>
          </w:rPr>
          <w:t>UEInformation</w:t>
        </w:r>
        <w:bookmarkEnd w:id="1497"/>
        <w:r w:rsidRPr="004E105E">
          <w:rPr>
            <w:i/>
          </w:rPr>
          <w:t>Response</w:t>
        </w:r>
        <w:proofErr w:type="spellEnd"/>
      </w:ins>
    </w:p>
    <w:p w14:paraId="33B00D3E" w14:textId="289D914B" w:rsidR="001A27F3" w:rsidRDefault="001A27F3" w:rsidP="001A27F3">
      <w:pPr>
        <w:rPr>
          <w:ins w:id="1563" w:author="[AT109e][042]-Ericsson" w:date="2020-03-05T15:32:00Z"/>
        </w:rPr>
      </w:pPr>
      <w:ins w:id="1564" w:author="DCCA" w:date="2020-01-23T15:00:00Z">
        <w:r w:rsidRPr="004E105E">
          <w:t xml:space="preserve">The </w:t>
        </w:r>
        <w:proofErr w:type="spellStart"/>
        <w:r w:rsidRPr="004E105E">
          <w:rPr>
            <w:i/>
          </w:rPr>
          <w:t>UEInformationResponse</w:t>
        </w:r>
        <w:proofErr w:type="spellEnd"/>
        <w:r w:rsidRPr="004E105E">
          <w:t xml:space="preserve"> message is used by the UE to transfer information requested by the network.</w:t>
        </w:r>
      </w:ins>
    </w:p>
    <w:p w14:paraId="3FDBAF41" w14:textId="77777777" w:rsidR="00B27843" w:rsidRPr="004E105E" w:rsidRDefault="00B27843" w:rsidP="001A27F3">
      <w:pPr>
        <w:rPr>
          <w:ins w:id="1565" w:author="DCCA" w:date="2020-01-23T15:00:00Z"/>
        </w:rPr>
      </w:pPr>
    </w:p>
    <w:p w14:paraId="03F8C8C3" w14:textId="77777777" w:rsidR="001A27F3" w:rsidRPr="004E105E" w:rsidRDefault="001A27F3" w:rsidP="001A27F3">
      <w:pPr>
        <w:pStyle w:val="B1"/>
        <w:rPr>
          <w:ins w:id="1566" w:author="DCCA" w:date="2020-01-23T15:00:00Z"/>
        </w:rPr>
      </w:pPr>
      <w:ins w:id="1567" w:author="DCCA" w:date="2020-01-23T15:00:00Z">
        <w:r w:rsidRPr="004E105E">
          <w:t xml:space="preserve">Signalling radio bearer: SRB1 </w:t>
        </w:r>
      </w:ins>
    </w:p>
    <w:p w14:paraId="7A3A8E05" w14:textId="77777777" w:rsidR="001A27F3" w:rsidRPr="004E105E" w:rsidRDefault="001A27F3" w:rsidP="001A27F3">
      <w:pPr>
        <w:pStyle w:val="B1"/>
        <w:rPr>
          <w:ins w:id="1568" w:author="DCCA" w:date="2020-01-23T15:00:00Z"/>
        </w:rPr>
      </w:pPr>
      <w:ins w:id="1569" w:author="DCCA" w:date="2020-01-23T15:00:00Z">
        <w:r w:rsidRPr="004E105E">
          <w:t>RLC-SAP: AM</w:t>
        </w:r>
      </w:ins>
    </w:p>
    <w:p w14:paraId="336743F6" w14:textId="77777777" w:rsidR="001A27F3" w:rsidRPr="004E105E" w:rsidRDefault="001A27F3" w:rsidP="001A27F3">
      <w:pPr>
        <w:pStyle w:val="B1"/>
        <w:rPr>
          <w:ins w:id="1570" w:author="DCCA" w:date="2020-01-23T15:00:00Z"/>
        </w:rPr>
      </w:pPr>
      <w:ins w:id="1571" w:author="DCCA" w:date="2020-01-23T15:00:00Z">
        <w:r w:rsidRPr="004E105E">
          <w:t>Logical channel: DCCH</w:t>
        </w:r>
      </w:ins>
    </w:p>
    <w:p w14:paraId="1BA70ECF" w14:textId="77777777" w:rsidR="001A27F3" w:rsidRPr="004E105E" w:rsidRDefault="001A27F3" w:rsidP="001A27F3">
      <w:pPr>
        <w:pStyle w:val="B1"/>
        <w:rPr>
          <w:ins w:id="1572" w:author="DCCA" w:date="2020-01-23T15:00:00Z"/>
        </w:rPr>
      </w:pPr>
      <w:ins w:id="1573" w:author="DCCA" w:date="2020-01-23T15:00:00Z">
        <w:r w:rsidRPr="004E105E">
          <w:t>Direction: UE to network</w:t>
        </w:r>
      </w:ins>
    </w:p>
    <w:p w14:paraId="72EFD7E3" w14:textId="77777777" w:rsidR="001A27F3" w:rsidRPr="004E105E" w:rsidRDefault="001A27F3" w:rsidP="001A27F3">
      <w:pPr>
        <w:pStyle w:val="TH"/>
        <w:rPr>
          <w:ins w:id="1574" w:author="DCCA" w:date="2020-01-23T15:00:00Z"/>
          <w:bCs/>
          <w:i/>
          <w:iCs/>
        </w:rPr>
      </w:pPr>
      <w:proofErr w:type="spellStart"/>
      <w:ins w:id="1575" w:author="DCCA" w:date="2020-01-23T15:00:00Z">
        <w:r w:rsidRPr="004E105E">
          <w:rPr>
            <w:bCs/>
            <w:i/>
            <w:iCs/>
          </w:rPr>
          <w:t>UEInformationResponse</w:t>
        </w:r>
        <w:proofErr w:type="spellEnd"/>
        <w:r w:rsidRPr="004E105E">
          <w:rPr>
            <w:bCs/>
            <w:i/>
            <w:iCs/>
          </w:rPr>
          <w:t xml:space="preserve"> message</w:t>
        </w:r>
      </w:ins>
    </w:p>
    <w:p w14:paraId="763A249C" w14:textId="77777777" w:rsidR="001A27F3" w:rsidRPr="00531C85" w:rsidRDefault="001A27F3" w:rsidP="00531C85">
      <w:pPr>
        <w:pStyle w:val="PL"/>
        <w:rPr>
          <w:ins w:id="1576" w:author="DCCA" w:date="2020-01-23T15:00:00Z"/>
          <w:color w:val="808080"/>
          <w:lang w:eastAsia="en-GB"/>
        </w:rPr>
      </w:pPr>
      <w:ins w:id="1577" w:author="DCCA" w:date="2020-01-23T15:00:00Z">
        <w:r w:rsidRPr="00531C85">
          <w:rPr>
            <w:color w:val="808080"/>
            <w:lang w:eastAsia="en-GB"/>
          </w:rPr>
          <w:t>-- ASN1START</w:t>
        </w:r>
      </w:ins>
    </w:p>
    <w:p w14:paraId="2F9B6C55" w14:textId="77777777" w:rsidR="001A27F3" w:rsidRPr="00531C85" w:rsidRDefault="001A27F3" w:rsidP="00531C85">
      <w:pPr>
        <w:pStyle w:val="PL"/>
        <w:rPr>
          <w:ins w:id="1578" w:author="DCCA" w:date="2020-01-23T15:00:00Z"/>
          <w:color w:val="808080"/>
          <w:lang w:eastAsia="en-GB"/>
        </w:rPr>
      </w:pPr>
      <w:ins w:id="1579" w:author="DCCA" w:date="2020-01-23T15:00:00Z">
        <w:r w:rsidRPr="00531C85">
          <w:rPr>
            <w:color w:val="808080"/>
            <w:lang w:eastAsia="en-GB"/>
          </w:rPr>
          <w:t>-- TAG-UEINFORMATIONRESPONSE-START</w:t>
        </w:r>
      </w:ins>
    </w:p>
    <w:p w14:paraId="7897D5DD" w14:textId="77777777" w:rsidR="001A27F3" w:rsidRPr="001A27F3" w:rsidRDefault="001A27F3" w:rsidP="00531C85">
      <w:pPr>
        <w:pStyle w:val="PL"/>
        <w:rPr>
          <w:ins w:id="1580" w:author="DCCA" w:date="2020-01-23T15:00:00Z"/>
        </w:rPr>
      </w:pPr>
    </w:p>
    <w:p w14:paraId="73F46915" w14:textId="6FF89254" w:rsidR="001A27F3" w:rsidRPr="001A27F3" w:rsidRDefault="001A27F3" w:rsidP="00531C85">
      <w:pPr>
        <w:pStyle w:val="PL"/>
        <w:rPr>
          <w:ins w:id="1581" w:author="DCCA" w:date="2020-01-23T15:00:00Z"/>
        </w:rPr>
      </w:pPr>
      <w:ins w:id="1582" w:author="DCCA" w:date="2020-01-23T15:00:00Z">
        <w:r w:rsidRPr="001A27F3">
          <w:t>UEInformationRe</w:t>
        </w:r>
        <w:del w:id="1583" w:author="DCCA-after-merge" w:date="2020-02-17T12:21:00Z">
          <w:r w:rsidRPr="001A27F3" w:rsidDel="00F40CBA">
            <w:delText>p</w:delText>
          </w:r>
        </w:del>
        <w:r w:rsidRPr="001A27F3">
          <w:t>s</w:t>
        </w:r>
      </w:ins>
      <w:ins w:id="1584" w:author="DCCA-after-merge" w:date="2020-02-17T12:21:00Z">
        <w:r w:rsidR="00F40CBA">
          <w:t>p</w:t>
        </w:r>
      </w:ins>
      <w:ins w:id="1585" w:author="DCCA" w:date="2020-01-23T15:00:00Z">
        <w:r w:rsidRPr="001A27F3">
          <w:t xml:space="preserve">onse-r16 ::=       </w:t>
        </w:r>
        <w:r w:rsidRPr="00531C85">
          <w:rPr>
            <w:color w:val="993366"/>
          </w:rPr>
          <w:t>SEQUENCE</w:t>
        </w:r>
        <w:r w:rsidRPr="001A27F3">
          <w:t xml:space="preserve"> {</w:t>
        </w:r>
      </w:ins>
    </w:p>
    <w:p w14:paraId="027036C1" w14:textId="77777777" w:rsidR="001A27F3" w:rsidRPr="001A27F3" w:rsidRDefault="001A27F3" w:rsidP="00531C85">
      <w:pPr>
        <w:pStyle w:val="PL"/>
        <w:rPr>
          <w:ins w:id="1586" w:author="DCCA" w:date="2020-01-23T15:00:00Z"/>
        </w:rPr>
      </w:pPr>
      <w:ins w:id="1587" w:author="DCCA" w:date="2020-01-23T15:00:00Z">
        <w:r w:rsidRPr="001A27F3">
          <w:t xml:space="preserve">    rrc-TransactionIdentifier           RRC-TransactionIdentifier,</w:t>
        </w:r>
      </w:ins>
    </w:p>
    <w:p w14:paraId="25F141C9" w14:textId="77777777" w:rsidR="001A27F3" w:rsidRPr="001A27F3" w:rsidRDefault="001A27F3" w:rsidP="00531C85">
      <w:pPr>
        <w:pStyle w:val="PL"/>
        <w:rPr>
          <w:ins w:id="1588" w:author="DCCA" w:date="2020-01-23T15:00:00Z"/>
        </w:rPr>
      </w:pPr>
      <w:ins w:id="1589" w:author="DCCA" w:date="2020-01-23T15:00:00Z">
        <w:r w:rsidRPr="001A27F3">
          <w:t xml:space="preserve">    criticalExtensions                  </w:t>
        </w:r>
        <w:r w:rsidRPr="00531C85">
          <w:rPr>
            <w:color w:val="993366"/>
          </w:rPr>
          <w:t>CHOICE</w:t>
        </w:r>
        <w:r w:rsidRPr="001A27F3">
          <w:t xml:space="preserve"> {</w:t>
        </w:r>
      </w:ins>
    </w:p>
    <w:p w14:paraId="3375944A" w14:textId="77777777" w:rsidR="001A27F3" w:rsidRPr="001A27F3" w:rsidRDefault="001A27F3" w:rsidP="00531C85">
      <w:pPr>
        <w:pStyle w:val="PL"/>
        <w:rPr>
          <w:ins w:id="1590" w:author="DCCA" w:date="2020-01-23T15:00:00Z"/>
        </w:rPr>
      </w:pPr>
      <w:ins w:id="1591" w:author="DCCA" w:date="2020-01-23T15:00:00Z">
        <w:r w:rsidRPr="001A27F3">
          <w:t xml:space="preserve">        ueInformationResponse-r16           UEInformationResponse-r16-IEs,</w:t>
        </w:r>
      </w:ins>
    </w:p>
    <w:p w14:paraId="40C6A450" w14:textId="77777777" w:rsidR="001A27F3" w:rsidRPr="001A27F3" w:rsidRDefault="001A27F3" w:rsidP="00531C85">
      <w:pPr>
        <w:pStyle w:val="PL"/>
        <w:rPr>
          <w:ins w:id="1592" w:author="DCCA" w:date="2020-01-23T15:00:00Z"/>
        </w:rPr>
      </w:pPr>
      <w:ins w:id="1593" w:author="DCCA" w:date="2020-01-23T15:00:00Z">
        <w:r w:rsidRPr="001A27F3">
          <w:t xml:space="preserve">        criticalExtensionsFuture            </w:t>
        </w:r>
        <w:r w:rsidRPr="00531C85">
          <w:rPr>
            <w:color w:val="993366"/>
          </w:rPr>
          <w:t>SEQUENCE</w:t>
        </w:r>
        <w:r w:rsidRPr="001A27F3">
          <w:t xml:space="preserve"> {}</w:t>
        </w:r>
      </w:ins>
    </w:p>
    <w:p w14:paraId="1F9A6B34" w14:textId="77777777" w:rsidR="001A27F3" w:rsidRPr="001A27F3" w:rsidRDefault="001A27F3" w:rsidP="00531C85">
      <w:pPr>
        <w:pStyle w:val="PL"/>
        <w:rPr>
          <w:ins w:id="1594" w:author="DCCA" w:date="2020-01-23T15:00:00Z"/>
        </w:rPr>
      </w:pPr>
      <w:ins w:id="1595" w:author="DCCA" w:date="2020-01-23T15:00:00Z">
        <w:r w:rsidRPr="001A27F3">
          <w:t xml:space="preserve">    }</w:t>
        </w:r>
      </w:ins>
    </w:p>
    <w:p w14:paraId="020F7114" w14:textId="77777777" w:rsidR="001A27F3" w:rsidRPr="001A27F3" w:rsidRDefault="001A27F3" w:rsidP="00531C85">
      <w:pPr>
        <w:pStyle w:val="PL"/>
        <w:rPr>
          <w:ins w:id="1596" w:author="DCCA" w:date="2020-01-23T15:00:00Z"/>
        </w:rPr>
      </w:pPr>
      <w:ins w:id="1597" w:author="DCCA" w:date="2020-01-23T15:00:00Z">
        <w:r w:rsidRPr="001A27F3">
          <w:t>}</w:t>
        </w:r>
      </w:ins>
    </w:p>
    <w:p w14:paraId="2571AECF" w14:textId="77777777" w:rsidR="001A27F3" w:rsidRPr="001A27F3" w:rsidRDefault="001A27F3" w:rsidP="00531C85">
      <w:pPr>
        <w:pStyle w:val="PL"/>
        <w:rPr>
          <w:ins w:id="1598" w:author="DCCA" w:date="2020-01-23T15:00:00Z"/>
        </w:rPr>
      </w:pPr>
    </w:p>
    <w:p w14:paraId="154C0AEE" w14:textId="77777777" w:rsidR="001A27F3" w:rsidRPr="001A27F3" w:rsidRDefault="001A27F3" w:rsidP="00531C85">
      <w:pPr>
        <w:pStyle w:val="PL"/>
        <w:rPr>
          <w:ins w:id="1599" w:author="DCCA" w:date="2020-01-23T15:00:00Z"/>
        </w:rPr>
      </w:pPr>
      <w:ins w:id="1600" w:author="DCCA" w:date="2020-01-23T15:00:00Z">
        <w:r w:rsidRPr="001A27F3">
          <w:t xml:space="preserve">UEInformationResponse-r16-IEs ::=       </w:t>
        </w:r>
        <w:r w:rsidRPr="00531C85">
          <w:rPr>
            <w:color w:val="993366"/>
          </w:rPr>
          <w:t>SEQUENCE</w:t>
        </w:r>
        <w:r w:rsidRPr="001A27F3">
          <w:t xml:space="preserve"> {</w:t>
        </w:r>
      </w:ins>
    </w:p>
    <w:p w14:paraId="214BFAC5" w14:textId="77777777" w:rsidR="001A27F3" w:rsidRPr="001A27F3" w:rsidRDefault="001A27F3" w:rsidP="00531C85">
      <w:pPr>
        <w:pStyle w:val="PL"/>
        <w:rPr>
          <w:ins w:id="1601" w:author="DCCA" w:date="2020-01-23T15:00:00Z"/>
        </w:rPr>
      </w:pPr>
      <w:ins w:id="1602" w:author="DCCA" w:date="2020-01-23T15:00:00Z">
        <w:r w:rsidRPr="001A27F3">
          <w:t xml:space="preserve">    measResultIdleEUTRA-r16             MeasResultIdleEUTRA-r16              </w:t>
        </w:r>
        <w:r w:rsidRPr="00531C85">
          <w:rPr>
            <w:color w:val="993366"/>
          </w:rPr>
          <w:t>OPTIONAL</w:t>
        </w:r>
        <w:r w:rsidRPr="001A27F3">
          <w:t>,</w:t>
        </w:r>
      </w:ins>
    </w:p>
    <w:p w14:paraId="7AE014C8" w14:textId="77777777" w:rsidR="001A27F3" w:rsidRPr="001A27F3" w:rsidRDefault="001A27F3" w:rsidP="00531C85">
      <w:pPr>
        <w:pStyle w:val="PL"/>
        <w:rPr>
          <w:ins w:id="1603" w:author="DCCA" w:date="2020-01-23T15:00:00Z"/>
        </w:rPr>
      </w:pPr>
      <w:ins w:id="1604" w:author="DCCA" w:date="2020-01-23T15:00:00Z">
        <w:r w:rsidRPr="001A27F3">
          <w:t xml:space="preserve">    measResultIdleNR-r16                MeasResultIdleNR-r16                </w:t>
        </w:r>
        <w:r w:rsidRPr="00531C85">
          <w:rPr>
            <w:color w:val="993366"/>
          </w:rPr>
          <w:t>OPTIONAL</w:t>
        </w:r>
        <w:r w:rsidRPr="001A27F3">
          <w:t>,</w:t>
        </w:r>
      </w:ins>
    </w:p>
    <w:p w14:paraId="018A25DC" w14:textId="77777777" w:rsidR="001A27F3" w:rsidRPr="001A27F3" w:rsidRDefault="001A27F3" w:rsidP="00531C85">
      <w:pPr>
        <w:pStyle w:val="PL"/>
        <w:rPr>
          <w:ins w:id="1605" w:author="DCCA" w:date="2020-01-23T15:00:00Z"/>
        </w:rPr>
      </w:pPr>
      <w:ins w:id="1606" w:author="DCCA" w:date="2020-01-23T15:00:00Z">
        <w:r w:rsidRPr="001A27F3">
          <w:t xml:space="preserve">    lateNonCriticalExtension            </w:t>
        </w:r>
        <w:r w:rsidRPr="00531C85">
          <w:rPr>
            <w:color w:val="993366"/>
          </w:rPr>
          <w:t>OCTET</w:t>
        </w:r>
        <w:r w:rsidRPr="001A27F3">
          <w:t xml:space="preserve"> </w:t>
        </w:r>
        <w:r w:rsidRPr="00531C85">
          <w:rPr>
            <w:color w:val="993366"/>
          </w:rPr>
          <w:t>STRING</w:t>
        </w:r>
        <w:r w:rsidRPr="001A27F3">
          <w:t xml:space="preserve">                        </w:t>
        </w:r>
        <w:r w:rsidRPr="00531C85">
          <w:rPr>
            <w:color w:val="993366"/>
          </w:rPr>
          <w:t>OPTIONAL</w:t>
        </w:r>
        <w:r w:rsidRPr="001A27F3">
          <w:t>,</w:t>
        </w:r>
      </w:ins>
    </w:p>
    <w:p w14:paraId="2BDB1D4C" w14:textId="77777777" w:rsidR="001A27F3" w:rsidRPr="001A27F3" w:rsidRDefault="001A27F3" w:rsidP="00531C85">
      <w:pPr>
        <w:pStyle w:val="PL"/>
        <w:rPr>
          <w:ins w:id="1607" w:author="DCCA" w:date="2020-01-23T15:00:00Z"/>
        </w:rPr>
      </w:pPr>
      <w:ins w:id="1608" w:author="DCCA" w:date="2020-01-23T15:00:00Z">
        <w:r w:rsidRPr="001A27F3">
          <w:t xml:space="preserve">    nonCriticalExtension                </w:t>
        </w:r>
        <w:r w:rsidRPr="00531C85">
          <w:rPr>
            <w:color w:val="993366"/>
          </w:rPr>
          <w:t>SEQUENCE</w:t>
        </w:r>
        <w:r w:rsidRPr="001A27F3">
          <w:t xml:space="preserve"> {}                         </w:t>
        </w:r>
        <w:r w:rsidRPr="00531C85">
          <w:rPr>
            <w:color w:val="993366"/>
          </w:rPr>
          <w:t>OPTIONAL</w:t>
        </w:r>
      </w:ins>
    </w:p>
    <w:p w14:paraId="0FFFC52E" w14:textId="77777777" w:rsidR="001A27F3" w:rsidRPr="001A27F3" w:rsidRDefault="001A27F3" w:rsidP="00531C85">
      <w:pPr>
        <w:pStyle w:val="PL"/>
        <w:rPr>
          <w:ins w:id="1609" w:author="DCCA" w:date="2020-01-23T15:00:00Z"/>
        </w:rPr>
      </w:pPr>
      <w:ins w:id="1610" w:author="DCCA" w:date="2020-01-23T15:00:00Z">
        <w:r w:rsidRPr="001A27F3">
          <w:t>}</w:t>
        </w:r>
      </w:ins>
    </w:p>
    <w:p w14:paraId="623C2926" w14:textId="77777777" w:rsidR="001A27F3" w:rsidRPr="001A27F3" w:rsidRDefault="001A27F3" w:rsidP="00531C85">
      <w:pPr>
        <w:pStyle w:val="PL"/>
        <w:rPr>
          <w:ins w:id="1611" w:author="DCCA" w:date="2020-01-23T15:00:00Z"/>
        </w:rPr>
      </w:pPr>
    </w:p>
    <w:p w14:paraId="3903782D" w14:textId="77777777" w:rsidR="001A27F3" w:rsidRPr="00531C85" w:rsidRDefault="001A27F3" w:rsidP="00531C85">
      <w:pPr>
        <w:pStyle w:val="PL"/>
        <w:rPr>
          <w:ins w:id="1612" w:author="DCCA" w:date="2020-01-23T15:00:00Z"/>
          <w:color w:val="808080"/>
          <w:lang w:eastAsia="en-GB"/>
        </w:rPr>
      </w:pPr>
      <w:ins w:id="1613" w:author="DCCA" w:date="2020-01-23T15:00:00Z">
        <w:r w:rsidRPr="00531C85">
          <w:rPr>
            <w:color w:val="808080"/>
            <w:lang w:eastAsia="en-GB"/>
          </w:rPr>
          <w:t>-- TAG-UEINFORMATIONRESPONSE-STOP</w:t>
        </w:r>
      </w:ins>
    </w:p>
    <w:p w14:paraId="55261E94" w14:textId="77777777" w:rsidR="001A27F3" w:rsidRPr="00531C85" w:rsidRDefault="001A27F3" w:rsidP="00531C85">
      <w:pPr>
        <w:pStyle w:val="PL"/>
        <w:rPr>
          <w:ins w:id="1614" w:author="DCCA" w:date="2020-01-23T15:00:00Z"/>
          <w:color w:val="808080"/>
          <w:lang w:eastAsia="en-GB"/>
        </w:rPr>
      </w:pPr>
      <w:ins w:id="1615" w:author="DCCA" w:date="2020-01-23T15:00:00Z">
        <w:r w:rsidRPr="00531C85">
          <w:rPr>
            <w:color w:val="808080"/>
            <w:lang w:eastAsia="en-GB"/>
          </w:rPr>
          <w:t>-- ASN1STOP</w:t>
        </w:r>
      </w:ins>
    </w:p>
    <w:p w14:paraId="326FF181" w14:textId="77777777" w:rsidR="001A27F3" w:rsidRPr="004E105E" w:rsidRDefault="001A27F3" w:rsidP="001A27F3">
      <w:pPr>
        <w:rPr>
          <w:ins w:id="1616" w:author="DCCA" w:date="2020-01-23T15:00:00Z"/>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27F3" w:rsidRPr="004E105E" w14:paraId="46140CE3" w14:textId="77777777" w:rsidTr="00B3185C">
        <w:trPr>
          <w:ins w:id="1617" w:author="DCCA" w:date="2020-01-23T15:00:00Z"/>
        </w:trPr>
        <w:tc>
          <w:tcPr>
            <w:tcW w:w="14173" w:type="dxa"/>
            <w:tcBorders>
              <w:top w:val="single" w:sz="4" w:space="0" w:color="auto"/>
              <w:left w:val="single" w:sz="4" w:space="0" w:color="auto"/>
              <w:bottom w:val="single" w:sz="4" w:space="0" w:color="auto"/>
              <w:right w:val="single" w:sz="4" w:space="0" w:color="auto"/>
            </w:tcBorders>
            <w:hideMark/>
          </w:tcPr>
          <w:p w14:paraId="0B909E42" w14:textId="77777777" w:rsidR="001A27F3" w:rsidRPr="004E105E" w:rsidRDefault="001A27F3" w:rsidP="00B3185C">
            <w:pPr>
              <w:pStyle w:val="TAH"/>
              <w:rPr>
                <w:ins w:id="1618" w:author="DCCA" w:date="2020-01-23T15:00:00Z"/>
                <w:szCs w:val="22"/>
                <w:lang w:eastAsia="ja-JP"/>
              </w:rPr>
            </w:pPr>
            <w:proofErr w:type="spellStart"/>
            <w:ins w:id="1619" w:author="DCCA" w:date="2020-01-23T15:00:00Z">
              <w:r w:rsidRPr="004E105E">
                <w:rPr>
                  <w:i/>
                  <w:szCs w:val="22"/>
                  <w:lang w:eastAsia="ja-JP"/>
                </w:rPr>
                <w:t>UEInformationResponse</w:t>
              </w:r>
              <w:proofErr w:type="spellEnd"/>
              <w:r w:rsidRPr="004E105E">
                <w:rPr>
                  <w:i/>
                  <w:szCs w:val="22"/>
                  <w:lang w:eastAsia="ja-JP"/>
                </w:rPr>
                <w:t xml:space="preserve">-IEs </w:t>
              </w:r>
              <w:r w:rsidRPr="004E105E">
                <w:rPr>
                  <w:szCs w:val="22"/>
                  <w:lang w:eastAsia="ja-JP"/>
                </w:rPr>
                <w:t>field descriptions</w:t>
              </w:r>
            </w:ins>
          </w:p>
        </w:tc>
      </w:tr>
      <w:tr w:rsidR="001A27F3" w:rsidRPr="004E105E" w14:paraId="509858A3" w14:textId="77777777" w:rsidTr="00B3185C">
        <w:trPr>
          <w:ins w:id="1620" w:author="DCCA" w:date="2020-01-23T15:00:00Z"/>
        </w:trPr>
        <w:tc>
          <w:tcPr>
            <w:tcW w:w="14173" w:type="dxa"/>
            <w:tcBorders>
              <w:top w:val="single" w:sz="4" w:space="0" w:color="auto"/>
              <w:left w:val="single" w:sz="4" w:space="0" w:color="auto"/>
              <w:bottom w:val="single" w:sz="4" w:space="0" w:color="auto"/>
              <w:right w:val="single" w:sz="4" w:space="0" w:color="auto"/>
            </w:tcBorders>
          </w:tcPr>
          <w:p w14:paraId="0A3F422D" w14:textId="77777777" w:rsidR="001A27F3" w:rsidRPr="00E47648" w:rsidRDefault="001A27F3" w:rsidP="00B3185C">
            <w:pPr>
              <w:pStyle w:val="TAL"/>
              <w:rPr>
                <w:ins w:id="1621" w:author="DCCA" w:date="2020-01-23T15:00:00Z"/>
                <w:szCs w:val="22"/>
                <w:lang w:eastAsia="ja-JP"/>
              </w:rPr>
            </w:pPr>
            <w:proofErr w:type="spellStart"/>
            <w:ins w:id="1622" w:author="DCCA" w:date="2020-01-23T15:00:00Z">
              <w:r w:rsidRPr="00E47648">
                <w:rPr>
                  <w:b/>
                  <w:i/>
                  <w:szCs w:val="22"/>
                  <w:lang w:eastAsia="ja-JP"/>
                </w:rPr>
                <w:t>measResult</w:t>
              </w:r>
              <w:r>
                <w:rPr>
                  <w:b/>
                  <w:i/>
                  <w:szCs w:val="22"/>
                  <w:lang w:eastAsia="ja-JP"/>
                </w:rPr>
                <w:t>IdleEUTRA</w:t>
              </w:r>
              <w:proofErr w:type="spellEnd"/>
            </w:ins>
          </w:p>
          <w:p w14:paraId="37DA666E" w14:textId="77777777" w:rsidR="001A27F3" w:rsidRPr="004E105E" w:rsidRDefault="001A27F3" w:rsidP="00B3185C">
            <w:pPr>
              <w:pStyle w:val="TAL"/>
              <w:rPr>
                <w:ins w:id="1623" w:author="DCCA" w:date="2020-01-23T15:00:00Z"/>
                <w:b/>
                <w:i/>
                <w:szCs w:val="22"/>
                <w:lang w:eastAsia="ja-JP"/>
              </w:rPr>
            </w:pPr>
            <w:ins w:id="1624" w:author="DCCA" w:date="2020-01-23T15:00:00Z">
              <w:r>
                <w:rPr>
                  <w:bCs/>
                  <w:iCs/>
                  <w:noProof/>
                  <w:lang w:eastAsia="ko-KR"/>
                </w:rPr>
                <w:t xml:space="preserve">EUTRA </w:t>
              </w:r>
              <w:r w:rsidRPr="00E47648">
                <w:rPr>
                  <w:bCs/>
                  <w:iCs/>
                  <w:noProof/>
                  <w:lang w:eastAsia="ko-KR"/>
                </w:rPr>
                <w:t xml:space="preserve">measurement results </w:t>
              </w:r>
              <w:r>
                <w:rPr>
                  <w:bCs/>
                  <w:iCs/>
                  <w:noProof/>
                  <w:lang w:eastAsia="ko-KR"/>
                </w:rPr>
                <w:t xml:space="preserve">performed </w:t>
              </w:r>
              <w:r w:rsidRPr="00E47648">
                <w:rPr>
                  <w:bCs/>
                  <w:iCs/>
                  <w:noProof/>
                  <w:lang w:eastAsia="ko-KR"/>
                </w:rPr>
                <w:t xml:space="preserve">during </w:t>
              </w:r>
              <w:r>
                <w:rPr>
                  <w:bCs/>
                  <w:iCs/>
                  <w:noProof/>
                  <w:lang w:eastAsia="ko-KR"/>
                </w:rPr>
                <w:t>RRC_</w:t>
              </w:r>
              <w:r w:rsidRPr="00E47648">
                <w:rPr>
                  <w:bCs/>
                  <w:iCs/>
                  <w:noProof/>
                  <w:lang w:eastAsia="ko-KR"/>
                </w:rPr>
                <w:t>INACTIVE</w:t>
              </w:r>
              <w:r>
                <w:rPr>
                  <w:bCs/>
                  <w:iCs/>
                  <w:noProof/>
                  <w:lang w:eastAsia="ko-KR"/>
                </w:rPr>
                <w:t xml:space="preserve"> or RRC_IDLE.</w:t>
              </w:r>
            </w:ins>
          </w:p>
        </w:tc>
      </w:tr>
      <w:tr w:rsidR="001A27F3" w:rsidRPr="004E105E" w14:paraId="69ABA864" w14:textId="77777777" w:rsidTr="00B3185C">
        <w:trPr>
          <w:ins w:id="1625" w:author="DCCA" w:date="2020-01-23T15:00:00Z"/>
        </w:trPr>
        <w:tc>
          <w:tcPr>
            <w:tcW w:w="14173" w:type="dxa"/>
            <w:tcBorders>
              <w:top w:val="single" w:sz="4" w:space="0" w:color="auto"/>
              <w:left w:val="single" w:sz="4" w:space="0" w:color="auto"/>
              <w:bottom w:val="single" w:sz="4" w:space="0" w:color="auto"/>
              <w:right w:val="single" w:sz="4" w:space="0" w:color="auto"/>
            </w:tcBorders>
          </w:tcPr>
          <w:p w14:paraId="7F8D3469" w14:textId="77777777" w:rsidR="001A27F3" w:rsidRPr="00E47648" w:rsidRDefault="001A27F3" w:rsidP="00B3185C">
            <w:pPr>
              <w:pStyle w:val="TAL"/>
              <w:rPr>
                <w:ins w:id="1626" w:author="DCCA" w:date="2020-01-23T15:00:00Z"/>
                <w:szCs w:val="22"/>
                <w:lang w:eastAsia="ja-JP"/>
              </w:rPr>
            </w:pPr>
            <w:proofErr w:type="spellStart"/>
            <w:ins w:id="1627" w:author="DCCA" w:date="2020-01-23T15:00:00Z">
              <w:r w:rsidRPr="00E47648">
                <w:rPr>
                  <w:b/>
                  <w:i/>
                  <w:szCs w:val="22"/>
                  <w:lang w:eastAsia="ja-JP"/>
                </w:rPr>
                <w:t>measResult</w:t>
              </w:r>
              <w:r>
                <w:rPr>
                  <w:b/>
                  <w:i/>
                  <w:szCs w:val="22"/>
                  <w:lang w:eastAsia="ja-JP"/>
                </w:rPr>
                <w:t>IdleNR</w:t>
              </w:r>
              <w:proofErr w:type="spellEnd"/>
            </w:ins>
          </w:p>
          <w:p w14:paraId="6720A01F" w14:textId="77777777" w:rsidR="001A27F3" w:rsidRPr="00E47648" w:rsidRDefault="001A27F3" w:rsidP="00B3185C">
            <w:pPr>
              <w:pStyle w:val="TAL"/>
              <w:rPr>
                <w:ins w:id="1628" w:author="DCCA" w:date="2020-01-23T15:00:00Z"/>
                <w:b/>
                <w:i/>
                <w:szCs w:val="22"/>
                <w:lang w:eastAsia="ja-JP"/>
              </w:rPr>
            </w:pPr>
            <w:ins w:id="1629" w:author="DCCA" w:date="2020-01-23T15:00:00Z">
              <w:r>
                <w:rPr>
                  <w:bCs/>
                  <w:iCs/>
                  <w:noProof/>
                  <w:lang w:eastAsia="ko-KR"/>
                </w:rPr>
                <w:t xml:space="preserve">NR </w:t>
              </w:r>
              <w:r w:rsidRPr="00E47648">
                <w:rPr>
                  <w:bCs/>
                  <w:iCs/>
                  <w:noProof/>
                  <w:lang w:eastAsia="ko-KR"/>
                </w:rPr>
                <w:t xml:space="preserve">measurement results </w:t>
              </w:r>
              <w:r>
                <w:rPr>
                  <w:bCs/>
                  <w:iCs/>
                  <w:noProof/>
                  <w:lang w:eastAsia="ko-KR"/>
                </w:rPr>
                <w:t xml:space="preserve">performed </w:t>
              </w:r>
              <w:r w:rsidRPr="00E47648">
                <w:rPr>
                  <w:bCs/>
                  <w:iCs/>
                  <w:noProof/>
                  <w:lang w:eastAsia="ko-KR"/>
                </w:rPr>
                <w:t xml:space="preserve">during </w:t>
              </w:r>
              <w:r>
                <w:rPr>
                  <w:bCs/>
                  <w:iCs/>
                  <w:noProof/>
                  <w:lang w:eastAsia="ko-KR"/>
                </w:rPr>
                <w:t>RRC_</w:t>
              </w:r>
              <w:r w:rsidRPr="00E47648">
                <w:rPr>
                  <w:bCs/>
                  <w:iCs/>
                  <w:noProof/>
                  <w:lang w:eastAsia="ko-KR"/>
                </w:rPr>
                <w:t>INACTIVE</w:t>
              </w:r>
              <w:r>
                <w:rPr>
                  <w:bCs/>
                  <w:iCs/>
                  <w:noProof/>
                  <w:lang w:eastAsia="ko-KR"/>
                </w:rPr>
                <w:t xml:space="preserve"> or RRC_IDLE.</w:t>
              </w:r>
            </w:ins>
          </w:p>
        </w:tc>
      </w:tr>
    </w:tbl>
    <w:p w14:paraId="2A7F4474" w14:textId="77777777" w:rsidR="001A27F3" w:rsidRPr="00325D1F" w:rsidRDefault="001A27F3" w:rsidP="00FD7D8E"/>
    <w:p w14:paraId="02E67A52"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630" w:name="_Toc20425916"/>
      <w:bookmarkStart w:id="1631" w:name="_Toc29321312"/>
      <w:r w:rsidRPr="00AC431D">
        <w:rPr>
          <w:rFonts w:eastAsia="SimSun"/>
          <w:bCs/>
          <w:i/>
          <w:sz w:val="22"/>
          <w:szCs w:val="22"/>
          <w:lang w:eastAsia="zh-CN"/>
        </w:rPr>
        <w:t>END</w:t>
      </w:r>
      <w:r w:rsidRPr="00AC431D">
        <w:rPr>
          <w:rFonts w:eastAsia="Calibri"/>
          <w:bCs/>
          <w:i/>
          <w:sz w:val="22"/>
          <w:szCs w:val="22"/>
          <w:lang w:eastAsia="ko-KR"/>
        </w:rPr>
        <w:t xml:space="preserve"> OF CHANGES</w:t>
      </w:r>
    </w:p>
    <w:p w14:paraId="5EEF3BDB" w14:textId="77777777" w:rsidR="00235A5A" w:rsidRDefault="00235A5A" w:rsidP="00235A5A">
      <w:pPr>
        <w:pStyle w:val="BodyText"/>
      </w:pPr>
    </w:p>
    <w:p w14:paraId="4176BABB" w14:textId="73BDF295" w:rsidR="00235A5A" w:rsidRPr="00235A5A"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FF59306" w14:textId="6065EE60" w:rsidR="00FD7D8E" w:rsidRPr="00325D1F" w:rsidRDefault="00FD7D8E" w:rsidP="00FD7D8E">
      <w:pPr>
        <w:pStyle w:val="Heading4"/>
        <w:rPr>
          <w:i/>
          <w:iCs/>
        </w:rPr>
      </w:pPr>
      <w:r w:rsidRPr="00325D1F">
        <w:rPr>
          <w:i/>
          <w:iCs/>
        </w:rPr>
        <w:lastRenderedPageBreak/>
        <w:t>–</w:t>
      </w:r>
      <w:r w:rsidRPr="00325D1F">
        <w:rPr>
          <w:i/>
          <w:iCs/>
        </w:rPr>
        <w:tab/>
      </w:r>
      <w:r w:rsidRPr="00325D1F">
        <w:rPr>
          <w:i/>
          <w:iCs/>
          <w:noProof/>
        </w:rPr>
        <w:t>ULInformationTransferMRDC</w:t>
      </w:r>
      <w:bookmarkEnd w:id="1630"/>
      <w:bookmarkEnd w:id="1631"/>
    </w:p>
    <w:p w14:paraId="7B1614A8" w14:textId="32CC130B" w:rsidR="00FD7D8E" w:rsidRDefault="00FD7D8E" w:rsidP="00FD7D8E">
      <w:pPr>
        <w:rPr>
          <w:ins w:id="1632" w:author="[AT109e][042]-Ericsson" w:date="2020-03-05T15:30:00Z"/>
        </w:rPr>
      </w:pPr>
      <w:r w:rsidRPr="00325D1F">
        <w:t xml:space="preserve">The </w:t>
      </w:r>
      <w:r w:rsidRPr="00325D1F">
        <w:rPr>
          <w:i/>
          <w:noProof/>
        </w:rPr>
        <w:t>ULInformationTransferMRDC</w:t>
      </w:r>
      <w:r w:rsidRPr="00325D1F">
        <w:t xml:space="preserve"> message is used for the uplink transfer of MR-DC dedicated information </w:t>
      </w:r>
      <w:del w:id="1633" w:author="DCCA" w:date="2020-01-23T15:02:00Z">
        <w:r w:rsidRPr="00325D1F" w:rsidDel="001A27F3">
          <w:delText xml:space="preserve"> </w:delText>
        </w:r>
      </w:del>
      <w:r w:rsidRPr="00325D1F">
        <w:t xml:space="preserve">(e.g. for transferring the NR or E-UTRA RRC </w:t>
      </w:r>
      <w:proofErr w:type="spellStart"/>
      <w:r w:rsidRPr="00325D1F">
        <w:rPr>
          <w:i/>
        </w:rPr>
        <w:t>MeasurementReport</w:t>
      </w:r>
      <w:proofErr w:type="spellEnd"/>
      <w:r w:rsidRPr="00325D1F">
        <w:t xml:space="preserve"> message</w:t>
      </w:r>
      <w:ins w:id="1634" w:author="DCCA" w:date="2020-01-23T15:01:00Z">
        <w:r w:rsidR="001A27F3">
          <w:t xml:space="preserve">, </w:t>
        </w:r>
      </w:ins>
      <w:del w:id="1635" w:author="DCCA" w:date="2020-01-23T15:01:00Z">
        <w:r w:rsidRPr="00325D1F" w:rsidDel="001A27F3">
          <w:delText xml:space="preserve"> or </w:delText>
        </w:r>
      </w:del>
      <w:r w:rsidRPr="00325D1F">
        <w:t xml:space="preserve">the </w:t>
      </w:r>
      <w:proofErr w:type="spellStart"/>
      <w:r w:rsidRPr="00325D1F">
        <w:rPr>
          <w:i/>
        </w:rPr>
        <w:t>FailureInformation</w:t>
      </w:r>
      <w:proofErr w:type="spellEnd"/>
      <w:r w:rsidRPr="00325D1F">
        <w:t xml:space="preserve"> message</w:t>
      </w:r>
      <w:ins w:id="1636" w:author="DCCA" w:date="2020-01-23T15:01:00Z">
        <w:r w:rsidR="001A27F3">
          <w:t xml:space="preserve">, or </w:t>
        </w:r>
      </w:ins>
      <w:ins w:id="1637" w:author="DCCA" w:date="2020-01-23T15:02:00Z">
        <w:r w:rsidR="001A27F3" w:rsidRPr="004E105E">
          <w:t xml:space="preserve">the </w:t>
        </w:r>
        <w:proofErr w:type="spellStart"/>
        <w:r w:rsidR="001A27F3" w:rsidRPr="004E105E">
          <w:rPr>
            <w:i/>
          </w:rPr>
          <w:t>MCGFailureInformation</w:t>
        </w:r>
        <w:proofErr w:type="spellEnd"/>
        <w:r w:rsidR="001A27F3" w:rsidRPr="004E105E">
          <w:t xml:space="preserve"> message</w:t>
        </w:r>
      </w:ins>
      <w:r w:rsidRPr="00325D1F">
        <w:t>).</w:t>
      </w:r>
    </w:p>
    <w:p w14:paraId="5A036184" w14:textId="77777777" w:rsidR="00B27843" w:rsidRPr="00325D1F" w:rsidRDefault="00B27843" w:rsidP="00FD7D8E"/>
    <w:p w14:paraId="19237C2D" w14:textId="0C22A842" w:rsidR="00FD7D8E" w:rsidRPr="00325D1F" w:rsidRDefault="00FD7D8E" w:rsidP="00FD7D8E">
      <w:pPr>
        <w:pStyle w:val="B1"/>
      </w:pPr>
      <w:r w:rsidRPr="00325D1F">
        <w:t>Signalling radio bearer: SRB1</w:t>
      </w:r>
      <w:ins w:id="1638" w:author="[AT109e][042]-Ericsson" w:date="2020-03-05T15:31:00Z">
        <w:r w:rsidR="00B27843">
          <w:t>, SRB3</w:t>
        </w:r>
      </w:ins>
    </w:p>
    <w:p w14:paraId="015F89AB" w14:textId="77777777" w:rsidR="00FD7D8E" w:rsidRPr="00325D1F" w:rsidRDefault="00FD7D8E" w:rsidP="00FD7D8E">
      <w:pPr>
        <w:pStyle w:val="B1"/>
      </w:pPr>
      <w:r w:rsidRPr="00325D1F">
        <w:t>RLC-SAP: AM</w:t>
      </w:r>
    </w:p>
    <w:p w14:paraId="493104E4" w14:textId="77777777" w:rsidR="00FD7D8E" w:rsidRPr="00325D1F" w:rsidRDefault="00FD7D8E" w:rsidP="00FD7D8E">
      <w:pPr>
        <w:pStyle w:val="B1"/>
      </w:pPr>
      <w:r w:rsidRPr="00325D1F">
        <w:t>Logical channel: DCCH</w:t>
      </w:r>
    </w:p>
    <w:p w14:paraId="78957944" w14:textId="77777777" w:rsidR="00FD7D8E" w:rsidRPr="00325D1F" w:rsidRDefault="00FD7D8E" w:rsidP="00FD7D8E">
      <w:pPr>
        <w:pStyle w:val="B1"/>
      </w:pPr>
      <w:r w:rsidRPr="00325D1F">
        <w:t>Direction: UE to Network</w:t>
      </w:r>
    </w:p>
    <w:p w14:paraId="195A143A" w14:textId="77777777" w:rsidR="00FD7D8E" w:rsidRPr="00325D1F" w:rsidRDefault="00FD7D8E" w:rsidP="00FD7D8E">
      <w:pPr>
        <w:pStyle w:val="TH"/>
        <w:rPr>
          <w:rFonts w:cs="Arial"/>
          <w:bCs/>
          <w:i/>
          <w:iCs/>
        </w:rPr>
      </w:pPr>
      <w:proofErr w:type="spellStart"/>
      <w:r w:rsidRPr="00325D1F">
        <w:rPr>
          <w:bCs/>
          <w:i/>
          <w:iCs/>
        </w:rPr>
        <w:t>ULInformationTransferMRDC</w:t>
      </w:r>
      <w:proofErr w:type="spellEnd"/>
      <w:r w:rsidRPr="00325D1F">
        <w:rPr>
          <w:rFonts w:cs="Arial"/>
          <w:bCs/>
          <w:i/>
          <w:iCs/>
          <w:noProof/>
        </w:rPr>
        <w:t xml:space="preserve"> message</w:t>
      </w:r>
    </w:p>
    <w:p w14:paraId="2FC6A58D" w14:textId="77777777" w:rsidR="00FD7D8E" w:rsidRPr="00531C85" w:rsidRDefault="00FD7D8E" w:rsidP="00531C85">
      <w:pPr>
        <w:pStyle w:val="PL"/>
        <w:rPr>
          <w:color w:val="808080"/>
        </w:rPr>
      </w:pPr>
      <w:r w:rsidRPr="00531C85">
        <w:rPr>
          <w:color w:val="808080"/>
        </w:rPr>
        <w:t>-- ASN1START</w:t>
      </w:r>
    </w:p>
    <w:p w14:paraId="72C9D9B4" w14:textId="77777777" w:rsidR="00FD7D8E" w:rsidRPr="00531C85" w:rsidRDefault="00FD7D8E" w:rsidP="00531C85">
      <w:pPr>
        <w:pStyle w:val="PL"/>
        <w:rPr>
          <w:color w:val="808080"/>
        </w:rPr>
      </w:pPr>
      <w:r w:rsidRPr="00531C85">
        <w:rPr>
          <w:color w:val="808080"/>
        </w:rPr>
        <w:t>-- TAG-ULINFORMATIONTRANSFERMRDC-START</w:t>
      </w:r>
    </w:p>
    <w:p w14:paraId="44B1B32B" w14:textId="77777777" w:rsidR="00FD7D8E" w:rsidRPr="00325D1F" w:rsidRDefault="00FD7D8E" w:rsidP="00531C85">
      <w:pPr>
        <w:pStyle w:val="PL"/>
      </w:pPr>
    </w:p>
    <w:p w14:paraId="70335E4C" w14:textId="77777777" w:rsidR="00FD7D8E" w:rsidRPr="00325D1F" w:rsidRDefault="00FD7D8E" w:rsidP="00531C85">
      <w:pPr>
        <w:pStyle w:val="PL"/>
      </w:pPr>
      <w:r w:rsidRPr="00325D1F">
        <w:t xml:space="preserve">ULInformationTransferMRDC ::=               </w:t>
      </w:r>
      <w:r w:rsidRPr="00531C85">
        <w:rPr>
          <w:color w:val="993366"/>
        </w:rPr>
        <w:t>SEQUENCE</w:t>
      </w:r>
      <w:r w:rsidRPr="00325D1F">
        <w:t xml:space="preserve"> {</w:t>
      </w:r>
    </w:p>
    <w:p w14:paraId="7DB5761A" w14:textId="77777777" w:rsidR="00FD7D8E" w:rsidRPr="00325D1F" w:rsidRDefault="00FD7D8E" w:rsidP="00531C85">
      <w:pPr>
        <w:pStyle w:val="PL"/>
      </w:pPr>
      <w:r w:rsidRPr="00325D1F">
        <w:t xml:space="preserve">    criticalExtensions                          </w:t>
      </w:r>
      <w:r w:rsidRPr="00531C85">
        <w:rPr>
          <w:color w:val="993366"/>
        </w:rPr>
        <w:t>CHOICE</w:t>
      </w:r>
      <w:r w:rsidRPr="00325D1F">
        <w:t xml:space="preserve"> {</w:t>
      </w:r>
    </w:p>
    <w:p w14:paraId="3580C43F" w14:textId="77777777" w:rsidR="00FD7D8E" w:rsidRPr="00325D1F" w:rsidRDefault="00FD7D8E" w:rsidP="00531C85">
      <w:pPr>
        <w:pStyle w:val="PL"/>
      </w:pPr>
      <w:r w:rsidRPr="00325D1F">
        <w:t xml:space="preserve">        c1                                          </w:t>
      </w:r>
      <w:r w:rsidRPr="00531C85">
        <w:rPr>
          <w:color w:val="993366"/>
        </w:rPr>
        <w:t>CHOICE</w:t>
      </w:r>
      <w:r w:rsidRPr="00325D1F">
        <w:t xml:space="preserve"> {</w:t>
      </w:r>
    </w:p>
    <w:p w14:paraId="27F58805" w14:textId="77777777" w:rsidR="00FD7D8E" w:rsidRPr="00325D1F" w:rsidRDefault="00FD7D8E" w:rsidP="00531C85">
      <w:pPr>
        <w:pStyle w:val="PL"/>
      </w:pPr>
      <w:r w:rsidRPr="00325D1F">
        <w:t xml:space="preserve">            ulInformationTransferMRDC                   ULInformationTransferMRDC-IEs,</w:t>
      </w:r>
    </w:p>
    <w:p w14:paraId="116FE735" w14:textId="77777777" w:rsidR="00FD7D8E" w:rsidRPr="00325D1F" w:rsidRDefault="00FD7D8E" w:rsidP="00531C85">
      <w:pPr>
        <w:pStyle w:val="PL"/>
      </w:pPr>
      <w:r w:rsidRPr="00325D1F">
        <w:t xml:space="preserve">            spare3 </w:t>
      </w:r>
      <w:r w:rsidRPr="00531C85">
        <w:rPr>
          <w:color w:val="993366"/>
        </w:rPr>
        <w:t>NULL</w:t>
      </w:r>
      <w:r w:rsidRPr="00325D1F">
        <w:t xml:space="preserve">, spare2 </w:t>
      </w:r>
      <w:r w:rsidRPr="00531C85">
        <w:rPr>
          <w:color w:val="993366"/>
        </w:rPr>
        <w:t>NULL</w:t>
      </w:r>
      <w:r w:rsidRPr="00325D1F">
        <w:t xml:space="preserve">, spare1 </w:t>
      </w:r>
      <w:r w:rsidRPr="00531C85">
        <w:rPr>
          <w:color w:val="993366"/>
        </w:rPr>
        <w:t>NULL</w:t>
      </w:r>
    </w:p>
    <w:p w14:paraId="0D05A95C" w14:textId="77777777" w:rsidR="00FD7D8E" w:rsidRPr="00325D1F" w:rsidRDefault="00FD7D8E" w:rsidP="00531C85">
      <w:pPr>
        <w:pStyle w:val="PL"/>
      </w:pPr>
      <w:r w:rsidRPr="00325D1F">
        <w:t xml:space="preserve">        },</w:t>
      </w:r>
    </w:p>
    <w:p w14:paraId="2D3EDE61" w14:textId="77777777" w:rsidR="00FD7D8E" w:rsidRPr="00325D1F" w:rsidRDefault="00FD7D8E" w:rsidP="00531C85">
      <w:pPr>
        <w:pStyle w:val="PL"/>
      </w:pPr>
      <w:r w:rsidRPr="00325D1F">
        <w:t xml:space="preserve">        criticalExtensionsFuture            </w:t>
      </w:r>
      <w:r w:rsidRPr="00531C85">
        <w:rPr>
          <w:color w:val="993366"/>
        </w:rPr>
        <w:t>SEQUENCE</w:t>
      </w:r>
      <w:r w:rsidRPr="00325D1F">
        <w:t xml:space="preserve"> {}</w:t>
      </w:r>
    </w:p>
    <w:p w14:paraId="5FE5EC4E" w14:textId="77777777" w:rsidR="00FD7D8E" w:rsidRPr="00325D1F" w:rsidRDefault="00FD7D8E" w:rsidP="00531C85">
      <w:pPr>
        <w:pStyle w:val="PL"/>
      </w:pPr>
      <w:r w:rsidRPr="00325D1F">
        <w:t xml:space="preserve">    }</w:t>
      </w:r>
    </w:p>
    <w:p w14:paraId="12A7479A" w14:textId="77777777" w:rsidR="00FD7D8E" w:rsidRPr="00325D1F" w:rsidRDefault="00FD7D8E" w:rsidP="00531C85">
      <w:pPr>
        <w:pStyle w:val="PL"/>
      </w:pPr>
      <w:r w:rsidRPr="00325D1F">
        <w:t>}</w:t>
      </w:r>
    </w:p>
    <w:p w14:paraId="36729B90" w14:textId="77777777" w:rsidR="00FD7D8E" w:rsidRPr="00325D1F" w:rsidRDefault="00FD7D8E" w:rsidP="00531C85">
      <w:pPr>
        <w:pStyle w:val="PL"/>
      </w:pPr>
    </w:p>
    <w:p w14:paraId="65C6BB20" w14:textId="77777777" w:rsidR="00FD7D8E" w:rsidRPr="00325D1F" w:rsidRDefault="00FD7D8E" w:rsidP="00531C85">
      <w:pPr>
        <w:pStyle w:val="PL"/>
      </w:pPr>
      <w:r w:rsidRPr="00325D1F">
        <w:t xml:space="preserve">ULInformationTransferMRDC-IEs::=           </w:t>
      </w:r>
      <w:r w:rsidRPr="00531C85">
        <w:rPr>
          <w:color w:val="993366"/>
        </w:rPr>
        <w:t>SEQUENCE</w:t>
      </w:r>
      <w:r w:rsidRPr="00325D1F">
        <w:t xml:space="preserve"> {</w:t>
      </w:r>
    </w:p>
    <w:p w14:paraId="1405B656" w14:textId="77777777" w:rsidR="00FD7D8E" w:rsidRPr="00325D1F" w:rsidRDefault="00FD7D8E" w:rsidP="00531C85">
      <w:pPr>
        <w:pStyle w:val="PL"/>
      </w:pPr>
      <w:r w:rsidRPr="00325D1F">
        <w:t xml:space="preserve">    ul-DCCH-MessageNR                           </w:t>
      </w:r>
      <w:r w:rsidRPr="00531C85">
        <w:rPr>
          <w:color w:val="993366"/>
        </w:rPr>
        <w:t>OCTET</w:t>
      </w:r>
      <w:r w:rsidRPr="00325D1F">
        <w:t xml:space="preserve"> </w:t>
      </w:r>
      <w:r w:rsidRPr="00531C85">
        <w:rPr>
          <w:color w:val="993366"/>
        </w:rPr>
        <w:t>STRING</w:t>
      </w:r>
      <w:r w:rsidRPr="00325D1F">
        <w:t xml:space="preserve">                    </w:t>
      </w:r>
      <w:r w:rsidRPr="00531C85">
        <w:rPr>
          <w:color w:val="993366"/>
        </w:rPr>
        <w:t>OPTIONAL</w:t>
      </w:r>
      <w:r w:rsidRPr="00325D1F">
        <w:t>,</w:t>
      </w:r>
    </w:p>
    <w:p w14:paraId="3A30B073" w14:textId="77777777" w:rsidR="00FD7D8E" w:rsidRPr="00325D1F" w:rsidRDefault="00FD7D8E" w:rsidP="00531C85">
      <w:pPr>
        <w:pStyle w:val="PL"/>
      </w:pPr>
      <w:r w:rsidRPr="00325D1F">
        <w:t xml:space="preserve">    ul-DCCH-MessageEUTRA                        </w:t>
      </w:r>
      <w:r w:rsidRPr="00531C85">
        <w:rPr>
          <w:color w:val="993366"/>
        </w:rPr>
        <w:t>OCTET</w:t>
      </w:r>
      <w:r w:rsidRPr="00325D1F">
        <w:t xml:space="preserve"> </w:t>
      </w:r>
      <w:r w:rsidRPr="00531C85">
        <w:rPr>
          <w:color w:val="993366"/>
        </w:rPr>
        <w:t>STRING</w:t>
      </w:r>
      <w:r w:rsidRPr="00325D1F">
        <w:t xml:space="preserve">                    </w:t>
      </w:r>
      <w:r w:rsidRPr="00531C85">
        <w:rPr>
          <w:color w:val="993366"/>
        </w:rPr>
        <w:t>OPTIONAL</w:t>
      </w:r>
      <w:r w:rsidRPr="00325D1F">
        <w:t>,</w:t>
      </w:r>
    </w:p>
    <w:p w14:paraId="78EDEFE2" w14:textId="77777777" w:rsidR="00FD7D8E" w:rsidRPr="00325D1F" w:rsidRDefault="00FD7D8E" w:rsidP="00531C85">
      <w:pPr>
        <w:pStyle w:val="PL"/>
      </w:pPr>
      <w:r w:rsidRPr="00325D1F">
        <w:t xml:space="preserve">    lateNonCriticalExtension                    </w:t>
      </w:r>
      <w:r w:rsidRPr="00531C85">
        <w:rPr>
          <w:color w:val="993366"/>
        </w:rPr>
        <w:t>OCTET</w:t>
      </w:r>
      <w:r w:rsidRPr="00325D1F">
        <w:t xml:space="preserve"> </w:t>
      </w:r>
      <w:r w:rsidRPr="00531C85">
        <w:rPr>
          <w:color w:val="993366"/>
        </w:rPr>
        <w:t>STRING</w:t>
      </w:r>
      <w:r w:rsidRPr="00325D1F">
        <w:t xml:space="preserve">                    </w:t>
      </w:r>
      <w:r w:rsidRPr="00531C85">
        <w:rPr>
          <w:color w:val="993366"/>
        </w:rPr>
        <w:t>OPTIONAL</w:t>
      </w:r>
      <w:r w:rsidRPr="00325D1F">
        <w:t>,</w:t>
      </w:r>
    </w:p>
    <w:p w14:paraId="5B18B593" w14:textId="77777777" w:rsidR="00FD7D8E" w:rsidRPr="00325D1F" w:rsidRDefault="00FD7D8E" w:rsidP="00531C85">
      <w:pPr>
        <w:pStyle w:val="PL"/>
      </w:pPr>
      <w:r w:rsidRPr="00325D1F">
        <w:t xml:space="preserve">    nonCriticalExtension                        </w:t>
      </w:r>
      <w:r w:rsidRPr="00531C85">
        <w:rPr>
          <w:color w:val="993366"/>
        </w:rPr>
        <w:t>SEQUENCE</w:t>
      </w:r>
      <w:r w:rsidRPr="00325D1F">
        <w:t xml:space="preserve"> {}                     </w:t>
      </w:r>
      <w:r w:rsidRPr="00531C85">
        <w:rPr>
          <w:color w:val="993366"/>
        </w:rPr>
        <w:t>OPTIONAL</w:t>
      </w:r>
    </w:p>
    <w:p w14:paraId="5DFAA7A2" w14:textId="77777777" w:rsidR="00FD7D8E" w:rsidRPr="00325D1F" w:rsidRDefault="00FD7D8E" w:rsidP="00531C85">
      <w:pPr>
        <w:pStyle w:val="PL"/>
      </w:pPr>
      <w:r w:rsidRPr="00325D1F">
        <w:t>}</w:t>
      </w:r>
    </w:p>
    <w:p w14:paraId="73FDECE2" w14:textId="77777777" w:rsidR="00FD7D8E" w:rsidRPr="00325D1F" w:rsidRDefault="00FD7D8E" w:rsidP="00531C85">
      <w:pPr>
        <w:pStyle w:val="PL"/>
      </w:pPr>
    </w:p>
    <w:p w14:paraId="6F757DAE" w14:textId="77777777" w:rsidR="00FD7D8E" w:rsidRPr="00531C85" w:rsidRDefault="00FD7D8E" w:rsidP="00531C85">
      <w:pPr>
        <w:pStyle w:val="PL"/>
        <w:rPr>
          <w:color w:val="808080"/>
        </w:rPr>
      </w:pPr>
      <w:r w:rsidRPr="00531C85">
        <w:rPr>
          <w:color w:val="808080"/>
        </w:rPr>
        <w:t>-- TAG-ULINFORMATIONTRANSFERMRDC-STOP</w:t>
      </w:r>
    </w:p>
    <w:p w14:paraId="0963657D" w14:textId="77777777" w:rsidR="00FD7D8E" w:rsidRPr="00531C85" w:rsidRDefault="00FD7D8E" w:rsidP="00531C85">
      <w:pPr>
        <w:pStyle w:val="PL"/>
        <w:rPr>
          <w:rFonts w:cs="Courier New"/>
          <w:color w:val="808080"/>
        </w:rPr>
      </w:pPr>
      <w:r w:rsidRPr="00531C85">
        <w:rPr>
          <w:color w:val="808080"/>
        </w:rPr>
        <w:t>-- ASN1STOP</w:t>
      </w:r>
    </w:p>
    <w:p w14:paraId="453927D4" w14:textId="77777777" w:rsidR="00FD7D8E" w:rsidRPr="00325D1F" w:rsidRDefault="00FD7D8E" w:rsidP="00FD7D8E"/>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D7D8E" w:rsidRPr="00325D1F" w14:paraId="3EBE0584" w14:textId="77777777" w:rsidTr="00FD7D8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CB9CB6E" w14:textId="77777777" w:rsidR="00FD7D8E" w:rsidRPr="00325D1F" w:rsidRDefault="00FD7D8E" w:rsidP="00FD7D8E">
            <w:pPr>
              <w:pStyle w:val="TAH"/>
              <w:rPr>
                <w:lang w:eastAsia="en-GB"/>
              </w:rPr>
            </w:pPr>
            <w:r w:rsidRPr="00325D1F">
              <w:rPr>
                <w:i/>
                <w:noProof/>
                <w:lang w:eastAsia="en-GB"/>
              </w:rPr>
              <w:t xml:space="preserve">ULInformationTransferMRDC </w:t>
            </w:r>
            <w:r w:rsidRPr="00325D1F">
              <w:rPr>
                <w:iCs/>
                <w:noProof/>
                <w:lang w:eastAsia="en-GB"/>
              </w:rPr>
              <w:t>field descriptions</w:t>
            </w:r>
          </w:p>
        </w:tc>
      </w:tr>
      <w:tr w:rsidR="00FD7D8E" w:rsidRPr="00325D1F" w14:paraId="304AE23E" w14:textId="77777777" w:rsidTr="00FD7D8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E66888" w14:textId="77777777" w:rsidR="00FD7D8E" w:rsidRPr="00325D1F" w:rsidRDefault="00FD7D8E" w:rsidP="00FD7D8E">
            <w:pPr>
              <w:pStyle w:val="TAL"/>
              <w:rPr>
                <w:b/>
                <w:bCs/>
                <w:i/>
                <w:noProof/>
                <w:lang w:eastAsia="en-GB"/>
              </w:rPr>
            </w:pPr>
            <w:r w:rsidRPr="00325D1F">
              <w:rPr>
                <w:b/>
                <w:bCs/>
                <w:i/>
                <w:noProof/>
                <w:lang w:eastAsia="en-GB"/>
              </w:rPr>
              <w:t>ul-DCCH-MessageNR</w:t>
            </w:r>
          </w:p>
          <w:p w14:paraId="1444D923" w14:textId="423D7D5E" w:rsidR="00FD7D8E" w:rsidRPr="00325D1F" w:rsidRDefault="00FD7D8E" w:rsidP="00FD7D8E">
            <w:pPr>
              <w:pStyle w:val="TAL"/>
              <w:rPr>
                <w:lang w:eastAsia="en-GB"/>
              </w:rPr>
            </w:pPr>
            <w:r w:rsidRPr="00325D1F">
              <w:rPr>
                <w:lang w:eastAsia="en-GB"/>
              </w:rPr>
              <w:t xml:space="preserve">Includes the </w:t>
            </w:r>
            <w:r w:rsidRPr="00325D1F">
              <w:rPr>
                <w:i/>
                <w:lang w:eastAsia="en-GB"/>
              </w:rPr>
              <w:t>UL-DCCH-Message</w:t>
            </w:r>
            <w:r w:rsidRPr="00325D1F">
              <w:rPr>
                <w:lang w:eastAsia="en-GB"/>
              </w:rPr>
              <w:t xml:space="preserve">. In this version of the specification, the field is only used to transfer the NR RRC </w:t>
            </w:r>
            <w:proofErr w:type="spellStart"/>
            <w:r w:rsidRPr="00325D1F">
              <w:rPr>
                <w:i/>
                <w:lang w:eastAsia="en-GB"/>
              </w:rPr>
              <w:t>MeasurementReport</w:t>
            </w:r>
            <w:proofErr w:type="spellEnd"/>
            <w:r w:rsidRPr="00325D1F">
              <w:rPr>
                <w:lang w:eastAsia="en-GB"/>
              </w:rPr>
              <w:t xml:space="preserve"> and </w:t>
            </w:r>
            <w:proofErr w:type="spellStart"/>
            <w:r w:rsidRPr="00325D1F">
              <w:rPr>
                <w:i/>
                <w:lang w:eastAsia="en-GB"/>
              </w:rPr>
              <w:t>FailureInformation</w:t>
            </w:r>
            <w:proofErr w:type="spellEnd"/>
            <w:r w:rsidRPr="00325D1F">
              <w:rPr>
                <w:lang w:eastAsia="en-GB"/>
              </w:rPr>
              <w:t xml:space="preserve"> messages</w:t>
            </w:r>
            <w:ins w:id="1639" w:author="DCCA" w:date="2020-01-23T15:03:00Z">
              <w:r w:rsidR="00B3185C">
                <w:rPr>
                  <w:lang w:eastAsia="en-GB"/>
                </w:rPr>
                <w:t xml:space="preserve"> </w:t>
              </w:r>
              <w:r w:rsidR="00B3185C" w:rsidRPr="004E105E">
                <w:rPr>
                  <w:lang w:eastAsia="en-GB"/>
                </w:rPr>
                <w:t xml:space="preserve">when sent via SRB1 and to transfer the NR </w:t>
              </w:r>
              <w:proofErr w:type="spellStart"/>
              <w:r w:rsidR="00B3185C" w:rsidRPr="004E105E">
                <w:rPr>
                  <w:i/>
                  <w:lang w:eastAsia="en-GB"/>
                </w:rPr>
                <w:t>MCGFailureInformation</w:t>
              </w:r>
              <w:proofErr w:type="spellEnd"/>
              <w:r w:rsidR="00B3185C" w:rsidRPr="004E105E">
                <w:rPr>
                  <w:lang w:eastAsia="en-GB"/>
                </w:rPr>
                <w:t xml:space="preserve"> message when sent via SRB3.</w:t>
              </w:r>
            </w:ins>
            <w:del w:id="1640" w:author="DCCA" w:date="2020-01-23T15:03:00Z">
              <w:r w:rsidRPr="00325D1F" w:rsidDel="00B3185C">
                <w:rPr>
                  <w:lang w:eastAsia="en-GB"/>
                </w:rPr>
                <w:delText>.</w:delText>
              </w:r>
            </w:del>
          </w:p>
        </w:tc>
      </w:tr>
      <w:tr w:rsidR="00FD7D8E" w:rsidRPr="00325D1F" w14:paraId="534180C1" w14:textId="77777777" w:rsidTr="00FD7D8E">
        <w:trPr>
          <w:cantSplit/>
        </w:trPr>
        <w:tc>
          <w:tcPr>
            <w:tcW w:w="14175" w:type="dxa"/>
            <w:tcBorders>
              <w:top w:val="single" w:sz="4" w:space="0" w:color="808080"/>
              <w:left w:val="single" w:sz="4" w:space="0" w:color="808080"/>
              <w:bottom w:val="single" w:sz="4" w:space="0" w:color="808080"/>
              <w:right w:val="single" w:sz="4" w:space="0" w:color="808080"/>
            </w:tcBorders>
          </w:tcPr>
          <w:p w14:paraId="43D625C9" w14:textId="77777777" w:rsidR="00FD7D8E" w:rsidRPr="00325D1F" w:rsidRDefault="00FD7D8E" w:rsidP="00FD7D8E">
            <w:pPr>
              <w:pStyle w:val="TAL"/>
              <w:rPr>
                <w:b/>
                <w:bCs/>
                <w:i/>
                <w:noProof/>
                <w:lang w:eastAsia="en-GB"/>
              </w:rPr>
            </w:pPr>
            <w:r w:rsidRPr="00325D1F">
              <w:rPr>
                <w:b/>
                <w:bCs/>
                <w:i/>
                <w:noProof/>
                <w:lang w:eastAsia="en-GB"/>
              </w:rPr>
              <w:t>ul-DCCH-MessageEUTRA</w:t>
            </w:r>
          </w:p>
          <w:p w14:paraId="097471E1" w14:textId="0D066436" w:rsidR="00FD7D8E" w:rsidRPr="00325D1F" w:rsidRDefault="00FD7D8E" w:rsidP="00FD7D8E">
            <w:pPr>
              <w:pStyle w:val="TAL"/>
              <w:rPr>
                <w:bCs/>
                <w:noProof/>
                <w:lang w:eastAsia="en-GB"/>
              </w:rPr>
            </w:pPr>
            <w:r w:rsidRPr="00325D1F">
              <w:rPr>
                <w:bCs/>
                <w:noProof/>
                <w:lang w:eastAsia="en-GB"/>
              </w:rPr>
              <w:t xml:space="preserve">Includes the </w:t>
            </w:r>
            <w:r w:rsidRPr="00325D1F">
              <w:rPr>
                <w:bCs/>
                <w:i/>
                <w:noProof/>
                <w:lang w:eastAsia="en-GB"/>
              </w:rPr>
              <w:t>UL-DCCH-Message</w:t>
            </w:r>
            <w:r w:rsidRPr="00325D1F">
              <w:rPr>
                <w:bCs/>
                <w:noProof/>
                <w:lang w:eastAsia="en-GB"/>
              </w:rPr>
              <w:t xml:space="preserve">. In this version of the specification, the field is only used to transfer the E-UTRA RRC </w:t>
            </w:r>
            <w:r w:rsidRPr="00325D1F">
              <w:rPr>
                <w:bCs/>
                <w:i/>
                <w:noProof/>
                <w:lang w:eastAsia="en-GB"/>
              </w:rPr>
              <w:t>MeasurementReport</w:t>
            </w:r>
            <w:r w:rsidRPr="00325D1F">
              <w:rPr>
                <w:bCs/>
                <w:noProof/>
                <w:lang w:eastAsia="en-GB"/>
              </w:rPr>
              <w:t xml:space="preserve"> message</w:t>
            </w:r>
            <w:ins w:id="1641" w:author="DCCA" w:date="2020-01-23T15:03:00Z">
              <w:r w:rsidR="00B3185C">
                <w:rPr>
                  <w:bCs/>
                  <w:noProof/>
                  <w:lang w:eastAsia="en-GB"/>
                </w:rPr>
                <w:t xml:space="preserve"> </w:t>
              </w:r>
              <w:r w:rsidR="00B3185C" w:rsidRPr="004E105E">
                <w:rPr>
                  <w:bCs/>
                  <w:noProof/>
                  <w:lang w:eastAsia="en-GB"/>
                </w:rPr>
                <w:t xml:space="preserve">when sent via SRB1 and to transfer the E-UTRA </w:t>
              </w:r>
              <w:r w:rsidR="00B3185C" w:rsidRPr="004E105E">
                <w:rPr>
                  <w:bCs/>
                  <w:i/>
                  <w:noProof/>
                  <w:lang w:eastAsia="en-GB"/>
                </w:rPr>
                <w:t>MCGFailureInformation</w:t>
              </w:r>
              <w:r w:rsidR="00B3185C" w:rsidRPr="004E105E">
                <w:rPr>
                  <w:bCs/>
                  <w:noProof/>
                  <w:lang w:eastAsia="en-GB"/>
                </w:rPr>
                <w:t xml:space="preserve"> message when sent via SRB3</w:t>
              </w:r>
            </w:ins>
            <w:r w:rsidRPr="00325D1F">
              <w:rPr>
                <w:bCs/>
                <w:noProof/>
                <w:lang w:eastAsia="en-GB"/>
              </w:rPr>
              <w:t>.</w:t>
            </w:r>
          </w:p>
        </w:tc>
      </w:tr>
    </w:tbl>
    <w:p w14:paraId="12F558EA" w14:textId="59103BB5" w:rsidR="00FD7D8E" w:rsidRDefault="00FD7D8E" w:rsidP="00FD7D8E"/>
    <w:p w14:paraId="64CDF32D"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4BF6EFF8" w14:textId="77777777" w:rsidR="00235A5A" w:rsidRDefault="00235A5A" w:rsidP="00235A5A">
      <w:pPr>
        <w:pStyle w:val="BodyText"/>
      </w:pPr>
    </w:p>
    <w:p w14:paraId="5B60E924"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ECF7913" w14:textId="77777777" w:rsidR="00235A5A" w:rsidRPr="00235A5A" w:rsidRDefault="00235A5A" w:rsidP="00FD7D8E"/>
    <w:p w14:paraId="6960B297" w14:textId="77777777" w:rsidR="00FD7D8E" w:rsidRPr="00325D1F" w:rsidRDefault="00FD7D8E" w:rsidP="00FD7D8E">
      <w:pPr>
        <w:pStyle w:val="Heading2"/>
      </w:pPr>
      <w:bookmarkStart w:id="1642" w:name="_Toc20425917"/>
      <w:bookmarkStart w:id="1643" w:name="_Toc29321313"/>
      <w:r w:rsidRPr="00325D1F">
        <w:t>6.3</w:t>
      </w:r>
      <w:r w:rsidRPr="00325D1F">
        <w:tab/>
        <w:t>RRC information elements</w:t>
      </w:r>
      <w:bookmarkEnd w:id="1642"/>
      <w:bookmarkEnd w:id="1643"/>
    </w:p>
    <w:p w14:paraId="169564F5" w14:textId="77777777" w:rsidR="00FD7D8E" w:rsidRPr="00325D1F" w:rsidRDefault="00FD7D8E" w:rsidP="00FD7D8E">
      <w:pPr>
        <w:pStyle w:val="Heading3"/>
      </w:pPr>
      <w:bookmarkStart w:id="1644" w:name="_Toc20425920"/>
      <w:bookmarkStart w:id="1645" w:name="_Toc29321316"/>
      <w:r w:rsidRPr="00325D1F">
        <w:t>6.3.1</w:t>
      </w:r>
      <w:r w:rsidRPr="00325D1F">
        <w:tab/>
        <w:t>System information blocks</w:t>
      </w:r>
      <w:bookmarkEnd w:id="1644"/>
      <w:bookmarkEnd w:id="1645"/>
    </w:p>
    <w:p w14:paraId="5EAFB00A" w14:textId="77777777" w:rsidR="00B3185C" w:rsidRPr="00B3185C" w:rsidRDefault="00B3185C" w:rsidP="00B3185C">
      <w:pPr>
        <w:keepNext/>
        <w:keepLines/>
        <w:overflowPunct w:val="0"/>
        <w:autoSpaceDE w:val="0"/>
        <w:autoSpaceDN w:val="0"/>
        <w:adjustRightInd w:val="0"/>
        <w:spacing w:before="120"/>
        <w:ind w:left="1418" w:hanging="1418"/>
        <w:textAlignment w:val="baseline"/>
        <w:outlineLvl w:val="3"/>
        <w:rPr>
          <w:ins w:id="1646" w:author="DCCA" w:date="2020-01-23T15:03:00Z"/>
          <w:rFonts w:ascii="Arial" w:eastAsia="SimSun" w:hAnsi="Arial"/>
          <w:i/>
          <w:noProof/>
          <w:sz w:val="24"/>
          <w:lang w:eastAsia="x-none"/>
        </w:rPr>
      </w:pPr>
      <w:bookmarkStart w:id="1647" w:name="_Toc12718221"/>
      <w:ins w:id="1648" w:author="DCCA" w:date="2020-01-23T15:03:00Z">
        <w:r w:rsidRPr="00B3185C">
          <w:rPr>
            <w:rFonts w:ascii="Arial" w:eastAsia="SimSun" w:hAnsi="Arial"/>
            <w:sz w:val="24"/>
            <w:lang w:eastAsia="x-none"/>
          </w:rPr>
          <w:t>–</w:t>
        </w:r>
        <w:r w:rsidRPr="00B3185C">
          <w:rPr>
            <w:rFonts w:ascii="Arial" w:eastAsia="SimSun" w:hAnsi="Arial"/>
            <w:sz w:val="24"/>
            <w:lang w:eastAsia="x-none"/>
          </w:rPr>
          <w:tab/>
        </w:r>
        <w:r w:rsidRPr="00B3185C">
          <w:rPr>
            <w:rFonts w:ascii="Arial" w:eastAsia="SimSun" w:hAnsi="Arial"/>
            <w:i/>
            <w:noProof/>
            <w:sz w:val="24"/>
            <w:lang w:eastAsia="x-none"/>
          </w:rPr>
          <w:t>SIB</w:t>
        </w:r>
        <w:bookmarkEnd w:id="1647"/>
        <w:r w:rsidRPr="00B3185C">
          <w:rPr>
            <w:rFonts w:ascii="Arial" w:eastAsia="SimSun" w:hAnsi="Arial"/>
            <w:i/>
            <w:noProof/>
            <w:sz w:val="24"/>
            <w:lang w:eastAsia="x-none"/>
          </w:rPr>
          <w:t>x</w:t>
        </w:r>
      </w:ins>
    </w:p>
    <w:p w14:paraId="15016007" w14:textId="77777777" w:rsidR="00B3185C" w:rsidRPr="00B3185C" w:rsidRDefault="00B3185C" w:rsidP="00B3185C">
      <w:pPr>
        <w:overflowPunct w:val="0"/>
        <w:autoSpaceDE w:val="0"/>
        <w:autoSpaceDN w:val="0"/>
        <w:adjustRightInd w:val="0"/>
        <w:rPr>
          <w:ins w:id="1649" w:author="DCCA" w:date="2020-01-23T15:03:00Z"/>
          <w:rFonts w:eastAsia="SimSun"/>
          <w:lang w:eastAsia="ja-JP"/>
        </w:rPr>
      </w:pPr>
      <w:ins w:id="1650" w:author="DCCA" w:date="2020-01-23T15:03:00Z">
        <w:r w:rsidRPr="00B3185C">
          <w:rPr>
            <w:i/>
            <w:noProof/>
            <w:lang w:eastAsia="ja-JP"/>
          </w:rPr>
          <w:t>SIBx</w:t>
        </w:r>
        <w:r w:rsidRPr="00B3185C">
          <w:rPr>
            <w:lang w:eastAsia="ja-JP"/>
          </w:rPr>
          <w:t xml:space="preserve"> contains</w:t>
        </w:r>
        <w:r w:rsidRPr="00B3185C">
          <w:rPr>
            <w:noProof/>
            <w:lang w:eastAsia="ja-JP"/>
          </w:rPr>
          <w:t xml:space="preserve"> information related to idle/inactive measurements.</w:t>
        </w:r>
      </w:ins>
    </w:p>
    <w:p w14:paraId="70CDB1B3" w14:textId="77777777" w:rsidR="00B3185C" w:rsidRPr="00B3185C" w:rsidRDefault="00B3185C" w:rsidP="00B3185C">
      <w:pPr>
        <w:keepNext/>
        <w:keepLines/>
        <w:overflowPunct w:val="0"/>
        <w:autoSpaceDE w:val="0"/>
        <w:autoSpaceDN w:val="0"/>
        <w:adjustRightInd w:val="0"/>
        <w:spacing w:before="60"/>
        <w:jc w:val="center"/>
        <w:rPr>
          <w:ins w:id="1651" w:author="DCCA" w:date="2020-01-23T15:03:00Z"/>
          <w:rFonts w:ascii="Arial" w:hAnsi="Arial"/>
          <w:b/>
          <w:bCs/>
          <w:i/>
          <w:iCs/>
          <w:lang w:eastAsia="x-none"/>
        </w:rPr>
      </w:pPr>
      <w:ins w:id="1652" w:author="DCCA" w:date="2020-01-23T15:03:00Z">
        <w:r w:rsidRPr="00B3185C">
          <w:rPr>
            <w:rFonts w:ascii="Arial" w:hAnsi="Arial"/>
            <w:b/>
            <w:bCs/>
            <w:i/>
            <w:iCs/>
            <w:noProof/>
            <w:lang w:eastAsia="x-none"/>
          </w:rPr>
          <w:t xml:space="preserve">SIBx </w:t>
        </w:r>
        <w:r w:rsidRPr="00B3185C">
          <w:rPr>
            <w:rFonts w:ascii="Arial" w:hAnsi="Arial"/>
            <w:b/>
            <w:bCs/>
            <w:iCs/>
            <w:noProof/>
            <w:lang w:eastAsia="x-none"/>
          </w:rPr>
          <w:t>information element</w:t>
        </w:r>
      </w:ins>
    </w:p>
    <w:p w14:paraId="1E2712F8"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53" w:author="DCCA" w:date="2020-01-23T15:03:00Z"/>
          <w:rFonts w:ascii="Courier New" w:hAnsi="Courier New"/>
          <w:noProof/>
          <w:color w:val="808080"/>
          <w:sz w:val="16"/>
          <w:lang w:eastAsia="en-GB"/>
        </w:rPr>
      </w:pPr>
      <w:ins w:id="1654" w:author="DCCA" w:date="2020-01-23T15:03:00Z">
        <w:r w:rsidRPr="00B3185C">
          <w:rPr>
            <w:rFonts w:ascii="Courier New" w:hAnsi="Courier New"/>
            <w:noProof/>
            <w:color w:val="808080"/>
            <w:sz w:val="16"/>
            <w:lang w:eastAsia="en-GB"/>
          </w:rPr>
          <w:t>-- ASN1START</w:t>
        </w:r>
      </w:ins>
    </w:p>
    <w:p w14:paraId="5C0F8025"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55" w:author="DCCA" w:date="2020-01-23T15:03:00Z"/>
          <w:rFonts w:ascii="Courier New" w:hAnsi="Courier New"/>
          <w:noProof/>
          <w:color w:val="808080"/>
          <w:sz w:val="16"/>
          <w:lang w:eastAsia="en-GB"/>
        </w:rPr>
      </w:pPr>
      <w:ins w:id="1656" w:author="DCCA" w:date="2020-01-23T15:03:00Z">
        <w:r w:rsidRPr="00B3185C">
          <w:rPr>
            <w:rFonts w:ascii="Courier New" w:hAnsi="Courier New"/>
            <w:noProof/>
            <w:color w:val="808080"/>
            <w:sz w:val="16"/>
            <w:lang w:eastAsia="en-GB"/>
          </w:rPr>
          <w:t>-- TAG-SIBx-START</w:t>
        </w:r>
      </w:ins>
    </w:p>
    <w:p w14:paraId="59B3F34A"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57" w:author="DCCA" w:date="2020-01-23T15:03:00Z"/>
          <w:rFonts w:ascii="Courier New" w:hAnsi="Courier New"/>
          <w:noProof/>
          <w:sz w:val="16"/>
          <w:lang w:eastAsia="en-GB"/>
        </w:rPr>
      </w:pPr>
    </w:p>
    <w:p w14:paraId="678954A4"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58" w:author="DCCA" w:date="2020-01-23T15:03:00Z"/>
          <w:rFonts w:ascii="Courier New" w:hAnsi="Courier New"/>
          <w:noProof/>
          <w:sz w:val="16"/>
          <w:lang w:eastAsia="en-GB"/>
        </w:rPr>
      </w:pPr>
      <w:ins w:id="1659" w:author="DCCA" w:date="2020-01-23T15:03:00Z">
        <w:r w:rsidRPr="00B3185C">
          <w:rPr>
            <w:rFonts w:ascii="Courier New" w:hAnsi="Courier New"/>
            <w:noProof/>
            <w:sz w:val="16"/>
            <w:lang w:eastAsia="en-GB"/>
          </w:rPr>
          <w:t xml:space="preserve">SIBx ::=                            </w:t>
        </w:r>
        <w:r w:rsidRPr="00B3185C">
          <w:rPr>
            <w:rFonts w:ascii="Courier New" w:hAnsi="Courier New"/>
            <w:noProof/>
            <w:color w:val="993366"/>
            <w:sz w:val="16"/>
            <w:lang w:eastAsia="en-GB"/>
          </w:rPr>
          <w:t>SEQUENCE</w:t>
        </w:r>
        <w:r w:rsidRPr="00B3185C">
          <w:rPr>
            <w:rFonts w:ascii="Courier New" w:hAnsi="Courier New"/>
            <w:noProof/>
            <w:sz w:val="16"/>
            <w:lang w:eastAsia="en-GB"/>
          </w:rPr>
          <w:t xml:space="preserve"> {</w:t>
        </w:r>
      </w:ins>
    </w:p>
    <w:p w14:paraId="1A8113F6"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60" w:author="DCCA" w:date="2020-01-23T15:03:00Z"/>
          <w:rFonts w:ascii="Courier New" w:hAnsi="Courier New"/>
          <w:noProof/>
          <w:color w:val="808080"/>
          <w:sz w:val="16"/>
          <w:lang w:eastAsia="en-GB"/>
        </w:rPr>
      </w:pPr>
      <w:ins w:id="1661" w:author="DCCA" w:date="2020-01-23T15:03:00Z">
        <w:r w:rsidRPr="00B3185C">
          <w:rPr>
            <w:rFonts w:ascii="Courier New" w:hAnsi="Courier New"/>
            <w:noProof/>
            <w:sz w:val="16"/>
            <w:lang w:eastAsia="en-GB"/>
          </w:rPr>
          <w:t xml:space="preserve">    measIdleConfigSIB-r16               MeasIdleConfigSIB-r16                       </w:t>
        </w:r>
        <w:r w:rsidRPr="00B3185C">
          <w:rPr>
            <w:rFonts w:ascii="Courier New" w:hAnsi="Courier New"/>
            <w:noProof/>
            <w:color w:val="993366"/>
            <w:sz w:val="16"/>
            <w:lang w:eastAsia="en-GB"/>
          </w:rPr>
          <w:t>OPTIONAL</w:t>
        </w:r>
        <w:r w:rsidRPr="00B3185C">
          <w:rPr>
            <w:rFonts w:ascii="Courier New" w:hAnsi="Courier New"/>
            <w:noProof/>
            <w:sz w:val="16"/>
            <w:lang w:eastAsia="en-GB"/>
          </w:rPr>
          <w:t xml:space="preserve">, </w:t>
        </w:r>
        <w:r w:rsidRPr="00B3185C">
          <w:rPr>
            <w:rFonts w:ascii="Courier New" w:hAnsi="Courier New"/>
            <w:noProof/>
            <w:color w:val="808080"/>
            <w:sz w:val="16"/>
            <w:lang w:eastAsia="en-GB"/>
          </w:rPr>
          <w:t>-- Need S</w:t>
        </w:r>
      </w:ins>
    </w:p>
    <w:p w14:paraId="64E78BEC"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62" w:author="DCCA" w:date="2020-01-23T15:03:00Z"/>
          <w:rFonts w:ascii="Courier New" w:hAnsi="Courier New"/>
          <w:noProof/>
          <w:sz w:val="16"/>
          <w:lang w:eastAsia="en-GB"/>
        </w:rPr>
      </w:pPr>
      <w:ins w:id="1663" w:author="DCCA" w:date="2020-01-23T15:03:00Z">
        <w:r w:rsidRPr="00B3185C">
          <w:rPr>
            <w:rFonts w:ascii="Courier New" w:hAnsi="Courier New"/>
            <w:noProof/>
            <w:sz w:val="16"/>
            <w:lang w:eastAsia="en-GB"/>
          </w:rPr>
          <w:t xml:space="preserve">    lateNonCriticalExtension            </w:t>
        </w:r>
        <w:r w:rsidRPr="00B3185C">
          <w:rPr>
            <w:rFonts w:ascii="Courier New" w:hAnsi="Courier New"/>
            <w:noProof/>
            <w:color w:val="993366"/>
            <w:sz w:val="16"/>
            <w:lang w:eastAsia="en-GB"/>
          </w:rPr>
          <w:t>OCTET</w:t>
        </w:r>
        <w:r w:rsidRPr="00B3185C">
          <w:rPr>
            <w:rFonts w:ascii="Courier New" w:hAnsi="Courier New"/>
            <w:noProof/>
            <w:sz w:val="16"/>
            <w:lang w:eastAsia="en-GB"/>
          </w:rPr>
          <w:t xml:space="preserve"> </w:t>
        </w:r>
        <w:r w:rsidRPr="00B3185C">
          <w:rPr>
            <w:rFonts w:ascii="Courier New" w:hAnsi="Courier New"/>
            <w:noProof/>
            <w:color w:val="993366"/>
            <w:sz w:val="16"/>
            <w:lang w:eastAsia="en-GB"/>
          </w:rPr>
          <w:t>STRING</w:t>
        </w:r>
        <w:r w:rsidRPr="00B3185C">
          <w:rPr>
            <w:rFonts w:ascii="Courier New" w:hAnsi="Courier New"/>
            <w:noProof/>
            <w:sz w:val="16"/>
            <w:lang w:eastAsia="en-GB"/>
          </w:rPr>
          <w:t xml:space="preserve">                                </w:t>
        </w:r>
        <w:r w:rsidRPr="00B3185C">
          <w:rPr>
            <w:rFonts w:ascii="Courier New" w:hAnsi="Courier New"/>
            <w:noProof/>
            <w:color w:val="993366"/>
            <w:sz w:val="16"/>
            <w:lang w:eastAsia="en-GB"/>
          </w:rPr>
          <w:t>OPTIONAL</w:t>
        </w:r>
        <w:r w:rsidRPr="00B3185C">
          <w:rPr>
            <w:rFonts w:ascii="Courier New" w:hAnsi="Courier New"/>
            <w:noProof/>
            <w:sz w:val="16"/>
            <w:lang w:eastAsia="en-GB"/>
          </w:rPr>
          <w:t>,</w:t>
        </w:r>
      </w:ins>
    </w:p>
    <w:p w14:paraId="21EFC87C"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64" w:author="DCCA" w:date="2020-01-23T15:03:00Z"/>
          <w:rFonts w:ascii="Courier New" w:hAnsi="Courier New"/>
          <w:noProof/>
          <w:sz w:val="16"/>
          <w:lang w:eastAsia="en-GB"/>
        </w:rPr>
      </w:pPr>
      <w:ins w:id="1665" w:author="DCCA" w:date="2020-01-23T15:03:00Z">
        <w:r w:rsidRPr="00B3185C">
          <w:rPr>
            <w:rFonts w:ascii="Courier New" w:hAnsi="Courier New"/>
            <w:noProof/>
            <w:sz w:val="16"/>
            <w:lang w:eastAsia="en-GB"/>
          </w:rPr>
          <w:t xml:space="preserve">    ...</w:t>
        </w:r>
      </w:ins>
    </w:p>
    <w:p w14:paraId="06EAF82B"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66" w:author="DCCA" w:date="2020-01-23T15:03:00Z"/>
          <w:rFonts w:ascii="Courier New" w:hAnsi="Courier New"/>
          <w:noProof/>
          <w:sz w:val="16"/>
          <w:lang w:eastAsia="en-GB"/>
        </w:rPr>
      </w:pPr>
      <w:ins w:id="1667" w:author="DCCA" w:date="2020-01-23T15:03:00Z">
        <w:r w:rsidRPr="00B3185C">
          <w:rPr>
            <w:rFonts w:ascii="Courier New" w:hAnsi="Courier New"/>
            <w:noProof/>
            <w:sz w:val="16"/>
            <w:lang w:eastAsia="en-GB"/>
          </w:rPr>
          <w:t>}</w:t>
        </w:r>
      </w:ins>
    </w:p>
    <w:p w14:paraId="7F3F4928"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68" w:author="DCCA" w:date="2020-01-23T15:03:00Z"/>
          <w:rFonts w:ascii="Courier New" w:hAnsi="Courier New"/>
          <w:noProof/>
          <w:sz w:val="16"/>
          <w:lang w:eastAsia="en-GB"/>
        </w:rPr>
      </w:pPr>
    </w:p>
    <w:p w14:paraId="39E684EF"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69" w:author="DCCA" w:date="2020-01-23T15:03:00Z"/>
          <w:rFonts w:ascii="Courier New" w:hAnsi="Courier New"/>
          <w:noProof/>
          <w:color w:val="808080"/>
          <w:sz w:val="16"/>
          <w:lang w:eastAsia="en-GB"/>
        </w:rPr>
      </w:pPr>
      <w:ins w:id="1670" w:author="DCCA" w:date="2020-01-23T15:03:00Z">
        <w:r w:rsidRPr="00B3185C">
          <w:rPr>
            <w:rFonts w:ascii="Courier New" w:hAnsi="Courier New"/>
            <w:noProof/>
            <w:color w:val="808080"/>
            <w:sz w:val="16"/>
            <w:lang w:eastAsia="en-GB"/>
          </w:rPr>
          <w:t>-- TAG-SIBx-STOP</w:t>
        </w:r>
      </w:ins>
    </w:p>
    <w:p w14:paraId="5B8692F9" w14:textId="77777777" w:rsidR="00B3185C" w:rsidRPr="00B3185C" w:rsidRDefault="00B3185C" w:rsidP="00B31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71" w:author="DCCA" w:date="2020-01-23T15:03:00Z"/>
          <w:rFonts w:ascii="Courier New" w:hAnsi="Courier New"/>
          <w:noProof/>
          <w:color w:val="808080"/>
          <w:sz w:val="16"/>
          <w:lang w:eastAsia="en-GB"/>
        </w:rPr>
      </w:pPr>
      <w:ins w:id="1672" w:author="DCCA" w:date="2020-01-23T15:03:00Z">
        <w:r w:rsidRPr="00B3185C">
          <w:rPr>
            <w:rFonts w:ascii="Courier New" w:hAnsi="Courier New"/>
            <w:noProof/>
            <w:color w:val="808080"/>
            <w:sz w:val="16"/>
            <w:lang w:eastAsia="en-GB"/>
          </w:rPr>
          <w:t>-- ASN1STOP</w:t>
        </w:r>
      </w:ins>
    </w:p>
    <w:p w14:paraId="083C93B6" w14:textId="2FDCE112" w:rsidR="00B3185C" w:rsidRDefault="00B3185C" w:rsidP="00FD7D8E"/>
    <w:p w14:paraId="4369478A" w14:textId="77777777" w:rsidR="00235A5A" w:rsidRPr="00AC431D" w:rsidRDefault="00235A5A" w:rsidP="00235A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38EA5F7C" w14:textId="77777777" w:rsidR="00235A5A" w:rsidRDefault="00235A5A" w:rsidP="00235A5A">
      <w:pPr>
        <w:pStyle w:val="BodyText"/>
      </w:pPr>
    </w:p>
    <w:p w14:paraId="125DF689" w14:textId="77777777" w:rsidR="00235A5A" w:rsidRPr="004830CF" w:rsidRDefault="00235A5A" w:rsidP="00235A5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7B344F5" w14:textId="77777777" w:rsidR="00235A5A" w:rsidRPr="00235A5A" w:rsidRDefault="00235A5A" w:rsidP="00FD7D8E"/>
    <w:p w14:paraId="474878F0" w14:textId="77777777" w:rsidR="00FD7D8E" w:rsidRPr="00325D1F" w:rsidRDefault="00FD7D8E" w:rsidP="00FD7D8E">
      <w:pPr>
        <w:pStyle w:val="Heading3"/>
      </w:pPr>
      <w:bookmarkStart w:id="1673" w:name="_Toc20425929"/>
      <w:bookmarkStart w:id="1674" w:name="_Toc29321325"/>
      <w:r w:rsidRPr="00325D1F">
        <w:t>6.3.2</w:t>
      </w:r>
      <w:r w:rsidRPr="00325D1F">
        <w:tab/>
        <w:t>Radio resource control information elements</w:t>
      </w:r>
      <w:bookmarkEnd w:id="1673"/>
      <w:bookmarkEnd w:id="1674"/>
    </w:p>
    <w:p w14:paraId="6F65E495" w14:textId="77777777" w:rsidR="00FD7D8E" w:rsidRPr="00325D1F" w:rsidRDefault="00FD7D8E" w:rsidP="00FD7D8E"/>
    <w:p w14:paraId="32FF0E55" w14:textId="77777777" w:rsidR="00FD7D8E" w:rsidRPr="00325D1F" w:rsidRDefault="00FD7D8E" w:rsidP="00FD7D8E">
      <w:pPr>
        <w:pStyle w:val="Heading4"/>
      </w:pPr>
      <w:bookmarkStart w:id="1675" w:name="_Toc20425949"/>
      <w:bookmarkStart w:id="1676" w:name="_Toc29321345"/>
      <w:r w:rsidRPr="00325D1F">
        <w:t>–</w:t>
      </w:r>
      <w:r w:rsidRPr="00325D1F">
        <w:tab/>
      </w:r>
      <w:proofErr w:type="spellStart"/>
      <w:r w:rsidRPr="00325D1F">
        <w:rPr>
          <w:i/>
        </w:rPr>
        <w:t>CellGroupConfig</w:t>
      </w:r>
      <w:bookmarkEnd w:id="1675"/>
      <w:bookmarkEnd w:id="1676"/>
      <w:proofErr w:type="spellEnd"/>
    </w:p>
    <w:p w14:paraId="7DD5A36C" w14:textId="77777777" w:rsidR="00FD7D8E" w:rsidRPr="00325D1F" w:rsidRDefault="00FD7D8E" w:rsidP="00FD7D8E">
      <w:r w:rsidRPr="00325D1F">
        <w:t xml:space="preserve">The </w:t>
      </w:r>
      <w:proofErr w:type="spellStart"/>
      <w:r w:rsidRPr="00325D1F">
        <w:rPr>
          <w:i/>
        </w:rPr>
        <w:t>CellGroupConfig</w:t>
      </w:r>
      <w:proofErr w:type="spellEnd"/>
      <w:r w:rsidRPr="00325D1F">
        <w:rPr>
          <w:i/>
        </w:rPr>
        <w:t xml:space="preserve"> </w:t>
      </w:r>
      <w:r w:rsidRPr="00325D1F">
        <w:t>IE is used to configure a master cell group (MCG) or secondary cell group (SCG). A cell group comprises of one MAC entity, a set of logical channels with associated RLC entities and of a primary cell (</w:t>
      </w:r>
      <w:proofErr w:type="spellStart"/>
      <w:r w:rsidRPr="00325D1F">
        <w:t>SpCell</w:t>
      </w:r>
      <w:proofErr w:type="spellEnd"/>
      <w:r w:rsidRPr="00325D1F">
        <w:t>) and one or more secondary cells (SCells).</w:t>
      </w:r>
    </w:p>
    <w:p w14:paraId="07EB708E" w14:textId="77777777" w:rsidR="00FD7D8E" w:rsidRPr="00325D1F" w:rsidRDefault="00FD7D8E" w:rsidP="00FD7D8E">
      <w:pPr>
        <w:pStyle w:val="TH"/>
      </w:pPr>
      <w:proofErr w:type="spellStart"/>
      <w:r w:rsidRPr="00325D1F">
        <w:rPr>
          <w:bCs/>
          <w:i/>
          <w:iCs/>
        </w:rPr>
        <w:t>CellGroupConfig</w:t>
      </w:r>
      <w:proofErr w:type="spellEnd"/>
      <w:r w:rsidRPr="00325D1F">
        <w:rPr>
          <w:bCs/>
          <w:i/>
          <w:iCs/>
        </w:rPr>
        <w:t xml:space="preserve"> </w:t>
      </w:r>
      <w:r w:rsidRPr="00325D1F">
        <w:t>information element</w:t>
      </w:r>
    </w:p>
    <w:p w14:paraId="6E49B70C" w14:textId="77777777" w:rsidR="00FD7D8E" w:rsidRPr="00531C85" w:rsidRDefault="00FD7D8E" w:rsidP="00531C85">
      <w:pPr>
        <w:pStyle w:val="PL"/>
        <w:rPr>
          <w:color w:val="808080"/>
          <w:lang w:eastAsia="en-GB"/>
        </w:rPr>
      </w:pPr>
      <w:r w:rsidRPr="00531C85">
        <w:rPr>
          <w:color w:val="808080"/>
          <w:lang w:eastAsia="en-GB"/>
        </w:rPr>
        <w:t>-- ASN1START</w:t>
      </w:r>
    </w:p>
    <w:p w14:paraId="1D0041CB" w14:textId="77777777" w:rsidR="00FD7D8E" w:rsidRPr="00531C85" w:rsidRDefault="00FD7D8E">
      <w:pPr>
        <w:pStyle w:val="PL"/>
        <w:rPr>
          <w:color w:val="808080"/>
          <w:lang w:eastAsia="en-GB"/>
        </w:rPr>
      </w:pPr>
      <w:r w:rsidRPr="00531C85">
        <w:rPr>
          <w:color w:val="808080"/>
          <w:lang w:eastAsia="en-GB"/>
        </w:rPr>
        <w:lastRenderedPageBreak/>
        <w:t>-- TAG-CELLGROUPCONFIG-START</w:t>
      </w:r>
    </w:p>
    <w:p w14:paraId="2DE8DB18" w14:textId="77777777" w:rsidR="00FD7D8E" w:rsidRPr="00C60776" w:rsidRDefault="00FD7D8E">
      <w:pPr>
        <w:pStyle w:val="PL"/>
      </w:pPr>
    </w:p>
    <w:p w14:paraId="5929F318" w14:textId="77777777" w:rsidR="00FD7D8E" w:rsidRPr="00531C85" w:rsidRDefault="00FD7D8E">
      <w:pPr>
        <w:pStyle w:val="PL"/>
        <w:rPr>
          <w:color w:val="808080"/>
          <w:lang w:eastAsia="en-GB"/>
        </w:rPr>
      </w:pPr>
      <w:r w:rsidRPr="00531C85">
        <w:rPr>
          <w:color w:val="808080"/>
          <w:lang w:eastAsia="en-GB"/>
        </w:rPr>
        <w:t>-- Configuration of one Cell-Group:</w:t>
      </w:r>
    </w:p>
    <w:p w14:paraId="395FD595" w14:textId="77777777" w:rsidR="00FD7D8E" w:rsidRPr="00C60776" w:rsidRDefault="00FD7D8E">
      <w:pPr>
        <w:pStyle w:val="PL"/>
      </w:pPr>
      <w:r w:rsidRPr="00C60776">
        <w:t xml:space="preserve">CellGroupConfig ::=                         </w:t>
      </w:r>
      <w:r w:rsidRPr="00531C85">
        <w:rPr>
          <w:color w:val="993366"/>
        </w:rPr>
        <w:t>SEQUENCE</w:t>
      </w:r>
      <w:r w:rsidRPr="00C60776">
        <w:t xml:space="preserve"> {</w:t>
      </w:r>
    </w:p>
    <w:p w14:paraId="2C918441" w14:textId="77777777" w:rsidR="00FD7D8E" w:rsidRPr="00C60776" w:rsidRDefault="00FD7D8E">
      <w:pPr>
        <w:pStyle w:val="PL"/>
      </w:pPr>
      <w:r w:rsidRPr="00C60776">
        <w:t xml:space="preserve">    cellGroupId                                 CellGroupId,</w:t>
      </w:r>
    </w:p>
    <w:p w14:paraId="658B8442" w14:textId="77777777" w:rsidR="00FD7D8E" w:rsidRPr="00C60776" w:rsidRDefault="00FD7D8E">
      <w:pPr>
        <w:pStyle w:val="PL"/>
      </w:pPr>
    </w:p>
    <w:p w14:paraId="345DBF3B" w14:textId="77777777" w:rsidR="00FD7D8E" w:rsidRPr="00531C85" w:rsidRDefault="00FD7D8E">
      <w:pPr>
        <w:pStyle w:val="PL"/>
        <w:rPr>
          <w:color w:val="808080"/>
          <w:lang w:eastAsia="en-GB"/>
        </w:rPr>
      </w:pPr>
      <w:r w:rsidRPr="00C60776">
        <w:t xml:space="preserve">    rlc-BearerToAddModList                      </w:t>
      </w:r>
      <w:r w:rsidRPr="00531C85">
        <w:rPr>
          <w:color w:val="993366"/>
        </w:rPr>
        <w:t>SEQUENCE</w:t>
      </w:r>
      <w:r w:rsidRPr="00C60776">
        <w:t xml:space="preserve"> (</w:t>
      </w:r>
      <w:r w:rsidRPr="00531C85">
        <w:rPr>
          <w:color w:val="993366"/>
        </w:rPr>
        <w:t>SIZE</w:t>
      </w:r>
      <w:r w:rsidRPr="00C60776">
        <w:t>(1..maxLC-ID))</w:t>
      </w:r>
      <w:r w:rsidRPr="00531C85">
        <w:rPr>
          <w:color w:val="993366"/>
        </w:rPr>
        <w:t xml:space="preserve"> OF</w:t>
      </w:r>
      <w:r w:rsidRPr="00C60776">
        <w:t xml:space="preserve"> RLC-BearerConfig            </w:t>
      </w:r>
      <w:r w:rsidRPr="00531C85">
        <w:rPr>
          <w:color w:val="993366"/>
        </w:rPr>
        <w:t>OPTIONAL</w:t>
      </w:r>
      <w:r w:rsidRPr="00C60776">
        <w:t xml:space="preserve">,   </w:t>
      </w:r>
      <w:r w:rsidRPr="00531C85">
        <w:rPr>
          <w:color w:val="808080"/>
          <w:lang w:eastAsia="en-GB"/>
        </w:rPr>
        <w:t>-- Need N</w:t>
      </w:r>
    </w:p>
    <w:p w14:paraId="0B7DF974" w14:textId="77777777" w:rsidR="00FD7D8E" w:rsidRPr="00531C85" w:rsidRDefault="00FD7D8E">
      <w:pPr>
        <w:pStyle w:val="PL"/>
        <w:rPr>
          <w:color w:val="808080"/>
          <w:lang w:eastAsia="en-GB"/>
        </w:rPr>
      </w:pPr>
      <w:r w:rsidRPr="00C60776">
        <w:t xml:space="preserve">    rlc-BearerToReleaseList                     </w:t>
      </w:r>
      <w:r w:rsidRPr="00531C85">
        <w:rPr>
          <w:color w:val="993366"/>
        </w:rPr>
        <w:t>SEQUENCE</w:t>
      </w:r>
      <w:r w:rsidRPr="00C60776">
        <w:t xml:space="preserve"> (</w:t>
      </w:r>
      <w:r w:rsidRPr="00531C85">
        <w:rPr>
          <w:color w:val="993366"/>
        </w:rPr>
        <w:t>SIZE</w:t>
      </w:r>
      <w:r w:rsidRPr="00C60776">
        <w:t>(1..maxLC-ID))</w:t>
      </w:r>
      <w:r w:rsidRPr="00531C85">
        <w:rPr>
          <w:color w:val="993366"/>
        </w:rPr>
        <w:t xml:space="preserve"> OF</w:t>
      </w:r>
      <w:r w:rsidRPr="00C60776">
        <w:t xml:space="preserve"> LogicalChannelIdentity      </w:t>
      </w:r>
      <w:r w:rsidRPr="00531C85">
        <w:rPr>
          <w:color w:val="993366"/>
        </w:rPr>
        <w:t>OPTIONAL</w:t>
      </w:r>
      <w:r w:rsidRPr="00C60776">
        <w:t xml:space="preserve">,   </w:t>
      </w:r>
      <w:r w:rsidRPr="00531C85">
        <w:rPr>
          <w:color w:val="808080"/>
          <w:lang w:eastAsia="en-GB"/>
        </w:rPr>
        <w:t>-- Need N</w:t>
      </w:r>
    </w:p>
    <w:p w14:paraId="7AD78166" w14:textId="77777777" w:rsidR="00FD7D8E" w:rsidRPr="00C60776" w:rsidRDefault="00FD7D8E">
      <w:pPr>
        <w:pStyle w:val="PL"/>
      </w:pPr>
    </w:p>
    <w:p w14:paraId="388C10FA" w14:textId="77777777" w:rsidR="00FD7D8E" w:rsidRPr="00531C85" w:rsidRDefault="00FD7D8E">
      <w:pPr>
        <w:pStyle w:val="PL"/>
        <w:rPr>
          <w:color w:val="808080"/>
          <w:lang w:eastAsia="en-GB"/>
        </w:rPr>
      </w:pPr>
      <w:r w:rsidRPr="00C60776">
        <w:t xml:space="preserve">    mac-CellGroupConfig                         MAC-CellGroupConfig                                         </w:t>
      </w:r>
      <w:r w:rsidRPr="00531C85">
        <w:rPr>
          <w:color w:val="993366"/>
        </w:rPr>
        <w:t>OPTIONAL</w:t>
      </w:r>
      <w:r w:rsidRPr="00C60776">
        <w:t xml:space="preserve">,   </w:t>
      </w:r>
      <w:r w:rsidRPr="00531C85">
        <w:rPr>
          <w:color w:val="808080"/>
          <w:lang w:eastAsia="en-GB"/>
        </w:rPr>
        <w:t>-- Need M</w:t>
      </w:r>
    </w:p>
    <w:p w14:paraId="70742873" w14:textId="77777777" w:rsidR="00FD7D8E" w:rsidRPr="00C60776" w:rsidRDefault="00FD7D8E">
      <w:pPr>
        <w:pStyle w:val="PL"/>
      </w:pPr>
    </w:p>
    <w:p w14:paraId="3340B79E" w14:textId="77777777" w:rsidR="00FD7D8E" w:rsidRPr="00531C85" w:rsidRDefault="00FD7D8E">
      <w:pPr>
        <w:pStyle w:val="PL"/>
        <w:rPr>
          <w:color w:val="808080"/>
          <w:lang w:eastAsia="en-GB"/>
        </w:rPr>
      </w:pPr>
      <w:r w:rsidRPr="00C60776">
        <w:t xml:space="preserve">    physicalCellGroupConfig                     PhysicalCellGroupConfig                                     </w:t>
      </w:r>
      <w:r w:rsidRPr="00531C85">
        <w:rPr>
          <w:color w:val="993366"/>
        </w:rPr>
        <w:t>OPTIONAL</w:t>
      </w:r>
      <w:r w:rsidRPr="00C60776">
        <w:t xml:space="preserve">,   </w:t>
      </w:r>
      <w:r w:rsidRPr="00531C85">
        <w:rPr>
          <w:color w:val="808080"/>
          <w:lang w:eastAsia="en-GB"/>
        </w:rPr>
        <w:t>-- Need M</w:t>
      </w:r>
    </w:p>
    <w:p w14:paraId="54D0FB58" w14:textId="77777777" w:rsidR="00FD7D8E" w:rsidRPr="00C60776" w:rsidRDefault="00FD7D8E">
      <w:pPr>
        <w:pStyle w:val="PL"/>
      </w:pPr>
    </w:p>
    <w:p w14:paraId="70473BBA" w14:textId="77777777" w:rsidR="00FD7D8E" w:rsidRPr="00531C85" w:rsidRDefault="00FD7D8E">
      <w:pPr>
        <w:pStyle w:val="PL"/>
        <w:rPr>
          <w:color w:val="808080"/>
          <w:lang w:eastAsia="en-GB"/>
        </w:rPr>
      </w:pPr>
      <w:r w:rsidRPr="00C60776">
        <w:t xml:space="preserve">    spCellConfig                                SpCellConfig                                                </w:t>
      </w:r>
      <w:r w:rsidRPr="00531C85">
        <w:rPr>
          <w:color w:val="993366"/>
        </w:rPr>
        <w:t>OPTIONAL</w:t>
      </w:r>
      <w:r w:rsidRPr="00C60776">
        <w:t xml:space="preserve">,   </w:t>
      </w:r>
      <w:r w:rsidRPr="00531C85">
        <w:rPr>
          <w:color w:val="808080"/>
          <w:lang w:eastAsia="en-GB"/>
        </w:rPr>
        <w:t>-- Need M</w:t>
      </w:r>
    </w:p>
    <w:p w14:paraId="77CB49D3" w14:textId="77777777" w:rsidR="00FD7D8E" w:rsidRPr="00531C85" w:rsidRDefault="00FD7D8E">
      <w:pPr>
        <w:pStyle w:val="PL"/>
        <w:rPr>
          <w:color w:val="808080"/>
          <w:lang w:eastAsia="en-GB"/>
        </w:rPr>
      </w:pPr>
      <w:r w:rsidRPr="00C60776">
        <w:t xml:space="preserve">    sCellToAddModList                           </w:t>
      </w:r>
      <w:r w:rsidRPr="00531C85">
        <w:rPr>
          <w:color w:val="993366"/>
        </w:rPr>
        <w:t>SEQUENCE</w:t>
      </w:r>
      <w:r w:rsidRPr="00C60776">
        <w:t xml:space="preserve"> (</w:t>
      </w:r>
      <w:r w:rsidRPr="00531C85">
        <w:rPr>
          <w:color w:val="993366"/>
        </w:rPr>
        <w:t>SIZE</w:t>
      </w:r>
      <w:r w:rsidRPr="00C60776">
        <w:t xml:space="preserve"> (1..maxNrofSCells))</w:t>
      </w:r>
      <w:r w:rsidRPr="00531C85">
        <w:rPr>
          <w:color w:val="993366"/>
        </w:rPr>
        <w:t xml:space="preserve"> OF</w:t>
      </w:r>
      <w:r w:rsidRPr="00C60776">
        <w:t xml:space="preserve"> SCellConfig           </w:t>
      </w:r>
      <w:r w:rsidRPr="00531C85">
        <w:rPr>
          <w:color w:val="993366"/>
        </w:rPr>
        <w:t>OPTIONAL</w:t>
      </w:r>
      <w:r w:rsidRPr="00C60776">
        <w:t xml:space="preserve">,   </w:t>
      </w:r>
      <w:r w:rsidRPr="00531C85">
        <w:rPr>
          <w:color w:val="808080"/>
          <w:lang w:eastAsia="en-GB"/>
        </w:rPr>
        <w:t>-- Need N</w:t>
      </w:r>
    </w:p>
    <w:p w14:paraId="4CDC1C36" w14:textId="77777777" w:rsidR="00FD7D8E" w:rsidRPr="00531C85" w:rsidRDefault="00FD7D8E">
      <w:pPr>
        <w:pStyle w:val="PL"/>
        <w:rPr>
          <w:color w:val="808080"/>
          <w:lang w:eastAsia="en-GB"/>
        </w:rPr>
      </w:pPr>
      <w:r w:rsidRPr="00C60776">
        <w:t xml:space="preserve">    sCellToReleaseList                          </w:t>
      </w:r>
      <w:r w:rsidRPr="00531C85">
        <w:rPr>
          <w:color w:val="993366"/>
        </w:rPr>
        <w:t>SEQUENCE</w:t>
      </w:r>
      <w:r w:rsidRPr="00C60776">
        <w:t xml:space="preserve"> (</w:t>
      </w:r>
      <w:r w:rsidRPr="00531C85">
        <w:rPr>
          <w:color w:val="993366"/>
        </w:rPr>
        <w:t>SIZE</w:t>
      </w:r>
      <w:r w:rsidRPr="00C60776">
        <w:t xml:space="preserve"> (1..maxNrofSCells))</w:t>
      </w:r>
      <w:r w:rsidRPr="00531C85">
        <w:rPr>
          <w:color w:val="993366"/>
        </w:rPr>
        <w:t xml:space="preserve"> OF</w:t>
      </w:r>
      <w:r w:rsidRPr="00C60776">
        <w:t xml:space="preserve"> SCellIndex            </w:t>
      </w:r>
      <w:r w:rsidRPr="00531C85">
        <w:rPr>
          <w:color w:val="993366"/>
        </w:rPr>
        <w:t>OPTIONAL</w:t>
      </w:r>
      <w:r w:rsidRPr="00C60776">
        <w:t xml:space="preserve">,   </w:t>
      </w:r>
      <w:r w:rsidRPr="00531C85">
        <w:rPr>
          <w:color w:val="808080"/>
          <w:lang w:eastAsia="en-GB"/>
        </w:rPr>
        <w:t>-- Need N</w:t>
      </w:r>
    </w:p>
    <w:p w14:paraId="3333277F" w14:textId="77777777" w:rsidR="00FD7D8E" w:rsidRPr="00C60776" w:rsidRDefault="00FD7D8E">
      <w:pPr>
        <w:pStyle w:val="PL"/>
      </w:pPr>
      <w:r w:rsidRPr="00C60776">
        <w:t xml:space="preserve">    ...,</w:t>
      </w:r>
    </w:p>
    <w:p w14:paraId="4C7F11D8" w14:textId="77777777" w:rsidR="00FD7D8E" w:rsidRPr="00C60776" w:rsidRDefault="00FD7D8E">
      <w:pPr>
        <w:pStyle w:val="PL"/>
      </w:pPr>
      <w:r w:rsidRPr="00C60776">
        <w:t xml:space="preserve">    [[</w:t>
      </w:r>
    </w:p>
    <w:p w14:paraId="41DC7C16" w14:textId="77777777" w:rsidR="00FD7D8E" w:rsidRPr="00531C85" w:rsidRDefault="00FD7D8E">
      <w:pPr>
        <w:pStyle w:val="PL"/>
        <w:rPr>
          <w:color w:val="808080"/>
          <w:lang w:eastAsia="en-GB"/>
        </w:rPr>
      </w:pPr>
      <w:r w:rsidRPr="00C60776">
        <w:t xml:space="preserve">    reportUplinkTxDirectCurrent                 </w:t>
      </w:r>
      <w:r w:rsidRPr="00531C85">
        <w:rPr>
          <w:color w:val="993366"/>
        </w:rPr>
        <w:t>ENUMERATED</w:t>
      </w:r>
      <w:r w:rsidRPr="00C60776">
        <w:t xml:space="preserve"> {true}                                           </w:t>
      </w:r>
      <w:r w:rsidRPr="00531C85">
        <w:rPr>
          <w:color w:val="993366"/>
        </w:rPr>
        <w:t>OPTIONAL</w:t>
      </w:r>
      <w:r w:rsidRPr="00C60776">
        <w:t xml:space="preserve">    </w:t>
      </w:r>
      <w:r w:rsidRPr="00531C85">
        <w:rPr>
          <w:color w:val="808080"/>
          <w:lang w:eastAsia="en-GB"/>
        </w:rPr>
        <w:t>-- Cond BWP-Reconfig</w:t>
      </w:r>
    </w:p>
    <w:p w14:paraId="4291320E" w14:textId="6A6C0392" w:rsidR="00FD7D8E" w:rsidRDefault="00FD7D8E" w:rsidP="00531C85">
      <w:pPr>
        <w:pStyle w:val="PL"/>
        <w:rPr>
          <w:ins w:id="1677" w:author="DCCA" w:date="2020-01-23T15:06:00Z"/>
        </w:rPr>
      </w:pPr>
      <w:r w:rsidRPr="00C60776">
        <w:t xml:space="preserve">    ]]</w:t>
      </w:r>
      <w:ins w:id="1678" w:author="DCCA" w:date="2020-01-23T15:06:00Z">
        <w:r w:rsidR="00C60776">
          <w:t>,</w:t>
        </w:r>
      </w:ins>
    </w:p>
    <w:p w14:paraId="1C0650DB"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79" w:author="DCCA" w:date="2020-01-23T15:06:00Z"/>
          <w:rFonts w:ascii="Courier New" w:eastAsia="SimSun" w:hAnsi="Courier New"/>
          <w:noProof/>
          <w:sz w:val="16"/>
          <w:lang w:eastAsia="en-GB"/>
        </w:rPr>
      </w:pPr>
      <w:ins w:id="1680" w:author="DCCA" w:date="2020-01-23T15:06:00Z">
        <w:r w:rsidRPr="00C60776">
          <w:rPr>
            <w:rFonts w:ascii="Courier New" w:hAnsi="Courier New"/>
            <w:noProof/>
            <w:sz w:val="16"/>
            <w:lang w:eastAsia="en-GB"/>
          </w:rPr>
          <w:t xml:space="preserve">    </w:t>
        </w:r>
        <w:r w:rsidRPr="00C60776">
          <w:rPr>
            <w:rFonts w:ascii="Courier New" w:eastAsia="SimSun" w:hAnsi="Courier New"/>
            <w:noProof/>
            <w:sz w:val="16"/>
            <w:lang w:eastAsia="en-GB"/>
          </w:rPr>
          <w:t>[[</w:t>
        </w:r>
      </w:ins>
    </w:p>
    <w:p w14:paraId="39589F60" w14:textId="44CF648F"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81" w:author="DCCA" w:date="2020-01-23T15:06:00Z"/>
          <w:rFonts w:ascii="Courier New" w:hAnsi="Courier New"/>
          <w:noProof/>
          <w:color w:val="808080"/>
          <w:sz w:val="16"/>
          <w:lang w:eastAsia="en-GB"/>
        </w:rPr>
      </w:pPr>
      <w:ins w:id="1682" w:author="DCCA" w:date="2020-01-23T15:06:00Z">
        <w:r w:rsidRPr="00C60776">
          <w:rPr>
            <w:rFonts w:ascii="Courier New" w:hAnsi="Courier New"/>
            <w:noProof/>
            <w:sz w:val="16"/>
            <w:lang w:eastAsia="en-GB"/>
          </w:rPr>
          <w:t xml:space="preserve">    dormancySCellGroups                         DormancySCellGroups                                         </w:t>
        </w:r>
        <w:r w:rsidRPr="00C60776">
          <w:rPr>
            <w:rFonts w:ascii="Courier New" w:hAnsi="Courier New"/>
            <w:noProof/>
            <w:color w:val="993366"/>
            <w:sz w:val="16"/>
            <w:lang w:eastAsia="en-GB"/>
          </w:rPr>
          <w:t>OPTIONAL</w:t>
        </w:r>
        <w:r w:rsidRPr="00C60776">
          <w:rPr>
            <w:rFonts w:ascii="Courier New" w:hAnsi="Courier New"/>
            <w:noProof/>
            <w:sz w:val="16"/>
            <w:lang w:eastAsia="en-GB"/>
          </w:rPr>
          <w:t xml:space="preserve">   </w:t>
        </w:r>
        <w:r w:rsidRPr="00C60776">
          <w:rPr>
            <w:rFonts w:ascii="Courier New" w:hAnsi="Courier New"/>
            <w:noProof/>
            <w:color w:val="808080"/>
            <w:sz w:val="16"/>
            <w:lang w:eastAsia="en-GB"/>
          </w:rPr>
          <w:t>-- Need N</w:t>
        </w:r>
      </w:ins>
    </w:p>
    <w:p w14:paraId="17E6FA19"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83" w:author="DCCA" w:date="2020-01-23T15:06:00Z"/>
          <w:rFonts w:ascii="Courier New" w:hAnsi="Courier New"/>
          <w:noProof/>
          <w:sz w:val="16"/>
          <w:lang w:eastAsia="en-GB"/>
        </w:rPr>
      </w:pPr>
      <w:ins w:id="1684" w:author="DCCA" w:date="2020-01-23T15:06:00Z">
        <w:r w:rsidRPr="00C60776">
          <w:rPr>
            <w:rFonts w:ascii="Courier New" w:hAnsi="Courier New"/>
            <w:noProof/>
            <w:sz w:val="16"/>
            <w:lang w:eastAsia="en-GB"/>
          </w:rPr>
          <w:t xml:space="preserve">    ]]</w:t>
        </w:r>
      </w:ins>
    </w:p>
    <w:p w14:paraId="4CD1E147" w14:textId="77777777" w:rsidR="00C60776" w:rsidRPr="00C60776" w:rsidRDefault="00C60776" w:rsidP="00531C85">
      <w:pPr>
        <w:pStyle w:val="PL"/>
      </w:pPr>
    </w:p>
    <w:p w14:paraId="573A29A9" w14:textId="3AAF5A5A" w:rsidR="00FD7D8E" w:rsidRDefault="00FD7D8E" w:rsidP="00531C85">
      <w:pPr>
        <w:pStyle w:val="PL"/>
        <w:rPr>
          <w:ins w:id="1685" w:author="DCCA" w:date="2020-01-23T15:06:00Z"/>
        </w:rPr>
      </w:pPr>
      <w:r w:rsidRPr="00C60776">
        <w:t>}</w:t>
      </w:r>
    </w:p>
    <w:p w14:paraId="597DF78F" w14:textId="17DC0D5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86" w:author="DCCA" w:date="2020-01-23T15:06:00Z"/>
          <w:rFonts w:ascii="Courier New" w:hAnsi="Courier New"/>
          <w:noProof/>
          <w:sz w:val="16"/>
          <w:lang w:eastAsia="en-GB"/>
        </w:rPr>
      </w:pPr>
      <w:commentRangeStart w:id="1687"/>
      <w:ins w:id="1688" w:author="DCCA" w:date="2020-01-23T15:06:00Z">
        <w:r w:rsidRPr="00C60776">
          <w:rPr>
            <w:rFonts w:ascii="Courier New" w:hAnsi="Courier New"/>
            <w:noProof/>
            <w:sz w:val="16"/>
            <w:lang w:eastAsia="en-GB"/>
          </w:rPr>
          <w:t>Dormancy</w:t>
        </w:r>
      </w:ins>
      <w:ins w:id="1689" w:author="DCCA-after-merge" w:date="2020-02-17T12:20:00Z">
        <w:r w:rsidR="00F40CBA">
          <w:rPr>
            <w:rFonts w:ascii="Courier New" w:hAnsi="Courier New"/>
            <w:noProof/>
            <w:sz w:val="16"/>
            <w:lang w:eastAsia="en-GB"/>
          </w:rPr>
          <w:t>S</w:t>
        </w:r>
      </w:ins>
      <w:ins w:id="1690" w:author="DCCA" w:date="2020-01-23T15:06:00Z">
        <w:r w:rsidRPr="00C60776">
          <w:rPr>
            <w:rFonts w:ascii="Courier New" w:hAnsi="Courier New"/>
            <w:noProof/>
            <w:sz w:val="16"/>
            <w:lang w:eastAsia="en-GB"/>
          </w:rPr>
          <w:t xml:space="preserve">CellGroups::=               </w:t>
        </w:r>
        <w:commentRangeEnd w:id="1687"/>
        <w:r>
          <w:rPr>
            <w:rStyle w:val="CommentReference"/>
          </w:rPr>
          <w:commentReference w:id="1687"/>
        </w:r>
        <w:r w:rsidRPr="00C60776">
          <w:rPr>
            <w:rFonts w:ascii="Courier New" w:hAnsi="Courier New"/>
            <w:noProof/>
            <w:color w:val="993366"/>
            <w:sz w:val="16"/>
            <w:lang w:eastAsia="en-GB"/>
          </w:rPr>
          <w:t>SEQUENCE</w:t>
        </w:r>
        <w:r w:rsidRPr="00C60776">
          <w:rPr>
            <w:rFonts w:ascii="Courier New" w:hAnsi="Courier New"/>
            <w:noProof/>
            <w:sz w:val="16"/>
            <w:lang w:eastAsia="en-GB"/>
          </w:rPr>
          <w:t xml:space="preserve"> {</w:t>
        </w:r>
      </w:ins>
    </w:p>
    <w:p w14:paraId="508F0629"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91" w:author="DCCA" w:date="2020-01-23T15:06:00Z"/>
          <w:rFonts w:ascii="Courier New" w:hAnsi="Courier New"/>
          <w:noProof/>
          <w:color w:val="808080"/>
          <w:sz w:val="16"/>
          <w:lang w:eastAsia="en-GB"/>
        </w:rPr>
      </w:pPr>
      <w:ins w:id="1692" w:author="DCCA" w:date="2020-01-23T15:06:00Z">
        <w:r w:rsidRPr="00C60776">
          <w:rPr>
            <w:rFonts w:ascii="Courier New" w:hAnsi="Courier New"/>
            <w:noProof/>
            <w:sz w:val="16"/>
            <w:lang w:eastAsia="en-GB"/>
          </w:rPr>
          <w:t xml:space="preserve">    withinActiveTimeToAddModList        </w:t>
        </w:r>
        <w:r w:rsidRPr="00C60776">
          <w:rPr>
            <w:rFonts w:ascii="Courier New" w:hAnsi="Courier New"/>
            <w:noProof/>
            <w:color w:val="993366"/>
            <w:sz w:val="16"/>
            <w:lang w:eastAsia="en-GB"/>
          </w:rPr>
          <w:t>SEQUENCE</w:t>
        </w:r>
        <w:r w:rsidRPr="00C60776">
          <w:rPr>
            <w:rFonts w:ascii="Courier New" w:hAnsi="Courier New"/>
            <w:noProof/>
            <w:sz w:val="16"/>
            <w:lang w:eastAsia="en-GB"/>
          </w:rPr>
          <w:t xml:space="preserve"> (</w:t>
        </w:r>
        <w:r w:rsidRPr="00C60776">
          <w:rPr>
            <w:rFonts w:ascii="Courier New" w:hAnsi="Courier New"/>
            <w:noProof/>
            <w:color w:val="993366"/>
            <w:sz w:val="16"/>
            <w:lang w:eastAsia="en-GB"/>
          </w:rPr>
          <w:t>SIZE</w:t>
        </w:r>
        <w:r w:rsidRPr="00C60776">
          <w:rPr>
            <w:rFonts w:ascii="Courier New" w:hAnsi="Courier New"/>
            <w:noProof/>
            <w:sz w:val="16"/>
            <w:lang w:eastAsia="en-GB"/>
          </w:rPr>
          <w:t xml:space="preserve"> (1..maxNrofDormancyGroups))</w:t>
        </w:r>
        <w:r w:rsidRPr="00C60776">
          <w:rPr>
            <w:rFonts w:ascii="Courier New" w:hAnsi="Courier New"/>
            <w:noProof/>
            <w:color w:val="993366"/>
            <w:sz w:val="16"/>
            <w:lang w:eastAsia="en-GB"/>
          </w:rPr>
          <w:t xml:space="preserve"> OF</w:t>
        </w:r>
        <w:r w:rsidRPr="00C60776">
          <w:rPr>
            <w:rFonts w:ascii="Courier New" w:hAnsi="Courier New"/>
            <w:noProof/>
            <w:sz w:val="16"/>
            <w:lang w:eastAsia="en-GB"/>
          </w:rPr>
          <w:t xml:space="preserve"> DormancyGroup-r16     </w:t>
        </w:r>
        <w:r w:rsidRPr="00C60776">
          <w:rPr>
            <w:rFonts w:ascii="Courier New" w:hAnsi="Courier New"/>
            <w:noProof/>
            <w:color w:val="993366"/>
            <w:sz w:val="16"/>
            <w:lang w:eastAsia="en-GB"/>
          </w:rPr>
          <w:t>OPTIONAL</w:t>
        </w:r>
        <w:r w:rsidRPr="00C60776">
          <w:rPr>
            <w:rFonts w:ascii="Courier New" w:hAnsi="Courier New"/>
            <w:noProof/>
            <w:sz w:val="16"/>
            <w:lang w:eastAsia="en-GB"/>
          </w:rPr>
          <w:t xml:space="preserve">,   </w:t>
        </w:r>
        <w:r w:rsidRPr="00C60776">
          <w:rPr>
            <w:rFonts w:ascii="Courier New" w:hAnsi="Courier New"/>
            <w:noProof/>
            <w:color w:val="808080"/>
            <w:sz w:val="16"/>
            <w:lang w:eastAsia="en-GB"/>
          </w:rPr>
          <w:t>-- Need N</w:t>
        </w:r>
      </w:ins>
    </w:p>
    <w:p w14:paraId="19EC2B3D"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93" w:author="DCCA" w:date="2020-01-23T15:06:00Z"/>
          <w:rFonts w:ascii="Courier New" w:hAnsi="Courier New"/>
          <w:noProof/>
          <w:color w:val="808080"/>
          <w:sz w:val="16"/>
          <w:lang w:eastAsia="en-GB"/>
        </w:rPr>
      </w:pPr>
      <w:ins w:id="1694" w:author="DCCA" w:date="2020-01-23T15:06:00Z">
        <w:r w:rsidRPr="00C60776">
          <w:rPr>
            <w:rFonts w:ascii="Courier New" w:hAnsi="Courier New"/>
            <w:noProof/>
            <w:sz w:val="16"/>
            <w:lang w:eastAsia="en-GB"/>
          </w:rPr>
          <w:t xml:space="preserve">    withinActiveTimeToReleaseList       </w:t>
        </w:r>
        <w:r w:rsidRPr="00C60776">
          <w:rPr>
            <w:rFonts w:ascii="Courier New" w:hAnsi="Courier New"/>
            <w:noProof/>
            <w:color w:val="993366"/>
            <w:sz w:val="16"/>
            <w:lang w:eastAsia="en-GB"/>
          </w:rPr>
          <w:t>SEQUENCE</w:t>
        </w:r>
        <w:r w:rsidRPr="00C60776">
          <w:rPr>
            <w:rFonts w:ascii="Courier New" w:hAnsi="Courier New"/>
            <w:noProof/>
            <w:sz w:val="16"/>
            <w:lang w:eastAsia="en-GB"/>
          </w:rPr>
          <w:t xml:space="preserve"> (</w:t>
        </w:r>
        <w:r w:rsidRPr="00C60776">
          <w:rPr>
            <w:rFonts w:ascii="Courier New" w:hAnsi="Courier New"/>
            <w:noProof/>
            <w:color w:val="993366"/>
            <w:sz w:val="16"/>
            <w:lang w:eastAsia="en-GB"/>
          </w:rPr>
          <w:t>SIZE</w:t>
        </w:r>
        <w:r w:rsidRPr="00C60776">
          <w:rPr>
            <w:rFonts w:ascii="Courier New" w:hAnsi="Courier New"/>
            <w:noProof/>
            <w:sz w:val="16"/>
            <w:lang w:eastAsia="en-GB"/>
          </w:rPr>
          <w:t xml:space="preserve"> (1..maxNrofDormancyGroups))</w:t>
        </w:r>
        <w:r w:rsidRPr="00C60776">
          <w:rPr>
            <w:rFonts w:ascii="Courier New" w:hAnsi="Courier New"/>
            <w:noProof/>
            <w:color w:val="993366"/>
            <w:sz w:val="16"/>
            <w:lang w:eastAsia="en-GB"/>
          </w:rPr>
          <w:t xml:space="preserve"> OF</w:t>
        </w:r>
        <w:r w:rsidRPr="00C60776">
          <w:rPr>
            <w:rFonts w:ascii="Courier New" w:hAnsi="Courier New"/>
            <w:noProof/>
            <w:sz w:val="16"/>
            <w:lang w:eastAsia="en-GB"/>
          </w:rPr>
          <w:t xml:space="preserve"> DormancyGroupID-r16   O</w:t>
        </w:r>
        <w:r w:rsidRPr="00C60776">
          <w:rPr>
            <w:rFonts w:ascii="Courier New" w:hAnsi="Courier New"/>
            <w:noProof/>
            <w:color w:val="993366"/>
            <w:sz w:val="16"/>
            <w:lang w:eastAsia="en-GB"/>
          </w:rPr>
          <w:t>PTIONAL</w:t>
        </w:r>
        <w:r w:rsidRPr="00C60776">
          <w:rPr>
            <w:rFonts w:ascii="Courier New" w:hAnsi="Courier New"/>
            <w:noProof/>
            <w:sz w:val="16"/>
            <w:lang w:eastAsia="en-GB"/>
          </w:rPr>
          <w:t xml:space="preserve">,   </w:t>
        </w:r>
        <w:r w:rsidRPr="00C60776">
          <w:rPr>
            <w:rFonts w:ascii="Courier New" w:hAnsi="Courier New"/>
            <w:noProof/>
            <w:color w:val="808080"/>
            <w:sz w:val="16"/>
            <w:lang w:eastAsia="en-GB"/>
          </w:rPr>
          <w:t>-- Need N</w:t>
        </w:r>
      </w:ins>
    </w:p>
    <w:p w14:paraId="14437C8F"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95" w:author="DCCA" w:date="2020-01-23T15:06:00Z"/>
          <w:rFonts w:ascii="Courier New" w:hAnsi="Courier New"/>
          <w:noProof/>
          <w:color w:val="808080"/>
          <w:sz w:val="16"/>
          <w:lang w:eastAsia="en-GB"/>
        </w:rPr>
      </w:pPr>
      <w:ins w:id="1696" w:author="DCCA" w:date="2020-01-23T15:06:00Z">
        <w:r w:rsidRPr="00C60776">
          <w:rPr>
            <w:rFonts w:ascii="Courier New" w:hAnsi="Courier New"/>
            <w:noProof/>
            <w:sz w:val="16"/>
            <w:lang w:eastAsia="en-GB"/>
          </w:rPr>
          <w:t xml:space="preserve">    outsideActiveTimeToAddModList       </w:t>
        </w:r>
        <w:r w:rsidRPr="00C60776">
          <w:rPr>
            <w:rFonts w:ascii="Courier New" w:hAnsi="Courier New"/>
            <w:noProof/>
            <w:color w:val="993366"/>
            <w:sz w:val="16"/>
            <w:lang w:eastAsia="en-GB"/>
          </w:rPr>
          <w:t>SEQUENCE</w:t>
        </w:r>
        <w:r w:rsidRPr="00C60776">
          <w:rPr>
            <w:rFonts w:ascii="Courier New" w:hAnsi="Courier New"/>
            <w:noProof/>
            <w:sz w:val="16"/>
            <w:lang w:eastAsia="en-GB"/>
          </w:rPr>
          <w:t xml:space="preserve"> (</w:t>
        </w:r>
        <w:r w:rsidRPr="00C60776">
          <w:rPr>
            <w:rFonts w:ascii="Courier New" w:hAnsi="Courier New"/>
            <w:noProof/>
            <w:color w:val="993366"/>
            <w:sz w:val="16"/>
            <w:lang w:eastAsia="en-GB"/>
          </w:rPr>
          <w:t>SIZE</w:t>
        </w:r>
        <w:r w:rsidRPr="00C60776">
          <w:rPr>
            <w:rFonts w:ascii="Courier New" w:hAnsi="Courier New"/>
            <w:noProof/>
            <w:sz w:val="16"/>
            <w:lang w:eastAsia="en-GB"/>
          </w:rPr>
          <w:t xml:space="preserve"> (1..maxNrofDormancyGroups))</w:t>
        </w:r>
        <w:r w:rsidRPr="00C60776">
          <w:rPr>
            <w:rFonts w:ascii="Courier New" w:hAnsi="Courier New"/>
            <w:noProof/>
            <w:color w:val="993366"/>
            <w:sz w:val="16"/>
            <w:lang w:eastAsia="en-GB"/>
          </w:rPr>
          <w:t xml:space="preserve"> OF</w:t>
        </w:r>
        <w:r w:rsidRPr="00C60776">
          <w:rPr>
            <w:rFonts w:ascii="Courier New" w:hAnsi="Courier New"/>
            <w:noProof/>
            <w:sz w:val="16"/>
            <w:lang w:eastAsia="en-GB"/>
          </w:rPr>
          <w:t xml:space="preserve"> DormancyGroup-r16     </w:t>
        </w:r>
        <w:r w:rsidRPr="00C60776">
          <w:rPr>
            <w:rFonts w:ascii="Courier New" w:hAnsi="Courier New"/>
            <w:noProof/>
            <w:color w:val="993366"/>
            <w:sz w:val="16"/>
            <w:lang w:eastAsia="en-GB"/>
          </w:rPr>
          <w:t>OPTIONAL</w:t>
        </w:r>
        <w:r w:rsidRPr="00C60776">
          <w:rPr>
            <w:rFonts w:ascii="Courier New" w:hAnsi="Courier New"/>
            <w:noProof/>
            <w:sz w:val="16"/>
            <w:lang w:eastAsia="en-GB"/>
          </w:rPr>
          <w:t xml:space="preserve">,   </w:t>
        </w:r>
        <w:r w:rsidRPr="00C60776">
          <w:rPr>
            <w:rFonts w:ascii="Courier New" w:hAnsi="Courier New"/>
            <w:noProof/>
            <w:color w:val="808080"/>
            <w:sz w:val="16"/>
            <w:lang w:eastAsia="en-GB"/>
          </w:rPr>
          <w:t>-- Cond DormancyWUS</w:t>
        </w:r>
      </w:ins>
    </w:p>
    <w:p w14:paraId="7C0E32AB"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97" w:author="DCCA" w:date="2020-01-23T15:06:00Z"/>
          <w:rFonts w:ascii="Courier New" w:hAnsi="Courier New"/>
          <w:noProof/>
          <w:color w:val="808080"/>
          <w:sz w:val="16"/>
          <w:lang w:eastAsia="en-GB"/>
        </w:rPr>
      </w:pPr>
      <w:ins w:id="1698" w:author="DCCA" w:date="2020-01-23T15:06:00Z">
        <w:r w:rsidRPr="00C60776">
          <w:rPr>
            <w:rFonts w:ascii="Courier New" w:hAnsi="Courier New"/>
            <w:noProof/>
            <w:sz w:val="16"/>
            <w:lang w:eastAsia="en-GB"/>
          </w:rPr>
          <w:t xml:space="preserve">    outsideActiveTimeToReleaseList      </w:t>
        </w:r>
        <w:r w:rsidRPr="00C60776">
          <w:rPr>
            <w:rFonts w:ascii="Courier New" w:hAnsi="Courier New"/>
            <w:noProof/>
            <w:color w:val="993366"/>
            <w:sz w:val="16"/>
            <w:lang w:eastAsia="en-GB"/>
          </w:rPr>
          <w:t>SEQUENCE</w:t>
        </w:r>
        <w:r w:rsidRPr="00C60776">
          <w:rPr>
            <w:rFonts w:ascii="Courier New" w:hAnsi="Courier New"/>
            <w:noProof/>
            <w:sz w:val="16"/>
            <w:lang w:eastAsia="en-GB"/>
          </w:rPr>
          <w:t xml:space="preserve"> (</w:t>
        </w:r>
        <w:r w:rsidRPr="00C60776">
          <w:rPr>
            <w:rFonts w:ascii="Courier New" w:hAnsi="Courier New"/>
            <w:noProof/>
            <w:color w:val="993366"/>
            <w:sz w:val="16"/>
            <w:lang w:eastAsia="en-GB"/>
          </w:rPr>
          <w:t>SIZE</w:t>
        </w:r>
        <w:r w:rsidRPr="00C60776">
          <w:rPr>
            <w:rFonts w:ascii="Courier New" w:hAnsi="Courier New"/>
            <w:noProof/>
            <w:sz w:val="16"/>
            <w:lang w:eastAsia="en-GB"/>
          </w:rPr>
          <w:t xml:space="preserve"> (1..maxNrofDormancyGroups))</w:t>
        </w:r>
        <w:r w:rsidRPr="00C60776">
          <w:rPr>
            <w:rFonts w:ascii="Courier New" w:hAnsi="Courier New"/>
            <w:noProof/>
            <w:color w:val="993366"/>
            <w:sz w:val="16"/>
            <w:lang w:eastAsia="en-GB"/>
          </w:rPr>
          <w:t xml:space="preserve"> OF</w:t>
        </w:r>
        <w:r w:rsidRPr="00C60776">
          <w:rPr>
            <w:rFonts w:ascii="Courier New" w:hAnsi="Courier New"/>
            <w:noProof/>
            <w:sz w:val="16"/>
            <w:lang w:eastAsia="en-GB"/>
          </w:rPr>
          <w:t xml:space="preserve"> DormancyGroupID-r16   </w:t>
        </w:r>
        <w:r w:rsidRPr="00C60776">
          <w:rPr>
            <w:rFonts w:ascii="Courier New" w:hAnsi="Courier New"/>
            <w:noProof/>
            <w:color w:val="993366"/>
            <w:sz w:val="16"/>
            <w:lang w:eastAsia="en-GB"/>
          </w:rPr>
          <w:t>OPTIONAL</w:t>
        </w:r>
        <w:r w:rsidRPr="00C60776">
          <w:rPr>
            <w:rFonts w:ascii="Courier New" w:hAnsi="Courier New"/>
            <w:noProof/>
            <w:sz w:val="16"/>
            <w:lang w:eastAsia="en-GB"/>
          </w:rPr>
          <w:t xml:space="preserve">    </w:t>
        </w:r>
        <w:r w:rsidRPr="00C60776">
          <w:rPr>
            <w:rFonts w:ascii="Courier New" w:hAnsi="Courier New"/>
            <w:noProof/>
            <w:color w:val="808080"/>
            <w:sz w:val="16"/>
            <w:lang w:eastAsia="en-GB"/>
          </w:rPr>
          <w:t>-- Need N</w:t>
        </w:r>
      </w:ins>
    </w:p>
    <w:p w14:paraId="47BAB737"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699" w:author="DCCA" w:date="2020-01-23T15:06:00Z"/>
          <w:rFonts w:ascii="Courier New" w:hAnsi="Courier New"/>
          <w:noProof/>
          <w:sz w:val="16"/>
          <w:lang w:eastAsia="en-GB"/>
        </w:rPr>
      </w:pPr>
      <w:ins w:id="1700" w:author="DCCA" w:date="2020-01-23T15:06:00Z">
        <w:r w:rsidRPr="00C60776">
          <w:rPr>
            <w:rFonts w:ascii="Courier New" w:hAnsi="Courier New"/>
            <w:noProof/>
            <w:sz w:val="16"/>
            <w:lang w:eastAsia="en-GB"/>
          </w:rPr>
          <w:t>}</w:t>
        </w:r>
      </w:ins>
    </w:p>
    <w:p w14:paraId="742A0456" w14:textId="77777777" w:rsidR="00C60776" w:rsidRPr="00C60776" w:rsidRDefault="00C60776" w:rsidP="00531C85">
      <w:pPr>
        <w:pStyle w:val="PL"/>
      </w:pPr>
    </w:p>
    <w:p w14:paraId="6D5D2BC8" w14:textId="77777777" w:rsidR="00FD7D8E" w:rsidRPr="00C60776" w:rsidRDefault="00FD7D8E">
      <w:pPr>
        <w:pStyle w:val="PL"/>
      </w:pPr>
    </w:p>
    <w:p w14:paraId="2A658D5F" w14:textId="77777777" w:rsidR="00FD7D8E" w:rsidRPr="00531C85" w:rsidRDefault="00FD7D8E">
      <w:pPr>
        <w:pStyle w:val="PL"/>
        <w:rPr>
          <w:color w:val="808080"/>
          <w:lang w:eastAsia="en-GB"/>
        </w:rPr>
      </w:pPr>
      <w:r w:rsidRPr="00531C85">
        <w:rPr>
          <w:color w:val="808080"/>
          <w:lang w:eastAsia="en-GB"/>
        </w:rPr>
        <w:t>-- Serving cell specific MAC and PHY parameters for a SpCell:</w:t>
      </w:r>
    </w:p>
    <w:p w14:paraId="14ED36C7" w14:textId="77777777" w:rsidR="00FD7D8E" w:rsidRPr="00C60776" w:rsidRDefault="00FD7D8E">
      <w:pPr>
        <w:pStyle w:val="PL"/>
      </w:pPr>
      <w:r w:rsidRPr="00C60776">
        <w:t xml:space="preserve">SpCellConfig ::=                        </w:t>
      </w:r>
      <w:r w:rsidRPr="00531C85">
        <w:rPr>
          <w:color w:val="993366"/>
        </w:rPr>
        <w:t>SEQUENCE</w:t>
      </w:r>
      <w:r w:rsidRPr="00C60776">
        <w:t xml:space="preserve"> {</w:t>
      </w:r>
    </w:p>
    <w:p w14:paraId="6B5B2BC9" w14:textId="77777777" w:rsidR="00FD7D8E" w:rsidRPr="00531C85" w:rsidRDefault="00FD7D8E">
      <w:pPr>
        <w:pStyle w:val="PL"/>
        <w:rPr>
          <w:color w:val="808080"/>
          <w:lang w:eastAsia="en-GB"/>
        </w:rPr>
      </w:pPr>
      <w:r w:rsidRPr="00C60776">
        <w:t xml:space="preserve">    servCellIndex                       ServCellIndex                                               </w:t>
      </w:r>
      <w:r w:rsidRPr="00531C85">
        <w:rPr>
          <w:color w:val="993366"/>
        </w:rPr>
        <w:t>OPTIONAL</w:t>
      </w:r>
      <w:r w:rsidRPr="00C60776">
        <w:t xml:space="preserve">,   </w:t>
      </w:r>
      <w:r w:rsidRPr="00531C85">
        <w:rPr>
          <w:color w:val="808080"/>
          <w:lang w:eastAsia="en-GB"/>
        </w:rPr>
        <w:t>-- Cond SCG</w:t>
      </w:r>
    </w:p>
    <w:p w14:paraId="23ABA067" w14:textId="77777777" w:rsidR="00FD7D8E" w:rsidRPr="00531C85" w:rsidRDefault="00FD7D8E">
      <w:pPr>
        <w:pStyle w:val="PL"/>
        <w:rPr>
          <w:color w:val="808080"/>
          <w:lang w:eastAsia="en-GB"/>
        </w:rPr>
      </w:pPr>
      <w:r w:rsidRPr="00C60776">
        <w:t xml:space="preserve">    reconfigurationWithSync             ReconfigurationWithSync                                     </w:t>
      </w:r>
      <w:r w:rsidRPr="00531C85">
        <w:rPr>
          <w:color w:val="993366"/>
        </w:rPr>
        <w:t>OPTIONAL</w:t>
      </w:r>
      <w:r w:rsidRPr="00C60776">
        <w:t xml:space="preserve">,   </w:t>
      </w:r>
      <w:r w:rsidRPr="00531C85">
        <w:rPr>
          <w:color w:val="808080"/>
          <w:lang w:eastAsia="en-GB"/>
        </w:rPr>
        <w:t>-- Cond ReconfWithSync</w:t>
      </w:r>
    </w:p>
    <w:p w14:paraId="0A3555EE" w14:textId="77777777" w:rsidR="00FD7D8E" w:rsidRPr="00531C85" w:rsidRDefault="00FD7D8E">
      <w:pPr>
        <w:pStyle w:val="PL"/>
        <w:rPr>
          <w:color w:val="808080"/>
          <w:lang w:eastAsia="en-GB"/>
        </w:rPr>
      </w:pPr>
      <w:r w:rsidRPr="00C60776">
        <w:t xml:space="preserve">    rlf-TimersAndConstants              SetupRelease { RLF-TimersAndConstants }                     </w:t>
      </w:r>
      <w:r w:rsidRPr="00531C85">
        <w:rPr>
          <w:color w:val="993366"/>
        </w:rPr>
        <w:t>OPTIONAL</w:t>
      </w:r>
      <w:r w:rsidRPr="00C60776">
        <w:t xml:space="preserve">,   </w:t>
      </w:r>
      <w:r w:rsidRPr="00531C85">
        <w:rPr>
          <w:color w:val="808080"/>
          <w:lang w:eastAsia="en-GB"/>
        </w:rPr>
        <w:t>-- Need M</w:t>
      </w:r>
    </w:p>
    <w:p w14:paraId="3B2E3C04" w14:textId="77777777" w:rsidR="00FD7D8E" w:rsidRPr="00531C85" w:rsidRDefault="00FD7D8E">
      <w:pPr>
        <w:pStyle w:val="PL"/>
        <w:rPr>
          <w:color w:val="808080"/>
          <w:lang w:eastAsia="en-GB"/>
        </w:rPr>
      </w:pPr>
      <w:r w:rsidRPr="00C60776">
        <w:t xml:space="preserve">    rlmInSyncOutOfSyncThreshold         </w:t>
      </w:r>
      <w:r w:rsidRPr="00531C85">
        <w:rPr>
          <w:color w:val="993366"/>
        </w:rPr>
        <w:t>ENUMERATED</w:t>
      </w:r>
      <w:r w:rsidRPr="00C60776">
        <w:t xml:space="preserve"> {n1}                                             </w:t>
      </w:r>
      <w:r w:rsidRPr="00531C85">
        <w:rPr>
          <w:color w:val="993366"/>
        </w:rPr>
        <w:t>OPTIONAL</w:t>
      </w:r>
      <w:r w:rsidRPr="00C60776">
        <w:t xml:space="preserve">,   </w:t>
      </w:r>
      <w:r w:rsidRPr="00531C85">
        <w:rPr>
          <w:color w:val="808080"/>
          <w:lang w:eastAsia="en-GB"/>
        </w:rPr>
        <w:t>-- Need S</w:t>
      </w:r>
    </w:p>
    <w:p w14:paraId="77C133E6" w14:textId="77777777" w:rsidR="00FD7D8E" w:rsidRPr="00531C85" w:rsidRDefault="00FD7D8E">
      <w:pPr>
        <w:pStyle w:val="PL"/>
        <w:rPr>
          <w:color w:val="808080"/>
          <w:lang w:eastAsia="en-GB"/>
        </w:rPr>
      </w:pPr>
      <w:r w:rsidRPr="00C60776">
        <w:t xml:space="preserve">    spCellConfigDedicated               ServingCellConfig                                           </w:t>
      </w:r>
      <w:r w:rsidRPr="00531C85">
        <w:rPr>
          <w:color w:val="993366"/>
        </w:rPr>
        <w:t>OPTIONAL</w:t>
      </w:r>
      <w:r w:rsidRPr="00C60776">
        <w:t xml:space="preserve">,   </w:t>
      </w:r>
      <w:r w:rsidRPr="00531C85">
        <w:rPr>
          <w:color w:val="808080"/>
          <w:lang w:eastAsia="en-GB"/>
        </w:rPr>
        <w:t>-- Need M</w:t>
      </w:r>
    </w:p>
    <w:p w14:paraId="49F10593" w14:textId="77777777" w:rsidR="00FD7D8E" w:rsidRPr="00C60776" w:rsidRDefault="00FD7D8E">
      <w:pPr>
        <w:pStyle w:val="PL"/>
      </w:pPr>
      <w:r w:rsidRPr="00C60776">
        <w:t xml:space="preserve">    ...</w:t>
      </w:r>
    </w:p>
    <w:p w14:paraId="3E6FBE88" w14:textId="77777777" w:rsidR="00FD7D8E" w:rsidRPr="00C60776" w:rsidRDefault="00FD7D8E">
      <w:pPr>
        <w:pStyle w:val="PL"/>
      </w:pPr>
      <w:r w:rsidRPr="00C60776">
        <w:t>}</w:t>
      </w:r>
    </w:p>
    <w:p w14:paraId="5FED30FC" w14:textId="77777777" w:rsidR="00FD7D8E" w:rsidRPr="00C60776" w:rsidRDefault="00FD7D8E">
      <w:pPr>
        <w:pStyle w:val="PL"/>
      </w:pPr>
    </w:p>
    <w:p w14:paraId="297D1BA0" w14:textId="77777777" w:rsidR="00FD7D8E" w:rsidRPr="00C60776" w:rsidRDefault="00FD7D8E">
      <w:pPr>
        <w:pStyle w:val="PL"/>
      </w:pPr>
      <w:r w:rsidRPr="00C60776">
        <w:t xml:space="preserve">ReconfigurationWithSync ::=         </w:t>
      </w:r>
      <w:r w:rsidRPr="00531C85">
        <w:rPr>
          <w:color w:val="993366"/>
        </w:rPr>
        <w:t>SEQUENCE</w:t>
      </w:r>
      <w:r w:rsidRPr="00C60776">
        <w:t xml:space="preserve"> {</w:t>
      </w:r>
    </w:p>
    <w:p w14:paraId="3F998811" w14:textId="77777777" w:rsidR="00FD7D8E" w:rsidRPr="00531C85" w:rsidRDefault="00FD7D8E">
      <w:pPr>
        <w:pStyle w:val="PL"/>
        <w:rPr>
          <w:color w:val="808080"/>
          <w:lang w:eastAsia="en-GB"/>
        </w:rPr>
      </w:pPr>
      <w:r w:rsidRPr="00C60776">
        <w:t xml:space="preserve">    spCellConfigCommon                  ServingCellConfigCommon                                         </w:t>
      </w:r>
      <w:r w:rsidRPr="00531C85">
        <w:rPr>
          <w:color w:val="993366"/>
        </w:rPr>
        <w:t>OPTIONAL</w:t>
      </w:r>
      <w:r w:rsidRPr="00C60776">
        <w:t xml:space="preserve">,   </w:t>
      </w:r>
      <w:r w:rsidRPr="00531C85">
        <w:rPr>
          <w:color w:val="808080"/>
          <w:lang w:eastAsia="en-GB"/>
        </w:rPr>
        <w:t>-- Need M</w:t>
      </w:r>
    </w:p>
    <w:p w14:paraId="0005BDD6" w14:textId="77777777" w:rsidR="00FD7D8E" w:rsidRPr="00C60776" w:rsidRDefault="00FD7D8E">
      <w:pPr>
        <w:pStyle w:val="PL"/>
      </w:pPr>
      <w:r w:rsidRPr="00C60776">
        <w:t xml:space="preserve">    newUE-Identity                      RNTI-Value,</w:t>
      </w:r>
    </w:p>
    <w:p w14:paraId="77505D0E" w14:textId="77777777" w:rsidR="00FD7D8E" w:rsidRPr="00C60776" w:rsidRDefault="00FD7D8E">
      <w:pPr>
        <w:pStyle w:val="PL"/>
      </w:pPr>
      <w:r w:rsidRPr="00C60776">
        <w:t xml:space="preserve">    t304                                </w:t>
      </w:r>
      <w:r w:rsidRPr="00531C85">
        <w:rPr>
          <w:color w:val="993366"/>
        </w:rPr>
        <w:t>ENUMERATED</w:t>
      </w:r>
      <w:r w:rsidRPr="00C60776">
        <w:t xml:space="preserve"> {ms50, ms100, ms150, ms200, ms500, ms1000, ms2000, ms10000},</w:t>
      </w:r>
    </w:p>
    <w:p w14:paraId="610EE9A2" w14:textId="77777777" w:rsidR="00FD7D8E" w:rsidRPr="00C60776" w:rsidRDefault="00FD7D8E">
      <w:pPr>
        <w:pStyle w:val="PL"/>
      </w:pPr>
      <w:r w:rsidRPr="00C60776">
        <w:t xml:space="preserve">    rach-ConfigDedicated                </w:t>
      </w:r>
      <w:r w:rsidRPr="00531C85">
        <w:rPr>
          <w:color w:val="993366"/>
        </w:rPr>
        <w:t>CHOICE</w:t>
      </w:r>
      <w:r w:rsidRPr="00C60776">
        <w:t xml:space="preserve"> {</w:t>
      </w:r>
    </w:p>
    <w:p w14:paraId="1425C3BF" w14:textId="77777777" w:rsidR="00FD7D8E" w:rsidRPr="00C60776" w:rsidRDefault="00FD7D8E">
      <w:pPr>
        <w:pStyle w:val="PL"/>
      </w:pPr>
      <w:r w:rsidRPr="00C60776">
        <w:t xml:space="preserve">        uplink                              RACH-ConfigDedicated,</w:t>
      </w:r>
    </w:p>
    <w:p w14:paraId="07D32C57" w14:textId="77777777" w:rsidR="00FD7D8E" w:rsidRPr="00C60776" w:rsidRDefault="00FD7D8E">
      <w:pPr>
        <w:pStyle w:val="PL"/>
      </w:pPr>
      <w:r w:rsidRPr="00C60776">
        <w:t xml:space="preserve">        supplementaryUplink                 RACH-ConfigDedicated</w:t>
      </w:r>
    </w:p>
    <w:p w14:paraId="4B58B0B0" w14:textId="77777777" w:rsidR="00FD7D8E" w:rsidRPr="00531C85" w:rsidRDefault="00FD7D8E">
      <w:pPr>
        <w:pStyle w:val="PL"/>
        <w:rPr>
          <w:color w:val="808080"/>
          <w:lang w:eastAsia="en-GB"/>
        </w:rPr>
      </w:pPr>
      <w:r w:rsidRPr="00C60776">
        <w:t xml:space="preserve">    }                                                                                               </w:t>
      </w:r>
      <w:r w:rsidRPr="00531C85">
        <w:rPr>
          <w:color w:val="993366"/>
        </w:rPr>
        <w:t>OPTIONAL</w:t>
      </w:r>
      <w:r w:rsidRPr="00C60776">
        <w:t xml:space="preserve">,   </w:t>
      </w:r>
      <w:r w:rsidRPr="00531C85">
        <w:rPr>
          <w:color w:val="808080"/>
          <w:lang w:eastAsia="en-GB"/>
        </w:rPr>
        <w:t>-- Need N</w:t>
      </w:r>
    </w:p>
    <w:p w14:paraId="247F3ACA" w14:textId="77777777" w:rsidR="00FD7D8E" w:rsidRPr="00C60776" w:rsidRDefault="00FD7D8E">
      <w:pPr>
        <w:pStyle w:val="PL"/>
      </w:pPr>
      <w:r w:rsidRPr="00C60776">
        <w:t xml:space="preserve">    ...,</w:t>
      </w:r>
    </w:p>
    <w:p w14:paraId="3FFF0B9C" w14:textId="77777777" w:rsidR="00FD7D8E" w:rsidRPr="00C60776" w:rsidRDefault="00FD7D8E">
      <w:pPr>
        <w:pStyle w:val="PL"/>
      </w:pPr>
      <w:r w:rsidRPr="00C60776">
        <w:t xml:space="preserve">    [[</w:t>
      </w:r>
    </w:p>
    <w:p w14:paraId="366D2A4D" w14:textId="77777777" w:rsidR="00FD7D8E" w:rsidRPr="00531C85" w:rsidRDefault="00FD7D8E">
      <w:pPr>
        <w:pStyle w:val="PL"/>
        <w:rPr>
          <w:color w:val="808080"/>
          <w:lang w:eastAsia="en-GB"/>
        </w:rPr>
      </w:pPr>
      <w:r w:rsidRPr="00C60776">
        <w:lastRenderedPageBreak/>
        <w:t xml:space="preserve">    smtc                                SSB-MTC                                                     </w:t>
      </w:r>
      <w:r w:rsidRPr="00531C85">
        <w:rPr>
          <w:color w:val="993366"/>
        </w:rPr>
        <w:t>OPTIONAL</w:t>
      </w:r>
      <w:r w:rsidRPr="00C60776">
        <w:t xml:space="preserve">    </w:t>
      </w:r>
      <w:r w:rsidRPr="00531C85">
        <w:rPr>
          <w:color w:val="808080"/>
          <w:lang w:eastAsia="en-GB"/>
        </w:rPr>
        <w:t>-- Need S</w:t>
      </w:r>
    </w:p>
    <w:p w14:paraId="0C6FAA8F" w14:textId="5C3338AF" w:rsidR="00C60776" w:rsidRPr="00C60776" w:rsidRDefault="00FD7D8E" w:rsidP="008C6822">
      <w:pPr>
        <w:pStyle w:val="PL"/>
        <w:rPr>
          <w:lang w:eastAsia="en-GB"/>
        </w:rPr>
      </w:pPr>
      <w:r w:rsidRPr="00C60776">
        <w:t xml:space="preserve">    ]]</w:t>
      </w:r>
    </w:p>
    <w:p w14:paraId="0065C486" w14:textId="77777777" w:rsidR="00C60776" w:rsidRPr="00C60776" w:rsidRDefault="00C60776" w:rsidP="00531C85">
      <w:pPr>
        <w:pStyle w:val="PL"/>
      </w:pPr>
    </w:p>
    <w:p w14:paraId="3AF373ED" w14:textId="77777777" w:rsidR="00FD7D8E" w:rsidRPr="00C60776" w:rsidRDefault="00FD7D8E">
      <w:pPr>
        <w:pStyle w:val="PL"/>
      </w:pPr>
      <w:r w:rsidRPr="00C60776">
        <w:t>}</w:t>
      </w:r>
    </w:p>
    <w:p w14:paraId="28B31A00" w14:textId="77777777" w:rsidR="00FD7D8E" w:rsidRPr="00C60776" w:rsidRDefault="00FD7D8E">
      <w:pPr>
        <w:pStyle w:val="PL"/>
      </w:pPr>
    </w:p>
    <w:p w14:paraId="79F92FBD" w14:textId="77777777" w:rsidR="00FD7D8E" w:rsidRPr="00C60776" w:rsidRDefault="00FD7D8E">
      <w:pPr>
        <w:pStyle w:val="PL"/>
      </w:pPr>
      <w:r w:rsidRPr="00C60776">
        <w:t xml:space="preserve">SCellConfig ::=                     </w:t>
      </w:r>
      <w:r w:rsidRPr="00531C85">
        <w:rPr>
          <w:color w:val="993366"/>
        </w:rPr>
        <w:t>SEQUENCE</w:t>
      </w:r>
      <w:r w:rsidRPr="00C60776">
        <w:t xml:space="preserve"> {</w:t>
      </w:r>
    </w:p>
    <w:p w14:paraId="67A95946" w14:textId="77777777" w:rsidR="00FD7D8E" w:rsidRPr="00C60776" w:rsidRDefault="00FD7D8E">
      <w:pPr>
        <w:pStyle w:val="PL"/>
      </w:pPr>
      <w:r w:rsidRPr="00C60776">
        <w:t xml:space="preserve">    sCellIndex                          SCellIndex,</w:t>
      </w:r>
    </w:p>
    <w:p w14:paraId="66D2B6C2" w14:textId="77777777" w:rsidR="00FD7D8E" w:rsidRPr="00531C85" w:rsidRDefault="00FD7D8E">
      <w:pPr>
        <w:pStyle w:val="PL"/>
        <w:rPr>
          <w:color w:val="808080"/>
          <w:lang w:eastAsia="en-GB"/>
        </w:rPr>
      </w:pPr>
      <w:r w:rsidRPr="00C60776">
        <w:t xml:space="preserve">    sCellConfigCommon                   ServingCellConfigCommon                                     </w:t>
      </w:r>
      <w:r w:rsidRPr="00531C85">
        <w:rPr>
          <w:color w:val="993366"/>
        </w:rPr>
        <w:t>OPTIONAL</w:t>
      </w:r>
      <w:r w:rsidRPr="00C60776">
        <w:t xml:space="preserve">,   </w:t>
      </w:r>
      <w:r w:rsidRPr="00531C85">
        <w:rPr>
          <w:color w:val="808080"/>
          <w:lang w:eastAsia="en-GB"/>
        </w:rPr>
        <w:t>-- Cond SCellAdd</w:t>
      </w:r>
    </w:p>
    <w:p w14:paraId="3CBA12A2" w14:textId="77777777" w:rsidR="00FD7D8E" w:rsidRPr="00531C85" w:rsidRDefault="00FD7D8E">
      <w:pPr>
        <w:pStyle w:val="PL"/>
        <w:rPr>
          <w:color w:val="808080"/>
          <w:lang w:eastAsia="en-GB"/>
        </w:rPr>
      </w:pPr>
      <w:r w:rsidRPr="00C60776">
        <w:t xml:space="preserve">    sCellConfigDedicated                ServingCellConfig                                           </w:t>
      </w:r>
      <w:r w:rsidRPr="00531C85">
        <w:rPr>
          <w:color w:val="993366"/>
        </w:rPr>
        <w:t>OPTIONAL</w:t>
      </w:r>
      <w:r w:rsidRPr="00C60776">
        <w:t xml:space="preserve">,   </w:t>
      </w:r>
      <w:r w:rsidRPr="00531C85">
        <w:rPr>
          <w:color w:val="808080"/>
          <w:lang w:eastAsia="en-GB"/>
        </w:rPr>
        <w:t>-- Cond SCellAddMod</w:t>
      </w:r>
    </w:p>
    <w:p w14:paraId="4969A8BE" w14:textId="77777777" w:rsidR="00FD7D8E" w:rsidRPr="00C60776" w:rsidRDefault="00FD7D8E">
      <w:pPr>
        <w:pStyle w:val="PL"/>
      </w:pPr>
      <w:r w:rsidRPr="00C60776">
        <w:t xml:space="preserve">    ...,</w:t>
      </w:r>
    </w:p>
    <w:p w14:paraId="757B5D55" w14:textId="77777777" w:rsidR="00FD7D8E" w:rsidRPr="00C60776" w:rsidRDefault="00FD7D8E">
      <w:pPr>
        <w:pStyle w:val="PL"/>
      </w:pPr>
      <w:r w:rsidRPr="00C60776">
        <w:t xml:space="preserve">    [[</w:t>
      </w:r>
    </w:p>
    <w:p w14:paraId="18B87DB1" w14:textId="77777777" w:rsidR="00FD7D8E" w:rsidRPr="00531C85" w:rsidRDefault="00FD7D8E">
      <w:pPr>
        <w:pStyle w:val="PL"/>
        <w:rPr>
          <w:color w:val="808080"/>
          <w:lang w:eastAsia="en-GB"/>
        </w:rPr>
      </w:pPr>
      <w:r w:rsidRPr="00C60776">
        <w:t xml:space="preserve">    smtc                                SSB-MTC                                                     </w:t>
      </w:r>
      <w:r w:rsidRPr="00531C85">
        <w:rPr>
          <w:color w:val="993366"/>
        </w:rPr>
        <w:t>OPTIONAL</w:t>
      </w:r>
      <w:r w:rsidRPr="00C60776">
        <w:t xml:space="preserve">    </w:t>
      </w:r>
      <w:r w:rsidRPr="00531C85">
        <w:rPr>
          <w:color w:val="808080"/>
          <w:lang w:eastAsia="en-GB"/>
        </w:rPr>
        <w:t>-- Need S</w:t>
      </w:r>
    </w:p>
    <w:p w14:paraId="78BAB3DB" w14:textId="2D758079" w:rsidR="00FD7D8E" w:rsidRDefault="00FD7D8E">
      <w:pPr>
        <w:pStyle w:val="PL"/>
        <w:rPr>
          <w:ins w:id="1701" w:author="DCCA-after-merge" w:date="2020-02-17T10:53:00Z"/>
        </w:rPr>
      </w:pPr>
      <w:r w:rsidRPr="00C60776">
        <w:t xml:space="preserve">    ]]</w:t>
      </w:r>
      <w:ins w:id="1702" w:author="DCCA-after-merge" w:date="2020-02-17T10:53:00Z">
        <w:r w:rsidR="00165A1A">
          <w:t>,</w:t>
        </w:r>
      </w:ins>
    </w:p>
    <w:p w14:paraId="08420985" w14:textId="77777777" w:rsidR="00165A1A" w:rsidRPr="00C60776" w:rsidRDefault="00165A1A" w:rsidP="00165A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03" w:author="DCCA-after-merge" w:date="2020-02-17T10:53:00Z"/>
          <w:rFonts w:ascii="Courier New" w:hAnsi="Courier New"/>
          <w:noProof/>
          <w:sz w:val="16"/>
          <w:lang w:eastAsia="en-GB"/>
        </w:rPr>
      </w:pPr>
      <w:ins w:id="1704" w:author="DCCA-after-merge" w:date="2020-02-17T10:53:00Z">
        <w:r w:rsidRPr="00C60776">
          <w:rPr>
            <w:rFonts w:ascii="Courier New" w:hAnsi="Courier New"/>
            <w:noProof/>
            <w:sz w:val="16"/>
            <w:lang w:eastAsia="en-GB"/>
          </w:rPr>
          <w:t xml:space="preserve">    [[  </w:t>
        </w:r>
      </w:ins>
    </w:p>
    <w:p w14:paraId="6873ED62" w14:textId="16C0EB76" w:rsidR="00165A1A" w:rsidRPr="00C60776" w:rsidRDefault="00165A1A" w:rsidP="00165A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05" w:author="DCCA-after-merge" w:date="2020-02-17T10:53:00Z"/>
          <w:rFonts w:ascii="Courier New" w:hAnsi="Courier New"/>
          <w:noProof/>
          <w:color w:val="808080"/>
          <w:sz w:val="16"/>
          <w:lang w:eastAsia="en-GB"/>
        </w:rPr>
      </w:pPr>
      <w:ins w:id="1706" w:author="DCCA-after-merge" w:date="2020-02-17T10:53:00Z">
        <w:r w:rsidRPr="00C60776">
          <w:rPr>
            <w:rFonts w:ascii="Courier New" w:hAnsi="Courier New"/>
            <w:noProof/>
            <w:sz w:val="16"/>
            <w:lang w:eastAsia="en-GB"/>
          </w:rPr>
          <w:t xml:space="preserve">    sCellState-r16                      </w:t>
        </w:r>
        <w:r w:rsidRPr="00C60776">
          <w:rPr>
            <w:rFonts w:ascii="Courier New" w:hAnsi="Courier New"/>
            <w:noProof/>
            <w:color w:val="993366"/>
            <w:sz w:val="16"/>
            <w:lang w:eastAsia="en-GB"/>
          </w:rPr>
          <w:t>ENUMERATED</w:t>
        </w:r>
        <w:r w:rsidRPr="00C60776">
          <w:rPr>
            <w:rFonts w:ascii="Courier New" w:hAnsi="Courier New"/>
            <w:noProof/>
            <w:sz w:val="16"/>
            <w:lang w:eastAsia="en-GB"/>
          </w:rPr>
          <w:t xml:space="preserve"> {activated}                                      </w:t>
        </w:r>
        <w:r w:rsidRPr="00C60776">
          <w:rPr>
            <w:rFonts w:ascii="Courier New" w:hAnsi="Courier New"/>
            <w:noProof/>
            <w:color w:val="993366"/>
            <w:sz w:val="16"/>
            <w:lang w:eastAsia="en-GB"/>
          </w:rPr>
          <w:t>OPTIONAL</w:t>
        </w:r>
        <w:r w:rsidRPr="00C60776">
          <w:rPr>
            <w:rFonts w:ascii="Courier New" w:hAnsi="Courier New"/>
            <w:noProof/>
            <w:sz w:val="16"/>
            <w:lang w:eastAsia="en-GB"/>
          </w:rPr>
          <w:t xml:space="preserve">    </w:t>
        </w:r>
        <w:r w:rsidRPr="00C60776">
          <w:rPr>
            <w:rFonts w:ascii="Courier New" w:hAnsi="Courier New"/>
            <w:noProof/>
            <w:color w:val="808080"/>
            <w:sz w:val="16"/>
            <w:lang w:eastAsia="en-GB"/>
          </w:rPr>
          <w:t>-- Need S</w:t>
        </w:r>
      </w:ins>
      <w:ins w:id="1707" w:author="[AT109e][042]-Ericsson" w:date="2020-03-05T15:04:00Z">
        <w:r w:rsidR="00E2084F">
          <w:rPr>
            <w:rFonts w:ascii="Courier New" w:hAnsi="Courier New"/>
            <w:noProof/>
            <w:color w:val="808080"/>
            <w:sz w:val="16"/>
            <w:lang w:eastAsia="en-GB"/>
          </w:rPr>
          <w:t>CellAddSync</w:t>
        </w:r>
      </w:ins>
    </w:p>
    <w:p w14:paraId="4266C00A" w14:textId="77777777" w:rsidR="00165A1A" w:rsidRPr="00C60776" w:rsidRDefault="00165A1A" w:rsidP="00165A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08" w:author="DCCA-after-merge" w:date="2020-02-17T10:53:00Z"/>
          <w:rFonts w:ascii="Courier New" w:hAnsi="Courier New"/>
          <w:noProof/>
          <w:sz w:val="16"/>
          <w:lang w:eastAsia="en-GB"/>
        </w:rPr>
      </w:pPr>
      <w:ins w:id="1709" w:author="DCCA-after-merge" w:date="2020-02-17T10:53:00Z">
        <w:r w:rsidRPr="00C60776">
          <w:rPr>
            <w:rFonts w:ascii="Courier New" w:hAnsi="Courier New"/>
            <w:noProof/>
            <w:sz w:val="16"/>
            <w:lang w:eastAsia="en-GB"/>
          </w:rPr>
          <w:t xml:space="preserve">    ]]</w:t>
        </w:r>
      </w:ins>
    </w:p>
    <w:p w14:paraId="0FCE60C0" w14:textId="77777777" w:rsidR="00165A1A" w:rsidRPr="00C60776" w:rsidRDefault="00165A1A">
      <w:pPr>
        <w:pStyle w:val="PL"/>
      </w:pPr>
    </w:p>
    <w:p w14:paraId="2D92E07B" w14:textId="77777777" w:rsidR="00FD7D8E" w:rsidRPr="00C60776" w:rsidRDefault="00FD7D8E">
      <w:pPr>
        <w:pStyle w:val="PL"/>
      </w:pPr>
      <w:r w:rsidRPr="00C60776">
        <w:t>}</w:t>
      </w:r>
    </w:p>
    <w:p w14:paraId="76BA9557" w14:textId="1DDF2257" w:rsidR="00FD7D8E" w:rsidRDefault="00FD7D8E" w:rsidP="00531C85">
      <w:pPr>
        <w:pStyle w:val="PL"/>
        <w:rPr>
          <w:ins w:id="1710" w:author="DCCA" w:date="2020-01-23T15:07:00Z"/>
        </w:rPr>
      </w:pPr>
    </w:p>
    <w:p w14:paraId="68CE8D3F"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11" w:author="DCCA" w:date="2020-01-23T15:07:00Z"/>
          <w:rFonts w:ascii="Courier New" w:hAnsi="Courier New"/>
          <w:noProof/>
          <w:sz w:val="16"/>
          <w:lang w:eastAsia="en-GB"/>
        </w:rPr>
      </w:pPr>
      <w:ins w:id="1712" w:author="DCCA" w:date="2020-01-23T15:07:00Z">
        <w:r w:rsidRPr="00C60776">
          <w:rPr>
            <w:rFonts w:ascii="Courier New" w:hAnsi="Courier New"/>
            <w:noProof/>
            <w:sz w:val="16"/>
            <w:lang w:eastAsia="en-GB"/>
          </w:rPr>
          <w:t xml:space="preserve">DormancyGroup-r16 ::=               </w:t>
        </w:r>
        <w:r w:rsidRPr="00C60776">
          <w:rPr>
            <w:rFonts w:ascii="Courier New" w:hAnsi="Courier New"/>
            <w:noProof/>
            <w:color w:val="993366"/>
            <w:sz w:val="16"/>
            <w:lang w:eastAsia="en-GB"/>
          </w:rPr>
          <w:t>SEQUENCE</w:t>
        </w:r>
        <w:r w:rsidRPr="00C60776">
          <w:rPr>
            <w:rFonts w:ascii="Courier New" w:hAnsi="Courier New"/>
            <w:noProof/>
            <w:sz w:val="16"/>
            <w:lang w:eastAsia="en-GB"/>
          </w:rPr>
          <w:t xml:space="preserve"> {</w:t>
        </w:r>
      </w:ins>
    </w:p>
    <w:p w14:paraId="570D8E70"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13" w:author="DCCA" w:date="2020-01-23T15:07:00Z"/>
          <w:rFonts w:ascii="Courier New" w:hAnsi="Courier New"/>
          <w:noProof/>
          <w:sz w:val="16"/>
          <w:lang w:eastAsia="en-GB"/>
        </w:rPr>
      </w:pPr>
      <w:ins w:id="1714" w:author="DCCA" w:date="2020-01-23T15:07:00Z">
        <w:r w:rsidRPr="00C60776">
          <w:rPr>
            <w:rFonts w:ascii="Courier New" w:hAnsi="Courier New"/>
            <w:noProof/>
            <w:sz w:val="16"/>
            <w:lang w:eastAsia="en-GB"/>
          </w:rPr>
          <w:t xml:space="preserve">    dormancyGroupID-r16                 DormancyGroupID-r16,</w:t>
        </w:r>
      </w:ins>
    </w:p>
    <w:p w14:paraId="3E1E55C0"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15" w:author="DCCA" w:date="2020-01-23T15:07:00Z"/>
          <w:rFonts w:ascii="Courier New" w:hAnsi="Courier New"/>
          <w:noProof/>
          <w:sz w:val="16"/>
          <w:lang w:eastAsia="en-GB"/>
        </w:rPr>
      </w:pPr>
      <w:ins w:id="1716" w:author="DCCA" w:date="2020-01-23T15:07:00Z">
        <w:r w:rsidRPr="00C60776">
          <w:rPr>
            <w:rFonts w:ascii="Courier New" w:hAnsi="Courier New"/>
            <w:noProof/>
            <w:sz w:val="16"/>
            <w:lang w:eastAsia="en-GB"/>
          </w:rPr>
          <w:t xml:space="preserve">    dormancySCellList-r16               </w:t>
        </w:r>
        <w:r w:rsidRPr="00C60776">
          <w:rPr>
            <w:rFonts w:ascii="Courier New" w:hAnsi="Courier New"/>
            <w:noProof/>
            <w:color w:val="993366"/>
            <w:sz w:val="16"/>
            <w:lang w:eastAsia="en-GB"/>
          </w:rPr>
          <w:t>SEQUENCE</w:t>
        </w:r>
        <w:r w:rsidRPr="00C60776">
          <w:rPr>
            <w:rFonts w:ascii="Courier New" w:hAnsi="Courier New"/>
            <w:noProof/>
            <w:sz w:val="16"/>
            <w:lang w:eastAsia="en-GB"/>
          </w:rPr>
          <w:t xml:space="preserve"> (</w:t>
        </w:r>
        <w:r w:rsidRPr="00C60776">
          <w:rPr>
            <w:rFonts w:ascii="Courier New" w:hAnsi="Courier New"/>
            <w:noProof/>
            <w:color w:val="993366"/>
            <w:sz w:val="16"/>
            <w:lang w:eastAsia="en-GB"/>
          </w:rPr>
          <w:t>SIZE</w:t>
        </w:r>
        <w:r w:rsidRPr="00C60776">
          <w:rPr>
            <w:rFonts w:ascii="Courier New" w:hAnsi="Courier New"/>
            <w:noProof/>
            <w:sz w:val="16"/>
            <w:lang w:eastAsia="en-GB"/>
          </w:rPr>
          <w:t xml:space="preserve"> (1..maxNrofSCells))</w:t>
        </w:r>
        <w:r w:rsidRPr="00C60776">
          <w:rPr>
            <w:rFonts w:ascii="Courier New" w:hAnsi="Courier New"/>
            <w:noProof/>
            <w:color w:val="993366"/>
            <w:sz w:val="16"/>
            <w:lang w:eastAsia="en-GB"/>
          </w:rPr>
          <w:t xml:space="preserve"> OF</w:t>
        </w:r>
        <w:r w:rsidRPr="00C60776">
          <w:rPr>
            <w:rFonts w:ascii="Courier New" w:hAnsi="Courier New"/>
            <w:noProof/>
            <w:sz w:val="16"/>
            <w:lang w:eastAsia="en-GB"/>
          </w:rPr>
          <w:t xml:space="preserve"> SCellIndex</w:t>
        </w:r>
      </w:ins>
    </w:p>
    <w:p w14:paraId="2CCC7247"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17" w:author="DCCA" w:date="2020-01-23T15:07:00Z"/>
          <w:rFonts w:ascii="Courier New" w:hAnsi="Courier New"/>
          <w:noProof/>
          <w:sz w:val="16"/>
          <w:lang w:eastAsia="en-GB"/>
        </w:rPr>
      </w:pPr>
      <w:ins w:id="1718" w:author="DCCA" w:date="2020-01-23T15:07:00Z">
        <w:r w:rsidRPr="00C60776">
          <w:rPr>
            <w:rFonts w:ascii="Courier New" w:hAnsi="Courier New"/>
            <w:noProof/>
            <w:sz w:val="16"/>
            <w:lang w:eastAsia="en-GB"/>
          </w:rPr>
          <w:t>}</w:t>
        </w:r>
      </w:ins>
    </w:p>
    <w:p w14:paraId="3A48EB3B"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19" w:author="DCCA" w:date="2020-01-23T15:07:00Z"/>
          <w:rFonts w:ascii="Courier New" w:hAnsi="Courier New"/>
          <w:noProof/>
          <w:sz w:val="16"/>
          <w:lang w:eastAsia="en-GB"/>
        </w:rPr>
      </w:pPr>
    </w:p>
    <w:p w14:paraId="1A74FD52" w14:textId="77777777" w:rsidR="00C60776" w:rsidRPr="00C60776" w:rsidRDefault="00C60776" w:rsidP="00C607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20" w:author="DCCA" w:date="2020-01-23T15:07:00Z"/>
          <w:rFonts w:ascii="Courier New" w:hAnsi="Courier New"/>
          <w:noProof/>
          <w:sz w:val="16"/>
          <w:lang w:eastAsia="en-GB"/>
        </w:rPr>
      </w:pPr>
      <w:ins w:id="1721" w:author="DCCA" w:date="2020-01-23T15:07:00Z">
        <w:r w:rsidRPr="00C60776">
          <w:rPr>
            <w:rFonts w:ascii="Courier New" w:hAnsi="Courier New"/>
            <w:noProof/>
            <w:sz w:val="16"/>
            <w:lang w:eastAsia="en-GB"/>
          </w:rPr>
          <w:t xml:space="preserve">DormancyGroupID-r16 ::=         </w:t>
        </w:r>
        <w:r w:rsidRPr="00A64BB1">
          <w:rPr>
            <w:rFonts w:ascii="Courier New" w:hAnsi="Courier New"/>
            <w:noProof/>
            <w:color w:val="993366"/>
            <w:sz w:val="16"/>
            <w:lang w:eastAsia="en-GB"/>
          </w:rPr>
          <w:t>INTEGER</w:t>
        </w:r>
        <w:r w:rsidRPr="00C60776">
          <w:rPr>
            <w:rFonts w:ascii="Courier New" w:hAnsi="Courier New"/>
            <w:noProof/>
            <w:sz w:val="16"/>
            <w:lang w:eastAsia="en-GB"/>
          </w:rPr>
          <w:t xml:space="preserve"> (0..4)</w:t>
        </w:r>
      </w:ins>
    </w:p>
    <w:p w14:paraId="14352552" w14:textId="77777777" w:rsidR="00C60776" w:rsidRPr="00C60776" w:rsidRDefault="00C60776" w:rsidP="00531C85">
      <w:pPr>
        <w:pStyle w:val="PL"/>
      </w:pPr>
    </w:p>
    <w:p w14:paraId="6F000F75" w14:textId="77777777" w:rsidR="00FD7D8E" w:rsidRPr="00531C85" w:rsidRDefault="00FD7D8E">
      <w:pPr>
        <w:pStyle w:val="PL"/>
        <w:rPr>
          <w:color w:val="808080"/>
          <w:lang w:eastAsia="en-GB"/>
        </w:rPr>
      </w:pPr>
      <w:r w:rsidRPr="00531C85">
        <w:rPr>
          <w:color w:val="808080"/>
          <w:lang w:eastAsia="en-GB"/>
        </w:rPr>
        <w:t>-- TAG-CELLGROUPCONFIG-STOP</w:t>
      </w:r>
    </w:p>
    <w:p w14:paraId="705DE839" w14:textId="77777777" w:rsidR="00FD7D8E" w:rsidRPr="00531C85" w:rsidRDefault="00FD7D8E">
      <w:pPr>
        <w:pStyle w:val="PL"/>
        <w:rPr>
          <w:color w:val="808080"/>
          <w:lang w:eastAsia="en-GB"/>
        </w:rPr>
      </w:pPr>
      <w:r w:rsidRPr="00531C85">
        <w:rPr>
          <w:color w:val="808080"/>
          <w:lang w:eastAsia="en-GB"/>
        </w:rPr>
        <w:t>-- ASN1STOP</w:t>
      </w:r>
    </w:p>
    <w:p w14:paraId="5DA2C220" w14:textId="77777777" w:rsidR="00FD7D8E" w:rsidRPr="00C60776" w:rsidRDefault="00FD7D8E" w:rsidP="00A64BB1">
      <w:pPr>
        <w:pStyle w:val="PL"/>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7B9F632D"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7FE235C" w14:textId="77777777" w:rsidR="00FD7D8E" w:rsidRPr="00325D1F" w:rsidRDefault="00FD7D8E" w:rsidP="00FD7D8E">
            <w:pPr>
              <w:pStyle w:val="TAH"/>
              <w:rPr>
                <w:rFonts w:eastAsia="Calibri"/>
                <w:szCs w:val="22"/>
                <w:lang w:eastAsia="ja-JP"/>
              </w:rPr>
            </w:pPr>
            <w:proofErr w:type="spellStart"/>
            <w:r w:rsidRPr="00325D1F">
              <w:rPr>
                <w:rFonts w:eastAsia="Calibri"/>
                <w:i/>
                <w:szCs w:val="22"/>
                <w:lang w:eastAsia="ja-JP"/>
              </w:rPr>
              <w:lastRenderedPageBreak/>
              <w:t>CellGroupConfig</w:t>
            </w:r>
            <w:proofErr w:type="spellEnd"/>
            <w:r w:rsidRPr="00325D1F">
              <w:rPr>
                <w:rFonts w:eastAsia="Calibri"/>
                <w:i/>
                <w:szCs w:val="22"/>
                <w:lang w:eastAsia="ja-JP"/>
              </w:rPr>
              <w:t xml:space="preserve"> </w:t>
            </w:r>
            <w:r w:rsidRPr="00325D1F">
              <w:rPr>
                <w:rFonts w:eastAsia="Calibri"/>
                <w:szCs w:val="22"/>
                <w:lang w:eastAsia="ja-JP"/>
              </w:rPr>
              <w:t>field descriptions</w:t>
            </w:r>
          </w:p>
        </w:tc>
      </w:tr>
      <w:tr w:rsidR="00FD7D8E" w:rsidRPr="00325D1F" w14:paraId="50837EE8"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2CAC9EA0" w14:textId="77777777" w:rsidR="00FD7D8E" w:rsidRPr="00325D1F" w:rsidRDefault="00FD7D8E" w:rsidP="00FD7D8E">
            <w:pPr>
              <w:pStyle w:val="TAL"/>
              <w:rPr>
                <w:rFonts w:eastAsia="Calibri"/>
                <w:szCs w:val="22"/>
                <w:lang w:eastAsia="ja-JP"/>
              </w:rPr>
            </w:pPr>
            <w:r w:rsidRPr="00325D1F">
              <w:rPr>
                <w:rFonts w:eastAsia="Calibri"/>
                <w:b/>
                <w:i/>
                <w:szCs w:val="22"/>
                <w:lang w:eastAsia="ja-JP"/>
              </w:rPr>
              <w:t>mac-</w:t>
            </w:r>
            <w:proofErr w:type="spellStart"/>
            <w:r w:rsidRPr="00325D1F">
              <w:rPr>
                <w:rFonts w:eastAsia="Calibri"/>
                <w:b/>
                <w:i/>
                <w:szCs w:val="22"/>
                <w:lang w:eastAsia="ja-JP"/>
              </w:rPr>
              <w:t>CellGroupConfig</w:t>
            </w:r>
            <w:proofErr w:type="spellEnd"/>
          </w:p>
          <w:p w14:paraId="754E1B8A" w14:textId="77777777" w:rsidR="00FD7D8E" w:rsidRPr="00325D1F" w:rsidRDefault="00FD7D8E" w:rsidP="00FD7D8E">
            <w:pPr>
              <w:pStyle w:val="TAL"/>
              <w:rPr>
                <w:rFonts w:eastAsia="Calibri"/>
                <w:szCs w:val="22"/>
                <w:lang w:eastAsia="ja-JP"/>
              </w:rPr>
            </w:pPr>
            <w:r w:rsidRPr="00325D1F">
              <w:rPr>
                <w:rFonts w:eastAsia="Calibri"/>
                <w:szCs w:val="22"/>
                <w:lang w:eastAsia="ja-JP"/>
              </w:rPr>
              <w:t>MAC parameters applicable for the entire cell group.</w:t>
            </w:r>
          </w:p>
        </w:tc>
      </w:tr>
      <w:tr w:rsidR="00FD7D8E" w:rsidRPr="00325D1F" w14:paraId="3DCE728A"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FA87B32" w14:textId="77777777" w:rsidR="00FD7D8E" w:rsidRPr="00325D1F" w:rsidRDefault="00FD7D8E" w:rsidP="00FD7D8E">
            <w:pPr>
              <w:pStyle w:val="TAL"/>
              <w:rPr>
                <w:rFonts w:eastAsia="Calibri"/>
                <w:szCs w:val="22"/>
                <w:lang w:eastAsia="ja-JP"/>
              </w:rPr>
            </w:pPr>
            <w:proofErr w:type="spellStart"/>
            <w:r w:rsidRPr="00325D1F">
              <w:rPr>
                <w:rFonts w:eastAsia="Calibri"/>
                <w:b/>
                <w:i/>
                <w:szCs w:val="22"/>
                <w:lang w:eastAsia="ja-JP"/>
              </w:rPr>
              <w:t>rlc-BearerToAddModList</w:t>
            </w:r>
            <w:proofErr w:type="spellEnd"/>
          </w:p>
          <w:p w14:paraId="5D8B231A" w14:textId="77777777" w:rsidR="00FD7D8E" w:rsidRPr="00325D1F" w:rsidRDefault="00FD7D8E" w:rsidP="00FD7D8E">
            <w:pPr>
              <w:pStyle w:val="TAL"/>
              <w:rPr>
                <w:rFonts w:eastAsia="Calibri"/>
                <w:szCs w:val="22"/>
                <w:lang w:eastAsia="ja-JP"/>
              </w:rPr>
            </w:pPr>
            <w:r w:rsidRPr="00325D1F">
              <w:rPr>
                <w:rFonts w:eastAsia="Calibri"/>
                <w:szCs w:val="22"/>
                <w:lang w:eastAsia="ja-JP"/>
              </w:rPr>
              <w:t>Configuration of the MAC Logical Channel, the corresponding RLC entities and association with radio bearers.</w:t>
            </w:r>
          </w:p>
        </w:tc>
      </w:tr>
      <w:tr w:rsidR="00FD7D8E" w:rsidRPr="00325D1F" w14:paraId="1CE1E8E4" w14:textId="77777777" w:rsidTr="00FD7D8E">
        <w:tc>
          <w:tcPr>
            <w:tcW w:w="14173" w:type="dxa"/>
            <w:tcBorders>
              <w:top w:val="single" w:sz="4" w:space="0" w:color="auto"/>
              <w:left w:val="single" w:sz="4" w:space="0" w:color="auto"/>
              <w:bottom w:val="single" w:sz="4" w:space="0" w:color="auto"/>
              <w:right w:val="single" w:sz="4" w:space="0" w:color="auto"/>
            </w:tcBorders>
          </w:tcPr>
          <w:p w14:paraId="340CE6A9" w14:textId="77777777" w:rsidR="00FD7D8E" w:rsidRPr="00325D1F" w:rsidRDefault="00FD7D8E" w:rsidP="00FD7D8E">
            <w:pPr>
              <w:pStyle w:val="TAL"/>
              <w:rPr>
                <w:rFonts w:eastAsia="Calibri"/>
                <w:szCs w:val="22"/>
                <w:lang w:eastAsia="ja-JP"/>
              </w:rPr>
            </w:pPr>
            <w:proofErr w:type="spellStart"/>
            <w:r w:rsidRPr="00325D1F">
              <w:rPr>
                <w:rFonts w:eastAsia="Calibri"/>
                <w:b/>
                <w:i/>
                <w:szCs w:val="22"/>
                <w:lang w:eastAsia="ja-JP"/>
              </w:rPr>
              <w:t>reportUplinkTxDirectCurrent</w:t>
            </w:r>
            <w:proofErr w:type="spellEnd"/>
          </w:p>
          <w:p w14:paraId="6DF9A2A8" w14:textId="77777777" w:rsidR="00FD7D8E" w:rsidRPr="00325D1F" w:rsidRDefault="00FD7D8E" w:rsidP="00FD7D8E">
            <w:pPr>
              <w:pStyle w:val="TAL"/>
              <w:rPr>
                <w:rFonts w:eastAsia="Calibri"/>
                <w:szCs w:val="22"/>
                <w:lang w:eastAsia="ja-JP"/>
              </w:rPr>
            </w:pPr>
            <w:r w:rsidRPr="00325D1F">
              <w:rPr>
                <w:rFonts w:eastAsia="Calibri"/>
                <w:szCs w:val="22"/>
                <w:lang w:eastAsia="ja-JP"/>
              </w:rPr>
              <w:t xml:space="preserve">Enables reporting of uplink </w:t>
            </w:r>
            <w:r w:rsidRPr="00325D1F">
              <w:rPr>
                <w:rFonts w:eastAsia="Calibri"/>
                <w:szCs w:val="22"/>
              </w:rPr>
              <w:t xml:space="preserve">and supplementary uplink </w:t>
            </w:r>
            <w:r w:rsidRPr="00325D1F">
              <w:rPr>
                <w:rFonts w:eastAsia="Calibri"/>
                <w:szCs w:val="22"/>
                <w:lang w:eastAsia="ja-JP"/>
              </w:rPr>
              <w:t xml:space="preserve">Direct Current location information upon BWP configuration and reconfiguration. This field is only present when the BWP configuration is modified or any serving cell is added or removed. This field is absent in the IE </w:t>
            </w:r>
            <w:proofErr w:type="spellStart"/>
            <w:r w:rsidRPr="00325D1F">
              <w:rPr>
                <w:rFonts w:eastAsia="Calibri"/>
                <w:i/>
                <w:szCs w:val="22"/>
                <w:lang w:eastAsia="ja-JP"/>
              </w:rPr>
              <w:t>CellGroupConfig</w:t>
            </w:r>
            <w:proofErr w:type="spellEnd"/>
            <w:r w:rsidRPr="00325D1F">
              <w:rPr>
                <w:rFonts w:eastAsia="Calibri"/>
                <w:szCs w:val="22"/>
                <w:lang w:eastAsia="ja-JP"/>
              </w:rPr>
              <w:t xml:space="preserve"> when provided as part of </w:t>
            </w:r>
            <w:proofErr w:type="spellStart"/>
            <w:r w:rsidRPr="00325D1F">
              <w:rPr>
                <w:rFonts w:eastAsia="Calibri"/>
                <w:i/>
                <w:szCs w:val="22"/>
                <w:lang w:eastAsia="ja-JP"/>
              </w:rPr>
              <w:t>RRCSetup</w:t>
            </w:r>
            <w:proofErr w:type="spellEnd"/>
            <w:r w:rsidRPr="00325D1F">
              <w:rPr>
                <w:rFonts w:eastAsia="Calibri"/>
                <w:szCs w:val="22"/>
                <w:lang w:eastAsia="ja-JP"/>
              </w:rPr>
              <w:t xml:space="preserve"> message.</w:t>
            </w:r>
            <w:r w:rsidRPr="00325D1F">
              <w:rPr>
                <w:rFonts w:eastAsia="Calibri"/>
                <w:szCs w:val="22"/>
              </w:rPr>
              <w:t xml:space="preserve"> If UE is configured with SUL carrier, UE reports both UL and SUL Direct Current locations.</w:t>
            </w:r>
          </w:p>
        </w:tc>
      </w:tr>
      <w:tr w:rsidR="00FD7D8E" w:rsidRPr="00325D1F" w14:paraId="6784316E"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21B02EFF" w14:textId="77777777" w:rsidR="00FD7D8E" w:rsidRPr="00325D1F" w:rsidRDefault="00FD7D8E" w:rsidP="00FD7D8E">
            <w:pPr>
              <w:pStyle w:val="TAL"/>
              <w:rPr>
                <w:rFonts w:eastAsia="Calibri"/>
                <w:b/>
                <w:i/>
                <w:szCs w:val="22"/>
                <w:lang w:eastAsia="ja-JP"/>
              </w:rPr>
            </w:pPr>
            <w:proofErr w:type="spellStart"/>
            <w:r w:rsidRPr="00325D1F">
              <w:rPr>
                <w:rFonts w:eastAsia="Calibri"/>
                <w:b/>
                <w:i/>
                <w:szCs w:val="22"/>
                <w:lang w:eastAsia="ja-JP"/>
              </w:rPr>
              <w:t>rlmInSyncOutOfSyncThreshold</w:t>
            </w:r>
            <w:proofErr w:type="spellEnd"/>
          </w:p>
          <w:p w14:paraId="7F07C101" w14:textId="77777777" w:rsidR="00FD7D8E" w:rsidRPr="00325D1F" w:rsidRDefault="00FD7D8E" w:rsidP="00FD7D8E">
            <w:pPr>
              <w:pStyle w:val="TAL"/>
              <w:rPr>
                <w:rFonts w:eastAsia="Calibri"/>
                <w:szCs w:val="22"/>
                <w:lang w:eastAsia="ja-JP"/>
              </w:rPr>
            </w:pPr>
            <w:r w:rsidRPr="00325D1F">
              <w:rPr>
                <w:rFonts w:eastAsia="Calibri"/>
                <w:szCs w:val="22"/>
                <w:lang w:eastAsia="ja-JP"/>
              </w:rPr>
              <w:t>BLER threshold pair index for IS/OOS indication generation, see TS 38.133</w:t>
            </w:r>
            <w:r w:rsidRPr="00325D1F">
              <w:rPr>
                <w:rFonts w:eastAsia="Calibri"/>
                <w:lang w:eastAsia="ja-JP"/>
              </w:rPr>
              <w:t xml:space="preserve"> [14], table 8.1.1-1</w:t>
            </w:r>
            <w:r w:rsidRPr="00325D1F">
              <w:rPr>
                <w:rFonts w:eastAsia="Calibri"/>
                <w:szCs w:val="22"/>
                <w:lang w:eastAsia="ja-JP"/>
              </w:rPr>
              <w:t xml:space="preserve">. </w:t>
            </w:r>
            <w:r w:rsidRPr="00325D1F">
              <w:rPr>
                <w:rFonts w:eastAsia="Calibri"/>
                <w:i/>
                <w:iCs/>
                <w:lang w:eastAsia="ja-JP"/>
              </w:rPr>
              <w:t>n1</w:t>
            </w:r>
            <w:r w:rsidRPr="00325D1F">
              <w:rPr>
                <w:rFonts w:eastAsia="Calibri"/>
                <w:lang w:eastAsia="ja-JP"/>
              </w:rPr>
              <w:t xml:space="preserve"> corresponds to the value 1. When the field is absent, the UE applies the value 0. </w:t>
            </w:r>
            <w:r w:rsidRPr="00325D1F">
              <w:rPr>
                <w:rFonts w:eastAsia="Calibri"/>
                <w:szCs w:val="22"/>
                <w:lang w:eastAsia="ja-JP"/>
              </w:rPr>
              <w:t>Whenever this is reconfigured, UE resets N310 and N311, and stops T310, if running.</w:t>
            </w:r>
            <w:r w:rsidRPr="00325D1F" w:rsidDel="00FD67A9">
              <w:rPr>
                <w:rFonts w:eastAsia="Calibri"/>
                <w:szCs w:val="22"/>
                <w:lang w:eastAsia="ja-JP"/>
              </w:rPr>
              <w:t xml:space="preserve"> </w:t>
            </w:r>
            <w:r w:rsidRPr="00325D1F">
              <w:t>Network does not include this field.</w:t>
            </w:r>
          </w:p>
        </w:tc>
      </w:tr>
      <w:tr w:rsidR="00C60776" w:rsidRPr="00325D1F" w14:paraId="0B2BD461" w14:textId="77777777" w:rsidTr="00FD7D8E">
        <w:trPr>
          <w:ins w:id="1722" w:author="DCCA" w:date="2020-01-23T15:08:00Z"/>
        </w:trPr>
        <w:tc>
          <w:tcPr>
            <w:tcW w:w="14173" w:type="dxa"/>
            <w:tcBorders>
              <w:top w:val="single" w:sz="4" w:space="0" w:color="auto"/>
              <w:left w:val="single" w:sz="4" w:space="0" w:color="auto"/>
              <w:bottom w:val="single" w:sz="4" w:space="0" w:color="auto"/>
              <w:right w:val="single" w:sz="4" w:space="0" w:color="auto"/>
            </w:tcBorders>
          </w:tcPr>
          <w:p w14:paraId="163D7F34" w14:textId="77777777" w:rsidR="00C60776" w:rsidRPr="004E105E" w:rsidRDefault="00C60776" w:rsidP="00C60776">
            <w:pPr>
              <w:pStyle w:val="TAL"/>
              <w:rPr>
                <w:ins w:id="1723" w:author="DCCA" w:date="2020-01-23T15:08:00Z"/>
                <w:rFonts w:eastAsia="Calibri"/>
                <w:b/>
                <w:i/>
                <w:szCs w:val="22"/>
                <w:lang w:eastAsia="ja-JP"/>
              </w:rPr>
            </w:pPr>
            <w:proofErr w:type="spellStart"/>
            <w:ins w:id="1724" w:author="DCCA" w:date="2020-01-23T15:08:00Z">
              <w:r w:rsidRPr="004E105E">
                <w:rPr>
                  <w:rFonts w:eastAsia="Calibri"/>
                  <w:b/>
                  <w:i/>
                  <w:szCs w:val="22"/>
                  <w:lang w:eastAsia="ja-JP"/>
                </w:rPr>
                <w:t>sCellState</w:t>
              </w:r>
              <w:proofErr w:type="spellEnd"/>
            </w:ins>
          </w:p>
          <w:p w14:paraId="38B4CD11" w14:textId="5045AF14" w:rsidR="00C60776" w:rsidRPr="00325D1F" w:rsidRDefault="00C60776" w:rsidP="00C60776">
            <w:pPr>
              <w:pStyle w:val="TAL"/>
              <w:rPr>
                <w:ins w:id="1725" w:author="DCCA" w:date="2020-01-23T15:08:00Z"/>
                <w:rFonts w:eastAsia="Calibri"/>
                <w:b/>
                <w:i/>
                <w:szCs w:val="22"/>
                <w:lang w:eastAsia="ja-JP"/>
              </w:rPr>
            </w:pPr>
            <w:ins w:id="1726" w:author="DCCA" w:date="2020-01-23T15:08:00Z">
              <w:r>
                <w:rPr>
                  <w:rFonts w:eastAsia="Calibri"/>
                  <w:szCs w:val="22"/>
                  <w:lang w:eastAsia="ja-JP"/>
                </w:rPr>
                <w:t>I</w:t>
              </w:r>
              <w:r w:rsidRPr="004E105E">
                <w:rPr>
                  <w:rFonts w:eastAsia="Calibri"/>
                  <w:szCs w:val="22"/>
                  <w:lang w:eastAsia="ja-JP"/>
                </w:rPr>
                <w:t xml:space="preserve">ndicates whether the SCell shall </w:t>
              </w:r>
              <w:proofErr w:type="gramStart"/>
              <w:r w:rsidRPr="004E105E">
                <w:rPr>
                  <w:rFonts w:eastAsia="Calibri"/>
                  <w:szCs w:val="22"/>
                  <w:lang w:eastAsia="ja-JP"/>
                </w:rPr>
                <w:t>be considered to be</w:t>
              </w:r>
              <w:proofErr w:type="gramEnd"/>
              <w:r w:rsidRPr="004E105E">
                <w:rPr>
                  <w:rFonts w:eastAsia="Calibri"/>
                  <w:szCs w:val="22"/>
                  <w:lang w:eastAsia="ja-JP"/>
                </w:rPr>
                <w:t xml:space="preserve"> in activated state upon SCell configuration.</w:t>
              </w:r>
            </w:ins>
          </w:p>
        </w:tc>
      </w:tr>
      <w:tr w:rsidR="00FD7D8E" w:rsidRPr="00325D1F" w14:paraId="7D316E40"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56942B8" w14:textId="77777777" w:rsidR="00FD7D8E" w:rsidRPr="00325D1F" w:rsidRDefault="00FD7D8E" w:rsidP="00FD7D8E">
            <w:pPr>
              <w:pStyle w:val="TAL"/>
              <w:rPr>
                <w:rFonts w:eastAsia="Calibri"/>
                <w:szCs w:val="22"/>
                <w:lang w:eastAsia="ja-JP"/>
              </w:rPr>
            </w:pPr>
            <w:proofErr w:type="spellStart"/>
            <w:r w:rsidRPr="00325D1F">
              <w:rPr>
                <w:rFonts w:eastAsia="Calibri"/>
                <w:b/>
                <w:i/>
                <w:szCs w:val="22"/>
                <w:lang w:eastAsia="ja-JP"/>
              </w:rPr>
              <w:t>sCellToAddModList</w:t>
            </w:r>
            <w:proofErr w:type="spellEnd"/>
          </w:p>
          <w:p w14:paraId="42316D0D" w14:textId="77777777" w:rsidR="00FD7D8E" w:rsidRPr="00325D1F" w:rsidRDefault="00FD7D8E" w:rsidP="00FD7D8E">
            <w:pPr>
              <w:pStyle w:val="TAL"/>
              <w:rPr>
                <w:rFonts w:eastAsia="Calibri"/>
                <w:szCs w:val="22"/>
                <w:lang w:eastAsia="ja-JP"/>
              </w:rPr>
            </w:pPr>
            <w:r w:rsidRPr="00325D1F">
              <w:rPr>
                <w:rFonts w:eastAsia="Calibri"/>
                <w:szCs w:val="22"/>
                <w:lang w:eastAsia="ja-JP"/>
              </w:rPr>
              <w:t xml:space="preserve">List of </w:t>
            </w:r>
            <w:proofErr w:type="spellStart"/>
            <w:r w:rsidRPr="00325D1F">
              <w:rPr>
                <w:rFonts w:eastAsia="Calibri"/>
                <w:szCs w:val="22"/>
                <w:lang w:eastAsia="ja-JP"/>
              </w:rPr>
              <w:t>seconary</w:t>
            </w:r>
            <w:proofErr w:type="spellEnd"/>
            <w:r w:rsidRPr="00325D1F">
              <w:rPr>
                <w:rFonts w:eastAsia="Calibri"/>
                <w:szCs w:val="22"/>
                <w:lang w:eastAsia="ja-JP"/>
              </w:rPr>
              <w:t xml:space="preserve"> serving cells (</w:t>
            </w:r>
            <w:proofErr w:type="spellStart"/>
            <w:r w:rsidRPr="00325D1F">
              <w:rPr>
                <w:rFonts w:eastAsia="Calibri"/>
                <w:szCs w:val="22"/>
                <w:lang w:eastAsia="ja-JP"/>
              </w:rPr>
              <w:t>SCells</w:t>
            </w:r>
            <w:proofErr w:type="spellEnd"/>
            <w:r w:rsidRPr="00325D1F">
              <w:rPr>
                <w:rFonts w:eastAsia="Calibri"/>
                <w:szCs w:val="22"/>
                <w:lang w:eastAsia="ja-JP"/>
              </w:rPr>
              <w:t>) to be added or modified.</w:t>
            </w:r>
          </w:p>
        </w:tc>
      </w:tr>
      <w:tr w:rsidR="00FD7D8E" w:rsidRPr="00325D1F" w14:paraId="53C6CEC0"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C5F87FB" w14:textId="77777777" w:rsidR="00FD7D8E" w:rsidRPr="00325D1F" w:rsidRDefault="00FD7D8E" w:rsidP="00FD7D8E">
            <w:pPr>
              <w:pStyle w:val="TAL"/>
              <w:rPr>
                <w:rFonts w:eastAsia="Calibri"/>
                <w:szCs w:val="22"/>
                <w:lang w:eastAsia="ja-JP"/>
              </w:rPr>
            </w:pPr>
            <w:proofErr w:type="spellStart"/>
            <w:r w:rsidRPr="00325D1F">
              <w:rPr>
                <w:rFonts w:eastAsia="Calibri"/>
                <w:b/>
                <w:i/>
                <w:szCs w:val="22"/>
                <w:lang w:eastAsia="ja-JP"/>
              </w:rPr>
              <w:t>sCellToReleaseList</w:t>
            </w:r>
            <w:proofErr w:type="spellEnd"/>
          </w:p>
          <w:p w14:paraId="27F09668" w14:textId="77777777" w:rsidR="00FD7D8E" w:rsidRPr="00325D1F" w:rsidRDefault="00FD7D8E" w:rsidP="00FD7D8E">
            <w:pPr>
              <w:pStyle w:val="TAL"/>
              <w:rPr>
                <w:rFonts w:eastAsia="Calibri"/>
                <w:szCs w:val="22"/>
                <w:lang w:eastAsia="ja-JP"/>
              </w:rPr>
            </w:pPr>
            <w:r w:rsidRPr="00325D1F">
              <w:rPr>
                <w:rFonts w:eastAsia="Calibri"/>
                <w:szCs w:val="22"/>
                <w:lang w:eastAsia="ja-JP"/>
              </w:rPr>
              <w:t>List of secondary serving cells (SCells) to be released.</w:t>
            </w:r>
          </w:p>
        </w:tc>
      </w:tr>
      <w:tr w:rsidR="00FD7D8E" w:rsidRPr="00325D1F" w14:paraId="61F0042A"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0CF673B8" w14:textId="77777777" w:rsidR="00FD7D8E" w:rsidRPr="00325D1F" w:rsidRDefault="00FD7D8E" w:rsidP="00FD7D8E">
            <w:pPr>
              <w:pStyle w:val="TAL"/>
              <w:rPr>
                <w:rFonts w:eastAsia="Calibri"/>
                <w:b/>
                <w:i/>
                <w:szCs w:val="22"/>
                <w:lang w:eastAsia="ja-JP"/>
              </w:rPr>
            </w:pPr>
            <w:proofErr w:type="spellStart"/>
            <w:r w:rsidRPr="00325D1F">
              <w:rPr>
                <w:rFonts w:eastAsia="Calibri"/>
                <w:b/>
                <w:i/>
                <w:szCs w:val="22"/>
                <w:lang w:eastAsia="ja-JP"/>
              </w:rPr>
              <w:t>spCellConfig</w:t>
            </w:r>
            <w:proofErr w:type="spellEnd"/>
          </w:p>
          <w:p w14:paraId="65C216C2" w14:textId="77777777" w:rsidR="00FD7D8E" w:rsidRPr="00325D1F" w:rsidRDefault="00FD7D8E" w:rsidP="00FD7D8E">
            <w:pPr>
              <w:pStyle w:val="TAL"/>
              <w:rPr>
                <w:rFonts w:eastAsia="Calibri"/>
                <w:lang w:eastAsia="ja-JP"/>
              </w:rPr>
            </w:pPr>
            <w:r w:rsidRPr="00325D1F">
              <w:rPr>
                <w:rFonts w:eastAsia="Calibri"/>
                <w:lang w:eastAsia="ja-JP"/>
              </w:rPr>
              <w:t xml:space="preserve">Parameters for the </w:t>
            </w:r>
            <w:proofErr w:type="spellStart"/>
            <w:r w:rsidRPr="00325D1F">
              <w:rPr>
                <w:rFonts w:eastAsia="Calibri"/>
                <w:lang w:eastAsia="ja-JP"/>
              </w:rPr>
              <w:t>SpCell</w:t>
            </w:r>
            <w:proofErr w:type="spellEnd"/>
            <w:r w:rsidRPr="00325D1F">
              <w:rPr>
                <w:rFonts w:eastAsia="Calibri"/>
                <w:lang w:eastAsia="ja-JP"/>
              </w:rPr>
              <w:t xml:space="preserve"> of this cell group (PCell of MCG or PSCell of SCG). </w:t>
            </w:r>
          </w:p>
        </w:tc>
      </w:tr>
    </w:tbl>
    <w:p w14:paraId="4FDCAA7B" w14:textId="5F61999D" w:rsidR="00FD7D8E" w:rsidRDefault="00FD7D8E" w:rsidP="00FD7D8E">
      <w:pPr>
        <w:rPr>
          <w:ins w:id="1727" w:author="DCCA" w:date="2020-01-23T15:08:00Z"/>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60776" w14:paraId="08A4A4EF" w14:textId="77777777" w:rsidTr="00427811">
        <w:trPr>
          <w:cantSplit/>
          <w:tblHeader/>
          <w:ins w:id="1728" w:author="DCCA" w:date="2020-01-23T15:08:00Z"/>
        </w:trPr>
        <w:tc>
          <w:tcPr>
            <w:tcW w:w="14175" w:type="dxa"/>
            <w:tcBorders>
              <w:top w:val="single" w:sz="4" w:space="0" w:color="808080"/>
              <w:left w:val="single" w:sz="4" w:space="0" w:color="808080"/>
              <w:bottom w:val="single" w:sz="4" w:space="0" w:color="808080"/>
              <w:right w:val="single" w:sz="4" w:space="0" w:color="808080"/>
            </w:tcBorders>
            <w:hideMark/>
          </w:tcPr>
          <w:p w14:paraId="5F5CDD5A" w14:textId="77777777" w:rsidR="00C60776" w:rsidRDefault="00C60776" w:rsidP="00427811">
            <w:pPr>
              <w:pStyle w:val="TAH"/>
              <w:spacing w:line="256" w:lineRule="auto"/>
              <w:rPr>
                <w:ins w:id="1729" w:author="DCCA" w:date="2020-01-23T15:08:00Z"/>
                <w:lang w:eastAsia="en-GB"/>
              </w:rPr>
            </w:pPr>
            <w:commentRangeStart w:id="1730"/>
            <w:proofErr w:type="spellStart"/>
            <w:ins w:id="1731" w:author="DCCA" w:date="2020-01-23T15:08:00Z">
              <w:r w:rsidRPr="002B1BCF">
                <w:rPr>
                  <w:i/>
                  <w:lang w:eastAsia="en-GB"/>
                </w:rPr>
                <w:t>DormancyGroup</w:t>
              </w:r>
              <w:proofErr w:type="spellEnd"/>
              <w:r>
                <w:rPr>
                  <w:iCs/>
                  <w:lang w:eastAsia="en-GB"/>
                </w:rPr>
                <w:t xml:space="preserve"> field descriptions</w:t>
              </w:r>
              <w:commentRangeEnd w:id="1730"/>
              <w:r>
                <w:rPr>
                  <w:rStyle w:val="CommentReference"/>
                  <w:rFonts w:ascii="Times New Roman" w:hAnsi="Times New Roman"/>
                  <w:b w:val="0"/>
                </w:rPr>
                <w:commentReference w:id="1730"/>
              </w:r>
            </w:ins>
          </w:p>
        </w:tc>
      </w:tr>
      <w:tr w:rsidR="00C60776" w14:paraId="7568EFDF" w14:textId="77777777" w:rsidTr="00427811">
        <w:trPr>
          <w:cantSplit/>
          <w:ins w:id="1732" w:author="DCCA" w:date="2020-01-23T15:08:00Z"/>
        </w:trPr>
        <w:tc>
          <w:tcPr>
            <w:tcW w:w="14175" w:type="dxa"/>
            <w:tcBorders>
              <w:top w:val="single" w:sz="4" w:space="0" w:color="808080"/>
              <w:left w:val="single" w:sz="4" w:space="0" w:color="808080"/>
              <w:bottom w:val="single" w:sz="4" w:space="0" w:color="808080"/>
              <w:right w:val="single" w:sz="4" w:space="0" w:color="808080"/>
            </w:tcBorders>
            <w:hideMark/>
          </w:tcPr>
          <w:p w14:paraId="2F581322" w14:textId="77777777" w:rsidR="00C60776" w:rsidRDefault="00C60776" w:rsidP="00427811">
            <w:pPr>
              <w:pStyle w:val="TAL"/>
              <w:spacing w:line="256" w:lineRule="auto"/>
              <w:rPr>
                <w:ins w:id="1733" w:author="DCCA" w:date="2020-01-23T15:08:00Z"/>
                <w:b/>
                <w:i/>
                <w:lang w:eastAsia="en-GB"/>
              </w:rPr>
            </w:pPr>
            <w:proofErr w:type="spellStart"/>
            <w:ins w:id="1734" w:author="DCCA" w:date="2020-01-23T15:08:00Z">
              <w:r w:rsidRPr="00F94099">
                <w:rPr>
                  <w:b/>
                  <w:i/>
                  <w:lang w:eastAsia="en-GB"/>
                </w:rPr>
                <w:t>dormancySCellList</w:t>
              </w:r>
              <w:proofErr w:type="spellEnd"/>
            </w:ins>
          </w:p>
          <w:p w14:paraId="60E2BC91" w14:textId="77777777" w:rsidR="00C60776" w:rsidRDefault="00C60776" w:rsidP="00427811">
            <w:pPr>
              <w:pStyle w:val="TAL"/>
              <w:spacing w:line="256" w:lineRule="auto"/>
              <w:rPr>
                <w:ins w:id="1735" w:author="DCCA" w:date="2020-01-23T15:08:00Z"/>
                <w:b/>
                <w:lang w:eastAsia="zh-CN"/>
              </w:rPr>
            </w:pPr>
            <w:ins w:id="1736" w:author="DCCA" w:date="2020-01-23T15:08:00Z">
              <w:r w:rsidRPr="00FF0B63">
                <w:rPr>
                  <w:lang w:val="en-US" w:eastAsia="en-GB"/>
                </w:rPr>
                <w:t>List of SCells within the same SCell dormancy group.</w:t>
              </w:r>
            </w:ins>
          </w:p>
        </w:tc>
      </w:tr>
      <w:tr w:rsidR="00C60776" w:rsidRPr="00E57D64" w14:paraId="718BD79D" w14:textId="77777777" w:rsidTr="00427811">
        <w:trPr>
          <w:cantSplit/>
          <w:ins w:id="1737" w:author="DCCA" w:date="2020-01-23T15:08:00Z"/>
        </w:trPr>
        <w:tc>
          <w:tcPr>
            <w:tcW w:w="14175" w:type="dxa"/>
            <w:tcBorders>
              <w:top w:val="single" w:sz="4" w:space="0" w:color="808080"/>
              <w:left w:val="single" w:sz="4" w:space="0" w:color="808080"/>
              <w:bottom w:val="single" w:sz="4" w:space="0" w:color="808080"/>
              <w:right w:val="single" w:sz="4" w:space="0" w:color="808080"/>
            </w:tcBorders>
            <w:hideMark/>
          </w:tcPr>
          <w:p w14:paraId="55C73F1D" w14:textId="77777777" w:rsidR="00C60776" w:rsidRPr="00FF0B63" w:rsidRDefault="00C60776" w:rsidP="00427811">
            <w:pPr>
              <w:pStyle w:val="TAL"/>
              <w:spacing w:line="256" w:lineRule="auto"/>
              <w:rPr>
                <w:ins w:id="1738" w:author="DCCA" w:date="2020-01-23T15:08:00Z"/>
                <w:b/>
                <w:i/>
                <w:lang w:val="en-US" w:eastAsia="en-GB"/>
              </w:rPr>
            </w:pPr>
            <w:proofErr w:type="spellStart"/>
            <w:ins w:id="1739" w:author="DCCA" w:date="2020-01-23T15:08:00Z">
              <w:r w:rsidRPr="00FF0B63">
                <w:rPr>
                  <w:b/>
                  <w:i/>
                  <w:lang w:val="en-US" w:eastAsia="en-GB"/>
                </w:rPr>
                <w:t>dormancyGroupID</w:t>
              </w:r>
              <w:proofErr w:type="spellEnd"/>
            </w:ins>
          </w:p>
          <w:p w14:paraId="57CD142D" w14:textId="77777777" w:rsidR="00C60776" w:rsidRPr="00E57D64" w:rsidRDefault="00C60776" w:rsidP="00427811">
            <w:pPr>
              <w:pStyle w:val="TAL"/>
              <w:spacing w:line="256" w:lineRule="auto"/>
              <w:rPr>
                <w:ins w:id="1740" w:author="DCCA" w:date="2020-01-23T15:08:00Z"/>
                <w:lang w:eastAsia="en-GB"/>
              </w:rPr>
            </w:pPr>
            <w:ins w:id="1741" w:author="DCCA" w:date="2020-01-23T15:08:00Z">
              <w:r>
                <w:rPr>
                  <w:lang w:eastAsia="en-GB"/>
                </w:rPr>
                <w:t xml:space="preserve">The field indicates </w:t>
              </w:r>
              <w:r w:rsidRPr="00FF0B63">
                <w:rPr>
                  <w:lang w:val="en-US" w:eastAsia="en-GB"/>
                </w:rPr>
                <w:t>an</w:t>
              </w:r>
              <w:r>
                <w:rPr>
                  <w:lang w:eastAsia="en-GB"/>
                </w:rPr>
                <w:t xml:space="preserve"> S</w:t>
              </w:r>
              <w:r w:rsidRPr="00FF0B63">
                <w:rPr>
                  <w:lang w:val="en-US" w:eastAsia="en-GB"/>
                </w:rPr>
                <w:t>C</w:t>
              </w:r>
              <w:r>
                <w:rPr>
                  <w:lang w:eastAsia="en-GB"/>
                </w:rPr>
                <w:t xml:space="preserve">ell group corresponding to the explicit information field in DCI, i.e., bitmap with 1 bit per </w:t>
              </w:r>
              <w:proofErr w:type="spellStart"/>
              <w:r w:rsidRPr="003D6A38">
                <w:rPr>
                  <w:i/>
                  <w:lang w:eastAsia="en-GB"/>
                </w:rPr>
                <w:t>DormancyGroup</w:t>
              </w:r>
              <w:proofErr w:type="spellEnd"/>
              <w:r>
                <w:rPr>
                  <w:lang w:eastAsia="en-GB"/>
                </w:rPr>
                <w:t xml:space="preserve"> for indicating dormancy/non-dormancy of S</w:t>
              </w:r>
              <w:r w:rsidRPr="00FF0B63">
                <w:rPr>
                  <w:lang w:val="en-US" w:eastAsia="en-GB"/>
                </w:rPr>
                <w:t>C</w:t>
              </w:r>
              <w:r>
                <w:rPr>
                  <w:lang w:eastAsia="en-GB"/>
                </w:rPr>
                <w:t>ells</w:t>
              </w:r>
              <w:r w:rsidRPr="00FF0B63">
                <w:rPr>
                  <w:lang w:val="en-US" w:eastAsia="en-GB"/>
                </w:rPr>
                <w:t>, as specified in TS 38.213.</w:t>
              </w:r>
              <w:r>
                <w:rPr>
                  <w:lang w:eastAsia="en-GB"/>
                </w:rPr>
                <w:t xml:space="preserve"> </w:t>
              </w:r>
            </w:ins>
          </w:p>
        </w:tc>
      </w:tr>
    </w:tbl>
    <w:p w14:paraId="1406EEE0" w14:textId="77777777" w:rsidR="00C60776" w:rsidRDefault="00C60776" w:rsidP="00C60776">
      <w:pPr>
        <w:rPr>
          <w:ins w:id="1742" w:author="DCCA" w:date="2020-01-23T15:0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0776" w:rsidRPr="004E105E" w14:paraId="44E17059" w14:textId="77777777" w:rsidTr="00427811">
        <w:trPr>
          <w:ins w:id="1743" w:author="DCCA" w:date="2020-01-23T15:09:00Z"/>
        </w:trPr>
        <w:tc>
          <w:tcPr>
            <w:tcW w:w="14173" w:type="dxa"/>
            <w:tcBorders>
              <w:top w:val="single" w:sz="4" w:space="0" w:color="auto"/>
              <w:left w:val="single" w:sz="4" w:space="0" w:color="auto"/>
              <w:bottom w:val="single" w:sz="4" w:space="0" w:color="auto"/>
              <w:right w:val="single" w:sz="4" w:space="0" w:color="auto"/>
            </w:tcBorders>
            <w:hideMark/>
          </w:tcPr>
          <w:p w14:paraId="6906CC88" w14:textId="77777777" w:rsidR="00C60776" w:rsidRPr="004E105E" w:rsidRDefault="00C60776" w:rsidP="00427811">
            <w:pPr>
              <w:pStyle w:val="TAH"/>
              <w:rPr>
                <w:ins w:id="1744" w:author="DCCA" w:date="2020-01-23T15:09:00Z"/>
                <w:rFonts w:eastAsia="Calibri"/>
                <w:szCs w:val="22"/>
                <w:lang w:eastAsia="ja-JP"/>
              </w:rPr>
            </w:pPr>
            <w:proofErr w:type="spellStart"/>
            <w:ins w:id="1745" w:author="DCCA" w:date="2020-01-23T15:09:00Z">
              <w:r w:rsidRPr="007E6553">
                <w:rPr>
                  <w:rFonts w:eastAsia="Calibri"/>
                  <w:i/>
                  <w:szCs w:val="22"/>
                  <w:lang w:eastAsia="ja-JP"/>
                </w:rPr>
                <w:t>Dormancy</w:t>
              </w:r>
              <w:r>
                <w:rPr>
                  <w:rFonts w:eastAsia="Calibri"/>
                  <w:i/>
                  <w:szCs w:val="22"/>
                  <w:lang w:eastAsia="ja-JP"/>
                </w:rPr>
                <w:t>S</w:t>
              </w:r>
              <w:r w:rsidRPr="007E6553">
                <w:rPr>
                  <w:rFonts w:eastAsia="Calibri"/>
                  <w:i/>
                  <w:szCs w:val="22"/>
                  <w:lang w:eastAsia="ja-JP"/>
                </w:rPr>
                <w:t>CellGroups</w:t>
              </w:r>
              <w:proofErr w:type="spellEnd"/>
              <w:r w:rsidRPr="007E6553">
                <w:rPr>
                  <w:rFonts w:eastAsia="Calibri"/>
                  <w:i/>
                  <w:szCs w:val="22"/>
                  <w:lang w:eastAsia="ja-JP"/>
                </w:rPr>
                <w:t xml:space="preserve"> </w:t>
              </w:r>
              <w:r w:rsidRPr="004E105E">
                <w:rPr>
                  <w:rFonts w:eastAsia="Calibri"/>
                  <w:szCs w:val="22"/>
                  <w:lang w:eastAsia="ja-JP"/>
                </w:rPr>
                <w:t>field descriptions</w:t>
              </w:r>
            </w:ins>
          </w:p>
        </w:tc>
      </w:tr>
      <w:tr w:rsidR="00C60776" w:rsidRPr="00461C33" w14:paraId="68871BC1" w14:textId="77777777" w:rsidTr="00427811">
        <w:trPr>
          <w:ins w:id="1746" w:author="DCCA" w:date="2020-01-23T15:09:00Z"/>
        </w:trPr>
        <w:tc>
          <w:tcPr>
            <w:tcW w:w="14173" w:type="dxa"/>
            <w:tcBorders>
              <w:top w:val="single" w:sz="4" w:space="0" w:color="auto"/>
              <w:left w:val="single" w:sz="4" w:space="0" w:color="auto"/>
              <w:bottom w:val="single" w:sz="4" w:space="0" w:color="auto"/>
              <w:right w:val="single" w:sz="4" w:space="0" w:color="auto"/>
            </w:tcBorders>
          </w:tcPr>
          <w:p w14:paraId="179FD23D" w14:textId="77777777" w:rsidR="00C60776" w:rsidRPr="004E105E" w:rsidRDefault="00C60776" w:rsidP="00427811">
            <w:pPr>
              <w:pStyle w:val="TAL"/>
              <w:rPr>
                <w:ins w:id="1747" w:author="DCCA" w:date="2020-01-23T15:09:00Z"/>
                <w:rFonts w:eastAsia="Calibri"/>
                <w:szCs w:val="22"/>
                <w:lang w:eastAsia="ja-JP"/>
              </w:rPr>
            </w:pPr>
            <w:proofErr w:type="spellStart"/>
            <w:ins w:id="1748" w:author="DCCA" w:date="2020-01-23T15:09:00Z">
              <w:r>
                <w:rPr>
                  <w:rFonts w:eastAsia="Calibri"/>
                  <w:b/>
                  <w:i/>
                  <w:szCs w:val="22"/>
                  <w:lang w:eastAsia="ja-JP"/>
                </w:rPr>
                <w:t>outside</w:t>
              </w:r>
              <w:r w:rsidRPr="00461C33">
                <w:rPr>
                  <w:rFonts w:eastAsia="Calibri"/>
                  <w:b/>
                  <w:i/>
                  <w:szCs w:val="22"/>
                  <w:lang w:eastAsia="ja-JP"/>
                </w:rPr>
                <w:t>ActiveTimeToAddModList</w:t>
              </w:r>
              <w:proofErr w:type="spellEnd"/>
            </w:ins>
          </w:p>
          <w:p w14:paraId="695121B5" w14:textId="77777777" w:rsidR="00C60776" w:rsidRPr="00461C33" w:rsidRDefault="00C60776" w:rsidP="00427811">
            <w:pPr>
              <w:pStyle w:val="TAL"/>
              <w:rPr>
                <w:ins w:id="1749" w:author="DCCA" w:date="2020-01-23T15:09:00Z"/>
                <w:rFonts w:eastAsia="Calibri"/>
                <w:b/>
                <w:i/>
                <w:szCs w:val="22"/>
                <w:lang w:eastAsia="ja-JP"/>
              </w:rPr>
            </w:pPr>
            <w:ins w:id="1750" w:author="DCCA" w:date="2020-01-23T15:09:00Z">
              <w:r w:rsidRPr="004E105E">
                <w:rPr>
                  <w:rFonts w:eastAsia="Calibri"/>
                  <w:szCs w:val="22"/>
                  <w:lang w:eastAsia="ja-JP"/>
                </w:rPr>
                <w:t xml:space="preserve">List of </w:t>
              </w:r>
              <w:r>
                <w:rPr>
                  <w:rFonts w:eastAsia="Calibri"/>
                  <w:szCs w:val="22"/>
                  <w:lang w:eastAsia="ja-JP"/>
                </w:rPr>
                <w:t xml:space="preserve">Dormancy outside active time SCell groups </w:t>
              </w:r>
              <w:r w:rsidRPr="004E105E">
                <w:rPr>
                  <w:rFonts w:eastAsia="Calibri"/>
                  <w:szCs w:val="22"/>
                  <w:lang w:eastAsia="ja-JP"/>
                </w:rPr>
                <w:t>to be added or modified</w:t>
              </w:r>
              <w:r>
                <w:rPr>
                  <w:rFonts w:eastAsia="Calibri"/>
                  <w:szCs w:val="22"/>
                  <w:lang w:eastAsia="ja-JP"/>
                </w:rPr>
                <w:t xml:space="preserve">. The use of the Dormancy outside active time SCell groups is specified in TS 38.213 </w:t>
              </w:r>
              <w:r w:rsidRPr="00325D1F">
                <w:rPr>
                  <w:rFonts w:eastAsia="SimSun"/>
                </w:rPr>
                <w:t>[13]</w:t>
              </w:r>
              <w:r w:rsidRPr="004E105E">
                <w:rPr>
                  <w:rFonts w:eastAsia="Calibri"/>
                  <w:szCs w:val="22"/>
                  <w:lang w:eastAsia="ja-JP"/>
                </w:rPr>
                <w:t>.</w:t>
              </w:r>
            </w:ins>
          </w:p>
        </w:tc>
      </w:tr>
      <w:tr w:rsidR="00C60776" w:rsidRPr="004E105E" w14:paraId="149A3125" w14:textId="77777777" w:rsidTr="00427811">
        <w:trPr>
          <w:ins w:id="1751" w:author="DCCA" w:date="2020-01-23T15:09:00Z"/>
        </w:trPr>
        <w:tc>
          <w:tcPr>
            <w:tcW w:w="14173" w:type="dxa"/>
            <w:tcBorders>
              <w:top w:val="single" w:sz="4" w:space="0" w:color="auto"/>
              <w:left w:val="single" w:sz="4" w:space="0" w:color="auto"/>
              <w:bottom w:val="single" w:sz="4" w:space="0" w:color="auto"/>
              <w:right w:val="single" w:sz="4" w:space="0" w:color="auto"/>
            </w:tcBorders>
          </w:tcPr>
          <w:p w14:paraId="2240B6BF" w14:textId="77777777" w:rsidR="00C60776" w:rsidRPr="004E105E" w:rsidRDefault="00C60776" w:rsidP="00427811">
            <w:pPr>
              <w:pStyle w:val="TAL"/>
              <w:rPr>
                <w:ins w:id="1752" w:author="DCCA" w:date="2020-01-23T15:09:00Z"/>
                <w:rFonts w:eastAsia="Calibri"/>
                <w:szCs w:val="22"/>
                <w:lang w:eastAsia="ja-JP"/>
              </w:rPr>
            </w:pPr>
            <w:proofErr w:type="spellStart"/>
            <w:ins w:id="1753" w:author="DCCA" w:date="2020-01-23T15:09:00Z">
              <w:r>
                <w:rPr>
                  <w:rFonts w:eastAsia="Calibri"/>
                  <w:b/>
                  <w:i/>
                  <w:szCs w:val="22"/>
                  <w:lang w:eastAsia="ja-JP"/>
                </w:rPr>
                <w:t>w</w:t>
              </w:r>
              <w:r w:rsidRPr="00461C33">
                <w:rPr>
                  <w:rFonts w:eastAsia="Calibri"/>
                  <w:b/>
                  <w:i/>
                  <w:szCs w:val="22"/>
                  <w:lang w:eastAsia="ja-JP"/>
                </w:rPr>
                <w:t>ithinActiveTimeToAddModList</w:t>
              </w:r>
              <w:proofErr w:type="spellEnd"/>
            </w:ins>
          </w:p>
          <w:p w14:paraId="27AF8BFD" w14:textId="77777777" w:rsidR="00C60776" w:rsidRPr="004E105E" w:rsidRDefault="00C60776" w:rsidP="00427811">
            <w:pPr>
              <w:pStyle w:val="TAL"/>
              <w:rPr>
                <w:ins w:id="1754" w:author="DCCA" w:date="2020-01-23T15:09:00Z"/>
                <w:rFonts w:eastAsia="Calibri"/>
                <w:b/>
                <w:i/>
                <w:szCs w:val="22"/>
                <w:lang w:eastAsia="ja-JP"/>
              </w:rPr>
            </w:pPr>
            <w:ins w:id="1755" w:author="DCCA" w:date="2020-01-23T15:09:00Z">
              <w:r w:rsidRPr="004E105E">
                <w:rPr>
                  <w:rFonts w:eastAsia="Calibri"/>
                  <w:szCs w:val="22"/>
                  <w:lang w:eastAsia="ja-JP"/>
                </w:rPr>
                <w:t xml:space="preserve">List of </w:t>
              </w:r>
              <w:r>
                <w:rPr>
                  <w:rFonts w:eastAsia="Calibri"/>
                  <w:szCs w:val="22"/>
                  <w:lang w:eastAsia="ja-JP"/>
                </w:rPr>
                <w:t xml:space="preserve">Dormancy within active time SCell groups SCell groups </w:t>
              </w:r>
              <w:r w:rsidRPr="004E105E">
                <w:rPr>
                  <w:rFonts w:eastAsia="Calibri"/>
                  <w:szCs w:val="22"/>
                  <w:lang w:eastAsia="ja-JP"/>
                </w:rPr>
                <w:t>to be added or modified</w:t>
              </w:r>
              <w:r>
                <w:rPr>
                  <w:rFonts w:eastAsia="Calibri"/>
                  <w:szCs w:val="22"/>
                  <w:lang w:eastAsia="ja-JP"/>
                </w:rPr>
                <w:t>. The use of the Dormancy within active time SCell groups is specified in TS 38.213</w:t>
              </w:r>
              <w:r w:rsidRPr="00325D1F">
                <w:rPr>
                  <w:rFonts w:eastAsia="SimSun"/>
                </w:rPr>
                <w:t xml:space="preserve"> [13]</w:t>
              </w:r>
              <w:r w:rsidRPr="004E105E">
                <w:rPr>
                  <w:rFonts w:eastAsia="Calibri"/>
                  <w:szCs w:val="22"/>
                  <w:lang w:eastAsia="ja-JP"/>
                </w:rPr>
                <w:t>.</w:t>
              </w:r>
              <w:r>
                <w:rPr>
                  <w:rFonts w:eastAsia="Calibri"/>
                  <w:szCs w:val="22"/>
                  <w:lang w:eastAsia="ja-JP"/>
                </w:rPr>
                <w:t xml:space="preserve"> </w:t>
              </w:r>
            </w:ins>
          </w:p>
        </w:tc>
      </w:tr>
    </w:tbl>
    <w:p w14:paraId="39D71A57" w14:textId="77777777" w:rsidR="00C60776" w:rsidRPr="00325D1F" w:rsidRDefault="00C60776"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0D872D24"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F8507C0" w14:textId="77777777" w:rsidR="00FD7D8E" w:rsidRPr="00325D1F" w:rsidRDefault="00FD7D8E" w:rsidP="00FD7D8E">
            <w:pPr>
              <w:pStyle w:val="TAH"/>
              <w:rPr>
                <w:szCs w:val="22"/>
                <w:lang w:eastAsia="ja-JP"/>
              </w:rPr>
            </w:pPr>
            <w:proofErr w:type="spellStart"/>
            <w:r w:rsidRPr="00325D1F">
              <w:rPr>
                <w:i/>
                <w:szCs w:val="22"/>
                <w:lang w:eastAsia="ja-JP"/>
              </w:rPr>
              <w:t>ReconfigurationWithSync</w:t>
            </w:r>
            <w:proofErr w:type="spellEnd"/>
            <w:r w:rsidRPr="00325D1F">
              <w:rPr>
                <w:szCs w:val="22"/>
                <w:lang w:eastAsia="ja-JP"/>
              </w:rPr>
              <w:t xml:space="preserve"> field descriptions</w:t>
            </w:r>
          </w:p>
        </w:tc>
      </w:tr>
      <w:tr w:rsidR="00FD7D8E" w:rsidRPr="00325D1F" w14:paraId="51AEAF71"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15DB7022" w14:textId="77777777" w:rsidR="00FD7D8E" w:rsidRPr="00325D1F" w:rsidRDefault="00FD7D8E" w:rsidP="00FD7D8E">
            <w:pPr>
              <w:pStyle w:val="TAL"/>
              <w:rPr>
                <w:b/>
                <w:i/>
                <w:szCs w:val="22"/>
                <w:lang w:eastAsia="ja-JP"/>
              </w:rPr>
            </w:pPr>
            <w:proofErr w:type="spellStart"/>
            <w:r w:rsidRPr="00325D1F">
              <w:rPr>
                <w:b/>
                <w:i/>
                <w:szCs w:val="22"/>
                <w:lang w:eastAsia="ja-JP"/>
              </w:rPr>
              <w:t>rach-ConfigDedicated</w:t>
            </w:r>
            <w:proofErr w:type="spellEnd"/>
          </w:p>
          <w:p w14:paraId="1E6988B8" w14:textId="77777777" w:rsidR="00FD7D8E" w:rsidRPr="00325D1F" w:rsidRDefault="00FD7D8E" w:rsidP="00FD7D8E">
            <w:pPr>
              <w:pStyle w:val="TAL"/>
              <w:rPr>
                <w:szCs w:val="22"/>
                <w:lang w:eastAsia="ja-JP"/>
              </w:rPr>
            </w:pPr>
            <w:r w:rsidRPr="00325D1F">
              <w:rPr>
                <w:szCs w:val="22"/>
                <w:lang w:eastAsia="ja-JP"/>
              </w:rPr>
              <w:t xml:space="preserve">Random access configuration to be used for the reconfiguration with sync (e.g. handover). The UE performs the RA according to these parameters in the </w:t>
            </w:r>
            <w:proofErr w:type="spellStart"/>
            <w:r w:rsidRPr="00325D1F">
              <w:rPr>
                <w:i/>
                <w:szCs w:val="22"/>
                <w:lang w:eastAsia="ja-JP"/>
              </w:rPr>
              <w:t>firstActiveUplinkBWP</w:t>
            </w:r>
            <w:proofErr w:type="spellEnd"/>
            <w:r w:rsidRPr="00325D1F">
              <w:rPr>
                <w:szCs w:val="22"/>
                <w:lang w:eastAsia="ja-JP"/>
              </w:rPr>
              <w:t xml:space="preserve"> (see </w:t>
            </w:r>
            <w:proofErr w:type="spellStart"/>
            <w:r w:rsidRPr="00325D1F">
              <w:rPr>
                <w:i/>
                <w:szCs w:val="22"/>
                <w:lang w:eastAsia="ja-JP"/>
              </w:rPr>
              <w:t>UplinkConfig</w:t>
            </w:r>
            <w:proofErr w:type="spellEnd"/>
            <w:r w:rsidRPr="00325D1F">
              <w:rPr>
                <w:szCs w:val="22"/>
                <w:lang w:eastAsia="ja-JP"/>
              </w:rPr>
              <w:t>).</w:t>
            </w:r>
          </w:p>
        </w:tc>
      </w:tr>
      <w:tr w:rsidR="00FD7D8E" w:rsidRPr="00325D1F" w14:paraId="1DD5663F"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358D6F86" w14:textId="77777777" w:rsidR="00FD7D8E" w:rsidRPr="00325D1F" w:rsidRDefault="00FD7D8E" w:rsidP="00FD7D8E">
            <w:pPr>
              <w:pStyle w:val="TAL"/>
              <w:rPr>
                <w:b/>
                <w:i/>
                <w:szCs w:val="22"/>
                <w:lang w:eastAsia="ja-JP"/>
              </w:rPr>
            </w:pPr>
            <w:proofErr w:type="spellStart"/>
            <w:r w:rsidRPr="00325D1F">
              <w:rPr>
                <w:b/>
                <w:i/>
                <w:szCs w:val="22"/>
                <w:lang w:eastAsia="ja-JP"/>
              </w:rPr>
              <w:t>smtc</w:t>
            </w:r>
            <w:proofErr w:type="spellEnd"/>
          </w:p>
          <w:p w14:paraId="0DFC299F" w14:textId="77777777" w:rsidR="00FD7D8E" w:rsidRPr="00325D1F" w:rsidRDefault="00FD7D8E" w:rsidP="00FD7D8E">
            <w:pPr>
              <w:pStyle w:val="TAL"/>
              <w:rPr>
                <w:szCs w:val="22"/>
                <w:lang w:eastAsia="ja-JP"/>
              </w:rPr>
            </w:pPr>
            <w:r w:rsidRPr="00325D1F">
              <w:rPr>
                <w:szCs w:val="22"/>
                <w:lang w:eastAsia="ja-JP"/>
              </w:rPr>
              <w:t xml:space="preserve">The SSB periodicity/offset/duration configuration of target cell for NR PSCell change and NR PCell change. The network sets the </w:t>
            </w:r>
            <w:proofErr w:type="spellStart"/>
            <w:r w:rsidRPr="00325D1F">
              <w:rPr>
                <w:i/>
                <w:szCs w:val="22"/>
                <w:lang w:eastAsia="ja-JP"/>
              </w:rPr>
              <w:t>periodicityAndOffset</w:t>
            </w:r>
            <w:proofErr w:type="spellEnd"/>
            <w:r w:rsidRPr="00325D1F">
              <w:rPr>
                <w:szCs w:val="22"/>
                <w:lang w:eastAsia="ja-JP"/>
              </w:rPr>
              <w:t xml:space="preserve"> to indicate the same periodicity as </w:t>
            </w:r>
            <w:proofErr w:type="spellStart"/>
            <w:r w:rsidRPr="00325D1F">
              <w:rPr>
                <w:i/>
                <w:szCs w:val="22"/>
                <w:lang w:eastAsia="ja-JP"/>
              </w:rPr>
              <w:t>ssb-periodicityServingCell</w:t>
            </w:r>
            <w:proofErr w:type="spellEnd"/>
            <w:r w:rsidRPr="00325D1F">
              <w:rPr>
                <w:szCs w:val="22"/>
                <w:lang w:eastAsia="ja-JP"/>
              </w:rPr>
              <w:t xml:space="preserve"> in </w:t>
            </w:r>
            <w:proofErr w:type="spellStart"/>
            <w:r w:rsidRPr="00325D1F">
              <w:rPr>
                <w:i/>
                <w:szCs w:val="22"/>
                <w:lang w:eastAsia="ja-JP"/>
              </w:rPr>
              <w:t>spCellConfigCommon</w:t>
            </w:r>
            <w:proofErr w:type="spellEnd"/>
            <w:r w:rsidRPr="00325D1F">
              <w:rPr>
                <w:szCs w:val="22"/>
                <w:lang w:eastAsia="ja-JP"/>
              </w:rPr>
              <w:t xml:space="preserve">. For case of NR </w:t>
            </w:r>
            <w:proofErr w:type="spellStart"/>
            <w:r w:rsidRPr="00325D1F">
              <w:rPr>
                <w:szCs w:val="22"/>
                <w:lang w:eastAsia="ja-JP"/>
              </w:rPr>
              <w:t>PCell</w:t>
            </w:r>
            <w:proofErr w:type="spellEnd"/>
            <w:r w:rsidRPr="00325D1F">
              <w:rPr>
                <w:szCs w:val="22"/>
                <w:lang w:eastAsia="ja-JP"/>
              </w:rPr>
              <w:t xml:space="preserve"> change, the </w:t>
            </w:r>
            <w:proofErr w:type="spellStart"/>
            <w:r w:rsidRPr="00325D1F">
              <w:rPr>
                <w:i/>
                <w:szCs w:val="22"/>
                <w:lang w:eastAsia="ja-JP"/>
              </w:rPr>
              <w:t>smtc</w:t>
            </w:r>
            <w:proofErr w:type="spellEnd"/>
            <w:r w:rsidRPr="00325D1F">
              <w:rPr>
                <w:szCs w:val="22"/>
                <w:lang w:eastAsia="ja-JP"/>
              </w:rPr>
              <w:t xml:space="preserve"> is based on the timing reference of source PCell. For case of NR PSCell change, it is based on the timing reference of source PSCell. If the field is absent, the UE uses the SMTC in the </w:t>
            </w:r>
            <w:proofErr w:type="spellStart"/>
            <w:r w:rsidRPr="00325D1F">
              <w:rPr>
                <w:i/>
              </w:rPr>
              <w:t>measObjectNR</w:t>
            </w:r>
            <w:proofErr w:type="spellEnd"/>
            <w:r w:rsidRPr="00325D1F">
              <w:rPr>
                <w:szCs w:val="22"/>
                <w:lang w:eastAsia="ja-JP"/>
              </w:rPr>
              <w:t xml:space="preserve"> having the same SSB frequency and subcarrier spacing,</w:t>
            </w:r>
            <w:r w:rsidRPr="00325D1F">
              <w:t xml:space="preserve"> </w:t>
            </w:r>
            <w:r w:rsidRPr="00325D1F">
              <w:rPr>
                <w:szCs w:val="22"/>
                <w:lang w:eastAsia="ja-JP"/>
              </w:rPr>
              <w:t>as configured before the reception of the RRC message.</w:t>
            </w:r>
          </w:p>
        </w:tc>
      </w:tr>
    </w:tbl>
    <w:p w14:paraId="1EC03C2E"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3255F092" w14:textId="77777777" w:rsidTr="00FD7D8E">
        <w:tc>
          <w:tcPr>
            <w:tcW w:w="14281" w:type="dxa"/>
          </w:tcPr>
          <w:p w14:paraId="4FD17A84" w14:textId="77777777" w:rsidR="00FD7D8E" w:rsidRPr="00325D1F" w:rsidRDefault="00FD7D8E" w:rsidP="00FD7D8E">
            <w:pPr>
              <w:pStyle w:val="TAH"/>
              <w:rPr>
                <w:szCs w:val="22"/>
                <w:lang w:eastAsia="ja-JP"/>
              </w:rPr>
            </w:pPr>
            <w:proofErr w:type="spellStart"/>
            <w:r w:rsidRPr="00325D1F">
              <w:rPr>
                <w:i/>
                <w:szCs w:val="22"/>
                <w:lang w:eastAsia="ja-JP"/>
              </w:rPr>
              <w:lastRenderedPageBreak/>
              <w:t>SCellConfig</w:t>
            </w:r>
            <w:proofErr w:type="spellEnd"/>
            <w:r w:rsidRPr="00325D1F">
              <w:rPr>
                <w:i/>
                <w:szCs w:val="22"/>
                <w:lang w:eastAsia="ja-JP"/>
              </w:rPr>
              <w:t xml:space="preserve"> </w:t>
            </w:r>
            <w:r w:rsidRPr="00325D1F">
              <w:t>field descriptions</w:t>
            </w:r>
          </w:p>
        </w:tc>
      </w:tr>
      <w:tr w:rsidR="00FD7D8E" w:rsidRPr="00325D1F" w14:paraId="5ED11DD8" w14:textId="77777777" w:rsidTr="00FD7D8E">
        <w:tc>
          <w:tcPr>
            <w:tcW w:w="14281" w:type="dxa"/>
          </w:tcPr>
          <w:p w14:paraId="25FAE9FB" w14:textId="77777777" w:rsidR="00FD7D8E" w:rsidRPr="00325D1F" w:rsidRDefault="00FD7D8E" w:rsidP="00FD7D8E">
            <w:pPr>
              <w:pStyle w:val="TAL"/>
              <w:rPr>
                <w:szCs w:val="22"/>
                <w:lang w:eastAsia="ja-JP"/>
              </w:rPr>
            </w:pPr>
            <w:proofErr w:type="spellStart"/>
            <w:r w:rsidRPr="00325D1F">
              <w:rPr>
                <w:b/>
                <w:i/>
                <w:szCs w:val="22"/>
                <w:lang w:eastAsia="ja-JP"/>
              </w:rPr>
              <w:t>smtc</w:t>
            </w:r>
            <w:proofErr w:type="spellEnd"/>
          </w:p>
          <w:p w14:paraId="25EF0CF7" w14:textId="77777777" w:rsidR="00FD7D8E" w:rsidRPr="00325D1F" w:rsidRDefault="00FD7D8E" w:rsidP="00FD7D8E">
            <w:pPr>
              <w:pStyle w:val="TAL"/>
              <w:rPr>
                <w:szCs w:val="22"/>
                <w:lang w:eastAsia="ja-JP"/>
              </w:rPr>
            </w:pPr>
            <w:r w:rsidRPr="00325D1F">
              <w:rPr>
                <w:szCs w:val="22"/>
                <w:lang w:eastAsia="ja-JP"/>
              </w:rPr>
              <w:t xml:space="preserve">The SSB periodicity/offset/duration configuration of target cell for NR SCell addition. The network sets the </w:t>
            </w:r>
            <w:proofErr w:type="spellStart"/>
            <w:r w:rsidRPr="00325D1F">
              <w:rPr>
                <w:i/>
                <w:szCs w:val="22"/>
                <w:lang w:eastAsia="ja-JP"/>
              </w:rPr>
              <w:t>periodicityAndOffset</w:t>
            </w:r>
            <w:proofErr w:type="spellEnd"/>
            <w:r w:rsidRPr="00325D1F">
              <w:rPr>
                <w:szCs w:val="22"/>
                <w:lang w:eastAsia="ja-JP"/>
              </w:rPr>
              <w:t xml:space="preserve"> to indicate the same periodicity as </w:t>
            </w:r>
            <w:proofErr w:type="spellStart"/>
            <w:r w:rsidRPr="00325D1F">
              <w:rPr>
                <w:i/>
                <w:szCs w:val="22"/>
                <w:lang w:eastAsia="ja-JP"/>
              </w:rPr>
              <w:t>ssb-periodicityServingCell</w:t>
            </w:r>
            <w:proofErr w:type="spellEnd"/>
            <w:r w:rsidRPr="00325D1F">
              <w:rPr>
                <w:szCs w:val="22"/>
                <w:lang w:eastAsia="ja-JP"/>
              </w:rPr>
              <w:t xml:space="preserve"> in </w:t>
            </w:r>
            <w:proofErr w:type="spellStart"/>
            <w:r w:rsidRPr="00325D1F">
              <w:rPr>
                <w:i/>
                <w:szCs w:val="22"/>
                <w:lang w:eastAsia="ja-JP"/>
              </w:rPr>
              <w:t>sCellConfigCommon</w:t>
            </w:r>
            <w:proofErr w:type="spellEnd"/>
            <w:r w:rsidRPr="00325D1F">
              <w:rPr>
                <w:szCs w:val="22"/>
                <w:lang w:eastAsia="ja-JP"/>
              </w:rPr>
              <w:t xml:space="preserve">. The </w:t>
            </w:r>
            <w:proofErr w:type="spellStart"/>
            <w:r w:rsidRPr="00325D1F">
              <w:rPr>
                <w:i/>
                <w:szCs w:val="22"/>
                <w:lang w:eastAsia="ja-JP"/>
              </w:rPr>
              <w:t>smtc</w:t>
            </w:r>
            <w:proofErr w:type="spellEnd"/>
            <w:r w:rsidRPr="00325D1F">
              <w:rPr>
                <w:szCs w:val="22"/>
                <w:lang w:eastAsia="ja-JP"/>
              </w:rPr>
              <w:t xml:space="preserve"> is based on the timing of the </w:t>
            </w:r>
            <w:proofErr w:type="spellStart"/>
            <w:r w:rsidRPr="00325D1F">
              <w:rPr>
                <w:szCs w:val="22"/>
                <w:lang w:eastAsia="ja-JP"/>
              </w:rPr>
              <w:t>SpCell</w:t>
            </w:r>
            <w:proofErr w:type="spellEnd"/>
            <w:r w:rsidRPr="00325D1F">
              <w:rPr>
                <w:szCs w:val="22"/>
                <w:lang w:eastAsia="ja-JP"/>
              </w:rPr>
              <w:t xml:space="preserve"> of associated cell group. In case of inter-RAT handover to NR, the timing reference is the NR PCell. In case of intra-NR PCell change (standalone NR) or NR PSCell change (EN-DC), the timing reference is the target </w:t>
            </w:r>
            <w:proofErr w:type="spellStart"/>
            <w:r w:rsidRPr="00325D1F">
              <w:rPr>
                <w:szCs w:val="22"/>
                <w:lang w:eastAsia="ja-JP"/>
              </w:rPr>
              <w:t>SpCell</w:t>
            </w:r>
            <w:proofErr w:type="spellEnd"/>
            <w:r w:rsidRPr="00325D1F">
              <w:rPr>
                <w:szCs w:val="22"/>
                <w:lang w:eastAsia="ja-JP"/>
              </w:rPr>
              <w:t xml:space="preserve">. If the field is absent, the UE uses the SMTC in the </w:t>
            </w:r>
            <w:proofErr w:type="spellStart"/>
            <w:r w:rsidRPr="00325D1F">
              <w:rPr>
                <w:i/>
              </w:rPr>
              <w:t>measObjectNR</w:t>
            </w:r>
            <w:proofErr w:type="spellEnd"/>
            <w:r w:rsidRPr="00325D1F">
              <w:rPr>
                <w:szCs w:val="22"/>
                <w:lang w:eastAsia="ja-JP"/>
              </w:rPr>
              <w:t xml:space="preserve"> having the same SSB frequency and subcarrier spacing, as configured before the reception of the RRC message.</w:t>
            </w:r>
          </w:p>
        </w:tc>
      </w:tr>
    </w:tbl>
    <w:p w14:paraId="1772D790"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2C47806E" w14:textId="77777777" w:rsidTr="00FD7D8E">
        <w:tc>
          <w:tcPr>
            <w:tcW w:w="14507" w:type="dxa"/>
            <w:tcBorders>
              <w:top w:val="single" w:sz="4" w:space="0" w:color="auto"/>
              <w:left w:val="single" w:sz="4" w:space="0" w:color="auto"/>
              <w:bottom w:val="single" w:sz="4" w:space="0" w:color="auto"/>
              <w:right w:val="single" w:sz="4" w:space="0" w:color="auto"/>
            </w:tcBorders>
            <w:hideMark/>
          </w:tcPr>
          <w:p w14:paraId="2BC47EF6" w14:textId="77777777" w:rsidR="00FD7D8E" w:rsidRPr="00325D1F" w:rsidRDefault="00FD7D8E" w:rsidP="00FD7D8E">
            <w:pPr>
              <w:pStyle w:val="TAH"/>
              <w:rPr>
                <w:szCs w:val="22"/>
                <w:lang w:eastAsia="ja-JP"/>
              </w:rPr>
            </w:pPr>
            <w:proofErr w:type="spellStart"/>
            <w:r w:rsidRPr="00325D1F">
              <w:rPr>
                <w:i/>
                <w:szCs w:val="22"/>
                <w:lang w:eastAsia="ja-JP"/>
              </w:rPr>
              <w:t>SpCellConfig</w:t>
            </w:r>
            <w:proofErr w:type="spellEnd"/>
            <w:r w:rsidRPr="00325D1F">
              <w:rPr>
                <w:i/>
                <w:szCs w:val="22"/>
                <w:lang w:eastAsia="ja-JP"/>
              </w:rPr>
              <w:t xml:space="preserve"> </w:t>
            </w:r>
            <w:r w:rsidRPr="00325D1F">
              <w:t>field descriptions</w:t>
            </w:r>
          </w:p>
        </w:tc>
      </w:tr>
      <w:tr w:rsidR="00FD7D8E" w:rsidRPr="00325D1F" w14:paraId="49E48E5B" w14:textId="77777777" w:rsidTr="00FD7D8E">
        <w:tc>
          <w:tcPr>
            <w:tcW w:w="14507" w:type="dxa"/>
            <w:tcBorders>
              <w:top w:val="single" w:sz="4" w:space="0" w:color="auto"/>
              <w:left w:val="single" w:sz="4" w:space="0" w:color="auto"/>
              <w:bottom w:val="single" w:sz="4" w:space="0" w:color="auto"/>
              <w:right w:val="single" w:sz="4" w:space="0" w:color="auto"/>
            </w:tcBorders>
            <w:hideMark/>
          </w:tcPr>
          <w:p w14:paraId="4E16C65D" w14:textId="77777777" w:rsidR="00FD7D8E" w:rsidRPr="00325D1F" w:rsidRDefault="00FD7D8E" w:rsidP="00FD7D8E">
            <w:pPr>
              <w:pStyle w:val="TAL"/>
              <w:rPr>
                <w:szCs w:val="22"/>
                <w:lang w:eastAsia="ja-JP"/>
              </w:rPr>
            </w:pPr>
            <w:proofErr w:type="spellStart"/>
            <w:r w:rsidRPr="00325D1F">
              <w:rPr>
                <w:b/>
                <w:i/>
                <w:szCs w:val="22"/>
                <w:lang w:eastAsia="ja-JP"/>
              </w:rPr>
              <w:t>reconfigurationWithSync</w:t>
            </w:r>
            <w:proofErr w:type="spellEnd"/>
          </w:p>
          <w:p w14:paraId="5AC4C5C9" w14:textId="77777777" w:rsidR="00FD7D8E" w:rsidRPr="00325D1F" w:rsidRDefault="00FD7D8E" w:rsidP="00FD7D8E">
            <w:pPr>
              <w:pStyle w:val="TAL"/>
              <w:rPr>
                <w:szCs w:val="22"/>
                <w:lang w:eastAsia="ja-JP"/>
              </w:rPr>
            </w:pPr>
            <w:r w:rsidRPr="00325D1F">
              <w:rPr>
                <w:szCs w:val="22"/>
                <w:lang w:eastAsia="ja-JP"/>
              </w:rPr>
              <w:t xml:space="preserve">Parameters for the synchronous reconfiguration to the target </w:t>
            </w:r>
            <w:proofErr w:type="spellStart"/>
            <w:r w:rsidRPr="00325D1F">
              <w:rPr>
                <w:szCs w:val="22"/>
                <w:lang w:eastAsia="ja-JP"/>
              </w:rPr>
              <w:t>SpCell</w:t>
            </w:r>
            <w:proofErr w:type="spellEnd"/>
            <w:r w:rsidRPr="00325D1F">
              <w:rPr>
                <w:szCs w:val="22"/>
                <w:lang w:eastAsia="ja-JP"/>
              </w:rPr>
              <w:t>.</w:t>
            </w:r>
          </w:p>
        </w:tc>
      </w:tr>
      <w:tr w:rsidR="00FD7D8E" w:rsidRPr="00325D1F" w14:paraId="098E9911" w14:textId="77777777" w:rsidTr="00FD7D8E">
        <w:tc>
          <w:tcPr>
            <w:tcW w:w="14507" w:type="dxa"/>
            <w:tcBorders>
              <w:top w:val="single" w:sz="4" w:space="0" w:color="auto"/>
              <w:left w:val="single" w:sz="4" w:space="0" w:color="auto"/>
              <w:bottom w:val="single" w:sz="4" w:space="0" w:color="auto"/>
              <w:right w:val="single" w:sz="4" w:space="0" w:color="auto"/>
            </w:tcBorders>
            <w:hideMark/>
          </w:tcPr>
          <w:p w14:paraId="603606D5" w14:textId="77777777" w:rsidR="00FD7D8E" w:rsidRPr="00325D1F" w:rsidRDefault="00FD7D8E" w:rsidP="00FD7D8E">
            <w:pPr>
              <w:pStyle w:val="TAL"/>
              <w:rPr>
                <w:szCs w:val="22"/>
                <w:lang w:eastAsia="ja-JP"/>
              </w:rPr>
            </w:pPr>
            <w:proofErr w:type="spellStart"/>
            <w:r w:rsidRPr="00325D1F">
              <w:rPr>
                <w:b/>
                <w:i/>
                <w:szCs w:val="22"/>
                <w:lang w:eastAsia="ja-JP"/>
              </w:rPr>
              <w:t>rlf-TimersAndConstants</w:t>
            </w:r>
            <w:proofErr w:type="spellEnd"/>
          </w:p>
          <w:p w14:paraId="13B1080D" w14:textId="77777777" w:rsidR="00FD7D8E" w:rsidRPr="00325D1F" w:rsidRDefault="00FD7D8E" w:rsidP="00FD7D8E">
            <w:pPr>
              <w:pStyle w:val="TAL"/>
              <w:rPr>
                <w:szCs w:val="22"/>
                <w:lang w:eastAsia="ja-JP"/>
              </w:rPr>
            </w:pPr>
            <w:r w:rsidRPr="00325D1F">
              <w:rPr>
                <w:szCs w:val="22"/>
                <w:lang w:eastAsia="ja-JP"/>
              </w:rPr>
              <w:t xml:space="preserve">Timers and constants for detecting and triggering cell-level radio link failure. For the SCG, </w:t>
            </w:r>
            <w:proofErr w:type="spellStart"/>
            <w:r w:rsidRPr="00325D1F">
              <w:rPr>
                <w:i/>
              </w:rPr>
              <w:t>rlf-TimersAndConstants</w:t>
            </w:r>
            <w:proofErr w:type="spellEnd"/>
            <w:r w:rsidRPr="00325D1F">
              <w:rPr>
                <w:szCs w:val="22"/>
                <w:lang w:eastAsia="ja-JP"/>
              </w:rPr>
              <w:t xml:space="preserve"> can only be set to </w:t>
            </w:r>
            <w:r w:rsidRPr="00325D1F">
              <w:rPr>
                <w:i/>
                <w:szCs w:val="22"/>
                <w:lang w:eastAsia="ja-JP"/>
              </w:rPr>
              <w:t>setup</w:t>
            </w:r>
            <w:r w:rsidRPr="00325D1F">
              <w:rPr>
                <w:szCs w:val="22"/>
                <w:lang w:eastAsia="ja-JP"/>
              </w:rPr>
              <w:t xml:space="preserve"> and is always included at SCG addition.</w:t>
            </w:r>
          </w:p>
        </w:tc>
      </w:tr>
      <w:tr w:rsidR="00FD7D8E" w:rsidRPr="00325D1F" w14:paraId="5B5047FF" w14:textId="77777777" w:rsidTr="00FD7D8E">
        <w:tc>
          <w:tcPr>
            <w:tcW w:w="14507" w:type="dxa"/>
            <w:tcBorders>
              <w:top w:val="single" w:sz="4" w:space="0" w:color="auto"/>
              <w:left w:val="single" w:sz="4" w:space="0" w:color="auto"/>
              <w:bottom w:val="single" w:sz="4" w:space="0" w:color="auto"/>
              <w:right w:val="single" w:sz="4" w:space="0" w:color="auto"/>
            </w:tcBorders>
            <w:hideMark/>
          </w:tcPr>
          <w:p w14:paraId="3E92D973" w14:textId="77777777" w:rsidR="00FD7D8E" w:rsidRPr="00325D1F" w:rsidRDefault="00FD7D8E" w:rsidP="00FD7D8E">
            <w:pPr>
              <w:pStyle w:val="TAL"/>
              <w:rPr>
                <w:szCs w:val="22"/>
                <w:lang w:eastAsia="ja-JP"/>
              </w:rPr>
            </w:pPr>
            <w:proofErr w:type="spellStart"/>
            <w:r w:rsidRPr="00325D1F">
              <w:rPr>
                <w:b/>
                <w:i/>
                <w:szCs w:val="22"/>
                <w:lang w:eastAsia="ja-JP"/>
              </w:rPr>
              <w:t>servCellIndex</w:t>
            </w:r>
            <w:proofErr w:type="spellEnd"/>
          </w:p>
          <w:p w14:paraId="22ACD411" w14:textId="77777777" w:rsidR="00FD7D8E" w:rsidRPr="00325D1F" w:rsidRDefault="00FD7D8E" w:rsidP="00FD7D8E">
            <w:pPr>
              <w:pStyle w:val="TAL"/>
              <w:rPr>
                <w:szCs w:val="22"/>
                <w:lang w:eastAsia="ja-JP"/>
              </w:rPr>
            </w:pPr>
            <w:r w:rsidRPr="00325D1F">
              <w:rPr>
                <w:szCs w:val="22"/>
                <w:lang w:eastAsia="ja-JP"/>
              </w:rPr>
              <w:t>Serving cell ID of a PSCell. The PCell of the Master Cell Group uses ID = 0.</w:t>
            </w:r>
          </w:p>
        </w:tc>
      </w:tr>
    </w:tbl>
    <w:p w14:paraId="31E6E7D7"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D7D8E" w:rsidRPr="00325D1F" w14:paraId="68E48671"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0258F3A8" w14:textId="77777777" w:rsidR="00FD7D8E" w:rsidRPr="00325D1F" w:rsidRDefault="00FD7D8E" w:rsidP="00FD7D8E">
            <w:pPr>
              <w:pStyle w:val="TAH"/>
              <w:rPr>
                <w:rFonts w:eastAsia="Calibri"/>
                <w:szCs w:val="22"/>
                <w:lang w:eastAsia="ja-JP"/>
              </w:rPr>
            </w:pPr>
            <w:r w:rsidRPr="00325D1F">
              <w:rPr>
                <w:rFonts w:eastAsia="Calibri"/>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8831A0" w14:textId="77777777" w:rsidR="00FD7D8E" w:rsidRPr="00325D1F" w:rsidRDefault="00FD7D8E" w:rsidP="00FD7D8E">
            <w:pPr>
              <w:pStyle w:val="TAH"/>
              <w:rPr>
                <w:rFonts w:eastAsia="Calibri"/>
                <w:szCs w:val="22"/>
                <w:lang w:eastAsia="ja-JP"/>
              </w:rPr>
            </w:pPr>
            <w:r w:rsidRPr="00325D1F">
              <w:rPr>
                <w:rFonts w:eastAsia="Calibri"/>
                <w:szCs w:val="22"/>
                <w:lang w:eastAsia="ja-JP"/>
              </w:rPr>
              <w:t>Explanation</w:t>
            </w:r>
          </w:p>
        </w:tc>
      </w:tr>
      <w:tr w:rsidR="00FD7D8E" w:rsidRPr="00325D1F" w14:paraId="6EE46D13" w14:textId="77777777" w:rsidTr="00FD7D8E">
        <w:tc>
          <w:tcPr>
            <w:tcW w:w="4027" w:type="dxa"/>
            <w:shd w:val="clear" w:color="auto" w:fill="auto"/>
          </w:tcPr>
          <w:p w14:paraId="22067A30" w14:textId="77777777" w:rsidR="00FD7D8E" w:rsidRPr="00325D1F" w:rsidRDefault="00FD7D8E" w:rsidP="00FD7D8E">
            <w:pPr>
              <w:pStyle w:val="TAL"/>
              <w:rPr>
                <w:rFonts w:eastAsia="Calibri"/>
                <w:i/>
                <w:szCs w:val="22"/>
                <w:lang w:eastAsia="ja-JP"/>
              </w:rPr>
            </w:pPr>
            <w:r w:rsidRPr="00325D1F">
              <w:rPr>
                <w:rFonts w:eastAsia="Calibri"/>
                <w:i/>
                <w:szCs w:val="22"/>
                <w:lang w:eastAsia="ja-JP"/>
              </w:rPr>
              <w:t>BWP-</w:t>
            </w:r>
            <w:proofErr w:type="spellStart"/>
            <w:r w:rsidRPr="00325D1F">
              <w:rPr>
                <w:rFonts w:eastAsia="Calibri"/>
                <w:i/>
                <w:szCs w:val="22"/>
                <w:lang w:eastAsia="ja-JP"/>
              </w:rPr>
              <w:t>Reconfig</w:t>
            </w:r>
            <w:proofErr w:type="spellEnd"/>
          </w:p>
        </w:tc>
        <w:tc>
          <w:tcPr>
            <w:tcW w:w="10146" w:type="dxa"/>
            <w:shd w:val="clear" w:color="auto" w:fill="auto"/>
          </w:tcPr>
          <w:p w14:paraId="6D8A54CF" w14:textId="77777777" w:rsidR="00FD7D8E" w:rsidRPr="00325D1F" w:rsidRDefault="00FD7D8E" w:rsidP="00FD7D8E">
            <w:pPr>
              <w:pStyle w:val="TAL"/>
              <w:rPr>
                <w:rFonts w:eastAsia="Calibri"/>
                <w:szCs w:val="22"/>
                <w:lang w:eastAsia="ja-JP"/>
              </w:rPr>
            </w:pPr>
            <w:r w:rsidRPr="00325D1F">
              <w:rPr>
                <w:rFonts w:eastAsia="Calibri"/>
                <w:szCs w:val="22"/>
                <w:lang w:eastAsia="ja-JP"/>
              </w:rPr>
              <w:t xml:space="preserve">The field is optionally present, Need N, if the BWPs are reconfigured or if serving cells are added or removed. Otherwise it is absent. </w:t>
            </w:r>
          </w:p>
        </w:tc>
      </w:tr>
      <w:tr w:rsidR="00C60776" w:rsidRPr="00325D1F" w14:paraId="166CE31C" w14:textId="77777777" w:rsidTr="00FD7D8E">
        <w:trPr>
          <w:ins w:id="1756" w:author="DCCA" w:date="2020-01-23T15:09:00Z"/>
        </w:trPr>
        <w:tc>
          <w:tcPr>
            <w:tcW w:w="4027" w:type="dxa"/>
            <w:tcBorders>
              <w:top w:val="single" w:sz="4" w:space="0" w:color="auto"/>
              <w:left w:val="single" w:sz="4" w:space="0" w:color="auto"/>
              <w:bottom w:val="single" w:sz="4" w:space="0" w:color="auto"/>
              <w:right w:val="single" w:sz="4" w:space="0" w:color="auto"/>
            </w:tcBorders>
          </w:tcPr>
          <w:p w14:paraId="18FC3660" w14:textId="05E20605" w:rsidR="00C60776" w:rsidRPr="00325D1F" w:rsidRDefault="00C60776" w:rsidP="00C60776">
            <w:pPr>
              <w:pStyle w:val="TAL"/>
              <w:rPr>
                <w:ins w:id="1757" w:author="DCCA" w:date="2020-01-23T15:09:00Z"/>
                <w:rFonts w:eastAsia="Calibri"/>
                <w:i/>
                <w:szCs w:val="22"/>
                <w:lang w:eastAsia="ja-JP"/>
              </w:rPr>
            </w:pPr>
            <w:proofErr w:type="spellStart"/>
            <w:ins w:id="1758" w:author="DCCA" w:date="2020-01-23T15:09:00Z">
              <w:r>
                <w:rPr>
                  <w:rFonts w:eastAsia="Calibri"/>
                  <w:i/>
                  <w:szCs w:val="22"/>
                  <w:lang w:eastAsia="ja-JP"/>
                </w:rPr>
                <w:t>DormancyWUS</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1EBEBD32" w14:textId="4B0DA557" w:rsidR="00C60776" w:rsidRPr="00325D1F" w:rsidRDefault="00C60776" w:rsidP="00C60776">
            <w:pPr>
              <w:pStyle w:val="TAL"/>
              <w:rPr>
                <w:ins w:id="1759" w:author="DCCA" w:date="2020-01-23T15:09:00Z"/>
                <w:rFonts w:eastAsia="Calibri"/>
                <w:szCs w:val="22"/>
                <w:lang w:eastAsia="ja-JP"/>
              </w:rPr>
            </w:pPr>
            <w:ins w:id="1760" w:author="DCCA" w:date="2020-01-23T15:09:00Z">
              <w:r>
                <w:rPr>
                  <w:rFonts w:eastAsia="Calibri"/>
                  <w:szCs w:val="22"/>
                  <w:lang w:eastAsia="ja-JP"/>
                </w:rPr>
                <w:t>The field is optionally present, Need N, if WUS is configured</w:t>
              </w:r>
              <w:r>
                <w:rPr>
                  <w:rFonts w:eastAsia="Calibri"/>
                  <w:i/>
                  <w:szCs w:val="22"/>
                  <w:lang w:eastAsia="ja-JP"/>
                </w:rPr>
                <w:t>;</w:t>
              </w:r>
              <w:r>
                <w:rPr>
                  <w:rFonts w:eastAsia="Calibri"/>
                  <w:szCs w:val="22"/>
                  <w:lang w:eastAsia="ja-JP"/>
                </w:rPr>
                <w:t xml:space="preserve"> </w:t>
              </w:r>
              <w:r w:rsidRPr="00345D09">
                <w:rPr>
                  <w:rFonts w:eastAsia="Calibri"/>
                  <w:szCs w:val="22"/>
                  <w:lang w:eastAsia="ja-JP"/>
                </w:rPr>
                <w:t>otherwise it is absent.</w:t>
              </w:r>
            </w:ins>
          </w:p>
        </w:tc>
      </w:tr>
      <w:tr w:rsidR="00C60776" w:rsidRPr="00325D1F" w14:paraId="2F7C3FBB"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4C39770D" w14:textId="77777777" w:rsidR="00C60776" w:rsidRPr="00325D1F" w:rsidRDefault="00C60776" w:rsidP="00C60776">
            <w:pPr>
              <w:pStyle w:val="TAL"/>
              <w:rPr>
                <w:rFonts w:eastAsia="Calibri"/>
                <w:i/>
                <w:szCs w:val="22"/>
                <w:lang w:eastAsia="ja-JP"/>
              </w:rPr>
            </w:pPr>
            <w:proofErr w:type="spellStart"/>
            <w:r w:rsidRPr="00325D1F">
              <w:rPr>
                <w:rFonts w:eastAsia="Calibri"/>
                <w:i/>
                <w:szCs w:val="22"/>
                <w:lang w:eastAsia="ja-JP"/>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398FF05" w14:textId="1A779213" w:rsidR="00C60776" w:rsidRPr="00325D1F" w:rsidRDefault="00C60776" w:rsidP="00C60776">
            <w:pPr>
              <w:pStyle w:val="TAL"/>
              <w:rPr>
                <w:rFonts w:eastAsia="Calibri"/>
                <w:szCs w:val="22"/>
                <w:lang w:eastAsia="ja-JP"/>
              </w:rPr>
            </w:pPr>
            <w:r w:rsidRPr="00325D1F">
              <w:rPr>
                <w:rFonts w:eastAsia="Calibri"/>
                <w:szCs w:val="22"/>
                <w:lang w:eastAsia="ja-JP"/>
              </w:rPr>
              <w:t xml:space="preserve">The field is mandatory present in case of </w:t>
            </w:r>
            <w:proofErr w:type="spellStart"/>
            <w:r w:rsidRPr="00325D1F">
              <w:rPr>
                <w:rFonts w:eastAsia="Calibri"/>
                <w:szCs w:val="22"/>
                <w:lang w:eastAsia="ja-JP"/>
              </w:rPr>
              <w:t>SpCell</w:t>
            </w:r>
            <w:proofErr w:type="spellEnd"/>
            <w:r w:rsidRPr="00325D1F">
              <w:rPr>
                <w:rFonts w:eastAsia="Calibri"/>
                <w:szCs w:val="22"/>
                <w:lang w:eastAsia="ja-JP"/>
              </w:rPr>
              <w:t xml:space="preserve"> change, </w:t>
            </w:r>
            <w:proofErr w:type="spellStart"/>
            <w:r w:rsidRPr="00325D1F">
              <w:rPr>
                <w:rFonts w:eastAsia="Calibri"/>
                <w:szCs w:val="22"/>
                <w:lang w:eastAsia="ja-JP"/>
              </w:rPr>
              <w:t>PSCell</w:t>
            </w:r>
            <w:proofErr w:type="spellEnd"/>
            <w:r w:rsidRPr="00325D1F">
              <w:rPr>
                <w:rFonts w:eastAsia="Calibri"/>
                <w:szCs w:val="22"/>
                <w:lang w:eastAsia="ja-JP"/>
              </w:rPr>
              <w:t xml:space="preserve"> addition, </w:t>
            </w:r>
            <w:ins w:id="1761" w:author="[AT109e][042]-Ericsson" w:date="2020-03-02T16:23:00Z">
              <w:r w:rsidR="002B13D1">
                <w:rPr>
                  <w:rFonts w:eastAsia="Calibri"/>
                  <w:szCs w:val="22"/>
                  <w:lang w:eastAsia="ja-JP"/>
                </w:rPr>
                <w:t xml:space="preserve">SCG </w:t>
              </w:r>
            </w:ins>
            <w:ins w:id="1762" w:author="[AT109e][042]-Ericsson" w:date="2020-03-02T16:22:00Z">
              <w:r w:rsidR="002B13D1">
                <w:rPr>
                  <w:rFonts w:eastAsia="Calibri"/>
                  <w:szCs w:val="22"/>
                  <w:lang w:eastAsia="ja-JP"/>
                </w:rPr>
                <w:t xml:space="preserve">resume </w:t>
              </w:r>
            </w:ins>
            <w:ins w:id="1763" w:author="[AT109e][042]-Ericsson" w:date="2020-03-02T16:24:00Z">
              <w:r w:rsidR="002B13D1">
                <w:rPr>
                  <w:rFonts w:eastAsia="Calibri"/>
                  <w:szCs w:val="22"/>
                  <w:lang w:eastAsia="ja-JP"/>
                </w:rPr>
                <w:t>with</w:t>
              </w:r>
            </w:ins>
            <w:ins w:id="1764" w:author="[AT109e][042]-Ericsson" w:date="2020-03-02T16:23:00Z">
              <w:r w:rsidR="002B13D1">
                <w:rPr>
                  <w:rFonts w:eastAsia="Calibri"/>
                  <w:szCs w:val="22"/>
                  <w:lang w:eastAsia="ja-JP"/>
                </w:rPr>
                <w:t xml:space="preserve"> NR-DC or (NG)EN-DC</w:t>
              </w:r>
            </w:ins>
            <w:ins w:id="1765" w:author="[AT109e][042]-Ericsson" w:date="2020-03-02T16:24:00Z">
              <w:r w:rsidR="002B13D1">
                <w:rPr>
                  <w:rFonts w:eastAsia="Calibri"/>
                  <w:szCs w:val="22"/>
                  <w:lang w:eastAsia="ja-JP"/>
                </w:rPr>
                <w:t>,</w:t>
              </w:r>
            </w:ins>
            <w:ins w:id="1766" w:author="[AT109e][042]-Ericsson" w:date="2020-03-02T16:23:00Z">
              <w:r w:rsidR="002B13D1">
                <w:rPr>
                  <w:rFonts w:eastAsia="Calibri"/>
                  <w:szCs w:val="22"/>
                  <w:lang w:eastAsia="ja-JP"/>
                </w:rPr>
                <w:t xml:space="preserve"> </w:t>
              </w:r>
            </w:ins>
            <w:r w:rsidRPr="00325D1F">
              <w:rPr>
                <w:szCs w:val="22"/>
                <w:lang w:eastAsia="zh-CN"/>
              </w:rPr>
              <w:t>update</w:t>
            </w:r>
            <w:r w:rsidRPr="00325D1F">
              <w:rPr>
                <w:rFonts w:eastAsia="Calibri"/>
                <w:szCs w:val="22"/>
                <w:lang w:eastAsia="ja-JP"/>
              </w:rPr>
              <w:t xml:space="preserve"> of required SI for PSCell</w:t>
            </w:r>
            <w:ins w:id="1767" w:author="[AT109e][042]-Ericsson" w:date="2020-03-02T16:18:00Z">
              <w:r w:rsidR="002B13D1">
                <w:rPr>
                  <w:rFonts w:eastAsia="Calibri"/>
                  <w:szCs w:val="22"/>
                  <w:lang w:eastAsia="ja-JP"/>
                </w:rPr>
                <w:t xml:space="preserve">, </w:t>
              </w:r>
            </w:ins>
            <w:del w:id="1768" w:author="[AT109e][042]-Ericsson" w:date="2020-03-02T16:24:00Z">
              <w:r w:rsidRPr="00325D1F" w:rsidDel="002B13D1">
                <w:rPr>
                  <w:rFonts w:eastAsia="Calibri"/>
                  <w:szCs w:val="22"/>
                  <w:lang w:eastAsia="ja-JP"/>
                </w:rPr>
                <w:delText xml:space="preserve"> </w:delText>
              </w:r>
            </w:del>
            <w:r w:rsidRPr="00325D1F">
              <w:rPr>
                <w:rFonts w:eastAsia="Calibri"/>
                <w:szCs w:val="22"/>
                <w:lang w:eastAsia="ja-JP"/>
              </w:rPr>
              <w:t xml:space="preserve">and </w:t>
            </w:r>
            <w:r w:rsidRPr="00325D1F">
              <w:t xml:space="preserve">AS </w:t>
            </w:r>
            <w:r w:rsidRPr="00325D1F">
              <w:rPr>
                <w:rFonts w:eastAsia="Calibri"/>
                <w:szCs w:val="22"/>
                <w:lang w:eastAsia="ja-JP"/>
              </w:rPr>
              <w:t xml:space="preserve">security key change; otherwise it is optionally present, need M. The field is absent in </w:t>
            </w:r>
            <w:ins w:id="1769" w:author="DCCA" w:date="2020-01-23T15:10:00Z">
              <w:r w:rsidRPr="004E105E">
                <w:rPr>
                  <w:rFonts w:eastAsia="Calibri"/>
                  <w:szCs w:val="22"/>
                  <w:lang w:eastAsia="ja-JP"/>
                </w:rPr>
                <w:t xml:space="preserve">the </w:t>
              </w:r>
              <w:proofErr w:type="spellStart"/>
              <w:r w:rsidRPr="004E105E">
                <w:rPr>
                  <w:rFonts w:eastAsia="Calibri"/>
                  <w:i/>
                  <w:szCs w:val="22"/>
                  <w:lang w:eastAsia="ja-JP"/>
                </w:rPr>
                <w:t>masterCellGroup</w:t>
              </w:r>
              <w:proofErr w:type="spellEnd"/>
              <w:r w:rsidRPr="004E105E">
                <w:rPr>
                  <w:rFonts w:eastAsia="Calibri"/>
                  <w:i/>
                  <w:szCs w:val="22"/>
                  <w:lang w:eastAsia="ja-JP"/>
                </w:rPr>
                <w:t xml:space="preserve"> </w:t>
              </w:r>
              <w:r w:rsidRPr="004E105E">
                <w:rPr>
                  <w:rFonts w:eastAsia="Calibri"/>
                  <w:szCs w:val="22"/>
                  <w:lang w:eastAsia="ja-JP"/>
                </w:rPr>
                <w:t xml:space="preserve">in </w:t>
              </w:r>
            </w:ins>
            <w:proofErr w:type="spellStart"/>
            <w:r w:rsidRPr="00325D1F">
              <w:rPr>
                <w:rFonts w:eastAsia="Calibri"/>
                <w:i/>
                <w:szCs w:val="22"/>
                <w:lang w:eastAsia="ja-JP"/>
              </w:rPr>
              <w:t>RRCResume</w:t>
            </w:r>
            <w:proofErr w:type="spellEnd"/>
            <w:r w:rsidRPr="00325D1F">
              <w:rPr>
                <w:rFonts w:eastAsia="Calibri"/>
                <w:i/>
                <w:szCs w:val="22"/>
                <w:lang w:eastAsia="ja-JP"/>
              </w:rPr>
              <w:t xml:space="preserve"> </w:t>
            </w:r>
            <w:r w:rsidRPr="00325D1F">
              <w:rPr>
                <w:rFonts w:eastAsia="Calibri"/>
                <w:szCs w:val="22"/>
                <w:lang w:eastAsia="ja-JP"/>
              </w:rPr>
              <w:t xml:space="preserve">or </w:t>
            </w:r>
            <w:proofErr w:type="spellStart"/>
            <w:r w:rsidRPr="00325D1F">
              <w:rPr>
                <w:rFonts w:eastAsia="Calibri"/>
                <w:i/>
                <w:szCs w:val="22"/>
                <w:lang w:eastAsia="ja-JP"/>
              </w:rPr>
              <w:t>RRCSetup</w:t>
            </w:r>
            <w:proofErr w:type="spellEnd"/>
            <w:r w:rsidRPr="00325D1F">
              <w:rPr>
                <w:rFonts w:eastAsia="Calibri"/>
                <w:szCs w:val="22"/>
                <w:lang w:eastAsia="ja-JP"/>
              </w:rPr>
              <w:t xml:space="preserve"> messages.</w:t>
            </w:r>
          </w:p>
        </w:tc>
      </w:tr>
      <w:tr w:rsidR="00C60776" w:rsidRPr="00325D1F" w14:paraId="38AE8332"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4CA5A566" w14:textId="77777777" w:rsidR="00C60776" w:rsidRPr="00325D1F" w:rsidRDefault="00C60776" w:rsidP="00C60776">
            <w:pPr>
              <w:pStyle w:val="TAL"/>
              <w:rPr>
                <w:rFonts w:eastAsia="Calibri"/>
                <w:i/>
                <w:szCs w:val="22"/>
                <w:lang w:eastAsia="ja-JP"/>
              </w:rPr>
            </w:pPr>
            <w:proofErr w:type="spellStart"/>
            <w:r w:rsidRPr="00325D1F">
              <w:rPr>
                <w:rFonts w:eastAsia="Calibri"/>
                <w:i/>
                <w:szCs w:val="22"/>
                <w:lang w:eastAsia="ja-JP"/>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9C72A4D" w14:textId="77777777" w:rsidR="00C60776" w:rsidRPr="00325D1F" w:rsidRDefault="00C60776" w:rsidP="00C60776">
            <w:pPr>
              <w:pStyle w:val="TAL"/>
              <w:rPr>
                <w:rFonts w:eastAsia="Calibri"/>
                <w:szCs w:val="22"/>
                <w:lang w:eastAsia="ja-JP"/>
              </w:rPr>
            </w:pPr>
            <w:r w:rsidRPr="00325D1F">
              <w:rPr>
                <w:rFonts w:eastAsia="Calibri"/>
                <w:szCs w:val="22"/>
                <w:lang w:eastAsia="ja-JP"/>
              </w:rPr>
              <w:t>The field is mandatory present upon SCell addition; otherwise it is absent, Need M.</w:t>
            </w:r>
          </w:p>
        </w:tc>
      </w:tr>
      <w:tr w:rsidR="00C60776" w:rsidRPr="00325D1F" w14:paraId="59D83AFC"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19EBE9FC" w14:textId="77777777" w:rsidR="00C60776" w:rsidRPr="00325D1F" w:rsidRDefault="00C60776" w:rsidP="00C60776">
            <w:pPr>
              <w:pStyle w:val="TAL"/>
              <w:rPr>
                <w:rFonts w:eastAsia="Calibri"/>
                <w:i/>
                <w:szCs w:val="22"/>
                <w:lang w:eastAsia="ja-JP"/>
              </w:rPr>
            </w:pPr>
            <w:proofErr w:type="spellStart"/>
            <w:r w:rsidRPr="00325D1F">
              <w:rPr>
                <w:rFonts w:eastAsia="Calibri"/>
                <w:i/>
                <w:szCs w:val="22"/>
                <w:lang w:eastAsia="ja-JP"/>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A7C33B4" w14:textId="77777777" w:rsidR="00C60776" w:rsidRPr="00325D1F" w:rsidRDefault="00C60776" w:rsidP="00C60776">
            <w:pPr>
              <w:pStyle w:val="TAL"/>
              <w:rPr>
                <w:rFonts w:eastAsia="Calibri"/>
                <w:szCs w:val="22"/>
                <w:lang w:eastAsia="ja-JP"/>
              </w:rPr>
            </w:pPr>
            <w:r w:rsidRPr="00325D1F">
              <w:rPr>
                <w:rFonts w:eastAsia="Calibri"/>
                <w:szCs w:val="22"/>
                <w:lang w:eastAsia="ja-JP"/>
              </w:rPr>
              <w:t>The field is mandatory present upon SCell addition; otherwise it is optionally present, need M.</w:t>
            </w:r>
          </w:p>
        </w:tc>
      </w:tr>
      <w:tr w:rsidR="00E2084F" w:rsidRPr="00325D1F" w14:paraId="2CD33873" w14:textId="77777777" w:rsidTr="00FD7D8E">
        <w:trPr>
          <w:ins w:id="1770" w:author="[AT109e][042]-Ericsson" w:date="2020-03-05T15:04:00Z"/>
        </w:trPr>
        <w:tc>
          <w:tcPr>
            <w:tcW w:w="4027" w:type="dxa"/>
            <w:tcBorders>
              <w:top w:val="single" w:sz="4" w:space="0" w:color="auto"/>
              <w:left w:val="single" w:sz="4" w:space="0" w:color="auto"/>
              <w:bottom w:val="single" w:sz="4" w:space="0" w:color="auto"/>
              <w:right w:val="single" w:sz="4" w:space="0" w:color="auto"/>
            </w:tcBorders>
          </w:tcPr>
          <w:p w14:paraId="3495313C" w14:textId="2B59535A" w:rsidR="00E2084F" w:rsidRPr="00325D1F" w:rsidRDefault="00E2084F" w:rsidP="00C60776">
            <w:pPr>
              <w:pStyle w:val="TAL"/>
              <w:rPr>
                <w:ins w:id="1771" w:author="[AT109e][042]-Ericsson" w:date="2020-03-05T15:04:00Z"/>
                <w:rFonts w:eastAsia="Calibri"/>
                <w:i/>
                <w:szCs w:val="22"/>
                <w:lang w:eastAsia="ja-JP"/>
              </w:rPr>
            </w:pPr>
            <w:proofErr w:type="spellStart"/>
            <w:ins w:id="1772" w:author="[AT109e][042]-Ericsson" w:date="2020-03-05T15:05:00Z">
              <w:r>
                <w:rPr>
                  <w:i/>
                  <w:iCs/>
                  <w:color w:val="FF0000"/>
                  <w:lang w:eastAsia="ja-JP"/>
                </w:rPr>
                <w:t>SCellAddSync</w:t>
              </w:r>
            </w:ins>
            <w:proofErr w:type="spellEnd"/>
          </w:p>
        </w:tc>
        <w:tc>
          <w:tcPr>
            <w:tcW w:w="10146" w:type="dxa"/>
            <w:tcBorders>
              <w:top w:val="single" w:sz="4" w:space="0" w:color="auto"/>
              <w:left w:val="single" w:sz="4" w:space="0" w:color="auto"/>
              <w:bottom w:val="single" w:sz="4" w:space="0" w:color="auto"/>
              <w:right w:val="single" w:sz="4" w:space="0" w:color="auto"/>
            </w:tcBorders>
          </w:tcPr>
          <w:p w14:paraId="5A8EA16A" w14:textId="1791B735" w:rsidR="00E2084F" w:rsidRPr="00325D1F" w:rsidRDefault="00E2084F" w:rsidP="00C60776">
            <w:pPr>
              <w:pStyle w:val="TAL"/>
              <w:rPr>
                <w:ins w:id="1773" w:author="[AT109e][042]-Ericsson" w:date="2020-03-05T15:04:00Z"/>
                <w:rFonts w:eastAsia="Calibri"/>
                <w:szCs w:val="22"/>
                <w:lang w:eastAsia="ja-JP"/>
              </w:rPr>
            </w:pPr>
            <w:ins w:id="1774" w:author="[AT109e][042]-Ericsson" w:date="2020-03-05T15:05:00Z">
              <w:r>
                <w:rPr>
                  <w:color w:val="FF0000"/>
                  <w:lang w:eastAsia="ja-JP"/>
                </w:rPr>
                <w:t>The field is optional present in case of SCell addition, reconfiguration with sync, and resuming an RRC connection. It is absent otherwise.</w:t>
              </w:r>
            </w:ins>
          </w:p>
        </w:tc>
      </w:tr>
      <w:tr w:rsidR="00C60776" w:rsidRPr="00325D1F" w14:paraId="61377232"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575BB109" w14:textId="77777777" w:rsidR="00C60776" w:rsidRPr="00325D1F" w:rsidRDefault="00C60776" w:rsidP="00C60776">
            <w:pPr>
              <w:pStyle w:val="TAL"/>
              <w:rPr>
                <w:rFonts w:eastAsia="Calibri"/>
                <w:i/>
                <w:szCs w:val="22"/>
                <w:lang w:eastAsia="ja-JP"/>
              </w:rPr>
            </w:pPr>
            <w:r w:rsidRPr="00325D1F">
              <w:rPr>
                <w:rFonts w:eastAsia="Calibri"/>
                <w:i/>
                <w:szCs w:val="22"/>
                <w:lang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73A377CA" w14:textId="77777777" w:rsidR="00C60776" w:rsidRPr="00325D1F" w:rsidRDefault="00C60776" w:rsidP="00C60776">
            <w:pPr>
              <w:pStyle w:val="TAL"/>
              <w:rPr>
                <w:rFonts w:eastAsia="Calibri"/>
                <w:szCs w:val="22"/>
                <w:lang w:eastAsia="ja-JP"/>
              </w:rPr>
            </w:pPr>
            <w:r w:rsidRPr="00325D1F">
              <w:rPr>
                <w:rFonts w:eastAsia="Calibri"/>
                <w:szCs w:val="22"/>
                <w:lang w:eastAsia="ja-JP"/>
              </w:rPr>
              <w:t xml:space="preserve">The field is mandatory present in an </w:t>
            </w:r>
            <w:proofErr w:type="spellStart"/>
            <w:r w:rsidRPr="00325D1F">
              <w:rPr>
                <w:rFonts w:eastAsia="Calibri"/>
                <w:i/>
              </w:rPr>
              <w:t>SpCellConfig</w:t>
            </w:r>
            <w:proofErr w:type="spellEnd"/>
            <w:r w:rsidRPr="00325D1F">
              <w:rPr>
                <w:rFonts w:eastAsia="Calibri"/>
                <w:szCs w:val="22"/>
                <w:lang w:eastAsia="ja-JP"/>
              </w:rPr>
              <w:t xml:space="preserve"> for the </w:t>
            </w:r>
            <w:proofErr w:type="spellStart"/>
            <w:r w:rsidRPr="00325D1F">
              <w:rPr>
                <w:rFonts w:eastAsia="Calibri"/>
                <w:szCs w:val="22"/>
                <w:lang w:eastAsia="ja-JP"/>
              </w:rPr>
              <w:t>PSCell</w:t>
            </w:r>
            <w:proofErr w:type="spellEnd"/>
            <w:r w:rsidRPr="00325D1F">
              <w:rPr>
                <w:rFonts w:eastAsia="Calibri"/>
                <w:szCs w:val="22"/>
                <w:lang w:eastAsia="ja-JP"/>
              </w:rPr>
              <w:t xml:space="preserve">. It is absent otherwise. </w:t>
            </w:r>
          </w:p>
        </w:tc>
      </w:tr>
    </w:tbl>
    <w:p w14:paraId="2724E512" w14:textId="76B1FE29" w:rsidR="00FD7D8E" w:rsidRDefault="00FD7D8E" w:rsidP="00FD7D8E"/>
    <w:p w14:paraId="6EC36076" w14:textId="77777777" w:rsidR="00FF0002" w:rsidRPr="00AC431D" w:rsidRDefault="00FF0002" w:rsidP="00FF000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58587106" w14:textId="77777777" w:rsidR="00FF0002" w:rsidRDefault="00FF0002" w:rsidP="00FF0002">
      <w:pPr>
        <w:pStyle w:val="BodyText"/>
      </w:pPr>
    </w:p>
    <w:p w14:paraId="53F4CB38" w14:textId="77777777" w:rsidR="00FF0002" w:rsidRPr="004830CF" w:rsidRDefault="00FF0002" w:rsidP="00FF000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C6F1309" w14:textId="7E2585DE" w:rsidR="00FD7D8E" w:rsidRPr="00531C85" w:rsidRDefault="00FD7D8E" w:rsidP="00531C85">
      <w:pPr>
        <w:pStyle w:val="PL"/>
        <w:rPr>
          <w:color w:val="808080"/>
        </w:rPr>
      </w:pPr>
    </w:p>
    <w:p w14:paraId="4C3A3143" w14:textId="77777777" w:rsidR="00FD7D8E" w:rsidRPr="00325D1F" w:rsidRDefault="00FD7D8E" w:rsidP="00FD7D8E"/>
    <w:p w14:paraId="6F80ADE1" w14:textId="77777777" w:rsidR="00FD7D8E" w:rsidRPr="00325D1F" w:rsidRDefault="00FD7D8E" w:rsidP="00FD7D8E">
      <w:pPr>
        <w:pStyle w:val="Heading4"/>
      </w:pPr>
      <w:bookmarkStart w:id="1775" w:name="_Toc20425962"/>
      <w:bookmarkStart w:id="1776" w:name="_Toc29321358"/>
      <w:r w:rsidRPr="00325D1F">
        <w:t>–</w:t>
      </w:r>
      <w:r w:rsidRPr="00325D1F">
        <w:tab/>
      </w:r>
      <w:r w:rsidRPr="00325D1F">
        <w:rPr>
          <w:i/>
          <w:noProof/>
        </w:rPr>
        <w:t>CrossCarrierSchedulingConfig</w:t>
      </w:r>
      <w:bookmarkEnd w:id="1775"/>
      <w:bookmarkEnd w:id="1776"/>
    </w:p>
    <w:p w14:paraId="369B8913" w14:textId="77777777" w:rsidR="00FD7D8E" w:rsidRPr="00325D1F" w:rsidRDefault="00FD7D8E" w:rsidP="00FD7D8E">
      <w:r w:rsidRPr="00325D1F">
        <w:t xml:space="preserve">The IE </w:t>
      </w:r>
      <w:proofErr w:type="spellStart"/>
      <w:r w:rsidRPr="00325D1F">
        <w:rPr>
          <w:i/>
        </w:rPr>
        <w:t>CrossCarrierSchedulingConfig</w:t>
      </w:r>
      <w:proofErr w:type="spellEnd"/>
      <w:r w:rsidRPr="00325D1F">
        <w:t xml:space="preserve"> is used to specify the configuration when the cross-carrier scheduling is used in a cell.</w:t>
      </w:r>
    </w:p>
    <w:p w14:paraId="07E66CF5" w14:textId="77777777" w:rsidR="00FD7D8E" w:rsidRPr="00325D1F" w:rsidRDefault="00FD7D8E" w:rsidP="00FD7D8E">
      <w:pPr>
        <w:pStyle w:val="TH"/>
        <w:rPr>
          <w:bCs/>
          <w:i/>
          <w:iCs/>
        </w:rPr>
      </w:pPr>
      <w:proofErr w:type="spellStart"/>
      <w:r w:rsidRPr="00325D1F">
        <w:rPr>
          <w:bCs/>
          <w:i/>
          <w:iCs/>
        </w:rPr>
        <w:t>CrossCarrierSchedulingConfig</w:t>
      </w:r>
      <w:proofErr w:type="spellEnd"/>
      <w:r w:rsidRPr="00325D1F">
        <w:rPr>
          <w:bCs/>
          <w:i/>
          <w:iCs/>
        </w:rPr>
        <w:t xml:space="preserve"> </w:t>
      </w:r>
      <w:r w:rsidRPr="00325D1F">
        <w:rPr>
          <w:bCs/>
          <w:iCs/>
        </w:rPr>
        <w:t>information element</w:t>
      </w:r>
    </w:p>
    <w:p w14:paraId="2DEE9852" w14:textId="77777777" w:rsidR="00FD7D8E" w:rsidRPr="00531C85" w:rsidRDefault="00FD7D8E" w:rsidP="00531C85">
      <w:pPr>
        <w:pStyle w:val="PL"/>
        <w:rPr>
          <w:color w:val="808080"/>
        </w:rPr>
      </w:pPr>
      <w:r w:rsidRPr="00531C85">
        <w:rPr>
          <w:color w:val="808080"/>
        </w:rPr>
        <w:t>-- ASN1START</w:t>
      </w:r>
    </w:p>
    <w:p w14:paraId="355646CD" w14:textId="77777777" w:rsidR="00FD7D8E" w:rsidRPr="00531C85" w:rsidRDefault="00FD7D8E" w:rsidP="00531C85">
      <w:pPr>
        <w:pStyle w:val="PL"/>
        <w:rPr>
          <w:color w:val="808080"/>
        </w:rPr>
      </w:pPr>
      <w:r w:rsidRPr="00531C85">
        <w:rPr>
          <w:color w:val="808080"/>
        </w:rPr>
        <w:lastRenderedPageBreak/>
        <w:t>-- TAG-CrossCarrierSchedulingConfig-START</w:t>
      </w:r>
    </w:p>
    <w:p w14:paraId="49E6E51D" w14:textId="77777777" w:rsidR="00FD7D8E" w:rsidRPr="00325D1F" w:rsidRDefault="00FD7D8E" w:rsidP="00531C85">
      <w:pPr>
        <w:pStyle w:val="PL"/>
      </w:pPr>
    </w:p>
    <w:p w14:paraId="39F05DAE" w14:textId="77777777" w:rsidR="00FD7D8E" w:rsidRPr="00325D1F" w:rsidRDefault="00FD7D8E" w:rsidP="00531C85">
      <w:pPr>
        <w:pStyle w:val="PL"/>
      </w:pPr>
      <w:r w:rsidRPr="00325D1F">
        <w:t xml:space="preserve">CrossCarrierSchedulingConfig ::=        </w:t>
      </w:r>
      <w:r w:rsidRPr="00531C85">
        <w:rPr>
          <w:color w:val="993366"/>
        </w:rPr>
        <w:t>SEQUENCE</w:t>
      </w:r>
      <w:r w:rsidRPr="00325D1F">
        <w:t xml:space="preserve"> {</w:t>
      </w:r>
    </w:p>
    <w:p w14:paraId="5546B560" w14:textId="77777777" w:rsidR="00FD7D8E" w:rsidRPr="00325D1F" w:rsidRDefault="00FD7D8E" w:rsidP="00531C85">
      <w:pPr>
        <w:pStyle w:val="PL"/>
      </w:pPr>
      <w:r w:rsidRPr="00325D1F">
        <w:t xml:space="preserve">    schedulingCellInfo                      </w:t>
      </w:r>
      <w:r w:rsidRPr="00531C85">
        <w:rPr>
          <w:color w:val="993366"/>
        </w:rPr>
        <w:t>CHOICE</w:t>
      </w:r>
      <w:r w:rsidRPr="00325D1F">
        <w:t xml:space="preserve"> {</w:t>
      </w:r>
    </w:p>
    <w:p w14:paraId="14A90390" w14:textId="77777777" w:rsidR="00FD7D8E" w:rsidRPr="00531C85" w:rsidRDefault="00FD7D8E" w:rsidP="00531C85">
      <w:pPr>
        <w:pStyle w:val="PL"/>
        <w:rPr>
          <w:color w:val="808080"/>
        </w:rPr>
      </w:pPr>
      <w:r w:rsidRPr="00325D1F">
        <w:t xml:space="preserve">        own                                     </w:t>
      </w:r>
      <w:r w:rsidRPr="00531C85">
        <w:rPr>
          <w:color w:val="993366"/>
        </w:rPr>
        <w:t>SEQUENCE</w:t>
      </w:r>
      <w:r w:rsidRPr="00325D1F">
        <w:t xml:space="preserve"> {                  </w:t>
      </w:r>
      <w:r w:rsidRPr="00531C85">
        <w:rPr>
          <w:color w:val="808080"/>
        </w:rPr>
        <w:t>-- Cross carrier scheduling: scheduling cell</w:t>
      </w:r>
    </w:p>
    <w:p w14:paraId="32FA5D11" w14:textId="77777777" w:rsidR="00FD7D8E" w:rsidRPr="00325D1F" w:rsidRDefault="00FD7D8E" w:rsidP="00531C85">
      <w:pPr>
        <w:pStyle w:val="PL"/>
      </w:pPr>
      <w:r w:rsidRPr="00325D1F">
        <w:t xml:space="preserve">            cif-Presence                            </w:t>
      </w:r>
      <w:r w:rsidRPr="00531C85">
        <w:rPr>
          <w:color w:val="993366"/>
        </w:rPr>
        <w:t>BOOLEAN</w:t>
      </w:r>
    </w:p>
    <w:p w14:paraId="49D12007" w14:textId="77777777" w:rsidR="00FD7D8E" w:rsidRPr="00325D1F" w:rsidRDefault="00FD7D8E" w:rsidP="00531C85">
      <w:pPr>
        <w:pStyle w:val="PL"/>
      </w:pPr>
      <w:r w:rsidRPr="00325D1F">
        <w:t xml:space="preserve">        },</w:t>
      </w:r>
    </w:p>
    <w:p w14:paraId="76C697FD" w14:textId="77777777" w:rsidR="00FD7D8E" w:rsidRPr="00531C85" w:rsidRDefault="00FD7D8E" w:rsidP="00531C85">
      <w:pPr>
        <w:pStyle w:val="PL"/>
        <w:rPr>
          <w:color w:val="808080"/>
        </w:rPr>
      </w:pPr>
      <w:r w:rsidRPr="00325D1F">
        <w:t xml:space="preserve">        other                                   </w:t>
      </w:r>
      <w:r w:rsidRPr="00531C85">
        <w:rPr>
          <w:color w:val="993366"/>
        </w:rPr>
        <w:t>SEQUENCE</w:t>
      </w:r>
      <w:r w:rsidRPr="00325D1F">
        <w:t xml:space="preserve"> {                  </w:t>
      </w:r>
      <w:r w:rsidRPr="00531C85">
        <w:rPr>
          <w:color w:val="808080"/>
        </w:rPr>
        <w:t>-- Cross carrier scheduling: scheduled cell</w:t>
      </w:r>
    </w:p>
    <w:p w14:paraId="3BC1B0E2" w14:textId="77777777" w:rsidR="00FD7D8E" w:rsidRPr="00325D1F" w:rsidRDefault="00FD7D8E" w:rsidP="00531C85">
      <w:pPr>
        <w:pStyle w:val="PL"/>
      </w:pPr>
      <w:r w:rsidRPr="00325D1F">
        <w:t xml:space="preserve">            schedulingCellId                        ServCellIndex,</w:t>
      </w:r>
    </w:p>
    <w:p w14:paraId="10AB9E34" w14:textId="77777777" w:rsidR="00FD7D8E" w:rsidRPr="00325D1F" w:rsidRDefault="00FD7D8E" w:rsidP="00531C85">
      <w:pPr>
        <w:pStyle w:val="PL"/>
      </w:pPr>
      <w:r w:rsidRPr="00325D1F">
        <w:t xml:space="preserve">            cif-InSchedulingCell                    </w:t>
      </w:r>
      <w:r w:rsidRPr="00531C85">
        <w:rPr>
          <w:color w:val="993366"/>
        </w:rPr>
        <w:t>INTEGER</w:t>
      </w:r>
      <w:r w:rsidRPr="00325D1F">
        <w:t xml:space="preserve"> (1..7)</w:t>
      </w:r>
    </w:p>
    <w:p w14:paraId="22E0EB09" w14:textId="77777777" w:rsidR="00FD7D8E" w:rsidRPr="00325D1F" w:rsidRDefault="00FD7D8E" w:rsidP="00531C85">
      <w:pPr>
        <w:pStyle w:val="PL"/>
      </w:pPr>
      <w:r w:rsidRPr="00325D1F">
        <w:t xml:space="preserve">        }</w:t>
      </w:r>
    </w:p>
    <w:p w14:paraId="29A59050" w14:textId="77777777" w:rsidR="00FD7D8E" w:rsidRPr="00325D1F" w:rsidRDefault="00FD7D8E" w:rsidP="00531C85">
      <w:pPr>
        <w:pStyle w:val="PL"/>
      </w:pPr>
      <w:r w:rsidRPr="00325D1F">
        <w:t xml:space="preserve">    },</w:t>
      </w:r>
    </w:p>
    <w:p w14:paraId="4F9E10F2" w14:textId="77777777" w:rsidR="00FD7D8E" w:rsidRPr="00325D1F" w:rsidRDefault="00FD7D8E" w:rsidP="00531C85">
      <w:pPr>
        <w:pStyle w:val="PL"/>
      </w:pPr>
      <w:r w:rsidRPr="00325D1F">
        <w:t xml:space="preserve">    ...</w:t>
      </w:r>
    </w:p>
    <w:p w14:paraId="7DFD037B" w14:textId="77777777" w:rsidR="00FD7D8E" w:rsidRPr="00325D1F" w:rsidRDefault="00FD7D8E" w:rsidP="00531C85">
      <w:pPr>
        <w:pStyle w:val="PL"/>
      </w:pPr>
      <w:r w:rsidRPr="00325D1F">
        <w:t>}</w:t>
      </w:r>
    </w:p>
    <w:p w14:paraId="6E7B7147" w14:textId="77777777" w:rsidR="00FD7D8E" w:rsidRPr="00325D1F" w:rsidRDefault="00FD7D8E" w:rsidP="00531C85">
      <w:pPr>
        <w:pStyle w:val="PL"/>
      </w:pPr>
    </w:p>
    <w:p w14:paraId="10B5AAB4" w14:textId="77777777" w:rsidR="00FD7D8E" w:rsidRPr="00531C85" w:rsidRDefault="00FD7D8E" w:rsidP="00531C85">
      <w:pPr>
        <w:pStyle w:val="PL"/>
        <w:rPr>
          <w:color w:val="808080"/>
        </w:rPr>
      </w:pPr>
      <w:r w:rsidRPr="00531C85">
        <w:rPr>
          <w:color w:val="808080"/>
        </w:rPr>
        <w:t>-- TAG-CrossCarrierSchedulingConfig-STOP</w:t>
      </w:r>
    </w:p>
    <w:p w14:paraId="24628340" w14:textId="77777777" w:rsidR="00FD7D8E" w:rsidRPr="00531C85" w:rsidRDefault="00FD7D8E" w:rsidP="00531C85">
      <w:pPr>
        <w:pStyle w:val="PL"/>
        <w:rPr>
          <w:color w:val="808080"/>
        </w:rPr>
      </w:pPr>
      <w:r w:rsidRPr="00531C85">
        <w:rPr>
          <w:color w:val="808080"/>
        </w:rPr>
        <w:t>-- ASN1STOP</w:t>
      </w:r>
    </w:p>
    <w:p w14:paraId="7251E924" w14:textId="77777777" w:rsidR="00FD7D8E" w:rsidRPr="00325D1F" w:rsidRDefault="00FD7D8E" w:rsidP="00FD7D8E"/>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D7D8E" w:rsidRPr="00325D1F" w14:paraId="3CC60D2A" w14:textId="77777777" w:rsidTr="00FD7D8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B6A0170" w14:textId="77777777" w:rsidR="00FD7D8E" w:rsidRPr="00325D1F" w:rsidRDefault="00FD7D8E" w:rsidP="00FD7D8E">
            <w:pPr>
              <w:pStyle w:val="TAH"/>
              <w:rPr>
                <w:lang w:eastAsia="en-GB"/>
              </w:rPr>
            </w:pPr>
            <w:proofErr w:type="spellStart"/>
            <w:r w:rsidRPr="00325D1F">
              <w:rPr>
                <w:i/>
                <w:lang w:eastAsia="en-GB"/>
              </w:rPr>
              <w:t>CrossCarrierSchedulingConfig</w:t>
            </w:r>
            <w:proofErr w:type="spellEnd"/>
            <w:r w:rsidRPr="00325D1F">
              <w:rPr>
                <w:iCs/>
                <w:lang w:eastAsia="en-GB"/>
              </w:rPr>
              <w:t xml:space="preserve"> field descriptions</w:t>
            </w:r>
          </w:p>
        </w:tc>
      </w:tr>
      <w:tr w:rsidR="00FD7D8E" w:rsidRPr="00325D1F" w14:paraId="7E32B623" w14:textId="77777777" w:rsidTr="00FD7D8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F3D82E" w14:textId="77777777" w:rsidR="00FD7D8E" w:rsidRPr="00325D1F" w:rsidRDefault="00FD7D8E" w:rsidP="00FD7D8E">
            <w:pPr>
              <w:pStyle w:val="TAL"/>
              <w:rPr>
                <w:b/>
                <w:i/>
                <w:lang w:eastAsia="zh-CN"/>
              </w:rPr>
            </w:pPr>
            <w:proofErr w:type="spellStart"/>
            <w:r w:rsidRPr="00325D1F">
              <w:rPr>
                <w:b/>
                <w:i/>
                <w:lang w:eastAsia="en-GB"/>
              </w:rPr>
              <w:t>cif</w:t>
            </w:r>
            <w:proofErr w:type="spellEnd"/>
            <w:r w:rsidRPr="00325D1F">
              <w:rPr>
                <w:b/>
                <w:i/>
                <w:lang w:eastAsia="en-GB"/>
              </w:rPr>
              <w:t>-Presence</w:t>
            </w:r>
          </w:p>
          <w:p w14:paraId="69B920F8" w14:textId="77777777" w:rsidR="00FD7D8E" w:rsidRPr="00325D1F" w:rsidRDefault="00FD7D8E" w:rsidP="00FD7D8E">
            <w:pPr>
              <w:pStyle w:val="TAL"/>
              <w:rPr>
                <w:b/>
                <w:lang w:eastAsia="zh-CN"/>
              </w:rPr>
            </w:pPr>
            <w:r w:rsidRPr="00325D1F">
              <w:rPr>
                <w:lang w:eastAsia="zh-CN"/>
              </w:rPr>
              <w:t>The field is used to i</w:t>
            </w:r>
            <w:r w:rsidRPr="00325D1F">
              <w:rPr>
                <w:lang w:eastAsia="en-GB"/>
              </w:rPr>
              <w:t xml:space="preserve">ndicate whether carrier indicator </w:t>
            </w:r>
            <w:r w:rsidRPr="00325D1F">
              <w:rPr>
                <w:lang w:eastAsia="zh-CN"/>
              </w:rPr>
              <w:t xml:space="preserve">field </w:t>
            </w:r>
            <w:r w:rsidRPr="00325D1F">
              <w:rPr>
                <w:lang w:eastAsia="en-GB"/>
              </w:rPr>
              <w:t xml:space="preserve">is </w:t>
            </w:r>
            <w:r w:rsidRPr="00325D1F">
              <w:rPr>
                <w:lang w:eastAsia="zh-CN"/>
              </w:rPr>
              <w:t xml:space="preserve">present (value </w:t>
            </w:r>
            <w:r w:rsidRPr="00325D1F">
              <w:rPr>
                <w:i/>
                <w:lang w:eastAsia="zh-CN"/>
              </w:rPr>
              <w:t>true</w:t>
            </w:r>
            <w:r w:rsidRPr="00325D1F">
              <w:rPr>
                <w:lang w:eastAsia="zh-CN"/>
              </w:rPr>
              <w:t>)</w:t>
            </w:r>
            <w:r w:rsidRPr="00325D1F">
              <w:rPr>
                <w:lang w:eastAsia="en-GB"/>
              </w:rPr>
              <w:t xml:space="preserve"> or not</w:t>
            </w:r>
            <w:r w:rsidRPr="00325D1F">
              <w:rPr>
                <w:lang w:eastAsia="zh-CN"/>
              </w:rPr>
              <w:t xml:space="preserve"> (value </w:t>
            </w:r>
            <w:r w:rsidRPr="00325D1F">
              <w:rPr>
                <w:i/>
                <w:lang w:eastAsia="zh-CN"/>
              </w:rPr>
              <w:t>false</w:t>
            </w:r>
            <w:r w:rsidRPr="00325D1F">
              <w:rPr>
                <w:lang w:eastAsia="zh-CN"/>
              </w:rPr>
              <w:t>)</w:t>
            </w:r>
            <w:r w:rsidRPr="00325D1F">
              <w:rPr>
                <w:lang w:eastAsia="en-GB"/>
              </w:rPr>
              <w:t xml:space="preserve"> in PDCCH</w:t>
            </w:r>
            <w:r w:rsidRPr="00325D1F">
              <w:rPr>
                <w:lang w:eastAsia="zh-CN"/>
              </w:rPr>
              <w:t xml:space="preserve"> DCI</w:t>
            </w:r>
            <w:r w:rsidRPr="00325D1F">
              <w:rPr>
                <w:lang w:eastAsia="en-GB"/>
              </w:rPr>
              <w:t xml:space="preserve"> formats</w:t>
            </w:r>
            <w:r w:rsidRPr="00325D1F">
              <w:rPr>
                <w:lang w:eastAsia="zh-CN"/>
              </w:rPr>
              <w:t xml:space="preserve">, see TS 38.213 [13]. </w:t>
            </w:r>
            <w:r w:rsidRPr="00325D1F">
              <w:rPr>
                <w:lang w:eastAsia="en-GB"/>
              </w:rPr>
              <w:t xml:space="preserve">If </w:t>
            </w:r>
            <w:proofErr w:type="spellStart"/>
            <w:r w:rsidRPr="00325D1F">
              <w:rPr>
                <w:i/>
                <w:lang w:eastAsia="en-GB"/>
              </w:rPr>
              <w:t>cif</w:t>
            </w:r>
            <w:proofErr w:type="spellEnd"/>
            <w:r w:rsidRPr="00325D1F">
              <w:rPr>
                <w:i/>
                <w:lang w:eastAsia="en-GB"/>
              </w:rPr>
              <w:t>-Presence</w:t>
            </w:r>
            <w:r w:rsidRPr="00325D1F">
              <w:rPr>
                <w:lang w:eastAsia="en-GB"/>
              </w:rPr>
              <w:t xml:space="preserve"> is set to </w:t>
            </w:r>
            <w:r w:rsidRPr="00325D1F">
              <w:rPr>
                <w:i/>
                <w:lang w:eastAsia="en-GB"/>
              </w:rPr>
              <w:t>true</w:t>
            </w:r>
            <w:r w:rsidRPr="00325D1F">
              <w:rPr>
                <w:lang w:eastAsia="en-GB"/>
              </w:rPr>
              <w:t>, the CIF value indicating a grant or assignment for this cell is 0.</w:t>
            </w:r>
          </w:p>
        </w:tc>
      </w:tr>
      <w:tr w:rsidR="00FD7D8E" w:rsidRPr="00325D1F" w14:paraId="50AD287C" w14:textId="77777777" w:rsidTr="00FD7D8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25A11" w14:textId="77777777" w:rsidR="00FD7D8E" w:rsidRPr="00325D1F" w:rsidRDefault="00FD7D8E" w:rsidP="00FD7D8E">
            <w:pPr>
              <w:pStyle w:val="TAL"/>
              <w:rPr>
                <w:b/>
                <w:i/>
                <w:lang w:eastAsia="en-GB"/>
              </w:rPr>
            </w:pPr>
            <w:proofErr w:type="spellStart"/>
            <w:r w:rsidRPr="00325D1F">
              <w:rPr>
                <w:b/>
                <w:i/>
                <w:lang w:eastAsia="en-GB"/>
              </w:rPr>
              <w:t>cif-InSchedulingCell</w:t>
            </w:r>
            <w:proofErr w:type="spellEnd"/>
          </w:p>
          <w:p w14:paraId="75C63A07" w14:textId="77777777" w:rsidR="00FD7D8E" w:rsidRPr="00325D1F" w:rsidRDefault="00FD7D8E" w:rsidP="00FD7D8E">
            <w:pPr>
              <w:pStyle w:val="TAL"/>
              <w:rPr>
                <w:b/>
                <w:lang w:eastAsia="en-GB"/>
              </w:rPr>
            </w:pPr>
            <w:r w:rsidRPr="00325D1F">
              <w:rPr>
                <w:lang w:eastAsia="en-GB"/>
              </w:rPr>
              <w:t xml:space="preserve">The field indicates the CIF value used in the scheduling cell to indicate a grant or assignment applicable for this cell, see TS 38.213 </w:t>
            </w:r>
            <w:r w:rsidRPr="00325D1F">
              <w:rPr>
                <w:lang w:eastAsia="zh-CN"/>
              </w:rPr>
              <w:t>[13]</w:t>
            </w:r>
            <w:r w:rsidRPr="00325D1F">
              <w:rPr>
                <w:lang w:eastAsia="en-GB"/>
              </w:rPr>
              <w:t>.</w:t>
            </w:r>
          </w:p>
        </w:tc>
      </w:tr>
      <w:tr w:rsidR="00FD7D8E" w:rsidRPr="00325D1F" w14:paraId="10083196" w14:textId="77777777" w:rsidTr="00FD7D8E">
        <w:trPr>
          <w:cantSplit/>
        </w:trPr>
        <w:tc>
          <w:tcPr>
            <w:tcW w:w="14175" w:type="dxa"/>
            <w:tcBorders>
              <w:top w:val="single" w:sz="4" w:space="0" w:color="808080"/>
              <w:left w:val="single" w:sz="4" w:space="0" w:color="808080"/>
              <w:bottom w:val="single" w:sz="4" w:space="0" w:color="808080"/>
              <w:right w:val="single" w:sz="4" w:space="0" w:color="808080"/>
            </w:tcBorders>
          </w:tcPr>
          <w:p w14:paraId="1DF70653" w14:textId="77777777" w:rsidR="00FD7D8E" w:rsidRPr="00325D1F" w:rsidRDefault="00FD7D8E" w:rsidP="00FD7D8E">
            <w:pPr>
              <w:pStyle w:val="TAL"/>
              <w:rPr>
                <w:lang w:eastAsia="en-GB"/>
              </w:rPr>
            </w:pPr>
            <w:r w:rsidRPr="00325D1F">
              <w:rPr>
                <w:b/>
                <w:i/>
                <w:lang w:eastAsia="en-GB"/>
              </w:rPr>
              <w:t>other</w:t>
            </w:r>
          </w:p>
          <w:p w14:paraId="28BA597F" w14:textId="754EF8D2" w:rsidR="00FD7D8E" w:rsidRPr="00325D1F" w:rsidRDefault="00FD7D8E" w:rsidP="00FD7D8E">
            <w:pPr>
              <w:pStyle w:val="TAL"/>
              <w:rPr>
                <w:lang w:eastAsia="en-GB"/>
              </w:rPr>
            </w:pPr>
            <w:r w:rsidRPr="00325D1F">
              <w:rPr>
                <w:lang w:eastAsia="en-GB"/>
              </w:rPr>
              <w:t>Parameters for cross-carrier scheduling, i.e., a serving cell is scheduled by a PDCCH on another (scheduling) cell. The network configures this field only for SCells.</w:t>
            </w:r>
            <w:ins w:id="1777" w:author="DCCA" w:date="2020-01-23T15:10:00Z">
              <w:r w:rsidR="00577DD6">
                <w:rPr>
                  <w:lang w:eastAsia="en-GB"/>
                </w:rPr>
                <w:t xml:space="preserve"> When SCS of scheduling PDCCH is different from SCS of scheduled PDSCH</w:t>
              </w:r>
              <w:r w:rsidR="00577DD6">
                <w:rPr>
                  <w:szCs w:val="18"/>
                  <w:lang w:eastAsia="ja-JP"/>
                </w:rPr>
                <w:t>, the time gap delta-values between the end of the PDCCH and start of the PDSCH</w:t>
              </w:r>
              <w:r w:rsidR="00577DD6">
                <w:rPr>
                  <w:lang w:eastAsia="en-GB"/>
                </w:rPr>
                <w:t xml:space="preserve"> is </w:t>
              </w:r>
              <w:r w:rsidR="00577DD6">
                <w:rPr>
                  <w:szCs w:val="18"/>
                  <w:lang w:eastAsia="ja-JP"/>
                </w:rPr>
                <w:t xml:space="preserve">required to </w:t>
              </w:r>
              <w:r w:rsidR="00577DD6" w:rsidRPr="00B94814">
                <w:rPr>
                  <w:szCs w:val="18"/>
                  <w:lang w:val="en-US" w:eastAsia="ja-JP"/>
                </w:rPr>
                <w:t>be</w:t>
              </w:r>
              <w:r w:rsidR="00577DD6">
                <w:rPr>
                  <w:szCs w:val="18"/>
                  <w:lang w:val="en-US" w:eastAsia="ja-JP"/>
                </w:rPr>
                <w:t xml:space="preserve"> </w:t>
              </w:r>
              <w:r w:rsidR="00577DD6">
                <w:rPr>
                  <w:szCs w:val="18"/>
                  <w:lang w:eastAsia="ja-JP"/>
                </w:rPr>
                <w:t>not smaller</w:t>
              </w:r>
              <w:r w:rsidR="00577DD6">
                <w:rPr>
                  <w:lang w:eastAsia="en-GB"/>
                </w:rPr>
                <w:t xml:space="preserve"> than the minimal values specified in TS 38.214</w:t>
              </w:r>
            </w:ins>
            <w:ins w:id="1778" w:author="DCCA-after-merge" w:date="2020-02-17T12:16:00Z">
              <w:r w:rsidR="00F40CBA">
                <w:rPr>
                  <w:lang w:eastAsia="en-GB"/>
                </w:rPr>
                <w:t xml:space="preserve"> [19</w:t>
              </w:r>
            </w:ins>
            <w:ins w:id="1779" w:author="DCCA-after-merge" w:date="2020-02-17T12:17:00Z">
              <w:r w:rsidR="00F40CBA">
                <w:rPr>
                  <w:lang w:eastAsia="en-GB"/>
                </w:rPr>
                <w:t>]</w:t>
              </w:r>
            </w:ins>
            <w:ins w:id="1780" w:author="DCCA" w:date="2020-01-23T15:10:00Z">
              <w:r w:rsidR="00577DD6">
                <w:rPr>
                  <w:lang w:eastAsia="en-GB"/>
                </w:rPr>
                <w:t>.</w:t>
              </w:r>
            </w:ins>
          </w:p>
        </w:tc>
      </w:tr>
      <w:tr w:rsidR="00FD7D8E" w:rsidRPr="00325D1F" w14:paraId="2BE10FE3" w14:textId="77777777" w:rsidTr="00FD7D8E">
        <w:trPr>
          <w:cantSplit/>
        </w:trPr>
        <w:tc>
          <w:tcPr>
            <w:tcW w:w="14175" w:type="dxa"/>
            <w:tcBorders>
              <w:top w:val="single" w:sz="4" w:space="0" w:color="808080"/>
              <w:left w:val="single" w:sz="4" w:space="0" w:color="808080"/>
              <w:bottom w:val="single" w:sz="4" w:space="0" w:color="808080"/>
              <w:right w:val="single" w:sz="4" w:space="0" w:color="808080"/>
            </w:tcBorders>
          </w:tcPr>
          <w:p w14:paraId="2562EFCE" w14:textId="77777777" w:rsidR="00FD7D8E" w:rsidRPr="00325D1F" w:rsidRDefault="00FD7D8E" w:rsidP="00FD7D8E">
            <w:pPr>
              <w:pStyle w:val="TAL"/>
              <w:rPr>
                <w:lang w:eastAsia="en-GB"/>
              </w:rPr>
            </w:pPr>
            <w:r w:rsidRPr="00325D1F">
              <w:rPr>
                <w:b/>
                <w:i/>
                <w:lang w:eastAsia="en-GB"/>
              </w:rPr>
              <w:t>own</w:t>
            </w:r>
          </w:p>
          <w:p w14:paraId="5F968109" w14:textId="77777777" w:rsidR="00FD7D8E" w:rsidRPr="00325D1F" w:rsidRDefault="00FD7D8E" w:rsidP="00FD7D8E">
            <w:pPr>
              <w:pStyle w:val="TAL"/>
              <w:rPr>
                <w:lang w:eastAsia="en-GB"/>
              </w:rPr>
            </w:pPr>
            <w:r w:rsidRPr="00325D1F">
              <w:rPr>
                <w:lang w:eastAsia="en-GB"/>
              </w:rPr>
              <w:t>Parameters for self-scheduling, i.e., a serving cell is scheduled by its own PDCCH.</w:t>
            </w:r>
          </w:p>
        </w:tc>
      </w:tr>
      <w:tr w:rsidR="00FD7D8E" w:rsidRPr="00325D1F" w14:paraId="13577BB1" w14:textId="77777777" w:rsidTr="00FD7D8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2B343B" w14:textId="77777777" w:rsidR="00FD7D8E" w:rsidRPr="00325D1F" w:rsidRDefault="00FD7D8E" w:rsidP="00FD7D8E">
            <w:pPr>
              <w:pStyle w:val="TAL"/>
              <w:rPr>
                <w:b/>
                <w:i/>
                <w:lang w:eastAsia="en-GB"/>
              </w:rPr>
            </w:pPr>
            <w:proofErr w:type="spellStart"/>
            <w:r w:rsidRPr="00325D1F">
              <w:rPr>
                <w:b/>
                <w:i/>
                <w:lang w:eastAsia="en-GB"/>
              </w:rPr>
              <w:t>schedulingCellId</w:t>
            </w:r>
            <w:proofErr w:type="spellEnd"/>
          </w:p>
          <w:p w14:paraId="387FA130" w14:textId="77777777" w:rsidR="00FD7D8E" w:rsidRPr="00325D1F" w:rsidRDefault="00FD7D8E" w:rsidP="00FD7D8E">
            <w:pPr>
              <w:pStyle w:val="TAL"/>
              <w:rPr>
                <w:b/>
                <w:i/>
                <w:lang w:eastAsia="en-GB"/>
              </w:rPr>
            </w:pPr>
            <w:r w:rsidRPr="00325D1F">
              <w:rPr>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1E30F332" w14:textId="008D9D93" w:rsidR="00FD7D8E" w:rsidRDefault="00FD7D8E" w:rsidP="00FD7D8E"/>
    <w:p w14:paraId="3AA18185"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60F29CFD" w14:textId="77777777" w:rsidR="000A0CE2" w:rsidRDefault="000A0CE2" w:rsidP="000A0CE2">
      <w:pPr>
        <w:pStyle w:val="BodyText"/>
      </w:pPr>
    </w:p>
    <w:p w14:paraId="567D6F4C"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537D9B5" w14:textId="77777777" w:rsidR="00AE438C" w:rsidRPr="00325D1F" w:rsidRDefault="00AE438C" w:rsidP="00AE438C">
      <w:pPr>
        <w:pStyle w:val="Heading4"/>
        <w:rPr>
          <w:rFonts w:eastAsia="MS Mincho"/>
        </w:rPr>
      </w:pPr>
      <w:bookmarkStart w:id="1781" w:name="_Toc20426001"/>
      <w:bookmarkStart w:id="1782" w:name="_Toc29321397"/>
      <w:bookmarkStart w:id="1783" w:name="_Toc5272620"/>
      <w:r w:rsidRPr="00325D1F">
        <w:t>–</w:t>
      </w:r>
      <w:r w:rsidRPr="00325D1F">
        <w:tab/>
      </w:r>
      <w:proofErr w:type="spellStart"/>
      <w:r w:rsidRPr="00325D1F">
        <w:rPr>
          <w:i/>
        </w:rPr>
        <w:t>MeasGapConfig</w:t>
      </w:r>
      <w:bookmarkEnd w:id="1781"/>
      <w:bookmarkEnd w:id="1782"/>
      <w:proofErr w:type="spellEnd"/>
    </w:p>
    <w:p w14:paraId="7AA7F627" w14:textId="77777777" w:rsidR="00AE438C" w:rsidRPr="00325D1F" w:rsidRDefault="00AE438C" w:rsidP="00AE438C">
      <w:r w:rsidRPr="00325D1F">
        <w:t xml:space="preserve">The IE </w:t>
      </w:r>
      <w:proofErr w:type="spellStart"/>
      <w:r w:rsidRPr="00325D1F">
        <w:rPr>
          <w:i/>
        </w:rPr>
        <w:t>MeasGapConfig</w:t>
      </w:r>
      <w:proofErr w:type="spellEnd"/>
      <w:r w:rsidRPr="00325D1F">
        <w:t xml:space="preserve"> specifies the measurement gap configuration and controls setup/release of measurement gaps.</w:t>
      </w:r>
    </w:p>
    <w:p w14:paraId="189B2AAF" w14:textId="77777777" w:rsidR="00AE438C" w:rsidRPr="00325D1F" w:rsidRDefault="00AE438C" w:rsidP="00AE438C">
      <w:pPr>
        <w:pStyle w:val="TH"/>
      </w:pPr>
      <w:proofErr w:type="spellStart"/>
      <w:r w:rsidRPr="00325D1F">
        <w:rPr>
          <w:bCs/>
          <w:i/>
          <w:iCs/>
        </w:rPr>
        <w:t>MeasGapConfig</w:t>
      </w:r>
      <w:proofErr w:type="spellEnd"/>
      <w:r w:rsidRPr="00325D1F">
        <w:rPr>
          <w:bCs/>
          <w:i/>
          <w:iCs/>
        </w:rPr>
        <w:t xml:space="preserve"> </w:t>
      </w:r>
      <w:r w:rsidRPr="00325D1F">
        <w:t>information element</w:t>
      </w:r>
    </w:p>
    <w:p w14:paraId="13C14070" w14:textId="77777777" w:rsidR="00AE438C" w:rsidRPr="005D6EB4" w:rsidRDefault="00AE438C" w:rsidP="00AE438C">
      <w:pPr>
        <w:pStyle w:val="PL"/>
        <w:rPr>
          <w:color w:val="808080"/>
        </w:rPr>
      </w:pPr>
      <w:r w:rsidRPr="005D6EB4">
        <w:rPr>
          <w:color w:val="808080"/>
        </w:rPr>
        <w:t>-- ASN1START</w:t>
      </w:r>
    </w:p>
    <w:p w14:paraId="77D1B963" w14:textId="77777777" w:rsidR="00AE438C" w:rsidRPr="005D6EB4" w:rsidRDefault="00AE438C" w:rsidP="00AE438C">
      <w:pPr>
        <w:pStyle w:val="PL"/>
        <w:rPr>
          <w:color w:val="808080"/>
        </w:rPr>
      </w:pPr>
      <w:r w:rsidRPr="005D6EB4">
        <w:rPr>
          <w:color w:val="808080"/>
        </w:rPr>
        <w:lastRenderedPageBreak/>
        <w:t>-- TAG-MEASGAPCONFIG-START</w:t>
      </w:r>
    </w:p>
    <w:p w14:paraId="43C20DB7" w14:textId="77777777" w:rsidR="00AE438C" w:rsidRPr="00325D1F" w:rsidRDefault="00AE438C" w:rsidP="00AE438C">
      <w:pPr>
        <w:pStyle w:val="PL"/>
      </w:pPr>
    </w:p>
    <w:p w14:paraId="0694FDFA" w14:textId="77777777" w:rsidR="00AE438C" w:rsidRPr="00325D1F" w:rsidRDefault="00AE438C" w:rsidP="00AE438C">
      <w:pPr>
        <w:pStyle w:val="PL"/>
      </w:pPr>
      <w:r w:rsidRPr="00325D1F">
        <w:t xml:space="preserve">MeasGapConfig ::=                   </w:t>
      </w:r>
      <w:r w:rsidRPr="00777603">
        <w:rPr>
          <w:color w:val="993366"/>
        </w:rPr>
        <w:t>SEQUENCE</w:t>
      </w:r>
      <w:r w:rsidRPr="00325D1F">
        <w:t xml:space="preserve"> {</w:t>
      </w:r>
    </w:p>
    <w:p w14:paraId="1CE000CB" w14:textId="77777777" w:rsidR="00AE438C" w:rsidRPr="005D6EB4" w:rsidRDefault="00AE438C" w:rsidP="00AE438C">
      <w:pPr>
        <w:pStyle w:val="PL"/>
        <w:rPr>
          <w:color w:val="808080"/>
        </w:rPr>
      </w:pPr>
      <w:r w:rsidRPr="00325D1F">
        <w:t xml:space="preserve">    gapFR2                              SetupRelease { GapConfig }                                              </w:t>
      </w:r>
      <w:r w:rsidRPr="00777603">
        <w:rPr>
          <w:color w:val="993366"/>
        </w:rPr>
        <w:t>OPTIONAL</w:t>
      </w:r>
      <w:r w:rsidRPr="00325D1F">
        <w:t xml:space="preserve">,   </w:t>
      </w:r>
      <w:r w:rsidRPr="005D6EB4">
        <w:rPr>
          <w:color w:val="808080"/>
        </w:rPr>
        <w:t>-- Need M</w:t>
      </w:r>
    </w:p>
    <w:p w14:paraId="588B1C39" w14:textId="77777777" w:rsidR="00AE438C" w:rsidRPr="00325D1F" w:rsidRDefault="00AE438C" w:rsidP="00AE438C">
      <w:pPr>
        <w:pStyle w:val="PL"/>
      </w:pPr>
      <w:r w:rsidRPr="00325D1F">
        <w:t xml:space="preserve">    ...,</w:t>
      </w:r>
    </w:p>
    <w:p w14:paraId="6BC6A48D" w14:textId="77777777" w:rsidR="00AE438C" w:rsidRPr="00325D1F" w:rsidRDefault="00AE438C" w:rsidP="00AE438C">
      <w:pPr>
        <w:pStyle w:val="PL"/>
      </w:pPr>
      <w:r w:rsidRPr="00325D1F">
        <w:t xml:space="preserve">    [[</w:t>
      </w:r>
    </w:p>
    <w:p w14:paraId="3EA39A00" w14:textId="77777777" w:rsidR="00AE438C" w:rsidRPr="005D6EB4" w:rsidRDefault="00AE438C" w:rsidP="00AE438C">
      <w:pPr>
        <w:pStyle w:val="PL"/>
        <w:rPr>
          <w:color w:val="808080"/>
        </w:rPr>
      </w:pPr>
      <w:r w:rsidRPr="00325D1F">
        <w:t xml:space="preserve">    gapFR1                              SetupRelease { GapConfig }                                              </w:t>
      </w:r>
      <w:r w:rsidRPr="00777603">
        <w:rPr>
          <w:color w:val="993366"/>
        </w:rPr>
        <w:t>OPTIONAL</w:t>
      </w:r>
      <w:r w:rsidRPr="00325D1F">
        <w:t xml:space="preserve">,   </w:t>
      </w:r>
      <w:r w:rsidRPr="005D6EB4">
        <w:rPr>
          <w:color w:val="808080"/>
        </w:rPr>
        <w:t>-- Need M</w:t>
      </w:r>
    </w:p>
    <w:p w14:paraId="2557D7AE" w14:textId="77777777" w:rsidR="00AE438C" w:rsidRPr="005D6EB4" w:rsidRDefault="00AE438C" w:rsidP="00AE438C">
      <w:pPr>
        <w:pStyle w:val="PL"/>
        <w:rPr>
          <w:color w:val="808080"/>
        </w:rPr>
      </w:pPr>
      <w:r w:rsidRPr="00325D1F">
        <w:t xml:space="preserve">    gapUE                               SetupRelease { GapConfig }                                              </w:t>
      </w:r>
      <w:r w:rsidRPr="00777603">
        <w:rPr>
          <w:color w:val="993366"/>
        </w:rPr>
        <w:t>OPTIONAL</w:t>
      </w:r>
      <w:r w:rsidRPr="00325D1F">
        <w:t xml:space="preserve">    </w:t>
      </w:r>
      <w:r w:rsidRPr="005D6EB4">
        <w:rPr>
          <w:color w:val="808080"/>
        </w:rPr>
        <w:t>-- Need M</w:t>
      </w:r>
    </w:p>
    <w:p w14:paraId="35F9F458" w14:textId="77777777" w:rsidR="00AE438C" w:rsidRPr="00325D1F" w:rsidRDefault="00AE438C" w:rsidP="00AE438C">
      <w:pPr>
        <w:pStyle w:val="PL"/>
      </w:pPr>
      <w:r w:rsidRPr="00325D1F">
        <w:t xml:space="preserve">    ]]</w:t>
      </w:r>
    </w:p>
    <w:p w14:paraId="511FAE68" w14:textId="77777777" w:rsidR="00AE438C" w:rsidRPr="00325D1F" w:rsidRDefault="00AE438C" w:rsidP="00AE438C">
      <w:pPr>
        <w:pStyle w:val="PL"/>
      </w:pPr>
    </w:p>
    <w:p w14:paraId="4772AED6" w14:textId="77777777" w:rsidR="00AE438C" w:rsidRPr="00325D1F" w:rsidRDefault="00AE438C" w:rsidP="00AE438C">
      <w:pPr>
        <w:pStyle w:val="PL"/>
      </w:pPr>
      <w:r w:rsidRPr="00325D1F">
        <w:t>}</w:t>
      </w:r>
    </w:p>
    <w:p w14:paraId="15AA2688" w14:textId="77777777" w:rsidR="00AE438C" w:rsidRPr="00325D1F" w:rsidRDefault="00AE438C" w:rsidP="00AE438C">
      <w:pPr>
        <w:pStyle w:val="PL"/>
      </w:pPr>
    </w:p>
    <w:p w14:paraId="3B94DA44" w14:textId="77777777" w:rsidR="00AE438C" w:rsidRPr="00325D1F" w:rsidRDefault="00AE438C" w:rsidP="00AE438C">
      <w:pPr>
        <w:pStyle w:val="PL"/>
      </w:pPr>
      <w:r w:rsidRPr="00325D1F">
        <w:t xml:space="preserve">GapConfig ::=                       </w:t>
      </w:r>
      <w:r w:rsidRPr="00777603">
        <w:rPr>
          <w:color w:val="993366"/>
        </w:rPr>
        <w:t>SEQUENCE</w:t>
      </w:r>
      <w:r w:rsidRPr="00325D1F">
        <w:t xml:space="preserve"> {</w:t>
      </w:r>
    </w:p>
    <w:p w14:paraId="588638A5" w14:textId="77777777" w:rsidR="00AE438C" w:rsidRPr="00325D1F" w:rsidRDefault="00AE438C" w:rsidP="00AE438C">
      <w:pPr>
        <w:pStyle w:val="PL"/>
      </w:pPr>
      <w:r w:rsidRPr="00325D1F">
        <w:t xml:space="preserve">    gapOffset                           </w:t>
      </w:r>
      <w:r w:rsidRPr="00777603">
        <w:rPr>
          <w:color w:val="993366"/>
        </w:rPr>
        <w:t>INTEGER</w:t>
      </w:r>
      <w:r w:rsidRPr="00325D1F">
        <w:t xml:space="preserve"> (0..159),</w:t>
      </w:r>
    </w:p>
    <w:p w14:paraId="3037F8E5" w14:textId="77777777" w:rsidR="00AE438C" w:rsidRPr="00325D1F" w:rsidRDefault="00AE438C" w:rsidP="00AE438C">
      <w:pPr>
        <w:pStyle w:val="PL"/>
      </w:pPr>
      <w:r w:rsidRPr="00325D1F">
        <w:t xml:space="preserve">    mgl                                 </w:t>
      </w:r>
      <w:r w:rsidRPr="00777603">
        <w:rPr>
          <w:color w:val="993366"/>
        </w:rPr>
        <w:t>ENUMERATED</w:t>
      </w:r>
      <w:r w:rsidRPr="00325D1F">
        <w:t xml:space="preserve"> {ms1dot5, ms3, ms3dot5, ms4, ms5dot5, ms6},</w:t>
      </w:r>
    </w:p>
    <w:p w14:paraId="6E5432B2" w14:textId="77777777" w:rsidR="00AE438C" w:rsidRPr="00325D1F" w:rsidRDefault="00AE438C" w:rsidP="00AE438C">
      <w:pPr>
        <w:pStyle w:val="PL"/>
      </w:pPr>
      <w:r w:rsidRPr="00325D1F">
        <w:t xml:space="preserve">    mgrp                                </w:t>
      </w:r>
      <w:r w:rsidRPr="00777603">
        <w:rPr>
          <w:color w:val="993366"/>
        </w:rPr>
        <w:t>ENUMERATED</w:t>
      </w:r>
      <w:r w:rsidRPr="00325D1F">
        <w:t xml:space="preserve"> {ms20, ms40, ms80, ms160},</w:t>
      </w:r>
    </w:p>
    <w:p w14:paraId="2F29B7C6" w14:textId="77777777" w:rsidR="00AE438C" w:rsidRPr="00AE438C" w:rsidRDefault="00AE438C" w:rsidP="00AE438C">
      <w:pPr>
        <w:pStyle w:val="PL"/>
        <w:rPr>
          <w:lang w:val="sv-SE"/>
        </w:rPr>
      </w:pPr>
      <w:r w:rsidRPr="00325D1F">
        <w:t xml:space="preserve">    </w:t>
      </w:r>
      <w:r w:rsidRPr="00AE438C">
        <w:rPr>
          <w:lang w:val="sv-SE"/>
        </w:rPr>
        <w:t xml:space="preserve">mgta                                </w:t>
      </w:r>
      <w:r w:rsidRPr="00AE438C">
        <w:rPr>
          <w:color w:val="993366"/>
          <w:lang w:val="sv-SE"/>
        </w:rPr>
        <w:t>ENUMERATED</w:t>
      </w:r>
      <w:r w:rsidRPr="00AE438C">
        <w:rPr>
          <w:lang w:val="sv-SE"/>
        </w:rPr>
        <w:t xml:space="preserve"> {ms0, ms0dot25, ms0dot5},</w:t>
      </w:r>
    </w:p>
    <w:p w14:paraId="6E7BE9FD" w14:textId="77777777" w:rsidR="00AE438C" w:rsidRPr="00325D1F" w:rsidRDefault="00AE438C" w:rsidP="00AE438C">
      <w:pPr>
        <w:pStyle w:val="PL"/>
      </w:pPr>
      <w:r w:rsidRPr="00AE438C">
        <w:rPr>
          <w:lang w:val="sv-SE"/>
        </w:rPr>
        <w:t xml:space="preserve">    </w:t>
      </w:r>
      <w:r w:rsidRPr="00325D1F">
        <w:t>...,</w:t>
      </w:r>
    </w:p>
    <w:p w14:paraId="22CC7E8E" w14:textId="77777777" w:rsidR="00AE438C" w:rsidRPr="00325D1F" w:rsidRDefault="00AE438C" w:rsidP="00AE438C">
      <w:pPr>
        <w:pStyle w:val="PL"/>
      </w:pPr>
      <w:r w:rsidRPr="00325D1F">
        <w:t xml:space="preserve">    [[</w:t>
      </w:r>
    </w:p>
    <w:p w14:paraId="1A1FD9F1" w14:textId="77777777" w:rsidR="00AE438C" w:rsidRPr="005D6EB4" w:rsidRDefault="00AE438C" w:rsidP="00AE438C">
      <w:pPr>
        <w:pStyle w:val="PL"/>
        <w:rPr>
          <w:color w:val="808080"/>
        </w:rPr>
      </w:pPr>
      <w:r w:rsidRPr="00325D1F">
        <w:t xml:space="preserve">    refServCellIndicator                </w:t>
      </w:r>
      <w:r w:rsidRPr="00777603">
        <w:rPr>
          <w:color w:val="993366"/>
        </w:rPr>
        <w:t>ENUMERATED</w:t>
      </w:r>
      <w:r w:rsidRPr="00325D1F">
        <w:t xml:space="preserve"> {pCell, pSCell, mcg-FR2}                                         </w:t>
      </w:r>
      <w:r w:rsidRPr="00777603">
        <w:rPr>
          <w:color w:val="993366"/>
        </w:rPr>
        <w:t>OPTIONAL</w:t>
      </w:r>
      <w:r w:rsidRPr="00325D1F">
        <w:t xml:space="preserve">   </w:t>
      </w:r>
      <w:r w:rsidRPr="005D6EB4">
        <w:rPr>
          <w:color w:val="808080"/>
        </w:rPr>
        <w:t>-- Cond NEDCorNRDC</w:t>
      </w:r>
    </w:p>
    <w:p w14:paraId="52F8A98C" w14:textId="5ADA1E6B" w:rsidR="00AE438C" w:rsidRDefault="00AE438C" w:rsidP="00AE438C">
      <w:pPr>
        <w:pStyle w:val="PL"/>
        <w:rPr>
          <w:ins w:id="1784" w:author="[AT109e][042]-Ericsson" w:date="2020-03-05T16:30:00Z"/>
        </w:rPr>
      </w:pPr>
      <w:r w:rsidRPr="00325D1F">
        <w:t xml:space="preserve">    ]]</w:t>
      </w:r>
      <w:ins w:id="1785" w:author="[AT109e][042]-Ericsson" w:date="2020-03-05T16:30:00Z">
        <w:r>
          <w:t>,</w:t>
        </w:r>
      </w:ins>
    </w:p>
    <w:p w14:paraId="212B8850" w14:textId="77777777" w:rsidR="00AE438C" w:rsidRPr="00E376A4" w:rsidRDefault="00AE438C" w:rsidP="00AE43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86" w:author="[AT109e][042]-Ericsson" w:date="2020-03-05T16:30:00Z"/>
          <w:rFonts w:ascii="Courier New" w:hAnsi="Courier New"/>
          <w:noProof/>
          <w:sz w:val="16"/>
          <w:lang w:eastAsia="en-GB"/>
        </w:rPr>
      </w:pPr>
      <w:ins w:id="1787" w:author="[AT109e][042]-Ericsson" w:date="2020-03-05T16:30:00Z">
        <w:r>
          <w:rPr>
            <w:rFonts w:ascii="Courier New" w:hAnsi="Courier New"/>
            <w:noProof/>
            <w:sz w:val="16"/>
            <w:lang w:eastAsia="en-GB"/>
          </w:rPr>
          <w:t xml:space="preserve">    </w:t>
        </w:r>
        <w:r w:rsidRPr="00E376A4">
          <w:rPr>
            <w:rFonts w:ascii="Courier New" w:hAnsi="Courier New"/>
            <w:noProof/>
            <w:sz w:val="16"/>
            <w:lang w:eastAsia="en-GB"/>
          </w:rPr>
          <w:t>[[</w:t>
        </w:r>
      </w:ins>
    </w:p>
    <w:p w14:paraId="1E19195D" w14:textId="77777777" w:rsidR="00AE438C" w:rsidRPr="00E376A4" w:rsidRDefault="00AE438C" w:rsidP="00AE43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88" w:author="[AT109e][042]-Ericsson" w:date="2020-03-05T16:30:00Z"/>
          <w:rFonts w:ascii="Courier New" w:hAnsi="Courier New"/>
          <w:noProof/>
          <w:color w:val="808080"/>
          <w:sz w:val="16"/>
          <w:lang w:eastAsia="en-GB"/>
        </w:rPr>
      </w:pPr>
      <w:ins w:id="1789" w:author="[AT109e][042]-Ericsson" w:date="2020-03-05T16:30:00Z">
        <w:r w:rsidRPr="00E376A4">
          <w:rPr>
            <w:rFonts w:ascii="Courier New" w:hAnsi="Courier New"/>
            <w:noProof/>
            <w:sz w:val="16"/>
            <w:lang w:eastAsia="en-GB"/>
          </w:rPr>
          <w:t xml:space="preserve">    ref</w:t>
        </w:r>
        <w:r>
          <w:rPr>
            <w:rFonts w:ascii="Courier New" w:hAnsi="Courier New"/>
            <w:noProof/>
            <w:sz w:val="16"/>
            <w:lang w:eastAsia="en-GB"/>
          </w:rPr>
          <w:t>FR2</w:t>
        </w:r>
        <w:r w:rsidRPr="00E376A4">
          <w:rPr>
            <w:rFonts w:ascii="Courier New" w:hAnsi="Courier New"/>
            <w:noProof/>
            <w:sz w:val="16"/>
            <w:lang w:eastAsia="en-GB"/>
          </w:rPr>
          <w:t>ServCell</w:t>
        </w:r>
        <w:r>
          <w:rPr>
            <w:rFonts w:ascii="Courier New" w:hAnsi="Courier New"/>
            <w:noProof/>
            <w:sz w:val="16"/>
            <w:lang w:eastAsia="en-GB"/>
          </w:rPr>
          <w:t>AsyncCA-r16</w:t>
        </w:r>
        <w:r w:rsidRPr="00E376A4">
          <w:rPr>
            <w:rFonts w:ascii="Courier New" w:hAnsi="Courier New"/>
            <w:noProof/>
            <w:sz w:val="16"/>
            <w:lang w:eastAsia="en-GB"/>
          </w:rPr>
          <w:t xml:space="preserve">           </w:t>
        </w:r>
        <w:r w:rsidRPr="00330750">
          <w:rPr>
            <w:rFonts w:ascii="Courier New" w:hAnsi="Courier New"/>
            <w:noProof/>
            <w:color w:val="993366"/>
            <w:sz w:val="16"/>
            <w:lang w:eastAsia="en-GB"/>
          </w:rPr>
          <w:t>ServCellIndex</w:t>
        </w:r>
        <w:r w:rsidRPr="00E376A4">
          <w:rPr>
            <w:rFonts w:ascii="Courier New" w:hAnsi="Courier New"/>
            <w:noProof/>
            <w:color w:val="993366"/>
            <w:sz w:val="16"/>
            <w:lang w:eastAsia="en-GB"/>
          </w:rPr>
          <w:t xml:space="preserve"> </w:t>
        </w:r>
        <w:r>
          <w:rPr>
            <w:rFonts w:ascii="Courier New" w:hAnsi="Courier New"/>
            <w:noProof/>
            <w:color w:val="993366"/>
            <w:sz w:val="16"/>
            <w:lang w:eastAsia="en-GB"/>
          </w:rPr>
          <w:t xml:space="preserve">                                                              </w:t>
        </w:r>
        <w:r w:rsidRPr="00E376A4">
          <w:rPr>
            <w:rFonts w:ascii="Courier New" w:hAnsi="Courier New"/>
            <w:noProof/>
            <w:color w:val="993366"/>
            <w:sz w:val="16"/>
            <w:lang w:eastAsia="en-GB"/>
          </w:rPr>
          <w:t>OPTIONAL</w:t>
        </w:r>
        <w:r w:rsidRPr="00E376A4">
          <w:rPr>
            <w:rFonts w:ascii="Courier New" w:hAnsi="Courier New"/>
            <w:noProof/>
            <w:sz w:val="16"/>
            <w:lang w:eastAsia="en-GB"/>
          </w:rPr>
          <w:t xml:space="preserve">   </w:t>
        </w:r>
        <w:r w:rsidRPr="00E376A4">
          <w:rPr>
            <w:rFonts w:ascii="Courier New" w:hAnsi="Courier New"/>
            <w:noProof/>
            <w:color w:val="808080"/>
            <w:sz w:val="16"/>
            <w:lang w:eastAsia="en-GB"/>
          </w:rPr>
          <w:t xml:space="preserve">-- Cond </w:t>
        </w:r>
        <w:r>
          <w:rPr>
            <w:rFonts w:ascii="Courier New" w:hAnsi="Courier New"/>
            <w:noProof/>
            <w:color w:val="808080"/>
            <w:sz w:val="16"/>
            <w:lang w:eastAsia="en-GB"/>
          </w:rPr>
          <w:t>AsyncCA</w:t>
        </w:r>
      </w:ins>
    </w:p>
    <w:p w14:paraId="43EED662" w14:textId="77777777" w:rsidR="00AE438C" w:rsidRDefault="00AE438C" w:rsidP="00AE43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90" w:author="[AT109e][042]-Ericsson" w:date="2020-03-05T16:30:00Z"/>
          <w:rFonts w:ascii="Courier New" w:hAnsi="Courier New"/>
          <w:noProof/>
          <w:sz w:val="16"/>
          <w:lang w:eastAsia="en-GB"/>
        </w:rPr>
      </w:pPr>
      <w:ins w:id="1791" w:author="[AT109e][042]-Ericsson" w:date="2020-03-05T16:30:00Z">
        <w:r w:rsidRPr="00E376A4">
          <w:rPr>
            <w:rFonts w:ascii="Courier New" w:hAnsi="Courier New"/>
            <w:noProof/>
            <w:sz w:val="16"/>
            <w:lang w:eastAsia="en-GB"/>
          </w:rPr>
          <w:t xml:space="preserve">    ]]</w:t>
        </w:r>
      </w:ins>
    </w:p>
    <w:p w14:paraId="131B80DE" w14:textId="77777777" w:rsidR="00AE438C" w:rsidRPr="00325D1F" w:rsidRDefault="00AE438C" w:rsidP="00AE438C">
      <w:pPr>
        <w:pStyle w:val="PL"/>
      </w:pPr>
    </w:p>
    <w:p w14:paraId="288D4623" w14:textId="77777777" w:rsidR="00AE438C" w:rsidRPr="00325D1F" w:rsidRDefault="00AE438C" w:rsidP="00AE438C">
      <w:pPr>
        <w:pStyle w:val="PL"/>
      </w:pPr>
    </w:p>
    <w:p w14:paraId="4EC8843B" w14:textId="77777777" w:rsidR="00AE438C" w:rsidRPr="00325D1F" w:rsidRDefault="00AE438C" w:rsidP="00AE438C">
      <w:pPr>
        <w:pStyle w:val="PL"/>
      </w:pPr>
      <w:r w:rsidRPr="00325D1F">
        <w:t>}</w:t>
      </w:r>
    </w:p>
    <w:p w14:paraId="7D85AB43" w14:textId="77777777" w:rsidR="00AE438C" w:rsidRPr="00325D1F" w:rsidRDefault="00AE438C" w:rsidP="00AE438C">
      <w:pPr>
        <w:pStyle w:val="PL"/>
      </w:pPr>
    </w:p>
    <w:p w14:paraId="0C0835C2" w14:textId="77777777" w:rsidR="00AE438C" w:rsidRPr="005D6EB4" w:rsidRDefault="00AE438C" w:rsidP="00AE438C">
      <w:pPr>
        <w:pStyle w:val="PL"/>
        <w:rPr>
          <w:color w:val="808080"/>
        </w:rPr>
      </w:pPr>
      <w:r w:rsidRPr="005D6EB4">
        <w:rPr>
          <w:color w:val="808080"/>
        </w:rPr>
        <w:t>-- TAG-MEASGAPCONFIG-STOP</w:t>
      </w:r>
    </w:p>
    <w:p w14:paraId="3203163D" w14:textId="77777777" w:rsidR="00AE438C" w:rsidRPr="005D6EB4" w:rsidRDefault="00AE438C" w:rsidP="00AE438C">
      <w:pPr>
        <w:pStyle w:val="PL"/>
        <w:rPr>
          <w:color w:val="808080"/>
        </w:rPr>
      </w:pPr>
      <w:r w:rsidRPr="005D6EB4">
        <w:rPr>
          <w:color w:val="808080"/>
        </w:rPr>
        <w:t>-- ASN1STOP</w:t>
      </w:r>
    </w:p>
    <w:p w14:paraId="3B78F5EE" w14:textId="77777777" w:rsidR="00AE438C" w:rsidRPr="00325D1F" w:rsidRDefault="00AE438C" w:rsidP="00AE438C">
      <w:pPr>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AE438C" w:rsidRPr="00325D1F" w14:paraId="7996E7BA" w14:textId="77777777" w:rsidTr="006D194B">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2A7F8826" w14:textId="77777777" w:rsidR="00AE438C" w:rsidRPr="00325D1F" w:rsidRDefault="00AE438C" w:rsidP="006D194B">
            <w:pPr>
              <w:pStyle w:val="TAH"/>
              <w:rPr>
                <w:lang w:eastAsia="en-GB"/>
              </w:rPr>
            </w:pPr>
            <w:proofErr w:type="spellStart"/>
            <w:r w:rsidRPr="00325D1F">
              <w:rPr>
                <w:i/>
                <w:lang w:eastAsia="en-GB"/>
              </w:rPr>
              <w:lastRenderedPageBreak/>
              <w:t>MeasGapConfig</w:t>
            </w:r>
            <w:proofErr w:type="spellEnd"/>
            <w:r w:rsidRPr="00325D1F">
              <w:rPr>
                <w:iCs/>
                <w:lang w:eastAsia="en-GB"/>
              </w:rPr>
              <w:t xml:space="preserve"> field descriptions</w:t>
            </w:r>
          </w:p>
        </w:tc>
      </w:tr>
      <w:tr w:rsidR="00AE438C" w:rsidRPr="00325D1F" w14:paraId="2514F575" w14:textId="77777777" w:rsidTr="006D194B">
        <w:trPr>
          <w:cantSplit/>
        </w:trPr>
        <w:tc>
          <w:tcPr>
            <w:tcW w:w="14204" w:type="dxa"/>
            <w:tcBorders>
              <w:top w:val="single" w:sz="4" w:space="0" w:color="808080"/>
              <w:left w:val="single" w:sz="4" w:space="0" w:color="808080"/>
              <w:bottom w:val="single" w:sz="4" w:space="0" w:color="808080"/>
              <w:right w:val="single" w:sz="4" w:space="0" w:color="808080"/>
            </w:tcBorders>
          </w:tcPr>
          <w:p w14:paraId="2D44C72D" w14:textId="77777777" w:rsidR="00AE438C" w:rsidRPr="00325D1F" w:rsidRDefault="00AE438C" w:rsidP="006D194B">
            <w:pPr>
              <w:pStyle w:val="TAL"/>
              <w:rPr>
                <w:b/>
                <w:bCs/>
                <w:i/>
                <w:lang w:eastAsia="en-GB"/>
              </w:rPr>
            </w:pPr>
            <w:r w:rsidRPr="00325D1F">
              <w:rPr>
                <w:b/>
                <w:bCs/>
                <w:i/>
                <w:lang w:eastAsia="en-GB"/>
              </w:rPr>
              <w:t>gapFR1</w:t>
            </w:r>
          </w:p>
          <w:p w14:paraId="4299E5E2" w14:textId="77777777" w:rsidR="00AE438C" w:rsidRPr="00325D1F" w:rsidRDefault="00AE438C" w:rsidP="006D194B">
            <w:pPr>
              <w:pStyle w:val="TAL"/>
              <w:rPr>
                <w:b/>
                <w:bCs/>
                <w:i/>
                <w:lang w:eastAsia="en-GB"/>
              </w:rPr>
            </w:pPr>
            <w:r w:rsidRPr="00325D1F">
              <w:rPr>
                <w:rFonts w:cs="Arial"/>
                <w:szCs w:val="18"/>
                <w:lang w:eastAsia="ja-JP"/>
              </w:rPr>
              <w:t>Indicates</w:t>
            </w:r>
            <w:r w:rsidRPr="00325D1F">
              <w:rPr>
                <w:rFonts w:cs="Arial"/>
                <w:szCs w:val="18"/>
                <w:lang w:eastAsia="zh-CN"/>
              </w:rPr>
              <w:t xml:space="preserve"> measurement gap configuration that </w:t>
            </w:r>
            <w:r w:rsidRPr="00325D1F">
              <w:rPr>
                <w:lang w:eastAsia="ja-JP"/>
              </w:rPr>
              <w:t xml:space="preserve">applies to FR1 only. In (NG)EN-DC, </w:t>
            </w:r>
            <w:r w:rsidRPr="00325D1F">
              <w:rPr>
                <w:i/>
                <w:lang w:eastAsia="ja-JP"/>
              </w:rPr>
              <w:t>gapFR1</w:t>
            </w:r>
            <w:r w:rsidRPr="00325D1F">
              <w:rPr>
                <w:lang w:eastAsia="ja-JP"/>
              </w:rPr>
              <w:t xml:space="preserve"> cannot be set up by NR RRC (i.e. only LTE RRC can configure FR1 measurement gap). </w:t>
            </w:r>
            <w:r w:rsidRPr="00325D1F">
              <w:t xml:space="preserve">In NE-DC, </w:t>
            </w:r>
            <w:r w:rsidRPr="00325D1F">
              <w:rPr>
                <w:i/>
              </w:rPr>
              <w:t>gapFR1</w:t>
            </w:r>
            <w:r w:rsidRPr="00325D1F">
              <w:t xml:space="preserve"> can only be set up by NR RRC (i.e. LTE RRC cannot configure FR1 gap). In NR-DC, </w:t>
            </w:r>
            <w:r w:rsidRPr="00325D1F">
              <w:rPr>
                <w:i/>
              </w:rPr>
              <w:t>gapFR1</w:t>
            </w:r>
            <w:r w:rsidRPr="00325D1F">
              <w:t xml:space="preserve"> can only be set up in the </w:t>
            </w:r>
            <w:proofErr w:type="spellStart"/>
            <w:r w:rsidRPr="00325D1F">
              <w:rPr>
                <w:i/>
              </w:rPr>
              <w:t>measConfig</w:t>
            </w:r>
            <w:proofErr w:type="spellEnd"/>
            <w:r w:rsidRPr="00325D1F">
              <w:t xml:space="preserve"> associated with MCG. </w:t>
            </w:r>
            <w:r w:rsidRPr="00325D1F">
              <w:rPr>
                <w:i/>
                <w:lang w:eastAsia="ja-JP"/>
              </w:rPr>
              <w:t>gapFR1</w:t>
            </w:r>
            <w:r w:rsidRPr="00325D1F">
              <w:rPr>
                <w:lang w:eastAsia="ja-JP"/>
              </w:rPr>
              <w:t xml:space="preserve"> </w:t>
            </w:r>
            <w:proofErr w:type="spellStart"/>
            <w:r w:rsidRPr="00325D1F">
              <w:rPr>
                <w:lang w:eastAsia="ja-JP"/>
              </w:rPr>
              <w:t>can not</w:t>
            </w:r>
            <w:proofErr w:type="spellEnd"/>
            <w:r w:rsidRPr="00325D1F">
              <w:rPr>
                <w:lang w:eastAsia="ja-JP"/>
              </w:rPr>
              <w:t xml:space="preserve"> be configured together with </w:t>
            </w:r>
            <w:proofErr w:type="spellStart"/>
            <w:r w:rsidRPr="00325D1F">
              <w:rPr>
                <w:i/>
                <w:lang w:eastAsia="ja-JP"/>
              </w:rPr>
              <w:t>gapUE</w:t>
            </w:r>
            <w:proofErr w:type="spellEnd"/>
            <w:r w:rsidRPr="00325D1F">
              <w:rPr>
                <w:lang w:eastAsia="ja-JP"/>
              </w:rPr>
              <w:t xml:space="preserve">. The applicability of the FR1 measurement gap is according to </w:t>
            </w:r>
            <w:r w:rsidRPr="00325D1F">
              <w:rPr>
                <w:snapToGrid w:val="0"/>
                <w:lang w:eastAsia="ja-JP"/>
              </w:rPr>
              <w:t>Table 9.1.2-2 and Table 9.1.2-3 in TS 38.133 [14]</w:t>
            </w:r>
            <w:r w:rsidRPr="00325D1F">
              <w:rPr>
                <w:lang w:eastAsia="ja-JP"/>
              </w:rPr>
              <w:t>.</w:t>
            </w:r>
          </w:p>
        </w:tc>
      </w:tr>
      <w:tr w:rsidR="00AE438C" w:rsidRPr="00325D1F" w14:paraId="56FD622B" w14:textId="77777777" w:rsidTr="006D194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01941A0" w14:textId="77777777" w:rsidR="00AE438C" w:rsidRPr="00325D1F" w:rsidRDefault="00AE438C" w:rsidP="006D194B">
            <w:pPr>
              <w:pStyle w:val="TAL"/>
              <w:rPr>
                <w:b/>
                <w:bCs/>
                <w:i/>
                <w:lang w:eastAsia="en-GB"/>
              </w:rPr>
            </w:pPr>
            <w:r w:rsidRPr="00325D1F">
              <w:rPr>
                <w:b/>
                <w:bCs/>
                <w:i/>
                <w:lang w:eastAsia="en-GB"/>
              </w:rPr>
              <w:t>gapFR2</w:t>
            </w:r>
          </w:p>
          <w:p w14:paraId="53F772D6" w14:textId="77777777" w:rsidR="00AE438C" w:rsidRPr="00325D1F" w:rsidRDefault="00AE438C" w:rsidP="006D194B">
            <w:pPr>
              <w:pStyle w:val="TAL"/>
              <w:rPr>
                <w:lang w:eastAsia="ja-JP"/>
              </w:rPr>
            </w:pPr>
            <w:r w:rsidRPr="00325D1F">
              <w:rPr>
                <w:rFonts w:cs="Arial"/>
                <w:szCs w:val="18"/>
                <w:lang w:eastAsia="ja-JP"/>
              </w:rPr>
              <w:t>Indicates</w:t>
            </w:r>
            <w:r w:rsidRPr="00325D1F">
              <w:rPr>
                <w:rFonts w:cs="Arial"/>
                <w:szCs w:val="18"/>
                <w:lang w:eastAsia="zh-CN"/>
              </w:rPr>
              <w:t xml:space="preserve"> measurement gap configuration </w:t>
            </w:r>
            <w:r w:rsidRPr="00325D1F">
              <w:rPr>
                <w:lang w:eastAsia="ja-JP"/>
              </w:rPr>
              <w:t xml:space="preserve">applies to FR2 only. </w:t>
            </w:r>
            <w:r w:rsidRPr="00325D1F">
              <w:t xml:space="preserve">In (NG)EN-DC or NE-DC, </w:t>
            </w:r>
            <w:r w:rsidRPr="00325D1F">
              <w:rPr>
                <w:i/>
              </w:rPr>
              <w:t>gapFR2</w:t>
            </w:r>
            <w:r w:rsidRPr="00325D1F">
              <w:t xml:space="preserve"> can only be set up by NR RRC (i.e. LTE RRC cannot configure FR2 gap). In NR-DC, </w:t>
            </w:r>
            <w:r w:rsidRPr="00325D1F">
              <w:rPr>
                <w:i/>
              </w:rPr>
              <w:t>gapFR2</w:t>
            </w:r>
            <w:r w:rsidRPr="00325D1F">
              <w:t xml:space="preserve"> can only be set up in the </w:t>
            </w:r>
            <w:proofErr w:type="spellStart"/>
            <w:r w:rsidRPr="00325D1F">
              <w:rPr>
                <w:i/>
              </w:rPr>
              <w:t>measConfig</w:t>
            </w:r>
            <w:proofErr w:type="spellEnd"/>
            <w:r w:rsidRPr="00325D1F">
              <w:t xml:space="preserve"> associated with MCG. </w:t>
            </w:r>
            <w:r w:rsidRPr="00325D1F">
              <w:rPr>
                <w:i/>
                <w:lang w:eastAsia="ja-JP"/>
              </w:rPr>
              <w:t>gapFR2</w:t>
            </w:r>
            <w:r w:rsidRPr="00325D1F">
              <w:rPr>
                <w:lang w:eastAsia="ja-JP"/>
              </w:rPr>
              <w:t xml:space="preserve"> cannot be configured together with </w:t>
            </w:r>
            <w:proofErr w:type="spellStart"/>
            <w:r w:rsidRPr="00325D1F">
              <w:rPr>
                <w:i/>
                <w:lang w:eastAsia="ja-JP"/>
              </w:rPr>
              <w:t>gapUE</w:t>
            </w:r>
            <w:proofErr w:type="spellEnd"/>
            <w:r w:rsidRPr="00325D1F">
              <w:rPr>
                <w:lang w:eastAsia="ja-JP"/>
              </w:rPr>
              <w:t xml:space="preserve">. The applicability of the FR2 measurement gap is according to </w:t>
            </w:r>
            <w:r w:rsidRPr="00325D1F">
              <w:rPr>
                <w:snapToGrid w:val="0"/>
                <w:lang w:eastAsia="ja-JP"/>
              </w:rPr>
              <w:t>Table 9.1.2-2 and Table 9.1.2-3 in TS 38.133 [14]</w:t>
            </w:r>
            <w:r w:rsidRPr="00325D1F">
              <w:rPr>
                <w:lang w:eastAsia="ja-JP"/>
              </w:rPr>
              <w:t>.</w:t>
            </w:r>
          </w:p>
        </w:tc>
      </w:tr>
      <w:tr w:rsidR="00AE438C" w:rsidRPr="00325D1F" w14:paraId="23DFF194" w14:textId="77777777" w:rsidTr="006D194B">
        <w:trPr>
          <w:cantSplit/>
        </w:trPr>
        <w:tc>
          <w:tcPr>
            <w:tcW w:w="14204" w:type="dxa"/>
            <w:tcBorders>
              <w:top w:val="single" w:sz="4" w:space="0" w:color="808080"/>
              <w:left w:val="single" w:sz="4" w:space="0" w:color="808080"/>
              <w:bottom w:val="single" w:sz="4" w:space="0" w:color="808080"/>
              <w:right w:val="single" w:sz="4" w:space="0" w:color="808080"/>
            </w:tcBorders>
          </w:tcPr>
          <w:p w14:paraId="51ABF113" w14:textId="77777777" w:rsidR="00AE438C" w:rsidRPr="00325D1F" w:rsidRDefault="00AE438C" w:rsidP="006D194B">
            <w:pPr>
              <w:pStyle w:val="TAL"/>
              <w:rPr>
                <w:b/>
                <w:bCs/>
                <w:i/>
                <w:lang w:eastAsia="en-GB"/>
              </w:rPr>
            </w:pPr>
            <w:proofErr w:type="spellStart"/>
            <w:r w:rsidRPr="00325D1F">
              <w:rPr>
                <w:b/>
                <w:bCs/>
                <w:i/>
                <w:lang w:eastAsia="en-GB"/>
              </w:rPr>
              <w:t>gapUE</w:t>
            </w:r>
            <w:proofErr w:type="spellEnd"/>
          </w:p>
          <w:p w14:paraId="4C4C3D7E" w14:textId="77777777" w:rsidR="00AE438C" w:rsidRPr="00325D1F" w:rsidRDefault="00AE438C" w:rsidP="006D194B">
            <w:pPr>
              <w:pStyle w:val="TAL"/>
              <w:rPr>
                <w:b/>
                <w:bCs/>
                <w:i/>
                <w:lang w:eastAsia="en-GB"/>
              </w:rPr>
            </w:pPr>
            <w:r w:rsidRPr="00325D1F">
              <w:rPr>
                <w:rFonts w:cs="Arial"/>
                <w:szCs w:val="18"/>
                <w:lang w:eastAsia="ja-JP"/>
              </w:rPr>
              <w:t>Indicates</w:t>
            </w:r>
            <w:r w:rsidRPr="00325D1F">
              <w:rPr>
                <w:rFonts w:cs="Arial"/>
                <w:szCs w:val="18"/>
                <w:lang w:eastAsia="zh-CN"/>
              </w:rPr>
              <w:t xml:space="preserve"> measurement gap configuration that </w:t>
            </w:r>
            <w:r w:rsidRPr="00325D1F">
              <w:rPr>
                <w:lang w:eastAsia="ja-JP"/>
              </w:rPr>
              <w:t xml:space="preserve">applies to all frequencies (FR1 and FR2). In (NG)EN-DC, </w:t>
            </w:r>
            <w:proofErr w:type="spellStart"/>
            <w:r w:rsidRPr="00325D1F">
              <w:rPr>
                <w:i/>
                <w:lang w:eastAsia="ja-JP"/>
              </w:rPr>
              <w:t>gapUE</w:t>
            </w:r>
            <w:proofErr w:type="spellEnd"/>
            <w:r w:rsidRPr="00325D1F">
              <w:rPr>
                <w:lang w:eastAsia="ja-JP"/>
              </w:rPr>
              <w:t xml:space="preserve"> cannot be set up by NR RRC (i.e. only LTE RRC can configure per UE measurement gap). </w:t>
            </w:r>
            <w:r w:rsidRPr="00325D1F">
              <w:t xml:space="preserve">In NE-DC, </w:t>
            </w:r>
            <w:proofErr w:type="spellStart"/>
            <w:r w:rsidRPr="00325D1F">
              <w:rPr>
                <w:i/>
              </w:rPr>
              <w:t>gapUE</w:t>
            </w:r>
            <w:proofErr w:type="spellEnd"/>
            <w:r w:rsidRPr="00325D1F">
              <w:t xml:space="preserve"> can only be set up by NR RRC (i.e. LTE RRC cannot configure per UE gap). In NR-DC, </w:t>
            </w:r>
            <w:proofErr w:type="spellStart"/>
            <w:r w:rsidRPr="00325D1F">
              <w:rPr>
                <w:i/>
              </w:rPr>
              <w:t>gapUE</w:t>
            </w:r>
            <w:proofErr w:type="spellEnd"/>
            <w:r w:rsidRPr="00325D1F">
              <w:t xml:space="preserve"> can only be set up in the </w:t>
            </w:r>
            <w:proofErr w:type="spellStart"/>
            <w:r w:rsidRPr="00325D1F">
              <w:rPr>
                <w:i/>
              </w:rPr>
              <w:t>measConfig</w:t>
            </w:r>
            <w:proofErr w:type="spellEnd"/>
            <w:r w:rsidRPr="00325D1F">
              <w:t xml:space="preserve"> associated with MCG. </w:t>
            </w:r>
            <w:r w:rsidRPr="00325D1F">
              <w:rPr>
                <w:lang w:eastAsia="ja-JP"/>
              </w:rPr>
              <w:t xml:space="preserve">If </w:t>
            </w:r>
            <w:proofErr w:type="spellStart"/>
            <w:r w:rsidRPr="00325D1F">
              <w:rPr>
                <w:i/>
                <w:lang w:eastAsia="ja-JP"/>
              </w:rPr>
              <w:t>gapUE</w:t>
            </w:r>
            <w:proofErr w:type="spellEnd"/>
            <w:r w:rsidRPr="00325D1F">
              <w:rPr>
                <w:lang w:eastAsia="ja-JP"/>
              </w:rPr>
              <w:t xml:space="preserve"> is configured, then neither </w:t>
            </w:r>
            <w:r w:rsidRPr="00325D1F">
              <w:rPr>
                <w:i/>
                <w:lang w:eastAsia="ja-JP"/>
              </w:rPr>
              <w:t>gapFR1</w:t>
            </w:r>
            <w:r w:rsidRPr="00325D1F">
              <w:rPr>
                <w:lang w:eastAsia="ja-JP"/>
              </w:rPr>
              <w:t xml:space="preserve"> nor </w:t>
            </w:r>
            <w:r w:rsidRPr="00325D1F">
              <w:rPr>
                <w:i/>
                <w:lang w:eastAsia="ja-JP"/>
              </w:rPr>
              <w:t>gapFR2</w:t>
            </w:r>
            <w:r w:rsidRPr="00325D1F">
              <w:rPr>
                <w:lang w:eastAsia="ja-JP"/>
              </w:rPr>
              <w:t xml:space="preserve"> can be configured. The applicability of the per UE measurement gap is according to </w:t>
            </w:r>
            <w:r w:rsidRPr="00325D1F">
              <w:rPr>
                <w:snapToGrid w:val="0"/>
                <w:lang w:eastAsia="ja-JP"/>
              </w:rPr>
              <w:t>Table 9.1.2-2 and Table 9.1.2-3 in TS 38.133 [14]</w:t>
            </w:r>
            <w:r w:rsidRPr="00325D1F">
              <w:rPr>
                <w:lang w:eastAsia="ja-JP"/>
              </w:rPr>
              <w:t>.</w:t>
            </w:r>
          </w:p>
        </w:tc>
      </w:tr>
      <w:tr w:rsidR="00AE438C" w:rsidRPr="00325D1F" w14:paraId="78208DBE" w14:textId="77777777" w:rsidTr="006D194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1437655" w14:textId="77777777" w:rsidR="00AE438C" w:rsidRPr="00325D1F" w:rsidRDefault="00AE438C" w:rsidP="006D194B">
            <w:pPr>
              <w:pStyle w:val="TAL"/>
              <w:rPr>
                <w:b/>
                <w:bCs/>
                <w:i/>
                <w:lang w:eastAsia="en-GB"/>
              </w:rPr>
            </w:pPr>
            <w:proofErr w:type="spellStart"/>
            <w:r w:rsidRPr="00325D1F">
              <w:rPr>
                <w:b/>
                <w:bCs/>
                <w:i/>
                <w:lang w:eastAsia="en-GB"/>
              </w:rPr>
              <w:t>gapOffset</w:t>
            </w:r>
            <w:proofErr w:type="spellEnd"/>
          </w:p>
          <w:p w14:paraId="741F843A" w14:textId="77777777" w:rsidR="00AE438C" w:rsidRPr="00325D1F" w:rsidRDefault="00AE438C" w:rsidP="006D194B">
            <w:pPr>
              <w:pStyle w:val="TAL"/>
              <w:rPr>
                <w:b/>
                <w:bCs/>
                <w:i/>
                <w:lang w:eastAsia="en-GB"/>
              </w:rPr>
            </w:pPr>
            <w:r w:rsidRPr="00325D1F">
              <w:rPr>
                <w:lang w:eastAsia="en-GB"/>
              </w:rPr>
              <w:t xml:space="preserve">Value </w:t>
            </w:r>
            <w:proofErr w:type="spellStart"/>
            <w:r w:rsidRPr="00325D1F">
              <w:rPr>
                <w:i/>
                <w:lang w:eastAsia="en-GB"/>
              </w:rPr>
              <w:t>gapOffset</w:t>
            </w:r>
            <w:proofErr w:type="spellEnd"/>
            <w:r w:rsidRPr="00325D1F">
              <w:rPr>
                <w:lang w:eastAsia="en-GB"/>
              </w:rPr>
              <w:t xml:space="preserve"> is the gap offset of the gap pattern with MGRP indicate</w:t>
            </w:r>
            <w:r w:rsidRPr="00325D1F">
              <w:rPr>
                <w:lang w:eastAsia="ja-JP"/>
              </w:rPr>
              <w:t>d</w:t>
            </w:r>
            <w:r w:rsidRPr="00325D1F">
              <w:rPr>
                <w:lang w:eastAsia="en-GB"/>
              </w:rPr>
              <w:t xml:space="preserve"> in the field </w:t>
            </w:r>
            <w:proofErr w:type="spellStart"/>
            <w:r w:rsidRPr="00325D1F">
              <w:rPr>
                <w:i/>
                <w:lang w:eastAsia="en-GB"/>
              </w:rPr>
              <w:t>mgrp</w:t>
            </w:r>
            <w:proofErr w:type="spellEnd"/>
            <w:r w:rsidRPr="00325D1F">
              <w:rPr>
                <w:lang w:eastAsia="en-GB"/>
              </w:rPr>
              <w:t xml:space="preserve">. The value range is from 0 to </w:t>
            </w:r>
            <w:r w:rsidRPr="00325D1F">
              <w:rPr>
                <w:i/>
                <w:lang w:eastAsia="en-GB"/>
              </w:rPr>
              <w:t>mgrp</w:t>
            </w:r>
            <w:r w:rsidRPr="00325D1F">
              <w:rPr>
                <w:lang w:eastAsia="en-GB"/>
              </w:rPr>
              <w:t>-1</w:t>
            </w:r>
            <w:r w:rsidRPr="00325D1F">
              <w:rPr>
                <w:lang w:eastAsia="ja-JP"/>
              </w:rPr>
              <w:t>.</w:t>
            </w:r>
          </w:p>
        </w:tc>
      </w:tr>
      <w:tr w:rsidR="00AE438C" w:rsidRPr="00325D1F" w14:paraId="13501010" w14:textId="77777777" w:rsidTr="006D194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3EAA8CA" w14:textId="77777777" w:rsidR="00AE438C" w:rsidRPr="00325D1F" w:rsidRDefault="00AE438C" w:rsidP="006D194B">
            <w:pPr>
              <w:pStyle w:val="TAL"/>
              <w:rPr>
                <w:b/>
                <w:bCs/>
                <w:i/>
                <w:lang w:eastAsia="en-GB"/>
              </w:rPr>
            </w:pPr>
            <w:proofErr w:type="spellStart"/>
            <w:r w:rsidRPr="00325D1F">
              <w:rPr>
                <w:b/>
                <w:bCs/>
                <w:i/>
                <w:lang w:eastAsia="en-GB"/>
              </w:rPr>
              <w:t>mgl</w:t>
            </w:r>
            <w:proofErr w:type="spellEnd"/>
          </w:p>
          <w:p w14:paraId="2C59FD1D" w14:textId="77777777" w:rsidR="00AE438C" w:rsidRPr="00325D1F" w:rsidRDefault="00AE438C" w:rsidP="006D194B">
            <w:pPr>
              <w:pStyle w:val="TAL"/>
              <w:rPr>
                <w:b/>
                <w:bCs/>
                <w:i/>
                <w:lang w:eastAsia="en-GB"/>
              </w:rPr>
            </w:pPr>
            <w:r w:rsidRPr="00325D1F">
              <w:rPr>
                <w:lang w:eastAsia="en-GB"/>
              </w:rPr>
              <w:t xml:space="preserve">Value </w:t>
            </w:r>
            <w:proofErr w:type="spellStart"/>
            <w:r w:rsidRPr="00325D1F">
              <w:rPr>
                <w:i/>
                <w:lang w:eastAsia="en-GB"/>
              </w:rPr>
              <w:t>mgl</w:t>
            </w:r>
            <w:proofErr w:type="spellEnd"/>
            <w:r w:rsidRPr="00325D1F">
              <w:rPr>
                <w:lang w:eastAsia="en-GB"/>
              </w:rPr>
              <w:t xml:space="preserve"> is the measurement gap length in </w:t>
            </w:r>
            <w:proofErr w:type="spellStart"/>
            <w:r w:rsidRPr="00325D1F">
              <w:rPr>
                <w:lang w:eastAsia="en-GB"/>
              </w:rPr>
              <w:t>ms</w:t>
            </w:r>
            <w:proofErr w:type="spellEnd"/>
            <w:r w:rsidRPr="00325D1F">
              <w:rPr>
                <w:lang w:eastAsia="en-GB"/>
              </w:rPr>
              <w:t xml:space="preserve"> of the measurement gap. The measurement gap length is according to in Table 9.1.2-1 in TS 38.133 [14]. Value </w:t>
            </w:r>
            <w:r w:rsidRPr="00325D1F">
              <w:rPr>
                <w:i/>
                <w:lang w:eastAsia="en-GB"/>
              </w:rPr>
              <w:t>ms1dot5</w:t>
            </w:r>
            <w:r w:rsidRPr="00325D1F">
              <w:rPr>
                <w:lang w:eastAsia="en-GB"/>
              </w:rPr>
              <w:t xml:space="preserve"> corresponds to 1.5 </w:t>
            </w:r>
            <w:proofErr w:type="spellStart"/>
            <w:r w:rsidRPr="00325D1F">
              <w:rPr>
                <w:lang w:eastAsia="en-GB"/>
              </w:rPr>
              <w:t>ms</w:t>
            </w:r>
            <w:proofErr w:type="spellEnd"/>
            <w:r w:rsidRPr="00325D1F">
              <w:rPr>
                <w:lang w:eastAsia="en-GB"/>
              </w:rPr>
              <w:t xml:space="preserve">, </w:t>
            </w:r>
            <w:r w:rsidRPr="00325D1F">
              <w:rPr>
                <w:i/>
                <w:lang w:eastAsia="en-GB"/>
              </w:rPr>
              <w:t>ms3</w:t>
            </w:r>
            <w:r w:rsidRPr="00325D1F">
              <w:rPr>
                <w:lang w:eastAsia="en-GB"/>
              </w:rPr>
              <w:t xml:space="preserve"> corresponds to 3 </w:t>
            </w:r>
            <w:proofErr w:type="spellStart"/>
            <w:r w:rsidRPr="00325D1F">
              <w:rPr>
                <w:lang w:eastAsia="en-GB"/>
              </w:rPr>
              <w:t>ms</w:t>
            </w:r>
            <w:proofErr w:type="spellEnd"/>
            <w:r w:rsidRPr="00325D1F">
              <w:rPr>
                <w:lang w:eastAsia="en-GB"/>
              </w:rPr>
              <w:t xml:space="preserve"> and so on.</w:t>
            </w:r>
          </w:p>
        </w:tc>
      </w:tr>
      <w:tr w:rsidR="00AE438C" w:rsidRPr="00325D1F" w14:paraId="6A3D75DB" w14:textId="77777777" w:rsidTr="006D194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84F714" w14:textId="77777777" w:rsidR="00AE438C" w:rsidRPr="00325D1F" w:rsidRDefault="00AE438C" w:rsidP="006D194B">
            <w:pPr>
              <w:pStyle w:val="TAL"/>
              <w:rPr>
                <w:b/>
                <w:bCs/>
                <w:i/>
                <w:lang w:eastAsia="en-GB"/>
              </w:rPr>
            </w:pPr>
            <w:proofErr w:type="spellStart"/>
            <w:r w:rsidRPr="00325D1F">
              <w:rPr>
                <w:b/>
                <w:bCs/>
                <w:i/>
                <w:lang w:eastAsia="en-GB"/>
              </w:rPr>
              <w:t>mgrp</w:t>
            </w:r>
            <w:proofErr w:type="spellEnd"/>
          </w:p>
          <w:p w14:paraId="650775C2" w14:textId="77777777" w:rsidR="00AE438C" w:rsidRPr="00325D1F" w:rsidRDefault="00AE438C" w:rsidP="006D194B">
            <w:pPr>
              <w:pStyle w:val="TAL"/>
              <w:rPr>
                <w:b/>
                <w:bCs/>
                <w:i/>
                <w:lang w:eastAsia="en-GB"/>
              </w:rPr>
            </w:pPr>
            <w:r w:rsidRPr="00325D1F">
              <w:rPr>
                <w:lang w:eastAsia="ja-JP"/>
              </w:rPr>
              <w:t xml:space="preserve">Value </w:t>
            </w:r>
            <w:proofErr w:type="spellStart"/>
            <w:r w:rsidRPr="00325D1F">
              <w:rPr>
                <w:i/>
                <w:lang w:eastAsia="ja-JP"/>
              </w:rPr>
              <w:t>mgrp</w:t>
            </w:r>
            <w:proofErr w:type="spellEnd"/>
            <w:r w:rsidRPr="00325D1F">
              <w:rPr>
                <w:lang w:eastAsia="ja-JP"/>
              </w:rPr>
              <w:t xml:space="preserve"> is measurement gap repetition period in (</w:t>
            </w:r>
            <w:proofErr w:type="spellStart"/>
            <w:r w:rsidRPr="00325D1F">
              <w:rPr>
                <w:lang w:eastAsia="ja-JP"/>
              </w:rPr>
              <w:t>ms</w:t>
            </w:r>
            <w:proofErr w:type="spellEnd"/>
            <w:r w:rsidRPr="00325D1F">
              <w:rPr>
                <w:lang w:eastAsia="ja-JP"/>
              </w:rPr>
              <w:t xml:space="preserve">) of the measurement gap. </w:t>
            </w:r>
            <w:r w:rsidRPr="00325D1F">
              <w:rPr>
                <w:lang w:eastAsia="en-GB"/>
              </w:rPr>
              <w:t>The measurement gap repetition period is according to Table 9.1.2-1 in TS 38.133 [14].</w:t>
            </w:r>
          </w:p>
        </w:tc>
      </w:tr>
      <w:tr w:rsidR="00AE438C" w:rsidRPr="00325D1F" w14:paraId="2C9BA692" w14:textId="77777777" w:rsidTr="006D194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2DF4AD1" w14:textId="77777777" w:rsidR="00AE438C" w:rsidRPr="00325D1F" w:rsidRDefault="00AE438C" w:rsidP="006D194B">
            <w:pPr>
              <w:pStyle w:val="TAL"/>
              <w:rPr>
                <w:b/>
                <w:bCs/>
                <w:i/>
                <w:lang w:eastAsia="en-GB"/>
              </w:rPr>
            </w:pPr>
            <w:proofErr w:type="spellStart"/>
            <w:r w:rsidRPr="00325D1F">
              <w:rPr>
                <w:b/>
                <w:bCs/>
                <w:i/>
                <w:lang w:eastAsia="en-GB"/>
              </w:rPr>
              <w:t>mgta</w:t>
            </w:r>
            <w:proofErr w:type="spellEnd"/>
          </w:p>
          <w:p w14:paraId="5B462238" w14:textId="77777777" w:rsidR="00AE438C" w:rsidRPr="00325D1F" w:rsidRDefault="00AE438C" w:rsidP="006D194B">
            <w:pPr>
              <w:pStyle w:val="TAL"/>
              <w:rPr>
                <w:bCs/>
                <w:lang w:eastAsia="en-GB"/>
              </w:rPr>
            </w:pPr>
            <w:r w:rsidRPr="00325D1F">
              <w:rPr>
                <w:bCs/>
                <w:lang w:eastAsia="en-GB"/>
              </w:rPr>
              <w:t xml:space="preserve">Value </w:t>
            </w:r>
            <w:proofErr w:type="spellStart"/>
            <w:r w:rsidRPr="00325D1F">
              <w:rPr>
                <w:bCs/>
                <w:i/>
                <w:lang w:eastAsia="en-GB"/>
              </w:rPr>
              <w:t>mgta</w:t>
            </w:r>
            <w:proofErr w:type="spellEnd"/>
            <w:r w:rsidRPr="00325D1F">
              <w:rPr>
                <w:bCs/>
                <w:lang w:eastAsia="en-GB"/>
              </w:rPr>
              <w:t xml:space="preserve"> is the measurement gap timing advance in ms. The applicability of the measurement gap timing advance is according to clause </w:t>
            </w:r>
            <w:r w:rsidRPr="00325D1F">
              <w:rPr>
                <w:bCs/>
                <w:lang w:eastAsia="ja-JP"/>
              </w:rPr>
              <w:t>9.1.2</w:t>
            </w:r>
            <w:r w:rsidRPr="00325D1F">
              <w:rPr>
                <w:bCs/>
                <w:lang w:eastAsia="en-GB"/>
              </w:rPr>
              <w:t xml:space="preserve"> of TS 38.133 [14]. Value </w:t>
            </w:r>
            <w:r w:rsidRPr="00325D1F">
              <w:rPr>
                <w:bCs/>
                <w:i/>
                <w:lang w:eastAsia="en-GB"/>
              </w:rPr>
              <w:t>ms0</w:t>
            </w:r>
            <w:r w:rsidRPr="00325D1F">
              <w:rPr>
                <w:bCs/>
                <w:lang w:eastAsia="en-GB"/>
              </w:rPr>
              <w:t xml:space="preserve"> corresponds to 0 </w:t>
            </w:r>
            <w:proofErr w:type="spellStart"/>
            <w:r w:rsidRPr="00325D1F">
              <w:rPr>
                <w:bCs/>
                <w:lang w:eastAsia="en-GB"/>
              </w:rPr>
              <w:t>ms</w:t>
            </w:r>
            <w:proofErr w:type="spellEnd"/>
            <w:r w:rsidRPr="00325D1F">
              <w:rPr>
                <w:bCs/>
                <w:lang w:eastAsia="en-GB"/>
              </w:rPr>
              <w:t xml:space="preserve">, </w:t>
            </w:r>
            <w:r w:rsidRPr="00325D1F">
              <w:rPr>
                <w:bCs/>
                <w:i/>
                <w:lang w:eastAsia="en-GB"/>
              </w:rPr>
              <w:t>ms0dot25</w:t>
            </w:r>
            <w:r w:rsidRPr="00325D1F">
              <w:rPr>
                <w:bCs/>
                <w:lang w:eastAsia="en-GB"/>
              </w:rPr>
              <w:t xml:space="preserve"> corresponds to 0.25 </w:t>
            </w:r>
            <w:proofErr w:type="spellStart"/>
            <w:r w:rsidRPr="00325D1F">
              <w:rPr>
                <w:bCs/>
                <w:lang w:eastAsia="en-GB"/>
              </w:rPr>
              <w:t>ms</w:t>
            </w:r>
            <w:proofErr w:type="spellEnd"/>
            <w:r w:rsidRPr="00325D1F">
              <w:rPr>
                <w:bCs/>
                <w:lang w:eastAsia="en-GB"/>
              </w:rPr>
              <w:t xml:space="preserve"> and </w:t>
            </w:r>
            <w:r w:rsidRPr="00325D1F">
              <w:rPr>
                <w:bCs/>
                <w:i/>
                <w:lang w:eastAsia="en-GB"/>
              </w:rPr>
              <w:t>ms0dot5</w:t>
            </w:r>
            <w:r w:rsidRPr="00325D1F">
              <w:rPr>
                <w:bCs/>
                <w:lang w:eastAsia="en-GB"/>
              </w:rPr>
              <w:t xml:space="preserve"> corresponds to 0.5 ms. For FR2, the network only configures 0 </w:t>
            </w:r>
            <w:proofErr w:type="spellStart"/>
            <w:r w:rsidRPr="00325D1F">
              <w:rPr>
                <w:bCs/>
                <w:lang w:eastAsia="en-GB"/>
              </w:rPr>
              <w:t>ms</w:t>
            </w:r>
            <w:proofErr w:type="spellEnd"/>
            <w:r w:rsidRPr="00325D1F">
              <w:rPr>
                <w:bCs/>
                <w:lang w:eastAsia="en-GB"/>
              </w:rPr>
              <w:t xml:space="preserve"> and 0.25 </w:t>
            </w:r>
            <w:proofErr w:type="spellStart"/>
            <w:r w:rsidRPr="00325D1F">
              <w:rPr>
                <w:bCs/>
                <w:lang w:eastAsia="en-GB"/>
              </w:rPr>
              <w:t>ms</w:t>
            </w:r>
            <w:proofErr w:type="spellEnd"/>
            <w:r w:rsidRPr="00325D1F">
              <w:rPr>
                <w:bCs/>
                <w:lang w:eastAsia="en-GB"/>
              </w:rPr>
              <w:t xml:space="preserve">. </w:t>
            </w:r>
          </w:p>
        </w:tc>
      </w:tr>
      <w:tr w:rsidR="00AE438C" w:rsidRPr="00325D1F" w14:paraId="00D1204C" w14:textId="77777777" w:rsidTr="006D194B">
        <w:trPr>
          <w:cantSplit/>
          <w:ins w:id="1792" w:author="[AT109e][042]-Ericsson" w:date="2020-03-05T16:30:00Z"/>
        </w:trPr>
        <w:tc>
          <w:tcPr>
            <w:tcW w:w="14204" w:type="dxa"/>
            <w:tcBorders>
              <w:top w:val="single" w:sz="4" w:space="0" w:color="808080"/>
              <w:left w:val="single" w:sz="4" w:space="0" w:color="808080"/>
              <w:bottom w:val="single" w:sz="4" w:space="0" w:color="808080"/>
              <w:right w:val="single" w:sz="4" w:space="0" w:color="808080"/>
            </w:tcBorders>
          </w:tcPr>
          <w:p w14:paraId="2C0E179E" w14:textId="77777777" w:rsidR="00AE438C" w:rsidRPr="00E376A4" w:rsidRDefault="00AE438C" w:rsidP="00AE438C">
            <w:pPr>
              <w:keepNext/>
              <w:keepLines/>
              <w:overflowPunct w:val="0"/>
              <w:autoSpaceDE w:val="0"/>
              <w:autoSpaceDN w:val="0"/>
              <w:adjustRightInd w:val="0"/>
              <w:textAlignment w:val="baseline"/>
              <w:rPr>
                <w:ins w:id="1793" w:author="[AT109e][042]-Ericsson" w:date="2020-03-05T16:30:00Z"/>
                <w:rFonts w:ascii="Arial" w:hAnsi="Arial"/>
                <w:b/>
                <w:bCs/>
                <w:i/>
                <w:sz w:val="18"/>
                <w:lang w:eastAsia="en-GB"/>
              </w:rPr>
            </w:pPr>
            <w:ins w:id="1794" w:author="[AT109e][042]-Ericsson" w:date="2020-03-05T16:30:00Z">
              <w:r w:rsidRPr="00E376A4">
                <w:rPr>
                  <w:rFonts w:ascii="Arial" w:hAnsi="Arial"/>
                  <w:b/>
                  <w:bCs/>
                  <w:i/>
                  <w:sz w:val="18"/>
                  <w:lang w:eastAsia="en-GB"/>
                </w:rPr>
                <w:t>ref</w:t>
              </w:r>
              <w:r>
                <w:rPr>
                  <w:rFonts w:ascii="Arial" w:hAnsi="Arial"/>
                  <w:b/>
                  <w:bCs/>
                  <w:i/>
                  <w:sz w:val="18"/>
                  <w:lang w:eastAsia="en-GB"/>
                </w:rPr>
                <w:t>FR2</w:t>
              </w:r>
              <w:r w:rsidRPr="00E376A4">
                <w:rPr>
                  <w:rFonts w:ascii="Arial" w:hAnsi="Arial"/>
                  <w:b/>
                  <w:bCs/>
                  <w:i/>
                  <w:sz w:val="18"/>
                  <w:lang w:eastAsia="en-GB"/>
                </w:rPr>
                <w:t>ServCellI</w:t>
              </w:r>
              <w:r>
                <w:rPr>
                  <w:rFonts w:ascii="Arial" w:hAnsi="Arial"/>
                  <w:b/>
                  <w:bCs/>
                  <w:i/>
                  <w:sz w:val="18"/>
                  <w:lang w:eastAsia="en-GB"/>
                </w:rPr>
                <w:t>AsyncCA</w:t>
              </w:r>
            </w:ins>
          </w:p>
          <w:p w14:paraId="527F82FE" w14:textId="33ACC371" w:rsidR="00AE438C" w:rsidRPr="00325D1F" w:rsidRDefault="00AE438C" w:rsidP="00AE438C">
            <w:pPr>
              <w:pStyle w:val="TAL"/>
              <w:rPr>
                <w:ins w:id="1795" w:author="[AT109e][042]-Ericsson" w:date="2020-03-05T16:30:00Z"/>
                <w:b/>
                <w:bCs/>
                <w:i/>
                <w:lang w:eastAsia="en-GB"/>
              </w:rPr>
            </w:pPr>
            <w:ins w:id="1796" w:author="[AT109e][042]-Ericsson" w:date="2020-03-05T16:30:00Z">
              <w:r w:rsidRPr="0076087B">
                <w:rPr>
                  <w:bCs/>
                  <w:lang w:eastAsia="en-GB"/>
                </w:rPr>
                <w:t xml:space="preserve">Indicates the FR2 serving cell </w:t>
              </w:r>
              <w:r>
                <w:rPr>
                  <w:bCs/>
                  <w:lang w:eastAsia="en-GB"/>
                </w:rPr>
                <w:t xml:space="preserve">identifier </w:t>
              </w:r>
              <w:r w:rsidRPr="0076087B">
                <w:rPr>
                  <w:bCs/>
                  <w:lang w:eastAsia="en-GB"/>
                </w:rPr>
                <w:t xml:space="preserve">whose SFN and subframe is used for </w:t>
              </w:r>
              <w:r>
                <w:rPr>
                  <w:bCs/>
                  <w:lang w:eastAsia="en-GB"/>
                </w:rPr>
                <w:t xml:space="preserve">FR2 </w:t>
              </w:r>
              <w:r w:rsidRPr="0076087B">
                <w:rPr>
                  <w:bCs/>
                  <w:lang w:eastAsia="en-GB"/>
                </w:rPr>
                <w:t>gap calculation for this gap pattern</w:t>
              </w:r>
              <w:r>
                <w:rPr>
                  <w:bCs/>
                  <w:lang w:eastAsia="en-GB"/>
                </w:rPr>
                <w:t xml:space="preserve"> </w:t>
              </w:r>
              <w:r w:rsidRPr="00BB10C4">
                <w:rPr>
                  <w:szCs w:val="22"/>
                  <w:lang w:eastAsia="ja-JP"/>
                </w:rPr>
                <w:t>with asynchronous CA involving FR2 carrier(s)</w:t>
              </w:r>
              <w:r>
                <w:rPr>
                  <w:szCs w:val="22"/>
                  <w:lang w:eastAsia="ja-JP"/>
                </w:rPr>
                <w:t>.</w:t>
              </w:r>
            </w:ins>
          </w:p>
        </w:tc>
      </w:tr>
      <w:tr w:rsidR="00AE438C" w:rsidRPr="00325D1F" w14:paraId="60151373" w14:textId="77777777" w:rsidTr="006D194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A51FBEA" w14:textId="77777777" w:rsidR="00AE438C" w:rsidRPr="00325D1F" w:rsidRDefault="00AE438C" w:rsidP="006D194B">
            <w:pPr>
              <w:pStyle w:val="TAL"/>
              <w:rPr>
                <w:b/>
                <w:bCs/>
                <w:i/>
                <w:lang w:eastAsia="en-GB"/>
              </w:rPr>
            </w:pPr>
            <w:proofErr w:type="spellStart"/>
            <w:r w:rsidRPr="00325D1F">
              <w:rPr>
                <w:b/>
                <w:bCs/>
                <w:i/>
                <w:lang w:eastAsia="en-GB"/>
              </w:rPr>
              <w:t>refServCellIndicator</w:t>
            </w:r>
            <w:proofErr w:type="spellEnd"/>
          </w:p>
          <w:p w14:paraId="663A27C8" w14:textId="77777777" w:rsidR="00AE438C" w:rsidRPr="00325D1F" w:rsidRDefault="00AE438C" w:rsidP="006D194B">
            <w:pPr>
              <w:pStyle w:val="TAL"/>
              <w:rPr>
                <w:bCs/>
                <w:lang w:eastAsia="en-GB"/>
              </w:rPr>
            </w:pPr>
            <w:r w:rsidRPr="00325D1F">
              <w:rPr>
                <w:bCs/>
                <w:lang w:eastAsia="en-GB"/>
              </w:rPr>
              <w:t xml:space="preserve">Indicates the serving cell whose SFN and subframe are used for gap calculation for this gap pattern. Value </w:t>
            </w:r>
            <w:proofErr w:type="spellStart"/>
            <w:r w:rsidRPr="00325D1F">
              <w:rPr>
                <w:bCs/>
                <w:lang w:eastAsia="en-GB"/>
              </w:rPr>
              <w:t>pCell</w:t>
            </w:r>
            <w:proofErr w:type="spellEnd"/>
            <w:r w:rsidRPr="00325D1F">
              <w:rPr>
                <w:bCs/>
                <w:lang w:eastAsia="en-GB"/>
              </w:rPr>
              <w:t xml:space="preserve"> corresponds to the </w:t>
            </w:r>
            <w:proofErr w:type="spellStart"/>
            <w:r w:rsidRPr="00325D1F">
              <w:rPr>
                <w:bCs/>
                <w:lang w:eastAsia="en-GB"/>
              </w:rPr>
              <w:t>PCell</w:t>
            </w:r>
            <w:proofErr w:type="spellEnd"/>
            <w:r w:rsidRPr="00325D1F">
              <w:rPr>
                <w:bCs/>
                <w:lang w:eastAsia="en-GB"/>
              </w:rPr>
              <w:t xml:space="preserve">, </w:t>
            </w:r>
            <w:proofErr w:type="spellStart"/>
            <w:r w:rsidRPr="00325D1F">
              <w:rPr>
                <w:bCs/>
                <w:lang w:eastAsia="en-GB"/>
              </w:rPr>
              <w:t>pSCell</w:t>
            </w:r>
            <w:proofErr w:type="spellEnd"/>
            <w:r w:rsidRPr="00325D1F">
              <w:rPr>
                <w:bCs/>
                <w:lang w:eastAsia="en-GB"/>
              </w:rPr>
              <w:t xml:space="preserve"> corresponds to the PSCell, and mcg-FR2 corresponds to a serving cell on FR2 frequency in MCG.</w:t>
            </w:r>
          </w:p>
        </w:tc>
      </w:tr>
    </w:tbl>
    <w:p w14:paraId="2397FCEB" w14:textId="77777777" w:rsidR="00AE438C" w:rsidRPr="00325D1F" w:rsidRDefault="00AE438C" w:rsidP="00AE438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E438C" w:rsidRPr="00325D1F" w14:paraId="70EBDB7F" w14:textId="77777777" w:rsidTr="006D194B">
        <w:tc>
          <w:tcPr>
            <w:tcW w:w="4027" w:type="dxa"/>
          </w:tcPr>
          <w:p w14:paraId="18CE8A8E" w14:textId="77777777" w:rsidR="00AE438C" w:rsidRPr="00325D1F" w:rsidRDefault="00AE438C" w:rsidP="006D194B">
            <w:pPr>
              <w:pStyle w:val="TAH"/>
              <w:rPr>
                <w:szCs w:val="22"/>
                <w:lang w:eastAsia="ja-JP"/>
              </w:rPr>
            </w:pPr>
            <w:r w:rsidRPr="00325D1F">
              <w:rPr>
                <w:szCs w:val="22"/>
                <w:lang w:eastAsia="ja-JP"/>
              </w:rPr>
              <w:t>Conditional Presence</w:t>
            </w:r>
          </w:p>
        </w:tc>
        <w:tc>
          <w:tcPr>
            <w:tcW w:w="10146" w:type="dxa"/>
          </w:tcPr>
          <w:p w14:paraId="46A6327E" w14:textId="77777777" w:rsidR="00AE438C" w:rsidRPr="00325D1F" w:rsidRDefault="00AE438C" w:rsidP="006D194B">
            <w:pPr>
              <w:pStyle w:val="TAH"/>
              <w:rPr>
                <w:szCs w:val="22"/>
                <w:lang w:eastAsia="ja-JP"/>
              </w:rPr>
            </w:pPr>
            <w:r w:rsidRPr="00325D1F">
              <w:rPr>
                <w:szCs w:val="22"/>
                <w:lang w:eastAsia="ja-JP"/>
              </w:rPr>
              <w:t>Explanation</w:t>
            </w:r>
          </w:p>
        </w:tc>
      </w:tr>
      <w:tr w:rsidR="00AE438C" w:rsidRPr="00325D1F" w14:paraId="619AC7AC" w14:textId="77777777" w:rsidTr="006D194B">
        <w:trPr>
          <w:ins w:id="1797" w:author="[AT109e][042]-Ericsson" w:date="2020-03-05T16:31:00Z"/>
        </w:trPr>
        <w:tc>
          <w:tcPr>
            <w:tcW w:w="4027" w:type="dxa"/>
          </w:tcPr>
          <w:p w14:paraId="6C8F1A64" w14:textId="036D71FC" w:rsidR="00AE438C" w:rsidRPr="00325D1F" w:rsidRDefault="00AE438C" w:rsidP="00AE438C">
            <w:pPr>
              <w:pStyle w:val="TAL"/>
              <w:rPr>
                <w:ins w:id="1798" w:author="[AT109e][042]-Ericsson" w:date="2020-03-05T16:31:00Z"/>
                <w:i/>
                <w:szCs w:val="22"/>
                <w:lang w:eastAsia="ja-JP"/>
              </w:rPr>
            </w:pPr>
            <w:proofErr w:type="spellStart"/>
            <w:ins w:id="1799" w:author="[AT109e][042]-Ericsson" w:date="2020-03-05T16:31:00Z">
              <w:r w:rsidRPr="00816C17">
                <w:rPr>
                  <w:i/>
                  <w:szCs w:val="22"/>
                  <w:lang w:eastAsia="ja-JP"/>
                </w:rPr>
                <w:t>AsyncCA</w:t>
              </w:r>
              <w:proofErr w:type="spellEnd"/>
            </w:ins>
          </w:p>
        </w:tc>
        <w:tc>
          <w:tcPr>
            <w:tcW w:w="10146" w:type="dxa"/>
          </w:tcPr>
          <w:p w14:paraId="48F45CD9" w14:textId="18BA8CDE" w:rsidR="00AE438C" w:rsidRPr="00325D1F" w:rsidRDefault="00AE438C" w:rsidP="00AE438C">
            <w:pPr>
              <w:pStyle w:val="TAL"/>
              <w:rPr>
                <w:ins w:id="1800" w:author="[AT109e][042]-Ericsson" w:date="2020-03-05T16:31:00Z"/>
                <w:szCs w:val="22"/>
                <w:lang w:eastAsia="ja-JP"/>
              </w:rPr>
            </w:pPr>
            <w:ins w:id="1801" w:author="[AT109e][042]-Ericsson" w:date="2020-03-05T16:31:00Z">
              <w:r w:rsidRPr="00E376A4">
                <w:rPr>
                  <w:szCs w:val="22"/>
                  <w:lang w:eastAsia="ja-JP"/>
                </w:rPr>
                <w:t xml:space="preserve">This field is mandatory present when configuring </w:t>
              </w:r>
              <w:r>
                <w:rPr>
                  <w:szCs w:val="22"/>
                  <w:lang w:eastAsia="ja-JP"/>
                </w:rPr>
                <w:t xml:space="preserve">FR2 </w:t>
              </w:r>
              <w:r w:rsidRPr="00E376A4">
                <w:rPr>
                  <w:szCs w:val="22"/>
                  <w:lang w:eastAsia="ja-JP"/>
                </w:rPr>
                <w:t>gap pattern to UE in</w:t>
              </w:r>
              <w:r>
                <w:rPr>
                  <w:szCs w:val="22"/>
                  <w:lang w:eastAsia="ja-JP"/>
                </w:rPr>
                <w:t xml:space="preserve"> </w:t>
              </w:r>
              <w:r>
                <w:t>(</w:t>
              </w:r>
              <w:r w:rsidRPr="007850AF">
                <w:t>NG)EN-DC</w:t>
              </w:r>
              <w:r>
                <w:t xml:space="preserve"> / </w:t>
              </w:r>
              <w:r w:rsidRPr="007850AF">
                <w:t xml:space="preserve">NR SA </w:t>
              </w:r>
              <w:r w:rsidRPr="00BB10C4">
                <w:rPr>
                  <w:szCs w:val="22"/>
                  <w:lang w:eastAsia="ja-JP"/>
                </w:rPr>
                <w:t>with asynchronous CA involving FR2 carrier(s)</w:t>
              </w:r>
              <w:r>
                <w:rPr>
                  <w:szCs w:val="22"/>
                  <w:lang w:eastAsia="ja-JP"/>
                </w:rPr>
                <w:t xml:space="preserve">, and </w:t>
              </w:r>
              <w:r w:rsidRPr="00C6512C">
                <w:rPr>
                  <w:szCs w:val="22"/>
                  <w:lang w:eastAsia="ja-JP"/>
                </w:rPr>
                <w:t>NE-DC</w:t>
              </w:r>
              <w:r>
                <w:rPr>
                  <w:szCs w:val="22"/>
                  <w:lang w:eastAsia="ja-JP"/>
                </w:rPr>
                <w:t xml:space="preserve"> / </w:t>
              </w:r>
              <w:r w:rsidRPr="00C6512C">
                <w:rPr>
                  <w:szCs w:val="22"/>
                  <w:lang w:eastAsia="ja-JP"/>
                </w:rPr>
                <w:t xml:space="preserve">NR-DC with </w:t>
              </w:r>
              <w:r w:rsidRPr="00BB10C4">
                <w:rPr>
                  <w:szCs w:val="22"/>
                  <w:lang w:eastAsia="ja-JP"/>
                </w:rPr>
                <w:t>asynchronous</w:t>
              </w:r>
              <w:r w:rsidRPr="00C6512C">
                <w:rPr>
                  <w:szCs w:val="22"/>
                  <w:lang w:eastAsia="ja-JP"/>
                </w:rPr>
                <w:t xml:space="preserve"> CA involving FR2 carrier(s)</w:t>
              </w:r>
              <w:r>
                <w:rPr>
                  <w:szCs w:val="22"/>
                  <w:lang w:eastAsia="ja-JP"/>
                </w:rPr>
                <w:t xml:space="preserve"> if</w:t>
              </w:r>
              <w:r w:rsidRPr="00C6512C">
                <w:rPr>
                  <w:szCs w:val="22"/>
                  <w:lang w:eastAsia="ja-JP"/>
                </w:rPr>
                <w:t xml:space="preserve"> IE </w:t>
              </w:r>
              <w:proofErr w:type="spellStart"/>
              <w:r w:rsidRPr="00615D98">
                <w:rPr>
                  <w:i/>
                  <w:iCs/>
                  <w:szCs w:val="22"/>
                  <w:lang w:eastAsia="ja-JP"/>
                </w:rPr>
                <w:t>refServCellIndicator</w:t>
              </w:r>
              <w:proofErr w:type="spellEnd"/>
              <w:r>
                <w:rPr>
                  <w:szCs w:val="22"/>
                  <w:lang w:eastAsia="ja-JP"/>
                </w:rPr>
                <w:t xml:space="preserve"> is </w:t>
              </w:r>
              <w:r w:rsidRPr="00C6512C">
                <w:rPr>
                  <w:szCs w:val="22"/>
                  <w:lang w:eastAsia="ja-JP"/>
                </w:rPr>
                <w:t xml:space="preserve">set to </w:t>
              </w:r>
              <w:r w:rsidRPr="00615D98">
                <w:rPr>
                  <w:i/>
                  <w:iCs/>
                  <w:szCs w:val="22"/>
                  <w:lang w:eastAsia="ja-JP"/>
                </w:rPr>
                <w:t>mcg-FR2</w:t>
              </w:r>
              <w:r w:rsidRPr="00E376A4">
                <w:rPr>
                  <w:szCs w:val="22"/>
                  <w:lang w:eastAsia="ja-JP"/>
                </w:rPr>
                <w:t>. Otherwise, it is absent.</w:t>
              </w:r>
            </w:ins>
          </w:p>
        </w:tc>
      </w:tr>
      <w:tr w:rsidR="00AE438C" w:rsidRPr="00325D1F" w14:paraId="3556F42A" w14:textId="77777777" w:rsidTr="006D194B">
        <w:tc>
          <w:tcPr>
            <w:tcW w:w="4027" w:type="dxa"/>
          </w:tcPr>
          <w:p w14:paraId="23507B2B" w14:textId="77777777" w:rsidR="00AE438C" w:rsidRPr="00325D1F" w:rsidRDefault="00AE438C" w:rsidP="00AE438C">
            <w:pPr>
              <w:pStyle w:val="TAL"/>
              <w:rPr>
                <w:i/>
                <w:szCs w:val="22"/>
                <w:lang w:eastAsia="ja-JP"/>
              </w:rPr>
            </w:pPr>
            <w:proofErr w:type="spellStart"/>
            <w:r w:rsidRPr="00325D1F">
              <w:rPr>
                <w:i/>
                <w:szCs w:val="22"/>
                <w:lang w:eastAsia="ja-JP"/>
              </w:rPr>
              <w:t>NEDCorNRDC</w:t>
            </w:r>
            <w:proofErr w:type="spellEnd"/>
          </w:p>
        </w:tc>
        <w:tc>
          <w:tcPr>
            <w:tcW w:w="10146" w:type="dxa"/>
          </w:tcPr>
          <w:p w14:paraId="6191E6FA" w14:textId="77777777" w:rsidR="00AE438C" w:rsidRPr="00325D1F" w:rsidRDefault="00AE438C" w:rsidP="00AE438C">
            <w:pPr>
              <w:pStyle w:val="TAL"/>
              <w:rPr>
                <w:szCs w:val="22"/>
                <w:lang w:eastAsia="ja-JP"/>
              </w:rPr>
            </w:pPr>
            <w:r w:rsidRPr="00325D1F">
              <w:rPr>
                <w:szCs w:val="22"/>
                <w:lang w:eastAsia="ja-JP"/>
              </w:rPr>
              <w:t>This field is mandatory present when configuring gap pattern to UE in NE-DC or NR-DC. In case the gap pattern to UE in NE-DC and NR-DC is already configured, then the field is absent, need M. Otherwise, it is absent.</w:t>
            </w:r>
          </w:p>
        </w:tc>
      </w:tr>
    </w:tbl>
    <w:p w14:paraId="63E1C5F3" w14:textId="14D97534" w:rsidR="00AE438C" w:rsidRDefault="00AE438C" w:rsidP="00AE438C"/>
    <w:p w14:paraId="322AA1A4" w14:textId="77777777" w:rsidR="00AE438C" w:rsidRPr="00AC431D" w:rsidRDefault="00AE438C" w:rsidP="00AE438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887D1FE" w14:textId="77777777" w:rsidR="00AE438C" w:rsidRDefault="00AE438C" w:rsidP="00AE438C">
      <w:pPr>
        <w:pStyle w:val="BodyText"/>
      </w:pPr>
    </w:p>
    <w:p w14:paraId="7D8FC6B3" w14:textId="77777777" w:rsidR="00AE438C" w:rsidRPr="004830CF" w:rsidRDefault="00AE438C" w:rsidP="00AE438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57204AF" w14:textId="77777777" w:rsidR="00AE438C" w:rsidRPr="00325D1F" w:rsidRDefault="00AE438C" w:rsidP="00AE438C"/>
    <w:p w14:paraId="44F468B0" w14:textId="77777777" w:rsidR="00577DD6" w:rsidRPr="00577DD6" w:rsidRDefault="00577DD6" w:rsidP="00577DD6">
      <w:pPr>
        <w:keepNext/>
        <w:keepLines/>
        <w:overflowPunct w:val="0"/>
        <w:autoSpaceDE w:val="0"/>
        <w:autoSpaceDN w:val="0"/>
        <w:adjustRightInd w:val="0"/>
        <w:spacing w:before="120"/>
        <w:ind w:left="1418" w:hanging="1418"/>
        <w:textAlignment w:val="baseline"/>
        <w:outlineLvl w:val="3"/>
        <w:rPr>
          <w:ins w:id="1802" w:author="DCCA" w:date="2020-01-23T15:11:00Z"/>
          <w:rFonts w:ascii="Arial" w:hAnsi="Arial"/>
          <w:sz w:val="24"/>
          <w:lang w:eastAsia="x-none"/>
        </w:rPr>
      </w:pPr>
      <w:ins w:id="1803" w:author="DCCA" w:date="2020-01-23T15:11:00Z">
        <w:r w:rsidRPr="00577DD6">
          <w:rPr>
            <w:rFonts w:ascii="Arial" w:hAnsi="Arial"/>
            <w:sz w:val="24"/>
            <w:lang w:eastAsia="x-none"/>
          </w:rPr>
          <w:lastRenderedPageBreak/>
          <w:t>–</w:t>
        </w:r>
        <w:r w:rsidRPr="00577DD6">
          <w:rPr>
            <w:rFonts w:ascii="Arial" w:hAnsi="Arial"/>
            <w:sz w:val="24"/>
            <w:lang w:eastAsia="x-none"/>
          </w:rPr>
          <w:tab/>
        </w:r>
        <w:proofErr w:type="spellStart"/>
        <w:r w:rsidRPr="00577DD6">
          <w:rPr>
            <w:rFonts w:ascii="Arial" w:hAnsi="Arial"/>
            <w:i/>
            <w:sz w:val="24"/>
            <w:lang w:eastAsia="x-none"/>
          </w:rPr>
          <w:t>MeasIdleConfig</w:t>
        </w:r>
        <w:bookmarkEnd w:id="1783"/>
        <w:proofErr w:type="spellEnd"/>
      </w:ins>
    </w:p>
    <w:p w14:paraId="6F60F6C2" w14:textId="77777777" w:rsidR="00577DD6" w:rsidRPr="00577DD6" w:rsidRDefault="00577DD6" w:rsidP="00577DD6">
      <w:pPr>
        <w:overflowPunct w:val="0"/>
        <w:autoSpaceDE w:val="0"/>
        <w:autoSpaceDN w:val="0"/>
        <w:adjustRightInd w:val="0"/>
        <w:rPr>
          <w:ins w:id="1804" w:author="DCCA" w:date="2020-01-23T15:11:00Z"/>
          <w:lang w:eastAsia="ja-JP"/>
        </w:rPr>
      </w:pPr>
      <w:ins w:id="1805" w:author="DCCA" w:date="2020-01-23T15:11:00Z">
        <w:r w:rsidRPr="00577DD6">
          <w:rPr>
            <w:lang w:eastAsia="ja-JP"/>
          </w:rPr>
          <w:t xml:space="preserve">The IE </w:t>
        </w:r>
        <w:r w:rsidRPr="00577DD6">
          <w:rPr>
            <w:i/>
            <w:noProof/>
            <w:lang w:eastAsia="ja-JP"/>
          </w:rPr>
          <w:t>MeasIdleConfig</w:t>
        </w:r>
        <w:r w:rsidRPr="00577DD6">
          <w:rPr>
            <w:lang w:eastAsia="ja-JP"/>
          </w:rPr>
          <w:t xml:space="preserve"> is used to convey information to UE about measurements requested to be done while in RRC_IDLE or RRC_INACTIVE.</w:t>
        </w:r>
      </w:ins>
    </w:p>
    <w:p w14:paraId="75E773F9" w14:textId="77777777" w:rsidR="00577DD6" w:rsidRPr="00577DD6" w:rsidRDefault="00577DD6" w:rsidP="00577DD6">
      <w:pPr>
        <w:keepNext/>
        <w:keepLines/>
        <w:overflowPunct w:val="0"/>
        <w:autoSpaceDE w:val="0"/>
        <w:autoSpaceDN w:val="0"/>
        <w:adjustRightInd w:val="0"/>
        <w:spacing w:before="60"/>
        <w:jc w:val="center"/>
        <w:rPr>
          <w:ins w:id="1806" w:author="DCCA" w:date="2020-01-23T15:11:00Z"/>
          <w:rFonts w:ascii="Arial" w:hAnsi="Arial"/>
          <w:b/>
          <w:lang w:eastAsia="x-none"/>
        </w:rPr>
      </w:pPr>
      <w:proofErr w:type="spellStart"/>
      <w:ins w:id="1807" w:author="DCCA" w:date="2020-01-23T15:11:00Z">
        <w:r w:rsidRPr="00577DD6">
          <w:rPr>
            <w:rFonts w:ascii="Arial" w:hAnsi="Arial"/>
            <w:b/>
            <w:bCs/>
            <w:i/>
            <w:iCs/>
            <w:lang w:eastAsia="x-none"/>
          </w:rPr>
          <w:t>MeasIdleConfig</w:t>
        </w:r>
        <w:proofErr w:type="spellEnd"/>
        <w:r w:rsidRPr="00577DD6">
          <w:rPr>
            <w:rFonts w:ascii="Arial" w:hAnsi="Arial"/>
            <w:b/>
            <w:bCs/>
            <w:i/>
            <w:iCs/>
            <w:lang w:eastAsia="x-none"/>
          </w:rPr>
          <w:t xml:space="preserve"> </w:t>
        </w:r>
        <w:r w:rsidRPr="00577DD6">
          <w:rPr>
            <w:rFonts w:ascii="Arial" w:hAnsi="Arial"/>
            <w:b/>
            <w:lang w:eastAsia="x-none"/>
          </w:rPr>
          <w:t>information element</w:t>
        </w:r>
      </w:ins>
    </w:p>
    <w:p w14:paraId="4B590F44"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08" w:author="DCCA" w:date="2020-01-23T15:11:00Z"/>
          <w:rFonts w:ascii="Courier New" w:hAnsi="Courier New"/>
          <w:noProof/>
          <w:color w:val="808080"/>
          <w:sz w:val="16"/>
          <w:lang w:eastAsia="en-GB"/>
        </w:rPr>
      </w:pPr>
      <w:ins w:id="1809" w:author="DCCA" w:date="2020-01-23T15:11:00Z">
        <w:r w:rsidRPr="00577DD6">
          <w:rPr>
            <w:rFonts w:ascii="Courier New" w:hAnsi="Courier New"/>
            <w:noProof/>
            <w:color w:val="808080"/>
            <w:sz w:val="16"/>
            <w:lang w:eastAsia="en-GB"/>
          </w:rPr>
          <w:t>-- ASN1START</w:t>
        </w:r>
      </w:ins>
    </w:p>
    <w:p w14:paraId="32AB8EA0"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10" w:author="DCCA" w:date="2020-01-23T15:11:00Z"/>
          <w:rFonts w:ascii="Courier New" w:hAnsi="Courier New"/>
          <w:noProof/>
          <w:color w:val="808080"/>
          <w:sz w:val="16"/>
          <w:lang w:eastAsia="en-GB"/>
        </w:rPr>
      </w:pPr>
      <w:ins w:id="1811" w:author="DCCA" w:date="2020-01-23T15:11:00Z">
        <w:r w:rsidRPr="00577DD6">
          <w:rPr>
            <w:rFonts w:ascii="Courier New" w:hAnsi="Courier New"/>
            <w:noProof/>
            <w:color w:val="808080"/>
            <w:sz w:val="16"/>
            <w:lang w:eastAsia="en-GB"/>
          </w:rPr>
          <w:t>-- TAG-MEASIDLECONFIG-START</w:t>
        </w:r>
      </w:ins>
    </w:p>
    <w:p w14:paraId="7A8B71AE"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12" w:author="DCCA" w:date="2020-01-23T15:11:00Z"/>
          <w:rFonts w:ascii="Courier New" w:hAnsi="Courier New"/>
          <w:noProof/>
          <w:sz w:val="16"/>
          <w:lang w:eastAsia="en-GB"/>
        </w:rPr>
      </w:pPr>
    </w:p>
    <w:p w14:paraId="52950D15"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13" w:author="DCCA" w:date="2020-01-23T15:11:00Z"/>
          <w:rFonts w:ascii="Courier New" w:hAnsi="Courier New"/>
          <w:noProof/>
          <w:sz w:val="16"/>
          <w:lang w:eastAsia="en-GB"/>
        </w:rPr>
      </w:pPr>
      <w:bookmarkStart w:id="1814" w:name="_Hlk522735532"/>
      <w:ins w:id="1815" w:author="DCCA" w:date="2020-01-23T15:11:00Z">
        <w:r w:rsidRPr="00577DD6">
          <w:rPr>
            <w:rFonts w:ascii="Courier New" w:hAnsi="Courier New"/>
            <w:noProof/>
            <w:sz w:val="16"/>
            <w:lang w:eastAsia="en-GB"/>
          </w:rPr>
          <w:t xml:space="preserve">MeasIdleConfigSIB-r16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w:t>
        </w:r>
      </w:ins>
    </w:p>
    <w:p w14:paraId="3B23B59F"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16" w:author="DCCA" w:date="2020-01-23T15:11:00Z"/>
          <w:rFonts w:ascii="Courier New" w:hAnsi="Courier New"/>
          <w:noProof/>
          <w:sz w:val="16"/>
          <w:lang w:eastAsia="en-GB"/>
        </w:rPr>
      </w:pPr>
      <w:ins w:id="1817" w:author="DCCA" w:date="2020-01-23T15:11:00Z">
        <w:r w:rsidRPr="00577DD6">
          <w:rPr>
            <w:rFonts w:ascii="Courier New" w:hAnsi="Courier New"/>
            <w:noProof/>
            <w:sz w:val="16"/>
            <w:lang w:eastAsia="en-GB"/>
          </w:rPr>
          <w:t xml:space="preserve">    measIdleCarrierListNR-r16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(SIZE (1..maxFreqIdle-r16)) OF MeasIdleCarrierNR-r16          OPTIONAL,     -- Need S</w:t>
        </w:r>
      </w:ins>
    </w:p>
    <w:p w14:paraId="63FB6A2E"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18" w:author="DCCA" w:date="2020-01-23T15:11:00Z"/>
          <w:rFonts w:ascii="Courier New" w:hAnsi="Courier New"/>
          <w:noProof/>
          <w:sz w:val="16"/>
          <w:lang w:eastAsia="en-GB"/>
        </w:rPr>
      </w:pPr>
      <w:ins w:id="1819" w:author="DCCA" w:date="2020-01-23T15:11:00Z">
        <w:r w:rsidRPr="00577DD6">
          <w:rPr>
            <w:rFonts w:ascii="Courier New" w:hAnsi="Courier New"/>
            <w:noProof/>
            <w:sz w:val="16"/>
            <w:lang w:eastAsia="en-GB"/>
          </w:rPr>
          <w:t xml:space="preserve">    measIdleCarrierListEUTRA-r16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(SIZE (1..maxFreqIdle-r16)) OF MeasIdleCarrierEUTRA-r16       OPTIONAL,     -- Need S</w:t>
        </w:r>
      </w:ins>
    </w:p>
    <w:p w14:paraId="3F25433F"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0" w:author="DCCA" w:date="2020-01-23T15:11:00Z"/>
          <w:rFonts w:ascii="Courier New" w:hAnsi="Courier New"/>
          <w:noProof/>
          <w:sz w:val="16"/>
          <w:lang w:eastAsia="en-GB"/>
        </w:rPr>
      </w:pPr>
      <w:ins w:id="1821" w:author="DCCA" w:date="2020-01-23T15:11:00Z">
        <w:r w:rsidRPr="00577DD6">
          <w:rPr>
            <w:rFonts w:ascii="Courier New" w:hAnsi="Courier New"/>
            <w:noProof/>
            <w:sz w:val="16"/>
            <w:lang w:eastAsia="en-GB"/>
          </w:rPr>
          <w:t xml:space="preserve">    ...</w:t>
        </w:r>
      </w:ins>
    </w:p>
    <w:p w14:paraId="1391AE3E"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2" w:author="DCCA" w:date="2020-01-23T15:11:00Z"/>
          <w:rFonts w:ascii="Courier New" w:hAnsi="Courier New"/>
          <w:noProof/>
          <w:sz w:val="16"/>
          <w:lang w:eastAsia="en-GB"/>
        </w:rPr>
      </w:pPr>
      <w:ins w:id="1823" w:author="DCCA" w:date="2020-01-23T15:11:00Z">
        <w:r w:rsidRPr="00577DD6">
          <w:rPr>
            <w:rFonts w:ascii="Courier New" w:hAnsi="Courier New"/>
            <w:noProof/>
            <w:sz w:val="16"/>
            <w:lang w:eastAsia="en-GB"/>
          </w:rPr>
          <w:t>}</w:t>
        </w:r>
      </w:ins>
    </w:p>
    <w:p w14:paraId="56D638A5"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4" w:author="DCCA" w:date="2020-01-23T15:11:00Z"/>
          <w:rFonts w:ascii="Courier New" w:hAnsi="Courier New"/>
          <w:noProof/>
          <w:sz w:val="16"/>
          <w:lang w:eastAsia="en-GB"/>
        </w:rPr>
      </w:pPr>
    </w:p>
    <w:p w14:paraId="7347EDA7"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5" w:author="DCCA" w:date="2020-01-23T15:11:00Z"/>
          <w:rFonts w:ascii="Courier New" w:hAnsi="Courier New"/>
          <w:noProof/>
          <w:sz w:val="16"/>
          <w:lang w:eastAsia="en-GB"/>
        </w:rPr>
      </w:pPr>
      <w:ins w:id="1826" w:author="DCCA" w:date="2020-01-23T15:11:00Z">
        <w:r w:rsidRPr="00577DD6">
          <w:rPr>
            <w:rFonts w:ascii="Courier New" w:hAnsi="Courier New"/>
            <w:noProof/>
            <w:sz w:val="16"/>
            <w:lang w:eastAsia="en-GB"/>
          </w:rPr>
          <w:t xml:space="preserve">MeasIdleConfigDedicated-r16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w:t>
        </w:r>
      </w:ins>
    </w:p>
    <w:p w14:paraId="29750619"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7" w:author="DCCA" w:date="2020-01-23T15:11:00Z"/>
          <w:rFonts w:ascii="Courier New" w:hAnsi="Courier New"/>
          <w:noProof/>
          <w:sz w:val="16"/>
          <w:lang w:eastAsia="en-GB"/>
        </w:rPr>
      </w:pPr>
      <w:ins w:id="1828" w:author="DCCA" w:date="2020-01-23T15:11:00Z">
        <w:r w:rsidRPr="00577DD6">
          <w:rPr>
            <w:rFonts w:ascii="Courier New" w:hAnsi="Courier New"/>
            <w:noProof/>
            <w:sz w:val="16"/>
            <w:lang w:eastAsia="en-GB"/>
          </w:rPr>
          <w:t xml:space="preserve">    measIdleCarrierListNR-r16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(SIZE (1..maxFreqIdle-r16)) OF MeasIdleCarrierNR-r16          OPTIONAL,     -- Need N</w:t>
        </w:r>
      </w:ins>
    </w:p>
    <w:p w14:paraId="0977AC40"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29" w:author="DCCA" w:date="2020-01-23T15:11:00Z"/>
          <w:rFonts w:ascii="Courier New" w:hAnsi="Courier New"/>
          <w:noProof/>
          <w:sz w:val="16"/>
          <w:lang w:eastAsia="en-GB"/>
        </w:rPr>
      </w:pPr>
      <w:ins w:id="1830" w:author="DCCA" w:date="2020-01-23T15:11:00Z">
        <w:r w:rsidRPr="00577DD6">
          <w:rPr>
            <w:rFonts w:ascii="Courier New" w:hAnsi="Courier New"/>
            <w:noProof/>
            <w:sz w:val="16"/>
            <w:lang w:eastAsia="en-GB"/>
          </w:rPr>
          <w:t xml:space="preserve">    measIdleCarrierListEUTRA-r16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(SIZE (1..maxFreqIdle-r16)) OF MeasIdleCarrierEUTRA-r16       OPTIONAL,     -- Need N</w:t>
        </w:r>
      </w:ins>
    </w:p>
    <w:p w14:paraId="4F17CB72" w14:textId="315904AD"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31" w:author="DCCA" w:date="2020-01-23T15:11:00Z"/>
          <w:rFonts w:ascii="Courier New" w:hAnsi="Courier New"/>
          <w:noProof/>
          <w:sz w:val="16"/>
          <w:lang w:eastAsia="en-GB"/>
        </w:rPr>
      </w:pPr>
      <w:ins w:id="1832" w:author="DCCA" w:date="2020-01-23T15:11:00Z">
        <w:r w:rsidRPr="00577DD6">
          <w:rPr>
            <w:rFonts w:ascii="Courier New" w:hAnsi="Courier New"/>
            <w:noProof/>
            <w:sz w:val="16"/>
            <w:lang w:eastAsia="en-GB"/>
          </w:rPr>
          <w:t xml:space="preserve">    measIdleDuration-r16            </w:t>
        </w:r>
      </w:ins>
      <w:ins w:id="1833" w:author="DCCA-after-merge" w:date="2020-02-04T16:15:00Z">
        <w:r w:rsidR="00933881" w:rsidRPr="003D76F7">
          <w:rPr>
            <w:rFonts w:ascii="Courier New" w:hAnsi="Courier New"/>
            <w:noProof/>
            <w:color w:val="993366"/>
            <w:sz w:val="16"/>
            <w:lang w:eastAsia="en-GB"/>
            <w:rPrChange w:id="1834" w:author="[AT109e][042]-Ericsson" w:date="2020-03-02T13:12:00Z">
              <w:rPr>
                <w:rFonts w:ascii="Courier New" w:hAnsi="Courier New"/>
                <w:noProof/>
                <w:sz w:val="16"/>
                <w:lang w:eastAsia="en-GB"/>
              </w:rPr>
            </w:rPrChange>
          </w:rPr>
          <w:t>ENUMERATED</w:t>
        </w:r>
        <w:r w:rsidR="00933881">
          <w:rPr>
            <w:rFonts w:ascii="Courier New" w:hAnsi="Courier New"/>
            <w:noProof/>
            <w:sz w:val="16"/>
            <w:lang w:eastAsia="en-GB"/>
          </w:rPr>
          <w:t>{</w:t>
        </w:r>
      </w:ins>
      <w:ins w:id="1835" w:author="[AT109e][042]-Ericsson" w:date="2020-03-02T13:09:00Z">
        <w:r w:rsidR="003D76F7" w:rsidRPr="003D76F7">
          <w:rPr>
            <w:rFonts w:ascii="Courier New" w:hAnsi="Courier New"/>
            <w:noProof/>
            <w:sz w:val="16"/>
            <w:lang w:eastAsia="en-GB"/>
          </w:rPr>
          <w:t>sec10, sec30, sec60, sec120, sec180, sec240, sec300, spare</w:t>
        </w:r>
      </w:ins>
      <w:ins w:id="1836" w:author="DCCA-after-merge" w:date="2020-02-04T16:15:00Z">
        <w:del w:id="1837" w:author="[AT109e][042]-Ericsson" w:date="2020-03-02T13:09:00Z">
          <w:r w:rsidR="00933881" w:rsidDel="003D76F7">
            <w:rPr>
              <w:rFonts w:ascii="Courier New" w:hAnsi="Courier New"/>
              <w:noProof/>
              <w:sz w:val="16"/>
              <w:lang w:eastAsia="en-GB"/>
            </w:rPr>
            <w:delText>ffs</w:delText>
          </w:r>
        </w:del>
        <w:r w:rsidR="00933881">
          <w:rPr>
            <w:rFonts w:ascii="Courier New" w:hAnsi="Courier New"/>
            <w:noProof/>
            <w:sz w:val="16"/>
            <w:lang w:eastAsia="en-GB"/>
          </w:rPr>
          <w:t>}</w:t>
        </w:r>
      </w:ins>
      <w:ins w:id="1838" w:author="DCCA" w:date="2020-01-23T15:11:00Z">
        <w:del w:id="1839" w:author="DCCA-after-merge" w:date="2020-02-04T16:15:00Z">
          <w:r w:rsidRPr="00577DD6" w:rsidDel="00933881">
            <w:rPr>
              <w:rFonts w:ascii="Courier New" w:hAnsi="Courier New"/>
              <w:noProof/>
              <w:sz w:val="16"/>
              <w:lang w:eastAsia="en-GB"/>
            </w:rPr>
            <w:delText>FFS-Value</w:delText>
          </w:r>
        </w:del>
        <w:r w:rsidRPr="00577DD6">
          <w:rPr>
            <w:rFonts w:ascii="Courier New" w:hAnsi="Courier New"/>
            <w:noProof/>
            <w:sz w:val="16"/>
            <w:lang w:eastAsia="en-GB"/>
          </w:rPr>
          <w:t>,</w:t>
        </w:r>
      </w:ins>
    </w:p>
    <w:p w14:paraId="5EE4B718"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40" w:author="DCCA" w:date="2020-01-23T15:11:00Z"/>
          <w:rFonts w:ascii="Courier New" w:hAnsi="Courier New"/>
          <w:noProof/>
          <w:sz w:val="16"/>
          <w:lang w:eastAsia="en-GB"/>
        </w:rPr>
      </w:pPr>
      <w:bookmarkStart w:id="1841" w:name="_Hlk29283158"/>
      <w:ins w:id="1842" w:author="DCCA" w:date="2020-01-23T15:11:00Z">
        <w:r w:rsidRPr="00577DD6">
          <w:rPr>
            <w:rFonts w:ascii="Courier New" w:hAnsi="Courier New" w:cs="Courier New"/>
            <w:noProof/>
            <w:sz w:val="16"/>
            <w:lang w:eastAsia="en-GB"/>
          </w:rPr>
          <w:t xml:space="preserve">    validityAreaList-r16            ValidityAreaList-r16                                                   OPTIONAL,     -- Need N</w:t>
        </w:r>
        <w:r w:rsidRPr="00577DD6">
          <w:rPr>
            <w:rFonts w:ascii="Courier New" w:hAnsi="Courier New"/>
            <w:noProof/>
            <w:sz w:val="16"/>
            <w:lang w:eastAsia="en-GB"/>
          </w:rPr>
          <w:t xml:space="preserve">    </w:t>
        </w:r>
      </w:ins>
    </w:p>
    <w:p w14:paraId="0750F607"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43" w:author="DCCA" w:date="2020-01-23T15:11:00Z"/>
          <w:rFonts w:ascii="Courier New" w:hAnsi="Courier New"/>
          <w:noProof/>
          <w:sz w:val="16"/>
          <w:lang w:eastAsia="en-GB"/>
        </w:rPr>
      </w:pPr>
      <w:ins w:id="1844" w:author="DCCA" w:date="2020-01-23T15:11:00Z">
        <w:r w:rsidRPr="00577DD6">
          <w:rPr>
            <w:rFonts w:ascii="Courier New" w:hAnsi="Courier New"/>
            <w:noProof/>
            <w:sz w:val="16"/>
            <w:lang w:eastAsia="en-GB"/>
          </w:rPr>
          <w:t xml:space="preserve">    ...</w:t>
        </w:r>
      </w:ins>
    </w:p>
    <w:bookmarkEnd w:id="1841"/>
    <w:p w14:paraId="47FB2A02"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45" w:author="DCCA" w:date="2020-01-23T15:11:00Z"/>
          <w:rFonts w:ascii="Courier New" w:hAnsi="Courier New"/>
          <w:noProof/>
          <w:sz w:val="16"/>
          <w:lang w:eastAsia="en-GB"/>
        </w:rPr>
      </w:pPr>
      <w:ins w:id="1846" w:author="DCCA" w:date="2020-01-23T15:11:00Z">
        <w:r w:rsidRPr="00577DD6">
          <w:rPr>
            <w:rFonts w:ascii="Courier New" w:hAnsi="Courier New"/>
            <w:noProof/>
            <w:sz w:val="16"/>
            <w:lang w:eastAsia="en-GB"/>
          </w:rPr>
          <w:t>}</w:t>
        </w:r>
      </w:ins>
    </w:p>
    <w:p w14:paraId="098762CD"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47" w:author="DCCA" w:date="2020-01-23T15:11:00Z"/>
          <w:rFonts w:ascii="Courier New" w:hAnsi="Courier New"/>
          <w:noProof/>
          <w:sz w:val="16"/>
          <w:lang w:eastAsia="en-GB"/>
        </w:rPr>
      </w:pPr>
    </w:p>
    <w:p w14:paraId="29E5FE4F"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48" w:author="DCCA" w:date="2020-01-23T15:11:00Z"/>
          <w:rFonts w:ascii="Courier New" w:hAnsi="Courier New"/>
          <w:noProof/>
          <w:sz w:val="16"/>
          <w:lang w:eastAsia="en-GB"/>
        </w:rPr>
      </w:pPr>
      <w:bookmarkStart w:id="1849" w:name="_Hlk28031131"/>
      <w:ins w:id="1850" w:author="DCCA" w:date="2020-01-23T15:11:00Z">
        <w:r w:rsidRPr="00577DD6">
          <w:rPr>
            <w:rFonts w:ascii="Courier New" w:hAnsi="Courier New"/>
            <w:noProof/>
            <w:sz w:val="16"/>
            <w:lang w:eastAsia="en-GB"/>
          </w:rPr>
          <w:t xml:space="preserve">ValidityAreaList-r16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(SIZE (1..maxFreqIdle-r16)) OF ValidityArea-r16</w:t>
        </w:r>
      </w:ins>
    </w:p>
    <w:p w14:paraId="7759DA23"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51" w:author="DCCA" w:date="2020-01-23T15:11:00Z"/>
          <w:rFonts w:ascii="Courier New" w:hAnsi="Courier New"/>
          <w:noProof/>
          <w:sz w:val="16"/>
          <w:lang w:eastAsia="en-GB"/>
        </w:rPr>
      </w:pPr>
    </w:p>
    <w:p w14:paraId="4D126ED2"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52" w:author="DCCA" w:date="2020-01-23T15:11:00Z"/>
          <w:rFonts w:ascii="Courier New" w:hAnsi="Courier New"/>
          <w:noProof/>
          <w:sz w:val="16"/>
          <w:lang w:eastAsia="en-GB"/>
        </w:rPr>
      </w:pPr>
      <w:ins w:id="1853" w:author="DCCA" w:date="2020-01-23T15:11:00Z">
        <w:r w:rsidRPr="00577DD6">
          <w:rPr>
            <w:rFonts w:ascii="Courier New" w:hAnsi="Courier New"/>
            <w:noProof/>
            <w:sz w:val="16"/>
            <w:lang w:eastAsia="en-GB"/>
          </w:rPr>
          <w:t xml:space="preserve">ValidityArea-r16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w:t>
        </w:r>
      </w:ins>
    </w:p>
    <w:p w14:paraId="57323CBD"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54" w:author="DCCA" w:date="2020-01-23T15:11:00Z"/>
          <w:rFonts w:ascii="Courier New" w:hAnsi="Courier New"/>
          <w:noProof/>
          <w:sz w:val="16"/>
          <w:lang w:eastAsia="en-GB"/>
        </w:rPr>
      </w:pPr>
      <w:ins w:id="1855" w:author="DCCA" w:date="2020-01-23T15:11:00Z">
        <w:r w:rsidRPr="00577DD6">
          <w:rPr>
            <w:rFonts w:ascii="Courier New" w:hAnsi="Courier New"/>
            <w:noProof/>
            <w:sz w:val="16"/>
            <w:lang w:eastAsia="en-GB"/>
          </w:rPr>
          <w:t xml:space="preserve">    carrierFreq-r16                 ARFCN-ValueNR,</w:t>
        </w:r>
      </w:ins>
    </w:p>
    <w:p w14:paraId="3D50FF51" w14:textId="77777777" w:rsidR="00577DD6" w:rsidRPr="00290B0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56" w:author="DCCA" w:date="2020-01-23T15:11:00Z"/>
          <w:rFonts w:ascii="Courier New" w:hAnsi="Courier New"/>
          <w:noProof/>
          <w:sz w:val="16"/>
          <w:lang w:eastAsia="en-GB"/>
        </w:rPr>
      </w:pPr>
      <w:ins w:id="1857" w:author="DCCA" w:date="2020-01-23T15:11:00Z">
        <w:r w:rsidRPr="00577DD6">
          <w:rPr>
            <w:rFonts w:ascii="Courier New" w:hAnsi="Courier New"/>
            <w:noProof/>
            <w:sz w:val="16"/>
            <w:lang w:eastAsia="en-GB"/>
          </w:rPr>
          <w:t xml:space="preserve">    </w:t>
        </w:r>
        <w:r w:rsidRPr="00290B06">
          <w:rPr>
            <w:rFonts w:ascii="Courier New" w:hAnsi="Courier New"/>
            <w:noProof/>
            <w:sz w:val="16"/>
            <w:lang w:eastAsia="en-GB"/>
          </w:rPr>
          <w:t>validityCellList-r16            ValidityCellList                      OPTIONAL      -- Need N</w:t>
        </w:r>
      </w:ins>
    </w:p>
    <w:p w14:paraId="675FAC67" w14:textId="77777777" w:rsidR="00577DD6" w:rsidRPr="00290B0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58" w:author="DCCA" w:date="2020-01-23T15:11:00Z"/>
          <w:rFonts w:ascii="Courier New" w:hAnsi="Courier New"/>
          <w:noProof/>
          <w:sz w:val="16"/>
          <w:lang w:eastAsia="en-GB"/>
        </w:rPr>
      </w:pPr>
      <w:ins w:id="1859" w:author="DCCA" w:date="2020-01-23T15:11:00Z">
        <w:r w:rsidRPr="00290B06">
          <w:rPr>
            <w:rFonts w:ascii="Courier New" w:hAnsi="Courier New"/>
            <w:noProof/>
            <w:sz w:val="16"/>
            <w:lang w:eastAsia="en-GB"/>
          </w:rPr>
          <w:t>}</w:t>
        </w:r>
      </w:ins>
    </w:p>
    <w:p w14:paraId="5C65CD6C" w14:textId="77777777" w:rsidR="00577DD6" w:rsidRPr="00290B0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60" w:author="DCCA" w:date="2020-01-23T15:11:00Z"/>
          <w:rFonts w:ascii="Courier New" w:hAnsi="Courier New"/>
          <w:noProof/>
          <w:sz w:val="16"/>
          <w:lang w:eastAsia="en-GB"/>
        </w:rPr>
      </w:pPr>
    </w:p>
    <w:p w14:paraId="4886988D" w14:textId="6351884E"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61" w:author="DCCA" w:date="2020-01-23T15:11:00Z"/>
          <w:rFonts w:ascii="Courier New" w:hAnsi="Courier New"/>
          <w:noProof/>
          <w:sz w:val="16"/>
          <w:lang w:eastAsia="en-GB"/>
        </w:rPr>
      </w:pPr>
      <w:ins w:id="1862" w:author="DCCA" w:date="2020-01-23T15:11:00Z">
        <w:r w:rsidRPr="00290B06">
          <w:rPr>
            <w:rFonts w:ascii="Courier New" w:hAnsi="Courier New"/>
            <w:noProof/>
            <w:sz w:val="16"/>
            <w:lang w:eastAsia="en-GB"/>
          </w:rPr>
          <w:t xml:space="preserve">ValidityCellList ::= </w:t>
        </w:r>
        <w:r w:rsidRPr="00290B06">
          <w:rPr>
            <w:rFonts w:ascii="Courier New" w:hAnsi="Courier New"/>
            <w:noProof/>
            <w:color w:val="993366"/>
            <w:sz w:val="16"/>
            <w:lang w:eastAsia="en-GB"/>
          </w:rPr>
          <w:t>SEQUENCE</w:t>
        </w:r>
        <w:r w:rsidRPr="00290B06">
          <w:rPr>
            <w:rFonts w:ascii="Courier New" w:hAnsi="Courier New"/>
            <w:noProof/>
            <w:sz w:val="16"/>
            <w:lang w:eastAsia="en-GB"/>
          </w:rPr>
          <w:t xml:space="preserve"> (SIZE (1.. </w:t>
        </w:r>
        <w:commentRangeStart w:id="1863"/>
        <w:r w:rsidRPr="00290B06">
          <w:rPr>
            <w:rFonts w:ascii="Courier New" w:hAnsi="Courier New"/>
            <w:noProof/>
            <w:sz w:val="16"/>
            <w:lang w:eastAsia="en-GB"/>
          </w:rPr>
          <w:t>maxCellMeasIdle-r16</w:t>
        </w:r>
        <w:commentRangeEnd w:id="1863"/>
        <w:r w:rsidRPr="00290B06">
          <w:rPr>
            <w:rStyle w:val="CommentReference"/>
          </w:rPr>
          <w:commentReference w:id="1863"/>
        </w:r>
        <w:r w:rsidRPr="00290B06">
          <w:rPr>
            <w:rFonts w:ascii="Courier New" w:hAnsi="Courier New"/>
            <w:noProof/>
            <w:sz w:val="16"/>
            <w:lang w:eastAsia="en-GB"/>
          </w:rPr>
          <w:t>)) OF PCI-Range</w:t>
        </w:r>
      </w:ins>
    </w:p>
    <w:bookmarkEnd w:id="1849"/>
    <w:p w14:paraId="6E973DC6"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64" w:author="DCCA" w:date="2020-01-23T15:11:00Z"/>
          <w:rFonts w:ascii="Courier New" w:hAnsi="Courier New"/>
          <w:noProof/>
          <w:sz w:val="16"/>
          <w:lang w:eastAsia="en-GB"/>
        </w:rPr>
      </w:pPr>
    </w:p>
    <w:p w14:paraId="3B29CBFE"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65" w:author="DCCA" w:date="2020-01-23T15:11:00Z"/>
          <w:rFonts w:ascii="Courier New" w:hAnsi="Courier New"/>
          <w:noProof/>
          <w:sz w:val="16"/>
          <w:lang w:eastAsia="en-GB"/>
        </w:rPr>
      </w:pPr>
      <w:ins w:id="1866" w:author="DCCA" w:date="2020-01-23T15:11:00Z">
        <w:r w:rsidRPr="00577DD6">
          <w:rPr>
            <w:rFonts w:ascii="Courier New" w:hAnsi="Courier New"/>
            <w:noProof/>
            <w:sz w:val="16"/>
            <w:lang w:eastAsia="en-GB"/>
          </w:rPr>
          <w:t xml:space="preserve">MeasIdleCarrierNR-r16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w:t>
        </w:r>
      </w:ins>
    </w:p>
    <w:p w14:paraId="4D839AE0"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67" w:author="DCCA" w:date="2020-01-23T15:11:00Z"/>
          <w:rFonts w:ascii="Courier New" w:hAnsi="Courier New"/>
          <w:noProof/>
          <w:sz w:val="16"/>
          <w:lang w:eastAsia="en-GB"/>
        </w:rPr>
      </w:pPr>
      <w:ins w:id="1868" w:author="DCCA" w:date="2020-01-23T15:11:00Z">
        <w:r w:rsidRPr="00577DD6">
          <w:rPr>
            <w:rFonts w:ascii="Courier New" w:hAnsi="Courier New"/>
            <w:noProof/>
            <w:sz w:val="16"/>
            <w:lang w:eastAsia="en-GB"/>
          </w:rPr>
          <w:t xml:space="preserve">    carrierFreqNR-r16                   ARFCN-ValueNR,</w:t>
        </w:r>
      </w:ins>
    </w:p>
    <w:p w14:paraId="4A92E006" w14:textId="66D0D877" w:rsidR="003D76F7" w:rsidRPr="00577DD6" w:rsidRDefault="00577DD6" w:rsidP="003D7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moveTo w:id="1869" w:author="[AT109e][042]-Ericsson" w:date="2020-03-02T13:15:00Z"/>
          <w:rFonts w:ascii="Courier New" w:hAnsi="Courier New"/>
          <w:noProof/>
          <w:sz w:val="16"/>
          <w:lang w:eastAsia="en-GB"/>
        </w:rPr>
      </w:pPr>
      <w:ins w:id="1870" w:author="DCCA" w:date="2020-01-23T15:11:00Z">
        <w:r w:rsidRPr="00577DD6">
          <w:rPr>
            <w:rFonts w:ascii="Courier New" w:hAnsi="Courier New"/>
            <w:noProof/>
            <w:sz w:val="16"/>
            <w:lang w:eastAsia="en-GB"/>
          </w:rPr>
          <w:t xml:space="preserve">    </w:t>
        </w:r>
      </w:ins>
      <w:moveToRangeStart w:id="1871" w:author="[AT109e][042]-Ericsson" w:date="2020-03-02T13:15:00Z" w:name="move34047354"/>
      <w:moveTo w:id="1872" w:author="[AT109e][042]-Ericsson" w:date="2020-03-02T13:15:00Z">
        <w:del w:id="1873" w:author="[AT109e][042]-Ericsson" w:date="2020-03-02T13:15:00Z">
          <w:r w:rsidR="003D76F7" w:rsidRPr="00577DD6" w:rsidDel="003D76F7">
            <w:rPr>
              <w:rFonts w:ascii="Courier New" w:hAnsi="Courier New"/>
              <w:noProof/>
              <w:sz w:val="16"/>
              <w:lang w:eastAsia="en-GB"/>
            </w:rPr>
            <w:delText xml:space="preserve">        </w:delText>
          </w:r>
        </w:del>
        <w:r w:rsidR="003D76F7" w:rsidRPr="00577DD6">
          <w:rPr>
            <w:rFonts w:ascii="Courier New" w:hAnsi="Courier New"/>
            <w:noProof/>
            <w:sz w:val="16"/>
            <w:lang w:eastAsia="en-GB"/>
          </w:rPr>
          <w:t>ssbSubcarrierSpacing-r16            SubcarrierSpacing,</w:t>
        </w:r>
      </w:moveTo>
    </w:p>
    <w:moveToRangeEnd w:id="1871"/>
    <w:p w14:paraId="203132E5" w14:textId="24D3B822" w:rsidR="003D76F7" w:rsidRDefault="003D76F7"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74" w:author="[AT109e][042]-Ericsson" w:date="2020-03-02T13:15:00Z"/>
          <w:rFonts w:ascii="Courier New" w:hAnsi="Courier New"/>
          <w:noProof/>
          <w:sz w:val="16"/>
          <w:lang w:eastAsia="en-GB"/>
        </w:rPr>
      </w:pPr>
      <w:ins w:id="1875" w:author="[AT109e][042]-Ericsson" w:date="2020-03-02T13:15:00Z">
        <w:r>
          <w:rPr>
            <w:rFonts w:ascii="Courier New" w:hAnsi="Courier New"/>
            <w:noProof/>
            <w:sz w:val="16"/>
            <w:lang w:eastAsia="en-GB"/>
          </w:rPr>
          <w:t xml:space="preserve">    </w:t>
        </w:r>
      </w:ins>
      <w:moveToRangeStart w:id="1876" w:author="[AT109e][042]-Ericsson" w:date="2020-03-02T13:15:00Z" w:name="move34047333"/>
      <w:moveTo w:id="1877" w:author="[AT109e][042]-Ericsson" w:date="2020-03-02T13:15:00Z">
        <w:r w:rsidRPr="00577DD6">
          <w:rPr>
            <w:rFonts w:ascii="Courier New" w:hAnsi="Courier New"/>
            <w:noProof/>
            <w:sz w:val="16"/>
            <w:lang w:eastAsia="en-GB"/>
          </w:rPr>
          <w:t xml:space="preserve">frequencyBandList                   MultiFrequencyBandListNR </w:t>
        </w:r>
        <w:r w:rsidRPr="00577DD6">
          <w:rPr>
            <w:rFonts w:ascii="Courier New" w:hAnsi="Courier New"/>
            <w:noProof/>
            <w:sz w:val="16"/>
            <w:lang w:eastAsia="en-GB"/>
          </w:rPr>
          <w:tab/>
          <w:t>OPTIONAL,</w:t>
        </w:r>
      </w:moveTo>
      <w:moveToRangeEnd w:id="1876"/>
    </w:p>
    <w:p w14:paraId="4CD967C7" w14:textId="33640811" w:rsidR="00577DD6" w:rsidRPr="00577DD6" w:rsidRDefault="003D76F7"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78" w:author="DCCA" w:date="2020-01-23T15:11:00Z"/>
          <w:rFonts w:ascii="Courier New" w:hAnsi="Courier New"/>
          <w:noProof/>
          <w:sz w:val="16"/>
          <w:lang w:eastAsia="en-GB"/>
        </w:rPr>
      </w:pPr>
      <w:ins w:id="1879" w:author="[AT109e][042]-Ericsson" w:date="2020-03-02T13:15:00Z">
        <w:r>
          <w:rPr>
            <w:rFonts w:ascii="Courier New" w:hAnsi="Courier New"/>
            <w:noProof/>
            <w:sz w:val="16"/>
            <w:lang w:eastAsia="en-GB"/>
          </w:rPr>
          <w:t xml:space="preserve">    </w:t>
        </w:r>
      </w:ins>
      <w:ins w:id="1880" w:author="DCCA" w:date="2020-01-23T15:11:00Z">
        <w:r w:rsidR="00577DD6" w:rsidRPr="00577DD6">
          <w:rPr>
            <w:rFonts w:ascii="Courier New" w:hAnsi="Courier New"/>
            <w:noProof/>
            <w:sz w:val="16"/>
            <w:lang w:eastAsia="en-GB"/>
          </w:rPr>
          <w:t>measCellListNR-r16                  CellListNR-r16                  OPTIONAL,</w:t>
        </w:r>
        <w:r w:rsidR="00577DD6" w:rsidRPr="00577DD6">
          <w:rPr>
            <w:rFonts w:ascii="Courier New" w:hAnsi="Courier New"/>
            <w:noProof/>
            <w:sz w:val="16"/>
            <w:lang w:eastAsia="en-GB"/>
          </w:rPr>
          <w:tab/>
          <w:t>-- Need FFS</w:t>
        </w:r>
      </w:ins>
    </w:p>
    <w:p w14:paraId="4B6F266B"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81" w:author="DCCA" w:date="2020-01-23T15:11:00Z"/>
          <w:rFonts w:ascii="Courier New" w:hAnsi="Courier New"/>
          <w:noProof/>
          <w:sz w:val="16"/>
          <w:lang w:eastAsia="en-GB"/>
        </w:rPr>
      </w:pPr>
      <w:ins w:id="1882" w:author="DCCA" w:date="2020-01-23T15:11:00Z">
        <w:r w:rsidRPr="00577DD6">
          <w:rPr>
            <w:rFonts w:ascii="Courier New" w:hAnsi="Courier New"/>
            <w:noProof/>
            <w:sz w:val="16"/>
            <w:lang w:eastAsia="en-GB"/>
          </w:rPr>
          <w:t xml:space="preserve">    reportQuantities-r16                </w:t>
        </w:r>
        <w:r w:rsidRPr="005D5C03">
          <w:rPr>
            <w:rFonts w:ascii="Courier New" w:hAnsi="Courier New"/>
            <w:noProof/>
            <w:color w:val="993366"/>
            <w:sz w:val="16"/>
            <w:lang w:eastAsia="en-GB"/>
          </w:rPr>
          <w:t>ENUMERATED</w:t>
        </w:r>
        <w:r w:rsidRPr="00577DD6">
          <w:rPr>
            <w:rFonts w:ascii="Courier New" w:hAnsi="Courier New"/>
            <w:noProof/>
            <w:sz w:val="16"/>
            <w:lang w:eastAsia="en-GB"/>
          </w:rPr>
          <w:t xml:space="preserve"> {rsrp, rsrq, both},</w:t>
        </w:r>
      </w:ins>
    </w:p>
    <w:p w14:paraId="0221AAA5"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83" w:author="DCCA" w:date="2020-01-23T15:11:00Z"/>
          <w:rFonts w:ascii="Courier New" w:hAnsi="Courier New"/>
          <w:noProof/>
          <w:sz w:val="16"/>
          <w:lang w:eastAsia="en-GB"/>
        </w:rPr>
      </w:pPr>
      <w:ins w:id="1884" w:author="DCCA" w:date="2020-01-23T15:11:00Z">
        <w:r w:rsidRPr="00577DD6">
          <w:rPr>
            <w:rFonts w:ascii="Courier New" w:hAnsi="Courier New"/>
            <w:noProof/>
            <w:sz w:val="16"/>
            <w:lang w:eastAsia="en-GB"/>
          </w:rPr>
          <w:t xml:space="preserve">    qualityThreshold-r16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w:t>
        </w:r>
      </w:ins>
    </w:p>
    <w:p w14:paraId="609C3243"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85" w:author="DCCA" w:date="2020-01-23T15:11:00Z"/>
          <w:rFonts w:ascii="Courier New" w:hAnsi="Courier New"/>
          <w:noProof/>
          <w:sz w:val="16"/>
          <w:lang w:eastAsia="en-GB"/>
        </w:rPr>
      </w:pPr>
      <w:ins w:id="1886" w:author="DCCA" w:date="2020-01-23T15:11:00Z">
        <w:r w:rsidRPr="00577DD6">
          <w:rPr>
            <w:rFonts w:ascii="Courier New" w:hAnsi="Courier New"/>
            <w:noProof/>
            <w:sz w:val="16"/>
            <w:lang w:eastAsia="en-GB"/>
          </w:rPr>
          <w:t xml:space="preserve">        idleRSRP-Threshold-NR-r16           RSRP-Range                  OPTIONAL,</w:t>
        </w:r>
        <w:r w:rsidRPr="00577DD6">
          <w:rPr>
            <w:rFonts w:ascii="Courier New" w:hAnsi="Courier New"/>
            <w:noProof/>
            <w:sz w:val="16"/>
            <w:lang w:eastAsia="en-GB"/>
          </w:rPr>
          <w:tab/>
          <w:t>-- Need N</w:t>
        </w:r>
      </w:ins>
    </w:p>
    <w:p w14:paraId="634128A1"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87" w:author="DCCA" w:date="2020-01-23T15:11:00Z"/>
          <w:rFonts w:ascii="Courier New" w:hAnsi="Courier New"/>
          <w:noProof/>
          <w:sz w:val="16"/>
          <w:lang w:eastAsia="en-GB"/>
        </w:rPr>
      </w:pPr>
      <w:ins w:id="1888" w:author="DCCA" w:date="2020-01-23T15:11:00Z">
        <w:r w:rsidRPr="00577DD6">
          <w:rPr>
            <w:rFonts w:ascii="Courier New" w:hAnsi="Courier New"/>
            <w:noProof/>
            <w:sz w:val="16"/>
            <w:lang w:eastAsia="en-GB"/>
          </w:rPr>
          <w:t xml:space="preserve">        idleRSRQ-Threshold-NR-r16           RSRQ-Range                  OPTIONAL</w:t>
        </w:r>
        <w:r w:rsidRPr="00577DD6">
          <w:rPr>
            <w:rFonts w:ascii="Courier New" w:hAnsi="Courier New"/>
            <w:noProof/>
            <w:sz w:val="16"/>
            <w:lang w:eastAsia="en-GB"/>
          </w:rPr>
          <w:tab/>
          <w:t>-- Need N</w:t>
        </w:r>
      </w:ins>
    </w:p>
    <w:p w14:paraId="55C095BC"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89" w:author="DCCA" w:date="2020-01-23T15:11:00Z"/>
          <w:rFonts w:ascii="Courier New" w:hAnsi="Courier New"/>
          <w:noProof/>
          <w:sz w:val="16"/>
          <w:lang w:eastAsia="en-GB"/>
        </w:rPr>
      </w:pPr>
      <w:ins w:id="1890" w:author="DCCA" w:date="2020-01-23T15:11:00Z">
        <w:r w:rsidRPr="00577DD6">
          <w:rPr>
            <w:rFonts w:ascii="Courier New" w:hAnsi="Courier New"/>
            <w:noProof/>
            <w:sz w:val="16"/>
            <w:lang w:eastAsia="en-GB"/>
          </w:rPr>
          <w:t xml:space="preserve">    }                                                                   OPTIONAL, </w:t>
        </w:r>
        <w:r w:rsidRPr="00577DD6">
          <w:rPr>
            <w:rFonts w:ascii="Courier New" w:hAnsi="Courier New"/>
            <w:noProof/>
            <w:sz w:val="16"/>
            <w:lang w:eastAsia="en-GB"/>
          </w:rPr>
          <w:tab/>
          <w:t>-- Need N</w:t>
        </w:r>
      </w:ins>
    </w:p>
    <w:p w14:paraId="583D20B1" w14:textId="6ED979CF"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91" w:author="DCCA" w:date="2020-01-23T15:11:00Z"/>
          <w:rFonts w:ascii="Courier New" w:hAnsi="Courier New"/>
          <w:noProof/>
          <w:sz w:val="16"/>
          <w:lang w:eastAsia="en-GB"/>
        </w:rPr>
      </w:pPr>
      <w:ins w:id="1892" w:author="DCCA" w:date="2020-01-23T15:11:00Z">
        <w:r w:rsidRPr="00577DD6">
          <w:rPr>
            <w:rFonts w:ascii="Courier New" w:hAnsi="Courier New"/>
            <w:noProof/>
            <w:sz w:val="16"/>
            <w:lang w:eastAsia="en-GB"/>
          </w:rPr>
          <w:t xml:space="preserve">    </w:t>
        </w:r>
        <w:del w:id="1893" w:author="DCCA-after-merge" w:date="2020-01-31T14:28:00Z">
          <w:r w:rsidRPr="00577DD6" w:rsidDel="008379E5">
            <w:rPr>
              <w:rFonts w:ascii="Courier New" w:hAnsi="Courier New"/>
              <w:noProof/>
              <w:sz w:val="16"/>
              <w:lang w:eastAsia="en-GB"/>
            </w:rPr>
            <w:delText>ssbMeas</w:delText>
          </w:r>
        </w:del>
      </w:ins>
      <w:ins w:id="1894" w:author="DCCA-after-merge" w:date="2020-01-31T14:28:00Z">
        <w:r w:rsidR="008379E5">
          <w:rPr>
            <w:rFonts w:ascii="Courier New" w:hAnsi="Courier New"/>
            <w:noProof/>
            <w:sz w:val="16"/>
            <w:lang w:eastAsia="en-GB"/>
          </w:rPr>
          <w:t>ssb-Meas</w:t>
        </w:r>
      </w:ins>
      <w:ins w:id="1895" w:author="DCCA" w:date="2020-01-23T15:11:00Z">
        <w:r w:rsidRPr="00577DD6">
          <w:rPr>
            <w:rFonts w:ascii="Courier New" w:hAnsi="Courier New"/>
            <w:noProof/>
            <w:sz w:val="16"/>
            <w:lang w:eastAsia="en-GB"/>
          </w:rPr>
          <w:t xml:space="preserve">Config-r16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w:t>
        </w:r>
      </w:ins>
    </w:p>
    <w:p w14:paraId="3C1C0682" w14:textId="77DABBE6"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896" w:author="DCCA" w:date="2020-01-23T15:11:00Z"/>
          <w:rFonts w:ascii="Courier New" w:hAnsi="Courier New"/>
          <w:noProof/>
          <w:sz w:val="16"/>
          <w:lang w:eastAsia="en-GB"/>
        </w:rPr>
      </w:pPr>
      <w:ins w:id="1897" w:author="DCCA" w:date="2020-01-23T15:11:00Z">
        <w:r w:rsidRPr="00577DD6">
          <w:rPr>
            <w:rFonts w:ascii="Courier New" w:hAnsi="Courier New"/>
            <w:noProof/>
            <w:sz w:val="16"/>
            <w:lang w:eastAsia="en-GB"/>
          </w:rPr>
          <w:t xml:space="preserve">        </w:t>
        </w:r>
      </w:ins>
      <w:moveFromRangeStart w:id="1898" w:author="[AT109e][042]-Ericsson" w:date="2020-03-02T13:15:00Z" w:name="move34047333"/>
      <w:moveFrom w:id="1899" w:author="[AT109e][042]-Ericsson" w:date="2020-03-02T13:15:00Z">
        <w:ins w:id="1900" w:author="DCCA" w:date="2020-01-23T15:11:00Z">
          <w:r w:rsidRPr="00577DD6" w:rsidDel="003D76F7">
            <w:rPr>
              <w:rFonts w:ascii="Courier New" w:hAnsi="Courier New"/>
              <w:noProof/>
              <w:sz w:val="16"/>
              <w:lang w:eastAsia="en-GB"/>
            </w:rPr>
            <w:t xml:space="preserve">frequencyBandList                   MultiFrequencyBandListNR </w:t>
          </w:r>
          <w:r w:rsidRPr="00577DD6" w:rsidDel="003D76F7">
            <w:rPr>
              <w:rFonts w:ascii="Courier New" w:hAnsi="Courier New"/>
              <w:noProof/>
              <w:sz w:val="16"/>
              <w:lang w:eastAsia="en-GB"/>
            </w:rPr>
            <w:tab/>
            <w:t>OPTIONAL,</w:t>
          </w:r>
        </w:ins>
      </w:moveFrom>
      <w:moveFromRangeEnd w:id="1898"/>
    </w:p>
    <w:p w14:paraId="1A328BC3"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01" w:author="DCCA" w:date="2020-01-23T15:11:00Z"/>
          <w:rFonts w:ascii="Courier New" w:hAnsi="Courier New"/>
          <w:noProof/>
          <w:sz w:val="16"/>
          <w:lang w:eastAsia="en-GB"/>
        </w:rPr>
      </w:pPr>
      <w:ins w:id="1902" w:author="DCCA" w:date="2020-01-23T15:11:00Z">
        <w:r w:rsidRPr="00577DD6">
          <w:rPr>
            <w:rFonts w:ascii="Courier New" w:hAnsi="Courier New"/>
            <w:noProof/>
            <w:sz w:val="16"/>
            <w:lang w:eastAsia="en-GB"/>
          </w:rPr>
          <w:t>nrofSS-BlocksToAverage-r16          INTEGER (2..maxNrofSS-BlocksToAverage)      OPTIONAL,   -- Need FFS</w:t>
        </w:r>
      </w:ins>
    </w:p>
    <w:p w14:paraId="202865D9"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03" w:author="DCCA" w:date="2020-01-23T15:11:00Z"/>
          <w:rFonts w:ascii="Courier New" w:hAnsi="Courier New"/>
          <w:noProof/>
          <w:sz w:val="16"/>
          <w:lang w:eastAsia="en-GB"/>
        </w:rPr>
      </w:pPr>
      <w:ins w:id="1904" w:author="DCCA" w:date="2020-01-23T15:11:00Z">
        <w:r w:rsidRPr="00577DD6">
          <w:rPr>
            <w:rFonts w:ascii="Courier New" w:hAnsi="Courier New"/>
            <w:noProof/>
            <w:sz w:val="16"/>
            <w:lang w:eastAsia="en-GB"/>
          </w:rPr>
          <w:t xml:space="preserve">        absThreshSS-BlocksConsolidation-r16 ThresholdNR                                 OPTIONAL,   -- Need FFS</w:t>
        </w:r>
      </w:ins>
    </w:p>
    <w:p w14:paraId="48D7FD8A"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05" w:author="DCCA" w:date="2020-01-23T15:11:00Z"/>
          <w:rFonts w:ascii="Courier New" w:hAnsi="Courier New"/>
          <w:noProof/>
          <w:sz w:val="16"/>
          <w:lang w:eastAsia="en-GB"/>
        </w:rPr>
      </w:pPr>
      <w:ins w:id="1906" w:author="DCCA" w:date="2020-01-23T15:11:00Z">
        <w:r w:rsidRPr="00577DD6">
          <w:rPr>
            <w:rFonts w:ascii="Courier New" w:hAnsi="Courier New"/>
            <w:noProof/>
            <w:sz w:val="16"/>
            <w:lang w:eastAsia="en-GB"/>
          </w:rPr>
          <w:t xml:space="preserve">        smtc-r16                            SSB-MTC                                     OPTIONAL,   -- Need FFS</w:t>
        </w:r>
      </w:ins>
    </w:p>
    <w:p w14:paraId="21266A75" w14:textId="04DA6CF7" w:rsidR="00577DD6" w:rsidRPr="00577DD6" w:rsidDel="003D76F7"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07" w:author="DCCA" w:date="2020-01-23T15:11:00Z"/>
          <w:moveFrom w:id="1908" w:author="[AT109e][042]-Ericsson" w:date="2020-03-02T13:15:00Z"/>
          <w:rFonts w:ascii="Courier New" w:hAnsi="Courier New"/>
          <w:noProof/>
          <w:sz w:val="16"/>
          <w:lang w:eastAsia="en-GB"/>
        </w:rPr>
      </w:pPr>
      <w:moveFromRangeStart w:id="1909" w:author="[AT109e][042]-Ericsson" w:date="2020-03-02T13:15:00Z" w:name="move34047354"/>
      <w:moveFrom w:id="1910" w:author="[AT109e][042]-Ericsson" w:date="2020-03-02T13:15:00Z">
        <w:ins w:id="1911" w:author="DCCA" w:date="2020-01-23T15:11:00Z">
          <w:r w:rsidRPr="00577DD6" w:rsidDel="003D76F7">
            <w:rPr>
              <w:rFonts w:ascii="Courier New" w:hAnsi="Courier New"/>
              <w:noProof/>
              <w:sz w:val="16"/>
              <w:lang w:eastAsia="en-GB"/>
            </w:rPr>
            <w:t xml:space="preserve">        ssbSubcarrierSpacing-r16            SubcarrierSpacing,</w:t>
          </w:r>
        </w:ins>
      </w:moveFrom>
    </w:p>
    <w:moveFromRangeEnd w:id="1909"/>
    <w:p w14:paraId="59CEBD61"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12" w:author="DCCA" w:date="2020-01-23T15:11:00Z"/>
          <w:rFonts w:ascii="Courier New" w:hAnsi="Courier New"/>
          <w:noProof/>
          <w:sz w:val="16"/>
          <w:lang w:eastAsia="en-GB"/>
        </w:rPr>
      </w:pPr>
      <w:ins w:id="1913" w:author="DCCA" w:date="2020-01-23T15:11:00Z">
        <w:r w:rsidRPr="00577DD6">
          <w:rPr>
            <w:rFonts w:ascii="Courier New" w:hAnsi="Courier New"/>
            <w:noProof/>
            <w:sz w:val="16"/>
            <w:lang w:eastAsia="en-GB"/>
          </w:rPr>
          <w:t xml:space="preserve">        ssb-ToMeasure-r16                   SSB-ToMeasure                               OPTIONAL,   -- Need FFS</w:t>
        </w:r>
      </w:ins>
    </w:p>
    <w:p w14:paraId="6B4418E3"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14" w:author="DCCA" w:date="2020-01-23T15:11:00Z"/>
          <w:rFonts w:ascii="Courier New" w:hAnsi="Courier New"/>
          <w:noProof/>
          <w:sz w:val="16"/>
          <w:lang w:eastAsia="en-GB"/>
        </w:rPr>
      </w:pPr>
      <w:ins w:id="1915" w:author="DCCA" w:date="2020-01-23T15:11:00Z">
        <w:r w:rsidRPr="00577DD6">
          <w:rPr>
            <w:rFonts w:ascii="Courier New" w:hAnsi="Courier New"/>
            <w:noProof/>
            <w:sz w:val="16"/>
            <w:lang w:eastAsia="en-GB"/>
          </w:rPr>
          <w:t xml:space="preserve">        deriveSSB-IndexFromCell-r16         BOOLEAN,</w:t>
        </w:r>
      </w:ins>
    </w:p>
    <w:p w14:paraId="2E7BB6D3" w14:textId="5BEB7FF4" w:rsid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16" w:author="DCCA-after-merge" w:date="2020-02-04T16:17:00Z"/>
          <w:rFonts w:ascii="Courier New" w:hAnsi="Courier New"/>
          <w:noProof/>
          <w:sz w:val="16"/>
          <w:lang w:eastAsia="en-GB"/>
        </w:rPr>
      </w:pPr>
      <w:ins w:id="1917" w:author="DCCA" w:date="2020-01-23T15:11:00Z">
        <w:r w:rsidRPr="00577DD6">
          <w:rPr>
            <w:rFonts w:ascii="Courier New" w:hAnsi="Courier New"/>
            <w:noProof/>
            <w:sz w:val="16"/>
            <w:lang w:eastAsia="en-GB"/>
          </w:rPr>
          <w:t xml:space="preserve">        ss-RSSI-Measurement-r16             SS-RSSI-Measurement                         OPTIONAL</w:t>
        </w:r>
      </w:ins>
    </w:p>
    <w:p w14:paraId="74989D10" w14:textId="77777777" w:rsidR="00933881" w:rsidRPr="00577DD6" w:rsidRDefault="00933881"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18" w:author="DCCA" w:date="2020-01-23T15:11:00Z"/>
          <w:rFonts w:ascii="Courier New" w:hAnsi="Courier New"/>
          <w:noProof/>
          <w:sz w:val="16"/>
          <w:lang w:eastAsia="en-GB"/>
        </w:rPr>
      </w:pPr>
    </w:p>
    <w:p w14:paraId="5B2187F4" w14:textId="2FBAC961" w:rsidR="00577DD6" w:rsidRDefault="00933881"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19" w:author="[AT109e][042]-Ericsson" w:date="2020-03-02T13:17:00Z"/>
          <w:rFonts w:ascii="Courier New" w:hAnsi="Courier New"/>
          <w:noProof/>
          <w:color w:val="FF0000"/>
          <w:sz w:val="16"/>
          <w:lang w:eastAsia="en-GB"/>
        </w:rPr>
      </w:pPr>
      <w:ins w:id="1920" w:author="DCCA-after-merge" w:date="2020-02-04T16:18:00Z">
        <w:r w:rsidRPr="000016CC">
          <w:rPr>
            <w:rFonts w:ascii="Courier New" w:hAnsi="Courier New"/>
            <w:noProof/>
            <w:color w:val="FF0000"/>
            <w:sz w:val="16"/>
            <w:lang w:eastAsia="en-GB"/>
          </w:rPr>
          <w:t>--</w:t>
        </w:r>
      </w:ins>
      <w:ins w:id="1921" w:author="DCCA" w:date="2020-01-23T15:11:00Z">
        <w:r w:rsidR="00577DD6" w:rsidRPr="000016CC">
          <w:rPr>
            <w:rFonts w:ascii="Courier New" w:hAnsi="Courier New"/>
            <w:noProof/>
            <w:color w:val="FF0000"/>
            <w:sz w:val="16"/>
            <w:lang w:eastAsia="en-GB"/>
          </w:rPr>
          <w:t xml:space="preserve">    </w:t>
        </w:r>
      </w:ins>
      <w:ins w:id="1922" w:author="DCCA-after-merge" w:date="2020-02-04T16:18:00Z">
        <w:r w:rsidRPr="000016CC">
          <w:rPr>
            <w:rFonts w:ascii="Courier New" w:hAnsi="Courier New"/>
            <w:noProof/>
            <w:color w:val="FF0000"/>
            <w:sz w:val="16"/>
            <w:lang w:eastAsia="en-GB"/>
          </w:rPr>
          <w:t xml:space="preserve">Editors note: FFS if </w:t>
        </w:r>
      </w:ins>
      <w:ins w:id="1923" w:author="[AT109e][042]-Ericsson" w:date="2020-03-02T13:18:00Z">
        <w:r w:rsidR="00540628" w:rsidRPr="00540628">
          <w:rPr>
            <w:rFonts w:ascii="Courier New" w:hAnsi="Courier New"/>
            <w:noProof/>
            <w:color w:val="FF0000"/>
            <w:sz w:val="16"/>
            <w:lang w:eastAsia="en-GB"/>
          </w:rPr>
          <w:t>nrofSS-BlocksToAverage</w:t>
        </w:r>
        <w:r w:rsidR="00540628" w:rsidRPr="00540628" w:rsidDel="00540628">
          <w:rPr>
            <w:rFonts w:ascii="Courier New" w:hAnsi="Courier New"/>
            <w:noProof/>
            <w:color w:val="FF0000"/>
            <w:sz w:val="16"/>
            <w:lang w:eastAsia="en-GB"/>
          </w:rPr>
          <w:t xml:space="preserve"> </w:t>
        </w:r>
      </w:ins>
      <w:ins w:id="1924" w:author="DCCA-after-merge" w:date="2020-02-04T16:18:00Z">
        <w:del w:id="1925" w:author="[AT109e][042]-Ericsson" w:date="2020-03-02T13:18:00Z">
          <w:r w:rsidRPr="000016CC" w:rsidDel="00540628">
            <w:rPr>
              <w:rFonts w:ascii="Courier New" w:hAnsi="Courier New"/>
              <w:noProof/>
              <w:color w:val="FF0000"/>
              <w:sz w:val="16"/>
              <w:lang w:eastAsia="en-GB"/>
            </w:rPr>
            <w:delText xml:space="preserve">frequencyBandList </w:delText>
          </w:r>
        </w:del>
        <w:r w:rsidRPr="000016CC">
          <w:rPr>
            <w:rFonts w:ascii="Courier New" w:hAnsi="Courier New"/>
            <w:noProof/>
            <w:color w:val="FF0000"/>
            <w:sz w:val="16"/>
            <w:lang w:eastAsia="en-GB"/>
          </w:rPr>
          <w:t xml:space="preserve">and </w:t>
        </w:r>
      </w:ins>
      <w:ins w:id="1926" w:author="[AT109e][042]-Ericsson" w:date="2020-03-02T13:18:00Z">
        <w:r w:rsidR="00540628" w:rsidRPr="00540628">
          <w:rPr>
            <w:rFonts w:ascii="Courier New" w:hAnsi="Courier New"/>
            <w:noProof/>
            <w:color w:val="FF0000"/>
            <w:sz w:val="16"/>
            <w:lang w:eastAsia="en-GB"/>
          </w:rPr>
          <w:t>absThreshSS-BlocksConsolidation</w:t>
        </w:r>
        <w:r w:rsidR="00540628" w:rsidRPr="00540628" w:rsidDel="00540628">
          <w:rPr>
            <w:rFonts w:ascii="Courier New" w:hAnsi="Courier New"/>
            <w:noProof/>
            <w:color w:val="FF0000"/>
            <w:sz w:val="16"/>
            <w:lang w:eastAsia="en-GB"/>
          </w:rPr>
          <w:t xml:space="preserve"> </w:t>
        </w:r>
      </w:ins>
      <w:ins w:id="1927" w:author="DCCA-after-merge" w:date="2020-02-04T16:18:00Z">
        <w:del w:id="1928" w:author="[AT109e][042]-Ericsson" w:date="2020-03-02T13:18:00Z">
          <w:r w:rsidRPr="000016CC" w:rsidDel="00540628">
            <w:rPr>
              <w:rFonts w:ascii="Courier New" w:hAnsi="Courier New"/>
              <w:noProof/>
              <w:color w:val="FF0000"/>
              <w:sz w:val="16"/>
              <w:lang w:eastAsia="en-GB"/>
            </w:rPr>
            <w:delText xml:space="preserve">ssbSubcarrierSpacing </w:delText>
          </w:r>
        </w:del>
        <w:r w:rsidRPr="000016CC">
          <w:rPr>
            <w:rFonts w:ascii="Courier New" w:hAnsi="Courier New"/>
            <w:noProof/>
            <w:color w:val="FF0000"/>
            <w:sz w:val="16"/>
            <w:lang w:eastAsia="en-GB"/>
          </w:rPr>
          <w:t>should be defined together with the carrierFreqNR (i.e. outside the ssb-MeasConfig structure)</w:t>
        </w:r>
      </w:ins>
    </w:p>
    <w:p w14:paraId="4790EDF5" w14:textId="77777777" w:rsidR="00540628" w:rsidRPr="000016CC" w:rsidRDefault="00540628"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29" w:author="DCCA" w:date="2020-01-23T15:11:00Z"/>
          <w:rFonts w:ascii="Courier New" w:hAnsi="Courier New"/>
          <w:noProof/>
          <w:color w:val="FF0000"/>
          <w:sz w:val="16"/>
          <w:lang w:eastAsia="en-GB"/>
        </w:rPr>
      </w:pPr>
    </w:p>
    <w:p w14:paraId="30698A89" w14:textId="68E943CF" w:rsidR="00577DD6" w:rsidRPr="00A64BB1" w:rsidDel="00933881" w:rsidRDefault="00553EE9" w:rsidP="000016CC">
      <w:pPr>
        <w:keepLines/>
        <w:overflowPunct w:val="0"/>
        <w:autoSpaceDE w:val="0"/>
        <w:autoSpaceDN w:val="0"/>
        <w:adjustRightInd w:val="0"/>
        <w:ind w:left="851" w:hanging="851"/>
        <w:textAlignment w:val="baseline"/>
        <w:rPr>
          <w:ins w:id="1930" w:author="DCCA" w:date="2020-01-23T15:11:00Z"/>
          <w:del w:id="1931" w:author="DCCA-after-merge" w:date="2020-02-04T16:18:00Z"/>
          <w:color w:val="FF0000"/>
          <w:lang w:eastAsia="x-none"/>
        </w:rPr>
      </w:pPr>
      <w:ins w:id="1932" w:author="DCCA" w:date="2020-01-23T16:47:00Z">
        <w:del w:id="1933" w:author="DCCA-after-merge" w:date="2020-02-04T16:18:00Z">
          <w:r w:rsidRPr="0098799B" w:rsidDel="00933881">
            <w:rPr>
              <w:color w:val="FF0000"/>
              <w:lang w:eastAsia="x-none"/>
            </w:rPr>
            <w:delText>--</w:delText>
          </w:r>
        </w:del>
      </w:ins>
      <w:ins w:id="1934" w:author="DCCA" w:date="2020-01-23T15:11:00Z">
        <w:del w:id="1935" w:author="DCCA-after-merge" w:date="2020-02-04T16:18:00Z">
          <w:r w:rsidR="00577DD6" w:rsidRPr="00A64BB1" w:rsidDel="00933881">
            <w:rPr>
              <w:color w:val="FF0000"/>
              <w:lang w:eastAsia="x-none"/>
            </w:rPr>
            <w:tab/>
          </w:r>
          <w:bookmarkStart w:id="1936" w:name="_Hlk25038799"/>
          <w:r w:rsidR="00577DD6" w:rsidRPr="00A64BB1" w:rsidDel="00933881">
            <w:rPr>
              <w:color w:val="FF0000"/>
              <w:lang w:eastAsia="x-none"/>
            </w:rPr>
            <w:delText xml:space="preserve">Editor’s note: FFS if frequencyBandList and ssbSubcarrierSpacing should be defined together with the carrierFreqNR (i.e. outside the </w:delText>
          </w:r>
        </w:del>
        <w:del w:id="1937" w:author="DCCA-after-merge" w:date="2020-01-31T14:28:00Z">
          <w:r w:rsidR="00577DD6" w:rsidRPr="00A64BB1" w:rsidDel="008379E5">
            <w:rPr>
              <w:color w:val="FF0000"/>
              <w:lang w:eastAsia="x-none"/>
            </w:rPr>
            <w:delText>ssbMeas</w:delText>
          </w:r>
        </w:del>
        <w:del w:id="1938" w:author="DCCA-after-merge" w:date="2020-02-04T16:18:00Z">
          <w:r w:rsidR="00577DD6" w:rsidRPr="00A64BB1" w:rsidDel="00933881">
            <w:rPr>
              <w:color w:val="FF0000"/>
              <w:lang w:eastAsia="x-none"/>
            </w:rPr>
            <w:delText>Config structure)</w:delText>
          </w:r>
          <w:bookmarkEnd w:id="1936"/>
        </w:del>
      </w:ins>
    </w:p>
    <w:p w14:paraId="5BF47D03"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39" w:author="DCCA" w:date="2020-01-23T15:11:00Z"/>
          <w:rFonts w:ascii="Courier New" w:hAnsi="Courier New"/>
          <w:noProof/>
          <w:sz w:val="16"/>
          <w:lang w:eastAsia="en-GB"/>
        </w:rPr>
      </w:pPr>
      <w:ins w:id="1940" w:author="DCCA" w:date="2020-01-23T15:11:00Z">
        <w:r w:rsidRPr="00577DD6">
          <w:rPr>
            <w:rFonts w:ascii="Courier New" w:hAnsi="Courier New"/>
            <w:noProof/>
            <w:sz w:val="16"/>
            <w:lang w:eastAsia="en-GB"/>
          </w:rPr>
          <w:tab/>
          <w:t xml:space="preserve">}                                                                   OPTIONAL, </w:t>
        </w:r>
        <w:r w:rsidRPr="00577DD6">
          <w:rPr>
            <w:rFonts w:ascii="Courier New" w:hAnsi="Courier New"/>
            <w:noProof/>
            <w:sz w:val="16"/>
            <w:lang w:eastAsia="en-GB"/>
          </w:rPr>
          <w:tab/>
          <w:t>-- Cond FFS</w:t>
        </w:r>
      </w:ins>
    </w:p>
    <w:p w14:paraId="4D6CD4B9"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41" w:author="DCCA" w:date="2020-01-23T15:11:00Z"/>
          <w:rFonts w:ascii="Courier New" w:hAnsi="Courier New"/>
          <w:noProof/>
          <w:sz w:val="16"/>
          <w:lang w:eastAsia="en-GB"/>
        </w:rPr>
      </w:pPr>
      <w:ins w:id="1942" w:author="DCCA" w:date="2020-01-23T15:11:00Z">
        <w:r w:rsidRPr="00577DD6">
          <w:rPr>
            <w:rFonts w:ascii="Courier New" w:hAnsi="Courier New"/>
            <w:noProof/>
            <w:sz w:val="16"/>
            <w:lang w:eastAsia="en-GB"/>
          </w:rPr>
          <w:t xml:space="preserve">    beamMeasConfigIdle-r16              BeamMeasConfigIdle-NR-r16       OPTIONAL,</w:t>
        </w:r>
        <w:r w:rsidRPr="00577DD6">
          <w:rPr>
            <w:rFonts w:ascii="Courier New" w:hAnsi="Courier New"/>
            <w:noProof/>
            <w:sz w:val="16"/>
            <w:lang w:eastAsia="en-GB"/>
          </w:rPr>
          <w:tab/>
          <w:t>-- Need FFS</w:t>
        </w:r>
      </w:ins>
    </w:p>
    <w:p w14:paraId="6329A7FA"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43" w:author="DCCA" w:date="2020-01-23T15:11:00Z"/>
          <w:rFonts w:ascii="Courier New" w:hAnsi="Courier New"/>
          <w:noProof/>
          <w:sz w:val="16"/>
          <w:lang w:eastAsia="en-GB"/>
        </w:rPr>
      </w:pPr>
      <w:ins w:id="1944" w:author="DCCA" w:date="2020-01-23T15:11:00Z">
        <w:r w:rsidRPr="00577DD6">
          <w:rPr>
            <w:rFonts w:ascii="Courier New" w:hAnsi="Courier New"/>
            <w:noProof/>
            <w:sz w:val="16"/>
            <w:lang w:eastAsia="en-GB"/>
          </w:rPr>
          <w:tab/>
          <w:t>...</w:t>
        </w:r>
      </w:ins>
    </w:p>
    <w:p w14:paraId="501E1BCE"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45" w:author="DCCA" w:date="2020-01-23T15:11:00Z"/>
          <w:rFonts w:ascii="Courier New" w:hAnsi="Courier New"/>
          <w:noProof/>
          <w:sz w:val="16"/>
          <w:lang w:eastAsia="en-GB"/>
        </w:rPr>
      </w:pPr>
      <w:ins w:id="1946" w:author="DCCA" w:date="2020-01-23T15:11:00Z">
        <w:r w:rsidRPr="00577DD6">
          <w:rPr>
            <w:rFonts w:ascii="Courier New" w:hAnsi="Courier New"/>
            <w:noProof/>
            <w:sz w:val="16"/>
            <w:lang w:eastAsia="en-GB"/>
          </w:rPr>
          <w:t>}</w:t>
        </w:r>
      </w:ins>
    </w:p>
    <w:p w14:paraId="2E1D7C96"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47" w:author="DCCA" w:date="2020-01-23T15:11:00Z"/>
          <w:rFonts w:ascii="Courier New" w:hAnsi="Courier New"/>
          <w:noProof/>
          <w:sz w:val="16"/>
          <w:lang w:eastAsia="en-GB"/>
        </w:rPr>
      </w:pPr>
    </w:p>
    <w:p w14:paraId="3C415CA9"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48" w:author="DCCA" w:date="2020-01-23T15:11:00Z"/>
          <w:rFonts w:ascii="Courier New" w:hAnsi="Courier New"/>
          <w:noProof/>
          <w:sz w:val="16"/>
          <w:lang w:eastAsia="en-GB"/>
        </w:rPr>
      </w:pPr>
      <w:ins w:id="1949" w:author="DCCA" w:date="2020-01-23T15:11:00Z">
        <w:r w:rsidRPr="00577DD6">
          <w:rPr>
            <w:rFonts w:ascii="Courier New" w:hAnsi="Courier New"/>
            <w:noProof/>
            <w:sz w:val="16"/>
            <w:lang w:eastAsia="en-GB"/>
          </w:rPr>
          <w:t xml:space="preserve">MeasIdleCarrierEUTRA-r16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w:t>
        </w:r>
      </w:ins>
    </w:p>
    <w:p w14:paraId="328C94E4"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50" w:author="DCCA" w:date="2020-01-23T15:11:00Z"/>
          <w:rFonts w:ascii="Courier New" w:hAnsi="Courier New"/>
          <w:noProof/>
          <w:sz w:val="16"/>
          <w:lang w:eastAsia="en-GB"/>
        </w:rPr>
      </w:pPr>
      <w:ins w:id="1951" w:author="DCCA" w:date="2020-01-23T15:11:00Z">
        <w:r w:rsidRPr="00577DD6">
          <w:rPr>
            <w:rFonts w:ascii="Courier New" w:hAnsi="Courier New"/>
            <w:noProof/>
            <w:sz w:val="16"/>
            <w:lang w:eastAsia="en-GB"/>
          </w:rPr>
          <w:t xml:space="preserve">    carrierFreqEUTRA-r16                ARFCN-ValueEUTRA,</w:t>
        </w:r>
      </w:ins>
    </w:p>
    <w:p w14:paraId="5638ABF8"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52" w:author="DCCA" w:date="2020-01-23T15:11:00Z"/>
          <w:rFonts w:ascii="Courier New" w:hAnsi="Courier New"/>
          <w:noProof/>
          <w:sz w:val="16"/>
          <w:lang w:eastAsia="en-GB"/>
        </w:rPr>
      </w:pPr>
      <w:ins w:id="1953" w:author="DCCA" w:date="2020-01-23T15:11:00Z">
        <w:r w:rsidRPr="00577DD6">
          <w:rPr>
            <w:rFonts w:ascii="Courier New" w:hAnsi="Courier New"/>
            <w:noProof/>
            <w:sz w:val="16"/>
            <w:lang w:eastAsia="en-GB"/>
          </w:rPr>
          <w:t xml:space="preserve">    allowedMeasBandwidth-r16            EUTRA-AllowedMeasBandwidth,</w:t>
        </w:r>
      </w:ins>
    </w:p>
    <w:p w14:paraId="572A2B53"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54" w:author="DCCA" w:date="2020-01-23T15:11:00Z"/>
          <w:rFonts w:ascii="Courier New" w:hAnsi="Courier New"/>
          <w:noProof/>
          <w:sz w:val="16"/>
          <w:lang w:eastAsia="en-GB"/>
        </w:rPr>
      </w:pPr>
      <w:ins w:id="1955" w:author="DCCA" w:date="2020-01-23T15:11:00Z">
        <w:r w:rsidRPr="00577DD6">
          <w:rPr>
            <w:rFonts w:ascii="Courier New" w:hAnsi="Courier New"/>
            <w:noProof/>
            <w:sz w:val="16"/>
            <w:lang w:eastAsia="en-GB"/>
          </w:rPr>
          <w:t xml:space="preserve">    measCellListEUTRA-r16               CellListEUTRA-r16               OPTIONAL,</w:t>
        </w:r>
        <w:r w:rsidRPr="00577DD6">
          <w:rPr>
            <w:rFonts w:ascii="Courier New" w:hAnsi="Courier New"/>
            <w:noProof/>
            <w:sz w:val="16"/>
            <w:lang w:eastAsia="en-GB"/>
          </w:rPr>
          <w:tab/>
          <w:t>-- Need FFS</w:t>
        </w:r>
      </w:ins>
    </w:p>
    <w:p w14:paraId="07CCEE04"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56" w:author="DCCA" w:date="2020-01-23T15:11:00Z"/>
          <w:rFonts w:ascii="Courier New" w:hAnsi="Courier New"/>
          <w:noProof/>
          <w:sz w:val="16"/>
          <w:lang w:eastAsia="en-GB"/>
        </w:rPr>
      </w:pPr>
      <w:ins w:id="1957" w:author="DCCA" w:date="2020-01-23T15:11:00Z">
        <w:r w:rsidRPr="00577DD6">
          <w:rPr>
            <w:rFonts w:ascii="Courier New" w:hAnsi="Courier New"/>
            <w:noProof/>
            <w:sz w:val="16"/>
            <w:lang w:eastAsia="en-GB"/>
          </w:rPr>
          <w:t xml:space="preserve">    reportQuantities-r16                </w:t>
        </w:r>
        <w:r w:rsidRPr="005D5C03">
          <w:rPr>
            <w:rFonts w:ascii="Courier New" w:hAnsi="Courier New"/>
            <w:noProof/>
            <w:color w:val="993366"/>
            <w:sz w:val="16"/>
            <w:lang w:eastAsia="en-GB"/>
          </w:rPr>
          <w:t>ENUMERATED</w:t>
        </w:r>
        <w:r w:rsidRPr="00577DD6">
          <w:rPr>
            <w:rFonts w:ascii="Courier New" w:hAnsi="Courier New"/>
            <w:noProof/>
            <w:sz w:val="16"/>
            <w:lang w:eastAsia="en-GB"/>
          </w:rPr>
          <w:t xml:space="preserve"> {rsrp, rsrq, both},</w:t>
        </w:r>
      </w:ins>
    </w:p>
    <w:p w14:paraId="5BD3C147"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58" w:author="DCCA" w:date="2020-01-23T15:11:00Z"/>
          <w:rFonts w:ascii="Courier New" w:hAnsi="Courier New"/>
          <w:noProof/>
          <w:sz w:val="16"/>
          <w:lang w:eastAsia="en-GB"/>
        </w:rPr>
      </w:pPr>
      <w:ins w:id="1959" w:author="DCCA" w:date="2020-01-23T15:11:00Z">
        <w:r w:rsidRPr="00577DD6">
          <w:rPr>
            <w:rFonts w:ascii="Courier New" w:hAnsi="Courier New"/>
            <w:noProof/>
            <w:sz w:val="16"/>
            <w:lang w:eastAsia="en-GB"/>
          </w:rPr>
          <w:t xml:space="preserve">    qualityThreshold-r16                SEQUENCE {</w:t>
        </w:r>
      </w:ins>
    </w:p>
    <w:p w14:paraId="65AAB8FA"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60" w:author="DCCA" w:date="2020-01-23T15:11:00Z"/>
          <w:rFonts w:ascii="Courier New" w:hAnsi="Courier New"/>
          <w:noProof/>
          <w:sz w:val="16"/>
          <w:lang w:eastAsia="en-GB"/>
        </w:rPr>
      </w:pPr>
      <w:ins w:id="1961" w:author="DCCA" w:date="2020-01-23T15:11:00Z">
        <w:r w:rsidRPr="00577DD6">
          <w:rPr>
            <w:rFonts w:ascii="Courier New" w:hAnsi="Courier New"/>
            <w:noProof/>
            <w:sz w:val="16"/>
            <w:lang w:eastAsia="en-GB"/>
          </w:rPr>
          <w:t xml:space="preserve">        idleRSRP-Threshold-EUTRA-r16        RSRP-RangeEUTRA             OPTIONAL,</w:t>
        </w:r>
        <w:r w:rsidRPr="00577DD6">
          <w:rPr>
            <w:rFonts w:ascii="Courier New" w:hAnsi="Courier New"/>
            <w:noProof/>
            <w:sz w:val="16"/>
            <w:lang w:eastAsia="en-GB"/>
          </w:rPr>
          <w:tab/>
          <w:t>-- Need FFS</w:t>
        </w:r>
      </w:ins>
    </w:p>
    <w:p w14:paraId="61873625"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62" w:author="DCCA" w:date="2020-01-23T15:11:00Z"/>
          <w:rFonts w:ascii="Courier New" w:hAnsi="Courier New"/>
          <w:noProof/>
          <w:sz w:val="16"/>
          <w:lang w:eastAsia="en-GB"/>
        </w:rPr>
      </w:pPr>
      <w:ins w:id="1963" w:author="DCCA" w:date="2020-01-23T15:11:00Z">
        <w:r w:rsidRPr="00577DD6">
          <w:rPr>
            <w:rFonts w:ascii="Courier New" w:hAnsi="Courier New"/>
            <w:noProof/>
            <w:sz w:val="16"/>
            <w:lang w:eastAsia="en-GB"/>
          </w:rPr>
          <w:t xml:space="preserve">        idleRSRQ-Threshold-EUTRA-r16        RSRQ-RangeEUTRA-r16         OPTIONAL</w:t>
        </w:r>
        <w:r w:rsidRPr="00577DD6">
          <w:rPr>
            <w:rFonts w:ascii="Courier New" w:hAnsi="Courier New"/>
            <w:noProof/>
            <w:sz w:val="16"/>
            <w:lang w:eastAsia="en-GB"/>
          </w:rPr>
          <w:tab/>
          <w:t>-- Need FFS</w:t>
        </w:r>
      </w:ins>
    </w:p>
    <w:p w14:paraId="1B3515CA"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64" w:author="DCCA" w:date="2020-01-23T15:11:00Z"/>
          <w:rFonts w:ascii="Courier New" w:hAnsi="Courier New"/>
          <w:noProof/>
          <w:sz w:val="16"/>
          <w:lang w:eastAsia="en-GB"/>
        </w:rPr>
      </w:pPr>
      <w:ins w:id="1965" w:author="DCCA" w:date="2020-01-23T15:11:00Z">
        <w:r w:rsidRPr="00577DD6">
          <w:rPr>
            <w:rFonts w:ascii="Courier New" w:hAnsi="Courier New"/>
            <w:noProof/>
            <w:sz w:val="16"/>
            <w:lang w:eastAsia="en-GB"/>
          </w:rPr>
          <w:t xml:space="preserve">    }                                                                   OPTIONAL, </w:t>
        </w:r>
        <w:r w:rsidRPr="00577DD6">
          <w:rPr>
            <w:rFonts w:ascii="Courier New" w:hAnsi="Courier New"/>
            <w:noProof/>
            <w:sz w:val="16"/>
            <w:lang w:eastAsia="en-GB"/>
          </w:rPr>
          <w:tab/>
          <w:t>-- Need FFS</w:t>
        </w:r>
      </w:ins>
    </w:p>
    <w:p w14:paraId="5E91B2E2"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66" w:author="DCCA" w:date="2020-01-23T15:11:00Z"/>
          <w:rFonts w:ascii="Courier New" w:hAnsi="Courier New"/>
          <w:noProof/>
          <w:sz w:val="16"/>
          <w:lang w:eastAsia="en-GB"/>
        </w:rPr>
      </w:pPr>
      <w:ins w:id="1967" w:author="DCCA" w:date="2020-01-23T15:11:00Z">
        <w:r w:rsidRPr="00577DD6">
          <w:rPr>
            <w:rFonts w:ascii="Courier New" w:hAnsi="Courier New"/>
            <w:noProof/>
            <w:sz w:val="16"/>
            <w:lang w:eastAsia="en-GB"/>
          </w:rPr>
          <w:tab/>
          <w:t>...</w:t>
        </w:r>
      </w:ins>
    </w:p>
    <w:p w14:paraId="16887367"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68" w:author="DCCA" w:date="2020-01-23T15:11:00Z"/>
          <w:rFonts w:ascii="Courier New" w:hAnsi="Courier New"/>
          <w:noProof/>
          <w:sz w:val="16"/>
          <w:lang w:eastAsia="en-GB"/>
        </w:rPr>
      </w:pPr>
      <w:ins w:id="1969" w:author="DCCA" w:date="2020-01-23T15:11:00Z">
        <w:r w:rsidRPr="00577DD6">
          <w:rPr>
            <w:rFonts w:ascii="Courier New" w:hAnsi="Courier New"/>
            <w:noProof/>
            <w:sz w:val="16"/>
            <w:lang w:eastAsia="en-GB"/>
          </w:rPr>
          <w:t>}</w:t>
        </w:r>
      </w:ins>
    </w:p>
    <w:p w14:paraId="0BBFEE18"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70" w:author="DCCA" w:date="2020-01-23T15:11:00Z"/>
          <w:rFonts w:ascii="Courier New" w:hAnsi="Courier New"/>
          <w:noProof/>
          <w:sz w:val="16"/>
          <w:lang w:eastAsia="en-GB"/>
        </w:rPr>
      </w:pPr>
    </w:p>
    <w:p w14:paraId="5D1DC09F"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71" w:author="DCCA" w:date="2020-01-23T15:11:00Z"/>
          <w:rFonts w:ascii="Courier New" w:hAnsi="Courier New"/>
          <w:noProof/>
          <w:sz w:val="16"/>
          <w:lang w:eastAsia="en-GB"/>
        </w:rPr>
      </w:pPr>
      <w:ins w:id="1972" w:author="DCCA" w:date="2020-01-23T15:11:00Z">
        <w:r w:rsidRPr="00577DD6">
          <w:rPr>
            <w:rFonts w:ascii="Courier New" w:hAnsi="Courier New"/>
            <w:noProof/>
            <w:sz w:val="16"/>
            <w:lang w:eastAsia="en-GB"/>
          </w:rPr>
          <w:t xml:space="preserve">CellListNR-r16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(SIZE (1..maxCellMeasIdle-r16)) OF PCI-Range</w:t>
        </w:r>
      </w:ins>
    </w:p>
    <w:p w14:paraId="59736C8D"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73" w:author="DCCA" w:date="2020-01-23T15:11:00Z"/>
          <w:rFonts w:ascii="Courier New" w:hAnsi="Courier New"/>
          <w:noProof/>
          <w:sz w:val="16"/>
          <w:lang w:eastAsia="en-GB"/>
        </w:rPr>
      </w:pPr>
    </w:p>
    <w:p w14:paraId="3C18406E"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74" w:author="DCCA" w:date="2020-01-23T15:11:00Z"/>
          <w:rFonts w:ascii="Courier New" w:hAnsi="Courier New"/>
          <w:noProof/>
          <w:sz w:val="16"/>
          <w:lang w:eastAsia="en-GB"/>
        </w:rPr>
      </w:pPr>
      <w:ins w:id="1975" w:author="DCCA" w:date="2020-01-23T15:11:00Z">
        <w:r w:rsidRPr="00577DD6">
          <w:rPr>
            <w:rFonts w:ascii="Courier New" w:hAnsi="Courier New"/>
            <w:noProof/>
            <w:sz w:val="16"/>
            <w:lang w:eastAsia="en-GB"/>
          </w:rPr>
          <w:t xml:space="preserve">CellListEUTRA-r16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(SIZE (1..maxCellMeasIdle-r16)) OF EUTRA-PhysCellIdRange</w:t>
        </w:r>
      </w:ins>
    </w:p>
    <w:p w14:paraId="096C8252"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76" w:author="DCCA" w:date="2020-01-23T15:11:00Z"/>
          <w:rFonts w:ascii="Courier New" w:hAnsi="Courier New"/>
          <w:noProof/>
          <w:sz w:val="16"/>
          <w:lang w:eastAsia="en-GB"/>
        </w:rPr>
      </w:pPr>
    </w:p>
    <w:p w14:paraId="22D04CC5"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77" w:author="DCCA" w:date="2020-01-23T15:11:00Z"/>
          <w:rFonts w:ascii="Courier New" w:hAnsi="Courier New"/>
          <w:noProof/>
          <w:sz w:val="16"/>
          <w:lang w:eastAsia="en-GB"/>
        </w:rPr>
      </w:pPr>
      <w:ins w:id="1978" w:author="DCCA" w:date="2020-01-23T15:11:00Z">
        <w:r w:rsidRPr="00577DD6">
          <w:rPr>
            <w:rFonts w:ascii="Courier New" w:hAnsi="Courier New"/>
            <w:noProof/>
            <w:sz w:val="16"/>
            <w:lang w:eastAsia="en-GB"/>
          </w:rPr>
          <w:t xml:space="preserve">BeamMeasConfigIdle-NR-r16  ::=     </w:t>
        </w:r>
        <w:r w:rsidRPr="00577DD6">
          <w:rPr>
            <w:rFonts w:ascii="Courier New" w:hAnsi="Courier New"/>
            <w:noProof/>
            <w:color w:val="993366"/>
            <w:sz w:val="16"/>
            <w:lang w:eastAsia="en-GB"/>
          </w:rPr>
          <w:t>SEQUENCE</w:t>
        </w:r>
        <w:r w:rsidRPr="00577DD6">
          <w:rPr>
            <w:rFonts w:ascii="Courier New" w:hAnsi="Courier New"/>
            <w:noProof/>
            <w:sz w:val="16"/>
            <w:lang w:eastAsia="en-GB"/>
          </w:rPr>
          <w:t xml:space="preserve"> {</w:t>
        </w:r>
      </w:ins>
    </w:p>
    <w:p w14:paraId="2C1DF843"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79" w:author="DCCA" w:date="2020-01-23T15:11:00Z"/>
          <w:rFonts w:ascii="Courier New" w:hAnsi="Courier New"/>
          <w:noProof/>
          <w:sz w:val="16"/>
          <w:lang w:eastAsia="en-GB"/>
        </w:rPr>
      </w:pPr>
      <w:ins w:id="1980" w:author="DCCA" w:date="2020-01-23T15:11:00Z">
        <w:r w:rsidRPr="00577DD6">
          <w:rPr>
            <w:rFonts w:ascii="Courier New" w:hAnsi="Courier New"/>
            <w:noProof/>
            <w:sz w:val="16"/>
            <w:lang w:eastAsia="en-GB"/>
          </w:rPr>
          <w:t xml:space="preserve">    reportQuantityRS-Indexes-r16          </w:t>
        </w:r>
        <w:r w:rsidRPr="005D5C03">
          <w:rPr>
            <w:rFonts w:ascii="Courier New" w:hAnsi="Courier New"/>
            <w:noProof/>
            <w:color w:val="993366"/>
            <w:sz w:val="16"/>
            <w:lang w:eastAsia="en-GB"/>
          </w:rPr>
          <w:t>ENUMERATED</w:t>
        </w:r>
        <w:r w:rsidRPr="00577DD6">
          <w:rPr>
            <w:rFonts w:ascii="Courier New" w:hAnsi="Courier New"/>
            <w:noProof/>
            <w:sz w:val="16"/>
            <w:lang w:eastAsia="en-GB"/>
          </w:rPr>
          <w:t xml:space="preserve"> {rsrp, rsrq, both} OPTIONAL,   -- Need FFS</w:t>
        </w:r>
      </w:ins>
    </w:p>
    <w:p w14:paraId="14C9DBE3" w14:textId="5B2E9626"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81" w:author="DCCA" w:date="2020-01-23T15:11:00Z"/>
          <w:rFonts w:ascii="Courier New" w:hAnsi="Courier New"/>
          <w:noProof/>
          <w:sz w:val="16"/>
          <w:lang w:eastAsia="en-GB"/>
        </w:rPr>
      </w:pPr>
      <w:ins w:id="1982" w:author="DCCA" w:date="2020-01-23T15:11:00Z">
        <w:r w:rsidRPr="00577DD6">
          <w:rPr>
            <w:rFonts w:ascii="Courier New" w:hAnsi="Courier New"/>
            <w:noProof/>
            <w:sz w:val="16"/>
            <w:lang w:eastAsia="en-GB"/>
          </w:rPr>
          <w:t xml:space="preserve">    maxNrofRS-IndexesToReport-r16         INTEGER (1..</w:t>
        </w:r>
      </w:ins>
      <w:ins w:id="1983" w:author="DCCA" w:date="2020-01-23T16:50:00Z">
        <w:r w:rsidR="00553EE9">
          <w:rPr>
            <w:rFonts w:ascii="Courier New" w:hAnsi="Courier New"/>
            <w:noProof/>
            <w:sz w:val="16"/>
            <w:lang w:eastAsia="en-GB"/>
          </w:rPr>
          <w:t>maxNrofFFS</w:t>
        </w:r>
      </w:ins>
      <w:ins w:id="1984" w:author="DCCA" w:date="2020-01-23T15:11:00Z">
        <w:r w:rsidRPr="00577DD6">
          <w:rPr>
            <w:rFonts w:ascii="Courier New" w:hAnsi="Courier New"/>
            <w:noProof/>
            <w:sz w:val="16"/>
            <w:lang w:eastAsia="en-GB"/>
          </w:rPr>
          <w:t>) OPTIONAL,   -- Need FFS</w:t>
        </w:r>
      </w:ins>
    </w:p>
    <w:p w14:paraId="1F055A20"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85" w:author="DCCA" w:date="2020-01-23T15:11:00Z"/>
          <w:rFonts w:ascii="Courier New" w:hAnsi="Courier New"/>
          <w:noProof/>
          <w:sz w:val="16"/>
          <w:lang w:eastAsia="en-GB"/>
        </w:rPr>
      </w:pPr>
      <w:ins w:id="1986" w:author="DCCA" w:date="2020-01-23T15:11:00Z">
        <w:r w:rsidRPr="00577DD6">
          <w:rPr>
            <w:rFonts w:ascii="Courier New" w:hAnsi="Courier New"/>
            <w:noProof/>
            <w:sz w:val="16"/>
            <w:lang w:eastAsia="en-GB"/>
          </w:rPr>
          <w:t xml:space="preserve">    includeBeamMeasurements-r16           BOOLEAN</w:t>
        </w:r>
      </w:ins>
    </w:p>
    <w:p w14:paraId="2B5F3C1E"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87" w:author="DCCA" w:date="2020-01-23T15:11:00Z"/>
          <w:rFonts w:ascii="Courier New" w:hAnsi="Courier New"/>
          <w:noProof/>
          <w:sz w:val="16"/>
          <w:lang w:eastAsia="en-GB"/>
        </w:rPr>
      </w:pPr>
      <w:ins w:id="1988" w:author="DCCA" w:date="2020-01-23T15:11:00Z">
        <w:r w:rsidRPr="00577DD6">
          <w:rPr>
            <w:rFonts w:ascii="Courier New" w:hAnsi="Courier New"/>
            <w:noProof/>
            <w:sz w:val="16"/>
            <w:lang w:eastAsia="en-GB"/>
          </w:rPr>
          <w:t>}</w:t>
        </w:r>
      </w:ins>
    </w:p>
    <w:p w14:paraId="7F92111A"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89" w:author="DCCA" w:date="2020-01-23T15:11:00Z"/>
          <w:rFonts w:ascii="Courier New" w:hAnsi="Courier New"/>
          <w:noProof/>
          <w:sz w:val="16"/>
          <w:lang w:eastAsia="en-GB"/>
        </w:rPr>
      </w:pPr>
    </w:p>
    <w:p w14:paraId="21A71A38"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90" w:author="DCCA" w:date="2020-01-23T15:11:00Z"/>
          <w:rFonts w:ascii="Courier New" w:hAnsi="Courier New"/>
          <w:noProof/>
          <w:sz w:val="16"/>
          <w:lang w:eastAsia="en-GB"/>
        </w:rPr>
      </w:pPr>
    </w:p>
    <w:p w14:paraId="22A58EEB"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91" w:author="DCCA" w:date="2020-01-23T15:11:00Z"/>
          <w:rFonts w:ascii="Courier New" w:hAnsi="Courier New"/>
          <w:noProof/>
          <w:sz w:val="16"/>
          <w:lang w:eastAsia="en-GB"/>
        </w:rPr>
      </w:pPr>
      <w:ins w:id="1992" w:author="DCCA" w:date="2020-01-23T15:11:00Z">
        <w:r w:rsidRPr="00577DD6">
          <w:rPr>
            <w:rFonts w:ascii="Courier New" w:hAnsi="Courier New"/>
            <w:noProof/>
            <w:sz w:val="16"/>
            <w:lang w:eastAsia="en-GB"/>
          </w:rPr>
          <w:t>RSRQ-RangeEUTRA-r16 ::=                 INTEGER (-30..46)</w:t>
        </w:r>
      </w:ins>
    </w:p>
    <w:p w14:paraId="4468862B"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93" w:author="DCCA" w:date="2020-01-23T15:11:00Z"/>
          <w:rFonts w:ascii="Courier New" w:hAnsi="Courier New"/>
          <w:noProof/>
          <w:sz w:val="16"/>
          <w:lang w:eastAsia="en-GB"/>
        </w:rPr>
      </w:pPr>
    </w:p>
    <w:bookmarkEnd w:id="1814"/>
    <w:p w14:paraId="78EFED52" w14:textId="77777777" w:rsidR="00577DD6" w:rsidRPr="00577DD6" w:rsidRDefault="00577DD6" w:rsidP="00577D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94" w:author="DCCA" w:date="2020-01-23T15:11:00Z"/>
          <w:rFonts w:ascii="Courier New" w:hAnsi="Courier New"/>
          <w:noProof/>
          <w:color w:val="808080"/>
          <w:sz w:val="16"/>
          <w:lang w:eastAsia="en-GB"/>
        </w:rPr>
      </w:pPr>
      <w:ins w:id="1995" w:author="DCCA" w:date="2020-01-23T15:11:00Z">
        <w:r w:rsidRPr="00577DD6">
          <w:rPr>
            <w:rFonts w:ascii="Courier New" w:hAnsi="Courier New"/>
            <w:noProof/>
            <w:color w:val="808080"/>
            <w:sz w:val="16"/>
            <w:lang w:eastAsia="en-GB"/>
          </w:rPr>
          <w:t>-- TAG-MEASIDLECONFIG-STOP</w:t>
        </w:r>
      </w:ins>
    </w:p>
    <w:p w14:paraId="19E6863D" w14:textId="6C6C90C6" w:rsidR="00577DD6" w:rsidRPr="000A0CE2" w:rsidRDefault="00577DD6" w:rsidP="000A0C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996" w:author="DCCA" w:date="2020-01-23T15:11:00Z"/>
          <w:rFonts w:ascii="Courier New" w:hAnsi="Courier New"/>
          <w:noProof/>
          <w:color w:val="808080"/>
          <w:sz w:val="16"/>
          <w:lang w:eastAsia="en-GB"/>
        </w:rPr>
      </w:pPr>
      <w:ins w:id="1997" w:author="DCCA" w:date="2020-01-23T15:11:00Z">
        <w:r w:rsidRPr="00577DD6">
          <w:rPr>
            <w:rFonts w:ascii="Courier New" w:hAnsi="Courier New"/>
            <w:noProof/>
            <w:color w:val="808080"/>
            <w:sz w:val="16"/>
            <w:lang w:eastAsia="en-GB"/>
          </w:rPr>
          <w:t>-- ASN1STOP</w:t>
        </w:r>
      </w:ins>
    </w:p>
    <w:p w14:paraId="0106F320" w14:textId="1BFAE2F5" w:rsidR="00577DD6" w:rsidRDefault="00577DD6" w:rsidP="00FD7D8E"/>
    <w:p w14:paraId="24FF822E"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7931DE06" w14:textId="77777777" w:rsidR="000A0CE2" w:rsidRDefault="000A0CE2" w:rsidP="000A0CE2">
      <w:pPr>
        <w:pStyle w:val="BodyText"/>
      </w:pPr>
    </w:p>
    <w:p w14:paraId="091F8FAF"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EAB8F36" w14:textId="77777777" w:rsidR="0064239E" w:rsidRPr="0064239E" w:rsidRDefault="0064239E" w:rsidP="0064239E">
      <w:pPr>
        <w:keepNext/>
        <w:keepLines/>
        <w:overflowPunct w:val="0"/>
        <w:autoSpaceDE w:val="0"/>
        <w:autoSpaceDN w:val="0"/>
        <w:adjustRightInd w:val="0"/>
        <w:spacing w:before="120"/>
        <w:ind w:left="1418" w:hanging="1418"/>
        <w:textAlignment w:val="baseline"/>
        <w:outlineLvl w:val="3"/>
        <w:rPr>
          <w:ins w:id="1998" w:author="DCCA" w:date="2020-01-23T15:12:00Z"/>
          <w:rFonts w:ascii="Arial" w:hAnsi="Arial"/>
          <w:i/>
          <w:sz w:val="24"/>
          <w:lang w:eastAsia="x-none"/>
        </w:rPr>
      </w:pPr>
      <w:ins w:id="1999" w:author="DCCA" w:date="2020-01-23T15:12:00Z">
        <w:r w:rsidRPr="0064239E">
          <w:rPr>
            <w:rFonts w:ascii="Arial" w:hAnsi="Arial"/>
            <w:sz w:val="24"/>
            <w:lang w:eastAsia="x-none"/>
          </w:rPr>
          <w:t>–</w:t>
        </w:r>
        <w:r w:rsidRPr="0064239E">
          <w:rPr>
            <w:rFonts w:ascii="Arial" w:hAnsi="Arial"/>
            <w:sz w:val="24"/>
            <w:lang w:eastAsia="x-none"/>
          </w:rPr>
          <w:tab/>
        </w:r>
        <w:proofErr w:type="spellStart"/>
        <w:r w:rsidRPr="0064239E">
          <w:rPr>
            <w:rFonts w:ascii="Arial" w:hAnsi="Arial"/>
            <w:i/>
            <w:sz w:val="24"/>
            <w:lang w:eastAsia="x-none"/>
          </w:rPr>
          <w:t>MeasResultIdleEUTRA</w:t>
        </w:r>
        <w:proofErr w:type="spellEnd"/>
      </w:ins>
    </w:p>
    <w:p w14:paraId="06A1E7AF" w14:textId="77777777" w:rsidR="0064239E" w:rsidRPr="0064239E" w:rsidRDefault="0064239E" w:rsidP="0064239E">
      <w:pPr>
        <w:overflowPunct w:val="0"/>
        <w:autoSpaceDE w:val="0"/>
        <w:autoSpaceDN w:val="0"/>
        <w:adjustRightInd w:val="0"/>
        <w:rPr>
          <w:ins w:id="2000" w:author="DCCA" w:date="2020-01-23T15:12:00Z"/>
          <w:lang w:eastAsia="ja-JP"/>
        </w:rPr>
      </w:pPr>
      <w:ins w:id="2001" w:author="DCCA" w:date="2020-01-23T15:12:00Z">
        <w:r w:rsidRPr="0064239E">
          <w:rPr>
            <w:lang w:eastAsia="ja-JP"/>
          </w:rPr>
          <w:t xml:space="preserve">The IE </w:t>
        </w:r>
        <w:proofErr w:type="spellStart"/>
        <w:r w:rsidRPr="0064239E">
          <w:rPr>
            <w:i/>
            <w:lang w:eastAsia="ja-JP"/>
          </w:rPr>
          <w:t>MeasResultIdleEUTRA</w:t>
        </w:r>
        <w:proofErr w:type="spellEnd"/>
        <w:r w:rsidRPr="0064239E">
          <w:rPr>
            <w:lang w:eastAsia="ja-JP"/>
          </w:rPr>
          <w:t xml:space="preserve"> covers the E-UTRA measurement results performed in RRC_IDLE and RRC_INACTIVE.</w:t>
        </w:r>
      </w:ins>
    </w:p>
    <w:p w14:paraId="0C41C89E" w14:textId="77777777" w:rsidR="0064239E" w:rsidRPr="0064239E" w:rsidRDefault="0064239E" w:rsidP="0064239E">
      <w:pPr>
        <w:keepNext/>
        <w:keepLines/>
        <w:overflowPunct w:val="0"/>
        <w:autoSpaceDE w:val="0"/>
        <w:autoSpaceDN w:val="0"/>
        <w:adjustRightInd w:val="0"/>
        <w:spacing w:before="60"/>
        <w:jc w:val="center"/>
        <w:rPr>
          <w:ins w:id="2002" w:author="DCCA" w:date="2020-01-23T15:12:00Z"/>
          <w:rFonts w:ascii="Arial" w:hAnsi="Arial"/>
          <w:b/>
          <w:lang w:eastAsia="x-none"/>
        </w:rPr>
      </w:pPr>
      <w:proofErr w:type="spellStart"/>
      <w:ins w:id="2003" w:author="DCCA" w:date="2020-01-23T15:12:00Z">
        <w:r w:rsidRPr="0064239E">
          <w:rPr>
            <w:rFonts w:ascii="Arial" w:hAnsi="Arial"/>
            <w:b/>
            <w:i/>
            <w:lang w:eastAsia="x-none"/>
          </w:rPr>
          <w:t>MeasResultIdleEUTRA</w:t>
        </w:r>
        <w:proofErr w:type="spellEnd"/>
        <w:r w:rsidRPr="0064239E">
          <w:rPr>
            <w:rFonts w:ascii="Arial" w:hAnsi="Arial"/>
            <w:b/>
            <w:lang w:eastAsia="x-none"/>
          </w:rPr>
          <w:t xml:space="preserve"> information element</w:t>
        </w:r>
      </w:ins>
    </w:p>
    <w:p w14:paraId="52BA1709"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04" w:author="DCCA" w:date="2020-01-23T15:12:00Z"/>
          <w:rFonts w:ascii="Courier New" w:hAnsi="Courier New"/>
          <w:noProof/>
          <w:sz w:val="16"/>
          <w:lang w:eastAsia="en-GB"/>
        </w:rPr>
      </w:pPr>
      <w:ins w:id="2005" w:author="DCCA" w:date="2020-01-23T15:12:00Z">
        <w:r w:rsidRPr="0064239E">
          <w:rPr>
            <w:rFonts w:ascii="Courier New" w:hAnsi="Courier New"/>
            <w:noProof/>
            <w:sz w:val="16"/>
            <w:lang w:eastAsia="en-GB"/>
          </w:rPr>
          <w:t>-- ASN1START</w:t>
        </w:r>
      </w:ins>
    </w:p>
    <w:p w14:paraId="4812929B"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06" w:author="DCCA" w:date="2020-01-23T15:12:00Z"/>
          <w:rFonts w:ascii="Courier New" w:hAnsi="Courier New"/>
          <w:noProof/>
          <w:sz w:val="16"/>
          <w:lang w:eastAsia="en-GB"/>
        </w:rPr>
      </w:pPr>
      <w:ins w:id="2007" w:author="DCCA" w:date="2020-01-23T15:12:00Z">
        <w:r w:rsidRPr="0064239E">
          <w:rPr>
            <w:rFonts w:ascii="Courier New" w:hAnsi="Courier New"/>
            <w:noProof/>
            <w:sz w:val="16"/>
            <w:lang w:eastAsia="en-GB"/>
          </w:rPr>
          <w:t>-- TAG-MEASRESULTIDLEEUTRA-START</w:t>
        </w:r>
      </w:ins>
    </w:p>
    <w:p w14:paraId="0B8F1216"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08" w:author="DCCA" w:date="2020-01-23T15:12:00Z"/>
          <w:rFonts w:ascii="Courier New" w:hAnsi="Courier New"/>
          <w:noProof/>
          <w:sz w:val="16"/>
          <w:lang w:eastAsia="en-GB"/>
        </w:rPr>
      </w:pPr>
    </w:p>
    <w:p w14:paraId="0AB59E4D"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09" w:author="DCCA" w:date="2020-01-23T15:12:00Z"/>
          <w:rFonts w:ascii="Courier New" w:hAnsi="Courier New"/>
          <w:noProof/>
          <w:sz w:val="16"/>
          <w:lang w:eastAsia="en-GB"/>
        </w:rPr>
      </w:pPr>
      <w:ins w:id="2010" w:author="DCCA" w:date="2020-01-23T15:12:00Z">
        <w:r w:rsidRPr="0064239E">
          <w:rPr>
            <w:rFonts w:ascii="Courier New" w:hAnsi="Courier New"/>
            <w:noProof/>
            <w:sz w:val="16"/>
            <w:lang w:eastAsia="en-GB"/>
          </w:rPr>
          <w:t xml:space="preserve">MeasResultIdleEUTRA-r16 ::=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7486AE4F" w14:textId="18F4DAEA"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11" w:author="DCCA" w:date="2020-01-23T15:12:00Z"/>
          <w:rFonts w:ascii="Courier New" w:hAnsi="Courier New"/>
          <w:noProof/>
          <w:sz w:val="16"/>
          <w:lang w:eastAsia="en-GB"/>
        </w:rPr>
      </w:pPr>
      <w:ins w:id="2012" w:author="DCCA" w:date="2020-01-23T15:12:00Z">
        <w:r w:rsidRPr="0064239E">
          <w:rPr>
            <w:rFonts w:ascii="Courier New" w:hAnsi="Courier New"/>
            <w:noProof/>
            <w:sz w:val="16"/>
            <w:lang w:eastAsia="en-GB"/>
          </w:rPr>
          <w:t xml:space="preserve">    measResultsPerCarrierListIdleEUTRA-r16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(SIZE (1..</w:t>
        </w:r>
      </w:ins>
      <w:ins w:id="2013" w:author="DCCA" w:date="2020-01-23T17:10:00Z">
        <w:r w:rsidR="006E673C">
          <w:rPr>
            <w:rFonts w:ascii="Courier New" w:hAnsi="Courier New"/>
            <w:noProof/>
            <w:sz w:val="16"/>
            <w:lang w:eastAsia="en-GB"/>
          </w:rPr>
          <w:t>maxNrof</w:t>
        </w:r>
      </w:ins>
      <w:ins w:id="2014" w:author="DCCA" w:date="2020-01-23T15:12:00Z">
        <w:r w:rsidRPr="0064239E">
          <w:rPr>
            <w:rFonts w:ascii="Courier New" w:hAnsi="Courier New"/>
            <w:noProof/>
            <w:sz w:val="16"/>
            <w:lang w:eastAsia="en-GB"/>
          </w:rPr>
          <w:t>FFS)) OF MeasResultsPerCarrierIdleEUTRA-r16,</w:t>
        </w:r>
      </w:ins>
    </w:p>
    <w:p w14:paraId="6DDA11B2"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15" w:author="DCCA" w:date="2020-01-23T15:12:00Z"/>
          <w:rFonts w:ascii="Courier New" w:hAnsi="Courier New"/>
          <w:noProof/>
          <w:sz w:val="16"/>
          <w:lang w:eastAsia="en-GB"/>
        </w:rPr>
      </w:pPr>
      <w:ins w:id="2016" w:author="DCCA" w:date="2020-01-23T15:12:00Z">
        <w:r w:rsidRPr="0064239E">
          <w:rPr>
            <w:rFonts w:ascii="Courier New" w:hAnsi="Courier New"/>
            <w:noProof/>
            <w:sz w:val="16"/>
            <w:lang w:eastAsia="en-GB"/>
          </w:rPr>
          <w:lastRenderedPageBreak/>
          <w:t xml:space="preserve">    ...</w:t>
        </w:r>
      </w:ins>
    </w:p>
    <w:p w14:paraId="61E5C363"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17" w:author="DCCA" w:date="2020-01-23T15:12:00Z"/>
          <w:rFonts w:ascii="Courier New" w:hAnsi="Courier New"/>
          <w:noProof/>
          <w:sz w:val="16"/>
          <w:lang w:eastAsia="en-GB"/>
        </w:rPr>
      </w:pPr>
      <w:ins w:id="2018" w:author="DCCA" w:date="2020-01-23T15:12:00Z">
        <w:r w:rsidRPr="0064239E">
          <w:rPr>
            <w:rFonts w:ascii="Courier New" w:hAnsi="Courier New"/>
            <w:noProof/>
            <w:sz w:val="16"/>
            <w:lang w:eastAsia="en-GB"/>
          </w:rPr>
          <w:t>}</w:t>
        </w:r>
      </w:ins>
    </w:p>
    <w:p w14:paraId="46859231"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19" w:author="DCCA" w:date="2020-01-23T15:12:00Z"/>
          <w:rFonts w:ascii="Courier New" w:hAnsi="Courier New"/>
          <w:noProof/>
          <w:sz w:val="16"/>
          <w:lang w:eastAsia="en-GB"/>
        </w:rPr>
      </w:pPr>
    </w:p>
    <w:p w14:paraId="0D464ADB"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20" w:author="DCCA" w:date="2020-01-23T15:12:00Z"/>
          <w:rFonts w:ascii="Courier New" w:hAnsi="Courier New"/>
          <w:noProof/>
          <w:sz w:val="16"/>
          <w:lang w:eastAsia="en-GB"/>
        </w:rPr>
      </w:pPr>
      <w:ins w:id="2021" w:author="DCCA" w:date="2020-01-23T15:12:00Z">
        <w:r w:rsidRPr="0064239E">
          <w:rPr>
            <w:rFonts w:ascii="Courier New" w:hAnsi="Courier New"/>
            <w:noProof/>
            <w:sz w:val="16"/>
            <w:lang w:eastAsia="en-GB"/>
          </w:rPr>
          <w:t>MeasResultsPerCarrierIdleEUTRA-r16 ::=</w:t>
        </w:r>
        <w:r w:rsidRPr="0064239E">
          <w:rPr>
            <w:rFonts w:ascii="Courier New" w:hAnsi="Courier New"/>
            <w:noProof/>
            <w:sz w:val="16"/>
            <w:lang w:eastAsia="en-GB"/>
          </w:rPr>
          <w:tab/>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5CB259FF"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22" w:author="DCCA" w:date="2020-01-23T15:12:00Z"/>
          <w:rFonts w:ascii="Courier New" w:hAnsi="Courier New"/>
          <w:noProof/>
          <w:sz w:val="16"/>
          <w:lang w:eastAsia="en-GB"/>
        </w:rPr>
      </w:pPr>
      <w:ins w:id="2023" w:author="DCCA" w:date="2020-01-23T15:12:00Z">
        <w:r w:rsidRPr="0064239E">
          <w:rPr>
            <w:rFonts w:ascii="Courier New" w:hAnsi="Courier New"/>
            <w:noProof/>
            <w:sz w:val="16"/>
            <w:lang w:eastAsia="en-GB"/>
          </w:rPr>
          <w:t xml:space="preserve">    carrierFreqEUTRA-r16                ARFCN-ValueEUTRA,</w:t>
        </w:r>
      </w:ins>
    </w:p>
    <w:p w14:paraId="41336C72" w14:textId="047EF01E"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24" w:author="DCCA" w:date="2020-01-23T15:12:00Z"/>
          <w:rFonts w:ascii="Courier New" w:hAnsi="Courier New"/>
          <w:noProof/>
          <w:sz w:val="16"/>
          <w:lang w:eastAsia="en-GB"/>
        </w:rPr>
      </w:pPr>
      <w:ins w:id="2025" w:author="DCCA" w:date="2020-01-23T15:12:00Z">
        <w:r w:rsidRPr="0064239E">
          <w:rPr>
            <w:rFonts w:ascii="Courier New" w:hAnsi="Courier New"/>
            <w:noProof/>
            <w:sz w:val="16"/>
            <w:lang w:eastAsia="en-GB"/>
          </w:rPr>
          <w:t xml:space="preserve">    measResultsPerCellListIdleEUTRA-r16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(SIZE (1..maxCellMeasIdle-r16)) OF MeasResultsPerCellIdleEUTRA-r16,</w:t>
        </w:r>
      </w:ins>
    </w:p>
    <w:p w14:paraId="6CD41EF6"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26" w:author="DCCA" w:date="2020-01-23T15:12:00Z"/>
          <w:rFonts w:ascii="Courier New" w:hAnsi="Courier New"/>
          <w:noProof/>
          <w:sz w:val="16"/>
          <w:lang w:eastAsia="en-GB"/>
        </w:rPr>
      </w:pPr>
      <w:ins w:id="2027" w:author="DCCA" w:date="2020-01-23T15:12:00Z">
        <w:r w:rsidRPr="0064239E">
          <w:rPr>
            <w:rFonts w:ascii="Courier New" w:hAnsi="Courier New"/>
            <w:noProof/>
            <w:sz w:val="16"/>
            <w:lang w:eastAsia="en-GB"/>
          </w:rPr>
          <w:t xml:space="preserve">    ...</w:t>
        </w:r>
      </w:ins>
    </w:p>
    <w:p w14:paraId="20B4C37F"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28" w:author="DCCA" w:date="2020-01-23T15:12:00Z"/>
          <w:rFonts w:ascii="Courier New" w:hAnsi="Courier New"/>
          <w:noProof/>
          <w:sz w:val="16"/>
          <w:lang w:eastAsia="en-GB"/>
        </w:rPr>
      </w:pPr>
      <w:ins w:id="2029" w:author="DCCA" w:date="2020-01-23T15:12:00Z">
        <w:r w:rsidRPr="0064239E">
          <w:rPr>
            <w:rFonts w:ascii="Courier New" w:hAnsi="Courier New"/>
            <w:noProof/>
            <w:sz w:val="16"/>
            <w:lang w:eastAsia="en-GB"/>
          </w:rPr>
          <w:t>}</w:t>
        </w:r>
      </w:ins>
    </w:p>
    <w:p w14:paraId="51BCA9FD"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30" w:author="DCCA" w:date="2020-01-23T15:12:00Z"/>
          <w:rFonts w:ascii="Courier New" w:hAnsi="Courier New"/>
          <w:noProof/>
          <w:sz w:val="16"/>
          <w:lang w:eastAsia="en-GB"/>
        </w:rPr>
      </w:pPr>
    </w:p>
    <w:p w14:paraId="4DD23A5B"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31" w:author="DCCA" w:date="2020-01-23T15:12:00Z"/>
          <w:rFonts w:ascii="Courier New" w:hAnsi="Courier New"/>
          <w:noProof/>
          <w:sz w:val="16"/>
          <w:lang w:eastAsia="en-GB"/>
        </w:rPr>
      </w:pPr>
      <w:ins w:id="2032" w:author="DCCA" w:date="2020-01-23T15:12:00Z">
        <w:r w:rsidRPr="0064239E">
          <w:rPr>
            <w:rFonts w:ascii="Courier New" w:hAnsi="Courier New"/>
            <w:noProof/>
            <w:sz w:val="16"/>
            <w:lang w:eastAsia="en-GB"/>
          </w:rPr>
          <w:t xml:space="preserve">MeasResultsPerCellIdleEUTRA-r16 ::=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1515A109"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33" w:author="DCCA" w:date="2020-01-23T15:12:00Z"/>
          <w:rFonts w:ascii="Courier New" w:hAnsi="Courier New"/>
          <w:noProof/>
          <w:sz w:val="16"/>
          <w:lang w:eastAsia="en-GB"/>
        </w:rPr>
      </w:pPr>
      <w:ins w:id="2034" w:author="DCCA" w:date="2020-01-23T15:12:00Z">
        <w:r w:rsidRPr="0064239E">
          <w:rPr>
            <w:rFonts w:ascii="Courier New" w:hAnsi="Courier New"/>
            <w:noProof/>
            <w:sz w:val="16"/>
            <w:lang w:eastAsia="en-GB"/>
          </w:rPr>
          <w:t xml:space="preserve">    eutra-PhysCellId-r16                EUTRA-PhysCellId,</w:t>
        </w:r>
      </w:ins>
    </w:p>
    <w:p w14:paraId="79CF7FED"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35" w:author="DCCA" w:date="2020-01-23T15:12:00Z"/>
          <w:rFonts w:ascii="Courier New" w:hAnsi="Courier New"/>
          <w:noProof/>
          <w:sz w:val="16"/>
          <w:lang w:eastAsia="en-GB"/>
        </w:rPr>
      </w:pPr>
      <w:ins w:id="2036" w:author="DCCA" w:date="2020-01-23T15:12:00Z">
        <w:r w:rsidRPr="0064239E">
          <w:rPr>
            <w:rFonts w:ascii="Courier New" w:hAnsi="Courier New"/>
            <w:noProof/>
            <w:sz w:val="16"/>
            <w:lang w:eastAsia="en-GB"/>
          </w:rPr>
          <w:t xml:space="preserve">    measResultEUTRA-r16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286BA701"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37" w:author="DCCA" w:date="2020-01-23T15:12:00Z"/>
          <w:rFonts w:ascii="Courier New" w:hAnsi="Courier New"/>
          <w:noProof/>
          <w:sz w:val="16"/>
          <w:lang w:eastAsia="en-GB"/>
        </w:rPr>
      </w:pPr>
      <w:ins w:id="2038" w:author="DCCA" w:date="2020-01-23T15:12:00Z">
        <w:r w:rsidRPr="0064239E">
          <w:rPr>
            <w:rFonts w:ascii="Courier New" w:hAnsi="Courier New"/>
            <w:noProof/>
            <w:sz w:val="16"/>
            <w:lang w:eastAsia="en-GB"/>
          </w:rPr>
          <w:t xml:space="preserve">       rsrp-Result-r16                      RSRP-RangeEUTRA                                                             OPTIONAL,</w:t>
        </w:r>
      </w:ins>
    </w:p>
    <w:p w14:paraId="44F2873D"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39" w:author="DCCA" w:date="2020-01-23T15:12:00Z"/>
          <w:rFonts w:ascii="Courier New" w:hAnsi="Courier New"/>
          <w:noProof/>
          <w:sz w:val="16"/>
          <w:lang w:eastAsia="en-GB"/>
        </w:rPr>
      </w:pPr>
      <w:ins w:id="2040" w:author="DCCA" w:date="2020-01-23T15:12:00Z">
        <w:r w:rsidRPr="0064239E">
          <w:rPr>
            <w:rFonts w:ascii="Courier New" w:hAnsi="Courier New"/>
            <w:noProof/>
            <w:sz w:val="16"/>
            <w:lang w:eastAsia="en-GB"/>
          </w:rPr>
          <w:t xml:space="preserve">       rsrq-Result-r16                      RSRQ-RangeEUTRA-r16                                                         OPTIONAL</w:t>
        </w:r>
      </w:ins>
    </w:p>
    <w:p w14:paraId="273AF9A4"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41" w:author="DCCA" w:date="2020-01-23T15:12:00Z"/>
          <w:rFonts w:ascii="Courier New" w:hAnsi="Courier New"/>
          <w:noProof/>
          <w:sz w:val="16"/>
          <w:lang w:eastAsia="en-GB"/>
        </w:rPr>
      </w:pPr>
      <w:ins w:id="2042" w:author="DCCA" w:date="2020-01-23T15:12:00Z">
        <w:r w:rsidRPr="0064239E">
          <w:rPr>
            <w:rFonts w:ascii="Courier New" w:hAnsi="Courier New"/>
            <w:noProof/>
            <w:sz w:val="16"/>
            <w:lang w:eastAsia="en-GB"/>
          </w:rPr>
          <w:t xml:space="preserve">    },</w:t>
        </w:r>
      </w:ins>
    </w:p>
    <w:p w14:paraId="1C87D130"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43" w:author="DCCA" w:date="2020-01-23T15:12:00Z"/>
          <w:rFonts w:ascii="Courier New" w:hAnsi="Courier New"/>
          <w:noProof/>
          <w:sz w:val="16"/>
          <w:lang w:eastAsia="en-GB"/>
        </w:rPr>
      </w:pPr>
      <w:ins w:id="2044" w:author="DCCA" w:date="2020-01-23T15:12:00Z">
        <w:r w:rsidRPr="0064239E">
          <w:rPr>
            <w:rFonts w:ascii="Courier New" w:hAnsi="Courier New"/>
            <w:noProof/>
            <w:sz w:val="16"/>
            <w:lang w:eastAsia="en-GB"/>
          </w:rPr>
          <w:t xml:space="preserve">    ...</w:t>
        </w:r>
      </w:ins>
    </w:p>
    <w:p w14:paraId="2170D24A"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45" w:author="DCCA" w:date="2020-01-23T15:12:00Z"/>
          <w:rFonts w:ascii="Courier New" w:hAnsi="Courier New"/>
          <w:noProof/>
          <w:sz w:val="16"/>
          <w:lang w:eastAsia="en-GB"/>
        </w:rPr>
      </w:pPr>
      <w:ins w:id="2046" w:author="DCCA" w:date="2020-01-23T15:12:00Z">
        <w:r w:rsidRPr="0064239E">
          <w:rPr>
            <w:rFonts w:ascii="Courier New" w:hAnsi="Courier New"/>
            <w:noProof/>
            <w:sz w:val="16"/>
            <w:lang w:eastAsia="en-GB"/>
          </w:rPr>
          <w:t>}</w:t>
        </w:r>
      </w:ins>
    </w:p>
    <w:p w14:paraId="00402F0A"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47" w:author="DCCA" w:date="2020-01-23T15:12:00Z"/>
          <w:rFonts w:ascii="Courier New" w:hAnsi="Courier New"/>
          <w:noProof/>
          <w:sz w:val="16"/>
          <w:lang w:eastAsia="en-GB"/>
        </w:rPr>
      </w:pPr>
    </w:p>
    <w:p w14:paraId="3959310E"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48" w:author="DCCA" w:date="2020-01-23T15:12:00Z"/>
          <w:rFonts w:ascii="Courier New" w:hAnsi="Courier New"/>
          <w:noProof/>
          <w:sz w:val="16"/>
          <w:lang w:eastAsia="en-GB"/>
        </w:rPr>
      </w:pPr>
      <w:ins w:id="2049" w:author="DCCA" w:date="2020-01-23T15:12:00Z">
        <w:r w:rsidRPr="0064239E">
          <w:rPr>
            <w:rFonts w:ascii="Courier New" w:hAnsi="Courier New"/>
            <w:noProof/>
            <w:sz w:val="16"/>
            <w:lang w:eastAsia="en-GB"/>
          </w:rPr>
          <w:t>-- TAG-MEASRESULTIDLEEUTRA-STOP</w:t>
        </w:r>
      </w:ins>
    </w:p>
    <w:p w14:paraId="2DBBB630"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50" w:author="DCCA" w:date="2020-01-23T15:12:00Z"/>
          <w:rFonts w:ascii="Courier New" w:hAnsi="Courier New"/>
          <w:noProof/>
          <w:sz w:val="16"/>
          <w:lang w:eastAsia="en-GB"/>
        </w:rPr>
      </w:pPr>
      <w:ins w:id="2051" w:author="DCCA" w:date="2020-01-23T15:12:00Z">
        <w:r w:rsidRPr="0064239E">
          <w:rPr>
            <w:rFonts w:ascii="Courier New" w:hAnsi="Courier New"/>
            <w:noProof/>
            <w:sz w:val="16"/>
            <w:lang w:eastAsia="en-GB"/>
          </w:rPr>
          <w:t>-- ASN1STOP</w:t>
        </w:r>
      </w:ins>
    </w:p>
    <w:p w14:paraId="154917F9" w14:textId="1AD7D7A9" w:rsidR="0064239E" w:rsidRDefault="0064239E" w:rsidP="0064239E">
      <w:pPr>
        <w:overflowPunct w:val="0"/>
        <w:autoSpaceDE w:val="0"/>
        <w:autoSpaceDN w:val="0"/>
        <w:adjustRightInd w:val="0"/>
        <w:rPr>
          <w:iCs/>
          <w:lang w:val="x-none" w:eastAsia="ja-JP"/>
        </w:rPr>
      </w:pPr>
    </w:p>
    <w:p w14:paraId="75A1BC53"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58C2AD25" w14:textId="77777777" w:rsidR="000A0CE2" w:rsidRDefault="000A0CE2" w:rsidP="000A0CE2">
      <w:pPr>
        <w:pStyle w:val="BodyText"/>
      </w:pPr>
    </w:p>
    <w:p w14:paraId="3F793AFC"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8832326" w14:textId="77777777" w:rsidR="0064239E" w:rsidRPr="0064239E" w:rsidRDefault="0064239E" w:rsidP="0064239E">
      <w:pPr>
        <w:keepNext/>
        <w:keepLines/>
        <w:overflowPunct w:val="0"/>
        <w:autoSpaceDE w:val="0"/>
        <w:autoSpaceDN w:val="0"/>
        <w:adjustRightInd w:val="0"/>
        <w:spacing w:before="120"/>
        <w:ind w:left="1418" w:hanging="1418"/>
        <w:textAlignment w:val="baseline"/>
        <w:outlineLvl w:val="3"/>
        <w:rPr>
          <w:ins w:id="2052" w:author="DCCA" w:date="2020-01-23T15:12:00Z"/>
          <w:rFonts w:ascii="Arial" w:hAnsi="Arial"/>
          <w:i/>
          <w:sz w:val="24"/>
          <w:lang w:eastAsia="x-none"/>
        </w:rPr>
      </w:pPr>
      <w:bookmarkStart w:id="2053" w:name="_Toc12718303"/>
      <w:ins w:id="2054" w:author="DCCA" w:date="2020-01-23T15:12:00Z">
        <w:r w:rsidRPr="0064239E">
          <w:rPr>
            <w:rFonts w:ascii="Arial" w:hAnsi="Arial"/>
            <w:sz w:val="24"/>
            <w:lang w:eastAsia="x-none"/>
          </w:rPr>
          <w:t>–</w:t>
        </w:r>
        <w:r w:rsidRPr="0064239E">
          <w:rPr>
            <w:rFonts w:ascii="Arial" w:hAnsi="Arial"/>
            <w:sz w:val="24"/>
            <w:lang w:eastAsia="x-none"/>
          </w:rPr>
          <w:tab/>
        </w:r>
        <w:proofErr w:type="spellStart"/>
        <w:r w:rsidRPr="0064239E">
          <w:rPr>
            <w:rFonts w:ascii="Arial" w:hAnsi="Arial"/>
            <w:i/>
            <w:sz w:val="24"/>
            <w:lang w:eastAsia="x-none"/>
          </w:rPr>
          <w:t>MeasResultIdleNR</w:t>
        </w:r>
        <w:proofErr w:type="spellEnd"/>
      </w:ins>
    </w:p>
    <w:p w14:paraId="69E83C6C" w14:textId="77777777" w:rsidR="0064239E" w:rsidRPr="0064239E" w:rsidRDefault="0064239E" w:rsidP="0064239E">
      <w:pPr>
        <w:overflowPunct w:val="0"/>
        <w:autoSpaceDE w:val="0"/>
        <w:autoSpaceDN w:val="0"/>
        <w:adjustRightInd w:val="0"/>
        <w:rPr>
          <w:ins w:id="2055" w:author="DCCA" w:date="2020-01-23T15:12:00Z"/>
          <w:lang w:eastAsia="ja-JP"/>
        </w:rPr>
      </w:pPr>
      <w:ins w:id="2056" w:author="DCCA" w:date="2020-01-23T15:12:00Z">
        <w:r w:rsidRPr="0064239E">
          <w:rPr>
            <w:lang w:eastAsia="ja-JP"/>
          </w:rPr>
          <w:t xml:space="preserve">The IE </w:t>
        </w:r>
        <w:proofErr w:type="spellStart"/>
        <w:r w:rsidRPr="0064239E">
          <w:rPr>
            <w:i/>
            <w:lang w:eastAsia="ja-JP"/>
          </w:rPr>
          <w:t>MeasResultIdleNR</w:t>
        </w:r>
        <w:proofErr w:type="spellEnd"/>
        <w:r w:rsidRPr="0064239E">
          <w:rPr>
            <w:lang w:eastAsia="ja-JP"/>
          </w:rPr>
          <w:t xml:space="preserve"> covers the NR measurement results performed in RRC_IDLE and RRC_INACTIVE.</w:t>
        </w:r>
      </w:ins>
    </w:p>
    <w:p w14:paraId="0D62F05A" w14:textId="77777777" w:rsidR="0064239E" w:rsidRPr="0064239E" w:rsidRDefault="0064239E" w:rsidP="0064239E">
      <w:pPr>
        <w:keepNext/>
        <w:keepLines/>
        <w:overflowPunct w:val="0"/>
        <w:autoSpaceDE w:val="0"/>
        <w:autoSpaceDN w:val="0"/>
        <w:adjustRightInd w:val="0"/>
        <w:spacing w:before="60"/>
        <w:jc w:val="center"/>
        <w:rPr>
          <w:ins w:id="2057" w:author="DCCA" w:date="2020-01-23T15:12:00Z"/>
          <w:rFonts w:ascii="Arial" w:hAnsi="Arial"/>
          <w:b/>
          <w:lang w:eastAsia="x-none"/>
        </w:rPr>
      </w:pPr>
      <w:proofErr w:type="spellStart"/>
      <w:ins w:id="2058" w:author="DCCA" w:date="2020-01-23T15:12:00Z">
        <w:r w:rsidRPr="0064239E">
          <w:rPr>
            <w:rFonts w:ascii="Arial" w:hAnsi="Arial"/>
            <w:b/>
            <w:i/>
            <w:lang w:eastAsia="x-none"/>
          </w:rPr>
          <w:t>MeasResultIdleNR</w:t>
        </w:r>
        <w:proofErr w:type="spellEnd"/>
        <w:r w:rsidRPr="0064239E">
          <w:rPr>
            <w:rFonts w:ascii="Arial" w:hAnsi="Arial"/>
            <w:b/>
            <w:lang w:eastAsia="x-none"/>
          </w:rPr>
          <w:t xml:space="preserve"> information element</w:t>
        </w:r>
      </w:ins>
    </w:p>
    <w:p w14:paraId="27AB5C80"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59" w:author="DCCA" w:date="2020-01-23T15:12:00Z"/>
          <w:rFonts w:ascii="Courier New" w:hAnsi="Courier New"/>
          <w:noProof/>
          <w:sz w:val="16"/>
          <w:lang w:eastAsia="en-GB"/>
        </w:rPr>
      </w:pPr>
      <w:ins w:id="2060" w:author="DCCA" w:date="2020-01-23T15:12:00Z">
        <w:r w:rsidRPr="0064239E">
          <w:rPr>
            <w:rFonts w:ascii="Courier New" w:hAnsi="Courier New"/>
            <w:noProof/>
            <w:sz w:val="16"/>
            <w:lang w:eastAsia="en-GB"/>
          </w:rPr>
          <w:t>-- ASN1START</w:t>
        </w:r>
      </w:ins>
    </w:p>
    <w:p w14:paraId="74086FFE"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61" w:author="DCCA" w:date="2020-01-23T15:12:00Z"/>
          <w:rFonts w:ascii="Courier New" w:hAnsi="Courier New"/>
          <w:noProof/>
          <w:sz w:val="16"/>
          <w:lang w:eastAsia="en-GB"/>
        </w:rPr>
      </w:pPr>
      <w:ins w:id="2062" w:author="DCCA" w:date="2020-01-23T15:12:00Z">
        <w:r w:rsidRPr="0064239E">
          <w:rPr>
            <w:rFonts w:ascii="Courier New" w:hAnsi="Courier New"/>
            <w:noProof/>
            <w:sz w:val="16"/>
            <w:lang w:eastAsia="en-GB"/>
          </w:rPr>
          <w:t>-- TAG-MEASRESULTIDLENR-START</w:t>
        </w:r>
      </w:ins>
    </w:p>
    <w:p w14:paraId="02BD46C8"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63" w:author="DCCA" w:date="2020-01-23T15:12:00Z"/>
          <w:rFonts w:ascii="Courier New" w:hAnsi="Courier New"/>
          <w:noProof/>
          <w:sz w:val="16"/>
          <w:lang w:eastAsia="en-GB"/>
        </w:rPr>
      </w:pPr>
    </w:p>
    <w:p w14:paraId="32512286"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64" w:author="DCCA" w:date="2020-01-23T15:12:00Z"/>
          <w:rFonts w:ascii="Courier New" w:hAnsi="Courier New"/>
          <w:noProof/>
          <w:sz w:val="16"/>
          <w:lang w:eastAsia="en-GB"/>
        </w:rPr>
      </w:pPr>
      <w:ins w:id="2065" w:author="DCCA" w:date="2020-01-23T15:12:00Z">
        <w:r w:rsidRPr="0064239E">
          <w:rPr>
            <w:rFonts w:ascii="Courier New" w:hAnsi="Courier New"/>
            <w:noProof/>
            <w:sz w:val="16"/>
            <w:lang w:eastAsia="en-GB"/>
          </w:rPr>
          <w:t>MeasResultIdleNR-r16 ::= SEQUENCE {</w:t>
        </w:r>
      </w:ins>
    </w:p>
    <w:p w14:paraId="6DA64D8A"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66" w:author="DCCA" w:date="2020-01-23T15:12:00Z"/>
          <w:rFonts w:ascii="Courier New" w:hAnsi="Courier New"/>
          <w:noProof/>
          <w:sz w:val="16"/>
          <w:lang w:eastAsia="en-GB"/>
        </w:rPr>
      </w:pPr>
      <w:ins w:id="2067" w:author="DCCA" w:date="2020-01-23T15:12:00Z">
        <w:r w:rsidRPr="0064239E">
          <w:rPr>
            <w:rFonts w:ascii="Courier New" w:hAnsi="Courier New"/>
            <w:noProof/>
            <w:sz w:val="16"/>
            <w:lang w:eastAsia="en-GB"/>
          </w:rPr>
          <w:t xml:space="preserve">    measResultServingCell-r16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1FF99654" w14:textId="03F76EDD"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68" w:author="DCCA" w:date="2020-01-23T15:12:00Z"/>
          <w:rFonts w:ascii="Courier New" w:hAnsi="Courier New"/>
          <w:noProof/>
          <w:sz w:val="16"/>
          <w:lang w:eastAsia="en-GB"/>
        </w:rPr>
      </w:pPr>
      <w:ins w:id="2069" w:author="DCCA" w:date="2020-01-23T15:12:00Z">
        <w:r w:rsidRPr="0064239E">
          <w:rPr>
            <w:rFonts w:ascii="Courier New" w:hAnsi="Courier New"/>
            <w:noProof/>
            <w:sz w:val="16"/>
            <w:lang w:eastAsia="en-GB"/>
          </w:rPr>
          <w:t xml:space="preserve">        rsrp</w:t>
        </w:r>
      </w:ins>
      <w:ins w:id="2070" w:author="DCCA-after-merge" w:date="2020-01-31T14:36:00Z">
        <w:r w:rsidR="00381D77">
          <w:rPr>
            <w:rFonts w:ascii="Courier New" w:hAnsi="Courier New"/>
            <w:noProof/>
            <w:sz w:val="16"/>
            <w:lang w:eastAsia="en-GB"/>
          </w:rPr>
          <w:t>-</w:t>
        </w:r>
      </w:ins>
      <w:ins w:id="2071" w:author="DCCA" w:date="2020-01-23T15:12:00Z">
        <w:r w:rsidRPr="0064239E">
          <w:rPr>
            <w:rFonts w:ascii="Courier New" w:hAnsi="Courier New"/>
            <w:noProof/>
            <w:sz w:val="16"/>
            <w:lang w:eastAsia="en-GB"/>
          </w:rPr>
          <w:t>Result-r16                  RSRP-Range,</w:t>
        </w:r>
      </w:ins>
    </w:p>
    <w:p w14:paraId="4508DD45" w14:textId="4664BA6C"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72" w:author="DCCA" w:date="2020-01-23T15:12:00Z"/>
          <w:rFonts w:ascii="Courier New" w:hAnsi="Courier New"/>
          <w:noProof/>
          <w:sz w:val="16"/>
          <w:lang w:eastAsia="en-GB"/>
        </w:rPr>
      </w:pPr>
      <w:ins w:id="2073" w:author="DCCA" w:date="2020-01-23T15:12:00Z">
        <w:r w:rsidRPr="0064239E">
          <w:rPr>
            <w:rFonts w:ascii="Courier New" w:hAnsi="Courier New"/>
            <w:noProof/>
            <w:sz w:val="16"/>
            <w:lang w:eastAsia="en-GB"/>
          </w:rPr>
          <w:t xml:space="preserve">        rsrq</w:t>
        </w:r>
      </w:ins>
      <w:ins w:id="2074" w:author="DCCA-after-merge" w:date="2020-01-31T14:36:00Z">
        <w:r w:rsidR="00381D77">
          <w:rPr>
            <w:rFonts w:ascii="Courier New" w:hAnsi="Courier New"/>
            <w:noProof/>
            <w:sz w:val="16"/>
            <w:lang w:eastAsia="en-GB"/>
          </w:rPr>
          <w:t>-</w:t>
        </w:r>
      </w:ins>
      <w:ins w:id="2075" w:author="DCCA" w:date="2020-01-23T15:12:00Z">
        <w:r w:rsidRPr="0064239E">
          <w:rPr>
            <w:rFonts w:ascii="Courier New" w:hAnsi="Courier New"/>
            <w:noProof/>
            <w:sz w:val="16"/>
            <w:lang w:eastAsia="en-GB"/>
          </w:rPr>
          <w:t>Result-r16                  RSRQ-Range,</w:t>
        </w:r>
      </w:ins>
    </w:p>
    <w:p w14:paraId="001D8839"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76" w:author="DCCA" w:date="2020-01-23T15:12:00Z"/>
          <w:rFonts w:ascii="Courier New" w:hAnsi="Courier New"/>
          <w:noProof/>
          <w:sz w:val="16"/>
          <w:lang w:eastAsia="en-GB"/>
        </w:rPr>
      </w:pPr>
      <w:ins w:id="2077" w:author="DCCA" w:date="2020-01-23T15:12:00Z">
        <w:r w:rsidRPr="0064239E">
          <w:rPr>
            <w:rFonts w:ascii="Courier New" w:hAnsi="Courier New"/>
            <w:noProof/>
            <w:sz w:val="16"/>
            <w:lang w:eastAsia="en-GB"/>
          </w:rPr>
          <w:t xml:space="preserve">        resultsSSB-Indexes-r16          ResultsPerSSB-IndexList-r16                                                 OPTIONAL</w:t>
        </w:r>
      </w:ins>
    </w:p>
    <w:p w14:paraId="07FF9241"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78" w:author="DCCA" w:date="2020-01-23T15:12:00Z"/>
          <w:rFonts w:ascii="Courier New" w:hAnsi="Courier New"/>
          <w:noProof/>
          <w:sz w:val="16"/>
          <w:lang w:eastAsia="en-GB"/>
        </w:rPr>
      </w:pPr>
      <w:ins w:id="2079" w:author="DCCA" w:date="2020-01-23T15:12:00Z">
        <w:r w:rsidRPr="0064239E">
          <w:rPr>
            <w:rFonts w:ascii="Courier New" w:hAnsi="Courier New"/>
            <w:noProof/>
            <w:sz w:val="16"/>
            <w:lang w:eastAsia="en-GB"/>
          </w:rPr>
          <w:t xml:space="preserve">    },</w:t>
        </w:r>
      </w:ins>
    </w:p>
    <w:p w14:paraId="729A8D25" w14:textId="14CE6FB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80" w:author="DCCA" w:date="2020-01-23T15:12:00Z"/>
          <w:rFonts w:ascii="Courier New" w:hAnsi="Courier New"/>
          <w:noProof/>
          <w:sz w:val="16"/>
          <w:lang w:eastAsia="en-GB"/>
        </w:rPr>
      </w:pPr>
      <w:ins w:id="2081" w:author="DCCA" w:date="2020-01-23T15:12:00Z">
        <w:r w:rsidRPr="0064239E">
          <w:rPr>
            <w:rFonts w:ascii="Courier New" w:hAnsi="Courier New"/>
            <w:noProof/>
            <w:sz w:val="16"/>
            <w:lang w:eastAsia="en-GB"/>
          </w:rPr>
          <w:t xml:space="preserve">    measResultsPerCarrierListIdleNR-r16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ins w:id="2082" w:author="DCCA" w:date="2020-01-23T17:02:00Z">
        <w:r w:rsidR="006E673C">
          <w:rPr>
            <w:rFonts w:ascii="Courier New" w:hAnsi="Courier New"/>
            <w:noProof/>
            <w:sz w:val="16"/>
            <w:lang w:eastAsia="en-GB"/>
          </w:rPr>
          <w:t>(</w:t>
        </w:r>
      </w:ins>
      <w:ins w:id="2083" w:author="DCCA" w:date="2020-01-23T15:12:00Z">
        <w:r w:rsidRPr="0064239E">
          <w:rPr>
            <w:rFonts w:ascii="Courier New" w:hAnsi="Courier New"/>
            <w:noProof/>
            <w:sz w:val="16"/>
            <w:lang w:eastAsia="en-GB"/>
          </w:rPr>
          <w:t>SIZE (1..</w:t>
        </w:r>
      </w:ins>
      <w:ins w:id="2084" w:author="DCCA" w:date="2020-01-23T17:14:00Z">
        <w:r w:rsidR="006E673C">
          <w:rPr>
            <w:rFonts w:ascii="Courier New" w:hAnsi="Courier New"/>
            <w:noProof/>
            <w:sz w:val="16"/>
            <w:lang w:eastAsia="en-GB"/>
          </w:rPr>
          <w:t>max</w:t>
        </w:r>
        <w:r w:rsidR="006130B1">
          <w:rPr>
            <w:rFonts w:ascii="Courier New" w:hAnsi="Courier New"/>
            <w:noProof/>
            <w:sz w:val="16"/>
            <w:lang w:eastAsia="en-GB"/>
          </w:rPr>
          <w:t>Nrof</w:t>
        </w:r>
      </w:ins>
      <w:ins w:id="2085" w:author="DCCA" w:date="2020-01-23T15:12:00Z">
        <w:r w:rsidRPr="0064239E">
          <w:rPr>
            <w:rFonts w:ascii="Courier New" w:hAnsi="Courier New"/>
            <w:noProof/>
            <w:sz w:val="16"/>
            <w:lang w:eastAsia="en-GB"/>
          </w:rPr>
          <w:t>FFS)) OF MeasResultsPerCarrierIdleNR-r16</w:t>
        </w:r>
        <w:r w:rsidRPr="0064239E">
          <w:rPr>
            <w:rFonts w:ascii="Courier New" w:hAnsi="Courier New"/>
            <w:noProof/>
            <w:sz w:val="16"/>
            <w:lang w:eastAsia="en-GB"/>
          </w:rPr>
          <w:tab/>
        </w:r>
        <w:r w:rsidRPr="0064239E">
          <w:rPr>
            <w:rFonts w:ascii="Courier New" w:hAnsi="Courier New"/>
            <w:noProof/>
            <w:sz w:val="16"/>
            <w:lang w:eastAsia="en-GB"/>
          </w:rPr>
          <w:tab/>
        </w:r>
        <w:r w:rsidRPr="0064239E">
          <w:rPr>
            <w:rFonts w:ascii="Courier New" w:hAnsi="Courier New"/>
            <w:noProof/>
            <w:sz w:val="16"/>
            <w:lang w:eastAsia="en-GB"/>
          </w:rPr>
          <w:tab/>
        </w:r>
        <w:r w:rsidRPr="0064239E">
          <w:rPr>
            <w:rFonts w:ascii="Courier New" w:hAnsi="Courier New"/>
            <w:noProof/>
            <w:sz w:val="16"/>
            <w:lang w:eastAsia="en-GB"/>
          </w:rPr>
          <w:tab/>
        </w:r>
        <w:r w:rsidRPr="0064239E">
          <w:rPr>
            <w:rFonts w:ascii="Courier New" w:hAnsi="Courier New"/>
            <w:noProof/>
            <w:sz w:val="16"/>
            <w:lang w:eastAsia="en-GB"/>
          </w:rPr>
          <w:tab/>
          <w:t>OPTIONAL,</w:t>
        </w:r>
      </w:ins>
    </w:p>
    <w:p w14:paraId="2E25C23D"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86" w:author="DCCA" w:date="2020-01-23T15:12:00Z"/>
          <w:rFonts w:ascii="Courier New" w:hAnsi="Courier New"/>
          <w:noProof/>
          <w:sz w:val="16"/>
          <w:lang w:eastAsia="en-GB"/>
        </w:rPr>
      </w:pPr>
      <w:ins w:id="2087" w:author="DCCA" w:date="2020-01-23T15:12:00Z">
        <w:r w:rsidRPr="0064239E">
          <w:rPr>
            <w:rFonts w:ascii="Courier New" w:hAnsi="Courier New"/>
            <w:noProof/>
            <w:sz w:val="16"/>
            <w:lang w:eastAsia="en-GB"/>
          </w:rPr>
          <w:t xml:space="preserve">    ...</w:t>
        </w:r>
      </w:ins>
    </w:p>
    <w:p w14:paraId="799967D0"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88" w:author="DCCA" w:date="2020-01-23T15:12:00Z"/>
          <w:rFonts w:ascii="Courier New" w:hAnsi="Courier New"/>
          <w:noProof/>
          <w:sz w:val="16"/>
          <w:lang w:eastAsia="en-GB"/>
        </w:rPr>
      </w:pPr>
      <w:ins w:id="2089" w:author="DCCA" w:date="2020-01-23T15:12:00Z">
        <w:r w:rsidRPr="0064239E">
          <w:rPr>
            <w:rFonts w:ascii="Courier New" w:hAnsi="Courier New"/>
            <w:noProof/>
            <w:sz w:val="16"/>
            <w:lang w:eastAsia="en-GB"/>
          </w:rPr>
          <w:t>}</w:t>
        </w:r>
      </w:ins>
    </w:p>
    <w:p w14:paraId="0D30859C"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90" w:author="DCCA" w:date="2020-01-23T15:12:00Z"/>
          <w:rFonts w:ascii="Courier New" w:hAnsi="Courier New"/>
          <w:noProof/>
          <w:sz w:val="16"/>
          <w:lang w:eastAsia="en-GB"/>
        </w:rPr>
      </w:pPr>
    </w:p>
    <w:p w14:paraId="19826CA5"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91" w:author="DCCA" w:date="2020-01-23T15:12:00Z"/>
          <w:rFonts w:ascii="Courier New" w:hAnsi="Courier New"/>
          <w:noProof/>
          <w:sz w:val="16"/>
          <w:lang w:eastAsia="en-GB"/>
        </w:rPr>
      </w:pPr>
      <w:ins w:id="2092" w:author="DCCA" w:date="2020-01-23T15:12:00Z">
        <w:r w:rsidRPr="0064239E">
          <w:rPr>
            <w:rFonts w:ascii="Courier New" w:hAnsi="Courier New"/>
            <w:noProof/>
            <w:sz w:val="16"/>
            <w:lang w:eastAsia="en-GB"/>
          </w:rPr>
          <w:t xml:space="preserve">MeasResultsPerCarrierIdleNR-r16 ::=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3B8EA78B"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93" w:author="DCCA" w:date="2020-01-23T15:12:00Z"/>
          <w:rFonts w:ascii="Courier New" w:hAnsi="Courier New"/>
          <w:noProof/>
          <w:sz w:val="16"/>
          <w:lang w:eastAsia="en-GB"/>
        </w:rPr>
      </w:pPr>
      <w:ins w:id="2094" w:author="DCCA" w:date="2020-01-23T15:12:00Z">
        <w:r w:rsidRPr="0064239E">
          <w:rPr>
            <w:rFonts w:ascii="Courier New" w:hAnsi="Courier New"/>
            <w:noProof/>
            <w:sz w:val="16"/>
            <w:lang w:eastAsia="en-GB"/>
          </w:rPr>
          <w:t xml:space="preserve">    carrierFreqNR-r16               ARFCN-ValueNR,</w:t>
        </w:r>
      </w:ins>
    </w:p>
    <w:p w14:paraId="6ABE62C6" w14:textId="4EA0778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95" w:author="DCCA" w:date="2020-01-23T15:12:00Z"/>
          <w:rFonts w:ascii="Courier New" w:hAnsi="Courier New"/>
          <w:noProof/>
          <w:sz w:val="16"/>
          <w:lang w:eastAsia="en-GB"/>
        </w:rPr>
      </w:pPr>
      <w:ins w:id="2096" w:author="DCCA" w:date="2020-01-23T15:12:00Z">
        <w:r w:rsidRPr="0064239E">
          <w:rPr>
            <w:rFonts w:ascii="Courier New" w:hAnsi="Courier New"/>
            <w:noProof/>
            <w:sz w:val="16"/>
            <w:lang w:eastAsia="en-GB"/>
          </w:rPr>
          <w:t xml:space="preserve">    measResultsPerCellListIdleNR-r16    SEQUENCE </w:t>
        </w:r>
      </w:ins>
      <w:ins w:id="2097" w:author="DCCA" w:date="2020-01-23T17:02:00Z">
        <w:r w:rsidR="006E673C">
          <w:rPr>
            <w:rFonts w:ascii="Courier New" w:hAnsi="Courier New"/>
            <w:noProof/>
            <w:sz w:val="16"/>
            <w:lang w:eastAsia="en-GB"/>
          </w:rPr>
          <w:t>(</w:t>
        </w:r>
      </w:ins>
      <w:ins w:id="2098" w:author="DCCA" w:date="2020-01-23T15:12:00Z">
        <w:r w:rsidRPr="0064239E">
          <w:rPr>
            <w:rFonts w:ascii="Courier New" w:hAnsi="Courier New"/>
            <w:noProof/>
            <w:sz w:val="16"/>
            <w:lang w:eastAsia="en-GB"/>
          </w:rPr>
          <w:t>SIZE (1..maxCellMeasIdle-r16)) OF MeasResultsPerCellIdleNR-r16,</w:t>
        </w:r>
      </w:ins>
    </w:p>
    <w:p w14:paraId="24E0399F"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099" w:author="DCCA" w:date="2020-01-23T15:12:00Z"/>
          <w:rFonts w:ascii="Courier New" w:hAnsi="Courier New"/>
          <w:noProof/>
          <w:sz w:val="16"/>
          <w:lang w:eastAsia="en-GB"/>
        </w:rPr>
      </w:pPr>
      <w:ins w:id="2100" w:author="DCCA" w:date="2020-01-23T15:12:00Z">
        <w:r w:rsidRPr="0064239E">
          <w:rPr>
            <w:rFonts w:ascii="Courier New" w:hAnsi="Courier New"/>
            <w:noProof/>
            <w:sz w:val="16"/>
            <w:lang w:eastAsia="en-GB"/>
          </w:rPr>
          <w:t xml:space="preserve">    ...</w:t>
        </w:r>
      </w:ins>
    </w:p>
    <w:p w14:paraId="490F4D9F"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01" w:author="DCCA" w:date="2020-01-23T15:12:00Z"/>
          <w:rFonts w:ascii="Courier New" w:hAnsi="Courier New"/>
          <w:noProof/>
          <w:sz w:val="16"/>
          <w:lang w:eastAsia="en-GB"/>
        </w:rPr>
      </w:pPr>
      <w:ins w:id="2102" w:author="DCCA" w:date="2020-01-23T15:12:00Z">
        <w:r w:rsidRPr="0064239E">
          <w:rPr>
            <w:rFonts w:ascii="Courier New" w:hAnsi="Courier New"/>
            <w:noProof/>
            <w:sz w:val="16"/>
            <w:lang w:eastAsia="en-GB"/>
          </w:rPr>
          <w:t>}</w:t>
        </w:r>
      </w:ins>
    </w:p>
    <w:p w14:paraId="6B21A3D3"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03" w:author="DCCA" w:date="2020-01-23T15:12:00Z"/>
          <w:rFonts w:ascii="Courier New" w:hAnsi="Courier New"/>
          <w:noProof/>
          <w:sz w:val="16"/>
          <w:lang w:eastAsia="en-GB"/>
        </w:rPr>
      </w:pPr>
    </w:p>
    <w:p w14:paraId="0496D868"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04" w:author="DCCA" w:date="2020-01-23T15:12:00Z"/>
          <w:rFonts w:ascii="Courier New" w:hAnsi="Courier New"/>
          <w:noProof/>
          <w:sz w:val="16"/>
          <w:lang w:eastAsia="en-GB"/>
        </w:rPr>
      </w:pPr>
      <w:ins w:id="2105" w:author="DCCA" w:date="2020-01-23T15:12:00Z">
        <w:r w:rsidRPr="0064239E">
          <w:rPr>
            <w:rFonts w:ascii="Courier New" w:hAnsi="Courier New"/>
            <w:noProof/>
            <w:sz w:val="16"/>
            <w:lang w:eastAsia="en-GB"/>
          </w:rPr>
          <w:lastRenderedPageBreak/>
          <w:t xml:space="preserve">MeasResultsPerCellIdleNR-r16 ::=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29F8BFE9"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06" w:author="DCCA" w:date="2020-01-23T15:12:00Z"/>
          <w:rFonts w:ascii="Courier New" w:hAnsi="Courier New"/>
          <w:noProof/>
          <w:sz w:val="16"/>
          <w:lang w:eastAsia="en-GB"/>
        </w:rPr>
      </w:pPr>
      <w:ins w:id="2107" w:author="DCCA" w:date="2020-01-23T15:12:00Z">
        <w:r w:rsidRPr="0064239E">
          <w:rPr>
            <w:rFonts w:ascii="Courier New" w:hAnsi="Courier New"/>
            <w:noProof/>
            <w:sz w:val="16"/>
            <w:lang w:eastAsia="en-GB"/>
          </w:rPr>
          <w:t xml:space="preserve">    physCellId-r16                  PhysCellId,</w:t>
        </w:r>
      </w:ins>
    </w:p>
    <w:p w14:paraId="46E714FA"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08" w:author="DCCA" w:date="2020-01-23T15:12:00Z"/>
          <w:rFonts w:ascii="Courier New" w:hAnsi="Courier New"/>
          <w:noProof/>
          <w:sz w:val="16"/>
          <w:lang w:eastAsia="en-GB"/>
        </w:rPr>
      </w:pPr>
      <w:ins w:id="2109" w:author="DCCA" w:date="2020-01-23T15:12:00Z">
        <w:r w:rsidRPr="0064239E">
          <w:rPr>
            <w:rFonts w:ascii="Courier New" w:hAnsi="Courier New"/>
            <w:noProof/>
            <w:sz w:val="16"/>
            <w:lang w:eastAsia="en-GB"/>
          </w:rPr>
          <w:t xml:space="preserve">    measResultNR-r16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2A1C91AA" w14:textId="2150AC89"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10" w:author="DCCA" w:date="2020-01-23T15:12:00Z"/>
          <w:rFonts w:ascii="Courier New" w:hAnsi="Courier New"/>
          <w:noProof/>
          <w:sz w:val="16"/>
          <w:lang w:eastAsia="en-GB"/>
        </w:rPr>
      </w:pPr>
      <w:ins w:id="2111" w:author="DCCA" w:date="2020-01-23T15:12:00Z">
        <w:r w:rsidRPr="0064239E">
          <w:rPr>
            <w:rFonts w:ascii="Courier New" w:hAnsi="Courier New"/>
            <w:noProof/>
            <w:sz w:val="16"/>
            <w:lang w:eastAsia="en-GB"/>
          </w:rPr>
          <w:t xml:space="preserve">        rsrp</w:t>
        </w:r>
      </w:ins>
      <w:ins w:id="2112" w:author="DCCA-after-merge" w:date="2020-01-31T14:36:00Z">
        <w:r w:rsidR="00381D77">
          <w:rPr>
            <w:rFonts w:ascii="Courier New" w:hAnsi="Courier New"/>
            <w:noProof/>
            <w:sz w:val="16"/>
            <w:lang w:eastAsia="en-GB"/>
          </w:rPr>
          <w:t>-</w:t>
        </w:r>
      </w:ins>
      <w:ins w:id="2113" w:author="DCCA" w:date="2020-01-23T15:12:00Z">
        <w:r w:rsidRPr="0064239E">
          <w:rPr>
            <w:rFonts w:ascii="Courier New" w:hAnsi="Courier New"/>
            <w:noProof/>
            <w:sz w:val="16"/>
            <w:lang w:eastAsia="en-GB"/>
          </w:rPr>
          <w:t>Result-r16                  RSRP-Range                                                                  OPTIONAL,</w:t>
        </w:r>
      </w:ins>
    </w:p>
    <w:p w14:paraId="250CEE3E" w14:textId="2EF7BB71"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14" w:author="DCCA" w:date="2020-01-23T15:12:00Z"/>
          <w:rFonts w:ascii="Courier New" w:hAnsi="Courier New"/>
          <w:noProof/>
          <w:sz w:val="16"/>
          <w:lang w:eastAsia="en-GB"/>
        </w:rPr>
      </w:pPr>
      <w:ins w:id="2115" w:author="DCCA" w:date="2020-01-23T15:12:00Z">
        <w:r w:rsidRPr="0064239E">
          <w:rPr>
            <w:rFonts w:ascii="Courier New" w:hAnsi="Courier New"/>
            <w:noProof/>
            <w:sz w:val="16"/>
            <w:lang w:eastAsia="en-GB"/>
          </w:rPr>
          <w:t xml:space="preserve">        rsrq</w:t>
        </w:r>
      </w:ins>
      <w:ins w:id="2116" w:author="DCCA-after-merge" w:date="2020-01-31T14:36:00Z">
        <w:r w:rsidR="00381D77">
          <w:rPr>
            <w:rFonts w:ascii="Courier New" w:hAnsi="Courier New"/>
            <w:noProof/>
            <w:sz w:val="16"/>
            <w:lang w:eastAsia="en-GB"/>
          </w:rPr>
          <w:t>-</w:t>
        </w:r>
      </w:ins>
      <w:ins w:id="2117" w:author="DCCA" w:date="2020-01-23T15:12:00Z">
        <w:r w:rsidRPr="0064239E">
          <w:rPr>
            <w:rFonts w:ascii="Courier New" w:hAnsi="Courier New"/>
            <w:noProof/>
            <w:sz w:val="16"/>
            <w:lang w:eastAsia="en-GB"/>
          </w:rPr>
          <w:t>Result-r16                  RSRQ-Range                                                                  OPTIONAL,</w:t>
        </w:r>
      </w:ins>
    </w:p>
    <w:p w14:paraId="7C1C7EEF"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18" w:author="DCCA" w:date="2020-01-23T15:12:00Z"/>
          <w:rFonts w:ascii="Courier New" w:hAnsi="Courier New"/>
          <w:noProof/>
          <w:sz w:val="16"/>
          <w:lang w:eastAsia="en-GB"/>
        </w:rPr>
      </w:pPr>
      <w:ins w:id="2119" w:author="DCCA" w:date="2020-01-23T15:12:00Z">
        <w:r w:rsidRPr="0064239E">
          <w:rPr>
            <w:rFonts w:ascii="Courier New" w:hAnsi="Courier New"/>
            <w:noProof/>
            <w:sz w:val="16"/>
            <w:lang w:eastAsia="en-GB"/>
          </w:rPr>
          <w:t xml:space="preserve">        resultsSSB-Indexes-r16          ResultsPerSSB-IndexList-r16                                                 OPTIONAL</w:t>
        </w:r>
      </w:ins>
    </w:p>
    <w:p w14:paraId="6C3EA2CA"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20" w:author="DCCA" w:date="2020-01-23T15:12:00Z"/>
          <w:rFonts w:ascii="Courier New" w:hAnsi="Courier New"/>
          <w:noProof/>
          <w:sz w:val="16"/>
          <w:lang w:eastAsia="en-GB"/>
        </w:rPr>
      </w:pPr>
      <w:ins w:id="2121" w:author="DCCA" w:date="2020-01-23T15:12:00Z">
        <w:r w:rsidRPr="0064239E">
          <w:rPr>
            <w:rFonts w:ascii="Courier New" w:hAnsi="Courier New"/>
            <w:noProof/>
            <w:sz w:val="16"/>
            <w:lang w:eastAsia="en-GB"/>
          </w:rPr>
          <w:t xml:space="preserve">    },</w:t>
        </w:r>
      </w:ins>
    </w:p>
    <w:p w14:paraId="39F804E9"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22" w:author="DCCA" w:date="2020-01-23T15:12:00Z"/>
          <w:rFonts w:ascii="Courier New" w:hAnsi="Courier New"/>
          <w:noProof/>
          <w:sz w:val="16"/>
          <w:lang w:eastAsia="en-GB"/>
        </w:rPr>
      </w:pPr>
      <w:ins w:id="2123" w:author="DCCA" w:date="2020-01-23T15:12:00Z">
        <w:r w:rsidRPr="0064239E">
          <w:rPr>
            <w:rFonts w:ascii="Courier New" w:hAnsi="Courier New"/>
            <w:noProof/>
            <w:sz w:val="16"/>
            <w:lang w:eastAsia="en-GB"/>
          </w:rPr>
          <w:t xml:space="preserve">    ...</w:t>
        </w:r>
      </w:ins>
    </w:p>
    <w:p w14:paraId="7AE13D47"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24" w:author="DCCA" w:date="2020-01-23T15:12:00Z"/>
          <w:rFonts w:ascii="Courier New" w:hAnsi="Courier New"/>
          <w:noProof/>
          <w:sz w:val="16"/>
          <w:lang w:eastAsia="en-GB"/>
        </w:rPr>
      </w:pPr>
      <w:ins w:id="2125" w:author="DCCA" w:date="2020-01-23T15:12:00Z">
        <w:r w:rsidRPr="0064239E">
          <w:rPr>
            <w:rFonts w:ascii="Courier New" w:hAnsi="Courier New"/>
            <w:noProof/>
            <w:sz w:val="16"/>
            <w:lang w:eastAsia="en-GB"/>
          </w:rPr>
          <w:t>}</w:t>
        </w:r>
      </w:ins>
    </w:p>
    <w:p w14:paraId="2DF8B671"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26" w:author="DCCA" w:date="2020-01-23T15:12:00Z"/>
          <w:rFonts w:ascii="Courier New" w:hAnsi="Courier New"/>
          <w:noProof/>
          <w:sz w:val="16"/>
          <w:lang w:eastAsia="en-GB"/>
        </w:rPr>
      </w:pPr>
    </w:p>
    <w:p w14:paraId="397BEB63"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27" w:author="DCCA" w:date="2020-01-23T15:12:00Z"/>
          <w:rFonts w:ascii="Courier New" w:hAnsi="Courier New"/>
          <w:noProof/>
          <w:sz w:val="16"/>
          <w:lang w:eastAsia="en-GB"/>
        </w:rPr>
      </w:pPr>
    </w:p>
    <w:p w14:paraId="620202BD" w14:textId="00759A3E"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28" w:author="DCCA" w:date="2020-01-23T15:12:00Z"/>
          <w:rFonts w:ascii="Courier New" w:hAnsi="Courier New"/>
          <w:noProof/>
          <w:sz w:val="16"/>
          <w:lang w:eastAsia="en-GB"/>
        </w:rPr>
      </w:pPr>
      <w:ins w:id="2129" w:author="DCCA" w:date="2020-01-23T15:12:00Z">
        <w:r w:rsidRPr="0064239E">
          <w:rPr>
            <w:rFonts w:ascii="Courier New" w:hAnsi="Courier New"/>
            <w:noProof/>
            <w:sz w:val="16"/>
            <w:lang w:eastAsia="en-GB"/>
          </w:rPr>
          <w:t xml:space="preserve">ResultsPerSSB-IndexList-r16 ::=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(SIZE (1..</w:t>
        </w:r>
      </w:ins>
      <w:ins w:id="2130" w:author="DCCA" w:date="2020-01-23T17:03:00Z">
        <w:r w:rsidR="006E673C">
          <w:rPr>
            <w:rFonts w:ascii="Courier New" w:hAnsi="Courier New"/>
            <w:noProof/>
            <w:sz w:val="16"/>
            <w:lang w:eastAsia="en-GB"/>
          </w:rPr>
          <w:t>maxNrofFFS</w:t>
        </w:r>
      </w:ins>
      <w:ins w:id="2131" w:author="DCCA" w:date="2020-01-23T15:12:00Z">
        <w:r w:rsidRPr="0064239E">
          <w:rPr>
            <w:rFonts w:ascii="Courier New" w:hAnsi="Courier New"/>
            <w:noProof/>
            <w:sz w:val="16"/>
            <w:lang w:eastAsia="en-GB"/>
          </w:rPr>
          <w:t>)) OF ResultsPerSSB-IndexIdle-r16</w:t>
        </w:r>
      </w:ins>
    </w:p>
    <w:p w14:paraId="022FFB55"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32" w:author="DCCA" w:date="2020-01-23T15:12:00Z"/>
          <w:rFonts w:ascii="Courier New" w:hAnsi="Courier New"/>
          <w:noProof/>
          <w:sz w:val="16"/>
          <w:lang w:eastAsia="en-GB"/>
        </w:rPr>
      </w:pPr>
    </w:p>
    <w:p w14:paraId="05C9AA39"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33" w:author="DCCA" w:date="2020-01-23T15:12:00Z"/>
          <w:rFonts w:ascii="Courier New" w:hAnsi="Courier New"/>
          <w:noProof/>
          <w:sz w:val="16"/>
          <w:lang w:eastAsia="en-GB"/>
        </w:rPr>
      </w:pPr>
      <w:ins w:id="2134" w:author="DCCA" w:date="2020-01-23T15:12:00Z">
        <w:r w:rsidRPr="0064239E">
          <w:rPr>
            <w:rFonts w:ascii="Courier New" w:hAnsi="Courier New"/>
            <w:noProof/>
            <w:sz w:val="16"/>
            <w:lang w:eastAsia="en-GB"/>
          </w:rPr>
          <w:t xml:space="preserve">ResultsPerSSB-IndexIdle-r16 ::=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249404FC"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35" w:author="DCCA" w:date="2020-01-23T15:12:00Z"/>
          <w:rFonts w:ascii="Courier New" w:hAnsi="Courier New"/>
          <w:noProof/>
          <w:sz w:val="16"/>
          <w:lang w:eastAsia="en-GB"/>
        </w:rPr>
      </w:pPr>
      <w:ins w:id="2136" w:author="DCCA" w:date="2020-01-23T15:12:00Z">
        <w:r w:rsidRPr="0064239E">
          <w:rPr>
            <w:rFonts w:ascii="Courier New" w:hAnsi="Courier New"/>
            <w:noProof/>
            <w:sz w:val="16"/>
            <w:lang w:eastAsia="en-GB"/>
          </w:rPr>
          <w:t xml:space="preserve">    ssb-Index-r16                       SSB-Index,</w:t>
        </w:r>
      </w:ins>
    </w:p>
    <w:p w14:paraId="5D8FEB76"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37" w:author="DCCA" w:date="2020-01-23T15:12:00Z"/>
          <w:rFonts w:ascii="Courier New" w:hAnsi="Courier New"/>
          <w:noProof/>
          <w:sz w:val="16"/>
          <w:lang w:eastAsia="en-GB"/>
        </w:rPr>
      </w:pPr>
      <w:ins w:id="2138" w:author="DCCA" w:date="2020-01-23T15:12:00Z">
        <w:r w:rsidRPr="0064239E">
          <w:rPr>
            <w:rFonts w:ascii="Courier New" w:hAnsi="Courier New"/>
            <w:noProof/>
            <w:sz w:val="16"/>
            <w:lang w:eastAsia="en-GB"/>
          </w:rPr>
          <w:t xml:space="preserve">    ssb-Results-r16                     </w:t>
        </w:r>
        <w:r w:rsidRPr="0064239E">
          <w:rPr>
            <w:rFonts w:ascii="Courier New" w:hAnsi="Courier New"/>
            <w:noProof/>
            <w:color w:val="993366"/>
            <w:sz w:val="16"/>
            <w:lang w:eastAsia="en-GB"/>
          </w:rPr>
          <w:t>SEQUENCE</w:t>
        </w:r>
        <w:r w:rsidRPr="0064239E">
          <w:rPr>
            <w:rFonts w:ascii="Courier New" w:hAnsi="Courier New"/>
            <w:noProof/>
            <w:sz w:val="16"/>
            <w:lang w:eastAsia="en-GB"/>
          </w:rPr>
          <w:t xml:space="preserve"> {</w:t>
        </w:r>
      </w:ins>
    </w:p>
    <w:p w14:paraId="7548FA19" w14:textId="0BD82706"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39" w:author="DCCA" w:date="2020-01-23T15:12:00Z"/>
          <w:rFonts w:ascii="Courier New" w:hAnsi="Courier New"/>
          <w:noProof/>
          <w:sz w:val="16"/>
          <w:lang w:eastAsia="en-GB"/>
        </w:rPr>
      </w:pPr>
      <w:ins w:id="2140" w:author="DCCA" w:date="2020-01-23T15:12:00Z">
        <w:r w:rsidRPr="0064239E">
          <w:rPr>
            <w:rFonts w:ascii="Courier New" w:hAnsi="Courier New"/>
            <w:noProof/>
            <w:sz w:val="16"/>
            <w:lang w:eastAsia="en-GB"/>
          </w:rPr>
          <w:t xml:space="preserve">        ssb-</w:t>
        </w:r>
      </w:ins>
      <w:ins w:id="2141" w:author="DCCA-after-merge" w:date="2020-01-31T14:29:00Z">
        <w:r w:rsidR="008379E5">
          <w:rPr>
            <w:rFonts w:ascii="Courier New" w:hAnsi="Courier New"/>
            <w:noProof/>
            <w:sz w:val="16"/>
            <w:lang w:eastAsia="en-GB"/>
          </w:rPr>
          <w:t>RSRP</w:t>
        </w:r>
      </w:ins>
      <w:ins w:id="2142" w:author="DCCA" w:date="2020-01-23T15:12:00Z">
        <w:del w:id="2143" w:author="DCCA-after-merge" w:date="2020-01-31T14:29:00Z">
          <w:r w:rsidRPr="0064239E" w:rsidDel="008379E5">
            <w:rPr>
              <w:rFonts w:ascii="Courier New" w:hAnsi="Courier New"/>
              <w:noProof/>
              <w:sz w:val="16"/>
              <w:lang w:eastAsia="en-GB"/>
            </w:rPr>
            <w:delText>rsrp</w:delText>
          </w:r>
        </w:del>
      </w:ins>
      <w:ins w:id="2144" w:author="DCCA-after-merge" w:date="2020-01-31T14:29:00Z">
        <w:r w:rsidR="008379E5">
          <w:rPr>
            <w:rFonts w:ascii="Courier New" w:hAnsi="Courier New"/>
            <w:noProof/>
            <w:sz w:val="16"/>
            <w:lang w:eastAsia="en-GB"/>
          </w:rPr>
          <w:t>-</w:t>
        </w:r>
      </w:ins>
      <w:ins w:id="2145" w:author="DCCA" w:date="2020-01-23T15:12:00Z">
        <w:r w:rsidRPr="0064239E">
          <w:rPr>
            <w:rFonts w:ascii="Courier New" w:hAnsi="Courier New"/>
            <w:noProof/>
            <w:sz w:val="16"/>
            <w:lang w:eastAsia="en-GB"/>
          </w:rPr>
          <w:t>Result-r16                  RSRP-Range                                                                  OPTIONAL,</w:t>
        </w:r>
      </w:ins>
    </w:p>
    <w:p w14:paraId="0BAF8CB8" w14:textId="3D17CE02"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46" w:author="DCCA" w:date="2020-01-23T15:12:00Z"/>
          <w:rFonts w:ascii="Courier New" w:hAnsi="Courier New"/>
          <w:noProof/>
          <w:sz w:val="16"/>
          <w:lang w:eastAsia="en-GB"/>
        </w:rPr>
      </w:pPr>
      <w:ins w:id="2147" w:author="DCCA" w:date="2020-01-23T15:12:00Z">
        <w:r w:rsidRPr="0064239E">
          <w:rPr>
            <w:rFonts w:ascii="Courier New" w:hAnsi="Courier New"/>
            <w:noProof/>
            <w:sz w:val="16"/>
            <w:lang w:eastAsia="en-GB"/>
          </w:rPr>
          <w:t xml:space="preserve">        ssb-</w:t>
        </w:r>
      </w:ins>
      <w:ins w:id="2148" w:author="DCCA-after-merge" w:date="2020-01-31T14:29:00Z">
        <w:r w:rsidR="008379E5">
          <w:rPr>
            <w:rFonts w:ascii="Courier New" w:hAnsi="Courier New"/>
            <w:noProof/>
            <w:sz w:val="16"/>
            <w:lang w:eastAsia="en-GB"/>
          </w:rPr>
          <w:t>RSR</w:t>
        </w:r>
      </w:ins>
      <w:ins w:id="2149" w:author="DCCA-after-merge" w:date="2020-01-31T14:30:00Z">
        <w:r w:rsidR="008379E5">
          <w:rPr>
            <w:rFonts w:ascii="Courier New" w:hAnsi="Courier New"/>
            <w:noProof/>
            <w:sz w:val="16"/>
            <w:lang w:eastAsia="en-GB"/>
          </w:rPr>
          <w:t>Q</w:t>
        </w:r>
      </w:ins>
      <w:ins w:id="2150" w:author="DCCA-after-merge" w:date="2020-01-31T14:29:00Z">
        <w:r w:rsidR="008379E5">
          <w:rPr>
            <w:rFonts w:ascii="Courier New" w:hAnsi="Courier New"/>
            <w:noProof/>
            <w:sz w:val="16"/>
            <w:lang w:eastAsia="en-GB"/>
          </w:rPr>
          <w:t>-</w:t>
        </w:r>
      </w:ins>
      <w:ins w:id="2151" w:author="DCCA" w:date="2020-01-23T15:12:00Z">
        <w:del w:id="2152" w:author="DCCA-after-merge" w:date="2020-01-31T14:30:00Z">
          <w:r w:rsidRPr="0064239E" w:rsidDel="008379E5">
            <w:rPr>
              <w:rFonts w:ascii="Courier New" w:hAnsi="Courier New"/>
              <w:noProof/>
              <w:sz w:val="16"/>
              <w:lang w:eastAsia="en-GB"/>
            </w:rPr>
            <w:delText>rsrq</w:delText>
          </w:r>
        </w:del>
        <w:r w:rsidRPr="0064239E">
          <w:rPr>
            <w:rFonts w:ascii="Courier New" w:hAnsi="Courier New"/>
            <w:noProof/>
            <w:sz w:val="16"/>
            <w:lang w:eastAsia="en-GB"/>
          </w:rPr>
          <w:t>Result-r16                  RSRQ-Range                                                                  OPTIONAL</w:t>
        </w:r>
      </w:ins>
    </w:p>
    <w:p w14:paraId="68B6173A"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53" w:author="DCCA" w:date="2020-01-23T15:12:00Z"/>
          <w:rFonts w:ascii="Courier New" w:hAnsi="Courier New"/>
          <w:noProof/>
          <w:sz w:val="16"/>
          <w:lang w:eastAsia="en-GB"/>
        </w:rPr>
      </w:pPr>
      <w:ins w:id="2154" w:author="DCCA" w:date="2020-01-23T15:12:00Z">
        <w:r w:rsidRPr="0064239E">
          <w:rPr>
            <w:rFonts w:ascii="Courier New" w:hAnsi="Courier New"/>
            <w:noProof/>
            <w:sz w:val="16"/>
            <w:lang w:eastAsia="en-GB"/>
          </w:rPr>
          <w:t xml:space="preserve">    }                                                         OPTIONAL</w:t>
        </w:r>
      </w:ins>
    </w:p>
    <w:p w14:paraId="2CA6089A"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55" w:author="DCCA" w:date="2020-01-23T15:12:00Z"/>
          <w:rFonts w:ascii="Courier New" w:hAnsi="Courier New"/>
          <w:noProof/>
          <w:sz w:val="16"/>
          <w:lang w:eastAsia="en-GB"/>
        </w:rPr>
      </w:pPr>
      <w:ins w:id="2156" w:author="DCCA" w:date="2020-01-23T15:12:00Z">
        <w:r w:rsidRPr="0064239E">
          <w:rPr>
            <w:rFonts w:ascii="Courier New" w:hAnsi="Courier New"/>
            <w:noProof/>
            <w:sz w:val="16"/>
            <w:lang w:eastAsia="en-GB"/>
          </w:rPr>
          <w:t>}</w:t>
        </w:r>
      </w:ins>
    </w:p>
    <w:p w14:paraId="78A4D16F"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57" w:author="DCCA" w:date="2020-01-23T15:12:00Z"/>
          <w:rFonts w:ascii="Courier New" w:hAnsi="Courier New"/>
          <w:noProof/>
          <w:sz w:val="16"/>
          <w:lang w:eastAsia="en-GB"/>
        </w:rPr>
      </w:pPr>
    </w:p>
    <w:p w14:paraId="66039931"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58" w:author="DCCA" w:date="2020-01-23T15:12:00Z"/>
          <w:rFonts w:ascii="Courier New" w:hAnsi="Courier New"/>
          <w:noProof/>
          <w:sz w:val="16"/>
          <w:lang w:eastAsia="en-GB"/>
        </w:rPr>
      </w:pPr>
      <w:ins w:id="2159" w:author="DCCA" w:date="2020-01-23T15:12:00Z">
        <w:r w:rsidRPr="0064239E">
          <w:rPr>
            <w:rFonts w:ascii="Courier New" w:hAnsi="Courier New"/>
            <w:noProof/>
            <w:sz w:val="16"/>
            <w:lang w:eastAsia="en-GB"/>
          </w:rPr>
          <w:t>-- TAG-MEASRESULTIDLENR-STOP</w:t>
        </w:r>
      </w:ins>
    </w:p>
    <w:p w14:paraId="3318CF08" w14:textId="77777777" w:rsidR="0064239E" w:rsidRPr="0064239E" w:rsidRDefault="0064239E" w:rsidP="006423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60" w:author="DCCA" w:date="2020-01-23T15:12:00Z"/>
          <w:rFonts w:ascii="Courier New" w:hAnsi="Courier New"/>
          <w:noProof/>
          <w:sz w:val="16"/>
          <w:lang w:eastAsia="en-GB"/>
        </w:rPr>
      </w:pPr>
      <w:ins w:id="2161" w:author="DCCA" w:date="2020-01-23T15:12:00Z">
        <w:r w:rsidRPr="0064239E">
          <w:rPr>
            <w:rFonts w:ascii="Courier New" w:hAnsi="Courier New"/>
            <w:noProof/>
            <w:sz w:val="16"/>
            <w:lang w:eastAsia="en-GB"/>
          </w:rPr>
          <w:t>-- ASN1STOP</w:t>
        </w:r>
      </w:ins>
    </w:p>
    <w:bookmarkEnd w:id="2053"/>
    <w:p w14:paraId="4B549617" w14:textId="77777777" w:rsidR="0064239E" w:rsidRPr="00325D1F" w:rsidRDefault="0064239E" w:rsidP="00FD7D8E"/>
    <w:p w14:paraId="43BA1B3E"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55B3FDDA" w14:textId="77777777" w:rsidR="000A0CE2" w:rsidRDefault="000A0CE2" w:rsidP="000A0CE2">
      <w:pPr>
        <w:pStyle w:val="BodyText"/>
      </w:pPr>
    </w:p>
    <w:p w14:paraId="751E7659"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C16FA86" w14:textId="77777777" w:rsidR="00FD7D8E" w:rsidRPr="000A0CE2" w:rsidRDefault="00FD7D8E" w:rsidP="00FD7D8E"/>
    <w:p w14:paraId="3895A1CD" w14:textId="77777777" w:rsidR="00FD7D8E" w:rsidRPr="00325D1F" w:rsidRDefault="00FD7D8E" w:rsidP="00FD7D8E">
      <w:pPr>
        <w:pStyle w:val="Heading4"/>
      </w:pPr>
      <w:bookmarkStart w:id="2162" w:name="_Toc20426024"/>
      <w:bookmarkStart w:id="2163" w:name="_Toc29321420"/>
      <w:r w:rsidRPr="00325D1F">
        <w:t>–</w:t>
      </w:r>
      <w:r w:rsidRPr="00325D1F">
        <w:tab/>
      </w:r>
      <w:r w:rsidRPr="00325D1F">
        <w:rPr>
          <w:i/>
        </w:rPr>
        <w:t>NZP-CSI-RS-</w:t>
      </w:r>
      <w:proofErr w:type="spellStart"/>
      <w:r w:rsidRPr="00325D1F">
        <w:rPr>
          <w:i/>
        </w:rPr>
        <w:t>ResourceSet</w:t>
      </w:r>
      <w:bookmarkEnd w:id="2162"/>
      <w:bookmarkEnd w:id="2163"/>
      <w:proofErr w:type="spellEnd"/>
    </w:p>
    <w:p w14:paraId="5F6CF503" w14:textId="77777777" w:rsidR="00FD7D8E" w:rsidRPr="00325D1F" w:rsidRDefault="00FD7D8E" w:rsidP="00FD7D8E">
      <w:r w:rsidRPr="00325D1F">
        <w:t xml:space="preserve">The IE </w:t>
      </w:r>
      <w:r w:rsidRPr="00325D1F">
        <w:rPr>
          <w:i/>
        </w:rPr>
        <w:t>NZP-CSI-RS-</w:t>
      </w:r>
      <w:proofErr w:type="spellStart"/>
      <w:r w:rsidRPr="00325D1F">
        <w:rPr>
          <w:i/>
        </w:rPr>
        <w:t>ResourceSet</w:t>
      </w:r>
      <w:proofErr w:type="spellEnd"/>
      <w:r w:rsidRPr="00325D1F">
        <w:t xml:space="preserve"> is a set of Non-Zero-Power (NZP) CSI-RS resources (their IDs) and set-specific parameters.</w:t>
      </w:r>
    </w:p>
    <w:p w14:paraId="72004F20" w14:textId="77777777" w:rsidR="00FD7D8E" w:rsidRPr="00325D1F" w:rsidRDefault="00FD7D8E" w:rsidP="00FD7D8E">
      <w:pPr>
        <w:pStyle w:val="TH"/>
      </w:pPr>
      <w:r w:rsidRPr="00325D1F">
        <w:rPr>
          <w:i/>
        </w:rPr>
        <w:t>NZP-CSI-RS-</w:t>
      </w:r>
      <w:proofErr w:type="spellStart"/>
      <w:r w:rsidRPr="00325D1F">
        <w:rPr>
          <w:i/>
        </w:rPr>
        <w:t>ResourceSet</w:t>
      </w:r>
      <w:proofErr w:type="spellEnd"/>
      <w:r w:rsidRPr="00325D1F">
        <w:t xml:space="preserve"> information element</w:t>
      </w:r>
    </w:p>
    <w:p w14:paraId="10E87311" w14:textId="77777777" w:rsidR="00FD7D8E" w:rsidRPr="00531C85" w:rsidRDefault="00FD7D8E" w:rsidP="00531C85">
      <w:pPr>
        <w:pStyle w:val="PL"/>
        <w:rPr>
          <w:color w:val="808080"/>
          <w:lang w:eastAsia="en-GB"/>
        </w:rPr>
      </w:pPr>
      <w:r w:rsidRPr="00531C85">
        <w:rPr>
          <w:color w:val="808080"/>
          <w:lang w:eastAsia="en-GB"/>
        </w:rPr>
        <w:t>-- ASN1START</w:t>
      </w:r>
    </w:p>
    <w:p w14:paraId="40931124" w14:textId="77777777" w:rsidR="00FD7D8E" w:rsidRPr="00531C85" w:rsidRDefault="00FD7D8E" w:rsidP="00531C85">
      <w:pPr>
        <w:pStyle w:val="PL"/>
        <w:rPr>
          <w:color w:val="808080"/>
          <w:lang w:eastAsia="en-GB"/>
        </w:rPr>
      </w:pPr>
      <w:r w:rsidRPr="00531C85">
        <w:rPr>
          <w:color w:val="808080"/>
          <w:lang w:eastAsia="en-GB"/>
        </w:rPr>
        <w:t>-- TAG-NZP-CSI-RS-RESOURCESET-START</w:t>
      </w:r>
    </w:p>
    <w:p w14:paraId="6505743B" w14:textId="77777777" w:rsidR="00FD7D8E" w:rsidRPr="0064239E" w:rsidRDefault="00FD7D8E" w:rsidP="00531C85">
      <w:pPr>
        <w:pStyle w:val="PL"/>
      </w:pPr>
      <w:r w:rsidRPr="0064239E">
        <w:t xml:space="preserve">NZP-CSI-RS-ResourceSet ::=          </w:t>
      </w:r>
      <w:r w:rsidRPr="00531C85">
        <w:rPr>
          <w:color w:val="993366"/>
        </w:rPr>
        <w:t>SEQUENCE</w:t>
      </w:r>
      <w:r w:rsidRPr="0064239E">
        <w:t xml:space="preserve"> {</w:t>
      </w:r>
    </w:p>
    <w:p w14:paraId="1D48F9B1" w14:textId="77777777" w:rsidR="00FD7D8E" w:rsidRPr="0064239E" w:rsidRDefault="00FD7D8E" w:rsidP="00531C85">
      <w:pPr>
        <w:pStyle w:val="PL"/>
      </w:pPr>
      <w:r w:rsidRPr="0064239E">
        <w:t xml:space="preserve">    nzp-CSI-ResourceSetId               NZP-CSI-RS-ResourceSetId,</w:t>
      </w:r>
    </w:p>
    <w:p w14:paraId="139FB141" w14:textId="77777777" w:rsidR="00FD7D8E" w:rsidRPr="0064239E" w:rsidRDefault="00FD7D8E" w:rsidP="00531C85">
      <w:pPr>
        <w:pStyle w:val="PL"/>
      </w:pPr>
      <w:r w:rsidRPr="0064239E">
        <w:t xml:space="preserve">    nzp-CSI-RS-Resources                </w:t>
      </w:r>
      <w:r w:rsidRPr="00531C85">
        <w:rPr>
          <w:color w:val="993366"/>
        </w:rPr>
        <w:t>SEQUENCE</w:t>
      </w:r>
      <w:r w:rsidRPr="0064239E">
        <w:t xml:space="preserve"> (</w:t>
      </w:r>
      <w:r w:rsidRPr="00531C85">
        <w:rPr>
          <w:color w:val="993366"/>
        </w:rPr>
        <w:t>SIZE</w:t>
      </w:r>
      <w:r w:rsidRPr="0064239E">
        <w:t xml:space="preserve"> (1..maxNrofNZP-CSI-RS-ResourcesPerSet))</w:t>
      </w:r>
      <w:r w:rsidRPr="00531C85">
        <w:rPr>
          <w:color w:val="993366"/>
        </w:rPr>
        <w:t xml:space="preserve"> OF</w:t>
      </w:r>
      <w:r w:rsidRPr="0064239E">
        <w:t xml:space="preserve"> NZP-CSI-RS-ResourceId,</w:t>
      </w:r>
    </w:p>
    <w:p w14:paraId="705FB5B2" w14:textId="77777777" w:rsidR="00FD7D8E" w:rsidRPr="00531C85" w:rsidRDefault="00FD7D8E" w:rsidP="00531C85">
      <w:pPr>
        <w:pStyle w:val="PL"/>
        <w:rPr>
          <w:color w:val="808080"/>
          <w:lang w:eastAsia="en-GB"/>
        </w:rPr>
      </w:pPr>
      <w:r w:rsidRPr="0064239E">
        <w:t xml:space="preserve">    repetition                          </w:t>
      </w:r>
      <w:r w:rsidRPr="00531C85">
        <w:rPr>
          <w:color w:val="993366"/>
        </w:rPr>
        <w:t>ENUMERATED</w:t>
      </w:r>
      <w:r w:rsidRPr="0064239E">
        <w:t xml:space="preserve"> { on, off }                                                          </w:t>
      </w:r>
      <w:r w:rsidRPr="00531C85">
        <w:rPr>
          <w:color w:val="993366"/>
        </w:rPr>
        <w:t>OPTIONAL</w:t>
      </w:r>
      <w:r w:rsidRPr="0064239E">
        <w:t xml:space="preserve">,   </w:t>
      </w:r>
      <w:r w:rsidRPr="00531C85">
        <w:rPr>
          <w:color w:val="808080"/>
          <w:lang w:eastAsia="en-GB"/>
        </w:rPr>
        <w:t>-- Need S</w:t>
      </w:r>
    </w:p>
    <w:p w14:paraId="22CA5884" w14:textId="77777777" w:rsidR="00FD7D8E" w:rsidRPr="00531C85" w:rsidRDefault="00FD7D8E" w:rsidP="00531C85">
      <w:pPr>
        <w:pStyle w:val="PL"/>
        <w:rPr>
          <w:color w:val="808080"/>
          <w:lang w:eastAsia="en-GB"/>
        </w:rPr>
      </w:pPr>
      <w:r w:rsidRPr="0064239E">
        <w:t xml:space="preserve">    aperiodicTriggeringOffset           </w:t>
      </w:r>
      <w:r w:rsidRPr="00531C85">
        <w:rPr>
          <w:color w:val="993366"/>
        </w:rPr>
        <w:t>INTEGER</w:t>
      </w:r>
      <w:r w:rsidRPr="0064239E">
        <w:t xml:space="preserve">(0..6)                                                                   </w:t>
      </w:r>
      <w:r w:rsidRPr="00531C85">
        <w:rPr>
          <w:color w:val="993366"/>
        </w:rPr>
        <w:t>OPTIONAL</w:t>
      </w:r>
      <w:r w:rsidRPr="0064239E">
        <w:t xml:space="preserve">,   </w:t>
      </w:r>
      <w:r w:rsidRPr="00531C85">
        <w:rPr>
          <w:color w:val="808080"/>
          <w:lang w:eastAsia="en-GB"/>
        </w:rPr>
        <w:t>-- Need S</w:t>
      </w:r>
    </w:p>
    <w:p w14:paraId="47B27454" w14:textId="77777777" w:rsidR="00FD7D8E" w:rsidRPr="00531C85" w:rsidRDefault="00FD7D8E" w:rsidP="00531C85">
      <w:pPr>
        <w:pStyle w:val="PL"/>
        <w:rPr>
          <w:color w:val="808080"/>
          <w:lang w:eastAsia="en-GB"/>
        </w:rPr>
      </w:pPr>
      <w:r w:rsidRPr="0064239E">
        <w:t xml:space="preserve">    trs-Info                            </w:t>
      </w:r>
      <w:r w:rsidRPr="00531C85">
        <w:rPr>
          <w:color w:val="993366"/>
        </w:rPr>
        <w:t>ENUMERATED</w:t>
      </w:r>
      <w:r w:rsidRPr="0064239E">
        <w:t xml:space="preserve"> {true}                                                               </w:t>
      </w:r>
      <w:r w:rsidRPr="00531C85">
        <w:rPr>
          <w:color w:val="993366"/>
        </w:rPr>
        <w:t>OPTIONAL</w:t>
      </w:r>
      <w:r w:rsidRPr="0064239E">
        <w:t xml:space="preserve">,   </w:t>
      </w:r>
      <w:r w:rsidRPr="00531C85">
        <w:rPr>
          <w:color w:val="808080"/>
          <w:lang w:eastAsia="en-GB"/>
        </w:rPr>
        <w:t>-- Need R</w:t>
      </w:r>
    </w:p>
    <w:p w14:paraId="24259315" w14:textId="4F02468A" w:rsidR="00FD7D8E" w:rsidRDefault="00FD7D8E" w:rsidP="00531C85">
      <w:pPr>
        <w:pStyle w:val="PL"/>
        <w:rPr>
          <w:ins w:id="2164" w:author="[AT109e][042]-Ericsson" w:date="2020-03-05T15:22:00Z"/>
        </w:rPr>
      </w:pPr>
      <w:r w:rsidRPr="0064239E">
        <w:t xml:space="preserve">    ...</w:t>
      </w:r>
      <w:ins w:id="2165" w:author="[AT109e][042]-Ericsson" w:date="2020-03-05T15:22:00Z">
        <w:r w:rsidR="00686A05">
          <w:t>,</w:t>
        </w:r>
      </w:ins>
    </w:p>
    <w:p w14:paraId="2558EAE2" w14:textId="0857E275" w:rsidR="00686A05" w:rsidRPr="0064239E" w:rsidRDefault="00686A05" w:rsidP="00531C85">
      <w:pPr>
        <w:pStyle w:val="PL"/>
      </w:pPr>
      <w:ins w:id="2166" w:author="[AT109e][042]-Ericsson" w:date="2020-03-05T15:23:00Z">
        <w:r>
          <w:t xml:space="preserve">    </w:t>
        </w:r>
      </w:ins>
      <w:ins w:id="2167" w:author="[AT109e][042]-Ericsson" w:date="2020-03-05T15:22:00Z">
        <w:r w:rsidRPr="0064239E">
          <w:t>aperiodicTriggeringOffset</w:t>
        </w:r>
      </w:ins>
      <w:ins w:id="2168" w:author="[AT109e][042]-Ericsson" w:date="2020-03-05T15:23:00Z">
        <w:r>
          <w:t>Ext</w:t>
        </w:r>
      </w:ins>
      <w:ins w:id="2169" w:author="[AT109e][042]-Ericsson" w:date="2020-03-05T15:22:00Z">
        <w:r w:rsidRPr="0064239E">
          <w:t xml:space="preserve">        </w:t>
        </w:r>
      </w:ins>
      <w:ins w:id="2170" w:author="[AT109e][042]-Ericsson" w:date="2020-03-05T15:23:00Z">
        <w:r>
          <w:t>I</w:t>
        </w:r>
      </w:ins>
      <w:ins w:id="2171" w:author="[AT109e][042]-Ericsson" w:date="2020-03-05T15:22:00Z">
        <w:r w:rsidRPr="00531C85">
          <w:rPr>
            <w:color w:val="993366"/>
          </w:rPr>
          <w:t>NTEGER</w:t>
        </w:r>
        <w:r w:rsidRPr="0064239E">
          <w:t>(0..</w:t>
        </w:r>
      </w:ins>
      <w:ins w:id="2172" w:author="[AT109e][042]-Ericsson" w:date="2020-03-05T15:23:00Z">
        <w:r>
          <w:t>31</w:t>
        </w:r>
      </w:ins>
      <w:ins w:id="2173" w:author="[AT109e][042]-Ericsson" w:date="2020-03-05T15:22:00Z">
        <w:r w:rsidRPr="0064239E">
          <w:t xml:space="preserve">)                                                                  </w:t>
        </w:r>
        <w:r w:rsidRPr="00531C85">
          <w:rPr>
            <w:color w:val="993366"/>
          </w:rPr>
          <w:t>OPTIONAL</w:t>
        </w:r>
        <w:r w:rsidRPr="0064239E">
          <w:t xml:space="preserve">,   </w:t>
        </w:r>
        <w:r w:rsidRPr="00531C85">
          <w:rPr>
            <w:color w:val="808080"/>
            <w:lang w:eastAsia="en-GB"/>
          </w:rPr>
          <w:t>-- Need S</w:t>
        </w:r>
      </w:ins>
    </w:p>
    <w:p w14:paraId="50885AEE" w14:textId="77777777" w:rsidR="00FD7D8E" w:rsidRPr="0064239E" w:rsidRDefault="00FD7D8E" w:rsidP="00531C85">
      <w:pPr>
        <w:pStyle w:val="PL"/>
      </w:pPr>
      <w:r w:rsidRPr="0064239E">
        <w:t>}</w:t>
      </w:r>
    </w:p>
    <w:p w14:paraId="1A152F2F" w14:textId="77777777" w:rsidR="00FD7D8E" w:rsidRPr="0064239E" w:rsidRDefault="00FD7D8E" w:rsidP="00531C85">
      <w:pPr>
        <w:pStyle w:val="PL"/>
      </w:pPr>
    </w:p>
    <w:p w14:paraId="39BFE5EE" w14:textId="77777777" w:rsidR="00FD7D8E" w:rsidRPr="00531C85" w:rsidRDefault="00FD7D8E" w:rsidP="00531C85">
      <w:pPr>
        <w:pStyle w:val="PL"/>
        <w:rPr>
          <w:color w:val="808080"/>
          <w:lang w:eastAsia="en-GB"/>
        </w:rPr>
      </w:pPr>
      <w:r w:rsidRPr="00531C85">
        <w:rPr>
          <w:color w:val="808080"/>
          <w:lang w:eastAsia="en-GB"/>
        </w:rPr>
        <w:lastRenderedPageBreak/>
        <w:t>-- TAG-NZP-CSI-RS-RESOURCESET-STOP</w:t>
      </w:r>
    </w:p>
    <w:p w14:paraId="11E4BCB9" w14:textId="77777777" w:rsidR="00FD7D8E" w:rsidRPr="00531C85" w:rsidRDefault="00FD7D8E" w:rsidP="00531C85">
      <w:pPr>
        <w:pStyle w:val="PL"/>
        <w:rPr>
          <w:color w:val="808080"/>
          <w:lang w:eastAsia="en-GB"/>
        </w:rPr>
      </w:pPr>
      <w:r w:rsidRPr="00531C85">
        <w:rPr>
          <w:color w:val="808080"/>
          <w:lang w:eastAsia="en-GB"/>
        </w:rPr>
        <w:t>-- ASN1STOP</w:t>
      </w:r>
    </w:p>
    <w:p w14:paraId="0F28AFD8"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2E42F22E" w14:textId="77777777" w:rsidTr="00FD7D8E">
        <w:tc>
          <w:tcPr>
            <w:tcW w:w="0" w:type="auto"/>
            <w:shd w:val="clear" w:color="auto" w:fill="auto"/>
          </w:tcPr>
          <w:p w14:paraId="26EEB282" w14:textId="77777777" w:rsidR="00FD7D8E" w:rsidRPr="00325D1F" w:rsidRDefault="00FD7D8E" w:rsidP="00FD7D8E">
            <w:pPr>
              <w:pStyle w:val="TAH"/>
              <w:rPr>
                <w:szCs w:val="22"/>
                <w:lang w:eastAsia="ja-JP"/>
              </w:rPr>
            </w:pPr>
            <w:r w:rsidRPr="00325D1F">
              <w:rPr>
                <w:i/>
                <w:szCs w:val="22"/>
                <w:lang w:eastAsia="ja-JP"/>
              </w:rPr>
              <w:t>NZP-CSI-RS-</w:t>
            </w:r>
            <w:proofErr w:type="spellStart"/>
            <w:r w:rsidRPr="00325D1F">
              <w:rPr>
                <w:i/>
                <w:szCs w:val="22"/>
                <w:lang w:eastAsia="ja-JP"/>
              </w:rPr>
              <w:t>ResourceSet</w:t>
            </w:r>
            <w:proofErr w:type="spellEnd"/>
            <w:r w:rsidRPr="00325D1F">
              <w:rPr>
                <w:i/>
                <w:szCs w:val="22"/>
                <w:lang w:eastAsia="ja-JP"/>
              </w:rPr>
              <w:t xml:space="preserve"> </w:t>
            </w:r>
            <w:r w:rsidRPr="00325D1F">
              <w:rPr>
                <w:szCs w:val="22"/>
                <w:lang w:eastAsia="ja-JP"/>
              </w:rPr>
              <w:t>field descriptions</w:t>
            </w:r>
          </w:p>
        </w:tc>
      </w:tr>
      <w:tr w:rsidR="00FD7D8E" w:rsidRPr="00325D1F" w14:paraId="647E9C0E" w14:textId="77777777" w:rsidTr="00FD7D8E">
        <w:tc>
          <w:tcPr>
            <w:tcW w:w="0" w:type="auto"/>
            <w:shd w:val="clear" w:color="auto" w:fill="auto"/>
          </w:tcPr>
          <w:p w14:paraId="59519717" w14:textId="33F197DC" w:rsidR="00FD7D8E" w:rsidRPr="00325D1F" w:rsidRDefault="00FD7D8E" w:rsidP="00FD7D8E">
            <w:pPr>
              <w:pStyle w:val="TAL"/>
              <w:rPr>
                <w:szCs w:val="22"/>
                <w:lang w:eastAsia="ja-JP"/>
              </w:rPr>
            </w:pPr>
            <w:proofErr w:type="spellStart"/>
            <w:r w:rsidRPr="00325D1F">
              <w:rPr>
                <w:b/>
                <w:i/>
                <w:szCs w:val="22"/>
                <w:lang w:eastAsia="ja-JP"/>
              </w:rPr>
              <w:t>aperiodicTriggeringOffset</w:t>
            </w:r>
            <w:proofErr w:type="spellEnd"/>
            <w:ins w:id="2174" w:author="DCCA" w:date="2020-01-23T15:13:00Z">
              <w:r w:rsidR="0064239E">
                <w:rPr>
                  <w:b/>
                  <w:i/>
                  <w:szCs w:val="22"/>
                </w:rPr>
                <w:t xml:space="preserve">, </w:t>
              </w:r>
              <w:proofErr w:type="spellStart"/>
              <w:r w:rsidR="0064239E" w:rsidRPr="00186452">
                <w:rPr>
                  <w:b/>
                  <w:i/>
                  <w:szCs w:val="22"/>
                  <w:lang w:eastAsia="ja-JP"/>
                </w:rPr>
                <w:t>aperiodicTriggeringOffsetExt</w:t>
              </w:r>
            </w:ins>
            <w:proofErr w:type="spellEnd"/>
          </w:p>
          <w:p w14:paraId="2A1E3907" w14:textId="2E974905" w:rsidR="00FD7D8E" w:rsidRPr="00325D1F" w:rsidRDefault="00FD7D8E" w:rsidP="00FD7D8E">
            <w:pPr>
              <w:pStyle w:val="TAL"/>
              <w:rPr>
                <w:szCs w:val="22"/>
                <w:lang w:eastAsia="ja-JP"/>
              </w:rPr>
            </w:pPr>
            <w:r w:rsidRPr="00325D1F">
              <w:rPr>
                <w:szCs w:val="22"/>
                <w:lang w:eastAsia="ja-JP"/>
              </w:rPr>
              <w:t xml:space="preserve">Offset X between the slot containing the DCI that triggers a set of aperiodic NZP CSI-RS resources and the slot in which the CSI-RS resource set is transmitted. </w:t>
            </w:r>
            <w:ins w:id="2175" w:author="DCCA" w:date="2020-01-23T15:14:00Z">
              <w:r w:rsidR="0064239E">
                <w:rPr>
                  <w:szCs w:val="22"/>
                  <w:lang w:eastAsia="ja-JP"/>
                </w:rPr>
                <w:t xml:space="preserve">For </w:t>
              </w:r>
              <w:proofErr w:type="spellStart"/>
              <w:r w:rsidR="0064239E" w:rsidRPr="00186452">
                <w:rPr>
                  <w:i/>
                  <w:szCs w:val="22"/>
                  <w:lang w:eastAsia="ja-JP"/>
                </w:rPr>
                <w:t>aperiodicTriggeringOffset</w:t>
              </w:r>
              <w:proofErr w:type="spellEnd"/>
              <w:r w:rsidR="0064239E" w:rsidRPr="00186452">
                <w:rPr>
                  <w:szCs w:val="22"/>
                  <w:lang w:eastAsia="ja-JP"/>
                </w:rPr>
                <w:t xml:space="preserve">, </w:t>
              </w:r>
              <w:r w:rsidR="0064239E">
                <w:rPr>
                  <w:szCs w:val="22"/>
                  <w:lang w:eastAsia="ja-JP"/>
                </w:rPr>
                <w:t>t</w:t>
              </w:r>
            </w:ins>
            <w:del w:id="2176" w:author="DCCA" w:date="2020-01-23T15:14:00Z">
              <w:r w:rsidRPr="00325D1F" w:rsidDel="0064239E">
                <w:rPr>
                  <w:szCs w:val="22"/>
                  <w:lang w:eastAsia="ja-JP"/>
                </w:rPr>
                <w:delText>T</w:delText>
              </w:r>
            </w:del>
            <w:r w:rsidRPr="00325D1F">
              <w:rPr>
                <w:szCs w:val="22"/>
                <w:lang w:eastAsia="ja-JP"/>
              </w:rPr>
              <w:t xml:space="preserve">he </w:t>
            </w:r>
            <w:proofErr w:type="gramStart"/>
            <w:r w:rsidRPr="00325D1F">
              <w:rPr>
                <w:szCs w:val="22"/>
                <w:lang w:eastAsia="ja-JP"/>
              </w:rPr>
              <w:t>value</w:t>
            </w:r>
            <w:proofErr w:type="gramEnd"/>
            <w:r w:rsidRPr="00325D1F">
              <w:rPr>
                <w:szCs w:val="22"/>
                <w:lang w:eastAsia="ja-JP"/>
              </w:rPr>
              <w:t xml:space="preserve"> 0 corresponds to 0 slots, value 1 corresponds to 1 slot, value 2 corresponds to 2 slots, value 3 corresponds to 3 slots, value 4 corresponds to 4 slots, value 5 corresponds to 16 slots, value 6 corresponds to 24 slots. </w:t>
            </w:r>
            <w:ins w:id="2177" w:author="DCCA" w:date="2020-01-23T15:14:00Z">
              <w:r w:rsidR="0064239E" w:rsidRPr="00186452">
                <w:rPr>
                  <w:szCs w:val="22"/>
                  <w:lang w:eastAsia="ja-JP"/>
                </w:rPr>
                <w:t xml:space="preserve">For </w:t>
              </w:r>
              <w:proofErr w:type="spellStart"/>
              <w:r w:rsidR="0064239E" w:rsidRPr="00186452">
                <w:rPr>
                  <w:i/>
                  <w:szCs w:val="22"/>
                  <w:lang w:eastAsia="ja-JP"/>
                </w:rPr>
                <w:t>aperiodicTriggeringOffsetExt</w:t>
              </w:r>
              <w:proofErr w:type="spellEnd"/>
              <w:r w:rsidR="0064239E">
                <w:rPr>
                  <w:szCs w:val="22"/>
                  <w:lang w:eastAsia="ja-JP"/>
                </w:rPr>
                <w:t xml:space="preserve">, </w:t>
              </w:r>
              <w:r w:rsidR="0064239E" w:rsidRPr="00186452">
                <w:rPr>
                  <w:szCs w:val="22"/>
                  <w:lang w:eastAsia="ja-JP"/>
                </w:rPr>
                <w:t>the value indicates the number of slots</w:t>
              </w:r>
              <w:r w:rsidR="0064239E">
                <w:rPr>
                  <w:szCs w:val="22"/>
                  <w:lang w:eastAsia="ja-JP"/>
                </w:rPr>
                <w:t xml:space="preserve">. </w:t>
              </w:r>
              <w:r w:rsidR="0064239E" w:rsidRPr="00186452">
                <w:rPr>
                  <w:szCs w:val="22"/>
                  <w:lang w:eastAsia="ja-JP"/>
                </w:rPr>
                <w:t>The network configures only one of the fields</w:t>
              </w:r>
              <w:r w:rsidR="0064239E">
                <w:rPr>
                  <w:szCs w:val="22"/>
                  <w:lang w:eastAsia="ja-JP"/>
                </w:rPr>
                <w:t>.</w:t>
              </w:r>
            </w:ins>
            <w:ins w:id="2178" w:author="[AT109e][042]-Ericsson" w:date="2020-03-05T15:25:00Z">
              <w:r w:rsidR="00686A05">
                <w:rPr>
                  <w:szCs w:val="22"/>
                  <w:lang w:eastAsia="ja-JP"/>
                </w:rPr>
                <w:t xml:space="preserve"> </w:t>
              </w:r>
            </w:ins>
            <w:r w:rsidRPr="00325D1F">
              <w:rPr>
                <w:szCs w:val="22"/>
                <w:lang w:eastAsia="ja-JP"/>
              </w:rPr>
              <w:t xml:space="preserve">When </w:t>
            </w:r>
            <w:ins w:id="2179" w:author="DCCA" w:date="2020-01-23T15:14:00Z">
              <w:r w:rsidR="003409E4">
                <w:rPr>
                  <w:szCs w:val="22"/>
                  <w:lang w:eastAsia="ja-JP"/>
                </w:rPr>
                <w:t xml:space="preserve">neither </w:t>
              </w:r>
            </w:ins>
            <w:del w:id="2180" w:author="DCCA" w:date="2020-01-23T15:14:00Z">
              <w:r w:rsidRPr="00325D1F" w:rsidDel="003409E4">
                <w:rPr>
                  <w:szCs w:val="22"/>
                  <w:lang w:eastAsia="ja-JP"/>
                </w:rPr>
                <w:delText xml:space="preserve">the </w:delText>
              </w:r>
            </w:del>
            <w:r w:rsidRPr="00325D1F">
              <w:rPr>
                <w:szCs w:val="22"/>
                <w:lang w:eastAsia="ja-JP"/>
              </w:rPr>
              <w:t xml:space="preserve">field is </w:t>
            </w:r>
            <w:ins w:id="2181" w:author="DCCA" w:date="2020-01-23T15:15:00Z">
              <w:r w:rsidR="003409E4">
                <w:rPr>
                  <w:szCs w:val="22"/>
                  <w:lang w:eastAsia="ja-JP"/>
                </w:rPr>
                <w:t xml:space="preserve">included, </w:t>
              </w:r>
            </w:ins>
            <w:del w:id="2182" w:author="DCCA" w:date="2020-01-23T15:15:00Z">
              <w:r w:rsidRPr="00325D1F" w:rsidDel="003409E4">
                <w:rPr>
                  <w:szCs w:val="22"/>
                  <w:lang w:eastAsia="ja-JP"/>
                </w:rPr>
                <w:delText xml:space="preserve">absent </w:delText>
              </w:r>
            </w:del>
            <w:r w:rsidRPr="00325D1F">
              <w:rPr>
                <w:szCs w:val="22"/>
                <w:lang w:eastAsia="ja-JP"/>
              </w:rPr>
              <w:t>the UE applies the value 0.</w:t>
            </w:r>
          </w:p>
        </w:tc>
      </w:tr>
      <w:tr w:rsidR="00FD7D8E" w:rsidRPr="00325D1F" w14:paraId="7D7FA656" w14:textId="77777777" w:rsidTr="00FD7D8E">
        <w:tc>
          <w:tcPr>
            <w:tcW w:w="0" w:type="auto"/>
            <w:shd w:val="clear" w:color="auto" w:fill="auto"/>
          </w:tcPr>
          <w:p w14:paraId="6835AF1B" w14:textId="77777777" w:rsidR="00FD7D8E" w:rsidRPr="00325D1F" w:rsidRDefault="00FD7D8E" w:rsidP="00FD7D8E">
            <w:pPr>
              <w:pStyle w:val="TAL"/>
              <w:rPr>
                <w:szCs w:val="22"/>
                <w:lang w:eastAsia="ja-JP"/>
              </w:rPr>
            </w:pPr>
            <w:proofErr w:type="spellStart"/>
            <w:r w:rsidRPr="00325D1F">
              <w:rPr>
                <w:b/>
                <w:i/>
                <w:szCs w:val="22"/>
                <w:lang w:eastAsia="ja-JP"/>
              </w:rPr>
              <w:t>nzp</w:t>
            </w:r>
            <w:proofErr w:type="spellEnd"/>
            <w:r w:rsidRPr="00325D1F">
              <w:rPr>
                <w:b/>
                <w:i/>
                <w:szCs w:val="22"/>
                <w:lang w:eastAsia="ja-JP"/>
              </w:rPr>
              <w:t>-CSI-RS-Resources</w:t>
            </w:r>
          </w:p>
          <w:p w14:paraId="6E8B9FD5" w14:textId="77777777" w:rsidR="00FD7D8E" w:rsidRPr="00325D1F" w:rsidRDefault="00FD7D8E" w:rsidP="00FD7D8E">
            <w:pPr>
              <w:pStyle w:val="TAL"/>
              <w:rPr>
                <w:szCs w:val="22"/>
                <w:lang w:eastAsia="ja-JP"/>
              </w:rPr>
            </w:pPr>
            <w:r w:rsidRPr="00325D1F">
              <w:rPr>
                <w:szCs w:val="22"/>
                <w:lang w:eastAsia="ja-JP"/>
              </w:rPr>
              <w:t>NZP-CSI-RS-Resources associated with this NZP-CSI-RS resource set (see TS 38.214 [19], clause 5.2). For CSI, there are at most 8 NZP CSI RS resources per resource set.</w:t>
            </w:r>
          </w:p>
        </w:tc>
      </w:tr>
      <w:tr w:rsidR="00FD7D8E" w:rsidRPr="00325D1F" w14:paraId="6E5DDFF7" w14:textId="77777777" w:rsidTr="00FD7D8E">
        <w:tc>
          <w:tcPr>
            <w:tcW w:w="0" w:type="auto"/>
            <w:shd w:val="clear" w:color="auto" w:fill="auto"/>
          </w:tcPr>
          <w:p w14:paraId="251D2A1A" w14:textId="77777777" w:rsidR="00FD7D8E" w:rsidRPr="00325D1F" w:rsidRDefault="00FD7D8E" w:rsidP="00FD7D8E">
            <w:pPr>
              <w:pStyle w:val="TAL"/>
              <w:rPr>
                <w:szCs w:val="22"/>
                <w:lang w:eastAsia="ja-JP"/>
              </w:rPr>
            </w:pPr>
            <w:r w:rsidRPr="00325D1F">
              <w:rPr>
                <w:b/>
                <w:i/>
                <w:szCs w:val="22"/>
                <w:lang w:eastAsia="ja-JP"/>
              </w:rPr>
              <w:t>repetition</w:t>
            </w:r>
          </w:p>
          <w:p w14:paraId="6AE500D5" w14:textId="77777777" w:rsidR="00FD7D8E" w:rsidRPr="00325D1F" w:rsidRDefault="00FD7D8E" w:rsidP="00FD7D8E">
            <w:pPr>
              <w:pStyle w:val="TAL"/>
              <w:rPr>
                <w:szCs w:val="22"/>
                <w:lang w:eastAsia="ja-JP"/>
              </w:rPr>
            </w:pPr>
            <w:r w:rsidRPr="00325D1F">
              <w:rPr>
                <w:szCs w:val="22"/>
                <w:lang w:eastAsia="ja-JP"/>
              </w:rPr>
              <w:t xml:space="preserve">Indicates whether repetition is on/off. If the field is set to </w:t>
            </w:r>
            <w:r w:rsidRPr="00325D1F">
              <w:rPr>
                <w:i/>
                <w:szCs w:val="22"/>
                <w:lang w:eastAsia="ja-JP"/>
              </w:rPr>
              <w:t>off</w:t>
            </w:r>
            <w:r w:rsidRPr="00325D1F">
              <w:rPr>
                <w:szCs w:val="22"/>
                <w:lang w:eastAsia="ja-JP"/>
              </w:rPr>
              <w:t xml:space="preserve"> or if the field is absent, the UE may not assume that the NZP-CSI-RS resources within the resource set are transmitted with the same downlink spatial domain transmission filter and with same </w:t>
            </w:r>
            <w:proofErr w:type="spellStart"/>
            <w:r w:rsidRPr="00325D1F">
              <w:rPr>
                <w:szCs w:val="22"/>
                <w:lang w:eastAsia="ja-JP"/>
              </w:rPr>
              <w:t>NrofPorts</w:t>
            </w:r>
            <w:proofErr w:type="spellEnd"/>
            <w:r w:rsidRPr="00325D1F">
              <w:rPr>
                <w:szCs w:val="22"/>
                <w:lang w:eastAsia="ja-JP"/>
              </w:rPr>
              <w:t xml:space="preserve"> in every symbol (see TS 38.214 [19], clauses 5.2.2.3.1 and 5.1.6.1.2). Can only be configured for CSI-RS resource sets which are associated with </w:t>
            </w:r>
            <w:r w:rsidRPr="00325D1F">
              <w:rPr>
                <w:i/>
                <w:szCs w:val="22"/>
                <w:lang w:eastAsia="ja-JP"/>
              </w:rPr>
              <w:t>CSI-</w:t>
            </w:r>
            <w:proofErr w:type="spellStart"/>
            <w:r w:rsidRPr="00325D1F">
              <w:rPr>
                <w:i/>
                <w:szCs w:val="22"/>
                <w:lang w:eastAsia="ja-JP"/>
              </w:rPr>
              <w:t>ReportConfig</w:t>
            </w:r>
            <w:proofErr w:type="spellEnd"/>
            <w:r w:rsidRPr="00325D1F">
              <w:rPr>
                <w:szCs w:val="22"/>
                <w:lang w:eastAsia="ja-JP"/>
              </w:rPr>
              <w:t xml:space="preserve"> with report of L1 RSRP or "no report".</w:t>
            </w:r>
          </w:p>
        </w:tc>
      </w:tr>
      <w:tr w:rsidR="00FD7D8E" w:rsidRPr="00325D1F" w14:paraId="06AC8DF5" w14:textId="77777777" w:rsidTr="00FD7D8E">
        <w:tc>
          <w:tcPr>
            <w:tcW w:w="0" w:type="auto"/>
            <w:shd w:val="clear" w:color="auto" w:fill="auto"/>
          </w:tcPr>
          <w:p w14:paraId="2265F8D9" w14:textId="77777777" w:rsidR="00FD7D8E" w:rsidRPr="00325D1F" w:rsidRDefault="00FD7D8E" w:rsidP="00FD7D8E">
            <w:pPr>
              <w:pStyle w:val="TAL"/>
              <w:rPr>
                <w:szCs w:val="22"/>
                <w:lang w:eastAsia="ja-JP"/>
              </w:rPr>
            </w:pPr>
            <w:proofErr w:type="spellStart"/>
            <w:r w:rsidRPr="00325D1F">
              <w:rPr>
                <w:b/>
                <w:i/>
                <w:szCs w:val="22"/>
                <w:lang w:eastAsia="ja-JP"/>
              </w:rPr>
              <w:t>trs</w:t>
            </w:r>
            <w:proofErr w:type="spellEnd"/>
            <w:r w:rsidRPr="00325D1F">
              <w:rPr>
                <w:b/>
                <w:i/>
                <w:szCs w:val="22"/>
                <w:lang w:eastAsia="ja-JP"/>
              </w:rPr>
              <w:t>-Info</w:t>
            </w:r>
          </w:p>
          <w:p w14:paraId="3D0868E2" w14:textId="77777777" w:rsidR="00FD7D8E" w:rsidRPr="00325D1F" w:rsidRDefault="00FD7D8E" w:rsidP="00FD7D8E">
            <w:pPr>
              <w:pStyle w:val="TAL"/>
              <w:rPr>
                <w:szCs w:val="22"/>
                <w:lang w:eastAsia="ja-JP"/>
              </w:rPr>
            </w:pPr>
            <w:r w:rsidRPr="00325D1F">
              <w:rPr>
                <w:szCs w:val="22"/>
                <w:lang w:eastAsia="ja-JP"/>
              </w:rPr>
              <w:t xml:space="preserve">Indicates that the antenna port for all NZP-CSI-RS resources in the CSI-RS resource set is same. If the field is absent or released the UE applies the value </w:t>
            </w:r>
            <w:r w:rsidRPr="00325D1F">
              <w:rPr>
                <w:i/>
                <w:szCs w:val="22"/>
                <w:lang w:eastAsia="ja-JP"/>
              </w:rPr>
              <w:t>false</w:t>
            </w:r>
            <w:r w:rsidRPr="00325D1F">
              <w:rPr>
                <w:szCs w:val="22"/>
                <w:lang w:eastAsia="ja-JP"/>
              </w:rPr>
              <w:t xml:space="preserve"> (see TS 38.214 [19], clause 5.2.2.3.1).</w:t>
            </w:r>
          </w:p>
        </w:tc>
      </w:tr>
    </w:tbl>
    <w:p w14:paraId="24CE9A0A" w14:textId="77777777" w:rsidR="00FD7D8E" w:rsidRPr="00325D1F" w:rsidRDefault="00FD7D8E" w:rsidP="00FD7D8E"/>
    <w:p w14:paraId="115CA269"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9CF4401" w14:textId="77777777" w:rsidR="000A0CE2" w:rsidRDefault="000A0CE2" w:rsidP="000A0CE2">
      <w:pPr>
        <w:pStyle w:val="BodyText"/>
      </w:pPr>
    </w:p>
    <w:p w14:paraId="0F709423"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89AC58A" w14:textId="77777777" w:rsidR="00FD7D8E" w:rsidRPr="000A0CE2" w:rsidRDefault="00FD7D8E" w:rsidP="00FD7D8E"/>
    <w:p w14:paraId="249904D1" w14:textId="77777777" w:rsidR="00FD7D8E" w:rsidRPr="00325D1F" w:rsidRDefault="00FD7D8E" w:rsidP="00FD7D8E">
      <w:pPr>
        <w:pStyle w:val="Heading4"/>
      </w:pPr>
      <w:bookmarkStart w:id="2183" w:name="_Toc20426043"/>
      <w:bookmarkStart w:id="2184" w:name="_Toc29321439"/>
      <w:r w:rsidRPr="00325D1F">
        <w:t>–</w:t>
      </w:r>
      <w:r w:rsidRPr="00325D1F">
        <w:tab/>
      </w:r>
      <w:proofErr w:type="spellStart"/>
      <w:r w:rsidRPr="00325D1F">
        <w:rPr>
          <w:i/>
        </w:rPr>
        <w:t>PhysicalCellGroupConfig</w:t>
      </w:r>
      <w:bookmarkEnd w:id="2183"/>
      <w:bookmarkEnd w:id="2184"/>
      <w:proofErr w:type="spellEnd"/>
    </w:p>
    <w:p w14:paraId="1D5A9CEC" w14:textId="77777777" w:rsidR="00FD7D8E" w:rsidRPr="00325D1F" w:rsidRDefault="00FD7D8E" w:rsidP="00FD7D8E">
      <w:r w:rsidRPr="00325D1F">
        <w:t xml:space="preserve">The IE </w:t>
      </w:r>
      <w:proofErr w:type="spellStart"/>
      <w:r w:rsidRPr="00325D1F">
        <w:rPr>
          <w:i/>
        </w:rPr>
        <w:t>PhysicalCellGroupConfig</w:t>
      </w:r>
      <w:proofErr w:type="spellEnd"/>
      <w:r w:rsidRPr="00325D1F">
        <w:t xml:space="preserve"> is used to configure cell-group specific L1 parameters.</w:t>
      </w:r>
    </w:p>
    <w:p w14:paraId="3842B8CA" w14:textId="77777777" w:rsidR="00FD7D8E" w:rsidRPr="00325D1F" w:rsidRDefault="00FD7D8E" w:rsidP="00FD7D8E">
      <w:pPr>
        <w:pStyle w:val="TH"/>
      </w:pPr>
      <w:proofErr w:type="spellStart"/>
      <w:r w:rsidRPr="00325D1F">
        <w:rPr>
          <w:i/>
        </w:rPr>
        <w:t>PhysicalCellGroupConfig</w:t>
      </w:r>
      <w:proofErr w:type="spellEnd"/>
      <w:r w:rsidRPr="00325D1F">
        <w:t xml:space="preserve"> information element</w:t>
      </w:r>
    </w:p>
    <w:p w14:paraId="4C3479E7"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ASN1START</w:t>
      </w:r>
    </w:p>
    <w:p w14:paraId="143578E6"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TAG-PHYSICALCELLGROUPCONFIG-START</w:t>
      </w:r>
    </w:p>
    <w:p w14:paraId="626BCB32"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p>
    <w:p w14:paraId="5C5F2D7B"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PhysicalCellGroupConfig ::=         </w:t>
      </w:r>
      <w:r w:rsidRPr="003409E4">
        <w:rPr>
          <w:rFonts w:ascii="Courier New" w:hAnsi="Courier New"/>
          <w:noProof/>
          <w:color w:val="993366"/>
          <w:sz w:val="16"/>
          <w:lang w:eastAsia="en-GB"/>
        </w:rPr>
        <w:t>SEQUENCE</w:t>
      </w:r>
      <w:r w:rsidRPr="003409E4">
        <w:rPr>
          <w:rFonts w:ascii="Courier New" w:hAnsi="Courier New"/>
          <w:noProof/>
          <w:sz w:val="16"/>
          <w:lang w:eastAsia="en-GB"/>
        </w:rPr>
        <w:t xml:space="preserve"> {</w:t>
      </w:r>
    </w:p>
    <w:p w14:paraId="4A60AC3D"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harq-ACK-SpatialBundlingPUCCH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{true}                                               OPTIONAL,   -- Need S</w:t>
      </w:r>
    </w:p>
    <w:p w14:paraId="79BC70DB"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harq-ACK-SpatialBundlingPUSCH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{true}                                               OPTIONAL,   -- Need S</w:t>
      </w:r>
    </w:p>
    <w:p w14:paraId="4D427373"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p-NR-FR1                            P-Max                                                           OPTIONAL,   -- Need R</w:t>
      </w:r>
    </w:p>
    <w:p w14:paraId="0953E037"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pdsch-HARQ-ACK-Codebook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{semiStatic, dynamic},</w:t>
      </w:r>
    </w:p>
    <w:p w14:paraId="71CD64DC"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tpc-SRS-RNTI                        RNTI-Value                                                      OPTIONAL,   -- Need R</w:t>
      </w:r>
    </w:p>
    <w:p w14:paraId="6FA345AE"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tpc-PUCCH-RNTI                      RNTI-Value                                                      OPTIONAL,   -- Need R</w:t>
      </w:r>
    </w:p>
    <w:p w14:paraId="65B5047E"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tpc-PUSCH-RNTI                      RNTI-Value                                                      OPTIONAL,   -- Need R</w:t>
      </w:r>
    </w:p>
    <w:p w14:paraId="6C7A3F58"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sp-CSI-RNTI                         RNTI-Value                                                      OPTIONAL,   -- Need R</w:t>
      </w:r>
    </w:p>
    <w:p w14:paraId="28DD108D"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cs-RNTI                             SetupRelease { RNTI-Value }                                     OPTIONAL,   -- Need M</w:t>
      </w:r>
    </w:p>
    <w:p w14:paraId="43D0B52F"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w:t>
      </w:r>
    </w:p>
    <w:p w14:paraId="38C39C40"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w:t>
      </w:r>
    </w:p>
    <w:p w14:paraId="434E045D"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lastRenderedPageBreak/>
        <w:t xml:space="preserve">    mcs-C-RNTI                          RNTI-Value                                                      OPTIONAL,   -- Need R</w:t>
      </w:r>
    </w:p>
    <w:p w14:paraId="230A37B5"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p-UE-FR1                            P-Max                                                           OPTIONAL    -- Cond MCG-Only</w:t>
      </w:r>
    </w:p>
    <w:p w14:paraId="5A07DF03"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w:t>
      </w:r>
    </w:p>
    <w:p w14:paraId="7B036222"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w:t>
      </w:r>
    </w:p>
    <w:p w14:paraId="4BD8AFB5"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xScale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{dB0, dB6, spare2, spare1}                           OPTIONAL    -- Cond SCG-Only</w:t>
      </w:r>
    </w:p>
    <w:p w14:paraId="52D9883F"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w:t>
      </w:r>
    </w:p>
    <w:p w14:paraId="7E4CBC63"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w:t>
      </w:r>
    </w:p>
    <w:p w14:paraId="60E42A8F"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pdcch-BlindDetection                SetupRelease { PDCCH-BlindDetection }                           OPTIONAL    -- Need M</w:t>
      </w:r>
    </w:p>
    <w:p w14:paraId="2C418EE3" w14:textId="5D9740E2"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3409E4">
        <w:rPr>
          <w:rFonts w:ascii="Courier New" w:hAnsi="Courier New"/>
          <w:noProof/>
          <w:sz w:val="16"/>
          <w:lang w:eastAsia="en-GB"/>
        </w:rPr>
        <w:t xml:space="preserve">    ]]</w:t>
      </w:r>
      <w:ins w:id="2185" w:author="DCCA" w:date="2020-01-23T15:19:00Z">
        <w:r>
          <w:rPr>
            <w:rFonts w:ascii="Courier New" w:hAnsi="Courier New"/>
            <w:noProof/>
            <w:sz w:val="16"/>
            <w:lang w:eastAsia="en-GB"/>
          </w:rPr>
          <w:t>,</w:t>
        </w:r>
      </w:ins>
    </w:p>
    <w:p w14:paraId="6A135342"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ins w:id="2186" w:author="DCCA" w:date="2020-01-23T15:18:00Z"/>
          <w:rFonts w:ascii="Courier New" w:hAnsi="Courier New"/>
          <w:noProof/>
          <w:sz w:val="16"/>
          <w:lang w:eastAsia="en-GB"/>
        </w:rPr>
      </w:pPr>
      <w:ins w:id="2187" w:author="DCCA" w:date="2020-01-23T15:18:00Z">
        <w:r w:rsidRPr="003409E4">
          <w:rPr>
            <w:rFonts w:ascii="Courier New" w:hAnsi="Courier New"/>
            <w:noProof/>
            <w:sz w:val="16"/>
            <w:lang w:eastAsia="en-GB"/>
          </w:rPr>
          <w:t xml:space="preserve">[[ </w:t>
        </w:r>
      </w:ins>
    </w:p>
    <w:p w14:paraId="026DFF0B"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88" w:author="DCCA" w:date="2020-01-23T15:18:00Z"/>
          <w:rFonts w:ascii="Courier New" w:hAnsi="Courier New"/>
          <w:noProof/>
          <w:sz w:val="16"/>
          <w:lang w:eastAsia="en-GB"/>
        </w:rPr>
      </w:pPr>
      <w:ins w:id="2189" w:author="DCCA" w:date="2020-01-23T15:18:00Z">
        <w:r w:rsidRPr="003409E4">
          <w:rPr>
            <w:rFonts w:ascii="Courier New" w:hAnsi="Courier New"/>
            <w:noProof/>
            <w:sz w:val="16"/>
            <w:lang w:eastAsia="en-GB"/>
          </w:rPr>
          <w:t xml:space="preserve">    harq-ACK-SpatialBundlingPUCCH-secondaryPUCCH-group-r16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{true}                         OPTIONAL,   -- Cond twoPUCCHgroup</w:t>
        </w:r>
      </w:ins>
    </w:p>
    <w:p w14:paraId="50DE0A55"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90" w:author="DCCA" w:date="2020-01-23T15:18:00Z"/>
          <w:rFonts w:ascii="Courier New" w:hAnsi="Courier New"/>
          <w:noProof/>
          <w:sz w:val="16"/>
          <w:lang w:eastAsia="en-GB"/>
        </w:rPr>
      </w:pPr>
      <w:ins w:id="2191" w:author="DCCA" w:date="2020-01-23T15:18:00Z">
        <w:r w:rsidRPr="003409E4">
          <w:rPr>
            <w:rFonts w:ascii="Courier New" w:hAnsi="Courier New"/>
            <w:noProof/>
            <w:sz w:val="16"/>
            <w:lang w:eastAsia="en-GB"/>
          </w:rPr>
          <w:t xml:space="preserve">    harq-ACK-SpatialBundlingPUSCH-secondaryPUCCH-group-r16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{true}                         OPTIONAL,   -- Cond twoPUCCHgroup</w:t>
        </w:r>
      </w:ins>
    </w:p>
    <w:p w14:paraId="713F47B4" w14:textId="27E16392"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92" w:author="DCCA" w:date="2020-01-23T15:18:00Z"/>
          <w:rFonts w:ascii="Courier New" w:hAnsi="Courier New"/>
          <w:noProof/>
          <w:sz w:val="16"/>
          <w:lang w:eastAsia="en-GB"/>
        </w:rPr>
      </w:pPr>
      <w:ins w:id="2193" w:author="DCCA" w:date="2020-01-23T15:18:00Z">
        <w:r w:rsidRPr="003409E4">
          <w:rPr>
            <w:rFonts w:ascii="Courier New" w:hAnsi="Courier New"/>
            <w:noProof/>
            <w:sz w:val="16"/>
            <w:lang w:eastAsia="en-GB"/>
          </w:rPr>
          <w:t xml:space="preserve">    pdsch-HARQ-ACK-Codebook-secondaryPUCCH-group-r16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{semiStatic, dynamic}          OPTIONAL,   -- Cond twoPUCCHgroup</w:t>
        </w:r>
      </w:ins>
    </w:p>
    <w:p w14:paraId="23AEB9A8"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94" w:author="DCCA" w:date="2020-01-23T15:18:00Z"/>
          <w:rFonts w:ascii="Courier New" w:hAnsi="Courier New"/>
          <w:noProof/>
          <w:sz w:val="16"/>
          <w:lang w:eastAsia="en-GB"/>
        </w:rPr>
      </w:pPr>
      <w:ins w:id="2195" w:author="DCCA" w:date="2020-01-23T15:18:00Z">
        <w:r w:rsidRPr="003409E4">
          <w:rPr>
            <w:rFonts w:ascii="Courier New" w:hAnsi="Courier New"/>
            <w:noProof/>
            <w:sz w:val="16"/>
            <w:lang w:eastAsia="en-GB"/>
          </w:rPr>
          <w:t xml:space="preserve">    p-NR-FR2-r16                                              P-Max                                     OPTIONAL,   -- Need R</w:t>
        </w:r>
      </w:ins>
    </w:p>
    <w:p w14:paraId="01151FDA"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96" w:author="DCCA" w:date="2020-01-23T15:18:00Z"/>
          <w:rFonts w:ascii="Courier New" w:hAnsi="Courier New"/>
          <w:noProof/>
          <w:sz w:val="16"/>
          <w:lang w:eastAsia="en-GB"/>
        </w:rPr>
      </w:pPr>
      <w:ins w:id="2197" w:author="DCCA" w:date="2020-01-23T15:18:00Z">
        <w:r w:rsidRPr="003409E4">
          <w:rPr>
            <w:rFonts w:ascii="Courier New" w:hAnsi="Courier New"/>
            <w:noProof/>
            <w:sz w:val="16"/>
            <w:lang w:eastAsia="en-GB"/>
          </w:rPr>
          <w:t xml:space="preserve">    p-UE-FR2-r16                                              P-Max                                     OPTIONAL,   -- Cond MCG-Only</w:t>
        </w:r>
      </w:ins>
    </w:p>
    <w:p w14:paraId="22739C0E"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198" w:author="DCCA" w:date="2020-01-23T15:18:00Z"/>
          <w:rFonts w:ascii="Courier New" w:hAnsi="Courier New"/>
          <w:noProof/>
          <w:sz w:val="16"/>
          <w:lang w:eastAsia="en-GB"/>
        </w:rPr>
      </w:pPr>
      <w:ins w:id="2199" w:author="DCCA" w:date="2020-01-23T15:18:00Z">
        <w:r w:rsidRPr="003409E4">
          <w:rPr>
            <w:rFonts w:ascii="Courier New" w:hAnsi="Courier New"/>
            <w:noProof/>
            <w:sz w:val="16"/>
            <w:lang w:eastAsia="en-GB"/>
          </w:rPr>
          <w:t xml:space="preserve">    nrdc-PCmode-FR1-r16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{semi-static-mode1, semi-static-mode2, dynamic}       OPTIONAL,   -- Cond MCG-Only</w:t>
        </w:r>
      </w:ins>
    </w:p>
    <w:p w14:paraId="48367EDB"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00" w:author="DCCA" w:date="2020-01-23T15:18:00Z"/>
          <w:rFonts w:ascii="Courier New" w:hAnsi="Courier New"/>
          <w:noProof/>
          <w:sz w:val="16"/>
          <w:lang w:eastAsia="en-GB"/>
        </w:rPr>
      </w:pPr>
      <w:ins w:id="2201" w:author="DCCA" w:date="2020-01-23T15:18:00Z">
        <w:r w:rsidRPr="003409E4">
          <w:rPr>
            <w:rFonts w:ascii="Courier New" w:hAnsi="Courier New"/>
            <w:noProof/>
            <w:sz w:val="16"/>
            <w:lang w:eastAsia="en-GB"/>
          </w:rPr>
          <w:t xml:space="preserve">    nrdc-PCmode-FR2-r16                </w:t>
        </w:r>
        <w:r w:rsidRPr="003409E4">
          <w:rPr>
            <w:rFonts w:ascii="Courier New" w:hAnsi="Courier New"/>
            <w:noProof/>
            <w:color w:val="993366"/>
            <w:sz w:val="16"/>
            <w:lang w:eastAsia="en-GB"/>
          </w:rPr>
          <w:t>ENUMERATED</w:t>
        </w:r>
        <w:r w:rsidRPr="003409E4">
          <w:rPr>
            <w:rFonts w:ascii="Courier New" w:hAnsi="Courier New"/>
            <w:noProof/>
            <w:sz w:val="16"/>
            <w:lang w:eastAsia="en-GB"/>
          </w:rPr>
          <w:t xml:space="preserve"> {semi-static-mode1, semi-static-mode2, dynamic}       OPTIONAL    -- Cond MCG-Only</w:t>
        </w:r>
      </w:ins>
    </w:p>
    <w:p w14:paraId="100C213D" w14:textId="77777777" w:rsid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02" w:author="DCCA" w:date="2020-01-23T15:18:00Z"/>
          <w:rFonts w:ascii="Courier New" w:hAnsi="Courier New"/>
          <w:noProof/>
          <w:sz w:val="16"/>
          <w:lang w:eastAsia="en-GB"/>
        </w:rPr>
      </w:pPr>
      <w:ins w:id="2203" w:author="DCCA" w:date="2020-01-23T15:18:00Z">
        <w:r w:rsidRPr="003409E4">
          <w:rPr>
            <w:rFonts w:ascii="Courier New" w:hAnsi="Courier New"/>
            <w:noProof/>
            <w:sz w:val="16"/>
            <w:lang w:eastAsia="en-GB"/>
          </w:rPr>
          <w:t xml:space="preserve">    ]]</w:t>
        </w:r>
      </w:ins>
    </w:p>
    <w:p w14:paraId="6DAD7E9F" w14:textId="1F7CC130"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04" w:author="DCCA" w:date="2020-01-23T15:18:00Z"/>
          <w:rFonts w:ascii="Courier New" w:hAnsi="Courier New"/>
          <w:noProof/>
          <w:sz w:val="16"/>
          <w:lang w:eastAsia="en-GB"/>
        </w:rPr>
      </w:pPr>
      <w:ins w:id="2205" w:author="DCCA" w:date="2020-01-23T15:18:00Z">
        <w:r w:rsidRPr="003409E4">
          <w:rPr>
            <w:rFonts w:ascii="Courier New" w:hAnsi="Courier New"/>
            <w:noProof/>
            <w:sz w:val="16"/>
            <w:lang w:eastAsia="en-GB"/>
          </w:rPr>
          <w:t>}</w:t>
        </w:r>
      </w:ins>
    </w:p>
    <w:p w14:paraId="33DF80DD"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06" w:author="DCCA" w:date="2020-01-23T15:18:00Z"/>
          <w:rFonts w:ascii="Courier New" w:hAnsi="Courier New"/>
          <w:noProof/>
          <w:sz w:val="16"/>
          <w:lang w:eastAsia="en-GB"/>
        </w:rPr>
      </w:pPr>
    </w:p>
    <w:p w14:paraId="205F75BB"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07" w:author="DCCA" w:date="2020-01-23T15:18:00Z"/>
          <w:rFonts w:ascii="Courier New" w:hAnsi="Courier New"/>
          <w:noProof/>
          <w:sz w:val="16"/>
          <w:lang w:eastAsia="en-GB"/>
        </w:rPr>
      </w:pPr>
      <w:ins w:id="2208" w:author="DCCA" w:date="2020-01-23T15:18:00Z">
        <w:r w:rsidRPr="003409E4">
          <w:rPr>
            <w:rFonts w:ascii="Courier New" w:hAnsi="Courier New"/>
            <w:noProof/>
            <w:sz w:val="16"/>
            <w:lang w:eastAsia="en-GB"/>
          </w:rPr>
          <w:t xml:space="preserve">PDCCH-BlindDetection ::=                </w:t>
        </w:r>
        <w:r w:rsidRPr="003409E4">
          <w:rPr>
            <w:rFonts w:ascii="Courier New" w:hAnsi="Courier New"/>
            <w:noProof/>
            <w:color w:val="993366"/>
            <w:sz w:val="16"/>
            <w:lang w:eastAsia="en-GB"/>
          </w:rPr>
          <w:t>INTEGER</w:t>
        </w:r>
        <w:r w:rsidRPr="003409E4">
          <w:rPr>
            <w:rFonts w:ascii="Courier New" w:hAnsi="Courier New"/>
            <w:noProof/>
            <w:sz w:val="16"/>
            <w:lang w:eastAsia="en-GB"/>
          </w:rPr>
          <w:t xml:space="preserve"> (1..15)</w:t>
        </w:r>
      </w:ins>
    </w:p>
    <w:p w14:paraId="09343970"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09" w:author="DCCA" w:date="2020-01-23T15:18:00Z"/>
          <w:rFonts w:ascii="Courier New" w:hAnsi="Courier New"/>
          <w:noProof/>
          <w:sz w:val="16"/>
          <w:lang w:eastAsia="en-GB"/>
        </w:rPr>
      </w:pPr>
    </w:p>
    <w:p w14:paraId="338C4180"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10" w:author="DCCA" w:date="2020-01-23T15:18:00Z"/>
          <w:rFonts w:ascii="Courier New" w:hAnsi="Courier New"/>
          <w:noProof/>
          <w:sz w:val="16"/>
          <w:lang w:eastAsia="en-GB"/>
        </w:rPr>
      </w:pPr>
      <w:ins w:id="2211" w:author="DCCA" w:date="2020-01-23T15:18:00Z">
        <w:r w:rsidRPr="003409E4">
          <w:rPr>
            <w:rFonts w:ascii="Courier New" w:hAnsi="Courier New"/>
            <w:noProof/>
            <w:sz w:val="16"/>
            <w:lang w:eastAsia="en-GB"/>
          </w:rPr>
          <w:t>-- TAG-PHYSICALCELLGROUPCONFIG-STOP</w:t>
        </w:r>
      </w:ins>
    </w:p>
    <w:p w14:paraId="26B98DBD" w14:textId="77777777" w:rsidR="003409E4" w:rsidRPr="003409E4" w:rsidRDefault="003409E4" w:rsidP="00340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12" w:author="DCCA" w:date="2020-01-23T15:18:00Z"/>
          <w:rFonts w:ascii="Courier New" w:hAnsi="Courier New"/>
          <w:noProof/>
          <w:sz w:val="16"/>
          <w:lang w:eastAsia="en-GB"/>
        </w:rPr>
      </w:pPr>
      <w:ins w:id="2213" w:author="DCCA" w:date="2020-01-23T15:18:00Z">
        <w:r w:rsidRPr="003409E4">
          <w:rPr>
            <w:rFonts w:ascii="Courier New" w:hAnsi="Courier New"/>
            <w:noProof/>
            <w:sz w:val="16"/>
            <w:lang w:eastAsia="en-GB"/>
          </w:rPr>
          <w:t>-- ASN1STOP</w:t>
        </w:r>
      </w:ins>
    </w:p>
    <w:p w14:paraId="5478B4D3"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526700EC" w14:textId="77777777" w:rsidTr="00FD7D8E">
        <w:tc>
          <w:tcPr>
            <w:tcW w:w="14173" w:type="dxa"/>
            <w:shd w:val="clear" w:color="auto" w:fill="auto"/>
          </w:tcPr>
          <w:p w14:paraId="35BDEE2D" w14:textId="77777777" w:rsidR="00FD7D8E" w:rsidRPr="00325D1F" w:rsidRDefault="00FD7D8E" w:rsidP="00FD7D8E">
            <w:pPr>
              <w:pStyle w:val="TAH"/>
              <w:rPr>
                <w:szCs w:val="22"/>
                <w:lang w:eastAsia="ja-JP"/>
              </w:rPr>
            </w:pPr>
            <w:proofErr w:type="spellStart"/>
            <w:r w:rsidRPr="00325D1F">
              <w:rPr>
                <w:i/>
                <w:szCs w:val="22"/>
                <w:lang w:eastAsia="ja-JP"/>
              </w:rPr>
              <w:lastRenderedPageBreak/>
              <w:t>PhysicalCellGroupConfig</w:t>
            </w:r>
            <w:proofErr w:type="spellEnd"/>
            <w:r w:rsidRPr="00325D1F">
              <w:rPr>
                <w:i/>
                <w:szCs w:val="22"/>
                <w:lang w:eastAsia="ja-JP"/>
              </w:rPr>
              <w:t xml:space="preserve"> </w:t>
            </w:r>
            <w:r w:rsidRPr="00325D1F">
              <w:rPr>
                <w:szCs w:val="22"/>
                <w:lang w:eastAsia="ja-JP"/>
              </w:rPr>
              <w:t>field descriptions</w:t>
            </w:r>
          </w:p>
        </w:tc>
      </w:tr>
      <w:tr w:rsidR="00FD7D8E" w:rsidRPr="00325D1F" w14:paraId="1F128EA6" w14:textId="77777777" w:rsidTr="00FD7D8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549B5000" w14:textId="77777777" w:rsidR="00FD7D8E" w:rsidRPr="00325D1F" w:rsidRDefault="00FD7D8E" w:rsidP="00FD7D8E">
            <w:pPr>
              <w:pStyle w:val="TAL"/>
              <w:rPr>
                <w:lang w:eastAsia="en-GB"/>
              </w:rPr>
            </w:pPr>
            <w:r w:rsidRPr="00325D1F">
              <w:rPr>
                <w:b/>
                <w:i/>
                <w:lang w:eastAsia="en-GB"/>
              </w:rPr>
              <w:t>cs-RNTI</w:t>
            </w:r>
          </w:p>
          <w:p w14:paraId="6558E9E9" w14:textId="77777777" w:rsidR="00FD7D8E" w:rsidRPr="00325D1F" w:rsidRDefault="00FD7D8E" w:rsidP="00FD7D8E">
            <w:pPr>
              <w:pStyle w:val="TAL"/>
              <w:rPr>
                <w:lang w:eastAsia="en-GB"/>
              </w:rPr>
            </w:pPr>
            <w:r w:rsidRPr="00325D1F">
              <w:rPr>
                <w:lang w:eastAsia="en-GB"/>
              </w:rPr>
              <w:t xml:space="preserve">RNTI value for downlink SPS (see </w:t>
            </w:r>
            <w:r w:rsidRPr="00325D1F">
              <w:rPr>
                <w:i/>
                <w:lang w:eastAsia="en-GB"/>
              </w:rPr>
              <w:t>SPS-Config</w:t>
            </w:r>
            <w:r w:rsidRPr="00325D1F">
              <w:rPr>
                <w:lang w:eastAsia="en-GB"/>
              </w:rPr>
              <w:t xml:space="preserve">) and uplink configured grant (see </w:t>
            </w:r>
            <w:proofErr w:type="spellStart"/>
            <w:r w:rsidRPr="00325D1F">
              <w:rPr>
                <w:i/>
                <w:lang w:eastAsia="en-GB"/>
              </w:rPr>
              <w:t>ConfiguredGrantConfig</w:t>
            </w:r>
            <w:proofErr w:type="spellEnd"/>
            <w:r w:rsidRPr="00325D1F">
              <w:rPr>
                <w:lang w:eastAsia="en-GB"/>
              </w:rPr>
              <w:t>).</w:t>
            </w:r>
          </w:p>
        </w:tc>
      </w:tr>
      <w:tr w:rsidR="00FD7D8E" w:rsidRPr="00325D1F" w14:paraId="79018F97" w14:textId="77777777" w:rsidTr="00FD7D8E">
        <w:tc>
          <w:tcPr>
            <w:tcW w:w="14173" w:type="dxa"/>
            <w:shd w:val="clear" w:color="auto" w:fill="auto"/>
          </w:tcPr>
          <w:p w14:paraId="25F74B93" w14:textId="77777777" w:rsidR="00FD7D8E" w:rsidRPr="00325D1F" w:rsidRDefault="00FD7D8E" w:rsidP="00FD7D8E">
            <w:pPr>
              <w:pStyle w:val="TAL"/>
              <w:rPr>
                <w:szCs w:val="22"/>
                <w:lang w:eastAsia="ja-JP"/>
              </w:rPr>
            </w:pPr>
            <w:proofErr w:type="spellStart"/>
            <w:r w:rsidRPr="00325D1F">
              <w:rPr>
                <w:b/>
                <w:i/>
                <w:szCs w:val="22"/>
                <w:lang w:eastAsia="ja-JP"/>
              </w:rPr>
              <w:t>harq</w:t>
            </w:r>
            <w:proofErr w:type="spellEnd"/>
            <w:r w:rsidRPr="00325D1F">
              <w:rPr>
                <w:b/>
                <w:i/>
                <w:szCs w:val="22"/>
                <w:lang w:eastAsia="ja-JP"/>
              </w:rPr>
              <w:t>-ACK-</w:t>
            </w:r>
            <w:proofErr w:type="spellStart"/>
            <w:r w:rsidRPr="00325D1F">
              <w:rPr>
                <w:b/>
                <w:i/>
                <w:szCs w:val="22"/>
                <w:lang w:eastAsia="ja-JP"/>
              </w:rPr>
              <w:t>SpatialBundlingPUCCH</w:t>
            </w:r>
            <w:proofErr w:type="spellEnd"/>
          </w:p>
          <w:p w14:paraId="1B1B1501" w14:textId="123494FF" w:rsidR="00FD7D8E" w:rsidRPr="00325D1F" w:rsidRDefault="00FD7D8E" w:rsidP="00FD7D8E">
            <w:pPr>
              <w:pStyle w:val="TAL"/>
              <w:rPr>
                <w:szCs w:val="22"/>
                <w:lang w:eastAsia="ja-JP"/>
              </w:rPr>
            </w:pPr>
            <w:r w:rsidRPr="00325D1F">
              <w:rPr>
                <w:szCs w:val="22"/>
                <w:lang w:eastAsia="ja-JP"/>
              </w:rPr>
              <w:t>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w:t>
            </w:r>
            <w:ins w:id="2214" w:author="DCCA" w:date="2020-01-23T15:19:00Z">
              <w:r w:rsidR="003409E4">
                <w:rPr>
                  <w:szCs w:val="22"/>
                  <w:lang w:eastAsia="ja-JP"/>
                </w:rPr>
                <w:t xml:space="preserve"> If the field </w:t>
              </w:r>
              <w:proofErr w:type="spellStart"/>
              <w:r w:rsidR="003409E4">
                <w:rPr>
                  <w:i/>
                  <w:szCs w:val="22"/>
                  <w:lang w:eastAsia="ja-JP"/>
                </w:rPr>
                <w:t>harq</w:t>
              </w:r>
              <w:proofErr w:type="spellEnd"/>
              <w:r w:rsidR="003409E4">
                <w:rPr>
                  <w:i/>
                  <w:szCs w:val="22"/>
                  <w:lang w:eastAsia="ja-JP"/>
                </w:rPr>
                <w:t xml:space="preserve">-ACK </w:t>
              </w:r>
              <w:proofErr w:type="spellStart"/>
              <w:r w:rsidR="003409E4">
                <w:rPr>
                  <w:i/>
                  <w:szCs w:val="22"/>
                  <w:lang w:eastAsia="ja-JP"/>
                </w:rPr>
                <w:t>SpatialBundlingPUCCH-secondaryPUCCHgroup</w:t>
              </w:r>
              <w:proofErr w:type="spellEnd"/>
              <w:r w:rsidR="003409E4">
                <w:rPr>
                  <w:i/>
                  <w:szCs w:val="22"/>
                  <w:lang w:eastAsia="ja-JP"/>
                </w:rPr>
                <w:t xml:space="preserve"> </w:t>
              </w:r>
              <w:r w:rsidR="003409E4">
                <w:rPr>
                  <w:szCs w:val="22"/>
                  <w:lang w:eastAsia="ja-JP"/>
                </w:rPr>
                <w:t xml:space="preserve">is present, </w:t>
              </w:r>
              <w:proofErr w:type="spellStart"/>
              <w:r w:rsidR="003409E4">
                <w:rPr>
                  <w:i/>
                  <w:szCs w:val="22"/>
                  <w:lang w:eastAsia="ja-JP"/>
                </w:rPr>
                <w:t>harq</w:t>
              </w:r>
              <w:proofErr w:type="spellEnd"/>
              <w:r w:rsidR="003409E4">
                <w:rPr>
                  <w:i/>
                  <w:szCs w:val="22"/>
                  <w:lang w:eastAsia="ja-JP"/>
                </w:rPr>
                <w:t>-ACK-</w:t>
              </w:r>
              <w:proofErr w:type="spellStart"/>
              <w:r w:rsidR="003409E4">
                <w:rPr>
                  <w:i/>
                  <w:szCs w:val="22"/>
                  <w:lang w:eastAsia="ja-JP"/>
                </w:rPr>
                <w:t>SpatialBundlingPUCCH</w:t>
              </w:r>
              <w:proofErr w:type="spellEnd"/>
              <w:r w:rsidR="003409E4">
                <w:rPr>
                  <w:szCs w:val="22"/>
                  <w:lang w:eastAsia="ja-JP"/>
                </w:rPr>
                <w:t xml:space="preserve"> is only applied to</w:t>
              </w:r>
              <w:commentRangeStart w:id="2215"/>
              <w:r w:rsidR="003409E4">
                <w:rPr>
                  <w:szCs w:val="22"/>
                  <w:lang w:eastAsia="ja-JP"/>
                </w:rPr>
                <w:t xml:space="preserve"> primary PUCCH group.</w:t>
              </w:r>
            </w:ins>
            <w:commentRangeEnd w:id="2215"/>
            <w:ins w:id="2216" w:author="DCCA" w:date="2020-01-23T15:21:00Z">
              <w:r w:rsidR="003409E4">
                <w:rPr>
                  <w:rStyle w:val="CommentReference"/>
                  <w:rFonts w:ascii="Times New Roman" w:hAnsi="Times New Roman"/>
                </w:rPr>
                <w:commentReference w:id="2215"/>
              </w:r>
            </w:ins>
          </w:p>
        </w:tc>
      </w:tr>
      <w:tr w:rsidR="003409E4" w:rsidRPr="00325D1F" w14:paraId="5FBA592B" w14:textId="77777777" w:rsidTr="00FD7D8E">
        <w:trPr>
          <w:ins w:id="2217" w:author="DCCA" w:date="2020-01-23T15:19:00Z"/>
        </w:trPr>
        <w:tc>
          <w:tcPr>
            <w:tcW w:w="14173" w:type="dxa"/>
            <w:shd w:val="clear" w:color="auto" w:fill="auto"/>
          </w:tcPr>
          <w:p w14:paraId="60E1E3D3" w14:textId="77777777" w:rsidR="003409E4" w:rsidRDefault="003409E4" w:rsidP="003409E4">
            <w:pPr>
              <w:pStyle w:val="TAL"/>
              <w:spacing w:line="256" w:lineRule="auto"/>
              <w:rPr>
                <w:ins w:id="2218" w:author="DCCA" w:date="2020-01-23T15:19:00Z"/>
                <w:szCs w:val="22"/>
                <w:lang w:eastAsia="ja-JP"/>
              </w:rPr>
            </w:pPr>
            <w:proofErr w:type="spellStart"/>
            <w:ins w:id="2219" w:author="DCCA" w:date="2020-01-23T15:19:00Z">
              <w:r>
                <w:rPr>
                  <w:b/>
                  <w:i/>
                  <w:szCs w:val="22"/>
                  <w:lang w:eastAsia="ja-JP"/>
                </w:rPr>
                <w:t>harq</w:t>
              </w:r>
              <w:proofErr w:type="spellEnd"/>
              <w:r>
                <w:rPr>
                  <w:b/>
                  <w:i/>
                  <w:szCs w:val="22"/>
                  <w:lang w:eastAsia="ja-JP"/>
                </w:rPr>
                <w:t>-ACK-</w:t>
              </w:r>
              <w:proofErr w:type="spellStart"/>
              <w:r>
                <w:rPr>
                  <w:b/>
                  <w:i/>
                  <w:szCs w:val="22"/>
                  <w:lang w:eastAsia="ja-JP"/>
                </w:rPr>
                <w:t>SpatialBundlingPUCCH</w:t>
              </w:r>
              <w:proofErr w:type="spellEnd"/>
              <w:r>
                <w:rPr>
                  <w:b/>
                  <w:i/>
                  <w:szCs w:val="22"/>
                  <w:lang w:eastAsia="ja-JP"/>
                </w:rPr>
                <w:t>-</w:t>
              </w:r>
              <w:proofErr w:type="spellStart"/>
              <w:r>
                <w:rPr>
                  <w:b/>
                  <w:i/>
                  <w:szCs w:val="22"/>
                  <w:lang w:eastAsia="ja-JP"/>
                </w:rPr>
                <w:t>secondaryPUCCHgroup</w:t>
              </w:r>
              <w:proofErr w:type="spellEnd"/>
            </w:ins>
          </w:p>
          <w:p w14:paraId="3921C61F" w14:textId="54EE08AB" w:rsidR="003409E4" w:rsidRPr="00325D1F" w:rsidRDefault="003409E4" w:rsidP="003409E4">
            <w:pPr>
              <w:pStyle w:val="TAL"/>
              <w:rPr>
                <w:ins w:id="2220" w:author="DCCA" w:date="2020-01-23T15:19:00Z"/>
                <w:b/>
                <w:i/>
                <w:szCs w:val="22"/>
                <w:lang w:eastAsia="ja-JP"/>
              </w:rPr>
            </w:pPr>
            <w:ins w:id="2221" w:author="DCCA" w:date="2020-01-23T15:19:00Z">
              <w:r>
                <w:rPr>
                  <w:szCs w:val="22"/>
                  <w:lang w:eastAsia="ja-JP"/>
                </w:rPr>
                <w:t xml:space="preserve">Enables spatial bundling of HARQ ACKs. It is configured for </w:t>
              </w:r>
              <w:commentRangeStart w:id="2222"/>
              <w:r>
                <w:rPr>
                  <w:szCs w:val="22"/>
                  <w:lang w:eastAsia="ja-JP"/>
                </w:rPr>
                <w:t xml:space="preserve">secondary PUCCH group </w:t>
              </w:r>
            </w:ins>
            <w:commentRangeEnd w:id="2222"/>
            <w:ins w:id="2223" w:author="DCCA" w:date="2020-01-23T15:22:00Z">
              <w:r>
                <w:rPr>
                  <w:rStyle w:val="CommentReference"/>
                  <w:rFonts w:ascii="Times New Roman" w:hAnsi="Times New Roman"/>
                </w:rPr>
                <w:commentReference w:id="2222"/>
              </w:r>
            </w:ins>
            <w:ins w:id="2224" w:author="DCCA" w:date="2020-01-23T15:19:00Z">
              <w:r>
                <w:rPr>
                  <w:szCs w:val="22"/>
                  <w:lang w:eastAsia="ja-JP"/>
                </w:rPr>
                <w:t>for PUCCH reporting of HARQ-ACK. It is only applicable when more than 4 layers are possible to schedule (see TS 38.213 [13], clause 9.1.2.1).</w:t>
              </w:r>
            </w:ins>
          </w:p>
        </w:tc>
      </w:tr>
      <w:tr w:rsidR="00FD7D8E" w:rsidRPr="00325D1F" w14:paraId="3FF741D6" w14:textId="77777777" w:rsidTr="00FD7D8E">
        <w:tc>
          <w:tcPr>
            <w:tcW w:w="14173" w:type="dxa"/>
            <w:shd w:val="clear" w:color="auto" w:fill="auto"/>
          </w:tcPr>
          <w:p w14:paraId="4BEE97F4" w14:textId="77777777" w:rsidR="00FD7D8E" w:rsidRPr="00325D1F" w:rsidRDefault="00FD7D8E" w:rsidP="00FD7D8E">
            <w:pPr>
              <w:pStyle w:val="TAL"/>
              <w:rPr>
                <w:szCs w:val="22"/>
                <w:lang w:eastAsia="ja-JP"/>
              </w:rPr>
            </w:pPr>
            <w:proofErr w:type="spellStart"/>
            <w:r w:rsidRPr="00325D1F">
              <w:rPr>
                <w:b/>
                <w:i/>
                <w:szCs w:val="22"/>
                <w:lang w:eastAsia="ja-JP"/>
              </w:rPr>
              <w:t>harq</w:t>
            </w:r>
            <w:proofErr w:type="spellEnd"/>
            <w:r w:rsidRPr="00325D1F">
              <w:rPr>
                <w:b/>
                <w:i/>
                <w:szCs w:val="22"/>
                <w:lang w:eastAsia="ja-JP"/>
              </w:rPr>
              <w:t>-ACK-</w:t>
            </w:r>
            <w:proofErr w:type="spellStart"/>
            <w:r w:rsidRPr="00325D1F">
              <w:rPr>
                <w:b/>
                <w:i/>
                <w:szCs w:val="22"/>
                <w:lang w:eastAsia="ja-JP"/>
              </w:rPr>
              <w:t>SpatialBundlingPUSCH</w:t>
            </w:r>
            <w:proofErr w:type="spellEnd"/>
          </w:p>
          <w:p w14:paraId="1B484E79" w14:textId="618A0C0B" w:rsidR="00FD7D8E" w:rsidRPr="00325D1F" w:rsidRDefault="00FD7D8E" w:rsidP="00FD7D8E">
            <w:pPr>
              <w:pStyle w:val="TAL"/>
              <w:rPr>
                <w:szCs w:val="22"/>
                <w:lang w:eastAsia="ja-JP"/>
              </w:rPr>
            </w:pPr>
            <w:r w:rsidRPr="00325D1F">
              <w:rPr>
                <w:szCs w:val="22"/>
                <w:lang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w:t>
            </w:r>
            <w:ins w:id="2225" w:author="DCCA" w:date="2020-01-23T15:20:00Z">
              <w:r w:rsidR="003409E4">
                <w:rPr>
                  <w:szCs w:val="22"/>
                  <w:lang w:eastAsia="ja-JP"/>
                </w:rPr>
                <w:t xml:space="preserve">If the field </w:t>
              </w:r>
              <w:proofErr w:type="spellStart"/>
              <w:r w:rsidR="003409E4">
                <w:rPr>
                  <w:i/>
                  <w:szCs w:val="22"/>
                  <w:lang w:eastAsia="ja-JP"/>
                </w:rPr>
                <w:t>harq</w:t>
              </w:r>
              <w:proofErr w:type="spellEnd"/>
              <w:r w:rsidR="003409E4">
                <w:rPr>
                  <w:i/>
                  <w:szCs w:val="22"/>
                  <w:lang w:eastAsia="ja-JP"/>
                </w:rPr>
                <w:t xml:space="preserve">-ACK </w:t>
              </w:r>
              <w:proofErr w:type="spellStart"/>
              <w:r w:rsidR="003409E4">
                <w:rPr>
                  <w:i/>
                  <w:szCs w:val="22"/>
                  <w:lang w:eastAsia="ja-JP"/>
                </w:rPr>
                <w:t>SpatialBundlingPUSCH-secondaryPUCCHgroup</w:t>
              </w:r>
              <w:proofErr w:type="spellEnd"/>
              <w:r w:rsidR="003409E4">
                <w:rPr>
                  <w:i/>
                  <w:szCs w:val="22"/>
                  <w:lang w:eastAsia="ja-JP"/>
                </w:rPr>
                <w:t xml:space="preserve"> </w:t>
              </w:r>
              <w:r w:rsidR="003409E4">
                <w:rPr>
                  <w:szCs w:val="22"/>
                  <w:lang w:eastAsia="ja-JP"/>
                </w:rPr>
                <w:t xml:space="preserve">is present, </w:t>
              </w:r>
              <w:proofErr w:type="spellStart"/>
              <w:r w:rsidR="003409E4">
                <w:rPr>
                  <w:i/>
                  <w:szCs w:val="22"/>
                  <w:lang w:eastAsia="ja-JP"/>
                </w:rPr>
                <w:t>harq</w:t>
              </w:r>
              <w:proofErr w:type="spellEnd"/>
              <w:r w:rsidR="003409E4">
                <w:rPr>
                  <w:i/>
                  <w:szCs w:val="22"/>
                  <w:lang w:eastAsia="ja-JP"/>
                </w:rPr>
                <w:t>-ACK-</w:t>
              </w:r>
              <w:proofErr w:type="spellStart"/>
              <w:r w:rsidR="003409E4">
                <w:rPr>
                  <w:i/>
                  <w:szCs w:val="22"/>
                  <w:lang w:eastAsia="ja-JP"/>
                </w:rPr>
                <w:t>SpatialBundlingPUSCH</w:t>
              </w:r>
              <w:proofErr w:type="spellEnd"/>
              <w:r w:rsidR="003409E4">
                <w:rPr>
                  <w:szCs w:val="22"/>
                  <w:lang w:eastAsia="ja-JP"/>
                </w:rPr>
                <w:t xml:space="preserve"> is only applied to primary PUCCH group.</w:t>
              </w:r>
            </w:ins>
          </w:p>
        </w:tc>
      </w:tr>
      <w:tr w:rsidR="003409E4" w:rsidRPr="00325D1F" w14:paraId="1103F10E" w14:textId="77777777" w:rsidTr="00FD7D8E">
        <w:trPr>
          <w:ins w:id="2226" w:author="DCCA" w:date="2020-01-23T15:20:00Z"/>
        </w:trPr>
        <w:tc>
          <w:tcPr>
            <w:tcW w:w="14173" w:type="dxa"/>
            <w:shd w:val="clear" w:color="auto" w:fill="auto"/>
          </w:tcPr>
          <w:p w14:paraId="7690B83C" w14:textId="77777777" w:rsidR="003409E4" w:rsidRDefault="003409E4" w:rsidP="003409E4">
            <w:pPr>
              <w:pStyle w:val="TAL"/>
              <w:spacing w:line="256" w:lineRule="auto"/>
              <w:rPr>
                <w:ins w:id="2227" w:author="DCCA" w:date="2020-01-23T15:20:00Z"/>
                <w:szCs w:val="22"/>
                <w:lang w:eastAsia="ja-JP"/>
              </w:rPr>
            </w:pPr>
            <w:proofErr w:type="spellStart"/>
            <w:ins w:id="2228" w:author="DCCA" w:date="2020-01-23T15:20:00Z">
              <w:r>
                <w:rPr>
                  <w:b/>
                  <w:i/>
                  <w:szCs w:val="22"/>
                  <w:lang w:eastAsia="ja-JP"/>
                </w:rPr>
                <w:t>harq</w:t>
              </w:r>
              <w:proofErr w:type="spellEnd"/>
              <w:r>
                <w:rPr>
                  <w:b/>
                  <w:i/>
                  <w:szCs w:val="22"/>
                  <w:lang w:eastAsia="ja-JP"/>
                </w:rPr>
                <w:t>-ACK-</w:t>
              </w:r>
              <w:proofErr w:type="spellStart"/>
              <w:r>
                <w:rPr>
                  <w:b/>
                  <w:i/>
                  <w:szCs w:val="22"/>
                  <w:lang w:eastAsia="ja-JP"/>
                </w:rPr>
                <w:t>SpatialBundlingPUSCH</w:t>
              </w:r>
              <w:proofErr w:type="spellEnd"/>
              <w:r>
                <w:rPr>
                  <w:b/>
                  <w:i/>
                  <w:szCs w:val="22"/>
                  <w:lang w:eastAsia="ja-JP"/>
                </w:rPr>
                <w:t>-</w:t>
              </w:r>
              <w:proofErr w:type="spellStart"/>
              <w:r>
                <w:rPr>
                  <w:b/>
                  <w:i/>
                  <w:szCs w:val="22"/>
                  <w:lang w:eastAsia="ja-JP"/>
                </w:rPr>
                <w:t>secondaryPUSCHgroup</w:t>
              </w:r>
              <w:proofErr w:type="spellEnd"/>
            </w:ins>
          </w:p>
          <w:p w14:paraId="1E53D44B" w14:textId="28F8DADF" w:rsidR="003409E4" w:rsidRPr="00325D1F" w:rsidRDefault="003409E4" w:rsidP="003409E4">
            <w:pPr>
              <w:pStyle w:val="TAL"/>
              <w:rPr>
                <w:ins w:id="2229" w:author="DCCA" w:date="2020-01-23T15:20:00Z"/>
                <w:b/>
                <w:i/>
                <w:szCs w:val="22"/>
                <w:lang w:eastAsia="ja-JP"/>
              </w:rPr>
            </w:pPr>
            <w:ins w:id="2230" w:author="DCCA" w:date="2020-01-23T15:20:00Z">
              <w:r>
                <w:rPr>
                  <w:szCs w:val="22"/>
                  <w:lang w:eastAsia="ja-JP"/>
                </w:rPr>
                <w:t>Enables spatial bundling of HARQ ACKs. It is configured for secondary PUCCH group for PUSCH reporting of HARQ-ACK. It is only applicable when more than 4 layers are possible to schedule (see TS 38.213 [13], clauses 9.1.2.2 and 9.1.3.2).</w:t>
              </w:r>
            </w:ins>
          </w:p>
        </w:tc>
      </w:tr>
      <w:tr w:rsidR="00FD7D8E" w:rsidRPr="00325D1F" w14:paraId="0A8E7966" w14:textId="77777777" w:rsidTr="00FD7D8E">
        <w:tc>
          <w:tcPr>
            <w:tcW w:w="14173" w:type="dxa"/>
            <w:shd w:val="clear" w:color="auto" w:fill="auto"/>
          </w:tcPr>
          <w:p w14:paraId="0BA58C55" w14:textId="77777777" w:rsidR="00FD7D8E" w:rsidRPr="00325D1F" w:rsidRDefault="00FD7D8E" w:rsidP="00FD7D8E">
            <w:pPr>
              <w:pStyle w:val="TAL"/>
              <w:rPr>
                <w:szCs w:val="22"/>
                <w:lang w:eastAsia="ja-JP"/>
              </w:rPr>
            </w:pPr>
            <w:bookmarkStart w:id="2231" w:name="_Hlk12640679"/>
            <w:proofErr w:type="spellStart"/>
            <w:r w:rsidRPr="00325D1F">
              <w:rPr>
                <w:b/>
                <w:i/>
                <w:szCs w:val="22"/>
                <w:lang w:eastAsia="ja-JP"/>
              </w:rPr>
              <w:t>mcs</w:t>
            </w:r>
            <w:proofErr w:type="spellEnd"/>
            <w:r w:rsidRPr="00325D1F">
              <w:rPr>
                <w:b/>
                <w:i/>
                <w:szCs w:val="22"/>
                <w:lang w:eastAsia="ja-JP"/>
              </w:rPr>
              <w:t>-C-RNTI</w:t>
            </w:r>
          </w:p>
          <w:p w14:paraId="69054755" w14:textId="77777777" w:rsidR="00FD7D8E" w:rsidRPr="00325D1F" w:rsidRDefault="00FD7D8E" w:rsidP="00FD7D8E">
            <w:pPr>
              <w:pStyle w:val="TAL"/>
              <w:rPr>
                <w:szCs w:val="22"/>
                <w:lang w:eastAsia="ja-JP"/>
              </w:rPr>
            </w:pPr>
            <w:r w:rsidRPr="00325D1F">
              <w:rPr>
                <w:szCs w:val="22"/>
                <w:lang w:eastAsia="ja-JP"/>
              </w:rPr>
              <w:t xml:space="preserve">RNTI to indicate use of </w:t>
            </w:r>
            <w:r w:rsidRPr="00325D1F">
              <w:rPr>
                <w:i/>
                <w:szCs w:val="22"/>
                <w:lang w:eastAsia="ja-JP"/>
              </w:rPr>
              <w:t>qam64LowSE</w:t>
            </w:r>
            <w:r w:rsidRPr="00325D1F">
              <w:rPr>
                <w:szCs w:val="22"/>
                <w:lang w:eastAsia="ja-JP"/>
              </w:rPr>
              <w:t xml:space="preserve"> for grant-based transmissions. When the </w:t>
            </w:r>
            <w:proofErr w:type="spellStart"/>
            <w:r w:rsidRPr="00325D1F">
              <w:rPr>
                <w:i/>
                <w:szCs w:val="22"/>
                <w:lang w:eastAsia="ja-JP"/>
              </w:rPr>
              <w:t>mcs</w:t>
            </w:r>
            <w:proofErr w:type="spellEnd"/>
            <w:r w:rsidRPr="00325D1F">
              <w:rPr>
                <w:szCs w:val="22"/>
                <w:lang w:eastAsia="ja-JP"/>
              </w:rPr>
              <w:t>-</w:t>
            </w:r>
            <w:r w:rsidRPr="00325D1F">
              <w:rPr>
                <w:i/>
                <w:szCs w:val="22"/>
                <w:lang w:eastAsia="ja-JP"/>
              </w:rPr>
              <w:t>C-RNT</w:t>
            </w:r>
            <w:r w:rsidRPr="00325D1F">
              <w:rPr>
                <w:szCs w:val="22"/>
                <w:lang w:eastAsia="ja-JP"/>
              </w:rPr>
              <w:t>I is configured, RNTI scrambling of DCI CRC is used to choose the corresponding MCS table.</w:t>
            </w:r>
            <w:bookmarkEnd w:id="2231"/>
          </w:p>
        </w:tc>
      </w:tr>
      <w:tr w:rsidR="003409E4" w:rsidRPr="00325D1F" w14:paraId="61252617" w14:textId="77777777" w:rsidTr="00FD7D8E">
        <w:trPr>
          <w:ins w:id="2232" w:author="DCCA" w:date="2020-01-23T15:20:00Z"/>
        </w:trPr>
        <w:tc>
          <w:tcPr>
            <w:tcW w:w="14173" w:type="dxa"/>
            <w:shd w:val="clear" w:color="auto" w:fill="auto"/>
          </w:tcPr>
          <w:p w14:paraId="049810E5" w14:textId="77777777" w:rsidR="003409E4" w:rsidRPr="00C73EF7" w:rsidRDefault="003409E4" w:rsidP="003409E4">
            <w:pPr>
              <w:keepNext/>
              <w:keepLines/>
              <w:rPr>
                <w:ins w:id="2233" w:author="DCCA" w:date="2020-01-23T15:20:00Z"/>
                <w:rFonts w:ascii="Arial" w:hAnsi="Arial"/>
                <w:b/>
                <w:i/>
                <w:sz w:val="18"/>
                <w:szCs w:val="22"/>
              </w:rPr>
            </w:pPr>
            <w:ins w:id="2234" w:author="DCCA" w:date="2020-01-23T15:20:00Z">
              <w:r w:rsidRPr="00C73EF7">
                <w:rPr>
                  <w:rFonts w:ascii="Arial" w:hAnsi="Arial"/>
                  <w:b/>
                  <w:i/>
                  <w:sz w:val="18"/>
                  <w:szCs w:val="22"/>
                </w:rPr>
                <w:t>nrdc-PCmode</w:t>
              </w:r>
              <w:r w:rsidRPr="00C73EF7">
                <w:rPr>
                  <w:rFonts w:asciiTheme="minorEastAsia" w:eastAsiaTheme="minorEastAsia" w:hAnsiTheme="minorEastAsia"/>
                  <w:b/>
                  <w:i/>
                  <w:sz w:val="18"/>
                  <w:szCs w:val="22"/>
                  <w:lang w:eastAsia="zh-CN"/>
                </w:rPr>
                <w:t>-</w:t>
              </w:r>
              <w:r w:rsidRPr="00C73EF7">
                <w:rPr>
                  <w:rFonts w:ascii="Arial" w:hAnsi="Arial"/>
                  <w:b/>
                  <w:i/>
                  <w:sz w:val="18"/>
                  <w:szCs w:val="22"/>
                </w:rPr>
                <w:t>FR1</w:t>
              </w:r>
            </w:ins>
          </w:p>
          <w:p w14:paraId="3F134404" w14:textId="58CCD2CB" w:rsidR="003409E4" w:rsidRPr="00325D1F" w:rsidRDefault="003409E4" w:rsidP="003409E4">
            <w:pPr>
              <w:pStyle w:val="TAL"/>
              <w:rPr>
                <w:ins w:id="2235" w:author="DCCA" w:date="2020-01-23T15:20:00Z"/>
                <w:b/>
                <w:bCs/>
                <w:i/>
                <w:iCs/>
                <w:kern w:val="2"/>
              </w:rPr>
            </w:pPr>
            <w:ins w:id="2236" w:author="DCCA" w:date="2020-01-23T15:20:00Z">
              <w:r w:rsidRPr="00C73EF7">
                <w:rPr>
                  <w:szCs w:val="18"/>
                  <w:lang w:val="en-US" w:eastAsia="x-none"/>
                </w:rPr>
                <w:t xml:space="preserve">Indicates the uplink power sharing mode that the UE uses in NR-DC in </w:t>
              </w:r>
              <w:r w:rsidRPr="00C73EF7">
                <w:rPr>
                  <w:szCs w:val="24"/>
                  <w:lang w:val="en-US"/>
                </w:rPr>
                <w:t xml:space="preserve">frequency range 1 </w:t>
              </w:r>
              <w:r w:rsidRPr="00C73EF7">
                <w:rPr>
                  <w:rFonts w:hint="eastAsia"/>
                  <w:szCs w:val="24"/>
                  <w:lang w:val="en-US"/>
                </w:rPr>
                <w:t>(</w:t>
              </w:r>
              <w:r w:rsidRPr="00C73EF7">
                <w:rPr>
                  <w:szCs w:val="24"/>
                  <w:lang w:val="en-US"/>
                </w:rPr>
                <w:t>FR1) (see T</w:t>
              </w:r>
              <w:r w:rsidRPr="00C73EF7">
                <w:rPr>
                  <w:szCs w:val="22"/>
                  <w:lang w:val="en-US"/>
                </w:rPr>
                <w:t>S 38.213 [13], clause 7.6)</w:t>
              </w:r>
              <w:r w:rsidRPr="00C73EF7">
                <w:rPr>
                  <w:szCs w:val="18"/>
                  <w:lang w:val="en-US" w:eastAsia="x-none"/>
                </w:rPr>
                <w:t>.</w:t>
              </w:r>
            </w:ins>
          </w:p>
        </w:tc>
      </w:tr>
      <w:tr w:rsidR="003409E4" w:rsidRPr="00325D1F" w14:paraId="1DFB79B7" w14:textId="77777777" w:rsidTr="00FD7D8E">
        <w:trPr>
          <w:ins w:id="2237" w:author="DCCA" w:date="2020-01-23T15:20:00Z"/>
        </w:trPr>
        <w:tc>
          <w:tcPr>
            <w:tcW w:w="14173" w:type="dxa"/>
            <w:shd w:val="clear" w:color="auto" w:fill="auto"/>
          </w:tcPr>
          <w:p w14:paraId="44BF9907" w14:textId="77777777" w:rsidR="003409E4" w:rsidRPr="00C73EF7" w:rsidRDefault="003409E4" w:rsidP="003409E4">
            <w:pPr>
              <w:keepNext/>
              <w:keepLines/>
              <w:rPr>
                <w:ins w:id="2238" w:author="DCCA" w:date="2020-01-23T15:20:00Z"/>
                <w:rFonts w:ascii="Arial" w:hAnsi="Arial"/>
                <w:b/>
                <w:i/>
                <w:sz w:val="18"/>
                <w:szCs w:val="22"/>
              </w:rPr>
            </w:pPr>
            <w:ins w:id="2239" w:author="DCCA" w:date="2020-01-23T15:20:00Z">
              <w:r w:rsidRPr="00C73EF7">
                <w:rPr>
                  <w:rFonts w:ascii="Arial" w:hAnsi="Arial"/>
                  <w:b/>
                  <w:i/>
                  <w:sz w:val="18"/>
                  <w:szCs w:val="22"/>
                </w:rPr>
                <w:t>nrdc-PCmode</w:t>
              </w:r>
              <w:r w:rsidRPr="00C73EF7">
                <w:rPr>
                  <w:rFonts w:asciiTheme="minorEastAsia" w:eastAsiaTheme="minorEastAsia" w:hAnsiTheme="minorEastAsia"/>
                  <w:b/>
                  <w:i/>
                  <w:sz w:val="18"/>
                  <w:szCs w:val="22"/>
                  <w:lang w:eastAsia="zh-CN"/>
                </w:rPr>
                <w:t>-</w:t>
              </w:r>
              <w:r w:rsidRPr="00C73EF7">
                <w:rPr>
                  <w:rFonts w:ascii="Arial" w:hAnsi="Arial"/>
                  <w:b/>
                  <w:i/>
                  <w:sz w:val="18"/>
                  <w:szCs w:val="22"/>
                </w:rPr>
                <w:t>FR2</w:t>
              </w:r>
            </w:ins>
          </w:p>
          <w:p w14:paraId="6E6118A6" w14:textId="055E6EDF" w:rsidR="003409E4" w:rsidRPr="00325D1F" w:rsidRDefault="003409E4" w:rsidP="003409E4">
            <w:pPr>
              <w:pStyle w:val="TAL"/>
              <w:rPr>
                <w:ins w:id="2240" w:author="DCCA" w:date="2020-01-23T15:20:00Z"/>
                <w:b/>
                <w:bCs/>
                <w:i/>
                <w:iCs/>
                <w:kern w:val="2"/>
              </w:rPr>
            </w:pPr>
            <w:ins w:id="2241" w:author="DCCA" w:date="2020-01-23T15:20:00Z">
              <w:r w:rsidRPr="00C73EF7">
                <w:rPr>
                  <w:szCs w:val="18"/>
                  <w:lang w:val="en-US" w:eastAsia="x-none"/>
                </w:rPr>
                <w:t xml:space="preserve">Indicates the uplink power sharing mode that the UE uses in NR-DC in </w:t>
              </w:r>
              <w:r w:rsidRPr="00C73EF7">
                <w:rPr>
                  <w:szCs w:val="24"/>
                  <w:lang w:val="en-US"/>
                </w:rPr>
                <w:t xml:space="preserve">frequency range 2 </w:t>
              </w:r>
              <w:r w:rsidRPr="00C73EF7">
                <w:rPr>
                  <w:rFonts w:hint="eastAsia"/>
                  <w:szCs w:val="24"/>
                  <w:lang w:val="en-US"/>
                </w:rPr>
                <w:t>(</w:t>
              </w:r>
              <w:r w:rsidRPr="00C73EF7">
                <w:rPr>
                  <w:szCs w:val="24"/>
                  <w:lang w:val="en-US"/>
                </w:rPr>
                <w:t>FR2) (see TS</w:t>
              </w:r>
              <w:r w:rsidRPr="00C73EF7">
                <w:rPr>
                  <w:szCs w:val="22"/>
                  <w:lang w:val="en-US"/>
                </w:rPr>
                <w:t xml:space="preserve"> 38.213 [13], clause 7.6)</w:t>
              </w:r>
              <w:r w:rsidRPr="00C73EF7">
                <w:rPr>
                  <w:rFonts w:asciiTheme="minorEastAsia" w:eastAsiaTheme="minorEastAsia" w:hAnsiTheme="minorEastAsia" w:hint="eastAsia"/>
                  <w:szCs w:val="22"/>
                  <w:lang w:val="en-US" w:eastAsia="zh-CN"/>
                </w:rPr>
                <w:t>.</w:t>
              </w:r>
            </w:ins>
          </w:p>
        </w:tc>
      </w:tr>
      <w:tr w:rsidR="003409E4" w:rsidRPr="00325D1F" w14:paraId="0427E446" w14:textId="77777777" w:rsidTr="00FD7D8E">
        <w:tc>
          <w:tcPr>
            <w:tcW w:w="14173" w:type="dxa"/>
            <w:shd w:val="clear" w:color="auto" w:fill="auto"/>
          </w:tcPr>
          <w:p w14:paraId="16D3F8A7" w14:textId="77777777" w:rsidR="003409E4" w:rsidRPr="00325D1F" w:rsidRDefault="003409E4" w:rsidP="003409E4">
            <w:pPr>
              <w:pStyle w:val="TAL"/>
              <w:rPr>
                <w:b/>
                <w:bCs/>
                <w:i/>
                <w:iCs/>
                <w:kern w:val="2"/>
              </w:rPr>
            </w:pPr>
            <w:proofErr w:type="spellStart"/>
            <w:r w:rsidRPr="00325D1F">
              <w:rPr>
                <w:b/>
                <w:bCs/>
                <w:i/>
                <w:iCs/>
                <w:kern w:val="2"/>
              </w:rPr>
              <w:t>pdcch-BlindDetection</w:t>
            </w:r>
            <w:proofErr w:type="spellEnd"/>
          </w:p>
          <w:p w14:paraId="5CF6D3CA" w14:textId="77777777" w:rsidR="003409E4" w:rsidRPr="00325D1F" w:rsidRDefault="003409E4" w:rsidP="003409E4">
            <w:pPr>
              <w:pStyle w:val="TAL"/>
              <w:rPr>
                <w:b/>
                <w:i/>
                <w:szCs w:val="22"/>
                <w:lang w:eastAsia="ja-JP"/>
              </w:rPr>
            </w:pPr>
            <w:r w:rsidRPr="00325D1F">
              <w:rPr>
                <w:szCs w:val="18"/>
              </w:rPr>
              <w:t>Indicates the reference number of cells for PDCCH blind detection for the CG.</w:t>
            </w:r>
            <w:r w:rsidRPr="00325D1F">
              <w:t xml:space="preserve"> Network configures the field for each CG when the UE is in NR DC and sets the value in accordance </w:t>
            </w:r>
            <w:r w:rsidRPr="00325D1F">
              <w:rPr>
                <w:szCs w:val="18"/>
              </w:rPr>
              <w:t xml:space="preserve">with the constraints specified in TS 38.213 </w:t>
            </w:r>
            <w:r w:rsidRPr="00325D1F">
              <w:rPr>
                <w:szCs w:val="22"/>
                <w:lang w:eastAsia="ja-JP"/>
              </w:rPr>
              <w:t>[13].</w:t>
            </w:r>
            <w:r w:rsidRPr="00325D1F">
              <w:t xml:space="preserve"> The </w:t>
            </w:r>
            <w:r w:rsidRPr="00325D1F">
              <w:rPr>
                <w:szCs w:val="22"/>
                <w:lang w:eastAsia="ja-JP"/>
              </w:rPr>
              <w:t xml:space="preserve">network configures </w:t>
            </w:r>
            <w:proofErr w:type="spellStart"/>
            <w:r w:rsidRPr="00325D1F">
              <w:rPr>
                <w:i/>
                <w:szCs w:val="22"/>
                <w:lang w:eastAsia="ja-JP"/>
              </w:rPr>
              <w:t>pdcch-BlindDetection</w:t>
            </w:r>
            <w:proofErr w:type="spellEnd"/>
            <w:r w:rsidRPr="00325D1F">
              <w:rPr>
                <w:szCs w:val="22"/>
                <w:lang w:eastAsia="ja-JP"/>
              </w:rPr>
              <w:t xml:space="preserve"> only if the UE is in NR-DC.</w:t>
            </w:r>
          </w:p>
        </w:tc>
      </w:tr>
      <w:tr w:rsidR="003409E4" w:rsidRPr="00325D1F" w14:paraId="35554406" w14:textId="77777777" w:rsidTr="00FD7D8E">
        <w:tc>
          <w:tcPr>
            <w:tcW w:w="14173" w:type="dxa"/>
            <w:shd w:val="clear" w:color="auto" w:fill="auto"/>
          </w:tcPr>
          <w:p w14:paraId="096CF686" w14:textId="77777777" w:rsidR="003409E4" w:rsidRPr="00325D1F" w:rsidRDefault="003409E4" w:rsidP="003409E4">
            <w:pPr>
              <w:pStyle w:val="TAL"/>
              <w:rPr>
                <w:szCs w:val="22"/>
                <w:lang w:eastAsia="ja-JP"/>
              </w:rPr>
            </w:pPr>
            <w:r w:rsidRPr="00325D1F">
              <w:rPr>
                <w:b/>
                <w:i/>
                <w:szCs w:val="22"/>
                <w:lang w:eastAsia="ja-JP"/>
              </w:rPr>
              <w:t>p-NR-FR1</w:t>
            </w:r>
          </w:p>
          <w:p w14:paraId="343A22C9" w14:textId="77777777" w:rsidR="003409E4" w:rsidRPr="00325D1F" w:rsidRDefault="003409E4" w:rsidP="003409E4">
            <w:pPr>
              <w:pStyle w:val="TAL"/>
              <w:rPr>
                <w:szCs w:val="22"/>
                <w:lang w:eastAsia="ja-JP"/>
              </w:rPr>
            </w:pPr>
            <w:r w:rsidRPr="00325D1F">
              <w:rPr>
                <w:szCs w:val="22"/>
                <w:lang w:eastAsia="ja-JP"/>
              </w:rPr>
              <w:t xml:space="preserve">The maximum total transmit power to be used by the UE in this NR cell group across all serving cells in frequency range 1 (FR1). The maximum transmit power that the UE may use may be additionally limited by </w:t>
            </w:r>
            <w:r w:rsidRPr="00325D1F">
              <w:rPr>
                <w:i/>
                <w:szCs w:val="22"/>
                <w:lang w:eastAsia="ja-JP"/>
              </w:rPr>
              <w:t>p-Max</w:t>
            </w:r>
            <w:r w:rsidRPr="00325D1F">
              <w:rPr>
                <w:szCs w:val="22"/>
                <w:lang w:eastAsia="ja-JP"/>
              </w:rPr>
              <w:t xml:space="preserve"> (configured in </w:t>
            </w:r>
            <w:proofErr w:type="spellStart"/>
            <w:r w:rsidRPr="00325D1F">
              <w:rPr>
                <w:i/>
                <w:szCs w:val="22"/>
                <w:lang w:eastAsia="ja-JP"/>
              </w:rPr>
              <w:t>FrequencyInfoUL</w:t>
            </w:r>
            <w:proofErr w:type="spellEnd"/>
            <w:r w:rsidRPr="00325D1F">
              <w:rPr>
                <w:szCs w:val="22"/>
                <w:lang w:eastAsia="ja-JP"/>
              </w:rPr>
              <w:t xml:space="preserve">) and by </w:t>
            </w:r>
            <w:r w:rsidRPr="00325D1F">
              <w:rPr>
                <w:i/>
                <w:szCs w:val="22"/>
                <w:lang w:eastAsia="ja-JP"/>
              </w:rPr>
              <w:t>p-UE-FR1</w:t>
            </w:r>
            <w:r w:rsidRPr="00325D1F">
              <w:rPr>
                <w:szCs w:val="22"/>
                <w:lang w:eastAsia="ja-JP"/>
              </w:rPr>
              <w:t xml:space="preserve"> (configured total for all serving cells operating on FR1).</w:t>
            </w:r>
          </w:p>
        </w:tc>
      </w:tr>
      <w:tr w:rsidR="003409E4" w:rsidRPr="00325D1F" w14:paraId="707B7462" w14:textId="77777777" w:rsidTr="00FD7D8E">
        <w:trPr>
          <w:ins w:id="2242" w:author="DCCA" w:date="2020-01-23T15:20:00Z"/>
        </w:trPr>
        <w:tc>
          <w:tcPr>
            <w:tcW w:w="14173" w:type="dxa"/>
            <w:shd w:val="clear" w:color="auto" w:fill="auto"/>
          </w:tcPr>
          <w:p w14:paraId="10EA0591" w14:textId="77777777" w:rsidR="003409E4" w:rsidRPr="00C73EF7" w:rsidRDefault="003409E4" w:rsidP="003409E4">
            <w:pPr>
              <w:keepNext/>
              <w:keepLines/>
              <w:rPr>
                <w:ins w:id="2243" w:author="DCCA" w:date="2020-01-23T15:20:00Z"/>
                <w:rFonts w:ascii="Arial" w:hAnsi="Arial"/>
                <w:sz w:val="18"/>
                <w:szCs w:val="22"/>
              </w:rPr>
            </w:pPr>
            <w:ins w:id="2244" w:author="DCCA" w:date="2020-01-23T15:20:00Z">
              <w:r w:rsidRPr="00C73EF7">
                <w:rPr>
                  <w:rFonts w:ascii="Arial" w:hAnsi="Arial"/>
                  <w:b/>
                  <w:i/>
                  <w:sz w:val="18"/>
                  <w:szCs w:val="22"/>
                </w:rPr>
                <w:t>p-NR-FR2</w:t>
              </w:r>
            </w:ins>
          </w:p>
          <w:p w14:paraId="0E01A74A" w14:textId="7CE44451" w:rsidR="003409E4" w:rsidRPr="00325D1F" w:rsidRDefault="003409E4" w:rsidP="003409E4">
            <w:pPr>
              <w:pStyle w:val="TAL"/>
              <w:rPr>
                <w:ins w:id="2245" w:author="DCCA" w:date="2020-01-23T15:20:00Z"/>
                <w:b/>
                <w:i/>
                <w:szCs w:val="22"/>
                <w:lang w:eastAsia="ja-JP"/>
              </w:rPr>
            </w:pPr>
            <w:ins w:id="2246" w:author="DCCA" w:date="2020-01-23T15:20:00Z">
              <w:r w:rsidRPr="00C73EF7">
                <w:rPr>
                  <w:szCs w:val="22"/>
                  <w:lang w:val="en-US"/>
                </w:rPr>
                <w:t xml:space="preserve">The maximum total transmit power to be used by the UE in this NR cell group across all serving cells in frequency range 2 (FR2). The maximum transmit power that the UE may use may be additionally limited by </w:t>
              </w:r>
              <w:r w:rsidRPr="00C73EF7">
                <w:rPr>
                  <w:i/>
                  <w:szCs w:val="22"/>
                  <w:lang w:val="en-US"/>
                </w:rPr>
                <w:t>p-Max</w:t>
              </w:r>
              <w:r w:rsidRPr="00C73EF7">
                <w:rPr>
                  <w:szCs w:val="22"/>
                  <w:lang w:val="en-US"/>
                </w:rPr>
                <w:t xml:space="preserve"> (configured in </w:t>
              </w:r>
              <w:proofErr w:type="spellStart"/>
              <w:r w:rsidRPr="00C73EF7">
                <w:rPr>
                  <w:i/>
                  <w:szCs w:val="22"/>
                  <w:lang w:val="en-US"/>
                </w:rPr>
                <w:t>FrequencyInfoUL</w:t>
              </w:r>
              <w:proofErr w:type="spellEnd"/>
              <w:r w:rsidRPr="00C73EF7">
                <w:rPr>
                  <w:szCs w:val="22"/>
                  <w:lang w:val="en-US"/>
                </w:rPr>
                <w:t xml:space="preserve">) and by </w:t>
              </w:r>
              <w:r w:rsidRPr="00C73EF7">
                <w:rPr>
                  <w:i/>
                  <w:szCs w:val="22"/>
                  <w:lang w:val="en-US"/>
                </w:rPr>
                <w:t>p-UE-FR2</w:t>
              </w:r>
              <w:r w:rsidRPr="00C73EF7">
                <w:rPr>
                  <w:szCs w:val="22"/>
                  <w:lang w:val="en-US"/>
                </w:rPr>
                <w:t xml:space="preserve"> (configured total for all serving cells operating on FR2).</w:t>
              </w:r>
            </w:ins>
          </w:p>
        </w:tc>
      </w:tr>
      <w:tr w:rsidR="003409E4" w:rsidRPr="00325D1F" w14:paraId="17E1B1C1" w14:textId="77777777" w:rsidTr="00FD7D8E">
        <w:tc>
          <w:tcPr>
            <w:tcW w:w="14173" w:type="dxa"/>
            <w:shd w:val="clear" w:color="auto" w:fill="auto"/>
          </w:tcPr>
          <w:p w14:paraId="231F6D34" w14:textId="77777777" w:rsidR="003409E4" w:rsidRPr="00325D1F" w:rsidRDefault="003409E4" w:rsidP="003409E4">
            <w:pPr>
              <w:pStyle w:val="TAL"/>
              <w:rPr>
                <w:szCs w:val="22"/>
                <w:lang w:eastAsia="ja-JP"/>
              </w:rPr>
            </w:pPr>
            <w:r w:rsidRPr="00325D1F">
              <w:rPr>
                <w:b/>
                <w:i/>
                <w:szCs w:val="22"/>
                <w:lang w:eastAsia="ja-JP"/>
              </w:rPr>
              <w:t>p-UE-FR1</w:t>
            </w:r>
          </w:p>
          <w:p w14:paraId="07AD2143" w14:textId="77777777" w:rsidR="003409E4" w:rsidRPr="00325D1F" w:rsidRDefault="003409E4" w:rsidP="003409E4">
            <w:pPr>
              <w:pStyle w:val="TAL"/>
              <w:rPr>
                <w:b/>
                <w:i/>
                <w:szCs w:val="22"/>
                <w:lang w:eastAsia="ja-JP"/>
              </w:rPr>
            </w:pPr>
            <w:r w:rsidRPr="00325D1F">
              <w:rPr>
                <w:szCs w:val="22"/>
                <w:lang w:eastAsia="ja-JP"/>
              </w:rPr>
              <w:t xml:space="preserve">The maximum total transmit power to be used by the UE across all serving cells in frequency range 1 (FR1) across all cell groups. The maximum transmit power that the UE may use may be additionally limited by </w:t>
            </w:r>
            <w:r w:rsidRPr="00325D1F">
              <w:rPr>
                <w:i/>
                <w:szCs w:val="22"/>
                <w:lang w:eastAsia="ja-JP"/>
              </w:rPr>
              <w:t>p-Max</w:t>
            </w:r>
            <w:r w:rsidRPr="00325D1F">
              <w:rPr>
                <w:szCs w:val="22"/>
                <w:lang w:eastAsia="ja-JP"/>
              </w:rPr>
              <w:t xml:space="preserve"> (configured in </w:t>
            </w:r>
            <w:proofErr w:type="spellStart"/>
            <w:r w:rsidRPr="00325D1F">
              <w:rPr>
                <w:i/>
                <w:szCs w:val="22"/>
                <w:lang w:eastAsia="ja-JP"/>
              </w:rPr>
              <w:t>FrequencyInfoUL</w:t>
            </w:r>
            <w:proofErr w:type="spellEnd"/>
            <w:r w:rsidRPr="00325D1F">
              <w:rPr>
                <w:szCs w:val="22"/>
                <w:lang w:eastAsia="ja-JP"/>
              </w:rPr>
              <w:t xml:space="preserve">) and by </w:t>
            </w:r>
            <w:r w:rsidRPr="00325D1F">
              <w:rPr>
                <w:i/>
                <w:szCs w:val="22"/>
                <w:lang w:eastAsia="ja-JP"/>
              </w:rPr>
              <w:t>p-NR-FR1</w:t>
            </w:r>
            <w:r w:rsidRPr="00325D1F">
              <w:rPr>
                <w:szCs w:val="22"/>
                <w:lang w:eastAsia="ja-JP"/>
              </w:rPr>
              <w:t xml:space="preserve"> (configured for the cell group).</w:t>
            </w:r>
          </w:p>
        </w:tc>
      </w:tr>
      <w:tr w:rsidR="003409E4" w:rsidRPr="00325D1F" w14:paraId="725415BD" w14:textId="77777777" w:rsidTr="00FD7D8E">
        <w:trPr>
          <w:ins w:id="2247" w:author="DCCA" w:date="2020-01-23T15:21:00Z"/>
        </w:trPr>
        <w:tc>
          <w:tcPr>
            <w:tcW w:w="14173" w:type="dxa"/>
            <w:shd w:val="clear" w:color="auto" w:fill="auto"/>
          </w:tcPr>
          <w:p w14:paraId="7C569D40" w14:textId="77777777" w:rsidR="003409E4" w:rsidRPr="00C73EF7" w:rsidRDefault="003409E4" w:rsidP="003409E4">
            <w:pPr>
              <w:pStyle w:val="TAL"/>
              <w:spacing w:line="256" w:lineRule="auto"/>
              <w:rPr>
                <w:ins w:id="2248" w:author="DCCA" w:date="2020-01-23T15:21:00Z"/>
                <w:b/>
                <w:i/>
                <w:szCs w:val="22"/>
                <w:lang w:val="en-US"/>
              </w:rPr>
            </w:pPr>
            <w:ins w:id="2249" w:author="DCCA" w:date="2020-01-23T15:21:00Z">
              <w:r w:rsidRPr="00C73EF7">
                <w:rPr>
                  <w:b/>
                  <w:i/>
                  <w:szCs w:val="22"/>
                  <w:lang w:val="en-US"/>
                </w:rPr>
                <w:t>p-UE-FR2</w:t>
              </w:r>
            </w:ins>
          </w:p>
          <w:p w14:paraId="198083FC" w14:textId="21DB87E1" w:rsidR="003409E4" w:rsidRPr="00325D1F" w:rsidRDefault="003409E4" w:rsidP="003409E4">
            <w:pPr>
              <w:pStyle w:val="TAL"/>
              <w:rPr>
                <w:ins w:id="2250" w:author="DCCA" w:date="2020-01-23T15:21:00Z"/>
                <w:b/>
                <w:i/>
                <w:szCs w:val="22"/>
                <w:lang w:eastAsia="ja-JP"/>
              </w:rPr>
            </w:pPr>
            <w:ins w:id="2251" w:author="DCCA" w:date="2020-01-23T15:21:00Z">
              <w:r w:rsidRPr="00C73EF7">
                <w:rPr>
                  <w:bCs/>
                  <w:iCs/>
                  <w:szCs w:val="22"/>
                  <w:lang w:val="en-US"/>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sidRPr="00C73EF7">
                <w:rPr>
                  <w:bCs/>
                  <w:iCs/>
                  <w:szCs w:val="22"/>
                  <w:lang w:val="en-US"/>
                </w:rPr>
                <w:t>FrequencyInfoUL</w:t>
              </w:r>
              <w:proofErr w:type="spellEnd"/>
              <w:r w:rsidRPr="00C73EF7">
                <w:rPr>
                  <w:bCs/>
                  <w:iCs/>
                  <w:szCs w:val="22"/>
                  <w:lang w:val="en-US"/>
                </w:rPr>
                <w:t>) and by p-NR-FR2 (configured for the cell group).</w:t>
              </w:r>
            </w:ins>
          </w:p>
        </w:tc>
      </w:tr>
      <w:tr w:rsidR="003409E4" w:rsidRPr="00325D1F" w14:paraId="5EBA4125" w14:textId="77777777" w:rsidTr="00FD7D8E">
        <w:tc>
          <w:tcPr>
            <w:tcW w:w="14173" w:type="dxa"/>
            <w:shd w:val="clear" w:color="auto" w:fill="auto"/>
          </w:tcPr>
          <w:p w14:paraId="486CE53F" w14:textId="77777777" w:rsidR="003409E4" w:rsidRPr="00325D1F" w:rsidRDefault="003409E4" w:rsidP="003409E4">
            <w:pPr>
              <w:pStyle w:val="TAL"/>
              <w:rPr>
                <w:szCs w:val="22"/>
                <w:lang w:eastAsia="ja-JP"/>
              </w:rPr>
            </w:pPr>
            <w:proofErr w:type="spellStart"/>
            <w:r w:rsidRPr="00325D1F">
              <w:rPr>
                <w:b/>
                <w:i/>
                <w:szCs w:val="22"/>
                <w:lang w:eastAsia="ja-JP"/>
              </w:rPr>
              <w:t>pdsch</w:t>
            </w:r>
            <w:proofErr w:type="spellEnd"/>
            <w:r w:rsidRPr="00325D1F">
              <w:rPr>
                <w:b/>
                <w:i/>
                <w:szCs w:val="22"/>
                <w:lang w:eastAsia="ja-JP"/>
              </w:rPr>
              <w:t>-HARQ-ACK-Codebook</w:t>
            </w:r>
          </w:p>
          <w:p w14:paraId="14A37B34" w14:textId="18510A0E" w:rsidR="003409E4" w:rsidRPr="00325D1F" w:rsidRDefault="003409E4" w:rsidP="003409E4">
            <w:pPr>
              <w:pStyle w:val="TAL"/>
              <w:rPr>
                <w:szCs w:val="22"/>
                <w:lang w:eastAsia="ja-JP"/>
              </w:rPr>
            </w:pPr>
            <w:r w:rsidRPr="00325D1F">
              <w:rPr>
                <w:szCs w:val="22"/>
                <w:lang w:eastAsia="ja-JP"/>
              </w:rPr>
              <w:t>The PDSCH HARQ-ACK codebook is either semi-static or dynamic. This is applicable to both CA and none CA operation (see TS 38.213 [13], clauses 9.1.2 and 9.1.3).</w:t>
            </w:r>
            <w:ins w:id="2252" w:author="DCCA" w:date="2020-01-23T15:21:00Z">
              <w:r>
                <w:rPr>
                  <w:szCs w:val="22"/>
                  <w:lang w:eastAsia="ja-JP"/>
                </w:rPr>
                <w:t xml:space="preserve"> If the field </w:t>
              </w:r>
              <w:proofErr w:type="spellStart"/>
              <w:r>
                <w:rPr>
                  <w:i/>
                  <w:szCs w:val="22"/>
                  <w:lang w:eastAsia="ja-JP"/>
                </w:rPr>
                <w:t>pdsch</w:t>
              </w:r>
              <w:proofErr w:type="spellEnd"/>
              <w:r>
                <w:rPr>
                  <w:i/>
                  <w:szCs w:val="22"/>
                  <w:lang w:eastAsia="ja-JP"/>
                </w:rPr>
                <w:t>-HARQ-ACK-Codebook-</w:t>
              </w:r>
              <w:proofErr w:type="spellStart"/>
              <w:r>
                <w:rPr>
                  <w:i/>
                  <w:szCs w:val="22"/>
                  <w:lang w:eastAsia="ja-JP"/>
                </w:rPr>
                <w:t>secondaryPUCCHgroup</w:t>
              </w:r>
              <w:proofErr w:type="spellEnd"/>
              <w:r>
                <w:rPr>
                  <w:i/>
                  <w:szCs w:val="22"/>
                  <w:lang w:eastAsia="ja-JP"/>
                </w:rPr>
                <w:t xml:space="preserve"> </w:t>
              </w:r>
              <w:r>
                <w:rPr>
                  <w:szCs w:val="22"/>
                  <w:lang w:eastAsia="ja-JP"/>
                </w:rPr>
                <w:t xml:space="preserve">is present, </w:t>
              </w:r>
              <w:proofErr w:type="spellStart"/>
              <w:r>
                <w:rPr>
                  <w:i/>
                  <w:szCs w:val="22"/>
                  <w:lang w:eastAsia="ja-JP"/>
                </w:rPr>
                <w:t>pdsch</w:t>
              </w:r>
              <w:proofErr w:type="spellEnd"/>
              <w:r>
                <w:rPr>
                  <w:i/>
                  <w:szCs w:val="22"/>
                  <w:lang w:eastAsia="ja-JP"/>
                </w:rPr>
                <w:t>-HARQ-ACK-Codebook</w:t>
              </w:r>
              <w:r>
                <w:rPr>
                  <w:szCs w:val="22"/>
                  <w:lang w:eastAsia="ja-JP"/>
                </w:rPr>
                <w:t xml:space="preserve"> is applied to primary PUCCH group. Otherwise, this field is applied to the cell group (i.e.</w:t>
              </w:r>
              <w:r w:rsidRPr="00D77C5E">
                <w:rPr>
                  <w:szCs w:val="22"/>
                  <w:lang w:val="en-US" w:eastAsia="ja-JP"/>
                </w:rPr>
                <w:t xml:space="preserve"> </w:t>
              </w:r>
              <w:r>
                <w:rPr>
                  <w:szCs w:val="22"/>
                  <w:lang w:eastAsia="ja-JP"/>
                </w:rPr>
                <w:t>for all the cells within the cell group).</w:t>
              </w:r>
            </w:ins>
          </w:p>
        </w:tc>
      </w:tr>
      <w:tr w:rsidR="003409E4" w:rsidRPr="00325D1F" w14:paraId="14FE97B8" w14:textId="77777777" w:rsidTr="00FD7D8E">
        <w:trPr>
          <w:ins w:id="2253" w:author="DCCA" w:date="2020-01-23T15:21:00Z"/>
        </w:trPr>
        <w:tc>
          <w:tcPr>
            <w:tcW w:w="14173" w:type="dxa"/>
            <w:shd w:val="clear" w:color="auto" w:fill="auto"/>
          </w:tcPr>
          <w:p w14:paraId="545A9D22" w14:textId="77777777" w:rsidR="003409E4" w:rsidRDefault="003409E4" w:rsidP="003409E4">
            <w:pPr>
              <w:pStyle w:val="TAL"/>
              <w:spacing w:line="256" w:lineRule="auto"/>
              <w:rPr>
                <w:ins w:id="2254" w:author="DCCA" w:date="2020-01-23T15:21:00Z"/>
                <w:szCs w:val="22"/>
                <w:lang w:eastAsia="ja-JP"/>
              </w:rPr>
            </w:pPr>
            <w:proofErr w:type="spellStart"/>
            <w:ins w:id="2255" w:author="DCCA" w:date="2020-01-23T15:21:00Z">
              <w:r>
                <w:rPr>
                  <w:b/>
                  <w:i/>
                  <w:szCs w:val="22"/>
                  <w:lang w:eastAsia="ja-JP"/>
                </w:rPr>
                <w:lastRenderedPageBreak/>
                <w:t>pdsch</w:t>
              </w:r>
              <w:proofErr w:type="spellEnd"/>
              <w:r>
                <w:rPr>
                  <w:b/>
                  <w:i/>
                  <w:szCs w:val="22"/>
                  <w:lang w:eastAsia="ja-JP"/>
                </w:rPr>
                <w:t>-HARQ-ACK-Codebook-</w:t>
              </w:r>
              <w:proofErr w:type="spellStart"/>
              <w:r>
                <w:rPr>
                  <w:b/>
                  <w:i/>
                  <w:szCs w:val="22"/>
                  <w:lang w:eastAsia="ja-JP"/>
                </w:rPr>
                <w:t>secondaryPUCCHgroup</w:t>
              </w:r>
              <w:proofErr w:type="spellEnd"/>
            </w:ins>
          </w:p>
          <w:p w14:paraId="08969C80" w14:textId="334B0010" w:rsidR="003409E4" w:rsidRPr="00325D1F" w:rsidRDefault="003409E4" w:rsidP="003409E4">
            <w:pPr>
              <w:pStyle w:val="TAL"/>
              <w:rPr>
                <w:ins w:id="2256" w:author="DCCA" w:date="2020-01-23T15:21:00Z"/>
                <w:b/>
                <w:i/>
                <w:szCs w:val="22"/>
                <w:lang w:eastAsia="ja-JP"/>
              </w:rPr>
            </w:pPr>
            <w:ins w:id="2257" w:author="DCCA" w:date="2020-01-23T15:21:00Z">
              <w:r>
                <w:rPr>
                  <w:szCs w:val="22"/>
                  <w:lang w:eastAsia="ja-JP"/>
                </w:rPr>
                <w:t>The PDSCH HARQ-ACK codebook is either semi-static or dynamic. This is applicable to both CA and none CA operation (see TS 38.213 [13], clauses 9.1.2 and 9.1.3). It is configured for secondary PUCCH group</w:t>
              </w:r>
              <w:r>
                <w:rPr>
                  <w:i/>
                  <w:szCs w:val="22"/>
                  <w:lang w:eastAsia="ja-JP"/>
                </w:rPr>
                <w:t>.</w:t>
              </w:r>
            </w:ins>
          </w:p>
        </w:tc>
      </w:tr>
      <w:tr w:rsidR="003409E4" w:rsidRPr="00325D1F" w14:paraId="566E43F7" w14:textId="77777777" w:rsidTr="00FD7D8E">
        <w:tc>
          <w:tcPr>
            <w:tcW w:w="14173" w:type="dxa"/>
            <w:shd w:val="clear" w:color="auto" w:fill="auto"/>
          </w:tcPr>
          <w:p w14:paraId="2A621EAE" w14:textId="77777777" w:rsidR="003409E4" w:rsidRPr="00325D1F" w:rsidRDefault="003409E4" w:rsidP="003409E4">
            <w:pPr>
              <w:pStyle w:val="TAL"/>
              <w:rPr>
                <w:b/>
                <w:i/>
                <w:szCs w:val="22"/>
                <w:lang w:eastAsia="ja-JP"/>
              </w:rPr>
            </w:pPr>
            <w:bookmarkStart w:id="2258" w:name="_Hlk515565132"/>
            <w:proofErr w:type="spellStart"/>
            <w:r w:rsidRPr="00325D1F">
              <w:rPr>
                <w:b/>
                <w:i/>
                <w:szCs w:val="22"/>
                <w:lang w:eastAsia="ja-JP"/>
              </w:rPr>
              <w:t>sp</w:t>
            </w:r>
            <w:proofErr w:type="spellEnd"/>
            <w:r w:rsidRPr="00325D1F">
              <w:rPr>
                <w:b/>
                <w:i/>
                <w:szCs w:val="22"/>
                <w:lang w:eastAsia="ja-JP"/>
              </w:rPr>
              <w:t>-CSI-RNTI</w:t>
            </w:r>
          </w:p>
          <w:p w14:paraId="113FC4D1" w14:textId="77777777" w:rsidR="003409E4" w:rsidRPr="00325D1F" w:rsidRDefault="003409E4" w:rsidP="003409E4">
            <w:pPr>
              <w:pStyle w:val="TAL"/>
              <w:rPr>
                <w:b/>
                <w:i/>
                <w:szCs w:val="22"/>
                <w:lang w:eastAsia="ja-JP"/>
              </w:rPr>
            </w:pPr>
            <w:r w:rsidRPr="00325D1F">
              <w:rPr>
                <w:szCs w:val="22"/>
                <w:lang w:eastAsia="ja-JP"/>
              </w:rPr>
              <w:t xml:space="preserve">RNTI for Semi-Persistent CSI reporting on PUSCH (see </w:t>
            </w:r>
            <w:r w:rsidRPr="00325D1F">
              <w:rPr>
                <w:i/>
                <w:szCs w:val="22"/>
                <w:lang w:eastAsia="ja-JP"/>
              </w:rPr>
              <w:t>CSI-</w:t>
            </w:r>
            <w:proofErr w:type="spellStart"/>
            <w:r w:rsidRPr="00325D1F">
              <w:rPr>
                <w:i/>
                <w:szCs w:val="22"/>
                <w:lang w:eastAsia="ja-JP"/>
              </w:rPr>
              <w:t>ReportConfig</w:t>
            </w:r>
            <w:proofErr w:type="spellEnd"/>
            <w:r w:rsidRPr="00325D1F">
              <w:rPr>
                <w:szCs w:val="22"/>
                <w:lang w:eastAsia="ja-JP"/>
              </w:rPr>
              <w:t xml:space="preserve">) (see TS 38.214 [19], clause 5.2.1.5.2). Network always configures </w:t>
            </w:r>
            <w:r w:rsidRPr="00325D1F">
              <w:t>the UE with a value for</w:t>
            </w:r>
            <w:r w:rsidRPr="00325D1F">
              <w:rPr>
                <w:szCs w:val="22"/>
                <w:lang w:eastAsia="ja-JP"/>
              </w:rPr>
              <w:t xml:space="preserve"> this field when </w:t>
            </w:r>
            <w:r w:rsidRPr="00325D1F">
              <w:rPr>
                <w:lang w:eastAsia="ja-JP"/>
              </w:rPr>
              <w:t xml:space="preserve">at least one </w:t>
            </w:r>
            <w:r w:rsidRPr="00325D1F">
              <w:rPr>
                <w:i/>
                <w:lang w:eastAsia="ja-JP"/>
              </w:rPr>
              <w:t>CSI-</w:t>
            </w:r>
            <w:proofErr w:type="spellStart"/>
            <w:r w:rsidRPr="00325D1F">
              <w:rPr>
                <w:i/>
                <w:lang w:eastAsia="ja-JP"/>
              </w:rPr>
              <w:t>ReportConfig</w:t>
            </w:r>
            <w:proofErr w:type="spellEnd"/>
            <w:r w:rsidRPr="00325D1F">
              <w:rPr>
                <w:i/>
                <w:lang w:eastAsia="ja-JP"/>
              </w:rPr>
              <w:t xml:space="preserve"> </w:t>
            </w:r>
            <w:r w:rsidRPr="00325D1F">
              <w:rPr>
                <w:lang w:eastAsia="ja-JP"/>
              </w:rPr>
              <w:t xml:space="preserve">with </w:t>
            </w:r>
            <w:proofErr w:type="spellStart"/>
            <w:r w:rsidRPr="00325D1F">
              <w:rPr>
                <w:i/>
                <w:lang w:eastAsia="ja-JP"/>
              </w:rPr>
              <w:t>reportConfigType</w:t>
            </w:r>
            <w:proofErr w:type="spellEnd"/>
            <w:r w:rsidRPr="00325D1F">
              <w:rPr>
                <w:lang w:eastAsia="ja-JP"/>
              </w:rPr>
              <w:t xml:space="preserve"> set to </w:t>
            </w:r>
            <w:proofErr w:type="spellStart"/>
            <w:r w:rsidRPr="00325D1F">
              <w:rPr>
                <w:i/>
                <w:lang w:eastAsia="ja-JP"/>
              </w:rPr>
              <w:t>semiPersistentOnPUSCH</w:t>
            </w:r>
            <w:proofErr w:type="spellEnd"/>
            <w:r w:rsidRPr="00325D1F">
              <w:rPr>
                <w:i/>
                <w:lang w:eastAsia="ja-JP"/>
              </w:rPr>
              <w:t xml:space="preserve"> </w:t>
            </w:r>
            <w:r w:rsidRPr="00325D1F">
              <w:rPr>
                <w:lang w:eastAsia="ja-JP"/>
              </w:rPr>
              <w:t>is configured</w:t>
            </w:r>
            <w:r w:rsidRPr="00325D1F">
              <w:rPr>
                <w:szCs w:val="22"/>
                <w:lang w:eastAsia="ja-JP"/>
              </w:rPr>
              <w:t>.</w:t>
            </w:r>
          </w:p>
        </w:tc>
      </w:tr>
      <w:bookmarkEnd w:id="2258"/>
      <w:tr w:rsidR="003409E4" w:rsidRPr="00325D1F" w14:paraId="1819FF34" w14:textId="77777777" w:rsidTr="00FD7D8E">
        <w:tc>
          <w:tcPr>
            <w:tcW w:w="14173" w:type="dxa"/>
            <w:shd w:val="clear" w:color="auto" w:fill="auto"/>
          </w:tcPr>
          <w:p w14:paraId="5F3243DA" w14:textId="77777777" w:rsidR="003409E4" w:rsidRPr="00325D1F" w:rsidRDefault="003409E4" w:rsidP="003409E4">
            <w:pPr>
              <w:pStyle w:val="TAL"/>
              <w:rPr>
                <w:szCs w:val="22"/>
                <w:lang w:eastAsia="ja-JP"/>
              </w:rPr>
            </w:pPr>
            <w:proofErr w:type="spellStart"/>
            <w:r w:rsidRPr="00325D1F">
              <w:rPr>
                <w:b/>
                <w:i/>
                <w:szCs w:val="22"/>
                <w:lang w:eastAsia="ja-JP"/>
              </w:rPr>
              <w:t>tpc</w:t>
            </w:r>
            <w:proofErr w:type="spellEnd"/>
            <w:r w:rsidRPr="00325D1F">
              <w:rPr>
                <w:b/>
                <w:i/>
                <w:szCs w:val="22"/>
                <w:lang w:eastAsia="ja-JP"/>
              </w:rPr>
              <w:t>-PUCCH-RNTI</w:t>
            </w:r>
          </w:p>
          <w:p w14:paraId="2661FC55" w14:textId="77777777" w:rsidR="003409E4" w:rsidRPr="00325D1F" w:rsidRDefault="003409E4" w:rsidP="003409E4">
            <w:pPr>
              <w:pStyle w:val="TAL"/>
              <w:rPr>
                <w:szCs w:val="22"/>
                <w:lang w:eastAsia="ja-JP"/>
              </w:rPr>
            </w:pPr>
            <w:r w:rsidRPr="00325D1F">
              <w:rPr>
                <w:szCs w:val="22"/>
                <w:lang w:eastAsia="ja-JP"/>
              </w:rPr>
              <w:t>RNTI used for PUCCH TPC commands on DCI (see TS 38.213 [13], clause 10.1).</w:t>
            </w:r>
          </w:p>
        </w:tc>
      </w:tr>
      <w:tr w:rsidR="003409E4" w:rsidRPr="00325D1F" w14:paraId="5C2B2915" w14:textId="77777777" w:rsidTr="00FD7D8E">
        <w:tc>
          <w:tcPr>
            <w:tcW w:w="14173" w:type="dxa"/>
            <w:shd w:val="clear" w:color="auto" w:fill="auto"/>
          </w:tcPr>
          <w:p w14:paraId="38603BD1" w14:textId="77777777" w:rsidR="003409E4" w:rsidRPr="00325D1F" w:rsidRDefault="003409E4" w:rsidP="003409E4">
            <w:pPr>
              <w:pStyle w:val="TAL"/>
              <w:rPr>
                <w:szCs w:val="22"/>
                <w:lang w:eastAsia="ja-JP"/>
              </w:rPr>
            </w:pPr>
            <w:proofErr w:type="spellStart"/>
            <w:r w:rsidRPr="00325D1F">
              <w:rPr>
                <w:b/>
                <w:i/>
                <w:szCs w:val="22"/>
                <w:lang w:eastAsia="ja-JP"/>
              </w:rPr>
              <w:t>tpc</w:t>
            </w:r>
            <w:proofErr w:type="spellEnd"/>
            <w:r w:rsidRPr="00325D1F">
              <w:rPr>
                <w:b/>
                <w:i/>
                <w:szCs w:val="22"/>
                <w:lang w:eastAsia="ja-JP"/>
              </w:rPr>
              <w:t>-PUSCH-RNTI</w:t>
            </w:r>
          </w:p>
          <w:p w14:paraId="5EE3972B" w14:textId="77777777" w:rsidR="003409E4" w:rsidRPr="00325D1F" w:rsidRDefault="003409E4" w:rsidP="003409E4">
            <w:pPr>
              <w:pStyle w:val="TAL"/>
              <w:rPr>
                <w:szCs w:val="22"/>
                <w:lang w:eastAsia="ja-JP"/>
              </w:rPr>
            </w:pPr>
            <w:r w:rsidRPr="00325D1F">
              <w:rPr>
                <w:szCs w:val="22"/>
                <w:lang w:eastAsia="ja-JP"/>
              </w:rPr>
              <w:t>RNTI used for PUSCH TPC commands on DCI (see TS 38.213 [13], clause 10.1).</w:t>
            </w:r>
          </w:p>
        </w:tc>
      </w:tr>
      <w:tr w:rsidR="003409E4" w:rsidRPr="00325D1F" w14:paraId="07C22301" w14:textId="77777777" w:rsidTr="00FD7D8E">
        <w:tc>
          <w:tcPr>
            <w:tcW w:w="14173" w:type="dxa"/>
            <w:shd w:val="clear" w:color="auto" w:fill="auto"/>
          </w:tcPr>
          <w:p w14:paraId="7ED3EA02" w14:textId="77777777" w:rsidR="003409E4" w:rsidRPr="00325D1F" w:rsidRDefault="003409E4" w:rsidP="003409E4">
            <w:pPr>
              <w:pStyle w:val="TAL"/>
              <w:rPr>
                <w:szCs w:val="22"/>
                <w:lang w:eastAsia="ja-JP"/>
              </w:rPr>
            </w:pPr>
            <w:proofErr w:type="spellStart"/>
            <w:r w:rsidRPr="00325D1F">
              <w:rPr>
                <w:b/>
                <w:i/>
                <w:szCs w:val="22"/>
                <w:lang w:eastAsia="ja-JP"/>
              </w:rPr>
              <w:t>tpc</w:t>
            </w:r>
            <w:proofErr w:type="spellEnd"/>
            <w:r w:rsidRPr="00325D1F">
              <w:rPr>
                <w:b/>
                <w:i/>
                <w:szCs w:val="22"/>
                <w:lang w:eastAsia="ja-JP"/>
              </w:rPr>
              <w:t>-SRS-RNTI</w:t>
            </w:r>
          </w:p>
          <w:p w14:paraId="22C557B3" w14:textId="77777777" w:rsidR="003409E4" w:rsidRPr="00325D1F" w:rsidRDefault="003409E4" w:rsidP="003409E4">
            <w:pPr>
              <w:pStyle w:val="TAL"/>
              <w:rPr>
                <w:szCs w:val="22"/>
                <w:lang w:eastAsia="ja-JP"/>
              </w:rPr>
            </w:pPr>
            <w:r w:rsidRPr="00325D1F">
              <w:rPr>
                <w:szCs w:val="22"/>
                <w:lang w:eastAsia="ja-JP"/>
              </w:rPr>
              <w:t>RNTI used for SRS TPC commands on DCI (see TS 38.213 [13], clause 10.1).</w:t>
            </w:r>
          </w:p>
        </w:tc>
      </w:tr>
      <w:tr w:rsidR="003409E4" w:rsidRPr="00325D1F" w14:paraId="126DEF2E" w14:textId="77777777" w:rsidTr="00FD7D8E">
        <w:tc>
          <w:tcPr>
            <w:tcW w:w="14173" w:type="dxa"/>
            <w:shd w:val="clear" w:color="auto" w:fill="auto"/>
          </w:tcPr>
          <w:p w14:paraId="3DC5A0F3" w14:textId="77777777" w:rsidR="003409E4" w:rsidRPr="00325D1F" w:rsidRDefault="003409E4" w:rsidP="003409E4">
            <w:pPr>
              <w:pStyle w:val="TAL"/>
              <w:rPr>
                <w:b/>
                <w:i/>
                <w:lang w:eastAsia="ja-JP"/>
              </w:rPr>
            </w:pPr>
            <w:proofErr w:type="spellStart"/>
            <w:r w:rsidRPr="00325D1F">
              <w:rPr>
                <w:b/>
                <w:i/>
                <w:lang w:eastAsia="ja-JP"/>
              </w:rPr>
              <w:t>xScale</w:t>
            </w:r>
            <w:proofErr w:type="spellEnd"/>
          </w:p>
          <w:p w14:paraId="61BC5DF8" w14:textId="77777777" w:rsidR="003409E4" w:rsidRPr="00325D1F" w:rsidRDefault="003409E4" w:rsidP="003409E4">
            <w:pPr>
              <w:pStyle w:val="TAL"/>
              <w:rPr>
                <w:b/>
                <w:i/>
                <w:szCs w:val="22"/>
                <w:lang w:eastAsia="ja-JP"/>
              </w:rPr>
            </w:pPr>
            <w:r w:rsidRPr="00325D1F">
              <w:rPr>
                <w:noProof/>
                <w:lang w:eastAsia="ja-JP"/>
              </w:rPr>
              <w:t xml:space="preserve">The UE is allowed to drop NR only if the power scaling applied to NR results in a difference between scaled and unscaled NR UL of more than </w:t>
            </w:r>
            <w:r w:rsidRPr="00325D1F">
              <w:rPr>
                <w:i/>
                <w:noProof/>
                <w:lang w:eastAsia="ja-JP"/>
              </w:rPr>
              <w:t>xScale</w:t>
            </w:r>
            <w:r w:rsidRPr="00325D1F">
              <w:rPr>
                <w:noProof/>
                <w:lang w:eastAsia="ja-JP"/>
              </w:rPr>
              <w:t xml:space="preserve"> dB (see TS 38.213 [13]). If the value is not configured for dynamic power sharing, the UE assumes default value of 6 dB.</w:t>
            </w:r>
          </w:p>
        </w:tc>
      </w:tr>
    </w:tbl>
    <w:p w14:paraId="1E7D6366"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D7D8E" w:rsidRPr="00325D1F" w14:paraId="2BED3E74" w14:textId="77777777" w:rsidTr="00FD7D8E">
        <w:tc>
          <w:tcPr>
            <w:tcW w:w="4027" w:type="dxa"/>
          </w:tcPr>
          <w:p w14:paraId="4B5AEF8F" w14:textId="77777777" w:rsidR="00FD7D8E" w:rsidRPr="00325D1F" w:rsidRDefault="00FD7D8E" w:rsidP="00FD7D8E">
            <w:pPr>
              <w:pStyle w:val="TAH"/>
              <w:rPr>
                <w:lang w:eastAsia="ja-JP"/>
              </w:rPr>
            </w:pPr>
            <w:bookmarkStart w:id="2259" w:name="_Hlk515565141"/>
            <w:r w:rsidRPr="00325D1F">
              <w:rPr>
                <w:lang w:eastAsia="ja-JP"/>
              </w:rPr>
              <w:t>Conditional Presence</w:t>
            </w:r>
          </w:p>
        </w:tc>
        <w:tc>
          <w:tcPr>
            <w:tcW w:w="10146" w:type="dxa"/>
          </w:tcPr>
          <w:p w14:paraId="7AA520EE" w14:textId="77777777" w:rsidR="00FD7D8E" w:rsidRPr="00325D1F" w:rsidRDefault="00FD7D8E" w:rsidP="00FD7D8E">
            <w:pPr>
              <w:pStyle w:val="TAH"/>
              <w:rPr>
                <w:lang w:eastAsia="ja-JP"/>
              </w:rPr>
            </w:pPr>
            <w:r w:rsidRPr="00325D1F">
              <w:rPr>
                <w:lang w:eastAsia="ja-JP"/>
              </w:rPr>
              <w:t>Explanation</w:t>
            </w:r>
          </w:p>
        </w:tc>
      </w:tr>
      <w:tr w:rsidR="00FD7D8E" w:rsidRPr="00325D1F" w14:paraId="7CAB6FDE" w14:textId="77777777" w:rsidTr="00FD7D8E">
        <w:tc>
          <w:tcPr>
            <w:tcW w:w="4027" w:type="dxa"/>
          </w:tcPr>
          <w:p w14:paraId="4781A282" w14:textId="77777777" w:rsidR="00FD7D8E" w:rsidRPr="00325D1F" w:rsidRDefault="00FD7D8E" w:rsidP="00FD7D8E">
            <w:pPr>
              <w:pStyle w:val="TAL"/>
              <w:rPr>
                <w:i/>
                <w:lang w:eastAsia="ja-JP"/>
              </w:rPr>
            </w:pPr>
            <w:r w:rsidRPr="00325D1F">
              <w:rPr>
                <w:i/>
                <w:lang w:eastAsia="ja-JP"/>
              </w:rPr>
              <w:t>MCG-Only</w:t>
            </w:r>
          </w:p>
        </w:tc>
        <w:tc>
          <w:tcPr>
            <w:tcW w:w="10146" w:type="dxa"/>
          </w:tcPr>
          <w:p w14:paraId="5344422C" w14:textId="77777777" w:rsidR="00FD7D8E" w:rsidRPr="00325D1F" w:rsidRDefault="00FD7D8E" w:rsidP="00FD7D8E">
            <w:pPr>
              <w:pStyle w:val="TAL"/>
              <w:rPr>
                <w:lang w:eastAsia="ja-JP"/>
              </w:rPr>
            </w:pPr>
            <w:r w:rsidRPr="00325D1F">
              <w:rPr>
                <w:lang w:eastAsia="ja-JP"/>
              </w:rPr>
              <w:t xml:space="preserve">This field is optionally present, Need R, in the </w:t>
            </w:r>
            <w:proofErr w:type="spellStart"/>
            <w:r w:rsidRPr="00325D1F">
              <w:rPr>
                <w:i/>
                <w:lang w:eastAsia="ja-JP"/>
              </w:rPr>
              <w:t>PhysicalCellGroupConfig</w:t>
            </w:r>
            <w:proofErr w:type="spellEnd"/>
            <w:r w:rsidRPr="00325D1F">
              <w:rPr>
                <w:lang w:eastAsia="ja-JP"/>
              </w:rPr>
              <w:t xml:space="preserve"> of the MCG. It is absent otherwise. </w:t>
            </w:r>
          </w:p>
        </w:tc>
      </w:tr>
      <w:bookmarkEnd w:id="2259"/>
      <w:tr w:rsidR="00FD7D8E" w:rsidRPr="00325D1F" w14:paraId="26C519AC" w14:textId="77777777" w:rsidTr="00FD7D8E">
        <w:tc>
          <w:tcPr>
            <w:tcW w:w="4027" w:type="dxa"/>
          </w:tcPr>
          <w:p w14:paraId="57EF8857" w14:textId="77777777" w:rsidR="00FD7D8E" w:rsidRPr="00325D1F" w:rsidRDefault="00FD7D8E" w:rsidP="00FD7D8E">
            <w:pPr>
              <w:pStyle w:val="TAL"/>
              <w:rPr>
                <w:i/>
                <w:lang w:eastAsia="ja-JP"/>
              </w:rPr>
            </w:pPr>
            <w:r w:rsidRPr="00325D1F">
              <w:rPr>
                <w:i/>
                <w:lang w:eastAsia="ja-JP"/>
              </w:rPr>
              <w:t>SCG-Only</w:t>
            </w:r>
          </w:p>
        </w:tc>
        <w:tc>
          <w:tcPr>
            <w:tcW w:w="10146" w:type="dxa"/>
          </w:tcPr>
          <w:p w14:paraId="1B4E52A4" w14:textId="77777777" w:rsidR="00FD7D8E" w:rsidRPr="00325D1F" w:rsidRDefault="00FD7D8E" w:rsidP="00FD7D8E">
            <w:pPr>
              <w:pStyle w:val="TAL"/>
              <w:rPr>
                <w:lang w:eastAsia="ja-JP"/>
              </w:rPr>
            </w:pPr>
            <w:r w:rsidRPr="00325D1F">
              <w:rPr>
                <w:lang w:eastAsia="ja-JP"/>
              </w:rPr>
              <w:t xml:space="preserve">This field is optionally present, Need S, in the </w:t>
            </w:r>
            <w:proofErr w:type="spellStart"/>
            <w:r w:rsidRPr="00325D1F">
              <w:rPr>
                <w:i/>
                <w:lang w:eastAsia="ja-JP"/>
              </w:rPr>
              <w:t>PhysicalCellGroupConfig</w:t>
            </w:r>
            <w:proofErr w:type="spellEnd"/>
            <w:r w:rsidRPr="00325D1F">
              <w:rPr>
                <w:lang w:eastAsia="ja-JP"/>
              </w:rPr>
              <w:t xml:space="preserve"> of the SCG in (NG)EN-DC </w:t>
            </w:r>
            <w:r w:rsidRPr="00325D1F">
              <w:rPr>
                <w:iCs/>
                <w:lang w:eastAsia="ja-JP"/>
              </w:rPr>
              <w:t>as defined in TS 38.213 [13]</w:t>
            </w:r>
            <w:r w:rsidRPr="00325D1F">
              <w:rPr>
                <w:lang w:eastAsia="ja-JP"/>
              </w:rPr>
              <w:t>. It is absent otherwise.</w:t>
            </w:r>
          </w:p>
        </w:tc>
      </w:tr>
      <w:tr w:rsidR="00427811" w:rsidRPr="00325D1F" w14:paraId="73D9728B" w14:textId="77777777" w:rsidTr="00FD7D8E">
        <w:trPr>
          <w:ins w:id="2260" w:author="DCCA" w:date="2020-01-23T15:22:00Z"/>
        </w:trPr>
        <w:tc>
          <w:tcPr>
            <w:tcW w:w="4027" w:type="dxa"/>
          </w:tcPr>
          <w:p w14:paraId="1C91840C" w14:textId="0FCE7A95" w:rsidR="00427811" w:rsidRPr="00325D1F" w:rsidRDefault="00427811" w:rsidP="00427811">
            <w:pPr>
              <w:pStyle w:val="TAL"/>
              <w:rPr>
                <w:ins w:id="2261" w:author="DCCA" w:date="2020-01-23T15:22:00Z"/>
                <w:i/>
                <w:lang w:eastAsia="ja-JP"/>
              </w:rPr>
            </w:pPr>
            <w:proofErr w:type="spellStart"/>
            <w:ins w:id="2262" w:author="DCCA" w:date="2020-01-23T15:22:00Z">
              <w:r>
                <w:rPr>
                  <w:i/>
                  <w:lang w:eastAsia="ja-JP"/>
                </w:rPr>
                <w:t>twoPUCCHgroup</w:t>
              </w:r>
              <w:proofErr w:type="spellEnd"/>
            </w:ins>
          </w:p>
        </w:tc>
        <w:tc>
          <w:tcPr>
            <w:tcW w:w="10146" w:type="dxa"/>
          </w:tcPr>
          <w:p w14:paraId="15839435" w14:textId="7F415FAC" w:rsidR="00427811" w:rsidRPr="00325D1F" w:rsidRDefault="00427811" w:rsidP="00427811">
            <w:pPr>
              <w:pStyle w:val="TAL"/>
              <w:rPr>
                <w:ins w:id="2263" w:author="DCCA" w:date="2020-01-23T15:22:00Z"/>
                <w:lang w:eastAsia="ja-JP"/>
              </w:rPr>
            </w:pPr>
            <w:ins w:id="2264" w:author="DCCA" w:date="2020-01-23T15:22:00Z">
              <w:r>
                <w:rPr>
                  <w:lang w:eastAsia="ja-JP"/>
                </w:rPr>
                <w:t xml:space="preserve">This field is optionally present, Need R, if secondary PUCCH group is configured. It is absent otherwise. </w:t>
              </w:r>
            </w:ins>
          </w:p>
        </w:tc>
      </w:tr>
    </w:tbl>
    <w:p w14:paraId="7276A8E2" w14:textId="77777777" w:rsidR="00FD7D8E" w:rsidRPr="00325D1F" w:rsidRDefault="00FD7D8E" w:rsidP="00FD7D8E"/>
    <w:p w14:paraId="6CEFB7E9"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436F6480" w14:textId="77777777" w:rsidR="000A0CE2" w:rsidRDefault="000A0CE2" w:rsidP="000A0CE2">
      <w:pPr>
        <w:pStyle w:val="BodyText"/>
      </w:pPr>
    </w:p>
    <w:p w14:paraId="236F49E9"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47180F6" w14:textId="77777777" w:rsidR="00FD7D8E" w:rsidRPr="00325D1F" w:rsidRDefault="00FD7D8E" w:rsidP="00FD7D8E">
      <w:pPr>
        <w:pStyle w:val="Heading4"/>
      </w:pPr>
      <w:bookmarkStart w:id="2265" w:name="_Toc20426087"/>
      <w:bookmarkStart w:id="2266" w:name="_Toc29321483"/>
      <w:bookmarkStart w:id="2267" w:name="_Hlk535949102"/>
      <w:r w:rsidRPr="00325D1F">
        <w:t>–</w:t>
      </w:r>
      <w:r w:rsidRPr="00325D1F">
        <w:tab/>
      </w:r>
      <w:r w:rsidRPr="00325D1F">
        <w:rPr>
          <w:i/>
        </w:rPr>
        <w:t>RLF-</w:t>
      </w:r>
      <w:proofErr w:type="spellStart"/>
      <w:r w:rsidRPr="00325D1F">
        <w:rPr>
          <w:i/>
        </w:rPr>
        <w:t>TimersAndConstants</w:t>
      </w:r>
      <w:bookmarkEnd w:id="2265"/>
      <w:bookmarkEnd w:id="2266"/>
      <w:proofErr w:type="spellEnd"/>
    </w:p>
    <w:bookmarkEnd w:id="2267"/>
    <w:p w14:paraId="116D114C" w14:textId="77777777" w:rsidR="00FD7D8E" w:rsidRPr="00325D1F" w:rsidRDefault="00FD7D8E" w:rsidP="00FD7D8E">
      <w:r w:rsidRPr="00325D1F">
        <w:t xml:space="preserve">The IE </w:t>
      </w:r>
      <w:r w:rsidRPr="00325D1F">
        <w:rPr>
          <w:i/>
        </w:rPr>
        <w:t>RLF-</w:t>
      </w:r>
      <w:proofErr w:type="spellStart"/>
      <w:r w:rsidRPr="00325D1F">
        <w:rPr>
          <w:i/>
        </w:rPr>
        <w:t>TimersAndConstants</w:t>
      </w:r>
      <w:proofErr w:type="spellEnd"/>
      <w:r w:rsidRPr="00325D1F">
        <w:rPr>
          <w:i/>
        </w:rPr>
        <w:t xml:space="preserve"> </w:t>
      </w:r>
      <w:r w:rsidRPr="00325D1F">
        <w:t>is used to configure UE specific timers and constants.</w:t>
      </w:r>
    </w:p>
    <w:p w14:paraId="203D3F5E" w14:textId="77777777" w:rsidR="00FD7D8E" w:rsidRPr="00325D1F" w:rsidRDefault="00FD7D8E" w:rsidP="00FD7D8E">
      <w:pPr>
        <w:pStyle w:val="TH"/>
      </w:pPr>
      <w:r w:rsidRPr="00325D1F">
        <w:rPr>
          <w:bCs/>
          <w:i/>
          <w:iCs/>
        </w:rPr>
        <w:t>RLF-</w:t>
      </w:r>
      <w:proofErr w:type="spellStart"/>
      <w:r w:rsidRPr="00325D1F">
        <w:rPr>
          <w:bCs/>
          <w:i/>
          <w:iCs/>
        </w:rPr>
        <w:t>TimersAndConstants</w:t>
      </w:r>
      <w:proofErr w:type="spellEnd"/>
      <w:r w:rsidRPr="00325D1F">
        <w:rPr>
          <w:bCs/>
          <w:i/>
          <w:iCs/>
        </w:rPr>
        <w:t xml:space="preserve"> </w:t>
      </w:r>
      <w:r w:rsidRPr="00325D1F">
        <w:t>information element</w:t>
      </w:r>
    </w:p>
    <w:p w14:paraId="68B4B9CF" w14:textId="77777777" w:rsidR="00FD7D8E" w:rsidRPr="003D76F7" w:rsidRDefault="00FD7D8E" w:rsidP="00531C85">
      <w:pPr>
        <w:pStyle w:val="PL"/>
        <w:rPr>
          <w:color w:val="993366"/>
          <w:szCs w:val="24"/>
          <w:lang w:val="en-US" w:eastAsia="en-GB"/>
          <w:rPrChange w:id="2268" w:author="[AT109e][042]-Ericsson" w:date="2020-03-02T13:11:00Z">
            <w:rPr>
              <w:color w:val="808080"/>
              <w:lang w:eastAsia="en-GB"/>
            </w:rPr>
          </w:rPrChange>
        </w:rPr>
      </w:pPr>
      <w:r w:rsidRPr="003D76F7">
        <w:rPr>
          <w:color w:val="993366"/>
          <w:szCs w:val="24"/>
          <w:lang w:val="en-US" w:eastAsia="en-GB"/>
          <w:rPrChange w:id="2269" w:author="[AT109e][042]-Ericsson" w:date="2020-03-02T13:11:00Z">
            <w:rPr>
              <w:color w:val="808080"/>
              <w:lang w:eastAsia="en-GB"/>
            </w:rPr>
          </w:rPrChange>
        </w:rPr>
        <w:t>-- ASN1START</w:t>
      </w:r>
    </w:p>
    <w:p w14:paraId="78493108" w14:textId="77777777" w:rsidR="00FD7D8E" w:rsidRPr="00531C85" w:rsidRDefault="00FD7D8E" w:rsidP="00531C85">
      <w:pPr>
        <w:pStyle w:val="PL"/>
        <w:rPr>
          <w:color w:val="808080"/>
          <w:lang w:eastAsia="en-GB"/>
        </w:rPr>
      </w:pPr>
      <w:r w:rsidRPr="00531C85">
        <w:rPr>
          <w:color w:val="808080"/>
          <w:lang w:eastAsia="en-GB"/>
        </w:rPr>
        <w:t>-- TAG-RLF-TIMERSANDCONSTANTS-START</w:t>
      </w:r>
    </w:p>
    <w:p w14:paraId="2AEB0342" w14:textId="77777777" w:rsidR="00FD7D8E" w:rsidRPr="00427811" w:rsidRDefault="00FD7D8E" w:rsidP="00531C85">
      <w:pPr>
        <w:pStyle w:val="PL"/>
      </w:pPr>
    </w:p>
    <w:p w14:paraId="14E8BE7D" w14:textId="77777777" w:rsidR="00FD7D8E" w:rsidRPr="00427811" w:rsidRDefault="00FD7D8E" w:rsidP="00531C85">
      <w:pPr>
        <w:pStyle w:val="PL"/>
      </w:pPr>
      <w:r w:rsidRPr="00427811">
        <w:t xml:space="preserve">RLF-TimersAndConstants ::=          </w:t>
      </w:r>
      <w:r w:rsidRPr="00531C85">
        <w:rPr>
          <w:color w:val="993366"/>
        </w:rPr>
        <w:t>SEQUENCE</w:t>
      </w:r>
      <w:r w:rsidRPr="00427811">
        <w:t xml:space="preserve"> {</w:t>
      </w:r>
    </w:p>
    <w:p w14:paraId="3FE08E23" w14:textId="77777777" w:rsidR="00FD7D8E" w:rsidRPr="00427811" w:rsidRDefault="00FD7D8E" w:rsidP="00531C85">
      <w:pPr>
        <w:pStyle w:val="PL"/>
      </w:pPr>
      <w:r w:rsidRPr="00427811">
        <w:t xml:space="preserve">    t310                                </w:t>
      </w:r>
      <w:r w:rsidRPr="00531C85">
        <w:rPr>
          <w:color w:val="993366"/>
        </w:rPr>
        <w:t>ENUMERATED</w:t>
      </w:r>
      <w:r w:rsidRPr="00427811">
        <w:t xml:space="preserve"> {ms0, ms50, ms100, ms200, ms500, ms1000, ms2000, ms4000, ms6000},</w:t>
      </w:r>
    </w:p>
    <w:p w14:paraId="24B9AE8E" w14:textId="77777777" w:rsidR="00FD7D8E" w:rsidRPr="00427811" w:rsidRDefault="00FD7D8E" w:rsidP="00531C85">
      <w:pPr>
        <w:pStyle w:val="PL"/>
      </w:pPr>
      <w:r w:rsidRPr="00427811">
        <w:t xml:space="preserve">    n310                                </w:t>
      </w:r>
      <w:r w:rsidRPr="00531C85">
        <w:rPr>
          <w:color w:val="993366"/>
        </w:rPr>
        <w:t>ENUMERATED</w:t>
      </w:r>
      <w:r w:rsidRPr="00427811">
        <w:t xml:space="preserve"> {n1, n2, n3, n4, n6, n8, n10, n20},</w:t>
      </w:r>
    </w:p>
    <w:p w14:paraId="026A4F43" w14:textId="77777777" w:rsidR="00FD7D8E" w:rsidRPr="00427811" w:rsidRDefault="00FD7D8E" w:rsidP="00531C85">
      <w:pPr>
        <w:pStyle w:val="PL"/>
      </w:pPr>
      <w:r w:rsidRPr="00427811">
        <w:t xml:space="preserve">    n311                                </w:t>
      </w:r>
      <w:r w:rsidRPr="00531C85">
        <w:rPr>
          <w:color w:val="993366"/>
        </w:rPr>
        <w:t>ENUMERATED</w:t>
      </w:r>
      <w:r w:rsidRPr="00427811">
        <w:t xml:space="preserve"> {n1, n2, n3, n4, n5, n6, n8, n10},</w:t>
      </w:r>
    </w:p>
    <w:p w14:paraId="436F705E" w14:textId="77777777" w:rsidR="00FD7D8E" w:rsidRPr="00427811" w:rsidRDefault="00FD7D8E" w:rsidP="00531C85">
      <w:pPr>
        <w:pStyle w:val="PL"/>
      </w:pPr>
      <w:r w:rsidRPr="00427811">
        <w:t xml:space="preserve">    ...,</w:t>
      </w:r>
    </w:p>
    <w:p w14:paraId="25369461" w14:textId="77777777" w:rsidR="00FD7D8E" w:rsidRPr="00427811" w:rsidRDefault="00FD7D8E" w:rsidP="00531C85">
      <w:pPr>
        <w:pStyle w:val="PL"/>
      </w:pPr>
      <w:r w:rsidRPr="00427811">
        <w:t xml:space="preserve">    [[</w:t>
      </w:r>
    </w:p>
    <w:p w14:paraId="39E709A2" w14:textId="77777777" w:rsidR="00FD7D8E" w:rsidRPr="00427811" w:rsidRDefault="00FD7D8E" w:rsidP="00531C85">
      <w:pPr>
        <w:pStyle w:val="PL"/>
      </w:pPr>
      <w:r w:rsidRPr="00427811">
        <w:t xml:space="preserve">    t311                                </w:t>
      </w:r>
      <w:r w:rsidRPr="00531C85">
        <w:rPr>
          <w:color w:val="993366"/>
        </w:rPr>
        <w:t>ENUMERATED</w:t>
      </w:r>
      <w:r w:rsidRPr="00427811">
        <w:t xml:space="preserve"> {ms1000, ms3000, ms5000, ms10000, ms15000, ms20000, ms30000}</w:t>
      </w:r>
    </w:p>
    <w:p w14:paraId="6F694EC3" w14:textId="27CAF2E0" w:rsidR="00FD7D8E" w:rsidRDefault="00FD7D8E" w:rsidP="00531C85">
      <w:pPr>
        <w:pStyle w:val="PL"/>
        <w:rPr>
          <w:ins w:id="2270" w:author="DCCA" w:date="2020-01-23T15:23:00Z"/>
        </w:rPr>
      </w:pPr>
      <w:r w:rsidRPr="00427811">
        <w:t xml:space="preserve">    ]]</w:t>
      </w:r>
      <w:ins w:id="2271" w:author="DCCA" w:date="2020-01-23T15:23:00Z">
        <w:r w:rsidR="00427811">
          <w:t>,</w:t>
        </w:r>
      </w:ins>
    </w:p>
    <w:p w14:paraId="2047861D" w14:textId="2E2B1F46"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72" w:author="DCCA" w:date="2020-01-23T15:23:00Z"/>
          <w:rFonts w:ascii="Courier New" w:hAnsi="Courier New"/>
          <w:noProof/>
          <w:sz w:val="16"/>
          <w:lang w:eastAsia="en-GB"/>
        </w:rPr>
      </w:pPr>
      <w:ins w:id="2273" w:author="DCCA" w:date="2020-01-23T15:23:00Z">
        <w:r>
          <w:rPr>
            <w:rFonts w:ascii="Courier New" w:hAnsi="Courier New"/>
            <w:noProof/>
            <w:sz w:val="16"/>
            <w:lang w:eastAsia="en-GB"/>
          </w:rPr>
          <w:t xml:space="preserve">    </w:t>
        </w:r>
        <w:r w:rsidRPr="00427811">
          <w:rPr>
            <w:rFonts w:ascii="Courier New" w:hAnsi="Courier New"/>
            <w:noProof/>
            <w:sz w:val="16"/>
            <w:lang w:eastAsia="en-GB"/>
          </w:rPr>
          <w:t>[[</w:t>
        </w:r>
      </w:ins>
    </w:p>
    <w:p w14:paraId="197B86FD"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74" w:author="DCCA" w:date="2020-01-23T15:23:00Z"/>
          <w:rFonts w:ascii="Courier New" w:hAnsi="Courier New"/>
          <w:noProof/>
          <w:sz w:val="16"/>
          <w:lang w:eastAsia="en-GB"/>
        </w:rPr>
      </w:pPr>
      <w:ins w:id="2275" w:author="DCCA" w:date="2020-01-23T15:23:00Z">
        <w:r w:rsidRPr="00427811">
          <w:rPr>
            <w:rFonts w:ascii="Courier New" w:hAnsi="Courier New"/>
            <w:noProof/>
            <w:sz w:val="16"/>
            <w:lang w:eastAsia="en-GB"/>
          </w:rPr>
          <w:lastRenderedPageBreak/>
          <w:t xml:space="preserve">    t316-r16                            </w:t>
        </w:r>
        <w:r w:rsidRPr="00427811">
          <w:rPr>
            <w:rFonts w:ascii="Courier New" w:hAnsi="Courier New"/>
            <w:noProof/>
            <w:color w:val="993366"/>
            <w:sz w:val="16"/>
            <w:lang w:eastAsia="en-GB"/>
          </w:rPr>
          <w:t>SetupRelease</w:t>
        </w:r>
        <w:r w:rsidRPr="00427811">
          <w:rPr>
            <w:rFonts w:ascii="Courier New" w:hAnsi="Courier New"/>
            <w:noProof/>
            <w:sz w:val="16"/>
            <w:lang w:eastAsia="en-GB"/>
          </w:rPr>
          <w:t xml:space="preserve"> {T316-r16 } OPTIONAL     -- Cond MCG-Only</w:t>
        </w:r>
        <w:r w:rsidRPr="00427811" w:rsidDel="00317F05">
          <w:rPr>
            <w:rFonts w:ascii="Courier New" w:hAnsi="Courier New"/>
            <w:noProof/>
            <w:sz w:val="16"/>
            <w:lang w:eastAsia="en-GB"/>
          </w:rPr>
          <w:t xml:space="preserve"> </w:t>
        </w:r>
      </w:ins>
    </w:p>
    <w:p w14:paraId="32F646E4"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76" w:author="DCCA" w:date="2020-01-23T15:23:00Z"/>
          <w:rFonts w:ascii="Courier New" w:hAnsi="Courier New"/>
          <w:noProof/>
          <w:sz w:val="16"/>
          <w:lang w:eastAsia="en-GB"/>
        </w:rPr>
      </w:pPr>
      <w:ins w:id="2277" w:author="DCCA" w:date="2020-01-23T15:23:00Z">
        <w:r w:rsidRPr="00427811">
          <w:rPr>
            <w:rFonts w:ascii="Courier New" w:hAnsi="Courier New"/>
            <w:noProof/>
            <w:sz w:val="16"/>
            <w:lang w:eastAsia="en-GB"/>
          </w:rPr>
          <w:tab/>
          <w:t>]]</w:t>
        </w:r>
      </w:ins>
    </w:p>
    <w:p w14:paraId="2FD440AF" w14:textId="77777777" w:rsidR="00427811" w:rsidRPr="00427811" w:rsidRDefault="00427811" w:rsidP="00531C85">
      <w:pPr>
        <w:pStyle w:val="PL"/>
      </w:pPr>
    </w:p>
    <w:p w14:paraId="35FF708C" w14:textId="77777777" w:rsidR="00FD7D8E" w:rsidRPr="00427811" w:rsidRDefault="00FD7D8E" w:rsidP="00531C85">
      <w:pPr>
        <w:pStyle w:val="PL"/>
      </w:pPr>
      <w:r w:rsidRPr="00427811">
        <w:t>}</w:t>
      </w:r>
    </w:p>
    <w:p w14:paraId="74A5EA92" w14:textId="7A615EC5"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78" w:author="DCCA" w:date="2020-01-23T15:24:00Z"/>
          <w:rFonts w:ascii="Courier New" w:hAnsi="Courier New"/>
          <w:noProof/>
          <w:sz w:val="16"/>
          <w:lang w:eastAsia="en-GB"/>
        </w:rPr>
      </w:pPr>
      <w:ins w:id="2279" w:author="DCCA" w:date="2020-01-23T15:24:00Z">
        <w:r w:rsidRPr="00427811">
          <w:rPr>
            <w:rFonts w:ascii="Courier New" w:hAnsi="Courier New"/>
            <w:noProof/>
            <w:sz w:val="16"/>
            <w:lang w:eastAsia="en-GB"/>
          </w:rPr>
          <w:t xml:space="preserve">T316-r16 ::=         </w:t>
        </w:r>
        <w:r w:rsidRPr="00427811">
          <w:rPr>
            <w:rFonts w:ascii="Courier New" w:hAnsi="Courier New"/>
            <w:noProof/>
            <w:color w:val="993366"/>
            <w:sz w:val="16"/>
            <w:lang w:eastAsia="en-GB"/>
          </w:rPr>
          <w:t>ENUMERATED {</w:t>
        </w:r>
      </w:ins>
      <w:ins w:id="2280" w:author="[AT109e][042]-Ericsson" w:date="2020-03-02T14:12:00Z">
        <w:r w:rsidR="009007A0" w:rsidRPr="009007A0">
          <w:rPr>
            <w:rFonts w:ascii="Courier New" w:hAnsi="Courier New"/>
            <w:noProof/>
            <w:color w:val="993366"/>
            <w:sz w:val="16"/>
            <w:lang w:eastAsia="en-GB"/>
          </w:rPr>
          <w:t>ms50, ms100, ms200, ms300, ms400, ms500, m600, ms1000, ms1500, ms2000</w:t>
        </w:r>
      </w:ins>
      <w:ins w:id="2281" w:author="DCCA" w:date="2020-01-23T17:18:00Z">
        <w:del w:id="2282" w:author="[AT109e][042]-Ericsson" w:date="2020-03-02T14:12:00Z">
          <w:r w:rsidR="006130B1" w:rsidDel="009007A0">
            <w:rPr>
              <w:rFonts w:ascii="Courier New" w:hAnsi="Courier New"/>
              <w:noProof/>
              <w:color w:val="993366"/>
              <w:sz w:val="16"/>
              <w:lang w:eastAsia="en-GB"/>
            </w:rPr>
            <w:delText>ffs</w:delText>
          </w:r>
        </w:del>
      </w:ins>
      <w:ins w:id="2283" w:author="DCCA" w:date="2020-01-23T15:24:00Z">
        <w:r w:rsidRPr="00427811">
          <w:rPr>
            <w:rFonts w:ascii="Courier New" w:hAnsi="Courier New"/>
            <w:noProof/>
            <w:color w:val="993366"/>
            <w:sz w:val="16"/>
            <w:lang w:eastAsia="en-GB"/>
          </w:rPr>
          <w:t>}</w:t>
        </w:r>
      </w:ins>
    </w:p>
    <w:p w14:paraId="238D7F4E" w14:textId="77777777" w:rsidR="00FD7D8E" w:rsidRPr="00427811" w:rsidRDefault="00FD7D8E" w:rsidP="00531C85">
      <w:pPr>
        <w:pStyle w:val="PL"/>
      </w:pPr>
    </w:p>
    <w:p w14:paraId="0659A204" w14:textId="77777777" w:rsidR="00FD7D8E" w:rsidRPr="00531C85" w:rsidRDefault="00FD7D8E" w:rsidP="00531C85">
      <w:pPr>
        <w:pStyle w:val="PL"/>
        <w:rPr>
          <w:color w:val="808080"/>
          <w:lang w:eastAsia="en-GB"/>
        </w:rPr>
      </w:pPr>
      <w:r w:rsidRPr="00531C85">
        <w:rPr>
          <w:color w:val="808080"/>
          <w:lang w:eastAsia="en-GB"/>
        </w:rPr>
        <w:t>-- TAG-RLF-TIMERSANDCONSTANTS-STOP</w:t>
      </w:r>
    </w:p>
    <w:p w14:paraId="37A91C4A" w14:textId="77777777" w:rsidR="00FD7D8E" w:rsidRPr="00531C85" w:rsidRDefault="00FD7D8E" w:rsidP="00531C85">
      <w:pPr>
        <w:pStyle w:val="PL"/>
        <w:rPr>
          <w:color w:val="808080"/>
        </w:rPr>
      </w:pPr>
      <w:r w:rsidRPr="00531C85">
        <w:rPr>
          <w:color w:val="808080"/>
          <w:lang w:eastAsia="en-GB"/>
        </w:rPr>
        <w:t>-- ASN1STOP</w:t>
      </w:r>
    </w:p>
    <w:p w14:paraId="6DAF1C7F" w14:textId="77777777" w:rsidR="00FD7D8E" w:rsidRPr="00325D1F" w:rsidRDefault="00FD7D8E" w:rsidP="00FD7D8E"/>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FD7D8E" w:rsidRPr="00325D1F" w14:paraId="7CBA7187" w14:textId="77777777" w:rsidTr="00FD7D8E">
        <w:trPr>
          <w:cantSplit/>
          <w:tblHeader/>
        </w:trPr>
        <w:tc>
          <w:tcPr>
            <w:tcW w:w="14055" w:type="dxa"/>
            <w:shd w:val="clear" w:color="auto" w:fill="auto"/>
            <w:hideMark/>
          </w:tcPr>
          <w:p w14:paraId="71E51744" w14:textId="77777777" w:rsidR="00FD7D8E" w:rsidRPr="00325D1F" w:rsidRDefault="00FD7D8E" w:rsidP="00FD7D8E">
            <w:pPr>
              <w:pStyle w:val="TAH"/>
              <w:rPr>
                <w:lang w:eastAsia="en-GB"/>
              </w:rPr>
            </w:pPr>
            <w:r w:rsidRPr="00325D1F">
              <w:rPr>
                <w:i/>
                <w:lang w:eastAsia="en-GB"/>
              </w:rPr>
              <w:t>RLF-</w:t>
            </w:r>
            <w:proofErr w:type="spellStart"/>
            <w:r w:rsidRPr="00325D1F">
              <w:rPr>
                <w:i/>
                <w:lang w:eastAsia="en-GB"/>
              </w:rPr>
              <w:t>TimersAndConstants</w:t>
            </w:r>
            <w:proofErr w:type="spellEnd"/>
            <w:r w:rsidRPr="00325D1F">
              <w:rPr>
                <w:iCs/>
                <w:lang w:eastAsia="en-GB"/>
              </w:rPr>
              <w:t xml:space="preserve"> field descriptions</w:t>
            </w:r>
          </w:p>
        </w:tc>
      </w:tr>
      <w:tr w:rsidR="00FD7D8E" w:rsidRPr="00325D1F" w14:paraId="18B23986" w14:textId="77777777" w:rsidTr="00FD7D8E">
        <w:trPr>
          <w:cantSplit/>
          <w:trHeight w:val="52"/>
        </w:trPr>
        <w:tc>
          <w:tcPr>
            <w:tcW w:w="14055" w:type="dxa"/>
            <w:shd w:val="clear" w:color="auto" w:fill="auto"/>
            <w:hideMark/>
          </w:tcPr>
          <w:p w14:paraId="17A2428E" w14:textId="77777777" w:rsidR="00FD7D8E" w:rsidRPr="00325D1F" w:rsidRDefault="00FD7D8E" w:rsidP="00FD7D8E">
            <w:pPr>
              <w:pStyle w:val="TAL"/>
              <w:rPr>
                <w:b/>
                <w:bCs/>
                <w:i/>
                <w:lang w:eastAsia="en-GB"/>
              </w:rPr>
            </w:pPr>
            <w:r w:rsidRPr="00325D1F">
              <w:rPr>
                <w:b/>
                <w:bCs/>
                <w:i/>
                <w:lang w:eastAsia="en-GB"/>
              </w:rPr>
              <w:t>n3xy</w:t>
            </w:r>
          </w:p>
          <w:p w14:paraId="46DFF476" w14:textId="77777777" w:rsidR="00FD7D8E" w:rsidRPr="00325D1F" w:rsidRDefault="00FD7D8E" w:rsidP="00FD7D8E">
            <w:pPr>
              <w:pStyle w:val="TAL"/>
              <w:rPr>
                <w:iCs/>
                <w:lang w:eastAsia="en-GB"/>
              </w:rPr>
            </w:pPr>
            <w:r w:rsidRPr="00325D1F">
              <w:rPr>
                <w:bCs/>
                <w:lang w:eastAsia="en-GB"/>
              </w:rPr>
              <w:t xml:space="preserve">Constants are described in clause 7.3. Value </w:t>
            </w:r>
            <w:r w:rsidRPr="00325D1F">
              <w:rPr>
                <w:bCs/>
                <w:i/>
                <w:lang w:eastAsia="en-GB"/>
              </w:rPr>
              <w:t>n1</w:t>
            </w:r>
            <w:r w:rsidRPr="00325D1F">
              <w:rPr>
                <w:bCs/>
                <w:lang w:eastAsia="en-GB"/>
              </w:rPr>
              <w:t xml:space="preserve"> corresponds to 1, value </w:t>
            </w:r>
            <w:r w:rsidRPr="00325D1F">
              <w:rPr>
                <w:bCs/>
                <w:i/>
                <w:lang w:eastAsia="en-GB"/>
              </w:rPr>
              <w:t>n2</w:t>
            </w:r>
            <w:r w:rsidRPr="00325D1F">
              <w:rPr>
                <w:bCs/>
                <w:lang w:eastAsia="en-GB"/>
              </w:rPr>
              <w:t xml:space="preserve"> corresponds to 2 and so on.</w:t>
            </w:r>
          </w:p>
        </w:tc>
      </w:tr>
      <w:tr w:rsidR="00FD7D8E" w:rsidRPr="00325D1F" w14:paraId="0DBE15D0" w14:textId="77777777" w:rsidTr="00FD7D8E">
        <w:trPr>
          <w:cantSplit/>
          <w:trHeight w:val="52"/>
        </w:trPr>
        <w:tc>
          <w:tcPr>
            <w:tcW w:w="14055" w:type="dxa"/>
            <w:shd w:val="clear" w:color="auto" w:fill="auto"/>
            <w:hideMark/>
          </w:tcPr>
          <w:p w14:paraId="08557751" w14:textId="77777777" w:rsidR="00FD7D8E" w:rsidRPr="00325D1F" w:rsidRDefault="00FD7D8E" w:rsidP="00FD7D8E">
            <w:pPr>
              <w:pStyle w:val="TAL"/>
              <w:rPr>
                <w:b/>
                <w:bCs/>
                <w:i/>
                <w:lang w:eastAsia="en-GB"/>
              </w:rPr>
            </w:pPr>
            <w:r w:rsidRPr="00325D1F">
              <w:rPr>
                <w:b/>
                <w:bCs/>
                <w:i/>
                <w:lang w:eastAsia="en-GB"/>
              </w:rPr>
              <w:t>t3xy</w:t>
            </w:r>
          </w:p>
          <w:p w14:paraId="51CF034A" w14:textId="61BED061" w:rsidR="00FD7D8E" w:rsidRPr="00325D1F" w:rsidRDefault="00FD7D8E" w:rsidP="00FD7D8E">
            <w:pPr>
              <w:pStyle w:val="TAL"/>
              <w:rPr>
                <w:b/>
                <w:bCs/>
                <w:i/>
                <w:lang w:eastAsia="en-GB"/>
              </w:rPr>
            </w:pPr>
            <w:r w:rsidRPr="00325D1F">
              <w:rPr>
                <w:iCs/>
                <w:lang w:eastAsia="en-GB"/>
              </w:rPr>
              <w:t xml:space="preserve">Timers are described in clause 7.1. Value </w:t>
            </w:r>
            <w:r w:rsidRPr="00325D1F">
              <w:rPr>
                <w:i/>
                <w:iCs/>
                <w:lang w:eastAsia="en-GB"/>
              </w:rPr>
              <w:t>ms0</w:t>
            </w:r>
            <w:r w:rsidRPr="00325D1F">
              <w:rPr>
                <w:iCs/>
                <w:lang w:eastAsia="en-GB"/>
              </w:rPr>
              <w:t xml:space="preserve"> corresponds to 0 </w:t>
            </w:r>
            <w:proofErr w:type="spellStart"/>
            <w:r w:rsidRPr="00325D1F">
              <w:rPr>
                <w:iCs/>
                <w:lang w:eastAsia="en-GB"/>
              </w:rPr>
              <w:t>ms</w:t>
            </w:r>
            <w:proofErr w:type="spellEnd"/>
            <w:r w:rsidRPr="00325D1F">
              <w:rPr>
                <w:iCs/>
                <w:lang w:eastAsia="en-GB"/>
              </w:rPr>
              <w:t xml:space="preserve">, value </w:t>
            </w:r>
            <w:r w:rsidRPr="00325D1F">
              <w:rPr>
                <w:i/>
                <w:iCs/>
                <w:lang w:eastAsia="en-GB"/>
              </w:rPr>
              <w:t>ms50</w:t>
            </w:r>
            <w:r w:rsidRPr="00325D1F">
              <w:rPr>
                <w:iCs/>
                <w:lang w:eastAsia="en-GB"/>
              </w:rPr>
              <w:t xml:space="preserve"> corresponds to 50 </w:t>
            </w:r>
            <w:proofErr w:type="spellStart"/>
            <w:r w:rsidRPr="00325D1F">
              <w:rPr>
                <w:iCs/>
                <w:lang w:eastAsia="en-GB"/>
              </w:rPr>
              <w:t>ms</w:t>
            </w:r>
            <w:proofErr w:type="spellEnd"/>
            <w:r w:rsidRPr="00325D1F">
              <w:rPr>
                <w:iCs/>
                <w:lang w:eastAsia="en-GB"/>
              </w:rPr>
              <w:t xml:space="preserve"> and so on.</w:t>
            </w:r>
            <w:ins w:id="2284" w:author="DCCA" w:date="2020-01-23T15:24:00Z">
              <w:r w:rsidR="00427811">
                <w:rPr>
                  <w:iCs/>
                  <w:lang w:eastAsia="en-GB"/>
                </w:rPr>
                <w:t xml:space="preserve"> Configuration of t316 for the MCG indicates that fast MCG link recovery is configured.</w:t>
              </w:r>
            </w:ins>
          </w:p>
        </w:tc>
      </w:tr>
    </w:tbl>
    <w:p w14:paraId="50577D91" w14:textId="69344D40" w:rsidR="00FD7D8E" w:rsidRDefault="00FD7D8E" w:rsidP="00FD7D8E">
      <w:pPr>
        <w:rPr>
          <w:ins w:id="2285" w:author="DCCA" w:date="2020-01-23T15:2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27811" w14:paraId="0BA60F9F" w14:textId="77777777" w:rsidTr="00427811">
        <w:trPr>
          <w:ins w:id="2286" w:author="DCCA" w:date="2020-01-23T15:24:00Z"/>
        </w:trPr>
        <w:tc>
          <w:tcPr>
            <w:tcW w:w="4027" w:type="dxa"/>
            <w:tcBorders>
              <w:top w:val="single" w:sz="4" w:space="0" w:color="auto"/>
              <w:left w:val="single" w:sz="4" w:space="0" w:color="auto"/>
              <w:bottom w:val="single" w:sz="4" w:space="0" w:color="auto"/>
              <w:right w:val="single" w:sz="4" w:space="0" w:color="auto"/>
            </w:tcBorders>
            <w:hideMark/>
          </w:tcPr>
          <w:p w14:paraId="32D9CABF" w14:textId="77777777" w:rsidR="00427811" w:rsidRDefault="00427811" w:rsidP="00427811">
            <w:pPr>
              <w:pStyle w:val="TAH"/>
              <w:spacing w:line="256" w:lineRule="auto"/>
              <w:rPr>
                <w:ins w:id="2287" w:author="DCCA" w:date="2020-01-23T15:24:00Z"/>
                <w:lang w:eastAsia="ja-JP"/>
              </w:rPr>
            </w:pPr>
            <w:ins w:id="2288" w:author="DCCA" w:date="2020-01-23T15:24:00Z">
              <w:r>
                <w:rPr>
                  <w:lang w:eastAsia="ja-JP"/>
                </w:rPr>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14:paraId="6843C9EA" w14:textId="77777777" w:rsidR="00427811" w:rsidRDefault="00427811" w:rsidP="00427811">
            <w:pPr>
              <w:pStyle w:val="TAH"/>
              <w:spacing w:line="256" w:lineRule="auto"/>
              <w:rPr>
                <w:ins w:id="2289" w:author="DCCA" w:date="2020-01-23T15:24:00Z"/>
                <w:lang w:eastAsia="ja-JP"/>
              </w:rPr>
            </w:pPr>
            <w:ins w:id="2290" w:author="DCCA" w:date="2020-01-23T15:24:00Z">
              <w:r>
                <w:rPr>
                  <w:lang w:eastAsia="ja-JP"/>
                </w:rPr>
                <w:t>Explanation</w:t>
              </w:r>
            </w:ins>
          </w:p>
        </w:tc>
      </w:tr>
      <w:tr w:rsidR="00427811" w14:paraId="060C48E4" w14:textId="77777777" w:rsidTr="00427811">
        <w:trPr>
          <w:ins w:id="2291" w:author="DCCA" w:date="2020-01-23T15:24:00Z"/>
        </w:trPr>
        <w:tc>
          <w:tcPr>
            <w:tcW w:w="4027" w:type="dxa"/>
            <w:tcBorders>
              <w:top w:val="single" w:sz="4" w:space="0" w:color="auto"/>
              <w:left w:val="single" w:sz="4" w:space="0" w:color="auto"/>
              <w:bottom w:val="single" w:sz="4" w:space="0" w:color="auto"/>
              <w:right w:val="single" w:sz="4" w:space="0" w:color="auto"/>
            </w:tcBorders>
            <w:hideMark/>
          </w:tcPr>
          <w:p w14:paraId="7CB1F2AB" w14:textId="77777777" w:rsidR="00427811" w:rsidRDefault="00427811" w:rsidP="00427811">
            <w:pPr>
              <w:pStyle w:val="TAL"/>
              <w:spacing w:line="256" w:lineRule="auto"/>
              <w:rPr>
                <w:ins w:id="2292" w:author="DCCA" w:date="2020-01-23T15:24:00Z"/>
                <w:i/>
                <w:lang w:eastAsia="ja-JP"/>
              </w:rPr>
            </w:pPr>
            <w:ins w:id="2293" w:author="DCCA" w:date="2020-01-23T15:24:00Z">
              <w:r>
                <w:rPr>
                  <w:i/>
                  <w:lang w:eastAsia="ja-JP"/>
                </w:rPr>
                <w:t>MCG-Only</w:t>
              </w:r>
            </w:ins>
          </w:p>
        </w:tc>
        <w:tc>
          <w:tcPr>
            <w:tcW w:w="10146" w:type="dxa"/>
            <w:tcBorders>
              <w:top w:val="single" w:sz="4" w:space="0" w:color="auto"/>
              <w:left w:val="single" w:sz="4" w:space="0" w:color="auto"/>
              <w:bottom w:val="single" w:sz="4" w:space="0" w:color="auto"/>
              <w:right w:val="single" w:sz="4" w:space="0" w:color="auto"/>
            </w:tcBorders>
            <w:hideMark/>
          </w:tcPr>
          <w:p w14:paraId="51B774E5" w14:textId="77777777" w:rsidR="00427811" w:rsidRDefault="00427811" w:rsidP="00427811">
            <w:pPr>
              <w:pStyle w:val="TAL"/>
              <w:spacing w:line="256" w:lineRule="auto"/>
              <w:rPr>
                <w:ins w:id="2294" w:author="DCCA" w:date="2020-01-23T15:24:00Z"/>
                <w:lang w:eastAsia="ja-JP"/>
              </w:rPr>
            </w:pPr>
            <w:ins w:id="2295" w:author="DCCA" w:date="2020-01-23T15:24:00Z">
              <w:r>
                <w:rPr>
                  <w:lang w:eastAsia="ja-JP"/>
                </w:rPr>
                <w:t xml:space="preserve">This field is optionally present, Need </w:t>
              </w:r>
              <w:r w:rsidRPr="009B4B46">
                <w:rPr>
                  <w:lang w:val="en-US" w:eastAsia="ja-JP"/>
                </w:rPr>
                <w:t>N</w:t>
              </w:r>
              <w:r>
                <w:rPr>
                  <w:lang w:eastAsia="ja-JP"/>
                </w:rPr>
                <w:t xml:space="preserve">, in the </w:t>
              </w:r>
              <w:r w:rsidRPr="00317F05">
                <w:rPr>
                  <w:i/>
                  <w:lang w:val="en-US" w:eastAsia="ja-JP"/>
                </w:rPr>
                <w:t>RLF</w:t>
              </w:r>
              <w:r>
                <w:rPr>
                  <w:i/>
                  <w:lang w:val="en-US" w:eastAsia="ja-JP"/>
                </w:rPr>
                <w:t>-</w:t>
              </w:r>
              <w:proofErr w:type="spellStart"/>
              <w:r>
                <w:rPr>
                  <w:i/>
                  <w:lang w:val="en-US" w:eastAsia="ja-JP"/>
                </w:rPr>
                <w:t>TimersAndConstants</w:t>
              </w:r>
              <w:proofErr w:type="spellEnd"/>
              <w:r>
                <w:rPr>
                  <w:lang w:eastAsia="ja-JP"/>
                </w:rPr>
                <w:t xml:space="preserve"> of the MCG</w:t>
              </w:r>
              <w:r w:rsidRPr="00F23F89">
                <w:rPr>
                  <w:lang w:val="en-US" w:eastAsia="ja-JP"/>
                </w:rPr>
                <w:t>, if the UE is configured with split SRB1 or SRB3</w:t>
              </w:r>
              <w:r>
                <w:rPr>
                  <w:lang w:eastAsia="ja-JP"/>
                </w:rPr>
                <w:t xml:space="preserve">. It is absent otherwise. </w:t>
              </w:r>
            </w:ins>
          </w:p>
        </w:tc>
      </w:tr>
    </w:tbl>
    <w:p w14:paraId="16847D80" w14:textId="77777777" w:rsidR="00427811" w:rsidRPr="00325D1F" w:rsidRDefault="00427811" w:rsidP="00FD7D8E"/>
    <w:p w14:paraId="0BDDEF7F"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2296" w:name="_Toc20426104"/>
      <w:bookmarkStart w:id="2297" w:name="_Toc29321500"/>
      <w:r w:rsidRPr="00AC431D">
        <w:rPr>
          <w:rFonts w:eastAsia="SimSun"/>
          <w:bCs/>
          <w:i/>
          <w:sz w:val="22"/>
          <w:szCs w:val="22"/>
          <w:lang w:eastAsia="zh-CN"/>
        </w:rPr>
        <w:t>END</w:t>
      </w:r>
      <w:r w:rsidRPr="00AC431D">
        <w:rPr>
          <w:rFonts w:eastAsia="Calibri"/>
          <w:bCs/>
          <w:i/>
          <w:sz w:val="22"/>
          <w:szCs w:val="22"/>
          <w:lang w:eastAsia="ko-KR"/>
        </w:rPr>
        <w:t xml:space="preserve"> OF CHANGES</w:t>
      </w:r>
    </w:p>
    <w:p w14:paraId="5C399DE5" w14:textId="77777777" w:rsidR="000A0CE2" w:rsidRDefault="000A0CE2" w:rsidP="000A0CE2">
      <w:pPr>
        <w:pStyle w:val="BodyText"/>
      </w:pPr>
    </w:p>
    <w:p w14:paraId="296B5454"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FB54E60" w14:textId="7F732717" w:rsidR="00FD7D8E" w:rsidRPr="00325D1F" w:rsidRDefault="00FD7D8E" w:rsidP="00FD7D8E">
      <w:pPr>
        <w:pStyle w:val="Heading4"/>
      </w:pPr>
      <w:r w:rsidRPr="00325D1F">
        <w:t>–</w:t>
      </w:r>
      <w:r w:rsidRPr="00325D1F">
        <w:tab/>
      </w:r>
      <w:proofErr w:type="spellStart"/>
      <w:r w:rsidRPr="00325D1F">
        <w:rPr>
          <w:i/>
        </w:rPr>
        <w:t>ServingCellConfig</w:t>
      </w:r>
      <w:bookmarkEnd w:id="2296"/>
      <w:bookmarkEnd w:id="2297"/>
      <w:proofErr w:type="spellEnd"/>
    </w:p>
    <w:p w14:paraId="098C8874" w14:textId="77777777" w:rsidR="00FD7D8E" w:rsidRPr="00325D1F" w:rsidRDefault="00FD7D8E" w:rsidP="00FD7D8E">
      <w:r w:rsidRPr="00325D1F">
        <w:t xml:space="preserve">The IE </w:t>
      </w:r>
      <w:proofErr w:type="spellStart"/>
      <w:r w:rsidRPr="00325D1F">
        <w:rPr>
          <w:i/>
        </w:rPr>
        <w:t>ServingCellConfig</w:t>
      </w:r>
      <w:proofErr w:type="spellEnd"/>
      <w:r w:rsidRPr="00325D1F">
        <w:rPr>
          <w:i/>
        </w:rPr>
        <w:t xml:space="preserve"> </w:t>
      </w:r>
      <w:r w:rsidRPr="00325D1F">
        <w:t xml:space="preserve">is used to configure (add or modify) the UE with a serving cell, which may be the </w:t>
      </w:r>
      <w:proofErr w:type="spellStart"/>
      <w:r w:rsidRPr="00325D1F">
        <w:t>SpCell</w:t>
      </w:r>
      <w:proofErr w:type="spellEnd"/>
      <w:r w:rsidRPr="00325D1F">
        <w:t xml:space="preserve"> or an </w:t>
      </w:r>
      <w:proofErr w:type="spellStart"/>
      <w:r w:rsidRPr="00325D1F">
        <w:t>SCell</w:t>
      </w:r>
      <w:proofErr w:type="spellEnd"/>
      <w:r w:rsidRPr="00325D1F">
        <w:t xml:space="preserve"> of an MCG or SCG. The parameters herein are mostly UE specific but partly also cell specific (e.g. in additionally configured bandwidth parts). Reconfiguration between a PUCCH and </w:t>
      </w:r>
      <w:proofErr w:type="spellStart"/>
      <w:r w:rsidRPr="00325D1F">
        <w:t>PUCCHless</w:t>
      </w:r>
      <w:proofErr w:type="spellEnd"/>
      <w:r w:rsidRPr="00325D1F">
        <w:t xml:space="preserve"> </w:t>
      </w:r>
      <w:proofErr w:type="spellStart"/>
      <w:r w:rsidRPr="00325D1F">
        <w:t>SCell</w:t>
      </w:r>
      <w:proofErr w:type="spellEnd"/>
      <w:r w:rsidRPr="00325D1F">
        <w:t xml:space="preserve"> is only supported using an SCell release and add.</w:t>
      </w:r>
    </w:p>
    <w:p w14:paraId="6F5B79DE" w14:textId="77777777" w:rsidR="00FD7D8E" w:rsidRPr="00325D1F" w:rsidRDefault="00FD7D8E" w:rsidP="00FD7D8E">
      <w:pPr>
        <w:pStyle w:val="TH"/>
      </w:pPr>
      <w:proofErr w:type="spellStart"/>
      <w:r w:rsidRPr="00325D1F">
        <w:rPr>
          <w:bCs/>
          <w:i/>
          <w:iCs/>
        </w:rPr>
        <w:t>ServingCellConfig</w:t>
      </w:r>
      <w:proofErr w:type="spellEnd"/>
      <w:r w:rsidRPr="00325D1F">
        <w:rPr>
          <w:bCs/>
          <w:i/>
          <w:iCs/>
        </w:rPr>
        <w:t xml:space="preserve"> </w:t>
      </w:r>
      <w:r w:rsidRPr="00325D1F">
        <w:t>information element</w:t>
      </w:r>
    </w:p>
    <w:p w14:paraId="78A61E4D"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color w:val="808080"/>
          <w:sz w:val="16"/>
          <w:lang w:eastAsia="en-GB"/>
        </w:rPr>
        <w:t>-- ASN1START</w:t>
      </w:r>
    </w:p>
    <w:p w14:paraId="17E55E7F"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color w:val="808080"/>
          <w:sz w:val="16"/>
          <w:lang w:eastAsia="en-GB"/>
        </w:rPr>
        <w:t>-- TAG-SERVINGCELLCONFIG-START</w:t>
      </w:r>
    </w:p>
    <w:p w14:paraId="5566DE9D"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p>
    <w:p w14:paraId="66771AE1"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ServingCellConfig ::=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p>
    <w:p w14:paraId="024F0E85"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tdd-UL-DL-ConfigurationDedicated    TDD-UL-DL-ConfigDedicated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TDD</w:t>
      </w:r>
    </w:p>
    <w:p w14:paraId="2DECC38F"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initialDownlinkBWP                  BWP-DownlinkDedicated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6F17041D"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downlinkBWP-ToReleaseList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SIZE</w:t>
      </w:r>
      <w:r w:rsidRPr="00427811">
        <w:rPr>
          <w:rFonts w:ascii="Courier New" w:hAnsi="Courier New"/>
          <w:noProof/>
          <w:sz w:val="16"/>
          <w:lang w:eastAsia="en-GB"/>
        </w:rPr>
        <w:t xml:space="preserve"> (1..maxNrofBWPs))</w:t>
      </w:r>
      <w:r w:rsidRPr="00427811">
        <w:rPr>
          <w:rFonts w:ascii="Courier New" w:hAnsi="Courier New"/>
          <w:noProof/>
          <w:color w:val="993366"/>
          <w:sz w:val="16"/>
          <w:lang w:eastAsia="en-GB"/>
        </w:rPr>
        <w:t xml:space="preserve"> OF</w:t>
      </w:r>
      <w:r w:rsidRPr="00427811">
        <w:rPr>
          <w:rFonts w:ascii="Courier New" w:hAnsi="Courier New"/>
          <w:noProof/>
          <w:sz w:val="16"/>
          <w:lang w:eastAsia="en-GB"/>
        </w:rPr>
        <w:t xml:space="preserve"> BWP-Id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N</w:t>
      </w:r>
    </w:p>
    <w:p w14:paraId="6105C219"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downlinkBWP-ToAddModList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SIZE</w:t>
      </w:r>
      <w:r w:rsidRPr="00427811">
        <w:rPr>
          <w:rFonts w:ascii="Courier New" w:hAnsi="Courier New"/>
          <w:noProof/>
          <w:sz w:val="16"/>
          <w:lang w:eastAsia="en-GB"/>
        </w:rPr>
        <w:t xml:space="preserve"> (1..maxNrofBWPs))</w:t>
      </w:r>
      <w:r w:rsidRPr="00427811">
        <w:rPr>
          <w:rFonts w:ascii="Courier New" w:hAnsi="Courier New"/>
          <w:noProof/>
          <w:color w:val="993366"/>
          <w:sz w:val="16"/>
          <w:lang w:eastAsia="en-GB"/>
        </w:rPr>
        <w:t xml:space="preserve"> OF</w:t>
      </w:r>
      <w:r w:rsidRPr="00427811">
        <w:rPr>
          <w:rFonts w:ascii="Courier New" w:hAnsi="Courier New"/>
          <w:noProof/>
          <w:sz w:val="16"/>
          <w:lang w:eastAsia="en-GB"/>
        </w:rPr>
        <w:t xml:space="preserve"> BWP-Downlink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N</w:t>
      </w:r>
    </w:p>
    <w:p w14:paraId="34F412C6"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firstActiveDownlinkBWP-Id           BWP-Id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SyncAndCellAdd</w:t>
      </w:r>
    </w:p>
    <w:p w14:paraId="1280F9AB"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bwp-InactivityTimer                 </w:t>
      </w:r>
      <w:r w:rsidRPr="00427811">
        <w:rPr>
          <w:rFonts w:ascii="Courier New" w:hAnsi="Courier New"/>
          <w:noProof/>
          <w:color w:val="993366"/>
          <w:sz w:val="16"/>
          <w:lang w:eastAsia="en-GB"/>
        </w:rPr>
        <w:t>ENUMERATED</w:t>
      </w:r>
      <w:r w:rsidRPr="00427811">
        <w:rPr>
          <w:rFonts w:ascii="Courier New" w:hAnsi="Courier New"/>
          <w:noProof/>
          <w:sz w:val="16"/>
          <w:lang w:eastAsia="en-GB"/>
        </w:rPr>
        <w:t xml:space="preserve"> {ms2, ms3, ms4, ms5, ms6, ms8, ms10, ms20, ms30,</w:t>
      </w:r>
    </w:p>
    <w:p w14:paraId="78F6D063"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ms40,ms50, ms60, ms80,ms100, ms200,ms300, ms500,</w:t>
      </w:r>
    </w:p>
    <w:p w14:paraId="2FA559CE"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ms750, ms1280, ms1920, ms2560, spare10, spare9, spare8,</w:t>
      </w:r>
    </w:p>
    <w:p w14:paraId="757306C7"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spare7, spare6, spare5, spare4, spare3, spare2, spare1 }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--Need R</w:t>
      </w:r>
    </w:p>
    <w:p w14:paraId="58D8036B"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lastRenderedPageBreak/>
        <w:t xml:space="preserve">    defaultDownlinkBWP-Id               BWP-Id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S</w:t>
      </w:r>
    </w:p>
    <w:p w14:paraId="7207F4E9"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uplinkConfig                        UplinkConfig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364B9511"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supplementaryUplink                 UplinkConfig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0CA281EC"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pdcch-ServingCellConfig             SetupRelease { PDCCH-ServingCellConfig }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515EFEEB"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pdsch-ServingCellConfig             SetupRelease { PDSCH-ServingCellConfig }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44666273"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csi-MeasConfig                      SetupRelease { CSI-MeasConfig }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26DBB0E4"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sCellDeactivationTimer              </w:t>
      </w:r>
      <w:r w:rsidRPr="00427811">
        <w:rPr>
          <w:rFonts w:ascii="Courier New" w:hAnsi="Courier New"/>
          <w:noProof/>
          <w:color w:val="993366"/>
          <w:sz w:val="16"/>
          <w:lang w:eastAsia="en-GB"/>
        </w:rPr>
        <w:t>ENUMERATED</w:t>
      </w:r>
      <w:r w:rsidRPr="00427811">
        <w:rPr>
          <w:rFonts w:ascii="Courier New" w:hAnsi="Courier New"/>
          <w:noProof/>
          <w:sz w:val="16"/>
          <w:lang w:eastAsia="en-GB"/>
        </w:rPr>
        <w:t xml:space="preserve"> {ms20, ms40, ms80, ms160, ms200, ms240,</w:t>
      </w:r>
    </w:p>
    <w:p w14:paraId="551DEFDF"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ms320, ms400, ms480, ms520, ms640, ms720,</w:t>
      </w:r>
    </w:p>
    <w:p w14:paraId="78881E11"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ms840, ms1280, spare2,spare1}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ServingCellWithoutPUCCH</w:t>
      </w:r>
    </w:p>
    <w:p w14:paraId="18F66D23"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crossCarrierSchedulingConfig        CrossCarrierSchedulingConfig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40C58E0A"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tag-Id                              TAG-Id,</w:t>
      </w:r>
    </w:p>
    <w:p w14:paraId="75E6E38E"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dummy                               </w:t>
      </w:r>
      <w:r w:rsidRPr="00427811">
        <w:rPr>
          <w:rFonts w:ascii="Courier New" w:hAnsi="Courier New"/>
          <w:noProof/>
          <w:color w:val="993366"/>
          <w:sz w:val="16"/>
          <w:lang w:eastAsia="en-GB"/>
        </w:rPr>
        <w:t>ENUMERATED</w:t>
      </w:r>
      <w:r w:rsidRPr="00427811">
        <w:rPr>
          <w:rFonts w:ascii="Courier New" w:hAnsi="Courier New"/>
          <w:noProof/>
          <w:sz w:val="16"/>
          <w:lang w:eastAsia="en-GB"/>
        </w:rPr>
        <w:t xml:space="preserve"> {enabled}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R</w:t>
      </w:r>
    </w:p>
    <w:p w14:paraId="35B4BB31"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pathlossReferenceLinking            </w:t>
      </w:r>
      <w:r w:rsidRPr="00427811">
        <w:rPr>
          <w:rFonts w:ascii="Courier New" w:hAnsi="Courier New"/>
          <w:noProof/>
          <w:color w:val="993366"/>
          <w:sz w:val="16"/>
          <w:lang w:eastAsia="en-GB"/>
        </w:rPr>
        <w:t>ENUMERATED</w:t>
      </w:r>
      <w:r w:rsidRPr="00427811">
        <w:rPr>
          <w:rFonts w:ascii="Courier New" w:hAnsi="Courier New"/>
          <w:noProof/>
          <w:sz w:val="16"/>
          <w:lang w:eastAsia="en-GB"/>
        </w:rPr>
        <w:t xml:space="preserve"> {spCell, sCell}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SCellOnly</w:t>
      </w:r>
    </w:p>
    <w:p w14:paraId="717E2356"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servingCellMO                       MeasObjectId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MeasObject</w:t>
      </w:r>
    </w:p>
    <w:p w14:paraId="0F1E8099"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w:t>
      </w:r>
    </w:p>
    <w:p w14:paraId="203825DB"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noProof/>
          <w:sz w:val="16"/>
          <w:lang w:eastAsia="en-GB"/>
        </w:rPr>
      </w:pPr>
      <w:r w:rsidRPr="00427811">
        <w:rPr>
          <w:rFonts w:ascii="Courier New" w:hAnsi="Courier New"/>
          <w:noProof/>
          <w:sz w:val="16"/>
          <w:lang w:eastAsia="en-GB"/>
        </w:rPr>
        <w:t xml:space="preserve">    </w:t>
      </w:r>
      <w:r w:rsidRPr="00427811">
        <w:rPr>
          <w:rFonts w:ascii="Courier New" w:eastAsia="SimSun" w:hAnsi="Courier New"/>
          <w:noProof/>
          <w:sz w:val="16"/>
          <w:lang w:eastAsia="en-GB"/>
        </w:rPr>
        <w:t>[[</w:t>
      </w:r>
    </w:p>
    <w:p w14:paraId="251105D9"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lte-CRS-ToMatchAround               SetupRelease { RateMatchPatternLTE-CRS }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191A0DA8"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rateMatchPatternToAddModList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SIZE</w:t>
      </w:r>
      <w:r w:rsidRPr="00427811">
        <w:rPr>
          <w:rFonts w:ascii="Courier New" w:hAnsi="Courier New"/>
          <w:noProof/>
          <w:sz w:val="16"/>
          <w:lang w:eastAsia="en-GB"/>
        </w:rPr>
        <w:t xml:space="preserve"> (1..maxNrofRateMatchPatterns))</w:t>
      </w:r>
      <w:r w:rsidRPr="00427811">
        <w:rPr>
          <w:rFonts w:ascii="Courier New" w:hAnsi="Courier New"/>
          <w:noProof/>
          <w:color w:val="993366"/>
          <w:sz w:val="16"/>
          <w:lang w:eastAsia="en-GB"/>
        </w:rPr>
        <w:t xml:space="preserve"> OF</w:t>
      </w:r>
      <w:r w:rsidRPr="00427811">
        <w:rPr>
          <w:rFonts w:ascii="Courier New" w:hAnsi="Courier New"/>
          <w:noProof/>
          <w:sz w:val="16"/>
          <w:lang w:eastAsia="en-GB"/>
        </w:rPr>
        <w:t xml:space="preserve"> RateMatchPattern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N</w:t>
      </w:r>
    </w:p>
    <w:p w14:paraId="178AA5DF"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rateMatchPatternToReleaseList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SIZE</w:t>
      </w:r>
      <w:r w:rsidRPr="00427811">
        <w:rPr>
          <w:rFonts w:ascii="Courier New" w:hAnsi="Courier New"/>
          <w:noProof/>
          <w:sz w:val="16"/>
          <w:lang w:eastAsia="en-GB"/>
        </w:rPr>
        <w:t xml:space="preserve"> (1..maxNrofRateMatchPatterns))</w:t>
      </w:r>
      <w:r w:rsidRPr="00427811">
        <w:rPr>
          <w:rFonts w:ascii="Courier New" w:hAnsi="Courier New"/>
          <w:noProof/>
          <w:color w:val="993366"/>
          <w:sz w:val="16"/>
          <w:lang w:eastAsia="en-GB"/>
        </w:rPr>
        <w:t xml:space="preserve"> OF</w:t>
      </w:r>
      <w:r w:rsidRPr="00427811">
        <w:rPr>
          <w:rFonts w:ascii="Courier New" w:hAnsi="Courier New"/>
          <w:noProof/>
          <w:sz w:val="16"/>
          <w:lang w:eastAsia="en-GB"/>
        </w:rPr>
        <w:t xml:space="preserve"> RateMatchPatternId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N</w:t>
      </w:r>
    </w:p>
    <w:p w14:paraId="3D0A2C8F"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downlinkChannelBW-PerSCS-List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SIZE</w:t>
      </w:r>
      <w:r w:rsidRPr="00427811">
        <w:rPr>
          <w:rFonts w:ascii="Courier New" w:hAnsi="Courier New"/>
          <w:noProof/>
          <w:sz w:val="16"/>
          <w:lang w:eastAsia="en-GB"/>
        </w:rPr>
        <w:t xml:space="preserve"> (1..maxSCSs))</w:t>
      </w:r>
      <w:r w:rsidRPr="00427811">
        <w:rPr>
          <w:rFonts w:ascii="Courier New" w:hAnsi="Courier New"/>
          <w:noProof/>
          <w:color w:val="993366"/>
          <w:sz w:val="16"/>
          <w:lang w:eastAsia="en-GB"/>
        </w:rPr>
        <w:t xml:space="preserve"> OF</w:t>
      </w:r>
      <w:r w:rsidRPr="00427811">
        <w:rPr>
          <w:rFonts w:ascii="Courier New" w:hAnsi="Courier New"/>
          <w:noProof/>
          <w:sz w:val="16"/>
          <w:lang w:eastAsia="en-GB"/>
        </w:rPr>
        <w:t xml:space="preserve"> SCS-SpecificCarrier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S</w:t>
      </w:r>
    </w:p>
    <w:p w14:paraId="4A5C4DE7" w14:textId="58B4D68C"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noProof/>
          <w:sz w:val="16"/>
          <w:lang w:eastAsia="en-GB"/>
        </w:rPr>
      </w:pPr>
      <w:r w:rsidRPr="00427811">
        <w:rPr>
          <w:rFonts w:ascii="Courier New" w:hAnsi="Courier New"/>
          <w:noProof/>
          <w:sz w:val="16"/>
          <w:lang w:eastAsia="en-GB"/>
        </w:rPr>
        <w:t xml:space="preserve">    </w:t>
      </w:r>
      <w:r w:rsidRPr="00427811">
        <w:rPr>
          <w:rFonts w:ascii="Courier New" w:eastAsia="SimSun" w:hAnsi="Courier New"/>
          <w:noProof/>
          <w:sz w:val="16"/>
          <w:lang w:eastAsia="en-GB"/>
        </w:rPr>
        <w:t>]]</w:t>
      </w:r>
      <w:ins w:id="2298" w:author="DCCA" w:date="2020-01-23T15:26:00Z">
        <w:r>
          <w:rPr>
            <w:rFonts w:ascii="Courier New" w:eastAsia="SimSun" w:hAnsi="Courier New"/>
            <w:noProof/>
            <w:sz w:val="16"/>
            <w:lang w:eastAsia="en-GB"/>
          </w:rPr>
          <w:t>,</w:t>
        </w:r>
      </w:ins>
    </w:p>
    <w:p w14:paraId="52257C98"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99" w:author="DCCA" w:date="2020-01-23T15:25:00Z"/>
          <w:rFonts w:ascii="Courier New" w:hAnsi="Courier New"/>
          <w:noProof/>
          <w:sz w:val="16"/>
          <w:lang w:eastAsia="en-GB"/>
        </w:rPr>
      </w:pPr>
      <w:ins w:id="2300" w:author="DCCA" w:date="2020-01-23T15:25:00Z">
        <w:r w:rsidRPr="00427811">
          <w:rPr>
            <w:rFonts w:ascii="Courier New" w:hAnsi="Courier New"/>
            <w:noProof/>
            <w:sz w:val="16"/>
            <w:lang w:eastAsia="en-GB"/>
          </w:rPr>
          <w:t xml:space="preserve">    [[</w:t>
        </w:r>
      </w:ins>
    </w:p>
    <w:p w14:paraId="0329BFB8" w14:textId="4C16B58E"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301" w:author="DCCA" w:date="2020-01-23T15:25:00Z"/>
          <w:rFonts w:ascii="Courier New" w:hAnsi="Courier New"/>
          <w:noProof/>
          <w:sz w:val="16"/>
          <w:lang w:eastAsia="en-GB"/>
        </w:rPr>
      </w:pPr>
      <w:ins w:id="2302" w:author="DCCA" w:date="2020-01-23T15:25:00Z">
        <w:r w:rsidRPr="00427811">
          <w:rPr>
            <w:rFonts w:ascii="Courier New" w:hAnsi="Courier New"/>
            <w:noProof/>
            <w:sz w:val="16"/>
            <w:lang w:eastAsia="en-GB"/>
          </w:rPr>
          <w:t xml:space="preserve">    firstWithinActiveTimeBWP-Id-r16     BWP-Id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MultipleNonDormantBWP</w:t>
        </w:r>
        <w:r w:rsidRPr="00427811">
          <w:rPr>
            <w:rFonts w:ascii="Courier New" w:hAnsi="Courier New"/>
            <w:noProof/>
            <w:sz w:val="16"/>
            <w:lang w:eastAsia="en-GB"/>
          </w:rPr>
          <w:t xml:space="preserve"> </w:t>
        </w:r>
      </w:ins>
    </w:p>
    <w:p w14:paraId="73ACA9EB" w14:textId="0B4D6451"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303" w:author="DCCA" w:date="2020-01-23T15:25:00Z"/>
          <w:rFonts w:ascii="Courier New" w:hAnsi="Courier New"/>
          <w:noProof/>
          <w:sz w:val="16"/>
          <w:lang w:eastAsia="en-GB"/>
        </w:rPr>
      </w:pPr>
      <w:ins w:id="2304" w:author="DCCA" w:date="2020-01-23T15:25:00Z">
        <w:r w:rsidRPr="00427811">
          <w:rPr>
            <w:rFonts w:ascii="Courier New" w:hAnsi="Courier New"/>
            <w:noProof/>
            <w:sz w:val="16"/>
            <w:lang w:eastAsia="en-GB"/>
          </w:rPr>
          <w:t xml:space="preserve">    firstOutsideActiveTimeBWP-Id-r16    BWP-Id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MultipleNonDormantBWP-WUS</w:t>
        </w:r>
        <w:r w:rsidRPr="00427811">
          <w:rPr>
            <w:rFonts w:ascii="Courier New" w:hAnsi="Courier New"/>
            <w:noProof/>
            <w:sz w:val="16"/>
            <w:lang w:eastAsia="en-GB"/>
          </w:rPr>
          <w:t xml:space="preserve"> </w:t>
        </w:r>
      </w:ins>
    </w:p>
    <w:p w14:paraId="750D5F4E" w14:textId="77777777" w:rsidR="006D25AC" w:rsidRPr="000A27D8" w:rsidRDefault="006D25AC" w:rsidP="006D25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ins w:id="2305" w:author="[AT109e][042]-Ericsson" w:date="2020-03-05T16:14:00Z"/>
          <w:rFonts w:ascii="Courier New" w:hAnsi="Courier New"/>
          <w:noProof/>
          <w:sz w:val="16"/>
          <w:lang w:eastAsia="en-GB"/>
        </w:rPr>
      </w:pPr>
      <w:ins w:id="2306" w:author="[AT109e][042]-Ericsson" w:date="2020-03-05T16:14:00Z">
        <w:r>
          <w:rPr>
            <w:rFonts w:ascii="Courier New" w:hAnsi="Courier New"/>
            <w:noProof/>
            <w:sz w:val="16"/>
            <w:lang w:eastAsia="en-GB"/>
          </w:rPr>
          <w:t>ca</w:t>
        </w:r>
        <w:r w:rsidRPr="00961235">
          <w:rPr>
            <w:rFonts w:ascii="Courier New" w:hAnsi="Courier New"/>
            <w:noProof/>
            <w:sz w:val="16"/>
            <w:lang w:eastAsia="en-GB"/>
          </w:rPr>
          <w:t>-</w:t>
        </w:r>
        <w:r>
          <w:rPr>
            <w:rFonts w:ascii="Courier New" w:hAnsi="Courier New"/>
            <w:noProof/>
            <w:sz w:val="16"/>
            <w:lang w:eastAsia="en-GB"/>
          </w:rPr>
          <w:t>S</w:t>
        </w:r>
        <w:r w:rsidRPr="00961235">
          <w:rPr>
            <w:rFonts w:ascii="Courier New" w:hAnsi="Courier New"/>
            <w:noProof/>
            <w:sz w:val="16"/>
            <w:lang w:eastAsia="en-GB"/>
          </w:rPr>
          <w:t>lot</w:t>
        </w:r>
        <w:r>
          <w:rPr>
            <w:rFonts w:ascii="Courier New" w:hAnsi="Courier New"/>
            <w:noProof/>
            <w:sz w:val="16"/>
            <w:lang w:eastAsia="en-GB"/>
          </w:rPr>
          <w:t>O</w:t>
        </w:r>
        <w:r w:rsidRPr="00961235">
          <w:rPr>
            <w:rFonts w:ascii="Courier New" w:hAnsi="Courier New"/>
            <w:noProof/>
            <w:sz w:val="16"/>
            <w:lang w:eastAsia="en-GB"/>
          </w:rPr>
          <w:t>ffset</w:t>
        </w:r>
        <w:r>
          <w:rPr>
            <w:rFonts w:ascii="Courier New" w:hAnsi="Courier New"/>
            <w:noProof/>
            <w:sz w:val="16"/>
            <w:lang w:eastAsia="en-GB"/>
          </w:rPr>
          <w:t xml:space="preserve">-r16                      </w:t>
        </w:r>
        <w:r w:rsidRPr="000A27D8">
          <w:rPr>
            <w:rFonts w:ascii="Courier New" w:hAnsi="Courier New"/>
            <w:noProof/>
            <w:sz w:val="16"/>
            <w:lang w:eastAsia="en-GB"/>
          </w:rPr>
          <w:t>CHOICE {</w:t>
        </w:r>
      </w:ins>
    </w:p>
    <w:p w14:paraId="1D0E2707" w14:textId="77777777" w:rsidR="006D25AC" w:rsidRPr="000A27D8" w:rsidRDefault="006D25AC" w:rsidP="006D25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ins w:id="2307" w:author="[AT109e][042]-Ericsson" w:date="2020-03-05T16:14:00Z"/>
          <w:rFonts w:ascii="Courier New" w:hAnsi="Courier New"/>
          <w:noProof/>
          <w:sz w:val="16"/>
          <w:lang w:eastAsia="en-GB"/>
        </w:rPr>
      </w:pPr>
      <w:ins w:id="2308" w:author="[AT109e][042]-Ericsson" w:date="2020-03-05T16:14:00Z">
        <w:r w:rsidRPr="000A27D8">
          <w:rPr>
            <w:rFonts w:ascii="Courier New" w:hAnsi="Courier New"/>
            <w:noProof/>
            <w:sz w:val="16"/>
            <w:lang w:eastAsia="en-GB"/>
          </w:rPr>
          <w:t xml:space="preserve">       </w:t>
        </w:r>
        <w:r>
          <w:rPr>
            <w:rFonts w:ascii="Courier New" w:hAnsi="Courier New"/>
            <w:noProof/>
            <w:sz w:val="16"/>
            <w:lang w:eastAsia="en-GB"/>
          </w:rPr>
          <w:t xml:space="preserve"> refSCS15kHz</w:t>
        </w:r>
        <w:r w:rsidRPr="000A27D8">
          <w:rPr>
            <w:rFonts w:ascii="Courier New" w:hAnsi="Courier New"/>
            <w:noProof/>
            <w:sz w:val="16"/>
            <w:lang w:eastAsia="en-GB"/>
          </w:rPr>
          <w:t xml:space="preserve">                                 </w:t>
        </w:r>
        <w:r>
          <w:rPr>
            <w:rFonts w:ascii="Courier New" w:hAnsi="Courier New"/>
            <w:noProof/>
            <w:sz w:val="16"/>
            <w:lang w:eastAsia="en-GB"/>
          </w:rPr>
          <w:t xml:space="preserve">   </w:t>
        </w:r>
        <w:r w:rsidRPr="000A27D8">
          <w:rPr>
            <w:rFonts w:ascii="Courier New" w:hAnsi="Courier New"/>
            <w:noProof/>
            <w:sz w:val="16"/>
            <w:lang w:eastAsia="en-GB"/>
          </w:rPr>
          <w:t>INTEGER (</w:t>
        </w:r>
        <w:r>
          <w:rPr>
            <w:rFonts w:ascii="Courier New" w:hAnsi="Courier New"/>
            <w:noProof/>
            <w:sz w:val="16"/>
            <w:lang w:eastAsia="en-GB"/>
          </w:rPr>
          <w:t>-2</w:t>
        </w:r>
        <w:r w:rsidRPr="000A27D8">
          <w:rPr>
            <w:rFonts w:ascii="Courier New" w:hAnsi="Courier New"/>
            <w:noProof/>
            <w:sz w:val="16"/>
            <w:lang w:eastAsia="en-GB"/>
          </w:rPr>
          <w:t>..</w:t>
        </w:r>
        <w:r>
          <w:rPr>
            <w:rFonts w:ascii="Courier New" w:hAnsi="Courier New"/>
            <w:noProof/>
            <w:sz w:val="16"/>
            <w:lang w:eastAsia="en-GB"/>
          </w:rPr>
          <w:t>2</w:t>
        </w:r>
        <w:r w:rsidRPr="000A27D8">
          <w:rPr>
            <w:rFonts w:ascii="Courier New" w:hAnsi="Courier New"/>
            <w:noProof/>
            <w:sz w:val="16"/>
            <w:lang w:eastAsia="en-GB"/>
          </w:rPr>
          <w:t>),</w:t>
        </w:r>
      </w:ins>
    </w:p>
    <w:p w14:paraId="42FBFC67" w14:textId="77777777" w:rsidR="006D25AC" w:rsidRPr="00B72607" w:rsidRDefault="006D25AC" w:rsidP="006D25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ins w:id="2309" w:author="[AT109e][042]-Ericsson" w:date="2020-03-05T16:14:00Z"/>
          <w:rFonts w:ascii="Courier New" w:hAnsi="Courier New"/>
          <w:noProof/>
          <w:sz w:val="16"/>
          <w:lang w:val="sv-SE" w:eastAsia="en-GB"/>
        </w:rPr>
      </w:pPr>
      <w:ins w:id="2310" w:author="[AT109e][042]-Ericsson" w:date="2020-03-05T16:14:00Z">
        <w:r w:rsidRPr="000A27D8">
          <w:rPr>
            <w:rFonts w:ascii="Courier New" w:hAnsi="Courier New"/>
            <w:noProof/>
            <w:sz w:val="16"/>
            <w:lang w:eastAsia="en-GB"/>
          </w:rPr>
          <w:t xml:space="preserve">        </w:t>
        </w:r>
        <w:r w:rsidRPr="00B72607">
          <w:rPr>
            <w:rFonts w:ascii="Courier New" w:hAnsi="Courier New"/>
            <w:noProof/>
            <w:sz w:val="16"/>
            <w:lang w:val="sv-SE" w:eastAsia="en-GB"/>
          </w:rPr>
          <w:t>refSCS30KHz                                    INTEGER (-5..5),</w:t>
        </w:r>
      </w:ins>
    </w:p>
    <w:p w14:paraId="580ED27C" w14:textId="77777777" w:rsidR="006D25AC" w:rsidRPr="00B72607" w:rsidRDefault="006D25AC" w:rsidP="006D25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ins w:id="2311" w:author="[AT109e][042]-Ericsson" w:date="2020-03-05T16:14:00Z"/>
          <w:rFonts w:ascii="Courier New" w:hAnsi="Courier New"/>
          <w:noProof/>
          <w:sz w:val="16"/>
          <w:lang w:val="sv-SE" w:eastAsia="en-GB"/>
        </w:rPr>
      </w:pPr>
      <w:ins w:id="2312" w:author="[AT109e][042]-Ericsson" w:date="2020-03-05T16:14:00Z">
        <w:r w:rsidRPr="00B72607">
          <w:rPr>
            <w:rFonts w:ascii="Courier New" w:hAnsi="Courier New"/>
            <w:noProof/>
            <w:sz w:val="16"/>
            <w:lang w:val="sv-SE" w:eastAsia="en-GB"/>
          </w:rPr>
          <w:t xml:space="preserve">        refSCS60KHz                                    INTEGER (-10..10),</w:t>
        </w:r>
      </w:ins>
    </w:p>
    <w:p w14:paraId="4BADBB6F" w14:textId="77777777" w:rsidR="006D25AC" w:rsidRPr="00B72607" w:rsidRDefault="006D25AC" w:rsidP="006D25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ins w:id="2313" w:author="[AT109e][042]-Ericsson" w:date="2020-03-05T16:14:00Z"/>
          <w:rFonts w:ascii="Courier New" w:hAnsi="Courier New"/>
          <w:noProof/>
          <w:sz w:val="16"/>
          <w:lang w:val="sv-SE" w:eastAsia="en-GB"/>
        </w:rPr>
      </w:pPr>
      <w:ins w:id="2314" w:author="[AT109e][042]-Ericsson" w:date="2020-03-05T16:14:00Z">
        <w:r w:rsidRPr="00B72607">
          <w:rPr>
            <w:rFonts w:ascii="Courier New" w:hAnsi="Courier New"/>
            <w:noProof/>
            <w:sz w:val="16"/>
            <w:lang w:val="sv-SE" w:eastAsia="en-GB"/>
          </w:rPr>
          <w:t xml:space="preserve">        refSCS120KHz                                   INTEGER (-20..20)</w:t>
        </w:r>
      </w:ins>
    </w:p>
    <w:p w14:paraId="62FC69BD" w14:textId="77777777" w:rsidR="006D25AC" w:rsidRPr="00AC2E37" w:rsidRDefault="006D25AC" w:rsidP="006D25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textAlignment w:val="baseline"/>
        <w:rPr>
          <w:ins w:id="2315" w:author="[AT109e][042]-Ericsson" w:date="2020-03-05T16:14:00Z"/>
          <w:rFonts w:ascii="Courier New" w:hAnsi="Courier New"/>
          <w:noProof/>
          <w:sz w:val="16"/>
          <w:lang w:eastAsia="en-GB"/>
        </w:rPr>
      </w:pPr>
      <w:ins w:id="2316" w:author="[AT109e][042]-Ericsson" w:date="2020-03-05T16:14:00Z">
        <w:r w:rsidRPr="00B72607">
          <w:rPr>
            <w:rFonts w:ascii="Courier New" w:hAnsi="Courier New"/>
            <w:noProof/>
            <w:sz w:val="16"/>
            <w:lang w:val="sv-SE" w:eastAsia="en-GB"/>
          </w:rPr>
          <w:t xml:space="preserve">    </w:t>
        </w:r>
        <w:r w:rsidRPr="000A27D8">
          <w:rPr>
            <w:rFonts w:ascii="Courier New" w:hAnsi="Courier New"/>
            <w:noProof/>
            <w:sz w:val="16"/>
            <w:lang w:eastAsia="en-GB"/>
          </w:rPr>
          <w:t>}</w:t>
        </w:r>
        <w:r>
          <w:rPr>
            <w:rFonts w:ascii="Courier New" w:hAnsi="Courier New"/>
            <w:noProof/>
            <w:sz w:val="16"/>
            <w:lang w:eastAsia="en-GB"/>
          </w:rPr>
          <w:t xml:space="preserve">                                                                                           OPTIONAL     -- Cond AsyncCA</w:t>
        </w:r>
      </w:ins>
    </w:p>
    <w:p w14:paraId="41FF7F6E" w14:textId="3AB09169"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317" w:author="DCCA" w:date="2020-01-23T15:25:00Z"/>
          <w:rFonts w:ascii="Courier New" w:hAnsi="Courier New"/>
          <w:noProof/>
          <w:sz w:val="16"/>
          <w:lang w:eastAsia="en-GB"/>
        </w:rPr>
      </w:pPr>
      <w:ins w:id="2318" w:author="DCCA" w:date="2020-01-23T15:25:00Z">
        <w:del w:id="2319" w:author="[AT109e][042]-Ericsson" w:date="2020-03-05T16:14:00Z">
          <w:r w:rsidRPr="00427811" w:rsidDel="006D25AC">
            <w:rPr>
              <w:rFonts w:ascii="Courier New" w:hAnsi="Courier New"/>
              <w:noProof/>
              <w:sz w:val="16"/>
              <w:lang w:eastAsia="en-GB"/>
            </w:rPr>
            <w:delText xml:space="preserve">    </w:delText>
          </w:r>
        </w:del>
        <w:r w:rsidRPr="00427811">
          <w:rPr>
            <w:rFonts w:ascii="Courier New" w:hAnsi="Courier New"/>
            <w:noProof/>
            <w:sz w:val="16"/>
            <w:lang w:eastAsia="en-GB"/>
          </w:rPr>
          <w:t>]]</w:t>
        </w:r>
      </w:ins>
    </w:p>
    <w:p w14:paraId="01C86E77"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w:t>
      </w:r>
    </w:p>
    <w:p w14:paraId="6D68A9EB"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UplinkConfig ::=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p>
    <w:p w14:paraId="634B9A9E"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initialUplinkBWP                    BWP-UplinkDedicated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66778EF7"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uplinkBWP-ToReleaseList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SIZE</w:t>
      </w:r>
      <w:r w:rsidRPr="00427811">
        <w:rPr>
          <w:rFonts w:ascii="Courier New" w:hAnsi="Courier New"/>
          <w:noProof/>
          <w:sz w:val="16"/>
          <w:lang w:eastAsia="en-GB"/>
        </w:rPr>
        <w:t xml:space="preserve"> (1..maxNrofBWPs))</w:t>
      </w:r>
      <w:r w:rsidRPr="00427811">
        <w:rPr>
          <w:rFonts w:ascii="Courier New" w:hAnsi="Courier New"/>
          <w:noProof/>
          <w:color w:val="993366"/>
          <w:sz w:val="16"/>
          <w:lang w:eastAsia="en-GB"/>
        </w:rPr>
        <w:t xml:space="preserve"> OF</w:t>
      </w:r>
      <w:r w:rsidRPr="00427811">
        <w:rPr>
          <w:rFonts w:ascii="Courier New" w:hAnsi="Courier New"/>
          <w:noProof/>
          <w:sz w:val="16"/>
          <w:lang w:eastAsia="en-GB"/>
        </w:rPr>
        <w:t xml:space="preserve"> BWP-Id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N</w:t>
      </w:r>
    </w:p>
    <w:p w14:paraId="13B48555"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uplinkBWP-ToAddModList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SIZE</w:t>
      </w:r>
      <w:r w:rsidRPr="00427811">
        <w:rPr>
          <w:rFonts w:ascii="Courier New" w:hAnsi="Courier New"/>
          <w:noProof/>
          <w:sz w:val="16"/>
          <w:lang w:eastAsia="en-GB"/>
        </w:rPr>
        <w:t xml:space="preserve"> (1..maxNrofBWPs))</w:t>
      </w:r>
      <w:r w:rsidRPr="00427811">
        <w:rPr>
          <w:rFonts w:ascii="Courier New" w:hAnsi="Courier New"/>
          <w:noProof/>
          <w:color w:val="993366"/>
          <w:sz w:val="16"/>
          <w:lang w:eastAsia="en-GB"/>
        </w:rPr>
        <w:t xml:space="preserve"> OF</w:t>
      </w:r>
      <w:r w:rsidRPr="00427811">
        <w:rPr>
          <w:rFonts w:ascii="Courier New" w:hAnsi="Courier New"/>
          <w:noProof/>
          <w:sz w:val="16"/>
          <w:lang w:eastAsia="en-GB"/>
        </w:rPr>
        <w:t xml:space="preserve"> BWP-Uplink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N</w:t>
      </w:r>
    </w:p>
    <w:p w14:paraId="0F6BBB10"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firstActiveUplinkBWP-Id             BWP-Id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Cond SyncAndCellAdd</w:t>
      </w:r>
    </w:p>
    <w:p w14:paraId="32F41C98"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pusch-ServingCellConfig             SetupRelease { PUSCH-ServingCellConfig }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59F9CD82"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carrierSwitching                    SetupRelease { SRS-CarrierSwitching }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5F4DC958"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w:t>
      </w:r>
    </w:p>
    <w:p w14:paraId="46321BFF"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w:t>
      </w:r>
    </w:p>
    <w:p w14:paraId="0B68D61D"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powerBoostPi2BPSK                   </w:t>
      </w:r>
      <w:r w:rsidRPr="00427811">
        <w:rPr>
          <w:rFonts w:ascii="Courier New" w:hAnsi="Courier New"/>
          <w:noProof/>
          <w:color w:val="993366"/>
          <w:sz w:val="16"/>
          <w:lang w:eastAsia="en-GB"/>
        </w:rPr>
        <w:t>BOOLEAN</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M</w:t>
      </w:r>
    </w:p>
    <w:p w14:paraId="4FEACD28"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sz w:val="16"/>
          <w:lang w:eastAsia="en-GB"/>
        </w:rPr>
        <w:t xml:space="preserve">    uplinkChannelBW-PerSCS-List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r w:rsidRPr="00427811">
        <w:rPr>
          <w:rFonts w:ascii="Courier New" w:hAnsi="Courier New"/>
          <w:noProof/>
          <w:color w:val="993366"/>
          <w:sz w:val="16"/>
          <w:lang w:eastAsia="en-GB"/>
        </w:rPr>
        <w:t>SIZE</w:t>
      </w:r>
      <w:r w:rsidRPr="00427811">
        <w:rPr>
          <w:rFonts w:ascii="Courier New" w:hAnsi="Courier New"/>
          <w:noProof/>
          <w:sz w:val="16"/>
          <w:lang w:eastAsia="en-GB"/>
        </w:rPr>
        <w:t xml:space="preserve"> (1..maxSCSs))</w:t>
      </w:r>
      <w:r w:rsidRPr="00427811">
        <w:rPr>
          <w:rFonts w:ascii="Courier New" w:hAnsi="Courier New"/>
          <w:noProof/>
          <w:color w:val="993366"/>
          <w:sz w:val="16"/>
          <w:lang w:eastAsia="en-GB"/>
        </w:rPr>
        <w:t xml:space="preserve"> OF</w:t>
      </w:r>
      <w:r w:rsidRPr="00427811">
        <w:rPr>
          <w:rFonts w:ascii="Courier New" w:hAnsi="Courier New"/>
          <w:noProof/>
          <w:sz w:val="16"/>
          <w:lang w:eastAsia="en-GB"/>
        </w:rPr>
        <w:t xml:space="preserve"> SCS-SpecificCarrier         </w:t>
      </w:r>
      <w:r w:rsidRPr="00427811">
        <w:rPr>
          <w:rFonts w:ascii="Courier New" w:hAnsi="Courier New"/>
          <w:noProof/>
          <w:color w:val="993366"/>
          <w:sz w:val="16"/>
          <w:lang w:eastAsia="en-GB"/>
        </w:rPr>
        <w:t>OPTIONAL</w:t>
      </w:r>
      <w:r w:rsidRPr="00427811">
        <w:rPr>
          <w:rFonts w:ascii="Courier New" w:hAnsi="Courier New"/>
          <w:noProof/>
          <w:sz w:val="16"/>
          <w:lang w:eastAsia="en-GB"/>
        </w:rPr>
        <w:t xml:space="preserve">    </w:t>
      </w:r>
      <w:r w:rsidRPr="00427811">
        <w:rPr>
          <w:rFonts w:ascii="Courier New" w:hAnsi="Courier New"/>
          <w:noProof/>
          <w:color w:val="808080"/>
          <w:sz w:val="16"/>
          <w:lang w:eastAsia="en-GB"/>
        </w:rPr>
        <w:t>-- Need S</w:t>
      </w:r>
    </w:p>
    <w:p w14:paraId="7DCD6154"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 xml:space="preserve">    ]]</w:t>
      </w:r>
    </w:p>
    <w:p w14:paraId="4B1BBFA3"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r w:rsidRPr="00427811">
        <w:rPr>
          <w:rFonts w:ascii="Courier New" w:hAnsi="Courier New"/>
          <w:noProof/>
          <w:sz w:val="16"/>
          <w:lang w:eastAsia="en-GB"/>
        </w:rPr>
        <w:t>}</w:t>
      </w:r>
    </w:p>
    <w:p w14:paraId="0293AE41"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p>
    <w:p w14:paraId="7690A583"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color w:val="808080"/>
          <w:sz w:val="16"/>
          <w:lang w:eastAsia="en-GB"/>
        </w:rPr>
        <w:t>-- TAG-SERVINGCELLCONFIG-STOP</w:t>
      </w:r>
    </w:p>
    <w:p w14:paraId="262A91BF"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lang w:eastAsia="en-GB"/>
        </w:rPr>
      </w:pPr>
      <w:r w:rsidRPr="00427811">
        <w:rPr>
          <w:rFonts w:ascii="Courier New" w:hAnsi="Courier New"/>
          <w:noProof/>
          <w:color w:val="808080"/>
          <w:sz w:val="16"/>
          <w:lang w:eastAsia="en-GB"/>
        </w:rPr>
        <w:t>-- ASN1STOP</w:t>
      </w:r>
    </w:p>
    <w:p w14:paraId="0EE4190F"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64A41173"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FA1FE42" w14:textId="77777777" w:rsidR="00FD7D8E" w:rsidRPr="00325D1F" w:rsidRDefault="00FD7D8E" w:rsidP="00FD7D8E">
            <w:pPr>
              <w:pStyle w:val="TAH"/>
              <w:rPr>
                <w:szCs w:val="22"/>
                <w:lang w:eastAsia="ja-JP"/>
              </w:rPr>
            </w:pPr>
            <w:bookmarkStart w:id="2320" w:name="_Hlk535949153"/>
            <w:bookmarkStart w:id="2321" w:name="_Hlk535949293"/>
            <w:proofErr w:type="spellStart"/>
            <w:r w:rsidRPr="00325D1F">
              <w:rPr>
                <w:i/>
                <w:szCs w:val="22"/>
                <w:lang w:eastAsia="ja-JP"/>
              </w:rPr>
              <w:lastRenderedPageBreak/>
              <w:t>ServingCellConfig</w:t>
            </w:r>
            <w:proofErr w:type="spellEnd"/>
            <w:r w:rsidRPr="00325D1F">
              <w:rPr>
                <w:i/>
                <w:szCs w:val="22"/>
                <w:lang w:eastAsia="ja-JP"/>
              </w:rPr>
              <w:t xml:space="preserve"> </w:t>
            </w:r>
            <w:r w:rsidRPr="00325D1F">
              <w:rPr>
                <w:szCs w:val="22"/>
                <w:lang w:eastAsia="ja-JP"/>
              </w:rPr>
              <w:t>field descriptions</w:t>
            </w:r>
          </w:p>
        </w:tc>
      </w:tr>
      <w:tr w:rsidR="00FD7D8E" w:rsidRPr="00325D1F" w14:paraId="39E09B96"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053E6310" w14:textId="77777777" w:rsidR="00FD7D8E" w:rsidRPr="00325D1F" w:rsidRDefault="00FD7D8E" w:rsidP="00FD7D8E">
            <w:pPr>
              <w:pStyle w:val="TAL"/>
              <w:rPr>
                <w:szCs w:val="22"/>
                <w:lang w:eastAsia="ja-JP"/>
              </w:rPr>
            </w:pPr>
            <w:proofErr w:type="spellStart"/>
            <w:r w:rsidRPr="00325D1F">
              <w:rPr>
                <w:b/>
                <w:i/>
                <w:szCs w:val="22"/>
                <w:lang w:eastAsia="ja-JP"/>
              </w:rPr>
              <w:t>bwp-InactivityTimer</w:t>
            </w:r>
            <w:proofErr w:type="spellEnd"/>
          </w:p>
          <w:p w14:paraId="456B2112" w14:textId="77777777" w:rsidR="00FD7D8E" w:rsidRPr="00325D1F" w:rsidRDefault="00FD7D8E" w:rsidP="00FD7D8E">
            <w:pPr>
              <w:pStyle w:val="TAL"/>
              <w:rPr>
                <w:szCs w:val="22"/>
                <w:lang w:eastAsia="ja-JP"/>
              </w:rPr>
            </w:pPr>
            <w:r w:rsidRPr="00325D1F">
              <w:rPr>
                <w:szCs w:val="22"/>
                <w:lang w:eastAsia="ja-JP"/>
              </w:rPr>
              <w:t xml:space="preserve">The duration in </w:t>
            </w:r>
            <w:proofErr w:type="spellStart"/>
            <w:r w:rsidRPr="00325D1F">
              <w:rPr>
                <w:szCs w:val="22"/>
                <w:lang w:eastAsia="ja-JP"/>
              </w:rPr>
              <w:t>ms</w:t>
            </w:r>
            <w:proofErr w:type="spellEnd"/>
            <w:r w:rsidRPr="00325D1F">
              <w:rPr>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6D25AC" w:rsidRPr="00325D1F" w14:paraId="5EBF5A28" w14:textId="77777777" w:rsidTr="00FD7D8E">
        <w:trPr>
          <w:ins w:id="2322" w:author="[AT109e][042]-Ericsson" w:date="2020-03-05T16:14:00Z"/>
        </w:trPr>
        <w:tc>
          <w:tcPr>
            <w:tcW w:w="14173" w:type="dxa"/>
            <w:tcBorders>
              <w:top w:val="single" w:sz="4" w:space="0" w:color="auto"/>
              <w:left w:val="single" w:sz="4" w:space="0" w:color="auto"/>
              <w:bottom w:val="single" w:sz="4" w:space="0" w:color="auto"/>
              <w:right w:val="single" w:sz="4" w:space="0" w:color="auto"/>
            </w:tcBorders>
          </w:tcPr>
          <w:p w14:paraId="6DF294EF" w14:textId="77777777" w:rsidR="006D25AC" w:rsidRDefault="006D25AC" w:rsidP="006D25AC">
            <w:pPr>
              <w:keepNext/>
              <w:keepLines/>
              <w:overflowPunct w:val="0"/>
              <w:autoSpaceDE w:val="0"/>
              <w:autoSpaceDN w:val="0"/>
              <w:adjustRightInd w:val="0"/>
              <w:textAlignment w:val="baseline"/>
              <w:rPr>
                <w:ins w:id="2323" w:author="[AT109e][042]-Ericsson" w:date="2020-03-05T16:15:00Z"/>
                <w:rFonts w:ascii="Arial" w:hAnsi="Arial"/>
                <w:b/>
                <w:i/>
                <w:sz w:val="18"/>
                <w:szCs w:val="22"/>
                <w:lang w:eastAsia="ja-JP"/>
              </w:rPr>
            </w:pPr>
            <w:ins w:id="2324" w:author="[AT109e][042]-Ericsson" w:date="2020-03-05T16:15:00Z">
              <w:r>
                <w:rPr>
                  <w:rFonts w:ascii="Arial" w:hAnsi="Arial"/>
                  <w:b/>
                  <w:i/>
                  <w:sz w:val="18"/>
                  <w:szCs w:val="22"/>
                  <w:lang w:eastAsia="ja-JP"/>
                </w:rPr>
                <w:t>ca-</w:t>
              </w:r>
              <w:proofErr w:type="spellStart"/>
              <w:r>
                <w:rPr>
                  <w:rFonts w:ascii="Arial" w:hAnsi="Arial"/>
                  <w:b/>
                  <w:i/>
                  <w:sz w:val="18"/>
                  <w:szCs w:val="22"/>
                  <w:lang w:eastAsia="ja-JP"/>
                </w:rPr>
                <w:t>S</w:t>
              </w:r>
              <w:r w:rsidRPr="00027A47">
                <w:rPr>
                  <w:rFonts w:ascii="Arial" w:hAnsi="Arial"/>
                  <w:b/>
                  <w:i/>
                  <w:sz w:val="18"/>
                  <w:szCs w:val="22"/>
                  <w:lang w:eastAsia="ja-JP"/>
                </w:rPr>
                <w:t>lot</w:t>
              </w:r>
              <w:r>
                <w:rPr>
                  <w:rFonts w:ascii="Arial" w:hAnsi="Arial"/>
                  <w:b/>
                  <w:i/>
                  <w:sz w:val="18"/>
                  <w:szCs w:val="22"/>
                  <w:lang w:eastAsia="ja-JP"/>
                </w:rPr>
                <w:t>O</w:t>
              </w:r>
              <w:r w:rsidRPr="00027A47">
                <w:rPr>
                  <w:rFonts w:ascii="Arial" w:hAnsi="Arial"/>
                  <w:b/>
                  <w:i/>
                  <w:sz w:val="18"/>
                  <w:szCs w:val="22"/>
                  <w:lang w:eastAsia="ja-JP"/>
                </w:rPr>
                <w:t>ffset</w:t>
              </w:r>
              <w:proofErr w:type="spellEnd"/>
              <w:r w:rsidRPr="00027A47">
                <w:rPr>
                  <w:rFonts w:ascii="Arial" w:hAnsi="Arial"/>
                  <w:b/>
                  <w:i/>
                  <w:sz w:val="18"/>
                  <w:szCs w:val="22"/>
                  <w:lang w:eastAsia="ja-JP"/>
                </w:rPr>
                <w:t xml:space="preserve">  </w:t>
              </w:r>
            </w:ins>
          </w:p>
          <w:p w14:paraId="0E487DF4" w14:textId="77777777" w:rsidR="006D25AC" w:rsidRPr="003B1114" w:rsidRDefault="006D25AC" w:rsidP="006D25AC">
            <w:pPr>
              <w:keepNext/>
              <w:keepLines/>
              <w:overflowPunct w:val="0"/>
              <w:autoSpaceDE w:val="0"/>
              <w:autoSpaceDN w:val="0"/>
              <w:adjustRightInd w:val="0"/>
              <w:textAlignment w:val="baseline"/>
              <w:rPr>
                <w:ins w:id="2325" w:author="[AT109e][042]-Ericsson" w:date="2020-03-05T16:15:00Z"/>
                <w:rFonts w:ascii="Arial" w:hAnsi="Arial"/>
                <w:sz w:val="18"/>
                <w:szCs w:val="22"/>
                <w:lang w:eastAsia="ja-JP"/>
              </w:rPr>
            </w:pPr>
            <w:ins w:id="2326" w:author="[AT109e][042]-Ericsson" w:date="2020-03-05T16:15:00Z">
              <w:r>
                <w:rPr>
                  <w:rFonts w:ascii="Arial" w:hAnsi="Arial"/>
                  <w:sz w:val="18"/>
                  <w:szCs w:val="22"/>
                  <w:lang w:eastAsia="ja-JP"/>
                </w:rPr>
                <w:t>Slot</w:t>
              </w:r>
              <w:r w:rsidRPr="008E1639">
                <w:rPr>
                  <w:rFonts w:ascii="Arial" w:hAnsi="Arial"/>
                  <w:sz w:val="18"/>
                  <w:szCs w:val="22"/>
                  <w:lang w:eastAsia="ja-JP"/>
                </w:rPr>
                <w:t xml:space="preserve"> offset between the </w:t>
              </w:r>
              <w:r>
                <w:rPr>
                  <w:rFonts w:ascii="Arial" w:hAnsi="Arial"/>
                  <w:sz w:val="18"/>
                  <w:szCs w:val="22"/>
                  <w:lang w:eastAsia="ja-JP"/>
                </w:rPr>
                <w:t>primary cell (PCell/PSCell)</w:t>
              </w:r>
              <w:r w:rsidRPr="008E1639">
                <w:rPr>
                  <w:rFonts w:ascii="Arial" w:hAnsi="Arial"/>
                  <w:sz w:val="18"/>
                  <w:szCs w:val="22"/>
                  <w:lang w:eastAsia="ja-JP"/>
                </w:rPr>
                <w:t xml:space="preserve"> and the S</w:t>
              </w:r>
              <w:r w:rsidRPr="00CC49ED">
                <w:rPr>
                  <w:rFonts w:asciiTheme="minorEastAsia" w:eastAsiaTheme="minorEastAsia" w:hAnsiTheme="minorEastAsia"/>
                  <w:sz w:val="18"/>
                  <w:szCs w:val="22"/>
                  <w:lang w:eastAsia="zh-CN"/>
                </w:rPr>
                <w:t>C</w:t>
              </w:r>
              <w:r w:rsidRPr="008E1639">
                <w:rPr>
                  <w:rFonts w:ascii="Arial" w:hAnsi="Arial"/>
                  <w:sz w:val="18"/>
                  <w:szCs w:val="22"/>
                  <w:lang w:eastAsia="ja-JP"/>
                </w:rPr>
                <w:t>ell</w:t>
              </w:r>
              <w:r>
                <w:rPr>
                  <w:rFonts w:ascii="Arial" w:hAnsi="Arial"/>
                  <w:sz w:val="18"/>
                  <w:szCs w:val="22"/>
                  <w:lang w:eastAsia="ja-JP"/>
                </w:rPr>
                <w:t xml:space="preserve"> in </w:t>
              </w:r>
              <w:r w:rsidRPr="00C45155">
                <w:rPr>
                  <w:rFonts w:ascii="Arial" w:hAnsi="Arial"/>
                  <w:sz w:val="18"/>
                  <w:szCs w:val="22"/>
                  <w:lang w:eastAsia="ja-JP"/>
                </w:rPr>
                <w:t>una</w:t>
              </w:r>
              <w:r w:rsidRPr="00850A26">
                <w:rPr>
                  <w:rFonts w:ascii="Arial" w:hAnsi="Arial"/>
                  <w:sz w:val="18"/>
                  <w:lang w:eastAsia="ja-JP"/>
                </w:rPr>
                <w:t>ligned frame boundary with slot alignment and partial SFN alignment inter-band CA</w:t>
              </w:r>
              <w:r>
                <w:rPr>
                  <w:rFonts w:ascii="Arial" w:hAnsi="Arial"/>
                  <w:sz w:val="18"/>
                  <w:lang w:eastAsia="ja-JP"/>
                </w:rPr>
                <w:t>.</w:t>
              </w:r>
              <w:r>
                <w:rPr>
                  <w:rFonts w:ascii="Arial" w:hAnsi="Arial"/>
                  <w:sz w:val="18"/>
                  <w:szCs w:val="22"/>
                  <w:lang w:eastAsia="ja-JP"/>
                </w:rPr>
                <w:t xml:space="preserve"> Based on this field, the UE determines the time offset of the SCell as specified in section 4.5 of TS 38.211 [16]. T</w:t>
              </w:r>
              <w:r w:rsidRPr="003B1114">
                <w:rPr>
                  <w:rFonts w:ascii="Arial" w:hAnsi="Arial"/>
                  <w:sz w:val="18"/>
                  <w:szCs w:val="22"/>
                  <w:lang w:eastAsia="ja-JP"/>
                </w:rPr>
                <w:t>he granularity</w:t>
              </w:r>
              <w:r>
                <w:rPr>
                  <w:rFonts w:ascii="Arial" w:hAnsi="Arial"/>
                  <w:sz w:val="18"/>
                  <w:szCs w:val="22"/>
                  <w:lang w:eastAsia="ja-JP"/>
                </w:rPr>
                <w:t xml:space="preserve"> </w:t>
              </w:r>
              <w:r w:rsidRPr="003B1114">
                <w:rPr>
                  <w:rFonts w:ascii="Arial" w:hAnsi="Arial"/>
                  <w:sz w:val="18"/>
                  <w:szCs w:val="22"/>
                  <w:lang w:eastAsia="ja-JP"/>
                </w:rPr>
                <w:t xml:space="preserve">of </w:t>
              </w:r>
              <w:r>
                <w:rPr>
                  <w:rFonts w:ascii="Arial" w:hAnsi="Arial"/>
                  <w:sz w:val="18"/>
                  <w:szCs w:val="22"/>
                  <w:lang w:eastAsia="ja-JP"/>
                </w:rPr>
                <w:t>this field</w:t>
              </w:r>
              <w:r w:rsidRPr="003B1114">
                <w:rPr>
                  <w:rFonts w:ascii="Arial" w:hAnsi="Arial"/>
                  <w:sz w:val="18"/>
                  <w:szCs w:val="22"/>
                  <w:lang w:eastAsia="ja-JP"/>
                </w:rPr>
                <w:t xml:space="preserve"> is determined by </w:t>
              </w:r>
              <w:r>
                <w:rPr>
                  <w:rFonts w:ascii="Arial" w:hAnsi="Arial"/>
                  <w:sz w:val="18"/>
                  <w:szCs w:val="22"/>
                  <w:lang w:eastAsia="ja-JP"/>
                </w:rPr>
                <w:t xml:space="preserve">the </w:t>
              </w:r>
              <w:r w:rsidRPr="003B1114">
                <w:rPr>
                  <w:rFonts w:ascii="Arial" w:hAnsi="Arial"/>
                  <w:sz w:val="18"/>
                  <w:szCs w:val="22"/>
                  <w:lang w:eastAsia="ja-JP"/>
                </w:rPr>
                <w:t xml:space="preserve">reference SCS for the slot offset </w:t>
              </w:r>
              <w:r>
                <w:rPr>
                  <w:rFonts w:ascii="Arial" w:hAnsi="Arial"/>
                  <w:sz w:val="18"/>
                  <w:szCs w:val="22"/>
                  <w:lang w:eastAsia="ja-JP"/>
                </w:rPr>
                <w:t xml:space="preserve">(i.e. </w:t>
              </w:r>
              <w:r w:rsidRPr="003B1114">
                <w:rPr>
                  <w:rFonts w:ascii="Arial" w:hAnsi="Arial"/>
                  <w:sz w:val="18"/>
                  <w:szCs w:val="22"/>
                  <w:lang w:eastAsia="ja-JP"/>
                </w:rPr>
                <w:t>the maximum of P</w:t>
              </w:r>
              <w:r>
                <w:rPr>
                  <w:rFonts w:ascii="Arial" w:hAnsi="Arial"/>
                  <w:sz w:val="18"/>
                  <w:szCs w:val="22"/>
                  <w:lang w:eastAsia="ja-JP"/>
                </w:rPr>
                <w:t>C</w:t>
              </w:r>
              <w:r w:rsidRPr="003B1114">
                <w:rPr>
                  <w:rFonts w:ascii="Arial" w:hAnsi="Arial"/>
                  <w:sz w:val="18"/>
                  <w:szCs w:val="22"/>
                  <w:lang w:eastAsia="ja-JP"/>
                </w:rPr>
                <w:t>ell/</w:t>
              </w:r>
              <w:r>
                <w:rPr>
                  <w:rFonts w:ascii="Arial" w:hAnsi="Arial"/>
                  <w:sz w:val="18"/>
                  <w:szCs w:val="22"/>
                  <w:lang w:eastAsia="ja-JP"/>
                </w:rPr>
                <w:t>P</w:t>
              </w:r>
              <w:r w:rsidRPr="003B1114">
                <w:rPr>
                  <w:rFonts w:ascii="Arial" w:hAnsi="Arial"/>
                  <w:sz w:val="18"/>
                  <w:szCs w:val="22"/>
                  <w:lang w:eastAsia="ja-JP"/>
                </w:rPr>
                <w:t>S</w:t>
              </w:r>
              <w:r>
                <w:rPr>
                  <w:rFonts w:ascii="Arial" w:hAnsi="Arial"/>
                  <w:sz w:val="18"/>
                  <w:szCs w:val="22"/>
                  <w:lang w:eastAsia="ja-JP"/>
                </w:rPr>
                <w:t>C</w:t>
              </w:r>
              <w:r w:rsidRPr="003B1114">
                <w:rPr>
                  <w:rFonts w:ascii="Arial" w:hAnsi="Arial"/>
                  <w:sz w:val="18"/>
                  <w:szCs w:val="22"/>
                  <w:lang w:eastAsia="ja-JP"/>
                </w:rPr>
                <w:t>ell lowest SCS among all the configured SCSs in DL/</w:t>
              </w:r>
              <w:r w:rsidRPr="00085279">
                <w:rPr>
                  <w:rFonts w:ascii="Arial" w:hAnsi="Arial"/>
                  <w:sz w:val="18"/>
                  <w:szCs w:val="22"/>
                  <w:lang w:eastAsia="ja-JP"/>
                </w:rPr>
                <w:t>UL</w:t>
              </w:r>
              <w:r w:rsidRPr="002C431F">
                <w:rPr>
                  <w:rFonts w:ascii="Arial" w:hAnsi="Arial"/>
                  <w:i/>
                  <w:sz w:val="18"/>
                  <w:szCs w:val="22"/>
                  <w:lang w:eastAsia="ja-JP"/>
                </w:rPr>
                <w:t xml:space="preserve"> SCS-</w:t>
              </w:r>
              <w:proofErr w:type="spellStart"/>
              <w:r w:rsidRPr="002C431F">
                <w:rPr>
                  <w:rFonts w:ascii="Arial" w:hAnsi="Arial"/>
                  <w:i/>
                  <w:sz w:val="18"/>
                  <w:szCs w:val="22"/>
                  <w:lang w:eastAsia="ja-JP"/>
                </w:rPr>
                <w:t>SpecificCarrierList</w:t>
              </w:r>
              <w:proofErr w:type="spellEnd"/>
              <w:r w:rsidRPr="003B1114">
                <w:rPr>
                  <w:rFonts w:ascii="Arial" w:hAnsi="Arial"/>
                  <w:sz w:val="18"/>
                  <w:szCs w:val="22"/>
                  <w:lang w:eastAsia="ja-JP"/>
                </w:rPr>
                <w:t xml:space="preserve"> </w:t>
              </w:r>
              <w:r>
                <w:rPr>
                  <w:rFonts w:ascii="Arial" w:hAnsi="Arial"/>
                  <w:sz w:val="18"/>
                  <w:szCs w:val="22"/>
                  <w:lang w:eastAsia="ja-JP"/>
                </w:rPr>
                <w:t xml:space="preserve">in </w:t>
              </w:r>
              <w:proofErr w:type="spellStart"/>
              <w:r w:rsidRPr="0003007D">
                <w:rPr>
                  <w:rFonts w:ascii="Arial" w:hAnsi="Arial"/>
                  <w:i/>
                  <w:sz w:val="18"/>
                  <w:szCs w:val="22"/>
                  <w:lang w:eastAsia="ja-JP"/>
                </w:rPr>
                <w:t>ServingCellConfig</w:t>
              </w:r>
              <w:proofErr w:type="spellEnd"/>
              <w:r>
                <w:rPr>
                  <w:rFonts w:ascii="Arial" w:hAnsi="Arial"/>
                  <w:sz w:val="18"/>
                  <w:szCs w:val="22"/>
                  <w:lang w:eastAsia="ja-JP"/>
                </w:rPr>
                <w:t xml:space="preserve"> </w:t>
              </w:r>
              <w:r w:rsidRPr="003B1114">
                <w:rPr>
                  <w:rFonts w:ascii="Arial" w:hAnsi="Arial"/>
                  <w:sz w:val="18"/>
                  <w:szCs w:val="22"/>
                  <w:lang w:eastAsia="ja-JP"/>
                </w:rPr>
                <w:t>and th</w:t>
              </w:r>
              <w:r>
                <w:rPr>
                  <w:rFonts w:ascii="Arial" w:hAnsi="Arial"/>
                  <w:sz w:val="18"/>
                  <w:szCs w:val="22"/>
                  <w:lang w:eastAsia="ja-JP"/>
                </w:rPr>
                <w:t>is serving cell’</w:t>
              </w:r>
              <w:r w:rsidRPr="003B1114">
                <w:rPr>
                  <w:rFonts w:ascii="Arial" w:hAnsi="Arial"/>
                  <w:sz w:val="18"/>
                  <w:szCs w:val="22"/>
                  <w:lang w:eastAsia="ja-JP"/>
                </w:rPr>
                <w:t xml:space="preserve">s lowest SCS among all the configured SCSs in DL/UL </w:t>
              </w:r>
              <w:r w:rsidRPr="002C431F">
                <w:rPr>
                  <w:rFonts w:ascii="Arial" w:hAnsi="Arial"/>
                  <w:i/>
                  <w:sz w:val="18"/>
                  <w:szCs w:val="22"/>
                  <w:lang w:eastAsia="ja-JP"/>
                </w:rPr>
                <w:t>SCS-</w:t>
              </w:r>
              <w:proofErr w:type="spellStart"/>
              <w:r w:rsidRPr="002C431F">
                <w:rPr>
                  <w:rFonts w:ascii="Arial" w:hAnsi="Arial"/>
                  <w:i/>
                  <w:sz w:val="18"/>
                  <w:szCs w:val="22"/>
                  <w:lang w:eastAsia="ja-JP"/>
                </w:rPr>
                <w:t>SpecificCarrierList</w:t>
              </w:r>
              <w:proofErr w:type="spellEnd"/>
              <w:r>
                <w:rPr>
                  <w:rFonts w:ascii="Arial" w:hAnsi="Arial"/>
                  <w:i/>
                  <w:sz w:val="18"/>
                  <w:szCs w:val="22"/>
                  <w:lang w:eastAsia="ja-JP"/>
                </w:rPr>
                <w:t xml:space="preserve"> </w:t>
              </w:r>
              <w:r>
                <w:rPr>
                  <w:rFonts w:ascii="Arial" w:hAnsi="Arial"/>
                  <w:sz w:val="18"/>
                  <w:szCs w:val="22"/>
                  <w:lang w:eastAsia="ja-JP"/>
                </w:rPr>
                <w:t xml:space="preserve">in </w:t>
              </w:r>
              <w:proofErr w:type="spellStart"/>
              <w:r w:rsidRPr="00FF6A19">
                <w:rPr>
                  <w:rFonts w:ascii="Arial" w:hAnsi="Arial"/>
                  <w:i/>
                  <w:sz w:val="18"/>
                  <w:szCs w:val="22"/>
                  <w:lang w:eastAsia="ja-JP"/>
                </w:rPr>
                <w:t>ServingCellConfig</w:t>
              </w:r>
              <w:proofErr w:type="spellEnd"/>
              <w:r>
                <w:rPr>
                  <w:rFonts w:ascii="Arial" w:hAnsi="Arial"/>
                  <w:sz w:val="18"/>
                  <w:szCs w:val="22"/>
                  <w:lang w:eastAsia="ja-JP"/>
                </w:rPr>
                <w:t>)</w:t>
              </w:r>
              <w:r w:rsidRPr="003B1114">
                <w:rPr>
                  <w:rFonts w:ascii="Arial" w:hAnsi="Arial"/>
                  <w:sz w:val="18"/>
                  <w:szCs w:val="22"/>
                  <w:lang w:eastAsia="ja-JP"/>
                </w:rPr>
                <w:t>.</w:t>
              </w:r>
            </w:ins>
          </w:p>
          <w:p w14:paraId="43C103E6" w14:textId="0E14A720" w:rsidR="006D25AC" w:rsidRPr="00325D1F" w:rsidRDefault="006D25AC" w:rsidP="006D25AC">
            <w:pPr>
              <w:pStyle w:val="TAL"/>
              <w:rPr>
                <w:ins w:id="2327" w:author="[AT109e][042]-Ericsson" w:date="2020-03-05T16:14:00Z"/>
                <w:b/>
                <w:i/>
                <w:szCs w:val="22"/>
                <w:lang w:eastAsia="ja-JP"/>
              </w:rPr>
            </w:pPr>
            <w:ins w:id="2328" w:author="[AT109e][042]-Ericsson" w:date="2020-03-05T16:15:00Z">
              <w:r>
                <w:rPr>
                  <w:szCs w:val="22"/>
                  <w:lang w:eastAsia="ja-JP"/>
                </w:rPr>
                <w:t>The Network configures a</w:t>
              </w:r>
              <w:r w:rsidRPr="003B1114">
                <w:rPr>
                  <w:szCs w:val="22"/>
                  <w:lang w:eastAsia="ja-JP"/>
                </w:rPr>
                <w:t>t most single non-zero offset duration</w:t>
              </w:r>
              <w:r>
                <w:rPr>
                  <w:szCs w:val="22"/>
                  <w:lang w:eastAsia="ja-JP"/>
                </w:rPr>
                <w:t xml:space="preserve"> in </w:t>
              </w:r>
              <w:proofErr w:type="spellStart"/>
              <w:r>
                <w:rPr>
                  <w:szCs w:val="22"/>
                  <w:lang w:eastAsia="ja-JP"/>
                </w:rPr>
                <w:t>ms</w:t>
              </w:r>
              <w:proofErr w:type="spellEnd"/>
              <w:r w:rsidRPr="003B1114">
                <w:rPr>
                  <w:szCs w:val="22"/>
                  <w:lang w:eastAsia="ja-JP"/>
                </w:rPr>
                <w:t xml:space="preserve"> (independent on SCS) among CCs in the unaligned CA configuration.</w:t>
              </w:r>
              <w:r>
                <w:t xml:space="preserve"> </w:t>
              </w:r>
              <w:r w:rsidRPr="004025FD">
                <w:rPr>
                  <w:szCs w:val="22"/>
                  <w:lang w:eastAsia="ja-JP"/>
                </w:rPr>
                <w:t>If the field is absent, the UE applies the value of 0</w:t>
              </w:r>
              <w:r>
                <w:rPr>
                  <w:szCs w:val="22"/>
                  <w:lang w:eastAsia="ja-JP"/>
                </w:rPr>
                <w:t>.</w:t>
              </w:r>
            </w:ins>
          </w:p>
        </w:tc>
      </w:tr>
      <w:tr w:rsidR="00FD7D8E" w:rsidRPr="00325D1F" w14:paraId="4B46D3C4"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78BDA07B" w14:textId="77777777" w:rsidR="00FD7D8E" w:rsidRPr="00325D1F" w:rsidRDefault="00FD7D8E" w:rsidP="00FD7D8E">
            <w:pPr>
              <w:pStyle w:val="TAL"/>
              <w:rPr>
                <w:szCs w:val="22"/>
                <w:lang w:eastAsia="ja-JP"/>
              </w:rPr>
            </w:pPr>
            <w:proofErr w:type="spellStart"/>
            <w:r w:rsidRPr="00325D1F">
              <w:rPr>
                <w:b/>
                <w:i/>
                <w:szCs w:val="22"/>
                <w:lang w:eastAsia="ja-JP"/>
              </w:rPr>
              <w:t>crossCarrierSchedulingConfig</w:t>
            </w:r>
            <w:proofErr w:type="spellEnd"/>
          </w:p>
          <w:p w14:paraId="1DC28A78" w14:textId="77777777" w:rsidR="00FD7D8E" w:rsidRPr="00325D1F" w:rsidRDefault="00FD7D8E" w:rsidP="00FD7D8E">
            <w:pPr>
              <w:pStyle w:val="TAL"/>
              <w:rPr>
                <w:szCs w:val="22"/>
                <w:lang w:eastAsia="ja-JP"/>
              </w:rPr>
            </w:pPr>
            <w:r w:rsidRPr="00325D1F">
              <w:rPr>
                <w:szCs w:val="22"/>
                <w:lang w:eastAsia="ja-JP"/>
              </w:rPr>
              <w:t>Indicates whether this serving cell is cross-carrier scheduled by another serving cell or whether it cross-carrier schedules another serving cell.</w:t>
            </w:r>
          </w:p>
        </w:tc>
      </w:tr>
      <w:tr w:rsidR="00FD7D8E" w:rsidRPr="00325D1F" w14:paraId="4276A854"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7736EC8D" w14:textId="77777777" w:rsidR="00FD7D8E" w:rsidRPr="00325D1F" w:rsidRDefault="00FD7D8E" w:rsidP="00FD7D8E">
            <w:pPr>
              <w:pStyle w:val="TAL"/>
              <w:rPr>
                <w:szCs w:val="22"/>
                <w:lang w:eastAsia="ja-JP"/>
              </w:rPr>
            </w:pPr>
            <w:proofErr w:type="spellStart"/>
            <w:r w:rsidRPr="00325D1F">
              <w:rPr>
                <w:b/>
                <w:i/>
                <w:szCs w:val="22"/>
                <w:lang w:eastAsia="ja-JP"/>
              </w:rPr>
              <w:t>defaultDownlinkBWP</w:t>
            </w:r>
            <w:proofErr w:type="spellEnd"/>
            <w:r w:rsidRPr="00325D1F">
              <w:rPr>
                <w:b/>
                <w:i/>
                <w:szCs w:val="22"/>
                <w:lang w:eastAsia="ja-JP"/>
              </w:rPr>
              <w:t>-Id</w:t>
            </w:r>
          </w:p>
          <w:p w14:paraId="111DE213" w14:textId="77777777" w:rsidR="00FD7D8E" w:rsidRPr="00325D1F" w:rsidRDefault="00FD7D8E" w:rsidP="00FD7D8E">
            <w:pPr>
              <w:pStyle w:val="TAL"/>
              <w:rPr>
                <w:szCs w:val="22"/>
                <w:lang w:eastAsia="ja-JP"/>
              </w:rPr>
            </w:pPr>
            <w:r w:rsidRPr="00325D1F">
              <w:rPr>
                <w:szCs w:val="22"/>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325D1F">
              <w:rPr>
                <w:szCs w:val="22"/>
                <w:lang w:eastAsia="ja-JP"/>
              </w:rPr>
              <w:t>see  TS</w:t>
            </w:r>
            <w:proofErr w:type="gramEnd"/>
            <w:r w:rsidRPr="00325D1F">
              <w:rPr>
                <w:szCs w:val="22"/>
                <w:lang w:eastAsia="ja-JP"/>
              </w:rPr>
              <w:t xml:space="preserve"> 38.213 [13], clause 12 and TS 38.321 [3], clause 5.15).</w:t>
            </w:r>
          </w:p>
        </w:tc>
      </w:tr>
      <w:tr w:rsidR="00FD7D8E" w:rsidRPr="00325D1F" w14:paraId="582D68C4"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D24658C" w14:textId="77777777" w:rsidR="00FD7D8E" w:rsidRPr="00325D1F" w:rsidRDefault="00FD7D8E" w:rsidP="00FD7D8E">
            <w:pPr>
              <w:pStyle w:val="TAL"/>
              <w:rPr>
                <w:szCs w:val="22"/>
                <w:lang w:eastAsia="ja-JP"/>
              </w:rPr>
            </w:pPr>
            <w:proofErr w:type="spellStart"/>
            <w:r w:rsidRPr="00325D1F">
              <w:rPr>
                <w:b/>
                <w:i/>
                <w:szCs w:val="22"/>
                <w:lang w:eastAsia="ja-JP"/>
              </w:rPr>
              <w:t>downlinkBWP-ToAddModList</w:t>
            </w:r>
            <w:proofErr w:type="spellEnd"/>
          </w:p>
          <w:p w14:paraId="58588D31" w14:textId="77777777" w:rsidR="00FD7D8E" w:rsidRPr="00325D1F" w:rsidRDefault="00FD7D8E" w:rsidP="00FD7D8E">
            <w:pPr>
              <w:pStyle w:val="TAL"/>
              <w:rPr>
                <w:szCs w:val="22"/>
                <w:lang w:eastAsia="ja-JP"/>
              </w:rPr>
            </w:pPr>
            <w:r w:rsidRPr="00325D1F">
              <w:rPr>
                <w:szCs w:val="22"/>
                <w:lang w:eastAsia="ja-JP"/>
              </w:rPr>
              <w:t>List of additional downlink bandwidth parts to be added or modified. (see TS 38.213 [13], clause 12).</w:t>
            </w:r>
          </w:p>
        </w:tc>
      </w:tr>
      <w:tr w:rsidR="00FD7D8E" w:rsidRPr="00325D1F" w14:paraId="4D189BBC"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1190A7B" w14:textId="77777777" w:rsidR="00FD7D8E" w:rsidRPr="00325D1F" w:rsidRDefault="00FD7D8E" w:rsidP="00FD7D8E">
            <w:pPr>
              <w:pStyle w:val="TAL"/>
              <w:rPr>
                <w:szCs w:val="22"/>
                <w:lang w:eastAsia="ja-JP"/>
              </w:rPr>
            </w:pPr>
            <w:proofErr w:type="spellStart"/>
            <w:r w:rsidRPr="00325D1F">
              <w:rPr>
                <w:b/>
                <w:i/>
                <w:szCs w:val="22"/>
                <w:lang w:eastAsia="ja-JP"/>
              </w:rPr>
              <w:t>downlinkBWP-ToReleaseList</w:t>
            </w:r>
            <w:proofErr w:type="spellEnd"/>
          </w:p>
          <w:p w14:paraId="18B40460" w14:textId="77777777" w:rsidR="00FD7D8E" w:rsidRPr="00325D1F" w:rsidRDefault="00FD7D8E" w:rsidP="00FD7D8E">
            <w:pPr>
              <w:pStyle w:val="TAL"/>
              <w:rPr>
                <w:szCs w:val="22"/>
                <w:lang w:eastAsia="ja-JP"/>
              </w:rPr>
            </w:pPr>
            <w:r w:rsidRPr="00325D1F">
              <w:rPr>
                <w:szCs w:val="22"/>
                <w:lang w:eastAsia="ja-JP"/>
              </w:rPr>
              <w:t>List of additional downlink bandwidth parts to be released. (see TS 38.213 [13], clause 12).</w:t>
            </w:r>
          </w:p>
        </w:tc>
      </w:tr>
      <w:tr w:rsidR="00FD7D8E" w:rsidRPr="00325D1F" w14:paraId="4114EE66"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41B525D" w14:textId="77777777" w:rsidR="00FD7D8E" w:rsidRPr="00325D1F" w:rsidRDefault="00FD7D8E" w:rsidP="00FD7D8E">
            <w:pPr>
              <w:pStyle w:val="TAL"/>
              <w:rPr>
                <w:b/>
                <w:i/>
                <w:szCs w:val="22"/>
                <w:lang w:eastAsia="ja-JP"/>
              </w:rPr>
            </w:pPr>
            <w:proofErr w:type="spellStart"/>
            <w:r w:rsidRPr="00325D1F">
              <w:rPr>
                <w:b/>
                <w:i/>
                <w:szCs w:val="22"/>
                <w:lang w:eastAsia="ja-JP"/>
              </w:rPr>
              <w:t>downlinkChannelBW</w:t>
            </w:r>
            <w:proofErr w:type="spellEnd"/>
            <w:r w:rsidRPr="00325D1F">
              <w:rPr>
                <w:b/>
                <w:i/>
                <w:szCs w:val="22"/>
                <w:lang w:eastAsia="ja-JP"/>
              </w:rPr>
              <w:t>-</w:t>
            </w:r>
            <w:proofErr w:type="spellStart"/>
            <w:r w:rsidRPr="00325D1F">
              <w:rPr>
                <w:b/>
                <w:i/>
                <w:szCs w:val="22"/>
                <w:lang w:eastAsia="ja-JP"/>
              </w:rPr>
              <w:t>PerSCS</w:t>
            </w:r>
            <w:proofErr w:type="spellEnd"/>
            <w:r w:rsidRPr="00325D1F">
              <w:rPr>
                <w:b/>
                <w:i/>
                <w:szCs w:val="22"/>
                <w:lang w:eastAsia="ja-JP"/>
              </w:rPr>
              <w:t>-List</w:t>
            </w:r>
          </w:p>
          <w:p w14:paraId="6733962B" w14:textId="77777777" w:rsidR="00FD7D8E" w:rsidRPr="00325D1F" w:rsidRDefault="00FD7D8E" w:rsidP="00FD7D8E">
            <w:pPr>
              <w:pStyle w:val="TAL"/>
              <w:rPr>
                <w:szCs w:val="22"/>
                <w:lang w:eastAsia="ja-JP"/>
              </w:rPr>
            </w:pPr>
            <w:r w:rsidRPr="00325D1F">
              <w:rPr>
                <w:szCs w:val="22"/>
                <w:lang w:eastAsia="ja-JP"/>
              </w:rPr>
              <w:t>A set of UE specific channel bandwidth and location</w:t>
            </w:r>
            <w:r w:rsidRPr="00325D1F" w:rsidDel="00B364C0">
              <w:rPr>
                <w:szCs w:val="22"/>
                <w:lang w:eastAsia="ja-JP"/>
              </w:rPr>
              <w:t xml:space="preserve"> </w:t>
            </w:r>
            <w:r w:rsidRPr="00325D1F">
              <w:rPr>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325D1F">
              <w:rPr>
                <w:i/>
                <w:szCs w:val="22"/>
                <w:lang w:eastAsia="ja-JP"/>
              </w:rPr>
              <w:t>scs-SpecificCarrierList</w:t>
            </w:r>
            <w:proofErr w:type="spellEnd"/>
            <w:r w:rsidRPr="00325D1F">
              <w:rPr>
                <w:szCs w:val="22"/>
                <w:lang w:eastAsia="ja-JP"/>
              </w:rPr>
              <w:t xml:space="preserve"> in </w:t>
            </w:r>
            <w:proofErr w:type="spellStart"/>
            <w:r w:rsidRPr="00325D1F">
              <w:rPr>
                <w:i/>
                <w:szCs w:val="22"/>
                <w:lang w:eastAsia="ja-JP"/>
              </w:rPr>
              <w:t>DownlinkConfigCommon</w:t>
            </w:r>
            <w:proofErr w:type="spellEnd"/>
            <w:r w:rsidRPr="00325D1F">
              <w:rPr>
                <w:szCs w:val="22"/>
                <w:lang w:eastAsia="ja-JP"/>
              </w:rPr>
              <w:t xml:space="preserve"> / </w:t>
            </w:r>
            <w:proofErr w:type="spellStart"/>
            <w:r w:rsidRPr="00325D1F">
              <w:rPr>
                <w:i/>
                <w:szCs w:val="22"/>
                <w:lang w:eastAsia="ja-JP"/>
              </w:rPr>
              <w:t>DownlinkConfigCommonSIB</w:t>
            </w:r>
            <w:proofErr w:type="spellEnd"/>
            <w:r w:rsidRPr="00325D1F">
              <w:rPr>
                <w:szCs w:val="22"/>
                <w:lang w:eastAsia="ja-JP"/>
              </w:rPr>
              <w:t>. Network only configures channel bandwidth that corresponds to the channel bandwidth values defined in TS 38.101-1 [15] and TS 38.101-2 [39].</w:t>
            </w:r>
          </w:p>
        </w:tc>
      </w:tr>
      <w:bookmarkEnd w:id="2320"/>
      <w:tr w:rsidR="00FD7D8E" w:rsidRPr="00325D1F" w14:paraId="32AFF820"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B0AA5C8" w14:textId="77777777" w:rsidR="00FD7D8E" w:rsidRPr="00325D1F" w:rsidRDefault="00FD7D8E" w:rsidP="00FD7D8E">
            <w:pPr>
              <w:pStyle w:val="TAL"/>
              <w:rPr>
                <w:szCs w:val="22"/>
                <w:lang w:eastAsia="ja-JP"/>
              </w:rPr>
            </w:pPr>
            <w:proofErr w:type="spellStart"/>
            <w:r w:rsidRPr="00325D1F">
              <w:rPr>
                <w:b/>
                <w:i/>
                <w:szCs w:val="22"/>
                <w:lang w:eastAsia="ja-JP"/>
              </w:rPr>
              <w:t>firstActiveDownlinkBWP</w:t>
            </w:r>
            <w:proofErr w:type="spellEnd"/>
            <w:r w:rsidRPr="00325D1F">
              <w:rPr>
                <w:b/>
                <w:i/>
                <w:szCs w:val="22"/>
                <w:lang w:eastAsia="ja-JP"/>
              </w:rPr>
              <w:t>-Id</w:t>
            </w:r>
          </w:p>
          <w:p w14:paraId="4286C49F" w14:textId="77777777" w:rsidR="00FD7D8E" w:rsidRPr="00325D1F" w:rsidRDefault="00FD7D8E" w:rsidP="00FD7D8E">
            <w:pPr>
              <w:pStyle w:val="TAL"/>
              <w:rPr>
                <w:szCs w:val="22"/>
                <w:lang w:eastAsia="ja-JP"/>
              </w:rPr>
            </w:pPr>
            <w:r w:rsidRPr="00325D1F">
              <w:rPr>
                <w:szCs w:val="22"/>
                <w:lang w:eastAsia="ja-JP"/>
              </w:rPr>
              <w:t xml:space="preserve">If configured for an </w:t>
            </w:r>
            <w:proofErr w:type="spellStart"/>
            <w:r w:rsidRPr="00325D1F">
              <w:rPr>
                <w:szCs w:val="22"/>
                <w:lang w:eastAsia="ja-JP"/>
              </w:rPr>
              <w:t>SpCell</w:t>
            </w:r>
            <w:proofErr w:type="spellEnd"/>
            <w:r w:rsidRPr="00325D1F">
              <w:rPr>
                <w:szCs w:val="22"/>
                <w:lang w:eastAsia="ja-JP"/>
              </w:rPr>
              <w:t>, this field contains the ID of the DL BWP to be activated upon performing the RRC (re-)configuration. If the field is absent, the RRC (re-)configuration does not impose a BWP switch.</w:t>
            </w:r>
          </w:p>
          <w:p w14:paraId="4731CEDE" w14:textId="77777777" w:rsidR="00FD7D8E" w:rsidRPr="00325D1F" w:rsidRDefault="00FD7D8E" w:rsidP="00FD7D8E">
            <w:pPr>
              <w:pStyle w:val="TAL"/>
              <w:rPr>
                <w:szCs w:val="22"/>
                <w:lang w:eastAsia="ja-JP"/>
              </w:rPr>
            </w:pPr>
            <w:r w:rsidRPr="00325D1F">
              <w:rPr>
                <w:szCs w:val="22"/>
                <w:lang w:eastAsia="ja-JP"/>
              </w:rPr>
              <w:t>If configured for an SCell, this field contains the ID of the downlink bandwidth part to be used upon MAC-activation of an SCell. The initial bandwidth part is referred to by BWP-Id = 0.</w:t>
            </w:r>
          </w:p>
          <w:p w14:paraId="5CDA02F2" w14:textId="77777777" w:rsidR="00FD7D8E" w:rsidRPr="00325D1F" w:rsidRDefault="00FD7D8E" w:rsidP="00FD7D8E">
            <w:pPr>
              <w:pStyle w:val="TAL"/>
              <w:rPr>
                <w:szCs w:val="22"/>
                <w:lang w:eastAsia="ja-JP"/>
              </w:rPr>
            </w:pPr>
            <w:r w:rsidRPr="00325D1F">
              <w:rPr>
                <w:szCs w:val="22"/>
                <w:lang w:eastAsia="ja-JP"/>
              </w:rPr>
              <w:t xml:space="preserve">Upon PCell change and PSCell addition/change, the network sets the </w:t>
            </w:r>
            <w:proofErr w:type="spellStart"/>
            <w:r w:rsidRPr="00325D1F">
              <w:rPr>
                <w:i/>
                <w:szCs w:val="22"/>
                <w:lang w:eastAsia="ja-JP"/>
              </w:rPr>
              <w:t>firstActiveDownlinkBWP</w:t>
            </w:r>
            <w:proofErr w:type="spellEnd"/>
            <w:r w:rsidRPr="00325D1F">
              <w:rPr>
                <w:i/>
                <w:szCs w:val="22"/>
                <w:lang w:eastAsia="ja-JP"/>
              </w:rPr>
              <w:t>-Id</w:t>
            </w:r>
            <w:r w:rsidRPr="00325D1F">
              <w:rPr>
                <w:szCs w:val="22"/>
                <w:lang w:eastAsia="ja-JP"/>
              </w:rPr>
              <w:t xml:space="preserve"> and </w:t>
            </w:r>
            <w:proofErr w:type="spellStart"/>
            <w:r w:rsidRPr="00325D1F">
              <w:rPr>
                <w:i/>
                <w:szCs w:val="22"/>
                <w:lang w:eastAsia="ja-JP"/>
              </w:rPr>
              <w:t>firstActiveUplinkBWP</w:t>
            </w:r>
            <w:proofErr w:type="spellEnd"/>
            <w:r w:rsidRPr="00325D1F">
              <w:rPr>
                <w:i/>
                <w:szCs w:val="22"/>
                <w:lang w:eastAsia="ja-JP"/>
              </w:rPr>
              <w:t>-Id</w:t>
            </w:r>
            <w:r w:rsidRPr="00325D1F">
              <w:rPr>
                <w:szCs w:val="22"/>
                <w:lang w:eastAsia="ja-JP"/>
              </w:rPr>
              <w:t xml:space="preserve"> to the same value.</w:t>
            </w:r>
          </w:p>
        </w:tc>
      </w:tr>
      <w:tr w:rsidR="00FD7D8E" w:rsidRPr="00325D1F" w14:paraId="250591F7"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23CEA0EB" w14:textId="77777777" w:rsidR="00FD7D8E" w:rsidRPr="00325D1F" w:rsidRDefault="00FD7D8E" w:rsidP="00FD7D8E">
            <w:pPr>
              <w:pStyle w:val="TAL"/>
              <w:rPr>
                <w:szCs w:val="22"/>
                <w:lang w:eastAsia="ja-JP"/>
              </w:rPr>
            </w:pPr>
            <w:proofErr w:type="spellStart"/>
            <w:r w:rsidRPr="00325D1F">
              <w:rPr>
                <w:b/>
                <w:i/>
                <w:szCs w:val="22"/>
                <w:lang w:eastAsia="ja-JP"/>
              </w:rPr>
              <w:t>initialDownlinkBWP</w:t>
            </w:r>
            <w:proofErr w:type="spellEnd"/>
          </w:p>
          <w:p w14:paraId="4900212D" w14:textId="77777777" w:rsidR="00FD7D8E" w:rsidRPr="00325D1F" w:rsidRDefault="00FD7D8E" w:rsidP="00FD7D8E">
            <w:pPr>
              <w:pStyle w:val="TAL"/>
              <w:rPr>
                <w:szCs w:val="22"/>
                <w:lang w:eastAsia="ja-JP"/>
              </w:rPr>
            </w:pPr>
            <w:r w:rsidRPr="00325D1F">
              <w:rPr>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325D1F">
              <w:t>the UE with a value for</w:t>
            </w:r>
            <w:r w:rsidRPr="00325D1F">
              <w:rPr>
                <w:szCs w:val="22"/>
                <w:lang w:eastAsia="ja-JP"/>
              </w:rPr>
              <w:t xml:space="preserve"> this field if no other BWPs are configured. NOTE1</w:t>
            </w:r>
          </w:p>
        </w:tc>
      </w:tr>
      <w:tr w:rsidR="00FD7D8E" w:rsidRPr="00325D1F" w14:paraId="14952CD2" w14:textId="77777777" w:rsidTr="00FD7D8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61BD89AB" w14:textId="77777777" w:rsidR="00FD7D8E" w:rsidRPr="00325D1F" w:rsidRDefault="00FD7D8E" w:rsidP="00FD7D8E">
            <w:pPr>
              <w:pStyle w:val="TAL"/>
              <w:rPr>
                <w:szCs w:val="22"/>
                <w:lang w:eastAsia="ja-JP"/>
              </w:rPr>
            </w:pPr>
            <w:proofErr w:type="spellStart"/>
            <w:r w:rsidRPr="00325D1F">
              <w:rPr>
                <w:b/>
                <w:i/>
                <w:szCs w:val="22"/>
                <w:lang w:eastAsia="ja-JP"/>
              </w:rPr>
              <w:t>lte</w:t>
            </w:r>
            <w:proofErr w:type="spellEnd"/>
            <w:r w:rsidRPr="00325D1F">
              <w:rPr>
                <w:b/>
                <w:i/>
                <w:szCs w:val="22"/>
                <w:lang w:eastAsia="ja-JP"/>
              </w:rPr>
              <w:t>-CRS-</w:t>
            </w:r>
            <w:proofErr w:type="spellStart"/>
            <w:r w:rsidRPr="00325D1F">
              <w:rPr>
                <w:b/>
                <w:i/>
                <w:szCs w:val="22"/>
                <w:lang w:eastAsia="ja-JP"/>
              </w:rPr>
              <w:t>ToMatchAround</w:t>
            </w:r>
            <w:proofErr w:type="spellEnd"/>
          </w:p>
          <w:p w14:paraId="3F575643" w14:textId="77777777" w:rsidR="00FD7D8E" w:rsidRPr="00325D1F" w:rsidRDefault="00FD7D8E" w:rsidP="00FD7D8E">
            <w:pPr>
              <w:pStyle w:val="TAL"/>
              <w:rPr>
                <w:b/>
                <w:i/>
                <w:szCs w:val="22"/>
                <w:lang w:eastAsia="ja-JP"/>
              </w:rPr>
            </w:pPr>
            <w:r w:rsidRPr="00325D1F">
              <w:rPr>
                <w:szCs w:val="22"/>
                <w:lang w:eastAsia="ja-JP"/>
              </w:rPr>
              <w:t>Parameters to determine an LTE CRS pattern that the UE shall rate match around.</w:t>
            </w:r>
          </w:p>
        </w:tc>
      </w:tr>
      <w:tr w:rsidR="00FD7D8E" w:rsidRPr="00325D1F" w14:paraId="6809534A"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39E53E05" w14:textId="77777777" w:rsidR="00FD7D8E" w:rsidRPr="00325D1F" w:rsidRDefault="00FD7D8E" w:rsidP="00FD7D8E">
            <w:pPr>
              <w:pStyle w:val="TAL"/>
              <w:rPr>
                <w:szCs w:val="22"/>
                <w:lang w:eastAsia="ja-JP"/>
              </w:rPr>
            </w:pPr>
            <w:proofErr w:type="spellStart"/>
            <w:r w:rsidRPr="00325D1F">
              <w:rPr>
                <w:b/>
                <w:i/>
                <w:szCs w:val="22"/>
                <w:lang w:eastAsia="ja-JP"/>
              </w:rPr>
              <w:t>pathlossReferenceLinking</w:t>
            </w:r>
            <w:proofErr w:type="spellEnd"/>
          </w:p>
          <w:p w14:paraId="2A891578" w14:textId="77777777" w:rsidR="00FD7D8E" w:rsidRPr="00325D1F" w:rsidRDefault="00FD7D8E" w:rsidP="00FD7D8E">
            <w:pPr>
              <w:pStyle w:val="TAL"/>
              <w:rPr>
                <w:szCs w:val="22"/>
                <w:lang w:eastAsia="ja-JP"/>
              </w:rPr>
            </w:pPr>
            <w:r w:rsidRPr="00325D1F">
              <w:rPr>
                <w:szCs w:val="22"/>
                <w:lang w:eastAsia="ja-JP"/>
              </w:rPr>
              <w:t xml:space="preserve">Indicates whether UE shall apply as pathloss reference either the downlink of </w:t>
            </w:r>
            <w:proofErr w:type="spellStart"/>
            <w:r w:rsidRPr="00325D1F">
              <w:rPr>
                <w:szCs w:val="22"/>
                <w:lang w:eastAsia="ja-JP"/>
              </w:rPr>
              <w:t>SpCell</w:t>
            </w:r>
            <w:proofErr w:type="spellEnd"/>
            <w:r w:rsidRPr="00325D1F">
              <w:rPr>
                <w:szCs w:val="22"/>
                <w:lang w:eastAsia="ja-JP"/>
              </w:rPr>
              <w:t xml:space="preserve"> (</w:t>
            </w:r>
            <w:proofErr w:type="spellStart"/>
            <w:r w:rsidRPr="00325D1F">
              <w:rPr>
                <w:szCs w:val="22"/>
                <w:lang w:eastAsia="ja-JP"/>
              </w:rPr>
              <w:t>PCell</w:t>
            </w:r>
            <w:proofErr w:type="spellEnd"/>
            <w:r w:rsidRPr="00325D1F">
              <w:rPr>
                <w:szCs w:val="22"/>
                <w:lang w:eastAsia="ja-JP"/>
              </w:rPr>
              <w:t xml:space="preserve"> for MCG or PSCell for SCG) or of SCell that corresponds with this uplink (see TS 38.213 [13], clause 7).</w:t>
            </w:r>
          </w:p>
        </w:tc>
      </w:tr>
      <w:tr w:rsidR="00FD7D8E" w:rsidRPr="00325D1F" w14:paraId="099154AD"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8CD2EA6" w14:textId="77777777" w:rsidR="00FD7D8E" w:rsidRPr="00325D1F" w:rsidRDefault="00FD7D8E" w:rsidP="00FD7D8E">
            <w:pPr>
              <w:pStyle w:val="TAL"/>
              <w:rPr>
                <w:szCs w:val="22"/>
                <w:lang w:eastAsia="ja-JP"/>
              </w:rPr>
            </w:pPr>
            <w:proofErr w:type="spellStart"/>
            <w:r w:rsidRPr="00325D1F">
              <w:rPr>
                <w:b/>
                <w:i/>
                <w:szCs w:val="22"/>
                <w:lang w:eastAsia="ja-JP"/>
              </w:rPr>
              <w:t>pdsch-ServingCellConfig</w:t>
            </w:r>
            <w:proofErr w:type="spellEnd"/>
          </w:p>
          <w:p w14:paraId="02837E4F" w14:textId="77777777" w:rsidR="00FD7D8E" w:rsidRPr="00325D1F" w:rsidRDefault="00FD7D8E" w:rsidP="00FD7D8E">
            <w:pPr>
              <w:pStyle w:val="TAL"/>
              <w:rPr>
                <w:szCs w:val="22"/>
                <w:lang w:eastAsia="ja-JP"/>
              </w:rPr>
            </w:pPr>
            <w:r w:rsidRPr="00325D1F">
              <w:rPr>
                <w:szCs w:val="22"/>
                <w:lang w:eastAsia="ja-JP"/>
              </w:rPr>
              <w:t>PDSCH related parameters that are not BWP-specific.</w:t>
            </w:r>
          </w:p>
        </w:tc>
      </w:tr>
      <w:tr w:rsidR="00FD7D8E" w:rsidRPr="00325D1F" w14:paraId="0712DCF9" w14:textId="77777777" w:rsidTr="00FD7D8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6A1844" w14:textId="77777777" w:rsidR="00FD7D8E" w:rsidRPr="00325D1F" w:rsidRDefault="00FD7D8E" w:rsidP="00FD7D8E">
            <w:pPr>
              <w:pStyle w:val="TAL"/>
              <w:tabs>
                <w:tab w:val="left" w:pos="5823"/>
              </w:tabs>
              <w:rPr>
                <w:szCs w:val="22"/>
                <w:lang w:eastAsia="ja-JP"/>
              </w:rPr>
            </w:pPr>
            <w:proofErr w:type="spellStart"/>
            <w:r w:rsidRPr="00325D1F">
              <w:rPr>
                <w:b/>
                <w:i/>
                <w:szCs w:val="22"/>
                <w:lang w:eastAsia="ja-JP"/>
              </w:rPr>
              <w:t>rateMatchPatternToAddModList</w:t>
            </w:r>
            <w:proofErr w:type="spellEnd"/>
          </w:p>
          <w:p w14:paraId="2C31A1A4" w14:textId="77777777" w:rsidR="00FD7D8E" w:rsidRPr="00325D1F" w:rsidRDefault="00FD7D8E" w:rsidP="00FD7D8E">
            <w:pPr>
              <w:pStyle w:val="TAL"/>
              <w:rPr>
                <w:szCs w:val="22"/>
                <w:lang w:eastAsia="ja-JP"/>
              </w:rPr>
            </w:pPr>
            <w:r w:rsidRPr="00325D1F">
              <w:rPr>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FD7D8E" w:rsidRPr="00325D1F" w14:paraId="6ADE2B54"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79B3E3C1" w14:textId="77777777" w:rsidR="00FD7D8E" w:rsidRPr="00325D1F" w:rsidRDefault="00FD7D8E" w:rsidP="00FD7D8E">
            <w:pPr>
              <w:pStyle w:val="TAL"/>
              <w:rPr>
                <w:szCs w:val="22"/>
                <w:lang w:eastAsia="ja-JP"/>
              </w:rPr>
            </w:pPr>
            <w:proofErr w:type="spellStart"/>
            <w:r w:rsidRPr="00325D1F">
              <w:rPr>
                <w:b/>
                <w:i/>
                <w:szCs w:val="22"/>
                <w:lang w:eastAsia="ja-JP"/>
              </w:rPr>
              <w:lastRenderedPageBreak/>
              <w:t>sCellDeactivationTimer</w:t>
            </w:r>
            <w:proofErr w:type="spellEnd"/>
          </w:p>
          <w:p w14:paraId="05355A84" w14:textId="77777777" w:rsidR="00FD7D8E" w:rsidRPr="00325D1F" w:rsidRDefault="00FD7D8E" w:rsidP="00FD7D8E">
            <w:pPr>
              <w:pStyle w:val="TAL"/>
              <w:rPr>
                <w:szCs w:val="22"/>
                <w:lang w:eastAsia="ja-JP"/>
              </w:rPr>
            </w:pPr>
            <w:r w:rsidRPr="00325D1F">
              <w:rPr>
                <w:szCs w:val="22"/>
                <w:lang w:eastAsia="ja-JP"/>
              </w:rPr>
              <w:t>SCell deactivation timer in TS 38.321 [3]. If the field is absent, the UE applies the value infinity.</w:t>
            </w:r>
          </w:p>
        </w:tc>
      </w:tr>
      <w:tr w:rsidR="00FD7D8E" w:rsidRPr="00325D1F" w14:paraId="3D5908D0"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8312A40" w14:textId="77777777" w:rsidR="00FD7D8E" w:rsidRPr="00325D1F" w:rsidRDefault="00FD7D8E" w:rsidP="00FD7D8E">
            <w:pPr>
              <w:pStyle w:val="TAL"/>
              <w:rPr>
                <w:b/>
                <w:i/>
                <w:szCs w:val="22"/>
                <w:lang w:eastAsia="ja-JP"/>
              </w:rPr>
            </w:pPr>
            <w:bookmarkStart w:id="2329" w:name="_Hlk524341368"/>
            <w:proofErr w:type="spellStart"/>
            <w:r w:rsidRPr="00325D1F">
              <w:rPr>
                <w:b/>
                <w:i/>
                <w:szCs w:val="22"/>
                <w:lang w:eastAsia="ja-JP"/>
              </w:rPr>
              <w:t>servingCellMO</w:t>
            </w:r>
            <w:proofErr w:type="spellEnd"/>
          </w:p>
          <w:p w14:paraId="412ED974" w14:textId="77777777" w:rsidR="00FD7D8E" w:rsidRPr="00325D1F" w:rsidRDefault="00FD7D8E" w:rsidP="00FD7D8E">
            <w:pPr>
              <w:pStyle w:val="TAL"/>
              <w:rPr>
                <w:b/>
                <w:i/>
                <w:szCs w:val="22"/>
                <w:lang w:eastAsia="ja-JP"/>
              </w:rPr>
            </w:pPr>
            <w:proofErr w:type="spellStart"/>
            <w:r w:rsidRPr="00325D1F">
              <w:rPr>
                <w:i/>
                <w:szCs w:val="22"/>
                <w:lang w:eastAsia="ja-JP"/>
              </w:rPr>
              <w:t>measObjectId</w:t>
            </w:r>
            <w:proofErr w:type="spellEnd"/>
            <w:r w:rsidRPr="00325D1F">
              <w:rPr>
                <w:i/>
                <w:szCs w:val="22"/>
                <w:lang w:eastAsia="ja-JP"/>
              </w:rPr>
              <w:t xml:space="preserve"> </w:t>
            </w:r>
            <w:r w:rsidRPr="00325D1F">
              <w:rPr>
                <w:szCs w:val="22"/>
                <w:lang w:eastAsia="ja-JP"/>
              </w:rPr>
              <w:t xml:space="preserve">of the </w:t>
            </w:r>
            <w:proofErr w:type="spellStart"/>
            <w:r w:rsidRPr="00325D1F">
              <w:rPr>
                <w:i/>
                <w:szCs w:val="22"/>
                <w:lang w:eastAsia="ja-JP"/>
              </w:rPr>
              <w:t>MeasObjectNR</w:t>
            </w:r>
            <w:proofErr w:type="spellEnd"/>
            <w:r w:rsidRPr="00325D1F">
              <w:rPr>
                <w:szCs w:val="22"/>
                <w:lang w:eastAsia="ja-JP"/>
              </w:rPr>
              <w:t xml:space="preserve"> in </w:t>
            </w:r>
            <w:proofErr w:type="spellStart"/>
            <w:r w:rsidRPr="00325D1F">
              <w:rPr>
                <w:i/>
                <w:lang w:eastAsia="ja-JP"/>
              </w:rPr>
              <w:t>MeasConfig</w:t>
            </w:r>
            <w:proofErr w:type="spellEnd"/>
            <w:r w:rsidRPr="00325D1F">
              <w:rPr>
                <w:lang w:eastAsia="ja-JP"/>
              </w:rPr>
              <w:t xml:space="preserve"> which is </w:t>
            </w:r>
            <w:r w:rsidRPr="00325D1F">
              <w:rPr>
                <w:szCs w:val="22"/>
                <w:lang w:eastAsia="ja-JP"/>
              </w:rPr>
              <w:t xml:space="preserve">associated to the serving cell. For this </w:t>
            </w:r>
            <w:proofErr w:type="spellStart"/>
            <w:r w:rsidRPr="00325D1F">
              <w:rPr>
                <w:i/>
                <w:szCs w:val="22"/>
                <w:lang w:eastAsia="ja-JP"/>
              </w:rPr>
              <w:t>MeasObjectNR</w:t>
            </w:r>
            <w:proofErr w:type="spellEnd"/>
            <w:r w:rsidRPr="00325D1F">
              <w:rPr>
                <w:szCs w:val="22"/>
                <w:lang w:eastAsia="ja-JP"/>
              </w:rPr>
              <w:t xml:space="preserve">, the following relationship applies between this </w:t>
            </w:r>
            <w:proofErr w:type="spellStart"/>
            <w:r w:rsidRPr="00325D1F">
              <w:rPr>
                <w:szCs w:val="22"/>
                <w:lang w:eastAsia="ja-JP"/>
              </w:rPr>
              <w:t>MeasObjectNR</w:t>
            </w:r>
            <w:proofErr w:type="spellEnd"/>
            <w:r w:rsidRPr="00325D1F">
              <w:rPr>
                <w:szCs w:val="22"/>
                <w:lang w:eastAsia="ja-JP"/>
              </w:rPr>
              <w:t xml:space="preserve"> and </w:t>
            </w:r>
            <w:proofErr w:type="spellStart"/>
            <w:r w:rsidRPr="00325D1F">
              <w:rPr>
                <w:i/>
                <w:szCs w:val="22"/>
                <w:lang w:eastAsia="ja-JP"/>
              </w:rPr>
              <w:t>frequencyInfoDL</w:t>
            </w:r>
            <w:proofErr w:type="spellEnd"/>
            <w:r w:rsidRPr="00325D1F">
              <w:rPr>
                <w:szCs w:val="22"/>
                <w:lang w:eastAsia="ja-JP"/>
              </w:rPr>
              <w:t xml:space="preserve"> in </w:t>
            </w:r>
            <w:proofErr w:type="spellStart"/>
            <w:r w:rsidRPr="00325D1F">
              <w:rPr>
                <w:i/>
                <w:szCs w:val="22"/>
                <w:lang w:eastAsia="ja-JP"/>
              </w:rPr>
              <w:t>ServingCellConfigCommon</w:t>
            </w:r>
            <w:proofErr w:type="spellEnd"/>
            <w:r w:rsidRPr="00325D1F">
              <w:rPr>
                <w:szCs w:val="22"/>
                <w:lang w:eastAsia="ja-JP"/>
              </w:rPr>
              <w:t xml:space="preserve"> of the serving cell: if </w:t>
            </w:r>
            <w:proofErr w:type="spellStart"/>
            <w:r w:rsidRPr="00325D1F">
              <w:rPr>
                <w:i/>
                <w:szCs w:val="22"/>
                <w:lang w:eastAsia="ja-JP"/>
              </w:rPr>
              <w:t>ssbFrequency</w:t>
            </w:r>
            <w:proofErr w:type="spellEnd"/>
            <w:r w:rsidRPr="00325D1F">
              <w:rPr>
                <w:szCs w:val="22"/>
                <w:lang w:eastAsia="ja-JP"/>
              </w:rPr>
              <w:t xml:space="preserve"> is configured, its value is the same as the </w:t>
            </w:r>
            <w:proofErr w:type="spellStart"/>
            <w:r w:rsidRPr="00325D1F">
              <w:rPr>
                <w:i/>
                <w:lang w:eastAsia="ja-JP"/>
              </w:rPr>
              <w:t>absoluteFrequencySSB</w:t>
            </w:r>
            <w:proofErr w:type="spellEnd"/>
            <w:r w:rsidRPr="00325D1F">
              <w:rPr>
                <w:lang w:eastAsia="ja-JP"/>
              </w:rPr>
              <w:t xml:space="preserve"> and if </w:t>
            </w:r>
            <w:proofErr w:type="spellStart"/>
            <w:r w:rsidRPr="00325D1F">
              <w:rPr>
                <w:i/>
                <w:lang w:eastAsia="ja-JP"/>
              </w:rPr>
              <w:t>csi-rs-ResourceConfigMobility</w:t>
            </w:r>
            <w:proofErr w:type="spellEnd"/>
            <w:r w:rsidRPr="00325D1F">
              <w:rPr>
                <w:lang w:eastAsia="ja-JP"/>
              </w:rPr>
              <w:t xml:space="preserve"> is configured, the value of its </w:t>
            </w:r>
            <w:proofErr w:type="spellStart"/>
            <w:r w:rsidRPr="00325D1F">
              <w:rPr>
                <w:i/>
                <w:lang w:eastAsia="ja-JP"/>
              </w:rPr>
              <w:t>subcarrierSpacing</w:t>
            </w:r>
            <w:proofErr w:type="spellEnd"/>
            <w:r w:rsidRPr="00325D1F">
              <w:rPr>
                <w:lang w:eastAsia="ja-JP"/>
              </w:rPr>
              <w:t xml:space="preserve"> is present in one entry of the </w:t>
            </w:r>
            <w:proofErr w:type="spellStart"/>
            <w:r w:rsidRPr="00325D1F">
              <w:rPr>
                <w:i/>
                <w:lang w:eastAsia="ja-JP"/>
              </w:rPr>
              <w:t>scs-SpecificCarrierList</w:t>
            </w:r>
            <w:proofErr w:type="spellEnd"/>
            <w:r w:rsidRPr="00325D1F">
              <w:rPr>
                <w:lang w:eastAsia="ja-JP"/>
              </w:rPr>
              <w:t xml:space="preserve">, </w:t>
            </w:r>
            <w:proofErr w:type="spellStart"/>
            <w:r w:rsidRPr="00325D1F">
              <w:rPr>
                <w:i/>
                <w:lang w:eastAsia="ja-JP"/>
              </w:rPr>
              <w:t>csi</w:t>
            </w:r>
            <w:proofErr w:type="spellEnd"/>
            <w:r w:rsidRPr="00325D1F">
              <w:rPr>
                <w:i/>
                <w:lang w:eastAsia="ja-JP"/>
              </w:rPr>
              <w:t>-RS-</w:t>
            </w:r>
            <w:proofErr w:type="spellStart"/>
            <w:r w:rsidRPr="00325D1F">
              <w:rPr>
                <w:i/>
                <w:lang w:eastAsia="ko-KR"/>
              </w:rPr>
              <w:t>Cell</w:t>
            </w:r>
            <w:r w:rsidRPr="00325D1F">
              <w:rPr>
                <w:i/>
                <w:lang w:eastAsia="ja-JP"/>
              </w:rPr>
              <w:t>ListMobility</w:t>
            </w:r>
            <w:proofErr w:type="spellEnd"/>
            <w:r w:rsidRPr="00325D1F">
              <w:rPr>
                <w:lang w:eastAsia="ja-JP"/>
              </w:rPr>
              <w:t xml:space="preserve"> includes an entry corresponding to the serving cell (with </w:t>
            </w:r>
            <w:proofErr w:type="spellStart"/>
            <w:r w:rsidRPr="00325D1F">
              <w:rPr>
                <w:i/>
                <w:lang w:eastAsia="ja-JP"/>
              </w:rPr>
              <w:t>cellId</w:t>
            </w:r>
            <w:proofErr w:type="spellEnd"/>
            <w:r w:rsidRPr="00325D1F">
              <w:rPr>
                <w:lang w:eastAsia="ja-JP"/>
              </w:rPr>
              <w:t xml:space="preserve"> equal to </w:t>
            </w:r>
            <w:proofErr w:type="spellStart"/>
            <w:r w:rsidRPr="00325D1F">
              <w:rPr>
                <w:i/>
                <w:lang w:eastAsia="ja-JP"/>
              </w:rPr>
              <w:t>physCellId</w:t>
            </w:r>
            <w:proofErr w:type="spellEnd"/>
            <w:r w:rsidRPr="00325D1F">
              <w:rPr>
                <w:lang w:eastAsia="ja-JP"/>
              </w:rPr>
              <w:t xml:space="preserve"> in </w:t>
            </w:r>
            <w:proofErr w:type="spellStart"/>
            <w:r w:rsidRPr="00325D1F">
              <w:rPr>
                <w:i/>
                <w:lang w:eastAsia="ja-JP"/>
              </w:rPr>
              <w:t>ServingCellConfigCommon</w:t>
            </w:r>
            <w:proofErr w:type="spellEnd"/>
            <w:r w:rsidRPr="00325D1F">
              <w:rPr>
                <w:lang w:eastAsia="ja-JP"/>
              </w:rPr>
              <w:t xml:space="preserve">) and the frequency range indicated by the </w:t>
            </w:r>
            <w:proofErr w:type="spellStart"/>
            <w:r w:rsidRPr="00325D1F">
              <w:rPr>
                <w:i/>
                <w:lang w:eastAsia="ja-JP"/>
              </w:rPr>
              <w:t>csi-rs-MeasurementBW</w:t>
            </w:r>
            <w:proofErr w:type="spellEnd"/>
            <w:r w:rsidRPr="00325D1F">
              <w:rPr>
                <w:lang w:eastAsia="ja-JP"/>
              </w:rPr>
              <w:t xml:space="preserve"> of the entry in </w:t>
            </w:r>
            <w:proofErr w:type="spellStart"/>
            <w:r w:rsidRPr="00325D1F">
              <w:rPr>
                <w:i/>
                <w:lang w:eastAsia="ja-JP"/>
              </w:rPr>
              <w:t>csi</w:t>
            </w:r>
            <w:proofErr w:type="spellEnd"/>
            <w:r w:rsidRPr="00325D1F">
              <w:rPr>
                <w:i/>
                <w:lang w:eastAsia="ja-JP"/>
              </w:rPr>
              <w:t>-RS-</w:t>
            </w:r>
            <w:proofErr w:type="spellStart"/>
            <w:r w:rsidRPr="00325D1F">
              <w:rPr>
                <w:i/>
                <w:lang w:eastAsia="ko-KR"/>
              </w:rPr>
              <w:t>Cell</w:t>
            </w:r>
            <w:r w:rsidRPr="00325D1F">
              <w:rPr>
                <w:i/>
                <w:lang w:eastAsia="ja-JP"/>
              </w:rPr>
              <w:t>ListMobility</w:t>
            </w:r>
            <w:proofErr w:type="spellEnd"/>
            <w:r w:rsidRPr="00325D1F">
              <w:rPr>
                <w:lang w:eastAsia="ja-JP"/>
              </w:rPr>
              <w:t xml:space="preserve"> is included in the frequency range indicated by in the entry of the </w:t>
            </w:r>
            <w:proofErr w:type="spellStart"/>
            <w:r w:rsidRPr="00325D1F">
              <w:rPr>
                <w:i/>
                <w:lang w:eastAsia="ja-JP"/>
              </w:rPr>
              <w:t>scs-SpecificCarrierList</w:t>
            </w:r>
            <w:proofErr w:type="spellEnd"/>
            <w:r w:rsidRPr="00325D1F">
              <w:rPr>
                <w:lang w:eastAsia="ja-JP"/>
              </w:rPr>
              <w:t xml:space="preserve">.   </w:t>
            </w:r>
            <w:bookmarkEnd w:id="2329"/>
          </w:p>
        </w:tc>
      </w:tr>
      <w:tr w:rsidR="00FD7D8E" w:rsidRPr="00325D1F" w14:paraId="79918266" w14:textId="77777777" w:rsidTr="00FD7D8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1BB3ECF4" w14:textId="77777777" w:rsidR="00FD7D8E" w:rsidRPr="00325D1F" w:rsidRDefault="00FD7D8E" w:rsidP="00FD7D8E">
            <w:pPr>
              <w:pStyle w:val="TAL"/>
              <w:rPr>
                <w:b/>
                <w:i/>
                <w:szCs w:val="22"/>
                <w:lang w:eastAsia="ja-JP"/>
              </w:rPr>
            </w:pPr>
            <w:proofErr w:type="spellStart"/>
            <w:r w:rsidRPr="00325D1F">
              <w:rPr>
                <w:b/>
                <w:i/>
                <w:szCs w:val="22"/>
                <w:lang w:eastAsia="ja-JP"/>
              </w:rPr>
              <w:t>supplementaryUplink</w:t>
            </w:r>
            <w:proofErr w:type="spellEnd"/>
          </w:p>
          <w:p w14:paraId="60961ADD" w14:textId="77777777" w:rsidR="00FD7D8E" w:rsidRPr="00325D1F" w:rsidRDefault="00FD7D8E" w:rsidP="00FD7D8E">
            <w:pPr>
              <w:pStyle w:val="TAL"/>
              <w:rPr>
                <w:szCs w:val="22"/>
                <w:lang w:eastAsia="ja-JP"/>
              </w:rPr>
            </w:pPr>
            <w:r w:rsidRPr="00325D1F">
              <w:rPr>
                <w:szCs w:val="22"/>
                <w:lang w:eastAsia="ja-JP"/>
              </w:rPr>
              <w:t xml:space="preserve">Network may configure this field only when </w:t>
            </w:r>
            <w:proofErr w:type="spellStart"/>
            <w:r w:rsidRPr="00325D1F">
              <w:rPr>
                <w:i/>
                <w:szCs w:val="22"/>
                <w:lang w:eastAsia="ja-JP"/>
              </w:rPr>
              <w:t>supplementaryUplinkConfig</w:t>
            </w:r>
            <w:proofErr w:type="spellEnd"/>
            <w:r w:rsidRPr="00325D1F">
              <w:rPr>
                <w:szCs w:val="22"/>
                <w:lang w:eastAsia="ja-JP"/>
              </w:rPr>
              <w:t xml:space="preserve"> is configured in </w:t>
            </w:r>
            <w:proofErr w:type="spellStart"/>
            <w:r w:rsidRPr="00325D1F">
              <w:rPr>
                <w:i/>
                <w:szCs w:val="22"/>
                <w:lang w:eastAsia="ja-JP"/>
              </w:rPr>
              <w:t>ServingCellConfigCommon</w:t>
            </w:r>
            <w:proofErr w:type="spellEnd"/>
            <w:r w:rsidRPr="00325D1F">
              <w:rPr>
                <w:szCs w:val="22"/>
                <w:lang w:eastAsia="ja-JP"/>
              </w:rPr>
              <w:t xml:space="preserve"> or </w:t>
            </w:r>
            <w:proofErr w:type="spellStart"/>
            <w:r w:rsidRPr="00325D1F">
              <w:rPr>
                <w:i/>
                <w:szCs w:val="22"/>
                <w:lang w:eastAsia="ja-JP"/>
              </w:rPr>
              <w:t>ServingCellConfigCommonSIB</w:t>
            </w:r>
            <w:proofErr w:type="spellEnd"/>
            <w:r w:rsidRPr="00325D1F">
              <w:rPr>
                <w:szCs w:val="22"/>
                <w:lang w:eastAsia="ja-JP"/>
              </w:rPr>
              <w:t>.</w:t>
            </w:r>
          </w:p>
        </w:tc>
      </w:tr>
      <w:tr w:rsidR="00FD7D8E" w:rsidRPr="00325D1F" w14:paraId="75E88FA9"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E447565" w14:textId="77777777" w:rsidR="00FD7D8E" w:rsidRPr="00325D1F" w:rsidRDefault="00FD7D8E" w:rsidP="00FD7D8E">
            <w:pPr>
              <w:pStyle w:val="TAL"/>
              <w:rPr>
                <w:szCs w:val="22"/>
                <w:lang w:eastAsia="ja-JP"/>
              </w:rPr>
            </w:pPr>
            <w:r w:rsidRPr="00325D1F">
              <w:rPr>
                <w:b/>
                <w:i/>
                <w:szCs w:val="22"/>
                <w:lang w:eastAsia="ja-JP"/>
              </w:rPr>
              <w:t>tag-Id</w:t>
            </w:r>
          </w:p>
          <w:p w14:paraId="035884BA" w14:textId="77777777" w:rsidR="00FD7D8E" w:rsidRPr="00325D1F" w:rsidRDefault="00FD7D8E" w:rsidP="00FD7D8E">
            <w:pPr>
              <w:pStyle w:val="TAL"/>
              <w:rPr>
                <w:szCs w:val="22"/>
                <w:lang w:eastAsia="ja-JP"/>
              </w:rPr>
            </w:pPr>
            <w:r w:rsidRPr="00325D1F">
              <w:rPr>
                <w:szCs w:val="22"/>
                <w:lang w:eastAsia="ja-JP"/>
              </w:rPr>
              <w:t>Timing Advance Group ID, as specified in TS 38.321 [3], which this cell belongs to.</w:t>
            </w:r>
          </w:p>
        </w:tc>
      </w:tr>
      <w:bookmarkEnd w:id="2321"/>
      <w:tr w:rsidR="00FD7D8E" w:rsidRPr="00325D1F" w14:paraId="2768261A" w14:textId="77777777" w:rsidTr="00FD7D8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75DC3A28" w14:textId="77777777" w:rsidR="00FD7D8E" w:rsidRPr="00325D1F" w:rsidRDefault="00FD7D8E" w:rsidP="00FD7D8E">
            <w:pPr>
              <w:pStyle w:val="TAL"/>
              <w:rPr>
                <w:b/>
                <w:i/>
                <w:szCs w:val="22"/>
                <w:lang w:eastAsia="ja-JP"/>
              </w:rPr>
            </w:pPr>
            <w:proofErr w:type="spellStart"/>
            <w:r w:rsidRPr="00325D1F">
              <w:rPr>
                <w:b/>
                <w:i/>
                <w:szCs w:val="22"/>
                <w:lang w:eastAsia="ja-JP"/>
              </w:rPr>
              <w:t>uplinkConfig</w:t>
            </w:r>
            <w:proofErr w:type="spellEnd"/>
          </w:p>
          <w:p w14:paraId="1CB002CD" w14:textId="77777777" w:rsidR="00FD7D8E" w:rsidRPr="00325D1F" w:rsidRDefault="00FD7D8E" w:rsidP="00FD7D8E">
            <w:pPr>
              <w:pStyle w:val="TAL"/>
              <w:rPr>
                <w:szCs w:val="22"/>
                <w:lang w:eastAsia="ja-JP"/>
              </w:rPr>
            </w:pPr>
            <w:r w:rsidRPr="00325D1F">
              <w:rPr>
                <w:szCs w:val="22"/>
                <w:lang w:eastAsia="ja-JP"/>
              </w:rPr>
              <w:t xml:space="preserve">Network may configure this field only when </w:t>
            </w:r>
            <w:proofErr w:type="spellStart"/>
            <w:r w:rsidRPr="00325D1F">
              <w:rPr>
                <w:i/>
                <w:szCs w:val="22"/>
                <w:lang w:eastAsia="ja-JP"/>
              </w:rPr>
              <w:t>uplinkConfigCommon</w:t>
            </w:r>
            <w:proofErr w:type="spellEnd"/>
            <w:r w:rsidRPr="00325D1F">
              <w:rPr>
                <w:szCs w:val="22"/>
                <w:lang w:eastAsia="ja-JP"/>
              </w:rPr>
              <w:t xml:space="preserve"> is configured in </w:t>
            </w:r>
            <w:proofErr w:type="spellStart"/>
            <w:r w:rsidRPr="00325D1F">
              <w:rPr>
                <w:i/>
                <w:szCs w:val="22"/>
                <w:lang w:eastAsia="ja-JP"/>
              </w:rPr>
              <w:t>ServingCellConfigCommon</w:t>
            </w:r>
            <w:proofErr w:type="spellEnd"/>
            <w:r w:rsidRPr="00325D1F">
              <w:rPr>
                <w:szCs w:val="22"/>
                <w:lang w:eastAsia="ja-JP"/>
              </w:rPr>
              <w:t xml:space="preserve"> or </w:t>
            </w:r>
            <w:proofErr w:type="spellStart"/>
            <w:r w:rsidRPr="00325D1F">
              <w:rPr>
                <w:i/>
                <w:szCs w:val="22"/>
                <w:lang w:eastAsia="ja-JP"/>
              </w:rPr>
              <w:t>ServingCellConfigCommonSIB</w:t>
            </w:r>
            <w:proofErr w:type="spellEnd"/>
            <w:r w:rsidRPr="00325D1F">
              <w:rPr>
                <w:szCs w:val="22"/>
                <w:lang w:eastAsia="ja-JP"/>
              </w:rPr>
              <w:t>.</w:t>
            </w:r>
          </w:p>
        </w:tc>
      </w:tr>
    </w:tbl>
    <w:p w14:paraId="618A6CB0"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D7D8E" w:rsidRPr="00325D1F" w14:paraId="2ABD71C1"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16789373" w14:textId="77777777" w:rsidR="00FD7D8E" w:rsidRPr="00325D1F" w:rsidRDefault="00FD7D8E" w:rsidP="00FD7D8E">
            <w:pPr>
              <w:pStyle w:val="TAH"/>
              <w:rPr>
                <w:szCs w:val="22"/>
                <w:lang w:eastAsia="ja-JP"/>
              </w:rPr>
            </w:pPr>
            <w:bookmarkStart w:id="2330" w:name="_Hlk535949404"/>
            <w:proofErr w:type="spellStart"/>
            <w:r w:rsidRPr="00325D1F">
              <w:rPr>
                <w:i/>
                <w:szCs w:val="22"/>
                <w:lang w:eastAsia="ja-JP"/>
              </w:rPr>
              <w:t>UplinkConfig</w:t>
            </w:r>
            <w:proofErr w:type="spellEnd"/>
            <w:r w:rsidRPr="00325D1F">
              <w:rPr>
                <w:i/>
                <w:szCs w:val="22"/>
                <w:lang w:eastAsia="ja-JP"/>
              </w:rPr>
              <w:t xml:space="preserve"> </w:t>
            </w:r>
            <w:r w:rsidRPr="00325D1F">
              <w:rPr>
                <w:szCs w:val="22"/>
                <w:lang w:eastAsia="ja-JP"/>
              </w:rPr>
              <w:t>field descriptions</w:t>
            </w:r>
          </w:p>
        </w:tc>
      </w:tr>
      <w:tr w:rsidR="00FD7D8E" w:rsidRPr="00325D1F" w14:paraId="753CAD48"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0C1BDD3" w14:textId="77777777" w:rsidR="00FD7D8E" w:rsidRPr="00325D1F" w:rsidRDefault="00FD7D8E" w:rsidP="00FD7D8E">
            <w:pPr>
              <w:pStyle w:val="TAL"/>
              <w:rPr>
                <w:szCs w:val="22"/>
                <w:lang w:eastAsia="ja-JP"/>
              </w:rPr>
            </w:pPr>
            <w:proofErr w:type="spellStart"/>
            <w:r w:rsidRPr="00325D1F">
              <w:rPr>
                <w:b/>
                <w:i/>
                <w:szCs w:val="22"/>
                <w:lang w:eastAsia="ja-JP"/>
              </w:rPr>
              <w:t>carrierSwitching</w:t>
            </w:r>
            <w:proofErr w:type="spellEnd"/>
          </w:p>
          <w:p w14:paraId="639C10C8" w14:textId="77777777" w:rsidR="00FD7D8E" w:rsidRPr="00325D1F" w:rsidRDefault="00FD7D8E" w:rsidP="00FD7D8E">
            <w:pPr>
              <w:pStyle w:val="TAL"/>
              <w:rPr>
                <w:b/>
                <w:i/>
                <w:szCs w:val="22"/>
                <w:lang w:eastAsia="ja-JP"/>
              </w:rPr>
            </w:pPr>
            <w:r w:rsidRPr="00325D1F">
              <w:rPr>
                <w:szCs w:val="22"/>
                <w:lang w:eastAsia="ja-JP"/>
              </w:rPr>
              <w:t xml:space="preserve">Includes parameters for configuration of </w:t>
            </w:r>
            <w:proofErr w:type="gramStart"/>
            <w:r w:rsidRPr="00325D1F">
              <w:rPr>
                <w:szCs w:val="22"/>
                <w:lang w:eastAsia="ja-JP"/>
              </w:rPr>
              <w:t>carrier based</w:t>
            </w:r>
            <w:proofErr w:type="gramEnd"/>
            <w:r w:rsidRPr="00325D1F">
              <w:rPr>
                <w:szCs w:val="22"/>
                <w:lang w:eastAsia="ja-JP"/>
              </w:rPr>
              <w:t xml:space="preserve"> SRS switching (see TS 38.214 [19], clause 6.2.1.3.</w:t>
            </w:r>
          </w:p>
        </w:tc>
      </w:tr>
      <w:tr w:rsidR="00FD7D8E" w:rsidRPr="00325D1F" w14:paraId="4A9C0A4C"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33D0A130" w14:textId="77777777" w:rsidR="00FD7D8E" w:rsidRPr="00325D1F" w:rsidRDefault="00FD7D8E" w:rsidP="00FD7D8E">
            <w:pPr>
              <w:pStyle w:val="TAL"/>
              <w:rPr>
                <w:szCs w:val="22"/>
                <w:lang w:eastAsia="ja-JP"/>
              </w:rPr>
            </w:pPr>
            <w:proofErr w:type="spellStart"/>
            <w:r w:rsidRPr="00325D1F">
              <w:rPr>
                <w:b/>
                <w:i/>
                <w:szCs w:val="22"/>
                <w:lang w:eastAsia="ja-JP"/>
              </w:rPr>
              <w:t>firstActiveUplinkBWP</w:t>
            </w:r>
            <w:proofErr w:type="spellEnd"/>
            <w:r w:rsidRPr="00325D1F">
              <w:rPr>
                <w:b/>
                <w:i/>
                <w:szCs w:val="22"/>
                <w:lang w:eastAsia="ja-JP"/>
              </w:rPr>
              <w:t>-Id</w:t>
            </w:r>
          </w:p>
          <w:p w14:paraId="65C475FE" w14:textId="77777777" w:rsidR="00FD7D8E" w:rsidRPr="00325D1F" w:rsidRDefault="00FD7D8E" w:rsidP="00FD7D8E">
            <w:pPr>
              <w:pStyle w:val="TAL"/>
              <w:rPr>
                <w:szCs w:val="22"/>
                <w:lang w:eastAsia="ja-JP"/>
              </w:rPr>
            </w:pPr>
            <w:r w:rsidRPr="00325D1F">
              <w:rPr>
                <w:szCs w:val="22"/>
                <w:lang w:eastAsia="ja-JP"/>
              </w:rPr>
              <w:t xml:space="preserve">If configured for an </w:t>
            </w:r>
            <w:proofErr w:type="spellStart"/>
            <w:r w:rsidRPr="00325D1F">
              <w:rPr>
                <w:szCs w:val="22"/>
                <w:lang w:eastAsia="ja-JP"/>
              </w:rPr>
              <w:t>SpCell</w:t>
            </w:r>
            <w:proofErr w:type="spellEnd"/>
            <w:r w:rsidRPr="00325D1F">
              <w:rPr>
                <w:szCs w:val="22"/>
                <w:lang w:eastAsia="ja-JP"/>
              </w:rPr>
              <w:t>, this field contains the ID of the UL BWP to be activated upon performing the RRC (re-)configuration. If the field is absent, the RRC (re-)configuration does not impose a BWP switch.</w:t>
            </w:r>
          </w:p>
          <w:p w14:paraId="3CEF7D05" w14:textId="77777777" w:rsidR="00FD7D8E" w:rsidRPr="00325D1F" w:rsidRDefault="00FD7D8E" w:rsidP="00FD7D8E">
            <w:pPr>
              <w:pStyle w:val="TAL"/>
              <w:rPr>
                <w:szCs w:val="22"/>
                <w:lang w:eastAsia="ja-JP"/>
              </w:rPr>
            </w:pPr>
            <w:r w:rsidRPr="00325D1F">
              <w:rPr>
                <w:szCs w:val="22"/>
                <w:lang w:eastAsia="ja-JP"/>
              </w:rPr>
              <w:t xml:space="preserve">If configured for an SCell, this field contains the ID of the uplink bandwidth part to be used upon MAC-activation of an SCell. The initial bandwidth part is referred to by </w:t>
            </w:r>
            <w:proofErr w:type="spellStart"/>
            <w:r w:rsidRPr="00325D1F">
              <w:rPr>
                <w:szCs w:val="22"/>
                <w:lang w:eastAsia="ja-JP"/>
              </w:rPr>
              <w:t>BandiwdthPartId</w:t>
            </w:r>
            <w:proofErr w:type="spellEnd"/>
            <w:r w:rsidRPr="00325D1F">
              <w:rPr>
                <w:szCs w:val="22"/>
                <w:lang w:eastAsia="ja-JP"/>
              </w:rPr>
              <w:t xml:space="preserve"> = 0.</w:t>
            </w:r>
          </w:p>
        </w:tc>
      </w:tr>
      <w:tr w:rsidR="00FD7D8E" w:rsidRPr="00325D1F" w14:paraId="0E2C7D91"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F43EB83" w14:textId="77777777" w:rsidR="00FD7D8E" w:rsidRPr="00325D1F" w:rsidRDefault="00FD7D8E" w:rsidP="00FD7D8E">
            <w:pPr>
              <w:pStyle w:val="TAL"/>
              <w:rPr>
                <w:szCs w:val="22"/>
                <w:lang w:eastAsia="ja-JP"/>
              </w:rPr>
            </w:pPr>
            <w:proofErr w:type="spellStart"/>
            <w:r w:rsidRPr="00325D1F">
              <w:rPr>
                <w:b/>
                <w:i/>
                <w:szCs w:val="22"/>
                <w:lang w:eastAsia="ja-JP"/>
              </w:rPr>
              <w:t>initialUplinkBWP</w:t>
            </w:r>
            <w:proofErr w:type="spellEnd"/>
          </w:p>
          <w:p w14:paraId="4BAEDBA1" w14:textId="77777777" w:rsidR="00FD7D8E" w:rsidRPr="00325D1F" w:rsidRDefault="00FD7D8E" w:rsidP="00FD7D8E">
            <w:pPr>
              <w:pStyle w:val="TAL"/>
              <w:rPr>
                <w:szCs w:val="22"/>
                <w:lang w:eastAsia="ja-JP"/>
              </w:rPr>
            </w:pPr>
            <w:r w:rsidRPr="00325D1F">
              <w:rPr>
                <w:szCs w:val="22"/>
                <w:lang w:eastAsia="ja-JP"/>
              </w:rPr>
              <w:t xml:space="preserve">The dedicated (UE-specific) configuration for the initial uplink bandwidth-part (i.e. UL BWP#0). If any of the optional IEs are configured within this IE as part of the IE </w:t>
            </w:r>
            <w:proofErr w:type="spellStart"/>
            <w:r w:rsidRPr="00325D1F">
              <w:rPr>
                <w:i/>
                <w:szCs w:val="22"/>
                <w:lang w:eastAsia="ja-JP"/>
              </w:rPr>
              <w:t>uplinkConfig</w:t>
            </w:r>
            <w:proofErr w:type="spellEnd"/>
            <w:r w:rsidRPr="00325D1F">
              <w:rPr>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325D1F">
              <w:t>the UE with a value for</w:t>
            </w:r>
            <w:r w:rsidRPr="00325D1F">
              <w:rPr>
                <w:szCs w:val="22"/>
                <w:lang w:eastAsia="ja-JP"/>
              </w:rPr>
              <w:t xml:space="preserve"> this field if no other BWPs are configured. NOTE1</w:t>
            </w:r>
          </w:p>
        </w:tc>
      </w:tr>
      <w:tr w:rsidR="00FD7D8E" w:rsidRPr="00325D1F" w14:paraId="02C45A69"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5BD9E17E" w14:textId="77777777" w:rsidR="00FD7D8E" w:rsidRPr="00325D1F" w:rsidRDefault="00FD7D8E" w:rsidP="00FD7D8E">
            <w:pPr>
              <w:pStyle w:val="TAL"/>
              <w:rPr>
                <w:b/>
                <w:i/>
                <w:szCs w:val="22"/>
                <w:lang w:eastAsia="ja-JP"/>
              </w:rPr>
            </w:pPr>
            <w:r w:rsidRPr="00325D1F">
              <w:rPr>
                <w:b/>
                <w:i/>
                <w:szCs w:val="22"/>
                <w:lang w:eastAsia="ja-JP"/>
              </w:rPr>
              <w:t>powerBoostPi2BPSK</w:t>
            </w:r>
          </w:p>
          <w:p w14:paraId="50AC72FE" w14:textId="77777777" w:rsidR="00FD7D8E" w:rsidRPr="00325D1F" w:rsidRDefault="00FD7D8E" w:rsidP="00FD7D8E">
            <w:pPr>
              <w:pStyle w:val="TAL"/>
              <w:rPr>
                <w:szCs w:val="22"/>
                <w:lang w:eastAsia="ja-JP"/>
              </w:rPr>
            </w:pPr>
            <w:r w:rsidRPr="00325D1F">
              <w:rPr>
                <w:szCs w:val="22"/>
                <w:lang w:eastAsia="ja-JP"/>
              </w:rPr>
              <w:t xml:space="preserve">If this field is set to </w:t>
            </w:r>
            <w:r w:rsidRPr="00325D1F">
              <w:rPr>
                <w:i/>
                <w:iCs/>
                <w:lang w:eastAsia="en-GB"/>
              </w:rPr>
              <w:t>true</w:t>
            </w:r>
            <w:r w:rsidRPr="00325D1F">
              <w:rPr>
                <w:szCs w:val="22"/>
                <w:lang w:eastAsia="ja-JP"/>
              </w:rPr>
              <w:t>, the UE determines the maximum output power for PUCCH/PUSCH transmissions that use pi/2 BPSK modulation according to TS 38.101-1 [15], clause 6.2.4.</w:t>
            </w:r>
          </w:p>
        </w:tc>
      </w:tr>
      <w:tr w:rsidR="00FD7D8E" w:rsidRPr="00325D1F" w14:paraId="0AAAF035"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41CD2358" w14:textId="77777777" w:rsidR="00FD7D8E" w:rsidRPr="00325D1F" w:rsidRDefault="00FD7D8E" w:rsidP="00FD7D8E">
            <w:pPr>
              <w:pStyle w:val="TAL"/>
              <w:rPr>
                <w:szCs w:val="22"/>
                <w:lang w:eastAsia="ja-JP"/>
              </w:rPr>
            </w:pPr>
            <w:proofErr w:type="spellStart"/>
            <w:r w:rsidRPr="00325D1F">
              <w:rPr>
                <w:b/>
                <w:i/>
                <w:szCs w:val="22"/>
                <w:lang w:eastAsia="ja-JP"/>
              </w:rPr>
              <w:t>pusch-ServingCellConfig</w:t>
            </w:r>
            <w:proofErr w:type="spellEnd"/>
          </w:p>
          <w:p w14:paraId="75D1BF75" w14:textId="77777777" w:rsidR="00FD7D8E" w:rsidRPr="00325D1F" w:rsidRDefault="00FD7D8E" w:rsidP="00FD7D8E">
            <w:pPr>
              <w:pStyle w:val="TAL"/>
              <w:rPr>
                <w:szCs w:val="22"/>
                <w:lang w:eastAsia="ja-JP"/>
              </w:rPr>
            </w:pPr>
            <w:r w:rsidRPr="00325D1F">
              <w:rPr>
                <w:szCs w:val="22"/>
                <w:lang w:eastAsia="ja-JP"/>
              </w:rPr>
              <w:t>PUSCH related parameters that are not BWP-specific.</w:t>
            </w:r>
          </w:p>
        </w:tc>
      </w:tr>
      <w:tr w:rsidR="00FD7D8E" w:rsidRPr="00325D1F" w14:paraId="0A017432" w14:textId="77777777" w:rsidTr="00FD7D8E">
        <w:tc>
          <w:tcPr>
            <w:tcW w:w="14173" w:type="dxa"/>
            <w:tcBorders>
              <w:top w:val="single" w:sz="4" w:space="0" w:color="auto"/>
              <w:left w:val="single" w:sz="4" w:space="0" w:color="auto"/>
              <w:bottom w:val="single" w:sz="4" w:space="0" w:color="auto"/>
              <w:right w:val="single" w:sz="4" w:space="0" w:color="auto"/>
            </w:tcBorders>
          </w:tcPr>
          <w:p w14:paraId="5ACDC8BD" w14:textId="77777777" w:rsidR="00FD7D8E" w:rsidRPr="00325D1F" w:rsidRDefault="00FD7D8E" w:rsidP="00FD7D8E">
            <w:pPr>
              <w:pStyle w:val="TAL"/>
              <w:rPr>
                <w:b/>
                <w:i/>
                <w:szCs w:val="22"/>
                <w:lang w:eastAsia="ja-JP"/>
              </w:rPr>
            </w:pPr>
            <w:proofErr w:type="spellStart"/>
            <w:r w:rsidRPr="00325D1F">
              <w:rPr>
                <w:b/>
                <w:i/>
                <w:szCs w:val="22"/>
                <w:lang w:eastAsia="ja-JP"/>
              </w:rPr>
              <w:t>uplinkBWP-ToAddModList</w:t>
            </w:r>
            <w:proofErr w:type="spellEnd"/>
          </w:p>
          <w:p w14:paraId="239AF04D" w14:textId="77777777" w:rsidR="00FD7D8E" w:rsidRPr="00325D1F" w:rsidRDefault="00FD7D8E" w:rsidP="00FD7D8E">
            <w:pPr>
              <w:pStyle w:val="TAL"/>
            </w:pPr>
            <w:r w:rsidRPr="00325D1F">
              <w:t xml:space="preserve">The additional bandwidth parts for uplink to be added or modified. In case of TDD uplink- and downlink BWP with the same </w:t>
            </w:r>
            <w:proofErr w:type="spellStart"/>
            <w:r w:rsidRPr="00325D1F">
              <w:rPr>
                <w:i/>
              </w:rPr>
              <w:t>bandwidthPartId</w:t>
            </w:r>
            <w:proofErr w:type="spellEnd"/>
            <w:r w:rsidRPr="00325D1F">
              <w:t xml:space="preserve"> are considered as a BWP pair and must have the same </w:t>
            </w:r>
            <w:proofErr w:type="spellStart"/>
            <w:r w:rsidRPr="00325D1F">
              <w:t>center</w:t>
            </w:r>
            <w:proofErr w:type="spellEnd"/>
            <w:r w:rsidRPr="00325D1F">
              <w:t xml:space="preserve"> frequency.</w:t>
            </w:r>
          </w:p>
        </w:tc>
      </w:tr>
      <w:tr w:rsidR="00FD7D8E" w:rsidRPr="00325D1F" w14:paraId="6853692B"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74D35ACF" w14:textId="77777777" w:rsidR="00FD7D8E" w:rsidRPr="00325D1F" w:rsidRDefault="00FD7D8E" w:rsidP="00FD7D8E">
            <w:pPr>
              <w:pStyle w:val="TAL"/>
              <w:rPr>
                <w:szCs w:val="22"/>
                <w:lang w:eastAsia="ja-JP"/>
              </w:rPr>
            </w:pPr>
            <w:proofErr w:type="spellStart"/>
            <w:r w:rsidRPr="00325D1F">
              <w:rPr>
                <w:b/>
                <w:i/>
                <w:szCs w:val="22"/>
                <w:lang w:eastAsia="ja-JP"/>
              </w:rPr>
              <w:t>uplinkBWP-ToReleaseList</w:t>
            </w:r>
            <w:proofErr w:type="spellEnd"/>
          </w:p>
          <w:p w14:paraId="6B4F9D53" w14:textId="77777777" w:rsidR="00FD7D8E" w:rsidRPr="00325D1F" w:rsidRDefault="00FD7D8E" w:rsidP="00FD7D8E">
            <w:pPr>
              <w:pStyle w:val="TAL"/>
              <w:rPr>
                <w:szCs w:val="22"/>
                <w:lang w:eastAsia="ja-JP"/>
              </w:rPr>
            </w:pPr>
            <w:r w:rsidRPr="00325D1F">
              <w:rPr>
                <w:szCs w:val="22"/>
                <w:lang w:eastAsia="ja-JP"/>
              </w:rPr>
              <w:t>The additional bandwidth parts for uplink to be released.</w:t>
            </w:r>
          </w:p>
        </w:tc>
      </w:tr>
      <w:tr w:rsidR="00FD7D8E" w:rsidRPr="00325D1F" w14:paraId="06817079" w14:textId="77777777" w:rsidTr="00FD7D8E">
        <w:tc>
          <w:tcPr>
            <w:tcW w:w="14173" w:type="dxa"/>
            <w:tcBorders>
              <w:top w:val="single" w:sz="4" w:space="0" w:color="auto"/>
              <w:left w:val="single" w:sz="4" w:space="0" w:color="auto"/>
              <w:bottom w:val="single" w:sz="4" w:space="0" w:color="auto"/>
              <w:right w:val="single" w:sz="4" w:space="0" w:color="auto"/>
            </w:tcBorders>
            <w:hideMark/>
          </w:tcPr>
          <w:p w14:paraId="62F685BD" w14:textId="77777777" w:rsidR="00FD7D8E" w:rsidRPr="00325D1F" w:rsidRDefault="00FD7D8E" w:rsidP="00FD7D8E">
            <w:pPr>
              <w:pStyle w:val="TAL"/>
              <w:rPr>
                <w:b/>
                <w:i/>
                <w:szCs w:val="22"/>
                <w:lang w:eastAsia="ja-JP"/>
              </w:rPr>
            </w:pPr>
            <w:proofErr w:type="spellStart"/>
            <w:r w:rsidRPr="00325D1F">
              <w:rPr>
                <w:b/>
                <w:i/>
                <w:szCs w:val="22"/>
                <w:lang w:eastAsia="ja-JP"/>
              </w:rPr>
              <w:t>uplinkChannelBW</w:t>
            </w:r>
            <w:proofErr w:type="spellEnd"/>
            <w:r w:rsidRPr="00325D1F">
              <w:rPr>
                <w:b/>
                <w:i/>
                <w:szCs w:val="22"/>
                <w:lang w:eastAsia="ja-JP"/>
              </w:rPr>
              <w:t>-</w:t>
            </w:r>
            <w:proofErr w:type="spellStart"/>
            <w:r w:rsidRPr="00325D1F">
              <w:rPr>
                <w:b/>
                <w:i/>
                <w:szCs w:val="22"/>
                <w:lang w:eastAsia="ja-JP"/>
              </w:rPr>
              <w:t>PerSCS</w:t>
            </w:r>
            <w:proofErr w:type="spellEnd"/>
            <w:r w:rsidRPr="00325D1F">
              <w:rPr>
                <w:b/>
                <w:i/>
                <w:szCs w:val="22"/>
                <w:lang w:eastAsia="ja-JP"/>
              </w:rPr>
              <w:t>-List</w:t>
            </w:r>
          </w:p>
          <w:p w14:paraId="26758BD0" w14:textId="77777777" w:rsidR="00FD7D8E" w:rsidRPr="00325D1F" w:rsidRDefault="00FD7D8E" w:rsidP="00FD7D8E">
            <w:pPr>
              <w:pStyle w:val="TAL"/>
              <w:rPr>
                <w:szCs w:val="22"/>
                <w:lang w:eastAsia="ja-JP"/>
              </w:rPr>
            </w:pPr>
            <w:r w:rsidRPr="00325D1F">
              <w:rPr>
                <w:szCs w:val="22"/>
                <w:lang w:eastAsia="ja-JP"/>
              </w:rPr>
              <w:t>A set of UE specific channel bandwidth and location</w:t>
            </w:r>
            <w:r w:rsidRPr="00325D1F" w:rsidDel="00EE554A">
              <w:rPr>
                <w:szCs w:val="22"/>
                <w:lang w:eastAsia="ja-JP"/>
              </w:rPr>
              <w:t xml:space="preserve"> </w:t>
            </w:r>
            <w:r w:rsidRPr="00325D1F">
              <w:rPr>
                <w:szCs w:val="22"/>
                <w:lang w:eastAsia="ja-JP"/>
              </w:rPr>
              <w:t xml:space="preserve">configurations for different subcarrier spacings (numerologies). Defined in relation to Point A. </w:t>
            </w:r>
            <w:bookmarkStart w:id="2331" w:name="_Hlk2179834"/>
            <w:r w:rsidRPr="00325D1F">
              <w:rPr>
                <w:szCs w:val="22"/>
                <w:lang w:eastAsia="ja-JP"/>
              </w:rPr>
              <w:t xml:space="preserve">The UE uses the configuration provided in this field only for the purpose of channel bandwidth and location determination. </w:t>
            </w:r>
            <w:bookmarkEnd w:id="2331"/>
            <w:r w:rsidRPr="00325D1F">
              <w:rPr>
                <w:szCs w:val="22"/>
                <w:lang w:eastAsia="ja-JP"/>
              </w:rPr>
              <w:t xml:space="preserve">If absent, UE uses the configuration indicated in </w:t>
            </w:r>
            <w:proofErr w:type="spellStart"/>
            <w:r w:rsidRPr="00325D1F">
              <w:rPr>
                <w:i/>
                <w:szCs w:val="22"/>
                <w:lang w:eastAsia="ja-JP"/>
              </w:rPr>
              <w:t>scs-SpecificCarrierList</w:t>
            </w:r>
            <w:proofErr w:type="spellEnd"/>
            <w:r w:rsidRPr="00325D1F">
              <w:rPr>
                <w:szCs w:val="22"/>
                <w:lang w:eastAsia="ja-JP"/>
              </w:rPr>
              <w:t xml:space="preserve"> in </w:t>
            </w:r>
            <w:proofErr w:type="spellStart"/>
            <w:r w:rsidRPr="00325D1F">
              <w:rPr>
                <w:i/>
                <w:szCs w:val="22"/>
                <w:lang w:eastAsia="ja-JP"/>
              </w:rPr>
              <w:t>UplinkConfigCommon</w:t>
            </w:r>
            <w:proofErr w:type="spellEnd"/>
            <w:r w:rsidRPr="00325D1F">
              <w:rPr>
                <w:szCs w:val="22"/>
                <w:lang w:eastAsia="ja-JP"/>
              </w:rPr>
              <w:t xml:space="preserve"> / </w:t>
            </w:r>
            <w:proofErr w:type="spellStart"/>
            <w:r w:rsidRPr="00325D1F">
              <w:rPr>
                <w:i/>
                <w:szCs w:val="22"/>
                <w:lang w:eastAsia="ja-JP"/>
              </w:rPr>
              <w:t>UplinkConfigCommonSIB</w:t>
            </w:r>
            <w:proofErr w:type="spellEnd"/>
            <w:r w:rsidRPr="00325D1F">
              <w:rPr>
                <w:szCs w:val="22"/>
                <w:lang w:eastAsia="ja-JP"/>
              </w:rPr>
              <w:t>. Network only configures channel bandwidth that corresponds to the channel bandwidth values defined in TS 38.101-1 [15] and TS 38.101-2 [39].</w:t>
            </w:r>
          </w:p>
        </w:tc>
      </w:tr>
    </w:tbl>
    <w:p w14:paraId="2EC4977E" w14:textId="77777777" w:rsidR="00FD7D8E" w:rsidRPr="00325D1F" w:rsidRDefault="00FD7D8E" w:rsidP="00FD7D8E"/>
    <w:p w14:paraId="46F485D4" w14:textId="77777777" w:rsidR="00FD7D8E" w:rsidRPr="00325D1F" w:rsidRDefault="00FD7D8E" w:rsidP="00FD7D8E">
      <w:pPr>
        <w:pStyle w:val="NO"/>
        <w:rPr>
          <w:rFonts w:eastAsia="SimSun"/>
        </w:rPr>
      </w:pPr>
      <w:r w:rsidRPr="00325D1F">
        <w:rPr>
          <w:rFonts w:eastAsia="SimSun"/>
        </w:rPr>
        <w:t>NOTE 1:</w:t>
      </w:r>
      <w:r w:rsidRPr="00325D1F">
        <w:rPr>
          <w:rFonts w:eastAsia="SimSun"/>
        </w:rPr>
        <w:tab/>
        <w:t xml:space="preserve">If the dedicated part of initial UL/DL BWP configuration is absent, the initial BWP can be used but with some limitations. For example, changing to another BWP requires </w:t>
      </w:r>
      <w:r w:rsidRPr="00325D1F">
        <w:rPr>
          <w:rFonts w:eastAsia="SimSun"/>
          <w:i/>
        </w:rPr>
        <w:t>RRCReconfiguration</w:t>
      </w:r>
      <w:r w:rsidRPr="00325D1F">
        <w:rPr>
          <w:rFonts w:eastAsia="SimSun"/>
        </w:rPr>
        <w:t xml:space="preserve"> since DCI format 1_0 doesn't support DCI-based switching.</w:t>
      </w:r>
    </w:p>
    <w:p w14:paraId="2DBEF3AD" w14:textId="77777777" w:rsidR="00FD7D8E" w:rsidRPr="00325D1F" w:rsidRDefault="00FD7D8E" w:rsidP="00FD7D8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D7D8E" w:rsidRPr="00325D1F" w14:paraId="03FFFD39" w14:textId="77777777" w:rsidTr="00FD7D8E">
        <w:tc>
          <w:tcPr>
            <w:tcW w:w="4027" w:type="dxa"/>
            <w:tcBorders>
              <w:top w:val="single" w:sz="4" w:space="0" w:color="auto"/>
              <w:left w:val="single" w:sz="4" w:space="0" w:color="auto"/>
              <w:bottom w:val="single" w:sz="4" w:space="0" w:color="auto"/>
              <w:right w:val="single" w:sz="4" w:space="0" w:color="auto"/>
            </w:tcBorders>
            <w:hideMark/>
          </w:tcPr>
          <w:bookmarkEnd w:id="2330"/>
          <w:p w14:paraId="11970FA3" w14:textId="77777777" w:rsidR="00FD7D8E" w:rsidRPr="00325D1F" w:rsidRDefault="00FD7D8E" w:rsidP="00FD7D8E">
            <w:pPr>
              <w:pStyle w:val="TAH"/>
              <w:rPr>
                <w:lang w:eastAsia="ja-JP"/>
              </w:rPr>
            </w:pPr>
            <w:r w:rsidRPr="00325D1F">
              <w:rPr>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3FA73F" w14:textId="77777777" w:rsidR="00FD7D8E" w:rsidRPr="00325D1F" w:rsidRDefault="00FD7D8E" w:rsidP="00FD7D8E">
            <w:pPr>
              <w:pStyle w:val="TAH"/>
              <w:rPr>
                <w:lang w:eastAsia="ja-JP"/>
              </w:rPr>
            </w:pPr>
            <w:r w:rsidRPr="00325D1F">
              <w:rPr>
                <w:lang w:eastAsia="ja-JP"/>
              </w:rPr>
              <w:t>Explanation</w:t>
            </w:r>
          </w:p>
        </w:tc>
      </w:tr>
      <w:tr w:rsidR="006D25AC" w:rsidRPr="00325D1F" w14:paraId="324D6774" w14:textId="77777777" w:rsidTr="00FD7D8E">
        <w:trPr>
          <w:ins w:id="2332" w:author="[AT109e][042]-Ericsson" w:date="2020-03-05T16:15:00Z"/>
        </w:trPr>
        <w:tc>
          <w:tcPr>
            <w:tcW w:w="4027" w:type="dxa"/>
            <w:tcBorders>
              <w:top w:val="single" w:sz="4" w:space="0" w:color="auto"/>
              <w:left w:val="single" w:sz="4" w:space="0" w:color="auto"/>
              <w:bottom w:val="single" w:sz="4" w:space="0" w:color="auto"/>
              <w:right w:val="single" w:sz="4" w:space="0" w:color="auto"/>
            </w:tcBorders>
          </w:tcPr>
          <w:p w14:paraId="3F35F5CD" w14:textId="247A3C49" w:rsidR="006D25AC" w:rsidRPr="00325D1F" w:rsidRDefault="006D25AC" w:rsidP="006D25AC">
            <w:pPr>
              <w:pStyle w:val="TAL"/>
              <w:rPr>
                <w:ins w:id="2333" w:author="[AT109e][042]-Ericsson" w:date="2020-03-05T16:15:00Z"/>
                <w:i/>
                <w:lang w:eastAsia="ja-JP"/>
              </w:rPr>
            </w:pPr>
            <w:proofErr w:type="spellStart"/>
            <w:ins w:id="2334" w:author="[AT109e][042]-Ericsson" w:date="2020-03-05T16:15:00Z">
              <w:r>
                <w:rPr>
                  <w:i/>
                  <w:lang w:eastAsia="ja-JP"/>
                </w:rPr>
                <w:t>AsyncCA</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1423890D" w14:textId="00678FEB" w:rsidR="006D25AC" w:rsidRPr="00325D1F" w:rsidRDefault="006D25AC" w:rsidP="006D25AC">
            <w:pPr>
              <w:pStyle w:val="TAL"/>
              <w:rPr>
                <w:ins w:id="2335" w:author="[AT109e][042]-Ericsson" w:date="2020-03-05T16:15:00Z"/>
                <w:lang w:eastAsia="ja-JP"/>
              </w:rPr>
            </w:pPr>
            <w:ins w:id="2336" w:author="[AT109e][042]-Ericsson" w:date="2020-03-05T16:15:00Z">
              <w:r w:rsidRPr="00FA1F5E">
                <w:rPr>
                  <w:lang w:eastAsia="ja-JP"/>
                </w:rPr>
                <w:t xml:space="preserve">This field is mandatory present </w:t>
              </w:r>
              <w:r>
                <w:rPr>
                  <w:lang w:eastAsia="ja-JP"/>
                </w:rPr>
                <w:t xml:space="preserve">for SCells whose slot offset between the </w:t>
              </w:r>
              <w:proofErr w:type="spellStart"/>
              <w:r>
                <w:rPr>
                  <w:lang w:eastAsia="ja-JP"/>
                </w:rPr>
                <w:t>SpCell</w:t>
              </w:r>
              <w:proofErr w:type="spellEnd"/>
              <w:r>
                <w:rPr>
                  <w:lang w:eastAsia="ja-JP"/>
                </w:rPr>
                <w:t xml:space="preserve"> is not 0. </w:t>
              </w:r>
              <w:r>
                <w:rPr>
                  <w:lang w:val="en-US" w:eastAsia="ja-JP"/>
                </w:rPr>
                <w:t>Otherwise it is absent, Need S.</w:t>
              </w:r>
            </w:ins>
          </w:p>
        </w:tc>
      </w:tr>
      <w:tr w:rsidR="006D25AC" w:rsidRPr="00325D1F" w14:paraId="5A8A1666"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0EA22563" w14:textId="77777777" w:rsidR="006D25AC" w:rsidRPr="00325D1F" w:rsidRDefault="006D25AC" w:rsidP="006D25AC">
            <w:pPr>
              <w:pStyle w:val="TAL"/>
              <w:rPr>
                <w:i/>
                <w:lang w:eastAsia="ja-JP"/>
              </w:rPr>
            </w:pPr>
            <w:proofErr w:type="spellStart"/>
            <w:r w:rsidRPr="00325D1F">
              <w:rPr>
                <w:i/>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D810AD9" w14:textId="77777777" w:rsidR="006D25AC" w:rsidRPr="00325D1F" w:rsidRDefault="006D25AC" w:rsidP="006D25AC">
            <w:pPr>
              <w:pStyle w:val="TAL"/>
              <w:rPr>
                <w:lang w:eastAsia="ja-JP"/>
              </w:rPr>
            </w:pPr>
            <w:r w:rsidRPr="00325D1F">
              <w:rPr>
                <w:lang w:eastAsia="ja-JP"/>
              </w:rPr>
              <w:t xml:space="preserve">This field is mandatory present for the </w:t>
            </w:r>
            <w:proofErr w:type="spellStart"/>
            <w:r w:rsidRPr="00325D1F">
              <w:rPr>
                <w:lang w:eastAsia="ja-JP"/>
              </w:rPr>
              <w:t>SpCell</w:t>
            </w:r>
            <w:proofErr w:type="spellEnd"/>
            <w:r w:rsidRPr="00325D1F">
              <w:rPr>
                <w:lang w:eastAsia="ja-JP"/>
              </w:rPr>
              <w:t xml:space="preserve"> if the UE has a </w:t>
            </w:r>
            <w:proofErr w:type="spellStart"/>
            <w:r w:rsidRPr="00325D1F">
              <w:rPr>
                <w:i/>
                <w:lang w:eastAsia="ja-JP"/>
              </w:rPr>
              <w:t>measConfig</w:t>
            </w:r>
            <w:proofErr w:type="spellEnd"/>
            <w:r w:rsidRPr="00325D1F">
              <w:rPr>
                <w:lang w:eastAsia="ja-JP"/>
              </w:rPr>
              <w:t>, and it is optionally present, Need M, for SCells.</w:t>
            </w:r>
          </w:p>
        </w:tc>
      </w:tr>
      <w:tr w:rsidR="006D25AC" w:rsidRPr="00325D1F" w14:paraId="243A17CC" w14:textId="77777777" w:rsidTr="00FD7D8E">
        <w:trPr>
          <w:ins w:id="2337" w:author="DCCA" w:date="2020-01-23T15:27:00Z"/>
        </w:trPr>
        <w:tc>
          <w:tcPr>
            <w:tcW w:w="4027" w:type="dxa"/>
            <w:tcBorders>
              <w:top w:val="single" w:sz="4" w:space="0" w:color="auto"/>
              <w:left w:val="single" w:sz="4" w:space="0" w:color="auto"/>
              <w:bottom w:val="single" w:sz="4" w:space="0" w:color="auto"/>
              <w:right w:val="single" w:sz="4" w:space="0" w:color="auto"/>
            </w:tcBorders>
          </w:tcPr>
          <w:p w14:paraId="5C5E654D" w14:textId="4D25D177" w:rsidR="006D25AC" w:rsidRPr="00325D1F" w:rsidRDefault="006D25AC" w:rsidP="006D25AC">
            <w:pPr>
              <w:pStyle w:val="TAL"/>
              <w:rPr>
                <w:ins w:id="2338" w:author="DCCA" w:date="2020-01-23T15:27:00Z"/>
                <w:i/>
                <w:lang w:eastAsia="ja-JP"/>
              </w:rPr>
            </w:pPr>
            <w:proofErr w:type="spellStart"/>
            <w:ins w:id="2339" w:author="DCCA" w:date="2020-01-23T15:27:00Z">
              <w:r w:rsidRPr="00B8434F">
                <w:rPr>
                  <w:i/>
                  <w:szCs w:val="22"/>
                </w:rPr>
                <w:t>MultipleNonDormantBWP</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2C611A48" w14:textId="6F75387C" w:rsidR="006D25AC" w:rsidRPr="00325D1F" w:rsidRDefault="006D25AC" w:rsidP="006D25AC">
            <w:pPr>
              <w:pStyle w:val="TAL"/>
              <w:rPr>
                <w:ins w:id="2340" w:author="DCCA" w:date="2020-01-23T15:27:00Z"/>
                <w:lang w:eastAsia="ja-JP"/>
              </w:rPr>
            </w:pPr>
            <w:ins w:id="2341" w:author="DCCA" w:date="2020-01-23T15:27:00Z">
              <w:r w:rsidRPr="0096519C">
                <w:rPr>
                  <w:szCs w:val="22"/>
                </w:rPr>
                <w:t xml:space="preserve">The field is mandatory present </w:t>
              </w:r>
              <w:r>
                <w:rPr>
                  <w:szCs w:val="22"/>
                </w:rPr>
                <w:t xml:space="preserve">when the SCell is configured with more than one </w:t>
              </w:r>
              <w:r w:rsidRPr="00B8434F">
                <w:rPr>
                  <w:i/>
                  <w:szCs w:val="22"/>
                </w:rPr>
                <w:t>BWP-</w:t>
              </w:r>
              <w:proofErr w:type="spellStart"/>
              <w:r w:rsidRPr="00B8434F">
                <w:rPr>
                  <w:i/>
                  <w:szCs w:val="22"/>
                </w:rPr>
                <w:t>DownlinkDedicated</w:t>
              </w:r>
              <w:proofErr w:type="spellEnd"/>
              <w:r>
                <w:rPr>
                  <w:szCs w:val="22"/>
                </w:rPr>
                <w:t xml:space="preserve"> with </w:t>
              </w:r>
              <w:proofErr w:type="spellStart"/>
              <w:r w:rsidRPr="00982CE5">
                <w:rPr>
                  <w:i/>
                  <w:szCs w:val="22"/>
                </w:rPr>
                <w:t>pdcch</w:t>
              </w:r>
              <w:proofErr w:type="spellEnd"/>
              <w:r w:rsidRPr="00982CE5">
                <w:rPr>
                  <w:i/>
                  <w:szCs w:val="22"/>
                </w:rPr>
                <w:t>-Config</w:t>
              </w:r>
              <w:r w:rsidRPr="00982CE5">
                <w:rPr>
                  <w:szCs w:val="22"/>
                </w:rPr>
                <w:t xml:space="preserve"> </w:t>
              </w:r>
              <w:r>
                <w:rPr>
                  <w:szCs w:val="22"/>
                </w:rPr>
                <w:t>present</w:t>
              </w:r>
              <w:r w:rsidRPr="0096519C">
                <w:rPr>
                  <w:szCs w:val="22"/>
                </w:rPr>
                <w:t>, otherwise it is absent.</w:t>
              </w:r>
            </w:ins>
          </w:p>
        </w:tc>
      </w:tr>
      <w:tr w:rsidR="006D25AC" w:rsidRPr="00325D1F" w14:paraId="61D9A356" w14:textId="77777777" w:rsidTr="00FD7D8E">
        <w:trPr>
          <w:ins w:id="2342" w:author="DCCA" w:date="2020-01-23T15:27:00Z"/>
        </w:trPr>
        <w:tc>
          <w:tcPr>
            <w:tcW w:w="4027" w:type="dxa"/>
            <w:tcBorders>
              <w:top w:val="single" w:sz="4" w:space="0" w:color="auto"/>
              <w:left w:val="single" w:sz="4" w:space="0" w:color="auto"/>
              <w:bottom w:val="single" w:sz="4" w:space="0" w:color="auto"/>
              <w:right w:val="single" w:sz="4" w:space="0" w:color="auto"/>
            </w:tcBorders>
          </w:tcPr>
          <w:p w14:paraId="20506FDE" w14:textId="7F04E800" w:rsidR="006D25AC" w:rsidRPr="00325D1F" w:rsidRDefault="006D25AC" w:rsidP="006D25AC">
            <w:pPr>
              <w:pStyle w:val="TAL"/>
              <w:rPr>
                <w:ins w:id="2343" w:author="DCCA" w:date="2020-01-23T15:27:00Z"/>
                <w:i/>
                <w:lang w:eastAsia="ja-JP"/>
              </w:rPr>
            </w:pPr>
            <w:commentRangeStart w:id="2344"/>
            <w:proofErr w:type="spellStart"/>
            <w:ins w:id="2345" w:author="DCCA" w:date="2020-01-23T15:27:00Z">
              <w:r w:rsidRPr="00B8434F">
                <w:rPr>
                  <w:i/>
                  <w:szCs w:val="22"/>
                </w:rPr>
                <w:t>MultipleNonDormantBWP</w:t>
              </w:r>
              <w:proofErr w:type="spellEnd"/>
              <w:r>
                <w:rPr>
                  <w:i/>
                  <w:szCs w:val="22"/>
                </w:rPr>
                <w:t>-WUS</w:t>
              </w:r>
              <w:commentRangeEnd w:id="2344"/>
              <w:r>
                <w:rPr>
                  <w:rStyle w:val="CommentReference"/>
                  <w:rFonts w:ascii="Times New Roman" w:hAnsi="Times New Roman"/>
                </w:rPr>
                <w:commentReference w:id="2344"/>
              </w:r>
            </w:ins>
          </w:p>
        </w:tc>
        <w:tc>
          <w:tcPr>
            <w:tcW w:w="10146" w:type="dxa"/>
            <w:tcBorders>
              <w:top w:val="single" w:sz="4" w:space="0" w:color="auto"/>
              <w:left w:val="single" w:sz="4" w:space="0" w:color="auto"/>
              <w:bottom w:val="single" w:sz="4" w:space="0" w:color="auto"/>
              <w:right w:val="single" w:sz="4" w:space="0" w:color="auto"/>
            </w:tcBorders>
          </w:tcPr>
          <w:p w14:paraId="48E05996" w14:textId="7A454B0C" w:rsidR="006D25AC" w:rsidRPr="00325D1F" w:rsidRDefault="006D25AC" w:rsidP="006D25AC">
            <w:pPr>
              <w:pStyle w:val="TAL"/>
              <w:rPr>
                <w:ins w:id="2346" w:author="DCCA" w:date="2020-01-23T15:27:00Z"/>
                <w:lang w:eastAsia="ja-JP"/>
              </w:rPr>
            </w:pPr>
            <w:ins w:id="2347" w:author="DCCA" w:date="2020-01-23T15:27:00Z">
              <w:r w:rsidRPr="0096519C">
                <w:rPr>
                  <w:szCs w:val="22"/>
                </w:rPr>
                <w:t xml:space="preserve">The field is mandatory present </w:t>
              </w:r>
              <w:r>
                <w:rPr>
                  <w:szCs w:val="22"/>
                </w:rPr>
                <w:t xml:space="preserve">when the SCell is configured with WUS and with more than one </w:t>
              </w:r>
              <w:r w:rsidRPr="00B8434F">
                <w:rPr>
                  <w:i/>
                  <w:szCs w:val="22"/>
                </w:rPr>
                <w:t>BWP-</w:t>
              </w:r>
              <w:proofErr w:type="spellStart"/>
              <w:r w:rsidRPr="00B8434F">
                <w:rPr>
                  <w:i/>
                  <w:szCs w:val="22"/>
                </w:rPr>
                <w:t>DownlinkDedicated</w:t>
              </w:r>
              <w:proofErr w:type="spellEnd"/>
              <w:r>
                <w:rPr>
                  <w:szCs w:val="22"/>
                </w:rPr>
                <w:t xml:space="preserve"> with </w:t>
              </w:r>
              <w:proofErr w:type="spellStart"/>
              <w:r w:rsidRPr="00982CE5">
                <w:rPr>
                  <w:i/>
                  <w:szCs w:val="22"/>
                </w:rPr>
                <w:t>pdcch</w:t>
              </w:r>
              <w:proofErr w:type="spellEnd"/>
              <w:r w:rsidRPr="00982CE5">
                <w:rPr>
                  <w:i/>
                  <w:szCs w:val="22"/>
                </w:rPr>
                <w:t>-Config</w:t>
              </w:r>
              <w:r w:rsidRPr="00982CE5">
                <w:rPr>
                  <w:szCs w:val="22"/>
                </w:rPr>
                <w:t xml:space="preserve"> </w:t>
              </w:r>
              <w:r>
                <w:rPr>
                  <w:szCs w:val="22"/>
                </w:rPr>
                <w:t>present</w:t>
              </w:r>
              <w:r w:rsidRPr="0096519C">
                <w:rPr>
                  <w:szCs w:val="22"/>
                </w:rPr>
                <w:t xml:space="preserve">, otherwise it is </w:t>
              </w:r>
              <w:r>
                <w:rPr>
                  <w:szCs w:val="22"/>
                </w:rPr>
                <w:t>absent</w:t>
              </w:r>
              <w:r w:rsidRPr="0096519C">
                <w:rPr>
                  <w:szCs w:val="22"/>
                </w:rPr>
                <w:t>.</w:t>
              </w:r>
            </w:ins>
          </w:p>
        </w:tc>
      </w:tr>
      <w:tr w:rsidR="006D25AC" w:rsidRPr="00325D1F" w14:paraId="33E2E3A7"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7E8A32B9" w14:textId="77777777" w:rsidR="006D25AC" w:rsidRPr="00325D1F" w:rsidRDefault="006D25AC" w:rsidP="006D25AC">
            <w:pPr>
              <w:pStyle w:val="TAL"/>
              <w:rPr>
                <w:i/>
                <w:lang w:eastAsia="ja-JP"/>
              </w:rPr>
            </w:pPr>
            <w:proofErr w:type="spellStart"/>
            <w:r w:rsidRPr="00325D1F">
              <w:rPr>
                <w:i/>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6C8E416" w14:textId="77777777" w:rsidR="006D25AC" w:rsidRPr="00325D1F" w:rsidRDefault="006D25AC" w:rsidP="006D25AC">
            <w:pPr>
              <w:pStyle w:val="TAL"/>
              <w:rPr>
                <w:lang w:eastAsia="ja-JP"/>
              </w:rPr>
            </w:pPr>
            <w:r w:rsidRPr="00325D1F">
              <w:rPr>
                <w:lang w:eastAsia="ja-JP"/>
              </w:rPr>
              <w:t xml:space="preserve">This field is optionally present, Need R, for SCells. It is absent otherwise. </w:t>
            </w:r>
          </w:p>
        </w:tc>
      </w:tr>
      <w:tr w:rsidR="006D25AC" w:rsidRPr="00325D1F" w14:paraId="431CC8BE"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22445855" w14:textId="77777777" w:rsidR="006D25AC" w:rsidRPr="00325D1F" w:rsidRDefault="006D25AC" w:rsidP="006D25AC">
            <w:pPr>
              <w:pStyle w:val="TAL"/>
              <w:rPr>
                <w:i/>
                <w:lang w:eastAsia="ja-JP"/>
              </w:rPr>
            </w:pPr>
            <w:proofErr w:type="spellStart"/>
            <w:r w:rsidRPr="00325D1F">
              <w:rPr>
                <w:i/>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2FD867A" w14:textId="77777777" w:rsidR="006D25AC" w:rsidRPr="00325D1F" w:rsidRDefault="006D25AC" w:rsidP="006D25AC">
            <w:pPr>
              <w:pStyle w:val="TAL"/>
              <w:rPr>
                <w:lang w:eastAsia="ja-JP"/>
              </w:rPr>
            </w:pPr>
            <w:r w:rsidRPr="00325D1F">
              <w:rPr>
                <w:lang w:eastAsia="ja-JP"/>
              </w:rPr>
              <w:t>This field is optionally present, Need S, for SCells except PUCCH SCells. It is absent otherwise.</w:t>
            </w:r>
          </w:p>
        </w:tc>
      </w:tr>
      <w:tr w:rsidR="006D25AC" w:rsidRPr="00325D1F" w14:paraId="5B0B5CF5"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424DF35F" w14:textId="77777777" w:rsidR="006D25AC" w:rsidRPr="00325D1F" w:rsidRDefault="006D25AC" w:rsidP="006D25AC">
            <w:pPr>
              <w:pStyle w:val="TAL"/>
              <w:rPr>
                <w:i/>
                <w:lang w:eastAsia="ja-JP"/>
              </w:rPr>
            </w:pPr>
            <w:proofErr w:type="spellStart"/>
            <w:r w:rsidRPr="00325D1F">
              <w:rPr>
                <w:i/>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37E4EE4" w14:textId="77777777" w:rsidR="006D25AC" w:rsidRPr="00325D1F" w:rsidRDefault="006D25AC" w:rsidP="006D25AC">
            <w:pPr>
              <w:pStyle w:val="TAL"/>
              <w:rPr>
                <w:lang w:eastAsia="ja-JP"/>
              </w:rPr>
            </w:pPr>
            <w:r w:rsidRPr="00325D1F">
              <w:rPr>
                <w:lang w:eastAsia="ja-JP"/>
              </w:rPr>
              <w:t xml:space="preserve">This field is mandatory present for a </w:t>
            </w:r>
            <w:proofErr w:type="spellStart"/>
            <w:r w:rsidRPr="00325D1F">
              <w:rPr>
                <w:lang w:eastAsia="ja-JP"/>
              </w:rPr>
              <w:t>SpCell</w:t>
            </w:r>
            <w:proofErr w:type="spellEnd"/>
            <w:r w:rsidRPr="00325D1F">
              <w:rPr>
                <w:lang w:eastAsia="ja-JP"/>
              </w:rPr>
              <w:t xml:space="preserve"> upon </w:t>
            </w:r>
            <w:proofErr w:type="spellStart"/>
            <w:r w:rsidRPr="00325D1F">
              <w:rPr>
                <w:lang w:eastAsia="ja-JP"/>
              </w:rPr>
              <w:t>PCell</w:t>
            </w:r>
            <w:proofErr w:type="spellEnd"/>
            <w:r w:rsidRPr="00325D1F">
              <w:rPr>
                <w:lang w:eastAsia="ja-JP"/>
              </w:rPr>
              <w:t xml:space="preserve"> change and PSCell addition/change and upon </w:t>
            </w:r>
            <w:proofErr w:type="spellStart"/>
            <w:r w:rsidRPr="00325D1F">
              <w:rPr>
                <w:i/>
                <w:lang w:eastAsia="ja-JP"/>
              </w:rPr>
              <w:t>RRCSetup</w:t>
            </w:r>
            <w:proofErr w:type="spellEnd"/>
            <w:r w:rsidRPr="00325D1F">
              <w:rPr>
                <w:lang w:eastAsia="ja-JP"/>
              </w:rPr>
              <w:t>/</w:t>
            </w:r>
            <w:proofErr w:type="spellStart"/>
            <w:r w:rsidRPr="00325D1F">
              <w:rPr>
                <w:i/>
                <w:lang w:eastAsia="ja-JP"/>
              </w:rPr>
              <w:t>RRCResume</w:t>
            </w:r>
            <w:proofErr w:type="spellEnd"/>
            <w:r w:rsidRPr="00325D1F">
              <w:rPr>
                <w:lang w:eastAsia="ja-JP"/>
              </w:rPr>
              <w:t>.</w:t>
            </w:r>
          </w:p>
          <w:p w14:paraId="5FA55053" w14:textId="77777777" w:rsidR="006D25AC" w:rsidRPr="00325D1F" w:rsidRDefault="006D25AC" w:rsidP="006D25AC">
            <w:pPr>
              <w:pStyle w:val="TAL"/>
              <w:rPr>
                <w:lang w:eastAsia="ja-JP"/>
              </w:rPr>
            </w:pPr>
            <w:r w:rsidRPr="00325D1F">
              <w:rPr>
                <w:lang w:eastAsia="ja-JP"/>
              </w:rPr>
              <w:t>The field is mandatory present for an SCell upon addition.</w:t>
            </w:r>
          </w:p>
          <w:p w14:paraId="640775A3" w14:textId="77777777" w:rsidR="006D25AC" w:rsidRPr="00325D1F" w:rsidRDefault="006D25AC" w:rsidP="006D25AC">
            <w:pPr>
              <w:pStyle w:val="TAL"/>
              <w:rPr>
                <w:lang w:eastAsia="ja-JP"/>
              </w:rPr>
            </w:pPr>
            <w:r w:rsidRPr="00325D1F">
              <w:rPr>
                <w:lang w:eastAsia="ja-JP"/>
              </w:rPr>
              <w:t xml:space="preserve">For </w:t>
            </w:r>
            <w:proofErr w:type="spellStart"/>
            <w:r w:rsidRPr="00325D1F">
              <w:rPr>
                <w:lang w:eastAsia="ja-JP"/>
              </w:rPr>
              <w:t>SpCell</w:t>
            </w:r>
            <w:proofErr w:type="spellEnd"/>
            <w:r w:rsidRPr="00325D1F">
              <w:rPr>
                <w:lang w:eastAsia="ja-JP"/>
              </w:rPr>
              <w:t xml:space="preserve">, the field is optionally present, Need N, upon reconfiguration without </w:t>
            </w:r>
            <w:proofErr w:type="spellStart"/>
            <w:r w:rsidRPr="00325D1F">
              <w:rPr>
                <w:i/>
                <w:lang w:eastAsia="ja-JP"/>
              </w:rPr>
              <w:t>reconfigurationWithSync</w:t>
            </w:r>
            <w:proofErr w:type="spellEnd"/>
            <w:r w:rsidRPr="00325D1F">
              <w:rPr>
                <w:lang w:eastAsia="ja-JP"/>
              </w:rPr>
              <w:t>.</w:t>
            </w:r>
          </w:p>
          <w:p w14:paraId="0D38E73A" w14:textId="77777777" w:rsidR="006D25AC" w:rsidRPr="00325D1F" w:rsidRDefault="006D25AC" w:rsidP="006D25AC">
            <w:pPr>
              <w:pStyle w:val="TAL"/>
              <w:rPr>
                <w:lang w:eastAsia="ja-JP"/>
              </w:rPr>
            </w:pPr>
            <w:r w:rsidRPr="00325D1F">
              <w:rPr>
                <w:lang w:eastAsia="ja-JP"/>
              </w:rPr>
              <w:t>In all other cases the field is absent.</w:t>
            </w:r>
          </w:p>
        </w:tc>
      </w:tr>
      <w:tr w:rsidR="006D25AC" w:rsidRPr="00325D1F" w14:paraId="624B3DA1" w14:textId="77777777" w:rsidTr="00FD7D8E">
        <w:tc>
          <w:tcPr>
            <w:tcW w:w="4027" w:type="dxa"/>
            <w:tcBorders>
              <w:top w:val="single" w:sz="4" w:space="0" w:color="auto"/>
              <w:left w:val="single" w:sz="4" w:space="0" w:color="auto"/>
              <w:bottom w:val="single" w:sz="4" w:space="0" w:color="auto"/>
              <w:right w:val="single" w:sz="4" w:space="0" w:color="auto"/>
            </w:tcBorders>
            <w:hideMark/>
          </w:tcPr>
          <w:p w14:paraId="5DFA0861" w14:textId="77777777" w:rsidR="006D25AC" w:rsidRPr="00325D1F" w:rsidRDefault="006D25AC" w:rsidP="006D25AC">
            <w:pPr>
              <w:pStyle w:val="TAL"/>
              <w:rPr>
                <w:i/>
                <w:lang w:eastAsia="ja-JP"/>
              </w:rPr>
            </w:pPr>
            <w:r w:rsidRPr="00325D1F">
              <w:rPr>
                <w:i/>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5C206839" w14:textId="77777777" w:rsidR="006D25AC" w:rsidRPr="00325D1F" w:rsidRDefault="006D25AC" w:rsidP="006D25AC">
            <w:pPr>
              <w:pStyle w:val="TAL"/>
              <w:rPr>
                <w:lang w:eastAsia="ja-JP"/>
              </w:rPr>
            </w:pPr>
            <w:r w:rsidRPr="00325D1F">
              <w:rPr>
                <w:lang w:eastAsia="ja-JP"/>
              </w:rPr>
              <w:t>This field is optionally present, Need R, for TDD cells. It is absent otherwise.</w:t>
            </w:r>
          </w:p>
        </w:tc>
      </w:tr>
    </w:tbl>
    <w:p w14:paraId="7B882B0B" w14:textId="158ED0D7" w:rsidR="00FD7D8E" w:rsidRDefault="00FD7D8E" w:rsidP="00FD7D8E"/>
    <w:p w14:paraId="396BA516"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71A91F99" w14:textId="77777777" w:rsidR="000A0CE2" w:rsidRDefault="000A0CE2" w:rsidP="000A0CE2">
      <w:pPr>
        <w:pStyle w:val="BodyText"/>
      </w:pPr>
    </w:p>
    <w:p w14:paraId="002E1763"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2EE9608" w14:textId="77777777" w:rsidR="000A0CE2" w:rsidRPr="000A0CE2" w:rsidRDefault="000A0CE2" w:rsidP="00FD7D8E"/>
    <w:p w14:paraId="40409BA1" w14:textId="77777777" w:rsidR="00FD7D8E" w:rsidRPr="00325D1F" w:rsidRDefault="00FD7D8E" w:rsidP="00FD7D8E">
      <w:pPr>
        <w:pStyle w:val="Heading2"/>
      </w:pPr>
      <w:bookmarkStart w:id="2348" w:name="_Toc20426209"/>
      <w:bookmarkStart w:id="2349" w:name="_Toc29321606"/>
      <w:r w:rsidRPr="00325D1F">
        <w:t>6.4</w:t>
      </w:r>
      <w:r w:rsidRPr="00325D1F">
        <w:tab/>
        <w:t>RRC multiplicity and type constraint values</w:t>
      </w:r>
      <w:bookmarkEnd w:id="2348"/>
      <w:bookmarkEnd w:id="2349"/>
    </w:p>
    <w:p w14:paraId="099F504D" w14:textId="77777777" w:rsidR="00FD7D8E" w:rsidRPr="00325D1F" w:rsidRDefault="00FD7D8E" w:rsidP="00FD7D8E">
      <w:pPr>
        <w:pStyle w:val="Heading3"/>
      </w:pPr>
      <w:bookmarkStart w:id="2350" w:name="_Toc20426210"/>
      <w:bookmarkStart w:id="2351" w:name="_Toc29321607"/>
      <w:r w:rsidRPr="00325D1F">
        <w:t>–</w:t>
      </w:r>
      <w:r w:rsidRPr="00325D1F">
        <w:tab/>
        <w:t>Multiplicity and type constraint definitions</w:t>
      </w:r>
      <w:bookmarkEnd w:id="2350"/>
      <w:bookmarkEnd w:id="2351"/>
    </w:p>
    <w:p w14:paraId="3FD84129" w14:textId="77777777" w:rsidR="00FD7D8E" w:rsidRPr="00531C85" w:rsidRDefault="00FD7D8E" w:rsidP="00531C85">
      <w:pPr>
        <w:pStyle w:val="PL"/>
        <w:rPr>
          <w:color w:val="808080"/>
        </w:rPr>
      </w:pPr>
      <w:r w:rsidRPr="00531C85">
        <w:rPr>
          <w:color w:val="808080"/>
        </w:rPr>
        <w:t>-- ASN1START</w:t>
      </w:r>
    </w:p>
    <w:p w14:paraId="66489BA8" w14:textId="77777777" w:rsidR="00FD7D8E" w:rsidRPr="00531C85" w:rsidRDefault="00FD7D8E" w:rsidP="00531C85">
      <w:pPr>
        <w:pStyle w:val="PL"/>
        <w:rPr>
          <w:color w:val="808080"/>
        </w:rPr>
      </w:pPr>
      <w:r w:rsidRPr="00531C85">
        <w:rPr>
          <w:color w:val="808080"/>
        </w:rPr>
        <w:t>-- TAG-MULTIPLICITY-AND-TYPE-CONSTRAINT-DEFINITIONS-START</w:t>
      </w:r>
    </w:p>
    <w:p w14:paraId="0A886D1A" w14:textId="77777777" w:rsidR="00FD7D8E" w:rsidRPr="00325D1F" w:rsidRDefault="00FD7D8E" w:rsidP="00531C85">
      <w:pPr>
        <w:pStyle w:val="PL"/>
      </w:pPr>
    </w:p>
    <w:p w14:paraId="1AB2CFA3" w14:textId="53F96810" w:rsidR="00553EE9" w:rsidRPr="00531C85" w:rsidRDefault="00553EE9" w:rsidP="00531C85">
      <w:pPr>
        <w:pStyle w:val="PL"/>
        <w:rPr>
          <w:ins w:id="2352" w:author="DCCA" w:date="2020-01-23T16:51:00Z"/>
          <w:color w:val="808080"/>
        </w:rPr>
      </w:pPr>
      <w:ins w:id="2353" w:author="DCCA" w:date="2020-01-23T16:51:00Z">
        <w:r w:rsidRPr="00325D1F">
          <w:t>max</w:t>
        </w:r>
      </w:ins>
      <w:ins w:id="2354" w:author="DCCA" w:date="2020-01-23T16:52:00Z">
        <w:r w:rsidR="00462883">
          <w:t>NrofFFS</w:t>
        </w:r>
      </w:ins>
      <w:ins w:id="2355" w:author="DCCA" w:date="2020-01-23T16:51:00Z">
        <w:r w:rsidRPr="00325D1F">
          <w:t xml:space="preserve">                             </w:t>
        </w:r>
      </w:ins>
      <w:ins w:id="2356" w:author="DCCA" w:date="2020-01-23T16:52:00Z">
        <w:r w:rsidR="00462883">
          <w:t xml:space="preserve"> </w:t>
        </w:r>
      </w:ins>
      <w:ins w:id="2357" w:author="DCCA" w:date="2020-01-23T16:51:00Z">
        <w:r w:rsidRPr="00531C85">
          <w:rPr>
            <w:color w:val="993366"/>
          </w:rPr>
          <w:t>INTEGER</w:t>
        </w:r>
        <w:r w:rsidRPr="00325D1F">
          <w:t xml:space="preserve"> ::= 65536   </w:t>
        </w:r>
        <w:r w:rsidRPr="00531C85">
          <w:rPr>
            <w:color w:val="808080"/>
          </w:rPr>
          <w:t xml:space="preserve">-- </w:t>
        </w:r>
      </w:ins>
      <w:ins w:id="2358" w:author="DCCA" w:date="2020-01-23T16:52:00Z">
        <w:r w:rsidR="00462883" w:rsidRPr="00531C85">
          <w:rPr>
            <w:color w:val="808080"/>
          </w:rPr>
          <w:t>FFS</w:t>
        </w:r>
      </w:ins>
    </w:p>
    <w:p w14:paraId="2ECE3598" w14:textId="77777777" w:rsidR="00FD7D8E" w:rsidRPr="00531C85" w:rsidRDefault="00FD7D8E" w:rsidP="00531C85">
      <w:pPr>
        <w:pStyle w:val="PL"/>
        <w:rPr>
          <w:color w:val="808080"/>
        </w:rPr>
      </w:pPr>
      <w:r w:rsidRPr="00325D1F">
        <w:t xml:space="preserve">maxBandComb                             </w:t>
      </w:r>
      <w:r w:rsidRPr="00531C85">
        <w:rPr>
          <w:color w:val="993366"/>
        </w:rPr>
        <w:t>INTEGER</w:t>
      </w:r>
      <w:r w:rsidRPr="00325D1F">
        <w:t xml:space="preserve"> ::= 65536   </w:t>
      </w:r>
      <w:r w:rsidRPr="00531C85">
        <w:rPr>
          <w:color w:val="808080"/>
        </w:rPr>
        <w:t>-- Maximum number of DL band combinations</w:t>
      </w:r>
    </w:p>
    <w:p w14:paraId="37EAD612" w14:textId="77777777" w:rsidR="00FD7D8E" w:rsidRPr="00531C85" w:rsidRDefault="00FD7D8E" w:rsidP="00531C85">
      <w:pPr>
        <w:pStyle w:val="PL"/>
        <w:rPr>
          <w:color w:val="808080"/>
        </w:rPr>
      </w:pPr>
      <w:r w:rsidRPr="00325D1F">
        <w:t xml:space="preserve">maxCellBlack                            </w:t>
      </w:r>
      <w:r w:rsidRPr="00531C85">
        <w:rPr>
          <w:color w:val="993366"/>
        </w:rPr>
        <w:t>INTEGER</w:t>
      </w:r>
      <w:r w:rsidRPr="00325D1F">
        <w:t xml:space="preserve"> ::= 16      </w:t>
      </w:r>
      <w:r w:rsidRPr="00531C85">
        <w:rPr>
          <w:color w:val="808080"/>
        </w:rPr>
        <w:t>-- Maximum number of NR blacklisted cell ranges in SIB3, SIB4</w:t>
      </w:r>
    </w:p>
    <w:p w14:paraId="47233FD0" w14:textId="77777777" w:rsidR="00FD7D8E" w:rsidRPr="00531C85" w:rsidRDefault="00FD7D8E" w:rsidP="00531C85">
      <w:pPr>
        <w:pStyle w:val="PL"/>
        <w:rPr>
          <w:color w:val="808080"/>
        </w:rPr>
      </w:pPr>
      <w:r w:rsidRPr="00325D1F">
        <w:t xml:space="preserve">maxCellInter                            </w:t>
      </w:r>
      <w:r w:rsidRPr="00531C85">
        <w:rPr>
          <w:color w:val="993366"/>
        </w:rPr>
        <w:t>INTEGER</w:t>
      </w:r>
      <w:r w:rsidRPr="00325D1F">
        <w:t xml:space="preserve"> ::= 16      </w:t>
      </w:r>
      <w:r w:rsidRPr="00531C85">
        <w:rPr>
          <w:color w:val="808080"/>
        </w:rPr>
        <w:t>-- Maximum number of inter-Freq cells listed in SIB4</w:t>
      </w:r>
    </w:p>
    <w:p w14:paraId="2E53EF25" w14:textId="77777777" w:rsidR="00FD7D8E" w:rsidRPr="00531C85" w:rsidRDefault="00FD7D8E" w:rsidP="00531C85">
      <w:pPr>
        <w:pStyle w:val="PL"/>
        <w:rPr>
          <w:color w:val="808080"/>
        </w:rPr>
      </w:pPr>
      <w:r w:rsidRPr="00325D1F">
        <w:t xml:space="preserve">maxCellIntra                            </w:t>
      </w:r>
      <w:r w:rsidRPr="00531C85">
        <w:rPr>
          <w:color w:val="993366"/>
        </w:rPr>
        <w:t>INTEGER</w:t>
      </w:r>
      <w:r w:rsidRPr="00325D1F">
        <w:t xml:space="preserve"> ::= 16      </w:t>
      </w:r>
      <w:r w:rsidRPr="00531C85">
        <w:rPr>
          <w:color w:val="808080"/>
        </w:rPr>
        <w:t>-- Maximum number of intra-Freq cells listed in SIB3</w:t>
      </w:r>
    </w:p>
    <w:p w14:paraId="650A3D73" w14:textId="77777777" w:rsidR="00FD7D8E" w:rsidRPr="00531C85" w:rsidRDefault="00FD7D8E" w:rsidP="00531C85">
      <w:pPr>
        <w:pStyle w:val="PL"/>
        <w:rPr>
          <w:color w:val="808080"/>
        </w:rPr>
      </w:pPr>
      <w:r w:rsidRPr="00325D1F">
        <w:t xml:space="preserve">maxCellMeasEUTRA                        </w:t>
      </w:r>
      <w:r w:rsidRPr="00531C85">
        <w:rPr>
          <w:color w:val="993366"/>
        </w:rPr>
        <w:t>INTEGER</w:t>
      </w:r>
      <w:r w:rsidRPr="00325D1F">
        <w:t xml:space="preserve"> ::= 32      </w:t>
      </w:r>
      <w:r w:rsidRPr="00531C85">
        <w:rPr>
          <w:color w:val="808080"/>
        </w:rPr>
        <w:t>-- Maximum number of cells in E-UTRAN</w:t>
      </w:r>
    </w:p>
    <w:p w14:paraId="3963C365" w14:textId="02237566" w:rsidR="00427811" w:rsidRPr="00531C85" w:rsidRDefault="00427811" w:rsidP="00531C85">
      <w:pPr>
        <w:pStyle w:val="PL"/>
        <w:rPr>
          <w:ins w:id="2359" w:author="DCCA" w:date="2020-01-23T15:33:00Z"/>
          <w:color w:val="808080"/>
        </w:rPr>
      </w:pPr>
      <w:ins w:id="2360" w:author="DCCA" w:date="2020-01-23T15:33:00Z">
        <w:r w:rsidRPr="007334BE">
          <w:t xml:space="preserve">maxCellMeasIdle-r16                     </w:t>
        </w:r>
        <w:r w:rsidRPr="00531C85">
          <w:rPr>
            <w:color w:val="993366"/>
          </w:rPr>
          <w:t>INTEGER</w:t>
        </w:r>
        <w:r w:rsidRPr="007334BE">
          <w:t xml:space="preserve"> ::= </w:t>
        </w:r>
      </w:ins>
      <w:ins w:id="2361" w:author="DCCA" w:date="2020-01-23T16:53:00Z">
        <w:r w:rsidR="00462883">
          <w:t>65535</w:t>
        </w:r>
      </w:ins>
      <w:ins w:id="2362" w:author="DCCA" w:date="2020-01-23T15:33:00Z">
        <w:r w:rsidRPr="007334BE">
          <w:t xml:space="preserve">   </w:t>
        </w:r>
        <w:r w:rsidRPr="00531C85">
          <w:rPr>
            <w:color w:val="808080"/>
          </w:rPr>
          <w:t>-- Maximum number of cells per carrier for idle/inactive measurements</w:t>
        </w:r>
      </w:ins>
      <w:ins w:id="2363" w:author="DCCA" w:date="2020-01-23T16:52:00Z">
        <w:r w:rsidR="00462883" w:rsidRPr="00531C85">
          <w:rPr>
            <w:color w:val="808080"/>
          </w:rPr>
          <w:t xml:space="preserve"> is FFS</w:t>
        </w:r>
      </w:ins>
    </w:p>
    <w:p w14:paraId="54E44AE7" w14:textId="06EE0624" w:rsidR="00FD7D8E" w:rsidRPr="00531C85" w:rsidRDefault="00FD7D8E" w:rsidP="00531C85">
      <w:pPr>
        <w:pStyle w:val="PL"/>
        <w:rPr>
          <w:color w:val="808080"/>
        </w:rPr>
      </w:pPr>
      <w:r w:rsidRPr="00325D1F">
        <w:t xml:space="preserve">maxEARFCN                               </w:t>
      </w:r>
      <w:r w:rsidRPr="00531C85">
        <w:rPr>
          <w:color w:val="993366"/>
        </w:rPr>
        <w:t>INTEGER</w:t>
      </w:r>
      <w:r w:rsidRPr="00325D1F">
        <w:t xml:space="preserve"> ::= 262143  </w:t>
      </w:r>
      <w:r w:rsidRPr="00531C85">
        <w:rPr>
          <w:color w:val="808080"/>
        </w:rPr>
        <w:t>-- Maximum value of E-UTRA carrier frequency</w:t>
      </w:r>
    </w:p>
    <w:p w14:paraId="551A6FDC" w14:textId="77777777" w:rsidR="00FD7D8E" w:rsidRPr="00531C85" w:rsidRDefault="00FD7D8E" w:rsidP="00531C85">
      <w:pPr>
        <w:pStyle w:val="PL"/>
        <w:rPr>
          <w:color w:val="808080"/>
        </w:rPr>
      </w:pPr>
      <w:r w:rsidRPr="00325D1F">
        <w:t xml:space="preserve">maxEUTRA-CellBlack                      </w:t>
      </w:r>
      <w:r w:rsidRPr="00531C85">
        <w:rPr>
          <w:color w:val="993366"/>
        </w:rPr>
        <w:t>INTEGER</w:t>
      </w:r>
      <w:r w:rsidRPr="00325D1F">
        <w:t xml:space="preserve"> ::= 16      </w:t>
      </w:r>
      <w:r w:rsidRPr="00531C85">
        <w:rPr>
          <w:color w:val="808080"/>
        </w:rPr>
        <w:t>-- Maximum number of E-UTRA blacklisted physical cell identity ranges</w:t>
      </w:r>
    </w:p>
    <w:p w14:paraId="724232FF" w14:textId="77777777" w:rsidR="00FD7D8E" w:rsidRPr="00531C85" w:rsidRDefault="00FD7D8E" w:rsidP="00531C85">
      <w:pPr>
        <w:pStyle w:val="PL"/>
        <w:rPr>
          <w:color w:val="808080"/>
        </w:rPr>
      </w:pPr>
      <w:r w:rsidRPr="00325D1F">
        <w:t xml:space="preserve">                                                            </w:t>
      </w:r>
      <w:r w:rsidRPr="00531C85">
        <w:rPr>
          <w:color w:val="808080"/>
        </w:rPr>
        <w:t>-- in SIB5</w:t>
      </w:r>
    </w:p>
    <w:p w14:paraId="70AB45F0" w14:textId="77777777" w:rsidR="00FD7D8E" w:rsidRPr="00531C85" w:rsidRDefault="00FD7D8E" w:rsidP="00531C85">
      <w:pPr>
        <w:pStyle w:val="PL"/>
        <w:rPr>
          <w:color w:val="808080"/>
        </w:rPr>
      </w:pPr>
      <w:r w:rsidRPr="00325D1F">
        <w:t xml:space="preserve">maxEUTRA-NS-Pmax                        </w:t>
      </w:r>
      <w:r w:rsidRPr="00531C85">
        <w:rPr>
          <w:color w:val="993366"/>
        </w:rPr>
        <w:t>INTEGER</w:t>
      </w:r>
      <w:r w:rsidRPr="00325D1F">
        <w:t xml:space="preserve"> ::= 8       </w:t>
      </w:r>
      <w:r w:rsidRPr="00531C85">
        <w:rPr>
          <w:color w:val="808080"/>
        </w:rPr>
        <w:t>-- Maximum number of NS and P-Max values per band</w:t>
      </w:r>
    </w:p>
    <w:p w14:paraId="75A6F834" w14:textId="77777777" w:rsidR="00FD7D8E" w:rsidRPr="00531C85" w:rsidRDefault="00FD7D8E" w:rsidP="00531C85">
      <w:pPr>
        <w:pStyle w:val="PL"/>
        <w:rPr>
          <w:color w:val="808080"/>
        </w:rPr>
      </w:pPr>
      <w:r w:rsidRPr="00325D1F">
        <w:t xml:space="preserve">maxMultiBands                           </w:t>
      </w:r>
      <w:r w:rsidRPr="00531C85">
        <w:rPr>
          <w:color w:val="993366"/>
        </w:rPr>
        <w:t>INTEGER</w:t>
      </w:r>
      <w:r w:rsidRPr="00325D1F">
        <w:t xml:space="preserve"> ::= 8       </w:t>
      </w:r>
      <w:r w:rsidRPr="00531C85">
        <w:rPr>
          <w:color w:val="808080"/>
        </w:rPr>
        <w:t>-- Maximum number of additional frequency bands that a cell belongs to</w:t>
      </w:r>
    </w:p>
    <w:p w14:paraId="218CD203" w14:textId="77777777" w:rsidR="00FD7D8E" w:rsidRPr="00531C85" w:rsidRDefault="00FD7D8E" w:rsidP="00531C85">
      <w:pPr>
        <w:pStyle w:val="PL"/>
        <w:rPr>
          <w:color w:val="808080"/>
        </w:rPr>
      </w:pPr>
      <w:r w:rsidRPr="00325D1F">
        <w:t xml:space="preserve">maxNARFCN                               </w:t>
      </w:r>
      <w:r w:rsidRPr="00531C85">
        <w:rPr>
          <w:color w:val="993366"/>
        </w:rPr>
        <w:t>INTEGER</w:t>
      </w:r>
      <w:r w:rsidRPr="00325D1F">
        <w:t xml:space="preserve"> ::= 3279165 </w:t>
      </w:r>
      <w:r w:rsidRPr="00531C85">
        <w:rPr>
          <w:color w:val="808080"/>
        </w:rPr>
        <w:t>-- Maximum value of NR carrier frequency</w:t>
      </w:r>
    </w:p>
    <w:p w14:paraId="32617EF4" w14:textId="77777777" w:rsidR="00FD7D8E" w:rsidRPr="00531C85" w:rsidRDefault="00FD7D8E" w:rsidP="00531C85">
      <w:pPr>
        <w:pStyle w:val="PL"/>
        <w:rPr>
          <w:color w:val="808080"/>
        </w:rPr>
      </w:pPr>
      <w:r w:rsidRPr="00325D1F">
        <w:t xml:space="preserve">maxNR-NS-Pmax                           </w:t>
      </w:r>
      <w:r w:rsidRPr="00531C85">
        <w:rPr>
          <w:color w:val="993366"/>
        </w:rPr>
        <w:t>INTEGER</w:t>
      </w:r>
      <w:r w:rsidRPr="00325D1F">
        <w:t xml:space="preserve"> ::= 8       </w:t>
      </w:r>
      <w:r w:rsidRPr="00531C85">
        <w:rPr>
          <w:color w:val="808080"/>
        </w:rPr>
        <w:t>-- Maximum number of NS and P-Max values per band</w:t>
      </w:r>
    </w:p>
    <w:p w14:paraId="2A1F01F0" w14:textId="14FB1609" w:rsidR="00427811" w:rsidRPr="00531C85" w:rsidRDefault="00427811" w:rsidP="00531C85">
      <w:pPr>
        <w:pStyle w:val="PL"/>
        <w:rPr>
          <w:ins w:id="2364" w:author="DCCA" w:date="2020-01-23T15:34:00Z"/>
          <w:color w:val="808080"/>
        </w:rPr>
      </w:pPr>
      <w:ins w:id="2365" w:author="DCCA" w:date="2020-01-23T15:34:00Z">
        <w:r w:rsidRPr="007334BE">
          <w:lastRenderedPageBreak/>
          <w:t xml:space="preserve">maxFreqIdle-r16                         </w:t>
        </w:r>
        <w:r w:rsidRPr="00531C85">
          <w:rPr>
            <w:color w:val="993366"/>
          </w:rPr>
          <w:t>INTEGER</w:t>
        </w:r>
        <w:r w:rsidRPr="007334BE">
          <w:t xml:space="preserve"> ::= </w:t>
        </w:r>
      </w:ins>
      <w:ins w:id="2366" w:author="DCCA" w:date="2020-01-31T14:19:00Z">
        <w:r w:rsidR="008F1A0C">
          <w:t>65535</w:t>
        </w:r>
      </w:ins>
      <w:ins w:id="2367" w:author="DCCA" w:date="2020-01-23T15:34:00Z">
        <w:r w:rsidRPr="007334BE">
          <w:t xml:space="preserve">    </w:t>
        </w:r>
        <w:r w:rsidRPr="00531C85">
          <w:rPr>
            <w:color w:val="808080"/>
          </w:rPr>
          <w:t>-- Maximum number of carrier frequencies for idle/inactive measurements</w:t>
        </w:r>
      </w:ins>
      <w:ins w:id="2368" w:author="DCCA" w:date="2020-01-31T14:19:00Z">
        <w:r w:rsidR="008F1A0C">
          <w:rPr>
            <w:color w:val="808080"/>
          </w:rPr>
          <w:t xml:space="preserve"> is FFS</w:t>
        </w:r>
      </w:ins>
    </w:p>
    <w:p w14:paraId="61502384" w14:textId="6C8AF67D" w:rsidR="00FD7D8E" w:rsidRPr="00531C85" w:rsidRDefault="00FD7D8E" w:rsidP="00531C85">
      <w:pPr>
        <w:pStyle w:val="PL"/>
        <w:rPr>
          <w:color w:val="808080"/>
        </w:rPr>
      </w:pPr>
      <w:r w:rsidRPr="00325D1F">
        <w:t xml:space="preserve">maxNrofServingCells                     </w:t>
      </w:r>
      <w:r w:rsidRPr="00531C85">
        <w:rPr>
          <w:color w:val="993366"/>
        </w:rPr>
        <w:t>INTEGER</w:t>
      </w:r>
      <w:r w:rsidRPr="00325D1F">
        <w:t xml:space="preserve"> ::= 32      </w:t>
      </w:r>
      <w:r w:rsidRPr="00531C85">
        <w:rPr>
          <w:color w:val="808080"/>
        </w:rPr>
        <w:t>-- Max number of serving cells (SpCells + SCells)</w:t>
      </w:r>
    </w:p>
    <w:p w14:paraId="5A6F66BA" w14:textId="77777777" w:rsidR="00FD7D8E" w:rsidRPr="00531C85" w:rsidRDefault="00FD7D8E" w:rsidP="00531C85">
      <w:pPr>
        <w:pStyle w:val="PL"/>
        <w:rPr>
          <w:color w:val="808080"/>
        </w:rPr>
      </w:pPr>
      <w:r w:rsidRPr="00325D1F">
        <w:t xml:space="preserve">maxNrofServingCells-1                   </w:t>
      </w:r>
      <w:r w:rsidRPr="00531C85">
        <w:rPr>
          <w:color w:val="993366"/>
        </w:rPr>
        <w:t>INTEGER</w:t>
      </w:r>
      <w:r w:rsidRPr="00325D1F">
        <w:t xml:space="preserve"> ::= 31      </w:t>
      </w:r>
      <w:r w:rsidRPr="00531C85">
        <w:rPr>
          <w:color w:val="808080"/>
        </w:rPr>
        <w:t>-- Max number of serving cells (SpCell + SCells) per cell group</w:t>
      </w:r>
    </w:p>
    <w:p w14:paraId="7EC4DD5C" w14:textId="77777777" w:rsidR="00FD7D8E" w:rsidRPr="00325D1F" w:rsidRDefault="00FD7D8E" w:rsidP="00531C85">
      <w:pPr>
        <w:pStyle w:val="PL"/>
      </w:pPr>
      <w:r w:rsidRPr="00325D1F">
        <w:t xml:space="preserve">maxNrofAggregatedCellsPerCellGroup      </w:t>
      </w:r>
      <w:r w:rsidRPr="00531C85">
        <w:rPr>
          <w:color w:val="993366"/>
        </w:rPr>
        <w:t>INTEGER</w:t>
      </w:r>
      <w:r w:rsidRPr="00325D1F">
        <w:t xml:space="preserve"> ::= 16</w:t>
      </w:r>
    </w:p>
    <w:p w14:paraId="616D12EC" w14:textId="77777777" w:rsidR="00FD7D8E" w:rsidRPr="00531C85" w:rsidRDefault="00FD7D8E" w:rsidP="00531C85">
      <w:pPr>
        <w:pStyle w:val="PL"/>
        <w:rPr>
          <w:color w:val="808080"/>
        </w:rPr>
      </w:pPr>
      <w:r w:rsidRPr="00325D1F">
        <w:t xml:space="preserve">maxNrofSCells                           </w:t>
      </w:r>
      <w:r w:rsidRPr="00531C85">
        <w:rPr>
          <w:color w:val="993366"/>
        </w:rPr>
        <w:t>INTEGER</w:t>
      </w:r>
      <w:r w:rsidRPr="00325D1F">
        <w:t xml:space="preserve"> ::= 31      </w:t>
      </w:r>
      <w:r w:rsidRPr="00531C85">
        <w:rPr>
          <w:color w:val="808080"/>
        </w:rPr>
        <w:t>-- Max number of secondary serving cells per cell group</w:t>
      </w:r>
    </w:p>
    <w:p w14:paraId="307BD55B" w14:textId="77777777" w:rsidR="00FD7D8E" w:rsidRPr="00531C85" w:rsidRDefault="00FD7D8E" w:rsidP="00531C85">
      <w:pPr>
        <w:pStyle w:val="PL"/>
        <w:rPr>
          <w:color w:val="808080"/>
        </w:rPr>
      </w:pPr>
      <w:r w:rsidRPr="00325D1F">
        <w:t xml:space="preserve">maxNrofCellMeas                         </w:t>
      </w:r>
      <w:r w:rsidRPr="00531C85">
        <w:rPr>
          <w:color w:val="993366"/>
        </w:rPr>
        <w:t>INTEGER</w:t>
      </w:r>
      <w:r w:rsidRPr="00325D1F">
        <w:t xml:space="preserve"> ::= 32      </w:t>
      </w:r>
      <w:r w:rsidRPr="00531C85">
        <w:rPr>
          <w:color w:val="808080"/>
        </w:rPr>
        <w:t>-- Maximum number of entries in each of the cell lists in a measurement</w:t>
      </w:r>
    </w:p>
    <w:p w14:paraId="19B4D3EF" w14:textId="77777777" w:rsidR="00FD7D8E" w:rsidRPr="00531C85" w:rsidRDefault="00FD7D8E" w:rsidP="00531C85">
      <w:pPr>
        <w:pStyle w:val="PL"/>
        <w:rPr>
          <w:color w:val="808080"/>
        </w:rPr>
      </w:pPr>
      <w:r w:rsidRPr="00325D1F">
        <w:t xml:space="preserve">                                                            </w:t>
      </w:r>
      <w:r w:rsidRPr="00531C85">
        <w:rPr>
          <w:color w:val="808080"/>
        </w:rPr>
        <w:t>-- object</w:t>
      </w:r>
    </w:p>
    <w:p w14:paraId="4933436D" w14:textId="77777777" w:rsidR="00FD7D8E" w:rsidRPr="00531C85" w:rsidRDefault="00FD7D8E" w:rsidP="00531C85">
      <w:pPr>
        <w:pStyle w:val="PL"/>
        <w:rPr>
          <w:color w:val="808080"/>
        </w:rPr>
      </w:pPr>
      <w:r w:rsidRPr="00325D1F">
        <w:t xml:space="preserve">maxNrofSS-BlocksToAverage               </w:t>
      </w:r>
      <w:r w:rsidRPr="00531C85">
        <w:rPr>
          <w:color w:val="993366"/>
        </w:rPr>
        <w:t>INTEGER</w:t>
      </w:r>
      <w:r w:rsidRPr="00325D1F">
        <w:t xml:space="preserve"> ::= 16      </w:t>
      </w:r>
      <w:r w:rsidRPr="00531C85">
        <w:rPr>
          <w:color w:val="808080"/>
        </w:rPr>
        <w:t>-- Max number for the (max) number of SS blocks to average to determine cell</w:t>
      </w:r>
    </w:p>
    <w:p w14:paraId="4EAE9100" w14:textId="77777777" w:rsidR="00FD7D8E" w:rsidRPr="00531C85" w:rsidRDefault="00FD7D8E" w:rsidP="00531C85">
      <w:pPr>
        <w:pStyle w:val="PL"/>
        <w:rPr>
          <w:color w:val="808080"/>
        </w:rPr>
      </w:pPr>
      <w:r w:rsidRPr="00325D1F">
        <w:t xml:space="preserve">                                                            </w:t>
      </w:r>
      <w:r w:rsidRPr="00531C85">
        <w:rPr>
          <w:color w:val="808080"/>
        </w:rPr>
        <w:t>-- measurement</w:t>
      </w:r>
    </w:p>
    <w:p w14:paraId="19FD9621" w14:textId="77777777" w:rsidR="00FD7D8E" w:rsidRPr="00531C85" w:rsidRDefault="00FD7D8E" w:rsidP="00531C85">
      <w:pPr>
        <w:pStyle w:val="PL"/>
        <w:rPr>
          <w:color w:val="808080"/>
        </w:rPr>
      </w:pPr>
      <w:r w:rsidRPr="00325D1F">
        <w:t xml:space="preserve">maxNrofCSI-RS-ResourcesToAverage        </w:t>
      </w:r>
      <w:r w:rsidRPr="00531C85">
        <w:rPr>
          <w:color w:val="993366"/>
        </w:rPr>
        <w:t>INTEGER</w:t>
      </w:r>
      <w:r w:rsidRPr="00325D1F">
        <w:t xml:space="preserve"> ::= 16      </w:t>
      </w:r>
      <w:r w:rsidRPr="00531C85">
        <w:rPr>
          <w:color w:val="808080"/>
        </w:rPr>
        <w:t>-- Max number for the (max) number of CSI-RS to average to determine cell</w:t>
      </w:r>
    </w:p>
    <w:p w14:paraId="30751D65" w14:textId="77777777" w:rsidR="00FD7D8E" w:rsidRPr="00531C85" w:rsidRDefault="00FD7D8E" w:rsidP="00531C85">
      <w:pPr>
        <w:pStyle w:val="PL"/>
        <w:rPr>
          <w:color w:val="808080"/>
        </w:rPr>
      </w:pPr>
      <w:r w:rsidRPr="00325D1F">
        <w:t xml:space="preserve">                                                            </w:t>
      </w:r>
      <w:r w:rsidRPr="00531C85">
        <w:rPr>
          <w:color w:val="808080"/>
        </w:rPr>
        <w:t>-- measurement</w:t>
      </w:r>
    </w:p>
    <w:p w14:paraId="17F58861" w14:textId="77777777" w:rsidR="00FD7D8E" w:rsidRPr="00531C85" w:rsidRDefault="00FD7D8E" w:rsidP="00531C85">
      <w:pPr>
        <w:pStyle w:val="PL"/>
        <w:rPr>
          <w:color w:val="808080"/>
        </w:rPr>
      </w:pPr>
      <w:r w:rsidRPr="00325D1F">
        <w:t xml:space="preserve">maxNrofDL-Allocations                   </w:t>
      </w:r>
      <w:r w:rsidRPr="00531C85">
        <w:rPr>
          <w:color w:val="993366"/>
        </w:rPr>
        <w:t>INTEGER</w:t>
      </w:r>
      <w:r w:rsidRPr="00325D1F">
        <w:t xml:space="preserve"> ::= 16      </w:t>
      </w:r>
      <w:r w:rsidRPr="00531C85">
        <w:rPr>
          <w:color w:val="808080"/>
        </w:rPr>
        <w:t>-- Maximum number of PDSCH time domain resource allocations</w:t>
      </w:r>
    </w:p>
    <w:p w14:paraId="417DBF2A" w14:textId="77777777" w:rsidR="00FD7D8E" w:rsidRPr="00531C85" w:rsidRDefault="00FD7D8E" w:rsidP="00531C85">
      <w:pPr>
        <w:pStyle w:val="PL"/>
        <w:rPr>
          <w:color w:val="808080"/>
        </w:rPr>
      </w:pPr>
      <w:r w:rsidRPr="00325D1F">
        <w:t xml:space="preserve">maxNrofSR-ConfigPerCellGroup            </w:t>
      </w:r>
      <w:r w:rsidRPr="00531C85">
        <w:rPr>
          <w:color w:val="993366"/>
        </w:rPr>
        <w:t>INTEGER</w:t>
      </w:r>
      <w:r w:rsidRPr="00325D1F">
        <w:t xml:space="preserve"> ::= 8       </w:t>
      </w:r>
      <w:r w:rsidRPr="00531C85">
        <w:rPr>
          <w:color w:val="808080"/>
        </w:rPr>
        <w:t>-- Maximum number of SR configurations per cell group</w:t>
      </w:r>
    </w:p>
    <w:p w14:paraId="101B8481" w14:textId="77777777" w:rsidR="00FD7D8E" w:rsidRPr="00531C85" w:rsidRDefault="00FD7D8E" w:rsidP="00531C85">
      <w:pPr>
        <w:pStyle w:val="PL"/>
        <w:rPr>
          <w:color w:val="808080"/>
        </w:rPr>
      </w:pPr>
      <w:r w:rsidRPr="00325D1F">
        <w:t xml:space="preserve">maxLCG-ID                               </w:t>
      </w:r>
      <w:r w:rsidRPr="00531C85">
        <w:rPr>
          <w:color w:val="993366"/>
        </w:rPr>
        <w:t>INTEGER</w:t>
      </w:r>
      <w:r w:rsidRPr="00325D1F">
        <w:t xml:space="preserve"> ::= 7       </w:t>
      </w:r>
      <w:r w:rsidRPr="00531C85">
        <w:rPr>
          <w:color w:val="808080"/>
        </w:rPr>
        <w:t>-- Maximum value of LCG ID</w:t>
      </w:r>
    </w:p>
    <w:p w14:paraId="0AB6FEF7" w14:textId="77777777" w:rsidR="00FD7D8E" w:rsidRPr="00531C85" w:rsidRDefault="00FD7D8E" w:rsidP="00531C85">
      <w:pPr>
        <w:pStyle w:val="PL"/>
        <w:rPr>
          <w:color w:val="808080"/>
        </w:rPr>
      </w:pPr>
      <w:r w:rsidRPr="00325D1F">
        <w:t xml:space="preserve">maxLC-ID                                </w:t>
      </w:r>
      <w:r w:rsidRPr="00531C85">
        <w:rPr>
          <w:color w:val="993366"/>
        </w:rPr>
        <w:t>INTEGER</w:t>
      </w:r>
      <w:r w:rsidRPr="00325D1F">
        <w:t xml:space="preserve"> ::= 32      </w:t>
      </w:r>
      <w:r w:rsidRPr="00531C85">
        <w:rPr>
          <w:color w:val="808080"/>
        </w:rPr>
        <w:t>-- Maximum value of Logical Channel ID</w:t>
      </w:r>
    </w:p>
    <w:p w14:paraId="296002C1" w14:textId="77777777" w:rsidR="00FD7D8E" w:rsidRPr="00531C85" w:rsidRDefault="00FD7D8E" w:rsidP="00531C85">
      <w:pPr>
        <w:pStyle w:val="PL"/>
        <w:rPr>
          <w:color w:val="808080"/>
        </w:rPr>
      </w:pPr>
      <w:r w:rsidRPr="00325D1F">
        <w:t xml:space="preserve">maxNrofTAGs                             </w:t>
      </w:r>
      <w:r w:rsidRPr="00531C85">
        <w:rPr>
          <w:color w:val="993366"/>
        </w:rPr>
        <w:t>INTEGER</w:t>
      </w:r>
      <w:r w:rsidRPr="00325D1F">
        <w:t xml:space="preserve"> ::= 4       </w:t>
      </w:r>
      <w:r w:rsidRPr="00531C85">
        <w:rPr>
          <w:color w:val="808080"/>
        </w:rPr>
        <w:t>-- Maximum number of Timing Advance Groups</w:t>
      </w:r>
    </w:p>
    <w:p w14:paraId="6356625B" w14:textId="77777777" w:rsidR="00FD7D8E" w:rsidRPr="00531C85" w:rsidRDefault="00FD7D8E" w:rsidP="00531C85">
      <w:pPr>
        <w:pStyle w:val="PL"/>
        <w:rPr>
          <w:color w:val="808080"/>
        </w:rPr>
      </w:pPr>
      <w:r w:rsidRPr="00325D1F">
        <w:t xml:space="preserve">maxNrofTAGs-1                           </w:t>
      </w:r>
      <w:r w:rsidRPr="00531C85">
        <w:rPr>
          <w:color w:val="993366"/>
        </w:rPr>
        <w:t>INTEGER</w:t>
      </w:r>
      <w:r w:rsidRPr="00325D1F">
        <w:t xml:space="preserve"> ::= 3       </w:t>
      </w:r>
      <w:r w:rsidRPr="00531C85">
        <w:rPr>
          <w:color w:val="808080"/>
        </w:rPr>
        <w:t>-- Maximum number of Timing Advance Groups minus 1</w:t>
      </w:r>
    </w:p>
    <w:p w14:paraId="04081866" w14:textId="77777777" w:rsidR="00FD7D8E" w:rsidRPr="00531C85" w:rsidRDefault="00FD7D8E" w:rsidP="00531C85">
      <w:pPr>
        <w:pStyle w:val="PL"/>
        <w:rPr>
          <w:color w:val="808080"/>
        </w:rPr>
      </w:pPr>
      <w:r w:rsidRPr="00325D1F">
        <w:t xml:space="preserve">maxNrofBWPs                             </w:t>
      </w:r>
      <w:r w:rsidRPr="00531C85">
        <w:rPr>
          <w:color w:val="993366"/>
        </w:rPr>
        <w:t>INTEGER</w:t>
      </w:r>
      <w:r w:rsidRPr="00325D1F">
        <w:t xml:space="preserve"> ::= 4       </w:t>
      </w:r>
      <w:r w:rsidRPr="00531C85">
        <w:rPr>
          <w:color w:val="808080"/>
        </w:rPr>
        <w:t>-- Maximum number of BWPs per serving cell</w:t>
      </w:r>
    </w:p>
    <w:p w14:paraId="459CC4A4" w14:textId="77777777" w:rsidR="00FD7D8E" w:rsidRPr="00531C85" w:rsidRDefault="00FD7D8E" w:rsidP="00531C85">
      <w:pPr>
        <w:pStyle w:val="PL"/>
        <w:rPr>
          <w:color w:val="808080"/>
        </w:rPr>
      </w:pPr>
      <w:r w:rsidRPr="00325D1F">
        <w:t xml:space="preserve">maxNrofCombIDC                          </w:t>
      </w:r>
      <w:r w:rsidRPr="00531C85">
        <w:rPr>
          <w:color w:val="993366"/>
        </w:rPr>
        <w:t>INTEGER</w:t>
      </w:r>
      <w:r w:rsidRPr="00325D1F">
        <w:t xml:space="preserve"> ::= 128     </w:t>
      </w:r>
      <w:r w:rsidRPr="00531C85">
        <w:rPr>
          <w:color w:val="808080"/>
        </w:rPr>
        <w:t>-- Maximum number of reported MR-DC combinations for IDC</w:t>
      </w:r>
    </w:p>
    <w:p w14:paraId="2A309B46" w14:textId="77777777" w:rsidR="00FD7D8E" w:rsidRPr="00531C85" w:rsidRDefault="00FD7D8E" w:rsidP="00531C85">
      <w:pPr>
        <w:pStyle w:val="PL"/>
        <w:rPr>
          <w:color w:val="808080"/>
        </w:rPr>
      </w:pPr>
      <w:r w:rsidRPr="00325D1F">
        <w:t xml:space="preserve">maxNrofSymbols-1                        </w:t>
      </w:r>
      <w:r w:rsidRPr="00531C85">
        <w:rPr>
          <w:color w:val="993366"/>
        </w:rPr>
        <w:t>INTEGER</w:t>
      </w:r>
      <w:r w:rsidRPr="00325D1F">
        <w:t xml:space="preserve"> ::= 13      </w:t>
      </w:r>
      <w:r w:rsidRPr="00531C85">
        <w:rPr>
          <w:color w:val="808080"/>
        </w:rPr>
        <w:t>-- Maximum index identifying a symbol within a slot (14 symbols, indexed</w:t>
      </w:r>
    </w:p>
    <w:p w14:paraId="25C1A226" w14:textId="77777777" w:rsidR="00FD7D8E" w:rsidRPr="00531C85" w:rsidRDefault="00FD7D8E" w:rsidP="00531C85">
      <w:pPr>
        <w:pStyle w:val="PL"/>
        <w:rPr>
          <w:color w:val="808080"/>
        </w:rPr>
      </w:pPr>
      <w:r w:rsidRPr="00325D1F">
        <w:t xml:space="preserve">                                                            </w:t>
      </w:r>
      <w:r w:rsidRPr="00531C85">
        <w:rPr>
          <w:color w:val="808080"/>
        </w:rPr>
        <w:t>-- from 0..13)</w:t>
      </w:r>
    </w:p>
    <w:p w14:paraId="10765DDB" w14:textId="77777777" w:rsidR="00FD7D8E" w:rsidRPr="00531C85" w:rsidRDefault="00FD7D8E" w:rsidP="00531C85">
      <w:pPr>
        <w:pStyle w:val="PL"/>
        <w:rPr>
          <w:color w:val="808080"/>
        </w:rPr>
      </w:pPr>
      <w:r w:rsidRPr="00325D1F">
        <w:t xml:space="preserve">maxNrofSlots                            </w:t>
      </w:r>
      <w:r w:rsidRPr="00531C85">
        <w:rPr>
          <w:color w:val="993366"/>
        </w:rPr>
        <w:t>INTEGER</w:t>
      </w:r>
      <w:r w:rsidRPr="00325D1F">
        <w:t xml:space="preserve"> ::= 320     </w:t>
      </w:r>
      <w:r w:rsidRPr="00531C85">
        <w:rPr>
          <w:color w:val="808080"/>
        </w:rPr>
        <w:t>-- Maximum number of slots in a 10 ms period</w:t>
      </w:r>
    </w:p>
    <w:p w14:paraId="27FB4A11" w14:textId="77777777" w:rsidR="00FD7D8E" w:rsidRPr="00531C85" w:rsidRDefault="00FD7D8E" w:rsidP="00531C85">
      <w:pPr>
        <w:pStyle w:val="PL"/>
        <w:rPr>
          <w:color w:val="808080"/>
        </w:rPr>
      </w:pPr>
      <w:r w:rsidRPr="00325D1F">
        <w:t xml:space="preserve">maxNrofSlots-1                          </w:t>
      </w:r>
      <w:r w:rsidRPr="00531C85">
        <w:rPr>
          <w:color w:val="993366"/>
        </w:rPr>
        <w:t>INTEGER</w:t>
      </w:r>
      <w:r w:rsidRPr="00325D1F">
        <w:t xml:space="preserve"> ::= 319     </w:t>
      </w:r>
      <w:r w:rsidRPr="00531C85">
        <w:rPr>
          <w:color w:val="808080"/>
        </w:rPr>
        <w:t>-- Maximum number of slots in a 10 ms period minus 1</w:t>
      </w:r>
    </w:p>
    <w:p w14:paraId="6E5527CB" w14:textId="77777777" w:rsidR="00FD7D8E" w:rsidRPr="00531C85" w:rsidRDefault="00FD7D8E" w:rsidP="00531C85">
      <w:pPr>
        <w:pStyle w:val="PL"/>
        <w:rPr>
          <w:color w:val="808080"/>
        </w:rPr>
      </w:pPr>
      <w:bookmarkStart w:id="2369" w:name="_Hlk514758591"/>
      <w:r w:rsidRPr="00325D1F">
        <w:t xml:space="preserve">maxNrofPhysicalResourceBlocks           </w:t>
      </w:r>
      <w:r w:rsidRPr="00531C85">
        <w:rPr>
          <w:color w:val="993366"/>
        </w:rPr>
        <w:t>INTEGER</w:t>
      </w:r>
      <w:r w:rsidRPr="00325D1F">
        <w:t xml:space="preserve"> ::= 275     </w:t>
      </w:r>
      <w:r w:rsidRPr="00531C85">
        <w:rPr>
          <w:color w:val="808080"/>
        </w:rPr>
        <w:t>-- Maximum number of PRBs</w:t>
      </w:r>
    </w:p>
    <w:p w14:paraId="53E48ABC" w14:textId="77777777" w:rsidR="00FD7D8E" w:rsidRPr="00531C85" w:rsidRDefault="00FD7D8E" w:rsidP="00531C85">
      <w:pPr>
        <w:pStyle w:val="PL"/>
        <w:rPr>
          <w:color w:val="808080"/>
        </w:rPr>
      </w:pPr>
      <w:r w:rsidRPr="00325D1F">
        <w:t xml:space="preserve">maxNrofPhysicalResourceBlocks-1         </w:t>
      </w:r>
      <w:r w:rsidRPr="00531C85">
        <w:rPr>
          <w:color w:val="993366"/>
        </w:rPr>
        <w:t>INTEGER</w:t>
      </w:r>
      <w:r w:rsidRPr="00325D1F">
        <w:t xml:space="preserve"> ::= 274     </w:t>
      </w:r>
      <w:r w:rsidRPr="00531C85">
        <w:rPr>
          <w:color w:val="808080"/>
        </w:rPr>
        <w:t>-- Maximum number of PRBs minus 1</w:t>
      </w:r>
    </w:p>
    <w:bookmarkEnd w:id="2369"/>
    <w:p w14:paraId="01AB2F09" w14:textId="77777777" w:rsidR="00FD7D8E" w:rsidRPr="00531C85" w:rsidRDefault="00FD7D8E" w:rsidP="00531C85">
      <w:pPr>
        <w:pStyle w:val="PL"/>
        <w:rPr>
          <w:color w:val="808080"/>
        </w:rPr>
      </w:pPr>
      <w:r w:rsidRPr="00325D1F">
        <w:t xml:space="preserve">maxNrofPhysicalResourceBlocksPlus1      </w:t>
      </w:r>
      <w:r w:rsidRPr="00531C85">
        <w:rPr>
          <w:color w:val="993366"/>
        </w:rPr>
        <w:t>INTEGER</w:t>
      </w:r>
      <w:r w:rsidRPr="00325D1F">
        <w:t xml:space="preserve"> ::= 276     </w:t>
      </w:r>
      <w:r w:rsidRPr="00531C85">
        <w:rPr>
          <w:color w:val="808080"/>
        </w:rPr>
        <w:t>-- Maximum number of PRBs plus 1</w:t>
      </w:r>
    </w:p>
    <w:p w14:paraId="1F380C7E" w14:textId="77777777" w:rsidR="00FD7D8E" w:rsidRPr="00531C85" w:rsidRDefault="00FD7D8E" w:rsidP="00531C85">
      <w:pPr>
        <w:pStyle w:val="PL"/>
        <w:rPr>
          <w:color w:val="808080"/>
        </w:rPr>
      </w:pPr>
      <w:r w:rsidRPr="00325D1F">
        <w:t xml:space="preserve">maxNrofControlResourceSets-1            </w:t>
      </w:r>
      <w:r w:rsidRPr="00531C85">
        <w:rPr>
          <w:color w:val="993366"/>
        </w:rPr>
        <w:t>INTEGER</w:t>
      </w:r>
      <w:r w:rsidRPr="00325D1F">
        <w:t xml:space="preserve"> ::= 11      </w:t>
      </w:r>
      <w:r w:rsidRPr="00531C85">
        <w:rPr>
          <w:color w:val="808080"/>
        </w:rPr>
        <w:t>-- Max number of CoReSets configurable on a serving cell minus 1</w:t>
      </w:r>
    </w:p>
    <w:p w14:paraId="4443F54C" w14:textId="77777777" w:rsidR="00FD7D8E" w:rsidRPr="00531C85" w:rsidRDefault="00FD7D8E" w:rsidP="00531C85">
      <w:pPr>
        <w:pStyle w:val="PL"/>
        <w:rPr>
          <w:color w:val="808080"/>
        </w:rPr>
      </w:pPr>
      <w:r w:rsidRPr="00325D1F">
        <w:t xml:space="preserve">maxCoReSetDuration                      </w:t>
      </w:r>
      <w:r w:rsidRPr="00531C85">
        <w:rPr>
          <w:color w:val="993366"/>
        </w:rPr>
        <w:t>INTEGER</w:t>
      </w:r>
      <w:r w:rsidRPr="00325D1F">
        <w:t xml:space="preserve"> ::= 3       </w:t>
      </w:r>
      <w:r w:rsidRPr="00531C85">
        <w:rPr>
          <w:color w:val="808080"/>
        </w:rPr>
        <w:t>-- Max number of OFDM symbols in a control resource set</w:t>
      </w:r>
    </w:p>
    <w:p w14:paraId="7E2645F0" w14:textId="77777777" w:rsidR="00FD7D8E" w:rsidRPr="00531C85" w:rsidRDefault="00FD7D8E" w:rsidP="00531C85">
      <w:pPr>
        <w:pStyle w:val="PL"/>
        <w:rPr>
          <w:color w:val="808080"/>
        </w:rPr>
      </w:pPr>
      <w:r w:rsidRPr="00325D1F">
        <w:t xml:space="preserve">maxNrofSearchSpaces-1                   </w:t>
      </w:r>
      <w:r w:rsidRPr="00531C85">
        <w:rPr>
          <w:color w:val="993366"/>
        </w:rPr>
        <w:t>INTEGER</w:t>
      </w:r>
      <w:r w:rsidRPr="00325D1F">
        <w:t xml:space="preserve"> ::= 39      </w:t>
      </w:r>
      <w:r w:rsidRPr="00531C85">
        <w:rPr>
          <w:color w:val="808080"/>
        </w:rPr>
        <w:t>-- Max number of Search Spaces minus 1</w:t>
      </w:r>
    </w:p>
    <w:p w14:paraId="1D560685" w14:textId="77777777" w:rsidR="00FD7D8E" w:rsidRPr="00531C85" w:rsidRDefault="00FD7D8E" w:rsidP="00531C85">
      <w:pPr>
        <w:pStyle w:val="PL"/>
        <w:rPr>
          <w:color w:val="808080"/>
        </w:rPr>
      </w:pPr>
      <w:r w:rsidRPr="00325D1F">
        <w:t xml:space="preserve">maxSFI-DCI-PayloadSize                  </w:t>
      </w:r>
      <w:r w:rsidRPr="00531C85">
        <w:rPr>
          <w:color w:val="993366"/>
        </w:rPr>
        <w:t>INTEGER</w:t>
      </w:r>
      <w:r w:rsidRPr="00325D1F">
        <w:t xml:space="preserve"> ::= 128     </w:t>
      </w:r>
      <w:r w:rsidRPr="00531C85">
        <w:rPr>
          <w:color w:val="808080"/>
        </w:rPr>
        <w:t>-- Max number payload of a DCI scrambled with SFI-RNTI</w:t>
      </w:r>
    </w:p>
    <w:p w14:paraId="0844D963" w14:textId="77777777" w:rsidR="00FD7D8E" w:rsidRPr="00531C85" w:rsidRDefault="00FD7D8E" w:rsidP="00531C85">
      <w:pPr>
        <w:pStyle w:val="PL"/>
        <w:rPr>
          <w:color w:val="808080"/>
        </w:rPr>
      </w:pPr>
      <w:r w:rsidRPr="00325D1F">
        <w:t xml:space="preserve">maxSFI-DCI-PayloadSize-1                </w:t>
      </w:r>
      <w:r w:rsidRPr="00531C85">
        <w:rPr>
          <w:color w:val="993366"/>
        </w:rPr>
        <w:t>INTEGER</w:t>
      </w:r>
      <w:r w:rsidRPr="00325D1F">
        <w:t xml:space="preserve"> ::= 127     </w:t>
      </w:r>
      <w:r w:rsidRPr="00531C85">
        <w:rPr>
          <w:color w:val="808080"/>
        </w:rPr>
        <w:t>-- Max number payload of a DCI scrambled with SFI-RNTI minus 1</w:t>
      </w:r>
    </w:p>
    <w:p w14:paraId="54545FDD" w14:textId="77777777" w:rsidR="00FD7D8E" w:rsidRPr="00531C85" w:rsidRDefault="00FD7D8E" w:rsidP="00531C85">
      <w:pPr>
        <w:pStyle w:val="PL"/>
        <w:rPr>
          <w:color w:val="808080"/>
        </w:rPr>
      </w:pPr>
      <w:r w:rsidRPr="00325D1F">
        <w:t xml:space="preserve">maxINT-DCI-PayloadSize                  </w:t>
      </w:r>
      <w:r w:rsidRPr="00531C85">
        <w:rPr>
          <w:color w:val="993366"/>
        </w:rPr>
        <w:t>INTEGER</w:t>
      </w:r>
      <w:r w:rsidRPr="00325D1F">
        <w:t xml:space="preserve"> ::= 126     </w:t>
      </w:r>
      <w:r w:rsidRPr="00531C85">
        <w:rPr>
          <w:color w:val="808080"/>
        </w:rPr>
        <w:t>-- Max number payload of a DCI scrambled with INT-RNTI</w:t>
      </w:r>
    </w:p>
    <w:p w14:paraId="43EE8444" w14:textId="77777777" w:rsidR="00FD7D8E" w:rsidRPr="00531C85" w:rsidRDefault="00FD7D8E" w:rsidP="00531C85">
      <w:pPr>
        <w:pStyle w:val="PL"/>
        <w:rPr>
          <w:color w:val="808080"/>
        </w:rPr>
      </w:pPr>
      <w:r w:rsidRPr="00325D1F">
        <w:t xml:space="preserve">maxINT-DCI-PayloadSize-1                </w:t>
      </w:r>
      <w:r w:rsidRPr="00531C85">
        <w:rPr>
          <w:color w:val="993366"/>
        </w:rPr>
        <w:t>INTEGER</w:t>
      </w:r>
      <w:r w:rsidRPr="00325D1F">
        <w:t xml:space="preserve"> ::= 125     </w:t>
      </w:r>
      <w:r w:rsidRPr="00531C85">
        <w:rPr>
          <w:color w:val="808080"/>
        </w:rPr>
        <w:t>-- Max number payload of a DCI scrambled with INT-RNTI minus 1</w:t>
      </w:r>
    </w:p>
    <w:p w14:paraId="3054FC85" w14:textId="77777777" w:rsidR="00FD7D8E" w:rsidRPr="00531C85" w:rsidRDefault="00FD7D8E" w:rsidP="00531C85">
      <w:pPr>
        <w:pStyle w:val="PL"/>
        <w:rPr>
          <w:color w:val="808080"/>
        </w:rPr>
      </w:pPr>
      <w:r w:rsidRPr="00325D1F">
        <w:t xml:space="preserve">maxNrofRateMatchPatterns                </w:t>
      </w:r>
      <w:r w:rsidRPr="00531C85">
        <w:rPr>
          <w:color w:val="993366"/>
        </w:rPr>
        <w:t>INTEGER</w:t>
      </w:r>
      <w:r w:rsidRPr="00325D1F">
        <w:t xml:space="preserve"> ::= 4       </w:t>
      </w:r>
      <w:r w:rsidRPr="00531C85">
        <w:rPr>
          <w:color w:val="808080"/>
        </w:rPr>
        <w:t>-- Max number of rate matching patterns that may be configured</w:t>
      </w:r>
    </w:p>
    <w:p w14:paraId="47684FA9" w14:textId="77777777" w:rsidR="00FD7D8E" w:rsidRPr="00531C85" w:rsidRDefault="00FD7D8E" w:rsidP="00531C85">
      <w:pPr>
        <w:pStyle w:val="PL"/>
        <w:rPr>
          <w:color w:val="808080"/>
        </w:rPr>
      </w:pPr>
      <w:r w:rsidRPr="00325D1F">
        <w:t xml:space="preserve">maxNrofRateMatchPatterns-1              </w:t>
      </w:r>
      <w:r w:rsidRPr="00531C85">
        <w:rPr>
          <w:color w:val="993366"/>
        </w:rPr>
        <w:t>INTEGER</w:t>
      </w:r>
      <w:r w:rsidRPr="00325D1F">
        <w:t xml:space="preserve"> ::= 3       </w:t>
      </w:r>
      <w:r w:rsidRPr="00531C85">
        <w:rPr>
          <w:color w:val="808080"/>
        </w:rPr>
        <w:t>-- Max number of rate matching patterns that may be configured minus 1</w:t>
      </w:r>
    </w:p>
    <w:p w14:paraId="07C4DBF7" w14:textId="77777777" w:rsidR="00FD7D8E" w:rsidRPr="00531C85" w:rsidRDefault="00FD7D8E" w:rsidP="00531C85">
      <w:pPr>
        <w:pStyle w:val="PL"/>
        <w:rPr>
          <w:color w:val="808080"/>
        </w:rPr>
      </w:pPr>
      <w:r w:rsidRPr="00325D1F">
        <w:t xml:space="preserve">maxNrofRateMatchPatternsPerGroup        </w:t>
      </w:r>
      <w:r w:rsidRPr="00531C85">
        <w:rPr>
          <w:color w:val="993366"/>
        </w:rPr>
        <w:t>INTEGER</w:t>
      </w:r>
      <w:r w:rsidRPr="00325D1F">
        <w:t xml:space="preserve"> ::= 8       </w:t>
      </w:r>
      <w:r w:rsidRPr="00531C85">
        <w:rPr>
          <w:color w:val="808080"/>
        </w:rPr>
        <w:t>-- Max number of rate matching patterns that may be configured in one group</w:t>
      </w:r>
    </w:p>
    <w:p w14:paraId="263756D8" w14:textId="77777777" w:rsidR="00FD7D8E" w:rsidRPr="00531C85" w:rsidRDefault="00FD7D8E" w:rsidP="00531C85">
      <w:pPr>
        <w:pStyle w:val="PL"/>
        <w:rPr>
          <w:color w:val="808080"/>
        </w:rPr>
      </w:pPr>
      <w:r w:rsidRPr="00325D1F">
        <w:t xml:space="preserve">maxNrofCSI-ReportConfigurations         </w:t>
      </w:r>
      <w:r w:rsidRPr="00531C85">
        <w:rPr>
          <w:color w:val="993366"/>
        </w:rPr>
        <w:t>INTEGER</w:t>
      </w:r>
      <w:r w:rsidRPr="00325D1F">
        <w:t xml:space="preserve"> ::= 48      </w:t>
      </w:r>
      <w:r w:rsidRPr="00531C85">
        <w:rPr>
          <w:color w:val="808080"/>
        </w:rPr>
        <w:t>-- Maximum number of report configurations</w:t>
      </w:r>
    </w:p>
    <w:p w14:paraId="340B5437" w14:textId="77777777" w:rsidR="00FD7D8E" w:rsidRPr="00531C85" w:rsidRDefault="00FD7D8E" w:rsidP="00531C85">
      <w:pPr>
        <w:pStyle w:val="PL"/>
        <w:rPr>
          <w:color w:val="808080"/>
        </w:rPr>
      </w:pPr>
      <w:r w:rsidRPr="00325D1F">
        <w:t xml:space="preserve">maxNrofCSI-ReportConfigurations-1       </w:t>
      </w:r>
      <w:r w:rsidRPr="00531C85">
        <w:rPr>
          <w:color w:val="993366"/>
        </w:rPr>
        <w:t>INTEGER</w:t>
      </w:r>
      <w:r w:rsidRPr="00325D1F">
        <w:t xml:space="preserve"> ::= 47      </w:t>
      </w:r>
      <w:r w:rsidRPr="00531C85">
        <w:rPr>
          <w:color w:val="808080"/>
        </w:rPr>
        <w:t>-- Maximum number of report configurations minus 1</w:t>
      </w:r>
    </w:p>
    <w:p w14:paraId="31AAA137" w14:textId="77777777" w:rsidR="00FD7D8E" w:rsidRPr="00531C85" w:rsidRDefault="00FD7D8E" w:rsidP="00531C85">
      <w:pPr>
        <w:pStyle w:val="PL"/>
        <w:rPr>
          <w:color w:val="808080"/>
        </w:rPr>
      </w:pPr>
      <w:r w:rsidRPr="00325D1F">
        <w:t xml:space="preserve">maxNrofCSI-ResourceConfigurations       </w:t>
      </w:r>
      <w:r w:rsidRPr="00531C85">
        <w:rPr>
          <w:color w:val="993366"/>
        </w:rPr>
        <w:t>INTEGER</w:t>
      </w:r>
      <w:r w:rsidRPr="00325D1F">
        <w:t xml:space="preserve"> ::= 112     </w:t>
      </w:r>
      <w:r w:rsidRPr="00531C85">
        <w:rPr>
          <w:color w:val="808080"/>
        </w:rPr>
        <w:t>-- Maximum number of resource configurations</w:t>
      </w:r>
    </w:p>
    <w:p w14:paraId="79F78FA5" w14:textId="77777777" w:rsidR="00FD7D8E" w:rsidRPr="00531C85" w:rsidRDefault="00FD7D8E" w:rsidP="00531C85">
      <w:pPr>
        <w:pStyle w:val="PL"/>
        <w:rPr>
          <w:color w:val="808080"/>
        </w:rPr>
      </w:pPr>
      <w:r w:rsidRPr="00325D1F">
        <w:t xml:space="preserve">maxNrofCSI-ResourceConfigurations-1     </w:t>
      </w:r>
      <w:r w:rsidRPr="00531C85">
        <w:rPr>
          <w:color w:val="993366"/>
        </w:rPr>
        <w:t>INTEGER</w:t>
      </w:r>
      <w:r w:rsidRPr="00325D1F">
        <w:t xml:space="preserve"> ::= 111     </w:t>
      </w:r>
      <w:r w:rsidRPr="00531C85">
        <w:rPr>
          <w:color w:val="808080"/>
        </w:rPr>
        <w:t>-- Maximum number of resource configurations minus 1</w:t>
      </w:r>
    </w:p>
    <w:p w14:paraId="294EB6E3" w14:textId="77777777" w:rsidR="00FD7D8E" w:rsidRPr="00325D1F" w:rsidRDefault="00FD7D8E" w:rsidP="00531C85">
      <w:pPr>
        <w:pStyle w:val="PL"/>
      </w:pPr>
      <w:r w:rsidRPr="00325D1F">
        <w:t xml:space="preserve">maxNrofAP-CSI-RS-ResourcesPerSet        </w:t>
      </w:r>
      <w:r w:rsidRPr="00531C85">
        <w:rPr>
          <w:color w:val="993366"/>
        </w:rPr>
        <w:t>INTEGER</w:t>
      </w:r>
      <w:r w:rsidRPr="00325D1F">
        <w:t xml:space="preserve"> ::= 16</w:t>
      </w:r>
    </w:p>
    <w:p w14:paraId="4BCAE560" w14:textId="77777777" w:rsidR="00FD7D8E" w:rsidRPr="00531C85" w:rsidRDefault="00FD7D8E" w:rsidP="00531C85">
      <w:pPr>
        <w:pStyle w:val="PL"/>
        <w:rPr>
          <w:color w:val="808080"/>
        </w:rPr>
      </w:pPr>
      <w:r w:rsidRPr="00325D1F">
        <w:t xml:space="preserve">maxNrOfCSI-AperiodicTriggers            </w:t>
      </w:r>
      <w:r w:rsidRPr="00531C85">
        <w:rPr>
          <w:color w:val="993366"/>
        </w:rPr>
        <w:t>INTEGER</w:t>
      </w:r>
      <w:r w:rsidRPr="00325D1F">
        <w:t xml:space="preserve"> ::= 128     </w:t>
      </w:r>
      <w:r w:rsidRPr="00531C85">
        <w:rPr>
          <w:color w:val="808080"/>
        </w:rPr>
        <w:t>-- Maximum number of triggers for aperiodic CSI reporting</w:t>
      </w:r>
    </w:p>
    <w:p w14:paraId="41CE7595" w14:textId="77777777" w:rsidR="00FD7D8E" w:rsidRPr="00531C85" w:rsidRDefault="00FD7D8E" w:rsidP="00531C85">
      <w:pPr>
        <w:pStyle w:val="PL"/>
        <w:rPr>
          <w:color w:val="808080"/>
        </w:rPr>
      </w:pPr>
      <w:r w:rsidRPr="00325D1F">
        <w:t xml:space="preserve">maxNrofReportConfigPerAperiodicTrigger  </w:t>
      </w:r>
      <w:r w:rsidRPr="00531C85">
        <w:rPr>
          <w:color w:val="993366"/>
        </w:rPr>
        <w:t>INTEGER</w:t>
      </w:r>
      <w:r w:rsidRPr="00325D1F">
        <w:t xml:space="preserve"> ::= 16      </w:t>
      </w:r>
      <w:r w:rsidRPr="00531C85">
        <w:rPr>
          <w:color w:val="808080"/>
        </w:rPr>
        <w:t>-- Maximum number of report configurations per trigger state for aperiodic</w:t>
      </w:r>
    </w:p>
    <w:p w14:paraId="2881A993" w14:textId="77777777" w:rsidR="00FD7D8E" w:rsidRPr="00531C85" w:rsidRDefault="00FD7D8E" w:rsidP="00531C85">
      <w:pPr>
        <w:pStyle w:val="PL"/>
        <w:rPr>
          <w:color w:val="808080"/>
        </w:rPr>
      </w:pPr>
      <w:r w:rsidRPr="00325D1F">
        <w:t xml:space="preserve">                                                            </w:t>
      </w:r>
      <w:r w:rsidRPr="00531C85">
        <w:rPr>
          <w:color w:val="808080"/>
        </w:rPr>
        <w:t>-- reporting</w:t>
      </w:r>
    </w:p>
    <w:p w14:paraId="11533B15" w14:textId="77777777" w:rsidR="00FD7D8E" w:rsidRPr="00531C85" w:rsidRDefault="00FD7D8E" w:rsidP="00531C85">
      <w:pPr>
        <w:pStyle w:val="PL"/>
        <w:rPr>
          <w:color w:val="808080"/>
        </w:rPr>
      </w:pPr>
      <w:r w:rsidRPr="00325D1F">
        <w:t xml:space="preserve">maxNrofNZP-CSI-RS-Resources             </w:t>
      </w:r>
      <w:r w:rsidRPr="00531C85">
        <w:rPr>
          <w:color w:val="993366"/>
        </w:rPr>
        <w:t>INTEGER</w:t>
      </w:r>
      <w:r w:rsidRPr="00325D1F">
        <w:t xml:space="preserve"> ::= 192     </w:t>
      </w:r>
      <w:r w:rsidRPr="00531C85">
        <w:rPr>
          <w:color w:val="808080"/>
        </w:rPr>
        <w:t>-- Maximum number of Non-Zero-Power (NZP) CSI-RS resources</w:t>
      </w:r>
    </w:p>
    <w:p w14:paraId="410E3D77" w14:textId="77777777" w:rsidR="00FD7D8E" w:rsidRPr="00531C85" w:rsidRDefault="00FD7D8E" w:rsidP="00531C85">
      <w:pPr>
        <w:pStyle w:val="PL"/>
        <w:rPr>
          <w:color w:val="808080"/>
        </w:rPr>
      </w:pPr>
      <w:r w:rsidRPr="00325D1F">
        <w:t xml:space="preserve">maxNrofNZP-CSI-RS-Resources-1           </w:t>
      </w:r>
      <w:r w:rsidRPr="00531C85">
        <w:rPr>
          <w:color w:val="993366"/>
        </w:rPr>
        <w:t>INTEGER</w:t>
      </w:r>
      <w:r w:rsidRPr="00325D1F">
        <w:t xml:space="preserve"> ::= 191     </w:t>
      </w:r>
      <w:r w:rsidRPr="00531C85">
        <w:rPr>
          <w:color w:val="808080"/>
        </w:rPr>
        <w:t>-- Maximum number of Non-Zero-Power (NZP) CSI-RS resources minus 1</w:t>
      </w:r>
    </w:p>
    <w:p w14:paraId="5A58D7D8" w14:textId="77777777" w:rsidR="00FD7D8E" w:rsidRPr="00531C85" w:rsidRDefault="00FD7D8E" w:rsidP="00531C85">
      <w:pPr>
        <w:pStyle w:val="PL"/>
        <w:rPr>
          <w:color w:val="808080"/>
        </w:rPr>
      </w:pPr>
      <w:r w:rsidRPr="00325D1F">
        <w:t xml:space="preserve">maxNrofNZP-CSI-RS-ResourcesPerSet       </w:t>
      </w:r>
      <w:r w:rsidRPr="00531C85">
        <w:rPr>
          <w:color w:val="993366"/>
        </w:rPr>
        <w:t>INTEGER</w:t>
      </w:r>
      <w:r w:rsidRPr="00325D1F">
        <w:t xml:space="preserve"> ::= 64      </w:t>
      </w:r>
      <w:r w:rsidRPr="00531C85">
        <w:rPr>
          <w:color w:val="808080"/>
        </w:rPr>
        <w:t>-- Maximum number of NZP CSI-RS resources per resource set</w:t>
      </w:r>
    </w:p>
    <w:p w14:paraId="1D5D5C9A" w14:textId="77777777" w:rsidR="00FD7D8E" w:rsidRPr="00531C85" w:rsidRDefault="00FD7D8E" w:rsidP="00531C85">
      <w:pPr>
        <w:pStyle w:val="PL"/>
        <w:rPr>
          <w:color w:val="808080"/>
        </w:rPr>
      </w:pPr>
      <w:r w:rsidRPr="00325D1F">
        <w:t xml:space="preserve">maxNrofNZP-CSI-RS-ResourceSets          </w:t>
      </w:r>
      <w:r w:rsidRPr="00531C85">
        <w:rPr>
          <w:color w:val="993366"/>
        </w:rPr>
        <w:t>INTEGER</w:t>
      </w:r>
      <w:r w:rsidRPr="00325D1F">
        <w:t xml:space="preserve"> ::= 64      </w:t>
      </w:r>
      <w:r w:rsidRPr="00531C85">
        <w:rPr>
          <w:color w:val="808080"/>
        </w:rPr>
        <w:t>-- Maximum number of NZP CSI-RS resources per cell</w:t>
      </w:r>
    </w:p>
    <w:p w14:paraId="21B63F56" w14:textId="77777777" w:rsidR="00FD7D8E" w:rsidRPr="00531C85" w:rsidRDefault="00FD7D8E" w:rsidP="00531C85">
      <w:pPr>
        <w:pStyle w:val="PL"/>
        <w:rPr>
          <w:color w:val="808080"/>
        </w:rPr>
      </w:pPr>
      <w:r w:rsidRPr="00325D1F">
        <w:t xml:space="preserve">maxNrofNZP-CSI-RS-ResourceSets-1        </w:t>
      </w:r>
      <w:r w:rsidRPr="00531C85">
        <w:rPr>
          <w:color w:val="993366"/>
        </w:rPr>
        <w:t>INTEGER</w:t>
      </w:r>
      <w:r w:rsidRPr="00325D1F">
        <w:t xml:space="preserve"> ::= 63      </w:t>
      </w:r>
      <w:r w:rsidRPr="00531C85">
        <w:rPr>
          <w:color w:val="808080"/>
        </w:rPr>
        <w:t>-- Maximum number of NZP CSI-RS resources per cell minus 1</w:t>
      </w:r>
    </w:p>
    <w:p w14:paraId="67A89357" w14:textId="77777777" w:rsidR="00FD7D8E" w:rsidRPr="00531C85" w:rsidRDefault="00FD7D8E" w:rsidP="00531C85">
      <w:pPr>
        <w:pStyle w:val="PL"/>
        <w:rPr>
          <w:color w:val="808080"/>
        </w:rPr>
      </w:pPr>
      <w:r w:rsidRPr="00325D1F">
        <w:t xml:space="preserve">maxNrofNZP-CSI-RS-ResourceSetsPerConfig </w:t>
      </w:r>
      <w:r w:rsidRPr="00531C85">
        <w:rPr>
          <w:color w:val="993366"/>
        </w:rPr>
        <w:t>INTEGER</w:t>
      </w:r>
      <w:r w:rsidRPr="00325D1F">
        <w:t xml:space="preserve"> ::= 16      </w:t>
      </w:r>
      <w:r w:rsidRPr="00531C85">
        <w:rPr>
          <w:color w:val="808080"/>
        </w:rPr>
        <w:t>-- Maximum number of resource sets per resource configuration</w:t>
      </w:r>
    </w:p>
    <w:p w14:paraId="49296D49" w14:textId="77777777" w:rsidR="00FD7D8E" w:rsidRPr="00531C85" w:rsidRDefault="00FD7D8E" w:rsidP="00531C85">
      <w:pPr>
        <w:pStyle w:val="PL"/>
        <w:rPr>
          <w:color w:val="808080"/>
        </w:rPr>
      </w:pPr>
      <w:r w:rsidRPr="00325D1F">
        <w:t xml:space="preserve">maxNrofNZP-CSI-RS-ResourcesPerConfig    </w:t>
      </w:r>
      <w:r w:rsidRPr="00531C85">
        <w:rPr>
          <w:color w:val="993366"/>
        </w:rPr>
        <w:t>INTEGER</w:t>
      </w:r>
      <w:r w:rsidRPr="00325D1F">
        <w:t xml:space="preserve"> ::= 128     </w:t>
      </w:r>
      <w:r w:rsidRPr="00531C85">
        <w:rPr>
          <w:color w:val="808080"/>
        </w:rPr>
        <w:t>-- Maximum number of resources per resource configuration</w:t>
      </w:r>
    </w:p>
    <w:p w14:paraId="55526CF3" w14:textId="77777777" w:rsidR="00FD7D8E" w:rsidRPr="00531C85" w:rsidRDefault="00FD7D8E" w:rsidP="00531C85">
      <w:pPr>
        <w:pStyle w:val="PL"/>
        <w:rPr>
          <w:color w:val="808080"/>
        </w:rPr>
      </w:pPr>
      <w:r w:rsidRPr="00325D1F">
        <w:t xml:space="preserve">maxNrofZP-CSI-RS-Resources              </w:t>
      </w:r>
      <w:r w:rsidRPr="00531C85">
        <w:rPr>
          <w:color w:val="993366"/>
        </w:rPr>
        <w:t>INTEGER</w:t>
      </w:r>
      <w:r w:rsidRPr="00325D1F">
        <w:t xml:space="preserve"> ::= 32      </w:t>
      </w:r>
      <w:r w:rsidRPr="00531C85">
        <w:rPr>
          <w:color w:val="808080"/>
        </w:rPr>
        <w:t>-- Maximum number of Zero-Power (ZP) CSI-RS resources</w:t>
      </w:r>
    </w:p>
    <w:p w14:paraId="562A818A" w14:textId="77777777" w:rsidR="00FD7D8E" w:rsidRPr="00531C85" w:rsidRDefault="00FD7D8E" w:rsidP="00531C85">
      <w:pPr>
        <w:pStyle w:val="PL"/>
        <w:rPr>
          <w:color w:val="808080"/>
        </w:rPr>
      </w:pPr>
      <w:r w:rsidRPr="00325D1F">
        <w:t xml:space="preserve">maxNrofZP-CSI-RS-Resources-1            </w:t>
      </w:r>
      <w:r w:rsidRPr="00531C85">
        <w:rPr>
          <w:color w:val="993366"/>
        </w:rPr>
        <w:t>INTEGER</w:t>
      </w:r>
      <w:r w:rsidRPr="00325D1F">
        <w:t xml:space="preserve"> ::= 31      </w:t>
      </w:r>
      <w:r w:rsidRPr="00531C85">
        <w:rPr>
          <w:color w:val="808080"/>
        </w:rPr>
        <w:t>-- Maximum number of Zero-Power (ZP) CSI-RS resources minus 1</w:t>
      </w:r>
    </w:p>
    <w:p w14:paraId="37B86E1D" w14:textId="77777777" w:rsidR="00FD7D8E" w:rsidRPr="00325D1F" w:rsidRDefault="00FD7D8E" w:rsidP="00531C85">
      <w:pPr>
        <w:pStyle w:val="PL"/>
      </w:pPr>
      <w:r w:rsidRPr="00325D1F">
        <w:lastRenderedPageBreak/>
        <w:t xml:space="preserve">maxNrofZP-CSI-RS-ResourceSets-1         </w:t>
      </w:r>
      <w:r w:rsidRPr="00531C85">
        <w:rPr>
          <w:color w:val="993366"/>
        </w:rPr>
        <w:t>INTEGER</w:t>
      </w:r>
      <w:r w:rsidRPr="00325D1F">
        <w:t xml:space="preserve"> ::= 15</w:t>
      </w:r>
    </w:p>
    <w:p w14:paraId="3965265A" w14:textId="77777777" w:rsidR="00FD7D8E" w:rsidRPr="00325D1F" w:rsidRDefault="00FD7D8E" w:rsidP="00531C85">
      <w:pPr>
        <w:pStyle w:val="PL"/>
      </w:pPr>
      <w:r w:rsidRPr="00325D1F">
        <w:t xml:space="preserve">maxNrofZP-CSI-RS-ResourcesPerSet        </w:t>
      </w:r>
      <w:r w:rsidRPr="00531C85">
        <w:rPr>
          <w:color w:val="993366"/>
        </w:rPr>
        <w:t>INTEGER</w:t>
      </w:r>
      <w:r w:rsidRPr="00325D1F">
        <w:t xml:space="preserve"> ::= 16</w:t>
      </w:r>
    </w:p>
    <w:p w14:paraId="787D2009" w14:textId="77777777" w:rsidR="00FD7D8E" w:rsidRPr="00325D1F" w:rsidRDefault="00FD7D8E" w:rsidP="00531C85">
      <w:pPr>
        <w:pStyle w:val="PL"/>
      </w:pPr>
      <w:r w:rsidRPr="00325D1F">
        <w:t xml:space="preserve">maxNrofZP-CSI-RS-ResourceSets           </w:t>
      </w:r>
      <w:r w:rsidRPr="00531C85">
        <w:rPr>
          <w:color w:val="993366"/>
        </w:rPr>
        <w:t>INTEGER</w:t>
      </w:r>
      <w:r w:rsidRPr="00325D1F">
        <w:t xml:space="preserve"> ::= 16</w:t>
      </w:r>
    </w:p>
    <w:p w14:paraId="7342F533" w14:textId="77777777" w:rsidR="00FD7D8E" w:rsidRPr="00531C85" w:rsidRDefault="00FD7D8E" w:rsidP="00531C85">
      <w:pPr>
        <w:pStyle w:val="PL"/>
        <w:rPr>
          <w:color w:val="808080"/>
        </w:rPr>
      </w:pPr>
      <w:r w:rsidRPr="00325D1F">
        <w:t xml:space="preserve">maxNrofCSI-IM-Resources                 </w:t>
      </w:r>
      <w:r w:rsidRPr="00531C85">
        <w:rPr>
          <w:color w:val="993366"/>
        </w:rPr>
        <w:t>INTEGER</w:t>
      </w:r>
      <w:r w:rsidRPr="00325D1F">
        <w:t xml:space="preserve"> ::= 32      </w:t>
      </w:r>
      <w:r w:rsidRPr="00531C85">
        <w:rPr>
          <w:color w:val="808080"/>
        </w:rPr>
        <w:t>-- Maximum number of CSI-IM resources. See CSI-IM-ResourceMax in 38.214.</w:t>
      </w:r>
    </w:p>
    <w:p w14:paraId="6AC59026" w14:textId="77777777" w:rsidR="00FD7D8E" w:rsidRPr="00531C85" w:rsidRDefault="00FD7D8E" w:rsidP="00531C85">
      <w:pPr>
        <w:pStyle w:val="PL"/>
        <w:rPr>
          <w:color w:val="808080"/>
        </w:rPr>
      </w:pPr>
      <w:r w:rsidRPr="00325D1F">
        <w:t xml:space="preserve">maxNrofCSI-IM-Resources-1               </w:t>
      </w:r>
      <w:r w:rsidRPr="00531C85">
        <w:rPr>
          <w:color w:val="993366"/>
        </w:rPr>
        <w:t>INTEGER</w:t>
      </w:r>
      <w:r w:rsidRPr="00325D1F">
        <w:t xml:space="preserve"> ::= 31      </w:t>
      </w:r>
      <w:r w:rsidRPr="00531C85">
        <w:rPr>
          <w:color w:val="808080"/>
        </w:rPr>
        <w:t>-- Maximum number of CSI-IM resources minus 1. See CSI-IM-ResourceMax</w:t>
      </w:r>
    </w:p>
    <w:p w14:paraId="3837EDED" w14:textId="77777777" w:rsidR="00FD7D8E" w:rsidRPr="00531C85" w:rsidRDefault="00FD7D8E" w:rsidP="00531C85">
      <w:pPr>
        <w:pStyle w:val="PL"/>
        <w:rPr>
          <w:color w:val="808080"/>
        </w:rPr>
      </w:pPr>
      <w:r w:rsidRPr="00325D1F">
        <w:t xml:space="preserve">                                                            </w:t>
      </w:r>
      <w:r w:rsidRPr="00531C85">
        <w:rPr>
          <w:color w:val="808080"/>
        </w:rPr>
        <w:t>-- in 38.214.</w:t>
      </w:r>
    </w:p>
    <w:p w14:paraId="54AF7B22" w14:textId="77777777" w:rsidR="00FD7D8E" w:rsidRPr="00531C85" w:rsidRDefault="00FD7D8E" w:rsidP="00531C85">
      <w:pPr>
        <w:pStyle w:val="PL"/>
        <w:rPr>
          <w:color w:val="808080"/>
        </w:rPr>
      </w:pPr>
      <w:r w:rsidRPr="00325D1F">
        <w:t xml:space="preserve">maxNrofCSI-IM-ResourcesPerSet           </w:t>
      </w:r>
      <w:r w:rsidRPr="00531C85">
        <w:rPr>
          <w:color w:val="993366"/>
        </w:rPr>
        <w:t>INTEGER</w:t>
      </w:r>
      <w:r w:rsidRPr="00325D1F">
        <w:t xml:space="preserve"> ::= 8       </w:t>
      </w:r>
      <w:r w:rsidRPr="00531C85">
        <w:rPr>
          <w:color w:val="808080"/>
        </w:rPr>
        <w:t>-- Maximum number of CSI-IM resources per set. See CSI-IM-ResourcePerSetMax</w:t>
      </w:r>
    </w:p>
    <w:p w14:paraId="6B139F9D" w14:textId="77777777" w:rsidR="00FD7D8E" w:rsidRPr="00531C85" w:rsidRDefault="00FD7D8E" w:rsidP="00531C85">
      <w:pPr>
        <w:pStyle w:val="PL"/>
        <w:rPr>
          <w:color w:val="808080"/>
        </w:rPr>
      </w:pPr>
      <w:r w:rsidRPr="00325D1F">
        <w:t xml:space="preserve">                                                            </w:t>
      </w:r>
      <w:r w:rsidRPr="00531C85">
        <w:rPr>
          <w:color w:val="808080"/>
        </w:rPr>
        <w:t>-- in 38.214</w:t>
      </w:r>
    </w:p>
    <w:p w14:paraId="6ADF4930" w14:textId="77777777" w:rsidR="00FD7D8E" w:rsidRPr="00531C85" w:rsidRDefault="00FD7D8E" w:rsidP="00531C85">
      <w:pPr>
        <w:pStyle w:val="PL"/>
        <w:rPr>
          <w:color w:val="808080"/>
        </w:rPr>
      </w:pPr>
      <w:r w:rsidRPr="00325D1F">
        <w:t xml:space="preserve">maxNrofCSI-IM-ResourceSets              </w:t>
      </w:r>
      <w:r w:rsidRPr="00531C85">
        <w:rPr>
          <w:color w:val="993366"/>
        </w:rPr>
        <w:t>INTEGER</w:t>
      </w:r>
      <w:r w:rsidRPr="00325D1F">
        <w:t xml:space="preserve"> ::= 64      </w:t>
      </w:r>
      <w:r w:rsidRPr="00531C85">
        <w:rPr>
          <w:color w:val="808080"/>
        </w:rPr>
        <w:t>-- Maximum number of NZP CSI-IM resources per cell</w:t>
      </w:r>
    </w:p>
    <w:p w14:paraId="130799B8" w14:textId="77777777" w:rsidR="00FD7D8E" w:rsidRPr="00531C85" w:rsidRDefault="00FD7D8E" w:rsidP="00531C85">
      <w:pPr>
        <w:pStyle w:val="PL"/>
        <w:rPr>
          <w:color w:val="808080"/>
        </w:rPr>
      </w:pPr>
      <w:r w:rsidRPr="00325D1F">
        <w:t xml:space="preserve">maxNrofCSI-IM-ResourceSets-1            </w:t>
      </w:r>
      <w:r w:rsidRPr="00531C85">
        <w:rPr>
          <w:color w:val="993366"/>
        </w:rPr>
        <w:t>INTEGER</w:t>
      </w:r>
      <w:r w:rsidRPr="00325D1F">
        <w:t xml:space="preserve"> ::= 63      </w:t>
      </w:r>
      <w:r w:rsidRPr="00531C85">
        <w:rPr>
          <w:color w:val="808080"/>
        </w:rPr>
        <w:t>-- Maximum number of NZP CSI-IM resources per cell minus 1</w:t>
      </w:r>
    </w:p>
    <w:p w14:paraId="25A0F53F" w14:textId="77777777" w:rsidR="00FD7D8E" w:rsidRPr="00531C85" w:rsidRDefault="00FD7D8E" w:rsidP="00531C85">
      <w:pPr>
        <w:pStyle w:val="PL"/>
        <w:rPr>
          <w:color w:val="808080"/>
        </w:rPr>
      </w:pPr>
      <w:r w:rsidRPr="00325D1F">
        <w:t xml:space="preserve">maxNrofCSI-IM-ResourceSetsPerConfig     </w:t>
      </w:r>
      <w:r w:rsidRPr="00531C85">
        <w:rPr>
          <w:color w:val="993366"/>
        </w:rPr>
        <w:t>INTEGER</w:t>
      </w:r>
      <w:r w:rsidRPr="00325D1F">
        <w:t xml:space="preserve"> ::= 16      </w:t>
      </w:r>
      <w:r w:rsidRPr="00531C85">
        <w:rPr>
          <w:color w:val="808080"/>
        </w:rPr>
        <w:t>-- Maximum number of CSI IM resource sets per resource configuration</w:t>
      </w:r>
    </w:p>
    <w:p w14:paraId="2AED3DB7" w14:textId="77777777" w:rsidR="00FD7D8E" w:rsidRPr="00531C85" w:rsidRDefault="00FD7D8E" w:rsidP="00531C85">
      <w:pPr>
        <w:pStyle w:val="PL"/>
        <w:rPr>
          <w:color w:val="808080"/>
        </w:rPr>
      </w:pPr>
      <w:r w:rsidRPr="00325D1F">
        <w:t xml:space="preserve">maxNrofCSI-SSB-ResourcePerSet           </w:t>
      </w:r>
      <w:r w:rsidRPr="00531C85">
        <w:rPr>
          <w:color w:val="993366"/>
        </w:rPr>
        <w:t>INTEGER</w:t>
      </w:r>
      <w:r w:rsidRPr="00325D1F">
        <w:t xml:space="preserve"> ::= 64      </w:t>
      </w:r>
      <w:r w:rsidRPr="00531C85">
        <w:rPr>
          <w:color w:val="808080"/>
        </w:rPr>
        <w:t>-- Maximum number of SSB resources in a resource set</w:t>
      </w:r>
    </w:p>
    <w:p w14:paraId="6A65686C" w14:textId="77777777" w:rsidR="00FD7D8E" w:rsidRPr="00531C85" w:rsidRDefault="00FD7D8E" w:rsidP="00531C85">
      <w:pPr>
        <w:pStyle w:val="PL"/>
        <w:rPr>
          <w:color w:val="808080"/>
        </w:rPr>
      </w:pPr>
      <w:r w:rsidRPr="00325D1F">
        <w:t xml:space="preserve">maxNrofCSI-SSB-ResourceSets             </w:t>
      </w:r>
      <w:r w:rsidRPr="00531C85">
        <w:rPr>
          <w:color w:val="993366"/>
        </w:rPr>
        <w:t>INTEGER</w:t>
      </w:r>
      <w:r w:rsidRPr="00325D1F">
        <w:t xml:space="preserve"> ::= 64      </w:t>
      </w:r>
      <w:r w:rsidRPr="00531C85">
        <w:rPr>
          <w:color w:val="808080"/>
        </w:rPr>
        <w:t>-- Maximum number of CSI SSB resource sets per cell</w:t>
      </w:r>
    </w:p>
    <w:p w14:paraId="4F63FA5C" w14:textId="77777777" w:rsidR="00FD7D8E" w:rsidRPr="00531C85" w:rsidRDefault="00FD7D8E" w:rsidP="00531C85">
      <w:pPr>
        <w:pStyle w:val="PL"/>
        <w:rPr>
          <w:color w:val="808080"/>
        </w:rPr>
      </w:pPr>
      <w:r w:rsidRPr="00325D1F">
        <w:t xml:space="preserve">maxNrofCSI-SSB-ResourceSets-1           </w:t>
      </w:r>
      <w:r w:rsidRPr="00531C85">
        <w:rPr>
          <w:color w:val="993366"/>
        </w:rPr>
        <w:t>INTEGER</w:t>
      </w:r>
      <w:r w:rsidRPr="00325D1F">
        <w:t xml:space="preserve"> ::= 63      </w:t>
      </w:r>
      <w:r w:rsidRPr="00531C85">
        <w:rPr>
          <w:color w:val="808080"/>
        </w:rPr>
        <w:t>-- Maximum number of CSI SSB resource sets per cell minus 1</w:t>
      </w:r>
    </w:p>
    <w:p w14:paraId="49887051" w14:textId="77777777" w:rsidR="00FD7D8E" w:rsidRPr="00531C85" w:rsidRDefault="00FD7D8E" w:rsidP="00531C85">
      <w:pPr>
        <w:pStyle w:val="PL"/>
        <w:rPr>
          <w:color w:val="808080"/>
        </w:rPr>
      </w:pPr>
      <w:r w:rsidRPr="00325D1F">
        <w:t xml:space="preserve">maxNrofCSI-SSB-ResourceSetsPerConfig    </w:t>
      </w:r>
      <w:r w:rsidRPr="00531C85">
        <w:rPr>
          <w:color w:val="993366"/>
        </w:rPr>
        <w:t>INTEGER</w:t>
      </w:r>
      <w:r w:rsidRPr="00325D1F">
        <w:t xml:space="preserve"> ::= 1       </w:t>
      </w:r>
      <w:r w:rsidRPr="00531C85">
        <w:rPr>
          <w:color w:val="808080"/>
        </w:rPr>
        <w:t>-- Maximum number of CSI SSB resource sets per resource configuration</w:t>
      </w:r>
    </w:p>
    <w:p w14:paraId="1249A58D" w14:textId="77777777" w:rsidR="00FD7D8E" w:rsidRPr="00531C85" w:rsidRDefault="00FD7D8E" w:rsidP="00531C85">
      <w:pPr>
        <w:pStyle w:val="PL"/>
        <w:rPr>
          <w:color w:val="808080"/>
        </w:rPr>
      </w:pPr>
      <w:r w:rsidRPr="00325D1F">
        <w:t xml:space="preserve">maxNrofFailureDetectionResources        </w:t>
      </w:r>
      <w:r w:rsidRPr="00531C85">
        <w:rPr>
          <w:color w:val="993366"/>
        </w:rPr>
        <w:t>INTEGER</w:t>
      </w:r>
      <w:r w:rsidRPr="00325D1F">
        <w:t xml:space="preserve"> ::= 10      </w:t>
      </w:r>
      <w:r w:rsidRPr="00531C85">
        <w:rPr>
          <w:color w:val="808080"/>
        </w:rPr>
        <w:t>-- Maximum number of failure detection resources</w:t>
      </w:r>
    </w:p>
    <w:p w14:paraId="2E60C8B2" w14:textId="77777777" w:rsidR="00FD7D8E" w:rsidRPr="00531C85" w:rsidRDefault="00FD7D8E" w:rsidP="00531C85">
      <w:pPr>
        <w:pStyle w:val="PL"/>
        <w:rPr>
          <w:color w:val="808080"/>
        </w:rPr>
      </w:pPr>
      <w:r w:rsidRPr="00325D1F">
        <w:t xml:space="preserve">maxNrofFailureDetectionResources-1      </w:t>
      </w:r>
      <w:r w:rsidRPr="00531C85">
        <w:rPr>
          <w:color w:val="993366"/>
        </w:rPr>
        <w:t>INTEGER</w:t>
      </w:r>
      <w:r w:rsidRPr="00325D1F">
        <w:t xml:space="preserve"> ::= 9       </w:t>
      </w:r>
      <w:r w:rsidRPr="00531C85">
        <w:rPr>
          <w:color w:val="808080"/>
        </w:rPr>
        <w:t>-- Maximum number of failure detection resources minus 1</w:t>
      </w:r>
    </w:p>
    <w:p w14:paraId="52003086" w14:textId="77777777" w:rsidR="00FD7D8E" w:rsidRPr="00531C85" w:rsidRDefault="00FD7D8E" w:rsidP="00531C85">
      <w:pPr>
        <w:pStyle w:val="PL"/>
        <w:rPr>
          <w:color w:val="808080"/>
        </w:rPr>
      </w:pPr>
      <w:r w:rsidRPr="00325D1F">
        <w:t xml:space="preserve">maxNrofObjectId                         </w:t>
      </w:r>
      <w:r w:rsidRPr="00531C85">
        <w:rPr>
          <w:color w:val="993366"/>
        </w:rPr>
        <w:t>INTEGER</w:t>
      </w:r>
      <w:r w:rsidRPr="00325D1F">
        <w:t xml:space="preserve"> ::= 64      </w:t>
      </w:r>
      <w:r w:rsidRPr="00531C85">
        <w:rPr>
          <w:color w:val="808080"/>
        </w:rPr>
        <w:t>-- Maximum number of measurement objects</w:t>
      </w:r>
    </w:p>
    <w:p w14:paraId="6C52790A" w14:textId="77777777" w:rsidR="00FD7D8E" w:rsidRPr="00531C85" w:rsidRDefault="00FD7D8E" w:rsidP="00531C85">
      <w:pPr>
        <w:pStyle w:val="PL"/>
        <w:rPr>
          <w:color w:val="808080"/>
        </w:rPr>
      </w:pPr>
      <w:r w:rsidRPr="00325D1F">
        <w:t xml:space="preserve">maxNrofPageRec                          </w:t>
      </w:r>
      <w:r w:rsidRPr="00531C85">
        <w:rPr>
          <w:color w:val="993366"/>
        </w:rPr>
        <w:t>INTEGER</w:t>
      </w:r>
      <w:r w:rsidRPr="00325D1F">
        <w:t xml:space="preserve"> ::= 32      </w:t>
      </w:r>
      <w:r w:rsidRPr="00531C85">
        <w:rPr>
          <w:color w:val="808080"/>
        </w:rPr>
        <w:t>-- Maximum number of page records</w:t>
      </w:r>
    </w:p>
    <w:p w14:paraId="32FA7835" w14:textId="77777777" w:rsidR="00FD7D8E" w:rsidRPr="00531C85" w:rsidRDefault="00FD7D8E" w:rsidP="00531C85">
      <w:pPr>
        <w:pStyle w:val="PL"/>
        <w:rPr>
          <w:color w:val="808080"/>
        </w:rPr>
      </w:pPr>
      <w:r w:rsidRPr="00325D1F">
        <w:t xml:space="preserve">maxNrofPCI-Ranges                       </w:t>
      </w:r>
      <w:r w:rsidRPr="00531C85">
        <w:rPr>
          <w:color w:val="993366"/>
        </w:rPr>
        <w:t>INTEGER</w:t>
      </w:r>
      <w:r w:rsidRPr="00325D1F">
        <w:t xml:space="preserve"> ::= 8       </w:t>
      </w:r>
      <w:r w:rsidRPr="00531C85">
        <w:rPr>
          <w:color w:val="808080"/>
        </w:rPr>
        <w:t>-- Maximum number of PCI ranges</w:t>
      </w:r>
    </w:p>
    <w:p w14:paraId="4DE26198" w14:textId="77777777" w:rsidR="00FD7D8E" w:rsidRPr="00531C85" w:rsidRDefault="00FD7D8E" w:rsidP="00531C85">
      <w:pPr>
        <w:pStyle w:val="PL"/>
        <w:rPr>
          <w:color w:val="808080"/>
        </w:rPr>
      </w:pPr>
      <w:r w:rsidRPr="00325D1F">
        <w:t xml:space="preserve">maxPLMN                                 </w:t>
      </w:r>
      <w:r w:rsidRPr="00531C85">
        <w:rPr>
          <w:color w:val="993366"/>
        </w:rPr>
        <w:t>INTEGER</w:t>
      </w:r>
      <w:r w:rsidRPr="00325D1F">
        <w:t xml:space="preserve"> ::= 12      </w:t>
      </w:r>
      <w:r w:rsidRPr="00531C85">
        <w:rPr>
          <w:color w:val="808080"/>
        </w:rPr>
        <w:t>-- Maximum number of PLMNs broadcast and reported by UE at establisghment</w:t>
      </w:r>
    </w:p>
    <w:p w14:paraId="00C6E3FB" w14:textId="77777777" w:rsidR="00FD7D8E" w:rsidRPr="00531C85" w:rsidRDefault="00FD7D8E" w:rsidP="00531C85">
      <w:pPr>
        <w:pStyle w:val="PL"/>
        <w:rPr>
          <w:color w:val="808080"/>
        </w:rPr>
      </w:pPr>
      <w:r w:rsidRPr="00325D1F">
        <w:t xml:space="preserve">maxNrofCSI-RS-ResourcesRRM              </w:t>
      </w:r>
      <w:r w:rsidRPr="00531C85">
        <w:rPr>
          <w:color w:val="993366"/>
        </w:rPr>
        <w:t>INTEGER</w:t>
      </w:r>
      <w:r w:rsidRPr="00325D1F">
        <w:t xml:space="preserve"> ::= 96      </w:t>
      </w:r>
      <w:r w:rsidRPr="00531C85">
        <w:rPr>
          <w:color w:val="808080"/>
        </w:rPr>
        <w:t>-- Maximum number of CSI-RS resources for an RRM measurement object</w:t>
      </w:r>
    </w:p>
    <w:p w14:paraId="6924CCE7" w14:textId="77777777" w:rsidR="00FD7D8E" w:rsidRPr="00531C85" w:rsidRDefault="00FD7D8E" w:rsidP="00531C85">
      <w:pPr>
        <w:pStyle w:val="PL"/>
        <w:rPr>
          <w:color w:val="808080"/>
        </w:rPr>
      </w:pPr>
      <w:r w:rsidRPr="00325D1F">
        <w:t xml:space="preserve">maxNrofCSI-RS-ResourcesRRM-1            </w:t>
      </w:r>
      <w:r w:rsidRPr="00531C85">
        <w:rPr>
          <w:color w:val="993366"/>
        </w:rPr>
        <w:t>INTEGER</w:t>
      </w:r>
      <w:r w:rsidRPr="00325D1F">
        <w:t xml:space="preserve"> ::= 95      </w:t>
      </w:r>
      <w:r w:rsidRPr="00531C85">
        <w:rPr>
          <w:color w:val="808080"/>
        </w:rPr>
        <w:t>-- Maximum number of CSI-RS resources for an RRM measurement object minus 1</w:t>
      </w:r>
    </w:p>
    <w:p w14:paraId="43D5A704" w14:textId="77777777" w:rsidR="00FD7D8E" w:rsidRPr="00531C85" w:rsidRDefault="00FD7D8E" w:rsidP="00531C85">
      <w:pPr>
        <w:pStyle w:val="PL"/>
        <w:rPr>
          <w:color w:val="808080"/>
        </w:rPr>
      </w:pPr>
      <w:r w:rsidRPr="00325D1F">
        <w:t xml:space="preserve">maxNrofMeasId                           </w:t>
      </w:r>
      <w:r w:rsidRPr="00531C85">
        <w:rPr>
          <w:color w:val="993366"/>
        </w:rPr>
        <w:t>INTEGER</w:t>
      </w:r>
      <w:r w:rsidRPr="00325D1F">
        <w:t xml:space="preserve"> ::= 64      </w:t>
      </w:r>
      <w:r w:rsidRPr="00531C85">
        <w:rPr>
          <w:color w:val="808080"/>
        </w:rPr>
        <w:t>-- Maximum number of configured measurements</w:t>
      </w:r>
    </w:p>
    <w:p w14:paraId="7675155F" w14:textId="77777777" w:rsidR="00FD7D8E" w:rsidRPr="00531C85" w:rsidRDefault="00FD7D8E" w:rsidP="00531C85">
      <w:pPr>
        <w:pStyle w:val="PL"/>
        <w:rPr>
          <w:color w:val="808080"/>
        </w:rPr>
      </w:pPr>
      <w:r w:rsidRPr="00325D1F">
        <w:t xml:space="preserve">maxNrofQuantityConfig                   </w:t>
      </w:r>
      <w:r w:rsidRPr="00531C85">
        <w:rPr>
          <w:color w:val="993366"/>
        </w:rPr>
        <w:t>INTEGER</w:t>
      </w:r>
      <w:r w:rsidRPr="00325D1F">
        <w:t xml:space="preserve"> ::= 2       </w:t>
      </w:r>
      <w:r w:rsidRPr="00531C85">
        <w:rPr>
          <w:color w:val="808080"/>
        </w:rPr>
        <w:t>-- Maximum number of quantity configurations</w:t>
      </w:r>
    </w:p>
    <w:p w14:paraId="04C1E450" w14:textId="77777777" w:rsidR="00FD7D8E" w:rsidRPr="00531C85" w:rsidRDefault="00FD7D8E" w:rsidP="00531C85">
      <w:pPr>
        <w:pStyle w:val="PL"/>
        <w:rPr>
          <w:color w:val="808080"/>
        </w:rPr>
      </w:pPr>
      <w:bookmarkStart w:id="2370" w:name="_Hlk535949595"/>
      <w:r w:rsidRPr="00325D1F">
        <w:t xml:space="preserve">maxNrofCSI-RS-CellsRRM                  </w:t>
      </w:r>
      <w:r w:rsidRPr="00531C85">
        <w:rPr>
          <w:color w:val="993366"/>
        </w:rPr>
        <w:t>INTEGER</w:t>
      </w:r>
      <w:r w:rsidRPr="00325D1F">
        <w:t xml:space="preserve"> ::= 96      </w:t>
      </w:r>
      <w:r w:rsidRPr="00531C85">
        <w:rPr>
          <w:color w:val="808080"/>
        </w:rPr>
        <w:t>-- Maximum number of cells with CSI-RS resources for an RRM measurement</w:t>
      </w:r>
    </w:p>
    <w:p w14:paraId="1D607BD9" w14:textId="77777777" w:rsidR="00FD7D8E" w:rsidRPr="00531C85" w:rsidRDefault="00FD7D8E" w:rsidP="00531C85">
      <w:pPr>
        <w:pStyle w:val="PL"/>
        <w:rPr>
          <w:color w:val="808080"/>
        </w:rPr>
      </w:pPr>
      <w:r w:rsidRPr="00325D1F">
        <w:t xml:space="preserve">                                                            </w:t>
      </w:r>
      <w:r w:rsidRPr="00531C85">
        <w:rPr>
          <w:color w:val="808080"/>
        </w:rPr>
        <w:t>-- object</w:t>
      </w:r>
    </w:p>
    <w:bookmarkEnd w:id="2370"/>
    <w:p w14:paraId="197C02CF" w14:textId="77777777" w:rsidR="00FD7D8E" w:rsidRPr="00531C85" w:rsidRDefault="00FD7D8E" w:rsidP="00531C85">
      <w:pPr>
        <w:pStyle w:val="PL"/>
        <w:rPr>
          <w:color w:val="808080"/>
        </w:rPr>
      </w:pPr>
      <w:r w:rsidRPr="00325D1F">
        <w:t xml:space="preserve">maxNrofSRS-ResourceSets                 </w:t>
      </w:r>
      <w:r w:rsidRPr="00531C85">
        <w:rPr>
          <w:color w:val="993366"/>
        </w:rPr>
        <w:t>INTEGER</w:t>
      </w:r>
      <w:r w:rsidRPr="00325D1F">
        <w:t xml:space="preserve"> ::= 16      </w:t>
      </w:r>
      <w:r w:rsidRPr="00531C85">
        <w:rPr>
          <w:color w:val="808080"/>
        </w:rPr>
        <w:t>-- Maximum number of SRS resource sets in a BWP.</w:t>
      </w:r>
    </w:p>
    <w:p w14:paraId="458483E9" w14:textId="77777777" w:rsidR="00FD7D8E" w:rsidRPr="00531C85" w:rsidRDefault="00FD7D8E" w:rsidP="00531C85">
      <w:pPr>
        <w:pStyle w:val="PL"/>
        <w:rPr>
          <w:color w:val="808080"/>
        </w:rPr>
      </w:pPr>
      <w:r w:rsidRPr="00325D1F">
        <w:t xml:space="preserve">maxNrofSRS-ResourceSets-1               </w:t>
      </w:r>
      <w:r w:rsidRPr="00531C85">
        <w:rPr>
          <w:color w:val="993366"/>
        </w:rPr>
        <w:t>INTEGER</w:t>
      </w:r>
      <w:r w:rsidRPr="00325D1F">
        <w:t xml:space="preserve"> ::= 15      </w:t>
      </w:r>
      <w:r w:rsidRPr="00531C85">
        <w:rPr>
          <w:color w:val="808080"/>
        </w:rPr>
        <w:t>-- Maximum number of SRS resource sets in a BWP minus 1.</w:t>
      </w:r>
    </w:p>
    <w:p w14:paraId="07C54AC7" w14:textId="77777777" w:rsidR="00FD7D8E" w:rsidRPr="00531C85" w:rsidRDefault="00FD7D8E" w:rsidP="00531C85">
      <w:pPr>
        <w:pStyle w:val="PL"/>
        <w:rPr>
          <w:color w:val="808080"/>
        </w:rPr>
      </w:pPr>
      <w:r w:rsidRPr="00325D1F">
        <w:t xml:space="preserve">maxNrofSRS-Resources                    </w:t>
      </w:r>
      <w:r w:rsidRPr="00531C85">
        <w:rPr>
          <w:color w:val="993366"/>
        </w:rPr>
        <w:t>INTEGER</w:t>
      </w:r>
      <w:r w:rsidRPr="00325D1F">
        <w:t xml:space="preserve"> ::= 64      </w:t>
      </w:r>
      <w:r w:rsidRPr="00531C85">
        <w:rPr>
          <w:color w:val="808080"/>
        </w:rPr>
        <w:t>-- Maximum number of SRS resources.</w:t>
      </w:r>
    </w:p>
    <w:p w14:paraId="36D2728F" w14:textId="77777777" w:rsidR="00FD7D8E" w:rsidRPr="00531C85" w:rsidRDefault="00FD7D8E" w:rsidP="00531C85">
      <w:pPr>
        <w:pStyle w:val="PL"/>
        <w:rPr>
          <w:color w:val="808080"/>
        </w:rPr>
      </w:pPr>
      <w:r w:rsidRPr="00325D1F">
        <w:t xml:space="preserve">maxNrofSRS-Resources-1                  </w:t>
      </w:r>
      <w:r w:rsidRPr="00531C85">
        <w:rPr>
          <w:color w:val="993366"/>
        </w:rPr>
        <w:t>INTEGER</w:t>
      </w:r>
      <w:r w:rsidRPr="00325D1F">
        <w:t xml:space="preserve"> ::= 63      </w:t>
      </w:r>
      <w:r w:rsidRPr="00531C85">
        <w:rPr>
          <w:color w:val="808080"/>
        </w:rPr>
        <w:t>-- Maximum number of SRS resources in an SRS resource set minus 1.</w:t>
      </w:r>
    </w:p>
    <w:p w14:paraId="4281AF9E" w14:textId="77777777" w:rsidR="00FD7D8E" w:rsidRPr="00531C85" w:rsidRDefault="00FD7D8E" w:rsidP="00531C85">
      <w:pPr>
        <w:pStyle w:val="PL"/>
        <w:rPr>
          <w:color w:val="808080"/>
        </w:rPr>
      </w:pPr>
      <w:r w:rsidRPr="00325D1F">
        <w:t xml:space="preserve">maxNrofSRS-ResourcesPerSet              </w:t>
      </w:r>
      <w:r w:rsidRPr="00531C85">
        <w:rPr>
          <w:color w:val="993366"/>
        </w:rPr>
        <w:t>INTEGER</w:t>
      </w:r>
      <w:r w:rsidRPr="00325D1F">
        <w:t xml:space="preserve"> ::= 16      </w:t>
      </w:r>
      <w:r w:rsidRPr="00531C85">
        <w:rPr>
          <w:color w:val="808080"/>
        </w:rPr>
        <w:t>-- Maximum number of SRS resources in an SRS resource set</w:t>
      </w:r>
    </w:p>
    <w:p w14:paraId="043B07CF" w14:textId="77777777" w:rsidR="00FD7D8E" w:rsidRPr="00531C85" w:rsidRDefault="00FD7D8E" w:rsidP="00531C85">
      <w:pPr>
        <w:pStyle w:val="PL"/>
        <w:rPr>
          <w:color w:val="808080"/>
        </w:rPr>
      </w:pPr>
      <w:r w:rsidRPr="00325D1F">
        <w:t xml:space="preserve">maxNrofSRS-TriggerStates-1              </w:t>
      </w:r>
      <w:r w:rsidRPr="00531C85">
        <w:rPr>
          <w:color w:val="993366"/>
        </w:rPr>
        <w:t>INTEGER</w:t>
      </w:r>
      <w:r w:rsidRPr="00325D1F">
        <w:t xml:space="preserve"> ::= 3       </w:t>
      </w:r>
      <w:r w:rsidRPr="00531C85">
        <w:rPr>
          <w:color w:val="808080"/>
        </w:rPr>
        <w:t>-- Maximum number of SRS trigger states minus 1, i.e., the largest code</w:t>
      </w:r>
    </w:p>
    <w:p w14:paraId="67A747A5" w14:textId="77777777" w:rsidR="00FD7D8E" w:rsidRPr="00531C85" w:rsidRDefault="00FD7D8E" w:rsidP="00531C85">
      <w:pPr>
        <w:pStyle w:val="PL"/>
        <w:rPr>
          <w:color w:val="808080"/>
        </w:rPr>
      </w:pPr>
      <w:r w:rsidRPr="00325D1F">
        <w:t xml:space="preserve">                                                            </w:t>
      </w:r>
      <w:r w:rsidRPr="00531C85">
        <w:rPr>
          <w:color w:val="808080"/>
        </w:rPr>
        <w:t>-- point.</w:t>
      </w:r>
    </w:p>
    <w:p w14:paraId="17746EAB" w14:textId="77777777" w:rsidR="00FD7D8E" w:rsidRPr="00531C85" w:rsidRDefault="00FD7D8E" w:rsidP="00531C85">
      <w:pPr>
        <w:pStyle w:val="PL"/>
        <w:rPr>
          <w:color w:val="808080"/>
        </w:rPr>
      </w:pPr>
      <w:r w:rsidRPr="00325D1F">
        <w:t xml:space="preserve">maxNrofSRS-TriggerStates-2              </w:t>
      </w:r>
      <w:r w:rsidRPr="00531C85">
        <w:rPr>
          <w:color w:val="993366"/>
        </w:rPr>
        <w:t>INTEGER</w:t>
      </w:r>
      <w:r w:rsidRPr="00325D1F">
        <w:t xml:space="preserve"> ::= 2       </w:t>
      </w:r>
      <w:r w:rsidRPr="00531C85">
        <w:rPr>
          <w:color w:val="808080"/>
        </w:rPr>
        <w:t>-- Maximum number of SRS trigger states minus 2.</w:t>
      </w:r>
    </w:p>
    <w:p w14:paraId="68C654E9" w14:textId="77777777" w:rsidR="00FD7D8E" w:rsidRPr="00531C85" w:rsidRDefault="00FD7D8E" w:rsidP="00531C85">
      <w:pPr>
        <w:pStyle w:val="PL"/>
        <w:rPr>
          <w:color w:val="808080"/>
        </w:rPr>
      </w:pPr>
      <w:r w:rsidRPr="00325D1F">
        <w:t xml:space="preserve">maxRAT-CapabilityContainers             </w:t>
      </w:r>
      <w:r w:rsidRPr="00531C85">
        <w:rPr>
          <w:color w:val="993366"/>
        </w:rPr>
        <w:t>INTEGER</w:t>
      </w:r>
      <w:r w:rsidRPr="00325D1F">
        <w:t xml:space="preserve"> ::= 8       </w:t>
      </w:r>
      <w:r w:rsidRPr="00531C85">
        <w:rPr>
          <w:color w:val="808080"/>
        </w:rPr>
        <w:t>-- Maximum number of interworking RAT containers (incl NR and MRDC)</w:t>
      </w:r>
    </w:p>
    <w:p w14:paraId="1BB450BA" w14:textId="77777777" w:rsidR="00FD7D8E" w:rsidRPr="00531C85" w:rsidRDefault="00FD7D8E" w:rsidP="00531C85">
      <w:pPr>
        <w:pStyle w:val="PL"/>
        <w:rPr>
          <w:color w:val="808080"/>
        </w:rPr>
      </w:pPr>
      <w:r w:rsidRPr="00325D1F">
        <w:t xml:space="preserve">maxSimultaneousBands                    </w:t>
      </w:r>
      <w:r w:rsidRPr="00531C85">
        <w:rPr>
          <w:color w:val="993366"/>
        </w:rPr>
        <w:t>INTEGER</w:t>
      </w:r>
      <w:r w:rsidRPr="00325D1F">
        <w:t xml:space="preserve"> ::= 32      </w:t>
      </w:r>
      <w:r w:rsidRPr="00531C85">
        <w:rPr>
          <w:color w:val="808080"/>
        </w:rPr>
        <w:t>-- Maximum number of simultaneously aggregated bands</w:t>
      </w:r>
    </w:p>
    <w:p w14:paraId="6F89C07E" w14:textId="77777777" w:rsidR="00FD7D8E" w:rsidRPr="00531C85" w:rsidRDefault="00FD7D8E" w:rsidP="00531C85">
      <w:pPr>
        <w:pStyle w:val="PL"/>
        <w:rPr>
          <w:color w:val="808080"/>
        </w:rPr>
      </w:pPr>
      <w:r w:rsidRPr="00325D1F">
        <w:t xml:space="preserve">maxNrofSlotFormatCombinationsPerSet     </w:t>
      </w:r>
      <w:r w:rsidRPr="00531C85">
        <w:rPr>
          <w:color w:val="993366"/>
        </w:rPr>
        <w:t>INTEGER</w:t>
      </w:r>
      <w:r w:rsidRPr="00325D1F">
        <w:t xml:space="preserve"> ::= 512     </w:t>
      </w:r>
      <w:r w:rsidRPr="00531C85">
        <w:rPr>
          <w:color w:val="808080"/>
        </w:rPr>
        <w:t>-- Maximum number of Slot Format Combinations in a SF-Set.</w:t>
      </w:r>
    </w:p>
    <w:p w14:paraId="12AA8236" w14:textId="77777777" w:rsidR="00FD7D8E" w:rsidRPr="00531C85" w:rsidRDefault="00FD7D8E" w:rsidP="00531C85">
      <w:pPr>
        <w:pStyle w:val="PL"/>
        <w:rPr>
          <w:color w:val="808080"/>
        </w:rPr>
      </w:pPr>
      <w:r w:rsidRPr="00325D1F">
        <w:t xml:space="preserve">maxNrofSlotFormatCombinationsPerSet-1   </w:t>
      </w:r>
      <w:r w:rsidRPr="00531C85">
        <w:rPr>
          <w:color w:val="993366"/>
        </w:rPr>
        <w:t>INTEGER</w:t>
      </w:r>
      <w:r w:rsidRPr="00325D1F">
        <w:t xml:space="preserve"> ::= 511     </w:t>
      </w:r>
      <w:r w:rsidRPr="00531C85">
        <w:rPr>
          <w:color w:val="808080"/>
        </w:rPr>
        <w:t>-- Maximum number of Slot Format Combinations in a SF-Set minus 1.</w:t>
      </w:r>
    </w:p>
    <w:p w14:paraId="3251FC67" w14:textId="77777777" w:rsidR="00FD7D8E" w:rsidRPr="00325D1F" w:rsidRDefault="00FD7D8E" w:rsidP="00531C85">
      <w:pPr>
        <w:pStyle w:val="PL"/>
      </w:pPr>
      <w:r w:rsidRPr="00325D1F">
        <w:t xml:space="preserve">maxNrofPUCCH-Resources                  </w:t>
      </w:r>
      <w:r w:rsidRPr="00531C85">
        <w:rPr>
          <w:color w:val="993366"/>
        </w:rPr>
        <w:t>INTEGER</w:t>
      </w:r>
      <w:r w:rsidRPr="00325D1F">
        <w:t xml:space="preserve"> ::= 128</w:t>
      </w:r>
    </w:p>
    <w:p w14:paraId="0E4CCA65" w14:textId="77777777" w:rsidR="00FD7D8E" w:rsidRPr="00325D1F" w:rsidRDefault="00FD7D8E" w:rsidP="00531C85">
      <w:pPr>
        <w:pStyle w:val="PL"/>
      </w:pPr>
      <w:r w:rsidRPr="00325D1F">
        <w:t xml:space="preserve">maxNrofPUCCH-Resources-1                </w:t>
      </w:r>
      <w:r w:rsidRPr="00531C85">
        <w:rPr>
          <w:color w:val="993366"/>
        </w:rPr>
        <w:t>INTEGER</w:t>
      </w:r>
      <w:r w:rsidRPr="00325D1F">
        <w:t xml:space="preserve"> ::= 127</w:t>
      </w:r>
    </w:p>
    <w:p w14:paraId="32FD4967" w14:textId="77777777" w:rsidR="00FD7D8E" w:rsidRPr="00531C85" w:rsidRDefault="00FD7D8E" w:rsidP="00531C85">
      <w:pPr>
        <w:pStyle w:val="PL"/>
        <w:rPr>
          <w:color w:val="808080"/>
        </w:rPr>
      </w:pPr>
      <w:r w:rsidRPr="00325D1F">
        <w:t xml:space="preserve">maxNrofPUCCH-ResourceSets               </w:t>
      </w:r>
      <w:r w:rsidRPr="00531C85">
        <w:rPr>
          <w:color w:val="993366"/>
        </w:rPr>
        <w:t>INTEGER</w:t>
      </w:r>
      <w:r w:rsidRPr="00325D1F">
        <w:t xml:space="preserve"> ::= 4       </w:t>
      </w:r>
      <w:r w:rsidRPr="00531C85">
        <w:rPr>
          <w:color w:val="808080"/>
        </w:rPr>
        <w:t>-- Maximum number of PUCCH Resource Sets</w:t>
      </w:r>
    </w:p>
    <w:p w14:paraId="39F5BD8C" w14:textId="77777777" w:rsidR="00FD7D8E" w:rsidRPr="00531C85" w:rsidRDefault="00FD7D8E" w:rsidP="00531C85">
      <w:pPr>
        <w:pStyle w:val="PL"/>
        <w:rPr>
          <w:color w:val="808080"/>
        </w:rPr>
      </w:pPr>
      <w:r w:rsidRPr="00325D1F">
        <w:t xml:space="preserve">maxNrofPUCCH-ResourceSets-1             </w:t>
      </w:r>
      <w:r w:rsidRPr="00531C85">
        <w:rPr>
          <w:color w:val="993366"/>
        </w:rPr>
        <w:t>INTEGER</w:t>
      </w:r>
      <w:r w:rsidRPr="00325D1F">
        <w:t xml:space="preserve"> ::= 3       </w:t>
      </w:r>
      <w:r w:rsidRPr="00531C85">
        <w:rPr>
          <w:color w:val="808080"/>
        </w:rPr>
        <w:t>-- Maximum number of PUCCH Resource Sets minus 1.</w:t>
      </w:r>
    </w:p>
    <w:p w14:paraId="2375887D" w14:textId="77777777" w:rsidR="00FD7D8E" w:rsidRPr="00531C85" w:rsidRDefault="00FD7D8E" w:rsidP="00531C85">
      <w:pPr>
        <w:pStyle w:val="PL"/>
        <w:rPr>
          <w:color w:val="808080"/>
        </w:rPr>
      </w:pPr>
      <w:r w:rsidRPr="00325D1F">
        <w:t xml:space="preserve">maxNrofPUCCH-ResourcesPerSet            </w:t>
      </w:r>
      <w:r w:rsidRPr="00531C85">
        <w:rPr>
          <w:color w:val="993366"/>
        </w:rPr>
        <w:t>INTEGER</w:t>
      </w:r>
      <w:r w:rsidRPr="00325D1F">
        <w:t xml:space="preserve"> ::= 32      </w:t>
      </w:r>
      <w:r w:rsidRPr="00531C85">
        <w:rPr>
          <w:color w:val="808080"/>
        </w:rPr>
        <w:t>-- Maximum number of PUCCH Resources per PUCCH-ResourceSet</w:t>
      </w:r>
    </w:p>
    <w:p w14:paraId="6F01FB13" w14:textId="77777777" w:rsidR="00FD7D8E" w:rsidRPr="00531C85" w:rsidRDefault="00FD7D8E" w:rsidP="00531C85">
      <w:pPr>
        <w:pStyle w:val="PL"/>
        <w:rPr>
          <w:color w:val="808080"/>
        </w:rPr>
      </w:pPr>
      <w:r w:rsidRPr="00325D1F">
        <w:t xml:space="preserve">maxNrofPUCCH-P0-PerSet                  </w:t>
      </w:r>
      <w:r w:rsidRPr="00531C85">
        <w:rPr>
          <w:color w:val="993366"/>
        </w:rPr>
        <w:t>INTEGER</w:t>
      </w:r>
      <w:r w:rsidRPr="00325D1F">
        <w:t xml:space="preserve"> ::= 8       </w:t>
      </w:r>
      <w:r w:rsidRPr="00531C85">
        <w:rPr>
          <w:color w:val="808080"/>
        </w:rPr>
        <w:t>-- Maximum number of P0-pucch present in a p0-pucch set</w:t>
      </w:r>
    </w:p>
    <w:p w14:paraId="3A09F5AC" w14:textId="77777777" w:rsidR="00FD7D8E" w:rsidRPr="00531C85" w:rsidRDefault="00FD7D8E" w:rsidP="00531C85">
      <w:pPr>
        <w:pStyle w:val="PL"/>
        <w:rPr>
          <w:color w:val="808080"/>
        </w:rPr>
      </w:pPr>
      <w:r w:rsidRPr="00325D1F">
        <w:t xml:space="preserve">maxNrofPUCCH-PathlossReferenceRSs       </w:t>
      </w:r>
      <w:r w:rsidRPr="00531C85">
        <w:rPr>
          <w:color w:val="993366"/>
        </w:rPr>
        <w:t>INTEGER</w:t>
      </w:r>
      <w:r w:rsidRPr="00325D1F">
        <w:t xml:space="preserve"> ::= 4       </w:t>
      </w:r>
      <w:r w:rsidRPr="00531C85">
        <w:rPr>
          <w:color w:val="808080"/>
        </w:rPr>
        <w:t>-- Maximum number of RSs used as pathloss reference for PUCCH power control.</w:t>
      </w:r>
    </w:p>
    <w:p w14:paraId="2B22A55F" w14:textId="77777777" w:rsidR="00FD7D8E" w:rsidRPr="00531C85" w:rsidRDefault="00FD7D8E" w:rsidP="00531C85">
      <w:pPr>
        <w:pStyle w:val="PL"/>
        <w:rPr>
          <w:color w:val="808080"/>
        </w:rPr>
      </w:pPr>
      <w:r w:rsidRPr="00325D1F">
        <w:t xml:space="preserve">maxNrofPUCCH-PathlossReferenceRSs-1     </w:t>
      </w:r>
      <w:r w:rsidRPr="00531C85">
        <w:rPr>
          <w:color w:val="993366"/>
        </w:rPr>
        <w:t>INTEGER</w:t>
      </w:r>
      <w:r w:rsidRPr="00325D1F">
        <w:t xml:space="preserve"> ::= 3       </w:t>
      </w:r>
      <w:r w:rsidRPr="00531C85">
        <w:rPr>
          <w:color w:val="808080"/>
        </w:rPr>
        <w:t>-- Maximum number of RSs used as pathloss reference for PUCCH power</w:t>
      </w:r>
    </w:p>
    <w:p w14:paraId="6B2EF7D7" w14:textId="77777777" w:rsidR="00FD7D8E" w:rsidRPr="00531C85" w:rsidRDefault="00FD7D8E" w:rsidP="00531C85">
      <w:pPr>
        <w:pStyle w:val="PL"/>
        <w:rPr>
          <w:color w:val="808080"/>
        </w:rPr>
      </w:pPr>
      <w:r w:rsidRPr="00325D1F">
        <w:t xml:space="preserve">                                                            </w:t>
      </w:r>
      <w:r w:rsidRPr="00531C85">
        <w:rPr>
          <w:color w:val="808080"/>
        </w:rPr>
        <w:t>-- control minus 1.</w:t>
      </w:r>
    </w:p>
    <w:p w14:paraId="03E6D424" w14:textId="77777777" w:rsidR="00FD7D8E" w:rsidRPr="00531C85" w:rsidRDefault="00FD7D8E" w:rsidP="00531C85">
      <w:pPr>
        <w:pStyle w:val="PL"/>
        <w:rPr>
          <w:color w:val="808080"/>
        </w:rPr>
      </w:pPr>
      <w:r w:rsidRPr="00325D1F">
        <w:t xml:space="preserve">maxNrofP0-PUSCH-AlphaSets               </w:t>
      </w:r>
      <w:r w:rsidRPr="00531C85">
        <w:rPr>
          <w:color w:val="993366"/>
        </w:rPr>
        <w:t>INTEGER</w:t>
      </w:r>
      <w:r w:rsidRPr="00325D1F">
        <w:t xml:space="preserve"> ::= 30      </w:t>
      </w:r>
      <w:r w:rsidRPr="00531C85">
        <w:rPr>
          <w:color w:val="808080"/>
        </w:rPr>
        <w:t>-- Maximum number of P0-pusch-alpha-sets (see 38,213, clause 7.1)</w:t>
      </w:r>
    </w:p>
    <w:p w14:paraId="4965253F" w14:textId="77777777" w:rsidR="00FD7D8E" w:rsidRPr="00531C85" w:rsidRDefault="00FD7D8E" w:rsidP="00531C85">
      <w:pPr>
        <w:pStyle w:val="PL"/>
        <w:rPr>
          <w:color w:val="808080"/>
        </w:rPr>
      </w:pPr>
      <w:r w:rsidRPr="00325D1F">
        <w:t xml:space="preserve">maxNrofP0-PUSCH-AlphaSets-1             </w:t>
      </w:r>
      <w:r w:rsidRPr="00531C85">
        <w:rPr>
          <w:color w:val="993366"/>
        </w:rPr>
        <w:t>INTEGER</w:t>
      </w:r>
      <w:r w:rsidRPr="00325D1F">
        <w:t xml:space="preserve"> ::= 29      </w:t>
      </w:r>
      <w:r w:rsidRPr="00531C85">
        <w:rPr>
          <w:color w:val="808080"/>
        </w:rPr>
        <w:t>-- Maximum number of P0-pusch-alpha-sets minus 1 (see 38,213, clause 7.1)</w:t>
      </w:r>
    </w:p>
    <w:p w14:paraId="4852B641" w14:textId="77777777" w:rsidR="00FD7D8E" w:rsidRPr="00531C85" w:rsidRDefault="00FD7D8E" w:rsidP="00531C85">
      <w:pPr>
        <w:pStyle w:val="PL"/>
        <w:rPr>
          <w:color w:val="808080"/>
        </w:rPr>
      </w:pPr>
      <w:r w:rsidRPr="00325D1F">
        <w:t xml:space="preserve">maxNrofPUSCH-PathlossReferenceRSs       </w:t>
      </w:r>
      <w:r w:rsidRPr="00531C85">
        <w:rPr>
          <w:color w:val="993366"/>
        </w:rPr>
        <w:t>INTEGER</w:t>
      </w:r>
      <w:r w:rsidRPr="00325D1F">
        <w:t xml:space="preserve"> ::= 4       </w:t>
      </w:r>
      <w:r w:rsidRPr="00531C85">
        <w:rPr>
          <w:color w:val="808080"/>
        </w:rPr>
        <w:t>-- Maximum number of RSs used as pathloss reference for PUSCH power control.</w:t>
      </w:r>
    </w:p>
    <w:p w14:paraId="2826C9AF" w14:textId="77777777" w:rsidR="00FD7D8E" w:rsidRPr="00531C85" w:rsidRDefault="00FD7D8E" w:rsidP="00531C85">
      <w:pPr>
        <w:pStyle w:val="PL"/>
        <w:rPr>
          <w:color w:val="808080"/>
        </w:rPr>
      </w:pPr>
      <w:r w:rsidRPr="00325D1F">
        <w:t xml:space="preserve">maxNrofPUSCH-PathlossReferenceRSs-1     </w:t>
      </w:r>
      <w:r w:rsidRPr="00531C85">
        <w:rPr>
          <w:color w:val="993366"/>
        </w:rPr>
        <w:t>INTEGER</w:t>
      </w:r>
      <w:r w:rsidRPr="00325D1F">
        <w:t xml:space="preserve"> ::= 3       </w:t>
      </w:r>
      <w:r w:rsidRPr="00531C85">
        <w:rPr>
          <w:color w:val="808080"/>
        </w:rPr>
        <w:t>-- Maximum number of RSs used as pathloss reference for PUSCH power</w:t>
      </w:r>
    </w:p>
    <w:p w14:paraId="731411E4" w14:textId="77777777" w:rsidR="00FD7D8E" w:rsidRPr="00531C85" w:rsidRDefault="00FD7D8E" w:rsidP="00531C85">
      <w:pPr>
        <w:pStyle w:val="PL"/>
        <w:rPr>
          <w:color w:val="808080"/>
        </w:rPr>
      </w:pPr>
      <w:r w:rsidRPr="00325D1F">
        <w:t xml:space="preserve">                                                            </w:t>
      </w:r>
      <w:r w:rsidRPr="00531C85">
        <w:rPr>
          <w:color w:val="808080"/>
        </w:rPr>
        <w:t>-- control minus 1.</w:t>
      </w:r>
    </w:p>
    <w:p w14:paraId="63FF576E" w14:textId="77777777" w:rsidR="00FD7D8E" w:rsidRPr="00531C85" w:rsidRDefault="00FD7D8E" w:rsidP="00531C85">
      <w:pPr>
        <w:pStyle w:val="PL"/>
        <w:rPr>
          <w:color w:val="808080"/>
        </w:rPr>
      </w:pPr>
      <w:r w:rsidRPr="00325D1F">
        <w:lastRenderedPageBreak/>
        <w:t xml:space="preserve">maxNrofNAICS-Entries                    </w:t>
      </w:r>
      <w:r w:rsidRPr="00531C85">
        <w:rPr>
          <w:color w:val="993366"/>
        </w:rPr>
        <w:t>INTEGER</w:t>
      </w:r>
      <w:r w:rsidRPr="00325D1F">
        <w:t xml:space="preserve"> ::= 8       </w:t>
      </w:r>
      <w:r w:rsidRPr="00531C85">
        <w:rPr>
          <w:color w:val="808080"/>
        </w:rPr>
        <w:t>-- Maximum number of supported NAICS capability set</w:t>
      </w:r>
    </w:p>
    <w:p w14:paraId="55C9FDB0" w14:textId="77777777" w:rsidR="00FD7D8E" w:rsidRPr="00531C85" w:rsidRDefault="00FD7D8E" w:rsidP="00531C85">
      <w:pPr>
        <w:pStyle w:val="PL"/>
        <w:rPr>
          <w:color w:val="808080"/>
        </w:rPr>
      </w:pPr>
      <w:r w:rsidRPr="00325D1F">
        <w:t xml:space="preserve">maxBands                                </w:t>
      </w:r>
      <w:r w:rsidRPr="00531C85">
        <w:rPr>
          <w:color w:val="993366"/>
        </w:rPr>
        <w:t>INTEGER</w:t>
      </w:r>
      <w:r w:rsidRPr="00325D1F">
        <w:t xml:space="preserve"> ::= 1024    </w:t>
      </w:r>
      <w:r w:rsidRPr="00531C85">
        <w:rPr>
          <w:color w:val="808080"/>
        </w:rPr>
        <w:t>-- Maximum number of supported bands in UE capability.</w:t>
      </w:r>
    </w:p>
    <w:p w14:paraId="411623E7" w14:textId="77777777" w:rsidR="00FD7D8E" w:rsidRPr="002161FF" w:rsidRDefault="00FD7D8E" w:rsidP="00531C85">
      <w:pPr>
        <w:pStyle w:val="PL"/>
        <w:rPr>
          <w:lang w:val="sv-SE"/>
        </w:rPr>
      </w:pPr>
      <w:r w:rsidRPr="002161FF">
        <w:rPr>
          <w:lang w:val="sv-SE"/>
        </w:rPr>
        <w:t xml:space="preserve">maxBandsMRDC                            </w:t>
      </w:r>
      <w:r w:rsidRPr="00531C85">
        <w:rPr>
          <w:color w:val="993366"/>
          <w:lang w:val="sv-SE"/>
        </w:rPr>
        <w:t>INTEGER</w:t>
      </w:r>
      <w:r w:rsidRPr="002161FF">
        <w:rPr>
          <w:lang w:val="sv-SE"/>
        </w:rPr>
        <w:t xml:space="preserve"> ::= 1280</w:t>
      </w:r>
    </w:p>
    <w:p w14:paraId="096C1C07" w14:textId="77777777" w:rsidR="00FD7D8E" w:rsidRPr="002161FF" w:rsidRDefault="00FD7D8E" w:rsidP="00531C85">
      <w:pPr>
        <w:pStyle w:val="PL"/>
        <w:rPr>
          <w:lang w:val="sv-SE"/>
        </w:rPr>
      </w:pPr>
      <w:r w:rsidRPr="002161FF">
        <w:rPr>
          <w:lang w:val="sv-SE"/>
        </w:rPr>
        <w:t xml:space="preserve">maxBandsEUTRA                           </w:t>
      </w:r>
      <w:r w:rsidRPr="00531C85">
        <w:rPr>
          <w:color w:val="993366"/>
          <w:lang w:val="sv-SE"/>
        </w:rPr>
        <w:t>INTEGER</w:t>
      </w:r>
      <w:r w:rsidRPr="002161FF">
        <w:rPr>
          <w:lang w:val="sv-SE"/>
        </w:rPr>
        <w:t xml:space="preserve"> ::= 256</w:t>
      </w:r>
    </w:p>
    <w:p w14:paraId="137BFA7C" w14:textId="77777777" w:rsidR="00FD7D8E" w:rsidRPr="002161FF" w:rsidRDefault="00FD7D8E" w:rsidP="00531C85">
      <w:pPr>
        <w:pStyle w:val="PL"/>
        <w:rPr>
          <w:lang w:val="sv-SE"/>
        </w:rPr>
      </w:pPr>
      <w:r w:rsidRPr="002161FF">
        <w:rPr>
          <w:lang w:val="sv-SE"/>
        </w:rPr>
        <w:t xml:space="preserve">maxCellReport                           </w:t>
      </w:r>
      <w:r w:rsidRPr="00531C85">
        <w:rPr>
          <w:color w:val="993366"/>
          <w:lang w:val="sv-SE"/>
        </w:rPr>
        <w:t>INTEGER</w:t>
      </w:r>
      <w:r w:rsidRPr="002161FF">
        <w:rPr>
          <w:lang w:val="sv-SE"/>
        </w:rPr>
        <w:t xml:space="preserve"> ::= 8</w:t>
      </w:r>
    </w:p>
    <w:p w14:paraId="16451488" w14:textId="77777777" w:rsidR="00FD7D8E" w:rsidRPr="00531C85" w:rsidRDefault="00FD7D8E" w:rsidP="00531C85">
      <w:pPr>
        <w:pStyle w:val="PL"/>
        <w:rPr>
          <w:color w:val="808080"/>
        </w:rPr>
      </w:pPr>
      <w:r w:rsidRPr="00325D1F">
        <w:t xml:space="preserve">maxDRB                                  </w:t>
      </w:r>
      <w:r w:rsidRPr="00531C85">
        <w:rPr>
          <w:color w:val="993366"/>
        </w:rPr>
        <w:t>INTEGER</w:t>
      </w:r>
      <w:r w:rsidRPr="00325D1F">
        <w:t xml:space="preserve"> ::= 29      </w:t>
      </w:r>
      <w:r w:rsidRPr="00531C85">
        <w:rPr>
          <w:color w:val="808080"/>
        </w:rPr>
        <w:t>-- Maximum number of DRBs (that can be added in DRB-ToAddModLIst).</w:t>
      </w:r>
    </w:p>
    <w:p w14:paraId="733162B2" w14:textId="77777777" w:rsidR="00FD7D8E" w:rsidRPr="00531C85" w:rsidRDefault="00FD7D8E" w:rsidP="00531C85">
      <w:pPr>
        <w:pStyle w:val="PL"/>
        <w:rPr>
          <w:color w:val="808080"/>
        </w:rPr>
      </w:pPr>
      <w:r w:rsidRPr="00325D1F">
        <w:t xml:space="preserve">maxFreq                                 </w:t>
      </w:r>
      <w:r w:rsidRPr="00531C85">
        <w:rPr>
          <w:color w:val="993366"/>
        </w:rPr>
        <w:t>INTEGER</w:t>
      </w:r>
      <w:r w:rsidRPr="00325D1F">
        <w:t xml:space="preserve"> ::= 8       </w:t>
      </w:r>
      <w:r w:rsidRPr="00531C85">
        <w:rPr>
          <w:color w:val="808080"/>
        </w:rPr>
        <w:t>-- Max number of frequencies.</w:t>
      </w:r>
    </w:p>
    <w:p w14:paraId="48A436D5" w14:textId="77777777" w:rsidR="00FD7D8E" w:rsidRPr="00531C85" w:rsidRDefault="00FD7D8E" w:rsidP="00531C85">
      <w:pPr>
        <w:pStyle w:val="PL"/>
        <w:rPr>
          <w:color w:val="808080"/>
        </w:rPr>
      </w:pPr>
      <w:r w:rsidRPr="00325D1F">
        <w:t xml:space="preserve">maxFreqIDC-MRDC                         </w:t>
      </w:r>
      <w:r w:rsidRPr="00531C85">
        <w:rPr>
          <w:color w:val="993366"/>
        </w:rPr>
        <w:t>INTEGER</w:t>
      </w:r>
      <w:r w:rsidRPr="00325D1F">
        <w:t xml:space="preserve"> ::= 32      </w:t>
      </w:r>
      <w:r w:rsidRPr="00531C85">
        <w:rPr>
          <w:color w:val="808080"/>
        </w:rPr>
        <w:t>-- Maximum number of candidate NR frequencies for MR-DC IDC indication</w:t>
      </w:r>
    </w:p>
    <w:p w14:paraId="5ED86012" w14:textId="77777777" w:rsidR="00FD7D8E" w:rsidRPr="00531C85" w:rsidRDefault="00FD7D8E" w:rsidP="00531C85">
      <w:pPr>
        <w:pStyle w:val="PL"/>
        <w:rPr>
          <w:color w:val="808080"/>
        </w:rPr>
      </w:pPr>
      <w:r w:rsidRPr="00325D1F">
        <w:t xml:space="preserve">maxNrofCandidateBeams                   </w:t>
      </w:r>
      <w:r w:rsidRPr="00531C85">
        <w:rPr>
          <w:color w:val="993366"/>
        </w:rPr>
        <w:t>INTEGER</w:t>
      </w:r>
      <w:r w:rsidRPr="00325D1F">
        <w:t xml:space="preserve"> ::= 16      </w:t>
      </w:r>
      <w:r w:rsidRPr="00531C85">
        <w:rPr>
          <w:color w:val="808080"/>
        </w:rPr>
        <w:t>-- Max number of PRACH-ResourceDedicatedBFR that in BFR config.</w:t>
      </w:r>
    </w:p>
    <w:p w14:paraId="2DEA7273" w14:textId="77777777" w:rsidR="00FD7D8E" w:rsidRPr="00531C85" w:rsidRDefault="00FD7D8E" w:rsidP="00531C85">
      <w:pPr>
        <w:pStyle w:val="PL"/>
        <w:rPr>
          <w:color w:val="808080"/>
        </w:rPr>
      </w:pPr>
      <w:r w:rsidRPr="00325D1F">
        <w:t xml:space="preserve">maxNrofPCIsPerSMTC                      </w:t>
      </w:r>
      <w:r w:rsidRPr="00531C85">
        <w:rPr>
          <w:color w:val="993366"/>
        </w:rPr>
        <w:t>INTEGER</w:t>
      </w:r>
      <w:r w:rsidRPr="00325D1F">
        <w:t xml:space="preserve"> ::= 64      </w:t>
      </w:r>
      <w:r w:rsidRPr="00531C85">
        <w:rPr>
          <w:color w:val="808080"/>
        </w:rPr>
        <w:t>-- Maximun number of PCIs per SMTC.</w:t>
      </w:r>
    </w:p>
    <w:p w14:paraId="16356C70" w14:textId="77777777" w:rsidR="00FD7D8E" w:rsidRPr="00325D1F" w:rsidRDefault="00FD7D8E" w:rsidP="00531C85">
      <w:pPr>
        <w:pStyle w:val="PL"/>
      </w:pPr>
      <w:bookmarkStart w:id="2371" w:name="_Hlk514841633"/>
      <w:r w:rsidRPr="00325D1F">
        <w:t xml:space="preserve">maxNrofQFIs                             </w:t>
      </w:r>
      <w:r w:rsidRPr="00531C85">
        <w:rPr>
          <w:color w:val="993366"/>
        </w:rPr>
        <w:t>INTEGER</w:t>
      </w:r>
      <w:r w:rsidRPr="00325D1F">
        <w:t xml:space="preserve"> ::= 64</w:t>
      </w:r>
    </w:p>
    <w:bookmarkEnd w:id="2371"/>
    <w:p w14:paraId="1A8DC32E" w14:textId="77777777" w:rsidR="00FD7D8E" w:rsidRPr="00531C85" w:rsidRDefault="00FD7D8E" w:rsidP="00531C85">
      <w:pPr>
        <w:pStyle w:val="PL"/>
        <w:rPr>
          <w:color w:val="808080"/>
        </w:rPr>
      </w:pPr>
      <w:r w:rsidRPr="00325D1F">
        <w:t xml:space="preserve">maxNrOfSemiPersistentPUSCH-Triggers     </w:t>
      </w:r>
      <w:r w:rsidRPr="00531C85">
        <w:rPr>
          <w:color w:val="993366"/>
        </w:rPr>
        <w:t>INTEGER</w:t>
      </w:r>
      <w:r w:rsidRPr="00325D1F">
        <w:t xml:space="preserve"> ::= 64      </w:t>
      </w:r>
      <w:r w:rsidRPr="00531C85">
        <w:rPr>
          <w:color w:val="808080"/>
        </w:rPr>
        <w:t>-- Maximum number of triggers for semi persistent reporting on PUSCH</w:t>
      </w:r>
    </w:p>
    <w:p w14:paraId="4B8581EB" w14:textId="77777777" w:rsidR="00FD7D8E" w:rsidRPr="00531C85" w:rsidRDefault="00FD7D8E" w:rsidP="00531C85">
      <w:pPr>
        <w:pStyle w:val="PL"/>
        <w:rPr>
          <w:color w:val="808080"/>
        </w:rPr>
      </w:pPr>
      <w:r w:rsidRPr="00325D1F">
        <w:t xml:space="preserve">maxNrofSR-Resources                     </w:t>
      </w:r>
      <w:r w:rsidRPr="00531C85">
        <w:rPr>
          <w:color w:val="993366"/>
        </w:rPr>
        <w:t>INTEGER</w:t>
      </w:r>
      <w:r w:rsidRPr="00325D1F">
        <w:t xml:space="preserve"> ::= 8       </w:t>
      </w:r>
      <w:r w:rsidRPr="00531C85">
        <w:rPr>
          <w:color w:val="808080"/>
        </w:rPr>
        <w:t>-- Maximum number of SR resources per BWP in a cell.</w:t>
      </w:r>
    </w:p>
    <w:p w14:paraId="5BD5F5C7" w14:textId="77777777" w:rsidR="00FD7D8E" w:rsidRPr="00325D1F" w:rsidRDefault="00FD7D8E" w:rsidP="00531C85">
      <w:pPr>
        <w:pStyle w:val="PL"/>
      </w:pPr>
      <w:r w:rsidRPr="00325D1F">
        <w:t xml:space="preserve">maxNrofSlotFormatsPerCombination        </w:t>
      </w:r>
      <w:r w:rsidRPr="00531C85">
        <w:rPr>
          <w:color w:val="993366"/>
        </w:rPr>
        <w:t>INTEGER</w:t>
      </w:r>
      <w:r w:rsidRPr="00325D1F">
        <w:t xml:space="preserve"> ::= 256</w:t>
      </w:r>
    </w:p>
    <w:p w14:paraId="3A42B23A" w14:textId="77777777" w:rsidR="00FD7D8E" w:rsidRPr="00325D1F" w:rsidRDefault="00FD7D8E" w:rsidP="00531C85">
      <w:pPr>
        <w:pStyle w:val="PL"/>
      </w:pPr>
      <w:r w:rsidRPr="00325D1F">
        <w:t xml:space="preserve">maxNrofSpatialRelationInfos             </w:t>
      </w:r>
      <w:r w:rsidRPr="00531C85">
        <w:rPr>
          <w:color w:val="993366"/>
        </w:rPr>
        <w:t>INTEGER</w:t>
      </w:r>
      <w:r w:rsidRPr="00325D1F">
        <w:t xml:space="preserve"> ::= 8</w:t>
      </w:r>
    </w:p>
    <w:p w14:paraId="2BBC3A3B" w14:textId="77777777" w:rsidR="00FD7D8E" w:rsidRPr="00325D1F" w:rsidRDefault="00FD7D8E" w:rsidP="00531C85">
      <w:pPr>
        <w:pStyle w:val="PL"/>
      </w:pPr>
      <w:r w:rsidRPr="00325D1F">
        <w:t xml:space="preserve">maxNrofIndexesToReport                  </w:t>
      </w:r>
      <w:r w:rsidRPr="00531C85">
        <w:rPr>
          <w:color w:val="993366"/>
        </w:rPr>
        <w:t>INTEGER</w:t>
      </w:r>
      <w:r w:rsidRPr="00325D1F">
        <w:t xml:space="preserve"> ::= 32</w:t>
      </w:r>
    </w:p>
    <w:p w14:paraId="6F12B722" w14:textId="77777777" w:rsidR="00FD7D8E" w:rsidRPr="00325D1F" w:rsidRDefault="00FD7D8E" w:rsidP="00531C85">
      <w:pPr>
        <w:pStyle w:val="PL"/>
      </w:pPr>
      <w:r w:rsidRPr="00325D1F">
        <w:t xml:space="preserve">maxNrofIndexesToReport2                 </w:t>
      </w:r>
      <w:r w:rsidRPr="00531C85">
        <w:rPr>
          <w:color w:val="993366"/>
        </w:rPr>
        <w:t>INTEGER</w:t>
      </w:r>
      <w:r w:rsidRPr="00325D1F">
        <w:t xml:space="preserve"> ::= 64</w:t>
      </w:r>
    </w:p>
    <w:p w14:paraId="3C087B0E" w14:textId="77777777" w:rsidR="00FD7D8E" w:rsidRPr="00531C85" w:rsidRDefault="00FD7D8E" w:rsidP="00531C85">
      <w:pPr>
        <w:pStyle w:val="PL"/>
        <w:rPr>
          <w:color w:val="808080"/>
        </w:rPr>
      </w:pPr>
      <w:r w:rsidRPr="00325D1F">
        <w:t xml:space="preserve">maxNrofSSBs-1                           </w:t>
      </w:r>
      <w:r w:rsidRPr="00531C85">
        <w:rPr>
          <w:color w:val="993366"/>
        </w:rPr>
        <w:t>INTEGER</w:t>
      </w:r>
      <w:r w:rsidRPr="00325D1F">
        <w:t xml:space="preserve"> ::= 63      </w:t>
      </w:r>
      <w:r w:rsidRPr="00531C85">
        <w:rPr>
          <w:color w:val="808080"/>
        </w:rPr>
        <w:t>-- Maximum number of SSB resources in a resource set minus 1.</w:t>
      </w:r>
    </w:p>
    <w:p w14:paraId="2C658A8D" w14:textId="77777777" w:rsidR="00FD7D8E" w:rsidRPr="00531C85" w:rsidRDefault="00FD7D8E" w:rsidP="00531C85">
      <w:pPr>
        <w:pStyle w:val="PL"/>
        <w:rPr>
          <w:color w:val="808080"/>
        </w:rPr>
      </w:pPr>
      <w:r w:rsidRPr="00325D1F">
        <w:t xml:space="preserve">maxNrofS-NSSAI                          </w:t>
      </w:r>
      <w:r w:rsidRPr="00531C85">
        <w:rPr>
          <w:color w:val="993366"/>
        </w:rPr>
        <w:t>INTEGER</w:t>
      </w:r>
      <w:r w:rsidRPr="00325D1F">
        <w:t xml:space="preserve"> ::= 8       </w:t>
      </w:r>
      <w:r w:rsidRPr="00531C85">
        <w:rPr>
          <w:color w:val="808080"/>
        </w:rPr>
        <w:t>-- Maximum number of S-NSSAI.</w:t>
      </w:r>
    </w:p>
    <w:p w14:paraId="4E80FB1E" w14:textId="77777777" w:rsidR="00FD7D8E" w:rsidRPr="00325D1F" w:rsidRDefault="00FD7D8E" w:rsidP="00531C85">
      <w:pPr>
        <w:pStyle w:val="PL"/>
      </w:pPr>
      <w:r w:rsidRPr="00325D1F">
        <w:t xml:space="preserve">maxNrofTCI-StatesPDCCH                  </w:t>
      </w:r>
      <w:r w:rsidRPr="00531C85">
        <w:rPr>
          <w:color w:val="993366"/>
        </w:rPr>
        <w:t>INTEGER</w:t>
      </w:r>
      <w:r w:rsidRPr="00325D1F">
        <w:t xml:space="preserve"> ::= 64</w:t>
      </w:r>
    </w:p>
    <w:p w14:paraId="452E9B12" w14:textId="77777777" w:rsidR="00FD7D8E" w:rsidRPr="00531C85" w:rsidRDefault="00FD7D8E" w:rsidP="00531C85">
      <w:pPr>
        <w:pStyle w:val="PL"/>
        <w:rPr>
          <w:color w:val="808080"/>
        </w:rPr>
      </w:pPr>
      <w:r w:rsidRPr="00325D1F">
        <w:t xml:space="preserve">maxNrofTCI-States                       </w:t>
      </w:r>
      <w:r w:rsidRPr="00531C85">
        <w:rPr>
          <w:color w:val="993366"/>
        </w:rPr>
        <w:t>INTEGER</w:t>
      </w:r>
      <w:r w:rsidRPr="00325D1F">
        <w:t xml:space="preserve"> ::= 128     </w:t>
      </w:r>
      <w:r w:rsidRPr="00531C85">
        <w:rPr>
          <w:color w:val="808080"/>
        </w:rPr>
        <w:t>-- Maximum number of TCI states.</w:t>
      </w:r>
    </w:p>
    <w:p w14:paraId="27FFCDF8" w14:textId="77777777" w:rsidR="00FD7D8E" w:rsidRPr="00531C85" w:rsidRDefault="00FD7D8E" w:rsidP="00531C85">
      <w:pPr>
        <w:pStyle w:val="PL"/>
        <w:rPr>
          <w:color w:val="808080"/>
        </w:rPr>
      </w:pPr>
      <w:r w:rsidRPr="00325D1F">
        <w:t xml:space="preserve">maxNrofTCI-States-1                     </w:t>
      </w:r>
      <w:r w:rsidRPr="00531C85">
        <w:rPr>
          <w:color w:val="993366"/>
        </w:rPr>
        <w:t>INTEGER</w:t>
      </w:r>
      <w:r w:rsidRPr="00325D1F">
        <w:t xml:space="preserve"> ::= 127     </w:t>
      </w:r>
      <w:r w:rsidRPr="00531C85">
        <w:rPr>
          <w:color w:val="808080"/>
        </w:rPr>
        <w:t>-- Maximum number of TCI states minus 1.</w:t>
      </w:r>
    </w:p>
    <w:p w14:paraId="1B8D6110" w14:textId="77777777" w:rsidR="00FD7D8E" w:rsidRPr="00531C85" w:rsidRDefault="00FD7D8E" w:rsidP="00531C85">
      <w:pPr>
        <w:pStyle w:val="PL"/>
        <w:rPr>
          <w:color w:val="808080"/>
        </w:rPr>
      </w:pPr>
      <w:r w:rsidRPr="00325D1F">
        <w:t xml:space="preserve">maxNrofUL-Allocations                   </w:t>
      </w:r>
      <w:r w:rsidRPr="00531C85">
        <w:rPr>
          <w:color w:val="993366"/>
        </w:rPr>
        <w:t>INTEGER</w:t>
      </w:r>
      <w:r w:rsidRPr="00325D1F">
        <w:t xml:space="preserve"> ::= 16      </w:t>
      </w:r>
      <w:r w:rsidRPr="00531C85">
        <w:rPr>
          <w:color w:val="808080"/>
        </w:rPr>
        <w:t>-- Maximum number of PUSCH time domain resource allocations.</w:t>
      </w:r>
    </w:p>
    <w:p w14:paraId="19D15E9C" w14:textId="77777777" w:rsidR="00FD7D8E" w:rsidRPr="00325D1F" w:rsidRDefault="00FD7D8E" w:rsidP="00531C85">
      <w:pPr>
        <w:pStyle w:val="PL"/>
      </w:pPr>
      <w:r w:rsidRPr="00325D1F">
        <w:t xml:space="preserve">maxQFI                                  </w:t>
      </w:r>
      <w:r w:rsidRPr="00531C85">
        <w:rPr>
          <w:color w:val="993366"/>
        </w:rPr>
        <w:t>INTEGER</w:t>
      </w:r>
      <w:r w:rsidRPr="00325D1F">
        <w:t xml:space="preserve"> ::= 63</w:t>
      </w:r>
    </w:p>
    <w:p w14:paraId="10273834" w14:textId="77777777" w:rsidR="00FD7D8E" w:rsidRPr="00325D1F" w:rsidRDefault="00FD7D8E" w:rsidP="00531C85">
      <w:pPr>
        <w:pStyle w:val="PL"/>
      </w:pPr>
      <w:r w:rsidRPr="00325D1F">
        <w:t xml:space="preserve">maxRA-CSIRS-Resources                   </w:t>
      </w:r>
      <w:r w:rsidRPr="00531C85">
        <w:rPr>
          <w:color w:val="993366"/>
        </w:rPr>
        <w:t>INTEGER</w:t>
      </w:r>
      <w:r w:rsidRPr="00325D1F">
        <w:t xml:space="preserve"> ::= 96</w:t>
      </w:r>
    </w:p>
    <w:p w14:paraId="4BA3D8D7" w14:textId="77777777" w:rsidR="00FD7D8E" w:rsidRPr="00531C85" w:rsidRDefault="00FD7D8E" w:rsidP="00531C85">
      <w:pPr>
        <w:pStyle w:val="PL"/>
        <w:rPr>
          <w:color w:val="808080"/>
        </w:rPr>
      </w:pPr>
      <w:r w:rsidRPr="00325D1F">
        <w:t xml:space="preserve">maxRA-OccasionsPerCSIRS                 </w:t>
      </w:r>
      <w:r w:rsidRPr="00531C85">
        <w:rPr>
          <w:color w:val="993366"/>
        </w:rPr>
        <w:t>INTEGER</w:t>
      </w:r>
      <w:r w:rsidRPr="00325D1F">
        <w:t xml:space="preserve"> ::= 64      </w:t>
      </w:r>
      <w:r w:rsidRPr="00531C85">
        <w:rPr>
          <w:color w:val="808080"/>
        </w:rPr>
        <w:t>-- Maximum number of RA occasions for one CSI-RS</w:t>
      </w:r>
    </w:p>
    <w:p w14:paraId="67C2818D" w14:textId="77777777" w:rsidR="00FD7D8E" w:rsidRPr="00531C85" w:rsidRDefault="00FD7D8E" w:rsidP="00531C85">
      <w:pPr>
        <w:pStyle w:val="PL"/>
        <w:rPr>
          <w:color w:val="808080"/>
        </w:rPr>
      </w:pPr>
      <w:r w:rsidRPr="00325D1F">
        <w:t xml:space="preserve">maxRA-Occasions-1                       </w:t>
      </w:r>
      <w:r w:rsidRPr="00531C85">
        <w:rPr>
          <w:color w:val="993366"/>
        </w:rPr>
        <w:t>INTEGER</w:t>
      </w:r>
      <w:r w:rsidRPr="00325D1F">
        <w:t xml:space="preserve"> ::= 511     </w:t>
      </w:r>
      <w:r w:rsidRPr="00531C85">
        <w:rPr>
          <w:color w:val="808080"/>
        </w:rPr>
        <w:t>-- Maximum number of RA occasions in the system</w:t>
      </w:r>
    </w:p>
    <w:p w14:paraId="2BF0E912" w14:textId="77777777" w:rsidR="00FD7D8E" w:rsidRPr="00325D1F" w:rsidRDefault="00FD7D8E" w:rsidP="00531C85">
      <w:pPr>
        <w:pStyle w:val="PL"/>
      </w:pPr>
      <w:r w:rsidRPr="00325D1F">
        <w:t xml:space="preserve">maxRA-SSB-Resources                     </w:t>
      </w:r>
      <w:r w:rsidRPr="00531C85">
        <w:rPr>
          <w:color w:val="993366"/>
        </w:rPr>
        <w:t>INTEGER</w:t>
      </w:r>
      <w:r w:rsidRPr="00325D1F">
        <w:t xml:space="preserve"> ::= 64</w:t>
      </w:r>
    </w:p>
    <w:p w14:paraId="542A3220" w14:textId="77777777" w:rsidR="00FD7D8E" w:rsidRPr="00325D1F" w:rsidRDefault="00FD7D8E" w:rsidP="00531C85">
      <w:pPr>
        <w:pStyle w:val="PL"/>
      </w:pPr>
      <w:r w:rsidRPr="00325D1F">
        <w:t xml:space="preserve">maxSCSs                                 </w:t>
      </w:r>
      <w:r w:rsidRPr="00531C85">
        <w:rPr>
          <w:color w:val="993366"/>
        </w:rPr>
        <w:t>INTEGER</w:t>
      </w:r>
      <w:r w:rsidRPr="00325D1F">
        <w:t xml:space="preserve"> ::= 5</w:t>
      </w:r>
    </w:p>
    <w:p w14:paraId="71D1E69D" w14:textId="77777777" w:rsidR="00FD7D8E" w:rsidRPr="00325D1F" w:rsidRDefault="00FD7D8E" w:rsidP="00531C85">
      <w:pPr>
        <w:pStyle w:val="PL"/>
      </w:pPr>
      <w:r w:rsidRPr="00325D1F">
        <w:t xml:space="preserve">maxSecondaryCellGroups                  </w:t>
      </w:r>
      <w:r w:rsidRPr="00531C85">
        <w:rPr>
          <w:color w:val="993366"/>
        </w:rPr>
        <w:t>INTEGER</w:t>
      </w:r>
      <w:r w:rsidRPr="00325D1F">
        <w:t xml:space="preserve"> ::= 3</w:t>
      </w:r>
    </w:p>
    <w:p w14:paraId="1C8911F1" w14:textId="77777777" w:rsidR="00FD7D8E" w:rsidRPr="00325D1F" w:rsidRDefault="00FD7D8E" w:rsidP="00531C85">
      <w:pPr>
        <w:pStyle w:val="PL"/>
      </w:pPr>
      <w:r w:rsidRPr="00325D1F">
        <w:t xml:space="preserve">maxNrofServingCellsEUTRA                </w:t>
      </w:r>
      <w:r w:rsidRPr="00531C85">
        <w:rPr>
          <w:color w:val="993366"/>
        </w:rPr>
        <w:t>INTEGER</w:t>
      </w:r>
      <w:r w:rsidRPr="00325D1F">
        <w:t xml:space="preserve"> ::= 32</w:t>
      </w:r>
    </w:p>
    <w:p w14:paraId="51821C99" w14:textId="77777777" w:rsidR="00FD7D8E" w:rsidRPr="00325D1F" w:rsidRDefault="00FD7D8E" w:rsidP="00531C85">
      <w:pPr>
        <w:pStyle w:val="PL"/>
      </w:pPr>
      <w:r w:rsidRPr="00325D1F">
        <w:t xml:space="preserve">maxMBSFN-Allocations                    </w:t>
      </w:r>
      <w:r w:rsidRPr="00531C85">
        <w:rPr>
          <w:color w:val="993366"/>
        </w:rPr>
        <w:t>INTEGER</w:t>
      </w:r>
      <w:r w:rsidRPr="00325D1F">
        <w:t xml:space="preserve"> ::= 8</w:t>
      </w:r>
    </w:p>
    <w:p w14:paraId="078FEF74" w14:textId="77777777" w:rsidR="00FD7D8E" w:rsidRPr="00325D1F" w:rsidRDefault="00FD7D8E" w:rsidP="00531C85">
      <w:pPr>
        <w:pStyle w:val="PL"/>
      </w:pPr>
      <w:r w:rsidRPr="00325D1F">
        <w:t xml:space="preserve">maxNrofMultiBands                       </w:t>
      </w:r>
      <w:r w:rsidRPr="00531C85">
        <w:rPr>
          <w:color w:val="993366"/>
        </w:rPr>
        <w:t>INTEGER</w:t>
      </w:r>
      <w:r w:rsidRPr="00325D1F">
        <w:t xml:space="preserve"> ::= 8</w:t>
      </w:r>
    </w:p>
    <w:p w14:paraId="37E1EEC3" w14:textId="77777777" w:rsidR="00FD7D8E" w:rsidRPr="00531C85" w:rsidRDefault="00FD7D8E" w:rsidP="00531C85">
      <w:pPr>
        <w:pStyle w:val="PL"/>
        <w:rPr>
          <w:color w:val="808080"/>
        </w:rPr>
      </w:pPr>
      <w:r w:rsidRPr="00325D1F">
        <w:t xml:space="preserve">maxCellSFTD                             </w:t>
      </w:r>
      <w:r w:rsidRPr="00531C85">
        <w:rPr>
          <w:color w:val="993366"/>
        </w:rPr>
        <w:t>INTEGER</w:t>
      </w:r>
      <w:r w:rsidRPr="00325D1F">
        <w:t xml:space="preserve"> ::= 3       </w:t>
      </w:r>
      <w:r w:rsidRPr="00531C85">
        <w:rPr>
          <w:color w:val="808080"/>
        </w:rPr>
        <w:t>-- Maximum number of cells for SFTD reporting</w:t>
      </w:r>
    </w:p>
    <w:p w14:paraId="71917C76" w14:textId="77777777" w:rsidR="00FD7D8E" w:rsidRPr="00325D1F" w:rsidRDefault="00FD7D8E" w:rsidP="00531C85">
      <w:pPr>
        <w:pStyle w:val="PL"/>
      </w:pPr>
      <w:r w:rsidRPr="00325D1F">
        <w:t xml:space="preserve">maxReportConfigId                       </w:t>
      </w:r>
      <w:r w:rsidRPr="00531C85">
        <w:rPr>
          <w:color w:val="993366"/>
        </w:rPr>
        <w:t>INTEGER</w:t>
      </w:r>
      <w:r w:rsidRPr="00325D1F">
        <w:t xml:space="preserve"> ::= 64</w:t>
      </w:r>
    </w:p>
    <w:p w14:paraId="7560C1F6" w14:textId="77777777" w:rsidR="00FD7D8E" w:rsidRPr="00531C85" w:rsidRDefault="00FD7D8E" w:rsidP="00531C85">
      <w:pPr>
        <w:pStyle w:val="PL"/>
        <w:rPr>
          <w:color w:val="808080"/>
        </w:rPr>
      </w:pPr>
      <w:r w:rsidRPr="00325D1F">
        <w:t xml:space="preserve">maxNrofCodebooks                        </w:t>
      </w:r>
      <w:r w:rsidRPr="00531C85">
        <w:rPr>
          <w:color w:val="993366"/>
        </w:rPr>
        <w:t>INTEGER</w:t>
      </w:r>
      <w:r w:rsidRPr="00325D1F">
        <w:t xml:space="preserve"> ::= 16      </w:t>
      </w:r>
      <w:r w:rsidRPr="00531C85">
        <w:rPr>
          <w:color w:val="808080"/>
        </w:rPr>
        <w:t>-- Maximum number of codebooks suppoted by the UE</w:t>
      </w:r>
    </w:p>
    <w:p w14:paraId="1BFDE764" w14:textId="77777777" w:rsidR="00FD7D8E" w:rsidRPr="00531C85" w:rsidRDefault="00FD7D8E" w:rsidP="00531C85">
      <w:pPr>
        <w:pStyle w:val="PL"/>
        <w:rPr>
          <w:color w:val="808080"/>
        </w:rPr>
      </w:pPr>
      <w:r w:rsidRPr="00325D1F">
        <w:t xml:space="preserve">maxNrofCSI-RS-Resources                 </w:t>
      </w:r>
      <w:r w:rsidRPr="00531C85">
        <w:rPr>
          <w:color w:val="993366"/>
        </w:rPr>
        <w:t>INTEGER</w:t>
      </w:r>
      <w:r w:rsidRPr="00325D1F">
        <w:t xml:space="preserve"> ::= 7       </w:t>
      </w:r>
      <w:r w:rsidRPr="00531C85">
        <w:rPr>
          <w:color w:val="808080"/>
        </w:rPr>
        <w:t>-- Maximum number of codebook resources supported by the UE</w:t>
      </w:r>
    </w:p>
    <w:p w14:paraId="76A2A5E4" w14:textId="77777777" w:rsidR="00FD7D8E" w:rsidRPr="002161FF" w:rsidRDefault="00FD7D8E" w:rsidP="00531C85">
      <w:pPr>
        <w:pStyle w:val="PL"/>
        <w:rPr>
          <w:lang w:val="sv-SE"/>
        </w:rPr>
      </w:pPr>
      <w:r w:rsidRPr="002161FF">
        <w:rPr>
          <w:lang w:val="sv-SE"/>
        </w:rPr>
        <w:t xml:space="preserve">maxNrofSRI-PUSCH-Mappings               </w:t>
      </w:r>
      <w:r w:rsidRPr="00531C85">
        <w:rPr>
          <w:color w:val="993366"/>
          <w:lang w:val="sv-SE"/>
        </w:rPr>
        <w:t>INTEGER</w:t>
      </w:r>
      <w:r w:rsidRPr="002161FF">
        <w:rPr>
          <w:lang w:val="sv-SE"/>
        </w:rPr>
        <w:t xml:space="preserve"> ::= 16</w:t>
      </w:r>
    </w:p>
    <w:p w14:paraId="58C30F5E" w14:textId="77777777" w:rsidR="00FD7D8E" w:rsidRPr="002161FF" w:rsidRDefault="00FD7D8E" w:rsidP="00531C85">
      <w:pPr>
        <w:pStyle w:val="PL"/>
        <w:rPr>
          <w:lang w:val="sv-SE"/>
        </w:rPr>
      </w:pPr>
      <w:r w:rsidRPr="002161FF">
        <w:rPr>
          <w:lang w:val="sv-SE"/>
        </w:rPr>
        <w:t xml:space="preserve">maxNrofSRI-PUSCH-Mappings-1             </w:t>
      </w:r>
      <w:r w:rsidRPr="00531C85">
        <w:rPr>
          <w:color w:val="993366"/>
          <w:lang w:val="sv-SE"/>
        </w:rPr>
        <w:t>INTEGER</w:t>
      </w:r>
      <w:r w:rsidRPr="002161FF">
        <w:rPr>
          <w:lang w:val="sv-SE"/>
        </w:rPr>
        <w:t xml:space="preserve"> ::= 15</w:t>
      </w:r>
    </w:p>
    <w:p w14:paraId="4E316695" w14:textId="77777777" w:rsidR="00FD7D8E" w:rsidRPr="00531C85" w:rsidRDefault="00FD7D8E" w:rsidP="00531C85">
      <w:pPr>
        <w:pStyle w:val="PL"/>
        <w:rPr>
          <w:color w:val="808080"/>
        </w:rPr>
      </w:pPr>
      <w:bookmarkStart w:id="2372" w:name="_Hlk776458"/>
      <w:r w:rsidRPr="00325D1F">
        <w:t xml:space="preserve">maxSIB                                  </w:t>
      </w:r>
      <w:r w:rsidRPr="00531C85">
        <w:rPr>
          <w:color w:val="993366"/>
        </w:rPr>
        <w:t>INTEGER</w:t>
      </w:r>
      <w:r w:rsidRPr="00325D1F">
        <w:t xml:space="preserve">::= 32       </w:t>
      </w:r>
      <w:r w:rsidRPr="00531C85">
        <w:rPr>
          <w:color w:val="808080"/>
        </w:rPr>
        <w:t>-- Maximum number of SIBs</w:t>
      </w:r>
    </w:p>
    <w:bookmarkEnd w:id="2372"/>
    <w:p w14:paraId="58394F60" w14:textId="77777777" w:rsidR="00FD7D8E" w:rsidRPr="00531C85" w:rsidRDefault="00FD7D8E" w:rsidP="00531C85">
      <w:pPr>
        <w:pStyle w:val="PL"/>
        <w:rPr>
          <w:color w:val="808080"/>
        </w:rPr>
      </w:pPr>
      <w:r w:rsidRPr="00325D1F">
        <w:t xml:space="preserve">maxSI-Message                           </w:t>
      </w:r>
      <w:r w:rsidRPr="00531C85">
        <w:rPr>
          <w:color w:val="993366"/>
        </w:rPr>
        <w:t>INTEGER</w:t>
      </w:r>
      <w:r w:rsidRPr="00325D1F">
        <w:t xml:space="preserve">::= 32       </w:t>
      </w:r>
      <w:r w:rsidRPr="00531C85">
        <w:rPr>
          <w:color w:val="808080"/>
        </w:rPr>
        <w:t>-- Maximum number of SI messages</w:t>
      </w:r>
    </w:p>
    <w:p w14:paraId="29A6E946" w14:textId="77777777" w:rsidR="00FD7D8E" w:rsidRPr="00531C85" w:rsidRDefault="00FD7D8E" w:rsidP="00531C85">
      <w:pPr>
        <w:pStyle w:val="PL"/>
        <w:rPr>
          <w:color w:val="808080"/>
        </w:rPr>
      </w:pPr>
      <w:r w:rsidRPr="00325D1F">
        <w:t xml:space="preserve">maxPO-perPF                             </w:t>
      </w:r>
      <w:r w:rsidRPr="00531C85">
        <w:rPr>
          <w:color w:val="993366"/>
        </w:rPr>
        <w:t>INTEGER</w:t>
      </w:r>
      <w:r w:rsidRPr="00325D1F">
        <w:t xml:space="preserve"> ::= 4       </w:t>
      </w:r>
      <w:r w:rsidRPr="00531C85">
        <w:rPr>
          <w:color w:val="808080"/>
        </w:rPr>
        <w:t>-- Maximum number of paging occasion per paging frame</w:t>
      </w:r>
    </w:p>
    <w:p w14:paraId="034FDC47" w14:textId="77777777" w:rsidR="00FD7D8E" w:rsidRPr="00531C85" w:rsidRDefault="00FD7D8E" w:rsidP="00531C85">
      <w:pPr>
        <w:pStyle w:val="PL"/>
        <w:rPr>
          <w:color w:val="808080"/>
        </w:rPr>
      </w:pPr>
      <w:r w:rsidRPr="00325D1F">
        <w:t xml:space="preserve">maxAccessCat-1                          </w:t>
      </w:r>
      <w:r w:rsidRPr="00531C85">
        <w:rPr>
          <w:color w:val="993366"/>
        </w:rPr>
        <w:t>INTEGER</w:t>
      </w:r>
      <w:r w:rsidRPr="00325D1F">
        <w:t xml:space="preserve"> ::= 63      </w:t>
      </w:r>
      <w:r w:rsidRPr="00531C85">
        <w:rPr>
          <w:color w:val="808080"/>
        </w:rPr>
        <w:t>-- Maximum number of Access Categories minus 1</w:t>
      </w:r>
    </w:p>
    <w:p w14:paraId="29C24BF6" w14:textId="77777777" w:rsidR="00FD7D8E" w:rsidRPr="00531C85" w:rsidRDefault="00FD7D8E" w:rsidP="00531C85">
      <w:pPr>
        <w:pStyle w:val="PL"/>
        <w:rPr>
          <w:color w:val="808080"/>
        </w:rPr>
      </w:pPr>
      <w:r w:rsidRPr="00325D1F">
        <w:t xml:space="preserve">maxBarringInfoSet                       </w:t>
      </w:r>
      <w:r w:rsidRPr="00531C85">
        <w:rPr>
          <w:color w:val="993366"/>
        </w:rPr>
        <w:t>INTEGER</w:t>
      </w:r>
      <w:r w:rsidRPr="00325D1F">
        <w:t xml:space="preserve"> ::= 8       </w:t>
      </w:r>
      <w:r w:rsidRPr="00531C85">
        <w:rPr>
          <w:color w:val="808080"/>
        </w:rPr>
        <w:t>-- Maximum number of Access Categories</w:t>
      </w:r>
    </w:p>
    <w:p w14:paraId="1DE8F0BE" w14:textId="77777777" w:rsidR="00FD7D8E" w:rsidRPr="00531C85" w:rsidRDefault="00FD7D8E" w:rsidP="00531C85">
      <w:pPr>
        <w:pStyle w:val="PL"/>
        <w:rPr>
          <w:color w:val="808080"/>
        </w:rPr>
      </w:pPr>
      <w:r w:rsidRPr="00325D1F">
        <w:t xml:space="preserve">maxCellEUTRA                            </w:t>
      </w:r>
      <w:r w:rsidRPr="00531C85">
        <w:rPr>
          <w:color w:val="993366"/>
        </w:rPr>
        <w:t>INTEGER</w:t>
      </w:r>
      <w:r w:rsidRPr="00325D1F">
        <w:t xml:space="preserve"> ::= 8       </w:t>
      </w:r>
      <w:r w:rsidRPr="00531C85">
        <w:rPr>
          <w:color w:val="808080"/>
        </w:rPr>
        <w:t>-- Maximum number of E-UTRA cells in SIB list</w:t>
      </w:r>
    </w:p>
    <w:p w14:paraId="0C68615F" w14:textId="77777777" w:rsidR="00FD7D8E" w:rsidRPr="00531C85" w:rsidRDefault="00FD7D8E" w:rsidP="00531C85">
      <w:pPr>
        <w:pStyle w:val="PL"/>
        <w:rPr>
          <w:color w:val="808080"/>
        </w:rPr>
      </w:pPr>
      <w:r w:rsidRPr="00325D1F">
        <w:t xml:space="preserve">maxEUTRA-Carrier                        </w:t>
      </w:r>
      <w:r w:rsidRPr="00531C85">
        <w:rPr>
          <w:color w:val="993366"/>
        </w:rPr>
        <w:t>INTEGER</w:t>
      </w:r>
      <w:r w:rsidRPr="00325D1F">
        <w:t xml:space="preserve"> ::= 8       </w:t>
      </w:r>
      <w:r w:rsidRPr="00531C85">
        <w:rPr>
          <w:color w:val="808080"/>
        </w:rPr>
        <w:t>-- Maximum number of E-UTRA carriers in SIB list</w:t>
      </w:r>
    </w:p>
    <w:p w14:paraId="1B6C43C5" w14:textId="77777777" w:rsidR="00FD7D8E" w:rsidRPr="00531C85" w:rsidRDefault="00FD7D8E" w:rsidP="00531C85">
      <w:pPr>
        <w:pStyle w:val="PL"/>
        <w:rPr>
          <w:color w:val="808080"/>
        </w:rPr>
      </w:pPr>
      <w:r w:rsidRPr="00325D1F">
        <w:t xml:space="preserve">maxPLMNIdentities                       </w:t>
      </w:r>
      <w:r w:rsidRPr="00531C85">
        <w:rPr>
          <w:color w:val="993366"/>
        </w:rPr>
        <w:t>INTEGER</w:t>
      </w:r>
      <w:r w:rsidRPr="00325D1F">
        <w:t xml:space="preserve"> ::= 8       </w:t>
      </w:r>
      <w:r w:rsidRPr="00531C85">
        <w:rPr>
          <w:color w:val="808080"/>
        </w:rPr>
        <w:t>-- Maximum number of PLMN identites in RAN area configurations</w:t>
      </w:r>
    </w:p>
    <w:p w14:paraId="23709045" w14:textId="77777777" w:rsidR="00FD7D8E" w:rsidRPr="00531C85" w:rsidRDefault="00FD7D8E" w:rsidP="00531C85">
      <w:pPr>
        <w:pStyle w:val="PL"/>
        <w:rPr>
          <w:color w:val="808080"/>
        </w:rPr>
      </w:pPr>
      <w:r w:rsidRPr="00325D1F">
        <w:t xml:space="preserve">maxDownlinkFeatureSets                  </w:t>
      </w:r>
      <w:r w:rsidRPr="00531C85">
        <w:rPr>
          <w:color w:val="993366"/>
        </w:rPr>
        <w:t>INTEGER</w:t>
      </w:r>
      <w:r w:rsidRPr="00325D1F">
        <w:t xml:space="preserve"> ::= 1024    </w:t>
      </w:r>
      <w:r w:rsidRPr="00531C85">
        <w:rPr>
          <w:color w:val="808080"/>
        </w:rPr>
        <w:t>-- (for NR DL) Total number of FeatureSets (size of the pool)</w:t>
      </w:r>
    </w:p>
    <w:p w14:paraId="305B6748" w14:textId="77777777" w:rsidR="00FD7D8E" w:rsidRPr="00531C85" w:rsidRDefault="00FD7D8E" w:rsidP="00531C85">
      <w:pPr>
        <w:pStyle w:val="PL"/>
        <w:rPr>
          <w:color w:val="808080"/>
        </w:rPr>
      </w:pPr>
      <w:r w:rsidRPr="00325D1F">
        <w:t xml:space="preserve">maxUplinkFeatureSets                    </w:t>
      </w:r>
      <w:r w:rsidRPr="00531C85">
        <w:rPr>
          <w:color w:val="993366"/>
        </w:rPr>
        <w:t>INTEGER</w:t>
      </w:r>
      <w:r w:rsidRPr="00325D1F">
        <w:t xml:space="preserve"> ::= 1024    </w:t>
      </w:r>
      <w:r w:rsidRPr="00531C85">
        <w:rPr>
          <w:color w:val="808080"/>
        </w:rPr>
        <w:t>-- (for NR UL) Total number of FeatureSets (size of the pool)</w:t>
      </w:r>
    </w:p>
    <w:p w14:paraId="3D96022F" w14:textId="77777777" w:rsidR="00FD7D8E" w:rsidRPr="00531C85" w:rsidRDefault="00FD7D8E" w:rsidP="00531C85">
      <w:pPr>
        <w:pStyle w:val="PL"/>
        <w:rPr>
          <w:color w:val="808080"/>
        </w:rPr>
      </w:pPr>
      <w:r w:rsidRPr="00325D1F">
        <w:t xml:space="preserve">maxEUTRA-DL-FeatureSets                 </w:t>
      </w:r>
      <w:r w:rsidRPr="00531C85">
        <w:rPr>
          <w:color w:val="993366"/>
        </w:rPr>
        <w:t>INTEGER</w:t>
      </w:r>
      <w:r w:rsidRPr="00325D1F">
        <w:t xml:space="preserve"> ::= 256     </w:t>
      </w:r>
      <w:r w:rsidRPr="00531C85">
        <w:rPr>
          <w:color w:val="808080"/>
        </w:rPr>
        <w:t>-- (for E-UTRA) Total number of FeatureSets (size of the pool)</w:t>
      </w:r>
    </w:p>
    <w:p w14:paraId="3EDE946C" w14:textId="77777777" w:rsidR="00FD7D8E" w:rsidRPr="00531C85" w:rsidRDefault="00FD7D8E" w:rsidP="00531C85">
      <w:pPr>
        <w:pStyle w:val="PL"/>
        <w:rPr>
          <w:color w:val="808080"/>
        </w:rPr>
      </w:pPr>
      <w:r w:rsidRPr="00325D1F">
        <w:t xml:space="preserve">maxEUTRA-UL-FeatureSets                 </w:t>
      </w:r>
      <w:r w:rsidRPr="00531C85">
        <w:rPr>
          <w:color w:val="993366"/>
        </w:rPr>
        <w:t>INTEGER</w:t>
      </w:r>
      <w:r w:rsidRPr="00325D1F">
        <w:t xml:space="preserve"> ::= 256     </w:t>
      </w:r>
      <w:r w:rsidRPr="00531C85">
        <w:rPr>
          <w:color w:val="808080"/>
        </w:rPr>
        <w:t>-- (for E-UTRA) Total number of FeatureSets (size of the pool)</w:t>
      </w:r>
    </w:p>
    <w:p w14:paraId="7BF0DAC8" w14:textId="77777777" w:rsidR="00FD7D8E" w:rsidRPr="00531C85" w:rsidRDefault="00FD7D8E" w:rsidP="00531C85">
      <w:pPr>
        <w:pStyle w:val="PL"/>
        <w:rPr>
          <w:color w:val="808080"/>
        </w:rPr>
      </w:pPr>
      <w:r w:rsidRPr="00325D1F">
        <w:t xml:space="preserve">maxFeatureSetsPerBand                   </w:t>
      </w:r>
      <w:r w:rsidRPr="00531C85">
        <w:rPr>
          <w:color w:val="993366"/>
        </w:rPr>
        <w:t>INTEGER</w:t>
      </w:r>
      <w:r w:rsidRPr="00325D1F">
        <w:t xml:space="preserve"> ::= 128     </w:t>
      </w:r>
      <w:r w:rsidRPr="00531C85">
        <w:rPr>
          <w:color w:val="808080"/>
        </w:rPr>
        <w:t>-- (for NR) The number of feature sets associated with one band.</w:t>
      </w:r>
    </w:p>
    <w:p w14:paraId="62062BE8" w14:textId="77777777" w:rsidR="00FD7D8E" w:rsidRPr="00531C85" w:rsidRDefault="00FD7D8E" w:rsidP="00531C85">
      <w:pPr>
        <w:pStyle w:val="PL"/>
        <w:rPr>
          <w:color w:val="808080"/>
        </w:rPr>
      </w:pPr>
      <w:r w:rsidRPr="00325D1F">
        <w:t xml:space="preserve">maxPerCC-FeatureSets                    </w:t>
      </w:r>
      <w:r w:rsidRPr="00531C85">
        <w:rPr>
          <w:color w:val="993366"/>
        </w:rPr>
        <w:t>INTEGER</w:t>
      </w:r>
      <w:r w:rsidRPr="00325D1F">
        <w:t xml:space="preserve"> ::= 1024    </w:t>
      </w:r>
      <w:r w:rsidRPr="00531C85">
        <w:rPr>
          <w:color w:val="808080"/>
        </w:rPr>
        <w:t>-- (for NR) Total number of CC-specific FeatureSets (size of the pool)</w:t>
      </w:r>
    </w:p>
    <w:p w14:paraId="21CF49DC" w14:textId="77777777" w:rsidR="00FD7D8E" w:rsidRPr="00531C85" w:rsidRDefault="00FD7D8E" w:rsidP="00531C85">
      <w:pPr>
        <w:pStyle w:val="PL"/>
        <w:rPr>
          <w:color w:val="808080"/>
        </w:rPr>
      </w:pPr>
      <w:r w:rsidRPr="00325D1F">
        <w:lastRenderedPageBreak/>
        <w:t xml:space="preserve">maxFeatureSetCombinations               </w:t>
      </w:r>
      <w:r w:rsidRPr="00531C85">
        <w:rPr>
          <w:color w:val="993366"/>
        </w:rPr>
        <w:t>INTEGER</w:t>
      </w:r>
      <w:r w:rsidRPr="00325D1F">
        <w:t xml:space="preserve"> ::= 1024    </w:t>
      </w:r>
      <w:r w:rsidRPr="00531C85">
        <w:rPr>
          <w:color w:val="808080"/>
        </w:rPr>
        <w:t>-- (for MR-DC/NR)Total number of Feature set combinations (size of the</w:t>
      </w:r>
    </w:p>
    <w:p w14:paraId="285149F3" w14:textId="77777777" w:rsidR="00FD7D8E" w:rsidRPr="00531C85" w:rsidRDefault="00FD7D8E" w:rsidP="00531C85">
      <w:pPr>
        <w:pStyle w:val="PL"/>
        <w:rPr>
          <w:color w:val="808080"/>
        </w:rPr>
      </w:pPr>
      <w:r w:rsidRPr="00325D1F">
        <w:t xml:space="preserve">                                                            </w:t>
      </w:r>
      <w:r w:rsidRPr="00531C85">
        <w:rPr>
          <w:color w:val="808080"/>
        </w:rPr>
        <w:t>-- pool)</w:t>
      </w:r>
    </w:p>
    <w:p w14:paraId="518EBEA0" w14:textId="77777777" w:rsidR="00FD7D8E" w:rsidRPr="00325D1F" w:rsidRDefault="00FD7D8E" w:rsidP="00531C85">
      <w:pPr>
        <w:pStyle w:val="PL"/>
      </w:pPr>
      <w:r w:rsidRPr="00325D1F">
        <w:t xml:space="preserve">maxInterRAT-RSTD-Freq                   </w:t>
      </w:r>
      <w:r w:rsidRPr="00531C85">
        <w:rPr>
          <w:color w:val="993366"/>
        </w:rPr>
        <w:t>INTEGER</w:t>
      </w:r>
      <w:r w:rsidRPr="00325D1F">
        <w:t xml:space="preserve"> ::= 3</w:t>
      </w:r>
    </w:p>
    <w:p w14:paraId="6C33E7AC" w14:textId="77777777" w:rsidR="00FD7D8E" w:rsidRPr="00325D1F" w:rsidRDefault="00FD7D8E" w:rsidP="00531C85">
      <w:pPr>
        <w:pStyle w:val="PL"/>
      </w:pPr>
    </w:p>
    <w:p w14:paraId="1E4BB2BD" w14:textId="77777777" w:rsidR="00FD7D8E" w:rsidRPr="00531C85" w:rsidRDefault="00FD7D8E" w:rsidP="00531C85">
      <w:pPr>
        <w:pStyle w:val="PL"/>
        <w:rPr>
          <w:color w:val="808080"/>
        </w:rPr>
      </w:pPr>
      <w:r w:rsidRPr="00531C85">
        <w:rPr>
          <w:color w:val="808080"/>
        </w:rPr>
        <w:t>-- TAG-MULTIPLICITY-AND-TYPE-CONSTRAINT-DEFINITIONS-STOP</w:t>
      </w:r>
    </w:p>
    <w:p w14:paraId="5914BCDF" w14:textId="77777777" w:rsidR="00FD7D8E" w:rsidRPr="00531C85" w:rsidRDefault="00FD7D8E" w:rsidP="00531C85">
      <w:pPr>
        <w:pStyle w:val="PL"/>
        <w:rPr>
          <w:color w:val="808080"/>
        </w:rPr>
      </w:pPr>
      <w:r w:rsidRPr="00531C85">
        <w:rPr>
          <w:color w:val="808080"/>
        </w:rPr>
        <w:t>-- ASN1STOP</w:t>
      </w:r>
    </w:p>
    <w:p w14:paraId="0B9EAA68" w14:textId="0343EC89" w:rsidR="00FD7D8E" w:rsidRDefault="00FD7D8E" w:rsidP="00FD7D8E"/>
    <w:p w14:paraId="69B93353"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00F2E048" w14:textId="77777777" w:rsidR="000A0CE2" w:rsidRDefault="000A0CE2" w:rsidP="000A0CE2">
      <w:pPr>
        <w:pStyle w:val="BodyText"/>
      </w:pPr>
    </w:p>
    <w:p w14:paraId="0092D791"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FD606C1" w14:textId="77777777" w:rsidR="000A0CE2" w:rsidRPr="000A0CE2" w:rsidRDefault="000A0CE2" w:rsidP="00FD7D8E"/>
    <w:p w14:paraId="11337806" w14:textId="77777777" w:rsidR="00FD7D8E" w:rsidRPr="00325D1F" w:rsidRDefault="00FD7D8E" w:rsidP="00FD7D8E">
      <w:pPr>
        <w:pStyle w:val="Heading1"/>
      </w:pPr>
      <w:bookmarkStart w:id="2373" w:name="_Toc20426213"/>
      <w:bookmarkStart w:id="2374" w:name="_Toc29321610"/>
      <w:r w:rsidRPr="00325D1F">
        <w:lastRenderedPageBreak/>
        <w:t>7</w:t>
      </w:r>
      <w:r w:rsidRPr="00325D1F">
        <w:tab/>
        <w:t>Variables and constants</w:t>
      </w:r>
      <w:bookmarkEnd w:id="2373"/>
      <w:bookmarkEnd w:id="2374"/>
    </w:p>
    <w:p w14:paraId="7E902F54" w14:textId="77777777" w:rsidR="00FD7D8E" w:rsidRPr="00325D1F" w:rsidRDefault="00FD7D8E" w:rsidP="00FD7D8E">
      <w:pPr>
        <w:pStyle w:val="Heading2"/>
      </w:pPr>
      <w:bookmarkStart w:id="2375" w:name="_Toc20426214"/>
      <w:bookmarkStart w:id="2376" w:name="_Toc29321611"/>
      <w:r w:rsidRPr="00325D1F">
        <w:t>7.1</w:t>
      </w:r>
      <w:r w:rsidRPr="00325D1F">
        <w:tab/>
        <w:t>Timers</w:t>
      </w:r>
      <w:bookmarkEnd w:id="2375"/>
      <w:bookmarkEnd w:id="2376"/>
    </w:p>
    <w:p w14:paraId="7C74AFB5" w14:textId="77777777" w:rsidR="00FD7D8E" w:rsidRPr="00325D1F" w:rsidRDefault="00FD7D8E" w:rsidP="00FD7D8E">
      <w:pPr>
        <w:pStyle w:val="Heading3"/>
      </w:pPr>
      <w:bookmarkStart w:id="2377" w:name="_Toc20426215"/>
      <w:bookmarkStart w:id="2378" w:name="_Toc29321612"/>
      <w:r w:rsidRPr="00325D1F">
        <w:t>7.1.1</w:t>
      </w:r>
      <w:r w:rsidRPr="00325D1F">
        <w:tab/>
        <w:t>Timers (Informative)</w:t>
      </w:r>
      <w:bookmarkEnd w:id="2377"/>
      <w:bookmarkEnd w:id="2378"/>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FD7D8E" w:rsidRPr="00325D1F" w14:paraId="7EF2446F" w14:textId="77777777" w:rsidTr="00FD7D8E">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2385BF3F" w14:textId="77777777" w:rsidR="00FD7D8E" w:rsidRPr="00325D1F" w:rsidRDefault="00FD7D8E" w:rsidP="00FD7D8E">
            <w:pPr>
              <w:pStyle w:val="TAH"/>
              <w:rPr>
                <w:lang w:eastAsia="en-GB"/>
              </w:rPr>
            </w:pPr>
            <w:r w:rsidRPr="00325D1F">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5D069D8A" w14:textId="77777777" w:rsidR="00FD7D8E" w:rsidRPr="00325D1F" w:rsidRDefault="00FD7D8E" w:rsidP="00FD7D8E">
            <w:pPr>
              <w:pStyle w:val="TAH"/>
              <w:rPr>
                <w:lang w:eastAsia="en-GB"/>
              </w:rPr>
            </w:pPr>
            <w:r w:rsidRPr="00325D1F">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61D6A62D" w14:textId="77777777" w:rsidR="00FD7D8E" w:rsidRPr="00325D1F" w:rsidRDefault="00FD7D8E" w:rsidP="00FD7D8E">
            <w:pPr>
              <w:pStyle w:val="TAH"/>
              <w:rPr>
                <w:lang w:eastAsia="en-GB"/>
              </w:rPr>
            </w:pPr>
            <w:r w:rsidRPr="00325D1F">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02B1ED89" w14:textId="77777777" w:rsidR="00FD7D8E" w:rsidRPr="00325D1F" w:rsidRDefault="00FD7D8E" w:rsidP="00FD7D8E">
            <w:pPr>
              <w:pStyle w:val="TAH"/>
              <w:rPr>
                <w:lang w:eastAsia="en-GB"/>
              </w:rPr>
            </w:pPr>
            <w:r w:rsidRPr="00325D1F">
              <w:rPr>
                <w:lang w:eastAsia="en-GB"/>
              </w:rPr>
              <w:t>At expiry</w:t>
            </w:r>
          </w:p>
        </w:tc>
      </w:tr>
      <w:tr w:rsidR="00FD7D8E" w:rsidRPr="00325D1F" w14:paraId="639F4051"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2F3841DA" w14:textId="77777777" w:rsidR="00FD7D8E" w:rsidRPr="00325D1F" w:rsidRDefault="00FD7D8E" w:rsidP="00FD7D8E">
            <w:pPr>
              <w:pStyle w:val="TAL"/>
              <w:rPr>
                <w:lang w:eastAsia="en-GB"/>
              </w:rPr>
            </w:pPr>
            <w:r w:rsidRPr="00325D1F">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1C43056A" w14:textId="77777777" w:rsidR="00FD7D8E" w:rsidRPr="00325D1F" w:rsidRDefault="00FD7D8E" w:rsidP="00FD7D8E">
            <w:pPr>
              <w:pStyle w:val="TAL"/>
              <w:rPr>
                <w:lang w:eastAsia="en-GB"/>
              </w:rPr>
            </w:pPr>
            <w:r w:rsidRPr="00325D1F">
              <w:rPr>
                <w:lang w:eastAsia="ja-JP"/>
              </w:rPr>
              <w:t>Upon transmission of</w:t>
            </w:r>
            <w:r w:rsidRPr="00325D1F">
              <w:rPr>
                <w:i/>
                <w:lang w:eastAsia="ja-JP"/>
              </w:rPr>
              <w:t xml:space="preserve"> </w:t>
            </w:r>
            <w:proofErr w:type="spellStart"/>
            <w:r w:rsidRPr="00325D1F">
              <w:rPr>
                <w:i/>
                <w:lang w:eastAsia="ja-JP"/>
              </w:rPr>
              <w:t>RRCSetupRequest</w:t>
            </w:r>
            <w:proofErr w:type="spellEnd"/>
            <w:r w:rsidRPr="00325D1F">
              <w:rPr>
                <w:i/>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52337658" w14:textId="77777777" w:rsidR="00FD7D8E" w:rsidRPr="00325D1F" w:rsidRDefault="00FD7D8E" w:rsidP="00FD7D8E">
            <w:pPr>
              <w:pStyle w:val="TAL"/>
              <w:rPr>
                <w:lang w:eastAsia="en-GB"/>
              </w:rPr>
            </w:pPr>
            <w:r w:rsidRPr="00325D1F">
              <w:rPr>
                <w:rFonts w:cs="Arial"/>
                <w:lang w:eastAsia="ja-JP"/>
              </w:rPr>
              <w:t xml:space="preserve">Upon reception of </w:t>
            </w:r>
            <w:proofErr w:type="spellStart"/>
            <w:r w:rsidRPr="00325D1F">
              <w:rPr>
                <w:rFonts w:cs="Arial"/>
                <w:i/>
                <w:lang w:eastAsia="ja-JP"/>
              </w:rPr>
              <w:t>RRCSetup</w:t>
            </w:r>
            <w:proofErr w:type="spellEnd"/>
            <w:r w:rsidRPr="00325D1F">
              <w:rPr>
                <w:rFonts w:cs="Arial"/>
                <w:lang w:eastAsia="ja-JP"/>
              </w:rPr>
              <w:t xml:space="preserve"> or </w:t>
            </w:r>
            <w:proofErr w:type="spellStart"/>
            <w:r w:rsidRPr="00325D1F">
              <w:rPr>
                <w:rFonts w:cs="Arial"/>
                <w:i/>
                <w:lang w:eastAsia="ja-JP"/>
              </w:rPr>
              <w:t>RRCReject</w:t>
            </w:r>
            <w:proofErr w:type="spellEnd"/>
            <w:r w:rsidRPr="00325D1F">
              <w:rPr>
                <w:rFonts w:cs="Arial"/>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1B4FE8B6" w14:textId="77777777" w:rsidR="00FD7D8E" w:rsidRPr="00325D1F" w:rsidRDefault="00FD7D8E" w:rsidP="00FD7D8E">
            <w:pPr>
              <w:pStyle w:val="TAL"/>
              <w:rPr>
                <w:lang w:eastAsia="en-GB"/>
              </w:rPr>
            </w:pPr>
            <w:r w:rsidRPr="00325D1F">
              <w:rPr>
                <w:rFonts w:cs="Arial"/>
                <w:szCs w:val="18"/>
                <w:lang w:eastAsia="ja-JP"/>
              </w:rPr>
              <w:t xml:space="preserve">Perform the actions as specified in 5.3.3.7. </w:t>
            </w:r>
          </w:p>
        </w:tc>
      </w:tr>
      <w:tr w:rsidR="00FD7D8E" w:rsidRPr="00325D1F" w14:paraId="6A7CDD50"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6F735816" w14:textId="77777777" w:rsidR="00FD7D8E" w:rsidRPr="00325D1F" w:rsidRDefault="00FD7D8E" w:rsidP="00FD7D8E">
            <w:pPr>
              <w:pStyle w:val="TAL"/>
              <w:rPr>
                <w:lang w:eastAsia="en-GB"/>
              </w:rPr>
            </w:pPr>
            <w:r w:rsidRPr="00325D1F">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37073D14" w14:textId="77777777" w:rsidR="00FD7D8E" w:rsidRPr="00325D1F" w:rsidRDefault="00FD7D8E" w:rsidP="00FD7D8E">
            <w:pPr>
              <w:pStyle w:val="TAL"/>
              <w:rPr>
                <w:lang w:eastAsia="en-GB"/>
              </w:rPr>
            </w:pPr>
            <w:r w:rsidRPr="00325D1F">
              <w:rPr>
                <w:lang w:eastAsia="en-GB"/>
              </w:rPr>
              <w:t xml:space="preserve">Upon transmission of </w:t>
            </w:r>
            <w:proofErr w:type="spellStart"/>
            <w:r w:rsidRPr="00325D1F">
              <w:rPr>
                <w:i/>
                <w:lang w:eastAsia="en-GB"/>
              </w:rPr>
              <w:t>RRCReestabilshmentRequest</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2BBEF020" w14:textId="77777777" w:rsidR="00FD7D8E" w:rsidRPr="00325D1F" w:rsidRDefault="00FD7D8E" w:rsidP="00FD7D8E">
            <w:pPr>
              <w:pStyle w:val="TAL"/>
              <w:rPr>
                <w:lang w:eastAsia="en-GB"/>
              </w:rPr>
            </w:pPr>
            <w:r w:rsidRPr="00325D1F">
              <w:rPr>
                <w:lang w:eastAsia="en-GB"/>
              </w:rPr>
              <w:t xml:space="preserve">Upon reception of </w:t>
            </w:r>
            <w:proofErr w:type="spellStart"/>
            <w:r w:rsidRPr="00325D1F">
              <w:rPr>
                <w:i/>
                <w:iCs/>
                <w:lang w:eastAsia="en-GB"/>
              </w:rPr>
              <w:t>RRCReestablishment</w:t>
            </w:r>
            <w:proofErr w:type="spellEnd"/>
            <w:r w:rsidRPr="00325D1F">
              <w:rPr>
                <w:lang w:eastAsia="en-GB"/>
              </w:rPr>
              <w:t xml:space="preserve"> or </w:t>
            </w:r>
            <w:proofErr w:type="spellStart"/>
            <w:r w:rsidRPr="00325D1F">
              <w:rPr>
                <w:i/>
                <w:lang w:eastAsia="en-GB"/>
              </w:rPr>
              <w:t>RRCSetup</w:t>
            </w:r>
            <w:proofErr w:type="spellEnd"/>
            <w:r w:rsidRPr="00325D1F">
              <w:rPr>
                <w:lang w:eastAsia="en-GB"/>
              </w:rPr>
              <w:t xml:space="preserve"> 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570EB684" w14:textId="77777777" w:rsidR="00FD7D8E" w:rsidRPr="00325D1F" w:rsidRDefault="00FD7D8E" w:rsidP="00FD7D8E">
            <w:pPr>
              <w:pStyle w:val="TAL"/>
              <w:rPr>
                <w:lang w:eastAsia="en-GB"/>
              </w:rPr>
            </w:pPr>
            <w:r w:rsidRPr="00325D1F">
              <w:rPr>
                <w:lang w:eastAsia="en-GB"/>
              </w:rPr>
              <w:t>Go to RRC_IDLE</w:t>
            </w:r>
          </w:p>
        </w:tc>
      </w:tr>
      <w:tr w:rsidR="00FD7D8E" w:rsidRPr="00325D1F" w14:paraId="640F9113"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53432D76" w14:textId="77777777" w:rsidR="00FD7D8E" w:rsidRPr="00325D1F" w:rsidRDefault="00FD7D8E" w:rsidP="00FD7D8E">
            <w:pPr>
              <w:pStyle w:val="TAL"/>
              <w:rPr>
                <w:lang w:eastAsia="en-GB"/>
              </w:rPr>
            </w:pPr>
            <w:r w:rsidRPr="00325D1F">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5333FB2E" w14:textId="77777777" w:rsidR="00FD7D8E" w:rsidRPr="00325D1F" w:rsidRDefault="00FD7D8E" w:rsidP="00FD7D8E">
            <w:pPr>
              <w:pStyle w:val="TAL"/>
              <w:rPr>
                <w:lang w:eastAsia="en-GB"/>
              </w:rPr>
            </w:pPr>
            <w:r w:rsidRPr="00325D1F">
              <w:rPr>
                <w:rFonts w:cs="Arial"/>
                <w:lang w:eastAsia="ja-JP"/>
              </w:rPr>
              <w:t xml:space="preserve">Upon reception of </w:t>
            </w:r>
            <w:proofErr w:type="spellStart"/>
            <w:r w:rsidRPr="00325D1F">
              <w:rPr>
                <w:rFonts w:cs="Arial"/>
                <w:i/>
                <w:lang w:eastAsia="ja-JP"/>
              </w:rPr>
              <w:t>RRCReject</w:t>
            </w:r>
            <w:proofErr w:type="spellEnd"/>
            <w:r w:rsidRPr="00325D1F">
              <w:rPr>
                <w:rFonts w:cs="Arial"/>
                <w:lang w:eastAsia="ja-JP"/>
              </w:rPr>
              <w:t xml:space="preserve"> while performing RRC connection establishment or resume, upon reception of </w:t>
            </w:r>
            <w:proofErr w:type="spellStart"/>
            <w:r w:rsidRPr="00325D1F">
              <w:rPr>
                <w:rFonts w:cs="Arial"/>
                <w:i/>
                <w:lang w:eastAsia="ja-JP"/>
              </w:rPr>
              <w:t>RRCRelease</w:t>
            </w:r>
            <w:proofErr w:type="spellEnd"/>
            <w:r w:rsidRPr="00325D1F">
              <w:rPr>
                <w:rFonts w:cs="Arial"/>
                <w:lang w:eastAsia="ja-JP"/>
              </w:rPr>
              <w:t xml:space="preserve"> with </w:t>
            </w:r>
            <w:proofErr w:type="spellStart"/>
            <w:r w:rsidRPr="00325D1F">
              <w:rPr>
                <w:rFonts w:cs="Arial"/>
                <w:i/>
                <w:lang w:eastAsia="ja-JP"/>
              </w:rPr>
              <w:t>waitTime</w:t>
            </w:r>
            <w:proofErr w:type="spellEnd"/>
            <w:r w:rsidRPr="00325D1F">
              <w:rPr>
                <w:rFonts w:cs="Arial"/>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0C380275" w14:textId="77777777" w:rsidR="00FD7D8E" w:rsidRPr="00325D1F" w:rsidRDefault="00FD7D8E" w:rsidP="00FD7D8E">
            <w:pPr>
              <w:pStyle w:val="TAL"/>
              <w:rPr>
                <w:lang w:eastAsia="en-GB"/>
              </w:rPr>
            </w:pPr>
            <w:r w:rsidRPr="00325D1F">
              <w:rPr>
                <w:rFonts w:cs="Arial"/>
                <w:lang w:eastAsia="ja-JP"/>
              </w:rPr>
              <w:t xml:space="preserve">Upon entering RRC_CONNECTED or RRC_IDLE, upon cell re-selection and upon reception of </w:t>
            </w:r>
            <w:proofErr w:type="spellStart"/>
            <w:r w:rsidRPr="00325D1F">
              <w:rPr>
                <w:rFonts w:cs="Arial"/>
                <w:i/>
                <w:lang w:eastAsia="ja-JP"/>
              </w:rPr>
              <w:t>RRCReject</w:t>
            </w:r>
            <w:proofErr w:type="spellEnd"/>
            <w:r w:rsidRPr="00325D1F">
              <w:rPr>
                <w:rFonts w:cs="Arial"/>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5BC307D0" w14:textId="77777777" w:rsidR="00FD7D8E" w:rsidRPr="00325D1F" w:rsidRDefault="00FD7D8E" w:rsidP="00FD7D8E">
            <w:pPr>
              <w:pStyle w:val="TAL"/>
              <w:rPr>
                <w:lang w:eastAsia="en-GB"/>
              </w:rPr>
            </w:pPr>
            <w:r w:rsidRPr="00325D1F">
              <w:rPr>
                <w:rFonts w:cs="Arial"/>
                <w:szCs w:val="18"/>
                <w:lang w:eastAsia="ja-JP"/>
              </w:rPr>
              <w:t>Inform upper layers about barring alleviation as specified in 5.3.14.4</w:t>
            </w:r>
          </w:p>
        </w:tc>
      </w:tr>
      <w:tr w:rsidR="00FD7D8E" w:rsidRPr="00325D1F" w14:paraId="05BE9163"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443D6FED" w14:textId="77777777" w:rsidR="00FD7D8E" w:rsidRPr="00325D1F" w:rsidRDefault="00FD7D8E" w:rsidP="00FD7D8E">
            <w:pPr>
              <w:pStyle w:val="TAL"/>
              <w:rPr>
                <w:lang w:eastAsia="en-GB"/>
              </w:rPr>
            </w:pPr>
            <w:r w:rsidRPr="00325D1F">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03FBB1C4" w14:textId="77777777" w:rsidR="00FD7D8E" w:rsidRPr="00325D1F" w:rsidRDefault="00FD7D8E" w:rsidP="00FD7D8E">
            <w:pPr>
              <w:pStyle w:val="TAL"/>
              <w:rPr>
                <w:lang w:eastAsia="ja-JP"/>
              </w:rPr>
            </w:pPr>
            <w:r w:rsidRPr="00325D1F">
              <w:rPr>
                <w:lang w:eastAsia="en-GB"/>
              </w:rPr>
              <w:t xml:space="preserve">Upon reception of </w:t>
            </w:r>
            <w:proofErr w:type="spellStart"/>
            <w:r w:rsidRPr="00325D1F">
              <w:rPr>
                <w:i/>
                <w:lang w:eastAsia="en-GB"/>
              </w:rPr>
              <w:t>RRCReconfiguration</w:t>
            </w:r>
            <w:proofErr w:type="spellEnd"/>
            <w:r w:rsidRPr="00325D1F">
              <w:rPr>
                <w:lang w:eastAsia="en-GB"/>
              </w:rPr>
              <w:t xml:space="preserve"> message including </w:t>
            </w:r>
            <w:proofErr w:type="spellStart"/>
            <w:r w:rsidRPr="00325D1F">
              <w:rPr>
                <w:i/>
                <w:lang w:eastAsia="ja-JP"/>
              </w:rPr>
              <w:t>reconfigurationWithSync</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69DF576F" w14:textId="77777777" w:rsidR="00FD7D8E" w:rsidRPr="00325D1F" w:rsidRDefault="00FD7D8E" w:rsidP="00FD7D8E">
            <w:pPr>
              <w:pStyle w:val="TAL"/>
              <w:rPr>
                <w:lang w:eastAsia="en-GB"/>
              </w:rPr>
            </w:pPr>
            <w:r w:rsidRPr="00325D1F">
              <w:rPr>
                <w:lang w:eastAsia="en-GB"/>
              </w:rPr>
              <w:t xml:space="preserve">Upon successful completion of random access on the corresponding </w:t>
            </w:r>
            <w:proofErr w:type="spellStart"/>
            <w:r w:rsidRPr="00325D1F">
              <w:rPr>
                <w:lang w:eastAsia="en-GB"/>
              </w:rPr>
              <w:t>SpCell</w:t>
            </w:r>
            <w:proofErr w:type="spellEnd"/>
          </w:p>
          <w:p w14:paraId="382A361C" w14:textId="77777777" w:rsidR="00FD7D8E" w:rsidRPr="00325D1F" w:rsidRDefault="00FD7D8E" w:rsidP="00FD7D8E">
            <w:pPr>
              <w:pStyle w:val="TAL"/>
              <w:rPr>
                <w:lang w:eastAsia="en-GB"/>
              </w:rPr>
            </w:pPr>
            <w:r w:rsidRPr="00325D1F">
              <w:rPr>
                <w:lang w:eastAsia="en-GB"/>
              </w:rPr>
              <w:t xml:space="preserve">For T304 of SCG, </w:t>
            </w:r>
            <w:r w:rsidRPr="00325D1F">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466AA285" w14:textId="77777777" w:rsidR="00FD7D8E" w:rsidRPr="00325D1F" w:rsidRDefault="00FD7D8E" w:rsidP="00FD7D8E">
            <w:pPr>
              <w:pStyle w:val="TAL"/>
              <w:rPr>
                <w:lang w:eastAsia="en-GB"/>
              </w:rPr>
            </w:pPr>
            <w:r w:rsidRPr="00325D1F">
              <w:rPr>
                <w:lang w:eastAsia="en-GB"/>
              </w:rPr>
              <w:t>For T304 of MCG, in case of the handover from NR or intra-NR handover, initiate the RRC re-establishment procedure; In case of handover to NR, perform the actions defined in the specifications applicable for the source RAT.</w:t>
            </w:r>
          </w:p>
          <w:p w14:paraId="03E993B3" w14:textId="77777777" w:rsidR="00FD7D8E" w:rsidRPr="00325D1F" w:rsidRDefault="00FD7D8E" w:rsidP="00FD7D8E">
            <w:pPr>
              <w:pStyle w:val="TAL"/>
              <w:rPr>
                <w:lang w:eastAsia="en-GB"/>
              </w:rPr>
            </w:pPr>
          </w:p>
          <w:p w14:paraId="32D3E32A" w14:textId="77777777" w:rsidR="00FD7D8E" w:rsidRPr="00325D1F" w:rsidRDefault="00FD7D8E" w:rsidP="00FD7D8E">
            <w:pPr>
              <w:pStyle w:val="TAL"/>
              <w:rPr>
                <w:lang w:eastAsia="en-GB"/>
              </w:rPr>
            </w:pPr>
            <w:r w:rsidRPr="00325D1F">
              <w:rPr>
                <w:lang w:eastAsia="en-GB"/>
              </w:rPr>
              <w:t>For T304 of SCG, inform network about the reconfiguration with sync failure by initiating the SCG failure information procedure as specified in 5.7.3</w:t>
            </w:r>
            <w:r w:rsidRPr="00325D1F">
              <w:rPr>
                <w:lang w:eastAsia="zh-CN"/>
              </w:rPr>
              <w:t>.</w:t>
            </w:r>
          </w:p>
        </w:tc>
      </w:tr>
      <w:tr w:rsidR="00FD7D8E" w:rsidRPr="00325D1F" w14:paraId="387AF01E" w14:textId="77777777" w:rsidTr="00FD7D8E">
        <w:trPr>
          <w:cantSplit/>
        </w:trPr>
        <w:tc>
          <w:tcPr>
            <w:tcW w:w="1134" w:type="dxa"/>
            <w:tcBorders>
              <w:top w:val="single" w:sz="4" w:space="0" w:color="auto"/>
              <w:left w:val="single" w:sz="4" w:space="0" w:color="auto"/>
              <w:bottom w:val="single" w:sz="4" w:space="0" w:color="auto"/>
              <w:right w:val="single" w:sz="4" w:space="0" w:color="auto"/>
            </w:tcBorders>
          </w:tcPr>
          <w:p w14:paraId="7ADC2F3F" w14:textId="77777777" w:rsidR="00FD7D8E" w:rsidRPr="00325D1F" w:rsidRDefault="00FD7D8E" w:rsidP="00FD7D8E">
            <w:pPr>
              <w:pStyle w:val="TAL"/>
              <w:rPr>
                <w:lang w:eastAsia="en-GB"/>
              </w:rPr>
            </w:pPr>
            <w:r w:rsidRPr="00325D1F">
              <w:rPr>
                <w:lang w:eastAsia="en-GB"/>
              </w:rPr>
              <w:lastRenderedPageBreak/>
              <w:t>T310</w:t>
            </w:r>
          </w:p>
          <w:p w14:paraId="6C0D6B23" w14:textId="77777777" w:rsidR="00FD7D8E" w:rsidRPr="00325D1F" w:rsidRDefault="00FD7D8E" w:rsidP="00FD7D8E">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D4033E" w14:textId="77777777" w:rsidR="00FD7D8E" w:rsidRPr="00325D1F" w:rsidRDefault="00FD7D8E" w:rsidP="00FD7D8E">
            <w:pPr>
              <w:pStyle w:val="TAL"/>
              <w:rPr>
                <w:lang w:eastAsia="en-GB"/>
              </w:rPr>
            </w:pPr>
            <w:r w:rsidRPr="00325D1F">
              <w:rPr>
                <w:lang w:eastAsia="en-GB"/>
              </w:rPr>
              <w:t xml:space="preserve">Upon detecting physical layer problems for the </w:t>
            </w:r>
            <w:proofErr w:type="spellStart"/>
            <w:r w:rsidRPr="00325D1F">
              <w:rPr>
                <w:lang w:eastAsia="en-GB"/>
              </w:rPr>
              <w:t>SpCell</w:t>
            </w:r>
            <w:proofErr w:type="spellEnd"/>
            <w:r w:rsidRPr="00325D1F">
              <w:rPr>
                <w:lang w:eastAsia="en-GB"/>
              </w:rPr>
              <w:t xml:space="preserve">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58D4029" w14:textId="77777777" w:rsidR="00FD7D8E" w:rsidRPr="00325D1F" w:rsidRDefault="00FD7D8E" w:rsidP="00FD7D8E">
            <w:pPr>
              <w:pStyle w:val="TAL"/>
              <w:rPr>
                <w:lang w:eastAsia="en-GB"/>
              </w:rPr>
            </w:pPr>
            <w:r w:rsidRPr="00325D1F">
              <w:rPr>
                <w:lang w:eastAsia="en-GB"/>
              </w:rPr>
              <w:t xml:space="preserve">Upon receiving N311 consecutive in-sync indications from lower layers for the </w:t>
            </w:r>
            <w:proofErr w:type="spellStart"/>
            <w:r w:rsidRPr="00325D1F">
              <w:rPr>
                <w:lang w:eastAsia="en-GB"/>
              </w:rPr>
              <w:t>SpCell</w:t>
            </w:r>
            <w:proofErr w:type="spellEnd"/>
            <w:r w:rsidRPr="00325D1F">
              <w:rPr>
                <w:lang w:eastAsia="en-GB"/>
              </w:rPr>
              <w:t xml:space="preserve">, upon receiving </w:t>
            </w:r>
            <w:proofErr w:type="spellStart"/>
            <w:r w:rsidRPr="00325D1F">
              <w:rPr>
                <w:lang w:eastAsia="en-GB"/>
              </w:rPr>
              <w:t>RRCReconfiguration</w:t>
            </w:r>
            <w:proofErr w:type="spellEnd"/>
            <w:r w:rsidRPr="00325D1F">
              <w:rPr>
                <w:lang w:eastAsia="en-GB"/>
              </w:rPr>
              <w:t xml:space="preserve"> with </w:t>
            </w:r>
            <w:proofErr w:type="spellStart"/>
            <w:r w:rsidRPr="00325D1F">
              <w:rPr>
                <w:i/>
                <w:lang w:eastAsia="en-GB"/>
              </w:rPr>
              <w:t>reconfigurationWithSync</w:t>
            </w:r>
            <w:proofErr w:type="spellEnd"/>
            <w:r w:rsidRPr="00325D1F">
              <w:rPr>
                <w:lang w:eastAsia="en-GB"/>
              </w:rPr>
              <w:t xml:space="preserve"> for that cell group, and upon initiating the connection re-establishment procedure.</w:t>
            </w:r>
          </w:p>
          <w:p w14:paraId="06E3282F" w14:textId="77777777" w:rsidR="00FD7D8E" w:rsidRPr="00325D1F" w:rsidRDefault="00FD7D8E" w:rsidP="00FD7D8E">
            <w:pPr>
              <w:pStyle w:val="TAL"/>
              <w:rPr>
                <w:lang w:eastAsia="en-GB"/>
              </w:rPr>
            </w:pPr>
            <w:r w:rsidRPr="00325D1F">
              <w:rPr>
                <w:lang w:eastAsia="en-GB"/>
              </w:rPr>
              <w:t>Upon SCG release, if the T310 is kept in SCG.</w:t>
            </w:r>
          </w:p>
          <w:p w14:paraId="53894AE5" w14:textId="77777777" w:rsidR="00FD7D8E" w:rsidRPr="00325D1F" w:rsidRDefault="00FD7D8E" w:rsidP="00FD7D8E">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550B1965" w14:textId="4C4C89AA" w:rsidR="00FD7D8E" w:rsidRPr="00325D1F" w:rsidRDefault="00FD7D8E" w:rsidP="00FD7D8E">
            <w:pPr>
              <w:pStyle w:val="TAL"/>
              <w:rPr>
                <w:lang w:eastAsia="en-GB"/>
              </w:rPr>
            </w:pPr>
            <w:r w:rsidRPr="00325D1F">
              <w:rPr>
                <w:lang w:eastAsia="en-GB"/>
              </w:rPr>
              <w:t xml:space="preserve">If the T310 is kept in MCG: If </w:t>
            </w:r>
            <w:r w:rsidRPr="00325D1F">
              <w:t xml:space="preserve">AS </w:t>
            </w:r>
            <w:r w:rsidRPr="00325D1F">
              <w:rPr>
                <w:lang w:eastAsia="en-GB"/>
              </w:rPr>
              <w:t xml:space="preserve">security is not activated: go to RRC_IDLE else: initiate the </w:t>
            </w:r>
            <w:ins w:id="2379" w:author="DCCA" w:date="2020-01-23T15:35:00Z">
              <w:r w:rsidR="00427811">
                <w:rPr>
                  <w:lang w:eastAsia="en-GB"/>
                </w:rPr>
                <w:t xml:space="preserve">MCG failure information procedure as specified in 5.7.y or the </w:t>
              </w:r>
            </w:ins>
            <w:r w:rsidRPr="00325D1F">
              <w:rPr>
                <w:lang w:eastAsia="en-GB"/>
              </w:rPr>
              <w:t>connection re-establishment procedure</w:t>
            </w:r>
            <w:ins w:id="2380" w:author="DCCA" w:date="2020-01-23T15:36:00Z">
              <w:r w:rsidR="00427811">
                <w:rPr>
                  <w:lang w:eastAsia="en-GB"/>
                </w:rPr>
                <w:t xml:space="preserve"> as specified in 5.3.7</w:t>
              </w:r>
            </w:ins>
            <w:r w:rsidRPr="00325D1F">
              <w:rPr>
                <w:lang w:eastAsia="en-GB"/>
              </w:rPr>
              <w:t>.</w:t>
            </w:r>
          </w:p>
          <w:p w14:paraId="25DA083E" w14:textId="77777777" w:rsidR="00FD7D8E" w:rsidRPr="00325D1F" w:rsidRDefault="00FD7D8E" w:rsidP="00FD7D8E">
            <w:pPr>
              <w:pStyle w:val="TAL"/>
              <w:rPr>
                <w:lang w:eastAsia="en-GB"/>
              </w:rPr>
            </w:pPr>
            <w:r w:rsidRPr="00325D1F">
              <w:rPr>
                <w:lang w:eastAsia="en-GB"/>
              </w:rPr>
              <w:t>If the T310 is kept in SCG, Inform E-UTRAN/NR about the SCG radio link failure by initiating the SCG failure information procedure as specified in 5.7.3.</w:t>
            </w:r>
          </w:p>
        </w:tc>
      </w:tr>
      <w:tr w:rsidR="00FD7D8E" w:rsidRPr="00325D1F" w14:paraId="70A4D32B" w14:textId="77777777" w:rsidTr="00FD7D8E">
        <w:trPr>
          <w:cantSplit/>
        </w:trPr>
        <w:tc>
          <w:tcPr>
            <w:tcW w:w="1134" w:type="dxa"/>
            <w:tcBorders>
              <w:top w:val="single" w:sz="4" w:space="0" w:color="auto"/>
              <w:left w:val="single" w:sz="4" w:space="0" w:color="auto"/>
              <w:bottom w:val="single" w:sz="4" w:space="0" w:color="auto"/>
              <w:right w:val="single" w:sz="4" w:space="0" w:color="auto"/>
            </w:tcBorders>
          </w:tcPr>
          <w:p w14:paraId="5F5A6E36" w14:textId="77777777" w:rsidR="00FD7D8E" w:rsidRPr="00325D1F" w:rsidRDefault="00FD7D8E" w:rsidP="00FD7D8E">
            <w:pPr>
              <w:pStyle w:val="TAL"/>
              <w:rPr>
                <w:lang w:eastAsia="en-GB"/>
              </w:rPr>
            </w:pPr>
            <w:r w:rsidRPr="00325D1F">
              <w:rPr>
                <w:lang w:eastAsia="en-GB"/>
              </w:rPr>
              <w:t>T311</w:t>
            </w:r>
          </w:p>
          <w:p w14:paraId="2B42FA1D" w14:textId="77777777" w:rsidR="00FD7D8E" w:rsidRPr="00325D1F" w:rsidRDefault="00FD7D8E" w:rsidP="00FD7D8E">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38204F9" w14:textId="77777777" w:rsidR="00FD7D8E" w:rsidRPr="00325D1F" w:rsidRDefault="00FD7D8E" w:rsidP="00FD7D8E">
            <w:pPr>
              <w:pStyle w:val="TAL"/>
              <w:rPr>
                <w:lang w:eastAsia="en-GB"/>
              </w:rPr>
            </w:pPr>
            <w:r w:rsidRPr="00325D1F">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6E05A782" w14:textId="77777777" w:rsidR="00FD7D8E" w:rsidRPr="00325D1F" w:rsidRDefault="00FD7D8E" w:rsidP="00FD7D8E">
            <w:pPr>
              <w:pStyle w:val="TAL"/>
              <w:rPr>
                <w:lang w:eastAsia="en-GB"/>
              </w:rPr>
            </w:pPr>
            <w:r w:rsidRPr="00325D1F">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9F82B5F" w14:textId="77777777" w:rsidR="00FD7D8E" w:rsidRPr="00325D1F" w:rsidRDefault="00FD7D8E" w:rsidP="00FD7D8E">
            <w:pPr>
              <w:pStyle w:val="TAL"/>
              <w:rPr>
                <w:lang w:eastAsia="en-GB"/>
              </w:rPr>
            </w:pPr>
            <w:r w:rsidRPr="00325D1F">
              <w:rPr>
                <w:lang w:eastAsia="en-GB"/>
              </w:rPr>
              <w:t>Enter RRC_IDLE</w:t>
            </w:r>
          </w:p>
        </w:tc>
      </w:tr>
      <w:tr w:rsidR="00427811" w:rsidRPr="00325D1F" w14:paraId="6934E15D" w14:textId="77777777" w:rsidTr="00FD7D8E">
        <w:trPr>
          <w:cantSplit/>
          <w:ins w:id="2381" w:author="DCCA" w:date="2020-01-23T15:37:00Z"/>
        </w:trPr>
        <w:tc>
          <w:tcPr>
            <w:tcW w:w="1134" w:type="dxa"/>
            <w:tcBorders>
              <w:top w:val="single" w:sz="4" w:space="0" w:color="auto"/>
              <w:left w:val="single" w:sz="4" w:space="0" w:color="auto"/>
              <w:bottom w:val="single" w:sz="4" w:space="0" w:color="auto"/>
              <w:right w:val="single" w:sz="4" w:space="0" w:color="auto"/>
            </w:tcBorders>
          </w:tcPr>
          <w:p w14:paraId="61DE982B" w14:textId="4A2AEBB4" w:rsidR="00427811" w:rsidRPr="00325D1F" w:rsidRDefault="00427811" w:rsidP="00427811">
            <w:pPr>
              <w:pStyle w:val="TAL"/>
              <w:rPr>
                <w:ins w:id="2382" w:author="DCCA" w:date="2020-01-23T15:37:00Z"/>
                <w:lang w:eastAsia="en-GB"/>
              </w:rPr>
            </w:pPr>
            <w:ins w:id="2383" w:author="DCCA" w:date="2020-01-23T15:37:00Z">
              <w:r>
                <w:rPr>
                  <w:lang w:eastAsia="en-GB"/>
                </w:rPr>
                <w:t>T316</w:t>
              </w:r>
            </w:ins>
          </w:p>
        </w:tc>
        <w:tc>
          <w:tcPr>
            <w:tcW w:w="2269" w:type="dxa"/>
            <w:tcBorders>
              <w:top w:val="single" w:sz="4" w:space="0" w:color="auto"/>
              <w:left w:val="single" w:sz="4" w:space="0" w:color="auto"/>
              <w:bottom w:val="single" w:sz="4" w:space="0" w:color="auto"/>
              <w:right w:val="single" w:sz="4" w:space="0" w:color="auto"/>
            </w:tcBorders>
          </w:tcPr>
          <w:p w14:paraId="3380851C" w14:textId="6BA1336D" w:rsidR="00427811" w:rsidRPr="00325D1F" w:rsidRDefault="00427811" w:rsidP="00427811">
            <w:pPr>
              <w:pStyle w:val="TAL"/>
              <w:rPr>
                <w:ins w:id="2384" w:author="DCCA" w:date="2020-01-23T15:37:00Z"/>
                <w:lang w:eastAsia="en-GB"/>
              </w:rPr>
            </w:pPr>
            <w:ins w:id="2385" w:author="DCCA" w:date="2020-01-23T15:37:00Z">
              <w:r w:rsidRPr="00AB1A0A">
                <w:rPr>
                  <w:lang w:eastAsia="en-GB"/>
                </w:rPr>
                <w:t xml:space="preserve">Upon </w:t>
              </w:r>
              <w:r>
                <w:rPr>
                  <w:lang w:eastAsia="en-GB"/>
                </w:rPr>
                <w:t>transmission of the</w:t>
              </w:r>
              <w:r w:rsidRPr="00AB1A0A">
                <w:rPr>
                  <w:lang w:eastAsia="en-GB"/>
                </w:rPr>
                <w:t xml:space="preserve"> </w:t>
              </w:r>
              <w:proofErr w:type="spellStart"/>
              <w:r w:rsidRPr="00364E0D">
                <w:rPr>
                  <w:i/>
                  <w:lang w:eastAsia="en-GB"/>
                </w:rPr>
                <w:t>MCGFailureInformation</w:t>
              </w:r>
              <w:proofErr w:type="spellEnd"/>
              <w:r w:rsidRPr="00AB1A0A">
                <w:rPr>
                  <w:lang w:eastAsia="en-GB"/>
                </w:rPr>
                <w:t xml:space="preserve"> </w:t>
              </w:r>
              <w:r>
                <w:rPr>
                  <w:lang w:eastAsia="en-GB"/>
                </w:rPr>
                <w:t>message</w:t>
              </w:r>
            </w:ins>
          </w:p>
        </w:tc>
        <w:tc>
          <w:tcPr>
            <w:tcW w:w="2836" w:type="dxa"/>
            <w:tcBorders>
              <w:top w:val="single" w:sz="4" w:space="0" w:color="auto"/>
              <w:left w:val="single" w:sz="4" w:space="0" w:color="auto"/>
              <w:bottom w:val="single" w:sz="4" w:space="0" w:color="auto"/>
              <w:right w:val="single" w:sz="4" w:space="0" w:color="auto"/>
            </w:tcBorders>
          </w:tcPr>
          <w:p w14:paraId="647F54B1" w14:textId="223ED10A" w:rsidR="00427811" w:rsidRPr="00325D1F" w:rsidRDefault="00427811" w:rsidP="00427811">
            <w:pPr>
              <w:pStyle w:val="TAL"/>
              <w:rPr>
                <w:ins w:id="2386" w:author="DCCA" w:date="2020-01-23T15:37:00Z"/>
                <w:lang w:eastAsia="en-GB"/>
              </w:rPr>
            </w:pPr>
            <w:ins w:id="2387" w:author="DCCA" w:date="2020-01-23T15:37:00Z">
              <w:r>
                <w:rPr>
                  <w:rFonts w:eastAsia="Batang"/>
                  <w:noProof/>
                  <w:lang w:eastAsia="en-GB"/>
                </w:rPr>
                <w:t xml:space="preserve">Upon resumption of MCG transmission, upon reception of </w:t>
              </w:r>
              <w:r>
                <w:rPr>
                  <w:rFonts w:eastAsia="Batang"/>
                  <w:i/>
                  <w:noProof/>
                  <w:lang w:eastAsia="en-GB"/>
                </w:rPr>
                <w:t xml:space="preserve">RRCRelease, </w:t>
              </w:r>
              <w:r>
                <w:rPr>
                  <w:rFonts w:eastAsia="Batang"/>
                  <w:noProof/>
                  <w:lang w:eastAsia="en-GB"/>
                </w:rPr>
                <w:t xml:space="preserve">or upon initiating the re-establishment procedure, </w:t>
              </w:r>
            </w:ins>
          </w:p>
        </w:tc>
        <w:tc>
          <w:tcPr>
            <w:tcW w:w="2836" w:type="dxa"/>
            <w:tcBorders>
              <w:top w:val="single" w:sz="4" w:space="0" w:color="auto"/>
              <w:left w:val="single" w:sz="4" w:space="0" w:color="auto"/>
              <w:bottom w:val="single" w:sz="4" w:space="0" w:color="auto"/>
              <w:right w:val="single" w:sz="4" w:space="0" w:color="auto"/>
            </w:tcBorders>
          </w:tcPr>
          <w:p w14:paraId="03E0FC1F" w14:textId="5EE62A99" w:rsidR="00427811" w:rsidRPr="00325D1F" w:rsidRDefault="00427811" w:rsidP="00427811">
            <w:pPr>
              <w:pStyle w:val="TAL"/>
              <w:rPr>
                <w:ins w:id="2388" w:author="DCCA" w:date="2020-01-23T15:37:00Z"/>
                <w:lang w:eastAsia="en-GB"/>
              </w:rPr>
            </w:pPr>
            <w:ins w:id="2389" w:author="DCCA" w:date="2020-01-23T15:37:00Z">
              <w:r w:rsidRPr="00AB1A0A">
                <w:rPr>
                  <w:rFonts w:eastAsia="Batang"/>
                  <w:noProof/>
                  <w:lang w:eastAsia="en-GB"/>
                </w:rPr>
                <w:t>Perform the actions as specified in 5.</w:t>
              </w:r>
              <w:r>
                <w:rPr>
                  <w:rFonts w:eastAsia="Batang"/>
                  <w:noProof/>
                  <w:lang w:eastAsia="en-GB"/>
                </w:rPr>
                <w:t>7.y.5.</w:t>
              </w:r>
            </w:ins>
          </w:p>
        </w:tc>
      </w:tr>
      <w:tr w:rsidR="00427811" w:rsidRPr="00325D1F" w14:paraId="35745FFB"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7E461BE4" w14:textId="77777777" w:rsidR="00427811" w:rsidRPr="00325D1F" w:rsidRDefault="00427811" w:rsidP="00427811">
            <w:pPr>
              <w:pStyle w:val="TAL"/>
              <w:rPr>
                <w:lang w:eastAsia="en-GB"/>
              </w:rPr>
            </w:pPr>
            <w:r w:rsidRPr="00325D1F">
              <w:rPr>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62A90305" w14:textId="77777777" w:rsidR="00427811" w:rsidRPr="00325D1F" w:rsidRDefault="00427811" w:rsidP="00427811">
            <w:pPr>
              <w:pStyle w:val="TAL"/>
              <w:rPr>
                <w:lang w:eastAsia="en-GB"/>
              </w:rPr>
            </w:pPr>
            <w:r w:rsidRPr="00325D1F">
              <w:rPr>
                <w:lang w:eastAsia="ja-JP"/>
              </w:rPr>
              <w:t>Upon transmission of</w:t>
            </w:r>
            <w:r w:rsidRPr="00325D1F">
              <w:rPr>
                <w:i/>
                <w:lang w:eastAsia="ja-JP"/>
              </w:rPr>
              <w:t xml:space="preserve"> RRCResumeRequest </w:t>
            </w:r>
            <w:r w:rsidRPr="00325D1F">
              <w:rPr>
                <w:lang w:eastAsia="ja-JP"/>
              </w:rPr>
              <w:t>or</w:t>
            </w:r>
            <w:r w:rsidRPr="00325D1F">
              <w:rPr>
                <w:i/>
                <w:lang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08E5C723" w14:textId="77777777" w:rsidR="00427811" w:rsidRPr="00325D1F" w:rsidRDefault="00427811" w:rsidP="00427811">
            <w:pPr>
              <w:pStyle w:val="TAL"/>
              <w:rPr>
                <w:lang w:eastAsia="en-GB"/>
              </w:rPr>
            </w:pPr>
            <w:r w:rsidRPr="00325D1F">
              <w:rPr>
                <w:rFonts w:cs="Arial"/>
                <w:lang w:eastAsia="ja-JP"/>
              </w:rPr>
              <w:t xml:space="preserve">Upon reception of </w:t>
            </w:r>
            <w:proofErr w:type="spellStart"/>
            <w:r w:rsidRPr="00325D1F">
              <w:rPr>
                <w:rFonts w:cs="Arial"/>
                <w:i/>
                <w:lang w:eastAsia="ja-JP"/>
              </w:rPr>
              <w:t>RRCResume</w:t>
            </w:r>
            <w:proofErr w:type="spellEnd"/>
            <w:r w:rsidRPr="00325D1F">
              <w:rPr>
                <w:rFonts w:cs="Arial"/>
                <w:i/>
                <w:lang w:eastAsia="ja-JP"/>
              </w:rPr>
              <w:t>,</w:t>
            </w:r>
            <w:r w:rsidRPr="00325D1F">
              <w:rPr>
                <w:rFonts w:cs="Arial"/>
                <w:lang w:eastAsia="ja-JP"/>
              </w:rPr>
              <w:t xml:space="preserve"> </w:t>
            </w:r>
            <w:proofErr w:type="spellStart"/>
            <w:r w:rsidRPr="00325D1F">
              <w:rPr>
                <w:rFonts w:cs="Arial"/>
                <w:i/>
                <w:lang w:eastAsia="ja-JP"/>
              </w:rPr>
              <w:t>RRCSetup</w:t>
            </w:r>
            <w:proofErr w:type="spellEnd"/>
            <w:r w:rsidRPr="00325D1F">
              <w:rPr>
                <w:rFonts w:cs="Arial"/>
                <w:i/>
                <w:lang w:eastAsia="ja-JP"/>
              </w:rPr>
              <w:t xml:space="preserve">, </w:t>
            </w:r>
            <w:proofErr w:type="spellStart"/>
            <w:r w:rsidRPr="00325D1F">
              <w:rPr>
                <w:rFonts w:cs="Arial"/>
                <w:i/>
                <w:lang w:eastAsia="ja-JP"/>
              </w:rPr>
              <w:t>RRCRelease</w:t>
            </w:r>
            <w:proofErr w:type="spellEnd"/>
            <w:r w:rsidRPr="00325D1F">
              <w:rPr>
                <w:rFonts w:cs="Arial"/>
                <w:i/>
                <w:lang w:eastAsia="ja-JP"/>
              </w:rPr>
              <w:t xml:space="preserve">, </w:t>
            </w:r>
            <w:proofErr w:type="spellStart"/>
            <w:r w:rsidRPr="00325D1F">
              <w:rPr>
                <w:rFonts w:cs="Arial"/>
                <w:i/>
                <w:lang w:eastAsia="ja-JP"/>
              </w:rPr>
              <w:t>RRCRelease</w:t>
            </w:r>
            <w:proofErr w:type="spellEnd"/>
            <w:r w:rsidRPr="00325D1F">
              <w:rPr>
                <w:rFonts w:cs="Arial"/>
                <w:i/>
                <w:lang w:eastAsia="ja-JP"/>
              </w:rPr>
              <w:t xml:space="preserve"> </w:t>
            </w:r>
            <w:r w:rsidRPr="00325D1F">
              <w:rPr>
                <w:rFonts w:cs="Arial"/>
                <w:lang w:eastAsia="ja-JP"/>
              </w:rPr>
              <w:t>with</w:t>
            </w:r>
            <w:r w:rsidRPr="00325D1F">
              <w:rPr>
                <w:rFonts w:cs="Arial"/>
                <w:i/>
                <w:lang w:eastAsia="ja-JP"/>
              </w:rPr>
              <w:t xml:space="preserve"> </w:t>
            </w:r>
            <w:proofErr w:type="spellStart"/>
            <w:r w:rsidRPr="00325D1F">
              <w:rPr>
                <w:rFonts w:cs="Arial"/>
                <w:i/>
                <w:lang w:eastAsia="ja-JP"/>
              </w:rPr>
              <w:t>suspendConfig</w:t>
            </w:r>
            <w:proofErr w:type="spellEnd"/>
            <w:r w:rsidRPr="00325D1F">
              <w:rPr>
                <w:rFonts w:cs="Arial"/>
                <w:lang w:eastAsia="ja-JP"/>
              </w:rPr>
              <w:t xml:space="preserve"> or </w:t>
            </w:r>
            <w:proofErr w:type="spellStart"/>
            <w:r w:rsidRPr="00325D1F">
              <w:rPr>
                <w:rFonts w:cs="Arial"/>
                <w:i/>
                <w:lang w:eastAsia="ja-JP"/>
              </w:rPr>
              <w:t>RRCReject</w:t>
            </w:r>
            <w:proofErr w:type="spellEnd"/>
            <w:r w:rsidRPr="00325D1F">
              <w:rPr>
                <w:rFonts w:cs="Arial"/>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721547E7" w14:textId="77777777" w:rsidR="00427811" w:rsidRPr="00325D1F" w:rsidRDefault="00427811" w:rsidP="00427811">
            <w:pPr>
              <w:pStyle w:val="TAL"/>
              <w:rPr>
                <w:lang w:eastAsia="en-GB"/>
              </w:rPr>
            </w:pPr>
            <w:r w:rsidRPr="00325D1F">
              <w:rPr>
                <w:rFonts w:cs="Arial"/>
                <w:szCs w:val="18"/>
                <w:lang w:eastAsia="ja-JP"/>
              </w:rPr>
              <w:t>Perform the actions as specified in 5.3.13.5.</w:t>
            </w:r>
          </w:p>
        </w:tc>
      </w:tr>
      <w:tr w:rsidR="00427811" w:rsidRPr="00325D1F" w14:paraId="2F4AFF7D"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4C92EBC9" w14:textId="77777777" w:rsidR="00427811" w:rsidRPr="00325D1F" w:rsidRDefault="00427811" w:rsidP="00427811">
            <w:pPr>
              <w:pStyle w:val="TAL"/>
              <w:rPr>
                <w:lang w:eastAsia="en-GB"/>
              </w:rPr>
            </w:pPr>
            <w:r w:rsidRPr="00325D1F">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3B6C626D" w14:textId="77777777" w:rsidR="00427811" w:rsidRPr="00325D1F" w:rsidRDefault="00427811" w:rsidP="00427811">
            <w:pPr>
              <w:pStyle w:val="TAL"/>
              <w:rPr>
                <w:lang w:eastAsia="en-GB"/>
              </w:rPr>
            </w:pPr>
            <w:r w:rsidRPr="00325D1F">
              <w:rPr>
                <w:lang w:eastAsia="ja-JP"/>
              </w:rPr>
              <w:t xml:space="preserve">Upon reception of </w:t>
            </w:r>
            <w:r w:rsidRPr="00325D1F">
              <w:rPr>
                <w:i/>
                <w:lang w:eastAsia="ja-JP"/>
              </w:rPr>
              <w:t xml:space="preserve">t320 </w:t>
            </w:r>
            <w:r w:rsidRPr="00325D1F">
              <w:rPr>
                <w:lang w:eastAsia="ja-JP"/>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4808B25C" w14:textId="77777777" w:rsidR="00427811" w:rsidRPr="00325D1F" w:rsidRDefault="00427811" w:rsidP="00427811">
            <w:pPr>
              <w:pStyle w:val="TAL"/>
              <w:rPr>
                <w:lang w:eastAsia="en-GB"/>
              </w:rPr>
            </w:pPr>
            <w:r w:rsidRPr="00325D1F">
              <w:rPr>
                <w:lang w:eastAsia="ja-JP"/>
              </w:rPr>
              <w:t xml:space="preserve">Upon entering RRC_CONNECTED, upon reception of </w:t>
            </w:r>
            <w:proofErr w:type="spellStart"/>
            <w:r w:rsidRPr="00325D1F">
              <w:rPr>
                <w:i/>
                <w:lang w:eastAsia="ja-JP"/>
              </w:rPr>
              <w:t>RRCRelease</w:t>
            </w:r>
            <w:proofErr w:type="spellEnd"/>
            <w:r w:rsidRPr="00325D1F">
              <w:rPr>
                <w:lang w:eastAsia="ja-JP"/>
              </w:rPr>
              <w:t>, when PLMN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10AF4732" w14:textId="77777777" w:rsidR="00427811" w:rsidRPr="00325D1F" w:rsidRDefault="00427811" w:rsidP="00427811">
            <w:pPr>
              <w:pStyle w:val="TAL"/>
              <w:rPr>
                <w:lang w:eastAsia="en-GB"/>
              </w:rPr>
            </w:pPr>
            <w:r w:rsidRPr="00325D1F">
              <w:rPr>
                <w:lang w:eastAsia="ja-JP"/>
              </w:rPr>
              <w:t>Discard the cell reselection priority information provided by dedicated signalling.</w:t>
            </w:r>
          </w:p>
        </w:tc>
      </w:tr>
      <w:tr w:rsidR="00427811" w:rsidRPr="00325D1F" w14:paraId="403CA12B" w14:textId="77777777" w:rsidTr="00FD7D8E">
        <w:trPr>
          <w:cantSplit/>
        </w:trPr>
        <w:tc>
          <w:tcPr>
            <w:tcW w:w="1134" w:type="dxa"/>
            <w:tcBorders>
              <w:top w:val="single" w:sz="4" w:space="0" w:color="auto"/>
              <w:left w:val="single" w:sz="4" w:space="0" w:color="auto"/>
              <w:bottom w:val="single" w:sz="4" w:space="0" w:color="auto"/>
              <w:right w:val="single" w:sz="4" w:space="0" w:color="auto"/>
            </w:tcBorders>
          </w:tcPr>
          <w:p w14:paraId="6B382C55" w14:textId="77777777" w:rsidR="00427811" w:rsidRPr="00325D1F" w:rsidRDefault="00427811" w:rsidP="00427811">
            <w:pPr>
              <w:pStyle w:val="TAL"/>
              <w:rPr>
                <w:lang w:eastAsia="en-GB"/>
              </w:rPr>
            </w:pPr>
            <w:r w:rsidRPr="00325D1F">
              <w:rPr>
                <w:lang w:eastAsia="en-GB"/>
              </w:rPr>
              <w:lastRenderedPageBreak/>
              <w:t>T321</w:t>
            </w:r>
          </w:p>
        </w:tc>
        <w:tc>
          <w:tcPr>
            <w:tcW w:w="2269" w:type="dxa"/>
            <w:tcBorders>
              <w:top w:val="single" w:sz="4" w:space="0" w:color="auto"/>
              <w:left w:val="single" w:sz="4" w:space="0" w:color="auto"/>
              <w:bottom w:val="single" w:sz="4" w:space="0" w:color="auto"/>
              <w:right w:val="single" w:sz="4" w:space="0" w:color="auto"/>
            </w:tcBorders>
          </w:tcPr>
          <w:p w14:paraId="6509B57C" w14:textId="77777777" w:rsidR="00427811" w:rsidRPr="00325D1F" w:rsidRDefault="00427811" w:rsidP="00427811">
            <w:pPr>
              <w:pStyle w:val="TAL"/>
              <w:rPr>
                <w:lang w:eastAsia="ja-JP"/>
              </w:rPr>
            </w:pPr>
            <w:r w:rsidRPr="00325D1F">
              <w:rPr>
                <w:lang w:eastAsia="ja-JP"/>
              </w:rPr>
              <w:t xml:space="preserve">Upon receiving </w:t>
            </w:r>
            <w:proofErr w:type="spellStart"/>
            <w:r w:rsidRPr="00325D1F">
              <w:rPr>
                <w:i/>
                <w:lang w:eastAsia="ja-JP"/>
              </w:rPr>
              <w:t>measConfig</w:t>
            </w:r>
            <w:proofErr w:type="spellEnd"/>
            <w:r w:rsidRPr="00325D1F">
              <w:rPr>
                <w:lang w:eastAsia="ja-JP"/>
              </w:rPr>
              <w:t xml:space="preserve"> including a </w:t>
            </w:r>
            <w:proofErr w:type="spellStart"/>
            <w:r w:rsidRPr="00325D1F">
              <w:rPr>
                <w:i/>
                <w:lang w:eastAsia="ja-JP"/>
              </w:rPr>
              <w:t>reportConfig</w:t>
            </w:r>
            <w:proofErr w:type="spellEnd"/>
            <w:r w:rsidRPr="00325D1F">
              <w:rPr>
                <w:lang w:eastAsia="ja-JP"/>
              </w:rPr>
              <w:t xml:space="preserve"> with the purpose set to </w:t>
            </w:r>
            <w:proofErr w:type="spellStart"/>
            <w:r w:rsidRPr="00325D1F">
              <w:rPr>
                <w:i/>
                <w:lang w:eastAsia="ja-JP"/>
              </w:rPr>
              <w:t>reportCGI</w:t>
            </w:r>
            <w:proofErr w:type="spellEnd"/>
          </w:p>
        </w:tc>
        <w:tc>
          <w:tcPr>
            <w:tcW w:w="2836" w:type="dxa"/>
            <w:tcBorders>
              <w:top w:val="single" w:sz="4" w:space="0" w:color="auto"/>
              <w:left w:val="single" w:sz="4" w:space="0" w:color="auto"/>
              <w:bottom w:val="single" w:sz="4" w:space="0" w:color="auto"/>
              <w:right w:val="single" w:sz="4" w:space="0" w:color="auto"/>
            </w:tcBorders>
          </w:tcPr>
          <w:p w14:paraId="40843295" w14:textId="77777777" w:rsidR="00427811" w:rsidRPr="00325D1F" w:rsidRDefault="00427811" w:rsidP="00427811">
            <w:pPr>
              <w:pStyle w:val="TAL"/>
              <w:rPr>
                <w:lang w:eastAsia="ja-JP"/>
              </w:rPr>
            </w:pPr>
            <w:r w:rsidRPr="00325D1F">
              <w:rPr>
                <w:lang w:eastAsia="ja-JP"/>
              </w:rPr>
              <w:t xml:space="preserve">Upon acquiring the information needed to set all fields of </w:t>
            </w:r>
            <w:proofErr w:type="spellStart"/>
            <w:r w:rsidRPr="00325D1F">
              <w:rPr>
                <w:i/>
                <w:lang w:eastAsia="ja-JP"/>
              </w:rPr>
              <w:t>cgi</w:t>
            </w:r>
            <w:proofErr w:type="spellEnd"/>
            <w:r w:rsidRPr="00325D1F">
              <w:rPr>
                <w:i/>
                <w:lang w:eastAsia="ja-JP"/>
              </w:rPr>
              <w:t>-info</w:t>
            </w:r>
            <w:r w:rsidRPr="00325D1F">
              <w:rPr>
                <w:lang w:eastAsia="ja-JP"/>
              </w:rPr>
              <w:t xml:space="preserve">, upon receiving </w:t>
            </w:r>
            <w:proofErr w:type="spellStart"/>
            <w:r w:rsidRPr="00325D1F">
              <w:rPr>
                <w:i/>
                <w:lang w:eastAsia="ja-JP"/>
              </w:rPr>
              <w:t>measConfig</w:t>
            </w:r>
            <w:proofErr w:type="spellEnd"/>
            <w:r w:rsidRPr="00325D1F">
              <w:rPr>
                <w:lang w:eastAsia="ja-JP"/>
              </w:rPr>
              <w:t xml:space="preserve"> that includes removal of the </w:t>
            </w:r>
            <w:proofErr w:type="spellStart"/>
            <w:r w:rsidRPr="00325D1F">
              <w:rPr>
                <w:i/>
                <w:lang w:eastAsia="ja-JP"/>
              </w:rPr>
              <w:t>reportConfig</w:t>
            </w:r>
            <w:proofErr w:type="spellEnd"/>
            <w:r w:rsidRPr="00325D1F">
              <w:rPr>
                <w:lang w:eastAsia="ja-JP"/>
              </w:rPr>
              <w:t xml:space="preserve"> with the </w:t>
            </w:r>
            <w:r w:rsidRPr="00325D1F">
              <w:rPr>
                <w:i/>
                <w:lang w:eastAsia="ja-JP"/>
              </w:rPr>
              <w:t>purpose</w:t>
            </w:r>
            <w:r w:rsidRPr="00325D1F">
              <w:rPr>
                <w:lang w:eastAsia="ja-JP"/>
              </w:rPr>
              <w:t xml:space="preserve"> set to </w:t>
            </w:r>
            <w:proofErr w:type="spellStart"/>
            <w:r w:rsidRPr="00325D1F">
              <w:rPr>
                <w:i/>
                <w:lang w:eastAsia="ja-JP"/>
              </w:rPr>
              <w:t>reportCGI</w:t>
            </w:r>
            <w:proofErr w:type="spellEnd"/>
            <w:r w:rsidRPr="00325D1F">
              <w:rPr>
                <w:lang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2A95647C" w14:textId="77777777" w:rsidR="00427811" w:rsidRPr="00325D1F" w:rsidRDefault="00427811" w:rsidP="00427811">
            <w:pPr>
              <w:pStyle w:val="TAL"/>
              <w:rPr>
                <w:lang w:eastAsia="ja-JP"/>
              </w:rPr>
            </w:pPr>
            <w:r w:rsidRPr="00325D1F">
              <w:rPr>
                <w:lang w:eastAsia="ja-JP"/>
              </w:rPr>
              <w:t>Initiate the measurement reporting procedure, stop performing the related measurements.</w:t>
            </w:r>
          </w:p>
        </w:tc>
      </w:tr>
      <w:tr w:rsidR="00427811" w:rsidRPr="00325D1F" w14:paraId="3889E326" w14:textId="77777777" w:rsidTr="00FD7D8E">
        <w:trPr>
          <w:cantSplit/>
        </w:trPr>
        <w:tc>
          <w:tcPr>
            <w:tcW w:w="1134" w:type="dxa"/>
            <w:tcBorders>
              <w:top w:val="single" w:sz="4" w:space="0" w:color="auto"/>
              <w:left w:val="single" w:sz="4" w:space="0" w:color="auto"/>
              <w:bottom w:val="single" w:sz="4" w:space="0" w:color="auto"/>
              <w:right w:val="single" w:sz="4" w:space="0" w:color="auto"/>
            </w:tcBorders>
          </w:tcPr>
          <w:p w14:paraId="70FFCA55" w14:textId="77777777" w:rsidR="00427811" w:rsidRPr="00325D1F" w:rsidRDefault="00427811" w:rsidP="00427811">
            <w:pPr>
              <w:pStyle w:val="TAL"/>
              <w:rPr>
                <w:lang w:eastAsia="en-GB"/>
              </w:rPr>
            </w:pPr>
            <w:r w:rsidRPr="00325D1F">
              <w:rPr>
                <w:lang w:eastAsia="en-GB"/>
              </w:rPr>
              <w:t>T322</w:t>
            </w:r>
          </w:p>
        </w:tc>
        <w:tc>
          <w:tcPr>
            <w:tcW w:w="2269" w:type="dxa"/>
            <w:tcBorders>
              <w:top w:val="single" w:sz="4" w:space="0" w:color="auto"/>
              <w:left w:val="single" w:sz="4" w:space="0" w:color="auto"/>
              <w:bottom w:val="single" w:sz="4" w:space="0" w:color="auto"/>
              <w:right w:val="single" w:sz="4" w:space="0" w:color="auto"/>
            </w:tcBorders>
          </w:tcPr>
          <w:p w14:paraId="2002054F" w14:textId="77777777" w:rsidR="00427811" w:rsidRPr="00325D1F" w:rsidRDefault="00427811" w:rsidP="00427811">
            <w:pPr>
              <w:pStyle w:val="TAL"/>
              <w:rPr>
                <w:lang w:eastAsia="ja-JP"/>
              </w:rPr>
            </w:pPr>
            <w:r w:rsidRPr="00325D1F">
              <w:rPr>
                <w:lang w:eastAsia="en-GB"/>
              </w:rPr>
              <w:t xml:space="preserve">Upon </w:t>
            </w:r>
            <w:proofErr w:type="spellStart"/>
            <w:r w:rsidRPr="00325D1F">
              <w:rPr>
                <w:lang w:eastAsia="en-GB"/>
              </w:rPr>
              <w:t>receving</w:t>
            </w:r>
            <w:proofErr w:type="spellEnd"/>
            <w:r w:rsidRPr="00325D1F">
              <w:rPr>
                <w:lang w:eastAsia="en-GB"/>
              </w:rPr>
              <w:t xml:space="preserve"> </w:t>
            </w:r>
            <w:proofErr w:type="spellStart"/>
            <w:r w:rsidRPr="00325D1F">
              <w:rPr>
                <w:i/>
                <w:lang w:eastAsia="en-GB"/>
              </w:rPr>
              <w:t>measConfig</w:t>
            </w:r>
            <w:proofErr w:type="spellEnd"/>
            <w:r w:rsidRPr="00325D1F">
              <w:rPr>
                <w:lang w:eastAsia="en-GB"/>
              </w:rPr>
              <w:t xml:space="preserve"> including </w:t>
            </w:r>
            <w:proofErr w:type="spellStart"/>
            <w:r w:rsidRPr="00325D1F">
              <w:rPr>
                <w:i/>
                <w:lang w:eastAsia="en-GB"/>
              </w:rPr>
              <w:t>reportConfigNR</w:t>
            </w:r>
            <w:proofErr w:type="spellEnd"/>
            <w:r w:rsidRPr="00325D1F">
              <w:rPr>
                <w:lang w:eastAsia="en-GB"/>
              </w:rPr>
              <w:t xml:space="preserve"> with the purpose set to </w:t>
            </w:r>
            <w:proofErr w:type="spellStart"/>
            <w:r w:rsidRPr="00325D1F">
              <w:rPr>
                <w:i/>
                <w:lang w:eastAsia="en-GB"/>
              </w:rPr>
              <w:t>reportSFTD</w:t>
            </w:r>
            <w:proofErr w:type="spellEnd"/>
            <w:r w:rsidRPr="00325D1F">
              <w:rPr>
                <w:lang w:eastAsia="en-GB"/>
              </w:rPr>
              <w:t xml:space="preserve"> and </w:t>
            </w:r>
            <w:proofErr w:type="spellStart"/>
            <w:r w:rsidRPr="00325D1F">
              <w:rPr>
                <w:i/>
                <w:lang w:eastAsia="en-GB"/>
              </w:rPr>
              <w:t>drx</w:t>
            </w:r>
            <w:proofErr w:type="spellEnd"/>
            <w:r w:rsidRPr="00325D1F">
              <w:rPr>
                <w:i/>
                <w:lang w:eastAsia="en-GB"/>
              </w:rPr>
              <w:t>-SFTD-</w:t>
            </w:r>
            <w:proofErr w:type="spellStart"/>
            <w:r w:rsidRPr="00325D1F">
              <w:rPr>
                <w:i/>
                <w:lang w:eastAsia="en-GB"/>
              </w:rPr>
              <w:t>NeighMeas</w:t>
            </w:r>
            <w:proofErr w:type="spellEnd"/>
            <w:r w:rsidRPr="00325D1F">
              <w:rPr>
                <w:lang w:eastAsia="en-GB"/>
              </w:rPr>
              <w:t xml:space="preserve"> is set to </w:t>
            </w:r>
            <w:r w:rsidRPr="00325D1F">
              <w:rPr>
                <w:i/>
                <w:lang w:eastAsia="en-GB"/>
              </w:rPr>
              <w:t>true</w:t>
            </w:r>
            <w:r w:rsidRPr="00325D1F">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9266DE" w14:textId="77777777" w:rsidR="00427811" w:rsidRPr="00325D1F" w:rsidRDefault="00427811" w:rsidP="00427811">
            <w:pPr>
              <w:pStyle w:val="TAL"/>
              <w:rPr>
                <w:lang w:eastAsia="ja-JP"/>
              </w:rPr>
            </w:pPr>
            <w:r w:rsidRPr="00325D1F">
              <w:rPr>
                <w:lang w:eastAsia="ja-JP"/>
              </w:rPr>
              <w:t xml:space="preserve">Upon acquiring the SFTD measurement results, upon receiving </w:t>
            </w:r>
            <w:proofErr w:type="spellStart"/>
            <w:r w:rsidRPr="00325D1F">
              <w:rPr>
                <w:i/>
                <w:lang w:eastAsia="ja-JP"/>
              </w:rPr>
              <w:t>measConfig</w:t>
            </w:r>
            <w:proofErr w:type="spellEnd"/>
            <w:r w:rsidRPr="00325D1F">
              <w:rPr>
                <w:lang w:eastAsia="ja-JP"/>
              </w:rPr>
              <w:t xml:space="preserve"> that includes removal of the </w:t>
            </w:r>
            <w:proofErr w:type="spellStart"/>
            <w:r w:rsidRPr="00325D1F">
              <w:rPr>
                <w:i/>
                <w:lang w:eastAsia="ja-JP"/>
              </w:rPr>
              <w:t>reportConfig</w:t>
            </w:r>
            <w:proofErr w:type="spellEnd"/>
            <w:r w:rsidRPr="00325D1F">
              <w:rPr>
                <w:lang w:eastAsia="ja-JP"/>
              </w:rPr>
              <w:t xml:space="preserve"> with the </w:t>
            </w:r>
            <w:r w:rsidRPr="00325D1F">
              <w:rPr>
                <w:i/>
                <w:lang w:eastAsia="ja-JP"/>
              </w:rPr>
              <w:t>purpose</w:t>
            </w:r>
            <w:r w:rsidRPr="00325D1F">
              <w:rPr>
                <w:lang w:eastAsia="ja-JP"/>
              </w:rPr>
              <w:t xml:space="preserve"> set to </w:t>
            </w:r>
            <w:proofErr w:type="spellStart"/>
            <w:r w:rsidRPr="00325D1F">
              <w:rPr>
                <w:i/>
                <w:lang w:eastAsia="ja-JP"/>
              </w:rPr>
              <w:t>reportSFTD</w:t>
            </w:r>
            <w:proofErr w:type="spellEnd"/>
            <w:r w:rsidRPr="00325D1F">
              <w:rPr>
                <w:lang w:eastAsia="ja-JP"/>
              </w:rPr>
              <w:t>.</w:t>
            </w:r>
          </w:p>
        </w:tc>
        <w:tc>
          <w:tcPr>
            <w:tcW w:w="2836" w:type="dxa"/>
            <w:tcBorders>
              <w:top w:val="single" w:sz="4" w:space="0" w:color="auto"/>
              <w:left w:val="single" w:sz="4" w:space="0" w:color="auto"/>
              <w:bottom w:val="single" w:sz="4" w:space="0" w:color="auto"/>
              <w:right w:val="single" w:sz="4" w:space="0" w:color="auto"/>
            </w:tcBorders>
          </w:tcPr>
          <w:p w14:paraId="73810AD8" w14:textId="77777777" w:rsidR="00427811" w:rsidRPr="00325D1F" w:rsidRDefault="00427811" w:rsidP="00427811">
            <w:pPr>
              <w:pStyle w:val="TAL"/>
              <w:rPr>
                <w:lang w:eastAsia="ja-JP"/>
              </w:rPr>
            </w:pPr>
            <w:r w:rsidRPr="00325D1F">
              <w:rPr>
                <w:lang w:eastAsia="ja-JP"/>
              </w:rPr>
              <w:t>Initiate the measurement reporting procedure, stop performing the related measurements</w:t>
            </w:r>
            <w:r w:rsidRPr="00325D1F">
              <w:rPr>
                <w:i/>
                <w:lang w:eastAsia="ja-JP"/>
              </w:rPr>
              <w:t>.</w:t>
            </w:r>
          </w:p>
        </w:tc>
      </w:tr>
      <w:tr w:rsidR="00427811" w:rsidRPr="00325D1F" w14:paraId="47C2C278"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1CDC0B30" w14:textId="77777777" w:rsidR="00427811" w:rsidRPr="00325D1F" w:rsidRDefault="00427811" w:rsidP="00427811">
            <w:pPr>
              <w:pStyle w:val="TAL"/>
              <w:rPr>
                <w:lang w:eastAsia="en-GB"/>
              </w:rPr>
            </w:pPr>
            <w:r w:rsidRPr="00325D1F">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40A5F6DF" w14:textId="77777777" w:rsidR="00427811" w:rsidRPr="00325D1F" w:rsidRDefault="00427811" w:rsidP="00427811">
            <w:pPr>
              <w:pStyle w:val="TAL"/>
              <w:rPr>
                <w:lang w:eastAsia="en-GB"/>
              </w:rPr>
            </w:pPr>
            <w:r w:rsidRPr="00325D1F">
              <w:rPr>
                <w:lang w:eastAsia="en-GB"/>
              </w:rPr>
              <w:t xml:space="preserve">Upon reception of </w:t>
            </w:r>
            <w:proofErr w:type="spellStart"/>
            <w:r w:rsidRPr="00325D1F">
              <w:rPr>
                <w:i/>
                <w:lang w:eastAsia="en-GB"/>
              </w:rPr>
              <w:t>RRCRelease</w:t>
            </w:r>
            <w:proofErr w:type="spellEnd"/>
            <w:r w:rsidRPr="00325D1F">
              <w:rPr>
                <w:i/>
                <w:lang w:eastAsia="en-GB"/>
              </w:rPr>
              <w:t xml:space="preserve"> </w:t>
            </w:r>
            <w:r w:rsidRPr="00325D1F">
              <w:rPr>
                <w:lang w:eastAsia="en-GB"/>
              </w:rPr>
              <w:t xml:space="preserve">message with </w:t>
            </w:r>
            <w:proofErr w:type="spellStart"/>
            <w:r w:rsidRPr="00325D1F">
              <w:rPr>
                <w:i/>
                <w:iCs/>
                <w:lang w:eastAsia="en-GB"/>
              </w:rPr>
              <w:t>deprioritisationTimer</w:t>
            </w:r>
            <w:proofErr w:type="spellEnd"/>
            <w:r w:rsidRPr="00325D1F">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39FC98F6" w14:textId="77777777" w:rsidR="00427811" w:rsidRPr="00325D1F" w:rsidRDefault="00427811" w:rsidP="00427811">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2A84E7F1" w14:textId="77777777" w:rsidR="00427811" w:rsidRPr="00325D1F" w:rsidRDefault="00427811" w:rsidP="00427811">
            <w:pPr>
              <w:pStyle w:val="TAL"/>
              <w:rPr>
                <w:lang w:eastAsia="en-GB"/>
              </w:rPr>
            </w:pPr>
            <w:r w:rsidRPr="00325D1F">
              <w:rPr>
                <w:lang w:eastAsia="en-GB"/>
              </w:rPr>
              <w:t xml:space="preserve">Stop </w:t>
            </w:r>
            <w:proofErr w:type="spellStart"/>
            <w:r w:rsidRPr="00325D1F">
              <w:rPr>
                <w:lang w:eastAsia="en-GB"/>
              </w:rPr>
              <w:t>deprioritisation</w:t>
            </w:r>
            <w:proofErr w:type="spellEnd"/>
            <w:r w:rsidRPr="00325D1F">
              <w:rPr>
                <w:lang w:eastAsia="en-GB"/>
              </w:rPr>
              <w:t xml:space="preserve"> of all frequencies or NR signalled by </w:t>
            </w:r>
            <w:proofErr w:type="spellStart"/>
            <w:r w:rsidRPr="00325D1F">
              <w:rPr>
                <w:i/>
                <w:lang w:eastAsia="en-GB"/>
              </w:rPr>
              <w:t>RRCRelease</w:t>
            </w:r>
            <w:proofErr w:type="spellEnd"/>
            <w:r w:rsidRPr="00325D1F">
              <w:rPr>
                <w:i/>
                <w:lang w:eastAsia="en-GB"/>
              </w:rPr>
              <w:t>.</w:t>
            </w:r>
          </w:p>
        </w:tc>
      </w:tr>
      <w:tr w:rsidR="00427811" w:rsidRPr="00325D1F" w14:paraId="684EE56B" w14:textId="77777777" w:rsidTr="00FD7D8E">
        <w:trPr>
          <w:cantSplit/>
          <w:ins w:id="2390" w:author="DCCA" w:date="2020-01-23T15:36:00Z"/>
        </w:trPr>
        <w:tc>
          <w:tcPr>
            <w:tcW w:w="1134" w:type="dxa"/>
            <w:tcBorders>
              <w:top w:val="single" w:sz="4" w:space="0" w:color="auto"/>
              <w:left w:val="single" w:sz="4" w:space="0" w:color="auto"/>
              <w:bottom w:val="single" w:sz="4" w:space="0" w:color="auto"/>
              <w:right w:val="single" w:sz="4" w:space="0" w:color="auto"/>
            </w:tcBorders>
          </w:tcPr>
          <w:p w14:paraId="1D60EEE4" w14:textId="666B920C" w:rsidR="00427811" w:rsidRPr="00325D1F" w:rsidRDefault="00427811" w:rsidP="00427811">
            <w:pPr>
              <w:pStyle w:val="TAL"/>
              <w:rPr>
                <w:ins w:id="2391" w:author="DCCA" w:date="2020-01-23T15:36:00Z"/>
                <w:lang w:eastAsia="en-GB"/>
              </w:rPr>
            </w:pPr>
            <w:ins w:id="2392" w:author="DCCA" w:date="2020-01-23T15:36:00Z">
              <w:r>
                <w:rPr>
                  <w:lang w:eastAsia="en-GB"/>
                </w:rPr>
                <w:t>T331</w:t>
              </w:r>
            </w:ins>
          </w:p>
        </w:tc>
        <w:tc>
          <w:tcPr>
            <w:tcW w:w="2269" w:type="dxa"/>
            <w:tcBorders>
              <w:top w:val="single" w:sz="4" w:space="0" w:color="auto"/>
              <w:left w:val="single" w:sz="4" w:space="0" w:color="auto"/>
              <w:bottom w:val="single" w:sz="4" w:space="0" w:color="auto"/>
              <w:right w:val="single" w:sz="4" w:space="0" w:color="auto"/>
            </w:tcBorders>
          </w:tcPr>
          <w:p w14:paraId="2AB961B8" w14:textId="47CEBDAF" w:rsidR="00427811" w:rsidRPr="00325D1F" w:rsidRDefault="00427811" w:rsidP="00427811">
            <w:pPr>
              <w:pStyle w:val="TAL"/>
              <w:rPr>
                <w:ins w:id="2393" w:author="DCCA" w:date="2020-01-23T15:36:00Z"/>
                <w:lang w:eastAsia="en-GB"/>
              </w:rPr>
            </w:pPr>
            <w:ins w:id="2394" w:author="DCCA" w:date="2020-01-23T15:36:00Z">
              <w:r>
                <w:rPr>
                  <w:rFonts w:eastAsia="Batang"/>
                  <w:noProof/>
                  <w:lang w:eastAsia="en-GB"/>
                </w:rPr>
                <w:t xml:space="preserve">Upon receiving </w:t>
              </w:r>
              <w:r w:rsidRPr="007F0EAA">
                <w:rPr>
                  <w:rFonts w:eastAsia="Batang"/>
                  <w:i/>
                  <w:noProof/>
                  <w:lang w:eastAsia="en-GB"/>
                </w:rPr>
                <w:t>RRCRelease</w:t>
              </w:r>
              <w:r>
                <w:rPr>
                  <w:rFonts w:eastAsia="Batang"/>
                  <w:noProof/>
                  <w:lang w:eastAsia="en-GB"/>
                </w:rPr>
                <w:t xml:space="preserve"> message with </w:t>
              </w:r>
              <w:r w:rsidRPr="000D5A76">
                <w:rPr>
                  <w:rFonts w:eastAsia="Batang"/>
                  <w:i/>
                  <w:noProof/>
                  <w:lang w:eastAsia="en-GB"/>
                </w:rPr>
                <w:t>measIdleDuration</w:t>
              </w:r>
            </w:ins>
          </w:p>
        </w:tc>
        <w:tc>
          <w:tcPr>
            <w:tcW w:w="2836" w:type="dxa"/>
            <w:tcBorders>
              <w:top w:val="single" w:sz="4" w:space="0" w:color="auto"/>
              <w:left w:val="single" w:sz="4" w:space="0" w:color="auto"/>
              <w:bottom w:val="single" w:sz="4" w:space="0" w:color="auto"/>
              <w:right w:val="single" w:sz="4" w:space="0" w:color="auto"/>
            </w:tcBorders>
          </w:tcPr>
          <w:p w14:paraId="24E68EDC" w14:textId="614FCEEB" w:rsidR="00427811" w:rsidRPr="00325D1F" w:rsidRDefault="00427811" w:rsidP="00427811">
            <w:pPr>
              <w:pStyle w:val="TAL"/>
              <w:rPr>
                <w:ins w:id="2395" w:author="DCCA" w:date="2020-01-23T15:36:00Z"/>
                <w:lang w:eastAsia="en-GB"/>
              </w:rPr>
            </w:pPr>
            <w:ins w:id="2396" w:author="DCCA" w:date="2020-01-23T15:36:00Z">
              <w:r>
                <w:rPr>
                  <w:rFonts w:eastAsia="Batang"/>
                  <w:noProof/>
                  <w:lang w:eastAsia="en-GB"/>
                </w:rPr>
                <w:t xml:space="preserve">Upon receiving </w:t>
              </w:r>
              <w:r>
                <w:rPr>
                  <w:rFonts w:eastAsia="Batang"/>
                  <w:i/>
                  <w:noProof/>
                  <w:lang w:eastAsia="en-GB"/>
                </w:rPr>
                <w:t xml:space="preserve">RRCSetup, </w:t>
              </w:r>
              <w:r w:rsidRPr="000E1885">
                <w:rPr>
                  <w:rFonts w:eastAsia="Batang"/>
                  <w:i/>
                  <w:noProof/>
                  <w:lang w:eastAsia="en-GB"/>
                </w:rPr>
                <w:t>RRCResume</w:t>
              </w:r>
              <w:r w:rsidRPr="000E1885">
                <w:rPr>
                  <w:rFonts w:eastAsia="Batang"/>
                  <w:noProof/>
                  <w:lang w:eastAsia="en-GB"/>
                </w:rPr>
                <w:t xml:space="preserve">, </w:t>
              </w:r>
              <w:r w:rsidRPr="000E1885">
                <w:rPr>
                  <w:rFonts w:eastAsia="Batang"/>
                  <w:i/>
                  <w:noProof/>
                  <w:lang w:val="en-US" w:eastAsia="en-GB"/>
                </w:rPr>
                <w:t>RRCRelease</w:t>
              </w:r>
              <w:r>
                <w:rPr>
                  <w:rFonts w:eastAsia="Batang"/>
                  <w:noProof/>
                  <w:lang w:val="en-US" w:eastAsia="en-GB"/>
                </w:rPr>
                <w:t xml:space="preserve"> with idle/inactive measurement configuration, </w:t>
              </w:r>
              <w:r w:rsidRPr="00867590">
                <w:t xml:space="preserve">upon reselecting to cell that does not belong to </w:t>
              </w:r>
              <w:proofErr w:type="spellStart"/>
              <w:r w:rsidRPr="00867590">
                <w:rPr>
                  <w:i/>
                </w:rPr>
                <w:t>validityArea</w:t>
              </w:r>
              <w:proofErr w:type="spellEnd"/>
              <w:r>
                <w:rPr>
                  <w:i/>
                </w:rPr>
                <w:t xml:space="preserve"> </w:t>
              </w:r>
              <w:r>
                <w:t>(if configured)</w:t>
              </w:r>
              <w:r>
                <w:rPr>
                  <w:i/>
                </w:rPr>
                <w:t xml:space="preserve">, </w:t>
              </w:r>
              <w:r>
                <w:rPr>
                  <w:rFonts w:eastAsia="Batang"/>
                  <w:noProof/>
                  <w:lang w:val="en-US" w:eastAsia="en-GB"/>
                </w:rPr>
                <w:t xml:space="preserve">or </w:t>
              </w:r>
              <w:r w:rsidRPr="000E1885">
                <w:rPr>
                  <w:rFonts w:eastAsia="Batang"/>
                  <w:noProof/>
                  <w:lang w:eastAsia="en-GB"/>
                </w:rPr>
                <w:t xml:space="preserve">upon cell </w:t>
              </w:r>
              <w:r w:rsidRPr="000E1885">
                <w:rPr>
                  <w:rFonts w:eastAsia="Batang"/>
                  <w:noProof/>
                  <w:lang w:val="en-US" w:eastAsia="en-GB"/>
                </w:rPr>
                <w:t>r</w:t>
              </w:r>
              <w:r w:rsidRPr="000E1885">
                <w:rPr>
                  <w:rFonts w:eastAsia="Batang"/>
                  <w:noProof/>
                  <w:lang w:eastAsia="en-GB"/>
                </w:rPr>
                <w:t>e</w:t>
              </w:r>
              <w:r w:rsidRPr="000E1885">
                <w:rPr>
                  <w:rFonts w:eastAsia="Batang"/>
                  <w:noProof/>
                  <w:lang w:val="en-US" w:eastAsia="en-GB"/>
                </w:rPr>
                <w:t>-</w:t>
              </w:r>
              <w:r w:rsidRPr="000E1885">
                <w:rPr>
                  <w:rFonts w:eastAsia="Batang"/>
                  <w:noProof/>
                  <w:lang w:eastAsia="en-GB"/>
                </w:rPr>
                <w:t>selection to another RAT</w:t>
              </w:r>
              <w:r w:rsidRPr="000E1885">
                <w:rPr>
                  <w:rFonts w:eastAsia="Batang"/>
                  <w:i/>
                  <w:noProof/>
                  <w:lang w:eastAsia="en-GB"/>
                </w:rPr>
                <w:t>.</w:t>
              </w:r>
            </w:ins>
          </w:p>
        </w:tc>
        <w:tc>
          <w:tcPr>
            <w:tcW w:w="2836" w:type="dxa"/>
            <w:tcBorders>
              <w:top w:val="single" w:sz="4" w:space="0" w:color="auto"/>
              <w:left w:val="single" w:sz="4" w:space="0" w:color="auto"/>
              <w:bottom w:val="single" w:sz="4" w:space="0" w:color="auto"/>
              <w:right w:val="single" w:sz="4" w:space="0" w:color="auto"/>
            </w:tcBorders>
          </w:tcPr>
          <w:p w14:paraId="3C035E8C" w14:textId="4DC2003C" w:rsidR="00427811" w:rsidRPr="00325D1F" w:rsidRDefault="00427811" w:rsidP="00427811">
            <w:pPr>
              <w:pStyle w:val="TAL"/>
              <w:rPr>
                <w:ins w:id="2397" w:author="DCCA" w:date="2020-01-23T15:36:00Z"/>
                <w:lang w:eastAsia="en-GB"/>
              </w:rPr>
            </w:pPr>
            <w:ins w:id="2398" w:author="DCCA" w:date="2020-01-23T15:36:00Z">
              <w:r w:rsidRPr="00AB1A0A">
                <w:rPr>
                  <w:rFonts w:eastAsia="Batang"/>
                  <w:noProof/>
                  <w:lang w:eastAsia="en-GB"/>
                </w:rPr>
                <w:t>Perform the actions as specified in 5.</w:t>
              </w:r>
              <w:r>
                <w:rPr>
                  <w:rFonts w:eastAsia="Batang"/>
                  <w:noProof/>
                  <w:lang w:eastAsia="en-GB"/>
                </w:rPr>
                <w:t>7.x.3</w:t>
              </w:r>
              <w:r w:rsidRPr="00AB1A0A">
                <w:rPr>
                  <w:rFonts w:eastAsia="Batang"/>
                  <w:noProof/>
                  <w:lang w:eastAsia="en-GB"/>
                </w:rPr>
                <w:t>.</w:t>
              </w:r>
            </w:ins>
          </w:p>
        </w:tc>
      </w:tr>
      <w:tr w:rsidR="00427811" w:rsidRPr="00325D1F" w14:paraId="34D5A571" w14:textId="77777777" w:rsidTr="00FD7D8E">
        <w:trPr>
          <w:cantSplit/>
        </w:trPr>
        <w:tc>
          <w:tcPr>
            <w:tcW w:w="1134" w:type="dxa"/>
            <w:tcBorders>
              <w:top w:val="single" w:sz="4" w:space="0" w:color="auto"/>
              <w:left w:val="single" w:sz="4" w:space="0" w:color="auto"/>
              <w:bottom w:val="single" w:sz="4" w:space="0" w:color="auto"/>
              <w:right w:val="single" w:sz="4" w:space="0" w:color="auto"/>
            </w:tcBorders>
          </w:tcPr>
          <w:p w14:paraId="15AB5F18" w14:textId="77777777" w:rsidR="00427811" w:rsidRPr="00325D1F" w:rsidRDefault="00427811" w:rsidP="00427811">
            <w:pPr>
              <w:pStyle w:val="TAL"/>
              <w:rPr>
                <w:lang w:eastAsia="en-GB"/>
              </w:rPr>
            </w:pPr>
            <w:r w:rsidRPr="00325D1F">
              <w:rPr>
                <w:lang w:eastAsia="en-GB"/>
              </w:rPr>
              <w:t>T342</w:t>
            </w:r>
          </w:p>
        </w:tc>
        <w:tc>
          <w:tcPr>
            <w:tcW w:w="2269" w:type="dxa"/>
            <w:tcBorders>
              <w:top w:val="single" w:sz="4" w:space="0" w:color="auto"/>
              <w:left w:val="single" w:sz="4" w:space="0" w:color="auto"/>
              <w:bottom w:val="single" w:sz="4" w:space="0" w:color="auto"/>
              <w:right w:val="single" w:sz="4" w:space="0" w:color="auto"/>
            </w:tcBorders>
          </w:tcPr>
          <w:p w14:paraId="6A6BEBF7" w14:textId="77777777" w:rsidR="00427811" w:rsidRPr="00325D1F" w:rsidRDefault="00427811" w:rsidP="00427811">
            <w:pPr>
              <w:pStyle w:val="TAL"/>
              <w:rPr>
                <w:rFonts w:eastAsia="Batang"/>
                <w:noProof/>
                <w:lang w:eastAsia="en-GB"/>
              </w:rPr>
            </w:pPr>
            <w:r w:rsidRPr="00325D1F">
              <w:rPr>
                <w:lang w:eastAsia="en-GB"/>
              </w:rPr>
              <w:t xml:space="preserve">Upon transmitting </w:t>
            </w:r>
            <w:proofErr w:type="spellStart"/>
            <w:r w:rsidRPr="00325D1F">
              <w:rPr>
                <w:i/>
                <w:lang w:eastAsia="en-GB"/>
              </w:rPr>
              <w:t>UEAssistanceInformation</w:t>
            </w:r>
            <w:proofErr w:type="spellEnd"/>
            <w:r w:rsidRPr="00325D1F">
              <w:rPr>
                <w:lang w:eastAsia="en-GB"/>
              </w:rPr>
              <w:t xml:space="preserve"> message with </w:t>
            </w:r>
            <w:proofErr w:type="spellStart"/>
            <w:r w:rsidRPr="00325D1F">
              <w:rPr>
                <w:i/>
                <w:lang w:eastAsia="en-GB"/>
              </w:rPr>
              <w:t>DelayBudgetReport</w:t>
            </w:r>
            <w:proofErr w:type="spellEnd"/>
            <w:r w:rsidRPr="00325D1F">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948512D" w14:textId="77777777" w:rsidR="00427811" w:rsidRPr="00325D1F" w:rsidRDefault="00427811" w:rsidP="00427811">
            <w:pPr>
              <w:pStyle w:val="TAL"/>
              <w:rPr>
                <w:rFonts w:eastAsia="Batang"/>
                <w:noProof/>
                <w:lang w:eastAsia="en-GB"/>
              </w:rPr>
            </w:pPr>
            <w:r w:rsidRPr="00325D1F">
              <w:rPr>
                <w:lang w:eastAsia="en-GB"/>
              </w:rPr>
              <w:t xml:space="preserve">Upon initiating the connection re-establishment/resume procedures, and upon receiving </w:t>
            </w:r>
            <w:proofErr w:type="spellStart"/>
            <w:r w:rsidRPr="00325D1F">
              <w:rPr>
                <w:i/>
                <w:lang w:eastAsia="en-GB"/>
              </w:rPr>
              <w:t>delayBudgetReportingConfig</w:t>
            </w:r>
            <w:proofErr w:type="spellEnd"/>
            <w:r w:rsidRPr="00325D1F">
              <w:rPr>
                <w:lang w:eastAsia="en-GB"/>
              </w:rPr>
              <w:t xml:space="preserve"> set to </w:t>
            </w:r>
            <w:r w:rsidRPr="00325D1F">
              <w:rPr>
                <w:i/>
                <w:lang w:eastAsia="en-GB"/>
              </w:rPr>
              <w:t>release</w:t>
            </w:r>
            <w:r w:rsidRPr="00325D1F">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765EFB25" w14:textId="77777777" w:rsidR="00427811" w:rsidRPr="00325D1F" w:rsidRDefault="00427811" w:rsidP="00427811">
            <w:pPr>
              <w:pStyle w:val="TAL"/>
              <w:rPr>
                <w:rFonts w:eastAsia="Batang"/>
                <w:noProof/>
                <w:lang w:eastAsia="en-GB"/>
              </w:rPr>
            </w:pPr>
            <w:r w:rsidRPr="00325D1F">
              <w:rPr>
                <w:lang w:eastAsia="en-GB"/>
              </w:rPr>
              <w:t>No action.</w:t>
            </w:r>
          </w:p>
        </w:tc>
      </w:tr>
      <w:tr w:rsidR="00427811" w:rsidRPr="00325D1F" w14:paraId="77D76D88" w14:textId="77777777" w:rsidTr="00FD7D8E">
        <w:trPr>
          <w:cantSplit/>
        </w:trPr>
        <w:tc>
          <w:tcPr>
            <w:tcW w:w="1134" w:type="dxa"/>
            <w:tcBorders>
              <w:top w:val="single" w:sz="4" w:space="0" w:color="auto"/>
              <w:left w:val="single" w:sz="4" w:space="0" w:color="auto"/>
              <w:bottom w:val="single" w:sz="4" w:space="0" w:color="auto"/>
              <w:right w:val="single" w:sz="4" w:space="0" w:color="auto"/>
            </w:tcBorders>
          </w:tcPr>
          <w:p w14:paraId="0338A237" w14:textId="77777777" w:rsidR="00427811" w:rsidRPr="00325D1F" w:rsidRDefault="00427811" w:rsidP="00427811">
            <w:pPr>
              <w:pStyle w:val="TAL"/>
              <w:rPr>
                <w:lang w:eastAsia="en-GB"/>
              </w:rPr>
            </w:pPr>
            <w:r w:rsidRPr="00325D1F">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2EB3DA5E" w14:textId="77777777" w:rsidR="00427811" w:rsidRPr="00325D1F" w:rsidRDefault="00427811" w:rsidP="00427811">
            <w:pPr>
              <w:pStyle w:val="TAL"/>
              <w:rPr>
                <w:lang w:eastAsia="en-GB"/>
              </w:rPr>
            </w:pPr>
            <w:r w:rsidRPr="00325D1F">
              <w:rPr>
                <w:rFonts w:cs="Arial"/>
                <w:szCs w:val="18"/>
                <w:lang w:eastAsia="en-GB"/>
              </w:rPr>
              <w:t xml:space="preserve">Upon transmitting </w:t>
            </w:r>
            <w:proofErr w:type="spellStart"/>
            <w:r w:rsidRPr="00325D1F">
              <w:rPr>
                <w:rFonts w:cs="Arial"/>
                <w:i/>
                <w:szCs w:val="18"/>
                <w:lang w:eastAsia="en-GB"/>
              </w:rPr>
              <w:t>UEAssistanceInformation</w:t>
            </w:r>
            <w:proofErr w:type="spellEnd"/>
            <w:r w:rsidRPr="00325D1F">
              <w:rPr>
                <w:rFonts w:cs="Arial"/>
                <w:i/>
                <w:szCs w:val="18"/>
                <w:lang w:eastAsia="en-GB"/>
              </w:rPr>
              <w:t xml:space="preserve"> </w:t>
            </w:r>
            <w:r w:rsidRPr="00325D1F">
              <w:rPr>
                <w:rFonts w:cs="Arial"/>
                <w:szCs w:val="18"/>
                <w:lang w:eastAsia="en-GB"/>
              </w:rPr>
              <w:t xml:space="preserve">message with </w:t>
            </w:r>
            <w:proofErr w:type="spellStart"/>
            <w:r w:rsidRPr="00325D1F">
              <w:rPr>
                <w:rFonts w:cs="Arial"/>
                <w:i/>
                <w:szCs w:val="18"/>
                <w:lang w:eastAsia="en-GB"/>
              </w:rPr>
              <w:t>overheatingAssistance</w:t>
            </w:r>
            <w:proofErr w:type="spellEnd"/>
          </w:p>
        </w:tc>
        <w:tc>
          <w:tcPr>
            <w:tcW w:w="2836" w:type="dxa"/>
            <w:tcBorders>
              <w:top w:val="single" w:sz="4" w:space="0" w:color="auto"/>
              <w:left w:val="single" w:sz="4" w:space="0" w:color="auto"/>
              <w:bottom w:val="single" w:sz="4" w:space="0" w:color="auto"/>
              <w:right w:val="single" w:sz="4" w:space="0" w:color="auto"/>
            </w:tcBorders>
          </w:tcPr>
          <w:p w14:paraId="44CD1F71" w14:textId="77777777" w:rsidR="00427811" w:rsidRPr="00325D1F" w:rsidRDefault="00427811" w:rsidP="00427811">
            <w:pPr>
              <w:pStyle w:val="TAL"/>
              <w:rPr>
                <w:lang w:eastAsia="en-GB"/>
              </w:rPr>
            </w:pPr>
            <w:r w:rsidRPr="00325D1F">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0C3C13FC" w14:textId="77777777" w:rsidR="00427811" w:rsidRPr="00325D1F" w:rsidRDefault="00427811" w:rsidP="00427811">
            <w:pPr>
              <w:pStyle w:val="TAL"/>
              <w:rPr>
                <w:lang w:eastAsia="en-GB"/>
              </w:rPr>
            </w:pPr>
            <w:r w:rsidRPr="00325D1F">
              <w:rPr>
                <w:rFonts w:cs="Arial"/>
                <w:szCs w:val="18"/>
                <w:lang w:eastAsia="en-GB"/>
              </w:rPr>
              <w:t>No action.</w:t>
            </w:r>
          </w:p>
        </w:tc>
      </w:tr>
      <w:tr w:rsidR="00427811" w:rsidRPr="00325D1F" w14:paraId="09C64E2D"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1E91E315" w14:textId="77777777" w:rsidR="00427811" w:rsidRPr="00325D1F" w:rsidRDefault="00427811" w:rsidP="00427811">
            <w:pPr>
              <w:pStyle w:val="TAL"/>
              <w:rPr>
                <w:lang w:eastAsia="en-GB"/>
              </w:rPr>
            </w:pPr>
            <w:r w:rsidRPr="00325D1F">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5DC16D07" w14:textId="77777777" w:rsidR="00427811" w:rsidRPr="00325D1F" w:rsidRDefault="00427811" w:rsidP="00427811">
            <w:pPr>
              <w:pStyle w:val="TAL"/>
              <w:rPr>
                <w:lang w:eastAsia="en-GB"/>
              </w:rPr>
            </w:pPr>
            <w:r w:rsidRPr="00325D1F">
              <w:rPr>
                <w:rFonts w:eastAsia="Batang"/>
                <w:noProof/>
                <w:lang w:eastAsia="en-GB"/>
              </w:rPr>
              <w:t xml:space="preserve">Upon reception of t380 in </w:t>
            </w:r>
            <w:r w:rsidRPr="00325D1F">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60807B8F" w14:textId="77777777" w:rsidR="00427811" w:rsidRPr="00325D1F" w:rsidRDefault="00427811" w:rsidP="00427811">
            <w:pPr>
              <w:pStyle w:val="TAL"/>
              <w:rPr>
                <w:rFonts w:eastAsia="MS Mincho"/>
                <w:lang w:eastAsia="ja-JP"/>
              </w:rPr>
            </w:pPr>
            <w:r w:rsidRPr="00325D1F">
              <w:rPr>
                <w:rFonts w:eastAsia="Batang"/>
                <w:noProof/>
                <w:lang w:eastAsia="en-GB"/>
              </w:rPr>
              <w:t xml:space="preserve">Upon reception of </w:t>
            </w:r>
            <w:r w:rsidRPr="00325D1F">
              <w:rPr>
                <w:rFonts w:eastAsia="Batang"/>
                <w:i/>
                <w:noProof/>
                <w:lang w:eastAsia="en-GB"/>
              </w:rPr>
              <w:t>RRCResume</w:t>
            </w:r>
            <w:r w:rsidRPr="00325D1F">
              <w:rPr>
                <w:rFonts w:eastAsia="Batang"/>
                <w:noProof/>
                <w:lang w:eastAsia="en-GB"/>
              </w:rPr>
              <w:t xml:space="preserve">, </w:t>
            </w:r>
            <w:r w:rsidRPr="00325D1F">
              <w:rPr>
                <w:rFonts w:eastAsia="Batang"/>
                <w:i/>
                <w:noProof/>
                <w:lang w:eastAsia="en-GB"/>
              </w:rPr>
              <w:t>RRCSetup</w:t>
            </w:r>
            <w:r w:rsidRPr="00325D1F">
              <w:rPr>
                <w:rFonts w:eastAsia="Batang"/>
                <w:noProof/>
                <w:lang w:eastAsia="en-GB"/>
              </w:rPr>
              <w:t xml:space="preserve"> or </w:t>
            </w:r>
            <w:r w:rsidRPr="00325D1F">
              <w:rPr>
                <w:rFonts w:eastAsia="Batang"/>
                <w:i/>
                <w:noProof/>
                <w:lang w:eastAsia="en-GB"/>
              </w:rPr>
              <w:t>RRCRelease</w:t>
            </w:r>
            <w:r w:rsidRPr="00325D1F">
              <w:rPr>
                <w:rFonts w:eastAsia="Batang"/>
                <w:noProof/>
                <w:lang w:eastAsia="en-GB"/>
              </w:rPr>
              <w:t>.</w:t>
            </w:r>
          </w:p>
          <w:p w14:paraId="3C110ADF" w14:textId="77777777" w:rsidR="00427811" w:rsidRPr="00325D1F" w:rsidRDefault="00427811" w:rsidP="00427811">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74DAD264" w14:textId="77777777" w:rsidR="00427811" w:rsidRPr="00325D1F" w:rsidRDefault="00427811" w:rsidP="00427811">
            <w:pPr>
              <w:pStyle w:val="TAL"/>
              <w:rPr>
                <w:lang w:eastAsia="en-GB"/>
              </w:rPr>
            </w:pPr>
            <w:r w:rsidRPr="00325D1F">
              <w:rPr>
                <w:rFonts w:eastAsia="Batang"/>
                <w:noProof/>
                <w:lang w:eastAsia="en-GB"/>
              </w:rPr>
              <w:t>Perform the actions as specified in 5.3.13.</w:t>
            </w:r>
          </w:p>
        </w:tc>
      </w:tr>
      <w:tr w:rsidR="00427811" w:rsidRPr="00325D1F" w14:paraId="5D86A0BC" w14:textId="77777777" w:rsidTr="00FD7D8E">
        <w:trPr>
          <w:cantSplit/>
        </w:trPr>
        <w:tc>
          <w:tcPr>
            <w:tcW w:w="1134" w:type="dxa"/>
            <w:tcBorders>
              <w:top w:val="single" w:sz="4" w:space="0" w:color="auto"/>
              <w:left w:val="single" w:sz="4" w:space="0" w:color="auto"/>
              <w:bottom w:val="single" w:sz="4" w:space="0" w:color="auto"/>
              <w:right w:val="single" w:sz="4" w:space="0" w:color="auto"/>
            </w:tcBorders>
            <w:hideMark/>
          </w:tcPr>
          <w:p w14:paraId="17B1D3F7" w14:textId="77777777" w:rsidR="00427811" w:rsidRPr="00325D1F" w:rsidRDefault="00427811" w:rsidP="00427811">
            <w:pPr>
              <w:pStyle w:val="TAL"/>
              <w:rPr>
                <w:lang w:eastAsia="en-GB"/>
              </w:rPr>
            </w:pPr>
            <w:r w:rsidRPr="00325D1F">
              <w:rPr>
                <w:lang w:eastAsia="en-GB"/>
              </w:rPr>
              <w:lastRenderedPageBreak/>
              <w:t>T390</w:t>
            </w:r>
          </w:p>
        </w:tc>
        <w:tc>
          <w:tcPr>
            <w:tcW w:w="2269" w:type="dxa"/>
            <w:tcBorders>
              <w:top w:val="single" w:sz="4" w:space="0" w:color="auto"/>
              <w:left w:val="single" w:sz="4" w:space="0" w:color="auto"/>
              <w:bottom w:val="single" w:sz="4" w:space="0" w:color="auto"/>
              <w:right w:val="single" w:sz="4" w:space="0" w:color="auto"/>
            </w:tcBorders>
            <w:hideMark/>
          </w:tcPr>
          <w:p w14:paraId="1C1D6660" w14:textId="77777777" w:rsidR="00427811" w:rsidRPr="00325D1F" w:rsidRDefault="00427811" w:rsidP="00427811">
            <w:pPr>
              <w:pStyle w:val="TAL"/>
              <w:rPr>
                <w:rFonts w:eastAsia="Batang"/>
                <w:noProof/>
                <w:lang w:eastAsia="en-GB"/>
              </w:rPr>
            </w:pPr>
            <w:r w:rsidRPr="00325D1F">
              <w:rPr>
                <w:rFonts w:eastAsia="Batang"/>
                <w:noProof/>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2EED3AD5" w14:textId="77777777" w:rsidR="00427811" w:rsidRPr="00325D1F" w:rsidRDefault="00427811" w:rsidP="00427811">
            <w:pPr>
              <w:pStyle w:val="TAL"/>
              <w:rPr>
                <w:rFonts w:eastAsia="Batang"/>
                <w:noProof/>
                <w:lang w:eastAsia="en-GB"/>
              </w:rPr>
            </w:pPr>
            <w:r w:rsidRPr="00325D1F">
              <w:rPr>
                <w:rFonts w:eastAsia="Batang"/>
                <w:noProof/>
                <w:lang w:eastAsia="en-GB"/>
              </w:rPr>
              <w:t xml:space="preserve">Upon cell (re)selection, upon entering RRC_CONNECTED, upon reception of </w:t>
            </w:r>
            <w:r w:rsidRPr="00325D1F">
              <w:rPr>
                <w:rFonts w:eastAsia="Batang"/>
                <w:i/>
                <w:noProof/>
                <w:lang w:eastAsia="en-GB"/>
              </w:rPr>
              <w:t>RRCReconfiguration</w:t>
            </w:r>
            <w:r w:rsidRPr="00325D1F">
              <w:rPr>
                <w:rFonts w:eastAsia="Batang"/>
                <w:noProof/>
                <w:lang w:eastAsia="en-GB"/>
              </w:rPr>
              <w:t xml:space="preserve"> including </w:t>
            </w:r>
            <w:r w:rsidRPr="00325D1F">
              <w:rPr>
                <w:rFonts w:eastAsia="Batang"/>
                <w:i/>
                <w:noProof/>
                <w:lang w:eastAsia="en-GB"/>
              </w:rPr>
              <w:t>reconfigurationWithSync</w:t>
            </w:r>
            <w:r w:rsidRPr="00325D1F">
              <w:rPr>
                <w:rFonts w:eastAsia="Batang"/>
                <w:noProof/>
                <w:lang w:eastAsia="en-GB"/>
              </w:rPr>
              <w:t xml:space="preserve">, upon change of PCell while in RRC_CONNECTED, upon reception of </w:t>
            </w:r>
            <w:r w:rsidRPr="00325D1F">
              <w:rPr>
                <w:rFonts w:eastAsia="Batang"/>
                <w:i/>
                <w:noProof/>
                <w:lang w:eastAsia="en-GB"/>
              </w:rPr>
              <w:t>MobilityFromNRCommand</w:t>
            </w:r>
            <w:r w:rsidRPr="00325D1F">
              <w:rPr>
                <w:rFonts w:eastAsia="Batang"/>
                <w:noProof/>
                <w:lang w:eastAsia="en-GB"/>
              </w:rPr>
              <w:t xml:space="preserve">, or upon reception of </w:t>
            </w:r>
            <w:r w:rsidRPr="00325D1F">
              <w:rPr>
                <w:rFonts w:eastAsia="Batang"/>
                <w:i/>
                <w:noProof/>
                <w:lang w:eastAsia="en-GB"/>
              </w:rPr>
              <w:t>RRCRelease</w:t>
            </w:r>
            <w:r w:rsidRPr="00325D1F">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DF6BB91" w14:textId="77777777" w:rsidR="00427811" w:rsidRPr="00325D1F" w:rsidRDefault="00427811" w:rsidP="00427811">
            <w:pPr>
              <w:pStyle w:val="TAL"/>
              <w:rPr>
                <w:rFonts w:eastAsia="Batang"/>
                <w:noProof/>
                <w:lang w:eastAsia="en-GB"/>
              </w:rPr>
            </w:pPr>
            <w:r w:rsidRPr="00325D1F">
              <w:rPr>
                <w:rFonts w:eastAsia="Batang"/>
                <w:noProof/>
                <w:lang w:eastAsia="en-GB"/>
              </w:rPr>
              <w:t>Perform the actions as specified in 5.3.14.4.</w:t>
            </w:r>
          </w:p>
        </w:tc>
      </w:tr>
    </w:tbl>
    <w:p w14:paraId="10D13E31" w14:textId="1C648C01" w:rsidR="00FD7D8E" w:rsidRDefault="00FD7D8E" w:rsidP="00FD7D8E"/>
    <w:p w14:paraId="19A69B51" w14:textId="77777777" w:rsidR="000A0CE2" w:rsidRPr="00AC431D" w:rsidRDefault="000A0CE2" w:rsidP="000A0CE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7A14081" w14:textId="77777777" w:rsidR="000A0CE2" w:rsidRDefault="000A0CE2" w:rsidP="000A0CE2">
      <w:pPr>
        <w:pStyle w:val="BodyText"/>
      </w:pPr>
    </w:p>
    <w:p w14:paraId="703452AD" w14:textId="77777777" w:rsidR="000A0CE2" w:rsidRPr="004830CF" w:rsidRDefault="000A0CE2" w:rsidP="000A0CE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85BB56C" w14:textId="77777777" w:rsidR="000A0CE2" w:rsidRPr="000A0CE2" w:rsidRDefault="000A0CE2" w:rsidP="00FD7D8E"/>
    <w:p w14:paraId="197D975D" w14:textId="77777777" w:rsidR="00FD7D8E" w:rsidRPr="00325D1F" w:rsidRDefault="00FD7D8E" w:rsidP="000A0CE2">
      <w:pPr>
        <w:pStyle w:val="Heading2"/>
        <w:tabs>
          <w:tab w:val="left" w:pos="4820"/>
        </w:tabs>
        <w:rPr>
          <w:rFonts w:eastAsia="MS Mincho"/>
        </w:rPr>
      </w:pPr>
      <w:bookmarkStart w:id="2399" w:name="_Toc20426219"/>
      <w:bookmarkStart w:id="2400" w:name="_Toc29321616"/>
      <w:r w:rsidRPr="00325D1F">
        <w:rPr>
          <w:rFonts w:eastAsia="MS Mincho"/>
        </w:rPr>
        <w:t>7.4</w:t>
      </w:r>
      <w:r w:rsidRPr="00325D1F">
        <w:rPr>
          <w:rFonts w:eastAsia="MS Mincho"/>
        </w:rPr>
        <w:tab/>
        <w:t>UE variables</w:t>
      </w:r>
      <w:bookmarkEnd w:id="2399"/>
      <w:bookmarkEnd w:id="2400"/>
    </w:p>
    <w:p w14:paraId="6220C6B9" w14:textId="77777777" w:rsidR="006832EE" w:rsidRPr="00325D1F" w:rsidDel="00A63D76" w:rsidRDefault="006832EE" w:rsidP="006832EE">
      <w:pPr>
        <w:pStyle w:val="Heading4"/>
        <w:rPr>
          <w:rFonts w:eastAsia="MS Mincho"/>
        </w:rPr>
      </w:pPr>
      <w:bookmarkStart w:id="2401" w:name="_Toc20426220"/>
      <w:bookmarkStart w:id="2402" w:name="_Toc29321617"/>
      <w:bookmarkStart w:id="2403" w:name="_Toc5272859"/>
      <w:bookmarkStart w:id="2404" w:name="_Toc20426223"/>
      <w:bookmarkStart w:id="2405" w:name="_Toc29321620"/>
      <w:r w:rsidRPr="00325D1F" w:rsidDel="00A63D76">
        <w:rPr>
          <w:rFonts w:eastAsia="MS Mincho"/>
        </w:rPr>
        <w:t>–</w:t>
      </w:r>
      <w:r w:rsidRPr="00325D1F" w:rsidDel="00A63D76">
        <w:rPr>
          <w:rFonts w:eastAsia="MS Mincho"/>
        </w:rPr>
        <w:tab/>
      </w:r>
      <w:r w:rsidRPr="00325D1F" w:rsidDel="00A63D76">
        <w:rPr>
          <w:rFonts w:eastAsia="MS Mincho"/>
          <w:i/>
        </w:rPr>
        <w:t>NR-UE-Variables</w:t>
      </w:r>
      <w:bookmarkEnd w:id="2401"/>
      <w:bookmarkEnd w:id="2402"/>
    </w:p>
    <w:p w14:paraId="1E749A13" w14:textId="77777777" w:rsidR="006832EE" w:rsidRPr="00325D1F" w:rsidDel="00A63D76" w:rsidRDefault="006832EE" w:rsidP="006832EE">
      <w:pPr>
        <w:rPr>
          <w:rFonts w:eastAsia="MS Mincho"/>
        </w:rPr>
      </w:pPr>
      <w:r w:rsidRPr="00325D1F" w:rsidDel="00A63D76">
        <w:t>This ASN.1 segment is the start of the NR UE variable definitions.</w:t>
      </w:r>
    </w:p>
    <w:p w14:paraId="7A478FD5" w14:textId="77777777" w:rsidR="006832EE" w:rsidRPr="005D6EB4" w:rsidDel="00A63D76" w:rsidRDefault="006832EE" w:rsidP="006832EE">
      <w:pPr>
        <w:pStyle w:val="PL"/>
        <w:rPr>
          <w:color w:val="808080"/>
        </w:rPr>
      </w:pPr>
      <w:r w:rsidRPr="005D6EB4" w:rsidDel="00A63D76">
        <w:rPr>
          <w:color w:val="808080"/>
        </w:rPr>
        <w:t>-- ASN1START</w:t>
      </w:r>
    </w:p>
    <w:p w14:paraId="2665E2C7" w14:textId="77777777" w:rsidR="006832EE" w:rsidRPr="005D6EB4" w:rsidRDefault="006832EE" w:rsidP="006832EE">
      <w:pPr>
        <w:pStyle w:val="PL"/>
        <w:rPr>
          <w:color w:val="808080"/>
        </w:rPr>
      </w:pPr>
      <w:r w:rsidRPr="005D6EB4">
        <w:rPr>
          <w:color w:val="808080"/>
        </w:rPr>
        <w:t>-- NR-UE-VARIABLES-START</w:t>
      </w:r>
    </w:p>
    <w:p w14:paraId="2DB9C4A3" w14:textId="77777777" w:rsidR="006832EE" w:rsidRPr="00325D1F" w:rsidDel="00A63D76" w:rsidRDefault="006832EE" w:rsidP="006832EE">
      <w:pPr>
        <w:pStyle w:val="PL"/>
      </w:pPr>
    </w:p>
    <w:p w14:paraId="4AB95A9C" w14:textId="77777777" w:rsidR="006832EE" w:rsidRPr="00325D1F" w:rsidDel="00A63D76" w:rsidRDefault="006832EE" w:rsidP="006832EE">
      <w:pPr>
        <w:pStyle w:val="PL"/>
      </w:pPr>
      <w:r w:rsidRPr="00325D1F" w:rsidDel="00A63D76">
        <w:t>NR-UE-Variables DEFINITIONS AUTOMATIC TAGS ::=</w:t>
      </w:r>
    </w:p>
    <w:p w14:paraId="43D5F1C2" w14:textId="77777777" w:rsidR="006832EE" w:rsidRPr="00325D1F" w:rsidDel="00A63D76" w:rsidRDefault="006832EE" w:rsidP="006832EE">
      <w:pPr>
        <w:pStyle w:val="PL"/>
      </w:pPr>
    </w:p>
    <w:p w14:paraId="01A86637" w14:textId="77777777" w:rsidR="006832EE" w:rsidRPr="00325D1F" w:rsidDel="00A63D76" w:rsidRDefault="006832EE" w:rsidP="006832EE">
      <w:pPr>
        <w:pStyle w:val="PL"/>
      </w:pPr>
      <w:r w:rsidRPr="00325D1F" w:rsidDel="00A63D76">
        <w:t>BEGIN</w:t>
      </w:r>
    </w:p>
    <w:p w14:paraId="3465EB14" w14:textId="77777777" w:rsidR="006832EE" w:rsidRPr="00325D1F" w:rsidDel="00A63D76" w:rsidRDefault="006832EE" w:rsidP="006832EE">
      <w:pPr>
        <w:pStyle w:val="PL"/>
      </w:pPr>
    </w:p>
    <w:p w14:paraId="44F8205B" w14:textId="77777777" w:rsidR="006832EE" w:rsidRPr="00325D1F" w:rsidDel="00A63D76" w:rsidRDefault="006832EE" w:rsidP="006832EE">
      <w:pPr>
        <w:pStyle w:val="PL"/>
      </w:pPr>
      <w:r w:rsidRPr="00325D1F" w:rsidDel="00A63D76">
        <w:t>IMPORTS</w:t>
      </w:r>
    </w:p>
    <w:p w14:paraId="7DFE09FA" w14:textId="77777777" w:rsidR="006832EE" w:rsidRPr="00325D1F" w:rsidRDefault="006832EE" w:rsidP="006832EE">
      <w:pPr>
        <w:pStyle w:val="PL"/>
      </w:pPr>
      <w:r w:rsidRPr="00325D1F">
        <w:t xml:space="preserve">    CellIdentity,</w:t>
      </w:r>
    </w:p>
    <w:p w14:paraId="15D1A5EC" w14:textId="77777777" w:rsidR="006832EE" w:rsidRPr="00325D1F" w:rsidRDefault="006832EE" w:rsidP="006832EE">
      <w:pPr>
        <w:pStyle w:val="PL"/>
      </w:pPr>
      <w:r w:rsidRPr="00325D1F">
        <w:t xml:space="preserve">    EUTRA-PhysCellId,</w:t>
      </w:r>
    </w:p>
    <w:p w14:paraId="26D70A01" w14:textId="77777777" w:rsidR="006832EE" w:rsidRPr="00325D1F" w:rsidRDefault="006832EE" w:rsidP="006832EE">
      <w:pPr>
        <w:pStyle w:val="PL"/>
      </w:pPr>
      <w:r w:rsidRPr="00325D1F">
        <w:t xml:space="preserve">    MeasId,</w:t>
      </w:r>
    </w:p>
    <w:p w14:paraId="22A795D7" w14:textId="77777777" w:rsidR="006832EE" w:rsidRPr="00325D1F" w:rsidRDefault="006832EE" w:rsidP="006832EE">
      <w:pPr>
        <w:pStyle w:val="PL"/>
      </w:pPr>
      <w:r w:rsidRPr="00325D1F">
        <w:t xml:space="preserve">    MeasIdToAddModList,</w:t>
      </w:r>
    </w:p>
    <w:p w14:paraId="2FF87A71" w14:textId="53C410EA" w:rsidR="006832EE" w:rsidRDefault="006832EE" w:rsidP="006832EE">
      <w:pPr>
        <w:pStyle w:val="PL"/>
        <w:rPr>
          <w:ins w:id="2406" w:author="DCCA-after-merge" w:date="2020-02-04T14:59:00Z"/>
          <w:lang w:eastAsia="en-GB"/>
        </w:rPr>
      </w:pPr>
      <w:r w:rsidRPr="00325D1F">
        <w:t xml:space="preserve">    </w:t>
      </w:r>
      <w:ins w:id="2407" w:author="DCCA-after-merge" w:date="2020-02-04T14:59:00Z">
        <w:r w:rsidRPr="00427811">
          <w:rPr>
            <w:lang w:eastAsia="en-GB"/>
          </w:rPr>
          <w:t>MeasIdleCarrier</w:t>
        </w:r>
        <w:r>
          <w:rPr>
            <w:lang w:eastAsia="en-GB"/>
          </w:rPr>
          <w:t>EUTRA</w:t>
        </w:r>
        <w:r w:rsidRPr="00427811">
          <w:rPr>
            <w:lang w:eastAsia="en-GB"/>
          </w:rPr>
          <w:t>-r16</w:t>
        </w:r>
        <w:r>
          <w:rPr>
            <w:lang w:eastAsia="en-GB"/>
          </w:rPr>
          <w:t>,</w:t>
        </w:r>
      </w:ins>
    </w:p>
    <w:p w14:paraId="2478B3C8" w14:textId="0B88261D" w:rsidR="006832EE" w:rsidRDefault="006832EE" w:rsidP="006832EE">
      <w:pPr>
        <w:pStyle w:val="PL"/>
        <w:rPr>
          <w:ins w:id="2408" w:author="DCCA-after-merge" w:date="2020-02-04T14:59:00Z"/>
          <w:lang w:eastAsia="en-GB"/>
        </w:rPr>
      </w:pPr>
      <w:ins w:id="2409" w:author="DCCA-after-merge" w:date="2020-02-04T14:59:00Z">
        <w:r>
          <w:rPr>
            <w:lang w:eastAsia="en-GB"/>
          </w:rPr>
          <w:t xml:space="preserve">    </w:t>
        </w:r>
        <w:r w:rsidRPr="00427811">
          <w:rPr>
            <w:lang w:eastAsia="en-GB"/>
          </w:rPr>
          <w:t>MeasIdleCarrierNR-r16</w:t>
        </w:r>
        <w:r>
          <w:rPr>
            <w:lang w:eastAsia="en-GB"/>
          </w:rPr>
          <w:t>,</w:t>
        </w:r>
      </w:ins>
    </w:p>
    <w:p w14:paraId="148E314B" w14:textId="78E45A0F" w:rsidR="0093052A" w:rsidRDefault="006832EE" w:rsidP="0093052A">
      <w:pPr>
        <w:pStyle w:val="PL"/>
        <w:rPr>
          <w:ins w:id="2410" w:author="DCCA-after-merge" w:date="2020-02-04T15:01:00Z"/>
          <w:lang w:eastAsia="en-GB"/>
        </w:rPr>
      </w:pPr>
      <w:ins w:id="2411" w:author="DCCA-after-merge" w:date="2020-02-04T14:59:00Z">
        <w:r>
          <w:rPr>
            <w:lang w:eastAsia="en-GB"/>
          </w:rPr>
          <w:t xml:space="preserve">    </w:t>
        </w:r>
      </w:ins>
      <w:ins w:id="2412" w:author="DCCA-after-merge" w:date="2020-02-04T15:01:00Z">
        <w:r w:rsidR="0093052A" w:rsidRPr="00427811">
          <w:rPr>
            <w:lang w:eastAsia="en-GB"/>
          </w:rPr>
          <w:t>MeasResultIdle</w:t>
        </w:r>
        <w:r w:rsidR="0093052A">
          <w:rPr>
            <w:lang w:eastAsia="en-GB"/>
          </w:rPr>
          <w:t>EUTRA</w:t>
        </w:r>
        <w:r w:rsidR="0093052A" w:rsidRPr="00427811">
          <w:rPr>
            <w:lang w:eastAsia="en-GB"/>
          </w:rPr>
          <w:t>-r16</w:t>
        </w:r>
        <w:r w:rsidR="0093052A">
          <w:rPr>
            <w:lang w:eastAsia="en-GB"/>
          </w:rPr>
          <w:t>,</w:t>
        </w:r>
      </w:ins>
    </w:p>
    <w:p w14:paraId="0226DAF4" w14:textId="63A38E12" w:rsidR="0093052A" w:rsidRDefault="0093052A" w:rsidP="006832EE">
      <w:pPr>
        <w:pStyle w:val="PL"/>
        <w:rPr>
          <w:ins w:id="2413" w:author="DCCA-after-merge" w:date="2020-02-04T15:01:00Z"/>
          <w:lang w:eastAsia="en-GB"/>
        </w:rPr>
      </w:pPr>
      <w:ins w:id="2414" w:author="DCCA-after-merge" w:date="2020-02-04T15:01:00Z">
        <w:r>
          <w:rPr>
            <w:lang w:eastAsia="en-GB"/>
          </w:rPr>
          <w:t xml:space="preserve">    </w:t>
        </w:r>
        <w:r w:rsidRPr="00427811">
          <w:rPr>
            <w:lang w:eastAsia="en-GB"/>
          </w:rPr>
          <w:t>MeasResultIdleNR-r16</w:t>
        </w:r>
        <w:r>
          <w:rPr>
            <w:lang w:eastAsia="en-GB"/>
          </w:rPr>
          <w:t>,</w:t>
        </w:r>
      </w:ins>
    </w:p>
    <w:p w14:paraId="122C2BE8" w14:textId="3BE16582" w:rsidR="006832EE" w:rsidRPr="00325D1F" w:rsidRDefault="0093052A" w:rsidP="006832EE">
      <w:pPr>
        <w:pStyle w:val="PL"/>
      </w:pPr>
      <w:ins w:id="2415" w:author="DCCA-after-merge" w:date="2020-02-04T15:01:00Z">
        <w:r>
          <w:rPr>
            <w:lang w:eastAsia="en-GB"/>
          </w:rPr>
          <w:t xml:space="preserve">    </w:t>
        </w:r>
      </w:ins>
      <w:r w:rsidR="006832EE" w:rsidRPr="00325D1F">
        <w:t>MeasObjectToAddModList,</w:t>
      </w:r>
    </w:p>
    <w:p w14:paraId="439D0BBE" w14:textId="77777777" w:rsidR="006832EE" w:rsidRPr="00325D1F" w:rsidRDefault="006832EE" w:rsidP="006832EE">
      <w:pPr>
        <w:pStyle w:val="PL"/>
      </w:pPr>
      <w:r w:rsidRPr="00325D1F">
        <w:t xml:space="preserve">    PhysCellId,</w:t>
      </w:r>
    </w:p>
    <w:p w14:paraId="7AD85528" w14:textId="77777777" w:rsidR="006832EE" w:rsidRPr="00325D1F" w:rsidRDefault="006832EE" w:rsidP="006832EE">
      <w:pPr>
        <w:pStyle w:val="PL"/>
      </w:pPr>
      <w:r w:rsidRPr="00325D1F">
        <w:t xml:space="preserve">    RNTI-Value,</w:t>
      </w:r>
    </w:p>
    <w:p w14:paraId="5847D744" w14:textId="77777777" w:rsidR="006832EE" w:rsidRPr="00325D1F" w:rsidRDefault="006832EE" w:rsidP="006832EE">
      <w:pPr>
        <w:pStyle w:val="PL"/>
      </w:pPr>
      <w:r w:rsidRPr="00325D1F">
        <w:t xml:space="preserve">    ReportConfigToAddModList,</w:t>
      </w:r>
    </w:p>
    <w:p w14:paraId="571A2FBB" w14:textId="77777777" w:rsidR="006832EE" w:rsidRPr="00325D1F" w:rsidRDefault="006832EE" w:rsidP="006832EE">
      <w:pPr>
        <w:pStyle w:val="PL"/>
      </w:pPr>
      <w:r w:rsidRPr="00325D1F">
        <w:t xml:space="preserve">    RSRP-Range,</w:t>
      </w:r>
    </w:p>
    <w:p w14:paraId="22A60595" w14:textId="77777777" w:rsidR="006832EE" w:rsidRPr="00325D1F" w:rsidRDefault="006832EE" w:rsidP="006832EE">
      <w:pPr>
        <w:pStyle w:val="PL"/>
      </w:pPr>
      <w:r w:rsidRPr="00325D1F">
        <w:t xml:space="preserve">    QuantityConfig,</w:t>
      </w:r>
    </w:p>
    <w:p w14:paraId="5630E724" w14:textId="77777777" w:rsidR="006832EE" w:rsidRPr="00325D1F" w:rsidRDefault="006832EE" w:rsidP="006832EE">
      <w:pPr>
        <w:pStyle w:val="PL"/>
      </w:pPr>
      <w:r w:rsidRPr="00325D1F">
        <w:lastRenderedPageBreak/>
        <w:t xml:space="preserve">    maxNrofCellMeas,</w:t>
      </w:r>
    </w:p>
    <w:p w14:paraId="2D202AE5" w14:textId="44D0E691" w:rsidR="006832EE" w:rsidRDefault="006832EE" w:rsidP="006832EE">
      <w:pPr>
        <w:pStyle w:val="PL"/>
        <w:rPr>
          <w:ins w:id="2416" w:author="DCCA-after-merge" w:date="2020-02-04T16:55:00Z"/>
        </w:rPr>
      </w:pPr>
      <w:r w:rsidRPr="00325D1F">
        <w:t xml:space="preserve">    maxNrofMeasId</w:t>
      </w:r>
      <w:ins w:id="2417" w:author="DCCA-after-merge" w:date="2020-02-04T14:59:00Z">
        <w:r>
          <w:t>,</w:t>
        </w:r>
      </w:ins>
    </w:p>
    <w:p w14:paraId="1D2A2A62" w14:textId="5D74A006" w:rsidR="00A96CE0" w:rsidRDefault="00A96CE0" w:rsidP="006832EE">
      <w:pPr>
        <w:pStyle w:val="PL"/>
        <w:rPr>
          <w:ins w:id="2418" w:author="DCCA-after-merge" w:date="2020-02-04T15:00:00Z"/>
        </w:rPr>
      </w:pPr>
      <w:ins w:id="2419" w:author="DCCA-after-merge" w:date="2020-02-04T16:55:00Z">
        <w:r>
          <w:rPr>
            <w:lang w:eastAsia="en-GB"/>
          </w:rPr>
          <w:t xml:space="preserve">    </w:t>
        </w:r>
        <w:r w:rsidRPr="00427811">
          <w:rPr>
            <w:lang w:eastAsia="en-GB"/>
          </w:rPr>
          <w:t>maxFreqIdle-r16</w:t>
        </w:r>
        <w:r>
          <w:rPr>
            <w:lang w:eastAsia="en-GB"/>
          </w:rPr>
          <w:t>,</w:t>
        </w:r>
      </w:ins>
    </w:p>
    <w:p w14:paraId="2687F142" w14:textId="22E83D9B" w:rsidR="006832EE" w:rsidRPr="00325D1F" w:rsidRDefault="006832EE" w:rsidP="006832EE">
      <w:pPr>
        <w:pStyle w:val="PL"/>
      </w:pPr>
      <w:ins w:id="2420" w:author="DCCA-after-merge" w:date="2020-02-04T15:00:00Z">
        <w:r>
          <w:rPr>
            <w:rFonts w:cs="Courier New"/>
            <w:lang w:eastAsia="en-GB"/>
          </w:rPr>
          <w:t xml:space="preserve">    </w:t>
        </w:r>
        <w:r w:rsidRPr="00427811">
          <w:rPr>
            <w:rFonts w:cs="Courier New"/>
            <w:lang w:eastAsia="en-GB"/>
          </w:rPr>
          <w:t>ValidityAreaList-r</w:t>
        </w:r>
        <w:r>
          <w:rPr>
            <w:rFonts w:cs="Courier New"/>
            <w:lang w:eastAsia="en-GB"/>
          </w:rPr>
          <w:t>16</w:t>
        </w:r>
      </w:ins>
    </w:p>
    <w:p w14:paraId="461A4C5D" w14:textId="77777777" w:rsidR="006832EE" w:rsidRPr="00325D1F" w:rsidDel="00A63D76" w:rsidRDefault="006832EE" w:rsidP="006832EE">
      <w:pPr>
        <w:pStyle w:val="PL"/>
      </w:pPr>
      <w:r w:rsidRPr="00325D1F" w:rsidDel="00A63D76">
        <w:t>FROM NR-RRC-Definitions;</w:t>
      </w:r>
    </w:p>
    <w:p w14:paraId="79F055F6" w14:textId="77777777" w:rsidR="006832EE" w:rsidRPr="00325D1F" w:rsidDel="00A63D76" w:rsidRDefault="006832EE" w:rsidP="006832EE">
      <w:pPr>
        <w:pStyle w:val="PL"/>
      </w:pPr>
    </w:p>
    <w:p w14:paraId="141EB7D4" w14:textId="77777777" w:rsidR="006832EE" w:rsidRPr="005D6EB4" w:rsidRDefault="006832EE" w:rsidP="006832EE">
      <w:pPr>
        <w:pStyle w:val="PL"/>
        <w:rPr>
          <w:color w:val="808080"/>
        </w:rPr>
      </w:pPr>
      <w:r w:rsidRPr="005D6EB4">
        <w:rPr>
          <w:color w:val="808080"/>
        </w:rPr>
        <w:t>-- NR-UE-VARIABLES-STOP</w:t>
      </w:r>
    </w:p>
    <w:p w14:paraId="797F046C" w14:textId="77777777" w:rsidR="006832EE" w:rsidRPr="005D6EB4" w:rsidDel="00A63D76" w:rsidRDefault="006832EE" w:rsidP="006832EE">
      <w:pPr>
        <w:pStyle w:val="PL"/>
        <w:rPr>
          <w:color w:val="808080"/>
        </w:rPr>
      </w:pPr>
      <w:r w:rsidRPr="005D6EB4" w:rsidDel="00A63D76">
        <w:rPr>
          <w:color w:val="808080"/>
        </w:rPr>
        <w:t>-- ASN1STOP</w:t>
      </w:r>
    </w:p>
    <w:p w14:paraId="0BC6BBD6" w14:textId="57B88897" w:rsidR="006832EE" w:rsidDel="0093052A" w:rsidRDefault="006832EE" w:rsidP="00427811">
      <w:pPr>
        <w:keepNext/>
        <w:keepLines/>
        <w:overflowPunct w:val="0"/>
        <w:autoSpaceDE w:val="0"/>
        <w:autoSpaceDN w:val="0"/>
        <w:adjustRightInd w:val="0"/>
        <w:spacing w:before="120"/>
        <w:ind w:left="1418" w:hanging="1418"/>
        <w:textAlignment w:val="baseline"/>
        <w:outlineLvl w:val="3"/>
        <w:rPr>
          <w:del w:id="2421" w:author="DCCA-after-merge" w:date="2020-02-04T15:03:00Z"/>
          <w:rFonts w:ascii="Arial" w:hAnsi="Arial"/>
          <w:sz w:val="24"/>
          <w:lang w:eastAsia="x-none"/>
        </w:rPr>
      </w:pPr>
    </w:p>
    <w:p w14:paraId="6C69A395" w14:textId="7AF0AEC3" w:rsidR="006832EE" w:rsidRPr="00AC431D" w:rsidRDefault="006832EE" w:rsidP="006832E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2BB57C59" w14:textId="7E6D61A0" w:rsidR="006832EE" w:rsidRDefault="006832EE" w:rsidP="006832EE">
      <w:pPr>
        <w:pStyle w:val="BodyText"/>
      </w:pPr>
    </w:p>
    <w:p w14:paraId="6C70277D" w14:textId="08C8CA65" w:rsidR="006832EE" w:rsidRPr="004830CF" w:rsidRDefault="006832EE" w:rsidP="006832E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5ED51D8" w14:textId="1A093685" w:rsidR="006832EE" w:rsidRPr="006832EE" w:rsidDel="0093052A" w:rsidRDefault="006832EE" w:rsidP="00427811">
      <w:pPr>
        <w:keepNext/>
        <w:keepLines/>
        <w:overflowPunct w:val="0"/>
        <w:autoSpaceDE w:val="0"/>
        <w:autoSpaceDN w:val="0"/>
        <w:adjustRightInd w:val="0"/>
        <w:spacing w:before="120"/>
        <w:ind w:left="1418" w:hanging="1418"/>
        <w:textAlignment w:val="baseline"/>
        <w:outlineLvl w:val="3"/>
        <w:rPr>
          <w:del w:id="2422" w:author="DCCA-after-merge" w:date="2020-02-04T15:04:00Z"/>
          <w:rFonts w:ascii="Arial" w:hAnsi="Arial"/>
          <w:sz w:val="24"/>
          <w:lang w:eastAsia="x-none"/>
        </w:rPr>
      </w:pPr>
    </w:p>
    <w:p w14:paraId="01F97096" w14:textId="3A8E9A6B" w:rsidR="00427811" w:rsidRPr="00427811" w:rsidRDefault="00427811" w:rsidP="00427811">
      <w:pPr>
        <w:keepNext/>
        <w:keepLines/>
        <w:overflowPunct w:val="0"/>
        <w:autoSpaceDE w:val="0"/>
        <w:autoSpaceDN w:val="0"/>
        <w:adjustRightInd w:val="0"/>
        <w:spacing w:before="120"/>
        <w:ind w:left="1418" w:hanging="1418"/>
        <w:textAlignment w:val="baseline"/>
        <w:outlineLvl w:val="3"/>
        <w:rPr>
          <w:ins w:id="2423" w:author="DCCA" w:date="2020-01-23T15:37:00Z"/>
          <w:rFonts w:ascii="Arial" w:hAnsi="Arial"/>
          <w:sz w:val="24"/>
          <w:lang w:eastAsia="x-none"/>
        </w:rPr>
      </w:pPr>
      <w:ins w:id="2424" w:author="DCCA" w:date="2020-01-23T15:37:00Z">
        <w:r w:rsidRPr="00427811">
          <w:rPr>
            <w:rFonts w:ascii="Arial" w:hAnsi="Arial"/>
            <w:sz w:val="24"/>
            <w:lang w:eastAsia="x-none"/>
          </w:rPr>
          <w:t>–</w:t>
        </w:r>
        <w:r w:rsidRPr="00427811">
          <w:rPr>
            <w:rFonts w:ascii="Arial" w:hAnsi="Arial"/>
            <w:sz w:val="24"/>
            <w:lang w:eastAsia="x-none"/>
          </w:rPr>
          <w:tab/>
        </w:r>
        <w:proofErr w:type="spellStart"/>
        <w:r w:rsidRPr="00427811">
          <w:rPr>
            <w:rFonts w:ascii="Arial" w:hAnsi="Arial"/>
            <w:i/>
            <w:sz w:val="24"/>
            <w:lang w:eastAsia="x-none"/>
          </w:rPr>
          <w:t>VarMeasIdleConfig</w:t>
        </w:r>
        <w:bookmarkEnd w:id="2403"/>
        <w:proofErr w:type="spellEnd"/>
      </w:ins>
    </w:p>
    <w:p w14:paraId="5960D400" w14:textId="77777777" w:rsidR="00427811" w:rsidRPr="00427811" w:rsidRDefault="00427811" w:rsidP="00427811">
      <w:pPr>
        <w:overflowPunct w:val="0"/>
        <w:autoSpaceDE w:val="0"/>
        <w:autoSpaceDN w:val="0"/>
        <w:adjustRightInd w:val="0"/>
        <w:rPr>
          <w:ins w:id="2425" w:author="DCCA" w:date="2020-01-23T15:37:00Z"/>
          <w:lang w:eastAsia="ja-JP"/>
        </w:rPr>
      </w:pPr>
      <w:ins w:id="2426" w:author="DCCA" w:date="2020-01-23T15:37:00Z">
        <w:r w:rsidRPr="00427811">
          <w:rPr>
            <w:lang w:eastAsia="ja-JP"/>
          </w:rPr>
          <w:t xml:space="preserve">The UE variable </w:t>
        </w:r>
        <w:r w:rsidRPr="00427811">
          <w:rPr>
            <w:i/>
            <w:noProof/>
            <w:lang w:eastAsia="ja-JP"/>
          </w:rPr>
          <w:t>VarMeasIdleConfig</w:t>
        </w:r>
        <w:r w:rsidRPr="00427811">
          <w:rPr>
            <w:iCs/>
            <w:lang w:eastAsia="ja-JP"/>
          </w:rPr>
          <w:t xml:space="preserve"> includes the configuration of the measurements to be performed by the UE while in RRC_IDLE or RRC_INACTIVE for NR </w:t>
        </w:r>
        <w:r w:rsidRPr="00427811">
          <w:rPr>
            <w:lang w:eastAsia="ja-JP"/>
          </w:rPr>
          <w:t>inter-frequency and inter-RAT (i.e. EUTRA) measurements.</w:t>
        </w:r>
      </w:ins>
    </w:p>
    <w:p w14:paraId="72B1F5F7" w14:textId="77777777" w:rsidR="00427811" w:rsidRPr="00427811" w:rsidRDefault="00427811" w:rsidP="00427811">
      <w:pPr>
        <w:keepNext/>
        <w:keepLines/>
        <w:overflowPunct w:val="0"/>
        <w:autoSpaceDE w:val="0"/>
        <w:autoSpaceDN w:val="0"/>
        <w:adjustRightInd w:val="0"/>
        <w:spacing w:before="60"/>
        <w:jc w:val="center"/>
        <w:rPr>
          <w:ins w:id="2427" w:author="DCCA" w:date="2020-01-23T15:37:00Z"/>
          <w:rFonts w:ascii="Arial" w:hAnsi="Arial"/>
          <w:b/>
          <w:lang w:eastAsia="x-none"/>
        </w:rPr>
      </w:pPr>
      <w:proofErr w:type="spellStart"/>
      <w:ins w:id="2428" w:author="DCCA" w:date="2020-01-23T15:37:00Z">
        <w:r w:rsidRPr="00427811">
          <w:rPr>
            <w:rFonts w:ascii="Arial" w:hAnsi="Arial"/>
            <w:b/>
            <w:bCs/>
            <w:i/>
            <w:iCs/>
            <w:lang w:eastAsia="x-none"/>
          </w:rPr>
          <w:t>VarMeasIdleConfig</w:t>
        </w:r>
        <w:proofErr w:type="spellEnd"/>
        <w:r w:rsidRPr="00427811">
          <w:rPr>
            <w:rFonts w:ascii="Arial" w:hAnsi="Arial"/>
            <w:b/>
            <w:bCs/>
            <w:i/>
            <w:iCs/>
            <w:lang w:eastAsia="x-none"/>
          </w:rPr>
          <w:t xml:space="preserve"> </w:t>
        </w:r>
        <w:r w:rsidRPr="00427811">
          <w:rPr>
            <w:rFonts w:ascii="Arial" w:hAnsi="Arial"/>
            <w:b/>
            <w:lang w:eastAsia="x-none"/>
          </w:rPr>
          <w:t>UE variable</w:t>
        </w:r>
      </w:ins>
    </w:p>
    <w:p w14:paraId="30360023"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29" w:author="DCCA" w:date="2020-01-23T15:37:00Z"/>
          <w:rFonts w:ascii="Courier New" w:hAnsi="Courier New"/>
          <w:noProof/>
          <w:color w:val="808080"/>
          <w:sz w:val="16"/>
          <w:lang w:eastAsia="en-GB"/>
        </w:rPr>
      </w:pPr>
      <w:ins w:id="2430" w:author="DCCA" w:date="2020-01-23T15:37:00Z">
        <w:r w:rsidRPr="00427811">
          <w:rPr>
            <w:rFonts w:ascii="Courier New" w:hAnsi="Courier New"/>
            <w:noProof/>
            <w:color w:val="808080"/>
            <w:sz w:val="16"/>
            <w:lang w:eastAsia="en-GB"/>
          </w:rPr>
          <w:t>-- ASN1START</w:t>
        </w:r>
      </w:ins>
    </w:p>
    <w:p w14:paraId="22B01EDA"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31" w:author="DCCA" w:date="2020-01-23T15:37:00Z"/>
          <w:rFonts w:ascii="Courier New" w:hAnsi="Courier New"/>
          <w:noProof/>
          <w:color w:val="808080"/>
          <w:sz w:val="16"/>
          <w:lang w:eastAsia="en-GB"/>
        </w:rPr>
      </w:pPr>
      <w:ins w:id="2432" w:author="DCCA" w:date="2020-01-23T15:37:00Z">
        <w:r w:rsidRPr="00427811">
          <w:rPr>
            <w:rFonts w:ascii="Courier New" w:hAnsi="Courier New"/>
            <w:noProof/>
            <w:color w:val="808080"/>
            <w:sz w:val="16"/>
            <w:lang w:eastAsia="en-GB"/>
          </w:rPr>
          <w:t>-- TAG-VARMEASIDLECONFIG-START</w:t>
        </w:r>
      </w:ins>
    </w:p>
    <w:p w14:paraId="599C4665"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33" w:author="DCCA" w:date="2020-01-23T15:37:00Z"/>
          <w:rFonts w:ascii="Courier New" w:hAnsi="Courier New"/>
          <w:noProof/>
          <w:sz w:val="16"/>
          <w:lang w:eastAsia="en-GB"/>
        </w:rPr>
      </w:pPr>
    </w:p>
    <w:p w14:paraId="5B45692E"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34" w:author="DCCA" w:date="2020-01-23T15:37:00Z"/>
          <w:rFonts w:ascii="Courier New" w:hAnsi="Courier New"/>
          <w:noProof/>
          <w:sz w:val="16"/>
          <w:lang w:eastAsia="en-GB"/>
        </w:rPr>
      </w:pPr>
      <w:ins w:id="2435" w:author="DCCA" w:date="2020-01-23T15:37:00Z">
        <w:r w:rsidRPr="00427811">
          <w:rPr>
            <w:rFonts w:ascii="Courier New" w:hAnsi="Courier New"/>
            <w:noProof/>
            <w:sz w:val="16"/>
            <w:lang w:eastAsia="en-GB"/>
          </w:rPr>
          <w:t>VarMeasIdleConfig-r16 ::=</w:t>
        </w:r>
        <w:r w:rsidRPr="00427811">
          <w:rPr>
            <w:rFonts w:ascii="Courier New" w:hAnsi="Courier New"/>
            <w:noProof/>
            <w:sz w:val="16"/>
            <w:lang w:eastAsia="en-GB"/>
          </w:rPr>
          <w:tab/>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ins>
    </w:p>
    <w:p w14:paraId="10E0F769"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36" w:author="DCCA" w:date="2020-01-23T15:37:00Z"/>
          <w:rFonts w:ascii="Courier New" w:hAnsi="Courier New"/>
          <w:noProof/>
          <w:sz w:val="16"/>
          <w:lang w:eastAsia="en-GB"/>
        </w:rPr>
      </w:pPr>
      <w:ins w:id="2437" w:author="DCCA" w:date="2020-01-23T15:37:00Z">
        <w:r w:rsidRPr="00427811">
          <w:rPr>
            <w:rFonts w:ascii="Courier New" w:hAnsi="Courier New"/>
            <w:noProof/>
            <w:sz w:val="16"/>
            <w:lang w:eastAsia="en-GB"/>
          </w:rPr>
          <w:t xml:space="preserve">    measIdleCarrierListNR-r16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(SIZE (1..maxFreqIdle-r16)) OF MeasIdleCarrierNR-r16          OPTIONAL,</w:t>
        </w:r>
      </w:ins>
    </w:p>
    <w:p w14:paraId="218027A0"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38" w:author="DCCA" w:date="2020-01-23T15:37:00Z"/>
          <w:rFonts w:ascii="Courier New" w:hAnsi="Courier New"/>
          <w:noProof/>
          <w:sz w:val="16"/>
          <w:lang w:eastAsia="en-GB"/>
        </w:rPr>
      </w:pPr>
      <w:ins w:id="2439" w:author="DCCA" w:date="2020-01-23T15:37:00Z">
        <w:r w:rsidRPr="00427811">
          <w:rPr>
            <w:rFonts w:ascii="Courier New" w:hAnsi="Courier New"/>
            <w:noProof/>
            <w:sz w:val="16"/>
            <w:lang w:eastAsia="en-GB"/>
          </w:rPr>
          <w:t xml:space="preserve">    measIdleCarrierListEUTRA-r16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(SIZE (1..maxFreqIdle-r16)) OF MeasIdleCarrierEUTRA-r16       OPTIONAL,</w:t>
        </w:r>
      </w:ins>
    </w:p>
    <w:p w14:paraId="4C7CEC9B" w14:textId="54BE0A10"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40" w:author="DCCA" w:date="2020-01-23T15:37:00Z"/>
          <w:rFonts w:ascii="Courier New" w:hAnsi="Courier New"/>
          <w:noProof/>
          <w:sz w:val="16"/>
          <w:lang w:eastAsia="en-GB"/>
        </w:rPr>
      </w:pPr>
      <w:ins w:id="2441" w:author="DCCA" w:date="2020-01-23T15:37:00Z">
        <w:r w:rsidRPr="00427811">
          <w:rPr>
            <w:rFonts w:ascii="Courier New" w:hAnsi="Courier New"/>
            <w:noProof/>
            <w:sz w:val="16"/>
            <w:lang w:eastAsia="en-GB"/>
          </w:rPr>
          <w:t xml:space="preserve">    measIdleDuration-r16            </w:t>
        </w:r>
        <w:del w:id="2442" w:author="DCCA-after-merge" w:date="2020-02-04T16:19:00Z">
          <w:r w:rsidRPr="005D5C03" w:rsidDel="00933881">
            <w:rPr>
              <w:rFonts w:ascii="Courier New" w:hAnsi="Courier New"/>
              <w:noProof/>
              <w:color w:val="993366"/>
              <w:sz w:val="16"/>
              <w:lang w:eastAsia="en-GB"/>
            </w:rPr>
            <w:delText>FFS-Value</w:delText>
          </w:r>
        </w:del>
      </w:ins>
      <w:ins w:id="2443" w:author="DCCA-after-merge" w:date="2020-02-04T16:19:00Z">
        <w:r w:rsidR="00933881" w:rsidRPr="005D5C03">
          <w:rPr>
            <w:rFonts w:ascii="Courier New" w:hAnsi="Courier New"/>
            <w:noProof/>
            <w:color w:val="993366"/>
            <w:sz w:val="16"/>
            <w:lang w:eastAsia="en-GB"/>
          </w:rPr>
          <w:t>ENUMERATED</w:t>
        </w:r>
        <w:r w:rsidR="00933881">
          <w:rPr>
            <w:rFonts w:ascii="Courier New" w:hAnsi="Courier New"/>
            <w:noProof/>
            <w:sz w:val="16"/>
            <w:lang w:eastAsia="en-GB"/>
          </w:rPr>
          <w:t xml:space="preserve"> {</w:t>
        </w:r>
      </w:ins>
      <w:ins w:id="2444" w:author="[AT109e][042]-Ericsson" w:date="2020-03-02T13:13:00Z">
        <w:r w:rsidR="003D76F7" w:rsidRPr="003D76F7">
          <w:rPr>
            <w:rFonts w:ascii="Courier New" w:hAnsi="Courier New"/>
            <w:noProof/>
            <w:sz w:val="16"/>
            <w:lang w:eastAsia="en-GB"/>
          </w:rPr>
          <w:t>sec10, sec30, sec60, sec120, sec180, sec240, sec300, spare</w:t>
        </w:r>
      </w:ins>
      <w:ins w:id="2445" w:author="DCCA-after-merge" w:date="2020-02-04T16:19:00Z">
        <w:del w:id="2446" w:author="[AT109e][042]-Ericsson" w:date="2020-03-02T13:13:00Z">
          <w:r w:rsidR="00933881" w:rsidDel="003D76F7">
            <w:rPr>
              <w:rFonts w:ascii="Courier New" w:hAnsi="Courier New"/>
              <w:noProof/>
              <w:sz w:val="16"/>
              <w:lang w:eastAsia="en-GB"/>
            </w:rPr>
            <w:delText>ffs</w:delText>
          </w:r>
        </w:del>
        <w:r w:rsidR="00933881">
          <w:rPr>
            <w:rFonts w:ascii="Courier New" w:hAnsi="Courier New"/>
            <w:noProof/>
            <w:sz w:val="16"/>
            <w:lang w:eastAsia="en-GB"/>
          </w:rPr>
          <w:t>}</w:t>
        </w:r>
      </w:ins>
      <w:ins w:id="2447" w:author="DCCA" w:date="2020-01-23T15:37:00Z">
        <w:r w:rsidRPr="00427811">
          <w:rPr>
            <w:rFonts w:ascii="Courier New" w:hAnsi="Courier New"/>
            <w:noProof/>
            <w:sz w:val="16"/>
            <w:lang w:eastAsia="en-GB"/>
          </w:rPr>
          <w:t>,</w:t>
        </w:r>
      </w:ins>
    </w:p>
    <w:p w14:paraId="6F8DDB16"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48" w:author="DCCA" w:date="2020-01-23T15:37:00Z"/>
          <w:rFonts w:ascii="Courier New" w:hAnsi="Courier New"/>
          <w:noProof/>
          <w:sz w:val="16"/>
          <w:lang w:eastAsia="en-GB"/>
        </w:rPr>
      </w:pPr>
      <w:ins w:id="2449" w:author="DCCA" w:date="2020-01-23T15:37:00Z">
        <w:r w:rsidRPr="00427811">
          <w:rPr>
            <w:rFonts w:ascii="Courier New" w:hAnsi="Courier New" w:cs="Courier New"/>
            <w:noProof/>
            <w:sz w:val="16"/>
            <w:lang w:eastAsia="en-GB"/>
          </w:rPr>
          <w:t xml:space="preserve">    </w:t>
        </w:r>
        <w:bookmarkStart w:id="2450" w:name="_Hlk29283414"/>
        <w:r w:rsidRPr="00427811">
          <w:rPr>
            <w:rFonts w:ascii="Courier New" w:hAnsi="Courier New" w:cs="Courier New"/>
            <w:noProof/>
            <w:sz w:val="16"/>
            <w:lang w:eastAsia="en-GB"/>
          </w:rPr>
          <w:t>validityAreaList-r16            ValidityAreaList-r16                  OPTIONAL</w:t>
        </w:r>
      </w:ins>
    </w:p>
    <w:bookmarkEnd w:id="2450"/>
    <w:p w14:paraId="301AC099"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51" w:author="DCCA" w:date="2020-01-23T15:37:00Z"/>
          <w:rFonts w:ascii="Courier New" w:hAnsi="Courier New"/>
          <w:noProof/>
          <w:sz w:val="16"/>
          <w:lang w:eastAsia="en-GB"/>
        </w:rPr>
      </w:pPr>
      <w:ins w:id="2452" w:author="DCCA" w:date="2020-01-23T15:37:00Z">
        <w:r w:rsidRPr="00427811">
          <w:rPr>
            <w:rFonts w:ascii="Courier New" w:hAnsi="Courier New"/>
            <w:noProof/>
            <w:sz w:val="16"/>
            <w:lang w:eastAsia="en-GB"/>
          </w:rPr>
          <w:t>}</w:t>
        </w:r>
      </w:ins>
    </w:p>
    <w:p w14:paraId="0D5B6CC0"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53" w:author="DCCA" w:date="2020-01-23T15:37:00Z"/>
          <w:rFonts w:ascii="Courier New" w:hAnsi="Courier New"/>
          <w:noProof/>
          <w:sz w:val="16"/>
          <w:lang w:eastAsia="en-GB"/>
        </w:rPr>
      </w:pPr>
    </w:p>
    <w:p w14:paraId="0767B9F3"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54" w:author="DCCA" w:date="2020-01-23T15:37:00Z"/>
          <w:rFonts w:ascii="Courier New" w:hAnsi="Courier New"/>
          <w:noProof/>
          <w:color w:val="808080"/>
          <w:sz w:val="16"/>
          <w:lang w:eastAsia="en-GB"/>
        </w:rPr>
      </w:pPr>
      <w:ins w:id="2455" w:author="DCCA" w:date="2020-01-23T15:37:00Z">
        <w:r w:rsidRPr="00427811">
          <w:rPr>
            <w:rFonts w:ascii="Courier New" w:hAnsi="Courier New"/>
            <w:noProof/>
            <w:color w:val="808080"/>
            <w:sz w:val="16"/>
            <w:lang w:eastAsia="en-GB"/>
          </w:rPr>
          <w:t>-- TAG-VARMEASIDLECONFIG-STOP</w:t>
        </w:r>
      </w:ins>
    </w:p>
    <w:p w14:paraId="31555B99"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56" w:author="DCCA" w:date="2020-01-23T15:37:00Z"/>
          <w:rFonts w:ascii="Courier New" w:hAnsi="Courier New"/>
          <w:noProof/>
          <w:color w:val="808080"/>
          <w:sz w:val="16"/>
          <w:lang w:eastAsia="en-GB"/>
        </w:rPr>
      </w:pPr>
      <w:ins w:id="2457" w:author="DCCA" w:date="2020-01-23T15:37:00Z">
        <w:r w:rsidRPr="00427811">
          <w:rPr>
            <w:rFonts w:ascii="Courier New" w:hAnsi="Courier New"/>
            <w:noProof/>
            <w:color w:val="808080"/>
            <w:sz w:val="16"/>
            <w:lang w:eastAsia="en-GB"/>
          </w:rPr>
          <w:t>-- ASN1STOP</w:t>
        </w:r>
      </w:ins>
    </w:p>
    <w:p w14:paraId="32A7B887" w14:textId="237D524D" w:rsidR="00427811" w:rsidRDefault="00427811" w:rsidP="00427811">
      <w:pPr>
        <w:overflowPunct w:val="0"/>
        <w:autoSpaceDE w:val="0"/>
        <w:autoSpaceDN w:val="0"/>
        <w:adjustRightInd w:val="0"/>
        <w:rPr>
          <w:iCs/>
          <w:lang w:eastAsia="ja-JP"/>
        </w:rPr>
      </w:pPr>
    </w:p>
    <w:p w14:paraId="7BF3C846" w14:textId="77777777" w:rsidR="00493CB5" w:rsidRPr="00AC431D" w:rsidRDefault="00493CB5" w:rsidP="00493CB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52570EC7" w14:textId="77777777" w:rsidR="00493CB5" w:rsidRDefault="00493CB5" w:rsidP="00493CB5">
      <w:pPr>
        <w:pStyle w:val="BodyText"/>
      </w:pPr>
    </w:p>
    <w:p w14:paraId="70DED11D" w14:textId="77777777" w:rsidR="00493CB5" w:rsidRPr="004830CF" w:rsidRDefault="00493CB5" w:rsidP="00493CB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CB1311" w14:textId="77777777" w:rsidR="00493CB5" w:rsidRPr="00493CB5" w:rsidRDefault="00493CB5" w:rsidP="00427811">
      <w:pPr>
        <w:overflowPunct w:val="0"/>
        <w:autoSpaceDE w:val="0"/>
        <w:autoSpaceDN w:val="0"/>
        <w:adjustRightInd w:val="0"/>
        <w:rPr>
          <w:ins w:id="2458" w:author="DCCA" w:date="2020-01-23T15:37:00Z"/>
          <w:iCs/>
          <w:lang w:eastAsia="ja-JP"/>
        </w:rPr>
      </w:pPr>
    </w:p>
    <w:p w14:paraId="3BBE994C" w14:textId="77777777" w:rsidR="00427811" w:rsidRPr="00427811" w:rsidRDefault="00427811" w:rsidP="00427811">
      <w:pPr>
        <w:keepNext/>
        <w:keepLines/>
        <w:overflowPunct w:val="0"/>
        <w:autoSpaceDE w:val="0"/>
        <w:autoSpaceDN w:val="0"/>
        <w:adjustRightInd w:val="0"/>
        <w:spacing w:before="120"/>
        <w:ind w:left="1418" w:hanging="1418"/>
        <w:textAlignment w:val="baseline"/>
        <w:outlineLvl w:val="3"/>
        <w:rPr>
          <w:ins w:id="2459" w:author="DCCA" w:date="2020-01-23T15:37:00Z"/>
          <w:rFonts w:ascii="Arial" w:hAnsi="Arial"/>
          <w:sz w:val="24"/>
          <w:lang w:eastAsia="x-none"/>
        </w:rPr>
      </w:pPr>
      <w:bookmarkStart w:id="2460" w:name="_Toc5272860"/>
      <w:ins w:id="2461" w:author="DCCA" w:date="2020-01-23T15:37:00Z">
        <w:r w:rsidRPr="00427811">
          <w:rPr>
            <w:rFonts w:ascii="Arial" w:hAnsi="Arial"/>
            <w:sz w:val="24"/>
            <w:lang w:eastAsia="x-none"/>
          </w:rPr>
          <w:t>–</w:t>
        </w:r>
        <w:r w:rsidRPr="00427811">
          <w:rPr>
            <w:rFonts w:ascii="Arial" w:hAnsi="Arial"/>
            <w:sz w:val="24"/>
            <w:lang w:eastAsia="x-none"/>
          </w:rPr>
          <w:tab/>
        </w:r>
        <w:proofErr w:type="spellStart"/>
        <w:r w:rsidRPr="00427811">
          <w:rPr>
            <w:rFonts w:ascii="Arial" w:hAnsi="Arial"/>
            <w:i/>
            <w:sz w:val="24"/>
            <w:lang w:eastAsia="x-none"/>
          </w:rPr>
          <w:t>Var</w:t>
        </w:r>
        <w:r w:rsidRPr="00427811">
          <w:rPr>
            <w:rFonts w:ascii="Arial" w:hAnsi="Arial"/>
            <w:i/>
            <w:noProof/>
            <w:sz w:val="24"/>
            <w:lang w:eastAsia="x-none"/>
          </w:rPr>
          <w:t>MeasIdleReport</w:t>
        </w:r>
        <w:bookmarkEnd w:id="2460"/>
        <w:proofErr w:type="spellEnd"/>
      </w:ins>
    </w:p>
    <w:p w14:paraId="1A0BCACF" w14:textId="77777777" w:rsidR="00427811" w:rsidRPr="00427811" w:rsidRDefault="00427811" w:rsidP="00427811">
      <w:pPr>
        <w:overflowPunct w:val="0"/>
        <w:autoSpaceDE w:val="0"/>
        <w:autoSpaceDN w:val="0"/>
        <w:adjustRightInd w:val="0"/>
        <w:rPr>
          <w:ins w:id="2462" w:author="DCCA" w:date="2020-01-23T15:37:00Z"/>
          <w:lang w:eastAsia="ja-JP"/>
        </w:rPr>
      </w:pPr>
      <w:ins w:id="2463" w:author="DCCA" w:date="2020-01-23T15:37:00Z">
        <w:r w:rsidRPr="00427811">
          <w:rPr>
            <w:lang w:eastAsia="ja-JP"/>
          </w:rPr>
          <w:t xml:space="preserve">The UE variable </w:t>
        </w:r>
        <w:r w:rsidRPr="00427811">
          <w:rPr>
            <w:i/>
            <w:noProof/>
            <w:lang w:eastAsia="ja-JP"/>
          </w:rPr>
          <w:t>VarMeasIdleReport</w:t>
        </w:r>
        <w:r w:rsidRPr="00427811">
          <w:rPr>
            <w:lang w:eastAsia="ja-JP"/>
          </w:rPr>
          <w:t xml:space="preserve"> includes the logged measurements information.</w:t>
        </w:r>
      </w:ins>
    </w:p>
    <w:p w14:paraId="517024A4" w14:textId="77777777" w:rsidR="00427811" w:rsidRPr="00427811" w:rsidRDefault="00427811" w:rsidP="00427811">
      <w:pPr>
        <w:keepNext/>
        <w:keepLines/>
        <w:overflowPunct w:val="0"/>
        <w:autoSpaceDE w:val="0"/>
        <w:autoSpaceDN w:val="0"/>
        <w:adjustRightInd w:val="0"/>
        <w:spacing w:before="60"/>
        <w:jc w:val="center"/>
        <w:rPr>
          <w:ins w:id="2464" w:author="DCCA" w:date="2020-01-23T15:37:00Z"/>
          <w:rFonts w:ascii="Arial" w:hAnsi="Arial"/>
          <w:b/>
          <w:lang w:eastAsia="x-none"/>
        </w:rPr>
      </w:pPr>
      <w:proofErr w:type="spellStart"/>
      <w:ins w:id="2465" w:author="DCCA" w:date="2020-01-23T15:37:00Z">
        <w:r w:rsidRPr="00427811">
          <w:rPr>
            <w:rFonts w:ascii="Arial" w:hAnsi="Arial"/>
            <w:b/>
            <w:bCs/>
            <w:i/>
            <w:iCs/>
            <w:lang w:eastAsia="x-none"/>
          </w:rPr>
          <w:lastRenderedPageBreak/>
          <w:t>VarMeasIdleReport</w:t>
        </w:r>
        <w:proofErr w:type="spellEnd"/>
        <w:r w:rsidRPr="00427811">
          <w:rPr>
            <w:rFonts w:ascii="Arial" w:hAnsi="Arial"/>
            <w:b/>
            <w:bCs/>
            <w:i/>
            <w:iCs/>
            <w:lang w:eastAsia="x-none"/>
          </w:rPr>
          <w:t xml:space="preserve"> </w:t>
        </w:r>
        <w:r w:rsidRPr="00427811">
          <w:rPr>
            <w:rFonts w:ascii="Arial" w:hAnsi="Arial"/>
            <w:b/>
            <w:lang w:eastAsia="x-none"/>
          </w:rPr>
          <w:t>UE variable</w:t>
        </w:r>
      </w:ins>
    </w:p>
    <w:p w14:paraId="563A7F51"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66" w:author="DCCA" w:date="2020-01-23T15:37:00Z"/>
          <w:rFonts w:ascii="Courier New" w:hAnsi="Courier New"/>
          <w:noProof/>
          <w:color w:val="808080"/>
          <w:sz w:val="16"/>
          <w:lang w:eastAsia="en-GB"/>
        </w:rPr>
      </w:pPr>
      <w:ins w:id="2467" w:author="DCCA" w:date="2020-01-23T15:37:00Z">
        <w:r w:rsidRPr="00427811">
          <w:rPr>
            <w:rFonts w:ascii="Courier New" w:hAnsi="Courier New"/>
            <w:noProof/>
            <w:color w:val="808080"/>
            <w:sz w:val="16"/>
            <w:lang w:eastAsia="en-GB"/>
          </w:rPr>
          <w:t>-- ASN1START</w:t>
        </w:r>
      </w:ins>
    </w:p>
    <w:p w14:paraId="1D333B2B"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68" w:author="DCCA" w:date="2020-01-23T15:37:00Z"/>
          <w:rFonts w:ascii="Courier New" w:hAnsi="Courier New"/>
          <w:noProof/>
          <w:color w:val="808080"/>
          <w:sz w:val="16"/>
          <w:lang w:eastAsia="en-GB"/>
        </w:rPr>
      </w:pPr>
      <w:ins w:id="2469" w:author="DCCA" w:date="2020-01-23T15:37:00Z">
        <w:r w:rsidRPr="00427811">
          <w:rPr>
            <w:rFonts w:ascii="Courier New" w:hAnsi="Courier New"/>
            <w:noProof/>
            <w:color w:val="808080"/>
            <w:sz w:val="16"/>
            <w:lang w:eastAsia="en-GB"/>
          </w:rPr>
          <w:t>-- TAG-VARMEASIDLEREPORT-START</w:t>
        </w:r>
      </w:ins>
    </w:p>
    <w:p w14:paraId="517193F2"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70" w:author="DCCA" w:date="2020-01-23T15:37:00Z"/>
          <w:rFonts w:ascii="Courier New" w:hAnsi="Courier New"/>
          <w:noProof/>
          <w:sz w:val="16"/>
          <w:lang w:eastAsia="en-GB"/>
        </w:rPr>
      </w:pPr>
    </w:p>
    <w:p w14:paraId="0D459504"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71" w:author="DCCA" w:date="2020-01-23T15:37:00Z"/>
          <w:rFonts w:ascii="Courier New" w:hAnsi="Courier New"/>
          <w:noProof/>
          <w:sz w:val="16"/>
          <w:lang w:eastAsia="en-GB"/>
        </w:rPr>
      </w:pPr>
      <w:ins w:id="2472" w:author="DCCA" w:date="2020-01-23T15:37:00Z">
        <w:r w:rsidRPr="00427811">
          <w:rPr>
            <w:rFonts w:ascii="Courier New" w:hAnsi="Courier New"/>
            <w:noProof/>
            <w:sz w:val="16"/>
            <w:lang w:eastAsia="en-GB"/>
          </w:rPr>
          <w:t xml:space="preserve">VarMeasIdleReport-r16 ::=    </w:t>
        </w:r>
        <w:r w:rsidRPr="00427811">
          <w:rPr>
            <w:rFonts w:ascii="Courier New" w:hAnsi="Courier New"/>
            <w:noProof/>
            <w:color w:val="993366"/>
            <w:sz w:val="16"/>
            <w:lang w:eastAsia="en-GB"/>
          </w:rPr>
          <w:t>SEQUENCE</w:t>
        </w:r>
        <w:r w:rsidRPr="00427811">
          <w:rPr>
            <w:rFonts w:ascii="Courier New" w:hAnsi="Courier New"/>
            <w:noProof/>
            <w:sz w:val="16"/>
            <w:lang w:eastAsia="en-GB"/>
          </w:rPr>
          <w:t xml:space="preserve"> {</w:t>
        </w:r>
      </w:ins>
    </w:p>
    <w:p w14:paraId="417275B9"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73" w:author="DCCA" w:date="2020-01-23T15:37:00Z"/>
          <w:rFonts w:ascii="Courier New" w:hAnsi="Courier New"/>
          <w:noProof/>
          <w:sz w:val="16"/>
          <w:lang w:eastAsia="en-GB"/>
        </w:rPr>
      </w:pPr>
      <w:ins w:id="2474" w:author="DCCA" w:date="2020-01-23T15:37:00Z">
        <w:r w:rsidRPr="00427811">
          <w:rPr>
            <w:rFonts w:ascii="Courier New" w:hAnsi="Courier New"/>
            <w:noProof/>
            <w:sz w:val="16"/>
            <w:lang w:eastAsia="en-GB"/>
          </w:rPr>
          <w:t xml:space="preserve">    measReportIdleNR-r16         MeasResultIdleNR-r16,</w:t>
        </w:r>
      </w:ins>
    </w:p>
    <w:p w14:paraId="5F1B07AE"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75" w:author="DCCA" w:date="2020-01-23T15:37:00Z"/>
          <w:rFonts w:ascii="Courier New" w:hAnsi="Courier New"/>
          <w:noProof/>
          <w:sz w:val="16"/>
          <w:lang w:val="sv-SE" w:eastAsia="en-GB"/>
        </w:rPr>
      </w:pPr>
      <w:ins w:id="2476" w:author="DCCA" w:date="2020-01-23T15:37:00Z">
        <w:r w:rsidRPr="00427811">
          <w:rPr>
            <w:rFonts w:ascii="Courier New" w:hAnsi="Courier New"/>
            <w:noProof/>
            <w:sz w:val="16"/>
            <w:lang w:eastAsia="en-GB"/>
          </w:rPr>
          <w:t xml:space="preserve">    </w:t>
        </w:r>
        <w:r w:rsidRPr="00427811">
          <w:rPr>
            <w:rFonts w:ascii="Courier New" w:hAnsi="Courier New"/>
            <w:noProof/>
            <w:sz w:val="16"/>
            <w:lang w:val="sv-SE" w:eastAsia="en-GB"/>
          </w:rPr>
          <w:t>measReportIdleEUTRA-r16      MeasResultIdleEUTRA-r16</w:t>
        </w:r>
      </w:ins>
    </w:p>
    <w:p w14:paraId="2B02975F"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77" w:author="DCCA" w:date="2020-01-23T15:37:00Z"/>
          <w:rFonts w:ascii="Courier New" w:hAnsi="Courier New"/>
          <w:noProof/>
          <w:sz w:val="16"/>
          <w:lang w:val="sv-SE" w:eastAsia="en-GB"/>
        </w:rPr>
      </w:pPr>
      <w:ins w:id="2478" w:author="DCCA" w:date="2020-01-23T15:37:00Z">
        <w:r w:rsidRPr="00427811">
          <w:rPr>
            <w:rFonts w:ascii="Courier New" w:hAnsi="Courier New"/>
            <w:noProof/>
            <w:sz w:val="16"/>
            <w:lang w:val="sv-SE" w:eastAsia="en-GB"/>
          </w:rPr>
          <w:t>}</w:t>
        </w:r>
      </w:ins>
    </w:p>
    <w:p w14:paraId="1D75E657"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79" w:author="DCCA" w:date="2020-01-23T15:37:00Z"/>
          <w:rFonts w:ascii="Courier New" w:hAnsi="Courier New"/>
          <w:noProof/>
          <w:sz w:val="16"/>
          <w:lang w:val="sv-SE" w:eastAsia="en-GB"/>
        </w:rPr>
      </w:pPr>
    </w:p>
    <w:p w14:paraId="4F124E61"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80" w:author="DCCA" w:date="2020-01-23T15:37:00Z"/>
          <w:rFonts w:ascii="Courier New" w:hAnsi="Courier New"/>
          <w:noProof/>
          <w:color w:val="808080"/>
          <w:sz w:val="16"/>
          <w:lang w:val="sv-SE" w:eastAsia="en-GB"/>
        </w:rPr>
      </w:pPr>
      <w:ins w:id="2481" w:author="DCCA" w:date="2020-01-23T15:37:00Z">
        <w:r w:rsidRPr="00427811">
          <w:rPr>
            <w:rFonts w:ascii="Courier New" w:hAnsi="Courier New"/>
            <w:noProof/>
            <w:color w:val="808080"/>
            <w:sz w:val="16"/>
            <w:lang w:val="sv-SE" w:eastAsia="en-GB"/>
          </w:rPr>
          <w:t>-- TAG-VARMEASIDLEREPORT-STOP</w:t>
        </w:r>
      </w:ins>
    </w:p>
    <w:p w14:paraId="0C55B09D" w14:textId="77777777" w:rsidR="00427811" w:rsidRPr="00427811" w:rsidRDefault="00427811" w:rsidP="004278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82" w:author="DCCA" w:date="2020-01-23T15:37:00Z"/>
          <w:rFonts w:ascii="Courier New" w:hAnsi="Courier New"/>
          <w:noProof/>
          <w:color w:val="808080"/>
          <w:sz w:val="16"/>
          <w:lang w:eastAsia="en-GB"/>
        </w:rPr>
      </w:pPr>
      <w:ins w:id="2483" w:author="DCCA" w:date="2020-01-23T15:37:00Z">
        <w:r w:rsidRPr="00427811">
          <w:rPr>
            <w:rFonts w:ascii="Courier New" w:hAnsi="Courier New"/>
            <w:noProof/>
            <w:color w:val="808080"/>
            <w:sz w:val="16"/>
            <w:lang w:eastAsia="en-GB"/>
          </w:rPr>
          <w:t>-- ASN1STOP</w:t>
        </w:r>
      </w:ins>
    </w:p>
    <w:bookmarkEnd w:id="2404"/>
    <w:bookmarkEnd w:id="2405"/>
    <w:p w14:paraId="2F094A29" w14:textId="77777777" w:rsidR="00493CB5" w:rsidRPr="00AC431D" w:rsidRDefault="00493CB5" w:rsidP="00493CB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126ECDDB" w14:textId="77777777" w:rsidR="00493CB5" w:rsidRDefault="00493CB5" w:rsidP="00493CB5">
      <w:pPr>
        <w:pStyle w:val="BodyText"/>
      </w:pPr>
    </w:p>
    <w:p w14:paraId="3FDBFE8F" w14:textId="77777777" w:rsidR="00493CB5" w:rsidRPr="004830CF" w:rsidRDefault="00493CB5" w:rsidP="00493CB5">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5D38187" w14:textId="69746CC8" w:rsidR="00C4450B" w:rsidRDefault="00C4450B" w:rsidP="00C4450B">
      <w:pPr>
        <w:pStyle w:val="Heading1"/>
      </w:pPr>
      <w:bookmarkStart w:id="2484" w:name="_Toc20426250"/>
      <w:bookmarkStart w:id="2485" w:name="_Toc29321647"/>
      <w:r w:rsidRPr="00325D1F">
        <w:t>11</w:t>
      </w:r>
      <w:r w:rsidRPr="00325D1F">
        <w:tab/>
        <w:t>Radio information related interactions between network nodes</w:t>
      </w:r>
      <w:bookmarkEnd w:id="2484"/>
      <w:bookmarkEnd w:id="2485"/>
    </w:p>
    <w:p w14:paraId="2CB66501" w14:textId="77777777" w:rsidR="00892BE0" w:rsidRPr="00325D1F" w:rsidRDefault="00892BE0" w:rsidP="00892BE0">
      <w:pPr>
        <w:pStyle w:val="Heading2"/>
      </w:pPr>
      <w:bookmarkStart w:id="2486" w:name="_Toc20426252"/>
      <w:bookmarkStart w:id="2487" w:name="_Toc29321649"/>
      <w:r w:rsidRPr="00325D1F">
        <w:t>11.2</w:t>
      </w:r>
      <w:r w:rsidRPr="00325D1F">
        <w:tab/>
        <w:t>Inter-node RRC messages</w:t>
      </w:r>
      <w:bookmarkEnd w:id="2486"/>
      <w:bookmarkEnd w:id="2487"/>
    </w:p>
    <w:p w14:paraId="191B2CFC" w14:textId="77777777" w:rsidR="00892BE0" w:rsidRPr="00325D1F" w:rsidRDefault="00892BE0" w:rsidP="00892BE0">
      <w:pPr>
        <w:pStyle w:val="Heading3"/>
      </w:pPr>
      <w:bookmarkStart w:id="2488" w:name="_Toc20426254"/>
      <w:bookmarkStart w:id="2489" w:name="_Toc29321651"/>
      <w:r w:rsidRPr="00325D1F">
        <w:t>11.2.2</w:t>
      </w:r>
      <w:r w:rsidRPr="00325D1F">
        <w:tab/>
        <w:t>Message definitions</w:t>
      </w:r>
      <w:bookmarkEnd w:id="2488"/>
      <w:bookmarkEnd w:id="2489"/>
    </w:p>
    <w:p w14:paraId="4D0D8D0C" w14:textId="77777777" w:rsidR="00892BE0" w:rsidRPr="00325D1F" w:rsidRDefault="00892BE0" w:rsidP="00892BE0">
      <w:pPr>
        <w:pStyle w:val="Heading4"/>
      </w:pPr>
      <w:bookmarkStart w:id="2490" w:name="_Toc20426257"/>
      <w:bookmarkStart w:id="2491" w:name="_Toc29321654"/>
      <w:r w:rsidRPr="00325D1F">
        <w:t>–</w:t>
      </w:r>
      <w:r w:rsidRPr="00325D1F">
        <w:tab/>
      </w:r>
      <w:r w:rsidRPr="00325D1F">
        <w:rPr>
          <w:i/>
        </w:rPr>
        <w:t>CG-Config</w:t>
      </w:r>
      <w:bookmarkEnd w:id="2490"/>
      <w:bookmarkEnd w:id="2491"/>
    </w:p>
    <w:p w14:paraId="1BE8D5C3" w14:textId="77777777" w:rsidR="00892BE0" w:rsidRPr="00325D1F" w:rsidRDefault="00892BE0" w:rsidP="00892BE0">
      <w:r w:rsidRPr="00325D1F">
        <w:t>This message is used to transfer the SCG radio configuration as generated by the SgNB or SeNB.</w:t>
      </w:r>
      <w:r w:rsidRPr="00325D1F">
        <w:rPr>
          <w:lang w:eastAsia="zh-CN"/>
        </w:rPr>
        <w:t xml:space="preserve"> </w:t>
      </w:r>
      <w:r w:rsidRPr="00325D1F">
        <w:t xml:space="preserve">It can also be used by a CU to request a DU to perform certain actions, e.g. to </w:t>
      </w:r>
      <w:r w:rsidRPr="00325D1F">
        <w:rPr>
          <w:lang w:eastAsia="zh-CN"/>
        </w:rPr>
        <w:t>request the DU to perform a new lower layer configuration.</w:t>
      </w:r>
    </w:p>
    <w:p w14:paraId="4E5D497E" w14:textId="77777777" w:rsidR="00892BE0" w:rsidRPr="00325D1F" w:rsidRDefault="00892BE0" w:rsidP="00892BE0">
      <w:pPr>
        <w:pStyle w:val="B1"/>
      </w:pPr>
      <w:r w:rsidRPr="00325D1F">
        <w:t>Direction: Secondary gNB or eNB to master gNB or eNB</w:t>
      </w:r>
      <w:r w:rsidRPr="00325D1F">
        <w:rPr>
          <w:lang w:eastAsia="zh-CN"/>
        </w:rPr>
        <w:t>, alternatively CU to DU</w:t>
      </w:r>
      <w:r w:rsidRPr="00325D1F">
        <w:t>.</w:t>
      </w:r>
    </w:p>
    <w:p w14:paraId="6BD954B1" w14:textId="77777777" w:rsidR="00892BE0" w:rsidRPr="00325D1F" w:rsidRDefault="00892BE0" w:rsidP="00892BE0">
      <w:pPr>
        <w:pStyle w:val="TH"/>
      </w:pPr>
      <w:r w:rsidRPr="00325D1F">
        <w:rPr>
          <w:i/>
        </w:rPr>
        <w:t>CG-Config</w:t>
      </w:r>
      <w:r w:rsidRPr="00325D1F">
        <w:t xml:space="preserve"> message</w:t>
      </w:r>
    </w:p>
    <w:p w14:paraId="0B92F60D" w14:textId="77777777" w:rsidR="00892BE0" w:rsidRPr="005D6EB4" w:rsidRDefault="00892BE0" w:rsidP="00892BE0">
      <w:pPr>
        <w:pStyle w:val="PL"/>
        <w:rPr>
          <w:color w:val="808080"/>
        </w:rPr>
      </w:pPr>
      <w:r w:rsidRPr="005D6EB4">
        <w:rPr>
          <w:color w:val="808080"/>
        </w:rPr>
        <w:t>-- ASN1START</w:t>
      </w:r>
    </w:p>
    <w:p w14:paraId="1FF60BFE" w14:textId="77777777" w:rsidR="00892BE0" w:rsidRPr="005D6EB4" w:rsidRDefault="00892BE0" w:rsidP="00892BE0">
      <w:pPr>
        <w:pStyle w:val="PL"/>
        <w:rPr>
          <w:color w:val="808080"/>
        </w:rPr>
      </w:pPr>
      <w:r w:rsidRPr="005D6EB4">
        <w:rPr>
          <w:color w:val="808080"/>
        </w:rPr>
        <w:t>-- TAG-CG-CONFIG-START</w:t>
      </w:r>
    </w:p>
    <w:p w14:paraId="3D36DCC0" w14:textId="77777777" w:rsidR="00892BE0" w:rsidRPr="00325D1F" w:rsidRDefault="00892BE0" w:rsidP="00892BE0">
      <w:pPr>
        <w:pStyle w:val="PL"/>
      </w:pPr>
    </w:p>
    <w:p w14:paraId="7CBF848B" w14:textId="77777777" w:rsidR="00892BE0" w:rsidRPr="00325D1F" w:rsidRDefault="00892BE0" w:rsidP="00892BE0">
      <w:pPr>
        <w:pStyle w:val="PL"/>
      </w:pPr>
      <w:r w:rsidRPr="00325D1F">
        <w:t xml:space="preserve">CG-Config ::=                   </w:t>
      </w:r>
      <w:r w:rsidRPr="00777603">
        <w:rPr>
          <w:color w:val="993366"/>
        </w:rPr>
        <w:t>SEQUENCE</w:t>
      </w:r>
      <w:r w:rsidRPr="00325D1F">
        <w:t xml:space="preserve"> {</w:t>
      </w:r>
    </w:p>
    <w:p w14:paraId="5A4CBDAF" w14:textId="77777777" w:rsidR="00892BE0" w:rsidRPr="00325D1F" w:rsidRDefault="00892BE0" w:rsidP="00892BE0">
      <w:pPr>
        <w:pStyle w:val="PL"/>
      </w:pPr>
      <w:r w:rsidRPr="00325D1F">
        <w:t xml:space="preserve">    criticalExtensions                  </w:t>
      </w:r>
      <w:r w:rsidRPr="00777603">
        <w:rPr>
          <w:color w:val="993366"/>
        </w:rPr>
        <w:t>CHOICE</w:t>
      </w:r>
      <w:r w:rsidRPr="00325D1F">
        <w:t xml:space="preserve"> {</w:t>
      </w:r>
    </w:p>
    <w:p w14:paraId="4D15BFB6" w14:textId="77777777" w:rsidR="00892BE0" w:rsidRPr="00325D1F" w:rsidRDefault="00892BE0" w:rsidP="00892BE0">
      <w:pPr>
        <w:pStyle w:val="PL"/>
      </w:pPr>
      <w:r w:rsidRPr="00325D1F">
        <w:t xml:space="preserve">        c1                                  </w:t>
      </w:r>
      <w:r w:rsidRPr="00777603">
        <w:rPr>
          <w:color w:val="993366"/>
        </w:rPr>
        <w:t>CHOICE</w:t>
      </w:r>
      <w:r w:rsidRPr="00325D1F">
        <w:t>{</w:t>
      </w:r>
    </w:p>
    <w:p w14:paraId="56687A7D" w14:textId="77777777" w:rsidR="00892BE0" w:rsidRPr="00325D1F" w:rsidRDefault="00892BE0" w:rsidP="00892BE0">
      <w:pPr>
        <w:pStyle w:val="PL"/>
      </w:pPr>
      <w:r w:rsidRPr="00325D1F">
        <w:t xml:space="preserve">            cg-Config                           CG-Config-IEs,</w:t>
      </w:r>
    </w:p>
    <w:p w14:paraId="012FF14B" w14:textId="77777777" w:rsidR="00892BE0" w:rsidRPr="00B2704F" w:rsidRDefault="00892BE0" w:rsidP="00892BE0">
      <w:pPr>
        <w:pStyle w:val="PL"/>
        <w:rPr>
          <w:lang w:val="sv-SE"/>
        </w:rPr>
      </w:pPr>
      <w:r w:rsidRPr="00325D1F">
        <w:t xml:space="preserve">            </w:t>
      </w:r>
      <w:r w:rsidRPr="00B2704F">
        <w:rPr>
          <w:lang w:val="sv-SE"/>
        </w:rPr>
        <w:t xml:space="preserve">spare3 </w:t>
      </w:r>
      <w:r w:rsidRPr="00B2704F">
        <w:rPr>
          <w:color w:val="993366"/>
          <w:lang w:val="sv-SE"/>
        </w:rPr>
        <w:t>NULL</w:t>
      </w:r>
      <w:r w:rsidRPr="00B2704F">
        <w:rPr>
          <w:lang w:val="sv-SE"/>
        </w:rPr>
        <w:t xml:space="preserve">, spare2 </w:t>
      </w:r>
      <w:r w:rsidRPr="00B2704F">
        <w:rPr>
          <w:color w:val="993366"/>
          <w:lang w:val="sv-SE"/>
        </w:rPr>
        <w:t>NULL</w:t>
      </w:r>
      <w:r w:rsidRPr="00B2704F">
        <w:rPr>
          <w:lang w:val="sv-SE"/>
        </w:rPr>
        <w:t xml:space="preserve">, spare1 </w:t>
      </w:r>
      <w:r w:rsidRPr="00B2704F">
        <w:rPr>
          <w:color w:val="993366"/>
          <w:lang w:val="sv-SE"/>
        </w:rPr>
        <w:t>NULL</w:t>
      </w:r>
    </w:p>
    <w:p w14:paraId="27488298" w14:textId="77777777" w:rsidR="00892BE0" w:rsidRPr="00325D1F" w:rsidRDefault="00892BE0" w:rsidP="00892BE0">
      <w:pPr>
        <w:pStyle w:val="PL"/>
      </w:pPr>
      <w:r w:rsidRPr="00B2704F">
        <w:rPr>
          <w:lang w:val="sv-SE"/>
        </w:rPr>
        <w:t xml:space="preserve">        </w:t>
      </w:r>
      <w:r w:rsidRPr="00325D1F">
        <w:t>},</w:t>
      </w:r>
    </w:p>
    <w:p w14:paraId="23C6CB7A" w14:textId="77777777" w:rsidR="00892BE0" w:rsidRPr="00325D1F" w:rsidRDefault="00892BE0" w:rsidP="00892BE0">
      <w:pPr>
        <w:pStyle w:val="PL"/>
      </w:pPr>
      <w:r w:rsidRPr="00325D1F">
        <w:t xml:space="preserve">        criticalExtensionsFuture            </w:t>
      </w:r>
      <w:r w:rsidRPr="00777603">
        <w:rPr>
          <w:color w:val="993366"/>
        </w:rPr>
        <w:t>SEQUENCE</w:t>
      </w:r>
      <w:r w:rsidRPr="00325D1F">
        <w:t xml:space="preserve"> {}</w:t>
      </w:r>
    </w:p>
    <w:p w14:paraId="1C78C686" w14:textId="77777777" w:rsidR="00892BE0" w:rsidRPr="00325D1F" w:rsidRDefault="00892BE0" w:rsidP="00892BE0">
      <w:pPr>
        <w:pStyle w:val="PL"/>
      </w:pPr>
      <w:r w:rsidRPr="00325D1F">
        <w:t xml:space="preserve">    }</w:t>
      </w:r>
    </w:p>
    <w:p w14:paraId="6064D18A" w14:textId="77777777" w:rsidR="00892BE0" w:rsidRPr="00325D1F" w:rsidRDefault="00892BE0" w:rsidP="00892BE0">
      <w:pPr>
        <w:pStyle w:val="PL"/>
      </w:pPr>
      <w:r w:rsidRPr="00325D1F">
        <w:t>}</w:t>
      </w:r>
    </w:p>
    <w:p w14:paraId="16C78EF0" w14:textId="77777777" w:rsidR="00892BE0" w:rsidRPr="00325D1F" w:rsidRDefault="00892BE0" w:rsidP="00892BE0">
      <w:pPr>
        <w:pStyle w:val="PL"/>
      </w:pPr>
    </w:p>
    <w:p w14:paraId="00C34949" w14:textId="77777777" w:rsidR="00892BE0" w:rsidRPr="00325D1F" w:rsidRDefault="00892BE0" w:rsidP="00892BE0">
      <w:pPr>
        <w:pStyle w:val="PL"/>
      </w:pPr>
      <w:r w:rsidRPr="00325D1F">
        <w:t xml:space="preserve">CG-Config-IEs ::=                   </w:t>
      </w:r>
      <w:r w:rsidRPr="00777603">
        <w:rPr>
          <w:color w:val="993366"/>
        </w:rPr>
        <w:t>SEQUENCE</w:t>
      </w:r>
      <w:r w:rsidRPr="00325D1F">
        <w:t xml:space="preserve"> {</w:t>
      </w:r>
    </w:p>
    <w:p w14:paraId="5EDF1C8E" w14:textId="77777777" w:rsidR="00892BE0" w:rsidRPr="00325D1F" w:rsidRDefault="00892BE0" w:rsidP="00892BE0">
      <w:pPr>
        <w:pStyle w:val="PL"/>
      </w:pPr>
      <w:r w:rsidRPr="00325D1F">
        <w:lastRenderedPageBreak/>
        <w:t xml:space="preserve">    scg-CellGroupConfig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OPTIONAL</w:t>
      </w:r>
      <w:r w:rsidRPr="00325D1F">
        <w:t>,</w:t>
      </w:r>
    </w:p>
    <w:p w14:paraId="305765C7" w14:textId="77777777" w:rsidR="00892BE0" w:rsidRPr="00325D1F" w:rsidRDefault="00892BE0" w:rsidP="00892BE0">
      <w:pPr>
        <w:pStyle w:val="PL"/>
      </w:pPr>
      <w:r w:rsidRPr="00325D1F">
        <w:t xml:space="preserve">    scg-RB-Config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p>
    <w:p w14:paraId="23E861B4" w14:textId="77777777" w:rsidR="00892BE0" w:rsidRPr="00325D1F" w:rsidRDefault="00892BE0" w:rsidP="00892BE0">
      <w:pPr>
        <w:pStyle w:val="PL"/>
      </w:pPr>
      <w:r w:rsidRPr="00325D1F">
        <w:t xml:space="preserve">    configRestrictModReq                ConfigRestrictModReqSCG                         </w:t>
      </w:r>
      <w:r w:rsidRPr="00777603">
        <w:rPr>
          <w:color w:val="993366"/>
        </w:rPr>
        <w:t>OPTIONAL</w:t>
      </w:r>
      <w:r w:rsidRPr="00325D1F">
        <w:t>,</w:t>
      </w:r>
    </w:p>
    <w:p w14:paraId="24F90B23" w14:textId="77777777" w:rsidR="00892BE0" w:rsidRPr="00325D1F" w:rsidRDefault="00892BE0" w:rsidP="00892BE0">
      <w:pPr>
        <w:pStyle w:val="PL"/>
      </w:pPr>
      <w:r w:rsidRPr="00325D1F">
        <w:t xml:space="preserve">    drx-InfoSCG                         DRX-Info                                        </w:t>
      </w:r>
      <w:r w:rsidRPr="00777603">
        <w:rPr>
          <w:color w:val="993366"/>
        </w:rPr>
        <w:t>OPTIONAL</w:t>
      </w:r>
      <w:r w:rsidRPr="00325D1F">
        <w:t>,</w:t>
      </w:r>
    </w:p>
    <w:p w14:paraId="012D01E7" w14:textId="77777777" w:rsidR="00892BE0" w:rsidRPr="00325D1F" w:rsidRDefault="00892BE0" w:rsidP="00892BE0">
      <w:pPr>
        <w:pStyle w:val="PL"/>
      </w:pPr>
      <w:r w:rsidRPr="00325D1F">
        <w:t xml:space="preserve">    candidateCellInfoListSN             </w:t>
      </w:r>
      <w:r w:rsidRPr="00777603">
        <w:rPr>
          <w:color w:val="993366"/>
        </w:rPr>
        <w:t>OCTET</w:t>
      </w:r>
      <w:r w:rsidRPr="00325D1F">
        <w:t xml:space="preserve"> </w:t>
      </w:r>
      <w:r w:rsidRPr="00777603">
        <w:rPr>
          <w:color w:val="993366"/>
        </w:rPr>
        <w:t>STRING</w:t>
      </w:r>
      <w:r w:rsidRPr="00325D1F">
        <w:t xml:space="preserve"> (CONTAINING MeasResultList2NR)     </w:t>
      </w:r>
      <w:r w:rsidRPr="00777603">
        <w:rPr>
          <w:color w:val="993366"/>
        </w:rPr>
        <w:t>OPTIONAL</w:t>
      </w:r>
      <w:r w:rsidRPr="00325D1F">
        <w:t>,</w:t>
      </w:r>
    </w:p>
    <w:p w14:paraId="36AEB9A2" w14:textId="77777777" w:rsidR="00892BE0" w:rsidRPr="00325D1F" w:rsidRDefault="00892BE0" w:rsidP="00892BE0">
      <w:pPr>
        <w:pStyle w:val="PL"/>
      </w:pPr>
      <w:r w:rsidRPr="00325D1F">
        <w:t xml:space="preserve">    measConfigSN                        MeasConfigSN                                    </w:t>
      </w:r>
      <w:r w:rsidRPr="00777603">
        <w:rPr>
          <w:color w:val="993366"/>
        </w:rPr>
        <w:t>OPTIONAL</w:t>
      </w:r>
      <w:r w:rsidRPr="00325D1F">
        <w:t>,</w:t>
      </w:r>
    </w:p>
    <w:p w14:paraId="681456F7" w14:textId="77777777" w:rsidR="00892BE0" w:rsidRPr="00325D1F" w:rsidRDefault="00892BE0" w:rsidP="00892BE0">
      <w:pPr>
        <w:pStyle w:val="PL"/>
      </w:pPr>
      <w:r w:rsidRPr="00325D1F">
        <w:t xml:space="preserve">    selectedBandCombination             BandCombinationInfoSN                           </w:t>
      </w:r>
      <w:r w:rsidRPr="00777603">
        <w:rPr>
          <w:color w:val="993366"/>
        </w:rPr>
        <w:t>OPTIONAL</w:t>
      </w:r>
      <w:r w:rsidRPr="00325D1F">
        <w:t>,</w:t>
      </w:r>
    </w:p>
    <w:p w14:paraId="6F59223C" w14:textId="77777777" w:rsidR="00892BE0" w:rsidRPr="00325D1F" w:rsidRDefault="00892BE0" w:rsidP="00892BE0">
      <w:pPr>
        <w:pStyle w:val="PL"/>
      </w:pPr>
      <w:r w:rsidRPr="00325D1F">
        <w:t xml:space="preserve">    fr-InfoListSCG                      FR-InfoList                                     </w:t>
      </w:r>
      <w:r w:rsidRPr="00777603">
        <w:rPr>
          <w:color w:val="993366"/>
        </w:rPr>
        <w:t>OPTIONAL</w:t>
      </w:r>
      <w:r w:rsidRPr="00325D1F">
        <w:t>,</w:t>
      </w:r>
    </w:p>
    <w:p w14:paraId="49835633" w14:textId="77777777" w:rsidR="00892BE0" w:rsidRPr="00325D1F" w:rsidRDefault="00892BE0" w:rsidP="00892BE0">
      <w:pPr>
        <w:pStyle w:val="PL"/>
      </w:pPr>
      <w:r w:rsidRPr="00325D1F">
        <w:t xml:space="preserve">    candidateServingFreqListNR          CandidateServingFreqListNR                      </w:t>
      </w:r>
      <w:r w:rsidRPr="00777603">
        <w:rPr>
          <w:color w:val="993366"/>
        </w:rPr>
        <w:t>OPTIONAL</w:t>
      </w:r>
      <w:r w:rsidRPr="00325D1F">
        <w:t>,</w:t>
      </w:r>
    </w:p>
    <w:p w14:paraId="4E8ECCDA" w14:textId="77777777" w:rsidR="00892BE0" w:rsidRPr="00325D1F" w:rsidRDefault="00892BE0" w:rsidP="00892BE0">
      <w:pPr>
        <w:pStyle w:val="PL"/>
      </w:pPr>
      <w:r w:rsidRPr="00325D1F">
        <w:t xml:space="preserve">    nonCriticalExtension                CG-Config-v1540-IEs                             </w:t>
      </w:r>
      <w:r w:rsidRPr="00777603">
        <w:rPr>
          <w:color w:val="993366"/>
        </w:rPr>
        <w:t>OPTIONAL</w:t>
      </w:r>
    </w:p>
    <w:p w14:paraId="5755975E" w14:textId="77777777" w:rsidR="00892BE0" w:rsidRPr="00325D1F" w:rsidRDefault="00892BE0" w:rsidP="00892BE0">
      <w:pPr>
        <w:pStyle w:val="PL"/>
      </w:pPr>
      <w:r w:rsidRPr="00325D1F">
        <w:t>}</w:t>
      </w:r>
    </w:p>
    <w:p w14:paraId="099CD8A1" w14:textId="77777777" w:rsidR="00892BE0" w:rsidRPr="00325D1F" w:rsidRDefault="00892BE0" w:rsidP="00892BE0">
      <w:pPr>
        <w:pStyle w:val="PL"/>
      </w:pPr>
    </w:p>
    <w:p w14:paraId="612F460B" w14:textId="77777777" w:rsidR="00892BE0" w:rsidRPr="00325D1F" w:rsidRDefault="00892BE0" w:rsidP="00892BE0">
      <w:pPr>
        <w:pStyle w:val="PL"/>
      </w:pPr>
      <w:r w:rsidRPr="00325D1F">
        <w:t xml:space="preserve">CG-Config-v1540-IEs ::=             </w:t>
      </w:r>
      <w:r w:rsidRPr="00777603">
        <w:rPr>
          <w:color w:val="993366"/>
        </w:rPr>
        <w:t>SEQUENCE</w:t>
      </w:r>
      <w:r w:rsidRPr="00325D1F">
        <w:t xml:space="preserve"> {</w:t>
      </w:r>
    </w:p>
    <w:p w14:paraId="6D9EFE9E" w14:textId="77777777" w:rsidR="00892BE0" w:rsidRPr="00325D1F" w:rsidRDefault="00892BE0" w:rsidP="00892BE0">
      <w:pPr>
        <w:pStyle w:val="PL"/>
      </w:pPr>
      <w:r w:rsidRPr="00325D1F">
        <w:t xml:space="preserve">    pSCellFrequency                     ARFCN-ValueNR                                   </w:t>
      </w:r>
      <w:r w:rsidRPr="00777603">
        <w:rPr>
          <w:color w:val="993366"/>
        </w:rPr>
        <w:t>OPTIONAL</w:t>
      </w:r>
      <w:r w:rsidRPr="00325D1F">
        <w:t>,</w:t>
      </w:r>
    </w:p>
    <w:p w14:paraId="079ADF73" w14:textId="77777777" w:rsidR="00892BE0" w:rsidRPr="00325D1F" w:rsidRDefault="00892BE0" w:rsidP="00892BE0">
      <w:pPr>
        <w:pStyle w:val="PL"/>
      </w:pPr>
      <w:r w:rsidRPr="00325D1F">
        <w:t xml:space="preserve">    reportCGI-RequestNR                 </w:t>
      </w:r>
      <w:r w:rsidRPr="00777603">
        <w:rPr>
          <w:color w:val="993366"/>
        </w:rPr>
        <w:t>SEQUENCE</w:t>
      </w:r>
      <w:r w:rsidRPr="00325D1F">
        <w:t xml:space="preserve"> {</w:t>
      </w:r>
    </w:p>
    <w:p w14:paraId="5B7AEF8E" w14:textId="77777777" w:rsidR="00892BE0" w:rsidRPr="00325D1F" w:rsidRDefault="00892BE0" w:rsidP="00892BE0">
      <w:pPr>
        <w:pStyle w:val="PL"/>
      </w:pPr>
      <w:r w:rsidRPr="00325D1F">
        <w:t xml:space="preserve">        requestedCellInfo                   </w:t>
      </w:r>
      <w:r w:rsidRPr="00777603">
        <w:rPr>
          <w:color w:val="993366"/>
        </w:rPr>
        <w:t>SEQUENCE</w:t>
      </w:r>
      <w:r w:rsidRPr="00325D1F">
        <w:t xml:space="preserve"> {</w:t>
      </w:r>
    </w:p>
    <w:p w14:paraId="1644FDF2" w14:textId="77777777" w:rsidR="00892BE0" w:rsidRPr="00325D1F" w:rsidRDefault="00892BE0" w:rsidP="00892BE0">
      <w:pPr>
        <w:pStyle w:val="PL"/>
      </w:pPr>
      <w:r w:rsidRPr="00325D1F">
        <w:t xml:space="preserve">            ssbFrequency                        ARFCN-ValueNR,</w:t>
      </w:r>
    </w:p>
    <w:p w14:paraId="6FCEDAD8" w14:textId="77777777" w:rsidR="00892BE0" w:rsidRPr="00325D1F" w:rsidRDefault="00892BE0" w:rsidP="00892BE0">
      <w:pPr>
        <w:pStyle w:val="PL"/>
      </w:pPr>
      <w:r w:rsidRPr="00325D1F">
        <w:t xml:space="preserve">            cellForWhichToReportCGI             PhysCellId</w:t>
      </w:r>
    </w:p>
    <w:p w14:paraId="6DAE7791" w14:textId="77777777" w:rsidR="00892BE0" w:rsidRPr="00325D1F" w:rsidRDefault="00892BE0" w:rsidP="00892BE0">
      <w:pPr>
        <w:pStyle w:val="PL"/>
      </w:pPr>
      <w:r w:rsidRPr="00325D1F">
        <w:t xml:space="preserve">        }                                                                               </w:t>
      </w:r>
      <w:r w:rsidRPr="00777603">
        <w:rPr>
          <w:color w:val="993366"/>
        </w:rPr>
        <w:t>OPTIONAL</w:t>
      </w:r>
    </w:p>
    <w:p w14:paraId="592DF37B" w14:textId="77777777" w:rsidR="00892BE0" w:rsidRPr="00325D1F" w:rsidRDefault="00892BE0" w:rsidP="00892BE0">
      <w:pPr>
        <w:pStyle w:val="PL"/>
      </w:pPr>
      <w:r w:rsidRPr="00325D1F">
        <w:t xml:space="preserve">    }                                                                                   </w:t>
      </w:r>
      <w:r w:rsidRPr="00777603">
        <w:rPr>
          <w:color w:val="993366"/>
        </w:rPr>
        <w:t>OPTIONAL</w:t>
      </w:r>
      <w:r w:rsidRPr="00325D1F">
        <w:t>,</w:t>
      </w:r>
    </w:p>
    <w:p w14:paraId="52E28E9F" w14:textId="77777777" w:rsidR="00892BE0" w:rsidRPr="00325D1F" w:rsidRDefault="00892BE0" w:rsidP="00892BE0">
      <w:pPr>
        <w:pStyle w:val="PL"/>
      </w:pPr>
      <w:r w:rsidRPr="00325D1F">
        <w:t xml:space="preserve">    ph-InfoSCG                          PH-TypeListSCG                                  </w:t>
      </w:r>
      <w:r w:rsidRPr="00777603">
        <w:rPr>
          <w:color w:val="993366"/>
        </w:rPr>
        <w:t>OPTIONAL</w:t>
      </w:r>
      <w:r w:rsidRPr="00325D1F">
        <w:t>,</w:t>
      </w:r>
    </w:p>
    <w:p w14:paraId="58865AE7" w14:textId="77777777" w:rsidR="00892BE0" w:rsidRPr="00325D1F" w:rsidRDefault="00892BE0" w:rsidP="00892BE0">
      <w:pPr>
        <w:pStyle w:val="PL"/>
      </w:pPr>
      <w:r w:rsidRPr="00325D1F">
        <w:t xml:space="preserve">    nonCriticalExtension                CG-Config-v1560-IEs                             </w:t>
      </w:r>
      <w:r w:rsidRPr="00777603">
        <w:rPr>
          <w:color w:val="993366"/>
        </w:rPr>
        <w:t>OPTIONAL</w:t>
      </w:r>
    </w:p>
    <w:p w14:paraId="355A3466" w14:textId="77777777" w:rsidR="00892BE0" w:rsidRPr="00325D1F" w:rsidRDefault="00892BE0" w:rsidP="00892BE0">
      <w:pPr>
        <w:pStyle w:val="PL"/>
        <w:rPr>
          <w:rFonts w:eastAsia="SimSun"/>
        </w:rPr>
      </w:pPr>
      <w:r w:rsidRPr="00325D1F">
        <w:rPr>
          <w:rFonts w:eastAsia="SimSun"/>
        </w:rPr>
        <w:t>}</w:t>
      </w:r>
    </w:p>
    <w:p w14:paraId="6098F6C8" w14:textId="77777777" w:rsidR="00892BE0" w:rsidRPr="00325D1F" w:rsidRDefault="00892BE0" w:rsidP="00892BE0">
      <w:pPr>
        <w:pStyle w:val="PL"/>
        <w:rPr>
          <w:rFonts w:eastAsia="SimSun"/>
        </w:rPr>
      </w:pPr>
    </w:p>
    <w:p w14:paraId="67404CAB" w14:textId="77777777" w:rsidR="00892BE0" w:rsidRPr="00325D1F" w:rsidRDefault="00892BE0" w:rsidP="00892BE0">
      <w:pPr>
        <w:pStyle w:val="PL"/>
      </w:pPr>
      <w:r w:rsidRPr="00325D1F">
        <w:t xml:space="preserve">CG-Config-v1560-IEs ::=             </w:t>
      </w:r>
      <w:r w:rsidRPr="00777603">
        <w:rPr>
          <w:color w:val="993366"/>
        </w:rPr>
        <w:t>SEQUENCE</w:t>
      </w:r>
      <w:r w:rsidRPr="00325D1F">
        <w:t xml:space="preserve"> {</w:t>
      </w:r>
    </w:p>
    <w:p w14:paraId="28CA192F" w14:textId="77777777" w:rsidR="00892BE0" w:rsidRPr="00325D1F" w:rsidRDefault="00892BE0" w:rsidP="00892BE0">
      <w:pPr>
        <w:pStyle w:val="PL"/>
      </w:pPr>
      <w:r w:rsidRPr="00325D1F">
        <w:t xml:space="preserve">    pSCellFrequencyEUTRA                ARFCN-ValueEUTRA                                </w:t>
      </w:r>
      <w:r w:rsidRPr="00777603">
        <w:rPr>
          <w:color w:val="993366"/>
        </w:rPr>
        <w:t>OPTIONAL</w:t>
      </w:r>
      <w:r w:rsidRPr="00325D1F">
        <w:t>,</w:t>
      </w:r>
    </w:p>
    <w:p w14:paraId="6C34EA7A" w14:textId="77777777" w:rsidR="00892BE0" w:rsidRPr="00325D1F" w:rsidRDefault="00892BE0" w:rsidP="00892BE0">
      <w:pPr>
        <w:pStyle w:val="PL"/>
      </w:pPr>
      <w:r w:rsidRPr="00325D1F">
        <w:t xml:space="preserve">    scg-CellGroupConfigEUTRA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45143252" w14:textId="77777777" w:rsidR="00892BE0" w:rsidRPr="00325D1F" w:rsidRDefault="00892BE0" w:rsidP="00892BE0">
      <w:pPr>
        <w:pStyle w:val="PL"/>
      </w:pPr>
      <w:r w:rsidRPr="00325D1F">
        <w:t xml:space="preserve">    candidateCellInfoListSN-EUTRA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32DB5220" w14:textId="77777777" w:rsidR="00892BE0" w:rsidRPr="00325D1F" w:rsidRDefault="00892BE0" w:rsidP="00892BE0">
      <w:pPr>
        <w:pStyle w:val="PL"/>
      </w:pPr>
      <w:r w:rsidRPr="00325D1F">
        <w:t xml:space="preserve">    candidateServingFreqListEUTRA       CandidateServingFreqListEUTRA                   </w:t>
      </w:r>
      <w:r w:rsidRPr="00777603">
        <w:rPr>
          <w:color w:val="993366"/>
        </w:rPr>
        <w:t>OPTIONAL</w:t>
      </w:r>
      <w:r w:rsidRPr="00325D1F">
        <w:t>,</w:t>
      </w:r>
    </w:p>
    <w:p w14:paraId="22EA6367" w14:textId="77777777" w:rsidR="00892BE0" w:rsidRPr="00325D1F" w:rsidRDefault="00892BE0" w:rsidP="00892BE0">
      <w:pPr>
        <w:pStyle w:val="PL"/>
      </w:pPr>
      <w:r w:rsidRPr="00325D1F">
        <w:t xml:space="preserve">    needForGaps                         </w:t>
      </w:r>
      <w:r w:rsidRPr="00777603">
        <w:rPr>
          <w:color w:val="993366"/>
        </w:rPr>
        <w:t>ENUMERATED</w:t>
      </w:r>
      <w:r w:rsidRPr="00325D1F">
        <w:t xml:space="preserve"> {true}                               </w:t>
      </w:r>
      <w:r w:rsidRPr="00777603">
        <w:rPr>
          <w:color w:val="993366"/>
        </w:rPr>
        <w:t>OPTIONAL</w:t>
      </w:r>
      <w:r w:rsidRPr="00325D1F">
        <w:t>,</w:t>
      </w:r>
    </w:p>
    <w:p w14:paraId="14F42EBA" w14:textId="77777777" w:rsidR="00892BE0" w:rsidRPr="00325D1F" w:rsidRDefault="00892BE0" w:rsidP="00892BE0">
      <w:pPr>
        <w:pStyle w:val="PL"/>
      </w:pPr>
      <w:r w:rsidRPr="00325D1F">
        <w:t xml:space="preserve">    drx-ConfigSCG                       DRX-Config                                      </w:t>
      </w:r>
      <w:r w:rsidRPr="00777603">
        <w:rPr>
          <w:color w:val="993366"/>
        </w:rPr>
        <w:t>OPTIONAL</w:t>
      </w:r>
      <w:r w:rsidRPr="00325D1F">
        <w:t>,</w:t>
      </w:r>
    </w:p>
    <w:p w14:paraId="76B153E8" w14:textId="77777777" w:rsidR="00892BE0" w:rsidRPr="00325D1F" w:rsidRDefault="00892BE0" w:rsidP="00892BE0">
      <w:pPr>
        <w:pStyle w:val="PL"/>
      </w:pPr>
      <w:r w:rsidRPr="00325D1F">
        <w:t xml:space="preserve">    reportCGI-RequestEUTRA              </w:t>
      </w:r>
      <w:r w:rsidRPr="00777603">
        <w:rPr>
          <w:color w:val="993366"/>
        </w:rPr>
        <w:t>SEQUENCE</w:t>
      </w:r>
      <w:r w:rsidRPr="00325D1F">
        <w:t xml:space="preserve"> {</w:t>
      </w:r>
    </w:p>
    <w:p w14:paraId="0BECF048" w14:textId="77777777" w:rsidR="00892BE0" w:rsidRPr="00325D1F" w:rsidRDefault="00892BE0" w:rsidP="00892BE0">
      <w:pPr>
        <w:pStyle w:val="PL"/>
      </w:pPr>
      <w:r w:rsidRPr="00325D1F">
        <w:t xml:space="preserve">        requestedCellInfoEUTRA          </w:t>
      </w:r>
      <w:r w:rsidRPr="00777603">
        <w:rPr>
          <w:color w:val="993366"/>
        </w:rPr>
        <w:t>SEQUENCE</w:t>
      </w:r>
      <w:r w:rsidRPr="00325D1F">
        <w:t xml:space="preserve"> {</w:t>
      </w:r>
    </w:p>
    <w:p w14:paraId="1BCABD85" w14:textId="77777777" w:rsidR="00892BE0" w:rsidRPr="00325D1F" w:rsidRDefault="00892BE0" w:rsidP="00892BE0">
      <w:pPr>
        <w:pStyle w:val="PL"/>
      </w:pPr>
      <w:r w:rsidRPr="00325D1F">
        <w:t xml:space="preserve">            eutraFrequency                             ARFCN-ValueEUTRA,</w:t>
      </w:r>
    </w:p>
    <w:p w14:paraId="4BD5561B" w14:textId="77777777" w:rsidR="00892BE0" w:rsidRPr="00325D1F" w:rsidRDefault="00892BE0" w:rsidP="00892BE0">
      <w:pPr>
        <w:pStyle w:val="PL"/>
      </w:pPr>
      <w:r w:rsidRPr="00325D1F">
        <w:t xml:space="preserve">            cellForWhichToReportCGI-EUTRA              </w:t>
      </w:r>
      <w:bookmarkStart w:id="2492" w:name="_Hlk3237997"/>
      <w:r w:rsidRPr="00325D1F">
        <w:t>EUTRA-PhysCellId</w:t>
      </w:r>
      <w:bookmarkEnd w:id="2492"/>
    </w:p>
    <w:p w14:paraId="52552BE4" w14:textId="77777777" w:rsidR="00892BE0" w:rsidRPr="00325D1F" w:rsidRDefault="00892BE0" w:rsidP="00892BE0">
      <w:pPr>
        <w:pStyle w:val="PL"/>
      </w:pPr>
      <w:r w:rsidRPr="00325D1F">
        <w:t xml:space="preserve">        }                                                                               </w:t>
      </w:r>
      <w:r w:rsidRPr="00777603">
        <w:rPr>
          <w:color w:val="993366"/>
        </w:rPr>
        <w:t>OPTIONAL</w:t>
      </w:r>
    </w:p>
    <w:p w14:paraId="28819AC1" w14:textId="77777777" w:rsidR="00892BE0" w:rsidRPr="00325D1F" w:rsidRDefault="00892BE0" w:rsidP="00892BE0">
      <w:pPr>
        <w:pStyle w:val="PL"/>
      </w:pPr>
      <w:r w:rsidRPr="00325D1F">
        <w:t xml:space="preserve">    }                                                                                   </w:t>
      </w:r>
      <w:r w:rsidRPr="00777603">
        <w:rPr>
          <w:color w:val="993366"/>
        </w:rPr>
        <w:t>OPTIONAL</w:t>
      </w:r>
      <w:r w:rsidRPr="00325D1F">
        <w:t>,</w:t>
      </w:r>
    </w:p>
    <w:p w14:paraId="0F1A9830" w14:textId="77777777" w:rsidR="00892BE0" w:rsidRPr="00325D1F" w:rsidRDefault="00892BE0" w:rsidP="00892BE0">
      <w:pPr>
        <w:pStyle w:val="PL"/>
      </w:pPr>
      <w:r w:rsidRPr="00325D1F">
        <w:t xml:space="preserve">    nonCriticalExtension                </w:t>
      </w:r>
      <w:r w:rsidRPr="00777603">
        <w:rPr>
          <w:color w:val="993366"/>
        </w:rPr>
        <w:t>SEQUENCE</w:t>
      </w:r>
      <w:r w:rsidRPr="00325D1F">
        <w:t xml:space="preserve"> {}                                     </w:t>
      </w:r>
      <w:r w:rsidRPr="00777603">
        <w:rPr>
          <w:color w:val="993366"/>
        </w:rPr>
        <w:t>OPTIONAL</w:t>
      </w:r>
    </w:p>
    <w:p w14:paraId="0A4D1426" w14:textId="77777777" w:rsidR="00892BE0" w:rsidRPr="00325D1F" w:rsidRDefault="00892BE0" w:rsidP="00892BE0">
      <w:pPr>
        <w:pStyle w:val="PL"/>
      </w:pPr>
      <w:r w:rsidRPr="00325D1F">
        <w:t>}</w:t>
      </w:r>
    </w:p>
    <w:p w14:paraId="4A0ABDCF" w14:textId="77777777" w:rsidR="00892BE0" w:rsidRPr="00325D1F" w:rsidRDefault="00892BE0" w:rsidP="00892BE0">
      <w:pPr>
        <w:pStyle w:val="PL"/>
      </w:pPr>
    </w:p>
    <w:p w14:paraId="19209D65" w14:textId="77777777" w:rsidR="00892BE0" w:rsidRPr="00325D1F" w:rsidRDefault="00892BE0" w:rsidP="00892BE0">
      <w:pPr>
        <w:pStyle w:val="PL"/>
      </w:pPr>
      <w:r w:rsidRPr="00325D1F">
        <w:t xml:space="preserve">PH-TypeListSCG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PH-InfoSCG</w:t>
      </w:r>
    </w:p>
    <w:p w14:paraId="1342F473" w14:textId="77777777" w:rsidR="00892BE0" w:rsidRPr="00325D1F" w:rsidRDefault="00892BE0" w:rsidP="00892BE0">
      <w:pPr>
        <w:pStyle w:val="PL"/>
      </w:pPr>
    </w:p>
    <w:p w14:paraId="0AA8A191" w14:textId="77777777" w:rsidR="00892BE0" w:rsidRPr="00325D1F" w:rsidRDefault="00892BE0" w:rsidP="00892BE0">
      <w:pPr>
        <w:pStyle w:val="PL"/>
      </w:pPr>
      <w:r w:rsidRPr="00325D1F">
        <w:t xml:space="preserve">PH-InfoSCG ::=                      </w:t>
      </w:r>
      <w:r w:rsidRPr="00777603">
        <w:rPr>
          <w:color w:val="993366"/>
        </w:rPr>
        <w:t>SEQUENCE</w:t>
      </w:r>
      <w:r w:rsidRPr="00325D1F">
        <w:t xml:space="preserve"> {</w:t>
      </w:r>
    </w:p>
    <w:p w14:paraId="024AFD97" w14:textId="77777777" w:rsidR="00892BE0" w:rsidRPr="00325D1F" w:rsidRDefault="00892BE0" w:rsidP="00892BE0">
      <w:pPr>
        <w:pStyle w:val="PL"/>
      </w:pPr>
      <w:r w:rsidRPr="00325D1F">
        <w:t xml:space="preserve">    servCellIndex                       ServCellIndex,</w:t>
      </w:r>
    </w:p>
    <w:p w14:paraId="11EF2907" w14:textId="77777777" w:rsidR="00892BE0" w:rsidRPr="00325D1F" w:rsidRDefault="00892BE0" w:rsidP="00892BE0">
      <w:pPr>
        <w:pStyle w:val="PL"/>
      </w:pPr>
      <w:r w:rsidRPr="00325D1F">
        <w:t xml:space="preserve">    ph-Uplink                           PH-UplinkCarrierSCG,</w:t>
      </w:r>
    </w:p>
    <w:p w14:paraId="1F05BA9A" w14:textId="77777777" w:rsidR="00892BE0" w:rsidRPr="00325D1F" w:rsidRDefault="00892BE0" w:rsidP="00892BE0">
      <w:pPr>
        <w:pStyle w:val="PL"/>
      </w:pPr>
      <w:r w:rsidRPr="00325D1F">
        <w:t xml:space="preserve">    ph-SupplementaryUplink              PH-UplinkCarrierSCG                             </w:t>
      </w:r>
      <w:r w:rsidRPr="00777603">
        <w:rPr>
          <w:color w:val="993366"/>
        </w:rPr>
        <w:t>OPTIONAL</w:t>
      </w:r>
      <w:r w:rsidRPr="00325D1F">
        <w:t>,</w:t>
      </w:r>
    </w:p>
    <w:p w14:paraId="39D4743F" w14:textId="77777777" w:rsidR="00892BE0" w:rsidRPr="00325D1F" w:rsidRDefault="00892BE0" w:rsidP="00892BE0">
      <w:pPr>
        <w:pStyle w:val="PL"/>
      </w:pPr>
      <w:r w:rsidRPr="00325D1F">
        <w:t xml:space="preserve">    ...</w:t>
      </w:r>
    </w:p>
    <w:p w14:paraId="267C679C" w14:textId="77777777" w:rsidR="00892BE0" w:rsidRPr="00325D1F" w:rsidRDefault="00892BE0" w:rsidP="00892BE0">
      <w:pPr>
        <w:pStyle w:val="PL"/>
      </w:pPr>
      <w:r w:rsidRPr="00325D1F">
        <w:t>}</w:t>
      </w:r>
    </w:p>
    <w:p w14:paraId="0D9F9388" w14:textId="77777777" w:rsidR="00892BE0" w:rsidRPr="00325D1F" w:rsidRDefault="00892BE0" w:rsidP="00892BE0">
      <w:pPr>
        <w:pStyle w:val="PL"/>
      </w:pPr>
    </w:p>
    <w:p w14:paraId="3DEB834D" w14:textId="77777777" w:rsidR="00892BE0" w:rsidRPr="00325D1F" w:rsidRDefault="00892BE0" w:rsidP="00892BE0">
      <w:pPr>
        <w:pStyle w:val="PL"/>
      </w:pPr>
      <w:r w:rsidRPr="00325D1F">
        <w:t xml:space="preserve">PH-UplinkCarrierSCG ::=             </w:t>
      </w:r>
      <w:r w:rsidRPr="00777603">
        <w:rPr>
          <w:color w:val="993366"/>
        </w:rPr>
        <w:t>SEQUENCE</w:t>
      </w:r>
      <w:r w:rsidRPr="00325D1F">
        <w:t>{</w:t>
      </w:r>
    </w:p>
    <w:p w14:paraId="0F18F1F9" w14:textId="77777777" w:rsidR="00892BE0" w:rsidRPr="00325D1F" w:rsidRDefault="00892BE0" w:rsidP="00892BE0">
      <w:pPr>
        <w:pStyle w:val="PL"/>
      </w:pPr>
      <w:r w:rsidRPr="00325D1F">
        <w:t xml:space="preserve">    ph-Type1or3                         </w:t>
      </w:r>
      <w:r w:rsidRPr="00777603">
        <w:rPr>
          <w:color w:val="993366"/>
        </w:rPr>
        <w:t>ENUMERATED</w:t>
      </w:r>
      <w:r w:rsidRPr="00325D1F">
        <w:t xml:space="preserve"> {type1, type3},</w:t>
      </w:r>
    </w:p>
    <w:p w14:paraId="4B079E7F" w14:textId="77777777" w:rsidR="00892BE0" w:rsidRPr="00325D1F" w:rsidRDefault="00892BE0" w:rsidP="00892BE0">
      <w:pPr>
        <w:pStyle w:val="PL"/>
      </w:pPr>
      <w:r w:rsidRPr="00325D1F">
        <w:t xml:space="preserve">    ...</w:t>
      </w:r>
    </w:p>
    <w:p w14:paraId="7E583B16" w14:textId="77777777" w:rsidR="00892BE0" w:rsidRPr="00325D1F" w:rsidRDefault="00892BE0" w:rsidP="00892BE0">
      <w:pPr>
        <w:pStyle w:val="PL"/>
      </w:pPr>
      <w:r w:rsidRPr="00325D1F">
        <w:t>}</w:t>
      </w:r>
    </w:p>
    <w:p w14:paraId="19DFA9BD" w14:textId="77777777" w:rsidR="00892BE0" w:rsidRPr="00325D1F" w:rsidRDefault="00892BE0" w:rsidP="00892BE0">
      <w:pPr>
        <w:pStyle w:val="PL"/>
      </w:pPr>
    </w:p>
    <w:p w14:paraId="347F7D1F" w14:textId="77777777" w:rsidR="00892BE0" w:rsidRPr="00325D1F" w:rsidRDefault="00892BE0" w:rsidP="00892BE0">
      <w:pPr>
        <w:pStyle w:val="PL"/>
      </w:pPr>
      <w:r w:rsidRPr="00325D1F">
        <w:t xml:space="preserve">MeasConfigSN ::=                    </w:t>
      </w:r>
      <w:r w:rsidRPr="00777603">
        <w:rPr>
          <w:color w:val="993366"/>
        </w:rPr>
        <w:t>SEQUENCE</w:t>
      </w:r>
      <w:r w:rsidRPr="00325D1F">
        <w:t xml:space="preserve"> {</w:t>
      </w:r>
    </w:p>
    <w:p w14:paraId="19EFD05A" w14:textId="77777777" w:rsidR="00892BE0" w:rsidRPr="00325D1F" w:rsidRDefault="00892BE0" w:rsidP="00892BE0">
      <w:pPr>
        <w:pStyle w:val="PL"/>
      </w:pPr>
      <w:r w:rsidRPr="00325D1F">
        <w:t xml:space="preserve">    measuredFrequenciesSN               </w:t>
      </w:r>
      <w:r w:rsidRPr="00777603">
        <w:rPr>
          <w:color w:val="993366"/>
        </w:rPr>
        <w:t>SEQUENCE</w:t>
      </w:r>
      <w:r w:rsidRPr="00325D1F">
        <w:t xml:space="preserve"> (</w:t>
      </w:r>
      <w:r w:rsidRPr="00777603">
        <w:rPr>
          <w:color w:val="993366"/>
        </w:rPr>
        <w:t>SIZE</w:t>
      </w:r>
      <w:r w:rsidRPr="00325D1F">
        <w:t xml:space="preserve"> (1..maxMeasFreqsSN))</w:t>
      </w:r>
      <w:r w:rsidRPr="00777603">
        <w:rPr>
          <w:color w:val="993366"/>
        </w:rPr>
        <w:t xml:space="preserve"> OF</w:t>
      </w:r>
      <w:r w:rsidRPr="00325D1F">
        <w:t xml:space="preserve"> NR-FreqInfo  </w:t>
      </w:r>
      <w:r w:rsidRPr="00777603">
        <w:rPr>
          <w:color w:val="993366"/>
        </w:rPr>
        <w:t>OPTIONAL</w:t>
      </w:r>
      <w:r w:rsidRPr="00325D1F">
        <w:t>,</w:t>
      </w:r>
    </w:p>
    <w:p w14:paraId="2018C81E" w14:textId="77777777" w:rsidR="00892BE0" w:rsidRPr="00325D1F" w:rsidRDefault="00892BE0" w:rsidP="00892BE0">
      <w:pPr>
        <w:pStyle w:val="PL"/>
      </w:pPr>
      <w:r w:rsidRPr="00325D1F">
        <w:t xml:space="preserve">    ...</w:t>
      </w:r>
    </w:p>
    <w:p w14:paraId="71C1DBF2" w14:textId="77777777" w:rsidR="00892BE0" w:rsidRPr="00325D1F" w:rsidRDefault="00892BE0" w:rsidP="00892BE0">
      <w:pPr>
        <w:pStyle w:val="PL"/>
      </w:pPr>
      <w:r w:rsidRPr="00325D1F">
        <w:t>}</w:t>
      </w:r>
    </w:p>
    <w:p w14:paraId="351FC3D5" w14:textId="77777777" w:rsidR="00892BE0" w:rsidRPr="00325D1F" w:rsidRDefault="00892BE0" w:rsidP="00892BE0">
      <w:pPr>
        <w:pStyle w:val="PL"/>
      </w:pPr>
    </w:p>
    <w:p w14:paraId="1EA89208" w14:textId="77777777" w:rsidR="00892BE0" w:rsidRPr="00325D1F" w:rsidRDefault="00892BE0" w:rsidP="00892BE0">
      <w:pPr>
        <w:pStyle w:val="PL"/>
      </w:pPr>
      <w:r w:rsidRPr="00325D1F">
        <w:t xml:space="preserve">NR-FreqInfo ::=                     </w:t>
      </w:r>
      <w:r w:rsidRPr="00777603">
        <w:rPr>
          <w:color w:val="993366"/>
        </w:rPr>
        <w:t>SEQUENCE</w:t>
      </w:r>
      <w:r w:rsidRPr="00325D1F">
        <w:t xml:space="preserve"> {</w:t>
      </w:r>
    </w:p>
    <w:p w14:paraId="43F6F39B" w14:textId="77777777" w:rsidR="00892BE0" w:rsidRPr="00325D1F" w:rsidRDefault="00892BE0" w:rsidP="00892BE0">
      <w:pPr>
        <w:pStyle w:val="PL"/>
      </w:pPr>
      <w:r w:rsidRPr="00325D1F">
        <w:t xml:space="preserve">    measuredFrequency                   ARFCN-ValueNR                                       </w:t>
      </w:r>
      <w:r w:rsidRPr="00777603">
        <w:rPr>
          <w:color w:val="993366"/>
        </w:rPr>
        <w:t>OPTIONAL</w:t>
      </w:r>
      <w:r w:rsidRPr="00325D1F">
        <w:t>,</w:t>
      </w:r>
    </w:p>
    <w:p w14:paraId="73EC4BB6" w14:textId="77777777" w:rsidR="00892BE0" w:rsidRPr="00325D1F" w:rsidRDefault="00892BE0" w:rsidP="00892BE0">
      <w:pPr>
        <w:pStyle w:val="PL"/>
      </w:pPr>
      <w:r w:rsidRPr="00325D1F">
        <w:t xml:space="preserve">    ...</w:t>
      </w:r>
    </w:p>
    <w:p w14:paraId="4B216D1E" w14:textId="77777777" w:rsidR="00892BE0" w:rsidRPr="00325D1F" w:rsidRDefault="00892BE0" w:rsidP="00892BE0">
      <w:pPr>
        <w:pStyle w:val="PL"/>
      </w:pPr>
      <w:r w:rsidRPr="00325D1F">
        <w:t>}</w:t>
      </w:r>
    </w:p>
    <w:p w14:paraId="5C63F63B" w14:textId="77777777" w:rsidR="00892BE0" w:rsidRPr="00325D1F" w:rsidRDefault="00892BE0" w:rsidP="00892BE0">
      <w:pPr>
        <w:pStyle w:val="PL"/>
      </w:pPr>
    </w:p>
    <w:p w14:paraId="01EA2994" w14:textId="77777777" w:rsidR="00892BE0" w:rsidRPr="00325D1F" w:rsidRDefault="00892BE0" w:rsidP="00892BE0">
      <w:pPr>
        <w:pStyle w:val="PL"/>
      </w:pPr>
      <w:r w:rsidRPr="00325D1F">
        <w:t xml:space="preserve">ConfigRestrictModReqSCG ::=         </w:t>
      </w:r>
      <w:r w:rsidRPr="00777603">
        <w:rPr>
          <w:color w:val="993366"/>
        </w:rPr>
        <w:t>SEQUENCE</w:t>
      </w:r>
      <w:r w:rsidRPr="00325D1F">
        <w:t xml:space="preserve"> {</w:t>
      </w:r>
    </w:p>
    <w:p w14:paraId="0F49B4B6" w14:textId="77777777" w:rsidR="00892BE0" w:rsidRPr="00325D1F" w:rsidRDefault="00892BE0" w:rsidP="00892BE0">
      <w:pPr>
        <w:pStyle w:val="PL"/>
      </w:pPr>
      <w:r w:rsidRPr="00325D1F">
        <w:t xml:space="preserve">    requestedBC-MRDC                    BandCombinationInfoSN                               </w:t>
      </w:r>
      <w:r w:rsidRPr="00777603">
        <w:rPr>
          <w:color w:val="993366"/>
        </w:rPr>
        <w:t>OPTIONAL</w:t>
      </w:r>
      <w:r w:rsidRPr="00325D1F">
        <w:t>,</w:t>
      </w:r>
    </w:p>
    <w:p w14:paraId="19A66876" w14:textId="77777777" w:rsidR="00892BE0" w:rsidRPr="00325D1F" w:rsidRDefault="00892BE0" w:rsidP="00892BE0">
      <w:pPr>
        <w:pStyle w:val="PL"/>
      </w:pPr>
      <w:r w:rsidRPr="00325D1F">
        <w:t xml:space="preserve">    requestedP-MaxFR1                   P-Max                                               </w:t>
      </w:r>
      <w:r w:rsidRPr="00777603">
        <w:rPr>
          <w:color w:val="993366"/>
        </w:rPr>
        <w:t>OPTIONAL</w:t>
      </w:r>
      <w:r w:rsidRPr="00325D1F">
        <w:t>,</w:t>
      </w:r>
    </w:p>
    <w:p w14:paraId="20024625" w14:textId="77777777" w:rsidR="00892BE0" w:rsidRPr="00325D1F" w:rsidRDefault="00892BE0" w:rsidP="00892BE0">
      <w:pPr>
        <w:pStyle w:val="PL"/>
      </w:pPr>
      <w:r w:rsidRPr="00325D1F">
        <w:t xml:space="preserve">    ...,</w:t>
      </w:r>
    </w:p>
    <w:p w14:paraId="1249B3AA" w14:textId="77777777" w:rsidR="00892BE0" w:rsidRPr="00325D1F" w:rsidRDefault="00892BE0" w:rsidP="00892BE0">
      <w:pPr>
        <w:pStyle w:val="PL"/>
      </w:pPr>
      <w:r w:rsidRPr="00325D1F">
        <w:t xml:space="preserve">    [[</w:t>
      </w:r>
    </w:p>
    <w:p w14:paraId="307E3968" w14:textId="77777777" w:rsidR="00892BE0" w:rsidRPr="00325D1F" w:rsidRDefault="00892BE0" w:rsidP="00892BE0">
      <w:pPr>
        <w:pStyle w:val="PL"/>
      </w:pPr>
      <w:r w:rsidRPr="00325D1F">
        <w:t xml:space="preserve">    requestedPDCCH-BlindDetectionSCG    </w:t>
      </w:r>
      <w:r w:rsidRPr="00777603">
        <w:rPr>
          <w:color w:val="993366"/>
        </w:rPr>
        <w:t>INTEGER</w:t>
      </w:r>
      <w:r w:rsidRPr="00325D1F">
        <w:t xml:space="preserve"> (1..15)                                     </w:t>
      </w:r>
      <w:r w:rsidRPr="00777603">
        <w:rPr>
          <w:color w:val="993366"/>
        </w:rPr>
        <w:t>OPTIONAL</w:t>
      </w:r>
      <w:r w:rsidRPr="00325D1F">
        <w:t>,</w:t>
      </w:r>
    </w:p>
    <w:p w14:paraId="756D0A8B" w14:textId="77777777" w:rsidR="00892BE0" w:rsidRPr="00325D1F" w:rsidRDefault="00892BE0" w:rsidP="00892BE0">
      <w:pPr>
        <w:pStyle w:val="PL"/>
      </w:pPr>
      <w:r w:rsidRPr="00325D1F">
        <w:t xml:space="preserve">    requestedP-MaxEUTRA                 P-Max                                               </w:t>
      </w:r>
      <w:r w:rsidRPr="00777603">
        <w:rPr>
          <w:color w:val="993366"/>
        </w:rPr>
        <w:t>OPTIONAL</w:t>
      </w:r>
    </w:p>
    <w:p w14:paraId="733A6670" w14:textId="7D98449C" w:rsidR="00892BE0" w:rsidRDefault="00892BE0" w:rsidP="00892BE0">
      <w:pPr>
        <w:pStyle w:val="PL"/>
        <w:rPr>
          <w:ins w:id="2493" w:author="DCCA-after-merge" w:date="2020-02-17T14:35:00Z"/>
        </w:rPr>
      </w:pPr>
      <w:r w:rsidRPr="00325D1F">
        <w:t xml:space="preserve">    ]]</w:t>
      </w:r>
      <w:ins w:id="2494" w:author="DCCA-after-merge" w:date="2020-02-17T14:35:00Z">
        <w:r w:rsidR="00BF514F">
          <w:t>,</w:t>
        </w:r>
      </w:ins>
    </w:p>
    <w:p w14:paraId="558D1267" w14:textId="78E9A720" w:rsidR="00BF514F" w:rsidRDefault="00BF514F" w:rsidP="00892BE0">
      <w:pPr>
        <w:pStyle w:val="PL"/>
        <w:rPr>
          <w:ins w:id="2495" w:author="DCCA-after-merge" w:date="2020-02-17T14:35:00Z"/>
        </w:rPr>
      </w:pPr>
      <w:ins w:id="2496" w:author="DCCA-after-merge" w:date="2020-02-17T14:35:00Z">
        <w:r>
          <w:t xml:space="preserve">    [[</w:t>
        </w:r>
      </w:ins>
    </w:p>
    <w:p w14:paraId="16A2C791" w14:textId="50676BB2" w:rsidR="00BF514F" w:rsidRPr="00325D1F" w:rsidRDefault="00BF514F" w:rsidP="00BF514F">
      <w:pPr>
        <w:pStyle w:val="PL"/>
        <w:rPr>
          <w:ins w:id="2497" w:author="DCCA-after-merge" w:date="2020-02-17T14:36:00Z"/>
        </w:rPr>
      </w:pPr>
      <w:ins w:id="2498" w:author="DCCA-after-merge" w:date="2020-02-17T14:35:00Z">
        <w:r>
          <w:t xml:space="preserve">  </w:t>
        </w:r>
      </w:ins>
      <w:ins w:id="2499" w:author="DCCA-after-merge" w:date="2020-02-17T14:36:00Z">
        <w:r>
          <w:t xml:space="preserve"> </w:t>
        </w:r>
      </w:ins>
      <w:ins w:id="2500" w:author="DCCA-after-merge" w:date="2020-02-17T14:35:00Z">
        <w:r>
          <w:t xml:space="preserve"> </w:t>
        </w:r>
      </w:ins>
      <w:ins w:id="2501" w:author="DCCA-after-merge" w:date="2020-02-17T14:36:00Z">
        <w:r w:rsidRPr="00325D1F">
          <w:t>requestedP-Max</w:t>
        </w:r>
        <w:r>
          <w:t>FR1-r16</w:t>
        </w:r>
        <w:r w:rsidRPr="00325D1F">
          <w:t xml:space="preserve">               P-Max                                               </w:t>
        </w:r>
        <w:r w:rsidRPr="00777603">
          <w:rPr>
            <w:color w:val="993366"/>
          </w:rPr>
          <w:t>OPTIONAL</w:t>
        </w:r>
      </w:ins>
    </w:p>
    <w:p w14:paraId="36BD6B70" w14:textId="5D48BBA6" w:rsidR="00BF514F" w:rsidRPr="00325D1F" w:rsidRDefault="00BF514F" w:rsidP="00892BE0">
      <w:pPr>
        <w:pStyle w:val="PL"/>
      </w:pPr>
      <w:ins w:id="2502" w:author="DCCA-after-merge" w:date="2020-02-17T14:36:00Z">
        <w:r w:rsidRPr="00325D1F">
          <w:t xml:space="preserve">    </w:t>
        </w:r>
      </w:ins>
      <w:ins w:id="2503" w:author="DCCA-after-merge" w:date="2020-02-17T14:35:00Z">
        <w:r>
          <w:t>]]</w:t>
        </w:r>
      </w:ins>
    </w:p>
    <w:p w14:paraId="2278BEEA" w14:textId="77777777" w:rsidR="00892BE0" w:rsidRPr="00325D1F" w:rsidRDefault="00892BE0" w:rsidP="00892BE0">
      <w:pPr>
        <w:pStyle w:val="PL"/>
      </w:pPr>
      <w:r w:rsidRPr="00325D1F">
        <w:t>}</w:t>
      </w:r>
    </w:p>
    <w:p w14:paraId="0D40E3F6" w14:textId="77777777" w:rsidR="00892BE0" w:rsidRPr="00325D1F" w:rsidRDefault="00892BE0" w:rsidP="00892BE0">
      <w:pPr>
        <w:pStyle w:val="PL"/>
      </w:pPr>
    </w:p>
    <w:p w14:paraId="0D761CC0" w14:textId="77777777" w:rsidR="00892BE0" w:rsidRPr="00325D1F" w:rsidRDefault="00892BE0" w:rsidP="00892BE0">
      <w:pPr>
        <w:pStyle w:val="PL"/>
      </w:pPr>
      <w:r w:rsidRPr="00325D1F">
        <w:t xml:space="preserve">BandCombinationIndex ::= </w:t>
      </w:r>
      <w:r w:rsidRPr="00777603">
        <w:rPr>
          <w:color w:val="993366"/>
        </w:rPr>
        <w:t>INTEGER</w:t>
      </w:r>
      <w:r w:rsidRPr="00325D1F">
        <w:t xml:space="preserve"> (1..maxBandComb)</w:t>
      </w:r>
    </w:p>
    <w:p w14:paraId="0739B710" w14:textId="77777777" w:rsidR="00892BE0" w:rsidRPr="00325D1F" w:rsidRDefault="00892BE0" w:rsidP="00892BE0">
      <w:pPr>
        <w:pStyle w:val="PL"/>
      </w:pPr>
    </w:p>
    <w:p w14:paraId="4C3094F6" w14:textId="77777777" w:rsidR="00892BE0" w:rsidRPr="00325D1F" w:rsidRDefault="00892BE0" w:rsidP="00892BE0">
      <w:pPr>
        <w:pStyle w:val="PL"/>
      </w:pPr>
      <w:r w:rsidRPr="00325D1F">
        <w:t xml:space="preserve">BandCombinationInfoSN ::=           </w:t>
      </w:r>
      <w:r w:rsidRPr="00777603">
        <w:rPr>
          <w:color w:val="993366"/>
        </w:rPr>
        <w:t>SEQUENCE</w:t>
      </w:r>
      <w:r w:rsidRPr="00325D1F">
        <w:t xml:space="preserve"> {</w:t>
      </w:r>
    </w:p>
    <w:p w14:paraId="7ECF8B63" w14:textId="77777777" w:rsidR="00892BE0" w:rsidRPr="00325D1F" w:rsidRDefault="00892BE0" w:rsidP="00892BE0">
      <w:pPr>
        <w:pStyle w:val="PL"/>
      </w:pPr>
      <w:r w:rsidRPr="00325D1F">
        <w:t xml:space="preserve">    bandCombinationIndex                BandCombinationIndex,</w:t>
      </w:r>
    </w:p>
    <w:p w14:paraId="7B2355FD" w14:textId="77777777" w:rsidR="00892BE0" w:rsidRPr="00325D1F" w:rsidRDefault="00892BE0" w:rsidP="00892BE0">
      <w:pPr>
        <w:pStyle w:val="PL"/>
      </w:pPr>
      <w:r w:rsidRPr="00325D1F">
        <w:t xml:space="preserve">    requestedFeatureSets                FeatureSetEntryIndex</w:t>
      </w:r>
    </w:p>
    <w:p w14:paraId="15A6C306" w14:textId="77777777" w:rsidR="00892BE0" w:rsidRPr="00325D1F" w:rsidRDefault="00892BE0" w:rsidP="00892BE0">
      <w:pPr>
        <w:pStyle w:val="PL"/>
      </w:pPr>
      <w:r w:rsidRPr="00325D1F">
        <w:t>}</w:t>
      </w:r>
    </w:p>
    <w:p w14:paraId="39947740" w14:textId="77777777" w:rsidR="00892BE0" w:rsidRPr="00325D1F" w:rsidRDefault="00892BE0" w:rsidP="00892BE0">
      <w:pPr>
        <w:pStyle w:val="PL"/>
      </w:pPr>
    </w:p>
    <w:p w14:paraId="0FAFA353" w14:textId="77777777" w:rsidR="00892BE0" w:rsidRPr="00325D1F" w:rsidRDefault="00892BE0" w:rsidP="00892BE0">
      <w:pPr>
        <w:pStyle w:val="PL"/>
      </w:pPr>
      <w:r w:rsidRPr="00325D1F">
        <w:t xml:space="preserve">FR-InfoList ::= </w:t>
      </w:r>
      <w:r w:rsidRPr="00777603">
        <w:rPr>
          <w:color w:val="993366"/>
        </w:rPr>
        <w:t>SEQUENCE</w:t>
      </w:r>
      <w:r w:rsidRPr="00325D1F">
        <w:t xml:space="preserve"> (</w:t>
      </w:r>
      <w:r w:rsidRPr="00777603">
        <w:rPr>
          <w:color w:val="993366"/>
        </w:rPr>
        <w:t>SIZE</w:t>
      </w:r>
      <w:r w:rsidRPr="00325D1F">
        <w:t xml:space="preserve"> (1..maxNrofServingCells-1))</w:t>
      </w:r>
      <w:r w:rsidRPr="00777603">
        <w:rPr>
          <w:color w:val="993366"/>
        </w:rPr>
        <w:t xml:space="preserve"> OF</w:t>
      </w:r>
      <w:r w:rsidRPr="00325D1F">
        <w:t xml:space="preserve"> FR-Info</w:t>
      </w:r>
    </w:p>
    <w:p w14:paraId="60196F28" w14:textId="77777777" w:rsidR="00892BE0" w:rsidRPr="00325D1F" w:rsidRDefault="00892BE0" w:rsidP="00892BE0">
      <w:pPr>
        <w:pStyle w:val="PL"/>
      </w:pPr>
    </w:p>
    <w:p w14:paraId="4ACA40B9" w14:textId="77777777" w:rsidR="00892BE0" w:rsidRPr="00325D1F" w:rsidRDefault="00892BE0" w:rsidP="00892BE0">
      <w:pPr>
        <w:pStyle w:val="PL"/>
      </w:pPr>
      <w:r w:rsidRPr="00325D1F">
        <w:t xml:space="preserve">FR-Info ::= </w:t>
      </w:r>
      <w:r w:rsidRPr="00777603">
        <w:rPr>
          <w:color w:val="993366"/>
        </w:rPr>
        <w:t>SEQUENCE</w:t>
      </w:r>
      <w:r w:rsidRPr="00325D1F">
        <w:t xml:space="preserve"> {</w:t>
      </w:r>
    </w:p>
    <w:p w14:paraId="4C21E853" w14:textId="77777777" w:rsidR="00892BE0" w:rsidRPr="00325D1F" w:rsidRDefault="00892BE0" w:rsidP="00892BE0">
      <w:pPr>
        <w:pStyle w:val="PL"/>
      </w:pPr>
      <w:r w:rsidRPr="00325D1F">
        <w:t xml:space="preserve">    servCellIndex       ServCellIndex,</w:t>
      </w:r>
    </w:p>
    <w:p w14:paraId="4BDAA04D" w14:textId="77777777" w:rsidR="00892BE0" w:rsidRPr="00325D1F" w:rsidRDefault="00892BE0" w:rsidP="00892BE0">
      <w:pPr>
        <w:pStyle w:val="PL"/>
      </w:pPr>
      <w:r w:rsidRPr="00325D1F">
        <w:t xml:space="preserve">    fr-Type             </w:t>
      </w:r>
      <w:r w:rsidRPr="00777603">
        <w:rPr>
          <w:color w:val="993366"/>
        </w:rPr>
        <w:t>ENUMERATED</w:t>
      </w:r>
      <w:r w:rsidRPr="00325D1F">
        <w:t xml:space="preserve"> {fr1, fr2}</w:t>
      </w:r>
    </w:p>
    <w:p w14:paraId="1D44963F" w14:textId="77777777" w:rsidR="00892BE0" w:rsidRPr="00325D1F" w:rsidRDefault="00892BE0" w:rsidP="00892BE0">
      <w:pPr>
        <w:pStyle w:val="PL"/>
      </w:pPr>
      <w:r w:rsidRPr="00325D1F">
        <w:t>}</w:t>
      </w:r>
    </w:p>
    <w:p w14:paraId="6B44B46B" w14:textId="77777777" w:rsidR="00892BE0" w:rsidRPr="00325D1F" w:rsidRDefault="00892BE0" w:rsidP="00892BE0">
      <w:pPr>
        <w:pStyle w:val="PL"/>
      </w:pPr>
    </w:p>
    <w:p w14:paraId="45CA5C4A" w14:textId="77777777" w:rsidR="00892BE0" w:rsidRPr="00325D1F" w:rsidRDefault="00892BE0" w:rsidP="00892BE0">
      <w:pPr>
        <w:pStyle w:val="PL"/>
      </w:pPr>
      <w:r w:rsidRPr="00325D1F">
        <w:t xml:space="preserve">CandidateServingFreqListNR ::= </w:t>
      </w:r>
      <w:r w:rsidRPr="00777603">
        <w:rPr>
          <w:color w:val="993366"/>
        </w:rPr>
        <w:t>SEQUENCE</w:t>
      </w:r>
      <w:r w:rsidRPr="00325D1F">
        <w:t xml:space="preserve"> (</w:t>
      </w:r>
      <w:r w:rsidRPr="00777603">
        <w:rPr>
          <w:color w:val="993366"/>
        </w:rPr>
        <w:t>SIZE</w:t>
      </w:r>
      <w:r w:rsidRPr="00325D1F">
        <w:t xml:space="preserve"> (1.. maxFreqIDC-MRDC))</w:t>
      </w:r>
      <w:r w:rsidRPr="00777603">
        <w:rPr>
          <w:color w:val="993366"/>
        </w:rPr>
        <w:t xml:space="preserve"> OF</w:t>
      </w:r>
      <w:r w:rsidRPr="00325D1F">
        <w:t xml:space="preserve"> ARFCN-ValueNR</w:t>
      </w:r>
    </w:p>
    <w:p w14:paraId="7F43609D" w14:textId="77777777" w:rsidR="00892BE0" w:rsidRPr="00325D1F" w:rsidRDefault="00892BE0" w:rsidP="00892BE0">
      <w:pPr>
        <w:pStyle w:val="PL"/>
      </w:pPr>
    </w:p>
    <w:p w14:paraId="56DE7027" w14:textId="77777777" w:rsidR="00892BE0" w:rsidRPr="00325D1F" w:rsidRDefault="00892BE0" w:rsidP="00892BE0">
      <w:pPr>
        <w:pStyle w:val="PL"/>
      </w:pPr>
      <w:r w:rsidRPr="00325D1F">
        <w:t xml:space="preserve">CandidateServingFreqListEUTRA ::= </w:t>
      </w:r>
      <w:r w:rsidRPr="00777603">
        <w:rPr>
          <w:color w:val="993366"/>
        </w:rPr>
        <w:t>SEQUENCE</w:t>
      </w:r>
      <w:r w:rsidRPr="00325D1F">
        <w:t xml:space="preserve"> (</w:t>
      </w:r>
      <w:r w:rsidRPr="00777603">
        <w:rPr>
          <w:color w:val="993366"/>
        </w:rPr>
        <w:t>SIZE</w:t>
      </w:r>
      <w:r w:rsidRPr="00325D1F">
        <w:t xml:space="preserve"> (1.. maxFreqIDC-MRDC))</w:t>
      </w:r>
      <w:r w:rsidRPr="00777603">
        <w:rPr>
          <w:color w:val="993366"/>
        </w:rPr>
        <w:t xml:space="preserve"> OF</w:t>
      </w:r>
      <w:r w:rsidRPr="00325D1F">
        <w:t xml:space="preserve"> ARFCN-ValueEUTRA</w:t>
      </w:r>
    </w:p>
    <w:p w14:paraId="2E817198" w14:textId="77777777" w:rsidR="00892BE0" w:rsidRPr="00325D1F" w:rsidRDefault="00892BE0" w:rsidP="00892BE0">
      <w:pPr>
        <w:pStyle w:val="PL"/>
      </w:pPr>
    </w:p>
    <w:p w14:paraId="36EF9D80" w14:textId="77777777" w:rsidR="00892BE0" w:rsidRPr="005D6EB4" w:rsidRDefault="00892BE0" w:rsidP="00892BE0">
      <w:pPr>
        <w:pStyle w:val="PL"/>
        <w:rPr>
          <w:color w:val="808080"/>
        </w:rPr>
      </w:pPr>
      <w:r w:rsidRPr="005D6EB4">
        <w:rPr>
          <w:color w:val="808080"/>
        </w:rPr>
        <w:t>-- TAG-CG-CONFIG-STOP</w:t>
      </w:r>
    </w:p>
    <w:p w14:paraId="217A03B4" w14:textId="77777777" w:rsidR="00892BE0" w:rsidRPr="005D6EB4" w:rsidRDefault="00892BE0" w:rsidP="00892BE0">
      <w:pPr>
        <w:pStyle w:val="PL"/>
        <w:rPr>
          <w:color w:val="808080"/>
        </w:rPr>
      </w:pPr>
      <w:r w:rsidRPr="005D6EB4">
        <w:rPr>
          <w:color w:val="808080"/>
        </w:rPr>
        <w:t>-- ASN1STOP</w:t>
      </w:r>
    </w:p>
    <w:p w14:paraId="60ECDFD0" w14:textId="77777777" w:rsidR="00892BE0" w:rsidRPr="00325D1F" w:rsidRDefault="00892BE0" w:rsidP="00892BE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2BE0" w:rsidRPr="00325D1F" w14:paraId="618F8565"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7A531D14" w14:textId="77777777" w:rsidR="00892BE0" w:rsidRPr="00325D1F" w:rsidRDefault="00892BE0" w:rsidP="00400641">
            <w:pPr>
              <w:pStyle w:val="TAH"/>
              <w:rPr>
                <w:lang w:eastAsia="ja-JP"/>
              </w:rPr>
            </w:pPr>
            <w:r w:rsidRPr="00325D1F">
              <w:rPr>
                <w:i/>
                <w:lang w:eastAsia="ja-JP"/>
              </w:rPr>
              <w:lastRenderedPageBreak/>
              <w:t xml:space="preserve">CG-Config </w:t>
            </w:r>
            <w:r w:rsidRPr="00325D1F">
              <w:rPr>
                <w:lang w:eastAsia="ja-JP"/>
              </w:rPr>
              <w:t>field descriptions</w:t>
            </w:r>
          </w:p>
        </w:tc>
      </w:tr>
      <w:tr w:rsidR="00892BE0" w:rsidRPr="00325D1F" w14:paraId="50D4A169"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59FD5AB7" w14:textId="77777777" w:rsidR="00892BE0" w:rsidRPr="00325D1F" w:rsidRDefault="00892BE0" w:rsidP="00400641">
            <w:pPr>
              <w:pStyle w:val="TAL"/>
              <w:rPr>
                <w:b/>
                <w:i/>
                <w:lang w:eastAsia="ja-JP"/>
              </w:rPr>
            </w:pPr>
            <w:proofErr w:type="spellStart"/>
            <w:r w:rsidRPr="00325D1F">
              <w:rPr>
                <w:b/>
                <w:i/>
                <w:lang w:eastAsia="ja-JP"/>
              </w:rPr>
              <w:t>candidateCellInfoListSN</w:t>
            </w:r>
            <w:proofErr w:type="spellEnd"/>
          </w:p>
          <w:p w14:paraId="678E1551" w14:textId="77777777" w:rsidR="00892BE0" w:rsidRPr="00325D1F" w:rsidRDefault="00892BE0" w:rsidP="00400641">
            <w:pPr>
              <w:pStyle w:val="TAL"/>
              <w:rPr>
                <w:lang w:eastAsia="ja-JP"/>
              </w:rPr>
            </w:pPr>
            <w:r w:rsidRPr="00325D1F">
              <w:rPr>
                <w:lang w:eastAsia="ja-JP"/>
              </w:rPr>
              <w:t>Contains information regarding cells that the source secondary node suggests the target secondary gNB to consider configuring.</w:t>
            </w:r>
          </w:p>
        </w:tc>
      </w:tr>
      <w:tr w:rsidR="00892BE0" w:rsidRPr="00325D1F" w14:paraId="328A9B72" w14:textId="77777777" w:rsidTr="00400641">
        <w:tc>
          <w:tcPr>
            <w:tcW w:w="14173" w:type="dxa"/>
            <w:tcBorders>
              <w:top w:val="single" w:sz="4" w:space="0" w:color="auto"/>
              <w:left w:val="single" w:sz="4" w:space="0" w:color="auto"/>
              <w:bottom w:val="single" w:sz="4" w:space="0" w:color="auto"/>
              <w:right w:val="single" w:sz="4" w:space="0" w:color="auto"/>
            </w:tcBorders>
          </w:tcPr>
          <w:p w14:paraId="084122F2" w14:textId="77777777" w:rsidR="00892BE0" w:rsidRPr="00325D1F" w:rsidRDefault="00892BE0" w:rsidP="00400641">
            <w:pPr>
              <w:pStyle w:val="TAL"/>
              <w:rPr>
                <w:b/>
                <w:i/>
              </w:rPr>
            </w:pPr>
            <w:proofErr w:type="spellStart"/>
            <w:r w:rsidRPr="00325D1F">
              <w:rPr>
                <w:b/>
                <w:i/>
              </w:rPr>
              <w:t>candidateCellInfoListSN</w:t>
            </w:r>
            <w:proofErr w:type="spellEnd"/>
            <w:r w:rsidRPr="00325D1F">
              <w:rPr>
                <w:b/>
                <w:i/>
              </w:rPr>
              <w:t>-EUTRA</w:t>
            </w:r>
          </w:p>
          <w:p w14:paraId="45E663AC" w14:textId="77777777" w:rsidR="00892BE0" w:rsidRPr="00325D1F" w:rsidRDefault="00892BE0" w:rsidP="00400641">
            <w:pPr>
              <w:pStyle w:val="TAL"/>
              <w:rPr>
                <w:b/>
                <w:bCs/>
                <w:i/>
                <w:iCs/>
                <w:kern w:val="2"/>
                <w:lang w:eastAsia="ja-JP"/>
              </w:rPr>
            </w:pPr>
            <w:r w:rsidRPr="00325D1F">
              <w:t xml:space="preserve">Includes the </w:t>
            </w:r>
            <w:r w:rsidRPr="00325D1F">
              <w:rPr>
                <w:i/>
              </w:rPr>
              <w:t>MeasResultList3EUTRA</w:t>
            </w:r>
            <w:r w:rsidRPr="00325D1F">
              <w:t xml:space="preserve"> as specified in TS 36.331 [10]. Contains information regarding cells that the source secondary node suggests the target secondary eNB to consider configuring. This field is only used in NE-DC.</w:t>
            </w:r>
          </w:p>
        </w:tc>
      </w:tr>
      <w:tr w:rsidR="00892BE0" w:rsidRPr="00325D1F" w14:paraId="6BE9435F" w14:textId="77777777" w:rsidTr="00400641">
        <w:tc>
          <w:tcPr>
            <w:tcW w:w="14173" w:type="dxa"/>
            <w:tcBorders>
              <w:top w:val="single" w:sz="4" w:space="0" w:color="auto"/>
              <w:left w:val="single" w:sz="4" w:space="0" w:color="auto"/>
              <w:bottom w:val="single" w:sz="4" w:space="0" w:color="auto"/>
              <w:right w:val="single" w:sz="4" w:space="0" w:color="auto"/>
            </w:tcBorders>
          </w:tcPr>
          <w:p w14:paraId="0A7A35B7" w14:textId="77777777" w:rsidR="00892BE0" w:rsidRPr="00325D1F" w:rsidRDefault="00892BE0" w:rsidP="00400641">
            <w:pPr>
              <w:pStyle w:val="TAL"/>
              <w:rPr>
                <w:b/>
                <w:bCs/>
                <w:i/>
                <w:iCs/>
              </w:rPr>
            </w:pPr>
            <w:proofErr w:type="spellStart"/>
            <w:r w:rsidRPr="00325D1F">
              <w:rPr>
                <w:b/>
                <w:bCs/>
                <w:i/>
                <w:iCs/>
              </w:rPr>
              <w:t>candidateServingFreqListNR</w:t>
            </w:r>
            <w:proofErr w:type="spellEnd"/>
            <w:r w:rsidRPr="00325D1F">
              <w:rPr>
                <w:b/>
                <w:bCs/>
                <w:i/>
                <w:iCs/>
                <w:kern w:val="2"/>
                <w:lang w:eastAsia="ja-JP"/>
              </w:rPr>
              <w:t xml:space="preserve">, </w:t>
            </w:r>
            <w:proofErr w:type="spellStart"/>
            <w:r w:rsidRPr="00325D1F">
              <w:rPr>
                <w:b/>
                <w:bCs/>
                <w:i/>
                <w:iCs/>
                <w:kern w:val="2"/>
                <w:lang w:eastAsia="ja-JP"/>
              </w:rPr>
              <w:t>candidateServingFreqListEUTRA</w:t>
            </w:r>
            <w:proofErr w:type="spellEnd"/>
          </w:p>
          <w:p w14:paraId="0D6B6408" w14:textId="77777777" w:rsidR="00892BE0" w:rsidRPr="00325D1F" w:rsidRDefault="00892BE0" w:rsidP="00400641">
            <w:pPr>
              <w:pStyle w:val="TAL"/>
              <w:rPr>
                <w:b/>
                <w:i/>
                <w:lang w:eastAsia="ja-JP"/>
              </w:rPr>
            </w:pPr>
            <w:r w:rsidRPr="00325D1F">
              <w:rPr>
                <w:lang w:eastAsia="ja-JP"/>
              </w:rPr>
              <w:t>Indicates frequencies of candidate serving cells for In-Device Co-existence Indication (see TS 36.331 [10]).</w:t>
            </w:r>
          </w:p>
        </w:tc>
      </w:tr>
      <w:tr w:rsidR="00892BE0" w:rsidRPr="00325D1F" w14:paraId="69E947A9" w14:textId="77777777" w:rsidTr="00400641">
        <w:tc>
          <w:tcPr>
            <w:tcW w:w="14173" w:type="dxa"/>
            <w:tcBorders>
              <w:top w:val="single" w:sz="4" w:space="0" w:color="auto"/>
              <w:left w:val="single" w:sz="4" w:space="0" w:color="auto"/>
              <w:bottom w:val="single" w:sz="4" w:space="0" w:color="auto"/>
              <w:right w:val="single" w:sz="4" w:space="0" w:color="auto"/>
            </w:tcBorders>
          </w:tcPr>
          <w:p w14:paraId="6ECA83C0" w14:textId="77777777" w:rsidR="00892BE0" w:rsidRPr="00325D1F" w:rsidRDefault="00892BE0" w:rsidP="00400641">
            <w:pPr>
              <w:pStyle w:val="TAL"/>
              <w:rPr>
                <w:b/>
                <w:i/>
                <w:lang w:eastAsia="ja-JP"/>
              </w:rPr>
            </w:pPr>
            <w:proofErr w:type="spellStart"/>
            <w:r w:rsidRPr="00325D1F">
              <w:rPr>
                <w:b/>
                <w:i/>
                <w:lang w:eastAsia="ja-JP"/>
              </w:rPr>
              <w:t>configRestrictModReq</w:t>
            </w:r>
            <w:proofErr w:type="spellEnd"/>
          </w:p>
          <w:p w14:paraId="6A2D60D9" w14:textId="77777777" w:rsidR="00892BE0" w:rsidRPr="00325D1F" w:rsidRDefault="00892BE0" w:rsidP="00400641">
            <w:pPr>
              <w:pStyle w:val="TAL"/>
              <w:rPr>
                <w:b/>
                <w:i/>
                <w:lang w:eastAsia="ja-JP"/>
              </w:rPr>
            </w:pPr>
            <w:r w:rsidRPr="00325D1F">
              <w:rPr>
                <w:lang w:eastAsia="ja-JP"/>
              </w:rPr>
              <w:t>Used by SN to request changes to SCG configuration restrictions previously set by MN to ensure UE capabilities are respected. E.g. can be used to request configuring an NR band combination whose use MN has previously forbidden.</w:t>
            </w:r>
          </w:p>
        </w:tc>
      </w:tr>
      <w:tr w:rsidR="00892BE0" w:rsidRPr="00325D1F" w14:paraId="643B6D4A" w14:textId="77777777" w:rsidTr="00400641">
        <w:tc>
          <w:tcPr>
            <w:tcW w:w="14173" w:type="dxa"/>
            <w:tcBorders>
              <w:top w:val="single" w:sz="4" w:space="0" w:color="auto"/>
              <w:left w:val="single" w:sz="4" w:space="0" w:color="auto"/>
              <w:bottom w:val="single" w:sz="4" w:space="0" w:color="auto"/>
              <w:right w:val="single" w:sz="4" w:space="0" w:color="auto"/>
            </w:tcBorders>
          </w:tcPr>
          <w:p w14:paraId="356F0EA3" w14:textId="77777777" w:rsidR="00892BE0" w:rsidRPr="00325D1F" w:rsidRDefault="00892BE0" w:rsidP="00400641">
            <w:pPr>
              <w:pStyle w:val="TAL"/>
              <w:rPr>
                <w:b/>
                <w:i/>
              </w:rPr>
            </w:pPr>
            <w:proofErr w:type="spellStart"/>
            <w:r w:rsidRPr="00325D1F">
              <w:rPr>
                <w:b/>
                <w:i/>
              </w:rPr>
              <w:t>drx-ConfigSCG</w:t>
            </w:r>
            <w:proofErr w:type="spellEnd"/>
          </w:p>
          <w:p w14:paraId="009160CE" w14:textId="77777777" w:rsidR="00892BE0" w:rsidRPr="00325D1F" w:rsidRDefault="00892BE0" w:rsidP="00400641">
            <w:pPr>
              <w:pStyle w:val="TAL"/>
              <w:rPr>
                <w:bCs/>
                <w:iCs/>
                <w:kern w:val="2"/>
                <w:lang w:eastAsia="ja-JP"/>
              </w:rPr>
            </w:pPr>
            <w:r w:rsidRPr="00325D1F">
              <w:t>This field contains the complete DRX configuration of the SCG. This field is only used in NR-DC.</w:t>
            </w:r>
          </w:p>
        </w:tc>
      </w:tr>
      <w:tr w:rsidR="00892BE0" w:rsidRPr="00325D1F" w14:paraId="5953C5CA" w14:textId="77777777" w:rsidTr="00400641">
        <w:tc>
          <w:tcPr>
            <w:tcW w:w="14173" w:type="dxa"/>
            <w:tcBorders>
              <w:top w:val="single" w:sz="4" w:space="0" w:color="auto"/>
              <w:left w:val="single" w:sz="4" w:space="0" w:color="auto"/>
              <w:bottom w:val="single" w:sz="4" w:space="0" w:color="auto"/>
              <w:right w:val="single" w:sz="4" w:space="0" w:color="auto"/>
            </w:tcBorders>
          </w:tcPr>
          <w:p w14:paraId="56DCA166" w14:textId="77777777" w:rsidR="00892BE0" w:rsidRPr="00325D1F" w:rsidRDefault="00892BE0" w:rsidP="00400641">
            <w:pPr>
              <w:pStyle w:val="TAL"/>
              <w:rPr>
                <w:b/>
                <w:bCs/>
                <w:i/>
                <w:iCs/>
                <w:kern w:val="2"/>
                <w:lang w:eastAsia="ja-JP"/>
              </w:rPr>
            </w:pPr>
            <w:proofErr w:type="spellStart"/>
            <w:r w:rsidRPr="00325D1F">
              <w:rPr>
                <w:b/>
                <w:bCs/>
                <w:i/>
                <w:iCs/>
                <w:kern w:val="2"/>
                <w:lang w:eastAsia="ja-JP"/>
              </w:rPr>
              <w:t>drx-InfoSCG</w:t>
            </w:r>
            <w:proofErr w:type="spellEnd"/>
          </w:p>
          <w:p w14:paraId="6928B279" w14:textId="77777777" w:rsidR="00892BE0" w:rsidRPr="00325D1F" w:rsidRDefault="00892BE0" w:rsidP="00400641">
            <w:pPr>
              <w:pStyle w:val="TAL"/>
              <w:rPr>
                <w:b/>
                <w:bCs/>
                <w:i/>
                <w:iCs/>
                <w:kern w:val="2"/>
                <w:lang w:eastAsia="ja-JP"/>
              </w:rPr>
            </w:pPr>
            <w:r w:rsidRPr="00325D1F">
              <w:t>This field contains the DRX long and short cycle configuration of the SCG. This field is used in (NG)EN-DC and NE-DC.</w:t>
            </w:r>
          </w:p>
        </w:tc>
      </w:tr>
      <w:tr w:rsidR="00892BE0" w:rsidRPr="00325D1F" w14:paraId="25C49F2B"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7DD7BD8E" w14:textId="77777777" w:rsidR="00892BE0" w:rsidRPr="00325D1F" w:rsidRDefault="00892BE0" w:rsidP="00400641">
            <w:pPr>
              <w:pStyle w:val="TAL"/>
              <w:rPr>
                <w:b/>
                <w:i/>
                <w:lang w:eastAsia="ja-JP"/>
              </w:rPr>
            </w:pPr>
            <w:proofErr w:type="spellStart"/>
            <w:r w:rsidRPr="00325D1F">
              <w:rPr>
                <w:b/>
                <w:i/>
                <w:lang w:eastAsia="ja-JP"/>
              </w:rPr>
              <w:t>fr-InfoListSCG</w:t>
            </w:r>
            <w:proofErr w:type="spellEnd"/>
          </w:p>
          <w:p w14:paraId="588FF55C" w14:textId="77777777" w:rsidR="00892BE0" w:rsidRPr="00325D1F" w:rsidRDefault="00892BE0" w:rsidP="00400641">
            <w:pPr>
              <w:pStyle w:val="TAL"/>
              <w:rPr>
                <w:lang w:eastAsia="ja-JP"/>
              </w:rPr>
            </w:pPr>
            <w:r w:rsidRPr="00325D1F">
              <w:rPr>
                <w:lang w:eastAsia="ja-JP"/>
              </w:rPr>
              <w:t xml:space="preserve">Contains information of FR information of serving cells that include </w:t>
            </w:r>
            <w:proofErr w:type="spellStart"/>
            <w:r w:rsidRPr="00325D1F">
              <w:rPr>
                <w:lang w:eastAsia="ja-JP"/>
              </w:rPr>
              <w:t>PScell</w:t>
            </w:r>
            <w:proofErr w:type="spellEnd"/>
            <w:r w:rsidRPr="00325D1F">
              <w:rPr>
                <w:lang w:eastAsia="ja-JP"/>
              </w:rPr>
              <w:t xml:space="preserve"> and </w:t>
            </w:r>
            <w:proofErr w:type="spellStart"/>
            <w:r w:rsidRPr="00325D1F">
              <w:rPr>
                <w:lang w:eastAsia="ja-JP"/>
              </w:rPr>
              <w:t>SCells</w:t>
            </w:r>
            <w:proofErr w:type="spellEnd"/>
            <w:r w:rsidRPr="00325D1F">
              <w:rPr>
                <w:lang w:eastAsia="ja-JP"/>
              </w:rPr>
              <w:t xml:space="preserve"> configured in SCG.</w:t>
            </w:r>
          </w:p>
        </w:tc>
      </w:tr>
      <w:tr w:rsidR="00892BE0" w:rsidRPr="00325D1F" w14:paraId="5A4C7B1F"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031AF8CF" w14:textId="77777777" w:rsidR="00892BE0" w:rsidRPr="00325D1F" w:rsidRDefault="00892BE0" w:rsidP="00400641">
            <w:pPr>
              <w:pStyle w:val="TAL"/>
              <w:rPr>
                <w:b/>
                <w:i/>
                <w:lang w:eastAsia="ja-JP"/>
              </w:rPr>
            </w:pPr>
            <w:proofErr w:type="spellStart"/>
            <w:r w:rsidRPr="00325D1F">
              <w:rPr>
                <w:b/>
                <w:i/>
                <w:lang w:eastAsia="ja-JP"/>
              </w:rPr>
              <w:t>measuredFrequenciesSN</w:t>
            </w:r>
            <w:proofErr w:type="spellEnd"/>
          </w:p>
          <w:p w14:paraId="3CC7DBEA" w14:textId="77777777" w:rsidR="00892BE0" w:rsidRPr="00325D1F" w:rsidRDefault="00892BE0" w:rsidP="00400641">
            <w:pPr>
              <w:pStyle w:val="TAL"/>
              <w:rPr>
                <w:lang w:eastAsia="ja-JP"/>
              </w:rPr>
            </w:pPr>
            <w:r w:rsidRPr="00325D1F">
              <w:rPr>
                <w:lang w:eastAsia="ja-JP"/>
              </w:rPr>
              <w:t>Used by SN to indicate a list of frequencies measured by the UE.</w:t>
            </w:r>
          </w:p>
        </w:tc>
      </w:tr>
      <w:tr w:rsidR="00892BE0" w:rsidRPr="00325D1F" w14:paraId="693A74B8" w14:textId="77777777" w:rsidTr="00400641">
        <w:tc>
          <w:tcPr>
            <w:tcW w:w="14173" w:type="dxa"/>
            <w:tcBorders>
              <w:top w:val="single" w:sz="4" w:space="0" w:color="auto"/>
              <w:left w:val="single" w:sz="4" w:space="0" w:color="auto"/>
              <w:bottom w:val="single" w:sz="4" w:space="0" w:color="auto"/>
              <w:right w:val="single" w:sz="4" w:space="0" w:color="auto"/>
            </w:tcBorders>
          </w:tcPr>
          <w:p w14:paraId="431C404F" w14:textId="77777777" w:rsidR="00892BE0" w:rsidRPr="00325D1F" w:rsidRDefault="00892BE0" w:rsidP="00400641">
            <w:pPr>
              <w:pStyle w:val="TAL"/>
              <w:rPr>
                <w:b/>
                <w:i/>
              </w:rPr>
            </w:pPr>
            <w:proofErr w:type="spellStart"/>
            <w:r w:rsidRPr="00325D1F">
              <w:rPr>
                <w:b/>
                <w:i/>
              </w:rPr>
              <w:t>needForGaps</w:t>
            </w:r>
            <w:proofErr w:type="spellEnd"/>
          </w:p>
          <w:p w14:paraId="2DDBEDB1" w14:textId="77777777" w:rsidR="00892BE0" w:rsidRPr="00325D1F" w:rsidRDefault="00892BE0" w:rsidP="00400641">
            <w:pPr>
              <w:pStyle w:val="TAL"/>
              <w:rPr>
                <w:bCs/>
                <w:iCs/>
                <w:kern w:val="2"/>
                <w:lang w:eastAsia="ja-JP"/>
              </w:rPr>
            </w:pPr>
            <w:r w:rsidRPr="00325D1F">
              <w:rPr>
                <w:bCs/>
                <w:iCs/>
                <w:kern w:val="2"/>
                <w:lang w:eastAsia="ja-JP"/>
              </w:rPr>
              <w:t xml:space="preserve">In NE-DC, indicates </w:t>
            </w:r>
            <w:proofErr w:type="spellStart"/>
            <w:r w:rsidRPr="00325D1F">
              <w:rPr>
                <w:bCs/>
                <w:iCs/>
                <w:kern w:val="2"/>
                <w:lang w:eastAsia="ja-JP"/>
              </w:rPr>
              <w:t>wheter</w:t>
            </w:r>
            <w:proofErr w:type="spellEnd"/>
            <w:r w:rsidRPr="00325D1F">
              <w:rPr>
                <w:bCs/>
                <w:iCs/>
                <w:kern w:val="2"/>
                <w:lang w:eastAsia="ja-JP"/>
              </w:rPr>
              <w:t xml:space="preserve"> the SN requests gNB to configure measurements gaps.</w:t>
            </w:r>
          </w:p>
        </w:tc>
      </w:tr>
      <w:tr w:rsidR="00892BE0" w:rsidRPr="00325D1F" w14:paraId="590B3D57" w14:textId="77777777" w:rsidTr="00400641">
        <w:tc>
          <w:tcPr>
            <w:tcW w:w="14173" w:type="dxa"/>
            <w:tcBorders>
              <w:top w:val="single" w:sz="4" w:space="0" w:color="auto"/>
              <w:left w:val="single" w:sz="4" w:space="0" w:color="auto"/>
              <w:bottom w:val="single" w:sz="4" w:space="0" w:color="auto"/>
              <w:right w:val="single" w:sz="4" w:space="0" w:color="auto"/>
            </w:tcBorders>
          </w:tcPr>
          <w:p w14:paraId="029C9362" w14:textId="77777777" w:rsidR="00892BE0" w:rsidRPr="00325D1F" w:rsidRDefault="00892BE0" w:rsidP="00400641">
            <w:pPr>
              <w:pStyle w:val="TAL"/>
              <w:rPr>
                <w:b/>
                <w:i/>
                <w:lang w:eastAsia="ja-JP"/>
              </w:rPr>
            </w:pPr>
            <w:proofErr w:type="spellStart"/>
            <w:r w:rsidRPr="00325D1F">
              <w:rPr>
                <w:b/>
                <w:i/>
                <w:lang w:eastAsia="ja-JP"/>
              </w:rPr>
              <w:t>ph-InfoSCG</w:t>
            </w:r>
            <w:proofErr w:type="spellEnd"/>
          </w:p>
          <w:p w14:paraId="4BCED697" w14:textId="77777777" w:rsidR="00892BE0" w:rsidRPr="00325D1F" w:rsidRDefault="00892BE0" w:rsidP="00400641">
            <w:pPr>
              <w:pStyle w:val="TAL"/>
              <w:rPr>
                <w:b/>
                <w:bCs/>
                <w:i/>
                <w:iCs/>
                <w:kern w:val="2"/>
                <w:lang w:eastAsia="ja-JP"/>
              </w:rPr>
            </w:pPr>
            <w:r w:rsidRPr="00325D1F">
              <w:rPr>
                <w:lang w:eastAsia="ja-JP"/>
              </w:rPr>
              <w:t>Power headroom information in SCG that is needed in the reception of PHR MAC CE of MCG</w:t>
            </w:r>
          </w:p>
        </w:tc>
      </w:tr>
      <w:tr w:rsidR="00892BE0" w:rsidRPr="00325D1F" w14:paraId="7552D014" w14:textId="77777777" w:rsidTr="00400641">
        <w:tc>
          <w:tcPr>
            <w:tcW w:w="14173" w:type="dxa"/>
            <w:tcBorders>
              <w:top w:val="single" w:sz="4" w:space="0" w:color="auto"/>
              <w:left w:val="single" w:sz="4" w:space="0" w:color="auto"/>
              <w:bottom w:val="single" w:sz="4" w:space="0" w:color="auto"/>
              <w:right w:val="single" w:sz="4" w:space="0" w:color="auto"/>
            </w:tcBorders>
          </w:tcPr>
          <w:p w14:paraId="1F3D2553" w14:textId="77777777" w:rsidR="00892BE0" w:rsidRPr="00325D1F" w:rsidRDefault="00892BE0" w:rsidP="00400641">
            <w:pPr>
              <w:pStyle w:val="TAL"/>
              <w:rPr>
                <w:rFonts w:eastAsia="DengXian"/>
                <w:b/>
                <w:bCs/>
                <w:i/>
                <w:iCs/>
              </w:rPr>
            </w:pPr>
            <w:proofErr w:type="spellStart"/>
            <w:r w:rsidRPr="00325D1F">
              <w:rPr>
                <w:rFonts w:eastAsia="DengXian"/>
                <w:b/>
                <w:bCs/>
                <w:i/>
                <w:iCs/>
              </w:rPr>
              <w:t>ph-SupplementaryUplink</w:t>
            </w:r>
            <w:proofErr w:type="spellEnd"/>
          </w:p>
          <w:p w14:paraId="07CD9827" w14:textId="77777777" w:rsidR="00892BE0" w:rsidRPr="00325D1F" w:rsidRDefault="00892BE0" w:rsidP="00400641">
            <w:pPr>
              <w:pStyle w:val="TAL"/>
            </w:pPr>
            <w:r w:rsidRPr="00325D1F">
              <w:rPr>
                <w:rFonts w:eastAsia="DengXian"/>
              </w:rPr>
              <w:t xml:space="preserve">Power headroom information for supplementary uplink. In the case of </w:t>
            </w:r>
            <w:r w:rsidRPr="00325D1F">
              <w:rPr>
                <w:rFonts w:eastAsia="DengXian"/>
                <w:bCs/>
                <w:iCs/>
                <w:kern w:val="2"/>
                <w:lang w:eastAsia="zh-CN"/>
              </w:rPr>
              <w:t>(NG)</w:t>
            </w:r>
            <w:r w:rsidRPr="00325D1F">
              <w:rPr>
                <w:rFonts w:eastAsia="DengXian"/>
              </w:rPr>
              <w:t>EN-DC</w:t>
            </w:r>
            <w:r w:rsidRPr="00325D1F">
              <w:rPr>
                <w:rFonts w:eastAsia="DengXian"/>
                <w:bCs/>
                <w:iCs/>
                <w:kern w:val="2"/>
                <w:lang w:eastAsia="zh-CN"/>
              </w:rPr>
              <w:t xml:space="preserve"> and NR-DC</w:t>
            </w:r>
            <w:r w:rsidRPr="00325D1F">
              <w:rPr>
                <w:rFonts w:eastAsia="DengXian"/>
              </w:rPr>
              <w:t xml:space="preserve">, this field is only present when two UL carriers are </w:t>
            </w:r>
            <w:proofErr w:type="spellStart"/>
            <w:r w:rsidRPr="00325D1F">
              <w:rPr>
                <w:rFonts w:eastAsia="DengXian"/>
              </w:rPr>
              <w:t>configued</w:t>
            </w:r>
            <w:proofErr w:type="spellEnd"/>
            <w:r w:rsidRPr="00325D1F">
              <w:rPr>
                <w:rFonts w:eastAsia="DengXian"/>
              </w:rPr>
              <w:t xml:space="preserve"> for a serving cell and one UL carrier reports type1 PH while the other reports type 3 PH. </w:t>
            </w:r>
          </w:p>
        </w:tc>
      </w:tr>
      <w:tr w:rsidR="00892BE0" w:rsidRPr="00325D1F" w14:paraId="6A1EF77B" w14:textId="77777777" w:rsidTr="00400641">
        <w:tc>
          <w:tcPr>
            <w:tcW w:w="14173" w:type="dxa"/>
            <w:tcBorders>
              <w:top w:val="single" w:sz="4" w:space="0" w:color="auto"/>
              <w:left w:val="single" w:sz="4" w:space="0" w:color="auto"/>
              <w:bottom w:val="single" w:sz="4" w:space="0" w:color="auto"/>
              <w:right w:val="single" w:sz="4" w:space="0" w:color="auto"/>
            </w:tcBorders>
          </w:tcPr>
          <w:p w14:paraId="05058D26" w14:textId="77777777" w:rsidR="00892BE0" w:rsidRPr="00325D1F" w:rsidRDefault="00892BE0" w:rsidP="00400641">
            <w:pPr>
              <w:pStyle w:val="TAL"/>
              <w:rPr>
                <w:b/>
                <w:bCs/>
                <w:i/>
                <w:iCs/>
              </w:rPr>
            </w:pPr>
            <w:r w:rsidRPr="00325D1F">
              <w:rPr>
                <w:b/>
                <w:bCs/>
                <w:i/>
                <w:iCs/>
              </w:rPr>
              <w:t>ph-Type1or3</w:t>
            </w:r>
          </w:p>
          <w:p w14:paraId="4104A446" w14:textId="77777777" w:rsidR="00892BE0" w:rsidRPr="00325D1F" w:rsidRDefault="00892BE0" w:rsidP="00400641">
            <w:pPr>
              <w:pStyle w:val="TAL"/>
              <w:rPr>
                <w:b/>
                <w:i/>
                <w:lang w:eastAsia="ja-JP"/>
              </w:rPr>
            </w:pPr>
            <w:r w:rsidRPr="00325D1F">
              <w:t xml:space="preserve">Type of power headroom for a certain serving cell in SCG (PSCell and activated SCells). Value </w:t>
            </w:r>
            <w:r w:rsidRPr="00325D1F">
              <w:rPr>
                <w:bCs/>
                <w:i/>
                <w:iCs/>
                <w:kern w:val="2"/>
                <w:lang w:eastAsia="ja-JP"/>
              </w:rPr>
              <w:t>type1</w:t>
            </w:r>
            <w:r w:rsidRPr="00325D1F">
              <w:t xml:space="preserve"> refers to type 1 power headroom, value </w:t>
            </w:r>
            <w:r w:rsidRPr="00325D1F">
              <w:rPr>
                <w:bCs/>
                <w:i/>
                <w:iCs/>
                <w:kern w:val="2"/>
                <w:lang w:eastAsia="ja-JP"/>
              </w:rPr>
              <w:t>type3</w:t>
            </w:r>
            <w:r w:rsidRPr="00325D1F">
              <w:t xml:space="preserve"> refers to type 3 power headroom. (See TS 38.321 [3]).</w:t>
            </w:r>
          </w:p>
        </w:tc>
      </w:tr>
      <w:tr w:rsidR="00892BE0" w:rsidRPr="00325D1F" w14:paraId="500BCD00" w14:textId="77777777" w:rsidTr="00400641">
        <w:tc>
          <w:tcPr>
            <w:tcW w:w="14173" w:type="dxa"/>
            <w:tcBorders>
              <w:top w:val="single" w:sz="4" w:space="0" w:color="auto"/>
              <w:left w:val="single" w:sz="4" w:space="0" w:color="auto"/>
              <w:bottom w:val="single" w:sz="4" w:space="0" w:color="auto"/>
              <w:right w:val="single" w:sz="4" w:space="0" w:color="auto"/>
            </w:tcBorders>
          </w:tcPr>
          <w:p w14:paraId="410912A9" w14:textId="77777777" w:rsidR="00892BE0" w:rsidRPr="00325D1F" w:rsidRDefault="00892BE0" w:rsidP="00400641">
            <w:pPr>
              <w:pStyle w:val="TAL"/>
              <w:rPr>
                <w:rFonts w:eastAsia="DengXian"/>
                <w:b/>
                <w:bCs/>
                <w:i/>
                <w:iCs/>
              </w:rPr>
            </w:pPr>
            <w:proofErr w:type="spellStart"/>
            <w:r w:rsidRPr="00325D1F">
              <w:rPr>
                <w:rFonts w:eastAsia="DengXian"/>
                <w:b/>
                <w:bCs/>
                <w:i/>
                <w:iCs/>
              </w:rPr>
              <w:t>ph</w:t>
            </w:r>
            <w:proofErr w:type="spellEnd"/>
            <w:r w:rsidRPr="00325D1F">
              <w:rPr>
                <w:rFonts w:eastAsia="DengXian"/>
                <w:b/>
                <w:bCs/>
                <w:i/>
                <w:iCs/>
              </w:rPr>
              <w:t>-Uplink</w:t>
            </w:r>
          </w:p>
          <w:p w14:paraId="141DA33B" w14:textId="77777777" w:rsidR="00892BE0" w:rsidRPr="00325D1F" w:rsidRDefault="00892BE0" w:rsidP="00400641">
            <w:pPr>
              <w:pStyle w:val="TAL"/>
            </w:pPr>
            <w:r w:rsidRPr="00325D1F">
              <w:rPr>
                <w:rFonts w:eastAsia="DengXian"/>
              </w:rPr>
              <w:t>Power headroom information for uplink.</w:t>
            </w:r>
          </w:p>
        </w:tc>
      </w:tr>
      <w:tr w:rsidR="00892BE0" w:rsidRPr="00325D1F" w14:paraId="3D0F6B3C"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6FC4462C" w14:textId="77777777" w:rsidR="00892BE0" w:rsidRPr="00325D1F" w:rsidRDefault="00892BE0" w:rsidP="00400641">
            <w:pPr>
              <w:pStyle w:val="TAL"/>
              <w:rPr>
                <w:b/>
                <w:i/>
                <w:lang w:eastAsia="ja-JP"/>
              </w:rPr>
            </w:pPr>
            <w:proofErr w:type="spellStart"/>
            <w:r w:rsidRPr="00325D1F">
              <w:rPr>
                <w:b/>
                <w:i/>
                <w:lang w:eastAsia="ja-JP"/>
              </w:rPr>
              <w:t>pSCellFrequency</w:t>
            </w:r>
            <w:proofErr w:type="spellEnd"/>
            <w:r w:rsidRPr="00325D1F">
              <w:rPr>
                <w:b/>
                <w:i/>
                <w:lang w:eastAsia="ja-JP"/>
              </w:rPr>
              <w:t xml:space="preserve">, </w:t>
            </w:r>
            <w:proofErr w:type="spellStart"/>
            <w:r w:rsidRPr="00325D1F">
              <w:rPr>
                <w:b/>
                <w:i/>
                <w:lang w:eastAsia="ja-JP"/>
              </w:rPr>
              <w:t>pSCellFrequencyEUTRA</w:t>
            </w:r>
            <w:proofErr w:type="spellEnd"/>
          </w:p>
          <w:p w14:paraId="57C509A2" w14:textId="77777777" w:rsidR="00892BE0" w:rsidRPr="00325D1F" w:rsidRDefault="00892BE0" w:rsidP="00400641">
            <w:pPr>
              <w:pStyle w:val="TAL"/>
              <w:rPr>
                <w:lang w:eastAsia="ja-JP"/>
              </w:rPr>
            </w:pPr>
            <w:r w:rsidRPr="00325D1F">
              <w:rPr>
                <w:lang w:eastAsia="ja-JP"/>
              </w:rPr>
              <w:t xml:space="preserve">Indicates the frequency of PSCell in NR (i.e., </w:t>
            </w:r>
            <w:proofErr w:type="spellStart"/>
            <w:r w:rsidRPr="00325D1F">
              <w:rPr>
                <w:i/>
                <w:lang w:eastAsia="ja-JP"/>
              </w:rPr>
              <w:t>pSCellFrequency</w:t>
            </w:r>
            <w:proofErr w:type="spellEnd"/>
            <w:r w:rsidRPr="00325D1F">
              <w:rPr>
                <w:lang w:eastAsia="ja-JP"/>
              </w:rPr>
              <w:t xml:space="preserve">) or E-UTRA (i.e., </w:t>
            </w:r>
            <w:proofErr w:type="spellStart"/>
            <w:r w:rsidRPr="00325D1F">
              <w:rPr>
                <w:i/>
                <w:lang w:eastAsia="ja-JP"/>
              </w:rPr>
              <w:t>pSCellFrequencyEUTRA</w:t>
            </w:r>
            <w:proofErr w:type="spellEnd"/>
            <w:r w:rsidRPr="00325D1F">
              <w:rPr>
                <w:lang w:eastAsia="ja-JP"/>
              </w:rPr>
              <w:t xml:space="preserve">). In this version of the specification, </w:t>
            </w:r>
            <w:proofErr w:type="spellStart"/>
            <w:r w:rsidRPr="00325D1F">
              <w:rPr>
                <w:i/>
                <w:lang w:eastAsia="ja-JP"/>
              </w:rPr>
              <w:t>pSCellFrequency</w:t>
            </w:r>
            <w:proofErr w:type="spellEnd"/>
            <w:r w:rsidRPr="00325D1F">
              <w:rPr>
                <w:lang w:eastAsia="ja-JP"/>
              </w:rPr>
              <w:t xml:space="preserve"> is not used in NE-DC whereas </w:t>
            </w:r>
            <w:proofErr w:type="spellStart"/>
            <w:r w:rsidRPr="00325D1F">
              <w:rPr>
                <w:i/>
                <w:lang w:eastAsia="ja-JP"/>
              </w:rPr>
              <w:t>pSCellFrequencyEUTRA</w:t>
            </w:r>
            <w:proofErr w:type="spellEnd"/>
            <w:r w:rsidRPr="00325D1F">
              <w:rPr>
                <w:lang w:eastAsia="ja-JP"/>
              </w:rPr>
              <w:t xml:space="preserve"> is only used in NE-DC.</w:t>
            </w:r>
          </w:p>
        </w:tc>
      </w:tr>
      <w:tr w:rsidR="00892BE0" w:rsidRPr="00325D1F" w14:paraId="1FDEAF10" w14:textId="77777777" w:rsidTr="00400641">
        <w:tc>
          <w:tcPr>
            <w:tcW w:w="14173" w:type="dxa"/>
            <w:tcBorders>
              <w:top w:val="single" w:sz="4" w:space="0" w:color="auto"/>
              <w:left w:val="single" w:sz="4" w:space="0" w:color="auto"/>
              <w:bottom w:val="single" w:sz="4" w:space="0" w:color="auto"/>
              <w:right w:val="single" w:sz="4" w:space="0" w:color="auto"/>
            </w:tcBorders>
          </w:tcPr>
          <w:p w14:paraId="1391BF68" w14:textId="77777777" w:rsidR="00892BE0" w:rsidRPr="00325D1F" w:rsidRDefault="00892BE0" w:rsidP="00400641">
            <w:pPr>
              <w:pStyle w:val="TAL"/>
              <w:rPr>
                <w:b/>
                <w:i/>
              </w:rPr>
            </w:pPr>
            <w:proofErr w:type="spellStart"/>
            <w:r w:rsidRPr="00325D1F">
              <w:rPr>
                <w:b/>
                <w:i/>
              </w:rPr>
              <w:t>reportCGI-RequestNR</w:t>
            </w:r>
            <w:proofErr w:type="spellEnd"/>
            <w:r w:rsidRPr="00325D1F">
              <w:rPr>
                <w:b/>
                <w:i/>
              </w:rPr>
              <w:t xml:space="preserve">, </w:t>
            </w:r>
            <w:proofErr w:type="spellStart"/>
            <w:r w:rsidRPr="00325D1F">
              <w:rPr>
                <w:b/>
                <w:i/>
              </w:rPr>
              <w:t>reportCGI-RequestEUTRA</w:t>
            </w:r>
            <w:proofErr w:type="spellEnd"/>
          </w:p>
          <w:p w14:paraId="5968ADC1" w14:textId="77777777" w:rsidR="00892BE0" w:rsidRPr="00325D1F" w:rsidRDefault="00892BE0" w:rsidP="00400641">
            <w:pPr>
              <w:pStyle w:val="TAL"/>
              <w:rPr>
                <w:lang w:eastAsia="ja-JP"/>
              </w:rPr>
            </w:pPr>
            <w:r w:rsidRPr="00325D1F">
              <w:t xml:space="preserve">Used by SN to indicate to MN about configuring </w:t>
            </w:r>
            <w:proofErr w:type="spellStart"/>
            <w:r w:rsidRPr="00325D1F">
              <w:rPr>
                <w:i/>
              </w:rPr>
              <w:t>reportCGI</w:t>
            </w:r>
            <w:proofErr w:type="spellEnd"/>
            <w:r w:rsidRPr="00325D1F">
              <w:t xml:space="preserve"> procedure. The request may optionally contain information about the cell for which SN intends to configure </w:t>
            </w:r>
            <w:proofErr w:type="spellStart"/>
            <w:r w:rsidRPr="00325D1F">
              <w:rPr>
                <w:i/>
              </w:rPr>
              <w:t>reportCGI</w:t>
            </w:r>
            <w:proofErr w:type="spellEnd"/>
            <w:r w:rsidRPr="00325D1F">
              <w:t xml:space="preserve"> procedure. In this version of the specification, the </w:t>
            </w:r>
            <w:proofErr w:type="spellStart"/>
            <w:r w:rsidRPr="00325D1F">
              <w:rPr>
                <w:i/>
              </w:rPr>
              <w:t>reportCGI-RequestNR</w:t>
            </w:r>
            <w:proofErr w:type="spellEnd"/>
            <w:r w:rsidRPr="00325D1F">
              <w:t xml:space="preserve"> is used in (NG)EN-DC and NR-DC whereas </w:t>
            </w:r>
            <w:proofErr w:type="spellStart"/>
            <w:r w:rsidRPr="00325D1F">
              <w:rPr>
                <w:i/>
              </w:rPr>
              <w:t>reportCGI-RequestEUTRA</w:t>
            </w:r>
            <w:proofErr w:type="spellEnd"/>
            <w:r w:rsidRPr="00325D1F">
              <w:t xml:space="preserve"> is used only for NE-DC.</w:t>
            </w:r>
          </w:p>
        </w:tc>
      </w:tr>
      <w:tr w:rsidR="00892BE0" w:rsidRPr="00325D1F" w14:paraId="19E851F7"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3CEECC82" w14:textId="77777777" w:rsidR="00892BE0" w:rsidRPr="00325D1F" w:rsidRDefault="00892BE0" w:rsidP="00400641">
            <w:pPr>
              <w:pStyle w:val="TAL"/>
              <w:rPr>
                <w:b/>
                <w:bCs/>
                <w:i/>
                <w:iCs/>
                <w:lang w:eastAsia="ja-JP"/>
              </w:rPr>
            </w:pPr>
            <w:proofErr w:type="spellStart"/>
            <w:r w:rsidRPr="00325D1F">
              <w:rPr>
                <w:b/>
                <w:bCs/>
                <w:i/>
                <w:iCs/>
                <w:lang w:eastAsia="ja-JP"/>
              </w:rPr>
              <w:t>requestedBC</w:t>
            </w:r>
            <w:proofErr w:type="spellEnd"/>
            <w:r w:rsidRPr="00325D1F">
              <w:rPr>
                <w:b/>
                <w:bCs/>
                <w:i/>
                <w:iCs/>
                <w:lang w:eastAsia="ja-JP"/>
              </w:rPr>
              <w:t>-MRDC</w:t>
            </w:r>
          </w:p>
          <w:p w14:paraId="30286CF2" w14:textId="77777777" w:rsidR="00892BE0" w:rsidRPr="00325D1F" w:rsidRDefault="00892BE0" w:rsidP="00400641">
            <w:pPr>
              <w:pStyle w:val="TAL"/>
              <w:rPr>
                <w:lang w:eastAsia="ja-JP"/>
              </w:rPr>
            </w:pPr>
            <w:r w:rsidRPr="00325D1F">
              <w:rPr>
                <w:lang w:eastAsia="ja-JP"/>
              </w:rPr>
              <w:t xml:space="preserve">Used to request configuring an NR band combination and corresponding feature sets which are forbidden to use by MN (i.e. outside of the </w:t>
            </w:r>
            <w:proofErr w:type="spellStart"/>
            <w:r w:rsidRPr="00325D1F">
              <w:rPr>
                <w:i/>
                <w:lang w:eastAsia="ja-JP"/>
              </w:rPr>
              <w:t>allowedBC-ListMRDC</w:t>
            </w:r>
            <w:proofErr w:type="spellEnd"/>
            <w:r w:rsidRPr="00325D1F">
              <w:rPr>
                <w:lang w:eastAsia="ja-JP"/>
              </w:rPr>
              <w:t>) to allow re-negotiation of the UE capabilities for SCG configuration.</w:t>
            </w:r>
          </w:p>
        </w:tc>
      </w:tr>
      <w:tr w:rsidR="00892BE0" w:rsidRPr="00325D1F" w14:paraId="0CE82F49" w14:textId="77777777" w:rsidTr="00400641">
        <w:tc>
          <w:tcPr>
            <w:tcW w:w="14173" w:type="dxa"/>
            <w:tcBorders>
              <w:top w:val="single" w:sz="4" w:space="0" w:color="auto"/>
              <w:left w:val="single" w:sz="4" w:space="0" w:color="auto"/>
              <w:bottom w:val="single" w:sz="4" w:space="0" w:color="auto"/>
              <w:right w:val="single" w:sz="4" w:space="0" w:color="auto"/>
            </w:tcBorders>
          </w:tcPr>
          <w:p w14:paraId="009D203D" w14:textId="77777777" w:rsidR="00892BE0" w:rsidRPr="00325D1F" w:rsidRDefault="00892BE0" w:rsidP="00400641">
            <w:pPr>
              <w:pStyle w:val="TAL"/>
              <w:rPr>
                <w:b/>
                <w:i/>
              </w:rPr>
            </w:pPr>
            <w:proofErr w:type="spellStart"/>
            <w:r w:rsidRPr="00325D1F">
              <w:rPr>
                <w:b/>
                <w:i/>
              </w:rPr>
              <w:t>requestedPDCCH-BlindDetectionSCG</w:t>
            </w:r>
            <w:proofErr w:type="spellEnd"/>
          </w:p>
          <w:p w14:paraId="26EA7DC8" w14:textId="77777777" w:rsidR="00892BE0" w:rsidRPr="00325D1F" w:rsidRDefault="00892BE0" w:rsidP="00400641">
            <w:pPr>
              <w:pStyle w:val="TAL"/>
            </w:pPr>
            <w:r w:rsidRPr="00325D1F">
              <w:t xml:space="preserve">Requested value </w:t>
            </w:r>
            <w:r w:rsidRPr="00325D1F">
              <w:rPr>
                <w:szCs w:val="18"/>
              </w:rPr>
              <w:t>of the reference number of cells for PDCCH blind detection allowed to be configured for the SCG.</w:t>
            </w:r>
          </w:p>
        </w:tc>
      </w:tr>
      <w:tr w:rsidR="00892BE0" w:rsidRPr="00325D1F" w14:paraId="08800A36" w14:textId="77777777" w:rsidTr="00400641">
        <w:tc>
          <w:tcPr>
            <w:tcW w:w="14173" w:type="dxa"/>
            <w:tcBorders>
              <w:top w:val="single" w:sz="4" w:space="0" w:color="auto"/>
              <w:left w:val="single" w:sz="4" w:space="0" w:color="auto"/>
              <w:bottom w:val="single" w:sz="4" w:space="0" w:color="auto"/>
              <w:right w:val="single" w:sz="4" w:space="0" w:color="auto"/>
            </w:tcBorders>
          </w:tcPr>
          <w:p w14:paraId="426AC964" w14:textId="77777777" w:rsidR="00892BE0" w:rsidRPr="00325D1F" w:rsidRDefault="00892BE0" w:rsidP="00400641">
            <w:pPr>
              <w:pStyle w:val="TAL"/>
              <w:rPr>
                <w:b/>
                <w:i/>
              </w:rPr>
            </w:pPr>
            <w:proofErr w:type="spellStart"/>
            <w:r w:rsidRPr="00325D1F">
              <w:rPr>
                <w:b/>
                <w:i/>
              </w:rPr>
              <w:t>requestedP-MaxEUTRA</w:t>
            </w:r>
            <w:proofErr w:type="spellEnd"/>
          </w:p>
          <w:p w14:paraId="15BCD690" w14:textId="77777777" w:rsidR="00892BE0" w:rsidRPr="00325D1F" w:rsidRDefault="00892BE0" w:rsidP="00400641">
            <w:pPr>
              <w:pStyle w:val="TAL"/>
            </w:pPr>
            <w:r w:rsidRPr="00325D1F">
              <w:t>Requested value for the maximum power for the serving cells the UE can use in E-UTRA SCG. This field is only used in NE-DC.</w:t>
            </w:r>
          </w:p>
        </w:tc>
      </w:tr>
      <w:tr w:rsidR="00892BE0" w:rsidRPr="00325D1F" w14:paraId="0547A483"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3314806D" w14:textId="77777777" w:rsidR="00892BE0" w:rsidRPr="00325D1F" w:rsidRDefault="00892BE0" w:rsidP="00400641">
            <w:pPr>
              <w:pStyle w:val="TAL"/>
              <w:rPr>
                <w:b/>
                <w:i/>
                <w:lang w:eastAsia="ja-JP"/>
              </w:rPr>
            </w:pPr>
            <w:r w:rsidRPr="00325D1F">
              <w:rPr>
                <w:b/>
                <w:i/>
                <w:lang w:eastAsia="ja-JP"/>
              </w:rPr>
              <w:lastRenderedPageBreak/>
              <w:t>requestedP-MaxFR1</w:t>
            </w:r>
          </w:p>
          <w:p w14:paraId="348FA207" w14:textId="77777777" w:rsidR="00892BE0" w:rsidRPr="00325D1F" w:rsidRDefault="00892BE0" w:rsidP="00400641">
            <w:pPr>
              <w:pStyle w:val="TAL"/>
              <w:rPr>
                <w:lang w:eastAsia="ja-JP"/>
              </w:rPr>
            </w:pPr>
            <w:r w:rsidRPr="00325D1F">
              <w:rPr>
                <w:lang w:eastAsia="ja-JP"/>
              </w:rPr>
              <w:t>Requested value for the maximum power for the serving cells on frequency range 1 (FR1) in this secondary cell group (see TS 38.104 [12]) the UE can use in NR SCG.</w:t>
            </w:r>
          </w:p>
        </w:tc>
      </w:tr>
      <w:tr w:rsidR="00BF514F" w:rsidRPr="00325D1F" w14:paraId="326C0328" w14:textId="77777777" w:rsidTr="00400641">
        <w:trPr>
          <w:ins w:id="2504" w:author="DCCA-after-merge" w:date="2020-02-17T14:36:00Z"/>
        </w:trPr>
        <w:tc>
          <w:tcPr>
            <w:tcW w:w="14173" w:type="dxa"/>
            <w:tcBorders>
              <w:top w:val="single" w:sz="4" w:space="0" w:color="auto"/>
              <w:left w:val="single" w:sz="4" w:space="0" w:color="auto"/>
              <w:bottom w:val="single" w:sz="4" w:space="0" w:color="auto"/>
              <w:right w:val="single" w:sz="4" w:space="0" w:color="auto"/>
            </w:tcBorders>
          </w:tcPr>
          <w:p w14:paraId="4EE16242" w14:textId="77777777" w:rsidR="00BF514F" w:rsidRDefault="00BF514F" w:rsidP="00BF514F">
            <w:pPr>
              <w:keepNext/>
              <w:keepLines/>
              <w:rPr>
                <w:ins w:id="2505" w:author="DCCA-after-merge" w:date="2020-02-17T14:36:00Z"/>
                <w:rFonts w:ascii="Arial" w:hAnsi="Arial"/>
                <w:b/>
                <w:i/>
                <w:sz w:val="18"/>
                <w:lang w:eastAsia="ja-JP"/>
              </w:rPr>
            </w:pPr>
            <w:ins w:id="2506" w:author="DCCA-after-merge" w:date="2020-02-17T14:36:00Z">
              <w:r>
                <w:rPr>
                  <w:rFonts w:ascii="Arial" w:hAnsi="Arial"/>
                  <w:b/>
                  <w:i/>
                  <w:sz w:val="18"/>
                  <w:lang w:eastAsia="ja-JP"/>
                </w:rPr>
                <w:t>requestedP-MaxFR2</w:t>
              </w:r>
            </w:ins>
          </w:p>
          <w:p w14:paraId="25D9DFD0" w14:textId="37836DD8" w:rsidR="00BF514F" w:rsidRPr="00325D1F" w:rsidRDefault="00BF514F" w:rsidP="00BF514F">
            <w:pPr>
              <w:pStyle w:val="TAL"/>
              <w:rPr>
                <w:ins w:id="2507" w:author="DCCA-after-merge" w:date="2020-02-17T14:36:00Z"/>
                <w:b/>
                <w:i/>
                <w:lang w:eastAsia="ja-JP"/>
              </w:rPr>
            </w:pPr>
            <w:ins w:id="2508" w:author="DCCA-after-merge" w:date="2020-02-17T14:36:00Z">
              <w:r>
                <w:rPr>
                  <w:lang w:eastAsia="ja-JP"/>
                </w:rPr>
                <w:t>Requested value for the maximum power for the serving cells on frequency range 2 (FR2) in this secondary cell group the UE can use in NR SCG. This field is only used in NR-DC.</w:t>
              </w:r>
            </w:ins>
          </w:p>
        </w:tc>
      </w:tr>
      <w:tr w:rsidR="00892BE0" w:rsidRPr="00325D1F" w14:paraId="3D69EC0D"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287EF162" w14:textId="77777777" w:rsidR="00892BE0" w:rsidRPr="00325D1F" w:rsidRDefault="00892BE0" w:rsidP="00400641">
            <w:pPr>
              <w:pStyle w:val="TAL"/>
              <w:rPr>
                <w:b/>
                <w:i/>
                <w:lang w:eastAsia="ja-JP"/>
              </w:rPr>
            </w:pPr>
            <w:proofErr w:type="spellStart"/>
            <w:r w:rsidRPr="00325D1F">
              <w:rPr>
                <w:b/>
                <w:i/>
                <w:lang w:eastAsia="ja-JP"/>
              </w:rPr>
              <w:t>scg-CellGroupConfig</w:t>
            </w:r>
            <w:proofErr w:type="spellEnd"/>
          </w:p>
          <w:p w14:paraId="28FF147F" w14:textId="77777777" w:rsidR="00892BE0" w:rsidRPr="00325D1F" w:rsidRDefault="00892BE0" w:rsidP="00400641">
            <w:pPr>
              <w:pStyle w:val="TAL"/>
              <w:rPr>
                <w:lang w:eastAsia="ja-JP"/>
              </w:rPr>
            </w:pPr>
            <w:r w:rsidRPr="00325D1F">
              <w:rPr>
                <w:lang w:eastAsia="ja-JP"/>
              </w:rPr>
              <w:t xml:space="preserve">Contains the </w:t>
            </w:r>
            <w:r w:rsidRPr="00325D1F">
              <w:rPr>
                <w:i/>
                <w:lang w:eastAsia="ja-JP"/>
              </w:rPr>
              <w:t>RRCReconfiguration</w:t>
            </w:r>
            <w:r w:rsidRPr="00325D1F">
              <w:rPr>
                <w:lang w:eastAsia="ja-JP"/>
              </w:rPr>
              <w:t xml:space="preserve"> message</w:t>
            </w:r>
            <w:r w:rsidRPr="00325D1F">
              <w:t xml:space="preserve"> </w:t>
            </w:r>
            <w:r w:rsidRPr="00325D1F">
              <w:rPr>
                <w:lang w:eastAsia="ja-JP"/>
              </w:rPr>
              <w:t xml:space="preserve">(containing only </w:t>
            </w:r>
            <w:proofErr w:type="spellStart"/>
            <w:r w:rsidRPr="00325D1F">
              <w:rPr>
                <w:i/>
                <w:lang w:eastAsia="ja-JP"/>
              </w:rPr>
              <w:t>secondaryCellGroup</w:t>
            </w:r>
            <w:proofErr w:type="spellEnd"/>
            <w:r w:rsidRPr="00325D1F">
              <w:rPr>
                <w:lang w:eastAsia="ja-JP"/>
              </w:rPr>
              <w:t xml:space="preserve"> and/or </w:t>
            </w:r>
            <w:proofErr w:type="spellStart"/>
            <w:r w:rsidRPr="00325D1F">
              <w:rPr>
                <w:i/>
                <w:lang w:eastAsia="ja-JP"/>
              </w:rPr>
              <w:t>measConfig</w:t>
            </w:r>
            <w:proofErr w:type="spellEnd"/>
            <w:r w:rsidRPr="00325D1F">
              <w:rPr>
                <w:lang w:eastAsia="ja-JP"/>
              </w:rPr>
              <w:t>):</w:t>
            </w:r>
          </w:p>
          <w:p w14:paraId="5CC20215" w14:textId="77777777" w:rsidR="00892BE0" w:rsidRPr="00325D1F" w:rsidRDefault="00892BE0" w:rsidP="00400641">
            <w:pPr>
              <w:pStyle w:val="B1"/>
              <w:rPr>
                <w:rFonts w:ascii="Arial" w:hAnsi="Arial" w:cs="Arial"/>
                <w:sz w:val="18"/>
                <w:szCs w:val="18"/>
              </w:rPr>
            </w:pPr>
            <w:r w:rsidRPr="00325D1F">
              <w:rPr>
                <w:rFonts w:ascii="Arial" w:hAnsi="Arial" w:cs="Arial"/>
                <w:sz w:val="18"/>
                <w:szCs w:val="18"/>
              </w:rPr>
              <w:t>-</w:t>
            </w:r>
            <w:r w:rsidRPr="00325D1F">
              <w:rPr>
                <w:rFonts w:ascii="Arial" w:hAnsi="Arial" w:cs="Arial"/>
                <w:sz w:val="18"/>
                <w:szCs w:val="18"/>
              </w:rPr>
              <w:tab/>
              <w:t xml:space="preserve">to be sent to the UE, used upon SCG establishment or modification, as generated (entirely) by the (target) SgNB. In this case, the SN sets the </w:t>
            </w:r>
            <w:r w:rsidRPr="00325D1F">
              <w:rPr>
                <w:rFonts w:ascii="Arial" w:hAnsi="Arial" w:cs="Arial"/>
                <w:i/>
                <w:sz w:val="18"/>
                <w:szCs w:val="18"/>
              </w:rPr>
              <w:t>RRCReconfiguration</w:t>
            </w:r>
            <w:r w:rsidRPr="00325D1F">
              <w:rPr>
                <w:rFonts w:ascii="Arial" w:hAnsi="Arial" w:cs="Arial"/>
                <w:sz w:val="18"/>
                <w:szCs w:val="18"/>
              </w:rPr>
              <w:t xml:space="preserve"> message in accordance with clause 6 e.g. regarding</w:t>
            </w:r>
            <w:r w:rsidRPr="00325D1F">
              <w:rPr>
                <w:rFonts w:ascii="Arial" w:eastAsiaTheme="minorEastAsia" w:hAnsi="Arial" w:cs="Arial"/>
                <w:sz w:val="18"/>
                <w:szCs w:val="18"/>
              </w:rPr>
              <w:t xml:space="preserve"> the "Need" or "Cond" statements.</w:t>
            </w:r>
          </w:p>
          <w:p w14:paraId="19D6D771" w14:textId="77777777" w:rsidR="00892BE0" w:rsidRPr="00325D1F" w:rsidRDefault="00892BE0" w:rsidP="00400641">
            <w:pPr>
              <w:pStyle w:val="B1"/>
              <w:rPr>
                <w:rFonts w:cs="Arial"/>
                <w:szCs w:val="18"/>
              </w:rPr>
            </w:pPr>
            <w:r w:rsidRPr="00325D1F">
              <w:rPr>
                <w:rFonts w:ascii="Arial" w:hAnsi="Arial" w:cs="Arial"/>
                <w:sz w:val="18"/>
                <w:szCs w:val="18"/>
              </w:rPr>
              <w:t xml:space="preserve"> or</w:t>
            </w:r>
          </w:p>
          <w:p w14:paraId="6213CE89" w14:textId="77777777" w:rsidR="00892BE0" w:rsidRPr="00325D1F" w:rsidRDefault="00892BE0" w:rsidP="00400641">
            <w:pPr>
              <w:pStyle w:val="B1"/>
              <w:rPr>
                <w:rFonts w:ascii="Arial" w:hAnsi="Arial" w:cs="Arial"/>
                <w:sz w:val="18"/>
                <w:szCs w:val="18"/>
              </w:rPr>
            </w:pPr>
            <w:r w:rsidRPr="00325D1F">
              <w:rPr>
                <w:rFonts w:ascii="Arial" w:hAnsi="Arial" w:cs="Arial"/>
                <w:sz w:val="18"/>
                <w:szCs w:val="18"/>
              </w:rPr>
              <w:t>-</w:t>
            </w:r>
            <w:r w:rsidRPr="00325D1F">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325D1F">
              <w:rPr>
                <w:rFonts w:ascii="Arial" w:hAnsi="Arial" w:cs="Arial"/>
                <w:sz w:val="18"/>
                <w:szCs w:val="18"/>
              </w:rPr>
              <w:t>signaling</w:t>
            </w:r>
            <w:proofErr w:type="spellEnd"/>
            <w:r w:rsidRPr="00325D1F">
              <w:rPr>
                <w:rFonts w:ascii="Arial" w:hAnsi="Arial" w:cs="Arial"/>
                <w:sz w:val="18"/>
                <w:szCs w:val="18"/>
              </w:rPr>
              <w:t xml:space="preserve"> by the target SN. In this case, the SN sets the </w:t>
            </w:r>
            <w:r w:rsidRPr="00325D1F">
              <w:rPr>
                <w:rFonts w:ascii="Arial" w:hAnsi="Arial" w:cs="Arial"/>
                <w:i/>
                <w:sz w:val="18"/>
                <w:szCs w:val="18"/>
              </w:rPr>
              <w:t>RRCReconfiguration</w:t>
            </w:r>
            <w:r w:rsidRPr="00325D1F">
              <w:rPr>
                <w:rFonts w:ascii="Arial" w:hAnsi="Arial" w:cs="Arial"/>
                <w:sz w:val="18"/>
                <w:szCs w:val="18"/>
              </w:rPr>
              <w:t xml:space="preserve"> message in accordance with clause 11.2.3.</w:t>
            </w:r>
          </w:p>
          <w:p w14:paraId="2CE7385C" w14:textId="77777777" w:rsidR="00892BE0" w:rsidRPr="00325D1F" w:rsidRDefault="00892BE0" w:rsidP="00400641">
            <w:pPr>
              <w:pStyle w:val="TAL"/>
              <w:rPr>
                <w:rFonts w:ascii="Times New Roman" w:hAnsi="Times New Roman" w:cs="Arial"/>
                <w:sz w:val="20"/>
                <w:szCs w:val="18"/>
              </w:rPr>
            </w:pPr>
            <w:r w:rsidRPr="00325D1F">
              <w:t>The field is absent if neither SCG (re)configuration nor SCG configuration query nor SN triggered SN change is performed, e.g. at inter-node capability/configuration coordination which does not result in SCG (re)configuration towards the UE.</w:t>
            </w:r>
            <w:r w:rsidRPr="00325D1F">
              <w:rPr>
                <w:lang w:eastAsia="ja-JP"/>
              </w:rPr>
              <w:t xml:space="preserve"> This field is not applicable in NE-DC.</w:t>
            </w:r>
          </w:p>
        </w:tc>
      </w:tr>
      <w:tr w:rsidR="00892BE0" w:rsidRPr="00325D1F" w14:paraId="7440E2BF" w14:textId="77777777" w:rsidTr="00400641">
        <w:tc>
          <w:tcPr>
            <w:tcW w:w="14173" w:type="dxa"/>
            <w:tcBorders>
              <w:top w:val="single" w:sz="4" w:space="0" w:color="auto"/>
              <w:left w:val="single" w:sz="4" w:space="0" w:color="auto"/>
              <w:bottom w:val="single" w:sz="4" w:space="0" w:color="auto"/>
              <w:right w:val="single" w:sz="4" w:space="0" w:color="auto"/>
            </w:tcBorders>
          </w:tcPr>
          <w:p w14:paraId="23918544" w14:textId="77777777" w:rsidR="00892BE0" w:rsidRPr="00325D1F" w:rsidRDefault="00892BE0" w:rsidP="00400641">
            <w:pPr>
              <w:pStyle w:val="TAL"/>
              <w:rPr>
                <w:b/>
                <w:i/>
              </w:rPr>
            </w:pPr>
            <w:proofErr w:type="spellStart"/>
            <w:r w:rsidRPr="00325D1F">
              <w:rPr>
                <w:b/>
                <w:i/>
              </w:rPr>
              <w:t>scg-CellGroupConfigEUTRA</w:t>
            </w:r>
            <w:proofErr w:type="spellEnd"/>
          </w:p>
          <w:p w14:paraId="20B253AD" w14:textId="77777777" w:rsidR="00892BE0" w:rsidRPr="00325D1F" w:rsidRDefault="00892BE0" w:rsidP="00400641">
            <w:pPr>
              <w:pStyle w:val="TAL"/>
              <w:rPr>
                <w:b/>
                <w:i/>
                <w:lang w:eastAsia="ja-JP"/>
              </w:rPr>
            </w:pPr>
            <w:r w:rsidRPr="00325D1F">
              <w:t xml:space="preserve">Includes the </w:t>
            </w:r>
            <w:r w:rsidRPr="00325D1F">
              <w:rPr>
                <w:bCs/>
                <w:noProof/>
                <w:lang w:eastAsia="en-GB"/>
              </w:rPr>
              <w:t xml:space="preserve">E-UTRA </w:t>
            </w:r>
            <w:r w:rsidRPr="00325D1F">
              <w:rPr>
                <w:bCs/>
                <w:i/>
                <w:noProof/>
                <w:lang w:eastAsia="en-GB"/>
              </w:rPr>
              <w:t>RRCConnectionReconfiguration</w:t>
            </w:r>
            <w:r w:rsidRPr="00325D1F">
              <w:rPr>
                <w:bCs/>
                <w:noProof/>
                <w:lang w:eastAsia="en-GB"/>
              </w:rPr>
              <w:t xml:space="preserve"> message as specified in TS 36.331 [10].</w:t>
            </w:r>
            <w:r w:rsidRPr="00325D1F">
              <w:rPr>
                <w:lang w:eastAsia="zh-CN"/>
              </w:rPr>
              <w:t xml:space="preserve"> In this version of the specification, the E-UTRA RRC message can only include the field </w:t>
            </w:r>
            <w:proofErr w:type="spellStart"/>
            <w:r w:rsidRPr="00325D1F">
              <w:rPr>
                <w:i/>
                <w:lang w:eastAsia="zh-CN"/>
              </w:rPr>
              <w:t>scg</w:t>
            </w:r>
            <w:proofErr w:type="spellEnd"/>
            <w:r w:rsidRPr="00325D1F">
              <w:rPr>
                <w:i/>
                <w:lang w:eastAsia="zh-CN"/>
              </w:rPr>
              <w:t>-Configuration</w:t>
            </w:r>
            <w:r w:rsidRPr="00325D1F">
              <w:rPr>
                <w:bCs/>
                <w:noProof/>
                <w:kern w:val="2"/>
                <w:lang w:eastAsia="zh-CN"/>
              </w:rPr>
              <w:t>.</w:t>
            </w:r>
            <w:r w:rsidRPr="00325D1F">
              <w:rPr>
                <w:bCs/>
                <w:noProof/>
                <w:kern w:val="2"/>
              </w:rPr>
              <w:t xml:space="preserve"> </w:t>
            </w:r>
            <w:r w:rsidRPr="00325D1F">
              <w:t>Used to (re-)configure the SCG configuration upon SCG establishment or modification, as generated (entirely) by the (target) SeNB</w:t>
            </w:r>
            <w:r w:rsidRPr="00325D1F">
              <w:rPr>
                <w:bCs/>
                <w:noProof/>
                <w:kern w:val="2"/>
                <w:lang w:eastAsia="zh-CN"/>
              </w:rPr>
              <w:t xml:space="preserve">. </w:t>
            </w:r>
            <w:r w:rsidRPr="00325D1F">
              <w:rPr>
                <w:bCs/>
                <w:iCs/>
                <w:kern w:val="2"/>
                <w:lang w:eastAsia="ja-JP"/>
              </w:rPr>
              <w:t>This field is only used in NE-DC.</w:t>
            </w:r>
          </w:p>
        </w:tc>
      </w:tr>
      <w:tr w:rsidR="00892BE0" w:rsidRPr="00325D1F" w14:paraId="2F9F4562"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78479D7D" w14:textId="77777777" w:rsidR="00892BE0" w:rsidRPr="00325D1F" w:rsidRDefault="00892BE0" w:rsidP="00400641">
            <w:pPr>
              <w:pStyle w:val="TAL"/>
              <w:rPr>
                <w:b/>
                <w:i/>
                <w:lang w:eastAsia="ja-JP"/>
              </w:rPr>
            </w:pPr>
            <w:proofErr w:type="spellStart"/>
            <w:r w:rsidRPr="00325D1F">
              <w:rPr>
                <w:b/>
                <w:i/>
                <w:lang w:eastAsia="ja-JP"/>
              </w:rPr>
              <w:t>scg</w:t>
            </w:r>
            <w:proofErr w:type="spellEnd"/>
            <w:r w:rsidRPr="00325D1F">
              <w:rPr>
                <w:b/>
                <w:i/>
                <w:lang w:eastAsia="ja-JP"/>
              </w:rPr>
              <w:t>-RB-Config</w:t>
            </w:r>
          </w:p>
          <w:p w14:paraId="6E71B806" w14:textId="77777777" w:rsidR="00892BE0" w:rsidRPr="00325D1F" w:rsidRDefault="00892BE0" w:rsidP="00400641">
            <w:pPr>
              <w:pStyle w:val="TAL"/>
              <w:rPr>
                <w:lang w:eastAsia="ja-JP"/>
              </w:rPr>
            </w:pPr>
            <w:r w:rsidRPr="00325D1F">
              <w:rPr>
                <w:lang w:eastAsia="ja-JP"/>
              </w:rPr>
              <w:t xml:space="preserve">Contains the IE </w:t>
            </w:r>
            <w:r w:rsidRPr="00325D1F">
              <w:rPr>
                <w:i/>
                <w:lang w:eastAsia="ja-JP"/>
              </w:rPr>
              <w:t>RadioBearerConfig</w:t>
            </w:r>
            <w:r w:rsidRPr="00325D1F">
              <w:rPr>
                <w:lang w:eastAsia="ja-JP"/>
              </w:rPr>
              <w:t>:</w:t>
            </w:r>
          </w:p>
          <w:p w14:paraId="1BADA283" w14:textId="77777777" w:rsidR="00892BE0" w:rsidRPr="00325D1F" w:rsidRDefault="00892BE0" w:rsidP="00400641">
            <w:pPr>
              <w:pStyle w:val="B1"/>
              <w:rPr>
                <w:rFonts w:ascii="Arial" w:hAnsi="Arial" w:cs="Arial"/>
                <w:sz w:val="18"/>
                <w:szCs w:val="18"/>
              </w:rPr>
            </w:pPr>
            <w:r w:rsidRPr="00325D1F">
              <w:rPr>
                <w:rFonts w:ascii="Arial" w:hAnsi="Arial" w:cs="Arial"/>
                <w:sz w:val="18"/>
                <w:szCs w:val="18"/>
              </w:rPr>
              <w:t>-</w:t>
            </w:r>
            <w:r w:rsidRPr="00325D1F">
              <w:rPr>
                <w:rFonts w:ascii="Arial" w:hAnsi="Arial" w:cs="Arial"/>
                <w:sz w:val="18"/>
                <w:szCs w:val="18"/>
              </w:rPr>
              <w:tab/>
              <w:t>to be sent to the UE, used to (re-)configure the SCG RB configuration upon SCG establishment or modification, as generated (entirely) by the (target) SgNB or SeNB</w:t>
            </w:r>
            <w:r w:rsidRPr="00325D1F">
              <w:rPr>
                <w:rFonts w:ascii="Arial" w:hAnsi="Arial" w:cs="Arial"/>
                <w:sz w:val="18"/>
                <w:szCs w:val="18"/>
                <w:lang w:eastAsia="ja-JP"/>
              </w:rPr>
              <w:t xml:space="preserve">. In this case, the SN sets the </w:t>
            </w:r>
            <w:r w:rsidRPr="00325D1F">
              <w:rPr>
                <w:rFonts w:ascii="Arial" w:hAnsi="Arial" w:cs="Arial"/>
                <w:i/>
                <w:sz w:val="18"/>
                <w:szCs w:val="18"/>
                <w:lang w:eastAsia="ja-JP"/>
              </w:rPr>
              <w:t>RadioBearerConfig</w:t>
            </w:r>
            <w:r w:rsidRPr="00325D1F">
              <w:rPr>
                <w:rFonts w:ascii="Arial" w:hAnsi="Arial" w:cs="Arial"/>
                <w:sz w:val="18"/>
                <w:szCs w:val="18"/>
                <w:lang w:eastAsia="ja-JP"/>
              </w:rPr>
              <w:t xml:space="preserve"> in accordance with clause 6, e.g. regarding</w:t>
            </w:r>
            <w:r w:rsidRPr="00325D1F">
              <w:rPr>
                <w:rFonts w:ascii="Arial" w:eastAsiaTheme="minorEastAsia" w:hAnsi="Arial" w:cs="Arial"/>
                <w:sz w:val="18"/>
                <w:szCs w:val="18"/>
              </w:rPr>
              <w:t xml:space="preserve"> the "Need" or "Cond" statements.</w:t>
            </w:r>
          </w:p>
          <w:p w14:paraId="6F403774" w14:textId="77777777" w:rsidR="00892BE0" w:rsidRPr="00325D1F" w:rsidRDefault="00892BE0" w:rsidP="00400641">
            <w:pPr>
              <w:pStyle w:val="B1"/>
              <w:rPr>
                <w:rFonts w:cs="Arial"/>
                <w:szCs w:val="18"/>
              </w:rPr>
            </w:pPr>
            <w:r w:rsidRPr="00325D1F">
              <w:rPr>
                <w:rFonts w:ascii="Arial" w:hAnsi="Arial" w:cs="Arial"/>
                <w:sz w:val="18"/>
                <w:szCs w:val="18"/>
              </w:rPr>
              <w:t xml:space="preserve"> or</w:t>
            </w:r>
          </w:p>
          <w:p w14:paraId="0D9C625E" w14:textId="77777777" w:rsidR="00892BE0" w:rsidRPr="00325D1F" w:rsidRDefault="00892BE0" w:rsidP="00400641">
            <w:pPr>
              <w:pStyle w:val="B1"/>
              <w:rPr>
                <w:rFonts w:ascii="Arial" w:hAnsi="Arial" w:cs="Arial"/>
                <w:sz w:val="18"/>
                <w:szCs w:val="18"/>
              </w:rPr>
            </w:pPr>
            <w:r w:rsidRPr="00325D1F">
              <w:rPr>
                <w:rFonts w:ascii="Arial" w:hAnsi="Arial" w:cs="Arial"/>
                <w:sz w:val="18"/>
                <w:szCs w:val="18"/>
              </w:rPr>
              <w:t>-</w:t>
            </w:r>
            <w:r w:rsidRPr="00325D1F">
              <w:rPr>
                <w:rFonts w:ascii="Arial" w:hAnsi="Arial" w:cs="Arial"/>
                <w:sz w:val="18"/>
                <w:szCs w:val="18"/>
              </w:rPr>
              <w:tab/>
              <w:t>including the current SCG RB configuration of the UE, when provided in response to a query from MN or in SN triggered SN change or</w:t>
            </w:r>
            <w:r w:rsidRPr="00325D1F">
              <w:t xml:space="preserve"> </w:t>
            </w:r>
            <w:r w:rsidRPr="00325D1F">
              <w:rPr>
                <w:rFonts w:ascii="Arial" w:hAnsi="Arial" w:cs="Arial"/>
                <w:sz w:val="18"/>
                <w:szCs w:val="18"/>
              </w:rPr>
              <w:t xml:space="preserve">bearer type change between SN terminated bearer to MN terminated bearer in order to enable delta </w:t>
            </w:r>
            <w:proofErr w:type="spellStart"/>
            <w:r w:rsidRPr="00325D1F">
              <w:rPr>
                <w:rFonts w:ascii="Arial" w:hAnsi="Arial" w:cs="Arial"/>
                <w:sz w:val="18"/>
                <w:szCs w:val="18"/>
              </w:rPr>
              <w:t>signaling</w:t>
            </w:r>
            <w:proofErr w:type="spellEnd"/>
            <w:r w:rsidRPr="00325D1F">
              <w:rPr>
                <w:rFonts w:ascii="Arial" w:hAnsi="Arial" w:cs="Arial"/>
                <w:sz w:val="18"/>
                <w:szCs w:val="18"/>
              </w:rPr>
              <w:t xml:space="preserve"> by the MN or target SN. In this case, the SN sets the </w:t>
            </w:r>
            <w:r w:rsidRPr="00325D1F">
              <w:rPr>
                <w:rFonts w:ascii="Arial" w:hAnsi="Arial" w:cs="Arial"/>
                <w:i/>
                <w:sz w:val="18"/>
                <w:szCs w:val="18"/>
              </w:rPr>
              <w:t>RadioBearerConfig</w:t>
            </w:r>
            <w:r w:rsidRPr="00325D1F">
              <w:rPr>
                <w:rFonts w:ascii="Arial" w:hAnsi="Arial" w:cs="Arial"/>
                <w:sz w:val="18"/>
                <w:szCs w:val="18"/>
              </w:rPr>
              <w:t xml:space="preserve"> in accordance with clause 11.2.3.</w:t>
            </w:r>
          </w:p>
          <w:p w14:paraId="43766220" w14:textId="77777777" w:rsidR="00892BE0" w:rsidRPr="00325D1F" w:rsidRDefault="00892BE0" w:rsidP="00400641">
            <w:pPr>
              <w:pStyle w:val="TAL"/>
            </w:pPr>
            <w:r w:rsidRPr="00325D1F">
              <w:t>The field is absent if neither SCG (re)configuration nor SCG configuration query nor SN triggered SN change is performed, e.g. at inter-node capability/configuration coordination which does not result in SCG RB (re)configuration.</w:t>
            </w:r>
          </w:p>
        </w:tc>
      </w:tr>
      <w:tr w:rsidR="00892BE0" w:rsidRPr="00325D1F" w14:paraId="158030F2"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0C359FB0" w14:textId="77777777" w:rsidR="00892BE0" w:rsidRPr="00325D1F" w:rsidRDefault="00892BE0" w:rsidP="00400641">
            <w:pPr>
              <w:pStyle w:val="TAL"/>
              <w:rPr>
                <w:b/>
                <w:i/>
                <w:lang w:eastAsia="ja-JP"/>
              </w:rPr>
            </w:pPr>
            <w:proofErr w:type="spellStart"/>
            <w:r w:rsidRPr="00325D1F">
              <w:rPr>
                <w:b/>
                <w:i/>
                <w:lang w:eastAsia="ja-JP"/>
              </w:rPr>
              <w:t>selectedBandCombination</w:t>
            </w:r>
            <w:proofErr w:type="spellEnd"/>
          </w:p>
          <w:p w14:paraId="003BE9AD" w14:textId="77777777" w:rsidR="00892BE0" w:rsidRPr="00325D1F" w:rsidRDefault="00892BE0" w:rsidP="00400641">
            <w:pPr>
              <w:pStyle w:val="TAL"/>
              <w:rPr>
                <w:lang w:eastAsia="ja-JP"/>
              </w:rPr>
            </w:pPr>
            <w:r w:rsidRPr="00325D1F">
              <w:rPr>
                <w:lang w:eastAsia="ja-JP"/>
              </w:rPr>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325D1F">
              <w:rPr>
                <w:i/>
                <w:lang w:eastAsia="ja-JP"/>
              </w:rPr>
              <w:t>allowedBC-ListMRDC</w:t>
            </w:r>
            <w:proofErr w:type="spellEnd"/>
            <w:r w:rsidRPr="00325D1F">
              <w:rPr>
                <w:lang w:eastAsia="ja-JP"/>
              </w:rPr>
              <w:t>)</w:t>
            </w:r>
          </w:p>
        </w:tc>
      </w:tr>
    </w:tbl>
    <w:p w14:paraId="71E27600" w14:textId="77777777" w:rsidR="00892BE0" w:rsidRPr="00325D1F" w:rsidRDefault="00892BE0" w:rsidP="00892BE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2BE0" w:rsidRPr="00325D1F" w14:paraId="0052664B" w14:textId="77777777" w:rsidTr="00400641">
        <w:tc>
          <w:tcPr>
            <w:tcW w:w="14278" w:type="dxa"/>
            <w:tcBorders>
              <w:top w:val="single" w:sz="4" w:space="0" w:color="auto"/>
              <w:left w:val="single" w:sz="4" w:space="0" w:color="auto"/>
              <w:bottom w:val="single" w:sz="4" w:space="0" w:color="auto"/>
              <w:right w:val="single" w:sz="4" w:space="0" w:color="auto"/>
            </w:tcBorders>
            <w:hideMark/>
          </w:tcPr>
          <w:p w14:paraId="17D5CE27" w14:textId="77777777" w:rsidR="00892BE0" w:rsidRPr="00325D1F" w:rsidRDefault="00892BE0" w:rsidP="00400641">
            <w:pPr>
              <w:pStyle w:val="TAH"/>
              <w:rPr>
                <w:rFonts w:eastAsia="Calibri"/>
                <w:szCs w:val="22"/>
                <w:lang w:eastAsia="ja-JP"/>
              </w:rPr>
            </w:pPr>
            <w:proofErr w:type="spellStart"/>
            <w:r w:rsidRPr="00325D1F">
              <w:rPr>
                <w:i/>
                <w:szCs w:val="22"/>
                <w:lang w:eastAsia="ja-JP"/>
              </w:rPr>
              <w:t>BandCombinationInfoSN</w:t>
            </w:r>
            <w:proofErr w:type="spellEnd"/>
            <w:r w:rsidRPr="00325D1F">
              <w:rPr>
                <w:i/>
                <w:szCs w:val="22"/>
                <w:lang w:eastAsia="ja-JP"/>
              </w:rPr>
              <w:t xml:space="preserve"> </w:t>
            </w:r>
            <w:r w:rsidRPr="00325D1F">
              <w:rPr>
                <w:szCs w:val="22"/>
                <w:lang w:eastAsia="ja-JP"/>
              </w:rPr>
              <w:t>field descriptions</w:t>
            </w:r>
          </w:p>
        </w:tc>
      </w:tr>
      <w:tr w:rsidR="00892BE0" w:rsidRPr="00325D1F" w14:paraId="378C86DB" w14:textId="77777777" w:rsidTr="00400641">
        <w:tc>
          <w:tcPr>
            <w:tcW w:w="14278" w:type="dxa"/>
            <w:tcBorders>
              <w:top w:val="single" w:sz="4" w:space="0" w:color="auto"/>
              <w:left w:val="single" w:sz="4" w:space="0" w:color="auto"/>
              <w:bottom w:val="single" w:sz="4" w:space="0" w:color="auto"/>
              <w:right w:val="single" w:sz="4" w:space="0" w:color="auto"/>
            </w:tcBorders>
            <w:hideMark/>
          </w:tcPr>
          <w:p w14:paraId="742B0098" w14:textId="77777777" w:rsidR="00892BE0" w:rsidRPr="00325D1F" w:rsidRDefault="00892BE0" w:rsidP="00400641">
            <w:pPr>
              <w:pStyle w:val="TAL"/>
              <w:rPr>
                <w:rFonts w:eastAsia="Calibri"/>
                <w:szCs w:val="22"/>
                <w:lang w:eastAsia="ja-JP"/>
              </w:rPr>
            </w:pPr>
            <w:proofErr w:type="spellStart"/>
            <w:r w:rsidRPr="00325D1F">
              <w:rPr>
                <w:b/>
                <w:i/>
                <w:szCs w:val="22"/>
                <w:lang w:eastAsia="ja-JP"/>
              </w:rPr>
              <w:t>bandCombinationIndex</w:t>
            </w:r>
            <w:proofErr w:type="spellEnd"/>
          </w:p>
          <w:p w14:paraId="30C2ADA6" w14:textId="77777777" w:rsidR="00892BE0" w:rsidRPr="00325D1F" w:rsidRDefault="00892BE0" w:rsidP="00400641">
            <w:pPr>
              <w:pStyle w:val="TAL"/>
              <w:rPr>
                <w:rFonts w:eastAsia="Calibri"/>
                <w:szCs w:val="22"/>
                <w:lang w:eastAsia="ja-JP"/>
              </w:rPr>
            </w:pPr>
            <w:r w:rsidRPr="00325D1F">
              <w:rPr>
                <w:szCs w:val="22"/>
                <w:lang w:eastAsia="ja-JP"/>
              </w:rPr>
              <w:t xml:space="preserve">The position of a band combination in the </w:t>
            </w:r>
            <w:proofErr w:type="spellStart"/>
            <w:r w:rsidRPr="00325D1F">
              <w:rPr>
                <w:i/>
              </w:rPr>
              <w:t>supportedBandCombinationList</w:t>
            </w:r>
            <w:proofErr w:type="spellEnd"/>
          </w:p>
        </w:tc>
      </w:tr>
      <w:tr w:rsidR="00892BE0" w:rsidRPr="00325D1F" w14:paraId="257CA212" w14:textId="77777777" w:rsidTr="00400641">
        <w:tc>
          <w:tcPr>
            <w:tcW w:w="14278" w:type="dxa"/>
            <w:tcBorders>
              <w:top w:val="single" w:sz="4" w:space="0" w:color="auto"/>
              <w:left w:val="single" w:sz="4" w:space="0" w:color="auto"/>
              <w:bottom w:val="single" w:sz="4" w:space="0" w:color="auto"/>
              <w:right w:val="single" w:sz="4" w:space="0" w:color="auto"/>
            </w:tcBorders>
            <w:hideMark/>
          </w:tcPr>
          <w:p w14:paraId="251E5953" w14:textId="77777777" w:rsidR="00892BE0" w:rsidRPr="00325D1F" w:rsidRDefault="00892BE0" w:rsidP="00400641">
            <w:pPr>
              <w:pStyle w:val="TAL"/>
              <w:rPr>
                <w:rFonts w:eastAsia="Calibri"/>
                <w:szCs w:val="22"/>
                <w:lang w:eastAsia="ja-JP"/>
              </w:rPr>
            </w:pPr>
            <w:proofErr w:type="spellStart"/>
            <w:r w:rsidRPr="00325D1F">
              <w:rPr>
                <w:b/>
                <w:i/>
                <w:szCs w:val="22"/>
                <w:lang w:eastAsia="ja-JP"/>
              </w:rPr>
              <w:t>requestedFeatureSets</w:t>
            </w:r>
            <w:proofErr w:type="spellEnd"/>
          </w:p>
          <w:p w14:paraId="18558FDC" w14:textId="77777777" w:rsidR="00892BE0" w:rsidRPr="00325D1F" w:rsidRDefault="00892BE0" w:rsidP="00400641">
            <w:pPr>
              <w:pStyle w:val="TAL"/>
              <w:rPr>
                <w:rFonts w:eastAsia="Calibri"/>
                <w:szCs w:val="22"/>
                <w:lang w:eastAsia="ja-JP"/>
              </w:rPr>
            </w:pPr>
            <w:r w:rsidRPr="00325D1F">
              <w:rPr>
                <w:szCs w:val="22"/>
                <w:lang w:eastAsia="ja-JP"/>
              </w:rPr>
              <w:t xml:space="preserve">The position in the </w:t>
            </w:r>
            <w:proofErr w:type="spellStart"/>
            <w:r w:rsidRPr="00325D1F">
              <w:rPr>
                <w:i/>
              </w:rPr>
              <w:t>FeatureSetCombination</w:t>
            </w:r>
            <w:proofErr w:type="spellEnd"/>
            <w:r w:rsidRPr="00325D1F">
              <w:rPr>
                <w:szCs w:val="22"/>
                <w:lang w:eastAsia="ja-JP"/>
              </w:rPr>
              <w:t xml:space="preserve"> which identifies one </w:t>
            </w:r>
            <w:proofErr w:type="spellStart"/>
            <w:r w:rsidRPr="00325D1F">
              <w:rPr>
                <w:i/>
              </w:rPr>
              <w:t>FeatureSetUplink</w:t>
            </w:r>
            <w:proofErr w:type="spellEnd"/>
            <w:r w:rsidRPr="00325D1F">
              <w:rPr>
                <w:szCs w:val="22"/>
                <w:lang w:eastAsia="ja-JP"/>
              </w:rPr>
              <w:t>/</w:t>
            </w:r>
            <w:r w:rsidRPr="00325D1F">
              <w:rPr>
                <w:i/>
              </w:rPr>
              <w:t>Downlink</w:t>
            </w:r>
            <w:r w:rsidRPr="00325D1F">
              <w:rPr>
                <w:szCs w:val="22"/>
                <w:lang w:eastAsia="ja-JP"/>
              </w:rPr>
              <w:t xml:space="preserve"> for each band entry in the associated band combination</w:t>
            </w:r>
          </w:p>
        </w:tc>
      </w:tr>
    </w:tbl>
    <w:p w14:paraId="39625A64" w14:textId="77777777" w:rsidR="00892BE0" w:rsidRPr="00325D1F" w:rsidRDefault="00892BE0" w:rsidP="00892BE0"/>
    <w:p w14:paraId="0D327D9B" w14:textId="77777777" w:rsidR="00892BE0" w:rsidRPr="00325D1F" w:rsidRDefault="00892BE0" w:rsidP="00892BE0">
      <w:pPr>
        <w:pStyle w:val="Heading4"/>
        <w:rPr>
          <w:i/>
        </w:rPr>
      </w:pPr>
      <w:bookmarkStart w:id="2509" w:name="_Toc20426258"/>
      <w:bookmarkStart w:id="2510" w:name="_Toc29321655"/>
      <w:r w:rsidRPr="00325D1F">
        <w:rPr>
          <w:i/>
        </w:rPr>
        <w:lastRenderedPageBreak/>
        <w:t>–</w:t>
      </w:r>
      <w:r w:rsidRPr="00325D1F">
        <w:rPr>
          <w:i/>
        </w:rPr>
        <w:tab/>
        <w:t>CG-</w:t>
      </w:r>
      <w:proofErr w:type="spellStart"/>
      <w:r w:rsidRPr="00325D1F">
        <w:rPr>
          <w:i/>
        </w:rPr>
        <w:t>ConfigInfo</w:t>
      </w:r>
      <w:bookmarkEnd w:id="2509"/>
      <w:bookmarkEnd w:id="2510"/>
      <w:proofErr w:type="spellEnd"/>
    </w:p>
    <w:p w14:paraId="65095D87" w14:textId="77777777" w:rsidR="00892BE0" w:rsidRPr="00325D1F" w:rsidRDefault="00892BE0" w:rsidP="00892BE0">
      <w:r w:rsidRPr="00325D1F">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325D1F">
        <w:rPr>
          <w:lang w:eastAsia="zh-CN"/>
        </w:rPr>
        <w:t>or modify</w:t>
      </w:r>
      <w:r w:rsidRPr="00325D1F">
        <w:t xml:space="preserve"> an MCG or SCG.</w:t>
      </w:r>
    </w:p>
    <w:p w14:paraId="3355E30E" w14:textId="77777777" w:rsidR="00892BE0" w:rsidRPr="00325D1F" w:rsidRDefault="00892BE0" w:rsidP="00892BE0">
      <w:pPr>
        <w:pStyle w:val="B1"/>
      </w:pPr>
      <w:r w:rsidRPr="00325D1F">
        <w:t>Direction: Master eNB or gNB to secondary gNB or eNB, alternatively CU to DU.</w:t>
      </w:r>
    </w:p>
    <w:p w14:paraId="00F44FDB" w14:textId="77777777" w:rsidR="00892BE0" w:rsidRPr="00325D1F" w:rsidRDefault="00892BE0" w:rsidP="00892BE0">
      <w:pPr>
        <w:pStyle w:val="TH"/>
      </w:pPr>
      <w:r w:rsidRPr="00325D1F">
        <w:rPr>
          <w:i/>
        </w:rPr>
        <w:t>CG-</w:t>
      </w:r>
      <w:proofErr w:type="spellStart"/>
      <w:r w:rsidRPr="00325D1F">
        <w:rPr>
          <w:i/>
        </w:rPr>
        <w:t>ConfigInfo</w:t>
      </w:r>
      <w:proofErr w:type="spellEnd"/>
      <w:r w:rsidRPr="00325D1F">
        <w:t xml:space="preserve"> message</w:t>
      </w:r>
    </w:p>
    <w:p w14:paraId="37A827C7" w14:textId="77777777" w:rsidR="00892BE0" w:rsidRPr="005D6EB4" w:rsidRDefault="00892BE0" w:rsidP="00892BE0">
      <w:pPr>
        <w:pStyle w:val="PL"/>
        <w:rPr>
          <w:color w:val="808080"/>
        </w:rPr>
      </w:pPr>
      <w:r w:rsidRPr="005D6EB4">
        <w:rPr>
          <w:color w:val="808080"/>
        </w:rPr>
        <w:t>-- ASN1START</w:t>
      </w:r>
    </w:p>
    <w:p w14:paraId="490ABF02" w14:textId="77777777" w:rsidR="00892BE0" w:rsidRPr="005D6EB4" w:rsidRDefault="00892BE0" w:rsidP="00892BE0">
      <w:pPr>
        <w:pStyle w:val="PL"/>
        <w:rPr>
          <w:color w:val="808080"/>
        </w:rPr>
      </w:pPr>
      <w:r w:rsidRPr="005D6EB4">
        <w:rPr>
          <w:color w:val="808080"/>
        </w:rPr>
        <w:t>-- TAG-CG-CONFIG-INFO-START</w:t>
      </w:r>
    </w:p>
    <w:p w14:paraId="3C4E7A22" w14:textId="77777777" w:rsidR="00892BE0" w:rsidRPr="00325D1F" w:rsidRDefault="00892BE0" w:rsidP="00892BE0">
      <w:pPr>
        <w:pStyle w:val="PL"/>
      </w:pPr>
    </w:p>
    <w:p w14:paraId="29B02BFE" w14:textId="77777777" w:rsidR="00892BE0" w:rsidRPr="00325D1F" w:rsidRDefault="00892BE0" w:rsidP="00892BE0">
      <w:pPr>
        <w:pStyle w:val="PL"/>
      </w:pPr>
      <w:r w:rsidRPr="00325D1F">
        <w:t xml:space="preserve">CG-ConfigInfo ::=               </w:t>
      </w:r>
      <w:r w:rsidRPr="00777603">
        <w:rPr>
          <w:color w:val="993366"/>
        </w:rPr>
        <w:t>SEQUENCE</w:t>
      </w:r>
      <w:r w:rsidRPr="00325D1F">
        <w:t xml:space="preserve"> {</w:t>
      </w:r>
    </w:p>
    <w:p w14:paraId="6694673E" w14:textId="77777777" w:rsidR="00892BE0" w:rsidRPr="00325D1F" w:rsidRDefault="00892BE0" w:rsidP="00892BE0">
      <w:pPr>
        <w:pStyle w:val="PL"/>
      </w:pPr>
      <w:r w:rsidRPr="00325D1F">
        <w:t xml:space="preserve">    criticalExtensions              </w:t>
      </w:r>
      <w:r w:rsidRPr="00777603">
        <w:rPr>
          <w:color w:val="993366"/>
        </w:rPr>
        <w:t>CHOICE</w:t>
      </w:r>
      <w:r w:rsidRPr="00325D1F">
        <w:t xml:space="preserve"> {</w:t>
      </w:r>
    </w:p>
    <w:p w14:paraId="6649A9A9" w14:textId="77777777" w:rsidR="00892BE0" w:rsidRPr="00325D1F" w:rsidRDefault="00892BE0" w:rsidP="00892BE0">
      <w:pPr>
        <w:pStyle w:val="PL"/>
      </w:pPr>
      <w:r w:rsidRPr="00325D1F">
        <w:t xml:space="preserve">        c1                              </w:t>
      </w:r>
      <w:r w:rsidRPr="00777603">
        <w:rPr>
          <w:color w:val="993366"/>
        </w:rPr>
        <w:t>CHOICE</w:t>
      </w:r>
      <w:r w:rsidRPr="00325D1F">
        <w:t>{</w:t>
      </w:r>
    </w:p>
    <w:p w14:paraId="32FEA711" w14:textId="77777777" w:rsidR="00892BE0" w:rsidRPr="00325D1F" w:rsidRDefault="00892BE0" w:rsidP="00892BE0">
      <w:pPr>
        <w:pStyle w:val="PL"/>
      </w:pPr>
      <w:r w:rsidRPr="00325D1F">
        <w:t xml:space="preserve">            cg-ConfigInfo               CG-ConfigInfo-IEs,</w:t>
      </w:r>
    </w:p>
    <w:p w14:paraId="6E5BF583" w14:textId="77777777" w:rsidR="00892BE0" w:rsidRPr="00B2704F" w:rsidRDefault="00892BE0" w:rsidP="00892BE0">
      <w:pPr>
        <w:pStyle w:val="PL"/>
        <w:rPr>
          <w:lang w:val="sv-SE"/>
        </w:rPr>
      </w:pPr>
      <w:r w:rsidRPr="00325D1F">
        <w:t xml:space="preserve">            </w:t>
      </w:r>
      <w:r w:rsidRPr="00B2704F">
        <w:rPr>
          <w:lang w:val="sv-SE"/>
        </w:rPr>
        <w:t xml:space="preserve">spare3 </w:t>
      </w:r>
      <w:r w:rsidRPr="00B2704F">
        <w:rPr>
          <w:color w:val="993366"/>
          <w:lang w:val="sv-SE"/>
        </w:rPr>
        <w:t>NULL</w:t>
      </w:r>
      <w:r w:rsidRPr="00B2704F">
        <w:rPr>
          <w:lang w:val="sv-SE"/>
        </w:rPr>
        <w:t xml:space="preserve">, spare2 </w:t>
      </w:r>
      <w:r w:rsidRPr="00B2704F">
        <w:rPr>
          <w:color w:val="993366"/>
          <w:lang w:val="sv-SE"/>
        </w:rPr>
        <w:t>NULL</w:t>
      </w:r>
      <w:r w:rsidRPr="00B2704F">
        <w:rPr>
          <w:lang w:val="sv-SE"/>
        </w:rPr>
        <w:t xml:space="preserve">, spare1 </w:t>
      </w:r>
      <w:r w:rsidRPr="00B2704F">
        <w:rPr>
          <w:color w:val="993366"/>
          <w:lang w:val="sv-SE"/>
        </w:rPr>
        <w:t>NULL</w:t>
      </w:r>
    </w:p>
    <w:p w14:paraId="58E6A796" w14:textId="77777777" w:rsidR="00892BE0" w:rsidRPr="00325D1F" w:rsidRDefault="00892BE0" w:rsidP="00892BE0">
      <w:pPr>
        <w:pStyle w:val="PL"/>
      </w:pPr>
      <w:r w:rsidRPr="00B2704F">
        <w:rPr>
          <w:lang w:val="sv-SE"/>
        </w:rPr>
        <w:t xml:space="preserve">        </w:t>
      </w:r>
      <w:r w:rsidRPr="00325D1F">
        <w:t>},</w:t>
      </w:r>
    </w:p>
    <w:p w14:paraId="23B80F38" w14:textId="77777777" w:rsidR="00892BE0" w:rsidRPr="00325D1F" w:rsidRDefault="00892BE0" w:rsidP="00892BE0">
      <w:pPr>
        <w:pStyle w:val="PL"/>
      </w:pPr>
      <w:r w:rsidRPr="00325D1F">
        <w:t xml:space="preserve">        criticalExtensionsFuture        </w:t>
      </w:r>
      <w:r w:rsidRPr="00777603">
        <w:rPr>
          <w:color w:val="993366"/>
        </w:rPr>
        <w:t>SEQUENCE</w:t>
      </w:r>
      <w:r w:rsidRPr="00325D1F">
        <w:t xml:space="preserve"> {}</w:t>
      </w:r>
    </w:p>
    <w:p w14:paraId="672C9622" w14:textId="77777777" w:rsidR="00892BE0" w:rsidRPr="00325D1F" w:rsidRDefault="00892BE0" w:rsidP="00892BE0">
      <w:pPr>
        <w:pStyle w:val="PL"/>
      </w:pPr>
      <w:r w:rsidRPr="00325D1F">
        <w:t xml:space="preserve">    }</w:t>
      </w:r>
    </w:p>
    <w:p w14:paraId="3488786F" w14:textId="77777777" w:rsidR="00892BE0" w:rsidRPr="00325D1F" w:rsidRDefault="00892BE0" w:rsidP="00892BE0">
      <w:pPr>
        <w:pStyle w:val="PL"/>
      </w:pPr>
      <w:r w:rsidRPr="00325D1F">
        <w:t>}</w:t>
      </w:r>
    </w:p>
    <w:p w14:paraId="72810B3E" w14:textId="77777777" w:rsidR="00892BE0" w:rsidRPr="00325D1F" w:rsidRDefault="00892BE0" w:rsidP="00892BE0">
      <w:pPr>
        <w:pStyle w:val="PL"/>
      </w:pPr>
    </w:p>
    <w:p w14:paraId="5B995051" w14:textId="77777777" w:rsidR="00892BE0" w:rsidRPr="00325D1F" w:rsidRDefault="00892BE0" w:rsidP="00892BE0">
      <w:pPr>
        <w:pStyle w:val="PL"/>
      </w:pPr>
      <w:r w:rsidRPr="00325D1F">
        <w:t xml:space="preserve">CG-ConfigInfo-IEs ::=           </w:t>
      </w:r>
      <w:r w:rsidRPr="00777603">
        <w:rPr>
          <w:color w:val="993366"/>
        </w:rPr>
        <w:t>SEQUENCE</w:t>
      </w:r>
      <w:r w:rsidRPr="00325D1F">
        <w:t xml:space="preserve"> {</w:t>
      </w:r>
    </w:p>
    <w:p w14:paraId="23AB2AF0" w14:textId="77777777" w:rsidR="00892BE0" w:rsidRPr="005D6EB4" w:rsidRDefault="00892BE0" w:rsidP="00892BE0">
      <w:pPr>
        <w:pStyle w:val="PL"/>
        <w:rPr>
          <w:color w:val="808080"/>
        </w:rPr>
      </w:pPr>
      <w:r w:rsidRPr="00325D1F">
        <w:t xml:space="preserve">    ue-CapabilityInfo               </w:t>
      </w:r>
      <w:r w:rsidRPr="00777603">
        <w:rPr>
          <w:color w:val="993366"/>
        </w:rPr>
        <w:t>OCTET</w:t>
      </w:r>
      <w:r w:rsidRPr="00325D1F">
        <w:t xml:space="preserve"> </w:t>
      </w:r>
      <w:r w:rsidRPr="00777603">
        <w:rPr>
          <w:color w:val="993366"/>
        </w:rPr>
        <w:t>STRING</w:t>
      </w:r>
      <w:r w:rsidRPr="00325D1F">
        <w:t xml:space="preserve"> (CONTAINING UE-CapabilityRAT-ContainerList)          </w:t>
      </w:r>
      <w:r w:rsidRPr="00777603">
        <w:rPr>
          <w:color w:val="993366"/>
        </w:rPr>
        <w:t>OPTIONAL</w:t>
      </w:r>
      <w:r w:rsidRPr="00325D1F">
        <w:t>,</w:t>
      </w:r>
      <w:r w:rsidRPr="005D6EB4">
        <w:rPr>
          <w:color w:val="808080"/>
        </w:rPr>
        <w:t>-- Cond SN-AddMod</w:t>
      </w:r>
    </w:p>
    <w:p w14:paraId="789B0829" w14:textId="77777777" w:rsidR="00892BE0" w:rsidRPr="00325D1F" w:rsidRDefault="00892BE0" w:rsidP="00892BE0">
      <w:pPr>
        <w:pStyle w:val="PL"/>
      </w:pPr>
      <w:r w:rsidRPr="00325D1F">
        <w:t xml:space="preserve">    candidateCellInfoListMN         MeasResultList2NR                                                 </w:t>
      </w:r>
      <w:r w:rsidRPr="00777603">
        <w:rPr>
          <w:color w:val="993366"/>
        </w:rPr>
        <w:t>OPTIONAL</w:t>
      </w:r>
      <w:r w:rsidRPr="00325D1F">
        <w:t>,</w:t>
      </w:r>
    </w:p>
    <w:p w14:paraId="6E94F7F7" w14:textId="77777777" w:rsidR="00892BE0" w:rsidRPr="00325D1F" w:rsidRDefault="00892BE0" w:rsidP="00892BE0">
      <w:pPr>
        <w:pStyle w:val="PL"/>
      </w:pPr>
      <w:r w:rsidRPr="00325D1F">
        <w:t xml:space="preserve">    candidateCellInfoListSN         </w:t>
      </w:r>
      <w:r w:rsidRPr="00777603">
        <w:rPr>
          <w:color w:val="993366"/>
        </w:rPr>
        <w:t>OCTET</w:t>
      </w:r>
      <w:r w:rsidRPr="00325D1F">
        <w:t xml:space="preserve"> </w:t>
      </w:r>
      <w:r w:rsidRPr="00777603">
        <w:rPr>
          <w:color w:val="993366"/>
        </w:rPr>
        <w:t>STRING</w:t>
      </w:r>
      <w:r w:rsidRPr="00325D1F">
        <w:t xml:space="preserve"> (CONTAINING MeasResultList2NR)                       </w:t>
      </w:r>
      <w:r w:rsidRPr="00777603">
        <w:rPr>
          <w:color w:val="993366"/>
        </w:rPr>
        <w:t>OPTIONAL</w:t>
      </w:r>
      <w:r w:rsidRPr="00325D1F">
        <w:t>,</w:t>
      </w:r>
    </w:p>
    <w:p w14:paraId="63F9AE4C" w14:textId="77777777" w:rsidR="00892BE0" w:rsidRPr="00325D1F" w:rsidRDefault="00892BE0" w:rsidP="00892BE0">
      <w:pPr>
        <w:pStyle w:val="PL"/>
      </w:pPr>
      <w:r w:rsidRPr="00325D1F">
        <w:t xml:space="preserve">    measResultCellListSFTD-NR       MeasResultCellListSFTD-NR                                         </w:t>
      </w:r>
      <w:r w:rsidRPr="00777603">
        <w:rPr>
          <w:color w:val="993366"/>
        </w:rPr>
        <w:t>OPTIONAL</w:t>
      </w:r>
      <w:r w:rsidRPr="00325D1F">
        <w:t>,</w:t>
      </w:r>
    </w:p>
    <w:p w14:paraId="7CA08547" w14:textId="77777777" w:rsidR="00892BE0" w:rsidRPr="00325D1F" w:rsidRDefault="00892BE0" w:rsidP="00892BE0">
      <w:pPr>
        <w:pStyle w:val="PL"/>
      </w:pPr>
      <w:r w:rsidRPr="00325D1F">
        <w:t xml:space="preserve">    scgFailureInfo                  </w:t>
      </w:r>
      <w:r w:rsidRPr="00777603">
        <w:rPr>
          <w:color w:val="993366"/>
        </w:rPr>
        <w:t>SEQUENCE</w:t>
      </w:r>
      <w:r w:rsidRPr="00325D1F">
        <w:t xml:space="preserve"> {</w:t>
      </w:r>
    </w:p>
    <w:p w14:paraId="3525F5AC" w14:textId="77777777" w:rsidR="00892BE0" w:rsidRPr="00325D1F" w:rsidRDefault="00892BE0" w:rsidP="00892BE0">
      <w:pPr>
        <w:pStyle w:val="PL"/>
      </w:pPr>
      <w:r w:rsidRPr="00325D1F">
        <w:t xml:space="preserve">        failureType                     </w:t>
      </w:r>
      <w:r w:rsidRPr="00777603">
        <w:rPr>
          <w:color w:val="993366"/>
        </w:rPr>
        <w:t>ENUMERATED</w:t>
      </w:r>
      <w:r w:rsidRPr="00325D1F">
        <w:t xml:space="preserve"> { t310-Expiry, randomAccessProblem,</w:t>
      </w:r>
    </w:p>
    <w:p w14:paraId="0C4E8B26" w14:textId="77777777" w:rsidR="00892BE0" w:rsidRPr="00325D1F" w:rsidRDefault="00892BE0" w:rsidP="00892BE0">
      <w:pPr>
        <w:pStyle w:val="PL"/>
      </w:pPr>
      <w:r w:rsidRPr="00325D1F">
        <w:t xml:space="preserve">                                                     rlc-MaxNumRetx, synchReconfigFailure-SCG,</w:t>
      </w:r>
    </w:p>
    <w:p w14:paraId="3C3CE51B" w14:textId="77777777" w:rsidR="00892BE0" w:rsidRPr="00325D1F" w:rsidRDefault="00892BE0" w:rsidP="00892BE0">
      <w:pPr>
        <w:pStyle w:val="PL"/>
      </w:pPr>
      <w:r w:rsidRPr="00325D1F">
        <w:t xml:space="preserve">                                                     scg-reconfigFailure,</w:t>
      </w:r>
    </w:p>
    <w:p w14:paraId="072E0E69" w14:textId="77777777" w:rsidR="00892BE0" w:rsidRPr="00325D1F" w:rsidRDefault="00892BE0" w:rsidP="00892BE0">
      <w:pPr>
        <w:pStyle w:val="PL"/>
      </w:pPr>
      <w:r w:rsidRPr="00325D1F">
        <w:t xml:space="preserve">                                                     srb3-IntegrityFailure},</w:t>
      </w:r>
    </w:p>
    <w:p w14:paraId="0CEB7E35" w14:textId="77777777" w:rsidR="00892BE0" w:rsidRPr="00325D1F" w:rsidRDefault="00892BE0" w:rsidP="00892BE0">
      <w:pPr>
        <w:pStyle w:val="PL"/>
      </w:pPr>
      <w:r w:rsidRPr="00325D1F">
        <w:t xml:space="preserve">        measResultSCG                   </w:t>
      </w:r>
      <w:r w:rsidRPr="00777603">
        <w:rPr>
          <w:color w:val="993366"/>
        </w:rPr>
        <w:t>OCTET</w:t>
      </w:r>
      <w:r w:rsidRPr="00325D1F">
        <w:t xml:space="preserve"> </w:t>
      </w:r>
      <w:r w:rsidRPr="00777603">
        <w:rPr>
          <w:color w:val="993366"/>
        </w:rPr>
        <w:t>STRING</w:t>
      </w:r>
      <w:r w:rsidRPr="00325D1F">
        <w:t xml:space="preserve"> (CONTAINING MeasResultSCG-Failure)</w:t>
      </w:r>
    </w:p>
    <w:p w14:paraId="4155633D" w14:textId="77777777" w:rsidR="00892BE0" w:rsidRPr="00325D1F" w:rsidRDefault="00892BE0" w:rsidP="00892BE0">
      <w:pPr>
        <w:pStyle w:val="PL"/>
      </w:pPr>
      <w:r w:rsidRPr="00325D1F">
        <w:t xml:space="preserve">    }                                                                                                 </w:t>
      </w:r>
      <w:r w:rsidRPr="00777603">
        <w:rPr>
          <w:color w:val="993366"/>
        </w:rPr>
        <w:t>OPTIONAL</w:t>
      </w:r>
      <w:r w:rsidRPr="00325D1F">
        <w:t>,</w:t>
      </w:r>
    </w:p>
    <w:p w14:paraId="03CCE68B" w14:textId="77777777" w:rsidR="00892BE0" w:rsidRPr="00325D1F" w:rsidRDefault="00892BE0" w:rsidP="00892BE0">
      <w:pPr>
        <w:pStyle w:val="PL"/>
      </w:pPr>
      <w:r w:rsidRPr="00325D1F">
        <w:t xml:space="preserve">    configRestrictInfo              ConfigRestrictInfoSCG                                             </w:t>
      </w:r>
      <w:r w:rsidRPr="00777603">
        <w:rPr>
          <w:color w:val="993366"/>
        </w:rPr>
        <w:t>OPTIONAL</w:t>
      </w:r>
      <w:r w:rsidRPr="00325D1F">
        <w:t>,</w:t>
      </w:r>
    </w:p>
    <w:p w14:paraId="66B50BA1" w14:textId="77777777" w:rsidR="00892BE0" w:rsidRPr="00325D1F" w:rsidRDefault="00892BE0" w:rsidP="00892BE0">
      <w:pPr>
        <w:pStyle w:val="PL"/>
      </w:pPr>
      <w:r w:rsidRPr="00325D1F">
        <w:t xml:space="preserve">    drx-InfoMCG                     DRX-Info                                                          </w:t>
      </w:r>
      <w:r w:rsidRPr="00777603">
        <w:rPr>
          <w:color w:val="993366"/>
        </w:rPr>
        <w:t>OPTIONAL</w:t>
      </w:r>
      <w:r w:rsidRPr="00325D1F">
        <w:t>,</w:t>
      </w:r>
    </w:p>
    <w:p w14:paraId="4A8C14FA" w14:textId="77777777" w:rsidR="00892BE0" w:rsidRPr="00325D1F" w:rsidRDefault="00892BE0" w:rsidP="00892BE0">
      <w:pPr>
        <w:pStyle w:val="PL"/>
      </w:pPr>
      <w:r w:rsidRPr="00325D1F">
        <w:t xml:space="preserve">    measConfigMN                    MeasConfigMN                                                      </w:t>
      </w:r>
      <w:r w:rsidRPr="00777603">
        <w:rPr>
          <w:color w:val="993366"/>
        </w:rPr>
        <w:t>OPTIONAL</w:t>
      </w:r>
      <w:r w:rsidRPr="00325D1F">
        <w:t>,</w:t>
      </w:r>
    </w:p>
    <w:p w14:paraId="7B0D8D77" w14:textId="77777777" w:rsidR="00892BE0" w:rsidRPr="00325D1F" w:rsidRDefault="00892BE0" w:rsidP="00892BE0">
      <w:pPr>
        <w:pStyle w:val="PL"/>
      </w:pPr>
      <w:r w:rsidRPr="00325D1F">
        <w:t xml:space="preserve">    sourceConfigSCG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OPTIONAL</w:t>
      </w:r>
      <w:r w:rsidRPr="00325D1F">
        <w:t>,</w:t>
      </w:r>
    </w:p>
    <w:p w14:paraId="51F8F57B" w14:textId="77777777" w:rsidR="00892BE0" w:rsidRPr="00325D1F" w:rsidRDefault="00892BE0" w:rsidP="00892BE0">
      <w:pPr>
        <w:pStyle w:val="PL"/>
      </w:pPr>
      <w:r w:rsidRPr="00325D1F">
        <w:t xml:space="preserve">    scg-RB-Config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p>
    <w:p w14:paraId="56EE5536" w14:textId="77777777" w:rsidR="00892BE0" w:rsidRPr="00325D1F" w:rsidRDefault="00892BE0" w:rsidP="00892BE0">
      <w:pPr>
        <w:pStyle w:val="PL"/>
      </w:pPr>
      <w:r w:rsidRPr="00325D1F">
        <w:t xml:space="preserve">    mcg-RB-Config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p>
    <w:p w14:paraId="1047D72E" w14:textId="77777777" w:rsidR="00892BE0" w:rsidRPr="00325D1F" w:rsidRDefault="00892BE0" w:rsidP="00892BE0">
      <w:pPr>
        <w:pStyle w:val="PL"/>
      </w:pPr>
      <w:r w:rsidRPr="00325D1F">
        <w:t xml:space="preserve">    mrdc-AssistanceInfo             MRDC-AssistanceInfo                                               </w:t>
      </w:r>
      <w:r w:rsidRPr="00777603">
        <w:rPr>
          <w:color w:val="993366"/>
        </w:rPr>
        <w:t>OPTIONAL</w:t>
      </w:r>
      <w:r w:rsidRPr="00325D1F">
        <w:t>,</w:t>
      </w:r>
    </w:p>
    <w:p w14:paraId="2F16BC08" w14:textId="77777777" w:rsidR="00892BE0" w:rsidRPr="00325D1F" w:rsidRDefault="00892BE0" w:rsidP="00892BE0">
      <w:pPr>
        <w:pStyle w:val="PL"/>
      </w:pPr>
      <w:r w:rsidRPr="00325D1F">
        <w:t xml:space="preserve">    nonCriticalExtension            CG-ConfigInfo-v1540-IEs                                           </w:t>
      </w:r>
      <w:r w:rsidRPr="00777603">
        <w:rPr>
          <w:color w:val="993366"/>
        </w:rPr>
        <w:t>OPTIONAL</w:t>
      </w:r>
    </w:p>
    <w:p w14:paraId="16383ADA" w14:textId="77777777" w:rsidR="00892BE0" w:rsidRPr="00325D1F" w:rsidRDefault="00892BE0" w:rsidP="00892BE0">
      <w:pPr>
        <w:pStyle w:val="PL"/>
      </w:pPr>
      <w:r w:rsidRPr="00325D1F">
        <w:t>}</w:t>
      </w:r>
    </w:p>
    <w:p w14:paraId="06367CAA" w14:textId="77777777" w:rsidR="00892BE0" w:rsidRPr="00325D1F" w:rsidRDefault="00892BE0" w:rsidP="00892BE0">
      <w:pPr>
        <w:pStyle w:val="PL"/>
      </w:pPr>
    </w:p>
    <w:p w14:paraId="73593376" w14:textId="77777777" w:rsidR="00892BE0" w:rsidRPr="00325D1F" w:rsidRDefault="00892BE0" w:rsidP="00892BE0">
      <w:pPr>
        <w:pStyle w:val="PL"/>
      </w:pPr>
      <w:r w:rsidRPr="00325D1F">
        <w:t xml:space="preserve">CG-ConfigInfo-v1540-IEs ::=     </w:t>
      </w:r>
      <w:r w:rsidRPr="00777603">
        <w:rPr>
          <w:color w:val="993366"/>
        </w:rPr>
        <w:t>SEQUENCE</w:t>
      </w:r>
      <w:r w:rsidRPr="00325D1F">
        <w:t xml:space="preserve"> {</w:t>
      </w:r>
    </w:p>
    <w:p w14:paraId="40182E6D" w14:textId="77777777" w:rsidR="00892BE0" w:rsidRPr="00325D1F" w:rsidRDefault="00892BE0" w:rsidP="00892BE0">
      <w:pPr>
        <w:pStyle w:val="PL"/>
      </w:pPr>
      <w:r w:rsidRPr="00325D1F">
        <w:t xml:space="preserve">    ph-InfoMCG                      PH-TypeListMCG                                                    </w:t>
      </w:r>
      <w:r w:rsidRPr="00777603">
        <w:rPr>
          <w:color w:val="993366"/>
        </w:rPr>
        <w:t>OPTIONAL</w:t>
      </w:r>
      <w:r w:rsidRPr="00325D1F">
        <w:t>,</w:t>
      </w:r>
    </w:p>
    <w:p w14:paraId="7AB9EF79" w14:textId="77777777" w:rsidR="00892BE0" w:rsidRPr="00325D1F" w:rsidRDefault="00892BE0" w:rsidP="00892BE0">
      <w:pPr>
        <w:pStyle w:val="PL"/>
      </w:pPr>
      <w:r w:rsidRPr="00325D1F">
        <w:t xml:space="preserve">    measResultReportCGI             </w:t>
      </w:r>
      <w:r w:rsidRPr="00777603">
        <w:rPr>
          <w:color w:val="993366"/>
        </w:rPr>
        <w:t>SEQUENCE</w:t>
      </w:r>
      <w:r w:rsidRPr="00325D1F">
        <w:t xml:space="preserve"> {</w:t>
      </w:r>
    </w:p>
    <w:p w14:paraId="4A24FA08" w14:textId="77777777" w:rsidR="00892BE0" w:rsidRPr="00325D1F" w:rsidRDefault="00892BE0" w:rsidP="00892BE0">
      <w:pPr>
        <w:pStyle w:val="PL"/>
      </w:pPr>
      <w:r w:rsidRPr="00325D1F">
        <w:t xml:space="preserve">        ssbFrequency                    ARFCN-ValueNR,</w:t>
      </w:r>
    </w:p>
    <w:p w14:paraId="0798CF2A" w14:textId="77777777" w:rsidR="00892BE0" w:rsidRPr="00325D1F" w:rsidRDefault="00892BE0" w:rsidP="00892BE0">
      <w:pPr>
        <w:pStyle w:val="PL"/>
      </w:pPr>
      <w:r w:rsidRPr="00325D1F">
        <w:t xml:space="preserve">        cellForWhichToReportCGI         PhysCellId,</w:t>
      </w:r>
    </w:p>
    <w:p w14:paraId="0C5031F6" w14:textId="77777777" w:rsidR="00892BE0" w:rsidRPr="00B2704F" w:rsidRDefault="00892BE0" w:rsidP="00892BE0">
      <w:pPr>
        <w:pStyle w:val="PL"/>
        <w:rPr>
          <w:lang w:val="sv-SE"/>
        </w:rPr>
      </w:pPr>
      <w:r w:rsidRPr="00325D1F">
        <w:t xml:space="preserve">        </w:t>
      </w:r>
      <w:r w:rsidRPr="00B2704F">
        <w:rPr>
          <w:lang w:val="sv-SE"/>
        </w:rPr>
        <w:t>cgi-Info                        CGI-InfoNR</w:t>
      </w:r>
    </w:p>
    <w:p w14:paraId="7B996A94" w14:textId="77777777" w:rsidR="00892BE0" w:rsidRPr="00B2704F" w:rsidRDefault="00892BE0" w:rsidP="00892BE0">
      <w:pPr>
        <w:pStyle w:val="PL"/>
        <w:rPr>
          <w:lang w:val="sv-SE"/>
        </w:rPr>
      </w:pPr>
      <w:r w:rsidRPr="00B2704F">
        <w:rPr>
          <w:lang w:val="sv-SE"/>
        </w:rPr>
        <w:t xml:space="preserve">    }                                                                                                 </w:t>
      </w:r>
      <w:r w:rsidRPr="00B2704F">
        <w:rPr>
          <w:color w:val="993366"/>
          <w:lang w:val="sv-SE"/>
        </w:rPr>
        <w:t>OPTIONAL</w:t>
      </w:r>
      <w:r w:rsidRPr="00B2704F">
        <w:rPr>
          <w:lang w:val="sv-SE"/>
        </w:rPr>
        <w:t>,</w:t>
      </w:r>
    </w:p>
    <w:p w14:paraId="479AA328" w14:textId="77777777" w:rsidR="00892BE0" w:rsidRPr="00325D1F" w:rsidRDefault="00892BE0" w:rsidP="00892BE0">
      <w:pPr>
        <w:pStyle w:val="PL"/>
      </w:pPr>
      <w:r w:rsidRPr="00B2704F">
        <w:rPr>
          <w:lang w:val="sv-SE"/>
        </w:rPr>
        <w:lastRenderedPageBreak/>
        <w:t xml:space="preserve">    </w:t>
      </w:r>
      <w:r w:rsidRPr="00325D1F">
        <w:t xml:space="preserve">nonCriticalExtension            CG-ConfigInfo-v1560-IEs                                           </w:t>
      </w:r>
      <w:r w:rsidRPr="00777603">
        <w:rPr>
          <w:color w:val="993366"/>
        </w:rPr>
        <w:t>OPTIONAL</w:t>
      </w:r>
    </w:p>
    <w:p w14:paraId="127204E2" w14:textId="77777777" w:rsidR="00892BE0" w:rsidRPr="00325D1F" w:rsidRDefault="00892BE0" w:rsidP="00892BE0">
      <w:pPr>
        <w:pStyle w:val="PL"/>
      </w:pPr>
      <w:r w:rsidRPr="00325D1F">
        <w:t>}</w:t>
      </w:r>
    </w:p>
    <w:p w14:paraId="3B32134A" w14:textId="77777777" w:rsidR="00892BE0" w:rsidRPr="00325D1F" w:rsidRDefault="00892BE0" w:rsidP="00892BE0">
      <w:pPr>
        <w:pStyle w:val="PL"/>
      </w:pPr>
    </w:p>
    <w:p w14:paraId="0B1AD8C6" w14:textId="77777777" w:rsidR="00892BE0" w:rsidRPr="00325D1F" w:rsidRDefault="00892BE0" w:rsidP="00892BE0">
      <w:pPr>
        <w:pStyle w:val="PL"/>
      </w:pPr>
      <w:r w:rsidRPr="00325D1F">
        <w:t>CG-ConfigInfo-v1560-IEs ::=</w:t>
      </w:r>
      <w:r w:rsidRPr="00325D1F">
        <w:tab/>
        <w:t xml:space="preserve"> </w:t>
      </w:r>
      <w:r w:rsidRPr="00777603">
        <w:rPr>
          <w:color w:val="993366"/>
        </w:rPr>
        <w:t>SEQUENCE</w:t>
      </w:r>
      <w:r w:rsidRPr="00325D1F">
        <w:t xml:space="preserve"> {</w:t>
      </w:r>
    </w:p>
    <w:p w14:paraId="1FFAE412" w14:textId="77777777" w:rsidR="00892BE0" w:rsidRPr="00325D1F" w:rsidRDefault="00892BE0" w:rsidP="00892BE0">
      <w:pPr>
        <w:pStyle w:val="PL"/>
      </w:pPr>
      <w:r w:rsidRPr="00325D1F">
        <w:t xml:space="preserve">    candidateCellInfoListMN-EUTRA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770C4C98" w14:textId="77777777" w:rsidR="00892BE0" w:rsidRPr="00325D1F" w:rsidRDefault="00892BE0" w:rsidP="00892BE0">
      <w:pPr>
        <w:pStyle w:val="PL"/>
      </w:pPr>
      <w:r w:rsidRPr="00325D1F">
        <w:t xml:space="preserve">    candidateCellInfoListSN-EUTRA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2DE35D0E" w14:textId="77777777" w:rsidR="00892BE0" w:rsidRPr="00325D1F" w:rsidRDefault="00892BE0" w:rsidP="00892BE0">
      <w:pPr>
        <w:pStyle w:val="PL"/>
      </w:pPr>
      <w:r w:rsidRPr="00325D1F">
        <w:t xml:space="preserve">    sourceConfigSCG-EUTRA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0675A30D" w14:textId="77777777" w:rsidR="00892BE0" w:rsidRPr="00325D1F" w:rsidRDefault="00892BE0" w:rsidP="00892BE0">
      <w:pPr>
        <w:pStyle w:val="PL"/>
      </w:pPr>
      <w:r w:rsidRPr="00325D1F">
        <w:t xml:space="preserve">    scgFailureInfoEUTRA                 </w:t>
      </w:r>
      <w:r w:rsidRPr="00777603">
        <w:rPr>
          <w:color w:val="993366"/>
        </w:rPr>
        <w:t>SEQUENCE</w:t>
      </w:r>
      <w:r w:rsidRPr="00325D1F">
        <w:t xml:space="preserve"> {</w:t>
      </w:r>
    </w:p>
    <w:p w14:paraId="69FCEFB4" w14:textId="77777777" w:rsidR="00892BE0" w:rsidRPr="00325D1F" w:rsidRDefault="00892BE0" w:rsidP="00892BE0">
      <w:pPr>
        <w:pStyle w:val="PL"/>
      </w:pPr>
      <w:r w:rsidRPr="00325D1F">
        <w:t xml:space="preserve">        failureTypeEUTRA                    </w:t>
      </w:r>
      <w:r w:rsidRPr="00777603">
        <w:rPr>
          <w:color w:val="993366"/>
        </w:rPr>
        <w:t>ENUMERATED</w:t>
      </w:r>
      <w:r w:rsidRPr="00325D1F">
        <w:t xml:space="preserve"> { t313-Expiry, randomAccessProblem,</w:t>
      </w:r>
    </w:p>
    <w:p w14:paraId="2784BF42" w14:textId="77777777" w:rsidR="00892BE0" w:rsidRPr="00325D1F" w:rsidRDefault="00892BE0" w:rsidP="00892BE0">
      <w:pPr>
        <w:pStyle w:val="PL"/>
      </w:pPr>
      <w:r w:rsidRPr="00325D1F">
        <w:t xml:space="preserve">                                                    rlc-MaxNumRetx, scg-ChangeFailure},</w:t>
      </w:r>
    </w:p>
    <w:p w14:paraId="2AAA0BEA" w14:textId="77777777" w:rsidR="00892BE0" w:rsidRPr="00325D1F" w:rsidRDefault="00892BE0" w:rsidP="00892BE0">
      <w:pPr>
        <w:pStyle w:val="PL"/>
      </w:pPr>
      <w:r w:rsidRPr="00325D1F">
        <w:t xml:space="preserve">        measResultSCG-EUTRA                 </w:t>
      </w:r>
      <w:r w:rsidRPr="00777603">
        <w:rPr>
          <w:color w:val="993366"/>
        </w:rPr>
        <w:t>OCTET</w:t>
      </w:r>
      <w:r w:rsidRPr="00325D1F">
        <w:t xml:space="preserve"> </w:t>
      </w:r>
      <w:r w:rsidRPr="00777603">
        <w:rPr>
          <w:color w:val="993366"/>
        </w:rPr>
        <w:t>STRING</w:t>
      </w:r>
      <w:r w:rsidRPr="00325D1F">
        <w:t xml:space="preserve"> </w:t>
      </w:r>
    </w:p>
    <w:p w14:paraId="5897C7AE" w14:textId="77777777" w:rsidR="00892BE0" w:rsidRPr="00325D1F" w:rsidRDefault="00892BE0" w:rsidP="00892BE0">
      <w:pPr>
        <w:pStyle w:val="PL"/>
      </w:pPr>
      <w:r w:rsidRPr="00325D1F">
        <w:t xml:space="preserve">    }                                                                                             </w:t>
      </w:r>
      <w:r w:rsidRPr="00777603">
        <w:rPr>
          <w:color w:val="993366"/>
        </w:rPr>
        <w:t>OPTIONAL</w:t>
      </w:r>
      <w:r w:rsidRPr="00325D1F">
        <w:t>,</w:t>
      </w:r>
    </w:p>
    <w:p w14:paraId="51D4367A" w14:textId="77777777" w:rsidR="00892BE0" w:rsidRPr="00325D1F" w:rsidRDefault="00892BE0" w:rsidP="00892BE0">
      <w:pPr>
        <w:pStyle w:val="PL"/>
      </w:pPr>
      <w:r w:rsidRPr="00325D1F">
        <w:t xml:space="preserve">    drx-ConfigMCG                       DRX-Config                                                </w:t>
      </w:r>
      <w:r w:rsidRPr="00777603">
        <w:rPr>
          <w:color w:val="993366"/>
        </w:rPr>
        <w:t>OPTIONAL</w:t>
      </w:r>
      <w:r w:rsidRPr="00325D1F">
        <w:t>,</w:t>
      </w:r>
    </w:p>
    <w:p w14:paraId="553ABF1C" w14:textId="77777777" w:rsidR="00892BE0" w:rsidRPr="00325D1F" w:rsidRDefault="00892BE0" w:rsidP="00892BE0">
      <w:pPr>
        <w:pStyle w:val="PL"/>
      </w:pPr>
      <w:r w:rsidRPr="00325D1F">
        <w:t xml:space="preserve">    measResultReportCGI-EUTRA               </w:t>
      </w:r>
      <w:r w:rsidRPr="00777603">
        <w:rPr>
          <w:color w:val="993366"/>
        </w:rPr>
        <w:t>SEQUENCE</w:t>
      </w:r>
      <w:r w:rsidRPr="00325D1F">
        <w:t xml:space="preserve"> {</w:t>
      </w:r>
    </w:p>
    <w:p w14:paraId="49C27860" w14:textId="77777777" w:rsidR="00892BE0" w:rsidRPr="00325D1F" w:rsidRDefault="00892BE0" w:rsidP="00892BE0">
      <w:pPr>
        <w:pStyle w:val="PL"/>
      </w:pPr>
      <w:r w:rsidRPr="00325D1F">
        <w:t xml:space="preserve">        eutraFrequency                      ARFCN-ValueEUTRA,</w:t>
      </w:r>
    </w:p>
    <w:p w14:paraId="4490E799" w14:textId="77777777" w:rsidR="00892BE0" w:rsidRPr="00325D1F" w:rsidRDefault="00892BE0" w:rsidP="00892BE0">
      <w:pPr>
        <w:pStyle w:val="PL"/>
      </w:pPr>
      <w:r w:rsidRPr="00325D1F">
        <w:t xml:space="preserve">        cellForWhichToReportCGI-EUTRA           EUTRA-PhysCellId,</w:t>
      </w:r>
    </w:p>
    <w:p w14:paraId="0611A191" w14:textId="77777777" w:rsidR="00892BE0" w:rsidRPr="00325D1F" w:rsidRDefault="00892BE0" w:rsidP="00892BE0">
      <w:pPr>
        <w:pStyle w:val="PL"/>
      </w:pPr>
      <w:r w:rsidRPr="00325D1F">
        <w:t xml:space="preserve">        cgi-InfoEUTRA                           CGI-InfoEUTRA</w:t>
      </w:r>
    </w:p>
    <w:p w14:paraId="6D6FE801" w14:textId="77777777" w:rsidR="00892BE0" w:rsidRPr="00325D1F" w:rsidRDefault="00892BE0" w:rsidP="00892BE0">
      <w:pPr>
        <w:pStyle w:val="PL"/>
      </w:pPr>
      <w:r w:rsidRPr="00325D1F">
        <w:t xml:space="preserve">    }                                                                                             </w:t>
      </w:r>
      <w:r w:rsidRPr="00777603">
        <w:rPr>
          <w:color w:val="993366"/>
        </w:rPr>
        <w:t>OPTIONAL</w:t>
      </w:r>
      <w:r w:rsidRPr="00325D1F">
        <w:t>,</w:t>
      </w:r>
    </w:p>
    <w:p w14:paraId="79244E45" w14:textId="77777777" w:rsidR="00892BE0" w:rsidRPr="00325D1F" w:rsidRDefault="00892BE0" w:rsidP="00892BE0">
      <w:pPr>
        <w:pStyle w:val="PL"/>
      </w:pPr>
      <w:r w:rsidRPr="00325D1F">
        <w:t xml:space="preserve">    measResultCellListSFTD-EUTRA        MeasResultCellListSFTD-EUTRA                              </w:t>
      </w:r>
      <w:r w:rsidRPr="00777603">
        <w:rPr>
          <w:color w:val="993366"/>
        </w:rPr>
        <w:t>OPTIONAL</w:t>
      </w:r>
      <w:r w:rsidRPr="00325D1F">
        <w:t>,</w:t>
      </w:r>
    </w:p>
    <w:p w14:paraId="00DB9A17" w14:textId="77777777" w:rsidR="00892BE0" w:rsidRPr="00325D1F" w:rsidRDefault="00892BE0" w:rsidP="00892BE0">
      <w:pPr>
        <w:pStyle w:val="PL"/>
      </w:pPr>
      <w:r w:rsidRPr="00325D1F">
        <w:t xml:space="preserve">    fr-InfoListMCG                      FR-InfoList                                               </w:t>
      </w:r>
      <w:r w:rsidRPr="00777603">
        <w:rPr>
          <w:color w:val="993366"/>
        </w:rPr>
        <w:t>OPTIONAL</w:t>
      </w:r>
      <w:r w:rsidRPr="00325D1F">
        <w:t>,</w:t>
      </w:r>
    </w:p>
    <w:p w14:paraId="03B322ED" w14:textId="77777777" w:rsidR="00892BE0" w:rsidRPr="00325D1F" w:rsidRDefault="00892BE0" w:rsidP="00892BE0">
      <w:pPr>
        <w:pStyle w:val="PL"/>
      </w:pPr>
      <w:r w:rsidRPr="00325D1F">
        <w:t xml:space="preserve">    nonCriticalExtension                CG-ConfigInfo-v1570-IEs                                   </w:t>
      </w:r>
      <w:r w:rsidRPr="00777603">
        <w:rPr>
          <w:color w:val="993366"/>
        </w:rPr>
        <w:t>OPTIONAL</w:t>
      </w:r>
    </w:p>
    <w:p w14:paraId="0A4F84EA" w14:textId="77777777" w:rsidR="00892BE0" w:rsidRPr="00325D1F" w:rsidRDefault="00892BE0" w:rsidP="00892BE0">
      <w:pPr>
        <w:pStyle w:val="PL"/>
      </w:pPr>
      <w:r w:rsidRPr="00325D1F">
        <w:t>}</w:t>
      </w:r>
    </w:p>
    <w:p w14:paraId="27AAC76E" w14:textId="77777777" w:rsidR="00892BE0" w:rsidRPr="00325D1F" w:rsidRDefault="00892BE0" w:rsidP="00892BE0">
      <w:pPr>
        <w:pStyle w:val="PL"/>
      </w:pPr>
    </w:p>
    <w:p w14:paraId="5DB186EE" w14:textId="77777777" w:rsidR="00892BE0" w:rsidRPr="00325D1F" w:rsidRDefault="00892BE0" w:rsidP="00892BE0">
      <w:pPr>
        <w:pStyle w:val="PL"/>
      </w:pPr>
      <w:r w:rsidRPr="00325D1F">
        <w:t xml:space="preserve">CG-ConfigInfo-v1570-IEs ::=  </w:t>
      </w:r>
      <w:r w:rsidRPr="00777603">
        <w:rPr>
          <w:color w:val="993366"/>
        </w:rPr>
        <w:t>SEQUENCE</w:t>
      </w:r>
      <w:r w:rsidRPr="00325D1F">
        <w:t xml:space="preserve"> {</w:t>
      </w:r>
    </w:p>
    <w:p w14:paraId="7E923ECF" w14:textId="77777777" w:rsidR="00892BE0" w:rsidRPr="00325D1F" w:rsidRDefault="00892BE0" w:rsidP="00892BE0">
      <w:pPr>
        <w:pStyle w:val="PL"/>
      </w:pPr>
      <w:r w:rsidRPr="00325D1F">
        <w:t xml:space="preserve">    sftdFrequencyList-NR                SFTD-FrequencyList-NR                                     </w:t>
      </w:r>
      <w:r w:rsidRPr="00777603">
        <w:rPr>
          <w:color w:val="993366"/>
        </w:rPr>
        <w:t>OPTIONAL</w:t>
      </w:r>
      <w:r w:rsidRPr="00325D1F">
        <w:t>,</w:t>
      </w:r>
    </w:p>
    <w:p w14:paraId="4B80900C" w14:textId="77777777" w:rsidR="00892BE0" w:rsidRPr="00325D1F" w:rsidRDefault="00892BE0" w:rsidP="00892BE0">
      <w:pPr>
        <w:pStyle w:val="PL"/>
      </w:pPr>
      <w:r w:rsidRPr="00325D1F">
        <w:t xml:space="preserve">    sftdFrequencyList-EUTRA             SFTD-FrequencyList-EUTRA                                  </w:t>
      </w:r>
      <w:r w:rsidRPr="00777603">
        <w:rPr>
          <w:color w:val="993366"/>
        </w:rPr>
        <w:t>OPTIONAL</w:t>
      </w:r>
      <w:r w:rsidRPr="00325D1F">
        <w:t>,</w:t>
      </w:r>
    </w:p>
    <w:p w14:paraId="1E22F826" w14:textId="77777777" w:rsidR="00892BE0" w:rsidRPr="00325D1F" w:rsidRDefault="00892BE0" w:rsidP="00892BE0">
      <w:pPr>
        <w:pStyle w:val="PL"/>
      </w:pPr>
      <w:r w:rsidRPr="00325D1F">
        <w:t xml:space="preserve">    nonCriticalExtension                </w:t>
      </w:r>
      <w:r w:rsidRPr="00777603">
        <w:rPr>
          <w:color w:val="993366"/>
        </w:rPr>
        <w:t>SEQUENCE</w:t>
      </w:r>
      <w:r w:rsidRPr="00325D1F">
        <w:t xml:space="preserve"> {}                                               </w:t>
      </w:r>
      <w:r w:rsidRPr="00777603">
        <w:rPr>
          <w:color w:val="993366"/>
        </w:rPr>
        <w:t>OPTIONAL</w:t>
      </w:r>
    </w:p>
    <w:p w14:paraId="3E9690D6" w14:textId="77777777" w:rsidR="00892BE0" w:rsidRPr="00325D1F" w:rsidRDefault="00892BE0" w:rsidP="00892BE0">
      <w:pPr>
        <w:pStyle w:val="PL"/>
      </w:pPr>
      <w:r w:rsidRPr="00325D1F">
        <w:t>}</w:t>
      </w:r>
    </w:p>
    <w:p w14:paraId="313F4313" w14:textId="77777777" w:rsidR="00892BE0" w:rsidRPr="00325D1F" w:rsidRDefault="00892BE0" w:rsidP="00892BE0">
      <w:pPr>
        <w:pStyle w:val="PL"/>
      </w:pPr>
    </w:p>
    <w:p w14:paraId="62FD07DE" w14:textId="77777777" w:rsidR="00892BE0" w:rsidRPr="00325D1F" w:rsidRDefault="00892BE0" w:rsidP="00892BE0">
      <w:pPr>
        <w:pStyle w:val="PL"/>
      </w:pPr>
      <w:r w:rsidRPr="00325D1F">
        <w:t xml:space="preserve">SFTD-FrequencyList-NR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ARFCN-ValueNR</w:t>
      </w:r>
    </w:p>
    <w:p w14:paraId="2023B2EE" w14:textId="77777777" w:rsidR="00892BE0" w:rsidRPr="00325D1F" w:rsidRDefault="00892BE0" w:rsidP="00892BE0">
      <w:pPr>
        <w:pStyle w:val="PL"/>
      </w:pPr>
    </w:p>
    <w:p w14:paraId="149421CA" w14:textId="77777777" w:rsidR="00892BE0" w:rsidRPr="00325D1F" w:rsidRDefault="00892BE0" w:rsidP="00892BE0">
      <w:pPr>
        <w:pStyle w:val="PL"/>
      </w:pPr>
      <w:r w:rsidRPr="00325D1F">
        <w:t xml:space="preserve">SFTD-FrequencyList-EUTRA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ARFCN-ValueEUTRA</w:t>
      </w:r>
    </w:p>
    <w:p w14:paraId="11E1073F" w14:textId="77777777" w:rsidR="00892BE0" w:rsidRPr="00325D1F" w:rsidRDefault="00892BE0" w:rsidP="00892BE0">
      <w:pPr>
        <w:pStyle w:val="PL"/>
      </w:pPr>
    </w:p>
    <w:p w14:paraId="00DFAC98" w14:textId="77777777" w:rsidR="00892BE0" w:rsidRPr="00325D1F" w:rsidRDefault="00892BE0" w:rsidP="00892BE0">
      <w:pPr>
        <w:pStyle w:val="PL"/>
      </w:pPr>
      <w:r w:rsidRPr="00325D1F">
        <w:t xml:space="preserve">ConfigRestrictInfoSCG ::=       </w:t>
      </w:r>
      <w:r w:rsidRPr="00777603">
        <w:rPr>
          <w:color w:val="993366"/>
        </w:rPr>
        <w:t>SEQUENCE</w:t>
      </w:r>
      <w:r w:rsidRPr="00325D1F">
        <w:t xml:space="preserve"> {</w:t>
      </w:r>
    </w:p>
    <w:p w14:paraId="1FECF93F" w14:textId="77777777" w:rsidR="00892BE0" w:rsidRPr="00325D1F" w:rsidRDefault="00892BE0" w:rsidP="00892BE0">
      <w:pPr>
        <w:pStyle w:val="PL"/>
      </w:pPr>
      <w:r w:rsidRPr="00325D1F">
        <w:t xml:space="preserve">    allowedBC-ListMRDC              BandCombinationInfoList                                       </w:t>
      </w:r>
      <w:r w:rsidRPr="00777603">
        <w:rPr>
          <w:color w:val="993366"/>
        </w:rPr>
        <w:t>OPTIONAL</w:t>
      </w:r>
      <w:r w:rsidRPr="00325D1F">
        <w:t>,</w:t>
      </w:r>
    </w:p>
    <w:p w14:paraId="612297F0" w14:textId="77777777" w:rsidR="00892BE0" w:rsidRPr="00325D1F" w:rsidRDefault="00892BE0" w:rsidP="00892BE0">
      <w:pPr>
        <w:pStyle w:val="PL"/>
      </w:pPr>
      <w:r w:rsidRPr="00325D1F">
        <w:t xml:space="preserve">    powerCoordination-FR1               </w:t>
      </w:r>
      <w:r w:rsidRPr="00777603">
        <w:rPr>
          <w:color w:val="993366"/>
        </w:rPr>
        <w:t>SEQUENCE</w:t>
      </w:r>
      <w:r w:rsidRPr="00325D1F">
        <w:t xml:space="preserve"> {</w:t>
      </w:r>
    </w:p>
    <w:p w14:paraId="072BC46B" w14:textId="77777777" w:rsidR="00892BE0" w:rsidRPr="00325D1F" w:rsidRDefault="00892BE0" w:rsidP="00892BE0">
      <w:pPr>
        <w:pStyle w:val="PL"/>
      </w:pPr>
      <w:r w:rsidRPr="00325D1F">
        <w:t xml:space="preserve">        p-maxNR-FR1                     P-Max                                                     </w:t>
      </w:r>
      <w:r w:rsidRPr="00777603">
        <w:rPr>
          <w:color w:val="993366"/>
        </w:rPr>
        <w:t>OPTIONAL</w:t>
      </w:r>
      <w:r w:rsidRPr="00325D1F">
        <w:t>,</w:t>
      </w:r>
    </w:p>
    <w:p w14:paraId="351B0028" w14:textId="77777777" w:rsidR="00892BE0" w:rsidRPr="00325D1F" w:rsidRDefault="00892BE0" w:rsidP="00892BE0">
      <w:pPr>
        <w:pStyle w:val="PL"/>
      </w:pPr>
      <w:r w:rsidRPr="00325D1F">
        <w:t xml:space="preserve">        p-maxEUTRA                      P-Max                                                     </w:t>
      </w:r>
      <w:r w:rsidRPr="00777603">
        <w:rPr>
          <w:color w:val="993366"/>
        </w:rPr>
        <w:t>OPTIONAL</w:t>
      </w:r>
      <w:r w:rsidRPr="00325D1F">
        <w:t>,</w:t>
      </w:r>
    </w:p>
    <w:p w14:paraId="67E1DCB7" w14:textId="77777777" w:rsidR="00892BE0" w:rsidRPr="00325D1F" w:rsidRDefault="00892BE0" w:rsidP="00892BE0">
      <w:pPr>
        <w:pStyle w:val="PL"/>
      </w:pPr>
      <w:r w:rsidRPr="00325D1F">
        <w:t xml:space="preserve">        p-maxUE-FR1                     P-Max                                                     </w:t>
      </w:r>
      <w:r w:rsidRPr="00777603">
        <w:rPr>
          <w:color w:val="993366"/>
        </w:rPr>
        <w:t>OPTIONAL</w:t>
      </w:r>
    </w:p>
    <w:p w14:paraId="5EDD3EAE" w14:textId="77777777" w:rsidR="00892BE0" w:rsidRPr="00325D1F" w:rsidRDefault="00892BE0" w:rsidP="00892BE0">
      <w:pPr>
        <w:pStyle w:val="PL"/>
      </w:pPr>
      <w:r w:rsidRPr="00325D1F">
        <w:t xml:space="preserve">    }                                                                                             </w:t>
      </w:r>
      <w:r w:rsidRPr="00777603">
        <w:rPr>
          <w:color w:val="993366"/>
        </w:rPr>
        <w:t>OPTIONAL</w:t>
      </w:r>
      <w:r w:rsidRPr="00325D1F">
        <w:t>,</w:t>
      </w:r>
    </w:p>
    <w:p w14:paraId="68BA901F" w14:textId="77777777" w:rsidR="00892BE0" w:rsidRPr="00325D1F" w:rsidRDefault="00892BE0" w:rsidP="00892BE0">
      <w:pPr>
        <w:pStyle w:val="PL"/>
      </w:pPr>
      <w:r w:rsidRPr="00325D1F">
        <w:t xml:space="preserve">    servCellIndexRangeSCG           </w:t>
      </w:r>
      <w:r w:rsidRPr="00777603">
        <w:rPr>
          <w:color w:val="993366"/>
        </w:rPr>
        <w:t>SEQUENCE</w:t>
      </w:r>
      <w:r w:rsidRPr="00325D1F">
        <w:t xml:space="preserve"> {</w:t>
      </w:r>
    </w:p>
    <w:p w14:paraId="5837D937" w14:textId="77777777" w:rsidR="00892BE0" w:rsidRPr="00325D1F" w:rsidRDefault="00892BE0" w:rsidP="00892BE0">
      <w:pPr>
        <w:pStyle w:val="PL"/>
      </w:pPr>
      <w:r w:rsidRPr="00325D1F">
        <w:t xml:space="preserve">        lowBound                        ServCellIndex,</w:t>
      </w:r>
    </w:p>
    <w:p w14:paraId="7194F8A8" w14:textId="77777777" w:rsidR="00892BE0" w:rsidRPr="00325D1F" w:rsidRDefault="00892BE0" w:rsidP="00892BE0">
      <w:pPr>
        <w:pStyle w:val="PL"/>
      </w:pPr>
      <w:r w:rsidRPr="00325D1F">
        <w:t xml:space="preserve">        upBound                         ServCellIndex</w:t>
      </w:r>
    </w:p>
    <w:p w14:paraId="7B143186" w14:textId="77777777" w:rsidR="00892BE0" w:rsidRPr="005D6EB4" w:rsidRDefault="00892BE0" w:rsidP="00892BE0">
      <w:pPr>
        <w:pStyle w:val="PL"/>
        <w:rPr>
          <w:color w:val="808080"/>
        </w:rPr>
      </w:pPr>
      <w:r w:rsidRPr="00325D1F">
        <w:t xml:space="preserve">    }                                                                                             </w:t>
      </w:r>
      <w:r w:rsidRPr="00777603">
        <w:rPr>
          <w:color w:val="993366"/>
        </w:rPr>
        <w:t>OPTIONAL</w:t>
      </w:r>
      <w:r w:rsidRPr="00325D1F">
        <w:t xml:space="preserve">,   </w:t>
      </w:r>
      <w:r w:rsidRPr="005D6EB4">
        <w:rPr>
          <w:color w:val="808080"/>
        </w:rPr>
        <w:t>-- Cond SN-AddMod</w:t>
      </w:r>
    </w:p>
    <w:p w14:paraId="50BCE27B" w14:textId="77777777" w:rsidR="00892BE0" w:rsidRPr="00325D1F" w:rsidRDefault="00892BE0" w:rsidP="00892BE0">
      <w:pPr>
        <w:pStyle w:val="PL"/>
      </w:pPr>
      <w:bookmarkStart w:id="2511" w:name="_Hlk512849425"/>
      <w:r w:rsidRPr="00325D1F">
        <w:t xml:space="preserve">    maxMeasFreqsSCG                     </w:t>
      </w:r>
      <w:r w:rsidRPr="00777603">
        <w:rPr>
          <w:color w:val="993366"/>
        </w:rPr>
        <w:t>INTEGER</w:t>
      </w:r>
      <w:r w:rsidRPr="00325D1F">
        <w:t xml:space="preserve">(1..maxMeasFreqsMN)                                </w:t>
      </w:r>
      <w:r w:rsidRPr="00777603">
        <w:rPr>
          <w:color w:val="993366"/>
        </w:rPr>
        <w:t>OPTIONAL</w:t>
      </w:r>
      <w:r w:rsidRPr="00325D1F">
        <w:t>,</w:t>
      </w:r>
    </w:p>
    <w:bookmarkEnd w:id="2511"/>
    <w:p w14:paraId="79496BD0" w14:textId="77777777" w:rsidR="00892BE0" w:rsidRPr="005D6EB4" w:rsidRDefault="00892BE0" w:rsidP="00892BE0">
      <w:pPr>
        <w:pStyle w:val="PL"/>
        <w:rPr>
          <w:color w:val="808080"/>
        </w:rPr>
      </w:pPr>
      <w:r w:rsidRPr="005D6EB4">
        <w:rPr>
          <w:color w:val="808080"/>
        </w:rPr>
        <w:t>-- TBD Late Drop: If maxMeasIdentitiesSCG is used needs to be decided after RAN4 replies to the LS on measurement requirements for MR-DC.</w:t>
      </w:r>
    </w:p>
    <w:p w14:paraId="10B9F051" w14:textId="77777777" w:rsidR="00892BE0" w:rsidRPr="00325D1F" w:rsidRDefault="00892BE0" w:rsidP="00892BE0">
      <w:pPr>
        <w:pStyle w:val="PL"/>
      </w:pPr>
      <w:r w:rsidRPr="00325D1F">
        <w:t xml:space="preserve">    maxMeasIdentitiesSCG-NR             </w:t>
      </w:r>
      <w:r w:rsidRPr="00777603">
        <w:rPr>
          <w:color w:val="993366"/>
        </w:rPr>
        <w:t>INTEGER</w:t>
      </w:r>
      <w:r w:rsidRPr="00325D1F">
        <w:t xml:space="preserve">(1..maxMeasIdentitiesMN)                           </w:t>
      </w:r>
      <w:r w:rsidRPr="00777603">
        <w:rPr>
          <w:color w:val="993366"/>
        </w:rPr>
        <w:t>OPTIONAL</w:t>
      </w:r>
      <w:r w:rsidRPr="00325D1F">
        <w:t>,</w:t>
      </w:r>
    </w:p>
    <w:p w14:paraId="484520AD" w14:textId="77777777" w:rsidR="00892BE0" w:rsidRPr="00325D1F" w:rsidRDefault="00892BE0" w:rsidP="00892BE0">
      <w:pPr>
        <w:pStyle w:val="PL"/>
      </w:pPr>
      <w:r w:rsidRPr="00325D1F">
        <w:t xml:space="preserve">    ...,</w:t>
      </w:r>
    </w:p>
    <w:p w14:paraId="1F03711B" w14:textId="77777777" w:rsidR="00892BE0" w:rsidRPr="00325D1F" w:rsidRDefault="00892BE0" w:rsidP="00892BE0">
      <w:pPr>
        <w:pStyle w:val="PL"/>
      </w:pPr>
      <w:r w:rsidRPr="00325D1F">
        <w:t xml:space="preserve">    [[</w:t>
      </w:r>
    </w:p>
    <w:p w14:paraId="6216CDA2" w14:textId="77777777" w:rsidR="00892BE0" w:rsidRPr="00325D1F" w:rsidRDefault="00892BE0" w:rsidP="00892BE0">
      <w:pPr>
        <w:pStyle w:val="PL"/>
      </w:pPr>
      <w:r w:rsidRPr="00325D1F">
        <w:t xml:space="preserve">    selectedBandEntriesMNList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SelectedBandEntriesMN    </w:t>
      </w:r>
      <w:r w:rsidRPr="00777603">
        <w:rPr>
          <w:color w:val="993366"/>
        </w:rPr>
        <w:t>OPTIONAL</w:t>
      </w:r>
      <w:r w:rsidRPr="00325D1F">
        <w:t>,</w:t>
      </w:r>
    </w:p>
    <w:p w14:paraId="1FDB9BDE" w14:textId="77777777" w:rsidR="00892BE0" w:rsidRPr="00325D1F" w:rsidRDefault="00892BE0" w:rsidP="00892BE0">
      <w:pPr>
        <w:pStyle w:val="PL"/>
      </w:pPr>
      <w:r w:rsidRPr="00325D1F">
        <w:t xml:space="preserve">    pdcch-BlindDetectionSCG          </w:t>
      </w:r>
      <w:r w:rsidRPr="00777603">
        <w:rPr>
          <w:color w:val="993366"/>
        </w:rPr>
        <w:t>INTEGER</w:t>
      </w:r>
      <w:r w:rsidRPr="00325D1F">
        <w:t xml:space="preserve"> (1..15)                                              </w:t>
      </w:r>
      <w:r w:rsidRPr="00777603">
        <w:rPr>
          <w:color w:val="993366"/>
        </w:rPr>
        <w:t>OPTIONAL</w:t>
      </w:r>
      <w:r w:rsidRPr="00325D1F">
        <w:t>,</w:t>
      </w:r>
    </w:p>
    <w:p w14:paraId="46F74939" w14:textId="77777777" w:rsidR="00892BE0" w:rsidRPr="00325D1F" w:rsidRDefault="00892BE0" w:rsidP="00892BE0">
      <w:pPr>
        <w:pStyle w:val="PL"/>
      </w:pPr>
      <w:r w:rsidRPr="00325D1F">
        <w:t xml:space="preserve">    maxNumberROHC-ContextSessionsSN  </w:t>
      </w:r>
      <w:r w:rsidRPr="00777603">
        <w:rPr>
          <w:color w:val="993366"/>
        </w:rPr>
        <w:t>INTEGER</w:t>
      </w:r>
      <w:r w:rsidRPr="00325D1F">
        <w:t xml:space="preserve">(0.. 16384)                                           </w:t>
      </w:r>
      <w:r w:rsidRPr="00777603">
        <w:rPr>
          <w:color w:val="993366"/>
        </w:rPr>
        <w:t>OPTIONAL</w:t>
      </w:r>
    </w:p>
    <w:p w14:paraId="17C0E4AE" w14:textId="229668D4" w:rsidR="00892BE0" w:rsidRDefault="00892BE0" w:rsidP="00892BE0">
      <w:pPr>
        <w:pStyle w:val="PL"/>
        <w:rPr>
          <w:ins w:id="2512" w:author="DCCA-after-merge" w:date="2020-02-17T14:37:00Z"/>
        </w:rPr>
      </w:pPr>
      <w:r w:rsidRPr="00325D1F">
        <w:t xml:space="preserve">    ]]</w:t>
      </w:r>
      <w:ins w:id="2513" w:author="DCCA-after-merge" w:date="2020-02-17T14:37:00Z">
        <w:r w:rsidR="00BF514F">
          <w:t>,</w:t>
        </w:r>
      </w:ins>
    </w:p>
    <w:p w14:paraId="7F40564B" w14:textId="2B7AC7C4" w:rsidR="00BF514F" w:rsidRDefault="00BF514F" w:rsidP="00892BE0">
      <w:pPr>
        <w:pStyle w:val="PL"/>
        <w:rPr>
          <w:ins w:id="2514" w:author="DCCA-after-merge" w:date="2020-02-17T14:37:00Z"/>
        </w:rPr>
      </w:pPr>
      <w:ins w:id="2515" w:author="DCCA-after-merge" w:date="2020-02-17T14:37:00Z">
        <w:r>
          <w:lastRenderedPageBreak/>
          <w:t xml:space="preserve">   [[</w:t>
        </w:r>
      </w:ins>
    </w:p>
    <w:p w14:paraId="2E603CD6" w14:textId="7F1DD6A6" w:rsidR="00BF514F" w:rsidRDefault="00A232BC" w:rsidP="00BF514F">
      <w:pPr>
        <w:shd w:val="clear" w:color="auto" w:fill="E6E6E6"/>
        <w:tabs>
          <w:tab w:val="left" w:pos="384"/>
          <w:tab w:val="left" w:pos="768"/>
          <w:tab w:val="left" w:pos="1152"/>
          <w:tab w:val="left" w:pos="1536"/>
          <w:tab w:val="left" w:pos="1920"/>
          <w:tab w:val="left" w:pos="2304"/>
          <w:tab w:val="left" w:pos="2688"/>
          <w:tab w:val="left" w:pos="3072"/>
          <w:tab w:val="left" w:pos="360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16" w:author="DCCA-after-merge" w:date="2020-02-17T14:37:00Z"/>
          <w:rFonts w:ascii="Courier New" w:hAnsi="Courier New"/>
          <w:noProof/>
          <w:sz w:val="16"/>
          <w:lang w:eastAsia="en-GB"/>
        </w:rPr>
      </w:pPr>
      <w:ins w:id="2517" w:author="DCCA-after-merge" w:date="2020-02-17T14:38:00Z">
        <w:r>
          <w:t xml:space="preserve">      </w:t>
        </w:r>
      </w:ins>
      <w:ins w:id="2518" w:author="DCCA-after-merge" w:date="2020-02-17T14:37:00Z">
        <w:r w:rsidR="00BF514F">
          <w:rPr>
            <w:rFonts w:ascii="Courier New" w:hAnsi="Courier New"/>
            <w:noProof/>
            <w:sz w:val="16"/>
            <w:lang w:eastAsia="en-GB"/>
          </w:rPr>
          <w:t>p-maxNR-FR1-MCG</w:t>
        </w:r>
        <w:r w:rsidR="00BF514F">
          <w:rPr>
            <w:rFonts w:ascii="Courier New" w:hAnsi="Courier New"/>
            <w:noProof/>
            <w:sz w:val="16"/>
            <w:szCs w:val="20"/>
            <w:lang w:val="en-GB" w:eastAsia="en-GB"/>
          </w:rPr>
          <w:t>-r16</w:t>
        </w:r>
        <w:r w:rsidR="00BF514F">
          <w:rPr>
            <w:rFonts w:ascii="Courier New" w:hAnsi="Courier New"/>
            <w:noProof/>
            <w:sz w:val="16"/>
            <w:lang w:eastAsia="en-GB"/>
          </w:rPr>
          <w:t xml:space="preserve">         </w:t>
        </w:r>
        <w:r w:rsidR="00BF514F">
          <w:rPr>
            <w:rFonts w:ascii="Courier New" w:hAnsi="Courier New"/>
            <w:noProof/>
            <w:sz w:val="16"/>
            <w:szCs w:val="20"/>
            <w:lang w:val="en-GB" w:eastAsia="en-GB"/>
          </w:rPr>
          <w:t xml:space="preserve">           </w:t>
        </w:r>
        <w:r w:rsidR="00BF514F">
          <w:rPr>
            <w:rFonts w:ascii="Courier New" w:hAnsi="Courier New"/>
            <w:noProof/>
            <w:sz w:val="16"/>
            <w:lang w:eastAsia="en-GB"/>
          </w:rPr>
          <w:t xml:space="preserve">P-Max                    </w:t>
        </w:r>
        <w:r w:rsidR="00BF514F">
          <w:rPr>
            <w:rFonts w:ascii="Courier New" w:hAnsi="Courier New"/>
            <w:noProof/>
            <w:color w:val="993366"/>
            <w:sz w:val="16"/>
            <w:lang w:eastAsia="en-GB"/>
          </w:rPr>
          <w:t>OPTIONAL</w:t>
        </w:r>
        <w:r w:rsidR="00BF514F">
          <w:rPr>
            <w:rFonts w:ascii="Courier New" w:hAnsi="Courier New"/>
            <w:noProof/>
            <w:sz w:val="16"/>
            <w:lang w:eastAsia="en-GB"/>
          </w:rPr>
          <w:t>,</w:t>
        </w:r>
      </w:ins>
    </w:p>
    <w:p w14:paraId="3D0ABB41" w14:textId="36C097D7" w:rsidR="00BF514F" w:rsidRDefault="00A232BC" w:rsidP="00BF51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19" w:author="DCCA-after-merge" w:date="2020-02-17T14:37:00Z"/>
          <w:rFonts w:ascii="Courier New" w:hAnsi="Courier New"/>
          <w:noProof/>
          <w:sz w:val="16"/>
          <w:lang w:eastAsia="en-GB"/>
        </w:rPr>
      </w:pPr>
      <w:ins w:id="2520" w:author="DCCA-after-merge" w:date="2020-02-17T14:38:00Z">
        <w:r>
          <w:rPr>
            <w:rFonts w:ascii="Courier New" w:hAnsi="Courier New"/>
            <w:noProof/>
            <w:sz w:val="16"/>
            <w:szCs w:val="20"/>
            <w:lang w:val="en-GB"/>
          </w:rPr>
          <w:t xml:space="preserve">   </w:t>
        </w:r>
      </w:ins>
      <w:ins w:id="2521" w:author="DCCA-after-merge" w:date="2020-02-17T14:37:00Z">
        <w:r w:rsidR="00BF514F" w:rsidRPr="00A232BC">
          <w:rPr>
            <w:rFonts w:ascii="Courier New" w:hAnsi="Courier New"/>
            <w:noProof/>
            <w:sz w:val="16"/>
            <w:szCs w:val="20"/>
            <w:lang w:val="en-GB"/>
            <w:rPrChange w:id="2522" w:author="DCCA-after-merge" w:date="2020-02-17T14:38:00Z">
              <w:rPr>
                <w:rFonts w:ascii="Courier New" w:hAnsi="Courier New"/>
                <w:noProof/>
                <w:sz w:val="16"/>
                <w:lang w:eastAsia="en-GB"/>
              </w:rPr>
            </w:rPrChange>
          </w:rPr>
          <w:t>powerCoordination-FR2</w:t>
        </w:r>
        <w:r w:rsidR="00BF514F">
          <w:rPr>
            <w:rFonts w:ascii="Courier New" w:hAnsi="Courier New"/>
            <w:noProof/>
            <w:sz w:val="16"/>
            <w:szCs w:val="20"/>
            <w:lang w:val="en-GB"/>
          </w:rPr>
          <w:t>-r16</w:t>
        </w:r>
        <w:r w:rsidR="00BF514F">
          <w:rPr>
            <w:rFonts w:ascii="Courier New" w:hAnsi="Courier New"/>
            <w:noProof/>
            <w:sz w:val="16"/>
            <w:lang w:eastAsia="en-GB"/>
          </w:rPr>
          <w:t xml:space="preserve">              </w:t>
        </w:r>
        <w:r w:rsidR="00BF514F">
          <w:rPr>
            <w:rFonts w:ascii="Courier New" w:hAnsi="Courier New"/>
            <w:noProof/>
            <w:color w:val="993366"/>
            <w:sz w:val="16"/>
            <w:lang w:eastAsia="en-GB"/>
          </w:rPr>
          <w:t>SEQUENCE</w:t>
        </w:r>
        <w:r w:rsidR="00BF514F">
          <w:rPr>
            <w:rFonts w:ascii="Courier New" w:hAnsi="Courier New"/>
            <w:noProof/>
            <w:sz w:val="16"/>
            <w:lang w:eastAsia="en-GB"/>
          </w:rPr>
          <w:t xml:space="preserve"> {</w:t>
        </w:r>
      </w:ins>
    </w:p>
    <w:p w14:paraId="5FBE7A76" w14:textId="77777777" w:rsidR="00BF514F" w:rsidRDefault="00BF514F" w:rsidP="00BF51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23" w:author="DCCA-after-merge" w:date="2020-02-17T14:37:00Z"/>
          <w:rFonts w:ascii="Courier New" w:hAnsi="Courier New"/>
          <w:noProof/>
          <w:sz w:val="16"/>
          <w:lang w:eastAsia="en-GB"/>
        </w:rPr>
      </w:pPr>
      <w:ins w:id="2524" w:author="DCCA-after-merge" w:date="2020-02-17T14:37:00Z">
        <w:r>
          <w:rPr>
            <w:rFonts w:ascii="Courier New" w:hAnsi="Courier New"/>
            <w:noProof/>
            <w:sz w:val="16"/>
            <w:lang w:eastAsia="en-GB"/>
          </w:rPr>
          <w:t xml:space="preserve">        p-maxNR-FR2-MCG</w:t>
        </w:r>
        <w:r>
          <w:rPr>
            <w:rFonts w:ascii="Courier New" w:hAnsi="Courier New"/>
            <w:noProof/>
            <w:sz w:val="16"/>
            <w:szCs w:val="20"/>
            <w:lang w:val="en-GB" w:eastAsia="en-GB"/>
          </w:rPr>
          <w:t>-r16</w:t>
        </w:r>
        <w:r>
          <w:rPr>
            <w:rFonts w:ascii="Courier New" w:hAnsi="Courier New"/>
            <w:noProof/>
            <w:sz w:val="16"/>
            <w:lang w:eastAsia="en-GB"/>
          </w:rPr>
          <w:t xml:space="preserve">                P-Max                    </w:t>
        </w:r>
        <w:r>
          <w:rPr>
            <w:rFonts w:ascii="Courier New" w:hAnsi="Courier New"/>
            <w:noProof/>
            <w:color w:val="993366"/>
            <w:sz w:val="16"/>
            <w:lang w:eastAsia="en-GB"/>
          </w:rPr>
          <w:t>OPTIONAL</w:t>
        </w:r>
        <w:r>
          <w:rPr>
            <w:rFonts w:ascii="Courier New" w:hAnsi="Courier New"/>
            <w:noProof/>
            <w:sz w:val="16"/>
            <w:lang w:eastAsia="en-GB"/>
          </w:rPr>
          <w:t>,</w:t>
        </w:r>
      </w:ins>
    </w:p>
    <w:p w14:paraId="296CF682" w14:textId="77777777" w:rsidR="00BF514F" w:rsidRDefault="00BF514F" w:rsidP="00BF51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25" w:author="DCCA-after-merge" w:date="2020-02-17T14:37:00Z"/>
          <w:rFonts w:ascii="Courier New" w:hAnsi="Courier New"/>
          <w:noProof/>
          <w:sz w:val="16"/>
          <w:lang w:eastAsia="en-GB"/>
        </w:rPr>
      </w:pPr>
      <w:ins w:id="2526" w:author="DCCA-after-merge" w:date="2020-02-17T14:37:00Z">
        <w:r>
          <w:rPr>
            <w:rFonts w:ascii="Courier New" w:hAnsi="Courier New"/>
            <w:noProof/>
            <w:sz w:val="16"/>
            <w:lang w:eastAsia="en-GB"/>
          </w:rPr>
          <w:t xml:space="preserve">        p-maxNR-FR2-SCG</w:t>
        </w:r>
        <w:r>
          <w:rPr>
            <w:rFonts w:ascii="Courier New" w:hAnsi="Courier New"/>
            <w:noProof/>
            <w:sz w:val="16"/>
            <w:szCs w:val="20"/>
            <w:lang w:val="en-GB" w:eastAsia="en-GB"/>
          </w:rPr>
          <w:t>-r16</w:t>
        </w:r>
        <w:r>
          <w:rPr>
            <w:rFonts w:ascii="Courier New" w:hAnsi="Courier New"/>
            <w:noProof/>
            <w:sz w:val="16"/>
            <w:lang w:eastAsia="en-GB"/>
          </w:rPr>
          <w:t xml:space="preserve">                P-Max                    </w:t>
        </w:r>
        <w:r>
          <w:rPr>
            <w:rFonts w:ascii="Courier New" w:hAnsi="Courier New"/>
            <w:noProof/>
            <w:color w:val="993366"/>
            <w:sz w:val="16"/>
            <w:lang w:eastAsia="en-GB"/>
          </w:rPr>
          <w:t>OPTIONAL</w:t>
        </w:r>
        <w:r>
          <w:rPr>
            <w:rFonts w:ascii="Courier New" w:hAnsi="Courier New"/>
            <w:noProof/>
            <w:sz w:val="16"/>
            <w:lang w:eastAsia="en-GB"/>
          </w:rPr>
          <w:t>,</w:t>
        </w:r>
      </w:ins>
    </w:p>
    <w:p w14:paraId="54399372" w14:textId="77777777" w:rsidR="00BF514F" w:rsidRDefault="00BF514F" w:rsidP="00BF51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27" w:author="DCCA-after-merge" w:date="2020-02-17T14:37:00Z"/>
          <w:rFonts w:ascii="Courier New" w:hAnsi="Courier New"/>
          <w:noProof/>
          <w:sz w:val="16"/>
          <w:lang w:eastAsia="en-GB"/>
        </w:rPr>
      </w:pPr>
      <w:ins w:id="2528" w:author="DCCA-after-merge" w:date="2020-02-17T14:37:00Z">
        <w:r>
          <w:rPr>
            <w:rFonts w:ascii="Courier New" w:hAnsi="Courier New"/>
            <w:noProof/>
            <w:sz w:val="16"/>
            <w:lang w:eastAsia="en-GB"/>
          </w:rPr>
          <w:t xml:space="preserve">        p-maxUE-FR2</w:t>
        </w:r>
        <w:r>
          <w:rPr>
            <w:rFonts w:ascii="Courier New" w:hAnsi="Courier New"/>
            <w:noProof/>
            <w:sz w:val="16"/>
            <w:szCs w:val="20"/>
            <w:lang w:val="en-GB" w:eastAsia="en-GB"/>
          </w:rPr>
          <w:t>-r16</w:t>
        </w:r>
        <w:r>
          <w:rPr>
            <w:rFonts w:ascii="Courier New" w:hAnsi="Courier New"/>
            <w:noProof/>
            <w:sz w:val="16"/>
            <w:lang w:eastAsia="en-GB"/>
          </w:rPr>
          <w:t xml:space="preserve">                    P-Max                    </w:t>
        </w:r>
        <w:r>
          <w:rPr>
            <w:rFonts w:ascii="Courier New" w:hAnsi="Courier New"/>
            <w:noProof/>
            <w:color w:val="993366"/>
            <w:sz w:val="16"/>
            <w:lang w:eastAsia="en-GB"/>
          </w:rPr>
          <w:t>OPTIONAL</w:t>
        </w:r>
      </w:ins>
    </w:p>
    <w:p w14:paraId="3FDA5B6C" w14:textId="77777777" w:rsidR="00BF514F" w:rsidRDefault="00BF514F" w:rsidP="00BF51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29" w:author="DCCA-after-merge" w:date="2020-02-17T14:37:00Z"/>
          <w:rFonts w:ascii="Courier New" w:hAnsi="Courier New"/>
          <w:noProof/>
          <w:sz w:val="16"/>
          <w:lang w:eastAsia="en-GB"/>
        </w:rPr>
      </w:pPr>
      <w:ins w:id="2530" w:author="DCCA-after-merge" w:date="2020-02-17T14:37:00Z">
        <w:r>
          <w:rPr>
            <w:rFonts w:ascii="Courier New" w:hAnsi="Courier New"/>
            <w:noProof/>
            <w:sz w:val="16"/>
            <w:lang w:eastAsia="en-GB"/>
          </w:rPr>
          <w:t xml:space="preserve">    }                                                               </w:t>
        </w:r>
        <w:r>
          <w:rPr>
            <w:rFonts w:ascii="Courier New" w:hAnsi="Courier New"/>
            <w:noProof/>
            <w:color w:val="993366"/>
            <w:sz w:val="16"/>
            <w:lang w:eastAsia="en-GB"/>
          </w:rPr>
          <w:t>OPTIONAL</w:t>
        </w:r>
      </w:ins>
    </w:p>
    <w:p w14:paraId="7396E1D5" w14:textId="55EF01EE" w:rsidR="00BF514F" w:rsidRPr="00325D1F" w:rsidRDefault="00BF514F" w:rsidP="00892BE0">
      <w:pPr>
        <w:pStyle w:val="PL"/>
      </w:pPr>
      <w:ins w:id="2531" w:author="DCCA-after-merge" w:date="2020-02-17T14:37:00Z">
        <w:r>
          <w:t xml:space="preserve">   ]]</w:t>
        </w:r>
      </w:ins>
    </w:p>
    <w:p w14:paraId="5E1199F0" w14:textId="77777777" w:rsidR="00892BE0" w:rsidRPr="00325D1F" w:rsidRDefault="00892BE0" w:rsidP="00892BE0">
      <w:pPr>
        <w:pStyle w:val="PL"/>
      </w:pPr>
      <w:r w:rsidRPr="00325D1F">
        <w:t>}</w:t>
      </w:r>
    </w:p>
    <w:p w14:paraId="644B64E7" w14:textId="77777777" w:rsidR="00892BE0" w:rsidRPr="00325D1F" w:rsidRDefault="00892BE0" w:rsidP="00892BE0">
      <w:pPr>
        <w:pStyle w:val="PL"/>
      </w:pPr>
    </w:p>
    <w:p w14:paraId="3B6ACE28" w14:textId="77777777" w:rsidR="00892BE0" w:rsidRPr="00325D1F" w:rsidRDefault="00892BE0" w:rsidP="00892BE0">
      <w:pPr>
        <w:pStyle w:val="PL"/>
      </w:pPr>
      <w:r w:rsidRPr="00325D1F">
        <w:t xml:space="preserve">SelectedBandEntriesMN ::=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BandEntryIndex</w:t>
      </w:r>
    </w:p>
    <w:p w14:paraId="0B739F03" w14:textId="77777777" w:rsidR="00892BE0" w:rsidRPr="00325D1F" w:rsidRDefault="00892BE0" w:rsidP="00892BE0">
      <w:pPr>
        <w:pStyle w:val="PL"/>
      </w:pPr>
    </w:p>
    <w:p w14:paraId="6DA7FEB1" w14:textId="77777777" w:rsidR="00892BE0" w:rsidRPr="00325D1F" w:rsidRDefault="00892BE0" w:rsidP="00892BE0">
      <w:pPr>
        <w:pStyle w:val="PL"/>
      </w:pPr>
      <w:r w:rsidRPr="00325D1F">
        <w:t xml:space="preserve">BandEntryIndex ::=              </w:t>
      </w:r>
      <w:r w:rsidRPr="00777603">
        <w:rPr>
          <w:color w:val="993366"/>
        </w:rPr>
        <w:t>INTEGER</w:t>
      </w:r>
      <w:r w:rsidRPr="00325D1F">
        <w:t xml:space="preserve"> (0.. maxNrofServingCells) </w:t>
      </w:r>
    </w:p>
    <w:p w14:paraId="60E2CCE0" w14:textId="77777777" w:rsidR="00892BE0" w:rsidRPr="00325D1F" w:rsidRDefault="00892BE0" w:rsidP="00892BE0">
      <w:pPr>
        <w:pStyle w:val="PL"/>
      </w:pPr>
    </w:p>
    <w:p w14:paraId="77DAA1E3" w14:textId="77777777" w:rsidR="00892BE0" w:rsidRPr="00325D1F" w:rsidRDefault="00892BE0" w:rsidP="00892BE0">
      <w:pPr>
        <w:pStyle w:val="PL"/>
      </w:pPr>
      <w:r w:rsidRPr="00325D1F">
        <w:t xml:space="preserve">PH-TypeListMCG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PH-InfoMCG</w:t>
      </w:r>
    </w:p>
    <w:p w14:paraId="19816C9D" w14:textId="77777777" w:rsidR="00892BE0" w:rsidRPr="00325D1F" w:rsidRDefault="00892BE0" w:rsidP="00892BE0">
      <w:pPr>
        <w:pStyle w:val="PL"/>
      </w:pPr>
    </w:p>
    <w:p w14:paraId="15309349" w14:textId="77777777" w:rsidR="00892BE0" w:rsidRPr="00325D1F" w:rsidRDefault="00892BE0" w:rsidP="00892BE0">
      <w:pPr>
        <w:pStyle w:val="PL"/>
      </w:pPr>
      <w:r w:rsidRPr="00325D1F">
        <w:t xml:space="preserve">PH-InfoMCG ::=                  </w:t>
      </w:r>
      <w:r w:rsidRPr="00777603">
        <w:rPr>
          <w:color w:val="993366"/>
        </w:rPr>
        <w:t>SEQUENCE</w:t>
      </w:r>
      <w:r w:rsidRPr="00325D1F">
        <w:t xml:space="preserve"> {</w:t>
      </w:r>
    </w:p>
    <w:p w14:paraId="038F1F9B" w14:textId="77777777" w:rsidR="00892BE0" w:rsidRPr="00325D1F" w:rsidRDefault="00892BE0" w:rsidP="00892BE0">
      <w:pPr>
        <w:pStyle w:val="PL"/>
      </w:pPr>
      <w:r w:rsidRPr="00325D1F">
        <w:t xml:space="preserve">    servCellIndex                       ServCellIndex,</w:t>
      </w:r>
    </w:p>
    <w:p w14:paraId="24BC26BF" w14:textId="77777777" w:rsidR="00892BE0" w:rsidRPr="00325D1F" w:rsidRDefault="00892BE0" w:rsidP="00892BE0">
      <w:pPr>
        <w:pStyle w:val="PL"/>
      </w:pPr>
      <w:r w:rsidRPr="00325D1F">
        <w:t xml:space="preserve">    ph-Uplink                           PH-UplinkCarrierMCG,</w:t>
      </w:r>
    </w:p>
    <w:p w14:paraId="61273205" w14:textId="77777777" w:rsidR="00892BE0" w:rsidRPr="00325D1F" w:rsidRDefault="00892BE0" w:rsidP="00892BE0">
      <w:pPr>
        <w:pStyle w:val="PL"/>
      </w:pPr>
      <w:r w:rsidRPr="00325D1F">
        <w:t xml:space="preserve">    ph-SupplementaryUplink              PH-UplinkCarrierMCG                                       </w:t>
      </w:r>
      <w:r w:rsidRPr="00777603">
        <w:rPr>
          <w:color w:val="993366"/>
        </w:rPr>
        <w:t>OPTIONAL</w:t>
      </w:r>
      <w:r w:rsidRPr="00325D1F">
        <w:t>,</w:t>
      </w:r>
    </w:p>
    <w:p w14:paraId="37B6D258" w14:textId="77777777" w:rsidR="00892BE0" w:rsidRPr="00325D1F" w:rsidRDefault="00892BE0" w:rsidP="00892BE0">
      <w:pPr>
        <w:pStyle w:val="PL"/>
      </w:pPr>
      <w:r w:rsidRPr="00325D1F">
        <w:t xml:space="preserve">    ...</w:t>
      </w:r>
    </w:p>
    <w:p w14:paraId="7BB03C5A" w14:textId="77777777" w:rsidR="00892BE0" w:rsidRPr="00325D1F" w:rsidRDefault="00892BE0" w:rsidP="00892BE0">
      <w:pPr>
        <w:pStyle w:val="PL"/>
      </w:pPr>
      <w:r w:rsidRPr="00325D1F">
        <w:t>}</w:t>
      </w:r>
    </w:p>
    <w:p w14:paraId="3308465A" w14:textId="77777777" w:rsidR="00892BE0" w:rsidRPr="00325D1F" w:rsidRDefault="00892BE0" w:rsidP="00892BE0">
      <w:pPr>
        <w:pStyle w:val="PL"/>
      </w:pPr>
    </w:p>
    <w:p w14:paraId="5F7FB5B2" w14:textId="77777777" w:rsidR="00892BE0" w:rsidRPr="00325D1F" w:rsidRDefault="00892BE0" w:rsidP="00892BE0">
      <w:pPr>
        <w:pStyle w:val="PL"/>
      </w:pPr>
      <w:r w:rsidRPr="00325D1F">
        <w:t xml:space="preserve">PH-UplinkCarrierMCG ::=         </w:t>
      </w:r>
      <w:r w:rsidRPr="00777603">
        <w:rPr>
          <w:color w:val="993366"/>
        </w:rPr>
        <w:t>SEQUENCE</w:t>
      </w:r>
      <w:r w:rsidRPr="00325D1F">
        <w:t>{</w:t>
      </w:r>
    </w:p>
    <w:p w14:paraId="416A670C" w14:textId="77777777" w:rsidR="00892BE0" w:rsidRPr="00325D1F" w:rsidRDefault="00892BE0" w:rsidP="00892BE0">
      <w:pPr>
        <w:pStyle w:val="PL"/>
      </w:pPr>
      <w:r w:rsidRPr="00325D1F">
        <w:t xml:space="preserve">    ph-Type1or3                         </w:t>
      </w:r>
      <w:r w:rsidRPr="00777603">
        <w:rPr>
          <w:color w:val="993366"/>
        </w:rPr>
        <w:t>ENUMERATED</w:t>
      </w:r>
      <w:r w:rsidRPr="00325D1F">
        <w:t xml:space="preserve"> {type1, type3},</w:t>
      </w:r>
    </w:p>
    <w:p w14:paraId="2A001B17" w14:textId="77777777" w:rsidR="00892BE0" w:rsidRPr="00325D1F" w:rsidRDefault="00892BE0" w:rsidP="00892BE0">
      <w:pPr>
        <w:pStyle w:val="PL"/>
      </w:pPr>
      <w:r w:rsidRPr="00325D1F">
        <w:t xml:space="preserve">    ...</w:t>
      </w:r>
    </w:p>
    <w:p w14:paraId="611C1220" w14:textId="77777777" w:rsidR="00892BE0" w:rsidRPr="00325D1F" w:rsidRDefault="00892BE0" w:rsidP="00892BE0">
      <w:pPr>
        <w:pStyle w:val="PL"/>
      </w:pPr>
      <w:r w:rsidRPr="00325D1F">
        <w:t>}</w:t>
      </w:r>
    </w:p>
    <w:p w14:paraId="0CF04E7D" w14:textId="77777777" w:rsidR="00892BE0" w:rsidRPr="00325D1F" w:rsidRDefault="00892BE0" w:rsidP="00892BE0">
      <w:pPr>
        <w:pStyle w:val="PL"/>
      </w:pPr>
    </w:p>
    <w:p w14:paraId="79FFC45C" w14:textId="77777777" w:rsidR="00892BE0" w:rsidRPr="00325D1F" w:rsidRDefault="00892BE0" w:rsidP="00892BE0">
      <w:pPr>
        <w:pStyle w:val="PL"/>
      </w:pPr>
      <w:r w:rsidRPr="00325D1F">
        <w:t xml:space="preserve">BandCombinationInfoList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BandCombinationInfo</w:t>
      </w:r>
    </w:p>
    <w:p w14:paraId="641CEB0A" w14:textId="77777777" w:rsidR="00892BE0" w:rsidRPr="00325D1F" w:rsidRDefault="00892BE0" w:rsidP="00892BE0">
      <w:pPr>
        <w:pStyle w:val="PL"/>
      </w:pPr>
    </w:p>
    <w:p w14:paraId="4471D4F2" w14:textId="77777777" w:rsidR="00892BE0" w:rsidRPr="00325D1F" w:rsidRDefault="00892BE0" w:rsidP="00892BE0">
      <w:pPr>
        <w:pStyle w:val="PL"/>
      </w:pPr>
      <w:r w:rsidRPr="00325D1F">
        <w:t xml:space="preserve">BandCombinationInfo ::=         </w:t>
      </w:r>
      <w:r w:rsidRPr="00777603">
        <w:rPr>
          <w:color w:val="993366"/>
        </w:rPr>
        <w:t>SEQUENCE</w:t>
      </w:r>
      <w:r w:rsidRPr="00325D1F">
        <w:t xml:space="preserve"> {</w:t>
      </w:r>
    </w:p>
    <w:p w14:paraId="5E031A7C" w14:textId="77777777" w:rsidR="00892BE0" w:rsidRPr="00325D1F" w:rsidRDefault="00892BE0" w:rsidP="00892BE0">
      <w:pPr>
        <w:pStyle w:val="PL"/>
      </w:pPr>
      <w:r w:rsidRPr="00325D1F">
        <w:t xml:space="preserve">    bandCombinationIndex            BandCombinationIndex,</w:t>
      </w:r>
    </w:p>
    <w:p w14:paraId="381BE755" w14:textId="77777777" w:rsidR="00892BE0" w:rsidRPr="00325D1F" w:rsidRDefault="00892BE0" w:rsidP="00892BE0">
      <w:pPr>
        <w:pStyle w:val="PL"/>
      </w:pPr>
      <w:r w:rsidRPr="00325D1F">
        <w:t xml:space="preserve">    allowedFeatureSetsList          </w:t>
      </w:r>
      <w:r w:rsidRPr="00777603">
        <w:rPr>
          <w:color w:val="993366"/>
        </w:rPr>
        <w:t>SEQUENCE</w:t>
      </w:r>
      <w:r w:rsidRPr="00325D1F">
        <w:t xml:space="preserve"> (</w:t>
      </w:r>
      <w:r w:rsidRPr="00777603">
        <w:rPr>
          <w:color w:val="993366"/>
        </w:rPr>
        <w:t>SIZE</w:t>
      </w:r>
      <w:r w:rsidRPr="00325D1F">
        <w:t xml:space="preserve"> (1..maxFeatureSetsPerBand))</w:t>
      </w:r>
      <w:r w:rsidRPr="00777603">
        <w:rPr>
          <w:color w:val="993366"/>
        </w:rPr>
        <w:t xml:space="preserve"> OF</w:t>
      </w:r>
      <w:r w:rsidRPr="00325D1F">
        <w:t xml:space="preserve"> FeatureSetEntryIndex</w:t>
      </w:r>
    </w:p>
    <w:p w14:paraId="21866B04" w14:textId="77777777" w:rsidR="00892BE0" w:rsidRPr="00325D1F" w:rsidRDefault="00892BE0" w:rsidP="00892BE0">
      <w:pPr>
        <w:pStyle w:val="PL"/>
      </w:pPr>
      <w:r w:rsidRPr="00325D1F">
        <w:t>}</w:t>
      </w:r>
    </w:p>
    <w:p w14:paraId="3CC448B4" w14:textId="77777777" w:rsidR="00892BE0" w:rsidRPr="00325D1F" w:rsidRDefault="00892BE0" w:rsidP="00892BE0">
      <w:pPr>
        <w:pStyle w:val="PL"/>
      </w:pPr>
    </w:p>
    <w:p w14:paraId="5125E979" w14:textId="77777777" w:rsidR="00892BE0" w:rsidRPr="00325D1F" w:rsidRDefault="00892BE0" w:rsidP="00892BE0">
      <w:pPr>
        <w:pStyle w:val="PL"/>
      </w:pPr>
      <w:r w:rsidRPr="00325D1F">
        <w:t xml:space="preserve">FeatureSetEntryIndex ::=        </w:t>
      </w:r>
      <w:r w:rsidRPr="00777603">
        <w:rPr>
          <w:color w:val="993366"/>
        </w:rPr>
        <w:t>INTEGER</w:t>
      </w:r>
      <w:r w:rsidRPr="00325D1F">
        <w:t xml:space="preserve"> (1.. maxFeatureSetsPerBand)</w:t>
      </w:r>
    </w:p>
    <w:p w14:paraId="367A96C2" w14:textId="77777777" w:rsidR="00892BE0" w:rsidRPr="00325D1F" w:rsidRDefault="00892BE0" w:rsidP="00892BE0">
      <w:pPr>
        <w:pStyle w:val="PL"/>
      </w:pPr>
    </w:p>
    <w:p w14:paraId="17F6551D" w14:textId="77777777" w:rsidR="00892BE0" w:rsidRPr="00325D1F" w:rsidRDefault="00892BE0" w:rsidP="00892BE0">
      <w:pPr>
        <w:pStyle w:val="PL"/>
      </w:pPr>
      <w:r w:rsidRPr="00325D1F">
        <w:t xml:space="preserve">DRX-Info ::=                    </w:t>
      </w:r>
      <w:r w:rsidRPr="00777603">
        <w:rPr>
          <w:color w:val="993366"/>
        </w:rPr>
        <w:t>SEQUENCE</w:t>
      </w:r>
      <w:r w:rsidRPr="00325D1F">
        <w:t xml:space="preserve"> {</w:t>
      </w:r>
    </w:p>
    <w:p w14:paraId="602BFBB2" w14:textId="77777777" w:rsidR="00892BE0" w:rsidRPr="00325D1F" w:rsidRDefault="00892BE0" w:rsidP="00892BE0">
      <w:pPr>
        <w:pStyle w:val="PL"/>
      </w:pPr>
      <w:r w:rsidRPr="00325D1F">
        <w:t xml:space="preserve">    drx-LongCycleStartOffset        </w:t>
      </w:r>
      <w:r w:rsidRPr="00777603">
        <w:rPr>
          <w:color w:val="993366"/>
        </w:rPr>
        <w:t>CHOICE</w:t>
      </w:r>
      <w:r w:rsidRPr="00325D1F">
        <w:t xml:space="preserve"> {</w:t>
      </w:r>
    </w:p>
    <w:p w14:paraId="1263C46B" w14:textId="77777777" w:rsidR="00892BE0" w:rsidRPr="00325D1F" w:rsidRDefault="00892BE0" w:rsidP="00892BE0">
      <w:pPr>
        <w:pStyle w:val="PL"/>
      </w:pPr>
      <w:r w:rsidRPr="00325D1F">
        <w:t xml:space="preserve">        ms10                            </w:t>
      </w:r>
      <w:r w:rsidRPr="00777603">
        <w:rPr>
          <w:color w:val="993366"/>
        </w:rPr>
        <w:t>INTEGER</w:t>
      </w:r>
      <w:r w:rsidRPr="00325D1F">
        <w:t>(0..9),</w:t>
      </w:r>
    </w:p>
    <w:p w14:paraId="1872EDCD" w14:textId="77777777" w:rsidR="00892BE0" w:rsidRPr="00B2704F" w:rsidRDefault="00892BE0" w:rsidP="00892BE0">
      <w:pPr>
        <w:pStyle w:val="PL"/>
        <w:rPr>
          <w:lang w:val="sv-SE"/>
        </w:rPr>
      </w:pPr>
      <w:r w:rsidRPr="00325D1F">
        <w:t xml:space="preserve">        </w:t>
      </w:r>
      <w:r w:rsidRPr="00B2704F">
        <w:rPr>
          <w:lang w:val="sv-SE"/>
        </w:rPr>
        <w:t xml:space="preserve">ms20                            </w:t>
      </w:r>
      <w:r w:rsidRPr="00B2704F">
        <w:rPr>
          <w:color w:val="993366"/>
          <w:lang w:val="sv-SE"/>
        </w:rPr>
        <w:t>INTEGER</w:t>
      </w:r>
      <w:r w:rsidRPr="00B2704F">
        <w:rPr>
          <w:lang w:val="sv-SE"/>
        </w:rPr>
        <w:t>(0..19),</w:t>
      </w:r>
    </w:p>
    <w:p w14:paraId="0C199C68" w14:textId="77777777" w:rsidR="00892BE0" w:rsidRPr="00B2704F" w:rsidRDefault="00892BE0" w:rsidP="00892BE0">
      <w:pPr>
        <w:pStyle w:val="PL"/>
        <w:rPr>
          <w:lang w:val="sv-SE"/>
        </w:rPr>
      </w:pPr>
      <w:r w:rsidRPr="00B2704F">
        <w:rPr>
          <w:lang w:val="sv-SE"/>
        </w:rPr>
        <w:t xml:space="preserve">        ms32                            </w:t>
      </w:r>
      <w:r w:rsidRPr="00B2704F">
        <w:rPr>
          <w:color w:val="993366"/>
          <w:lang w:val="sv-SE"/>
        </w:rPr>
        <w:t>INTEGER</w:t>
      </w:r>
      <w:r w:rsidRPr="00B2704F">
        <w:rPr>
          <w:lang w:val="sv-SE"/>
        </w:rPr>
        <w:t>(0..31),</w:t>
      </w:r>
    </w:p>
    <w:p w14:paraId="4D91E778" w14:textId="77777777" w:rsidR="00892BE0" w:rsidRPr="00B2704F" w:rsidRDefault="00892BE0" w:rsidP="00892BE0">
      <w:pPr>
        <w:pStyle w:val="PL"/>
        <w:rPr>
          <w:lang w:val="sv-SE"/>
        </w:rPr>
      </w:pPr>
      <w:r w:rsidRPr="00B2704F">
        <w:rPr>
          <w:lang w:val="sv-SE"/>
        </w:rPr>
        <w:t xml:space="preserve">        ms40                            </w:t>
      </w:r>
      <w:r w:rsidRPr="00B2704F">
        <w:rPr>
          <w:color w:val="993366"/>
          <w:lang w:val="sv-SE"/>
        </w:rPr>
        <w:t>INTEGER</w:t>
      </w:r>
      <w:r w:rsidRPr="00B2704F">
        <w:rPr>
          <w:lang w:val="sv-SE"/>
        </w:rPr>
        <w:t>(0..39),</w:t>
      </w:r>
    </w:p>
    <w:p w14:paraId="7169CE71" w14:textId="77777777" w:rsidR="00892BE0" w:rsidRPr="00B2704F" w:rsidRDefault="00892BE0" w:rsidP="00892BE0">
      <w:pPr>
        <w:pStyle w:val="PL"/>
        <w:rPr>
          <w:lang w:val="sv-SE"/>
        </w:rPr>
      </w:pPr>
      <w:r w:rsidRPr="00B2704F">
        <w:rPr>
          <w:lang w:val="sv-SE"/>
        </w:rPr>
        <w:t xml:space="preserve">        ms60                            </w:t>
      </w:r>
      <w:r w:rsidRPr="00B2704F">
        <w:rPr>
          <w:color w:val="993366"/>
          <w:lang w:val="sv-SE"/>
        </w:rPr>
        <w:t>INTEGER</w:t>
      </w:r>
      <w:r w:rsidRPr="00B2704F">
        <w:rPr>
          <w:lang w:val="sv-SE"/>
        </w:rPr>
        <w:t>(0..59),</w:t>
      </w:r>
    </w:p>
    <w:p w14:paraId="0321BBD1" w14:textId="77777777" w:rsidR="00892BE0" w:rsidRPr="00B2704F" w:rsidRDefault="00892BE0" w:rsidP="00892BE0">
      <w:pPr>
        <w:pStyle w:val="PL"/>
        <w:rPr>
          <w:lang w:val="sv-SE"/>
        </w:rPr>
      </w:pPr>
      <w:r w:rsidRPr="00B2704F">
        <w:rPr>
          <w:lang w:val="sv-SE"/>
        </w:rPr>
        <w:t xml:space="preserve">        ms64                            </w:t>
      </w:r>
      <w:r w:rsidRPr="00B2704F">
        <w:rPr>
          <w:color w:val="993366"/>
          <w:lang w:val="sv-SE"/>
        </w:rPr>
        <w:t>INTEGER</w:t>
      </w:r>
      <w:r w:rsidRPr="00B2704F">
        <w:rPr>
          <w:lang w:val="sv-SE"/>
        </w:rPr>
        <w:t>(0..63),</w:t>
      </w:r>
    </w:p>
    <w:p w14:paraId="402EF0A8" w14:textId="77777777" w:rsidR="00892BE0" w:rsidRPr="00B2704F" w:rsidRDefault="00892BE0" w:rsidP="00892BE0">
      <w:pPr>
        <w:pStyle w:val="PL"/>
        <w:rPr>
          <w:lang w:val="sv-SE"/>
        </w:rPr>
      </w:pPr>
      <w:r w:rsidRPr="00B2704F">
        <w:rPr>
          <w:lang w:val="sv-SE"/>
        </w:rPr>
        <w:t xml:space="preserve">        ms70                            </w:t>
      </w:r>
      <w:r w:rsidRPr="00B2704F">
        <w:rPr>
          <w:color w:val="993366"/>
          <w:lang w:val="sv-SE"/>
        </w:rPr>
        <w:t>INTEGER</w:t>
      </w:r>
      <w:r w:rsidRPr="00B2704F">
        <w:rPr>
          <w:lang w:val="sv-SE"/>
        </w:rPr>
        <w:t>(0..69),</w:t>
      </w:r>
    </w:p>
    <w:p w14:paraId="63D32B8E" w14:textId="77777777" w:rsidR="00892BE0" w:rsidRPr="00B2704F" w:rsidRDefault="00892BE0" w:rsidP="00892BE0">
      <w:pPr>
        <w:pStyle w:val="PL"/>
        <w:rPr>
          <w:lang w:val="sv-SE"/>
        </w:rPr>
      </w:pPr>
      <w:r w:rsidRPr="00B2704F">
        <w:rPr>
          <w:lang w:val="sv-SE"/>
        </w:rPr>
        <w:t xml:space="preserve">        ms80                            </w:t>
      </w:r>
      <w:r w:rsidRPr="00B2704F">
        <w:rPr>
          <w:color w:val="993366"/>
          <w:lang w:val="sv-SE"/>
        </w:rPr>
        <w:t>INTEGER</w:t>
      </w:r>
      <w:r w:rsidRPr="00B2704F">
        <w:rPr>
          <w:lang w:val="sv-SE"/>
        </w:rPr>
        <w:t>(0..79),</w:t>
      </w:r>
    </w:p>
    <w:p w14:paraId="373AE537" w14:textId="77777777" w:rsidR="00892BE0" w:rsidRPr="00B2704F" w:rsidRDefault="00892BE0" w:rsidP="00892BE0">
      <w:pPr>
        <w:pStyle w:val="PL"/>
        <w:rPr>
          <w:lang w:val="sv-SE"/>
        </w:rPr>
      </w:pPr>
      <w:r w:rsidRPr="00B2704F">
        <w:rPr>
          <w:lang w:val="sv-SE"/>
        </w:rPr>
        <w:t xml:space="preserve">        ms128                           </w:t>
      </w:r>
      <w:r w:rsidRPr="00B2704F">
        <w:rPr>
          <w:color w:val="993366"/>
          <w:lang w:val="sv-SE"/>
        </w:rPr>
        <w:t>INTEGER</w:t>
      </w:r>
      <w:r w:rsidRPr="00B2704F">
        <w:rPr>
          <w:lang w:val="sv-SE"/>
        </w:rPr>
        <w:t>(0..127),</w:t>
      </w:r>
    </w:p>
    <w:p w14:paraId="697847C5" w14:textId="77777777" w:rsidR="00892BE0" w:rsidRPr="00B2704F" w:rsidRDefault="00892BE0" w:rsidP="00892BE0">
      <w:pPr>
        <w:pStyle w:val="PL"/>
        <w:rPr>
          <w:lang w:val="sv-SE"/>
        </w:rPr>
      </w:pPr>
      <w:r w:rsidRPr="00B2704F">
        <w:rPr>
          <w:lang w:val="sv-SE"/>
        </w:rPr>
        <w:t xml:space="preserve">        ms160                           </w:t>
      </w:r>
      <w:r w:rsidRPr="00B2704F">
        <w:rPr>
          <w:color w:val="993366"/>
          <w:lang w:val="sv-SE"/>
        </w:rPr>
        <w:t>INTEGER</w:t>
      </w:r>
      <w:r w:rsidRPr="00B2704F">
        <w:rPr>
          <w:lang w:val="sv-SE"/>
        </w:rPr>
        <w:t>(0..159),</w:t>
      </w:r>
    </w:p>
    <w:p w14:paraId="466633C5" w14:textId="77777777" w:rsidR="00892BE0" w:rsidRPr="00B2704F" w:rsidRDefault="00892BE0" w:rsidP="00892BE0">
      <w:pPr>
        <w:pStyle w:val="PL"/>
        <w:rPr>
          <w:lang w:val="sv-SE"/>
        </w:rPr>
      </w:pPr>
      <w:r w:rsidRPr="00B2704F">
        <w:rPr>
          <w:lang w:val="sv-SE"/>
        </w:rPr>
        <w:t xml:space="preserve">        ms256                           </w:t>
      </w:r>
      <w:r w:rsidRPr="00B2704F">
        <w:rPr>
          <w:color w:val="993366"/>
          <w:lang w:val="sv-SE"/>
        </w:rPr>
        <w:t>INTEGER</w:t>
      </w:r>
      <w:r w:rsidRPr="00B2704F">
        <w:rPr>
          <w:lang w:val="sv-SE"/>
        </w:rPr>
        <w:t>(0..255),</w:t>
      </w:r>
    </w:p>
    <w:p w14:paraId="59DCF949" w14:textId="77777777" w:rsidR="00892BE0" w:rsidRPr="00B2704F" w:rsidRDefault="00892BE0" w:rsidP="00892BE0">
      <w:pPr>
        <w:pStyle w:val="PL"/>
        <w:rPr>
          <w:lang w:val="sv-SE"/>
        </w:rPr>
      </w:pPr>
      <w:r w:rsidRPr="00B2704F">
        <w:rPr>
          <w:lang w:val="sv-SE"/>
        </w:rPr>
        <w:t xml:space="preserve">        ms320                           </w:t>
      </w:r>
      <w:r w:rsidRPr="00B2704F">
        <w:rPr>
          <w:color w:val="993366"/>
          <w:lang w:val="sv-SE"/>
        </w:rPr>
        <w:t>INTEGER</w:t>
      </w:r>
      <w:r w:rsidRPr="00B2704F">
        <w:rPr>
          <w:lang w:val="sv-SE"/>
        </w:rPr>
        <w:t>(0..319),</w:t>
      </w:r>
    </w:p>
    <w:p w14:paraId="0D5454DE" w14:textId="77777777" w:rsidR="00892BE0" w:rsidRPr="00B2704F" w:rsidRDefault="00892BE0" w:rsidP="00892BE0">
      <w:pPr>
        <w:pStyle w:val="PL"/>
        <w:rPr>
          <w:lang w:val="sv-SE"/>
        </w:rPr>
      </w:pPr>
      <w:r w:rsidRPr="00B2704F">
        <w:rPr>
          <w:lang w:val="sv-SE"/>
        </w:rPr>
        <w:t xml:space="preserve">        ms512                           </w:t>
      </w:r>
      <w:r w:rsidRPr="00B2704F">
        <w:rPr>
          <w:color w:val="993366"/>
          <w:lang w:val="sv-SE"/>
        </w:rPr>
        <w:t>INTEGER</w:t>
      </w:r>
      <w:r w:rsidRPr="00B2704F">
        <w:rPr>
          <w:lang w:val="sv-SE"/>
        </w:rPr>
        <w:t>(0..511),</w:t>
      </w:r>
    </w:p>
    <w:p w14:paraId="774878F9" w14:textId="77777777" w:rsidR="00892BE0" w:rsidRPr="00B2704F" w:rsidRDefault="00892BE0" w:rsidP="00892BE0">
      <w:pPr>
        <w:pStyle w:val="PL"/>
        <w:rPr>
          <w:lang w:val="sv-SE"/>
        </w:rPr>
      </w:pPr>
      <w:r w:rsidRPr="00B2704F">
        <w:rPr>
          <w:lang w:val="sv-SE"/>
        </w:rPr>
        <w:t xml:space="preserve">        ms640                           </w:t>
      </w:r>
      <w:r w:rsidRPr="00B2704F">
        <w:rPr>
          <w:color w:val="993366"/>
          <w:lang w:val="sv-SE"/>
        </w:rPr>
        <w:t>INTEGER</w:t>
      </w:r>
      <w:r w:rsidRPr="00B2704F">
        <w:rPr>
          <w:lang w:val="sv-SE"/>
        </w:rPr>
        <w:t>(0..639),</w:t>
      </w:r>
    </w:p>
    <w:p w14:paraId="3255EEBB" w14:textId="77777777" w:rsidR="00892BE0" w:rsidRPr="00B2704F" w:rsidRDefault="00892BE0" w:rsidP="00892BE0">
      <w:pPr>
        <w:pStyle w:val="PL"/>
        <w:rPr>
          <w:lang w:val="sv-SE"/>
        </w:rPr>
      </w:pPr>
      <w:r w:rsidRPr="00B2704F">
        <w:rPr>
          <w:lang w:val="sv-SE"/>
        </w:rPr>
        <w:lastRenderedPageBreak/>
        <w:t xml:space="preserve">        ms1024                          </w:t>
      </w:r>
      <w:r w:rsidRPr="00B2704F">
        <w:rPr>
          <w:color w:val="993366"/>
          <w:lang w:val="sv-SE"/>
        </w:rPr>
        <w:t>INTEGER</w:t>
      </w:r>
      <w:r w:rsidRPr="00B2704F">
        <w:rPr>
          <w:lang w:val="sv-SE"/>
        </w:rPr>
        <w:t>(0..1023),</w:t>
      </w:r>
    </w:p>
    <w:p w14:paraId="25B44298" w14:textId="77777777" w:rsidR="00892BE0" w:rsidRPr="00B2704F" w:rsidRDefault="00892BE0" w:rsidP="00892BE0">
      <w:pPr>
        <w:pStyle w:val="PL"/>
        <w:rPr>
          <w:lang w:val="sv-SE"/>
        </w:rPr>
      </w:pPr>
      <w:r w:rsidRPr="00B2704F">
        <w:rPr>
          <w:lang w:val="sv-SE"/>
        </w:rPr>
        <w:t xml:space="preserve">        ms1280                          </w:t>
      </w:r>
      <w:r w:rsidRPr="00B2704F">
        <w:rPr>
          <w:color w:val="993366"/>
          <w:lang w:val="sv-SE"/>
        </w:rPr>
        <w:t>INTEGER</w:t>
      </w:r>
      <w:r w:rsidRPr="00B2704F">
        <w:rPr>
          <w:lang w:val="sv-SE"/>
        </w:rPr>
        <w:t>(0..1279),</w:t>
      </w:r>
    </w:p>
    <w:p w14:paraId="0F6B7FB6" w14:textId="77777777" w:rsidR="00892BE0" w:rsidRPr="00B2704F" w:rsidRDefault="00892BE0" w:rsidP="00892BE0">
      <w:pPr>
        <w:pStyle w:val="PL"/>
        <w:rPr>
          <w:lang w:val="sv-SE"/>
        </w:rPr>
      </w:pPr>
      <w:r w:rsidRPr="00B2704F">
        <w:rPr>
          <w:lang w:val="sv-SE"/>
        </w:rPr>
        <w:t xml:space="preserve">        ms2048                          </w:t>
      </w:r>
      <w:r w:rsidRPr="00B2704F">
        <w:rPr>
          <w:color w:val="993366"/>
          <w:lang w:val="sv-SE"/>
        </w:rPr>
        <w:t>INTEGER</w:t>
      </w:r>
      <w:r w:rsidRPr="00B2704F">
        <w:rPr>
          <w:lang w:val="sv-SE"/>
        </w:rPr>
        <w:t>(0..2047),</w:t>
      </w:r>
    </w:p>
    <w:p w14:paraId="2A0F2F54" w14:textId="77777777" w:rsidR="00892BE0" w:rsidRPr="00B2704F" w:rsidRDefault="00892BE0" w:rsidP="00892BE0">
      <w:pPr>
        <w:pStyle w:val="PL"/>
        <w:rPr>
          <w:lang w:val="sv-SE"/>
        </w:rPr>
      </w:pPr>
      <w:r w:rsidRPr="00B2704F">
        <w:rPr>
          <w:lang w:val="sv-SE"/>
        </w:rPr>
        <w:t xml:space="preserve">        ms2560                          </w:t>
      </w:r>
      <w:r w:rsidRPr="00B2704F">
        <w:rPr>
          <w:color w:val="993366"/>
          <w:lang w:val="sv-SE"/>
        </w:rPr>
        <w:t>INTEGER</w:t>
      </w:r>
      <w:r w:rsidRPr="00B2704F">
        <w:rPr>
          <w:lang w:val="sv-SE"/>
        </w:rPr>
        <w:t>(0..2559),</w:t>
      </w:r>
    </w:p>
    <w:p w14:paraId="23976490" w14:textId="77777777" w:rsidR="00892BE0" w:rsidRPr="00B2704F" w:rsidRDefault="00892BE0" w:rsidP="00892BE0">
      <w:pPr>
        <w:pStyle w:val="PL"/>
        <w:rPr>
          <w:lang w:val="sv-SE"/>
        </w:rPr>
      </w:pPr>
      <w:r w:rsidRPr="00B2704F">
        <w:rPr>
          <w:lang w:val="sv-SE"/>
        </w:rPr>
        <w:t xml:space="preserve">        ms5120                          </w:t>
      </w:r>
      <w:r w:rsidRPr="00B2704F">
        <w:rPr>
          <w:color w:val="993366"/>
          <w:lang w:val="sv-SE"/>
        </w:rPr>
        <w:t>INTEGER</w:t>
      </w:r>
      <w:r w:rsidRPr="00B2704F">
        <w:rPr>
          <w:lang w:val="sv-SE"/>
        </w:rPr>
        <w:t>(0..5119),</w:t>
      </w:r>
    </w:p>
    <w:p w14:paraId="01F9A0E3" w14:textId="77777777" w:rsidR="00892BE0" w:rsidRPr="00325D1F" w:rsidRDefault="00892BE0" w:rsidP="00892BE0">
      <w:pPr>
        <w:pStyle w:val="PL"/>
      </w:pPr>
      <w:r w:rsidRPr="00B2704F">
        <w:rPr>
          <w:lang w:val="sv-SE"/>
        </w:rPr>
        <w:t xml:space="preserve">        </w:t>
      </w:r>
      <w:r w:rsidRPr="00325D1F">
        <w:t xml:space="preserve">ms10240                         </w:t>
      </w:r>
      <w:r w:rsidRPr="00777603">
        <w:rPr>
          <w:color w:val="993366"/>
        </w:rPr>
        <w:t>INTEGER</w:t>
      </w:r>
      <w:r w:rsidRPr="00325D1F">
        <w:t>(0..10239)</w:t>
      </w:r>
    </w:p>
    <w:p w14:paraId="609DDD42" w14:textId="77777777" w:rsidR="00892BE0" w:rsidRPr="00325D1F" w:rsidRDefault="00892BE0" w:rsidP="00892BE0">
      <w:pPr>
        <w:pStyle w:val="PL"/>
      </w:pPr>
      <w:r w:rsidRPr="00325D1F">
        <w:t xml:space="preserve">    },</w:t>
      </w:r>
    </w:p>
    <w:p w14:paraId="233E210B" w14:textId="77777777" w:rsidR="00892BE0" w:rsidRPr="00325D1F" w:rsidRDefault="00892BE0" w:rsidP="00892BE0">
      <w:pPr>
        <w:pStyle w:val="PL"/>
      </w:pPr>
      <w:r w:rsidRPr="00325D1F">
        <w:t xml:space="preserve">    shortDRX                            </w:t>
      </w:r>
      <w:r w:rsidRPr="00777603">
        <w:rPr>
          <w:color w:val="993366"/>
        </w:rPr>
        <w:t>SEQUENCE</w:t>
      </w:r>
      <w:r w:rsidRPr="00325D1F">
        <w:t xml:space="preserve"> {</w:t>
      </w:r>
    </w:p>
    <w:p w14:paraId="21867B57" w14:textId="77777777" w:rsidR="00892BE0" w:rsidRPr="00325D1F" w:rsidRDefault="00892BE0" w:rsidP="00892BE0">
      <w:pPr>
        <w:pStyle w:val="PL"/>
      </w:pPr>
      <w:r w:rsidRPr="00325D1F">
        <w:t xml:space="preserve">        drx-ShortCycle                      </w:t>
      </w:r>
      <w:r w:rsidRPr="00777603">
        <w:rPr>
          <w:color w:val="993366"/>
        </w:rPr>
        <w:t>ENUMERATED</w:t>
      </w:r>
      <w:r w:rsidRPr="00325D1F">
        <w:t xml:space="preserve">  {</w:t>
      </w:r>
    </w:p>
    <w:p w14:paraId="3F367200" w14:textId="77777777" w:rsidR="00892BE0" w:rsidRPr="00325D1F" w:rsidRDefault="00892BE0" w:rsidP="00892BE0">
      <w:pPr>
        <w:pStyle w:val="PL"/>
      </w:pPr>
      <w:r w:rsidRPr="00325D1F">
        <w:t xml:space="preserve">                                                ms2, ms3, ms4, ms5, ms6, ms7, ms8, ms10, ms14, ms16, ms20, ms30, ms32,</w:t>
      </w:r>
    </w:p>
    <w:p w14:paraId="26C04916" w14:textId="77777777" w:rsidR="00892BE0" w:rsidRPr="00325D1F" w:rsidRDefault="00892BE0" w:rsidP="00892BE0">
      <w:pPr>
        <w:pStyle w:val="PL"/>
      </w:pPr>
      <w:r w:rsidRPr="00325D1F">
        <w:t xml:space="preserve">                                                ms35, ms40, ms64, ms80, ms128, ms160, ms256, ms320, ms512, ms640, spare9,</w:t>
      </w:r>
    </w:p>
    <w:p w14:paraId="39C097BA" w14:textId="77777777" w:rsidR="00892BE0" w:rsidRPr="00325D1F" w:rsidRDefault="00892BE0" w:rsidP="00892BE0">
      <w:pPr>
        <w:pStyle w:val="PL"/>
      </w:pPr>
      <w:r w:rsidRPr="00325D1F">
        <w:t xml:space="preserve">                                                spare8, spare7, spare6, spare5, spare4, spare3, spare2, spare1 },</w:t>
      </w:r>
    </w:p>
    <w:p w14:paraId="2C898008" w14:textId="77777777" w:rsidR="00892BE0" w:rsidRPr="00325D1F" w:rsidRDefault="00892BE0" w:rsidP="00892BE0">
      <w:pPr>
        <w:pStyle w:val="PL"/>
      </w:pPr>
      <w:r w:rsidRPr="00325D1F">
        <w:t xml:space="preserve">        drx-ShortCycleTimer                 </w:t>
      </w:r>
      <w:r w:rsidRPr="00777603">
        <w:rPr>
          <w:color w:val="993366"/>
        </w:rPr>
        <w:t>INTEGER</w:t>
      </w:r>
      <w:r w:rsidRPr="00325D1F">
        <w:t xml:space="preserve"> (1..16)</w:t>
      </w:r>
    </w:p>
    <w:p w14:paraId="320174FF" w14:textId="77777777" w:rsidR="00892BE0" w:rsidRPr="00325D1F" w:rsidRDefault="00892BE0" w:rsidP="00892BE0">
      <w:pPr>
        <w:pStyle w:val="PL"/>
      </w:pPr>
      <w:r w:rsidRPr="00325D1F">
        <w:t xml:space="preserve">    }                                                                                             </w:t>
      </w:r>
      <w:r w:rsidRPr="00777603">
        <w:rPr>
          <w:color w:val="993366"/>
        </w:rPr>
        <w:t>OPTIONAL</w:t>
      </w:r>
    </w:p>
    <w:p w14:paraId="7CF2160D" w14:textId="77777777" w:rsidR="00892BE0" w:rsidRPr="00325D1F" w:rsidRDefault="00892BE0" w:rsidP="00892BE0">
      <w:pPr>
        <w:pStyle w:val="PL"/>
      </w:pPr>
      <w:r w:rsidRPr="00325D1F">
        <w:t>}</w:t>
      </w:r>
    </w:p>
    <w:p w14:paraId="6E44F27F" w14:textId="77777777" w:rsidR="00892BE0" w:rsidRPr="00325D1F" w:rsidRDefault="00892BE0" w:rsidP="00892BE0">
      <w:pPr>
        <w:pStyle w:val="PL"/>
      </w:pPr>
    </w:p>
    <w:p w14:paraId="6617E30D" w14:textId="77777777" w:rsidR="00892BE0" w:rsidRPr="00325D1F" w:rsidRDefault="00892BE0" w:rsidP="00892BE0">
      <w:pPr>
        <w:pStyle w:val="PL"/>
      </w:pPr>
      <w:r w:rsidRPr="00325D1F">
        <w:t xml:space="preserve">MeasConfigMN ::= </w:t>
      </w:r>
      <w:r w:rsidRPr="00777603">
        <w:rPr>
          <w:color w:val="993366"/>
        </w:rPr>
        <w:t>SEQUENCE</w:t>
      </w:r>
      <w:r w:rsidRPr="00325D1F">
        <w:t xml:space="preserve"> {</w:t>
      </w:r>
    </w:p>
    <w:p w14:paraId="3D6E5FBC" w14:textId="77777777" w:rsidR="00892BE0" w:rsidRPr="00325D1F" w:rsidRDefault="00892BE0" w:rsidP="00892BE0">
      <w:pPr>
        <w:pStyle w:val="PL"/>
      </w:pPr>
      <w:r w:rsidRPr="00325D1F">
        <w:t xml:space="preserve">    measuredFrequenciesMN               </w:t>
      </w:r>
      <w:r w:rsidRPr="00777603">
        <w:rPr>
          <w:color w:val="993366"/>
        </w:rPr>
        <w:t>SEQUENCE</w:t>
      </w:r>
      <w:r w:rsidRPr="00325D1F">
        <w:t xml:space="preserve"> (</w:t>
      </w:r>
      <w:r w:rsidRPr="00777603">
        <w:rPr>
          <w:color w:val="993366"/>
        </w:rPr>
        <w:t>SIZE</w:t>
      </w:r>
      <w:r w:rsidRPr="00325D1F">
        <w:t xml:space="preserve"> (1..maxMeasFreqsMN))</w:t>
      </w:r>
      <w:r w:rsidRPr="00777603">
        <w:rPr>
          <w:color w:val="993366"/>
        </w:rPr>
        <w:t xml:space="preserve"> OF</w:t>
      </w:r>
      <w:r w:rsidRPr="00325D1F">
        <w:t xml:space="preserve"> NR-FreqInfo        </w:t>
      </w:r>
      <w:r w:rsidRPr="00777603">
        <w:rPr>
          <w:color w:val="993366"/>
        </w:rPr>
        <w:t>OPTIONAL</w:t>
      </w:r>
      <w:r w:rsidRPr="00325D1F">
        <w:t>,</w:t>
      </w:r>
    </w:p>
    <w:p w14:paraId="4E5B8C5B" w14:textId="77777777" w:rsidR="00892BE0" w:rsidRPr="00325D1F" w:rsidRDefault="00892BE0" w:rsidP="00892BE0">
      <w:pPr>
        <w:pStyle w:val="PL"/>
      </w:pPr>
      <w:r w:rsidRPr="00325D1F">
        <w:t xml:space="preserve">    measGapConfig                       SetupRelease { GapConfig }                                </w:t>
      </w:r>
      <w:r w:rsidRPr="00777603">
        <w:rPr>
          <w:color w:val="993366"/>
        </w:rPr>
        <w:t>OPTIONAL</w:t>
      </w:r>
      <w:r w:rsidRPr="00325D1F">
        <w:t>,</w:t>
      </w:r>
    </w:p>
    <w:p w14:paraId="29246FD4" w14:textId="77777777" w:rsidR="00892BE0" w:rsidRPr="00325D1F" w:rsidRDefault="00892BE0" w:rsidP="00892BE0">
      <w:pPr>
        <w:pStyle w:val="PL"/>
      </w:pPr>
      <w:r w:rsidRPr="00325D1F">
        <w:t xml:space="preserve">    gapPurpose                          </w:t>
      </w:r>
      <w:r w:rsidRPr="00777603">
        <w:rPr>
          <w:color w:val="993366"/>
        </w:rPr>
        <w:t>ENUMERATED</w:t>
      </w:r>
      <w:r w:rsidRPr="00325D1F">
        <w:t xml:space="preserve"> {perUE, perFR1}                                </w:t>
      </w:r>
      <w:r w:rsidRPr="00777603">
        <w:rPr>
          <w:color w:val="993366"/>
        </w:rPr>
        <w:t>OPTIONAL</w:t>
      </w:r>
      <w:r w:rsidRPr="00325D1F">
        <w:t>,</w:t>
      </w:r>
    </w:p>
    <w:p w14:paraId="75E2D9A6" w14:textId="77777777" w:rsidR="00892BE0" w:rsidRPr="00325D1F" w:rsidRDefault="00892BE0" w:rsidP="00892BE0">
      <w:pPr>
        <w:pStyle w:val="PL"/>
      </w:pPr>
      <w:r w:rsidRPr="00325D1F">
        <w:t xml:space="preserve">    ...,</w:t>
      </w:r>
    </w:p>
    <w:p w14:paraId="1AC4BA01" w14:textId="77777777" w:rsidR="00892BE0" w:rsidRPr="00325D1F" w:rsidRDefault="00892BE0" w:rsidP="00892BE0">
      <w:pPr>
        <w:pStyle w:val="PL"/>
      </w:pPr>
      <w:r w:rsidRPr="00325D1F">
        <w:t xml:space="preserve">    [[ measGapConfigFR2                 SetupRelease { GapConfig }                                </w:t>
      </w:r>
      <w:r w:rsidRPr="00777603">
        <w:rPr>
          <w:color w:val="993366"/>
        </w:rPr>
        <w:t>OPTIONAL</w:t>
      </w:r>
    </w:p>
    <w:p w14:paraId="08208638" w14:textId="77777777" w:rsidR="00892BE0" w:rsidRPr="00325D1F" w:rsidRDefault="00892BE0" w:rsidP="00892BE0">
      <w:pPr>
        <w:pStyle w:val="PL"/>
      </w:pPr>
      <w:r w:rsidRPr="00325D1F">
        <w:t xml:space="preserve">    ]]</w:t>
      </w:r>
    </w:p>
    <w:p w14:paraId="62C9BB41" w14:textId="77777777" w:rsidR="00892BE0" w:rsidRPr="00325D1F" w:rsidRDefault="00892BE0" w:rsidP="00892BE0">
      <w:pPr>
        <w:pStyle w:val="PL"/>
      </w:pPr>
    </w:p>
    <w:p w14:paraId="70218D31" w14:textId="77777777" w:rsidR="00892BE0" w:rsidRPr="00325D1F" w:rsidRDefault="00892BE0" w:rsidP="00892BE0">
      <w:pPr>
        <w:pStyle w:val="PL"/>
      </w:pPr>
      <w:r w:rsidRPr="00325D1F">
        <w:t>}</w:t>
      </w:r>
    </w:p>
    <w:p w14:paraId="5232962C" w14:textId="77777777" w:rsidR="00892BE0" w:rsidRPr="00325D1F" w:rsidRDefault="00892BE0" w:rsidP="00892BE0">
      <w:pPr>
        <w:pStyle w:val="PL"/>
      </w:pPr>
    </w:p>
    <w:p w14:paraId="79B7FC1C" w14:textId="77777777" w:rsidR="00892BE0" w:rsidRPr="00325D1F" w:rsidRDefault="00892BE0" w:rsidP="00892BE0">
      <w:pPr>
        <w:pStyle w:val="PL"/>
      </w:pPr>
      <w:r w:rsidRPr="00325D1F">
        <w:t xml:space="preserve">MRDC-AssistanceInfo ::= </w:t>
      </w:r>
      <w:r w:rsidRPr="00777603">
        <w:rPr>
          <w:color w:val="993366"/>
        </w:rPr>
        <w:t>SEQUENCE</w:t>
      </w:r>
      <w:r w:rsidRPr="00325D1F">
        <w:t xml:space="preserve"> {</w:t>
      </w:r>
    </w:p>
    <w:p w14:paraId="224FAE1E" w14:textId="77777777" w:rsidR="00892BE0" w:rsidRPr="00325D1F" w:rsidRDefault="00892BE0" w:rsidP="00892BE0">
      <w:pPr>
        <w:pStyle w:val="PL"/>
      </w:pPr>
      <w:r w:rsidRPr="00325D1F">
        <w:t xml:space="preserve">    affectedCarrierFreqCombInfoListMRDC     </w:t>
      </w:r>
      <w:r w:rsidRPr="00777603">
        <w:rPr>
          <w:color w:val="993366"/>
        </w:rPr>
        <w:t>SEQUENCE</w:t>
      </w:r>
      <w:r w:rsidRPr="00325D1F">
        <w:t xml:space="preserve"> (</w:t>
      </w:r>
      <w:r w:rsidRPr="00777603">
        <w:rPr>
          <w:color w:val="993366"/>
        </w:rPr>
        <w:t>SIZE</w:t>
      </w:r>
      <w:r w:rsidRPr="00325D1F">
        <w:t xml:space="preserve"> (1..maxNrofCombIDC))</w:t>
      </w:r>
      <w:r w:rsidRPr="00777603">
        <w:rPr>
          <w:color w:val="993366"/>
        </w:rPr>
        <w:t xml:space="preserve"> OF</w:t>
      </w:r>
      <w:r w:rsidRPr="00325D1F">
        <w:t xml:space="preserve"> AffectedCarrierFreqCombInfoMRDC,</w:t>
      </w:r>
    </w:p>
    <w:p w14:paraId="65D776C2" w14:textId="77777777" w:rsidR="00892BE0" w:rsidRPr="00325D1F" w:rsidRDefault="00892BE0" w:rsidP="00892BE0">
      <w:pPr>
        <w:pStyle w:val="PL"/>
      </w:pPr>
      <w:r w:rsidRPr="00325D1F">
        <w:t xml:space="preserve">    ...</w:t>
      </w:r>
    </w:p>
    <w:p w14:paraId="15F3E3B8" w14:textId="77777777" w:rsidR="00892BE0" w:rsidRPr="00325D1F" w:rsidRDefault="00892BE0" w:rsidP="00892BE0">
      <w:pPr>
        <w:pStyle w:val="PL"/>
      </w:pPr>
      <w:r w:rsidRPr="00325D1F">
        <w:t>}</w:t>
      </w:r>
    </w:p>
    <w:p w14:paraId="4873CB42" w14:textId="77777777" w:rsidR="00892BE0" w:rsidRPr="00325D1F" w:rsidRDefault="00892BE0" w:rsidP="00892BE0">
      <w:pPr>
        <w:pStyle w:val="PL"/>
      </w:pPr>
    </w:p>
    <w:p w14:paraId="1D496C69" w14:textId="77777777" w:rsidR="00892BE0" w:rsidRPr="00325D1F" w:rsidRDefault="00892BE0" w:rsidP="00892BE0">
      <w:pPr>
        <w:pStyle w:val="PL"/>
      </w:pPr>
      <w:r w:rsidRPr="00325D1F">
        <w:t xml:space="preserve">AffectedCarrierFreqCombInfoMRDC ::= </w:t>
      </w:r>
      <w:r w:rsidRPr="00777603">
        <w:rPr>
          <w:color w:val="993366"/>
        </w:rPr>
        <w:t>SEQUENCE</w:t>
      </w:r>
      <w:r w:rsidRPr="00325D1F">
        <w:t xml:space="preserve"> {</w:t>
      </w:r>
    </w:p>
    <w:p w14:paraId="24D0ABEC" w14:textId="77777777" w:rsidR="00892BE0" w:rsidRPr="00325D1F" w:rsidRDefault="00892BE0" w:rsidP="00892BE0">
      <w:pPr>
        <w:pStyle w:val="PL"/>
      </w:pPr>
      <w:r w:rsidRPr="00325D1F">
        <w:t xml:space="preserve">    victimSystemType                    VictimSystemType,</w:t>
      </w:r>
    </w:p>
    <w:p w14:paraId="746043EA" w14:textId="77777777" w:rsidR="00892BE0" w:rsidRPr="00325D1F" w:rsidRDefault="00892BE0" w:rsidP="00892BE0">
      <w:pPr>
        <w:pStyle w:val="PL"/>
      </w:pPr>
      <w:r w:rsidRPr="00325D1F">
        <w:t xml:space="preserve">    interferenceDirectionMRDC           </w:t>
      </w:r>
      <w:r w:rsidRPr="00777603">
        <w:rPr>
          <w:color w:val="993366"/>
        </w:rPr>
        <w:t>ENUMERATED</w:t>
      </w:r>
      <w:r w:rsidRPr="00325D1F">
        <w:t xml:space="preserve"> {eutra-nr, nr, other, utra-nr-other, nr-other, spare3, spare2, spare1},</w:t>
      </w:r>
    </w:p>
    <w:p w14:paraId="2C1A5747" w14:textId="77777777" w:rsidR="00892BE0" w:rsidRPr="00325D1F" w:rsidRDefault="00892BE0" w:rsidP="00892BE0">
      <w:pPr>
        <w:pStyle w:val="PL"/>
      </w:pPr>
      <w:r w:rsidRPr="00325D1F">
        <w:t xml:space="preserve">    affectedCarrierFreqCombMRDC         </w:t>
      </w:r>
      <w:r w:rsidRPr="00777603">
        <w:rPr>
          <w:color w:val="993366"/>
        </w:rPr>
        <w:t>SEQUENCE</w:t>
      </w:r>
      <w:r w:rsidRPr="00325D1F">
        <w:t xml:space="preserve">    {</w:t>
      </w:r>
    </w:p>
    <w:p w14:paraId="09930E98" w14:textId="77777777" w:rsidR="00892BE0" w:rsidRPr="00325D1F" w:rsidRDefault="00892BE0" w:rsidP="00892BE0">
      <w:pPr>
        <w:pStyle w:val="PL"/>
      </w:pPr>
      <w:r w:rsidRPr="00325D1F">
        <w:t xml:space="preserve">        affectedCarrierFreqCombEUTRA        AffectedCarrierFreqCombEUTRA                      </w:t>
      </w:r>
      <w:r w:rsidRPr="00777603">
        <w:rPr>
          <w:color w:val="993366"/>
        </w:rPr>
        <w:t>OPTIONAL</w:t>
      </w:r>
      <w:r w:rsidRPr="00325D1F">
        <w:t>,</w:t>
      </w:r>
    </w:p>
    <w:p w14:paraId="69A3A1DA" w14:textId="77777777" w:rsidR="00892BE0" w:rsidRPr="00325D1F" w:rsidRDefault="00892BE0" w:rsidP="00892BE0">
      <w:pPr>
        <w:pStyle w:val="PL"/>
      </w:pPr>
      <w:r w:rsidRPr="00325D1F">
        <w:t xml:space="preserve">        affectedCarrierFreqCombNR           AffectedCarrierFreqCombNR</w:t>
      </w:r>
    </w:p>
    <w:p w14:paraId="458510B8" w14:textId="77777777" w:rsidR="00892BE0" w:rsidRPr="00325D1F" w:rsidRDefault="00892BE0" w:rsidP="00892BE0">
      <w:pPr>
        <w:pStyle w:val="PL"/>
      </w:pPr>
      <w:r w:rsidRPr="00325D1F">
        <w:t xml:space="preserve">    }       </w:t>
      </w:r>
      <w:r w:rsidRPr="00777603">
        <w:rPr>
          <w:color w:val="993366"/>
        </w:rPr>
        <w:t>OPTIONAL</w:t>
      </w:r>
    </w:p>
    <w:p w14:paraId="1CDF4B99" w14:textId="77777777" w:rsidR="00892BE0" w:rsidRPr="00325D1F" w:rsidRDefault="00892BE0" w:rsidP="00892BE0">
      <w:pPr>
        <w:pStyle w:val="PL"/>
      </w:pPr>
      <w:r w:rsidRPr="00325D1F">
        <w:t>}</w:t>
      </w:r>
    </w:p>
    <w:p w14:paraId="3D63DD83" w14:textId="77777777" w:rsidR="00892BE0" w:rsidRPr="00325D1F" w:rsidRDefault="00892BE0" w:rsidP="00892BE0">
      <w:pPr>
        <w:pStyle w:val="PL"/>
      </w:pPr>
    </w:p>
    <w:p w14:paraId="3B35B585" w14:textId="77777777" w:rsidR="00892BE0" w:rsidRPr="00325D1F" w:rsidRDefault="00892BE0" w:rsidP="00892BE0">
      <w:pPr>
        <w:pStyle w:val="PL"/>
      </w:pPr>
      <w:r w:rsidRPr="00325D1F">
        <w:t xml:space="preserve">VictimSystemType ::= </w:t>
      </w:r>
      <w:r w:rsidRPr="00777603">
        <w:rPr>
          <w:color w:val="993366"/>
        </w:rPr>
        <w:t>SEQUENCE</w:t>
      </w:r>
      <w:r w:rsidRPr="00325D1F">
        <w:t xml:space="preserve"> {</w:t>
      </w:r>
    </w:p>
    <w:p w14:paraId="16817B5F" w14:textId="77777777" w:rsidR="00892BE0" w:rsidRPr="00325D1F" w:rsidRDefault="00892BE0" w:rsidP="00892BE0">
      <w:pPr>
        <w:pStyle w:val="PL"/>
      </w:pPr>
      <w:r w:rsidRPr="00325D1F">
        <w:t xml:space="preserve">    gps                         </w:t>
      </w:r>
      <w:r w:rsidRPr="00777603">
        <w:rPr>
          <w:color w:val="993366"/>
        </w:rPr>
        <w:t>ENUMERATED</w:t>
      </w:r>
      <w:r w:rsidRPr="00325D1F">
        <w:t xml:space="preserve"> {true}               </w:t>
      </w:r>
      <w:r w:rsidRPr="00777603">
        <w:rPr>
          <w:color w:val="993366"/>
        </w:rPr>
        <w:t>OPTIONAL</w:t>
      </w:r>
      <w:r w:rsidRPr="00325D1F">
        <w:t>,</w:t>
      </w:r>
    </w:p>
    <w:p w14:paraId="0066AD01" w14:textId="77777777" w:rsidR="00892BE0" w:rsidRPr="00325D1F" w:rsidRDefault="00892BE0" w:rsidP="00892BE0">
      <w:pPr>
        <w:pStyle w:val="PL"/>
      </w:pPr>
      <w:r w:rsidRPr="00325D1F">
        <w:t xml:space="preserve">    glonass                     </w:t>
      </w:r>
      <w:r w:rsidRPr="00777603">
        <w:rPr>
          <w:color w:val="993366"/>
        </w:rPr>
        <w:t>ENUMERATED</w:t>
      </w:r>
      <w:r w:rsidRPr="00325D1F">
        <w:t xml:space="preserve"> {true}               </w:t>
      </w:r>
      <w:r w:rsidRPr="00777603">
        <w:rPr>
          <w:color w:val="993366"/>
        </w:rPr>
        <w:t>OPTIONAL</w:t>
      </w:r>
      <w:r w:rsidRPr="00325D1F">
        <w:t>,</w:t>
      </w:r>
    </w:p>
    <w:p w14:paraId="7E07A965" w14:textId="77777777" w:rsidR="00892BE0" w:rsidRPr="00325D1F" w:rsidRDefault="00892BE0" w:rsidP="00892BE0">
      <w:pPr>
        <w:pStyle w:val="PL"/>
      </w:pPr>
      <w:r w:rsidRPr="00325D1F">
        <w:t xml:space="preserve">    bds                         </w:t>
      </w:r>
      <w:r w:rsidRPr="00777603">
        <w:rPr>
          <w:color w:val="993366"/>
        </w:rPr>
        <w:t>ENUMERATED</w:t>
      </w:r>
      <w:r w:rsidRPr="00325D1F">
        <w:t xml:space="preserve"> {true}               </w:t>
      </w:r>
      <w:r w:rsidRPr="00777603">
        <w:rPr>
          <w:color w:val="993366"/>
        </w:rPr>
        <w:t>OPTIONAL</w:t>
      </w:r>
      <w:r w:rsidRPr="00325D1F">
        <w:t>,</w:t>
      </w:r>
    </w:p>
    <w:p w14:paraId="06FA8414" w14:textId="77777777" w:rsidR="00892BE0" w:rsidRPr="00325D1F" w:rsidRDefault="00892BE0" w:rsidP="00892BE0">
      <w:pPr>
        <w:pStyle w:val="PL"/>
      </w:pPr>
      <w:r w:rsidRPr="00325D1F">
        <w:t xml:space="preserve">    galileo                     </w:t>
      </w:r>
      <w:r w:rsidRPr="00777603">
        <w:rPr>
          <w:color w:val="993366"/>
        </w:rPr>
        <w:t>ENUMERATED</w:t>
      </w:r>
      <w:r w:rsidRPr="00325D1F">
        <w:t xml:space="preserve"> {true}               </w:t>
      </w:r>
      <w:r w:rsidRPr="00777603">
        <w:rPr>
          <w:color w:val="993366"/>
        </w:rPr>
        <w:t>OPTIONAL</w:t>
      </w:r>
      <w:r w:rsidRPr="00325D1F">
        <w:t>,</w:t>
      </w:r>
    </w:p>
    <w:p w14:paraId="53A9A2D8" w14:textId="77777777" w:rsidR="00892BE0" w:rsidRPr="00325D1F" w:rsidRDefault="00892BE0" w:rsidP="00892BE0">
      <w:pPr>
        <w:pStyle w:val="PL"/>
      </w:pPr>
      <w:r w:rsidRPr="00325D1F">
        <w:t xml:space="preserve">    wlan                        </w:t>
      </w:r>
      <w:r w:rsidRPr="00777603">
        <w:rPr>
          <w:color w:val="993366"/>
        </w:rPr>
        <w:t>ENUMERATED</w:t>
      </w:r>
      <w:r w:rsidRPr="00325D1F">
        <w:t xml:space="preserve"> {true}               </w:t>
      </w:r>
      <w:r w:rsidRPr="00777603">
        <w:rPr>
          <w:color w:val="993366"/>
        </w:rPr>
        <w:t>OPTIONAL</w:t>
      </w:r>
      <w:r w:rsidRPr="00325D1F">
        <w:t>,</w:t>
      </w:r>
    </w:p>
    <w:p w14:paraId="2DD91F6C" w14:textId="77777777" w:rsidR="00892BE0" w:rsidRPr="00325D1F" w:rsidRDefault="00892BE0" w:rsidP="00892BE0">
      <w:pPr>
        <w:pStyle w:val="PL"/>
      </w:pPr>
      <w:r w:rsidRPr="00325D1F">
        <w:t xml:space="preserve">    bluetooth                   </w:t>
      </w:r>
      <w:r w:rsidRPr="00777603">
        <w:rPr>
          <w:color w:val="993366"/>
        </w:rPr>
        <w:t>ENUMERATED</w:t>
      </w:r>
      <w:r w:rsidRPr="00325D1F">
        <w:t xml:space="preserve"> {true}               </w:t>
      </w:r>
      <w:r w:rsidRPr="00777603">
        <w:rPr>
          <w:color w:val="993366"/>
        </w:rPr>
        <w:t>OPTIONAL</w:t>
      </w:r>
    </w:p>
    <w:p w14:paraId="7D973BBC" w14:textId="77777777" w:rsidR="00892BE0" w:rsidRPr="00325D1F" w:rsidRDefault="00892BE0" w:rsidP="00892BE0">
      <w:pPr>
        <w:pStyle w:val="PL"/>
      </w:pPr>
      <w:r w:rsidRPr="00325D1F">
        <w:t>}</w:t>
      </w:r>
    </w:p>
    <w:p w14:paraId="2DDBA2C5" w14:textId="77777777" w:rsidR="00892BE0" w:rsidRPr="00325D1F" w:rsidRDefault="00892BE0" w:rsidP="00892BE0">
      <w:pPr>
        <w:pStyle w:val="PL"/>
      </w:pPr>
    </w:p>
    <w:p w14:paraId="5E0022A0" w14:textId="77777777" w:rsidR="00892BE0" w:rsidRPr="00325D1F" w:rsidRDefault="00892BE0" w:rsidP="00892BE0">
      <w:pPr>
        <w:pStyle w:val="PL"/>
      </w:pPr>
      <w:r w:rsidRPr="00325D1F">
        <w:t xml:space="preserve">AffectedCarrierFreqCombEUTRA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ARFCN-ValueEUTRA</w:t>
      </w:r>
    </w:p>
    <w:p w14:paraId="463D43C5" w14:textId="77777777" w:rsidR="00892BE0" w:rsidRPr="00325D1F" w:rsidRDefault="00892BE0" w:rsidP="00892BE0">
      <w:pPr>
        <w:pStyle w:val="PL"/>
      </w:pPr>
    </w:p>
    <w:p w14:paraId="375DA8C5" w14:textId="77777777" w:rsidR="00892BE0" w:rsidRPr="00325D1F" w:rsidRDefault="00892BE0" w:rsidP="00892BE0">
      <w:pPr>
        <w:pStyle w:val="PL"/>
      </w:pPr>
      <w:r w:rsidRPr="00325D1F">
        <w:t xml:space="preserve">AffectedCarrierFreqCombNR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ARFCN-ValueNR</w:t>
      </w:r>
    </w:p>
    <w:p w14:paraId="1F205CFE" w14:textId="77777777" w:rsidR="00892BE0" w:rsidRPr="00325D1F" w:rsidRDefault="00892BE0" w:rsidP="00892BE0">
      <w:pPr>
        <w:pStyle w:val="PL"/>
      </w:pPr>
    </w:p>
    <w:p w14:paraId="379C446E" w14:textId="77777777" w:rsidR="00892BE0" w:rsidRPr="005D6EB4" w:rsidRDefault="00892BE0" w:rsidP="00892BE0">
      <w:pPr>
        <w:pStyle w:val="PL"/>
        <w:rPr>
          <w:color w:val="808080"/>
        </w:rPr>
      </w:pPr>
      <w:r w:rsidRPr="005D6EB4">
        <w:rPr>
          <w:color w:val="808080"/>
        </w:rPr>
        <w:lastRenderedPageBreak/>
        <w:t>-- TAG-CG-CONFIG-INFO-STOP</w:t>
      </w:r>
    </w:p>
    <w:p w14:paraId="00FA06BB" w14:textId="77777777" w:rsidR="00892BE0" w:rsidRPr="005D6EB4" w:rsidRDefault="00892BE0" w:rsidP="00892BE0">
      <w:pPr>
        <w:pStyle w:val="PL"/>
        <w:rPr>
          <w:color w:val="808080"/>
        </w:rPr>
      </w:pPr>
      <w:r w:rsidRPr="005D6EB4">
        <w:rPr>
          <w:color w:val="808080"/>
        </w:rPr>
        <w:t>-- ASN1STOP</w:t>
      </w:r>
    </w:p>
    <w:p w14:paraId="12E0F473" w14:textId="77777777" w:rsidR="00892BE0" w:rsidRPr="00325D1F" w:rsidRDefault="00892BE0" w:rsidP="00892BE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2BE0" w:rsidRPr="00325D1F" w14:paraId="5B75C7CA"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5B0EA250" w14:textId="77777777" w:rsidR="00892BE0" w:rsidRPr="00325D1F" w:rsidRDefault="00892BE0" w:rsidP="00400641">
            <w:pPr>
              <w:pStyle w:val="TAH"/>
              <w:rPr>
                <w:lang w:eastAsia="ja-JP"/>
              </w:rPr>
            </w:pPr>
            <w:r w:rsidRPr="00325D1F">
              <w:rPr>
                <w:i/>
                <w:lang w:eastAsia="ja-JP"/>
              </w:rPr>
              <w:lastRenderedPageBreak/>
              <w:t>CG-</w:t>
            </w:r>
            <w:proofErr w:type="spellStart"/>
            <w:r w:rsidRPr="00325D1F">
              <w:rPr>
                <w:i/>
                <w:lang w:eastAsia="ja-JP"/>
              </w:rPr>
              <w:t>ConfigInfo</w:t>
            </w:r>
            <w:proofErr w:type="spellEnd"/>
            <w:r w:rsidRPr="00325D1F">
              <w:rPr>
                <w:lang w:eastAsia="ja-JP"/>
              </w:rPr>
              <w:t xml:space="preserve"> field descriptions</w:t>
            </w:r>
          </w:p>
        </w:tc>
      </w:tr>
      <w:tr w:rsidR="00892BE0" w:rsidRPr="00325D1F" w14:paraId="1AC81301"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507E881E" w14:textId="77777777" w:rsidR="00892BE0" w:rsidRPr="00325D1F" w:rsidRDefault="00892BE0" w:rsidP="00400641">
            <w:pPr>
              <w:pStyle w:val="TAL"/>
              <w:rPr>
                <w:b/>
                <w:i/>
                <w:lang w:eastAsia="ja-JP"/>
              </w:rPr>
            </w:pPr>
            <w:proofErr w:type="spellStart"/>
            <w:r w:rsidRPr="00325D1F">
              <w:rPr>
                <w:b/>
                <w:i/>
                <w:lang w:eastAsia="ja-JP"/>
              </w:rPr>
              <w:t>allowedBC-ListMRDC</w:t>
            </w:r>
            <w:proofErr w:type="spellEnd"/>
          </w:p>
          <w:p w14:paraId="2138CAC8" w14:textId="77777777" w:rsidR="00892BE0" w:rsidRPr="00325D1F" w:rsidRDefault="00892BE0" w:rsidP="00400641">
            <w:pPr>
              <w:pStyle w:val="TAL"/>
              <w:rPr>
                <w:szCs w:val="18"/>
                <w:lang w:eastAsia="ja-JP"/>
              </w:rPr>
            </w:pPr>
            <w:r w:rsidRPr="00325D1F">
              <w:rPr>
                <w:lang w:eastAsia="ja-JP"/>
              </w:rPr>
              <w:t xml:space="preserve">A list of indices referring to band combinations in MR-DC capabilities from which SN </w:t>
            </w:r>
            <w:proofErr w:type="gramStart"/>
            <w:r w:rsidRPr="00325D1F">
              <w:rPr>
                <w:lang w:eastAsia="ja-JP"/>
              </w:rPr>
              <w:t>is allowed to</w:t>
            </w:r>
            <w:proofErr w:type="gramEnd"/>
            <w:r w:rsidRPr="00325D1F">
              <w:rPr>
                <w:lang w:eastAsia="ja-JP"/>
              </w:rPr>
              <w:t xml:space="preserve"> select the SCG band combination.</w:t>
            </w:r>
            <w:r w:rsidRPr="00325D1F">
              <w:rPr>
                <w:rFonts w:eastAsia="PMingLiU"/>
                <w:lang w:eastAsia="zh-TW"/>
              </w:rPr>
              <w:t xml:space="preserve"> Each</w:t>
            </w:r>
            <w:r w:rsidRPr="00325D1F">
              <w:rPr>
                <w:lang w:eastAsia="ja-JP"/>
              </w:rPr>
              <w:t xml:space="preserve"> entry refers to a band combination numbered according to </w:t>
            </w:r>
            <w:proofErr w:type="spellStart"/>
            <w:r w:rsidRPr="00325D1F">
              <w:rPr>
                <w:i/>
              </w:rPr>
              <w:t>supportedBandCombinationList</w:t>
            </w:r>
            <w:proofErr w:type="spellEnd"/>
            <w:r w:rsidRPr="00325D1F">
              <w:rPr>
                <w:lang w:eastAsia="ja-JP"/>
              </w:rPr>
              <w:t xml:space="preserve"> in the </w:t>
            </w:r>
            <w:r w:rsidRPr="00325D1F">
              <w:rPr>
                <w:i/>
              </w:rPr>
              <w:t>UE-MRDC-Capability</w:t>
            </w:r>
            <w:r w:rsidRPr="00325D1F">
              <w:rPr>
                <w:lang w:eastAsia="ja-JP"/>
              </w:rPr>
              <w:t xml:space="preserve"> </w:t>
            </w:r>
            <w:r w:rsidRPr="00325D1F">
              <w:rPr>
                <w:rFonts w:cs="Arial"/>
              </w:rPr>
              <w:t xml:space="preserve">(in case of (NG)EN-DC or NE-DC) or UE-NR-Capability (in case of NR-DC) </w:t>
            </w:r>
            <w:r w:rsidRPr="00325D1F">
              <w:rPr>
                <w:lang w:eastAsia="ja-JP"/>
              </w:rPr>
              <w:t>and the Feature Sets allowed for each band entry. All MR-DC band combinations indicated by this field comprise the MCG band combination, which is a superset of the MCG band(s) selected by MN.</w:t>
            </w:r>
          </w:p>
        </w:tc>
      </w:tr>
      <w:tr w:rsidR="00892BE0" w:rsidRPr="00325D1F" w14:paraId="2F6E3571"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088DD79F" w14:textId="77777777" w:rsidR="00892BE0" w:rsidRPr="00325D1F" w:rsidRDefault="00892BE0" w:rsidP="00400641">
            <w:pPr>
              <w:pStyle w:val="TAL"/>
              <w:rPr>
                <w:rFonts w:eastAsia="MS Mincho"/>
                <w:szCs w:val="18"/>
                <w:lang w:eastAsia="ja-JP"/>
              </w:rPr>
            </w:pPr>
            <w:proofErr w:type="spellStart"/>
            <w:r w:rsidRPr="00325D1F">
              <w:rPr>
                <w:b/>
                <w:i/>
                <w:szCs w:val="18"/>
                <w:lang w:eastAsia="ja-JP"/>
              </w:rPr>
              <w:t>candidateCellInfoListMN</w:t>
            </w:r>
            <w:proofErr w:type="spellEnd"/>
            <w:r w:rsidRPr="00325D1F">
              <w:rPr>
                <w:szCs w:val="18"/>
                <w:lang w:eastAsia="ja-JP"/>
              </w:rPr>
              <w:t xml:space="preserve">, </w:t>
            </w:r>
            <w:proofErr w:type="spellStart"/>
            <w:r w:rsidRPr="00325D1F">
              <w:rPr>
                <w:b/>
                <w:i/>
                <w:szCs w:val="18"/>
                <w:lang w:eastAsia="ja-JP"/>
              </w:rPr>
              <w:t>candidateCellInfoListSN</w:t>
            </w:r>
            <w:proofErr w:type="spellEnd"/>
          </w:p>
          <w:p w14:paraId="4495A276" w14:textId="77777777" w:rsidR="00892BE0" w:rsidRPr="00325D1F" w:rsidRDefault="00892BE0" w:rsidP="00400641">
            <w:pPr>
              <w:pStyle w:val="TAL"/>
              <w:rPr>
                <w:szCs w:val="18"/>
                <w:lang w:eastAsia="ja-JP"/>
              </w:rPr>
            </w:pPr>
            <w:r w:rsidRPr="00325D1F">
              <w:rPr>
                <w:szCs w:val="18"/>
                <w:lang w:eastAsia="ja-JP"/>
              </w:rPr>
              <w:t>Contains information regarding cells that the master node or the source node suggests the target gNB or DU to consider configuring.</w:t>
            </w:r>
          </w:p>
          <w:p w14:paraId="3B866F72" w14:textId="77777777" w:rsidR="00892BE0" w:rsidRPr="00325D1F" w:rsidRDefault="00892BE0" w:rsidP="00400641">
            <w:pPr>
              <w:pStyle w:val="TAL"/>
              <w:rPr>
                <w:lang w:eastAsia="ja-JP"/>
              </w:rPr>
            </w:pPr>
            <w:r w:rsidRPr="00325D1F">
              <w:rPr>
                <w:lang w:eastAsia="ja-JP"/>
              </w:rPr>
              <w:t xml:space="preserve">For (NG)EN-DC, including CSI-RS measurement results in </w:t>
            </w:r>
            <w:proofErr w:type="spellStart"/>
            <w:r w:rsidRPr="00325D1F">
              <w:rPr>
                <w:i/>
              </w:rPr>
              <w:t>candidateCellInfoListMN</w:t>
            </w:r>
            <w:proofErr w:type="spellEnd"/>
            <w:r w:rsidRPr="00325D1F">
              <w:rPr>
                <w:lang w:eastAsia="ja-JP"/>
              </w:rPr>
              <w:t xml:space="preserve"> is not supported in this version of the specification. For NR-DC, including SSB and</w:t>
            </w:r>
            <w:r w:rsidRPr="00325D1F">
              <w:rPr>
                <w:lang w:eastAsia="zh-CN"/>
              </w:rPr>
              <w:t>/or</w:t>
            </w:r>
            <w:r w:rsidRPr="00325D1F">
              <w:rPr>
                <w:lang w:eastAsia="ja-JP"/>
              </w:rPr>
              <w:t xml:space="preserve"> CSI-RS measurement results in </w:t>
            </w:r>
            <w:proofErr w:type="spellStart"/>
            <w:r w:rsidRPr="00325D1F">
              <w:rPr>
                <w:i/>
                <w:lang w:eastAsia="ja-JP"/>
              </w:rPr>
              <w:t>candidateCellInfoListMN</w:t>
            </w:r>
            <w:proofErr w:type="spellEnd"/>
            <w:r w:rsidRPr="00325D1F">
              <w:rPr>
                <w:lang w:eastAsia="ja-JP"/>
              </w:rPr>
              <w:t xml:space="preserve"> is supported.</w:t>
            </w:r>
          </w:p>
        </w:tc>
      </w:tr>
      <w:tr w:rsidR="00892BE0" w:rsidRPr="00325D1F" w14:paraId="5AB0BC32" w14:textId="77777777" w:rsidTr="00400641">
        <w:tc>
          <w:tcPr>
            <w:tcW w:w="14173" w:type="dxa"/>
            <w:tcBorders>
              <w:top w:val="single" w:sz="4" w:space="0" w:color="auto"/>
              <w:left w:val="single" w:sz="4" w:space="0" w:color="auto"/>
              <w:bottom w:val="single" w:sz="4" w:space="0" w:color="auto"/>
              <w:right w:val="single" w:sz="4" w:space="0" w:color="auto"/>
            </w:tcBorders>
          </w:tcPr>
          <w:p w14:paraId="3204FF67" w14:textId="77777777" w:rsidR="00892BE0" w:rsidRPr="00325D1F" w:rsidRDefault="00892BE0" w:rsidP="00400641">
            <w:pPr>
              <w:pStyle w:val="TAL"/>
              <w:rPr>
                <w:rFonts w:eastAsia="MS Mincho"/>
                <w:szCs w:val="18"/>
              </w:rPr>
            </w:pPr>
            <w:proofErr w:type="spellStart"/>
            <w:r w:rsidRPr="00325D1F">
              <w:rPr>
                <w:b/>
                <w:i/>
                <w:szCs w:val="18"/>
              </w:rPr>
              <w:t>candidateCellInfoListMN</w:t>
            </w:r>
            <w:proofErr w:type="spellEnd"/>
            <w:r w:rsidRPr="00325D1F">
              <w:rPr>
                <w:b/>
                <w:i/>
                <w:szCs w:val="18"/>
              </w:rPr>
              <w:t>-EUTRA</w:t>
            </w:r>
            <w:r w:rsidRPr="00325D1F">
              <w:rPr>
                <w:szCs w:val="18"/>
              </w:rPr>
              <w:t xml:space="preserve">, </w:t>
            </w:r>
            <w:proofErr w:type="spellStart"/>
            <w:r w:rsidRPr="00325D1F">
              <w:rPr>
                <w:b/>
                <w:i/>
                <w:szCs w:val="18"/>
              </w:rPr>
              <w:t>candidateCellInfoListSN</w:t>
            </w:r>
            <w:proofErr w:type="spellEnd"/>
            <w:r w:rsidRPr="00325D1F">
              <w:rPr>
                <w:b/>
                <w:i/>
                <w:szCs w:val="18"/>
              </w:rPr>
              <w:t>-EUTRA</w:t>
            </w:r>
          </w:p>
          <w:p w14:paraId="04C6D39C" w14:textId="77777777" w:rsidR="00892BE0" w:rsidRPr="00325D1F" w:rsidRDefault="00892BE0" w:rsidP="00400641">
            <w:pPr>
              <w:pStyle w:val="TAL"/>
              <w:rPr>
                <w:b/>
                <w:i/>
                <w:lang w:eastAsia="ja-JP"/>
              </w:rPr>
            </w:pPr>
            <w:r w:rsidRPr="00325D1F">
              <w:rPr>
                <w:szCs w:val="18"/>
              </w:rPr>
              <w:t xml:space="preserve">Includes the </w:t>
            </w:r>
            <w:r w:rsidRPr="00325D1F">
              <w:rPr>
                <w:i/>
                <w:szCs w:val="18"/>
              </w:rPr>
              <w:t>MeasResultList3EUTRA</w:t>
            </w:r>
            <w:r w:rsidRPr="00325D1F">
              <w:rPr>
                <w:szCs w:val="18"/>
              </w:rPr>
              <w:t xml:space="preserve"> as specified in TS 36.331 [10]. Contains information regarding cells that the master node or the source node suggests the target secondary eNB to consider configuring. These fields are only used in NE-DC.</w:t>
            </w:r>
          </w:p>
        </w:tc>
      </w:tr>
      <w:tr w:rsidR="00892BE0" w:rsidRPr="00325D1F" w14:paraId="6454F62E"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4930B0AA" w14:textId="77777777" w:rsidR="00892BE0" w:rsidRPr="00325D1F" w:rsidRDefault="00892BE0" w:rsidP="00400641">
            <w:pPr>
              <w:pStyle w:val="TAL"/>
              <w:rPr>
                <w:b/>
                <w:i/>
                <w:lang w:eastAsia="ja-JP"/>
              </w:rPr>
            </w:pPr>
            <w:proofErr w:type="spellStart"/>
            <w:r w:rsidRPr="00325D1F">
              <w:rPr>
                <w:b/>
                <w:i/>
                <w:lang w:eastAsia="ja-JP"/>
              </w:rPr>
              <w:t>configRestrictInfo</w:t>
            </w:r>
            <w:proofErr w:type="spellEnd"/>
          </w:p>
          <w:p w14:paraId="6BF6562D" w14:textId="77777777" w:rsidR="00892BE0" w:rsidRPr="00325D1F" w:rsidRDefault="00892BE0" w:rsidP="00400641">
            <w:pPr>
              <w:pStyle w:val="TAL"/>
              <w:rPr>
                <w:lang w:eastAsia="ja-JP"/>
              </w:rPr>
            </w:pPr>
            <w:r w:rsidRPr="00325D1F">
              <w:rPr>
                <w:lang w:eastAsia="ja-JP"/>
              </w:rPr>
              <w:t xml:space="preserve">Includes fields for which </w:t>
            </w:r>
            <w:proofErr w:type="spellStart"/>
            <w:r w:rsidRPr="00325D1F">
              <w:rPr>
                <w:lang w:eastAsia="ja-JP"/>
              </w:rPr>
              <w:t>SgNB</w:t>
            </w:r>
            <w:proofErr w:type="spellEnd"/>
            <w:r w:rsidRPr="00325D1F">
              <w:rPr>
                <w:lang w:eastAsia="ja-JP"/>
              </w:rPr>
              <w:t xml:space="preserve"> is </w:t>
            </w:r>
            <w:proofErr w:type="spellStart"/>
            <w:r w:rsidRPr="00325D1F">
              <w:rPr>
                <w:lang w:eastAsia="ja-JP"/>
              </w:rPr>
              <w:t>explictly</w:t>
            </w:r>
            <w:proofErr w:type="spellEnd"/>
            <w:r w:rsidRPr="00325D1F">
              <w:rPr>
                <w:lang w:eastAsia="ja-JP"/>
              </w:rPr>
              <w:t xml:space="preserve"> indicated to observe a configuration restriction.</w:t>
            </w:r>
          </w:p>
        </w:tc>
      </w:tr>
      <w:tr w:rsidR="00892BE0" w:rsidRPr="00325D1F" w14:paraId="399184E7" w14:textId="77777777" w:rsidTr="00400641">
        <w:tc>
          <w:tcPr>
            <w:tcW w:w="14173" w:type="dxa"/>
            <w:tcBorders>
              <w:top w:val="single" w:sz="4" w:space="0" w:color="auto"/>
              <w:left w:val="single" w:sz="4" w:space="0" w:color="auto"/>
              <w:bottom w:val="single" w:sz="4" w:space="0" w:color="auto"/>
              <w:right w:val="single" w:sz="4" w:space="0" w:color="auto"/>
            </w:tcBorders>
          </w:tcPr>
          <w:p w14:paraId="2A752A0A" w14:textId="77777777" w:rsidR="00892BE0" w:rsidRPr="00325D1F" w:rsidRDefault="00892BE0" w:rsidP="00400641">
            <w:pPr>
              <w:pStyle w:val="TAL"/>
              <w:rPr>
                <w:b/>
                <w:i/>
              </w:rPr>
            </w:pPr>
            <w:proofErr w:type="spellStart"/>
            <w:r w:rsidRPr="00325D1F">
              <w:rPr>
                <w:b/>
                <w:i/>
              </w:rPr>
              <w:t>drx-ConfigMCG</w:t>
            </w:r>
            <w:proofErr w:type="spellEnd"/>
          </w:p>
          <w:p w14:paraId="6BDA879D" w14:textId="77777777" w:rsidR="00892BE0" w:rsidRPr="00325D1F" w:rsidRDefault="00892BE0" w:rsidP="00400641">
            <w:pPr>
              <w:pStyle w:val="TAL"/>
              <w:rPr>
                <w:bCs/>
                <w:iCs/>
                <w:kern w:val="2"/>
                <w:lang w:eastAsia="ja-JP"/>
              </w:rPr>
            </w:pPr>
            <w:r w:rsidRPr="00325D1F">
              <w:t xml:space="preserve">This field contains the complete DRX configuration of the MCG. </w:t>
            </w:r>
            <w:r w:rsidRPr="00325D1F">
              <w:rPr>
                <w:lang w:eastAsia="ja-JP"/>
              </w:rPr>
              <w:t>This field is only used in NR-DC.</w:t>
            </w:r>
          </w:p>
        </w:tc>
      </w:tr>
      <w:tr w:rsidR="00892BE0" w:rsidRPr="00325D1F" w14:paraId="37C26497" w14:textId="77777777" w:rsidTr="00400641">
        <w:tc>
          <w:tcPr>
            <w:tcW w:w="14173" w:type="dxa"/>
            <w:tcBorders>
              <w:top w:val="single" w:sz="4" w:space="0" w:color="auto"/>
              <w:left w:val="single" w:sz="4" w:space="0" w:color="auto"/>
              <w:bottom w:val="single" w:sz="4" w:space="0" w:color="auto"/>
              <w:right w:val="single" w:sz="4" w:space="0" w:color="auto"/>
            </w:tcBorders>
          </w:tcPr>
          <w:p w14:paraId="1EA456EE" w14:textId="77777777" w:rsidR="00892BE0" w:rsidRPr="00325D1F" w:rsidRDefault="00892BE0" w:rsidP="00400641">
            <w:pPr>
              <w:pStyle w:val="TAL"/>
              <w:rPr>
                <w:b/>
                <w:bCs/>
                <w:i/>
                <w:iCs/>
                <w:kern w:val="2"/>
                <w:lang w:eastAsia="ja-JP"/>
              </w:rPr>
            </w:pPr>
            <w:proofErr w:type="spellStart"/>
            <w:r w:rsidRPr="00325D1F">
              <w:rPr>
                <w:b/>
                <w:bCs/>
                <w:i/>
                <w:iCs/>
                <w:kern w:val="2"/>
                <w:lang w:eastAsia="ja-JP"/>
              </w:rPr>
              <w:t>drx-InfoMCG</w:t>
            </w:r>
            <w:proofErr w:type="spellEnd"/>
          </w:p>
          <w:p w14:paraId="21A7A71A" w14:textId="77777777" w:rsidR="00892BE0" w:rsidRPr="00325D1F" w:rsidRDefault="00892BE0" w:rsidP="00400641">
            <w:pPr>
              <w:pStyle w:val="TAL"/>
              <w:rPr>
                <w:b/>
                <w:bCs/>
                <w:i/>
                <w:iCs/>
                <w:kern w:val="2"/>
                <w:lang w:eastAsia="ja-JP"/>
              </w:rPr>
            </w:pPr>
            <w:r w:rsidRPr="00325D1F">
              <w:t xml:space="preserve">This field contains the DRX long and short cycle configuration of the MCG. </w:t>
            </w:r>
            <w:r w:rsidRPr="00325D1F">
              <w:rPr>
                <w:lang w:eastAsia="ja-JP"/>
              </w:rPr>
              <w:t>This field is used in (NG)EN-DC and NE-DC.</w:t>
            </w:r>
          </w:p>
        </w:tc>
      </w:tr>
      <w:tr w:rsidR="00892BE0" w:rsidRPr="00325D1F" w14:paraId="5B85879D" w14:textId="77777777" w:rsidTr="00400641">
        <w:tc>
          <w:tcPr>
            <w:tcW w:w="14173" w:type="dxa"/>
            <w:tcBorders>
              <w:top w:val="single" w:sz="4" w:space="0" w:color="auto"/>
              <w:left w:val="single" w:sz="4" w:space="0" w:color="auto"/>
              <w:bottom w:val="single" w:sz="4" w:space="0" w:color="auto"/>
              <w:right w:val="single" w:sz="4" w:space="0" w:color="auto"/>
            </w:tcBorders>
          </w:tcPr>
          <w:p w14:paraId="3799CE05" w14:textId="77777777" w:rsidR="00892BE0" w:rsidRPr="00325D1F" w:rsidRDefault="00892BE0" w:rsidP="00400641">
            <w:pPr>
              <w:pStyle w:val="TAL"/>
              <w:rPr>
                <w:b/>
                <w:i/>
                <w:lang w:eastAsia="ja-JP"/>
              </w:rPr>
            </w:pPr>
            <w:proofErr w:type="spellStart"/>
            <w:r w:rsidRPr="00325D1F">
              <w:rPr>
                <w:b/>
                <w:i/>
                <w:lang w:eastAsia="ja-JP"/>
              </w:rPr>
              <w:t>fr-InfoListMCG</w:t>
            </w:r>
            <w:proofErr w:type="spellEnd"/>
          </w:p>
          <w:p w14:paraId="22817581" w14:textId="77777777" w:rsidR="00892BE0" w:rsidRPr="00325D1F" w:rsidRDefault="00892BE0" w:rsidP="00400641">
            <w:pPr>
              <w:pStyle w:val="TAL"/>
              <w:rPr>
                <w:b/>
                <w:bCs/>
                <w:i/>
                <w:iCs/>
                <w:kern w:val="2"/>
              </w:rPr>
            </w:pPr>
            <w:r w:rsidRPr="00325D1F">
              <w:t>Contains information of FR information of serving cells that include PCell and SCell(s) configured in MCG.</w:t>
            </w:r>
          </w:p>
        </w:tc>
      </w:tr>
      <w:tr w:rsidR="00892BE0" w:rsidRPr="00325D1F" w14:paraId="6DEEADA2"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2CB08341" w14:textId="77777777" w:rsidR="00892BE0" w:rsidRPr="00325D1F" w:rsidRDefault="00892BE0" w:rsidP="00400641">
            <w:pPr>
              <w:pStyle w:val="TAL"/>
              <w:rPr>
                <w:b/>
                <w:i/>
                <w:lang w:eastAsia="ja-JP"/>
              </w:rPr>
            </w:pPr>
            <w:proofErr w:type="spellStart"/>
            <w:r w:rsidRPr="00325D1F">
              <w:rPr>
                <w:b/>
                <w:i/>
                <w:lang w:eastAsia="ja-JP"/>
              </w:rPr>
              <w:t>maxMeasFreqsSCG</w:t>
            </w:r>
            <w:proofErr w:type="spellEnd"/>
          </w:p>
          <w:p w14:paraId="0AA819B3" w14:textId="77777777" w:rsidR="00892BE0" w:rsidRPr="00325D1F" w:rsidRDefault="00892BE0" w:rsidP="00400641">
            <w:pPr>
              <w:pStyle w:val="TAL"/>
              <w:rPr>
                <w:lang w:eastAsia="ja-JP"/>
              </w:rPr>
            </w:pPr>
            <w:r w:rsidRPr="00325D1F">
              <w:rPr>
                <w:lang w:eastAsia="ja-JP"/>
              </w:rPr>
              <w:t xml:space="preserve">Indicates the maximum number of NR inter-frequency carriers the SN </w:t>
            </w:r>
            <w:proofErr w:type="gramStart"/>
            <w:r w:rsidRPr="00325D1F">
              <w:rPr>
                <w:lang w:eastAsia="ja-JP"/>
              </w:rPr>
              <w:t>is allowed to</w:t>
            </w:r>
            <w:proofErr w:type="gramEnd"/>
            <w:r w:rsidRPr="00325D1F">
              <w:rPr>
                <w:lang w:eastAsia="ja-JP"/>
              </w:rPr>
              <w:t xml:space="preserve"> configure with PSCell for measurements.</w:t>
            </w:r>
          </w:p>
        </w:tc>
      </w:tr>
      <w:tr w:rsidR="00892BE0" w:rsidRPr="00325D1F" w14:paraId="3AC9DE44"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7888163C" w14:textId="77777777" w:rsidR="00892BE0" w:rsidRPr="00325D1F" w:rsidRDefault="00892BE0" w:rsidP="00400641">
            <w:pPr>
              <w:pStyle w:val="TAL"/>
              <w:rPr>
                <w:b/>
                <w:i/>
                <w:lang w:eastAsia="ja-JP"/>
              </w:rPr>
            </w:pPr>
            <w:proofErr w:type="spellStart"/>
            <w:r w:rsidRPr="00325D1F">
              <w:rPr>
                <w:b/>
                <w:i/>
                <w:lang w:eastAsia="ja-JP"/>
              </w:rPr>
              <w:t>maxMeasIdentitiesSCG</w:t>
            </w:r>
            <w:proofErr w:type="spellEnd"/>
            <w:r w:rsidRPr="00325D1F">
              <w:rPr>
                <w:b/>
                <w:i/>
                <w:lang w:eastAsia="ja-JP"/>
              </w:rPr>
              <w:t>-NR</w:t>
            </w:r>
          </w:p>
          <w:p w14:paraId="17C9FBB4" w14:textId="77777777" w:rsidR="00892BE0" w:rsidRPr="00325D1F" w:rsidRDefault="00892BE0" w:rsidP="00400641">
            <w:pPr>
              <w:pStyle w:val="TAL"/>
              <w:rPr>
                <w:lang w:eastAsia="ja-JP"/>
              </w:rPr>
            </w:pPr>
            <w:bookmarkStart w:id="2532" w:name="_Hlk512598787"/>
            <w:r w:rsidRPr="00325D1F">
              <w:rPr>
                <w:lang w:eastAsia="ja-JP"/>
              </w:rPr>
              <w:t xml:space="preserve">Indicates the maximum number of allowed measurement identities that the SCG </w:t>
            </w:r>
            <w:proofErr w:type="gramStart"/>
            <w:r w:rsidRPr="00325D1F">
              <w:rPr>
                <w:lang w:eastAsia="ja-JP"/>
              </w:rPr>
              <w:t>is allowed to</w:t>
            </w:r>
            <w:proofErr w:type="gramEnd"/>
            <w:r w:rsidRPr="00325D1F">
              <w:rPr>
                <w:lang w:eastAsia="ja-JP"/>
              </w:rPr>
              <w:t xml:space="preserve"> configure</w:t>
            </w:r>
            <w:bookmarkEnd w:id="2532"/>
            <w:r w:rsidRPr="00325D1F">
              <w:rPr>
                <w:lang w:eastAsia="ja-JP"/>
              </w:rPr>
              <w:t>.</w:t>
            </w:r>
          </w:p>
        </w:tc>
      </w:tr>
      <w:tr w:rsidR="00892BE0" w:rsidRPr="00325D1F" w14:paraId="3967FD80" w14:textId="77777777" w:rsidTr="00400641">
        <w:tc>
          <w:tcPr>
            <w:tcW w:w="14173" w:type="dxa"/>
            <w:tcBorders>
              <w:top w:val="single" w:sz="4" w:space="0" w:color="auto"/>
              <w:left w:val="single" w:sz="4" w:space="0" w:color="auto"/>
              <w:bottom w:val="single" w:sz="4" w:space="0" w:color="auto"/>
              <w:right w:val="single" w:sz="4" w:space="0" w:color="auto"/>
            </w:tcBorders>
          </w:tcPr>
          <w:p w14:paraId="6D60A12E" w14:textId="77777777" w:rsidR="00892BE0" w:rsidRPr="00325D1F" w:rsidRDefault="00892BE0" w:rsidP="00400641">
            <w:pPr>
              <w:pStyle w:val="TAL"/>
              <w:rPr>
                <w:b/>
                <w:i/>
                <w:lang w:eastAsia="ja-JP"/>
              </w:rPr>
            </w:pPr>
            <w:proofErr w:type="spellStart"/>
            <w:r w:rsidRPr="00325D1F">
              <w:rPr>
                <w:b/>
                <w:i/>
                <w:lang w:eastAsia="ja-JP"/>
              </w:rPr>
              <w:t>maxNumberROHC-ContextSessionsSN</w:t>
            </w:r>
            <w:proofErr w:type="spellEnd"/>
          </w:p>
          <w:p w14:paraId="2F1450AE" w14:textId="77777777" w:rsidR="00892BE0" w:rsidRPr="00325D1F" w:rsidRDefault="00892BE0" w:rsidP="00400641">
            <w:pPr>
              <w:pStyle w:val="TAL"/>
              <w:rPr>
                <w:lang w:eastAsia="ja-JP"/>
              </w:rPr>
            </w:pPr>
            <w:r w:rsidRPr="00325D1F">
              <w:rPr>
                <w:lang w:eastAsia="ja-JP"/>
              </w:rPr>
              <w:t>Indicates the maximum number of context sessions allowed to SN terminated bearer, excluding context sessions that leave all headers uncompressed.</w:t>
            </w:r>
          </w:p>
        </w:tc>
      </w:tr>
      <w:tr w:rsidR="00892BE0" w:rsidRPr="00325D1F" w14:paraId="74683611"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6574EC9E" w14:textId="77777777" w:rsidR="00892BE0" w:rsidRPr="00325D1F" w:rsidRDefault="00892BE0" w:rsidP="00400641">
            <w:pPr>
              <w:pStyle w:val="TAL"/>
              <w:rPr>
                <w:b/>
                <w:i/>
                <w:lang w:eastAsia="ja-JP"/>
              </w:rPr>
            </w:pPr>
            <w:proofErr w:type="spellStart"/>
            <w:r w:rsidRPr="00325D1F">
              <w:rPr>
                <w:b/>
                <w:i/>
                <w:lang w:eastAsia="ja-JP"/>
              </w:rPr>
              <w:t>measuredFrequenciesMN</w:t>
            </w:r>
            <w:proofErr w:type="spellEnd"/>
          </w:p>
          <w:p w14:paraId="51A6506D" w14:textId="77777777" w:rsidR="00892BE0" w:rsidRPr="00325D1F" w:rsidRDefault="00892BE0" w:rsidP="00400641">
            <w:pPr>
              <w:pStyle w:val="TAL"/>
              <w:rPr>
                <w:b/>
                <w:i/>
                <w:lang w:eastAsia="ja-JP"/>
              </w:rPr>
            </w:pPr>
            <w:r w:rsidRPr="00325D1F">
              <w:rPr>
                <w:lang w:eastAsia="ja-JP"/>
              </w:rPr>
              <w:t>Used by MN to indicate a list of frequencies measured by the UE.</w:t>
            </w:r>
          </w:p>
        </w:tc>
      </w:tr>
      <w:tr w:rsidR="00892BE0" w:rsidRPr="00325D1F" w14:paraId="7AD5AF4F"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5CEF2D86" w14:textId="77777777" w:rsidR="00892BE0" w:rsidRPr="00325D1F" w:rsidRDefault="00892BE0" w:rsidP="00400641">
            <w:pPr>
              <w:pStyle w:val="TAL"/>
              <w:rPr>
                <w:b/>
                <w:i/>
                <w:lang w:eastAsia="ja-JP"/>
              </w:rPr>
            </w:pPr>
            <w:proofErr w:type="spellStart"/>
            <w:r w:rsidRPr="00325D1F">
              <w:rPr>
                <w:b/>
                <w:i/>
                <w:lang w:eastAsia="ja-JP"/>
              </w:rPr>
              <w:t>measGapConfig</w:t>
            </w:r>
            <w:proofErr w:type="spellEnd"/>
          </w:p>
          <w:p w14:paraId="5EB2578D" w14:textId="77777777" w:rsidR="00892BE0" w:rsidRPr="00325D1F" w:rsidRDefault="00892BE0" w:rsidP="00400641">
            <w:pPr>
              <w:pStyle w:val="TAL"/>
              <w:rPr>
                <w:b/>
                <w:i/>
                <w:lang w:eastAsia="ja-JP"/>
              </w:rPr>
            </w:pPr>
            <w:r w:rsidRPr="00325D1F">
              <w:rPr>
                <w:lang w:eastAsia="ja-JP"/>
              </w:rPr>
              <w:t xml:space="preserve">Indicates the FR1 and </w:t>
            </w:r>
            <w:proofErr w:type="spellStart"/>
            <w:r w:rsidRPr="00325D1F">
              <w:rPr>
                <w:lang w:eastAsia="ja-JP"/>
              </w:rPr>
              <w:t>perUE</w:t>
            </w:r>
            <w:proofErr w:type="spellEnd"/>
            <w:r w:rsidRPr="00325D1F">
              <w:rPr>
                <w:lang w:eastAsia="ja-JP"/>
              </w:rPr>
              <w:t xml:space="preserve"> measurement gap configuration configured by MN.</w:t>
            </w:r>
          </w:p>
        </w:tc>
      </w:tr>
      <w:tr w:rsidR="00892BE0" w:rsidRPr="00325D1F" w14:paraId="603E1E30"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72B369E6" w14:textId="77777777" w:rsidR="00892BE0" w:rsidRPr="00325D1F" w:rsidRDefault="00892BE0" w:rsidP="00400641">
            <w:pPr>
              <w:pStyle w:val="TAL"/>
              <w:rPr>
                <w:b/>
                <w:i/>
                <w:lang w:eastAsia="ja-JP"/>
              </w:rPr>
            </w:pPr>
            <w:r w:rsidRPr="00325D1F">
              <w:rPr>
                <w:b/>
                <w:i/>
                <w:lang w:eastAsia="ja-JP"/>
              </w:rPr>
              <w:t>measGapConfigFR2</w:t>
            </w:r>
          </w:p>
          <w:p w14:paraId="67F294AA" w14:textId="77777777" w:rsidR="00892BE0" w:rsidRPr="00325D1F" w:rsidRDefault="00892BE0" w:rsidP="00400641">
            <w:pPr>
              <w:pStyle w:val="TAL"/>
              <w:rPr>
                <w:b/>
                <w:i/>
                <w:lang w:eastAsia="ja-JP"/>
              </w:rPr>
            </w:pPr>
            <w:r w:rsidRPr="00325D1F">
              <w:rPr>
                <w:lang w:eastAsia="ja-JP"/>
              </w:rPr>
              <w:t>Indicates the FR2 measurement gap configuration configured by MN.</w:t>
            </w:r>
          </w:p>
        </w:tc>
      </w:tr>
      <w:tr w:rsidR="00892BE0" w:rsidRPr="00325D1F" w14:paraId="7B29CB6E"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4A190EDF" w14:textId="77777777" w:rsidR="00892BE0" w:rsidRPr="00325D1F" w:rsidRDefault="00892BE0" w:rsidP="00400641">
            <w:pPr>
              <w:pStyle w:val="TAL"/>
              <w:rPr>
                <w:b/>
                <w:i/>
                <w:lang w:eastAsia="ja-JP"/>
              </w:rPr>
            </w:pPr>
            <w:r w:rsidRPr="00325D1F">
              <w:rPr>
                <w:b/>
                <w:i/>
                <w:lang w:eastAsia="ja-JP"/>
              </w:rPr>
              <w:t>mcg-RB-Config</w:t>
            </w:r>
          </w:p>
          <w:p w14:paraId="3E5C6F62" w14:textId="77777777" w:rsidR="00892BE0" w:rsidRPr="00325D1F" w:rsidRDefault="00892BE0" w:rsidP="00400641">
            <w:pPr>
              <w:pStyle w:val="TAL"/>
              <w:rPr>
                <w:lang w:eastAsia="ja-JP"/>
              </w:rPr>
            </w:pPr>
            <w:r w:rsidRPr="00325D1F">
              <w:rPr>
                <w:lang w:eastAsia="ja-JP"/>
              </w:rPr>
              <w:t xml:space="preserve">Contains </w:t>
            </w:r>
            <w:proofErr w:type="gramStart"/>
            <w:r w:rsidRPr="00325D1F">
              <w:rPr>
                <w:lang w:eastAsia="ja-JP"/>
              </w:rPr>
              <w:t>all of</w:t>
            </w:r>
            <w:proofErr w:type="gramEnd"/>
            <w:r w:rsidRPr="00325D1F">
              <w:rPr>
                <w:lang w:eastAsia="ja-JP"/>
              </w:rPr>
              <w:t xml:space="preserve"> the fields in the IE </w:t>
            </w:r>
            <w:r w:rsidRPr="00325D1F">
              <w:rPr>
                <w:i/>
              </w:rPr>
              <w:t>RadioBearerConfig</w:t>
            </w:r>
            <w:r w:rsidRPr="00325D1F">
              <w:rPr>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892BE0" w:rsidRPr="00325D1F" w14:paraId="02B193A7" w14:textId="77777777" w:rsidTr="00400641">
        <w:tc>
          <w:tcPr>
            <w:tcW w:w="14173" w:type="dxa"/>
            <w:tcBorders>
              <w:top w:val="single" w:sz="4" w:space="0" w:color="auto"/>
              <w:left w:val="single" w:sz="4" w:space="0" w:color="auto"/>
              <w:bottom w:val="single" w:sz="4" w:space="0" w:color="auto"/>
              <w:right w:val="single" w:sz="4" w:space="0" w:color="auto"/>
            </w:tcBorders>
          </w:tcPr>
          <w:p w14:paraId="0D6E2A15" w14:textId="77777777" w:rsidR="00892BE0" w:rsidRPr="00325D1F" w:rsidRDefault="00892BE0" w:rsidP="00400641">
            <w:pPr>
              <w:pStyle w:val="TAL"/>
              <w:rPr>
                <w:b/>
                <w:i/>
              </w:rPr>
            </w:pPr>
            <w:proofErr w:type="spellStart"/>
            <w:r w:rsidRPr="00325D1F">
              <w:rPr>
                <w:b/>
                <w:i/>
              </w:rPr>
              <w:t>measResultReportCGI</w:t>
            </w:r>
            <w:proofErr w:type="spellEnd"/>
            <w:r w:rsidRPr="00325D1F">
              <w:rPr>
                <w:b/>
                <w:i/>
              </w:rPr>
              <w:t xml:space="preserve">, </w:t>
            </w:r>
            <w:proofErr w:type="spellStart"/>
            <w:r w:rsidRPr="00325D1F">
              <w:rPr>
                <w:b/>
                <w:i/>
              </w:rPr>
              <w:t>measResultReportCGI</w:t>
            </w:r>
            <w:proofErr w:type="spellEnd"/>
            <w:r w:rsidRPr="00325D1F">
              <w:rPr>
                <w:b/>
                <w:i/>
              </w:rPr>
              <w:t>-EUTRA</w:t>
            </w:r>
          </w:p>
          <w:p w14:paraId="5651297D" w14:textId="77777777" w:rsidR="00892BE0" w:rsidRPr="00325D1F" w:rsidRDefault="00892BE0" w:rsidP="00400641">
            <w:pPr>
              <w:pStyle w:val="TAL"/>
              <w:rPr>
                <w:lang w:eastAsia="ja-JP"/>
              </w:rPr>
            </w:pPr>
            <w:r w:rsidRPr="00325D1F">
              <w:t xml:space="preserve">Used by MN to provide SN with CGI-Info for the cell as per SN′s request. In this version of the specification, the </w:t>
            </w:r>
            <w:proofErr w:type="spellStart"/>
            <w:r w:rsidRPr="00325D1F">
              <w:rPr>
                <w:i/>
              </w:rPr>
              <w:t>measResultReportCGI</w:t>
            </w:r>
            <w:proofErr w:type="spellEnd"/>
            <w:r w:rsidRPr="00325D1F">
              <w:t xml:space="preserve"> is used for (NG)EN-DC and NR-DC and the </w:t>
            </w:r>
            <w:proofErr w:type="spellStart"/>
            <w:r w:rsidRPr="00325D1F">
              <w:rPr>
                <w:i/>
              </w:rPr>
              <w:t>measResultReportCGI</w:t>
            </w:r>
            <w:proofErr w:type="spellEnd"/>
            <w:r w:rsidRPr="00325D1F">
              <w:rPr>
                <w:i/>
              </w:rPr>
              <w:t>-EUTRA</w:t>
            </w:r>
            <w:r w:rsidRPr="00325D1F">
              <w:t xml:space="preserve"> is used only for NE-DC.</w:t>
            </w:r>
          </w:p>
        </w:tc>
      </w:tr>
      <w:tr w:rsidR="00892BE0" w:rsidRPr="00325D1F" w14:paraId="2BF4EAAB" w14:textId="77777777" w:rsidTr="00400641">
        <w:tc>
          <w:tcPr>
            <w:tcW w:w="14173" w:type="dxa"/>
            <w:tcBorders>
              <w:top w:val="single" w:sz="4" w:space="0" w:color="auto"/>
              <w:left w:val="single" w:sz="4" w:space="0" w:color="auto"/>
              <w:bottom w:val="single" w:sz="4" w:space="0" w:color="auto"/>
              <w:right w:val="single" w:sz="4" w:space="0" w:color="auto"/>
            </w:tcBorders>
          </w:tcPr>
          <w:p w14:paraId="717A2F14" w14:textId="77777777" w:rsidR="00892BE0" w:rsidRPr="00325D1F" w:rsidRDefault="00892BE0" w:rsidP="00400641">
            <w:pPr>
              <w:pStyle w:val="TAL"/>
              <w:rPr>
                <w:b/>
                <w:bCs/>
                <w:i/>
                <w:iCs/>
                <w:kern w:val="2"/>
                <w:lang w:eastAsia="ja-JP"/>
              </w:rPr>
            </w:pPr>
            <w:proofErr w:type="spellStart"/>
            <w:r w:rsidRPr="00325D1F">
              <w:rPr>
                <w:b/>
                <w:bCs/>
                <w:i/>
                <w:iCs/>
                <w:kern w:val="2"/>
                <w:lang w:eastAsia="ja-JP"/>
              </w:rPr>
              <w:t>measResultSCG</w:t>
            </w:r>
            <w:proofErr w:type="spellEnd"/>
            <w:r w:rsidRPr="00325D1F">
              <w:rPr>
                <w:b/>
                <w:bCs/>
                <w:i/>
                <w:iCs/>
                <w:kern w:val="2"/>
                <w:lang w:eastAsia="ja-JP"/>
              </w:rPr>
              <w:t>-EUTRA</w:t>
            </w:r>
          </w:p>
          <w:p w14:paraId="776D020F" w14:textId="77777777" w:rsidR="00892BE0" w:rsidRPr="00325D1F" w:rsidRDefault="00892BE0" w:rsidP="00400641">
            <w:pPr>
              <w:pStyle w:val="TAL"/>
              <w:rPr>
                <w:b/>
                <w:i/>
                <w:lang w:eastAsia="ja-JP"/>
              </w:rPr>
            </w:pPr>
            <w:r w:rsidRPr="00325D1F">
              <w:t xml:space="preserve">This field includes the </w:t>
            </w:r>
            <w:proofErr w:type="spellStart"/>
            <w:r w:rsidRPr="00325D1F">
              <w:rPr>
                <w:i/>
              </w:rPr>
              <w:t>MeasResultSCG-FailureMRDC</w:t>
            </w:r>
            <w:proofErr w:type="spellEnd"/>
            <w:r w:rsidRPr="00325D1F">
              <w:t xml:space="preserve"> IE as specified in TS 36.331 [10]. </w:t>
            </w:r>
            <w:r w:rsidRPr="00325D1F">
              <w:rPr>
                <w:lang w:eastAsia="ja-JP"/>
              </w:rPr>
              <w:t>This field is only used in NE-DC.</w:t>
            </w:r>
          </w:p>
        </w:tc>
      </w:tr>
      <w:tr w:rsidR="00892BE0" w:rsidRPr="00325D1F" w14:paraId="084D555A" w14:textId="77777777" w:rsidTr="00400641">
        <w:tc>
          <w:tcPr>
            <w:tcW w:w="14173" w:type="dxa"/>
            <w:tcBorders>
              <w:top w:val="single" w:sz="4" w:space="0" w:color="auto"/>
              <w:left w:val="single" w:sz="4" w:space="0" w:color="auto"/>
              <w:bottom w:val="single" w:sz="4" w:space="0" w:color="auto"/>
              <w:right w:val="single" w:sz="4" w:space="0" w:color="auto"/>
            </w:tcBorders>
          </w:tcPr>
          <w:p w14:paraId="6DDB6747" w14:textId="77777777" w:rsidR="00892BE0" w:rsidRPr="00325D1F" w:rsidRDefault="00892BE0" w:rsidP="00400641">
            <w:pPr>
              <w:pStyle w:val="TAL"/>
              <w:rPr>
                <w:b/>
                <w:i/>
              </w:rPr>
            </w:pPr>
            <w:proofErr w:type="spellStart"/>
            <w:r w:rsidRPr="00325D1F">
              <w:rPr>
                <w:b/>
                <w:i/>
              </w:rPr>
              <w:t>measResultSFTD</w:t>
            </w:r>
            <w:proofErr w:type="spellEnd"/>
            <w:r w:rsidRPr="00325D1F">
              <w:rPr>
                <w:b/>
                <w:i/>
              </w:rPr>
              <w:t>-EUTRA</w:t>
            </w:r>
          </w:p>
          <w:p w14:paraId="151601BC" w14:textId="77777777" w:rsidR="00892BE0" w:rsidRPr="00325D1F" w:rsidRDefault="00892BE0" w:rsidP="00400641">
            <w:pPr>
              <w:pStyle w:val="TAL"/>
              <w:rPr>
                <w:lang w:eastAsia="ja-JP"/>
              </w:rPr>
            </w:pPr>
            <w:r w:rsidRPr="00325D1F">
              <w:rPr>
                <w:lang w:eastAsia="ja-JP"/>
              </w:rPr>
              <w:t xml:space="preserve">SFTD measurement results between the PCell and the E-UTRA </w:t>
            </w:r>
            <w:proofErr w:type="spellStart"/>
            <w:r w:rsidRPr="00325D1F">
              <w:rPr>
                <w:lang w:eastAsia="ja-JP"/>
              </w:rPr>
              <w:t>PScell</w:t>
            </w:r>
            <w:proofErr w:type="spellEnd"/>
            <w:r w:rsidRPr="00325D1F">
              <w:rPr>
                <w:lang w:eastAsia="ja-JP"/>
              </w:rPr>
              <w:t xml:space="preserve"> in NE-DC. This field is only used in NE-DC.</w:t>
            </w:r>
          </w:p>
        </w:tc>
      </w:tr>
      <w:tr w:rsidR="00892BE0" w:rsidRPr="00325D1F" w14:paraId="7022DDF9" w14:textId="77777777" w:rsidTr="00400641">
        <w:tc>
          <w:tcPr>
            <w:tcW w:w="14173" w:type="dxa"/>
            <w:tcBorders>
              <w:top w:val="single" w:sz="4" w:space="0" w:color="auto"/>
              <w:left w:val="single" w:sz="4" w:space="0" w:color="auto"/>
              <w:bottom w:val="single" w:sz="4" w:space="0" w:color="auto"/>
              <w:right w:val="single" w:sz="4" w:space="0" w:color="auto"/>
            </w:tcBorders>
          </w:tcPr>
          <w:p w14:paraId="19D01F2F" w14:textId="77777777" w:rsidR="00892BE0" w:rsidRPr="00325D1F" w:rsidRDefault="00892BE0" w:rsidP="00400641">
            <w:pPr>
              <w:pStyle w:val="TAL"/>
              <w:rPr>
                <w:b/>
                <w:bCs/>
                <w:i/>
                <w:iCs/>
              </w:rPr>
            </w:pPr>
            <w:proofErr w:type="spellStart"/>
            <w:r w:rsidRPr="00325D1F">
              <w:rPr>
                <w:b/>
                <w:bCs/>
                <w:i/>
                <w:iCs/>
              </w:rPr>
              <w:lastRenderedPageBreak/>
              <w:t>mrdc-AssistanceInfo</w:t>
            </w:r>
            <w:proofErr w:type="spellEnd"/>
          </w:p>
          <w:p w14:paraId="60491E78" w14:textId="77777777" w:rsidR="00892BE0" w:rsidRPr="00325D1F" w:rsidRDefault="00892BE0" w:rsidP="00400641">
            <w:pPr>
              <w:pStyle w:val="TAL"/>
              <w:rPr>
                <w:b/>
                <w:i/>
                <w:lang w:eastAsia="ja-JP"/>
              </w:rPr>
            </w:pPr>
            <w:r w:rsidRPr="00325D1F">
              <w:rPr>
                <w:szCs w:val="18"/>
                <w:lang w:eastAsia="ja-JP"/>
              </w:rPr>
              <w:t>Contains the IDC assistance information for MR-DC reported by the UE (see TS 36.331 [10]).</w:t>
            </w:r>
          </w:p>
        </w:tc>
      </w:tr>
      <w:tr w:rsidR="00892BE0" w:rsidRPr="00325D1F" w14:paraId="4A35EA1D"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04AA8761" w14:textId="77777777" w:rsidR="00892BE0" w:rsidRPr="00325D1F" w:rsidRDefault="00892BE0" w:rsidP="00400641">
            <w:pPr>
              <w:pStyle w:val="TAL"/>
              <w:rPr>
                <w:b/>
                <w:i/>
                <w:lang w:eastAsia="ja-JP"/>
              </w:rPr>
            </w:pPr>
            <w:r w:rsidRPr="00325D1F">
              <w:rPr>
                <w:b/>
                <w:i/>
                <w:lang w:eastAsia="ja-JP"/>
              </w:rPr>
              <w:t>p-</w:t>
            </w:r>
            <w:proofErr w:type="spellStart"/>
            <w:r w:rsidRPr="00325D1F">
              <w:rPr>
                <w:b/>
                <w:i/>
                <w:lang w:eastAsia="ja-JP"/>
              </w:rPr>
              <w:t>maxEUTRA</w:t>
            </w:r>
            <w:proofErr w:type="spellEnd"/>
          </w:p>
          <w:p w14:paraId="1D1859B3" w14:textId="77777777" w:rsidR="00892BE0" w:rsidRPr="00325D1F" w:rsidRDefault="00892BE0" w:rsidP="00400641">
            <w:pPr>
              <w:pStyle w:val="TAL"/>
              <w:rPr>
                <w:lang w:eastAsia="ja-JP"/>
              </w:rPr>
            </w:pPr>
            <w:r w:rsidRPr="00325D1F">
              <w:rPr>
                <w:lang w:eastAsia="ja-JP"/>
              </w:rPr>
              <w:t>Indicates the maximum total transmit power to be used by the UE in the E-UTRA cell group (see TS 36.104 [33]). This field is used in (NG)EN-DC and NE-DC.</w:t>
            </w:r>
          </w:p>
        </w:tc>
      </w:tr>
      <w:tr w:rsidR="00892BE0" w:rsidRPr="00325D1F" w14:paraId="572B64A8"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11633C52" w14:textId="77777777" w:rsidR="00892BE0" w:rsidRPr="00325D1F" w:rsidRDefault="00892BE0" w:rsidP="00400641">
            <w:pPr>
              <w:pStyle w:val="TAL"/>
              <w:rPr>
                <w:b/>
                <w:i/>
                <w:lang w:eastAsia="ja-JP"/>
              </w:rPr>
            </w:pPr>
            <w:r w:rsidRPr="00325D1F">
              <w:rPr>
                <w:b/>
                <w:i/>
                <w:lang w:eastAsia="ja-JP"/>
              </w:rPr>
              <w:t>p-maxNR-FR1</w:t>
            </w:r>
          </w:p>
          <w:p w14:paraId="270DCAD7" w14:textId="77777777" w:rsidR="00892BE0" w:rsidRPr="00325D1F" w:rsidRDefault="00892BE0" w:rsidP="00400641">
            <w:pPr>
              <w:pStyle w:val="TAL"/>
              <w:rPr>
                <w:lang w:eastAsia="ja-JP"/>
              </w:rPr>
            </w:pPr>
            <w:r w:rsidRPr="00325D1F">
              <w:rPr>
                <w:lang w:eastAsia="ja-JP"/>
              </w:rPr>
              <w:t>Indicates the maximum total transmit power to be used by the UE in the NR cell group across all serving cells in frequency range 1 (FR1) (see TS 38.104 [12]) the UE can use in NR SCG.</w:t>
            </w:r>
          </w:p>
        </w:tc>
      </w:tr>
      <w:tr w:rsidR="00892BE0" w:rsidRPr="00325D1F" w14:paraId="4441A5F6" w14:textId="77777777" w:rsidTr="00400641">
        <w:tc>
          <w:tcPr>
            <w:tcW w:w="14173" w:type="dxa"/>
            <w:tcBorders>
              <w:top w:val="single" w:sz="4" w:space="0" w:color="auto"/>
              <w:left w:val="single" w:sz="4" w:space="0" w:color="auto"/>
              <w:bottom w:val="single" w:sz="4" w:space="0" w:color="auto"/>
              <w:right w:val="single" w:sz="4" w:space="0" w:color="auto"/>
            </w:tcBorders>
          </w:tcPr>
          <w:p w14:paraId="36C176F8" w14:textId="77777777" w:rsidR="00892BE0" w:rsidRPr="00325D1F" w:rsidRDefault="00892BE0" w:rsidP="00400641">
            <w:pPr>
              <w:pStyle w:val="TAL"/>
              <w:rPr>
                <w:lang w:eastAsia="ja-JP"/>
              </w:rPr>
            </w:pPr>
            <w:r w:rsidRPr="00325D1F">
              <w:rPr>
                <w:b/>
                <w:i/>
                <w:lang w:eastAsia="ja-JP"/>
              </w:rPr>
              <w:t>p-maxUE-FR1</w:t>
            </w:r>
          </w:p>
          <w:p w14:paraId="36FDDE30" w14:textId="77777777" w:rsidR="00892BE0" w:rsidRPr="00325D1F" w:rsidRDefault="00892BE0" w:rsidP="00400641">
            <w:pPr>
              <w:pStyle w:val="TAL"/>
              <w:rPr>
                <w:b/>
                <w:i/>
                <w:lang w:eastAsia="ja-JP"/>
              </w:rPr>
            </w:pPr>
            <w:r w:rsidRPr="00325D1F">
              <w:rPr>
                <w:lang w:eastAsia="ja-JP"/>
              </w:rPr>
              <w:t>Indicates the maximum total transmit power to be used by the UE across all serving cells in frequency range 1 (FR1).</w:t>
            </w:r>
          </w:p>
        </w:tc>
      </w:tr>
      <w:tr w:rsidR="00A232BC" w14:paraId="46038624" w14:textId="77777777" w:rsidTr="00A232BC">
        <w:trPr>
          <w:ins w:id="2533" w:author="DCCA-after-merge" w:date="2020-02-17T14:39:00Z"/>
        </w:trPr>
        <w:tc>
          <w:tcPr>
            <w:tcW w:w="14173" w:type="dxa"/>
            <w:tcBorders>
              <w:top w:val="single" w:sz="4" w:space="0" w:color="auto"/>
              <w:left w:val="single" w:sz="4" w:space="0" w:color="auto"/>
              <w:bottom w:val="single" w:sz="4" w:space="0" w:color="auto"/>
              <w:right w:val="single" w:sz="4" w:space="0" w:color="auto"/>
            </w:tcBorders>
          </w:tcPr>
          <w:p w14:paraId="43ADB770" w14:textId="77777777" w:rsidR="00A232BC" w:rsidRPr="00A232BC" w:rsidRDefault="00A232BC" w:rsidP="00A232BC">
            <w:pPr>
              <w:pStyle w:val="TAL"/>
              <w:rPr>
                <w:ins w:id="2534" w:author="DCCA-after-merge" w:date="2020-02-17T14:39:00Z"/>
                <w:b/>
                <w:i/>
                <w:lang w:eastAsia="ja-JP"/>
              </w:rPr>
            </w:pPr>
            <w:ins w:id="2535" w:author="DCCA-after-merge" w:date="2020-02-17T14:39:00Z">
              <w:r>
                <w:rPr>
                  <w:b/>
                  <w:i/>
                  <w:lang w:eastAsia="ja-JP"/>
                </w:rPr>
                <w:t>p-maxNR-FR1-MCG</w:t>
              </w:r>
            </w:ins>
          </w:p>
          <w:p w14:paraId="7A631402" w14:textId="77777777" w:rsidR="00A232BC" w:rsidRPr="00A232BC" w:rsidRDefault="00A232BC" w:rsidP="00A232BC">
            <w:pPr>
              <w:pStyle w:val="TAL"/>
              <w:rPr>
                <w:ins w:id="2536" w:author="DCCA-after-merge" w:date="2020-02-17T14:39:00Z"/>
                <w:bCs/>
                <w:i/>
                <w:lang w:eastAsia="ja-JP"/>
              </w:rPr>
            </w:pPr>
            <w:ins w:id="2537" w:author="DCCA-after-merge" w:date="2020-02-17T14:39:00Z">
              <w:r w:rsidRPr="00A232BC">
                <w:rPr>
                  <w:bCs/>
                  <w:i/>
                  <w:lang w:eastAsia="ja-JP"/>
                </w:rPr>
                <w:t>Indicates the maximum total transmit power to be used by the UE in the NR cell group across all serving cells in frequency range 1 (FR1) (see TS 38.104 [12]) the UE can use in NR MCG. This field is only used in NR-DC.</w:t>
              </w:r>
            </w:ins>
          </w:p>
        </w:tc>
      </w:tr>
      <w:tr w:rsidR="00A232BC" w:rsidRPr="00A232BC" w14:paraId="2CFC4CF1" w14:textId="77777777" w:rsidTr="00A232BC">
        <w:trPr>
          <w:ins w:id="2538" w:author="DCCA-after-merge" w:date="2020-02-17T14:39:00Z"/>
        </w:trPr>
        <w:tc>
          <w:tcPr>
            <w:tcW w:w="14173" w:type="dxa"/>
            <w:tcBorders>
              <w:top w:val="single" w:sz="4" w:space="0" w:color="auto"/>
              <w:left w:val="single" w:sz="4" w:space="0" w:color="auto"/>
              <w:bottom w:val="single" w:sz="4" w:space="0" w:color="auto"/>
              <w:right w:val="single" w:sz="4" w:space="0" w:color="auto"/>
            </w:tcBorders>
          </w:tcPr>
          <w:p w14:paraId="103DDED5" w14:textId="77777777" w:rsidR="00A232BC" w:rsidRDefault="00A232BC" w:rsidP="00A232BC">
            <w:pPr>
              <w:pStyle w:val="TAL"/>
              <w:rPr>
                <w:ins w:id="2539" w:author="DCCA-after-merge" w:date="2020-02-17T14:39:00Z"/>
                <w:b/>
                <w:i/>
                <w:lang w:eastAsia="ja-JP"/>
              </w:rPr>
            </w:pPr>
            <w:ins w:id="2540" w:author="DCCA-after-merge" w:date="2020-02-17T14:39:00Z">
              <w:r>
                <w:rPr>
                  <w:b/>
                  <w:i/>
                  <w:lang w:eastAsia="ja-JP"/>
                </w:rPr>
                <w:t>p-maxNR-FR2-SCG</w:t>
              </w:r>
            </w:ins>
          </w:p>
          <w:p w14:paraId="309A5D5C" w14:textId="77777777" w:rsidR="00A232BC" w:rsidRPr="00A232BC" w:rsidRDefault="00A232BC" w:rsidP="00A232BC">
            <w:pPr>
              <w:pStyle w:val="TAL"/>
              <w:rPr>
                <w:ins w:id="2541" w:author="DCCA-after-merge" w:date="2020-02-17T14:39:00Z"/>
                <w:bCs/>
                <w:i/>
                <w:lang w:eastAsia="ja-JP"/>
              </w:rPr>
            </w:pPr>
            <w:ins w:id="2542" w:author="DCCA-after-merge" w:date="2020-02-17T14:39:00Z">
              <w:r w:rsidRPr="00A232BC">
                <w:rPr>
                  <w:bCs/>
                  <w:i/>
                  <w:lang w:eastAsia="ja-JP"/>
                </w:rPr>
                <w:t xml:space="preserve">Indicates the maximum total transmit power to be used by the UE in the NR cell group across all serving cells in frequency range 2 (FR2) (see TS 38.104 [12]) the UE can use in NR SCG. </w:t>
              </w:r>
            </w:ins>
          </w:p>
        </w:tc>
      </w:tr>
      <w:tr w:rsidR="00A232BC" w:rsidRPr="00A232BC" w14:paraId="684DBC26" w14:textId="77777777" w:rsidTr="00A232BC">
        <w:trPr>
          <w:ins w:id="2543" w:author="DCCA-after-merge" w:date="2020-02-17T14:39:00Z"/>
        </w:trPr>
        <w:tc>
          <w:tcPr>
            <w:tcW w:w="14173" w:type="dxa"/>
            <w:tcBorders>
              <w:top w:val="single" w:sz="4" w:space="0" w:color="auto"/>
              <w:left w:val="single" w:sz="4" w:space="0" w:color="auto"/>
              <w:bottom w:val="single" w:sz="4" w:space="0" w:color="auto"/>
              <w:right w:val="single" w:sz="4" w:space="0" w:color="auto"/>
            </w:tcBorders>
          </w:tcPr>
          <w:p w14:paraId="66208E11" w14:textId="77777777" w:rsidR="00A232BC" w:rsidRPr="00A232BC" w:rsidRDefault="00A232BC" w:rsidP="00A232BC">
            <w:pPr>
              <w:pStyle w:val="TAL"/>
              <w:rPr>
                <w:ins w:id="2544" w:author="DCCA-after-merge" w:date="2020-02-17T14:39:00Z"/>
                <w:b/>
                <w:i/>
                <w:lang w:eastAsia="ja-JP"/>
              </w:rPr>
            </w:pPr>
            <w:ins w:id="2545" w:author="DCCA-after-merge" w:date="2020-02-17T14:39:00Z">
              <w:r>
                <w:rPr>
                  <w:b/>
                  <w:i/>
                  <w:lang w:eastAsia="ja-JP"/>
                </w:rPr>
                <w:t>p-maxUE-FR2</w:t>
              </w:r>
            </w:ins>
          </w:p>
          <w:p w14:paraId="09F71E30" w14:textId="77777777" w:rsidR="00A232BC" w:rsidRPr="00A232BC" w:rsidRDefault="00A232BC" w:rsidP="00A232BC">
            <w:pPr>
              <w:pStyle w:val="TAL"/>
              <w:rPr>
                <w:ins w:id="2546" w:author="DCCA-after-merge" w:date="2020-02-17T14:39:00Z"/>
                <w:bCs/>
                <w:i/>
                <w:lang w:eastAsia="ja-JP"/>
              </w:rPr>
            </w:pPr>
            <w:ins w:id="2547" w:author="DCCA-after-merge" w:date="2020-02-17T14:39:00Z">
              <w:r w:rsidRPr="00A232BC">
                <w:rPr>
                  <w:bCs/>
                  <w:i/>
                  <w:lang w:eastAsia="ja-JP"/>
                </w:rPr>
                <w:t xml:space="preserve">Indicates the maximum total transmit power to be used by the UE across all serving cells in frequency range 2 (FR2). </w:t>
              </w:r>
            </w:ins>
          </w:p>
        </w:tc>
      </w:tr>
      <w:tr w:rsidR="00A232BC" w:rsidRPr="00A232BC" w14:paraId="535D4A3A" w14:textId="77777777" w:rsidTr="00A232BC">
        <w:trPr>
          <w:ins w:id="2548" w:author="DCCA-after-merge" w:date="2020-02-17T14:39:00Z"/>
        </w:trPr>
        <w:tc>
          <w:tcPr>
            <w:tcW w:w="14173" w:type="dxa"/>
            <w:tcBorders>
              <w:top w:val="single" w:sz="4" w:space="0" w:color="auto"/>
              <w:left w:val="single" w:sz="4" w:space="0" w:color="auto"/>
              <w:bottom w:val="single" w:sz="4" w:space="0" w:color="auto"/>
              <w:right w:val="single" w:sz="4" w:space="0" w:color="auto"/>
            </w:tcBorders>
          </w:tcPr>
          <w:p w14:paraId="0937FE29" w14:textId="77777777" w:rsidR="00A232BC" w:rsidRDefault="00A232BC" w:rsidP="00A232BC">
            <w:pPr>
              <w:pStyle w:val="TAL"/>
              <w:rPr>
                <w:ins w:id="2549" w:author="DCCA-after-merge" w:date="2020-02-17T14:39:00Z"/>
                <w:b/>
                <w:i/>
                <w:lang w:eastAsia="ja-JP"/>
              </w:rPr>
            </w:pPr>
            <w:ins w:id="2550" w:author="DCCA-after-merge" w:date="2020-02-17T14:39:00Z">
              <w:r>
                <w:rPr>
                  <w:b/>
                  <w:i/>
                  <w:lang w:eastAsia="ja-JP"/>
                </w:rPr>
                <w:t>p-maxNR-FR2-MCG</w:t>
              </w:r>
            </w:ins>
          </w:p>
          <w:p w14:paraId="441E2424" w14:textId="77777777" w:rsidR="00A232BC" w:rsidRPr="00A232BC" w:rsidRDefault="00A232BC" w:rsidP="00A232BC">
            <w:pPr>
              <w:pStyle w:val="TAL"/>
              <w:rPr>
                <w:ins w:id="2551" w:author="DCCA-after-merge" w:date="2020-02-17T14:39:00Z"/>
                <w:bCs/>
                <w:i/>
                <w:lang w:eastAsia="ja-JP"/>
              </w:rPr>
            </w:pPr>
            <w:ins w:id="2552" w:author="DCCA-after-merge" w:date="2020-02-17T14:39:00Z">
              <w:r w:rsidRPr="00A232BC">
                <w:rPr>
                  <w:bCs/>
                  <w:i/>
                  <w:lang w:eastAsia="ja-JP"/>
                </w:rPr>
                <w:t xml:space="preserve">Indicates the maximum total transmit power to be used by the UE in the NR cell group across all serving cells in frequency range 2 (FR2) (see TS 38.104 [12]) the UE can use in NR MCG. </w:t>
              </w:r>
            </w:ins>
          </w:p>
        </w:tc>
      </w:tr>
      <w:tr w:rsidR="00892BE0" w:rsidRPr="00325D1F" w14:paraId="7D76DB5E" w14:textId="77777777" w:rsidTr="00400641">
        <w:tc>
          <w:tcPr>
            <w:tcW w:w="14173" w:type="dxa"/>
            <w:tcBorders>
              <w:top w:val="single" w:sz="4" w:space="0" w:color="auto"/>
              <w:left w:val="single" w:sz="4" w:space="0" w:color="auto"/>
              <w:bottom w:val="single" w:sz="4" w:space="0" w:color="auto"/>
              <w:right w:val="single" w:sz="4" w:space="0" w:color="auto"/>
            </w:tcBorders>
          </w:tcPr>
          <w:p w14:paraId="2588B5FF" w14:textId="77777777" w:rsidR="00892BE0" w:rsidRPr="00325D1F" w:rsidRDefault="00892BE0" w:rsidP="00400641">
            <w:pPr>
              <w:pStyle w:val="TAL"/>
              <w:rPr>
                <w:b/>
                <w:bCs/>
                <w:i/>
                <w:iCs/>
                <w:kern w:val="2"/>
              </w:rPr>
            </w:pPr>
            <w:proofErr w:type="spellStart"/>
            <w:r w:rsidRPr="00325D1F">
              <w:rPr>
                <w:b/>
                <w:bCs/>
                <w:i/>
                <w:iCs/>
                <w:kern w:val="2"/>
              </w:rPr>
              <w:t>pdcch-BlindDetectionSCG</w:t>
            </w:r>
            <w:proofErr w:type="spellEnd"/>
          </w:p>
          <w:p w14:paraId="08BAB322" w14:textId="77777777" w:rsidR="00892BE0" w:rsidRPr="00325D1F" w:rsidRDefault="00892BE0" w:rsidP="00400641">
            <w:pPr>
              <w:keepNext/>
              <w:keepLines/>
              <w:rPr>
                <w:rFonts w:ascii="Arial" w:hAnsi="Arial"/>
                <w:b/>
                <w:bCs/>
                <w:i/>
                <w:iCs/>
                <w:kern w:val="2"/>
                <w:sz w:val="18"/>
              </w:rPr>
            </w:pPr>
            <w:r w:rsidRPr="00325D1F">
              <w:rPr>
                <w:rFonts w:ascii="Arial" w:hAnsi="Arial"/>
                <w:sz w:val="18"/>
                <w:szCs w:val="18"/>
                <w:lang w:eastAsia="x-none"/>
              </w:rPr>
              <w:t>Indicates the maximum value of the reference number of cells for PDCCH blind detection allowed to be configured for the SCG.</w:t>
            </w:r>
          </w:p>
        </w:tc>
      </w:tr>
      <w:tr w:rsidR="00892BE0" w:rsidRPr="00325D1F" w14:paraId="4AECB0DB" w14:textId="77777777" w:rsidTr="00400641">
        <w:tc>
          <w:tcPr>
            <w:tcW w:w="14173" w:type="dxa"/>
            <w:tcBorders>
              <w:top w:val="single" w:sz="4" w:space="0" w:color="auto"/>
              <w:left w:val="single" w:sz="4" w:space="0" w:color="auto"/>
              <w:bottom w:val="single" w:sz="4" w:space="0" w:color="auto"/>
              <w:right w:val="single" w:sz="4" w:space="0" w:color="auto"/>
            </w:tcBorders>
          </w:tcPr>
          <w:p w14:paraId="53CA91F2" w14:textId="77777777" w:rsidR="00892BE0" w:rsidRPr="00325D1F" w:rsidRDefault="00892BE0" w:rsidP="00400641">
            <w:pPr>
              <w:pStyle w:val="TAL"/>
              <w:rPr>
                <w:b/>
                <w:i/>
                <w:lang w:eastAsia="ja-JP"/>
              </w:rPr>
            </w:pPr>
            <w:proofErr w:type="spellStart"/>
            <w:r w:rsidRPr="00325D1F">
              <w:rPr>
                <w:b/>
                <w:i/>
                <w:lang w:eastAsia="ja-JP"/>
              </w:rPr>
              <w:t>ph-InfoMCG</w:t>
            </w:r>
            <w:proofErr w:type="spellEnd"/>
          </w:p>
          <w:p w14:paraId="1D4DC0DD" w14:textId="77777777" w:rsidR="00892BE0" w:rsidRPr="00325D1F" w:rsidRDefault="00892BE0" w:rsidP="00400641">
            <w:pPr>
              <w:pStyle w:val="TAL"/>
              <w:rPr>
                <w:lang w:eastAsia="ja-JP"/>
              </w:rPr>
            </w:pPr>
            <w:r w:rsidRPr="00325D1F">
              <w:rPr>
                <w:lang w:eastAsia="ja-JP"/>
              </w:rPr>
              <w:t>Power headroom information in MCG that is needed in the reception of PHR MAC CE in SCG.</w:t>
            </w:r>
          </w:p>
        </w:tc>
      </w:tr>
      <w:tr w:rsidR="00892BE0" w:rsidRPr="00325D1F" w14:paraId="3F1B708F" w14:textId="77777777" w:rsidTr="00400641">
        <w:tc>
          <w:tcPr>
            <w:tcW w:w="14173" w:type="dxa"/>
            <w:tcBorders>
              <w:top w:val="single" w:sz="4" w:space="0" w:color="auto"/>
              <w:left w:val="single" w:sz="4" w:space="0" w:color="auto"/>
              <w:bottom w:val="single" w:sz="4" w:space="0" w:color="auto"/>
              <w:right w:val="single" w:sz="4" w:space="0" w:color="auto"/>
            </w:tcBorders>
          </w:tcPr>
          <w:p w14:paraId="7549A1D7" w14:textId="77777777" w:rsidR="00892BE0" w:rsidRPr="00325D1F" w:rsidRDefault="00892BE0" w:rsidP="00400641">
            <w:pPr>
              <w:pStyle w:val="TAL"/>
              <w:rPr>
                <w:rFonts w:eastAsia="DengXian"/>
                <w:b/>
                <w:bCs/>
                <w:i/>
                <w:iCs/>
              </w:rPr>
            </w:pPr>
            <w:proofErr w:type="spellStart"/>
            <w:r w:rsidRPr="00325D1F">
              <w:rPr>
                <w:rFonts w:eastAsia="DengXian"/>
                <w:b/>
                <w:bCs/>
                <w:i/>
                <w:iCs/>
              </w:rPr>
              <w:t>ph-SupplementaryUplink</w:t>
            </w:r>
            <w:proofErr w:type="spellEnd"/>
          </w:p>
          <w:p w14:paraId="24D29E9B" w14:textId="77777777" w:rsidR="00892BE0" w:rsidRPr="00325D1F" w:rsidRDefault="00892BE0" w:rsidP="00400641">
            <w:pPr>
              <w:pStyle w:val="TAL"/>
              <w:rPr>
                <w:rFonts w:eastAsia="DengXian"/>
              </w:rPr>
            </w:pPr>
            <w:r w:rsidRPr="00325D1F">
              <w:rPr>
                <w:rFonts w:eastAsia="DengXian"/>
              </w:rPr>
              <w:t xml:space="preserve">Power headroom information for supplementary uplink. For UE in </w:t>
            </w:r>
            <w:r w:rsidRPr="00325D1F">
              <w:rPr>
                <w:rFonts w:eastAsia="DengXian"/>
                <w:bCs/>
                <w:iCs/>
                <w:kern w:val="2"/>
                <w:lang w:eastAsia="zh-CN"/>
              </w:rPr>
              <w:t>(NG)</w:t>
            </w:r>
            <w:r w:rsidRPr="00325D1F">
              <w:rPr>
                <w:rFonts w:eastAsia="DengXian"/>
              </w:rPr>
              <w:t>EN-DC, this field is absent.</w:t>
            </w:r>
          </w:p>
        </w:tc>
      </w:tr>
      <w:tr w:rsidR="00892BE0" w:rsidRPr="00325D1F" w14:paraId="584E3463" w14:textId="77777777" w:rsidTr="00400641">
        <w:tc>
          <w:tcPr>
            <w:tcW w:w="14173" w:type="dxa"/>
            <w:tcBorders>
              <w:top w:val="single" w:sz="4" w:space="0" w:color="auto"/>
              <w:left w:val="single" w:sz="4" w:space="0" w:color="auto"/>
              <w:bottom w:val="single" w:sz="4" w:space="0" w:color="auto"/>
              <w:right w:val="single" w:sz="4" w:space="0" w:color="auto"/>
            </w:tcBorders>
          </w:tcPr>
          <w:p w14:paraId="1AB9E608" w14:textId="77777777" w:rsidR="00892BE0" w:rsidRPr="00325D1F" w:rsidRDefault="00892BE0" w:rsidP="00400641">
            <w:pPr>
              <w:pStyle w:val="TAL"/>
              <w:rPr>
                <w:b/>
                <w:bCs/>
                <w:i/>
                <w:iCs/>
              </w:rPr>
            </w:pPr>
            <w:r w:rsidRPr="00325D1F">
              <w:rPr>
                <w:b/>
                <w:bCs/>
                <w:i/>
                <w:iCs/>
              </w:rPr>
              <w:t>ph-Type1or3</w:t>
            </w:r>
          </w:p>
          <w:p w14:paraId="68BA90B4" w14:textId="77777777" w:rsidR="00892BE0" w:rsidRPr="00325D1F" w:rsidRDefault="00892BE0" w:rsidP="00400641">
            <w:pPr>
              <w:pStyle w:val="TAL"/>
              <w:rPr>
                <w:bCs/>
                <w:iCs/>
                <w:kern w:val="2"/>
                <w:lang w:eastAsia="ja-JP"/>
              </w:rPr>
            </w:pPr>
            <w:r w:rsidRPr="00325D1F">
              <w:t xml:space="preserve">Type of power headroom for a serving cell in MCG (PCell and activated SCells). </w:t>
            </w:r>
            <w:r w:rsidRPr="00325D1F">
              <w:rPr>
                <w:i/>
                <w:kern w:val="2"/>
              </w:rPr>
              <w:t>type1</w:t>
            </w:r>
            <w:r w:rsidRPr="00325D1F">
              <w:t xml:space="preserve"> refers to type 1 power headroom, </w:t>
            </w:r>
            <w:r w:rsidRPr="00325D1F">
              <w:rPr>
                <w:i/>
                <w:kern w:val="2"/>
              </w:rPr>
              <w:t>type3</w:t>
            </w:r>
            <w:r w:rsidRPr="00325D1F">
              <w:t xml:space="preserve"> refers to type 3 power headroom. (See TS 38.321 [3]). </w:t>
            </w:r>
          </w:p>
        </w:tc>
      </w:tr>
      <w:tr w:rsidR="00892BE0" w:rsidRPr="00325D1F" w14:paraId="5C1EC22F" w14:textId="77777777" w:rsidTr="00400641">
        <w:tc>
          <w:tcPr>
            <w:tcW w:w="14173" w:type="dxa"/>
            <w:tcBorders>
              <w:top w:val="single" w:sz="4" w:space="0" w:color="auto"/>
              <w:left w:val="single" w:sz="4" w:space="0" w:color="auto"/>
              <w:bottom w:val="single" w:sz="4" w:space="0" w:color="auto"/>
              <w:right w:val="single" w:sz="4" w:space="0" w:color="auto"/>
            </w:tcBorders>
          </w:tcPr>
          <w:p w14:paraId="4B3CA27D" w14:textId="77777777" w:rsidR="00892BE0" w:rsidRPr="00325D1F" w:rsidRDefault="00892BE0" w:rsidP="00400641">
            <w:pPr>
              <w:pStyle w:val="TAL"/>
              <w:rPr>
                <w:rFonts w:eastAsia="DengXian"/>
                <w:b/>
                <w:bCs/>
                <w:i/>
                <w:iCs/>
              </w:rPr>
            </w:pPr>
            <w:proofErr w:type="spellStart"/>
            <w:r w:rsidRPr="00325D1F">
              <w:rPr>
                <w:rFonts w:eastAsia="DengXian"/>
                <w:b/>
                <w:bCs/>
                <w:i/>
                <w:iCs/>
              </w:rPr>
              <w:t>ph</w:t>
            </w:r>
            <w:proofErr w:type="spellEnd"/>
            <w:r w:rsidRPr="00325D1F">
              <w:rPr>
                <w:rFonts w:eastAsia="DengXian"/>
                <w:b/>
                <w:bCs/>
                <w:i/>
                <w:iCs/>
              </w:rPr>
              <w:t>-Uplink</w:t>
            </w:r>
          </w:p>
          <w:p w14:paraId="70327E28" w14:textId="77777777" w:rsidR="00892BE0" w:rsidRPr="00325D1F" w:rsidRDefault="00892BE0" w:rsidP="00400641">
            <w:pPr>
              <w:pStyle w:val="TAL"/>
              <w:rPr>
                <w:rFonts w:eastAsia="DengXian"/>
              </w:rPr>
            </w:pPr>
            <w:r w:rsidRPr="00325D1F">
              <w:rPr>
                <w:rFonts w:eastAsia="DengXian"/>
              </w:rPr>
              <w:t>Power headroom information for uplink.</w:t>
            </w:r>
          </w:p>
        </w:tc>
      </w:tr>
      <w:tr w:rsidR="00892BE0" w:rsidRPr="00325D1F" w14:paraId="2191B645"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230C7671" w14:textId="77777777" w:rsidR="00892BE0" w:rsidRPr="00325D1F" w:rsidRDefault="00892BE0" w:rsidP="00400641">
            <w:pPr>
              <w:pStyle w:val="TAL"/>
              <w:rPr>
                <w:b/>
                <w:i/>
                <w:lang w:eastAsia="ja-JP"/>
              </w:rPr>
            </w:pPr>
            <w:r w:rsidRPr="00325D1F">
              <w:rPr>
                <w:b/>
                <w:i/>
                <w:lang w:eastAsia="ja-JP"/>
              </w:rPr>
              <w:t>powerCoordination-FR1</w:t>
            </w:r>
          </w:p>
          <w:p w14:paraId="3028A013" w14:textId="77777777" w:rsidR="00892BE0" w:rsidRPr="00325D1F" w:rsidRDefault="00892BE0" w:rsidP="00400641">
            <w:pPr>
              <w:pStyle w:val="TAL"/>
              <w:rPr>
                <w:lang w:eastAsia="ja-JP"/>
              </w:rPr>
            </w:pPr>
            <w:r w:rsidRPr="00325D1F">
              <w:rPr>
                <w:lang w:eastAsia="ja-JP"/>
              </w:rPr>
              <w:t>Indicates the maximum power that the UE can use in FR1.</w:t>
            </w:r>
          </w:p>
        </w:tc>
      </w:tr>
      <w:tr w:rsidR="00A232BC" w:rsidRPr="00325D1F" w14:paraId="1FABB247" w14:textId="77777777" w:rsidTr="00400641">
        <w:trPr>
          <w:ins w:id="2553" w:author="DCCA-after-merge" w:date="2020-02-17T14:41:00Z"/>
        </w:trPr>
        <w:tc>
          <w:tcPr>
            <w:tcW w:w="14173" w:type="dxa"/>
            <w:tcBorders>
              <w:top w:val="single" w:sz="4" w:space="0" w:color="auto"/>
              <w:left w:val="single" w:sz="4" w:space="0" w:color="auto"/>
              <w:bottom w:val="single" w:sz="4" w:space="0" w:color="auto"/>
              <w:right w:val="single" w:sz="4" w:space="0" w:color="auto"/>
            </w:tcBorders>
          </w:tcPr>
          <w:p w14:paraId="12C9C8FA" w14:textId="77777777" w:rsidR="00A232BC" w:rsidRDefault="00A232BC" w:rsidP="00A232BC">
            <w:pPr>
              <w:keepNext/>
              <w:keepLines/>
              <w:rPr>
                <w:ins w:id="2554" w:author="DCCA-after-merge" w:date="2020-02-17T14:41:00Z"/>
                <w:rFonts w:ascii="Arial" w:hAnsi="Arial"/>
                <w:b/>
                <w:i/>
                <w:sz w:val="18"/>
                <w:lang w:eastAsia="ja-JP"/>
              </w:rPr>
            </w:pPr>
            <w:ins w:id="2555" w:author="DCCA-after-merge" w:date="2020-02-17T14:41:00Z">
              <w:r>
                <w:rPr>
                  <w:rFonts w:ascii="Arial" w:hAnsi="Arial"/>
                  <w:b/>
                  <w:i/>
                  <w:sz w:val="18"/>
                  <w:lang w:eastAsia="ja-JP"/>
                </w:rPr>
                <w:t>powerCoordination-FR2</w:t>
              </w:r>
            </w:ins>
          </w:p>
          <w:p w14:paraId="584D11AB" w14:textId="622FE09B" w:rsidR="00A232BC" w:rsidRPr="00325D1F" w:rsidRDefault="00A232BC" w:rsidP="00A232BC">
            <w:pPr>
              <w:pStyle w:val="TAL"/>
              <w:rPr>
                <w:ins w:id="2556" w:author="DCCA-after-merge" w:date="2020-02-17T14:41:00Z"/>
                <w:b/>
                <w:i/>
                <w:lang w:eastAsia="ja-JP"/>
              </w:rPr>
            </w:pPr>
            <w:ins w:id="2557" w:author="DCCA-after-merge" w:date="2020-02-17T14:41:00Z">
              <w:r>
                <w:rPr>
                  <w:lang w:eastAsia="ja-JP"/>
                </w:rPr>
                <w:t>Indicates the maximum power that the UE can use in</w:t>
              </w:r>
              <w:r>
                <w:rPr>
                  <w:szCs w:val="18"/>
                  <w:lang w:eastAsia="x-none"/>
                </w:rPr>
                <w:t xml:space="preserve"> </w:t>
              </w:r>
              <w:r>
                <w:rPr>
                  <w:lang w:eastAsia="ja-JP"/>
                </w:rPr>
                <w:t xml:space="preserve">frequency range 2 </w:t>
              </w:r>
              <w:r>
                <w:rPr>
                  <w:rFonts w:asciiTheme="minorEastAsia" w:eastAsiaTheme="minorEastAsia" w:hAnsiTheme="minorEastAsia" w:hint="eastAsia"/>
                  <w:lang w:eastAsia="zh-CN"/>
                </w:rPr>
                <w:t>(</w:t>
              </w:r>
              <w:r>
                <w:rPr>
                  <w:szCs w:val="18"/>
                  <w:lang w:eastAsia="x-none"/>
                </w:rPr>
                <w:t>FR2</w:t>
              </w:r>
              <w:r>
                <w:rPr>
                  <w:rFonts w:asciiTheme="minorEastAsia" w:eastAsiaTheme="minorEastAsia" w:hAnsiTheme="minorEastAsia" w:hint="eastAsia"/>
                  <w:lang w:eastAsia="zh-CN"/>
                </w:rPr>
                <w:t>)</w:t>
              </w:r>
              <w:r>
                <w:rPr>
                  <w:lang w:eastAsia="ja-JP"/>
                </w:rPr>
                <w:t>. This field is only used in NR-DC.</w:t>
              </w:r>
            </w:ins>
          </w:p>
        </w:tc>
      </w:tr>
      <w:tr w:rsidR="00892BE0" w:rsidRPr="00325D1F" w14:paraId="1FFDBC56" w14:textId="77777777" w:rsidTr="00400641">
        <w:tc>
          <w:tcPr>
            <w:tcW w:w="14173" w:type="dxa"/>
            <w:tcBorders>
              <w:top w:val="single" w:sz="4" w:space="0" w:color="auto"/>
              <w:left w:val="single" w:sz="4" w:space="0" w:color="auto"/>
              <w:bottom w:val="single" w:sz="4" w:space="0" w:color="auto"/>
              <w:right w:val="single" w:sz="4" w:space="0" w:color="auto"/>
            </w:tcBorders>
          </w:tcPr>
          <w:p w14:paraId="6E0A45D6" w14:textId="77777777" w:rsidR="00892BE0" w:rsidRPr="00325D1F" w:rsidRDefault="00892BE0" w:rsidP="00400641">
            <w:pPr>
              <w:pStyle w:val="TAL"/>
              <w:rPr>
                <w:b/>
                <w:i/>
                <w:lang w:eastAsia="ja-JP"/>
              </w:rPr>
            </w:pPr>
            <w:proofErr w:type="spellStart"/>
            <w:r w:rsidRPr="00325D1F">
              <w:rPr>
                <w:b/>
                <w:i/>
                <w:lang w:eastAsia="ja-JP"/>
              </w:rPr>
              <w:t>scgFailureInfo</w:t>
            </w:r>
            <w:proofErr w:type="spellEnd"/>
          </w:p>
          <w:p w14:paraId="1B261B9B" w14:textId="77777777" w:rsidR="00892BE0" w:rsidRPr="00325D1F" w:rsidRDefault="00892BE0" w:rsidP="00400641">
            <w:pPr>
              <w:pStyle w:val="TAL"/>
              <w:rPr>
                <w:lang w:eastAsia="ja-JP"/>
              </w:rPr>
            </w:pPr>
            <w:r w:rsidRPr="00325D1F">
              <w:rPr>
                <w:lang w:eastAsia="ja-JP"/>
              </w:rPr>
              <w:t xml:space="preserve">Contains SCG failure type and measurement results. In case the sender has no measurement results available, the sender may include one empty entry (i.e. without any optional fields present) in </w:t>
            </w:r>
            <w:proofErr w:type="spellStart"/>
            <w:r w:rsidRPr="00325D1F">
              <w:rPr>
                <w:i/>
                <w:lang w:eastAsia="ja-JP"/>
              </w:rPr>
              <w:t>measResultPerMOList</w:t>
            </w:r>
            <w:proofErr w:type="spellEnd"/>
            <w:r w:rsidRPr="00325D1F">
              <w:rPr>
                <w:lang w:eastAsia="ja-JP"/>
              </w:rPr>
              <w:t>. This field is used in (NG)EN-DC and NR-DC.</w:t>
            </w:r>
          </w:p>
        </w:tc>
      </w:tr>
      <w:tr w:rsidR="00892BE0" w:rsidRPr="00325D1F" w14:paraId="23801250" w14:textId="77777777" w:rsidTr="00400641">
        <w:tc>
          <w:tcPr>
            <w:tcW w:w="14173" w:type="dxa"/>
            <w:tcBorders>
              <w:top w:val="single" w:sz="4" w:space="0" w:color="auto"/>
              <w:left w:val="single" w:sz="4" w:space="0" w:color="auto"/>
              <w:bottom w:val="single" w:sz="4" w:space="0" w:color="auto"/>
              <w:right w:val="single" w:sz="4" w:space="0" w:color="auto"/>
            </w:tcBorders>
          </w:tcPr>
          <w:p w14:paraId="642EFD77" w14:textId="77777777" w:rsidR="00892BE0" w:rsidRPr="00325D1F" w:rsidRDefault="00892BE0" w:rsidP="00400641">
            <w:pPr>
              <w:pStyle w:val="TAL"/>
              <w:rPr>
                <w:b/>
                <w:i/>
              </w:rPr>
            </w:pPr>
            <w:proofErr w:type="spellStart"/>
            <w:r w:rsidRPr="00325D1F">
              <w:rPr>
                <w:b/>
                <w:i/>
              </w:rPr>
              <w:t>scgFailureInfoEUTRA</w:t>
            </w:r>
            <w:proofErr w:type="spellEnd"/>
          </w:p>
          <w:p w14:paraId="79BEB058" w14:textId="77777777" w:rsidR="00892BE0" w:rsidRPr="00325D1F" w:rsidRDefault="00892BE0" w:rsidP="00400641">
            <w:pPr>
              <w:pStyle w:val="TAL"/>
              <w:rPr>
                <w:b/>
                <w:i/>
                <w:lang w:eastAsia="ja-JP"/>
              </w:rPr>
            </w:pPr>
            <w:r w:rsidRPr="00325D1F">
              <w:t>Contains SCG failure type and measurement results of the EUTRA secondary cell group. This field is only used in NE-DC.</w:t>
            </w:r>
          </w:p>
        </w:tc>
      </w:tr>
      <w:tr w:rsidR="00892BE0" w:rsidRPr="00325D1F" w14:paraId="2F7B1ABC"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034B41BC" w14:textId="77777777" w:rsidR="00892BE0" w:rsidRPr="00325D1F" w:rsidRDefault="00892BE0" w:rsidP="00400641">
            <w:pPr>
              <w:pStyle w:val="TAL"/>
              <w:rPr>
                <w:b/>
                <w:i/>
                <w:lang w:eastAsia="ja-JP"/>
              </w:rPr>
            </w:pPr>
            <w:proofErr w:type="spellStart"/>
            <w:r w:rsidRPr="00325D1F">
              <w:rPr>
                <w:b/>
                <w:i/>
                <w:lang w:eastAsia="ja-JP"/>
              </w:rPr>
              <w:t>scg</w:t>
            </w:r>
            <w:proofErr w:type="spellEnd"/>
            <w:r w:rsidRPr="00325D1F">
              <w:rPr>
                <w:b/>
                <w:i/>
                <w:lang w:eastAsia="ja-JP"/>
              </w:rPr>
              <w:t>-RB-Config</w:t>
            </w:r>
          </w:p>
          <w:p w14:paraId="79258563" w14:textId="77777777" w:rsidR="00892BE0" w:rsidRPr="00325D1F" w:rsidRDefault="00892BE0" w:rsidP="00400641">
            <w:pPr>
              <w:pStyle w:val="TAL"/>
              <w:rPr>
                <w:lang w:eastAsia="ja-JP"/>
              </w:rPr>
            </w:pPr>
            <w:r w:rsidRPr="00325D1F">
              <w:rPr>
                <w:lang w:eastAsia="ja-JP"/>
              </w:rPr>
              <w:t xml:space="preserve">Contains </w:t>
            </w:r>
            <w:proofErr w:type="gramStart"/>
            <w:r w:rsidRPr="00325D1F">
              <w:rPr>
                <w:lang w:eastAsia="ja-JP"/>
              </w:rPr>
              <w:t>all of</w:t>
            </w:r>
            <w:proofErr w:type="gramEnd"/>
            <w:r w:rsidRPr="00325D1F">
              <w:rPr>
                <w:lang w:eastAsia="ja-JP"/>
              </w:rPr>
              <w:t xml:space="preserve">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892BE0" w:rsidRPr="00325D1F" w14:paraId="61949236" w14:textId="77777777" w:rsidTr="00400641">
        <w:tc>
          <w:tcPr>
            <w:tcW w:w="14173" w:type="dxa"/>
            <w:tcBorders>
              <w:top w:val="single" w:sz="4" w:space="0" w:color="auto"/>
              <w:left w:val="single" w:sz="4" w:space="0" w:color="auto"/>
              <w:bottom w:val="single" w:sz="4" w:space="0" w:color="auto"/>
              <w:right w:val="single" w:sz="4" w:space="0" w:color="auto"/>
            </w:tcBorders>
          </w:tcPr>
          <w:p w14:paraId="20BD5AC4" w14:textId="77777777" w:rsidR="00892BE0" w:rsidRPr="00325D1F" w:rsidRDefault="00892BE0" w:rsidP="00400641">
            <w:pPr>
              <w:pStyle w:val="TAL"/>
              <w:rPr>
                <w:b/>
                <w:i/>
                <w:lang w:eastAsia="ja-JP"/>
              </w:rPr>
            </w:pPr>
            <w:proofErr w:type="spellStart"/>
            <w:r w:rsidRPr="00325D1F">
              <w:rPr>
                <w:b/>
                <w:i/>
                <w:lang w:eastAsia="ja-JP"/>
              </w:rPr>
              <w:lastRenderedPageBreak/>
              <w:t>selectedBandEntriesMNList</w:t>
            </w:r>
            <w:proofErr w:type="spellEnd"/>
          </w:p>
          <w:p w14:paraId="1B4FDB16" w14:textId="77777777" w:rsidR="00892BE0" w:rsidRPr="00325D1F" w:rsidRDefault="00892BE0" w:rsidP="00400641">
            <w:pPr>
              <w:pStyle w:val="TAL"/>
              <w:rPr>
                <w:b/>
                <w:i/>
                <w:lang w:eastAsia="ja-JP"/>
              </w:rPr>
            </w:pPr>
            <w:r w:rsidRPr="00325D1F">
              <w:rPr>
                <w:lang w:eastAsia="ja-JP"/>
              </w:rPr>
              <w:t xml:space="preserve">A list of indices referring to the position of a band entry selected by the MN, in each band combination entry in </w:t>
            </w:r>
            <w:proofErr w:type="spellStart"/>
            <w:r w:rsidRPr="00325D1F">
              <w:rPr>
                <w:i/>
                <w:lang w:eastAsia="ja-JP"/>
              </w:rPr>
              <w:t>allowedBC-ListMRDC</w:t>
            </w:r>
            <w:proofErr w:type="spellEnd"/>
            <w:r w:rsidRPr="00325D1F">
              <w:rPr>
                <w:lang w:eastAsia="ja-JP"/>
              </w:rPr>
              <w:t xml:space="preserve"> IE.</w:t>
            </w:r>
            <w:r w:rsidRPr="00325D1F">
              <w:rPr>
                <w:rFonts w:cs="Arial"/>
              </w:rPr>
              <w:t xml:space="preserve"> Each band entry in the subset is identified by its position in the </w:t>
            </w:r>
            <w:proofErr w:type="spellStart"/>
            <w:r w:rsidRPr="00325D1F">
              <w:rPr>
                <w:rFonts w:cs="Arial"/>
              </w:rPr>
              <w:t>bandlist</w:t>
            </w:r>
            <w:proofErr w:type="spellEnd"/>
            <w:r w:rsidRPr="00325D1F">
              <w:rPr>
                <w:rFonts w:cs="Arial"/>
              </w:rPr>
              <w:t xml:space="preserve"> of this </w:t>
            </w:r>
            <w:proofErr w:type="spellStart"/>
            <w:r w:rsidRPr="00325D1F">
              <w:rPr>
                <w:rFonts w:cs="Arial"/>
                <w:i/>
              </w:rPr>
              <w:t>BandCombination</w:t>
            </w:r>
            <w:proofErr w:type="spellEnd"/>
            <w:r w:rsidRPr="00325D1F">
              <w:rPr>
                <w:rFonts w:cs="Arial"/>
              </w:rPr>
              <w:t xml:space="preserve">. This </w:t>
            </w:r>
            <w:proofErr w:type="spellStart"/>
            <w:r w:rsidRPr="00325D1F">
              <w:rPr>
                <w:rFonts w:cs="Arial"/>
                <w:i/>
              </w:rPr>
              <w:t>selectedBandEntriesMNList</w:t>
            </w:r>
            <w:proofErr w:type="spellEnd"/>
            <w:r w:rsidRPr="00325D1F">
              <w:rPr>
                <w:rFonts w:cs="Arial"/>
              </w:rPr>
              <w:t xml:space="preserve"> includes the same number of </w:t>
            </w:r>
            <w:proofErr w:type="gramStart"/>
            <w:r w:rsidRPr="00325D1F">
              <w:rPr>
                <w:rFonts w:cs="Arial"/>
              </w:rPr>
              <w:t>entries, and</w:t>
            </w:r>
            <w:proofErr w:type="gramEnd"/>
            <w:r w:rsidRPr="00325D1F">
              <w:rPr>
                <w:rFonts w:cs="Arial"/>
              </w:rPr>
              <w:t xml:space="preserve"> listed in the same order as in </w:t>
            </w:r>
            <w:proofErr w:type="spellStart"/>
            <w:r w:rsidRPr="00325D1F">
              <w:rPr>
                <w:i/>
                <w:lang w:eastAsia="ja-JP"/>
              </w:rPr>
              <w:t>allowedBC-ListMRDC</w:t>
            </w:r>
            <w:proofErr w:type="spellEnd"/>
            <w:r w:rsidRPr="00325D1F">
              <w:rPr>
                <w:lang w:eastAsia="ja-JP"/>
              </w:rPr>
              <w:t xml:space="preserve">. </w:t>
            </w:r>
            <w:r w:rsidRPr="00325D1F">
              <w:rPr>
                <w:rFonts w:cs="Arial"/>
              </w:rPr>
              <w:t xml:space="preserve">The SN uses this information to determine which bands out of the NR band combinations in </w:t>
            </w:r>
            <w:proofErr w:type="spellStart"/>
            <w:r w:rsidRPr="00325D1F">
              <w:rPr>
                <w:rFonts w:cs="Arial"/>
                <w:i/>
              </w:rPr>
              <w:t>allowedBC-ListMRDC</w:t>
            </w:r>
            <w:proofErr w:type="spellEnd"/>
            <w:r w:rsidRPr="00325D1F">
              <w:rPr>
                <w:rFonts w:cs="Arial"/>
              </w:rPr>
              <w:t xml:space="preserve"> it can configure in SCG. This field is only used in NR-DC.</w:t>
            </w:r>
          </w:p>
        </w:tc>
      </w:tr>
      <w:tr w:rsidR="00892BE0" w:rsidRPr="00325D1F" w14:paraId="7F316E14"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1BBA1CCD" w14:textId="77777777" w:rsidR="00892BE0" w:rsidRPr="00325D1F" w:rsidRDefault="00892BE0" w:rsidP="00400641">
            <w:pPr>
              <w:pStyle w:val="TAL"/>
              <w:rPr>
                <w:b/>
                <w:i/>
                <w:lang w:eastAsia="ja-JP"/>
              </w:rPr>
            </w:pPr>
            <w:proofErr w:type="spellStart"/>
            <w:r w:rsidRPr="00325D1F">
              <w:rPr>
                <w:b/>
                <w:i/>
                <w:lang w:eastAsia="ja-JP"/>
              </w:rPr>
              <w:t>servCellIndexRangeSCG</w:t>
            </w:r>
            <w:proofErr w:type="spellEnd"/>
          </w:p>
          <w:p w14:paraId="4DEFAFA0" w14:textId="77777777" w:rsidR="00892BE0" w:rsidRPr="00325D1F" w:rsidRDefault="00892BE0" w:rsidP="00400641">
            <w:pPr>
              <w:pStyle w:val="TAL"/>
              <w:rPr>
                <w:lang w:eastAsia="ja-JP"/>
              </w:rPr>
            </w:pPr>
            <w:r w:rsidRPr="00325D1F">
              <w:rPr>
                <w:lang w:eastAsia="ja-JP"/>
              </w:rPr>
              <w:t xml:space="preserve">Range of serving cell indices that SN </w:t>
            </w:r>
            <w:proofErr w:type="gramStart"/>
            <w:r w:rsidRPr="00325D1F">
              <w:rPr>
                <w:lang w:eastAsia="ja-JP"/>
              </w:rPr>
              <w:t>is allowed to</w:t>
            </w:r>
            <w:proofErr w:type="gramEnd"/>
            <w:r w:rsidRPr="00325D1F">
              <w:rPr>
                <w:lang w:eastAsia="ja-JP"/>
              </w:rPr>
              <w:t xml:space="preserve"> configure for SCG serving cells.</w:t>
            </w:r>
          </w:p>
        </w:tc>
      </w:tr>
      <w:tr w:rsidR="00892BE0" w:rsidRPr="00325D1F" w14:paraId="157ED990" w14:textId="77777777" w:rsidTr="00400641">
        <w:tc>
          <w:tcPr>
            <w:tcW w:w="14173" w:type="dxa"/>
            <w:tcBorders>
              <w:top w:val="single" w:sz="4" w:space="0" w:color="auto"/>
              <w:left w:val="single" w:sz="4" w:space="0" w:color="auto"/>
              <w:bottom w:val="single" w:sz="4" w:space="0" w:color="auto"/>
              <w:right w:val="single" w:sz="4" w:space="0" w:color="auto"/>
            </w:tcBorders>
          </w:tcPr>
          <w:p w14:paraId="2658F71E" w14:textId="77777777" w:rsidR="00892BE0" w:rsidRPr="00325D1F" w:rsidRDefault="00892BE0" w:rsidP="00400641">
            <w:pPr>
              <w:pStyle w:val="TAL"/>
              <w:rPr>
                <w:b/>
                <w:i/>
              </w:rPr>
            </w:pPr>
            <w:proofErr w:type="spellStart"/>
            <w:r w:rsidRPr="00325D1F">
              <w:rPr>
                <w:b/>
                <w:i/>
              </w:rPr>
              <w:t>sftdFrequencyList</w:t>
            </w:r>
            <w:proofErr w:type="spellEnd"/>
            <w:r w:rsidRPr="00325D1F">
              <w:rPr>
                <w:b/>
                <w:i/>
              </w:rPr>
              <w:t>-NR</w:t>
            </w:r>
          </w:p>
          <w:p w14:paraId="3E0D0B7F" w14:textId="77777777" w:rsidR="00892BE0" w:rsidRPr="00325D1F" w:rsidRDefault="00892BE0" w:rsidP="00400641">
            <w:pPr>
              <w:pStyle w:val="TAL"/>
              <w:rPr>
                <w:b/>
                <w:i/>
                <w:lang w:eastAsia="ja-JP"/>
              </w:rPr>
            </w:pPr>
            <w:r w:rsidRPr="00325D1F">
              <w:rPr>
                <w:lang w:eastAsia="ja-JP"/>
              </w:rPr>
              <w:t>Includes a list of SSB frequencies.</w:t>
            </w:r>
            <w:r w:rsidRPr="00325D1F">
              <w:rPr>
                <w:szCs w:val="22"/>
                <w:lang w:eastAsia="ja-JP"/>
              </w:rPr>
              <w:t xml:space="preserve"> Each entry identifies </w:t>
            </w:r>
            <w:r w:rsidRPr="00325D1F">
              <w:t>the SSB frequency of a PSCell, which corresponds to</w:t>
            </w:r>
            <w:r w:rsidRPr="00325D1F">
              <w:rPr>
                <w:szCs w:val="22"/>
                <w:lang w:eastAsia="ja-JP"/>
              </w:rPr>
              <w:t xml:space="preserve"> one </w:t>
            </w:r>
            <w:proofErr w:type="spellStart"/>
            <w:r w:rsidRPr="00325D1F">
              <w:rPr>
                <w:i/>
              </w:rPr>
              <w:t>MeasResultCellSFTD</w:t>
            </w:r>
            <w:proofErr w:type="spellEnd"/>
            <w:r w:rsidRPr="00325D1F">
              <w:rPr>
                <w:i/>
              </w:rPr>
              <w:t>-NR</w:t>
            </w:r>
            <w:r w:rsidRPr="00325D1F">
              <w:rPr>
                <w:szCs w:val="22"/>
                <w:lang w:eastAsia="ja-JP"/>
              </w:rPr>
              <w:t xml:space="preserve"> entry in the </w:t>
            </w:r>
            <w:proofErr w:type="spellStart"/>
            <w:r w:rsidRPr="00325D1F">
              <w:rPr>
                <w:i/>
                <w:szCs w:val="22"/>
                <w:lang w:eastAsia="ja-JP"/>
              </w:rPr>
              <w:t>MeasResultCellListSFTD</w:t>
            </w:r>
            <w:proofErr w:type="spellEnd"/>
            <w:r w:rsidRPr="00325D1F">
              <w:rPr>
                <w:i/>
                <w:szCs w:val="22"/>
                <w:lang w:eastAsia="ja-JP"/>
              </w:rPr>
              <w:t>-NR</w:t>
            </w:r>
            <w:r w:rsidRPr="00325D1F">
              <w:rPr>
                <w:szCs w:val="22"/>
                <w:lang w:eastAsia="ja-JP"/>
              </w:rPr>
              <w:t>.</w:t>
            </w:r>
          </w:p>
        </w:tc>
      </w:tr>
      <w:tr w:rsidR="00892BE0" w:rsidRPr="00325D1F" w14:paraId="40F5EC69" w14:textId="77777777" w:rsidTr="00400641">
        <w:tc>
          <w:tcPr>
            <w:tcW w:w="14173" w:type="dxa"/>
            <w:tcBorders>
              <w:top w:val="single" w:sz="4" w:space="0" w:color="auto"/>
              <w:left w:val="single" w:sz="4" w:space="0" w:color="auto"/>
              <w:bottom w:val="single" w:sz="4" w:space="0" w:color="auto"/>
              <w:right w:val="single" w:sz="4" w:space="0" w:color="auto"/>
            </w:tcBorders>
          </w:tcPr>
          <w:p w14:paraId="3E6D154C" w14:textId="77777777" w:rsidR="00892BE0" w:rsidRPr="00325D1F" w:rsidRDefault="00892BE0" w:rsidP="00400641">
            <w:pPr>
              <w:pStyle w:val="TAL"/>
              <w:rPr>
                <w:b/>
                <w:i/>
              </w:rPr>
            </w:pPr>
            <w:proofErr w:type="spellStart"/>
            <w:r w:rsidRPr="00325D1F">
              <w:rPr>
                <w:b/>
                <w:i/>
              </w:rPr>
              <w:t>sftdFrequencyList</w:t>
            </w:r>
            <w:proofErr w:type="spellEnd"/>
            <w:r w:rsidRPr="00325D1F">
              <w:rPr>
                <w:b/>
                <w:i/>
              </w:rPr>
              <w:t>-EUTRA</w:t>
            </w:r>
          </w:p>
          <w:p w14:paraId="79D6CFFC" w14:textId="77777777" w:rsidR="00892BE0" w:rsidRPr="00325D1F" w:rsidRDefault="00892BE0" w:rsidP="00400641">
            <w:pPr>
              <w:pStyle w:val="TAL"/>
              <w:rPr>
                <w:b/>
                <w:i/>
                <w:lang w:eastAsia="ja-JP"/>
              </w:rPr>
            </w:pPr>
            <w:r w:rsidRPr="00325D1F">
              <w:rPr>
                <w:lang w:eastAsia="ja-JP"/>
              </w:rPr>
              <w:t>Includes a list of E-UTRA frequencies.</w:t>
            </w:r>
            <w:r w:rsidRPr="00325D1F">
              <w:rPr>
                <w:szCs w:val="22"/>
                <w:lang w:eastAsia="ja-JP"/>
              </w:rPr>
              <w:t xml:space="preserve"> Each entry identifies </w:t>
            </w:r>
            <w:r w:rsidRPr="00325D1F">
              <w:t>the carrier frequency of a PSCell, which corresponds to</w:t>
            </w:r>
            <w:r w:rsidRPr="00325D1F">
              <w:rPr>
                <w:szCs w:val="22"/>
                <w:lang w:eastAsia="ja-JP"/>
              </w:rPr>
              <w:t xml:space="preserve"> one </w:t>
            </w:r>
            <w:proofErr w:type="spellStart"/>
            <w:r w:rsidRPr="00325D1F">
              <w:rPr>
                <w:i/>
              </w:rPr>
              <w:t>MeasResultSFTD</w:t>
            </w:r>
            <w:proofErr w:type="spellEnd"/>
            <w:r w:rsidRPr="00325D1F">
              <w:rPr>
                <w:i/>
              </w:rPr>
              <w:t>-EUTRA</w:t>
            </w:r>
            <w:r w:rsidRPr="00325D1F">
              <w:rPr>
                <w:szCs w:val="22"/>
                <w:lang w:eastAsia="ja-JP"/>
              </w:rPr>
              <w:t xml:space="preserve"> entry in the </w:t>
            </w:r>
            <w:proofErr w:type="spellStart"/>
            <w:r w:rsidRPr="00325D1F">
              <w:rPr>
                <w:i/>
                <w:szCs w:val="22"/>
                <w:lang w:eastAsia="ja-JP"/>
              </w:rPr>
              <w:t>MeasResultCellListSFTD</w:t>
            </w:r>
            <w:proofErr w:type="spellEnd"/>
            <w:r w:rsidRPr="00325D1F">
              <w:rPr>
                <w:i/>
                <w:szCs w:val="22"/>
                <w:lang w:eastAsia="ja-JP"/>
              </w:rPr>
              <w:t>-EUTRA</w:t>
            </w:r>
            <w:r w:rsidRPr="00325D1F">
              <w:rPr>
                <w:szCs w:val="22"/>
                <w:lang w:eastAsia="ja-JP"/>
              </w:rPr>
              <w:t>.</w:t>
            </w:r>
          </w:p>
        </w:tc>
      </w:tr>
      <w:tr w:rsidR="00892BE0" w:rsidRPr="00325D1F" w14:paraId="4B243B42"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357B4758" w14:textId="77777777" w:rsidR="00892BE0" w:rsidRPr="00325D1F" w:rsidRDefault="00892BE0" w:rsidP="00400641">
            <w:pPr>
              <w:pStyle w:val="TAL"/>
              <w:rPr>
                <w:b/>
                <w:i/>
                <w:lang w:eastAsia="ja-JP"/>
              </w:rPr>
            </w:pPr>
            <w:proofErr w:type="spellStart"/>
            <w:r w:rsidRPr="00325D1F">
              <w:rPr>
                <w:b/>
                <w:i/>
                <w:lang w:eastAsia="ja-JP"/>
              </w:rPr>
              <w:t>sourceConfigSCG</w:t>
            </w:r>
            <w:proofErr w:type="spellEnd"/>
          </w:p>
          <w:p w14:paraId="556CD495" w14:textId="77777777" w:rsidR="00892BE0" w:rsidRPr="00325D1F" w:rsidRDefault="00892BE0" w:rsidP="00400641">
            <w:pPr>
              <w:pStyle w:val="TAL"/>
              <w:rPr>
                <w:lang w:eastAsia="ja-JP"/>
              </w:rPr>
            </w:pPr>
            <w:r w:rsidRPr="00325D1F">
              <w:rPr>
                <w:lang w:eastAsia="ja-JP"/>
              </w:rPr>
              <w:t xml:space="preserve">Includes </w:t>
            </w:r>
            <w:proofErr w:type="gramStart"/>
            <w:r w:rsidRPr="00325D1F">
              <w:rPr>
                <w:lang w:eastAsia="ja-JP"/>
              </w:rPr>
              <w:t>all of</w:t>
            </w:r>
            <w:proofErr w:type="gramEnd"/>
            <w:r w:rsidRPr="00325D1F">
              <w:rPr>
                <w:lang w:eastAsia="ja-JP"/>
              </w:rPr>
              <w:t xml:space="preserve"> the current SCG configurations used by the target SN to build delta configuration to be sent to UE, e.g. during SN change. The field contains the </w:t>
            </w:r>
            <w:r w:rsidRPr="00325D1F">
              <w:rPr>
                <w:i/>
                <w:lang w:eastAsia="ja-JP"/>
              </w:rPr>
              <w:t>RRCReconfiguration</w:t>
            </w:r>
            <w:r w:rsidRPr="00325D1F">
              <w:rPr>
                <w:lang w:eastAsia="ja-JP"/>
              </w:rPr>
              <w:t xml:space="preserve"> message, i.e. including </w:t>
            </w:r>
            <w:proofErr w:type="spellStart"/>
            <w:r w:rsidRPr="00325D1F">
              <w:rPr>
                <w:i/>
              </w:rPr>
              <w:t>secondaryCellGroup</w:t>
            </w:r>
            <w:proofErr w:type="spellEnd"/>
            <w:r w:rsidRPr="00325D1F">
              <w:rPr>
                <w:lang w:eastAsia="ko-KR"/>
              </w:rPr>
              <w:t xml:space="preserve"> and </w:t>
            </w:r>
            <w:proofErr w:type="spellStart"/>
            <w:r w:rsidRPr="00325D1F">
              <w:rPr>
                <w:i/>
                <w:lang w:eastAsia="ko-KR"/>
              </w:rPr>
              <w:t>measConfig</w:t>
            </w:r>
            <w:proofErr w:type="spellEnd"/>
            <w:r w:rsidRPr="00325D1F">
              <w:rPr>
                <w:lang w:eastAsia="ja-JP"/>
              </w:rPr>
              <w:t>. The field is signalled upon change of SN, unless MN uses full configuration option. Otherwise, the field is absent.</w:t>
            </w:r>
          </w:p>
        </w:tc>
      </w:tr>
      <w:tr w:rsidR="00892BE0" w:rsidRPr="00325D1F" w14:paraId="7D4ACE95" w14:textId="77777777" w:rsidTr="00400641">
        <w:tc>
          <w:tcPr>
            <w:tcW w:w="14173" w:type="dxa"/>
            <w:tcBorders>
              <w:top w:val="single" w:sz="4" w:space="0" w:color="auto"/>
              <w:left w:val="single" w:sz="4" w:space="0" w:color="auto"/>
              <w:bottom w:val="single" w:sz="4" w:space="0" w:color="auto"/>
              <w:right w:val="single" w:sz="4" w:space="0" w:color="auto"/>
            </w:tcBorders>
            <w:hideMark/>
          </w:tcPr>
          <w:p w14:paraId="480238BB" w14:textId="77777777" w:rsidR="00892BE0" w:rsidRPr="00325D1F" w:rsidRDefault="00892BE0" w:rsidP="00400641">
            <w:pPr>
              <w:pStyle w:val="TAL"/>
              <w:rPr>
                <w:b/>
                <w:i/>
                <w:lang w:eastAsia="ja-JP"/>
              </w:rPr>
            </w:pPr>
            <w:proofErr w:type="spellStart"/>
            <w:r w:rsidRPr="00325D1F">
              <w:rPr>
                <w:b/>
                <w:i/>
                <w:lang w:eastAsia="ja-JP"/>
              </w:rPr>
              <w:t>sourceConfigSCG</w:t>
            </w:r>
            <w:proofErr w:type="spellEnd"/>
            <w:r w:rsidRPr="00325D1F">
              <w:rPr>
                <w:b/>
                <w:i/>
                <w:lang w:eastAsia="ja-JP"/>
              </w:rPr>
              <w:t>-EUTRA</w:t>
            </w:r>
          </w:p>
          <w:p w14:paraId="18472B0A" w14:textId="77777777" w:rsidR="00892BE0" w:rsidRPr="00325D1F" w:rsidRDefault="00892BE0" w:rsidP="00400641">
            <w:pPr>
              <w:pStyle w:val="TAL"/>
              <w:rPr>
                <w:lang w:eastAsia="ja-JP"/>
              </w:rPr>
            </w:pPr>
            <w:r w:rsidRPr="00325D1F">
              <w:rPr>
                <w:lang w:eastAsia="ja-JP"/>
              </w:rPr>
              <w:t xml:space="preserve">Includes the E-UTRA </w:t>
            </w:r>
            <w:r w:rsidRPr="00325D1F">
              <w:rPr>
                <w:i/>
                <w:lang w:eastAsia="ja-JP"/>
              </w:rPr>
              <w:t>RRCConnectionReconfiguration</w:t>
            </w:r>
            <w:r w:rsidRPr="00325D1F">
              <w:rPr>
                <w:lang w:eastAsia="ja-JP"/>
              </w:rPr>
              <w:t xml:space="preserve"> message as specified in TS 36.331 [10]. In this version of the specification, the E-UTRA RRC message can only include the field </w:t>
            </w:r>
            <w:proofErr w:type="spellStart"/>
            <w:r w:rsidRPr="00325D1F">
              <w:rPr>
                <w:i/>
                <w:lang w:eastAsia="ja-JP"/>
              </w:rPr>
              <w:t>scg</w:t>
            </w:r>
            <w:proofErr w:type="spellEnd"/>
            <w:r w:rsidRPr="00325D1F">
              <w:rPr>
                <w:i/>
                <w:lang w:eastAsia="zh-CN"/>
              </w:rPr>
              <w:t>-Configuration</w:t>
            </w:r>
            <w:r w:rsidRPr="00325D1F">
              <w:rPr>
                <w:i/>
                <w:lang w:eastAsia="ja-JP"/>
              </w:rPr>
              <w:t xml:space="preserve">. </w:t>
            </w:r>
            <w:r w:rsidRPr="00325D1F">
              <w:rPr>
                <w:lang w:eastAsia="ja-JP"/>
              </w:rPr>
              <w:t>In this version of the specification, this field is absent when master gNB uses full configuration option. This field is only used in NE-DC.</w:t>
            </w:r>
          </w:p>
        </w:tc>
      </w:tr>
      <w:tr w:rsidR="00892BE0" w:rsidRPr="00325D1F" w14:paraId="1EDD5C7D" w14:textId="77777777" w:rsidTr="00400641">
        <w:tc>
          <w:tcPr>
            <w:tcW w:w="14173" w:type="dxa"/>
            <w:tcBorders>
              <w:top w:val="single" w:sz="4" w:space="0" w:color="auto"/>
              <w:left w:val="single" w:sz="4" w:space="0" w:color="auto"/>
              <w:bottom w:val="single" w:sz="4" w:space="0" w:color="auto"/>
              <w:right w:val="single" w:sz="4" w:space="0" w:color="auto"/>
            </w:tcBorders>
          </w:tcPr>
          <w:p w14:paraId="39E433EC" w14:textId="77777777" w:rsidR="00892BE0" w:rsidRPr="00325D1F" w:rsidRDefault="00892BE0" w:rsidP="00400641">
            <w:pPr>
              <w:pStyle w:val="TAL"/>
              <w:rPr>
                <w:b/>
                <w:i/>
              </w:rPr>
            </w:pPr>
            <w:proofErr w:type="spellStart"/>
            <w:r w:rsidRPr="00325D1F">
              <w:rPr>
                <w:b/>
                <w:i/>
              </w:rPr>
              <w:t>ue-CapabilityInfo</w:t>
            </w:r>
            <w:proofErr w:type="spellEnd"/>
          </w:p>
          <w:p w14:paraId="02A8C013" w14:textId="77777777" w:rsidR="00892BE0" w:rsidRPr="00325D1F" w:rsidRDefault="00892BE0" w:rsidP="00400641">
            <w:pPr>
              <w:pStyle w:val="TAL"/>
            </w:pPr>
            <w:r w:rsidRPr="00325D1F">
              <w:t xml:space="preserve">Contains the IE </w:t>
            </w:r>
            <w:r w:rsidRPr="00325D1F">
              <w:rPr>
                <w:i/>
              </w:rPr>
              <w:t>UE-</w:t>
            </w:r>
            <w:proofErr w:type="spellStart"/>
            <w:r w:rsidRPr="00325D1F">
              <w:rPr>
                <w:i/>
              </w:rPr>
              <w:t>CapabilityRAT</w:t>
            </w:r>
            <w:proofErr w:type="spellEnd"/>
            <w:r w:rsidRPr="00325D1F">
              <w:rPr>
                <w:i/>
              </w:rPr>
              <w:t>-</w:t>
            </w:r>
            <w:proofErr w:type="spellStart"/>
            <w:r w:rsidRPr="00325D1F">
              <w:rPr>
                <w:i/>
              </w:rPr>
              <w:t>ContainerList</w:t>
            </w:r>
            <w:proofErr w:type="spellEnd"/>
            <w:r w:rsidRPr="00325D1F">
              <w:t xml:space="preserve"> supported by the UE (see NOTE 3)</w:t>
            </w:r>
            <w:r w:rsidRPr="00325D1F">
              <w:rPr>
                <w:rFonts w:eastAsia="Yu Mincho"/>
              </w:rPr>
              <w:t>.</w:t>
            </w:r>
            <w:r w:rsidRPr="00325D1F">
              <w:t xml:space="preserve"> </w:t>
            </w:r>
            <w:r w:rsidRPr="00325D1F">
              <w:rPr>
                <w:lang w:eastAsia="ja-JP"/>
              </w:rPr>
              <w:t xml:space="preserve">A gNB that retrieves MRDC related capability containers ensures that the set of included MRDC containers is consistent </w:t>
            </w:r>
            <w:proofErr w:type="spellStart"/>
            <w:r w:rsidRPr="00325D1F">
              <w:rPr>
                <w:lang w:eastAsia="ja-JP"/>
              </w:rPr>
              <w:t>w.r.t.</w:t>
            </w:r>
            <w:proofErr w:type="spellEnd"/>
            <w:r w:rsidRPr="00325D1F">
              <w:rPr>
                <w:lang w:eastAsia="ja-JP"/>
              </w:rPr>
              <w:t xml:space="preserve"> the feature set related information.</w:t>
            </w:r>
          </w:p>
        </w:tc>
      </w:tr>
    </w:tbl>
    <w:p w14:paraId="2D31FB1C" w14:textId="77777777" w:rsidR="00892BE0" w:rsidRPr="00325D1F" w:rsidRDefault="00892BE0" w:rsidP="00892BE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2BE0" w:rsidRPr="00325D1F" w14:paraId="1CA85564" w14:textId="77777777" w:rsidTr="00400641">
        <w:tc>
          <w:tcPr>
            <w:tcW w:w="0" w:type="auto"/>
            <w:shd w:val="clear" w:color="auto" w:fill="auto"/>
            <w:hideMark/>
          </w:tcPr>
          <w:p w14:paraId="717B2787" w14:textId="77777777" w:rsidR="00892BE0" w:rsidRPr="00325D1F" w:rsidRDefault="00892BE0" w:rsidP="00400641">
            <w:pPr>
              <w:pStyle w:val="TAH"/>
              <w:rPr>
                <w:rFonts w:eastAsia="Calibri"/>
                <w:szCs w:val="22"/>
                <w:lang w:eastAsia="ja-JP"/>
              </w:rPr>
            </w:pPr>
            <w:proofErr w:type="spellStart"/>
            <w:r w:rsidRPr="00325D1F">
              <w:rPr>
                <w:i/>
                <w:szCs w:val="22"/>
                <w:lang w:eastAsia="ja-JP"/>
              </w:rPr>
              <w:t>BandCombinationInfo</w:t>
            </w:r>
            <w:proofErr w:type="spellEnd"/>
            <w:r w:rsidRPr="00325D1F">
              <w:rPr>
                <w:i/>
                <w:szCs w:val="22"/>
                <w:lang w:eastAsia="ja-JP"/>
              </w:rPr>
              <w:t xml:space="preserve"> </w:t>
            </w:r>
            <w:r w:rsidRPr="00325D1F">
              <w:rPr>
                <w:szCs w:val="22"/>
                <w:lang w:eastAsia="ja-JP"/>
              </w:rPr>
              <w:t>field descriptions</w:t>
            </w:r>
          </w:p>
        </w:tc>
      </w:tr>
      <w:tr w:rsidR="00892BE0" w:rsidRPr="00325D1F" w14:paraId="25BFC8FE" w14:textId="77777777" w:rsidTr="00400641">
        <w:tc>
          <w:tcPr>
            <w:tcW w:w="0" w:type="auto"/>
            <w:shd w:val="clear" w:color="auto" w:fill="auto"/>
            <w:hideMark/>
          </w:tcPr>
          <w:p w14:paraId="00E08DD0" w14:textId="77777777" w:rsidR="00892BE0" w:rsidRPr="00325D1F" w:rsidRDefault="00892BE0" w:rsidP="00400641">
            <w:pPr>
              <w:pStyle w:val="TAL"/>
              <w:rPr>
                <w:rFonts w:eastAsia="Calibri"/>
                <w:szCs w:val="22"/>
                <w:lang w:eastAsia="ja-JP"/>
              </w:rPr>
            </w:pPr>
            <w:proofErr w:type="spellStart"/>
            <w:r w:rsidRPr="00325D1F">
              <w:rPr>
                <w:b/>
                <w:i/>
                <w:szCs w:val="22"/>
                <w:lang w:eastAsia="ja-JP"/>
              </w:rPr>
              <w:t>allowedFeatureSetsList</w:t>
            </w:r>
            <w:proofErr w:type="spellEnd"/>
          </w:p>
          <w:p w14:paraId="41AD05AE" w14:textId="77777777" w:rsidR="00892BE0" w:rsidRPr="00325D1F" w:rsidRDefault="00892BE0" w:rsidP="00400641">
            <w:pPr>
              <w:pStyle w:val="TAL"/>
              <w:rPr>
                <w:rFonts w:eastAsia="Calibri"/>
                <w:szCs w:val="22"/>
                <w:lang w:eastAsia="ja-JP"/>
              </w:rPr>
            </w:pPr>
            <w:r w:rsidRPr="00325D1F">
              <w:rPr>
                <w:szCs w:val="22"/>
                <w:lang w:eastAsia="ja-JP"/>
              </w:rPr>
              <w:t xml:space="preserve">Defines a subset of the entries in a </w:t>
            </w:r>
            <w:proofErr w:type="spellStart"/>
            <w:r w:rsidRPr="00325D1F">
              <w:rPr>
                <w:i/>
              </w:rPr>
              <w:t>FeatureSetCombination</w:t>
            </w:r>
            <w:proofErr w:type="spellEnd"/>
            <w:r w:rsidRPr="00325D1F">
              <w:rPr>
                <w:szCs w:val="22"/>
                <w:lang w:eastAsia="ja-JP"/>
              </w:rPr>
              <w:t xml:space="preserve">. Each index identifies </w:t>
            </w:r>
            <w:r w:rsidRPr="00325D1F">
              <w:t xml:space="preserve">a position in the </w:t>
            </w:r>
            <w:proofErr w:type="spellStart"/>
            <w:r w:rsidRPr="00325D1F">
              <w:rPr>
                <w:i/>
              </w:rPr>
              <w:t>FeatureSetCombination</w:t>
            </w:r>
            <w:proofErr w:type="spellEnd"/>
            <w:r w:rsidRPr="00325D1F">
              <w:t>, which corresponds to</w:t>
            </w:r>
            <w:r w:rsidRPr="00325D1F">
              <w:rPr>
                <w:szCs w:val="22"/>
                <w:lang w:eastAsia="ja-JP"/>
              </w:rPr>
              <w:t xml:space="preserve"> one </w:t>
            </w:r>
            <w:proofErr w:type="spellStart"/>
            <w:r w:rsidRPr="00325D1F">
              <w:rPr>
                <w:i/>
              </w:rPr>
              <w:t>FeatureSetUplink</w:t>
            </w:r>
            <w:proofErr w:type="spellEnd"/>
            <w:r w:rsidRPr="00325D1F">
              <w:rPr>
                <w:szCs w:val="22"/>
                <w:lang w:eastAsia="ja-JP"/>
              </w:rPr>
              <w:t>/</w:t>
            </w:r>
            <w:r w:rsidRPr="00325D1F">
              <w:rPr>
                <w:i/>
              </w:rPr>
              <w:t>Downlink</w:t>
            </w:r>
            <w:r w:rsidRPr="00325D1F">
              <w:rPr>
                <w:szCs w:val="22"/>
                <w:lang w:eastAsia="ja-JP"/>
              </w:rPr>
              <w:t xml:space="preserve"> for each band entry in the associated band combination.</w:t>
            </w:r>
          </w:p>
        </w:tc>
      </w:tr>
      <w:tr w:rsidR="00892BE0" w:rsidRPr="00325D1F" w14:paraId="69B820BA" w14:textId="77777777" w:rsidTr="00400641">
        <w:tc>
          <w:tcPr>
            <w:tcW w:w="0" w:type="auto"/>
            <w:shd w:val="clear" w:color="auto" w:fill="auto"/>
            <w:hideMark/>
          </w:tcPr>
          <w:p w14:paraId="498E82FA" w14:textId="77777777" w:rsidR="00892BE0" w:rsidRPr="00325D1F" w:rsidRDefault="00892BE0" w:rsidP="00400641">
            <w:pPr>
              <w:pStyle w:val="TAL"/>
              <w:rPr>
                <w:rFonts w:eastAsia="Calibri"/>
                <w:szCs w:val="22"/>
                <w:lang w:eastAsia="ja-JP"/>
              </w:rPr>
            </w:pPr>
            <w:proofErr w:type="spellStart"/>
            <w:r w:rsidRPr="00325D1F">
              <w:rPr>
                <w:b/>
                <w:i/>
                <w:szCs w:val="22"/>
                <w:lang w:eastAsia="ja-JP"/>
              </w:rPr>
              <w:t>bandCombinationIndex</w:t>
            </w:r>
            <w:proofErr w:type="spellEnd"/>
          </w:p>
          <w:p w14:paraId="7B438E54" w14:textId="77777777" w:rsidR="00892BE0" w:rsidRPr="00325D1F" w:rsidRDefault="00892BE0" w:rsidP="00400641">
            <w:pPr>
              <w:pStyle w:val="TAL"/>
              <w:rPr>
                <w:rFonts w:eastAsia="Calibri"/>
                <w:szCs w:val="22"/>
                <w:lang w:eastAsia="ja-JP"/>
              </w:rPr>
            </w:pPr>
            <w:r w:rsidRPr="00325D1F">
              <w:rPr>
                <w:szCs w:val="22"/>
                <w:lang w:eastAsia="ja-JP"/>
              </w:rPr>
              <w:t xml:space="preserve">The position of a band combination in the </w:t>
            </w:r>
            <w:proofErr w:type="spellStart"/>
            <w:r w:rsidRPr="00325D1F">
              <w:rPr>
                <w:i/>
              </w:rPr>
              <w:t>supportedBandCombinationList</w:t>
            </w:r>
            <w:proofErr w:type="spellEnd"/>
          </w:p>
        </w:tc>
      </w:tr>
    </w:tbl>
    <w:p w14:paraId="57CC7548" w14:textId="77777777" w:rsidR="00892BE0" w:rsidRPr="00325D1F" w:rsidRDefault="00892BE0" w:rsidP="00892BE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892BE0" w:rsidRPr="00325D1F" w14:paraId="1B748E15" w14:textId="77777777" w:rsidTr="00400641">
        <w:tc>
          <w:tcPr>
            <w:tcW w:w="2830" w:type="dxa"/>
            <w:shd w:val="clear" w:color="auto" w:fill="auto"/>
            <w:hideMark/>
          </w:tcPr>
          <w:p w14:paraId="59BC32B5" w14:textId="77777777" w:rsidR="00892BE0" w:rsidRPr="00325D1F" w:rsidRDefault="00892BE0" w:rsidP="00400641">
            <w:pPr>
              <w:pStyle w:val="TAH"/>
              <w:rPr>
                <w:lang w:eastAsia="ja-JP"/>
              </w:rPr>
            </w:pPr>
            <w:r w:rsidRPr="00325D1F">
              <w:rPr>
                <w:lang w:eastAsia="ja-JP"/>
              </w:rPr>
              <w:t>Conditional Presence</w:t>
            </w:r>
          </w:p>
        </w:tc>
        <w:tc>
          <w:tcPr>
            <w:tcW w:w="11343" w:type="dxa"/>
            <w:shd w:val="clear" w:color="auto" w:fill="auto"/>
            <w:hideMark/>
          </w:tcPr>
          <w:p w14:paraId="23F224A5" w14:textId="77777777" w:rsidR="00892BE0" w:rsidRPr="00325D1F" w:rsidRDefault="00892BE0" w:rsidP="00400641">
            <w:pPr>
              <w:pStyle w:val="TAH"/>
              <w:rPr>
                <w:lang w:eastAsia="ja-JP"/>
              </w:rPr>
            </w:pPr>
            <w:r w:rsidRPr="00325D1F">
              <w:rPr>
                <w:lang w:eastAsia="ja-JP"/>
              </w:rPr>
              <w:t>Explanation</w:t>
            </w:r>
          </w:p>
        </w:tc>
      </w:tr>
      <w:tr w:rsidR="00892BE0" w:rsidRPr="00325D1F" w14:paraId="41214CF5" w14:textId="77777777" w:rsidTr="00400641">
        <w:tc>
          <w:tcPr>
            <w:tcW w:w="2830" w:type="dxa"/>
            <w:shd w:val="clear" w:color="auto" w:fill="auto"/>
          </w:tcPr>
          <w:p w14:paraId="617B81AF" w14:textId="77777777" w:rsidR="00892BE0" w:rsidRPr="00325D1F" w:rsidRDefault="00892BE0" w:rsidP="00400641">
            <w:pPr>
              <w:pStyle w:val="TAL"/>
              <w:rPr>
                <w:i/>
                <w:lang w:eastAsia="ja-JP"/>
              </w:rPr>
            </w:pPr>
            <w:r w:rsidRPr="00325D1F">
              <w:rPr>
                <w:rFonts w:eastAsia="Yu Mincho"/>
                <w:i/>
                <w:lang w:eastAsia="ja-JP"/>
              </w:rPr>
              <w:t>SN-</w:t>
            </w:r>
            <w:proofErr w:type="spellStart"/>
            <w:r w:rsidRPr="00325D1F">
              <w:rPr>
                <w:rFonts w:eastAsia="Yu Mincho"/>
                <w:i/>
                <w:lang w:eastAsia="ja-JP"/>
              </w:rPr>
              <w:t>AddMod</w:t>
            </w:r>
            <w:proofErr w:type="spellEnd"/>
          </w:p>
        </w:tc>
        <w:tc>
          <w:tcPr>
            <w:tcW w:w="11343" w:type="dxa"/>
            <w:shd w:val="clear" w:color="auto" w:fill="auto"/>
          </w:tcPr>
          <w:p w14:paraId="5A2B1068" w14:textId="77777777" w:rsidR="00892BE0" w:rsidRPr="00325D1F" w:rsidRDefault="00892BE0" w:rsidP="00400641">
            <w:pPr>
              <w:pStyle w:val="TAL"/>
              <w:rPr>
                <w:lang w:eastAsia="ja-JP"/>
              </w:rPr>
            </w:pPr>
            <w:r w:rsidRPr="00325D1F">
              <w:rPr>
                <w:lang w:eastAsia="ja-JP"/>
              </w:rPr>
              <w:t>The field is mandatory present upon SN addition and SN change. It is optionally present upon SN modification and inter-MN handover without SN change. Otherwise, the field is absent.</w:t>
            </w:r>
          </w:p>
        </w:tc>
      </w:tr>
    </w:tbl>
    <w:p w14:paraId="3592316A" w14:textId="77777777" w:rsidR="00892BE0" w:rsidRPr="00325D1F" w:rsidRDefault="00892BE0" w:rsidP="00892BE0"/>
    <w:p w14:paraId="447E8440" w14:textId="77777777" w:rsidR="00892BE0" w:rsidRPr="00325D1F" w:rsidRDefault="00892BE0" w:rsidP="00892BE0">
      <w:pPr>
        <w:pStyle w:val="NO"/>
        <w:rPr>
          <w:rFonts w:eastAsia="Yu Mincho"/>
          <w:lang w:eastAsia="ja-JP"/>
        </w:rPr>
      </w:pPr>
      <w:r w:rsidRPr="00325D1F">
        <w:rPr>
          <w:rFonts w:eastAsia="Yu Mincho"/>
          <w:lang w:eastAsia="ja-JP"/>
        </w:rPr>
        <w:t>NOTE 3:</w:t>
      </w:r>
      <w:r w:rsidRPr="00325D1F">
        <w:rPr>
          <w:rFonts w:eastAsia="Yu Mincho"/>
          <w:lang w:eastAsia="ja-JP"/>
        </w:rPr>
        <w:tab/>
        <w:t xml:space="preserve">The following table indicates per source RAT whether RAT capabilities are included or not in </w:t>
      </w:r>
      <w:proofErr w:type="spellStart"/>
      <w:r w:rsidRPr="00325D1F">
        <w:rPr>
          <w:rFonts w:eastAsia="Yu Mincho"/>
          <w:i/>
          <w:lang w:eastAsia="ja-JP"/>
        </w:rPr>
        <w:t>ue-CapabilityInfo</w:t>
      </w:r>
      <w:proofErr w:type="spellEnd"/>
      <w:r w:rsidRPr="00325D1F">
        <w:rPr>
          <w:rFonts w:eastAsia="Yu Mincho"/>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892BE0" w:rsidRPr="00325D1F" w14:paraId="6BB2B2C2" w14:textId="77777777" w:rsidTr="00400641">
        <w:tc>
          <w:tcPr>
            <w:tcW w:w="3570" w:type="dxa"/>
          </w:tcPr>
          <w:p w14:paraId="44A475CC" w14:textId="77777777" w:rsidR="00892BE0" w:rsidRPr="00325D1F" w:rsidRDefault="00892BE0" w:rsidP="00400641">
            <w:pPr>
              <w:pStyle w:val="TAH"/>
              <w:rPr>
                <w:rFonts w:eastAsia="Yu Mincho"/>
              </w:rPr>
            </w:pPr>
            <w:r w:rsidRPr="00325D1F">
              <w:rPr>
                <w:rFonts w:eastAsia="Yu Mincho"/>
              </w:rPr>
              <w:t>Source RAT</w:t>
            </w:r>
          </w:p>
        </w:tc>
        <w:tc>
          <w:tcPr>
            <w:tcW w:w="3570" w:type="dxa"/>
          </w:tcPr>
          <w:p w14:paraId="7447F82F" w14:textId="77777777" w:rsidR="00892BE0" w:rsidRPr="00325D1F" w:rsidRDefault="00892BE0" w:rsidP="00400641">
            <w:pPr>
              <w:pStyle w:val="TAH"/>
              <w:rPr>
                <w:rFonts w:eastAsia="Yu Mincho"/>
              </w:rPr>
            </w:pPr>
            <w:r w:rsidRPr="00325D1F">
              <w:rPr>
                <w:rFonts w:eastAsia="Yu Mincho"/>
              </w:rPr>
              <w:t>NR capabilities</w:t>
            </w:r>
          </w:p>
        </w:tc>
        <w:tc>
          <w:tcPr>
            <w:tcW w:w="3570" w:type="dxa"/>
          </w:tcPr>
          <w:p w14:paraId="0809248E" w14:textId="77777777" w:rsidR="00892BE0" w:rsidRPr="00325D1F" w:rsidRDefault="00892BE0" w:rsidP="00400641">
            <w:pPr>
              <w:pStyle w:val="TAH"/>
              <w:rPr>
                <w:rFonts w:eastAsia="Yu Mincho"/>
              </w:rPr>
            </w:pPr>
            <w:r w:rsidRPr="00325D1F">
              <w:rPr>
                <w:rFonts w:eastAsia="Yu Mincho"/>
              </w:rPr>
              <w:t>E-UTRA capabilities</w:t>
            </w:r>
          </w:p>
        </w:tc>
        <w:tc>
          <w:tcPr>
            <w:tcW w:w="3571" w:type="dxa"/>
          </w:tcPr>
          <w:p w14:paraId="61CC0A44" w14:textId="77777777" w:rsidR="00892BE0" w:rsidRPr="00325D1F" w:rsidRDefault="00892BE0" w:rsidP="00400641">
            <w:pPr>
              <w:pStyle w:val="TAH"/>
              <w:rPr>
                <w:rFonts w:eastAsia="Yu Mincho"/>
              </w:rPr>
            </w:pPr>
            <w:r w:rsidRPr="00325D1F">
              <w:rPr>
                <w:rFonts w:eastAsia="Yu Mincho"/>
              </w:rPr>
              <w:t>MR-DC capabilities</w:t>
            </w:r>
          </w:p>
        </w:tc>
      </w:tr>
      <w:tr w:rsidR="00892BE0" w:rsidRPr="00325D1F" w14:paraId="5669DE21" w14:textId="77777777" w:rsidTr="00400641">
        <w:tc>
          <w:tcPr>
            <w:tcW w:w="3570" w:type="dxa"/>
          </w:tcPr>
          <w:p w14:paraId="4180B76F" w14:textId="77777777" w:rsidR="00892BE0" w:rsidRPr="00325D1F" w:rsidRDefault="00892BE0" w:rsidP="00400641">
            <w:pPr>
              <w:pStyle w:val="TAL"/>
              <w:rPr>
                <w:rFonts w:eastAsia="Yu Mincho"/>
              </w:rPr>
            </w:pPr>
            <w:r w:rsidRPr="00325D1F">
              <w:rPr>
                <w:rFonts w:eastAsia="Yu Mincho"/>
              </w:rPr>
              <w:t>E-UTRA</w:t>
            </w:r>
          </w:p>
        </w:tc>
        <w:tc>
          <w:tcPr>
            <w:tcW w:w="3570" w:type="dxa"/>
          </w:tcPr>
          <w:p w14:paraId="0209FA04" w14:textId="77777777" w:rsidR="00892BE0" w:rsidRPr="00325D1F" w:rsidRDefault="00892BE0" w:rsidP="00400641">
            <w:pPr>
              <w:pStyle w:val="TAL"/>
              <w:rPr>
                <w:rFonts w:eastAsia="Yu Mincho"/>
              </w:rPr>
            </w:pPr>
            <w:r w:rsidRPr="00325D1F">
              <w:rPr>
                <w:rFonts w:eastAsia="Yu Mincho"/>
              </w:rPr>
              <w:t>Included</w:t>
            </w:r>
          </w:p>
        </w:tc>
        <w:tc>
          <w:tcPr>
            <w:tcW w:w="3570" w:type="dxa"/>
          </w:tcPr>
          <w:p w14:paraId="53C91304" w14:textId="77777777" w:rsidR="00892BE0" w:rsidRPr="00325D1F" w:rsidRDefault="00892BE0" w:rsidP="00400641">
            <w:pPr>
              <w:pStyle w:val="TAL"/>
              <w:rPr>
                <w:rFonts w:eastAsia="Yu Mincho"/>
              </w:rPr>
            </w:pPr>
            <w:r w:rsidRPr="00325D1F">
              <w:rPr>
                <w:rFonts w:eastAsia="Yu Mincho"/>
              </w:rPr>
              <w:t>Not included</w:t>
            </w:r>
          </w:p>
        </w:tc>
        <w:tc>
          <w:tcPr>
            <w:tcW w:w="3571" w:type="dxa"/>
          </w:tcPr>
          <w:p w14:paraId="63EB56B2" w14:textId="77777777" w:rsidR="00892BE0" w:rsidRPr="00325D1F" w:rsidRDefault="00892BE0" w:rsidP="00400641">
            <w:pPr>
              <w:pStyle w:val="TAL"/>
              <w:rPr>
                <w:rFonts w:eastAsia="Yu Mincho"/>
              </w:rPr>
            </w:pPr>
            <w:r w:rsidRPr="00325D1F">
              <w:rPr>
                <w:rFonts w:eastAsia="Yu Mincho"/>
              </w:rPr>
              <w:t>Included</w:t>
            </w:r>
          </w:p>
        </w:tc>
      </w:tr>
    </w:tbl>
    <w:p w14:paraId="367B6E4E" w14:textId="77777777" w:rsidR="00892BE0" w:rsidRPr="00325D1F" w:rsidRDefault="00892BE0" w:rsidP="00892BE0"/>
    <w:p w14:paraId="327E274C" w14:textId="77777777" w:rsidR="00892BE0" w:rsidRPr="00892BE0" w:rsidRDefault="00892BE0" w:rsidP="00892BE0"/>
    <w:p w14:paraId="4303EF37" w14:textId="77777777" w:rsidR="00C4450B" w:rsidRPr="00AC431D" w:rsidRDefault="00C4450B" w:rsidP="00C4450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rFonts w:eastAsia="SimSun"/>
          <w:bCs/>
          <w:i/>
          <w:sz w:val="22"/>
          <w:szCs w:val="22"/>
          <w:lang w:eastAsia="zh-CN"/>
        </w:rPr>
        <w:t>END</w:t>
      </w:r>
      <w:r w:rsidRPr="00AC431D">
        <w:rPr>
          <w:rFonts w:eastAsia="Calibri"/>
          <w:bCs/>
          <w:i/>
          <w:sz w:val="22"/>
          <w:szCs w:val="22"/>
          <w:lang w:eastAsia="ko-KR"/>
        </w:rPr>
        <w:t xml:space="preserve"> OF CHANGES</w:t>
      </w:r>
    </w:p>
    <w:p w14:paraId="08FCE3DB" w14:textId="77777777" w:rsidR="00C4450B" w:rsidRDefault="00C4450B" w:rsidP="00C4450B">
      <w:pPr>
        <w:pStyle w:val="BodyText"/>
      </w:pPr>
    </w:p>
    <w:p w14:paraId="68BDF7FC" w14:textId="77777777" w:rsidR="00C4450B" w:rsidRPr="004830CF" w:rsidRDefault="00C4450B" w:rsidP="00C4450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7D4B9B4C" w14:textId="77777777" w:rsidR="00FD7D8E" w:rsidRPr="00C4450B" w:rsidRDefault="00FD7D8E" w:rsidP="00FD7D8E">
      <w:pPr>
        <w:pStyle w:val="Heading1"/>
        <w:rPr>
          <w:lang w:val="en-US"/>
        </w:rPr>
        <w:sectPr w:rsidR="00FD7D8E" w:rsidRPr="00C4450B">
          <w:footnotePr>
            <w:numRestart w:val="eachSect"/>
          </w:footnotePr>
          <w:pgSz w:w="16840" w:h="11907" w:orient="landscape"/>
          <w:pgMar w:top="1133" w:right="1416" w:bottom="1133" w:left="1133" w:header="850" w:footer="340" w:gutter="0"/>
          <w:cols w:space="720"/>
          <w:formProt w:val="0"/>
        </w:sectPr>
      </w:pPr>
    </w:p>
    <w:p w14:paraId="2A39F010" w14:textId="77777777" w:rsidR="00FD7D8E" w:rsidRPr="00325D1F" w:rsidRDefault="00FD7D8E" w:rsidP="00FD7D8E">
      <w:pPr>
        <w:pStyle w:val="Heading1"/>
      </w:pPr>
      <w:bookmarkStart w:id="2558" w:name="_Toc20426304"/>
      <w:bookmarkStart w:id="2559" w:name="_Toc29321701"/>
      <w:r w:rsidRPr="00325D1F">
        <w:lastRenderedPageBreak/>
        <w:t>B.1</w:t>
      </w:r>
      <w:r w:rsidRPr="00325D1F">
        <w:tab/>
        <w:t>Protection of RRC messages</w:t>
      </w:r>
      <w:bookmarkEnd w:id="2558"/>
      <w:bookmarkEnd w:id="2559"/>
    </w:p>
    <w:p w14:paraId="0BBB6AB6" w14:textId="77777777" w:rsidR="00FD7D8E" w:rsidRPr="00325D1F" w:rsidRDefault="00FD7D8E" w:rsidP="00FD7D8E">
      <w:r w:rsidRPr="00325D1F">
        <w:t>The following list provides information which messages can be sent (unprotected) prior to AS security activation and which messages can be sent unprotected after AS security activation. Those messages indicated "-" in "P" column should never be sent unprotected by gNB or UE. Further requirements are defined in the procedural text.</w:t>
      </w:r>
    </w:p>
    <w:p w14:paraId="2FF973E0" w14:textId="77777777" w:rsidR="00FD7D8E" w:rsidRPr="00325D1F" w:rsidRDefault="00FD7D8E" w:rsidP="00FD7D8E">
      <w:r w:rsidRPr="00325D1F">
        <w:t>P…Messages that can be sent (unprotected) prior to AS security activation</w:t>
      </w:r>
    </w:p>
    <w:p w14:paraId="0FDF3537" w14:textId="77777777" w:rsidR="00FD7D8E" w:rsidRPr="00325D1F" w:rsidRDefault="00FD7D8E" w:rsidP="00FD7D8E">
      <w:r w:rsidRPr="00325D1F">
        <w:t>A – I…Messages that can be sent without integrity protection after AS security activation</w:t>
      </w:r>
    </w:p>
    <w:p w14:paraId="0109347C" w14:textId="77777777" w:rsidR="00FD7D8E" w:rsidRPr="00325D1F" w:rsidRDefault="00FD7D8E" w:rsidP="00FD7D8E">
      <w:r w:rsidRPr="00325D1F">
        <w:t xml:space="preserve">A – C…Messages that can be sent </w:t>
      </w:r>
      <w:proofErr w:type="spellStart"/>
      <w:r w:rsidRPr="00325D1F">
        <w:t>unciphered</w:t>
      </w:r>
      <w:proofErr w:type="spellEnd"/>
      <w:r w:rsidRPr="00325D1F">
        <w:t xml:space="preserve"> after AS security activation</w:t>
      </w:r>
    </w:p>
    <w:p w14:paraId="592F20AF" w14:textId="77777777" w:rsidR="00FD7D8E" w:rsidRPr="00325D1F" w:rsidRDefault="00FD7D8E" w:rsidP="00FD7D8E">
      <w:r w:rsidRPr="00325D1F">
        <w:t>NA… Message can never be sent after AS security activation</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3060"/>
        <w:gridCol w:w="990"/>
        <w:gridCol w:w="990"/>
        <w:gridCol w:w="900"/>
        <w:gridCol w:w="8264"/>
      </w:tblGrid>
      <w:tr w:rsidR="00FD7D8E" w:rsidRPr="00325D1F" w14:paraId="4F6DE628" w14:textId="77777777" w:rsidTr="00FD7D8E">
        <w:trPr>
          <w:cantSplit/>
          <w:tblHeader/>
        </w:trPr>
        <w:tc>
          <w:tcPr>
            <w:tcW w:w="3060" w:type="dxa"/>
            <w:shd w:val="clear" w:color="auto" w:fill="auto"/>
            <w:hideMark/>
          </w:tcPr>
          <w:p w14:paraId="0005B6CA" w14:textId="77777777" w:rsidR="00FD7D8E" w:rsidRPr="00325D1F" w:rsidRDefault="00FD7D8E" w:rsidP="00FD7D8E">
            <w:pPr>
              <w:pStyle w:val="TAH"/>
              <w:tabs>
                <w:tab w:val="center" w:pos="4820"/>
                <w:tab w:val="right" w:pos="9640"/>
              </w:tabs>
              <w:rPr>
                <w:lang w:eastAsia="en-GB"/>
              </w:rPr>
            </w:pPr>
            <w:r w:rsidRPr="00325D1F">
              <w:rPr>
                <w:lang w:eastAsia="en-GB"/>
              </w:rPr>
              <w:lastRenderedPageBreak/>
              <w:t>Message</w:t>
            </w:r>
          </w:p>
        </w:tc>
        <w:tc>
          <w:tcPr>
            <w:tcW w:w="990" w:type="dxa"/>
            <w:shd w:val="clear" w:color="auto" w:fill="auto"/>
            <w:hideMark/>
          </w:tcPr>
          <w:p w14:paraId="764220D2" w14:textId="77777777" w:rsidR="00FD7D8E" w:rsidRPr="00325D1F" w:rsidRDefault="00FD7D8E" w:rsidP="00FD7D8E">
            <w:pPr>
              <w:pStyle w:val="TAH"/>
              <w:tabs>
                <w:tab w:val="center" w:pos="4820"/>
                <w:tab w:val="right" w:pos="9640"/>
              </w:tabs>
              <w:rPr>
                <w:lang w:eastAsia="en-GB"/>
              </w:rPr>
            </w:pPr>
            <w:r w:rsidRPr="00325D1F">
              <w:rPr>
                <w:lang w:eastAsia="en-GB"/>
              </w:rPr>
              <w:t>P</w:t>
            </w:r>
          </w:p>
        </w:tc>
        <w:tc>
          <w:tcPr>
            <w:tcW w:w="990" w:type="dxa"/>
            <w:shd w:val="clear" w:color="auto" w:fill="auto"/>
            <w:hideMark/>
          </w:tcPr>
          <w:p w14:paraId="61F21665" w14:textId="77777777" w:rsidR="00FD7D8E" w:rsidRPr="00325D1F" w:rsidRDefault="00FD7D8E" w:rsidP="00FD7D8E">
            <w:pPr>
              <w:pStyle w:val="TAH"/>
              <w:tabs>
                <w:tab w:val="center" w:pos="4820"/>
                <w:tab w:val="right" w:pos="9640"/>
              </w:tabs>
              <w:rPr>
                <w:lang w:eastAsia="en-GB"/>
              </w:rPr>
            </w:pPr>
            <w:r w:rsidRPr="00325D1F">
              <w:rPr>
                <w:lang w:eastAsia="en-GB"/>
              </w:rPr>
              <w:t>A-I</w:t>
            </w:r>
          </w:p>
        </w:tc>
        <w:tc>
          <w:tcPr>
            <w:tcW w:w="900" w:type="dxa"/>
            <w:shd w:val="clear" w:color="auto" w:fill="auto"/>
            <w:hideMark/>
          </w:tcPr>
          <w:p w14:paraId="1F51FCEE" w14:textId="77777777" w:rsidR="00FD7D8E" w:rsidRPr="00325D1F" w:rsidRDefault="00FD7D8E" w:rsidP="00FD7D8E">
            <w:pPr>
              <w:pStyle w:val="TAH"/>
              <w:tabs>
                <w:tab w:val="center" w:pos="4820"/>
                <w:tab w:val="right" w:pos="9640"/>
              </w:tabs>
              <w:rPr>
                <w:lang w:eastAsia="en-GB"/>
              </w:rPr>
            </w:pPr>
            <w:r w:rsidRPr="00325D1F">
              <w:rPr>
                <w:lang w:eastAsia="en-GB"/>
              </w:rPr>
              <w:t>A-C</w:t>
            </w:r>
          </w:p>
        </w:tc>
        <w:tc>
          <w:tcPr>
            <w:tcW w:w="8264" w:type="dxa"/>
            <w:shd w:val="clear" w:color="auto" w:fill="auto"/>
            <w:hideMark/>
          </w:tcPr>
          <w:p w14:paraId="276100F1" w14:textId="77777777" w:rsidR="00FD7D8E" w:rsidRPr="00325D1F" w:rsidRDefault="00FD7D8E" w:rsidP="00FD7D8E">
            <w:pPr>
              <w:pStyle w:val="TAH"/>
              <w:tabs>
                <w:tab w:val="center" w:pos="4820"/>
                <w:tab w:val="right" w:pos="9640"/>
              </w:tabs>
              <w:rPr>
                <w:lang w:eastAsia="en-GB"/>
              </w:rPr>
            </w:pPr>
            <w:r w:rsidRPr="00325D1F">
              <w:rPr>
                <w:lang w:eastAsia="en-GB"/>
              </w:rPr>
              <w:t>Comment</w:t>
            </w:r>
          </w:p>
        </w:tc>
      </w:tr>
      <w:tr w:rsidR="00FD7D8E" w:rsidRPr="00325D1F" w14:paraId="68E3AD5B" w14:textId="77777777" w:rsidTr="00FD7D8E">
        <w:trPr>
          <w:cantSplit/>
        </w:trPr>
        <w:tc>
          <w:tcPr>
            <w:tcW w:w="3060" w:type="dxa"/>
            <w:shd w:val="clear" w:color="auto" w:fill="auto"/>
          </w:tcPr>
          <w:p w14:paraId="462366BF" w14:textId="77777777" w:rsidR="00FD7D8E" w:rsidRPr="00325D1F" w:rsidRDefault="00FD7D8E" w:rsidP="00FD7D8E">
            <w:pPr>
              <w:pStyle w:val="TAL"/>
              <w:tabs>
                <w:tab w:val="center" w:pos="4820"/>
                <w:tab w:val="right" w:pos="9640"/>
              </w:tabs>
              <w:rPr>
                <w:i/>
              </w:rPr>
            </w:pPr>
            <w:proofErr w:type="spellStart"/>
            <w:r w:rsidRPr="00325D1F">
              <w:rPr>
                <w:i/>
              </w:rPr>
              <w:t>CounterCheck</w:t>
            </w:r>
            <w:proofErr w:type="spellEnd"/>
          </w:p>
        </w:tc>
        <w:tc>
          <w:tcPr>
            <w:tcW w:w="990" w:type="dxa"/>
            <w:shd w:val="clear" w:color="auto" w:fill="auto"/>
          </w:tcPr>
          <w:p w14:paraId="57297B89"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990" w:type="dxa"/>
            <w:shd w:val="clear" w:color="auto" w:fill="auto"/>
          </w:tcPr>
          <w:p w14:paraId="6D7521EA"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900" w:type="dxa"/>
            <w:shd w:val="clear" w:color="auto" w:fill="auto"/>
          </w:tcPr>
          <w:p w14:paraId="41A30478"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8264" w:type="dxa"/>
            <w:shd w:val="clear" w:color="auto" w:fill="auto"/>
          </w:tcPr>
          <w:p w14:paraId="25EF502E" w14:textId="77777777" w:rsidR="00FD7D8E" w:rsidRPr="00325D1F" w:rsidRDefault="00FD7D8E" w:rsidP="00FD7D8E">
            <w:pPr>
              <w:pStyle w:val="TAL"/>
              <w:tabs>
                <w:tab w:val="center" w:pos="4820"/>
                <w:tab w:val="right" w:pos="9640"/>
              </w:tabs>
              <w:rPr>
                <w:lang w:eastAsia="ja-JP"/>
              </w:rPr>
            </w:pPr>
          </w:p>
        </w:tc>
      </w:tr>
      <w:tr w:rsidR="00FD7D8E" w:rsidRPr="00325D1F" w14:paraId="18529454" w14:textId="77777777" w:rsidTr="00FD7D8E">
        <w:trPr>
          <w:cantSplit/>
        </w:trPr>
        <w:tc>
          <w:tcPr>
            <w:tcW w:w="3060" w:type="dxa"/>
            <w:shd w:val="clear" w:color="auto" w:fill="auto"/>
          </w:tcPr>
          <w:p w14:paraId="017E6231" w14:textId="77777777" w:rsidR="00FD7D8E" w:rsidRPr="00325D1F" w:rsidRDefault="00FD7D8E" w:rsidP="00FD7D8E">
            <w:pPr>
              <w:pStyle w:val="TAL"/>
              <w:tabs>
                <w:tab w:val="center" w:pos="4820"/>
                <w:tab w:val="right" w:pos="9640"/>
              </w:tabs>
              <w:rPr>
                <w:i/>
              </w:rPr>
            </w:pPr>
            <w:proofErr w:type="spellStart"/>
            <w:r w:rsidRPr="00325D1F">
              <w:rPr>
                <w:i/>
              </w:rPr>
              <w:t>CounterCheckResponse</w:t>
            </w:r>
            <w:proofErr w:type="spellEnd"/>
          </w:p>
        </w:tc>
        <w:tc>
          <w:tcPr>
            <w:tcW w:w="990" w:type="dxa"/>
            <w:shd w:val="clear" w:color="auto" w:fill="auto"/>
          </w:tcPr>
          <w:p w14:paraId="68899504"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990" w:type="dxa"/>
            <w:shd w:val="clear" w:color="auto" w:fill="auto"/>
          </w:tcPr>
          <w:p w14:paraId="0126A289"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900" w:type="dxa"/>
            <w:shd w:val="clear" w:color="auto" w:fill="auto"/>
          </w:tcPr>
          <w:p w14:paraId="423605CF"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8264" w:type="dxa"/>
            <w:shd w:val="clear" w:color="auto" w:fill="auto"/>
          </w:tcPr>
          <w:p w14:paraId="2D89BE34" w14:textId="77777777" w:rsidR="00FD7D8E" w:rsidRPr="00325D1F" w:rsidRDefault="00FD7D8E" w:rsidP="00FD7D8E">
            <w:pPr>
              <w:pStyle w:val="TAL"/>
              <w:tabs>
                <w:tab w:val="center" w:pos="4820"/>
                <w:tab w:val="right" w:pos="9640"/>
              </w:tabs>
              <w:rPr>
                <w:lang w:eastAsia="ja-JP"/>
              </w:rPr>
            </w:pPr>
          </w:p>
        </w:tc>
      </w:tr>
      <w:tr w:rsidR="00FD7D8E" w:rsidRPr="00325D1F" w14:paraId="2C883653" w14:textId="77777777" w:rsidTr="00FD7D8E">
        <w:trPr>
          <w:cantSplit/>
        </w:trPr>
        <w:tc>
          <w:tcPr>
            <w:tcW w:w="3060" w:type="dxa"/>
            <w:shd w:val="clear" w:color="auto" w:fill="auto"/>
            <w:hideMark/>
          </w:tcPr>
          <w:p w14:paraId="33112046" w14:textId="77777777" w:rsidR="00FD7D8E" w:rsidRPr="00325D1F" w:rsidRDefault="00FD7D8E" w:rsidP="00FD7D8E">
            <w:pPr>
              <w:pStyle w:val="TAL"/>
              <w:tabs>
                <w:tab w:val="center" w:pos="4820"/>
                <w:tab w:val="right" w:pos="9640"/>
              </w:tabs>
              <w:rPr>
                <w:i/>
              </w:rPr>
            </w:pPr>
            <w:proofErr w:type="spellStart"/>
            <w:r w:rsidRPr="00325D1F">
              <w:rPr>
                <w:i/>
              </w:rPr>
              <w:t>DLInformationTransfer</w:t>
            </w:r>
            <w:proofErr w:type="spellEnd"/>
          </w:p>
        </w:tc>
        <w:tc>
          <w:tcPr>
            <w:tcW w:w="990" w:type="dxa"/>
            <w:shd w:val="clear" w:color="auto" w:fill="auto"/>
            <w:hideMark/>
          </w:tcPr>
          <w:p w14:paraId="330FFB64"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990" w:type="dxa"/>
            <w:shd w:val="clear" w:color="auto" w:fill="auto"/>
            <w:hideMark/>
          </w:tcPr>
          <w:p w14:paraId="072BFCA1"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900" w:type="dxa"/>
            <w:shd w:val="clear" w:color="auto" w:fill="auto"/>
            <w:hideMark/>
          </w:tcPr>
          <w:p w14:paraId="3D876309" w14:textId="77777777" w:rsidR="00FD7D8E" w:rsidRPr="00325D1F" w:rsidRDefault="00FD7D8E" w:rsidP="00FD7D8E">
            <w:pPr>
              <w:pStyle w:val="TAL"/>
              <w:tabs>
                <w:tab w:val="center" w:pos="4820"/>
                <w:tab w:val="right" w:pos="9640"/>
              </w:tabs>
              <w:rPr>
                <w:lang w:eastAsia="ja-JP"/>
              </w:rPr>
            </w:pPr>
            <w:r w:rsidRPr="00325D1F">
              <w:rPr>
                <w:lang w:eastAsia="ja-JP"/>
              </w:rPr>
              <w:t>-</w:t>
            </w:r>
          </w:p>
        </w:tc>
        <w:tc>
          <w:tcPr>
            <w:tcW w:w="8264" w:type="dxa"/>
            <w:shd w:val="clear" w:color="auto" w:fill="auto"/>
          </w:tcPr>
          <w:p w14:paraId="0DEF331A" w14:textId="77777777" w:rsidR="00FD7D8E" w:rsidRPr="00325D1F" w:rsidRDefault="00FD7D8E" w:rsidP="00FD7D8E">
            <w:pPr>
              <w:pStyle w:val="TAL"/>
              <w:tabs>
                <w:tab w:val="center" w:pos="4820"/>
                <w:tab w:val="right" w:pos="9640"/>
              </w:tabs>
              <w:rPr>
                <w:lang w:eastAsia="ja-JP"/>
              </w:rPr>
            </w:pPr>
          </w:p>
        </w:tc>
      </w:tr>
      <w:tr w:rsidR="00427811" w:rsidRPr="00325D1F" w14:paraId="662D4739" w14:textId="77777777" w:rsidTr="00FD7D8E">
        <w:trPr>
          <w:cantSplit/>
          <w:ins w:id="2560" w:author="DCCA" w:date="2020-01-23T15:38:00Z"/>
        </w:trPr>
        <w:tc>
          <w:tcPr>
            <w:tcW w:w="3060" w:type="dxa"/>
            <w:shd w:val="clear" w:color="auto" w:fill="auto"/>
          </w:tcPr>
          <w:p w14:paraId="75A358DC" w14:textId="1552DB1B" w:rsidR="00427811" w:rsidRPr="00325D1F" w:rsidRDefault="00427811" w:rsidP="00427811">
            <w:pPr>
              <w:pStyle w:val="TAL"/>
              <w:tabs>
                <w:tab w:val="center" w:pos="4820"/>
                <w:tab w:val="right" w:pos="9640"/>
              </w:tabs>
              <w:rPr>
                <w:ins w:id="2561" w:author="DCCA" w:date="2020-01-23T15:38:00Z"/>
                <w:i/>
              </w:rPr>
            </w:pPr>
            <w:proofErr w:type="spellStart"/>
            <w:ins w:id="2562" w:author="DCCA" w:date="2020-01-23T15:38:00Z">
              <w:r>
                <w:rPr>
                  <w:i/>
                </w:rPr>
                <w:t>D</w:t>
              </w:r>
              <w:r w:rsidRPr="00A047D1">
                <w:rPr>
                  <w:i/>
                </w:rPr>
                <w:t>LInformationTransferMRDC</w:t>
              </w:r>
              <w:proofErr w:type="spellEnd"/>
            </w:ins>
          </w:p>
        </w:tc>
        <w:tc>
          <w:tcPr>
            <w:tcW w:w="990" w:type="dxa"/>
            <w:shd w:val="clear" w:color="auto" w:fill="auto"/>
          </w:tcPr>
          <w:p w14:paraId="1694E124" w14:textId="26AC4DC3" w:rsidR="00427811" w:rsidRPr="00325D1F" w:rsidRDefault="00427811" w:rsidP="00427811">
            <w:pPr>
              <w:pStyle w:val="TAL"/>
              <w:tabs>
                <w:tab w:val="center" w:pos="4820"/>
                <w:tab w:val="right" w:pos="9640"/>
              </w:tabs>
              <w:rPr>
                <w:ins w:id="2563" w:author="DCCA" w:date="2020-01-23T15:38:00Z"/>
                <w:lang w:eastAsia="ja-JP"/>
              </w:rPr>
            </w:pPr>
            <w:ins w:id="2564" w:author="DCCA" w:date="2020-01-23T15:38:00Z">
              <w:r w:rsidRPr="00A047D1">
                <w:rPr>
                  <w:lang w:eastAsia="ja-JP"/>
                </w:rPr>
                <w:t>-</w:t>
              </w:r>
            </w:ins>
          </w:p>
        </w:tc>
        <w:tc>
          <w:tcPr>
            <w:tcW w:w="990" w:type="dxa"/>
            <w:shd w:val="clear" w:color="auto" w:fill="auto"/>
          </w:tcPr>
          <w:p w14:paraId="688DE73C" w14:textId="3B2FF919" w:rsidR="00427811" w:rsidRPr="00325D1F" w:rsidRDefault="00427811" w:rsidP="00427811">
            <w:pPr>
              <w:pStyle w:val="TAL"/>
              <w:tabs>
                <w:tab w:val="center" w:pos="4820"/>
                <w:tab w:val="right" w:pos="9640"/>
              </w:tabs>
              <w:rPr>
                <w:ins w:id="2565" w:author="DCCA" w:date="2020-01-23T15:38:00Z"/>
                <w:lang w:eastAsia="ja-JP"/>
              </w:rPr>
            </w:pPr>
            <w:ins w:id="2566" w:author="DCCA" w:date="2020-01-23T15:38:00Z">
              <w:r w:rsidRPr="00A047D1">
                <w:rPr>
                  <w:lang w:eastAsia="ja-JP"/>
                </w:rPr>
                <w:t>-</w:t>
              </w:r>
            </w:ins>
          </w:p>
        </w:tc>
        <w:tc>
          <w:tcPr>
            <w:tcW w:w="900" w:type="dxa"/>
            <w:shd w:val="clear" w:color="auto" w:fill="auto"/>
          </w:tcPr>
          <w:p w14:paraId="26ECDBBD" w14:textId="3A7403F5" w:rsidR="00427811" w:rsidRPr="00325D1F" w:rsidRDefault="00427811" w:rsidP="00427811">
            <w:pPr>
              <w:pStyle w:val="TAL"/>
              <w:tabs>
                <w:tab w:val="center" w:pos="4820"/>
                <w:tab w:val="right" w:pos="9640"/>
              </w:tabs>
              <w:rPr>
                <w:ins w:id="2567" w:author="DCCA" w:date="2020-01-23T15:38:00Z"/>
                <w:lang w:eastAsia="ja-JP"/>
              </w:rPr>
            </w:pPr>
            <w:ins w:id="2568" w:author="DCCA" w:date="2020-01-23T15:38:00Z">
              <w:r w:rsidRPr="00A047D1">
                <w:rPr>
                  <w:lang w:eastAsia="ja-JP"/>
                </w:rPr>
                <w:t>-</w:t>
              </w:r>
            </w:ins>
          </w:p>
        </w:tc>
        <w:tc>
          <w:tcPr>
            <w:tcW w:w="8264" w:type="dxa"/>
            <w:shd w:val="clear" w:color="auto" w:fill="auto"/>
          </w:tcPr>
          <w:p w14:paraId="67B6AD8F" w14:textId="77777777" w:rsidR="00427811" w:rsidRPr="00325D1F" w:rsidRDefault="00427811" w:rsidP="00427811">
            <w:pPr>
              <w:pStyle w:val="TAL"/>
              <w:tabs>
                <w:tab w:val="center" w:pos="4820"/>
                <w:tab w:val="right" w:pos="9640"/>
              </w:tabs>
              <w:rPr>
                <w:ins w:id="2569" w:author="DCCA" w:date="2020-01-23T15:38:00Z"/>
                <w:lang w:eastAsia="ja-JP"/>
              </w:rPr>
            </w:pPr>
          </w:p>
        </w:tc>
      </w:tr>
      <w:tr w:rsidR="00427811" w:rsidRPr="00325D1F" w14:paraId="1E3B5209" w14:textId="77777777" w:rsidTr="00FD7D8E">
        <w:trPr>
          <w:cantSplit/>
        </w:trPr>
        <w:tc>
          <w:tcPr>
            <w:tcW w:w="3060" w:type="dxa"/>
            <w:shd w:val="clear" w:color="auto" w:fill="auto"/>
          </w:tcPr>
          <w:p w14:paraId="0098EBBE" w14:textId="77777777" w:rsidR="00427811" w:rsidRPr="00325D1F" w:rsidRDefault="00427811" w:rsidP="00427811">
            <w:pPr>
              <w:pStyle w:val="TAL"/>
              <w:tabs>
                <w:tab w:val="center" w:pos="4820"/>
                <w:tab w:val="right" w:pos="9640"/>
              </w:tabs>
              <w:rPr>
                <w:i/>
              </w:rPr>
            </w:pPr>
            <w:proofErr w:type="spellStart"/>
            <w:r w:rsidRPr="00325D1F">
              <w:rPr>
                <w:i/>
              </w:rPr>
              <w:t>FailureInformation</w:t>
            </w:r>
            <w:proofErr w:type="spellEnd"/>
          </w:p>
        </w:tc>
        <w:tc>
          <w:tcPr>
            <w:tcW w:w="990" w:type="dxa"/>
            <w:shd w:val="clear" w:color="auto" w:fill="auto"/>
          </w:tcPr>
          <w:p w14:paraId="0598867C"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tcPr>
          <w:p w14:paraId="476BE7D6"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tcPr>
          <w:p w14:paraId="11A9E933"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3E6405B2" w14:textId="77777777" w:rsidR="00427811" w:rsidRPr="00325D1F" w:rsidRDefault="00427811" w:rsidP="00427811">
            <w:pPr>
              <w:pStyle w:val="TAL"/>
              <w:tabs>
                <w:tab w:val="center" w:pos="4820"/>
                <w:tab w:val="right" w:pos="9640"/>
              </w:tabs>
              <w:rPr>
                <w:lang w:eastAsia="ja-JP"/>
              </w:rPr>
            </w:pPr>
          </w:p>
        </w:tc>
      </w:tr>
      <w:tr w:rsidR="00427811" w:rsidRPr="00325D1F" w14:paraId="7FD19890" w14:textId="77777777" w:rsidTr="00FD7D8E">
        <w:trPr>
          <w:cantSplit/>
        </w:trPr>
        <w:tc>
          <w:tcPr>
            <w:tcW w:w="3060" w:type="dxa"/>
            <w:shd w:val="clear" w:color="auto" w:fill="auto"/>
            <w:hideMark/>
          </w:tcPr>
          <w:p w14:paraId="64C6EAF9" w14:textId="77777777" w:rsidR="00427811" w:rsidRPr="00325D1F" w:rsidRDefault="00427811" w:rsidP="00427811">
            <w:pPr>
              <w:pStyle w:val="TAL"/>
              <w:tabs>
                <w:tab w:val="center" w:pos="4820"/>
                <w:tab w:val="right" w:pos="9640"/>
              </w:tabs>
              <w:rPr>
                <w:i/>
              </w:rPr>
            </w:pPr>
            <w:proofErr w:type="spellStart"/>
            <w:r w:rsidRPr="00325D1F">
              <w:rPr>
                <w:i/>
              </w:rPr>
              <w:t>LocationMeasurementIndication</w:t>
            </w:r>
            <w:proofErr w:type="spellEnd"/>
          </w:p>
        </w:tc>
        <w:tc>
          <w:tcPr>
            <w:tcW w:w="990" w:type="dxa"/>
            <w:shd w:val="clear" w:color="auto" w:fill="auto"/>
            <w:hideMark/>
          </w:tcPr>
          <w:p w14:paraId="3E314C24"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0442DA52"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13BE3C15"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04139F44" w14:textId="77777777" w:rsidR="00427811" w:rsidRPr="00325D1F" w:rsidRDefault="00427811" w:rsidP="00427811">
            <w:pPr>
              <w:pStyle w:val="TAL"/>
              <w:tabs>
                <w:tab w:val="center" w:pos="4820"/>
                <w:tab w:val="right" w:pos="9640"/>
              </w:tabs>
              <w:rPr>
                <w:lang w:eastAsia="ja-JP"/>
              </w:rPr>
            </w:pPr>
          </w:p>
        </w:tc>
      </w:tr>
      <w:tr w:rsidR="00427811" w:rsidRPr="00325D1F" w14:paraId="73199D56" w14:textId="77777777" w:rsidTr="00FD7D8E">
        <w:trPr>
          <w:cantSplit/>
          <w:ins w:id="2570" w:author="DCCA" w:date="2020-01-23T15:38:00Z"/>
        </w:trPr>
        <w:tc>
          <w:tcPr>
            <w:tcW w:w="3060" w:type="dxa"/>
            <w:shd w:val="clear" w:color="auto" w:fill="auto"/>
          </w:tcPr>
          <w:p w14:paraId="4630F6CC" w14:textId="40E74229" w:rsidR="00427811" w:rsidRPr="00325D1F" w:rsidRDefault="00427811" w:rsidP="00427811">
            <w:pPr>
              <w:pStyle w:val="TAL"/>
              <w:tabs>
                <w:tab w:val="center" w:pos="4820"/>
                <w:tab w:val="right" w:pos="9640"/>
              </w:tabs>
              <w:rPr>
                <w:ins w:id="2571" w:author="DCCA" w:date="2020-01-23T15:38:00Z"/>
                <w:i/>
              </w:rPr>
            </w:pPr>
            <w:proofErr w:type="spellStart"/>
            <w:ins w:id="2572" w:author="DCCA" w:date="2020-01-23T15:39:00Z">
              <w:r>
                <w:rPr>
                  <w:i/>
                </w:rPr>
                <w:t>M</w:t>
              </w:r>
              <w:r w:rsidRPr="00A047D1">
                <w:rPr>
                  <w:i/>
                </w:rPr>
                <w:t>CGFailureInformation</w:t>
              </w:r>
            </w:ins>
            <w:proofErr w:type="spellEnd"/>
          </w:p>
        </w:tc>
        <w:tc>
          <w:tcPr>
            <w:tcW w:w="990" w:type="dxa"/>
            <w:shd w:val="clear" w:color="auto" w:fill="auto"/>
          </w:tcPr>
          <w:p w14:paraId="5F78C214" w14:textId="02E1F01F" w:rsidR="00427811" w:rsidRPr="00325D1F" w:rsidRDefault="00427811" w:rsidP="00427811">
            <w:pPr>
              <w:pStyle w:val="TAL"/>
              <w:tabs>
                <w:tab w:val="center" w:pos="4820"/>
                <w:tab w:val="right" w:pos="9640"/>
              </w:tabs>
              <w:rPr>
                <w:ins w:id="2573" w:author="DCCA" w:date="2020-01-23T15:38:00Z"/>
                <w:lang w:eastAsia="ja-JP"/>
              </w:rPr>
            </w:pPr>
            <w:ins w:id="2574" w:author="DCCA" w:date="2020-01-23T15:39:00Z">
              <w:r w:rsidRPr="00A047D1">
                <w:rPr>
                  <w:lang w:eastAsia="ja-JP"/>
                </w:rPr>
                <w:t>-</w:t>
              </w:r>
            </w:ins>
          </w:p>
        </w:tc>
        <w:tc>
          <w:tcPr>
            <w:tcW w:w="990" w:type="dxa"/>
            <w:shd w:val="clear" w:color="auto" w:fill="auto"/>
          </w:tcPr>
          <w:p w14:paraId="36BA6E87" w14:textId="30C584D8" w:rsidR="00427811" w:rsidRPr="00325D1F" w:rsidRDefault="00427811" w:rsidP="00427811">
            <w:pPr>
              <w:pStyle w:val="TAL"/>
              <w:tabs>
                <w:tab w:val="center" w:pos="4820"/>
                <w:tab w:val="right" w:pos="9640"/>
              </w:tabs>
              <w:rPr>
                <w:ins w:id="2575" w:author="DCCA" w:date="2020-01-23T15:38:00Z"/>
                <w:lang w:eastAsia="ja-JP"/>
              </w:rPr>
            </w:pPr>
            <w:ins w:id="2576" w:author="DCCA" w:date="2020-01-23T15:39:00Z">
              <w:r w:rsidRPr="00A047D1">
                <w:rPr>
                  <w:lang w:eastAsia="ja-JP"/>
                </w:rPr>
                <w:t>-</w:t>
              </w:r>
            </w:ins>
          </w:p>
        </w:tc>
        <w:tc>
          <w:tcPr>
            <w:tcW w:w="900" w:type="dxa"/>
            <w:shd w:val="clear" w:color="auto" w:fill="auto"/>
          </w:tcPr>
          <w:p w14:paraId="292F1526" w14:textId="24861310" w:rsidR="00427811" w:rsidRPr="00325D1F" w:rsidRDefault="00427811" w:rsidP="00427811">
            <w:pPr>
              <w:pStyle w:val="TAL"/>
              <w:tabs>
                <w:tab w:val="center" w:pos="4820"/>
                <w:tab w:val="right" w:pos="9640"/>
              </w:tabs>
              <w:rPr>
                <w:ins w:id="2577" w:author="DCCA" w:date="2020-01-23T15:38:00Z"/>
                <w:lang w:eastAsia="ja-JP"/>
              </w:rPr>
            </w:pPr>
            <w:ins w:id="2578" w:author="DCCA" w:date="2020-01-23T15:39:00Z">
              <w:r w:rsidRPr="00A047D1">
                <w:rPr>
                  <w:lang w:eastAsia="ja-JP"/>
                </w:rPr>
                <w:t>-</w:t>
              </w:r>
            </w:ins>
          </w:p>
        </w:tc>
        <w:tc>
          <w:tcPr>
            <w:tcW w:w="8264" w:type="dxa"/>
            <w:shd w:val="clear" w:color="auto" w:fill="auto"/>
          </w:tcPr>
          <w:p w14:paraId="0E4B200F" w14:textId="77777777" w:rsidR="00427811" w:rsidRPr="00325D1F" w:rsidRDefault="00427811" w:rsidP="00427811">
            <w:pPr>
              <w:pStyle w:val="TAL"/>
              <w:tabs>
                <w:tab w:val="center" w:pos="4820"/>
                <w:tab w:val="right" w:pos="9640"/>
              </w:tabs>
              <w:rPr>
                <w:ins w:id="2579" w:author="DCCA" w:date="2020-01-23T15:38:00Z"/>
                <w:lang w:eastAsia="ja-JP"/>
              </w:rPr>
            </w:pPr>
          </w:p>
        </w:tc>
      </w:tr>
      <w:tr w:rsidR="00427811" w:rsidRPr="00325D1F" w14:paraId="47DA34FD" w14:textId="77777777" w:rsidTr="00FD7D8E">
        <w:trPr>
          <w:cantSplit/>
        </w:trPr>
        <w:tc>
          <w:tcPr>
            <w:tcW w:w="3060" w:type="dxa"/>
            <w:shd w:val="clear" w:color="auto" w:fill="auto"/>
            <w:hideMark/>
          </w:tcPr>
          <w:p w14:paraId="26D6DA9A" w14:textId="77777777" w:rsidR="00427811" w:rsidRPr="00325D1F" w:rsidRDefault="00427811" w:rsidP="00427811">
            <w:pPr>
              <w:pStyle w:val="TAL"/>
              <w:tabs>
                <w:tab w:val="center" w:pos="4820"/>
                <w:tab w:val="right" w:pos="9640"/>
              </w:tabs>
              <w:rPr>
                <w:i/>
              </w:rPr>
            </w:pPr>
            <w:r w:rsidRPr="00325D1F">
              <w:rPr>
                <w:i/>
              </w:rPr>
              <w:t>MIB</w:t>
            </w:r>
          </w:p>
        </w:tc>
        <w:tc>
          <w:tcPr>
            <w:tcW w:w="990" w:type="dxa"/>
            <w:shd w:val="clear" w:color="auto" w:fill="auto"/>
            <w:hideMark/>
          </w:tcPr>
          <w:p w14:paraId="1B8D1D64"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0FAD37D5"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0343AA31"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55E4DC09" w14:textId="77777777" w:rsidR="00427811" w:rsidRPr="00325D1F" w:rsidRDefault="00427811" w:rsidP="00427811">
            <w:pPr>
              <w:pStyle w:val="TAL"/>
              <w:tabs>
                <w:tab w:val="center" w:pos="4820"/>
                <w:tab w:val="right" w:pos="9640"/>
              </w:tabs>
              <w:rPr>
                <w:lang w:eastAsia="ja-JP"/>
              </w:rPr>
            </w:pPr>
          </w:p>
        </w:tc>
      </w:tr>
      <w:tr w:rsidR="00427811" w:rsidRPr="00325D1F" w14:paraId="19403B5D" w14:textId="77777777" w:rsidTr="00FD7D8E">
        <w:trPr>
          <w:cantSplit/>
        </w:trPr>
        <w:tc>
          <w:tcPr>
            <w:tcW w:w="3060" w:type="dxa"/>
            <w:shd w:val="clear" w:color="auto" w:fill="auto"/>
            <w:hideMark/>
          </w:tcPr>
          <w:p w14:paraId="192FB816" w14:textId="77777777" w:rsidR="00427811" w:rsidRPr="00325D1F" w:rsidRDefault="00427811" w:rsidP="00427811">
            <w:pPr>
              <w:pStyle w:val="TAL"/>
              <w:tabs>
                <w:tab w:val="center" w:pos="4820"/>
                <w:tab w:val="right" w:pos="9640"/>
              </w:tabs>
              <w:rPr>
                <w:i/>
              </w:rPr>
            </w:pPr>
            <w:r w:rsidRPr="00325D1F">
              <w:rPr>
                <w:i/>
              </w:rPr>
              <w:t>MeasurementReport</w:t>
            </w:r>
          </w:p>
        </w:tc>
        <w:tc>
          <w:tcPr>
            <w:tcW w:w="990" w:type="dxa"/>
            <w:shd w:val="clear" w:color="auto" w:fill="auto"/>
            <w:hideMark/>
          </w:tcPr>
          <w:p w14:paraId="56B5E63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1B4E2EC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2165CE8E"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59B1E8E3" w14:textId="77777777" w:rsidR="00427811" w:rsidRPr="00325D1F" w:rsidRDefault="00427811" w:rsidP="00427811">
            <w:pPr>
              <w:pStyle w:val="TAL"/>
              <w:tabs>
                <w:tab w:val="center" w:pos="4820"/>
                <w:tab w:val="right" w:pos="9640"/>
              </w:tabs>
              <w:rPr>
                <w:lang w:eastAsia="ja-JP"/>
              </w:rPr>
            </w:pPr>
            <w:r w:rsidRPr="00325D1F">
              <w:rPr>
                <w:lang w:eastAsia="ja-JP"/>
              </w:rPr>
              <w:t xml:space="preserve">Measurement configuration may be sent prior to AS security activation. But: In order to protect privacy of UEs, </w:t>
            </w:r>
            <w:r w:rsidRPr="00325D1F">
              <w:rPr>
                <w:i/>
              </w:rPr>
              <w:t>MeasurementReport</w:t>
            </w:r>
            <w:r w:rsidRPr="00325D1F">
              <w:rPr>
                <w:lang w:eastAsia="ja-JP"/>
              </w:rPr>
              <w:t xml:space="preserve"> is only sent from the UE after successful AS security activation.</w:t>
            </w:r>
          </w:p>
        </w:tc>
      </w:tr>
      <w:tr w:rsidR="00427811" w:rsidRPr="00325D1F" w14:paraId="6A831143" w14:textId="77777777" w:rsidTr="00FD7D8E">
        <w:trPr>
          <w:cantSplit/>
        </w:trPr>
        <w:tc>
          <w:tcPr>
            <w:tcW w:w="3060" w:type="dxa"/>
            <w:shd w:val="clear" w:color="auto" w:fill="auto"/>
          </w:tcPr>
          <w:p w14:paraId="50320BAB" w14:textId="77777777" w:rsidR="00427811" w:rsidRPr="00325D1F" w:rsidRDefault="00427811" w:rsidP="00427811">
            <w:pPr>
              <w:pStyle w:val="TAL"/>
              <w:tabs>
                <w:tab w:val="center" w:pos="4820"/>
                <w:tab w:val="right" w:pos="9640"/>
              </w:tabs>
              <w:rPr>
                <w:i/>
              </w:rPr>
            </w:pPr>
            <w:proofErr w:type="spellStart"/>
            <w:r w:rsidRPr="00325D1F">
              <w:rPr>
                <w:i/>
              </w:rPr>
              <w:t>MobilityFromNRCommand</w:t>
            </w:r>
            <w:proofErr w:type="spellEnd"/>
          </w:p>
        </w:tc>
        <w:tc>
          <w:tcPr>
            <w:tcW w:w="990" w:type="dxa"/>
            <w:shd w:val="clear" w:color="auto" w:fill="auto"/>
          </w:tcPr>
          <w:p w14:paraId="2AF67165"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tcPr>
          <w:p w14:paraId="4B68F41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tcPr>
          <w:p w14:paraId="14695D11"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292423ED" w14:textId="77777777" w:rsidR="00427811" w:rsidRPr="00325D1F" w:rsidRDefault="00427811" w:rsidP="00427811">
            <w:pPr>
              <w:pStyle w:val="TAL"/>
              <w:tabs>
                <w:tab w:val="center" w:pos="4820"/>
                <w:tab w:val="right" w:pos="9640"/>
              </w:tabs>
              <w:rPr>
                <w:lang w:eastAsia="ja-JP"/>
              </w:rPr>
            </w:pPr>
          </w:p>
        </w:tc>
      </w:tr>
      <w:tr w:rsidR="00427811" w:rsidRPr="00325D1F" w14:paraId="13A0B602" w14:textId="77777777" w:rsidTr="00FD7D8E">
        <w:trPr>
          <w:cantSplit/>
        </w:trPr>
        <w:tc>
          <w:tcPr>
            <w:tcW w:w="3060" w:type="dxa"/>
            <w:shd w:val="clear" w:color="auto" w:fill="auto"/>
            <w:hideMark/>
          </w:tcPr>
          <w:p w14:paraId="413A3332" w14:textId="77777777" w:rsidR="00427811" w:rsidRPr="00325D1F" w:rsidRDefault="00427811" w:rsidP="00427811">
            <w:pPr>
              <w:pStyle w:val="TAL"/>
              <w:tabs>
                <w:tab w:val="center" w:pos="4820"/>
                <w:tab w:val="right" w:pos="9640"/>
              </w:tabs>
              <w:rPr>
                <w:i/>
              </w:rPr>
            </w:pPr>
            <w:r w:rsidRPr="00325D1F">
              <w:rPr>
                <w:i/>
              </w:rPr>
              <w:t>Paging</w:t>
            </w:r>
          </w:p>
        </w:tc>
        <w:tc>
          <w:tcPr>
            <w:tcW w:w="990" w:type="dxa"/>
            <w:shd w:val="clear" w:color="auto" w:fill="auto"/>
            <w:hideMark/>
          </w:tcPr>
          <w:p w14:paraId="70CAE8AB"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334CCA5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23FBBDA2"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0BA6A8A7" w14:textId="77777777" w:rsidR="00427811" w:rsidRPr="00325D1F" w:rsidRDefault="00427811" w:rsidP="00427811">
            <w:pPr>
              <w:pStyle w:val="TAL"/>
              <w:tabs>
                <w:tab w:val="center" w:pos="4820"/>
                <w:tab w:val="right" w:pos="9640"/>
              </w:tabs>
              <w:rPr>
                <w:lang w:eastAsia="ja-JP"/>
              </w:rPr>
            </w:pPr>
          </w:p>
        </w:tc>
      </w:tr>
      <w:tr w:rsidR="00427811" w:rsidRPr="00325D1F" w14:paraId="2A5E54C9" w14:textId="77777777" w:rsidTr="00FD7D8E">
        <w:trPr>
          <w:cantSplit/>
        </w:trPr>
        <w:tc>
          <w:tcPr>
            <w:tcW w:w="3060" w:type="dxa"/>
            <w:shd w:val="clear" w:color="auto" w:fill="auto"/>
            <w:hideMark/>
          </w:tcPr>
          <w:p w14:paraId="17732C11" w14:textId="77777777" w:rsidR="00427811" w:rsidRPr="00325D1F" w:rsidRDefault="00427811" w:rsidP="00427811">
            <w:pPr>
              <w:pStyle w:val="TAL"/>
              <w:tabs>
                <w:tab w:val="center" w:pos="4820"/>
                <w:tab w:val="right" w:pos="9640"/>
              </w:tabs>
              <w:rPr>
                <w:i/>
              </w:rPr>
            </w:pPr>
            <w:r w:rsidRPr="00325D1F">
              <w:rPr>
                <w:i/>
              </w:rPr>
              <w:t>RRCReconfiguration</w:t>
            </w:r>
          </w:p>
        </w:tc>
        <w:tc>
          <w:tcPr>
            <w:tcW w:w="990" w:type="dxa"/>
            <w:shd w:val="clear" w:color="auto" w:fill="auto"/>
            <w:hideMark/>
          </w:tcPr>
          <w:p w14:paraId="386E4AA3"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7A322D79"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72076820"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2132867E" w14:textId="77777777" w:rsidR="00427811" w:rsidRPr="00325D1F" w:rsidRDefault="00427811" w:rsidP="00427811">
            <w:pPr>
              <w:pStyle w:val="TAL"/>
              <w:tabs>
                <w:tab w:val="center" w:pos="4820"/>
                <w:tab w:val="right" w:pos="9640"/>
              </w:tabs>
              <w:rPr>
                <w:lang w:eastAsia="ja-JP"/>
              </w:rPr>
            </w:pPr>
            <w:r w:rsidRPr="00325D1F">
              <w:rPr>
                <w:lang w:eastAsia="ja-JP"/>
              </w:rPr>
              <w:t xml:space="preserve">The message shall not be sent unprotected before AS security activation if it is used to perform handover or to establish </w:t>
            </w:r>
            <w:r w:rsidRPr="00325D1F">
              <w:t>SRB2</w:t>
            </w:r>
            <w:r w:rsidRPr="00325D1F">
              <w:rPr>
                <w:lang w:eastAsia="ja-JP"/>
              </w:rPr>
              <w:t xml:space="preserve"> and DRBs.</w:t>
            </w:r>
          </w:p>
        </w:tc>
      </w:tr>
      <w:tr w:rsidR="00427811" w:rsidRPr="00325D1F" w14:paraId="5A2F8DD7" w14:textId="77777777" w:rsidTr="00FD7D8E">
        <w:trPr>
          <w:cantSplit/>
        </w:trPr>
        <w:tc>
          <w:tcPr>
            <w:tcW w:w="3060" w:type="dxa"/>
            <w:shd w:val="clear" w:color="auto" w:fill="auto"/>
            <w:hideMark/>
          </w:tcPr>
          <w:p w14:paraId="7FE761A8" w14:textId="77777777" w:rsidR="00427811" w:rsidRPr="00325D1F" w:rsidRDefault="00427811" w:rsidP="00427811">
            <w:pPr>
              <w:pStyle w:val="TAL"/>
              <w:tabs>
                <w:tab w:val="center" w:pos="4820"/>
                <w:tab w:val="right" w:pos="9640"/>
              </w:tabs>
              <w:rPr>
                <w:i/>
              </w:rPr>
            </w:pPr>
            <w:proofErr w:type="spellStart"/>
            <w:r w:rsidRPr="00325D1F">
              <w:rPr>
                <w:i/>
              </w:rPr>
              <w:t>RRCReconfigurationComplete</w:t>
            </w:r>
            <w:proofErr w:type="spellEnd"/>
          </w:p>
        </w:tc>
        <w:tc>
          <w:tcPr>
            <w:tcW w:w="990" w:type="dxa"/>
            <w:shd w:val="clear" w:color="auto" w:fill="auto"/>
            <w:hideMark/>
          </w:tcPr>
          <w:p w14:paraId="6A9A6489"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400FDB5F"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3B5FB22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6142C940" w14:textId="77777777" w:rsidR="00427811" w:rsidRPr="00325D1F" w:rsidRDefault="00427811" w:rsidP="00427811">
            <w:pPr>
              <w:pStyle w:val="TAL"/>
              <w:tabs>
                <w:tab w:val="center" w:pos="4820"/>
                <w:tab w:val="right" w:pos="9640"/>
              </w:tabs>
              <w:rPr>
                <w:lang w:eastAsia="ja-JP"/>
              </w:rPr>
            </w:pPr>
            <w:r w:rsidRPr="00325D1F">
              <w:rPr>
                <w:lang w:eastAsia="ja-JP"/>
              </w:rPr>
              <w:t>Unprotected, if sent as response to</w:t>
            </w:r>
            <w:r w:rsidRPr="00325D1F">
              <w:rPr>
                <w:i/>
                <w:lang w:eastAsia="ja-JP"/>
              </w:rPr>
              <w:t xml:space="preserve"> RRCReconfiguration</w:t>
            </w:r>
            <w:r w:rsidRPr="00325D1F">
              <w:rPr>
                <w:lang w:eastAsia="ja-JP"/>
              </w:rPr>
              <w:t xml:space="preserve"> which was sent before AS security activation.</w:t>
            </w:r>
          </w:p>
        </w:tc>
      </w:tr>
      <w:tr w:rsidR="00427811" w:rsidRPr="00325D1F" w14:paraId="27A5D1DD" w14:textId="77777777" w:rsidTr="00FD7D8E">
        <w:trPr>
          <w:cantSplit/>
        </w:trPr>
        <w:tc>
          <w:tcPr>
            <w:tcW w:w="3060" w:type="dxa"/>
            <w:shd w:val="clear" w:color="auto" w:fill="auto"/>
            <w:hideMark/>
          </w:tcPr>
          <w:p w14:paraId="6D615907" w14:textId="77777777" w:rsidR="00427811" w:rsidRPr="00325D1F" w:rsidRDefault="00427811" w:rsidP="00427811">
            <w:pPr>
              <w:pStyle w:val="TAL"/>
              <w:tabs>
                <w:tab w:val="center" w:pos="4820"/>
                <w:tab w:val="right" w:pos="9640"/>
              </w:tabs>
              <w:rPr>
                <w:i/>
              </w:rPr>
            </w:pPr>
            <w:r w:rsidRPr="00325D1F">
              <w:rPr>
                <w:i/>
              </w:rPr>
              <w:t>RRCReestablishment</w:t>
            </w:r>
          </w:p>
        </w:tc>
        <w:tc>
          <w:tcPr>
            <w:tcW w:w="990" w:type="dxa"/>
            <w:shd w:val="clear" w:color="auto" w:fill="auto"/>
            <w:hideMark/>
          </w:tcPr>
          <w:p w14:paraId="4AA15F46"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2BD0D27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05276831"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53D4D96B" w14:textId="77777777" w:rsidR="00427811" w:rsidRPr="00325D1F" w:rsidRDefault="00427811" w:rsidP="00427811">
            <w:pPr>
              <w:pStyle w:val="TAL"/>
              <w:tabs>
                <w:tab w:val="center" w:pos="4820"/>
                <w:tab w:val="right" w:pos="9640"/>
              </w:tabs>
              <w:rPr>
                <w:lang w:eastAsia="ja-JP"/>
              </w:rPr>
            </w:pPr>
            <w:r w:rsidRPr="00325D1F">
              <w:rPr>
                <w:lang w:eastAsia="ja-JP"/>
              </w:rPr>
              <w:t>Integrity protection applied, but no ciphering.</w:t>
            </w:r>
          </w:p>
        </w:tc>
      </w:tr>
      <w:tr w:rsidR="00427811" w:rsidRPr="00325D1F" w14:paraId="751DCEEC" w14:textId="77777777" w:rsidTr="00FD7D8E">
        <w:trPr>
          <w:cantSplit/>
        </w:trPr>
        <w:tc>
          <w:tcPr>
            <w:tcW w:w="3060" w:type="dxa"/>
            <w:shd w:val="clear" w:color="auto" w:fill="auto"/>
            <w:hideMark/>
          </w:tcPr>
          <w:p w14:paraId="1F70C5A8" w14:textId="77777777" w:rsidR="00427811" w:rsidRPr="00325D1F" w:rsidRDefault="00427811" w:rsidP="00427811">
            <w:pPr>
              <w:pStyle w:val="TAL"/>
              <w:tabs>
                <w:tab w:val="center" w:pos="4820"/>
                <w:tab w:val="right" w:pos="9640"/>
              </w:tabs>
              <w:rPr>
                <w:i/>
              </w:rPr>
            </w:pPr>
            <w:r w:rsidRPr="00325D1F">
              <w:rPr>
                <w:i/>
              </w:rPr>
              <w:t>RRCReestablishmentComplete</w:t>
            </w:r>
          </w:p>
        </w:tc>
        <w:tc>
          <w:tcPr>
            <w:tcW w:w="990" w:type="dxa"/>
            <w:shd w:val="clear" w:color="auto" w:fill="auto"/>
            <w:hideMark/>
          </w:tcPr>
          <w:p w14:paraId="445B849D"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05FB58ED"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168F2011"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0BCDE6D9" w14:textId="77777777" w:rsidR="00427811" w:rsidRPr="00325D1F" w:rsidRDefault="00427811" w:rsidP="00427811">
            <w:pPr>
              <w:pStyle w:val="TAL"/>
              <w:tabs>
                <w:tab w:val="center" w:pos="4820"/>
                <w:tab w:val="right" w:pos="9640"/>
              </w:tabs>
              <w:rPr>
                <w:lang w:eastAsia="ja-JP"/>
              </w:rPr>
            </w:pPr>
          </w:p>
        </w:tc>
      </w:tr>
      <w:tr w:rsidR="00427811" w:rsidRPr="00325D1F" w14:paraId="18D9BF3F" w14:textId="77777777" w:rsidTr="00FD7D8E">
        <w:trPr>
          <w:cantSplit/>
        </w:trPr>
        <w:tc>
          <w:tcPr>
            <w:tcW w:w="3060" w:type="dxa"/>
            <w:shd w:val="clear" w:color="auto" w:fill="auto"/>
            <w:hideMark/>
          </w:tcPr>
          <w:p w14:paraId="13982780" w14:textId="77777777" w:rsidR="00427811" w:rsidRPr="00325D1F" w:rsidRDefault="00427811" w:rsidP="00427811">
            <w:pPr>
              <w:pStyle w:val="TAL"/>
              <w:tabs>
                <w:tab w:val="center" w:pos="4820"/>
                <w:tab w:val="right" w:pos="9640"/>
              </w:tabs>
              <w:rPr>
                <w:i/>
              </w:rPr>
            </w:pPr>
            <w:r w:rsidRPr="00325D1F">
              <w:rPr>
                <w:i/>
              </w:rPr>
              <w:t>RRCReestablishmentRequest</w:t>
            </w:r>
          </w:p>
        </w:tc>
        <w:tc>
          <w:tcPr>
            <w:tcW w:w="990" w:type="dxa"/>
            <w:shd w:val="clear" w:color="auto" w:fill="auto"/>
            <w:hideMark/>
          </w:tcPr>
          <w:p w14:paraId="4F302567"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0517BA56"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7A542784"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097CEE97" w14:textId="77777777" w:rsidR="00427811" w:rsidRPr="00325D1F" w:rsidRDefault="00427811" w:rsidP="00427811">
            <w:pPr>
              <w:pStyle w:val="TAL"/>
              <w:tabs>
                <w:tab w:val="center" w:pos="4820"/>
                <w:tab w:val="right" w:pos="9640"/>
              </w:tabs>
              <w:rPr>
                <w:lang w:eastAsia="ja-JP"/>
              </w:rPr>
            </w:pPr>
            <w:r w:rsidRPr="00325D1F">
              <w:rPr>
                <w:lang w:eastAsia="ja-JP"/>
              </w:rPr>
              <w:t xml:space="preserve">This message is not protected by PDCP operation. However, a </w:t>
            </w:r>
            <w:proofErr w:type="spellStart"/>
            <w:r w:rsidRPr="00325D1F">
              <w:rPr>
                <w:i/>
                <w:lang w:eastAsia="ja-JP"/>
              </w:rPr>
              <w:t>shortMAC</w:t>
            </w:r>
            <w:proofErr w:type="spellEnd"/>
            <w:r w:rsidRPr="00325D1F">
              <w:rPr>
                <w:i/>
              </w:rPr>
              <w:t>-I</w:t>
            </w:r>
            <w:r w:rsidRPr="00325D1F">
              <w:rPr>
                <w:lang w:eastAsia="ja-JP"/>
              </w:rPr>
              <w:t xml:space="preserve"> is included.</w:t>
            </w:r>
          </w:p>
        </w:tc>
      </w:tr>
      <w:tr w:rsidR="00427811" w:rsidRPr="00325D1F" w14:paraId="44AAE01A" w14:textId="77777777" w:rsidTr="00FD7D8E">
        <w:trPr>
          <w:cantSplit/>
        </w:trPr>
        <w:tc>
          <w:tcPr>
            <w:tcW w:w="3060" w:type="dxa"/>
            <w:shd w:val="clear" w:color="auto" w:fill="auto"/>
            <w:hideMark/>
          </w:tcPr>
          <w:p w14:paraId="748A83B0" w14:textId="77777777" w:rsidR="00427811" w:rsidRPr="00325D1F" w:rsidRDefault="00427811" w:rsidP="00427811">
            <w:pPr>
              <w:pStyle w:val="TAL"/>
              <w:tabs>
                <w:tab w:val="center" w:pos="4820"/>
                <w:tab w:val="right" w:pos="9640"/>
              </w:tabs>
              <w:rPr>
                <w:i/>
              </w:rPr>
            </w:pPr>
            <w:proofErr w:type="spellStart"/>
            <w:r w:rsidRPr="00325D1F">
              <w:rPr>
                <w:i/>
              </w:rPr>
              <w:t>RRCReject</w:t>
            </w:r>
            <w:proofErr w:type="spellEnd"/>
          </w:p>
        </w:tc>
        <w:tc>
          <w:tcPr>
            <w:tcW w:w="990" w:type="dxa"/>
            <w:shd w:val="clear" w:color="auto" w:fill="auto"/>
            <w:hideMark/>
          </w:tcPr>
          <w:p w14:paraId="00EAF2CC"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50713953"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22B10E5B"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7D8078E5" w14:textId="77777777" w:rsidR="00427811" w:rsidRPr="00325D1F" w:rsidRDefault="00427811" w:rsidP="00427811">
            <w:pPr>
              <w:pStyle w:val="TAL"/>
              <w:tabs>
                <w:tab w:val="center" w:pos="4820"/>
                <w:tab w:val="right" w:pos="9640"/>
              </w:tabs>
              <w:rPr>
                <w:lang w:eastAsia="ja-JP"/>
              </w:rPr>
            </w:pPr>
            <w:r w:rsidRPr="00325D1F">
              <w:rPr>
                <w:lang w:eastAsia="ja-JP"/>
              </w:rPr>
              <w:t>Justification for A-I and A-C: the message can be sent in SRB0 in RRC_INACTIVE state, after the AS security is activated.</w:t>
            </w:r>
          </w:p>
        </w:tc>
      </w:tr>
      <w:tr w:rsidR="00427811" w:rsidRPr="00325D1F" w14:paraId="25F812DD" w14:textId="77777777" w:rsidTr="00FD7D8E">
        <w:trPr>
          <w:cantSplit/>
        </w:trPr>
        <w:tc>
          <w:tcPr>
            <w:tcW w:w="3060" w:type="dxa"/>
            <w:shd w:val="clear" w:color="auto" w:fill="auto"/>
            <w:hideMark/>
          </w:tcPr>
          <w:p w14:paraId="6A642979" w14:textId="77777777" w:rsidR="00427811" w:rsidRPr="00325D1F" w:rsidRDefault="00427811" w:rsidP="00427811">
            <w:pPr>
              <w:pStyle w:val="TAL"/>
              <w:tabs>
                <w:tab w:val="center" w:pos="4820"/>
                <w:tab w:val="right" w:pos="9640"/>
              </w:tabs>
              <w:rPr>
                <w:i/>
              </w:rPr>
            </w:pPr>
            <w:proofErr w:type="spellStart"/>
            <w:r w:rsidRPr="00325D1F">
              <w:rPr>
                <w:i/>
              </w:rPr>
              <w:t>RRCRelease</w:t>
            </w:r>
            <w:proofErr w:type="spellEnd"/>
          </w:p>
        </w:tc>
        <w:tc>
          <w:tcPr>
            <w:tcW w:w="990" w:type="dxa"/>
            <w:shd w:val="clear" w:color="auto" w:fill="auto"/>
            <w:hideMark/>
          </w:tcPr>
          <w:p w14:paraId="1F97F39B"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23694353"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18487B9B"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2FBAA27B" w14:textId="77777777" w:rsidR="00427811" w:rsidRPr="00325D1F" w:rsidRDefault="00427811" w:rsidP="00427811">
            <w:pPr>
              <w:pStyle w:val="TAL"/>
              <w:tabs>
                <w:tab w:val="center" w:pos="4820"/>
                <w:tab w:val="right" w:pos="9640"/>
              </w:tabs>
              <w:rPr>
                <w:lang w:eastAsia="ja-JP"/>
              </w:rPr>
            </w:pPr>
            <w:r w:rsidRPr="00325D1F">
              <w:rPr>
                <w:lang w:eastAsia="ja-JP"/>
              </w:rPr>
              <w:t xml:space="preserve">Justification for P: If the RRC connection only for signalling not requiring DRBs or ciphered messages, or the signalling connection </w:t>
            </w:r>
            <w:proofErr w:type="gramStart"/>
            <w:r w:rsidRPr="00325D1F">
              <w:rPr>
                <w:lang w:eastAsia="ja-JP"/>
              </w:rPr>
              <w:t>has to</w:t>
            </w:r>
            <w:proofErr w:type="gramEnd"/>
            <w:r w:rsidRPr="00325D1F">
              <w:rPr>
                <w:lang w:eastAsia="ja-JP"/>
              </w:rPr>
              <w:t xml:space="preserve"> be released prematurely, this message is sent as unprotected.  </w:t>
            </w:r>
            <w:proofErr w:type="spellStart"/>
            <w:r w:rsidRPr="00325D1F">
              <w:rPr>
                <w:i/>
                <w:lang w:eastAsia="ja-JP"/>
              </w:rPr>
              <w:t>RRCRelease</w:t>
            </w:r>
            <w:proofErr w:type="spellEnd"/>
            <w:r w:rsidRPr="00325D1F">
              <w:rPr>
                <w:lang w:eastAsia="ja-JP"/>
              </w:rPr>
              <w:t xml:space="preserve"> message sent before AS security activation cannot include </w:t>
            </w:r>
            <w:proofErr w:type="spellStart"/>
            <w:r w:rsidRPr="00325D1F">
              <w:rPr>
                <w:i/>
                <w:lang w:eastAsia="ja-JP"/>
              </w:rPr>
              <w:t>deprioritisationReq</w:t>
            </w:r>
            <w:proofErr w:type="spellEnd"/>
            <w:r w:rsidRPr="00325D1F">
              <w:rPr>
                <w:i/>
                <w:lang w:eastAsia="ja-JP"/>
              </w:rPr>
              <w:t xml:space="preserve">, </w:t>
            </w:r>
            <w:proofErr w:type="spellStart"/>
            <w:r w:rsidRPr="00325D1F">
              <w:rPr>
                <w:i/>
                <w:lang w:eastAsia="ja-JP"/>
              </w:rPr>
              <w:t>suspendConfig</w:t>
            </w:r>
            <w:proofErr w:type="spellEnd"/>
            <w:r w:rsidRPr="00325D1F">
              <w:rPr>
                <w:i/>
                <w:lang w:eastAsia="ja-JP"/>
              </w:rPr>
              <w:t xml:space="preserve">, </w:t>
            </w:r>
            <w:proofErr w:type="spellStart"/>
            <w:r w:rsidRPr="00325D1F">
              <w:rPr>
                <w:i/>
                <w:lang w:eastAsia="ja-JP"/>
              </w:rPr>
              <w:t>redirectedCarrierInfo</w:t>
            </w:r>
            <w:proofErr w:type="spellEnd"/>
            <w:r w:rsidRPr="00325D1F">
              <w:rPr>
                <w:i/>
                <w:lang w:eastAsia="ja-JP"/>
              </w:rPr>
              <w:t xml:space="preserve">, </w:t>
            </w:r>
            <w:proofErr w:type="spellStart"/>
            <w:r w:rsidRPr="00325D1F">
              <w:rPr>
                <w:i/>
                <w:lang w:eastAsia="ja-JP"/>
              </w:rPr>
              <w:t>cellReselectionPriorities</w:t>
            </w:r>
            <w:proofErr w:type="spellEnd"/>
            <w:r w:rsidRPr="00325D1F">
              <w:rPr>
                <w:lang w:eastAsia="ja-JP"/>
              </w:rPr>
              <w:t xml:space="preserve"> information fields.</w:t>
            </w:r>
          </w:p>
        </w:tc>
      </w:tr>
      <w:tr w:rsidR="00427811" w:rsidRPr="00325D1F" w14:paraId="38CE26CB" w14:textId="77777777" w:rsidTr="00FD7D8E">
        <w:trPr>
          <w:cantSplit/>
        </w:trPr>
        <w:tc>
          <w:tcPr>
            <w:tcW w:w="3060" w:type="dxa"/>
            <w:shd w:val="clear" w:color="auto" w:fill="auto"/>
            <w:hideMark/>
          </w:tcPr>
          <w:p w14:paraId="38F87B62" w14:textId="77777777" w:rsidR="00427811" w:rsidRPr="00325D1F" w:rsidRDefault="00427811" w:rsidP="00427811">
            <w:pPr>
              <w:pStyle w:val="TAL"/>
              <w:tabs>
                <w:tab w:val="center" w:pos="4820"/>
                <w:tab w:val="right" w:pos="9640"/>
              </w:tabs>
              <w:rPr>
                <w:i/>
              </w:rPr>
            </w:pPr>
            <w:proofErr w:type="spellStart"/>
            <w:r w:rsidRPr="00325D1F">
              <w:rPr>
                <w:i/>
              </w:rPr>
              <w:t>RRCResume</w:t>
            </w:r>
            <w:proofErr w:type="spellEnd"/>
          </w:p>
        </w:tc>
        <w:tc>
          <w:tcPr>
            <w:tcW w:w="990" w:type="dxa"/>
            <w:shd w:val="clear" w:color="auto" w:fill="auto"/>
            <w:hideMark/>
          </w:tcPr>
          <w:p w14:paraId="2FA222F0"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7A231DD6"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303C93F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1F05B3C4" w14:textId="77777777" w:rsidR="00427811" w:rsidRPr="00325D1F" w:rsidRDefault="00427811" w:rsidP="00427811">
            <w:pPr>
              <w:pStyle w:val="TAL"/>
              <w:tabs>
                <w:tab w:val="center" w:pos="4820"/>
                <w:tab w:val="right" w:pos="9640"/>
              </w:tabs>
              <w:rPr>
                <w:lang w:eastAsia="ja-JP"/>
              </w:rPr>
            </w:pPr>
          </w:p>
        </w:tc>
      </w:tr>
      <w:tr w:rsidR="00427811" w:rsidRPr="00325D1F" w14:paraId="4F664544" w14:textId="77777777" w:rsidTr="00FD7D8E">
        <w:trPr>
          <w:cantSplit/>
        </w:trPr>
        <w:tc>
          <w:tcPr>
            <w:tcW w:w="3060" w:type="dxa"/>
            <w:shd w:val="clear" w:color="auto" w:fill="auto"/>
          </w:tcPr>
          <w:p w14:paraId="57B30340" w14:textId="77777777" w:rsidR="00427811" w:rsidRPr="00325D1F" w:rsidRDefault="00427811" w:rsidP="00427811">
            <w:pPr>
              <w:pStyle w:val="TAL"/>
              <w:tabs>
                <w:tab w:val="center" w:pos="4820"/>
                <w:tab w:val="right" w:pos="9640"/>
              </w:tabs>
              <w:rPr>
                <w:i/>
              </w:rPr>
            </w:pPr>
            <w:proofErr w:type="spellStart"/>
            <w:r w:rsidRPr="00325D1F">
              <w:rPr>
                <w:i/>
              </w:rPr>
              <w:t>RRCResumeComplete</w:t>
            </w:r>
            <w:proofErr w:type="spellEnd"/>
          </w:p>
        </w:tc>
        <w:tc>
          <w:tcPr>
            <w:tcW w:w="990" w:type="dxa"/>
            <w:shd w:val="clear" w:color="auto" w:fill="auto"/>
          </w:tcPr>
          <w:p w14:paraId="09908F5C"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tcPr>
          <w:p w14:paraId="09D87F7D"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tcPr>
          <w:p w14:paraId="519F8153"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6F313FB7" w14:textId="77777777" w:rsidR="00427811" w:rsidRPr="00325D1F" w:rsidRDefault="00427811" w:rsidP="00427811">
            <w:pPr>
              <w:pStyle w:val="TAL"/>
              <w:tabs>
                <w:tab w:val="center" w:pos="4820"/>
                <w:tab w:val="right" w:pos="9640"/>
              </w:tabs>
              <w:rPr>
                <w:lang w:eastAsia="ja-JP"/>
              </w:rPr>
            </w:pPr>
          </w:p>
        </w:tc>
      </w:tr>
      <w:tr w:rsidR="00427811" w:rsidRPr="00325D1F" w14:paraId="1335AADE" w14:textId="77777777" w:rsidTr="00FD7D8E">
        <w:trPr>
          <w:cantSplit/>
        </w:trPr>
        <w:tc>
          <w:tcPr>
            <w:tcW w:w="3060" w:type="dxa"/>
            <w:shd w:val="clear" w:color="auto" w:fill="auto"/>
            <w:hideMark/>
          </w:tcPr>
          <w:p w14:paraId="217C3039" w14:textId="77777777" w:rsidR="00427811" w:rsidRPr="00325D1F" w:rsidRDefault="00427811" w:rsidP="00427811">
            <w:pPr>
              <w:pStyle w:val="TAL"/>
              <w:tabs>
                <w:tab w:val="center" w:pos="4820"/>
                <w:tab w:val="right" w:pos="9640"/>
              </w:tabs>
              <w:rPr>
                <w:i/>
              </w:rPr>
            </w:pPr>
            <w:r w:rsidRPr="00325D1F">
              <w:rPr>
                <w:i/>
              </w:rPr>
              <w:t>RRCResumeRequest</w:t>
            </w:r>
          </w:p>
        </w:tc>
        <w:tc>
          <w:tcPr>
            <w:tcW w:w="990" w:type="dxa"/>
            <w:shd w:val="clear" w:color="auto" w:fill="auto"/>
            <w:hideMark/>
          </w:tcPr>
          <w:p w14:paraId="3452D17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683AF5D5"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38F5D547"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4A03EA05" w14:textId="77777777" w:rsidR="00427811" w:rsidRPr="00325D1F" w:rsidRDefault="00427811" w:rsidP="00427811">
            <w:pPr>
              <w:pStyle w:val="TAL"/>
              <w:tabs>
                <w:tab w:val="center" w:pos="4820"/>
                <w:tab w:val="right" w:pos="9640"/>
              </w:tabs>
              <w:rPr>
                <w:lang w:eastAsia="ja-JP"/>
              </w:rPr>
            </w:pPr>
            <w:r w:rsidRPr="00325D1F">
              <w:rPr>
                <w:lang w:eastAsia="ja-JP"/>
              </w:rPr>
              <w:t xml:space="preserve">This message is not protected by PDCP operation. However, a </w:t>
            </w:r>
            <w:proofErr w:type="spellStart"/>
            <w:r w:rsidRPr="00325D1F">
              <w:rPr>
                <w:i/>
              </w:rPr>
              <w:t>resumeMAC</w:t>
            </w:r>
            <w:proofErr w:type="spellEnd"/>
            <w:r w:rsidRPr="00325D1F">
              <w:rPr>
                <w:i/>
              </w:rPr>
              <w:t>-I</w:t>
            </w:r>
            <w:r w:rsidRPr="00325D1F">
              <w:rPr>
                <w:lang w:eastAsia="ja-JP"/>
              </w:rPr>
              <w:t xml:space="preserve"> is included.</w:t>
            </w:r>
          </w:p>
        </w:tc>
      </w:tr>
      <w:tr w:rsidR="00427811" w:rsidRPr="00325D1F" w14:paraId="72441B01" w14:textId="77777777" w:rsidTr="00FD7D8E">
        <w:trPr>
          <w:cantSplit/>
        </w:trPr>
        <w:tc>
          <w:tcPr>
            <w:tcW w:w="3060" w:type="dxa"/>
            <w:shd w:val="clear" w:color="auto" w:fill="auto"/>
            <w:hideMark/>
          </w:tcPr>
          <w:p w14:paraId="0CE8D374" w14:textId="77777777" w:rsidR="00427811" w:rsidRPr="00325D1F" w:rsidRDefault="00427811" w:rsidP="00427811">
            <w:pPr>
              <w:pStyle w:val="TAL"/>
              <w:tabs>
                <w:tab w:val="center" w:pos="4820"/>
                <w:tab w:val="right" w:pos="9640"/>
              </w:tabs>
              <w:rPr>
                <w:i/>
              </w:rPr>
            </w:pPr>
            <w:r w:rsidRPr="00325D1F">
              <w:rPr>
                <w:i/>
              </w:rPr>
              <w:t>RRCResumeRequest1</w:t>
            </w:r>
          </w:p>
        </w:tc>
        <w:tc>
          <w:tcPr>
            <w:tcW w:w="990" w:type="dxa"/>
            <w:shd w:val="clear" w:color="auto" w:fill="auto"/>
            <w:hideMark/>
          </w:tcPr>
          <w:p w14:paraId="5B04C395"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60D01F0B"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2B43C2C3"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61937D8B" w14:textId="77777777" w:rsidR="00427811" w:rsidRPr="00325D1F" w:rsidRDefault="00427811" w:rsidP="00427811">
            <w:pPr>
              <w:pStyle w:val="TAL"/>
              <w:tabs>
                <w:tab w:val="center" w:pos="4820"/>
                <w:tab w:val="right" w:pos="9640"/>
              </w:tabs>
              <w:rPr>
                <w:lang w:eastAsia="ja-JP"/>
              </w:rPr>
            </w:pPr>
            <w:r w:rsidRPr="00325D1F">
              <w:rPr>
                <w:lang w:eastAsia="ja-JP"/>
              </w:rPr>
              <w:t xml:space="preserve">This message is not protected by PDCP operation. However, a </w:t>
            </w:r>
            <w:proofErr w:type="spellStart"/>
            <w:r w:rsidRPr="00325D1F">
              <w:rPr>
                <w:i/>
              </w:rPr>
              <w:t>resumeMAC</w:t>
            </w:r>
            <w:proofErr w:type="spellEnd"/>
            <w:r w:rsidRPr="00325D1F">
              <w:rPr>
                <w:i/>
              </w:rPr>
              <w:t>-I</w:t>
            </w:r>
            <w:r w:rsidRPr="00325D1F">
              <w:rPr>
                <w:lang w:eastAsia="ja-JP"/>
              </w:rPr>
              <w:t xml:space="preserve"> is included.</w:t>
            </w:r>
          </w:p>
        </w:tc>
      </w:tr>
      <w:tr w:rsidR="00427811" w:rsidRPr="00325D1F" w14:paraId="64B6CE94" w14:textId="77777777" w:rsidTr="00FD7D8E">
        <w:trPr>
          <w:cantSplit/>
        </w:trPr>
        <w:tc>
          <w:tcPr>
            <w:tcW w:w="3060" w:type="dxa"/>
            <w:shd w:val="clear" w:color="auto" w:fill="auto"/>
            <w:hideMark/>
          </w:tcPr>
          <w:p w14:paraId="39CCE994" w14:textId="77777777" w:rsidR="00427811" w:rsidRPr="00325D1F" w:rsidRDefault="00427811" w:rsidP="00427811">
            <w:pPr>
              <w:pStyle w:val="TAL"/>
              <w:tabs>
                <w:tab w:val="center" w:pos="4820"/>
                <w:tab w:val="right" w:pos="9640"/>
              </w:tabs>
              <w:rPr>
                <w:i/>
              </w:rPr>
            </w:pPr>
            <w:proofErr w:type="spellStart"/>
            <w:r w:rsidRPr="00325D1F">
              <w:rPr>
                <w:i/>
              </w:rPr>
              <w:t>RRCSetup</w:t>
            </w:r>
            <w:proofErr w:type="spellEnd"/>
          </w:p>
        </w:tc>
        <w:tc>
          <w:tcPr>
            <w:tcW w:w="990" w:type="dxa"/>
            <w:shd w:val="clear" w:color="auto" w:fill="auto"/>
            <w:hideMark/>
          </w:tcPr>
          <w:p w14:paraId="0529A21E"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293D1A16"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281E98E2"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38DBD63E" w14:textId="77777777" w:rsidR="00427811" w:rsidRPr="00325D1F" w:rsidRDefault="00427811" w:rsidP="00427811">
            <w:pPr>
              <w:pStyle w:val="TAL"/>
              <w:tabs>
                <w:tab w:val="center" w:pos="4820"/>
                <w:tab w:val="right" w:pos="9640"/>
              </w:tabs>
              <w:rPr>
                <w:lang w:eastAsia="ja-JP"/>
              </w:rPr>
            </w:pPr>
            <w:r w:rsidRPr="00325D1F">
              <w:rPr>
                <w:lang w:eastAsia="ja-JP"/>
              </w:rPr>
              <w:t>Justification for A-I and A-C: the message can be sent in SRB0 in RRC_INACTIVE state, after the AS security is activated.</w:t>
            </w:r>
          </w:p>
        </w:tc>
      </w:tr>
      <w:tr w:rsidR="00427811" w:rsidRPr="00325D1F" w14:paraId="62858A8D" w14:textId="77777777" w:rsidTr="00FD7D8E">
        <w:trPr>
          <w:cantSplit/>
        </w:trPr>
        <w:tc>
          <w:tcPr>
            <w:tcW w:w="3060" w:type="dxa"/>
            <w:shd w:val="clear" w:color="auto" w:fill="auto"/>
            <w:hideMark/>
          </w:tcPr>
          <w:p w14:paraId="541FFD99" w14:textId="77777777" w:rsidR="00427811" w:rsidRPr="00325D1F" w:rsidRDefault="00427811" w:rsidP="00427811">
            <w:pPr>
              <w:pStyle w:val="TAL"/>
              <w:tabs>
                <w:tab w:val="center" w:pos="4820"/>
                <w:tab w:val="right" w:pos="9640"/>
              </w:tabs>
              <w:rPr>
                <w:i/>
              </w:rPr>
            </w:pPr>
            <w:proofErr w:type="spellStart"/>
            <w:r w:rsidRPr="00325D1F">
              <w:rPr>
                <w:i/>
              </w:rPr>
              <w:t>RRCSetupComplete</w:t>
            </w:r>
            <w:proofErr w:type="spellEnd"/>
          </w:p>
        </w:tc>
        <w:tc>
          <w:tcPr>
            <w:tcW w:w="990" w:type="dxa"/>
            <w:shd w:val="clear" w:color="auto" w:fill="auto"/>
            <w:hideMark/>
          </w:tcPr>
          <w:p w14:paraId="6A50BDC2"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368C99E3" w14:textId="77777777" w:rsidR="00427811" w:rsidRPr="00325D1F" w:rsidRDefault="00427811" w:rsidP="00427811">
            <w:pPr>
              <w:pStyle w:val="TAL"/>
              <w:tabs>
                <w:tab w:val="center" w:pos="4820"/>
                <w:tab w:val="right" w:pos="9640"/>
              </w:tabs>
              <w:rPr>
                <w:lang w:eastAsia="ja-JP"/>
              </w:rPr>
            </w:pPr>
            <w:r w:rsidRPr="00325D1F">
              <w:rPr>
                <w:lang w:eastAsia="ja-JP"/>
              </w:rPr>
              <w:t>NA</w:t>
            </w:r>
          </w:p>
        </w:tc>
        <w:tc>
          <w:tcPr>
            <w:tcW w:w="900" w:type="dxa"/>
            <w:shd w:val="clear" w:color="auto" w:fill="auto"/>
            <w:hideMark/>
          </w:tcPr>
          <w:p w14:paraId="4AF86E35" w14:textId="77777777" w:rsidR="00427811" w:rsidRPr="00325D1F" w:rsidRDefault="00427811" w:rsidP="00427811">
            <w:pPr>
              <w:pStyle w:val="TAL"/>
              <w:tabs>
                <w:tab w:val="center" w:pos="4820"/>
                <w:tab w:val="right" w:pos="9640"/>
              </w:tabs>
              <w:rPr>
                <w:lang w:eastAsia="ja-JP"/>
              </w:rPr>
            </w:pPr>
            <w:r w:rsidRPr="00325D1F">
              <w:rPr>
                <w:lang w:eastAsia="ja-JP"/>
              </w:rPr>
              <w:t>NA</w:t>
            </w:r>
          </w:p>
        </w:tc>
        <w:tc>
          <w:tcPr>
            <w:tcW w:w="8264" w:type="dxa"/>
            <w:shd w:val="clear" w:color="auto" w:fill="auto"/>
          </w:tcPr>
          <w:p w14:paraId="37A8D1CE" w14:textId="77777777" w:rsidR="00427811" w:rsidRPr="00325D1F" w:rsidRDefault="00427811" w:rsidP="00427811">
            <w:pPr>
              <w:pStyle w:val="TAL"/>
              <w:tabs>
                <w:tab w:val="center" w:pos="4820"/>
                <w:tab w:val="right" w:pos="9640"/>
              </w:tabs>
              <w:rPr>
                <w:lang w:eastAsia="ja-JP"/>
              </w:rPr>
            </w:pPr>
          </w:p>
        </w:tc>
      </w:tr>
      <w:tr w:rsidR="00427811" w:rsidRPr="00325D1F" w14:paraId="45060E3A" w14:textId="77777777" w:rsidTr="00FD7D8E">
        <w:trPr>
          <w:cantSplit/>
        </w:trPr>
        <w:tc>
          <w:tcPr>
            <w:tcW w:w="3060" w:type="dxa"/>
            <w:shd w:val="clear" w:color="auto" w:fill="auto"/>
          </w:tcPr>
          <w:p w14:paraId="38211E56" w14:textId="77777777" w:rsidR="00427811" w:rsidRPr="00325D1F" w:rsidRDefault="00427811" w:rsidP="00427811">
            <w:pPr>
              <w:pStyle w:val="TAL"/>
              <w:tabs>
                <w:tab w:val="center" w:pos="4820"/>
                <w:tab w:val="right" w:pos="9640"/>
              </w:tabs>
              <w:rPr>
                <w:i/>
              </w:rPr>
            </w:pPr>
            <w:proofErr w:type="spellStart"/>
            <w:r w:rsidRPr="00325D1F">
              <w:rPr>
                <w:i/>
              </w:rPr>
              <w:t>RRCSetupRequest</w:t>
            </w:r>
            <w:proofErr w:type="spellEnd"/>
          </w:p>
        </w:tc>
        <w:tc>
          <w:tcPr>
            <w:tcW w:w="990" w:type="dxa"/>
            <w:shd w:val="clear" w:color="auto" w:fill="auto"/>
          </w:tcPr>
          <w:p w14:paraId="69959E49"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tcPr>
          <w:p w14:paraId="2BE63694" w14:textId="77777777" w:rsidR="00427811" w:rsidRPr="00325D1F" w:rsidRDefault="00427811" w:rsidP="00427811">
            <w:pPr>
              <w:pStyle w:val="TAL"/>
              <w:tabs>
                <w:tab w:val="center" w:pos="4820"/>
                <w:tab w:val="right" w:pos="9640"/>
              </w:tabs>
              <w:rPr>
                <w:lang w:eastAsia="ja-JP"/>
              </w:rPr>
            </w:pPr>
            <w:r w:rsidRPr="00325D1F">
              <w:rPr>
                <w:lang w:eastAsia="ja-JP"/>
              </w:rPr>
              <w:t>NA</w:t>
            </w:r>
          </w:p>
        </w:tc>
        <w:tc>
          <w:tcPr>
            <w:tcW w:w="900" w:type="dxa"/>
            <w:shd w:val="clear" w:color="auto" w:fill="auto"/>
          </w:tcPr>
          <w:p w14:paraId="39C8A05C" w14:textId="77777777" w:rsidR="00427811" w:rsidRPr="00325D1F" w:rsidRDefault="00427811" w:rsidP="00427811">
            <w:pPr>
              <w:pStyle w:val="TAL"/>
              <w:tabs>
                <w:tab w:val="center" w:pos="4820"/>
                <w:tab w:val="right" w:pos="9640"/>
              </w:tabs>
              <w:rPr>
                <w:lang w:eastAsia="ja-JP"/>
              </w:rPr>
            </w:pPr>
            <w:r w:rsidRPr="00325D1F">
              <w:rPr>
                <w:lang w:eastAsia="ja-JP"/>
              </w:rPr>
              <w:t>NA</w:t>
            </w:r>
          </w:p>
        </w:tc>
        <w:tc>
          <w:tcPr>
            <w:tcW w:w="8264" w:type="dxa"/>
            <w:shd w:val="clear" w:color="auto" w:fill="auto"/>
          </w:tcPr>
          <w:p w14:paraId="60BCC608" w14:textId="77777777" w:rsidR="00427811" w:rsidRPr="00325D1F" w:rsidRDefault="00427811" w:rsidP="00427811">
            <w:pPr>
              <w:pStyle w:val="TAL"/>
              <w:tabs>
                <w:tab w:val="center" w:pos="4820"/>
                <w:tab w:val="right" w:pos="9640"/>
              </w:tabs>
              <w:rPr>
                <w:lang w:eastAsia="ja-JP"/>
              </w:rPr>
            </w:pPr>
          </w:p>
        </w:tc>
      </w:tr>
      <w:tr w:rsidR="00427811" w:rsidRPr="00325D1F" w14:paraId="3F71DD0F" w14:textId="77777777" w:rsidTr="00FD7D8E">
        <w:trPr>
          <w:cantSplit/>
        </w:trPr>
        <w:tc>
          <w:tcPr>
            <w:tcW w:w="3060" w:type="dxa"/>
            <w:shd w:val="clear" w:color="auto" w:fill="auto"/>
            <w:hideMark/>
          </w:tcPr>
          <w:p w14:paraId="145CA170" w14:textId="77777777" w:rsidR="00427811" w:rsidRPr="00325D1F" w:rsidRDefault="00427811" w:rsidP="00427811">
            <w:pPr>
              <w:pStyle w:val="TAL"/>
              <w:tabs>
                <w:tab w:val="center" w:pos="4820"/>
                <w:tab w:val="right" w:pos="9640"/>
              </w:tabs>
              <w:rPr>
                <w:i/>
              </w:rPr>
            </w:pPr>
            <w:proofErr w:type="spellStart"/>
            <w:r w:rsidRPr="00325D1F">
              <w:rPr>
                <w:i/>
              </w:rPr>
              <w:t>RRCSystemInfoRequest</w:t>
            </w:r>
            <w:proofErr w:type="spellEnd"/>
          </w:p>
        </w:tc>
        <w:tc>
          <w:tcPr>
            <w:tcW w:w="990" w:type="dxa"/>
            <w:shd w:val="clear" w:color="auto" w:fill="auto"/>
            <w:hideMark/>
          </w:tcPr>
          <w:p w14:paraId="40A9FB69"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541ECE0D"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3CD39992"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1CB74F82" w14:textId="77777777" w:rsidR="00427811" w:rsidRPr="00325D1F" w:rsidRDefault="00427811" w:rsidP="00427811">
            <w:pPr>
              <w:pStyle w:val="TAL"/>
              <w:tabs>
                <w:tab w:val="center" w:pos="4820"/>
                <w:tab w:val="right" w:pos="9640"/>
              </w:tabs>
              <w:rPr>
                <w:lang w:eastAsia="ja-JP"/>
              </w:rPr>
            </w:pPr>
            <w:r w:rsidRPr="00325D1F">
              <w:rPr>
                <w:lang w:eastAsia="ja-JP"/>
              </w:rPr>
              <w:t>Justification for A-I and A-C: the message can be sent in SRB0 in RRC_INACTIVE state, after the AS security is activated.</w:t>
            </w:r>
          </w:p>
        </w:tc>
      </w:tr>
      <w:tr w:rsidR="00427811" w:rsidRPr="00325D1F" w14:paraId="255E9D08" w14:textId="77777777" w:rsidTr="00FD7D8E">
        <w:trPr>
          <w:cantSplit/>
        </w:trPr>
        <w:tc>
          <w:tcPr>
            <w:tcW w:w="3060" w:type="dxa"/>
            <w:shd w:val="clear" w:color="auto" w:fill="auto"/>
          </w:tcPr>
          <w:p w14:paraId="0E3A5016" w14:textId="77777777" w:rsidR="00427811" w:rsidRPr="00325D1F" w:rsidRDefault="00427811" w:rsidP="00427811">
            <w:pPr>
              <w:pStyle w:val="TAL"/>
              <w:tabs>
                <w:tab w:val="center" w:pos="4820"/>
                <w:tab w:val="right" w:pos="9640"/>
              </w:tabs>
              <w:rPr>
                <w:i/>
              </w:rPr>
            </w:pPr>
            <w:r w:rsidRPr="00325D1F">
              <w:rPr>
                <w:i/>
              </w:rPr>
              <w:t>SIB1</w:t>
            </w:r>
          </w:p>
        </w:tc>
        <w:tc>
          <w:tcPr>
            <w:tcW w:w="990" w:type="dxa"/>
            <w:shd w:val="clear" w:color="auto" w:fill="auto"/>
          </w:tcPr>
          <w:p w14:paraId="6E1F01FA"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tcPr>
          <w:p w14:paraId="369BD78C"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tcPr>
          <w:p w14:paraId="13A8D5ED"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4F23A430" w14:textId="77777777" w:rsidR="00427811" w:rsidRPr="00325D1F" w:rsidRDefault="00427811" w:rsidP="00427811">
            <w:pPr>
              <w:pStyle w:val="TAL"/>
              <w:tabs>
                <w:tab w:val="center" w:pos="4820"/>
                <w:tab w:val="right" w:pos="9640"/>
              </w:tabs>
              <w:rPr>
                <w:lang w:eastAsia="ja-JP"/>
              </w:rPr>
            </w:pPr>
          </w:p>
        </w:tc>
      </w:tr>
      <w:tr w:rsidR="00427811" w:rsidRPr="00325D1F" w14:paraId="1AEEC18C" w14:textId="77777777" w:rsidTr="00FD7D8E">
        <w:trPr>
          <w:cantSplit/>
        </w:trPr>
        <w:tc>
          <w:tcPr>
            <w:tcW w:w="3060" w:type="dxa"/>
            <w:shd w:val="clear" w:color="auto" w:fill="auto"/>
          </w:tcPr>
          <w:p w14:paraId="39BAFC58" w14:textId="77777777" w:rsidR="00427811" w:rsidRPr="00325D1F" w:rsidRDefault="00427811" w:rsidP="00427811">
            <w:pPr>
              <w:pStyle w:val="TAL"/>
              <w:tabs>
                <w:tab w:val="center" w:pos="4820"/>
                <w:tab w:val="right" w:pos="9640"/>
              </w:tabs>
              <w:rPr>
                <w:i/>
              </w:rPr>
            </w:pPr>
            <w:r w:rsidRPr="00325D1F">
              <w:rPr>
                <w:i/>
              </w:rPr>
              <w:t>SCGFailureInformation</w:t>
            </w:r>
          </w:p>
        </w:tc>
        <w:tc>
          <w:tcPr>
            <w:tcW w:w="990" w:type="dxa"/>
            <w:shd w:val="clear" w:color="auto" w:fill="auto"/>
          </w:tcPr>
          <w:p w14:paraId="556F9DE6"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tcPr>
          <w:p w14:paraId="360969E8"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tcPr>
          <w:p w14:paraId="2230AB98"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4033B68B" w14:textId="77777777" w:rsidR="00427811" w:rsidRPr="00325D1F" w:rsidRDefault="00427811" w:rsidP="00427811">
            <w:pPr>
              <w:pStyle w:val="TAL"/>
              <w:tabs>
                <w:tab w:val="center" w:pos="4820"/>
                <w:tab w:val="right" w:pos="9640"/>
              </w:tabs>
              <w:rPr>
                <w:lang w:eastAsia="ja-JP"/>
              </w:rPr>
            </w:pPr>
          </w:p>
        </w:tc>
      </w:tr>
      <w:tr w:rsidR="00427811" w:rsidRPr="00325D1F" w14:paraId="482CC667" w14:textId="77777777" w:rsidTr="00FD7D8E">
        <w:trPr>
          <w:cantSplit/>
        </w:trPr>
        <w:tc>
          <w:tcPr>
            <w:tcW w:w="3060" w:type="dxa"/>
            <w:shd w:val="clear" w:color="auto" w:fill="auto"/>
          </w:tcPr>
          <w:p w14:paraId="5483E389" w14:textId="77777777" w:rsidR="00427811" w:rsidRPr="00325D1F" w:rsidRDefault="00427811" w:rsidP="00427811">
            <w:pPr>
              <w:pStyle w:val="TAL"/>
              <w:tabs>
                <w:tab w:val="center" w:pos="4820"/>
                <w:tab w:val="right" w:pos="9640"/>
              </w:tabs>
              <w:rPr>
                <w:i/>
              </w:rPr>
            </w:pPr>
            <w:proofErr w:type="spellStart"/>
            <w:r w:rsidRPr="00325D1F">
              <w:rPr>
                <w:i/>
              </w:rPr>
              <w:t>SCGFailureInformationEUTRA</w:t>
            </w:r>
            <w:proofErr w:type="spellEnd"/>
          </w:p>
        </w:tc>
        <w:tc>
          <w:tcPr>
            <w:tcW w:w="990" w:type="dxa"/>
            <w:shd w:val="clear" w:color="auto" w:fill="auto"/>
          </w:tcPr>
          <w:p w14:paraId="62BCEA24"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tcPr>
          <w:p w14:paraId="046F4C16"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tcPr>
          <w:p w14:paraId="3CC695C6"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296CA619" w14:textId="77777777" w:rsidR="00427811" w:rsidRPr="00325D1F" w:rsidRDefault="00427811" w:rsidP="00427811">
            <w:pPr>
              <w:pStyle w:val="TAL"/>
              <w:tabs>
                <w:tab w:val="center" w:pos="4820"/>
                <w:tab w:val="right" w:pos="9640"/>
              </w:tabs>
              <w:rPr>
                <w:lang w:eastAsia="ja-JP"/>
              </w:rPr>
            </w:pPr>
          </w:p>
        </w:tc>
      </w:tr>
      <w:tr w:rsidR="00427811" w:rsidRPr="00325D1F" w14:paraId="168FE277" w14:textId="77777777" w:rsidTr="00FD7D8E">
        <w:trPr>
          <w:cantSplit/>
        </w:trPr>
        <w:tc>
          <w:tcPr>
            <w:tcW w:w="3060" w:type="dxa"/>
            <w:shd w:val="clear" w:color="auto" w:fill="auto"/>
            <w:hideMark/>
          </w:tcPr>
          <w:p w14:paraId="78C43588" w14:textId="77777777" w:rsidR="00427811" w:rsidRPr="00325D1F" w:rsidRDefault="00427811" w:rsidP="00427811">
            <w:pPr>
              <w:pStyle w:val="TAL"/>
              <w:tabs>
                <w:tab w:val="center" w:pos="4820"/>
                <w:tab w:val="right" w:pos="9640"/>
              </w:tabs>
              <w:rPr>
                <w:i/>
              </w:rPr>
            </w:pPr>
            <w:proofErr w:type="spellStart"/>
            <w:r w:rsidRPr="00325D1F">
              <w:rPr>
                <w:i/>
              </w:rPr>
              <w:t>SecurityModeCommand</w:t>
            </w:r>
            <w:proofErr w:type="spellEnd"/>
          </w:p>
        </w:tc>
        <w:tc>
          <w:tcPr>
            <w:tcW w:w="990" w:type="dxa"/>
            <w:shd w:val="clear" w:color="auto" w:fill="auto"/>
            <w:hideMark/>
          </w:tcPr>
          <w:p w14:paraId="1A4693A0"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209A2649" w14:textId="77777777" w:rsidR="00427811" w:rsidRPr="00325D1F" w:rsidRDefault="00427811" w:rsidP="00427811">
            <w:pPr>
              <w:pStyle w:val="TAL"/>
              <w:tabs>
                <w:tab w:val="center" w:pos="4820"/>
                <w:tab w:val="right" w:pos="9640"/>
              </w:tabs>
              <w:rPr>
                <w:lang w:eastAsia="ja-JP"/>
              </w:rPr>
            </w:pPr>
            <w:r w:rsidRPr="00325D1F">
              <w:rPr>
                <w:lang w:eastAsia="ja-JP"/>
              </w:rPr>
              <w:t>NA</w:t>
            </w:r>
          </w:p>
        </w:tc>
        <w:tc>
          <w:tcPr>
            <w:tcW w:w="900" w:type="dxa"/>
            <w:shd w:val="clear" w:color="auto" w:fill="auto"/>
            <w:hideMark/>
          </w:tcPr>
          <w:p w14:paraId="54BB8B18" w14:textId="77777777" w:rsidR="00427811" w:rsidRPr="00325D1F" w:rsidRDefault="00427811" w:rsidP="00427811">
            <w:pPr>
              <w:pStyle w:val="TAL"/>
              <w:tabs>
                <w:tab w:val="center" w:pos="4820"/>
                <w:tab w:val="right" w:pos="9640"/>
              </w:tabs>
              <w:rPr>
                <w:lang w:eastAsia="ja-JP"/>
              </w:rPr>
            </w:pPr>
            <w:r w:rsidRPr="00325D1F">
              <w:rPr>
                <w:lang w:eastAsia="ja-JP"/>
              </w:rPr>
              <w:t>NA</w:t>
            </w:r>
          </w:p>
        </w:tc>
        <w:tc>
          <w:tcPr>
            <w:tcW w:w="8264" w:type="dxa"/>
            <w:shd w:val="clear" w:color="auto" w:fill="auto"/>
            <w:hideMark/>
          </w:tcPr>
          <w:p w14:paraId="39D409FC" w14:textId="77777777" w:rsidR="00427811" w:rsidRPr="00325D1F" w:rsidRDefault="00427811" w:rsidP="00427811">
            <w:pPr>
              <w:pStyle w:val="TAL"/>
              <w:tabs>
                <w:tab w:val="center" w:pos="4820"/>
                <w:tab w:val="right" w:pos="9640"/>
              </w:tabs>
              <w:rPr>
                <w:lang w:eastAsia="ja-JP"/>
              </w:rPr>
            </w:pPr>
            <w:r w:rsidRPr="00325D1F">
              <w:rPr>
                <w:lang w:eastAsia="ja-JP"/>
              </w:rPr>
              <w:t>Integrity protection applied, but no ciphering (integrity verification done after the message received by RRC).</w:t>
            </w:r>
          </w:p>
        </w:tc>
      </w:tr>
      <w:tr w:rsidR="00427811" w:rsidRPr="00325D1F" w14:paraId="44545411" w14:textId="77777777" w:rsidTr="00FD7D8E">
        <w:trPr>
          <w:cantSplit/>
        </w:trPr>
        <w:tc>
          <w:tcPr>
            <w:tcW w:w="3060" w:type="dxa"/>
            <w:shd w:val="clear" w:color="auto" w:fill="auto"/>
            <w:hideMark/>
          </w:tcPr>
          <w:p w14:paraId="28EFA182" w14:textId="77777777" w:rsidR="00427811" w:rsidRPr="00325D1F" w:rsidRDefault="00427811" w:rsidP="00427811">
            <w:pPr>
              <w:pStyle w:val="TAL"/>
              <w:tabs>
                <w:tab w:val="center" w:pos="4820"/>
                <w:tab w:val="right" w:pos="9640"/>
              </w:tabs>
              <w:rPr>
                <w:i/>
              </w:rPr>
            </w:pPr>
            <w:proofErr w:type="spellStart"/>
            <w:r w:rsidRPr="00325D1F">
              <w:rPr>
                <w:i/>
              </w:rPr>
              <w:t>SecurityModeComplete</w:t>
            </w:r>
            <w:proofErr w:type="spellEnd"/>
          </w:p>
        </w:tc>
        <w:tc>
          <w:tcPr>
            <w:tcW w:w="990" w:type="dxa"/>
            <w:shd w:val="clear" w:color="auto" w:fill="auto"/>
            <w:hideMark/>
          </w:tcPr>
          <w:p w14:paraId="0C13CD80"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6EBF4FBC"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3C62CDE4"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hideMark/>
          </w:tcPr>
          <w:p w14:paraId="35818190" w14:textId="77777777" w:rsidR="00427811" w:rsidRPr="00325D1F" w:rsidRDefault="00427811" w:rsidP="00427811">
            <w:pPr>
              <w:pStyle w:val="TAL"/>
              <w:tabs>
                <w:tab w:val="center" w:pos="4820"/>
                <w:tab w:val="right" w:pos="9640"/>
              </w:tabs>
              <w:rPr>
                <w:lang w:eastAsia="ja-JP"/>
              </w:rPr>
            </w:pPr>
            <w:r w:rsidRPr="00325D1F">
              <w:rPr>
                <w:lang w:eastAsia="ja-JP"/>
              </w:rPr>
              <w:t>The message is sent after AS security activation. Integrity protection applied, but no ciphering. Ciphering is applied after completing the procedure.</w:t>
            </w:r>
          </w:p>
        </w:tc>
      </w:tr>
      <w:tr w:rsidR="00427811" w:rsidRPr="00325D1F" w14:paraId="2B066170" w14:textId="77777777" w:rsidTr="00FD7D8E">
        <w:trPr>
          <w:cantSplit/>
        </w:trPr>
        <w:tc>
          <w:tcPr>
            <w:tcW w:w="3060" w:type="dxa"/>
            <w:shd w:val="clear" w:color="auto" w:fill="auto"/>
            <w:hideMark/>
          </w:tcPr>
          <w:p w14:paraId="7229F973" w14:textId="77777777" w:rsidR="00427811" w:rsidRPr="00325D1F" w:rsidRDefault="00427811" w:rsidP="00427811">
            <w:pPr>
              <w:pStyle w:val="TAL"/>
              <w:tabs>
                <w:tab w:val="center" w:pos="4820"/>
                <w:tab w:val="right" w:pos="9640"/>
              </w:tabs>
              <w:rPr>
                <w:i/>
              </w:rPr>
            </w:pPr>
            <w:proofErr w:type="spellStart"/>
            <w:r w:rsidRPr="00325D1F">
              <w:rPr>
                <w:i/>
              </w:rPr>
              <w:t>SecurityModeFailure</w:t>
            </w:r>
            <w:proofErr w:type="spellEnd"/>
          </w:p>
        </w:tc>
        <w:tc>
          <w:tcPr>
            <w:tcW w:w="990" w:type="dxa"/>
            <w:shd w:val="clear" w:color="auto" w:fill="auto"/>
            <w:hideMark/>
          </w:tcPr>
          <w:p w14:paraId="4F53927C"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5427737D" w14:textId="77777777" w:rsidR="00427811" w:rsidRPr="00325D1F" w:rsidRDefault="00427811" w:rsidP="00427811">
            <w:pPr>
              <w:pStyle w:val="TAL"/>
              <w:tabs>
                <w:tab w:val="center" w:pos="4820"/>
                <w:tab w:val="right" w:pos="9640"/>
              </w:tabs>
              <w:rPr>
                <w:lang w:eastAsia="ja-JP"/>
              </w:rPr>
            </w:pPr>
            <w:r w:rsidRPr="00325D1F">
              <w:rPr>
                <w:lang w:eastAsia="ja-JP"/>
              </w:rPr>
              <w:t>NA</w:t>
            </w:r>
          </w:p>
        </w:tc>
        <w:tc>
          <w:tcPr>
            <w:tcW w:w="900" w:type="dxa"/>
            <w:shd w:val="clear" w:color="auto" w:fill="auto"/>
            <w:hideMark/>
          </w:tcPr>
          <w:p w14:paraId="08867774" w14:textId="77777777" w:rsidR="00427811" w:rsidRPr="00325D1F" w:rsidRDefault="00427811" w:rsidP="00427811">
            <w:pPr>
              <w:pStyle w:val="TAL"/>
              <w:tabs>
                <w:tab w:val="center" w:pos="4820"/>
                <w:tab w:val="right" w:pos="9640"/>
              </w:tabs>
              <w:rPr>
                <w:lang w:eastAsia="ja-JP"/>
              </w:rPr>
            </w:pPr>
            <w:r w:rsidRPr="00325D1F">
              <w:rPr>
                <w:lang w:eastAsia="ja-JP"/>
              </w:rPr>
              <w:t>NA</w:t>
            </w:r>
          </w:p>
        </w:tc>
        <w:tc>
          <w:tcPr>
            <w:tcW w:w="8264" w:type="dxa"/>
            <w:shd w:val="clear" w:color="auto" w:fill="auto"/>
            <w:hideMark/>
          </w:tcPr>
          <w:p w14:paraId="29A145FA" w14:textId="77777777" w:rsidR="00427811" w:rsidRPr="00325D1F" w:rsidRDefault="00427811" w:rsidP="00427811">
            <w:pPr>
              <w:pStyle w:val="TAL"/>
              <w:tabs>
                <w:tab w:val="center" w:pos="4820"/>
                <w:tab w:val="right" w:pos="9640"/>
              </w:tabs>
              <w:rPr>
                <w:lang w:eastAsia="ja-JP"/>
              </w:rPr>
            </w:pPr>
            <w:r w:rsidRPr="00325D1F">
              <w:rPr>
                <w:lang w:eastAsia="ja-JP"/>
              </w:rPr>
              <w:t>Neither integrity protection nor ciphering applied.</w:t>
            </w:r>
          </w:p>
        </w:tc>
      </w:tr>
      <w:tr w:rsidR="00427811" w:rsidRPr="00325D1F" w14:paraId="065AA14A" w14:textId="77777777" w:rsidTr="00FD7D8E">
        <w:trPr>
          <w:cantSplit/>
        </w:trPr>
        <w:tc>
          <w:tcPr>
            <w:tcW w:w="3060" w:type="dxa"/>
            <w:shd w:val="clear" w:color="auto" w:fill="auto"/>
            <w:hideMark/>
          </w:tcPr>
          <w:p w14:paraId="2ED4C275" w14:textId="77777777" w:rsidR="00427811" w:rsidRPr="00325D1F" w:rsidRDefault="00427811" w:rsidP="00427811">
            <w:pPr>
              <w:pStyle w:val="TAL"/>
              <w:tabs>
                <w:tab w:val="center" w:pos="4820"/>
                <w:tab w:val="right" w:pos="9640"/>
              </w:tabs>
              <w:rPr>
                <w:i/>
              </w:rPr>
            </w:pPr>
            <w:proofErr w:type="spellStart"/>
            <w:r w:rsidRPr="00325D1F">
              <w:rPr>
                <w:i/>
              </w:rPr>
              <w:lastRenderedPageBreak/>
              <w:t>SystemInformation</w:t>
            </w:r>
            <w:proofErr w:type="spellEnd"/>
          </w:p>
        </w:tc>
        <w:tc>
          <w:tcPr>
            <w:tcW w:w="990" w:type="dxa"/>
            <w:shd w:val="clear" w:color="auto" w:fill="auto"/>
            <w:hideMark/>
          </w:tcPr>
          <w:p w14:paraId="3334C1E5"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09FF3B4C"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1F928291"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52A7B1BE" w14:textId="77777777" w:rsidR="00427811" w:rsidRPr="00325D1F" w:rsidRDefault="00427811" w:rsidP="00427811">
            <w:pPr>
              <w:pStyle w:val="TAL"/>
              <w:tabs>
                <w:tab w:val="center" w:pos="4820"/>
                <w:tab w:val="right" w:pos="9640"/>
              </w:tabs>
              <w:rPr>
                <w:lang w:eastAsia="ja-JP"/>
              </w:rPr>
            </w:pPr>
          </w:p>
        </w:tc>
      </w:tr>
      <w:tr w:rsidR="00427811" w:rsidRPr="00325D1F" w14:paraId="3AA4B3F3" w14:textId="77777777" w:rsidTr="00FD7D8E">
        <w:trPr>
          <w:cantSplit/>
        </w:trPr>
        <w:tc>
          <w:tcPr>
            <w:tcW w:w="3060" w:type="dxa"/>
            <w:shd w:val="clear" w:color="auto" w:fill="auto"/>
          </w:tcPr>
          <w:p w14:paraId="5DEA5080" w14:textId="77777777" w:rsidR="00427811" w:rsidRPr="00325D1F" w:rsidRDefault="00427811" w:rsidP="00427811">
            <w:pPr>
              <w:pStyle w:val="TAL"/>
              <w:tabs>
                <w:tab w:val="center" w:pos="4820"/>
                <w:tab w:val="right" w:pos="9640"/>
              </w:tabs>
              <w:rPr>
                <w:i/>
              </w:rPr>
            </w:pPr>
            <w:proofErr w:type="spellStart"/>
            <w:r w:rsidRPr="00325D1F">
              <w:rPr>
                <w:i/>
              </w:rPr>
              <w:t>UEAssistanceInformation</w:t>
            </w:r>
            <w:proofErr w:type="spellEnd"/>
          </w:p>
        </w:tc>
        <w:tc>
          <w:tcPr>
            <w:tcW w:w="990" w:type="dxa"/>
            <w:shd w:val="clear" w:color="auto" w:fill="auto"/>
          </w:tcPr>
          <w:p w14:paraId="011F1652"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tcPr>
          <w:p w14:paraId="20A7F6C5"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tcPr>
          <w:p w14:paraId="66B2B922"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71754353" w14:textId="77777777" w:rsidR="00427811" w:rsidRPr="00325D1F" w:rsidRDefault="00427811" w:rsidP="00427811">
            <w:pPr>
              <w:pStyle w:val="TAL"/>
              <w:tabs>
                <w:tab w:val="center" w:pos="4820"/>
                <w:tab w:val="right" w:pos="9640"/>
              </w:tabs>
              <w:rPr>
                <w:lang w:eastAsia="ja-JP"/>
              </w:rPr>
            </w:pPr>
          </w:p>
        </w:tc>
      </w:tr>
      <w:tr w:rsidR="00427811" w:rsidRPr="00325D1F" w14:paraId="467651E4" w14:textId="77777777" w:rsidTr="00FD7D8E">
        <w:trPr>
          <w:cantSplit/>
        </w:trPr>
        <w:tc>
          <w:tcPr>
            <w:tcW w:w="3060" w:type="dxa"/>
            <w:shd w:val="clear" w:color="auto" w:fill="auto"/>
            <w:hideMark/>
          </w:tcPr>
          <w:p w14:paraId="5B984139" w14:textId="77777777" w:rsidR="00427811" w:rsidRPr="00325D1F" w:rsidRDefault="00427811" w:rsidP="00427811">
            <w:pPr>
              <w:pStyle w:val="TAL"/>
              <w:tabs>
                <w:tab w:val="center" w:pos="4820"/>
                <w:tab w:val="right" w:pos="9640"/>
              </w:tabs>
              <w:rPr>
                <w:i/>
              </w:rPr>
            </w:pPr>
            <w:proofErr w:type="spellStart"/>
            <w:r w:rsidRPr="00325D1F">
              <w:rPr>
                <w:i/>
              </w:rPr>
              <w:t>UECapabilityEnquiry</w:t>
            </w:r>
            <w:proofErr w:type="spellEnd"/>
          </w:p>
        </w:tc>
        <w:tc>
          <w:tcPr>
            <w:tcW w:w="990" w:type="dxa"/>
            <w:shd w:val="clear" w:color="auto" w:fill="auto"/>
            <w:hideMark/>
          </w:tcPr>
          <w:p w14:paraId="7B0B20A3"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74F013DC"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3936C87F"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05B6876F" w14:textId="77777777" w:rsidR="00427811" w:rsidRPr="00325D1F" w:rsidRDefault="00427811" w:rsidP="00427811">
            <w:pPr>
              <w:pStyle w:val="TAL"/>
              <w:tabs>
                <w:tab w:val="center" w:pos="4820"/>
                <w:tab w:val="right" w:pos="9640"/>
              </w:tabs>
              <w:rPr>
                <w:lang w:eastAsia="ja-JP"/>
              </w:rPr>
            </w:pPr>
            <w:r w:rsidRPr="00325D1F">
              <w:t>The network should retrieve UE capabilities only after AS security activation.</w:t>
            </w:r>
          </w:p>
        </w:tc>
      </w:tr>
      <w:tr w:rsidR="00427811" w:rsidRPr="00325D1F" w14:paraId="3568AD87" w14:textId="77777777" w:rsidTr="00FD7D8E">
        <w:trPr>
          <w:cantSplit/>
        </w:trPr>
        <w:tc>
          <w:tcPr>
            <w:tcW w:w="3060" w:type="dxa"/>
            <w:shd w:val="clear" w:color="auto" w:fill="auto"/>
            <w:hideMark/>
          </w:tcPr>
          <w:p w14:paraId="443063E1" w14:textId="77777777" w:rsidR="00427811" w:rsidRPr="00325D1F" w:rsidRDefault="00427811" w:rsidP="00427811">
            <w:pPr>
              <w:pStyle w:val="TAL"/>
              <w:tabs>
                <w:tab w:val="center" w:pos="4820"/>
                <w:tab w:val="right" w:pos="9640"/>
              </w:tabs>
              <w:rPr>
                <w:i/>
              </w:rPr>
            </w:pPr>
            <w:proofErr w:type="spellStart"/>
            <w:r w:rsidRPr="00325D1F">
              <w:rPr>
                <w:i/>
              </w:rPr>
              <w:t>UECapabilityInformation</w:t>
            </w:r>
            <w:proofErr w:type="spellEnd"/>
          </w:p>
        </w:tc>
        <w:tc>
          <w:tcPr>
            <w:tcW w:w="990" w:type="dxa"/>
            <w:shd w:val="clear" w:color="auto" w:fill="auto"/>
            <w:hideMark/>
          </w:tcPr>
          <w:p w14:paraId="0F749698"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90" w:type="dxa"/>
            <w:shd w:val="clear" w:color="auto" w:fill="auto"/>
            <w:hideMark/>
          </w:tcPr>
          <w:p w14:paraId="06C1EF42"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900" w:type="dxa"/>
            <w:shd w:val="clear" w:color="auto" w:fill="auto"/>
            <w:hideMark/>
          </w:tcPr>
          <w:p w14:paraId="590466A1" w14:textId="77777777" w:rsidR="00427811" w:rsidRPr="00325D1F" w:rsidRDefault="00427811" w:rsidP="00427811">
            <w:pPr>
              <w:pStyle w:val="TAL"/>
              <w:tabs>
                <w:tab w:val="center" w:pos="4820"/>
                <w:tab w:val="right" w:pos="9640"/>
              </w:tabs>
              <w:rPr>
                <w:lang w:eastAsia="ja-JP"/>
              </w:rPr>
            </w:pPr>
            <w:r w:rsidRPr="00325D1F">
              <w:rPr>
                <w:lang w:eastAsia="ja-JP"/>
              </w:rPr>
              <w:t>-</w:t>
            </w:r>
          </w:p>
        </w:tc>
        <w:tc>
          <w:tcPr>
            <w:tcW w:w="8264" w:type="dxa"/>
            <w:shd w:val="clear" w:color="auto" w:fill="auto"/>
          </w:tcPr>
          <w:p w14:paraId="18E21C69" w14:textId="77777777" w:rsidR="00427811" w:rsidRPr="00325D1F" w:rsidRDefault="00427811" w:rsidP="00427811">
            <w:pPr>
              <w:pStyle w:val="TAL"/>
              <w:tabs>
                <w:tab w:val="center" w:pos="4820"/>
                <w:tab w:val="right" w:pos="9640"/>
              </w:tabs>
              <w:rPr>
                <w:lang w:eastAsia="ja-JP"/>
              </w:rPr>
            </w:pPr>
          </w:p>
        </w:tc>
      </w:tr>
      <w:tr w:rsidR="009E0AF4" w:rsidRPr="00325D1F" w14:paraId="0C78979F" w14:textId="77777777" w:rsidTr="00FD7D8E">
        <w:trPr>
          <w:cantSplit/>
          <w:ins w:id="2580" w:author="DCCA" w:date="2020-01-23T15:39:00Z"/>
        </w:trPr>
        <w:tc>
          <w:tcPr>
            <w:tcW w:w="3060" w:type="dxa"/>
            <w:shd w:val="clear" w:color="auto" w:fill="auto"/>
          </w:tcPr>
          <w:p w14:paraId="701A2BC7" w14:textId="00E28C2C" w:rsidR="009E0AF4" w:rsidRPr="00325D1F" w:rsidRDefault="009E0AF4" w:rsidP="009E0AF4">
            <w:pPr>
              <w:pStyle w:val="TAL"/>
              <w:tabs>
                <w:tab w:val="center" w:pos="4820"/>
                <w:tab w:val="right" w:pos="9640"/>
              </w:tabs>
              <w:rPr>
                <w:ins w:id="2581" w:author="DCCA" w:date="2020-01-23T15:39:00Z"/>
                <w:i/>
              </w:rPr>
            </w:pPr>
            <w:proofErr w:type="spellStart"/>
            <w:ins w:id="2582" w:author="DCCA" w:date="2020-01-23T15:39:00Z">
              <w:r w:rsidRPr="00840DBA">
                <w:rPr>
                  <w:i/>
                  <w:lang w:eastAsia="en-GB"/>
                </w:rPr>
                <w:t>UEInformationRequest</w:t>
              </w:r>
              <w:proofErr w:type="spellEnd"/>
            </w:ins>
          </w:p>
        </w:tc>
        <w:tc>
          <w:tcPr>
            <w:tcW w:w="990" w:type="dxa"/>
            <w:shd w:val="clear" w:color="auto" w:fill="auto"/>
          </w:tcPr>
          <w:p w14:paraId="370E6270" w14:textId="0E281315" w:rsidR="009E0AF4" w:rsidRPr="00325D1F" w:rsidRDefault="009E0AF4" w:rsidP="009E0AF4">
            <w:pPr>
              <w:pStyle w:val="TAL"/>
              <w:tabs>
                <w:tab w:val="center" w:pos="4820"/>
                <w:tab w:val="right" w:pos="9640"/>
              </w:tabs>
              <w:rPr>
                <w:ins w:id="2583" w:author="DCCA" w:date="2020-01-23T15:39:00Z"/>
                <w:lang w:eastAsia="ja-JP"/>
              </w:rPr>
            </w:pPr>
            <w:ins w:id="2584" w:author="DCCA" w:date="2020-01-23T15:39:00Z">
              <w:r w:rsidRPr="00867590">
                <w:rPr>
                  <w:lang w:eastAsia="en-GB"/>
                </w:rPr>
                <w:t>-</w:t>
              </w:r>
            </w:ins>
          </w:p>
        </w:tc>
        <w:tc>
          <w:tcPr>
            <w:tcW w:w="990" w:type="dxa"/>
            <w:shd w:val="clear" w:color="auto" w:fill="auto"/>
          </w:tcPr>
          <w:p w14:paraId="3DE320F4" w14:textId="3270CEB8" w:rsidR="009E0AF4" w:rsidRPr="00325D1F" w:rsidRDefault="009E0AF4" w:rsidP="009E0AF4">
            <w:pPr>
              <w:pStyle w:val="TAL"/>
              <w:tabs>
                <w:tab w:val="center" w:pos="4820"/>
                <w:tab w:val="right" w:pos="9640"/>
              </w:tabs>
              <w:rPr>
                <w:ins w:id="2585" w:author="DCCA" w:date="2020-01-23T15:39:00Z"/>
                <w:lang w:eastAsia="ja-JP"/>
              </w:rPr>
            </w:pPr>
            <w:ins w:id="2586" w:author="DCCA" w:date="2020-01-23T15:39:00Z">
              <w:r w:rsidRPr="00867590">
                <w:rPr>
                  <w:lang w:eastAsia="en-GB"/>
                </w:rPr>
                <w:t>-</w:t>
              </w:r>
            </w:ins>
          </w:p>
        </w:tc>
        <w:tc>
          <w:tcPr>
            <w:tcW w:w="900" w:type="dxa"/>
            <w:shd w:val="clear" w:color="auto" w:fill="auto"/>
          </w:tcPr>
          <w:p w14:paraId="4D74084E" w14:textId="2CB72FC4" w:rsidR="009E0AF4" w:rsidRPr="00325D1F" w:rsidRDefault="009E0AF4" w:rsidP="009E0AF4">
            <w:pPr>
              <w:pStyle w:val="TAL"/>
              <w:tabs>
                <w:tab w:val="center" w:pos="4820"/>
                <w:tab w:val="right" w:pos="9640"/>
              </w:tabs>
              <w:rPr>
                <w:ins w:id="2587" w:author="DCCA" w:date="2020-01-23T15:39:00Z"/>
                <w:lang w:eastAsia="ja-JP"/>
              </w:rPr>
            </w:pPr>
            <w:ins w:id="2588" w:author="DCCA" w:date="2020-01-23T15:39:00Z">
              <w:r w:rsidRPr="00867590">
                <w:rPr>
                  <w:lang w:eastAsia="en-GB"/>
                </w:rPr>
                <w:t>-</w:t>
              </w:r>
            </w:ins>
          </w:p>
        </w:tc>
        <w:tc>
          <w:tcPr>
            <w:tcW w:w="8264" w:type="dxa"/>
            <w:shd w:val="clear" w:color="auto" w:fill="auto"/>
          </w:tcPr>
          <w:p w14:paraId="776F861A" w14:textId="77777777" w:rsidR="009E0AF4" w:rsidRPr="00325D1F" w:rsidRDefault="009E0AF4" w:rsidP="009E0AF4">
            <w:pPr>
              <w:pStyle w:val="TAL"/>
              <w:tabs>
                <w:tab w:val="center" w:pos="4820"/>
                <w:tab w:val="right" w:pos="9640"/>
              </w:tabs>
              <w:rPr>
                <w:ins w:id="2589" w:author="DCCA" w:date="2020-01-23T15:39:00Z"/>
                <w:lang w:eastAsia="ja-JP"/>
              </w:rPr>
            </w:pPr>
          </w:p>
        </w:tc>
      </w:tr>
      <w:tr w:rsidR="009E0AF4" w:rsidRPr="00325D1F" w14:paraId="103252A6" w14:textId="77777777" w:rsidTr="00FD7D8E">
        <w:trPr>
          <w:cantSplit/>
          <w:ins w:id="2590" w:author="DCCA" w:date="2020-01-23T15:39:00Z"/>
        </w:trPr>
        <w:tc>
          <w:tcPr>
            <w:tcW w:w="3060" w:type="dxa"/>
            <w:shd w:val="clear" w:color="auto" w:fill="auto"/>
          </w:tcPr>
          <w:p w14:paraId="6E5C3B8F" w14:textId="0AB035E8" w:rsidR="009E0AF4" w:rsidRPr="00325D1F" w:rsidRDefault="009E0AF4" w:rsidP="009E0AF4">
            <w:pPr>
              <w:pStyle w:val="TAL"/>
              <w:tabs>
                <w:tab w:val="center" w:pos="4820"/>
                <w:tab w:val="right" w:pos="9640"/>
              </w:tabs>
              <w:rPr>
                <w:ins w:id="2591" w:author="DCCA" w:date="2020-01-23T15:39:00Z"/>
                <w:i/>
              </w:rPr>
            </w:pPr>
            <w:proofErr w:type="spellStart"/>
            <w:ins w:id="2592" w:author="DCCA" w:date="2020-01-23T15:39:00Z">
              <w:r w:rsidRPr="00840DBA">
                <w:rPr>
                  <w:i/>
                  <w:lang w:eastAsia="en-GB"/>
                </w:rPr>
                <w:t>UEInformationResponse</w:t>
              </w:r>
              <w:proofErr w:type="spellEnd"/>
            </w:ins>
          </w:p>
        </w:tc>
        <w:tc>
          <w:tcPr>
            <w:tcW w:w="990" w:type="dxa"/>
            <w:shd w:val="clear" w:color="auto" w:fill="auto"/>
          </w:tcPr>
          <w:p w14:paraId="6365DE59" w14:textId="2510A9E3" w:rsidR="009E0AF4" w:rsidRPr="00325D1F" w:rsidRDefault="009E0AF4" w:rsidP="009E0AF4">
            <w:pPr>
              <w:pStyle w:val="TAL"/>
              <w:tabs>
                <w:tab w:val="center" w:pos="4820"/>
                <w:tab w:val="right" w:pos="9640"/>
              </w:tabs>
              <w:rPr>
                <w:ins w:id="2593" w:author="DCCA" w:date="2020-01-23T15:39:00Z"/>
                <w:lang w:eastAsia="ja-JP"/>
              </w:rPr>
            </w:pPr>
            <w:ins w:id="2594" w:author="DCCA" w:date="2020-01-23T15:39:00Z">
              <w:r w:rsidRPr="00867590">
                <w:rPr>
                  <w:lang w:eastAsia="en-GB"/>
                </w:rPr>
                <w:t>-</w:t>
              </w:r>
            </w:ins>
          </w:p>
        </w:tc>
        <w:tc>
          <w:tcPr>
            <w:tcW w:w="990" w:type="dxa"/>
            <w:shd w:val="clear" w:color="auto" w:fill="auto"/>
          </w:tcPr>
          <w:p w14:paraId="560FF0D8" w14:textId="0B5225D3" w:rsidR="009E0AF4" w:rsidRPr="00325D1F" w:rsidRDefault="009E0AF4" w:rsidP="009E0AF4">
            <w:pPr>
              <w:pStyle w:val="TAL"/>
              <w:tabs>
                <w:tab w:val="center" w:pos="4820"/>
                <w:tab w:val="right" w:pos="9640"/>
              </w:tabs>
              <w:rPr>
                <w:ins w:id="2595" w:author="DCCA" w:date="2020-01-23T15:39:00Z"/>
                <w:lang w:eastAsia="ja-JP"/>
              </w:rPr>
            </w:pPr>
            <w:ins w:id="2596" w:author="DCCA" w:date="2020-01-23T15:39:00Z">
              <w:r w:rsidRPr="00867590">
                <w:rPr>
                  <w:lang w:eastAsia="en-GB"/>
                </w:rPr>
                <w:t>-</w:t>
              </w:r>
            </w:ins>
          </w:p>
        </w:tc>
        <w:tc>
          <w:tcPr>
            <w:tcW w:w="900" w:type="dxa"/>
            <w:shd w:val="clear" w:color="auto" w:fill="auto"/>
          </w:tcPr>
          <w:p w14:paraId="3C97799E" w14:textId="6981BBE5" w:rsidR="009E0AF4" w:rsidRPr="00325D1F" w:rsidRDefault="009E0AF4" w:rsidP="009E0AF4">
            <w:pPr>
              <w:pStyle w:val="TAL"/>
              <w:tabs>
                <w:tab w:val="center" w:pos="4820"/>
                <w:tab w:val="right" w:pos="9640"/>
              </w:tabs>
              <w:rPr>
                <w:ins w:id="2597" w:author="DCCA" w:date="2020-01-23T15:39:00Z"/>
                <w:lang w:eastAsia="ja-JP"/>
              </w:rPr>
            </w:pPr>
            <w:ins w:id="2598" w:author="DCCA" w:date="2020-01-23T15:39:00Z">
              <w:r w:rsidRPr="00867590">
                <w:rPr>
                  <w:lang w:eastAsia="en-GB"/>
                </w:rPr>
                <w:t>-</w:t>
              </w:r>
            </w:ins>
          </w:p>
        </w:tc>
        <w:tc>
          <w:tcPr>
            <w:tcW w:w="8264" w:type="dxa"/>
            <w:shd w:val="clear" w:color="auto" w:fill="auto"/>
          </w:tcPr>
          <w:p w14:paraId="1A217280" w14:textId="31123724" w:rsidR="009E0AF4" w:rsidRPr="00325D1F" w:rsidRDefault="009E0AF4" w:rsidP="009E0AF4">
            <w:pPr>
              <w:pStyle w:val="TAL"/>
              <w:tabs>
                <w:tab w:val="center" w:pos="4820"/>
                <w:tab w:val="right" w:pos="9640"/>
              </w:tabs>
              <w:rPr>
                <w:ins w:id="2599" w:author="DCCA" w:date="2020-01-23T15:39:00Z"/>
                <w:lang w:eastAsia="ja-JP"/>
              </w:rPr>
            </w:pPr>
            <w:ins w:id="2600" w:author="DCCA" w:date="2020-01-23T15:39:00Z">
              <w:r w:rsidRPr="00867590">
                <w:rPr>
                  <w:lang w:eastAsia="en-GB"/>
                </w:rPr>
                <w:t xml:space="preserve">In order to protect privacy of UEs, </w:t>
              </w:r>
              <w:proofErr w:type="spellStart"/>
              <w:r w:rsidRPr="009E0AF4">
                <w:rPr>
                  <w:i/>
                  <w:lang w:eastAsia="en-GB"/>
                  <w:rPrChange w:id="2601" w:author="DCCA" w:date="2020-01-23T15:39:00Z">
                    <w:rPr>
                      <w:lang w:eastAsia="en-GB"/>
                    </w:rPr>
                  </w:rPrChange>
                </w:rPr>
                <w:t>UEInformationResponse</w:t>
              </w:r>
              <w:proofErr w:type="spellEnd"/>
              <w:r w:rsidRPr="00867590">
                <w:rPr>
                  <w:lang w:eastAsia="en-GB"/>
                </w:rPr>
                <w:t xml:space="preserve"> is only sent from the UE after successful security activation</w:t>
              </w:r>
            </w:ins>
          </w:p>
        </w:tc>
      </w:tr>
      <w:tr w:rsidR="009E0AF4" w:rsidRPr="00325D1F" w14:paraId="5775CFB0" w14:textId="77777777" w:rsidTr="00FD7D8E">
        <w:trPr>
          <w:cantSplit/>
        </w:trPr>
        <w:tc>
          <w:tcPr>
            <w:tcW w:w="3060" w:type="dxa"/>
            <w:shd w:val="clear" w:color="auto" w:fill="auto"/>
            <w:hideMark/>
          </w:tcPr>
          <w:p w14:paraId="0BD5F587" w14:textId="77777777" w:rsidR="009E0AF4" w:rsidRPr="00325D1F" w:rsidRDefault="009E0AF4" w:rsidP="009E0AF4">
            <w:pPr>
              <w:pStyle w:val="TAL"/>
              <w:tabs>
                <w:tab w:val="center" w:pos="4820"/>
                <w:tab w:val="right" w:pos="9640"/>
              </w:tabs>
              <w:rPr>
                <w:i/>
              </w:rPr>
            </w:pPr>
            <w:proofErr w:type="spellStart"/>
            <w:r w:rsidRPr="00325D1F">
              <w:rPr>
                <w:i/>
              </w:rPr>
              <w:t>ULInformationTransfer</w:t>
            </w:r>
            <w:proofErr w:type="spellEnd"/>
          </w:p>
        </w:tc>
        <w:tc>
          <w:tcPr>
            <w:tcW w:w="990" w:type="dxa"/>
            <w:shd w:val="clear" w:color="auto" w:fill="auto"/>
            <w:hideMark/>
          </w:tcPr>
          <w:p w14:paraId="2A38FB95" w14:textId="77777777" w:rsidR="009E0AF4" w:rsidRPr="00325D1F" w:rsidRDefault="009E0AF4" w:rsidP="009E0AF4">
            <w:pPr>
              <w:pStyle w:val="TAL"/>
              <w:tabs>
                <w:tab w:val="center" w:pos="4820"/>
                <w:tab w:val="right" w:pos="9640"/>
              </w:tabs>
              <w:rPr>
                <w:lang w:eastAsia="ja-JP"/>
              </w:rPr>
            </w:pPr>
            <w:r w:rsidRPr="00325D1F">
              <w:rPr>
                <w:lang w:eastAsia="ja-JP"/>
              </w:rPr>
              <w:t>+</w:t>
            </w:r>
          </w:p>
        </w:tc>
        <w:tc>
          <w:tcPr>
            <w:tcW w:w="990" w:type="dxa"/>
            <w:shd w:val="clear" w:color="auto" w:fill="auto"/>
            <w:hideMark/>
          </w:tcPr>
          <w:p w14:paraId="67185E2A" w14:textId="77777777" w:rsidR="009E0AF4" w:rsidRPr="00325D1F" w:rsidRDefault="009E0AF4" w:rsidP="009E0AF4">
            <w:pPr>
              <w:pStyle w:val="TAL"/>
              <w:tabs>
                <w:tab w:val="center" w:pos="4820"/>
                <w:tab w:val="right" w:pos="9640"/>
              </w:tabs>
              <w:rPr>
                <w:lang w:eastAsia="ja-JP"/>
              </w:rPr>
            </w:pPr>
            <w:r w:rsidRPr="00325D1F">
              <w:rPr>
                <w:lang w:eastAsia="ja-JP"/>
              </w:rPr>
              <w:t>-</w:t>
            </w:r>
          </w:p>
        </w:tc>
        <w:tc>
          <w:tcPr>
            <w:tcW w:w="900" w:type="dxa"/>
            <w:shd w:val="clear" w:color="auto" w:fill="auto"/>
            <w:hideMark/>
          </w:tcPr>
          <w:p w14:paraId="2CE165B3" w14:textId="77777777" w:rsidR="009E0AF4" w:rsidRPr="00325D1F" w:rsidRDefault="009E0AF4" w:rsidP="009E0AF4">
            <w:pPr>
              <w:pStyle w:val="TAL"/>
              <w:tabs>
                <w:tab w:val="center" w:pos="4820"/>
                <w:tab w:val="right" w:pos="9640"/>
              </w:tabs>
              <w:rPr>
                <w:lang w:eastAsia="ja-JP"/>
              </w:rPr>
            </w:pPr>
            <w:r w:rsidRPr="00325D1F">
              <w:rPr>
                <w:lang w:eastAsia="ja-JP"/>
              </w:rPr>
              <w:t>-</w:t>
            </w:r>
          </w:p>
        </w:tc>
        <w:tc>
          <w:tcPr>
            <w:tcW w:w="8264" w:type="dxa"/>
            <w:shd w:val="clear" w:color="auto" w:fill="auto"/>
          </w:tcPr>
          <w:p w14:paraId="5E0741D7" w14:textId="77777777" w:rsidR="009E0AF4" w:rsidRPr="00325D1F" w:rsidRDefault="009E0AF4" w:rsidP="009E0AF4">
            <w:pPr>
              <w:pStyle w:val="TAL"/>
              <w:tabs>
                <w:tab w:val="center" w:pos="4820"/>
                <w:tab w:val="right" w:pos="9640"/>
              </w:tabs>
              <w:rPr>
                <w:lang w:eastAsia="ja-JP"/>
              </w:rPr>
            </w:pPr>
          </w:p>
        </w:tc>
      </w:tr>
      <w:tr w:rsidR="009E0AF4" w:rsidRPr="00325D1F" w14:paraId="2A9BC161" w14:textId="77777777" w:rsidTr="00FD7D8E">
        <w:trPr>
          <w:cantSplit/>
        </w:trPr>
        <w:tc>
          <w:tcPr>
            <w:tcW w:w="3060" w:type="dxa"/>
            <w:shd w:val="clear" w:color="auto" w:fill="auto"/>
          </w:tcPr>
          <w:p w14:paraId="5DAD7312" w14:textId="77777777" w:rsidR="009E0AF4" w:rsidRPr="00325D1F" w:rsidRDefault="009E0AF4" w:rsidP="009E0AF4">
            <w:pPr>
              <w:pStyle w:val="TAL"/>
              <w:tabs>
                <w:tab w:val="center" w:pos="4820"/>
                <w:tab w:val="right" w:pos="9640"/>
              </w:tabs>
              <w:rPr>
                <w:i/>
              </w:rPr>
            </w:pPr>
            <w:proofErr w:type="spellStart"/>
            <w:r w:rsidRPr="00325D1F">
              <w:rPr>
                <w:i/>
              </w:rPr>
              <w:t>ULInformationTransferMRDC</w:t>
            </w:r>
            <w:proofErr w:type="spellEnd"/>
          </w:p>
        </w:tc>
        <w:tc>
          <w:tcPr>
            <w:tcW w:w="990" w:type="dxa"/>
            <w:shd w:val="clear" w:color="auto" w:fill="auto"/>
          </w:tcPr>
          <w:p w14:paraId="6224551A" w14:textId="77777777" w:rsidR="009E0AF4" w:rsidRPr="00325D1F" w:rsidRDefault="009E0AF4" w:rsidP="009E0AF4">
            <w:pPr>
              <w:pStyle w:val="TAL"/>
              <w:tabs>
                <w:tab w:val="center" w:pos="4820"/>
                <w:tab w:val="right" w:pos="9640"/>
              </w:tabs>
              <w:rPr>
                <w:lang w:eastAsia="ja-JP"/>
              </w:rPr>
            </w:pPr>
            <w:r w:rsidRPr="00325D1F">
              <w:rPr>
                <w:lang w:eastAsia="ja-JP"/>
              </w:rPr>
              <w:t>-</w:t>
            </w:r>
          </w:p>
        </w:tc>
        <w:tc>
          <w:tcPr>
            <w:tcW w:w="990" w:type="dxa"/>
            <w:shd w:val="clear" w:color="auto" w:fill="auto"/>
          </w:tcPr>
          <w:p w14:paraId="26E19EF0" w14:textId="77777777" w:rsidR="009E0AF4" w:rsidRPr="00325D1F" w:rsidRDefault="009E0AF4" w:rsidP="009E0AF4">
            <w:pPr>
              <w:pStyle w:val="TAL"/>
              <w:tabs>
                <w:tab w:val="center" w:pos="4820"/>
                <w:tab w:val="right" w:pos="9640"/>
              </w:tabs>
              <w:rPr>
                <w:lang w:eastAsia="ja-JP"/>
              </w:rPr>
            </w:pPr>
            <w:r w:rsidRPr="00325D1F">
              <w:rPr>
                <w:lang w:eastAsia="ja-JP"/>
              </w:rPr>
              <w:t>-</w:t>
            </w:r>
          </w:p>
        </w:tc>
        <w:tc>
          <w:tcPr>
            <w:tcW w:w="900" w:type="dxa"/>
            <w:shd w:val="clear" w:color="auto" w:fill="auto"/>
          </w:tcPr>
          <w:p w14:paraId="389B2485" w14:textId="77777777" w:rsidR="009E0AF4" w:rsidRPr="00325D1F" w:rsidRDefault="009E0AF4" w:rsidP="009E0AF4">
            <w:pPr>
              <w:pStyle w:val="TAL"/>
              <w:tabs>
                <w:tab w:val="center" w:pos="4820"/>
                <w:tab w:val="right" w:pos="9640"/>
              </w:tabs>
              <w:rPr>
                <w:lang w:eastAsia="ja-JP"/>
              </w:rPr>
            </w:pPr>
            <w:r w:rsidRPr="00325D1F">
              <w:rPr>
                <w:lang w:eastAsia="ja-JP"/>
              </w:rPr>
              <w:t>-</w:t>
            </w:r>
          </w:p>
        </w:tc>
        <w:tc>
          <w:tcPr>
            <w:tcW w:w="8264" w:type="dxa"/>
            <w:shd w:val="clear" w:color="auto" w:fill="auto"/>
          </w:tcPr>
          <w:p w14:paraId="32D4D929" w14:textId="77777777" w:rsidR="009E0AF4" w:rsidRPr="00325D1F" w:rsidRDefault="009E0AF4" w:rsidP="009E0AF4">
            <w:pPr>
              <w:pStyle w:val="TAL"/>
              <w:tabs>
                <w:tab w:val="center" w:pos="4820"/>
                <w:tab w:val="right" w:pos="9640"/>
              </w:tabs>
              <w:rPr>
                <w:lang w:eastAsia="ja-JP"/>
              </w:rPr>
            </w:pPr>
          </w:p>
        </w:tc>
      </w:tr>
    </w:tbl>
    <w:p w14:paraId="345664A8" w14:textId="1DBF8C2D" w:rsidR="00FD7D8E" w:rsidRDefault="00FD7D8E" w:rsidP="00FD7D8E"/>
    <w:p w14:paraId="58716B32" w14:textId="122A36A2" w:rsidR="00493CB5" w:rsidRDefault="00493CB5" w:rsidP="00FD7D8E"/>
    <w:p w14:paraId="787E93AE" w14:textId="2AF46835" w:rsidR="00493CB5" w:rsidRDefault="00493CB5" w:rsidP="00FD7D8E"/>
    <w:p w14:paraId="2E3A3711" w14:textId="77777777" w:rsidR="00493CB5" w:rsidRDefault="00493CB5" w:rsidP="00493CB5">
      <w:pPr>
        <w:pStyle w:val="Heading1"/>
      </w:pPr>
      <w:bookmarkStart w:id="2602" w:name="_Hlk19620154"/>
      <w:bookmarkStart w:id="2603" w:name="_Hlk31715620"/>
      <w:r>
        <w:t xml:space="preserve">Annex (not part of the </w:t>
      </w:r>
      <w:r w:rsidRPr="00354C8F">
        <w:t>specification</w:t>
      </w:r>
      <w:r>
        <w:t>): RAN2 Agreements</w:t>
      </w:r>
    </w:p>
    <w:p w14:paraId="0A5F4C30" w14:textId="77777777" w:rsidR="00493CB5" w:rsidRPr="00280FA3" w:rsidRDefault="00493CB5" w:rsidP="00493CB5">
      <w:pPr>
        <w:pStyle w:val="Doc-text2"/>
        <w:tabs>
          <w:tab w:val="left" w:pos="0"/>
        </w:tabs>
        <w:ind w:left="0" w:firstLine="0"/>
        <w:rPr>
          <w:noProof/>
          <w:lang w:val="en-US"/>
        </w:rPr>
      </w:pPr>
      <w:r w:rsidRPr="00280FA3">
        <w:rPr>
          <w:noProof/>
          <w:lang w:val="en-US"/>
        </w:rPr>
        <w:t>This Annex contains the RAN2 agreements on Rel-16 WI for “</w:t>
      </w:r>
      <w:r w:rsidRPr="005816CE">
        <w:rPr>
          <w:lang w:val="en-US"/>
        </w:rPr>
        <w:t>DC and CA enhancements</w:t>
      </w:r>
      <w:r w:rsidRPr="00280FA3">
        <w:rPr>
          <w:lang w:val="en-US"/>
        </w:rPr>
        <w:t>”</w:t>
      </w:r>
      <w:r w:rsidRPr="00280FA3">
        <w:rPr>
          <w:noProof/>
          <w:lang w:val="en-US"/>
        </w:rPr>
        <w:t>. The agreements are provided verbatim for reference.This annex shall be removed once the WI is completed.</w:t>
      </w:r>
    </w:p>
    <w:p w14:paraId="04FA8C15" w14:textId="77777777" w:rsidR="00493CB5" w:rsidRDefault="00493CB5" w:rsidP="00493CB5">
      <w:pPr>
        <w:rPr>
          <w:iCs/>
        </w:rPr>
      </w:pPr>
    </w:p>
    <w:p w14:paraId="1ADCAF6A" w14:textId="77777777" w:rsidR="00493CB5" w:rsidRDefault="00493CB5" w:rsidP="00493CB5">
      <w:pPr>
        <w:pStyle w:val="Heading2"/>
        <w:ind w:left="0" w:firstLine="0"/>
        <w:rPr>
          <w:rFonts w:eastAsia="Malgun Gothic"/>
        </w:rPr>
      </w:pPr>
      <w:r>
        <w:rPr>
          <w:rFonts w:eastAsia="Malgun Gothic"/>
        </w:rPr>
        <w:t>RAN2#105</w:t>
      </w:r>
    </w:p>
    <w:p w14:paraId="1F422850" w14:textId="77777777" w:rsidR="00493CB5" w:rsidRDefault="00493CB5" w:rsidP="00493CB5">
      <w:pPr>
        <w:pStyle w:val="Doc-text2"/>
      </w:pPr>
    </w:p>
    <w:p w14:paraId="48113E6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pPr>
      <w:r w:rsidRPr="00B6602E">
        <w:t>Agreements:</w:t>
      </w:r>
    </w:p>
    <w:p w14:paraId="58930DB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pPr>
      <w:r w:rsidRPr="00B6602E">
        <w:t>For IDLE/INACTIVE</w:t>
      </w:r>
    </w:p>
    <w:p w14:paraId="1C8216B3" w14:textId="77777777" w:rsidR="00493CB5" w:rsidRPr="00B6602E" w:rsidRDefault="00493CB5" w:rsidP="00493CB5">
      <w:pPr>
        <w:pStyle w:val="Doc-text2"/>
        <w:numPr>
          <w:ilvl w:val="0"/>
          <w:numId w:val="945"/>
        </w:numPr>
        <w:pBdr>
          <w:top w:val="single" w:sz="4" w:space="1" w:color="auto"/>
          <w:left w:val="single" w:sz="4" w:space="4" w:color="auto"/>
          <w:bottom w:val="single" w:sz="4" w:space="1" w:color="auto"/>
          <w:right w:val="single" w:sz="4" w:space="4" w:color="auto"/>
        </w:pBdr>
        <w:autoSpaceDN w:val="0"/>
        <w:rPr>
          <w:lang w:val="en-US"/>
        </w:rPr>
      </w:pPr>
      <w:r w:rsidRPr="00B6602E">
        <w:rPr>
          <w:lang w:val="en-US"/>
        </w:rPr>
        <w:t>Rel-16 early measurement configuration may contain both NR and LTE configuration, only NR configuration or only LTE configuration, to support various MR-DC and CA scenario. FFS on details.  IDLE mode and INACTIVE mode details will be discussed separately</w:t>
      </w:r>
    </w:p>
    <w:p w14:paraId="45AD961C" w14:textId="77777777" w:rsidR="00493CB5" w:rsidRPr="00B6602E" w:rsidRDefault="00493CB5" w:rsidP="00493CB5">
      <w:pPr>
        <w:pStyle w:val="Doc-text2"/>
        <w:numPr>
          <w:ilvl w:val="0"/>
          <w:numId w:val="945"/>
        </w:numPr>
        <w:pBdr>
          <w:top w:val="single" w:sz="4" w:space="1" w:color="auto"/>
          <w:left w:val="single" w:sz="4" w:space="4" w:color="auto"/>
          <w:bottom w:val="single" w:sz="4" w:space="1" w:color="auto"/>
          <w:right w:val="single" w:sz="4" w:space="4" w:color="auto"/>
        </w:pBdr>
        <w:autoSpaceDN w:val="0"/>
        <w:rPr>
          <w:lang w:val="en-US"/>
        </w:rPr>
      </w:pPr>
      <w:r w:rsidRPr="00B6602E">
        <w:rPr>
          <w:lang w:val="en-US"/>
        </w:rPr>
        <w:t>NR early measurement configuration should include NR specific measurement parameters configurations.</w:t>
      </w:r>
    </w:p>
    <w:p w14:paraId="2F649C25" w14:textId="77777777" w:rsidR="00493CB5" w:rsidRPr="00B6602E" w:rsidRDefault="00493CB5" w:rsidP="00493CB5">
      <w:pPr>
        <w:pStyle w:val="Doc-text2"/>
        <w:numPr>
          <w:ilvl w:val="0"/>
          <w:numId w:val="945"/>
        </w:numPr>
        <w:pBdr>
          <w:top w:val="single" w:sz="4" w:space="1" w:color="auto"/>
          <w:left w:val="single" w:sz="4" w:space="4" w:color="auto"/>
          <w:bottom w:val="single" w:sz="4" w:space="1" w:color="auto"/>
          <w:right w:val="single" w:sz="4" w:space="4" w:color="auto"/>
        </w:pBdr>
        <w:autoSpaceDN w:val="0"/>
        <w:rPr>
          <w:lang w:val="en-US"/>
        </w:rPr>
      </w:pPr>
      <w:r w:rsidRPr="00B6602E">
        <w:rPr>
          <w:lang w:val="en-US"/>
        </w:rPr>
        <w:t xml:space="preserve">Available beam and cell level measurement results can be included in early measurement reporting if configured.  </w:t>
      </w:r>
    </w:p>
    <w:p w14:paraId="41C70777" w14:textId="77777777" w:rsidR="00493CB5" w:rsidRPr="00B6602E" w:rsidRDefault="00493CB5" w:rsidP="00493CB5"/>
    <w:p w14:paraId="0B7639C6" w14:textId="77777777" w:rsidR="00493CB5" w:rsidRPr="00B6602E" w:rsidRDefault="00493CB5" w:rsidP="00493CB5">
      <w:pPr>
        <w:pStyle w:val="Doc-text2"/>
        <w:rPr>
          <w:lang w:val="en-US"/>
        </w:rPr>
      </w:pPr>
    </w:p>
    <w:p w14:paraId="519316B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pPr>
      <w:r w:rsidRPr="00B6602E">
        <w:t>Agreements:</w:t>
      </w:r>
    </w:p>
    <w:p w14:paraId="12DBC772" w14:textId="77777777" w:rsidR="00493CB5" w:rsidRPr="00B6602E" w:rsidRDefault="00493CB5" w:rsidP="00493CB5">
      <w:pPr>
        <w:pStyle w:val="Doc-text2"/>
        <w:numPr>
          <w:ilvl w:val="0"/>
          <w:numId w:val="946"/>
        </w:numPr>
        <w:pBdr>
          <w:top w:val="single" w:sz="4" w:space="1" w:color="auto"/>
          <w:left w:val="single" w:sz="4" w:space="4" w:color="auto"/>
          <w:bottom w:val="single" w:sz="4" w:space="1" w:color="auto"/>
          <w:right w:val="single" w:sz="4" w:space="4" w:color="auto"/>
        </w:pBdr>
        <w:autoSpaceDN w:val="0"/>
        <w:rPr>
          <w:lang w:val="en-US"/>
        </w:rPr>
      </w:pPr>
      <w:r w:rsidRPr="00B6602E">
        <w:rPr>
          <w:lang w:val="en-US"/>
        </w:rPr>
        <w:t xml:space="preserve">The configured SCells (MCG and SCG) can be configured in deactivated or activated state by RRC upon addition or after a handover.  Timing requirements are up to RAN4.  FFS if this applies to resume.   </w:t>
      </w:r>
    </w:p>
    <w:p w14:paraId="147F2D25" w14:textId="77777777" w:rsidR="00493CB5" w:rsidRPr="00B6602E" w:rsidRDefault="00493CB5" w:rsidP="00493CB5">
      <w:pPr>
        <w:rPr>
          <w:iCs/>
        </w:rPr>
      </w:pPr>
    </w:p>
    <w:p w14:paraId="6DF397EA"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Agreements</w:t>
      </w:r>
    </w:p>
    <w:p w14:paraId="3517E40B" w14:textId="77777777" w:rsidR="00493CB5" w:rsidRPr="00B6602E" w:rsidRDefault="00493CB5" w:rsidP="00493CB5">
      <w:pPr>
        <w:numPr>
          <w:ilvl w:val="0"/>
          <w:numId w:val="947"/>
        </w:numPr>
        <w:pBdr>
          <w:top w:val="single" w:sz="4" w:space="1" w:color="auto"/>
          <w:left w:val="single" w:sz="4" w:space="4" w:color="auto"/>
          <w:bottom w:val="single" w:sz="4" w:space="1" w:color="auto"/>
          <w:right w:val="single" w:sz="4" w:space="4" w:color="auto"/>
        </w:pBdr>
        <w:tabs>
          <w:tab w:val="left" w:pos="1622"/>
        </w:tabs>
        <w:spacing w:before="40"/>
        <w:rPr>
          <w:rFonts w:ascii="Arial" w:eastAsia="MS Mincho" w:hAnsi="Arial"/>
          <w:lang w:eastAsia="en-GB"/>
        </w:rPr>
      </w:pPr>
      <w:r w:rsidRPr="00B6602E">
        <w:rPr>
          <w:rFonts w:ascii="Arial" w:eastAsia="MS Mincho" w:hAnsi="Arial"/>
          <w:lang w:eastAsia="en-GB"/>
        </w:rPr>
        <w:t>MCG failure can be indicated to the network via the SCG. FFS if</w:t>
      </w:r>
      <w:r w:rsidRPr="00B6602E">
        <w:rPr>
          <w:rFonts w:ascii="Arial" w:eastAsia="MS Mincho" w:hAnsi="Arial"/>
          <w:i/>
          <w:lang w:eastAsia="en-GB"/>
        </w:rPr>
        <w:t xml:space="preserve"> </w:t>
      </w:r>
      <w:r w:rsidRPr="00B6602E">
        <w:rPr>
          <w:rFonts w:ascii="Arial" w:eastAsia="MS Mincho" w:hAnsi="Arial"/>
          <w:lang w:eastAsia="en-GB"/>
        </w:rPr>
        <w:t xml:space="preserve">via SCells. </w:t>
      </w:r>
    </w:p>
    <w:p w14:paraId="70945388" w14:textId="77777777" w:rsidR="00493CB5" w:rsidRPr="00B6602E" w:rsidRDefault="00493CB5" w:rsidP="00493CB5">
      <w:pPr>
        <w:numPr>
          <w:ilvl w:val="0"/>
          <w:numId w:val="947"/>
        </w:numPr>
        <w:pBdr>
          <w:top w:val="single" w:sz="4" w:space="1" w:color="auto"/>
          <w:left w:val="single" w:sz="4" w:space="4" w:color="auto"/>
          <w:bottom w:val="single" w:sz="4" w:space="1" w:color="auto"/>
          <w:right w:val="single" w:sz="4" w:space="4" w:color="auto"/>
        </w:pBdr>
        <w:tabs>
          <w:tab w:val="left" w:pos="1622"/>
        </w:tabs>
        <w:spacing w:before="40"/>
        <w:rPr>
          <w:rFonts w:ascii="Arial" w:eastAsia="MS Mincho" w:hAnsi="Arial"/>
          <w:lang w:eastAsia="en-GB"/>
        </w:rPr>
      </w:pPr>
      <w:r w:rsidRPr="00B6602E">
        <w:rPr>
          <w:rFonts w:ascii="Arial" w:eastAsia="MS Mincho" w:hAnsi="Arial"/>
          <w:lang w:eastAsia="en-GB"/>
        </w:rPr>
        <w:t xml:space="preserve">FFS how the failure is indicated, which SRBs, and which failure case the fast MCG failure recovery.  </w:t>
      </w:r>
    </w:p>
    <w:p w14:paraId="05558AEF" w14:textId="77777777" w:rsidR="00493CB5" w:rsidRPr="00B6602E" w:rsidRDefault="00493CB5" w:rsidP="00493CB5">
      <w:pPr>
        <w:numPr>
          <w:ilvl w:val="0"/>
          <w:numId w:val="947"/>
        </w:numPr>
        <w:pBdr>
          <w:top w:val="single" w:sz="4" w:space="1" w:color="auto"/>
          <w:left w:val="single" w:sz="4" w:space="4" w:color="auto"/>
          <w:bottom w:val="single" w:sz="4" w:space="1" w:color="auto"/>
          <w:right w:val="single" w:sz="4" w:space="4" w:color="auto"/>
        </w:pBdr>
        <w:tabs>
          <w:tab w:val="left" w:pos="1622"/>
        </w:tabs>
        <w:spacing w:before="40"/>
        <w:rPr>
          <w:rFonts w:ascii="Arial" w:eastAsia="MS Mincho" w:hAnsi="Arial"/>
          <w:lang w:eastAsia="en-GB"/>
        </w:rPr>
      </w:pPr>
      <w:r w:rsidRPr="00B6602E">
        <w:rPr>
          <w:rFonts w:ascii="Arial" w:eastAsia="MS Mincho" w:hAnsi="Arial"/>
          <w:lang w:eastAsia="en-GB"/>
        </w:rPr>
        <w:t xml:space="preserve">We will aim to have a unified solution for the failure cases that we want to address. </w:t>
      </w:r>
    </w:p>
    <w:p w14:paraId="3DBFB67C" w14:textId="77777777" w:rsidR="00493CB5" w:rsidRPr="00B6602E" w:rsidRDefault="00493CB5" w:rsidP="00493CB5">
      <w:pPr>
        <w:rPr>
          <w:iCs/>
        </w:rPr>
      </w:pPr>
    </w:p>
    <w:p w14:paraId="7EC88DB5" w14:textId="77777777" w:rsidR="00493CB5" w:rsidRPr="00B6602E" w:rsidRDefault="00493CB5" w:rsidP="00493CB5">
      <w:pPr>
        <w:rPr>
          <w:iCs/>
        </w:rPr>
      </w:pPr>
    </w:p>
    <w:p w14:paraId="6EF150B6" w14:textId="77777777" w:rsidR="00493CB5" w:rsidRPr="00B6602E" w:rsidRDefault="00493CB5" w:rsidP="00493CB5">
      <w:pPr>
        <w:pStyle w:val="Heading2"/>
        <w:ind w:left="0" w:firstLine="0"/>
        <w:rPr>
          <w:rFonts w:eastAsia="Malgun Gothic"/>
        </w:rPr>
      </w:pPr>
      <w:r w:rsidRPr="00B6602E">
        <w:rPr>
          <w:rFonts w:eastAsia="Malgun Gothic"/>
        </w:rPr>
        <w:t>RAN2#105bis</w:t>
      </w:r>
    </w:p>
    <w:p w14:paraId="3AB24EFA"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Agreement</w:t>
      </w:r>
    </w:p>
    <w:p w14:paraId="658CA635"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1</w:t>
      </w:r>
      <w:r w:rsidRPr="00B6602E">
        <w:rPr>
          <w:lang w:val="en-US"/>
        </w:rPr>
        <w:tab/>
        <w:t xml:space="preserve">For NR IDLE mode, the LTE rel-15 euCA early measurement reporting solution (i.e. via </w:t>
      </w:r>
      <w:proofErr w:type="spellStart"/>
      <w:r w:rsidRPr="00B6602E">
        <w:rPr>
          <w:lang w:val="en-US"/>
        </w:rPr>
        <w:t>UEInformationRequest</w:t>
      </w:r>
      <w:proofErr w:type="spellEnd"/>
      <w:r w:rsidRPr="00B6602E">
        <w:rPr>
          <w:lang w:val="en-US"/>
        </w:rPr>
        <w:t xml:space="preserve"> and </w:t>
      </w:r>
      <w:proofErr w:type="spellStart"/>
      <w:r w:rsidRPr="00B6602E">
        <w:rPr>
          <w:lang w:val="en-US"/>
        </w:rPr>
        <w:t>UEInformationResponse</w:t>
      </w:r>
      <w:proofErr w:type="spellEnd"/>
      <w:r w:rsidRPr="00B6602E">
        <w:rPr>
          <w:lang w:val="en-US"/>
        </w:rPr>
        <w:t xml:space="preserve"> like messages) after connection is setup will be supported.</w:t>
      </w:r>
    </w:p>
    <w:p w14:paraId="5FD133D7"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2</w:t>
      </w:r>
      <w:r w:rsidRPr="00B6602E">
        <w:rPr>
          <w:lang w:val="en-US"/>
        </w:rPr>
        <w:tab/>
        <w:t xml:space="preserve">For both LTE and NR, sending full idle mode measurements before security activation shall not be allowed. </w:t>
      </w:r>
    </w:p>
    <w:p w14:paraId="77BEB138"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FFS if some measurement information (detail TBD) related to idle mode measurements can be sent before security activation.</w:t>
      </w:r>
    </w:p>
    <w:p w14:paraId="69A1A3AF"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3</w:t>
      </w:r>
      <w:r w:rsidRPr="00B6602E">
        <w:rPr>
          <w:lang w:val="en-US"/>
        </w:rPr>
        <w:tab/>
        <w:t xml:space="preserve">SMC and SMC complete messages will not be modified to enable the </w:t>
      </w:r>
      <w:proofErr w:type="spellStart"/>
      <w:r w:rsidRPr="00B6602E">
        <w:rPr>
          <w:lang w:val="en-US"/>
        </w:rPr>
        <w:t>signalling</w:t>
      </w:r>
      <w:proofErr w:type="spellEnd"/>
      <w:r w:rsidRPr="00B6602E">
        <w:rPr>
          <w:lang w:val="en-US"/>
        </w:rPr>
        <w:t xml:space="preserve"> of early measurements.</w:t>
      </w:r>
    </w:p>
    <w:p w14:paraId="7911519A"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4</w:t>
      </w:r>
      <w:r w:rsidRPr="00B6602E">
        <w:rPr>
          <w:lang w:val="en-US"/>
        </w:rPr>
        <w:tab/>
        <w:t xml:space="preserve">For both LTE and NR, RAN2 confirm that current specification allow that </w:t>
      </w:r>
      <w:proofErr w:type="spellStart"/>
      <w:r w:rsidRPr="00B6602E">
        <w:rPr>
          <w:lang w:val="en-US"/>
        </w:rPr>
        <w:t>UEInformationRequest</w:t>
      </w:r>
      <w:proofErr w:type="spellEnd"/>
      <w:r w:rsidRPr="00B6602E">
        <w:rPr>
          <w:lang w:val="en-US"/>
        </w:rPr>
        <w:t xml:space="preserve"> (or equivalent message to be specified in NR) can be sent by the network immediate after Security Mode Command without network having to wait </w:t>
      </w:r>
      <w:proofErr w:type="gramStart"/>
      <w:r w:rsidRPr="00B6602E">
        <w:rPr>
          <w:lang w:val="en-US"/>
        </w:rPr>
        <w:t>for  Security</w:t>
      </w:r>
      <w:proofErr w:type="gramEnd"/>
      <w:r w:rsidRPr="00B6602E">
        <w:rPr>
          <w:lang w:val="en-US"/>
        </w:rPr>
        <w:t xml:space="preserve"> Mode Complete (i.e. similar to sending of Reconfiguration after SMC)</w:t>
      </w:r>
    </w:p>
    <w:p w14:paraId="287489C4"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5</w:t>
      </w:r>
      <w:r w:rsidRPr="00B6602E">
        <w:rPr>
          <w:lang w:val="en-US"/>
        </w:rPr>
        <w:tab/>
        <w:t xml:space="preserve">For NR INACTIVE mode, the LTE rel-15 euCA early measurement reporting solution (i.e. via </w:t>
      </w:r>
      <w:proofErr w:type="spellStart"/>
      <w:r w:rsidRPr="00B6602E">
        <w:rPr>
          <w:lang w:val="en-US"/>
        </w:rPr>
        <w:t>UEInformationRequest</w:t>
      </w:r>
      <w:proofErr w:type="spellEnd"/>
      <w:r w:rsidRPr="00B6602E">
        <w:rPr>
          <w:lang w:val="en-US"/>
        </w:rPr>
        <w:t xml:space="preserve"> and </w:t>
      </w:r>
      <w:proofErr w:type="spellStart"/>
      <w:r w:rsidRPr="00B6602E">
        <w:rPr>
          <w:lang w:val="en-US"/>
        </w:rPr>
        <w:t>UEInformationResponse</w:t>
      </w:r>
      <w:proofErr w:type="spellEnd"/>
      <w:r w:rsidRPr="00B6602E">
        <w:rPr>
          <w:lang w:val="en-US"/>
        </w:rPr>
        <w:t xml:space="preserve"> like messages) after connection is resumed will be supported.</w:t>
      </w:r>
    </w:p>
    <w:p w14:paraId="19D5F1C2"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6</w:t>
      </w:r>
      <w:r w:rsidRPr="00B6602E">
        <w:rPr>
          <w:lang w:val="en-US"/>
        </w:rPr>
        <w:tab/>
        <w:t>Sending early measurement report is network controlled</w:t>
      </w:r>
    </w:p>
    <w:p w14:paraId="3FA852E1"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7</w:t>
      </w:r>
      <w:r w:rsidRPr="00B6602E">
        <w:rPr>
          <w:lang w:val="en-US"/>
        </w:rPr>
        <w:tab/>
        <w:t xml:space="preserve">For NR INACTIVE, the network can request early measurement report in </w:t>
      </w:r>
      <w:proofErr w:type="spellStart"/>
      <w:r w:rsidRPr="00B6602E">
        <w:rPr>
          <w:lang w:val="en-US"/>
        </w:rPr>
        <w:t>RRCResume</w:t>
      </w:r>
      <w:proofErr w:type="spellEnd"/>
      <w:r w:rsidRPr="00B6602E">
        <w:rPr>
          <w:lang w:val="en-US"/>
        </w:rPr>
        <w:t xml:space="preserve"> </w:t>
      </w:r>
    </w:p>
    <w:p w14:paraId="37804C71"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8</w:t>
      </w:r>
      <w:r w:rsidRPr="00B6602E">
        <w:rPr>
          <w:lang w:val="en-US"/>
        </w:rPr>
        <w:tab/>
        <w:t xml:space="preserve">For NR INACTIVE, early measurement reporting can be sent in </w:t>
      </w:r>
      <w:proofErr w:type="spellStart"/>
      <w:r w:rsidRPr="00B6602E">
        <w:rPr>
          <w:lang w:val="en-US"/>
        </w:rPr>
        <w:t>RRCResumeComplete</w:t>
      </w:r>
      <w:proofErr w:type="spellEnd"/>
      <w:r w:rsidRPr="00B6602E">
        <w:rPr>
          <w:lang w:val="en-US"/>
        </w:rPr>
        <w:t xml:space="preserve"> </w:t>
      </w:r>
    </w:p>
    <w:p w14:paraId="50016890" w14:textId="77777777" w:rsidR="00493CB5" w:rsidRPr="00B6602E" w:rsidRDefault="00493CB5" w:rsidP="00493CB5">
      <w:pPr>
        <w:pStyle w:val="Doc-text2"/>
        <w:pBdr>
          <w:top w:val="single" w:sz="4" w:space="1" w:color="auto"/>
          <w:left w:val="single" w:sz="4" w:space="0" w:color="auto"/>
          <w:bottom w:val="single" w:sz="4" w:space="1" w:color="auto"/>
          <w:right w:val="single" w:sz="4" w:space="4" w:color="auto"/>
        </w:pBdr>
        <w:rPr>
          <w:lang w:val="en-US"/>
        </w:rPr>
      </w:pPr>
      <w:r w:rsidRPr="00B6602E">
        <w:rPr>
          <w:lang w:val="en-US"/>
        </w:rPr>
        <w:t xml:space="preserve">FFS Whether agreements 7 and 8 should be applied to LTE </w:t>
      </w:r>
      <w:proofErr w:type="spellStart"/>
      <w:r w:rsidRPr="00B6602E">
        <w:rPr>
          <w:lang w:val="en-US"/>
        </w:rPr>
        <w:t>RRCConnectionResume</w:t>
      </w:r>
      <w:proofErr w:type="spellEnd"/>
      <w:r w:rsidRPr="00B6602E">
        <w:rPr>
          <w:lang w:val="en-US"/>
        </w:rPr>
        <w:t xml:space="preserve"> and </w:t>
      </w:r>
      <w:proofErr w:type="spellStart"/>
      <w:r w:rsidRPr="00B6602E">
        <w:rPr>
          <w:lang w:val="en-US"/>
        </w:rPr>
        <w:t>RRCConnectionResumeComplete</w:t>
      </w:r>
      <w:proofErr w:type="spellEnd"/>
      <w:r w:rsidRPr="00B6602E">
        <w:rPr>
          <w:lang w:val="en-US"/>
        </w:rPr>
        <w:t xml:space="preserve"> message.</w:t>
      </w:r>
    </w:p>
    <w:p w14:paraId="61152A29" w14:textId="77777777" w:rsidR="00493CB5" w:rsidRPr="00B6602E" w:rsidRDefault="00493CB5" w:rsidP="00493CB5">
      <w:pPr>
        <w:rPr>
          <w:rFonts w:eastAsia="Malgun Gothic"/>
          <w:lang w:val="x-none"/>
        </w:rPr>
      </w:pPr>
    </w:p>
    <w:p w14:paraId="03FF5C89" w14:textId="77777777" w:rsidR="00493CB5" w:rsidRPr="00B6602E" w:rsidRDefault="00493CB5" w:rsidP="00493CB5">
      <w:pPr>
        <w:pStyle w:val="Doc-text2"/>
        <w:rPr>
          <w:lang w:val="en-US"/>
        </w:rPr>
      </w:pPr>
    </w:p>
    <w:p w14:paraId="768DADF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3458A1E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NR early measurements can be configured in both NR </w:t>
      </w:r>
      <w:proofErr w:type="spellStart"/>
      <w:r w:rsidRPr="00B6602E">
        <w:rPr>
          <w:lang w:val="en-US"/>
        </w:rPr>
        <w:t>RRCRelease</w:t>
      </w:r>
      <w:proofErr w:type="spellEnd"/>
      <w:r w:rsidRPr="00B6602E">
        <w:rPr>
          <w:lang w:val="en-US"/>
        </w:rPr>
        <w:t xml:space="preserve"> message and NR system information. </w:t>
      </w:r>
    </w:p>
    <w:p w14:paraId="47489A80"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FFS: Whether there are differences in the configuration that can be provided by </w:t>
      </w:r>
      <w:proofErr w:type="spellStart"/>
      <w:r w:rsidRPr="00B6602E">
        <w:rPr>
          <w:lang w:val="en-US"/>
        </w:rPr>
        <w:t>RRCRelease</w:t>
      </w:r>
      <w:proofErr w:type="spellEnd"/>
      <w:r w:rsidRPr="00B6602E">
        <w:rPr>
          <w:lang w:val="en-US"/>
        </w:rPr>
        <w:t xml:space="preserve"> and SI.</w:t>
      </w:r>
    </w:p>
    <w:p w14:paraId="475BEA1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Introduce some indication about the cell's early measurement support in NR system information.</w:t>
      </w:r>
    </w:p>
    <w:p w14:paraId="2C2FE958"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3: </w:t>
      </w:r>
      <w:r w:rsidRPr="00B6602E">
        <w:rPr>
          <w:lang w:val="en-US"/>
        </w:rPr>
        <w:tab/>
        <w:t>To control the duration of UE performing both IDLE and INACTIVE measurements, a single validity timer (</w:t>
      </w:r>
      <w:proofErr w:type="gramStart"/>
      <w:r w:rsidRPr="00B6602E">
        <w:rPr>
          <w:lang w:val="en-US"/>
        </w:rPr>
        <w:t>similar to</w:t>
      </w:r>
      <w:proofErr w:type="gramEnd"/>
      <w:r w:rsidRPr="00B6602E">
        <w:rPr>
          <w:lang w:val="en-US"/>
        </w:rPr>
        <w:t xml:space="preserve"> </w:t>
      </w:r>
      <w:proofErr w:type="spellStart"/>
      <w:r w:rsidRPr="00B6602E">
        <w:rPr>
          <w:lang w:val="en-US"/>
        </w:rPr>
        <w:t>measIdleDuration</w:t>
      </w:r>
      <w:proofErr w:type="spellEnd"/>
      <w:r w:rsidRPr="00B6602E">
        <w:rPr>
          <w:lang w:val="en-US"/>
        </w:rPr>
        <w:t xml:space="preserve"> in LTE euCA) is mandatory indicated only in NR </w:t>
      </w:r>
      <w:proofErr w:type="spellStart"/>
      <w:r w:rsidRPr="00B6602E">
        <w:rPr>
          <w:lang w:val="en-US"/>
        </w:rPr>
        <w:t>RRCRelease</w:t>
      </w:r>
      <w:proofErr w:type="spellEnd"/>
      <w:r w:rsidRPr="00B6602E">
        <w:rPr>
          <w:lang w:val="en-US"/>
        </w:rPr>
        <w:t xml:space="preserve"> message, i.e. not included in NR SIB.</w:t>
      </w:r>
    </w:p>
    <w:p w14:paraId="451793E9"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w:t>
      </w:r>
      <w:r w:rsidRPr="00B6602E">
        <w:rPr>
          <w:lang w:val="en-US"/>
        </w:rPr>
        <w:tab/>
        <w:t xml:space="preserve">For both IDLE and INACTIVE early measurements, the following IEs can be optionally configured per NR frequency in both NR </w:t>
      </w:r>
      <w:proofErr w:type="spellStart"/>
      <w:r w:rsidRPr="00B6602E">
        <w:rPr>
          <w:lang w:val="en-US"/>
        </w:rPr>
        <w:t>RRCRelease</w:t>
      </w:r>
      <w:proofErr w:type="spellEnd"/>
      <w:r w:rsidRPr="00B6602E">
        <w:rPr>
          <w:lang w:val="en-US"/>
        </w:rPr>
        <w:t xml:space="preserve"> message and NR SIB:</w:t>
      </w:r>
    </w:p>
    <w:p w14:paraId="34921B4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w:t>
      </w:r>
      <w:r w:rsidRPr="00B6602E">
        <w:rPr>
          <w:lang w:val="en-US"/>
        </w:rPr>
        <w:tab/>
        <w:t>A list of frequencies and optionally cells (</w:t>
      </w:r>
      <w:proofErr w:type="gramStart"/>
      <w:r w:rsidRPr="00B6602E">
        <w:rPr>
          <w:lang w:val="en-US"/>
        </w:rPr>
        <w:t>similar to</w:t>
      </w:r>
      <w:proofErr w:type="gramEnd"/>
      <w:r w:rsidRPr="00B6602E">
        <w:rPr>
          <w:lang w:val="en-US"/>
        </w:rPr>
        <w:t xml:space="preserve"> </w:t>
      </w:r>
      <w:proofErr w:type="spellStart"/>
      <w:r w:rsidRPr="00B6602E">
        <w:rPr>
          <w:lang w:val="en-US"/>
        </w:rPr>
        <w:t>measCellList</w:t>
      </w:r>
      <w:proofErr w:type="spellEnd"/>
      <w:r w:rsidRPr="00B6602E">
        <w:rPr>
          <w:lang w:val="en-US"/>
        </w:rPr>
        <w:t xml:space="preserve"> in LTE euCA) the UE is required to perform early measurements. </w:t>
      </w:r>
    </w:p>
    <w:p w14:paraId="642E21A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w:t>
      </w:r>
      <w:r w:rsidRPr="00B6602E">
        <w:rPr>
          <w:lang w:val="en-US"/>
        </w:rPr>
        <w:tab/>
        <w:t>A cell quality threshold (</w:t>
      </w:r>
      <w:proofErr w:type="gramStart"/>
      <w:r w:rsidRPr="00B6602E">
        <w:rPr>
          <w:lang w:val="en-US"/>
        </w:rPr>
        <w:t>similar to</w:t>
      </w:r>
      <w:proofErr w:type="gramEnd"/>
      <w:r w:rsidRPr="00B6602E">
        <w:rPr>
          <w:lang w:val="en-US"/>
        </w:rPr>
        <w:t xml:space="preserve"> </w:t>
      </w:r>
      <w:proofErr w:type="spellStart"/>
      <w:r w:rsidRPr="00B6602E">
        <w:rPr>
          <w:lang w:val="en-US"/>
        </w:rPr>
        <w:t>qualityThreshold</w:t>
      </w:r>
      <w:proofErr w:type="spellEnd"/>
      <w:r w:rsidRPr="00B6602E">
        <w:rPr>
          <w:lang w:val="en-US"/>
        </w:rPr>
        <w:t xml:space="preserve"> in LTE euCA) the UE is required to report the measurement results only for the cells which met the configured thresholds.</w:t>
      </w:r>
    </w:p>
    <w:p w14:paraId="58CDE4D9"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A validity Area (</w:t>
      </w:r>
      <w:proofErr w:type="gramStart"/>
      <w:r w:rsidRPr="00B6602E">
        <w:rPr>
          <w:lang w:val="en-US"/>
        </w:rPr>
        <w:t>similar to</w:t>
      </w:r>
      <w:proofErr w:type="gramEnd"/>
      <w:r w:rsidRPr="00B6602E">
        <w:rPr>
          <w:lang w:val="en-US"/>
        </w:rPr>
        <w:t xml:space="preserve"> </w:t>
      </w:r>
      <w:proofErr w:type="spellStart"/>
      <w:r w:rsidRPr="00B6602E">
        <w:rPr>
          <w:lang w:val="en-US"/>
        </w:rPr>
        <w:t>validityArea</w:t>
      </w:r>
      <w:proofErr w:type="spellEnd"/>
      <w:r w:rsidRPr="00B6602E">
        <w:rPr>
          <w:lang w:val="en-US"/>
        </w:rPr>
        <w:t xml:space="preserve"> in LTE euCA) to indicate the list of cells within which UE is required to perform early measurements. If the UE reselects to a cell outside this list, the early measurements are no longer required (same as timer expiry).</w:t>
      </w:r>
    </w:p>
    <w:p w14:paraId="6DD14939"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t>o</w:t>
      </w:r>
      <w:r w:rsidRPr="00B6602E">
        <w:rPr>
          <w:lang w:val="en-US"/>
        </w:rPr>
        <w:tab/>
        <w:t xml:space="preserve">If it is absent, the UE will not have area limitation of early measurements. </w:t>
      </w:r>
    </w:p>
    <w:p w14:paraId="10F2FB3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For SSB based measurements:</w:t>
      </w:r>
    </w:p>
    <w:p w14:paraId="549CD31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5:</w:t>
      </w:r>
      <w:r w:rsidRPr="00B6602E">
        <w:rPr>
          <w:lang w:val="en-US"/>
        </w:rPr>
        <w:tab/>
        <w:t>For both IDLE and INACTIVE early measurements, SSB frequencies to be measured can be located out of sync raster</w:t>
      </w:r>
    </w:p>
    <w:p w14:paraId="1F5AC5D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6: </w:t>
      </w:r>
      <w:r w:rsidRPr="00B6602E">
        <w:rPr>
          <w:lang w:val="en-US"/>
        </w:rPr>
        <w:tab/>
        <w:t xml:space="preserve">For both IDLE and INACTIVE early measurements, RSRP and RSRQ can be configured as cell and beam measurement quantity. </w:t>
      </w:r>
    </w:p>
    <w:p w14:paraId="7865851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lastRenderedPageBreak/>
        <w:t xml:space="preserve">7: </w:t>
      </w:r>
      <w:r w:rsidRPr="00B6602E">
        <w:rPr>
          <w:lang w:val="en-US"/>
        </w:rPr>
        <w:tab/>
        <w:t>For both IDLE and INACTIVE early measurements, the configuration parameters provided per SSB frequency follow the same principles as those provided in SIB2/4 for the purposes of Idle/Inactive mobility. (Details differences can be discussed at stage 3 level)</w:t>
      </w:r>
    </w:p>
    <w:p w14:paraId="69AF294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8: </w:t>
      </w:r>
      <w:r w:rsidRPr="00B6602E">
        <w:rPr>
          <w:lang w:val="en-US"/>
        </w:rPr>
        <w:tab/>
        <w:t>As LTE euCA, cell / beam SINR is not introduced as measurement quantity in NR early measurement configuration in Rel-16.</w:t>
      </w:r>
    </w:p>
    <w:p w14:paraId="7FCF80E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For SSB based beam level measurement configurations:</w:t>
      </w:r>
    </w:p>
    <w:p w14:paraId="5690FE4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9</w:t>
      </w:r>
      <w:r w:rsidRPr="00B6602E">
        <w:rPr>
          <w:lang w:val="en-US"/>
        </w:rPr>
        <w:tab/>
        <w:t>The UE is required to report the beam with the highest measurement quantity</w:t>
      </w:r>
    </w:p>
    <w:p w14:paraId="1377B40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Whether additional beams can be reported.</w:t>
      </w:r>
    </w:p>
    <w:p w14:paraId="72430A6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10: For both IDLE and INACTIVE early measurements, the UE can be configured with one of the 3 beam reporting types</w:t>
      </w:r>
    </w:p>
    <w:p w14:paraId="10F3B7D0"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No beam reporting; </w:t>
      </w:r>
    </w:p>
    <w:p w14:paraId="70DF73A9"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 xml:space="preserve">Only beam identifier </w:t>
      </w:r>
    </w:p>
    <w:p w14:paraId="4765171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w:t>
      </w:r>
      <w:r w:rsidRPr="00B6602E">
        <w:rPr>
          <w:lang w:val="en-US"/>
        </w:rPr>
        <w:tab/>
        <w:t xml:space="preserve">Both beam identifier and quantity </w:t>
      </w:r>
    </w:p>
    <w:p w14:paraId="0C33175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Whether to support CSI-RS based NR early measurements</w:t>
      </w:r>
    </w:p>
    <w:p w14:paraId="1F12F32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11: LTE UE in IDLE mode, IDLE with suspended, and INACTIVE can be configured with NR early measurements to support fast setup of (NG)EN-DC (i.e. euCA is extended to support NR measurements). Details are FFS</w:t>
      </w:r>
    </w:p>
    <w:p w14:paraId="35068F0F" w14:textId="77777777" w:rsidR="00493CB5" w:rsidRPr="00B6602E" w:rsidRDefault="00493CB5" w:rsidP="00493CB5">
      <w:pPr>
        <w:pStyle w:val="Doc-text2"/>
        <w:rPr>
          <w:lang w:val="en-US"/>
        </w:rPr>
      </w:pPr>
    </w:p>
    <w:p w14:paraId="57AB0A44"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Agreements for MCG fast recovery:</w:t>
      </w:r>
    </w:p>
    <w:p w14:paraId="57B5A80C"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0</w:t>
      </w:r>
      <w:r w:rsidRPr="00B6602E">
        <w:rPr>
          <w:rFonts w:ascii="Arial" w:eastAsia="MS Mincho" w:hAnsi="Arial"/>
          <w:lang w:eastAsia="en-GB"/>
        </w:rPr>
        <w:tab/>
        <w:t>MCG fast recovery targets all MRDC architecture options</w:t>
      </w:r>
    </w:p>
    <w:p w14:paraId="6EFCA9ED"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1:</w:t>
      </w:r>
      <w:r w:rsidRPr="00B6602E">
        <w:rPr>
          <w:rFonts w:ascii="Arial" w:eastAsia="MS Mincho" w:hAnsi="Arial"/>
          <w:lang w:eastAsia="en-GB"/>
        </w:rPr>
        <w:tab/>
        <w:t>When MCG failure occurs, UE follows SCG failure-like procedure:</w:t>
      </w:r>
    </w:p>
    <w:p w14:paraId="6E0FD391"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i.</w:t>
      </w:r>
      <w:r w:rsidRPr="00B6602E">
        <w:rPr>
          <w:rFonts w:ascii="Arial" w:eastAsia="MS Mincho" w:hAnsi="Arial"/>
          <w:lang w:eastAsia="en-GB"/>
        </w:rPr>
        <w:tab/>
        <w:t xml:space="preserve">UE does not trigger RRC connection re-establishment. </w:t>
      </w:r>
    </w:p>
    <w:p w14:paraId="70346639"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ii.</w:t>
      </w:r>
      <w:r w:rsidRPr="00B6602E">
        <w:rPr>
          <w:rFonts w:ascii="Arial" w:eastAsia="MS Mincho" w:hAnsi="Arial"/>
          <w:lang w:eastAsia="en-GB"/>
        </w:rPr>
        <w:tab/>
        <w:t>UE triggers an MCG failure procedure in which a failure information message is transmitted to the network via SCG.</w:t>
      </w:r>
    </w:p>
    <w:p w14:paraId="25427EFC"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 xml:space="preserve">2: </w:t>
      </w:r>
      <w:r w:rsidRPr="00B6602E">
        <w:rPr>
          <w:rFonts w:ascii="Arial" w:eastAsia="MS Mincho" w:hAnsi="Arial"/>
          <w:lang w:eastAsia="en-GB"/>
        </w:rPr>
        <w:tab/>
        <w:t>MCG fast recovery targets the following use cases MCG leg RLF</w:t>
      </w:r>
    </w:p>
    <w:p w14:paraId="030E6124"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 xml:space="preserve">FFS: Other uses cases. Can consider in future whether the mechanism can be also be applied in the case of other MCG failures. </w:t>
      </w:r>
    </w:p>
    <w:p w14:paraId="59B16284"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3</w:t>
      </w:r>
      <w:r w:rsidRPr="00B6602E">
        <w:rPr>
          <w:rFonts w:ascii="Arial" w:eastAsia="MS Mincho" w:hAnsi="Arial"/>
          <w:lang w:eastAsia="en-GB"/>
        </w:rPr>
        <w:tab/>
        <w:t xml:space="preserve">MCG fast recovery can only be triggered after AS security has been activated and the SRB2 and at least one DRB have been setup </w:t>
      </w:r>
    </w:p>
    <w:p w14:paraId="051D43E4"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4</w:t>
      </w:r>
      <w:r w:rsidRPr="00B6602E">
        <w:rPr>
          <w:rFonts w:ascii="Arial" w:eastAsia="MS Mincho" w:hAnsi="Arial"/>
          <w:lang w:eastAsia="en-GB"/>
        </w:rPr>
        <w:tab/>
        <w:t>MCG failure indication should include:</w:t>
      </w:r>
    </w:p>
    <w:p w14:paraId="4EC23574"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i.</w:t>
      </w:r>
      <w:r w:rsidRPr="00B6602E">
        <w:rPr>
          <w:rFonts w:ascii="Arial" w:eastAsia="MS Mincho" w:hAnsi="Arial"/>
          <w:lang w:eastAsia="en-GB"/>
        </w:rPr>
        <w:tab/>
        <w:t>Available measurement results of MCG</w:t>
      </w:r>
    </w:p>
    <w:p w14:paraId="0B8982C1"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ii.</w:t>
      </w:r>
      <w:r w:rsidRPr="00B6602E">
        <w:rPr>
          <w:rFonts w:ascii="Arial" w:eastAsia="MS Mincho" w:hAnsi="Arial"/>
          <w:lang w:eastAsia="en-GB"/>
        </w:rPr>
        <w:tab/>
        <w:t>MCG link failure cause</w:t>
      </w:r>
    </w:p>
    <w:p w14:paraId="3569D0E6"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iii.</w:t>
      </w:r>
      <w:r w:rsidRPr="00B6602E">
        <w:rPr>
          <w:rFonts w:ascii="Arial" w:eastAsia="MS Mincho" w:hAnsi="Arial"/>
          <w:lang w:eastAsia="en-GB"/>
        </w:rPr>
        <w:tab/>
        <w:t>Available measurement results of SCG</w:t>
      </w:r>
    </w:p>
    <w:p w14:paraId="377FD688"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iv.</w:t>
      </w:r>
      <w:r w:rsidRPr="00B6602E">
        <w:rPr>
          <w:rFonts w:ascii="Arial" w:eastAsia="MS Mincho" w:hAnsi="Arial"/>
          <w:lang w:eastAsia="en-GB"/>
        </w:rPr>
        <w:tab/>
        <w:t>Available measurement results of non-serving cells</w:t>
      </w:r>
    </w:p>
    <w:p w14:paraId="3E55E41E"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 xml:space="preserve">5: </w:t>
      </w:r>
      <w:r w:rsidRPr="00B6602E">
        <w:rPr>
          <w:rFonts w:ascii="Arial" w:eastAsia="MS Mincho" w:hAnsi="Arial"/>
          <w:lang w:eastAsia="en-GB"/>
        </w:rPr>
        <w:tab/>
        <w:t xml:space="preserve">For MCG failure indication, new RRC message in introduced, e.g. </w:t>
      </w:r>
      <w:proofErr w:type="spellStart"/>
      <w:r w:rsidRPr="00B6602E">
        <w:rPr>
          <w:rFonts w:ascii="Arial" w:eastAsia="MS Mincho" w:hAnsi="Arial"/>
          <w:lang w:eastAsia="en-GB"/>
        </w:rPr>
        <w:t>MCGFailureInformation</w:t>
      </w:r>
      <w:proofErr w:type="spellEnd"/>
      <w:r w:rsidRPr="00B6602E">
        <w:rPr>
          <w:rFonts w:ascii="Arial" w:eastAsia="MS Mincho" w:hAnsi="Arial"/>
          <w:lang w:eastAsia="en-GB"/>
        </w:rPr>
        <w:t>.</w:t>
      </w:r>
    </w:p>
    <w:p w14:paraId="001D1C08"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 xml:space="preserve">6: </w:t>
      </w:r>
      <w:r w:rsidRPr="00B6602E">
        <w:rPr>
          <w:rFonts w:ascii="Arial" w:eastAsia="MS Mincho" w:hAnsi="Arial"/>
          <w:lang w:eastAsia="en-GB"/>
        </w:rPr>
        <w:tab/>
        <w:t xml:space="preserve">SCG leg of the split SRB1 can be used for MCG fast recovery. </w:t>
      </w:r>
    </w:p>
    <w:p w14:paraId="77C91D2B"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FFS: If configured, SRB3 can be used for MCG fast recovery. Priority is to complete the solution based on split SRB1</w:t>
      </w:r>
    </w:p>
    <w:p w14:paraId="7970F8A6" w14:textId="77777777" w:rsidR="00493CB5" w:rsidRPr="00B6602E" w:rsidRDefault="00493CB5" w:rsidP="00493CB5">
      <w:pPr>
        <w:pBdr>
          <w:top w:val="single" w:sz="4" w:space="1" w:color="auto"/>
          <w:left w:val="single" w:sz="4" w:space="4" w:color="auto"/>
          <w:bottom w:val="single" w:sz="4" w:space="1" w:color="auto"/>
          <w:right w:val="single" w:sz="4" w:space="4" w:color="auto"/>
        </w:pBdr>
        <w:tabs>
          <w:tab w:val="left" w:pos="1622"/>
        </w:tabs>
        <w:ind w:left="1622" w:hanging="363"/>
        <w:rPr>
          <w:rFonts w:ascii="Arial" w:eastAsia="MS Mincho" w:hAnsi="Arial"/>
          <w:lang w:eastAsia="en-GB"/>
        </w:rPr>
      </w:pPr>
      <w:r w:rsidRPr="00B6602E">
        <w:rPr>
          <w:rFonts w:ascii="Arial" w:eastAsia="MS Mincho" w:hAnsi="Arial"/>
          <w:lang w:eastAsia="en-GB"/>
        </w:rPr>
        <w:t>7:</w:t>
      </w:r>
      <w:r w:rsidRPr="00B6602E">
        <w:rPr>
          <w:rFonts w:ascii="Arial" w:eastAsia="MS Mincho" w:hAnsi="Arial"/>
          <w:lang w:eastAsia="en-GB"/>
        </w:rPr>
        <w:tab/>
        <w:t>New SRB is not introduced for MCG fast recovery.</w:t>
      </w:r>
    </w:p>
    <w:p w14:paraId="7DFFF475" w14:textId="77777777" w:rsidR="00493CB5" w:rsidRPr="00B6602E" w:rsidRDefault="00493CB5" w:rsidP="00493CB5">
      <w:pPr>
        <w:pStyle w:val="Doc-text2"/>
        <w:rPr>
          <w:lang w:val="en-GB"/>
        </w:rPr>
      </w:pPr>
    </w:p>
    <w:p w14:paraId="5F522BF5" w14:textId="77777777" w:rsidR="00493CB5" w:rsidRPr="00B6602E" w:rsidRDefault="00493CB5" w:rsidP="00493CB5">
      <w:pPr>
        <w:pStyle w:val="Heading2"/>
        <w:ind w:left="0" w:firstLine="0"/>
        <w:rPr>
          <w:rFonts w:eastAsia="Malgun Gothic"/>
          <w:lang w:val="en-US"/>
        </w:rPr>
      </w:pPr>
      <w:r w:rsidRPr="00B6602E">
        <w:rPr>
          <w:rFonts w:eastAsia="Malgun Gothic"/>
        </w:rPr>
        <w:t>RAN2#10</w:t>
      </w:r>
      <w:r w:rsidRPr="00B6602E">
        <w:rPr>
          <w:rFonts w:eastAsia="Malgun Gothic"/>
          <w:lang w:val="en-US"/>
        </w:rPr>
        <w:t>6</w:t>
      </w:r>
    </w:p>
    <w:p w14:paraId="6E6D2EC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6DA904F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RAN2 confirms that for both LTE and NR, sending cell RSRP/RSRQ of idle mode measurements before security activation shall not be allowed.</w:t>
      </w:r>
    </w:p>
    <w:p w14:paraId="082FCB0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RAN2 confirms that for both LTE and NR, sending cell PCI(s) with good quality and associated frequency of idle mode measurements before security activation shall not be allowed.</w:t>
      </w:r>
    </w:p>
    <w:p w14:paraId="2C8B880E" w14:textId="77777777" w:rsidR="00493CB5" w:rsidRPr="00B6602E" w:rsidRDefault="00493CB5" w:rsidP="00493CB5">
      <w:pPr>
        <w:rPr>
          <w:iCs/>
        </w:rPr>
      </w:pPr>
    </w:p>
    <w:p w14:paraId="7FEF5EBE"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w:t>
      </w:r>
    </w:p>
    <w:p w14:paraId="1D12A12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How the UE applies filtering of beam measurements as part of early measurement reporting is left to UE implementation (Up to RAN4 to specify performance requirements for early measurement reporting)</w:t>
      </w:r>
    </w:p>
    <w:p w14:paraId="6EBE027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The UE can report more than one beam measurement. Network can configure whether it wants to receive more than just the best beam</w:t>
      </w:r>
    </w:p>
    <w:p w14:paraId="0A71047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whether the network can configure max number of beams and a threshold above which beams are reported</w:t>
      </w:r>
    </w:p>
    <w:p w14:paraId="2CC436E6" w14:textId="77777777" w:rsidR="00493CB5" w:rsidRPr="00B6602E" w:rsidRDefault="00493CB5" w:rsidP="00493CB5">
      <w:pPr>
        <w:rPr>
          <w:iCs/>
        </w:rPr>
      </w:pPr>
    </w:p>
    <w:p w14:paraId="7E7AD2D8"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48F798A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The early measurement configuration can be different between that in </w:t>
      </w:r>
      <w:proofErr w:type="spellStart"/>
      <w:r w:rsidRPr="00B6602E">
        <w:rPr>
          <w:lang w:val="en-US"/>
        </w:rPr>
        <w:t>RRCRelease</w:t>
      </w:r>
      <w:proofErr w:type="spellEnd"/>
      <w:r w:rsidRPr="00B6602E">
        <w:rPr>
          <w:lang w:val="en-US"/>
        </w:rPr>
        <w:t xml:space="preserve"> and in SIB. If the UE receives the early measurement configuration from </w:t>
      </w:r>
      <w:proofErr w:type="spellStart"/>
      <w:r w:rsidRPr="00B6602E">
        <w:rPr>
          <w:lang w:val="en-US"/>
        </w:rPr>
        <w:t>RRCRelease</w:t>
      </w:r>
      <w:proofErr w:type="spellEnd"/>
      <w:r w:rsidRPr="00B6602E">
        <w:rPr>
          <w:lang w:val="en-US"/>
        </w:rPr>
        <w:t>, this overrides the early measurement configuration provided in SIB (if any).</w:t>
      </w:r>
    </w:p>
    <w:p w14:paraId="5DA77BE8"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FFS: Whether some other measurement related configuration in SI (e.g. </w:t>
      </w:r>
      <w:proofErr w:type="spellStart"/>
      <w:r w:rsidRPr="00B6602E">
        <w:rPr>
          <w:lang w:val="en-US"/>
        </w:rPr>
        <w:t>smtc</w:t>
      </w:r>
      <w:proofErr w:type="spellEnd"/>
      <w:r w:rsidRPr="00B6602E">
        <w:rPr>
          <w:lang w:val="en-US"/>
        </w:rPr>
        <w:t>) outside of the early measurement configuration can still be used.</w:t>
      </w:r>
    </w:p>
    <w:p w14:paraId="7D495330"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A single early measurement configuration is provided in SI for idle and inactive</w:t>
      </w:r>
    </w:p>
    <w:p w14:paraId="0109457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Whether the early measurement configuration can be kept when the UE receives the Release (to Inactive to Idle) in response to Resume Request.</w:t>
      </w:r>
    </w:p>
    <w:p w14:paraId="5BBA7E6E"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w:t>
      </w:r>
      <w:r w:rsidRPr="00B6602E">
        <w:rPr>
          <w:lang w:val="en-US"/>
        </w:rPr>
        <w:tab/>
        <w:t>L3 filtering is not applied to early measurement reporting</w:t>
      </w:r>
    </w:p>
    <w:p w14:paraId="1C91358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w:t>
      </w:r>
      <w:r w:rsidRPr="00B6602E">
        <w:rPr>
          <w:lang w:val="en-US"/>
        </w:rPr>
        <w:tab/>
        <w:t>The UE performs the idle measurement for the frequencies in configured frequency list only when the UE support CA or MR-DC between the frequency and the serving frequency.</w:t>
      </w:r>
    </w:p>
    <w:p w14:paraId="09BE584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Whether the network can provide information on support of CA/DC between frequencies to assist the UE to determine which frequencies to provide measurement for.</w:t>
      </w:r>
    </w:p>
    <w:p w14:paraId="664C668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6</w:t>
      </w:r>
      <w:r w:rsidRPr="00B6602E">
        <w:rPr>
          <w:lang w:val="en-US"/>
        </w:rPr>
        <w:tab/>
        <w:t>If UE reselects to a cell that does not support early measurements (as indicated by absence of an indicator in SI), the validity timer keeps running, but the UE is not required to performs measurements while camped on that cell (same as LTE euCA)</w:t>
      </w:r>
    </w:p>
    <w:p w14:paraId="1C06AD6D" w14:textId="77777777" w:rsidR="00493CB5" w:rsidRPr="00B6602E" w:rsidRDefault="00493CB5" w:rsidP="00493CB5">
      <w:pPr>
        <w:rPr>
          <w:iCs/>
        </w:rPr>
      </w:pPr>
    </w:p>
    <w:p w14:paraId="4737FAA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w:t>
      </w:r>
    </w:p>
    <w:p w14:paraId="49979A28"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SCell dormant state like LTE euCA will not be introduced in NR. </w:t>
      </w:r>
    </w:p>
    <w:p w14:paraId="5801C0EE"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 xml:space="preserve">‘dormancy’ </w:t>
      </w:r>
      <w:proofErr w:type="spellStart"/>
      <w:r w:rsidRPr="00B6602E">
        <w:rPr>
          <w:lang w:val="en-US"/>
        </w:rPr>
        <w:t>behaviour</w:t>
      </w:r>
      <w:proofErr w:type="spellEnd"/>
      <w:r w:rsidRPr="00B6602E">
        <w:rPr>
          <w:lang w:val="en-US"/>
        </w:rPr>
        <w:t xml:space="preserve"> will be studied as a solution for fast return to </w:t>
      </w:r>
      <w:proofErr w:type="spellStart"/>
      <w:r w:rsidRPr="00B6602E">
        <w:rPr>
          <w:lang w:val="en-US"/>
        </w:rPr>
        <w:t>SCell</w:t>
      </w:r>
      <w:proofErr w:type="spellEnd"/>
      <w:r w:rsidRPr="00B6602E">
        <w:rPr>
          <w:lang w:val="en-US"/>
        </w:rPr>
        <w:t xml:space="preserve"> </w:t>
      </w:r>
      <w:proofErr w:type="spellStart"/>
      <w:r w:rsidRPr="00B6602E">
        <w:rPr>
          <w:lang w:val="en-US"/>
        </w:rPr>
        <w:t>utilisation</w:t>
      </w:r>
      <w:proofErr w:type="spellEnd"/>
      <w:r w:rsidRPr="00B6602E">
        <w:rPr>
          <w:lang w:val="en-US"/>
        </w:rPr>
        <w:t xml:space="preserve"> for data transfer. The 'dormancy' </w:t>
      </w:r>
      <w:proofErr w:type="spellStart"/>
      <w:r w:rsidRPr="00B6602E">
        <w:rPr>
          <w:lang w:val="en-US"/>
        </w:rPr>
        <w:t>behaviour</w:t>
      </w:r>
      <w:proofErr w:type="spellEnd"/>
      <w:r w:rsidRPr="00B6602E">
        <w:rPr>
          <w:lang w:val="en-US"/>
        </w:rPr>
        <w:t xml:space="preserve"> implies that the UE stops monitoring PDCCH but continues other activities such as CSI measurements, AGC and beam management. RAN1/4 input required on feasibility and benefit.</w:t>
      </w:r>
    </w:p>
    <w:p w14:paraId="5653407A" w14:textId="77777777" w:rsidR="00493CB5" w:rsidRPr="00B6602E" w:rsidRDefault="00493CB5" w:rsidP="00493CB5">
      <w:pPr>
        <w:rPr>
          <w:iCs/>
        </w:rPr>
      </w:pPr>
    </w:p>
    <w:p w14:paraId="52DD763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Temporary RS resources at SCell activation will be studied as a solution </w:t>
      </w:r>
      <w:proofErr w:type="gramStart"/>
      <w:r w:rsidRPr="00B6602E">
        <w:rPr>
          <w:lang w:val="en-US"/>
        </w:rPr>
        <w:t>for  fast</w:t>
      </w:r>
      <w:proofErr w:type="gramEnd"/>
      <w:r w:rsidRPr="00B6602E">
        <w:rPr>
          <w:lang w:val="en-US"/>
        </w:rPr>
        <w:t xml:space="preserve"> SCell activation. RAN1/4 input required on feasibility and benefit.</w:t>
      </w:r>
    </w:p>
    <w:p w14:paraId="150DEDE9" w14:textId="77777777" w:rsidR="00493CB5" w:rsidRPr="00B6602E" w:rsidRDefault="00493CB5" w:rsidP="00493CB5">
      <w:pPr>
        <w:rPr>
          <w:iCs/>
        </w:rPr>
      </w:pPr>
    </w:p>
    <w:p w14:paraId="526CBEC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30DF24BE"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 Fast MCG recovery is not supported in case (intra and inter-RAT) handover failure</w:t>
      </w:r>
    </w:p>
    <w:p w14:paraId="7B91680F"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 Fast MCG recovery is not supported in case of integrity check failure</w:t>
      </w:r>
    </w:p>
    <w:p w14:paraId="1451FBE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 Fast MCG recovery is not supported in case of RRC connection reconfiguration failure</w:t>
      </w:r>
    </w:p>
    <w:p w14:paraId="283917CC" w14:textId="77777777" w:rsidR="00493CB5" w:rsidRPr="00B6602E" w:rsidRDefault="00493CB5" w:rsidP="00493CB5">
      <w:pPr>
        <w:rPr>
          <w:iCs/>
        </w:rPr>
      </w:pPr>
    </w:p>
    <w:p w14:paraId="3152A8E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Agreements </w:t>
      </w:r>
    </w:p>
    <w:p w14:paraId="4B267DCF"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Whether a guard timer is needed for the MCG failure indication message</w:t>
      </w:r>
    </w:p>
    <w:p w14:paraId="1EB54A8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Once the MCG failure indication is triggered, the UE shall:</w:t>
      </w:r>
    </w:p>
    <w:p w14:paraId="2BF8550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lastRenderedPageBreak/>
        <w:t>-</w:t>
      </w:r>
      <w:r w:rsidRPr="00B6602E">
        <w:rPr>
          <w:lang w:val="en-US"/>
        </w:rPr>
        <w:tab/>
        <w:t>transmit the MCG failure indication;</w:t>
      </w:r>
    </w:p>
    <w:p w14:paraId="70E3251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w:t>
      </w:r>
      <w:r w:rsidRPr="00B6602E">
        <w:rPr>
          <w:lang w:val="en-US"/>
        </w:rPr>
        <w:tab/>
        <w:t>suspend MCG transmission for all SRBs and DRBs;</w:t>
      </w:r>
    </w:p>
    <w:p w14:paraId="5513CA7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w:t>
      </w:r>
      <w:r w:rsidRPr="00B6602E">
        <w:rPr>
          <w:lang w:val="en-US"/>
        </w:rPr>
        <w:tab/>
        <w:t>reset MCG-MAC;</w:t>
      </w:r>
    </w:p>
    <w:p w14:paraId="734BE81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w:t>
      </w:r>
      <w:r w:rsidRPr="00B6602E">
        <w:rPr>
          <w:lang w:val="en-US"/>
        </w:rPr>
        <w:tab/>
        <w:t>maintain the current measurement configurations from both the MN and the SN, and continue measurements based on configuration from the MN and the SN if possible.</w:t>
      </w:r>
    </w:p>
    <w:p w14:paraId="42147E0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FFS whether switch the </w:t>
      </w:r>
      <w:proofErr w:type="spellStart"/>
      <w:r w:rsidRPr="00B6602E">
        <w:rPr>
          <w:lang w:val="en-US"/>
        </w:rPr>
        <w:t>primaryPath</w:t>
      </w:r>
      <w:proofErr w:type="spellEnd"/>
      <w:r w:rsidRPr="00B6602E">
        <w:rPr>
          <w:lang w:val="en-US"/>
        </w:rPr>
        <w:t xml:space="preserve"> to SCG is needed</w:t>
      </w:r>
    </w:p>
    <w:p w14:paraId="2734603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p>
    <w:p w14:paraId="1F5BC6E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 xml:space="preserve">If SCG failure is detected while MCG is suspended then initiate RRC re-establishment procedure </w:t>
      </w:r>
    </w:p>
    <w:p w14:paraId="1EE9F96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p>
    <w:p w14:paraId="11121028"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w:t>
      </w:r>
      <w:r w:rsidRPr="00B6602E">
        <w:rPr>
          <w:lang w:val="en-US"/>
        </w:rPr>
        <w:tab/>
        <w:t>Upon receiving the MCG failure indication, the MN sends reconfiguration with sync or RRC Release to the UE via SRB1.</w:t>
      </w:r>
    </w:p>
    <w:p w14:paraId="7D028E4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p>
    <w:p w14:paraId="6619C330"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w:t>
      </w:r>
      <w:r w:rsidRPr="00B6602E">
        <w:rPr>
          <w:lang w:val="en-US"/>
        </w:rPr>
        <w:tab/>
        <w:t xml:space="preserve">Upon reception of </w:t>
      </w:r>
      <w:proofErr w:type="spellStart"/>
      <w:r w:rsidRPr="00B6602E">
        <w:rPr>
          <w:lang w:val="en-US"/>
        </w:rPr>
        <w:t>reconfig</w:t>
      </w:r>
      <w:proofErr w:type="spellEnd"/>
      <w:r w:rsidRPr="00B6602E">
        <w:rPr>
          <w:lang w:val="en-US"/>
        </w:rPr>
        <w:t xml:space="preserve"> with sync the UE resumes MCG transmission if suspended</w:t>
      </w:r>
    </w:p>
    <w:p w14:paraId="0561F0AB" w14:textId="77777777" w:rsidR="00493CB5" w:rsidRPr="00B6602E" w:rsidRDefault="00493CB5" w:rsidP="00493CB5">
      <w:pPr>
        <w:rPr>
          <w:iCs/>
        </w:rPr>
      </w:pPr>
    </w:p>
    <w:p w14:paraId="195A76A3" w14:textId="77777777" w:rsidR="00493CB5" w:rsidRPr="00B6602E" w:rsidRDefault="00493CB5" w:rsidP="00493CB5">
      <w:pPr>
        <w:pStyle w:val="Heading2"/>
        <w:ind w:left="0" w:firstLine="0"/>
        <w:rPr>
          <w:rFonts w:eastAsia="Malgun Gothic"/>
          <w:lang w:val="en-US"/>
        </w:rPr>
      </w:pPr>
      <w:r w:rsidRPr="00B6602E">
        <w:rPr>
          <w:rFonts w:eastAsia="Malgun Gothic"/>
        </w:rPr>
        <w:t>RAN2#10</w:t>
      </w:r>
      <w:r w:rsidRPr="00B6602E">
        <w:rPr>
          <w:rFonts w:eastAsia="Malgun Gothic"/>
          <w:lang w:val="en-US"/>
        </w:rPr>
        <w:t>7</w:t>
      </w:r>
    </w:p>
    <w:p w14:paraId="3E860CA1" w14:textId="77777777" w:rsidR="00493CB5" w:rsidRPr="00B6602E" w:rsidRDefault="00493CB5" w:rsidP="00493CB5">
      <w:pPr>
        <w:pStyle w:val="Doc-text2"/>
        <w:rPr>
          <w:lang w:val="en-US"/>
        </w:rPr>
      </w:pPr>
    </w:p>
    <w:p w14:paraId="379F45E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744A228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1: </w:t>
      </w:r>
      <w:r w:rsidRPr="00B6602E">
        <w:rPr>
          <w:lang w:val="en-US"/>
        </w:rPr>
        <w:tab/>
        <w:t>For per-frequency SSB measurement configuration reuse the IE structure that is currently used in SIBs for cell reselection purposes.</w:t>
      </w:r>
    </w:p>
    <w:p w14:paraId="5B1AC2C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2: </w:t>
      </w:r>
      <w:r w:rsidRPr="00B6602E">
        <w:rPr>
          <w:lang w:val="en-US"/>
        </w:rPr>
        <w:tab/>
        <w:t>The legacy SSB measurement configurations in NR SIB2/4 and LTE SIB24 are reused for NR early measurements performed in frequencies which are candidates of cell selection/reselection, i.e. not introduce new measurement configurations in NR/LTE SIB for these SSBs.</w:t>
      </w:r>
    </w:p>
    <w:p w14:paraId="2CAEEEF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3: </w:t>
      </w:r>
      <w:r w:rsidRPr="00B6602E">
        <w:rPr>
          <w:lang w:val="en-US"/>
        </w:rPr>
        <w:tab/>
        <w:t>Same as LTE euCA, NR frequency list (not the SSB measurement configuration) can be different between RRC release and SIB. The frequency list, if provided, in RRC release message overrides the one provided in SIB.</w:t>
      </w:r>
    </w:p>
    <w:p w14:paraId="4E13173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 For per frequency SSB measurement configuration for purpose of only early measurements, it can be included in both RRC release message and SIB. If provided in RRC release message, it overrides the one provided in SIB in the cell where the RRC Release message is received. (</w:t>
      </w:r>
    </w:p>
    <w:p w14:paraId="4D6E280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How UE manages the situation when an SSB measurement configuration for a given frequency is provided in SIB of the current cell and was also provided RRC Release (in an earlier cell).</w:t>
      </w:r>
    </w:p>
    <w:p w14:paraId="1602F508" w14:textId="77777777" w:rsidR="00493CB5" w:rsidRPr="00B6602E" w:rsidRDefault="00493CB5" w:rsidP="00493CB5">
      <w:pPr>
        <w:pStyle w:val="Doc-text2"/>
        <w:rPr>
          <w:lang w:val="en-US"/>
        </w:rPr>
      </w:pPr>
    </w:p>
    <w:p w14:paraId="0A7EEEE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429EDF5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7: </w:t>
      </w:r>
      <w:r w:rsidRPr="00B6602E">
        <w:rPr>
          <w:lang w:val="en-US"/>
        </w:rPr>
        <w:tab/>
        <w:t>As in LTE euCA, the indication whether to report RSRP, RSRQ or both can be indicated in both RRC release message and SIB. If provided in RRC release, it overrides the one in SIB.</w:t>
      </w:r>
    </w:p>
    <w:p w14:paraId="63EAEFE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8: </w:t>
      </w:r>
      <w:r w:rsidRPr="00B6602E">
        <w:rPr>
          <w:lang w:val="en-US"/>
        </w:rPr>
        <w:tab/>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4701A4C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9: </w:t>
      </w:r>
      <w:r w:rsidRPr="00B6602E">
        <w:rPr>
          <w:lang w:val="en-US"/>
        </w:rPr>
        <w:tab/>
        <w:t>NR early measurement configuration is included in a new NR SIB.</w:t>
      </w:r>
    </w:p>
    <w:p w14:paraId="251BC49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10:</w:t>
      </w:r>
      <w:r w:rsidRPr="00B6602E">
        <w:rPr>
          <w:lang w:val="en-US"/>
        </w:rPr>
        <w:tab/>
        <w:t xml:space="preserve">NR early measurement configuration is included in LTE SIB5 (i.e. the SIB including LTE early measurement configurations) </w:t>
      </w:r>
    </w:p>
    <w:p w14:paraId="35524560"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11: It is not necessary to specify CSI-RS based early measurements for the case of SCell with SSB in Rel-16.</w:t>
      </w:r>
    </w:p>
    <w:p w14:paraId="303C504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12: It is not necessary to specify CSI-RS based early measurements for the case of SCell without SSB in Rel-16.</w:t>
      </w:r>
    </w:p>
    <w:p w14:paraId="14DFF2C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13: In NR early measurement configuration, the UE can be configured with maximum number for beam reporting and only beams above configured threshold for cell quality derivation are required to be reported (as NR CONNECTED measurements). </w:t>
      </w:r>
    </w:p>
    <w:p w14:paraId="6E70BCD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lastRenderedPageBreak/>
        <w:t>14</w:t>
      </w:r>
      <w:r w:rsidRPr="00B6602E">
        <w:rPr>
          <w:lang w:val="en-US"/>
        </w:rPr>
        <w:tab/>
        <w:t>Do not support the network provide information on network’s support of CA/DC between frequencies to assist the UE to determine which frequencies to provide NR early measurement in Rel-16.</w:t>
      </w:r>
    </w:p>
    <w:p w14:paraId="76095F1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15</w:t>
      </w:r>
      <w:r w:rsidRPr="00B6602E">
        <w:rPr>
          <w:lang w:val="en-US"/>
        </w:rPr>
        <w:tab/>
        <w:t>Do not support a mechanism to prevent outdated early measurement reporting in Rel-16</w:t>
      </w:r>
    </w:p>
    <w:p w14:paraId="6090FCC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p>
    <w:p w14:paraId="353EEE0F" w14:textId="77777777" w:rsidR="00493CB5" w:rsidRPr="00B6602E" w:rsidRDefault="00493CB5" w:rsidP="00493CB5">
      <w:pPr>
        <w:pStyle w:val="Doc-text2"/>
        <w:rPr>
          <w:lang w:val="en-US"/>
        </w:rPr>
      </w:pPr>
    </w:p>
    <w:p w14:paraId="4A3F880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0252081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Upon the reception of the </w:t>
      </w:r>
      <w:proofErr w:type="spellStart"/>
      <w:r w:rsidRPr="00B6602E">
        <w:rPr>
          <w:lang w:val="en-US"/>
        </w:rPr>
        <w:t>RRCSetup</w:t>
      </w:r>
      <w:proofErr w:type="spellEnd"/>
      <w:r w:rsidRPr="00B6602E">
        <w:rPr>
          <w:lang w:val="en-US"/>
        </w:rPr>
        <w:t xml:space="preserve"> message in response to </w:t>
      </w:r>
      <w:proofErr w:type="spellStart"/>
      <w:r w:rsidRPr="00B6602E">
        <w:rPr>
          <w:lang w:val="en-US"/>
        </w:rPr>
        <w:t>RRCSetupRequest</w:t>
      </w:r>
      <w:proofErr w:type="spellEnd"/>
      <w:r w:rsidRPr="00B6602E">
        <w:rPr>
          <w:lang w:val="en-US"/>
        </w:rPr>
        <w:t xml:space="preserve"> or </w:t>
      </w:r>
      <w:proofErr w:type="spellStart"/>
      <w:r w:rsidRPr="00B6602E">
        <w:rPr>
          <w:lang w:val="en-US"/>
        </w:rPr>
        <w:t>RRCResumeRequest</w:t>
      </w:r>
      <w:proofErr w:type="spellEnd"/>
      <w:r w:rsidRPr="00B6602E">
        <w:rPr>
          <w:lang w:val="en-US"/>
        </w:rPr>
        <w:t xml:space="preserve"> (while T331 is running), the UE stops T331, and deletes the dedicated idle mode measurement configuration, if any.</w:t>
      </w:r>
    </w:p>
    <w:p w14:paraId="200D909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 xml:space="preserve">Upon the reception of the </w:t>
      </w:r>
      <w:proofErr w:type="spellStart"/>
      <w:r w:rsidRPr="00B6602E">
        <w:rPr>
          <w:lang w:val="en-US"/>
        </w:rPr>
        <w:t>RRCReject</w:t>
      </w:r>
      <w:proofErr w:type="spellEnd"/>
      <w:r w:rsidRPr="00B6602E">
        <w:rPr>
          <w:lang w:val="en-US"/>
        </w:rPr>
        <w:t xml:space="preserve"> message in response to </w:t>
      </w:r>
      <w:proofErr w:type="spellStart"/>
      <w:r w:rsidRPr="00B6602E">
        <w:rPr>
          <w:lang w:val="en-US"/>
        </w:rPr>
        <w:t>RRCSetupRequest</w:t>
      </w:r>
      <w:proofErr w:type="spellEnd"/>
      <w:r w:rsidRPr="00B6602E">
        <w:rPr>
          <w:lang w:val="en-US"/>
        </w:rPr>
        <w:t xml:space="preserve"> or </w:t>
      </w:r>
      <w:proofErr w:type="spellStart"/>
      <w:r w:rsidRPr="00B6602E">
        <w:rPr>
          <w:lang w:val="en-US"/>
        </w:rPr>
        <w:t>RRCResumeRequest</w:t>
      </w:r>
      <w:proofErr w:type="spellEnd"/>
      <w:r w:rsidRPr="00B6602E">
        <w:rPr>
          <w:lang w:val="en-US"/>
        </w:rPr>
        <w:t xml:space="preserve"> (while T331 is running), the UE keeps performing the idle mode measurements.</w:t>
      </w:r>
    </w:p>
    <w:p w14:paraId="4370746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3: </w:t>
      </w:r>
      <w:r w:rsidRPr="00B6602E">
        <w:rPr>
          <w:lang w:val="en-US"/>
        </w:rPr>
        <w:tab/>
        <w:t xml:space="preserve">During a 2-step resume (i.e. </w:t>
      </w:r>
      <w:proofErr w:type="spellStart"/>
      <w:r w:rsidRPr="00B6602E">
        <w:rPr>
          <w:lang w:val="en-US"/>
        </w:rPr>
        <w:t>RRCRelease</w:t>
      </w:r>
      <w:proofErr w:type="spellEnd"/>
      <w:r w:rsidRPr="00B6602E">
        <w:rPr>
          <w:lang w:val="en-US"/>
        </w:rPr>
        <w:t xml:space="preserve"> in response to RRCResumeRequest), the network can release or reconfigure the idle mode measurements.</w:t>
      </w:r>
    </w:p>
    <w:p w14:paraId="4C2D8C5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whether this is delta or complete replace</w:t>
      </w:r>
    </w:p>
    <w:p w14:paraId="0A6D12E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w:t>
      </w:r>
      <w:r w:rsidRPr="00B6602E">
        <w:rPr>
          <w:lang w:val="en-US"/>
        </w:rPr>
        <w:tab/>
        <w:t>Upon the expiry of T331 while in IDLE or INACTIVE mode, the UE deletes the dedicated idle mode measurement configuration, if any.</w:t>
      </w:r>
    </w:p>
    <w:p w14:paraId="157A53E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5: The UE deletes the early measurement results after it has successfully reported them to the network (i.e. in </w:t>
      </w:r>
      <w:proofErr w:type="spellStart"/>
      <w:r w:rsidRPr="00B6602E">
        <w:rPr>
          <w:lang w:val="en-US"/>
        </w:rPr>
        <w:t>UEInformationResponse</w:t>
      </w:r>
      <w:proofErr w:type="spellEnd"/>
      <w:r w:rsidRPr="00B6602E">
        <w:rPr>
          <w:lang w:val="en-US"/>
        </w:rPr>
        <w:t xml:space="preserve"> or </w:t>
      </w:r>
      <w:proofErr w:type="spellStart"/>
      <w:r w:rsidRPr="00B6602E">
        <w:rPr>
          <w:lang w:val="en-US"/>
        </w:rPr>
        <w:t>RRCResumeComplete</w:t>
      </w:r>
      <w:proofErr w:type="spellEnd"/>
      <w:r w:rsidRPr="00B6602E">
        <w:rPr>
          <w:lang w:val="en-US"/>
        </w:rPr>
        <w:t>).</w:t>
      </w:r>
    </w:p>
    <w:p w14:paraId="10F26D30" w14:textId="77777777" w:rsidR="00493CB5" w:rsidRPr="00B6602E" w:rsidRDefault="00493CB5" w:rsidP="00493CB5">
      <w:pPr>
        <w:pStyle w:val="Doc-text2"/>
        <w:rPr>
          <w:lang w:val="en-US"/>
        </w:rPr>
      </w:pPr>
    </w:p>
    <w:p w14:paraId="3F5385DB" w14:textId="77777777" w:rsidR="00493CB5" w:rsidRPr="00B6602E" w:rsidRDefault="00493CB5" w:rsidP="00493CB5">
      <w:pPr>
        <w:pStyle w:val="Doc-text2"/>
        <w:rPr>
          <w:lang w:val="en-US"/>
        </w:rPr>
      </w:pPr>
    </w:p>
    <w:p w14:paraId="0242FDF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 (Activation of SCells is not addressed by these agreements - to be discussed separately)</w:t>
      </w:r>
    </w:p>
    <w:p w14:paraId="5F16040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The LTE RRCConnectionResume message (Inactive to Connected) can contain the MCG SCell configuration and the associated UE </w:t>
      </w:r>
      <w:proofErr w:type="spellStart"/>
      <w:r w:rsidRPr="00B6602E">
        <w:rPr>
          <w:lang w:val="en-US"/>
        </w:rPr>
        <w:t>behaviour</w:t>
      </w:r>
      <w:proofErr w:type="spellEnd"/>
      <w:r w:rsidRPr="00B6602E">
        <w:rPr>
          <w:lang w:val="en-US"/>
        </w:rPr>
        <w:t xml:space="preserve"> in handling the SCell configuration is the same as in the Rel-15 RRC connection reconfiguration procedure. </w:t>
      </w:r>
    </w:p>
    <w:p w14:paraId="6AA4B6A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In NR and LTE Rel-16, the UE maintains the MCG SCell configuration upon the initiation of the resume procedure.</w:t>
      </w:r>
    </w:p>
    <w:p w14:paraId="4C0084D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w:t>
      </w:r>
      <w:r w:rsidRPr="00B6602E">
        <w:rPr>
          <w:lang w:val="en-US"/>
        </w:rPr>
        <w:tab/>
        <w:t xml:space="preserve">The RRC(Connection)Resume message contains an indication to restore/resume the MCG </w:t>
      </w:r>
      <w:proofErr w:type="spellStart"/>
      <w:r w:rsidRPr="00B6602E">
        <w:rPr>
          <w:lang w:val="en-US"/>
        </w:rPr>
        <w:t>SCells</w:t>
      </w:r>
      <w:proofErr w:type="spellEnd"/>
      <w:r w:rsidRPr="00B6602E">
        <w:rPr>
          <w:lang w:val="en-US"/>
        </w:rPr>
        <w:t xml:space="preserve"> (noting that </w:t>
      </w:r>
      <w:proofErr w:type="spellStart"/>
      <w:r w:rsidRPr="00B6602E">
        <w:rPr>
          <w:lang w:val="en-US"/>
        </w:rPr>
        <w:t>behaviour</w:t>
      </w:r>
      <w:proofErr w:type="spellEnd"/>
      <w:r w:rsidRPr="00B6602E">
        <w:rPr>
          <w:lang w:val="en-US"/>
        </w:rPr>
        <w:t xml:space="preserve"> in legacy </w:t>
      </w:r>
      <w:proofErr w:type="spellStart"/>
      <w:r w:rsidRPr="00B6602E">
        <w:rPr>
          <w:lang w:val="en-US"/>
        </w:rPr>
        <w:t>eNBs</w:t>
      </w:r>
      <w:proofErr w:type="spellEnd"/>
      <w:r w:rsidRPr="00B6602E">
        <w:rPr>
          <w:lang w:val="en-US"/>
        </w:rPr>
        <w:t xml:space="preserve"> that don't support this feature needs to be considered).</w:t>
      </w:r>
    </w:p>
    <w:p w14:paraId="4AF58B0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w:t>
      </w:r>
      <w:r w:rsidRPr="00B6602E">
        <w:rPr>
          <w:lang w:val="en-US"/>
        </w:rPr>
        <w:tab/>
        <w:t>The (LTE and NR) RRC(Connection)Resume (Inactive to Connected</w:t>
      </w:r>
      <w:proofErr w:type="gramStart"/>
      <w:r w:rsidRPr="00B6602E">
        <w:rPr>
          <w:lang w:val="en-US"/>
        </w:rPr>
        <w:t>))message</w:t>
      </w:r>
      <w:proofErr w:type="gramEnd"/>
      <w:r w:rsidRPr="00B6602E">
        <w:rPr>
          <w:lang w:val="en-US"/>
        </w:rPr>
        <w:t xml:space="preserve"> can contain the SCG configuration and the associated UE </w:t>
      </w:r>
      <w:proofErr w:type="spellStart"/>
      <w:r w:rsidRPr="00B6602E">
        <w:rPr>
          <w:lang w:val="en-US"/>
        </w:rPr>
        <w:t>behaviour</w:t>
      </w:r>
      <w:proofErr w:type="spellEnd"/>
      <w:r w:rsidRPr="00B6602E">
        <w:rPr>
          <w:lang w:val="en-US"/>
        </w:rPr>
        <w:t xml:space="preserve"> in handling the SCG configuration is the same as in the Rel-15 RRC (connection) reconfiguration procedure.</w:t>
      </w:r>
    </w:p>
    <w:p w14:paraId="48E300E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5</w:t>
      </w:r>
      <w:r w:rsidRPr="00B6602E">
        <w:rPr>
          <w:lang w:val="en-US"/>
        </w:rPr>
        <w:tab/>
        <w:t>In NR and LTE Rel-16, the UE maintains the SCG configuration upon the initiation of the resume procedure.</w:t>
      </w:r>
    </w:p>
    <w:p w14:paraId="47A67FB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6</w:t>
      </w:r>
      <w:r w:rsidRPr="00B6602E">
        <w:rPr>
          <w:lang w:val="en-US"/>
        </w:rPr>
        <w:tab/>
        <w:t xml:space="preserve">The RRC(Connection)Resume message contains an indication to restore/resume the SCG (noting that </w:t>
      </w:r>
      <w:proofErr w:type="spellStart"/>
      <w:r w:rsidRPr="00B6602E">
        <w:rPr>
          <w:lang w:val="en-US"/>
        </w:rPr>
        <w:t>behaviour</w:t>
      </w:r>
      <w:proofErr w:type="spellEnd"/>
      <w:r w:rsidRPr="00B6602E">
        <w:rPr>
          <w:lang w:val="en-US"/>
        </w:rPr>
        <w:t xml:space="preserve"> in legacy e/</w:t>
      </w:r>
      <w:proofErr w:type="spellStart"/>
      <w:r w:rsidRPr="00B6602E">
        <w:rPr>
          <w:lang w:val="en-US"/>
        </w:rPr>
        <w:t>gNBs</w:t>
      </w:r>
      <w:proofErr w:type="spellEnd"/>
      <w:r w:rsidRPr="00B6602E">
        <w:rPr>
          <w:lang w:val="en-US"/>
        </w:rPr>
        <w:t xml:space="preserve"> that don't support this feature needs to be considered).</w:t>
      </w:r>
    </w:p>
    <w:p w14:paraId="597DD170" w14:textId="77777777" w:rsidR="00493CB5" w:rsidRPr="00B6602E" w:rsidRDefault="00493CB5" w:rsidP="00493CB5">
      <w:pPr>
        <w:pStyle w:val="Doc-text2"/>
        <w:rPr>
          <w:lang w:val="en-US"/>
        </w:rPr>
      </w:pPr>
    </w:p>
    <w:p w14:paraId="4AD8A69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747C57E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1: Upon sending </w:t>
      </w:r>
      <w:proofErr w:type="gramStart"/>
      <w:r w:rsidRPr="00B6602E">
        <w:rPr>
          <w:lang w:val="en-US"/>
        </w:rPr>
        <w:t>a</w:t>
      </w:r>
      <w:proofErr w:type="gramEnd"/>
      <w:r w:rsidRPr="00B6602E">
        <w:rPr>
          <w:lang w:val="en-US"/>
        </w:rPr>
        <w:t xml:space="preserve"> MCG failure indication, UE starts a timer.  </w:t>
      </w:r>
    </w:p>
    <w:p w14:paraId="61444F3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2: Upon resumption of MCG, UE stops the timer. </w:t>
      </w:r>
    </w:p>
    <w:p w14:paraId="149EFFC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 Upon expiry of the timer, UE initiates RRC connection re-establishment procedure.</w:t>
      </w:r>
    </w:p>
    <w:p w14:paraId="32C6CA6F"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 Network can configure the timer value (no infinite value)</w:t>
      </w:r>
    </w:p>
    <w:p w14:paraId="0F50E210" w14:textId="77777777" w:rsidR="00493CB5" w:rsidRPr="00B6602E" w:rsidRDefault="00493CB5" w:rsidP="00493CB5">
      <w:pPr>
        <w:pStyle w:val="Doc-text2"/>
        <w:rPr>
          <w:lang w:val="en-US"/>
        </w:rPr>
      </w:pPr>
    </w:p>
    <w:p w14:paraId="2CFD3C3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Agreements </w:t>
      </w:r>
    </w:p>
    <w:p w14:paraId="09FB802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If a UE is configured with split SRB1 with PDCP duplication, there is no need to switch the </w:t>
      </w:r>
      <w:proofErr w:type="spellStart"/>
      <w:r w:rsidRPr="00B6602E">
        <w:rPr>
          <w:lang w:val="en-US"/>
        </w:rPr>
        <w:t>primaryPath</w:t>
      </w:r>
      <w:proofErr w:type="spellEnd"/>
      <w:r w:rsidRPr="00B6602E">
        <w:rPr>
          <w:lang w:val="en-US"/>
        </w:rPr>
        <w:t xml:space="preserve"> upon detection of MCG failure since MCG failure indication will be transmitted via SCG RLC bearer of split SRB1.</w:t>
      </w:r>
    </w:p>
    <w:p w14:paraId="1070ACF8"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lastRenderedPageBreak/>
        <w:t>2</w:t>
      </w:r>
      <w:r w:rsidRPr="00B6602E">
        <w:rPr>
          <w:lang w:val="en-US"/>
        </w:rPr>
        <w:tab/>
        <w:t xml:space="preserve">If PDCP duplication is not activated, upon detection of MCG failure the </w:t>
      </w:r>
      <w:proofErr w:type="spellStart"/>
      <w:r w:rsidRPr="00B6602E">
        <w:rPr>
          <w:lang w:val="en-US"/>
        </w:rPr>
        <w:t>primaryPath</w:t>
      </w:r>
      <w:proofErr w:type="spellEnd"/>
      <w:r w:rsidRPr="00B6602E">
        <w:rPr>
          <w:lang w:val="en-US"/>
        </w:rPr>
        <w:t xml:space="preserve"> for split SRB1 is implicitly reconfigured to the SCG. The UE expects the network to explicitly reconfigure the </w:t>
      </w:r>
      <w:proofErr w:type="spellStart"/>
      <w:r w:rsidRPr="00B6602E">
        <w:rPr>
          <w:lang w:val="en-US"/>
        </w:rPr>
        <w:t>primaryPath</w:t>
      </w:r>
      <w:proofErr w:type="spellEnd"/>
      <w:r w:rsidRPr="00B6602E">
        <w:rPr>
          <w:lang w:val="en-US"/>
        </w:rPr>
        <w:t xml:space="preserve"> back to MCG in the MCG recovery or in a Re-establishment</w:t>
      </w:r>
    </w:p>
    <w:p w14:paraId="4DA8542D" w14:textId="77777777" w:rsidR="00493CB5" w:rsidRPr="00B6602E" w:rsidRDefault="00493CB5" w:rsidP="00493CB5">
      <w:pPr>
        <w:pStyle w:val="Doc-text2"/>
        <w:rPr>
          <w:lang w:val="en-US"/>
        </w:rPr>
      </w:pPr>
    </w:p>
    <w:p w14:paraId="4DB2110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4343E26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1:</w:t>
      </w:r>
      <w:r w:rsidRPr="00B6602E">
        <w:rPr>
          <w:lang w:val="en-US"/>
        </w:rPr>
        <w:tab/>
        <w:t xml:space="preserve">SRB3, if configured, can be used for MCG fast recovery. </w:t>
      </w:r>
    </w:p>
    <w:p w14:paraId="1E507CD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For MCG fast recovery via SRB3, MCG Failure Information message in UL (same message as for SRB1 case) is encapsulated by the UE into an SN RRC message.</w:t>
      </w:r>
    </w:p>
    <w:p w14:paraId="10D29A5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w:t>
      </w:r>
      <w:r w:rsidRPr="00B6602E">
        <w:rPr>
          <w:lang w:val="en-US"/>
        </w:rPr>
        <w:tab/>
        <w:t>For MCG fast recovery via SRB3, the MN response message in DL (either a reconfiguration with sync or release message) is encapsulated by the SN in an SN RRC message.</w:t>
      </w:r>
    </w:p>
    <w:p w14:paraId="7A7747E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FFS Transmission of the complete message</w:t>
      </w:r>
    </w:p>
    <w:p w14:paraId="4D0E5C62" w14:textId="77777777" w:rsidR="00493CB5" w:rsidRPr="00B6602E" w:rsidRDefault="00493CB5" w:rsidP="00493CB5">
      <w:pPr>
        <w:pStyle w:val="Doc-text2"/>
        <w:rPr>
          <w:lang w:val="en-US"/>
        </w:rPr>
      </w:pPr>
    </w:p>
    <w:bookmarkEnd w:id="2602"/>
    <w:p w14:paraId="3AFAF1FF" w14:textId="77777777" w:rsidR="00493CB5" w:rsidRPr="00B6602E" w:rsidRDefault="00493CB5" w:rsidP="00493CB5">
      <w:pPr>
        <w:pStyle w:val="Heading2"/>
        <w:ind w:left="0" w:firstLine="0"/>
        <w:rPr>
          <w:rFonts w:eastAsia="Malgun Gothic"/>
          <w:lang w:val="en-US"/>
        </w:rPr>
      </w:pPr>
      <w:r w:rsidRPr="00B6602E">
        <w:rPr>
          <w:rFonts w:eastAsia="Malgun Gothic"/>
        </w:rPr>
        <w:t>RAN2#10</w:t>
      </w:r>
      <w:r w:rsidRPr="00B6602E">
        <w:rPr>
          <w:rFonts w:eastAsia="Malgun Gothic"/>
          <w:lang w:val="en-US"/>
        </w:rPr>
        <w:t>7bis</w:t>
      </w:r>
    </w:p>
    <w:p w14:paraId="482287AC" w14:textId="77777777" w:rsidR="00493CB5" w:rsidRPr="00B6602E" w:rsidRDefault="00493CB5" w:rsidP="00493CB5">
      <w:pPr>
        <w:pStyle w:val="Doc-text2"/>
        <w:rPr>
          <w:lang w:val="en-US"/>
        </w:rPr>
      </w:pPr>
    </w:p>
    <w:p w14:paraId="6FBBA8A0"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0D40E57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1: </w:t>
      </w:r>
      <w:r w:rsidRPr="00B6602E">
        <w:rPr>
          <w:lang w:val="en-US"/>
        </w:rPr>
        <w:tab/>
        <w:t>There is a validity area, and the action when the UE exits the validity area is that the UE stops all early measurements.</w:t>
      </w:r>
    </w:p>
    <w:p w14:paraId="0DB0742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Validity area is configured by means of dedicated RRC signaling</w:t>
      </w:r>
    </w:p>
    <w:p w14:paraId="4563E4A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3: </w:t>
      </w:r>
      <w:r w:rsidRPr="00B6602E">
        <w:rPr>
          <w:lang w:val="en-US"/>
        </w:rPr>
        <w:tab/>
        <w:t xml:space="preserve">Validity area can be configured by means of: Lists of PCIs; Lists of </w:t>
      </w:r>
      <w:proofErr w:type="spellStart"/>
      <w:r w:rsidRPr="00B6602E">
        <w:rPr>
          <w:lang w:val="en-US"/>
        </w:rPr>
        <w:t>CellIdentity</w:t>
      </w:r>
      <w:proofErr w:type="spellEnd"/>
      <w:r w:rsidRPr="00B6602E">
        <w:rPr>
          <w:lang w:val="en-US"/>
        </w:rPr>
        <w:t>;</w:t>
      </w:r>
    </w:p>
    <w:p w14:paraId="24481CF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w:t>
      </w:r>
      <w:r w:rsidRPr="00B6602E">
        <w:rPr>
          <w:lang w:val="en-US"/>
        </w:rPr>
        <w:tab/>
        <w:t xml:space="preserve">When UE reselects to a cell that is not part of the validity area (for any of the configured frequencies/cells) while measIdleDuration is running, UE should stop measurement. UE stops the timer. </w:t>
      </w:r>
    </w:p>
    <w:p w14:paraId="7D8BBC9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i/>
          <w:lang w:val="en-US"/>
        </w:rPr>
      </w:pPr>
      <w:r w:rsidRPr="00B6602E">
        <w:rPr>
          <w:i/>
          <w:lang w:val="en-US"/>
        </w:rPr>
        <w:t>WA that the UE also clears the entire early measurement configuration.</w:t>
      </w:r>
    </w:p>
    <w:p w14:paraId="74CFDC87" w14:textId="77777777" w:rsidR="00493CB5" w:rsidRPr="00B6602E" w:rsidRDefault="00493CB5" w:rsidP="00493CB5">
      <w:pPr>
        <w:rPr>
          <w:iCs/>
        </w:rPr>
      </w:pPr>
    </w:p>
    <w:p w14:paraId="654C0CDE" w14:textId="77777777" w:rsidR="00493CB5" w:rsidRPr="00B6602E" w:rsidRDefault="00493CB5" w:rsidP="00493CB5">
      <w:pPr>
        <w:pStyle w:val="Doc-text2"/>
        <w:rPr>
          <w:lang w:val="en-US"/>
        </w:rPr>
      </w:pPr>
    </w:p>
    <w:p w14:paraId="31969B28"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79CB26B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1: </w:t>
      </w:r>
      <w:r w:rsidRPr="00B6602E">
        <w:rPr>
          <w:lang w:val="en-US"/>
        </w:rPr>
        <w:tab/>
        <w:t xml:space="preserve">The RRC release message can include SSB measurement configuration. It is assumed that information provided for cell reselection by broadcast is not provided in the RRC release message. </w:t>
      </w:r>
    </w:p>
    <w:p w14:paraId="01985A5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ind w:left="1259" w:firstLine="0"/>
        <w:rPr>
          <w:lang w:val="en-US"/>
        </w:rPr>
      </w:pPr>
      <w:r w:rsidRPr="00B6602E">
        <w:rPr>
          <w:lang w:val="en-US"/>
        </w:rPr>
        <w:t>2:</w:t>
      </w:r>
      <w:r w:rsidRPr="00B6602E">
        <w:rPr>
          <w:lang w:val="en-US"/>
        </w:rPr>
        <w:tab/>
        <w:t>No UE requirements will be specified for what UE shall do upon reselection to a cell broadcasting for some frequency an SSB measurement configuration that differs from the values received in the RRC release message i.e. UE may stop early performing measurements for concerned frequency</w:t>
      </w:r>
    </w:p>
    <w:p w14:paraId="4CCEE08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w:t>
      </w:r>
      <w:r w:rsidRPr="00B6602E">
        <w:rPr>
          <w:lang w:val="en-US"/>
        </w:rPr>
        <w:tab/>
        <w:t>If the UE has not received a dedicated SSB configuration, the UE does early measurements based on SIB.</w:t>
      </w:r>
    </w:p>
    <w:p w14:paraId="3788468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4: </w:t>
      </w:r>
      <w:r w:rsidRPr="00B6602E">
        <w:rPr>
          <w:lang w:val="en-US"/>
        </w:rPr>
        <w:tab/>
        <w:t xml:space="preserve">The UE only needs to support the following </w:t>
      </w:r>
      <w:proofErr w:type="spellStart"/>
      <w:r w:rsidRPr="00B6602E">
        <w:rPr>
          <w:lang w:val="en-US"/>
        </w:rPr>
        <w:t>signalling</w:t>
      </w:r>
      <w:proofErr w:type="spellEnd"/>
      <w:r w:rsidRPr="00B6602E">
        <w:rPr>
          <w:lang w:val="en-US"/>
        </w:rPr>
        <w:t xml:space="preserve"> combination options:</w:t>
      </w:r>
    </w:p>
    <w:p w14:paraId="02058F4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t>A.</w:t>
      </w:r>
      <w:r w:rsidRPr="00B6602E">
        <w:rPr>
          <w:lang w:val="en-US"/>
        </w:rPr>
        <w:tab/>
        <w:t xml:space="preserve">If network uses broadcast signaling for the list of early measurements, it will provide all parameters by broadcast signaling with the only exception that dedicated </w:t>
      </w:r>
      <w:proofErr w:type="spellStart"/>
      <w:r w:rsidRPr="00B6602E">
        <w:rPr>
          <w:lang w:val="en-US"/>
        </w:rPr>
        <w:t>signalling</w:t>
      </w:r>
      <w:proofErr w:type="spellEnd"/>
      <w:r w:rsidRPr="00B6602E">
        <w:rPr>
          <w:lang w:val="en-US"/>
        </w:rPr>
        <w:t xml:space="preserve"> is used for the timer</w:t>
      </w:r>
    </w:p>
    <w:p w14:paraId="2A56EE3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t>B.</w:t>
      </w:r>
      <w:r w:rsidRPr="00B6602E">
        <w:rPr>
          <w:lang w:val="en-US"/>
        </w:rPr>
        <w:tab/>
        <w:t xml:space="preserve">If network uses dedicated signaling for the list of early measurements, the following </w:t>
      </w:r>
      <w:proofErr w:type="spellStart"/>
      <w:r w:rsidRPr="00B6602E">
        <w:rPr>
          <w:lang w:val="en-US"/>
        </w:rPr>
        <w:t>signalling</w:t>
      </w:r>
      <w:proofErr w:type="spellEnd"/>
      <w:r w:rsidRPr="00B6602E">
        <w:rPr>
          <w:lang w:val="en-US"/>
        </w:rPr>
        <w:t xml:space="preserve"> options are allowed for each of the frequencies:</w:t>
      </w:r>
    </w:p>
    <w:p w14:paraId="63FD6FC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r>
      <w:r w:rsidRPr="00B6602E">
        <w:rPr>
          <w:lang w:val="en-US"/>
        </w:rPr>
        <w:tab/>
      </w:r>
      <w:r w:rsidRPr="00B6602E">
        <w:rPr>
          <w:lang w:val="en-US"/>
        </w:rPr>
        <w:tab/>
        <w:t>1)</w:t>
      </w:r>
      <w:r w:rsidRPr="00B6602E">
        <w:rPr>
          <w:lang w:val="en-US"/>
        </w:rPr>
        <w:tab/>
        <w:t>SSB measurement configuration (incl SMTC) and all other parameters are provided by dedicated signaling</w:t>
      </w:r>
    </w:p>
    <w:p w14:paraId="0CB5EDD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r>
      <w:r w:rsidRPr="00B6602E">
        <w:rPr>
          <w:lang w:val="en-US"/>
        </w:rPr>
        <w:tab/>
      </w:r>
      <w:r w:rsidRPr="00B6602E">
        <w:rPr>
          <w:lang w:val="en-US"/>
        </w:rPr>
        <w:tab/>
        <w:t>2)</w:t>
      </w:r>
      <w:r w:rsidRPr="00B6602E">
        <w:rPr>
          <w:lang w:val="en-US"/>
        </w:rPr>
        <w:tab/>
        <w:t>SSB measurement configuration (incl SMTC) is broadcast and all other parameters are provided by dedicated signaling</w:t>
      </w:r>
    </w:p>
    <w:p w14:paraId="3A718AE6" w14:textId="77777777" w:rsidR="00493CB5" w:rsidRPr="00B6602E" w:rsidRDefault="00493CB5" w:rsidP="00493CB5">
      <w:pPr>
        <w:rPr>
          <w:iCs/>
        </w:rPr>
      </w:pPr>
    </w:p>
    <w:p w14:paraId="30EA6BD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2C37686D"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lastRenderedPageBreak/>
        <w:t xml:space="preserve">1: </w:t>
      </w:r>
      <w:r w:rsidRPr="00B6602E">
        <w:rPr>
          <w:lang w:val="en-US"/>
        </w:rPr>
        <w:tab/>
        <w:t xml:space="preserve">Based on RAN1/RAN4 reply LS, introduce ‘dormancy’ </w:t>
      </w:r>
      <w:proofErr w:type="spellStart"/>
      <w:r w:rsidRPr="00B6602E">
        <w:rPr>
          <w:lang w:val="en-US"/>
        </w:rPr>
        <w:t>behaviour</w:t>
      </w:r>
      <w:proofErr w:type="spellEnd"/>
      <w:r w:rsidRPr="00B6602E">
        <w:rPr>
          <w:lang w:val="en-US"/>
        </w:rPr>
        <w:t xml:space="preserve"> for NR </w:t>
      </w:r>
      <w:proofErr w:type="spellStart"/>
      <w:r w:rsidRPr="00B6602E">
        <w:rPr>
          <w:lang w:val="en-US"/>
        </w:rPr>
        <w:t>SCell</w:t>
      </w:r>
      <w:proofErr w:type="spellEnd"/>
      <w:r w:rsidRPr="00B6602E">
        <w:rPr>
          <w:lang w:val="en-US"/>
        </w:rPr>
        <w:t xml:space="preserve">, i.e. the UE stops monitoring PDCCH on SCell but continue performing CSI measurements, AGC and beam management, if configured. </w:t>
      </w:r>
    </w:p>
    <w:p w14:paraId="64ADF13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RAN2 confirms that UE “dormancy” operation is part of SCell activated state (i.e. not as part of SCell deactivated state)</w:t>
      </w:r>
    </w:p>
    <w:p w14:paraId="000BC019" w14:textId="77777777" w:rsidR="00493CB5" w:rsidRPr="00B6602E" w:rsidRDefault="00493CB5" w:rsidP="00493CB5">
      <w:pPr>
        <w:rPr>
          <w:iCs/>
        </w:rPr>
      </w:pPr>
    </w:p>
    <w:p w14:paraId="5DD52EE3"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56748FF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1: </w:t>
      </w:r>
      <w:r w:rsidRPr="00B6602E">
        <w:rPr>
          <w:lang w:val="en-US"/>
        </w:rPr>
        <w:tab/>
        <w:t>Direct SCell activation (setting the SCell state to activated or deactivated) in resume message is supported, if R4 can confirm that there are no blocking issues from their point of view</w:t>
      </w:r>
    </w:p>
    <w:p w14:paraId="50C39B25"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 xml:space="preserve">When the UE resumes to a cell included in the stored SCG, </w:t>
      </w:r>
      <w:proofErr w:type="gramStart"/>
      <w:r w:rsidRPr="00B6602E">
        <w:rPr>
          <w:lang w:val="en-US"/>
        </w:rPr>
        <w:t>particular functionality</w:t>
      </w:r>
      <w:proofErr w:type="gramEnd"/>
      <w:r w:rsidRPr="00B6602E">
        <w:rPr>
          <w:lang w:val="en-US"/>
        </w:rPr>
        <w:t xml:space="preserve"> for swapping of MCG and SCG configurations is not considered for Rel16 </w:t>
      </w:r>
    </w:p>
    <w:p w14:paraId="7B23BEEB"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w:t>
      </w:r>
      <w:r w:rsidRPr="00B6602E">
        <w:rPr>
          <w:lang w:val="en-US"/>
        </w:rPr>
        <w:tab/>
        <w:t>New conditions/triggers for resuming directly to the SN are not considered in Rel16.</w:t>
      </w:r>
    </w:p>
    <w:p w14:paraId="25602D7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w:t>
      </w:r>
      <w:r w:rsidRPr="00B6602E">
        <w:rPr>
          <w:lang w:val="en-US"/>
        </w:rPr>
        <w:tab/>
        <w:t xml:space="preserve">R2 assumes the following (can be slightly modified due to progress on </w:t>
      </w:r>
      <w:proofErr w:type="spellStart"/>
      <w:r w:rsidRPr="00B6602E">
        <w:rPr>
          <w:lang w:val="en-US"/>
        </w:rPr>
        <w:t>Scell</w:t>
      </w:r>
      <w:proofErr w:type="spellEnd"/>
      <w:r w:rsidRPr="00B6602E">
        <w:rPr>
          <w:lang w:val="en-US"/>
        </w:rPr>
        <w:t xml:space="preserve"> dormancy): </w:t>
      </w:r>
    </w:p>
    <w:p w14:paraId="75BCFDE0"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t>-</w:t>
      </w:r>
      <w:r w:rsidRPr="00B6602E">
        <w:rPr>
          <w:lang w:val="en-US"/>
        </w:rPr>
        <w:tab/>
        <w:t>The UE supports network-controlled suspension of the SCG in RRC_CONNECTED.</w:t>
      </w:r>
    </w:p>
    <w:p w14:paraId="6E647DC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t xml:space="preserve">-UE </w:t>
      </w:r>
      <w:proofErr w:type="spellStart"/>
      <w:r w:rsidRPr="00B6602E">
        <w:rPr>
          <w:lang w:val="en-US"/>
        </w:rPr>
        <w:t>behaviour</w:t>
      </w:r>
      <w:proofErr w:type="spellEnd"/>
      <w:r w:rsidRPr="00B6602E">
        <w:rPr>
          <w:lang w:val="en-US"/>
        </w:rPr>
        <w:t xml:space="preserve"> for a suspended SCG is FFS </w:t>
      </w:r>
    </w:p>
    <w:p w14:paraId="203AEC07"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t>-The UE supports at most one SCG configuration, suspended or not suspended, in Rel16.-</w:t>
      </w:r>
    </w:p>
    <w:p w14:paraId="0F7D983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b/>
        <w:t>-In RRC_CONNECTED upon addition of the SCG, the SCG can be either suspended or not suspended by configuration.</w:t>
      </w:r>
    </w:p>
    <w:p w14:paraId="60446CDC" w14:textId="77777777" w:rsidR="00493CB5" w:rsidRPr="00B6602E" w:rsidRDefault="00493CB5" w:rsidP="00493CB5">
      <w:pPr>
        <w:rPr>
          <w:iCs/>
        </w:rPr>
      </w:pPr>
    </w:p>
    <w:p w14:paraId="3C1124B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78B95BEF"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1: </w:t>
      </w:r>
      <w:r w:rsidRPr="00B6602E">
        <w:rPr>
          <w:lang w:val="en-US"/>
        </w:rPr>
        <w:tab/>
        <w:t xml:space="preserve">We don’t attempt this kind of enhancements (Common Cell Configuration for </w:t>
      </w:r>
      <w:proofErr w:type="spellStart"/>
      <w:r w:rsidRPr="00B6602E">
        <w:rPr>
          <w:lang w:val="en-US"/>
        </w:rPr>
        <w:t>Signalling</w:t>
      </w:r>
      <w:proofErr w:type="spellEnd"/>
      <w:r w:rsidRPr="00B6602E">
        <w:rPr>
          <w:lang w:val="en-US"/>
        </w:rPr>
        <w:t xml:space="preserve"> Reduction) in Rel-16 in WI CADC </w:t>
      </w:r>
      <w:proofErr w:type="spellStart"/>
      <w:r w:rsidRPr="00B6602E">
        <w:rPr>
          <w:lang w:val="en-US"/>
        </w:rPr>
        <w:t>enh</w:t>
      </w:r>
      <w:proofErr w:type="spellEnd"/>
      <w:r w:rsidRPr="00B6602E">
        <w:rPr>
          <w:lang w:val="en-US"/>
        </w:rPr>
        <w:t xml:space="preserve">. </w:t>
      </w:r>
    </w:p>
    <w:p w14:paraId="7A08E485" w14:textId="77777777" w:rsidR="00493CB5" w:rsidRPr="00B6602E" w:rsidRDefault="00493CB5" w:rsidP="00493CB5">
      <w:pPr>
        <w:rPr>
          <w:iCs/>
        </w:rPr>
      </w:pPr>
    </w:p>
    <w:p w14:paraId="4233B688" w14:textId="77777777" w:rsidR="00493CB5" w:rsidRPr="00B6602E" w:rsidRDefault="00493CB5" w:rsidP="00493CB5">
      <w:pPr>
        <w:rPr>
          <w:iCs/>
        </w:rPr>
      </w:pPr>
    </w:p>
    <w:p w14:paraId="54EE4EC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Agreements</w:t>
      </w:r>
    </w:p>
    <w:p w14:paraId="555029AA"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 xml:space="preserve">1: </w:t>
      </w:r>
      <w:r w:rsidRPr="00B6602E">
        <w:rPr>
          <w:lang w:val="en-US"/>
        </w:rPr>
        <w:tab/>
        <w:t>Fast PCell recovery via SCell is not introduced in Rel-16</w:t>
      </w:r>
    </w:p>
    <w:p w14:paraId="7F5B39A4"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2:</w:t>
      </w:r>
      <w:r w:rsidRPr="00B6602E">
        <w:rPr>
          <w:lang w:val="en-US"/>
        </w:rPr>
        <w:tab/>
        <w:t>We add no functionality for optimized RRC re-establishment to SN RAT in Rel-16</w:t>
      </w:r>
    </w:p>
    <w:p w14:paraId="69BF5571"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3:</w:t>
      </w:r>
      <w:r w:rsidRPr="00B6602E">
        <w:rPr>
          <w:lang w:val="en-US"/>
        </w:rPr>
        <w:tab/>
        <w:t>No further mechanisms are introduced to resolve outstanding UL/DL RRC deadlock messages situation upon the triggering of MCG failure recovery</w:t>
      </w:r>
    </w:p>
    <w:p w14:paraId="6C3DBC78"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4:</w:t>
      </w:r>
      <w:r w:rsidRPr="00B6602E">
        <w:rPr>
          <w:lang w:val="en-US"/>
        </w:rPr>
        <w:tab/>
        <w:t xml:space="preserve">For MCG fast recovery via SRB3, the </w:t>
      </w:r>
      <w:proofErr w:type="spellStart"/>
      <w:r w:rsidRPr="00B6602E">
        <w:rPr>
          <w:lang w:val="en-US"/>
        </w:rPr>
        <w:t>MCGFailureInformation</w:t>
      </w:r>
      <w:proofErr w:type="spellEnd"/>
      <w:r w:rsidRPr="00B6602E">
        <w:rPr>
          <w:lang w:val="en-US"/>
        </w:rPr>
        <w:t xml:space="preserve"> message in UL is encapsulated in the </w:t>
      </w:r>
      <w:proofErr w:type="spellStart"/>
      <w:r w:rsidRPr="00B6602E">
        <w:rPr>
          <w:lang w:val="en-US"/>
        </w:rPr>
        <w:t>ULInformationTransferMRDC</w:t>
      </w:r>
      <w:proofErr w:type="spellEnd"/>
      <w:r w:rsidRPr="00B6602E">
        <w:rPr>
          <w:lang w:val="en-US"/>
        </w:rPr>
        <w:t xml:space="preserve"> message</w:t>
      </w:r>
    </w:p>
    <w:p w14:paraId="1774416E"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5:</w:t>
      </w:r>
      <w:r w:rsidRPr="00B6602E">
        <w:rPr>
          <w:lang w:val="en-US"/>
        </w:rPr>
        <w:tab/>
        <w:t xml:space="preserve">A new RRC message, i.e., </w:t>
      </w:r>
      <w:proofErr w:type="spellStart"/>
      <w:r w:rsidRPr="00B6602E">
        <w:rPr>
          <w:lang w:val="en-US"/>
        </w:rPr>
        <w:t>DLInformationTransferMRDC</w:t>
      </w:r>
      <w:proofErr w:type="spellEnd"/>
      <w:r w:rsidRPr="00B6602E">
        <w:rPr>
          <w:lang w:val="en-US"/>
        </w:rPr>
        <w:t xml:space="preserve">, is introduced in order to allow the SN to encapsulate (for SRB3) the MN response (i.e., </w:t>
      </w:r>
      <w:proofErr w:type="spellStart"/>
      <w:r w:rsidRPr="00B6602E">
        <w:rPr>
          <w:lang w:val="en-US"/>
        </w:rPr>
        <w:t>RRCReconfiguration</w:t>
      </w:r>
      <w:proofErr w:type="spellEnd"/>
      <w:r w:rsidRPr="00B6602E">
        <w:rPr>
          <w:lang w:val="en-US"/>
        </w:rPr>
        <w:t xml:space="preserve"> or </w:t>
      </w:r>
      <w:proofErr w:type="spellStart"/>
      <w:r w:rsidRPr="00B6602E">
        <w:rPr>
          <w:lang w:val="en-US"/>
        </w:rPr>
        <w:t>RRCRelease</w:t>
      </w:r>
      <w:proofErr w:type="spellEnd"/>
      <w:r w:rsidRPr="00B6602E">
        <w:rPr>
          <w:lang w:val="en-US"/>
        </w:rPr>
        <w:t xml:space="preserve"> message) to be send to the UE</w:t>
      </w:r>
    </w:p>
    <w:p w14:paraId="61FED9EC"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6:</w:t>
      </w:r>
      <w:r w:rsidRPr="00B6602E">
        <w:rPr>
          <w:lang w:val="en-US"/>
        </w:rPr>
        <w:tab/>
        <w:t>The RRC procedure on these encapsulated messages are the same as if they had been received by SRB1</w:t>
      </w:r>
    </w:p>
    <w:p w14:paraId="08FB1F16"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7:</w:t>
      </w:r>
      <w:r w:rsidRPr="00B6602E">
        <w:rPr>
          <w:lang w:val="en-US"/>
        </w:rPr>
        <w:tab/>
        <w:t xml:space="preserve">When receiving a MN </w:t>
      </w:r>
      <w:proofErr w:type="spellStart"/>
      <w:r w:rsidRPr="00B6602E">
        <w:rPr>
          <w:lang w:val="en-US"/>
        </w:rPr>
        <w:t>RRCRelease</w:t>
      </w:r>
      <w:proofErr w:type="spellEnd"/>
      <w:r w:rsidRPr="00B6602E">
        <w:rPr>
          <w:lang w:val="en-US"/>
        </w:rPr>
        <w:t xml:space="preserve"> message encapsulated within an SN RRC message via SRB3, the UE does not send any complete message</w:t>
      </w:r>
    </w:p>
    <w:p w14:paraId="24E43522"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lang w:val="en-US"/>
        </w:rPr>
      </w:pPr>
      <w:r w:rsidRPr="00B6602E">
        <w:rPr>
          <w:lang w:val="en-US"/>
        </w:rPr>
        <w:t>8:</w:t>
      </w:r>
      <w:r w:rsidRPr="00B6602E">
        <w:rPr>
          <w:lang w:val="en-US"/>
        </w:rPr>
        <w:tab/>
        <w:t xml:space="preserve">Split SRB1 is always used for the transmission of the </w:t>
      </w:r>
      <w:proofErr w:type="spellStart"/>
      <w:r w:rsidRPr="00B6602E">
        <w:rPr>
          <w:lang w:val="en-US"/>
        </w:rPr>
        <w:t>MCGFailureInformation</w:t>
      </w:r>
      <w:proofErr w:type="spellEnd"/>
      <w:r w:rsidRPr="00B6602E">
        <w:rPr>
          <w:lang w:val="en-US"/>
        </w:rPr>
        <w:t xml:space="preserve"> message. SRB3 is used only if split SRB1 is not configured</w:t>
      </w:r>
    </w:p>
    <w:p w14:paraId="61D71E49" w14:textId="77777777" w:rsidR="00493CB5" w:rsidRPr="00B6602E" w:rsidRDefault="00493CB5" w:rsidP="00493CB5">
      <w:pPr>
        <w:pStyle w:val="Doc-text2"/>
        <w:pBdr>
          <w:top w:val="single" w:sz="4" w:space="1" w:color="auto"/>
          <w:left w:val="single" w:sz="4" w:space="4" w:color="auto"/>
          <w:bottom w:val="single" w:sz="4" w:space="1" w:color="auto"/>
          <w:right w:val="single" w:sz="4" w:space="4" w:color="auto"/>
        </w:pBdr>
        <w:rPr>
          <w:iCs/>
          <w:lang w:val="en-US"/>
        </w:rPr>
      </w:pPr>
      <w:r w:rsidRPr="00B6602E">
        <w:rPr>
          <w:lang w:val="en-US"/>
        </w:rPr>
        <w:t>9:</w:t>
      </w:r>
      <w:r w:rsidRPr="00B6602E">
        <w:rPr>
          <w:lang w:val="en-US"/>
        </w:rPr>
        <w:tab/>
        <w:t>MCG failure recovery can be configured by the network.</w:t>
      </w:r>
    </w:p>
    <w:p w14:paraId="14B1B48F" w14:textId="77777777" w:rsidR="00493CB5" w:rsidRPr="00B6602E" w:rsidRDefault="00493CB5" w:rsidP="00493CB5">
      <w:pPr>
        <w:rPr>
          <w:iCs/>
        </w:rPr>
      </w:pPr>
    </w:p>
    <w:p w14:paraId="1AC4FF5F" w14:textId="77777777" w:rsidR="00B6602E" w:rsidRPr="00B6602E" w:rsidRDefault="00B6602E" w:rsidP="00B6602E">
      <w:pPr>
        <w:pStyle w:val="Heading2"/>
        <w:ind w:left="0" w:firstLine="0"/>
        <w:rPr>
          <w:rFonts w:eastAsia="Malgun Gothic"/>
        </w:rPr>
      </w:pPr>
      <w:r w:rsidRPr="00B6602E">
        <w:rPr>
          <w:rFonts w:eastAsia="Malgun Gothic"/>
        </w:rPr>
        <w:t>RAN2#108</w:t>
      </w:r>
    </w:p>
    <w:tbl>
      <w:tblPr>
        <w:tblStyle w:val="TableGrid"/>
        <w:tblW w:w="0" w:type="auto"/>
        <w:tblInd w:w="1668" w:type="dxa"/>
        <w:tblLook w:val="04A0" w:firstRow="1" w:lastRow="0" w:firstColumn="1" w:lastColumn="0" w:noHBand="0" w:noVBand="1"/>
      </w:tblPr>
      <w:tblGrid>
        <w:gridCol w:w="8187"/>
      </w:tblGrid>
      <w:tr w:rsidR="00B6602E" w:rsidRPr="00B6602E" w14:paraId="7769957C" w14:textId="77777777" w:rsidTr="00B6602E">
        <w:tc>
          <w:tcPr>
            <w:tcW w:w="8187" w:type="dxa"/>
            <w:tcBorders>
              <w:top w:val="single" w:sz="4" w:space="0" w:color="auto"/>
              <w:left w:val="single" w:sz="4" w:space="0" w:color="auto"/>
              <w:bottom w:val="single" w:sz="4" w:space="0" w:color="auto"/>
              <w:right w:val="single" w:sz="4" w:space="0" w:color="auto"/>
            </w:tcBorders>
          </w:tcPr>
          <w:p w14:paraId="12859397" w14:textId="77777777" w:rsidR="00B6602E" w:rsidRPr="00B6602E" w:rsidRDefault="00B6602E" w:rsidP="00B6602E">
            <w:pPr>
              <w:pStyle w:val="Agreement"/>
              <w:numPr>
                <w:ilvl w:val="0"/>
                <w:numId w:val="948"/>
              </w:numPr>
              <w:tabs>
                <w:tab w:val="clear" w:pos="360"/>
                <w:tab w:val="num" w:pos="1619"/>
              </w:tabs>
              <w:rPr>
                <w:b w:val="0"/>
              </w:rPr>
            </w:pPr>
            <w:r w:rsidRPr="00B6602E">
              <w:rPr>
                <w:b w:val="0"/>
              </w:rPr>
              <w:t>Upon entering RRC CONNECTED mode, the UE stops validity timer T331 (if running) and deletes the dedicated idle mode measurement configuration (if configured).</w:t>
            </w:r>
          </w:p>
          <w:p w14:paraId="297BC48D" w14:textId="77777777" w:rsidR="00B6602E" w:rsidRPr="00B6602E" w:rsidRDefault="00B6602E" w:rsidP="00B6602E">
            <w:pPr>
              <w:pStyle w:val="Agreement"/>
              <w:numPr>
                <w:ilvl w:val="0"/>
                <w:numId w:val="948"/>
              </w:numPr>
              <w:tabs>
                <w:tab w:val="clear" w:pos="360"/>
                <w:tab w:val="num" w:pos="1619"/>
              </w:tabs>
              <w:rPr>
                <w:b w:val="0"/>
              </w:rPr>
            </w:pPr>
            <w:r w:rsidRPr="00B6602E">
              <w:rPr>
                <w:b w:val="0"/>
              </w:rPr>
              <w:lastRenderedPageBreak/>
              <w:t>After moving to another RAT due to inter-RAT cell reselection, the UE stops validity timer T331 (if running) and deletes the dedicated idle mode measurement configuration (if configured)</w:t>
            </w:r>
          </w:p>
          <w:p w14:paraId="0C300DA6"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While transition from NR INACTIVE mode to NR IDLE mode, the UE keeps the validity timer T331 (if running) and the dedicated idle mode measurement configuration (if configured), i.e. just continue. </w:t>
            </w:r>
          </w:p>
          <w:p w14:paraId="2A88442A" w14:textId="77777777" w:rsidR="00B6602E" w:rsidRPr="00B6602E" w:rsidRDefault="00B6602E" w:rsidP="00B6602E">
            <w:pPr>
              <w:pStyle w:val="Agreement"/>
              <w:numPr>
                <w:ilvl w:val="0"/>
                <w:numId w:val="948"/>
              </w:numPr>
              <w:tabs>
                <w:tab w:val="clear" w:pos="360"/>
                <w:tab w:val="num" w:pos="1619"/>
              </w:tabs>
              <w:rPr>
                <w:b w:val="0"/>
              </w:rPr>
            </w:pPr>
            <w:r w:rsidRPr="00B6602E">
              <w:rPr>
                <w:b w:val="0"/>
              </w:rPr>
              <w:t>While transition from LTE INACTIVE mode to LTE IDLE mode, the UE keeps the validity timer T331 (if running) and the dedicated idle mode measurement configuration (if configured), i.e. just continue.</w:t>
            </w:r>
          </w:p>
          <w:p w14:paraId="48ABD533"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When UE reselects to a cell that is not part of the validity area, the UE stops the validity timer </w:t>
            </w:r>
            <w:proofErr w:type="gramStart"/>
            <w:r w:rsidRPr="00B6602E">
              <w:rPr>
                <w:b w:val="0"/>
              </w:rPr>
              <w:t>and also</w:t>
            </w:r>
            <w:proofErr w:type="gramEnd"/>
            <w:r w:rsidRPr="00B6602E">
              <w:rPr>
                <w:b w:val="0"/>
              </w:rPr>
              <w:t xml:space="preserve"> clears the entire early measurement configuration.</w:t>
            </w:r>
          </w:p>
          <w:p w14:paraId="031EEC7C" w14:textId="77777777" w:rsidR="00B6602E" w:rsidRPr="00B6602E" w:rsidRDefault="00B6602E" w:rsidP="00B6602E">
            <w:pPr>
              <w:pStyle w:val="Agreement"/>
              <w:numPr>
                <w:ilvl w:val="0"/>
                <w:numId w:val="948"/>
              </w:numPr>
              <w:tabs>
                <w:tab w:val="clear" w:pos="360"/>
                <w:tab w:val="num" w:pos="1619"/>
              </w:tabs>
              <w:rPr>
                <w:b w:val="0"/>
                <w:lang w:eastAsia="zh-TW"/>
              </w:rPr>
            </w:pPr>
            <w:r w:rsidRPr="00B6602E">
              <w:rPr>
                <w:b w:val="0"/>
                <w:lang w:eastAsia="zh-TW"/>
              </w:rPr>
              <w:t xml:space="preserve">For the early measurements during a 2-step resume: </w:t>
            </w:r>
          </w:p>
          <w:p w14:paraId="5462F430" w14:textId="77777777" w:rsidR="00B6602E" w:rsidRPr="00B6602E" w:rsidRDefault="00B6602E">
            <w:pPr>
              <w:pStyle w:val="Doc-text2"/>
              <w:ind w:left="726"/>
              <w:rPr>
                <w:szCs w:val="20"/>
                <w:lang w:eastAsia="zh-TW"/>
              </w:rPr>
            </w:pPr>
            <w:r w:rsidRPr="00B6602E">
              <w:rPr>
                <w:szCs w:val="20"/>
                <w:lang w:eastAsia="zh-TW"/>
              </w:rPr>
              <w:t xml:space="preserve">if </w:t>
            </w:r>
            <w:proofErr w:type="spellStart"/>
            <w:r w:rsidRPr="00B6602E">
              <w:rPr>
                <w:i/>
                <w:szCs w:val="20"/>
                <w:lang w:eastAsia="zh-TW"/>
              </w:rPr>
              <w:t>RRCConnectionRelease</w:t>
            </w:r>
            <w:proofErr w:type="spellEnd"/>
            <w:r w:rsidRPr="00B6602E">
              <w:rPr>
                <w:szCs w:val="20"/>
                <w:lang w:eastAsia="zh-TW"/>
              </w:rPr>
              <w:t xml:space="preserve"> </w:t>
            </w:r>
            <w:proofErr w:type="spellStart"/>
            <w:r w:rsidRPr="00B6602E">
              <w:rPr>
                <w:szCs w:val="20"/>
                <w:lang w:eastAsia="zh-TW"/>
              </w:rPr>
              <w:t>does</w:t>
            </w:r>
            <w:proofErr w:type="spellEnd"/>
            <w:r w:rsidRPr="00B6602E">
              <w:rPr>
                <w:szCs w:val="20"/>
                <w:lang w:eastAsia="zh-TW"/>
              </w:rPr>
              <w:t xml:space="preserve"> not </w:t>
            </w:r>
            <w:proofErr w:type="spellStart"/>
            <w:r w:rsidRPr="00B6602E">
              <w:rPr>
                <w:szCs w:val="20"/>
                <w:lang w:eastAsia="zh-TW"/>
              </w:rPr>
              <w:t>include</w:t>
            </w:r>
            <w:proofErr w:type="spellEnd"/>
            <w:r w:rsidRPr="00B6602E">
              <w:rPr>
                <w:szCs w:val="20"/>
                <w:lang w:eastAsia="zh-TW"/>
              </w:rPr>
              <w:t xml:space="preserve"> </w:t>
            </w:r>
            <w:proofErr w:type="spellStart"/>
            <w:r w:rsidRPr="00B6602E">
              <w:rPr>
                <w:szCs w:val="20"/>
                <w:lang w:eastAsia="zh-TW"/>
              </w:rPr>
              <w:t>idle</w:t>
            </w:r>
            <w:proofErr w:type="spellEnd"/>
            <w:r w:rsidRPr="00B6602E">
              <w:rPr>
                <w:szCs w:val="20"/>
                <w:lang w:eastAsia="zh-TW"/>
              </w:rPr>
              <w:t xml:space="preserve">/inactive </w:t>
            </w:r>
            <w:proofErr w:type="spellStart"/>
            <w:r w:rsidRPr="00B6602E">
              <w:rPr>
                <w:szCs w:val="20"/>
                <w:lang w:eastAsia="zh-TW"/>
              </w:rPr>
              <w:t>measurement</w:t>
            </w:r>
            <w:proofErr w:type="spellEnd"/>
            <w:r w:rsidRPr="00B6602E">
              <w:rPr>
                <w:szCs w:val="20"/>
                <w:lang w:eastAsia="zh-TW"/>
              </w:rPr>
              <w:t xml:space="preserve"> configuration, the UE </w:t>
            </w:r>
            <w:proofErr w:type="spellStart"/>
            <w:r w:rsidRPr="00B6602E">
              <w:rPr>
                <w:szCs w:val="20"/>
                <w:lang w:eastAsia="zh-TW"/>
              </w:rPr>
              <w:t>keeps</w:t>
            </w:r>
            <w:proofErr w:type="spellEnd"/>
            <w:r w:rsidRPr="00B6602E">
              <w:rPr>
                <w:szCs w:val="20"/>
                <w:lang w:eastAsia="zh-TW"/>
              </w:rPr>
              <w:t xml:space="preserve"> the configuration and T331 continues running (i.e. no action);</w:t>
            </w:r>
          </w:p>
          <w:p w14:paraId="733EB68B" w14:textId="77777777" w:rsidR="00B6602E" w:rsidRPr="00B6602E" w:rsidRDefault="00B6602E">
            <w:pPr>
              <w:pStyle w:val="Doc-text2"/>
              <w:ind w:left="726"/>
              <w:rPr>
                <w:szCs w:val="20"/>
                <w:lang w:eastAsia="zh-TW"/>
              </w:rPr>
            </w:pPr>
            <w:r w:rsidRPr="00B6602E">
              <w:rPr>
                <w:szCs w:val="20"/>
                <w:lang w:eastAsia="zh-TW"/>
              </w:rPr>
              <w:t xml:space="preserve">if </w:t>
            </w:r>
            <w:proofErr w:type="spellStart"/>
            <w:r w:rsidRPr="00B6602E">
              <w:rPr>
                <w:i/>
                <w:szCs w:val="20"/>
                <w:lang w:eastAsia="zh-TW"/>
              </w:rPr>
              <w:t>RRCConnectionRelease</w:t>
            </w:r>
            <w:proofErr w:type="spellEnd"/>
            <w:r w:rsidRPr="00B6602E">
              <w:rPr>
                <w:szCs w:val="20"/>
                <w:lang w:eastAsia="zh-TW"/>
              </w:rPr>
              <w:t xml:space="preserve"> </w:t>
            </w:r>
            <w:proofErr w:type="spellStart"/>
            <w:r w:rsidRPr="00B6602E">
              <w:rPr>
                <w:szCs w:val="20"/>
                <w:lang w:eastAsia="zh-TW"/>
              </w:rPr>
              <w:t>includes</w:t>
            </w:r>
            <w:proofErr w:type="spellEnd"/>
            <w:r w:rsidRPr="00B6602E">
              <w:rPr>
                <w:szCs w:val="20"/>
                <w:lang w:eastAsia="zh-TW"/>
              </w:rPr>
              <w:t xml:space="preserve"> </w:t>
            </w:r>
            <w:proofErr w:type="spellStart"/>
            <w:r w:rsidRPr="00B6602E">
              <w:rPr>
                <w:szCs w:val="20"/>
                <w:lang w:eastAsia="zh-TW"/>
              </w:rPr>
              <w:t>idle</w:t>
            </w:r>
            <w:proofErr w:type="spellEnd"/>
            <w:r w:rsidRPr="00B6602E">
              <w:rPr>
                <w:szCs w:val="20"/>
                <w:lang w:eastAsia="zh-TW"/>
              </w:rPr>
              <w:t xml:space="preserve">/inactive </w:t>
            </w:r>
            <w:proofErr w:type="spellStart"/>
            <w:r w:rsidRPr="00B6602E">
              <w:rPr>
                <w:szCs w:val="20"/>
                <w:lang w:eastAsia="zh-TW"/>
              </w:rPr>
              <w:t>measurement</w:t>
            </w:r>
            <w:proofErr w:type="spellEnd"/>
            <w:r w:rsidRPr="00B6602E">
              <w:rPr>
                <w:szCs w:val="20"/>
                <w:lang w:eastAsia="zh-TW"/>
              </w:rPr>
              <w:t xml:space="preserve"> configuration, the new configuration </w:t>
            </w:r>
            <w:proofErr w:type="spellStart"/>
            <w:r w:rsidRPr="00B6602E">
              <w:rPr>
                <w:szCs w:val="20"/>
                <w:lang w:eastAsia="zh-TW"/>
              </w:rPr>
              <w:t>completely</w:t>
            </w:r>
            <w:proofErr w:type="spellEnd"/>
            <w:r w:rsidRPr="00B6602E">
              <w:rPr>
                <w:szCs w:val="20"/>
                <w:lang w:eastAsia="zh-TW"/>
              </w:rPr>
              <w:t xml:space="preserve"> replaces the </w:t>
            </w:r>
            <w:proofErr w:type="spellStart"/>
            <w:r w:rsidRPr="00B6602E">
              <w:rPr>
                <w:szCs w:val="20"/>
                <w:lang w:eastAsia="zh-TW"/>
              </w:rPr>
              <w:t>old</w:t>
            </w:r>
            <w:proofErr w:type="spellEnd"/>
            <w:r w:rsidRPr="00B6602E">
              <w:rPr>
                <w:szCs w:val="20"/>
                <w:lang w:eastAsia="zh-TW"/>
              </w:rPr>
              <w:t xml:space="preserve"> configuration (</w:t>
            </w:r>
            <w:proofErr w:type="spellStart"/>
            <w:r w:rsidRPr="00B6602E">
              <w:rPr>
                <w:szCs w:val="20"/>
                <w:lang w:eastAsia="zh-TW"/>
              </w:rPr>
              <w:t>incl</w:t>
            </w:r>
            <w:proofErr w:type="spellEnd"/>
            <w:r w:rsidRPr="00B6602E">
              <w:rPr>
                <w:szCs w:val="20"/>
                <w:lang w:eastAsia="zh-TW"/>
              </w:rPr>
              <w:t xml:space="preserve"> </w:t>
            </w:r>
            <w:proofErr w:type="spellStart"/>
            <w:r w:rsidRPr="00B6602E">
              <w:rPr>
                <w:szCs w:val="20"/>
                <w:lang w:eastAsia="zh-TW"/>
              </w:rPr>
              <w:t>timer</w:t>
            </w:r>
            <w:proofErr w:type="spellEnd"/>
            <w:r w:rsidRPr="00B6602E">
              <w:rPr>
                <w:szCs w:val="20"/>
                <w:lang w:eastAsia="zh-TW"/>
              </w:rPr>
              <w:t xml:space="preserve"> </w:t>
            </w:r>
            <w:proofErr w:type="spellStart"/>
            <w:r w:rsidRPr="00B6602E">
              <w:rPr>
                <w:szCs w:val="20"/>
                <w:lang w:eastAsia="zh-TW"/>
              </w:rPr>
              <w:t>which</w:t>
            </w:r>
            <w:proofErr w:type="spellEnd"/>
            <w:r w:rsidRPr="00B6602E">
              <w:rPr>
                <w:szCs w:val="20"/>
                <w:lang w:eastAsia="zh-TW"/>
              </w:rPr>
              <w:t xml:space="preserve"> </w:t>
            </w:r>
            <w:proofErr w:type="spellStart"/>
            <w:r w:rsidRPr="00B6602E">
              <w:rPr>
                <w:szCs w:val="20"/>
                <w:lang w:eastAsia="zh-TW"/>
              </w:rPr>
              <w:t>would</w:t>
            </w:r>
            <w:proofErr w:type="spellEnd"/>
            <w:r w:rsidRPr="00B6602E">
              <w:rPr>
                <w:szCs w:val="20"/>
                <w:lang w:eastAsia="zh-TW"/>
              </w:rPr>
              <w:t xml:space="preserve"> </w:t>
            </w:r>
            <w:proofErr w:type="spellStart"/>
            <w:r w:rsidRPr="00B6602E">
              <w:rPr>
                <w:szCs w:val="20"/>
                <w:lang w:eastAsia="zh-TW"/>
              </w:rPr>
              <w:t>be</w:t>
            </w:r>
            <w:proofErr w:type="spellEnd"/>
            <w:r w:rsidRPr="00B6602E">
              <w:rPr>
                <w:szCs w:val="20"/>
                <w:lang w:eastAsia="zh-TW"/>
              </w:rPr>
              <w:t xml:space="preserve"> started).</w:t>
            </w:r>
          </w:p>
          <w:p w14:paraId="593C3FD4" w14:textId="380F8167" w:rsidR="00B6602E" w:rsidRPr="00B6602E" w:rsidRDefault="00B6602E" w:rsidP="00B6602E">
            <w:pPr>
              <w:pStyle w:val="Doc-text2"/>
              <w:ind w:left="726"/>
              <w:rPr>
                <w:szCs w:val="20"/>
                <w:lang w:eastAsia="zh-TW"/>
              </w:rPr>
            </w:pPr>
            <w:r w:rsidRPr="00B6602E">
              <w:rPr>
                <w:szCs w:val="20"/>
                <w:lang w:eastAsia="zh-TW"/>
              </w:rPr>
              <w:t xml:space="preserve">if </w:t>
            </w:r>
            <w:proofErr w:type="spellStart"/>
            <w:r w:rsidRPr="00B6602E">
              <w:rPr>
                <w:i/>
                <w:szCs w:val="20"/>
                <w:lang w:eastAsia="zh-TW"/>
              </w:rPr>
              <w:t>RRCConnectionRelease</w:t>
            </w:r>
            <w:proofErr w:type="spellEnd"/>
            <w:r w:rsidRPr="00B6602E">
              <w:rPr>
                <w:szCs w:val="20"/>
                <w:lang w:eastAsia="zh-TW"/>
              </w:rPr>
              <w:t xml:space="preserve"> </w:t>
            </w:r>
            <w:proofErr w:type="spellStart"/>
            <w:r w:rsidRPr="00B6602E">
              <w:rPr>
                <w:szCs w:val="20"/>
                <w:lang w:eastAsia="zh-TW"/>
              </w:rPr>
              <w:t>includes</w:t>
            </w:r>
            <w:proofErr w:type="spellEnd"/>
            <w:r w:rsidRPr="00B6602E">
              <w:rPr>
                <w:szCs w:val="20"/>
                <w:lang w:eastAsia="zh-TW"/>
              </w:rPr>
              <w:t xml:space="preserve"> an release indication, the UE releases the </w:t>
            </w:r>
            <w:proofErr w:type="spellStart"/>
            <w:r w:rsidRPr="00B6602E">
              <w:rPr>
                <w:szCs w:val="20"/>
                <w:lang w:eastAsia="zh-TW"/>
              </w:rPr>
              <w:t>old</w:t>
            </w:r>
            <w:proofErr w:type="spellEnd"/>
            <w:r w:rsidRPr="00B6602E">
              <w:rPr>
                <w:szCs w:val="20"/>
                <w:lang w:eastAsia="zh-TW"/>
              </w:rPr>
              <w:t xml:space="preserve"> configuration, stops </w:t>
            </w:r>
            <w:proofErr w:type="spellStart"/>
            <w:r w:rsidRPr="00B6602E">
              <w:rPr>
                <w:szCs w:val="20"/>
                <w:lang w:eastAsia="zh-TW"/>
              </w:rPr>
              <w:t>timer</w:t>
            </w:r>
            <w:proofErr w:type="spellEnd"/>
            <w:r w:rsidRPr="00B6602E">
              <w:rPr>
                <w:szCs w:val="20"/>
                <w:lang w:eastAsia="zh-TW"/>
              </w:rPr>
              <w:t xml:space="preserve">. </w:t>
            </w:r>
          </w:p>
        </w:tc>
      </w:tr>
    </w:tbl>
    <w:p w14:paraId="28989E59" w14:textId="77777777" w:rsidR="00B6602E" w:rsidRPr="00B6602E" w:rsidRDefault="00B6602E" w:rsidP="00B6602E">
      <w:pPr>
        <w:rPr>
          <w:lang w:val="fr-FR"/>
        </w:rPr>
      </w:pPr>
    </w:p>
    <w:p w14:paraId="01FF902E" w14:textId="77777777" w:rsidR="00B6602E" w:rsidRPr="00B6602E" w:rsidRDefault="00B6602E" w:rsidP="00B6602E">
      <w:pPr>
        <w:pStyle w:val="Doc-text2"/>
      </w:pPr>
      <w:r w:rsidRPr="00B6602E">
        <w:t xml:space="preserve">    </w:t>
      </w:r>
    </w:p>
    <w:tbl>
      <w:tblPr>
        <w:tblStyle w:val="TableGrid"/>
        <w:tblW w:w="0" w:type="auto"/>
        <w:tblInd w:w="1622" w:type="dxa"/>
        <w:tblLook w:val="04A0" w:firstRow="1" w:lastRow="0" w:firstColumn="1" w:lastColumn="0" w:noHBand="0" w:noVBand="1"/>
      </w:tblPr>
      <w:tblGrid>
        <w:gridCol w:w="9855"/>
      </w:tblGrid>
      <w:tr w:rsidR="00B6602E" w:rsidRPr="00B6602E" w14:paraId="0418C767" w14:textId="77777777" w:rsidTr="00B6602E">
        <w:tc>
          <w:tcPr>
            <w:tcW w:w="9855" w:type="dxa"/>
            <w:tcBorders>
              <w:top w:val="single" w:sz="4" w:space="0" w:color="auto"/>
              <w:left w:val="single" w:sz="4" w:space="0" w:color="auto"/>
              <w:bottom w:val="single" w:sz="4" w:space="0" w:color="auto"/>
              <w:right w:val="single" w:sz="4" w:space="0" w:color="auto"/>
            </w:tcBorders>
          </w:tcPr>
          <w:p w14:paraId="444AF201" w14:textId="77777777" w:rsidR="00B6602E" w:rsidRPr="00B6602E" w:rsidRDefault="00B6602E" w:rsidP="00B6602E">
            <w:pPr>
              <w:pStyle w:val="Agreement"/>
              <w:numPr>
                <w:ilvl w:val="0"/>
                <w:numId w:val="948"/>
              </w:numPr>
              <w:tabs>
                <w:tab w:val="clear" w:pos="360"/>
                <w:tab w:val="num" w:pos="1619"/>
              </w:tabs>
              <w:rPr>
                <w:b w:val="0"/>
                <w:lang w:eastAsia="zh-TW"/>
              </w:rPr>
            </w:pPr>
            <w:r w:rsidRPr="00B6602E">
              <w:rPr>
                <w:b w:val="0"/>
                <w:lang w:eastAsia="zh-TW"/>
              </w:rPr>
              <w:t>The validity area is defined as a carrier list (which could be different from the carriers to be measured during RRC_IDLE/INACTIVE) with optional PCI list per carrier.</w:t>
            </w:r>
          </w:p>
          <w:p w14:paraId="0A32DA2C" w14:textId="77777777" w:rsidR="00B6602E" w:rsidRPr="00B6602E" w:rsidRDefault="00B6602E" w:rsidP="00B6602E">
            <w:pPr>
              <w:pStyle w:val="Agreement"/>
              <w:numPr>
                <w:ilvl w:val="0"/>
                <w:numId w:val="948"/>
              </w:numPr>
              <w:tabs>
                <w:tab w:val="clear" w:pos="360"/>
                <w:tab w:val="num" w:pos="1619"/>
              </w:tabs>
              <w:rPr>
                <w:b w:val="0"/>
                <w:lang w:eastAsia="zh-TW"/>
              </w:rPr>
            </w:pPr>
            <w:r w:rsidRPr="00B6602E">
              <w:rPr>
                <w:b w:val="0"/>
                <w:lang w:eastAsia="zh-TW"/>
              </w:rPr>
              <w:t>The early measurement results are sorted by RSRP unless only RSRQ is configured as reporting quantity.</w:t>
            </w:r>
          </w:p>
          <w:p w14:paraId="5BE8913D" w14:textId="77777777" w:rsidR="00B6602E" w:rsidRPr="00B6602E" w:rsidRDefault="00B6602E">
            <w:pPr>
              <w:pStyle w:val="Doc-text2"/>
              <w:ind w:left="0" w:firstLine="0"/>
              <w:rPr>
                <w:lang w:val="en-GB"/>
              </w:rPr>
            </w:pPr>
          </w:p>
        </w:tc>
      </w:tr>
    </w:tbl>
    <w:p w14:paraId="45A65FA8" w14:textId="77777777" w:rsidR="00B6602E" w:rsidRPr="00B6602E" w:rsidRDefault="00B6602E" w:rsidP="00B6602E">
      <w:pPr>
        <w:pStyle w:val="Doc-text2"/>
      </w:pPr>
    </w:p>
    <w:p w14:paraId="1AB09470" w14:textId="77777777" w:rsidR="00B6602E" w:rsidRPr="00B6602E" w:rsidRDefault="00B6602E" w:rsidP="00B6602E">
      <w:pPr>
        <w:pStyle w:val="Doc-text2"/>
      </w:pPr>
      <w:r w:rsidRPr="00B6602E">
        <w:t xml:space="preserve">    </w:t>
      </w:r>
    </w:p>
    <w:tbl>
      <w:tblPr>
        <w:tblStyle w:val="TableGrid"/>
        <w:tblW w:w="0" w:type="auto"/>
        <w:tblInd w:w="1622" w:type="dxa"/>
        <w:tblLook w:val="04A0" w:firstRow="1" w:lastRow="0" w:firstColumn="1" w:lastColumn="0" w:noHBand="0" w:noVBand="1"/>
      </w:tblPr>
      <w:tblGrid>
        <w:gridCol w:w="8233"/>
      </w:tblGrid>
      <w:tr w:rsidR="00B6602E" w:rsidRPr="00B6602E" w14:paraId="2BE44CCA" w14:textId="77777777" w:rsidTr="00B6602E">
        <w:tc>
          <w:tcPr>
            <w:tcW w:w="8233" w:type="dxa"/>
            <w:tcBorders>
              <w:top w:val="single" w:sz="4" w:space="0" w:color="auto"/>
              <w:left w:val="single" w:sz="4" w:space="0" w:color="auto"/>
              <w:bottom w:val="single" w:sz="4" w:space="0" w:color="auto"/>
              <w:right w:val="single" w:sz="4" w:space="0" w:color="auto"/>
            </w:tcBorders>
          </w:tcPr>
          <w:p w14:paraId="033B4F74" w14:textId="77777777" w:rsidR="00B6602E" w:rsidRPr="00B6602E" w:rsidRDefault="00B6602E" w:rsidP="00B6602E">
            <w:pPr>
              <w:pStyle w:val="Agreement"/>
              <w:numPr>
                <w:ilvl w:val="0"/>
                <w:numId w:val="948"/>
              </w:numPr>
              <w:tabs>
                <w:tab w:val="clear" w:pos="360"/>
                <w:tab w:val="num" w:pos="1619"/>
              </w:tabs>
              <w:rPr>
                <w:b w:val="0"/>
                <w:lang w:eastAsia="zh-TW"/>
              </w:rPr>
            </w:pPr>
            <w:r w:rsidRPr="00B6602E">
              <w:rPr>
                <w:b w:val="0"/>
                <w:lang w:eastAsia="zh-TW"/>
              </w:rPr>
              <w:t>The validity area cannot include IRAT cells</w:t>
            </w:r>
          </w:p>
          <w:p w14:paraId="1563C28D" w14:textId="77777777" w:rsidR="00B6602E" w:rsidRPr="00B6602E" w:rsidRDefault="00B6602E" w:rsidP="00B6602E">
            <w:pPr>
              <w:pStyle w:val="Agreement"/>
              <w:numPr>
                <w:ilvl w:val="0"/>
                <w:numId w:val="948"/>
              </w:numPr>
              <w:tabs>
                <w:tab w:val="clear" w:pos="360"/>
                <w:tab w:val="num" w:pos="1619"/>
              </w:tabs>
              <w:rPr>
                <w:b w:val="0"/>
                <w:lang w:eastAsia="zh-TW"/>
              </w:rPr>
            </w:pPr>
            <w:r w:rsidRPr="00B6602E">
              <w:rPr>
                <w:b w:val="0"/>
                <w:lang w:eastAsia="zh-TW"/>
              </w:rPr>
              <w:t xml:space="preserve">If, for a frequency for which SSB config was provided by broadcast @ initial configuration, reselected cell does not broadcast SSB config the UE is not required to measure concerned frequency while camping on concerned cell (but should re-attempt </w:t>
            </w:r>
            <w:proofErr w:type="gramStart"/>
            <w:r w:rsidRPr="00B6602E">
              <w:rPr>
                <w:b w:val="0"/>
                <w:lang w:eastAsia="zh-TW"/>
              </w:rPr>
              <w:t>following</w:t>
            </w:r>
            <w:proofErr w:type="gramEnd"/>
            <w:r w:rsidRPr="00B6602E">
              <w:rPr>
                <w:b w:val="0"/>
                <w:lang w:eastAsia="zh-TW"/>
              </w:rPr>
              <w:t xml:space="preserve"> another re-selection)</w:t>
            </w:r>
          </w:p>
          <w:p w14:paraId="2F2B518D" w14:textId="77777777" w:rsidR="00B6602E" w:rsidRPr="00B6602E" w:rsidRDefault="00B6602E">
            <w:pPr>
              <w:pStyle w:val="Doc-text2"/>
              <w:ind w:left="0" w:firstLine="0"/>
              <w:rPr>
                <w:lang w:val="en-GB"/>
              </w:rPr>
            </w:pPr>
          </w:p>
        </w:tc>
      </w:tr>
    </w:tbl>
    <w:p w14:paraId="7062AE8E" w14:textId="77777777" w:rsidR="00B6602E" w:rsidRPr="00B6602E" w:rsidRDefault="00B6602E" w:rsidP="00B6602E">
      <w:pPr>
        <w:pStyle w:val="Doc-text2"/>
      </w:pPr>
    </w:p>
    <w:tbl>
      <w:tblPr>
        <w:tblStyle w:val="TableGrid"/>
        <w:tblW w:w="0" w:type="auto"/>
        <w:tblInd w:w="1622" w:type="dxa"/>
        <w:tblLook w:val="04A0" w:firstRow="1" w:lastRow="0" w:firstColumn="1" w:lastColumn="0" w:noHBand="0" w:noVBand="1"/>
      </w:tblPr>
      <w:tblGrid>
        <w:gridCol w:w="9855"/>
      </w:tblGrid>
      <w:tr w:rsidR="00B6602E" w:rsidRPr="00B6602E" w14:paraId="03FB53C4" w14:textId="77777777" w:rsidTr="00B6602E">
        <w:tc>
          <w:tcPr>
            <w:tcW w:w="9855" w:type="dxa"/>
            <w:tcBorders>
              <w:top w:val="single" w:sz="4" w:space="0" w:color="auto"/>
              <w:left w:val="single" w:sz="4" w:space="0" w:color="auto"/>
              <w:bottom w:val="single" w:sz="4" w:space="0" w:color="auto"/>
              <w:right w:val="single" w:sz="4" w:space="0" w:color="auto"/>
            </w:tcBorders>
          </w:tcPr>
          <w:p w14:paraId="14CF813D"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Measurement for Cell reselection (304) and early measurements are independent. </w:t>
            </w:r>
          </w:p>
          <w:p w14:paraId="779DBA2D" w14:textId="77777777" w:rsidR="00B6602E" w:rsidRPr="00B6602E" w:rsidRDefault="00B6602E" w:rsidP="00B6602E">
            <w:pPr>
              <w:pStyle w:val="Agreement"/>
              <w:numPr>
                <w:ilvl w:val="0"/>
                <w:numId w:val="948"/>
              </w:numPr>
              <w:tabs>
                <w:tab w:val="clear" w:pos="360"/>
                <w:tab w:val="num" w:pos="1619"/>
              </w:tabs>
              <w:rPr>
                <w:b w:val="0"/>
              </w:rPr>
            </w:pPr>
            <w:r w:rsidRPr="00B6602E">
              <w:rPr>
                <w:b w:val="0"/>
              </w:rPr>
              <w:lastRenderedPageBreak/>
              <w:t xml:space="preserve">In case UE cannot find suitable cell to camp or in </w:t>
            </w:r>
            <w:proofErr w:type="spellStart"/>
            <w:r w:rsidRPr="00B6602E">
              <w:rPr>
                <w:b w:val="0"/>
              </w:rPr>
              <w:t>anycell</w:t>
            </w:r>
            <w:proofErr w:type="spellEnd"/>
            <w:r w:rsidRPr="00B6602E">
              <w:rPr>
                <w:b w:val="0"/>
              </w:rPr>
              <w:t xml:space="preserve"> selection does not trigger stopping T331 or deleting early measurement configuration (no need to capture in the TS). </w:t>
            </w:r>
          </w:p>
          <w:p w14:paraId="78FC5950" w14:textId="77777777" w:rsidR="00B6602E" w:rsidRPr="00B6602E" w:rsidRDefault="00B6602E">
            <w:pPr>
              <w:pStyle w:val="Doc-text2"/>
              <w:ind w:left="0" w:firstLine="0"/>
              <w:rPr>
                <w:lang w:val="en-GB"/>
              </w:rPr>
            </w:pPr>
          </w:p>
        </w:tc>
      </w:tr>
    </w:tbl>
    <w:p w14:paraId="5BC949DD" w14:textId="77777777" w:rsidR="00B6602E" w:rsidRPr="00B6602E" w:rsidRDefault="00B6602E" w:rsidP="00B6602E">
      <w:pPr>
        <w:pStyle w:val="Doc-text2"/>
        <w:rPr>
          <w:lang w:val="en-GB"/>
        </w:rPr>
      </w:pPr>
    </w:p>
    <w:p w14:paraId="54237DF3" w14:textId="77777777" w:rsidR="00B6602E" w:rsidRPr="00B6602E" w:rsidRDefault="00B6602E" w:rsidP="00B6602E">
      <w:pPr>
        <w:pStyle w:val="Doc-text2"/>
      </w:pPr>
      <w:r w:rsidRPr="00B6602E">
        <w:rPr>
          <w:noProof/>
        </w:rPr>
        <w:t xml:space="preserve">                              </w:t>
      </w:r>
    </w:p>
    <w:tbl>
      <w:tblPr>
        <w:tblStyle w:val="TableGrid"/>
        <w:tblW w:w="0" w:type="auto"/>
        <w:tblInd w:w="1622" w:type="dxa"/>
        <w:tblLook w:val="04A0" w:firstRow="1" w:lastRow="0" w:firstColumn="1" w:lastColumn="0" w:noHBand="0" w:noVBand="1"/>
      </w:tblPr>
      <w:tblGrid>
        <w:gridCol w:w="8233"/>
      </w:tblGrid>
      <w:tr w:rsidR="00B6602E" w:rsidRPr="00B6602E" w14:paraId="3CA5F5BB" w14:textId="77777777" w:rsidTr="00B6602E">
        <w:tc>
          <w:tcPr>
            <w:tcW w:w="8233" w:type="dxa"/>
            <w:tcBorders>
              <w:top w:val="single" w:sz="4" w:space="0" w:color="auto"/>
              <w:left w:val="single" w:sz="4" w:space="0" w:color="auto"/>
              <w:bottom w:val="single" w:sz="4" w:space="0" w:color="auto"/>
              <w:right w:val="single" w:sz="4" w:space="0" w:color="auto"/>
            </w:tcBorders>
          </w:tcPr>
          <w:p w14:paraId="70A3A4DF" w14:textId="77777777" w:rsidR="00B6602E" w:rsidRPr="00B6602E" w:rsidRDefault="00B6602E" w:rsidP="00B6602E">
            <w:pPr>
              <w:pStyle w:val="Agreement"/>
              <w:numPr>
                <w:ilvl w:val="0"/>
                <w:numId w:val="948"/>
              </w:numPr>
              <w:tabs>
                <w:tab w:val="clear" w:pos="360"/>
                <w:tab w:val="num" w:pos="1619"/>
              </w:tabs>
              <w:rPr>
                <w:b w:val="0"/>
              </w:rPr>
            </w:pPr>
            <w:r w:rsidRPr="00B6602E">
              <w:rPr>
                <w:b w:val="0"/>
              </w:rPr>
              <w:t>The NR Rel-16 early measurement reporting solution is introduced in LTE</w:t>
            </w:r>
          </w:p>
          <w:p w14:paraId="50F8F7CC" w14:textId="77777777" w:rsidR="00B6602E" w:rsidRPr="00B6602E" w:rsidRDefault="00B6602E" w:rsidP="00B6602E">
            <w:pPr>
              <w:pStyle w:val="Agreement"/>
              <w:numPr>
                <w:ilvl w:val="0"/>
                <w:numId w:val="948"/>
              </w:numPr>
              <w:tabs>
                <w:tab w:val="clear" w:pos="360"/>
                <w:tab w:val="num" w:pos="1619"/>
              </w:tabs>
              <w:rPr>
                <w:b w:val="0"/>
              </w:rPr>
            </w:pPr>
            <w:r w:rsidRPr="00B6602E">
              <w:rPr>
                <w:b w:val="0"/>
              </w:rPr>
              <w:t>a.</w:t>
            </w:r>
            <w:r w:rsidRPr="00B6602E">
              <w:rPr>
                <w:b w:val="0"/>
              </w:rPr>
              <w:tab/>
              <w:t>The network can request (in RRCConnectionResume) the UE to send early measurements</w:t>
            </w:r>
          </w:p>
          <w:p w14:paraId="7A471F74" w14:textId="77777777" w:rsidR="00B6602E" w:rsidRPr="00B6602E" w:rsidRDefault="00B6602E" w:rsidP="00B6602E">
            <w:pPr>
              <w:pStyle w:val="Agreement"/>
              <w:numPr>
                <w:ilvl w:val="0"/>
                <w:numId w:val="948"/>
              </w:numPr>
              <w:tabs>
                <w:tab w:val="clear" w:pos="360"/>
                <w:tab w:val="num" w:pos="1619"/>
              </w:tabs>
              <w:rPr>
                <w:b w:val="0"/>
              </w:rPr>
            </w:pPr>
            <w:r w:rsidRPr="00B6602E">
              <w:rPr>
                <w:b w:val="0"/>
              </w:rPr>
              <w:t>b.</w:t>
            </w:r>
            <w:r w:rsidRPr="00B6602E">
              <w:rPr>
                <w:b w:val="0"/>
              </w:rPr>
              <w:tab/>
              <w:t xml:space="preserve">The UE can include early measurements in </w:t>
            </w:r>
            <w:proofErr w:type="spellStart"/>
            <w:r w:rsidRPr="00B6602E">
              <w:rPr>
                <w:b w:val="0"/>
              </w:rPr>
              <w:t>RRCConnectionResumeComplete</w:t>
            </w:r>
            <w:proofErr w:type="spellEnd"/>
            <w:r w:rsidRPr="00B6602E">
              <w:rPr>
                <w:b w:val="0"/>
              </w:rPr>
              <w:t>.</w:t>
            </w:r>
          </w:p>
          <w:p w14:paraId="158E96E2"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If a UE is released by an eNB which only configures </w:t>
            </w:r>
            <w:proofErr w:type="spellStart"/>
            <w:r w:rsidRPr="00B6602E">
              <w:rPr>
                <w:b w:val="0"/>
              </w:rPr>
              <w:t>bcast</w:t>
            </w:r>
            <w:proofErr w:type="spellEnd"/>
            <w:r w:rsidRPr="00B6602E">
              <w:rPr>
                <w:b w:val="0"/>
              </w:rPr>
              <w:t xml:space="preserve"> LTE early measurements and then reselects to an eNB which broadcasts both LTE and NR idle/inactive measurement configurations, the UE shall apply these NR configurations</w:t>
            </w:r>
          </w:p>
          <w:p w14:paraId="1A3F2BC1"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A new indication is introduced in SIB2 to indicate that the UE can perform NR early measurements while camped on the cell. </w:t>
            </w:r>
          </w:p>
          <w:p w14:paraId="047E41D1"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At least one indication is introduced in RRCConnectionResume to indicate that the UE shall include the LTE and/or NR early measurements in </w:t>
            </w:r>
            <w:proofErr w:type="spellStart"/>
            <w:r w:rsidRPr="00B6602E">
              <w:rPr>
                <w:b w:val="0"/>
              </w:rPr>
              <w:t>RRCConnectionResumeComplete</w:t>
            </w:r>
            <w:proofErr w:type="spellEnd"/>
            <w:r w:rsidRPr="00B6602E">
              <w:rPr>
                <w:b w:val="0"/>
              </w:rPr>
              <w:t>.</w:t>
            </w:r>
          </w:p>
          <w:p w14:paraId="7AAF92F7" w14:textId="77777777" w:rsidR="00B6602E" w:rsidRPr="00B6602E" w:rsidRDefault="00B6602E">
            <w:pPr>
              <w:pStyle w:val="Doc-text2"/>
              <w:ind w:left="0" w:firstLine="0"/>
              <w:rPr>
                <w:lang w:val="en-GB"/>
              </w:rPr>
            </w:pPr>
          </w:p>
        </w:tc>
      </w:tr>
    </w:tbl>
    <w:p w14:paraId="45D0E545" w14:textId="77777777" w:rsidR="00B6602E" w:rsidRPr="00B6602E" w:rsidRDefault="00B6602E" w:rsidP="00B6602E">
      <w:pPr>
        <w:pStyle w:val="Doc-text2"/>
      </w:pPr>
    </w:p>
    <w:tbl>
      <w:tblPr>
        <w:tblStyle w:val="TableGrid"/>
        <w:tblW w:w="0" w:type="auto"/>
        <w:tblInd w:w="1622" w:type="dxa"/>
        <w:tblLook w:val="04A0" w:firstRow="1" w:lastRow="0" w:firstColumn="1" w:lastColumn="0" w:noHBand="0" w:noVBand="1"/>
      </w:tblPr>
      <w:tblGrid>
        <w:gridCol w:w="9855"/>
      </w:tblGrid>
      <w:tr w:rsidR="00B6602E" w:rsidRPr="00B6602E" w14:paraId="26AADA27" w14:textId="77777777" w:rsidTr="00B6602E">
        <w:tc>
          <w:tcPr>
            <w:tcW w:w="9855" w:type="dxa"/>
            <w:tcBorders>
              <w:top w:val="single" w:sz="4" w:space="0" w:color="auto"/>
              <w:left w:val="single" w:sz="4" w:space="0" w:color="auto"/>
              <w:bottom w:val="single" w:sz="4" w:space="0" w:color="auto"/>
              <w:right w:val="single" w:sz="4" w:space="0" w:color="auto"/>
            </w:tcBorders>
          </w:tcPr>
          <w:p w14:paraId="79F855D7"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We use BWP model as agreed/assumed in R1. </w:t>
            </w:r>
          </w:p>
          <w:p w14:paraId="470207C6"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R2 confirm that </w:t>
            </w:r>
            <w:proofErr w:type="gramStart"/>
            <w:r w:rsidRPr="00B6602E">
              <w:rPr>
                <w:b w:val="0"/>
              </w:rPr>
              <w:t>The</w:t>
            </w:r>
            <w:proofErr w:type="gramEnd"/>
            <w:r w:rsidRPr="00B6602E">
              <w:rPr>
                <w:b w:val="0"/>
              </w:rPr>
              <w:t xml:space="preserve"> dormant BWP is not configured with PDCCH monitoring, this is done by the IE </w:t>
            </w:r>
            <w:proofErr w:type="spellStart"/>
            <w:r w:rsidRPr="00B6602E">
              <w:rPr>
                <w:b w:val="0"/>
              </w:rPr>
              <w:t>pdcch</w:t>
            </w:r>
            <w:proofErr w:type="spellEnd"/>
            <w:r w:rsidRPr="00B6602E">
              <w:rPr>
                <w:b w:val="0"/>
              </w:rPr>
              <w:t xml:space="preserve">-Config being absent in the BWP configuration. </w:t>
            </w:r>
          </w:p>
          <w:p w14:paraId="33F11BB6"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The dormant BWP is configured only when the SCell is configured with at least one other UE-specific RRC configured BWP (i.e., a ‘regular BWP’). There can be only one configured dormant BWP for an SCell. </w:t>
            </w:r>
          </w:p>
          <w:p w14:paraId="43C0D45B" w14:textId="77777777" w:rsidR="00B6602E" w:rsidRPr="00B6602E" w:rsidRDefault="00B6602E" w:rsidP="00B6602E">
            <w:pPr>
              <w:pStyle w:val="Agreement"/>
              <w:numPr>
                <w:ilvl w:val="0"/>
                <w:numId w:val="948"/>
              </w:numPr>
              <w:tabs>
                <w:tab w:val="clear" w:pos="360"/>
                <w:tab w:val="num" w:pos="1619"/>
              </w:tabs>
              <w:rPr>
                <w:b w:val="0"/>
              </w:rPr>
            </w:pPr>
            <w:r w:rsidRPr="00B6602E">
              <w:rPr>
                <w:b w:val="0"/>
              </w:rPr>
              <w:t>UE determines via RRC configuration, which DL BWP among the UE-specific RRC configured BWPs is the dormant BWP</w:t>
            </w:r>
          </w:p>
          <w:p w14:paraId="579F8C96" w14:textId="77777777" w:rsidR="00B6602E" w:rsidRPr="00B6602E" w:rsidRDefault="00B6602E" w:rsidP="00B6602E">
            <w:pPr>
              <w:pStyle w:val="Agreement"/>
              <w:numPr>
                <w:ilvl w:val="0"/>
                <w:numId w:val="948"/>
              </w:numPr>
              <w:tabs>
                <w:tab w:val="clear" w:pos="360"/>
                <w:tab w:val="num" w:pos="1619"/>
              </w:tabs>
              <w:rPr>
                <w:b w:val="0"/>
              </w:rPr>
            </w:pPr>
            <w:r w:rsidRPr="00B6602E">
              <w:rPr>
                <w:b w:val="0"/>
              </w:rPr>
              <w:t>Upon entering dormancy, the UE clears/suspends any uplink grants (type 1 and type2) associated with the SCell.</w:t>
            </w:r>
          </w:p>
          <w:p w14:paraId="1EE1350E" w14:textId="77777777" w:rsidR="00B6602E" w:rsidRPr="00B6602E" w:rsidRDefault="00B6602E" w:rsidP="00B6602E">
            <w:pPr>
              <w:pStyle w:val="Agreement"/>
              <w:numPr>
                <w:ilvl w:val="0"/>
                <w:numId w:val="948"/>
              </w:numPr>
              <w:tabs>
                <w:tab w:val="clear" w:pos="360"/>
                <w:tab w:val="num" w:pos="1619"/>
              </w:tabs>
              <w:rPr>
                <w:b w:val="0"/>
              </w:rPr>
            </w:pPr>
            <w:r w:rsidRPr="00B6602E">
              <w:rPr>
                <w:b w:val="0"/>
              </w:rPr>
              <w:t>In dormancy SCell, the UE doesn’t perform RACH.</w:t>
            </w:r>
          </w:p>
          <w:p w14:paraId="40BD1667" w14:textId="77777777" w:rsidR="00B6602E" w:rsidRPr="00B6602E" w:rsidRDefault="00B6602E" w:rsidP="00B6602E">
            <w:pPr>
              <w:pStyle w:val="Agreement"/>
              <w:numPr>
                <w:ilvl w:val="0"/>
                <w:numId w:val="948"/>
              </w:numPr>
              <w:tabs>
                <w:tab w:val="clear" w:pos="360"/>
                <w:tab w:val="num" w:pos="1619"/>
              </w:tabs>
              <w:rPr>
                <w:b w:val="0"/>
              </w:rPr>
            </w:pPr>
            <w:r w:rsidRPr="00B6602E">
              <w:rPr>
                <w:b w:val="0"/>
              </w:rPr>
              <w:t>In dormancy SCell, aperiodic CSI/SRS via self-carrier scheduling is not allowed.</w:t>
            </w:r>
          </w:p>
          <w:p w14:paraId="31114FBA" w14:textId="77777777" w:rsidR="00B6602E" w:rsidRPr="00B6602E" w:rsidRDefault="00B6602E" w:rsidP="00B6602E">
            <w:pPr>
              <w:pStyle w:val="Agreement"/>
              <w:numPr>
                <w:ilvl w:val="0"/>
                <w:numId w:val="948"/>
              </w:numPr>
              <w:tabs>
                <w:tab w:val="clear" w:pos="360"/>
                <w:tab w:val="num" w:pos="1619"/>
              </w:tabs>
              <w:rPr>
                <w:b w:val="0"/>
              </w:rPr>
            </w:pPr>
            <w:r w:rsidRPr="00B6602E">
              <w:rPr>
                <w:b w:val="0"/>
              </w:rPr>
              <w:t>WA: If in dormancy SCell, aperiodic CSI via cross-carrier scheduling is not allowed, FFS for SRS</w:t>
            </w:r>
          </w:p>
          <w:p w14:paraId="002C520A"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As dormant state in LTE euCA, </w:t>
            </w:r>
            <w:proofErr w:type="spellStart"/>
            <w:r w:rsidRPr="00B6602E">
              <w:rPr>
                <w:b w:val="0"/>
              </w:rPr>
              <w:t>SCell</w:t>
            </w:r>
            <w:proofErr w:type="spellEnd"/>
            <w:r w:rsidRPr="00B6602E">
              <w:rPr>
                <w:b w:val="0"/>
              </w:rPr>
              <w:t xml:space="preserve"> dormancy is not applicable to the PUCCH SCell.</w:t>
            </w:r>
          </w:p>
          <w:p w14:paraId="3F53F757" w14:textId="77777777" w:rsidR="00B6602E" w:rsidRPr="00B6602E" w:rsidRDefault="00B6602E">
            <w:pPr>
              <w:pStyle w:val="Agreement"/>
              <w:tabs>
                <w:tab w:val="clear" w:pos="2250"/>
                <w:tab w:val="left" w:pos="1304"/>
              </w:tabs>
              <w:ind w:left="360" w:firstLine="0"/>
              <w:rPr>
                <w:b w:val="0"/>
              </w:rPr>
            </w:pPr>
          </w:p>
          <w:p w14:paraId="134496CE" w14:textId="77777777" w:rsidR="00B6602E" w:rsidRPr="00B6602E" w:rsidRDefault="00B6602E" w:rsidP="00B6602E">
            <w:pPr>
              <w:pStyle w:val="Agreement"/>
              <w:numPr>
                <w:ilvl w:val="0"/>
                <w:numId w:val="948"/>
              </w:numPr>
              <w:tabs>
                <w:tab w:val="clear" w:pos="360"/>
                <w:tab w:val="num" w:pos="1619"/>
              </w:tabs>
              <w:rPr>
                <w:b w:val="0"/>
              </w:rPr>
            </w:pPr>
            <w:r w:rsidRPr="00B6602E">
              <w:rPr>
                <w:b w:val="0"/>
              </w:rPr>
              <w:t>Send LS to R1 cc R4 informing of agreements, stating that this is not finished and e.g. SRS transmissions on the dormancy SCell is still FFS (no action)</w:t>
            </w:r>
          </w:p>
          <w:p w14:paraId="495A28AA" w14:textId="77777777" w:rsidR="00B6602E" w:rsidRPr="00B6602E" w:rsidRDefault="00B6602E">
            <w:pPr>
              <w:pStyle w:val="Doc-text2"/>
              <w:rPr>
                <w:lang w:val="en-GB"/>
              </w:rPr>
            </w:pPr>
          </w:p>
          <w:p w14:paraId="22D6D4B5" w14:textId="77777777" w:rsidR="00B6602E" w:rsidRPr="00B6602E" w:rsidRDefault="00B6602E">
            <w:pPr>
              <w:pStyle w:val="Doc-text2"/>
              <w:ind w:left="0" w:firstLine="0"/>
              <w:rPr>
                <w:lang w:val="en-GB"/>
              </w:rPr>
            </w:pPr>
          </w:p>
        </w:tc>
      </w:tr>
    </w:tbl>
    <w:p w14:paraId="037FDF11" w14:textId="77777777" w:rsidR="00B6602E" w:rsidRPr="00B6602E" w:rsidRDefault="00B6602E" w:rsidP="00B6602E">
      <w:pPr>
        <w:pStyle w:val="Doc-text2"/>
        <w:rPr>
          <w:lang w:val="en-GB"/>
        </w:rPr>
      </w:pPr>
    </w:p>
    <w:p w14:paraId="5B9D3AEF" w14:textId="77777777" w:rsidR="00B6602E" w:rsidRPr="00B6602E" w:rsidRDefault="00B6602E" w:rsidP="00B6602E">
      <w:pPr>
        <w:pStyle w:val="Doc-text2"/>
      </w:pPr>
    </w:p>
    <w:tbl>
      <w:tblPr>
        <w:tblStyle w:val="TableGrid"/>
        <w:tblW w:w="0" w:type="auto"/>
        <w:tblInd w:w="1622" w:type="dxa"/>
        <w:tblLook w:val="04A0" w:firstRow="1" w:lastRow="0" w:firstColumn="1" w:lastColumn="0" w:noHBand="0" w:noVBand="1"/>
      </w:tblPr>
      <w:tblGrid>
        <w:gridCol w:w="9855"/>
      </w:tblGrid>
      <w:tr w:rsidR="00B6602E" w:rsidRPr="00B6602E" w14:paraId="362C551F" w14:textId="77777777" w:rsidTr="00B6602E">
        <w:tc>
          <w:tcPr>
            <w:tcW w:w="9855" w:type="dxa"/>
            <w:tcBorders>
              <w:top w:val="single" w:sz="4" w:space="0" w:color="auto"/>
              <w:left w:val="single" w:sz="4" w:space="0" w:color="auto"/>
              <w:bottom w:val="single" w:sz="4" w:space="0" w:color="auto"/>
              <w:right w:val="single" w:sz="4" w:space="0" w:color="auto"/>
            </w:tcBorders>
          </w:tcPr>
          <w:p w14:paraId="39EABFA9" w14:textId="77777777" w:rsidR="00B6602E" w:rsidRPr="00B6602E" w:rsidRDefault="00B6602E" w:rsidP="00B6602E">
            <w:pPr>
              <w:pStyle w:val="Agreement"/>
              <w:numPr>
                <w:ilvl w:val="0"/>
                <w:numId w:val="948"/>
              </w:numPr>
              <w:tabs>
                <w:tab w:val="clear" w:pos="360"/>
                <w:tab w:val="num" w:pos="1619"/>
              </w:tabs>
              <w:rPr>
                <w:b w:val="0"/>
              </w:rPr>
            </w:pPr>
            <w:r w:rsidRPr="00B6602E">
              <w:rPr>
                <w:b w:val="0"/>
              </w:rPr>
              <w:t>The guard timer for fast MCG link recovery should be configured via dedicated signalling, it is configured by the MN.</w:t>
            </w:r>
          </w:p>
          <w:p w14:paraId="7DC79241" w14:textId="77777777" w:rsidR="00B6602E" w:rsidRPr="00B6602E" w:rsidRDefault="00B6602E" w:rsidP="00B6602E">
            <w:pPr>
              <w:pStyle w:val="Agreement"/>
              <w:numPr>
                <w:ilvl w:val="0"/>
                <w:numId w:val="948"/>
              </w:numPr>
              <w:tabs>
                <w:tab w:val="clear" w:pos="360"/>
                <w:tab w:val="num" w:pos="1619"/>
              </w:tabs>
              <w:rPr>
                <w:b w:val="0"/>
              </w:rPr>
            </w:pPr>
            <w:r w:rsidRPr="00B6602E">
              <w:rPr>
                <w:b w:val="0"/>
              </w:rPr>
              <w:t>The configuration of guard timer implicitly indicates that the feature of fast MCG link recovery is enabled by the network, and that the UE shall initiate the procedure.</w:t>
            </w:r>
          </w:p>
          <w:p w14:paraId="6C42BBF9" w14:textId="77777777" w:rsidR="00B6602E" w:rsidRPr="00B6602E" w:rsidRDefault="00B6602E">
            <w:pPr>
              <w:pStyle w:val="Agreement"/>
              <w:tabs>
                <w:tab w:val="clear" w:pos="2250"/>
                <w:tab w:val="left" w:pos="1304"/>
              </w:tabs>
              <w:ind w:left="360" w:firstLine="0"/>
              <w:rPr>
                <w:b w:val="0"/>
              </w:rPr>
            </w:pPr>
          </w:p>
          <w:p w14:paraId="5732431B" w14:textId="77777777" w:rsidR="00B6602E" w:rsidRPr="00B6602E" w:rsidRDefault="00B6602E">
            <w:pPr>
              <w:pStyle w:val="Agreement"/>
              <w:tabs>
                <w:tab w:val="clear" w:pos="2250"/>
                <w:tab w:val="left" w:pos="1304"/>
              </w:tabs>
              <w:ind w:left="360" w:firstLine="0"/>
              <w:rPr>
                <w:b w:val="0"/>
              </w:rPr>
            </w:pPr>
            <w:r w:rsidRPr="00B6602E">
              <w:rPr>
                <w:b w:val="0"/>
              </w:rPr>
              <w:t xml:space="preserve">General: </w:t>
            </w:r>
          </w:p>
          <w:p w14:paraId="3E454231" w14:textId="77777777" w:rsidR="00B6602E" w:rsidRPr="00B6602E" w:rsidRDefault="00B6602E" w:rsidP="00B6602E">
            <w:pPr>
              <w:pStyle w:val="Agreement"/>
              <w:numPr>
                <w:ilvl w:val="0"/>
                <w:numId w:val="948"/>
              </w:numPr>
              <w:tabs>
                <w:tab w:val="clear" w:pos="360"/>
                <w:tab w:val="num" w:pos="1619"/>
              </w:tabs>
              <w:rPr>
                <w:b w:val="0"/>
              </w:rPr>
            </w:pPr>
            <w:r w:rsidRPr="00B6602E">
              <w:rPr>
                <w:b w:val="0"/>
              </w:rPr>
              <w:t>For fast MCG recovery, R2 assumes this is now finished (w.r.t functionality)</w:t>
            </w:r>
          </w:p>
          <w:p w14:paraId="02093469" w14:textId="77777777" w:rsidR="00B6602E" w:rsidRPr="00B6602E" w:rsidRDefault="00B6602E">
            <w:pPr>
              <w:pStyle w:val="Doc-text2"/>
              <w:ind w:left="0" w:firstLine="0"/>
              <w:rPr>
                <w:lang w:val="en-GB"/>
              </w:rPr>
            </w:pPr>
          </w:p>
        </w:tc>
      </w:tr>
    </w:tbl>
    <w:p w14:paraId="5DCA49D9" w14:textId="77777777" w:rsidR="00B6602E" w:rsidRPr="00B6602E" w:rsidRDefault="00B6602E" w:rsidP="00B6602E">
      <w:pPr>
        <w:rPr>
          <w:noProof/>
          <w:lang w:eastAsia="ja-JP"/>
        </w:rPr>
      </w:pPr>
    </w:p>
    <w:p w14:paraId="347FF488" w14:textId="77777777" w:rsidR="00B6602E" w:rsidRPr="00B6602E" w:rsidRDefault="00B6602E" w:rsidP="00B6602E">
      <w:pPr>
        <w:pStyle w:val="Doc-text2"/>
        <w:rPr>
          <w:lang w:val="en-GB"/>
        </w:rPr>
      </w:pPr>
    </w:p>
    <w:p w14:paraId="2BD4D20F" w14:textId="77777777" w:rsidR="00B6602E" w:rsidRPr="00B6602E" w:rsidRDefault="00B6602E" w:rsidP="00B6602E">
      <w:pPr>
        <w:pStyle w:val="Doc-text2"/>
      </w:pPr>
    </w:p>
    <w:tbl>
      <w:tblPr>
        <w:tblStyle w:val="TableGrid"/>
        <w:tblW w:w="0" w:type="auto"/>
        <w:tblInd w:w="1622" w:type="dxa"/>
        <w:tblLook w:val="04A0" w:firstRow="1" w:lastRow="0" w:firstColumn="1" w:lastColumn="0" w:noHBand="0" w:noVBand="1"/>
      </w:tblPr>
      <w:tblGrid>
        <w:gridCol w:w="9855"/>
      </w:tblGrid>
      <w:tr w:rsidR="00B6602E" w:rsidRPr="00B6602E" w14:paraId="73C4FA43" w14:textId="77777777" w:rsidTr="00B6602E">
        <w:tc>
          <w:tcPr>
            <w:tcW w:w="9855" w:type="dxa"/>
            <w:tcBorders>
              <w:top w:val="single" w:sz="4" w:space="0" w:color="auto"/>
              <w:left w:val="single" w:sz="4" w:space="0" w:color="auto"/>
              <w:bottom w:val="single" w:sz="4" w:space="0" w:color="auto"/>
              <w:right w:val="single" w:sz="4" w:space="0" w:color="auto"/>
            </w:tcBorders>
          </w:tcPr>
          <w:p w14:paraId="1E8B5C53"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Under async CA, clarify that the UE uses SFN of primary cell (i.e. PCell or PSCell) within the same cell group for the calculation of HARQ Process ID in SPS/CG, i.e. no change of rel-15 legacy UE behaviour.  </w:t>
            </w:r>
          </w:p>
          <w:p w14:paraId="63618B95"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Under async CA, clarify that the UE uses SFN of primary cell (i.e. PCell or PSCell) within the same cell group for calculation of downlink/uplink assignment occurrences of SPS/CG, i.e. no change of rel-15 legacy UE behaviour.  </w:t>
            </w:r>
          </w:p>
          <w:p w14:paraId="3034AC25" w14:textId="77777777" w:rsidR="00B6602E" w:rsidRPr="00B6602E" w:rsidRDefault="00B6602E" w:rsidP="00B6602E">
            <w:pPr>
              <w:pStyle w:val="Agreement"/>
              <w:numPr>
                <w:ilvl w:val="0"/>
                <w:numId w:val="948"/>
              </w:numPr>
              <w:tabs>
                <w:tab w:val="clear" w:pos="360"/>
                <w:tab w:val="num" w:pos="1619"/>
              </w:tabs>
              <w:rPr>
                <w:b w:val="0"/>
              </w:rPr>
            </w:pPr>
            <w:r w:rsidRPr="00B6602E">
              <w:rPr>
                <w:b w:val="0"/>
              </w:rPr>
              <w:t>Under async CA, clarify that the UE uses SFN of primary cell (i.e. PCell or PSCell) within the same cell group for DRX on-duration determination, i.e. no change of rel-15 legacy UE behaviour.</w:t>
            </w:r>
          </w:p>
          <w:p w14:paraId="6FBCD930" w14:textId="77777777" w:rsidR="00B6602E" w:rsidRPr="00B6602E" w:rsidRDefault="00B6602E">
            <w:pPr>
              <w:pStyle w:val="Agreement"/>
              <w:tabs>
                <w:tab w:val="clear" w:pos="2250"/>
                <w:tab w:val="left" w:pos="1304"/>
              </w:tabs>
              <w:ind w:left="360" w:firstLine="0"/>
              <w:rPr>
                <w:b w:val="0"/>
              </w:rPr>
            </w:pPr>
          </w:p>
          <w:p w14:paraId="3AE4E6CC"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R2 assumes that SFN from </w:t>
            </w:r>
            <w:proofErr w:type="spellStart"/>
            <w:r w:rsidRPr="00B6602E">
              <w:rPr>
                <w:b w:val="0"/>
              </w:rPr>
              <w:t>Pcell</w:t>
            </w:r>
            <w:proofErr w:type="spellEnd"/>
            <w:r w:rsidRPr="00B6602E">
              <w:rPr>
                <w:b w:val="0"/>
              </w:rPr>
              <w:t xml:space="preserve"> is used for SI reception, thus no impact to SI reception</w:t>
            </w:r>
          </w:p>
          <w:p w14:paraId="7A76EA5C"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R2 assumes that SFN from </w:t>
            </w:r>
            <w:proofErr w:type="spellStart"/>
            <w:r w:rsidRPr="00B6602E">
              <w:rPr>
                <w:b w:val="0"/>
              </w:rPr>
              <w:t>Pcell</w:t>
            </w:r>
            <w:proofErr w:type="spellEnd"/>
            <w:r w:rsidRPr="00B6602E">
              <w:rPr>
                <w:b w:val="0"/>
              </w:rPr>
              <w:t xml:space="preserve"> is used for Rel-15 DRX, thus no impact to Rel-15 DRX. </w:t>
            </w:r>
          </w:p>
          <w:p w14:paraId="3F09CBD9" w14:textId="77777777" w:rsidR="00B6602E" w:rsidRPr="00B6602E" w:rsidRDefault="00B6602E" w:rsidP="00B6602E">
            <w:pPr>
              <w:pStyle w:val="Agreement"/>
              <w:numPr>
                <w:ilvl w:val="0"/>
                <w:numId w:val="948"/>
              </w:numPr>
              <w:tabs>
                <w:tab w:val="clear" w:pos="360"/>
                <w:tab w:val="num" w:pos="1619"/>
              </w:tabs>
              <w:rPr>
                <w:b w:val="0"/>
              </w:rPr>
            </w:pPr>
          </w:p>
          <w:p w14:paraId="75DE2A8E" w14:textId="77777777" w:rsidR="00B6602E" w:rsidRPr="00B6602E" w:rsidRDefault="00B6602E" w:rsidP="00B6602E">
            <w:pPr>
              <w:pStyle w:val="Agreement"/>
              <w:numPr>
                <w:ilvl w:val="0"/>
                <w:numId w:val="948"/>
              </w:numPr>
              <w:tabs>
                <w:tab w:val="clear" w:pos="360"/>
                <w:tab w:val="num" w:pos="1619"/>
              </w:tabs>
              <w:rPr>
                <w:b w:val="0"/>
              </w:rPr>
            </w:pPr>
            <w:r w:rsidRPr="00B6602E">
              <w:rPr>
                <w:b w:val="0"/>
              </w:rPr>
              <w:t xml:space="preserve">R2 assumes that SFN from </w:t>
            </w:r>
            <w:proofErr w:type="spellStart"/>
            <w:r w:rsidRPr="00B6602E">
              <w:rPr>
                <w:b w:val="0"/>
              </w:rPr>
              <w:t>Pcell</w:t>
            </w:r>
            <w:proofErr w:type="spellEnd"/>
            <w:r w:rsidRPr="00B6602E">
              <w:rPr>
                <w:b w:val="0"/>
              </w:rPr>
              <w:t xml:space="preserve"> is used for UP operation (CG, DRX etc), thus no impact to UP. </w:t>
            </w:r>
          </w:p>
          <w:p w14:paraId="67138AE9" w14:textId="77777777" w:rsidR="00B6602E" w:rsidRPr="002D3FED" w:rsidRDefault="00B6602E">
            <w:pPr>
              <w:pStyle w:val="Doc-text2"/>
              <w:ind w:left="0" w:firstLine="0"/>
              <w:rPr>
                <w:lang w:val="en-US"/>
                <w:rPrChange w:id="2604" w:author="Nokia" w:date="2020-03-06T11:08:00Z">
                  <w:rPr>
                    <w:lang w:val="fi-FI"/>
                  </w:rPr>
                </w:rPrChange>
              </w:rPr>
            </w:pPr>
          </w:p>
        </w:tc>
      </w:tr>
    </w:tbl>
    <w:p w14:paraId="006883DB" w14:textId="77777777" w:rsidR="00493CB5" w:rsidRPr="00B6602E" w:rsidRDefault="00493CB5" w:rsidP="00493CB5">
      <w:pPr>
        <w:rPr>
          <w:iCs/>
        </w:rPr>
      </w:pPr>
    </w:p>
    <w:bookmarkEnd w:id="2603"/>
    <w:p w14:paraId="7D4E859A" w14:textId="2F2126BC" w:rsidR="00493CB5" w:rsidRDefault="00493CB5" w:rsidP="00FD7D8E"/>
    <w:p w14:paraId="62C441F7" w14:textId="58EF5F72" w:rsidR="001E6416" w:rsidRDefault="001E6416" w:rsidP="001E6416">
      <w:pPr>
        <w:pStyle w:val="Heading2"/>
        <w:ind w:left="0" w:firstLine="0"/>
        <w:rPr>
          <w:rFonts w:eastAsia="Malgun Gothic"/>
        </w:rPr>
      </w:pPr>
      <w:bookmarkStart w:id="2605" w:name="_Hlk33708994"/>
      <w:r w:rsidRPr="00B6602E">
        <w:rPr>
          <w:rFonts w:eastAsia="Malgun Gothic"/>
        </w:rPr>
        <w:lastRenderedPageBreak/>
        <w:t>RAN2#10</w:t>
      </w:r>
      <w:r>
        <w:rPr>
          <w:rFonts w:eastAsia="Malgun Gothic"/>
        </w:rPr>
        <w:t>9-e</w:t>
      </w:r>
    </w:p>
    <w:p w14:paraId="722D8B5A" w14:textId="5847EDF6" w:rsidR="001E6416" w:rsidRDefault="001E6416" w:rsidP="001E6416">
      <w:pPr>
        <w:rPr>
          <w:rFonts w:eastAsia="Malgun Gothic"/>
          <w:lang w:val="en-GB"/>
        </w:rPr>
      </w:pPr>
    </w:p>
    <w:p w14:paraId="5A80D05B" w14:textId="55EA2EF7" w:rsidR="001E6416" w:rsidRPr="00B5140C" w:rsidRDefault="001E6416" w:rsidP="001E6416">
      <w:pPr>
        <w:rPr>
          <w:rFonts w:eastAsia="Malgun Gothic"/>
          <w:b/>
          <w:bCs/>
          <w:sz w:val="22"/>
          <w:szCs w:val="28"/>
          <w:lang w:val="en-GB"/>
        </w:rPr>
      </w:pPr>
      <w:r w:rsidRPr="00B5140C">
        <w:rPr>
          <w:rFonts w:eastAsia="Malgun Gothic"/>
          <w:b/>
          <w:bCs/>
          <w:sz w:val="22"/>
          <w:szCs w:val="28"/>
          <w:lang w:val="en-GB"/>
        </w:rPr>
        <w:t>Early measurements:</w:t>
      </w:r>
    </w:p>
    <w:p w14:paraId="1418A5A1" w14:textId="77777777" w:rsidR="001E6416" w:rsidRPr="001E6416" w:rsidRDefault="001E6416" w:rsidP="001E6416">
      <w:pPr>
        <w:rPr>
          <w:rFonts w:eastAsia="Malgun Gothic"/>
          <w:lang w:val="en-GB"/>
        </w:rPr>
      </w:pPr>
    </w:p>
    <w:p w14:paraId="25D7CC45" w14:textId="77777777" w:rsidR="001E6416" w:rsidRDefault="001E6416" w:rsidP="00FD7D8E"/>
    <w:p w14:paraId="3226C8BB"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lang w:val="en-US"/>
        </w:rPr>
        <w:t xml:space="preserve">The UE starts to perform early measurements only when it is configured with measIdleDuration in RRC(Connection)Release (i.e. early measurement cannot be started only based on SIB </w:t>
      </w:r>
      <w:proofErr w:type="spellStart"/>
      <w:r w:rsidRPr="00083E9C">
        <w:rPr>
          <w:rFonts w:cs="Arial"/>
          <w:highlight w:val="lightGray"/>
          <w:lang w:val="en-US"/>
        </w:rPr>
        <w:t>signalling</w:t>
      </w:r>
      <w:proofErr w:type="spellEnd"/>
      <w:r w:rsidRPr="00083E9C">
        <w:rPr>
          <w:rFonts w:cs="Arial"/>
          <w:highlight w:val="lightGray"/>
          <w:lang w:val="en-US"/>
        </w:rPr>
        <w:t>).</w:t>
      </w:r>
    </w:p>
    <w:p w14:paraId="14EF8873"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i/>
          <w:highlight w:val="lightGray"/>
          <w:lang w:val="en-US"/>
        </w:rPr>
      </w:pPr>
      <w:r w:rsidRPr="00083E9C">
        <w:rPr>
          <w:rFonts w:cs="Arial"/>
          <w:highlight w:val="lightGray"/>
          <w:lang w:val="en-US"/>
        </w:rPr>
        <w:t xml:space="preserve">RAN2 to confirm that the different ways of configuring early measurements are: </w:t>
      </w:r>
      <w:r w:rsidRPr="00083E9C">
        <w:rPr>
          <w:rFonts w:cs="Arial"/>
          <w:i/>
          <w:highlight w:val="lightGray"/>
          <w:lang w:val="en-US"/>
        </w:rPr>
        <w:t xml:space="preserve">All configuration received in dedicated </w:t>
      </w:r>
      <w:proofErr w:type="spellStart"/>
      <w:r w:rsidRPr="00083E9C">
        <w:rPr>
          <w:rFonts w:cs="Arial"/>
          <w:i/>
          <w:highlight w:val="lightGray"/>
          <w:lang w:val="en-US"/>
        </w:rPr>
        <w:t>signalling</w:t>
      </w:r>
      <w:proofErr w:type="spellEnd"/>
      <w:r w:rsidRPr="00083E9C">
        <w:rPr>
          <w:rFonts w:cs="Arial"/>
          <w:i/>
          <w:highlight w:val="lightGray"/>
          <w:lang w:val="en-US"/>
        </w:rPr>
        <w:t xml:space="preserve"> (i.e. RRC(Connection)Release; or All configuration received in broadcast (except for the measIdleDuration); or </w:t>
      </w:r>
      <w:proofErr w:type="gramStart"/>
      <w:r w:rsidRPr="00083E9C">
        <w:rPr>
          <w:rFonts w:cs="Arial"/>
          <w:i/>
          <w:highlight w:val="lightGray"/>
          <w:lang w:val="en-US"/>
        </w:rPr>
        <w:t>The</w:t>
      </w:r>
      <w:proofErr w:type="gramEnd"/>
      <w:r w:rsidRPr="00083E9C">
        <w:rPr>
          <w:rFonts w:cs="Arial"/>
          <w:i/>
          <w:highlight w:val="lightGray"/>
          <w:lang w:val="en-US"/>
        </w:rPr>
        <w:t xml:space="preserve"> dedicated </w:t>
      </w:r>
      <w:proofErr w:type="spellStart"/>
      <w:r w:rsidRPr="00083E9C">
        <w:rPr>
          <w:rFonts w:cs="Arial"/>
          <w:i/>
          <w:highlight w:val="lightGray"/>
          <w:lang w:val="en-US"/>
        </w:rPr>
        <w:t>signalling</w:t>
      </w:r>
      <w:proofErr w:type="spellEnd"/>
      <w:r w:rsidRPr="00083E9C">
        <w:rPr>
          <w:rFonts w:cs="Arial"/>
          <w:i/>
          <w:highlight w:val="lightGray"/>
          <w:lang w:val="en-US"/>
        </w:rPr>
        <w:t xml:space="preserve"> contains </w:t>
      </w:r>
      <w:proofErr w:type="spellStart"/>
      <w:r w:rsidRPr="00083E9C">
        <w:rPr>
          <w:rFonts w:cs="Arial"/>
          <w:i/>
          <w:highlight w:val="lightGray"/>
          <w:lang w:val="en-US"/>
        </w:rPr>
        <w:t>measIdleDuration</w:t>
      </w:r>
      <w:proofErr w:type="spellEnd"/>
      <w:r w:rsidRPr="00083E9C">
        <w:rPr>
          <w:rFonts w:cs="Arial"/>
          <w:i/>
          <w:highlight w:val="lightGray"/>
          <w:lang w:val="en-US"/>
        </w:rPr>
        <w:t xml:space="preserve"> and the list of the EUTRA/NR carriers:</w:t>
      </w:r>
    </w:p>
    <w:p w14:paraId="44526770" w14:textId="77777777" w:rsidR="001E6416" w:rsidRPr="00083E9C" w:rsidRDefault="001E6416" w:rsidP="001E6416">
      <w:pPr>
        <w:pStyle w:val="Doc-text2"/>
        <w:pBdr>
          <w:top w:val="single" w:sz="4" w:space="1" w:color="auto"/>
          <w:left w:val="single" w:sz="4" w:space="4" w:color="auto"/>
          <w:bottom w:val="single" w:sz="4" w:space="1" w:color="auto"/>
          <w:right w:val="single" w:sz="4" w:space="4" w:color="auto"/>
        </w:pBdr>
        <w:ind w:left="1619" w:firstLine="0"/>
        <w:rPr>
          <w:rFonts w:cs="Arial"/>
          <w:b/>
          <w:i/>
          <w:highlight w:val="lightGray"/>
        </w:rPr>
      </w:pPr>
      <w:r w:rsidRPr="00083E9C">
        <w:rPr>
          <w:rFonts w:cs="Arial"/>
          <w:b/>
          <w:i/>
          <w:highlight w:val="lightGray"/>
          <w:lang w:val="en-US"/>
        </w:rPr>
        <w:t>- For E-UTRA carriers, the measurement configuration is contained via the dedicated signaling</w:t>
      </w:r>
    </w:p>
    <w:p w14:paraId="28570E5A" w14:textId="77777777" w:rsidR="001E6416" w:rsidRPr="007B6A44" w:rsidRDefault="001E6416" w:rsidP="001E6416">
      <w:pPr>
        <w:pStyle w:val="Doc-text2"/>
        <w:pBdr>
          <w:top w:val="single" w:sz="4" w:space="1" w:color="auto"/>
          <w:left w:val="single" w:sz="4" w:space="4" w:color="auto"/>
          <w:bottom w:val="single" w:sz="4" w:space="1" w:color="auto"/>
          <w:right w:val="single" w:sz="4" w:space="4" w:color="auto"/>
        </w:pBdr>
        <w:rPr>
          <w:rFonts w:cs="Arial"/>
          <w:b/>
          <w:i/>
        </w:rPr>
      </w:pPr>
      <w:r w:rsidRPr="00083E9C">
        <w:rPr>
          <w:rFonts w:cs="Arial"/>
          <w:b/>
          <w:i/>
          <w:highlight w:val="lightGray"/>
        </w:rPr>
        <w:tab/>
        <w:t xml:space="preserve">- </w:t>
      </w:r>
      <w:r w:rsidRPr="00083E9C">
        <w:rPr>
          <w:rFonts w:cs="Arial"/>
          <w:b/>
          <w:i/>
          <w:highlight w:val="lightGray"/>
          <w:lang w:val="en-US"/>
        </w:rPr>
        <w:t xml:space="preserve">For each of the NR carriers, the SSB configuration can be configured either via dedicated </w:t>
      </w:r>
      <w:proofErr w:type="spellStart"/>
      <w:r w:rsidRPr="00083E9C">
        <w:rPr>
          <w:rFonts w:cs="Arial"/>
          <w:b/>
          <w:i/>
          <w:highlight w:val="lightGray"/>
          <w:lang w:val="en-US"/>
        </w:rPr>
        <w:t>signalling</w:t>
      </w:r>
      <w:proofErr w:type="spellEnd"/>
      <w:r w:rsidRPr="00083E9C">
        <w:rPr>
          <w:rFonts w:cs="Arial"/>
          <w:b/>
          <w:i/>
          <w:highlight w:val="lightGray"/>
          <w:lang w:val="en-US"/>
        </w:rPr>
        <w:t xml:space="preserve"> or via SIB.</w:t>
      </w:r>
      <w:r w:rsidRPr="007B6A44">
        <w:rPr>
          <w:rFonts w:cs="Arial"/>
          <w:b/>
          <w:i/>
        </w:rPr>
        <w:t xml:space="preserve"> </w:t>
      </w:r>
    </w:p>
    <w:p w14:paraId="2ECE644B"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lang w:val="en-US"/>
        </w:rPr>
        <w:t xml:space="preserve">RAN2 to confirm that the NR/EUTRA carrier list </w:t>
      </w:r>
      <w:proofErr w:type="spellStart"/>
      <w:r w:rsidRPr="00083E9C">
        <w:rPr>
          <w:rFonts w:cs="Arial"/>
          <w:highlight w:val="lightGray"/>
          <w:lang w:val="en-US"/>
        </w:rPr>
        <w:t>can not</w:t>
      </w:r>
      <w:proofErr w:type="spellEnd"/>
      <w:r w:rsidRPr="00083E9C">
        <w:rPr>
          <w:rFonts w:cs="Arial"/>
          <w:highlight w:val="lightGray"/>
          <w:lang w:val="en-US"/>
        </w:rPr>
        <w:t xml:space="preserve"> be split into SIB and dedicated </w:t>
      </w:r>
      <w:proofErr w:type="spellStart"/>
      <w:r w:rsidRPr="00083E9C">
        <w:rPr>
          <w:rFonts w:cs="Arial"/>
          <w:highlight w:val="lightGray"/>
          <w:lang w:val="en-US"/>
        </w:rPr>
        <w:t>signalling</w:t>
      </w:r>
      <w:proofErr w:type="spellEnd"/>
      <w:r w:rsidRPr="00083E9C">
        <w:rPr>
          <w:rFonts w:cs="Arial"/>
          <w:highlight w:val="lightGray"/>
          <w:lang w:val="en-US"/>
        </w:rPr>
        <w:t xml:space="preserve"> (i.e. either both in SIB </w:t>
      </w:r>
      <w:proofErr w:type="gramStart"/>
      <w:r w:rsidRPr="00083E9C">
        <w:rPr>
          <w:rFonts w:cs="Arial"/>
          <w:highlight w:val="lightGray"/>
          <w:lang w:val="en-US"/>
        </w:rPr>
        <w:t>or</w:t>
      </w:r>
      <w:proofErr w:type="gramEnd"/>
      <w:r w:rsidRPr="00083E9C">
        <w:rPr>
          <w:rFonts w:cs="Arial"/>
          <w:highlight w:val="lightGray"/>
          <w:lang w:val="en-US"/>
        </w:rPr>
        <w:t xml:space="preserve"> both in dedicated).</w:t>
      </w:r>
    </w:p>
    <w:p w14:paraId="3EEA63AB"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yellow"/>
        </w:rPr>
      </w:pPr>
      <w:r w:rsidRPr="00083E9C">
        <w:rPr>
          <w:rFonts w:cs="Arial"/>
          <w:highlight w:val="yellow"/>
        </w:rPr>
        <w:t>The measIdleDuration range in LTE euCA to be adopted in NR (i.e. ENUMERATED {sec10, sec30, sec60, sec120, sec180, sec240, sec300, spare})</w:t>
      </w:r>
    </w:p>
    <w:p w14:paraId="40FE6978"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t>As in LTE euCA, the RSRQ-Range-r13 IE (i.e. -</w:t>
      </w:r>
      <w:proofErr w:type="gramStart"/>
      <w:r w:rsidRPr="00083E9C">
        <w:rPr>
          <w:rFonts w:cs="Arial"/>
          <w:highlight w:val="lightGray"/>
        </w:rPr>
        <w:t>30..</w:t>
      </w:r>
      <w:proofErr w:type="gramEnd"/>
      <w:r w:rsidRPr="00083E9C">
        <w:rPr>
          <w:rFonts w:cs="Arial"/>
          <w:highlight w:val="lightGray"/>
        </w:rPr>
        <w:t>46) will be used for specifying the thresholds for early measurement reporting of E-UTRA carriers in NR.</w:t>
      </w:r>
    </w:p>
    <w:p w14:paraId="7B20EBF8"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yellow"/>
        </w:rPr>
      </w:pPr>
      <w:r w:rsidRPr="00083E9C">
        <w:rPr>
          <w:rFonts w:cs="Arial"/>
          <w:highlight w:val="yellow"/>
        </w:rPr>
        <w:t xml:space="preserve">The </w:t>
      </w:r>
      <w:r w:rsidRPr="00083E9C">
        <w:rPr>
          <w:rFonts w:cs="Arial"/>
          <w:iCs/>
          <w:highlight w:val="yellow"/>
        </w:rPr>
        <w:t>SCS</w:t>
      </w:r>
      <w:r w:rsidRPr="00083E9C">
        <w:rPr>
          <w:rFonts w:cs="Arial"/>
          <w:highlight w:val="yellow"/>
        </w:rPr>
        <w:t xml:space="preserve"> IE to be on the top level of the </w:t>
      </w:r>
      <w:proofErr w:type="spellStart"/>
      <w:r w:rsidRPr="00083E9C">
        <w:rPr>
          <w:rFonts w:cs="Arial"/>
          <w:highlight w:val="yellow"/>
        </w:rPr>
        <w:t>MeasIdleCarrierNR</w:t>
      </w:r>
      <w:proofErr w:type="spellEnd"/>
      <w:r w:rsidRPr="00083E9C">
        <w:rPr>
          <w:rFonts w:cs="Arial"/>
          <w:highlight w:val="yellow"/>
        </w:rPr>
        <w:t xml:space="preserve"> (i.e. not within the </w:t>
      </w:r>
      <w:proofErr w:type="spellStart"/>
      <w:r w:rsidRPr="00083E9C">
        <w:rPr>
          <w:rFonts w:cs="Arial"/>
          <w:highlight w:val="yellow"/>
        </w:rPr>
        <w:t>ssb-MeasConfig</w:t>
      </w:r>
      <w:proofErr w:type="spellEnd"/>
      <w:r w:rsidRPr="00083E9C">
        <w:rPr>
          <w:rFonts w:cs="Arial"/>
          <w:highlight w:val="yellow"/>
        </w:rPr>
        <w:t xml:space="preserve"> IE).</w:t>
      </w:r>
    </w:p>
    <w:p w14:paraId="39097EF5"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yellow"/>
        </w:rPr>
      </w:pPr>
      <w:r w:rsidRPr="00083E9C">
        <w:rPr>
          <w:rFonts w:cs="Arial"/>
          <w:highlight w:val="yellow"/>
        </w:rPr>
        <w:t xml:space="preserve">Capture the “available” aspect in procedure text. </w:t>
      </w:r>
    </w:p>
    <w:p w14:paraId="3C584C34"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t>Clarification to be added in 36.331 that the UE will be configured with only one validity area (either the rel-15 or rel-16 version).</w:t>
      </w:r>
    </w:p>
    <w:p w14:paraId="22704082"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yellow"/>
        </w:rPr>
      </w:pPr>
      <w:r w:rsidRPr="00083E9C">
        <w:rPr>
          <w:rFonts w:cs="Arial"/>
          <w:highlight w:val="yellow"/>
          <w:lang w:val="en-US"/>
        </w:rPr>
        <w:t xml:space="preserve">In LTE/NR rel-16, the UE performs measurement on a carrier only if it is capable of CA or DC between the concerned carrier and the serving carrier. </w:t>
      </w:r>
    </w:p>
    <w:p w14:paraId="476777FE"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t xml:space="preserve">No special handling will be specified for the case of 2-step resume without context fetch (i.e. can be handled via network implementation). </w:t>
      </w:r>
    </w:p>
    <w:p w14:paraId="67733106"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t xml:space="preserve">RNA update is not triggered due to going out of the validity area. </w:t>
      </w:r>
    </w:p>
    <w:p w14:paraId="492CA6A5"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t>For early measurements while camping in LTE, the UE is required to measure E-UTRA if idleModeMeasurements-r15 is included. The UE is required to measure NR carriers, if idleModeMeasurements-r16 is included IEs, in SIB2 respectively.</w:t>
      </w:r>
    </w:p>
    <w:p w14:paraId="5101DE42"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magenta"/>
        </w:rPr>
      </w:pPr>
      <w:r w:rsidRPr="00083E9C">
        <w:rPr>
          <w:rFonts w:cs="Arial"/>
          <w:highlight w:val="magenta"/>
        </w:rPr>
        <w:t xml:space="preserve">In NR rel-16, the </w:t>
      </w:r>
      <w:proofErr w:type="spellStart"/>
      <w:r w:rsidRPr="00083E9C">
        <w:rPr>
          <w:rFonts w:cs="Arial"/>
          <w:highlight w:val="magenta"/>
        </w:rPr>
        <w:t>idleModeMeasurements</w:t>
      </w:r>
      <w:proofErr w:type="spellEnd"/>
      <w:r w:rsidRPr="00083E9C">
        <w:rPr>
          <w:rFonts w:cs="Arial"/>
          <w:highlight w:val="magenta"/>
        </w:rPr>
        <w:t xml:space="preserve"> can be used to specify whether the UE is required to perform early measurements on EUTRA, NR or both carriers. FFS if one IE (i.e. ENUMERATED {</w:t>
      </w:r>
      <w:proofErr w:type="spellStart"/>
      <w:r w:rsidRPr="00083E9C">
        <w:rPr>
          <w:rFonts w:cs="Arial"/>
          <w:highlight w:val="magenta"/>
        </w:rPr>
        <w:t>eutra</w:t>
      </w:r>
      <w:proofErr w:type="spellEnd"/>
      <w:r w:rsidRPr="00083E9C">
        <w:rPr>
          <w:rFonts w:cs="Arial"/>
          <w:highlight w:val="magenta"/>
        </w:rPr>
        <w:t xml:space="preserve">, nr, both} </w:t>
      </w:r>
      <w:proofErr w:type="gramStart"/>
      <w:r w:rsidRPr="00083E9C">
        <w:rPr>
          <w:rFonts w:cs="Arial"/>
          <w:highlight w:val="magenta"/>
        </w:rPr>
        <w:t>or</w:t>
      </w:r>
      <w:proofErr w:type="gramEnd"/>
      <w:r w:rsidRPr="00083E9C">
        <w:rPr>
          <w:rFonts w:cs="Arial"/>
          <w:highlight w:val="magenta"/>
        </w:rPr>
        <w:t xml:space="preserve"> separate IEs (i.e. one for EUTRA, one for NR) is to be used.</w:t>
      </w:r>
    </w:p>
    <w:p w14:paraId="4FB86D68"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yellow"/>
        </w:rPr>
      </w:pPr>
      <w:r w:rsidRPr="00083E9C">
        <w:rPr>
          <w:rFonts w:cs="Arial"/>
          <w:highlight w:val="yellow"/>
        </w:rPr>
        <w:t xml:space="preserve">The </w:t>
      </w:r>
      <w:proofErr w:type="spellStart"/>
      <w:r w:rsidRPr="00083E9C">
        <w:rPr>
          <w:rFonts w:cs="Arial"/>
          <w:highlight w:val="yellow"/>
        </w:rPr>
        <w:t>frequencyBandList</w:t>
      </w:r>
      <w:proofErr w:type="spellEnd"/>
      <w:r w:rsidRPr="00083E9C">
        <w:rPr>
          <w:rFonts w:cs="Arial"/>
          <w:highlight w:val="yellow"/>
        </w:rPr>
        <w:t xml:space="preserve"> to be on the top level of </w:t>
      </w:r>
      <w:proofErr w:type="spellStart"/>
      <w:r w:rsidRPr="00083E9C">
        <w:rPr>
          <w:rFonts w:cs="Arial"/>
          <w:highlight w:val="yellow"/>
        </w:rPr>
        <w:t>MeasIdleCarrierNR</w:t>
      </w:r>
      <w:proofErr w:type="spellEnd"/>
      <w:r w:rsidRPr="00083E9C">
        <w:rPr>
          <w:rFonts w:cs="Arial"/>
          <w:highlight w:val="yellow"/>
        </w:rPr>
        <w:t>.</w:t>
      </w:r>
      <w:r w:rsidRPr="007B6A44">
        <w:rPr>
          <w:rFonts w:cs="Arial"/>
        </w:rPr>
        <w:t xml:space="preserve"> </w:t>
      </w:r>
      <w:r w:rsidRPr="00083E9C">
        <w:rPr>
          <w:rFonts w:cs="Arial"/>
          <w:highlight w:val="yellow"/>
        </w:rPr>
        <w:t xml:space="preserve">FFS regarding nrofSS-BlocksToAverage-r16 and absThreshSS-BlocksConsolidation-r16 IEs. </w:t>
      </w:r>
    </w:p>
    <w:p w14:paraId="714A0A0B"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lastRenderedPageBreak/>
        <w:t xml:space="preserve">No additional information elements regarding dedicated SSB configuration validity will be specified. </w:t>
      </w:r>
    </w:p>
    <w:p w14:paraId="40702AFA"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t>In rel-16, SFTD measurements cannot be configured as part of early measurement configuration.</w:t>
      </w:r>
    </w:p>
    <w:p w14:paraId="2A2D90B6"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t xml:space="preserve">No special handling of early measurement results during inter-RAT cell reselection will be specified. </w:t>
      </w:r>
    </w:p>
    <w:p w14:paraId="3115726E" w14:textId="77777777" w:rsidR="001E6416" w:rsidRPr="00083E9C"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lightGray"/>
        </w:rPr>
      </w:pPr>
      <w:r w:rsidRPr="00083E9C">
        <w:rPr>
          <w:rFonts w:cs="Arial"/>
          <w:highlight w:val="lightGray"/>
        </w:rPr>
        <w:t xml:space="preserve">The early measurement configuration will not be enhanced to support per (serving)-frequency early measurement target frequency list. </w:t>
      </w:r>
    </w:p>
    <w:p w14:paraId="4C25D1F1" w14:textId="32375821" w:rsidR="00632C79" w:rsidRDefault="001E6416" w:rsidP="001E6416">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rFonts w:cs="Arial"/>
          <w:highlight w:val="yellow"/>
        </w:rPr>
      </w:pPr>
      <w:r w:rsidRPr="00083E9C">
        <w:rPr>
          <w:rFonts w:cs="Arial"/>
          <w:highlight w:val="yellow"/>
        </w:rPr>
        <w:t>A NOTE to be added in 36/38.331 that UE is not required to perform early measurements on a given frequency if it finds mismatch between dedicated and SIB SSB configuration.</w:t>
      </w:r>
      <w:bookmarkEnd w:id="2605"/>
      <w:r w:rsidR="009007A0">
        <w:rPr>
          <w:rFonts w:cs="Arial"/>
          <w:highlight w:val="yellow"/>
        </w:rPr>
        <w:tab/>
      </w:r>
    </w:p>
    <w:p w14:paraId="103CC554" w14:textId="066AEB1B" w:rsidR="009007A0" w:rsidRDefault="009007A0" w:rsidP="009007A0">
      <w:pPr>
        <w:pStyle w:val="Doc-text2"/>
        <w:rPr>
          <w:highlight w:val="yellow"/>
          <w:lang w:val="en-GB"/>
        </w:rPr>
      </w:pPr>
    </w:p>
    <w:p w14:paraId="1B765E8C" w14:textId="2540AAE5" w:rsidR="009007A0" w:rsidRPr="00B5140C" w:rsidRDefault="009007A0" w:rsidP="009007A0">
      <w:pPr>
        <w:rPr>
          <w:rFonts w:eastAsia="Malgun Gothic"/>
          <w:b/>
          <w:bCs/>
          <w:sz w:val="22"/>
          <w:szCs w:val="28"/>
          <w:lang w:val="en-GB"/>
        </w:rPr>
      </w:pPr>
      <w:r>
        <w:rPr>
          <w:rFonts w:eastAsia="Malgun Gothic"/>
          <w:b/>
          <w:bCs/>
          <w:sz w:val="22"/>
          <w:szCs w:val="28"/>
          <w:lang w:val="en-GB"/>
        </w:rPr>
        <w:t>Fast MCG recovery</w:t>
      </w:r>
      <w:r w:rsidRPr="00B5140C">
        <w:rPr>
          <w:rFonts w:eastAsia="Malgun Gothic"/>
          <w:b/>
          <w:bCs/>
          <w:sz w:val="22"/>
          <w:szCs w:val="28"/>
          <w:lang w:val="en-GB"/>
        </w:rPr>
        <w:t>:</w:t>
      </w:r>
    </w:p>
    <w:p w14:paraId="4ECA1824" w14:textId="3A0CF2CC" w:rsidR="009007A0" w:rsidRDefault="009007A0" w:rsidP="009007A0">
      <w:pPr>
        <w:pStyle w:val="Doc-text2"/>
        <w:rPr>
          <w:highlight w:val="yellow"/>
          <w:lang w:val="en-GB"/>
        </w:rPr>
      </w:pPr>
    </w:p>
    <w:p w14:paraId="34FDA047" w14:textId="77777777" w:rsidR="009007A0" w:rsidRPr="00083E9C" w:rsidRDefault="009007A0" w:rsidP="009007A0">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yellow"/>
        </w:rPr>
      </w:pPr>
      <w:r w:rsidRPr="00083E9C">
        <w:rPr>
          <w:highlight w:val="yellow"/>
        </w:rPr>
        <w:t>The values for T316 are: ms50, ms100, ms200, ms300, ms400, ms500, m600, ms1000, ms1500, ms2000</w:t>
      </w:r>
    </w:p>
    <w:p w14:paraId="00FA8762" w14:textId="77777777" w:rsidR="009007A0" w:rsidRPr="00083E9C" w:rsidRDefault="009007A0" w:rsidP="009007A0">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lightGray"/>
        </w:rPr>
      </w:pPr>
      <w:r w:rsidRPr="00083E9C">
        <w:rPr>
          <w:highlight w:val="lightGray"/>
        </w:rPr>
        <w:t>RAN2 to confirm that in case of MCG failure during the execution of PSCell change or addition, the UE shall trigger RRC re-establishment procedure (as currently implemented in the RRC Running CR).</w:t>
      </w:r>
    </w:p>
    <w:p w14:paraId="262867EF" w14:textId="77777777" w:rsidR="009007A0" w:rsidRPr="00083E9C" w:rsidRDefault="009007A0" w:rsidP="009007A0">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lightGray"/>
        </w:rPr>
      </w:pPr>
      <w:r w:rsidRPr="00083E9C">
        <w:rPr>
          <w:highlight w:val="lightGray"/>
        </w:rPr>
        <w:t xml:space="preserve">FFS if </w:t>
      </w:r>
      <w:proofErr w:type="gramStart"/>
      <w:r w:rsidRPr="00083E9C">
        <w:rPr>
          <w:highlight w:val="lightGray"/>
        </w:rPr>
        <w:t>The</w:t>
      </w:r>
      <w:proofErr w:type="gramEnd"/>
      <w:r w:rsidRPr="00083E9C">
        <w:rPr>
          <w:highlight w:val="lightGray"/>
        </w:rPr>
        <w:t xml:space="preserve"> MR-DC scenarios illustrated in Table B-1 of TS 37.340 are supported for the fast MCG recovery procedure (i.e., the intention is to not support additional cases than the one illustrated in Table B-1 of TS 37.340). </w:t>
      </w:r>
    </w:p>
    <w:p w14:paraId="7728118A" w14:textId="77777777" w:rsidR="009007A0" w:rsidRPr="00083E9C" w:rsidRDefault="009007A0" w:rsidP="009007A0">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lightGray"/>
        </w:rPr>
      </w:pPr>
      <w:r w:rsidRPr="00083E9C">
        <w:rPr>
          <w:highlight w:val="lightGray"/>
        </w:rPr>
        <w:t xml:space="preserve">RAN2 to confirm that, in case of SRB3, the </w:t>
      </w:r>
      <w:proofErr w:type="spellStart"/>
      <w:r w:rsidRPr="00083E9C">
        <w:rPr>
          <w:i/>
          <w:iCs/>
          <w:highlight w:val="lightGray"/>
        </w:rPr>
        <w:t>MCGFailureInformation</w:t>
      </w:r>
      <w:proofErr w:type="spellEnd"/>
      <w:r w:rsidRPr="00083E9C">
        <w:rPr>
          <w:highlight w:val="lightGray"/>
        </w:rPr>
        <w:t xml:space="preserve"> and the response to it are sent encapsulated within the </w:t>
      </w:r>
      <w:proofErr w:type="spellStart"/>
      <w:r w:rsidRPr="00083E9C">
        <w:rPr>
          <w:i/>
          <w:iCs/>
          <w:highlight w:val="lightGray"/>
        </w:rPr>
        <w:t>ULInformationTransferMRDC</w:t>
      </w:r>
      <w:proofErr w:type="spellEnd"/>
      <w:r w:rsidRPr="00083E9C">
        <w:rPr>
          <w:highlight w:val="lightGray"/>
        </w:rPr>
        <w:t xml:space="preserve"> and the </w:t>
      </w:r>
      <w:proofErr w:type="spellStart"/>
      <w:r w:rsidRPr="00083E9C">
        <w:rPr>
          <w:i/>
          <w:iCs/>
          <w:highlight w:val="lightGray"/>
        </w:rPr>
        <w:t>DLInformationTransferMRDC</w:t>
      </w:r>
      <w:proofErr w:type="spellEnd"/>
      <w:r w:rsidRPr="00083E9C">
        <w:rPr>
          <w:highlight w:val="lightGray"/>
        </w:rPr>
        <w:t>.</w:t>
      </w:r>
    </w:p>
    <w:p w14:paraId="5735DF0B" w14:textId="77777777" w:rsidR="009007A0" w:rsidRPr="00083E9C" w:rsidRDefault="009007A0" w:rsidP="009007A0">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yellow"/>
        </w:rPr>
      </w:pPr>
      <w:r w:rsidRPr="00083E9C">
        <w:rPr>
          <w:highlight w:val="yellow"/>
        </w:rPr>
        <w:t>RAN2 confirms that the option can be adopted to handle the pending SCG RLC failure report upon the triggering of MCG fast recovery is left to UE implementation.</w:t>
      </w:r>
    </w:p>
    <w:p w14:paraId="48BA8DA0" w14:textId="77777777" w:rsidR="009007A0" w:rsidRPr="00083E9C" w:rsidRDefault="009007A0" w:rsidP="009007A0">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lightGray"/>
        </w:rPr>
      </w:pPr>
      <w:r w:rsidRPr="00083E9C">
        <w:rPr>
          <w:highlight w:val="lightGray"/>
        </w:rPr>
        <w:t xml:space="preserve">RAN2 to confirm that, upon triggering RRC re-establishment due to the T316 expiry, the UE shall set the </w:t>
      </w:r>
      <w:proofErr w:type="spellStart"/>
      <w:r w:rsidRPr="00083E9C">
        <w:rPr>
          <w:i/>
          <w:iCs/>
          <w:highlight w:val="lightGray"/>
        </w:rPr>
        <w:t>reestablishmentCause</w:t>
      </w:r>
      <w:proofErr w:type="spellEnd"/>
      <w:r w:rsidRPr="00083E9C">
        <w:rPr>
          <w:highlight w:val="lightGray"/>
        </w:rPr>
        <w:t xml:space="preserve"> to </w:t>
      </w:r>
      <w:proofErr w:type="spellStart"/>
      <w:r w:rsidRPr="00083E9C">
        <w:rPr>
          <w:i/>
          <w:iCs/>
          <w:highlight w:val="lightGray"/>
        </w:rPr>
        <w:t>otherFailure</w:t>
      </w:r>
      <w:proofErr w:type="spellEnd"/>
      <w:r w:rsidRPr="00083E9C">
        <w:rPr>
          <w:highlight w:val="lightGray"/>
        </w:rPr>
        <w:t>.</w:t>
      </w:r>
    </w:p>
    <w:p w14:paraId="1DCB4E29" w14:textId="3EE23316" w:rsidR="009007A0" w:rsidRDefault="009007A0" w:rsidP="009007A0">
      <w:pPr>
        <w:pStyle w:val="Doc-text2"/>
        <w:rPr>
          <w:highlight w:val="yellow"/>
          <w:lang w:val="en-GB"/>
        </w:rPr>
      </w:pPr>
    </w:p>
    <w:p w14:paraId="06CE989B" w14:textId="46EBD11E" w:rsidR="002B13D1" w:rsidRDefault="002B13D1" w:rsidP="002B13D1">
      <w:pPr>
        <w:rPr>
          <w:rFonts w:eastAsia="Malgun Gothic"/>
          <w:b/>
          <w:bCs/>
          <w:sz w:val="22"/>
          <w:szCs w:val="28"/>
          <w:lang w:val="en-GB"/>
        </w:rPr>
      </w:pPr>
      <w:r w:rsidRPr="002B13D1">
        <w:rPr>
          <w:rFonts w:eastAsia="Malgun Gothic"/>
          <w:b/>
          <w:bCs/>
          <w:sz w:val="22"/>
          <w:szCs w:val="28"/>
          <w:lang w:val="en-GB"/>
        </w:rPr>
        <w:t>MCG SCell and SCG Configuration with RRC Resume</w:t>
      </w:r>
      <w:r>
        <w:rPr>
          <w:rFonts w:eastAsia="Malgun Gothic"/>
          <w:b/>
          <w:bCs/>
          <w:sz w:val="22"/>
          <w:szCs w:val="28"/>
          <w:lang w:val="en-GB"/>
        </w:rPr>
        <w:t>:</w:t>
      </w:r>
    </w:p>
    <w:p w14:paraId="5FC2480F" w14:textId="77777777" w:rsidR="002B13D1" w:rsidRPr="002B13D1" w:rsidRDefault="002B13D1" w:rsidP="002B13D1">
      <w:pPr>
        <w:rPr>
          <w:rFonts w:eastAsia="Malgun Gothic"/>
          <w:b/>
          <w:bCs/>
          <w:sz w:val="22"/>
          <w:szCs w:val="28"/>
          <w:lang w:val="en-GB"/>
        </w:rPr>
      </w:pPr>
    </w:p>
    <w:p w14:paraId="76702936" w14:textId="77777777" w:rsidR="002B13D1" w:rsidRPr="002B13D1" w:rsidRDefault="002B13D1" w:rsidP="002B13D1">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lightGray"/>
        </w:rPr>
      </w:pPr>
      <w:r w:rsidRPr="002B13D1">
        <w:rPr>
          <w:highlight w:val="lightGray"/>
        </w:rPr>
        <w:t>If “</w:t>
      </w:r>
      <w:proofErr w:type="spellStart"/>
      <w:r w:rsidRPr="002B13D1">
        <w:rPr>
          <w:i/>
          <w:highlight w:val="lightGray"/>
        </w:rPr>
        <w:t>SecondaryCellGroup</w:t>
      </w:r>
      <w:proofErr w:type="spellEnd"/>
      <w:r w:rsidRPr="002B13D1">
        <w:rPr>
          <w:highlight w:val="lightGray"/>
        </w:rPr>
        <w:t xml:space="preserve">” is included in </w:t>
      </w:r>
      <w:r w:rsidRPr="002B13D1">
        <w:rPr>
          <w:i/>
          <w:highlight w:val="lightGray"/>
        </w:rPr>
        <w:t>RRC(Connection)Resume</w:t>
      </w:r>
      <w:r w:rsidRPr="002B13D1">
        <w:rPr>
          <w:highlight w:val="lightGray"/>
        </w:rPr>
        <w:t xml:space="preserve"> without “</w:t>
      </w:r>
      <w:proofErr w:type="spellStart"/>
      <w:r w:rsidRPr="002B13D1">
        <w:rPr>
          <w:i/>
          <w:highlight w:val="lightGray"/>
        </w:rPr>
        <w:t>restoreSCG</w:t>
      </w:r>
      <w:proofErr w:type="spellEnd"/>
      <w:r w:rsidRPr="002B13D1">
        <w:rPr>
          <w:highlight w:val="lightGray"/>
        </w:rPr>
        <w:t>”, UE shall release the stored SCG configuration and apply SCG configuration in “</w:t>
      </w:r>
      <w:proofErr w:type="spellStart"/>
      <w:r w:rsidRPr="002B13D1">
        <w:rPr>
          <w:i/>
          <w:highlight w:val="lightGray"/>
        </w:rPr>
        <w:t>SecondaryCellGroup</w:t>
      </w:r>
      <w:proofErr w:type="spellEnd"/>
      <w:r w:rsidRPr="002B13D1">
        <w:rPr>
          <w:highlight w:val="lightGray"/>
        </w:rPr>
        <w:t>”.</w:t>
      </w:r>
    </w:p>
    <w:p w14:paraId="47E9FCF8" w14:textId="77777777" w:rsidR="002B13D1" w:rsidRPr="002B13D1" w:rsidRDefault="002B13D1" w:rsidP="002B13D1">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lightGray"/>
        </w:rPr>
      </w:pPr>
      <w:r w:rsidRPr="002B13D1">
        <w:rPr>
          <w:highlight w:val="lightGray"/>
        </w:rPr>
        <w:t xml:space="preserve">Confirm that we Support SCG delta configuration in </w:t>
      </w:r>
      <w:proofErr w:type="spellStart"/>
      <w:r w:rsidRPr="002B13D1">
        <w:rPr>
          <w:i/>
          <w:highlight w:val="lightGray"/>
        </w:rPr>
        <w:t>RRCResume</w:t>
      </w:r>
      <w:proofErr w:type="spellEnd"/>
      <w:r w:rsidRPr="002B13D1">
        <w:rPr>
          <w:highlight w:val="lightGray"/>
        </w:rPr>
        <w:t xml:space="preserve"> message (by including </w:t>
      </w:r>
      <w:proofErr w:type="spellStart"/>
      <w:r w:rsidRPr="002B13D1">
        <w:rPr>
          <w:i/>
          <w:highlight w:val="lightGray"/>
        </w:rPr>
        <w:t>restoreSCG</w:t>
      </w:r>
      <w:proofErr w:type="spellEnd"/>
      <w:r w:rsidRPr="002B13D1">
        <w:rPr>
          <w:highlight w:val="lightGray"/>
        </w:rPr>
        <w:t xml:space="preserve"> and </w:t>
      </w:r>
      <w:proofErr w:type="spellStart"/>
      <w:r w:rsidRPr="002B13D1">
        <w:rPr>
          <w:i/>
          <w:highlight w:val="lightGray"/>
        </w:rPr>
        <w:t>secondaryCellGroup</w:t>
      </w:r>
      <w:proofErr w:type="spellEnd"/>
      <w:r w:rsidRPr="002B13D1">
        <w:rPr>
          <w:highlight w:val="lightGray"/>
        </w:rPr>
        <w:t>).</w:t>
      </w:r>
    </w:p>
    <w:p w14:paraId="769A95C6" w14:textId="77777777" w:rsidR="002B13D1" w:rsidRPr="002B13D1" w:rsidRDefault="002B13D1" w:rsidP="002B13D1">
      <w:pPr>
        <w:pStyle w:val="Agreement"/>
        <w:numPr>
          <w:ilvl w:val="0"/>
          <w:numId w:val="80"/>
        </w:numPr>
        <w:pBdr>
          <w:top w:val="single" w:sz="4" w:space="1" w:color="auto"/>
          <w:left w:val="single" w:sz="4" w:space="4" w:color="auto"/>
          <w:bottom w:val="single" w:sz="4" w:space="1" w:color="auto"/>
          <w:right w:val="single" w:sz="4" w:space="4" w:color="auto"/>
        </w:pBdr>
        <w:tabs>
          <w:tab w:val="clear" w:pos="360"/>
          <w:tab w:val="num" w:pos="1619"/>
        </w:tabs>
        <w:ind w:left="1619"/>
        <w:rPr>
          <w:highlight w:val="yellow"/>
        </w:rPr>
      </w:pPr>
      <w:r w:rsidRPr="002B13D1">
        <w:rPr>
          <w:bCs/>
          <w:szCs w:val="20"/>
          <w:highlight w:val="yellow"/>
        </w:rPr>
        <w:t xml:space="preserve">For </w:t>
      </w:r>
      <w:proofErr w:type="spellStart"/>
      <w:r w:rsidRPr="002B13D1">
        <w:rPr>
          <w:bCs/>
          <w:i/>
          <w:szCs w:val="20"/>
          <w:highlight w:val="yellow"/>
        </w:rPr>
        <w:t>restoreSCG</w:t>
      </w:r>
      <w:proofErr w:type="spellEnd"/>
      <w:r w:rsidRPr="002B13D1">
        <w:rPr>
          <w:bCs/>
          <w:szCs w:val="20"/>
          <w:highlight w:val="yellow"/>
        </w:rPr>
        <w:t xml:space="preserve"> upon RRC resume, </w:t>
      </w:r>
      <w:r w:rsidRPr="002B13D1">
        <w:rPr>
          <w:highlight w:val="yellow"/>
        </w:rPr>
        <w:t xml:space="preserve">Network shall always include </w:t>
      </w:r>
      <w:proofErr w:type="spellStart"/>
      <w:r w:rsidRPr="002B13D1">
        <w:rPr>
          <w:i/>
          <w:highlight w:val="yellow"/>
        </w:rPr>
        <w:t>secondaryCellGroup</w:t>
      </w:r>
      <w:proofErr w:type="spellEnd"/>
      <w:r w:rsidRPr="002B13D1">
        <w:rPr>
          <w:highlight w:val="yellow"/>
        </w:rPr>
        <w:t xml:space="preserve"> (with at least </w:t>
      </w:r>
      <w:proofErr w:type="spellStart"/>
      <w:r w:rsidRPr="002B13D1">
        <w:rPr>
          <w:highlight w:val="yellow"/>
        </w:rPr>
        <w:t>reconfigurationWithSync</w:t>
      </w:r>
      <w:proofErr w:type="spellEnd"/>
      <w:r w:rsidRPr="002B13D1">
        <w:rPr>
          <w:highlight w:val="yellow"/>
        </w:rPr>
        <w:t xml:space="preserve">) together with </w:t>
      </w:r>
      <w:proofErr w:type="spellStart"/>
      <w:r w:rsidRPr="002B13D1">
        <w:rPr>
          <w:i/>
          <w:highlight w:val="yellow"/>
        </w:rPr>
        <w:t>restoreSCG</w:t>
      </w:r>
      <w:proofErr w:type="spellEnd"/>
      <w:r w:rsidRPr="002B13D1">
        <w:rPr>
          <w:highlight w:val="yellow"/>
        </w:rPr>
        <w:t>.</w:t>
      </w:r>
    </w:p>
    <w:p w14:paraId="54204E7E" w14:textId="77777777" w:rsidR="002B13D1" w:rsidRPr="00083E9C" w:rsidRDefault="002B13D1" w:rsidP="009007A0">
      <w:pPr>
        <w:pStyle w:val="Doc-text2"/>
        <w:rPr>
          <w:highlight w:val="yellow"/>
          <w:lang w:val="en-GB"/>
        </w:rPr>
      </w:pPr>
    </w:p>
    <w:sectPr w:rsidR="002B13D1" w:rsidRPr="00083E9C" w:rsidSect="00493CB5">
      <w:headerReference w:type="default" r:id="rId35"/>
      <w:footerReference w:type="default" r:id="rId36"/>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4" w:author="[AT109e][042]-Ericsson" w:date="2020-02-25T11:20:00Z" w:initials="[">
    <w:p w14:paraId="62BA3C75" w14:textId="77777777" w:rsidR="00E2084F" w:rsidRDefault="00E2084F">
      <w:pPr>
        <w:pStyle w:val="CommentText"/>
      </w:pPr>
      <w:r>
        <w:rPr>
          <w:rStyle w:val="CommentReference"/>
        </w:rPr>
        <w:annotationRef/>
      </w:r>
      <w:r>
        <w:t>Handling of the SCG in EN-DC</w:t>
      </w:r>
    </w:p>
    <w:p w14:paraId="416DB286" w14:textId="77777777" w:rsidR="00E2084F" w:rsidRDefault="00E2084F">
      <w:pPr>
        <w:pStyle w:val="CommentText"/>
      </w:pPr>
    </w:p>
    <w:p w14:paraId="03DECD84" w14:textId="7A3D0E7E" w:rsidR="00E2084F" w:rsidRDefault="00E2084F">
      <w:pPr>
        <w:pStyle w:val="CommentText"/>
      </w:pPr>
      <w:r>
        <w:t>Case1: normal case</w:t>
      </w:r>
    </w:p>
    <w:p w14:paraId="1361EC97" w14:textId="37954122" w:rsidR="00E2084F" w:rsidRDefault="00E2084F">
      <w:pPr>
        <w:pStyle w:val="CommentText"/>
      </w:pPr>
      <w:r>
        <w:t>1.a: via SRB1</w:t>
      </w:r>
    </w:p>
    <w:p w14:paraId="73F07CDE" w14:textId="2D2B65EF" w:rsidR="00E2084F" w:rsidRDefault="00E2084F">
      <w:pPr>
        <w:pStyle w:val="CommentText"/>
      </w:pPr>
      <w:r>
        <w:t>1.b: via SRB3</w:t>
      </w:r>
    </w:p>
    <w:p w14:paraId="74F2555E" w14:textId="0FC1E54C" w:rsidR="00E2084F" w:rsidRDefault="00E2084F">
      <w:pPr>
        <w:pStyle w:val="CommentText"/>
      </w:pPr>
    </w:p>
    <w:p w14:paraId="1C8648B0" w14:textId="7275173D" w:rsidR="00E2084F" w:rsidRDefault="00E2084F">
      <w:pPr>
        <w:pStyle w:val="CommentText"/>
      </w:pPr>
      <w:r>
        <w:t>Case 2: mcg failure recovery case:</w:t>
      </w:r>
    </w:p>
    <w:p w14:paraId="110981EA" w14:textId="2B6350E4" w:rsidR="00E2084F" w:rsidRPr="00FF50F7" w:rsidRDefault="00E2084F">
      <w:pPr>
        <w:pStyle w:val="CommentText"/>
        <w:rPr>
          <w:lang w:val="sv-SE"/>
        </w:rPr>
      </w:pPr>
      <w:r w:rsidRPr="00FF50F7">
        <w:rPr>
          <w:lang w:val="sv-SE"/>
        </w:rPr>
        <w:t>2.a: via split SRB1</w:t>
      </w:r>
    </w:p>
    <w:p w14:paraId="1C22FCEB" w14:textId="7DA60C9A" w:rsidR="00E2084F" w:rsidRPr="00FF50F7" w:rsidRDefault="00E2084F">
      <w:pPr>
        <w:pStyle w:val="CommentText"/>
        <w:rPr>
          <w:lang w:val="sv-SE"/>
        </w:rPr>
      </w:pPr>
      <w:r w:rsidRPr="00FF50F7">
        <w:rPr>
          <w:lang w:val="sv-SE"/>
        </w:rPr>
        <w:t>2.b: via SRB3</w:t>
      </w:r>
    </w:p>
    <w:p w14:paraId="663E58B1" w14:textId="00DD7C1C" w:rsidR="00E2084F" w:rsidRDefault="00E2084F">
      <w:pPr>
        <w:pStyle w:val="CommentText"/>
        <w:rPr>
          <w:lang w:val="sv-SE"/>
        </w:rPr>
      </w:pPr>
    </w:p>
    <w:p w14:paraId="4BEEF0AC" w14:textId="77777777" w:rsidR="00E2084F" w:rsidRPr="00FF50F7" w:rsidRDefault="00E2084F">
      <w:pPr>
        <w:pStyle w:val="CommentText"/>
        <w:rPr>
          <w:lang w:val="sv-SE"/>
        </w:rPr>
      </w:pPr>
    </w:p>
    <w:p w14:paraId="441A7E9F" w14:textId="77777777" w:rsidR="00E2084F" w:rsidRPr="00FF50F7" w:rsidRDefault="00E2084F">
      <w:pPr>
        <w:pStyle w:val="CommentText"/>
        <w:rPr>
          <w:lang w:val="sv-SE"/>
        </w:rPr>
      </w:pPr>
    </w:p>
    <w:p w14:paraId="7419FF8D" w14:textId="77777777" w:rsidR="00E2084F" w:rsidRPr="00FF50F7" w:rsidRDefault="00E2084F">
      <w:pPr>
        <w:pStyle w:val="CommentText"/>
        <w:rPr>
          <w:lang w:val="sv-SE"/>
        </w:rPr>
      </w:pPr>
    </w:p>
    <w:p w14:paraId="2020ED82" w14:textId="47787B2B" w:rsidR="00E2084F" w:rsidRPr="00FF50F7" w:rsidRDefault="00E2084F">
      <w:pPr>
        <w:pStyle w:val="CommentText"/>
        <w:rPr>
          <w:lang w:val="sv-SE"/>
        </w:rPr>
      </w:pPr>
    </w:p>
  </w:comment>
  <w:comment w:id="195" w:author="[AT109e][042]-Ericsson" w:date="2020-02-25T11:22:00Z" w:initials="[">
    <w:p w14:paraId="2893E0A9" w14:textId="3EAC9D8E" w:rsidR="00E2084F" w:rsidRDefault="00E2084F">
      <w:pPr>
        <w:pStyle w:val="CommentText"/>
      </w:pPr>
      <w:r>
        <w:rPr>
          <w:rStyle w:val="CommentReference"/>
        </w:rPr>
        <w:annotationRef/>
      </w:r>
      <w:r>
        <w:t xml:space="preserve">This covers cases 1.a and </w:t>
      </w:r>
      <w:proofErr w:type="gramStart"/>
      <w:r>
        <w:t>2.a  (</w:t>
      </w:r>
      <w:proofErr w:type="spellStart"/>
      <w:proofErr w:type="gramEnd"/>
      <w:r>
        <w:t>i.e</w:t>
      </w:r>
      <w:proofErr w:type="spellEnd"/>
      <w:r>
        <w:t xml:space="preserve"> send the complete via E-UTRA MCG in SRB1)</w:t>
      </w:r>
    </w:p>
  </w:comment>
  <w:comment w:id="213" w:author="[AT109e][042]-Ericsson" w:date="2020-02-25T11:23:00Z" w:initials="[">
    <w:p w14:paraId="7F25251A" w14:textId="4ECA4820" w:rsidR="00E2084F" w:rsidRDefault="00E2084F">
      <w:pPr>
        <w:pStyle w:val="CommentText"/>
      </w:pPr>
      <w:r>
        <w:rPr>
          <w:rStyle w:val="CommentReference"/>
        </w:rPr>
        <w:annotationRef/>
      </w:r>
      <w:r>
        <w:t>Cases 1.b and 2.b</w:t>
      </w:r>
    </w:p>
  </w:comment>
  <w:comment w:id="221" w:author="[AT109e][042]-Ericsson" w:date="2020-02-25T13:54:00Z" w:initials="[">
    <w:p w14:paraId="5BE1728D" w14:textId="2CEE0518" w:rsidR="00E2084F" w:rsidRDefault="00E2084F">
      <w:pPr>
        <w:pStyle w:val="CommentText"/>
      </w:pPr>
      <w:r>
        <w:rPr>
          <w:rStyle w:val="CommentReference"/>
        </w:rPr>
        <w:annotationRef/>
      </w:r>
      <w:r>
        <w:t>NR-DC case, for the SCG configuration, when the message was received via SRB1 (normal case)</w:t>
      </w:r>
    </w:p>
  </w:comment>
  <w:comment w:id="225" w:author="[AT109e][042]-Ericsson" w:date="2020-02-25T11:18:00Z" w:initials="[">
    <w:p w14:paraId="24EBC157" w14:textId="38954627" w:rsidR="00E2084F" w:rsidRDefault="00E2084F">
      <w:pPr>
        <w:pStyle w:val="CommentText"/>
      </w:pPr>
      <w:r>
        <w:rPr>
          <w:rStyle w:val="CommentReference"/>
        </w:rPr>
        <w:annotationRef/>
      </w:r>
      <w:r>
        <w:t xml:space="preserve">This is better handled as above under setting the contents of the </w:t>
      </w:r>
      <w:proofErr w:type="spellStart"/>
      <w:r>
        <w:t>complet</w:t>
      </w:r>
      <w:proofErr w:type="spellEnd"/>
      <w:r>
        <w:t xml:space="preserve"> message</w:t>
      </w:r>
    </w:p>
  </w:comment>
  <w:comment w:id="226" w:author="Nokia" w:date="2020-03-06T11:14:00Z" w:initials="Nokia">
    <w:p w14:paraId="234DAE04" w14:textId="01A6CDC8" w:rsidR="002D3FED" w:rsidRDefault="002D3FED">
      <w:pPr>
        <w:pStyle w:val="CommentText"/>
      </w:pPr>
      <w:r>
        <w:rPr>
          <w:rStyle w:val="CommentReference"/>
        </w:rPr>
        <w:annotationRef/>
      </w:r>
      <w:bookmarkStart w:id="241" w:name="_GoBack"/>
      <w:r>
        <w:t xml:space="preserve">Why does the </w:t>
      </w:r>
      <w:proofErr w:type="spellStart"/>
      <w:r>
        <w:t>RRCReconfigurationComplete</w:t>
      </w:r>
      <w:proofErr w:type="spellEnd"/>
      <w:r>
        <w:t xml:space="preserve"> </w:t>
      </w:r>
      <w:proofErr w:type="spellStart"/>
      <w:r>
        <w:t>not longer</w:t>
      </w:r>
      <w:proofErr w:type="spellEnd"/>
      <w:r>
        <w:t xml:space="preserve"> need to be </w:t>
      </w:r>
      <w:proofErr w:type="spellStart"/>
      <w:r>
        <w:t>submited</w:t>
      </w:r>
      <w:proofErr w:type="spellEnd"/>
      <w:r>
        <w:t xml:space="preserve">? </w:t>
      </w:r>
      <w:bookmarkEnd w:id="241"/>
    </w:p>
  </w:comment>
  <w:comment w:id="247" w:author="[AT109e][042]-Ericsson" w:date="2020-02-25T14:13:00Z" w:initials="[">
    <w:p w14:paraId="0B4A678B" w14:textId="77777777" w:rsidR="00E2084F" w:rsidRDefault="00E2084F" w:rsidP="009E4151">
      <w:pPr>
        <w:pStyle w:val="CommentText"/>
      </w:pPr>
      <w:r>
        <w:rPr>
          <w:rStyle w:val="CommentReference"/>
        </w:rPr>
        <w:annotationRef/>
      </w:r>
      <w:r>
        <w:t>MCG failure recovery, we have two cases:</w:t>
      </w:r>
    </w:p>
    <w:p w14:paraId="163C38A4" w14:textId="77777777" w:rsidR="00E2084F" w:rsidRDefault="00E2084F" w:rsidP="009E4151">
      <w:pPr>
        <w:pStyle w:val="CommentText"/>
      </w:pPr>
      <w:r>
        <w:t>Just MCG configuration, both MCG and SCG config</w:t>
      </w:r>
    </w:p>
    <w:p w14:paraId="087EE35A" w14:textId="7F7DCC61" w:rsidR="00E2084F" w:rsidRDefault="00E2084F" w:rsidP="009E4151">
      <w:pPr>
        <w:pStyle w:val="CommentText"/>
      </w:pPr>
      <w:r>
        <w:t>For the SCG part we need to trigger RA, for the MCG part, we submit the complete via SRB1 (during the making of the complete message, we have already embedded the SCG complete in the MCG complete)</w:t>
      </w:r>
    </w:p>
  </w:comment>
  <w:comment w:id="269" w:author="[AT109e][042]-Ericsson" w:date="2020-02-25T14:25:00Z" w:initials="[">
    <w:p w14:paraId="2E644B33" w14:textId="7361F676" w:rsidR="00E2084F" w:rsidRDefault="00E2084F">
      <w:pPr>
        <w:pStyle w:val="CommentText"/>
      </w:pPr>
      <w:r>
        <w:rPr>
          <w:rStyle w:val="CommentReference"/>
        </w:rPr>
        <w:annotationRef/>
      </w:r>
      <w:r>
        <w:t>This is for the MCG message during MCG failure recovery</w:t>
      </w:r>
    </w:p>
  </w:comment>
  <w:comment w:id="270" w:author="Nokia" w:date="2020-03-06T11:17:00Z" w:initials="Nokia">
    <w:p w14:paraId="7715ECC9" w14:textId="337E1AAC" w:rsidR="002D3FED" w:rsidRDefault="002D3FED">
      <w:pPr>
        <w:pStyle w:val="CommentText"/>
      </w:pPr>
      <w:r>
        <w:rPr>
          <w:rStyle w:val="CommentReference"/>
        </w:rPr>
        <w:annotationRef/>
      </w:r>
      <w:r>
        <w:t xml:space="preserve">Why does this apply in case of </w:t>
      </w:r>
      <w:proofErr w:type="spellStart"/>
      <w:r>
        <w:t>PSCell</w:t>
      </w:r>
      <w:proofErr w:type="spellEnd"/>
      <w:r>
        <w:t xml:space="preserve"> RACH above but not in case no </w:t>
      </w:r>
      <w:proofErr w:type="spellStart"/>
      <w:r>
        <w:t>PSCell</w:t>
      </w:r>
      <w:proofErr w:type="spellEnd"/>
      <w:r>
        <w:t xml:space="preserve"> RACH above? Is the </w:t>
      </w:r>
      <w:r w:rsidR="00B52D7E">
        <w:t>“else the procedure ends”</w:t>
      </w:r>
      <w:r>
        <w:t xml:space="preserve"> branch really correct?</w:t>
      </w:r>
    </w:p>
  </w:comment>
  <w:comment w:id="275" w:author="[AT109e][042]-Ericsson" w:date="2020-02-25T13:59:00Z" w:initials="[">
    <w:p w14:paraId="2D4D8FD1" w14:textId="77777777" w:rsidR="00E2084F" w:rsidRDefault="00E2084F">
      <w:pPr>
        <w:pStyle w:val="CommentText"/>
      </w:pPr>
      <w:r>
        <w:rPr>
          <w:rStyle w:val="CommentReference"/>
        </w:rPr>
        <w:annotationRef/>
      </w:r>
      <w:r>
        <w:t>Here we have two cases:</w:t>
      </w:r>
    </w:p>
    <w:p w14:paraId="0D3B6073" w14:textId="77777777" w:rsidR="00E2084F" w:rsidRDefault="00E2084F">
      <w:pPr>
        <w:pStyle w:val="CommentText"/>
      </w:pPr>
    </w:p>
    <w:p w14:paraId="3F92C66D" w14:textId="1816A7EA" w:rsidR="00E2084F" w:rsidRDefault="00E2084F">
      <w:pPr>
        <w:pStyle w:val="CommentText"/>
      </w:pPr>
      <w:r>
        <w:t>1. Normal case</w:t>
      </w:r>
    </w:p>
    <w:p w14:paraId="32B7B418" w14:textId="191BC047" w:rsidR="00E2084F" w:rsidRDefault="00E2084F">
      <w:pPr>
        <w:pStyle w:val="CommentText"/>
      </w:pPr>
      <w:r>
        <w:t xml:space="preserve">2. MCG </w:t>
      </w:r>
      <w:proofErr w:type="spellStart"/>
      <w:r>
        <w:t>failre</w:t>
      </w:r>
      <w:proofErr w:type="spellEnd"/>
      <w:r>
        <w:t xml:space="preserve"> recovery case (split SRB1)</w:t>
      </w:r>
    </w:p>
    <w:p w14:paraId="46D00962" w14:textId="4E3647E0" w:rsidR="00E2084F" w:rsidRDefault="00E2084F">
      <w:pPr>
        <w:pStyle w:val="CommentText"/>
      </w:pPr>
    </w:p>
    <w:p w14:paraId="13703ADD" w14:textId="24ED6041" w:rsidR="00E2084F" w:rsidRDefault="00E2084F">
      <w:pPr>
        <w:pStyle w:val="CommentText"/>
      </w:pPr>
      <w:r>
        <w:t>In both cases, we handle it the same way (respond via SRB1)</w:t>
      </w:r>
    </w:p>
    <w:p w14:paraId="12CE52CC" w14:textId="7CD30768" w:rsidR="00E2084F" w:rsidRDefault="00E2084F">
      <w:pPr>
        <w:pStyle w:val="CommentText"/>
      </w:pPr>
    </w:p>
  </w:comment>
  <w:comment w:id="584" w:author="[AT109e][042]-Ericsson" w:date="2020-03-02T14:06:00Z" w:initials="[">
    <w:p w14:paraId="50C2CC31" w14:textId="3071B433" w:rsidR="00E2084F" w:rsidRDefault="00E2084F">
      <w:pPr>
        <w:pStyle w:val="CommentText"/>
      </w:pPr>
      <w:r>
        <w:rPr>
          <w:rStyle w:val="CommentReference"/>
        </w:rPr>
        <w:annotationRef/>
      </w:r>
      <w:r>
        <w:t xml:space="preserve">Used the terminology “PCell” instead of serving cell that was used in the case of </w:t>
      </w:r>
      <w:proofErr w:type="spellStart"/>
      <w:r>
        <w:t>RRCSetup</w:t>
      </w:r>
      <w:proofErr w:type="spellEnd"/>
      <w:r>
        <w:t xml:space="preserve"> description, because here the UE may have several serving cells if SCells and/or SCG is setup</w:t>
      </w:r>
    </w:p>
  </w:comment>
  <w:comment w:id="1127" w:author="DCCA" w:date="2020-01-23T13:48:00Z" w:initials="D">
    <w:p w14:paraId="34D27A10" w14:textId="50536100" w:rsidR="00E2084F" w:rsidRDefault="00E2084F">
      <w:pPr>
        <w:pStyle w:val="CommentText"/>
      </w:pPr>
      <w:r>
        <w:rPr>
          <w:rStyle w:val="CommentReference"/>
        </w:rPr>
        <w:annotationRef/>
      </w:r>
      <w:r>
        <w:t>This CHOICE can be deleted, we do not use it in any other messages than ULInformationTransferMRDC.This was probably a mistake during rel-</w:t>
      </w:r>
      <w:proofErr w:type="gramStart"/>
      <w:r>
        <w:t>15?…</w:t>
      </w:r>
      <w:proofErr w:type="gramEnd"/>
    </w:p>
  </w:comment>
  <w:comment w:id="1687" w:author="DCCA" w:date="2020-01-23T15:06:00Z" w:initials="D">
    <w:p w14:paraId="459E3EBD" w14:textId="75AEABA2" w:rsidR="00E2084F" w:rsidRDefault="00E2084F">
      <w:pPr>
        <w:pStyle w:val="CommentText"/>
      </w:pPr>
      <w:r>
        <w:rPr>
          <w:rStyle w:val="CommentReference"/>
        </w:rPr>
        <w:annotationRef/>
      </w:r>
      <w:r>
        <w:t xml:space="preserve">The proposed way here to implement SCell dormancy groups may change based on the e-mail discussion </w:t>
      </w:r>
      <w:r w:rsidRPr="003C5B27">
        <w:t>[108#56] SCell Dormancy Open Issues</w:t>
      </w:r>
      <w:r>
        <w:t>.</w:t>
      </w:r>
    </w:p>
  </w:comment>
  <w:comment w:id="1730" w:author="DCCA" w:date="2020-01-23T15:08:00Z" w:initials="D">
    <w:p w14:paraId="49428BDA" w14:textId="423956AC" w:rsidR="00E2084F" w:rsidRDefault="00E2084F">
      <w:pPr>
        <w:pStyle w:val="CommentText"/>
      </w:pPr>
      <w:r>
        <w:rPr>
          <w:rStyle w:val="CommentReference"/>
        </w:rPr>
        <w:annotationRef/>
      </w:r>
      <w:r>
        <w:t xml:space="preserve">Field descriptions may be updated after the e-mail discussion </w:t>
      </w:r>
      <w:r w:rsidRPr="00E658CB">
        <w:t>[108#56] SCell Dormancy Open Issues</w:t>
      </w:r>
      <w:r>
        <w:t>.</w:t>
      </w:r>
    </w:p>
  </w:comment>
  <w:comment w:id="1863" w:author="DCCA" w:date="2020-01-23T15:11:00Z" w:initials="D">
    <w:p w14:paraId="73E93097" w14:textId="36AF740B" w:rsidR="00E2084F" w:rsidRDefault="00E2084F">
      <w:pPr>
        <w:pStyle w:val="CommentText"/>
      </w:pPr>
      <w:r>
        <w:rPr>
          <w:rStyle w:val="CommentReference"/>
        </w:rPr>
        <w:annotationRef/>
      </w:r>
      <w:r>
        <w:t>This doesn’t necessarily have to be the same as the maximum cells to be measured…so maybe we need a different constant?</w:t>
      </w:r>
    </w:p>
  </w:comment>
  <w:comment w:id="2215" w:author="DCCA" w:date="2020-01-23T15:21:00Z" w:initials="D">
    <w:p w14:paraId="5D935EA4" w14:textId="440F3DA8" w:rsidR="00E2084F" w:rsidRDefault="00E2084F">
      <w:pPr>
        <w:pStyle w:val="CommentText"/>
      </w:pPr>
      <w:r>
        <w:rPr>
          <w:rStyle w:val="CommentReference"/>
        </w:rPr>
        <w:annotationRef/>
      </w:r>
      <w:r>
        <w:t xml:space="preserve">Is it clear what </w:t>
      </w:r>
      <w:r w:rsidRPr="00B94814">
        <w:rPr>
          <w:i/>
        </w:rPr>
        <w:t>primary PUCCH group</w:t>
      </w:r>
      <w:r>
        <w:t xml:space="preserve"> is? That terminology is not used elsewhere in the spec</w:t>
      </w:r>
    </w:p>
  </w:comment>
  <w:comment w:id="2222" w:author="DCCA" w:date="2020-01-23T15:22:00Z" w:initials="D">
    <w:p w14:paraId="63536CA6" w14:textId="7AF3BAED" w:rsidR="00E2084F" w:rsidRDefault="00E2084F">
      <w:pPr>
        <w:pStyle w:val="CommentText"/>
      </w:pPr>
      <w:r>
        <w:rPr>
          <w:rStyle w:val="CommentReference"/>
        </w:rPr>
        <w:annotationRef/>
      </w:r>
      <w:r>
        <w:t xml:space="preserve">Is it clear what </w:t>
      </w:r>
      <w:r w:rsidRPr="00B94814">
        <w:rPr>
          <w:i/>
        </w:rPr>
        <w:t>secondary PUCCH group</w:t>
      </w:r>
      <w:r>
        <w:t xml:space="preserve"> is? That terminology is not used elsewhere in the spec</w:t>
      </w:r>
    </w:p>
  </w:comment>
  <w:comment w:id="2344" w:author="DCCA" w:date="2020-01-23T15:27:00Z" w:initials="D">
    <w:p w14:paraId="14B81A1E" w14:textId="56A32FAD" w:rsidR="006D25AC" w:rsidRDefault="006D25AC">
      <w:pPr>
        <w:pStyle w:val="CommentText"/>
      </w:pPr>
      <w:r>
        <w:rPr>
          <w:rStyle w:val="CommentReference"/>
        </w:rPr>
        <w:annotationRef/>
      </w:r>
      <w:r>
        <w:rPr>
          <w:rStyle w:val="CommentReference"/>
        </w:rPr>
        <w:t>Field conditions</w:t>
      </w:r>
      <w:r>
        <w:t xml:space="preserve"> may be updated after the e-mail discussion </w:t>
      </w:r>
      <w:r w:rsidRPr="00E658CB">
        <w:t>[108#56] SCell Dormancy Open Issues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20ED82" w15:done="0"/>
  <w15:commentEx w15:paraId="2893E0A9" w15:done="0"/>
  <w15:commentEx w15:paraId="7F25251A" w15:done="0"/>
  <w15:commentEx w15:paraId="5BE1728D" w15:done="0"/>
  <w15:commentEx w15:paraId="24EBC157" w15:done="0"/>
  <w15:commentEx w15:paraId="234DAE04" w15:paraIdParent="24EBC157" w15:done="0"/>
  <w15:commentEx w15:paraId="087EE35A" w15:done="0"/>
  <w15:commentEx w15:paraId="2E644B33" w15:done="0"/>
  <w15:commentEx w15:paraId="7715ECC9" w15:paraIdParent="2E644B33" w15:done="0"/>
  <w15:commentEx w15:paraId="12CE52CC" w15:done="0"/>
  <w15:commentEx w15:paraId="50C2CC31" w15:done="0"/>
  <w15:commentEx w15:paraId="34D27A10" w15:done="0"/>
  <w15:commentEx w15:paraId="459E3EBD" w15:done="0"/>
  <w15:commentEx w15:paraId="49428BDA" w15:done="0"/>
  <w15:commentEx w15:paraId="73E93097" w15:done="0"/>
  <w15:commentEx w15:paraId="5D935EA4" w15:done="0"/>
  <w15:commentEx w15:paraId="63536CA6" w15:done="0"/>
  <w15:commentEx w15:paraId="14B81A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0ED82" w16cid:durableId="21FF816F"/>
  <w16cid:commentId w16cid:paraId="2893E0A9" w16cid:durableId="21FF81F5"/>
  <w16cid:commentId w16cid:paraId="7F25251A" w16cid:durableId="21FF8225"/>
  <w16cid:commentId w16cid:paraId="5BE1728D" w16cid:durableId="21FFA592"/>
  <w16cid:commentId w16cid:paraId="24EBC157" w16cid:durableId="21FF80EF"/>
  <w16cid:commentId w16cid:paraId="234DAE04" w16cid:durableId="220CAF31"/>
  <w16cid:commentId w16cid:paraId="087EE35A" w16cid:durableId="21FFAA1E"/>
  <w16cid:commentId w16cid:paraId="2E644B33" w16cid:durableId="21FFACEA"/>
  <w16cid:commentId w16cid:paraId="7715ECC9" w16cid:durableId="220CAFB7"/>
  <w16cid:commentId w16cid:paraId="12CE52CC" w16cid:durableId="21FFA6A4"/>
  <w16cid:commentId w16cid:paraId="50C2CC31" w16cid:durableId="22079149"/>
  <w16cid:commentId w16cid:paraId="34D27A10" w16cid:durableId="21D422BE"/>
  <w16cid:commentId w16cid:paraId="459E3EBD" w16cid:durableId="21D4350B"/>
  <w16cid:commentId w16cid:paraId="49428BDA" w16cid:durableId="21D43588"/>
  <w16cid:commentId w16cid:paraId="73E93097" w16cid:durableId="21D4362F"/>
  <w16cid:commentId w16cid:paraId="5D935EA4" w16cid:durableId="21D4388E"/>
  <w16cid:commentId w16cid:paraId="63536CA6" w16cid:durableId="21D4389E"/>
  <w16cid:commentId w16cid:paraId="14B81A1E" w16cid:durableId="21D439F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DE3D" w14:textId="77777777" w:rsidR="009A098B" w:rsidRDefault="009A098B">
      <w:r>
        <w:separator/>
      </w:r>
    </w:p>
  </w:endnote>
  <w:endnote w:type="continuationSeparator" w:id="0">
    <w:p w14:paraId="1E3D3E5C" w14:textId="77777777" w:rsidR="009A098B" w:rsidRDefault="009A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245F" w14:textId="77777777" w:rsidR="00E07E09" w:rsidRDefault="00E0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E43A" w14:textId="77777777" w:rsidR="00E07E09" w:rsidRDefault="00E07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54B6" w14:textId="77777777" w:rsidR="00E07E09" w:rsidRDefault="00E07E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58D0" w14:textId="77777777" w:rsidR="00E2084F" w:rsidRDefault="00E2084F">
    <w:pPr>
      <w:pStyle w:val="Footer"/>
    </w:pPr>
    <w:r>
      <w:t>3GPP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108A" w14:textId="77777777" w:rsidR="00E2084F" w:rsidRDefault="00E2084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9E74" w14:textId="77777777" w:rsidR="009A098B" w:rsidRDefault="009A098B">
      <w:r>
        <w:separator/>
      </w:r>
    </w:p>
  </w:footnote>
  <w:footnote w:type="continuationSeparator" w:id="0">
    <w:p w14:paraId="7F08558D" w14:textId="77777777" w:rsidR="009A098B" w:rsidRDefault="009A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BF68" w14:textId="77777777" w:rsidR="00E07E09" w:rsidRDefault="00E07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BBC5" w14:textId="77777777" w:rsidR="00E2084F" w:rsidRDefault="00E2084F" w:rsidP="00FD7D8E">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BE0D" w14:textId="77777777" w:rsidR="00E07E09" w:rsidRDefault="00E07E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368F" w14:textId="77777777" w:rsidR="00E2084F" w:rsidRDefault="00E2084F">
    <w:pPr>
      <w:framePr w:h="284" w:hRule="exact" w:wrap="around" w:vAnchor="text" w:hAnchor="margin" w:xAlign="right" w:y="1"/>
      <w:rPr>
        <w:rFonts w:ascii="Arial" w:hAnsi="Arial" w:cs="Arial"/>
        <w:b/>
        <w:sz w:val="18"/>
        <w:szCs w:val="18"/>
      </w:rPr>
    </w:pPr>
  </w:p>
  <w:p w14:paraId="5788034F" w14:textId="77777777" w:rsidR="00E2084F" w:rsidRDefault="00E2084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17F3D51A" w14:textId="77777777" w:rsidR="00E2084F" w:rsidRDefault="00E2084F">
    <w:pPr>
      <w:framePr w:h="284" w:hRule="exact" w:wrap="around" w:vAnchor="text" w:hAnchor="margin" w:y="7"/>
      <w:rPr>
        <w:rFonts w:ascii="Arial" w:hAnsi="Arial" w:cs="Arial"/>
        <w:b/>
        <w:sz w:val="18"/>
        <w:szCs w:val="18"/>
      </w:rPr>
    </w:pPr>
  </w:p>
  <w:p w14:paraId="00431367" w14:textId="77777777" w:rsidR="00E2084F" w:rsidRDefault="00E2084F">
    <w:pPr>
      <w:pStyle w:val="Header"/>
    </w:pPr>
  </w:p>
  <w:p w14:paraId="284BF870" w14:textId="77777777" w:rsidR="00E2084F" w:rsidRDefault="00E208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1C920B0"/>
    <w:multiLevelType w:val="hybridMultilevel"/>
    <w:tmpl w:val="C9F2F12A"/>
    <w:lvl w:ilvl="0" w:tplc="990AA0C2">
      <w:numFmt w:val="bullet"/>
      <w:lvlText w:val=""/>
      <w:lvlJc w:val="left"/>
      <w:pPr>
        <w:ind w:left="644" w:hanging="360"/>
      </w:pPr>
      <w:rPr>
        <w:rFonts w:ascii="Wingdings" w:eastAsia="Times New Roman"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8"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4"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8"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5"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6"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2"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60"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70"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0"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5"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4"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1"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2"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4"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36"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66"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0"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3"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3"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9"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5"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9"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2"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1"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2"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6"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3"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63"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4"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3"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4"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9"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0"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4"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7"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5"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4"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0"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1"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0"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2"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4"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6"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4"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6"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8"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0"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3"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3"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6"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85"/>
  </w:num>
  <w:num w:numId="2">
    <w:abstractNumId w:val="336"/>
  </w:num>
  <w:num w:numId="3">
    <w:abstractNumId w:val="0"/>
  </w:num>
  <w:num w:numId="4">
    <w:abstractNumId w:val="178"/>
  </w:num>
  <w:num w:numId="5">
    <w:abstractNumId w:val="298"/>
  </w:num>
  <w:num w:numId="6">
    <w:abstractNumId w:val="78"/>
  </w:num>
  <w:num w:numId="7">
    <w:abstractNumId w:val="706"/>
  </w:num>
  <w:num w:numId="8">
    <w:abstractNumId w:val="38"/>
  </w:num>
  <w:num w:numId="9">
    <w:abstractNumId w:val="635"/>
  </w:num>
  <w:num w:numId="10">
    <w:abstractNumId w:val="369"/>
  </w:num>
  <w:num w:numId="11">
    <w:abstractNumId w:val="404"/>
  </w:num>
  <w:num w:numId="12">
    <w:abstractNumId w:val="582"/>
  </w:num>
  <w:num w:numId="13">
    <w:abstractNumId w:val="36"/>
  </w:num>
  <w:num w:numId="14">
    <w:abstractNumId w:val="203"/>
  </w:num>
  <w:num w:numId="15">
    <w:abstractNumId w:val="521"/>
  </w:num>
  <w:num w:numId="16">
    <w:abstractNumId w:val="698"/>
  </w:num>
  <w:num w:numId="17">
    <w:abstractNumId w:val="922"/>
  </w:num>
  <w:num w:numId="18">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0"/>
  </w:num>
  <w:num w:numId="20">
    <w:abstractNumId w:val="523"/>
  </w:num>
  <w:num w:numId="21">
    <w:abstractNumId w:val="431"/>
  </w:num>
  <w:num w:numId="22">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3"/>
  </w:num>
  <w:num w:numId="24">
    <w:abstractNumId w:val="520"/>
  </w:num>
  <w:num w:numId="25">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3"/>
  </w:num>
  <w:num w:numId="28">
    <w:abstractNumId w:val="855"/>
  </w:num>
  <w:num w:numId="29">
    <w:abstractNumId w:val="594"/>
  </w:num>
  <w:num w:numId="30">
    <w:abstractNumId w:val="607"/>
  </w:num>
  <w:num w:numId="31">
    <w:abstractNumId w:val="441"/>
  </w:num>
  <w:num w:numId="32">
    <w:abstractNumId w:val="874"/>
  </w:num>
  <w:num w:numId="33">
    <w:abstractNumId w:val="12"/>
  </w:num>
  <w:num w:numId="34">
    <w:abstractNumId w:val="862"/>
  </w:num>
  <w:num w:numId="35">
    <w:abstractNumId w:val="631"/>
  </w:num>
  <w:num w:numId="36">
    <w:abstractNumId w:val="18"/>
  </w:num>
  <w:num w:numId="37">
    <w:abstractNumId w:val="302"/>
  </w:num>
  <w:num w:numId="38">
    <w:abstractNumId w:val="327"/>
  </w:num>
  <w:num w:numId="39">
    <w:abstractNumId w:val="415"/>
  </w:num>
  <w:num w:numId="40">
    <w:abstractNumId w:val="757"/>
  </w:num>
  <w:num w:numId="41">
    <w:abstractNumId w:val="569"/>
  </w:num>
  <w:num w:numId="42">
    <w:abstractNumId w:val="630"/>
  </w:num>
  <w:num w:numId="43">
    <w:abstractNumId w:val="161"/>
  </w:num>
  <w:num w:numId="44">
    <w:abstractNumId w:val="598"/>
  </w:num>
  <w:num w:numId="45">
    <w:abstractNumId w:val="353"/>
  </w:num>
  <w:num w:numId="46">
    <w:abstractNumId w:val="17"/>
  </w:num>
  <w:num w:numId="47">
    <w:abstractNumId w:val="875"/>
  </w:num>
  <w:num w:numId="48">
    <w:abstractNumId w:val="682"/>
  </w:num>
  <w:num w:numId="49">
    <w:abstractNumId w:val="214"/>
  </w:num>
  <w:num w:numId="50">
    <w:abstractNumId w:val="59"/>
  </w:num>
  <w:num w:numId="51">
    <w:abstractNumId w:val="30"/>
  </w:num>
  <w:num w:numId="52">
    <w:abstractNumId w:val="172"/>
  </w:num>
  <w:num w:numId="53">
    <w:abstractNumId w:val="703"/>
  </w:num>
  <w:num w:numId="54">
    <w:abstractNumId w:val="58"/>
  </w:num>
  <w:num w:numId="55">
    <w:abstractNumId w:val="693"/>
  </w:num>
  <w:num w:numId="56">
    <w:abstractNumId w:val="348"/>
  </w:num>
  <w:num w:numId="57">
    <w:abstractNumId w:val="213"/>
  </w:num>
  <w:num w:numId="58">
    <w:abstractNumId w:val="859"/>
  </w:num>
  <w:num w:numId="59">
    <w:abstractNumId w:val="194"/>
  </w:num>
  <w:num w:numId="60">
    <w:abstractNumId w:val="7"/>
  </w:num>
  <w:num w:numId="61">
    <w:abstractNumId w:val="6"/>
  </w:num>
  <w:num w:numId="62">
    <w:abstractNumId w:val="5"/>
  </w:num>
  <w:num w:numId="63">
    <w:abstractNumId w:val="4"/>
  </w:num>
  <w:num w:numId="64">
    <w:abstractNumId w:val="3"/>
  </w:num>
  <w:num w:numId="65">
    <w:abstractNumId w:val="2"/>
  </w:num>
  <w:num w:numId="66">
    <w:abstractNumId w:val="1"/>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0"/>
  </w:num>
  <w:num w:numId="71">
    <w:abstractNumId w:val="246"/>
  </w:num>
  <w:num w:numId="72">
    <w:abstractNumId w:val="799"/>
  </w:num>
  <w:num w:numId="73">
    <w:abstractNumId w:val="25"/>
  </w:num>
  <w:num w:numId="74">
    <w:abstractNumId w:val="699"/>
  </w:num>
  <w:num w:numId="75">
    <w:abstractNumId w:val="489"/>
  </w:num>
  <w:num w:numId="76">
    <w:abstractNumId w:val="356"/>
  </w:num>
  <w:num w:numId="77">
    <w:abstractNumId w:val="853"/>
  </w:num>
  <w:num w:numId="78">
    <w:abstractNumId w:val="835"/>
  </w:num>
  <w:num w:numId="79">
    <w:abstractNumId w:val="663"/>
  </w:num>
  <w:num w:numId="80">
    <w:abstractNumId w:val="831"/>
  </w:num>
  <w:num w:numId="81">
    <w:abstractNumId w:val="387"/>
  </w:num>
  <w:num w:numId="82">
    <w:abstractNumId w:val="469"/>
  </w:num>
  <w:num w:numId="83">
    <w:abstractNumId w:val="383"/>
  </w:num>
  <w:num w:numId="84">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4"/>
  </w:num>
  <w:num w:numId="87">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3"/>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3"/>
  </w:num>
  <w:num w:numId="91">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6"/>
  </w:num>
  <w:num w:numId="93">
    <w:abstractNumId w:val="788"/>
  </w:num>
  <w:num w:numId="94">
    <w:abstractNumId w:val="642"/>
  </w:num>
  <w:num w:numId="95">
    <w:abstractNumId w:val="402"/>
  </w:num>
  <w:num w:numId="96">
    <w:abstractNumId w:val="77"/>
  </w:num>
  <w:num w:numId="97">
    <w:abstractNumId w:val="609"/>
  </w:num>
  <w:num w:numId="9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4"/>
  </w:num>
  <w:num w:numId="100">
    <w:abstractNumId w:val="601"/>
  </w:num>
  <w:num w:numId="101">
    <w:abstractNumId w:val="744"/>
  </w:num>
  <w:num w:numId="102">
    <w:abstractNumId w:val="513"/>
  </w:num>
  <w:num w:numId="103">
    <w:abstractNumId w:val="230"/>
  </w:num>
  <w:num w:numId="104">
    <w:abstractNumId w:val="572"/>
  </w:num>
  <w:num w:numId="105">
    <w:abstractNumId w:val="99"/>
  </w:num>
  <w:num w:numId="106">
    <w:abstractNumId w:val="857"/>
  </w:num>
  <w:num w:numId="107">
    <w:abstractNumId w:val="872"/>
  </w:num>
  <w:num w:numId="108">
    <w:abstractNumId w:val="47"/>
  </w:num>
  <w:num w:numId="109">
    <w:abstractNumId w:val="747"/>
  </w:num>
  <w:num w:numId="110">
    <w:abstractNumId w:val="426"/>
  </w:num>
  <w:num w:numId="111">
    <w:abstractNumId w:val="158"/>
  </w:num>
  <w:num w:numId="112">
    <w:abstractNumId w:val="620"/>
  </w:num>
  <w:num w:numId="113">
    <w:abstractNumId w:val="805"/>
  </w:num>
  <w:num w:numId="114">
    <w:abstractNumId w:val="87"/>
  </w:num>
  <w:num w:numId="115">
    <w:abstractNumId w:val="508"/>
  </w:num>
  <w:num w:numId="116">
    <w:abstractNumId w:val="376"/>
  </w:num>
  <w:num w:numId="117">
    <w:abstractNumId w:val="802"/>
  </w:num>
  <w:num w:numId="118">
    <w:abstractNumId w:val="808"/>
  </w:num>
  <w:num w:numId="119">
    <w:abstractNumId w:val="903"/>
  </w:num>
  <w:num w:numId="120">
    <w:abstractNumId w:val="413"/>
  </w:num>
  <w:num w:numId="121">
    <w:abstractNumId w:val="527"/>
  </w:num>
  <w:num w:numId="122">
    <w:abstractNumId w:val="372"/>
  </w:num>
  <w:num w:numId="123">
    <w:abstractNumId w:val="697"/>
  </w:num>
  <w:num w:numId="124">
    <w:abstractNumId w:val="414"/>
  </w:num>
  <w:num w:numId="125">
    <w:abstractNumId w:val="239"/>
  </w:num>
  <w:num w:numId="126">
    <w:abstractNumId w:val="483"/>
  </w:num>
  <w:num w:numId="127">
    <w:abstractNumId w:val="123"/>
  </w:num>
  <w:num w:numId="128">
    <w:abstractNumId w:val="183"/>
  </w:num>
  <w:num w:numId="129">
    <w:abstractNumId w:val="550"/>
  </w:num>
  <w:num w:numId="130">
    <w:abstractNumId w:val="28"/>
  </w:num>
  <w:num w:numId="131">
    <w:abstractNumId w:val="526"/>
  </w:num>
  <w:num w:numId="132">
    <w:abstractNumId w:val="604"/>
  </w:num>
  <w:num w:numId="133">
    <w:abstractNumId w:val="202"/>
  </w:num>
  <w:num w:numId="134">
    <w:abstractNumId w:val="125"/>
  </w:num>
  <w:num w:numId="135">
    <w:abstractNumId w:val="731"/>
  </w:num>
  <w:num w:numId="136">
    <w:abstractNumId w:val="396"/>
  </w:num>
  <w:num w:numId="137">
    <w:abstractNumId w:val="101"/>
  </w:num>
  <w:num w:numId="138">
    <w:abstractNumId w:val="715"/>
  </w:num>
  <w:num w:numId="139">
    <w:abstractNumId w:val="271"/>
  </w:num>
  <w:num w:numId="140">
    <w:abstractNumId w:val="632"/>
  </w:num>
  <w:num w:numId="141">
    <w:abstractNumId w:val="252"/>
  </w:num>
  <w:num w:numId="142">
    <w:abstractNumId w:val="31"/>
  </w:num>
  <w:num w:numId="143">
    <w:abstractNumId w:val="514"/>
  </w:num>
  <w:num w:numId="144">
    <w:abstractNumId w:val="932"/>
  </w:num>
  <w:num w:numId="145">
    <w:abstractNumId w:val="66"/>
  </w:num>
  <w:num w:numId="146">
    <w:abstractNumId w:val="506"/>
  </w:num>
  <w:num w:numId="147">
    <w:abstractNumId w:val="256"/>
  </w:num>
  <w:num w:numId="148">
    <w:abstractNumId w:val="445"/>
  </w:num>
  <w:num w:numId="149">
    <w:abstractNumId w:val="655"/>
  </w:num>
  <w:num w:numId="150">
    <w:abstractNumId w:val="345"/>
  </w:num>
  <w:num w:numId="151">
    <w:abstractNumId w:val="605"/>
  </w:num>
  <w:num w:numId="152">
    <w:abstractNumId w:val="880"/>
  </w:num>
  <w:num w:numId="153">
    <w:abstractNumId w:val="75"/>
  </w:num>
  <w:num w:numId="154">
    <w:abstractNumId w:val="560"/>
  </w:num>
  <w:num w:numId="155">
    <w:abstractNumId w:val="464"/>
  </w:num>
  <w:num w:numId="156">
    <w:abstractNumId w:val="19"/>
  </w:num>
  <w:num w:numId="157">
    <w:abstractNumId w:val="211"/>
  </w:num>
  <w:num w:numId="158">
    <w:abstractNumId w:val="499"/>
  </w:num>
  <w:num w:numId="159">
    <w:abstractNumId w:val="142"/>
  </w:num>
  <w:num w:numId="160">
    <w:abstractNumId w:val="132"/>
  </w:num>
  <w:num w:numId="161">
    <w:abstractNumId w:val="354"/>
  </w:num>
  <w:num w:numId="162">
    <w:abstractNumId w:val="505"/>
  </w:num>
  <w:num w:numId="163">
    <w:abstractNumId w:val="827"/>
  </w:num>
  <w:num w:numId="164">
    <w:abstractNumId w:val="888"/>
  </w:num>
  <w:num w:numId="165">
    <w:abstractNumId w:val="148"/>
  </w:num>
  <w:num w:numId="166">
    <w:abstractNumId w:val="746"/>
  </w:num>
  <w:num w:numId="167">
    <w:abstractNumId w:val="10"/>
  </w:num>
  <w:num w:numId="168">
    <w:abstractNumId w:val="567"/>
  </w:num>
  <w:num w:numId="169">
    <w:abstractNumId w:val="105"/>
  </w:num>
  <w:num w:numId="170">
    <w:abstractNumId w:val="475"/>
  </w:num>
  <w:num w:numId="171">
    <w:abstractNumId w:val="93"/>
  </w:num>
  <w:num w:numId="172">
    <w:abstractNumId w:val="796"/>
  </w:num>
  <w:num w:numId="173">
    <w:abstractNumId w:val="925"/>
  </w:num>
  <w:num w:numId="174">
    <w:abstractNumId w:val="346"/>
  </w:num>
  <w:num w:numId="175">
    <w:abstractNumId w:val="144"/>
  </w:num>
  <w:num w:numId="176">
    <w:abstractNumId w:val="615"/>
  </w:num>
  <w:num w:numId="177">
    <w:abstractNumId w:val="869"/>
  </w:num>
  <w:num w:numId="178">
    <w:abstractNumId w:val="700"/>
  </w:num>
  <w:num w:numId="179">
    <w:abstractNumId w:val="911"/>
  </w:num>
  <w:num w:numId="180">
    <w:abstractNumId w:val="509"/>
  </w:num>
  <w:num w:numId="181">
    <w:abstractNumId w:val="766"/>
  </w:num>
  <w:num w:numId="182">
    <w:abstractNumId w:val="502"/>
  </w:num>
  <w:num w:numId="183">
    <w:abstractNumId w:val="821"/>
  </w:num>
  <w:num w:numId="184">
    <w:abstractNumId w:val="406"/>
  </w:num>
  <w:num w:numId="185">
    <w:abstractNumId w:val="61"/>
  </w:num>
  <w:num w:numId="186">
    <w:abstractNumId w:val="851"/>
  </w:num>
  <w:num w:numId="187">
    <w:abstractNumId w:val="644"/>
  </w:num>
  <w:num w:numId="188">
    <w:abstractNumId w:val="140"/>
  </w:num>
  <w:num w:numId="189">
    <w:abstractNumId w:val="759"/>
  </w:num>
  <w:num w:numId="190">
    <w:abstractNumId w:val="195"/>
  </w:num>
  <w:num w:numId="191">
    <w:abstractNumId w:val="90"/>
  </w:num>
  <w:num w:numId="192">
    <w:abstractNumId w:val="538"/>
  </w:num>
  <w:num w:numId="193">
    <w:abstractNumId w:val="215"/>
  </w:num>
  <w:num w:numId="194">
    <w:abstractNumId w:val="916"/>
  </w:num>
  <w:num w:numId="195">
    <w:abstractNumId w:val="365"/>
  </w:num>
  <w:num w:numId="196">
    <w:abstractNumId w:val="720"/>
  </w:num>
  <w:num w:numId="197">
    <w:abstractNumId w:val="780"/>
  </w:num>
  <w:num w:numId="198">
    <w:abstractNumId w:val="152"/>
  </w:num>
  <w:num w:numId="199">
    <w:abstractNumId w:val="363"/>
  </w:num>
  <w:num w:numId="200">
    <w:abstractNumId w:val="103"/>
  </w:num>
  <w:num w:numId="201">
    <w:abstractNumId w:val="473"/>
  </w:num>
  <w:num w:numId="202">
    <w:abstractNumId w:val="656"/>
  </w:num>
  <w:num w:numId="203">
    <w:abstractNumId w:val="83"/>
  </w:num>
  <w:num w:numId="204">
    <w:abstractNumId w:val="486"/>
  </w:num>
  <w:num w:numId="205">
    <w:abstractNumId w:val="151"/>
  </w:num>
  <w:num w:numId="206">
    <w:abstractNumId w:val="646"/>
  </w:num>
  <w:num w:numId="207">
    <w:abstractNumId w:val="536"/>
  </w:num>
  <w:num w:numId="208">
    <w:abstractNumId w:val="551"/>
  </w:num>
  <w:num w:numId="209">
    <w:abstractNumId w:val="845"/>
  </w:num>
  <w:num w:numId="210">
    <w:abstractNumId w:val="576"/>
  </w:num>
  <w:num w:numId="211">
    <w:abstractNumId w:val="398"/>
  </w:num>
  <w:num w:numId="212">
    <w:abstractNumId w:val="63"/>
  </w:num>
  <w:num w:numId="213">
    <w:abstractNumId w:val="444"/>
  </w:num>
  <w:num w:numId="214">
    <w:abstractNumId w:val="893"/>
  </w:num>
  <w:num w:numId="215">
    <w:abstractNumId w:val="599"/>
  </w:num>
  <w:num w:numId="216">
    <w:abstractNumId w:val="767"/>
  </w:num>
  <w:num w:numId="217">
    <w:abstractNumId w:val="556"/>
  </w:num>
  <w:num w:numId="218">
    <w:abstractNumId w:val="737"/>
  </w:num>
  <w:num w:numId="219">
    <w:abstractNumId w:val="806"/>
  </w:num>
  <w:num w:numId="220">
    <w:abstractNumId w:val="106"/>
  </w:num>
  <w:num w:numId="221">
    <w:abstractNumId w:val="654"/>
  </w:num>
  <w:num w:numId="222">
    <w:abstractNumId w:val="549"/>
  </w:num>
  <w:num w:numId="223">
    <w:abstractNumId w:val="648"/>
  </w:num>
  <w:num w:numId="224">
    <w:abstractNumId w:val="319"/>
  </w:num>
  <w:num w:numId="225">
    <w:abstractNumId w:val="748"/>
  </w:num>
  <w:num w:numId="226">
    <w:abstractNumId w:val="457"/>
  </w:num>
  <w:num w:numId="227">
    <w:abstractNumId w:val="180"/>
  </w:num>
  <w:num w:numId="228">
    <w:abstractNumId w:val="275"/>
  </w:num>
  <w:num w:numId="229">
    <w:abstractNumId w:val="529"/>
  </w:num>
  <w:num w:numId="230">
    <w:abstractNumId w:val="74"/>
  </w:num>
  <w:num w:numId="231">
    <w:abstractNumId w:val="285"/>
  </w:num>
  <w:num w:numId="232">
    <w:abstractNumId w:val="933"/>
  </w:num>
  <w:num w:numId="233">
    <w:abstractNumId w:val="500"/>
  </w:num>
  <w:num w:numId="234">
    <w:abstractNumId w:val="280"/>
  </w:num>
  <w:num w:numId="235">
    <w:abstractNumId w:val="749"/>
  </w:num>
  <w:num w:numId="236">
    <w:abstractNumId w:val="150"/>
  </w:num>
  <w:num w:numId="237">
    <w:abstractNumId w:val="812"/>
  </w:num>
  <w:num w:numId="238">
    <w:abstractNumId w:val="297"/>
  </w:num>
  <w:num w:numId="239">
    <w:abstractNumId w:val="822"/>
  </w:num>
  <w:num w:numId="240">
    <w:abstractNumId w:val="750"/>
  </w:num>
  <w:num w:numId="241">
    <w:abstractNumId w:val="321"/>
  </w:num>
  <w:num w:numId="242">
    <w:abstractNumId w:val="451"/>
  </w:num>
  <w:num w:numId="243">
    <w:abstractNumId w:val="914"/>
  </w:num>
  <w:num w:numId="244">
    <w:abstractNumId w:val="283"/>
  </w:num>
  <w:num w:numId="245">
    <w:abstractNumId w:val="923"/>
  </w:num>
  <w:num w:numId="246">
    <w:abstractNumId w:val="443"/>
  </w:num>
  <w:num w:numId="247">
    <w:abstractNumId w:val="430"/>
  </w:num>
  <w:num w:numId="248">
    <w:abstractNumId w:val="516"/>
  </w:num>
  <w:num w:numId="249">
    <w:abstractNumId w:val="267"/>
  </w:num>
  <w:num w:numId="250">
    <w:abstractNumId w:val="288"/>
  </w:num>
  <w:num w:numId="251">
    <w:abstractNumId w:val="455"/>
  </w:num>
  <w:num w:numId="252">
    <w:abstractNumId w:val="68"/>
  </w:num>
  <w:num w:numId="253">
    <w:abstractNumId w:val="474"/>
  </w:num>
  <w:num w:numId="254">
    <w:abstractNumId w:val="467"/>
  </w:num>
  <w:num w:numId="255">
    <w:abstractNumId w:val="685"/>
  </w:num>
  <w:num w:numId="256">
    <w:abstractNumId w:val="578"/>
  </w:num>
  <w:num w:numId="257">
    <w:abstractNumId w:val="27"/>
  </w:num>
  <w:num w:numId="258">
    <w:abstractNumId w:val="225"/>
  </w:num>
  <w:num w:numId="259">
    <w:abstractNumId w:val="156"/>
  </w:num>
  <w:num w:numId="260">
    <w:abstractNumId w:val="379"/>
  </w:num>
  <w:num w:numId="261">
    <w:abstractNumId w:val="349"/>
  </w:num>
  <w:num w:numId="262">
    <w:abstractNumId w:val="471"/>
  </w:num>
  <w:num w:numId="263">
    <w:abstractNumId w:val="482"/>
  </w:num>
  <w:num w:numId="264">
    <w:abstractNumId w:val="44"/>
  </w:num>
  <w:num w:numId="265">
    <w:abstractNumId w:val="216"/>
  </w:num>
  <w:num w:numId="266">
    <w:abstractNumId w:val="458"/>
  </w:num>
  <w:num w:numId="267">
    <w:abstractNumId w:val="803"/>
  </w:num>
  <w:num w:numId="268">
    <w:abstractNumId w:val="149"/>
  </w:num>
  <w:num w:numId="269">
    <w:abstractNumId w:val="72"/>
  </w:num>
  <w:num w:numId="270">
    <w:abstractNumId w:val="476"/>
  </w:num>
  <w:num w:numId="271">
    <w:abstractNumId w:val="585"/>
  </w:num>
  <w:num w:numId="272">
    <w:abstractNumId w:val="334"/>
  </w:num>
  <w:num w:numId="273">
    <w:abstractNumId w:val="296"/>
  </w:num>
  <w:num w:numId="274">
    <w:abstractNumId w:val="816"/>
  </w:num>
  <w:num w:numId="275">
    <w:abstractNumId w:val="124"/>
  </w:num>
  <w:num w:numId="276">
    <w:abstractNumId w:val="825"/>
  </w:num>
  <w:num w:numId="277">
    <w:abstractNumId w:val="930"/>
  </w:num>
  <w:num w:numId="278">
    <w:abstractNumId w:val="902"/>
  </w:num>
  <w:num w:numId="279">
    <w:abstractNumId w:val="761"/>
  </w:num>
  <w:num w:numId="280">
    <w:abstractNumId w:val="210"/>
  </w:num>
  <w:num w:numId="281">
    <w:abstractNumId w:val="522"/>
  </w:num>
  <w:num w:numId="282">
    <w:abstractNumId w:val="539"/>
  </w:num>
  <w:num w:numId="283">
    <w:abstractNumId w:val="366"/>
  </w:num>
  <w:num w:numId="284">
    <w:abstractNumId w:val="633"/>
  </w:num>
  <w:num w:numId="285">
    <w:abstractNumId w:val="817"/>
  </w:num>
  <w:num w:numId="286">
    <w:abstractNumId w:val="222"/>
  </w:num>
  <w:num w:numId="287">
    <w:abstractNumId w:val="190"/>
  </w:num>
  <w:num w:numId="288">
    <w:abstractNumId w:val="397"/>
  </w:num>
  <w:num w:numId="289">
    <w:abstractNumId w:val="55"/>
  </w:num>
  <w:num w:numId="290">
    <w:abstractNumId w:val="786"/>
  </w:num>
  <w:num w:numId="291">
    <w:abstractNumId w:val="409"/>
  </w:num>
  <w:num w:numId="292">
    <w:abstractNumId w:val="856"/>
  </w:num>
  <w:num w:numId="293">
    <w:abstractNumId w:val="727"/>
  </w:num>
  <w:num w:numId="294">
    <w:abstractNumId w:val="543"/>
  </w:num>
  <w:num w:numId="295">
    <w:abstractNumId w:val="784"/>
  </w:num>
  <w:num w:numId="296">
    <w:abstractNumId w:val="575"/>
  </w:num>
  <w:num w:numId="297">
    <w:abstractNumId w:val="428"/>
  </w:num>
  <w:num w:numId="298">
    <w:abstractNumId w:val="728"/>
  </w:num>
  <w:num w:numId="299">
    <w:abstractNumId w:val="102"/>
  </w:num>
  <w:num w:numId="300">
    <w:abstractNumId w:val="51"/>
  </w:num>
  <w:num w:numId="301">
    <w:abstractNumId w:val="364"/>
  </w:num>
  <w:num w:numId="302">
    <w:abstractNumId w:val="279"/>
  </w:num>
  <w:num w:numId="303">
    <w:abstractNumId w:val="931"/>
  </w:num>
  <w:num w:numId="304">
    <w:abstractNumId w:val="532"/>
  </w:num>
  <w:num w:numId="305">
    <w:abstractNumId w:val="108"/>
  </w:num>
  <w:num w:numId="306">
    <w:abstractNumId w:val="253"/>
  </w:num>
  <w:num w:numId="307">
    <w:abstractNumId w:val="421"/>
  </w:num>
  <w:num w:numId="308">
    <w:abstractNumId w:val="405"/>
  </w:num>
  <w:num w:numId="309">
    <w:abstractNumId w:val="907"/>
  </w:num>
  <w:num w:numId="310">
    <w:abstractNumId w:val="606"/>
  </w:num>
  <w:num w:numId="311">
    <w:abstractNumId w:val="881"/>
  </w:num>
  <w:num w:numId="312">
    <w:abstractNumId w:val="830"/>
  </w:num>
  <w:num w:numId="313">
    <w:abstractNumId w:val="53"/>
  </w:num>
  <w:num w:numId="314">
    <w:abstractNumId w:val="263"/>
  </w:num>
  <w:num w:numId="315">
    <w:abstractNumId w:val="43"/>
  </w:num>
  <w:num w:numId="316">
    <w:abstractNumId w:val="34"/>
  </w:num>
  <w:num w:numId="317">
    <w:abstractNumId w:val="261"/>
  </w:num>
  <w:num w:numId="318">
    <w:abstractNumId w:val="884"/>
  </w:num>
  <w:num w:numId="319">
    <w:abstractNumId w:val="653"/>
  </w:num>
  <w:num w:numId="320">
    <w:abstractNumId w:val="378"/>
  </w:num>
  <w:num w:numId="321">
    <w:abstractNumId w:val="32"/>
  </w:num>
  <w:num w:numId="322">
    <w:abstractNumId w:val="895"/>
  </w:num>
  <w:num w:numId="323">
    <w:abstractNumId w:val="198"/>
  </w:num>
  <w:num w:numId="324">
    <w:abstractNumId w:val="130"/>
  </w:num>
  <w:num w:numId="325">
    <w:abstractNumId w:val="860"/>
  </w:num>
  <w:num w:numId="326">
    <w:abstractNumId w:val="819"/>
  </w:num>
  <w:num w:numId="327">
    <w:abstractNumId w:val="557"/>
  </w:num>
  <w:num w:numId="328">
    <w:abstractNumId w:val="98"/>
  </w:num>
  <w:num w:numId="329">
    <w:abstractNumId w:val="147"/>
  </w:num>
  <w:num w:numId="330">
    <w:abstractNumId w:val="545"/>
  </w:num>
  <w:num w:numId="331">
    <w:abstractNumId w:val="287"/>
  </w:num>
  <w:num w:numId="332">
    <w:abstractNumId w:val="84"/>
  </w:num>
  <w:num w:numId="333">
    <w:abstractNumId w:val="320"/>
  </w:num>
  <w:num w:numId="334">
    <w:abstractNumId w:val="95"/>
  </w:num>
  <w:num w:numId="335">
    <w:abstractNumId w:val="26"/>
  </w:num>
  <w:num w:numId="336">
    <w:abstractNumId w:val="909"/>
  </w:num>
  <w:num w:numId="337">
    <w:abstractNumId w:val="42"/>
  </w:num>
  <w:num w:numId="338">
    <w:abstractNumId w:val="35"/>
  </w:num>
  <w:num w:numId="339">
    <w:abstractNumId w:val="675"/>
  </w:num>
  <w:num w:numId="340">
    <w:abstractNumId w:val="710"/>
  </w:num>
  <w:num w:numId="341">
    <w:abstractNumId w:val="807"/>
  </w:num>
  <w:num w:numId="342">
    <w:abstractNumId w:val="754"/>
  </w:num>
  <w:num w:numId="343">
    <w:abstractNumId w:val="231"/>
  </w:num>
  <w:num w:numId="344">
    <w:abstractNumId w:val="69"/>
  </w:num>
  <w:num w:numId="345">
    <w:abstractNumId w:val="258"/>
  </w:num>
  <w:num w:numId="346">
    <w:abstractNumId w:val="21"/>
  </w:num>
  <w:num w:numId="347">
    <w:abstractNumId w:val="390"/>
  </w:num>
  <w:num w:numId="348">
    <w:abstractNumId w:val="882"/>
  </w:num>
  <w:num w:numId="349">
    <w:abstractNumId w:val="512"/>
  </w:num>
  <w:num w:numId="350">
    <w:abstractNumId w:val="879"/>
  </w:num>
  <w:num w:numId="351">
    <w:abstractNumId w:val="23"/>
  </w:num>
  <w:num w:numId="352">
    <w:abstractNumId w:val="836"/>
  </w:num>
  <w:num w:numId="353">
    <w:abstractNumId w:val="678"/>
  </w:num>
  <w:num w:numId="354">
    <w:abstractNumId w:val="433"/>
  </w:num>
  <w:num w:numId="355">
    <w:abstractNumId w:val="176"/>
  </w:num>
  <w:num w:numId="356">
    <w:abstractNumId w:val="669"/>
  </w:num>
  <w:num w:numId="357">
    <w:abstractNumId w:val="602"/>
  </w:num>
  <w:num w:numId="358">
    <w:abstractNumId w:val="814"/>
  </w:num>
  <w:num w:numId="359">
    <w:abstractNumId w:val="117"/>
  </w:num>
  <w:num w:numId="360">
    <w:abstractNumId w:val="242"/>
  </w:num>
  <w:num w:numId="361">
    <w:abstractNumId w:val="639"/>
  </w:num>
  <w:num w:numId="362">
    <w:abstractNumId w:val="696"/>
  </w:num>
  <w:num w:numId="363">
    <w:abstractNumId w:val="134"/>
  </w:num>
  <w:num w:numId="364">
    <w:abstractNumId w:val="600"/>
  </w:num>
  <w:num w:numId="365">
    <w:abstractNumId w:val="711"/>
  </w:num>
  <w:num w:numId="366">
    <w:abstractNumId w:val="724"/>
  </w:num>
  <w:num w:numId="367">
    <w:abstractNumId w:val="647"/>
  </w:num>
  <w:num w:numId="368">
    <w:abstractNumId w:val="661"/>
  </w:num>
  <w:num w:numId="369">
    <w:abstractNumId w:val="60"/>
  </w:num>
  <w:num w:numId="370">
    <w:abstractNumId w:val="137"/>
  </w:num>
  <w:num w:numId="371">
    <w:abstractNumId w:val="524"/>
  </w:num>
  <w:num w:numId="372">
    <w:abstractNumId w:val="359"/>
  </w:num>
  <w:num w:numId="373">
    <w:abstractNumId w:val="126"/>
  </w:num>
  <w:num w:numId="374">
    <w:abstractNumId w:val="400"/>
  </w:num>
  <w:num w:numId="375">
    <w:abstractNumId w:val="616"/>
  </w:num>
  <w:num w:numId="376">
    <w:abstractNumId w:val="778"/>
  </w:num>
  <w:num w:numId="377">
    <w:abstractNumId w:val="820"/>
  </w:num>
  <w:num w:numId="378">
    <w:abstractNumId w:val="186"/>
  </w:num>
  <w:num w:numId="379">
    <w:abstractNumId w:val="244"/>
  </w:num>
  <w:num w:numId="380">
    <w:abstractNumId w:val="273"/>
  </w:num>
  <w:num w:numId="381">
    <w:abstractNumId w:val="228"/>
  </w:num>
  <w:num w:numId="382">
    <w:abstractNumId w:val="534"/>
  </w:num>
  <w:num w:numId="383">
    <w:abstractNumId w:val="694"/>
  </w:num>
  <w:num w:numId="384">
    <w:abstractNumId w:val="592"/>
  </w:num>
  <w:num w:numId="385">
    <w:abstractNumId w:val="701"/>
  </w:num>
  <w:num w:numId="386">
    <w:abstractNumId w:val="687"/>
  </w:num>
  <w:num w:numId="387">
    <w:abstractNumId w:val="866"/>
  </w:num>
  <w:num w:numId="388">
    <w:abstractNumId w:val="293"/>
  </w:num>
  <w:num w:numId="389">
    <w:abstractNumId w:val="704"/>
  </w:num>
  <w:num w:numId="390">
    <w:abstractNumId w:val="304"/>
  </w:num>
  <w:num w:numId="391">
    <w:abstractNumId w:val="100"/>
  </w:num>
  <w:num w:numId="392">
    <w:abstractNumId w:val="829"/>
  </w:num>
  <w:num w:numId="393">
    <w:abstractNumId w:val="542"/>
  </w:num>
  <w:num w:numId="394">
    <w:abstractNumId w:val="323"/>
  </w:num>
  <w:num w:numId="395">
    <w:abstractNumId w:val="889"/>
  </w:num>
  <w:num w:numId="396">
    <w:abstractNumId w:val="591"/>
  </w:num>
  <w:num w:numId="397">
    <w:abstractNumId w:val="207"/>
  </w:num>
  <w:num w:numId="398">
    <w:abstractNumId w:val="641"/>
  </w:num>
  <w:num w:numId="399">
    <w:abstractNumId w:val="199"/>
  </w:num>
  <w:num w:numId="400">
    <w:abstractNumId w:val="200"/>
  </w:num>
  <w:num w:numId="401">
    <w:abstractNumId w:val="315"/>
  </w:num>
  <w:num w:numId="402">
    <w:abstractNumId w:val="145"/>
  </w:num>
  <w:num w:numId="403">
    <w:abstractNumId w:val="760"/>
  </w:num>
  <w:num w:numId="404">
    <w:abstractNumId w:val="714"/>
  </w:num>
  <w:num w:numId="405">
    <w:abstractNumId w:val="765"/>
  </w:num>
  <w:num w:numId="406">
    <w:abstractNumId w:val="177"/>
  </w:num>
  <w:num w:numId="407">
    <w:abstractNumId w:val="403"/>
  </w:num>
  <w:num w:numId="408">
    <w:abstractNumId w:val="257"/>
  </w:num>
  <w:num w:numId="409">
    <w:abstractNumId w:val="657"/>
  </w:num>
  <w:num w:numId="410">
    <w:abstractNumId w:val="224"/>
  </w:num>
  <w:num w:numId="411">
    <w:abstractNumId w:val="39"/>
  </w:num>
  <w:num w:numId="412">
    <w:abstractNumId w:val="407"/>
  </w:num>
  <w:num w:numId="413">
    <w:abstractNumId w:val="269"/>
  </w:num>
  <w:num w:numId="414">
    <w:abstractNumId w:val="232"/>
  </w:num>
  <w:num w:numId="415">
    <w:abstractNumId w:val="676"/>
  </w:num>
  <w:num w:numId="416">
    <w:abstractNumId w:val="217"/>
  </w:num>
  <w:num w:numId="417">
    <w:abstractNumId w:val="756"/>
  </w:num>
  <w:num w:numId="418">
    <w:abstractNumId w:val="480"/>
  </w:num>
  <w:num w:numId="419">
    <w:abstractNumId w:val="155"/>
  </w:num>
  <w:num w:numId="420">
    <w:abstractNumId w:val="212"/>
  </w:num>
  <w:num w:numId="421">
    <w:abstractNumId w:val="33"/>
  </w:num>
  <w:num w:numId="422">
    <w:abstractNumId w:val="193"/>
  </w:num>
  <w:num w:numId="423">
    <w:abstractNumId w:val="262"/>
  </w:num>
  <w:num w:numId="424">
    <w:abstractNumId w:val="785"/>
  </w:num>
  <w:num w:numId="425">
    <w:abstractNumId w:val="890"/>
  </w:num>
  <w:num w:numId="426">
    <w:abstractNumId w:val="563"/>
  </w:num>
  <w:num w:numId="427">
    <w:abstractNumId w:val="322"/>
  </w:num>
  <w:num w:numId="428">
    <w:abstractNumId w:val="568"/>
  </w:num>
  <w:num w:numId="429">
    <w:abstractNumId w:val="411"/>
  </w:num>
  <w:num w:numId="430">
    <w:abstractNumId w:val="479"/>
  </w:num>
  <w:num w:numId="431">
    <w:abstractNumId w:val="97"/>
  </w:num>
  <w:num w:numId="432">
    <w:abstractNumId w:val="116"/>
  </w:num>
  <w:num w:numId="433">
    <w:abstractNumId w:val="314"/>
  </w:num>
  <w:num w:numId="434">
    <w:abstractNumId w:val="688"/>
  </w:num>
  <w:num w:numId="435">
    <w:abstractNumId w:val="157"/>
  </w:num>
  <w:num w:numId="436">
    <w:abstractNumId w:val="454"/>
  </w:num>
  <w:num w:numId="437">
    <w:abstractNumId w:val="204"/>
  </w:num>
  <w:num w:numId="438">
    <w:abstractNumId w:val="79"/>
  </w:num>
  <w:num w:numId="439">
    <w:abstractNumId w:val="153"/>
  </w:num>
  <w:num w:numId="440">
    <w:abstractNumId w:val="613"/>
  </w:num>
  <w:num w:numId="441">
    <w:abstractNumId w:val="876"/>
  </w:num>
  <w:num w:numId="442">
    <w:abstractNumId w:val="173"/>
  </w:num>
  <w:num w:numId="443">
    <w:abstractNumId w:val="624"/>
  </w:num>
  <w:num w:numId="444">
    <w:abstractNumId w:val="13"/>
  </w:num>
  <w:num w:numId="445">
    <w:abstractNumId w:val="564"/>
  </w:num>
  <w:num w:numId="446">
    <w:abstractNumId w:val="388"/>
  </w:num>
  <w:num w:numId="447">
    <w:abstractNumId w:val="48"/>
  </w:num>
  <w:num w:numId="448">
    <w:abstractNumId w:val="758"/>
  </w:num>
  <w:num w:numId="449">
    <w:abstractNumId w:val="76"/>
  </w:num>
  <w:num w:numId="450">
    <w:abstractNumId w:val="164"/>
  </w:num>
  <w:num w:numId="451">
    <w:abstractNumId w:val="343"/>
  </w:num>
  <w:num w:numId="452">
    <w:abstractNumId w:val="11"/>
  </w:num>
  <w:num w:numId="453">
    <w:abstractNumId w:val="170"/>
  </w:num>
  <w:num w:numId="454">
    <w:abstractNumId w:val="453"/>
  </w:num>
  <w:num w:numId="455">
    <w:abstractNumId w:val="865"/>
  </w:num>
  <w:num w:numId="456">
    <w:abstractNumId w:val="798"/>
  </w:num>
  <w:num w:numId="457">
    <w:abstractNumId w:val="368"/>
  </w:num>
  <w:num w:numId="458">
    <w:abstractNumId w:val="81"/>
  </w:num>
  <w:num w:numId="459">
    <w:abstractNumId w:val="461"/>
  </w:num>
  <w:num w:numId="460">
    <w:abstractNumId w:val="432"/>
  </w:num>
  <w:num w:numId="461">
    <w:abstractNumId w:val="460"/>
  </w:num>
  <w:num w:numId="462">
    <w:abstractNumId w:val="278"/>
  </w:num>
  <w:num w:numId="463">
    <w:abstractNumId w:val="238"/>
  </w:num>
  <w:num w:numId="464">
    <w:abstractNumId w:val="705"/>
  </w:num>
  <w:num w:numId="465">
    <w:abstractNumId w:val="861"/>
  </w:num>
  <w:num w:numId="466">
    <w:abstractNumId w:val="109"/>
  </w:num>
  <w:num w:numId="467">
    <w:abstractNumId w:val="46"/>
  </w:num>
  <w:num w:numId="468">
    <w:abstractNumId w:val="80"/>
  </w:num>
  <w:num w:numId="469">
    <w:abstractNumId w:val="649"/>
  </w:num>
  <w:num w:numId="470">
    <w:abstractNumId w:val="501"/>
  </w:num>
  <w:num w:numId="471">
    <w:abstractNumId w:val="163"/>
  </w:num>
  <w:num w:numId="472">
    <w:abstractNumId w:val="265"/>
  </w:num>
  <w:num w:numId="473">
    <w:abstractNumId w:val="249"/>
  </w:num>
  <w:num w:numId="474">
    <w:abstractNumId w:val="375"/>
  </w:num>
  <w:num w:numId="475">
    <w:abstractNumId w:val="896"/>
  </w:num>
  <w:num w:numId="476">
    <w:abstractNumId w:val="738"/>
  </w:num>
  <w:num w:numId="477">
    <w:abstractNumId w:val="841"/>
  </w:num>
  <w:num w:numId="478">
    <w:abstractNumId w:val="894"/>
  </w:num>
  <w:num w:numId="479">
    <w:abstractNumId w:val="707"/>
  </w:num>
  <w:num w:numId="480">
    <w:abstractNumId w:val="209"/>
  </w:num>
  <w:num w:numId="481">
    <w:abstractNumId w:val="898"/>
  </w:num>
  <w:num w:numId="482">
    <w:abstractNumId w:val="309"/>
  </w:num>
  <w:num w:numId="483">
    <w:abstractNumId w:val="410"/>
  </w:num>
  <w:num w:numId="484">
    <w:abstractNumId w:val="488"/>
  </w:num>
  <w:num w:numId="485">
    <w:abstractNumId w:val="307"/>
  </w:num>
  <w:num w:numId="486">
    <w:abstractNumId w:val="182"/>
  </w:num>
  <w:num w:numId="487">
    <w:abstractNumId w:val="645"/>
  </w:num>
  <w:num w:numId="488">
    <w:abstractNumId w:val="181"/>
  </w:num>
  <w:num w:numId="489">
    <w:abstractNumId w:val="338"/>
  </w:num>
  <w:num w:numId="490">
    <w:abstractNumId w:val="468"/>
  </w:num>
  <w:num w:numId="491">
    <w:abstractNumId w:val="870"/>
  </w:num>
  <w:num w:numId="492">
    <w:abstractNumId w:val="779"/>
  </w:num>
  <w:num w:numId="493">
    <w:abstractNumId w:val="270"/>
  </w:num>
  <w:num w:numId="494">
    <w:abstractNumId w:val="299"/>
  </w:num>
  <w:num w:numId="495">
    <w:abstractNumId w:val="562"/>
  </w:num>
  <w:num w:numId="496">
    <w:abstractNumId w:val="626"/>
  </w:num>
  <w:num w:numId="497">
    <w:abstractNumId w:val="637"/>
  </w:num>
  <w:num w:numId="498">
    <w:abstractNumId w:val="324"/>
  </w:num>
  <w:num w:numId="499">
    <w:abstractNumId w:val="49"/>
  </w:num>
  <w:num w:numId="500">
    <w:abstractNumId w:val="342"/>
  </w:num>
  <w:num w:numId="501">
    <w:abstractNumId w:val="272"/>
  </w:num>
  <w:num w:numId="502">
    <w:abstractNumId w:val="205"/>
  </w:num>
  <w:num w:numId="503">
    <w:abstractNumId w:val="818"/>
  </w:num>
  <w:num w:numId="504">
    <w:abstractNumId w:val="491"/>
  </w:num>
  <w:num w:numId="505">
    <w:abstractNumId w:val="332"/>
  </w:num>
  <w:num w:numId="506">
    <w:abstractNumId w:val="136"/>
  </w:num>
  <w:num w:numId="507">
    <w:abstractNumId w:val="114"/>
  </w:num>
  <w:num w:numId="508">
    <w:abstractNumId w:val="924"/>
  </w:num>
  <w:num w:numId="509">
    <w:abstractNumId w:val="671"/>
  </w:num>
  <w:num w:numId="510">
    <w:abstractNumId w:val="777"/>
  </w:num>
  <w:num w:numId="511">
    <w:abstractNumId w:val="813"/>
  </w:num>
  <w:num w:numId="512">
    <w:abstractNumId w:val="335"/>
  </w:num>
  <w:num w:numId="513">
    <w:abstractNumId w:val="689"/>
  </w:num>
  <w:num w:numId="514">
    <w:abstractNumId w:val="745"/>
  </w:num>
  <w:num w:numId="515">
    <w:abstractNumId w:val="373"/>
  </w:num>
  <w:num w:numId="516">
    <w:abstractNumId w:val="752"/>
  </w:num>
  <w:num w:numId="517">
    <w:abstractNumId w:val="834"/>
  </w:num>
  <w:num w:numId="518">
    <w:abstractNumId w:val="904"/>
  </w:num>
  <w:num w:numId="519">
    <w:abstractNumId w:val="552"/>
  </w:num>
  <w:num w:numId="520">
    <w:abstractNumId w:val="673"/>
  </w:num>
  <w:num w:numId="521">
    <w:abstractNumId w:val="442"/>
  </w:num>
  <w:num w:numId="522">
    <w:abstractNumId w:val="197"/>
  </w:num>
  <w:num w:numId="523">
    <w:abstractNumId w:val="583"/>
  </w:num>
  <w:num w:numId="524">
    <w:abstractNumId w:val="743"/>
  </w:num>
  <w:num w:numId="525">
    <w:abstractNumId w:val="815"/>
  </w:num>
  <w:num w:numId="526">
    <w:abstractNumId w:val="382"/>
  </w:num>
  <w:num w:numId="527">
    <w:abstractNumId w:val="595"/>
  </w:num>
  <w:num w:numId="528">
    <w:abstractNumId w:val="412"/>
  </w:num>
  <w:num w:numId="529">
    <w:abstractNumId w:val="286"/>
  </w:num>
  <w:num w:numId="530">
    <w:abstractNumId w:val="187"/>
  </w:num>
  <w:num w:numId="531">
    <w:abstractNumId w:val="553"/>
  </w:num>
  <w:num w:numId="532">
    <w:abstractNumId w:val="185"/>
  </w:num>
  <w:num w:numId="533">
    <w:abstractNumId w:val="418"/>
  </w:num>
  <w:num w:numId="534">
    <w:abstractNumId w:val="341"/>
  </w:num>
  <w:num w:numId="535">
    <w:abstractNumId w:val="783"/>
  </w:num>
  <w:num w:numId="536">
    <w:abstractNumId w:val="146"/>
  </w:num>
  <w:num w:numId="537">
    <w:abstractNumId w:val="358"/>
  </w:num>
  <w:num w:numId="538">
    <w:abstractNumId w:val="935"/>
  </w:num>
  <w:num w:numId="539">
    <w:abstractNumId w:val="913"/>
  </w:num>
  <w:num w:numId="540">
    <w:abstractNumId w:val="643"/>
  </w:num>
  <w:num w:numId="541">
    <w:abstractNumId w:val="24"/>
  </w:num>
  <w:num w:numId="542">
    <w:abstractNumId w:val="927"/>
  </w:num>
  <w:num w:numId="543">
    <w:abstractNumId w:val="312"/>
  </w:num>
  <w:num w:numId="544">
    <w:abstractNumId w:val="259"/>
  </w:num>
  <w:num w:numId="545">
    <w:abstractNumId w:val="305"/>
  </w:num>
  <w:num w:numId="546">
    <w:abstractNumId w:val="680"/>
  </w:num>
  <w:num w:numId="547">
    <w:abstractNumId w:val="110"/>
  </w:num>
  <w:num w:numId="548">
    <w:abstractNumId w:val="392"/>
  </w:num>
  <w:num w:numId="549">
    <w:abstractNumId w:val="668"/>
  </w:num>
  <w:num w:numId="550">
    <w:abstractNumId w:val="233"/>
  </w:num>
  <w:num w:numId="551">
    <w:abstractNumId w:val="386"/>
  </w:num>
  <w:num w:numId="552">
    <w:abstractNumId w:val="240"/>
  </w:num>
  <w:num w:numId="553">
    <w:abstractNumId w:val="638"/>
  </w:num>
  <w:num w:numId="554">
    <w:abstractNumId w:val="734"/>
  </w:num>
  <w:num w:numId="555">
    <w:abstractNumId w:val="503"/>
  </w:num>
  <w:num w:numId="556">
    <w:abstractNumId w:val="104"/>
  </w:num>
  <w:num w:numId="557">
    <w:abstractNumId w:val="852"/>
  </w:num>
  <w:num w:numId="558">
    <w:abstractNumId w:val="196"/>
  </w:num>
  <w:num w:numId="559">
    <w:abstractNumId w:val="843"/>
  </w:num>
  <w:num w:numId="560">
    <w:abstractNumId w:val="919"/>
  </w:num>
  <w:num w:numId="561">
    <w:abstractNumId w:val="416"/>
  </w:num>
  <w:num w:numId="562">
    <w:abstractNumId w:val="774"/>
  </w:num>
  <w:num w:numId="563">
    <w:abstractNumId w:val="201"/>
  </w:num>
  <w:num w:numId="564">
    <w:abstractNumId w:val="867"/>
  </w:num>
  <w:num w:numId="565">
    <w:abstractNumId w:val="571"/>
  </w:num>
  <w:num w:numId="566">
    <w:abstractNumId w:val="427"/>
  </w:num>
  <w:num w:numId="567">
    <w:abstractNumId w:val="295"/>
  </w:num>
  <w:num w:numId="568">
    <w:abstractNumId w:val="8"/>
  </w:num>
  <w:num w:numId="569">
    <w:abstractNumId w:val="37"/>
  </w:num>
  <w:num w:numId="570">
    <w:abstractNumId w:val="192"/>
  </w:num>
  <w:num w:numId="571">
    <w:abstractNumId w:val="887"/>
  </w:num>
  <w:num w:numId="572">
    <w:abstractNumId w:val="248"/>
  </w:num>
  <w:num w:numId="573">
    <w:abstractNumId w:val="251"/>
  </w:num>
  <w:num w:numId="574">
    <w:abstractNumId w:val="243"/>
  </w:num>
  <w:num w:numId="575">
    <w:abstractNumId w:val="166"/>
  </w:num>
  <w:num w:numId="576">
    <w:abstractNumId w:val="658"/>
  </w:num>
  <w:num w:numId="577">
    <w:abstractNumId w:val="331"/>
  </w:num>
  <w:num w:numId="578">
    <w:abstractNumId w:val="318"/>
  </w:num>
  <w:num w:numId="579">
    <w:abstractNumId w:val="912"/>
  </w:num>
  <w:num w:numId="580">
    <w:abstractNumId w:val="133"/>
  </w:num>
  <w:num w:numId="581">
    <w:abstractNumId w:val="20"/>
  </w:num>
  <w:num w:numId="582">
    <w:abstractNumId w:val="511"/>
  </w:num>
  <w:num w:numId="583">
    <w:abstractNumId w:val="897"/>
  </w:num>
  <w:num w:numId="584">
    <w:abstractNumId w:val="447"/>
  </w:num>
  <w:num w:numId="585">
    <w:abstractNumId w:val="762"/>
  </w:num>
  <w:num w:numId="586">
    <w:abstractNumId w:val="823"/>
  </w:num>
  <w:num w:numId="587">
    <w:abstractNumId w:val="154"/>
  </w:num>
  <w:num w:numId="588">
    <w:abstractNumId w:val="167"/>
  </w:num>
  <w:num w:numId="589">
    <w:abstractNumId w:val="800"/>
  </w:num>
  <w:num w:numId="590">
    <w:abstractNumId w:val="618"/>
  </w:num>
  <w:num w:numId="591">
    <w:abstractNumId w:val="234"/>
  </w:num>
  <w:num w:numId="592">
    <w:abstractNumId w:val="29"/>
  </w:num>
  <w:num w:numId="593">
    <w:abstractNumId w:val="773"/>
  </w:num>
  <w:num w:numId="594">
    <w:abstractNumId w:val="776"/>
  </w:num>
  <w:num w:numId="595">
    <w:abstractNumId w:val="908"/>
  </w:num>
  <w:num w:numId="596">
    <w:abstractNumId w:val="139"/>
  </w:num>
  <w:num w:numId="597">
    <w:abstractNumId w:val="554"/>
  </w:num>
  <w:num w:numId="598">
    <w:abstractNumId w:val="660"/>
  </w:num>
  <w:num w:numId="599">
    <w:abstractNumId w:val="370"/>
  </w:num>
  <w:num w:numId="600">
    <w:abstractNumId w:val="871"/>
  </w:num>
  <w:num w:numId="601">
    <w:abstractNumId w:val="537"/>
  </w:num>
  <w:num w:numId="602">
    <w:abstractNumId w:val="9"/>
  </w:num>
  <w:num w:numId="603">
    <w:abstractNumId w:val="709"/>
  </w:num>
  <w:num w:numId="604">
    <w:abstractNumId w:val="340"/>
  </w:num>
  <w:num w:numId="605">
    <w:abstractNumId w:val="45"/>
  </w:num>
  <w:num w:numId="606">
    <w:abstractNumId w:val="651"/>
  </w:num>
  <w:num w:numId="607">
    <w:abstractNumId w:val="168"/>
  </w:num>
  <w:num w:numId="608">
    <w:abstractNumId w:val="614"/>
  </w:num>
  <w:num w:numId="609">
    <w:abstractNumId w:val="691"/>
  </w:num>
  <w:num w:numId="610">
    <w:abstractNumId w:val="736"/>
  </w:num>
  <w:num w:numId="611">
    <w:abstractNumId w:val="541"/>
  </w:num>
  <w:num w:numId="612">
    <w:abstractNumId w:val="352"/>
  </w:num>
  <w:num w:numId="613">
    <w:abstractNumId w:val="429"/>
  </w:num>
  <w:num w:numId="614">
    <w:abstractNumId w:val="135"/>
  </w:num>
  <w:num w:numId="615">
    <w:abstractNumId w:val="735"/>
  </w:num>
  <w:num w:numId="616">
    <w:abstractNumId w:val="928"/>
  </w:num>
  <w:num w:numId="617">
    <w:abstractNumId w:val="621"/>
  </w:num>
  <w:num w:numId="618">
    <w:abstractNumId w:val="586"/>
  </w:num>
  <w:num w:numId="619">
    <w:abstractNumId w:val="619"/>
  </w:num>
  <w:num w:numId="620">
    <w:abstractNumId w:val="191"/>
  </w:num>
  <w:num w:numId="621">
    <w:abstractNumId w:val="915"/>
  </w:num>
  <w:num w:numId="622">
    <w:abstractNumId w:val="652"/>
  </w:num>
  <w:num w:numId="623">
    <w:abstractNumId w:val="540"/>
  </w:num>
  <w:num w:numId="624">
    <w:abstractNumId w:val="281"/>
  </w:num>
  <w:num w:numId="625">
    <w:abstractNumId w:val="723"/>
  </w:num>
  <w:num w:numId="626">
    <w:abstractNumId w:val="544"/>
  </w:num>
  <w:num w:numId="627">
    <w:abstractNumId w:val="729"/>
  </w:num>
  <w:num w:numId="628">
    <w:abstractNumId w:val="301"/>
  </w:num>
  <w:num w:numId="629">
    <w:abstractNumId w:val="741"/>
  </w:num>
  <w:num w:numId="630">
    <w:abstractNumId w:val="854"/>
  </w:num>
  <w:num w:numId="631">
    <w:abstractNumId w:val="546"/>
  </w:num>
  <w:num w:numId="632">
    <w:abstractNumId w:val="438"/>
  </w:num>
  <w:num w:numId="633">
    <w:abstractNumId w:val="424"/>
  </w:num>
  <w:num w:numId="634">
    <w:abstractNumId w:val="306"/>
  </w:num>
  <w:num w:numId="635">
    <w:abstractNumId w:val="558"/>
  </w:num>
  <w:num w:numId="636">
    <w:abstractNumId w:val="579"/>
  </w:num>
  <w:num w:numId="637">
    <w:abstractNumId w:val="127"/>
  </w:num>
  <w:num w:numId="638">
    <w:abstractNumId w:val="395"/>
  </w:num>
  <w:num w:numId="639">
    <w:abstractNumId w:val="250"/>
  </w:num>
  <w:num w:numId="640">
    <w:abstractNumId w:val="86"/>
  </w:num>
  <w:num w:numId="641">
    <w:abstractNumId w:val="775"/>
  </w:num>
  <w:num w:numId="642">
    <w:abstractNumId w:val="92"/>
  </w:num>
  <w:num w:numId="643">
    <w:abstractNumId w:val="277"/>
  </w:num>
  <w:num w:numId="644">
    <w:abstractNumId w:val="764"/>
  </w:num>
  <w:num w:numId="645">
    <w:abstractNumId w:val="14"/>
  </w:num>
  <w:num w:numId="646">
    <w:abstractNumId w:val="610"/>
  </w:num>
  <w:num w:numId="647">
    <w:abstractNumId w:val="492"/>
  </w:num>
  <w:num w:numId="648">
    <w:abstractNumId w:val="801"/>
  </w:num>
  <w:num w:numId="649">
    <w:abstractNumId w:val="670"/>
  </w:num>
  <w:num w:numId="650">
    <w:abstractNumId w:val="690"/>
  </w:num>
  <w:num w:numId="651">
    <w:abstractNumId w:val="344"/>
  </w:num>
  <w:num w:numId="652">
    <w:abstractNumId w:val="437"/>
  </w:num>
  <w:num w:numId="653">
    <w:abstractNumId w:val="274"/>
  </w:num>
  <w:num w:numId="654">
    <w:abstractNumId w:val="679"/>
  </w:num>
  <w:num w:numId="655">
    <w:abstractNumId w:val="361"/>
  </w:num>
  <w:num w:numId="656">
    <w:abstractNumId w:val="794"/>
  </w:num>
  <w:num w:numId="657">
    <w:abstractNumId w:val="921"/>
  </w:num>
  <w:num w:numId="658">
    <w:abstractNumId w:val="868"/>
  </w:num>
  <w:num w:numId="659">
    <w:abstractNumId w:val="629"/>
  </w:num>
  <w:num w:numId="660">
    <w:abstractNumId w:val="449"/>
  </w:num>
  <w:num w:numId="661">
    <w:abstractNumId w:val="160"/>
  </w:num>
  <w:num w:numId="662">
    <w:abstractNumId w:val="446"/>
  </w:num>
  <w:num w:numId="663">
    <w:abstractNumId w:val="67"/>
  </w:num>
  <w:num w:numId="664">
    <w:abstractNumId w:val="810"/>
  </w:num>
  <w:num w:numId="665">
    <w:abstractNumId w:val="623"/>
  </w:num>
  <w:num w:numId="666">
    <w:abstractNumId w:val="590"/>
  </w:num>
  <w:num w:numId="667">
    <w:abstractNumId w:val="885"/>
  </w:num>
  <w:num w:numId="668">
    <w:abstractNumId w:val="70"/>
  </w:num>
  <w:num w:numId="669">
    <w:abstractNumId w:val="371"/>
  </w:num>
  <w:num w:numId="670">
    <w:abstractNumId w:val="936"/>
  </w:num>
  <w:num w:numId="671">
    <w:abstractNumId w:val="89"/>
  </w:num>
  <w:num w:numId="672">
    <w:abstractNumId w:val="88"/>
  </w:num>
  <w:num w:numId="673">
    <w:abstractNumId w:val="121"/>
  </w:num>
  <w:num w:numId="674">
    <w:abstractNumId w:val="886"/>
  </w:num>
  <w:num w:numId="675">
    <w:abstractNumId w:val="52"/>
  </w:num>
  <w:num w:numId="676">
    <w:abstractNumId w:val="381"/>
  </w:num>
  <w:num w:numId="677">
    <w:abstractNumId w:val="64"/>
  </w:num>
  <w:num w:numId="678">
    <w:abstractNumId w:val="189"/>
  </w:num>
  <w:num w:numId="679">
    <w:abstractNumId w:val="463"/>
  </w:num>
  <w:num w:numId="680">
    <w:abstractNumId w:val="739"/>
  </w:num>
  <w:num w:numId="681">
    <w:abstractNumId w:val="498"/>
  </w:num>
  <w:num w:numId="682">
    <w:abstractNumId w:val="466"/>
  </w:num>
  <w:num w:numId="683">
    <w:abstractNumId w:val="472"/>
  </w:num>
  <w:num w:numId="684">
    <w:abstractNumId w:val="254"/>
  </w:num>
  <w:num w:numId="685">
    <w:abstractNumId w:val="507"/>
  </w:num>
  <w:num w:numId="686">
    <w:abstractNumId w:val="846"/>
  </w:num>
  <w:num w:numId="687">
    <w:abstractNumId w:val="380"/>
  </w:num>
  <w:num w:numId="688">
    <w:abstractNumId w:val="849"/>
  </w:num>
  <w:num w:numId="689">
    <w:abstractNumId w:val="603"/>
  </w:num>
  <w:num w:numId="690">
    <w:abstractNumId w:val="310"/>
  </w:num>
  <w:num w:numId="691">
    <w:abstractNumId w:val="128"/>
  </w:num>
  <w:num w:numId="692">
    <w:abstractNumId w:val="901"/>
  </w:num>
  <w:num w:numId="693">
    <w:abstractNumId w:val="41"/>
  </w:num>
  <w:num w:numId="694">
    <w:abstractNumId w:val="667"/>
  </w:num>
  <w:num w:numId="695">
    <w:abstractNumId w:val="350"/>
  </w:num>
  <w:num w:numId="696">
    <w:abstractNumId w:val="574"/>
  </w:num>
  <w:num w:numId="697">
    <w:abstractNumId w:val="518"/>
  </w:num>
  <w:num w:numId="698">
    <w:abstractNumId w:val="40"/>
  </w:num>
  <w:num w:numId="699">
    <w:abstractNumId w:val="719"/>
  </w:num>
  <w:num w:numId="700">
    <w:abstractNumId w:val="891"/>
  </w:num>
  <w:num w:numId="701">
    <w:abstractNumId w:val="593"/>
  </w:num>
  <w:num w:numId="702">
    <w:abstractNumId w:val="771"/>
  </w:num>
  <w:num w:numId="703">
    <w:abstractNumId w:val="877"/>
  </w:num>
  <w:num w:numId="704">
    <w:abstractNumId w:val="548"/>
  </w:num>
  <w:num w:numId="705">
    <w:abstractNumId w:val="434"/>
  </w:num>
  <w:num w:numId="706">
    <w:abstractNumId w:val="926"/>
  </w:num>
  <w:num w:numId="707">
    <w:abstractNumId w:val="422"/>
  </w:num>
  <w:num w:numId="708">
    <w:abstractNumId w:val="115"/>
  </w:num>
  <w:num w:numId="709">
    <w:abstractNumId w:val="531"/>
  </w:num>
  <w:num w:numId="710">
    <w:abstractNumId w:val="510"/>
  </w:num>
  <w:num w:numId="711">
    <w:abstractNumId w:val="316"/>
  </w:num>
  <w:num w:numId="712">
    <w:abstractNumId w:val="57"/>
  </w:num>
  <w:num w:numId="713">
    <w:abstractNumId w:val="291"/>
  </w:num>
  <w:num w:numId="714">
    <w:abstractNumId w:val="826"/>
  </w:num>
  <w:num w:numId="715">
    <w:abstractNumId w:val="141"/>
  </w:num>
  <w:num w:numId="716">
    <w:abstractNumId w:val="906"/>
  </w:num>
  <w:num w:numId="717">
    <w:abstractNumId w:val="634"/>
  </w:num>
  <w:num w:numId="718">
    <w:abstractNumId w:val="559"/>
  </w:num>
  <w:num w:numId="719">
    <w:abstractNumId w:val="664"/>
  </w:num>
  <w:num w:numId="720">
    <w:abstractNumId w:val="617"/>
  </w:num>
  <w:num w:numId="721">
    <w:abstractNumId w:val="917"/>
  </w:num>
  <w:num w:numId="722">
    <w:abstractNumId w:val="290"/>
  </w:num>
  <w:num w:numId="723">
    <w:abstractNumId w:val="847"/>
  </w:num>
  <w:num w:numId="724">
    <w:abstractNumId w:val="716"/>
  </w:num>
  <w:num w:numId="725">
    <w:abstractNumId w:val="587"/>
  </w:num>
  <w:num w:numId="726">
    <w:abstractNumId w:val="863"/>
  </w:num>
  <w:num w:numId="727">
    <w:abstractNumId w:val="16"/>
  </w:num>
  <w:num w:numId="728">
    <w:abstractNumId w:val="282"/>
  </w:num>
  <w:num w:numId="729">
    <w:abstractNumId w:val="695"/>
  </w:num>
  <w:num w:numId="730">
    <w:abstractNumId w:val="94"/>
  </w:num>
  <w:num w:numId="731">
    <w:abstractNumId w:val="495"/>
  </w:num>
  <w:num w:numId="732">
    <w:abstractNumId w:val="650"/>
  </w:num>
  <w:num w:numId="733">
    <w:abstractNumId w:val="809"/>
  </w:num>
  <w:num w:numId="734">
    <w:abstractNumId w:val="666"/>
  </w:num>
  <w:num w:numId="735">
    <w:abstractNumId w:val="659"/>
  </w:num>
  <w:num w:numId="736">
    <w:abstractNumId w:val="570"/>
  </w:num>
  <w:num w:numId="737">
    <w:abstractNumId w:val="219"/>
  </w:num>
  <w:num w:numId="738">
    <w:abstractNumId w:val="118"/>
  </w:num>
  <w:num w:numId="739">
    <w:abstractNumId w:val="235"/>
  </w:num>
  <w:num w:numId="740">
    <w:abstractNumId w:val="284"/>
  </w:num>
  <w:num w:numId="741">
    <w:abstractNumId w:val="627"/>
  </w:num>
  <w:num w:numId="742">
    <w:abstractNumId w:val="589"/>
  </w:num>
  <w:num w:numId="743">
    <w:abstractNumId w:val="628"/>
  </w:num>
  <w:num w:numId="744">
    <w:abstractNumId w:val="811"/>
  </w:num>
  <w:num w:numId="745">
    <w:abstractNumId w:val="113"/>
  </w:num>
  <w:num w:numId="746">
    <w:abstractNumId w:val="22"/>
  </w:num>
  <w:num w:numId="747">
    <w:abstractNumId w:val="717"/>
  </w:num>
  <w:num w:numId="748">
    <w:abstractNumId w:val="423"/>
  </w:num>
  <w:num w:numId="749">
    <w:abstractNumId w:val="515"/>
  </w:num>
  <w:num w:numId="750">
    <w:abstractNumId w:val="218"/>
  </w:num>
  <w:num w:numId="751">
    <w:abstractNumId w:val="229"/>
  </w:num>
  <w:num w:numId="752">
    <w:abstractNumId w:val="713"/>
  </w:num>
  <w:num w:numId="753">
    <w:abstractNumId w:val="143"/>
  </w:num>
  <w:num w:numId="754">
    <w:abstractNumId w:val="333"/>
  </w:num>
  <w:num w:numId="755">
    <w:abstractNumId w:val="362"/>
  </w:num>
  <w:num w:numId="756">
    <w:abstractNumId w:val="493"/>
  </w:num>
  <w:num w:numId="757">
    <w:abstractNumId w:val="478"/>
  </w:num>
  <w:num w:numId="758">
    <w:abstractNumId w:val="722"/>
  </w:num>
  <w:num w:numId="759">
    <w:abstractNumId w:val="91"/>
  </w:num>
  <w:num w:numId="760">
    <w:abstractNumId w:val="732"/>
  </w:num>
  <w:num w:numId="761">
    <w:abstractNumId w:val="221"/>
  </w:num>
  <w:num w:numId="762">
    <w:abstractNumId w:val="504"/>
  </w:num>
  <w:num w:numId="763">
    <w:abstractNumId w:val="393"/>
  </w:num>
  <w:num w:numId="764">
    <w:abstractNumId w:val="367"/>
  </w:num>
  <w:num w:numId="765">
    <w:abstractNumId w:val="268"/>
  </w:num>
  <w:num w:numId="766">
    <w:abstractNumId w:val="787"/>
  </w:num>
  <w:num w:numId="767">
    <w:abstractNumId w:val="465"/>
  </w:num>
  <w:num w:numId="768">
    <w:abstractNumId w:val="910"/>
  </w:num>
  <w:num w:numId="769">
    <w:abstractNumId w:val="300"/>
  </w:num>
  <w:num w:numId="770">
    <w:abstractNumId w:val="347"/>
  </w:num>
  <w:num w:numId="771">
    <w:abstractNumId w:val="227"/>
  </w:num>
  <w:num w:numId="772">
    <w:abstractNumId w:val="450"/>
  </w:num>
  <w:num w:numId="773">
    <w:abstractNumId w:val="360"/>
  </w:num>
  <w:num w:numId="774">
    <w:abstractNumId w:val="237"/>
  </w:num>
  <w:num w:numId="775">
    <w:abstractNumId w:val="528"/>
  </w:num>
  <w:num w:numId="776">
    <w:abstractNumId w:val="899"/>
  </w:num>
  <w:num w:numId="777">
    <w:abstractNumId w:val="892"/>
  </w:num>
  <w:num w:numId="778">
    <w:abstractNumId w:val="50"/>
  </w:num>
  <w:num w:numId="779">
    <w:abstractNumId w:val="490"/>
  </w:num>
  <w:num w:numId="780">
    <w:abstractNumId w:val="330"/>
  </w:num>
  <w:num w:numId="781">
    <w:abstractNumId w:val="740"/>
  </w:num>
  <w:num w:numId="782">
    <w:abstractNumId w:val="555"/>
  </w:num>
  <w:num w:numId="783">
    <w:abstractNumId w:val="351"/>
  </w:num>
  <w:num w:numId="784">
    <w:abstractNumId w:val="611"/>
  </w:num>
  <w:num w:numId="785">
    <w:abstractNumId w:val="708"/>
  </w:num>
  <w:num w:numId="786">
    <w:abstractNumId w:val="790"/>
  </w:num>
  <w:num w:numId="787">
    <w:abstractNumId w:val="840"/>
  </w:num>
  <w:num w:numId="788">
    <w:abstractNumId w:val="477"/>
  </w:num>
  <w:num w:numId="789">
    <w:abstractNumId w:val="934"/>
  </w:num>
  <w:num w:numId="790">
    <w:abstractNumId w:val="420"/>
  </w:num>
  <w:num w:numId="791">
    <w:abstractNumId w:val="120"/>
  </w:num>
  <w:num w:numId="792">
    <w:abstractNumId w:val="795"/>
  </w:num>
  <w:num w:numId="793">
    <w:abstractNumId w:val="328"/>
  </w:num>
  <w:num w:numId="794">
    <w:abstractNumId w:val="448"/>
  </w:num>
  <w:num w:numId="795">
    <w:abstractNumId w:val="844"/>
  </w:num>
  <w:num w:numId="796">
    <w:abstractNumId w:val="417"/>
  </w:num>
  <w:num w:numId="797">
    <w:abstractNumId w:val="533"/>
  </w:num>
  <w:num w:numId="798">
    <w:abstractNumId w:val="496"/>
  </w:num>
  <w:num w:numId="799">
    <w:abstractNumId w:val="782"/>
  </w:num>
  <w:num w:numId="800">
    <w:abstractNumId w:val="179"/>
  </w:num>
  <w:num w:numId="801">
    <w:abstractNumId w:val="718"/>
  </w:num>
  <w:num w:numId="802">
    <w:abstractNumId w:val="184"/>
  </w:num>
  <w:num w:numId="803">
    <w:abstractNumId w:val="289"/>
  </w:num>
  <w:num w:numId="804">
    <w:abstractNumId w:val="337"/>
  </w:num>
  <w:num w:numId="805">
    <w:abstractNumId w:val="873"/>
  </w:num>
  <w:num w:numId="806">
    <w:abstractNumId w:val="119"/>
  </w:num>
  <w:num w:numId="807">
    <w:abstractNumId w:val="839"/>
  </w:num>
  <w:num w:numId="808">
    <w:abstractNumId w:val="73"/>
  </w:num>
  <w:num w:numId="809">
    <w:abstractNumId w:val="608"/>
  </w:num>
  <w:num w:numId="810">
    <w:abstractNumId w:val="129"/>
  </w:num>
  <w:num w:numId="811">
    <w:abstractNumId w:val="162"/>
  </w:num>
  <w:num w:numId="812">
    <w:abstractNumId w:val="683"/>
  </w:num>
  <w:num w:numId="813">
    <w:abstractNumId w:val="394"/>
  </w:num>
  <w:num w:numId="814">
    <w:abstractNumId w:val="640"/>
  </w:num>
  <w:num w:numId="815">
    <w:abstractNumId w:val="56"/>
  </w:num>
  <w:num w:numId="816">
    <w:abstractNumId w:val="436"/>
  </w:num>
  <w:num w:numId="817">
    <w:abstractNumId w:val="584"/>
  </w:num>
  <w:num w:numId="818">
    <w:abstractNumId w:val="439"/>
  </w:num>
  <w:num w:numId="819">
    <w:abstractNumId w:val="247"/>
  </w:num>
  <w:num w:numId="820">
    <w:abstractNumId w:val="858"/>
  </w:num>
  <w:num w:numId="821">
    <w:abstractNumId w:val="596"/>
  </w:num>
  <w:num w:numId="822">
    <w:abstractNumId w:val="755"/>
  </w:num>
  <w:num w:numId="823">
    <w:abstractNumId w:val="264"/>
  </w:num>
  <w:num w:numId="824">
    <w:abstractNumId w:val="131"/>
  </w:num>
  <w:num w:numId="825">
    <w:abstractNumId w:val="530"/>
  </w:num>
  <w:num w:numId="826">
    <w:abstractNumId w:val="484"/>
  </w:num>
  <w:num w:numId="827">
    <w:abstractNumId w:val="804"/>
  </w:num>
  <w:num w:numId="828">
    <w:abstractNumId w:val="573"/>
  </w:num>
  <w:num w:numId="829">
    <w:abstractNumId w:val="313"/>
  </w:num>
  <w:num w:numId="830">
    <w:abstractNumId w:val="674"/>
  </w:num>
  <w:num w:numId="831">
    <w:abstractNumId w:val="519"/>
  </w:num>
  <w:num w:numId="832">
    <w:abstractNumId w:val="828"/>
  </w:num>
  <w:num w:numId="833">
    <w:abstractNumId w:val="385"/>
  </w:num>
  <w:num w:numId="834">
    <w:abstractNumId w:val="561"/>
  </w:num>
  <w:num w:numId="835">
    <w:abstractNumId w:val="781"/>
  </w:num>
  <w:num w:numId="836">
    <w:abstractNumId w:val="684"/>
  </w:num>
  <w:num w:numId="837">
    <w:abstractNumId w:val="751"/>
  </w:num>
  <w:num w:numId="838">
    <w:abstractNumId w:val="487"/>
  </w:num>
  <w:num w:numId="839">
    <w:abstractNumId w:val="753"/>
  </w:num>
  <w:num w:numId="840">
    <w:abstractNumId w:val="329"/>
  </w:num>
  <w:num w:numId="841">
    <w:abstractNumId w:val="791"/>
  </w:num>
  <w:num w:numId="842">
    <w:abstractNumId w:val="878"/>
  </w:num>
  <w:num w:numId="843">
    <w:abstractNumId w:val="236"/>
  </w:num>
  <w:num w:numId="844">
    <w:abstractNumId w:val="188"/>
  </w:num>
  <w:num w:numId="845">
    <w:abstractNumId w:val="497"/>
  </w:num>
  <w:num w:numId="846">
    <w:abstractNumId w:val="15"/>
  </w:num>
  <w:num w:numId="847">
    <w:abstractNumId w:val="355"/>
  </w:num>
  <w:num w:numId="848">
    <w:abstractNumId w:val="733"/>
  </w:num>
  <w:num w:numId="849">
    <w:abstractNumId w:val="625"/>
  </w:num>
  <w:num w:numId="850">
    <w:abstractNumId w:val="905"/>
  </w:num>
  <w:num w:numId="851">
    <w:abstractNumId w:val="357"/>
  </w:num>
  <w:num w:numId="852">
    <w:abstractNumId w:val="848"/>
  </w:num>
  <w:num w:numId="853">
    <w:abstractNumId w:val="317"/>
  </w:num>
  <w:num w:numId="854">
    <w:abstractNumId w:val="597"/>
  </w:num>
  <w:num w:numId="855">
    <w:abstractNumId w:val="612"/>
  </w:num>
  <w:num w:numId="856">
    <w:abstractNumId w:val="425"/>
  </w:num>
  <w:num w:numId="857">
    <w:abstractNumId w:val="793"/>
  </w:num>
  <w:num w:numId="858">
    <w:abstractNumId w:val="71"/>
  </w:num>
  <w:num w:numId="859">
    <w:abstractNumId w:val="929"/>
  </w:num>
  <w:num w:numId="860">
    <w:abstractNumId w:val="399"/>
  </w:num>
  <w:num w:numId="861">
    <w:abstractNumId w:val="842"/>
  </w:num>
  <w:num w:numId="862">
    <w:abstractNumId w:val="408"/>
  </w:num>
  <w:num w:numId="863">
    <w:abstractNumId w:val="171"/>
  </w:num>
  <w:num w:numId="864">
    <w:abstractNumId w:val="837"/>
  </w:num>
  <w:num w:numId="865">
    <w:abstractNumId w:val="384"/>
  </w:num>
  <w:num w:numId="866">
    <w:abstractNumId w:val="581"/>
  </w:num>
  <w:num w:numId="867">
    <w:abstractNumId w:val="622"/>
  </w:num>
  <w:num w:numId="868">
    <w:abstractNumId w:val="111"/>
  </w:num>
  <w:num w:numId="869">
    <w:abstractNumId w:val="292"/>
  </w:num>
  <w:num w:numId="870">
    <w:abstractNumId w:val="208"/>
  </w:num>
  <w:num w:numId="871">
    <w:abstractNumId w:val="838"/>
  </w:num>
  <w:num w:numId="872">
    <w:abstractNumId w:val="824"/>
  </w:num>
  <w:num w:numId="873">
    <w:abstractNumId w:val="470"/>
  </w:num>
  <w:num w:numId="874">
    <w:abstractNumId w:val="797"/>
  </w:num>
  <w:num w:numId="875">
    <w:abstractNumId w:val="308"/>
  </w:num>
  <w:num w:numId="876">
    <w:abstractNumId w:val="165"/>
  </w:num>
  <w:num w:numId="877">
    <w:abstractNumId w:val="883"/>
  </w:num>
  <w:num w:numId="878">
    <w:abstractNumId w:val="712"/>
  </w:num>
  <w:num w:numId="879">
    <w:abstractNumId w:val="175"/>
  </w:num>
  <w:num w:numId="880">
    <w:abstractNumId w:val="326"/>
  </w:num>
  <w:num w:numId="881">
    <w:abstractNumId w:val="452"/>
  </w:num>
  <w:num w:numId="882">
    <w:abstractNumId w:val="681"/>
  </w:num>
  <w:num w:numId="883">
    <w:abstractNumId w:val="419"/>
  </w:num>
  <w:num w:numId="884">
    <w:abstractNumId w:val="266"/>
  </w:num>
  <w:num w:numId="885">
    <w:abstractNumId w:val="918"/>
  </w:num>
  <w:num w:numId="886">
    <w:abstractNumId w:val="850"/>
  </w:num>
  <w:num w:numId="887">
    <w:abstractNumId w:val="169"/>
  </w:num>
  <w:num w:numId="888">
    <w:abstractNumId w:val="792"/>
  </w:num>
  <w:num w:numId="889">
    <w:abstractNumId w:val="566"/>
  </w:num>
  <w:num w:numId="890">
    <w:abstractNumId w:val="276"/>
  </w:num>
  <w:num w:numId="891">
    <w:abstractNumId w:val="255"/>
  </w:num>
  <w:num w:numId="892">
    <w:abstractNumId w:val="692"/>
  </w:num>
  <w:num w:numId="893">
    <w:abstractNumId w:val="260"/>
  </w:num>
  <w:num w:numId="894">
    <w:abstractNumId w:val="547"/>
  </w:num>
  <w:num w:numId="895">
    <w:abstractNumId w:val="665"/>
  </w:num>
  <w:num w:numId="896">
    <w:abstractNumId w:val="772"/>
  </w:num>
  <w:num w:numId="897">
    <w:abstractNumId w:val="672"/>
  </w:num>
  <w:num w:numId="898">
    <w:abstractNumId w:val="636"/>
  </w:num>
  <w:num w:numId="899">
    <w:abstractNumId w:val="112"/>
  </w:num>
  <w:num w:numId="900">
    <w:abstractNumId w:val="742"/>
  </w:num>
  <w:num w:numId="901">
    <w:abstractNumId w:val="440"/>
  </w:num>
  <w:num w:numId="902">
    <w:abstractNumId w:val="294"/>
  </w:num>
  <w:num w:numId="903">
    <w:abstractNumId w:val="241"/>
  </w:num>
  <w:num w:numId="904">
    <w:abstractNumId w:val="485"/>
  </w:num>
  <w:num w:numId="905">
    <w:abstractNumId w:val="206"/>
  </w:num>
  <w:num w:numId="906">
    <w:abstractNumId w:val="65"/>
  </w:num>
  <w:num w:numId="907">
    <w:abstractNumId w:val="677"/>
  </w:num>
  <w:num w:numId="908">
    <w:abstractNumId w:val="389"/>
  </w:num>
  <w:num w:numId="909">
    <w:abstractNumId w:val="138"/>
  </w:num>
  <w:num w:numId="910">
    <w:abstractNumId w:val="726"/>
  </w:num>
  <w:num w:numId="911">
    <w:abstractNumId w:val="832"/>
  </w:num>
  <w:num w:numId="912">
    <w:abstractNumId w:val="62"/>
  </w:num>
  <w:num w:numId="913">
    <w:abstractNumId w:val="900"/>
  </w:num>
  <w:num w:numId="914">
    <w:abstractNumId w:val="730"/>
  </w:num>
  <w:num w:numId="915">
    <w:abstractNumId w:val="580"/>
  </w:num>
  <w:num w:numId="916">
    <w:abstractNumId w:val="435"/>
  </w:num>
  <w:num w:numId="917">
    <w:abstractNumId w:val="768"/>
  </w:num>
  <w:num w:numId="918">
    <w:abstractNumId w:val="481"/>
  </w:num>
  <w:num w:numId="919">
    <w:abstractNumId w:val="122"/>
  </w:num>
  <w:num w:numId="920">
    <w:abstractNumId w:val="96"/>
  </w:num>
  <w:num w:numId="921">
    <w:abstractNumId w:val="702"/>
  </w:num>
  <w:num w:numId="922">
    <w:abstractNumId w:val="54"/>
  </w:num>
  <w:num w:numId="923">
    <w:abstractNumId w:val="303"/>
  </w:num>
  <w:num w:numId="924">
    <w:abstractNumId w:val="220"/>
  </w:num>
  <w:num w:numId="925">
    <w:abstractNumId w:val="864"/>
  </w:num>
  <w:num w:numId="926">
    <w:abstractNumId w:val="577"/>
  </w:num>
  <w:num w:numId="927">
    <w:abstractNumId w:val="245"/>
  </w:num>
  <w:num w:numId="928">
    <w:abstractNumId w:val="325"/>
  </w:num>
  <w:num w:numId="929">
    <w:abstractNumId w:val="226"/>
  </w:num>
  <w:num w:numId="930">
    <w:abstractNumId w:val="789"/>
  </w:num>
  <w:num w:numId="931">
    <w:abstractNumId w:val="725"/>
  </w:num>
  <w:num w:numId="932">
    <w:abstractNumId w:val="525"/>
  </w:num>
  <w:num w:numId="933">
    <w:abstractNumId w:val="462"/>
  </w:num>
  <w:num w:numId="934">
    <w:abstractNumId w:val="391"/>
  </w:num>
  <w:num w:numId="935">
    <w:abstractNumId w:val="107"/>
  </w:num>
  <w:num w:numId="936">
    <w:abstractNumId w:val="686"/>
  </w:num>
  <w:num w:numId="937">
    <w:abstractNumId w:val="159"/>
  </w:num>
  <w:num w:numId="938">
    <w:abstractNumId w:val="82"/>
  </w:num>
  <w:num w:numId="939">
    <w:abstractNumId w:val="721"/>
  </w:num>
  <w:num w:numId="940">
    <w:abstractNumId w:val="517"/>
  </w:num>
  <w:num w:numId="941">
    <w:abstractNumId w:val="588"/>
  </w:num>
  <w:num w:numId="942">
    <w:abstractNumId w:val="339"/>
  </w:num>
  <w:num w:numId="943">
    <w:abstractNumId w:val="535"/>
  </w:num>
  <w:num w:numId="944">
    <w:abstractNumId w:val="377"/>
  </w:num>
  <w:num w:numId="945">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6">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7">
    <w:abstractNumId w:val="565"/>
  </w:num>
  <w:num w:numId="948">
    <w:abstractNumId w:val="831"/>
  </w:num>
  <w:numIdMacAtCleanup w:val="9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CA-after-merge">
    <w15:presenceInfo w15:providerId="None" w15:userId="DCCA-after-merge"/>
  </w15:person>
  <w15:person w15:author="DCCA">
    <w15:presenceInfo w15:providerId="None" w15:userId="DCCA"/>
  </w15:person>
  <w15:person w15:author="[AT109e][042]-Ericsson">
    <w15:presenceInfo w15:providerId="None" w15:userId="[AT109e][042]-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CC"/>
    <w:rsid w:val="00004004"/>
    <w:rsid w:val="0002156E"/>
    <w:rsid w:val="00022E4A"/>
    <w:rsid w:val="00040FA3"/>
    <w:rsid w:val="00083E9C"/>
    <w:rsid w:val="000A0CE2"/>
    <w:rsid w:val="000A41A3"/>
    <w:rsid w:val="000A6394"/>
    <w:rsid w:val="000B7FED"/>
    <w:rsid w:val="000C038A"/>
    <w:rsid w:val="000C6598"/>
    <w:rsid w:val="000D133A"/>
    <w:rsid w:val="00100E02"/>
    <w:rsid w:val="00102496"/>
    <w:rsid w:val="00117315"/>
    <w:rsid w:val="00127AEA"/>
    <w:rsid w:val="00145D43"/>
    <w:rsid w:val="00152F54"/>
    <w:rsid w:val="00165A1A"/>
    <w:rsid w:val="0017556B"/>
    <w:rsid w:val="00192C46"/>
    <w:rsid w:val="001943EA"/>
    <w:rsid w:val="001A08B3"/>
    <w:rsid w:val="001A27F3"/>
    <w:rsid w:val="001A7594"/>
    <w:rsid w:val="001A7B60"/>
    <w:rsid w:val="001B52F0"/>
    <w:rsid w:val="001B7A65"/>
    <w:rsid w:val="001C00BE"/>
    <w:rsid w:val="001C4B92"/>
    <w:rsid w:val="001C605A"/>
    <w:rsid w:val="001C7B22"/>
    <w:rsid w:val="001E41F3"/>
    <w:rsid w:val="001E4702"/>
    <w:rsid w:val="001E6416"/>
    <w:rsid w:val="001F01E8"/>
    <w:rsid w:val="00231421"/>
    <w:rsid w:val="00233198"/>
    <w:rsid w:val="00233587"/>
    <w:rsid w:val="002339A9"/>
    <w:rsid w:val="00235A5A"/>
    <w:rsid w:val="0026004D"/>
    <w:rsid w:val="002640DD"/>
    <w:rsid w:val="00272F87"/>
    <w:rsid w:val="00275D12"/>
    <w:rsid w:val="002834AB"/>
    <w:rsid w:val="00284FEB"/>
    <w:rsid w:val="002860C4"/>
    <w:rsid w:val="00290B06"/>
    <w:rsid w:val="002B13D1"/>
    <w:rsid w:val="002B5741"/>
    <w:rsid w:val="002B6188"/>
    <w:rsid w:val="002B652B"/>
    <w:rsid w:val="002D3FED"/>
    <w:rsid w:val="0030505E"/>
    <w:rsid w:val="00305409"/>
    <w:rsid w:val="00315F6B"/>
    <w:rsid w:val="003409E4"/>
    <w:rsid w:val="003609EF"/>
    <w:rsid w:val="0036231A"/>
    <w:rsid w:val="00374D38"/>
    <w:rsid w:val="00374DD4"/>
    <w:rsid w:val="00381D77"/>
    <w:rsid w:val="0038213A"/>
    <w:rsid w:val="0039369D"/>
    <w:rsid w:val="003B5821"/>
    <w:rsid w:val="003D168E"/>
    <w:rsid w:val="003D18B1"/>
    <w:rsid w:val="003D4449"/>
    <w:rsid w:val="003D76F7"/>
    <w:rsid w:val="003E1A36"/>
    <w:rsid w:val="00400641"/>
    <w:rsid w:val="00410371"/>
    <w:rsid w:val="004242F1"/>
    <w:rsid w:val="00427811"/>
    <w:rsid w:val="00427F61"/>
    <w:rsid w:val="00462883"/>
    <w:rsid w:val="0047731F"/>
    <w:rsid w:val="00481747"/>
    <w:rsid w:val="004830CF"/>
    <w:rsid w:val="00493CB5"/>
    <w:rsid w:val="004B75B7"/>
    <w:rsid w:val="004C71C5"/>
    <w:rsid w:val="004D0F96"/>
    <w:rsid w:val="004D1B29"/>
    <w:rsid w:val="0051580D"/>
    <w:rsid w:val="005211D6"/>
    <w:rsid w:val="00531C85"/>
    <w:rsid w:val="00533FB2"/>
    <w:rsid w:val="005349BB"/>
    <w:rsid w:val="00534DAD"/>
    <w:rsid w:val="00540628"/>
    <w:rsid w:val="00542A41"/>
    <w:rsid w:val="00547111"/>
    <w:rsid w:val="00553EE9"/>
    <w:rsid w:val="00577DD6"/>
    <w:rsid w:val="005802B5"/>
    <w:rsid w:val="00590CCC"/>
    <w:rsid w:val="00592D74"/>
    <w:rsid w:val="005A0A89"/>
    <w:rsid w:val="005D5C03"/>
    <w:rsid w:val="005E2C44"/>
    <w:rsid w:val="005E44AF"/>
    <w:rsid w:val="005E60F2"/>
    <w:rsid w:val="005F2BB0"/>
    <w:rsid w:val="006037F9"/>
    <w:rsid w:val="0060645D"/>
    <w:rsid w:val="006130B1"/>
    <w:rsid w:val="00621188"/>
    <w:rsid w:val="006257ED"/>
    <w:rsid w:val="00627A15"/>
    <w:rsid w:val="00632C79"/>
    <w:rsid w:val="0063419E"/>
    <w:rsid w:val="00637C12"/>
    <w:rsid w:val="0064239E"/>
    <w:rsid w:val="00664254"/>
    <w:rsid w:val="006832EE"/>
    <w:rsid w:val="00686A05"/>
    <w:rsid w:val="00695808"/>
    <w:rsid w:val="006A05BE"/>
    <w:rsid w:val="006A51CC"/>
    <w:rsid w:val="006B46FB"/>
    <w:rsid w:val="006D25AC"/>
    <w:rsid w:val="006D7412"/>
    <w:rsid w:val="006E21FB"/>
    <w:rsid w:val="006E673C"/>
    <w:rsid w:val="006E7D72"/>
    <w:rsid w:val="0072132B"/>
    <w:rsid w:val="00727434"/>
    <w:rsid w:val="00761E26"/>
    <w:rsid w:val="007835E4"/>
    <w:rsid w:val="00792342"/>
    <w:rsid w:val="007977A8"/>
    <w:rsid w:val="007B41FF"/>
    <w:rsid w:val="007B512A"/>
    <w:rsid w:val="007C2097"/>
    <w:rsid w:val="007D42D2"/>
    <w:rsid w:val="007D6A07"/>
    <w:rsid w:val="007D73FD"/>
    <w:rsid w:val="007F7259"/>
    <w:rsid w:val="00803A22"/>
    <w:rsid w:val="008040A8"/>
    <w:rsid w:val="00807688"/>
    <w:rsid w:val="008279FA"/>
    <w:rsid w:val="008349A5"/>
    <w:rsid w:val="008379E5"/>
    <w:rsid w:val="008439B0"/>
    <w:rsid w:val="008626E7"/>
    <w:rsid w:val="00870EE7"/>
    <w:rsid w:val="008863B9"/>
    <w:rsid w:val="00892BE0"/>
    <w:rsid w:val="008A45A6"/>
    <w:rsid w:val="008C6822"/>
    <w:rsid w:val="008D1539"/>
    <w:rsid w:val="008E76A0"/>
    <w:rsid w:val="008F1A0C"/>
    <w:rsid w:val="008F686C"/>
    <w:rsid w:val="009007A0"/>
    <w:rsid w:val="0091357D"/>
    <w:rsid w:val="009148DE"/>
    <w:rsid w:val="0092567E"/>
    <w:rsid w:val="0093052A"/>
    <w:rsid w:val="00933881"/>
    <w:rsid w:val="00935E7D"/>
    <w:rsid w:val="00937737"/>
    <w:rsid w:val="0094008E"/>
    <w:rsid w:val="00941E30"/>
    <w:rsid w:val="00942D40"/>
    <w:rsid w:val="00966A80"/>
    <w:rsid w:val="009777D9"/>
    <w:rsid w:val="0098799B"/>
    <w:rsid w:val="00991B88"/>
    <w:rsid w:val="009A098B"/>
    <w:rsid w:val="009A4BC2"/>
    <w:rsid w:val="009A5753"/>
    <w:rsid w:val="009A579D"/>
    <w:rsid w:val="009C6D57"/>
    <w:rsid w:val="009E0AF4"/>
    <w:rsid w:val="009E3297"/>
    <w:rsid w:val="009E4151"/>
    <w:rsid w:val="009F734F"/>
    <w:rsid w:val="00A232BC"/>
    <w:rsid w:val="00A246B6"/>
    <w:rsid w:val="00A47E70"/>
    <w:rsid w:val="00A50CF0"/>
    <w:rsid w:val="00A5181A"/>
    <w:rsid w:val="00A64BB1"/>
    <w:rsid w:val="00A758C2"/>
    <w:rsid w:val="00A7671C"/>
    <w:rsid w:val="00A96CE0"/>
    <w:rsid w:val="00AA2CBC"/>
    <w:rsid w:val="00AC5820"/>
    <w:rsid w:val="00AD1CD8"/>
    <w:rsid w:val="00AE438C"/>
    <w:rsid w:val="00AE7604"/>
    <w:rsid w:val="00B02BBB"/>
    <w:rsid w:val="00B20E42"/>
    <w:rsid w:val="00B217F8"/>
    <w:rsid w:val="00B23EE1"/>
    <w:rsid w:val="00B258BB"/>
    <w:rsid w:val="00B27843"/>
    <w:rsid w:val="00B3185C"/>
    <w:rsid w:val="00B5140C"/>
    <w:rsid w:val="00B52D7E"/>
    <w:rsid w:val="00B55290"/>
    <w:rsid w:val="00B6602E"/>
    <w:rsid w:val="00B67B97"/>
    <w:rsid w:val="00B76F8D"/>
    <w:rsid w:val="00B96492"/>
    <w:rsid w:val="00B968C8"/>
    <w:rsid w:val="00BA3EC5"/>
    <w:rsid w:val="00BA51D9"/>
    <w:rsid w:val="00BA587A"/>
    <w:rsid w:val="00BB0CA0"/>
    <w:rsid w:val="00BB5DFC"/>
    <w:rsid w:val="00BD279D"/>
    <w:rsid w:val="00BD6BB8"/>
    <w:rsid w:val="00BF4712"/>
    <w:rsid w:val="00BF514F"/>
    <w:rsid w:val="00BF53FB"/>
    <w:rsid w:val="00C35C6F"/>
    <w:rsid w:val="00C4450B"/>
    <w:rsid w:val="00C60776"/>
    <w:rsid w:val="00C66BA2"/>
    <w:rsid w:val="00C87A67"/>
    <w:rsid w:val="00C95985"/>
    <w:rsid w:val="00C961F4"/>
    <w:rsid w:val="00CB61A7"/>
    <w:rsid w:val="00CC16A1"/>
    <w:rsid w:val="00CC4B56"/>
    <w:rsid w:val="00CC5026"/>
    <w:rsid w:val="00CC68D0"/>
    <w:rsid w:val="00CE7457"/>
    <w:rsid w:val="00CF0E8B"/>
    <w:rsid w:val="00D01476"/>
    <w:rsid w:val="00D03F9A"/>
    <w:rsid w:val="00D06D51"/>
    <w:rsid w:val="00D1205B"/>
    <w:rsid w:val="00D24991"/>
    <w:rsid w:val="00D360E2"/>
    <w:rsid w:val="00D50255"/>
    <w:rsid w:val="00D53B1E"/>
    <w:rsid w:val="00D60056"/>
    <w:rsid w:val="00D66520"/>
    <w:rsid w:val="00D97AD2"/>
    <w:rsid w:val="00DB09C9"/>
    <w:rsid w:val="00DC6B38"/>
    <w:rsid w:val="00DE34CF"/>
    <w:rsid w:val="00E07E09"/>
    <w:rsid w:val="00E13F3D"/>
    <w:rsid w:val="00E2084F"/>
    <w:rsid w:val="00E34898"/>
    <w:rsid w:val="00E41F99"/>
    <w:rsid w:val="00E73BF3"/>
    <w:rsid w:val="00E76D57"/>
    <w:rsid w:val="00E85AA0"/>
    <w:rsid w:val="00E90E92"/>
    <w:rsid w:val="00E92E1C"/>
    <w:rsid w:val="00EB09B7"/>
    <w:rsid w:val="00EB0EC0"/>
    <w:rsid w:val="00EB3A42"/>
    <w:rsid w:val="00EC0323"/>
    <w:rsid w:val="00EC60C0"/>
    <w:rsid w:val="00EE7D7C"/>
    <w:rsid w:val="00EF2556"/>
    <w:rsid w:val="00EF60A2"/>
    <w:rsid w:val="00F131A2"/>
    <w:rsid w:val="00F25D98"/>
    <w:rsid w:val="00F300FB"/>
    <w:rsid w:val="00F40CBA"/>
    <w:rsid w:val="00F5630C"/>
    <w:rsid w:val="00F6048F"/>
    <w:rsid w:val="00F70809"/>
    <w:rsid w:val="00FB6386"/>
    <w:rsid w:val="00FC6D80"/>
    <w:rsid w:val="00FD7D8E"/>
    <w:rsid w:val="00FE3B69"/>
    <w:rsid w:val="00FF0002"/>
    <w:rsid w:val="00FF50F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C42F8"/>
  <w15:docId w15:val="{16FC228C-9399-4D51-8974-25ADD4D0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514F"/>
    <w:rPr>
      <w:rFonts w:ascii="Times New Roman" w:hAnsi="Times New Roman"/>
      <w:szCs w:val="24"/>
      <w:lang w:val="en-US"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pPr>
    <w:rPr>
      <w:szCs w:val="20"/>
      <w:lang w:val="en-GB"/>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ind w:left="454" w:hanging="454"/>
    </w:pPr>
    <w:rPr>
      <w:sz w:val="16"/>
      <w:szCs w:val="20"/>
      <w:lang w:val="en-GB"/>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spacing w:after="180"/>
      <w:ind w:left="1135" w:hanging="851"/>
    </w:pPr>
    <w:rPr>
      <w:szCs w:val="20"/>
      <w:lang w:val="en-GB"/>
    </w:r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spacing w:after="180"/>
      <w:ind w:left="1702" w:hanging="1418"/>
    </w:pPr>
    <w:rPr>
      <w:szCs w:val="20"/>
      <w:lang w:val="en-GB"/>
    </w:rPr>
  </w:style>
  <w:style w:type="paragraph" w:customStyle="1" w:styleId="FP">
    <w:name w:val="FP"/>
    <w:basedOn w:val="Normal"/>
    <w:rsid w:val="000B7FED"/>
    <w:rPr>
      <w:szCs w:val="20"/>
      <w:lang w:val="en-GB"/>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noProof/>
      <w:szCs w:val="20"/>
      <w:lang w:val="en-GB"/>
    </w:rPr>
  </w:style>
  <w:style w:type="paragraph" w:customStyle="1" w:styleId="TH">
    <w:name w:val="TH"/>
    <w:basedOn w:val="Normal"/>
    <w:link w:val="THChar"/>
    <w:qFormat/>
    <w:rsid w:val="000B7FED"/>
    <w:pPr>
      <w:keepNext/>
      <w:keepLines/>
      <w:spacing w:before="60" w:after="180"/>
      <w:jc w:val="center"/>
    </w:pPr>
    <w:rPr>
      <w:rFonts w:ascii="Arial" w:hAnsi="Arial"/>
      <w:b/>
      <w:szCs w:val="20"/>
      <w:lang w:val="en-G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531C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pPr>
    <w:rPr>
      <w:rFonts w:ascii="Arial" w:hAnsi="Arial"/>
      <w:sz w:val="18"/>
      <w:szCs w:val="20"/>
      <w:lang w:val="en-GB"/>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180"/>
      <w:ind w:left="568" w:hanging="284"/>
    </w:pPr>
    <w:rPr>
      <w:szCs w:val="20"/>
      <w:lang w:val="en-GB"/>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pPr>
      <w:spacing w:after="180"/>
    </w:pPr>
    <w:rPr>
      <w:szCs w:val="20"/>
      <w:lang w:val="en-GB"/>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pPr>
      <w:spacing w:after="180"/>
    </w:pPr>
    <w:rPr>
      <w:rFonts w:ascii="Tahoma" w:hAnsi="Tahoma" w:cs="Tahoma"/>
      <w:sz w:val="16"/>
      <w:szCs w:val="16"/>
      <w:lang w:val="en-GB"/>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spacing w:after="180"/>
    </w:pPr>
    <w:rPr>
      <w:rFonts w:ascii="Tahoma" w:hAnsi="Tahoma" w:cs="Tahoma"/>
      <w:szCs w:val="20"/>
      <w:lang w:val="en-GB"/>
    </w:rPr>
  </w:style>
  <w:style w:type="character" w:customStyle="1" w:styleId="CRCoverPageZchn">
    <w:name w:val="CR Cover Page Zchn"/>
    <w:link w:val="CRCoverPage"/>
    <w:rsid w:val="008D1539"/>
    <w:rPr>
      <w:rFonts w:ascii="Arial" w:hAnsi="Arial"/>
      <w:lang w:val="en-GB" w:eastAsia="en-US"/>
    </w:rPr>
  </w:style>
  <w:style w:type="paragraph" w:styleId="ListParagraph">
    <w:name w:val="List Paragraph"/>
    <w:basedOn w:val="Normal"/>
    <w:uiPriority w:val="34"/>
    <w:qFormat/>
    <w:rsid w:val="008D1539"/>
    <w:pPr>
      <w:spacing w:after="180"/>
      <w:ind w:left="720"/>
      <w:contextualSpacing/>
    </w:pPr>
    <w:rPr>
      <w:szCs w:val="20"/>
      <w:lang w:val="en-GB"/>
    </w:rPr>
  </w:style>
  <w:style w:type="character" w:customStyle="1" w:styleId="Heading1Char">
    <w:name w:val="Heading 1 Char"/>
    <w:link w:val="Heading1"/>
    <w:rsid w:val="00FD7D8E"/>
    <w:rPr>
      <w:rFonts w:ascii="Arial" w:hAnsi="Arial"/>
      <w:sz w:val="36"/>
      <w:lang w:val="en-GB" w:eastAsia="en-US"/>
    </w:rPr>
  </w:style>
  <w:style w:type="character" w:customStyle="1" w:styleId="Heading2Char">
    <w:name w:val="Heading 2 Char"/>
    <w:link w:val="Heading2"/>
    <w:rsid w:val="00FD7D8E"/>
    <w:rPr>
      <w:rFonts w:ascii="Arial" w:hAnsi="Arial"/>
      <w:sz w:val="32"/>
      <w:lang w:val="en-GB" w:eastAsia="en-US"/>
    </w:rPr>
  </w:style>
  <w:style w:type="character" w:customStyle="1" w:styleId="Heading3Char">
    <w:name w:val="Heading 3 Char"/>
    <w:link w:val="Heading3"/>
    <w:rsid w:val="00FD7D8E"/>
    <w:rPr>
      <w:rFonts w:ascii="Arial" w:hAnsi="Arial"/>
      <w:sz w:val="28"/>
      <w:lang w:val="en-GB" w:eastAsia="en-US"/>
    </w:rPr>
  </w:style>
  <w:style w:type="character" w:customStyle="1" w:styleId="Heading4Char">
    <w:name w:val="Heading 4 Char"/>
    <w:link w:val="Heading4"/>
    <w:locked/>
    <w:rsid w:val="00FD7D8E"/>
    <w:rPr>
      <w:rFonts w:ascii="Arial" w:hAnsi="Arial"/>
      <w:sz w:val="24"/>
      <w:lang w:val="en-GB" w:eastAsia="en-US"/>
    </w:rPr>
  </w:style>
  <w:style w:type="character" w:customStyle="1" w:styleId="Heading5Char">
    <w:name w:val="Heading 5 Char"/>
    <w:link w:val="Heading5"/>
    <w:rsid w:val="00FD7D8E"/>
    <w:rPr>
      <w:rFonts w:ascii="Arial" w:hAnsi="Arial"/>
      <w:sz w:val="22"/>
      <w:lang w:val="en-GB" w:eastAsia="en-US"/>
    </w:rPr>
  </w:style>
  <w:style w:type="character" w:customStyle="1" w:styleId="Heading6Char">
    <w:name w:val="Heading 6 Char"/>
    <w:link w:val="Heading6"/>
    <w:rsid w:val="00FD7D8E"/>
    <w:rPr>
      <w:rFonts w:ascii="Arial" w:hAnsi="Arial"/>
      <w:lang w:val="en-GB" w:eastAsia="en-US"/>
    </w:rPr>
  </w:style>
  <w:style w:type="character" w:customStyle="1" w:styleId="Heading7Char">
    <w:name w:val="Heading 7 Char"/>
    <w:link w:val="Heading7"/>
    <w:rsid w:val="00FD7D8E"/>
    <w:rPr>
      <w:rFonts w:ascii="Arial" w:hAnsi="Arial"/>
      <w:lang w:val="en-GB" w:eastAsia="en-US"/>
    </w:rPr>
  </w:style>
  <w:style w:type="character" w:customStyle="1" w:styleId="Heading8Char">
    <w:name w:val="Heading 8 Char"/>
    <w:link w:val="Heading8"/>
    <w:rsid w:val="00FD7D8E"/>
    <w:rPr>
      <w:rFonts w:ascii="Arial" w:hAnsi="Arial"/>
      <w:sz w:val="36"/>
      <w:lang w:val="en-GB" w:eastAsia="en-US"/>
    </w:rPr>
  </w:style>
  <w:style w:type="character" w:customStyle="1" w:styleId="Heading9Char">
    <w:name w:val="Heading 9 Char"/>
    <w:link w:val="Heading9"/>
    <w:rsid w:val="00FD7D8E"/>
    <w:rPr>
      <w:rFonts w:ascii="Arial" w:hAnsi="Arial"/>
      <w:sz w:val="36"/>
      <w:lang w:val="en-GB" w:eastAsia="en-US"/>
    </w:rPr>
  </w:style>
  <w:style w:type="character" w:customStyle="1" w:styleId="HeaderChar">
    <w:name w:val="Header Char"/>
    <w:link w:val="Header"/>
    <w:rsid w:val="00FD7D8E"/>
    <w:rPr>
      <w:rFonts w:ascii="Arial" w:hAnsi="Arial"/>
      <w:b/>
      <w:noProof/>
      <w:sz w:val="18"/>
      <w:lang w:val="en-GB" w:eastAsia="en-US"/>
    </w:rPr>
  </w:style>
  <w:style w:type="character" w:customStyle="1" w:styleId="FooterChar">
    <w:name w:val="Footer Char"/>
    <w:link w:val="Footer"/>
    <w:uiPriority w:val="99"/>
    <w:rsid w:val="00FD7D8E"/>
    <w:rPr>
      <w:rFonts w:ascii="Arial" w:hAnsi="Arial"/>
      <w:b/>
      <w:i/>
      <w:noProof/>
      <w:sz w:val="18"/>
      <w:lang w:val="en-GB" w:eastAsia="en-US"/>
    </w:rPr>
  </w:style>
  <w:style w:type="character" w:customStyle="1" w:styleId="NOChar">
    <w:name w:val="NO Char"/>
    <w:link w:val="NO"/>
    <w:qFormat/>
    <w:rsid w:val="00FD7D8E"/>
    <w:rPr>
      <w:rFonts w:ascii="Times New Roman" w:hAnsi="Times New Roman"/>
      <w:lang w:val="en-GB" w:eastAsia="en-US"/>
    </w:rPr>
  </w:style>
  <w:style w:type="character" w:customStyle="1" w:styleId="PLChar">
    <w:name w:val="PL Char"/>
    <w:link w:val="PL"/>
    <w:qFormat/>
    <w:rsid w:val="00531C85"/>
    <w:rPr>
      <w:rFonts w:ascii="Courier New" w:hAnsi="Courier New"/>
      <w:noProof/>
      <w:sz w:val="16"/>
      <w:shd w:val="clear" w:color="auto" w:fill="E6E6E6"/>
      <w:lang w:val="en-GB" w:eastAsia="en-US"/>
    </w:rPr>
  </w:style>
  <w:style w:type="character" w:customStyle="1" w:styleId="TALCar">
    <w:name w:val="TAL Car"/>
    <w:link w:val="TAL"/>
    <w:qFormat/>
    <w:rsid w:val="00FD7D8E"/>
    <w:rPr>
      <w:rFonts w:ascii="Arial" w:hAnsi="Arial"/>
      <w:sz w:val="18"/>
      <w:lang w:val="en-GB" w:eastAsia="en-US"/>
    </w:rPr>
  </w:style>
  <w:style w:type="character" w:customStyle="1" w:styleId="TACChar">
    <w:name w:val="TAC Char"/>
    <w:link w:val="TAC"/>
    <w:locked/>
    <w:rsid w:val="00FD7D8E"/>
    <w:rPr>
      <w:rFonts w:ascii="Arial" w:hAnsi="Arial"/>
      <w:sz w:val="18"/>
      <w:lang w:val="en-GB" w:eastAsia="en-US"/>
    </w:rPr>
  </w:style>
  <w:style w:type="character" w:customStyle="1" w:styleId="TAHCar">
    <w:name w:val="TAH Car"/>
    <w:link w:val="TAH"/>
    <w:qFormat/>
    <w:locked/>
    <w:rsid w:val="00FD7D8E"/>
    <w:rPr>
      <w:rFonts w:ascii="Arial" w:hAnsi="Arial"/>
      <w:b/>
      <w:sz w:val="18"/>
      <w:lang w:val="en-GB" w:eastAsia="en-US"/>
    </w:rPr>
  </w:style>
  <w:style w:type="character" w:customStyle="1" w:styleId="B1Char1">
    <w:name w:val="B1 Char1"/>
    <w:link w:val="B1"/>
    <w:qFormat/>
    <w:rsid w:val="00FD7D8E"/>
    <w:rPr>
      <w:rFonts w:ascii="Times New Roman" w:hAnsi="Times New Roman"/>
      <w:lang w:val="en-GB" w:eastAsia="en-US"/>
    </w:rPr>
  </w:style>
  <w:style w:type="character" w:customStyle="1" w:styleId="EditorsNoteChar">
    <w:name w:val="Editor's Note Char"/>
    <w:aliases w:val="EN Char"/>
    <w:link w:val="EditorsNote"/>
    <w:qFormat/>
    <w:rsid w:val="00FD7D8E"/>
    <w:rPr>
      <w:rFonts w:ascii="Times New Roman" w:hAnsi="Times New Roman"/>
      <w:color w:val="FF0000"/>
      <w:lang w:val="en-GB" w:eastAsia="en-US"/>
    </w:rPr>
  </w:style>
  <w:style w:type="character" w:customStyle="1" w:styleId="THChar">
    <w:name w:val="TH Char"/>
    <w:link w:val="TH"/>
    <w:qFormat/>
    <w:rsid w:val="00FD7D8E"/>
    <w:rPr>
      <w:rFonts w:ascii="Arial" w:hAnsi="Arial"/>
      <w:b/>
      <w:lang w:val="en-GB" w:eastAsia="en-US"/>
    </w:rPr>
  </w:style>
  <w:style w:type="character" w:customStyle="1" w:styleId="TFChar">
    <w:name w:val="TF Char"/>
    <w:link w:val="TF"/>
    <w:rsid w:val="00FD7D8E"/>
    <w:rPr>
      <w:rFonts w:ascii="Arial" w:hAnsi="Arial"/>
      <w:b/>
      <w:lang w:val="en-GB" w:eastAsia="en-US"/>
    </w:rPr>
  </w:style>
  <w:style w:type="character" w:customStyle="1" w:styleId="B2Char">
    <w:name w:val="B2 Char"/>
    <w:link w:val="B2"/>
    <w:qFormat/>
    <w:rsid w:val="00FD7D8E"/>
    <w:rPr>
      <w:rFonts w:ascii="Times New Roman" w:hAnsi="Times New Roman"/>
      <w:lang w:val="en-GB" w:eastAsia="en-US"/>
    </w:rPr>
  </w:style>
  <w:style w:type="character" w:customStyle="1" w:styleId="B3Char2">
    <w:name w:val="B3 Char2"/>
    <w:link w:val="B3"/>
    <w:qFormat/>
    <w:rsid w:val="00FD7D8E"/>
    <w:rPr>
      <w:rFonts w:ascii="Times New Roman" w:hAnsi="Times New Roman"/>
      <w:lang w:val="en-GB" w:eastAsia="en-US"/>
    </w:rPr>
  </w:style>
  <w:style w:type="character" w:customStyle="1" w:styleId="B4Char">
    <w:name w:val="B4 Char"/>
    <w:link w:val="B4"/>
    <w:qFormat/>
    <w:rsid w:val="00FD7D8E"/>
    <w:rPr>
      <w:rFonts w:ascii="Times New Roman" w:hAnsi="Times New Roman"/>
      <w:lang w:val="en-GB" w:eastAsia="en-US"/>
    </w:rPr>
  </w:style>
  <w:style w:type="character" w:customStyle="1" w:styleId="B5Char">
    <w:name w:val="B5 Char"/>
    <w:link w:val="B5"/>
    <w:qFormat/>
    <w:rsid w:val="00FD7D8E"/>
    <w:rPr>
      <w:rFonts w:ascii="Times New Roman" w:hAnsi="Times New Roman"/>
      <w:lang w:val="en-GB" w:eastAsia="en-US"/>
    </w:rPr>
  </w:style>
  <w:style w:type="character" w:customStyle="1" w:styleId="FootnoteTextChar">
    <w:name w:val="Footnote Text Char"/>
    <w:link w:val="FootnoteText"/>
    <w:rsid w:val="00FD7D8E"/>
    <w:rPr>
      <w:rFonts w:ascii="Times New Roman" w:hAnsi="Times New Roman"/>
      <w:sz w:val="16"/>
      <w:lang w:val="en-GB" w:eastAsia="en-US"/>
    </w:rPr>
  </w:style>
  <w:style w:type="paragraph" w:customStyle="1" w:styleId="B6">
    <w:name w:val="B6"/>
    <w:basedOn w:val="B5"/>
    <w:link w:val="B6Char"/>
    <w:qFormat/>
    <w:rsid w:val="00FD7D8E"/>
    <w:pPr>
      <w:overflowPunct w:val="0"/>
      <w:autoSpaceDE w:val="0"/>
      <w:autoSpaceDN w:val="0"/>
      <w:adjustRightInd w:val="0"/>
      <w:ind w:left="1985"/>
      <w:textAlignment w:val="baseline"/>
    </w:pPr>
    <w:rPr>
      <w:lang w:val="x-none" w:eastAsia="ja-JP"/>
    </w:rPr>
  </w:style>
  <w:style w:type="character" w:customStyle="1" w:styleId="B6Char">
    <w:name w:val="B6 Char"/>
    <w:link w:val="B6"/>
    <w:qFormat/>
    <w:rsid w:val="00FD7D8E"/>
    <w:rPr>
      <w:rFonts w:ascii="Times New Roman" w:hAnsi="Times New Roman"/>
      <w:lang w:val="x-none" w:eastAsia="ja-JP"/>
    </w:rPr>
  </w:style>
  <w:style w:type="paragraph" w:customStyle="1" w:styleId="B7">
    <w:name w:val="B7"/>
    <w:basedOn w:val="B6"/>
    <w:link w:val="B7Char"/>
    <w:qFormat/>
    <w:rsid w:val="00FD7D8E"/>
    <w:pPr>
      <w:ind w:left="2269"/>
    </w:pPr>
  </w:style>
  <w:style w:type="character" w:customStyle="1" w:styleId="B7Char">
    <w:name w:val="B7 Char"/>
    <w:link w:val="B7"/>
    <w:rsid w:val="00FD7D8E"/>
    <w:rPr>
      <w:rFonts w:ascii="Times New Roman" w:hAnsi="Times New Roman"/>
      <w:lang w:val="x-none" w:eastAsia="ja-JP"/>
    </w:rPr>
  </w:style>
  <w:style w:type="paragraph" w:styleId="Revision">
    <w:name w:val="Revision"/>
    <w:hidden/>
    <w:uiPriority w:val="99"/>
    <w:semiHidden/>
    <w:qFormat/>
    <w:rsid w:val="00FD7D8E"/>
    <w:rPr>
      <w:rFonts w:ascii="Times New Roman" w:eastAsia="Batang" w:hAnsi="Times New Roman"/>
      <w:lang w:val="en-GB" w:eastAsia="en-US"/>
    </w:rPr>
  </w:style>
  <w:style w:type="paragraph" w:customStyle="1" w:styleId="B8">
    <w:name w:val="B8"/>
    <w:basedOn w:val="B7"/>
    <w:qFormat/>
    <w:rsid w:val="00FD7D8E"/>
    <w:pPr>
      <w:ind w:left="2552"/>
    </w:pPr>
  </w:style>
  <w:style w:type="paragraph" w:customStyle="1" w:styleId="Revision1">
    <w:name w:val="Revision1"/>
    <w:hidden/>
    <w:uiPriority w:val="99"/>
    <w:semiHidden/>
    <w:qFormat/>
    <w:rsid w:val="00FD7D8E"/>
    <w:pPr>
      <w:spacing w:after="160" w:line="259" w:lineRule="auto"/>
    </w:pPr>
    <w:rPr>
      <w:rFonts w:ascii="Times New Roman" w:eastAsia="MS Mincho" w:hAnsi="Times New Roman"/>
      <w:lang w:val="en-GB" w:eastAsia="en-US"/>
    </w:rPr>
  </w:style>
  <w:style w:type="paragraph" w:customStyle="1" w:styleId="B9">
    <w:name w:val="B9"/>
    <w:basedOn w:val="B8"/>
    <w:qFormat/>
    <w:rsid w:val="00FD7D8E"/>
    <w:pPr>
      <w:ind w:left="2836"/>
    </w:pPr>
  </w:style>
  <w:style w:type="character" w:customStyle="1" w:styleId="BalloonTextChar">
    <w:name w:val="Balloon Text Char"/>
    <w:basedOn w:val="DefaultParagraphFont"/>
    <w:link w:val="BalloonText"/>
    <w:semiHidden/>
    <w:rsid w:val="00FD7D8E"/>
    <w:rPr>
      <w:rFonts w:ascii="Tahoma" w:hAnsi="Tahoma" w:cs="Tahoma"/>
      <w:sz w:val="16"/>
      <w:szCs w:val="16"/>
      <w:lang w:val="en-GB" w:eastAsia="en-US"/>
    </w:rPr>
  </w:style>
  <w:style w:type="character" w:customStyle="1" w:styleId="CommentTextChar">
    <w:name w:val="Comment Text Char"/>
    <w:basedOn w:val="DefaultParagraphFont"/>
    <w:link w:val="CommentText"/>
    <w:uiPriority w:val="99"/>
    <w:qFormat/>
    <w:rsid w:val="00FD7D8E"/>
    <w:rPr>
      <w:rFonts w:ascii="Times New Roman" w:hAnsi="Times New Roman"/>
      <w:lang w:val="en-GB" w:eastAsia="en-US"/>
    </w:rPr>
  </w:style>
  <w:style w:type="character" w:customStyle="1" w:styleId="B1Zchn">
    <w:name w:val="B1 Zchn"/>
    <w:rsid w:val="00FD7D8E"/>
    <w:rPr>
      <w:rFonts w:ascii="Times New Roman" w:hAnsi="Times New Roman"/>
      <w:lang w:val="en-GB" w:eastAsia="en-US"/>
    </w:rPr>
  </w:style>
  <w:style w:type="paragraph" w:customStyle="1" w:styleId="Note-Boxed">
    <w:name w:val="Note - Boxed"/>
    <w:basedOn w:val="Normal"/>
    <w:next w:val="Normal"/>
    <w:rsid w:val="00315F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315F6B"/>
    <w:pPr>
      <w:overflowPunct w:val="0"/>
      <w:autoSpaceDE w:val="0"/>
      <w:autoSpaceDN w:val="0"/>
      <w:adjustRightInd w:val="0"/>
      <w:spacing w:after="120"/>
    </w:pPr>
    <w:rPr>
      <w:szCs w:val="20"/>
      <w:lang w:val="en-GB" w:eastAsia="ja-JP"/>
    </w:rPr>
  </w:style>
  <w:style w:type="character" w:customStyle="1" w:styleId="BodyTextChar">
    <w:name w:val="Body Text Char"/>
    <w:basedOn w:val="DefaultParagraphFont"/>
    <w:link w:val="BodyText"/>
    <w:rsid w:val="00315F6B"/>
    <w:rPr>
      <w:rFonts w:ascii="Times New Roman" w:hAnsi="Times New Roman"/>
      <w:lang w:val="en-GB" w:eastAsia="ja-JP"/>
    </w:rPr>
  </w:style>
  <w:style w:type="character" w:customStyle="1" w:styleId="Doc-text2Char">
    <w:name w:val="Doc-text2 Char"/>
    <w:link w:val="Doc-text2"/>
    <w:qFormat/>
    <w:rsid w:val="00493CB5"/>
    <w:rPr>
      <w:rFonts w:ascii="Arial" w:hAnsi="Arial"/>
      <w:szCs w:val="24"/>
      <w:lang w:eastAsia="en-GB"/>
    </w:rPr>
  </w:style>
  <w:style w:type="paragraph" w:customStyle="1" w:styleId="Doc-text2">
    <w:name w:val="Doc-text2"/>
    <w:basedOn w:val="Normal"/>
    <w:link w:val="Doc-text2Char"/>
    <w:qFormat/>
    <w:rsid w:val="00493CB5"/>
    <w:pPr>
      <w:tabs>
        <w:tab w:val="left" w:pos="1622"/>
      </w:tabs>
      <w:ind w:left="1622" w:hanging="363"/>
    </w:pPr>
    <w:rPr>
      <w:rFonts w:ascii="Arial" w:hAnsi="Arial"/>
      <w:lang w:val="fr-FR" w:eastAsia="en-GB"/>
    </w:rPr>
  </w:style>
  <w:style w:type="paragraph" w:customStyle="1" w:styleId="Agreement">
    <w:name w:val="Agreement"/>
    <w:basedOn w:val="Normal"/>
    <w:next w:val="Doc-text2"/>
    <w:qFormat/>
    <w:rsid w:val="00B6602E"/>
    <w:pPr>
      <w:tabs>
        <w:tab w:val="num" w:pos="2250"/>
      </w:tabs>
      <w:spacing w:before="60"/>
      <w:ind w:left="2250" w:hanging="360"/>
    </w:pPr>
    <w:rPr>
      <w:rFonts w:ascii="Arial" w:eastAsia="MS Mincho" w:hAnsi="Arial"/>
      <w:b/>
      <w:lang w:val="en-GB" w:eastAsia="en-GB"/>
    </w:rPr>
  </w:style>
  <w:style w:type="table" w:styleId="TableGrid">
    <w:name w:val="Table Grid"/>
    <w:basedOn w:val="TableNormal"/>
    <w:rsid w:val="00B6602E"/>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195">
      <w:bodyDiv w:val="1"/>
      <w:marLeft w:val="0"/>
      <w:marRight w:val="0"/>
      <w:marTop w:val="0"/>
      <w:marBottom w:val="0"/>
      <w:divBdr>
        <w:top w:val="none" w:sz="0" w:space="0" w:color="auto"/>
        <w:left w:val="none" w:sz="0" w:space="0" w:color="auto"/>
        <w:bottom w:val="none" w:sz="0" w:space="0" w:color="auto"/>
        <w:right w:val="none" w:sz="0" w:space="0" w:color="auto"/>
      </w:divBdr>
    </w:div>
    <w:div w:id="66617076">
      <w:bodyDiv w:val="1"/>
      <w:marLeft w:val="0"/>
      <w:marRight w:val="0"/>
      <w:marTop w:val="0"/>
      <w:marBottom w:val="0"/>
      <w:divBdr>
        <w:top w:val="none" w:sz="0" w:space="0" w:color="auto"/>
        <w:left w:val="none" w:sz="0" w:space="0" w:color="auto"/>
        <w:bottom w:val="none" w:sz="0" w:space="0" w:color="auto"/>
        <w:right w:val="none" w:sz="0" w:space="0" w:color="auto"/>
      </w:divBdr>
    </w:div>
    <w:div w:id="132261465">
      <w:bodyDiv w:val="1"/>
      <w:marLeft w:val="0"/>
      <w:marRight w:val="0"/>
      <w:marTop w:val="0"/>
      <w:marBottom w:val="0"/>
      <w:divBdr>
        <w:top w:val="none" w:sz="0" w:space="0" w:color="auto"/>
        <w:left w:val="none" w:sz="0" w:space="0" w:color="auto"/>
        <w:bottom w:val="none" w:sz="0" w:space="0" w:color="auto"/>
        <w:right w:val="none" w:sz="0" w:space="0" w:color="auto"/>
      </w:divBdr>
    </w:div>
    <w:div w:id="163515539">
      <w:bodyDiv w:val="1"/>
      <w:marLeft w:val="0"/>
      <w:marRight w:val="0"/>
      <w:marTop w:val="0"/>
      <w:marBottom w:val="0"/>
      <w:divBdr>
        <w:top w:val="none" w:sz="0" w:space="0" w:color="auto"/>
        <w:left w:val="none" w:sz="0" w:space="0" w:color="auto"/>
        <w:bottom w:val="none" w:sz="0" w:space="0" w:color="auto"/>
        <w:right w:val="none" w:sz="0" w:space="0" w:color="auto"/>
      </w:divBdr>
    </w:div>
    <w:div w:id="206141095">
      <w:bodyDiv w:val="1"/>
      <w:marLeft w:val="0"/>
      <w:marRight w:val="0"/>
      <w:marTop w:val="0"/>
      <w:marBottom w:val="0"/>
      <w:divBdr>
        <w:top w:val="none" w:sz="0" w:space="0" w:color="auto"/>
        <w:left w:val="none" w:sz="0" w:space="0" w:color="auto"/>
        <w:bottom w:val="none" w:sz="0" w:space="0" w:color="auto"/>
        <w:right w:val="none" w:sz="0" w:space="0" w:color="auto"/>
      </w:divBdr>
    </w:div>
    <w:div w:id="316693072">
      <w:bodyDiv w:val="1"/>
      <w:marLeft w:val="0"/>
      <w:marRight w:val="0"/>
      <w:marTop w:val="0"/>
      <w:marBottom w:val="0"/>
      <w:divBdr>
        <w:top w:val="none" w:sz="0" w:space="0" w:color="auto"/>
        <w:left w:val="none" w:sz="0" w:space="0" w:color="auto"/>
        <w:bottom w:val="none" w:sz="0" w:space="0" w:color="auto"/>
        <w:right w:val="none" w:sz="0" w:space="0" w:color="auto"/>
      </w:divBdr>
    </w:div>
    <w:div w:id="351152568">
      <w:bodyDiv w:val="1"/>
      <w:marLeft w:val="0"/>
      <w:marRight w:val="0"/>
      <w:marTop w:val="0"/>
      <w:marBottom w:val="0"/>
      <w:divBdr>
        <w:top w:val="none" w:sz="0" w:space="0" w:color="auto"/>
        <w:left w:val="none" w:sz="0" w:space="0" w:color="auto"/>
        <w:bottom w:val="none" w:sz="0" w:space="0" w:color="auto"/>
        <w:right w:val="none" w:sz="0" w:space="0" w:color="auto"/>
      </w:divBdr>
    </w:div>
    <w:div w:id="633101891">
      <w:bodyDiv w:val="1"/>
      <w:marLeft w:val="0"/>
      <w:marRight w:val="0"/>
      <w:marTop w:val="0"/>
      <w:marBottom w:val="0"/>
      <w:divBdr>
        <w:top w:val="none" w:sz="0" w:space="0" w:color="auto"/>
        <w:left w:val="none" w:sz="0" w:space="0" w:color="auto"/>
        <w:bottom w:val="none" w:sz="0" w:space="0" w:color="auto"/>
        <w:right w:val="none" w:sz="0" w:space="0" w:color="auto"/>
      </w:divBdr>
    </w:div>
    <w:div w:id="1448043387">
      <w:bodyDiv w:val="1"/>
      <w:marLeft w:val="0"/>
      <w:marRight w:val="0"/>
      <w:marTop w:val="0"/>
      <w:marBottom w:val="0"/>
      <w:divBdr>
        <w:top w:val="none" w:sz="0" w:space="0" w:color="auto"/>
        <w:left w:val="none" w:sz="0" w:space="0" w:color="auto"/>
        <w:bottom w:val="none" w:sz="0" w:space="0" w:color="auto"/>
        <w:right w:val="none" w:sz="0" w:space="0" w:color="auto"/>
      </w:divBdr>
    </w:div>
    <w:div w:id="1559046601">
      <w:bodyDiv w:val="1"/>
      <w:marLeft w:val="0"/>
      <w:marRight w:val="0"/>
      <w:marTop w:val="0"/>
      <w:marBottom w:val="0"/>
      <w:divBdr>
        <w:top w:val="none" w:sz="0" w:space="0" w:color="auto"/>
        <w:left w:val="none" w:sz="0" w:space="0" w:color="auto"/>
        <w:bottom w:val="none" w:sz="0" w:space="0" w:color="auto"/>
        <w:right w:val="none" w:sz="0" w:space="0" w:color="auto"/>
      </w:divBdr>
    </w:div>
    <w:div w:id="1586721733">
      <w:bodyDiv w:val="1"/>
      <w:marLeft w:val="0"/>
      <w:marRight w:val="0"/>
      <w:marTop w:val="0"/>
      <w:marBottom w:val="0"/>
      <w:divBdr>
        <w:top w:val="none" w:sz="0" w:space="0" w:color="auto"/>
        <w:left w:val="none" w:sz="0" w:space="0" w:color="auto"/>
        <w:bottom w:val="none" w:sz="0" w:space="0" w:color="auto"/>
        <w:right w:val="none" w:sz="0" w:space="0" w:color="auto"/>
      </w:divBdr>
    </w:div>
    <w:div w:id="18184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oleObject4.bin"/><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2.w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oleObject" Target="embeddings/oleObject3.bin"/><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footer" Target="footer1.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9768-82BD-489D-933D-2CD66DDD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C0388-17F5-4C1D-941B-AE5ADE3907E6}">
  <ds:schemaRefs>
    <ds:schemaRef ds:uri="http://schemas.microsoft.com/sharepoint/v3/contenttype/forms"/>
  </ds:schemaRefs>
</ds:datastoreItem>
</file>

<file path=customXml/itemProps3.xml><?xml version="1.0" encoding="utf-8"?>
<ds:datastoreItem xmlns:ds="http://schemas.openxmlformats.org/officeDocument/2006/customXml" ds:itemID="{0B205E6E-EDD3-41D3-809A-DEABE4CC14E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b239327-9e80-40e4-b1b7-4394fed77a33"/>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2354E184-8A3B-4159-BFBB-9CE0F024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125</Pages>
  <Words>35444</Words>
  <Characters>249495</Characters>
  <Application>Microsoft Office Word</Application>
  <DocSecurity>0</DocSecurity>
  <Lines>2079</Lines>
  <Paragraphs>568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284371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cp:lastModifiedBy>
  <cp:revision>2</cp:revision>
  <cp:lastPrinted>1899-12-31T23:00:00Z</cp:lastPrinted>
  <dcterms:created xsi:type="dcterms:W3CDTF">2020-03-06T09:24:00Z</dcterms:created>
  <dcterms:modified xsi:type="dcterms:W3CDTF">2020-03-06T09:24:00Z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