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2FE8" w14:textId="1E9E18B9" w:rsidR="00EF717A" w:rsidRPr="00CF791A" w:rsidRDefault="00EF717A" w:rsidP="00EF717A">
      <w:pPr>
        <w:pStyle w:val="CRCoverPage"/>
        <w:tabs>
          <w:tab w:val="right" w:pos="9639"/>
        </w:tabs>
        <w:spacing w:after="0"/>
        <w:rPr>
          <w:b/>
          <w:i/>
          <w:noProof/>
          <w:sz w:val="24"/>
          <w:szCs w:val="24"/>
        </w:rPr>
      </w:pPr>
      <w:r w:rsidRPr="00CF791A">
        <w:rPr>
          <w:b/>
          <w:noProof/>
          <w:sz w:val="24"/>
          <w:szCs w:val="24"/>
        </w:rPr>
        <w:t>3GPP TSG-RAN2 Meeting #10</w:t>
      </w:r>
      <w:r w:rsidR="0037777F">
        <w:rPr>
          <w:b/>
          <w:noProof/>
          <w:sz w:val="24"/>
          <w:szCs w:val="24"/>
        </w:rPr>
        <w:t>9</w:t>
      </w:r>
      <w:r w:rsidR="00B247E0">
        <w:rPr>
          <w:b/>
          <w:noProof/>
          <w:sz w:val="24"/>
          <w:szCs w:val="24"/>
        </w:rPr>
        <w:t>-e</w:t>
      </w:r>
      <w:r w:rsidRPr="00CF791A">
        <w:rPr>
          <w:b/>
          <w:i/>
          <w:noProof/>
          <w:sz w:val="24"/>
          <w:szCs w:val="24"/>
        </w:rPr>
        <w:tab/>
      </w:r>
      <w:r w:rsidR="00B247E0" w:rsidRPr="00B247E0">
        <w:rPr>
          <w:b/>
          <w:noProof/>
          <w:sz w:val="24"/>
          <w:szCs w:val="24"/>
        </w:rPr>
        <w:t>R2-</w:t>
      </w:r>
      <w:r w:rsidR="0003109F" w:rsidRPr="00B247E0">
        <w:rPr>
          <w:b/>
          <w:noProof/>
          <w:sz w:val="24"/>
          <w:szCs w:val="24"/>
        </w:rPr>
        <w:t>20</w:t>
      </w:r>
      <w:r w:rsidR="0003109F">
        <w:rPr>
          <w:b/>
          <w:noProof/>
          <w:sz w:val="24"/>
          <w:szCs w:val="24"/>
        </w:rPr>
        <w:t>xxxxx</w:t>
      </w:r>
    </w:p>
    <w:p w14:paraId="649F8E9D" w14:textId="77777777" w:rsidR="00B247E0" w:rsidRPr="00687FB2" w:rsidRDefault="00B247E0" w:rsidP="00B247E0">
      <w:pPr>
        <w:pStyle w:val="CRCoverPage"/>
        <w:outlineLvl w:val="0"/>
        <w:rPr>
          <w:b/>
          <w:noProof/>
          <w:sz w:val="24"/>
        </w:rPr>
      </w:pPr>
      <w:r w:rsidRPr="00687FB2">
        <w:rPr>
          <w:b/>
          <w:bCs/>
          <w:sz w:val="24"/>
        </w:rPr>
        <w:t>Electronic meeting, 24</w:t>
      </w:r>
      <w:r w:rsidRPr="00687FB2">
        <w:rPr>
          <w:b/>
          <w:bCs/>
          <w:sz w:val="24"/>
          <w:vertAlign w:val="superscript"/>
        </w:rPr>
        <w:t>th</w:t>
      </w:r>
      <w:r w:rsidRPr="00687FB2">
        <w:rPr>
          <w:b/>
          <w:bCs/>
          <w:sz w:val="24"/>
        </w:rPr>
        <w:t xml:space="preserve"> Feb - 6</w:t>
      </w:r>
      <w:r w:rsidRPr="00687FB2">
        <w:rPr>
          <w:b/>
          <w:bCs/>
          <w:sz w:val="24"/>
          <w:vertAlign w:val="superscript"/>
        </w:rPr>
        <w:t>th</w:t>
      </w:r>
      <w:r w:rsidRPr="00687FB2">
        <w:rPr>
          <w:b/>
          <w:bCs/>
          <w:sz w:val="24"/>
        </w:rPr>
        <w:t xml:space="preserve"> Mar</w:t>
      </w:r>
      <w:r w:rsidRPr="00687FB2">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77777777" w:rsidR="001E41F3" w:rsidRPr="00410371" w:rsidRDefault="00EF717A" w:rsidP="00E13F3D">
            <w:pPr>
              <w:pStyle w:val="CRCoverPage"/>
              <w:spacing w:after="0"/>
              <w:jc w:val="right"/>
              <w:rPr>
                <w:b/>
                <w:noProof/>
                <w:sz w:val="28"/>
              </w:rPr>
            </w:pPr>
            <w:r>
              <w:rPr>
                <w:b/>
                <w:noProof/>
                <w:sz w:val="28"/>
              </w:rPr>
              <w:t>37.340</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0CBB21E5" w:rsidR="001E41F3" w:rsidRPr="00410371" w:rsidRDefault="00346202" w:rsidP="0037777F">
            <w:pPr>
              <w:pStyle w:val="CRCoverPage"/>
              <w:spacing w:after="0"/>
              <w:jc w:val="center"/>
              <w:rPr>
                <w:noProof/>
                <w:sz w:val="28"/>
              </w:rPr>
            </w:pPr>
            <w:r>
              <w:rPr>
                <w:b/>
                <w:noProof/>
                <w:sz w:val="28"/>
              </w:rPr>
              <w:t>15.</w:t>
            </w:r>
            <w:r w:rsidR="0037777F">
              <w:rPr>
                <w:b/>
                <w:noProof/>
                <w:sz w:val="28"/>
              </w:rPr>
              <w:t>8</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182A231B" w:rsidR="00F25D98" w:rsidRDefault="0072272D" w:rsidP="001E41F3">
            <w:pPr>
              <w:pStyle w:val="CRCoverPage"/>
              <w:spacing w:after="0"/>
              <w:jc w:val="center"/>
              <w:rPr>
                <w:b/>
                <w:caps/>
                <w:noProof/>
              </w:rPr>
            </w:pPr>
            <w:r>
              <w:rPr>
                <w:b/>
                <w:caps/>
                <w:noProof/>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2391795C" w:rsidR="00F25D98" w:rsidRDefault="0072272D" w:rsidP="001E41F3">
            <w:pPr>
              <w:pStyle w:val="CRCoverPage"/>
              <w:spacing w:after="0"/>
              <w:jc w:val="center"/>
              <w:rPr>
                <w:b/>
                <w:caps/>
                <w:noProof/>
              </w:rPr>
            </w:pPr>
            <w:r>
              <w:rPr>
                <w:b/>
                <w:caps/>
                <w:noProof/>
              </w:rPr>
              <w:t>X</w:t>
            </w: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77777777" w:rsidR="001E41F3" w:rsidRDefault="00EF717A">
            <w:pPr>
              <w:pStyle w:val="CRCoverPage"/>
              <w:spacing w:after="0"/>
              <w:ind w:left="100"/>
              <w:rPr>
                <w:noProof/>
              </w:rPr>
            </w:pPr>
            <w:r>
              <w:rPr>
                <w:noProof/>
                <w:lang w:eastAsia="ko-KR"/>
              </w:rPr>
              <w:t>Running CR to 37.340 for CA/DC enhancements</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0036F1CC" w:rsidR="001E41F3" w:rsidRDefault="00546D0F" w:rsidP="00EE7160">
            <w:pPr>
              <w:pStyle w:val="CRCoverPage"/>
              <w:spacing w:after="0"/>
              <w:ind w:left="100"/>
              <w:rPr>
                <w:noProof/>
              </w:rPr>
            </w:pPr>
            <w:r>
              <w:rPr>
                <w:noProof/>
              </w:rPr>
              <w:t>v</w:t>
            </w:r>
            <w:r w:rsidR="00EF717A">
              <w:rPr>
                <w:noProof/>
              </w:rPr>
              <w:t>ivo</w:t>
            </w:r>
            <w:r>
              <w:rPr>
                <w:noProof/>
              </w:rPr>
              <w:t>, Ericsson</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547111">
            <w:pPr>
              <w:pStyle w:val="CRCoverPage"/>
              <w:spacing w:after="0"/>
              <w:ind w:left="10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77777777" w:rsidR="001E41F3" w:rsidRDefault="00EF717A" w:rsidP="00EF717A">
            <w:pPr>
              <w:pStyle w:val="CRCoverPage"/>
              <w:ind w:left="100"/>
            </w:pPr>
            <w:r>
              <w:rPr>
                <w:noProof/>
                <w:lang w:eastAsia="ko-KR"/>
              </w:rPr>
              <w:t>LTE_NR_DC_CA_enh-Core</w:t>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2617FE5E" w:rsidR="001E41F3" w:rsidRDefault="00E36C7A" w:rsidP="0037777F">
            <w:pPr>
              <w:pStyle w:val="CRCoverPage"/>
              <w:spacing w:after="0"/>
              <w:ind w:left="100"/>
              <w:rPr>
                <w:noProof/>
              </w:rPr>
            </w:pPr>
            <w:r>
              <w:rPr>
                <w:noProof/>
              </w:rPr>
              <w:t>20</w:t>
            </w:r>
            <w:r w:rsidR="0037777F">
              <w:rPr>
                <w:noProof/>
              </w:rPr>
              <w:t>20</w:t>
            </w:r>
            <w:r>
              <w:rPr>
                <w:noProof/>
              </w:rPr>
              <w:t>-</w:t>
            </w:r>
            <w:r w:rsidR="0037777F">
              <w:rPr>
                <w:noProof/>
              </w:rPr>
              <w:t>02</w:t>
            </w:r>
            <w:r w:rsidR="00EF717A">
              <w:rPr>
                <w:noProof/>
              </w:rPr>
              <w:t>-</w:t>
            </w:r>
            <w:r w:rsidR="0037777F">
              <w:rPr>
                <w:noProof/>
              </w:rPr>
              <w:t>24</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77777777" w:rsidR="001E41F3" w:rsidRDefault="00EF717A" w:rsidP="00D24991">
            <w:pPr>
              <w:pStyle w:val="CRCoverPage"/>
              <w:spacing w:after="0"/>
              <w:ind w:left="100" w:right="-609"/>
              <w:rPr>
                <w:b/>
                <w:noProof/>
              </w:rPr>
            </w:pPr>
            <w:r>
              <w:rPr>
                <w:b/>
                <w:noProof/>
              </w:rPr>
              <w:t>B</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16B78AC7" w:rsidR="001E41F3" w:rsidRDefault="00CC16A1" w:rsidP="0037777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Release</w:t>
            </w:r>
            <w:r w:rsidR="0037777F">
              <w:rPr>
                <w:noProof/>
              </w:rPr>
              <w:t xml:space="preserve"> 16</w:t>
            </w:r>
            <w:r>
              <w:rPr>
                <w:noProof/>
              </w:rPr>
              <w:fldChar w:fldCharType="end"/>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63196B" w14:textId="77777777" w:rsidR="00EF717A" w:rsidRDefault="00EF717A" w:rsidP="00EF717A">
            <w:pPr>
              <w:pStyle w:val="CRCoverPage"/>
              <w:tabs>
                <w:tab w:val="left" w:pos="384"/>
              </w:tabs>
              <w:spacing w:before="20" w:after="80"/>
              <w:rPr>
                <w:noProof/>
              </w:rPr>
            </w:pPr>
            <w:r>
              <w:rPr>
                <w:noProof/>
              </w:rPr>
              <w:t>To capture the RAN2 agreements on LTE_NR_DC_CA_enh-Core WI:</w:t>
            </w:r>
          </w:p>
          <w:p w14:paraId="3E7C32F1" w14:textId="77777777" w:rsidR="00093ACD" w:rsidRDefault="00093ACD" w:rsidP="00093ACD">
            <w:pPr>
              <w:pStyle w:val="CRCoverPage"/>
              <w:tabs>
                <w:tab w:val="left" w:pos="384"/>
              </w:tabs>
              <w:spacing w:before="20" w:after="80"/>
              <w:rPr>
                <w:noProof/>
              </w:rPr>
            </w:pPr>
            <w:r>
              <w:rPr>
                <w:b/>
                <w:noProof/>
              </w:rPr>
              <w:t>RAN2#105 agreements</w:t>
            </w:r>
            <w:r>
              <w:rPr>
                <w:noProof/>
              </w:rPr>
              <w:t>:</w:t>
            </w:r>
          </w:p>
          <w:p w14:paraId="3DBB2609" w14:textId="77777777" w:rsidR="00093ACD" w:rsidRDefault="00093ACD" w:rsidP="00003368">
            <w:pPr>
              <w:pStyle w:val="CRCoverPage"/>
              <w:numPr>
                <w:ilvl w:val="0"/>
                <w:numId w:val="3"/>
              </w:numPr>
              <w:tabs>
                <w:tab w:val="left" w:pos="384"/>
              </w:tabs>
              <w:spacing w:before="20" w:after="80"/>
              <w:rPr>
                <w:noProof/>
                <w:lang w:val="x-none"/>
              </w:rPr>
            </w:pPr>
            <w:r>
              <w:rPr>
                <w:noProof/>
                <w:lang w:val="x-none"/>
              </w:rPr>
              <w:t>Rel-16 early measurement configuration may contain both NR and LTE configuration, only NR configuration or only LTE configuration, to support various MR-DC and CA scenario.</w:t>
            </w:r>
          </w:p>
          <w:p w14:paraId="4FAF02FB" w14:textId="77777777" w:rsidR="00093ACD" w:rsidRDefault="00093ACD" w:rsidP="00003368">
            <w:pPr>
              <w:pStyle w:val="CRCoverPage"/>
              <w:numPr>
                <w:ilvl w:val="0"/>
                <w:numId w:val="3"/>
              </w:numPr>
              <w:tabs>
                <w:tab w:val="left" w:pos="384"/>
              </w:tabs>
              <w:spacing w:before="20" w:after="80"/>
              <w:rPr>
                <w:noProof/>
                <w:lang w:val="x-none"/>
              </w:rPr>
            </w:pPr>
            <w:r>
              <w:rPr>
                <w:noProof/>
                <w:lang w:val="x-none"/>
              </w:rPr>
              <w:t xml:space="preserve">MCG failure can be indicated to the network via the SCG. FFS if via SCells. </w:t>
            </w:r>
          </w:p>
          <w:p w14:paraId="08123D9D" w14:textId="77777777" w:rsidR="00093ACD" w:rsidRDefault="00093ACD" w:rsidP="00093ACD">
            <w:pPr>
              <w:pStyle w:val="CRCoverPage"/>
              <w:tabs>
                <w:tab w:val="left" w:pos="384"/>
              </w:tabs>
              <w:spacing w:before="20" w:after="80"/>
              <w:ind w:left="720"/>
              <w:rPr>
                <w:noProof/>
                <w:lang w:val="x-none"/>
              </w:rPr>
            </w:pPr>
          </w:p>
          <w:p w14:paraId="3ED26F20" w14:textId="77777777" w:rsidR="00093ACD" w:rsidRDefault="00093ACD" w:rsidP="00093ACD">
            <w:pPr>
              <w:pStyle w:val="CRCoverPage"/>
              <w:tabs>
                <w:tab w:val="left" w:pos="384"/>
              </w:tabs>
              <w:spacing w:before="20" w:after="80"/>
              <w:rPr>
                <w:noProof/>
              </w:rPr>
            </w:pPr>
            <w:r>
              <w:rPr>
                <w:b/>
                <w:noProof/>
              </w:rPr>
              <w:t>RAN2#105bis agreements</w:t>
            </w:r>
            <w:r>
              <w:rPr>
                <w:noProof/>
              </w:rPr>
              <w:t>:</w:t>
            </w:r>
          </w:p>
          <w:p w14:paraId="29FDF638" w14:textId="77777777" w:rsidR="00093ACD" w:rsidRDefault="00093ACD" w:rsidP="00003368">
            <w:pPr>
              <w:pStyle w:val="CRCoverPage"/>
              <w:numPr>
                <w:ilvl w:val="0"/>
                <w:numId w:val="3"/>
              </w:numPr>
              <w:tabs>
                <w:tab w:val="left" w:pos="384"/>
              </w:tabs>
              <w:spacing w:before="20" w:after="80"/>
              <w:rPr>
                <w:noProof/>
              </w:rPr>
            </w:pPr>
            <w:r>
              <w:rPr>
                <w:noProof/>
              </w:rPr>
              <w:t>When MCG failure occurs, UE follows SCG failure-like procedure:</w:t>
            </w:r>
          </w:p>
          <w:p w14:paraId="0EDB82C9" w14:textId="77777777" w:rsidR="00093ACD" w:rsidRDefault="00093ACD" w:rsidP="00003368">
            <w:pPr>
              <w:pStyle w:val="CRCoverPage"/>
              <w:numPr>
                <w:ilvl w:val="1"/>
                <w:numId w:val="3"/>
              </w:numPr>
              <w:tabs>
                <w:tab w:val="left" w:pos="384"/>
              </w:tabs>
              <w:spacing w:before="20" w:after="80"/>
              <w:rPr>
                <w:noProof/>
              </w:rPr>
            </w:pPr>
            <w:r>
              <w:rPr>
                <w:noProof/>
              </w:rPr>
              <w:t xml:space="preserve">UE does not trigger RRC connection re-establishment. </w:t>
            </w:r>
          </w:p>
          <w:p w14:paraId="16351497" w14:textId="77777777" w:rsidR="00093ACD" w:rsidRDefault="00093ACD" w:rsidP="00003368">
            <w:pPr>
              <w:pStyle w:val="CRCoverPage"/>
              <w:numPr>
                <w:ilvl w:val="1"/>
                <w:numId w:val="3"/>
              </w:numPr>
              <w:tabs>
                <w:tab w:val="left" w:pos="384"/>
              </w:tabs>
              <w:spacing w:before="20" w:after="80"/>
              <w:rPr>
                <w:noProof/>
              </w:rPr>
            </w:pPr>
            <w:r>
              <w:rPr>
                <w:noProof/>
              </w:rPr>
              <w:t>UE triggers an MCG failure procedure in which a failure information message is transmitted to the network via SCG.</w:t>
            </w:r>
          </w:p>
          <w:p w14:paraId="0D63A7D8" w14:textId="77777777" w:rsidR="00093ACD" w:rsidRDefault="00093ACD" w:rsidP="00003368">
            <w:pPr>
              <w:pStyle w:val="CRCoverPage"/>
              <w:numPr>
                <w:ilvl w:val="0"/>
                <w:numId w:val="3"/>
              </w:numPr>
              <w:tabs>
                <w:tab w:val="left" w:pos="384"/>
              </w:tabs>
              <w:spacing w:before="20" w:after="80"/>
              <w:rPr>
                <w:noProof/>
              </w:rPr>
            </w:pPr>
            <w:r>
              <w:rPr>
                <w:noProof/>
              </w:rPr>
              <w:t>MCG fast recovery targets the following use cases MCG leg RLF</w:t>
            </w:r>
          </w:p>
          <w:p w14:paraId="432ACBC8" w14:textId="77777777" w:rsidR="00093ACD" w:rsidRDefault="00093ACD" w:rsidP="00003368">
            <w:pPr>
              <w:pStyle w:val="CRCoverPage"/>
              <w:numPr>
                <w:ilvl w:val="0"/>
                <w:numId w:val="3"/>
              </w:numPr>
              <w:tabs>
                <w:tab w:val="left" w:pos="384"/>
              </w:tabs>
              <w:spacing w:before="20" w:after="80"/>
              <w:rPr>
                <w:noProof/>
              </w:rPr>
            </w:pPr>
            <w:r>
              <w:rPr>
                <w:noProof/>
              </w:rPr>
              <w:t>MCG failure indication should include:</w:t>
            </w:r>
          </w:p>
          <w:p w14:paraId="5BD887FA" w14:textId="77777777" w:rsidR="00093ACD" w:rsidRDefault="00093ACD" w:rsidP="00003368">
            <w:pPr>
              <w:pStyle w:val="CRCoverPage"/>
              <w:numPr>
                <w:ilvl w:val="1"/>
                <w:numId w:val="3"/>
              </w:numPr>
              <w:tabs>
                <w:tab w:val="left" w:pos="384"/>
              </w:tabs>
              <w:spacing w:before="20" w:after="80"/>
              <w:rPr>
                <w:noProof/>
              </w:rPr>
            </w:pPr>
            <w:r>
              <w:rPr>
                <w:noProof/>
              </w:rPr>
              <w:t>Available measurement results of MCG</w:t>
            </w:r>
          </w:p>
          <w:p w14:paraId="1CE5773C" w14:textId="77777777" w:rsidR="00093ACD" w:rsidRDefault="00093ACD" w:rsidP="00003368">
            <w:pPr>
              <w:pStyle w:val="CRCoverPage"/>
              <w:numPr>
                <w:ilvl w:val="1"/>
                <w:numId w:val="3"/>
              </w:numPr>
              <w:tabs>
                <w:tab w:val="left" w:pos="384"/>
              </w:tabs>
              <w:spacing w:before="20" w:after="80"/>
              <w:rPr>
                <w:noProof/>
              </w:rPr>
            </w:pPr>
            <w:r>
              <w:rPr>
                <w:noProof/>
              </w:rPr>
              <w:t>MCG link failure cause</w:t>
            </w:r>
          </w:p>
          <w:p w14:paraId="2A1C047A" w14:textId="77777777" w:rsidR="00093ACD" w:rsidRDefault="00093ACD" w:rsidP="00003368">
            <w:pPr>
              <w:pStyle w:val="CRCoverPage"/>
              <w:numPr>
                <w:ilvl w:val="1"/>
                <w:numId w:val="3"/>
              </w:numPr>
              <w:tabs>
                <w:tab w:val="left" w:pos="384"/>
              </w:tabs>
              <w:spacing w:before="20" w:after="80"/>
              <w:rPr>
                <w:noProof/>
              </w:rPr>
            </w:pPr>
            <w:r>
              <w:rPr>
                <w:noProof/>
              </w:rPr>
              <w:t>Available measurement results of SCG</w:t>
            </w:r>
          </w:p>
          <w:p w14:paraId="0FE48155" w14:textId="77777777" w:rsidR="00093ACD" w:rsidRDefault="00093ACD" w:rsidP="00003368">
            <w:pPr>
              <w:pStyle w:val="CRCoverPage"/>
              <w:numPr>
                <w:ilvl w:val="1"/>
                <w:numId w:val="3"/>
              </w:numPr>
              <w:tabs>
                <w:tab w:val="left" w:pos="384"/>
              </w:tabs>
              <w:spacing w:before="20" w:after="80"/>
              <w:rPr>
                <w:noProof/>
              </w:rPr>
            </w:pPr>
            <w:r>
              <w:rPr>
                <w:noProof/>
              </w:rPr>
              <w:t>Available measurement results of non-serving cells</w:t>
            </w:r>
          </w:p>
          <w:p w14:paraId="4C425885" w14:textId="77777777" w:rsidR="00093ACD" w:rsidRDefault="00093ACD" w:rsidP="00003368">
            <w:pPr>
              <w:pStyle w:val="CRCoverPage"/>
              <w:numPr>
                <w:ilvl w:val="0"/>
                <w:numId w:val="3"/>
              </w:numPr>
              <w:tabs>
                <w:tab w:val="left" w:pos="384"/>
              </w:tabs>
              <w:spacing w:before="20" w:after="80"/>
              <w:rPr>
                <w:noProof/>
              </w:rPr>
            </w:pPr>
            <w:r>
              <w:rPr>
                <w:noProof/>
              </w:rPr>
              <w:t xml:space="preserve">SCG leg of the split SRB1 can be used for MCG fast recovery. </w:t>
            </w:r>
          </w:p>
          <w:p w14:paraId="284ABA76" w14:textId="77777777" w:rsidR="00093ACD" w:rsidRDefault="00093ACD" w:rsidP="00093ACD">
            <w:pPr>
              <w:pStyle w:val="CRCoverPage"/>
              <w:tabs>
                <w:tab w:val="left" w:pos="384"/>
              </w:tabs>
              <w:spacing w:before="20" w:after="80"/>
              <w:ind w:left="720"/>
              <w:rPr>
                <w:noProof/>
              </w:rPr>
            </w:pPr>
          </w:p>
          <w:p w14:paraId="55E01A08" w14:textId="77777777" w:rsidR="00093ACD" w:rsidRDefault="00093ACD" w:rsidP="00093ACD">
            <w:pPr>
              <w:pStyle w:val="CRCoverPage"/>
              <w:tabs>
                <w:tab w:val="left" w:pos="384"/>
              </w:tabs>
              <w:spacing w:before="20" w:after="80"/>
              <w:rPr>
                <w:noProof/>
              </w:rPr>
            </w:pPr>
            <w:r>
              <w:rPr>
                <w:b/>
                <w:noProof/>
              </w:rPr>
              <w:t>RAN2#106 agreements</w:t>
            </w:r>
            <w:r>
              <w:rPr>
                <w:noProof/>
              </w:rPr>
              <w:t>:</w:t>
            </w:r>
          </w:p>
          <w:p w14:paraId="11538498" w14:textId="77777777" w:rsidR="00093ACD" w:rsidRDefault="00093ACD" w:rsidP="00003368">
            <w:pPr>
              <w:pStyle w:val="CRCoverPage"/>
              <w:numPr>
                <w:ilvl w:val="0"/>
                <w:numId w:val="3"/>
              </w:numPr>
              <w:tabs>
                <w:tab w:val="left" w:pos="384"/>
              </w:tabs>
              <w:spacing w:before="20" w:after="80"/>
              <w:rPr>
                <w:noProof/>
              </w:rPr>
            </w:pPr>
            <w:r>
              <w:rPr>
                <w:noProof/>
              </w:rPr>
              <w:t>FFS Whether a guard timer is needed for the MCG failure indication message</w:t>
            </w:r>
          </w:p>
          <w:p w14:paraId="4C126CF9" w14:textId="77777777" w:rsidR="00093ACD" w:rsidRDefault="00093ACD" w:rsidP="00003368">
            <w:pPr>
              <w:pStyle w:val="CRCoverPage"/>
              <w:numPr>
                <w:ilvl w:val="0"/>
                <w:numId w:val="3"/>
              </w:numPr>
              <w:tabs>
                <w:tab w:val="left" w:pos="384"/>
              </w:tabs>
              <w:spacing w:before="20" w:after="80"/>
              <w:rPr>
                <w:noProof/>
              </w:rPr>
            </w:pPr>
            <w:r>
              <w:rPr>
                <w:noProof/>
              </w:rPr>
              <w:lastRenderedPageBreak/>
              <w:t>Once the MCG failure indication is triggered, the UE shall:</w:t>
            </w:r>
          </w:p>
          <w:p w14:paraId="79EB574F" w14:textId="77777777" w:rsidR="00093ACD" w:rsidRDefault="00093ACD" w:rsidP="00003368">
            <w:pPr>
              <w:pStyle w:val="CRCoverPage"/>
              <w:numPr>
                <w:ilvl w:val="1"/>
                <w:numId w:val="3"/>
              </w:numPr>
              <w:tabs>
                <w:tab w:val="left" w:pos="384"/>
              </w:tabs>
              <w:spacing w:before="20" w:after="80"/>
              <w:rPr>
                <w:noProof/>
              </w:rPr>
            </w:pPr>
            <w:r>
              <w:rPr>
                <w:noProof/>
              </w:rPr>
              <w:t>transmit the MCG failure indication;</w:t>
            </w:r>
          </w:p>
          <w:p w14:paraId="54815D25" w14:textId="77777777" w:rsidR="00093ACD" w:rsidRDefault="00093ACD" w:rsidP="00003368">
            <w:pPr>
              <w:pStyle w:val="CRCoverPage"/>
              <w:numPr>
                <w:ilvl w:val="1"/>
                <w:numId w:val="3"/>
              </w:numPr>
              <w:tabs>
                <w:tab w:val="left" w:pos="384"/>
              </w:tabs>
              <w:spacing w:before="20" w:after="80"/>
              <w:rPr>
                <w:noProof/>
              </w:rPr>
            </w:pPr>
            <w:r>
              <w:rPr>
                <w:noProof/>
              </w:rPr>
              <w:t>suspend MCG transmission for all SRBs and DRBs;</w:t>
            </w:r>
          </w:p>
          <w:p w14:paraId="01DF4091" w14:textId="77777777" w:rsidR="00093ACD" w:rsidRDefault="00093ACD" w:rsidP="00003368">
            <w:pPr>
              <w:pStyle w:val="CRCoverPage"/>
              <w:numPr>
                <w:ilvl w:val="1"/>
                <w:numId w:val="3"/>
              </w:numPr>
              <w:tabs>
                <w:tab w:val="left" w:pos="384"/>
              </w:tabs>
              <w:spacing w:before="20" w:after="80"/>
              <w:rPr>
                <w:noProof/>
              </w:rPr>
            </w:pPr>
            <w:r>
              <w:rPr>
                <w:noProof/>
              </w:rPr>
              <w:t>reset MCG-MAC;</w:t>
            </w:r>
          </w:p>
          <w:p w14:paraId="6CBCB245" w14:textId="77777777" w:rsidR="00093ACD" w:rsidRDefault="00093ACD" w:rsidP="00003368">
            <w:pPr>
              <w:pStyle w:val="CRCoverPage"/>
              <w:numPr>
                <w:ilvl w:val="1"/>
                <w:numId w:val="3"/>
              </w:numPr>
              <w:tabs>
                <w:tab w:val="left" w:pos="384"/>
              </w:tabs>
              <w:spacing w:before="20" w:after="80"/>
              <w:rPr>
                <w:noProof/>
              </w:rPr>
            </w:pPr>
            <w:r>
              <w:rPr>
                <w:noProof/>
              </w:rPr>
              <w:t>maintain the current measurement configurations from both the MN and the SN, and continue measurements based on configuration from the MN and the SN if possible.</w:t>
            </w:r>
          </w:p>
          <w:p w14:paraId="1E0FF8BB" w14:textId="77777777" w:rsidR="00093ACD" w:rsidRDefault="00093ACD" w:rsidP="00003368">
            <w:pPr>
              <w:pStyle w:val="CRCoverPage"/>
              <w:numPr>
                <w:ilvl w:val="0"/>
                <w:numId w:val="3"/>
              </w:numPr>
              <w:tabs>
                <w:tab w:val="left" w:pos="384"/>
              </w:tabs>
              <w:spacing w:before="20" w:after="80"/>
              <w:rPr>
                <w:noProof/>
              </w:rPr>
            </w:pPr>
            <w:r>
              <w:rPr>
                <w:noProof/>
              </w:rPr>
              <w:t>FFS whether switch the primaryPath to SCG is needed</w:t>
            </w:r>
          </w:p>
          <w:p w14:paraId="65C5EB7B" w14:textId="77777777" w:rsidR="00093ACD" w:rsidRDefault="00093ACD" w:rsidP="00003368">
            <w:pPr>
              <w:pStyle w:val="CRCoverPage"/>
              <w:numPr>
                <w:ilvl w:val="0"/>
                <w:numId w:val="3"/>
              </w:numPr>
              <w:tabs>
                <w:tab w:val="left" w:pos="384"/>
              </w:tabs>
              <w:spacing w:before="20" w:after="80"/>
              <w:rPr>
                <w:noProof/>
              </w:rPr>
            </w:pPr>
            <w:r>
              <w:rPr>
                <w:noProof/>
              </w:rPr>
              <w:t xml:space="preserve">If SCG failure is detected while MCG is suspended then initiate RRC re-establishment procedure </w:t>
            </w:r>
          </w:p>
          <w:p w14:paraId="58DCB44F" w14:textId="77777777" w:rsidR="00093ACD" w:rsidRDefault="00093ACD" w:rsidP="00003368">
            <w:pPr>
              <w:pStyle w:val="CRCoverPage"/>
              <w:numPr>
                <w:ilvl w:val="0"/>
                <w:numId w:val="3"/>
              </w:numPr>
              <w:tabs>
                <w:tab w:val="left" w:pos="384"/>
              </w:tabs>
              <w:spacing w:before="20" w:after="80"/>
              <w:rPr>
                <w:noProof/>
              </w:rPr>
            </w:pPr>
            <w:r>
              <w:rPr>
                <w:noProof/>
              </w:rPr>
              <w:t>Upon receiving the MCG failure indication, the MN sends reconfiguration with sync or RRC Release to the UE via SRB1.</w:t>
            </w:r>
          </w:p>
          <w:p w14:paraId="4AD2F982" w14:textId="44CBC8A1" w:rsidR="00EF717A" w:rsidRDefault="00093ACD" w:rsidP="00003368">
            <w:pPr>
              <w:pStyle w:val="CRCoverPage"/>
              <w:numPr>
                <w:ilvl w:val="0"/>
                <w:numId w:val="3"/>
              </w:numPr>
              <w:tabs>
                <w:tab w:val="left" w:pos="384"/>
              </w:tabs>
              <w:spacing w:before="20" w:after="80"/>
              <w:rPr>
                <w:noProof/>
              </w:rPr>
            </w:pPr>
            <w:r>
              <w:rPr>
                <w:noProof/>
              </w:rPr>
              <w:t>Upon reception of reconfig with sync the UE resumes MCG transmission if suspended</w:t>
            </w:r>
          </w:p>
          <w:p w14:paraId="1ABACFB0" w14:textId="12004925" w:rsidR="00EF717A" w:rsidRDefault="00E36C7A" w:rsidP="00EF717A">
            <w:pPr>
              <w:pStyle w:val="CRCoverPage"/>
              <w:tabs>
                <w:tab w:val="left" w:pos="384"/>
              </w:tabs>
              <w:spacing w:before="20" w:after="80"/>
              <w:rPr>
                <w:noProof/>
              </w:rPr>
            </w:pPr>
            <w:r>
              <w:rPr>
                <w:b/>
                <w:noProof/>
              </w:rPr>
              <w:t>RAN2#107</w:t>
            </w:r>
            <w:r w:rsidR="00EF717A" w:rsidRPr="00472619">
              <w:rPr>
                <w:b/>
                <w:noProof/>
              </w:rPr>
              <w:t xml:space="preserve"> agreements</w:t>
            </w:r>
            <w:r w:rsidR="00EF717A">
              <w:rPr>
                <w:noProof/>
              </w:rPr>
              <w:t>:</w:t>
            </w:r>
          </w:p>
          <w:p w14:paraId="037A547C" w14:textId="77777777" w:rsidR="001E41F3" w:rsidRPr="00156684" w:rsidRDefault="00156684" w:rsidP="00003368">
            <w:pPr>
              <w:pStyle w:val="CRCoverPage"/>
              <w:numPr>
                <w:ilvl w:val="0"/>
                <w:numId w:val="3"/>
              </w:numPr>
              <w:tabs>
                <w:tab w:val="left" w:pos="384"/>
              </w:tabs>
              <w:spacing w:before="20" w:after="80"/>
              <w:rPr>
                <w:noProof/>
              </w:rPr>
            </w:pPr>
            <w:r w:rsidRPr="00156684">
              <w:t xml:space="preserve">If PDCP duplication is not activated, upon detection of MCG failure the </w:t>
            </w:r>
            <w:proofErr w:type="spellStart"/>
            <w:r w:rsidRPr="00156684">
              <w:t>primaryPath</w:t>
            </w:r>
            <w:proofErr w:type="spellEnd"/>
            <w:r w:rsidRPr="00156684">
              <w:t xml:space="preserve"> for split SRB1 is implicitly reconfigured to the SCG. The UE expects the network to explicitly reconfigure the </w:t>
            </w:r>
            <w:proofErr w:type="spellStart"/>
            <w:r w:rsidRPr="00156684">
              <w:t>primaryPath</w:t>
            </w:r>
            <w:proofErr w:type="spellEnd"/>
            <w:r w:rsidRPr="00156684">
              <w:t xml:space="preserve"> back to MCG in the MCG recovery or in a Re-establishment</w:t>
            </w:r>
          </w:p>
          <w:p w14:paraId="4BA7C419" w14:textId="77777777" w:rsidR="00156684" w:rsidRPr="00696FEA" w:rsidRDefault="00913842" w:rsidP="00003368">
            <w:pPr>
              <w:pStyle w:val="CRCoverPage"/>
              <w:numPr>
                <w:ilvl w:val="0"/>
                <w:numId w:val="3"/>
              </w:numPr>
              <w:tabs>
                <w:tab w:val="left" w:pos="384"/>
              </w:tabs>
              <w:spacing w:before="20" w:after="80"/>
              <w:rPr>
                <w:noProof/>
              </w:rPr>
            </w:pPr>
            <w:r w:rsidRPr="00696FEA">
              <w:t>SRB3, if configured, can be used for MCG fast recovery.</w:t>
            </w:r>
          </w:p>
          <w:p w14:paraId="5388E671" w14:textId="77777777" w:rsidR="00913842" w:rsidRPr="00696FEA" w:rsidRDefault="00DC6B4D" w:rsidP="00003368">
            <w:pPr>
              <w:pStyle w:val="CRCoverPage"/>
              <w:numPr>
                <w:ilvl w:val="0"/>
                <w:numId w:val="3"/>
              </w:numPr>
              <w:tabs>
                <w:tab w:val="left" w:pos="384"/>
              </w:tabs>
              <w:spacing w:before="20" w:after="80"/>
              <w:rPr>
                <w:noProof/>
              </w:rPr>
            </w:pPr>
            <w:r w:rsidRPr="00696FEA">
              <w:t>Upon sending a MCG failure indication, UE starts a timer</w:t>
            </w:r>
          </w:p>
          <w:p w14:paraId="11D2246C" w14:textId="77777777" w:rsidR="00DC6B4D" w:rsidRPr="00696FEA" w:rsidRDefault="00DF32D1" w:rsidP="00003368">
            <w:pPr>
              <w:pStyle w:val="CRCoverPage"/>
              <w:numPr>
                <w:ilvl w:val="0"/>
                <w:numId w:val="3"/>
              </w:numPr>
              <w:tabs>
                <w:tab w:val="left" w:pos="384"/>
              </w:tabs>
              <w:spacing w:before="20" w:after="80"/>
              <w:rPr>
                <w:noProof/>
              </w:rPr>
            </w:pPr>
            <w:r w:rsidRPr="00696FEA">
              <w:t>Upon resumption of MCG, UE stops the timer</w:t>
            </w:r>
          </w:p>
          <w:p w14:paraId="7DC8B1D9" w14:textId="77777777" w:rsidR="00DF32D1" w:rsidRPr="00696FEA" w:rsidRDefault="00696FEA" w:rsidP="00003368">
            <w:pPr>
              <w:pStyle w:val="CRCoverPage"/>
              <w:numPr>
                <w:ilvl w:val="0"/>
                <w:numId w:val="3"/>
              </w:numPr>
              <w:tabs>
                <w:tab w:val="left" w:pos="384"/>
              </w:tabs>
              <w:spacing w:before="20" w:after="80"/>
              <w:rPr>
                <w:noProof/>
              </w:rPr>
            </w:pPr>
            <w:r w:rsidRPr="00696FEA">
              <w:rPr>
                <w:noProof/>
              </w:rPr>
              <w:t>U</w:t>
            </w:r>
            <w:proofErr w:type="spellStart"/>
            <w:r w:rsidRPr="00696FEA">
              <w:t>pon</w:t>
            </w:r>
            <w:proofErr w:type="spellEnd"/>
            <w:r w:rsidRPr="00696FEA">
              <w:t xml:space="preserve"> expiry of the timer, UE initiates RRC connection re-establishment procedure.</w:t>
            </w:r>
          </w:p>
          <w:p w14:paraId="538CB902" w14:textId="77777777" w:rsidR="00696FEA" w:rsidRDefault="00696FEA" w:rsidP="00003368">
            <w:pPr>
              <w:pStyle w:val="CRCoverPage"/>
              <w:numPr>
                <w:ilvl w:val="0"/>
                <w:numId w:val="3"/>
              </w:numPr>
              <w:tabs>
                <w:tab w:val="left" w:pos="384"/>
              </w:tabs>
              <w:spacing w:before="20" w:after="80"/>
              <w:rPr>
                <w:noProof/>
              </w:rPr>
            </w:pPr>
            <w:r w:rsidRPr="00696FEA">
              <w:rPr>
                <w:noProof/>
              </w:rPr>
              <w:t>N</w:t>
            </w:r>
            <w:proofErr w:type="spellStart"/>
            <w:r w:rsidRPr="00696FEA">
              <w:t>etwork</w:t>
            </w:r>
            <w:proofErr w:type="spellEnd"/>
            <w:r w:rsidRPr="00696FEA">
              <w:t xml:space="preserve"> can configure the timer value (no infinite value)</w:t>
            </w:r>
          </w:p>
          <w:p w14:paraId="3966B9D5" w14:textId="77777777" w:rsidR="001D6576" w:rsidRDefault="001D6576" w:rsidP="00003368">
            <w:pPr>
              <w:pStyle w:val="CRCoverPage"/>
              <w:numPr>
                <w:ilvl w:val="0"/>
                <w:numId w:val="3"/>
              </w:numPr>
              <w:tabs>
                <w:tab w:val="left" w:pos="384"/>
              </w:tabs>
              <w:spacing w:before="20" w:after="80"/>
              <w:rPr>
                <w:noProof/>
              </w:rPr>
            </w:pPr>
            <w:r>
              <w:t xml:space="preserve">The LTE </w:t>
            </w:r>
            <w:proofErr w:type="spellStart"/>
            <w:r>
              <w:t>RRCConnectionResume</w:t>
            </w:r>
            <w:proofErr w:type="spellEnd"/>
            <w:r>
              <w:t xml:space="preserve"> message (Inactive to Connected) can contain the MCG </w:t>
            </w:r>
            <w:proofErr w:type="spellStart"/>
            <w:r>
              <w:t>SCell</w:t>
            </w:r>
            <w:proofErr w:type="spellEnd"/>
            <w:r>
              <w:t xml:space="preserve"> configuration and the associated UE behaviour in handling the </w:t>
            </w:r>
            <w:proofErr w:type="spellStart"/>
            <w:r>
              <w:t>SCell</w:t>
            </w:r>
            <w:proofErr w:type="spellEnd"/>
            <w:r>
              <w:t xml:space="preserve"> configuration is the same as in the Rel-15 RRC connection reconfiguration procedure</w:t>
            </w:r>
          </w:p>
          <w:p w14:paraId="3BA32FED" w14:textId="77777777" w:rsidR="001D6576" w:rsidRDefault="001D6576" w:rsidP="00003368">
            <w:pPr>
              <w:pStyle w:val="CRCoverPage"/>
              <w:numPr>
                <w:ilvl w:val="0"/>
                <w:numId w:val="3"/>
              </w:numPr>
              <w:tabs>
                <w:tab w:val="left" w:pos="384"/>
              </w:tabs>
              <w:spacing w:before="20" w:after="80"/>
              <w:rPr>
                <w:noProof/>
              </w:rPr>
            </w:pPr>
            <w:r>
              <w:t xml:space="preserve">In NR and LTE Rel-16, the UE maintains the MCG </w:t>
            </w:r>
            <w:proofErr w:type="spellStart"/>
            <w:r>
              <w:t>SCell</w:t>
            </w:r>
            <w:proofErr w:type="spellEnd"/>
            <w:r>
              <w:t xml:space="preserve"> configuration upon the initiation of the resume procedure</w:t>
            </w:r>
          </w:p>
          <w:p w14:paraId="5DAFE73E" w14:textId="77777777" w:rsidR="001D6576" w:rsidRDefault="001D6576" w:rsidP="00003368">
            <w:pPr>
              <w:pStyle w:val="CRCoverPage"/>
              <w:numPr>
                <w:ilvl w:val="0"/>
                <w:numId w:val="3"/>
              </w:numPr>
              <w:tabs>
                <w:tab w:val="left" w:pos="384"/>
              </w:tabs>
              <w:spacing w:before="20" w:after="80"/>
              <w:rPr>
                <w:noProof/>
              </w:rPr>
            </w:pPr>
            <w:r>
              <w:t xml:space="preserve">The RRC(Connection)Resume message contains an indication to restore/resume the MCG </w:t>
            </w:r>
            <w:proofErr w:type="spellStart"/>
            <w:r>
              <w:t>SCells</w:t>
            </w:r>
            <w:proofErr w:type="spellEnd"/>
            <w:r>
              <w:t xml:space="preserve"> (noting that behaviour in legacy </w:t>
            </w:r>
            <w:proofErr w:type="spellStart"/>
            <w:r>
              <w:t>eNBs</w:t>
            </w:r>
            <w:proofErr w:type="spellEnd"/>
            <w:r>
              <w:t xml:space="preserve"> that don't support this feature needs to be considered)</w:t>
            </w:r>
          </w:p>
          <w:p w14:paraId="1B8C31F5" w14:textId="77777777" w:rsidR="001D6576" w:rsidRDefault="001D6576" w:rsidP="00003368">
            <w:pPr>
              <w:pStyle w:val="CRCoverPage"/>
              <w:numPr>
                <w:ilvl w:val="0"/>
                <w:numId w:val="3"/>
              </w:numPr>
              <w:tabs>
                <w:tab w:val="left" w:pos="384"/>
              </w:tabs>
              <w:spacing w:before="20" w:after="80"/>
              <w:rPr>
                <w:noProof/>
              </w:rPr>
            </w:pPr>
            <w:r>
              <w:t xml:space="preserve">The (LTE and NR) RRC(Connection)Resume </w:t>
            </w:r>
            <w:r w:rsidRPr="00CC056E">
              <w:t>(Inactive to Connected</w:t>
            </w:r>
            <w:proofErr w:type="gramStart"/>
            <w:r w:rsidRPr="00CC056E">
              <w:t>)</w:t>
            </w:r>
            <w:r>
              <w:t>)message</w:t>
            </w:r>
            <w:proofErr w:type="gramEnd"/>
            <w:r>
              <w:t xml:space="preserve"> can contain the SCG configuration and the associated UE behaviour in handling the SCG configuration is the same as in the Rel-15 RRC (connection) reconfiguration procedure</w:t>
            </w:r>
          </w:p>
          <w:p w14:paraId="0658481F" w14:textId="77777777" w:rsidR="001D06E5" w:rsidRDefault="001D06E5" w:rsidP="00003368">
            <w:pPr>
              <w:pStyle w:val="CRCoverPage"/>
              <w:numPr>
                <w:ilvl w:val="0"/>
                <w:numId w:val="3"/>
              </w:numPr>
              <w:tabs>
                <w:tab w:val="left" w:pos="384"/>
              </w:tabs>
              <w:spacing w:before="20" w:after="80"/>
              <w:rPr>
                <w:noProof/>
              </w:rPr>
            </w:pPr>
            <w:r>
              <w:t>In NR and LTE Rel-16, the UE maintains the SCG configuration upon the initiation of the resume procedure</w:t>
            </w:r>
          </w:p>
          <w:p w14:paraId="7FE52383" w14:textId="77777777" w:rsidR="001D06E5" w:rsidRDefault="001D06E5" w:rsidP="00003368">
            <w:pPr>
              <w:pStyle w:val="CRCoverPage"/>
              <w:numPr>
                <w:ilvl w:val="0"/>
                <w:numId w:val="3"/>
              </w:numPr>
              <w:tabs>
                <w:tab w:val="left" w:pos="384"/>
              </w:tabs>
              <w:spacing w:before="20" w:after="80"/>
              <w:rPr>
                <w:noProof/>
              </w:rPr>
            </w:pPr>
            <w:r w:rsidRPr="00CC056E">
              <w:t xml:space="preserve">The RRC(Connection)Resume message contains an indication to restore/resume the </w:t>
            </w:r>
            <w:r>
              <w:t>SCG</w:t>
            </w:r>
            <w:r w:rsidRPr="00CC056E">
              <w:t xml:space="preserve"> (noting that behaviour in legacy e</w:t>
            </w:r>
            <w:r>
              <w:t>/</w:t>
            </w:r>
            <w:proofErr w:type="spellStart"/>
            <w:r>
              <w:t>g</w:t>
            </w:r>
            <w:r w:rsidRPr="00CC056E">
              <w:t>NBs</w:t>
            </w:r>
            <w:proofErr w:type="spellEnd"/>
            <w:r w:rsidRPr="00CC056E">
              <w:t xml:space="preserve"> that don't support this feature needs to be considered)</w:t>
            </w:r>
          </w:p>
          <w:p w14:paraId="14904B28" w14:textId="51B9AC79" w:rsidR="00D9036E" w:rsidRDefault="00D9036E" w:rsidP="00D9036E">
            <w:pPr>
              <w:pStyle w:val="CRCoverPage"/>
              <w:tabs>
                <w:tab w:val="left" w:pos="384"/>
              </w:tabs>
              <w:spacing w:before="20" w:after="80"/>
              <w:rPr>
                <w:noProof/>
              </w:rPr>
            </w:pPr>
            <w:r>
              <w:rPr>
                <w:b/>
                <w:noProof/>
              </w:rPr>
              <w:t>RAN2#107bis</w:t>
            </w:r>
            <w:r w:rsidRPr="00472619">
              <w:rPr>
                <w:b/>
                <w:noProof/>
              </w:rPr>
              <w:t xml:space="preserve"> agreements</w:t>
            </w:r>
            <w:r>
              <w:rPr>
                <w:noProof/>
              </w:rPr>
              <w:t>:</w:t>
            </w:r>
          </w:p>
          <w:p w14:paraId="1782DB3D" w14:textId="77777777" w:rsidR="00D9036E" w:rsidRDefault="001D709D" w:rsidP="00003368">
            <w:pPr>
              <w:pStyle w:val="CRCoverPage"/>
              <w:numPr>
                <w:ilvl w:val="0"/>
                <w:numId w:val="3"/>
              </w:numPr>
              <w:tabs>
                <w:tab w:val="left" w:pos="384"/>
              </w:tabs>
              <w:spacing w:before="20" w:after="80"/>
              <w:rPr>
                <w:noProof/>
              </w:rPr>
            </w:pPr>
            <w:r w:rsidRPr="001D709D">
              <w:t>The UE supports network-controlled suspension of the SCG in RRC_CONNECTED</w:t>
            </w:r>
            <w:r>
              <w:rPr>
                <w:noProof/>
              </w:rPr>
              <w:t xml:space="preserve"> </w:t>
            </w:r>
          </w:p>
          <w:p w14:paraId="36F2D2C3" w14:textId="77777777" w:rsidR="001D709D" w:rsidRDefault="001D709D" w:rsidP="00003368">
            <w:pPr>
              <w:pStyle w:val="CRCoverPage"/>
              <w:numPr>
                <w:ilvl w:val="0"/>
                <w:numId w:val="3"/>
              </w:numPr>
              <w:tabs>
                <w:tab w:val="left" w:pos="384"/>
              </w:tabs>
              <w:spacing w:before="20" w:after="80"/>
            </w:pPr>
            <w:r w:rsidRPr="001D709D">
              <w:t>UE behaviour for a suspended SCG is</w:t>
            </w:r>
            <w:r>
              <w:t xml:space="preserve"> FFS</w:t>
            </w:r>
          </w:p>
          <w:p w14:paraId="2051F572" w14:textId="77777777" w:rsidR="001D709D" w:rsidRDefault="001D709D" w:rsidP="00003368">
            <w:pPr>
              <w:pStyle w:val="CRCoverPage"/>
              <w:numPr>
                <w:ilvl w:val="0"/>
                <w:numId w:val="3"/>
              </w:numPr>
              <w:tabs>
                <w:tab w:val="left" w:pos="384"/>
              </w:tabs>
              <w:spacing w:before="20" w:after="80"/>
            </w:pPr>
            <w:r>
              <w:t xml:space="preserve">The </w:t>
            </w:r>
            <w:r w:rsidRPr="001D709D">
              <w:t>UE supports at most one SCG configuration, suspended or not suspended, in Rel16</w:t>
            </w:r>
          </w:p>
          <w:p w14:paraId="72722B77" w14:textId="77777777" w:rsidR="001D709D" w:rsidRDefault="001D709D" w:rsidP="00003368">
            <w:pPr>
              <w:pStyle w:val="CRCoverPage"/>
              <w:numPr>
                <w:ilvl w:val="0"/>
                <w:numId w:val="3"/>
              </w:numPr>
              <w:tabs>
                <w:tab w:val="left" w:pos="384"/>
              </w:tabs>
              <w:spacing w:before="20" w:after="80"/>
            </w:pPr>
            <w:r w:rsidRPr="001D709D">
              <w:t>In RRC_CONNECTED upon addition of the SCG, the SCG can be either suspended or not suspended by configuration</w:t>
            </w:r>
          </w:p>
          <w:p w14:paraId="41F5FBCD" w14:textId="77777777" w:rsidR="001D709D" w:rsidRDefault="001D709D" w:rsidP="00003368">
            <w:pPr>
              <w:pStyle w:val="CRCoverPage"/>
              <w:numPr>
                <w:ilvl w:val="0"/>
                <w:numId w:val="3"/>
              </w:numPr>
              <w:tabs>
                <w:tab w:val="left" w:pos="384"/>
              </w:tabs>
              <w:spacing w:before="20" w:after="80"/>
            </w:pPr>
            <w:r w:rsidRPr="007550F1">
              <w:lastRenderedPageBreak/>
              <w:t xml:space="preserve">Fast </w:t>
            </w:r>
            <w:proofErr w:type="spellStart"/>
            <w:r w:rsidRPr="007550F1">
              <w:t>PCell</w:t>
            </w:r>
            <w:proofErr w:type="spellEnd"/>
            <w:r w:rsidRPr="007550F1">
              <w:t xml:space="preserve"> recovery via </w:t>
            </w:r>
            <w:proofErr w:type="spellStart"/>
            <w:r w:rsidRPr="007550F1">
              <w:t>SCell</w:t>
            </w:r>
            <w:proofErr w:type="spellEnd"/>
            <w:r w:rsidRPr="007550F1">
              <w:t xml:space="preserve"> is not introduced in Rel-16</w:t>
            </w:r>
          </w:p>
          <w:p w14:paraId="372339A4" w14:textId="77777777" w:rsidR="001D709D" w:rsidRDefault="001D709D" w:rsidP="00003368">
            <w:pPr>
              <w:pStyle w:val="CRCoverPage"/>
              <w:numPr>
                <w:ilvl w:val="0"/>
                <w:numId w:val="3"/>
              </w:numPr>
              <w:tabs>
                <w:tab w:val="left" w:pos="384"/>
              </w:tabs>
              <w:spacing w:before="20" w:after="80"/>
              <w:rPr>
                <w:noProof/>
              </w:rPr>
            </w:pPr>
            <w:r w:rsidRPr="001D709D">
              <w:t>The RRC procedure on these encapsulated messages are the same as if they had been received by SRB</w:t>
            </w:r>
            <w:r>
              <w:t>1</w:t>
            </w:r>
          </w:p>
          <w:p w14:paraId="05C3A5CC" w14:textId="77777777" w:rsidR="001D709D" w:rsidRDefault="001D709D" w:rsidP="00003368">
            <w:pPr>
              <w:pStyle w:val="CRCoverPage"/>
              <w:numPr>
                <w:ilvl w:val="0"/>
                <w:numId w:val="3"/>
              </w:numPr>
              <w:tabs>
                <w:tab w:val="left" w:pos="384"/>
              </w:tabs>
              <w:spacing w:before="20" w:after="80"/>
              <w:rPr>
                <w:noProof/>
              </w:rPr>
            </w:pPr>
            <w:r w:rsidRPr="0007181F">
              <w:t xml:space="preserve">When receiving a MN </w:t>
            </w:r>
            <w:proofErr w:type="spellStart"/>
            <w:r w:rsidRPr="0007181F">
              <w:t>RRCRelease</w:t>
            </w:r>
            <w:proofErr w:type="spellEnd"/>
            <w:r w:rsidRPr="0007181F">
              <w:t xml:space="preserve"> message encapsulated within an SN RRC message via SRB3, the UE does not send any complete messag</w:t>
            </w:r>
            <w:r>
              <w:t>e</w:t>
            </w:r>
          </w:p>
          <w:p w14:paraId="5A58B1D2" w14:textId="77777777" w:rsidR="001D709D" w:rsidRDefault="00667570" w:rsidP="00003368">
            <w:pPr>
              <w:pStyle w:val="CRCoverPage"/>
              <w:numPr>
                <w:ilvl w:val="0"/>
                <w:numId w:val="3"/>
              </w:numPr>
              <w:tabs>
                <w:tab w:val="left" w:pos="384"/>
              </w:tabs>
              <w:spacing w:before="20" w:after="80"/>
            </w:pPr>
            <w:r w:rsidRPr="00667570">
              <w:t xml:space="preserve">Split SRB1 is always used for the transmission of the </w:t>
            </w:r>
            <w:proofErr w:type="spellStart"/>
            <w:r w:rsidRPr="00667570">
              <w:t>MCGFailureInformation</w:t>
            </w:r>
            <w:proofErr w:type="spellEnd"/>
            <w:r w:rsidRPr="00667570">
              <w:t xml:space="preserve"> message. SRB3 is used only if split SRB1 is not configure</w:t>
            </w:r>
            <w:r>
              <w:t>d</w:t>
            </w:r>
          </w:p>
          <w:p w14:paraId="0425A3EE" w14:textId="77777777" w:rsidR="00667570" w:rsidRDefault="00667570" w:rsidP="00003368">
            <w:pPr>
              <w:pStyle w:val="CRCoverPage"/>
              <w:numPr>
                <w:ilvl w:val="0"/>
                <w:numId w:val="3"/>
              </w:numPr>
              <w:tabs>
                <w:tab w:val="left" w:pos="384"/>
              </w:tabs>
              <w:spacing w:before="20" w:after="80"/>
              <w:rPr>
                <w:noProof/>
              </w:rPr>
            </w:pPr>
            <w:r w:rsidRPr="00667570">
              <w:t>MCG failure recovery can be configured by the network</w:t>
            </w:r>
          </w:p>
          <w:p w14:paraId="330E9191" w14:textId="2DBDF5E4" w:rsidR="00211CB9" w:rsidRDefault="00211CB9" w:rsidP="00211CB9">
            <w:pPr>
              <w:pStyle w:val="CRCoverPage"/>
              <w:tabs>
                <w:tab w:val="left" w:pos="384"/>
              </w:tabs>
              <w:spacing w:before="20" w:after="80"/>
              <w:rPr>
                <w:noProof/>
              </w:rPr>
            </w:pPr>
            <w:r>
              <w:rPr>
                <w:b/>
                <w:noProof/>
              </w:rPr>
              <w:t>RAN2#108</w:t>
            </w:r>
            <w:r w:rsidRPr="00472619">
              <w:rPr>
                <w:b/>
                <w:noProof/>
              </w:rPr>
              <w:t xml:space="preserve"> agreements</w:t>
            </w:r>
            <w:r>
              <w:rPr>
                <w:noProof/>
              </w:rPr>
              <w:t>:</w:t>
            </w:r>
          </w:p>
          <w:p w14:paraId="2BE11DEE" w14:textId="2C805A6C" w:rsidR="00003368" w:rsidRDefault="00003368" w:rsidP="00003368">
            <w:pPr>
              <w:pStyle w:val="CRCoverPage"/>
              <w:numPr>
                <w:ilvl w:val="0"/>
                <w:numId w:val="3"/>
              </w:numPr>
              <w:tabs>
                <w:tab w:val="left" w:pos="384"/>
              </w:tabs>
              <w:spacing w:before="20" w:after="80"/>
            </w:pPr>
            <w:r>
              <w:t>R2 suggest to not progress this [suspend</w:t>
            </w:r>
            <w:r w:rsidR="002636A2">
              <w:t>ed</w:t>
            </w:r>
            <w:r>
              <w:t xml:space="preserve"> SCG] objective further in Rel-16</w:t>
            </w:r>
          </w:p>
          <w:p w14:paraId="2135A714" w14:textId="5C81B9B1" w:rsidR="00F63AD0" w:rsidRDefault="00F63AD0" w:rsidP="00F63AD0">
            <w:pPr>
              <w:pStyle w:val="CRCoverPage"/>
              <w:tabs>
                <w:tab w:val="left" w:pos="384"/>
              </w:tabs>
              <w:spacing w:before="20" w:after="80"/>
              <w:rPr>
                <w:ins w:id="2" w:author="RAN2#109-e" w:date="2020-02-28T11:33:00Z"/>
                <w:noProof/>
              </w:rPr>
            </w:pPr>
            <w:ins w:id="3" w:author="RAN2#109-e" w:date="2020-02-28T11:33:00Z">
              <w:r>
                <w:rPr>
                  <w:b/>
                  <w:noProof/>
                </w:rPr>
                <w:t>RAN2#109-e</w:t>
              </w:r>
              <w:r w:rsidRPr="00472619">
                <w:rPr>
                  <w:b/>
                  <w:noProof/>
                </w:rPr>
                <w:t xml:space="preserve"> agreements</w:t>
              </w:r>
              <w:r>
                <w:rPr>
                  <w:noProof/>
                </w:rPr>
                <w:t>:</w:t>
              </w:r>
            </w:ins>
          </w:p>
          <w:p w14:paraId="5A5DC879" w14:textId="631DA5C3" w:rsidR="00211CB9" w:rsidRPr="00F63AD0" w:rsidRDefault="00F63AD0" w:rsidP="009924D0">
            <w:pPr>
              <w:pStyle w:val="CRCoverPage"/>
              <w:numPr>
                <w:ilvl w:val="0"/>
                <w:numId w:val="3"/>
              </w:numPr>
              <w:tabs>
                <w:tab w:val="left" w:pos="384"/>
              </w:tabs>
              <w:spacing w:before="20" w:after="80"/>
              <w:rPr>
                <w:noProof/>
              </w:rPr>
            </w:pPr>
            <w:ins w:id="4" w:author="RAN2#109-e" w:date="2020-02-28T11:34:00Z">
              <w:r w:rsidRPr="007E5343">
                <w:t xml:space="preserve">RAN2 to confirm that, </w:t>
              </w:r>
              <w:r>
                <w:t>in case of SRB3</w:t>
              </w:r>
              <w:r w:rsidRPr="007E5343">
                <w:t xml:space="preserve">, the </w:t>
              </w:r>
            </w:ins>
            <w:proofErr w:type="spellStart"/>
            <w:ins w:id="5" w:author="RAN2#109-e" w:date="2020-03-02T18:12:00Z">
              <w:r w:rsidR="009924D0" w:rsidRPr="009924D0">
                <w:rPr>
                  <w:i/>
                </w:rPr>
                <w:t>MCGFailureInformation</w:t>
              </w:r>
            </w:ins>
            <w:proofErr w:type="spellEnd"/>
            <w:ins w:id="6" w:author="vivo" w:date="2020-03-02T18:12:00Z">
              <w:r w:rsidR="009924D0" w:rsidRPr="009924D0">
                <w:rPr>
                  <w:i/>
                </w:rPr>
                <w:t xml:space="preserve"> </w:t>
              </w:r>
            </w:ins>
            <w:ins w:id="7" w:author="RAN2#109-e" w:date="2020-02-28T11:34:00Z">
              <w:r w:rsidRPr="007E5343">
                <w:t xml:space="preserve">and the response to it are sent encapsulated within the </w:t>
              </w:r>
              <w:proofErr w:type="spellStart"/>
              <w:r w:rsidRPr="00F63AD0">
                <w:rPr>
                  <w:i/>
                </w:rPr>
                <w:t>ULInformationTransferMRDC</w:t>
              </w:r>
              <w:proofErr w:type="spellEnd"/>
              <w:r w:rsidRPr="007E5343">
                <w:t xml:space="preserve"> and the </w:t>
              </w:r>
              <w:proofErr w:type="spellStart"/>
              <w:r w:rsidRPr="00F63AD0">
                <w:rPr>
                  <w:i/>
                </w:rPr>
                <w:t>DLInformationTransferMRDC</w:t>
              </w:r>
              <w:proofErr w:type="spellEnd"/>
              <w:r w:rsidRPr="007E5343">
                <w:t>.</w:t>
              </w:r>
            </w:ins>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96EA3D" w14:textId="32DFE899" w:rsidR="001E41F3" w:rsidRDefault="004C0C37" w:rsidP="004C0C37">
            <w:pPr>
              <w:pStyle w:val="CRCoverPage"/>
              <w:tabs>
                <w:tab w:val="left" w:pos="384"/>
              </w:tabs>
              <w:spacing w:before="20" w:after="80"/>
              <w:rPr>
                <w:noProof/>
              </w:rPr>
            </w:pPr>
            <w:r>
              <w:rPr>
                <w:rFonts w:ascii="Calibri" w:hAnsi="Calibri" w:cs="Calibri"/>
                <w:sz w:val="22"/>
                <w:szCs w:val="22"/>
              </w:rPr>
              <w:t>Agreements captured in RAN2</w:t>
            </w:r>
            <w:r w:rsidR="009D538B" w:rsidRPr="00696FEA">
              <w:t>.</w:t>
            </w: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77777777" w:rsidR="001E41F3" w:rsidRDefault="001E41F3">
            <w:pPr>
              <w:pStyle w:val="CRCoverPage"/>
              <w:spacing w:after="0"/>
              <w:ind w:left="100"/>
              <w:rPr>
                <w:noProof/>
              </w:rPr>
            </w:pP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12B2C53" w14:textId="0BA7C762" w:rsidR="00E451B3" w:rsidRDefault="00E451B3" w:rsidP="000F6DBE">
            <w:pPr>
              <w:overflowPunct/>
              <w:autoSpaceDE/>
              <w:adjustRightInd/>
              <w:spacing w:after="0"/>
              <w:ind w:left="100"/>
              <w:rPr>
                <w:rFonts w:ascii="Arial" w:hAnsi="Arial" w:cs="Arial"/>
                <w:noProof/>
                <w:lang w:eastAsia="zh-CN"/>
              </w:rPr>
            </w:pPr>
            <w:r>
              <w:rPr>
                <w:rFonts w:ascii="Arial" w:hAnsi="Arial" w:cs="Arial" w:hint="eastAsia"/>
                <w:noProof/>
                <w:lang w:eastAsia="zh-CN"/>
              </w:rPr>
              <w:t>3.1</w:t>
            </w:r>
            <w:r>
              <w:rPr>
                <w:rFonts w:ascii="Arial" w:hAnsi="Arial" w:cs="Arial"/>
                <w:noProof/>
                <w:lang w:eastAsia="zh-CN"/>
              </w:rPr>
              <w:t xml:space="preserve"> Definitions</w:t>
            </w:r>
          </w:p>
          <w:p w14:paraId="789FBFE3" w14:textId="3C1D0A91" w:rsidR="00224850" w:rsidRDefault="00224850" w:rsidP="000F6DBE">
            <w:pPr>
              <w:overflowPunct/>
              <w:autoSpaceDE/>
              <w:adjustRightInd/>
              <w:spacing w:after="0"/>
              <w:ind w:left="100"/>
              <w:rPr>
                <w:rFonts w:ascii="Arial" w:hAnsi="Arial" w:cs="Arial"/>
                <w:noProof/>
                <w:lang w:eastAsia="zh-CN"/>
              </w:rPr>
            </w:pPr>
            <w:r>
              <w:rPr>
                <w:rFonts w:ascii="Arial" w:hAnsi="Arial" w:cs="Arial"/>
                <w:noProof/>
                <w:lang w:eastAsia="zh-CN"/>
              </w:rPr>
              <w:t>4.2.1 Control plane</w:t>
            </w:r>
          </w:p>
          <w:p w14:paraId="6518DE8E" w14:textId="6E06094D" w:rsidR="00D526E2" w:rsidRDefault="00D526E2" w:rsidP="000F6DBE">
            <w:pPr>
              <w:overflowPunct/>
              <w:autoSpaceDE/>
              <w:adjustRightInd/>
              <w:spacing w:after="0"/>
              <w:ind w:left="100"/>
              <w:rPr>
                <w:rFonts w:ascii="Arial" w:hAnsi="Arial" w:cs="Arial"/>
                <w:noProof/>
                <w:lang w:eastAsia="zh-CN"/>
              </w:rPr>
            </w:pPr>
            <w:r>
              <w:rPr>
                <w:rFonts w:ascii="Arial" w:hAnsi="Arial" w:cs="Arial" w:hint="eastAsia"/>
                <w:noProof/>
                <w:lang w:eastAsia="zh-CN"/>
              </w:rPr>
              <w:t>7.5</w:t>
            </w:r>
            <w:r>
              <w:rPr>
                <w:rFonts w:ascii="Arial" w:hAnsi="Arial" w:cs="Arial"/>
                <w:noProof/>
                <w:lang w:eastAsia="zh-CN"/>
              </w:rPr>
              <w:t xml:space="preserve"> </w:t>
            </w:r>
            <w:r w:rsidRPr="00043C1E">
              <w:rPr>
                <w:rFonts w:ascii="Arial" w:hAnsi="Arial" w:cs="Arial"/>
                <w:noProof/>
                <w:lang w:eastAsia="zh-CN"/>
              </w:rPr>
              <w:t>SRB3</w:t>
            </w:r>
          </w:p>
          <w:p w14:paraId="17A89659" w14:textId="7B79A452" w:rsidR="000456D3" w:rsidRDefault="000F6DBE" w:rsidP="00224850">
            <w:pPr>
              <w:pStyle w:val="CRCoverPage"/>
              <w:spacing w:after="0"/>
              <w:ind w:left="100"/>
              <w:rPr>
                <w:noProof/>
              </w:rPr>
            </w:pPr>
            <w:r>
              <w:rPr>
                <w:rFonts w:cs="Arial"/>
                <w:noProof/>
              </w:rPr>
              <w:t>7.7 SCG/MCG failure handling</w:t>
            </w: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8A75A1">
              <w:tc>
                <w:tcPr>
                  <w:tcW w:w="6946" w:type="dxa"/>
                  <w:tcBorders>
                    <w:bottom w:val="single" w:sz="4" w:space="0" w:color="auto"/>
                    <w:right w:val="single" w:sz="4" w:space="0" w:color="auto"/>
                  </w:tcBorders>
                  <w:shd w:val="pct30" w:color="FFFF00" w:fill="auto"/>
                </w:tcPr>
                <w:p w14:paraId="696621E4" w14:textId="48DF272A" w:rsidR="001B2FDE" w:rsidRDefault="001B2FDE" w:rsidP="00834232">
                  <w:pPr>
                    <w:pStyle w:val="CRCoverPage"/>
                    <w:spacing w:after="0"/>
                    <w:ind w:left="100"/>
                    <w:rPr>
                      <w:noProof/>
                    </w:rPr>
                  </w:pPr>
                  <w:r w:rsidRPr="001B2FDE">
                    <w:rPr>
                      <w:noProof/>
                    </w:rPr>
                    <w:t>This Running CR is based on the version 15.</w:t>
                  </w:r>
                  <w:r w:rsidR="00834232">
                    <w:rPr>
                      <w:noProof/>
                    </w:rPr>
                    <w:t>7</w:t>
                  </w:r>
                  <w:r w:rsidRPr="001B2FDE">
                    <w:rPr>
                      <w:noProof/>
                    </w:rPr>
                    <w:t>.0 of 37.340</w:t>
                  </w:r>
                </w:p>
              </w:tc>
            </w:tr>
          </w:tbl>
          <w:p w14:paraId="36047B2E" w14:textId="77777777" w:rsidR="001E41F3"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7BEBD8B6"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21E5B8C7" w14:textId="77777777" w:rsidR="00EA35CF" w:rsidRDefault="00EA35CF" w:rsidP="00EA35CF">
      <w:pPr>
        <w:pStyle w:val="Note-Boxed"/>
        <w:jc w:val="center"/>
        <w:rPr>
          <w:rFonts w:ascii="Times New Roman" w:hAnsi="Times New Roman" w:cs="Times New Roman"/>
        </w:rPr>
      </w:pPr>
      <w:bookmarkStart w:id="8"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46BDCBA1" w14:textId="77777777" w:rsidR="009033E1" w:rsidRPr="00D331F7" w:rsidRDefault="009033E1" w:rsidP="009033E1">
      <w:pPr>
        <w:pStyle w:val="2"/>
      </w:pPr>
      <w:bookmarkStart w:id="9" w:name="_Toc5705112"/>
      <w:bookmarkStart w:id="10" w:name="_Toc5705145"/>
      <w:bookmarkEnd w:id="8"/>
      <w:r w:rsidRPr="00D331F7">
        <w:t>3.1</w:t>
      </w:r>
      <w:r w:rsidRPr="00D331F7">
        <w:tab/>
        <w:t>Definitions</w:t>
      </w:r>
      <w:bookmarkEnd w:id="9"/>
    </w:p>
    <w:p w14:paraId="7A39B26E" w14:textId="77777777" w:rsidR="009033E1" w:rsidRPr="00D331F7" w:rsidRDefault="009033E1" w:rsidP="009033E1">
      <w:r w:rsidRPr="00D331F7">
        <w:t xml:space="preserve">For the purposes of the present document, the terms and definitions given in </w:t>
      </w:r>
      <w:bookmarkStart w:id="11" w:name="OLE_LINK6"/>
      <w:bookmarkStart w:id="12" w:name="OLE_LINK7"/>
      <w:bookmarkStart w:id="13" w:name="OLE_LINK8"/>
      <w:r w:rsidRPr="00D331F7">
        <w:t xml:space="preserve">3GPP </w:t>
      </w:r>
      <w:bookmarkEnd w:id="11"/>
      <w:bookmarkEnd w:id="12"/>
      <w:bookmarkEnd w:id="13"/>
      <w:r w:rsidRPr="00D331F7">
        <w:t>TR 21.905 [1] and the following apply. A term defined in the present document takes precedence over the definition of the same term, if any, in 3GPP TR 21.905 [1] and 3GPP TS 36.300 [2].</w:t>
      </w:r>
    </w:p>
    <w:p w14:paraId="127F2917" w14:textId="77777777" w:rsidR="009033E1" w:rsidRPr="00D331F7" w:rsidRDefault="009033E1" w:rsidP="009033E1">
      <w:proofErr w:type="spellStart"/>
      <w:r w:rsidRPr="00D331F7">
        <w:rPr>
          <w:b/>
        </w:rPr>
        <w:t>En-gNB</w:t>
      </w:r>
      <w:proofErr w:type="spellEnd"/>
      <w:r w:rsidRPr="00D331F7">
        <w:rPr>
          <w:b/>
        </w:rPr>
        <w:t xml:space="preserve">: </w:t>
      </w:r>
      <w:r w:rsidRPr="00D331F7">
        <w:t>node providing NR user plane and control plane protocol terminations towards the UE, and acting as Secondary Node in EN-DC.</w:t>
      </w:r>
    </w:p>
    <w:p w14:paraId="33580609" w14:textId="77777777" w:rsidR="009033E1" w:rsidRPr="00D331F7" w:rsidRDefault="009033E1" w:rsidP="009033E1">
      <w:r w:rsidRPr="00D331F7">
        <w:rPr>
          <w:b/>
        </w:rPr>
        <w:t>Master Cell Group</w:t>
      </w:r>
      <w:r w:rsidRPr="00D331F7">
        <w:t>:</w:t>
      </w:r>
      <w:r w:rsidRPr="00D331F7">
        <w:tab/>
        <w:t xml:space="preserve">in MR-DC, a group of serving cells associated with the Master Node, comprising of the </w:t>
      </w:r>
      <w:proofErr w:type="spellStart"/>
      <w:r w:rsidRPr="00D331F7">
        <w:t>SpCell</w:t>
      </w:r>
      <w:proofErr w:type="spellEnd"/>
      <w:r w:rsidRPr="00D331F7">
        <w:t xml:space="preserve"> (</w:t>
      </w:r>
      <w:proofErr w:type="spellStart"/>
      <w:r w:rsidRPr="00D331F7">
        <w:t>Pcell</w:t>
      </w:r>
      <w:proofErr w:type="spellEnd"/>
      <w:r w:rsidRPr="00D331F7">
        <w:t xml:space="preserve">) and optionally one or more </w:t>
      </w:r>
      <w:proofErr w:type="spellStart"/>
      <w:r w:rsidRPr="00D331F7">
        <w:t>Scells</w:t>
      </w:r>
      <w:proofErr w:type="spellEnd"/>
      <w:r w:rsidRPr="00D331F7">
        <w:t>.</w:t>
      </w:r>
    </w:p>
    <w:p w14:paraId="52EC6754" w14:textId="77777777" w:rsidR="009033E1" w:rsidRPr="00D331F7" w:rsidRDefault="009033E1" w:rsidP="009033E1">
      <w:r w:rsidRPr="00D331F7">
        <w:rPr>
          <w:b/>
        </w:rPr>
        <w:t>Master node</w:t>
      </w:r>
      <w:r w:rsidRPr="00D331F7">
        <w:t xml:space="preserve">: in MR-DC, the radio access node that provides the control plane connection to the core network. It may be a Master </w:t>
      </w:r>
      <w:proofErr w:type="spellStart"/>
      <w:r w:rsidRPr="00D331F7">
        <w:t>eNB</w:t>
      </w:r>
      <w:proofErr w:type="spellEnd"/>
      <w:r w:rsidRPr="00D331F7">
        <w:t xml:space="preserve"> (in EN-DC), a Master ng-</w:t>
      </w:r>
      <w:proofErr w:type="spellStart"/>
      <w:r w:rsidRPr="00D331F7">
        <w:t>eNB</w:t>
      </w:r>
      <w:proofErr w:type="spellEnd"/>
      <w:r w:rsidRPr="00D331F7">
        <w:t xml:space="preserve"> (in NGEN-DC) or a Master </w:t>
      </w:r>
      <w:proofErr w:type="spellStart"/>
      <w:r w:rsidRPr="00D331F7">
        <w:t>gNB</w:t>
      </w:r>
      <w:proofErr w:type="spellEnd"/>
      <w:r w:rsidRPr="00D331F7">
        <w:t xml:space="preserve"> (in NR-DC and NE-DC).</w:t>
      </w:r>
    </w:p>
    <w:p w14:paraId="5244D61C" w14:textId="0448B95C" w:rsidR="009033E1" w:rsidRDefault="009033E1" w:rsidP="009033E1">
      <w:pPr>
        <w:rPr>
          <w:ins w:id="14" w:author="RAN2#107" w:date="2019-09-10T15:25:00Z"/>
        </w:rPr>
      </w:pPr>
      <w:r w:rsidRPr="00D331F7">
        <w:rPr>
          <w:b/>
        </w:rPr>
        <w:t>MCG bearer</w:t>
      </w:r>
      <w:r w:rsidRPr="00D331F7">
        <w:t>: in MR-DC, a radio bearer with an RLC bearer (or two RLC bearers, in case of CA packet duplication) only in the MCG.</w:t>
      </w:r>
    </w:p>
    <w:p w14:paraId="74FBC3A7" w14:textId="53345731" w:rsidR="009033E1" w:rsidRPr="00283126" w:rsidRDefault="00283126" w:rsidP="009033E1">
      <w:ins w:id="15" w:author="RAN2#107" w:date="2019-09-10T15:38:00Z">
        <w:r>
          <w:rPr>
            <w:b/>
          </w:rPr>
          <w:t xml:space="preserve">Fast </w:t>
        </w:r>
      </w:ins>
      <w:ins w:id="16" w:author="RAN2#107" w:date="2019-09-10T15:25:00Z">
        <w:r w:rsidR="009033E1" w:rsidRPr="00991F56">
          <w:rPr>
            <w:rFonts w:hint="eastAsia"/>
            <w:b/>
          </w:rPr>
          <w:t>MCG</w:t>
        </w:r>
        <w:r w:rsidR="009033E1" w:rsidRPr="00991F56">
          <w:rPr>
            <w:b/>
          </w:rPr>
          <w:t xml:space="preserve"> </w:t>
        </w:r>
      </w:ins>
      <w:ins w:id="17" w:author="RAN2#107" w:date="2019-09-10T15:29:00Z">
        <w:r w:rsidR="00991F56">
          <w:rPr>
            <w:b/>
          </w:rPr>
          <w:t xml:space="preserve">link </w:t>
        </w:r>
      </w:ins>
      <w:ins w:id="18" w:author="RAN2#107" w:date="2019-09-10T15:28:00Z">
        <w:r w:rsidR="00991F56" w:rsidRPr="00991F56">
          <w:rPr>
            <w:b/>
          </w:rPr>
          <w:t>recovery</w:t>
        </w:r>
        <w:r w:rsidR="00991F56">
          <w:rPr>
            <w:b/>
          </w:rPr>
          <w:t xml:space="preserve">: </w:t>
        </w:r>
      </w:ins>
      <w:ins w:id="19" w:author="RAN2#107" w:date="2019-09-10T15:29:00Z">
        <w:r w:rsidR="00991F56" w:rsidRPr="00283126">
          <w:t xml:space="preserve">in MR-DC, </w:t>
        </w:r>
      </w:ins>
      <w:ins w:id="20" w:author="RAN2#107" w:date="2019-09-12T10:10:00Z">
        <w:r w:rsidR="00C72D0D">
          <w:t>a</w:t>
        </w:r>
      </w:ins>
      <w:ins w:id="21" w:author="RAN2#107" w:date="2019-09-12T10:52:00Z">
        <w:r w:rsidR="00C72D0D">
          <w:t>n RRC</w:t>
        </w:r>
      </w:ins>
      <w:ins w:id="22" w:author="RAN2#107" w:date="2019-09-12T10:41:00Z">
        <w:r w:rsidR="00C72D0D">
          <w:t xml:space="preserve"> p</w:t>
        </w:r>
      </w:ins>
      <w:ins w:id="23" w:author="RAN2#107" w:date="2019-09-12T10:10:00Z">
        <w:r w:rsidR="00C72D0D">
          <w:t xml:space="preserve">rocedure where </w:t>
        </w:r>
      </w:ins>
      <w:ins w:id="24" w:author="RAN2#107" w:date="2019-09-12T10:54:00Z">
        <w:r w:rsidR="00686BD1" w:rsidRPr="00686BD1">
          <w:t>the UE sends an MCG Failure Information message to the MN via the SCG</w:t>
        </w:r>
      </w:ins>
      <w:ins w:id="25" w:author="RAN2#107" w:date="2019-09-12T17:41:00Z">
        <w:r w:rsidR="00BA40D4">
          <w:t xml:space="preserve"> upon </w:t>
        </w:r>
      </w:ins>
      <w:ins w:id="26" w:author="RAN2#107" w:date="2019-09-12T17:42:00Z">
        <w:r w:rsidR="00BA40D4">
          <w:t>the detection of a radio link fa</w:t>
        </w:r>
      </w:ins>
      <w:ins w:id="27" w:author="RAN2#107" w:date="2019-09-12T17:43:00Z">
        <w:r w:rsidR="00BA40D4">
          <w:t>ilure on the MCG</w:t>
        </w:r>
      </w:ins>
      <w:ins w:id="28" w:author="RAN2#107" w:date="2019-09-12T10:54:00Z">
        <w:r w:rsidR="00686BD1">
          <w:t>.</w:t>
        </w:r>
      </w:ins>
    </w:p>
    <w:p w14:paraId="35D6CCC9" w14:textId="77777777" w:rsidR="009033E1" w:rsidRPr="00D331F7" w:rsidRDefault="009033E1" w:rsidP="009033E1">
      <w:pPr>
        <w:rPr>
          <w:b/>
        </w:rPr>
      </w:pPr>
      <w:r w:rsidRPr="00D331F7">
        <w:rPr>
          <w:b/>
        </w:rPr>
        <w:t>MN terminated bearer:</w:t>
      </w:r>
      <w:r w:rsidRPr="00D331F7">
        <w:t xml:space="preserve"> in MR-DC, a radio bearer for which PDCP is located in the MN.</w:t>
      </w:r>
    </w:p>
    <w:p w14:paraId="0C7B01FB" w14:textId="77777777" w:rsidR="009033E1" w:rsidRPr="00D331F7" w:rsidRDefault="009033E1" w:rsidP="009033E1">
      <w:r w:rsidRPr="00D331F7">
        <w:rPr>
          <w:b/>
        </w:rPr>
        <w:t>MCG SRB</w:t>
      </w:r>
      <w:r w:rsidRPr="00D331F7">
        <w:t>: in MR-DC, a direct SRB between the MN and the UE.</w:t>
      </w:r>
    </w:p>
    <w:p w14:paraId="6607AE2F" w14:textId="77777777" w:rsidR="009033E1" w:rsidRPr="00D331F7" w:rsidRDefault="009033E1" w:rsidP="009033E1">
      <w:r w:rsidRPr="00D331F7">
        <w:rPr>
          <w:b/>
        </w:rPr>
        <w:t xml:space="preserve">Multi-Radio Dual Connectivity: </w:t>
      </w:r>
      <w:r w:rsidRPr="00D331F7">
        <w:t>Dual Connectivity between E-UTRA and NR nodes, or between two NR nodes.</w:t>
      </w:r>
    </w:p>
    <w:p w14:paraId="4FB21D29" w14:textId="77777777" w:rsidR="009033E1" w:rsidRPr="00D331F7" w:rsidRDefault="009033E1" w:rsidP="009033E1">
      <w:r w:rsidRPr="00D331F7">
        <w:rPr>
          <w:b/>
          <w:bCs/>
        </w:rPr>
        <w:t>Ng-</w:t>
      </w:r>
      <w:proofErr w:type="spellStart"/>
      <w:r w:rsidRPr="00D331F7">
        <w:rPr>
          <w:b/>
          <w:bCs/>
        </w:rPr>
        <w:t>eNB</w:t>
      </w:r>
      <w:proofErr w:type="spellEnd"/>
      <w:r w:rsidRPr="00D331F7">
        <w:t>: as defined in TS 38.300 [3].</w:t>
      </w:r>
    </w:p>
    <w:p w14:paraId="7F1590CC" w14:textId="77777777" w:rsidR="009033E1" w:rsidRPr="00D331F7" w:rsidRDefault="009033E1" w:rsidP="009033E1">
      <w:proofErr w:type="spellStart"/>
      <w:r w:rsidRPr="00D331F7">
        <w:rPr>
          <w:b/>
        </w:rPr>
        <w:t>PCell</w:t>
      </w:r>
      <w:proofErr w:type="spellEnd"/>
      <w:r w:rsidRPr="00D331F7">
        <w:t xml:space="preserve">: </w:t>
      </w:r>
      <w:proofErr w:type="spellStart"/>
      <w:r w:rsidRPr="00D331F7">
        <w:t>SpCell</w:t>
      </w:r>
      <w:proofErr w:type="spellEnd"/>
      <w:r w:rsidRPr="00D331F7">
        <w:t xml:space="preserve"> of a master cell group.</w:t>
      </w:r>
    </w:p>
    <w:p w14:paraId="7960D951" w14:textId="77777777" w:rsidR="009033E1" w:rsidRPr="00D331F7" w:rsidRDefault="009033E1" w:rsidP="009033E1">
      <w:proofErr w:type="spellStart"/>
      <w:r w:rsidRPr="00D331F7">
        <w:rPr>
          <w:b/>
        </w:rPr>
        <w:t>PSCell</w:t>
      </w:r>
      <w:proofErr w:type="spellEnd"/>
      <w:r w:rsidRPr="00D331F7">
        <w:t xml:space="preserve">: </w:t>
      </w:r>
      <w:proofErr w:type="spellStart"/>
      <w:r w:rsidRPr="00D331F7">
        <w:t>SpCell</w:t>
      </w:r>
      <w:proofErr w:type="spellEnd"/>
      <w:r w:rsidRPr="00D331F7">
        <w:t xml:space="preserve"> of a secondary cell group.</w:t>
      </w:r>
    </w:p>
    <w:p w14:paraId="137DF855" w14:textId="77777777" w:rsidR="009033E1" w:rsidRPr="00D331F7" w:rsidRDefault="009033E1" w:rsidP="009033E1">
      <w:r w:rsidRPr="00D331F7">
        <w:rPr>
          <w:b/>
        </w:rPr>
        <w:t>RLC bearer:</w:t>
      </w:r>
      <w:r w:rsidRPr="00D331F7">
        <w:t xml:space="preserve"> RLC and MAC logical channel configuration of a radio bearer in one cell group.</w:t>
      </w:r>
    </w:p>
    <w:p w14:paraId="62AC8AC0" w14:textId="77777777" w:rsidR="009033E1" w:rsidRPr="00D331F7" w:rsidRDefault="009033E1" w:rsidP="009033E1">
      <w:r w:rsidRPr="00D331F7">
        <w:rPr>
          <w:b/>
        </w:rPr>
        <w:t>Secondary Cell Group</w:t>
      </w:r>
      <w:r w:rsidRPr="00D331F7">
        <w:t xml:space="preserve">: in MR-DC, a group of serving cells associated with the Secondary Node, comprising of the </w:t>
      </w:r>
      <w:proofErr w:type="spellStart"/>
      <w:r w:rsidRPr="00D331F7">
        <w:t>SpCell</w:t>
      </w:r>
      <w:proofErr w:type="spellEnd"/>
      <w:r w:rsidRPr="00D331F7">
        <w:t xml:space="preserve"> (</w:t>
      </w:r>
      <w:proofErr w:type="spellStart"/>
      <w:r w:rsidRPr="00D331F7">
        <w:t>PSCell</w:t>
      </w:r>
      <w:proofErr w:type="spellEnd"/>
      <w:r w:rsidRPr="00D331F7">
        <w:t xml:space="preserve">) and optionally one or more </w:t>
      </w:r>
      <w:proofErr w:type="spellStart"/>
      <w:r w:rsidRPr="00D331F7">
        <w:t>Scells</w:t>
      </w:r>
      <w:proofErr w:type="spellEnd"/>
      <w:r w:rsidRPr="00D331F7">
        <w:t>.</w:t>
      </w:r>
    </w:p>
    <w:p w14:paraId="1053D898" w14:textId="77777777" w:rsidR="009033E1" w:rsidRPr="00D331F7" w:rsidRDefault="009033E1" w:rsidP="009033E1">
      <w:r w:rsidRPr="00D331F7">
        <w:rPr>
          <w:b/>
        </w:rPr>
        <w:t>Secondary node</w:t>
      </w:r>
      <w:r w:rsidRPr="00D331F7">
        <w:t xml:space="preserve">: in MR-DC, the radio access node, with no control plane connection to the core network, providing additional resources to the UE. It may be an </w:t>
      </w:r>
      <w:proofErr w:type="spellStart"/>
      <w:r w:rsidRPr="00D331F7">
        <w:t>en-gNB</w:t>
      </w:r>
      <w:proofErr w:type="spellEnd"/>
      <w:r w:rsidRPr="00D331F7">
        <w:t xml:space="preserve"> (in EN-DC), a Secondary ng-</w:t>
      </w:r>
      <w:proofErr w:type="spellStart"/>
      <w:r w:rsidRPr="00D331F7">
        <w:t>eNB</w:t>
      </w:r>
      <w:proofErr w:type="spellEnd"/>
      <w:r w:rsidRPr="00D331F7">
        <w:t xml:space="preserve"> (in NE-DC) or a Secondary </w:t>
      </w:r>
      <w:proofErr w:type="spellStart"/>
      <w:r w:rsidRPr="00D331F7">
        <w:t>gNB</w:t>
      </w:r>
      <w:proofErr w:type="spellEnd"/>
      <w:r w:rsidRPr="00D331F7">
        <w:t xml:space="preserve"> (in NR-DC and NGEN-DC).</w:t>
      </w:r>
    </w:p>
    <w:p w14:paraId="7BA907D2" w14:textId="77777777" w:rsidR="009033E1" w:rsidRPr="00D331F7" w:rsidRDefault="009033E1" w:rsidP="009033E1">
      <w:r w:rsidRPr="00D331F7">
        <w:rPr>
          <w:b/>
        </w:rPr>
        <w:t>SCG bearer</w:t>
      </w:r>
      <w:r w:rsidRPr="00D331F7">
        <w:t>: in MR-DC, a radio bearer with an RLC bearer (or two RLC bearers, in case of CA packet duplication) only in the SCG.</w:t>
      </w:r>
    </w:p>
    <w:p w14:paraId="1E9E03DE" w14:textId="77777777" w:rsidR="009033E1" w:rsidRPr="00D331F7" w:rsidRDefault="009033E1" w:rsidP="009033E1">
      <w:pPr>
        <w:rPr>
          <w:b/>
        </w:rPr>
      </w:pPr>
      <w:r w:rsidRPr="00D331F7">
        <w:rPr>
          <w:b/>
        </w:rPr>
        <w:t>SN terminated bearer:</w:t>
      </w:r>
      <w:r w:rsidRPr="00D331F7">
        <w:t xml:space="preserve"> in MR-DC, a radio bearer for which PDCP is located in the SN.</w:t>
      </w:r>
    </w:p>
    <w:p w14:paraId="2F0729CD" w14:textId="77777777" w:rsidR="009033E1" w:rsidRPr="00D331F7" w:rsidRDefault="009033E1" w:rsidP="009033E1">
      <w:proofErr w:type="spellStart"/>
      <w:r w:rsidRPr="00D331F7">
        <w:rPr>
          <w:b/>
        </w:rPr>
        <w:t>SpCell</w:t>
      </w:r>
      <w:proofErr w:type="spellEnd"/>
      <w:r w:rsidRPr="00D331F7">
        <w:t>: primary cell of a master or secondary cell group.</w:t>
      </w:r>
    </w:p>
    <w:p w14:paraId="40DB6242" w14:textId="77777777" w:rsidR="009033E1" w:rsidRPr="00D331F7" w:rsidRDefault="009033E1" w:rsidP="009033E1">
      <w:r w:rsidRPr="00D331F7">
        <w:rPr>
          <w:b/>
        </w:rPr>
        <w:t>SRB3</w:t>
      </w:r>
      <w:r w:rsidRPr="00D331F7">
        <w:t>: in EN-DC, NGEN-DC and NR-DC, a direct SRB between the SN and the UE.</w:t>
      </w:r>
    </w:p>
    <w:p w14:paraId="3B554E13" w14:textId="77777777" w:rsidR="009033E1" w:rsidRPr="00D331F7" w:rsidRDefault="009033E1" w:rsidP="009033E1">
      <w:r w:rsidRPr="00D331F7">
        <w:rPr>
          <w:b/>
        </w:rPr>
        <w:t>Split bearer:</w:t>
      </w:r>
      <w:r w:rsidRPr="00D331F7">
        <w:t xml:space="preserve"> in MR-DC, a radio bearer with RLC bearers both in MCG and SCG.</w:t>
      </w:r>
    </w:p>
    <w:p w14:paraId="52A10F69" w14:textId="77777777" w:rsidR="009033E1" w:rsidRPr="00D331F7" w:rsidRDefault="009033E1" w:rsidP="009033E1">
      <w:r w:rsidRPr="00D331F7">
        <w:rPr>
          <w:b/>
        </w:rPr>
        <w:t>Split PDU Session (or PDU Session split):</w:t>
      </w:r>
      <w:r w:rsidRPr="00D331F7">
        <w:t xml:space="preserve"> a PDU Session whose QoS Flows are served by more than one SDAP entities in the NG-RAN. </w:t>
      </w:r>
    </w:p>
    <w:p w14:paraId="07D90730" w14:textId="77777777" w:rsidR="009033E1" w:rsidRPr="00D331F7" w:rsidRDefault="009033E1" w:rsidP="009033E1">
      <w:r w:rsidRPr="00D331F7">
        <w:rPr>
          <w:b/>
        </w:rPr>
        <w:t>Split SRB</w:t>
      </w:r>
      <w:r w:rsidRPr="00D331F7">
        <w:t>: in MR-DC, a SRB between the MN and the UE with RLC bearers both in MCG and SCG.</w:t>
      </w:r>
    </w:p>
    <w:p w14:paraId="2BF58053" w14:textId="77777777" w:rsidR="009033E1" w:rsidRPr="00D331F7" w:rsidRDefault="009033E1" w:rsidP="009033E1">
      <w:r w:rsidRPr="00D331F7">
        <w:rPr>
          <w:b/>
        </w:rPr>
        <w:t xml:space="preserve">User plane resource configuration: </w:t>
      </w:r>
      <w:r w:rsidRPr="00D331F7">
        <w:t>in MR-DC with 5GC, encompasses radio network resources and radio access resources related to either one or more PDU sessions, one or more QoS flows, one or more DRBs, or any combination thereof.</w:t>
      </w:r>
    </w:p>
    <w:p w14:paraId="4D91DB7A"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7D99057D" w14:textId="77777777" w:rsidR="00D9289B" w:rsidRDefault="00D9289B" w:rsidP="00D9289B">
      <w:pPr>
        <w:tabs>
          <w:tab w:val="left" w:pos="765"/>
        </w:tabs>
        <w:rPr>
          <w:noProof/>
        </w:rPr>
      </w:pPr>
    </w:p>
    <w:p w14:paraId="72747EF9" w14:textId="77777777" w:rsidR="00D9289B" w:rsidRPr="007D3170" w:rsidRDefault="00D9289B" w:rsidP="00D9289B">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196C50ED" w14:textId="77777777" w:rsidR="00D9289B" w:rsidRDefault="00D9289B" w:rsidP="00D9289B">
      <w:pPr>
        <w:pStyle w:val="3"/>
        <w:rPr>
          <w:lang w:eastAsia="ja-JP"/>
        </w:rPr>
      </w:pPr>
      <w:bookmarkStart w:id="29" w:name="_Toc20612015"/>
      <w:r>
        <w:t>4.2.1</w:t>
      </w:r>
      <w:r>
        <w:tab/>
        <w:t>Control Plane</w:t>
      </w:r>
      <w:bookmarkEnd w:id="29"/>
    </w:p>
    <w:p w14:paraId="6B695EA6" w14:textId="77777777" w:rsidR="00D9289B" w:rsidRDefault="00D9289B" w:rsidP="00D9289B">
      <w:r>
        <w:t xml:space="preserve">In MR-DC, the UE has a single RRC state, based on the MN RRC and a single C-plane connection towards the Core Network. Figure 4.2.1-1 illustrates the Control plane architecture for MR-DC. Each radio node has its own RRC entity (E-UTRA version if the node is an </w:t>
      </w:r>
      <w:proofErr w:type="spellStart"/>
      <w:r>
        <w:t>eNB</w:t>
      </w:r>
      <w:proofErr w:type="spellEnd"/>
      <w:r>
        <w:t xml:space="preserve"> or NR version if the node is a </w:t>
      </w:r>
      <w:proofErr w:type="spellStart"/>
      <w:r>
        <w:t>gNB</w:t>
      </w:r>
      <w:proofErr w:type="spellEnd"/>
      <w:r>
        <w:t>) which can generate RRC PDUs to be sent to the UE.</w:t>
      </w:r>
    </w:p>
    <w:p w14:paraId="4460FC3E" w14:textId="77777777" w:rsidR="00D9289B" w:rsidRDefault="00D9289B" w:rsidP="00D9289B">
      <w:r>
        <w:t>RRC PDUs generated by the SN can be transported via the MN to the UE. The MN always sends the initial SN RRC configuration via MCG SRB (SRB1), but subsequent reconfigurations may be transported via MN or SN. When transporting RRC PDU from the SN, the MN does not modify the UE configuration provided by the SN.</w:t>
      </w:r>
    </w:p>
    <w:p w14:paraId="57B9ACC4" w14:textId="77777777" w:rsidR="00D9289B" w:rsidRDefault="00D9289B" w:rsidP="00D9289B">
      <w:r>
        <w:t>In E-UTRA connected to EPC, at initial connection establishment SRB1 uses E-UTRA PDCP. If the UE supports EN-DC, regardless whether EN-DC is configured or not, after initial connection establishment, MCG SRBs (SRB1 and SRB2) can be configured by the network to use either E-UTRA PDCP or NR PDCP (either SRB1 and SRB2 are both configured with E-UTRA PDCP, or they are both configured with NR PDCP). Change from E-UTRA PDCP to NR PDCP (or vice-versa) is supported via a handover procedure (reconfiguration with mobility) or, for the initial change of SRB1 from E-UTRA PDCP to NR PDCP, with a reconfiguration without mobility before the initial security activation.</w:t>
      </w:r>
    </w:p>
    <w:p w14:paraId="0925B7AB" w14:textId="77777777" w:rsidR="00D9289B" w:rsidRDefault="00D9289B" w:rsidP="00D9289B">
      <w:r>
        <w:t xml:space="preserve">If the SN is a </w:t>
      </w:r>
      <w:proofErr w:type="spellStart"/>
      <w:r>
        <w:t>gNB</w:t>
      </w:r>
      <w:proofErr w:type="spellEnd"/>
      <w:r>
        <w:t xml:space="preserve"> (i.e. for EN-DC, NGEN-DC and NR-DC), the UE can be configured to establish a SRB with the SN (SRB3) to enable RRC PDUs for the SN to be sent directly between the UE and the SN. RRC PDUs for the SN can only be transported directly to the UE for SN RRC reconfiguration not requiring any coordination with the MN. Measurement reporting for mobility within the SN can be done directly from the UE to the SN if SRB3 is configured.</w:t>
      </w:r>
    </w:p>
    <w:p w14:paraId="0703D425" w14:textId="77777777" w:rsidR="00D9289B" w:rsidRDefault="00D9289B" w:rsidP="00D9289B">
      <w:r>
        <w:t>Split SRB is supported for all MR-DC options, allowing duplication of RRC PDUs generated by the MN, via the direct path and via the SN. Split SRB uses NR PDCP. This version of the specification does not support the duplication of RRC PDUs generated by the SN via the MN and SN paths.</w:t>
      </w:r>
    </w:p>
    <w:p w14:paraId="38EE4BAF" w14:textId="30F327A4" w:rsidR="00D9289B" w:rsidRDefault="00D9289B" w:rsidP="00D9289B">
      <w:pPr>
        <w:rPr>
          <w:ins w:id="30" w:author="Ericsson" w:date="2019-10-30T15:24:00Z"/>
        </w:rPr>
      </w:pPr>
      <w:r>
        <w:t>In EN-DC, the SCG configuration is kept in the UE during suspension.</w:t>
      </w:r>
      <w:ins w:id="31" w:author="RAN2#107" w:date="2019-10-31T15:53:00Z">
        <w:r w:rsidR="0010427F" w:rsidRPr="0010427F">
          <w:t xml:space="preserve"> </w:t>
        </w:r>
        <w:r w:rsidR="0010427F">
          <w:t xml:space="preserve">During connection resumption, if the UE supports resuming with EN-DC, the UE can be configured to release, restore, or reconfigure the SCG configuration. Otherwise, </w:t>
        </w:r>
      </w:ins>
      <w:ins w:id="32" w:author="RAN2#107" w:date="2019-10-31T15:55:00Z">
        <w:r w:rsidR="0010427F">
          <w:t>t</w:t>
        </w:r>
      </w:ins>
      <w:r>
        <w:t>he UE releases the SCG configuration (but not the radio bearer configuration) during resumption initiation.</w:t>
      </w:r>
    </w:p>
    <w:p w14:paraId="28DA53EA" w14:textId="1ED058C6" w:rsidR="00D9289B" w:rsidRDefault="00D9289B" w:rsidP="00D9289B">
      <w:pPr>
        <w:rPr>
          <w:ins w:id="33" w:author="Ericsson" w:date="2019-10-30T15:27:00Z"/>
        </w:rPr>
      </w:pPr>
      <w:r>
        <w:t xml:space="preserve">In MR-DC with 5GC, the UE stores the PDCP/SDAP configuration </w:t>
      </w:r>
      <w:ins w:id="34" w:author="RAN2#107" w:date="2019-10-31T15:47:00Z">
        <w:r w:rsidR="0010427F">
          <w:t xml:space="preserve">and </w:t>
        </w:r>
      </w:ins>
      <w:ins w:id="35" w:author="RAN2#107" w:date="2019-10-31T15:48:00Z">
        <w:r w:rsidR="0010427F">
          <w:t xml:space="preserve">the SCG configuration </w:t>
        </w:r>
      </w:ins>
      <w:r>
        <w:t xml:space="preserve">when moving to RRC </w:t>
      </w:r>
      <w:proofErr w:type="gramStart"/>
      <w:r>
        <w:t>Inactive</w:t>
      </w:r>
      <w:r w:rsidR="0037777F">
        <w:t xml:space="preserve"> </w:t>
      </w:r>
      <w:ins w:id="36" w:author="Ericsson" w:date="2019-10-30T15:27:00Z">
        <w:r w:rsidR="00DC2AB1">
          <w:t>.</w:t>
        </w:r>
      </w:ins>
      <w:proofErr w:type="gramEnd"/>
      <w:ins w:id="37" w:author="RAN2#107" w:date="2019-10-31T15:57:00Z">
        <w:r w:rsidR="0010427F" w:rsidRPr="0010427F">
          <w:t xml:space="preserve"> </w:t>
        </w:r>
        <w:r w:rsidR="0010427F">
          <w:t xml:space="preserve">During connection resumption, if the UE supports resuming with MR-DC, the UE can be configured to release, restore, or reconfigure the SCG configuration. Otherwise, </w:t>
        </w:r>
      </w:ins>
      <w:r>
        <w:t>it releases the SCG configuration.</w:t>
      </w:r>
    </w:p>
    <w:p w14:paraId="5AD1FB98" w14:textId="77777777" w:rsidR="00D9289B" w:rsidRDefault="00D9289B" w:rsidP="00D9289B">
      <w:pPr>
        <w:pStyle w:val="TH"/>
      </w:pPr>
      <w:r>
        <w:rPr>
          <w:rFonts w:eastAsia="Times New Roman"/>
          <w:lang w:eastAsia="ja-JP"/>
        </w:rPr>
        <w:object w:dxaOrig="2330" w:dyaOrig="3325" w14:anchorId="792E1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165.3pt" o:ole="">
            <v:imagedata r:id="rId18" o:title=""/>
          </v:shape>
          <o:OLEObject Type="Embed" ProgID="Visio.Drawing.11" ShapeID="_x0000_i1025" DrawAspect="Content" ObjectID="_1644678423" r:id="rId19"/>
        </w:object>
      </w:r>
      <w:r>
        <w:tab/>
      </w:r>
      <w:r>
        <w:tab/>
      </w:r>
      <w:r>
        <w:tab/>
      </w:r>
      <w:r>
        <w:rPr>
          <w:rFonts w:eastAsia="Times New Roman"/>
          <w:lang w:eastAsia="ja-JP"/>
        </w:rPr>
        <w:object w:dxaOrig="2330" w:dyaOrig="3325" w14:anchorId="77C69C6F">
          <v:shape id="_x0000_i1026" type="#_x0000_t75" style="width:116.45pt;height:165.3pt" o:ole="">
            <v:imagedata r:id="rId20" o:title=""/>
          </v:shape>
          <o:OLEObject Type="Embed" ProgID="Visio.Drawing.11" ShapeID="_x0000_i1026" DrawAspect="Content" ObjectID="_1644678424" r:id="rId21"/>
        </w:object>
      </w:r>
    </w:p>
    <w:p w14:paraId="44ADC9EA" w14:textId="77777777" w:rsidR="00D9289B" w:rsidRDefault="00D9289B" w:rsidP="00D9289B">
      <w:pPr>
        <w:pStyle w:val="TF"/>
      </w:pPr>
      <w:r>
        <w:t>Figure 4.2.1-1:</w:t>
      </w:r>
      <w:r>
        <w:tab/>
        <w:t>Control plane architecture for EN-DC (left) and MR-DC with 5GC (right).</w:t>
      </w:r>
    </w:p>
    <w:p w14:paraId="6F9DB9B3" w14:textId="212E2648" w:rsidR="009033E1" w:rsidRDefault="009033E1" w:rsidP="009033E1">
      <w:pPr>
        <w:tabs>
          <w:tab w:val="left" w:pos="765"/>
        </w:tabs>
        <w:rPr>
          <w:noProof/>
        </w:rPr>
      </w:pPr>
    </w:p>
    <w:p w14:paraId="77BDE799" w14:textId="77777777" w:rsidR="00D9289B" w:rsidRPr="00D331F7" w:rsidRDefault="00D9289B" w:rsidP="00D9289B"/>
    <w:p w14:paraId="4B6AC2AE" w14:textId="77777777" w:rsidR="00D9289B" w:rsidRPr="007D3170" w:rsidRDefault="00D9289B" w:rsidP="00D9289B">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027F4F4F" w14:textId="6912312F" w:rsidR="00D9289B" w:rsidRDefault="00D9289B" w:rsidP="009033E1">
      <w:pPr>
        <w:tabs>
          <w:tab w:val="left" w:pos="765"/>
        </w:tabs>
        <w:rPr>
          <w:noProof/>
        </w:rPr>
      </w:pPr>
    </w:p>
    <w:p w14:paraId="1F2AED56" w14:textId="77777777" w:rsidR="00D9289B" w:rsidRPr="007C7C02" w:rsidRDefault="00D9289B" w:rsidP="009033E1">
      <w:pPr>
        <w:tabs>
          <w:tab w:val="left" w:pos="765"/>
        </w:tabs>
        <w:rPr>
          <w:noProof/>
        </w:rPr>
      </w:pPr>
    </w:p>
    <w:p w14:paraId="10E9F4D4"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7A621299" w14:textId="77777777" w:rsidR="009033E1" w:rsidRPr="00CD44EE" w:rsidRDefault="009033E1" w:rsidP="009033E1">
      <w:pPr>
        <w:rPr>
          <w:lang w:val="en-US"/>
        </w:rPr>
      </w:pPr>
    </w:p>
    <w:p w14:paraId="3EE3FD55" w14:textId="4ED83092" w:rsidR="00C45444" w:rsidRPr="00D331F7" w:rsidRDefault="00C45444" w:rsidP="00C45444">
      <w:pPr>
        <w:pStyle w:val="2"/>
      </w:pPr>
      <w:r w:rsidRPr="00D331F7">
        <w:t>7.5</w:t>
      </w:r>
      <w:r w:rsidRPr="00D331F7">
        <w:tab/>
        <w:t>SRB3</w:t>
      </w:r>
      <w:bookmarkEnd w:id="10"/>
    </w:p>
    <w:p w14:paraId="4D166D7F" w14:textId="77777777" w:rsidR="00243F9B" w:rsidRPr="00B41179" w:rsidRDefault="00243F9B" w:rsidP="00243F9B">
      <w:r w:rsidRPr="00B41179">
        <w:t>SRB3 is supported in EN-DC, NGEN-DC and NR-DC, but not in NE-DC.</w:t>
      </w:r>
    </w:p>
    <w:p w14:paraId="707372BB" w14:textId="77777777" w:rsidR="00243F9B" w:rsidRPr="00B41179" w:rsidRDefault="00243F9B" w:rsidP="00243F9B">
      <w:r w:rsidRPr="00B41179">
        <w:t>The decision to establish SRB3 is taken by the SN, which provides the SRB3 configuration using an SN RRC message. SRB3 establishment and release can be done at Secondary Node Addition and Secondary Node Change. SRB3 reconfiguration can be done at Secondary Node Modification procedure.</w:t>
      </w:r>
    </w:p>
    <w:p w14:paraId="1E7E334A" w14:textId="69C57C2D" w:rsidR="00C45444" w:rsidRDefault="00243F9B" w:rsidP="00C45444">
      <w:pPr>
        <w:rPr>
          <w:ins w:id="38" w:author="RAN2#107" w:date="2019-09-10T08:50:00Z"/>
        </w:rPr>
      </w:pPr>
      <w:r w:rsidRPr="00B41179">
        <w:t xml:space="preserve">SRB3 may be used to send </w:t>
      </w:r>
      <w:r w:rsidRPr="00B41179">
        <w:rPr>
          <w:i/>
        </w:rPr>
        <w:t>SN RRC Reconfiguration</w:t>
      </w:r>
      <w:r w:rsidRPr="00B41179">
        <w:t xml:space="preserve">, </w:t>
      </w:r>
      <w:r w:rsidRPr="00B41179">
        <w:rPr>
          <w:i/>
        </w:rPr>
        <w:t>SN RRC Reconfiguration Complete</w:t>
      </w:r>
      <w:r w:rsidRPr="00B41179">
        <w:t xml:space="preserve">, </w:t>
      </w:r>
      <w:r w:rsidRPr="00B41179">
        <w:rPr>
          <w:i/>
        </w:rPr>
        <w:t>SN Measurement Report</w:t>
      </w:r>
      <w:r w:rsidRPr="00B41179">
        <w:rPr>
          <w:iCs/>
        </w:rPr>
        <w:t xml:space="preserve">, and </w:t>
      </w:r>
      <w:r w:rsidRPr="00B41179">
        <w:rPr>
          <w:i/>
        </w:rPr>
        <w:t>SN Failure Information</w:t>
      </w:r>
      <w:r w:rsidRPr="00B41179">
        <w:t xml:space="preserve"> messages </w:t>
      </w:r>
      <w:r w:rsidRPr="00B41179">
        <w:rPr>
          <w:iCs/>
        </w:rPr>
        <w:t>(i.e., in case of failure for an SCG RLC bearer)</w:t>
      </w:r>
      <w:r w:rsidRPr="00B41179">
        <w:t xml:space="preserve">, only in procedures where the MN is not involved. </w:t>
      </w:r>
      <w:r w:rsidRPr="00B41179">
        <w:rPr>
          <w:i/>
        </w:rPr>
        <w:t>SN RRC Reconfiguration Complete</w:t>
      </w:r>
      <w:r w:rsidRPr="00B41179">
        <w:t xml:space="preserve"> messages are mapped to the same SRB as the message initiating the procedure. </w:t>
      </w:r>
      <w:r w:rsidRPr="00B41179">
        <w:rPr>
          <w:i/>
        </w:rPr>
        <w:t>SN Measurement Report</w:t>
      </w:r>
      <w:r w:rsidRPr="00B41179">
        <w:t xml:space="preserve"> messages are mapped to SRB3, if configured, regardless of whether the configuration is received directly from the SN or via the MN. No MN RRC messages are mapped to SRB3.</w:t>
      </w:r>
      <w:ins w:id="39" w:author="RAN2#107" w:date="2019-09-09T16:53:00Z">
        <w:r w:rsidR="00D526E2">
          <w:t xml:space="preserve"> </w:t>
        </w:r>
      </w:ins>
    </w:p>
    <w:p w14:paraId="573F9B1D" w14:textId="4817D148" w:rsidR="00C11D59" w:rsidRPr="00F80AE3" w:rsidRDefault="001F4A89" w:rsidP="00C45444">
      <w:ins w:id="40" w:author="RAN2#107bis" w:date="2019-10-22T17:57:00Z">
        <w:r>
          <w:t>I</w:t>
        </w:r>
      </w:ins>
      <w:ins w:id="41" w:author="RAN2#107bis" w:date="2019-10-22T17:56:00Z">
        <w:r w:rsidRPr="001F4A89">
          <w:t>f split SRB1 is not configured</w:t>
        </w:r>
      </w:ins>
      <w:ins w:id="42" w:author="RAN2#107bis" w:date="2019-10-22T17:57:00Z">
        <w:r>
          <w:t>,</w:t>
        </w:r>
      </w:ins>
      <w:ins w:id="43" w:author="RAN2#107bis" w:date="2019-10-22T17:56:00Z">
        <w:r w:rsidRPr="00F80AE3">
          <w:t xml:space="preserve"> </w:t>
        </w:r>
      </w:ins>
      <w:ins w:id="44" w:author="RAN2#107" w:date="2019-09-10T08:50:00Z">
        <w:r w:rsidR="00C11D59" w:rsidRPr="00F80AE3">
          <w:t>SRB3 may be used by the UE to transmit</w:t>
        </w:r>
      </w:ins>
      <w:ins w:id="45" w:author="RAN2#107" w:date="2019-11-08T07:43:00Z">
        <w:r w:rsidR="00417885">
          <w:t xml:space="preserve"> to the MN</w:t>
        </w:r>
      </w:ins>
      <w:ins w:id="46" w:author="RAN2#107" w:date="2019-09-10T08:50:00Z">
        <w:r w:rsidR="00C11D59" w:rsidRPr="00F80AE3">
          <w:t xml:space="preserve"> an encapsulated </w:t>
        </w:r>
      </w:ins>
      <w:ins w:id="47" w:author="RAN2#107" w:date="2019-09-12T08:22:00Z">
        <w:r w:rsidR="00F350C4" w:rsidRPr="007B217D">
          <w:rPr>
            <w:i/>
          </w:rPr>
          <w:t>MCG</w:t>
        </w:r>
      </w:ins>
      <w:ins w:id="48" w:author="RAN2#107" w:date="2019-09-10T08:50:00Z">
        <w:r w:rsidR="00C11D59" w:rsidRPr="007B217D">
          <w:rPr>
            <w:i/>
          </w:rPr>
          <w:t xml:space="preserve"> Failure Information</w:t>
        </w:r>
        <w:r w:rsidR="00C11D59" w:rsidRPr="00F80AE3">
          <w:t xml:space="preserve"> message </w:t>
        </w:r>
      </w:ins>
      <w:ins w:id="49" w:author="RAN2#109-e" w:date="2020-02-28T11:30:00Z">
        <w:r w:rsidR="007C7C02">
          <w:t>in</w:t>
        </w:r>
      </w:ins>
      <w:ins w:id="50" w:author="RAN2#109-e" w:date="2020-02-28T11:31:00Z">
        <w:r w:rsidR="007C7C02">
          <w:t xml:space="preserve"> the</w:t>
        </w:r>
      </w:ins>
      <w:ins w:id="51" w:author="RAN2#109-e" w:date="2020-02-28T11:30:00Z">
        <w:r w:rsidR="007C7C02">
          <w:t xml:space="preserve"> </w:t>
        </w:r>
        <w:proofErr w:type="spellStart"/>
        <w:r w:rsidR="007C7C02" w:rsidRPr="007E5343">
          <w:rPr>
            <w:i/>
            <w:iCs/>
          </w:rPr>
          <w:t>ULInformationTransferMRDC</w:t>
        </w:r>
        <w:proofErr w:type="spellEnd"/>
        <w:r w:rsidR="007C7C02" w:rsidRPr="007E5343">
          <w:t xml:space="preserve"> </w:t>
        </w:r>
        <w:r w:rsidR="007C7C02">
          <w:t xml:space="preserve">message </w:t>
        </w:r>
      </w:ins>
      <w:ins w:id="52" w:author="RAN2#107" w:date="2019-09-10T08:50:00Z">
        <w:r w:rsidR="00C11D59" w:rsidRPr="00F80AE3">
          <w:t>and receive in r</w:t>
        </w:r>
        <w:r w:rsidR="00085D9A" w:rsidRPr="00F80AE3">
          <w:t xml:space="preserve">esponse an encapsulated </w:t>
        </w:r>
        <w:r w:rsidR="00085D9A" w:rsidRPr="00D1064E">
          <w:rPr>
            <w:i/>
          </w:rPr>
          <w:t xml:space="preserve">RRC </w:t>
        </w:r>
      </w:ins>
      <w:ins w:id="53" w:author="RAN2#107" w:date="2019-09-12T09:16:00Z">
        <w:r w:rsidR="00085D9A" w:rsidRPr="00D1064E">
          <w:rPr>
            <w:i/>
          </w:rPr>
          <w:t>r</w:t>
        </w:r>
      </w:ins>
      <w:ins w:id="54" w:author="RAN2#107" w:date="2019-09-10T08:50:00Z">
        <w:r w:rsidR="00C11D59" w:rsidRPr="00D1064E">
          <w:rPr>
            <w:i/>
          </w:rPr>
          <w:t xml:space="preserve">econfiguration </w:t>
        </w:r>
      </w:ins>
      <w:ins w:id="55" w:author="RAN2#107" w:date="2019-09-12T11:36:00Z">
        <w:r w:rsidR="00D1064E">
          <w:t xml:space="preserve">message </w:t>
        </w:r>
      </w:ins>
      <w:ins w:id="56" w:author="RAN2#107" w:date="2019-09-10T08:50:00Z">
        <w:r w:rsidR="00085D9A" w:rsidRPr="00F80AE3">
          <w:t xml:space="preserve">or </w:t>
        </w:r>
      </w:ins>
      <w:ins w:id="57" w:author="RAN2#107" w:date="2019-09-12T11:36:00Z">
        <w:r w:rsidR="00D1064E" w:rsidRPr="00D1064E">
          <w:rPr>
            <w:i/>
          </w:rPr>
          <w:t xml:space="preserve">RRC </w:t>
        </w:r>
      </w:ins>
      <w:ins w:id="58" w:author="RAN2#107" w:date="2019-09-12T09:16:00Z">
        <w:r w:rsidR="00085D9A" w:rsidRPr="00D1064E">
          <w:rPr>
            <w:i/>
          </w:rPr>
          <w:t>r</w:t>
        </w:r>
      </w:ins>
      <w:ins w:id="59" w:author="RAN2#107" w:date="2019-09-10T08:50:00Z">
        <w:r w:rsidR="00C11D59" w:rsidRPr="00D1064E">
          <w:rPr>
            <w:i/>
          </w:rPr>
          <w:t>elease</w:t>
        </w:r>
        <w:r w:rsidR="00C11D59" w:rsidRPr="00F80AE3">
          <w:t xml:space="preserve"> message</w:t>
        </w:r>
      </w:ins>
      <w:ins w:id="60" w:author="RAN2#109-e" w:date="2020-02-28T11:31:00Z">
        <w:r w:rsidR="007C7C02">
          <w:t xml:space="preserve"> in the </w:t>
        </w:r>
        <w:proofErr w:type="spellStart"/>
        <w:r w:rsidR="007C7C02" w:rsidRPr="007E5343">
          <w:rPr>
            <w:i/>
            <w:iCs/>
          </w:rPr>
          <w:t>DLInformationTransferMRDC</w:t>
        </w:r>
      </w:ins>
      <w:proofErr w:type="spellEnd"/>
      <w:ins w:id="61" w:author="RAN2#109-e" w:date="2020-02-28T11:35:00Z">
        <w:r w:rsidR="00F63AD0">
          <w:rPr>
            <w:iCs/>
          </w:rPr>
          <w:t xml:space="preserve"> </w:t>
        </w:r>
        <w:r w:rsidR="00F63AD0">
          <w:t>message</w:t>
        </w:r>
      </w:ins>
      <w:ins w:id="62" w:author="RAN2#107" w:date="2019-09-10T08:51:00Z">
        <w:r w:rsidR="00C11D59" w:rsidRPr="00F80AE3">
          <w:rPr>
            <w:rFonts w:hint="eastAsia"/>
          </w:rPr>
          <w:t>.</w:t>
        </w:r>
      </w:ins>
      <w:r w:rsidR="00FD10C7">
        <w:t xml:space="preserve"> </w:t>
      </w:r>
    </w:p>
    <w:p w14:paraId="7C1EAA91" w14:textId="77777777" w:rsidR="00243F9B" w:rsidRPr="00B41179" w:rsidRDefault="00243F9B" w:rsidP="00243F9B">
      <w:r w:rsidRPr="00B41179">
        <w:t>SRB3 is modelled as one of the SRBs defined in TS 38.331 [4] and uses the NR-DCCH logical channel type. RRC PDUs on SRB3 are ciphered and integrity protected using NR PDCP, with security keys derived from S-</w:t>
      </w:r>
      <w:proofErr w:type="spellStart"/>
      <w:r w:rsidRPr="00B41179">
        <w:t>K</w:t>
      </w:r>
      <w:r w:rsidRPr="00B41179">
        <w:rPr>
          <w:vertAlign w:val="subscript"/>
        </w:rPr>
        <w:t>gNB</w:t>
      </w:r>
      <w:proofErr w:type="spellEnd"/>
      <w:r w:rsidRPr="00B41179">
        <w:t>. The SN selects ciphering and integrity protection algorithms for the SRB3 and provides them to the MN within the SCG Configuration for transmission to the UE.</w:t>
      </w:r>
    </w:p>
    <w:p w14:paraId="3F82807A" w14:textId="77777777" w:rsidR="00243F9B" w:rsidRPr="00B41179" w:rsidRDefault="00243F9B" w:rsidP="00243F9B">
      <w:pPr>
        <w:pStyle w:val="NO"/>
      </w:pPr>
      <w:r w:rsidRPr="00B41179">
        <w:t>NOTE:</w:t>
      </w:r>
      <w:r w:rsidRPr="00B41179">
        <w:tab/>
        <w:t>A NR SCG RRC message sent via E-UTRA MCG SRB is protected by E-UTRA MCG SRB security (NR security is not used in this case).</w:t>
      </w:r>
    </w:p>
    <w:p w14:paraId="0C878F48" w14:textId="77777777" w:rsidR="00243F9B" w:rsidRPr="00B41179" w:rsidRDefault="00243F9B" w:rsidP="00243F9B">
      <w:r w:rsidRPr="00B41179">
        <w:t>SRB3 is of higher scheduling priority than all DRBs. The default scheduling priorities of split SRB1 and SRB3 are the same.</w:t>
      </w:r>
    </w:p>
    <w:p w14:paraId="47907128" w14:textId="77777777" w:rsidR="00243F9B" w:rsidRPr="00B41179" w:rsidRDefault="00243F9B" w:rsidP="00243F9B">
      <w:r w:rsidRPr="00B41179">
        <w:t>There is no requirement on the UE to perform any reordering of RRC messages between SRB1 and SRB3.</w:t>
      </w:r>
    </w:p>
    <w:p w14:paraId="68980410" w14:textId="189A3030" w:rsidR="00CD44EE" w:rsidRPr="00933AAF" w:rsidRDefault="00243F9B" w:rsidP="00CD44EE">
      <w:r w:rsidRPr="00B41179">
        <w:t>When SCG is released, SRB3 is released.</w:t>
      </w:r>
    </w:p>
    <w:p w14:paraId="2AE0D96B" w14:textId="77777777" w:rsidR="00CD44EE" w:rsidRPr="007D3170" w:rsidRDefault="00CD44EE" w:rsidP="00CD44EE">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0F019E2A" w14:textId="77777777" w:rsidR="00CD44EE" w:rsidRDefault="00CD44EE" w:rsidP="00CD44EE">
      <w:pPr>
        <w:tabs>
          <w:tab w:val="left" w:pos="765"/>
        </w:tabs>
        <w:rPr>
          <w:noProof/>
        </w:rPr>
      </w:pPr>
    </w:p>
    <w:p w14:paraId="4C1D5EE4" w14:textId="77777777" w:rsidR="00CD44EE" w:rsidRPr="007D3170" w:rsidRDefault="00CD44EE" w:rsidP="00CD44EE">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04682B0C" w14:textId="77777777" w:rsidR="00CD44EE" w:rsidRPr="00CD44EE" w:rsidRDefault="00CD44EE" w:rsidP="00C45444">
      <w:pPr>
        <w:rPr>
          <w:lang w:val="en-US"/>
        </w:rPr>
      </w:pPr>
    </w:p>
    <w:p w14:paraId="5F8E6BE5" w14:textId="77777777" w:rsidR="00EA35CF" w:rsidRDefault="00EA35CF" w:rsidP="00EA35CF">
      <w:pPr>
        <w:pStyle w:val="2"/>
      </w:pPr>
      <w:bookmarkStart w:id="63" w:name="_Toc535235055"/>
      <w:r>
        <w:t>7.7</w:t>
      </w:r>
      <w:r>
        <w:tab/>
        <w:t>SCG/MCG failure handling</w:t>
      </w:r>
      <w:bookmarkEnd w:id="63"/>
    </w:p>
    <w:p w14:paraId="6AC5C286" w14:textId="77777777" w:rsidR="00243F9B" w:rsidRPr="00B41179" w:rsidRDefault="00243F9B" w:rsidP="00243F9B">
      <w:r w:rsidRPr="00B41179">
        <w:t>RLF is declared separately for the MCG and for the SCG.</w:t>
      </w:r>
    </w:p>
    <w:p w14:paraId="75CE217B" w14:textId="3A3C4FC4" w:rsidR="00EA35CF" w:rsidRDefault="00EA35CF" w:rsidP="00EA35CF">
      <w:r w:rsidRPr="00933AAF">
        <w:t>If radio link failure is detected for MCG,</w:t>
      </w:r>
      <w:ins w:id="64" w:author="Ericsson" w:date="2019-03-28T17:37:00Z">
        <w:r>
          <w:t xml:space="preserve"> </w:t>
        </w:r>
      </w:ins>
      <w:ins w:id="65" w:author="RAN2_106" w:date="2019-05-30T15:46:00Z">
        <w:r w:rsidR="00807F3E">
          <w:t xml:space="preserve">and </w:t>
        </w:r>
        <w:r w:rsidR="00807F3E" w:rsidRPr="00F350C4">
          <w:t>fast MCG link recovery</w:t>
        </w:r>
        <w:r w:rsidR="00807F3E">
          <w:t xml:space="preserve"> </w:t>
        </w:r>
      </w:ins>
      <w:ins w:id="66" w:author="RAN2#107bis" w:date="2019-10-22T18:00:00Z">
        <w:r w:rsidR="001A1AB1">
          <w:t>is configured</w:t>
        </w:r>
      </w:ins>
      <w:ins w:id="67" w:author="RAN2_106" w:date="2019-05-30T15:46:00Z">
        <w:r w:rsidR="00807F3E">
          <w:t xml:space="preserve">, </w:t>
        </w:r>
      </w:ins>
      <w:ins w:id="68" w:author="RAN2_105" w:date="2019-05-30T15:39:00Z">
        <w:r>
          <w:t xml:space="preserve">the UE </w:t>
        </w:r>
      </w:ins>
      <w:ins w:id="69" w:author="RAN2#108" w:date="2019-12-13T00:47:00Z">
        <w:r w:rsidR="00383F0A">
          <w:t xml:space="preserve">triggers fast MCG </w:t>
        </w:r>
      </w:ins>
      <w:ins w:id="70" w:author="RAN2#108" w:date="2019-12-13T00:48:00Z">
        <w:r w:rsidR="00383F0A">
          <w:t>link recovery</w:t>
        </w:r>
      </w:ins>
      <w:ins w:id="71" w:author="RAN2_105" w:date="2019-05-30T15:39:00Z">
        <w:r>
          <w:t xml:space="preserve">. Otherwise, </w:t>
        </w:r>
      </w:ins>
      <w:r w:rsidRPr="00933AAF">
        <w:t>the UE initiates the RRC connection re-establishment procedure.</w:t>
      </w:r>
    </w:p>
    <w:p w14:paraId="47F29D2B" w14:textId="27D35BFF" w:rsidR="00807F3E" w:rsidRPr="00933AAF" w:rsidRDefault="00807F3E" w:rsidP="00807F3E">
      <w:pPr>
        <w:rPr>
          <w:ins w:id="72" w:author="RAN2_105bis" w:date="2019-05-30T15:43:00Z"/>
        </w:rPr>
      </w:pPr>
      <w:ins w:id="73" w:author="RAN2_105bis" w:date="2019-05-30T15:43:00Z">
        <w:r>
          <w:t xml:space="preserve">During fast MCG link recovery, </w:t>
        </w:r>
        <w:r w:rsidRPr="00933AAF">
          <w:t xml:space="preserve">the UE suspends </w:t>
        </w:r>
        <w:r>
          <w:t>M</w:t>
        </w:r>
        <w:r w:rsidRPr="00933AAF">
          <w:t>CG transmissions for all radio bearers and reports the</w:t>
        </w:r>
      </w:ins>
      <w:ins w:id="74" w:author="RAN2#108" w:date="2019-12-13T00:48:00Z">
        <w:r w:rsidR="00383F0A">
          <w:t xml:space="preserve"> failure with</w:t>
        </w:r>
      </w:ins>
      <w:ins w:id="75" w:author="RAN2_105bis" w:date="2019-05-30T15:43:00Z">
        <w:r w:rsidRPr="00933AAF">
          <w:t xml:space="preserve"> </w:t>
        </w:r>
        <w:r w:rsidRPr="007B217D">
          <w:rPr>
            <w:i/>
          </w:rPr>
          <w:t>MCG Failure Information</w:t>
        </w:r>
        <w:r w:rsidRPr="00933AAF">
          <w:t xml:space="preserve"> </w:t>
        </w:r>
      </w:ins>
      <w:ins w:id="76" w:author="RAN2_105bis" w:date="2019-09-12T11:29:00Z">
        <w:r w:rsidR="007B217D">
          <w:t xml:space="preserve">message </w:t>
        </w:r>
      </w:ins>
      <w:ins w:id="77" w:author="RAN2_105bis" w:date="2019-05-30T15:43:00Z">
        <w:r w:rsidRPr="00933AAF">
          <w:t>to the MN</w:t>
        </w:r>
        <w:r>
          <w:t xml:space="preserve"> via the SCG</w:t>
        </w:r>
        <w:r w:rsidRPr="00933AAF">
          <w:t xml:space="preserve">, </w:t>
        </w:r>
        <w:r>
          <w:t xml:space="preserve">using the SCG leg of split SRB1 </w:t>
        </w:r>
      </w:ins>
      <w:ins w:id="78" w:author="RAN2#107" w:date="2019-08-31T20:04:00Z">
        <w:r w:rsidR="00732BFB">
          <w:t>or SRB3</w:t>
        </w:r>
      </w:ins>
      <w:ins w:id="79" w:author="RAN2_105bis" w:date="2019-05-30T15:43:00Z">
        <w:r w:rsidRPr="00933AAF">
          <w:t>.</w:t>
        </w:r>
      </w:ins>
    </w:p>
    <w:p w14:paraId="0C83A639" w14:textId="0C599019" w:rsidR="00807F3E" w:rsidRDefault="00807F3E" w:rsidP="00C30AC4">
      <w:ins w:id="80" w:author="RAN2_105bis" w:date="2019-05-30T15:43:00Z">
        <w:r>
          <w:t xml:space="preserve">The UE includes in the </w:t>
        </w:r>
        <w:r>
          <w:rPr>
            <w:i/>
          </w:rPr>
          <w:t>MCG</w:t>
        </w:r>
        <w:r w:rsidRPr="00BB7F3E">
          <w:rPr>
            <w:i/>
          </w:rPr>
          <w:t xml:space="preserve"> Failure Information</w:t>
        </w:r>
        <w:r>
          <w:t xml:space="preserve"> message the measurement results available according to current measurement configuration of both the MN and the SN. </w:t>
        </w:r>
      </w:ins>
      <w:ins w:id="81" w:author="RAN2_106" w:date="2019-05-30T15:50:00Z">
        <w:r w:rsidR="00C30AC4">
          <w:t xml:space="preserve">Once the </w:t>
        </w:r>
      </w:ins>
      <w:ins w:id="82" w:author="RAN2_106" w:date="2019-09-12T11:49:00Z">
        <w:r w:rsidR="00267DE1">
          <w:t>fast</w:t>
        </w:r>
      </w:ins>
      <w:ins w:id="83" w:author="Nokia user" w:date="2019-10-31T12:59:00Z">
        <w:r w:rsidR="00A80D52">
          <w:t xml:space="preserve"> </w:t>
        </w:r>
      </w:ins>
      <w:ins w:id="84" w:author="RAN2_106" w:date="2019-05-30T15:50:00Z">
        <w:r w:rsidR="00C30AC4">
          <w:t xml:space="preserve">MCG </w:t>
        </w:r>
      </w:ins>
      <w:ins w:id="85" w:author="RAN2_106" w:date="2019-09-12T11:49:00Z">
        <w:r w:rsidR="00267DE1">
          <w:t>link recovery</w:t>
        </w:r>
      </w:ins>
      <w:ins w:id="86" w:author="RAN2_106" w:date="2019-05-30T15:50:00Z">
        <w:r w:rsidR="00C30AC4">
          <w:t xml:space="preserve"> is triggered,</w:t>
        </w:r>
      </w:ins>
      <w:ins w:id="87" w:author="RAN2_106" w:date="2019-11-07T15:28:00Z">
        <w:r w:rsidR="00224850">
          <w:t xml:space="preserve"> the</w:t>
        </w:r>
      </w:ins>
      <w:ins w:id="88" w:author="RAN2_106" w:date="2019-05-30T15:50:00Z">
        <w:r w:rsidR="00C30AC4">
          <w:t xml:space="preserve"> UE maintains the current measurement configurations from both the MN and the SN, and continue</w:t>
        </w:r>
      </w:ins>
      <w:ins w:id="89" w:author="RAN2_106" w:date="2019-11-07T15:28:00Z">
        <w:r w:rsidR="00224850">
          <w:t>s</w:t>
        </w:r>
      </w:ins>
      <w:ins w:id="90" w:author="RAN2_106" w:date="2019-05-30T15:50:00Z">
        <w:r w:rsidR="00C30AC4">
          <w:t xml:space="preserve"> measurements based on configuration from the MN and the SN, if possible.</w:t>
        </w:r>
      </w:ins>
      <w:ins w:id="91" w:author="RAN2#107" w:date="2019-08-31T20:33:00Z">
        <w:r w:rsidR="00A91AC8">
          <w:t xml:space="preserve"> </w:t>
        </w:r>
      </w:ins>
      <w:ins w:id="92" w:author="RAN2#107" w:date="2019-09-10T08:53:00Z">
        <w:r w:rsidR="00C11D59" w:rsidRPr="00F80AE3">
          <w:t xml:space="preserve">The UE initiates the RRC connection re-establishment procedure if it does </w:t>
        </w:r>
        <w:r w:rsidR="00085D9A" w:rsidRPr="00F80AE3">
          <w:t xml:space="preserve">not receive an </w:t>
        </w:r>
        <w:r w:rsidR="00085D9A" w:rsidRPr="007B217D">
          <w:rPr>
            <w:i/>
          </w:rPr>
          <w:t xml:space="preserve">RRC </w:t>
        </w:r>
      </w:ins>
      <w:ins w:id="93" w:author="RAN2#107" w:date="2019-09-12T09:17:00Z">
        <w:r w:rsidR="00085D9A" w:rsidRPr="007B217D">
          <w:rPr>
            <w:i/>
          </w:rPr>
          <w:t>r</w:t>
        </w:r>
      </w:ins>
      <w:ins w:id="94" w:author="RAN2#107" w:date="2019-09-10T08:53:00Z">
        <w:r w:rsidR="00C11D59" w:rsidRPr="007B217D">
          <w:rPr>
            <w:i/>
          </w:rPr>
          <w:t>econfiguration</w:t>
        </w:r>
        <w:r w:rsidR="00C11D59" w:rsidRPr="00F80AE3">
          <w:t xml:space="preserve"> </w:t>
        </w:r>
      </w:ins>
      <w:ins w:id="95" w:author="RAN2#107" w:date="2019-09-12T11:31:00Z">
        <w:r w:rsidR="007B217D">
          <w:t>me</w:t>
        </w:r>
      </w:ins>
      <w:ins w:id="96" w:author="RAN2#107" w:date="2019-09-12T11:32:00Z">
        <w:r w:rsidR="007B217D">
          <w:t xml:space="preserve">ssage </w:t>
        </w:r>
      </w:ins>
      <w:ins w:id="97" w:author="RAN2#107" w:date="2019-09-10T08:53:00Z">
        <w:r w:rsidR="00C11D59" w:rsidRPr="00F80AE3">
          <w:t xml:space="preserve">or </w:t>
        </w:r>
        <w:r w:rsidR="00C11D59" w:rsidRPr="007B217D">
          <w:rPr>
            <w:i/>
          </w:rPr>
          <w:t>RRC</w:t>
        </w:r>
      </w:ins>
      <w:ins w:id="98" w:author="RAN2#107" w:date="2019-09-12T09:17:00Z">
        <w:r w:rsidR="00085D9A" w:rsidRPr="007B217D">
          <w:rPr>
            <w:i/>
          </w:rPr>
          <w:t xml:space="preserve"> r</w:t>
        </w:r>
      </w:ins>
      <w:ins w:id="99" w:author="RAN2#107" w:date="2019-09-10T08:53:00Z">
        <w:r w:rsidR="00C11D59" w:rsidRPr="007B217D">
          <w:rPr>
            <w:i/>
          </w:rPr>
          <w:t>elease</w:t>
        </w:r>
        <w:r w:rsidR="00C11D59" w:rsidRPr="00F80AE3">
          <w:t xml:space="preserve"> message within a certain time after fast MCG link recovery was initiated</w:t>
        </w:r>
      </w:ins>
      <w:ins w:id="100" w:author="Nokia user" w:date="2019-10-31T13:00:00Z">
        <w:r w:rsidR="00A80D52">
          <w:t>.</w:t>
        </w:r>
      </w:ins>
    </w:p>
    <w:p w14:paraId="63E7689C" w14:textId="16A31CFD" w:rsidR="00807F3E" w:rsidRDefault="00807F3E" w:rsidP="00807F3E">
      <w:pPr>
        <w:rPr>
          <w:ins w:id="101" w:author="RAN2#107" w:date="2019-08-31T20:38:00Z"/>
        </w:rPr>
      </w:pPr>
      <w:ins w:id="102" w:author="RAN2_106" w:date="2019-05-30T15:45:00Z">
        <w:r>
          <w:rPr>
            <w:lang w:eastAsia="zh-CN"/>
          </w:rPr>
          <w:lastRenderedPageBreak/>
          <w:t xml:space="preserve">Upon reception of the MCG Failure Indication, </w:t>
        </w:r>
      </w:ins>
      <w:ins w:id="103" w:author="RAN2_106" w:date="2019-09-12T17:48:00Z">
        <w:r w:rsidR="00B90A05">
          <w:rPr>
            <w:lang w:eastAsia="zh-CN"/>
          </w:rPr>
          <w:t>the</w:t>
        </w:r>
      </w:ins>
      <w:ins w:id="104" w:author="Nokia user" w:date="2019-10-31T13:00:00Z">
        <w:r w:rsidR="00A80D52">
          <w:rPr>
            <w:lang w:eastAsia="zh-CN"/>
          </w:rPr>
          <w:t xml:space="preserve"> </w:t>
        </w:r>
      </w:ins>
      <w:ins w:id="105" w:author="RAN2_106" w:date="2019-05-30T15:45:00Z">
        <w:r>
          <w:rPr>
            <w:lang w:eastAsia="zh-CN"/>
          </w:rPr>
          <w:t xml:space="preserve">MN can send </w:t>
        </w:r>
        <w:r w:rsidRPr="00D1064E">
          <w:rPr>
            <w:i/>
            <w:lang w:eastAsia="zh-CN"/>
          </w:rPr>
          <w:t xml:space="preserve">RRC </w:t>
        </w:r>
      </w:ins>
      <w:ins w:id="106" w:author="RAN2_106" w:date="2019-09-12T17:48:00Z">
        <w:r w:rsidR="00B90A05">
          <w:rPr>
            <w:i/>
            <w:lang w:eastAsia="zh-CN"/>
          </w:rPr>
          <w:t>re</w:t>
        </w:r>
      </w:ins>
      <w:ins w:id="107" w:author="RAN2_106" w:date="2019-05-30T15:45:00Z">
        <w:r w:rsidRPr="00D1064E">
          <w:rPr>
            <w:i/>
            <w:lang w:eastAsia="zh-CN"/>
          </w:rPr>
          <w:t>configuration</w:t>
        </w:r>
        <w:r>
          <w:rPr>
            <w:lang w:eastAsia="zh-CN"/>
          </w:rPr>
          <w:t xml:space="preserve"> me</w:t>
        </w:r>
      </w:ins>
      <w:ins w:id="108" w:author="RAN2_106" w:date="2019-09-03T17:37:00Z">
        <w:r w:rsidR="00F47BB6">
          <w:rPr>
            <w:lang w:eastAsia="zh-CN"/>
          </w:rPr>
          <w:t>ssage</w:t>
        </w:r>
      </w:ins>
      <w:ins w:id="109" w:author="RAN2_106" w:date="2019-05-30T15:45:00Z">
        <w:r>
          <w:rPr>
            <w:lang w:eastAsia="zh-CN"/>
          </w:rPr>
          <w:t xml:space="preserve"> or </w:t>
        </w:r>
        <w:r w:rsidRPr="00D1064E">
          <w:rPr>
            <w:i/>
            <w:lang w:eastAsia="zh-CN"/>
          </w:rPr>
          <w:t xml:space="preserve">RRC </w:t>
        </w:r>
      </w:ins>
      <w:ins w:id="110" w:author="RAN2_106" w:date="2019-09-12T17:47:00Z">
        <w:r w:rsidR="00B90A05">
          <w:rPr>
            <w:i/>
            <w:lang w:eastAsia="zh-CN"/>
          </w:rPr>
          <w:t>r</w:t>
        </w:r>
      </w:ins>
      <w:ins w:id="111" w:author="RAN2_106" w:date="2019-05-30T15:45:00Z">
        <w:r w:rsidRPr="00D1064E">
          <w:rPr>
            <w:i/>
            <w:lang w:eastAsia="zh-CN"/>
          </w:rPr>
          <w:t>elease</w:t>
        </w:r>
        <w:r>
          <w:rPr>
            <w:lang w:eastAsia="zh-CN"/>
          </w:rPr>
          <w:t xml:space="preserve"> message to </w:t>
        </w:r>
      </w:ins>
      <w:ins w:id="112" w:author="RAN2_106" w:date="2019-09-12T11:45:00Z">
        <w:r w:rsidR="00267DE1">
          <w:rPr>
            <w:lang w:eastAsia="zh-CN"/>
          </w:rPr>
          <w:t xml:space="preserve">the </w:t>
        </w:r>
      </w:ins>
      <w:ins w:id="113" w:author="RAN2_106" w:date="2019-05-30T15:45:00Z">
        <w:r>
          <w:rPr>
            <w:lang w:eastAsia="zh-CN"/>
          </w:rPr>
          <w:t xml:space="preserve">UE, </w:t>
        </w:r>
        <w:r>
          <w:t>using the SCG leg of split SRB1</w:t>
        </w:r>
      </w:ins>
      <w:ins w:id="114" w:author="RAN2#107" w:date="2019-08-31T20:08:00Z">
        <w:r w:rsidR="00F53BE5">
          <w:t xml:space="preserve"> or SRB3</w:t>
        </w:r>
      </w:ins>
      <w:ins w:id="115" w:author="RAN2_106" w:date="2019-05-30T15:45:00Z">
        <w:r>
          <w:t xml:space="preserve">. </w:t>
        </w:r>
      </w:ins>
      <w:ins w:id="116" w:author="RAN2_106" w:date="2019-09-12T11:44:00Z">
        <w:r w:rsidR="00267DE1">
          <w:t>Upon</w:t>
        </w:r>
      </w:ins>
      <w:ins w:id="117" w:author="RAN2_106" w:date="2019-09-12T11:45:00Z">
        <w:r w:rsidR="00267DE1">
          <w:t xml:space="preserve"> receiving</w:t>
        </w:r>
      </w:ins>
      <w:ins w:id="118" w:author="RAN2_106" w:date="2019-09-12T11:46:00Z">
        <w:r w:rsidR="00267DE1">
          <w:t xml:space="preserve"> an</w:t>
        </w:r>
      </w:ins>
      <w:ins w:id="119" w:author="RAN2_106" w:date="2019-05-30T15:45:00Z">
        <w:r>
          <w:t xml:space="preserve"> </w:t>
        </w:r>
        <w:r w:rsidRPr="00D1064E">
          <w:rPr>
            <w:i/>
            <w:lang w:eastAsia="zh-CN"/>
          </w:rPr>
          <w:t xml:space="preserve">RRC </w:t>
        </w:r>
      </w:ins>
      <w:ins w:id="120" w:author="RAN2_106" w:date="2019-09-12T17:47:00Z">
        <w:r w:rsidR="00B90A05">
          <w:rPr>
            <w:i/>
            <w:lang w:eastAsia="zh-CN"/>
          </w:rPr>
          <w:t>re</w:t>
        </w:r>
      </w:ins>
      <w:ins w:id="121" w:author="RAN2_106" w:date="2019-05-30T15:45:00Z">
        <w:r w:rsidRPr="00D1064E">
          <w:rPr>
            <w:i/>
            <w:lang w:eastAsia="zh-CN"/>
          </w:rPr>
          <w:t>configuration</w:t>
        </w:r>
        <w:r>
          <w:rPr>
            <w:lang w:eastAsia="zh-CN"/>
          </w:rPr>
          <w:t xml:space="preserve"> me</w:t>
        </w:r>
      </w:ins>
      <w:ins w:id="122" w:author="RAN2_106" w:date="2019-09-12T17:48:00Z">
        <w:r w:rsidR="00B90A05">
          <w:rPr>
            <w:lang w:eastAsia="zh-CN"/>
          </w:rPr>
          <w:t>ssa</w:t>
        </w:r>
      </w:ins>
      <w:ins w:id="123" w:author="RAN2_106" w:date="2019-05-30T15:45:00Z">
        <w:r>
          <w:rPr>
            <w:lang w:eastAsia="zh-CN"/>
          </w:rPr>
          <w:t xml:space="preserve">ge, </w:t>
        </w:r>
      </w:ins>
      <w:ins w:id="124" w:author="RAN2_106" w:date="2019-09-12T11:45:00Z">
        <w:r w:rsidR="00267DE1">
          <w:rPr>
            <w:lang w:eastAsia="zh-CN"/>
          </w:rPr>
          <w:t>the</w:t>
        </w:r>
      </w:ins>
      <w:ins w:id="125" w:author="RAN2_106" w:date="2019-09-12T11:46:00Z">
        <w:r w:rsidR="00267DE1">
          <w:rPr>
            <w:lang w:eastAsia="zh-CN"/>
          </w:rPr>
          <w:t xml:space="preserve"> </w:t>
        </w:r>
      </w:ins>
      <w:ins w:id="126" w:author="RAN2_106" w:date="2019-05-30T15:45:00Z">
        <w:r>
          <w:rPr>
            <w:lang w:eastAsia="zh-CN"/>
          </w:rPr>
          <w:t>UE resume</w:t>
        </w:r>
      </w:ins>
      <w:ins w:id="127" w:author="RAN2_106" w:date="2019-09-03T17:39:00Z">
        <w:r w:rsidR="00F47BB6">
          <w:rPr>
            <w:lang w:eastAsia="zh-CN"/>
          </w:rPr>
          <w:t>s</w:t>
        </w:r>
      </w:ins>
      <w:ins w:id="128" w:author="RAN2_106" w:date="2019-05-30T15:45:00Z">
        <w:r>
          <w:rPr>
            <w:lang w:eastAsia="zh-CN"/>
          </w:rPr>
          <w:t xml:space="preserve"> MCG transmissions </w:t>
        </w:r>
        <w:r>
          <w:t>for all radio bearers.</w:t>
        </w:r>
      </w:ins>
      <w:ins w:id="129" w:author="RAN2#107" w:date="2019-08-31T20:14:00Z">
        <w:r w:rsidR="00CD5AC5">
          <w:t xml:space="preserve"> </w:t>
        </w:r>
      </w:ins>
      <w:ins w:id="130" w:author="RAN2#107bis" w:date="2019-10-22T18:05:00Z">
        <w:r w:rsidR="001A1AB1">
          <w:t xml:space="preserve">Upon receiving an </w:t>
        </w:r>
        <w:r w:rsidR="001A1AB1" w:rsidRPr="00D1064E">
          <w:rPr>
            <w:i/>
            <w:lang w:eastAsia="zh-CN"/>
          </w:rPr>
          <w:t xml:space="preserve">RRC </w:t>
        </w:r>
        <w:r w:rsidR="001A1AB1">
          <w:rPr>
            <w:i/>
            <w:lang w:eastAsia="zh-CN"/>
          </w:rPr>
          <w:t>r</w:t>
        </w:r>
        <w:r w:rsidR="001A1AB1" w:rsidRPr="00D1064E">
          <w:rPr>
            <w:i/>
            <w:lang w:eastAsia="zh-CN"/>
          </w:rPr>
          <w:t>elease</w:t>
        </w:r>
        <w:r w:rsidR="001A1AB1">
          <w:rPr>
            <w:lang w:eastAsia="zh-CN"/>
          </w:rPr>
          <w:t xml:space="preserve"> message, the UE</w:t>
        </w:r>
        <w:r w:rsidR="001A1AB1">
          <w:rPr>
            <w:rFonts w:hint="eastAsia"/>
            <w:lang w:eastAsia="zh-CN"/>
          </w:rPr>
          <w:t xml:space="preserve"> releases all the r</w:t>
        </w:r>
        <w:r w:rsidR="001A1AB1">
          <w:t>adio bearers</w:t>
        </w:r>
        <w:r w:rsidR="001A1AB1">
          <w:rPr>
            <w:rFonts w:hint="eastAsia"/>
            <w:lang w:eastAsia="zh-CN"/>
          </w:rPr>
          <w:t xml:space="preserve"> and configurations.  </w:t>
        </w:r>
      </w:ins>
    </w:p>
    <w:p w14:paraId="3FA52581" w14:textId="77777777" w:rsidR="00EA35CF" w:rsidRPr="00933AAF" w:rsidRDefault="00EA35CF" w:rsidP="00EA35CF">
      <w:r>
        <w:t>T</w:t>
      </w:r>
      <w:r w:rsidRPr="00933AAF">
        <w:t>he following SCG failure cases are supported:</w:t>
      </w:r>
    </w:p>
    <w:p w14:paraId="3D9C90DE" w14:textId="77777777" w:rsidR="00EA35CF" w:rsidRPr="00933AAF" w:rsidRDefault="00EA35CF" w:rsidP="00EA35CF">
      <w:pPr>
        <w:pStyle w:val="B1"/>
      </w:pPr>
      <w:r w:rsidRPr="00933AAF">
        <w:t>-</w:t>
      </w:r>
      <w:r w:rsidRPr="00933AAF">
        <w:tab/>
        <w:t>SCG RLF;</w:t>
      </w:r>
    </w:p>
    <w:p w14:paraId="3A6E67AB" w14:textId="77777777" w:rsidR="00EA35CF" w:rsidRPr="00933AAF" w:rsidRDefault="00EA35CF" w:rsidP="00EA35CF">
      <w:pPr>
        <w:pStyle w:val="B1"/>
      </w:pPr>
      <w:r w:rsidRPr="00933AAF">
        <w:t>-</w:t>
      </w:r>
      <w:r w:rsidRPr="00933AAF">
        <w:tab/>
        <w:t>SN change failure;</w:t>
      </w:r>
    </w:p>
    <w:p w14:paraId="388BEEDA" w14:textId="77777777" w:rsidR="00EA35CF" w:rsidRPr="00933AAF" w:rsidRDefault="00EA35CF" w:rsidP="00EA35CF">
      <w:pPr>
        <w:pStyle w:val="B1"/>
      </w:pPr>
      <w:r w:rsidRPr="00933AAF">
        <w:t>-</w:t>
      </w:r>
      <w:r w:rsidRPr="00933AAF">
        <w:tab/>
      </w:r>
      <w:r>
        <w:rPr>
          <w:lang w:val="en-US"/>
        </w:rPr>
        <w:t>For</w:t>
      </w:r>
      <w:r>
        <w:t xml:space="preserve"> EN-DC</w:t>
      </w:r>
      <w:r>
        <w:rPr>
          <w:lang w:val="en-US"/>
        </w:rPr>
        <w:t xml:space="preserve">, </w:t>
      </w:r>
      <w:r w:rsidRPr="00A26E5C">
        <w:t>NGEN-DC</w:t>
      </w:r>
      <w:r>
        <w:rPr>
          <w:lang w:val="en-US"/>
        </w:rPr>
        <w:t xml:space="preserve"> and NR-DC,</w:t>
      </w:r>
      <w:r w:rsidRPr="00A26E5C">
        <w:t xml:space="preserve"> </w:t>
      </w:r>
      <w:r w:rsidRPr="00933AAF">
        <w:t>SCG configuration failure (only for messages on SRB3);</w:t>
      </w:r>
    </w:p>
    <w:p w14:paraId="6B56F1F7" w14:textId="77777777" w:rsidR="00EA35CF" w:rsidRPr="00933AAF" w:rsidRDefault="00EA35CF" w:rsidP="00EA35CF">
      <w:pPr>
        <w:pStyle w:val="B1"/>
      </w:pPr>
      <w:r w:rsidRPr="00933AAF">
        <w:t>-</w:t>
      </w:r>
      <w:r w:rsidRPr="00933AAF">
        <w:tab/>
      </w:r>
      <w:r>
        <w:rPr>
          <w:lang w:val="en-US"/>
        </w:rPr>
        <w:t>For</w:t>
      </w:r>
      <w:r w:rsidRPr="00A26E5C">
        <w:t xml:space="preserve"> EN-DC</w:t>
      </w:r>
      <w:r>
        <w:rPr>
          <w:lang w:val="en-US"/>
        </w:rPr>
        <w:t>,</w:t>
      </w:r>
      <w:r>
        <w:t xml:space="preserve"> </w:t>
      </w:r>
      <w:r w:rsidRPr="00A26E5C">
        <w:t>NGEN-DC</w:t>
      </w:r>
      <w:r>
        <w:rPr>
          <w:lang w:val="en-US"/>
        </w:rPr>
        <w:t xml:space="preserve"> and NR-DC,</w:t>
      </w:r>
      <w:r w:rsidRPr="00A26E5C">
        <w:t xml:space="preserve"> </w:t>
      </w:r>
      <w:r w:rsidRPr="00933AAF">
        <w:t>SCG RRC integrity check failure (on SRB3).</w:t>
      </w:r>
    </w:p>
    <w:p w14:paraId="018D8998" w14:textId="5AED206C" w:rsidR="00C30AC4" w:rsidRPr="00FE1D23" w:rsidRDefault="00EA35CF" w:rsidP="00C30AC4">
      <w:pPr>
        <w:rPr>
          <w:ins w:id="131" w:author="RAN2_106" w:date="2019-05-30T15:53:00Z"/>
        </w:rPr>
      </w:pPr>
      <w:r>
        <w:t>U</w:t>
      </w:r>
      <w:r w:rsidRPr="00933AAF">
        <w:t>pon SCG failure</w:t>
      </w:r>
      <w:ins w:id="132" w:author="RAN2_106" w:date="2019-05-30T15:52:00Z">
        <w:r w:rsidR="00C30AC4">
          <w:t xml:space="preserve">, if MCG transmissions of radio bearers </w:t>
        </w:r>
      </w:ins>
      <w:ins w:id="133" w:author="RAN2_106" w:date="2019-08-14T15:02:00Z">
        <w:r w:rsidR="004911E5">
          <w:t>are</w:t>
        </w:r>
      </w:ins>
      <w:ins w:id="134" w:author="RAN2_106" w:date="2019-05-30T15:52:00Z">
        <w:r w:rsidR="00C30AC4">
          <w:t xml:space="preserve"> n</w:t>
        </w:r>
      </w:ins>
      <w:ins w:id="135" w:author="RAN2_106" w:date="2019-05-30T15:53:00Z">
        <w:r w:rsidR="00C30AC4">
          <w:t>ot suspended,</w:t>
        </w:r>
      </w:ins>
      <w:r w:rsidRPr="00933AAF">
        <w:t xml:space="preserve"> the UE suspends SCG transmissions for all radio bearers and reports the SCG Failure Information to the MN, instead of triggering re-establishment.</w:t>
      </w:r>
      <w:ins w:id="136" w:author="RAN2_106" w:date="2019-05-30T15:53:00Z">
        <w:r w:rsidR="00C30AC4">
          <w:t xml:space="preserve"> </w:t>
        </w:r>
        <w:r w:rsidR="00C30AC4" w:rsidRPr="00FE1D23">
          <w:t xml:space="preserve">If SCG failure is detected while MCG </w:t>
        </w:r>
        <w:r w:rsidR="00C30AC4">
          <w:t xml:space="preserve">transmissions </w:t>
        </w:r>
      </w:ins>
      <w:ins w:id="137" w:author="RAN2_106" w:date="2019-09-12T11:46:00Z">
        <w:r w:rsidR="00267DE1">
          <w:t>for all</w:t>
        </w:r>
      </w:ins>
      <w:ins w:id="138" w:author="RAN2_106" w:date="2019-05-30T15:53:00Z">
        <w:r w:rsidR="00C30AC4">
          <w:t xml:space="preserve"> radio bearers </w:t>
        </w:r>
      </w:ins>
      <w:ins w:id="139" w:author="RAN2_106" w:date="2019-08-14T16:07:00Z">
        <w:r w:rsidR="001128CA">
          <w:t>are</w:t>
        </w:r>
      </w:ins>
      <w:ins w:id="140" w:author="RAN2_106" w:date="2019-05-30T15:53:00Z">
        <w:r w:rsidR="00C30AC4" w:rsidRPr="00FE1D23">
          <w:t xml:space="preserve"> suspended</w:t>
        </w:r>
        <w:r w:rsidR="00C30AC4">
          <w:t>,</w:t>
        </w:r>
        <w:r w:rsidR="00C30AC4" w:rsidRPr="00FE1D23">
          <w:t xml:space="preserve"> the </w:t>
        </w:r>
        <w:r w:rsidR="00C30AC4">
          <w:t xml:space="preserve">UE </w:t>
        </w:r>
        <w:r w:rsidR="00C30AC4" w:rsidRPr="00FE1D23">
          <w:t>initiate</w:t>
        </w:r>
      </w:ins>
      <w:ins w:id="141" w:author="RAN2_106" w:date="2019-09-12T17:48:00Z">
        <w:r w:rsidR="00B90A05">
          <w:t>s</w:t>
        </w:r>
      </w:ins>
      <w:ins w:id="142" w:author="RAN2_106" w:date="2019-05-30T15:53:00Z">
        <w:r w:rsidR="00C30AC4" w:rsidRPr="00FE1D23">
          <w:t xml:space="preserve"> </w:t>
        </w:r>
      </w:ins>
      <w:ins w:id="143" w:author="RAN2_106" w:date="2019-09-12T17:48:00Z">
        <w:r w:rsidR="00B90A05">
          <w:t xml:space="preserve">the </w:t>
        </w:r>
      </w:ins>
      <w:ins w:id="144" w:author="RAN2_106" w:date="2019-05-30T15:53:00Z">
        <w:r w:rsidR="00C30AC4" w:rsidRPr="00FE1D23">
          <w:t xml:space="preserve">RRC </w:t>
        </w:r>
      </w:ins>
      <w:ins w:id="145" w:author="RAN2_106" w:date="2019-09-12T11:50:00Z">
        <w:r w:rsidR="00267DE1">
          <w:t xml:space="preserve">connection </w:t>
        </w:r>
      </w:ins>
      <w:ins w:id="146" w:author="RAN2_106" w:date="2019-05-30T15:53:00Z">
        <w:r w:rsidR="00C30AC4" w:rsidRPr="00FE1D23">
          <w:t>re-establishment procedure</w:t>
        </w:r>
        <w:r w:rsidR="00C30AC4">
          <w:t>.</w:t>
        </w:r>
      </w:ins>
      <w:r w:rsidR="007C7C02">
        <w:t xml:space="preserve"> </w:t>
      </w:r>
    </w:p>
    <w:p w14:paraId="5154B49D" w14:textId="77777777" w:rsidR="00243F9B" w:rsidRPr="00B41179" w:rsidRDefault="00243F9B" w:rsidP="00243F9B">
      <w:r w:rsidRPr="00B41179">
        <w:t>In all SCG failure cases, the UE maintains the current measurement configurations from both the MN and the SN and the UE continues measurements based on configuration from the MN and the SN if possible. The SN measurements configured to be routed via the MN will continue to be reported after the SCG failure.</w:t>
      </w:r>
    </w:p>
    <w:p w14:paraId="39A1CF11" w14:textId="77777777" w:rsidR="00243F9B" w:rsidRPr="00B41179" w:rsidRDefault="00243F9B" w:rsidP="00243F9B">
      <w:pPr>
        <w:pStyle w:val="NO"/>
      </w:pPr>
      <w:r w:rsidRPr="00B41179">
        <w:t>NOTE:</w:t>
      </w:r>
      <w:r w:rsidRPr="00B41179">
        <w:tab/>
        <w:t xml:space="preserve">UE may not continue measurements based on configuration from the SN after SCG failure in certain cases (e.g. UE cannot maintain the timing of </w:t>
      </w:r>
      <w:proofErr w:type="spellStart"/>
      <w:r w:rsidRPr="00B41179">
        <w:t>PSCell</w:t>
      </w:r>
      <w:proofErr w:type="spellEnd"/>
      <w:r w:rsidRPr="00B41179">
        <w:t>).</w:t>
      </w:r>
    </w:p>
    <w:p w14:paraId="4B3889CA" w14:textId="5D4FAF8D" w:rsidR="00F71EFA" w:rsidRDefault="00243F9B" w:rsidP="00EA35CF">
      <w:r w:rsidRPr="00B41179">
        <w:t xml:space="preserve">The UE includes in the </w:t>
      </w:r>
      <w:r w:rsidRPr="00B41179">
        <w:rPr>
          <w:i/>
        </w:rPr>
        <w:t>SCG Failure Information</w:t>
      </w:r>
      <w:r w:rsidRPr="00B41179">
        <w:t xml:space="preserve"> message the measurement results available according to current measurement configuration of both the MN and the SN.</w:t>
      </w:r>
      <w:r w:rsidRPr="00B41179">
        <w:tab/>
        <w:t xml:space="preserve">The MN handles the </w:t>
      </w:r>
      <w:r w:rsidRPr="00B41179">
        <w:rPr>
          <w:i/>
        </w:rPr>
        <w:t>SCG Failure Information</w:t>
      </w:r>
      <w:r w:rsidRPr="00B41179">
        <w:t xml:space="preserve"> message and may decide to keep, change, or release the SN/SCG. In all the cases, the measurement results according to the SN configuration and the SCG failure type may be forwarded to the old SN and/or to the new SN.</w:t>
      </w:r>
    </w:p>
    <w:p w14:paraId="530AE502" w14:textId="77777777" w:rsidR="007E1FDF" w:rsidRPr="007D3170" w:rsidRDefault="007E1FDF" w:rsidP="007E1FDF">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64005EFB" w14:textId="35FA6E39" w:rsidR="00F71EFA" w:rsidDel="00D93F4F" w:rsidRDefault="00F71EFA">
      <w:pPr>
        <w:rPr>
          <w:del w:id="147" w:author="RAN2#108" w:date="2019-12-20T10:16:00Z"/>
          <w:noProof/>
        </w:rPr>
      </w:pPr>
    </w:p>
    <w:p w14:paraId="7D48BA8A" w14:textId="727D0FE3" w:rsidR="00F71EFA" w:rsidDel="00D93F4F" w:rsidRDefault="00F71EFA">
      <w:pPr>
        <w:rPr>
          <w:del w:id="148" w:author="RAN2#108" w:date="2019-12-20T10:16:00Z"/>
          <w:noProof/>
        </w:rPr>
      </w:pPr>
    </w:p>
    <w:p w14:paraId="6A294DE5" w14:textId="42D777E4" w:rsidR="00F71EFA" w:rsidDel="00D93F4F" w:rsidRDefault="00F71EFA">
      <w:pPr>
        <w:rPr>
          <w:del w:id="149" w:author="RAN2#108" w:date="2019-12-20T10:16:00Z"/>
          <w:noProof/>
        </w:rPr>
      </w:pPr>
    </w:p>
    <w:p w14:paraId="4D9E3D81" w14:textId="5F1F4C8E" w:rsidR="00F71EFA" w:rsidDel="00D93F4F" w:rsidRDefault="00F71EFA">
      <w:pPr>
        <w:rPr>
          <w:del w:id="150" w:author="RAN2#108" w:date="2019-12-20T10:16:00Z"/>
          <w:noProof/>
        </w:rPr>
      </w:pPr>
    </w:p>
    <w:p w14:paraId="4AAA6C9B" w14:textId="4EC8BE8C" w:rsidR="00F71EFA" w:rsidDel="00D93F4F" w:rsidRDefault="00F71EFA">
      <w:pPr>
        <w:rPr>
          <w:del w:id="151" w:author="RAN2#108" w:date="2019-12-20T10:16:00Z"/>
          <w:noProof/>
        </w:rPr>
      </w:pPr>
    </w:p>
    <w:p w14:paraId="071561FC" w14:textId="0642EE55" w:rsidR="00F71EFA" w:rsidDel="00D93F4F" w:rsidRDefault="00F71EFA">
      <w:pPr>
        <w:rPr>
          <w:del w:id="152" w:author="RAN2#108" w:date="2019-12-20T10:16:00Z"/>
          <w:noProof/>
        </w:rPr>
      </w:pPr>
    </w:p>
    <w:p w14:paraId="5A5CB4B2" w14:textId="50BDF4D1" w:rsidR="00F71EFA" w:rsidDel="00D93F4F" w:rsidRDefault="00F71EFA">
      <w:pPr>
        <w:rPr>
          <w:del w:id="153" w:author="RAN2#108" w:date="2019-12-20T10:16:00Z"/>
          <w:noProof/>
        </w:rPr>
      </w:pPr>
    </w:p>
    <w:p w14:paraId="318CFAB0" w14:textId="2265C9C6" w:rsidR="00F71EFA" w:rsidDel="00D93F4F" w:rsidRDefault="00F71EFA">
      <w:pPr>
        <w:rPr>
          <w:del w:id="154" w:author="RAN2#108" w:date="2019-12-20T10:16:00Z"/>
          <w:noProof/>
        </w:rPr>
      </w:pPr>
    </w:p>
    <w:p w14:paraId="087A0C9B" w14:textId="63634A82" w:rsidR="00F71EFA" w:rsidDel="00D93F4F" w:rsidRDefault="00F71EFA">
      <w:pPr>
        <w:rPr>
          <w:del w:id="155" w:author="RAN2#108" w:date="2019-12-20T10:16:00Z"/>
          <w:noProof/>
        </w:rPr>
      </w:pPr>
    </w:p>
    <w:p w14:paraId="4D42418B" w14:textId="732E5A34" w:rsidR="00F71EFA" w:rsidDel="00D93F4F" w:rsidRDefault="00F71EFA">
      <w:pPr>
        <w:rPr>
          <w:del w:id="156" w:author="RAN2#108" w:date="2019-12-20T10:16:00Z"/>
          <w:noProof/>
        </w:rPr>
      </w:pPr>
    </w:p>
    <w:p w14:paraId="01D943EC" w14:textId="54477C31" w:rsidR="00F71EFA" w:rsidDel="00D93F4F" w:rsidRDefault="00F71EFA">
      <w:pPr>
        <w:rPr>
          <w:del w:id="157" w:author="RAN2#108" w:date="2019-12-20T10:16:00Z"/>
          <w:noProof/>
        </w:rPr>
      </w:pPr>
    </w:p>
    <w:p w14:paraId="070F60B9" w14:textId="55745504" w:rsidR="00F71EFA" w:rsidDel="00D93F4F" w:rsidRDefault="00F71EFA">
      <w:pPr>
        <w:rPr>
          <w:del w:id="158" w:author="RAN2#108" w:date="2019-12-20T10:16:00Z"/>
          <w:noProof/>
        </w:rPr>
      </w:pPr>
    </w:p>
    <w:p w14:paraId="73FE3E39" w14:textId="6AEE65E6" w:rsidR="00F71EFA" w:rsidDel="00D93F4F" w:rsidRDefault="00F71EFA">
      <w:pPr>
        <w:rPr>
          <w:del w:id="159" w:author="RAN2#108" w:date="2019-12-20T10:16:00Z"/>
          <w:noProof/>
        </w:rPr>
      </w:pPr>
    </w:p>
    <w:p w14:paraId="7BA5F732" w14:textId="56C81486" w:rsidR="00F71EFA" w:rsidDel="00D93F4F" w:rsidRDefault="00F71EFA">
      <w:pPr>
        <w:rPr>
          <w:del w:id="160" w:author="RAN2#108" w:date="2019-12-20T10:16:00Z"/>
          <w:noProof/>
        </w:rPr>
      </w:pPr>
    </w:p>
    <w:p w14:paraId="29093CD1" w14:textId="54C84F24" w:rsidR="00F71EFA" w:rsidDel="00D93F4F" w:rsidRDefault="00F71EFA">
      <w:pPr>
        <w:rPr>
          <w:del w:id="161" w:author="RAN2#108" w:date="2019-12-20T10:16:00Z"/>
          <w:noProof/>
        </w:rPr>
      </w:pPr>
    </w:p>
    <w:p w14:paraId="626ED6F2" w14:textId="3B6918C6" w:rsidR="00F71EFA" w:rsidDel="00621AA1" w:rsidRDefault="00F71EFA">
      <w:pPr>
        <w:rPr>
          <w:del w:id="162" w:author="RAN2#109-e" w:date="2020-03-02T18:21:00Z"/>
          <w:noProof/>
        </w:rPr>
      </w:pPr>
    </w:p>
    <w:p w14:paraId="5138E485" w14:textId="49E83AC5" w:rsidR="00F71EFA" w:rsidRPr="00621AA1" w:rsidDel="00621AA1" w:rsidRDefault="00F71EFA">
      <w:pPr>
        <w:rPr>
          <w:del w:id="163" w:author="RAN2#109-e" w:date="2020-03-02T18:21:00Z"/>
          <w:noProof/>
        </w:rPr>
      </w:pPr>
    </w:p>
    <w:p w14:paraId="0EA39DA8" w14:textId="6D238569" w:rsidR="00F71EFA" w:rsidRDefault="00F71EFA">
      <w:pPr>
        <w:spacing w:after="0"/>
        <w:rPr>
          <w:noProof/>
        </w:rPr>
      </w:pPr>
      <w:del w:id="164" w:author="RAN2#109-e" w:date="2020-03-02T18:21:00Z">
        <w:r w:rsidDel="00621AA1">
          <w:rPr>
            <w:noProof/>
          </w:rPr>
          <w:lastRenderedPageBreak/>
          <w:br w:type="page"/>
        </w:r>
      </w:del>
      <w:bookmarkStart w:id="165" w:name="_GoBack"/>
      <w:bookmarkEnd w:id="165"/>
    </w:p>
    <w:p w14:paraId="35E3F99E" w14:textId="77777777" w:rsidR="00F71EFA" w:rsidRDefault="00F71EFA" w:rsidP="00A60FA1">
      <w:pPr>
        <w:pStyle w:val="1"/>
      </w:pPr>
      <w:r>
        <w:lastRenderedPageBreak/>
        <w:t>Annex (not part of the specification): RAN2 Agreements</w:t>
      </w:r>
    </w:p>
    <w:p w14:paraId="05EBF619" w14:textId="77777777" w:rsidR="00F71EFA" w:rsidRDefault="00F71EFA" w:rsidP="00F71EFA">
      <w:pPr>
        <w:pStyle w:val="Doc-text2"/>
        <w:tabs>
          <w:tab w:val="left" w:pos="0"/>
        </w:tabs>
        <w:ind w:left="0" w:firstLine="0"/>
        <w:rPr>
          <w:noProof/>
        </w:rPr>
      </w:pPr>
      <w:r>
        <w:rPr>
          <w:noProof/>
        </w:rPr>
        <w:t>This Annex contains the RAN2 agreements on Rel-16 WI for “</w:t>
      </w:r>
      <w:r w:rsidRPr="005816CE">
        <w:rPr>
          <w:lang w:val="en-US"/>
        </w:rPr>
        <w:t>DC and CA enhancements</w:t>
      </w:r>
      <w:r>
        <w:t>”</w:t>
      </w:r>
      <w:r>
        <w:rPr>
          <w:noProof/>
        </w:rPr>
        <w:t>. The agreements are provided verbatim for reference.This annex shall be removed once the WI is completed.</w:t>
      </w:r>
    </w:p>
    <w:p w14:paraId="484CCC70" w14:textId="77777777" w:rsidR="00F71EFA" w:rsidRDefault="00F71EFA" w:rsidP="00F71EFA">
      <w:pPr>
        <w:rPr>
          <w:iCs/>
        </w:rPr>
      </w:pPr>
    </w:p>
    <w:p w14:paraId="454BB6BC" w14:textId="77777777" w:rsidR="00F71EFA" w:rsidRDefault="00F71EFA" w:rsidP="00F71EFA">
      <w:pPr>
        <w:pStyle w:val="2"/>
        <w:ind w:left="0" w:firstLine="0"/>
        <w:rPr>
          <w:rFonts w:eastAsia="Malgun Gothic"/>
        </w:rPr>
      </w:pPr>
      <w:r>
        <w:rPr>
          <w:rFonts w:eastAsia="Malgun Gothic"/>
        </w:rPr>
        <w:t>RAN2#105</w:t>
      </w:r>
    </w:p>
    <w:p w14:paraId="04AE202B" w14:textId="77777777" w:rsidR="007B74F2" w:rsidRDefault="007B74F2" w:rsidP="007B74F2">
      <w:pPr>
        <w:pStyle w:val="Doc-text2"/>
        <w:pBdr>
          <w:top w:val="single" w:sz="4" w:space="1" w:color="auto"/>
          <w:left w:val="single" w:sz="4" w:space="4" w:color="auto"/>
          <w:bottom w:val="single" w:sz="4" w:space="1" w:color="auto"/>
          <w:right w:val="single" w:sz="4" w:space="4" w:color="auto"/>
        </w:pBdr>
        <w:rPr>
          <w:b/>
          <w:lang w:val="x-none" w:eastAsia="x-none"/>
        </w:rPr>
      </w:pPr>
      <w:r>
        <w:rPr>
          <w:b/>
        </w:rPr>
        <w:t>Agreements:</w:t>
      </w:r>
    </w:p>
    <w:p w14:paraId="2714CB3E" w14:textId="77777777" w:rsidR="007B74F2" w:rsidRDefault="007B74F2" w:rsidP="007B74F2">
      <w:pPr>
        <w:pStyle w:val="Doc-text2"/>
        <w:pBdr>
          <w:top w:val="single" w:sz="4" w:space="1" w:color="auto"/>
          <w:left w:val="single" w:sz="4" w:space="4" w:color="auto"/>
          <w:bottom w:val="single" w:sz="4" w:space="1" w:color="auto"/>
          <w:right w:val="single" w:sz="4" w:space="4" w:color="auto"/>
        </w:pBdr>
      </w:pPr>
      <w:r>
        <w:t>For IDLE/INACTIVE</w:t>
      </w:r>
    </w:p>
    <w:p w14:paraId="63C5D726" w14:textId="77777777" w:rsidR="007B74F2" w:rsidRPr="007B74F2" w:rsidRDefault="007B74F2" w:rsidP="007B74F2">
      <w:pPr>
        <w:pStyle w:val="Doc-text2"/>
        <w:numPr>
          <w:ilvl w:val="0"/>
          <w:numId w:val="4"/>
        </w:numPr>
        <w:pBdr>
          <w:top w:val="single" w:sz="4" w:space="1" w:color="auto"/>
          <w:left w:val="single" w:sz="4" w:space="4" w:color="auto"/>
          <w:bottom w:val="single" w:sz="4" w:space="1" w:color="auto"/>
          <w:right w:val="single" w:sz="4" w:space="4" w:color="auto"/>
        </w:pBdr>
        <w:autoSpaceDN w:val="0"/>
        <w:rPr>
          <w:highlight w:val="yellow"/>
        </w:rPr>
      </w:pPr>
      <w:r w:rsidRPr="007B74F2">
        <w:rPr>
          <w:highlight w:val="yellow"/>
        </w:rPr>
        <w:t>Rel-16 early measurement configuration may contain both NR and LTE configuration, only NR configuration or only LTE configuration, to support various MR-DC and CA scenario. FFS on details.  IDLE mode and INACTIVE mode details will be discussed separately</w:t>
      </w:r>
    </w:p>
    <w:p w14:paraId="37DBAD8A" w14:textId="77777777" w:rsidR="007B74F2" w:rsidRDefault="007B74F2" w:rsidP="007B74F2">
      <w:pPr>
        <w:pStyle w:val="Doc-text2"/>
        <w:numPr>
          <w:ilvl w:val="0"/>
          <w:numId w:val="4"/>
        </w:numPr>
        <w:pBdr>
          <w:top w:val="single" w:sz="4" w:space="1" w:color="auto"/>
          <w:left w:val="single" w:sz="4" w:space="4" w:color="auto"/>
          <w:bottom w:val="single" w:sz="4" w:space="1" w:color="auto"/>
          <w:right w:val="single" w:sz="4" w:space="4" w:color="auto"/>
        </w:pBdr>
        <w:autoSpaceDN w:val="0"/>
      </w:pPr>
      <w:r>
        <w:t>NR early measurement configuration should include NR specific measurement parameters configurations.</w:t>
      </w:r>
    </w:p>
    <w:p w14:paraId="019D4DB8" w14:textId="77777777" w:rsidR="007B74F2" w:rsidRDefault="007B74F2" w:rsidP="007B74F2">
      <w:pPr>
        <w:pStyle w:val="Doc-text2"/>
        <w:numPr>
          <w:ilvl w:val="0"/>
          <w:numId w:val="4"/>
        </w:numPr>
        <w:pBdr>
          <w:top w:val="single" w:sz="4" w:space="1" w:color="auto"/>
          <w:left w:val="single" w:sz="4" w:space="4" w:color="auto"/>
          <w:bottom w:val="single" w:sz="4" w:space="1" w:color="auto"/>
          <w:right w:val="single" w:sz="4" w:space="4" w:color="auto"/>
        </w:pBdr>
        <w:autoSpaceDN w:val="0"/>
      </w:pPr>
      <w:r>
        <w:t xml:space="preserve">Available beam and cell level measurement results can be included in early measurement reporting if configured.  </w:t>
      </w:r>
    </w:p>
    <w:p w14:paraId="0ABB435F" w14:textId="77777777" w:rsidR="007B74F2" w:rsidRDefault="007B74F2" w:rsidP="00F71EFA">
      <w:pPr>
        <w:pStyle w:val="Doc-text2"/>
      </w:pPr>
    </w:p>
    <w:p w14:paraId="4D14377A" w14:textId="77777777" w:rsidR="00F71EFA" w:rsidRDefault="00F71EFA" w:rsidP="00F71EFA">
      <w:pPr>
        <w:pStyle w:val="Doc-text2"/>
        <w:pBdr>
          <w:top w:val="single" w:sz="4" w:space="1" w:color="auto"/>
          <w:left w:val="single" w:sz="4" w:space="4" w:color="auto"/>
          <w:bottom w:val="single" w:sz="4" w:space="1" w:color="auto"/>
          <w:right w:val="single" w:sz="4" w:space="4" w:color="auto"/>
        </w:pBdr>
        <w:rPr>
          <w:b/>
        </w:rPr>
      </w:pPr>
      <w:r>
        <w:rPr>
          <w:b/>
        </w:rPr>
        <w:t>Agreements:</w:t>
      </w:r>
    </w:p>
    <w:p w14:paraId="1BA12FDB" w14:textId="77777777" w:rsidR="00F71EFA" w:rsidRDefault="00F71EFA" w:rsidP="00F71EFA">
      <w:pPr>
        <w:pStyle w:val="Doc-text2"/>
        <w:pBdr>
          <w:top w:val="single" w:sz="4" w:space="1" w:color="auto"/>
          <w:left w:val="single" w:sz="4" w:space="4" w:color="auto"/>
          <w:bottom w:val="single" w:sz="4" w:space="1" w:color="auto"/>
          <w:right w:val="single" w:sz="4" w:space="4" w:color="auto"/>
        </w:pBdr>
        <w:rPr>
          <w:b/>
        </w:rPr>
      </w:pPr>
    </w:p>
    <w:p w14:paraId="11B5AF57"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lang w:val="x-none"/>
        </w:rPr>
      </w:pPr>
      <w:r w:rsidRPr="00F71EFA">
        <w:rPr>
          <w:b/>
          <w:lang w:val="x-none"/>
        </w:rPr>
        <w:t>•</w:t>
      </w:r>
      <w:r w:rsidRPr="00F71EFA">
        <w:rPr>
          <w:lang w:val="x-none"/>
        </w:rPr>
        <w:tab/>
      </w:r>
      <w:r w:rsidRPr="00B20817">
        <w:rPr>
          <w:highlight w:val="yellow"/>
          <w:lang w:val="x-none"/>
        </w:rPr>
        <w:t xml:space="preserve">MCG failure can be indicated to the network via the SCG. FFS if via </w:t>
      </w:r>
      <w:proofErr w:type="spellStart"/>
      <w:r w:rsidRPr="00B20817">
        <w:rPr>
          <w:highlight w:val="yellow"/>
          <w:lang w:val="x-none"/>
        </w:rPr>
        <w:t>SCells</w:t>
      </w:r>
      <w:proofErr w:type="spellEnd"/>
      <w:r w:rsidRPr="00B20817">
        <w:rPr>
          <w:highlight w:val="yellow"/>
          <w:lang w:val="x-none"/>
        </w:rPr>
        <w:t>.</w:t>
      </w:r>
      <w:r w:rsidRPr="00F71EFA">
        <w:rPr>
          <w:lang w:val="x-none"/>
        </w:rPr>
        <w:t xml:space="preserve"> </w:t>
      </w:r>
    </w:p>
    <w:p w14:paraId="02145ABA"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lang w:val="x-none"/>
        </w:rPr>
      </w:pPr>
      <w:r w:rsidRPr="00F71EFA">
        <w:rPr>
          <w:lang w:val="x-none"/>
        </w:rPr>
        <w:t>•</w:t>
      </w:r>
      <w:r w:rsidRPr="00F71EFA">
        <w:rPr>
          <w:lang w:val="x-none"/>
        </w:rPr>
        <w:tab/>
      </w:r>
      <w:r w:rsidRPr="00EA35CF">
        <w:rPr>
          <w:highlight w:val="yellow"/>
          <w:lang w:val="x-none"/>
        </w:rPr>
        <w:t>FFS how the failure is indicated, which SRBs, and which failure case the fast MCG failure recovery.</w:t>
      </w:r>
      <w:r w:rsidRPr="00F71EFA">
        <w:rPr>
          <w:lang w:val="x-none"/>
        </w:rPr>
        <w:t xml:space="preserve">  </w:t>
      </w:r>
    </w:p>
    <w:p w14:paraId="61E934EF"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lang w:val="x-none"/>
        </w:rPr>
      </w:pPr>
      <w:r w:rsidRPr="00F71EFA">
        <w:rPr>
          <w:lang w:val="x-none"/>
        </w:rPr>
        <w:t>•</w:t>
      </w:r>
      <w:r w:rsidRPr="00F71EFA">
        <w:rPr>
          <w:lang w:val="x-none"/>
        </w:rPr>
        <w:tab/>
        <w:t>We will aim to have a unified solution for the failure cases that we want to address.</w:t>
      </w:r>
    </w:p>
    <w:p w14:paraId="4AA0AAD7" w14:textId="77777777" w:rsidR="00F71EFA" w:rsidRDefault="00F71EFA" w:rsidP="00F71EFA">
      <w:pPr>
        <w:pStyle w:val="2"/>
        <w:ind w:left="0" w:firstLine="0"/>
        <w:rPr>
          <w:rFonts w:eastAsia="Malgun Gothic"/>
        </w:rPr>
      </w:pPr>
      <w:r>
        <w:rPr>
          <w:rFonts w:eastAsia="Malgun Gothic"/>
        </w:rPr>
        <w:t>RAN2#105bis</w:t>
      </w:r>
    </w:p>
    <w:p w14:paraId="10C6C7CF"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b/>
        </w:rPr>
      </w:pPr>
      <w:r w:rsidRPr="00F71EFA">
        <w:rPr>
          <w:b/>
        </w:rPr>
        <w:t>Agreements for MCG fast recovery:</w:t>
      </w:r>
    </w:p>
    <w:p w14:paraId="34EC118A"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0</w:t>
      </w:r>
      <w:r w:rsidRPr="00644DE1">
        <w:rPr>
          <w:highlight w:val="yellow"/>
        </w:rPr>
        <w:tab/>
        <w:t>MCG fast recovery targets all MRDC architecture options</w:t>
      </w:r>
    </w:p>
    <w:p w14:paraId="5F699D98"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1:</w:t>
      </w:r>
      <w:r w:rsidRPr="00644DE1">
        <w:rPr>
          <w:highlight w:val="yellow"/>
        </w:rPr>
        <w:tab/>
        <w:t>When MCG failure occurs, UE follows SCG failure-like procedure:</w:t>
      </w:r>
    </w:p>
    <w:p w14:paraId="71CFAE7A"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i.</w:t>
      </w:r>
      <w:r w:rsidRPr="00644DE1">
        <w:rPr>
          <w:highlight w:val="yellow"/>
        </w:rPr>
        <w:tab/>
        <w:t xml:space="preserve">UE does not trigger RRC connection re-establishment. </w:t>
      </w:r>
    </w:p>
    <w:p w14:paraId="47656B7E"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ii.</w:t>
      </w:r>
      <w:r w:rsidRPr="00644DE1">
        <w:rPr>
          <w:highlight w:val="yellow"/>
        </w:rPr>
        <w:tab/>
        <w:t>UE triggers an MCG failure procedure in which a failure information message is transmitted to the network via SCG.</w:t>
      </w:r>
    </w:p>
    <w:p w14:paraId="18D98D47"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 xml:space="preserve">2: </w:t>
      </w:r>
      <w:r w:rsidRPr="00644DE1">
        <w:rPr>
          <w:highlight w:val="yellow"/>
        </w:rPr>
        <w:tab/>
        <w:t>MCG fast recovery targets the following use cases MCG leg RLF</w:t>
      </w:r>
    </w:p>
    <w:p w14:paraId="6D0DA1B9"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7644CE">
        <w:t xml:space="preserve">FFS: Other uses cases. Can consider in future whether the mechanism can be also be applied in the case of other MCG failures. </w:t>
      </w:r>
    </w:p>
    <w:p w14:paraId="3F023A9B"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7644CE">
        <w:t>3</w:t>
      </w:r>
      <w:r w:rsidRPr="007644CE">
        <w:tab/>
        <w:t xml:space="preserve">MCG fast recovery can only be triggered after AS security has been activated and the SRB2 and at least one DRB have been setup </w:t>
      </w:r>
    </w:p>
    <w:p w14:paraId="538F24A6"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4</w:t>
      </w:r>
      <w:r w:rsidRPr="00644DE1">
        <w:rPr>
          <w:highlight w:val="yellow"/>
        </w:rPr>
        <w:tab/>
        <w:t>MCG failure indication should include:</w:t>
      </w:r>
    </w:p>
    <w:p w14:paraId="357DD410"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i.</w:t>
      </w:r>
      <w:r w:rsidRPr="00644DE1">
        <w:rPr>
          <w:highlight w:val="yellow"/>
        </w:rPr>
        <w:tab/>
        <w:t>Available measurement results of MCG</w:t>
      </w:r>
    </w:p>
    <w:p w14:paraId="373D48E6"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ii.</w:t>
      </w:r>
      <w:r w:rsidRPr="00644DE1">
        <w:rPr>
          <w:highlight w:val="yellow"/>
        </w:rPr>
        <w:tab/>
        <w:t>MCG link failure cause</w:t>
      </w:r>
    </w:p>
    <w:p w14:paraId="45226649"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iii.</w:t>
      </w:r>
      <w:r w:rsidRPr="00644DE1">
        <w:rPr>
          <w:highlight w:val="yellow"/>
        </w:rPr>
        <w:tab/>
        <w:t>Available measurement results of SCG</w:t>
      </w:r>
    </w:p>
    <w:p w14:paraId="53BAEA57"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iv.</w:t>
      </w:r>
      <w:r w:rsidRPr="00644DE1">
        <w:rPr>
          <w:highlight w:val="yellow"/>
        </w:rPr>
        <w:tab/>
        <w:t>Available measurement results of non-serving cells</w:t>
      </w:r>
    </w:p>
    <w:p w14:paraId="44BCF40E"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7644CE">
        <w:t xml:space="preserve">5: </w:t>
      </w:r>
      <w:r w:rsidRPr="007644CE">
        <w:tab/>
        <w:t>For MCG failure indication, new RRC message in introduced, e.g. MCGFailureInformation.</w:t>
      </w:r>
    </w:p>
    <w:p w14:paraId="1FEB9EDF" w14:textId="77777777" w:rsidR="00F71EFA" w:rsidRPr="007644CE" w:rsidRDefault="00F71EFA" w:rsidP="00F71EFA">
      <w:pPr>
        <w:pStyle w:val="Doc-text2"/>
        <w:pBdr>
          <w:top w:val="single" w:sz="4" w:space="1" w:color="auto"/>
          <w:left w:val="single" w:sz="4" w:space="4" w:color="auto"/>
          <w:bottom w:val="single" w:sz="4" w:space="1" w:color="auto"/>
          <w:right w:val="single" w:sz="4" w:space="4" w:color="auto"/>
        </w:pBdr>
      </w:pPr>
      <w:r w:rsidRPr="007644CE">
        <w:t>6</w:t>
      </w:r>
      <w:r w:rsidRPr="00EA35CF">
        <w:rPr>
          <w:highlight w:val="yellow"/>
        </w:rPr>
        <w:t xml:space="preserve">: </w:t>
      </w:r>
      <w:r w:rsidRPr="00EA35CF">
        <w:rPr>
          <w:highlight w:val="yellow"/>
        </w:rPr>
        <w:tab/>
        <w:t>SCG leg of the split SRB1 can be used for MCG fast recovery.</w:t>
      </w:r>
      <w:r w:rsidRPr="007644CE">
        <w:t xml:space="preserve"> </w:t>
      </w:r>
    </w:p>
    <w:p w14:paraId="2D3A8610"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rsidRPr="007644CE">
        <w:t>FFS: If configured, SRB3 can be used for MCG fast recovery. Priority is to complete the solution based on split SRB1</w:t>
      </w:r>
    </w:p>
    <w:p w14:paraId="3935DE5E"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lang w:val="en-GB"/>
        </w:rPr>
      </w:pPr>
      <w:r w:rsidRPr="00F71EFA">
        <w:rPr>
          <w:lang w:val="en-GB"/>
        </w:rPr>
        <w:t>7:</w:t>
      </w:r>
      <w:r w:rsidRPr="00F71EFA">
        <w:rPr>
          <w:lang w:val="en-GB"/>
        </w:rPr>
        <w:tab/>
        <w:t>New SRB is not introduced for MCG fast recovery</w:t>
      </w:r>
    </w:p>
    <w:p w14:paraId="62A08BB8" w14:textId="77777777" w:rsidR="00F71EFA" w:rsidRDefault="00F71EFA" w:rsidP="00F71EFA">
      <w:pPr>
        <w:pStyle w:val="Doc-text2"/>
      </w:pPr>
    </w:p>
    <w:p w14:paraId="441D0E4D" w14:textId="77777777" w:rsidR="00F71EFA" w:rsidRDefault="00F71EFA" w:rsidP="00F71EFA">
      <w:pPr>
        <w:pStyle w:val="Doc-text2"/>
      </w:pPr>
    </w:p>
    <w:p w14:paraId="29BA6E80" w14:textId="77777777" w:rsidR="00F71EFA" w:rsidRPr="00D6384F" w:rsidRDefault="00F71EFA" w:rsidP="00F71EFA">
      <w:pPr>
        <w:pStyle w:val="Doc-text2"/>
      </w:pPr>
    </w:p>
    <w:p w14:paraId="702DE5C3" w14:textId="77777777" w:rsidR="00F71EFA" w:rsidRDefault="00F71EFA" w:rsidP="00F71EFA">
      <w:pPr>
        <w:pStyle w:val="2"/>
        <w:ind w:left="0" w:firstLine="0"/>
        <w:rPr>
          <w:rFonts w:eastAsia="Malgun Gothic"/>
        </w:rPr>
      </w:pPr>
      <w:r>
        <w:rPr>
          <w:rFonts w:eastAsia="Malgun Gothic"/>
        </w:rPr>
        <w:t>RAN2#106</w:t>
      </w:r>
    </w:p>
    <w:p w14:paraId="2BD44BB3"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b/>
        </w:rPr>
      </w:pPr>
      <w:r w:rsidRPr="00F71EFA">
        <w:rPr>
          <w:b/>
        </w:rPr>
        <w:t>Agreements</w:t>
      </w:r>
    </w:p>
    <w:p w14:paraId="0A68CE33"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t xml:space="preserve">1: Fast MCG recovery </w:t>
      </w:r>
      <w:r w:rsidRPr="00DD0A2F">
        <w:t xml:space="preserve">is not supported in case </w:t>
      </w:r>
      <w:r>
        <w:t>(intra and inter-RAT) handover failure</w:t>
      </w:r>
    </w:p>
    <w:p w14:paraId="71BB2888"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t>2: Fast MCG recovery is not supported in case of integrity check failure</w:t>
      </w:r>
    </w:p>
    <w:p w14:paraId="340ED77A"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t>3: Fast MCG recovery is not supported in case of RRC connection reconfiguration failure</w:t>
      </w:r>
    </w:p>
    <w:p w14:paraId="386D36B7" w14:textId="77777777" w:rsidR="00F71EFA" w:rsidRPr="00F71EFA" w:rsidRDefault="00F71EFA" w:rsidP="00F71EFA">
      <w:pPr>
        <w:rPr>
          <w:rFonts w:eastAsia="Malgun Gothic"/>
          <w:lang w:val="fr-FR"/>
        </w:rPr>
      </w:pPr>
    </w:p>
    <w:p w14:paraId="50D8EAB0" w14:textId="77777777" w:rsidR="00F71EFA" w:rsidRPr="00F71EFA" w:rsidRDefault="00F71EFA" w:rsidP="00F71EFA">
      <w:pPr>
        <w:pStyle w:val="Doc-text2"/>
        <w:pBdr>
          <w:top w:val="single" w:sz="4" w:space="1" w:color="auto"/>
          <w:left w:val="single" w:sz="4" w:space="4" w:color="auto"/>
          <w:bottom w:val="single" w:sz="4" w:space="1" w:color="auto"/>
          <w:right w:val="single" w:sz="4" w:space="4" w:color="auto"/>
        </w:pBdr>
        <w:rPr>
          <w:b/>
        </w:rPr>
      </w:pPr>
      <w:r w:rsidRPr="00F71EFA">
        <w:rPr>
          <w:b/>
        </w:rPr>
        <w:lastRenderedPageBreak/>
        <w:t xml:space="preserve">Agreements </w:t>
      </w:r>
    </w:p>
    <w:p w14:paraId="2CB04478"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FFS Whether a guard timer is needed for the MCG failure indication message</w:t>
      </w:r>
    </w:p>
    <w:p w14:paraId="013F83F8"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1</w:t>
      </w:r>
      <w:r w:rsidRPr="00644DE1">
        <w:rPr>
          <w:highlight w:val="yellow"/>
        </w:rPr>
        <w:tab/>
        <w:t>Once the MCG failure indication is triggered, the UE shall:</w:t>
      </w:r>
    </w:p>
    <w:p w14:paraId="7CB6626F"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w:t>
      </w:r>
      <w:r w:rsidRPr="00644DE1">
        <w:rPr>
          <w:highlight w:val="yellow"/>
        </w:rPr>
        <w:tab/>
        <w:t>transmit the MCG failure indication;</w:t>
      </w:r>
    </w:p>
    <w:p w14:paraId="7BEB3601"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w:t>
      </w:r>
      <w:r w:rsidRPr="00644DE1">
        <w:rPr>
          <w:highlight w:val="yellow"/>
        </w:rPr>
        <w:tab/>
        <w:t>suspend MCG transmission for all SRBs and DRBs;</w:t>
      </w:r>
    </w:p>
    <w:p w14:paraId="0983CF82"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w:t>
      </w:r>
      <w:r w:rsidRPr="00644DE1">
        <w:rPr>
          <w:highlight w:val="yellow"/>
        </w:rPr>
        <w:tab/>
        <w:t>reset MCG-MAC;</w:t>
      </w:r>
    </w:p>
    <w:p w14:paraId="20BC6D8B" w14:textId="77777777" w:rsidR="00F71EFA" w:rsidRPr="00644DE1" w:rsidRDefault="00F71EFA" w:rsidP="00F71EFA">
      <w:pPr>
        <w:pStyle w:val="Doc-text2"/>
        <w:pBdr>
          <w:top w:val="single" w:sz="4" w:space="1" w:color="auto"/>
          <w:left w:val="single" w:sz="4" w:space="4" w:color="auto"/>
          <w:bottom w:val="single" w:sz="4" w:space="1" w:color="auto"/>
          <w:right w:val="single" w:sz="4" w:space="4" w:color="auto"/>
        </w:pBdr>
        <w:rPr>
          <w:highlight w:val="yellow"/>
        </w:rPr>
      </w:pPr>
      <w:r w:rsidRPr="00644DE1">
        <w:rPr>
          <w:highlight w:val="yellow"/>
        </w:rPr>
        <w:t>−</w:t>
      </w:r>
      <w:r w:rsidRPr="00644DE1">
        <w:rPr>
          <w:highlight w:val="yellow"/>
        </w:rPr>
        <w:tab/>
        <w:t>maintain the current measurement configurations from both the MN and the SN, and continue measurements based on configuration from the MN and the SN if possible.</w:t>
      </w:r>
    </w:p>
    <w:p w14:paraId="77C333A0"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FFS whether switch the primaryPath to SCG is needed</w:t>
      </w:r>
    </w:p>
    <w:p w14:paraId="16A081EE"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p>
    <w:p w14:paraId="26A5443B"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2</w:t>
      </w:r>
      <w:r w:rsidRPr="00644DE1">
        <w:rPr>
          <w:highlight w:val="yellow"/>
        </w:rPr>
        <w:tab/>
        <w:t>If SCG failure is detected while MCG is suspended then initiate RRC re-establishment procedure</w:t>
      </w:r>
      <w:r>
        <w:t xml:space="preserve"> </w:t>
      </w:r>
    </w:p>
    <w:p w14:paraId="2D374AD3"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p>
    <w:p w14:paraId="3D3E4DC1"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t>3</w:t>
      </w:r>
      <w:r>
        <w:tab/>
      </w:r>
      <w:r w:rsidRPr="00644DE1">
        <w:rPr>
          <w:highlight w:val="yellow"/>
        </w:rPr>
        <w:t>Upon receiving the MCG failure indication, the MN sends reconfiguration with sync or RRC Release to the UE via SRB1.</w:t>
      </w:r>
    </w:p>
    <w:p w14:paraId="1A39BB6F"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p>
    <w:p w14:paraId="33D84E64" w14:textId="77777777" w:rsidR="00F71EFA" w:rsidRDefault="00F71EFA" w:rsidP="00F71EFA">
      <w:pPr>
        <w:pStyle w:val="Doc-text2"/>
        <w:pBdr>
          <w:top w:val="single" w:sz="4" w:space="1" w:color="auto"/>
          <w:left w:val="single" w:sz="4" w:space="4" w:color="auto"/>
          <w:bottom w:val="single" w:sz="4" w:space="1" w:color="auto"/>
          <w:right w:val="single" w:sz="4" w:space="4" w:color="auto"/>
        </w:pBdr>
      </w:pPr>
      <w:r w:rsidRPr="00644DE1">
        <w:rPr>
          <w:highlight w:val="yellow"/>
        </w:rPr>
        <w:t>4</w:t>
      </w:r>
      <w:r w:rsidRPr="00644DE1">
        <w:rPr>
          <w:highlight w:val="yellow"/>
        </w:rPr>
        <w:tab/>
        <w:t>Upon reception of reconfig with sync the UE resumes MCG transmission if suspended</w:t>
      </w:r>
    </w:p>
    <w:p w14:paraId="0C442D98" w14:textId="77777777" w:rsidR="00F71EFA" w:rsidRPr="00F71EFA" w:rsidRDefault="00F71EFA" w:rsidP="00F71EFA">
      <w:pPr>
        <w:rPr>
          <w:iCs/>
          <w:lang w:val="fr-FR"/>
        </w:rPr>
      </w:pPr>
    </w:p>
    <w:p w14:paraId="29542A23" w14:textId="1D193F37" w:rsidR="00F43A86" w:rsidRDefault="00F43A86" w:rsidP="00F43A86">
      <w:pPr>
        <w:pStyle w:val="2"/>
        <w:ind w:left="0" w:firstLine="0"/>
        <w:rPr>
          <w:rFonts w:eastAsia="Malgun Gothic"/>
        </w:rPr>
      </w:pPr>
      <w:r>
        <w:rPr>
          <w:rFonts w:eastAsia="Malgun Gothic"/>
        </w:rPr>
        <w:t>RAN2#107</w:t>
      </w:r>
    </w:p>
    <w:p w14:paraId="3D23CAA3" w14:textId="01A63FEE" w:rsidR="002536AF" w:rsidRDefault="002536AF" w:rsidP="002536AF">
      <w:pPr>
        <w:pStyle w:val="Doc-text2"/>
      </w:pPr>
    </w:p>
    <w:p w14:paraId="5DDDEC0A" w14:textId="77777777" w:rsidR="00AA5980" w:rsidRDefault="00AA5980" w:rsidP="00AA5980">
      <w:pPr>
        <w:pStyle w:val="Doc-text2"/>
      </w:pPr>
    </w:p>
    <w:p w14:paraId="25B51AB8" w14:textId="77777777" w:rsidR="00AA5980" w:rsidRDefault="00AA5980" w:rsidP="00AA5980">
      <w:pPr>
        <w:pStyle w:val="Doc-text2"/>
      </w:pPr>
    </w:p>
    <w:p w14:paraId="2FCECB94"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Agreements</w:t>
      </w:r>
    </w:p>
    <w:p w14:paraId="2B64B23A"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 xml:space="preserve">1: </w:t>
      </w:r>
      <w:r>
        <w:tab/>
        <w:t>For per-frequency SSB measurement configuration reuse the IE structure that is currently used in SIBs for cell reselection purposes.</w:t>
      </w:r>
    </w:p>
    <w:p w14:paraId="51161D28"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 xml:space="preserve">2: </w:t>
      </w:r>
      <w: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58696950"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 xml:space="preserve">3: </w:t>
      </w:r>
      <w:r>
        <w:tab/>
        <w:t>Same as LTE euCA, NR frequency list (not the SSB measurement configuration) can be different between RRC release and SIB. The frequency list, if provided, in RRC release message overrides the one provided in SIB.</w:t>
      </w:r>
    </w:p>
    <w:p w14:paraId="5EF9FD79"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4 For per frequency SSB measurement configuration for purpose of only early measurements, it can be included in both RRC release message and SIB. If provided in RRC release message, it overrides the one provided in SIB in the cell where the RRC Release message is received. (</w:t>
      </w:r>
    </w:p>
    <w:p w14:paraId="377DFBE0"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 xml:space="preserve">FFS How UE manages the situation when an </w:t>
      </w:r>
      <w:r w:rsidRPr="001231AB">
        <w:t>SSB measurement configuration</w:t>
      </w:r>
      <w:r>
        <w:t xml:space="preserve"> for a given frequency is provided in SIB of the current cell and was also provided RRC Release (in an earlier cell).</w:t>
      </w:r>
    </w:p>
    <w:p w14:paraId="77348FF2" w14:textId="77777777" w:rsidR="00AA5980" w:rsidRDefault="00AA5980" w:rsidP="00AA5980">
      <w:pPr>
        <w:pStyle w:val="Doc-text2"/>
      </w:pPr>
    </w:p>
    <w:p w14:paraId="61EF2F07" w14:textId="2FEC07C5" w:rsidR="00AA5980" w:rsidRDefault="00AA5980" w:rsidP="002536AF">
      <w:pPr>
        <w:pStyle w:val="Doc-text2"/>
      </w:pPr>
    </w:p>
    <w:p w14:paraId="0CF2E8E9" w14:textId="77777777" w:rsidR="00AA5980" w:rsidRDefault="00AA5980" w:rsidP="002536AF">
      <w:pPr>
        <w:pStyle w:val="Doc-text2"/>
      </w:pPr>
    </w:p>
    <w:p w14:paraId="2121AF0D" w14:textId="77777777" w:rsidR="002536AF" w:rsidRPr="002536AF" w:rsidRDefault="002536AF" w:rsidP="002536AF">
      <w:pPr>
        <w:pStyle w:val="Doc-text2"/>
        <w:pBdr>
          <w:top w:val="single" w:sz="4" w:space="1" w:color="auto"/>
          <w:left w:val="single" w:sz="4" w:space="4" w:color="auto"/>
          <w:bottom w:val="single" w:sz="4" w:space="1" w:color="auto"/>
          <w:right w:val="single" w:sz="4" w:space="4" w:color="auto"/>
        </w:pBdr>
        <w:rPr>
          <w:b/>
        </w:rPr>
      </w:pPr>
      <w:r w:rsidRPr="002536AF">
        <w:rPr>
          <w:b/>
        </w:rPr>
        <w:t>Agreements</w:t>
      </w:r>
    </w:p>
    <w:p w14:paraId="2445456A"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 xml:space="preserve">7: </w:t>
      </w:r>
      <w:r>
        <w:tab/>
        <w:t>As in LTE euCA, the indication whether to report RSRP, RSRQ or both can be indicated in both RRC release message and SIB. If provided in RRC release, it overrides the one in SIB.</w:t>
      </w:r>
    </w:p>
    <w:p w14:paraId="1084B61F"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 xml:space="preserve">8: </w:t>
      </w:r>
      <w:r>
        <w:tab/>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E4B8918"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 xml:space="preserve">9: </w:t>
      </w:r>
      <w:r>
        <w:tab/>
        <w:t>NR early measurement configuration is included in a new NR SIB.</w:t>
      </w:r>
    </w:p>
    <w:p w14:paraId="42D742A6"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10:</w:t>
      </w:r>
      <w:r>
        <w:tab/>
      </w:r>
      <w:r w:rsidRPr="00002A99">
        <w:t xml:space="preserve">NR early measurement configuration is </w:t>
      </w:r>
      <w:r>
        <w:t xml:space="preserve">included in LTE SIB5 (i.e. the SIB including LTE early measurement configurations) </w:t>
      </w:r>
    </w:p>
    <w:p w14:paraId="5724A77B"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11: It is not necessary to specify CSI-RS based early measurements for the case of SCell with SSB in Rel-16.</w:t>
      </w:r>
    </w:p>
    <w:p w14:paraId="3439F6F8"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12: It is not necessary to specify CSI-RS based early measurements for the case of SCell without SSB in Rel-16.</w:t>
      </w:r>
    </w:p>
    <w:p w14:paraId="2EC46767"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lastRenderedPageBreak/>
        <w:t xml:space="preserve">13: In NR early measurement configuration, the UE can be configured with maximum number for beam reporting and only beams above configured threshold for cell quality derivation are required to be reported (as NR CONNECTED measurements). </w:t>
      </w:r>
    </w:p>
    <w:p w14:paraId="3FBFB60E"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14</w:t>
      </w:r>
      <w:r>
        <w:tab/>
        <w:t>Do not support the network provide information on network’s support of CA/DC between frequencies to assist the UE to determine which frequencies to provide NR early measurement in Rel-16.</w:t>
      </w:r>
    </w:p>
    <w:p w14:paraId="38B8168C"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r>
        <w:t>15</w:t>
      </w:r>
      <w:r>
        <w:tab/>
        <w:t>Do not support a mechanism to prevent outdated early measurement reporting in Rel-16</w:t>
      </w:r>
    </w:p>
    <w:p w14:paraId="0945BC13" w14:textId="77777777" w:rsidR="002536AF" w:rsidRDefault="002536AF" w:rsidP="002536AF">
      <w:pPr>
        <w:pStyle w:val="Doc-text2"/>
        <w:pBdr>
          <w:top w:val="single" w:sz="4" w:space="1" w:color="auto"/>
          <w:left w:val="single" w:sz="4" w:space="4" w:color="auto"/>
          <w:bottom w:val="single" w:sz="4" w:space="1" w:color="auto"/>
          <w:right w:val="single" w:sz="4" w:space="4" w:color="auto"/>
        </w:pBdr>
      </w:pPr>
    </w:p>
    <w:p w14:paraId="534CD5C1" w14:textId="77777777" w:rsidR="002536AF" w:rsidRDefault="002536AF" w:rsidP="002536AF">
      <w:pPr>
        <w:pStyle w:val="Doc-text2"/>
      </w:pPr>
    </w:p>
    <w:p w14:paraId="116CEF9D" w14:textId="77777777" w:rsidR="00AA5980" w:rsidRDefault="00AA5980" w:rsidP="00AA5980">
      <w:pPr>
        <w:pStyle w:val="Doc-text2"/>
      </w:pPr>
    </w:p>
    <w:p w14:paraId="1B311A40"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Agreements:</w:t>
      </w:r>
    </w:p>
    <w:p w14:paraId="45C8D647"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1</w:t>
      </w:r>
      <w:r>
        <w:tab/>
        <w:t>Upon the reception of the RRCSetup message in response to RRCSetupRequest or RRCResumeRequest (while T331 is running), the UE stops T331, and deletes the dedicated idle mode measurement configuration, if any.</w:t>
      </w:r>
    </w:p>
    <w:p w14:paraId="44D13124"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2:</w:t>
      </w:r>
      <w:r>
        <w:tab/>
        <w:t>Upon the reception of the RRCReject message in response to RRCSetupRequest or RRCResumeRequest (while T331 is running), the UE keeps performing the idle mode measurements.</w:t>
      </w:r>
    </w:p>
    <w:p w14:paraId="285719A1"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 xml:space="preserve">3: </w:t>
      </w:r>
      <w:r>
        <w:tab/>
        <w:t>During a 2-step resume (i.e. RRCRelease in response to RRCResumeRequest), the network can release or reconfigure the idle mode measurements.</w:t>
      </w:r>
    </w:p>
    <w:p w14:paraId="307F1061"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FFS whether this is delta or complete replace</w:t>
      </w:r>
    </w:p>
    <w:p w14:paraId="15A41961"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4:</w:t>
      </w:r>
      <w:r>
        <w:tab/>
        <w:t>Upon the expiry of T331 while in IDLE or INACTIVE mode, the UE deletes the dedicated idle mode measurement configuration, if any.</w:t>
      </w:r>
    </w:p>
    <w:p w14:paraId="536E644C" w14:textId="77777777" w:rsidR="00AA5980" w:rsidRDefault="00AA5980" w:rsidP="00AA5980">
      <w:pPr>
        <w:pStyle w:val="Doc-text2"/>
        <w:pBdr>
          <w:top w:val="single" w:sz="4" w:space="1" w:color="auto"/>
          <w:left w:val="single" w:sz="4" w:space="4" w:color="auto"/>
          <w:bottom w:val="single" w:sz="4" w:space="1" w:color="auto"/>
          <w:right w:val="single" w:sz="4" w:space="4" w:color="auto"/>
        </w:pBdr>
      </w:pPr>
      <w:r>
        <w:t>5: The UE deletes the early measurement results after it has successfully reported them to the network (i.e. in UEInformationResponse or RRCResumeComplete).</w:t>
      </w:r>
    </w:p>
    <w:p w14:paraId="4D0A8B14" w14:textId="77777777" w:rsidR="00AA5980" w:rsidRDefault="00AA5980" w:rsidP="00AA5980">
      <w:pPr>
        <w:pStyle w:val="Doc-text2"/>
      </w:pPr>
    </w:p>
    <w:p w14:paraId="7F36FD38" w14:textId="2F230481" w:rsidR="001D6576" w:rsidRDefault="001D6576" w:rsidP="001D6576">
      <w:pPr>
        <w:pStyle w:val="Doc-text2"/>
      </w:pPr>
    </w:p>
    <w:p w14:paraId="6D708A0C" w14:textId="77777777" w:rsidR="00AA5980" w:rsidRDefault="00AA5980" w:rsidP="001D6576">
      <w:pPr>
        <w:pStyle w:val="Doc-text2"/>
      </w:pPr>
    </w:p>
    <w:p w14:paraId="7B9D570F" w14:textId="77777777" w:rsidR="001D6576" w:rsidRDefault="001D6576" w:rsidP="001D6576">
      <w:pPr>
        <w:pStyle w:val="Doc-text2"/>
        <w:pBdr>
          <w:top w:val="single" w:sz="4" w:space="1" w:color="auto"/>
          <w:left w:val="single" w:sz="4" w:space="4" w:color="auto"/>
          <w:bottom w:val="single" w:sz="4" w:space="1" w:color="auto"/>
          <w:right w:val="single" w:sz="4" w:space="4" w:color="auto"/>
        </w:pBdr>
      </w:pPr>
      <w:r>
        <w:t>Agreements (Activation of SCells is not addressed by these agreements - to be discussed separately)</w:t>
      </w:r>
    </w:p>
    <w:p w14:paraId="5E21D541" w14:textId="77777777" w:rsidR="001D6576" w:rsidRDefault="001D6576" w:rsidP="001D6576">
      <w:pPr>
        <w:pStyle w:val="Doc-text2"/>
        <w:pBdr>
          <w:top w:val="single" w:sz="4" w:space="1" w:color="auto"/>
          <w:left w:val="single" w:sz="4" w:space="4" w:color="auto"/>
          <w:bottom w:val="single" w:sz="4" w:space="1" w:color="auto"/>
          <w:right w:val="single" w:sz="4" w:space="4" w:color="auto"/>
        </w:pBdr>
      </w:pPr>
      <w:r>
        <w:t>1</w:t>
      </w:r>
      <w:r>
        <w:tab/>
        <w:t xml:space="preserve">The LTE RRCConnectionResume message (Inactive to Connected) can contain the MCG SCell configuration and the associated UE behaviour in handling the SCell configuration is the same as in the Rel-15 RRC connection reconfiguration procedure. </w:t>
      </w:r>
    </w:p>
    <w:p w14:paraId="52FF13BA" w14:textId="77777777" w:rsidR="001D6576" w:rsidRDefault="001D6576" w:rsidP="001D6576">
      <w:pPr>
        <w:pStyle w:val="Doc-text2"/>
        <w:pBdr>
          <w:top w:val="single" w:sz="4" w:space="1" w:color="auto"/>
          <w:left w:val="single" w:sz="4" w:space="4" w:color="auto"/>
          <w:bottom w:val="single" w:sz="4" w:space="1" w:color="auto"/>
          <w:right w:val="single" w:sz="4" w:space="4" w:color="auto"/>
        </w:pBdr>
      </w:pPr>
      <w:r>
        <w:t>2</w:t>
      </w:r>
      <w:r>
        <w:tab/>
        <w:t>In NR and LTE Rel-16, the UE maintains the MCG SCell configuration upon the initiation of the resume procedure.</w:t>
      </w:r>
    </w:p>
    <w:p w14:paraId="1EA49CBD" w14:textId="77777777" w:rsidR="001D6576" w:rsidRDefault="001D6576" w:rsidP="001D6576">
      <w:pPr>
        <w:pStyle w:val="Doc-text2"/>
        <w:pBdr>
          <w:top w:val="single" w:sz="4" w:space="1" w:color="auto"/>
          <w:left w:val="single" w:sz="4" w:space="4" w:color="auto"/>
          <w:bottom w:val="single" w:sz="4" w:space="1" w:color="auto"/>
          <w:right w:val="single" w:sz="4" w:space="4" w:color="auto"/>
        </w:pBdr>
      </w:pPr>
      <w:r>
        <w:t>3</w:t>
      </w:r>
      <w:r>
        <w:tab/>
        <w:t>The RRC(Connection)Resume message contains an indication to restore/resume the MCG SCells (noting that behaviour in legacy eNBs that don't support this feature needs to be considered).</w:t>
      </w:r>
    </w:p>
    <w:p w14:paraId="2C1DD428" w14:textId="77777777" w:rsidR="001D6576" w:rsidRPr="005C4028" w:rsidRDefault="001D6576" w:rsidP="001D6576">
      <w:pPr>
        <w:pStyle w:val="Doc-text2"/>
        <w:pBdr>
          <w:top w:val="single" w:sz="4" w:space="1" w:color="auto"/>
          <w:left w:val="single" w:sz="4" w:space="4" w:color="auto"/>
          <w:bottom w:val="single" w:sz="4" w:space="1" w:color="auto"/>
          <w:right w:val="single" w:sz="4" w:space="4" w:color="auto"/>
        </w:pBdr>
        <w:rPr>
          <w:highlight w:val="yellow"/>
        </w:rPr>
      </w:pPr>
      <w:r>
        <w:t>4</w:t>
      </w:r>
      <w:r>
        <w:tab/>
      </w:r>
      <w:r w:rsidRPr="005C4028">
        <w:rPr>
          <w:highlight w:val="yellow"/>
        </w:rPr>
        <w:t>The (LTE and NR) RRC(Connection)Resume (Inactive to Connected))message can contain the SCG configuration and the associated UE behaviour in handling the SCG configuration is the same as in the Rel-15 RRC (connection) reconfiguration procedure.</w:t>
      </w:r>
    </w:p>
    <w:p w14:paraId="0F60BFAD" w14:textId="77777777" w:rsidR="001D6576" w:rsidRPr="005C4028" w:rsidRDefault="001D6576" w:rsidP="001D6576">
      <w:pPr>
        <w:pStyle w:val="Doc-text2"/>
        <w:pBdr>
          <w:top w:val="single" w:sz="4" w:space="1" w:color="auto"/>
          <w:left w:val="single" w:sz="4" w:space="4" w:color="auto"/>
          <w:bottom w:val="single" w:sz="4" w:space="1" w:color="auto"/>
          <w:right w:val="single" w:sz="4" w:space="4" w:color="auto"/>
        </w:pBdr>
        <w:rPr>
          <w:highlight w:val="yellow"/>
        </w:rPr>
      </w:pPr>
      <w:r w:rsidRPr="005C4028">
        <w:rPr>
          <w:highlight w:val="yellow"/>
        </w:rPr>
        <w:t>5</w:t>
      </w:r>
      <w:r w:rsidRPr="005C4028">
        <w:rPr>
          <w:highlight w:val="yellow"/>
        </w:rPr>
        <w:tab/>
        <w:t>In NR and LTE Rel-16, the UE maintains the SCG configuration upon the initiation of the resume procedure.</w:t>
      </w:r>
    </w:p>
    <w:p w14:paraId="0DA60BB8" w14:textId="77777777" w:rsidR="001D6576" w:rsidRDefault="001D6576" w:rsidP="001D6576">
      <w:pPr>
        <w:pStyle w:val="Doc-text2"/>
        <w:pBdr>
          <w:top w:val="single" w:sz="4" w:space="1" w:color="auto"/>
          <w:left w:val="single" w:sz="4" w:space="4" w:color="auto"/>
          <w:bottom w:val="single" w:sz="4" w:space="1" w:color="auto"/>
          <w:right w:val="single" w:sz="4" w:space="4" w:color="auto"/>
        </w:pBdr>
      </w:pPr>
      <w:r w:rsidRPr="005C4028">
        <w:rPr>
          <w:highlight w:val="yellow"/>
        </w:rPr>
        <w:t>6</w:t>
      </w:r>
      <w:r w:rsidRPr="005C4028">
        <w:rPr>
          <w:highlight w:val="yellow"/>
        </w:rPr>
        <w:tab/>
        <w:t>The RRC(Connection)Resume message contains an indication to restore/resume the SCG (noting that behaviour in legacy e/gNBs that don't support this feature needs to be considered).</w:t>
      </w:r>
    </w:p>
    <w:p w14:paraId="361C4A57" w14:textId="77777777" w:rsidR="001D6576" w:rsidRDefault="001D6576" w:rsidP="001D6576">
      <w:pPr>
        <w:pStyle w:val="Doc-text2"/>
      </w:pPr>
    </w:p>
    <w:p w14:paraId="765CC3CB" w14:textId="77777777" w:rsidR="001D6576" w:rsidRPr="00185B72" w:rsidRDefault="001D6576" w:rsidP="001D6576">
      <w:pPr>
        <w:pStyle w:val="Doc-text2"/>
      </w:pPr>
    </w:p>
    <w:p w14:paraId="2C637AF8" w14:textId="7E791871" w:rsidR="00985ACD" w:rsidRDefault="00985ACD" w:rsidP="00985ACD">
      <w:pPr>
        <w:pStyle w:val="Doc-text2"/>
      </w:pPr>
    </w:p>
    <w:p w14:paraId="06AB931A" w14:textId="77777777" w:rsidR="001D6576" w:rsidRDefault="001D6576" w:rsidP="00985ACD">
      <w:pPr>
        <w:pStyle w:val="Doc-text2"/>
      </w:pPr>
    </w:p>
    <w:p w14:paraId="7F713CD4" w14:textId="77777777" w:rsidR="00985ACD" w:rsidRPr="00985ACD" w:rsidRDefault="00985ACD" w:rsidP="00985ACD">
      <w:pPr>
        <w:pStyle w:val="Doc-text2"/>
        <w:pBdr>
          <w:top w:val="single" w:sz="4" w:space="1" w:color="auto"/>
          <w:left w:val="single" w:sz="4" w:space="4" w:color="auto"/>
          <w:bottom w:val="single" w:sz="4" w:space="1" w:color="auto"/>
          <w:right w:val="single" w:sz="4" w:space="4" w:color="auto"/>
        </w:pBdr>
        <w:rPr>
          <w:b/>
        </w:rPr>
      </w:pPr>
      <w:r w:rsidRPr="00985ACD">
        <w:rPr>
          <w:b/>
        </w:rPr>
        <w:t>Agreements</w:t>
      </w:r>
    </w:p>
    <w:p w14:paraId="36378ED2" w14:textId="77777777" w:rsidR="00985ACD" w:rsidRPr="00DC6B4D" w:rsidRDefault="00985ACD" w:rsidP="00985ACD">
      <w:pPr>
        <w:pStyle w:val="Doc-text2"/>
        <w:pBdr>
          <w:top w:val="single" w:sz="4" w:space="1" w:color="auto"/>
          <w:left w:val="single" w:sz="4" w:space="4" w:color="auto"/>
          <w:bottom w:val="single" w:sz="4" w:space="1" w:color="auto"/>
          <w:right w:val="single" w:sz="4" w:space="4" w:color="auto"/>
        </w:pBdr>
        <w:rPr>
          <w:highlight w:val="yellow"/>
        </w:rPr>
      </w:pPr>
      <w:r>
        <w:t xml:space="preserve">1: </w:t>
      </w:r>
      <w:r w:rsidRPr="00DC6B4D">
        <w:rPr>
          <w:highlight w:val="yellow"/>
        </w:rPr>
        <w:t xml:space="preserve">Upon sending a MCG failure indication, UE starts a timer.  </w:t>
      </w:r>
    </w:p>
    <w:p w14:paraId="0C6EE73B" w14:textId="77777777" w:rsidR="00985ACD" w:rsidRPr="00DC6B4D" w:rsidRDefault="00985ACD" w:rsidP="00985ACD">
      <w:pPr>
        <w:pStyle w:val="Doc-text2"/>
        <w:pBdr>
          <w:top w:val="single" w:sz="4" w:space="1" w:color="auto"/>
          <w:left w:val="single" w:sz="4" w:space="4" w:color="auto"/>
          <w:bottom w:val="single" w:sz="4" w:space="1" w:color="auto"/>
          <w:right w:val="single" w:sz="4" w:space="4" w:color="auto"/>
        </w:pBdr>
        <w:rPr>
          <w:highlight w:val="yellow"/>
        </w:rPr>
      </w:pPr>
      <w:r w:rsidRPr="00DC6B4D">
        <w:rPr>
          <w:highlight w:val="yellow"/>
        </w:rPr>
        <w:t xml:space="preserve">2: Upon resumption of MCG, UE stops the timer. </w:t>
      </w:r>
    </w:p>
    <w:p w14:paraId="15A98D37" w14:textId="77777777" w:rsidR="00985ACD" w:rsidRPr="00DC6B4D" w:rsidRDefault="00985ACD" w:rsidP="00985ACD">
      <w:pPr>
        <w:pStyle w:val="Doc-text2"/>
        <w:pBdr>
          <w:top w:val="single" w:sz="4" w:space="1" w:color="auto"/>
          <w:left w:val="single" w:sz="4" w:space="4" w:color="auto"/>
          <w:bottom w:val="single" w:sz="4" w:space="1" w:color="auto"/>
          <w:right w:val="single" w:sz="4" w:space="4" w:color="auto"/>
        </w:pBdr>
        <w:rPr>
          <w:highlight w:val="yellow"/>
        </w:rPr>
      </w:pPr>
      <w:r w:rsidRPr="00DC6B4D">
        <w:rPr>
          <w:highlight w:val="yellow"/>
        </w:rPr>
        <w:t>3: Upon expiry of the timer, UE initiates RRC connection re-establishment procedure.</w:t>
      </w:r>
    </w:p>
    <w:p w14:paraId="249B3519" w14:textId="77777777" w:rsidR="00985ACD" w:rsidRDefault="00985ACD" w:rsidP="00985ACD">
      <w:pPr>
        <w:pStyle w:val="Doc-text2"/>
        <w:pBdr>
          <w:top w:val="single" w:sz="4" w:space="1" w:color="auto"/>
          <w:left w:val="single" w:sz="4" w:space="4" w:color="auto"/>
          <w:bottom w:val="single" w:sz="4" w:space="1" w:color="auto"/>
          <w:right w:val="single" w:sz="4" w:space="4" w:color="auto"/>
        </w:pBdr>
      </w:pPr>
      <w:r w:rsidRPr="00DC6B4D">
        <w:rPr>
          <w:highlight w:val="yellow"/>
        </w:rPr>
        <w:t>4: Network can configure the timer value (no infinite value)</w:t>
      </w:r>
    </w:p>
    <w:p w14:paraId="7150C9CF" w14:textId="77777777" w:rsidR="00985ACD" w:rsidRDefault="00985ACD" w:rsidP="00985ACD">
      <w:pPr>
        <w:pStyle w:val="Doc-text2"/>
      </w:pPr>
    </w:p>
    <w:p w14:paraId="57100E15" w14:textId="77777777" w:rsidR="00F23A2F" w:rsidRDefault="00F23A2F" w:rsidP="00F23A2F">
      <w:pPr>
        <w:pStyle w:val="Doc-text2"/>
      </w:pPr>
    </w:p>
    <w:p w14:paraId="1DF92295"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 xml:space="preserve">Agreements </w:t>
      </w:r>
    </w:p>
    <w:p w14:paraId="79B077A1"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1</w:t>
      </w:r>
      <w:r>
        <w:tab/>
      </w:r>
      <w:r w:rsidRPr="00156684">
        <w:rPr>
          <w:highlight w:val="yellow"/>
        </w:rPr>
        <w:t>If a UE is configured with split SRB1 with PDCP duplication, there is no need to switch the primaryPath upon detection of MCG failure since MCG failure indication will be transmitted via SCG RLC bearer of split SRB1.</w:t>
      </w:r>
    </w:p>
    <w:p w14:paraId="01EA62F6"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lastRenderedPageBreak/>
        <w:t>2</w:t>
      </w:r>
      <w:r>
        <w:tab/>
      </w:r>
      <w:r w:rsidRPr="00156684">
        <w:rPr>
          <w:highlight w:val="yellow"/>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17E33A6E" w14:textId="77777777" w:rsidR="00F23A2F" w:rsidRDefault="00F23A2F" w:rsidP="00F23A2F">
      <w:pPr>
        <w:pStyle w:val="Doc-text2"/>
      </w:pPr>
    </w:p>
    <w:p w14:paraId="056661EC" w14:textId="77777777" w:rsidR="00F23A2F" w:rsidRDefault="00F23A2F" w:rsidP="00F23A2F">
      <w:pPr>
        <w:pStyle w:val="Doc-text2"/>
      </w:pPr>
    </w:p>
    <w:p w14:paraId="43C73EB3" w14:textId="77777777" w:rsidR="00F23A2F" w:rsidRPr="00F23A2F" w:rsidRDefault="00F23A2F" w:rsidP="00F23A2F">
      <w:pPr>
        <w:pStyle w:val="Doc-text2"/>
        <w:pBdr>
          <w:top w:val="single" w:sz="4" w:space="1" w:color="auto"/>
          <w:left w:val="single" w:sz="4" w:space="4" w:color="auto"/>
          <w:bottom w:val="single" w:sz="4" w:space="1" w:color="auto"/>
          <w:right w:val="single" w:sz="4" w:space="4" w:color="auto"/>
        </w:pBdr>
        <w:rPr>
          <w:b/>
        </w:rPr>
      </w:pPr>
      <w:r w:rsidRPr="00F23A2F">
        <w:rPr>
          <w:b/>
        </w:rPr>
        <w:t>Agreements</w:t>
      </w:r>
    </w:p>
    <w:p w14:paraId="4DBD3A0F"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1:</w:t>
      </w:r>
      <w:r>
        <w:tab/>
      </w:r>
      <w:r w:rsidRPr="002752A8">
        <w:rPr>
          <w:highlight w:val="yellow"/>
        </w:rPr>
        <w:t>SRB3, if configured, can be used for MCG fast recovery</w:t>
      </w:r>
      <w:r>
        <w:t xml:space="preserve">. </w:t>
      </w:r>
    </w:p>
    <w:p w14:paraId="6F6933E7"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2:</w:t>
      </w:r>
      <w:r>
        <w:tab/>
        <w:t>For MCG fast recovery via SRB3, MCG Failure Information message in UL (same message as for SRB1 case) is encapsulated by the UE into an SN RRC message.</w:t>
      </w:r>
    </w:p>
    <w:p w14:paraId="31F918AF"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3:</w:t>
      </w:r>
      <w:r>
        <w:tab/>
        <w:t>For MCG fast recovery via SRB3, the MN response message in DL (either a reconfiguration with sync or release message) is encapsulated by the SN in an SN RRC message.</w:t>
      </w:r>
    </w:p>
    <w:p w14:paraId="3C34BD7A" w14:textId="77777777" w:rsidR="00F23A2F" w:rsidRDefault="00F23A2F" w:rsidP="00F23A2F">
      <w:pPr>
        <w:pStyle w:val="Doc-text2"/>
        <w:pBdr>
          <w:top w:val="single" w:sz="4" w:space="1" w:color="auto"/>
          <w:left w:val="single" w:sz="4" w:space="4" w:color="auto"/>
          <w:bottom w:val="single" w:sz="4" w:space="1" w:color="auto"/>
          <w:right w:val="single" w:sz="4" w:space="4" w:color="auto"/>
        </w:pBdr>
      </w:pPr>
      <w:r>
        <w:t>FFS Transmission of the complete message</w:t>
      </w:r>
    </w:p>
    <w:p w14:paraId="4E55CB3C" w14:textId="77777777" w:rsidR="00F23A2F" w:rsidRDefault="00F23A2F" w:rsidP="00F23A2F">
      <w:pPr>
        <w:pStyle w:val="Doc-text2"/>
      </w:pPr>
    </w:p>
    <w:p w14:paraId="0F5E0095" w14:textId="77777777" w:rsidR="00786DB5" w:rsidRPr="00F71EFA" w:rsidRDefault="00786DB5" w:rsidP="00786DB5">
      <w:pPr>
        <w:rPr>
          <w:iCs/>
          <w:lang w:val="fr-FR"/>
        </w:rPr>
      </w:pPr>
    </w:p>
    <w:p w14:paraId="244913E5" w14:textId="7E6AB027" w:rsidR="00786DB5" w:rsidRDefault="00786DB5" w:rsidP="00786DB5">
      <w:pPr>
        <w:pStyle w:val="2"/>
        <w:ind w:left="0" w:firstLine="0"/>
        <w:rPr>
          <w:rFonts w:eastAsia="Malgun Gothic"/>
        </w:rPr>
      </w:pPr>
      <w:r>
        <w:rPr>
          <w:rFonts w:eastAsia="Malgun Gothic"/>
        </w:rPr>
        <w:t>RAN2#107bis</w:t>
      </w:r>
    </w:p>
    <w:p w14:paraId="0208DFA0"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There is a validity area, and the action when the UE exits the validity area is that the UE stops all early measurements.</w:t>
      </w:r>
    </w:p>
    <w:p w14:paraId="2977AD28" w14:textId="77777777" w:rsidR="00786DB5" w:rsidRPr="00CE4CF6" w:rsidRDefault="00786DB5" w:rsidP="00786DB5">
      <w:pPr>
        <w:pStyle w:val="Agreement"/>
        <w:pBdr>
          <w:top w:val="single" w:sz="4" w:space="1" w:color="auto"/>
          <w:left w:val="single" w:sz="4" w:space="4" w:color="auto"/>
          <w:bottom w:val="single" w:sz="4" w:space="1" w:color="auto"/>
          <w:right w:val="single" w:sz="4" w:space="4" w:color="auto"/>
        </w:pBdr>
      </w:pPr>
      <w:r w:rsidRPr="000C58B7">
        <w:rPr>
          <w:lang w:eastAsia="zh-CN"/>
        </w:rPr>
        <w:t xml:space="preserve">Validity area is configured by means of dedicated RRC </w:t>
      </w:r>
      <w:proofErr w:type="spellStart"/>
      <w:r w:rsidRPr="000C58B7">
        <w:rPr>
          <w:lang w:eastAsia="zh-CN"/>
        </w:rPr>
        <w:t>signaling</w:t>
      </w:r>
      <w:proofErr w:type="spellEnd"/>
    </w:p>
    <w:p w14:paraId="6F3A9B91" w14:textId="77777777" w:rsidR="00786DB5" w:rsidRDefault="00786DB5" w:rsidP="00786DB5">
      <w:pPr>
        <w:pStyle w:val="Agreement"/>
        <w:pBdr>
          <w:top w:val="single" w:sz="4" w:space="1" w:color="auto"/>
          <w:left w:val="single" w:sz="4" w:space="4" w:color="auto"/>
          <w:bottom w:val="single" w:sz="4" w:space="1" w:color="auto"/>
          <w:right w:val="single" w:sz="4" w:space="4" w:color="auto"/>
        </w:pBdr>
        <w:rPr>
          <w:lang w:eastAsia="zh-CN"/>
        </w:rPr>
      </w:pPr>
      <w:r>
        <w:rPr>
          <w:lang w:eastAsia="zh-CN"/>
        </w:rPr>
        <w:t>V</w:t>
      </w:r>
      <w:r w:rsidRPr="000C58B7">
        <w:rPr>
          <w:lang w:eastAsia="zh-CN"/>
        </w:rPr>
        <w:t>alidity area can be configured by means of:</w:t>
      </w:r>
      <w:r>
        <w:rPr>
          <w:lang w:eastAsia="zh-CN"/>
        </w:rPr>
        <w:t xml:space="preserve"> </w:t>
      </w:r>
      <w:r w:rsidRPr="000C58B7">
        <w:rPr>
          <w:lang w:eastAsia="zh-CN"/>
        </w:rPr>
        <w:t>Lists of PCIs;</w:t>
      </w:r>
      <w:r>
        <w:rPr>
          <w:lang w:eastAsia="zh-CN"/>
        </w:rPr>
        <w:t xml:space="preserve"> </w:t>
      </w:r>
      <w:r w:rsidRPr="000C58B7">
        <w:rPr>
          <w:lang w:eastAsia="zh-CN"/>
        </w:rPr>
        <w:t xml:space="preserve">Lists of </w:t>
      </w:r>
      <w:proofErr w:type="spellStart"/>
      <w:r w:rsidRPr="000C58B7">
        <w:rPr>
          <w:lang w:eastAsia="zh-CN"/>
        </w:rPr>
        <w:t>CellIdentity</w:t>
      </w:r>
      <w:proofErr w:type="spellEnd"/>
      <w:r w:rsidRPr="000C58B7">
        <w:rPr>
          <w:lang w:eastAsia="zh-CN"/>
        </w:rPr>
        <w:t>;</w:t>
      </w:r>
    </w:p>
    <w:p w14:paraId="366EF7D2" w14:textId="77777777" w:rsidR="00786DB5" w:rsidRDefault="00786DB5" w:rsidP="00786DB5">
      <w:pPr>
        <w:pStyle w:val="Agreement"/>
        <w:pBdr>
          <w:top w:val="single" w:sz="4" w:space="1" w:color="auto"/>
          <w:left w:val="single" w:sz="4" w:space="4" w:color="auto"/>
          <w:bottom w:val="single" w:sz="4" w:space="1" w:color="auto"/>
          <w:right w:val="single" w:sz="4" w:space="4" w:color="auto"/>
        </w:pBdr>
        <w:rPr>
          <w:lang w:eastAsia="zh-CN"/>
        </w:rPr>
      </w:pPr>
      <w:r w:rsidRPr="000C58B7">
        <w:rPr>
          <w:lang w:eastAsia="zh-CN"/>
        </w:rPr>
        <w:t xml:space="preserve">When UE reselects to a cell that is not part of the validity area (for any of the configured </w:t>
      </w:r>
      <w:r w:rsidRPr="00661163">
        <w:rPr>
          <w:lang w:eastAsia="zh-CN"/>
        </w:rPr>
        <w:t xml:space="preserve">frequencies/cells) while </w:t>
      </w:r>
      <w:proofErr w:type="spellStart"/>
      <w:r w:rsidRPr="00661163">
        <w:rPr>
          <w:i/>
          <w:lang w:eastAsia="zh-CN"/>
        </w:rPr>
        <w:t>measIdleDuration</w:t>
      </w:r>
      <w:proofErr w:type="spellEnd"/>
      <w:r w:rsidRPr="00661163">
        <w:rPr>
          <w:lang w:eastAsia="zh-CN"/>
        </w:rPr>
        <w:t xml:space="preserve"> is running, UE should stop meas</w:t>
      </w:r>
      <w:r>
        <w:rPr>
          <w:lang w:eastAsia="zh-CN"/>
        </w:rPr>
        <w:t xml:space="preserve">urement. UE stops the timer. WA that the UE also </w:t>
      </w:r>
      <w:r w:rsidRPr="00661163">
        <w:rPr>
          <w:lang w:eastAsia="zh-CN"/>
        </w:rPr>
        <w:t>clears the entire early measurement configuration.</w:t>
      </w:r>
    </w:p>
    <w:p w14:paraId="228D01C6" w14:textId="77777777" w:rsidR="00786DB5" w:rsidRPr="00786DB5" w:rsidRDefault="00786DB5" w:rsidP="00786DB5">
      <w:pPr>
        <w:pStyle w:val="Doc-text2"/>
        <w:rPr>
          <w:lang w:val="en-GB"/>
        </w:rPr>
      </w:pPr>
    </w:p>
    <w:p w14:paraId="1689CAA5" w14:textId="4E77BE31" w:rsidR="00786DB5" w:rsidRDefault="00786DB5" w:rsidP="00786DB5">
      <w:pPr>
        <w:pStyle w:val="Doc-text2"/>
      </w:pPr>
    </w:p>
    <w:p w14:paraId="362DDEB3"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rsidRPr="002924F6">
        <w:rPr>
          <w:lang w:eastAsia="ko-KR"/>
        </w:rPr>
        <w:t>The RRC release message can include SSB measurement configuration</w:t>
      </w:r>
      <w:r>
        <w:rPr>
          <w:lang w:eastAsia="ko-KR"/>
        </w:rPr>
        <w:t xml:space="preserve">. It is assumed that information provided for cell reselection by broadcast is not provided in the RRC release message. </w:t>
      </w:r>
    </w:p>
    <w:p w14:paraId="18C54755"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rsidRPr="002924F6">
        <w:rPr>
          <w:lang w:eastAsia="ko-KR"/>
        </w:rPr>
        <w:t>N</w:t>
      </w:r>
      <w:r w:rsidRPr="002924F6">
        <w:t xml:space="preserve">o UE requirements will be specified for what UE shall do upon reselection to a cell broadcasting </w:t>
      </w:r>
      <w:r>
        <w:t xml:space="preserve">for some frequency </w:t>
      </w:r>
      <w:r w:rsidRPr="002924F6">
        <w:t xml:space="preserve">an </w:t>
      </w:r>
      <w:r w:rsidRPr="002924F6">
        <w:rPr>
          <w:lang w:eastAsia="ko-KR"/>
        </w:rPr>
        <w:t>SSB measurement configuration that differs from the value</w:t>
      </w:r>
      <w:r>
        <w:rPr>
          <w:lang w:eastAsia="ko-KR"/>
        </w:rPr>
        <w:t>s</w:t>
      </w:r>
      <w:r w:rsidRPr="002924F6">
        <w:rPr>
          <w:lang w:eastAsia="ko-KR"/>
        </w:rPr>
        <w:t xml:space="preserve"> received in the RRC release message i.e. UE may stop </w:t>
      </w:r>
      <w:r w:rsidRPr="002924F6">
        <w:t xml:space="preserve">early </w:t>
      </w:r>
      <w:r>
        <w:t xml:space="preserve">performing </w:t>
      </w:r>
      <w:r w:rsidRPr="002924F6">
        <w:t>measurement</w:t>
      </w:r>
      <w:r>
        <w:t>s</w:t>
      </w:r>
      <w:r w:rsidRPr="002924F6">
        <w:t xml:space="preserve"> for concerned frequency</w:t>
      </w:r>
    </w:p>
    <w:p w14:paraId="634E343C"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If the UE has not received a dedicated SSB configuration, the UE does early measurements based on SIB.</w:t>
      </w:r>
    </w:p>
    <w:p w14:paraId="62C8388A" w14:textId="77777777" w:rsidR="00786DB5" w:rsidRPr="00786DB5" w:rsidRDefault="00786DB5" w:rsidP="00786DB5">
      <w:pPr>
        <w:pStyle w:val="Doc-text2"/>
        <w:rPr>
          <w:lang w:val="en-GB"/>
        </w:rPr>
      </w:pPr>
    </w:p>
    <w:p w14:paraId="391AB0C0" w14:textId="4A36D004" w:rsidR="00786DB5" w:rsidRDefault="00786DB5" w:rsidP="00786DB5">
      <w:pPr>
        <w:pStyle w:val="Doc-text2"/>
      </w:pPr>
    </w:p>
    <w:p w14:paraId="7CE8EACB"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 xml:space="preserve">Based on RAN1/RAN4 reply LS, introduce ‘dormancy’ behaviour for NR </w:t>
      </w:r>
      <w:proofErr w:type="spellStart"/>
      <w:r>
        <w:t>SCell</w:t>
      </w:r>
      <w:proofErr w:type="spellEnd"/>
      <w:r>
        <w:t xml:space="preserve">, i.e. </w:t>
      </w:r>
      <w:r w:rsidRPr="00085FA8">
        <w:t xml:space="preserve">the UE stops monitoring PDCCH </w:t>
      </w:r>
      <w:r>
        <w:t xml:space="preserve">on </w:t>
      </w:r>
      <w:proofErr w:type="spellStart"/>
      <w:r>
        <w:t>SCell</w:t>
      </w:r>
      <w:proofErr w:type="spellEnd"/>
      <w:r>
        <w:t xml:space="preserve"> </w:t>
      </w:r>
      <w:r w:rsidRPr="00085FA8">
        <w:t>but cont</w:t>
      </w:r>
      <w:r>
        <w:t>inue</w:t>
      </w:r>
      <w:r w:rsidRPr="00085FA8">
        <w:t xml:space="preserve"> </w:t>
      </w:r>
      <w:r>
        <w:t xml:space="preserve">performing </w:t>
      </w:r>
      <w:r w:rsidRPr="00085FA8">
        <w:t>CSI measurements, AGC and beam management</w:t>
      </w:r>
      <w:r>
        <w:t xml:space="preserve">, if configured. </w:t>
      </w:r>
    </w:p>
    <w:p w14:paraId="0E846AE1"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rsidRPr="009E6336">
        <w:t xml:space="preserve">RAN2 confirms that UE “dormancy” operation is part of </w:t>
      </w:r>
      <w:proofErr w:type="spellStart"/>
      <w:r w:rsidRPr="009E6336">
        <w:t>SCell</w:t>
      </w:r>
      <w:proofErr w:type="spellEnd"/>
      <w:r w:rsidRPr="009E6336">
        <w:t xml:space="preserve"> activated state (i.e</w:t>
      </w:r>
      <w:r>
        <w:t>.</w:t>
      </w:r>
      <w:r w:rsidRPr="009E6336">
        <w:t xml:space="preserve"> not as part of </w:t>
      </w:r>
      <w:proofErr w:type="spellStart"/>
      <w:r w:rsidRPr="009E6336">
        <w:t>SCell</w:t>
      </w:r>
      <w:proofErr w:type="spellEnd"/>
      <w:r w:rsidRPr="009E6336">
        <w:t xml:space="preserve"> deactivated state</w:t>
      </w:r>
      <w:r>
        <w:t>)</w:t>
      </w:r>
    </w:p>
    <w:p w14:paraId="0904FA68"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Chair: R2 will need to wait for R1 progress</w:t>
      </w:r>
    </w:p>
    <w:p w14:paraId="33D70AB6" w14:textId="5BC2B91D" w:rsidR="00786DB5" w:rsidRPr="00786DB5" w:rsidRDefault="00786DB5" w:rsidP="00786DB5">
      <w:pPr>
        <w:pStyle w:val="Doc-text2"/>
        <w:rPr>
          <w:lang w:val="en-GB"/>
        </w:rPr>
      </w:pPr>
    </w:p>
    <w:p w14:paraId="584474EF" w14:textId="371E2476" w:rsidR="00786DB5" w:rsidRDefault="00786DB5" w:rsidP="00786DB5">
      <w:pPr>
        <w:pStyle w:val="Doc-text2"/>
      </w:pPr>
    </w:p>
    <w:p w14:paraId="4C5E3C48" w14:textId="77777777" w:rsidR="00786DB5" w:rsidRPr="00BD4063" w:rsidRDefault="00786DB5" w:rsidP="00786DB5">
      <w:pPr>
        <w:pStyle w:val="Agreement"/>
        <w:pBdr>
          <w:top w:val="single" w:sz="4" w:space="1" w:color="auto"/>
          <w:left w:val="single" w:sz="4" w:space="4" w:color="auto"/>
          <w:bottom w:val="single" w:sz="4" w:space="1" w:color="auto"/>
          <w:right w:val="single" w:sz="4" w:space="4" w:color="auto"/>
        </w:pBdr>
      </w:pPr>
      <w:r>
        <w:t>The benefit of P1 seems to be to avoid the potential failure that occur if the UE resumes SCG out of coverage of the SCG (SCG failure)</w:t>
      </w:r>
    </w:p>
    <w:p w14:paraId="563B7204"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 xml:space="preserve">Direct </w:t>
      </w:r>
      <w:proofErr w:type="spellStart"/>
      <w:r>
        <w:t>SCell</w:t>
      </w:r>
      <w:proofErr w:type="spellEnd"/>
      <w:r>
        <w:t xml:space="preserve"> activation (setting the </w:t>
      </w:r>
      <w:proofErr w:type="spellStart"/>
      <w:r>
        <w:t>SCell</w:t>
      </w:r>
      <w:proofErr w:type="spellEnd"/>
      <w:r>
        <w:t xml:space="preserve"> state to activated or deactivated) in resume message is supported, if R4 can confirm that there are no blocking issues from their point of view</w:t>
      </w:r>
    </w:p>
    <w:p w14:paraId="4191F7D1"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lastRenderedPageBreak/>
        <w:t xml:space="preserve">When the UE resumes to a cell included in the stored SCG, particular functionality for swapping of MCG and SCG configurations is not considered for Rel16 </w:t>
      </w:r>
    </w:p>
    <w:p w14:paraId="17DCEA24" w14:textId="77777777" w:rsidR="00786DB5" w:rsidRDefault="00786DB5" w:rsidP="00786DB5">
      <w:pPr>
        <w:pStyle w:val="Agreement"/>
        <w:pBdr>
          <w:top w:val="single" w:sz="4" w:space="1" w:color="auto"/>
          <w:left w:val="single" w:sz="4" w:space="4" w:color="auto"/>
          <w:bottom w:val="single" w:sz="4" w:space="1" w:color="auto"/>
          <w:right w:val="single" w:sz="4" w:space="4" w:color="auto"/>
        </w:pBdr>
      </w:pPr>
      <w:r>
        <w:t>New conditions/triggers for resuming directly to the SN are not considered in Rel16.</w:t>
      </w:r>
    </w:p>
    <w:p w14:paraId="5EA2DF05" w14:textId="77777777" w:rsidR="00786DB5" w:rsidRDefault="00786DB5" w:rsidP="00786DB5">
      <w:pPr>
        <w:pStyle w:val="Doc-text2"/>
        <w:rPr>
          <w:b/>
        </w:rPr>
      </w:pPr>
      <w:r>
        <w:rPr>
          <w:b/>
        </w:rPr>
        <w:t xml:space="preserve">     </w:t>
      </w:r>
    </w:p>
    <w:p w14:paraId="0B410DD9" w14:textId="3B789289" w:rsidR="00786DB5" w:rsidRPr="00A67C60" w:rsidRDefault="00786DB5" w:rsidP="00786DB5">
      <w:pPr>
        <w:pStyle w:val="Doc-text2"/>
        <w:pBdr>
          <w:top w:val="single" w:sz="4" w:space="1" w:color="auto"/>
          <w:left w:val="single" w:sz="4" w:space="4" w:color="auto"/>
          <w:bottom w:val="single" w:sz="4" w:space="1" w:color="auto"/>
          <w:right w:val="single" w:sz="4" w:space="4" w:color="auto"/>
        </w:pBdr>
        <w:ind w:left="1620" w:firstLine="0"/>
        <w:rPr>
          <w:b/>
        </w:rPr>
      </w:pPr>
      <w:r w:rsidRPr="00A67C60">
        <w:rPr>
          <w:b/>
        </w:rPr>
        <w:t>R2 assumes the following (can be slightly modified due to progress on Scell dormancy)</w:t>
      </w:r>
      <w:r>
        <w:rPr>
          <w:b/>
        </w:rPr>
        <w:t>:</w:t>
      </w:r>
      <w:r w:rsidRPr="00A67C60">
        <w:rPr>
          <w:b/>
        </w:rPr>
        <w:t xml:space="preserve"> </w:t>
      </w:r>
    </w:p>
    <w:p w14:paraId="59BCF68D" w14:textId="77777777" w:rsidR="00786DB5" w:rsidRPr="005C4028" w:rsidRDefault="00786DB5" w:rsidP="00786DB5">
      <w:pPr>
        <w:pStyle w:val="Agreement"/>
        <w:pBdr>
          <w:top w:val="single" w:sz="4" w:space="1" w:color="auto"/>
          <w:left w:val="single" w:sz="4" w:space="4" w:color="auto"/>
          <w:bottom w:val="single" w:sz="4" w:space="1" w:color="auto"/>
          <w:right w:val="single" w:sz="4" w:space="4" w:color="auto"/>
        </w:pBdr>
        <w:rPr>
          <w:highlight w:val="yellow"/>
        </w:rPr>
      </w:pPr>
      <w:r w:rsidRPr="005C4028">
        <w:rPr>
          <w:highlight w:val="yellow"/>
        </w:rPr>
        <w:t>The UE supports network-controlled suspension of the SCG in RRC_CONNECTED.</w:t>
      </w:r>
    </w:p>
    <w:p w14:paraId="414B6C52" w14:textId="77777777" w:rsidR="00786DB5" w:rsidRPr="005C4028" w:rsidRDefault="00786DB5" w:rsidP="00786DB5">
      <w:pPr>
        <w:pStyle w:val="Agreement"/>
        <w:pBdr>
          <w:top w:val="single" w:sz="4" w:space="1" w:color="auto"/>
          <w:left w:val="single" w:sz="4" w:space="4" w:color="auto"/>
          <w:bottom w:val="single" w:sz="4" w:space="1" w:color="auto"/>
          <w:right w:val="single" w:sz="4" w:space="4" w:color="auto"/>
        </w:pBdr>
        <w:rPr>
          <w:highlight w:val="yellow"/>
        </w:rPr>
      </w:pPr>
      <w:r w:rsidRPr="005C4028">
        <w:rPr>
          <w:highlight w:val="yellow"/>
        </w:rPr>
        <w:t xml:space="preserve">UE behaviour for a suspended SCG is FFS </w:t>
      </w:r>
    </w:p>
    <w:p w14:paraId="05874B40" w14:textId="77777777" w:rsidR="00786DB5" w:rsidRPr="005C4028" w:rsidRDefault="00786DB5" w:rsidP="00786DB5">
      <w:pPr>
        <w:pStyle w:val="Agreement"/>
        <w:pBdr>
          <w:top w:val="single" w:sz="4" w:space="1" w:color="auto"/>
          <w:left w:val="single" w:sz="4" w:space="4" w:color="auto"/>
          <w:bottom w:val="single" w:sz="4" w:space="1" w:color="auto"/>
          <w:right w:val="single" w:sz="4" w:space="4" w:color="auto"/>
        </w:pBdr>
        <w:rPr>
          <w:highlight w:val="yellow"/>
        </w:rPr>
      </w:pPr>
      <w:r w:rsidRPr="005C4028">
        <w:rPr>
          <w:highlight w:val="yellow"/>
        </w:rPr>
        <w:t>The UE supports at most one SCG configuration, suspended or not suspended, in Rel16.</w:t>
      </w:r>
    </w:p>
    <w:p w14:paraId="325E9857" w14:textId="77777777" w:rsidR="00786DB5" w:rsidRPr="005C4028" w:rsidRDefault="00786DB5" w:rsidP="00786DB5">
      <w:pPr>
        <w:pStyle w:val="Agreement"/>
        <w:pBdr>
          <w:top w:val="single" w:sz="4" w:space="1" w:color="auto"/>
          <w:left w:val="single" w:sz="4" w:space="4" w:color="auto"/>
          <w:bottom w:val="single" w:sz="4" w:space="1" w:color="auto"/>
          <w:right w:val="single" w:sz="4" w:space="4" w:color="auto"/>
        </w:pBdr>
        <w:rPr>
          <w:highlight w:val="yellow"/>
        </w:rPr>
      </w:pPr>
      <w:r w:rsidRPr="005C4028">
        <w:rPr>
          <w:highlight w:val="yellow"/>
        </w:rPr>
        <w:t>In RRC_CONNECTED upon addition of the SCG, the SCG can be either suspended or not suspended by configuration.</w:t>
      </w:r>
    </w:p>
    <w:p w14:paraId="1A6989FA" w14:textId="3FF6E189" w:rsidR="00786DB5" w:rsidRDefault="00786DB5" w:rsidP="00786DB5">
      <w:pPr>
        <w:pStyle w:val="Doc-text2"/>
        <w:rPr>
          <w:lang w:val="en-GB"/>
        </w:rPr>
      </w:pPr>
    </w:p>
    <w:p w14:paraId="017F881B"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t>We don’t attempt this kind of enhancements (</w:t>
      </w:r>
      <w:r w:rsidRPr="00264CB6">
        <w:t>Common Cell Configuration for Signalling Reduction</w:t>
      </w:r>
      <w:r>
        <w:t>)</w:t>
      </w:r>
      <w:r w:rsidRPr="00264CB6">
        <w:t xml:space="preserve"> </w:t>
      </w:r>
      <w:r>
        <w:t xml:space="preserve">in Rel-16 in WI CADC </w:t>
      </w:r>
      <w:proofErr w:type="spellStart"/>
      <w:r>
        <w:t>enh</w:t>
      </w:r>
      <w:proofErr w:type="spellEnd"/>
      <w:r>
        <w:t xml:space="preserve">. </w:t>
      </w:r>
    </w:p>
    <w:p w14:paraId="7D3722CD" w14:textId="473F1EBD" w:rsidR="00743916" w:rsidRDefault="00743916" w:rsidP="00786DB5">
      <w:pPr>
        <w:pStyle w:val="Doc-text2"/>
        <w:rPr>
          <w:lang w:val="en-GB"/>
        </w:rPr>
      </w:pPr>
    </w:p>
    <w:p w14:paraId="19CB38D4"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7550F1">
        <w:t xml:space="preserve">Fast </w:t>
      </w:r>
      <w:proofErr w:type="spellStart"/>
      <w:r w:rsidRPr="007550F1">
        <w:t>PCell</w:t>
      </w:r>
      <w:proofErr w:type="spellEnd"/>
      <w:r w:rsidRPr="007550F1">
        <w:t xml:space="preserve"> recovery via </w:t>
      </w:r>
      <w:proofErr w:type="spellStart"/>
      <w:r w:rsidRPr="007550F1">
        <w:t>SCell</w:t>
      </w:r>
      <w:proofErr w:type="spellEnd"/>
      <w:r w:rsidRPr="007550F1">
        <w:t xml:space="preserve"> is not introduced in Rel-16.</w:t>
      </w:r>
    </w:p>
    <w:p w14:paraId="244FEDF1"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t xml:space="preserve">We add no functionality for optimized </w:t>
      </w:r>
      <w:r w:rsidRPr="007550F1">
        <w:t>RRC re-establishment to SN RAT in Rel-16</w:t>
      </w:r>
    </w:p>
    <w:p w14:paraId="2967F09F"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7C1044">
        <w:t>No further mechanisms are introduced to resolve outstanding UL/DL RRC deadlock messages situation upon the triggering of MCG failure recovery</w:t>
      </w:r>
    </w:p>
    <w:p w14:paraId="1386D4D6"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7C1044">
        <w:t xml:space="preserve">For MCG fast recovery via SRB3, the </w:t>
      </w:r>
      <w:proofErr w:type="spellStart"/>
      <w:r w:rsidRPr="007C1044">
        <w:t>MCGFailureInformation</w:t>
      </w:r>
      <w:proofErr w:type="spellEnd"/>
      <w:r w:rsidRPr="007C1044">
        <w:t xml:space="preserve"> message in UL is encapsulated in the </w:t>
      </w:r>
      <w:proofErr w:type="spellStart"/>
      <w:r w:rsidRPr="007C1044">
        <w:t>ULInformationTransferMRDC</w:t>
      </w:r>
      <w:proofErr w:type="spellEnd"/>
      <w:r w:rsidRPr="007C1044">
        <w:t xml:space="preserve"> message</w:t>
      </w:r>
    </w:p>
    <w:p w14:paraId="369FDDC0" w14:textId="77777777" w:rsidR="00743916" w:rsidRPr="006760B7" w:rsidRDefault="00743916" w:rsidP="00743916">
      <w:pPr>
        <w:pStyle w:val="Agreement"/>
        <w:pBdr>
          <w:top w:val="single" w:sz="4" w:space="1" w:color="auto"/>
          <w:left w:val="single" w:sz="4" w:space="4" w:color="auto"/>
          <w:bottom w:val="single" w:sz="4" w:space="1" w:color="auto"/>
          <w:right w:val="single" w:sz="4" w:space="4" w:color="auto"/>
        </w:pBdr>
      </w:pPr>
      <w:r w:rsidRPr="007C1044">
        <w:t xml:space="preserve">A new RRC message, i.e., </w:t>
      </w:r>
      <w:proofErr w:type="spellStart"/>
      <w:r w:rsidRPr="007C1044">
        <w:t>DLInformationTransferMRDC</w:t>
      </w:r>
      <w:proofErr w:type="spellEnd"/>
      <w:r w:rsidRPr="007C1044">
        <w:t xml:space="preserve">, is introduced in order to allow the SN to encapsulate </w:t>
      </w:r>
      <w:r>
        <w:t xml:space="preserve">(for SRB3) </w:t>
      </w:r>
      <w:r w:rsidRPr="007C1044">
        <w:t xml:space="preserve">the MN response (i.e., </w:t>
      </w:r>
      <w:proofErr w:type="spellStart"/>
      <w:r w:rsidRPr="007C1044">
        <w:t>RRCReconfiguration</w:t>
      </w:r>
      <w:proofErr w:type="spellEnd"/>
      <w:r w:rsidRPr="007C1044">
        <w:t xml:space="preserve"> or </w:t>
      </w:r>
      <w:proofErr w:type="spellStart"/>
      <w:r w:rsidRPr="007C1044">
        <w:t>RRCRelease</w:t>
      </w:r>
      <w:proofErr w:type="spellEnd"/>
      <w:r w:rsidRPr="007C1044">
        <w:t xml:space="preserve"> message) to be send to the UE</w:t>
      </w:r>
    </w:p>
    <w:p w14:paraId="2E0AD795"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t>The RRC procedure on these encapsulated messages are the same as if they had been received by SRB1</w:t>
      </w:r>
    </w:p>
    <w:p w14:paraId="70FD37E2"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7C1044">
        <w:t xml:space="preserve">When receiving a MN </w:t>
      </w:r>
      <w:proofErr w:type="spellStart"/>
      <w:r w:rsidRPr="007C1044">
        <w:t>RRCRelease</w:t>
      </w:r>
      <w:proofErr w:type="spellEnd"/>
      <w:r w:rsidRPr="007C1044">
        <w:t xml:space="preserve"> message encapsulated within an SN RRC message via SRB3, the UE does not send any complete message</w:t>
      </w:r>
    </w:p>
    <w:p w14:paraId="3D55C141"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BE4D8A">
        <w:t xml:space="preserve">Split SRB1 is always used for the transmission of the </w:t>
      </w:r>
      <w:proofErr w:type="spellStart"/>
      <w:r w:rsidRPr="00BE4D8A">
        <w:t>MCGFailureInformation</w:t>
      </w:r>
      <w:proofErr w:type="spellEnd"/>
      <w:r w:rsidRPr="00BE4D8A">
        <w:t xml:space="preserve"> message. SRB3 is used only if split SRB1 is not configured</w:t>
      </w:r>
    </w:p>
    <w:p w14:paraId="1DE3A0AC" w14:textId="77777777" w:rsidR="00743916" w:rsidRDefault="00743916" w:rsidP="00743916">
      <w:pPr>
        <w:pStyle w:val="Agreement"/>
        <w:pBdr>
          <w:top w:val="single" w:sz="4" w:space="1" w:color="auto"/>
          <w:left w:val="single" w:sz="4" w:space="4" w:color="auto"/>
          <w:bottom w:val="single" w:sz="4" w:space="1" w:color="auto"/>
          <w:right w:val="single" w:sz="4" w:space="4" w:color="auto"/>
        </w:pBdr>
      </w:pPr>
      <w:r w:rsidRPr="00BE4D8A">
        <w:t>MCG failure recovery can be configured by the network</w:t>
      </w:r>
      <w:r>
        <w:t>.</w:t>
      </w:r>
    </w:p>
    <w:p w14:paraId="5B8B13B2" w14:textId="220A0070" w:rsidR="00743916" w:rsidRDefault="00743916" w:rsidP="00786DB5">
      <w:pPr>
        <w:pStyle w:val="Doc-text2"/>
        <w:rPr>
          <w:lang w:val="en-GB"/>
        </w:rPr>
      </w:pPr>
    </w:p>
    <w:p w14:paraId="74BF8E11" w14:textId="73BA2A05" w:rsidR="00743916" w:rsidRDefault="00743916" w:rsidP="00786DB5">
      <w:pPr>
        <w:pStyle w:val="Doc-text2"/>
        <w:rPr>
          <w:lang w:val="en-GB"/>
        </w:rPr>
      </w:pPr>
    </w:p>
    <w:p w14:paraId="47EAE7CB" w14:textId="77777777" w:rsidR="00743916" w:rsidRPr="00786DB5" w:rsidRDefault="00743916" w:rsidP="00786DB5">
      <w:pPr>
        <w:pStyle w:val="Doc-text2"/>
        <w:rPr>
          <w:lang w:val="en-GB"/>
        </w:rPr>
      </w:pPr>
    </w:p>
    <w:p w14:paraId="3D3F6A6C" w14:textId="42C29C16" w:rsidR="003528C4" w:rsidRDefault="003528C4" w:rsidP="003528C4">
      <w:pPr>
        <w:pStyle w:val="2"/>
        <w:ind w:left="0" w:firstLine="0"/>
        <w:rPr>
          <w:rFonts w:eastAsia="Malgun Gothic"/>
        </w:rPr>
      </w:pPr>
      <w:r>
        <w:rPr>
          <w:rFonts w:eastAsia="Malgun Gothic"/>
        </w:rPr>
        <w:t>RAN2#108</w:t>
      </w:r>
    </w:p>
    <w:tbl>
      <w:tblPr>
        <w:tblStyle w:val="af3"/>
        <w:tblW w:w="0" w:type="auto"/>
        <w:tblInd w:w="1668" w:type="dxa"/>
        <w:tblLook w:val="04A0" w:firstRow="1" w:lastRow="0" w:firstColumn="1" w:lastColumn="0" w:noHBand="0" w:noVBand="1"/>
      </w:tblPr>
      <w:tblGrid>
        <w:gridCol w:w="8187"/>
      </w:tblGrid>
      <w:tr w:rsidR="003528C4" w14:paraId="0541314D" w14:textId="77777777" w:rsidTr="003528C4">
        <w:tc>
          <w:tcPr>
            <w:tcW w:w="8187" w:type="dxa"/>
          </w:tcPr>
          <w:p w14:paraId="310D152A" w14:textId="77777777" w:rsidR="003528C4" w:rsidRPr="006103AD" w:rsidRDefault="003528C4" w:rsidP="003528C4">
            <w:pPr>
              <w:pStyle w:val="Agreement"/>
              <w:tabs>
                <w:tab w:val="num" w:pos="1619"/>
              </w:tabs>
              <w:ind w:left="360"/>
            </w:pPr>
            <w:r w:rsidRPr="00097464">
              <w:t xml:space="preserve">Upon entering RRC CONNECTED mode, the UE stops validity timer T331 (if running) and deletes the dedicated idle mode measurement configuration (if </w:t>
            </w:r>
            <w:r>
              <w:t>configured</w:t>
            </w:r>
            <w:r w:rsidRPr="00097464">
              <w:t>).</w:t>
            </w:r>
          </w:p>
          <w:p w14:paraId="5DF1BCF4" w14:textId="77777777" w:rsidR="003528C4" w:rsidRDefault="003528C4" w:rsidP="003528C4">
            <w:pPr>
              <w:pStyle w:val="Agreement"/>
              <w:tabs>
                <w:tab w:val="num" w:pos="1619"/>
              </w:tabs>
              <w:ind w:left="360"/>
            </w:pPr>
            <w:r w:rsidRPr="00097464">
              <w:t xml:space="preserve">After moving to another RAT due to inter-RAT cell reselection, the UE stops validity timer T331 (if running) and deletes the dedicated idle mode measurement configuration (if </w:t>
            </w:r>
            <w:r>
              <w:t>configured</w:t>
            </w:r>
            <w:r w:rsidRPr="00097464">
              <w:t>)</w:t>
            </w:r>
          </w:p>
          <w:p w14:paraId="1DEACE89" w14:textId="77777777" w:rsidR="003528C4" w:rsidRDefault="003528C4" w:rsidP="003528C4">
            <w:pPr>
              <w:pStyle w:val="Agreement"/>
              <w:tabs>
                <w:tab w:val="num" w:pos="1619"/>
              </w:tabs>
              <w:ind w:left="360"/>
            </w:pPr>
            <w:r>
              <w:t>While transition from NR INACTIVE mode to NR IDLE mode, t</w:t>
            </w:r>
            <w:r w:rsidRPr="00097464">
              <w:t>he</w:t>
            </w:r>
            <w:r>
              <w:t xml:space="preserve"> UE keeps the validity </w:t>
            </w:r>
            <w:r w:rsidRPr="00097464">
              <w:t xml:space="preserve">timer T331 </w:t>
            </w:r>
            <w:r>
              <w:t xml:space="preserve">(if running) </w:t>
            </w:r>
            <w:r w:rsidRPr="00097464">
              <w:t>and</w:t>
            </w:r>
            <w:r>
              <w:t xml:space="preserve"> the </w:t>
            </w:r>
            <w:r w:rsidRPr="00097464">
              <w:t>dedicated idle mode measurement configuration</w:t>
            </w:r>
            <w:r>
              <w:t xml:space="preserve"> (if configured), i.e. just continue. </w:t>
            </w:r>
          </w:p>
          <w:p w14:paraId="540214D7" w14:textId="77777777" w:rsidR="003528C4" w:rsidRDefault="003528C4" w:rsidP="003528C4">
            <w:pPr>
              <w:pStyle w:val="Agreement"/>
              <w:tabs>
                <w:tab w:val="num" w:pos="1619"/>
              </w:tabs>
              <w:ind w:left="360"/>
            </w:pPr>
            <w:r>
              <w:t>While transition from LTE INACTIVE mode to LTE IDLE mode, t</w:t>
            </w:r>
            <w:r w:rsidRPr="00097464">
              <w:t>he</w:t>
            </w:r>
            <w:r>
              <w:t xml:space="preserve"> UE keeps the </w:t>
            </w:r>
            <w:r>
              <w:lastRenderedPageBreak/>
              <w:t xml:space="preserve">validity </w:t>
            </w:r>
            <w:r w:rsidRPr="00097464">
              <w:t xml:space="preserve">timer T331 </w:t>
            </w:r>
            <w:r>
              <w:t xml:space="preserve">(if running) </w:t>
            </w:r>
            <w:r w:rsidRPr="00097464">
              <w:t>and</w:t>
            </w:r>
            <w:r>
              <w:t xml:space="preserve"> the </w:t>
            </w:r>
            <w:r w:rsidRPr="00097464">
              <w:t>dedicated idle mode measurement configuration</w:t>
            </w:r>
            <w:r>
              <w:t xml:space="preserve"> (if configured), i.e. just continue.</w:t>
            </w:r>
          </w:p>
          <w:p w14:paraId="6EE66959" w14:textId="77777777" w:rsidR="003528C4" w:rsidRDefault="003528C4" w:rsidP="003528C4">
            <w:pPr>
              <w:pStyle w:val="Agreement"/>
              <w:tabs>
                <w:tab w:val="num" w:pos="1619"/>
              </w:tabs>
              <w:ind w:left="360"/>
            </w:pPr>
            <w:r w:rsidRPr="005F69C1">
              <w:t>When UE reselects to a cell that i</w:t>
            </w:r>
            <w:r>
              <w:t>s not part of the validity area, the UE stops the validity timer and</w:t>
            </w:r>
            <w:r w:rsidRPr="005F69C1">
              <w:t xml:space="preserve"> also clears the entire early measurement configuration</w:t>
            </w:r>
            <w:r>
              <w:t>.</w:t>
            </w:r>
          </w:p>
          <w:p w14:paraId="18647518" w14:textId="77777777" w:rsidR="003528C4" w:rsidRPr="008332BC" w:rsidRDefault="003528C4" w:rsidP="003528C4">
            <w:pPr>
              <w:pStyle w:val="Agreement"/>
              <w:tabs>
                <w:tab w:val="num" w:pos="1619"/>
              </w:tabs>
              <w:ind w:left="360"/>
              <w:rPr>
                <w:lang w:eastAsia="zh-TW"/>
              </w:rPr>
            </w:pPr>
            <w:r w:rsidRPr="008332BC">
              <w:rPr>
                <w:lang w:eastAsia="zh-TW"/>
              </w:rPr>
              <w:t xml:space="preserve">For the early measurements during a 2-step resume: </w:t>
            </w:r>
          </w:p>
          <w:p w14:paraId="60ECD3A3" w14:textId="77777777" w:rsidR="003528C4" w:rsidRPr="00973D44" w:rsidRDefault="003528C4" w:rsidP="003528C4">
            <w:pPr>
              <w:pStyle w:val="Doc-text2"/>
              <w:ind w:left="726"/>
              <w:rPr>
                <w:b/>
                <w:szCs w:val="20"/>
                <w:lang w:eastAsia="zh-TW"/>
              </w:rPr>
            </w:pPr>
            <w:r w:rsidRPr="00973D44">
              <w:rPr>
                <w:b/>
                <w:szCs w:val="20"/>
                <w:lang w:eastAsia="zh-TW"/>
              </w:rPr>
              <w:t xml:space="preserve">if </w:t>
            </w:r>
            <w:r w:rsidRPr="00973D44">
              <w:rPr>
                <w:b/>
                <w:i/>
                <w:szCs w:val="20"/>
                <w:lang w:eastAsia="zh-TW"/>
              </w:rPr>
              <w:t>RRCConnectionRelease</w:t>
            </w:r>
            <w:r w:rsidRPr="00973D44">
              <w:rPr>
                <w:b/>
                <w:szCs w:val="20"/>
                <w:lang w:eastAsia="zh-TW"/>
              </w:rPr>
              <w:t xml:space="preserve"> does not include idle/inactive measurement configuration, the UE keeps the configuration and T331 continues running (i.e. no action);</w:t>
            </w:r>
          </w:p>
          <w:p w14:paraId="787FFDB6" w14:textId="77777777" w:rsidR="003528C4" w:rsidRPr="00973D44" w:rsidRDefault="003528C4" w:rsidP="003528C4">
            <w:pPr>
              <w:pStyle w:val="Doc-text2"/>
              <w:ind w:left="726"/>
              <w:rPr>
                <w:b/>
                <w:szCs w:val="20"/>
                <w:lang w:eastAsia="zh-TW"/>
              </w:rPr>
            </w:pPr>
            <w:r w:rsidRPr="00973D44">
              <w:rPr>
                <w:b/>
                <w:szCs w:val="20"/>
                <w:lang w:eastAsia="zh-TW"/>
              </w:rPr>
              <w:t xml:space="preserve">if </w:t>
            </w:r>
            <w:r w:rsidRPr="00973D44">
              <w:rPr>
                <w:b/>
                <w:i/>
                <w:szCs w:val="20"/>
                <w:lang w:eastAsia="zh-TW"/>
              </w:rPr>
              <w:t>RRCConnectionRelease</w:t>
            </w:r>
            <w:r w:rsidRPr="00973D44">
              <w:rPr>
                <w:b/>
                <w:szCs w:val="20"/>
                <w:lang w:eastAsia="zh-TW"/>
              </w:rPr>
              <w:t xml:space="preserve"> includes idle/inactive measurement configuration, the new configuration completely replaces the old configuration (incl timer which would be started).</w:t>
            </w:r>
          </w:p>
          <w:p w14:paraId="613525BA" w14:textId="77777777" w:rsidR="003528C4" w:rsidRPr="00973D44" w:rsidRDefault="003528C4" w:rsidP="003528C4">
            <w:pPr>
              <w:pStyle w:val="Doc-text2"/>
              <w:ind w:left="726"/>
              <w:rPr>
                <w:b/>
                <w:szCs w:val="20"/>
                <w:lang w:eastAsia="zh-TW"/>
              </w:rPr>
            </w:pPr>
            <w:r w:rsidRPr="00973D44">
              <w:rPr>
                <w:b/>
                <w:szCs w:val="20"/>
                <w:lang w:eastAsia="zh-TW"/>
              </w:rPr>
              <w:t xml:space="preserve">if </w:t>
            </w:r>
            <w:r w:rsidRPr="00973D44">
              <w:rPr>
                <w:b/>
                <w:i/>
                <w:szCs w:val="20"/>
                <w:lang w:eastAsia="zh-TW"/>
              </w:rPr>
              <w:t>RRCConnectionRelease</w:t>
            </w:r>
            <w:r w:rsidRPr="00973D44">
              <w:rPr>
                <w:b/>
                <w:szCs w:val="20"/>
                <w:lang w:eastAsia="zh-TW"/>
              </w:rPr>
              <w:t xml:space="preserve"> includes an release indication, the UE releases the old configuration, stops timer. </w:t>
            </w:r>
          </w:p>
          <w:p w14:paraId="4EF53F17" w14:textId="77777777" w:rsidR="003528C4" w:rsidRPr="006103AD" w:rsidRDefault="003528C4" w:rsidP="003528C4">
            <w:pPr>
              <w:pStyle w:val="Doc-text2"/>
              <w:ind w:left="0" w:firstLine="0"/>
            </w:pPr>
          </w:p>
          <w:p w14:paraId="3DB5DF38" w14:textId="77777777" w:rsidR="003528C4" w:rsidRDefault="003528C4" w:rsidP="003528C4">
            <w:pPr>
              <w:rPr>
                <w:lang w:val="fr-FR" w:eastAsia="en-US"/>
              </w:rPr>
            </w:pPr>
          </w:p>
        </w:tc>
      </w:tr>
    </w:tbl>
    <w:p w14:paraId="3EEAC039" w14:textId="77777777" w:rsidR="003528C4" w:rsidRPr="003528C4" w:rsidRDefault="003528C4" w:rsidP="003528C4">
      <w:pPr>
        <w:rPr>
          <w:lang w:val="fr-FR" w:eastAsia="en-US"/>
        </w:rPr>
      </w:pPr>
    </w:p>
    <w:p w14:paraId="6F5F281A" w14:textId="77777777" w:rsidR="003528C4" w:rsidRDefault="003528C4" w:rsidP="00786DB5">
      <w:pPr>
        <w:pStyle w:val="Doc-text2"/>
      </w:pPr>
      <w:r>
        <w:t xml:space="preserve">    </w:t>
      </w:r>
    </w:p>
    <w:tbl>
      <w:tblPr>
        <w:tblStyle w:val="af3"/>
        <w:tblW w:w="0" w:type="auto"/>
        <w:tblInd w:w="1622" w:type="dxa"/>
        <w:tblLook w:val="04A0" w:firstRow="1" w:lastRow="0" w:firstColumn="1" w:lastColumn="0" w:noHBand="0" w:noVBand="1"/>
      </w:tblPr>
      <w:tblGrid>
        <w:gridCol w:w="8233"/>
      </w:tblGrid>
      <w:tr w:rsidR="003528C4" w14:paraId="1B86D74C" w14:textId="77777777" w:rsidTr="003528C4">
        <w:tc>
          <w:tcPr>
            <w:tcW w:w="9855" w:type="dxa"/>
          </w:tcPr>
          <w:p w14:paraId="541A9B22" w14:textId="77777777" w:rsidR="003528C4" w:rsidRDefault="003528C4" w:rsidP="003528C4">
            <w:pPr>
              <w:pStyle w:val="Agreement"/>
              <w:tabs>
                <w:tab w:val="clear" w:pos="2250"/>
                <w:tab w:val="num" w:pos="1619"/>
              </w:tabs>
              <w:ind w:left="360"/>
              <w:rPr>
                <w:lang w:eastAsia="zh-TW"/>
              </w:rPr>
            </w:pPr>
            <w:r w:rsidRPr="00973D44">
              <w:rPr>
                <w:lang w:eastAsia="zh-TW"/>
              </w:rPr>
              <w:t>The validity area is defined as a carrier list (which could be different from the carriers to be measured during RRC_IDLE/INACTIVE) with optional PCI list per carrier</w:t>
            </w:r>
            <w:r>
              <w:rPr>
                <w:lang w:eastAsia="zh-TW"/>
              </w:rPr>
              <w:t>.</w:t>
            </w:r>
          </w:p>
          <w:p w14:paraId="1BBE40E5" w14:textId="77777777" w:rsidR="003528C4" w:rsidRPr="00A5565E" w:rsidRDefault="003528C4" w:rsidP="003528C4">
            <w:pPr>
              <w:pStyle w:val="Agreement"/>
              <w:tabs>
                <w:tab w:val="clear" w:pos="2250"/>
                <w:tab w:val="num" w:pos="1619"/>
              </w:tabs>
              <w:ind w:left="360"/>
              <w:rPr>
                <w:lang w:eastAsia="zh-TW"/>
              </w:rPr>
            </w:pPr>
            <w:r w:rsidRPr="00A5565E">
              <w:rPr>
                <w:lang w:eastAsia="zh-TW"/>
              </w:rPr>
              <w:t>The early measurement results are sorted by RSRP unless only RSRQ is configured as reporting quantity</w:t>
            </w:r>
            <w:r>
              <w:rPr>
                <w:lang w:eastAsia="zh-TW"/>
              </w:rPr>
              <w:t>.</w:t>
            </w:r>
          </w:p>
          <w:p w14:paraId="77A8A31F" w14:textId="77777777" w:rsidR="003528C4" w:rsidRPr="003528C4" w:rsidRDefault="003528C4" w:rsidP="00786DB5">
            <w:pPr>
              <w:pStyle w:val="Doc-text2"/>
              <w:ind w:left="0" w:firstLine="0"/>
              <w:rPr>
                <w:lang w:val="en-GB"/>
              </w:rPr>
            </w:pPr>
          </w:p>
        </w:tc>
      </w:tr>
    </w:tbl>
    <w:p w14:paraId="4EB9CF52" w14:textId="1504ACA0" w:rsidR="00786DB5" w:rsidRDefault="00786DB5" w:rsidP="00786DB5">
      <w:pPr>
        <w:pStyle w:val="Doc-text2"/>
      </w:pPr>
    </w:p>
    <w:p w14:paraId="63C872C4" w14:textId="77777777" w:rsidR="007F1734" w:rsidRDefault="003528C4" w:rsidP="00786DB5">
      <w:pPr>
        <w:pStyle w:val="Doc-text2"/>
      </w:pPr>
      <w:r>
        <w:t xml:space="preserve">    </w:t>
      </w:r>
    </w:p>
    <w:tbl>
      <w:tblPr>
        <w:tblStyle w:val="af3"/>
        <w:tblW w:w="0" w:type="auto"/>
        <w:tblInd w:w="1622" w:type="dxa"/>
        <w:tblLook w:val="04A0" w:firstRow="1" w:lastRow="0" w:firstColumn="1" w:lastColumn="0" w:noHBand="0" w:noVBand="1"/>
      </w:tblPr>
      <w:tblGrid>
        <w:gridCol w:w="8233"/>
      </w:tblGrid>
      <w:tr w:rsidR="007F1734" w14:paraId="58ACA99A" w14:textId="77777777" w:rsidTr="007F1734">
        <w:tc>
          <w:tcPr>
            <w:tcW w:w="8233" w:type="dxa"/>
          </w:tcPr>
          <w:p w14:paraId="3C0ECB7B" w14:textId="77777777" w:rsidR="007F1734" w:rsidRDefault="007F1734" w:rsidP="007F1734">
            <w:pPr>
              <w:pStyle w:val="Agreement"/>
              <w:tabs>
                <w:tab w:val="clear" w:pos="2250"/>
                <w:tab w:val="num" w:pos="1619"/>
              </w:tabs>
              <w:ind w:left="360"/>
              <w:rPr>
                <w:lang w:eastAsia="zh-TW"/>
              </w:rPr>
            </w:pPr>
            <w:r>
              <w:rPr>
                <w:lang w:eastAsia="zh-TW"/>
              </w:rPr>
              <w:t>The validity area cannot include IRAT cells</w:t>
            </w:r>
          </w:p>
          <w:p w14:paraId="1EA0FD69" w14:textId="77777777" w:rsidR="007F1734" w:rsidRDefault="007F1734" w:rsidP="007F1734">
            <w:pPr>
              <w:pStyle w:val="Agreement"/>
              <w:tabs>
                <w:tab w:val="clear" w:pos="2250"/>
                <w:tab w:val="num" w:pos="1619"/>
              </w:tabs>
              <w:ind w:left="360"/>
              <w:rPr>
                <w:lang w:eastAsia="zh-TW"/>
              </w:rPr>
            </w:pPr>
            <w:r w:rsidRPr="00850DCF">
              <w:rPr>
                <w:lang w:eastAsia="zh-TW"/>
              </w:rPr>
              <w:t>If, for a frequency for which SSB config was provided by broadcast @ initial configuration, reselected cell does not broadcast SSB config the UE is not required to measure concerned frequency while camping on concerned cell (but should re-attempt following another re-selection</w:t>
            </w:r>
            <w:r>
              <w:rPr>
                <w:lang w:eastAsia="zh-TW"/>
              </w:rPr>
              <w:t>)</w:t>
            </w:r>
          </w:p>
          <w:p w14:paraId="247FDF77" w14:textId="77777777" w:rsidR="007F1734" w:rsidRPr="007F1734" w:rsidRDefault="007F1734" w:rsidP="00786DB5">
            <w:pPr>
              <w:pStyle w:val="Doc-text2"/>
              <w:ind w:left="0" w:firstLine="0"/>
              <w:rPr>
                <w:lang w:val="en-GB"/>
              </w:rPr>
            </w:pPr>
          </w:p>
        </w:tc>
      </w:tr>
    </w:tbl>
    <w:p w14:paraId="49FC682C" w14:textId="77777777" w:rsidR="007F1734" w:rsidRDefault="007F1734" w:rsidP="007F1734">
      <w:pPr>
        <w:pStyle w:val="Doc-text2"/>
      </w:pPr>
    </w:p>
    <w:tbl>
      <w:tblPr>
        <w:tblStyle w:val="af3"/>
        <w:tblW w:w="0" w:type="auto"/>
        <w:tblInd w:w="1622" w:type="dxa"/>
        <w:tblLook w:val="04A0" w:firstRow="1" w:lastRow="0" w:firstColumn="1" w:lastColumn="0" w:noHBand="0" w:noVBand="1"/>
      </w:tblPr>
      <w:tblGrid>
        <w:gridCol w:w="8233"/>
      </w:tblGrid>
      <w:tr w:rsidR="007F1734" w14:paraId="7D67702F" w14:textId="77777777" w:rsidTr="00962D30">
        <w:tc>
          <w:tcPr>
            <w:tcW w:w="9855" w:type="dxa"/>
          </w:tcPr>
          <w:p w14:paraId="4DB1F282" w14:textId="65A6D607" w:rsidR="007F1734" w:rsidRDefault="007F1734" w:rsidP="007F1734">
            <w:pPr>
              <w:pStyle w:val="Agreement"/>
              <w:tabs>
                <w:tab w:val="clear" w:pos="2250"/>
                <w:tab w:val="num" w:pos="1619"/>
              </w:tabs>
              <w:ind w:left="360"/>
            </w:pPr>
            <w:r>
              <w:t xml:space="preserve">Measurement for Cell reselection (304) and early measurements are independent. </w:t>
            </w:r>
          </w:p>
          <w:p w14:paraId="4C6DC281" w14:textId="429B43E8" w:rsidR="007F1734" w:rsidRPr="007F1734" w:rsidRDefault="007F1734" w:rsidP="00A70268">
            <w:pPr>
              <w:pStyle w:val="Agreement"/>
              <w:tabs>
                <w:tab w:val="clear" w:pos="2250"/>
                <w:tab w:val="num" w:pos="1619"/>
              </w:tabs>
              <w:ind w:left="360"/>
            </w:pPr>
            <w:r>
              <w:t xml:space="preserve">In case UE cannot find suitable cell to camp or in </w:t>
            </w:r>
            <w:proofErr w:type="spellStart"/>
            <w:r>
              <w:t>anycell</w:t>
            </w:r>
            <w:proofErr w:type="spellEnd"/>
            <w:r>
              <w:t xml:space="preserve"> selection does not trigger stopping T331 or deleting early measurement configuration (no need to capture in the TS). </w:t>
            </w:r>
          </w:p>
          <w:p w14:paraId="76DFA91B" w14:textId="77777777" w:rsidR="007F1734" w:rsidRPr="007F1734" w:rsidRDefault="007F1734" w:rsidP="00962D30">
            <w:pPr>
              <w:pStyle w:val="Doc-text2"/>
              <w:ind w:left="0" w:firstLine="0"/>
              <w:rPr>
                <w:lang w:val="en-GB"/>
              </w:rPr>
            </w:pPr>
          </w:p>
        </w:tc>
      </w:tr>
    </w:tbl>
    <w:p w14:paraId="007B68A3" w14:textId="69830E4C" w:rsidR="00786DB5" w:rsidRPr="007F1734" w:rsidRDefault="00786DB5" w:rsidP="00786DB5">
      <w:pPr>
        <w:pStyle w:val="Doc-text2"/>
        <w:rPr>
          <w:lang w:val="en-GB"/>
        </w:rPr>
      </w:pPr>
    </w:p>
    <w:p w14:paraId="08016383" w14:textId="77777777" w:rsidR="00E708C3" w:rsidRDefault="007F1734" w:rsidP="00E708C3">
      <w:pPr>
        <w:pStyle w:val="Doc-text2"/>
      </w:pPr>
      <w:r>
        <w:rPr>
          <w:noProof/>
        </w:rPr>
        <w:t xml:space="preserve">                              </w:t>
      </w:r>
    </w:p>
    <w:tbl>
      <w:tblPr>
        <w:tblStyle w:val="af3"/>
        <w:tblW w:w="0" w:type="auto"/>
        <w:tblInd w:w="1622" w:type="dxa"/>
        <w:tblLook w:val="04A0" w:firstRow="1" w:lastRow="0" w:firstColumn="1" w:lastColumn="0" w:noHBand="0" w:noVBand="1"/>
      </w:tblPr>
      <w:tblGrid>
        <w:gridCol w:w="8233"/>
      </w:tblGrid>
      <w:tr w:rsidR="00E708C3" w14:paraId="506584DF" w14:textId="77777777" w:rsidTr="00BA3C91">
        <w:tc>
          <w:tcPr>
            <w:tcW w:w="8233" w:type="dxa"/>
          </w:tcPr>
          <w:p w14:paraId="4C0E7D09" w14:textId="77777777" w:rsidR="00E708C3" w:rsidRDefault="00E708C3" w:rsidP="00E708C3">
            <w:pPr>
              <w:pStyle w:val="Agreement"/>
              <w:tabs>
                <w:tab w:val="clear" w:pos="2250"/>
                <w:tab w:val="num" w:pos="1619"/>
              </w:tabs>
              <w:ind w:left="360"/>
            </w:pPr>
            <w:r>
              <w:t>The NR Rel-16 early measurement reporting solution is introduced in LTE</w:t>
            </w:r>
          </w:p>
          <w:p w14:paraId="62DFAF70" w14:textId="7FBF2A05" w:rsidR="00E708C3" w:rsidRPr="00E708C3" w:rsidRDefault="00E708C3" w:rsidP="00E708C3">
            <w:pPr>
              <w:pStyle w:val="Agreement"/>
              <w:tabs>
                <w:tab w:val="clear" w:pos="2250"/>
                <w:tab w:val="num" w:pos="1619"/>
              </w:tabs>
              <w:ind w:left="360"/>
            </w:pPr>
            <w:r w:rsidRPr="00F054C5">
              <w:t>a.</w:t>
            </w:r>
            <w:r w:rsidRPr="00F054C5">
              <w:tab/>
              <w:t xml:space="preserve">The network can request (in </w:t>
            </w:r>
            <w:proofErr w:type="spellStart"/>
            <w:r w:rsidRPr="00F054C5">
              <w:t>RRCConnectionResume</w:t>
            </w:r>
            <w:proofErr w:type="spellEnd"/>
            <w:r w:rsidRPr="00F054C5">
              <w:t>) the UE to send early measurements</w:t>
            </w:r>
          </w:p>
          <w:p w14:paraId="3A5A4E7A" w14:textId="3E756DD6" w:rsidR="00E708C3" w:rsidRDefault="00E708C3" w:rsidP="00E708C3">
            <w:pPr>
              <w:pStyle w:val="Agreement"/>
              <w:tabs>
                <w:tab w:val="clear" w:pos="2250"/>
                <w:tab w:val="num" w:pos="1619"/>
              </w:tabs>
              <w:ind w:left="360"/>
            </w:pPr>
            <w:r w:rsidRPr="00F054C5">
              <w:t>b.</w:t>
            </w:r>
            <w:r w:rsidRPr="00F054C5">
              <w:tab/>
              <w:t xml:space="preserve">The UE can include early measurements in </w:t>
            </w:r>
            <w:proofErr w:type="spellStart"/>
            <w:r w:rsidRPr="00F054C5">
              <w:t>RRCConnectionResumeComplete</w:t>
            </w:r>
            <w:proofErr w:type="spellEnd"/>
            <w:r>
              <w:t>.</w:t>
            </w:r>
          </w:p>
          <w:p w14:paraId="358182A6" w14:textId="77777777" w:rsidR="00E708C3" w:rsidRDefault="00E708C3" w:rsidP="00E708C3">
            <w:pPr>
              <w:pStyle w:val="Agreement"/>
              <w:tabs>
                <w:tab w:val="clear" w:pos="2250"/>
                <w:tab w:val="num" w:pos="1619"/>
              </w:tabs>
              <w:ind w:left="360"/>
            </w:pPr>
            <w:r w:rsidRPr="00F054C5">
              <w:t xml:space="preserve">If a UE is released by an </w:t>
            </w:r>
            <w:proofErr w:type="spellStart"/>
            <w:r w:rsidRPr="00F054C5">
              <w:t>eNB</w:t>
            </w:r>
            <w:proofErr w:type="spellEnd"/>
            <w:r w:rsidRPr="00F054C5">
              <w:t xml:space="preserve"> which only configures </w:t>
            </w:r>
            <w:proofErr w:type="spellStart"/>
            <w:r w:rsidRPr="00F054C5">
              <w:t>bcast</w:t>
            </w:r>
            <w:proofErr w:type="spellEnd"/>
            <w:r w:rsidRPr="00F054C5">
              <w:t xml:space="preserve"> LTE early measurements and then reselects to an </w:t>
            </w:r>
            <w:proofErr w:type="spellStart"/>
            <w:r w:rsidRPr="00F054C5">
              <w:t>eNB</w:t>
            </w:r>
            <w:proofErr w:type="spellEnd"/>
            <w:r w:rsidRPr="00F054C5">
              <w:t xml:space="preserve"> which broadcasts both LTE and NR idle/inactive measurement configurations, the UE shall apply these NR configurations</w:t>
            </w:r>
          </w:p>
          <w:p w14:paraId="447DFC76" w14:textId="77777777" w:rsidR="00E708C3" w:rsidRDefault="00E708C3" w:rsidP="00E708C3">
            <w:pPr>
              <w:pStyle w:val="Agreement"/>
              <w:tabs>
                <w:tab w:val="clear" w:pos="2250"/>
                <w:tab w:val="num" w:pos="1619"/>
              </w:tabs>
              <w:ind w:left="360"/>
            </w:pPr>
            <w:r w:rsidRPr="00B94C01">
              <w:t>A new indication is introduced in SIB2 to indicate that the UE can</w:t>
            </w:r>
            <w:r>
              <w:t xml:space="preserve"> perform NR early measurements while camped on the</w:t>
            </w:r>
            <w:r w:rsidRPr="00B94C01">
              <w:t xml:space="preserve"> cell. </w:t>
            </w:r>
          </w:p>
          <w:p w14:paraId="304B12C2" w14:textId="77777777" w:rsidR="00E708C3" w:rsidRDefault="00E708C3" w:rsidP="00E708C3">
            <w:pPr>
              <w:pStyle w:val="Agreement"/>
              <w:tabs>
                <w:tab w:val="clear" w:pos="2250"/>
                <w:tab w:val="num" w:pos="1619"/>
              </w:tabs>
              <w:ind w:left="360"/>
            </w:pPr>
            <w:r>
              <w:t xml:space="preserve">At least one indication is introduced in </w:t>
            </w:r>
            <w:proofErr w:type="spellStart"/>
            <w:r>
              <w:t>RRCConnectionResume</w:t>
            </w:r>
            <w:proofErr w:type="spellEnd"/>
            <w:r>
              <w:t xml:space="preserve"> to indicate that the UE shall include the LTE and/or NR early measurements in </w:t>
            </w:r>
            <w:proofErr w:type="spellStart"/>
            <w:r>
              <w:t>RRCConnectionResumeComplete</w:t>
            </w:r>
            <w:proofErr w:type="spellEnd"/>
            <w:r>
              <w:t>.</w:t>
            </w:r>
          </w:p>
          <w:p w14:paraId="7AACC098" w14:textId="77777777" w:rsidR="00E708C3" w:rsidRPr="007F1734" w:rsidRDefault="00E708C3" w:rsidP="00962D30">
            <w:pPr>
              <w:pStyle w:val="Doc-text2"/>
              <w:ind w:left="0" w:firstLine="0"/>
              <w:rPr>
                <w:lang w:val="en-GB"/>
              </w:rPr>
            </w:pPr>
          </w:p>
        </w:tc>
      </w:tr>
    </w:tbl>
    <w:p w14:paraId="2CD7ED98" w14:textId="77777777" w:rsidR="00BA3C91" w:rsidRDefault="00BA3C91" w:rsidP="00BA3C91">
      <w:pPr>
        <w:pStyle w:val="Doc-text2"/>
      </w:pPr>
    </w:p>
    <w:tbl>
      <w:tblPr>
        <w:tblStyle w:val="af3"/>
        <w:tblW w:w="0" w:type="auto"/>
        <w:tblInd w:w="1622" w:type="dxa"/>
        <w:tblLook w:val="04A0" w:firstRow="1" w:lastRow="0" w:firstColumn="1" w:lastColumn="0" w:noHBand="0" w:noVBand="1"/>
      </w:tblPr>
      <w:tblGrid>
        <w:gridCol w:w="8233"/>
      </w:tblGrid>
      <w:tr w:rsidR="00BA3C91" w14:paraId="5EB92F4B" w14:textId="77777777" w:rsidTr="00962D30">
        <w:tc>
          <w:tcPr>
            <w:tcW w:w="9855" w:type="dxa"/>
          </w:tcPr>
          <w:p w14:paraId="7523B55C" w14:textId="75F17DF5" w:rsidR="00BA3C91" w:rsidRDefault="00BA3C91" w:rsidP="002847D7">
            <w:pPr>
              <w:pStyle w:val="Agreement"/>
              <w:tabs>
                <w:tab w:val="clear" w:pos="2250"/>
                <w:tab w:val="num" w:pos="1619"/>
              </w:tabs>
              <w:ind w:left="360"/>
            </w:pPr>
            <w:r>
              <w:t xml:space="preserve">We use BWP model as agreed/assumed in R1. </w:t>
            </w:r>
          </w:p>
          <w:p w14:paraId="39E0A130" w14:textId="77777777" w:rsidR="00BA3C91" w:rsidRPr="002847D7" w:rsidRDefault="00BA3C91" w:rsidP="002847D7">
            <w:pPr>
              <w:pStyle w:val="Agreement"/>
              <w:tabs>
                <w:tab w:val="clear" w:pos="2250"/>
                <w:tab w:val="num" w:pos="1619"/>
              </w:tabs>
              <w:ind w:left="360"/>
            </w:pPr>
            <w:r w:rsidRPr="002847D7">
              <w:t xml:space="preserve">R2 confirm that The dormant BWP is not configured with PDCCH monitoring, this is done by the IE </w:t>
            </w:r>
            <w:proofErr w:type="spellStart"/>
            <w:r w:rsidRPr="002847D7">
              <w:t>pdcch</w:t>
            </w:r>
            <w:proofErr w:type="spellEnd"/>
            <w:r w:rsidRPr="002847D7">
              <w:t xml:space="preserve">-Config being absent in the BWP configuration. </w:t>
            </w:r>
          </w:p>
          <w:p w14:paraId="7994837A" w14:textId="77777777" w:rsidR="00BA3C91" w:rsidRPr="00EA0819" w:rsidRDefault="00BA3C91" w:rsidP="002847D7">
            <w:pPr>
              <w:pStyle w:val="Agreement"/>
              <w:tabs>
                <w:tab w:val="clear" w:pos="2250"/>
                <w:tab w:val="num" w:pos="1619"/>
              </w:tabs>
              <w:ind w:left="360"/>
            </w:pPr>
            <w:r>
              <w:t>The do</w:t>
            </w:r>
            <w:r w:rsidRPr="00EA0819">
              <w:t xml:space="preserve">rmant BWP is configured only when the </w:t>
            </w:r>
            <w:proofErr w:type="spellStart"/>
            <w:r w:rsidRPr="00EA0819">
              <w:t>SCell</w:t>
            </w:r>
            <w:proofErr w:type="spellEnd"/>
            <w:r w:rsidRPr="00EA0819">
              <w:t xml:space="preserve"> is configured with at least one other UE-specific RRC configured BWP (i.e., a ‘regular BWP’)</w:t>
            </w:r>
            <w:r>
              <w:t xml:space="preserve">. There can be only one configured dormant BWP for an </w:t>
            </w:r>
            <w:proofErr w:type="spellStart"/>
            <w:r>
              <w:t>SCell</w:t>
            </w:r>
            <w:proofErr w:type="spellEnd"/>
            <w:r>
              <w:t xml:space="preserve">. </w:t>
            </w:r>
          </w:p>
          <w:p w14:paraId="5184E5BE" w14:textId="77777777" w:rsidR="00BA3C91" w:rsidRDefault="00BA3C91" w:rsidP="002847D7">
            <w:pPr>
              <w:pStyle w:val="Agreement"/>
              <w:tabs>
                <w:tab w:val="clear" w:pos="2250"/>
                <w:tab w:val="num" w:pos="1619"/>
              </w:tabs>
              <w:ind w:left="360"/>
            </w:pPr>
            <w:r w:rsidRPr="00EA0819">
              <w:t>UE determines via RRC configuration, which DL BWP among the UE-specific RRC configured BWPs is the dormant BWP</w:t>
            </w:r>
          </w:p>
          <w:p w14:paraId="673A02DA" w14:textId="77777777" w:rsidR="00BA3C91" w:rsidRPr="00372AA4" w:rsidRDefault="00BA3C91" w:rsidP="002847D7">
            <w:pPr>
              <w:pStyle w:val="Agreement"/>
              <w:tabs>
                <w:tab w:val="clear" w:pos="2250"/>
                <w:tab w:val="num" w:pos="1619"/>
              </w:tabs>
              <w:ind w:left="360"/>
            </w:pPr>
            <w:r w:rsidRPr="00372AA4">
              <w:t xml:space="preserve">Upon entering dormancy, the UE </w:t>
            </w:r>
            <w:r>
              <w:t xml:space="preserve">clears/suspends </w:t>
            </w:r>
            <w:r w:rsidRPr="00372AA4">
              <w:t xml:space="preserve">any uplink grants (type 1 and type2) associated with the </w:t>
            </w:r>
            <w:proofErr w:type="spellStart"/>
            <w:r w:rsidRPr="00372AA4">
              <w:t>SCell</w:t>
            </w:r>
            <w:proofErr w:type="spellEnd"/>
            <w:r>
              <w:t>.</w:t>
            </w:r>
          </w:p>
          <w:p w14:paraId="378C5A29" w14:textId="77777777" w:rsidR="00BA3C91" w:rsidRPr="00372AA4" w:rsidRDefault="00BA3C91" w:rsidP="002847D7">
            <w:pPr>
              <w:pStyle w:val="Agreement"/>
              <w:tabs>
                <w:tab w:val="clear" w:pos="2250"/>
                <w:tab w:val="num" w:pos="1619"/>
              </w:tabs>
              <w:ind w:left="360"/>
            </w:pPr>
            <w:r w:rsidRPr="00372AA4">
              <w:t xml:space="preserve">In dormancy </w:t>
            </w:r>
            <w:proofErr w:type="spellStart"/>
            <w:r w:rsidRPr="00372AA4">
              <w:t>SCell</w:t>
            </w:r>
            <w:proofErr w:type="spellEnd"/>
            <w:r w:rsidRPr="00372AA4">
              <w:t>, the UE doesn’t perform RACH.</w:t>
            </w:r>
          </w:p>
          <w:p w14:paraId="1E6B9F21" w14:textId="77777777" w:rsidR="00BA3C91" w:rsidRPr="00372AA4" w:rsidRDefault="00BA3C91" w:rsidP="002847D7">
            <w:pPr>
              <w:pStyle w:val="Agreement"/>
              <w:tabs>
                <w:tab w:val="clear" w:pos="2250"/>
                <w:tab w:val="num" w:pos="1619"/>
              </w:tabs>
              <w:ind w:left="360"/>
            </w:pPr>
            <w:r w:rsidRPr="00372AA4">
              <w:t xml:space="preserve">In dormancy </w:t>
            </w:r>
            <w:proofErr w:type="spellStart"/>
            <w:r w:rsidRPr="00372AA4">
              <w:t>SCell</w:t>
            </w:r>
            <w:proofErr w:type="spellEnd"/>
            <w:r w:rsidRPr="00372AA4">
              <w:t>, aperiodic CSI/SRS via self-carrier scheduling is not allowed.</w:t>
            </w:r>
          </w:p>
          <w:p w14:paraId="21C46C5D" w14:textId="77777777" w:rsidR="00BA3C91" w:rsidRPr="003C5D03" w:rsidRDefault="00BA3C91" w:rsidP="002847D7">
            <w:pPr>
              <w:pStyle w:val="Agreement"/>
              <w:tabs>
                <w:tab w:val="clear" w:pos="2250"/>
                <w:tab w:val="num" w:pos="1619"/>
              </w:tabs>
              <w:ind w:left="360"/>
            </w:pPr>
            <w:r>
              <w:t>WA: If i</w:t>
            </w:r>
            <w:r w:rsidRPr="00372AA4">
              <w:t xml:space="preserve">n dormancy </w:t>
            </w:r>
            <w:proofErr w:type="spellStart"/>
            <w:r w:rsidRPr="00372AA4">
              <w:t>SCell</w:t>
            </w:r>
            <w:proofErr w:type="spellEnd"/>
            <w:r w:rsidRPr="00372AA4">
              <w:t>, aperiodic CSI via cross-carrier scheduling is not allowed</w:t>
            </w:r>
            <w:r>
              <w:t>, FFS for SRS</w:t>
            </w:r>
          </w:p>
          <w:p w14:paraId="077DE82E" w14:textId="77777777" w:rsidR="00BA3C91" w:rsidRDefault="00BA3C91" w:rsidP="002847D7">
            <w:pPr>
              <w:pStyle w:val="Agreement"/>
              <w:tabs>
                <w:tab w:val="clear" w:pos="2250"/>
                <w:tab w:val="num" w:pos="1619"/>
              </w:tabs>
              <w:ind w:left="360"/>
            </w:pPr>
            <w:r w:rsidRPr="00372AA4">
              <w:t xml:space="preserve">As dormant state in LTE </w:t>
            </w:r>
            <w:proofErr w:type="spellStart"/>
            <w:r w:rsidRPr="00372AA4">
              <w:t>euCA</w:t>
            </w:r>
            <w:proofErr w:type="spellEnd"/>
            <w:r w:rsidRPr="00372AA4">
              <w:t xml:space="preserve">, </w:t>
            </w:r>
            <w:proofErr w:type="spellStart"/>
            <w:r w:rsidRPr="00372AA4">
              <w:t>SCell</w:t>
            </w:r>
            <w:proofErr w:type="spellEnd"/>
            <w:r w:rsidRPr="00372AA4">
              <w:t xml:space="preserve"> dormancy is not applicable to the PUCCH </w:t>
            </w:r>
            <w:proofErr w:type="spellStart"/>
            <w:r w:rsidRPr="00372AA4">
              <w:t>SCell</w:t>
            </w:r>
            <w:proofErr w:type="spellEnd"/>
            <w:r w:rsidRPr="00372AA4">
              <w:t>.</w:t>
            </w:r>
          </w:p>
          <w:p w14:paraId="4A358878" w14:textId="77777777" w:rsidR="00BA3C91" w:rsidRDefault="00BA3C91" w:rsidP="002847D7">
            <w:pPr>
              <w:pStyle w:val="Agreement"/>
              <w:numPr>
                <w:ilvl w:val="0"/>
                <w:numId w:val="0"/>
              </w:numPr>
              <w:ind w:left="360"/>
            </w:pPr>
          </w:p>
          <w:p w14:paraId="02C1380B" w14:textId="77777777" w:rsidR="00BA3C91" w:rsidRDefault="00BA3C91" w:rsidP="002847D7">
            <w:pPr>
              <w:pStyle w:val="Agreement"/>
              <w:tabs>
                <w:tab w:val="clear" w:pos="2250"/>
                <w:tab w:val="num" w:pos="1619"/>
              </w:tabs>
              <w:ind w:left="360"/>
            </w:pPr>
            <w:r>
              <w:t xml:space="preserve">Send LS to R1 cc R4 informing of agreements, stating that this is not finished and e.g. SRS transmissions on the dormancy </w:t>
            </w:r>
            <w:proofErr w:type="spellStart"/>
            <w:r>
              <w:t>SCell</w:t>
            </w:r>
            <w:proofErr w:type="spellEnd"/>
            <w:r>
              <w:t xml:space="preserve"> is still FFS (no action)</w:t>
            </w:r>
          </w:p>
          <w:p w14:paraId="4C7A23CD" w14:textId="77777777" w:rsidR="00BA3C91" w:rsidRPr="00BA3C91" w:rsidRDefault="00BA3C91" w:rsidP="00BA3C91">
            <w:pPr>
              <w:pStyle w:val="Doc-text2"/>
              <w:rPr>
                <w:lang w:val="en-GB"/>
              </w:rPr>
            </w:pPr>
          </w:p>
          <w:p w14:paraId="0F342697" w14:textId="77777777" w:rsidR="00BA3C91" w:rsidRPr="007F1734" w:rsidRDefault="00BA3C91" w:rsidP="00962D30">
            <w:pPr>
              <w:pStyle w:val="Doc-text2"/>
              <w:ind w:left="0" w:firstLine="0"/>
              <w:rPr>
                <w:lang w:val="en-GB"/>
              </w:rPr>
            </w:pPr>
          </w:p>
        </w:tc>
      </w:tr>
    </w:tbl>
    <w:p w14:paraId="0158322E" w14:textId="77777777" w:rsidR="00BA3C91" w:rsidRPr="007F1734" w:rsidRDefault="00BA3C91" w:rsidP="00BA3C91">
      <w:pPr>
        <w:pStyle w:val="Doc-text2"/>
        <w:rPr>
          <w:lang w:val="en-GB"/>
        </w:rPr>
      </w:pPr>
    </w:p>
    <w:p w14:paraId="1564FE69" w14:textId="77777777" w:rsidR="00C42B76" w:rsidRDefault="00C42B76" w:rsidP="00C42B76">
      <w:pPr>
        <w:pStyle w:val="Doc-text2"/>
      </w:pPr>
    </w:p>
    <w:tbl>
      <w:tblPr>
        <w:tblStyle w:val="af3"/>
        <w:tblW w:w="0" w:type="auto"/>
        <w:tblInd w:w="1622" w:type="dxa"/>
        <w:tblLook w:val="04A0" w:firstRow="1" w:lastRow="0" w:firstColumn="1" w:lastColumn="0" w:noHBand="0" w:noVBand="1"/>
      </w:tblPr>
      <w:tblGrid>
        <w:gridCol w:w="8233"/>
      </w:tblGrid>
      <w:tr w:rsidR="00C42B76" w14:paraId="6136573A" w14:textId="77777777" w:rsidTr="00962D30">
        <w:tc>
          <w:tcPr>
            <w:tcW w:w="9855" w:type="dxa"/>
          </w:tcPr>
          <w:p w14:paraId="5F5A1CC1" w14:textId="77777777" w:rsidR="00C42B76" w:rsidRDefault="00C42B76" w:rsidP="00C42B76">
            <w:pPr>
              <w:pStyle w:val="Agreement"/>
              <w:tabs>
                <w:tab w:val="clear" w:pos="2250"/>
                <w:tab w:val="num" w:pos="1619"/>
              </w:tabs>
              <w:ind w:left="360"/>
            </w:pPr>
            <w:r w:rsidRPr="00875D38">
              <w:t>The</w:t>
            </w:r>
            <w:r>
              <w:t xml:space="preserve"> guard timer for fast MCG link recovery should be configured via dedicated signalling, it is configured by the MN</w:t>
            </w:r>
            <w:r w:rsidRPr="00875D38">
              <w:t>.</w:t>
            </w:r>
          </w:p>
          <w:p w14:paraId="1F0E09B5" w14:textId="77777777" w:rsidR="00C42B76" w:rsidRDefault="00C42B76" w:rsidP="00C42B76">
            <w:pPr>
              <w:pStyle w:val="Agreement"/>
              <w:tabs>
                <w:tab w:val="clear" w:pos="2250"/>
                <w:tab w:val="num" w:pos="1619"/>
              </w:tabs>
              <w:ind w:left="360"/>
            </w:pPr>
            <w:r w:rsidRPr="00875D38">
              <w:t xml:space="preserve">The </w:t>
            </w:r>
            <w:r>
              <w:t xml:space="preserve">configuration of </w:t>
            </w:r>
            <w:r w:rsidRPr="00875D38">
              <w:t xml:space="preserve">guard timer </w:t>
            </w:r>
            <w:r>
              <w:t>implicitly indicates that the feature of fast MCG link recovery is enabled by the network, and that the UE shall initiate the procedure.</w:t>
            </w:r>
          </w:p>
          <w:p w14:paraId="78972650" w14:textId="77777777" w:rsidR="00C42B76" w:rsidRDefault="00C42B76" w:rsidP="00C42B76">
            <w:pPr>
              <w:pStyle w:val="Agreement"/>
              <w:numPr>
                <w:ilvl w:val="0"/>
                <w:numId w:val="0"/>
              </w:numPr>
              <w:ind w:left="360"/>
            </w:pPr>
          </w:p>
          <w:p w14:paraId="59A5C8CA" w14:textId="77777777" w:rsidR="00C42B76" w:rsidRPr="00C42B76" w:rsidRDefault="00C42B76" w:rsidP="00C42B76">
            <w:pPr>
              <w:pStyle w:val="Agreement"/>
              <w:numPr>
                <w:ilvl w:val="0"/>
                <w:numId w:val="0"/>
              </w:numPr>
              <w:ind w:left="360"/>
              <w:rPr>
                <w:b w:val="0"/>
              </w:rPr>
            </w:pPr>
            <w:r w:rsidRPr="00C42B76">
              <w:rPr>
                <w:b w:val="0"/>
              </w:rPr>
              <w:t xml:space="preserve">General: </w:t>
            </w:r>
          </w:p>
          <w:p w14:paraId="4814E5CB" w14:textId="77777777" w:rsidR="00C42B76" w:rsidRDefault="00C42B76" w:rsidP="00C42B76">
            <w:pPr>
              <w:pStyle w:val="Agreement"/>
              <w:tabs>
                <w:tab w:val="clear" w:pos="2250"/>
                <w:tab w:val="num" w:pos="1619"/>
              </w:tabs>
              <w:ind w:left="360"/>
            </w:pPr>
            <w:r>
              <w:t>For fast MCG recovery, R2 assumes this is now finished (w.r.t functionality)</w:t>
            </w:r>
          </w:p>
          <w:p w14:paraId="23828508" w14:textId="77777777" w:rsidR="00C42B76" w:rsidRPr="007F1734" w:rsidRDefault="00C42B76" w:rsidP="00962D30">
            <w:pPr>
              <w:pStyle w:val="Doc-text2"/>
              <w:ind w:left="0" w:firstLine="0"/>
              <w:rPr>
                <w:lang w:val="en-GB"/>
              </w:rPr>
            </w:pPr>
          </w:p>
        </w:tc>
      </w:tr>
    </w:tbl>
    <w:p w14:paraId="2E95DCD6" w14:textId="49674D8B" w:rsidR="00F71EFA" w:rsidRPr="00E708C3" w:rsidRDefault="00F71EFA">
      <w:pPr>
        <w:rPr>
          <w:noProof/>
        </w:rPr>
      </w:pPr>
    </w:p>
    <w:p w14:paraId="2AC3CD43" w14:textId="77777777" w:rsidR="00DE5E19" w:rsidRPr="007F1734" w:rsidRDefault="00DE5E19" w:rsidP="00DE5E19">
      <w:pPr>
        <w:pStyle w:val="Doc-text2"/>
        <w:rPr>
          <w:lang w:val="en-GB"/>
        </w:rPr>
      </w:pPr>
    </w:p>
    <w:p w14:paraId="34A64820" w14:textId="77777777" w:rsidR="00DE5E19" w:rsidRDefault="00DE5E19" w:rsidP="00DE5E19">
      <w:pPr>
        <w:pStyle w:val="Doc-text2"/>
      </w:pPr>
    </w:p>
    <w:tbl>
      <w:tblPr>
        <w:tblStyle w:val="af3"/>
        <w:tblW w:w="0" w:type="auto"/>
        <w:tblInd w:w="1622" w:type="dxa"/>
        <w:tblLook w:val="04A0" w:firstRow="1" w:lastRow="0" w:firstColumn="1" w:lastColumn="0" w:noHBand="0" w:noVBand="1"/>
      </w:tblPr>
      <w:tblGrid>
        <w:gridCol w:w="8233"/>
      </w:tblGrid>
      <w:tr w:rsidR="00DE5E19" w14:paraId="132234CA" w14:textId="77777777" w:rsidTr="00962D30">
        <w:tc>
          <w:tcPr>
            <w:tcW w:w="9855" w:type="dxa"/>
          </w:tcPr>
          <w:p w14:paraId="0A4DAA11" w14:textId="77777777" w:rsidR="00DE5E19" w:rsidRPr="006E5AC7" w:rsidRDefault="00DE5E19" w:rsidP="00DE5E19">
            <w:pPr>
              <w:pStyle w:val="Agreement"/>
              <w:tabs>
                <w:tab w:val="clear" w:pos="2250"/>
                <w:tab w:val="num" w:pos="1619"/>
              </w:tabs>
              <w:ind w:left="360"/>
            </w:pPr>
            <w:r w:rsidRPr="006E5AC7">
              <w:t xml:space="preserve">Under async CA, clarify that the UE uses SFN of primary cell (i.e. </w:t>
            </w:r>
            <w:proofErr w:type="spellStart"/>
            <w:r w:rsidRPr="006E5AC7">
              <w:t>PCell</w:t>
            </w:r>
            <w:proofErr w:type="spellEnd"/>
            <w:r w:rsidRPr="006E5AC7">
              <w:t xml:space="preserve"> or </w:t>
            </w:r>
            <w:proofErr w:type="spellStart"/>
            <w:r w:rsidRPr="006E5AC7">
              <w:t>PSCell</w:t>
            </w:r>
            <w:proofErr w:type="spellEnd"/>
            <w:r w:rsidRPr="006E5AC7">
              <w:t xml:space="preserve">) within the same cell group for the calculation of HARQ Process ID in SPS/CG, i.e. no change of rel-15 legacy UE behaviour.  </w:t>
            </w:r>
          </w:p>
          <w:p w14:paraId="608216EE" w14:textId="77777777" w:rsidR="00DE5E19" w:rsidRPr="006E5AC7" w:rsidRDefault="00DE5E19" w:rsidP="00DE5E19">
            <w:pPr>
              <w:pStyle w:val="Agreement"/>
              <w:tabs>
                <w:tab w:val="clear" w:pos="2250"/>
                <w:tab w:val="num" w:pos="1619"/>
              </w:tabs>
              <w:ind w:left="360"/>
            </w:pPr>
            <w:r w:rsidRPr="006E5AC7">
              <w:t xml:space="preserve">Under async CA, clarify that the UE uses SFN of primary cell (i.e. </w:t>
            </w:r>
            <w:proofErr w:type="spellStart"/>
            <w:r w:rsidRPr="006E5AC7">
              <w:t>PCell</w:t>
            </w:r>
            <w:proofErr w:type="spellEnd"/>
            <w:r w:rsidRPr="006E5AC7">
              <w:t xml:space="preserve"> or </w:t>
            </w:r>
            <w:proofErr w:type="spellStart"/>
            <w:r w:rsidRPr="006E5AC7">
              <w:t>PSCell</w:t>
            </w:r>
            <w:proofErr w:type="spellEnd"/>
            <w:r w:rsidRPr="006E5AC7">
              <w:t xml:space="preserve">) within the same cell group for calculation of downlink/uplink assignment occurrences of SPS/CG, i.e. no change of rel-15 legacy UE behaviour.  </w:t>
            </w:r>
          </w:p>
          <w:p w14:paraId="79B6909C" w14:textId="77777777" w:rsidR="00DE5E19" w:rsidRDefault="00DE5E19" w:rsidP="00DE5E19">
            <w:pPr>
              <w:pStyle w:val="Agreement"/>
              <w:tabs>
                <w:tab w:val="clear" w:pos="2250"/>
                <w:tab w:val="num" w:pos="1619"/>
              </w:tabs>
              <w:ind w:left="360"/>
            </w:pPr>
            <w:r w:rsidRPr="006E5AC7">
              <w:t xml:space="preserve">Under async CA, clarify that the UE uses SFN of primary cell (i.e. </w:t>
            </w:r>
            <w:proofErr w:type="spellStart"/>
            <w:r w:rsidRPr="006E5AC7">
              <w:t>PCell</w:t>
            </w:r>
            <w:proofErr w:type="spellEnd"/>
            <w:r w:rsidRPr="006E5AC7">
              <w:t xml:space="preserve"> or </w:t>
            </w:r>
            <w:proofErr w:type="spellStart"/>
            <w:r w:rsidRPr="006E5AC7">
              <w:t>PSCell</w:t>
            </w:r>
            <w:proofErr w:type="spellEnd"/>
            <w:r w:rsidRPr="006E5AC7">
              <w:t>) within the same cell group for DRX on-duration determination, i.e. no change of rel-15 legacy UE behaviour</w:t>
            </w:r>
            <w:r>
              <w:t>.</w:t>
            </w:r>
          </w:p>
          <w:p w14:paraId="305992FA" w14:textId="77777777" w:rsidR="00DE5E19" w:rsidRPr="00DE5E19" w:rsidRDefault="00DE5E19" w:rsidP="007F4E50">
            <w:pPr>
              <w:pStyle w:val="Agreement"/>
              <w:numPr>
                <w:ilvl w:val="0"/>
                <w:numId w:val="0"/>
              </w:numPr>
              <w:ind w:left="360"/>
            </w:pPr>
          </w:p>
          <w:p w14:paraId="7768459A" w14:textId="77777777" w:rsidR="00DE5E19" w:rsidRPr="00DE5E19" w:rsidRDefault="00DE5E19" w:rsidP="00DE5E19">
            <w:pPr>
              <w:pStyle w:val="Agreement"/>
              <w:tabs>
                <w:tab w:val="clear" w:pos="2250"/>
                <w:tab w:val="num" w:pos="1619"/>
              </w:tabs>
              <w:ind w:left="360"/>
            </w:pPr>
            <w:r w:rsidRPr="00DE5E19">
              <w:t xml:space="preserve">R2 assumes that SFN from </w:t>
            </w:r>
            <w:proofErr w:type="spellStart"/>
            <w:r w:rsidRPr="00DE5E19">
              <w:t>Pcell</w:t>
            </w:r>
            <w:proofErr w:type="spellEnd"/>
            <w:r w:rsidRPr="00DE5E19">
              <w:t xml:space="preserve"> is used for SI reception, thus no impact to SI reception</w:t>
            </w:r>
          </w:p>
          <w:p w14:paraId="76431B67" w14:textId="77777777" w:rsidR="00DE5E19" w:rsidRPr="00DE5E19" w:rsidRDefault="00DE5E19" w:rsidP="00DE5E19">
            <w:pPr>
              <w:pStyle w:val="Agreement"/>
              <w:tabs>
                <w:tab w:val="clear" w:pos="2250"/>
                <w:tab w:val="num" w:pos="1619"/>
              </w:tabs>
              <w:ind w:left="360"/>
            </w:pPr>
            <w:r>
              <w:t xml:space="preserve">R2 assumes that </w:t>
            </w:r>
            <w:r w:rsidRPr="00DE5E19">
              <w:t xml:space="preserve">SFN from </w:t>
            </w:r>
            <w:proofErr w:type="spellStart"/>
            <w:r w:rsidRPr="00DE5E19">
              <w:t>Pcell</w:t>
            </w:r>
            <w:proofErr w:type="spellEnd"/>
            <w:r w:rsidRPr="00DE5E19">
              <w:t xml:space="preserve"> is used for Rel-15 DRX, thus no impact to Rel-15 DRX. </w:t>
            </w:r>
          </w:p>
          <w:p w14:paraId="077F455E" w14:textId="77777777" w:rsidR="00DE5E19" w:rsidRPr="00DE5E19" w:rsidRDefault="00DE5E19" w:rsidP="00DE5E19">
            <w:pPr>
              <w:pStyle w:val="Agreement"/>
              <w:tabs>
                <w:tab w:val="clear" w:pos="2250"/>
                <w:tab w:val="num" w:pos="1619"/>
              </w:tabs>
              <w:ind w:left="360"/>
            </w:pPr>
          </w:p>
          <w:p w14:paraId="5E0669E7" w14:textId="77777777" w:rsidR="00DE5E19" w:rsidRPr="00DE5E19" w:rsidRDefault="00DE5E19" w:rsidP="00DE5E19">
            <w:pPr>
              <w:pStyle w:val="Agreement"/>
              <w:tabs>
                <w:tab w:val="clear" w:pos="2250"/>
                <w:tab w:val="num" w:pos="1619"/>
              </w:tabs>
              <w:ind w:left="360"/>
            </w:pPr>
            <w:r>
              <w:t xml:space="preserve">R2 assumes that </w:t>
            </w:r>
            <w:r w:rsidRPr="00DE5E19">
              <w:t xml:space="preserve">SFN from </w:t>
            </w:r>
            <w:proofErr w:type="spellStart"/>
            <w:r w:rsidRPr="00DE5E19">
              <w:t>Pcell</w:t>
            </w:r>
            <w:proofErr w:type="spellEnd"/>
            <w:r w:rsidRPr="00DE5E19">
              <w:t xml:space="preserve"> is used for UP operation (CG, DRX etc), thus no impact to UP. </w:t>
            </w:r>
          </w:p>
          <w:p w14:paraId="72E69655" w14:textId="77777777" w:rsidR="00DE5E19" w:rsidRPr="00DE5E19" w:rsidRDefault="00DE5E19" w:rsidP="00962D30">
            <w:pPr>
              <w:pStyle w:val="Doc-text2"/>
              <w:ind w:left="0" w:firstLine="0"/>
              <w:rPr>
                <w:lang w:val="fi-FI"/>
              </w:rPr>
            </w:pPr>
          </w:p>
        </w:tc>
      </w:tr>
    </w:tbl>
    <w:p w14:paraId="224FF13E" w14:textId="77777777" w:rsidR="00DE5E19" w:rsidRPr="00E708C3" w:rsidRDefault="00DE5E19" w:rsidP="00DE5E19">
      <w:pPr>
        <w:rPr>
          <w:noProof/>
        </w:rPr>
      </w:pPr>
    </w:p>
    <w:p w14:paraId="26FBFE9C" w14:textId="77777777" w:rsidR="00985ACD" w:rsidRPr="00DE5E19" w:rsidRDefault="00985ACD">
      <w:pPr>
        <w:rPr>
          <w:noProof/>
        </w:rPr>
      </w:pPr>
    </w:p>
    <w:sectPr w:rsidR="00985ACD" w:rsidRPr="00DE5E19"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A5FF" w14:textId="77777777" w:rsidR="001750BD" w:rsidRDefault="001750BD">
      <w:r>
        <w:separator/>
      </w:r>
    </w:p>
  </w:endnote>
  <w:endnote w:type="continuationSeparator" w:id="0">
    <w:p w14:paraId="1BADF89A" w14:textId="77777777" w:rsidR="001750BD" w:rsidRDefault="0017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7A27" w14:textId="77777777" w:rsidR="001750BD" w:rsidRDefault="001750BD">
      <w:r>
        <w:separator/>
      </w:r>
    </w:p>
  </w:footnote>
  <w:footnote w:type="continuationSeparator" w:id="0">
    <w:p w14:paraId="42BBF5C7" w14:textId="77777777" w:rsidR="001750BD" w:rsidRDefault="0017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EC4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C3E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9B72"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D20C"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vivo">
    <w15:presenceInfo w15:providerId="None" w15:userId="vivo"/>
  </w15:person>
  <w15:person w15:author="RAN2#107">
    <w15:presenceInfo w15:providerId="None" w15:userId="RAN2#107"/>
  </w15:person>
  <w15:person w15:author="Ericsson">
    <w15:presenceInfo w15:providerId="None" w15:userId="Ericsson"/>
  </w15:person>
  <w15:person w15:author="RAN2#107bis">
    <w15:presenceInfo w15:providerId="None" w15:userId="RAN2#107bis"/>
  </w15:person>
  <w15:person w15:author="RAN2_106">
    <w15:presenceInfo w15:providerId="None" w15:userId="RAN2_106"/>
  </w15:person>
  <w15:person w15:author="RAN2_105">
    <w15:presenceInfo w15:providerId="None" w15:userId="RAN2_105"/>
  </w15:person>
  <w15:person w15:author="RAN2#108">
    <w15:presenceInfo w15:providerId="None" w15:userId="RAN2#108"/>
  </w15:person>
  <w15:person w15:author="RAN2_105bis">
    <w15:presenceInfo w15:providerId="None" w15:userId="RAN2_105bis"/>
  </w15:person>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870"/>
    <w:rsid w:val="00003368"/>
    <w:rsid w:val="0001114B"/>
    <w:rsid w:val="0001584F"/>
    <w:rsid w:val="0001644A"/>
    <w:rsid w:val="00022E4A"/>
    <w:rsid w:val="00023D58"/>
    <w:rsid w:val="00026B04"/>
    <w:rsid w:val="0003109F"/>
    <w:rsid w:val="00035F9A"/>
    <w:rsid w:val="00043C1E"/>
    <w:rsid w:val="000456D3"/>
    <w:rsid w:val="00077737"/>
    <w:rsid w:val="00085D9A"/>
    <w:rsid w:val="00093ACD"/>
    <w:rsid w:val="000A00F2"/>
    <w:rsid w:val="000A3456"/>
    <w:rsid w:val="000A6394"/>
    <w:rsid w:val="000B7FED"/>
    <w:rsid w:val="000C038A"/>
    <w:rsid w:val="000C6598"/>
    <w:rsid w:val="000F6DBE"/>
    <w:rsid w:val="0010427F"/>
    <w:rsid w:val="001128CA"/>
    <w:rsid w:val="00113471"/>
    <w:rsid w:val="00131DC5"/>
    <w:rsid w:val="00145D43"/>
    <w:rsid w:val="00156684"/>
    <w:rsid w:val="001750BD"/>
    <w:rsid w:val="00192C46"/>
    <w:rsid w:val="001946BB"/>
    <w:rsid w:val="001A0829"/>
    <w:rsid w:val="001A08B3"/>
    <w:rsid w:val="001A1AB1"/>
    <w:rsid w:val="001A32FD"/>
    <w:rsid w:val="001A404C"/>
    <w:rsid w:val="001A7B60"/>
    <w:rsid w:val="001B2FDE"/>
    <w:rsid w:val="001B52F0"/>
    <w:rsid w:val="001B7A65"/>
    <w:rsid w:val="001C605A"/>
    <w:rsid w:val="001D06E5"/>
    <w:rsid w:val="001D6576"/>
    <w:rsid w:val="001D7085"/>
    <w:rsid w:val="001D709D"/>
    <w:rsid w:val="001E1580"/>
    <w:rsid w:val="001E2F3D"/>
    <w:rsid w:val="001E41F3"/>
    <w:rsid w:val="001F4A89"/>
    <w:rsid w:val="00204C80"/>
    <w:rsid w:val="002101FD"/>
    <w:rsid w:val="002112C4"/>
    <w:rsid w:val="00211CB9"/>
    <w:rsid w:val="00213EF0"/>
    <w:rsid w:val="00224850"/>
    <w:rsid w:val="00243F9B"/>
    <w:rsid w:val="002536AF"/>
    <w:rsid w:val="0026004D"/>
    <w:rsid w:val="002636A2"/>
    <w:rsid w:val="002640DD"/>
    <w:rsid w:val="00267DE1"/>
    <w:rsid w:val="002752A8"/>
    <w:rsid w:val="00275D12"/>
    <w:rsid w:val="00283126"/>
    <w:rsid w:val="002847D7"/>
    <w:rsid w:val="00284FEB"/>
    <w:rsid w:val="002860C4"/>
    <w:rsid w:val="00296159"/>
    <w:rsid w:val="002B2CD1"/>
    <w:rsid w:val="002B5741"/>
    <w:rsid w:val="002C181E"/>
    <w:rsid w:val="002C29CE"/>
    <w:rsid w:val="002C5BA5"/>
    <w:rsid w:val="002E1433"/>
    <w:rsid w:val="002E2EB6"/>
    <w:rsid w:val="002F6A54"/>
    <w:rsid w:val="00305409"/>
    <w:rsid w:val="00313F8E"/>
    <w:rsid w:val="003376A7"/>
    <w:rsid w:val="00346202"/>
    <w:rsid w:val="003528C4"/>
    <w:rsid w:val="003609EF"/>
    <w:rsid w:val="0036231A"/>
    <w:rsid w:val="00364DF5"/>
    <w:rsid w:val="00367581"/>
    <w:rsid w:val="00374DD4"/>
    <w:rsid w:val="0037777F"/>
    <w:rsid w:val="00377FFD"/>
    <w:rsid w:val="00383F0A"/>
    <w:rsid w:val="003B2001"/>
    <w:rsid w:val="003C4507"/>
    <w:rsid w:val="003C7ADC"/>
    <w:rsid w:val="003E1A36"/>
    <w:rsid w:val="003E2B3A"/>
    <w:rsid w:val="003E3B06"/>
    <w:rsid w:val="003E5934"/>
    <w:rsid w:val="003F72EE"/>
    <w:rsid w:val="00400DBC"/>
    <w:rsid w:val="00410371"/>
    <w:rsid w:val="004128ED"/>
    <w:rsid w:val="00417885"/>
    <w:rsid w:val="004242F1"/>
    <w:rsid w:val="00440F34"/>
    <w:rsid w:val="00446DCC"/>
    <w:rsid w:val="004911E5"/>
    <w:rsid w:val="00492DAB"/>
    <w:rsid w:val="004B6E2C"/>
    <w:rsid w:val="004B75B7"/>
    <w:rsid w:val="004B7648"/>
    <w:rsid w:val="004C0C37"/>
    <w:rsid w:val="004C6C72"/>
    <w:rsid w:val="004E3E68"/>
    <w:rsid w:val="004F20E4"/>
    <w:rsid w:val="00514CFD"/>
    <w:rsid w:val="0051580D"/>
    <w:rsid w:val="005424AF"/>
    <w:rsid w:val="00546D0F"/>
    <w:rsid w:val="00547111"/>
    <w:rsid w:val="005552C7"/>
    <w:rsid w:val="00565266"/>
    <w:rsid w:val="0057188E"/>
    <w:rsid w:val="005737CD"/>
    <w:rsid w:val="005875E7"/>
    <w:rsid w:val="0058786F"/>
    <w:rsid w:val="00592D74"/>
    <w:rsid w:val="0059302C"/>
    <w:rsid w:val="005C3BB3"/>
    <w:rsid w:val="005C4028"/>
    <w:rsid w:val="005E2C44"/>
    <w:rsid w:val="006201A2"/>
    <w:rsid w:val="00621188"/>
    <w:rsid w:val="00621AA1"/>
    <w:rsid w:val="006257ED"/>
    <w:rsid w:val="00630F75"/>
    <w:rsid w:val="00644DE1"/>
    <w:rsid w:val="00655527"/>
    <w:rsid w:val="00664BAE"/>
    <w:rsid w:val="00667570"/>
    <w:rsid w:val="00686BD1"/>
    <w:rsid w:val="00695808"/>
    <w:rsid w:val="00696FEA"/>
    <w:rsid w:val="006B46FB"/>
    <w:rsid w:val="006C19D2"/>
    <w:rsid w:val="006C66A1"/>
    <w:rsid w:val="006E01B2"/>
    <w:rsid w:val="006E21FB"/>
    <w:rsid w:val="006F7E59"/>
    <w:rsid w:val="00703071"/>
    <w:rsid w:val="0072272D"/>
    <w:rsid w:val="007300AC"/>
    <w:rsid w:val="00732BFB"/>
    <w:rsid w:val="00743916"/>
    <w:rsid w:val="0075342B"/>
    <w:rsid w:val="00763217"/>
    <w:rsid w:val="00765760"/>
    <w:rsid w:val="007674A7"/>
    <w:rsid w:val="0077337F"/>
    <w:rsid w:val="00783C68"/>
    <w:rsid w:val="00786DB5"/>
    <w:rsid w:val="0079208E"/>
    <w:rsid w:val="00792342"/>
    <w:rsid w:val="007977A8"/>
    <w:rsid w:val="007B217D"/>
    <w:rsid w:val="007B2C2D"/>
    <w:rsid w:val="007B512A"/>
    <w:rsid w:val="007B74F2"/>
    <w:rsid w:val="007C2097"/>
    <w:rsid w:val="007C3E04"/>
    <w:rsid w:val="007C7C02"/>
    <w:rsid w:val="007D6A07"/>
    <w:rsid w:val="007D79A4"/>
    <w:rsid w:val="007E1FDF"/>
    <w:rsid w:val="007F1734"/>
    <w:rsid w:val="007F44E6"/>
    <w:rsid w:val="007F4E50"/>
    <w:rsid w:val="007F5AFC"/>
    <w:rsid w:val="007F7259"/>
    <w:rsid w:val="008040A8"/>
    <w:rsid w:val="00807F3E"/>
    <w:rsid w:val="008279FA"/>
    <w:rsid w:val="00834232"/>
    <w:rsid w:val="00836F76"/>
    <w:rsid w:val="00840197"/>
    <w:rsid w:val="00844AAC"/>
    <w:rsid w:val="0084518C"/>
    <w:rsid w:val="00854F2F"/>
    <w:rsid w:val="00855930"/>
    <w:rsid w:val="008626E7"/>
    <w:rsid w:val="00870EE7"/>
    <w:rsid w:val="008863B9"/>
    <w:rsid w:val="008A45A6"/>
    <w:rsid w:val="008B74F9"/>
    <w:rsid w:val="008D470D"/>
    <w:rsid w:val="008F0AAE"/>
    <w:rsid w:val="008F686C"/>
    <w:rsid w:val="008F6B0E"/>
    <w:rsid w:val="008F7183"/>
    <w:rsid w:val="009033E1"/>
    <w:rsid w:val="009070BB"/>
    <w:rsid w:val="00913842"/>
    <w:rsid w:val="009148DE"/>
    <w:rsid w:val="009357E6"/>
    <w:rsid w:val="00941E30"/>
    <w:rsid w:val="009515AF"/>
    <w:rsid w:val="009766B1"/>
    <w:rsid w:val="009777D9"/>
    <w:rsid w:val="00985ACD"/>
    <w:rsid w:val="00991B88"/>
    <w:rsid w:val="00991F56"/>
    <w:rsid w:val="009924D0"/>
    <w:rsid w:val="0099544A"/>
    <w:rsid w:val="009A514B"/>
    <w:rsid w:val="009A5753"/>
    <w:rsid w:val="009A579D"/>
    <w:rsid w:val="009D538B"/>
    <w:rsid w:val="009E3297"/>
    <w:rsid w:val="009E73D8"/>
    <w:rsid w:val="009F734F"/>
    <w:rsid w:val="00A032DE"/>
    <w:rsid w:val="00A12B44"/>
    <w:rsid w:val="00A246B6"/>
    <w:rsid w:val="00A248C6"/>
    <w:rsid w:val="00A30DE6"/>
    <w:rsid w:val="00A34B09"/>
    <w:rsid w:val="00A36EB0"/>
    <w:rsid w:val="00A47E70"/>
    <w:rsid w:val="00A50CF0"/>
    <w:rsid w:val="00A57BA8"/>
    <w:rsid w:val="00A60FA1"/>
    <w:rsid w:val="00A7671C"/>
    <w:rsid w:val="00A80D52"/>
    <w:rsid w:val="00A811A3"/>
    <w:rsid w:val="00A87824"/>
    <w:rsid w:val="00A91AC8"/>
    <w:rsid w:val="00A97F0F"/>
    <w:rsid w:val="00AA2CBC"/>
    <w:rsid w:val="00AA5980"/>
    <w:rsid w:val="00AA6766"/>
    <w:rsid w:val="00AC5820"/>
    <w:rsid w:val="00AD1508"/>
    <w:rsid w:val="00AD1CD8"/>
    <w:rsid w:val="00AD284B"/>
    <w:rsid w:val="00AE341E"/>
    <w:rsid w:val="00B04CD1"/>
    <w:rsid w:val="00B13DFF"/>
    <w:rsid w:val="00B14188"/>
    <w:rsid w:val="00B20817"/>
    <w:rsid w:val="00B247E0"/>
    <w:rsid w:val="00B258BB"/>
    <w:rsid w:val="00B425D6"/>
    <w:rsid w:val="00B65CF1"/>
    <w:rsid w:val="00B67B97"/>
    <w:rsid w:val="00B90A05"/>
    <w:rsid w:val="00B968C8"/>
    <w:rsid w:val="00BA185D"/>
    <w:rsid w:val="00BA237B"/>
    <w:rsid w:val="00BA3C91"/>
    <w:rsid w:val="00BA3EC5"/>
    <w:rsid w:val="00BA40D4"/>
    <w:rsid w:val="00BA51D9"/>
    <w:rsid w:val="00BB5DFC"/>
    <w:rsid w:val="00BC3725"/>
    <w:rsid w:val="00BD279D"/>
    <w:rsid w:val="00BD6BB8"/>
    <w:rsid w:val="00BF5F9C"/>
    <w:rsid w:val="00C11D59"/>
    <w:rsid w:val="00C26819"/>
    <w:rsid w:val="00C30AC4"/>
    <w:rsid w:val="00C35896"/>
    <w:rsid w:val="00C42B76"/>
    <w:rsid w:val="00C4412B"/>
    <w:rsid w:val="00C45444"/>
    <w:rsid w:val="00C66BA2"/>
    <w:rsid w:val="00C72D0D"/>
    <w:rsid w:val="00C95985"/>
    <w:rsid w:val="00CC168C"/>
    <w:rsid w:val="00CC16A1"/>
    <w:rsid w:val="00CC5026"/>
    <w:rsid w:val="00CC68D0"/>
    <w:rsid w:val="00CD07BF"/>
    <w:rsid w:val="00CD44EE"/>
    <w:rsid w:val="00CD5AC5"/>
    <w:rsid w:val="00CE5D2D"/>
    <w:rsid w:val="00CF0001"/>
    <w:rsid w:val="00CF791A"/>
    <w:rsid w:val="00D03F9A"/>
    <w:rsid w:val="00D04F5C"/>
    <w:rsid w:val="00D06D51"/>
    <w:rsid w:val="00D1064E"/>
    <w:rsid w:val="00D23862"/>
    <w:rsid w:val="00D24991"/>
    <w:rsid w:val="00D50255"/>
    <w:rsid w:val="00D526E2"/>
    <w:rsid w:val="00D52B91"/>
    <w:rsid w:val="00D633A4"/>
    <w:rsid w:val="00D64018"/>
    <w:rsid w:val="00D66520"/>
    <w:rsid w:val="00D86031"/>
    <w:rsid w:val="00D9036E"/>
    <w:rsid w:val="00D9289B"/>
    <w:rsid w:val="00D93F4F"/>
    <w:rsid w:val="00DB609F"/>
    <w:rsid w:val="00DB75B0"/>
    <w:rsid w:val="00DB77C3"/>
    <w:rsid w:val="00DC2AB1"/>
    <w:rsid w:val="00DC6B4D"/>
    <w:rsid w:val="00DE34CF"/>
    <w:rsid w:val="00DE5E19"/>
    <w:rsid w:val="00DF32D1"/>
    <w:rsid w:val="00E12ECE"/>
    <w:rsid w:val="00E13F3D"/>
    <w:rsid w:val="00E34898"/>
    <w:rsid w:val="00E36C7A"/>
    <w:rsid w:val="00E434FD"/>
    <w:rsid w:val="00E451B3"/>
    <w:rsid w:val="00E504F7"/>
    <w:rsid w:val="00E519A8"/>
    <w:rsid w:val="00E708C3"/>
    <w:rsid w:val="00E70A4A"/>
    <w:rsid w:val="00E748B2"/>
    <w:rsid w:val="00E81640"/>
    <w:rsid w:val="00E878AF"/>
    <w:rsid w:val="00EA35CF"/>
    <w:rsid w:val="00EA377F"/>
    <w:rsid w:val="00EA6124"/>
    <w:rsid w:val="00EA7727"/>
    <w:rsid w:val="00EB09B7"/>
    <w:rsid w:val="00ED5C42"/>
    <w:rsid w:val="00EE4FF4"/>
    <w:rsid w:val="00EE7160"/>
    <w:rsid w:val="00EE7D7C"/>
    <w:rsid w:val="00EF717A"/>
    <w:rsid w:val="00F10AF2"/>
    <w:rsid w:val="00F23A2F"/>
    <w:rsid w:val="00F25D98"/>
    <w:rsid w:val="00F300FB"/>
    <w:rsid w:val="00F350C4"/>
    <w:rsid w:val="00F43A86"/>
    <w:rsid w:val="00F47BB6"/>
    <w:rsid w:val="00F53BE5"/>
    <w:rsid w:val="00F61C13"/>
    <w:rsid w:val="00F63AD0"/>
    <w:rsid w:val="00F63B25"/>
    <w:rsid w:val="00F71EFA"/>
    <w:rsid w:val="00F76A74"/>
    <w:rsid w:val="00F80AE3"/>
    <w:rsid w:val="00F84611"/>
    <w:rsid w:val="00F849AE"/>
    <w:rsid w:val="00F914A2"/>
    <w:rsid w:val="00FB6386"/>
    <w:rsid w:val="00FD10C7"/>
    <w:rsid w:val="00FD6793"/>
    <w:rsid w:val="00FE35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25F44"/>
  <w15:docId w15:val="{031BF96E-085F-4CA4-B5C1-8B840A5C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overflowPunct/>
      <w:autoSpaceDE/>
      <w:autoSpaceDN/>
      <w:adjustRightInd/>
      <w:spacing w:after="0"/>
      <w:ind w:left="454" w:hanging="454"/>
    </w:pPr>
    <w:rPr>
      <w:sz w:val="16"/>
      <w:lang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lang w:eastAsia="en-US"/>
    </w:r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lang w:eastAsia="en-US"/>
    </w:rPr>
  </w:style>
  <w:style w:type="paragraph" w:customStyle="1" w:styleId="FP">
    <w:name w:val="FP"/>
    <w:basedOn w:val="a"/>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overflowPunct/>
      <w:autoSpaceDE/>
      <w:autoSpaceDN/>
      <w:adjustRightInd/>
    </w:pPr>
    <w:rPr>
      <w:noProof/>
      <w:lang w:eastAsia="en-US"/>
    </w:rPr>
  </w:style>
  <w:style w:type="paragraph" w:customStyle="1" w:styleId="TH">
    <w:name w:val="TH"/>
    <w:basedOn w:val="a"/>
    <w:link w:val="THChar"/>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overflowPunct/>
      <w:autoSpaceDE/>
      <w:autoSpaceDN/>
      <w:adjustRightInd/>
      <w:spacing w:after="0"/>
    </w:pPr>
    <w:rPr>
      <w:rFonts w:ascii="Arial"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overflowPunct/>
      <w:autoSpaceDE/>
      <w:autoSpaceDN/>
      <w:adjustRightInd/>
      <w:ind w:left="568" w:hanging="284"/>
    </w:pPr>
    <w:rPr>
      <w:lang w:eastAsia="en-US"/>
    </w:r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pPr>
      <w:overflowPunct/>
      <w:autoSpaceDE/>
      <w:autoSpaceDN/>
      <w:adjustRightInd/>
    </w:pPr>
    <w:rPr>
      <w:rFonts w:ascii="Tahoma" w:hAnsi="Tahoma" w:cs="Tahoma"/>
      <w:sz w:val="16"/>
      <w:szCs w:val="16"/>
      <w:lang w:eastAsia="en-US"/>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EF717A"/>
    <w:rPr>
      <w:rFonts w:ascii="Arial" w:hAnsi="Arial"/>
      <w:lang w:val="en-GB" w:eastAsia="en-US"/>
    </w:rPr>
  </w:style>
  <w:style w:type="paragraph" w:customStyle="1" w:styleId="3GPPHeader">
    <w:name w:val="3GPP_Header"/>
    <w:basedOn w:val="a"/>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qFormat/>
    <w:rsid w:val="00F71EFA"/>
    <w:rPr>
      <w:rFonts w:ascii="Arial" w:hAnsi="Arial"/>
      <w:szCs w:val="24"/>
      <w:lang w:eastAsia="en-GB"/>
    </w:rPr>
  </w:style>
  <w:style w:type="paragraph" w:customStyle="1" w:styleId="Doc-text2">
    <w:name w:val="Doc-text2"/>
    <w:basedOn w:val="a"/>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sid w:val="00EA35CF"/>
    <w:rPr>
      <w:rFonts w:ascii="Times New Roman" w:hAnsi="Times New Roman"/>
      <w:lang w:val="en-GB" w:eastAsia="en-US"/>
    </w:rPr>
  </w:style>
  <w:style w:type="character" w:customStyle="1" w:styleId="B1Char1">
    <w:name w:val="B1 Char1"/>
    <w:link w:val="B1"/>
    <w:qFormat/>
    <w:rsid w:val="00EA35CF"/>
    <w:rPr>
      <w:rFonts w:ascii="Times New Roman" w:hAnsi="Times New Roman"/>
      <w:lang w:val="en-GB" w:eastAsia="en-US"/>
    </w:rPr>
  </w:style>
  <w:style w:type="paragraph" w:customStyle="1" w:styleId="Note-Boxed">
    <w:name w:val="Note - Boxed"/>
    <w:basedOn w:val="a"/>
    <w:next w:val="a"/>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rsid w:val="00807F3E"/>
    <w:pPr>
      <w:textAlignment w:val="baseline"/>
    </w:pPr>
    <w:rPr>
      <w:i/>
      <w:color w:val="0000FF"/>
    </w:rPr>
  </w:style>
  <w:style w:type="character" w:customStyle="1" w:styleId="EXChar">
    <w:name w:val="EX Char"/>
    <w:link w:val="EX"/>
    <w:locked/>
    <w:rsid w:val="004C6C72"/>
    <w:rPr>
      <w:rFonts w:ascii="Times New Roman"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1A32FD"/>
    <w:rPr>
      <w:rFonts w:ascii="Arial" w:hAnsi="Arial"/>
      <w:b/>
      <w:noProof/>
      <w:sz w:val="18"/>
      <w:lang w:val="en-GB" w:eastAsia="en-US"/>
    </w:rPr>
  </w:style>
  <w:style w:type="paragraph" w:customStyle="1" w:styleId="Agreement">
    <w:name w:val="Agreement"/>
    <w:basedOn w:val="a"/>
    <w:next w:val="Doc-text2"/>
    <w:qFormat/>
    <w:rsid w:val="00786DB5"/>
    <w:pPr>
      <w:numPr>
        <w:numId w:val="8"/>
      </w:numPr>
      <w:overflowPunct/>
      <w:autoSpaceDE/>
      <w:autoSpaceDN/>
      <w:adjustRightInd/>
      <w:spacing w:before="60" w:after="0"/>
    </w:pPr>
    <w:rPr>
      <w:rFonts w:ascii="Arial" w:eastAsia="MS Mincho" w:hAnsi="Arial"/>
      <w:b/>
      <w:szCs w:val="24"/>
      <w:lang w:eastAsia="en-GB"/>
    </w:rPr>
  </w:style>
  <w:style w:type="character" w:customStyle="1" w:styleId="THChar">
    <w:name w:val="TH Char"/>
    <w:link w:val="TH"/>
    <w:qFormat/>
    <w:locked/>
    <w:rsid w:val="00D9289B"/>
    <w:rPr>
      <w:rFonts w:ascii="Arial" w:hAnsi="Arial"/>
      <w:b/>
      <w:lang w:val="en-GB" w:eastAsia="en-US"/>
    </w:rPr>
  </w:style>
  <w:style w:type="character" w:customStyle="1" w:styleId="TFChar">
    <w:name w:val="TF Char"/>
    <w:link w:val="TF"/>
    <w:locked/>
    <w:rsid w:val="00D9289B"/>
    <w:rPr>
      <w:rFonts w:ascii="Arial" w:hAnsi="Arial"/>
      <w:b/>
      <w:lang w:val="en-GB" w:eastAsia="en-US"/>
    </w:rPr>
  </w:style>
  <w:style w:type="paragraph" w:styleId="af2">
    <w:name w:val="Revision"/>
    <w:hidden/>
    <w:uiPriority w:val="99"/>
    <w:semiHidden/>
    <w:rsid w:val="00F914A2"/>
    <w:rPr>
      <w:rFonts w:ascii="Times New Roman" w:hAnsi="Times New Roman"/>
      <w:lang w:val="en-GB" w:eastAsia="ja-JP"/>
    </w:rPr>
  </w:style>
  <w:style w:type="table" w:styleId="af3">
    <w:name w:val="Table Grid"/>
    <w:basedOn w:val="a1"/>
    <w:rsid w:val="0035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3290279">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Microsoft_Visio_2003-2010_Drawing.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5AIRPNAIUNRU-859666464-5795</_dlc_DocId>
    <HideFromDelve xmlns="71c5aaf6-e6ce-465b-b873-5148d2a4c105">false</HideFromDelve>
    <_dlc_DocIdUrl xmlns="71c5aaf6-e6ce-465b-b873-5148d2a4c105">
      <Url>https://nokia.sharepoint.com/sites/c5g/e2earch/_layouts/15/DocIdRedir.aspx?ID=5AIRPNAIUNRU-859666464-5795</Url>
      <Description>5AIRPNAIUNRU-859666464-5795</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6F10-A917-47DE-AB55-BA305815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D5E81-28E8-40E5-8B2E-DC640035D8A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7285093-3291-4220-AB7E-24C1A6F6F05D}">
  <ds:schemaRefs>
    <ds:schemaRef ds:uri="Microsoft.SharePoint.Taxonomy.ContentTypeSync"/>
  </ds:schemaRefs>
</ds:datastoreItem>
</file>

<file path=customXml/itemProps4.xml><?xml version="1.0" encoding="utf-8"?>
<ds:datastoreItem xmlns:ds="http://schemas.openxmlformats.org/officeDocument/2006/customXml" ds:itemID="{8DD63C7F-AD17-4E56-B41B-9E8AF74C8E95}">
  <ds:schemaRefs>
    <ds:schemaRef ds:uri="http://schemas.microsoft.com/sharepoint/events"/>
  </ds:schemaRefs>
</ds:datastoreItem>
</file>

<file path=customXml/itemProps5.xml><?xml version="1.0" encoding="utf-8"?>
<ds:datastoreItem xmlns:ds="http://schemas.openxmlformats.org/officeDocument/2006/customXml" ds:itemID="{85D865BF-7289-4F54-8C71-C2EB70B24D42}">
  <ds:schemaRefs>
    <ds:schemaRef ds:uri="http://schemas.microsoft.com/sharepoint/v3/contenttype/forms"/>
  </ds:schemaRefs>
</ds:datastoreItem>
</file>

<file path=customXml/itemProps6.xml><?xml version="1.0" encoding="utf-8"?>
<ds:datastoreItem xmlns:ds="http://schemas.openxmlformats.org/officeDocument/2006/customXml" ds:itemID="{4B75D1B6-9ED6-4C07-9F52-0A2A987E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16</Pages>
  <Words>5256</Words>
  <Characters>29963</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RAN2#109-e</cp:lastModifiedBy>
  <cp:revision>34</cp:revision>
  <cp:lastPrinted>1901-01-01T00:00:00Z</cp:lastPrinted>
  <dcterms:created xsi:type="dcterms:W3CDTF">2019-11-05T14:32:00Z</dcterms:created>
  <dcterms:modified xsi:type="dcterms:W3CDTF">2020-03-02T10:21:00Z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3187209e-6906-4634-9e38-c0d42d1c748b</vt:lpwstr>
  </property>
</Properties>
</file>